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A16295" w:rsidRDefault="00A65985" w:rsidP="00B96B72">
      <w:pPr>
        <w:pStyle w:val="ZA"/>
        <w:framePr w:wrap="notBeside"/>
        <w:rPr>
          <w:noProof w:val="0"/>
          <w:rPrChange w:id="0" w:author="CR#1736r1" w:date="2020-04-06T19:17:00Z">
            <w:rPr>
              <w:noProof w:val="0"/>
            </w:rPr>
          </w:rPrChange>
        </w:rPr>
      </w:pPr>
      <w:bookmarkStart w:id="1" w:name="page1"/>
      <w:r w:rsidRPr="00A16295">
        <w:rPr>
          <w:noProof w:val="0"/>
          <w:sz w:val="64"/>
        </w:rPr>
        <w:t xml:space="preserve">3GPP TS </w:t>
      </w:r>
      <w:r w:rsidR="004553DF" w:rsidRPr="00A16295">
        <w:rPr>
          <w:noProof w:val="0"/>
          <w:sz w:val="64"/>
          <w:rPrChange w:id="2" w:author="CR#1736r1" w:date="2020-04-06T19:17:00Z">
            <w:rPr>
              <w:noProof w:val="0"/>
              <w:sz w:val="64"/>
            </w:rPr>
          </w:rPrChange>
        </w:rPr>
        <w:t>36</w:t>
      </w:r>
      <w:r w:rsidR="004A3549" w:rsidRPr="00A16295">
        <w:rPr>
          <w:noProof w:val="0"/>
          <w:sz w:val="64"/>
          <w:rPrChange w:id="3" w:author="CR#1736r1" w:date="2020-04-06T19:17:00Z">
            <w:rPr>
              <w:noProof w:val="0"/>
              <w:sz w:val="64"/>
            </w:rPr>
          </w:rPrChange>
        </w:rPr>
        <w:t>.</w:t>
      </w:r>
      <w:r w:rsidRPr="00A16295">
        <w:rPr>
          <w:noProof w:val="0"/>
          <w:sz w:val="64"/>
          <w:rPrChange w:id="4" w:author="CR#1736r1" w:date="2020-04-06T19:17:00Z">
            <w:rPr>
              <w:noProof w:val="0"/>
              <w:sz w:val="64"/>
            </w:rPr>
          </w:rPrChange>
        </w:rPr>
        <w:t>306</w:t>
      </w:r>
      <w:r w:rsidR="004A3549" w:rsidRPr="00A16295">
        <w:rPr>
          <w:noProof w:val="0"/>
          <w:sz w:val="64"/>
          <w:rPrChange w:id="5" w:author="CR#1736r1" w:date="2020-04-06T19:17:00Z">
            <w:rPr>
              <w:noProof w:val="0"/>
              <w:sz w:val="64"/>
            </w:rPr>
          </w:rPrChange>
        </w:rPr>
        <w:t xml:space="preserve"> </w:t>
      </w:r>
      <w:r w:rsidRPr="00A16295">
        <w:rPr>
          <w:noProof w:val="0"/>
          <w:rPrChange w:id="6" w:author="CR#1736r1" w:date="2020-04-06T19:17:00Z">
            <w:rPr>
              <w:noProof w:val="0"/>
            </w:rPr>
          </w:rPrChange>
        </w:rPr>
        <w:t>V</w:t>
      </w:r>
      <w:r w:rsidR="00F75EE5" w:rsidRPr="00A16295">
        <w:rPr>
          <w:noProof w:val="0"/>
          <w:rPrChange w:id="7" w:author="CR#1736r1" w:date="2020-04-06T19:17:00Z">
            <w:rPr>
              <w:noProof w:val="0"/>
            </w:rPr>
          </w:rPrChange>
        </w:rPr>
        <w:t>1</w:t>
      </w:r>
      <w:r w:rsidR="00362CD6" w:rsidRPr="00A16295">
        <w:rPr>
          <w:noProof w:val="0"/>
          <w:rPrChange w:id="8" w:author="CR#1736r1" w:date="2020-04-06T19:17:00Z">
            <w:rPr>
              <w:noProof w:val="0"/>
            </w:rPr>
          </w:rPrChange>
        </w:rPr>
        <w:t>5</w:t>
      </w:r>
      <w:r w:rsidR="00AE25DB" w:rsidRPr="00A16295">
        <w:rPr>
          <w:noProof w:val="0"/>
          <w:rPrChange w:id="9" w:author="CR#1736r1" w:date="2020-04-06T19:17:00Z">
            <w:rPr>
              <w:noProof w:val="0"/>
            </w:rPr>
          </w:rPrChange>
        </w:rPr>
        <w:t>.</w:t>
      </w:r>
      <w:ins w:id="10" w:author="CR#1734r2" w:date="2020-04-06T19:10:00Z">
        <w:r w:rsidR="005A06CA" w:rsidRPr="00A16295">
          <w:rPr>
            <w:noProof w:val="0"/>
            <w:rPrChange w:id="11" w:author="CR#1736r1" w:date="2020-04-06T19:17:00Z">
              <w:rPr>
                <w:noProof w:val="0"/>
              </w:rPr>
            </w:rPrChange>
          </w:rPr>
          <w:t>8</w:t>
        </w:r>
      </w:ins>
      <w:del w:id="12" w:author="CR#1734r2" w:date="2020-04-06T19:10:00Z">
        <w:r w:rsidR="0098754A" w:rsidRPr="00A16295" w:rsidDel="005A06CA">
          <w:rPr>
            <w:noProof w:val="0"/>
            <w:rPrChange w:id="13" w:author="CR#1736r1" w:date="2020-04-06T19:17:00Z">
              <w:rPr>
                <w:noProof w:val="0"/>
              </w:rPr>
            </w:rPrChange>
          </w:rPr>
          <w:delText>7</w:delText>
        </w:r>
      </w:del>
      <w:r w:rsidR="002A31B2" w:rsidRPr="00A16295">
        <w:rPr>
          <w:noProof w:val="0"/>
          <w:rPrChange w:id="14" w:author="CR#1736r1" w:date="2020-04-06T19:17:00Z">
            <w:rPr>
              <w:noProof w:val="0"/>
            </w:rPr>
          </w:rPrChange>
        </w:rPr>
        <w:t>.0</w:t>
      </w:r>
      <w:r w:rsidR="00497F7A" w:rsidRPr="00A16295">
        <w:rPr>
          <w:noProof w:val="0"/>
          <w:rPrChange w:id="15" w:author="CR#1736r1" w:date="2020-04-06T19:17:00Z">
            <w:rPr>
              <w:noProof w:val="0"/>
            </w:rPr>
          </w:rPrChange>
        </w:rPr>
        <w:t xml:space="preserve"> </w:t>
      </w:r>
      <w:r w:rsidR="00597E34" w:rsidRPr="00A16295">
        <w:rPr>
          <w:noProof w:val="0"/>
          <w:sz w:val="32"/>
          <w:rPrChange w:id="16" w:author="CR#1736r1" w:date="2020-04-06T19:17:00Z">
            <w:rPr>
              <w:noProof w:val="0"/>
              <w:sz w:val="32"/>
            </w:rPr>
          </w:rPrChange>
        </w:rPr>
        <w:t>(20</w:t>
      </w:r>
      <w:ins w:id="17" w:author="CR#1734r2" w:date="2020-04-06T19:10:00Z">
        <w:r w:rsidR="005A06CA" w:rsidRPr="00A16295">
          <w:rPr>
            <w:noProof w:val="0"/>
            <w:sz w:val="32"/>
            <w:rPrChange w:id="18" w:author="CR#1736r1" w:date="2020-04-06T19:17:00Z">
              <w:rPr>
                <w:noProof w:val="0"/>
                <w:sz w:val="32"/>
              </w:rPr>
            </w:rPrChange>
          </w:rPr>
          <w:t>20</w:t>
        </w:r>
      </w:ins>
      <w:del w:id="19" w:author="CR#1734r2" w:date="2020-04-06T19:10:00Z">
        <w:r w:rsidR="00597E34" w:rsidRPr="00A16295" w:rsidDel="005A06CA">
          <w:rPr>
            <w:noProof w:val="0"/>
            <w:sz w:val="32"/>
            <w:rPrChange w:id="20" w:author="CR#1736r1" w:date="2020-04-06T19:17:00Z">
              <w:rPr>
                <w:noProof w:val="0"/>
                <w:sz w:val="32"/>
              </w:rPr>
            </w:rPrChange>
          </w:rPr>
          <w:delText>1</w:delText>
        </w:r>
        <w:r w:rsidR="00683258" w:rsidRPr="00A16295" w:rsidDel="005A06CA">
          <w:rPr>
            <w:noProof w:val="0"/>
            <w:sz w:val="32"/>
            <w:rPrChange w:id="21" w:author="CR#1736r1" w:date="2020-04-06T19:17:00Z">
              <w:rPr>
                <w:noProof w:val="0"/>
                <w:sz w:val="32"/>
              </w:rPr>
            </w:rPrChange>
          </w:rPr>
          <w:delText>9</w:delText>
        </w:r>
      </w:del>
      <w:r w:rsidR="00597E34" w:rsidRPr="00A16295">
        <w:rPr>
          <w:noProof w:val="0"/>
          <w:sz w:val="32"/>
          <w:rPrChange w:id="22" w:author="CR#1736r1" w:date="2020-04-06T19:17:00Z">
            <w:rPr>
              <w:noProof w:val="0"/>
              <w:sz w:val="32"/>
            </w:rPr>
          </w:rPrChange>
        </w:rPr>
        <w:t>-</w:t>
      </w:r>
      <w:ins w:id="23" w:author="CR#1734r2" w:date="2020-04-06T19:10:00Z">
        <w:r w:rsidR="005A06CA" w:rsidRPr="00A16295">
          <w:rPr>
            <w:noProof w:val="0"/>
            <w:sz w:val="32"/>
            <w:rPrChange w:id="24" w:author="CR#1736r1" w:date="2020-04-06T19:17:00Z">
              <w:rPr>
                <w:noProof w:val="0"/>
                <w:sz w:val="32"/>
              </w:rPr>
            </w:rPrChange>
          </w:rPr>
          <w:t>03</w:t>
        </w:r>
      </w:ins>
      <w:del w:id="25" w:author="CR#1734r2" w:date="2020-04-06T19:10:00Z">
        <w:r w:rsidR="0098754A" w:rsidRPr="00A16295" w:rsidDel="005A06CA">
          <w:rPr>
            <w:noProof w:val="0"/>
            <w:sz w:val="32"/>
            <w:rPrChange w:id="26" w:author="CR#1736r1" w:date="2020-04-06T19:17:00Z">
              <w:rPr>
                <w:noProof w:val="0"/>
                <w:sz w:val="32"/>
              </w:rPr>
            </w:rPrChange>
          </w:rPr>
          <w:delText>12</w:delText>
        </w:r>
      </w:del>
      <w:r w:rsidR="004A3549" w:rsidRPr="00A16295">
        <w:rPr>
          <w:noProof w:val="0"/>
          <w:sz w:val="32"/>
          <w:rPrChange w:id="27" w:author="CR#1736r1" w:date="2020-04-06T19:17:00Z">
            <w:rPr>
              <w:noProof w:val="0"/>
              <w:sz w:val="32"/>
            </w:rPr>
          </w:rPrChange>
        </w:rPr>
        <w:t>)</w:t>
      </w:r>
    </w:p>
    <w:p w:rsidR="004A3549" w:rsidRPr="00A16295" w:rsidRDefault="004A3549" w:rsidP="00B96B72">
      <w:pPr>
        <w:pStyle w:val="ZB"/>
        <w:framePr w:wrap="notBeside"/>
        <w:rPr>
          <w:noProof w:val="0"/>
          <w:rPrChange w:id="28" w:author="CR#1736r1" w:date="2020-04-06T19:17:00Z">
            <w:rPr>
              <w:noProof w:val="0"/>
            </w:rPr>
          </w:rPrChange>
        </w:rPr>
      </w:pPr>
      <w:r w:rsidRPr="00A16295">
        <w:rPr>
          <w:noProof w:val="0"/>
          <w:rPrChange w:id="29" w:author="CR#1736r1" w:date="2020-04-06T19:17:00Z">
            <w:rPr>
              <w:noProof w:val="0"/>
            </w:rPr>
          </w:rPrChange>
        </w:rPr>
        <w:t>Technical Specification</w:t>
      </w:r>
    </w:p>
    <w:p w:rsidR="004A3549" w:rsidRPr="00A16295" w:rsidRDefault="004A3549" w:rsidP="00B96B72">
      <w:pPr>
        <w:pStyle w:val="ZT"/>
        <w:framePr w:wrap="notBeside"/>
        <w:rPr>
          <w:rPrChange w:id="30" w:author="CR#1736r1" w:date="2020-04-06T19:17:00Z">
            <w:rPr/>
          </w:rPrChange>
        </w:rPr>
      </w:pPr>
      <w:r w:rsidRPr="00A16295">
        <w:rPr>
          <w:rPrChange w:id="31" w:author="CR#1736r1" w:date="2020-04-06T19:17:00Z">
            <w:rPr/>
          </w:rPrChange>
        </w:rPr>
        <w:t>3rd Generation Partnership Project;</w:t>
      </w:r>
    </w:p>
    <w:p w:rsidR="004A3549" w:rsidRPr="00A16295" w:rsidRDefault="004A3549" w:rsidP="00B96B72">
      <w:pPr>
        <w:pStyle w:val="ZT"/>
        <w:framePr w:wrap="notBeside"/>
        <w:rPr>
          <w:rPrChange w:id="32" w:author="CR#1736r1" w:date="2020-04-06T19:17:00Z">
            <w:rPr/>
          </w:rPrChange>
        </w:rPr>
      </w:pPr>
      <w:r w:rsidRPr="00A16295">
        <w:rPr>
          <w:rPrChange w:id="33" w:author="CR#1736r1" w:date="2020-04-06T19:17:00Z">
            <w:rPr/>
          </w:rPrChange>
        </w:rPr>
        <w:t xml:space="preserve">Technical Specification Group </w:t>
      </w:r>
      <w:r w:rsidR="00100F71" w:rsidRPr="00A16295">
        <w:rPr>
          <w:rPrChange w:id="34" w:author="CR#1736r1" w:date="2020-04-06T19:17:00Z">
            <w:rPr/>
          </w:rPrChange>
        </w:rPr>
        <w:t>Radio Access Network</w:t>
      </w:r>
      <w:r w:rsidRPr="00A16295">
        <w:rPr>
          <w:rPrChange w:id="35" w:author="CR#1736r1" w:date="2020-04-06T19:17:00Z">
            <w:rPr/>
          </w:rPrChange>
        </w:rPr>
        <w:t>;</w:t>
      </w:r>
    </w:p>
    <w:p w:rsidR="004A3549" w:rsidRPr="00A16295" w:rsidRDefault="00A65985" w:rsidP="00B96B72">
      <w:pPr>
        <w:pStyle w:val="ZT"/>
        <w:framePr w:wrap="notBeside"/>
        <w:rPr>
          <w:rPrChange w:id="36" w:author="CR#1736r1" w:date="2020-04-06T19:17:00Z">
            <w:rPr/>
          </w:rPrChange>
        </w:rPr>
      </w:pPr>
      <w:r w:rsidRPr="00A16295">
        <w:rPr>
          <w:rPrChange w:id="37" w:author="CR#1736r1" w:date="2020-04-06T19:17:00Z">
            <w:rPr/>
          </w:rPrChange>
        </w:rPr>
        <w:t>Evolved Universal Terrestrial Radio Access (E-UTRA)</w:t>
      </w:r>
      <w:r w:rsidR="005C1C32" w:rsidRPr="00A16295">
        <w:rPr>
          <w:rPrChange w:id="38" w:author="CR#1736r1" w:date="2020-04-06T19:17:00Z">
            <w:rPr/>
          </w:rPrChange>
        </w:rPr>
        <w:t>;</w:t>
      </w:r>
      <w:r w:rsidR="00CC64D5" w:rsidRPr="00A16295">
        <w:rPr>
          <w:rPrChange w:id="39" w:author="CR#1736r1" w:date="2020-04-06T19:17:00Z">
            <w:rPr/>
          </w:rPrChange>
        </w:rPr>
        <w:br/>
        <w:t>User Equipment (</w:t>
      </w:r>
      <w:r w:rsidRPr="00A16295">
        <w:rPr>
          <w:rPrChange w:id="40" w:author="CR#1736r1" w:date="2020-04-06T19:17:00Z">
            <w:rPr/>
          </w:rPrChange>
        </w:rPr>
        <w:t>U</w:t>
      </w:r>
      <w:r w:rsidR="00100F71" w:rsidRPr="00A16295">
        <w:rPr>
          <w:rPrChange w:id="41" w:author="CR#1736r1" w:date="2020-04-06T19:17:00Z">
            <w:rPr/>
          </w:rPrChange>
        </w:rPr>
        <w:t>E</w:t>
      </w:r>
      <w:r w:rsidR="00CC64D5" w:rsidRPr="00A16295">
        <w:rPr>
          <w:rPrChange w:id="42" w:author="CR#1736r1" w:date="2020-04-06T19:17:00Z">
            <w:rPr/>
          </w:rPrChange>
        </w:rPr>
        <w:t>)</w:t>
      </w:r>
      <w:r w:rsidR="00100F71" w:rsidRPr="00A16295">
        <w:rPr>
          <w:rPrChange w:id="43" w:author="CR#1736r1" w:date="2020-04-06T19:17:00Z">
            <w:rPr/>
          </w:rPrChange>
        </w:rPr>
        <w:t xml:space="preserve"> </w:t>
      </w:r>
      <w:r w:rsidR="00CC64D5" w:rsidRPr="00A16295">
        <w:rPr>
          <w:rPrChange w:id="44" w:author="CR#1736r1" w:date="2020-04-06T19:17:00Z">
            <w:rPr/>
          </w:rPrChange>
        </w:rPr>
        <w:t>r</w:t>
      </w:r>
      <w:r w:rsidR="00100F71" w:rsidRPr="00A16295">
        <w:rPr>
          <w:rPrChange w:id="45" w:author="CR#1736r1" w:date="2020-04-06T19:17:00Z">
            <w:rPr/>
          </w:rPrChange>
        </w:rPr>
        <w:t xml:space="preserve">adio </w:t>
      </w:r>
      <w:r w:rsidR="00CC64D5" w:rsidRPr="00A16295">
        <w:rPr>
          <w:rPrChange w:id="46" w:author="CR#1736r1" w:date="2020-04-06T19:17:00Z">
            <w:rPr/>
          </w:rPrChange>
        </w:rPr>
        <w:t>a</w:t>
      </w:r>
      <w:r w:rsidR="00100F71" w:rsidRPr="00A16295">
        <w:rPr>
          <w:rPrChange w:id="47" w:author="CR#1736r1" w:date="2020-04-06T19:17:00Z">
            <w:rPr/>
          </w:rPrChange>
        </w:rPr>
        <w:t xml:space="preserve">ccess </w:t>
      </w:r>
      <w:r w:rsidR="00CC64D5" w:rsidRPr="00A16295">
        <w:rPr>
          <w:rPrChange w:id="48" w:author="CR#1736r1" w:date="2020-04-06T19:17:00Z">
            <w:rPr/>
          </w:rPrChange>
        </w:rPr>
        <w:t>c</w:t>
      </w:r>
      <w:r w:rsidR="00100F71" w:rsidRPr="00A16295">
        <w:rPr>
          <w:rPrChange w:id="49" w:author="CR#1736r1" w:date="2020-04-06T19:17:00Z">
            <w:rPr/>
          </w:rPrChange>
        </w:rPr>
        <w:t>apabilities</w:t>
      </w:r>
    </w:p>
    <w:p w:rsidR="004A3549" w:rsidRPr="00A16295" w:rsidRDefault="004A3549" w:rsidP="00B96B72">
      <w:pPr>
        <w:pStyle w:val="ZT"/>
        <w:framePr w:wrap="notBeside"/>
        <w:rPr>
          <w:rPrChange w:id="50" w:author="CR#1736r1" w:date="2020-04-06T19:17:00Z">
            <w:rPr/>
          </w:rPrChange>
        </w:rPr>
      </w:pPr>
      <w:r w:rsidRPr="00A16295">
        <w:rPr>
          <w:rPrChange w:id="51" w:author="CR#1736r1" w:date="2020-04-06T19:17:00Z">
            <w:rPr/>
          </w:rPrChange>
        </w:rPr>
        <w:t>(</w:t>
      </w:r>
      <w:r w:rsidRPr="00A16295">
        <w:rPr>
          <w:rStyle w:val="ZGSM"/>
          <w:rPrChange w:id="52" w:author="CR#1736r1" w:date="2020-04-06T19:17:00Z">
            <w:rPr>
              <w:rStyle w:val="ZGSM"/>
            </w:rPr>
          </w:rPrChange>
        </w:rPr>
        <w:t xml:space="preserve">Release </w:t>
      </w:r>
      <w:r w:rsidR="00F75EE5" w:rsidRPr="00A16295">
        <w:rPr>
          <w:rStyle w:val="ZGSM"/>
          <w:rPrChange w:id="53" w:author="CR#1736r1" w:date="2020-04-06T19:17:00Z">
            <w:rPr>
              <w:rStyle w:val="ZGSM"/>
            </w:rPr>
          </w:rPrChange>
        </w:rPr>
        <w:t>1</w:t>
      </w:r>
      <w:r w:rsidR="00362CD6" w:rsidRPr="00A16295">
        <w:rPr>
          <w:rStyle w:val="ZGSM"/>
          <w:rPrChange w:id="54" w:author="CR#1736r1" w:date="2020-04-06T19:17:00Z">
            <w:rPr>
              <w:rStyle w:val="ZGSM"/>
            </w:rPr>
          </w:rPrChange>
        </w:rPr>
        <w:t>5</w:t>
      </w:r>
      <w:r w:rsidRPr="00A16295">
        <w:rPr>
          <w:rPrChange w:id="55" w:author="CR#1736r1" w:date="2020-04-06T19:17:00Z">
            <w:rPr/>
          </w:rPrChange>
        </w:rPr>
        <w:t>)</w:t>
      </w:r>
    </w:p>
    <w:p w:rsidR="004A3549" w:rsidRPr="00A16295" w:rsidRDefault="004A3549" w:rsidP="00B96B72">
      <w:pPr>
        <w:pStyle w:val="ZT"/>
        <w:framePr w:wrap="notBeside"/>
        <w:rPr>
          <w:i/>
          <w:sz w:val="28"/>
          <w:rPrChange w:id="56" w:author="CR#1736r1" w:date="2020-04-06T19:17:00Z">
            <w:rPr>
              <w:i/>
              <w:sz w:val="28"/>
            </w:rPr>
          </w:rPrChange>
        </w:rPr>
      </w:pPr>
    </w:p>
    <w:p w:rsidR="004A3549" w:rsidRPr="00A16295" w:rsidRDefault="007B7169" w:rsidP="00B96B72">
      <w:pPr>
        <w:pStyle w:val="ZU"/>
        <w:framePr w:wrap="notBeside"/>
        <w:tabs>
          <w:tab w:val="right" w:pos="10206"/>
        </w:tabs>
        <w:jc w:val="left"/>
        <w:rPr>
          <w:noProof w:val="0"/>
        </w:rPr>
      </w:pPr>
      <w:r w:rsidRPr="00A16295">
        <w:rPr>
          <w:rPrChange w:id="57" w:author="CR#1736r1" w:date="2020-04-06T19:17:00Z">
            <w:rPr/>
          </w:rPrChange>
        </w:rPr>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47705870" r:id="rId9"/>
        </w:object>
      </w:r>
      <w:r w:rsidR="002D70C0" w:rsidRPr="00A16295">
        <w:tab/>
      </w:r>
      <w:r w:rsidR="002D70C0" w:rsidRPr="00A16295">
        <w:rPr>
          <w:rPrChange w:id="58" w:author="CR#1736r1" w:date="2020-04-06T19:17:00Z">
            <w:rPr/>
          </w:rPrChange>
        </w:rPr>
        <w:object w:dxaOrig="2551" w:dyaOrig="1300">
          <v:shape id="_x0000_i1026" type="#_x0000_t75" style="width:127.5pt;height:65.25pt" o:ole="">
            <v:imagedata r:id="rId10" o:title=""/>
          </v:shape>
          <o:OLEObject Type="Embed" ProgID="Word.Picture.8" ShapeID="_x0000_i1026" DrawAspect="Content" ObjectID="_1647705871" r:id="rId11"/>
        </w:object>
      </w:r>
    </w:p>
    <w:p w:rsidR="004A3549" w:rsidRPr="00A16295" w:rsidRDefault="004A3549" w:rsidP="00E67D58">
      <w:pPr>
        <w:framePr w:h="1636" w:hRule="exact" w:wrap="notBeside" w:vAnchor="page" w:hAnchor="margin" w:y="15121"/>
        <w:rPr>
          <w:sz w:val="16"/>
          <w:rPrChange w:id="59" w:author="CR#1736r1" w:date="2020-04-06T19:17:00Z">
            <w:rPr>
              <w:sz w:val="16"/>
            </w:rPr>
          </w:rPrChange>
        </w:rPr>
      </w:pPr>
      <w:r w:rsidRPr="00A16295">
        <w:rPr>
          <w:sz w:val="16"/>
          <w:rPrChange w:id="60" w:author="CR#1736r1" w:date="2020-04-06T19:17:00Z">
            <w:rPr>
              <w:sz w:val="16"/>
            </w:rPr>
          </w:rPrChange>
        </w:rPr>
        <w:t>The present document has been developed within the 3</w:t>
      </w:r>
      <w:r w:rsidRPr="00A16295">
        <w:rPr>
          <w:sz w:val="16"/>
          <w:vertAlign w:val="superscript"/>
          <w:rPrChange w:id="61" w:author="CR#1736r1" w:date="2020-04-06T19:17:00Z">
            <w:rPr>
              <w:sz w:val="16"/>
              <w:vertAlign w:val="superscript"/>
            </w:rPr>
          </w:rPrChange>
        </w:rPr>
        <w:t>rd</w:t>
      </w:r>
      <w:r w:rsidRPr="00A16295">
        <w:rPr>
          <w:sz w:val="16"/>
          <w:rPrChange w:id="62" w:author="CR#1736r1" w:date="2020-04-06T19:17:00Z">
            <w:rPr>
              <w:sz w:val="16"/>
            </w:rPr>
          </w:rPrChange>
        </w:rPr>
        <w:t xml:space="preserve"> Generation Partnership Project (3GPP</w:t>
      </w:r>
      <w:r w:rsidRPr="00A16295">
        <w:rPr>
          <w:sz w:val="16"/>
          <w:vertAlign w:val="superscript"/>
          <w:rPrChange w:id="63" w:author="CR#1736r1" w:date="2020-04-06T19:17:00Z">
            <w:rPr>
              <w:sz w:val="16"/>
              <w:vertAlign w:val="superscript"/>
            </w:rPr>
          </w:rPrChange>
        </w:rPr>
        <w:t xml:space="preserve"> TM</w:t>
      </w:r>
      <w:r w:rsidRPr="00A16295">
        <w:rPr>
          <w:sz w:val="16"/>
          <w:rPrChange w:id="64" w:author="CR#1736r1" w:date="2020-04-06T19:17:00Z">
            <w:rPr>
              <w:sz w:val="16"/>
            </w:rPr>
          </w:rPrChange>
        </w:rPr>
        <w:t>) and may be further elaborated for the purposes of 3GPP.</w:t>
      </w:r>
      <w:r w:rsidRPr="00A16295">
        <w:rPr>
          <w:sz w:val="16"/>
          <w:rPrChange w:id="65" w:author="CR#1736r1" w:date="2020-04-06T19:17:00Z">
            <w:rPr>
              <w:sz w:val="16"/>
            </w:rPr>
          </w:rPrChange>
        </w:rPr>
        <w:br/>
        <w:t>The present document has not been subject to any approval process by the 3GPP</w:t>
      </w:r>
      <w:r w:rsidRPr="00A16295">
        <w:rPr>
          <w:sz w:val="16"/>
          <w:vertAlign w:val="superscript"/>
          <w:rPrChange w:id="66" w:author="CR#1736r1" w:date="2020-04-06T19:17:00Z">
            <w:rPr>
              <w:sz w:val="16"/>
              <w:vertAlign w:val="superscript"/>
            </w:rPr>
          </w:rPrChange>
        </w:rPr>
        <w:t xml:space="preserve"> </w:t>
      </w:r>
      <w:r w:rsidRPr="00A16295">
        <w:rPr>
          <w:sz w:val="16"/>
          <w:rPrChange w:id="67" w:author="CR#1736r1" w:date="2020-04-06T19:17:00Z">
            <w:rPr>
              <w:sz w:val="16"/>
            </w:rPr>
          </w:rPrChange>
        </w:rPr>
        <w:t>Organizational Partners and shall not be implemented.</w:t>
      </w:r>
      <w:r w:rsidRPr="00A16295">
        <w:rPr>
          <w:sz w:val="16"/>
          <w:rPrChange w:id="68" w:author="CR#1736r1" w:date="2020-04-06T19:17:00Z">
            <w:rPr>
              <w:sz w:val="16"/>
            </w:rPr>
          </w:rPrChange>
        </w:rPr>
        <w:br/>
        <w:t>This Specification is provided for future development work within 3GPP</w:t>
      </w:r>
      <w:r w:rsidRPr="00A16295">
        <w:rPr>
          <w:sz w:val="16"/>
          <w:vertAlign w:val="superscript"/>
          <w:rPrChange w:id="69" w:author="CR#1736r1" w:date="2020-04-06T19:17:00Z">
            <w:rPr>
              <w:sz w:val="16"/>
              <w:vertAlign w:val="superscript"/>
            </w:rPr>
          </w:rPrChange>
        </w:rPr>
        <w:t xml:space="preserve"> </w:t>
      </w:r>
      <w:r w:rsidRPr="00A16295">
        <w:rPr>
          <w:sz w:val="16"/>
          <w:rPrChange w:id="70" w:author="CR#1736r1" w:date="2020-04-06T19:17:00Z">
            <w:rPr>
              <w:sz w:val="16"/>
            </w:rPr>
          </w:rPrChange>
        </w:rPr>
        <w:t>only. The Organizational Partners accept no liability for any use of this Specification.</w:t>
      </w:r>
      <w:r w:rsidRPr="00A16295">
        <w:rPr>
          <w:sz w:val="16"/>
          <w:rPrChange w:id="71" w:author="CR#1736r1" w:date="2020-04-06T19:17:00Z">
            <w:rPr>
              <w:sz w:val="16"/>
            </w:rPr>
          </w:rPrChange>
        </w:rPr>
        <w:br/>
        <w:t>Specifications and reports for implementation of the 3GPP</w:t>
      </w:r>
      <w:r w:rsidRPr="00A16295">
        <w:rPr>
          <w:sz w:val="16"/>
          <w:vertAlign w:val="superscript"/>
          <w:rPrChange w:id="72" w:author="CR#1736r1" w:date="2020-04-06T19:17:00Z">
            <w:rPr>
              <w:sz w:val="16"/>
              <w:vertAlign w:val="superscript"/>
            </w:rPr>
          </w:rPrChange>
        </w:rPr>
        <w:t xml:space="preserve"> TM</w:t>
      </w:r>
      <w:r w:rsidRPr="00A16295">
        <w:rPr>
          <w:sz w:val="16"/>
          <w:rPrChange w:id="73" w:author="CR#1736r1" w:date="2020-04-06T19:17:00Z">
            <w:rPr>
              <w:sz w:val="16"/>
            </w:rPr>
          </w:rPrChange>
        </w:rPr>
        <w:t xml:space="preserve"> system should be obtained via the 3GPP Organizational Partners' Publications Offices.</w:t>
      </w:r>
    </w:p>
    <w:p w:rsidR="004A3549" w:rsidRPr="00A16295" w:rsidRDefault="004A3549" w:rsidP="00B96B72">
      <w:pPr>
        <w:pStyle w:val="ZV"/>
        <w:framePr w:wrap="notBeside"/>
        <w:rPr>
          <w:noProof w:val="0"/>
          <w:rPrChange w:id="74" w:author="CR#1736r1" w:date="2020-04-06T19:17:00Z">
            <w:rPr>
              <w:noProof w:val="0"/>
            </w:rPr>
          </w:rPrChange>
        </w:rPr>
      </w:pPr>
    </w:p>
    <w:p w:rsidR="004A3549" w:rsidRPr="00A16295" w:rsidRDefault="004A3549" w:rsidP="00B96B72">
      <w:pPr>
        <w:rPr>
          <w:rPrChange w:id="75" w:author="CR#1736r1" w:date="2020-04-06T19:17:00Z">
            <w:rPr/>
          </w:rPrChange>
        </w:rPr>
      </w:pPr>
    </w:p>
    <w:bookmarkEnd w:id="1"/>
    <w:p w:rsidR="004A3549" w:rsidRPr="00A16295" w:rsidRDefault="004A3549" w:rsidP="00B96B72">
      <w:pPr>
        <w:rPr>
          <w:rPrChange w:id="76" w:author="CR#1736r1" w:date="2020-04-06T19:17:00Z">
            <w:rPr/>
          </w:rPrChange>
        </w:rPr>
        <w:sectPr w:rsidR="004A3549" w:rsidRPr="00A16295">
          <w:footnotePr>
            <w:numRestart w:val="eachSect"/>
          </w:footnotePr>
          <w:pgSz w:w="11907" w:h="16840"/>
          <w:pgMar w:top="2268" w:right="851" w:bottom="10773" w:left="851" w:header="0" w:footer="0" w:gutter="0"/>
          <w:cols w:space="720"/>
        </w:sectPr>
      </w:pPr>
    </w:p>
    <w:p w:rsidR="004A3549" w:rsidRPr="00A16295" w:rsidRDefault="004A3549" w:rsidP="00B96B72">
      <w:pPr>
        <w:rPr>
          <w:rPrChange w:id="77" w:author="CR#1736r1" w:date="2020-04-06T19:17:00Z">
            <w:rPr/>
          </w:rPrChange>
        </w:rPr>
      </w:pPr>
      <w:bookmarkStart w:id="78" w:name="page2"/>
    </w:p>
    <w:p w:rsidR="004A3549" w:rsidRPr="00A16295" w:rsidRDefault="004A3549" w:rsidP="00B96B72">
      <w:pPr>
        <w:pStyle w:val="FP"/>
        <w:framePr w:wrap="notBeside" w:hAnchor="margin" w:y="1419"/>
        <w:pBdr>
          <w:bottom w:val="single" w:sz="6" w:space="1" w:color="auto"/>
        </w:pBdr>
        <w:spacing w:before="240"/>
        <w:ind w:left="2835" w:right="2835"/>
        <w:jc w:val="center"/>
        <w:rPr>
          <w:rPrChange w:id="79" w:author="CR#1736r1" w:date="2020-04-06T19:17:00Z">
            <w:rPr/>
          </w:rPrChange>
        </w:rPr>
      </w:pPr>
      <w:r w:rsidRPr="00A16295">
        <w:rPr>
          <w:rPrChange w:id="80" w:author="CR#1736r1" w:date="2020-04-06T19:17:00Z">
            <w:rPr/>
          </w:rPrChange>
        </w:rPr>
        <w:t>Keywords</w:t>
      </w:r>
    </w:p>
    <w:p w:rsidR="004A3549" w:rsidRPr="00A16295" w:rsidRDefault="007E045B" w:rsidP="00B96B72">
      <w:pPr>
        <w:pStyle w:val="FP"/>
        <w:framePr w:wrap="notBeside" w:hAnchor="margin" w:y="1419"/>
        <w:ind w:left="2835" w:right="2835"/>
        <w:jc w:val="center"/>
        <w:rPr>
          <w:rFonts w:ascii="Arial" w:hAnsi="Arial"/>
          <w:sz w:val="18"/>
          <w:rPrChange w:id="81" w:author="CR#1736r1" w:date="2020-04-06T19:17:00Z">
            <w:rPr>
              <w:rFonts w:ascii="Arial" w:hAnsi="Arial"/>
              <w:sz w:val="18"/>
            </w:rPr>
          </w:rPrChange>
        </w:rPr>
      </w:pPr>
      <w:r w:rsidRPr="00A16295">
        <w:rPr>
          <w:rFonts w:ascii="Arial" w:hAnsi="Arial"/>
          <w:sz w:val="18"/>
          <w:rPrChange w:id="82" w:author="CR#1736r1" w:date="2020-04-06T19:17:00Z">
            <w:rPr>
              <w:rFonts w:ascii="Arial" w:hAnsi="Arial"/>
              <w:sz w:val="18"/>
            </w:rPr>
          </w:rPrChange>
        </w:rPr>
        <w:t>LTE, E-UTRAN</w:t>
      </w:r>
      <w:r w:rsidR="00CC64D5" w:rsidRPr="00A16295">
        <w:rPr>
          <w:rFonts w:ascii="Arial" w:hAnsi="Arial"/>
          <w:sz w:val="18"/>
          <w:rPrChange w:id="83" w:author="CR#1736r1" w:date="2020-04-06T19:17:00Z">
            <w:rPr>
              <w:rFonts w:ascii="Arial" w:hAnsi="Arial"/>
              <w:sz w:val="18"/>
            </w:rPr>
          </w:rPrChange>
        </w:rPr>
        <w:t>, radio</w:t>
      </w:r>
    </w:p>
    <w:p w:rsidR="004A3549" w:rsidRPr="00A16295" w:rsidRDefault="004A3549" w:rsidP="00B96B72">
      <w:pPr>
        <w:rPr>
          <w:rPrChange w:id="84" w:author="CR#1736r1" w:date="2020-04-06T19:17:00Z">
            <w:rPr/>
          </w:rPrChange>
        </w:rPr>
      </w:pPr>
    </w:p>
    <w:p w:rsidR="004A3549" w:rsidRPr="00A16295" w:rsidRDefault="004A3549" w:rsidP="00B96B72">
      <w:pPr>
        <w:pStyle w:val="FP"/>
        <w:framePr w:wrap="notBeside" w:hAnchor="margin" w:yAlign="center"/>
        <w:spacing w:after="240"/>
        <w:ind w:left="2835" w:right="2835"/>
        <w:jc w:val="center"/>
        <w:rPr>
          <w:rFonts w:ascii="Arial" w:hAnsi="Arial"/>
          <w:b/>
          <w:i/>
          <w:rPrChange w:id="85" w:author="CR#1736r1" w:date="2020-04-06T19:17:00Z">
            <w:rPr>
              <w:rFonts w:ascii="Arial" w:hAnsi="Arial"/>
              <w:b/>
              <w:i/>
            </w:rPr>
          </w:rPrChange>
        </w:rPr>
      </w:pPr>
      <w:r w:rsidRPr="00A16295">
        <w:rPr>
          <w:rFonts w:ascii="Arial" w:hAnsi="Arial"/>
          <w:b/>
          <w:i/>
          <w:rPrChange w:id="86" w:author="CR#1736r1" w:date="2020-04-06T19:17:00Z">
            <w:rPr>
              <w:rFonts w:ascii="Arial" w:hAnsi="Arial"/>
              <w:b/>
              <w:i/>
            </w:rPr>
          </w:rPrChange>
        </w:rPr>
        <w:t>3GPP</w:t>
      </w:r>
    </w:p>
    <w:p w:rsidR="004A3549" w:rsidRPr="00A16295" w:rsidRDefault="004A3549" w:rsidP="00B96B72">
      <w:pPr>
        <w:pStyle w:val="FP"/>
        <w:framePr w:wrap="notBeside" w:hAnchor="margin" w:yAlign="center"/>
        <w:pBdr>
          <w:bottom w:val="single" w:sz="6" w:space="1" w:color="auto"/>
        </w:pBdr>
        <w:ind w:left="2835" w:right="2835"/>
        <w:jc w:val="center"/>
        <w:rPr>
          <w:rPrChange w:id="87" w:author="CR#1736r1" w:date="2020-04-06T19:17:00Z">
            <w:rPr/>
          </w:rPrChange>
        </w:rPr>
      </w:pPr>
      <w:r w:rsidRPr="00A16295">
        <w:rPr>
          <w:rPrChange w:id="88" w:author="CR#1736r1" w:date="2020-04-06T19:17:00Z">
            <w:rPr/>
          </w:rPrChange>
        </w:rPr>
        <w:t>Postal address</w:t>
      </w:r>
    </w:p>
    <w:p w:rsidR="004A3549" w:rsidRPr="00A16295" w:rsidRDefault="004A3549" w:rsidP="00B96B72">
      <w:pPr>
        <w:pStyle w:val="FP"/>
        <w:framePr w:wrap="notBeside" w:hAnchor="margin" w:yAlign="center"/>
        <w:ind w:left="2835" w:right="2835"/>
        <w:jc w:val="center"/>
        <w:rPr>
          <w:rFonts w:ascii="Arial" w:hAnsi="Arial"/>
          <w:sz w:val="18"/>
          <w:rPrChange w:id="89" w:author="CR#1736r1" w:date="2020-04-06T19:17:00Z">
            <w:rPr>
              <w:rFonts w:ascii="Arial" w:hAnsi="Arial"/>
              <w:sz w:val="18"/>
            </w:rPr>
          </w:rPrChange>
        </w:rPr>
      </w:pPr>
    </w:p>
    <w:p w:rsidR="004A3549" w:rsidRPr="00A16295" w:rsidRDefault="004A3549" w:rsidP="00B96B72">
      <w:pPr>
        <w:pStyle w:val="FP"/>
        <w:framePr w:wrap="notBeside" w:hAnchor="margin" w:yAlign="center"/>
        <w:pBdr>
          <w:bottom w:val="single" w:sz="6" w:space="1" w:color="auto"/>
        </w:pBdr>
        <w:spacing w:before="240"/>
        <w:ind w:left="2835" w:right="2835"/>
        <w:jc w:val="center"/>
        <w:rPr>
          <w:rPrChange w:id="90" w:author="CR#1736r1" w:date="2020-04-06T19:17:00Z">
            <w:rPr/>
          </w:rPrChange>
        </w:rPr>
      </w:pPr>
      <w:r w:rsidRPr="00A16295">
        <w:rPr>
          <w:rPrChange w:id="91" w:author="CR#1736r1" w:date="2020-04-06T19:17:00Z">
            <w:rPr/>
          </w:rPrChange>
        </w:rPr>
        <w:t>3GPP support office address</w:t>
      </w:r>
    </w:p>
    <w:p w:rsidR="004A3549" w:rsidRPr="00A16295" w:rsidRDefault="004A3549" w:rsidP="00B96B72">
      <w:pPr>
        <w:pStyle w:val="FP"/>
        <w:framePr w:wrap="notBeside" w:hAnchor="margin" w:yAlign="center"/>
        <w:ind w:left="2835" w:right="2835"/>
        <w:jc w:val="center"/>
        <w:rPr>
          <w:rFonts w:ascii="Arial" w:hAnsi="Arial"/>
          <w:sz w:val="18"/>
          <w:rPrChange w:id="92" w:author="CR#1736r1" w:date="2020-04-06T19:17:00Z">
            <w:rPr>
              <w:rFonts w:ascii="Arial" w:hAnsi="Arial"/>
              <w:sz w:val="18"/>
            </w:rPr>
          </w:rPrChange>
        </w:rPr>
      </w:pPr>
      <w:r w:rsidRPr="00A16295">
        <w:rPr>
          <w:rFonts w:ascii="Arial" w:hAnsi="Arial"/>
          <w:sz w:val="18"/>
          <w:rPrChange w:id="93" w:author="CR#1736r1" w:date="2020-04-06T19:17:00Z">
            <w:rPr>
              <w:rFonts w:ascii="Arial" w:hAnsi="Arial"/>
              <w:sz w:val="18"/>
            </w:rPr>
          </w:rPrChange>
        </w:rPr>
        <w:t xml:space="preserve">650 Route des Lucioles </w:t>
      </w:r>
      <w:r w:rsidR="00C4700D" w:rsidRPr="00A16295">
        <w:rPr>
          <w:rFonts w:ascii="Arial" w:hAnsi="Arial"/>
          <w:sz w:val="18"/>
          <w:rPrChange w:id="94" w:author="CR#1736r1" w:date="2020-04-06T19:17:00Z">
            <w:rPr>
              <w:rFonts w:ascii="Arial" w:hAnsi="Arial"/>
              <w:sz w:val="18"/>
            </w:rPr>
          </w:rPrChange>
        </w:rPr>
        <w:t>–</w:t>
      </w:r>
      <w:r w:rsidRPr="00A16295">
        <w:rPr>
          <w:rFonts w:ascii="Arial" w:hAnsi="Arial"/>
          <w:sz w:val="18"/>
          <w:rPrChange w:id="95" w:author="CR#1736r1" w:date="2020-04-06T19:17:00Z">
            <w:rPr>
              <w:rFonts w:ascii="Arial" w:hAnsi="Arial"/>
              <w:sz w:val="18"/>
            </w:rPr>
          </w:rPrChange>
        </w:rPr>
        <w:t xml:space="preserve"> Sophia Antipolis</w:t>
      </w:r>
    </w:p>
    <w:p w:rsidR="004A3549" w:rsidRPr="00A16295" w:rsidRDefault="004A3549" w:rsidP="00B96B72">
      <w:pPr>
        <w:pStyle w:val="FP"/>
        <w:framePr w:wrap="notBeside" w:hAnchor="margin" w:yAlign="center"/>
        <w:ind w:left="2835" w:right="2835"/>
        <w:jc w:val="center"/>
        <w:rPr>
          <w:rFonts w:ascii="Arial" w:hAnsi="Arial"/>
          <w:sz w:val="18"/>
          <w:rPrChange w:id="96" w:author="CR#1736r1" w:date="2020-04-06T19:17:00Z">
            <w:rPr>
              <w:rFonts w:ascii="Arial" w:hAnsi="Arial"/>
              <w:sz w:val="18"/>
            </w:rPr>
          </w:rPrChange>
        </w:rPr>
      </w:pPr>
      <w:r w:rsidRPr="00A16295">
        <w:rPr>
          <w:rFonts w:ascii="Arial" w:hAnsi="Arial"/>
          <w:sz w:val="18"/>
          <w:rPrChange w:id="97" w:author="CR#1736r1" w:date="2020-04-06T19:17:00Z">
            <w:rPr>
              <w:rFonts w:ascii="Arial" w:hAnsi="Arial"/>
              <w:sz w:val="18"/>
            </w:rPr>
          </w:rPrChange>
        </w:rPr>
        <w:t xml:space="preserve">Valbonne </w:t>
      </w:r>
      <w:r w:rsidR="00C4700D" w:rsidRPr="00A16295">
        <w:rPr>
          <w:rFonts w:ascii="Arial" w:hAnsi="Arial"/>
          <w:sz w:val="18"/>
          <w:rPrChange w:id="98" w:author="CR#1736r1" w:date="2020-04-06T19:17:00Z">
            <w:rPr>
              <w:rFonts w:ascii="Arial" w:hAnsi="Arial"/>
              <w:sz w:val="18"/>
            </w:rPr>
          </w:rPrChange>
        </w:rPr>
        <w:t>–</w:t>
      </w:r>
      <w:r w:rsidRPr="00A16295">
        <w:rPr>
          <w:rFonts w:ascii="Arial" w:hAnsi="Arial"/>
          <w:sz w:val="18"/>
          <w:rPrChange w:id="99" w:author="CR#1736r1" w:date="2020-04-06T19:17:00Z">
            <w:rPr>
              <w:rFonts w:ascii="Arial" w:hAnsi="Arial"/>
              <w:sz w:val="18"/>
            </w:rPr>
          </w:rPrChange>
        </w:rPr>
        <w:t xml:space="preserve"> </w:t>
      </w:r>
      <w:r w:rsidR="00C4700D" w:rsidRPr="00A16295">
        <w:rPr>
          <w:rFonts w:ascii="Arial" w:hAnsi="Arial"/>
          <w:sz w:val="18"/>
          <w:rPrChange w:id="100" w:author="CR#1736r1" w:date="2020-04-06T19:17:00Z">
            <w:rPr>
              <w:rFonts w:ascii="Arial" w:hAnsi="Arial"/>
              <w:sz w:val="18"/>
            </w:rPr>
          </w:rPrChange>
        </w:rPr>
        <w:t>France</w:t>
      </w:r>
    </w:p>
    <w:p w:rsidR="004A3549" w:rsidRPr="00A16295" w:rsidRDefault="004A3549" w:rsidP="00B96B72">
      <w:pPr>
        <w:pStyle w:val="FP"/>
        <w:framePr w:wrap="notBeside" w:hAnchor="margin" w:yAlign="center"/>
        <w:spacing w:after="20"/>
        <w:ind w:left="2835" w:right="2835"/>
        <w:jc w:val="center"/>
        <w:rPr>
          <w:rFonts w:ascii="Arial" w:hAnsi="Arial"/>
          <w:sz w:val="18"/>
          <w:rPrChange w:id="101" w:author="CR#1736r1" w:date="2020-04-06T19:17:00Z">
            <w:rPr>
              <w:rFonts w:ascii="Arial" w:hAnsi="Arial"/>
              <w:sz w:val="18"/>
            </w:rPr>
          </w:rPrChange>
        </w:rPr>
      </w:pPr>
      <w:r w:rsidRPr="00A16295">
        <w:rPr>
          <w:rFonts w:ascii="Arial" w:hAnsi="Arial"/>
          <w:sz w:val="18"/>
          <w:rPrChange w:id="102" w:author="CR#1736r1" w:date="2020-04-06T19:17:00Z">
            <w:rPr>
              <w:rFonts w:ascii="Arial" w:hAnsi="Arial"/>
              <w:sz w:val="18"/>
            </w:rPr>
          </w:rPrChange>
        </w:rPr>
        <w:t>Tel.: +33 4 92 94 42 00 Fax: +33 4 93 65 47 16</w:t>
      </w:r>
    </w:p>
    <w:p w:rsidR="004A3549" w:rsidRPr="00A16295" w:rsidRDefault="004A3549" w:rsidP="00B96B72">
      <w:pPr>
        <w:pStyle w:val="FP"/>
        <w:framePr w:wrap="notBeside" w:hAnchor="margin" w:yAlign="center"/>
        <w:pBdr>
          <w:bottom w:val="single" w:sz="6" w:space="1" w:color="auto"/>
        </w:pBdr>
        <w:spacing w:before="240"/>
        <w:ind w:left="2835" w:right="2835"/>
        <w:jc w:val="center"/>
        <w:rPr>
          <w:rPrChange w:id="103" w:author="CR#1736r1" w:date="2020-04-06T19:17:00Z">
            <w:rPr/>
          </w:rPrChange>
        </w:rPr>
      </w:pPr>
      <w:r w:rsidRPr="00A16295">
        <w:rPr>
          <w:rPrChange w:id="104" w:author="CR#1736r1" w:date="2020-04-06T19:17:00Z">
            <w:rPr/>
          </w:rPrChange>
        </w:rPr>
        <w:t>Internet</w:t>
      </w:r>
    </w:p>
    <w:p w:rsidR="004A3549" w:rsidRPr="00A16295" w:rsidRDefault="00E57765" w:rsidP="00B96B72">
      <w:pPr>
        <w:pStyle w:val="FP"/>
        <w:framePr w:wrap="notBeside" w:hAnchor="margin" w:yAlign="center"/>
        <w:ind w:left="2835" w:right="2835"/>
        <w:jc w:val="center"/>
        <w:rPr>
          <w:rFonts w:ascii="Arial" w:hAnsi="Arial"/>
          <w:sz w:val="18"/>
        </w:rPr>
      </w:pPr>
      <w:r w:rsidRPr="00A16295">
        <w:fldChar w:fldCharType="begin"/>
      </w:r>
      <w:r w:rsidRPr="00A16295">
        <w:rPr>
          <w:rPrChange w:id="105" w:author="CR#1736r1" w:date="2020-04-06T19:17:00Z">
            <w:rPr/>
          </w:rPrChange>
        </w:rPr>
        <w:instrText xml:space="preserve"> HYPERLINK "http://www.3gpp.org" </w:instrText>
      </w:r>
      <w:r w:rsidRPr="00A16295">
        <w:rPr>
          <w:rPrChange w:id="106" w:author="CR#1736r1" w:date="2020-04-06T19:17:00Z">
            <w:rPr/>
          </w:rPrChange>
        </w:rPr>
        <w:fldChar w:fldCharType="separate"/>
      </w:r>
      <w:r w:rsidR="00C4700D" w:rsidRPr="00A16295">
        <w:rPr>
          <w:rStyle w:val="Hyperlink"/>
          <w:rFonts w:ascii="Arial" w:hAnsi="Arial"/>
          <w:color w:val="auto"/>
          <w:sz w:val="18"/>
          <w:rPrChange w:id="107" w:author="CR#1736r1" w:date="2020-04-06T19:17:00Z">
            <w:rPr>
              <w:rStyle w:val="Hyperlink"/>
              <w:rFonts w:ascii="Arial" w:hAnsi="Arial"/>
              <w:color w:val="auto"/>
              <w:sz w:val="18"/>
            </w:rPr>
          </w:rPrChange>
        </w:rPr>
        <w:t>http://www.3gpp.org</w:t>
      </w:r>
      <w:r w:rsidRPr="00A16295">
        <w:rPr>
          <w:rStyle w:val="Hyperlink"/>
          <w:rFonts w:ascii="Arial" w:hAnsi="Arial"/>
          <w:color w:val="auto"/>
          <w:sz w:val="18"/>
          <w:rPrChange w:id="108" w:author="CR#1736r1" w:date="2020-04-06T19:17:00Z">
            <w:rPr>
              <w:rStyle w:val="Hyperlink"/>
              <w:rFonts w:ascii="Arial" w:hAnsi="Arial"/>
              <w:color w:val="auto"/>
              <w:sz w:val="18"/>
            </w:rPr>
          </w:rPrChange>
        </w:rPr>
        <w:fldChar w:fldCharType="end"/>
      </w:r>
    </w:p>
    <w:p w:rsidR="004A3549" w:rsidRPr="00A16295" w:rsidRDefault="004A3549" w:rsidP="00B96B72">
      <w:pPr>
        <w:rPr>
          <w:rPrChange w:id="109" w:author="CR#1736r1" w:date="2020-04-06T19:17:00Z">
            <w:rPr/>
          </w:rPrChange>
        </w:rPr>
      </w:pPr>
    </w:p>
    <w:p w:rsidR="004A3549" w:rsidRPr="00A16295" w:rsidRDefault="004A3549" w:rsidP="00B96B72">
      <w:pPr>
        <w:pStyle w:val="FP"/>
        <w:framePr w:wrap="notBeside" w:hAnchor="margin" w:yAlign="bottom"/>
        <w:pBdr>
          <w:bottom w:val="single" w:sz="6" w:space="1" w:color="auto"/>
        </w:pBdr>
        <w:spacing w:after="240"/>
        <w:jc w:val="center"/>
        <w:rPr>
          <w:rFonts w:ascii="Arial" w:hAnsi="Arial"/>
          <w:b/>
          <w:i/>
          <w:rPrChange w:id="110" w:author="CR#1736r1" w:date="2020-04-06T19:17:00Z">
            <w:rPr>
              <w:rFonts w:ascii="Arial" w:hAnsi="Arial"/>
              <w:b/>
              <w:i/>
            </w:rPr>
          </w:rPrChange>
        </w:rPr>
      </w:pPr>
      <w:r w:rsidRPr="00A16295">
        <w:rPr>
          <w:rFonts w:ascii="Arial" w:hAnsi="Arial"/>
          <w:b/>
          <w:i/>
          <w:rPrChange w:id="111" w:author="CR#1736r1" w:date="2020-04-06T19:17:00Z">
            <w:rPr>
              <w:rFonts w:ascii="Arial" w:hAnsi="Arial"/>
              <w:b/>
              <w:i/>
            </w:rPr>
          </w:rPrChange>
        </w:rPr>
        <w:t>Copyright Notification</w:t>
      </w:r>
    </w:p>
    <w:p w:rsidR="004A3549" w:rsidRPr="00A16295" w:rsidRDefault="004A3549" w:rsidP="00B96B72">
      <w:pPr>
        <w:pStyle w:val="FP"/>
        <w:framePr w:wrap="notBeside" w:hAnchor="margin" w:yAlign="bottom"/>
        <w:jc w:val="center"/>
        <w:rPr>
          <w:rPrChange w:id="112" w:author="CR#1736r1" w:date="2020-04-06T19:17:00Z">
            <w:rPr/>
          </w:rPrChange>
        </w:rPr>
      </w:pPr>
      <w:r w:rsidRPr="00A16295">
        <w:rPr>
          <w:rPrChange w:id="113" w:author="CR#1736r1" w:date="2020-04-06T19:17:00Z">
            <w:rPr/>
          </w:rPrChange>
        </w:rPr>
        <w:t>No part may be reproduced except as authorized by written permission.</w:t>
      </w:r>
      <w:r w:rsidRPr="00A16295">
        <w:rPr>
          <w:rPrChange w:id="114" w:author="CR#1736r1" w:date="2020-04-06T19:17:00Z">
            <w:rPr/>
          </w:rPrChange>
        </w:rPr>
        <w:br/>
        <w:t>The copyright and the foregoing restriction extend to reproduction in all media.</w:t>
      </w:r>
    </w:p>
    <w:p w:rsidR="004A3549" w:rsidRPr="00A16295" w:rsidRDefault="004A3549" w:rsidP="00B96B72">
      <w:pPr>
        <w:pStyle w:val="FP"/>
        <w:framePr w:wrap="notBeside" w:hAnchor="margin" w:yAlign="bottom"/>
        <w:jc w:val="center"/>
        <w:rPr>
          <w:rPrChange w:id="115" w:author="CR#1736r1" w:date="2020-04-06T19:17:00Z">
            <w:rPr/>
          </w:rPrChange>
        </w:rPr>
      </w:pPr>
    </w:p>
    <w:p w:rsidR="004A3549" w:rsidRPr="00A16295" w:rsidRDefault="00A330A6" w:rsidP="00B96B72">
      <w:pPr>
        <w:pStyle w:val="FP"/>
        <w:framePr w:wrap="notBeside" w:hAnchor="margin" w:yAlign="bottom"/>
        <w:jc w:val="center"/>
        <w:rPr>
          <w:sz w:val="18"/>
          <w:rPrChange w:id="116" w:author="CR#1736r1" w:date="2020-04-06T19:17:00Z">
            <w:rPr>
              <w:sz w:val="18"/>
            </w:rPr>
          </w:rPrChange>
        </w:rPr>
      </w:pPr>
      <w:r w:rsidRPr="00A16295">
        <w:rPr>
          <w:sz w:val="18"/>
          <w:rPrChange w:id="117" w:author="CR#1736r1" w:date="2020-04-06T19:17:00Z">
            <w:rPr>
              <w:sz w:val="18"/>
            </w:rPr>
          </w:rPrChange>
        </w:rPr>
        <w:t>© 20</w:t>
      </w:r>
      <w:ins w:id="118" w:author="CR#1734r2" w:date="2020-04-06T19:10:00Z">
        <w:r w:rsidR="005A06CA" w:rsidRPr="00A16295">
          <w:rPr>
            <w:sz w:val="18"/>
            <w:rPrChange w:id="119" w:author="CR#1736r1" w:date="2020-04-06T19:17:00Z">
              <w:rPr>
                <w:sz w:val="18"/>
              </w:rPr>
            </w:rPrChange>
          </w:rPr>
          <w:t>20</w:t>
        </w:r>
      </w:ins>
      <w:del w:id="120" w:author="CR#1734r2" w:date="2020-04-06T19:10:00Z">
        <w:r w:rsidRPr="00A16295" w:rsidDel="005A06CA">
          <w:rPr>
            <w:sz w:val="18"/>
            <w:rPrChange w:id="121" w:author="CR#1736r1" w:date="2020-04-06T19:17:00Z">
              <w:rPr>
                <w:sz w:val="18"/>
              </w:rPr>
            </w:rPrChange>
          </w:rPr>
          <w:delText>1</w:delText>
        </w:r>
        <w:r w:rsidR="00683258" w:rsidRPr="00A16295" w:rsidDel="005A06CA">
          <w:rPr>
            <w:sz w:val="18"/>
            <w:rPrChange w:id="122" w:author="CR#1736r1" w:date="2020-04-06T19:17:00Z">
              <w:rPr>
                <w:sz w:val="18"/>
              </w:rPr>
            </w:rPrChange>
          </w:rPr>
          <w:delText>9</w:delText>
        </w:r>
      </w:del>
      <w:r w:rsidR="004A3549" w:rsidRPr="00A16295">
        <w:rPr>
          <w:sz w:val="18"/>
          <w:rPrChange w:id="123" w:author="CR#1736r1" w:date="2020-04-06T19:17:00Z">
            <w:rPr>
              <w:sz w:val="18"/>
            </w:rPr>
          </w:rPrChange>
        </w:rPr>
        <w:t xml:space="preserve">, 3GPP Organizational Partners (ARIB, </w:t>
      </w:r>
      <w:r w:rsidR="001C7155" w:rsidRPr="00A16295">
        <w:rPr>
          <w:sz w:val="18"/>
          <w:rPrChange w:id="124" w:author="CR#1736r1" w:date="2020-04-06T19:17:00Z">
            <w:rPr>
              <w:sz w:val="18"/>
            </w:rPr>
          </w:rPrChange>
        </w:rPr>
        <w:t xml:space="preserve">ATIS, </w:t>
      </w:r>
      <w:r w:rsidR="004A3549" w:rsidRPr="00A16295">
        <w:rPr>
          <w:sz w:val="18"/>
          <w:rPrChange w:id="125" w:author="CR#1736r1" w:date="2020-04-06T19:17:00Z">
            <w:rPr>
              <w:sz w:val="18"/>
            </w:rPr>
          </w:rPrChange>
        </w:rPr>
        <w:t xml:space="preserve">CCSA, ETSI, </w:t>
      </w:r>
      <w:r w:rsidR="006B458D" w:rsidRPr="00A16295">
        <w:rPr>
          <w:sz w:val="18"/>
          <w:rPrChange w:id="126" w:author="CR#1736r1" w:date="2020-04-06T19:17:00Z">
            <w:rPr>
              <w:sz w:val="18"/>
            </w:rPr>
          </w:rPrChange>
        </w:rPr>
        <w:t xml:space="preserve">TSDSI, </w:t>
      </w:r>
      <w:r w:rsidR="004A3549" w:rsidRPr="00A16295">
        <w:rPr>
          <w:sz w:val="18"/>
          <w:rPrChange w:id="127" w:author="CR#1736r1" w:date="2020-04-06T19:17:00Z">
            <w:rPr>
              <w:sz w:val="18"/>
            </w:rPr>
          </w:rPrChange>
        </w:rPr>
        <w:t>TTA, TTC).</w:t>
      </w:r>
      <w:bookmarkStart w:id="128" w:name="copyrightaddon"/>
      <w:bookmarkEnd w:id="128"/>
    </w:p>
    <w:p w:rsidR="005903EB" w:rsidRPr="00A16295" w:rsidRDefault="004A3549" w:rsidP="00B96B72">
      <w:pPr>
        <w:pStyle w:val="FP"/>
        <w:framePr w:wrap="notBeside" w:hAnchor="margin" w:yAlign="bottom"/>
        <w:jc w:val="center"/>
        <w:rPr>
          <w:sz w:val="18"/>
          <w:rPrChange w:id="129" w:author="CR#1736r1" w:date="2020-04-06T19:17:00Z">
            <w:rPr>
              <w:sz w:val="18"/>
            </w:rPr>
          </w:rPrChange>
        </w:rPr>
      </w:pPr>
      <w:r w:rsidRPr="00A16295">
        <w:rPr>
          <w:sz w:val="18"/>
          <w:rPrChange w:id="130" w:author="CR#1736r1" w:date="2020-04-06T19:17:00Z">
            <w:rPr>
              <w:sz w:val="18"/>
            </w:rPr>
          </w:rPrChange>
        </w:rPr>
        <w:t>All rights reserved.</w:t>
      </w:r>
    </w:p>
    <w:p w:rsidR="004A3549" w:rsidRPr="00A16295" w:rsidRDefault="004A3549" w:rsidP="00207A04">
      <w:pPr>
        <w:pStyle w:val="FP"/>
        <w:framePr w:wrap="notBeside" w:hAnchor="margin" w:yAlign="bottom"/>
        <w:rPr>
          <w:sz w:val="18"/>
          <w:rPrChange w:id="131" w:author="CR#1736r1" w:date="2020-04-06T19:17:00Z">
            <w:rPr>
              <w:sz w:val="18"/>
            </w:rPr>
          </w:rPrChange>
        </w:rPr>
      </w:pPr>
    </w:p>
    <w:p w:rsidR="00EC1785" w:rsidRPr="00A16295" w:rsidRDefault="00EC1785" w:rsidP="00B96B72">
      <w:pPr>
        <w:pStyle w:val="FP"/>
        <w:framePr w:wrap="notBeside" w:hAnchor="margin" w:yAlign="bottom"/>
        <w:rPr>
          <w:noProof/>
          <w:sz w:val="18"/>
          <w:rPrChange w:id="132" w:author="CR#1736r1" w:date="2020-04-06T19:17:00Z">
            <w:rPr>
              <w:noProof/>
              <w:sz w:val="18"/>
            </w:rPr>
          </w:rPrChange>
        </w:rPr>
      </w:pPr>
      <w:r w:rsidRPr="00A16295">
        <w:rPr>
          <w:noProof/>
          <w:sz w:val="18"/>
          <w:rPrChange w:id="133" w:author="CR#1736r1" w:date="2020-04-06T19:17:00Z">
            <w:rPr>
              <w:noProof/>
              <w:sz w:val="18"/>
            </w:rPr>
          </w:rPrChange>
        </w:rPr>
        <w:t>UMTS™ is a Trade Mark of ETSI registered for the benefit of its members</w:t>
      </w:r>
    </w:p>
    <w:p w:rsidR="00EC1785" w:rsidRPr="00A16295" w:rsidRDefault="00EC1785" w:rsidP="00B96B72">
      <w:pPr>
        <w:pStyle w:val="FP"/>
        <w:framePr w:wrap="notBeside" w:hAnchor="margin" w:yAlign="bottom"/>
        <w:rPr>
          <w:noProof/>
          <w:sz w:val="18"/>
          <w:rPrChange w:id="134" w:author="CR#1736r1" w:date="2020-04-06T19:17:00Z">
            <w:rPr>
              <w:noProof/>
              <w:sz w:val="18"/>
            </w:rPr>
          </w:rPrChange>
        </w:rPr>
      </w:pPr>
      <w:r w:rsidRPr="00A16295">
        <w:rPr>
          <w:noProof/>
          <w:sz w:val="18"/>
          <w:rPrChange w:id="135" w:author="CR#1736r1" w:date="2020-04-06T19:17:00Z">
            <w:rPr>
              <w:noProof/>
              <w:sz w:val="18"/>
            </w:rPr>
          </w:rPrChange>
        </w:rPr>
        <w:t>3GPP™ is a Trade Mark of ETSI registered for the benefit of its Members and of the 3GPP Organizational Partners</w:t>
      </w:r>
    </w:p>
    <w:p w:rsidR="00EC1785" w:rsidRPr="00A16295" w:rsidRDefault="00EC1785" w:rsidP="00B96B72">
      <w:pPr>
        <w:pStyle w:val="FP"/>
        <w:framePr w:wrap="notBeside" w:hAnchor="margin" w:yAlign="bottom"/>
        <w:rPr>
          <w:noProof/>
          <w:sz w:val="18"/>
          <w:rPrChange w:id="136" w:author="CR#1736r1" w:date="2020-04-06T19:17:00Z">
            <w:rPr>
              <w:noProof/>
              <w:sz w:val="18"/>
            </w:rPr>
          </w:rPrChange>
        </w:rPr>
      </w:pPr>
      <w:r w:rsidRPr="00A16295">
        <w:rPr>
          <w:noProof/>
          <w:sz w:val="18"/>
          <w:rPrChange w:id="137" w:author="CR#1736r1" w:date="2020-04-06T19:17:00Z">
            <w:rPr>
              <w:noProof/>
              <w:sz w:val="18"/>
            </w:rPr>
          </w:rPrChange>
        </w:rPr>
        <w:t>LTE™ is a Trade Mark of ETSI registered for the benefit of its Members and of the 3GPP Organizational Partners</w:t>
      </w:r>
    </w:p>
    <w:p w:rsidR="00EC1785" w:rsidRPr="00A16295" w:rsidRDefault="00EC1785" w:rsidP="00B96B72">
      <w:pPr>
        <w:pStyle w:val="FP"/>
        <w:framePr w:wrap="notBeside" w:hAnchor="margin" w:yAlign="bottom"/>
        <w:rPr>
          <w:sz w:val="18"/>
          <w:rPrChange w:id="138" w:author="CR#1736r1" w:date="2020-04-06T19:17:00Z">
            <w:rPr>
              <w:sz w:val="18"/>
            </w:rPr>
          </w:rPrChange>
        </w:rPr>
      </w:pPr>
      <w:r w:rsidRPr="00A16295">
        <w:rPr>
          <w:noProof/>
          <w:sz w:val="18"/>
          <w:rPrChange w:id="139" w:author="CR#1736r1" w:date="2020-04-06T19:17:00Z">
            <w:rPr>
              <w:noProof/>
              <w:sz w:val="18"/>
            </w:rPr>
          </w:rPrChange>
        </w:rPr>
        <w:t>GSM® and the GSM logo are registered and owned by the GSM Association</w:t>
      </w:r>
    </w:p>
    <w:bookmarkEnd w:id="78"/>
    <w:p w:rsidR="004A3549" w:rsidRPr="00A16295" w:rsidRDefault="004A3549" w:rsidP="00325DB8">
      <w:pPr>
        <w:pStyle w:val="TT"/>
        <w:outlineLvl w:val="0"/>
        <w:rPr>
          <w:rPrChange w:id="140" w:author="CR#1736r1" w:date="2020-04-06T19:17:00Z">
            <w:rPr/>
          </w:rPrChange>
        </w:rPr>
      </w:pPr>
      <w:r w:rsidRPr="00A16295">
        <w:rPr>
          <w:rPrChange w:id="141" w:author="CR#1736r1" w:date="2020-04-06T19:17:00Z">
            <w:rPr/>
          </w:rPrChange>
        </w:rPr>
        <w:br w:type="page"/>
      </w:r>
      <w:r w:rsidRPr="00A16295">
        <w:rPr>
          <w:rPrChange w:id="142" w:author="CR#1736r1" w:date="2020-04-06T19:17:00Z">
            <w:rPr/>
          </w:rPrChange>
        </w:rPr>
        <w:lastRenderedPageBreak/>
        <w:t>Contents</w:t>
      </w:r>
    </w:p>
    <w:p w:rsidR="00E075A7" w:rsidRPr="00A16295" w:rsidRDefault="00E075A7">
      <w:pPr>
        <w:pStyle w:val="TOC1"/>
        <w:rPr>
          <w:rFonts w:asciiTheme="minorHAnsi" w:eastAsiaTheme="minorEastAsia" w:hAnsiTheme="minorHAnsi" w:cstheme="minorBidi"/>
          <w:szCs w:val="22"/>
          <w:rPrChange w:id="143" w:author="CR#1736r1" w:date="2020-04-06T19:17:00Z">
            <w:rPr>
              <w:rFonts w:asciiTheme="minorHAnsi" w:eastAsiaTheme="minorEastAsia" w:hAnsiTheme="minorHAnsi" w:cstheme="minorBidi"/>
              <w:szCs w:val="22"/>
            </w:rPr>
          </w:rPrChange>
        </w:rPr>
      </w:pPr>
      <w:r w:rsidRPr="00A16295">
        <w:fldChar w:fldCharType="begin"/>
      </w:r>
      <w:r w:rsidRPr="00A16295">
        <w:rPr>
          <w:rPrChange w:id="144" w:author="CR#1736r1" w:date="2020-04-06T19:17:00Z">
            <w:rPr/>
          </w:rPrChange>
        </w:rPr>
        <w:instrText xml:space="preserve"> TOC \o "1-9" </w:instrText>
      </w:r>
      <w:r w:rsidRPr="00A16295">
        <w:rPr>
          <w:rPrChange w:id="145" w:author="CR#1736r1" w:date="2020-04-06T19:17:00Z">
            <w:rPr/>
          </w:rPrChange>
        </w:rPr>
        <w:fldChar w:fldCharType="separate"/>
      </w:r>
      <w:r w:rsidRPr="00A16295">
        <w:rPr>
          <w:rPrChange w:id="146" w:author="CR#1736r1" w:date="2020-04-06T19:17:00Z">
            <w:rPr/>
          </w:rPrChange>
        </w:rPr>
        <w:t>Foreword</w:t>
      </w:r>
      <w:r w:rsidRPr="00A16295">
        <w:rPr>
          <w:rPrChange w:id="147" w:author="CR#1736r1" w:date="2020-04-06T19:17:00Z">
            <w:rPr/>
          </w:rPrChange>
        </w:rPr>
        <w:tab/>
      </w:r>
      <w:r w:rsidRPr="00A16295">
        <w:rPr>
          <w:rPrChange w:id="148" w:author="CR#1736r1" w:date="2020-04-06T19:17:00Z">
            <w:rPr/>
          </w:rPrChange>
        </w:rPr>
        <w:fldChar w:fldCharType="begin"/>
      </w:r>
      <w:r w:rsidRPr="00A16295">
        <w:rPr>
          <w:rPrChange w:id="149" w:author="CR#1736r1" w:date="2020-04-06T19:17:00Z">
            <w:rPr/>
          </w:rPrChange>
        </w:rPr>
        <w:instrText xml:space="preserve"> PAGEREF _Toc29240991 \h </w:instrText>
      </w:r>
      <w:r w:rsidRPr="00A16295">
        <w:rPr>
          <w:rPrChange w:id="150" w:author="CR#1736r1" w:date="2020-04-06T19:17:00Z">
            <w:rPr/>
          </w:rPrChange>
        </w:rPr>
      </w:r>
      <w:r w:rsidRPr="00A16295">
        <w:rPr>
          <w:rPrChange w:id="151" w:author="CR#1736r1" w:date="2020-04-06T19:17:00Z">
            <w:rPr/>
          </w:rPrChange>
        </w:rPr>
        <w:fldChar w:fldCharType="separate"/>
      </w:r>
      <w:r w:rsidRPr="00A16295">
        <w:rPr>
          <w:rPrChange w:id="152" w:author="CR#1736r1" w:date="2020-04-06T19:17:00Z">
            <w:rPr/>
          </w:rPrChange>
        </w:rPr>
        <w:t>15</w:t>
      </w:r>
      <w:r w:rsidRPr="00A16295">
        <w:rPr>
          <w:rPrChange w:id="153" w:author="CR#1736r1" w:date="2020-04-06T19:17:00Z">
            <w:rPr/>
          </w:rPrChange>
        </w:rPr>
        <w:fldChar w:fldCharType="end"/>
      </w:r>
    </w:p>
    <w:p w:rsidR="00E075A7" w:rsidRPr="00A16295" w:rsidRDefault="00E075A7">
      <w:pPr>
        <w:pStyle w:val="TOC1"/>
        <w:rPr>
          <w:rFonts w:asciiTheme="minorHAnsi" w:eastAsiaTheme="minorEastAsia" w:hAnsiTheme="minorHAnsi" w:cstheme="minorBidi"/>
          <w:szCs w:val="22"/>
          <w:rPrChange w:id="154" w:author="CR#1736r1" w:date="2020-04-06T19:17:00Z">
            <w:rPr>
              <w:rFonts w:asciiTheme="minorHAnsi" w:eastAsiaTheme="minorEastAsia" w:hAnsiTheme="minorHAnsi" w:cstheme="minorBidi"/>
              <w:szCs w:val="22"/>
            </w:rPr>
          </w:rPrChange>
        </w:rPr>
      </w:pPr>
      <w:r w:rsidRPr="00A16295">
        <w:rPr>
          <w:rPrChange w:id="155" w:author="CR#1736r1" w:date="2020-04-06T19:17:00Z">
            <w:rPr/>
          </w:rPrChange>
        </w:rPr>
        <w:t>1</w:t>
      </w:r>
      <w:r w:rsidRPr="00A16295">
        <w:rPr>
          <w:rFonts w:asciiTheme="minorHAnsi" w:eastAsiaTheme="minorEastAsia" w:hAnsiTheme="minorHAnsi" w:cstheme="minorBidi"/>
          <w:szCs w:val="22"/>
          <w:rPrChange w:id="156" w:author="CR#1736r1" w:date="2020-04-06T19:17:00Z">
            <w:rPr>
              <w:rFonts w:asciiTheme="minorHAnsi" w:eastAsiaTheme="minorEastAsia" w:hAnsiTheme="minorHAnsi" w:cstheme="minorBidi"/>
              <w:szCs w:val="22"/>
            </w:rPr>
          </w:rPrChange>
        </w:rPr>
        <w:tab/>
      </w:r>
      <w:r w:rsidRPr="00A16295">
        <w:rPr>
          <w:rPrChange w:id="157" w:author="CR#1736r1" w:date="2020-04-06T19:17:00Z">
            <w:rPr/>
          </w:rPrChange>
        </w:rPr>
        <w:t>Scope</w:t>
      </w:r>
      <w:r w:rsidRPr="00A16295">
        <w:rPr>
          <w:rPrChange w:id="158" w:author="CR#1736r1" w:date="2020-04-06T19:17:00Z">
            <w:rPr/>
          </w:rPrChange>
        </w:rPr>
        <w:tab/>
      </w:r>
      <w:r w:rsidRPr="00A16295">
        <w:rPr>
          <w:rPrChange w:id="159" w:author="CR#1736r1" w:date="2020-04-06T19:17:00Z">
            <w:rPr/>
          </w:rPrChange>
        </w:rPr>
        <w:fldChar w:fldCharType="begin"/>
      </w:r>
      <w:r w:rsidRPr="00A16295">
        <w:rPr>
          <w:rPrChange w:id="160" w:author="CR#1736r1" w:date="2020-04-06T19:17:00Z">
            <w:rPr/>
          </w:rPrChange>
        </w:rPr>
        <w:instrText xml:space="preserve"> PAGEREF _Toc29240992 \h </w:instrText>
      </w:r>
      <w:r w:rsidRPr="00A16295">
        <w:rPr>
          <w:rPrChange w:id="161" w:author="CR#1736r1" w:date="2020-04-06T19:17:00Z">
            <w:rPr/>
          </w:rPrChange>
        </w:rPr>
      </w:r>
      <w:r w:rsidRPr="00A16295">
        <w:rPr>
          <w:rPrChange w:id="162" w:author="CR#1736r1" w:date="2020-04-06T19:17:00Z">
            <w:rPr/>
          </w:rPrChange>
        </w:rPr>
        <w:fldChar w:fldCharType="separate"/>
      </w:r>
      <w:r w:rsidRPr="00A16295">
        <w:rPr>
          <w:rPrChange w:id="163" w:author="CR#1736r1" w:date="2020-04-06T19:17:00Z">
            <w:rPr/>
          </w:rPrChange>
        </w:rPr>
        <w:t>16</w:t>
      </w:r>
      <w:r w:rsidRPr="00A16295">
        <w:rPr>
          <w:rPrChange w:id="164" w:author="CR#1736r1" w:date="2020-04-06T19:17:00Z">
            <w:rPr/>
          </w:rPrChange>
        </w:rPr>
        <w:fldChar w:fldCharType="end"/>
      </w:r>
    </w:p>
    <w:p w:rsidR="00E075A7" w:rsidRPr="00A16295" w:rsidRDefault="00E075A7">
      <w:pPr>
        <w:pStyle w:val="TOC1"/>
        <w:rPr>
          <w:rFonts w:asciiTheme="minorHAnsi" w:eastAsiaTheme="minorEastAsia" w:hAnsiTheme="minorHAnsi" w:cstheme="minorBidi"/>
          <w:szCs w:val="22"/>
          <w:rPrChange w:id="165" w:author="CR#1736r1" w:date="2020-04-06T19:17:00Z">
            <w:rPr>
              <w:rFonts w:asciiTheme="minorHAnsi" w:eastAsiaTheme="minorEastAsia" w:hAnsiTheme="minorHAnsi" w:cstheme="minorBidi"/>
              <w:szCs w:val="22"/>
            </w:rPr>
          </w:rPrChange>
        </w:rPr>
      </w:pPr>
      <w:r w:rsidRPr="00A16295">
        <w:rPr>
          <w:rPrChange w:id="166" w:author="CR#1736r1" w:date="2020-04-06T19:17:00Z">
            <w:rPr/>
          </w:rPrChange>
        </w:rPr>
        <w:t>2</w:t>
      </w:r>
      <w:r w:rsidRPr="00A16295">
        <w:rPr>
          <w:rFonts w:asciiTheme="minorHAnsi" w:eastAsiaTheme="minorEastAsia" w:hAnsiTheme="minorHAnsi" w:cstheme="minorBidi"/>
          <w:szCs w:val="22"/>
          <w:rPrChange w:id="167" w:author="CR#1736r1" w:date="2020-04-06T19:17:00Z">
            <w:rPr>
              <w:rFonts w:asciiTheme="minorHAnsi" w:eastAsiaTheme="minorEastAsia" w:hAnsiTheme="minorHAnsi" w:cstheme="minorBidi"/>
              <w:szCs w:val="22"/>
            </w:rPr>
          </w:rPrChange>
        </w:rPr>
        <w:tab/>
      </w:r>
      <w:r w:rsidRPr="00A16295">
        <w:rPr>
          <w:rPrChange w:id="168" w:author="CR#1736r1" w:date="2020-04-06T19:17:00Z">
            <w:rPr/>
          </w:rPrChange>
        </w:rPr>
        <w:t>References</w:t>
      </w:r>
      <w:r w:rsidRPr="00A16295">
        <w:rPr>
          <w:rPrChange w:id="169" w:author="CR#1736r1" w:date="2020-04-06T19:17:00Z">
            <w:rPr/>
          </w:rPrChange>
        </w:rPr>
        <w:tab/>
      </w:r>
      <w:r w:rsidRPr="00A16295">
        <w:rPr>
          <w:rPrChange w:id="170" w:author="CR#1736r1" w:date="2020-04-06T19:17:00Z">
            <w:rPr/>
          </w:rPrChange>
        </w:rPr>
        <w:fldChar w:fldCharType="begin"/>
      </w:r>
      <w:r w:rsidRPr="00A16295">
        <w:rPr>
          <w:rPrChange w:id="171" w:author="CR#1736r1" w:date="2020-04-06T19:17:00Z">
            <w:rPr/>
          </w:rPrChange>
        </w:rPr>
        <w:instrText xml:space="preserve"> PAGEREF _Toc29240993 \h </w:instrText>
      </w:r>
      <w:r w:rsidRPr="00A16295">
        <w:rPr>
          <w:rPrChange w:id="172" w:author="CR#1736r1" w:date="2020-04-06T19:17:00Z">
            <w:rPr/>
          </w:rPrChange>
        </w:rPr>
      </w:r>
      <w:r w:rsidRPr="00A16295">
        <w:rPr>
          <w:rPrChange w:id="173" w:author="CR#1736r1" w:date="2020-04-06T19:17:00Z">
            <w:rPr/>
          </w:rPrChange>
        </w:rPr>
        <w:fldChar w:fldCharType="separate"/>
      </w:r>
      <w:r w:rsidRPr="00A16295">
        <w:rPr>
          <w:rPrChange w:id="174" w:author="CR#1736r1" w:date="2020-04-06T19:17:00Z">
            <w:rPr/>
          </w:rPrChange>
        </w:rPr>
        <w:t>16</w:t>
      </w:r>
      <w:r w:rsidRPr="00A16295">
        <w:rPr>
          <w:rPrChange w:id="175" w:author="CR#1736r1" w:date="2020-04-06T19:17:00Z">
            <w:rPr/>
          </w:rPrChange>
        </w:rPr>
        <w:fldChar w:fldCharType="end"/>
      </w:r>
    </w:p>
    <w:p w:rsidR="00E075A7" w:rsidRPr="00A16295" w:rsidRDefault="00E075A7">
      <w:pPr>
        <w:pStyle w:val="TOC1"/>
        <w:rPr>
          <w:rFonts w:asciiTheme="minorHAnsi" w:eastAsiaTheme="minorEastAsia" w:hAnsiTheme="minorHAnsi" w:cstheme="minorBidi"/>
          <w:szCs w:val="22"/>
          <w:rPrChange w:id="176" w:author="CR#1736r1" w:date="2020-04-06T19:17:00Z">
            <w:rPr>
              <w:rFonts w:asciiTheme="minorHAnsi" w:eastAsiaTheme="minorEastAsia" w:hAnsiTheme="minorHAnsi" w:cstheme="minorBidi"/>
              <w:szCs w:val="22"/>
            </w:rPr>
          </w:rPrChange>
        </w:rPr>
      </w:pPr>
      <w:r w:rsidRPr="00A16295">
        <w:rPr>
          <w:rPrChange w:id="177" w:author="CR#1736r1" w:date="2020-04-06T19:17:00Z">
            <w:rPr/>
          </w:rPrChange>
        </w:rPr>
        <w:t>3</w:t>
      </w:r>
      <w:r w:rsidRPr="00A16295">
        <w:rPr>
          <w:rFonts w:asciiTheme="minorHAnsi" w:eastAsiaTheme="minorEastAsia" w:hAnsiTheme="minorHAnsi" w:cstheme="minorBidi"/>
          <w:szCs w:val="22"/>
          <w:rPrChange w:id="178" w:author="CR#1736r1" w:date="2020-04-06T19:17:00Z">
            <w:rPr>
              <w:rFonts w:asciiTheme="minorHAnsi" w:eastAsiaTheme="minorEastAsia" w:hAnsiTheme="minorHAnsi" w:cstheme="minorBidi"/>
              <w:szCs w:val="22"/>
            </w:rPr>
          </w:rPrChange>
        </w:rPr>
        <w:tab/>
      </w:r>
      <w:r w:rsidRPr="00A16295">
        <w:rPr>
          <w:rPrChange w:id="179" w:author="CR#1736r1" w:date="2020-04-06T19:17:00Z">
            <w:rPr/>
          </w:rPrChange>
        </w:rPr>
        <w:t>Definitions, symbols and abbreviations</w:t>
      </w:r>
      <w:r w:rsidRPr="00A16295">
        <w:rPr>
          <w:rPrChange w:id="180" w:author="CR#1736r1" w:date="2020-04-06T19:17:00Z">
            <w:rPr/>
          </w:rPrChange>
        </w:rPr>
        <w:tab/>
      </w:r>
      <w:r w:rsidRPr="00A16295">
        <w:rPr>
          <w:rPrChange w:id="181" w:author="CR#1736r1" w:date="2020-04-06T19:17:00Z">
            <w:rPr/>
          </w:rPrChange>
        </w:rPr>
        <w:fldChar w:fldCharType="begin"/>
      </w:r>
      <w:r w:rsidRPr="00A16295">
        <w:rPr>
          <w:rPrChange w:id="182" w:author="CR#1736r1" w:date="2020-04-06T19:17:00Z">
            <w:rPr/>
          </w:rPrChange>
        </w:rPr>
        <w:instrText xml:space="preserve"> PAGEREF _Toc29240994 \h </w:instrText>
      </w:r>
      <w:r w:rsidRPr="00A16295">
        <w:rPr>
          <w:rPrChange w:id="183" w:author="CR#1736r1" w:date="2020-04-06T19:17:00Z">
            <w:rPr/>
          </w:rPrChange>
        </w:rPr>
      </w:r>
      <w:r w:rsidRPr="00A16295">
        <w:rPr>
          <w:rPrChange w:id="184" w:author="CR#1736r1" w:date="2020-04-06T19:17:00Z">
            <w:rPr/>
          </w:rPrChange>
        </w:rPr>
        <w:fldChar w:fldCharType="separate"/>
      </w:r>
      <w:r w:rsidRPr="00A16295">
        <w:rPr>
          <w:rPrChange w:id="185" w:author="CR#1736r1" w:date="2020-04-06T19:17:00Z">
            <w:rPr/>
          </w:rPrChange>
        </w:rPr>
        <w:t>18</w:t>
      </w:r>
      <w:r w:rsidRPr="00A16295">
        <w:rPr>
          <w:rPrChange w:id="186"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187" w:author="CR#1736r1" w:date="2020-04-06T19:17:00Z">
            <w:rPr>
              <w:rFonts w:asciiTheme="minorHAnsi" w:eastAsiaTheme="minorEastAsia" w:hAnsiTheme="minorHAnsi" w:cstheme="minorBidi"/>
              <w:sz w:val="22"/>
              <w:szCs w:val="22"/>
            </w:rPr>
          </w:rPrChange>
        </w:rPr>
      </w:pPr>
      <w:r w:rsidRPr="00A16295">
        <w:rPr>
          <w:rPrChange w:id="188" w:author="CR#1736r1" w:date="2020-04-06T19:17:00Z">
            <w:rPr/>
          </w:rPrChange>
        </w:rPr>
        <w:t>3.1</w:t>
      </w:r>
      <w:r w:rsidRPr="00A16295">
        <w:rPr>
          <w:rFonts w:asciiTheme="minorHAnsi" w:eastAsiaTheme="minorEastAsia" w:hAnsiTheme="minorHAnsi" w:cstheme="minorBidi"/>
          <w:sz w:val="22"/>
          <w:szCs w:val="22"/>
          <w:rPrChange w:id="189" w:author="CR#1736r1" w:date="2020-04-06T19:17:00Z">
            <w:rPr>
              <w:rFonts w:asciiTheme="minorHAnsi" w:eastAsiaTheme="minorEastAsia" w:hAnsiTheme="minorHAnsi" w:cstheme="minorBidi"/>
              <w:sz w:val="22"/>
              <w:szCs w:val="22"/>
            </w:rPr>
          </w:rPrChange>
        </w:rPr>
        <w:tab/>
      </w:r>
      <w:r w:rsidRPr="00A16295">
        <w:rPr>
          <w:rPrChange w:id="190" w:author="CR#1736r1" w:date="2020-04-06T19:17:00Z">
            <w:rPr/>
          </w:rPrChange>
        </w:rPr>
        <w:t>Definitions</w:t>
      </w:r>
      <w:r w:rsidRPr="00A16295">
        <w:rPr>
          <w:rPrChange w:id="191" w:author="CR#1736r1" w:date="2020-04-06T19:17:00Z">
            <w:rPr/>
          </w:rPrChange>
        </w:rPr>
        <w:tab/>
      </w:r>
      <w:r w:rsidRPr="00A16295">
        <w:rPr>
          <w:rPrChange w:id="192" w:author="CR#1736r1" w:date="2020-04-06T19:17:00Z">
            <w:rPr/>
          </w:rPrChange>
        </w:rPr>
        <w:fldChar w:fldCharType="begin"/>
      </w:r>
      <w:r w:rsidRPr="00A16295">
        <w:rPr>
          <w:rPrChange w:id="193" w:author="CR#1736r1" w:date="2020-04-06T19:17:00Z">
            <w:rPr/>
          </w:rPrChange>
        </w:rPr>
        <w:instrText xml:space="preserve"> PAGEREF _Toc29240995 \h </w:instrText>
      </w:r>
      <w:r w:rsidRPr="00A16295">
        <w:rPr>
          <w:rPrChange w:id="194" w:author="CR#1736r1" w:date="2020-04-06T19:17:00Z">
            <w:rPr/>
          </w:rPrChange>
        </w:rPr>
      </w:r>
      <w:r w:rsidRPr="00A16295">
        <w:rPr>
          <w:rPrChange w:id="195" w:author="CR#1736r1" w:date="2020-04-06T19:17:00Z">
            <w:rPr/>
          </w:rPrChange>
        </w:rPr>
        <w:fldChar w:fldCharType="separate"/>
      </w:r>
      <w:r w:rsidRPr="00A16295">
        <w:rPr>
          <w:rPrChange w:id="196" w:author="CR#1736r1" w:date="2020-04-06T19:17:00Z">
            <w:rPr/>
          </w:rPrChange>
        </w:rPr>
        <w:t>18</w:t>
      </w:r>
      <w:r w:rsidRPr="00A16295">
        <w:rPr>
          <w:rPrChange w:id="197"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198" w:author="CR#1736r1" w:date="2020-04-06T19:17:00Z">
            <w:rPr>
              <w:rFonts w:asciiTheme="minorHAnsi" w:eastAsiaTheme="minorEastAsia" w:hAnsiTheme="minorHAnsi" w:cstheme="minorBidi"/>
              <w:sz w:val="22"/>
              <w:szCs w:val="22"/>
            </w:rPr>
          </w:rPrChange>
        </w:rPr>
      </w:pPr>
      <w:r w:rsidRPr="00A16295">
        <w:rPr>
          <w:rPrChange w:id="199" w:author="CR#1736r1" w:date="2020-04-06T19:17:00Z">
            <w:rPr/>
          </w:rPrChange>
        </w:rPr>
        <w:t>3.2</w:t>
      </w:r>
      <w:r w:rsidRPr="00A16295">
        <w:rPr>
          <w:rFonts w:asciiTheme="minorHAnsi" w:eastAsiaTheme="minorEastAsia" w:hAnsiTheme="minorHAnsi" w:cstheme="minorBidi"/>
          <w:sz w:val="22"/>
          <w:szCs w:val="22"/>
          <w:rPrChange w:id="200" w:author="CR#1736r1" w:date="2020-04-06T19:17:00Z">
            <w:rPr>
              <w:rFonts w:asciiTheme="minorHAnsi" w:eastAsiaTheme="minorEastAsia" w:hAnsiTheme="minorHAnsi" w:cstheme="minorBidi"/>
              <w:sz w:val="22"/>
              <w:szCs w:val="22"/>
            </w:rPr>
          </w:rPrChange>
        </w:rPr>
        <w:tab/>
      </w:r>
      <w:r w:rsidRPr="00A16295">
        <w:rPr>
          <w:rPrChange w:id="201" w:author="CR#1736r1" w:date="2020-04-06T19:17:00Z">
            <w:rPr/>
          </w:rPrChange>
        </w:rPr>
        <w:t>Symbols</w:t>
      </w:r>
      <w:r w:rsidRPr="00A16295">
        <w:rPr>
          <w:rPrChange w:id="202" w:author="CR#1736r1" w:date="2020-04-06T19:17:00Z">
            <w:rPr/>
          </w:rPrChange>
        </w:rPr>
        <w:tab/>
      </w:r>
      <w:r w:rsidRPr="00A16295">
        <w:rPr>
          <w:rPrChange w:id="203" w:author="CR#1736r1" w:date="2020-04-06T19:17:00Z">
            <w:rPr/>
          </w:rPrChange>
        </w:rPr>
        <w:fldChar w:fldCharType="begin"/>
      </w:r>
      <w:r w:rsidRPr="00A16295">
        <w:rPr>
          <w:rPrChange w:id="204" w:author="CR#1736r1" w:date="2020-04-06T19:17:00Z">
            <w:rPr/>
          </w:rPrChange>
        </w:rPr>
        <w:instrText xml:space="preserve"> PAGEREF _Toc29240996 \h </w:instrText>
      </w:r>
      <w:r w:rsidRPr="00A16295">
        <w:rPr>
          <w:rPrChange w:id="205" w:author="CR#1736r1" w:date="2020-04-06T19:17:00Z">
            <w:rPr/>
          </w:rPrChange>
        </w:rPr>
      </w:r>
      <w:r w:rsidRPr="00A16295">
        <w:rPr>
          <w:rPrChange w:id="206" w:author="CR#1736r1" w:date="2020-04-06T19:17:00Z">
            <w:rPr/>
          </w:rPrChange>
        </w:rPr>
        <w:fldChar w:fldCharType="separate"/>
      </w:r>
      <w:r w:rsidRPr="00A16295">
        <w:rPr>
          <w:rPrChange w:id="207" w:author="CR#1736r1" w:date="2020-04-06T19:17:00Z">
            <w:rPr/>
          </w:rPrChange>
        </w:rPr>
        <w:t>18</w:t>
      </w:r>
      <w:r w:rsidRPr="00A16295">
        <w:rPr>
          <w:rPrChange w:id="208"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209" w:author="CR#1736r1" w:date="2020-04-06T19:17:00Z">
            <w:rPr>
              <w:rFonts w:asciiTheme="minorHAnsi" w:eastAsiaTheme="minorEastAsia" w:hAnsiTheme="minorHAnsi" w:cstheme="minorBidi"/>
              <w:sz w:val="22"/>
              <w:szCs w:val="22"/>
            </w:rPr>
          </w:rPrChange>
        </w:rPr>
      </w:pPr>
      <w:r w:rsidRPr="00A16295">
        <w:rPr>
          <w:rPrChange w:id="210" w:author="CR#1736r1" w:date="2020-04-06T19:17:00Z">
            <w:rPr/>
          </w:rPrChange>
        </w:rPr>
        <w:t>3.3</w:t>
      </w:r>
      <w:r w:rsidRPr="00A16295">
        <w:rPr>
          <w:rFonts w:asciiTheme="minorHAnsi" w:eastAsiaTheme="minorEastAsia" w:hAnsiTheme="minorHAnsi" w:cstheme="minorBidi"/>
          <w:sz w:val="22"/>
          <w:szCs w:val="22"/>
          <w:rPrChange w:id="211" w:author="CR#1736r1" w:date="2020-04-06T19:17:00Z">
            <w:rPr>
              <w:rFonts w:asciiTheme="minorHAnsi" w:eastAsiaTheme="minorEastAsia" w:hAnsiTheme="minorHAnsi" w:cstheme="minorBidi"/>
              <w:sz w:val="22"/>
              <w:szCs w:val="22"/>
            </w:rPr>
          </w:rPrChange>
        </w:rPr>
        <w:tab/>
      </w:r>
      <w:r w:rsidRPr="00A16295">
        <w:rPr>
          <w:rPrChange w:id="212" w:author="CR#1736r1" w:date="2020-04-06T19:17:00Z">
            <w:rPr/>
          </w:rPrChange>
        </w:rPr>
        <w:t>Abbreviations</w:t>
      </w:r>
      <w:r w:rsidRPr="00A16295">
        <w:rPr>
          <w:rPrChange w:id="213" w:author="CR#1736r1" w:date="2020-04-06T19:17:00Z">
            <w:rPr/>
          </w:rPrChange>
        </w:rPr>
        <w:tab/>
      </w:r>
      <w:r w:rsidRPr="00A16295">
        <w:rPr>
          <w:rPrChange w:id="214" w:author="CR#1736r1" w:date="2020-04-06T19:17:00Z">
            <w:rPr/>
          </w:rPrChange>
        </w:rPr>
        <w:fldChar w:fldCharType="begin"/>
      </w:r>
      <w:r w:rsidRPr="00A16295">
        <w:rPr>
          <w:rPrChange w:id="215" w:author="CR#1736r1" w:date="2020-04-06T19:17:00Z">
            <w:rPr/>
          </w:rPrChange>
        </w:rPr>
        <w:instrText xml:space="preserve"> PAGEREF _Toc29240997 \h </w:instrText>
      </w:r>
      <w:r w:rsidRPr="00A16295">
        <w:rPr>
          <w:rPrChange w:id="216" w:author="CR#1736r1" w:date="2020-04-06T19:17:00Z">
            <w:rPr/>
          </w:rPrChange>
        </w:rPr>
      </w:r>
      <w:r w:rsidRPr="00A16295">
        <w:rPr>
          <w:rPrChange w:id="217" w:author="CR#1736r1" w:date="2020-04-06T19:17:00Z">
            <w:rPr/>
          </w:rPrChange>
        </w:rPr>
        <w:fldChar w:fldCharType="separate"/>
      </w:r>
      <w:r w:rsidRPr="00A16295">
        <w:rPr>
          <w:rPrChange w:id="218" w:author="CR#1736r1" w:date="2020-04-06T19:17:00Z">
            <w:rPr/>
          </w:rPrChange>
        </w:rPr>
        <w:t>18</w:t>
      </w:r>
      <w:r w:rsidRPr="00A16295">
        <w:rPr>
          <w:rPrChange w:id="219" w:author="CR#1736r1" w:date="2020-04-06T19:17:00Z">
            <w:rPr/>
          </w:rPrChange>
        </w:rPr>
        <w:fldChar w:fldCharType="end"/>
      </w:r>
    </w:p>
    <w:p w:rsidR="00E075A7" w:rsidRPr="00A16295" w:rsidRDefault="00E075A7">
      <w:pPr>
        <w:pStyle w:val="TOC1"/>
        <w:rPr>
          <w:rFonts w:asciiTheme="minorHAnsi" w:eastAsiaTheme="minorEastAsia" w:hAnsiTheme="minorHAnsi" w:cstheme="minorBidi"/>
          <w:szCs w:val="22"/>
          <w:rPrChange w:id="220" w:author="CR#1736r1" w:date="2020-04-06T19:17:00Z">
            <w:rPr>
              <w:rFonts w:asciiTheme="minorHAnsi" w:eastAsiaTheme="minorEastAsia" w:hAnsiTheme="minorHAnsi" w:cstheme="minorBidi"/>
              <w:szCs w:val="22"/>
            </w:rPr>
          </w:rPrChange>
        </w:rPr>
      </w:pPr>
      <w:r w:rsidRPr="00A16295">
        <w:rPr>
          <w:rPrChange w:id="221" w:author="CR#1736r1" w:date="2020-04-06T19:17:00Z">
            <w:rPr/>
          </w:rPrChange>
        </w:rPr>
        <w:t>4</w:t>
      </w:r>
      <w:r w:rsidRPr="00A16295">
        <w:rPr>
          <w:rFonts w:asciiTheme="minorHAnsi" w:eastAsiaTheme="minorEastAsia" w:hAnsiTheme="minorHAnsi" w:cstheme="minorBidi"/>
          <w:szCs w:val="22"/>
          <w:rPrChange w:id="222" w:author="CR#1736r1" w:date="2020-04-06T19:17:00Z">
            <w:rPr>
              <w:rFonts w:asciiTheme="minorHAnsi" w:eastAsiaTheme="minorEastAsia" w:hAnsiTheme="minorHAnsi" w:cstheme="minorBidi"/>
              <w:szCs w:val="22"/>
            </w:rPr>
          </w:rPrChange>
        </w:rPr>
        <w:tab/>
      </w:r>
      <w:r w:rsidRPr="00A16295">
        <w:rPr>
          <w:rPrChange w:id="223" w:author="CR#1736r1" w:date="2020-04-06T19:17:00Z">
            <w:rPr/>
          </w:rPrChange>
        </w:rPr>
        <w:t>UE radio access capability parameters</w:t>
      </w:r>
      <w:r w:rsidRPr="00A16295">
        <w:rPr>
          <w:rPrChange w:id="224" w:author="CR#1736r1" w:date="2020-04-06T19:17:00Z">
            <w:rPr/>
          </w:rPrChange>
        </w:rPr>
        <w:tab/>
      </w:r>
      <w:r w:rsidRPr="00A16295">
        <w:rPr>
          <w:rPrChange w:id="225" w:author="CR#1736r1" w:date="2020-04-06T19:17:00Z">
            <w:rPr/>
          </w:rPrChange>
        </w:rPr>
        <w:fldChar w:fldCharType="begin"/>
      </w:r>
      <w:r w:rsidRPr="00A16295">
        <w:rPr>
          <w:rPrChange w:id="226" w:author="CR#1736r1" w:date="2020-04-06T19:17:00Z">
            <w:rPr/>
          </w:rPrChange>
        </w:rPr>
        <w:instrText xml:space="preserve"> PAGEREF _Toc29240998 \h </w:instrText>
      </w:r>
      <w:r w:rsidRPr="00A16295">
        <w:rPr>
          <w:rPrChange w:id="227" w:author="CR#1736r1" w:date="2020-04-06T19:17:00Z">
            <w:rPr/>
          </w:rPrChange>
        </w:rPr>
      </w:r>
      <w:r w:rsidRPr="00A16295">
        <w:rPr>
          <w:rPrChange w:id="228" w:author="CR#1736r1" w:date="2020-04-06T19:17:00Z">
            <w:rPr/>
          </w:rPrChange>
        </w:rPr>
        <w:fldChar w:fldCharType="separate"/>
      </w:r>
      <w:r w:rsidRPr="00A16295">
        <w:rPr>
          <w:rPrChange w:id="229" w:author="CR#1736r1" w:date="2020-04-06T19:17:00Z">
            <w:rPr/>
          </w:rPrChange>
        </w:rPr>
        <w:t>19</w:t>
      </w:r>
      <w:r w:rsidRPr="00A16295">
        <w:rPr>
          <w:rPrChange w:id="230"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231" w:author="CR#1736r1" w:date="2020-04-06T19:17:00Z">
            <w:rPr>
              <w:rFonts w:asciiTheme="minorHAnsi" w:eastAsiaTheme="minorEastAsia" w:hAnsiTheme="minorHAnsi" w:cstheme="minorBidi"/>
              <w:sz w:val="22"/>
              <w:szCs w:val="22"/>
            </w:rPr>
          </w:rPrChange>
        </w:rPr>
      </w:pPr>
      <w:r w:rsidRPr="00A16295">
        <w:rPr>
          <w:rPrChange w:id="232" w:author="CR#1736r1" w:date="2020-04-06T19:17:00Z">
            <w:rPr/>
          </w:rPrChange>
        </w:rPr>
        <w:t>4.1</w:t>
      </w:r>
      <w:r w:rsidRPr="00A16295">
        <w:rPr>
          <w:rFonts w:asciiTheme="minorHAnsi" w:eastAsiaTheme="minorEastAsia" w:hAnsiTheme="minorHAnsi" w:cstheme="minorBidi"/>
          <w:sz w:val="22"/>
          <w:szCs w:val="22"/>
          <w:rPrChange w:id="233" w:author="CR#1736r1" w:date="2020-04-06T19:17:00Z">
            <w:rPr>
              <w:rFonts w:asciiTheme="minorHAnsi" w:eastAsiaTheme="minorEastAsia" w:hAnsiTheme="minorHAnsi" w:cstheme="minorBidi"/>
              <w:sz w:val="22"/>
              <w:szCs w:val="22"/>
            </w:rPr>
          </w:rPrChange>
        </w:rPr>
        <w:tab/>
      </w:r>
      <w:r w:rsidRPr="00A16295">
        <w:rPr>
          <w:i/>
          <w:rPrChange w:id="234" w:author="CR#1736r1" w:date="2020-04-06T19:17:00Z">
            <w:rPr>
              <w:i/>
            </w:rPr>
          </w:rPrChange>
        </w:rPr>
        <w:t>ue-Category</w:t>
      </w:r>
      <w:r w:rsidRPr="00A16295">
        <w:rPr>
          <w:rPrChange w:id="235" w:author="CR#1736r1" w:date="2020-04-06T19:17:00Z">
            <w:rPr/>
          </w:rPrChange>
        </w:rPr>
        <w:tab/>
      </w:r>
      <w:r w:rsidRPr="00A16295">
        <w:rPr>
          <w:rPrChange w:id="236" w:author="CR#1736r1" w:date="2020-04-06T19:17:00Z">
            <w:rPr/>
          </w:rPrChange>
        </w:rPr>
        <w:fldChar w:fldCharType="begin"/>
      </w:r>
      <w:r w:rsidRPr="00A16295">
        <w:rPr>
          <w:rPrChange w:id="237" w:author="CR#1736r1" w:date="2020-04-06T19:17:00Z">
            <w:rPr/>
          </w:rPrChange>
        </w:rPr>
        <w:instrText xml:space="preserve"> PAGEREF _Toc29240999 \h </w:instrText>
      </w:r>
      <w:r w:rsidRPr="00A16295">
        <w:rPr>
          <w:rPrChange w:id="238" w:author="CR#1736r1" w:date="2020-04-06T19:17:00Z">
            <w:rPr/>
          </w:rPrChange>
        </w:rPr>
      </w:r>
      <w:r w:rsidRPr="00A16295">
        <w:rPr>
          <w:rPrChange w:id="239" w:author="CR#1736r1" w:date="2020-04-06T19:17:00Z">
            <w:rPr/>
          </w:rPrChange>
        </w:rPr>
        <w:fldChar w:fldCharType="separate"/>
      </w:r>
      <w:r w:rsidRPr="00A16295">
        <w:rPr>
          <w:rPrChange w:id="240" w:author="CR#1736r1" w:date="2020-04-06T19:17:00Z">
            <w:rPr/>
          </w:rPrChange>
        </w:rPr>
        <w:t>21</w:t>
      </w:r>
      <w:r w:rsidRPr="00A16295">
        <w:rPr>
          <w:rPrChange w:id="241"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242" w:author="CR#1736r1" w:date="2020-04-06T19:17:00Z">
            <w:rPr>
              <w:rFonts w:asciiTheme="minorHAnsi" w:eastAsiaTheme="minorEastAsia" w:hAnsiTheme="minorHAnsi" w:cstheme="minorBidi"/>
              <w:sz w:val="22"/>
              <w:szCs w:val="22"/>
            </w:rPr>
          </w:rPrChange>
        </w:rPr>
      </w:pPr>
      <w:r w:rsidRPr="00A16295">
        <w:rPr>
          <w:rPrChange w:id="243" w:author="CR#1736r1" w:date="2020-04-06T19:17:00Z">
            <w:rPr/>
          </w:rPrChange>
        </w:rPr>
        <w:t>4.1A</w:t>
      </w:r>
      <w:r w:rsidRPr="00A16295">
        <w:rPr>
          <w:rFonts w:asciiTheme="minorHAnsi" w:eastAsiaTheme="minorEastAsia" w:hAnsiTheme="minorHAnsi" w:cstheme="minorBidi"/>
          <w:sz w:val="22"/>
          <w:szCs w:val="22"/>
          <w:rPrChange w:id="244" w:author="CR#1736r1" w:date="2020-04-06T19:17:00Z">
            <w:rPr>
              <w:rFonts w:asciiTheme="minorHAnsi" w:eastAsiaTheme="minorEastAsia" w:hAnsiTheme="minorHAnsi" w:cstheme="minorBidi"/>
              <w:sz w:val="22"/>
              <w:szCs w:val="22"/>
            </w:rPr>
          </w:rPrChange>
        </w:rPr>
        <w:tab/>
      </w:r>
      <w:r w:rsidRPr="00A16295">
        <w:rPr>
          <w:i/>
          <w:rPrChange w:id="245" w:author="CR#1736r1" w:date="2020-04-06T19:17:00Z">
            <w:rPr>
              <w:i/>
            </w:rPr>
          </w:rPrChange>
        </w:rPr>
        <w:t>ue-CategoryDL</w:t>
      </w:r>
      <w:r w:rsidRPr="00A16295">
        <w:rPr>
          <w:rPrChange w:id="246" w:author="CR#1736r1" w:date="2020-04-06T19:17:00Z">
            <w:rPr/>
          </w:rPrChange>
        </w:rPr>
        <w:t xml:space="preserve"> and </w:t>
      </w:r>
      <w:r w:rsidRPr="00A16295">
        <w:rPr>
          <w:i/>
          <w:rPrChange w:id="247" w:author="CR#1736r1" w:date="2020-04-06T19:17:00Z">
            <w:rPr>
              <w:i/>
            </w:rPr>
          </w:rPrChange>
        </w:rPr>
        <w:t>ue-CategoryUL</w:t>
      </w:r>
      <w:r w:rsidRPr="00A16295">
        <w:rPr>
          <w:rPrChange w:id="248" w:author="CR#1736r1" w:date="2020-04-06T19:17:00Z">
            <w:rPr/>
          </w:rPrChange>
        </w:rPr>
        <w:tab/>
      </w:r>
      <w:r w:rsidRPr="00A16295">
        <w:rPr>
          <w:rPrChange w:id="249" w:author="CR#1736r1" w:date="2020-04-06T19:17:00Z">
            <w:rPr/>
          </w:rPrChange>
        </w:rPr>
        <w:fldChar w:fldCharType="begin"/>
      </w:r>
      <w:r w:rsidRPr="00A16295">
        <w:rPr>
          <w:rPrChange w:id="250" w:author="CR#1736r1" w:date="2020-04-06T19:17:00Z">
            <w:rPr/>
          </w:rPrChange>
        </w:rPr>
        <w:instrText xml:space="preserve"> PAGEREF _Toc29241000 \h </w:instrText>
      </w:r>
      <w:r w:rsidRPr="00A16295">
        <w:rPr>
          <w:rPrChange w:id="251" w:author="CR#1736r1" w:date="2020-04-06T19:17:00Z">
            <w:rPr/>
          </w:rPrChange>
        </w:rPr>
      </w:r>
      <w:r w:rsidRPr="00A16295">
        <w:rPr>
          <w:rPrChange w:id="252" w:author="CR#1736r1" w:date="2020-04-06T19:17:00Z">
            <w:rPr/>
          </w:rPrChange>
        </w:rPr>
        <w:fldChar w:fldCharType="separate"/>
      </w:r>
      <w:r w:rsidRPr="00A16295">
        <w:rPr>
          <w:rPrChange w:id="253" w:author="CR#1736r1" w:date="2020-04-06T19:17:00Z">
            <w:rPr/>
          </w:rPrChange>
        </w:rPr>
        <w:t>24</w:t>
      </w:r>
      <w:r w:rsidRPr="00A16295">
        <w:rPr>
          <w:rPrChange w:id="254"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255" w:author="CR#1736r1" w:date="2020-04-06T19:17:00Z">
            <w:rPr>
              <w:rFonts w:asciiTheme="minorHAnsi" w:eastAsiaTheme="minorEastAsia" w:hAnsiTheme="minorHAnsi" w:cstheme="minorBidi"/>
              <w:sz w:val="22"/>
              <w:szCs w:val="22"/>
            </w:rPr>
          </w:rPrChange>
        </w:rPr>
      </w:pPr>
      <w:r w:rsidRPr="00A16295">
        <w:rPr>
          <w:rPrChange w:id="256" w:author="CR#1736r1" w:date="2020-04-06T19:17:00Z">
            <w:rPr/>
          </w:rPrChange>
        </w:rPr>
        <w:t>4.1</w:t>
      </w:r>
      <w:r w:rsidRPr="00A16295">
        <w:rPr>
          <w:rFonts w:eastAsia="SimSun"/>
          <w:lang w:eastAsia="zh-CN"/>
          <w:rPrChange w:id="257" w:author="CR#1736r1" w:date="2020-04-06T19:17:00Z">
            <w:rPr>
              <w:rFonts w:eastAsia="SimSun"/>
              <w:lang w:eastAsia="zh-CN"/>
            </w:rPr>
          </w:rPrChange>
        </w:rPr>
        <w:t>B</w:t>
      </w:r>
      <w:r w:rsidRPr="00A16295">
        <w:rPr>
          <w:rFonts w:asciiTheme="minorHAnsi" w:eastAsiaTheme="minorEastAsia" w:hAnsiTheme="minorHAnsi" w:cstheme="minorBidi"/>
          <w:sz w:val="22"/>
          <w:szCs w:val="22"/>
          <w:rPrChange w:id="258" w:author="CR#1736r1" w:date="2020-04-06T19:17:00Z">
            <w:rPr>
              <w:rFonts w:asciiTheme="minorHAnsi" w:eastAsiaTheme="minorEastAsia" w:hAnsiTheme="minorHAnsi" w:cstheme="minorBidi"/>
              <w:sz w:val="22"/>
              <w:szCs w:val="22"/>
            </w:rPr>
          </w:rPrChange>
        </w:rPr>
        <w:tab/>
      </w:r>
      <w:r w:rsidRPr="00A16295">
        <w:rPr>
          <w:i/>
          <w:rPrChange w:id="259" w:author="CR#1736r1" w:date="2020-04-06T19:17:00Z">
            <w:rPr>
              <w:i/>
            </w:rPr>
          </w:rPrChange>
        </w:rPr>
        <w:t>ue-Category</w:t>
      </w:r>
      <w:r w:rsidRPr="00A16295">
        <w:rPr>
          <w:rFonts w:eastAsia="SimSun"/>
          <w:i/>
          <w:lang w:eastAsia="zh-CN"/>
          <w:rPrChange w:id="260" w:author="CR#1736r1" w:date="2020-04-06T19:17:00Z">
            <w:rPr>
              <w:rFonts w:eastAsia="SimSun"/>
              <w:i/>
              <w:lang w:eastAsia="zh-CN"/>
            </w:rPr>
          </w:rPrChange>
        </w:rPr>
        <w:t>SL-C</w:t>
      </w:r>
      <w:r w:rsidRPr="00A16295">
        <w:rPr>
          <w:i/>
          <w:lang w:eastAsia="zh-CN"/>
          <w:rPrChange w:id="261" w:author="CR#1736r1" w:date="2020-04-06T19:17:00Z">
            <w:rPr>
              <w:i/>
              <w:lang w:eastAsia="zh-CN"/>
            </w:rPr>
          </w:rPrChange>
        </w:rPr>
        <w:t>-RX,</w:t>
      </w:r>
      <w:r w:rsidRPr="00A16295">
        <w:rPr>
          <w:i/>
          <w:rPrChange w:id="262" w:author="CR#1736r1" w:date="2020-04-06T19:17:00Z">
            <w:rPr>
              <w:i/>
            </w:rPr>
          </w:rPrChange>
        </w:rPr>
        <w:t xml:space="preserve"> ue-Category</w:t>
      </w:r>
      <w:r w:rsidRPr="00A16295">
        <w:rPr>
          <w:i/>
          <w:lang w:eastAsia="zh-CN"/>
          <w:rPrChange w:id="263" w:author="CR#1736r1" w:date="2020-04-06T19:17:00Z">
            <w:rPr>
              <w:i/>
              <w:lang w:eastAsia="zh-CN"/>
            </w:rPr>
          </w:rPrChange>
        </w:rPr>
        <w:t>SL-C-TX</w:t>
      </w:r>
      <w:r w:rsidRPr="00A16295">
        <w:rPr>
          <w:rFonts w:eastAsia="SimSun"/>
          <w:lang w:eastAsia="zh-CN"/>
          <w:rPrChange w:id="264" w:author="CR#1736r1" w:date="2020-04-06T19:17:00Z">
            <w:rPr>
              <w:rFonts w:eastAsia="SimSun"/>
              <w:lang w:eastAsia="zh-CN"/>
            </w:rPr>
          </w:rPrChange>
        </w:rPr>
        <w:t xml:space="preserve"> and</w:t>
      </w:r>
      <w:r w:rsidRPr="00A16295">
        <w:rPr>
          <w:i/>
          <w:rPrChange w:id="265" w:author="CR#1736r1" w:date="2020-04-06T19:17:00Z">
            <w:rPr>
              <w:i/>
            </w:rPr>
          </w:rPrChange>
        </w:rPr>
        <w:t xml:space="preserve"> ue-Category</w:t>
      </w:r>
      <w:r w:rsidRPr="00A16295">
        <w:rPr>
          <w:rFonts w:eastAsia="SimSun"/>
          <w:i/>
          <w:lang w:eastAsia="zh-CN"/>
          <w:rPrChange w:id="266" w:author="CR#1736r1" w:date="2020-04-06T19:17:00Z">
            <w:rPr>
              <w:rFonts w:eastAsia="SimSun"/>
              <w:i/>
              <w:lang w:eastAsia="zh-CN"/>
            </w:rPr>
          </w:rPrChange>
        </w:rPr>
        <w:t>SL-D</w:t>
      </w:r>
      <w:r w:rsidRPr="00A16295">
        <w:rPr>
          <w:rPrChange w:id="267" w:author="CR#1736r1" w:date="2020-04-06T19:17:00Z">
            <w:rPr/>
          </w:rPrChange>
        </w:rPr>
        <w:tab/>
      </w:r>
      <w:r w:rsidRPr="00A16295">
        <w:rPr>
          <w:rPrChange w:id="268" w:author="CR#1736r1" w:date="2020-04-06T19:17:00Z">
            <w:rPr/>
          </w:rPrChange>
        </w:rPr>
        <w:fldChar w:fldCharType="begin"/>
      </w:r>
      <w:r w:rsidRPr="00A16295">
        <w:rPr>
          <w:rPrChange w:id="269" w:author="CR#1736r1" w:date="2020-04-06T19:17:00Z">
            <w:rPr/>
          </w:rPrChange>
        </w:rPr>
        <w:instrText xml:space="preserve"> PAGEREF _Toc29241001 \h </w:instrText>
      </w:r>
      <w:r w:rsidRPr="00A16295">
        <w:rPr>
          <w:rPrChange w:id="270" w:author="CR#1736r1" w:date="2020-04-06T19:17:00Z">
            <w:rPr/>
          </w:rPrChange>
        </w:rPr>
      </w:r>
      <w:r w:rsidRPr="00A16295">
        <w:rPr>
          <w:rPrChange w:id="271" w:author="CR#1736r1" w:date="2020-04-06T19:17:00Z">
            <w:rPr/>
          </w:rPrChange>
        </w:rPr>
        <w:fldChar w:fldCharType="separate"/>
      </w:r>
      <w:r w:rsidRPr="00A16295">
        <w:rPr>
          <w:rPrChange w:id="272" w:author="CR#1736r1" w:date="2020-04-06T19:17:00Z">
            <w:rPr/>
          </w:rPrChange>
        </w:rPr>
        <w:t>45</w:t>
      </w:r>
      <w:r w:rsidRPr="00A16295">
        <w:rPr>
          <w:rPrChange w:id="273"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274" w:author="CR#1736r1" w:date="2020-04-06T19:17:00Z">
            <w:rPr>
              <w:rFonts w:asciiTheme="minorHAnsi" w:eastAsiaTheme="minorEastAsia" w:hAnsiTheme="minorHAnsi" w:cstheme="minorBidi"/>
              <w:sz w:val="22"/>
              <w:szCs w:val="22"/>
            </w:rPr>
          </w:rPrChange>
        </w:rPr>
      </w:pPr>
      <w:r w:rsidRPr="00A16295">
        <w:rPr>
          <w:rPrChange w:id="275" w:author="CR#1736r1" w:date="2020-04-06T19:17:00Z">
            <w:rPr/>
          </w:rPrChange>
        </w:rPr>
        <w:t>4.1C</w:t>
      </w:r>
      <w:r w:rsidRPr="00A16295">
        <w:rPr>
          <w:rFonts w:asciiTheme="minorHAnsi" w:hAnsiTheme="minorHAnsi" w:cstheme="minorBidi"/>
          <w:sz w:val="22"/>
          <w:szCs w:val="22"/>
          <w:rPrChange w:id="276" w:author="CR#1736r1" w:date="2020-04-06T19:17:00Z">
            <w:rPr>
              <w:rFonts w:asciiTheme="minorHAnsi" w:hAnsiTheme="minorHAnsi" w:cstheme="minorBidi"/>
              <w:sz w:val="22"/>
              <w:szCs w:val="22"/>
            </w:rPr>
          </w:rPrChange>
        </w:rPr>
        <w:tab/>
      </w:r>
      <w:r w:rsidRPr="00A16295">
        <w:rPr>
          <w:rFonts w:eastAsia="SimSun"/>
          <w:i/>
          <w:lang w:eastAsia="zh-CN"/>
          <w:rPrChange w:id="277" w:author="CR#1736r1" w:date="2020-04-06T19:17:00Z">
            <w:rPr>
              <w:rFonts w:eastAsia="SimSun"/>
              <w:i/>
              <w:lang w:eastAsia="zh-CN"/>
            </w:rPr>
          </w:rPrChange>
        </w:rPr>
        <w:t>ue-Category-NB</w:t>
      </w:r>
      <w:r w:rsidRPr="00A16295">
        <w:rPr>
          <w:rPrChange w:id="278" w:author="CR#1736r1" w:date="2020-04-06T19:17:00Z">
            <w:rPr/>
          </w:rPrChange>
        </w:rPr>
        <w:tab/>
      </w:r>
      <w:r w:rsidRPr="00A16295">
        <w:rPr>
          <w:rPrChange w:id="279" w:author="CR#1736r1" w:date="2020-04-06T19:17:00Z">
            <w:rPr/>
          </w:rPrChange>
        </w:rPr>
        <w:fldChar w:fldCharType="begin"/>
      </w:r>
      <w:r w:rsidRPr="00A16295">
        <w:rPr>
          <w:rPrChange w:id="280" w:author="CR#1736r1" w:date="2020-04-06T19:17:00Z">
            <w:rPr/>
          </w:rPrChange>
        </w:rPr>
        <w:instrText xml:space="preserve"> PAGEREF _Toc29241002 \h </w:instrText>
      </w:r>
      <w:r w:rsidRPr="00A16295">
        <w:rPr>
          <w:rPrChange w:id="281" w:author="CR#1736r1" w:date="2020-04-06T19:17:00Z">
            <w:rPr/>
          </w:rPrChange>
        </w:rPr>
      </w:r>
      <w:r w:rsidRPr="00A16295">
        <w:rPr>
          <w:rPrChange w:id="282" w:author="CR#1736r1" w:date="2020-04-06T19:17:00Z">
            <w:rPr/>
          </w:rPrChange>
        </w:rPr>
        <w:fldChar w:fldCharType="separate"/>
      </w:r>
      <w:r w:rsidRPr="00A16295">
        <w:rPr>
          <w:rPrChange w:id="283" w:author="CR#1736r1" w:date="2020-04-06T19:17:00Z">
            <w:rPr/>
          </w:rPrChange>
        </w:rPr>
        <w:t>46</w:t>
      </w:r>
      <w:r w:rsidRPr="00A16295">
        <w:rPr>
          <w:rPrChange w:id="284"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285" w:author="CR#1736r1" w:date="2020-04-06T19:17:00Z">
            <w:rPr>
              <w:rFonts w:asciiTheme="minorHAnsi" w:eastAsiaTheme="minorEastAsia" w:hAnsiTheme="minorHAnsi" w:cstheme="minorBidi"/>
              <w:sz w:val="22"/>
              <w:szCs w:val="22"/>
            </w:rPr>
          </w:rPrChange>
        </w:rPr>
      </w:pPr>
      <w:r w:rsidRPr="00A16295">
        <w:rPr>
          <w:rPrChange w:id="286" w:author="CR#1736r1" w:date="2020-04-06T19:17:00Z">
            <w:rPr/>
          </w:rPrChange>
        </w:rPr>
        <w:t>4.2</w:t>
      </w:r>
      <w:r w:rsidRPr="00A16295">
        <w:rPr>
          <w:rFonts w:asciiTheme="minorHAnsi" w:eastAsiaTheme="minorEastAsia" w:hAnsiTheme="minorHAnsi" w:cstheme="minorBidi"/>
          <w:sz w:val="22"/>
          <w:szCs w:val="22"/>
          <w:rPrChange w:id="287" w:author="CR#1736r1" w:date="2020-04-06T19:17:00Z">
            <w:rPr>
              <w:rFonts w:asciiTheme="minorHAnsi" w:eastAsiaTheme="minorEastAsia" w:hAnsiTheme="minorHAnsi" w:cstheme="minorBidi"/>
              <w:sz w:val="22"/>
              <w:szCs w:val="22"/>
            </w:rPr>
          </w:rPrChange>
        </w:rPr>
        <w:tab/>
      </w:r>
      <w:r w:rsidRPr="00A16295">
        <w:rPr>
          <w:rPrChange w:id="288" w:author="CR#1736r1" w:date="2020-04-06T19:17:00Z">
            <w:rPr/>
          </w:rPrChange>
        </w:rPr>
        <w:t xml:space="preserve">Parameters set by the field </w:t>
      </w:r>
      <w:r w:rsidRPr="00A16295">
        <w:rPr>
          <w:i/>
          <w:rPrChange w:id="289" w:author="CR#1736r1" w:date="2020-04-06T19:17:00Z">
            <w:rPr>
              <w:i/>
            </w:rPr>
          </w:rPrChange>
        </w:rPr>
        <w:t>ue-Category</w:t>
      </w:r>
      <w:r w:rsidRPr="00A16295">
        <w:rPr>
          <w:i/>
          <w:lang w:eastAsia="zh-CN"/>
          <w:rPrChange w:id="290" w:author="CR#1736r1" w:date="2020-04-06T19:17:00Z">
            <w:rPr>
              <w:i/>
              <w:lang w:eastAsia="zh-CN"/>
            </w:rPr>
          </w:rPrChange>
        </w:rPr>
        <w:t xml:space="preserve"> </w:t>
      </w:r>
      <w:r w:rsidRPr="00A16295">
        <w:rPr>
          <w:lang w:eastAsia="zh-CN"/>
          <w:rPrChange w:id="291" w:author="CR#1736r1" w:date="2020-04-06T19:17:00Z">
            <w:rPr>
              <w:lang w:eastAsia="zh-CN"/>
            </w:rPr>
          </w:rPrChange>
        </w:rPr>
        <w:t>and</w:t>
      </w:r>
      <w:r w:rsidRPr="00A16295">
        <w:rPr>
          <w:i/>
          <w:lang w:eastAsia="zh-CN"/>
          <w:rPrChange w:id="292" w:author="CR#1736r1" w:date="2020-04-06T19:17:00Z">
            <w:rPr>
              <w:i/>
              <w:lang w:eastAsia="zh-CN"/>
            </w:rPr>
          </w:rPrChange>
        </w:rPr>
        <w:t xml:space="preserve"> </w:t>
      </w:r>
      <w:r w:rsidRPr="00A16295">
        <w:rPr>
          <w:i/>
          <w:rPrChange w:id="293" w:author="CR#1736r1" w:date="2020-04-06T19:17:00Z">
            <w:rPr>
              <w:i/>
            </w:rPr>
          </w:rPrChange>
        </w:rPr>
        <w:t>ue-Categor</w:t>
      </w:r>
      <w:r w:rsidRPr="00A16295">
        <w:rPr>
          <w:i/>
          <w:lang w:eastAsia="zh-CN"/>
          <w:rPrChange w:id="294" w:author="CR#1736r1" w:date="2020-04-06T19:17:00Z">
            <w:rPr>
              <w:i/>
              <w:lang w:eastAsia="zh-CN"/>
            </w:rPr>
          </w:rPrChange>
        </w:rPr>
        <w:t>yDL /</w:t>
      </w:r>
      <w:r w:rsidRPr="00A16295">
        <w:rPr>
          <w:i/>
          <w:rPrChange w:id="295" w:author="CR#1736r1" w:date="2020-04-06T19:17:00Z">
            <w:rPr>
              <w:i/>
            </w:rPr>
          </w:rPrChange>
        </w:rPr>
        <w:t xml:space="preserve"> ue-Category</w:t>
      </w:r>
      <w:r w:rsidRPr="00A16295">
        <w:rPr>
          <w:i/>
          <w:lang w:eastAsia="zh-CN"/>
          <w:rPrChange w:id="296" w:author="CR#1736r1" w:date="2020-04-06T19:17:00Z">
            <w:rPr>
              <w:i/>
              <w:lang w:eastAsia="zh-CN"/>
            </w:rPr>
          </w:rPrChange>
        </w:rPr>
        <w:t>UL</w:t>
      </w:r>
      <w:r w:rsidRPr="00A16295">
        <w:rPr>
          <w:rPrChange w:id="297" w:author="CR#1736r1" w:date="2020-04-06T19:17:00Z">
            <w:rPr/>
          </w:rPrChange>
        </w:rPr>
        <w:tab/>
      </w:r>
      <w:r w:rsidRPr="00A16295">
        <w:rPr>
          <w:rPrChange w:id="298" w:author="CR#1736r1" w:date="2020-04-06T19:17:00Z">
            <w:rPr/>
          </w:rPrChange>
        </w:rPr>
        <w:fldChar w:fldCharType="begin"/>
      </w:r>
      <w:r w:rsidRPr="00A16295">
        <w:rPr>
          <w:rPrChange w:id="299" w:author="CR#1736r1" w:date="2020-04-06T19:17:00Z">
            <w:rPr/>
          </w:rPrChange>
        </w:rPr>
        <w:instrText xml:space="preserve"> PAGEREF _Toc29241003 \h </w:instrText>
      </w:r>
      <w:r w:rsidRPr="00A16295">
        <w:rPr>
          <w:rPrChange w:id="300" w:author="CR#1736r1" w:date="2020-04-06T19:17:00Z">
            <w:rPr/>
          </w:rPrChange>
        </w:rPr>
      </w:r>
      <w:r w:rsidRPr="00A16295">
        <w:rPr>
          <w:rPrChange w:id="301" w:author="CR#1736r1" w:date="2020-04-06T19:17:00Z">
            <w:rPr/>
          </w:rPrChange>
        </w:rPr>
        <w:fldChar w:fldCharType="separate"/>
      </w:r>
      <w:r w:rsidRPr="00A16295">
        <w:rPr>
          <w:rPrChange w:id="302" w:author="CR#1736r1" w:date="2020-04-06T19:17:00Z">
            <w:rPr/>
          </w:rPrChange>
        </w:rPr>
        <w:t>47</w:t>
      </w:r>
      <w:r w:rsidRPr="00A16295">
        <w:rPr>
          <w:rPrChange w:id="303"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304" w:author="CR#1736r1" w:date="2020-04-06T19:17:00Z">
            <w:rPr>
              <w:rFonts w:asciiTheme="minorHAnsi" w:eastAsiaTheme="minorEastAsia" w:hAnsiTheme="minorHAnsi" w:cstheme="minorBidi"/>
              <w:sz w:val="22"/>
              <w:szCs w:val="22"/>
            </w:rPr>
          </w:rPrChange>
        </w:rPr>
      </w:pPr>
      <w:r w:rsidRPr="00A16295">
        <w:rPr>
          <w:rPrChange w:id="305" w:author="CR#1736r1" w:date="2020-04-06T19:17:00Z">
            <w:rPr/>
          </w:rPrChange>
        </w:rPr>
        <w:t>4.2.1</w:t>
      </w:r>
      <w:r w:rsidRPr="00A16295">
        <w:rPr>
          <w:rFonts w:asciiTheme="minorHAnsi" w:eastAsiaTheme="minorEastAsia" w:hAnsiTheme="minorHAnsi" w:cstheme="minorBidi"/>
          <w:sz w:val="22"/>
          <w:szCs w:val="22"/>
          <w:rPrChange w:id="306" w:author="CR#1736r1" w:date="2020-04-06T19:17:00Z">
            <w:rPr>
              <w:rFonts w:asciiTheme="minorHAnsi" w:eastAsiaTheme="minorEastAsia" w:hAnsiTheme="minorHAnsi" w:cstheme="minorBidi"/>
              <w:sz w:val="22"/>
              <w:szCs w:val="22"/>
            </w:rPr>
          </w:rPrChange>
        </w:rPr>
        <w:tab/>
      </w:r>
      <w:r w:rsidRPr="00A16295">
        <w:rPr>
          <w:rPrChange w:id="307" w:author="CR#1736r1" w:date="2020-04-06T19:17:00Z">
            <w:rPr/>
          </w:rPrChange>
        </w:rPr>
        <w:t>Transport channel parameters in downlink</w:t>
      </w:r>
      <w:r w:rsidRPr="00A16295">
        <w:rPr>
          <w:rPrChange w:id="308" w:author="CR#1736r1" w:date="2020-04-06T19:17:00Z">
            <w:rPr/>
          </w:rPrChange>
        </w:rPr>
        <w:tab/>
      </w:r>
      <w:r w:rsidRPr="00A16295">
        <w:rPr>
          <w:rPrChange w:id="309" w:author="CR#1736r1" w:date="2020-04-06T19:17:00Z">
            <w:rPr/>
          </w:rPrChange>
        </w:rPr>
        <w:fldChar w:fldCharType="begin"/>
      </w:r>
      <w:r w:rsidRPr="00A16295">
        <w:rPr>
          <w:rPrChange w:id="310" w:author="CR#1736r1" w:date="2020-04-06T19:17:00Z">
            <w:rPr/>
          </w:rPrChange>
        </w:rPr>
        <w:instrText xml:space="preserve"> PAGEREF _Toc29241004 \h </w:instrText>
      </w:r>
      <w:r w:rsidRPr="00A16295">
        <w:rPr>
          <w:rPrChange w:id="311" w:author="CR#1736r1" w:date="2020-04-06T19:17:00Z">
            <w:rPr/>
          </w:rPrChange>
        </w:rPr>
      </w:r>
      <w:r w:rsidRPr="00A16295">
        <w:rPr>
          <w:rPrChange w:id="312" w:author="CR#1736r1" w:date="2020-04-06T19:17:00Z">
            <w:rPr/>
          </w:rPrChange>
        </w:rPr>
        <w:fldChar w:fldCharType="separate"/>
      </w:r>
      <w:r w:rsidRPr="00A16295">
        <w:rPr>
          <w:rPrChange w:id="313" w:author="CR#1736r1" w:date="2020-04-06T19:17:00Z">
            <w:rPr/>
          </w:rPrChange>
        </w:rPr>
        <w:t>47</w:t>
      </w:r>
      <w:r w:rsidRPr="00A16295">
        <w:rPr>
          <w:rPrChange w:id="31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15" w:author="CR#1736r1" w:date="2020-04-06T19:17:00Z">
            <w:rPr>
              <w:rFonts w:asciiTheme="minorHAnsi" w:eastAsiaTheme="minorEastAsia" w:hAnsiTheme="minorHAnsi" w:cstheme="minorBidi"/>
              <w:sz w:val="22"/>
              <w:szCs w:val="22"/>
            </w:rPr>
          </w:rPrChange>
        </w:rPr>
      </w:pPr>
      <w:r w:rsidRPr="00A16295">
        <w:rPr>
          <w:rPrChange w:id="316" w:author="CR#1736r1" w:date="2020-04-06T19:17:00Z">
            <w:rPr/>
          </w:rPrChange>
        </w:rPr>
        <w:t>4.2.1.1</w:t>
      </w:r>
      <w:r w:rsidRPr="00A16295">
        <w:rPr>
          <w:rFonts w:asciiTheme="minorHAnsi" w:eastAsiaTheme="minorEastAsia" w:hAnsiTheme="minorHAnsi" w:cstheme="minorBidi"/>
          <w:sz w:val="22"/>
          <w:szCs w:val="22"/>
          <w:rPrChange w:id="317" w:author="CR#1736r1" w:date="2020-04-06T19:17:00Z">
            <w:rPr>
              <w:rFonts w:asciiTheme="minorHAnsi" w:eastAsiaTheme="minorEastAsia" w:hAnsiTheme="minorHAnsi" w:cstheme="minorBidi"/>
              <w:sz w:val="22"/>
              <w:szCs w:val="22"/>
            </w:rPr>
          </w:rPrChange>
        </w:rPr>
        <w:tab/>
      </w:r>
      <w:r w:rsidRPr="00A16295">
        <w:rPr>
          <w:rPrChange w:id="318" w:author="CR#1736r1" w:date="2020-04-06T19:17:00Z">
            <w:rPr/>
          </w:rPrChange>
        </w:rPr>
        <w:t>Maximum number of DL-SCH transport block bits received within a TTI</w:t>
      </w:r>
      <w:r w:rsidRPr="00A16295">
        <w:rPr>
          <w:rPrChange w:id="319" w:author="CR#1736r1" w:date="2020-04-06T19:17:00Z">
            <w:rPr/>
          </w:rPrChange>
        </w:rPr>
        <w:tab/>
      </w:r>
      <w:r w:rsidRPr="00A16295">
        <w:rPr>
          <w:rPrChange w:id="320" w:author="CR#1736r1" w:date="2020-04-06T19:17:00Z">
            <w:rPr/>
          </w:rPrChange>
        </w:rPr>
        <w:fldChar w:fldCharType="begin"/>
      </w:r>
      <w:r w:rsidRPr="00A16295">
        <w:rPr>
          <w:rPrChange w:id="321" w:author="CR#1736r1" w:date="2020-04-06T19:17:00Z">
            <w:rPr/>
          </w:rPrChange>
        </w:rPr>
        <w:instrText xml:space="preserve"> PAGEREF _Toc29241005 \h </w:instrText>
      </w:r>
      <w:r w:rsidRPr="00A16295">
        <w:rPr>
          <w:rPrChange w:id="322" w:author="CR#1736r1" w:date="2020-04-06T19:17:00Z">
            <w:rPr/>
          </w:rPrChange>
        </w:rPr>
      </w:r>
      <w:r w:rsidRPr="00A16295">
        <w:rPr>
          <w:rPrChange w:id="323" w:author="CR#1736r1" w:date="2020-04-06T19:17:00Z">
            <w:rPr/>
          </w:rPrChange>
        </w:rPr>
        <w:fldChar w:fldCharType="separate"/>
      </w:r>
      <w:r w:rsidRPr="00A16295">
        <w:rPr>
          <w:rPrChange w:id="324" w:author="CR#1736r1" w:date="2020-04-06T19:17:00Z">
            <w:rPr/>
          </w:rPrChange>
        </w:rPr>
        <w:t>47</w:t>
      </w:r>
      <w:r w:rsidRPr="00A16295">
        <w:rPr>
          <w:rPrChange w:id="32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26" w:author="CR#1736r1" w:date="2020-04-06T19:17:00Z">
            <w:rPr>
              <w:rFonts w:asciiTheme="minorHAnsi" w:eastAsiaTheme="minorEastAsia" w:hAnsiTheme="minorHAnsi" w:cstheme="minorBidi"/>
              <w:sz w:val="22"/>
              <w:szCs w:val="22"/>
            </w:rPr>
          </w:rPrChange>
        </w:rPr>
      </w:pPr>
      <w:r w:rsidRPr="00A16295">
        <w:rPr>
          <w:rPrChange w:id="327" w:author="CR#1736r1" w:date="2020-04-06T19:17:00Z">
            <w:rPr/>
          </w:rPrChange>
        </w:rPr>
        <w:t>4.2.1.2</w:t>
      </w:r>
      <w:r w:rsidRPr="00A16295">
        <w:rPr>
          <w:rFonts w:asciiTheme="minorHAnsi" w:eastAsiaTheme="minorEastAsia" w:hAnsiTheme="minorHAnsi" w:cstheme="minorBidi"/>
          <w:sz w:val="22"/>
          <w:szCs w:val="22"/>
          <w:rPrChange w:id="328" w:author="CR#1736r1" w:date="2020-04-06T19:17:00Z">
            <w:rPr>
              <w:rFonts w:asciiTheme="minorHAnsi" w:eastAsiaTheme="minorEastAsia" w:hAnsiTheme="minorHAnsi" w:cstheme="minorBidi"/>
              <w:sz w:val="22"/>
              <w:szCs w:val="22"/>
            </w:rPr>
          </w:rPrChange>
        </w:rPr>
        <w:tab/>
      </w:r>
      <w:r w:rsidRPr="00A16295">
        <w:rPr>
          <w:rPrChange w:id="329" w:author="CR#1736r1" w:date="2020-04-06T19:17:00Z">
            <w:rPr/>
          </w:rPrChange>
        </w:rPr>
        <w:t>Maximum number of bits of a DL-SCH transport block received within a TTI</w:t>
      </w:r>
      <w:r w:rsidRPr="00A16295">
        <w:rPr>
          <w:rPrChange w:id="330" w:author="CR#1736r1" w:date="2020-04-06T19:17:00Z">
            <w:rPr/>
          </w:rPrChange>
        </w:rPr>
        <w:tab/>
      </w:r>
      <w:r w:rsidRPr="00A16295">
        <w:rPr>
          <w:rPrChange w:id="331" w:author="CR#1736r1" w:date="2020-04-06T19:17:00Z">
            <w:rPr/>
          </w:rPrChange>
        </w:rPr>
        <w:fldChar w:fldCharType="begin"/>
      </w:r>
      <w:r w:rsidRPr="00A16295">
        <w:rPr>
          <w:rPrChange w:id="332" w:author="CR#1736r1" w:date="2020-04-06T19:17:00Z">
            <w:rPr/>
          </w:rPrChange>
        </w:rPr>
        <w:instrText xml:space="preserve"> PAGEREF _Toc29241006 \h </w:instrText>
      </w:r>
      <w:r w:rsidRPr="00A16295">
        <w:rPr>
          <w:rPrChange w:id="333" w:author="CR#1736r1" w:date="2020-04-06T19:17:00Z">
            <w:rPr/>
          </w:rPrChange>
        </w:rPr>
      </w:r>
      <w:r w:rsidRPr="00A16295">
        <w:rPr>
          <w:rPrChange w:id="334" w:author="CR#1736r1" w:date="2020-04-06T19:17:00Z">
            <w:rPr/>
          </w:rPrChange>
        </w:rPr>
        <w:fldChar w:fldCharType="separate"/>
      </w:r>
      <w:r w:rsidRPr="00A16295">
        <w:rPr>
          <w:rPrChange w:id="335" w:author="CR#1736r1" w:date="2020-04-06T19:17:00Z">
            <w:rPr/>
          </w:rPrChange>
        </w:rPr>
        <w:t>47</w:t>
      </w:r>
      <w:r w:rsidRPr="00A16295">
        <w:rPr>
          <w:rPrChange w:id="33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37" w:author="CR#1736r1" w:date="2020-04-06T19:17:00Z">
            <w:rPr>
              <w:rFonts w:asciiTheme="minorHAnsi" w:eastAsiaTheme="minorEastAsia" w:hAnsiTheme="minorHAnsi" w:cstheme="minorBidi"/>
              <w:sz w:val="22"/>
              <w:szCs w:val="22"/>
            </w:rPr>
          </w:rPrChange>
        </w:rPr>
      </w:pPr>
      <w:r w:rsidRPr="00A16295">
        <w:rPr>
          <w:rPrChange w:id="338" w:author="CR#1736r1" w:date="2020-04-06T19:17:00Z">
            <w:rPr/>
          </w:rPrChange>
        </w:rPr>
        <w:t>4.2.1.3</w:t>
      </w:r>
      <w:r w:rsidRPr="00A16295">
        <w:rPr>
          <w:rFonts w:asciiTheme="minorHAnsi" w:eastAsiaTheme="minorEastAsia" w:hAnsiTheme="minorHAnsi" w:cstheme="minorBidi"/>
          <w:sz w:val="22"/>
          <w:szCs w:val="22"/>
          <w:rPrChange w:id="339" w:author="CR#1736r1" w:date="2020-04-06T19:17:00Z">
            <w:rPr>
              <w:rFonts w:asciiTheme="minorHAnsi" w:eastAsiaTheme="minorEastAsia" w:hAnsiTheme="minorHAnsi" w:cstheme="minorBidi"/>
              <w:sz w:val="22"/>
              <w:szCs w:val="22"/>
            </w:rPr>
          </w:rPrChange>
        </w:rPr>
        <w:tab/>
      </w:r>
      <w:r w:rsidRPr="00A16295">
        <w:rPr>
          <w:rPrChange w:id="340" w:author="CR#1736r1" w:date="2020-04-06T19:17:00Z">
            <w:rPr/>
          </w:rPrChange>
        </w:rPr>
        <w:t>Total number of DL-SCH soft channel bits</w:t>
      </w:r>
      <w:r w:rsidRPr="00A16295">
        <w:rPr>
          <w:rPrChange w:id="341" w:author="CR#1736r1" w:date="2020-04-06T19:17:00Z">
            <w:rPr/>
          </w:rPrChange>
        </w:rPr>
        <w:tab/>
      </w:r>
      <w:r w:rsidRPr="00A16295">
        <w:rPr>
          <w:rPrChange w:id="342" w:author="CR#1736r1" w:date="2020-04-06T19:17:00Z">
            <w:rPr/>
          </w:rPrChange>
        </w:rPr>
        <w:fldChar w:fldCharType="begin"/>
      </w:r>
      <w:r w:rsidRPr="00A16295">
        <w:rPr>
          <w:rPrChange w:id="343" w:author="CR#1736r1" w:date="2020-04-06T19:17:00Z">
            <w:rPr/>
          </w:rPrChange>
        </w:rPr>
        <w:instrText xml:space="preserve"> PAGEREF _Toc29241007 \h </w:instrText>
      </w:r>
      <w:r w:rsidRPr="00A16295">
        <w:rPr>
          <w:rPrChange w:id="344" w:author="CR#1736r1" w:date="2020-04-06T19:17:00Z">
            <w:rPr/>
          </w:rPrChange>
        </w:rPr>
      </w:r>
      <w:r w:rsidRPr="00A16295">
        <w:rPr>
          <w:rPrChange w:id="345" w:author="CR#1736r1" w:date="2020-04-06T19:17:00Z">
            <w:rPr/>
          </w:rPrChange>
        </w:rPr>
        <w:fldChar w:fldCharType="separate"/>
      </w:r>
      <w:r w:rsidRPr="00A16295">
        <w:rPr>
          <w:rPrChange w:id="346" w:author="CR#1736r1" w:date="2020-04-06T19:17:00Z">
            <w:rPr/>
          </w:rPrChange>
        </w:rPr>
        <w:t>47</w:t>
      </w:r>
      <w:r w:rsidRPr="00A16295">
        <w:rPr>
          <w:rPrChange w:id="34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48" w:author="CR#1736r1" w:date="2020-04-06T19:17:00Z">
            <w:rPr>
              <w:rFonts w:asciiTheme="minorHAnsi" w:eastAsiaTheme="minorEastAsia" w:hAnsiTheme="minorHAnsi" w:cstheme="minorBidi"/>
              <w:sz w:val="22"/>
              <w:szCs w:val="22"/>
            </w:rPr>
          </w:rPrChange>
        </w:rPr>
      </w:pPr>
      <w:r w:rsidRPr="00A16295">
        <w:rPr>
          <w:rPrChange w:id="349" w:author="CR#1736r1" w:date="2020-04-06T19:17:00Z">
            <w:rPr/>
          </w:rPrChange>
        </w:rPr>
        <w:t>4.2.1.4</w:t>
      </w:r>
      <w:r w:rsidRPr="00A16295">
        <w:rPr>
          <w:rFonts w:asciiTheme="minorHAnsi" w:eastAsiaTheme="minorEastAsia" w:hAnsiTheme="minorHAnsi" w:cstheme="minorBidi"/>
          <w:sz w:val="22"/>
          <w:szCs w:val="22"/>
          <w:rPrChange w:id="350" w:author="CR#1736r1" w:date="2020-04-06T19:17:00Z">
            <w:rPr>
              <w:rFonts w:asciiTheme="minorHAnsi" w:eastAsiaTheme="minorEastAsia" w:hAnsiTheme="minorHAnsi" w:cstheme="minorBidi"/>
              <w:sz w:val="22"/>
              <w:szCs w:val="22"/>
            </w:rPr>
          </w:rPrChange>
        </w:rPr>
        <w:tab/>
      </w:r>
      <w:r w:rsidRPr="00A16295">
        <w:rPr>
          <w:rPrChange w:id="351" w:author="CR#1736r1" w:date="2020-04-06T19:17:00Z">
            <w:rPr/>
          </w:rPrChange>
        </w:rPr>
        <w:t>Maximum number of bits of a MCH transport block received within a TTI</w:t>
      </w:r>
      <w:r w:rsidRPr="00A16295">
        <w:rPr>
          <w:rPrChange w:id="352" w:author="CR#1736r1" w:date="2020-04-06T19:17:00Z">
            <w:rPr/>
          </w:rPrChange>
        </w:rPr>
        <w:tab/>
      </w:r>
      <w:r w:rsidRPr="00A16295">
        <w:rPr>
          <w:rPrChange w:id="353" w:author="CR#1736r1" w:date="2020-04-06T19:17:00Z">
            <w:rPr/>
          </w:rPrChange>
        </w:rPr>
        <w:fldChar w:fldCharType="begin"/>
      </w:r>
      <w:r w:rsidRPr="00A16295">
        <w:rPr>
          <w:rPrChange w:id="354" w:author="CR#1736r1" w:date="2020-04-06T19:17:00Z">
            <w:rPr/>
          </w:rPrChange>
        </w:rPr>
        <w:instrText xml:space="preserve"> PAGEREF _Toc29241008 \h </w:instrText>
      </w:r>
      <w:r w:rsidRPr="00A16295">
        <w:rPr>
          <w:rPrChange w:id="355" w:author="CR#1736r1" w:date="2020-04-06T19:17:00Z">
            <w:rPr/>
          </w:rPrChange>
        </w:rPr>
      </w:r>
      <w:r w:rsidRPr="00A16295">
        <w:rPr>
          <w:rPrChange w:id="356" w:author="CR#1736r1" w:date="2020-04-06T19:17:00Z">
            <w:rPr/>
          </w:rPrChange>
        </w:rPr>
        <w:fldChar w:fldCharType="separate"/>
      </w:r>
      <w:r w:rsidRPr="00A16295">
        <w:rPr>
          <w:rPrChange w:id="357" w:author="CR#1736r1" w:date="2020-04-06T19:17:00Z">
            <w:rPr/>
          </w:rPrChange>
        </w:rPr>
        <w:t>48</w:t>
      </w:r>
      <w:r w:rsidRPr="00A16295">
        <w:rPr>
          <w:rPrChange w:id="358"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359" w:author="CR#1736r1" w:date="2020-04-06T19:17:00Z">
            <w:rPr>
              <w:rFonts w:asciiTheme="minorHAnsi" w:eastAsiaTheme="minorEastAsia" w:hAnsiTheme="minorHAnsi" w:cstheme="minorBidi"/>
              <w:sz w:val="22"/>
              <w:szCs w:val="22"/>
            </w:rPr>
          </w:rPrChange>
        </w:rPr>
      </w:pPr>
      <w:r w:rsidRPr="00A16295">
        <w:rPr>
          <w:rPrChange w:id="360" w:author="CR#1736r1" w:date="2020-04-06T19:17:00Z">
            <w:rPr/>
          </w:rPrChange>
        </w:rPr>
        <w:t>4.2.2</w:t>
      </w:r>
      <w:r w:rsidRPr="00A16295">
        <w:rPr>
          <w:rFonts w:asciiTheme="minorHAnsi" w:eastAsiaTheme="minorEastAsia" w:hAnsiTheme="minorHAnsi" w:cstheme="minorBidi"/>
          <w:sz w:val="22"/>
          <w:szCs w:val="22"/>
          <w:rPrChange w:id="361" w:author="CR#1736r1" w:date="2020-04-06T19:17:00Z">
            <w:rPr>
              <w:rFonts w:asciiTheme="minorHAnsi" w:eastAsiaTheme="minorEastAsia" w:hAnsiTheme="minorHAnsi" w:cstheme="minorBidi"/>
              <w:sz w:val="22"/>
              <w:szCs w:val="22"/>
            </w:rPr>
          </w:rPrChange>
        </w:rPr>
        <w:tab/>
      </w:r>
      <w:r w:rsidRPr="00A16295">
        <w:rPr>
          <w:rPrChange w:id="362" w:author="CR#1736r1" w:date="2020-04-06T19:17:00Z">
            <w:rPr/>
          </w:rPrChange>
        </w:rPr>
        <w:t>Transport channel parameters in uplink</w:t>
      </w:r>
      <w:r w:rsidRPr="00A16295">
        <w:rPr>
          <w:rPrChange w:id="363" w:author="CR#1736r1" w:date="2020-04-06T19:17:00Z">
            <w:rPr/>
          </w:rPrChange>
        </w:rPr>
        <w:tab/>
      </w:r>
      <w:r w:rsidRPr="00A16295">
        <w:rPr>
          <w:rPrChange w:id="364" w:author="CR#1736r1" w:date="2020-04-06T19:17:00Z">
            <w:rPr/>
          </w:rPrChange>
        </w:rPr>
        <w:fldChar w:fldCharType="begin"/>
      </w:r>
      <w:r w:rsidRPr="00A16295">
        <w:rPr>
          <w:rPrChange w:id="365" w:author="CR#1736r1" w:date="2020-04-06T19:17:00Z">
            <w:rPr/>
          </w:rPrChange>
        </w:rPr>
        <w:instrText xml:space="preserve"> PAGEREF _Toc29241009 \h </w:instrText>
      </w:r>
      <w:r w:rsidRPr="00A16295">
        <w:rPr>
          <w:rPrChange w:id="366" w:author="CR#1736r1" w:date="2020-04-06T19:17:00Z">
            <w:rPr/>
          </w:rPrChange>
        </w:rPr>
      </w:r>
      <w:r w:rsidRPr="00A16295">
        <w:rPr>
          <w:rPrChange w:id="367" w:author="CR#1736r1" w:date="2020-04-06T19:17:00Z">
            <w:rPr/>
          </w:rPrChange>
        </w:rPr>
        <w:fldChar w:fldCharType="separate"/>
      </w:r>
      <w:r w:rsidRPr="00A16295">
        <w:rPr>
          <w:rPrChange w:id="368" w:author="CR#1736r1" w:date="2020-04-06T19:17:00Z">
            <w:rPr/>
          </w:rPrChange>
        </w:rPr>
        <w:t>48</w:t>
      </w:r>
      <w:r w:rsidRPr="00A16295">
        <w:rPr>
          <w:rPrChange w:id="36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70" w:author="CR#1736r1" w:date="2020-04-06T19:17:00Z">
            <w:rPr>
              <w:rFonts w:asciiTheme="minorHAnsi" w:eastAsiaTheme="minorEastAsia" w:hAnsiTheme="minorHAnsi" w:cstheme="minorBidi"/>
              <w:sz w:val="22"/>
              <w:szCs w:val="22"/>
            </w:rPr>
          </w:rPrChange>
        </w:rPr>
      </w:pPr>
      <w:r w:rsidRPr="00A16295">
        <w:rPr>
          <w:rPrChange w:id="371" w:author="CR#1736r1" w:date="2020-04-06T19:17:00Z">
            <w:rPr/>
          </w:rPrChange>
        </w:rPr>
        <w:t>4.2.2.1</w:t>
      </w:r>
      <w:r w:rsidRPr="00A16295">
        <w:rPr>
          <w:rFonts w:asciiTheme="minorHAnsi" w:eastAsiaTheme="minorEastAsia" w:hAnsiTheme="minorHAnsi" w:cstheme="minorBidi"/>
          <w:sz w:val="22"/>
          <w:szCs w:val="22"/>
          <w:rPrChange w:id="372" w:author="CR#1736r1" w:date="2020-04-06T19:17:00Z">
            <w:rPr>
              <w:rFonts w:asciiTheme="minorHAnsi" w:eastAsiaTheme="minorEastAsia" w:hAnsiTheme="minorHAnsi" w:cstheme="minorBidi"/>
              <w:sz w:val="22"/>
              <w:szCs w:val="22"/>
            </w:rPr>
          </w:rPrChange>
        </w:rPr>
        <w:tab/>
      </w:r>
      <w:r w:rsidRPr="00A16295">
        <w:rPr>
          <w:rPrChange w:id="373" w:author="CR#1736r1" w:date="2020-04-06T19:17:00Z">
            <w:rPr/>
          </w:rPrChange>
        </w:rPr>
        <w:t>Maximum number of bits of an UL-SCH transport block transmitted within a TTI</w:t>
      </w:r>
      <w:r w:rsidRPr="00A16295">
        <w:rPr>
          <w:rPrChange w:id="374" w:author="CR#1736r1" w:date="2020-04-06T19:17:00Z">
            <w:rPr/>
          </w:rPrChange>
        </w:rPr>
        <w:tab/>
      </w:r>
      <w:r w:rsidRPr="00A16295">
        <w:rPr>
          <w:rPrChange w:id="375" w:author="CR#1736r1" w:date="2020-04-06T19:17:00Z">
            <w:rPr/>
          </w:rPrChange>
        </w:rPr>
        <w:fldChar w:fldCharType="begin"/>
      </w:r>
      <w:r w:rsidRPr="00A16295">
        <w:rPr>
          <w:rPrChange w:id="376" w:author="CR#1736r1" w:date="2020-04-06T19:17:00Z">
            <w:rPr/>
          </w:rPrChange>
        </w:rPr>
        <w:instrText xml:space="preserve"> PAGEREF _Toc29241010 \h </w:instrText>
      </w:r>
      <w:r w:rsidRPr="00A16295">
        <w:rPr>
          <w:rPrChange w:id="377" w:author="CR#1736r1" w:date="2020-04-06T19:17:00Z">
            <w:rPr/>
          </w:rPrChange>
        </w:rPr>
      </w:r>
      <w:r w:rsidRPr="00A16295">
        <w:rPr>
          <w:rPrChange w:id="378" w:author="CR#1736r1" w:date="2020-04-06T19:17:00Z">
            <w:rPr/>
          </w:rPrChange>
        </w:rPr>
        <w:fldChar w:fldCharType="separate"/>
      </w:r>
      <w:r w:rsidRPr="00A16295">
        <w:rPr>
          <w:rPrChange w:id="379" w:author="CR#1736r1" w:date="2020-04-06T19:17:00Z">
            <w:rPr/>
          </w:rPrChange>
        </w:rPr>
        <w:t>48</w:t>
      </w:r>
      <w:r w:rsidRPr="00A16295">
        <w:rPr>
          <w:rPrChange w:id="38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81" w:author="CR#1736r1" w:date="2020-04-06T19:17:00Z">
            <w:rPr>
              <w:rFonts w:asciiTheme="minorHAnsi" w:eastAsiaTheme="minorEastAsia" w:hAnsiTheme="minorHAnsi" w:cstheme="minorBidi"/>
              <w:sz w:val="22"/>
              <w:szCs w:val="22"/>
            </w:rPr>
          </w:rPrChange>
        </w:rPr>
      </w:pPr>
      <w:r w:rsidRPr="00A16295">
        <w:rPr>
          <w:rPrChange w:id="382" w:author="CR#1736r1" w:date="2020-04-06T19:17:00Z">
            <w:rPr/>
          </w:rPrChange>
        </w:rPr>
        <w:t>4.2.2.2</w:t>
      </w:r>
      <w:r w:rsidRPr="00A16295">
        <w:rPr>
          <w:rFonts w:asciiTheme="minorHAnsi" w:eastAsiaTheme="minorEastAsia" w:hAnsiTheme="minorHAnsi" w:cstheme="minorBidi"/>
          <w:sz w:val="22"/>
          <w:szCs w:val="22"/>
          <w:rPrChange w:id="383" w:author="CR#1736r1" w:date="2020-04-06T19:17:00Z">
            <w:rPr>
              <w:rFonts w:asciiTheme="minorHAnsi" w:eastAsiaTheme="minorEastAsia" w:hAnsiTheme="minorHAnsi" w:cstheme="minorBidi"/>
              <w:sz w:val="22"/>
              <w:szCs w:val="22"/>
            </w:rPr>
          </w:rPrChange>
        </w:rPr>
        <w:tab/>
      </w:r>
      <w:r w:rsidRPr="00A16295">
        <w:rPr>
          <w:rPrChange w:id="384" w:author="CR#1736r1" w:date="2020-04-06T19:17:00Z">
            <w:rPr/>
          </w:rPrChange>
        </w:rPr>
        <w:t>Maximum number of UL-SCH transport block bits transmitted within a TTI</w:t>
      </w:r>
      <w:r w:rsidRPr="00A16295">
        <w:rPr>
          <w:rPrChange w:id="385" w:author="CR#1736r1" w:date="2020-04-06T19:17:00Z">
            <w:rPr/>
          </w:rPrChange>
        </w:rPr>
        <w:tab/>
      </w:r>
      <w:r w:rsidRPr="00A16295">
        <w:rPr>
          <w:rPrChange w:id="386" w:author="CR#1736r1" w:date="2020-04-06T19:17:00Z">
            <w:rPr/>
          </w:rPrChange>
        </w:rPr>
        <w:fldChar w:fldCharType="begin"/>
      </w:r>
      <w:r w:rsidRPr="00A16295">
        <w:rPr>
          <w:rPrChange w:id="387" w:author="CR#1736r1" w:date="2020-04-06T19:17:00Z">
            <w:rPr/>
          </w:rPrChange>
        </w:rPr>
        <w:instrText xml:space="preserve"> PAGEREF _Toc29241011 \h </w:instrText>
      </w:r>
      <w:r w:rsidRPr="00A16295">
        <w:rPr>
          <w:rPrChange w:id="388" w:author="CR#1736r1" w:date="2020-04-06T19:17:00Z">
            <w:rPr/>
          </w:rPrChange>
        </w:rPr>
      </w:r>
      <w:r w:rsidRPr="00A16295">
        <w:rPr>
          <w:rPrChange w:id="389" w:author="CR#1736r1" w:date="2020-04-06T19:17:00Z">
            <w:rPr/>
          </w:rPrChange>
        </w:rPr>
        <w:fldChar w:fldCharType="separate"/>
      </w:r>
      <w:r w:rsidRPr="00A16295">
        <w:rPr>
          <w:rPrChange w:id="390" w:author="CR#1736r1" w:date="2020-04-06T19:17:00Z">
            <w:rPr/>
          </w:rPrChange>
        </w:rPr>
        <w:t>48</w:t>
      </w:r>
      <w:r w:rsidRPr="00A16295">
        <w:rPr>
          <w:rPrChange w:id="391"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392" w:author="CR#1736r1" w:date="2020-04-06T19:17:00Z">
            <w:rPr>
              <w:rFonts w:asciiTheme="minorHAnsi" w:eastAsiaTheme="minorEastAsia" w:hAnsiTheme="minorHAnsi" w:cstheme="minorBidi"/>
              <w:sz w:val="22"/>
              <w:szCs w:val="22"/>
            </w:rPr>
          </w:rPrChange>
        </w:rPr>
      </w:pPr>
      <w:r w:rsidRPr="00A16295">
        <w:rPr>
          <w:rPrChange w:id="393" w:author="CR#1736r1" w:date="2020-04-06T19:17:00Z">
            <w:rPr/>
          </w:rPrChange>
        </w:rPr>
        <w:t>4.2.3</w:t>
      </w:r>
      <w:r w:rsidRPr="00A16295">
        <w:rPr>
          <w:rFonts w:asciiTheme="minorHAnsi" w:eastAsiaTheme="minorEastAsia" w:hAnsiTheme="minorHAnsi" w:cstheme="minorBidi"/>
          <w:sz w:val="22"/>
          <w:szCs w:val="22"/>
          <w:rPrChange w:id="394" w:author="CR#1736r1" w:date="2020-04-06T19:17:00Z">
            <w:rPr>
              <w:rFonts w:asciiTheme="minorHAnsi" w:eastAsiaTheme="minorEastAsia" w:hAnsiTheme="minorHAnsi" w:cstheme="minorBidi"/>
              <w:sz w:val="22"/>
              <w:szCs w:val="22"/>
            </w:rPr>
          </w:rPrChange>
        </w:rPr>
        <w:tab/>
      </w:r>
      <w:r w:rsidRPr="00A16295">
        <w:rPr>
          <w:rPrChange w:id="395" w:author="CR#1736r1" w:date="2020-04-06T19:17:00Z">
            <w:rPr/>
          </w:rPrChange>
        </w:rPr>
        <w:t>Physical channel parameters in downlink (DL)</w:t>
      </w:r>
      <w:r w:rsidRPr="00A16295">
        <w:rPr>
          <w:rPrChange w:id="396" w:author="CR#1736r1" w:date="2020-04-06T19:17:00Z">
            <w:rPr/>
          </w:rPrChange>
        </w:rPr>
        <w:tab/>
      </w:r>
      <w:r w:rsidRPr="00A16295">
        <w:rPr>
          <w:rPrChange w:id="397" w:author="CR#1736r1" w:date="2020-04-06T19:17:00Z">
            <w:rPr/>
          </w:rPrChange>
        </w:rPr>
        <w:fldChar w:fldCharType="begin"/>
      </w:r>
      <w:r w:rsidRPr="00A16295">
        <w:rPr>
          <w:rPrChange w:id="398" w:author="CR#1736r1" w:date="2020-04-06T19:17:00Z">
            <w:rPr/>
          </w:rPrChange>
        </w:rPr>
        <w:instrText xml:space="preserve"> PAGEREF _Toc29241012 \h </w:instrText>
      </w:r>
      <w:r w:rsidRPr="00A16295">
        <w:rPr>
          <w:rPrChange w:id="399" w:author="CR#1736r1" w:date="2020-04-06T19:17:00Z">
            <w:rPr/>
          </w:rPrChange>
        </w:rPr>
      </w:r>
      <w:r w:rsidRPr="00A16295">
        <w:rPr>
          <w:rPrChange w:id="400" w:author="CR#1736r1" w:date="2020-04-06T19:17:00Z">
            <w:rPr/>
          </w:rPrChange>
        </w:rPr>
        <w:fldChar w:fldCharType="separate"/>
      </w:r>
      <w:r w:rsidRPr="00A16295">
        <w:rPr>
          <w:rPrChange w:id="401" w:author="CR#1736r1" w:date="2020-04-06T19:17:00Z">
            <w:rPr/>
          </w:rPrChange>
        </w:rPr>
        <w:t>48</w:t>
      </w:r>
      <w:r w:rsidRPr="00A16295">
        <w:rPr>
          <w:rPrChange w:id="40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03" w:author="CR#1736r1" w:date="2020-04-06T19:17:00Z">
            <w:rPr>
              <w:rFonts w:asciiTheme="minorHAnsi" w:eastAsiaTheme="minorEastAsia" w:hAnsiTheme="minorHAnsi" w:cstheme="minorBidi"/>
              <w:sz w:val="22"/>
              <w:szCs w:val="22"/>
            </w:rPr>
          </w:rPrChange>
        </w:rPr>
      </w:pPr>
      <w:r w:rsidRPr="00A16295">
        <w:rPr>
          <w:rPrChange w:id="404" w:author="CR#1736r1" w:date="2020-04-06T19:17:00Z">
            <w:rPr/>
          </w:rPrChange>
        </w:rPr>
        <w:t>4.2.3.1</w:t>
      </w:r>
      <w:r w:rsidRPr="00A16295">
        <w:rPr>
          <w:rFonts w:asciiTheme="minorHAnsi" w:eastAsiaTheme="minorEastAsia" w:hAnsiTheme="minorHAnsi" w:cstheme="minorBidi"/>
          <w:sz w:val="22"/>
          <w:szCs w:val="22"/>
          <w:rPrChange w:id="405" w:author="CR#1736r1" w:date="2020-04-06T19:17:00Z">
            <w:rPr>
              <w:rFonts w:asciiTheme="minorHAnsi" w:eastAsiaTheme="minorEastAsia" w:hAnsiTheme="minorHAnsi" w:cstheme="minorBidi"/>
              <w:sz w:val="22"/>
              <w:szCs w:val="22"/>
            </w:rPr>
          </w:rPrChange>
        </w:rPr>
        <w:tab/>
      </w:r>
      <w:r w:rsidRPr="00A16295">
        <w:rPr>
          <w:rPrChange w:id="406" w:author="CR#1736r1" w:date="2020-04-06T19:17:00Z">
            <w:rPr/>
          </w:rPrChange>
        </w:rPr>
        <w:t>Maximum number of supported layers for spatial multiplexing in DL</w:t>
      </w:r>
      <w:r w:rsidRPr="00A16295">
        <w:rPr>
          <w:rPrChange w:id="407" w:author="CR#1736r1" w:date="2020-04-06T19:17:00Z">
            <w:rPr/>
          </w:rPrChange>
        </w:rPr>
        <w:tab/>
      </w:r>
      <w:r w:rsidRPr="00A16295">
        <w:rPr>
          <w:rPrChange w:id="408" w:author="CR#1736r1" w:date="2020-04-06T19:17:00Z">
            <w:rPr/>
          </w:rPrChange>
        </w:rPr>
        <w:fldChar w:fldCharType="begin"/>
      </w:r>
      <w:r w:rsidRPr="00A16295">
        <w:rPr>
          <w:rPrChange w:id="409" w:author="CR#1736r1" w:date="2020-04-06T19:17:00Z">
            <w:rPr/>
          </w:rPrChange>
        </w:rPr>
        <w:instrText xml:space="preserve"> PAGEREF _Toc29241013 \h </w:instrText>
      </w:r>
      <w:r w:rsidRPr="00A16295">
        <w:rPr>
          <w:rPrChange w:id="410" w:author="CR#1736r1" w:date="2020-04-06T19:17:00Z">
            <w:rPr/>
          </w:rPrChange>
        </w:rPr>
      </w:r>
      <w:r w:rsidRPr="00A16295">
        <w:rPr>
          <w:rPrChange w:id="411" w:author="CR#1736r1" w:date="2020-04-06T19:17:00Z">
            <w:rPr/>
          </w:rPrChange>
        </w:rPr>
        <w:fldChar w:fldCharType="separate"/>
      </w:r>
      <w:r w:rsidRPr="00A16295">
        <w:rPr>
          <w:rPrChange w:id="412" w:author="CR#1736r1" w:date="2020-04-06T19:17:00Z">
            <w:rPr/>
          </w:rPrChange>
        </w:rPr>
        <w:t>48</w:t>
      </w:r>
      <w:r w:rsidRPr="00A16295">
        <w:rPr>
          <w:rPrChange w:id="413"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414" w:author="CR#1736r1" w:date="2020-04-06T19:17:00Z">
            <w:rPr>
              <w:rFonts w:asciiTheme="minorHAnsi" w:eastAsiaTheme="minorEastAsia" w:hAnsiTheme="minorHAnsi" w:cstheme="minorBidi"/>
              <w:sz w:val="22"/>
              <w:szCs w:val="22"/>
            </w:rPr>
          </w:rPrChange>
        </w:rPr>
      </w:pPr>
      <w:r w:rsidRPr="00A16295">
        <w:rPr>
          <w:rPrChange w:id="415" w:author="CR#1736r1" w:date="2020-04-06T19:17:00Z">
            <w:rPr/>
          </w:rPrChange>
        </w:rPr>
        <w:t>4.2.4</w:t>
      </w:r>
      <w:r w:rsidRPr="00A16295">
        <w:rPr>
          <w:rFonts w:asciiTheme="minorHAnsi" w:eastAsiaTheme="minorEastAsia" w:hAnsiTheme="minorHAnsi" w:cstheme="minorBidi"/>
          <w:sz w:val="22"/>
          <w:szCs w:val="22"/>
          <w:rPrChange w:id="416" w:author="CR#1736r1" w:date="2020-04-06T19:17:00Z">
            <w:rPr>
              <w:rFonts w:asciiTheme="minorHAnsi" w:eastAsiaTheme="minorEastAsia" w:hAnsiTheme="minorHAnsi" w:cstheme="minorBidi"/>
              <w:sz w:val="22"/>
              <w:szCs w:val="22"/>
            </w:rPr>
          </w:rPrChange>
        </w:rPr>
        <w:tab/>
      </w:r>
      <w:r w:rsidRPr="00A16295">
        <w:rPr>
          <w:rPrChange w:id="417" w:author="CR#1736r1" w:date="2020-04-06T19:17:00Z">
            <w:rPr/>
          </w:rPrChange>
        </w:rPr>
        <w:t>Physical channel parameters in uplink (UL)</w:t>
      </w:r>
      <w:r w:rsidRPr="00A16295">
        <w:rPr>
          <w:rPrChange w:id="418" w:author="CR#1736r1" w:date="2020-04-06T19:17:00Z">
            <w:rPr/>
          </w:rPrChange>
        </w:rPr>
        <w:tab/>
      </w:r>
      <w:r w:rsidRPr="00A16295">
        <w:rPr>
          <w:rPrChange w:id="419" w:author="CR#1736r1" w:date="2020-04-06T19:17:00Z">
            <w:rPr/>
          </w:rPrChange>
        </w:rPr>
        <w:fldChar w:fldCharType="begin"/>
      </w:r>
      <w:r w:rsidRPr="00A16295">
        <w:rPr>
          <w:rPrChange w:id="420" w:author="CR#1736r1" w:date="2020-04-06T19:17:00Z">
            <w:rPr/>
          </w:rPrChange>
        </w:rPr>
        <w:instrText xml:space="preserve"> PAGEREF _Toc29241014 \h </w:instrText>
      </w:r>
      <w:r w:rsidRPr="00A16295">
        <w:rPr>
          <w:rPrChange w:id="421" w:author="CR#1736r1" w:date="2020-04-06T19:17:00Z">
            <w:rPr/>
          </w:rPrChange>
        </w:rPr>
      </w:r>
      <w:r w:rsidRPr="00A16295">
        <w:rPr>
          <w:rPrChange w:id="422" w:author="CR#1736r1" w:date="2020-04-06T19:17:00Z">
            <w:rPr/>
          </w:rPrChange>
        </w:rPr>
        <w:fldChar w:fldCharType="separate"/>
      </w:r>
      <w:r w:rsidRPr="00A16295">
        <w:rPr>
          <w:rPrChange w:id="423" w:author="CR#1736r1" w:date="2020-04-06T19:17:00Z">
            <w:rPr/>
          </w:rPrChange>
        </w:rPr>
        <w:t>48</w:t>
      </w:r>
      <w:r w:rsidRPr="00A16295">
        <w:rPr>
          <w:rPrChange w:id="42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25" w:author="CR#1736r1" w:date="2020-04-06T19:17:00Z">
            <w:rPr>
              <w:rFonts w:asciiTheme="minorHAnsi" w:eastAsiaTheme="minorEastAsia" w:hAnsiTheme="minorHAnsi" w:cstheme="minorBidi"/>
              <w:sz w:val="22"/>
              <w:szCs w:val="22"/>
            </w:rPr>
          </w:rPrChange>
        </w:rPr>
      </w:pPr>
      <w:r w:rsidRPr="00A16295">
        <w:rPr>
          <w:rPrChange w:id="426" w:author="CR#1736r1" w:date="2020-04-06T19:17:00Z">
            <w:rPr/>
          </w:rPrChange>
        </w:rPr>
        <w:t>4.2.4.1</w:t>
      </w:r>
      <w:r w:rsidRPr="00A16295">
        <w:rPr>
          <w:rFonts w:asciiTheme="minorHAnsi" w:eastAsiaTheme="minorEastAsia" w:hAnsiTheme="minorHAnsi" w:cstheme="minorBidi"/>
          <w:sz w:val="22"/>
          <w:szCs w:val="22"/>
          <w:rPrChange w:id="427" w:author="CR#1736r1" w:date="2020-04-06T19:17:00Z">
            <w:rPr>
              <w:rFonts w:asciiTheme="minorHAnsi" w:eastAsiaTheme="minorEastAsia" w:hAnsiTheme="minorHAnsi" w:cstheme="minorBidi"/>
              <w:sz w:val="22"/>
              <w:szCs w:val="22"/>
            </w:rPr>
          </w:rPrChange>
        </w:rPr>
        <w:tab/>
      </w:r>
      <w:r w:rsidRPr="00A16295">
        <w:rPr>
          <w:rPrChange w:id="428" w:author="CR#1736r1" w:date="2020-04-06T19:17:00Z">
            <w:rPr/>
          </w:rPrChange>
        </w:rPr>
        <w:t>Support for 64QAM in UL</w:t>
      </w:r>
      <w:r w:rsidRPr="00A16295">
        <w:rPr>
          <w:rPrChange w:id="429" w:author="CR#1736r1" w:date="2020-04-06T19:17:00Z">
            <w:rPr/>
          </w:rPrChange>
        </w:rPr>
        <w:tab/>
      </w:r>
      <w:r w:rsidRPr="00A16295">
        <w:rPr>
          <w:rPrChange w:id="430" w:author="CR#1736r1" w:date="2020-04-06T19:17:00Z">
            <w:rPr/>
          </w:rPrChange>
        </w:rPr>
        <w:fldChar w:fldCharType="begin"/>
      </w:r>
      <w:r w:rsidRPr="00A16295">
        <w:rPr>
          <w:rPrChange w:id="431" w:author="CR#1736r1" w:date="2020-04-06T19:17:00Z">
            <w:rPr/>
          </w:rPrChange>
        </w:rPr>
        <w:instrText xml:space="preserve"> PAGEREF _Toc29241015 \h </w:instrText>
      </w:r>
      <w:r w:rsidRPr="00A16295">
        <w:rPr>
          <w:rPrChange w:id="432" w:author="CR#1736r1" w:date="2020-04-06T19:17:00Z">
            <w:rPr/>
          </w:rPrChange>
        </w:rPr>
      </w:r>
      <w:r w:rsidRPr="00A16295">
        <w:rPr>
          <w:rPrChange w:id="433" w:author="CR#1736r1" w:date="2020-04-06T19:17:00Z">
            <w:rPr/>
          </w:rPrChange>
        </w:rPr>
        <w:fldChar w:fldCharType="separate"/>
      </w:r>
      <w:r w:rsidRPr="00A16295">
        <w:rPr>
          <w:rPrChange w:id="434" w:author="CR#1736r1" w:date="2020-04-06T19:17:00Z">
            <w:rPr/>
          </w:rPrChange>
        </w:rPr>
        <w:t>48</w:t>
      </w:r>
      <w:r w:rsidRPr="00A16295">
        <w:rPr>
          <w:rPrChange w:id="435"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436" w:author="CR#1736r1" w:date="2020-04-06T19:17:00Z">
            <w:rPr>
              <w:rFonts w:asciiTheme="minorHAnsi" w:eastAsiaTheme="minorEastAsia" w:hAnsiTheme="minorHAnsi" w:cstheme="minorBidi"/>
              <w:sz w:val="22"/>
              <w:szCs w:val="22"/>
            </w:rPr>
          </w:rPrChange>
        </w:rPr>
      </w:pPr>
      <w:r w:rsidRPr="00A16295">
        <w:rPr>
          <w:rPrChange w:id="437" w:author="CR#1736r1" w:date="2020-04-06T19:17:00Z">
            <w:rPr/>
          </w:rPrChange>
        </w:rPr>
        <w:t>4.2.5</w:t>
      </w:r>
      <w:r w:rsidRPr="00A16295">
        <w:rPr>
          <w:rFonts w:asciiTheme="minorHAnsi" w:eastAsiaTheme="minorEastAsia" w:hAnsiTheme="minorHAnsi" w:cstheme="minorBidi"/>
          <w:sz w:val="22"/>
          <w:szCs w:val="22"/>
          <w:rPrChange w:id="438" w:author="CR#1736r1" w:date="2020-04-06T19:17:00Z">
            <w:rPr>
              <w:rFonts w:asciiTheme="minorHAnsi" w:eastAsiaTheme="minorEastAsia" w:hAnsiTheme="minorHAnsi" w:cstheme="minorBidi"/>
              <w:sz w:val="22"/>
              <w:szCs w:val="22"/>
            </w:rPr>
          </w:rPrChange>
        </w:rPr>
        <w:tab/>
      </w:r>
      <w:r w:rsidRPr="00A16295">
        <w:rPr>
          <w:rPrChange w:id="439" w:author="CR#1736r1" w:date="2020-04-06T19:17:00Z">
            <w:rPr/>
          </w:rPrChange>
        </w:rPr>
        <w:t>Total layer 2 buffer size</w:t>
      </w:r>
      <w:r w:rsidRPr="00A16295">
        <w:rPr>
          <w:rPrChange w:id="440" w:author="CR#1736r1" w:date="2020-04-06T19:17:00Z">
            <w:rPr/>
          </w:rPrChange>
        </w:rPr>
        <w:tab/>
      </w:r>
      <w:r w:rsidRPr="00A16295">
        <w:rPr>
          <w:rPrChange w:id="441" w:author="CR#1736r1" w:date="2020-04-06T19:17:00Z">
            <w:rPr/>
          </w:rPrChange>
        </w:rPr>
        <w:fldChar w:fldCharType="begin"/>
      </w:r>
      <w:r w:rsidRPr="00A16295">
        <w:rPr>
          <w:rPrChange w:id="442" w:author="CR#1736r1" w:date="2020-04-06T19:17:00Z">
            <w:rPr/>
          </w:rPrChange>
        </w:rPr>
        <w:instrText xml:space="preserve"> PAGEREF _Toc29241016 \h </w:instrText>
      </w:r>
      <w:r w:rsidRPr="00A16295">
        <w:rPr>
          <w:rPrChange w:id="443" w:author="CR#1736r1" w:date="2020-04-06T19:17:00Z">
            <w:rPr/>
          </w:rPrChange>
        </w:rPr>
      </w:r>
      <w:r w:rsidRPr="00A16295">
        <w:rPr>
          <w:rPrChange w:id="444" w:author="CR#1736r1" w:date="2020-04-06T19:17:00Z">
            <w:rPr/>
          </w:rPrChange>
        </w:rPr>
        <w:fldChar w:fldCharType="separate"/>
      </w:r>
      <w:r w:rsidRPr="00A16295">
        <w:rPr>
          <w:rPrChange w:id="445" w:author="CR#1736r1" w:date="2020-04-06T19:17:00Z">
            <w:rPr/>
          </w:rPrChange>
        </w:rPr>
        <w:t>48</w:t>
      </w:r>
      <w:r w:rsidRPr="00A16295">
        <w:rPr>
          <w:rPrChange w:id="446"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447" w:author="CR#1736r1" w:date="2020-04-06T19:17:00Z">
            <w:rPr>
              <w:rFonts w:asciiTheme="minorHAnsi" w:eastAsiaTheme="minorEastAsia" w:hAnsiTheme="minorHAnsi" w:cstheme="minorBidi"/>
              <w:sz w:val="22"/>
              <w:szCs w:val="22"/>
            </w:rPr>
          </w:rPrChange>
        </w:rPr>
      </w:pPr>
      <w:r w:rsidRPr="00A16295">
        <w:rPr>
          <w:rPrChange w:id="448" w:author="CR#1736r1" w:date="2020-04-06T19:17:00Z">
            <w:rPr/>
          </w:rPrChange>
        </w:rPr>
        <w:t>4.2.6</w:t>
      </w:r>
      <w:r w:rsidRPr="00A16295">
        <w:rPr>
          <w:rFonts w:asciiTheme="minorHAnsi" w:hAnsiTheme="minorHAnsi" w:cstheme="minorBidi"/>
          <w:sz w:val="22"/>
          <w:szCs w:val="22"/>
          <w:rPrChange w:id="449" w:author="CR#1736r1" w:date="2020-04-06T19:17:00Z">
            <w:rPr>
              <w:rFonts w:asciiTheme="minorHAnsi" w:hAnsiTheme="minorHAnsi" w:cstheme="minorBidi"/>
              <w:sz w:val="22"/>
              <w:szCs w:val="22"/>
            </w:rPr>
          </w:rPrChange>
        </w:rPr>
        <w:tab/>
      </w:r>
      <w:r w:rsidRPr="00A16295">
        <w:rPr>
          <w:rFonts w:eastAsia="SimSun"/>
          <w:rPrChange w:id="450" w:author="CR#1736r1" w:date="2020-04-06T19:17:00Z">
            <w:rPr>
              <w:rFonts w:eastAsia="SimSun"/>
            </w:rPr>
          </w:rPrChange>
        </w:rPr>
        <w:t>Half-duplex FDD operation type</w:t>
      </w:r>
      <w:r w:rsidRPr="00A16295">
        <w:rPr>
          <w:rPrChange w:id="451" w:author="CR#1736r1" w:date="2020-04-06T19:17:00Z">
            <w:rPr/>
          </w:rPrChange>
        </w:rPr>
        <w:tab/>
      </w:r>
      <w:r w:rsidRPr="00A16295">
        <w:rPr>
          <w:rPrChange w:id="452" w:author="CR#1736r1" w:date="2020-04-06T19:17:00Z">
            <w:rPr/>
          </w:rPrChange>
        </w:rPr>
        <w:fldChar w:fldCharType="begin"/>
      </w:r>
      <w:r w:rsidRPr="00A16295">
        <w:rPr>
          <w:rPrChange w:id="453" w:author="CR#1736r1" w:date="2020-04-06T19:17:00Z">
            <w:rPr/>
          </w:rPrChange>
        </w:rPr>
        <w:instrText xml:space="preserve"> PAGEREF _Toc29241017 \h </w:instrText>
      </w:r>
      <w:r w:rsidRPr="00A16295">
        <w:rPr>
          <w:rPrChange w:id="454" w:author="CR#1736r1" w:date="2020-04-06T19:17:00Z">
            <w:rPr/>
          </w:rPrChange>
        </w:rPr>
      </w:r>
      <w:r w:rsidRPr="00A16295">
        <w:rPr>
          <w:rPrChange w:id="455" w:author="CR#1736r1" w:date="2020-04-06T19:17:00Z">
            <w:rPr/>
          </w:rPrChange>
        </w:rPr>
        <w:fldChar w:fldCharType="separate"/>
      </w:r>
      <w:r w:rsidRPr="00A16295">
        <w:rPr>
          <w:rPrChange w:id="456" w:author="CR#1736r1" w:date="2020-04-06T19:17:00Z">
            <w:rPr/>
          </w:rPrChange>
        </w:rPr>
        <w:t>48</w:t>
      </w:r>
      <w:r w:rsidRPr="00A16295">
        <w:rPr>
          <w:rPrChange w:id="457"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458" w:author="CR#1736r1" w:date="2020-04-06T19:17:00Z">
            <w:rPr>
              <w:rFonts w:asciiTheme="minorHAnsi" w:eastAsiaTheme="minorEastAsia" w:hAnsiTheme="minorHAnsi" w:cstheme="minorBidi"/>
              <w:sz w:val="22"/>
              <w:szCs w:val="22"/>
            </w:rPr>
          </w:rPrChange>
        </w:rPr>
      </w:pPr>
      <w:r w:rsidRPr="00A16295">
        <w:rPr>
          <w:rPrChange w:id="459" w:author="CR#1736r1" w:date="2020-04-06T19:17:00Z">
            <w:rPr/>
          </w:rPrChange>
        </w:rPr>
        <w:t>4.2.7</w:t>
      </w:r>
      <w:r w:rsidRPr="00A16295">
        <w:rPr>
          <w:rFonts w:asciiTheme="minorHAnsi" w:eastAsiaTheme="minorEastAsia" w:hAnsiTheme="minorHAnsi" w:cstheme="minorBidi"/>
          <w:sz w:val="22"/>
          <w:szCs w:val="22"/>
          <w:rPrChange w:id="460" w:author="CR#1736r1" w:date="2020-04-06T19:17:00Z">
            <w:rPr>
              <w:rFonts w:asciiTheme="minorHAnsi" w:eastAsiaTheme="minorEastAsia" w:hAnsiTheme="minorHAnsi" w:cstheme="minorBidi"/>
              <w:sz w:val="22"/>
              <w:szCs w:val="22"/>
            </w:rPr>
          </w:rPrChange>
        </w:rPr>
        <w:tab/>
      </w:r>
      <w:r w:rsidRPr="00A16295">
        <w:rPr>
          <w:rPrChange w:id="461" w:author="CR#1736r1" w:date="2020-04-06T19:17:00Z">
            <w:rPr/>
          </w:rPrChange>
        </w:rPr>
        <w:t>RF parameters</w:t>
      </w:r>
      <w:r w:rsidRPr="00A16295">
        <w:rPr>
          <w:rPrChange w:id="462" w:author="CR#1736r1" w:date="2020-04-06T19:17:00Z">
            <w:rPr/>
          </w:rPrChange>
        </w:rPr>
        <w:tab/>
      </w:r>
      <w:r w:rsidRPr="00A16295">
        <w:rPr>
          <w:rPrChange w:id="463" w:author="CR#1736r1" w:date="2020-04-06T19:17:00Z">
            <w:rPr/>
          </w:rPrChange>
        </w:rPr>
        <w:fldChar w:fldCharType="begin"/>
      </w:r>
      <w:r w:rsidRPr="00A16295">
        <w:rPr>
          <w:rPrChange w:id="464" w:author="CR#1736r1" w:date="2020-04-06T19:17:00Z">
            <w:rPr/>
          </w:rPrChange>
        </w:rPr>
        <w:instrText xml:space="preserve"> PAGEREF _Toc29241018 \h </w:instrText>
      </w:r>
      <w:r w:rsidRPr="00A16295">
        <w:rPr>
          <w:rPrChange w:id="465" w:author="CR#1736r1" w:date="2020-04-06T19:17:00Z">
            <w:rPr/>
          </w:rPrChange>
        </w:rPr>
      </w:r>
      <w:r w:rsidRPr="00A16295">
        <w:rPr>
          <w:rPrChange w:id="466" w:author="CR#1736r1" w:date="2020-04-06T19:17:00Z">
            <w:rPr/>
          </w:rPrChange>
        </w:rPr>
        <w:fldChar w:fldCharType="separate"/>
      </w:r>
      <w:r w:rsidRPr="00A16295">
        <w:rPr>
          <w:rPrChange w:id="467" w:author="CR#1736r1" w:date="2020-04-06T19:17:00Z">
            <w:rPr/>
          </w:rPrChange>
        </w:rPr>
        <w:t>48</w:t>
      </w:r>
      <w:r w:rsidRPr="00A16295">
        <w:rPr>
          <w:rPrChange w:id="46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69" w:author="CR#1736r1" w:date="2020-04-06T19:17:00Z">
            <w:rPr>
              <w:rFonts w:asciiTheme="minorHAnsi" w:eastAsiaTheme="minorEastAsia" w:hAnsiTheme="minorHAnsi" w:cstheme="minorBidi"/>
              <w:sz w:val="22"/>
              <w:szCs w:val="22"/>
            </w:rPr>
          </w:rPrChange>
        </w:rPr>
      </w:pPr>
      <w:r w:rsidRPr="00A16295">
        <w:rPr>
          <w:rPrChange w:id="470" w:author="CR#1736r1" w:date="2020-04-06T19:17:00Z">
            <w:rPr/>
          </w:rPrChange>
        </w:rPr>
        <w:t>4.2.7.1</w:t>
      </w:r>
      <w:r w:rsidRPr="00A16295">
        <w:rPr>
          <w:rFonts w:asciiTheme="minorHAnsi" w:eastAsiaTheme="minorEastAsia" w:hAnsiTheme="minorHAnsi" w:cstheme="minorBidi"/>
          <w:sz w:val="22"/>
          <w:szCs w:val="22"/>
          <w:rPrChange w:id="471" w:author="CR#1736r1" w:date="2020-04-06T19:17:00Z">
            <w:rPr>
              <w:rFonts w:asciiTheme="minorHAnsi" w:eastAsiaTheme="minorEastAsia" w:hAnsiTheme="minorHAnsi" w:cstheme="minorBidi"/>
              <w:sz w:val="22"/>
              <w:szCs w:val="22"/>
            </w:rPr>
          </w:rPrChange>
        </w:rPr>
        <w:tab/>
      </w:r>
      <w:r w:rsidRPr="00A16295">
        <w:rPr>
          <w:rPrChange w:id="472" w:author="CR#1736r1" w:date="2020-04-06T19:17:00Z">
            <w:rPr/>
          </w:rPrChange>
        </w:rPr>
        <w:t>Maximum UE channel bandwidth</w:t>
      </w:r>
      <w:r w:rsidRPr="00A16295">
        <w:rPr>
          <w:rPrChange w:id="473" w:author="CR#1736r1" w:date="2020-04-06T19:17:00Z">
            <w:rPr/>
          </w:rPrChange>
        </w:rPr>
        <w:tab/>
      </w:r>
      <w:r w:rsidRPr="00A16295">
        <w:rPr>
          <w:rPrChange w:id="474" w:author="CR#1736r1" w:date="2020-04-06T19:17:00Z">
            <w:rPr/>
          </w:rPrChange>
        </w:rPr>
        <w:fldChar w:fldCharType="begin"/>
      </w:r>
      <w:r w:rsidRPr="00A16295">
        <w:rPr>
          <w:rPrChange w:id="475" w:author="CR#1736r1" w:date="2020-04-06T19:17:00Z">
            <w:rPr/>
          </w:rPrChange>
        </w:rPr>
        <w:instrText xml:space="preserve"> PAGEREF _Toc29241019 \h </w:instrText>
      </w:r>
      <w:r w:rsidRPr="00A16295">
        <w:rPr>
          <w:rPrChange w:id="476" w:author="CR#1736r1" w:date="2020-04-06T19:17:00Z">
            <w:rPr/>
          </w:rPrChange>
        </w:rPr>
      </w:r>
      <w:r w:rsidRPr="00A16295">
        <w:rPr>
          <w:rPrChange w:id="477" w:author="CR#1736r1" w:date="2020-04-06T19:17:00Z">
            <w:rPr/>
          </w:rPrChange>
        </w:rPr>
        <w:fldChar w:fldCharType="separate"/>
      </w:r>
      <w:r w:rsidRPr="00A16295">
        <w:rPr>
          <w:rPrChange w:id="478" w:author="CR#1736r1" w:date="2020-04-06T19:17:00Z">
            <w:rPr/>
          </w:rPrChange>
        </w:rPr>
        <w:t>48</w:t>
      </w:r>
      <w:r w:rsidRPr="00A16295">
        <w:rPr>
          <w:rPrChange w:id="479"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480" w:author="CR#1736r1" w:date="2020-04-06T19:17:00Z">
            <w:rPr>
              <w:rFonts w:asciiTheme="minorHAnsi" w:eastAsiaTheme="minorEastAsia" w:hAnsiTheme="minorHAnsi" w:cstheme="minorBidi"/>
              <w:sz w:val="22"/>
              <w:szCs w:val="22"/>
            </w:rPr>
          </w:rPrChange>
        </w:rPr>
      </w:pPr>
      <w:r w:rsidRPr="00A16295">
        <w:rPr>
          <w:rPrChange w:id="481" w:author="CR#1736r1" w:date="2020-04-06T19:17:00Z">
            <w:rPr/>
          </w:rPrChange>
        </w:rPr>
        <w:t>4.2</w:t>
      </w:r>
      <w:r w:rsidRPr="00A16295">
        <w:rPr>
          <w:rFonts w:eastAsia="SimSun"/>
          <w:lang w:eastAsia="zh-CN"/>
          <w:rPrChange w:id="482" w:author="CR#1736r1" w:date="2020-04-06T19:17:00Z">
            <w:rPr>
              <w:rFonts w:eastAsia="SimSun"/>
              <w:lang w:eastAsia="zh-CN"/>
            </w:rPr>
          </w:rPrChange>
        </w:rPr>
        <w:t>A</w:t>
      </w:r>
      <w:r w:rsidRPr="00A16295">
        <w:rPr>
          <w:rFonts w:asciiTheme="minorHAnsi" w:eastAsiaTheme="minorEastAsia" w:hAnsiTheme="minorHAnsi" w:cstheme="minorBidi"/>
          <w:sz w:val="22"/>
          <w:szCs w:val="22"/>
          <w:rPrChange w:id="483" w:author="CR#1736r1" w:date="2020-04-06T19:17:00Z">
            <w:rPr>
              <w:rFonts w:asciiTheme="minorHAnsi" w:eastAsiaTheme="minorEastAsia" w:hAnsiTheme="minorHAnsi" w:cstheme="minorBidi"/>
              <w:sz w:val="22"/>
              <w:szCs w:val="22"/>
            </w:rPr>
          </w:rPrChange>
        </w:rPr>
        <w:tab/>
      </w:r>
      <w:r w:rsidRPr="00A16295">
        <w:rPr>
          <w:rPrChange w:id="484" w:author="CR#1736r1" w:date="2020-04-06T19:17:00Z">
            <w:rPr/>
          </w:rPrChange>
        </w:rPr>
        <w:t>Parameters set by ue-Category</w:t>
      </w:r>
      <w:r w:rsidRPr="00A16295">
        <w:rPr>
          <w:rFonts w:eastAsia="SimSun"/>
          <w:lang w:eastAsia="zh-CN"/>
          <w:rPrChange w:id="485" w:author="CR#1736r1" w:date="2020-04-06T19:17:00Z">
            <w:rPr>
              <w:rFonts w:eastAsia="SimSun"/>
              <w:lang w:eastAsia="zh-CN"/>
            </w:rPr>
          </w:rPrChange>
        </w:rPr>
        <w:t>SL-C /</w:t>
      </w:r>
      <w:r w:rsidRPr="00A16295">
        <w:rPr>
          <w:i/>
          <w:rPrChange w:id="486" w:author="CR#1736r1" w:date="2020-04-06T19:17:00Z">
            <w:rPr>
              <w:i/>
            </w:rPr>
          </w:rPrChange>
        </w:rPr>
        <w:t xml:space="preserve"> </w:t>
      </w:r>
      <w:r w:rsidRPr="00A16295">
        <w:rPr>
          <w:rPrChange w:id="487" w:author="CR#1736r1" w:date="2020-04-06T19:17:00Z">
            <w:rPr/>
          </w:rPrChange>
        </w:rPr>
        <w:t>ue-Category</w:t>
      </w:r>
      <w:r w:rsidRPr="00A16295">
        <w:rPr>
          <w:rFonts w:eastAsia="SimSun"/>
          <w:lang w:eastAsia="zh-CN"/>
          <w:rPrChange w:id="488" w:author="CR#1736r1" w:date="2020-04-06T19:17:00Z">
            <w:rPr>
              <w:rFonts w:eastAsia="SimSun"/>
              <w:lang w:eastAsia="zh-CN"/>
            </w:rPr>
          </w:rPrChange>
        </w:rPr>
        <w:t>SL-D</w:t>
      </w:r>
      <w:r w:rsidRPr="00A16295">
        <w:rPr>
          <w:rPrChange w:id="489" w:author="CR#1736r1" w:date="2020-04-06T19:17:00Z">
            <w:rPr/>
          </w:rPrChange>
        </w:rPr>
        <w:tab/>
      </w:r>
      <w:r w:rsidRPr="00A16295">
        <w:rPr>
          <w:rPrChange w:id="490" w:author="CR#1736r1" w:date="2020-04-06T19:17:00Z">
            <w:rPr/>
          </w:rPrChange>
        </w:rPr>
        <w:fldChar w:fldCharType="begin"/>
      </w:r>
      <w:r w:rsidRPr="00A16295">
        <w:rPr>
          <w:rPrChange w:id="491" w:author="CR#1736r1" w:date="2020-04-06T19:17:00Z">
            <w:rPr/>
          </w:rPrChange>
        </w:rPr>
        <w:instrText xml:space="preserve"> PAGEREF _Toc29241020 \h </w:instrText>
      </w:r>
      <w:r w:rsidRPr="00A16295">
        <w:rPr>
          <w:rPrChange w:id="492" w:author="CR#1736r1" w:date="2020-04-06T19:17:00Z">
            <w:rPr/>
          </w:rPrChange>
        </w:rPr>
      </w:r>
      <w:r w:rsidRPr="00A16295">
        <w:rPr>
          <w:rPrChange w:id="493" w:author="CR#1736r1" w:date="2020-04-06T19:17:00Z">
            <w:rPr/>
          </w:rPrChange>
        </w:rPr>
        <w:fldChar w:fldCharType="separate"/>
      </w:r>
      <w:r w:rsidRPr="00A16295">
        <w:rPr>
          <w:rPrChange w:id="494" w:author="CR#1736r1" w:date="2020-04-06T19:17:00Z">
            <w:rPr/>
          </w:rPrChange>
        </w:rPr>
        <w:t>49</w:t>
      </w:r>
      <w:r w:rsidRPr="00A16295">
        <w:rPr>
          <w:rPrChange w:id="495"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496" w:author="CR#1736r1" w:date="2020-04-06T19:17:00Z">
            <w:rPr>
              <w:rFonts w:asciiTheme="minorHAnsi" w:eastAsiaTheme="minorEastAsia" w:hAnsiTheme="minorHAnsi" w:cstheme="minorBidi"/>
              <w:sz w:val="22"/>
              <w:szCs w:val="22"/>
            </w:rPr>
          </w:rPrChange>
        </w:rPr>
      </w:pPr>
      <w:r w:rsidRPr="00A16295">
        <w:rPr>
          <w:rPrChange w:id="497" w:author="CR#1736r1" w:date="2020-04-06T19:17:00Z">
            <w:rPr/>
          </w:rPrChange>
        </w:rPr>
        <w:t>4.2</w:t>
      </w:r>
      <w:r w:rsidRPr="00A16295">
        <w:rPr>
          <w:rFonts w:eastAsia="SimSun"/>
          <w:lang w:eastAsia="zh-CN"/>
          <w:rPrChange w:id="498" w:author="CR#1736r1" w:date="2020-04-06T19:17:00Z">
            <w:rPr>
              <w:rFonts w:eastAsia="SimSun"/>
              <w:lang w:eastAsia="zh-CN"/>
            </w:rPr>
          </w:rPrChange>
        </w:rPr>
        <w:t>A</w:t>
      </w:r>
      <w:r w:rsidRPr="00A16295">
        <w:rPr>
          <w:rPrChange w:id="499" w:author="CR#1736r1" w:date="2020-04-06T19:17:00Z">
            <w:rPr/>
          </w:rPrChange>
        </w:rPr>
        <w:t>.</w:t>
      </w:r>
      <w:r w:rsidRPr="00A16295">
        <w:rPr>
          <w:rFonts w:eastAsia="SimSun"/>
          <w:lang w:eastAsia="zh-CN"/>
          <w:rPrChange w:id="500" w:author="CR#1736r1" w:date="2020-04-06T19:17:00Z">
            <w:rPr>
              <w:rFonts w:eastAsia="SimSun"/>
              <w:lang w:eastAsia="zh-CN"/>
            </w:rPr>
          </w:rPrChange>
        </w:rPr>
        <w:t>1</w:t>
      </w:r>
      <w:r w:rsidRPr="00A16295">
        <w:rPr>
          <w:rFonts w:asciiTheme="minorHAnsi" w:eastAsiaTheme="minorEastAsia" w:hAnsiTheme="minorHAnsi" w:cstheme="minorBidi"/>
          <w:sz w:val="22"/>
          <w:szCs w:val="22"/>
          <w:rPrChange w:id="501" w:author="CR#1736r1" w:date="2020-04-06T19:17:00Z">
            <w:rPr>
              <w:rFonts w:asciiTheme="minorHAnsi" w:eastAsiaTheme="minorEastAsia" w:hAnsiTheme="minorHAnsi" w:cstheme="minorBidi"/>
              <w:sz w:val="22"/>
              <w:szCs w:val="22"/>
            </w:rPr>
          </w:rPrChange>
        </w:rPr>
        <w:tab/>
      </w:r>
      <w:r w:rsidRPr="00A16295">
        <w:rPr>
          <w:rPrChange w:id="502" w:author="CR#1736r1" w:date="2020-04-06T19:17:00Z">
            <w:rPr/>
          </w:rPrChange>
        </w:rPr>
        <w:t xml:space="preserve">Transport channel parameters in </w:t>
      </w:r>
      <w:r w:rsidRPr="00A16295">
        <w:rPr>
          <w:rFonts w:eastAsia="SimSun"/>
          <w:lang w:eastAsia="zh-CN"/>
          <w:rPrChange w:id="503" w:author="CR#1736r1" w:date="2020-04-06T19:17:00Z">
            <w:rPr>
              <w:rFonts w:eastAsia="SimSun"/>
              <w:lang w:eastAsia="zh-CN"/>
            </w:rPr>
          </w:rPrChange>
        </w:rPr>
        <w:t>sidelink (SL)</w:t>
      </w:r>
      <w:r w:rsidRPr="00A16295">
        <w:rPr>
          <w:rPrChange w:id="504" w:author="CR#1736r1" w:date="2020-04-06T19:17:00Z">
            <w:rPr/>
          </w:rPrChange>
        </w:rPr>
        <w:tab/>
      </w:r>
      <w:r w:rsidRPr="00A16295">
        <w:rPr>
          <w:rPrChange w:id="505" w:author="CR#1736r1" w:date="2020-04-06T19:17:00Z">
            <w:rPr/>
          </w:rPrChange>
        </w:rPr>
        <w:fldChar w:fldCharType="begin"/>
      </w:r>
      <w:r w:rsidRPr="00A16295">
        <w:rPr>
          <w:rPrChange w:id="506" w:author="CR#1736r1" w:date="2020-04-06T19:17:00Z">
            <w:rPr/>
          </w:rPrChange>
        </w:rPr>
        <w:instrText xml:space="preserve"> PAGEREF _Toc29241021 \h </w:instrText>
      </w:r>
      <w:r w:rsidRPr="00A16295">
        <w:rPr>
          <w:rPrChange w:id="507" w:author="CR#1736r1" w:date="2020-04-06T19:17:00Z">
            <w:rPr/>
          </w:rPrChange>
        </w:rPr>
      </w:r>
      <w:r w:rsidRPr="00A16295">
        <w:rPr>
          <w:rPrChange w:id="508" w:author="CR#1736r1" w:date="2020-04-06T19:17:00Z">
            <w:rPr/>
          </w:rPrChange>
        </w:rPr>
        <w:fldChar w:fldCharType="separate"/>
      </w:r>
      <w:r w:rsidRPr="00A16295">
        <w:rPr>
          <w:rPrChange w:id="509" w:author="CR#1736r1" w:date="2020-04-06T19:17:00Z">
            <w:rPr/>
          </w:rPrChange>
        </w:rPr>
        <w:t>49</w:t>
      </w:r>
      <w:r w:rsidRPr="00A16295">
        <w:rPr>
          <w:rPrChange w:id="51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11" w:author="CR#1736r1" w:date="2020-04-06T19:17:00Z">
            <w:rPr>
              <w:rFonts w:asciiTheme="minorHAnsi" w:eastAsiaTheme="minorEastAsia" w:hAnsiTheme="minorHAnsi" w:cstheme="minorBidi"/>
              <w:sz w:val="22"/>
              <w:szCs w:val="22"/>
            </w:rPr>
          </w:rPrChange>
        </w:rPr>
      </w:pPr>
      <w:r w:rsidRPr="00A16295">
        <w:rPr>
          <w:rPrChange w:id="512" w:author="CR#1736r1" w:date="2020-04-06T19:17:00Z">
            <w:rPr/>
          </w:rPrChange>
        </w:rPr>
        <w:t>4.2</w:t>
      </w:r>
      <w:r w:rsidRPr="00A16295">
        <w:rPr>
          <w:rFonts w:eastAsia="SimSun"/>
          <w:lang w:eastAsia="zh-CN"/>
          <w:rPrChange w:id="513" w:author="CR#1736r1" w:date="2020-04-06T19:17:00Z">
            <w:rPr>
              <w:rFonts w:eastAsia="SimSun"/>
              <w:lang w:eastAsia="zh-CN"/>
            </w:rPr>
          </w:rPrChange>
        </w:rPr>
        <w:t>A</w:t>
      </w:r>
      <w:r w:rsidRPr="00A16295">
        <w:rPr>
          <w:rPrChange w:id="514" w:author="CR#1736r1" w:date="2020-04-06T19:17:00Z">
            <w:rPr/>
          </w:rPrChange>
        </w:rPr>
        <w:t>.</w:t>
      </w:r>
      <w:r w:rsidRPr="00A16295">
        <w:rPr>
          <w:rFonts w:eastAsia="SimSun"/>
          <w:lang w:eastAsia="zh-CN"/>
          <w:rPrChange w:id="515" w:author="CR#1736r1" w:date="2020-04-06T19:17:00Z">
            <w:rPr>
              <w:rFonts w:eastAsia="SimSun"/>
              <w:lang w:eastAsia="zh-CN"/>
            </w:rPr>
          </w:rPrChange>
        </w:rPr>
        <w:t>1</w:t>
      </w:r>
      <w:r w:rsidRPr="00A16295">
        <w:rPr>
          <w:rPrChange w:id="516" w:author="CR#1736r1" w:date="2020-04-06T19:17:00Z">
            <w:rPr/>
          </w:rPrChange>
        </w:rPr>
        <w:t>.1</w:t>
      </w:r>
      <w:r w:rsidRPr="00A16295">
        <w:rPr>
          <w:rFonts w:asciiTheme="minorHAnsi" w:eastAsiaTheme="minorEastAsia" w:hAnsiTheme="minorHAnsi" w:cstheme="minorBidi"/>
          <w:sz w:val="22"/>
          <w:szCs w:val="22"/>
          <w:rPrChange w:id="517" w:author="CR#1736r1" w:date="2020-04-06T19:17:00Z">
            <w:rPr>
              <w:rFonts w:asciiTheme="minorHAnsi" w:eastAsiaTheme="minorEastAsia" w:hAnsiTheme="minorHAnsi" w:cstheme="minorBidi"/>
              <w:sz w:val="22"/>
              <w:szCs w:val="22"/>
            </w:rPr>
          </w:rPrChange>
        </w:rPr>
        <w:tab/>
      </w:r>
      <w:r w:rsidRPr="00A16295">
        <w:rPr>
          <w:rPrChange w:id="518" w:author="CR#1736r1" w:date="2020-04-06T19:17:00Z">
            <w:rPr/>
          </w:rPrChange>
        </w:rPr>
        <w:t xml:space="preserve">Maximum number of </w:t>
      </w:r>
      <w:r w:rsidRPr="00A16295">
        <w:rPr>
          <w:rFonts w:eastAsia="SimSun"/>
          <w:lang w:eastAsia="zh-CN"/>
          <w:rPrChange w:id="519" w:author="CR#1736r1" w:date="2020-04-06T19:17:00Z">
            <w:rPr>
              <w:rFonts w:eastAsia="SimSun"/>
              <w:lang w:eastAsia="zh-CN"/>
            </w:rPr>
          </w:rPrChange>
        </w:rPr>
        <w:t>SL</w:t>
      </w:r>
      <w:r w:rsidRPr="00A16295">
        <w:rPr>
          <w:rPrChange w:id="520" w:author="CR#1736r1" w:date="2020-04-06T19:17:00Z">
            <w:rPr/>
          </w:rPrChange>
        </w:rPr>
        <w:t>-SCH transport block bits received within a TTI</w:t>
      </w:r>
      <w:r w:rsidRPr="00A16295">
        <w:rPr>
          <w:rPrChange w:id="521" w:author="CR#1736r1" w:date="2020-04-06T19:17:00Z">
            <w:rPr/>
          </w:rPrChange>
        </w:rPr>
        <w:tab/>
      </w:r>
      <w:r w:rsidRPr="00A16295">
        <w:rPr>
          <w:rPrChange w:id="522" w:author="CR#1736r1" w:date="2020-04-06T19:17:00Z">
            <w:rPr/>
          </w:rPrChange>
        </w:rPr>
        <w:fldChar w:fldCharType="begin"/>
      </w:r>
      <w:r w:rsidRPr="00A16295">
        <w:rPr>
          <w:rPrChange w:id="523" w:author="CR#1736r1" w:date="2020-04-06T19:17:00Z">
            <w:rPr/>
          </w:rPrChange>
        </w:rPr>
        <w:instrText xml:space="preserve"> PAGEREF _Toc29241022 \h </w:instrText>
      </w:r>
      <w:r w:rsidRPr="00A16295">
        <w:rPr>
          <w:rPrChange w:id="524" w:author="CR#1736r1" w:date="2020-04-06T19:17:00Z">
            <w:rPr/>
          </w:rPrChange>
        </w:rPr>
      </w:r>
      <w:r w:rsidRPr="00A16295">
        <w:rPr>
          <w:rPrChange w:id="525" w:author="CR#1736r1" w:date="2020-04-06T19:17:00Z">
            <w:rPr/>
          </w:rPrChange>
        </w:rPr>
        <w:fldChar w:fldCharType="separate"/>
      </w:r>
      <w:r w:rsidRPr="00A16295">
        <w:rPr>
          <w:rPrChange w:id="526" w:author="CR#1736r1" w:date="2020-04-06T19:17:00Z">
            <w:rPr/>
          </w:rPrChange>
        </w:rPr>
        <w:t>49</w:t>
      </w:r>
      <w:r w:rsidRPr="00A16295">
        <w:rPr>
          <w:rPrChange w:id="52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28" w:author="CR#1736r1" w:date="2020-04-06T19:17:00Z">
            <w:rPr>
              <w:rFonts w:asciiTheme="minorHAnsi" w:eastAsiaTheme="minorEastAsia" w:hAnsiTheme="minorHAnsi" w:cstheme="minorBidi"/>
              <w:sz w:val="22"/>
              <w:szCs w:val="22"/>
            </w:rPr>
          </w:rPrChange>
        </w:rPr>
      </w:pPr>
      <w:r w:rsidRPr="00A16295">
        <w:rPr>
          <w:rPrChange w:id="529" w:author="CR#1736r1" w:date="2020-04-06T19:17:00Z">
            <w:rPr/>
          </w:rPrChange>
        </w:rPr>
        <w:t>4.2</w:t>
      </w:r>
      <w:r w:rsidRPr="00A16295">
        <w:rPr>
          <w:rFonts w:eastAsia="SimSun"/>
          <w:lang w:eastAsia="zh-CN"/>
          <w:rPrChange w:id="530" w:author="CR#1736r1" w:date="2020-04-06T19:17:00Z">
            <w:rPr>
              <w:rFonts w:eastAsia="SimSun"/>
              <w:lang w:eastAsia="zh-CN"/>
            </w:rPr>
          </w:rPrChange>
        </w:rPr>
        <w:t>A</w:t>
      </w:r>
      <w:r w:rsidRPr="00A16295">
        <w:rPr>
          <w:rPrChange w:id="531" w:author="CR#1736r1" w:date="2020-04-06T19:17:00Z">
            <w:rPr/>
          </w:rPrChange>
        </w:rPr>
        <w:t>.</w:t>
      </w:r>
      <w:r w:rsidRPr="00A16295">
        <w:rPr>
          <w:rFonts w:eastAsia="SimSun"/>
          <w:lang w:eastAsia="zh-CN"/>
          <w:rPrChange w:id="532" w:author="CR#1736r1" w:date="2020-04-06T19:17:00Z">
            <w:rPr>
              <w:rFonts w:eastAsia="SimSun"/>
              <w:lang w:eastAsia="zh-CN"/>
            </w:rPr>
          </w:rPrChange>
        </w:rPr>
        <w:t>1</w:t>
      </w:r>
      <w:r w:rsidRPr="00A16295">
        <w:rPr>
          <w:rPrChange w:id="533" w:author="CR#1736r1" w:date="2020-04-06T19:17:00Z">
            <w:rPr/>
          </w:rPrChange>
        </w:rPr>
        <w:t>.2</w:t>
      </w:r>
      <w:r w:rsidRPr="00A16295">
        <w:rPr>
          <w:rFonts w:asciiTheme="minorHAnsi" w:eastAsiaTheme="minorEastAsia" w:hAnsiTheme="minorHAnsi" w:cstheme="minorBidi"/>
          <w:sz w:val="22"/>
          <w:szCs w:val="22"/>
          <w:rPrChange w:id="534" w:author="CR#1736r1" w:date="2020-04-06T19:17:00Z">
            <w:rPr>
              <w:rFonts w:asciiTheme="minorHAnsi" w:eastAsiaTheme="minorEastAsia" w:hAnsiTheme="minorHAnsi" w:cstheme="minorBidi"/>
              <w:sz w:val="22"/>
              <w:szCs w:val="22"/>
            </w:rPr>
          </w:rPrChange>
        </w:rPr>
        <w:tab/>
      </w:r>
      <w:r w:rsidRPr="00A16295">
        <w:rPr>
          <w:rPrChange w:id="535" w:author="CR#1736r1" w:date="2020-04-06T19:17:00Z">
            <w:rPr/>
          </w:rPrChange>
        </w:rPr>
        <w:t xml:space="preserve">Maximum number of bits of a </w:t>
      </w:r>
      <w:r w:rsidRPr="00A16295">
        <w:rPr>
          <w:rFonts w:eastAsia="SimSun"/>
          <w:lang w:eastAsia="zh-CN"/>
          <w:rPrChange w:id="536" w:author="CR#1736r1" w:date="2020-04-06T19:17:00Z">
            <w:rPr>
              <w:rFonts w:eastAsia="SimSun"/>
              <w:lang w:eastAsia="zh-CN"/>
            </w:rPr>
          </w:rPrChange>
        </w:rPr>
        <w:t>SL</w:t>
      </w:r>
      <w:r w:rsidRPr="00A16295">
        <w:rPr>
          <w:rPrChange w:id="537" w:author="CR#1736r1" w:date="2020-04-06T19:17:00Z">
            <w:rPr/>
          </w:rPrChange>
        </w:rPr>
        <w:t>-SCH transport block received within a TTI</w:t>
      </w:r>
      <w:r w:rsidRPr="00A16295">
        <w:rPr>
          <w:rPrChange w:id="538" w:author="CR#1736r1" w:date="2020-04-06T19:17:00Z">
            <w:rPr/>
          </w:rPrChange>
        </w:rPr>
        <w:tab/>
      </w:r>
      <w:r w:rsidRPr="00A16295">
        <w:rPr>
          <w:rPrChange w:id="539" w:author="CR#1736r1" w:date="2020-04-06T19:17:00Z">
            <w:rPr/>
          </w:rPrChange>
        </w:rPr>
        <w:fldChar w:fldCharType="begin"/>
      </w:r>
      <w:r w:rsidRPr="00A16295">
        <w:rPr>
          <w:rPrChange w:id="540" w:author="CR#1736r1" w:date="2020-04-06T19:17:00Z">
            <w:rPr/>
          </w:rPrChange>
        </w:rPr>
        <w:instrText xml:space="preserve"> PAGEREF _Toc29241023 \h </w:instrText>
      </w:r>
      <w:r w:rsidRPr="00A16295">
        <w:rPr>
          <w:rPrChange w:id="541" w:author="CR#1736r1" w:date="2020-04-06T19:17:00Z">
            <w:rPr/>
          </w:rPrChange>
        </w:rPr>
      </w:r>
      <w:r w:rsidRPr="00A16295">
        <w:rPr>
          <w:rPrChange w:id="542" w:author="CR#1736r1" w:date="2020-04-06T19:17:00Z">
            <w:rPr/>
          </w:rPrChange>
        </w:rPr>
        <w:fldChar w:fldCharType="separate"/>
      </w:r>
      <w:r w:rsidRPr="00A16295">
        <w:rPr>
          <w:rPrChange w:id="543" w:author="CR#1736r1" w:date="2020-04-06T19:17:00Z">
            <w:rPr/>
          </w:rPrChange>
        </w:rPr>
        <w:t>49</w:t>
      </w:r>
      <w:r w:rsidRPr="00A16295">
        <w:rPr>
          <w:rPrChange w:id="54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45" w:author="CR#1736r1" w:date="2020-04-06T19:17:00Z">
            <w:rPr>
              <w:rFonts w:asciiTheme="minorHAnsi" w:eastAsiaTheme="minorEastAsia" w:hAnsiTheme="minorHAnsi" w:cstheme="minorBidi"/>
              <w:sz w:val="22"/>
              <w:szCs w:val="22"/>
            </w:rPr>
          </w:rPrChange>
        </w:rPr>
      </w:pPr>
      <w:r w:rsidRPr="00A16295">
        <w:rPr>
          <w:rPrChange w:id="546" w:author="CR#1736r1" w:date="2020-04-06T19:17:00Z">
            <w:rPr/>
          </w:rPrChange>
        </w:rPr>
        <w:t>4.2</w:t>
      </w:r>
      <w:r w:rsidRPr="00A16295">
        <w:rPr>
          <w:rFonts w:eastAsia="SimSun"/>
          <w:lang w:eastAsia="zh-CN"/>
          <w:rPrChange w:id="547" w:author="CR#1736r1" w:date="2020-04-06T19:17:00Z">
            <w:rPr>
              <w:rFonts w:eastAsia="SimSun"/>
              <w:lang w:eastAsia="zh-CN"/>
            </w:rPr>
          </w:rPrChange>
        </w:rPr>
        <w:t>A</w:t>
      </w:r>
      <w:r w:rsidRPr="00A16295">
        <w:rPr>
          <w:rPrChange w:id="548" w:author="CR#1736r1" w:date="2020-04-06T19:17:00Z">
            <w:rPr/>
          </w:rPrChange>
        </w:rPr>
        <w:t>.</w:t>
      </w:r>
      <w:r w:rsidRPr="00A16295">
        <w:rPr>
          <w:rFonts w:eastAsia="SimSun"/>
          <w:lang w:eastAsia="zh-CN"/>
          <w:rPrChange w:id="549" w:author="CR#1736r1" w:date="2020-04-06T19:17:00Z">
            <w:rPr>
              <w:rFonts w:eastAsia="SimSun"/>
              <w:lang w:eastAsia="zh-CN"/>
            </w:rPr>
          </w:rPrChange>
        </w:rPr>
        <w:t>1</w:t>
      </w:r>
      <w:r w:rsidRPr="00A16295">
        <w:rPr>
          <w:rPrChange w:id="550" w:author="CR#1736r1" w:date="2020-04-06T19:17:00Z">
            <w:rPr/>
          </w:rPrChange>
        </w:rPr>
        <w:t>.</w:t>
      </w:r>
      <w:r w:rsidRPr="00A16295">
        <w:rPr>
          <w:rFonts w:eastAsia="SimSun"/>
          <w:lang w:eastAsia="zh-CN"/>
          <w:rPrChange w:id="551" w:author="CR#1736r1" w:date="2020-04-06T19:17:00Z">
            <w:rPr>
              <w:rFonts w:eastAsia="SimSun"/>
              <w:lang w:eastAsia="zh-CN"/>
            </w:rPr>
          </w:rPrChange>
        </w:rPr>
        <w:t>3</w:t>
      </w:r>
      <w:r w:rsidRPr="00A16295">
        <w:rPr>
          <w:rFonts w:asciiTheme="minorHAnsi" w:eastAsiaTheme="minorEastAsia" w:hAnsiTheme="minorHAnsi" w:cstheme="minorBidi"/>
          <w:sz w:val="22"/>
          <w:szCs w:val="22"/>
          <w:rPrChange w:id="552" w:author="CR#1736r1" w:date="2020-04-06T19:17:00Z">
            <w:rPr>
              <w:rFonts w:asciiTheme="minorHAnsi" w:eastAsiaTheme="minorEastAsia" w:hAnsiTheme="minorHAnsi" w:cstheme="minorBidi"/>
              <w:sz w:val="22"/>
              <w:szCs w:val="22"/>
            </w:rPr>
          </w:rPrChange>
        </w:rPr>
        <w:tab/>
      </w:r>
      <w:r w:rsidRPr="00A16295">
        <w:rPr>
          <w:rPrChange w:id="553" w:author="CR#1736r1" w:date="2020-04-06T19:17:00Z">
            <w:rPr/>
          </w:rPrChange>
        </w:rPr>
        <w:t xml:space="preserve">Maximum number of </w:t>
      </w:r>
      <w:r w:rsidRPr="00A16295">
        <w:rPr>
          <w:rFonts w:eastAsia="SimSun"/>
          <w:lang w:eastAsia="zh-CN"/>
          <w:rPrChange w:id="554" w:author="CR#1736r1" w:date="2020-04-06T19:17:00Z">
            <w:rPr>
              <w:rFonts w:eastAsia="SimSun"/>
              <w:lang w:eastAsia="zh-CN"/>
            </w:rPr>
          </w:rPrChange>
        </w:rPr>
        <w:t>SL</w:t>
      </w:r>
      <w:r w:rsidRPr="00A16295">
        <w:rPr>
          <w:rPrChange w:id="555" w:author="CR#1736r1" w:date="2020-04-06T19:17:00Z">
            <w:rPr/>
          </w:rPrChange>
        </w:rPr>
        <w:t>-</w:t>
      </w:r>
      <w:r w:rsidRPr="00A16295">
        <w:rPr>
          <w:rFonts w:eastAsia="SimSun"/>
          <w:lang w:eastAsia="zh-CN"/>
          <w:rPrChange w:id="556" w:author="CR#1736r1" w:date="2020-04-06T19:17:00Z">
            <w:rPr>
              <w:rFonts w:eastAsia="SimSun"/>
              <w:lang w:eastAsia="zh-CN"/>
            </w:rPr>
          </w:rPrChange>
        </w:rPr>
        <w:t>D</w:t>
      </w:r>
      <w:r w:rsidRPr="00A16295">
        <w:rPr>
          <w:rPrChange w:id="557" w:author="CR#1736r1" w:date="2020-04-06T19:17:00Z">
            <w:rPr/>
          </w:rPrChange>
        </w:rPr>
        <w:t>CH transport block bits received within a TTI</w:t>
      </w:r>
      <w:r w:rsidRPr="00A16295">
        <w:rPr>
          <w:rPrChange w:id="558" w:author="CR#1736r1" w:date="2020-04-06T19:17:00Z">
            <w:rPr/>
          </w:rPrChange>
        </w:rPr>
        <w:tab/>
      </w:r>
      <w:r w:rsidRPr="00A16295">
        <w:rPr>
          <w:rPrChange w:id="559" w:author="CR#1736r1" w:date="2020-04-06T19:17:00Z">
            <w:rPr/>
          </w:rPrChange>
        </w:rPr>
        <w:fldChar w:fldCharType="begin"/>
      </w:r>
      <w:r w:rsidRPr="00A16295">
        <w:rPr>
          <w:rPrChange w:id="560" w:author="CR#1736r1" w:date="2020-04-06T19:17:00Z">
            <w:rPr/>
          </w:rPrChange>
        </w:rPr>
        <w:instrText xml:space="preserve"> PAGEREF _Toc29241024 \h </w:instrText>
      </w:r>
      <w:r w:rsidRPr="00A16295">
        <w:rPr>
          <w:rPrChange w:id="561" w:author="CR#1736r1" w:date="2020-04-06T19:17:00Z">
            <w:rPr/>
          </w:rPrChange>
        </w:rPr>
      </w:r>
      <w:r w:rsidRPr="00A16295">
        <w:rPr>
          <w:rPrChange w:id="562" w:author="CR#1736r1" w:date="2020-04-06T19:17:00Z">
            <w:rPr/>
          </w:rPrChange>
        </w:rPr>
        <w:fldChar w:fldCharType="separate"/>
      </w:r>
      <w:r w:rsidRPr="00A16295">
        <w:rPr>
          <w:rPrChange w:id="563" w:author="CR#1736r1" w:date="2020-04-06T19:17:00Z">
            <w:rPr/>
          </w:rPrChange>
        </w:rPr>
        <w:t>49</w:t>
      </w:r>
      <w:r w:rsidRPr="00A16295">
        <w:rPr>
          <w:rPrChange w:id="56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65" w:author="CR#1736r1" w:date="2020-04-06T19:17:00Z">
            <w:rPr>
              <w:rFonts w:asciiTheme="minorHAnsi" w:eastAsiaTheme="minorEastAsia" w:hAnsiTheme="minorHAnsi" w:cstheme="minorBidi"/>
              <w:sz w:val="22"/>
              <w:szCs w:val="22"/>
            </w:rPr>
          </w:rPrChange>
        </w:rPr>
      </w:pPr>
      <w:r w:rsidRPr="00A16295">
        <w:rPr>
          <w:rPrChange w:id="566" w:author="CR#1736r1" w:date="2020-04-06T19:17:00Z">
            <w:rPr/>
          </w:rPrChange>
        </w:rPr>
        <w:t>4.2</w:t>
      </w:r>
      <w:r w:rsidRPr="00A16295">
        <w:rPr>
          <w:rFonts w:eastAsia="SimSun"/>
          <w:lang w:eastAsia="zh-CN"/>
          <w:rPrChange w:id="567" w:author="CR#1736r1" w:date="2020-04-06T19:17:00Z">
            <w:rPr>
              <w:rFonts w:eastAsia="SimSun"/>
              <w:lang w:eastAsia="zh-CN"/>
            </w:rPr>
          </w:rPrChange>
        </w:rPr>
        <w:t>A</w:t>
      </w:r>
      <w:r w:rsidRPr="00A16295">
        <w:rPr>
          <w:rPrChange w:id="568" w:author="CR#1736r1" w:date="2020-04-06T19:17:00Z">
            <w:rPr/>
          </w:rPrChange>
        </w:rPr>
        <w:t>.</w:t>
      </w:r>
      <w:r w:rsidRPr="00A16295">
        <w:rPr>
          <w:rFonts w:eastAsia="SimSun"/>
          <w:lang w:eastAsia="zh-CN"/>
          <w:rPrChange w:id="569" w:author="CR#1736r1" w:date="2020-04-06T19:17:00Z">
            <w:rPr>
              <w:rFonts w:eastAsia="SimSun"/>
              <w:lang w:eastAsia="zh-CN"/>
            </w:rPr>
          </w:rPrChange>
        </w:rPr>
        <w:t>1</w:t>
      </w:r>
      <w:r w:rsidRPr="00A16295">
        <w:rPr>
          <w:rPrChange w:id="570" w:author="CR#1736r1" w:date="2020-04-06T19:17:00Z">
            <w:rPr/>
          </w:rPrChange>
        </w:rPr>
        <w:t>.</w:t>
      </w:r>
      <w:r w:rsidRPr="00A16295">
        <w:rPr>
          <w:rFonts w:eastAsia="SimSun"/>
          <w:lang w:eastAsia="zh-CN"/>
          <w:rPrChange w:id="571" w:author="CR#1736r1" w:date="2020-04-06T19:17:00Z">
            <w:rPr>
              <w:rFonts w:eastAsia="SimSun"/>
              <w:lang w:eastAsia="zh-CN"/>
            </w:rPr>
          </w:rPrChange>
        </w:rPr>
        <w:t>4</w:t>
      </w:r>
      <w:r w:rsidRPr="00A16295">
        <w:rPr>
          <w:rFonts w:asciiTheme="minorHAnsi" w:eastAsiaTheme="minorEastAsia" w:hAnsiTheme="minorHAnsi" w:cstheme="minorBidi"/>
          <w:sz w:val="22"/>
          <w:szCs w:val="22"/>
          <w:rPrChange w:id="572" w:author="CR#1736r1" w:date="2020-04-06T19:17:00Z">
            <w:rPr>
              <w:rFonts w:asciiTheme="minorHAnsi" w:eastAsiaTheme="minorEastAsia" w:hAnsiTheme="minorHAnsi" w:cstheme="minorBidi"/>
              <w:sz w:val="22"/>
              <w:szCs w:val="22"/>
            </w:rPr>
          </w:rPrChange>
        </w:rPr>
        <w:tab/>
      </w:r>
      <w:r w:rsidRPr="00A16295">
        <w:rPr>
          <w:rPrChange w:id="573" w:author="CR#1736r1" w:date="2020-04-06T19:17:00Z">
            <w:rPr/>
          </w:rPrChange>
        </w:rPr>
        <w:t xml:space="preserve">Maximum number of bits of a </w:t>
      </w:r>
      <w:r w:rsidRPr="00A16295">
        <w:rPr>
          <w:rFonts w:eastAsia="SimSun"/>
          <w:lang w:eastAsia="zh-CN"/>
          <w:rPrChange w:id="574" w:author="CR#1736r1" w:date="2020-04-06T19:17:00Z">
            <w:rPr>
              <w:rFonts w:eastAsia="SimSun"/>
              <w:lang w:eastAsia="zh-CN"/>
            </w:rPr>
          </w:rPrChange>
        </w:rPr>
        <w:t>SL</w:t>
      </w:r>
      <w:r w:rsidRPr="00A16295">
        <w:rPr>
          <w:rPrChange w:id="575" w:author="CR#1736r1" w:date="2020-04-06T19:17:00Z">
            <w:rPr/>
          </w:rPrChange>
        </w:rPr>
        <w:t>-</w:t>
      </w:r>
      <w:r w:rsidRPr="00A16295">
        <w:rPr>
          <w:rFonts w:eastAsia="SimSun"/>
          <w:lang w:eastAsia="zh-CN"/>
          <w:rPrChange w:id="576" w:author="CR#1736r1" w:date="2020-04-06T19:17:00Z">
            <w:rPr>
              <w:rFonts w:eastAsia="SimSun"/>
              <w:lang w:eastAsia="zh-CN"/>
            </w:rPr>
          </w:rPrChange>
        </w:rPr>
        <w:t>D</w:t>
      </w:r>
      <w:r w:rsidRPr="00A16295">
        <w:rPr>
          <w:rPrChange w:id="577" w:author="CR#1736r1" w:date="2020-04-06T19:17:00Z">
            <w:rPr/>
          </w:rPrChange>
        </w:rPr>
        <w:t>CH transport block received within a TTI</w:t>
      </w:r>
      <w:r w:rsidRPr="00A16295">
        <w:rPr>
          <w:rPrChange w:id="578" w:author="CR#1736r1" w:date="2020-04-06T19:17:00Z">
            <w:rPr/>
          </w:rPrChange>
        </w:rPr>
        <w:tab/>
      </w:r>
      <w:r w:rsidRPr="00A16295">
        <w:rPr>
          <w:rPrChange w:id="579" w:author="CR#1736r1" w:date="2020-04-06T19:17:00Z">
            <w:rPr/>
          </w:rPrChange>
        </w:rPr>
        <w:fldChar w:fldCharType="begin"/>
      </w:r>
      <w:r w:rsidRPr="00A16295">
        <w:rPr>
          <w:rPrChange w:id="580" w:author="CR#1736r1" w:date="2020-04-06T19:17:00Z">
            <w:rPr/>
          </w:rPrChange>
        </w:rPr>
        <w:instrText xml:space="preserve"> PAGEREF _Toc29241025 \h </w:instrText>
      </w:r>
      <w:r w:rsidRPr="00A16295">
        <w:rPr>
          <w:rPrChange w:id="581" w:author="CR#1736r1" w:date="2020-04-06T19:17:00Z">
            <w:rPr/>
          </w:rPrChange>
        </w:rPr>
      </w:r>
      <w:r w:rsidRPr="00A16295">
        <w:rPr>
          <w:rPrChange w:id="582" w:author="CR#1736r1" w:date="2020-04-06T19:17:00Z">
            <w:rPr/>
          </w:rPrChange>
        </w:rPr>
        <w:fldChar w:fldCharType="separate"/>
      </w:r>
      <w:r w:rsidRPr="00A16295">
        <w:rPr>
          <w:rPrChange w:id="583" w:author="CR#1736r1" w:date="2020-04-06T19:17:00Z">
            <w:rPr/>
          </w:rPrChange>
        </w:rPr>
        <w:t>49</w:t>
      </w:r>
      <w:r w:rsidRPr="00A16295">
        <w:rPr>
          <w:rPrChange w:id="58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85" w:author="CR#1736r1" w:date="2020-04-06T19:17:00Z">
            <w:rPr>
              <w:rFonts w:asciiTheme="minorHAnsi" w:eastAsiaTheme="minorEastAsia" w:hAnsiTheme="minorHAnsi" w:cstheme="minorBidi"/>
              <w:sz w:val="22"/>
              <w:szCs w:val="22"/>
            </w:rPr>
          </w:rPrChange>
        </w:rPr>
      </w:pPr>
      <w:r w:rsidRPr="00A16295">
        <w:rPr>
          <w:rPrChange w:id="586" w:author="CR#1736r1" w:date="2020-04-06T19:17:00Z">
            <w:rPr/>
          </w:rPrChange>
        </w:rPr>
        <w:t>4.2</w:t>
      </w:r>
      <w:r w:rsidRPr="00A16295">
        <w:rPr>
          <w:rFonts w:eastAsia="SimSun"/>
          <w:lang w:eastAsia="zh-CN"/>
          <w:rPrChange w:id="587" w:author="CR#1736r1" w:date="2020-04-06T19:17:00Z">
            <w:rPr>
              <w:rFonts w:eastAsia="SimSun"/>
              <w:lang w:eastAsia="zh-CN"/>
            </w:rPr>
          </w:rPrChange>
        </w:rPr>
        <w:t>A</w:t>
      </w:r>
      <w:r w:rsidRPr="00A16295">
        <w:rPr>
          <w:rPrChange w:id="588" w:author="CR#1736r1" w:date="2020-04-06T19:17:00Z">
            <w:rPr/>
          </w:rPrChange>
        </w:rPr>
        <w:t>.</w:t>
      </w:r>
      <w:r w:rsidRPr="00A16295">
        <w:rPr>
          <w:rFonts w:eastAsia="SimSun"/>
          <w:lang w:eastAsia="zh-CN"/>
          <w:rPrChange w:id="589" w:author="CR#1736r1" w:date="2020-04-06T19:17:00Z">
            <w:rPr>
              <w:rFonts w:eastAsia="SimSun"/>
              <w:lang w:eastAsia="zh-CN"/>
            </w:rPr>
          </w:rPrChange>
        </w:rPr>
        <w:t>1</w:t>
      </w:r>
      <w:r w:rsidRPr="00A16295">
        <w:rPr>
          <w:rPrChange w:id="590" w:author="CR#1736r1" w:date="2020-04-06T19:17:00Z">
            <w:rPr/>
          </w:rPrChange>
        </w:rPr>
        <w:t>.</w:t>
      </w:r>
      <w:r w:rsidRPr="00A16295">
        <w:rPr>
          <w:rFonts w:eastAsia="SimSun"/>
          <w:lang w:eastAsia="zh-CN"/>
          <w:rPrChange w:id="591" w:author="CR#1736r1" w:date="2020-04-06T19:17:00Z">
            <w:rPr>
              <w:rFonts w:eastAsia="SimSun"/>
              <w:lang w:eastAsia="zh-CN"/>
            </w:rPr>
          </w:rPrChange>
        </w:rPr>
        <w:t>5</w:t>
      </w:r>
      <w:r w:rsidRPr="00A16295">
        <w:rPr>
          <w:rFonts w:asciiTheme="minorHAnsi" w:eastAsiaTheme="minorEastAsia" w:hAnsiTheme="minorHAnsi" w:cstheme="minorBidi"/>
          <w:sz w:val="22"/>
          <w:szCs w:val="22"/>
          <w:rPrChange w:id="592" w:author="CR#1736r1" w:date="2020-04-06T19:17:00Z">
            <w:rPr>
              <w:rFonts w:asciiTheme="minorHAnsi" w:eastAsiaTheme="minorEastAsia" w:hAnsiTheme="minorHAnsi" w:cstheme="minorBidi"/>
              <w:sz w:val="22"/>
              <w:szCs w:val="22"/>
            </w:rPr>
          </w:rPrChange>
        </w:rPr>
        <w:tab/>
      </w:r>
      <w:r w:rsidRPr="00A16295">
        <w:rPr>
          <w:rPrChange w:id="593" w:author="CR#1736r1" w:date="2020-04-06T19:17:00Z">
            <w:rPr/>
          </w:rPrChange>
        </w:rPr>
        <w:t xml:space="preserve">Maximum number of bits of a </w:t>
      </w:r>
      <w:r w:rsidRPr="00A16295">
        <w:rPr>
          <w:rFonts w:eastAsia="SimSun"/>
          <w:lang w:eastAsia="zh-CN"/>
          <w:rPrChange w:id="594" w:author="CR#1736r1" w:date="2020-04-06T19:17:00Z">
            <w:rPr>
              <w:rFonts w:eastAsia="SimSun"/>
              <w:lang w:eastAsia="zh-CN"/>
            </w:rPr>
          </w:rPrChange>
        </w:rPr>
        <w:t>SL</w:t>
      </w:r>
      <w:r w:rsidRPr="00A16295">
        <w:rPr>
          <w:rPrChange w:id="595" w:author="CR#1736r1" w:date="2020-04-06T19:17:00Z">
            <w:rPr/>
          </w:rPrChange>
        </w:rPr>
        <w:t>-SCH transport block transmitted within a TTI</w:t>
      </w:r>
      <w:r w:rsidRPr="00A16295">
        <w:rPr>
          <w:rPrChange w:id="596" w:author="CR#1736r1" w:date="2020-04-06T19:17:00Z">
            <w:rPr/>
          </w:rPrChange>
        </w:rPr>
        <w:tab/>
      </w:r>
      <w:r w:rsidRPr="00A16295">
        <w:rPr>
          <w:rPrChange w:id="597" w:author="CR#1736r1" w:date="2020-04-06T19:17:00Z">
            <w:rPr/>
          </w:rPrChange>
        </w:rPr>
        <w:fldChar w:fldCharType="begin"/>
      </w:r>
      <w:r w:rsidRPr="00A16295">
        <w:rPr>
          <w:rPrChange w:id="598" w:author="CR#1736r1" w:date="2020-04-06T19:17:00Z">
            <w:rPr/>
          </w:rPrChange>
        </w:rPr>
        <w:instrText xml:space="preserve"> PAGEREF _Toc29241026 \h </w:instrText>
      </w:r>
      <w:r w:rsidRPr="00A16295">
        <w:rPr>
          <w:rPrChange w:id="599" w:author="CR#1736r1" w:date="2020-04-06T19:17:00Z">
            <w:rPr/>
          </w:rPrChange>
        </w:rPr>
      </w:r>
      <w:r w:rsidRPr="00A16295">
        <w:rPr>
          <w:rPrChange w:id="600" w:author="CR#1736r1" w:date="2020-04-06T19:17:00Z">
            <w:rPr/>
          </w:rPrChange>
        </w:rPr>
        <w:fldChar w:fldCharType="separate"/>
      </w:r>
      <w:r w:rsidRPr="00A16295">
        <w:rPr>
          <w:rPrChange w:id="601" w:author="CR#1736r1" w:date="2020-04-06T19:17:00Z">
            <w:rPr/>
          </w:rPrChange>
        </w:rPr>
        <w:t>49</w:t>
      </w:r>
      <w:r w:rsidRPr="00A16295">
        <w:rPr>
          <w:rPrChange w:id="60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03" w:author="CR#1736r1" w:date="2020-04-06T19:17:00Z">
            <w:rPr>
              <w:rFonts w:asciiTheme="minorHAnsi" w:eastAsiaTheme="minorEastAsia" w:hAnsiTheme="minorHAnsi" w:cstheme="minorBidi"/>
              <w:sz w:val="22"/>
              <w:szCs w:val="22"/>
            </w:rPr>
          </w:rPrChange>
        </w:rPr>
      </w:pPr>
      <w:r w:rsidRPr="00A16295">
        <w:rPr>
          <w:rPrChange w:id="604" w:author="CR#1736r1" w:date="2020-04-06T19:17:00Z">
            <w:rPr/>
          </w:rPrChange>
        </w:rPr>
        <w:t>4.2</w:t>
      </w:r>
      <w:r w:rsidRPr="00A16295">
        <w:rPr>
          <w:rFonts w:eastAsia="SimSun"/>
          <w:lang w:eastAsia="zh-CN"/>
          <w:rPrChange w:id="605" w:author="CR#1736r1" w:date="2020-04-06T19:17:00Z">
            <w:rPr>
              <w:rFonts w:eastAsia="SimSun"/>
              <w:lang w:eastAsia="zh-CN"/>
            </w:rPr>
          </w:rPrChange>
        </w:rPr>
        <w:t>A</w:t>
      </w:r>
      <w:r w:rsidRPr="00A16295">
        <w:rPr>
          <w:rPrChange w:id="606" w:author="CR#1736r1" w:date="2020-04-06T19:17:00Z">
            <w:rPr/>
          </w:rPrChange>
        </w:rPr>
        <w:t>.</w:t>
      </w:r>
      <w:r w:rsidRPr="00A16295">
        <w:rPr>
          <w:rFonts w:eastAsia="SimSun"/>
          <w:lang w:eastAsia="zh-CN"/>
          <w:rPrChange w:id="607" w:author="CR#1736r1" w:date="2020-04-06T19:17:00Z">
            <w:rPr>
              <w:rFonts w:eastAsia="SimSun"/>
              <w:lang w:eastAsia="zh-CN"/>
            </w:rPr>
          </w:rPrChange>
        </w:rPr>
        <w:t>1</w:t>
      </w:r>
      <w:r w:rsidRPr="00A16295">
        <w:rPr>
          <w:rPrChange w:id="608" w:author="CR#1736r1" w:date="2020-04-06T19:17:00Z">
            <w:rPr/>
          </w:rPrChange>
        </w:rPr>
        <w:t>.</w:t>
      </w:r>
      <w:r w:rsidRPr="00A16295">
        <w:rPr>
          <w:rFonts w:eastAsia="SimSun"/>
          <w:lang w:eastAsia="zh-CN"/>
          <w:rPrChange w:id="609" w:author="CR#1736r1" w:date="2020-04-06T19:17:00Z">
            <w:rPr>
              <w:rFonts w:eastAsia="SimSun"/>
              <w:lang w:eastAsia="zh-CN"/>
            </w:rPr>
          </w:rPrChange>
        </w:rPr>
        <w:t>6</w:t>
      </w:r>
      <w:r w:rsidRPr="00A16295">
        <w:rPr>
          <w:rFonts w:asciiTheme="minorHAnsi" w:eastAsiaTheme="minorEastAsia" w:hAnsiTheme="minorHAnsi" w:cstheme="minorBidi"/>
          <w:sz w:val="22"/>
          <w:szCs w:val="22"/>
          <w:rPrChange w:id="610" w:author="CR#1736r1" w:date="2020-04-06T19:17:00Z">
            <w:rPr>
              <w:rFonts w:asciiTheme="minorHAnsi" w:eastAsiaTheme="minorEastAsia" w:hAnsiTheme="minorHAnsi" w:cstheme="minorBidi"/>
              <w:sz w:val="22"/>
              <w:szCs w:val="22"/>
            </w:rPr>
          </w:rPrChange>
        </w:rPr>
        <w:tab/>
      </w:r>
      <w:r w:rsidRPr="00A16295">
        <w:rPr>
          <w:rPrChange w:id="611" w:author="CR#1736r1" w:date="2020-04-06T19:17:00Z">
            <w:rPr/>
          </w:rPrChange>
        </w:rPr>
        <w:t xml:space="preserve">Maximum number of </w:t>
      </w:r>
      <w:r w:rsidRPr="00A16295">
        <w:rPr>
          <w:rFonts w:eastAsia="SimSun"/>
          <w:lang w:eastAsia="zh-CN"/>
          <w:rPrChange w:id="612" w:author="CR#1736r1" w:date="2020-04-06T19:17:00Z">
            <w:rPr>
              <w:rFonts w:eastAsia="SimSun"/>
              <w:lang w:eastAsia="zh-CN"/>
            </w:rPr>
          </w:rPrChange>
        </w:rPr>
        <w:t>SL</w:t>
      </w:r>
      <w:r w:rsidRPr="00A16295">
        <w:rPr>
          <w:rPrChange w:id="613" w:author="CR#1736r1" w:date="2020-04-06T19:17:00Z">
            <w:rPr/>
          </w:rPrChange>
        </w:rPr>
        <w:t>-SCH transport block bits transmitted within a TTI</w:t>
      </w:r>
      <w:r w:rsidRPr="00A16295">
        <w:rPr>
          <w:rPrChange w:id="614" w:author="CR#1736r1" w:date="2020-04-06T19:17:00Z">
            <w:rPr/>
          </w:rPrChange>
        </w:rPr>
        <w:tab/>
      </w:r>
      <w:r w:rsidRPr="00A16295">
        <w:rPr>
          <w:rPrChange w:id="615" w:author="CR#1736r1" w:date="2020-04-06T19:17:00Z">
            <w:rPr/>
          </w:rPrChange>
        </w:rPr>
        <w:fldChar w:fldCharType="begin"/>
      </w:r>
      <w:r w:rsidRPr="00A16295">
        <w:rPr>
          <w:rPrChange w:id="616" w:author="CR#1736r1" w:date="2020-04-06T19:17:00Z">
            <w:rPr/>
          </w:rPrChange>
        </w:rPr>
        <w:instrText xml:space="preserve"> PAGEREF _Toc29241027 \h </w:instrText>
      </w:r>
      <w:r w:rsidRPr="00A16295">
        <w:rPr>
          <w:rPrChange w:id="617" w:author="CR#1736r1" w:date="2020-04-06T19:17:00Z">
            <w:rPr/>
          </w:rPrChange>
        </w:rPr>
      </w:r>
      <w:r w:rsidRPr="00A16295">
        <w:rPr>
          <w:rPrChange w:id="618" w:author="CR#1736r1" w:date="2020-04-06T19:17:00Z">
            <w:rPr/>
          </w:rPrChange>
        </w:rPr>
        <w:fldChar w:fldCharType="separate"/>
      </w:r>
      <w:r w:rsidRPr="00A16295">
        <w:rPr>
          <w:rPrChange w:id="619" w:author="CR#1736r1" w:date="2020-04-06T19:17:00Z">
            <w:rPr/>
          </w:rPrChange>
        </w:rPr>
        <w:t>49</w:t>
      </w:r>
      <w:r w:rsidRPr="00A16295">
        <w:rPr>
          <w:rPrChange w:id="62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21" w:author="CR#1736r1" w:date="2020-04-06T19:17:00Z">
            <w:rPr>
              <w:rFonts w:asciiTheme="minorHAnsi" w:eastAsiaTheme="minorEastAsia" w:hAnsiTheme="minorHAnsi" w:cstheme="minorBidi"/>
              <w:sz w:val="22"/>
              <w:szCs w:val="22"/>
            </w:rPr>
          </w:rPrChange>
        </w:rPr>
      </w:pPr>
      <w:r w:rsidRPr="00A16295">
        <w:rPr>
          <w:rPrChange w:id="622" w:author="CR#1736r1" w:date="2020-04-06T19:17:00Z">
            <w:rPr/>
          </w:rPrChange>
        </w:rPr>
        <w:t>4.2</w:t>
      </w:r>
      <w:r w:rsidRPr="00A16295">
        <w:rPr>
          <w:rFonts w:eastAsia="SimSun"/>
          <w:lang w:eastAsia="zh-CN"/>
          <w:rPrChange w:id="623" w:author="CR#1736r1" w:date="2020-04-06T19:17:00Z">
            <w:rPr>
              <w:rFonts w:eastAsia="SimSun"/>
              <w:lang w:eastAsia="zh-CN"/>
            </w:rPr>
          </w:rPrChange>
        </w:rPr>
        <w:t>A</w:t>
      </w:r>
      <w:r w:rsidRPr="00A16295">
        <w:rPr>
          <w:rPrChange w:id="624" w:author="CR#1736r1" w:date="2020-04-06T19:17:00Z">
            <w:rPr/>
          </w:rPrChange>
        </w:rPr>
        <w:t>.</w:t>
      </w:r>
      <w:r w:rsidRPr="00A16295">
        <w:rPr>
          <w:rFonts w:eastAsia="SimSun"/>
          <w:lang w:eastAsia="zh-CN"/>
          <w:rPrChange w:id="625" w:author="CR#1736r1" w:date="2020-04-06T19:17:00Z">
            <w:rPr>
              <w:rFonts w:eastAsia="SimSun"/>
              <w:lang w:eastAsia="zh-CN"/>
            </w:rPr>
          </w:rPrChange>
        </w:rPr>
        <w:t>1</w:t>
      </w:r>
      <w:r w:rsidRPr="00A16295">
        <w:rPr>
          <w:rPrChange w:id="626" w:author="CR#1736r1" w:date="2020-04-06T19:17:00Z">
            <w:rPr/>
          </w:rPrChange>
        </w:rPr>
        <w:t>.</w:t>
      </w:r>
      <w:r w:rsidRPr="00A16295">
        <w:rPr>
          <w:rFonts w:eastAsia="SimSun"/>
          <w:lang w:eastAsia="zh-CN"/>
          <w:rPrChange w:id="627" w:author="CR#1736r1" w:date="2020-04-06T19:17:00Z">
            <w:rPr>
              <w:rFonts w:eastAsia="SimSun"/>
              <w:lang w:eastAsia="zh-CN"/>
            </w:rPr>
          </w:rPrChange>
        </w:rPr>
        <w:t>7</w:t>
      </w:r>
      <w:r w:rsidRPr="00A16295">
        <w:rPr>
          <w:rFonts w:asciiTheme="minorHAnsi" w:eastAsiaTheme="minorEastAsia" w:hAnsiTheme="minorHAnsi" w:cstheme="minorBidi"/>
          <w:sz w:val="22"/>
          <w:szCs w:val="22"/>
          <w:rPrChange w:id="628" w:author="CR#1736r1" w:date="2020-04-06T19:17:00Z">
            <w:rPr>
              <w:rFonts w:asciiTheme="minorHAnsi" w:eastAsiaTheme="minorEastAsia" w:hAnsiTheme="minorHAnsi" w:cstheme="minorBidi"/>
              <w:sz w:val="22"/>
              <w:szCs w:val="22"/>
            </w:rPr>
          </w:rPrChange>
        </w:rPr>
        <w:tab/>
      </w:r>
      <w:r w:rsidRPr="00A16295">
        <w:rPr>
          <w:rPrChange w:id="629" w:author="CR#1736r1" w:date="2020-04-06T19:17:00Z">
            <w:rPr/>
          </w:rPrChange>
        </w:rPr>
        <w:t xml:space="preserve">Maximum number of bits of a </w:t>
      </w:r>
      <w:r w:rsidRPr="00A16295">
        <w:rPr>
          <w:rFonts w:eastAsia="SimSun"/>
          <w:lang w:eastAsia="zh-CN"/>
          <w:rPrChange w:id="630" w:author="CR#1736r1" w:date="2020-04-06T19:17:00Z">
            <w:rPr>
              <w:rFonts w:eastAsia="SimSun"/>
              <w:lang w:eastAsia="zh-CN"/>
            </w:rPr>
          </w:rPrChange>
        </w:rPr>
        <w:t>SL</w:t>
      </w:r>
      <w:r w:rsidRPr="00A16295">
        <w:rPr>
          <w:rPrChange w:id="631" w:author="CR#1736r1" w:date="2020-04-06T19:17:00Z">
            <w:rPr/>
          </w:rPrChange>
        </w:rPr>
        <w:t>-</w:t>
      </w:r>
      <w:r w:rsidRPr="00A16295">
        <w:rPr>
          <w:rFonts w:eastAsia="SimSun"/>
          <w:lang w:eastAsia="zh-CN"/>
          <w:rPrChange w:id="632" w:author="CR#1736r1" w:date="2020-04-06T19:17:00Z">
            <w:rPr>
              <w:rFonts w:eastAsia="SimSun"/>
              <w:lang w:eastAsia="zh-CN"/>
            </w:rPr>
          </w:rPrChange>
        </w:rPr>
        <w:t>D</w:t>
      </w:r>
      <w:r w:rsidRPr="00A16295">
        <w:rPr>
          <w:rPrChange w:id="633" w:author="CR#1736r1" w:date="2020-04-06T19:17:00Z">
            <w:rPr/>
          </w:rPrChange>
        </w:rPr>
        <w:t>CH transport block transmitted within a TTI</w:t>
      </w:r>
      <w:r w:rsidRPr="00A16295">
        <w:rPr>
          <w:rPrChange w:id="634" w:author="CR#1736r1" w:date="2020-04-06T19:17:00Z">
            <w:rPr/>
          </w:rPrChange>
        </w:rPr>
        <w:tab/>
      </w:r>
      <w:r w:rsidRPr="00A16295">
        <w:rPr>
          <w:rPrChange w:id="635" w:author="CR#1736r1" w:date="2020-04-06T19:17:00Z">
            <w:rPr/>
          </w:rPrChange>
        </w:rPr>
        <w:fldChar w:fldCharType="begin"/>
      </w:r>
      <w:r w:rsidRPr="00A16295">
        <w:rPr>
          <w:rPrChange w:id="636" w:author="CR#1736r1" w:date="2020-04-06T19:17:00Z">
            <w:rPr/>
          </w:rPrChange>
        </w:rPr>
        <w:instrText xml:space="preserve"> PAGEREF _Toc29241028 \h </w:instrText>
      </w:r>
      <w:r w:rsidRPr="00A16295">
        <w:rPr>
          <w:rPrChange w:id="637" w:author="CR#1736r1" w:date="2020-04-06T19:17:00Z">
            <w:rPr/>
          </w:rPrChange>
        </w:rPr>
      </w:r>
      <w:r w:rsidRPr="00A16295">
        <w:rPr>
          <w:rPrChange w:id="638" w:author="CR#1736r1" w:date="2020-04-06T19:17:00Z">
            <w:rPr/>
          </w:rPrChange>
        </w:rPr>
        <w:fldChar w:fldCharType="separate"/>
      </w:r>
      <w:r w:rsidRPr="00A16295">
        <w:rPr>
          <w:rPrChange w:id="639" w:author="CR#1736r1" w:date="2020-04-06T19:17:00Z">
            <w:rPr/>
          </w:rPrChange>
        </w:rPr>
        <w:t>49</w:t>
      </w:r>
      <w:r w:rsidRPr="00A16295">
        <w:rPr>
          <w:rPrChange w:id="64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41" w:author="CR#1736r1" w:date="2020-04-06T19:17:00Z">
            <w:rPr>
              <w:rFonts w:asciiTheme="minorHAnsi" w:eastAsiaTheme="minorEastAsia" w:hAnsiTheme="minorHAnsi" w:cstheme="minorBidi"/>
              <w:sz w:val="22"/>
              <w:szCs w:val="22"/>
            </w:rPr>
          </w:rPrChange>
        </w:rPr>
      </w:pPr>
      <w:r w:rsidRPr="00A16295">
        <w:rPr>
          <w:rPrChange w:id="642" w:author="CR#1736r1" w:date="2020-04-06T19:17:00Z">
            <w:rPr/>
          </w:rPrChange>
        </w:rPr>
        <w:t>4.2</w:t>
      </w:r>
      <w:r w:rsidRPr="00A16295">
        <w:rPr>
          <w:rFonts w:eastAsia="SimSun"/>
          <w:lang w:eastAsia="zh-CN"/>
          <w:rPrChange w:id="643" w:author="CR#1736r1" w:date="2020-04-06T19:17:00Z">
            <w:rPr>
              <w:rFonts w:eastAsia="SimSun"/>
              <w:lang w:eastAsia="zh-CN"/>
            </w:rPr>
          </w:rPrChange>
        </w:rPr>
        <w:t>A</w:t>
      </w:r>
      <w:r w:rsidRPr="00A16295">
        <w:rPr>
          <w:rPrChange w:id="644" w:author="CR#1736r1" w:date="2020-04-06T19:17:00Z">
            <w:rPr/>
          </w:rPrChange>
        </w:rPr>
        <w:t>.</w:t>
      </w:r>
      <w:r w:rsidRPr="00A16295">
        <w:rPr>
          <w:rFonts w:eastAsia="SimSun"/>
          <w:lang w:eastAsia="zh-CN"/>
          <w:rPrChange w:id="645" w:author="CR#1736r1" w:date="2020-04-06T19:17:00Z">
            <w:rPr>
              <w:rFonts w:eastAsia="SimSun"/>
              <w:lang w:eastAsia="zh-CN"/>
            </w:rPr>
          </w:rPrChange>
        </w:rPr>
        <w:t>1</w:t>
      </w:r>
      <w:r w:rsidRPr="00A16295">
        <w:rPr>
          <w:rPrChange w:id="646" w:author="CR#1736r1" w:date="2020-04-06T19:17:00Z">
            <w:rPr/>
          </w:rPrChange>
        </w:rPr>
        <w:t>.</w:t>
      </w:r>
      <w:r w:rsidRPr="00A16295">
        <w:rPr>
          <w:rFonts w:eastAsia="SimSun"/>
          <w:lang w:eastAsia="zh-CN"/>
          <w:rPrChange w:id="647" w:author="CR#1736r1" w:date="2020-04-06T19:17:00Z">
            <w:rPr>
              <w:rFonts w:eastAsia="SimSun"/>
              <w:lang w:eastAsia="zh-CN"/>
            </w:rPr>
          </w:rPrChange>
        </w:rPr>
        <w:t>8</w:t>
      </w:r>
      <w:r w:rsidRPr="00A16295">
        <w:rPr>
          <w:rFonts w:asciiTheme="minorHAnsi" w:eastAsiaTheme="minorEastAsia" w:hAnsiTheme="minorHAnsi" w:cstheme="minorBidi"/>
          <w:sz w:val="22"/>
          <w:szCs w:val="22"/>
          <w:rPrChange w:id="648" w:author="CR#1736r1" w:date="2020-04-06T19:17:00Z">
            <w:rPr>
              <w:rFonts w:asciiTheme="minorHAnsi" w:eastAsiaTheme="minorEastAsia" w:hAnsiTheme="minorHAnsi" w:cstheme="minorBidi"/>
              <w:sz w:val="22"/>
              <w:szCs w:val="22"/>
            </w:rPr>
          </w:rPrChange>
        </w:rPr>
        <w:tab/>
      </w:r>
      <w:r w:rsidRPr="00A16295">
        <w:rPr>
          <w:rPrChange w:id="649" w:author="CR#1736r1" w:date="2020-04-06T19:17:00Z">
            <w:rPr/>
          </w:rPrChange>
        </w:rPr>
        <w:t xml:space="preserve">Maximum number of </w:t>
      </w:r>
      <w:r w:rsidRPr="00A16295">
        <w:rPr>
          <w:rFonts w:eastAsia="SimSun"/>
          <w:lang w:eastAsia="zh-CN"/>
          <w:rPrChange w:id="650" w:author="CR#1736r1" w:date="2020-04-06T19:17:00Z">
            <w:rPr>
              <w:rFonts w:eastAsia="SimSun"/>
              <w:lang w:eastAsia="zh-CN"/>
            </w:rPr>
          </w:rPrChange>
        </w:rPr>
        <w:t>SL</w:t>
      </w:r>
      <w:r w:rsidRPr="00A16295">
        <w:rPr>
          <w:rPrChange w:id="651" w:author="CR#1736r1" w:date="2020-04-06T19:17:00Z">
            <w:rPr/>
          </w:rPrChange>
        </w:rPr>
        <w:t>-</w:t>
      </w:r>
      <w:r w:rsidRPr="00A16295">
        <w:rPr>
          <w:rFonts w:eastAsia="SimSun"/>
          <w:lang w:eastAsia="zh-CN"/>
          <w:rPrChange w:id="652" w:author="CR#1736r1" w:date="2020-04-06T19:17:00Z">
            <w:rPr>
              <w:rFonts w:eastAsia="SimSun"/>
              <w:lang w:eastAsia="zh-CN"/>
            </w:rPr>
          </w:rPrChange>
        </w:rPr>
        <w:t>D</w:t>
      </w:r>
      <w:r w:rsidRPr="00A16295">
        <w:rPr>
          <w:rPrChange w:id="653" w:author="CR#1736r1" w:date="2020-04-06T19:17:00Z">
            <w:rPr/>
          </w:rPrChange>
        </w:rPr>
        <w:t>CH transport block bits transmitted within a TTI</w:t>
      </w:r>
      <w:r w:rsidRPr="00A16295">
        <w:rPr>
          <w:rPrChange w:id="654" w:author="CR#1736r1" w:date="2020-04-06T19:17:00Z">
            <w:rPr/>
          </w:rPrChange>
        </w:rPr>
        <w:tab/>
      </w:r>
      <w:r w:rsidRPr="00A16295">
        <w:rPr>
          <w:rPrChange w:id="655" w:author="CR#1736r1" w:date="2020-04-06T19:17:00Z">
            <w:rPr/>
          </w:rPrChange>
        </w:rPr>
        <w:fldChar w:fldCharType="begin"/>
      </w:r>
      <w:r w:rsidRPr="00A16295">
        <w:rPr>
          <w:rPrChange w:id="656" w:author="CR#1736r1" w:date="2020-04-06T19:17:00Z">
            <w:rPr/>
          </w:rPrChange>
        </w:rPr>
        <w:instrText xml:space="preserve"> PAGEREF _Toc29241029 \h </w:instrText>
      </w:r>
      <w:r w:rsidRPr="00A16295">
        <w:rPr>
          <w:rPrChange w:id="657" w:author="CR#1736r1" w:date="2020-04-06T19:17:00Z">
            <w:rPr/>
          </w:rPrChange>
        </w:rPr>
      </w:r>
      <w:r w:rsidRPr="00A16295">
        <w:rPr>
          <w:rPrChange w:id="658" w:author="CR#1736r1" w:date="2020-04-06T19:17:00Z">
            <w:rPr/>
          </w:rPrChange>
        </w:rPr>
        <w:fldChar w:fldCharType="separate"/>
      </w:r>
      <w:r w:rsidRPr="00A16295">
        <w:rPr>
          <w:rPrChange w:id="659" w:author="CR#1736r1" w:date="2020-04-06T19:17:00Z">
            <w:rPr/>
          </w:rPrChange>
        </w:rPr>
        <w:t>49</w:t>
      </w:r>
      <w:r w:rsidRPr="00A16295">
        <w:rPr>
          <w:rPrChange w:id="660"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61" w:author="CR#1736r1" w:date="2020-04-06T19:17:00Z">
            <w:rPr>
              <w:rFonts w:asciiTheme="minorHAnsi" w:eastAsiaTheme="minorEastAsia" w:hAnsiTheme="minorHAnsi" w:cstheme="minorBidi"/>
              <w:sz w:val="22"/>
              <w:szCs w:val="22"/>
            </w:rPr>
          </w:rPrChange>
        </w:rPr>
      </w:pPr>
      <w:r w:rsidRPr="00A16295">
        <w:rPr>
          <w:rPrChange w:id="662" w:author="CR#1736r1" w:date="2020-04-06T19:17:00Z">
            <w:rPr/>
          </w:rPrChange>
        </w:rPr>
        <w:t>4.2</w:t>
      </w:r>
      <w:r w:rsidRPr="00A16295">
        <w:rPr>
          <w:rFonts w:eastAsia="SimSun"/>
          <w:lang w:eastAsia="zh-CN"/>
          <w:rPrChange w:id="663" w:author="CR#1736r1" w:date="2020-04-06T19:17:00Z">
            <w:rPr>
              <w:rFonts w:eastAsia="SimSun"/>
              <w:lang w:eastAsia="zh-CN"/>
            </w:rPr>
          </w:rPrChange>
        </w:rPr>
        <w:t>A</w:t>
      </w:r>
      <w:r w:rsidRPr="00A16295">
        <w:rPr>
          <w:rPrChange w:id="664" w:author="CR#1736r1" w:date="2020-04-06T19:17:00Z">
            <w:rPr/>
          </w:rPrChange>
        </w:rPr>
        <w:t>.</w:t>
      </w:r>
      <w:r w:rsidRPr="00A16295">
        <w:rPr>
          <w:rFonts w:eastAsia="SimSun"/>
          <w:lang w:eastAsia="zh-CN"/>
          <w:rPrChange w:id="665" w:author="CR#1736r1" w:date="2020-04-06T19:17:00Z">
            <w:rPr>
              <w:rFonts w:eastAsia="SimSun"/>
              <w:lang w:eastAsia="zh-CN"/>
            </w:rPr>
          </w:rPrChange>
        </w:rPr>
        <w:t>2</w:t>
      </w:r>
      <w:r w:rsidRPr="00A16295">
        <w:rPr>
          <w:rFonts w:asciiTheme="minorHAnsi" w:eastAsiaTheme="minorEastAsia" w:hAnsiTheme="minorHAnsi" w:cstheme="minorBidi"/>
          <w:sz w:val="22"/>
          <w:szCs w:val="22"/>
          <w:rPrChange w:id="666" w:author="CR#1736r1" w:date="2020-04-06T19:17:00Z">
            <w:rPr>
              <w:rFonts w:asciiTheme="minorHAnsi" w:eastAsiaTheme="minorEastAsia" w:hAnsiTheme="minorHAnsi" w:cstheme="minorBidi"/>
              <w:sz w:val="22"/>
              <w:szCs w:val="22"/>
            </w:rPr>
          </w:rPrChange>
        </w:rPr>
        <w:tab/>
      </w:r>
      <w:r w:rsidRPr="00A16295">
        <w:rPr>
          <w:rPrChange w:id="667" w:author="CR#1736r1" w:date="2020-04-06T19:17:00Z">
            <w:rPr/>
          </w:rPrChange>
        </w:rPr>
        <w:t xml:space="preserve">Physical channel parameters in </w:t>
      </w:r>
      <w:r w:rsidRPr="00A16295">
        <w:rPr>
          <w:rFonts w:eastAsia="SimSun"/>
          <w:lang w:eastAsia="zh-CN"/>
          <w:rPrChange w:id="668" w:author="CR#1736r1" w:date="2020-04-06T19:17:00Z">
            <w:rPr>
              <w:rFonts w:eastAsia="SimSun"/>
              <w:lang w:eastAsia="zh-CN"/>
            </w:rPr>
          </w:rPrChange>
        </w:rPr>
        <w:t>sidelink</w:t>
      </w:r>
      <w:r w:rsidRPr="00A16295">
        <w:rPr>
          <w:rPrChange w:id="669" w:author="CR#1736r1" w:date="2020-04-06T19:17:00Z">
            <w:rPr/>
          </w:rPrChange>
        </w:rPr>
        <w:t xml:space="preserve"> (</w:t>
      </w:r>
      <w:r w:rsidRPr="00A16295">
        <w:rPr>
          <w:rFonts w:eastAsia="SimSun"/>
          <w:lang w:eastAsia="zh-CN"/>
          <w:rPrChange w:id="670" w:author="CR#1736r1" w:date="2020-04-06T19:17:00Z">
            <w:rPr>
              <w:rFonts w:eastAsia="SimSun"/>
              <w:lang w:eastAsia="zh-CN"/>
            </w:rPr>
          </w:rPrChange>
        </w:rPr>
        <w:t>SL</w:t>
      </w:r>
      <w:r w:rsidRPr="00A16295">
        <w:rPr>
          <w:rPrChange w:id="671" w:author="CR#1736r1" w:date="2020-04-06T19:17:00Z">
            <w:rPr/>
          </w:rPrChange>
        </w:rPr>
        <w:t>)</w:t>
      </w:r>
      <w:r w:rsidRPr="00A16295">
        <w:rPr>
          <w:rPrChange w:id="672" w:author="CR#1736r1" w:date="2020-04-06T19:17:00Z">
            <w:rPr/>
          </w:rPrChange>
        </w:rPr>
        <w:tab/>
      </w:r>
      <w:r w:rsidRPr="00A16295">
        <w:rPr>
          <w:rPrChange w:id="673" w:author="CR#1736r1" w:date="2020-04-06T19:17:00Z">
            <w:rPr/>
          </w:rPrChange>
        </w:rPr>
        <w:fldChar w:fldCharType="begin"/>
      </w:r>
      <w:r w:rsidRPr="00A16295">
        <w:rPr>
          <w:rPrChange w:id="674" w:author="CR#1736r1" w:date="2020-04-06T19:17:00Z">
            <w:rPr/>
          </w:rPrChange>
        </w:rPr>
        <w:instrText xml:space="preserve"> PAGEREF _Toc29241030 \h </w:instrText>
      </w:r>
      <w:r w:rsidRPr="00A16295">
        <w:rPr>
          <w:rPrChange w:id="675" w:author="CR#1736r1" w:date="2020-04-06T19:17:00Z">
            <w:rPr/>
          </w:rPrChange>
        </w:rPr>
      </w:r>
      <w:r w:rsidRPr="00A16295">
        <w:rPr>
          <w:rPrChange w:id="676" w:author="CR#1736r1" w:date="2020-04-06T19:17:00Z">
            <w:rPr/>
          </w:rPrChange>
        </w:rPr>
        <w:fldChar w:fldCharType="separate"/>
      </w:r>
      <w:r w:rsidRPr="00A16295">
        <w:rPr>
          <w:rPrChange w:id="677" w:author="CR#1736r1" w:date="2020-04-06T19:17:00Z">
            <w:rPr/>
          </w:rPrChange>
        </w:rPr>
        <w:t>49</w:t>
      </w:r>
      <w:r w:rsidRPr="00A16295">
        <w:rPr>
          <w:rPrChange w:id="67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79" w:author="CR#1736r1" w:date="2020-04-06T19:17:00Z">
            <w:rPr>
              <w:rFonts w:asciiTheme="minorHAnsi" w:eastAsiaTheme="minorEastAsia" w:hAnsiTheme="minorHAnsi" w:cstheme="minorBidi"/>
              <w:sz w:val="22"/>
              <w:szCs w:val="22"/>
            </w:rPr>
          </w:rPrChange>
        </w:rPr>
      </w:pPr>
      <w:r w:rsidRPr="00A16295">
        <w:rPr>
          <w:rPrChange w:id="680" w:author="CR#1736r1" w:date="2020-04-06T19:17:00Z">
            <w:rPr/>
          </w:rPrChange>
        </w:rPr>
        <w:t>4.2</w:t>
      </w:r>
      <w:r w:rsidRPr="00A16295">
        <w:rPr>
          <w:rFonts w:eastAsia="SimSun"/>
          <w:lang w:eastAsia="zh-CN"/>
          <w:rPrChange w:id="681" w:author="CR#1736r1" w:date="2020-04-06T19:17:00Z">
            <w:rPr>
              <w:rFonts w:eastAsia="SimSun"/>
              <w:lang w:eastAsia="zh-CN"/>
            </w:rPr>
          </w:rPrChange>
        </w:rPr>
        <w:t>A</w:t>
      </w:r>
      <w:r w:rsidRPr="00A16295">
        <w:rPr>
          <w:rPrChange w:id="682" w:author="CR#1736r1" w:date="2020-04-06T19:17:00Z">
            <w:rPr/>
          </w:rPrChange>
        </w:rPr>
        <w:t>.</w:t>
      </w:r>
      <w:r w:rsidRPr="00A16295">
        <w:rPr>
          <w:rFonts w:eastAsia="SimSun"/>
          <w:lang w:eastAsia="zh-CN"/>
          <w:rPrChange w:id="683" w:author="CR#1736r1" w:date="2020-04-06T19:17:00Z">
            <w:rPr>
              <w:rFonts w:eastAsia="SimSun"/>
              <w:lang w:eastAsia="zh-CN"/>
            </w:rPr>
          </w:rPrChange>
        </w:rPr>
        <w:t>2</w:t>
      </w:r>
      <w:r w:rsidRPr="00A16295">
        <w:rPr>
          <w:rPrChange w:id="684" w:author="CR#1736r1" w:date="2020-04-06T19:17:00Z">
            <w:rPr/>
          </w:rPrChange>
        </w:rPr>
        <w:t>.1</w:t>
      </w:r>
      <w:r w:rsidRPr="00A16295">
        <w:rPr>
          <w:rFonts w:asciiTheme="minorHAnsi" w:eastAsiaTheme="minorEastAsia" w:hAnsiTheme="minorHAnsi" w:cstheme="minorBidi"/>
          <w:sz w:val="22"/>
          <w:szCs w:val="22"/>
          <w:rPrChange w:id="685" w:author="CR#1736r1" w:date="2020-04-06T19:17:00Z">
            <w:rPr>
              <w:rFonts w:asciiTheme="minorHAnsi" w:eastAsiaTheme="minorEastAsia" w:hAnsiTheme="minorHAnsi" w:cstheme="minorBidi"/>
              <w:sz w:val="22"/>
              <w:szCs w:val="22"/>
            </w:rPr>
          </w:rPrChange>
        </w:rPr>
        <w:tab/>
      </w:r>
      <w:r w:rsidRPr="00A16295">
        <w:rPr>
          <w:rPrChange w:id="686" w:author="CR#1736r1" w:date="2020-04-06T19:17:00Z">
            <w:rPr/>
          </w:rPrChange>
        </w:rPr>
        <w:t xml:space="preserve">Maximum number of supported layers for spatial multiplexing in </w:t>
      </w:r>
      <w:r w:rsidRPr="00A16295">
        <w:rPr>
          <w:rFonts w:eastAsia="SimSun"/>
          <w:lang w:eastAsia="zh-CN"/>
          <w:rPrChange w:id="687" w:author="CR#1736r1" w:date="2020-04-06T19:17:00Z">
            <w:rPr>
              <w:rFonts w:eastAsia="SimSun"/>
              <w:lang w:eastAsia="zh-CN"/>
            </w:rPr>
          </w:rPrChange>
        </w:rPr>
        <w:t>SL-C</w:t>
      </w:r>
      <w:r w:rsidRPr="00A16295">
        <w:rPr>
          <w:rPrChange w:id="688" w:author="CR#1736r1" w:date="2020-04-06T19:17:00Z">
            <w:rPr/>
          </w:rPrChange>
        </w:rPr>
        <w:tab/>
      </w:r>
      <w:r w:rsidRPr="00A16295">
        <w:rPr>
          <w:rPrChange w:id="689" w:author="CR#1736r1" w:date="2020-04-06T19:17:00Z">
            <w:rPr/>
          </w:rPrChange>
        </w:rPr>
        <w:fldChar w:fldCharType="begin"/>
      </w:r>
      <w:r w:rsidRPr="00A16295">
        <w:rPr>
          <w:rPrChange w:id="690" w:author="CR#1736r1" w:date="2020-04-06T19:17:00Z">
            <w:rPr/>
          </w:rPrChange>
        </w:rPr>
        <w:instrText xml:space="preserve"> PAGEREF _Toc29241031 \h </w:instrText>
      </w:r>
      <w:r w:rsidRPr="00A16295">
        <w:rPr>
          <w:rPrChange w:id="691" w:author="CR#1736r1" w:date="2020-04-06T19:17:00Z">
            <w:rPr/>
          </w:rPrChange>
        </w:rPr>
      </w:r>
      <w:r w:rsidRPr="00A16295">
        <w:rPr>
          <w:rPrChange w:id="692" w:author="CR#1736r1" w:date="2020-04-06T19:17:00Z">
            <w:rPr/>
          </w:rPrChange>
        </w:rPr>
        <w:fldChar w:fldCharType="separate"/>
      </w:r>
      <w:r w:rsidRPr="00A16295">
        <w:rPr>
          <w:rPrChange w:id="693" w:author="CR#1736r1" w:date="2020-04-06T19:17:00Z">
            <w:rPr/>
          </w:rPrChange>
        </w:rPr>
        <w:t>49</w:t>
      </w:r>
      <w:r w:rsidRPr="00A16295">
        <w:rPr>
          <w:rPrChange w:id="69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95" w:author="CR#1736r1" w:date="2020-04-06T19:17:00Z">
            <w:rPr>
              <w:rFonts w:asciiTheme="minorHAnsi" w:eastAsiaTheme="minorEastAsia" w:hAnsiTheme="minorHAnsi" w:cstheme="minorBidi"/>
              <w:sz w:val="22"/>
              <w:szCs w:val="22"/>
            </w:rPr>
          </w:rPrChange>
        </w:rPr>
      </w:pPr>
      <w:r w:rsidRPr="00A16295">
        <w:rPr>
          <w:rPrChange w:id="696" w:author="CR#1736r1" w:date="2020-04-06T19:17:00Z">
            <w:rPr/>
          </w:rPrChange>
        </w:rPr>
        <w:t>4.2</w:t>
      </w:r>
      <w:r w:rsidRPr="00A16295">
        <w:rPr>
          <w:rFonts w:eastAsia="SimSun"/>
          <w:lang w:eastAsia="zh-CN"/>
          <w:rPrChange w:id="697" w:author="CR#1736r1" w:date="2020-04-06T19:17:00Z">
            <w:rPr>
              <w:rFonts w:eastAsia="SimSun"/>
              <w:lang w:eastAsia="zh-CN"/>
            </w:rPr>
          </w:rPrChange>
        </w:rPr>
        <w:t>A</w:t>
      </w:r>
      <w:r w:rsidRPr="00A16295">
        <w:rPr>
          <w:rPrChange w:id="698" w:author="CR#1736r1" w:date="2020-04-06T19:17:00Z">
            <w:rPr/>
          </w:rPrChange>
        </w:rPr>
        <w:t>.</w:t>
      </w:r>
      <w:r w:rsidRPr="00A16295">
        <w:rPr>
          <w:rFonts w:eastAsia="SimSun"/>
          <w:lang w:eastAsia="zh-CN"/>
          <w:rPrChange w:id="699" w:author="CR#1736r1" w:date="2020-04-06T19:17:00Z">
            <w:rPr>
              <w:rFonts w:eastAsia="SimSun"/>
              <w:lang w:eastAsia="zh-CN"/>
            </w:rPr>
          </w:rPrChange>
        </w:rPr>
        <w:t>2</w:t>
      </w:r>
      <w:r w:rsidRPr="00A16295">
        <w:rPr>
          <w:rPrChange w:id="700" w:author="CR#1736r1" w:date="2020-04-06T19:17:00Z">
            <w:rPr/>
          </w:rPrChange>
        </w:rPr>
        <w:t>.2</w:t>
      </w:r>
      <w:r w:rsidRPr="00A16295">
        <w:rPr>
          <w:rFonts w:asciiTheme="minorHAnsi" w:eastAsiaTheme="minorEastAsia" w:hAnsiTheme="minorHAnsi" w:cstheme="minorBidi"/>
          <w:sz w:val="22"/>
          <w:szCs w:val="22"/>
          <w:rPrChange w:id="701" w:author="CR#1736r1" w:date="2020-04-06T19:17:00Z">
            <w:rPr>
              <w:rFonts w:asciiTheme="minorHAnsi" w:eastAsiaTheme="minorEastAsia" w:hAnsiTheme="minorHAnsi" w:cstheme="minorBidi"/>
              <w:sz w:val="22"/>
              <w:szCs w:val="22"/>
            </w:rPr>
          </w:rPrChange>
        </w:rPr>
        <w:tab/>
      </w:r>
      <w:r w:rsidRPr="00A16295">
        <w:rPr>
          <w:rPrChange w:id="702" w:author="CR#1736r1" w:date="2020-04-06T19:17:00Z">
            <w:rPr/>
          </w:rPrChange>
        </w:rPr>
        <w:t xml:space="preserve">Maximum number of supported layers for spatial multiplexing in </w:t>
      </w:r>
      <w:r w:rsidRPr="00A16295">
        <w:rPr>
          <w:rFonts w:eastAsia="SimSun"/>
          <w:lang w:eastAsia="zh-CN"/>
          <w:rPrChange w:id="703" w:author="CR#1736r1" w:date="2020-04-06T19:17:00Z">
            <w:rPr>
              <w:rFonts w:eastAsia="SimSun"/>
              <w:lang w:eastAsia="zh-CN"/>
            </w:rPr>
          </w:rPrChange>
        </w:rPr>
        <w:t>SL-D</w:t>
      </w:r>
      <w:r w:rsidRPr="00A16295">
        <w:rPr>
          <w:rPrChange w:id="704" w:author="CR#1736r1" w:date="2020-04-06T19:17:00Z">
            <w:rPr/>
          </w:rPrChange>
        </w:rPr>
        <w:tab/>
      </w:r>
      <w:r w:rsidRPr="00A16295">
        <w:rPr>
          <w:rPrChange w:id="705" w:author="CR#1736r1" w:date="2020-04-06T19:17:00Z">
            <w:rPr/>
          </w:rPrChange>
        </w:rPr>
        <w:fldChar w:fldCharType="begin"/>
      </w:r>
      <w:r w:rsidRPr="00A16295">
        <w:rPr>
          <w:rPrChange w:id="706" w:author="CR#1736r1" w:date="2020-04-06T19:17:00Z">
            <w:rPr/>
          </w:rPrChange>
        </w:rPr>
        <w:instrText xml:space="preserve"> PAGEREF _Toc29241032 \h </w:instrText>
      </w:r>
      <w:r w:rsidRPr="00A16295">
        <w:rPr>
          <w:rPrChange w:id="707" w:author="CR#1736r1" w:date="2020-04-06T19:17:00Z">
            <w:rPr/>
          </w:rPrChange>
        </w:rPr>
      </w:r>
      <w:r w:rsidRPr="00A16295">
        <w:rPr>
          <w:rPrChange w:id="708" w:author="CR#1736r1" w:date="2020-04-06T19:17:00Z">
            <w:rPr/>
          </w:rPrChange>
        </w:rPr>
        <w:fldChar w:fldCharType="separate"/>
      </w:r>
      <w:r w:rsidRPr="00A16295">
        <w:rPr>
          <w:rPrChange w:id="709" w:author="CR#1736r1" w:date="2020-04-06T19:17:00Z">
            <w:rPr/>
          </w:rPrChange>
        </w:rPr>
        <w:t>49</w:t>
      </w:r>
      <w:r w:rsidRPr="00A16295">
        <w:rPr>
          <w:rPrChange w:id="710"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11" w:author="CR#1736r1" w:date="2020-04-06T19:17:00Z">
            <w:rPr>
              <w:rFonts w:asciiTheme="minorHAnsi" w:eastAsiaTheme="minorEastAsia" w:hAnsiTheme="minorHAnsi" w:cstheme="minorBidi"/>
              <w:sz w:val="22"/>
              <w:szCs w:val="22"/>
            </w:rPr>
          </w:rPrChange>
        </w:rPr>
      </w:pPr>
      <w:r w:rsidRPr="00A16295">
        <w:rPr>
          <w:rPrChange w:id="712" w:author="CR#1736r1" w:date="2020-04-06T19:17:00Z">
            <w:rPr/>
          </w:rPrChange>
        </w:rPr>
        <w:t>4.3</w:t>
      </w:r>
      <w:r w:rsidRPr="00A16295">
        <w:rPr>
          <w:rFonts w:asciiTheme="minorHAnsi" w:eastAsiaTheme="minorEastAsia" w:hAnsiTheme="minorHAnsi" w:cstheme="minorBidi"/>
          <w:sz w:val="22"/>
          <w:szCs w:val="22"/>
          <w:rPrChange w:id="713" w:author="CR#1736r1" w:date="2020-04-06T19:17:00Z">
            <w:rPr>
              <w:rFonts w:asciiTheme="minorHAnsi" w:eastAsiaTheme="minorEastAsia" w:hAnsiTheme="minorHAnsi" w:cstheme="minorBidi"/>
              <w:sz w:val="22"/>
              <w:szCs w:val="22"/>
            </w:rPr>
          </w:rPrChange>
        </w:rPr>
        <w:tab/>
      </w:r>
      <w:r w:rsidRPr="00A16295">
        <w:rPr>
          <w:rPrChange w:id="714" w:author="CR#1736r1" w:date="2020-04-06T19:17:00Z">
            <w:rPr/>
          </w:rPrChange>
        </w:rPr>
        <w:t xml:space="preserve">Parameters independent of the field </w:t>
      </w:r>
      <w:r w:rsidRPr="00A16295">
        <w:rPr>
          <w:i/>
          <w:rPrChange w:id="715" w:author="CR#1736r1" w:date="2020-04-06T19:17:00Z">
            <w:rPr>
              <w:i/>
            </w:rPr>
          </w:rPrChange>
        </w:rPr>
        <w:t>ue-Category</w:t>
      </w:r>
      <w:r w:rsidRPr="00A16295">
        <w:rPr>
          <w:i/>
          <w:lang w:eastAsia="zh-CN"/>
          <w:rPrChange w:id="716" w:author="CR#1736r1" w:date="2020-04-06T19:17:00Z">
            <w:rPr>
              <w:i/>
              <w:lang w:eastAsia="zh-CN"/>
            </w:rPr>
          </w:rPrChange>
        </w:rPr>
        <w:t xml:space="preserve"> </w:t>
      </w:r>
      <w:r w:rsidRPr="00A16295">
        <w:rPr>
          <w:lang w:eastAsia="zh-CN"/>
          <w:rPrChange w:id="717" w:author="CR#1736r1" w:date="2020-04-06T19:17:00Z">
            <w:rPr>
              <w:lang w:eastAsia="zh-CN"/>
            </w:rPr>
          </w:rPrChange>
        </w:rPr>
        <w:t>and</w:t>
      </w:r>
      <w:r w:rsidRPr="00A16295">
        <w:rPr>
          <w:i/>
          <w:lang w:eastAsia="zh-CN"/>
          <w:rPrChange w:id="718" w:author="CR#1736r1" w:date="2020-04-06T19:17:00Z">
            <w:rPr>
              <w:i/>
              <w:lang w:eastAsia="zh-CN"/>
            </w:rPr>
          </w:rPrChange>
        </w:rPr>
        <w:t xml:space="preserve"> </w:t>
      </w:r>
      <w:r w:rsidRPr="00A16295">
        <w:rPr>
          <w:i/>
          <w:rPrChange w:id="719" w:author="CR#1736r1" w:date="2020-04-06T19:17:00Z">
            <w:rPr>
              <w:i/>
            </w:rPr>
          </w:rPrChange>
        </w:rPr>
        <w:t>ue-Categor</w:t>
      </w:r>
      <w:r w:rsidRPr="00A16295">
        <w:rPr>
          <w:i/>
          <w:lang w:eastAsia="zh-CN"/>
          <w:rPrChange w:id="720" w:author="CR#1736r1" w:date="2020-04-06T19:17:00Z">
            <w:rPr>
              <w:i/>
              <w:lang w:eastAsia="zh-CN"/>
            </w:rPr>
          </w:rPrChange>
        </w:rPr>
        <w:t>yDL /</w:t>
      </w:r>
      <w:r w:rsidRPr="00A16295">
        <w:rPr>
          <w:i/>
          <w:rPrChange w:id="721" w:author="CR#1736r1" w:date="2020-04-06T19:17:00Z">
            <w:rPr>
              <w:i/>
            </w:rPr>
          </w:rPrChange>
        </w:rPr>
        <w:t xml:space="preserve"> ue-Category</w:t>
      </w:r>
      <w:r w:rsidRPr="00A16295">
        <w:rPr>
          <w:i/>
          <w:lang w:eastAsia="zh-CN"/>
          <w:rPrChange w:id="722" w:author="CR#1736r1" w:date="2020-04-06T19:17:00Z">
            <w:rPr>
              <w:i/>
              <w:lang w:eastAsia="zh-CN"/>
            </w:rPr>
          </w:rPrChange>
        </w:rPr>
        <w:t>UL</w:t>
      </w:r>
      <w:r w:rsidRPr="00A16295">
        <w:rPr>
          <w:rPrChange w:id="723" w:author="CR#1736r1" w:date="2020-04-06T19:17:00Z">
            <w:rPr/>
          </w:rPrChange>
        </w:rPr>
        <w:tab/>
      </w:r>
      <w:r w:rsidRPr="00A16295">
        <w:rPr>
          <w:rPrChange w:id="724" w:author="CR#1736r1" w:date="2020-04-06T19:17:00Z">
            <w:rPr/>
          </w:rPrChange>
        </w:rPr>
        <w:fldChar w:fldCharType="begin"/>
      </w:r>
      <w:r w:rsidRPr="00A16295">
        <w:rPr>
          <w:rPrChange w:id="725" w:author="CR#1736r1" w:date="2020-04-06T19:17:00Z">
            <w:rPr/>
          </w:rPrChange>
        </w:rPr>
        <w:instrText xml:space="preserve"> PAGEREF _Toc29241033 \h </w:instrText>
      </w:r>
      <w:r w:rsidRPr="00A16295">
        <w:rPr>
          <w:rPrChange w:id="726" w:author="CR#1736r1" w:date="2020-04-06T19:17:00Z">
            <w:rPr/>
          </w:rPrChange>
        </w:rPr>
      </w:r>
      <w:r w:rsidRPr="00A16295">
        <w:rPr>
          <w:rPrChange w:id="727" w:author="CR#1736r1" w:date="2020-04-06T19:17:00Z">
            <w:rPr/>
          </w:rPrChange>
        </w:rPr>
        <w:fldChar w:fldCharType="separate"/>
      </w:r>
      <w:r w:rsidRPr="00A16295">
        <w:rPr>
          <w:rPrChange w:id="728" w:author="CR#1736r1" w:date="2020-04-06T19:17:00Z">
            <w:rPr/>
          </w:rPrChange>
        </w:rPr>
        <w:t>50</w:t>
      </w:r>
      <w:r w:rsidRPr="00A16295">
        <w:rPr>
          <w:rPrChange w:id="729"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30" w:author="CR#1736r1" w:date="2020-04-06T19:17:00Z">
            <w:rPr>
              <w:rFonts w:asciiTheme="minorHAnsi" w:eastAsiaTheme="minorEastAsia" w:hAnsiTheme="minorHAnsi" w:cstheme="minorBidi"/>
              <w:sz w:val="22"/>
              <w:szCs w:val="22"/>
            </w:rPr>
          </w:rPrChange>
        </w:rPr>
      </w:pPr>
      <w:r w:rsidRPr="00A16295">
        <w:rPr>
          <w:rPrChange w:id="731" w:author="CR#1736r1" w:date="2020-04-06T19:17:00Z">
            <w:rPr/>
          </w:rPrChange>
        </w:rPr>
        <w:t>4.3.1</w:t>
      </w:r>
      <w:r w:rsidRPr="00A16295">
        <w:rPr>
          <w:rFonts w:asciiTheme="minorHAnsi" w:eastAsiaTheme="minorEastAsia" w:hAnsiTheme="minorHAnsi" w:cstheme="minorBidi"/>
          <w:sz w:val="22"/>
          <w:szCs w:val="22"/>
          <w:rPrChange w:id="732" w:author="CR#1736r1" w:date="2020-04-06T19:17:00Z">
            <w:rPr>
              <w:rFonts w:asciiTheme="minorHAnsi" w:eastAsiaTheme="minorEastAsia" w:hAnsiTheme="minorHAnsi" w:cstheme="minorBidi"/>
              <w:sz w:val="22"/>
              <w:szCs w:val="22"/>
            </w:rPr>
          </w:rPrChange>
        </w:rPr>
        <w:tab/>
      </w:r>
      <w:r w:rsidRPr="00A16295">
        <w:rPr>
          <w:rPrChange w:id="733" w:author="CR#1736r1" w:date="2020-04-06T19:17:00Z">
            <w:rPr/>
          </w:rPrChange>
        </w:rPr>
        <w:t>PDCP Parameters</w:t>
      </w:r>
      <w:r w:rsidRPr="00A16295">
        <w:rPr>
          <w:rPrChange w:id="734" w:author="CR#1736r1" w:date="2020-04-06T19:17:00Z">
            <w:rPr/>
          </w:rPrChange>
        </w:rPr>
        <w:tab/>
      </w:r>
      <w:r w:rsidRPr="00A16295">
        <w:rPr>
          <w:rPrChange w:id="735" w:author="CR#1736r1" w:date="2020-04-06T19:17:00Z">
            <w:rPr/>
          </w:rPrChange>
        </w:rPr>
        <w:fldChar w:fldCharType="begin"/>
      </w:r>
      <w:r w:rsidRPr="00A16295">
        <w:rPr>
          <w:rPrChange w:id="736" w:author="CR#1736r1" w:date="2020-04-06T19:17:00Z">
            <w:rPr/>
          </w:rPrChange>
        </w:rPr>
        <w:instrText xml:space="preserve"> PAGEREF _Toc29241034 \h </w:instrText>
      </w:r>
      <w:r w:rsidRPr="00A16295">
        <w:rPr>
          <w:rPrChange w:id="737" w:author="CR#1736r1" w:date="2020-04-06T19:17:00Z">
            <w:rPr/>
          </w:rPrChange>
        </w:rPr>
      </w:r>
      <w:r w:rsidRPr="00A16295">
        <w:rPr>
          <w:rPrChange w:id="738" w:author="CR#1736r1" w:date="2020-04-06T19:17:00Z">
            <w:rPr/>
          </w:rPrChange>
        </w:rPr>
        <w:fldChar w:fldCharType="separate"/>
      </w:r>
      <w:r w:rsidRPr="00A16295">
        <w:rPr>
          <w:rPrChange w:id="739" w:author="CR#1736r1" w:date="2020-04-06T19:17:00Z">
            <w:rPr/>
          </w:rPrChange>
        </w:rPr>
        <w:t>50</w:t>
      </w:r>
      <w:r w:rsidRPr="00A16295">
        <w:rPr>
          <w:rPrChange w:id="74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741" w:author="CR#1736r1" w:date="2020-04-06T19:17:00Z">
            <w:rPr>
              <w:rFonts w:asciiTheme="minorHAnsi" w:eastAsiaTheme="minorEastAsia" w:hAnsiTheme="minorHAnsi" w:cstheme="minorBidi"/>
              <w:sz w:val="22"/>
              <w:szCs w:val="22"/>
            </w:rPr>
          </w:rPrChange>
        </w:rPr>
      </w:pPr>
      <w:r w:rsidRPr="00A16295">
        <w:rPr>
          <w:rPrChange w:id="742" w:author="CR#1736r1" w:date="2020-04-06T19:17:00Z">
            <w:rPr/>
          </w:rPrChange>
        </w:rPr>
        <w:t>4.3.1.1</w:t>
      </w:r>
      <w:r w:rsidRPr="00A16295">
        <w:rPr>
          <w:rFonts w:asciiTheme="minorHAnsi" w:eastAsiaTheme="minorEastAsia" w:hAnsiTheme="minorHAnsi" w:cstheme="minorBidi"/>
          <w:sz w:val="22"/>
          <w:szCs w:val="22"/>
          <w:rPrChange w:id="743" w:author="CR#1736r1" w:date="2020-04-06T19:17:00Z">
            <w:rPr>
              <w:rFonts w:asciiTheme="minorHAnsi" w:eastAsiaTheme="minorEastAsia" w:hAnsiTheme="minorHAnsi" w:cstheme="minorBidi"/>
              <w:sz w:val="22"/>
              <w:szCs w:val="22"/>
            </w:rPr>
          </w:rPrChange>
        </w:rPr>
        <w:tab/>
      </w:r>
      <w:r w:rsidRPr="00A16295">
        <w:rPr>
          <w:i/>
          <w:rPrChange w:id="744" w:author="CR#1736r1" w:date="2020-04-06T19:17:00Z">
            <w:rPr>
              <w:i/>
            </w:rPr>
          </w:rPrChange>
        </w:rPr>
        <w:t>supportedROHC-Profiles</w:t>
      </w:r>
      <w:r w:rsidRPr="00A16295">
        <w:rPr>
          <w:rPrChange w:id="745" w:author="CR#1736r1" w:date="2020-04-06T19:17:00Z">
            <w:rPr/>
          </w:rPrChange>
        </w:rPr>
        <w:tab/>
      </w:r>
      <w:r w:rsidRPr="00A16295">
        <w:rPr>
          <w:rPrChange w:id="746" w:author="CR#1736r1" w:date="2020-04-06T19:17:00Z">
            <w:rPr/>
          </w:rPrChange>
        </w:rPr>
        <w:fldChar w:fldCharType="begin"/>
      </w:r>
      <w:r w:rsidRPr="00A16295">
        <w:rPr>
          <w:rPrChange w:id="747" w:author="CR#1736r1" w:date="2020-04-06T19:17:00Z">
            <w:rPr/>
          </w:rPrChange>
        </w:rPr>
        <w:instrText xml:space="preserve"> PAGEREF _Toc29241035 \h </w:instrText>
      </w:r>
      <w:r w:rsidRPr="00A16295">
        <w:rPr>
          <w:rPrChange w:id="748" w:author="CR#1736r1" w:date="2020-04-06T19:17:00Z">
            <w:rPr/>
          </w:rPrChange>
        </w:rPr>
      </w:r>
      <w:r w:rsidRPr="00A16295">
        <w:rPr>
          <w:rPrChange w:id="749" w:author="CR#1736r1" w:date="2020-04-06T19:17:00Z">
            <w:rPr/>
          </w:rPrChange>
        </w:rPr>
        <w:fldChar w:fldCharType="separate"/>
      </w:r>
      <w:r w:rsidRPr="00A16295">
        <w:rPr>
          <w:rPrChange w:id="750" w:author="CR#1736r1" w:date="2020-04-06T19:17:00Z">
            <w:rPr/>
          </w:rPrChange>
        </w:rPr>
        <w:t>50</w:t>
      </w:r>
      <w:r w:rsidRPr="00A16295">
        <w:rPr>
          <w:rPrChange w:id="75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752" w:author="CR#1736r1" w:date="2020-04-06T19:17:00Z">
            <w:rPr>
              <w:rFonts w:asciiTheme="minorHAnsi" w:eastAsiaTheme="minorEastAsia" w:hAnsiTheme="minorHAnsi" w:cstheme="minorBidi"/>
              <w:sz w:val="22"/>
              <w:szCs w:val="22"/>
            </w:rPr>
          </w:rPrChange>
        </w:rPr>
      </w:pPr>
      <w:r w:rsidRPr="00A16295">
        <w:rPr>
          <w:rPrChange w:id="753" w:author="CR#1736r1" w:date="2020-04-06T19:17:00Z">
            <w:rPr/>
          </w:rPrChange>
        </w:rPr>
        <w:t>4.3.1.1A</w:t>
      </w:r>
      <w:r w:rsidRPr="00A16295">
        <w:rPr>
          <w:rFonts w:asciiTheme="minorHAnsi" w:eastAsiaTheme="minorEastAsia" w:hAnsiTheme="minorHAnsi" w:cstheme="minorBidi"/>
          <w:sz w:val="22"/>
          <w:szCs w:val="22"/>
          <w:rPrChange w:id="754" w:author="CR#1736r1" w:date="2020-04-06T19:17:00Z">
            <w:rPr>
              <w:rFonts w:asciiTheme="minorHAnsi" w:eastAsiaTheme="minorEastAsia" w:hAnsiTheme="minorHAnsi" w:cstheme="minorBidi"/>
              <w:sz w:val="22"/>
              <w:szCs w:val="22"/>
            </w:rPr>
          </w:rPrChange>
        </w:rPr>
        <w:tab/>
      </w:r>
      <w:r w:rsidRPr="00A16295">
        <w:rPr>
          <w:i/>
          <w:rPrChange w:id="755" w:author="CR#1736r1" w:date="2020-04-06T19:17:00Z">
            <w:rPr>
              <w:i/>
            </w:rPr>
          </w:rPrChange>
        </w:rPr>
        <w:t>supportedROHC-Profiles-r13</w:t>
      </w:r>
      <w:r w:rsidRPr="00A16295">
        <w:rPr>
          <w:rPrChange w:id="756" w:author="CR#1736r1" w:date="2020-04-06T19:17:00Z">
            <w:rPr/>
          </w:rPrChange>
        </w:rPr>
        <w:tab/>
      </w:r>
      <w:r w:rsidRPr="00A16295">
        <w:rPr>
          <w:rPrChange w:id="757" w:author="CR#1736r1" w:date="2020-04-06T19:17:00Z">
            <w:rPr/>
          </w:rPrChange>
        </w:rPr>
        <w:fldChar w:fldCharType="begin"/>
      </w:r>
      <w:r w:rsidRPr="00A16295">
        <w:rPr>
          <w:rPrChange w:id="758" w:author="CR#1736r1" w:date="2020-04-06T19:17:00Z">
            <w:rPr/>
          </w:rPrChange>
        </w:rPr>
        <w:instrText xml:space="preserve"> PAGEREF _Toc29241036 \h </w:instrText>
      </w:r>
      <w:r w:rsidRPr="00A16295">
        <w:rPr>
          <w:rPrChange w:id="759" w:author="CR#1736r1" w:date="2020-04-06T19:17:00Z">
            <w:rPr/>
          </w:rPrChange>
        </w:rPr>
      </w:r>
      <w:r w:rsidRPr="00A16295">
        <w:rPr>
          <w:rPrChange w:id="760" w:author="CR#1736r1" w:date="2020-04-06T19:17:00Z">
            <w:rPr/>
          </w:rPrChange>
        </w:rPr>
        <w:fldChar w:fldCharType="separate"/>
      </w:r>
      <w:r w:rsidRPr="00A16295">
        <w:rPr>
          <w:rPrChange w:id="761" w:author="CR#1736r1" w:date="2020-04-06T19:17:00Z">
            <w:rPr/>
          </w:rPrChange>
        </w:rPr>
        <w:t>50</w:t>
      </w:r>
      <w:r w:rsidRPr="00A16295">
        <w:rPr>
          <w:rPrChange w:id="76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763" w:author="CR#1736r1" w:date="2020-04-06T19:17:00Z">
            <w:rPr>
              <w:rFonts w:asciiTheme="minorHAnsi" w:eastAsiaTheme="minorEastAsia" w:hAnsiTheme="minorHAnsi" w:cstheme="minorBidi"/>
              <w:sz w:val="22"/>
              <w:szCs w:val="22"/>
            </w:rPr>
          </w:rPrChange>
        </w:rPr>
      </w:pPr>
      <w:r w:rsidRPr="00A16295">
        <w:rPr>
          <w:rPrChange w:id="764" w:author="CR#1736r1" w:date="2020-04-06T19:17:00Z">
            <w:rPr/>
          </w:rPrChange>
        </w:rPr>
        <w:t>4.3.1.2</w:t>
      </w:r>
      <w:r w:rsidRPr="00A16295">
        <w:rPr>
          <w:rFonts w:asciiTheme="minorHAnsi" w:eastAsiaTheme="minorEastAsia" w:hAnsiTheme="minorHAnsi" w:cstheme="minorBidi"/>
          <w:sz w:val="22"/>
          <w:szCs w:val="22"/>
          <w:rPrChange w:id="765" w:author="CR#1736r1" w:date="2020-04-06T19:17:00Z">
            <w:rPr>
              <w:rFonts w:asciiTheme="minorHAnsi" w:eastAsiaTheme="minorEastAsia" w:hAnsiTheme="minorHAnsi" w:cstheme="minorBidi"/>
              <w:sz w:val="22"/>
              <w:szCs w:val="22"/>
            </w:rPr>
          </w:rPrChange>
        </w:rPr>
        <w:tab/>
      </w:r>
      <w:r w:rsidRPr="00A16295">
        <w:rPr>
          <w:i/>
          <w:rPrChange w:id="766" w:author="CR#1736r1" w:date="2020-04-06T19:17:00Z">
            <w:rPr>
              <w:i/>
            </w:rPr>
          </w:rPrChange>
        </w:rPr>
        <w:t>maxNumberROHC-ContextSessions</w:t>
      </w:r>
      <w:r w:rsidRPr="00A16295">
        <w:rPr>
          <w:rPrChange w:id="767" w:author="CR#1736r1" w:date="2020-04-06T19:17:00Z">
            <w:rPr/>
          </w:rPrChange>
        </w:rPr>
        <w:tab/>
      </w:r>
      <w:r w:rsidRPr="00A16295">
        <w:rPr>
          <w:rPrChange w:id="768" w:author="CR#1736r1" w:date="2020-04-06T19:17:00Z">
            <w:rPr/>
          </w:rPrChange>
        </w:rPr>
        <w:fldChar w:fldCharType="begin"/>
      </w:r>
      <w:r w:rsidRPr="00A16295">
        <w:rPr>
          <w:rPrChange w:id="769" w:author="CR#1736r1" w:date="2020-04-06T19:17:00Z">
            <w:rPr/>
          </w:rPrChange>
        </w:rPr>
        <w:instrText xml:space="preserve"> PAGEREF _Toc29241037 \h </w:instrText>
      </w:r>
      <w:r w:rsidRPr="00A16295">
        <w:rPr>
          <w:rPrChange w:id="770" w:author="CR#1736r1" w:date="2020-04-06T19:17:00Z">
            <w:rPr/>
          </w:rPrChange>
        </w:rPr>
      </w:r>
      <w:r w:rsidRPr="00A16295">
        <w:rPr>
          <w:rPrChange w:id="771" w:author="CR#1736r1" w:date="2020-04-06T19:17:00Z">
            <w:rPr/>
          </w:rPrChange>
        </w:rPr>
        <w:fldChar w:fldCharType="separate"/>
      </w:r>
      <w:r w:rsidRPr="00A16295">
        <w:rPr>
          <w:rPrChange w:id="772" w:author="CR#1736r1" w:date="2020-04-06T19:17:00Z">
            <w:rPr/>
          </w:rPrChange>
        </w:rPr>
        <w:t>50</w:t>
      </w:r>
      <w:r w:rsidRPr="00A16295">
        <w:rPr>
          <w:rPrChange w:id="77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774" w:author="CR#1736r1" w:date="2020-04-06T19:17:00Z">
            <w:rPr>
              <w:rFonts w:asciiTheme="minorHAnsi" w:eastAsiaTheme="minorEastAsia" w:hAnsiTheme="minorHAnsi" w:cstheme="minorBidi"/>
              <w:sz w:val="22"/>
              <w:szCs w:val="22"/>
            </w:rPr>
          </w:rPrChange>
        </w:rPr>
      </w:pPr>
      <w:r w:rsidRPr="00A16295">
        <w:rPr>
          <w:rPrChange w:id="775" w:author="CR#1736r1" w:date="2020-04-06T19:17:00Z">
            <w:rPr/>
          </w:rPrChange>
        </w:rPr>
        <w:t>4.3.1.2A</w:t>
      </w:r>
      <w:r w:rsidRPr="00A16295">
        <w:rPr>
          <w:rFonts w:asciiTheme="minorHAnsi" w:eastAsiaTheme="minorEastAsia" w:hAnsiTheme="minorHAnsi" w:cstheme="minorBidi"/>
          <w:sz w:val="22"/>
          <w:szCs w:val="22"/>
          <w:rPrChange w:id="776" w:author="CR#1736r1" w:date="2020-04-06T19:17:00Z">
            <w:rPr>
              <w:rFonts w:asciiTheme="minorHAnsi" w:eastAsiaTheme="minorEastAsia" w:hAnsiTheme="minorHAnsi" w:cstheme="minorBidi"/>
              <w:sz w:val="22"/>
              <w:szCs w:val="22"/>
            </w:rPr>
          </w:rPrChange>
        </w:rPr>
        <w:tab/>
      </w:r>
      <w:r w:rsidRPr="00A16295">
        <w:rPr>
          <w:i/>
          <w:rPrChange w:id="777" w:author="CR#1736r1" w:date="2020-04-06T19:17:00Z">
            <w:rPr>
              <w:i/>
            </w:rPr>
          </w:rPrChange>
        </w:rPr>
        <w:t>maxNumberROHC-ContextSessions-r13</w:t>
      </w:r>
      <w:r w:rsidRPr="00A16295">
        <w:rPr>
          <w:rPrChange w:id="778" w:author="CR#1736r1" w:date="2020-04-06T19:17:00Z">
            <w:rPr/>
          </w:rPrChange>
        </w:rPr>
        <w:tab/>
      </w:r>
      <w:r w:rsidRPr="00A16295">
        <w:rPr>
          <w:rPrChange w:id="779" w:author="CR#1736r1" w:date="2020-04-06T19:17:00Z">
            <w:rPr/>
          </w:rPrChange>
        </w:rPr>
        <w:fldChar w:fldCharType="begin"/>
      </w:r>
      <w:r w:rsidRPr="00A16295">
        <w:rPr>
          <w:rPrChange w:id="780" w:author="CR#1736r1" w:date="2020-04-06T19:17:00Z">
            <w:rPr/>
          </w:rPrChange>
        </w:rPr>
        <w:instrText xml:space="preserve"> PAGEREF _Toc29241038 \h </w:instrText>
      </w:r>
      <w:r w:rsidRPr="00A16295">
        <w:rPr>
          <w:rPrChange w:id="781" w:author="CR#1736r1" w:date="2020-04-06T19:17:00Z">
            <w:rPr/>
          </w:rPrChange>
        </w:rPr>
      </w:r>
      <w:r w:rsidRPr="00A16295">
        <w:rPr>
          <w:rPrChange w:id="782" w:author="CR#1736r1" w:date="2020-04-06T19:17:00Z">
            <w:rPr/>
          </w:rPrChange>
        </w:rPr>
        <w:fldChar w:fldCharType="separate"/>
      </w:r>
      <w:r w:rsidRPr="00A16295">
        <w:rPr>
          <w:rPrChange w:id="783" w:author="CR#1736r1" w:date="2020-04-06T19:17:00Z">
            <w:rPr/>
          </w:rPrChange>
        </w:rPr>
        <w:t>51</w:t>
      </w:r>
      <w:r w:rsidRPr="00A16295">
        <w:rPr>
          <w:rPrChange w:id="78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785" w:author="CR#1736r1" w:date="2020-04-06T19:17:00Z">
            <w:rPr>
              <w:rFonts w:asciiTheme="minorHAnsi" w:eastAsiaTheme="minorEastAsia" w:hAnsiTheme="minorHAnsi" w:cstheme="minorBidi"/>
              <w:sz w:val="22"/>
              <w:szCs w:val="22"/>
            </w:rPr>
          </w:rPrChange>
        </w:rPr>
      </w:pPr>
      <w:r w:rsidRPr="00A16295">
        <w:rPr>
          <w:rPrChange w:id="786" w:author="CR#1736r1" w:date="2020-04-06T19:17:00Z">
            <w:rPr/>
          </w:rPrChange>
        </w:rPr>
        <w:t>4.3.1.3</w:t>
      </w:r>
      <w:r w:rsidRPr="00A16295">
        <w:rPr>
          <w:rFonts w:asciiTheme="minorHAnsi" w:eastAsiaTheme="minorEastAsia" w:hAnsiTheme="minorHAnsi" w:cstheme="minorBidi"/>
          <w:sz w:val="22"/>
          <w:szCs w:val="22"/>
          <w:rPrChange w:id="787" w:author="CR#1736r1" w:date="2020-04-06T19:17:00Z">
            <w:rPr>
              <w:rFonts w:asciiTheme="minorHAnsi" w:eastAsiaTheme="minorEastAsia" w:hAnsiTheme="minorHAnsi" w:cstheme="minorBidi"/>
              <w:sz w:val="22"/>
              <w:szCs w:val="22"/>
            </w:rPr>
          </w:rPrChange>
        </w:rPr>
        <w:tab/>
      </w:r>
      <w:r w:rsidRPr="00A16295">
        <w:rPr>
          <w:i/>
          <w:iCs/>
          <w:rPrChange w:id="788" w:author="CR#1736r1" w:date="2020-04-06T19:17:00Z">
            <w:rPr>
              <w:i/>
              <w:iCs/>
            </w:rPr>
          </w:rPrChange>
        </w:rPr>
        <w:t>pdcp-SN-Extension</w:t>
      </w:r>
      <w:r w:rsidRPr="00A16295">
        <w:rPr>
          <w:rPrChange w:id="789" w:author="CR#1736r1" w:date="2020-04-06T19:17:00Z">
            <w:rPr/>
          </w:rPrChange>
        </w:rPr>
        <w:tab/>
      </w:r>
      <w:r w:rsidRPr="00A16295">
        <w:rPr>
          <w:rPrChange w:id="790" w:author="CR#1736r1" w:date="2020-04-06T19:17:00Z">
            <w:rPr/>
          </w:rPrChange>
        </w:rPr>
        <w:fldChar w:fldCharType="begin"/>
      </w:r>
      <w:r w:rsidRPr="00A16295">
        <w:rPr>
          <w:rPrChange w:id="791" w:author="CR#1736r1" w:date="2020-04-06T19:17:00Z">
            <w:rPr/>
          </w:rPrChange>
        </w:rPr>
        <w:instrText xml:space="preserve"> PAGEREF _Toc29241039 \h </w:instrText>
      </w:r>
      <w:r w:rsidRPr="00A16295">
        <w:rPr>
          <w:rPrChange w:id="792" w:author="CR#1736r1" w:date="2020-04-06T19:17:00Z">
            <w:rPr/>
          </w:rPrChange>
        </w:rPr>
      </w:r>
      <w:r w:rsidRPr="00A16295">
        <w:rPr>
          <w:rPrChange w:id="793" w:author="CR#1736r1" w:date="2020-04-06T19:17:00Z">
            <w:rPr/>
          </w:rPrChange>
        </w:rPr>
        <w:fldChar w:fldCharType="separate"/>
      </w:r>
      <w:r w:rsidRPr="00A16295">
        <w:rPr>
          <w:rPrChange w:id="794" w:author="CR#1736r1" w:date="2020-04-06T19:17:00Z">
            <w:rPr/>
          </w:rPrChange>
        </w:rPr>
        <w:t>51</w:t>
      </w:r>
      <w:r w:rsidRPr="00A16295">
        <w:rPr>
          <w:rPrChange w:id="79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796" w:author="CR#1736r1" w:date="2020-04-06T19:17:00Z">
            <w:rPr>
              <w:rFonts w:asciiTheme="minorHAnsi" w:eastAsiaTheme="minorEastAsia" w:hAnsiTheme="minorHAnsi" w:cstheme="minorBidi"/>
              <w:sz w:val="22"/>
              <w:szCs w:val="22"/>
            </w:rPr>
          </w:rPrChange>
        </w:rPr>
      </w:pPr>
      <w:r w:rsidRPr="00A16295">
        <w:rPr>
          <w:rPrChange w:id="797" w:author="CR#1736r1" w:date="2020-04-06T19:17:00Z">
            <w:rPr/>
          </w:rPrChange>
        </w:rPr>
        <w:t>4.3.1.4</w:t>
      </w:r>
      <w:r w:rsidRPr="00A16295">
        <w:rPr>
          <w:rFonts w:asciiTheme="minorHAnsi" w:hAnsiTheme="minorHAnsi" w:cstheme="minorBidi"/>
          <w:sz w:val="22"/>
          <w:szCs w:val="22"/>
          <w:rPrChange w:id="798" w:author="CR#1736r1" w:date="2020-04-06T19:17:00Z">
            <w:rPr>
              <w:rFonts w:asciiTheme="minorHAnsi" w:hAnsiTheme="minorHAnsi" w:cstheme="minorBidi"/>
              <w:sz w:val="22"/>
              <w:szCs w:val="22"/>
            </w:rPr>
          </w:rPrChange>
        </w:rPr>
        <w:tab/>
      </w:r>
      <w:r w:rsidRPr="00A16295">
        <w:rPr>
          <w:rFonts w:eastAsia="Malgun Gothic"/>
          <w:i/>
          <w:iCs/>
          <w:rPrChange w:id="799" w:author="CR#1736r1" w:date="2020-04-06T19:17:00Z">
            <w:rPr>
              <w:rFonts w:eastAsia="Malgun Gothic"/>
              <w:i/>
              <w:iCs/>
            </w:rPr>
          </w:rPrChange>
        </w:rPr>
        <w:t>supportRohcContextContinue</w:t>
      </w:r>
      <w:r w:rsidRPr="00A16295">
        <w:rPr>
          <w:rPrChange w:id="800" w:author="CR#1736r1" w:date="2020-04-06T19:17:00Z">
            <w:rPr/>
          </w:rPrChange>
        </w:rPr>
        <w:tab/>
      </w:r>
      <w:r w:rsidRPr="00A16295">
        <w:rPr>
          <w:rPrChange w:id="801" w:author="CR#1736r1" w:date="2020-04-06T19:17:00Z">
            <w:rPr/>
          </w:rPrChange>
        </w:rPr>
        <w:fldChar w:fldCharType="begin"/>
      </w:r>
      <w:r w:rsidRPr="00A16295">
        <w:rPr>
          <w:rPrChange w:id="802" w:author="CR#1736r1" w:date="2020-04-06T19:17:00Z">
            <w:rPr/>
          </w:rPrChange>
        </w:rPr>
        <w:instrText xml:space="preserve"> PAGEREF _Toc29241040 \h </w:instrText>
      </w:r>
      <w:r w:rsidRPr="00A16295">
        <w:rPr>
          <w:rPrChange w:id="803" w:author="CR#1736r1" w:date="2020-04-06T19:17:00Z">
            <w:rPr/>
          </w:rPrChange>
        </w:rPr>
      </w:r>
      <w:r w:rsidRPr="00A16295">
        <w:rPr>
          <w:rPrChange w:id="804" w:author="CR#1736r1" w:date="2020-04-06T19:17:00Z">
            <w:rPr/>
          </w:rPrChange>
        </w:rPr>
        <w:fldChar w:fldCharType="separate"/>
      </w:r>
      <w:r w:rsidRPr="00A16295">
        <w:rPr>
          <w:rPrChange w:id="805" w:author="CR#1736r1" w:date="2020-04-06T19:17:00Z">
            <w:rPr/>
          </w:rPrChange>
        </w:rPr>
        <w:t>51</w:t>
      </w:r>
      <w:r w:rsidRPr="00A16295">
        <w:rPr>
          <w:rPrChange w:id="80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807" w:author="CR#1736r1" w:date="2020-04-06T19:17:00Z">
            <w:rPr>
              <w:rFonts w:asciiTheme="minorHAnsi" w:eastAsiaTheme="minorEastAsia" w:hAnsiTheme="minorHAnsi" w:cstheme="minorBidi"/>
              <w:sz w:val="22"/>
              <w:szCs w:val="22"/>
            </w:rPr>
          </w:rPrChange>
        </w:rPr>
      </w:pPr>
      <w:r w:rsidRPr="00A16295">
        <w:rPr>
          <w:rPrChange w:id="808" w:author="CR#1736r1" w:date="2020-04-06T19:17:00Z">
            <w:rPr/>
          </w:rPrChange>
        </w:rPr>
        <w:t>4.3.1.5</w:t>
      </w:r>
      <w:r w:rsidRPr="00A16295">
        <w:rPr>
          <w:rFonts w:asciiTheme="minorHAnsi" w:eastAsiaTheme="minorEastAsia" w:hAnsiTheme="minorHAnsi" w:cstheme="minorBidi"/>
          <w:sz w:val="22"/>
          <w:szCs w:val="22"/>
          <w:rPrChange w:id="809" w:author="CR#1736r1" w:date="2020-04-06T19:17:00Z">
            <w:rPr>
              <w:rFonts w:asciiTheme="minorHAnsi" w:eastAsiaTheme="minorEastAsia" w:hAnsiTheme="minorHAnsi" w:cstheme="minorBidi"/>
              <w:sz w:val="22"/>
              <w:szCs w:val="22"/>
            </w:rPr>
          </w:rPrChange>
        </w:rPr>
        <w:tab/>
      </w:r>
      <w:r w:rsidRPr="00A16295">
        <w:rPr>
          <w:i/>
          <w:iCs/>
          <w:rPrChange w:id="810" w:author="CR#1736r1" w:date="2020-04-06T19:17:00Z">
            <w:rPr>
              <w:i/>
              <w:iCs/>
            </w:rPr>
          </w:rPrChange>
        </w:rPr>
        <w:t>pdcp-SN-Extension-18bits-r13</w:t>
      </w:r>
      <w:r w:rsidRPr="00A16295">
        <w:rPr>
          <w:rPrChange w:id="811" w:author="CR#1736r1" w:date="2020-04-06T19:17:00Z">
            <w:rPr/>
          </w:rPrChange>
        </w:rPr>
        <w:tab/>
      </w:r>
      <w:r w:rsidRPr="00A16295">
        <w:rPr>
          <w:rPrChange w:id="812" w:author="CR#1736r1" w:date="2020-04-06T19:17:00Z">
            <w:rPr/>
          </w:rPrChange>
        </w:rPr>
        <w:fldChar w:fldCharType="begin"/>
      </w:r>
      <w:r w:rsidRPr="00A16295">
        <w:rPr>
          <w:rPrChange w:id="813" w:author="CR#1736r1" w:date="2020-04-06T19:17:00Z">
            <w:rPr/>
          </w:rPrChange>
        </w:rPr>
        <w:instrText xml:space="preserve"> PAGEREF _Toc29241041 \h </w:instrText>
      </w:r>
      <w:r w:rsidRPr="00A16295">
        <w:rPr>
          <w:rPrChange w:id="814" w:author="CR#1736r1" w:date="2020-04-06T19:17:00Z">
            <w:rPr/>
          </w:rPrChange>
        </w:rPr>
      </w:r>
      <w:r w:rsidRPr="00A16295">
        <w:rPr>
          <w:rPrChange w:id="815" w:author="CR#1736r1" w:date="2020-04-06T19:17:00Z">
            <w:rPr/>
          </w:rPrChange>
        </w:rPr>
        <w:fldChar w:fldCharType="separate"/>
      </w:r>
      <w:r w:rsidRPr="00A16295">
        <w:rPr>
          <w:rPrChange w:id="816" w:author="CR#1736r1" w:date="2020-04-06T19:17:00Z">
            <w:rPr/>
          </w:rPrChange>
        </w:rPr>
        <w:t>51</w:t>
      </w:r>
      <w:r w:rsidRPr="00A16295">
        <w:rPr>
          <w:rPrChange w:id="81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818" w:author="CR#1736r1" w:date="2020-04-06T19:17:00Z">
            <w:rPr>
              <w:rFonts w:asciiTheme="minorHAnsi" w:eastAsiaTheme="minorEastAsia" w:hAnsiTheme="minorHAnsi" w:cstheme="minorBidi"/>
              <w:sz w:val="22"/>
              <w:szCs w:val="22"/>
            </w:rPr>
          </w:rPrChange>
        </w:rPr>
      </w:pPr>
      <w:r w:rsidRPr="00A16295">
        <w:rPr>
          <w:rPrChange w:id="819" w:author="CR#1736r1" w:date="2020-04-06T19:17:00Z">
            <w:rPr/>
          </w:rPrChange>
        </w:rPr>
        <w:t>4.3.1.6</w:t>
      </w:r>
      <w:r w:rsidRPr="00A16295">
        <w:rPr>
          <w:rFonts w:asciiTheme="minorHAnsi" w:eastAsiaTheme="minorEastAsia" w:hAnsiTheme="minorHAnsi" w:cstheme="minorBidi"/>
          <w:sz w:val="22"/>
          <w:szCs w:val="22"/>
          <w:rPrChange w:id="820" w:author="CR#1736r1" w:date="2020-04-06T19:17:00Z">
            <w:rPr>
              <w:rFonts w:asciiTheme="minorHAnsi" w:eastAsiaTheme="minorEastAsia" w:hAnsiTheme="minorHAnsi" w:cstheme="minorBidi"/>
              <w:sz w:val="22"/>
              <w:szCs w:val="22"/>
            </w:rPr>
          </w:rPrChange>
        </w:rPr>
        <w:tab/>
      </w:r>
      <w:r w:rsidRPr="00A16295">
        <w:rPr>
          <w:i/>
          <w:rPrChange w:id="821" w:author="CR#1736r1" w:date="2020-04-06T19:17:00Z">
            <w:rPr>
              <w:i/>
            </w:rPr>
          </w:rPrChange>
        </w:rPr>
        <w:t>supportedUplinkOnlyROHC-Profiles</w:t>
      </w:r>
      <w:r w:rsidRPr="00A16295">
        <w:rPr>
          <w:rPrChange w:id="822" w:author="CR#1736r1" w:date="2020-04-06T19:17:00Z">
            <w:rPr/>
          </w:rPrChange>
        </w:rPr>
        <w:tab/>
      </w:r>
      <w:r w:rsidRPr="00A16295">
        <w:rPr>
          <w:rPrChange w:id="823" w:author="CR#1736r1" w:date="2020-04-06T19:17:00Z">
            <w:rPr/>
          </w:rPrChange>
        </w:rPr>
        <w:fldChar w:fldCharType="begin"/>
      </w:r>
      <w:r w:rsidRPr="00A16295">
        <w:rPr>
          <w:rPrChange w:id="824" w:author="CR#1736r1" w:date="2020-04-06T19:17:00Z">
            <w:rPr/>
          </w:rPrChange>
        </w:rPr>
        <w:instrText xml:space="preserve"> PAGEREF _Toc29241042 \h </w:instrText>
      </w:r>
      <w:r w:rsidRPr="00A16295">
        <w:rPr>
          <w:rPrChange w:id="825" w:author="CR#1736r1" w:date="2020-04-06T19:17:00Z">
            <w:rPr/>
          </w:rPrChange>
        </w:rPr>
      </w:r>
      <w:r w:rsidRPr="00A16295">
        <w:rPr>
          <w:rPrChange w:id="826" w:author="CR#1736r1" w:date="2020-04-06T19:17:00Z">
            <w:rPr/>
          </w:rPrChange>
        </w:rPr>
        <w:fldChar w:fldCharType="separate"/>
      </w:r>
      <w:r w:rsidRPr="00A16295">
        <w:rPr>
          <w:rPrChange w:id="827" w:author="CR#1736r1" w:date="2020-04-06T19:17:00Z">
            <w:rPr/>
          </w:rPrChange>
        </w:rPr>
        <w:t>51</w:t>
      </w:r>
      <w:r w:rsidRPr="00A16295">
        <w:rPr>
          <w:rPrChange w:id="82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829" w:author="CR#1736r1" w:date="2020-04-06T19:17:00Z">
            <w:rPr>
              <w:rFonts w:asciiTheme="minorHAnsi" w:eastAsiaTheme="minorEastAsia" w:hAnsiTheme="minorHAnsi" w:cstheme="minorBidi"/>
              <w:sz w:val="22"/>
              <w:szCs w:val="22"/>
            </w:rPr>
          </w:rPrChange>
        </w:rPr>
      </w:pPr>
      <w:r w:rsidRPr="00A16295">
        <w:rPr>
          <w:rPrChange w:id="830" w:author="CR#1736r1" w:date="2020-04-06T19:17:00Z">
            <w:rPr/>
          </w:rPrChange>
        </w:rPr>
        <w:t>4.3.1.7</w:t>
      </w:r>
      <w:r w:rsidRPr="00A16295">
        <w:rPr>
          <w:rFonts w:asciiTheme="minorHAnsi" w:eastAsiaTheme="minorEastAsia" w:hAnsiTheme="minorHAnsi" w:cstheme="minorBidi"/>
          <w:sz w:val="22"/>
          <w:szCs w:val="22"/>
          <w:rPrChange w:id="831" w:author="CR#1736r1" w:date="2020-04-06T19:17:00Z">
            <w:rPr>
              <w:rFonts w:asciiTheme="minorHAnsi" w:eastAsiaTheme="minorEastAsia" w:hAnsiTheme="minorHAnsi" w:cstheme="minorBidi"/>
              <w:sz w:val="22"/>
              <w:szCs w:val="22"/>
            </w:rPr>
          </w:rPrChange>
        </w:rPr>
        <w:tab/>
      </w:r>
      <w:r w:rsidRPr="00A16295">
        <w:rPr>
          <w:i/>
          <w:rPrChange w:id="832" w:author="CR#1736r1" w:date="2020-04-06T19:17:00Z">
            <w:rPr>
              <w:i/>
            </w:rPr>
          </w:rPrChange>
        </w:rPr>
        <w:t>supportedUDC-r15</w:t>
      </w:r>
      <w:r w:rsidRPr="00A16295">
        <w:rPr>
          <w:rPrChange w:id="833" w:author="CR#1736r1" w:date="2020-04-06T19:17:00Z">
            <w:rPr/>
          </w:rPrChange>
        </w:rPr>
        <w:tab/>
      </w:r>
      <w:r w:rsidRPr="00A16295">
        <w:rPr>
          <w:rPrChange w:id="834" w:author="CR#1736r1" w:date="2020-04-06T19:17:00Z">
            <w:rPr/>
          </w:rPrChange>
        </w:rPr>
        <w:fldChar w:fldCharType="begin"/>
      </w:r>
      <w:r w:rsidRPr="00A16295">
        <w:rPr>
          <w:rPrChange w:id="835" w:author="CR#1736r1" w:date="2020-04-06T19:17:00Z">
            <w:rPr/>
          </w:rPrChange>
        </w:rPr>
        <w:instrText xml:space="preserve"> PAGEREF _Toc29241043 \h </w:instrText>
      </w:r>
      <w:r w:rsidRPr="00A16295">
        <w:rPr>
          <w:rPrChange w:id="836" w:author="CR#1736r1" w:date="2020-04-06T19:17:00Z">
            <w:rPr/>
          </w:rPrChange>
        </w:rPr>
      </w:r>
      <w:r w:rsidRPr="00A16295">
        <w:rPr>
          <w:rPrChange w:id="837" w:author="CR#1736r1" w:date="2020-04-06T19:17:00Z">
            <w:rPr/>
          </w:rPrChange>
        </w:rPr>
        <w:fldChar w:fldCharType="separate"/>
      </w:r>
      <w:r w:rsidRPr="00A16295">
        <w:rPr>
          <w:rPrChange w:id="838" w:author="CR#1736r1" w:date="2020-04-06T19:17:00Z">
            <w:rPr/>
          </w:rPrChange>
        </w:rPr>
        <w:t>51</w:t>
      </w:r>
      <w:r w:rsidRPr="00A16295">
        <w:rPr>
          <w:rPrChange w:id="83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840" w:author="CR#1736r1" w:date="2020-04-06T19:17:00Z">
            <w:rPr>
              <w:rFonts w:asciiTheme="minorHAnsi" w:eastAsiaTheme="minorEastAsia" w:hAnsiTheme="minorHAnsi" w:cstheme="minorBidi"/>
              <w:sz w:val="22"/>
              <w:szCs w:val="22"/>
            </w:rPr>
          </w:rPrChange>
        </w:rPr>
      </w:pPr>
      <w:r w:rsidRPr="00A16295">
        <w:rPr>
          <w:rPrChange w:id="841" w:author="CR#1736r1" w:date="2020-04-06T19:17:00Z">
            <w:rPr/>
          </w:rPrChange>
        </w:rPr>
        <w:t>4.3.1.8</w:t>
      </w:r>
      <w:r w:rsidRPr="00A16295">
        <w:rPr>
          <w:rFonts w:asciiTheme="minorHAnsi" w:eastAsiaTheme="minorEastAsia" w:hAnsiTheme="minorHAnsi" w:cstheme="minorBidi"/>
          <w:sz w:val="22"/>
          <w:szCs w:val="22"/>
          <w:rPrChange w:id="842" w:author="CR#1736r1" w:date="2020-04-06T19:17:00Z">
            <w:rPr>
              <w:rFonts w:asciiTheme="minorHAnsi" w:eastAsiaTheme="minorEastAsia" w:hAnsiTheme="minorHAnsi" w:cstheme="minorBidi"/>
              <w:sz w:val="22"/>
              <w:szCs w:val="22"/>
            </w:rPr>
          </w:rPrChange>
        </w:rPr>
        <w:tab/>
      </w:r>
      <w:r w:rsidRPr="00A16295">
        <w:rPr>
          <w:i/>
          <w:rPrChange w:id="843" w:author="CR#1736r1" w:date="2020-04-06T19:17:00Z">
            <w:rPr>
              <w:i/>
            </w:rPr>
          </w:rPrChange>
        </w:rPr>
        <w:t>supportedStandardDic-r15</w:t>
      </w:r>
      <w:r w:rsidRPr="00A16295">
        <w:rPr>
          <w:rPrChange w:id="844" w:author="CR#1736r1" w:date="2020-04-06T19:17:00Z">
            <w:rPr/>
          </w:rPrChange>
        </w:rPr>
        <w:tab/>
      </w:r>
      <w:r w:rsidRPr="00A16295">
        <w:rPr>
          <w:rPrChange w:id="845" w:author="CR#1736r1" w:date="2020-04-06T19:17:00Z">
            <w:rPr/>
          </w:rPrChange>
        </w:rPr>
        <w:fldChar w:fldCharType="begin"/>
      </w:r>
      <w:r w:rsidRPr="00A16295">
        <w:rPr>
          <w:rPrChange w:id="846" w:author="CR#1736r1" w:date="2020-04-06T19:17:00Z">
            <w:rPr/>
          </w:rPrChange>
        </w:rPr>
        <w:instrText xml:space="preserve"> PAGEREF _Toc29241044 \h </w:instrText>
      </w:r>
      <w:r w:rsidRPr="00A16295">
        <w:rPr>
          <w:rPrChange w:id="847" w:author="CR#1736r1" w:date="2020-04-06T19:17:00Z">
            <w:rPr/>
          </w:rPrChange>
        </w:rPr>
      </w:r>
      <w:r w:rsidRPr="00A16295">
        <w:rPr>
          <w:rPrChange w:id="848" w:author="CR#1736r1" w:date="2020-04-06T19:17:00Z">
            <w:rPr/>
          </w:rPrChange>
        </w:rPr>
        <w:fldChar w:fldCharType="separate"/>
      </w:r>
      <w:r w:rsidRPr="00A16295">
        <w:rPr>
          <w:rPrChange w:id="849" w:author="CR#1736r1" w:date="2020-04-06T19:17:00Z">
            <w:rPr/>
          </w:rPrChange>
        </w:rPr>
        <w:t>51</w:t>
      </w:r>
      <w:r w:rsidRPr="00A16295">
        <w:rPr>
          <w:rPrChange w:id="85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851" w:author="CR#1736r1" w:date="2020-04-06T19:17:00Z">
            <w:rPr>
              <w:rFonts w:asciiTheme="minorHAnsi" w:eastAsiaTheme="minorEastAsia" w:hAnsiTheme="minorHAnsi" w:cstheme="minorBidi"/>
              <w:sz w:val="22"/>
              <w:szCs w:val="22"/>
            </w:rPr>
          </w:rPrChange>
        </w:rPr>
      </w:pPr>
      <w:r w:rsidRPr="00A16295">
        <w:rPr>
          <w:rPrChange w:id="852" w:author="CR#1736r1" w:date="2020-04-06T19:17:00Z">
            <w:rPr/>
          </w:rPrChange>
        </w:rPr>
        <w:t>4.3.1.9</w:t>
      </w:r>
      <w:r w:rsidRPr="00A16295">
        <w:rPr>
          <w:rFonts w:asciiTheme="minorHAnsi" w:eastAsiaTheme="minorEastAsia" w:hAnsiTheme="minorHAnsi" w:cstheme="minorBidi"/>
          <w:sz w:val="22"/>
          <w:szCs w:val="22"/>
          <w:rPrChange w:id="853" w:author="CR#1736r1" w:date="2020-04-06T19:17:00Z">
            <w:rPr>
              <w:rFonts w:asciiTheme="minorHAnsi" w:eastAsiaTheme="minorEastAsia" w:hAnsiTheme="minorHAnsi" w:cstheme="minorBidi"/>
              <w:sz w:val="22"/>
              <w:szCs w:val="22"/>
            </w:rPr>
          </w:rPrChange>
        </w:rPr>
        <w:tab/>
      </w:r>
      <w:r w:rsidRPr="00A16295">
        <w:rPr>
          <w:i/>
          <w:rPrChange w:id="854" w:author="CR#1736r1" w:date="2020-04-06T19:17:00Z">
            <w:rPr>
              <w:i/>
            </w:rPr>
          </w:rPrChange>
        </w:rPr>
        <w:t>supportedOperatorDic-r15</w:t>
      </w:r>
      <w:r w:rsidRPr="00A16295">
        <w:rPr>
          <w:rPrChange w:id="855" w:author="CR#1736r1" w:date="2020-04-06T19:17:00Z">
            <w:rPr/>
          </w:rPrChange>
        </w:rPr>
        <w:tab/>
      </w:r>
      <w:r w:rsidRPr="00A16295">
        <w:rPr>
          <w:rPrChange w:id="856" w:author="CR#1736r1" w:date="2020-04-06T19:17:00Z">
            <w:rPr/>
          </w:rPrChange>
        </w:rPr>
        <w:fldChar w:fldCharType="begin"/>
      </w:r>
      <w:r w:rsidRPr="00A16295">
        <w:rPr>
          <w:rPrChange w:id="857" w:author="CR#1736r1" w:date="2020-04-06T19:17:00Z">
            <w:rPr/>
          </w:rPrChange>
        </w:rPr>
        <w:instrText xml:space="preserve"> PAGEREF _Toc29241045 \h </w:instrText>
      </w:r>
      <w:r w:rsidRPr="00A16295">
        <w:rPr>
          <w:rPrChange w:id="858" w:author="CR#1736r1" w:date="2020-04-06T19:17:00Z">
            <w:rPr/>
          </w:rPrChange>
        </w:rPr>
      </w:r>
      <w:r w:rsidRPr="00A16295">
        <w:rPr>
          <w:rPrChange w:id="859" w:author="CR#1736r1" w:date="2020-04-06T19:17:00Z">
            <w:rPr/>
          </w:rPrChange>
        </w:rPr>
        <w:fldChar w:fldCharType="separate"/>
      </w:r>
      <w:r w:rsidRPr="00A16295">
        <w:rPr>
          <w:rPrChange w:id="860" w:author="CR#1736r1" w:date="2020-04-06T19:17:00Z">
            <w:rPr/>
          </w:rPrChange>
        </w:rPr>
        <w:t>51</w:t>
      </w:r>
      <w:r w:rsidRPr="00A16295">
        <w:rPr>
          <w:rPrChange w:id="86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862" w:author="CR#1736r1" w:date="2020-04-06T19:17:00Z">
            <w:rPr>
              <w:rFonts w:asciiTheme="minorHAnsi" w:eastAsiaTheme="minorEastAsia" w:hAnsiTheme="minorHAnsi" w:cstheme="minorBidi"/>
              <w:sz w:val="22"/>
              <w:szCs w:val="22"/>
            </w:rPr>
          </w:rPrChange>
        </w:rPr>
      </w:pPr>
      <w:r w:rsidRPr="00A16295">
        <w:rPr>
          <w:rPrChange w:id="863" w:author="CR#1736r1" w:date="2020-04-06T19:17:00Z">
            <w:rPr/>
          </w:rPrChange>
        </w:rPr>
        <w:t>4.3.1.7</w:t>
      </w:r>
      <w:r w:rsidRPr="00A16295">
        <w:rPr>
          <w:rFonts w:asciiTheme="minorHAnsi" w:eastAsiaTheme="minorEastAsia" w:hAnsiTheme="minorHAnsi" w:cstheme="minorBidi"/>
          <w:sz w:val="22"/>
          <w:szCs w:val="22"/>
          <w:rPrChange w:id="864" w:author="CR#1736r1" w:date="2020-04-06T19:17:00Z">
            <w:rPr>
              <w:rFonts w:asciiTheme="minorHAnsi" w:eastAsiaTheme="minorEastAsia" w:hAnsiTheme="minorHAnsi" w:cstheme="minorBidi"/>
              <w:sz w:val="22"/>
              <w:szCs w:val="22"/>
            </w:rPr>
          </w:rPrChange>
        </w:rPr>
        <w:tab/>
      </w:r>
      <w:r w:rsidRPr="00A16295">
        <w:rPr>
          <w:i/>
          <w:rPrChange w:id="865" w:author="CR#1736r1" w:date="2020-04-06T19:17:00Z">
            <w:rPr>
              <w:i/>
            </w:rPr>
          </w:rPrChange>
        </w:rPr>
        <w:t>pdcp-Duplication-r15</w:t>
      </w:r>
      <w:r w:rsidRPr="00A16295">
        <w:rPr>
          <w:rPrChange w:id="866" w:author="CR#1736r1" w:date="2020-04-06T19:17:00Z">
            <w:rPr/>
          </w:rPrChange>
        </w:rPr>
        <w:tab/>
      </w:r>
      <w:r w:rsidRPr="00A16295">
        <w:rPr>
          <w:rPrChange w:id="867" w:author="CR#1736r1" w:date="2020-04-06T19:17:00Z">
            <w:rPr/>
          </w:rPrChange>
        </w:rPr>
        <w:fldChar w:fldCharType="begin"/>
      </w:r>
      <w:r w:rsidRPr="00A16295">
        <w:rPr>
          <w:rPrChange w:id="868" w:author="CR#1736r1" w:date="2020-04-06T19:17:00Z">
            <w:rPr/>
          </w:rPrChange>
        </w:rPr>
        <w:instrText xml:space="preserve"> PAGEREF _Toc29241046 \h </w:instrText>
      </w:r>
      <w:r w:rsidRPr="00A16295">
        <w:rPr>
          <w:rPrChange w:id="869" w:author="CR#1736r1" w:date="2020-04-06T19:17:00Z">
            <w:rPr/>
          </w:rPrChange>
        </w:rPr>
      </w:r>
      <w:r w:rsidRPr="00A16295">
        <w:rPr>
          <w:rPrChange w:id="870" w:author="CR#1736r1" w:date="2020-04-06T19:17:00Z">
            <w:rPr/>
          </w:rPrChange>
        </w:rPr>
        <w:fldChar w:fldCharType="separate"/>
      </w:r>
      <w:r w:rsidRPr="00A16295">
        <w:rPr>
          <w:rPrChange w:id="871" w:author="CR#1736r1" w:date="2020-04-06T19:17:00Z">
            <w:rPr/>
          </w:rPrChange>
        </w:rPr>
        <w:t>51</w:t>
      </w:r>
      <w:r w:rsidRPr="00A16295">
        <w:rPr>
          <w:rPrChange w:id="872"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
      </w:pPr>
      <w:r w:rsidRPr="00A16295">
        <w:rPr>
          <w:rPrChange w:id="873" w:author="CR#1736r1" w:date="2020-04-06T19:17:00Z">
            <w:rPr/>
          </w:rPrChange>
        </w:rPr>
        <w:lastRenderedPageBreak/>
        <w:t>4.3.1A</w:t>
      </w:r>
      <w:r w:rsidRPr="00A16295">
        <w:rPr>
          <w:rFonts w:asciiTheme="minorHAnsi" w:eastAsiaTheme="minorEastAsia" w:hAnsiTheme="minorHAnsi" w:cstheme="minorBidi"/>
          <w:sz w:val="22"/>
          <w:szCs w:val="22"/>
          <w:rPrChange w:id="874" w:author="CR#1736r1" w:date="2020-04-06T19:17:00Z">
            <w:rPr>
              <w:rFonts w:asciiTheme="minorHAnsi" w:eastAsiaTheme="minorEastAsia" w:hAnsiTheme="minorHAnsi" w:cstheme="minorBidi"/>
              <w:sz w:val="22"/>
              <w:szCs w:val="22"/>
            </w:rPr>
          </w:rPrChange>
        </w:rPr>
        <w:tab/>
      </w:r>
      <w:r w:rsidRPr="00A16295">
        <w:rPr>
          <w:rPrChange w:id="875" w:author="CR#1736r1" w:date="2020-04-06T19:17:00Z">
            <w:rPr/>
          </w:rPrChange>
        </w:rPr>
        <w:t>NR PDCP Parameters</w:t>
      </w:r>
      <w:r w:rsidRPr="00A16295">
        <w:rPr>
          <w:rPrChange w:id="876" w:author="CR#1736r1" w:date="2020-04-06T19:17:00Z">
            <w:rPr/>
          </w:rPrChange>
        </w:rPr>
        <w:tab/>
      </w:r>
      <w:r w:rsidRPr="00A16295">
        <w:fldChar w:fldCharType="begin"/>
      </w:r>
      <w:r w:rsidRPr="00A16295">
        <w:rPr>
          <w:rPrChange w:id="877" w:author="CR#1736r1" w:date="2020-04-06T19:17:00Z">
            <w:rPr/>
          </w:rPrChange>
        </w:rPr>
        <w:instrText xml:space="preserve"> PAGEREF _Toc29241047 \h </w:instrText>
      </w:r>
      <w:r w:rsidRPr="00A16295">
        <w:rPr>
          <w:rPrChange w:id="878" w:author="CR#1736r1" w:date="2020-04-06T19:17:00Z">
            <w:rPr/>
          </w:rPrChange>
        </w:rPr>
      </w:r>
      <w:r w:rsidRPr="00A16295">
        <w:rPr>
          <w:rPrChange w:id="879" w:author="CR#1736r1" w:date="2020-04-06T19:17:00Z">
            <w:rPr/>
          </w:rPrChange>
        </w:rPr>
        <w:fldChar w:fldCharType="separate"/>
      </w:r>
      <w:r w:rsidRPr="00A16295">
        <w:rPr>
          <w:rPrChange w:id="880" w:author="CR#1736r1" w:date="2020-04-06T19:17:00Z">
            <w:rPr/>
          </w:rPrChange>
        </w:rPr>
        <w:t>51</w:t>
      </w:r>
      <w:r w:rsidRPr="00A16295">
        <w:rPr>
          <w:rPrChange w:id="881"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
      </w:pPr>
      <w:r w:rsidRPr="00A16295">
        <w:rPr>
          <w:rPrChange w:id="882" w:author="CR#1736r1" w:date="2020-04-06T19:17:00Z">
            <w:rPr/>
          </w:rPrChange>
        </w:rPr>
        <w:t>4.3.2</w:t>
      </w:r>
      <w:r w:rsidRPr="00A16295">
        <w:rPr>
          <w:rFonts w:asciiTheme="minorHAnsi" w:eastAsiaTheme="minorEastAsia" w:hAnsiTheme="minorHAnsi" w:cstheme="minorBidi"/>
          <w:sz w:val="22"/>
          <w:szCs w:val="22"/>
          <w:rPrChange w:id="883" w:author="CR#1736r1" w:date="2020-04-06T19:17:00Z">
            <w:rPr>
              <w:rFonts w:asciiTheme="minorHAnsi" w:eastAsiaTheme="minorEastAsia" w:hAnsiTheme="minorHAnsi" w:cstheme="minorBidi"/>
              <w:sz w:val="22"/>
              <w:szCs w:val="22"/>
            </w:rPr>
          </w:rPrChange>
        </w:rPr>
        <w:tab/>
      </w:r>
      <w:r w:rsidRPr="00A16295">
        <w:rPr>
          <w:rPrChange w:id="884" w:author="CR#1736r1" w:date="2020-04-06T19:17:00Z">
            <w:rPr/>
          </w:rPrChange>
        </w:rPr>
        <w:t>RLC parameters</w:t>
      </w:r>
      <w:r w:rsidRPr="00A16295">
        <w:rPr>
          <w:rPrChange w:id="885" w:author="CR#1736r1" w:date="2020-04-06T19:17:00Z">
            <w:rPr/>
          </w:rPrChange>
        </w:rPr>
        <w:tab/>
      </w:r>
      <w:r w:rsidRPr="00A16295">
        <w:fldChar w:fldCharType="begin"/>
      </w:r>
      <w:r w:rsidRPr="00A16295">
        <w:rPr>
          <w:rPrChange w:id="886" w:author="CR#1736r1" w:date="2020-04-06T19:17:00Z">
            <w:rPr/>
          </w:rPrChange>
        </w:rPr>
        <w:instrText xml:space="preserve"> PAGEREF _Toc29241048 \h </w:instrText>
      </w:r>
      <w:r w:rsidRPr="00A16295">
        <w:rPr>
          <w:rPrChange w:id="887" w:author="CR#1736r1" w:date="2020-04-06T19:17:00Z">
            <w:rPr/>
          </w:rPrChange>
        </w:rPr>
      </w:r>
      <w:r w:rsidRPr="00A16295">
        <w:rPr>
          <w:rPrChange w:id="888" w:author="CR#1736r1" w:date="2020-04-06T19:17:00Z">
            <w:rPr/>
          </w:rPrChange>
        </w:rPr>
        <w:fldChar w:fldCharType="separate"/>
      </w:r>
      <w:r w:rsidRPr="00A16295">
        <w:rPr>
          <w:rPrChange w:id="889" w:author="CR#1736r1" w:date="2020-04-06T19:17:00Z">
            <w:rPr/>
          </w:rPrChange>
        </w:rPr>
        <w:t>52</w:t>
      </w:r>
      <w:r w:rsidRPr="00A16295">
        <w:rPr>
          <w:rPrChange w:id="89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891" w:author="CR#1736r1" w:date="2020-04-06T19:17:00Z">
            <w:rPr/>
          </w:rPrChange>
        </w:rPr>
        <w:t>4.3.2.1</w:t>
      </w:r>
      <w:r w:rsidRPr="00A16295">
        <w:rPr>
          <w:rFonts w:asciiTheme="minorHAnsi" w:eastAsiaTheme="minorEastAsia" w:hAnsiTheme="minorHAnsi" w:cstheme="minorBidi"/>
          <w:sz w:val="22"/>
          <w:szCs w:val="22"/>
          <w:rPrChange w:id="892" w:author="CR#1736r1" w:date="2020-04-06T19:17:00Z">
            <w:rPr>
              <w:rFonts w:asciiTheme="minorHAnsi" w:eastAsiaTheme="minorEastAsia" w:hAnsiTheme="minorHAnsi" w:cstheme="minorBidi"/>
              <w:sz w:val="22"/>
              <w:szCs w:val="22"/>
            </w:rPr>
          </w:rPrChange>
        </w:rPr>
        <w:tab/>
      </w:r>
      <w:r w:rsidRPr="00A16295">
        <w:rPr>
          <w:rPrChange w:id="893" w:author="CR#1736r1" w:date="2020-04-06T19:17:00Z">
            <w:rPr/>
          </w:rPrChange>
        </w:rPr>
        <w:t>Void</w:t>
      </w:r>
      <w:r w:rsidRPr="00A16295">
        <w:rPr>
          <w:rPrChange w:id="894" w:author="CR#1736r1" w:date="2020-04-06T19:17:00Z">
            <w:rPr/>
          </w:rPrChange>
        </w:rPr>
        <w:tab/>
      </w:r>
      <w:r w:rsidRPr="00A16295">
        <w:fldChar w:fldCharType="begin"/>
      </w:r>
      <w:r w:rsidRPr="00A16295">
        <w:rPr>
          <w:rPrChange w:id="895" w:author="CR#1736r1" w:date="2020-04-06T19:17:00Z">
            <w:rPr/>
          </w:rPrChange>
        </w:rPr>
        <w:instrText xml:space="preserve"> PAGEREF _Toc29241049 \h </w:instrText>
      </w:r>
      <w:r w:rsidRPr="00A16295">
        <w:rPr>
          <w:rPrChange w:id="896" w:author="CR#1736r1" w:date="2020-04-06T19:17:00Z">
            <w:rPr/>
          </w:rPrChange>
        </w:rPr>
      </w:r>
      <w:r w:rsidRPr="00A16295">
        <w:rPr>
          <w:rPrChange w:id="897" w:author="CR#1736r1" w:date="2020-04-06T19:17:00Z">
            <w:rPr/>
          </w:rPrChange>
        </w:rPr>
        <w:fldChar w:fldCharType="separate"/>
      </w:r>
      <w:r w:rsidRPr="00A16295">
        <w:rPr>
          <w:rPrChange w:id="898" w:author="CR#1736r1" w:date="2020-04-06T19:17:00Z">
            <w:rPr/>
          </w:rPrChange>
        </w:rPr>
        <w:t>52</w:t>
      </w:r>
      <w:r w:rsidRPr="00A16295">
        <w:rPr>
          <w:rPrChange w:id="89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900" w:author="CR#1736r1" w:date="2020-04-06T19:17:00Z">
            <w:rPr/>
          </w:rPrChange>
        </w:rPr>
        <w:t>4.3.2.2</w:t>
      </w:r>
      <w:r w:rsidRPr="00A16295">
        <w:rPr>
          <w:rFonts w:asciiTheme="minorHAnsi" w:eastAsiaTheme="minorEastAsia" w:hAnsiTheme="minorHAnsi" w:cstheme="minorBidi"/>
          <w:sz w:val="22"/>
          <w:szCs w:val="22"/>
          <w:rPrChange w:id="901" w:author="CR#1736r1" w:date="2020-04-06T19:17:00Z">
            <w:rPr>
              <w:rFonts w:asciiTheme="minorHAnsi" w:eastAsiaTheme="minorEastAsia" w:hAnsiTheme="minorHAnsi" w:cstheme="minorBidi"/>
              <w:sz w:val="22"/>
              <w:szCs w:val="22"/>
            </w:rPr>
          </w:rPrChange>
        </w:rPr>
        <w:tab/>
      </w:r>
      <w:r w:rsidRPr="00A16295">
        <w:rPr>
          <w:i/>
          <w:rPrChange w:id="902" w:author="CR#1736r1" w:date="2020-04-06T19:17:00Z">
            <w:rPr>
              <w:i/>
            </w:rPr>
          </w:rPrChange>
        </w:rPr>
        <w:t>extended-RLC-LI-Field-r12</w:t>
      </w:r>
      <w:r w:rsidRPr="00A16295">
        <w:rPr>
          <w:rPrChange w:id="903" w:author="CR#1736r1" w:date="2020-04-06T19:17:00Z">
            <w:rPr/>
          </w:rPrChange>
        </w:rPr>
        <w:tab/>
      </w:r>
      <w:r w:rsidRPr="00A16295">
        <w:fldChar w:fldCharType="begin"/>
      </w:r>
      <w:r w:rsidRPr="00A16295">
        <w:rPr>
          <w:rPrChange w:id="904" w:author="CR#1736r1" w:date="2020-04-06T19:17:00Z">
            <w:rPr/>
          </w:rPrChange>
        </w:rPr>
        <w:instrText xml:space="preserve"> PAGEREF _Toc29241050 \h </w:instrText>
      </w:r>
      <w:r w:rsidRPr="00A16295">
        <w:rPr>
          <w:rPrChange w:id="905" w:author="CR#1736r1" w:date="2020-04-06T19:17:00Z">
            <w:rPr/>
          </w:rPrChange>
        </w:rPr>
      </w:r>
      <w:r w:rsidRPr="00A16295">
        <w:rPr>
          <w:rPrChange w:id="906" w:author="CR#1736r1" w:date="2020-04-06T19:17:00Z">
            <w:rPr/>
          </w:rPrChange>
        </w:rPr>
        <w:fldChar w:fldCharType="separate"/>
      </w:r>
      <w:r w:rsidRPr="00A16295">
        <w:rPr>
          <w:rPrChange w:id="907" w:author="CR#1736r1" w:date="2020-04-06T19:17:00Z">
            <w:rPr/>
          </w:rPrChange>
        </w:rPr>
        <w:t>52</w:t>
      </w:r>
      <w:r w:rsidRPr="00A16295">
        <w:rPr>
          <w:rPrChange w:id="90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909" w:author="CR#1736r1" w:date="2020-04-06T19:17:00Z">
            <w:rPr/>
          </w:rPrChange>
        </w:rPr>
        <w:t>4.3.2.3</w:t>
      </w:r>
      <w:r w:rsidRPr="00A16295">
        <w:rPr>
          <w:rFonts w:asciiTheme="minorHAnsi" w:eastAsiaTheme="minorEastAsia" w:hAnsiTheme="minorHAnsi" w:cstheme="minorBidi"/>
          <w:sz w:val="22"/>
          <w:szCs w:val="22"/>
          <w:rPrChange w:id="910" w:author="CR#1736r1" w:date="2020-04-06T19:17:00Z">
            <w:rPr>
              <w:rFonts w:asciiTheme="minorHAnsi" w:eastAsiaTheme="minorEastAsia" w:hAnsiTheme="minorHAnsi" w:cstheme="minorBidi"/>
              <w:sz w:val="22"/>
              <w:szCs w:val="22"/>
            </w:rPr>
          </w:rPrChange>
        </w:rPr>
        <w:tab/>
      </w:r>
      <w:r w:rsidRPr="00A16295">
        <w:rPr>
          <w:i/>
          <w:rPrChange w:id="911" w:author="CR#1736r1" w:date="2020-04-06T19:17:00Z">
            <w:rPr>
              <w:i/>
            </w:rPr>
          </w:rPrChange>
        </w:rPr>
        <w:t>extendedRLC-SN-SO-Field-r13</w:t>
      </w:r>
      <w:r w:rsidRPr="00A16295">
        <w:rPr>
          <w:rPrChange w:id="912" w:author="CR#1736r1" w:date="2020-04-06T19:17:00Z">
            <w:rPr/>
          </w:rPrChange>
        </w:rPr>
        <w:tab/>
      </w:r>
      <w:r w:rsidRPr="00A16295">
        <w:fldChar w:fldCharType="begin"/>
      </w:r>
      <w:r w:rsidRPr="00A16295">
        <w:rPr>
          <w:rPrChange w:id="913" w:author="CR#1736r1" w:date="2020-04-06T19:17:00Z">
            <w:rPr/>
          </w:rPrChange>
        </w:rPr>
        <w:instrText xml:space="preserve"> PAGEREF _Toc29241051 \h </w:instrText>
      </w:r>
      <w:r w:rsidRPr="00A16295">
        <w:rPr>
          <w:rPrChange w:id="914" w:author="CR#1736r1" w:date="2020-04-06T19:17:00Z">
            <w:rPr/>
          </w:rPrChange>
        </w:rPr>
      </w:r>
      <w:r w:rsidRPr="00A16295">
        <w:rPr>
          <w:rPrChange w:id="915" w:author="CR#1736r1" w:date="2020-04-06T19:17:00Z">
            <w:rPr/>
          </w:rPrChange>
        </w:rPr>
        <w:fldChar w:fldCharType="separate"/>
      </w:r>
      <w:r w:rsidRPr="00A16295">
        <w:rPr>
          <w:rPrChange w:id="916" w:author="CR#1736r1" w:date="2020-04-06T19:17:00Z">
            <w:rPr/>
          </w:rPrChange>
        </w:rPr>
        <w:t>52</w:t>
      </w:r>
      <w:r w:rsidRPr="00A16295">
        <w:rPr>
          <w:rPrChange w:id="91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918" w:author="CR#1736r1" w:date="2020-04-06T19:17:00Z">
            <w:rPr/>
          </w:rPrChange>
        </w:rPr>
        <w:t>4.3.2.4</w:t>
      </w:r>
      <w:r w:rsidRPr="00A16295">
        <w:rPr>
          <w:rFonts w:asciiTheme="minorHAnsi" w:eastAsiaTheme="minorEastAsia" w:hAnsiTheme="minorHAnsi" w:cstheme="minorBidi"/>
          <w:sz w:val="22"/>
          <w:szCs w:val="22"/>
          <w:rPrChange w:id="919" w:author="CR#1736r1" w:date="2020-04-06T19:17:00Z">
            <w:rPr>
              <w:rFonts w:asciiTheme="minorHAnsi" w:eastAsiaTheme="minorEastAsia" w:hAnsiTheme="minorHAnsi" w:cstheme="minorBidi"/>
              <w:sz w:val="22"/>
              <w:szCs w:val="22"/>
            </w:rPr>
          </w:rPrChange>
        </w:rPr>
        <w:tab/>
      </w:r>
      <w:r w:rsidRPr="00A16295">
        <w:rPr>
          <w:i/>
          <w:rPrChange w:id="920" w:author="CR#1736r1" w:date="2020-04-06T19:17:00Z">
            <w:rPr>
              <w:i/>
            </w:rPr>
          </w:rPrChange>
        </w:rPr>
        <w:t>extendedPollByte-r14</w:t>
      </w:r>
      <w:r w:rsidRPr="00A16295">
        <w:rPr>
          <w:rPrChange w:id="921" w:author="CR#1736r1" w:date="2020-04-06T19:17:00Z">
            <w:rPr/>
          </w:rPrChange>
        </w:rPr>
        <w:tab/>
      </w:r>
      <w:r w:rsidRPr="00A16295">
        <w:fldChar w:fldCharType="begin"/>
      </w:r>
      <w:r w:rsidRPr="00A16295">
        <w:rPr>
          <w:rPrChange w:id="922" w:author="CR#1736r1" w:date="2020-04-06T19:17:00Z">
            <w:rPr/>
          </w:rPrChange>
        </w:rPr>
        <w:instrText xml:space="preserve"> PAGEREF _Toc29241052 \h </w:instrText>
      </w:r>
      <w:r w:rsidRPr="00A16295">
        <w:rPr>
          <w:rPrChange w:id="923" w:author="CR#1736r1" w:date="2020-04-06T19:17:00Z">
            <w:rPr/>
          </w:rPrChange>
        </w:rPr>
      </w:r>
      <w:r w:rsidRPr="00A16295">
        <w:rPr>
          <w:rPrChange w:id="924" w:author="CR#1736r1" w:date="2020-04-06T19:17:00Z">
            <w:rPr/>
          </w:rPrChange>
        </w:rPr>
        <w:fldChar w:fldCharType="separate"/>
      </w:r>
      <w:r w:rsidRPr="00A16295">
        <w:rPr>
          <w:rPrChange w:id="925" w:author="CR#1736r1" w:date="2020-04-06T19:17:00Z">
            <w:rPr/>
          </w:rPrChange>
        </w:rPr>
        <w:t>52</w:t>
      </w:r>
      <w:r w:rsidRPr="00A16295">
        <w:rPr>
          <w:rPrChange w:id="92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927" w:author="CR#1736r1" w:date="2020-04-06T19:17:00Z">
            <w:rPr/>
          </w:rPrChange>
        </w:rPr>
        <w:t>4.3.2.5</w:t>
      </w:r>
      <w:r w:rsidRPr="00A16295">
        <w:rPr>
          <w:rFonts w:asciiTheme="minorHAnsi" w:eastAsiaTheme="minorEastAsia" w:hAnsiTheme="minorHAnsi" w:cstheme="minorBidi"/>
          <w:sz w:val="22"/>
          <w:szCs w:val="22"/>
          <w:rPrChange w:id="928" w:author="CR#1736r1" w:date="2020-04-06T19:17:00Z">
            <w:rPr>
              <w:rFonts w:asciiTheme="minorHAnsi" w:eastAsiaTheme="minorEastAsia" w:hAnsiTheme="minorHAnsi" w:cstheme="minorBidi"/>
              <w:sz w:val="22"/>
              <w:szCs w:val="22"/>
            </w:rPr>
          </w:rPrChange>
        </w:rPr>
        <w:tab/>
      </w:r>
      <w:r w:rsidRPr="00A16295">
        <w:rPr>
          <w:i/>
          <w:rPrChange w:id="929" w:author="CR#1736r1" w:date="2020-04-06T19:17:00Z">
            <w:rPr>
              <w:i/>
            </w:rPr>
          </w:rPrChange>
        </w:rPr>
        <w:t>rlc-UM-r15</w:t>
      </w:r>
      <w:r w:rsidRPr="00A16295">
        <w:rPr>
          <w:rPrChange w:id="930" w:author="CR#1736r1" w:date="2020-04-06T19:17:00Z">
            <w:rPr/>
          </w:rPrChange>
        </w:rPr>
        <w:tab/>
      </w:r>
      <w:r w:rsidRPr="00A16295">
        <w:fldChar w:fldCharType="begin"/>
      </w:r>
      <w:r w:rsidRPr="00A16295">
        <w:rPr>
          <w:rPrChange w:id="931" w:author="CR#1736r1" w:date="2020-04-06T19:17:00Z">
            <w:rPr/>
          </w:rPrChange>
        </w:rPr>
        <w:instrText xml:space="preserve"> PAGEREF _Toc29241053 \h </w:instrText>
      </w:r>
      <w:r w:rsidRPr="00A16295">
        <w:rPr>
          <w:rPrChange w:id="932" w:author="CR#1736r1" w:date="2020-04-06T19:17:00Z">
            <w:rPr/>
          </w:rPrChange>
        </w:rPr>
      </w:r>
      <w:r w:rsidRPr="00A16295">
        <w:rPr>
          <w:rPrChange w:id="933" w:author="CR#1736r1" w:date="2020-04-06T19:17:00Z">
            <w:rPr/>
          </w:rPrChange>
        </w:rPr>
        <w:fldChar w:fldCharType="separate"/>
      </w:r>
      <w:r w:rsidRPr="00A16295">
        <w:rPr>
          <w:rPrChange w:id="934" w:author="CR#1736r1" w:date="2020-04-06T19:17:00Z">
            <w:rPr/>
          </w:rPrChange>
        </w:rPr>
        <w:t>52</w:t>
      </w:r>
      <w:r w:rsidRPr="00A16295">
        <w:rPr>
          <w:rPrChange w:id="93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936" w:author="CR#1736r1" w:date="2020-04-06T19:17:00Z">
            <w:rPr/>
          </w:rPrChange>
        </w:rPr>
        <w:t>4.3.2.6</w:t>
      </w:r>
      <w:r w:rsidRPr="00A16295">
        <w:rPr>
          <w:rFonts w:asciiTheme="minorHAnsi" w:eastAsiaTheme="minorEastAsia" w:hAnsiTheme="minorHAnsi" w:cstheme="minorBidi"/>
          <w:sz w:val="22"/>
          <w:szCs w:val="22"/>
          <w:rPrChange w:id="937" w:author="CR#1736r1" w:date="2020-04-06T19:17:00Z">
            <w:rPr>
              <w:rFonts w:asciiTheme="minorHAnsi" w:eastAsiaTheme="minorEastAsia" w:hAnsiTheme="minorHAnsi" w:cstheme="minorBidi"/>
              <w:sz w:val="22"/>
              <w:szCs w:val="22"/>
            </w:rPr>
          </w:rPrChange>
        </w:rPr>
        <w:tab/>
      </w:r>
      <w:r w:rsidRPr="00A16295">
        <w:rPr>
          <w:i/>
          <w:rPrChange w:id="938" w:author="CR#1736r1" w:date="2020-04-06T19:17:00Z">
            <w:rPr>
              <w:i/>
            </w:rPr>
          </w:rPrChange>
        </w:rPr>
        <w:t>rlc-AM-Ooo-Delivery-r15</w:t>
      </w:r>
      <w:r w:rsidRPr="00A16295">
        <w:rPr>
          <w:rPrChange w:id="939" w:author="CR#1736r1" w:date="2020-04-06T19:17:00Z">
            <w:rPr/>
          </w:rPrChange>
        </w:rPr>
        <w:tab/>
      </w:r>
      <w:r w:rsidRPr="00A16295">
        <w:fldChar w:fldCharType="begin"/>
      </w:r>
      <w:r w:rsidRPr="00A16295">
        <w:rPr>
          <w:rPrChange w:id="940" w:author="CR#1736r1" w:date="2020-04-06T19:17:00Z">
            <w:rPr/>
          </w:rPrChange>
        </w:rPr>
        <w:instrText xml:space="preserve"> PAGEREF _Toc29241054 \h </w:instrText>
      </w:r>
      <w:r w:rsidRPr="00A16295">
        <w:rPr>
          <w:rPrChange w:id="941" w:author="CR#1736r1" w:date="2020-04-06T19:17:00Z">
            <w:rPr/>
          </w:rPrChange>
        </w:rPr>
      </w:r>
      <w:r w:rsidRPr="00A16295">
        <w:rPr>
          <w:rPrChange w:id="942" w:author="CR#1736r1" w:date="2020-04-06T19:17:00Z">
            <w:rPr/>
          </w:rPrChange>
        </w:rPr>
        <w:fldChar w:fldCharType="separate"/>
      </w:r>
      <w:r w:rsidRPr="00A16295">
        <w:rPr>
          <w:rPrChange w:id="943" w:author="CR#1736r1" w:date="2020-04-06T19:17:00Z">
            <w:rPr/>
          </w:rPrChange>
        </w:rPr>
        <w:t>52</w:t>
      </w:r>
      <w:r w:rsidRPr="00A16295">
        <w:rPr>
          <w:rPrChange w:id="94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945" w:author="CR#1736r1" w:date="2020-04-06T19:17:00Z">
            <w:rPr/>
          </w:rPrChange>
        </w:rPr>
        <w:t>4.3.2.7</w:t>
      </w:r>
      <w:r w:rsidRPr="00A16295">
        <w:rPr>
          <w:rFonts w:asciiTheme="minorHAnsi" w:eastAsiaTheme="minorEastAsia" w:hAnsiTheme="minorHAnsi" w:cstheme="minorBidi"/>
          <w:sz w:val="22"/>
          <w:szCs w:val="22"/>
          <w:rPrChange w:id="946" w:author="CR#1736r1" w:date="2020-04-06T19:17:00Z">
            <w:rPr>
              <w:rFonts w:asciiTheme="minorHAnsi" w:eastAsiaTheme="minorEastAsia" w:hAnsiTheme="minorHAnsi" w:cstheme="minorBidi"/>
              <w:sz w:val="22"/>
              <w:szCs w:val="22"/>
            </w:rPr>
          </w:rPrChange>
        </w:rPr>
        <w:tab/>
      </w:r>
      <w:r w:rsidRPr="00A16295">
        <w:rPr>
          <w:i/>
          <w:rPrChange w:id="947" w:author="CR#1736r1" w:date="2020-04-06T19:17:00Z">
            <w:rPr>
              <w:i/>
            </w:rPr>
          </w:rPrChange>
        </w:rPr>
        <w:t>rlc-UM-Ooo-Delivery-r15</w:t>
      </w:r>
      <w:r w:rsidRPr="00A16295">
        <w:rPr>
          <w:rPrChange w:id="948" w:author="CR#1736r1" w:date="2020-04-06T19:17:00Z">
            <w:rPr/>
          </w:rPrChange>
        </w:rPr>
        <w:tab/>
      </w:r>
      <w:r w:rsidRPr="00A16295">
        <w:fldChar w:fldCharType="begin"/>
      </w:r>
      <w:r w:rsidRPr="00A16295">
        <w:rPr>
          <w:rPrChange w:id="949" w:author="CR#1736r1" w:date="2020-04-06T19:17:00Z">
            <w:rPr/>
          </w:rPrChange>
        </w:rPr>
        <w:instrText xml:space="preserve"> PAGEREF _Toc29241055 \h </w:instrText>
      </w:r>
      <w:r w:rsidRPr="00A16295">
        <w:rPr>
          <w:rPrChange w:id="950" w:author="CR#1736r1" w:date="2020-04-06T19:17:00Z">
            <w:rPr/>
          </w:rPrChange>
        </w:rPr>
      </w:r>
      <w:r w:rsidRPr="00A16295">
        <w:rPr>
          <w:rPrChange w:id="951" w:author="CR#1736r1" w:date="2020-04-06T19:17:00Z">
            <w:rPr/>
          </w:rPrChange>
        </w:rPr>
        <w:fldChar w:fldCharType="separate"/>
      </w:r>
      <w:r w:rsidRPr="00A16295">
        <w:rPr>
          <w:rPrChange w:id="952" w:author="CR#1736r1" w:date="2020-04-06T19:17:00Z">
            <w:rPr/>
          </w:rPrChange>
        </w:rPr>
        <w:t>52</w:t>
      </w:r>
      <w:r w:rsidRPr="00A16295">
        <w:rPr>
          <w:rPrChange w:id="95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954" w:author="CR#1736r1" w:date="2020-04-06T19:17:00Z">
            <w:rPr/>
          </w:rPrChange>
        </w:rPr>
        <w:t>4.3.2.8</w:t>
      </w:r>
      <w:r w:rsidRPr="00A16295">
        <w:rPr>
          <w:rFonts w:asciiTheme="minorHAnsi" w:eastAsiaTheme="minorEastAsia" w:hAnsiTheme="minorHAnsi" w:cstheme="minorBidi"/>
          <w:sz w:val="22"/>
          <w:szCs w:val="22"/>
          <w:rPrChange w:id="955" w:author="CR#1736r1" w:date="2020-04-06T19:17:00Z">
            <w:rPr>
              <w:rFonts w:asciiTheme="minorHAnsi" w:eastAsiaTheme="minorEastAsia" w:hAnsiTheme="minorHAnsi" w:cstheme="minorBidi"/>
              <w:sz w:val="22"/>
              <w:szCs w:val="22"/>
            </w:rPr>
          </w:rPrChange>
        </w:rPr>
        <w:tab/>
      </w:r>
      <w:r w:rsidRPr="00A16295">
        <w:rPr>
          <w:i/>
          <w:rPrChange w:id="956" w:author="CR#1736r1" w:date="2020-04-06T19:17:00Z">
            <w:rPr>
              <w:i/>
            </w:rPr>
          </w:rPrChange>
        </w:rPr>
        <w:t>flexibleUM-AM-Combinations-r15</w:t>
      </w:r>
      <w:r w:rsidRPr="00A16295">
        <w:rPr>
          <w:rPrChange w:id="957" w:author="CR#1736r1" w:date="2020-04-06T19:17:00Z">
            <w:rPr/>
          </w:rPrChange>
        </w:rPr>
        <w:tab/>
      </w:r>
      <w:r w:rsidRPr="00A16295">
        <w:fldChar w:fldCharType="begin"/>
      </w:r>
      <w:r w:rsidRPr="00A16295">
        <w:rPr>
          <w:rPrChange w:id="958" w:author="CR#1736r1" w:date="2020-04-06T19:17:00Z">
            <w:rPr/>
          </w:rPrChange>
        </w:rPr>
        <w:instrText xml:space="preserve"> PAGEREF _Toc29241056 \h </w:instrText>
      </w:r>
      <w:r w:rsidRPr="00A16295">
        <w:rPr>
          <w:rPrChange w:id="959" w:author="CR#1736r1" w:date="2020-04-06T19:17:00Z">
            <w:rPr/>
          </w:rPrChange>
        </w:rPr>
      </w:r>
      <w:r w:rsidRPr="00A16295">
        <w:rPr>
          <w:rPrChange w:id="960" w:author="CR#1736r1" w:date="2020-04-06T19:17:00Z">
            <w:rPr/>
          </w:rPrChange>
        </w:rPr>
        <w:fldChar w:fldCharType="separate"/>
      </w:r>
      <w:r w:rsidRPr="00A16295">
        <w:rPr>
          <w:rPrChange w:id="961" w:author="CR#1736r1" w:date="2020-04-06T19:17:00Z">
            <w:rPr/>
          </w:rPrChange>
        </w:rPr>
        <w:t>52</w:t>
      </w:r>
      <w:r w:rsidRPr="00A16295">
        <w:rPr>
          <w:rPrChange w:id="962"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
      </w:pPr>
      <w:r w:rsidRPr="00A16295">
        <w:rPr>
          <w:rPrChange w:id="963" w:author="CR#1736r1" w:date="2020-04-06T19:17:00Z">
            <w:rPr/>
          </w:rPrChange>
        </w:rPr>
        <w:t>4.3.3</w:t>
      </w:r>
      <w:r w:rsidRPr="00A16295">
        <w:rPr>
          <w:rFonts w:asciiTheme="minorHAnsi" w:eastAsiaTheme="minorEastAsia" w:hAnsiTheme="minorHAnsi" w:cstheme="minorBidi"/>
          <w:sz w:val="22"/>
          <w:szCs w:val="22"/>
          <w:rPrChange w:id="964" w:author="CR#1736r1" w:date="2020-04-06T19:17:00Z">
            <w:rPr>
              <w:rFonts w:asciiTheme="minorHAnsi" w:eastAsiaTheme="minorEastAsia" w:hAnsiTheme="minorHAnsi" w:cstheme="minorBidi"/>
              <w:sz w:val="22"/>
              <w:szCs w:val="22"/>
            </w:rPr>
          </w:rPrChange>
        </w:rPr>
        <w:tab/>
      </w:r>
      <w:r w:rsidRPr="00A16295">
        <w:rPr>
          <w:rPrChange w:id="965" w:author="CR#1736r1" w:date="2020-04-06T19:17:00Z">
            <w:rPr/>
          </w:rPrChange>
        </w:rPr>
        <w:t>Void</w:t>
      </w:r>
      <w:r w:rsidRPr="00A16295">
        <w:rPr>
          <w:rPrChange w:id="966" w:author="CR#1736r1" w:date="2020-04-06T19:17:00Z">
            <w:rPr/>
          </w:rPrChange>
        </w:rPr>
        <w:tab/>
      </w:r>
      <w:r w:rsidRPr="00A16295">
        <w:fldChar w:fldCharType="begin"/>
      </w:r>
      <w:r w:rsidRPr="00A16295">
        <w:rPr>
          <w:rPrChange w:id="967" w:author="CR#1736r1" w:date="2020-04-06T19:17:00Z">
            <w:rPr/>
          </w:rPrChange>
        </w:rPr>
        <w:instrText xml:space="preserve"> PAGEREF _Toc29241057 \h </w:instrText>
      </w:r>
      <w:r w:rsidRPr="00A16295">
        <w:rPr>
          <w:rPrChange w:id="968" w:author="CR#1736r1" w:date="2020-04-06T19:17:00Z">
            <w:rPr/>
          </w:rPrChange>
        </w:rPr>
      </w:r>
      <w:r w:rsidRPr="00A16295">
        <w:rPr>
          <w:rPrChange w:id="969" w:author="CR#1736r1" w:date="2020-04-06T19:17:00Z">
            <w:rPr/>
          </w:rPrChange>
        </w:rPr>
        <w:fldChar w:fldCharType="separate"/>
      </w:r>
      <w:r w:rsidRPr="00A16295">
        <w:rPr>
          <w:rPrChange w:id="970" w:author="CR#1736r1" w:date="2020-04-06T19:17:00Z">
            <w:rPr/>
          </w:rPrChange>
        </w:rPr>
        <w:t>52</w:t>
      </w:r>
      <w:r w:rsidRPr="00A16295">
        <w:rPr>
          <w:rPrChange w:id="971"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
      </w:pPr>
      <w:r w:rsidRPr="00A16295">
        <w:rPr>
          <w:rPrChange w:id="972" w:author="CR#1736r1" w:date="2020-04-06T19:17:00Z">
            <w:rPr/>
          </w:rPrChange>
        </w:rPr>
        <w:t>4.3.4</w:t>
      </w:r>
      <w:r w:rsidRPr="00A16295">
        <w:rPr>
          <w:rFonts w:asciiTheme="minorHAnsi" w:eastAsiaTheme="minorEastAsia" w:hAnsiTheme="minorHAnsi" w:cstheme="minorBidi"/>
          <w:sz w:val="22"/>
          <w:szCs w:val="22"/>
          <w:rPrChange w:id="973" w:author="CR#1736r1" w:date="2020-04-06T19:17:00Z">
            <w:rPr>
              <w:rFonts w:asciiTheme="minorHAnsi" w:eastAsiaTheme="minorEastAsia" w:hAnsiTheme="minorHAnsi" w:cstheme="minorBidi"/>
              <w:sz w:val="22"/>
              <w:szCs w:val="22"/>
            </w:rPr>
          </w:rPrChange>
        </w:rPr>
        <w:tab/>
      </w:r>
      <w:r w:rsidRPr="00A16295">
        <w:rPr>
          <w:rPrChange w:id="974" w:author="CR#1736r1" w:date="2020-04-06T19:17:00Z">
            <w:rPr/>
          </w:rPrChange>
        </w:rPr>
        <w:t>Physical layer parameters</w:t>
      </w:r>
      <w:r w:rsidRPr="00A16295">
        <w:rPr>
          <w:rPrChange w:id="975" w:author="CR#1736r1" w:date="2020-04-06T19:17:00Z">
            <w:rPr/>
          </w:rPrChange>
        </w:rPr>
        <w:tab/>
      </w:r>
      <w:r w:rsidRPr="00A16295">
        <w:fldChar w:fldCharType="begin"/>
      </w:r>
      <w:r w:rsidRPr="00A16295">
        <w:rPr>
          <w:rPrChange w:id="976" w:author="CR#1736r1" w:date="2020-04-06T19:17:00Z">
            <w:rPr/>
          </w:rPrChange>
        </w:rPr>
        <w:instrText xml:space="preserve"> PAGEREF _Toc29241058 \h </w:instrText>
      </w:r>
      <w:r w:rsidRPr="00A16295">
        <w:rPr>
          <w:rPrChange w:id="977" w:author="CR#1736r1" w:date="2020-04-06T19:17:00Z">
            <w:rPr/>
          </w:rPrChange>
        </w:rPr>
      </w:r>
      <w:r w:rsidRPr="00A16295">
        <w:rPr>
          <w:rPrChange w:id="978" w:author="CR#1736r1" w:date="2020-04-06T19:17:00Z">
            <w:rPr/>
          </w:rPrChange>
        </w:rPr>
        <w:fldChar w:fldCharType="separate"/>
      </w:r>
      <w:r w:rsidRPr="00A16295">
        <w:rPr>
          <w:rPrChange w:id="979" w:author="CR#1736r1" w:date="2020-04-06T19:17:00Z">
            <w:rPr/>
          </w:rPrChange>
        </w:rPr>
        <w:t>52</w:t>
      </w:r>
      <w:r w:rsidRPr="00A16295">
        <w:rPr>
          <w:rPrChange w:id="98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981" w:author="CR#1736r1" w:date="2020-04-06T19:17:00Z">
            <w:rPr/>
          </w:rPrChange>
        </w:rPr>
        <w:t>4.3.4.1</w:t>
      </w:r>
      <w:r w:rsidRPr="00A16295">
        <w:rPr>
          <w:rFonts w:asciiTheme="minorHAnsi" w:eastAsiaTheme="minorEastAsia" w:hAnsiTheme="minorHAnsi" w:cstheme="minorBidi"/>
          <w:sz w:val="22"/>
          <w:szCs w:val="22"/>
          <w:rPrChange w:id="982" w:author="CR#1736r1" w:date="2020-04-06T19:17:00Z">
            <w:rPr>
              <w:rFonts w:asciiTheme="minorHAnsi" w:eastAsiaTheme="minorEastAsia" w:hAnsiTheme="minorHAnsi" w:cstheme="minorBidi"/>
              <w:sz w:val="22"/>
              <w:szCs w:val="22"/>
            </w:rPr>
          </w:rPrChange>
        </w:rPr>
        <w:tab/>
      </w:r>
      <w:r w:rsidRPr="00A16295">
        <w:rPr>
          <w:i/>
          <w:rPrChange w:id="983" w:author="CR#1736r1" w:date="2020-04-06T19:17:00Z">
            <w:rPr>
              <w:i/>
            </w:rPr>
          </w:rPrChange>
        </w:rPr>
        <w:t>ue-TxAntennaSelectionSupported</w:t>
      </w:r>
      <w:r w:rsidRPr="00A16295">
        <w:rPr>
          <w:rPrChange w:id="984" w:author="CR#1736r1" w:date="2020-04-06T19:17:00Z">
            <w:rPr/>
          </w:rPrChange>
        </w:rPr>
        <w:tab/>
      </w:r>
      <w:r w:rsidRPr="00A16295">
        <w:fldChar w:fldCharType="begin"/>
      </w:r>
      <w:r w:rsidRPr="00A16295">
        <w:rPr>
          <w:rPrChange w:id="985" w:author="CR#1736r1" w:date="2020-04-06T19:17:00Z">
            <w:rPr/>
          </w:rPrChange>
        </w:rPr>
        <w:instrText xml:space="preserve"> PAGEREF _Toc29241059 \h </w:instrText>
      </w:r>
      <w:r w:rsidRPr="00A16295">
        <w:rPr>
          <w:rPrChange w:id="986" w:author="CR#1736r1" w:date="2020-04-06T19:17:00Z">
            <w:rPr/>
          </w:rPrChange>
        </w:rPr>
      </w:r>
      <w:r w:rsidRPr="00A16295">
        <w:rPr>
          <w:rPrChange w:id="987" w:author="CR#1736r1" w:date="2020-04-06T19:17:00Z">
            <w:rPr/>
          </w:rPrChange>
        </w:rPr>
        <w:fldChar w:fldCharType="separate"/>
      </w:r>
      <w:r w:rsidRPr="00A16295">
        <w:rPr>
          <w:rPrChange w:id="988" w:author="CR#1736r1" w:date="2020-04-06T19:17:00Z">
            <w:rPr/>
          </w:rPrChange>
        </w:rPr>
        <w:t>52</w:t>
      </w:r>
      <w:r w:rsidRPr="00A16295">
        <w:rPr>
          <w:rPrChange w:id="98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990" w:author="CR#1736r1" w:date="2020-04-06T19:17:00Z">
            <w:rPr/>
          </w:rPrChange>
        </w:rPr>
        <w:t>4.3.4.2</w:t>
      </w:r>
      <w:r w:rsidRPr="00A16295">
        <w:rPr>
          <w:rFonts w:asciiTheme="minorHAnsi" w:eastAsiaTheme="minorEastAsia" w:hAnsiTheme="minorHAnsi" w:cstheme="minorBidi"/>
          <w:sz w:val="22"/>
          <w:szCs w:val="22"/>
          <w:rPrChange w:id="991" w:author="CR#1736r1" w:date="2020-04-06T19:17:00Z">
            <w:rPr>
              <w:rFonts w:asciiTheme="minorHAnsi" w:eastAsiaTheme="minorEastAsia" w:hAnsiTheme="minorHAnsi" w:cstheme="minorBidi"/>
              <w:sz w:val="22"/>
              <w:szCs w:val="22"/>
            </w:rPr>
          </w:rPrChange>
        </w:rPr>
        <w:tab/>
      </w:r>
      <w:r w:rsidRPr="00A16295">
        <w:rPr>
          <w:i/>
          <w:rPrChange w:id="992" w:author="CR#1736r1" w:date="2020-04-06T19:17:00Z">
            <w:rPr>
              <w:i/>
            </w:rPr>
          </w:rPrChange>
        </w:rPr>
        <w:t>ue-SpecificRefSigsSupported</w:t>
      </w:r>
      <w:r w:rsidRPr="00A16295">
        <w:rPr>
          <w:rPrChange w:id="993" w:author="CR#1736r1" w:date="2020-04-06T19:17:00Z">
            <w:rPr/>
          </w:rPrChange>
        </w:rPr>
        <w:tab/>
      </w:r>
      <w:r w:rsidRPr="00A16295">
        <w:fldChar w:fldCharType="begin"/>
      </w:r>
      <w:r w:rsidRPr="00A16295">
        <w:rPr>
          <w:rPrChange w:id="994" w:author="CR#1736r1" w:date="2020-04-06T19:17:00Z">
            <w:rPr/>
          </w:rPrChange>
        </w:rPr>
        <w:instrText xml:space="preserve"> PAGEREF _Toc29241060 \h </w:instrText>
      </w:r>
      <w:r w:rsidRPr="00A16295">
        <w:rPr>
          <w:rPrChange w:id="995" w:author="CR#1736r1" w:date="2020-04-06T19:17:00Z">
            <w:rPr/>
          </w:rPrChange>
        </w:rPr>
      </w:r>
      <w:r w:rsidRPr="00A16295">
        <w:rPr>
          <w:rPrChange w:id="996" w:author="CR#1736r1" w:date="2020-04-06T19:17:00Z">
            <w:rPr/>
          </w:rPrChange>
        </w:rPr>
        <w:fldChar w:fldCharType="separate"/>
      </w:r>
      <w:r w:rsidRPr="00A16295">
        <w:rPr>
          <w:rPrChange w:id="997" w:author="CR#1736r1" w:date="2020-04-06T19:17:00Z">
            <w:rPr/>
          </w:rPrChange>
        </w:rPr>
        <w:t>52</w:t>
      </w:r>
      <w:r w:rsidRPr="00A16295">
        <w:rPr>
          <w:rPrChange w:id="99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999" w:author="CR#1736r1" w:date="2020-04-06T19:17:00Z">
            <w:rPr/>
          </w:rPrChange>
        </w:rPr>
        <w:t>4.3.4.3</w:t>
      </w:r>
      <w:r w:rsidRPr="00A16295">
        <w:rPr>
          <w:rFonts w:asciiTheme="minorHAnsi" w:eastAsiaTheme="minorEastAsia" w:hAnsiTheme="minorHAnsi" w:cstheme="minorBidi"/>
          <w:sz w:val="22"/>
          <w:szCs w:val="22"/>
          <w:rPrChange w:id="1000" w:author="CR#1736r1" w:date="2020-04-06T19:17:00Z">
            <w:rPr>
              <w:rFonts w:asciiTheme="minorHAnsi" w:eastAsiaTheme="minorEastAsia" w:hAnsiTheme="minorHAnsi" w:cstheme="minorBidi"/>
              <w:sz w:val="22"/>
              <w:szCs w:val="22"/>
            </w:rPr>
          </w:rPrChange>
        </w:rPr>
        <w:tab/>
      </w:r>
      <w:r w:rsidRPr="00A16295">
        <w:rPr>
          <w:rPrChange w:id="1001" w:author="CR#1736r1" w:date="2020-04-06T19:17:00Z">
            <w:rPr/>
          </w:rPrChange>
        </w:rPr>
        <w:t>Void</w:t>
      </w:r>
      <w:r w:rsidRPr="00A16295">
        <w:rPr>
          <w:rPrChange w:id="1002" w:author="CR#1736r1" w:date="2020-04-06T19:17:00Z">
            <w:rPr/>
          </w:rPrChange>
        </w:rPr>
        <w:tab/>
      </w:r>
      <w:r w:rsidRPr="00A16295">
        <w:fldChar w:fldCharType="begin"/>
      </w:r>
      <w:r w:rsidRPr="00A16295">
        <w:rPr>
          <w:rPrChange w:id="1003" w:author="CR#1736r1" w:date="2020-04-06T19:17:00Z">
            <w:rPr/>
          </w:rPrChange>
        </w:rPr>
        <w:instrText xml:space="preserve"> PAGEREF _Toc29241061 \h </w:instrText>
      </w:r>
      <w:r w:rsidRPr="00A16295">
        <w:rPr>
          <w:rPrChange w:id="1004" w:author="CR#1736r1" w:date="2020-04-06T19:17:00Z">
            <w:rPr/>
          </w:rPrChange>
        </w:rPr>
      </w:r>
      <w:r w:rsidRPr="00A16295">
        <w:rPr>
          <w:rPrChange w:id="1005" w:author="CR#1736r1" w:date="2020-04-06T19:17:00Z">
            <w:rPr/>
          </w:rPrChange>
        </w:rPr>
        <w:fldChar w:fldCharType="separate"/>
      </w:r>
      <w:r w:rsidRPr="00A16295">
        <w:rPr>
          <w:rPrChange w:id="1006" w:author="CR#1736r1" w:date="2020-04-06T19:17:00Z">
            <w:rPr/>
          </w:rPrChange>
        </w:rPr>
        <w:t>53</w:t>
      </w:r>
      <w:r w:rsidRPr="00A16295">
        <w:rPr>
          <w:rPrChange w:id="100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008" w:author="CR#1736r1" w:date="2020-04-06T19:17:00Z">
            <w:rPr/>
          </w:rPrChange>
        </w:rPr>
        <w:t>4.3.4.4</w:t>
      </w:r>
      <w:r w:rsidRPr="00A16295">
        <w:rPr>
          <w:rFonts w:asciiTheme="minorHAnsi" w:eastAsiaTheme="minorEastAsia" w:hAnsiTheme="minorHAnsi" w:cstheme="minorBidi"/>
          <w:sz w:val="22"/>
          <w:szCs w:val="22"/>
          <w:rPrChange w:id="1009" w:author="CR#1736r1" w:date="2020-04-06T19:17:00Z">
            <w:rPr>
              <w:rFonts w:asciiTheme="minorHAnsi" w:eastAsiaTheme="minorEastAsia" w:hAnsiTheme="minorHAnsi" w:cstheme="minorBidi"/>
              <w:sz w:val="22"/>
              <w:szCs w:val="22"/>
            </w:rPr>
          </w:rPrChange>
        </w:rPr>
        <w:tab/>
      </w:r>
      <w:r w:rsidRPr="00A16295">
        <w:rPr>
          <w:i/>
          <w:rPrChange w:id="1010" w:author="CR#1736r1" w:date="2020-04-06T19:17:00Z">
            <w:rPr>
              <w:i/>
            </w:rPr>
          </w:rPrChange>
        </w:rPr>
        <w:t>enhancedDualLayerFDD</w:t>
      </w:r>
      <w:r w:rsidRPr="00A16295">
        <w:rPr>
          <w:rPrChange w:id="1011" w:author="CR#1736r1" w:date="2020-04-06T19:17:00Z">
            <w:rPr/>
          </w:rPrChange>
        </w:rPr>
        <w:tab/>
      </w:r>
      <w:r w:rsidRPr="00A16295">
        <w:fldChar w:fldCharType="begin"/>
      </w:r>
      <w:r w:rsidRPr="00A16295">
        <w:rPr>
          <w:rPrChange w:id="1012" w:author="CR#1736r1" w:date="2020-04-06T19:17:00Z">
            <w:rPr/>
          </w:rPrChange>
        </w:rPr>
        <w:instrText xml:space="preserve"> PAGEREF _Toc29241062 \h </w:instrText>
      </w:r>
      <w:r w:rsidRPr="00A16295">
        <w:rPr>
          <w:rPrChange w:id="1013" w:author="CR#1736r1" w:date="2020-04-06T19:17:00Z">
            <w:rPr/>
          </w:rPrChange>
        </w:rPr>
      </w:r>
      <w:r w:rsidRPr="00A16295">
        <w:rPr>
          <w:rPrChange w:id="1014" w:author="CR#1736r1" w:date="2020-04-06T19:17:00Z">
            <w:rPr/>
          </w:rPrChange>
        </w:rPr>
        <w:fldChar w:fldCharType="separate"/>
      </w:r>
      <w:r w:rsidRPr="00A16295">
        <w:rPr>
          <w:rPrChange w:id="1015" w:author="CR#1736r1" w:date="2020-04-06T19:17:00Z">
            <w:rPr/>
          </w:rPrChange>
        </w:rPr>
        <w:t>53</w:t>
      </w:r>
      <w:r w:rsidRPr="00A16295">
        <w:rPr>
          <w:rPrChange w:id="101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017" w:author="CR#1736r1" w:date="2020-04-06T19:17:00Z">
            <w:rPr/>
          </w:rPrChange>
        </w:rPr>
        <w:t>4.3.4.5</w:t>
      </w:r>
      <w:r w:rsidRPr="00A16295">
        <w:rPr>
          <w:rFonts w:asciiTheme="minorHAnsi" w:eastAsiaTheme="minorEastAsia" w:hAnsiTheme="minorHAnsi" w:cstheme="minorBidi"/>
          <w:sz w:val="22"/>
          <w:szCs w:val="22"/>
          <w:rPrChange w:id="1018" w:author="CR#1736r1" w:date="2020-04-06T19:17:00Z">
            <w:rPr>
              <w:rFonts w:asciiTheme="minorHAnsi" w:eastAsiaTheme="minorEastAsia" w:hAnsiTheme="minorHAnsi" w:cstheme="minorBidi"/>
              <w:sz w:val="22"/>
              <w:szCs w:val="22"/>
            </w:rPr>
          </w:rPrChange>
        </w:rPr>
        <w:tab/>
      </w:r>
      <w:r w:rsidRPr="00A16295">
        <w:rPr>
          <w:i/>
          <w:rPrChange w:id="1019" w:author="CR#1736r1" w:date="2020-04-06T19:17:00Z">
            <w:rPr>
              <w:i/>
            </w:rPr>
          </w:rPrChange>
        </w:rPr>
        <w:t>enhancedDualLayerTDD</w:t>
      </w:r>
      <w:r w:rsidRPr="00A16295">
        <w:rPr>
          <w:rPrChange w:id="1020" w:author="CR#1736r1" w:date="2020-04-06T19:17:00Z">
            <w:rPr/>
          </w:rPrChange>
        </w:rPr>
        <w:tab/>
      </w:r>
      <w:r w:rsidRPr="00A16295">
        <w:fldChar w:fldCharType="begin"/>
      </w:r>
      <w:r w:rsidRPr="00A16295">
        <w:rPr>
          <w:rPrChange w:id="1021" w:author="CR#1736r1" w:date="2020-04-06T19:17:00Z">
            <w:rPr/>
          </w:rPrChange>
        </w:rPr>
        <w:instrText xml:space="preserve"> PAGEREF _Toc29241063 \h </w:instrText>
      </w:r>
      <w:r w:rsidRPr="00A16295">
        <w:rPr>
          <w:rPrChange w:id="1022" w:author="CR#1736r1" w:date="2020-04-06T19:17:00Z">
            <w:rPr/>
          </w:rPrChange>
        </w:rPr>
      </w:r>
      <w:r w:rsidRPr="00A16295">
        <w:rPr>
          <w:rPrChange w:id="1023" w:author="CR#1736r1" w:date="2020-04-06T19:17:00Z">
            <w:rPr/>
          </w:rPrChange>
        </w:rPr>
        <w:fldChar w:fldCharType="separate"/>
      </w:r>
      <w:r w:rsidRPr="00A16295">
        <w:rPr>
          <w:rPrChange w:id="1024" w:author="CR#1736r1" w:date="2020-04-06T19:17:00Z">
            <w:rPr/>
          </w:rPrChange>
        </w:rPr>
        <w:t>53</w:t>
      </w:r>
      <w:r w:rsidRPr="00A16295">
        <w:rPr>
          <w:rPrChange w:id="102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026" w:author="CR#1736r1" w:date="2020-04-06T19:17:00Z">
            <w:rPr/>
          </w:rPrChange>
        </w:rPr>
        <w:t>4.3.4.6</w:t>
      </w:r>
      <w:r w:rsidRPr="00A16295">
        <w:rPr>
          <w:rFonts w:asciiTheme="minorHAnsi" w:eastAsiaTheme="minorEastAsia" w:hAnsiTheme="minorHAnsi" w:cstheme="minorBidi"/>
          <w:sz w:val="22"/>
          <w:szCs w:val="22"/>
          <w:rPrChange w:id="1027" w:author="CR#1736r1" w:date="2020-04-06T19:17:00Z">
            <w:rPr>
              <w:rFonts w:asciiTheme="minorHAnsi" w:eastAsiaTheme="minorEastAsia" w:hAnsiTheme="minorHAnsi" w:cstheme="minorBidi"/>
              <w:sz w:val="22"/>
              <w:szCs w:val="22"/>
            </w:rPr>
          </w:rPrChange>
        </w:rPr>
        <w:tab/>
      </w:r>
      <w:r w:rsidRPr="00A16295">
        <w:rPr>
          <w:i/>
          <w:rPrChange w:id="1028" w:author="CR#1736r1" w:date="2020-04-06T19:17:00Z">
            <w:rPr>
              <w:i/>
            </w:rPr>
          </w:rPrChange>
        </w:rPr>
        <w:t>supportedMIMO-CapabilityUL-r10</w:t>
      </w:r>
      <w:r w:rsidRPr="00A16295">
        <w:rPr>
          <w:rPrChange w:id="1029" w:author="CR#1736r1" w:date="2020-04-06T19:17:00Z">
            <w:rPr/>
          </w:rPrChange>
        </w:rPr>
        <w:tab/>
      </w:r>
      <w:r w:rsidRPr="00A16295">
        <w:fldChar w:fldCharType="begin"/>
      </w:r>
      <w:r w:rsidRPr="00A16295">
        <w:rPr>
          <w:rPrChange w:id="1030" w:author="CR#1736r1" w:date="2020-04-06T19:17:00Z">
            <w:rPr/>
          </w:rPrChange>
        </w:rPr>
        <w:instrText xml:space="preserve"> PAGEREF _Toc29241064 \h </w:instrText>
      </w:r>
      <w:r w:rsidRPr="00A16295">
        <w:rPr>
          <w:rPrChange w:id="1031" w:author="CR#1736r1" w:date="2020-04-06T19:17:00Z">
            <w:rPr/>
          </w:rPrChange>
        </w:rPr>
      </w:r>
      <w:r w:rsidRPr="00A16295">
        <w:rPr>
          <w:rPrChange w:id="1032" w:author="CR#1736r1" w:date="2020-04-06T19:17:00Z">
            <w:rPr/>
          </w:rPrChange>
        </w:rPr>
        <w:fldChar w:fldCharType="separate"/>
      </w:r>
      <w:r w:rsidRPr="00A16295">
        <w:rPr>
          <w:rPrChange w:id="1033" w:author="CR#1736r1" w:date="2020-04-06T19:17:00Z">
            <w:rPr/>
          </w:rPrChange>
        </w:rPr>
        <w:t>53</w:t>
      </w:r>
      <w:r w:rsidRPr="00A16295">
        <w:rPr>
          <w:rPrChange w:id="103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035" w:author="CR#1736r1" w:date="2020-04-06T19:17:00Z">
            <w:rPr/>
          </w:rPrChange>
        </w:rPr>
        <w:t>4.3.4.7</w:t>
      </w:r>
      <w:r w:rsidRPr="00A16295">
        <w:rPr>
          <w:rFonts w:asciiTheme="minorHAnsi" w:eastAsiaTheme="minorEastAsia" w:hAnsiTheme="minorHAnsi" w:cstheme="minorBidi"/>
          <w:sz w:val="22"/>
          <w:szCs w:val="22"/>
          <w:rPrChange w:id="1036" w:author="CR#1736r1" w:date="2020-04-06T19:17:00Z">
            <w:rPr>
              <w:rFonts w:asciiTheme="minorHAnsi" w:eastAsiaTheme="minorEastAsia" w:hAnsiTheme="minorHAnsi" w:cstheme="minorBidi"/>
              <w:sz w:val="22"/>
              <w:szCs w:val="22"/>
            </w:rPr>
          </w:rPrChange>
        </w:rPr>
        <w:tab/>
      </w:r>
      <w:r w:rsidRPr="00A16295">
        <w:rPr>
          <w:i/>
          <w:rPrChange w:id="1037" w:author="CR#1736r1" w:date="2020-04-06T19:17:00Z">
            <w:rPr>
              <w:i/>
            </w:rPr>
          </w:rPrChange>
        </w:rPr>
        <w:t>supportedMIMO-CapabilityDL-r10</w:t>
      </w:r>
      <w:r w:rsidRPr="00A16295">
        <w:rPr>
          <w:rPrChange w:id="1038" w:author="CR#1736r1" w:date="2020-04-06T19:17:00Z">
            <w:rPr/>
          </w:rPrChange>
        </w:rPr>
        <w:tab/>
      </w:r>
      <w:r w:rsidRPr="00A16295">
        <w:fldChar w:fldCharType="begin"/>
      </w:r>
      <w:r w:rsidRPr="00A16295">
        <w:rPr>
          <w:rPrChange w:id="1039" w:author="CR#1736r1" w:date="2020-04-06T19:17:00Z">
            <w:rPr/>
          </w:rPrChange>
        </w:rPr>
        <w:instrText xml:space="preserve"> PAGEREF _Toc29241065 \h </w:instrText>
      </w:r>
      <w:r w:rsidRPr="00A16295">
        <w:rPr>
          <w:rPrChange w:id="1040" w:author="CR#1736r1" w:date="2020-04-06T19:17:00Z">
            <w:rPr/>
          </w:rPrChange>
        </w:rPr>
      </w:r>
      <w:r w:rsidRPr="00A16295">
        <w:rPr>
          <w:rPrChange w:id="1041" w:author="CR#1736r1" w:date="2020-04-06T19:17:00Z">
            <w:rPr/>
          </w:rPrChange>
        </w:rPr>
        <w:fldChar w:fldCharType="separate"/>
      </w:r>
      <w:r w:rsidRPr="00A16295">
        <w:rPr>
          <w:rPrChange w:id="1042" w:author="CR#1736r1" w:date="2020-04-06T19:17:00Z">
            <w:rPr/>
          </w:rPrChange>
        </w:rPr>
        <w:t>53</w:t>
      </w:r>
      <w:r w:rsidRPr="00A16295">
        <w:rPr>
          <w:rPrChange w:id="104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044" w:author="CR#1736r1" w:date="2020-04-06T19:17:00Z">
            <w:rPr/>
          </w:rPrChange>
        </w:rPr>
        <w:t>4.3.4.8</w:t>
      </w:r>
      <w:r w:rsidRPr="00A16295">
        <w:rPr>
          <w:rFonts w:asciiTheme="minorHAnsi" w:eastAsiaTheme="minorEastAsia" w:hAnsiTheme="minorHAnsi" w:cstheme="minorBidi"/>
          <w:sz w:val="22"/>
          <w:szCs w:val="22"/>
          <w:rPrChange w:id="1045" w:author="CR#1736r1" w:date="2020-04-06T19:17:00Z">
            <w:rPr>
              <w:rFonts w:asciiTheme="minorHAnsi" w:eastAsiaTheme="minorEastAsia" w:hAnsiTheme="minorHAnsi" w:cstheme="minorBidi"/>
              <w:sz w:val="22"/>
              <w:szCs w:val="22"/>
            </w:rPr>
          </w:rPrChange>
        </w:rPr>
        <w:tab/>
      </w:r>
      <w:r w:rsidRPr="00A16295">
        <w:rPr>
          <w:i/>
          <w:rPrChange w:id="1046" w:author="CR#1736r1" w:date="2020-04-06T19:17:00Z">
            <w:rPr>
              <w:i/>
            </w:rPr>
          </w:rPrChange>
        </w:rPr>
        <w:t>two-AntennaPortsForPUCCH-r10</w:t>
      </w:r>
      <w:r w:rsidRPr="00A16295">
        <w:rPr>
          <w:rPrChange w:id="1047" w:author="CR#1736r1" w:date="2020-04-06T19:17:00Z">
            <w:rPr/>
          </w:rPrChange>
        </w:rPr>
        <w:tab/>
      </w:r>
      <w:r w:rsidRPr="00A16295">
        <w:fldChar w:fldCharType="begin"/>
      </w:r>
      <w:r w:rsidRPr="00A16295">
        <w:rPr>
          <w:rPrChange w:id="1048" w:author="CR#1736r1" w:date="2020-04-06T19:17:00Z">
            <w:rPr/>
          </w:rPrChange>
        </w:rPr>
        <w:instrText xml:space="preserve"> PAGEREF _Toc29241066 \h </w:instrText>
      </w:r>
      <w:r w:rsidRPr="00A16295">
        <w:rPr>
          <w:rPrChange w:id="1049" w:author="CR#1736r1" w:date="2020-04-06T19:17:00Z">
            <w:rPr/>
          </w:rPrChange>
        </w:rPr>
      </w:r>
      <w:r w:rsidRPr="00A16295">
        <w:rPr>
          <w:rPrChange w:id="1050" w:author="CR#1736r1" w:date="2020-04-06T19:17:00Z">
            <w:rPr/>
          </w:rPrChange>
        </w:rPr>
        <w:fldChar w:fldCharType="separate"/>
      </w:r>
      <w:r w:rsidRPr="00A16295">
        <w:rPr>
          <w:rPrChange w:id="1051" w:author="CR#1736r1" w:date="2020-04-06T19:17:00Z">
            <w:rPr/>
          </w:rPrChange>
        </w:rPr>
        <w:t>53</w:t>
      </w:r>
      <w:r w:rsidRPr="00A16295">
        <w:rPr>
          <w:rPrChange w:id="105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053" w:author="CR#1736r1" w:date="2020-04-06T19:17:00Z">
            <w:rPr/>
          </w:rPrChange>
        </w:rPr>
        <w:t>4.3.4.9</w:t>
      </w:r>
      <w:r w:rsidRPr="00A16295">
        <w:rPr>
          <w:rFonts w:asciiTheme="minorHAnsi" w:eastAsiaTheme="minorEastAsia" w:hAnsiTheme="minorHAnsi" w:cstheme="minorBidi"/>
          <w:sz w:val="22"/>
          <w:szCs w:val="22"/>
          <w:rPrChange w:id="1054" w:author="CR#1736r1" w:date="2020-04-06T19:17:00Z">
            <w:rPr>
              <w:rFonts w:asciiTheme="minorHAnsi" w:eastAsiaTheme="minorEastAsia" w:hAnsiTheme="minorHAnsi" w:cstheme="minorBidi"/>
              <w:sz w:val="22"/>
              <w:szCs w:val="22"/>
            </w:rPr>
          </w:rPrChange>
        </w:rPr>
        <w:tab/>
      </w:r>
      <w:r w:rsidRPr="00A16295">
        <w:rPr>
          <w:i/>
          <w:rPrChange w:id="1055" w:author="CR#1736r1" w:date="2020-04-06T19:17:00Z">
            <w:rPr>
              <w:i/>
            </w:rPr>
          </w:rPrChange>
        </w:rPr>
        <w:t>tm9-With-8Tx-FDD-r10</w:t>
      </w:r>
      <w:r w:rsidRPr="00A16295">
        <w:rPr>
          <w:rPrChange w:id="1056" w:author="CR#1736r1" w:date="2020-04-06T19:17:00Z">
            <w:rPr/>
          </w:rPrChange>
        </w:rPr>
        <w:tab/>
      </w:r>
      <w:r w:rsidRPr="00A16295">
        <w:fldChar w:fldCharType="begin"/>
      </w:r>
      <w:r w:rsidRPr="00A16295">
        <w:rPr>
          <w:rPrChange w:id="1057" w:author="CR#1736r1" w:date="2020-04-06T19:17:00Z">
            <w:rPr/>
          </w:rPrChange>
        </w:rPr>
        <w:instrText xml:space="preserve"> PAGEREF _Toc29241067 \h </w:instrText>
      </w:r>
      <w:r w:rsidRPr="00A16295">
        <w:rPr>
          <w:rPrChange w:id="1058" w:author="CR#1736r1" w:date="2020-04-06T19:17:00Z">
            <w:rPr/>
          </w:rPrChange>
        </w:rPr>
      </w:r>
      <w:r w:rsidRPr="00A16295">
        <w:rPr>
          <w:rPrChange w:id="1059" w:author="CR#1736r1" w:date="2020-04-06T19:17:00Z">
            <w:rPr/>
          </w:rPrChange>
        </w:rPr>
        <w:fldChar w:fldCharType="separate"/>
      </w:r>
      <w:r w:rsidRPr="00A16295">
        <w:rPr>
          <w:rPrChange w:id="1060" w:author="CR#1736r1" w:date="2020-04-06T19:17:00Z">
            <w:rPr/>
          </w:rPrChange>
        </w:rPr>
        <w:t>53</w:t>
      </w:r>
      <w:r w:rsidRPr="00A16295">
        <w:rPr>
          <w:rPrChange w:id="106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062" w:author="CR#1736r1" w:date="2020-04-06T19:17:00Z">
            <w:rPr/>
          </w:rPrChange>
        </w:rPr>
        <w:t>4.3.4.10</w:t>
      </w:r>
      <w:r w:rsidRPr="00A16295">
        <w:rPr>
          <w:rFonts w:asciiTheme="minorHAnsi" w:eastAsiaTheme="minorEastAsia" w:hAnsiTheme="minorHAnsi" w:cstheme="minorBidi"/>
          <w:sz w:val="22"/>
          <w:szCs w:val="22"/>
          <w:rPrChange w:id="1063" w:author="CR#1736r1" w:date="2020-04-06T19:17:00Z">
            <w:rPr>
              <w:rFonts w:asciiTheme="minorHAnsi" w:eastAsiaTheme="minorEastAsia" w:hAnsiTheme="minorHAnsi" w:cstheme="minorBidi"/>
              <w:sz w:val="22"/>
              <w:szCs w:val="22"/>
            </w:rPr>
          </w:rPrChange>
        </w:rPr>
        <w:tab/>
      </w:r>
      <w:r w:rsidRPr="00A16295">
        <w:rPr>
          <w:i/>
          <w:rPrChange w:id="1064" w:author="CR#1736r1" w:date="2020-04-06T19:17:00Z">
            <w:rPr>
              <w:i/>
            </w:rPr>
          </w:rPrChange>
        </w:rPr>
        <w:t>pmi-Disabling-r10</w:t>
      </w:r>
      <w:r w:rsidRPr="00A16295">
        <w:rPr>
          <w:rPrChange w:id="1065" w:author="CR#1736r1" w:date="2020-04-06T19:17:00Z">
            <w:rPr/>
          </w:rPrChange>
        </w:rPr>
        <w:tab/>
      </w:r>
      <w:r w:rsidRPr="00A16295">
        <w:fldChar w:fldCharType="begin"/>
      </w:r>
      <w:r w:rsidRPr="00A16295">
        <w:rPr>
          <w:rPrChange w:id="1066" w:author="CR#1736r1" w:date="2020-04-06T19:17:00Z">
            <w:rPr/>
          </w:rPrChange>
        </w:rPr>
        <w:instrText xml:space="preserve"> PAGEREF _Toc29241068 \h </w:instrText>
      </w:r>
      <w:r w:rsidRPr="00A16295">
        <w:rPr>
          <w:rPrChange w:id="1067" w:author="CR#1736r1" w:date="2020-04-06T19:17:00Z">
            <w:rPr/>
          </w:rPrChange>
        </w:rPr>
      </w:r>
      <w:r w:rsidRPr="00A16295">
        <w:rPr>
          <w:rPrChange w:id="1068" w:author="CR#1736r1" w:date="2020-04-06T19:17:00Z">
            <w:rPr/>
          </w:rPrChange>
        </w:rPr>
        <w:fldChar w:fldCharType="separate"/>
      </w:r>
      <w:r w:rsidRPr="00A16295">
        <w:rPr>
          <w:rPrChange w:id="1069" w:author="CR#1736r1" w:date="2020-04-06T19:17:00Z">
            <w:rPr/>
          </w:rPrChange>
        </w:rPr>
        <w:t>53</w:t>
      </w:r>
      <w:r w:rsidRPr="00A16295">
        <w:rPr>
          <w:rPrChange w:id="107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071" w:author="CR#1736r1" w:date="2020-04-06T19:17:00Z">
            <w:rPr/>
          </w:rPrChange>
        </w:rPr>
        <w:t>4.3.4.11</w:t>
      </w:r>
      <w:r w:rsidRPr="00A16295">
        <w:rPr>
          <w:rFonts w:asciiTheme="minorHAnsi" w:eastAsiaTheme="minorEastAsia" w:hAnsiTheme="minorHAnsi" w:cstheme="minorBidi"/>
          <w:sz w:val="22"/>
          <w:szCs w:val="22"/>
          <w:rPrChange w:id="1072" w:author="CR#1736r1" w:date="2020-04-06T19:17:00Z">
            <w:rPr>
              <w:rFonts w:asciiTheme="minorHAnsi" w:eastAsiaTheme="minorEastAsia" w:hAnsiTheme="minorHAnsi" w:cstheme="minorBidi"/>
              <w:sz w:val="22"/>
              <w:szCs w:val="22"/>
            </w:rPr>
          </w:rPrChange>
        </w:rPr>
        <w:tab/>
      </w:r>
      <w:r w:rsidRPr="00A16295">
        <w:rPr>
          <w:i/>
          <w:rPrChange w:id="1073" w:author="CR#1736r1" w:date="2020-04-06T19:17:00Z">
            <w:rPr>
              <w:i/>
            </w:rPr>
          </w:rPrChange>
        </w:rPr>
        <w:t>crossCarrierScheduling-r10</w:t>
      </w:r>
      <w:r w:rsidRPr="00A16295">
        <w:rPr>
          <w:rPrChange w:id="1074" w:author="CR#1736r1" w:date="2020-04-06T19:17:00Z">
            <w:rPr/>
          </w:rPrChange>
        </w:rPr>
        <w:tab/>
      </w:r>
      <w:r w:rsidRPr="00A16295">
        <w:fldChar w:fldCharType="begin"/>
      </w:r>
      <w:r w:rsidRPr="00A16295">
        <w:rPr>
          <w:rPrChange w:id="1075" w:author="CR#1736r1" w:date="2020-04-06T19:17:00Z">
            <w:rPr/>
          </w:rPrChange>
        </w:rPr>
        <w:instrText xml:space="preserve"> PAGEREF _Toc29241069 \h </w:instrText>
      </w:r>
      <w:r w:rsidRPr="00A16295">
        <w:rPr>
          <w:rPrChange w:id="1076" w:author="CR#1736r1" w:date="2020-04-06T19:17:00Z">
            <w:rPr/>
          </w:rPrChange>
        </w:rPr>
      </w:r>
      <w:r w:rsidRPr="00A16295">
        <w:rPr>
          <w:rPrChange w:id="1077" w:author="CR#1736r1" w:date="2020-04-06T19:17:00Z">
            <w:rPr/>
          </w:rPrChange>
        </w:rPr>
        <w:fldChar w:fldCharType="separate"/>
      </w:r>
      <w:r w:rsidRPr="00A16295">
        <w:rPr>
          <w:rPrChange w:id="1078" w:author="CR#1736r1" w:date="2020-04-06T19:17:00Z">
            <w:rPr/>
          </w:rPrChange>
        </w:rPr>
        <w:t>53</w:t>
      </w:r>
      <w:r w:rsidRPr="00A16295">
        <w:rPr>
          <w:rPrChange w:id="107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080" w:author="CR#1736r1" w:date="2020-04-06T19:17:00Z">
            <w:rPr/>
          </w:rPrChange>
        </w:rPr>
        <w:t>4.3.4.12</w:t>
      </w:r>
      <w:r w:rsidRPr="00A16295">
        <w:rPr>
          <w:rFonts w:asciiTheme="minorHAnsi" w:eastAsiaTheme="minorEastAsia" w:hAnsiTheme="minorHAnsi" w:cstheme="minorBidi"/>
          <w:sz w:val="22"/>
          <w:szCs w:val="22"/>
          <w:rPrChange w:id="1081" w:author="CR#1736r1" w:date="2020-04-06T19:17:00Z">
            <w:rPr>
              <w:rFonts w:asciiTheme="minorHAnsi" w:eastAsiaTheme="minorEastAsia" w:hAnsiTheme="minorHAnsi" w:cstheme="minorBidi"/>
              <w:sz w:val="22"/>
              <w:szCs w:val="22"/>
            </w:rPr>
          </w:rPrChange>
        </w:rPr>
        <w:tab/>
      </w:r>
      <w:r w:rsidRPr="00A16295">
        <w:rPr>
          <w:i/>
          <w:rPrChange w:id="1082" w:author="CR#1736r1" w:date="2020-04-06T19:17:00Z">
            <w:rPr>
              <w:i/>
            </w:rPr>
          </w:rPrChange>
        </w:rPr>
        <w:t>simultaneousPUCCH-PUSCH-r10</w:t>
      </w:r>
      <w:r w:rsidRPr="00A16295">
        <w:rPr>
          <w:rPrChange w:id="1083" w:author="CR#1736r1" w:date="2020-04-06T19:17:00Z">
            <w:rPr/>
          </w:rPrChange>
        </w:rPr>
        <w:tab/>
      </w:r>
      <w:r w:rsidRPr="00A16295">
        <w:fldChar w:fldCharType="begin"/>
      </w:r>
      <w:r w:rsidRPr="00A16295">
        <w:rPr>
          <w:rPrChange w:id="1084" w:author="CR#1736r1" w:date="2020-04-06T19:17:00Z">
            <w:rPr/>
          </w:rPrChange>
        </w:rPr>
        <w:instrText xml:space="preserve"> PAGEREF _Toc29241070 \h </w:instrText>
      </w:r>
      <w:r w:rsidRPr="00A16295">
        <w:rPr>
          <w:rPrChange w:id="1085" w:author="CR#1736r1" w:date="2020-04-06T19:17:00Z">
            <w:rPr/>
          </w:rPrChange>
        </w:rPr>
      </w:r>
      <w:r w:rsidRPr="00A16295">
        <w:rPr>
          <w:rPrChange w:id="1086" w:author="CR#1736r1" w:date="2020-04-06T19:17:00Z">
            <w:rPr/>
          </w:rPrChange>
        </w:rPr>
        <w:fldChar w:fldCharType="separate"/>
      </w:r>
      <w:r w:rsidRPr="00A16295">
        <w:rPr>
          <w:rPrChange w:id="1087" w:author="CR#1736r1" w:date="2020-04-06T19:17:00Z">
            <w:rPr/>
          </w:rPrChange>
        </w:rPr>
        <w:t>53</w:t>
      </w:r>
      <w:r w:rsidRPr="00A16295">
        <w:rPr>
          <w:rPrChange w:id="108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089" w:author="CR#1736r1" w:date="2020-04-06T19:17:00Z">
            <w:rPr/>
          </w:rPrChange>
        </w:rPr>
        <w:t>4.3.4.13</w:t>
      </w:r>
      <w:r w:rsidRPr="00A16295">
        <w:rPr>
          <w:rFonts w:asciiTheme="minorHAnsi" w:eastAsiaTheme="minorEastAsia" w:hAnsiTheme="minorHAnsi" w:cstheme="minorBidi"/>
          <w:sz w:val="22"/>
          <w:szCs w:val="22"/>
          <w:rPrChange w:id="1090" w:author="CR#1736r1" w:date="2020-04-06T19:17:00Z">
            <w:rPr>
              <w:rFonts w:asciiTheme="minorHAnsi" w:eastAsiaTheme="minorEastAsia" w:hAnsiTheme="minorHAnsi" w:cstheme="minorBidi"/>
              <w:sz w:val="22"/>
              <w:szCs w:val="22"/>
            </w:rPr>
          </w:rPrChange>
        </w:rPr>
        <w:tab/>
      </w:r>
      <w:r w:rsidRPr="00A16295">
        <w:rPr>
          <w:i/>
          <w:rPrChange w:id="1091" w:author="CR#1736r1" w:date="2020-04-06T19:17:00Z">
            <w:rPr>
              <w:i/>
            </w:rPr>
          </w:rPrChange>
        </w:rPr>
        <w:t>multiClusterPUSCH-WithinCC-r10</w:t>
      </w:r>
      <w:r w:rsidRPr="00A16295">
        <w:rPr>
          <w:rPrChange w:id="1092" w:author="CR#1736r1" w:date="2020-04-06T19:17:00Z">
            <w:rPr/>
          </w:rPrChange>
        </w:rPr>
        <w:tab/>
      </w:r>
      <w:r w:rsidRPr="00A16295">
        <w:fldChar w:fldCharType="begin"/>
      </w:r>
      <w:r w:rsidRPr="00A16295">
        <w:rPr>
          <w:rPrChange w:id="1093" w:author="CR#1736r1" w:date="2020-04-06T19:17:00Z">
            <w:rPr/>
          </w:rPrChange>
        </w:rPr>
        <w:instrText xml:space="preserve"> PAGEREF _Toc29241071 \h </w:instrText>
      </w:r>
      <w:r w:rsidRPr="00A16295">
        <w:rPr>
          <w:rPrChange w:id="1094" w:author="CR#1736r1" w:date="2020-04-06T19:17:00Z">
            <w:rPr/>
          </w:rPrChange>
        </w:rPr>
      </w:r>
      <w:r w:rsidRPr="00A16295">
        <w:rPr>
          <w:rPrChange w:id="1095" w:author="CR#1736r1" w:date="2020-04-06T19:17:00Z">
            <w:rPr/>
          </w:rPrChange>
        </w:rPr>
        <w:fldChar w:fldCharType="separate"/>
      </w:r>
      <w:r w:rsidRPr="00A16295">
        <w:rPr>
          <w:rPrChange w:id="1096" w:author="CR#1736r1" w:date="2020-04-06T19:17:00Z">
            <w:rPr/>
          </w:rPrChange>
        </w:rPr>
        <w:t>54</w:t>
      </w:r>
      <w:r w:rsidRPr="00A16295">
        <w:rPr>
          <w:rPrChange w:id="109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098" w:author="CR#1736r1" w:date="2020-04-06T19:17:00Z">
            <w:rPr/>
          </w:rPrChange>
        </w:rPr>
        <w:t>4.3.4.14</w:t>
      </w:r>
      <w:r w:rsidRPr="00A16295">
        <w:rPr>
          <w:rFonts w:asciiTheme="minorHAnsi" w:eastAsiaTheme="minorEastAsia" w:hAnsiTheme="minorHAnsi" w:cstheme="minorBidi"/>
          <w:sz w:val="22"/>
          <w:szCs w:val="22"/>
          <w:rPrChange w:id="1099" w:author="CR#1736r1" w:date="2020-04-06T19:17:00Z">
            <w:rPr>
              <w:rFonts w:asciiTheme="minorHAnsi" w:eastAsiaTheme="minorEastAsia" w:hAnsiTheme="minorHAnsi" w:cstheme="minorBidi"/>
              <w:sz w:val="22"/>
              <w:szCs w:val="22"/>
            </w:rPr>
          </w:rPrChange>
        </w:rPr>
        <w:tab/>
      </w:r>
      <w:r w:rsidRPr="00A16295">
        <w:rPr>
          <w:i/>
          <w:rPrChange w:id="1100" w:author="CR#1736r1" w:date="2020-04-06T19:17:00Z">
            <w:rPr>
              <w:i/>
            </w:rPr>
          </w:rPrChange>
        </w:rPr>
        <w:t>nonContiguousUL-RA-WithinCC-Info-r10</w:t>
      </w:r>
      <w:r w:rsidRPr="00A16295">
        <w:rPr>
          <w:rPrChange w:id="1101" w:author="CR#1736r1" w:date="2020-04-06T19:17:00Z">
            <w:rPr/>
          </w:rPrChange>
        </w:rPr>
        <w:tab/>
      </w:r>
      <w:r w:rsidRPr="00A16295">
        <w:fldChar w:fldCharType="begin"/>
      </w:r>
      <w:r w:rsidRPr="00A16295">
        <w:rPr>
          <w:rPrChange w:id="1102" w:author="CR#1736r1" w:date="2020-04-06T19:17:00Z">
            <w:rPr/>
          </w:rPrChange>
        </w:rPr>
        <w:instrText xml:space="preserve"> PAGEREF _Toc29241072 \h </w:instrText>
      </w:r>
      <w:r w:rsidRPr="00A16295">
        <w:rPr>
          <w:rPrChange w:id="1103" w:author="CR#1736r1" w:date="2020-04-06T19:17:00Z">
            <w:rPr/>
          </w:rPrChange>
        </w:rPr>
      </w:r>
      <w:r w:rsidRPr="00A16295">
        <w:rPr>
          <w:rPrChange w:id="1104" w:author="CR#1736r1" w:date="2020-04-06T19:17:00Z">
            <w:rPr/>
          </w:rPrChange>
        </w:rPr>
        <w:fldChar w:fldCharType="separate"/>
      </w:r>
      <w:r w:rsidRPr="00A16295">
        <w:rPr>
          <w:rPrChange w:id="1105" w:author="CR#1736r1" w:date="2020-04-06T19:17:00Z">
            <w:rPr/>
          </w:rPrChange>
        </w:rPr>
        <w:t>54</w:t>
      </w:r>
      <w:r w:rsidRPr="00A16295">
        <w:rPr>
          <w:rPrChange w:id="110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107" w:author="CR#1736r1" w:date="2020-04-06T19:17:00Z">
            <w:rPr/>
          </w:rPrChange>
        </w:rPr>
        <w:t>4.3.4.15</w:t>
      </w:r>
      <w:r w:rsidRPr="00A16295">
        <w:rPr>
          <w:rFonts w:asciiTheme="minorHAnsi" w:eastAsiaTheme="minorEastAsia" w:hAnsiTheme="minorHAnsi" w:cstheme="minorBidi"/>
          <w:sz w:val="22"/>
          <w:szCs w:val="22"/>
          <w:rPrChange w:id="1108" w:author="CR#1736r1" w:date="2020-04-06T19:17:00Z">
            <w:rPr>
              <w:rFonts w:asciiTheme="minorHAnsi" w:eastAsiaTheme="minorEastAsia" w:hAnsiTheme="minorHAnsi" w:cstheme="minorBidi"/>
              <w:sz w:val="22"/>
              <w:szCs w:val="22"/>
            </w:rPr>
          </w:rPrChange>
        </w:rPr>
        <w:tab/>
      </w:r>
      <w:r w:rsidRPr="00A16295">
        <w:rPr>
          <w:i/>
          <w:iCs/>
          <w:rPrChange w:id="1109" w:author="CR#1736r1" w:date="2020-04-06T19:17:00Z">
            <w:rPr>
              <w:i/>
              <w:iCs/>
            </w:rPr>
          </w:rPrChange>
        </w:rPr>
        <w:t>crs-InterfHandl-r11</w:t>
      </w:r>
      <w:r w:rsidRPr="00A16295">
        <w:rPr>
          <w:rPrChange w:id="1110" w:author="CR#1736r1" w:date="2020-04-06T19:17:00Z">
            <w:rPr/>
          </w:rPrChange>
        </w:rPr>
        <w:tab/>
      </w:r>
      <w:r w:rsidRPr="00A16295">
        <w:fldChar w:fldCharType="begin"/>
      </w:r>
      <w:r w:rsidRPr="00A16295">
        <w:rPr>
          <w:rPrChange w:id="1111" w:author="CR#1736r1" w:date="2020-04-06T19:17:00Z">
            <w:rPr/>
          </w:rPrChange>
        </w:rPr>
        <w:instrText xml:space="preserve"> PAGEREF _Toc29241073 \h </w:instrText>
      </w:r>
      <w:r w:rsidRPr="00A16295">
        <w:rPr>
          <w:rPrChange w:id="1112" w:author="CR#1736r1" w:date="2020-04-06T19:17:00Z">
            <w:rPr/>
          </w:rPrChange>
        </w:rPr>
      </w:r>
      <w:r w:rsidRPr="00A16295">
        <w:rPr>
          <w:rPrChange w:id="1113" w:author="CR#1736r1" w:date="2020-04-06T19:17:00Z">
            <w:rPr/>
          </w:rPrChange>
        </w:rPr>
        <w:fldChar w:fldCharType="separate"/>
      </w:r>
      <w:r w:rsidRPr="00A16295">
        <w:rPr>
          <w:rPrChange w:id="1114" w:author="CR#1736r1" w:date="2020-04-06T19:17:00Z">
            <w:rPr/>
          </w:rPrChange>
        </w:rPr>
        <w:t>54</w:t>
      </w:r>
      <w:r w:rsidRPr="00A16295">
        <w:rPr>
          <w:rPrChange w:id="111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116" w:author="CR#1736r1" w:date="2020-04-06T19:17:00Z">
            <w:rPr/>
          </w:rPrChange>
        </w:rPr>
        <w:t>4.3.4.16</w:t>
      </w:r>
      <w:r w:rsidRPr="00A16295">
        <w:rPr>
          <w:rFonts w:asciiTheme="minorHAnsi" w:eastAsiaTheme="minorEastAsia" w:hAnsiTheme="minorHAnsi" w:cstheme="minorBidi"/>
          <w:sz w:val="22"/>
          <w:szCs w:val="22"/>
          <w:rPrChange w:id="1117" w:author="CR#1736r1" w:date="2020-04-06T19:17:00Z">
            <w:rPr>
              <w:rFonts w:asciiTheme="minorHAnsi" w:eastAsiaTheme="minorEastAsia" w:hAnsiTheme="minorHAnsi" w:cstheme="minorBidi"/>
              <w:sz w:val="22"/>
              <w:szCs w:val="22"/>
            </w:rPr>
          </w:rPrChange>
        </w:rPr>
        <w:tab/>
      </w:r>
      <w:r w:rsidRPr="00A16295">
        <w:rPr>
          <w:rPrChange w:id="1118" w:author="CR#1736r1" w:date="2020-04-06T19:17:00Z">
            <w:rPr/>
          </w:rPrChange>
        </w:rPr>
        <w:t>Void</w:t>
      </w:r>
      <w:r w:rsidRPr="00A16295">
        <w:rPr>
          <w:rPrChange w:id="1119" w:author="CR#1736r1" w:date="2020-04-06T19:17:00Z">
            <w:rPr/>
          </w:rPrChange>
        </w:rPr>
        <w:tab/>
      </w:r>
      <w:r w:rsidRPr="00A16295">
        <w:fldChar w:fldCharType="begin"/>
      </w:r>
      <w:r w:rsidRPr="00A16295">
        <w:rPr>
          <w:rPrChange w:id="1120" w:author="CR#1736r1" w:date="2020-04-06T19:17:00Z">
            <w:rPr/>
          </w:rPrChange>
        </w:rPr>
        <w:instrText xml:space="preserve"> PAGEREF _Toc29241074 \h </w:instrText>
      </w:r>
      <w:r w:rsidRPr="00A16295">
        <w:rPr>
          <w:rPrChange w:id="1121" w:author="CR#1736r1" w:date="2020-04-06T19:17:00Z">
            <w:rPr/>
          </w:rPrChange>
        </w:rPr>
      </w:r>
      <w:r w:rsidRPr="00A16295">
        <w:rPr>
          <w:rPrChange w:id="1122" w:author="CR#1736r1" w:date="2020-04-06T19:17:00Z">
            <w:rPr/>
          </w:rPrChange>
        </w:rPr>
        <w:fldChar w:fldCharType="separate"/>
      </w:r>
      <w:r w:rsidRPr="00A16295">
        <w:rPr>
          <w:rPrChange w:id="1123" w:author="CR#1736r1" w:date="2020-04-06T19:17:00Z">
            <w:rPr/>
          </w:rPrChange>
        </w:rPr>
        <w:t>54</w:t>
      </w:r>
      <w:r w:rsidRPr="00A16295">
        <w:rPr>
          <w:rPrChange w:id="112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125" w:author="CR#1736r1" w:date="2020-04-06T19:17:00Z">
            <w:rPr/>
          </w:rPrChange>
        </w:rPr>
        <w:t>4.3.4.17</w:t>
      </w:r>
      <w:r w:rsidRPr="00A16295">
        <w:rPr>
          <w:rFonts w:asciiTheme="minorHAnsi" w:eastAsiaTheme="minorEastAsia" w:hAnsiTheme="minorHAnsi" w:cstheme="minorBidi"/>
          <w:sz w:val="22"/>
          <w:szCs w:val="22"/>
          <w:rPrChange w:id="1126" w:author="CR#1736r1" w:date="2020-04-06T19:17:00Z">
            <w:rPr>
              <w:rFonts w:asciiTheme="minorHAnsi" w:eastAsiaTheme="minorEastAsia" w:hAnsiTheme="minorHAnsi" w:cstheme="minorBidi"/>
              <w:sz w:val="22"/>
              <w:szCs w:val="22"/>
            </w:rPr>
          </w:rPrChange>
        </w:rPr>
        <w:tab/>
      </w:r>
      <w:r w:rsidRPr="00A16295">
        <w:rPr>
          <w:rPrChange w:id="1127" w:author="CR#1736r1" w:date="2020-04-06T19:17:00Z">
            <w:rPr/>
          </w:rPrChange>
        </w:rPr>
        <w:t>Void</w:t>
      </w:r>
      <w:r w:rsidRPr="00A16295">
        <w:rPr>
          <w:rPrChange w:id="1128" w:author="CR#1736r1" w:date="2020-04-06T19:17:00Z">
            <w:rPr/>
          </w:rPrChange>
        </w:rPr>
        <w:tab/>
      </w:r>
      <w:r w:rsidRPr="00A16295">
        <w:fldChar w:fldCharType="begin"/>
      </w:r>
      <w:r w:rsidRPr="00A16295">
        <w:rPr>
          <w:rPrChange w:id="1129" w:author="CR#1736r1" w:date="2020-04-06T19:17:00Z">
            <w:rPr/>
          </w:rPrChange>
        </w:rPr>
        <w:instrText xml:space="preserve"> PAGEREF _Toc29241075 \h </w:instrText>
      </w:r>
      <w:r w:rsidRPr="00A16295">
        <w:rPr>
          <w:rPrChange w:id="1130" w:author="CR#1736r1" w:date="2020-04-06T19:17:00Z">
            <w:rPr/>
          </w:rPrChange>
        </w:rPr>
      </w:r>
      <w:r w:rsidRPr="00A16295">
        <w:rPr>
          <w:rPrChange w:id="1131" w:author="CR#1736r1" w:date="2020-04-06T19:17:00Z">
            <w:rPr/>
          </w:rPrChange>
        </w:rPr>
        <w:fldChar w:fldCharType="separate"/>
      </w:r>
      <w:r w:rsidRPr="00A16295">
        <w:rPr>
          <w:rPrChange w:id="1132" w:author="CR#1736r1" w:date="2020-04-06T19:17:00Z">
            <w:rPr/>
          </w:rPrChange>
        </w:rPr>
        <w:t>54</w:t>
      </w:r>
      <w:r w:rsidRPr="00A16295">
        <w:rPr>
          <w:rPrChange w:id="113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134" w:author="CR#1736r1" w:date="2020-04-06T19:17:00Z">
            <w:rPr/>
          </w:rPrChange>
        </w:rPr>
        <w:t>4.3.4.18</w:t>
      </w:r>
      <w:r w:rsidRPr="00A16295">
        <w:rPr>
          <w:rFonts w:asciiTheme="minorHAnsi" w:eastAsiaTheme="minorEastAsia" w:hAnsiTheme="minorHAnsi" w:cstheme="minorBidi"/>
          <w:sz w:val="22"/>
          <w:szCs w:val="22"/>
          <w:rPrChange w:id="1135" w:author="CR#1736r1" w:date="2020-04-06T19:17:00Z">
            <w:rPr>
              <w:rFonts w:asciiTheme="minorHAnsi" w:eastAsiaTheme="minorEastAsia" w:hAnsiTheme="minorHAnsi" w:cstheme="minorBidi"/>
              <w:sz w:val="22"/>
              <w:szCs w:val="22"/>
            </w:rPr>
          </w:rPrChange>
        </w:rPr>
        <w:tab/>
      </w:r>
      <w:r w:rsidRPr="00A16295">
        <w:rPr>
          <w:i/>
          <w:iCs/>
          <w:rPrChange w:id="1136" w:author="CR#1736r1" w:date="2020-04-06T19:17:00Z">
            <w:rPr>
              <w:i/>
              <w:iCs/>
            </w:rPr>
          </w:rPrChange>
        </w:rPr>
        <w:t>ePDCCH-r11</w:t>
      </w:r>
      <w:r w:rsidRPr="00A16295">
        <w:rPr>
          <w:rPrChange w:id="1137" w:author="CR#1736r1" w:date="2020-04-06T19:17:00Z">
            <w:rPr/>
          </w:rPrChange>
        </w:rPr>
        <w:tab/>
      </w:r>
      <w:r w:rsidRPr="00A16295">
        <w:fldChar w:fldCharType="begin"/>
      </w:r>
      <w:r w:rsidRPr="00A16295">
        <w:rPr>
          <w:rPrChange w:id="1138" w:author="CR#1736r1" w:date="2020-04-06T19:17:00Z">
            <w:rPr/>
          </w:rPrChange>
        </w:rPr>
        <w:instrText xml:space="preserve"> PAGEREF _Toc29241076 \h </w:instrText>
      </w:r>
      <w:r w:rsidRPr="00A16295">
        <w:rPr>
          <w:rPrChange w:id="1139" w:author="CR#1736r1" w:date="2020-04-06T19:17:00Z">
            <w:rPr/>
          </w:rPrChange>
        </w:rPr>
      </w:r>
      <w:r w:rsidRPr="00A16295">
        <w:rPr>
          <w:rPrChange w:id="1140" w:author="CR#1736r1" w:date="2020-04-06T19:17:00Z">
            <w:rPr/>
          </w:rPrChange>
        </w:rPr>
        <w:fldChar w:fldCharType="separate"/>
      </w:r>
      <w:r w:rsidRPr="00A16295">
        <w:rPr>
          <w:rPrChange w:id="1141" w:author="CR#1736r1" w:date="2020-04-06T19:17:00Z">
            <w:rPr/>
          </w:rPrChange>
        </w:rPr>
        <w:t>54</w:t>
      </w:r>
      <w:r w:rsidRPr="00A16295">
        <w:rPr>
          <w:rPrChange w:id="114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143" w:author="CR#1736r1" w:date="2020-04-06T19:17:00Z">
            <w:rPr/>
          </w:rPrChange>
        </w:rPr>
        <w:t>4.3.4.19</w:t>
      </w:r>
      <w:r w:rsidRPr="00A16295">
        <w:rPr>
          <w:rFonts w:asciiTheme="minorHAnsi" w:eastAsiaTheme="minorEastAsia" w:hAnsiTheme="minorHAnsi" w:cstheme="minorBidi"/>
          <w:sz w:val="22"/>
          <w:szCs w:val="22"/>
          <w:rPrChange w:id="1144" w:author="CR#1736r1" w:date="2020-04-06T19:17:00Z">
            <w:rPr>
              <w:rFonts w:asciiTheme="minorHAnsi" w:eastAsiaTheme="minorEastAsia" w:hAnsiTheme="minorHAnsi" w:cstheme="minorBidi"/>
              <w:sz w:val="22"/>
              <w:szCs w:val="22"/>
            </w:rPr>
          </w:rPrChange>
        </w:rPr>
        <w:tab/>
      </w:r>
      <w:r w:rsidRPr="00A16295">
        <w:rPr>
          <w:i/>
          <w:iCs/>
          <w:rPrChange w:id="1145" w:author="CR#1736r1" w:date="2020-04-06T19:17:00Z">
            <w:rPr>
              <w:i/>
              <w:iCs/>
            </w:rPr>
          </w:rPrChange>
        </w:rPr>
        <w:t>multiACK-CSI-Reporting-r11</w:t>
      </w:r>
      <w:r w:rsidRPr="00A16295">
        <w:rPr>
          <w:rPrChange w:id="1146" w:author="CR#1736r1" w:date="2020-04-06T19:17:00Z">
            <w:rPr/>
          </w:rPrChange>
        </w:rPr>
        <w:tab/>
      </w:r>
      <w:r w:rsidRPr="00A16295">
        <w:fldChar w:fldCharType="begin"/>
      </w:r>
      <w:r w:rsidRPr="00A16295">
        <w:rPr>
          <w:rPrChange w:id="1147" w:author="CR#1736r1" w:date="2020-04-06T19:17:00Z">
            <w:rPr/>
          </w:rPrChange>
        </w:rPr>
        <w:instrText xml:space="preserve"> PAGEREF _Toc29241077 \h </w:instrText>
      </w:r>
      <w:r w:rsidRPr="00A16295">
        <w:rPr>
          <w:rPrChange w:id="1148" w:author="CR#1736r1" w:date="2020-04-06T19:17:00Z">
            <w:rPr/>
          </w:rPrChange>
        </w:rPr>
      </w:r>
      <w:r w:rsidRPr="00A16295">
        <w:rPr>
          <w:rPrChange w:id="1149" w:author="CR#1736r1" w:date="2020-04-06T19:17:00Z">
            <w:rPr/>
          </w:rPrChange>
        </w:rPr>
        <w:fldChar w:fldCharType="separate"/>
      </w:r>
      <w:r w:rsidRPr="00A16295">
        <w:rPr>
          <w:rPrChange w:id="1150" w:author="CR#1736r1" w:date="2020-04-06T19:17:00Z">
            <w:rPr/>
          </w:rPrChange>
        </w:rPr>
        <w:t>54</w:t>
      </w:r>
      <w:r w:rsidRPr="00A16295">
        <w:rPr>
          <w:rPrChange w:id="115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152" w:author="CR#1736r1" w:date="2020-04-06T19:17:00Z">
            <w:rPr/>
          </w:rPrChange>
        </w:rPr>
        <w:t>4.3.4.20</w:t>
      </w:r>
      <w:r w:rsidRPr="00A16295">
        <w:rPr>
          <w:rFonts w:asciiTheme="minorHAnsi" w:eastAsiaTheme="minorEastAsia" w:hAnsiTheme="minorHAnsi" w:cstheme="minorBidi"/>
          <w:sz w:val="22"/>
          <w:szCs w:val="22"/>
          <w:rPrChange w:id="1153" w:author="CR#1736r1" w:date="2020-04-06T19:17:00Z">
            <w:rPr>
              <w:rFonts w:asciiTheme="minorHAnsi" w:eastAsiaTheme="minorEastAsia" w:hAnsiTheme="minorHAnsi" w:cstheme="minorBidi"/>
              <w:sz w:val="22"/>
              <w:szCs w:val="22"/>
            </w:rPr>
          </w:rPrChange>
        </w:rPr>
        <w:tab/>
      </w:r>
      <w:r w:rsidRPr="00A16295">
        <w:rPr>
          <w:i/>
          <w:iCs/>
          <w:rPrChange w:id="1154" w:author="CR#1736r1" w:date="2020-04-06T19:17:00Z">
            <w:rPr>
              <w:i/>
              <w:iCs/>
            </w:rPr>
          </w:rPrChange>
        </w:rPr>
        <w:t>ss-CCH-InterfHandl-r11</w:t>
      </w:r>
      <w:r w:rsidRPr="00A16295">
        <w:rPr>
          <w:rPrChange w:id="1155" w:author="CR#1736r1" w:date="2020-04-06T19:17:00Z">
            <w:rPr/>
          </w:rPrChange>
        </w:rPr>
        <w:tab/>
      </w:r>
      <w:r w:rsidRPr="00A16295">
        <w:fldChar w:fldCharType="begin"/>
      </w:r>
      <w:r w:rsidRPr="00A16295">
        <w:rPr>
          <w:rPrChange w:id="1156" w:author="CR#1736r1" w:date="2020-04-06T19:17:00Z">
            <w:rPr/>
          </w:rPrChange>
        </w:rPr>
        <w:instrText xml:space="preserve"> PAGEREF _Toc29241078 \h </w:instrText>
      </w:r>
      <w:r w:rsidRPr="00A16295">
        <w:rPr>
          <w:rPrChange w:id="1157" w:author="CR#1736r1" w:date="2020-04-06T19:17:00Z">
            <w:rPr/>
          </w:rPrChange>
        </w:rPr>
      </w:r>
      <w:r w:rsidRPr="00A16295">
        <w:rPr>
          <w:rPrChange w:id="1158" w:author="CR#1736r1" w:date="2020-04-06T19:17:00Z">
            <w:rPr/>
          </w:rPrChange>
        </w:rPr>
        <w:fldChar w:fldCharType="separate"/>
      </w:r>
      <w:r w:rsidRPr="00A16295">
        <w:rPr>
          <w:rPrChange w:id="1159" w:author="CR#1736r1" w:date="2020-04-06T19:17:00Z">
            <w:rPr/>
          </w:rPrChange>
        </w:rPr>
        <w:t>54</w:t>
      </w:r>
      <w:r w:rsidRPr="00A16295">
        <w:rPr>
          <w:rPrChange w:id="116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161" w:author="CR#1736r1" w:date="2020-04-06T19:17:00Z">
            <w:rPr/>
          </w:rPrChange>
        </w:rPr>
        <w:t>4.3.4.21</w:t>
      </w:r>
      <w:r w:rsidRPr="00A16295">
        <w:rPr>
          <w:rFonts w:asciiTheme="minorHAnsi" w:eastAsiaTheme="minorEastAsia" w:hAnsiTheme="minorHAnsi" w:cstheme="minorBidi"/>
          <w:sz w:val="22"/>
          <w:szCs w:val="22"/>
          <w:rPrChange w:id="1162" w:author="CR#1736r1" w:date="2020-04-06T19:17:00Z">
            <w:rPr>
              <w:rFonts w:asciiTheme="minorHAnsi" w:eastAsiaTheme="minorEastAsia" w:hAnsiTheme="minorHAnsi" w:cstheme="minorBidi"/>
              <w:sz w:val="22"/>
              <w:szCs w:val="22"/>
            </w:rPr>
          </w:rPrChange>
        </w:rPr>
        <w:tab/>
      </w:r>
      <w:r w:rsidRPr="00A16295">
        <w:rPr>
          <w:i/>
          <w:iCs/>
          <w:rPrChange w:id="1163" w:author="CR#1736r1" w:date="2020-04-06T19:17:00Z">
            <w:rPr>
              <w:i/>
              <w:iCs/>
            </w:rPr>
          </w:rPrChange>
        </w:rPr>
        <w:t>tdd-SpecialSubframe-r11</w:t>
      </w:r>
      <w:r w:rsidRPr="00A16295">
        <w:rPr>
          <w:rPrChange w:id="1164" w:author="CR#1736r1" w:date="2020-04-06T19:17:00Z">
            <w:rPr/>
          </w:rPrChange>
        </w:rPr>
        <w:tab/>
      </w:r>
      <w:r w:rsidRPr="00A16295">
        <w:fldChar w:fldCharType="begin"/>
      </w:r>
      <w:r w:rsidRPr="00A16295">
        <w:rPr>
          <w:rPrChange w:id="1165" w:author="CR#1736r1" w:date="2020-04-06T19:17:00Z">
            <w:rPr/>
          </w:rPrChange>
        </w:rPr>
        <w:instrText xml:space="preserve"> PAGEREF _Toc29241079 \h </w:instrText>
      </w:r>
      <w:r w:rsidRPr="00A16295">
        <w:rPr>
          <w:rPrChange w:id="1166" w:author="CR#1736r1" w:date="2020-04-06T19:17:00Z">
            <w:rPr/>
          </w:rPrChange>
        </w:rPr>
      </w:r>
      <w:r w:rsidRPr="00A16295">
        <w:rPr>
          <w:rPrChange w:id="1167" w:author="CR#1736r1" w:date="2020-04-06T19:17:00Z">
            <w:rPr/>
          </w:rPrChange>
        </w:rPr>
        <w:fldChar w:fldCharType="separate"/>
      </w:r>
      <w:r w:rsidRPr="00A16295">
        <w:rPr>
          <w:rPrChange w:id="1168" w:author="CR#1736r1" w:date="2020-04-06T19:17:00Z">
            <w:rPr/>
          </w:rPrChange>
        </w:rPr>
        <w:t>54</w:t>
      </w:r>
      <w:r w:rsidRPr="00A16295">
        <w:rPr>
          <w:rPrChange w:id="116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170" w:author="CR#1736r1" w:date="2020-04-06T19:17:00Z">
            <w:rPr/>
          </w:rPrChange>
        </w:rPr>
        <w:t>4.3.4.21A</w:t>
      </w:r>
      <w:r w:rsidRPr="00A16295">
        <w:rPr>
          <w:rFonts w:asciiTheme="minorHAnsi" w:eastAsiaTheme="minorEastAsia" w:hAnsiTheme="minorHAnsi" w:cstheme="minorBidi"/>
          <w:sz w:val="22"/>
          <w:szCs w:val="22"/>
          <w:rPrChange w:id="1171" w:author="CR#1736r1" w:date="2020-04-06T19:17:00Z">
            <w:rPr>
              <w:rFonts w:asciiTheme="minorHAnsi" w:eastAsiaTheme="minorEastAsia" w:hAnsiTheme="minorHAnsi" w:cstheme="minorBidi"/>
              <w:sz w:val="22"/>
              <w:szCs w:val="22"/>
            </w:rPr>
          </w:rPrChange>
        </w:rPr>
        <w:tab/>
      </w:r>
      <w:r w:rsidRPr="00A16295">
        <w:rPr>
          <w:i/>
          <w:iCs/>
          <w:rPrChange w:id="1172" w:author="CR#1736r1" w:date="2020-04-06T19:17:00Z">
            <w:rPr>
              <w:i/>
              <w:iCs/>
            </w:rPr>
          </w:rPrChange>
        </w:rPr>
        <w:t>tdd-SpecialSubframe-r1</w:t>
      </w:r>
      <w:r w:rsidRPr="00A16295">
        <w:rPr>
          <w:i/>
          <w:iCs/>
          <w:lang w:eastAsia="zh-CN"/>
          <w:rPrChange w:id="1173" w:author="CR#1736r1" w:date="2020-04-06T19:17:00Z">
            <w:rPr>
              <w:i/>
              <w:iCs/>
              <w:lang w:eastAsia="zh-CN"/>
            </w:rPr>
          </w:rPrChange>
        </w:rPr>
        <w:t>4</w:t>
      </w:r>
      <w:r w:rsidRPr="00A16295">
        <w:rPr>
          <w:rPrChange w:id="1174" w:author="CR#1736r1" w:date="2020-04-06T19:17:00Z">
            <w:rPr/>
          </w:rPrChange>
        </w:rPr>
        <w:tab/>
      </w:r>
      <w:r w:rsidRPr="00A16295">
        <w:fldChar w:fldCharType="begin"/>
      </w:r>
      <w:r w:rsidRPr="00A16295">
        <w:rPr>
          <w:rPrChange w:id="1175" w:author="CR#1736r1" w:date="2020-04-06T19:17:00Z">
            <w:rPr/>
          </w:rPrChange>
        </w:rPr>
        <w:instrText xml:space="preserve"> PAGEREF _Toc29241080 \h </w:instrText>
      </w:r>
      <w:r w:rsidRPr="00A16295">
        <w:rPr>
          <w:rPrChange w:id="1176" w:author="CR#1736r1" w:date="2020-04-06T19:17:00Z">
            <w:rPr/>
          </w:rPrChange>
        </w:rPr>
      </w:r>
      <w:r w:rsidRPr="00A16295">
        <w:rPr>
          <w:rPrChange w:id="1177" w:author="CR#1736r1" w:date="2020-04-06T19:17:00Z">
            <w:rPr/>
          </w:rPrChange>
        </w:rPr>
        <w:fldChar w:fldCharType="separate"/>
      </w:r>
      <w:r w:rsidRPr="00A16295">
        <w:rPr>
          <w:rPrChange w:id="1178" w:author="CR#1736r1" w:date="2020-04-06T19:17:00Z">
            <w:rPr/>
          </w:rPrChange>
        </w:rPr>
        <w:t>54</w:t>
      </w:r>
      <w:r w:rsidRPr="00A16295">
        <w:rPr>
          <w:rPrChange w:id="117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180" w:author="CR#1736r1" w:date="2020-04-06T19:17:00Z">
            <w:rPr/>
          </w:rPrChange>
        </w:rPr>
        <w:t>4.3.4.21B</w:t>
      </w:r>
      <w:r w:rsidRPr="00A16295">
        <w:rPr>
          <w:rFonts w:asciiTheme="minorHAnsi" w:eastAsiaTheme="minorEastAsia" w:hAnsiTheme="minorHAnsi" w:cstheme="minorBidi"/>
          <w:sz w:val="22"/>
          <w:szCs w:val="22"/>
          <w:rPrChange w:id="1181" w:author="CR#1736r1" w:date="2020-04-06T19:17:00Z">
            <w:rPr>
              <w:rFonts w:asciiTheme="minorHAnsi" w:eastAsiaTheme="minorEastAsia" w:hAnsiTheme="minorHAnsi" w:cstheme="minorBidi"/>
              <w:sz w:val="22"/>
              <w:szCs w:val="22"/>
            </w:rPr>
          </w:rPrChange>
        </w:rPr>
        <w:tab/>
      </w:r>
      <w:r w:rsidRPr="00A16295">
        <w:rPr>
          <w:i/>
          <w:iCs/>
          <w:rPrChange w:id="1182" w:author="CR#1736r1" w:date="2020-04-06T19:17:00Z">
            <w:rPr>
              <w:i/>
              <w:iCs/>
            </w:rPr>
          </w:rPrChange>
        </w:rPr>
        <w:t>ssp10-TDD-Only-r1</w:t>
      </w:r>
      <w:r w:rsidRPr="00A16295">
        <w:rPr>
          <w:i/>
          <w:iCs/>
          <w:lang w:eastAsia="zh-CN"/>
          <w:rPrChange w:id="1183" w:author="CR#1736r1" w:date="2020-04-06T19:17:00Z">
            <w:rPr>
              <w:i/>
              <w:iCs/>
              <w:lang w:eastAsia="zh-CN"/>
            </w:rPr>
          </w:rPrChange>
        </w:rPr>
        <w:t>4</w:t>
      </w:r>
      <w:r w:rsidRPr="00A16295">
        <w:rPr>
          <w:rPrChange w:id="1184" w:author="CR#1736r1" w:date="2020-04-06T19:17:00Z">
            <w:rPr/>
          </w:rPrChange>
        </w:rPr>
        <w:tab/>
      </w:r>
      <w:r w:rsidRPr="00A16295">
        <w:fldChar w:fldCharType="begin"/>
      </w:r>
      <w:r w:rsidRPr="00A16295">
        <w:rPr>
          <w:rPrChange w:id="1185" w:author="CR#1736r1" w:date="2020-04-06T19:17:00Z">
            <w:rPr/>
          </w:rPrChange>
        </w:rPr>
        <w:instrText xml:space="preserve"> PAGEREF _Toc29241081 \h </w:instrText>
      </w:r>
      <w:r w:rsidRPr="00A16295">
        <w:rPr>
          <w:rPrChange w:id="1186" w:author="CR#1736r1" w:date="2020-04-06T19:17:00Z">
            <w:rPr/>
          </w:rPrChange>
        </w:rPr>
      </w:r>
      <w:r w:rsidRPr="00A16295">
        <w:rPr>
          <w:rPrChange w:id="1187" w:author="CR#1736r1" w:date="2020-04-06T19:17:00Z">
            <w:rPr/>
          </w:rPrChange>
        </w:rPr>
        <w:fldChar w:fldCharType="separate"/>
      </w:r>
      <w:r w:rsidRPr="00A16295">
        <w:rPr>
          <w:rPrChange w:id="1188" w:author="CR#1736r1" w:date="2020-04-06T19:17:00Z">
            <w:rPr/>
          </w:rPrChange>
        </w:rPr>
        <w:t>55</w:t>
      </w:r>
      <w:r w:rsidRPr="00A16295">
        <w:rPr>
          <w:rPrChange w:id="118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190" w:author="CR#1736r1" w:date="2020-04-06T19:17:00Z">
            <w:rPr/>
          </w:rPrChange>
        </w:rPr>
        <w:t>4.3.4.22</w:t>
      </w:r>
      <w:r w:rsidRPr="00A16295">
        <w:rPr>
          <w:rFonts w:asciiTheme="minorHAnsi" w:eastAsiaTheme="minorEastAsia" w:hAnsiTheme="minorHAnsi" w:cstheme="minorBidi"/>
          <w:sz w:val="22"/>
          <w:szCs w:val="22"/>
          <w:rPrChange w:id="1191" w:author="CR#1736r1" w:date="2020-04-06T19:17:00Z">
            <w:rPr>
              <w:rFonts w:asciiTheme="minorHAnsi" w:eastAsiaTheme="minorEastAsia" w:hAnsiTheme="minorHAnsi" w:cstheme="minorBidi"/>
              <w:sz w:val="22"/>
              <w:szCs w:val="22"/>
            </w:rPr>
          </w:rPrChange>
        </w:rPr>
        <w:tab/>
      </w:r>
      <w:r w:rsidRPr="00A16295">
        <w:rPr>
          <w:i/>
          <w:iCs/>
          <w:rPrChange w:id="1192" w:author="CR#1736r1" w:date="2020-04-06T19:17:00Z">
            <w:rPr>
              <w:i/>
              <w:iCs/>
            </w:rPr>
          </w:rPrChange>
        </w:rPr>
        <w:t>txDiv-PUCCH1b-ChSelect-r11</w:t>
      </w:r>
      <w:r w:rsidRPr="00A16295">
        <w:rPr>
          <w:rPrChange w:id="1193" w:author="CR#1736r1" w:date="2020-04-06T19:17:00Z">
            <w:rPr/>
          </w:rPrChange>
        </w:rPr>
        <w:tab/>
      </w:r>
      <w:r w:rsidRPr="00A16295">
        <w:fldChar w:fldCharType="begin"/>
      </w:r>
      <w:r w:rsidRPr="00A16295">
        <w:rPr>
          <w:rPrChange w:id="1194" w:author="CR#1736r1" w:date="2020-04-06T19:17:00Z">
            <w:rPr/>
          </w:rPrChange>
        </w:rPr>
        <w:instrText xml:space="preserve"> PAGEREF _Toc29241082 \h </w:instrText>
      </w:r>
      <w:r w:rsidRPr="00A16295">
        <w:rPr>
          <w:rPrChange w:id="1195" w:author="CR#1736r1" w:date="2020-04-06T19:17:00Z">
            <w:rPr/>
          </w:rPrChange>
        </w:rPr>
      </w:r>
      <w:r w:rsidRPr="00A16295">
        <w:rPr>
          <w:rPrChange w:id="1196" w:author="CR#1736r1" w:date="2020-04-06T19:17:00Z">
            <w:rPr/>
          </w:rPrChange>
        </w:rPr>
        <w:fldChar w:fldCharType="separate"/>
      </w:r>
      <w:r w:rsidRPr="00A16295">
        <w:rPr>
          <w:rPrChange w:id="1197" w:author="CR#1736r1" w:date="2020-04-06T19:17:00Z">
            <w:rPr/>
          </w:rPrChange>
        </w:rPr>
        <w:t>55</w:t>
      </w:r>
      <w:r w:rsidRPr="00A16295">
        <w:rPr>
          <w:rPrChange w:id="119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199" w:author="CR#1736r1" w:date="2020-04-06T19:17:00Z">
            <w:rPr/>
          </w:rPrChange>
        </w:rPr>
        <w:t>4.3.4.23</w:t>
      </w:r>
      <w:r w:rsidRPr="00A16295">
        <w:rPr>
          <w:rFonts w:asciiTheme="minorHAnsi" w:eastAsiaTheme="minorEastAsia" w:hAnsiTheme="minorHAnsi" w:cstheme="minorBidi"/>
          <w:sz w:val="22"/>
          <w:szCs w:val="22"/>
          <w:rPrChange w:id="1200" w:author="CR#1736r1" w:date="2020-04-06T19:17:00Z">
            <w:rPr>
              <w:rFonts w:asciiTheme="minorHAnsi" w:eastAsiaTheme="minorEastAsia" w:hAnsiTheme="minorHAnsi" w:cstheme="minorBidi"/>
              <w:sz w:val="22"/>
              <w:szCs w:val="22"/>
            </w:rPr>
          </w:rPrChange>
        </w:rPr>
        <w:tab/>
      </w:r>
      <w:r w:rsidRPr="00A16295">
        <w:rPr>
          <w:i/>
          <w:iCs/>
          <w:rPrChange w:id="1201" w:author="CR#1736r1" w:date="2020-04-06T19:17:00Z">
            <w:rPr>
              <w:i/>
              <w:iCs/>
            </w:rPr>
          </w:rPrChange>
        </w:rPr>
        <w:t>ul-CoMP-r11</w:t>
      </w:r>
      <w:r w:rsidRPr="00A16295">
        <w:rPr>
          <w:rPrChange w:id="1202" w:author="CR#1736r1" w:date="2020-04-06T19:17:00Z">
            <w:rPr/>
          </w:rPrChange>
        </w:rPr>
        <w:tab/>
      </w:r>
      <w:r w:rsidRPr="00A16295">
        <w:fldChar w:fldCharType="begin"/>
      </w:r>
      <w:r w:rsidRPr="00A16295">
        <w:rPr>
          <w:rPrChange w:id="1203" w:author="CR#1736r1" w:date="2020-04-06T19:17:00Z">
            <w:rPr/>
          </w:rPrChange>
        </w:rPr>
        <w:instrText xml:space="preserve"> PAGEREF _Toc29241083 \h </w:instrText>
      </w:r>
      <w:r w:rsidRPr="00A16295">
        <w:rPr>
          <w:rPrChange w:id="1204" w:author="CR#1736r1" w:date="2020-04-06T19:17:00Z">
            <w:rPr/>
          </w:rPrChange>
        </w:rPr>
      </w:r>
      <w:r w:rsidRPr="00A16295">
        <w:rPr>
          <w:rPrChange w:id="1205" w:author="CR#1736r1" w:date="2020-04-06T19:17:00Z">
            <w:rPr/>
          </w:rPrChange>
        </w:rPr>
        <w:fldChar w:fldCharType="separate"/>
      </w:r>
      <w:r w:rsidRPr="00A16295">
        <w:rPr>
          <w:rPrChange w:id="1206" w:author="CR#1736r1" w:date="2020-04-06T19:17:00Z">
            <w:rPr/>
          </w:rPrChange>
        </w:rPr>
        <w:t>55</w:t>
      </w:r>
      <w:r w:rsidRPr="00A16295">
        <w:rPr>
          <w:rPrChange w:id="120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208" w:author="CR#1736r1" w:date="2020-04-06T19:17:00Z">
            <w:rPr/>
          </w:rPrChange>
        </w:rPr>
        <w:t>4.3.4.24</w:t>
      </w:r>
      <w:r w:rsidRPr="00A16295">
        <w:rPr>
          <w:rFonts w:asciiTheme="minorHAnsi" w:eastAsiaTheme="minorEastAsia" w:hAnsiTheme="minorHAnsi" w:cstheme="minorBidi"/>
          <w:sz w:val="22"/>
          <w:szCs w:val="22"/>
          <w:rPrChange w:id="1209" w:author="CR#1736r1" w:date="2020-04-06T19:17:00Z">
            <w:rPr>
              <w:rFonts w:asciiTheme="minorHAnsi" w:eastAsiaTheme="minorEastAsia" w:hAnsiTheme="minorHAnsi" w:cstheme="minorBidi"/>
              <w:sz w:val="22"/>
              <w:szCs w:val="22"/>
            </w:rPr>
          </w:rPrChange>
        </w:rPr>
        <w:tab/>
      </w:r>
      <w:r w:rsidRPr="00A16295">
        <w:rPr>
          <w:i/>
          <w:iCs/>
          <w:rPrChange w:id="1210" w:author="CR#1736r1" w:date="2020-04-06T19:17:00Z">
            <w:rPr>
              <w:i/>
              <w:iCs/>
            </w:rPr>
          </w:rPrChange>
        </w:rPr>
        <w:t>tm5-FDD</w:t>
      </w:r>
      <w:r w:rsidRPr="00A16295">
        <w:rPr>
          <w:rPrChange w:id="1211" w:author="CR#1736r1" w:date="2020-04-06T19:17:00Z">
            <w:rPr/>
          </w:rPrChange>
        </w:rPr>
        <w:tab/>
      </w:r>
      <w:r w:rsidRPr="00A16295">
        <w:fldChar w:fldCharType="begin"/>
      </w:r>
      <w:r w:rsidRPr="00A16295">
        <w:rPr>
          <w:rPrChange w:id="1212" w:author="CR#1736r1" w:date="2020-04-06T19:17:00Z">
            <w:rPr/>
          </w:rPrChange>
        </w:rPr>
        <w:instrText xml:space="preserve"> PAGEREF _Toc29241084 \h </w:instrText>
      </w:r>
      <w:r w:rsidRPr="00A16295">
        <w:rPr>
          <w:rPrChange w:id="1213" w:author="CR#1736r1" w:date="2020-04-06T19:17:00Z">
            <w:rPr/>
          </w:rPrChange>
        </w:rPr>
      </w:r>
      <w:r w:rsidRPr="00A16295">
        <w:rPr>
          <w:rPrChange w:id="1214" w:author="CR#1736r1" w:date="2020-04-06T19:17:00Z">
            <w:rPr/>
          </w:rPrChange>
        </w:rPr>
        <w:fldChar w:fldCharType="separate"/>
      </w:r>
      <w:r w:rsidRPr="00A16295">
        <w:rPr>
          <w:rPrChange w:id="1215" w:author="CR#1736r1" w:date="2020-04-06T19:17:00Z">
            <w:rPr/>
          </w:rPrChange>
        </w:rPr>
        <w:t>55</w:t>
      </w:r>
      <w:r w:rsidRPr="00A16295">
        <w:rPr>
          <w:rPrChange w:id="121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217" w:author="CR#1736r1" w:date="2020-04-06T19:17:00Z">
            <w:rPr/>
          </w:rPrChange>
        </w:rPr>
        <w:t>4.3.4.25</w:t>
      </w:r>
      <w:r w:rsidRPr="00A16295">
        <w:rPr>
          <w:rFonts w:asciiTheme="minorHAnsi" w:eastAsiaTheme="minorEastAsia" w:hAnsiTheme="minorHAnsi" w:cstheme="minorBidi"/>
          <w:sz w:val="22"/>
          <w:szCs w:val="22"/>
          <w:rPrChange w:id="1218" w:author="CR#1736r1" w:date="2020-04-06T19:17:00Z">
            <w:rPr>
              <w:rFonts w:asciiTheme="minorHAnsi" w:eastAsiaTheme="minorEastAsia" w:hAnsiTheme="minorHAnsi" w:cstheme="minorBidi"/>
              <w:sz w:val="22"/>
              <w:szCs w:val="22"/>
            </w:rPr>
          </w:rPrChange>
        </w:rPr>
        <w:tab/>
      </w:r>
      <w:r w:rsidRPr="00A16295">
        <w:rPr>
          <w:i/>
          <w:iCs/>
          <w:rPrChange w:id="1219" w:author="CR#1736r1" w:date="2020-04-06T19:17:00Z">
            <w:rPr>
              <w:i/>
              <w:iCs/>
            </w:rPr>
          </w:rPrChange>
        </w:rPr>
        <w:t>tm5-TDD</w:t>
      </w:r>
      <w:r w:rsidRPr="00A16295">
        <w:rPr>
          <w:rPrChange w:id="1220" w:author="CR#1736r1" w:date="2020-04-06T19:17:00Z">
            <w:rPr/>
          </w:rPrChange>
        </w:rPr>
        <w:tab/>
      </w:r>
      <w:r w:rsidRPr="00A16295">
        <w:fldChar w:fldCharType="begin"/>
      </w:r>
      <w:r w:rsidRPr="00A16295">
        <w:rPr>
          <w:rPrChange w:id="1221" w:author="CR#1736r1" w:date="2020-04-06T19:17:00Z">
            <w:rPr/>
          </w:rPrChange>
        </w:rPr>
        <w:instrText xml:space="preserve"> PAGEREF _Toc29241085 \h </w:instrText>
      </w:r>
      <w:r w:rsidRPr="00A16295">
        <w:rPr>
          <w:rPrChange w:id="1222" w:author="CR#1736r1" w:date="2020-04-06T19:17:00Z">
            <w:rPr/>
          </w:rPrChange>
        </w:rPr>
      </w:r>
      <w:r w:rsidRPr="00A16295">
        <w:rPr>
          <w:rPrChange w:id="1223" w:author="CR#1736r1" w:date="2020-04-06T19:17:00Z">
            <w:rPr/>
          </w:rPrChange>
        </w:rPr>
        <w:fldChar w:fldCharType="separate"/>
      </w:r>
      <w:r w:rsidRPr="00A16295">
        <w:rPr>
          <w:rPrChange w:id="1224" w:author="CR#1736r1" w:date="2020-04-06T19:17:00Z">
            <w:rPr/>
          </w:rPrChange>
        </w:rPr>
        <w:t>55</w:t>
      </w:r>
      <w:r w:rsidRPr="00A16295">
        <w:rPr>
          <w:rPrChange w:id="122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226" w:author="CR#1736r1" w:date="2020-04-06T19:17:00Z">
            <w:rPr/>
          </w:rPrChange>
        </w:rPr>
        <w:t>4.3.4.26</w:t>
      </w:r>
      <w:r w:rsidRPr="00A16295">
        <w:rPr>
          <w:rFonts w:asciiTheme="minorHAnsi" w:eastAsiaTheme="minorEastAsia" w:hAnsiTheme="minorHAnsi" w:cstheme="minorBidi"/>
          <w:sz w:val="22"/>
          <w:szCs w:val="22"/>
          <w:rPrChange w:id="1227" w:author="CR#1736r1" w:date="2020-04-06T19:17:00Z">
            <w:rPr>
              <w:rFonts w:asciiTheme="minorHAnsi" w:eastAsiaTheme="minorEastAsia" w:hAnsiTheme="minorHAnsi" w:cstheme="minorBidi"/>
              <w:sz w:val="22"/>
              <w:szCs w:val="22"/>
            </w:rPr>
          </w:rPrChange>
        </w:rPr>
        <w:tab/>
      </w:r>
      <w:r w:rsidRPr="00A16295">
        <w:rPr>
          <w:i/>
          <w:iCs/>
          <w:rPrChange w:id="1228" w:author="CR#1736r1" w:date="2020-04-06T19:17:00Z">
            <w:rPr>
              <w:i/>
              <w:iCs/>
            </w:rPr>
          </w:rPrChange>
        </w:rPr>
        <w:t>interBandTDD-CA-WithDifferentConfig-r11</w:t>
      </w:r>
      <w:r w:rsidRPr="00A16295">
        <w:rPr>
          <w:rPrChange w:id="1229" w:author="CR#1736r1" w:date="2020-04-06T19:17:00Z">
            <w:rPr/>
          </w:rPrChange>
        </w:rPr>
        <w:tab/>
      </w:r>
      <w:r w:rsidRPr="00A16295">
        <w:fldChar w:fldCharType="begin"/>
      </w:r>
      <w:r w:rsidRPr="00A16295">
        <w:rPr>
          <w:rPrChange w:id="1230" w:author="CR#1736r1" w:date="2020-04-06T19:17:00Z">
            <w:rPr/>
          </w:rPrChange>
        </w:rPr>
        <w:instrText xml:space="preserve"> PAGEREF _Toc29241086 \h </w:instrText>
      </w:r>
      <w:r w:rsidRPr="00A16295">
        <w:rPr>
          <w:rPrChange w:id="1231" w:author="CR#1736r1" w:date="2020-04-06T19:17:00Z">
            <w:rPr/>
          </w:rPrChange>
        </w:rPr>
      </w:r>
      <w:r w:rsidRPr="00A16295">
        <w:rPr>
          <w:rPrChange w:id="1232" w:author="CR#1736r1" w:date="2020-04-06T19:17:00Z">
            <w:rPr/>
          </w:rPrChange>
        </w:rPr>
        <w:fldChar w:fldCharType="separate"/>
      </w:r>
      <w:r w:rsidRPr="00A16295">
        <w:rPr>
          <w:rPrChange w:id="1233" w:author="CR#1736r1" w:date="2020-04-06T19:17:00Z">
            <w:rPr/>
          </w:rPrChange>
        </w:rPr>
        <w:t>55</w:t>
      </w:r>
      <w:r w:rsidRPr="00A16295">
        <w:rPr>
          <w:rPrChange w:id="123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235" w:author="CR#1736r1" w:date="2020-04-06T19:17:00Z">
            <w:rPr/>
          </w:rPrChange>
        </w:rPr>
        <w:t>4.3.4.27</w:t>
      </w:r>
      <w:r w:rsidRPr="00A16295">
        <w:rPr>
          <w:rFonts w:asciiTheme="minorHAnsi" w:eastAsiaTheme="minorEastAsia" w:hAnsiTheme="minorHAnsi" w:cstheme="minorBidi"/>
          <w:sz w:val="22"/>
          <w:szCs w:val="22"/>
          <w:rPrChange w:id="1236" w:author="CR#1736r1" w:date="2020-04-06T19:17:00Z">
            <w:rPr>
              <w:rFonts w:asciiTheme="minorHAnsi" w:eastAsiaTheme="minorEastAsia" w:hAnsiTheme="minorHAnsi" w:cstheme="minorBidi"/>
              <w:sz w:val="22"/>
              <w:szCs w:val="22"/>
            </w:rPr>
          </w:rPrChange>
        </w:rPr>
        <w:tab/>
      </w:r>
      <w:r w:rsidRPr="00A16295">
        <w:rPr>
          <w:i/>
          <w:rPrChange w:id="1237" w:author="CR#1736r1" w:date="2020-04-06T19:17:00Z">
            <w:rPr>
              <w:i/>
            </w:rPr>
          </w:rPrChange>
        </w:rPr>
        <w:t>e-HARQ-Pattern-FDD-r12</w:t>
      </w:r>
      <w:r w:rsidRPr="00A16295">
        <w:rPr>
          <w:rPrChange w:id="1238" w:author="CR#1736r1" w:date="2020-04-06T19:17:00Z">
            <w:rPr/>
          </w:rPrChange>
        </w:rPr>
        <w:tab/>
      </w:r>
      <w:r w:rsidRPr="00A16295">
        <w:fldChar w:fldCharType="begin"/>
      </w:r>
      <w:r w:rsidRPr="00A16295">
        <w:rPr>
          <w:rPrChange w:id="1239" w:author="CR#1736r1" w:date="2020-04-06T19:17:00Z">
            <w:rPr/>
          </w:rPrChange>
        </w:rPr>
        <w:instrText xml:space="preserve"> PAGEREF _Toc29241087 \h </w:instrText>
      </w:r>
      <w:r w:rsidRPr="00A16295">
        <w:rPr>
          <w:rPrChange w:id="1240" w:author="CR#1736r1" w:date="2020-04-06T19:17:00Z">
            <w:rPr/>
          </w:rPrChange>
        </w:rPr>
      </w:r>
      <w:r w:rsidRPr="00A16295">
        <w:rPr>
          <w:rPrChange w:id="1241" w:author="CR#1736r1" w:date="2020-04-06T19:17:00Z">
            <w:rPr/>
          </w:rPrChange>
        </w:rPr>
        <w:fldChar w:fldCharType="separate"/>
      </w:r>
      <w:r w:rsidRPr="00A16295">
        <w:rPr>
          <w:rPrChange w:id="1242" w:author="CR#1736r1" w:date="2020-04-06T19:17:00Z">
            <w:rPr/>
          </w:rPrChange>
        </w:rPr>
        <w:t>55</w:t>
      </w:r>
      <w:r w:rsidRPr="00A16295">
        <w:rPr>
          <w:rPrChange w:id="124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244" w:author="CR#1736r1" w:date="2020-04-06T19:17:00Z">
            <w:rPr/>
          </w:rPrChange>
        </w:rPr>
        <w:t>4.3.4.28</w:t>
      </w:r>
      <w:r w:rsidRPr="00A16295">
        <w:rPr>
          <w:rFonts w:asciiTheme="minorHAnsi" w:eastAsiaTheme="minorEastAsia" w:hAnsiTheme="minorHAnsi" w:cstheme="minorBidi"/>
          <w:sz w:val="22"/>
          <w:szCs w:val="22"/>
          <w:rPrChange w:id="1245" w:author="CR#1736r1" w:date="2020-04-06T19:17:00Z">
            <w:rPr>
              <w:rFonts w:asciiTheme="minorHAnsi" w:eastAsiaTheme="minorEastAsia" w:hAnsiTheme="minorHAnsi" w:cstheme="minorBidi"/>
              <w:sz w:val="22"/>
              <w:szCs w:val="22"/>
            </w:rPr>
          </w:rPrChange>
        </w:rPr>
        <w:tab/>
      </w:r>
      <w:r w:rsidRPr="00A16295">
        <w:rPr>
          <w:i/>
          <w:rPrChange w:id="1246" w:author="CR#1736r1" w:date="2020-04-06T19:17:00Z">
            <w:rPr>
              <w:i/>
            </w:rPr>
          </w:rPrChange>
        </w:rPr>
        <w:t>tdd-FDD-CA-PCellDuplex-r12</w:t>
      </w:r>
      <w:r w:rsidRPr="00A16295">
        <w:rPr>
          <w:rPrChange w:id="1247" w:author="CR#1736r1" w:date="2020-04-06T19:17:00Z">
            <w:rPr/>
          </w:rPrChange>
        </w:rPr>
        <w:tab/>
      </w:r>
      <w:r w:rsidRPr="00A16295">
        <w:fldChar w:fldCharType="begin"/>
      </w:r>
      <w:r w:rsidRPr="00A16295">
        <w:rPr>
          <w:rPrChange w:id="1248" w:author="CR#1736r1" w:date="2020-04-06T19:17:00Z">
            <w:rPr/>
          </w:rPrChange>
        </w:rPr>
        <w:instrText xml:space="preserve"> PAGEREF _Toc29241088 \h </w:instrText>
      </w:r>
      <w:r w:rsidRPr="00A16295">
        <w:rPr>
          <w:rPrChange w:id="1249" w:author="CR#1736r1" w:date="2020-04-06T19:17:00Z">
            <w:rPr/>
          </w:rPrChange>
        </w:rPr>
      </w:r>
      <w:r w:rsidRPr="00A16295">
        <w:rPr>
          <w:rPrChange w:id="1250" w:author="CR#1736r1" w:date="2020-04-06T19:17:00Z">
            <w:rPr/>
          </w:rPrChange>
        </w:rPr>
        <w:fldChar w:fldCharType="separate"/>
      </w:r>
      <w:r w:rsidRPr="00A16295">
        <w:rPr>
          <w:rPrChange w:id="1251" w:author="CR#1736r1" w:date="2020-04-06T19:17:00Z">
            <w:rPr/>
          </w:rPrChange>
        </w:rPr>
        <w:t>55</w:t>
      </w:r>
      <w:r w:rsidRPr="00A16295">
        <w:rPr>
          <w:rPrChange w:id="125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253" w:author="CR#1736r1" w:date="2020-04-06T19:17:00Z">
            <w:rPr/>
          </w:rPrChange>
        </w:rPr>
        <w:t>4.3.4.</w:t>
      </w:r>
      <w:r w:rsidRPr="00A16295">
        <w:rPr>
          <w:rFonts w:eastAsia="SimSun"/>
          <w:lang w:eastAsia="zh-CN"/>
          <w:rPrChange w:id="1254" w:author="CR#1736r1" w:date="2020-04-06T19:17:00Z">
            <w:rPr>
              <w:rFonts w:eastAsia="SimSun"/>
              <w:lang w:eastAsia="zh-CN"/>
            </w:rPr>
          </w:rPrChange>
        </w:rPr>
        <w:t>29</w:t>
      </w:r>
      <w:r w:rsidRPr="00A16295">
        <w:rPr>
          <w:rFonts w:asciiTheme="minorHAnsi" w:eastAsiaTheme="minorEastAsia" w:hAnsiTheme="minorHAnsi" w:cstheme="minorBidi"/>
          <w:sz w:val="22"/>
          <w:szCs w:val="22"/>
          <w:rPrChange w:id="1255" w:author="CR#1736r1" w:date="2020-04-06T19:17:00Z">
            <w:rPr>
              <w:rFonts w:asciiTheme="minorHAnsi" w:eastAsiaTheme="minorEastAsia" w:hAnsiTheme="minorHAnsi" w:cstheme="minorBidi"/>
              <w:sz w:val="22"/>
              <w:szCs w:val="22"/>
            </w:rPr>
          </w:rPrChange>
        </w:rPr>
        <w:tab/>
      </w:r>
      <w:r w:rsidRPr="00A16295">
        <w:rPr>
          <w:i/>
          <w:rPrChange w:id="1256" w:author="CR#1736r1" w:date="2020-04-06T19:17:00Z">
            <w:rPr>
              <w:i/>
            </w:rPr>
          </w:rPrChange>
        </w:rPr>
        <w:t>csi-SubframeSet-r12</w:t>
      </w:r>
      <w:r w:rsidRPr="00A16295">
        <w:rPr>
          <w:rPrChange w:id="1257" w:author="CR#1736r1" w:date="2020-04-06T19:17:00Z">
            <w:rPr/>
          </w:rPrChange>
        </w:rPr>
        <w:tab/>
      </w:r>
      <w:r w:rsidRPr="00A16295">
        <w:fldChar w:fldCharType="begin"/>
      </w:r>
      <w:r w:rsidRPr="00A16295">
        <w:rPr>
          <w:rPrChange w:id="1258" w:author="CR#1736r1" w:date="2020-04-06T19:17:00Z">
            <w:rPr/>
          </w:rPrChange>
        </w:rPr>
        <w:instrText xml:space="preserve"> PAGEREF _Toc29241089 \h </w:instrText>
      </w:r>
      <w:r w:rsidRPr="00A16295">
        <w:rPr>
          <w:rPrChange w:id="1259" w:author="CR#1736r1" w:date="2020-04-06T19:17:00Z">
            <w:rPr/>
          </w:rPrChange>
        </w:rPr>
      </w:r>
      <w:r w:rsidRPr="00A16295">
        <w:rPr>
          <w:rPrChange w:id="1260" w:author="CR#1736r1" w:date="2020-04-06T19:17:00Z">
            <w:rPr/>
          </w:rPrChange>
        </w:rPr>
        <w:fldChar w:fldCharType="separate"/>
      </w:r>
      <w:r w:rsidRPr="00A16295">
        <w:rPr>
          <w:rPrChange w:id="1261" w:author="CR#1736r1" w:date="2020-04-06T19:17:00Z">
            <w:rPr/>
          </w:rPrChange>
        </w:rPr>
        <w:t>55</w:t>
      </w:r>
      <w:r w:rsidRPr="00A16295">
        <w:rPr>
          <w:rPrChange w:id="126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263" w:author="CR#1736r1" w:date="2020-04-06T19:17:00Z">
            <w:rPr/>
          </w:rPrChange>
        </w:rPr>
        <w:t>4.3.4.</w:t>
      </w:r>
      <w:r w:rsidRPr="00A16295">
        <w:rPr>
          <w:rFonts w:eastAsia="SimSun"/>
          <w:lang w:eastAsia="zh-CN"/>
          <w:rPrChange w:id="1264" w:author="CR#1736r1" w:date="2020-04-06T19:17:00Z">
            <w:rPr>
              <w:rFonts w:eastAsia="SimSun"/>
              <w:lang w:eastAsia="zh-CN"/>
            </w:rPr>
          </w:rPrChange>
        </w:rPr>
        <w:t>30</w:t>
      </w:r>
      <w:r w:rsidRPr="00A16295">
        <w:rPr>
          <w:rFonts w:asciiTheme="minorHAnsi" w:eastAsiaTheme="minorEastAsia" w:hAnsiTheme="minorHAnsi" w:cstheme="minorBidi"/>
          <w:sz w:val="22"/>
          <w:szCs w:val="22"/>
          <w:rPrChange w:id="1265" w:author="CR#1736r1" w:date="2020-04-06T19:17:00Z">
            <w:rPr>
              <w:rFonts w:asciiTheme="minorHAnsi" w:eastAsiaTheme="minorEastAsia" w:hAnsiTheme="minorHAnsi" w:cstheme="minorBidi"/>
              <w:sz w:val="22"/>
              <w:szCs w:val="22"/>
            </w:rPr>
          </w:rPrChange>
        </w:rPr>
        <w:tab/>
      </w:r>
      <w:r w:rsidRPr="00A16295">
        <w:rPr>
          <w:rFonts w:eastAsia="SimSun"/>
          <w:i/>
          <w:lang w:eastAsia="zh-CN"/>
          <w:rPrChange w:id="1266" w:author="CR#1736r1" w:date="2020-04-06T19:17:00Z">
            <w:rPr>
              <w:rFonts w:eastAsia="SimSun"/>
              <w:i/>
              <w:lang w:eastAsia="zh-CN"/>
            </w:rPr>
          </w:rPrChange>
        </w:rPr>
        <w:t>phy-TDD-ReConfig-FDD</w:t>
      </w:r>
      <w:r w:rsidRPr="00A16295">
        <w:rPr>
          <w:i/>
          <w:lang w:eastAsia="zh-CN"/>
          <w:rPrChange w:id="1267" w:author="CR#1736r1" w:date="2020-04-06T19:17:00Z">
            <w:rPr>
              <w:i/>
              <w:lang w:eastAsia="zh-CN"/>
            </w:rPr>
          </w:rPrChange>
        </w:rPr>
        <w:t>-</w:t>
      </w:r>
      <w:r w:rsidRPr="00A16295">
        <w:rPr>
          <w:rFonts w:eastAsia="SimSun"/>
          <w:i/>
          <w:lang w:eastAsia="zh-CN"/>
          <w:rPrChange w:id="1268" w:author="CR#1736r1" w:date="2020-04-06T19:17:00Z">
            <w:rPr>
              <w:rFonts w:eastAsia="SimSun"/>
              <w:i/>
              <w:lang w:eastAsia="zh-CN"/>
            </w:rPr>
          </w:rPrChange>
        </w:rPr>
        <w:t>PCell-r12</w:t>
      </w:r>
      <w:r w:rsidRPr="00A16295">
        <w:rPr>
          <w:rPrChange w:id="1269" w:author="CR#1736r1" w:date="2020-04-06T19:17:00Z">
            <w:rPr/>
          </w:rPrChange>
        </w:rPr>
        <w:tab/>
      </w:r>
      <w:r w:rsidRPr="00A16295">
        <w:fldChar w:fldCharType="begin"/>
      </w:r>
      <w:r w:rsidRPr="00A16295">
        <w:rPr>
          <w:rPrChange w:id="1270" w:author="CR#1736r1" w:date="2020-04-06T19:17:00Z">
            <w:rPr/>
          </w:rPrChange>
        </w:rPr>
        <w:instrText xml:space="preserve"> PAGEREF _Toc29241090 \h </w:instrText>
      </w:r>
      <w:r w:rsidRPr="00A16295">
        <w:rPr>
          <w:rPrChange w:id="1271" w:author="CR#1736r1" w:date="2020-04-06T19:17:00Z">
            <w:rPr/>
          </w:rPrChange>
        </w:rPr>
      </w:r>
      <w:r w:rsidRPr="00A16295">
        <w:rPr>
          <w:rPrChange w:id="1272" w:author="CR#1736r1" w:date="2020-04-06T19:17:00Z">
            <w:rPr/>
          </w:rPrChange>
        </w:rPr>
        <w:fldChar w:fldCharType="separate"/>
      </w:r>
      <w:r w:rsidRPr="00A16295">
        <w:rPr>
          <w:rPrChange w:id="1273" w:author="CR#1736r1" w:date="2020-04-06T19:17:00Z">
            <w:rPr/>
          </w:rPrChange>
        </w:rPr>
        <w:t>55</w:t>
      </w:r>
      <w:r w:rsidRPr="00A16295">
        <w:rPr>
          <w:rPrChange w:id="127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275" w:author="CR#1736r1" w:date="2020-04-06T19:17:00Z">
            <w:rPr/>
          </w:rPrChange>
        </w:rPr>
        <w:t>4.3.4.</w:t>
      </w:r>
      <w:r w:rsidRPr="00A16295">
        <w:rPr>
          <w:rFonts w:eastAsia="SimSun"/>
          <w:lang w:eastAsia="zh-CN"/>
          <w:rPrChange w:id="1276" w:author="CR#1736r1" w:date="2020-04-06T19:17:00Z">
            <w:rPr>
              <w:rFonts w:eastAsia="SimSun"/>
              <w:lang w:eastAsia="zh-CN"/>
            </w:rPr>
          </w:rPrChange>
        </w:rPr>
        <w:t>31</w:t>
      </w:r>
      <w:r w:rsidRPr="00A16295">
        <w:rPr>
          <w:rFonts w:asciiTheme="minorHAnsi" w:eastAsiaTheme="minorEastAsia" w:hAnsiTheme="minorHAnsi" w:cstheme="minorBidi"/>
          <w:sz w:val="22"/>
          <w:szCs w:val="22"/>
          <w:rPrChange w:id="1277" w:author="CR#1736r1" w:date="2020-04-06T19:17:00Z">
            <w:rPr>
              <w:rFonts w:asciiTheme="minorHAnsi" w:eastAsiaTheme="minorEastAsia" w:hAnsiTheme="minorHAnsi" w:cstheme="minorBidi"/>
              <w:sz w:val="22"/>
              <w:szCs w:val="22"/>
            </w:rPr>
          </w:rPrChange>
        </w:rPr>
        <w:tab/>
      </w:r>
      <w:r w:rsidRPr="00A16295">
        <w:rPr>
          <w:rFonts w:eastAsia="SimSun"/>
          <w:i/>
          <w:lang w:eastAsia="zh-CN"/>
          <w:rPrChange w:id="1278" w:author="CR#1736r1" w:date="2020-04-06T19:17:00Z">
            <w:rPr>
              <w:rFonts w:eastAsia="SimSun"/>
              <w:i/>
              <w:lang w:eastAsia="zh-CN"/>
            </w:rPr>
          </w:rPrChange>
        </w:rPr>
        <w:t>phy-TDD-ReConfig-TDD</w:t>
      </w:r>
      <w:r w:rsidRPr="00A16295">
        <w:rPr>
          <w:i/>
          <w:lang w:eastAsia="zh-CN"/>
          <w:rPrChange w:id="1279" w:author="CR#1736r1" w:date="2020-04-06T19:17:00Z">
            <w:rPr>
              <w:i/>
              <w:lang w:eastAsia="zh-CN"/>
            </w:rPr>
          </w:rPrChange>
        </w:rPr>
        <w:t>-</w:t>
      </w:r>
      <w:r w:rsidRPr="00A16295">
        <w:rPr>
          <w:rFonts w:eastAsia="SimSun"/>
          <w:i/>
          <w:lang w:eastAsia="zh-CN"/>
          <w:rPrChange w:id="1280" w:author="CR#1736r1" w:date="2020-04-06T19:17:00Z">
            <w:rPr>
              <w:rFonts w:eastAsia="SimSun"/>
              <w:i/>
              <w:lang w:eastAsia="zh-CN"/>
            </w:rPr>
          </w:rPrChange>
        </w:rPr>
        <w:t>PCell-r12</w:t>
      </w:r>
      <w:r w:rsidRPr="00A16295">
        <w:rPr>
          <w:rPrChange w:id="1281" w:author="CR#1736r1" w:date="2020-04-06T19:17:00Z">
            <w:rPr/>
          </w:rPrChange>
        </w:rPr>
        <w:tab/>
      </w:r>
      <w:r w:rsidRPr="00A16295">
        <w:fldChar w:fldCharType="begin"/>
      </w:r>
      <w:r w:rsidRPr="00A16295">
        <w:rPr>
          <w:rPrChange w:id="1282" w:author="CR#1736r1" w:date="2020-04-06T19:17:00Z">
            <w:rPr/>
          </w:rPrChange>
        </w:rPr>
        <w:instrText xml:space="preserve"> PAGEREF _Toc29241091 \h </w:instrText>
      </w:r>
      <w:r w:rsidRPr="00A16295">
        <w:rPr>
          <w:rPrChange w:id="1283" w:author="CR#1736r1" w:date="2020-04-06T19:17:00Z">
            <w:rPr/>
          </w:rPrChange>
        </w:rPr>
      </w:r>
      <w:r w:rsidRPr="00A16295">
        <w:rPr>
          <w:rPrChange w:id="1284" w:author="CR#1736r1" w:date="2020-04-06T19:17:00Z">
            <w:rPr/>
          </w:rPrChange>
        </w:rPr>
        <w:fldChar w:fldCharType="separate"/>
      </w:r>
      <w:r w:rsidRPr="00A16295">
        <w:rPr>
          <w:rPrChange w:id="1285" w:author="CR#1736r1" w:date="2020-04-06T19:17:00Z">
            <w:rPr/>
          </w:rPrChange>
        </w:rPr>
        <w:t>56</w:t>
      </w:r>
      <w:r w:rsidRPr="00A16295">
        <w:rPr>
          <w:rPrChange w:id="128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287" w:author="CR#1736r1" w:date="2020-04-06T19:17:00Z">
            <w:rPr/>
          </w:rPrChange>
        </w:rPr>
        <w:t>4.3.4.</w:t>
      </w:r>
      <w:r w:rsidRPr="00A16295">
        <w:rPr>
          <w:rFonts w:eastAsia="SimSun"/>
          <w:lang w:eastAsia="zh-CN"/>
          <w:rPrChange w:id="1288" w:author="CR#1736r1" w:date="2020-04-06T19:17:00Z">
            <w:rPr>
              <w:rFonts w:eastAsia="SimSun"/>
              <w:lang w:eastAsia="zh-CN"/>
            </w:rPr>
          </w:rPrChange>
        </w:rPr>
        <w:t>32</w:t>
      </w:r>
      <w:r w:rsidRPr="00A16295">
        <w:rPr>
          <w:rFonts w:asciiTheme="minorHAnsi" w:eastAsiaTheme="minorEastAsia" w:hAnsiTheme="minorHAnsi" w:cstheme="minorBidi"/>
          <w:sz w:val="22"/>
          <w:szCs w:val="22"/>
          <w:rPrChange w:id="1289" w:author="CR#1736r1" w:date="2020-04-06T19:17:00Z">
            <w:rPr>
              <w:rFonts w:asciiTheme="minorHAnsi" w:eastAsiaTheme="minorEastAsia" w:hAnsiTheme="minorHAnsi" w:cstheme="minorBidi"/>
              <w:sz w:val="22"/>
              <w:szCs w:val="22"/>
            </w:rPr>
          </w:rPrChange>
        </w:rPr>
        <w:tab/>
      </w:r>
      <w:r w:rsidRPr="00A16295">
        <w:rPr>
          <w:rFonts w:eastAsia="SimSun"/>
          <w:i/>
          <w:lang w:eastAsia="zh-CN"/>
          <w:rPrChange w:id="1290" w:author="CR#1736r1" w:date="2020-04-06T19:17:00Z">
            <w:rPr>
              <w:rFonts w:eastAsia="SimSun"/>
              <w:i/>
              <w:lang w:eastAsia="zh-CN"/>
            </w:rPr>
          </w:rPrChange>
        </w:rPr>
        <w:t>pusch-SRS-PowerControl-SubframeSet-r12</w:t>
      </w:r>
      <w:r w:rsidRPr="00A16295">
        <w:rPr>
          <w:rPrChange w:id="1291" w:author="CR#1736r1" w:date="2020-04-06T19:17:00Z">
            <w:rPr/>
          </w:rPrChange>
        </w:rPr>
        <w:tab/>
      </w:r>
      <w:r w:rsidRPr="00A16295">
        <w:fldChar w:fldCharType="begin"/>
      </w:r>
      <w:r w:rsidRPr="00A16295">
        <w:rPr>
          <w:rPrChange w:id="1292" w:author="CR#1736r1" w:date="2020-04-06T19:17:00Z">
            <w:rPr/>
          </w:rPrChange>
        </w:rPr>
        <w:instrText xml:space="preserve"> PAGEREF _Toc29241092 \h </w:instrText>
      </w:r>
      <w:r w:rsidRPr="00A16295">
        <w:rPr>
          <w:rPrChange w:id="1293" w:author="CR#1736r1" w:date="2020-04-06T19:17:00Z">
            <w:rPr/>
          </w:rPrChange>
        </w:rPr>
      </w:r>
      <w:r w:rsidRPr="00A16295">
        <w:rPr>
          <w:rPrChange w:id="1294" w:author="CR#1736r1" w:date="2020-04-06T19:17:00Z">
            <w:rPr/>
          </w:rPrChange>
        </w:rPr>
        <w:fldChar w:fldCharType="separate"/>
      </w:r>
      <w:r w:rsidRPr="00A16295">
        <w:rPr>
          <w:rPrChange w:id="1295" w:author="CR#1736r1" w:date="2020-04-06T19:17:00Z">
            <w:rPr/>
          </w:rPrChange>
        </w:rPr>
        <w:t>56</w:t>
      </w:r>
      <w:r w:rsidRPr="00A16295">
        <w:rPr>
          <w:rPrChange w:id="129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297" w:author="CR#1736r1" w:date="2020-04-06T19:17:00Z">
            <w:rPr/>
          </w:rPrChange>
        </w:rPr>
        <w:t>4.3.4.33</w:t>
      </w:r>
      <w:r w:rsidRPr="00A16295">
        <w:rPr>
          <w:rFonts w:asciiTheme="minorHAnsi" w:eastAsiaTheme="minorEastAsia" w:hAnsiTheme="minorHAnsi" w:cstheme="minorBidi"/>
          <w:sz w:val="22"/>
          <w:szCs w:val="22"/>
          <w:rPrChange w:id="1298" w:author="CR#1736r1" w:date="2020-04-06T19:17:00Z">
            <w:rPr>
              <w:rFonts w:asciiTheme="minorHAnsi" w:eastAsiaTheme="minorEastAsia" w:hAnsiTheme="minorHAnsi" w:cstheme="minorBidi"/>
              <w:sz w:val="22"/>
              <w:szCs w:val="22"/>
            </w:rPr>
          </w:rPrChange>
        </w:rPr>
        <w:tab/>
      </w:r>
      <w:r w:rsidRPr="00A16295">
        <w:rPr>
          <w:i/>
          <w:iCs/>
          <w:rPrChange w:id="1299" w:author="CR#1736r1" w:date="2020-04-06T19:17:00Z">
            <w:rPr>
              <w:i/>
              <w:iCs/>
            </w:rPr>
          </w:rPrChange>
        </w:rPr>
        <w:t>enhanced-4TxCodebook-r12</w:t>
      </w:r>
      <w:r w:rsidRPr="00A16295">
        <w:rPr>
          <w:rPrChange w:id="1300" w:author="CR#1736r1" w:date="2020-04-06T19:17:00Z">
            <w:rPr/>
          </w:rPrChange>
        </w:rPr>
        <w:tab/>
      </w:r>
      <w:r w:rsidRPr="00A16295">
        <w:fldChar w:fldCharType="begin"/>
      </w:r>
      <w:r w:rsidRPr="00A16295">
        <w:rPr>
          <w:rPrChange w:id="1301" w:author="CR#1736r1" w:date="2020-04-06T19:17:00Z">
            <w:rPr/>
          </w:rPrChange>
        </w:rPr>
        <w:instrText xml:space="preserve"> PAGEREF _Toc29241093 \h </w:instrText>
      </w:r>
      <w:r w:rsidRPr="00A16295">
        <w:rPr>
          <w:rPrChange w:id="1302" w:author="CR#1736r1" w:date="2020-04-06T19:17:00Z">
            <w:rPr/>
          </w:rPrChange>
        </w:rPr>
      </w:r>
      <w:r w:rsidRPr="00A16295">
        <w:rPr>
          <w:rPrChange w:id="1303" w:author="CR#1736r1" w:date="2020-04-06T19:17:00Z">
            <w:rPr/>
          </w:rPrChange>
        </w:rPr>
        <w:fldChar w:fldCharType="separate"/>
      </w:r>
      <w:r w:rsidRPr="00A16295">
        <w:rPr>
          <w:rPrChange w:id="1304" w:author="CR#1736r1" w:date="2020-04-06T19:17:00Z">
            <w:rPr/>
          </w:rPrChange>
        </w:rPr>
        <w:t>56</w:t>
      </w:r>
      <w:r w:rsidRPr="00A16295">
        <w:rPr>
          <w:rPrChange w:id="130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306" w:author="CR#1736r1" w:date="2020-04-06T19:17:00Z">
            <w:rPr/>
          </w:rPrChange>
        </w:rPr>
        <w:t>4.3.4.34</w:t>
      </w:r>
      <w:r w:rsidRPr="00A16295">
        <w:rPr>
          <w:rFonts w:asciiTheme="minorHAnsi" w:eastAsiaTheme="minorEastAsia" w:hAnsiTheme="minorHAnsi" w:cstheme="minorBidi"/>
          <w:sz w:val="22"/>
          <w:szCs w:val="22"/>
          <w:rPrChange w:id="1307" w:author="CR#1736r1" w:date="2020-04-06T19:17:00Z">
            <w:rPr>
              <w:rFonts w:asciiTheme="minorHAnsi" w:eastAsiaTheme="minorEastAsia" w:hAnsiTheme="minorHAnsi" w:cstheme="minorBidi"/>
              <w:sz w:val="22"/>
              <w:szCs w:val="22"/>
            </w:rPr>
          </w:rPrChange>
        </w:rPr>
        <w:tab/>
      </w:r>
      <w:r w:rsidRPr="00A16295">
        <w:rPr>
          <w:i/>
          <w:iCs/>
          <w:rPrChange w:id="1308" w:author="CR#1736r1" w:date="2020-04-06T19:17:00Z">
            <w:rPr>
              <w:i/>
              <w:iCs/>
            </w:rPr>
          </w:rPrChange>
        </w:rPr>
        <w:t>pusch-FeedbackMode-r12</w:t>
      </w:r>
      <w:r w:rsidRPr="00A16295">
        <w:rPr>
          <w:rPrChange w:id="1309" w:author="CR#1736r1" w:date="2020-04-06T19:17:00Z">
            <w:rPr/>
          </w:rPrChange>
        </w:rPr>
        <w:tab/>
      </w:r>
      <w:r w:rsidRPr="00A16295">
        <w:fldChar w:fldCharType="begin"/>
      </w:r>
      <w:r w:rsidRPr="00A16295">
        <w:rPr>
          <w:rPrChange w:id="1310" w:author="CR#1736r1" w:date="2020-04-06T19:17:00Z">
            <w:rPr/>
          </w:rPrChange>
        </w:rPr>
        <w:instrText xml:space="preserve"> PAGEREF _Toc29241094 \h </w:instrText>
      </w:r>
      <w:r w:rsidRPr="00A16295">
        <w:rPr>
          <w:rPrChange w:id="1311" w:author="CR#1736r1" w:date="2020-04-06T19:17:00Z">
            <w:rPr/>
          </w:rPrChange>
        </w:rPr>
      </w:r>
      <w:r w:rsidRPr="00A16295">
        <w:rPr>
          <w:rPrChange w:id="1312" w:author="CR#1736r1" w:date="2020-04-06T19:17:00Z">
            <w:rPr/>
          </w:rPrChange>
        </w:rPr>
        <w:fldChar w:fldCharType="separate"/>
      </w:r>
      <w:r w:rsidRPr="00A16295">
        <w:rPr>
          <w:rPrChange w:id="1313" w:author="CR#1736r1" w:date="2020-04-06T19:17:00Z">
            <w:rPr/>
          </w:rPrChange>
        </w:rPr>
        <w:t>56</w:t>
      </w:r>
      <w:r w:rsidRPr="00A16295">
        <w:rPr>
          <w:rPrChange w:id="131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315" w:author="CR#1736r1" w:date="2020-04-06T19:17:00Z">
            <w:rPr/>
          </w:rPrChange>
        </w:rPr>
        <w:t>4.3.4.35</w:t>
      </w:r>
      <w:r w:rsidRPr="00A16295">
        <w:rPr>
          <w:rFonts w:asciiTheme="minorHAnsi" w:eastAsiaTheme="minorEastAsia" w:hAnsiTheme="minorHAnsi" w:cstheme="minorBidi"/>
          <w:sz w:val="22"/>
          <w:szCs w:val="22"/>
          <w:rPrChange w:id="1316" w:author="CR#1736r1" w:date="2020-04-06T19:17:00Z">
            <w:rPr>
              <w:rFonts w:asciiTheme="minorHAnsi" w:eastAsiaTheme="minorEastAsia" w:hAnsiTheme="minorHAnsi" w:cstheme="minorBidi"/>
              <w:sz w:val="22"/>
              <w:szCs w:val="22"/>
            </w:rPr>
          </w:rPrChange>
        </w:rPr>
        <w:tab/>
      </w:r>
      <w:r w:rsidRPr="00A16295">
        <w:rPr>
          <w:i/>
          <w:rPrChange w:id="1317" w:author="CR#1736r1" w:date="2020-04-06T19:17:00Z">
            <w:rPr>
              <w:i/>
            </w:rPr>
          </w:rPrChange>
        </w:rPr>
        <w:t>naics-Capability-List-r12</w:t>
      </w:r>
      <w:r w:rsidRPr="00A16295">
        <w:rPr>
          <w:rPrChange w:id="1318" w:author="CR#1736r1" w:date="2020-04-06T19:17:00Z">
            <w:rPr/>
          </w:rPrChange>
        </w:rPr>
        <w:tab/>
      </w:r>
      <w:r w:rsidRPr="00A16295">
        <w:fldChar w:fldCharType="begin"/>
      </w:r>
      <w:r w:rsidRPr="00A16295">
        <w:rPr>
          <w:rPrChange w:id="1319" w:author="CR#1736r1" w:date="2020-04-06T19:17:00Z">
            <w:rPr/>
          </w:rPrChange>
        </w:rPr>
        <w:instrText xml:space="preserve"> PAGEREF _Toc29241095 \h </w:instrText>
      </w:r>
      <w:r w:rsidRPr="00A16295">
        <w:rPr>
          <w:rPrChange w:id="1320" w:author="CR#1736r1" w:date="2020-04-06T19:17:00Z">
            <w:rPr/>
          </w:rPrChange>
        </w:rPr>
      </w:r>
      <w:r w:rsidRPr="00A16295">
        <w:rPr>
          <w:rPrChange w:id="1321" w:author="CR#1736r1" w:date="2020-04-06T19:17:00Z">
            <w:rPr/>
          </w:rPrChange>
        </w:rPr>
        <w:fldChar w:fldCharType="separate"/>
      </w:r>
      <w:r w:rsidRPr="00A16295">
        <w:rPr>
          <w:rPrChange w:id="1322" w:author="CR#1736r1" w:date="2020-04-06T19:17:00Z">
            <w:rPr/>
          </w:rPrChange>
        </w:rPr>
        <w:t>56</w:t>
      </w:r>
      <w:r w:rsidRPr="00A16295">
        <w:rPr>
          <w:rPrChange w:id="132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324" w:author="CR#1736r1" w:date="2020-04-06T19:17:00Z">
            <w:rPr/>
          </w:rPrChange>
        </w:rPr>
        <w:t>4.3.4.36</w:t>
      </w:r>
      <w:r w:rsidRPr="00A16295">
        <w:rPr>
          <w:rFonts w:asciiTheme="minorHAnsi" w:eastAsiaTheme="minorEastAsia" w:hAnsiTheme="minorHAnsi" w:cstheme="minorBidi"/>
          <w:sz w:val="22"/>
          <w:szCs w:val="22"/>
          <w:rPrChange w:id="1325" w:author="CR#1736r1" w:date="2020-04-06T19:17:00Z">
            <w:rPr>
              <w:rFonts w:asciiTheme="minorHAnsi" w:eastAsiaTheme="minorEastAsia" w:hAnsiTheme="minorHAnsi" w:cstheme="minorBidi"/>
              <w:sz w:val="22"/>
              <w:szCs w:val="22"/>
            </w:rPr>
          </w:rPrChange>
        </w:rPr>
        <w:tab/>
      </w:r>
      <w:r w:rsidRPr="00A16295">
        <w:rPr>
          <w:i/>
          <w:rPrChange w:id="1326" w:author="CR#1736r1" w:date="2020-04-06T19:17:00Z">
            <w:rPr>
              <w:i/>
            </w:rPr>
          </w:rPrChange>
        </w:rPr>
        <w:t>noResourceRestrictionForTTIBundling-r12</w:t>
      </w:r>
      <w:r w:rsidRPr="00A16295">
        <w:rPr>
          <w:rPrChange w:id="1327" w:author="CR#1736r1" w:date="2020-04-06T19:17:00Z">
            <w:rPr/>
          </w:rPrChange>
        </w:rPr>
        <w:tab/>
      </w:r>
      <w:r w:rsidRPr="00A16295">
        <w:fldChar w:fldCharType="begin"/>
      </w:r>
      <w:r w:rsidRPr="00A16295">
        <w:rPr>
          <w:rPrChange w:id="1328" w:author="CR#1736r1" w:date="2020-04-06T19:17:00Z">
            <w:rPr/>
          </w:rPrChange>
        </w:rPr>
        <w:instrText xml:space="preserve"> PAGEREF _Toc29241096 \h </w:instrText>
      </w:r>
      <w:r w:rsidRPr="00A16295">
        <w:rPr>
          <w:rPrChange w:id="1329" w:author="CR#1736r1" w:date="2020-04-06T19:17:00Z">
            <w:rPr/>
          </w:rPrChange>
        </w:rPr>
      </w:r>
      <w:r w:rsidRPr="00A16295">
        <w:rPr>
          <w:rPrChange w:id="1330" w:author="CR#1736r1" w:date="2020-04-06T19:17:00Z">
            <w:rPr/>
          </w:rPrChange>
        </w:rPr>
        <w:fldChar w:fldCharType="separate"/>
      </w:r>
      <w:r w:rsidRPr="00A16295">
        <w:rPr>
          <w:rPrChange w:id="1331" w:author="CR#1736r1" w:date="2020-04-06T19:17:00Z">
            <w:rPr/>
          </w:rPrChange>
        </w:rPr>
        <w:t>56</w:t>
      </w:r>
      <w:r w:rsidRPr="00A16295">
        <w:rPr>
          <w:rPrChange w:id="133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333" w:author="CR#1736r1" w:date="2020-04-06T19:17:00Z">
            <w:rPr/>
          </w:rPrChange>
        </w:rPr>
        <w:t>4.3.4.37</w:t>
      </w:r>
      <w:r w:rsidRPr="00A16295">
        <w:rPr>
          <w:rFonts w:asciiTheme="minorHAnsi" w:eastAsiaTheme="minorEastAsia" w:hAnsiTheme="minorHAnsi" w:cstheme="minorBidi"/>
          <w:sz w:val="22"/>
          <w:szCs w:val="22"/>
          <w:rPrChange w:id="1334" w:author="CR#1736r1" w:date="2020-04-06T19:17:00Z">
            <w:rPr>
              <w:rFonts w:asciiTheme="minorHAnsi" w:eastAsiaTheme="minorEastAsia" w:hAnsiTheme="minorHAnsi" w:cstheme="minorBidi"/>
              <w:sz w:val="22"/>
              <w:szCs w:val="22"/>
            </w:rPr>
          </w:rPrChange>
        </w:rPr>
        <w:tab/>
      </w:r>
      <w:r w:rsidRPr="00A16295">
        <w:rPr>
          <w:lang w:eastAsia="zh-CN"/>
          <w:rPrChange w:id="1335" w:author="CR#1736r1" w:date="2020-04-06T19:17:00Z">
            <w:rPr>
              <w:lang w:eastAsia="zh-CN"/>
            </w:rPr>
          </w:rPrChange>
        </w:rPr>
        <w:t>Void</w:t>
      </w:r>
      <w:r w:rsidRPr="00A16295">
        <w:rPr>
          <w:rPrChange w:id="1336" w:author="CR#1736r1" w:date="2020-04-06T19:17:00Z">
            <w:rPr/>
          </w:rPrChange>
        </w:rPr>
        <w:tab/>
      </w:r>
      <w:r w:rsidRPr="00A16295">
        <w:fldChar w:fldCharType="begin"/>
      </w:r>
      <w:r w:rsidRPr="00A16295">
        <w:rPr>
          <w:rPrChange w:id="1337" w:author="CR#1736r1" w:date="2020-04-06T19:17:00Z">
            <w:rPr/>
          </w:rPrChange>
        </w:rPr>
        <w:instrText xml:space="preserve"> PAGEREF _Toc29241097 \h </w:instrText>
      </w:r>
      <w:r w:rsidRPr="00A16295">
        <w:rPr>
          <w:rPrChange w:id="1338" w:author="CR#1736r1" w:date="2020-04-06T19:17:00Z">
            <w:rPr/>
          </w:rPrChange>
        </w:rPr>
      </w:r>
      <w:r w:rsidRPr="00A16295">
        <w:rPr>
          <w:rPrChange w:id="1339" w:author="CR#1736r1" w:date="2020-04-06T19:17:00Z">
            <w:rPr/>
          </w:rPrChange>
        </w:rPr>
        <w:fldChar w:fldCharType="separate"/>
      </w:r>
      <w:r w:rsidRPr="00A16295">
        <w:rPr>
          <w:rPrChange w:id="1340" w:author="CR#1736r1" w:date="2020-04-06T19:17:00Z">
            <w:rPr/>
          </w:rPrChange>
        </w:rPr>
        <w:t>56</w:t>
      </w:r>
      <w:r w:rsidRPr="00A16295">
        <w:rPr>
          <w:rPrChange w:id="134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342" w:author="CR#1736r1" w:date="2020-04-06T19:17:00Z">
            <w:rPr/>
          </w:rPrChange>
        </w:rPr>
        <w:t>4.3.4.38</w:t>
      </w:r>
      <w:r w:rsidRPr="00A16295">
        <w:rPr>
          <w:rFonts w:asciiTheme="minorHAnsi" w:eastAsiaTheme="minorEastAsia" w:hAnsiTheme="minorHAnsi" w:cstheme="minorBidi"/>
          <w:sz w:val="22"/>
          <w:szCs w:val="22"/>
          <w:rPrChange w:id="1343" w:author="CR#1736r1" w:date="2020-04-06T19:17:00Z">
            <w:rPr>
              <w:rFonts w:asciiTheme="minorHAnsi" w:eastAsiaTheme="minorEastAsia" w:hAnsiTheme="minorHAnsi" w:cstheme="minorBidi"/>
              <w:sz w:val="22"/>
              <w:szCs w:val="22"/>
            </w:rPr>
          </w:rPrChange>
        </w:rPr>
        <w:tab/>
      </w:r>
      <w:r w:rsidRPr="00A16295">
        <w:rPr>
          <w:i/>
          <w:rPrChange w:id="1344" w:author="CR#1736r1" w:date="2020-04-06T19:17:00Z">
            <w:rPr>
              <w:i/>
            </w:rPr>
          </w:rPrChange>
        </w:rPr>
        <w:t>discoverySignalsInDeactSCell-r12</w:t>
      </w:r>
      <w:r w:rsidRPr="00A16295">
        <w:rPr>
          <w:rPrChange w:id="1345" w:author="CR#1736r1" w:date="2020-04-06T19:17:00Z">
            <w:rPr/>
          </w:rPrChange>
        </w:rPr>
        <w:tab/>
      </w:r>
      <w:r w:rsidRPr="00A16295">
        <w:fldChar w:fldCharType="begin"/>
      </w:r>
      <w:r w:rsidRPr="00A16295">
        <w:rPr>
          <w:rPrChange w:id="1346" w:author="CR#1736r1" w:date="2020-04-06T19:17:00Z">
            <w:rPr/>
          </w:rPrChange>
        </w:rPr>
        <w:instrText xml:space="preserve"> PAGEREF _Toc29241098 \h </w:instrText>
      </w:r>
      <w:r w:rsidRPr="00A16295">
        <w:rPr>
          <w:rPrChange w:id="1347" w:author="CR#1736r1" w:date="2020-04-06T19:17:00Z">
            <w:rPr/>
          </w:rPrChange>
        </w:rPr>
      </w:r>
      <w:r w:rsidRPr="00A16295">
        <w:rPr>
          <w:rPrChange w:id="1348" w:author="CR#1736r1" w:date="2020-04-06T19:17:00Z">
            <w:rPr/>
          </w:rPrChange>
        </w:rPr>
        <w:fldChar w:fldCharType="separate"/>
      </w:r>
      <w:r w:rsidRPr="00A16295">
        <w:rPr>
          <w:rPrChange w:id="1349" w:author="CR#1736r1" w:date="2020-04-06T19:17:00Z">
            <w:rPr/>
          </w:rPrChange>
        </w:rPr>
        <w:t>56</w:t>
      </w:r>
      <w:r w:rsidRPr="00A16295">
        <w:rPr>
          <w:rPrChange w:id="135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351" w:author="CR#1736r1" w:date="2020-04-06T19:17:00Z">
            <w:rPr/>
          </w:rPrChange>
        </w:rPr>
        <w:t>4.3.4.39</w:t>
      </w:r>
      <w:r w:rsidRPr="00A16295">
        <w:rPr>
          <w:rFonts w:asciiTheme="minorHAnsi" w:eastAsiaTheme="minorEastAsia" w:hAnsiTheme="minorHAnsi" w:cstheme="minorBidi"/>
          <w:sz w:val="22"/>
          <w:szCs w:val="22"/>
          <w:rPrChange w:id="1352" w:author="CR#1736r1" w:date="2020-04-06T19:17:00Z">
            <w:rPr>
              <w:rFonts w:asciiTheme="minorHAnsi" w:eastAsiaTheme="minorEastAsia" w:hAnsiTheme="minorHAnsi" w:cstheme="minorBidi"/>
              <w:sz w:val="22"/>
              <w:szCs w:val="22"/>
            </w:rPr>
          </w:rPrChange>
        </w:rPr>
        <w:tab/>
      </w:r>
      <w:r w:rsidRPr="00A16295">
        <w:rPr>
          <w:i/>
          <w:rPrChange w:id="1353" w:author="CR#1736r1" w:date="2020-04-06T19:17:00Z">
            <w:rPr>
              <w:i/>
            </w:rPr>
          </w:rPrChange>
        </w:rPr>
        <w:t>ul-64QAM-r12</w:t>
      </w:r>
      <w:r w:rsidRPr="00A16295">
        <w:rPr>
          <w:rPrChange w:id="1354" w:author="CR#1736r1" w:date="2020-04-06T19:17:00Z">
            <w:rPr/>
          </w:rPrChange>
        </w:rPr>
        <w:tab/>
      </w:r>
      <w:r w:rsidRPr="00A16295">
        <w:fldChar w:fldCharType="begin"/>
      </w:r>
      <w:r w:rsidRPr="00A16295">
        <w:rPr>
          <w:rPrChange w:id="1355" w:author="CR#1736r1" w:date="2020-04-06T19:17:00Z">
            <w:rPr/>
          </w:rPrChange>
        </w:rPr>
        <w:instrText xml:space="preserve"> PAGEREF _Toc29241099 \h </w:instrText>
      </w:r>
      <w:r w:rsidRPr="00A16295">
        <w:rPr>
          <w:rPrChange w:id="1356" w:author="CR#1736r1" w:date="2020-04-06T19:17:00Z">
            <w:rPr/>
          </w:rPrChange>
        </w:rPr>
      </w:r>
      <w:r w:rsidRPr="00A16295">
        <w:rPr>
          <w:rPrChange w:id="1357" w:author="CR#1736r1" w:date="2020-04-06T19:17:00Z">
            <w:rPr/>
          </w:rPrChange>
        </w:rPr>
        <w:fldChar w:fldCharType="separate"/>
      </w:r>
      <w:r w:rsidRPr="00A16295">
        <w:rPr>
          <w:rPrChange w:id="1358" w:author="CR#1736r1" w:date="2020-04-06T19:17:00Z">
            <w:rPr/>
          </w:rPrChange>
        </w:rPr>
        <w:t>56</w:t>
      </w:r>
      <w:r w:rsidRPr="00A16295">
        <w:rPr>
          <w:rPrChange w:id="135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360" w:author="CR#1736r1" w:date="2020-04-06T19:17:00Z">
            <w:rPr/>
          </w:rPrChange>
        </w:rPr>
        <w:t>4.3.4.</w:t>
      </w:r>
      <w:r w:rsidRPr="00A16295">
        <w:rPr>
          <w:lang w:eastAsia="ko-KR"/>
          <w:rPrChange w:id="1361" w:author="CR#1736r1" w:date="2020-04-06T19:17:00Z">
            <w:rPr>
              <w:lang w:eastAsia="ko-KR"/>
            </w:rPr>
          </w:rPrChange>
        </w:rPr>
        <w:t>40</w:t>
      </w:r>
      <w:r w:rsidRPr="00A16295">
        <w:rPr>
          <w:rFonts w:asciiTheme="minorHAnsi" w:eastAsiaTheme="minorEastAsia" w:hAnsiTheme="minorHAnsi" w:cstheme="minorBidi"/>
          <w:sz w:val="22"/>
          <w:szCs w:val="22"/>
          <w:rPrChange w:id="1362" w:author="CR#1736r1" w:date="2020-04-06T19:17:00Z">
            <w:rPr>
              <w:rFonts w:asciiTheme="minorHAnsi" w:eastAsiaTheme="minorEastAsia" w:hAnsiTheme="minorHAnsi" w:cstheme="minorBidi"/>
              <w:sz w:val="22"/>
              <w:szCs w:val="22"/>
            </w:rPr>
          </w:rPrChange>
        </w:rPr>
        <w:tab/>
      </w:r>
      <w:r w:rsidRPr="00A16295">
        <w:rPr>
          <w:i/>
          <w:rPrChange w:id="1363" w:author="CR#1736r1" w:date="2020-04-06T19:17:00Z">
            <w:rPr>
              <w:i/>
            </w:rPr>
          </w:rPrChange>
        </w:rPr>
        <w:t>supportedMIMO-CapabilityDL-r1</w:t>
      </w:r>
      <w:r w:rsidRPr="00A16295">
        <w:rPr>
          <w:i/>
          <w:lang w:eastAsia="ko-KR"/>
          <w:rPrChange w:id="1364" w:author="CR#1736r1" w:date="2020-04-06T19:17:00Z">
            <w:rPr>
              <w:i/>
              <w:lang w:eastAsia="ko-KR"/>
            </w:rPr>
          </w:rPrChange>
        </w:rPr>
        <w:t>2</w:t>
      </w:r>
      <w:r w:rsidRPr="00A16295">
        <w:rPr>
          <w:rPrChange w:id="1365" w:author="CR#1736r1" w:date="2020-04-06T19:17:00Z">
            <w:rPr/>
          </w:rPrChange>
        </w:rPr>
        <w:tab/>
      </w:r>
      <w:r w:rsidRPr="00A16295">
        <w:fldChar w:fldCharType="begin"/>
      </w:r>
      <w:r w:rsidRPr="00A16295">
        <w:rPr>
          <w:rPrChange w:id="1366" w:author="CR#1736r1" w:date="2020-04-06T19:17:00Z">
            <w:rPr/>
          </w:rPrChange>
        </w:rPr>
        <w:instrText xml:space="preserve"> PAGEREF _Toc29241100 \h </w:instrText>
      </w:r>
      <w:r w:rsidRPr="00A16295">
        <w:rPr>
          <w:rPrChange w:id="1367" w:author="CR#1736r1" w:date="2020-04-06T19:17:00Z">
            <w:rPr/>
          </w:rPrChange>
        </w:rPr>
      </w:r>
      <w:r w:rsidRPr="00A16295">
        <w:rPr>
          <w:rPrChange w:id="1368" w:author="CR#1736r1" w:date="2020-04-06T19:17:00Z">
            <w:rPr/>
          </w:rPrChange>
        </w:rPr>
        <w:fldChar w:fldCharType="separate"/>
      </w:r>
      <w:r w:rsidRPr="00A16295">
        <w:rPr>
          <w:rPrChange w:id="1369" w:author="CR#1736r1" w:date="2020-04-06T19:17:00Z">
            <w:rPr/>
          </w:rPrChange>
        </w:rPr>
        <w:t>56</w:t>
      </w:r>
      <w:r w:rsidRPr="00A16295">
        <w:rPr>
          <w:rPrChange w:id="137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371" w:author="CR#1736r1" w:date="2020-04-06T19:17:00Z">
            <w:rPr/>
          </w:rPrChange>
        </w:rPr>
        <w:t>4.3.4.41</w:t>
      </w:r>
      <w:r w:rsidRPr="00A16295">
        <w:rPr>
          <w:rFonts w:asciiTheme="minorHAnsi" w:eastAsiaTheme="minorEastAsia" w:hAnsiTheme="minorHAnsi" w:cstheme="minorBidi"/>
          <w:sz w:val="22"/>
          <w:szCs w:val="22"/>
          <w:rPrChange w:id="1372" w:author="CR#1736r1" w:date="2020-04-06T19:17:00Z">
            <w:rPr>
              <w:rFonts w:asciiTheme="minorHAnsi" w:eastAsiaTheme="minorEastAsia" w:hAnsiTheme="minorHAnsi" w:cstheme="minorBidi"/>
              <w:sz w:val="22"/>
              <w:szCs w:val="22"/>
            </w:rPr>
          </w:rPrChange>
        </w:rPr>
        <w:tab/>
      </w:r>
      <w:r w:rsidRPr="00A16295">
        <w:rPr>
          <w:i/>
          <w:iCs/>
          <w:rPrChange w:id="1373" w:author="CR#1736r1" w:date="2020-04-06T19:17:00Z">
            <w:rPr>
              <w:i/>
              <w:iCs/>
            </w:rPr>
          </w:rPrChange>
        </w:rPr>
        <w:t>alternativeTBS-Indices-r12</w:t>
      </w:r>
      <w:r w:rsidRPr="00A16295">
        <w:rPr>
          <w:rPrChange w:id="1374" w:author="CR#1736r1" w:date="2020-04-06T19:17:00Z">
            <w:rPr/>
          </w:rPrChange>
        </w:rPr>
        <w:tab/>
      </w:r>
      <w:r w:rsidRPr="00A16295">
        <w:fldChar w:fldCharType="begin"/>
      </w:r>
      <w:r w:rsidRPr="00A16295">
        <w:rPr>
          <w:rPrChange w:id="1375" w:author="CR#1736r1" w:date="2020-04-06T19:17:00Z">
            <w:rPr/>
          </w:rPrChange>
        </w:rPr>
        <w:instrText xml:space="preserve"> PAGEREF _Toc29241101 \h </w:instrText>
      </w:r>
      <w:r w:rsidRPr="00A16295">
        <w:rPr>
          <w:rPrChange w:id="1376" w:author="CR#1736r1" w:date="2020-04-06T19:17:00Z">
            <w:rPr/>
          </w:rPrChange>
        </w:rPr>
      </w:r>
      <w:r w:rsidRPr="00A16295">
        <w:rPr>
          <w:rPrChange w:id="1377" w:author="CR#1736r1" w:date="2020-04-06T19:17:00Z">
            <w:rPr/>
          </w:rPrChange>
        </w:rPr>
        <w:fldChar w:fldCharType="separate"/>
      </w:r>
      <w:r w:rsidRPr="00A16295">
        <w:rPr>
          <w:rPrChange w:id="1378" w:author="CR#1736r1" w:date="2020-04-06T19:17:00Z">
            <w:rPr/>
          </w:rPrChange>
        </w:rPr>
        <w:t>56</w:t>
      </w:r>
      <w:r w:rsidRPr="00A16295">
        <w:rPr>
          <w:rPrChange w:id="137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380" w:author="CR#1736r1" w:date="2020-04-06T19:17:00Z">
            <w:rPr/>
          </w:rPrChange>
        </w:rPr>
        <w:t>4.3.4.42</w:t>
      </w:r>
      <w:r w:rsidRPr="00A16295">
        <w:rPr>
          <w:rFonts w:asciiTheme="minorHAnsi" w:eastAsiaTheme="minorEastAsia" w:hAnsiTheme="minorHAnsi" w:cstheme="minorBidi"/>
          <w:sz w:val="22"/>
          <w:szCs w:val="22"/>
          <w:rPrChange w:id="1381" w:author="CR#1736r1" w:date="2020-04-06T19:17:00Z">
            <w:rPr>
              <w:rFonts w:asciiTheme="minorHAnsi" w:eastAsiaTheme="minorEastAsia" w:hAnsiTheme="minorHAnsi" w:cstheme="minorBidi"/>
              <w:sz w:val="22"/>
              <w:szCs w:val="22"/>
            </w:rPr>
          </w:rPrChange>
        </w:rPr>
        <w:tab/>
      </w:r>
      <w:r w:rsidRPr="00A16295">
        <w:rPr>
          <w:i/>
          <w:rPrChange w:id="1382" w:author="CR#1736r1" w:date="2020-04-06T19:17:00Z">
            <w:rPr>
              <w:i/>
            </w:rPr>
          </w:rPrChange>
        </w:rPr>
        <w:t>codebook-HARQ-ACK-r13</w:t>
      </w:r>
      <w:r w:rsidRPr="00A16295">
        <w:rPr>
          <w:rPrChange w:id="1383" w:author="CR#1736r1" w:date="2020-04-06T19:17:00Z">
            <w:rPr/>
          </w:rPrChange>
        </w:rPr>
        <w:tab/>
      </w:r>
      <w:r w:rsidRPr="00A16295">
        <w:fldChar w:fldCharType="begin"/>
      </w:r>
      <w:r w:rsidRPr="00A16295">
        <w:rPr>
          <w:rPrChange w:id="1384" w:author="CR#1736r1" w:date="2020-04-06T19:17:00Z">
            <w:rPr/>
          </w:rPrChange>
        </w:rPr>
        <w:instrText xml:space="preserve"> PAGEREF _Toc29241102 \h </w:instrText>
      </w:r>
      <w:r w:rsidRPr="00A16295">
        <w:rPr>
          <w:rPrChange w:id="1385" w:author="CR#1736r1" w:date="2020-04-06T19:17:00Z">
            <w:rPr/>
          </w:rPrChange>
        </w:rPr>
      </w:r>
      <w:r w:rsidRPr="00A16295">
        <w:rPr>
          <w:rPrChange w:id="1386" w:author="CR#1736r1" w:date="2020-04-06T19:17:00Z">
            <w:rPr/>
          </w:rPrChange>
        </w:rPr>
        <w:fldChar w:fldCharType="separate"/>
      </w:r>
      <w:r w:rsidRPr="00A16295">
        <w:rPr>
          <w:rPrChange w:id="1387" w:author="CR#1736r1" w:date="2020-04-06T19:17:00Z">
            <w:rPr/>
          </w:rPrChange>
        </w:rPr>
        <w:t>57</w:t>
      </w:r>
      <w:r w:rsidRPr="00A16295">
        <w:rPr>
          <w:rPrChange w:id="138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389" w:author="CR#1736r1" w:date="2020-04-06T19:17:00Z">
            <w:rPr/>
          </w:rPrChange>
        </w:rPr>
        <w:t>4.3.4.43</w:t>
      </w:r>
      <w:r w:rsidRPr="00A16295">
        <w:rPr>
          <w:rFonts w:asciiTheme="minorHAnsi" w:eastAsiaTheme="minorEastAsia" w:hAnsiTheme="minorHAnsi" w:cstheme="minorBidi"/>
          <w:sz w:val="22"/>
          <w:szCs w:val="22"/>
          <w:rPrChange w:id="1390" w:author="CR#1736r1" w:date="2020-04-06T19:17:00Z">
            <w:rPr>
              <w:rFonts w:asciiTheme="minorHAnsi" w:eastAsiaTheme="minorEastAsia" w:hAnsiTheme="minorHAnsi" w:cstheme="minorBidi"/>
              <w:sz w:val="22"/>
              <w:szCs w:val="22"/>
            </w:rPr>
          </w:rPrChange>
        </w:rPr>
        <w:tab/>
      </w:r>
      <w:r w:rsidRPr="00A16295">
        <w:rPr>
          <w:i/>
          <w:rPrChange w:id="1391" w:author="CR#1736r1" w:date="2020-04-06T19:17:00Z">
            <w:rPr>
              <w:i/>
            </w:rPr>
          </w:rPrChange>
        </w:rPr>
        <w:t>fdd-HARQ-TimingTDD-r13</w:t>
      </w:r>
      <w:r w:rsidRPr="00A16295">
        <w:rPr>
          <w:rPrChange w:id="1392" w:author="CR#1736r1" w:date="2020-04-06T19:17:00Z">
            <w:rPr/>
          </w:rPrChange>
        </w:rPr>
        <w:tab/>
      </w:r>
      <w:r w:rsidRPr="00A16295">
        <w:fldChar w:fldCharType="begin"/>
      </w:r>
      <w:r w:rsidRPr="00A16295">
        <w:rPr>
          <w:rPrChange w:id="1393" w:author="CR#1736r1" w:date="2020-04-06T19:17:00Z">
            <w:rPr/>
          </w:rPrChange>
        </w:rPr>
        <w:instrText xml:space="preserve"> PAGEREF _Toc29241103 \h </w:instrText>
      </w:r>
      <w:r w:rsidRPr="00A16295">
        <w:rPr>
          <w:rPrChange w:id="1394" w:author="CR#1736r1" w:date="2020-04-06T19:17:00Z">
            <w:rPr/>
          </w:rPrChange>
        </w:rPr>
      </w:r>
      <w:r w:rsidRPr="00A16295">
        <w:rPr>
          <w:rPrChange w:id="1395" w:author="CR#1736r1" w:date="2020-04-06T19:17:00Z">
            <w:rPr/>
          </w:rPrChange>
        </w:rPr>
        <w:fldChar w:fldCharType="separate"/>
      </w:r>
      <w:r w:rsidRPr="00A16295">
        <w:rPr>
          <w:rPrChange w:id="1396" w:author="CR#1736r1" w:date="2020-04-06T19:17:00Z">
            <w:rPr/>
          </w:rPrChange>
        </w:rPr>
        <w:t>57</w:t>
      </w:r>
      <w:r w:rsidRPr="00A16295">
        <w:rPr>
          <w:rPrChange w:id="139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398" w:author="CR#1736r1" w:date="2020-04-06T19:17:00Z">
            <w:rPr/>
          </w:rPrChange>
        </w:rPr>
        <w:t>4.3.4.44</w:t>
      </w:r>
      <w:r w:rsidRPr="00A16295">
        <w:rPr>
          <w:rFonts w:asciiTheme="minorHAnsi" w:eastAsiaTheme="minorEastAsia" w:hAnsiTheme="minorHAnsi" w:cstheme="minorBidi"/>
          <w:sz w:val="22"/>
          <w:szCs w:val="22"/>
          <w:rPrChange w:id="1399" w:author="CR#1736r1" w:date="2020-04-06T19:17:00Z">
            <w:rPr>
              <w:rFonts w:asciiTheme="minorHAnsi" w:eastAsiaTheme="minorEastAsia" w:hAnsiTheme="minorHAnsi" w:cstheme="minorBidi"/>
              <w:sz w:val="22"/>
              <w:szCs w:val="22"/>
            </w:rPr>
          </w:rPrChange>
        </w:rPr>
        <w:tab/>
      </w:r>
      <w:r w:rsidRPr="00A16295">
        <w:rPr>
          <w:i/>
          <w:rPrChange w:id="1400" w:author="CR#1736r1" w:date="2020-04-06T19:17:00Z">
            <w:rPr>
              <w:i/>
            </w:rPr>
          </w:rPrChange>
        </w:rPr>
        <w:t>maxNumberUpdatedCSI-Proc-r13</w:t>
      </w:r>
      <w:r w:rsidRPr="00A16295">
        <w:rPr>
          <w:rPrChange w:id="1401" w:author="CR#1736r1" w:date="2020-04-06T19:17:00Z">
            <w:rPr/>
          </w:rPrChange>
        </w:rPr>
        <w:tab/>
      </w:r>
      <w:r w:rsidRPr="00A16295">
        <w:fldChar w:fldCharType="begin"/>
      </w:r>
      <w:r w:rsidRPr="00A16295">
        <w:rPr>
          <w:rPrChange w:id="1402" w:author="CR#1736r1" w:date="2020-04-06T19:17:00Z">
            <w:rPr/>
          </w:rPrChange>
        </w:rPr>
        <w:instrText xml:space="preserve"> PAGEREF _Toc29241104 \h </w:instrText>
      </w:r>
      <w:r w:rsidRPr="00A16295">
        <w:rPr>
          <w:rPrChange w:id="1403" w:author="CR#1736r1" w:date="2020-04-06T19:17:00Z">
            <w:rPr/>
          </w:rPrChange>
        </w:rPr>
      </w:r>
      <w:r w:rsidRPr="00A16295">
        <w:rPr>
          <w:rPrChange w:id="1404" w:author="CR#1736r1" w:date="2020-04-06T19:17:00Z">
            <w:rPr/>
          </w:rPrChange>
        </w:rPr>
        <w:fldChar w:fldCharType="separate"/>
      </w:r>
      <w:r w:rsidRPr="00A16295">
        <w:rPr>
          <w:rPrChange w:id="1405" w:author="CR#1736r1" w:date="2020-04-06T19:17:00Z">
            <w:rPr/>
          </w:rPrChange>
        </w:rPr>
        <w:t>57</w:t>
      </w:r>
      <w:r w:rsidRPr="00A16295">
        <w:rPr>
          <w:rPrChange w:id="140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407" w:author="CR#1736r1" w:date="2020-04-06T19:17:00Z">
            <w:rPr/>
          </w:rPrChange>
        </w:rPr>
        <w:t>4.3.4.45</w:t>
      </w:r>
      <w:r w:rsidRPr="00A16295">
        <w:rPr>
          <w:rFonts w:asciiTheme="minorHAnsi" w:eastAsiaTheme="minorEastAsia" w:hAnsiTheme="minorHAnsi" w:cstheme="minorBidi"/>
          <w:sz w:val="22"/>
          <w:szCs w:val="22"/>
          <w:rPrChange w:id="1408" w:author="CR#1736r1" w:date="2020-04-06T19:17:00Z">
            <w:rPr>
              <w:rFonts w:asciiTheme="minorHAnsi" w:eastAsiaTheme="minorEastAsia" w:hAnsiTheme="minorHAnsi" w:cstheme="minorBidi"/>
              <w:sz w:val="22"/>
              <w:szCs w:val="22"/>
            </w:rPr>
          </w:rPrChange>
        </w:rPr>
        <w:tab/>
      </w:r>
      <w:r w:rsidRPr="00A16295">
        <w:rPr>
          <w:i/>
          <w:iCs/>
          <w:rPrChange w:id="1409" w:author="CR#1736r1" w:date="2020-04-06T19:17:00Z">
            <w:rPr>
              <w:i/>
              <w:iCs/>
            </w:rPr>
          </w:rPrChange>
        </w:rPr>
        <w:t>pucch-Format4-r13</w:t>
      </w:r>
      <w:r w:rsidRPr="00A16295">
        <w:rPr>
          <w:rPrChange w:id="1410" w:author="CR#1736r1" w:date="2020-04-06T19:17:00Z">
            <w:rPr/>
          </w:rPrChange>
        </w:rPr>
        <w:tab/>
      </w:r>
      <w:r w:rsidRPr="00A16295">
        <w:fldChar w:fldCharType="begin"/>
      </w:r>
      <w:r w:rsidRPr="00A16295">
        <w:rPr>
          <w:rPrChange w:id="1411" w:author="CR#1736r1" w:date="2020-04-06T19:17:00Z">
            <w:rPr/>
          </w:rPrChange>
        </w:rPr>
        <w:instrText xml:space="preserve"> PAGEREF _Toc29241105 \h </w:instrText>
      </w:r>
      <w:r w:rsidRPr="00A16295">
        <w:rPr>
          <w:rPrChange w:id="1412" w:author="CR#1736r1" w:date="2020-04-06T19:17:00Z">
            <w:rPr/>
          </w:rPrChange>
        </w:rPr>
      </w:r>
      <w:r w:rsidRPr="00A16295">
        <w:rPr>
          <w:rPrChange w:id="1413" w:author="CR#1736r1" w:date="2020-04-06T19:17:00Z">
            <w:rPr/>
          </w:rPrChange>
        </w:rPr>
        <w:fldChar w:fldCharType="separate"/>
      </w:r>
      <w:r w:rsidRPr="00A16295">
        <w:rPr>
          <w:rPrChange w:id="1414" w:author="CR#1736r1" w:date="2020-04-06T19:17:00Z">
            <w:rPr/>
          </w:rPrChange>
        </w:rPr>
        <w:t>57</w:t>
      </w:r>
      <w:r w:rsidRPr="00A16295">
        <w:rPr>
          <w:rPrChange w:id="141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416" w:author="CR#1736r1" w:date="2020-04-06T19:17:00Z">
            <w:rPr/>
          </w:rPrChange>
        </w:rPr>
        <w:t>4.3.4.46</w:t>
      </w:r>
      <w:r w:rsidRPr="00A16295">
        <w:rPr>
          <w:rFonts w:asciiTheme="minorHAnsi" w:eastAsiaTheme="minorEastAsia" w:hAnsiTheme="minorHAnsi" w:cstheme="minorBidi"/>
          <w:sz w:val="22"/>
          <w:szCs w:val="22"/>
          <w:rPrChange w:id="1417" w:author="CR#1736r1" w:date="2020-04-06T19:17:00Z">
            <w:rPr>
              <w:rFonts w:asciiTheme="minorHAnsi" w:eastAsiaTheme="minorEastAsia" w:hAnsiTheme="minorHAnsi" w:cstheme="minorBidi"/>
              <w:sz w:val="22"/>
              <w:szCs w:val="22"/>
            </w:rPr>
          </w:rPrChange>
        </w:rPr>
        <w:tab/>
      </w:r>
      <w:r w:rsidRPr="00A16295">
        <w:rPr>
          <w:i/>
          <w:iCs/>
          <w:rPrChange w:id="1418" w:author="CR#1736r1" w:date="2020-04-06T19:17:00Z">
            <w:rPr>
              <w:i/>
              <w:iCs/>
            </w:rPr>
          </w:rPrChange>
        </w:rPr>
        <w:t>pucch-Format5-r13</w:t>
      </w:r>
      <w:r w:rsidRPr="00A16295">
        <w:rPr>
          <w:rPrChange w:id="1419" w:author="CR#1736r1" w:date="2020-04-06T19:17:00Z">
            <w:rPr/>
          </w:rPrChange>
        </w:rPr>
        <w:tab/>
      </w:r>
      <w:r w:rsidRPr="00A16295">
        <w:fldChar w:fldCharType="begin"/>
      </w:r>
      <w:r w:rsidRPr="00A16295">
        <w:rPr>
          <w:rPrChange w:id="1420" w:author="CR#1736r1" w:date="2020-04-06T19:17:00Z">
            <w:rPr/>
          </w:rPrChange>
        </w:rPr>
        <w:instrText xml:space="preserve"> PAGEREF _Toc29241106 \h </w:instrText>
      </w:r>
      <w:r w:rsidRPr="00A16295">
        <w:rPr>
          <w:rPrChange w:id="1421" w:author="CR#1736r1" w:date="2020-04-06T19:17:00Z">
            <w:rPr/>
          </w:rPrChange>
        </w:rPr>
      </w:r>
      <w:r w:rsidRPr="00A16295">
        <w:rPr>
          <w:rPrChange w:id="1422" w:author="CR#1736r1" w:date="2020-04-06T19:17:00Z">
            <w:rPr/>
          </w:rPrChange>
        </w:rPr>
        <w:fldChar w:fldCharType="separate"/>
      </w:r>
      <w:r w:rsidRPr="00A16295">
        <w:rPr>
          <w:rPrChange w:id="1423" w:author="CR#1736r1" w:date="2020-04-06T19:17:00Z">
            <w:rPr/>
          </w:rPrChange>
        </w:rPr>
        <w:t>57</w:t>
      </w:r>
      <w:r w:rsidRPr="00A16295">
        <w:rPr>
          <w:rPrChange w:id="142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425" w:author="CR#1736r1" w:date="2020-04-06T19:17:00Z">
            <w:rPr/>
          </w:rPrChange>
        </w:rPr>
        <w:t>4.3.4.47</w:t>
      </w:r>
      <w:r w:rsidRPr="00A16295">
        <w:rPr>
          <w:rFonts w:asciiTheme="minorHAnsi" w:eastAsiaTheme="minorEastAsia" w:hAnsiTheme="minorHAnsi" w:cstheme="minorBidi"/>
          <w:sz w:val="22"/>
          <w:szCs w:val="22"/>
          <w:rPrChange w:id="1426" w:author="CR#1736r1" w:date="2020-04-06T19:17:00Z">
            <w:rPr>
              <w:rFonts w:asciiTheme="minorHAnsi" w:eastAsiaTheme="minorEastAsia" w:hAnsiTheme="minorHAnsi" w:cstheme="minorBidi"/>
              <w:sz w:val="22"/>
              <w:szCs w:val="22"/>
            </w:rPr>
          </w:rPrChange>
        </w:rPr>
        <w:tab/>
      </w:r>
      <w:r w:rsidRPr="00A16295">
        <w:rPr>
          <w:i/>
          <w:iCs/>
          <w:rPrChange w:id="1427" w:author="CR#1736r1" w:date="2020-04-06T19:17:00Z">
            <w:rPr>
              <w:i/>
              <w:iCs/>
            </w:rPr>
          </w:rPrChange>
        </w:rPr>
        <w:t>pucch-SCell-r13</w:t>
      </w:r>
      <w:r w:rsidRPr="00A16295">
        <w:rPr>
          <w:rPrChange w:id="1428" w:author="CR#1736r1" w:date="2020-04-06T19:17:00Z">
            <w:rPr/>
          </w:rPrChange>
        </w:rPr>
        <w:tab/>
      </w:r>
      <w:r w:rsidRPr="00A16295">
        <w:fldChar w:fldCharType="begin"/>
      </w:r>
      <w:r w:rsidRPr="00A16295">
        <w:rPr>
          <w:rPrChange w:id="1429" w:author="CR#1736r1" w:date="2020-04-06T19:17:00Z">
            <w:rPr/>
          </w:rPrChange>
        </w:rPr>
        <w:instrText xml:space="preserve"> PAGEREF _Toc29241107 \h </w:instrText>
      </w:r>
      <w:r w:rsidRPr="00A16295">
        <w:rPr>
          <w:rPrChange w:id="1430" w:author="CR#1736r1" w:date="2020-04-06T19:17:00Z">
            <w:rPr/>
          </w:rPrChange>
        </w:rPr>
      </w:r>
      <w:r w:rsidRPr="00A16295">
        <w:rPr>
          <w:rPrChange w:id="1431" w:author="CR#1736r1" w:date="2020-04-06T19:17:00Z">
            <w:rPr/>
          </w:rPrChange>
        </w:rPr>
        <w:fldChar w:fldCharType="separate"/>
      </w:r>
      <w:r w:rsidRPr="00A16295">
        <w:rPr>
          <w:rPrChange w:id="1432" w:author="CR#1736r1" w:date="2020-04-06T19:17:00Z">
            <w:rPr/>
          </w:rPrChange>
        </w:rPr>
        <w:t>57</w:t>
      </w:r>
      <w:r w:rsidRPr="00A16295">
        <w:rPr>
          <w:rPrChange w:id="143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434" w:author="CR#1736r1" w:date="2020-04-06T19:17:00Z">
            <w:rPr/>
          </w:rPrChange>
        </w:rPr>
        <w:t>4.3.4.48</w:t>
      </w:r>
      <w:r w:rsidRPr="00A16295">
        <w:rPr>
          <w:rFonts w:asciiTheme="minorHAnsi" w:eastAsiaTheme="minorEastAsia" w:hAnsiTheme="minorHAnsi" w:cstheme="minorBidi"/>
          <w:sz w:val="22"/>
          <w:szCs w:val="22"/>
          <w:rPrChange w:id="1435" w:author="CR#1736r1" w:date="2020-04-06T19:17:00Z">
            <w:rPr>
              <w:rFonts w:asciiTheme="minorHAnsi" w:eastAsiaTheme="minorEastAsia" w:hAnsiTheme="minorHAnsi" w:cstheme="minorBidi"/>
              <w:sz w:val="22"/>
              <w:szCs w:val="22"/>
            </w:rPr>
          </w:rPrChange>
        </w:rPr>
        <w:tab/>
      </w:r>
      <w:r w:rsidRPr="00A16295">
        <w:rPr>
          <w:i/>
          <w:rPrChange w:id="1436" w:author="CR#1736r1" w:date="2020-04-06T19:17:00Z">
            <w:rPr>
              <w:i/>
            </w:rPr>
          </w:rPrChange>
        </w:rPr>
        <w:t>supportedBlindDecoding-r13</w:t>
      </w:r>
      <w:r w:rsidRPr="00A16295">
        <w:rPr>
          <w:rPrChange w:id="1437" w:author="CR#1736r1" w:date="2020-04-06T19:17:00Z">
            <w:rPr/>
          </w:rPrChange>
        </w:rPr>
        <w:tab/>
      </w:r>
      <w:r w:rsidRPr="00A16295">
        <w:fldChar w:fldCharType="begin"/>
      </w:r>
      <w:r w:rsidRPr="00A16295">
        <w:rPr>
          <w:rPrChange w:id="1438" w:author="CR#1736r1" w:date="2020-04-06T19:17:00Z">
            <w:rPr/>
          </w:rPrChange>
        </w:rPr>
        <w:instrText xml:space="preserve"> PAGEREF _Toc29241108 \h </w:instrText>
      </w:r>
      <w:r w:rsidRPr="00A16295">
        <w:rPr>
          <w:rPrChange w:id="1439" w:author="CR#1736r1" w:date="2020-04-06T19:17:00Z">
            <w:rPr/>
          </w:rPrChange>
        </w:rPr>
      </w:r>
      <w:r w:rsidRPr="00A16295">
        <w:rPr>
          <w:rPrChange w:id="1440" w:author="CR#1736r1" w:date="2020-04-06T19:17:00Z">
            <w:rPr/>
          </w:rPrChange>
        </w:rPr>
        <w:fldChar w:fldCharType="separate"/>
      </w:r>
      <w:r w:rsidRPr="00A16295">
        <w:rPr>
          <w:rPrChange w:id="1441" w:author="CR#1736r1" w:date="2020-04-06T19:17:00Z">
            <w:rPr/>
          </w:rPrChange>
        </w:rPr>
        <w:t>57</w:t>
      </w:r>
      <w:r w:rsidRPr="00A16295">
        <w:rPr>
          <w:rPrChange w:id="1442" w:author="CR#1736r1" w:date="2020-04-06T19:17:00Z">
            <w:rPr/>
          </w:rPrChange>
        </w:rPr>
        <w:fldChar w:fldCharType="end"/>
      </w:r>
    </w:p>
    <w:p w:rsidR="00E075A7" w:rsidRPr="00A16295" w:rsidRDefault="00E075A7">
      <w:pPr>
        <w:pStyle w:val="TOC5"/>
        <w:rPr>
          <w:rFonts w:asciiTheme="minorHAnsi" w:eastAsiaTheme="minorEastAsia" w:hAnsiTheme="minorHAnsi" w:cstheme="minorBidi"/>
          <w:sz w:val="22"/>
          <w:szCs w:val="22"/>
        </w:rPr>
      </w:pPr>
      <w:r w:rsidRPr="00A16295">
        <w:lastRenderedPageBreak/>
        <w:t>4.3.4.48.1</w:t>
      </w:r>
      <w:r w:rsidRPr="00A16295">
        <w:rPr>
          <w:rFonts w:asciiTheme="minorHAnsi" w:eastAsiaTheme="minorEastAsia" w:hAnsiTheme="minorHAnsi" w:cstheme="minorBidi"/>
          <w:sz w:val="22"/>
          <w:szCs w:val="22"/>
          <w:rPrChange w:id="1443" w:author="CR#1736r1" w:date="2020-04-06T19:17:00Z">
            <w:rPr>
              <w:rFonts w:asciiTheme="minorHAnsi" w:eastAsiaTheme="minorEastAsia" w:hAnsiTheme="minorHAnsi" w:cstheme="minorBidi"/>
              <w:sz w:val="22"/>
              <w:szCs w:val="22"/>
            </w:rPr>
          </w:rPrChange>
        </w:rPr>
        <w:tab/>
      </w:r>
      <w:r w:rsidRPr="00A16295">
        <w:rPr>
          <w:i/>
          <w:rPrChange w:id="1444" w:author="CR#1736r1" w:date="2020-04-06T19:17:00Z">
            <w:rPr>
              <w:i/>
            </w:rPr>
          </w:rPrChange>
        </w:rPr>
        <w:t>maxNumberDecoding-r13</w:t>
      </w:r>
      <w:r w:rsidRPr="00A16295">
        <w:rPr>
          <w:rPrChange w:id="1445" w:author="CR#1736r1" w:date="2020-04-06T19:17:00Z">
            <w:rPr/>
          </w:rPrChange>
        </w:rPr>
        <w:tab/>
      </w:r>
      <w:r w:rsidRPr="00A16295">
        <w:fldChar w:fldCharType="begin"/>
      </w:r>
      <w:r w:rsidRPr="00A16295">
        <w:rPr>
          <w:rPrChange w:id="1446" w:author="CR#1736r1" w:date="2020-04-06T19:17:00Z">
            <w:rPr/>
          </w:rPrChange>
        </w:rPr>
        <w:instrText xml:space="preserve"> PAGEREF _Toc29241109 \h </w:instrText>
      </w:r>
      <w:r w:rsidRPr="00A16295">
        <w:rPr>
          <w:rPrChange w:id="1447" w:author="CR#1736r1" w:date="2020-04-06T19:17:00Z">
            <w:rPr/>
          </w:rPrChange>
        </w:rPr>
      </w:r>
      <w:r w:rsidRPr="00A16295">
        <w:rPr>
          <w:rPrChange w:id="1448" w:author="CR#1736r1" w:date="2020-04-06T19:17:00Z">
            <w:rPr/>
          </w:rPrChange>
        </w:rPr>
        <w:fldChar w:fldCharType="separate"/>
      </w:r>
      <w:r w:rsidRPr="00A16295">
        <w:rPr>
          <w:rPrChange w:id="1449" w:author="CR#1736r1" w:date="2020-04-06T19:17:00Z">
            <w:rPr/>
          </w:rPrChange>
        </w:rPr>
        <w:t>57</w:t>
      </w:r>
      <w:r w:rsidRPr="00A16295">
        <w:rPr>
          <w:rPrChange w:id="1450" w:author="CR#1736r1" w:date="2020-04-06T19:17:00Z">
            <w:rPr/>
          </w:rPrChange>
        </w:rPr>
        <w:fldChar w:fldCharType="end"/>
      </w:r>
    </w:p>
    <w:p w:rsidR="00E075A7" w:rsidRPr="00A16295" w:rsidRDefault="00E075A7">
      <w:pPr>
        <w:pStyle w:val="TOC5"/>
        <w:rPr>
          <w:rFonts w:asciiTheme="minorHAnsi" w:eastAsiaTheme="minorEastAsia" w:hAnsiTheme="minorHAnsi" w:cstheme="minorBidi"/>
          <w:sz w:val="22"/>
          <w:szCs w:val="22"/>
        </w:rPr>
      </w:pPr>
      <w:r w:rsidRPr="00A16295">
        <w:rPr>
          <w:rPrChange w:id="1451" w:author="CR#1736r1" w:date="2020-04-06T19:17:00Z">
            <w:rPr/>
          </w:rPrChange>
        </w:rPr>
        <w:t>4.3.4.48.2</w:t>
      </w:r>
      <w:r w:rsidRPr="00A16295">
        <w:rPr>
          <w:rFonts w:asciiTheme="minorHAnsi" w:eastAsiaTheme="minorEastAsia" w:hAnsiTheme="minorHAnsi" w:cstheme="minorBidi"/>
          <w:sz w:val="22"/>
          <w:szCs w:val="22"/>
          <w:rPrChange w:id="1452" w:author="CR#1736r1" w:date="2020-04-06T19:17:00Z">
            <w:rPr>
              <w:rFonts w:asciiTheme="minorHAnsi" w:eastAsiaTheme="minorEastAsia" w:hAnsiTheme="minorHAnsi" w:cstheme="minorBidi"/>
              <w:sz w:val="22"/>
              <w:szCs w:val="22"/>
            </w:rPr>
          </w:rPrChange>
        </w:rPr>
        <w:tab/>
      </w:r>
      <w:r w:rsidRPr="00A16295">
        <w:rPr>
          <w:i/>
          <w:rPrChange w:id="1453" w:author="CR#1736r1" w:date="2020-04-06T19:17:00Z">
            <w:rPr>
              <w:i/>
            </w:rPr>
          </w:rPrChange>
        </w:rPr>
        <w:t>pdcch-CandidateReductions-r13</w:t>
      </w:r>
      <w:r w:rsidRPr="00A16295">
        <w:rPr>
          <w:rPrChange w:id="1454" w:author="CR#1736r1" w:date="2020-04-06T19:17:00Z">
            <w:rPr/>
          </w:rPrChange>
        </w:rPr>
        <w:tab/>
      </w:r>
      <w:r w:rsidRPr="00A16295">
        <w:fldChar w:fldCharType="begin"/>
      </w:r>
      <w:r w:rsidRPr="00A16295">
        <w:rPr>
          <w:rPrChange w:id="1455" w:author="CR#1736r1" w:date="2020-04-06T19:17:00Z">
            <w:rPr/>
          </w:rPrChange>
        </w:rPr>
        <w:instrText xml:space="preserve"> PAGEREF _Toc29241110 \h </w:instrText>
      </w:r>
      <w:r w:rsidRPr="00A16295">
        <w:rPr>
          <w:rPrChange w:id="1456" w:author="CR#1736r1" w:date="2020-04-06T19:17:00Z">
            <w:rPr/>
          </w:rPrChange>
        </w:rPr>
      </w:r>
      <w:r w:rsidRPr="00A16295">
        <w:rPr>
          <w:rPrChange w:id="1457" w:author="CR#1736r1" w:date="2020-04-06T19:17:00Z">
            <w:rPr/>
          </w:rPrChange>
        </w:rPr>
        <w:fldChar w:fldCharType="separate"/>
      </w:r>
      <w:r w:rsidRPr="00A16295">
        <w:rPr>
          <w:rPrChange w:id="1458" w:author="CR#1736r1" w:date="2020-04-06T19:17:00Z">
            <w:rPr/>
          </w:rPrChange>
        </w:rPr>
        <w:t>57</w:t>
      </w:r>
      <w:r w:rsidRPr="00A16295">
        <w:rPr>
          <w:rPrChange w:id="1459" w:author="CR#1736r1" w:date="2020-04-06T19:17:00Z">
            <w:rPr/>
          </w:rPrChange>
        </w:rPr>
        <w:fldChar w:fldCharType="end"/>
      </w:r>
    </w:p>
    <w:p w:rsidR="00E075A7" w:rsidRPr="00A16295" w:rsidRDefault="00E075A7">
      <w:pPr>
        <w:pStyle w:val="TOC5"/>
        <w:rPr>
          <w:rFonts w:asciiTheme="minorHAnsi" w:eastAsiaTheme="minorEastAsia" w:hAnsiTheme="minorHAnsi" w:cstheme="minorBidi"/>
          <w:sz w:val="22"/>
          <w:szCs w:val="22"/>
        </w:rPr>
      </w:pPr>
      <w:r w:rsidRPr="00A16295">
        <w:rPr>
          <w:rPrChange w:id="1460" w:author="CR#1736r1" w:date="2020-04-06T19:17:00Z">
            <w:rPr/>
          </w:rPrChange>
        </w:rPr>
        <w:t>4.3.4.48.3</w:t>
      </w:r>
      <w:r w:rsidRPr="00A16295">
        <w:rPr>
          <w:rFonts w:asciiTheme="minorHAnsi" w:eastAsiaTheme="minorEastAsia" w:hAnsiTheme="minorHAnsi" w:cstheme="minorBidi"/>
          <w:sz w:val="22"/>
          <w:szCs w:val="22"/>
          <w:rPrChange w:id="1461" w:author="CR#1736r1" w:date="2020-04-06T19:17:00Z">
            <w:rPr>
              <w:rFonts w:asciiTheme="minorHAnsi" w:eastAsiaTheme="minorEastAsia" w:hAnsiTheme="minorHAnsi" w:cstheme="minorBidi"/>
              <w:sz w:val="22"/>
              <w:szCs w:val="22"/>
            </w:rPr>
          </w:rPrChange>
        </w:rPr>
        <w:tab/>
      </w:r>
      <w:r w:rsidRPr="00A16295">
        <w:rPr>
          <w:i/>
          <w:rPrChange w:id="1462" w:author="CR#1736r1" w:date="2020-04-06T19:17:00Z">
            <w:rPr>
              <w:i/>
            </w:rPr>
          </w:rPrChange>
        </w:rPr>
        <w:t>skipMonitoringDCI-Format0-1A-r13</w:t>
      </w:r>
      <w:r w:rsidRPr="00A16295">
        <w:rPr>
          <w:rPrChange w:id="1463" w:author="CR#1736r1" w:date="2020-04-06T19:17:00Z">
            <w:rPr/>
          </w:rPrChange>
        </w:rPr>
        <w:tab/>
      </w:r>
      <w:r w:rsidRPr="00A16295">
        <w:fldChar w:fldCharType="begin"/>
      </w:r>
      <w:r w:rsidRPr="00A16295">
        <w:rPr>
          <w:rPrChange w:id="1464" w:author="CR#1736r1" w:date="2020-04-06T19:17:00Z">
            <w:rPr/>
          </w:rPrChange>
        </w:rPr>
        <w:instrText xml:space="preserve"> PAGEREF _Toc29241111 \h </w:instrText>
      </w:r>
      <w:r w:rsidRPr="00A16295">
        <w:rPr>
          <w:rPrChange w:id="1465" w:author="CR#1736r1" w:date="2020-04-06T19:17:00Z">
            <w:rPr/>
          </w:rPrChange>
        </w:rPr>
      </w:r>
      <w:r w:rsidRPr="00A16295">
        <w:rPr>
          <w:rPrChange w:id="1466" w:author="CR#1736r1" w:date="2020-04-06T19:17:00Z">
            <w:rPr/>
          </w:rPrChange>
        </w:rPr>
        <w:fldChar w:fldCharType="separate"/>
      </w:r>
      <w:r w:rsidRPr="00A16295">
        <w:rPr>
          <w:rPrChange w:id="1467" w:author="CR#1736r1" w:date="2020-04-06T19:17:00Z">
            <w:rPr/>
          </w:rPrChange>
        </w:rPr>
        <w:t>57</w:t>
      </w:r>
      <w:r w:rsidRPr="00A16295">
        <w:rPr>
          <w:rPrChange w:id="146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469" w:author="CR#1736r1" w:date="2020-04-06T19:17:00Z">
            <w:rPr/>
          </w:rPrChange>
        </w:rPr>
        <w:t>4.3.4.49</w:t>
      </w:r>
      <w:r w:rsidRPr="00A16295">
        <w:rPr>
          <w:rFonts w:asciiTheme="minorHAnsi" w:eastAsiaTheme="minorEastAsia" w:hAnsiTheme="minorHAnsi" w:cstheme="minorBidi"/>
          <w:sz w:val="22"/>
          <w:szCs w:val="22"/>
          <w:rPrChange w:id="1470" w:author="CR#1736r1" w:date="2020-04-06T19:17:00Z">
            <w:rPr>
              <w:rFonts w:asciiTheme="minorHAnsi" w:eastAsiaTheme="minorEastAsia" w:hAnsiTheme="minorHAnsi" w:cstheme="minorBidi"/>
              <w:sz w:val="22"/>
              <w:szCs w:val="22"/>
            </w:rPr>
          </w:rPrChange>
        </w:rPr>
        <w:tab/>
      </w:r>
      <w:r w:rsidRPr="00A16295">
        <w:rPr>
          <w:i/>
          <w:iCs/>
          <w:rPrChange w:id="1471" w:author="CR#1736r1" w:date="2020-04-06T19:17:00Z">
            <w:rPr>
              <w:i/>
              <w:iCs/>
            </w:rPr>
          </w:rPrChange>
        </w:rPr>
        <w:t>crs-InterfMitigationTM10-r13</w:t>
      </w:r>
      <w:r w:rsidRPr="00A16295">
        <w:rPr>
          <w:rPrChange w:id="1472" w:author="CR#1736r1" w:date="2020-04-06T19:17:00Z">
            <w:rPr/>
          </w:rPrChange>
        </w:rPr>
        <w:tab/>
      </w:r>
      <w:r w:rsidRPr="00A16295">
        <w:fldChar w:fldCharType="begin"/>
      </w:r>
      <w:r w:rsidRPr="00A16295">
        <w:rPr>
          <w:rPrChange w:id="1473" w:author="CR#1736r1" w:date="2020-04-06T19:17:00Z">
            <w:rPr/>
          </w:rPrChange>
        </w:rPr>
        <w:instrText xml:space="preserve"> PAGEREF _Toc29241112 \h </w:instrText>
      </w:r>
      <w:r w:rsidRPr="00A16295">
        <w:rPr>
          <w:rPrChange w:id="1474" w:author="CR#1736r1" w:date="2020-04-06T19:17:00Z">
            <w:rPr/>
          </w:rPrChange>
        </w:rPr>
      </w:r>
      <w:r w:rsidRPr="00A16295">
        <w:rPr>
          <w:rPrChange w:id="1475" w:author="CR#1736r1" w:date="2020-04-06T19:17:00Z">
            <w:rPr/>
          </w:rPrChange>
        </w:rPr>
        <w:fldChar w:fldCharType="separate"/>
      </w:r>
      <w:r w:rsidRPr="00A16295">
        <w:rPr>
          <w:rPrChange w:id="1476" w:author="CR#1736r1" w:date="2020-04-06T19:17:00Z">
            <w:rPr/>
          </w:rPrChange>
        </w:rPr>
        <w:t>57</w:t>
      </w:r>
      <w:r w:rsidRPr="00A16295">
        <w:rPr>
          <w:rPrChange w:id="147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478" w:author="CR#1736r1" w:date="2020-04-06T19:17:00Z">
            <w:rPr/>
          </w:rPrChange>
        </w:rPr>
        <w:t>4.3.4.49a</w:t>
      </w:r>
      <w:r w:rsidRPr="00A16295">
        <w:rPr>
          <w:rFonts w:asciiTheme="minorHAnsi" w:eastAsiaTheme="minorEastAsia" w:hAnsiTheme="minorHAnsi" w:cstheme="minorBidi"/>
          <w:sz w:val="22"/>
          <w:szCs w:val="22"/>
          <w:rPrChange w:id="1479" w:author="CR#1736r1" w:date="2020-04-06T19:17:00Z">
            <w:rPr>
              <w:rFonts w:asciiTheme="minorHAnsi" w:eastAsiaTheme="minorEastAsia" w:hAnsiTheme="minorHAnsi" w:cstheme="minorBidi"/>
              <w:sz w:val="22"/>
              <w:szCs w:val="22"/>
            </w:rPr>
          </w:rPrChange>
        </w:rPr>
        <w:tab/>
      </w:r>
      <w:r w:rsidRPr="00A16295">
        <w:rPr>
          <w:i/>
          <w:iCs/>
          <w:rPrChange w:id="1480" w:author="CR#1736r1" w:date="2020-04-06T19:17:00Z">
            <w:rPr>
              <w:i/>
              <w:iCs/>
            </w:rPr>
          </w:rPrChange>
        </w:rPr>
        <w:t>crs-InterfMitigationTM1toTM9-r13</w:t>
      </w:r>
      <w:r w:rsidRPr="00A16295">
        <w:rPr>
          <w:rPrChange w:id="1481" w:author="CR#1736r1" w:date="2020-04-06T19:17:00Z">
            <w:rPr/>
          </w:rPrChange>
        </w:rPr>
        <w:tab/>
      </w:r>
      <w:r w:rsidRPr="00A16295">
        <w:fldChar w:fldCharType="begin"/>
      </w:r>
      <w:r w:rsidRPr="00A16295">
        <w:rPr>
          <w:rPrChange w:id="1482" w:author="CR#1736r1" w:date="2020-04-06T19:17:00Z">
            <w:rPr/>
          </w:rPrChange>
        </w:rPr>
        <w:instrText xml:space="preserve"> PAGEREF _Toc29241113 \h </w:instrText>
      </w:r>
      <w:r w:rsidRPr="00A16295">
        <w:rPr>
          <w:rPrChange w:id="1483" w:author="CR#1736r1" w:date="2020-04-06T19:17:00Z">
            <w:rPr/>
          </w:rPrChange>
        </w:rPr>
      </w:r>
      <w:r w:rsidRPr="00A16295">
        <w:rPr>
          <w:rPrChange w:id="1484" w:author="CR#1736r1" w:date="2020-04-06T19:17:00Z">
            <w:rPr/>
          </w:rPrChange>
        </w:rPr>
        <w:fldChar w:fldCharType="separate"/>
      </w:r>
      <w:r w:rsidRPr="00A16295">
        <w:rPr>
          <w:rPrChange w:id="1485" w:author="CR#1736r1" w:date="2020-04-06T19:17:00Z">
            <w:rPr/>
          </w:rPrChange>
        </w:rPr>
        <w:t>58</w:t>
      </w:r>
      <w:r w:rsidRPr="00A16295">
        <w:rPr>
          <w:rPrChange w:id="148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487" w:author="CR#1736r1" w:date="2020-04-06T19:17:00Z">
            <w:rPr/>
          </w:rPrChange>
        </w:rPr>
        <w:t>4.3.4.</w:t>
      </w:r>
      <w:r w:rsidRPr="00A16295">
        <w:rPr>
          <w:lang w:eastAsia="zh-CN"/>
          <w:rPrChange w:id="1488" w:author="CR#1736r1" w:date="2020-04-06T19:17:00Z">
            <w:rPr>
              <w:lang w:eastAsia="zh-CN"/>
            </w:rPr>
          </w:rPrChange>
        </w:rPr>
        <w:t>50</w:t>
      </w:r>
      <w:r w:rsidRPr="00A16295">
        <w:rPr>
          <w:rFonts w:asciiTheme="minorHAnsi" w:eastAsiaTheme="minorEastAsia" w:hAnsiTheme="minorHAnsi" w:cstheme="minorBidi"/>
          <w:sz w:val="22"/>
          <w:szCs w:val="22"/>
          <w:rPrChange w:id="1489" w:author="CR#1736r1" w:date="2020-04-06T19:17:00Z">
            <w:rPr>
              <w:rFonts w:asciiTheme="minorHAnsi" w:eastAsiaTheme="minorEastAsia" w:hAnsiTheme="minorHAnsi" w:cstheme="minorBidi"/>
              <w:sz w:val="22"/>
              <w:szCs w:val="22"/>
            </w:rPr>
          </w:rPrChange>
        </w:rPr>
        <w:tab/>
      </w:r>
      <w:r w:rsidRPr="00A16295">
        <w:rPr>
          <w:i/>
          <w:lang w:eastAsia="zh-CN"/>
          <w:rPrChange w:id="1490" w:author="CR#1736r1" w:date="2020-04-06T19:17:00Z">
            <w:rPr>
              <w:i/>
              <w:lang w:eastAsia="zh-CN"/>
            </w:rPr>
          </w:rPrChange>
        </w:rPr>
        <w:t>pdsch-CollisionHandling</w:t>
      </w:r>
      <w:r w:rsidRPr="00A16295">
        <w:rPr>
          <w:i/>
          <w:rPrChange w:id="1491" w:author="CR#1736r1" w:date="2020-04-06T19:17:00Z">
            <w:rPr>
              <w:i/>
            </w:rPr>
          </w:rPrChange>
        </w:rPr>
        <w:t>-r13</w:t>
      </w:r>
      <w:r w:rsidRPr="00A16295">
        <w:rPr>
          <w:rPrChange w:id="1492" w:author="CR#1736r1" w:date="2020-04-06T19:17:00Z">
            <w:rPr/>
          </w:rPrChange>
        </w:rPr>
        <w:tab/>
      </w:r>
      <w:r w:rsidRPr="00A16295">
        <w:fldChar w:fldCharType="begin"/>
      </w:r>
      <w:r w:rsidRPr="00A16295">
        <w:rPr>
          <w:rPrChange w:id="1493" w:author="CR#1736r1" w:date="2020-04-06T19:17:00Z">
            <w:rPr/>
          </w:rPrChange>
        </w:rPr>
        <w:instrText xml:space="preserve"> PAGEREF _Toc29241114 \h </w:instrText>
      </w:r>
      <w:r w:rsidRPr="00A16295">
        <w:rPr>
          <w:rPrChange w:id="1494" w:author="CR#1736r1" w:date="2020-04-06T19:17:00Z">
            <w:rPr/>
          </w:rPrChange>
        </w:rPr>
      </w:r>
      <w:r w:rsidRPr="00A16295">
        <w:rPr>
          <w:rPrChange w:id="1495" w:author="CR#1736r1" w:date="2020-04-06T19:17:00Z">
            <w:rPr/>
          </w:rPrChange>
        </w:rPr>
        <w:fldChar w:fldCharType="separate"/>
      </w:r>
      <w:r w:rsidRPr="00A16295">
        <w:rPr>
          <w:rPrChange w:id="1496" w:author="CR#1736r1" w:date="2020-04-06T19:17:00Z">
            <w:rPr/>
          </w:rPrChange>
        </w:rPr>
        <w:t>58</w:t>
      </w:r>
      <w:r w:rsidRPr="00A16295">
        <w:rPr>
          <w:rPrChange w:id="149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498" w:author="CR#1736r1" w:date="2020-04-06T19:17:00Z">
            <w:rPr/>
          </w:rPrChange>
        </w:rPr>
        <w:t>4.3.4.51</w:t>
      </w:r>
      <w:r w:rsidRPr="00A16295">
        <w:rPr>
          <w:rFonts w:asciiTheme="minorHAnsi" w:eastAsiaTheme="minorEastAsia" w:hAnsiTheme="minorHAnsi" w:cstheme="minorBidi"/>
          <w:sz w:val="22"/>
          <w:szCs w:val="22"/>
          <w:rPrChange w:id="1499" w:author="CR#1736r1" w:date="2020-04-06T19:17:00Z">
            <w:rPr>
              <w:rFonts w:asciiTheme="minorHAnsi" w:eastAsiaTheme="minorEastAsia" w:hAnsiTheme="minorHAnsi" w:cstheme="minorBidi"/>
              <w:sz w:val="22"/>
              <w:szCs w:val="22"/>
            </w:rPr>
          </w:rPrChange>
        </w:rPr>
        <w:tab/>
      </w:r>
      <w:r w:rsidRPr="00A16295">
        <w:rPr>
          <w:i/>
          <w:iCs/>
          <w:rPrChange w:id="1500" w:author="CR#1736r1" w:date="2020-04-06T19:17:00Z">
            <w:rPr>
              <w:i/>
              <w:iCs/>
            </w:rPr>
          </w:rPrChange>
        </w:rPr>
        <w:t>aperiodicCSI-Reporting-r13</w:t>
      </w:r>
      <w:r w:rsidRPr="00A16295">
        <w:rPr>
          <w:rPrChange w:id="1501" w:author="CR#1736r1" w:date="2020-04-06T19:17:00Z">
            <w:rPr/>
          </w:rPrChange>
        </w:rPr>
        <w:tab/>
      </w:r>
      <w:r w:rsidRPr="00A16295">
        <w:fldChar w:fldCharType="begin"/>
      </w:r>
      <w:r w:rsidRPr="00A16295">
        <w:rPr>
          <w:rPrChange w:id="1502" w:author="CR#1736r1" w:date="2020-04-06T19:17:00Z">
            <w:rPr/>
          </w:rPrChange>
        </w:rPr>
        <w:instrText xml:space="preserve"> PAGEREF _Toc29241115 \h </w:instrText>
      </w:r>
      <w:r w:rsidRPr="00A16295">
        <w:rPr>
          <w:rPrChange w:id="1503" w:author="CR#1736r1" w:date="2020-04-06T19:17:00Z">
            <w:rPr/>
          </w:rPrChange>
        </w:rPr>
      </w:r>
      <w:r w:rsidRPr="00A16295">
        <w:rPr>
          <w:rPrChange w:id="1504" w:author="CR#1736r1" w:date="2020-04-06T19:17:00Z">
            <w:rPr/>
          </w:rPrChange>
        </w:rPr>
        <w:fldChar w:fldCharType="separate"/>
      </w:r>
      <w:r w:rsidRPr="00A16295">
        <w:rPr>
          <w:rPrChange w:id="1505" w:author="CR#1736r1" w:date="2020-04-06T19:17:00Z">
            <w:rPr/>
          </w:rPrChange>
        </w:rPr>
        <w:t>58</w:t>
      </w:r>
      <w:r w:rsidRPr="00A16295">
        <w:rPr>
          <w:rPrChange w:id="150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507" w:author="CR#1736r1" w:date="2020-04-06T19:17:00Z">
            <w:rPr/>
          </w:rPrChange>
        </w:rPr>
        <w:t>4.3.4.52</w:t>
      </w:r>
      <w:r w:rsidRPr="00A16295">
        <w:rPr>
          <w:rFonts w:asciiTheme="minorHAnsi" w:eastAsiaTheme="minorEastAsia" w:hAnsiTheme="minorHAnsi" w:cstheme="minorBidi"/>
          <w:sz w:val="22"/>
          <w:szCs w:val="22"/>
          <w:rPrChange w:id="1508" w:author="CR#1736r1" w:date="2020-04-06T19:17:00Z">
            <w:rPr>
              <w:rFonts w:asciiTheme="minorHAnsi" w:eastAsiaTheme="minorEastAsia" w:hAnsiTheme="minorHAnsi" w:cstheme="minorBidi"/>
              <w:sz w:val="22"/>
              <w:szCs w:val="22"/>
            </w:rPr>
          </w:rPrChange>
        </w:rPr>
        <w:tab/>
      </w:r>
      <w:r w:rsidRPr="00A16295">
        <w:rPr>
          <w:i/>
          <w:rPrChange w:id="1509" w:author="CR#1736r1" w:date="2020-04-06T19:17:00Z">
            <w:rPr>
              <w:i/>
            </w:rPr>
          </w:rPrChange>
        </w:rPr>
        <w:t>crossCarrierScheduling-B5C-r13</w:t>
      </w:r>
      <w:r w:rsidRPr="00A16295">
        <w:rPr>
          <w:rPrChange w:id="1510" w:author="CR#1736r1" w:date="2020-04-06T19:17:00Z">
            <w:rPr/>
          </w:rPrChange>
        </w:rPr>
        <w:tab/>
      </w:r>
      <w:r w:rsidRPr="00A16295">
        <w:fldChar w:fldCharType="begin"/>
      </w:r>
      <w:r w:rsidRPr="00A16295">
        <w:rPr>
          <w:rPrChange w:id="1511" w:author="CR#1736r1" w:date="2020-04-06T19:17:00Z">
            <w:rPr/>
          </w:rPrChange>
        </w:rPr>
        <w:instrText xml:space="preserve"> PAGEREF _Toc29241116 \h </w:instrText>
      </w:r>
      <w:r w:rsidRPr="00A16295">
        <w:rPr>
          <w:rPrChange w:id="1512" w:author="CR#1736r1" w:date="2020-04-06T19:17:00Z">
            <w:rPr/>
          </w:rPrChange>
        </w:rPr>
      </w:r>
      <w:r w:rsidRPr="00A16295">
        <w:rPr>
          <w:rPrChange w:id="1513" w:author="CR#1736r1" w:date="2020-04-06T19:17:00Z">
            <w:rPr/>
          </w:rPrChange>
        </w:rPr>
        <w:fldChar w:fldCharType="separate"/>
      </w:r>
      <w:r w:rsidRPr="00A16295">
        <w:rPr>
          <w:rPrChange w:id="1514" w:author="CR#1736r1" w:date="2020-04-06T19:17:00Z">
            <w:rPr/>
          </w:rPrChange>
        </w:rPr>
        <w:t>58</w:t>
      </w:r>
      <w:r w:rsidRPr="00A16295">
        <w:rPr>
          <w:rPrChange w:id="151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516" w:author="CR#1736r1" w:date="2020-04-06T19:17:00Z">
            <w:rPr/>
          </w:rPrChange>
        </w:rPr>
        <w:t>4.3.4.53</w:t>
      </w:r>
      <w:r w:rsidRPr="00A16295">
        <w:rPr>
          <w:rFonts w:asciiTheme="minorHAnsi" w:eastAsiaTheme="minorEastAsia" w:hAnsiTheme="minorHAnsi" w:cstheme="minorBidi"/>
          <w:sz w:val="22"/>
          <w:szCs w:val="22"/>
          <w:rPrChange w:id="1517" w:author="CR#1736r1" w:date="2020-04-06T19:17:00Z">
            <w:rPr>
              <w:rFonts w:asciiTheme="minorHAnsi" w:eastAsiaTheme="minorEastAsia" w:hAnsiTheme="minorHAnsi" w:cstheme="minorBidi"/>
              <w:sz w:val="22"/>
              <w:szCs w:val="22"/>
            </w:rPr>
          </w:rPrChange>
        </w:rPr>
        <w:tab/>
      </w:r>
      <w:r w:rsidRPr="00A16295">
        <w:rPr>
          <w:i/>
          <w:iCs/>
          <w:rPrChange w:id="1518" w:author="CR#1736r1" w:date="2020-04-06T19:17:00Z">
            <w:rPr>
              <w:i/>
              <w:iCs/>
            </w:rPr>
          </w:rPrChange>
        </w:rPr>
        <w:t>spatialBundling-HARQ-ACK-r13</w:t>
      </w:r>
      <w:r w:rsidRPr="00A16295">
        <w:rPr>
          <w:rPrChange w:id="1519" w:author="CR#1736r1" w:date="2020-04-06T19:17:00Z">
            <w:rPr/>
          </w:rPrChange>
        </w:rPr>
        <w:tab/>
      </w:r>
      <w:r w:rsidRPr="00A16295">
        <w:fldChar w:fldCharType="begin"/>
      </w:r>
      <w:r w:rsidRPr="00A16295">
        <w:rPr>
          <w:rPrChange w:id="1520" w:author="CR#1736r1" w:date="2020-04-06T19:17:00Z">
            <w:rPr/>
          </w:rPrChange>
        </w:rPr>
        <w:instrText xml:space="preserve"> PAGEREF _Toc29241117 \h </w:instrText>
      </w:r>
      <w:r w:rsidRPr="00A16295">
        <w:rPr>
          <w:rPrChange w:id="1521" w:author="CR#1736r1" w:date="2020-04-06T19:17:00Z">
            <w:rPr/>
          </w:rPrChange>
        </w:rPr>
      </w:r>
      <w:r w:rsidRPr="00A16295">
        <w:rPr>
          <w:rPrChange w:id="1522" w:author="CR#1736r1" w:date="2020-04-06T19:17:00Z">
            <w:rPr/>
          </w:rPrChange>
        </w:rPr>
        <w:fldChar w:fldCharType="separate"/>
      </w:r>
      <w:r w:rsidRPr="00A16295">
        <w:rPr>
          <w:rPrChange w:id="1523" w:author="CR#1736r1" w:date="2020-04-06T19:17:00Z">
            <w:rPr/>
          </w:rPrChange>
        </w:rPr>
        <w:t>58</w:t>
      </w:r>
      <w:r w:rsidRPr="00A16295">
        <w:rPr>
          <w:rPrChange w:id="152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525" w:author="CR#1736r1" w:date="2020-04-06T19:17:00Z">
            <w:rPr/>
          </w:rPrChange>
        </w:rPr>
        <w:t>4.3.4.54</w:t>
      </w:r>
      <w:r w:rsidRPr="00A16295">
        <w:rPr>
          <w:rFonts w:asciiTheme="minorHAnsi" w:eastAsiaTheme="minorEastAsia" w:hAnsiTheme="minorHAnsi" w:cstheme="minorBidi"/>
          <w:sz w:val="22"/>
          <w:szCs w:val="22"/>
          <w:rPrChange w:id="1526" w:author="CR#1736r1" w:date="2020-04-06T19:17:00Z">
            <w:rPr>
              <w:rFonts w:asciiTheme="minorHAnsi" w:eastAsiaTheme="minorEastAsia" w:hAnsiTheme="minorHAnsi" w:cstheme="minorBidi"/>
              <w:sz w:val="22"/>
              <w:szCs w:val="22"/>
            </w:rPr>
          </w:rPrChange>
        </w:rPr>
        <w:tab/>
      </w:r>
      <w:r w:rsidRPr="00A16295">
        <w:rPr>
          <w:i/>
          <w:iCs/>
          <w:rPrChange w:id="1527" w:author="CR#1736r1" w:date="2020-04-06T19:17:00Z">
            <w:rPr>
              <w:i/>
              <w:iCs/>
            </w:rPr>
          </w:rPrChange>
        </w:rPr>
        <w:t>uci-PUSCH-Ext-r13</w:t>
      </w:r>
      <w:r w:rsidRPr="00A16295">
        <w:rPr>
          <w:rPrChange w:id="1528" w:author="CR#1736r1" w:date="2020-04-06T19:17:00Z">
            <w:rPr/>
          </w:rPrChange>
        </w:rPr>
        <w:tab/>
      </w:r>
      <w:r w:rsidRPr="00A16295">
        <w:fldChar w:fldCharType="begin"/>
      </w:r>
      <w:r w:rsidRPr="00A16295">
        <w:rPr>
          <w:rPrChange w:id="1529" w:author="CR#1736r1" w:date="2020-04-06T19:17:00Z">
            <w:rPr/>
          </w:rPrChange>
        </w:rPr>
        <w:instrText xml:space="preserve"> PAGEREF _Toc29241118 \h </w:instrText>
      </w:r>
      <w:r w:rsidRPr="00A16295">
        <w:rPr>
          <w:rPrChange w:id="1530" w:author="CR#1736r1" w:date="2020-04-06T19:17:00Z">
            <w:rPr/>
          </w:rPrChange>
        </w:rPr>
      </w:r>
      <w:r w:rsidRPr="00A16295">
        <w:rPr>
          <w:rPrChange w:id="1531" w:author="CR#1736r1" w:date="2020-04-06T19:17:00Z">
            <w:rPr/>
          </w:rPrChange>
        </w:rPr>
        <w:fldChar w:fldCharType="separate"/>
      </w:r>
      <w:r w:rsidRPr="00A16295">
        <w:rPr>
          <w:rPrChange w:id="1532" w:author="CR#1736r1" w:date="2020-04-06T19:17:00Z">
            <w:rPr/>
          </w:rPrChange>
        </w:rPr>
        <w:t>58</w:t>
      </w:r>
      <w:r w:rsidRPr="00A16295">
        <w:rPr>
          <w:rPrChange w:id="153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534" w:author="CR#1736r1" w:date="2020-04-06T19:17:00Z">
            <w:rPr/>
          </w:rPrChange>
        </w:rPr>
        <w:t>4.3.4.55</w:t>
      </w:r>
      <w:r w:rsidRPr="00A16295">
        <w:rPr>
          <w:rFonts w:asciiTheme="minorHAnsi" w:eastAsiaTheme="minorEastAsia" w:hAnsiTheme="minorHAnsi" w:cstheme="minorBidi"/>
          <w:sz w:val="22"/>
          <w:szCs w:val="22"/>
          <w:rPrChange w:id="1535" w:author="CR#1736r1" w:date="2020-04-06T19:17:00Z">
            <w:rPr>
              <w:rFonts w:asciiTheme="minorHAnsi" w:eastAsiaTheme="minorEastAsia" w:hAnsiTheme="minorHAnsi" w:cstheme="minorBidi"/>
              <w:sz w:val="22"/>
              <w:szCs w:val="22"/>
            </w:rPr>
          </w:rPrChange>
        </w:rPr>
        <w:tab/>
      </w:r>
      <w:r w:rsidRPr="00A16295">
        <w:rPr>
          <w:i/>
          <w:rPrChange w:id="1536" w:author="CR#1736r1" w:date="2020-04-06T19:17:00Z">
            <w:rPr>
              <w:i/>
            </w:rPr>
          </w:rPrChange>
        </w:rPr>
        <w:t>multiTone-r13</w:t>
      </w:r>
      <w:r w:rsidRPr="00A16295">
        <w:rPr>
          <w:rPrChange w:id="1537" w:author="CR#1736r1" w:date="2020-04-06T19:17:00Z">
            <w:rPr/>
          </w:rPrChange>
        </w:rPr>
        <w:tab/>
      </w:r>
      <w:r w:rsidRPr="00A16295">
        <w:fldChar w:fldCharType="begin"/>
      </w:r>
      <w:r w:rsidRPr="00A16295">
        <w:rPr>
          <w:rPrChange w:id="1538" w:author="CR#1736r1" w:date="2020-04-06T19:17:00Z">
            <w:rPr/>
          </w:rPrChange>
        </w:rPr>
        <w:instrText xml:space="preserve"> PAGEREF _Toc29241119 \h </w:instrText>
      </w:r>
      <w:r w:rsidRPr="00A16295">
        <w:rPr>
          <w:rPrChange w:id="1539" w:author="CR#1736r1" w:date="2020-04-06T19:17:00Z">
            <w:rPr/>
          </w:rPrChange>
        </w:rPr>
      </w:r>
      <w:r w:rsidRPr="00A16295">
        <w:rPr>
          <w:rPrChange w:id="1540" w:author="CR#1736r1" w:date="2020-04-06T19:17:00Z">
            <w:rPr/>
          </w:rPrChange>
        </w:rPr>
        <w:fldChar w:fldCharType="separate"/>
      </w:r>
      <w:r w:rsidRPr="00A16295">
        <w:rPr>
          <w:rPrChange w:id="1541" w:author="CR#1736r1" w:date="2020-04-06T19:17:00Z">
            <w:rPr/>
          </w:rPrChange>
        </w:rPr>
        <w:t>58</w:t>
      </w:r>
      <w:r w:rsidRPr="00A16295">
        <w:rPr>
          <w:rPrChange w:id="154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543" w:author="CR#1736r1" w:date="2020-04-06T19:17:00Z">
            <w:rPr/>
          </w:rPrChange>
        </w:rPr>
        <w:t>4.3.4.56</w:t>
      </w:r>
      <w:r w:rsidRPr="00A16295">
        <w:rPr>
          <w:rFonts w:asciiTheme="minorHAnsi" w:eastAsiaTheme="minorEastAsia" w:hAnsiTheme="minorHAnsi" w:cstheme="minorBidi"/>
          <w:sz w:val="22"/>
          <w:szCs w:val="22"/>
          <w:rPrChange w:id="1544" w:author="CR#1736r1" w:date="2020-04-06T19:17:00Z">
            <w:rPr>
              <w:rFonts w:asciiTheme="minorHAnsi" w:eastAsiaTheme="minorEastAsia" w:hAnsiTheme="minorHAnsi" w:cstheme="minorBidi"/>
              <w:sz w:val="22"/>
              <w:szCs w:val="22"/>
            </w:rPr>
          </w:rPrChange>
        </w:rPr>
        <w:tab/>
      </w:r>
      <w:r w:rsidRPr="00A16295">
        <w:rPr>
          <w:i/>
          <w:rPrChange w:id="1545" w:author="CR#1736r1" w:date="2020-04-06T19:17:00Z">
            <w:rPr>
              <w:i/>
            </w:rPr>
          </w:rPrChange>
        </w:rPr>
        <w:t>multiCarrier-r13</w:t>
      </w:r>
      <w:r w:rsidRPr="00A16295">
        <w:rPr>
          <w:rPrChange w:id="1546" w:author="CR#1736r1" w:date="2020-04-06T19:17:00Z">
            <w:rPr/>
          </w:rPrChange>
        </w:rPr>
        <w:tab/>
      </w:r>
      <w:r w:rsidRPr="00A16295">
        <w:fldChar w:fldCharType="begin"/>
      </w:r>
      <w:r w:rsidRPr="00A16295">
        <w:rPr>
          <w:rPrChange w:id="1547" w:author="CR#1736r1" w:date="2020-04-06T19:17:00Z">
            <w:rPr/>
          </w:rPrChange>
        </w:rPr>
        <w:instrText xml:space="preserve"> PAGEREF _Toc29241120 \h </w:instrText>
      </w:r>
      <w:r w:rsidRPr="00A16295">
        <w:rPr>
          <w:rPrChange w:id="1548" w:author="CR#1736r1" w:date="2020-04-06T19:17:00Z">
            <w:rPr/>
          </w:rPrChange>
        </w:rPr>
      </w:r>
      <w:r w:rsidRPr="00A16295">
        <w:rPr>
          <w:rPrChange w:id="1549" w:author="CR#1736r1" w:date="2020-04-06T19:17:00Z">
            <w:rPr/>
          </w:rPrChange>
        </w:rPr>
        <w:fldChar w:fldCharType="separate"/>
      </w:r>
      <w:r w:rsidRPr="00A16295">
        <w:rPr>
          <w:rPrChange w:id="1550" w:author="CR#1736r1" w:date="2020-04-06T19:17:00Z">
            <w:rPr/>
          </w:rPrChange>
        </w:rPr>
        <w:t>59</w:t>
      </w:r>
      <w:r w:rsidRPr="00A16295">
        <w:rPr>
          <w:rPrChange w:id="155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552" w:author="CR#1736r1" w:date="2020-04-06T19:17:00Z">
            <w:rPr/>
          </w:rPrChange>
        </w:rPr>
        <w:t>4.3.4.57</w:t>
      </w:r>
      <w:r w:rsidRPr="00A16295">
        <w:rPr>
          <w:rFonts w:asciiTheme="minorHAnsi" w:eastAsiaTheme="minorEastAsia" w:hAnsiTheme="minorHAnsi" w:cstheme="minorBidi"/>
          <w:sz w:val="22"/>
          <w:szCs w:val="22"/>
          <w:rPrChange w:id="1553" w:author="CR#1736r1" w:date="2020-04-06T19:17:00Z">
            <w:rPr>
              <w:rFonts w:asciiTheme="minorHAnsi" w:eastAsiaTheme="minorEastAsia" w:hAnsiTheme="minorHAnsi" w:cstheme="minorBidi"/>
              <w:sz w:val="22"/>
              <w:szCs w:val="22"/>
            </w:rPr>
          </w:rPrChange>
        </w:rPr>
        <w:tab/>
      </w:r>
      <w:r w:rsidRPr="00A16295">
        <w:rPr>
          <w:i/>
          <w:rPrChange w:id="1554" w:author="CR#1736r1" w:date="2020-04-06T19:17:00Z">
            <w:rPr>
              <w:i/>
            </w:rPr>
          </w:rPrChange>
        </w:rPr>
        <w:t>cch-InterfMitigation-RefRecTypeA-r13</w:t>
      </w:r>
      <w:r w:rsidRPr="00A16295">
        <w:rPr>
          <w:rPrChange w:id="1555" w:author="CR#1736r1" w:date="2020-04-06T19:17:00Z">
            <w:rPr/>
          </w:rPrChange>
        </w:rPr>
        <w:tab/>
      </w:r>
      <w:r w:rsidRPr="00A16295">
        <w:fldChar w:fldCharType="begin"/>
      </w:r>
      <w:r w:rsidRPr="00A16295">
        <w:rPr>
          <w:rPrChange w:id="1556" w:author="CR#1736r1" w:date="2020-04-06T19:17:00Z">
            <w:rPr/>
          </w:rPrChange>
        </w:rPr>
        <w:instrText xml:space="preserve"> PAGEREF _Toc29241121 \h </w:instrText>
      </w:r>
      <w:r w:rsidRPr="00A16295">
        <w:rPr>
          <w:rPrChange w:id="1557" w:author="CR#1736r1" w:date="2020-04-06T19:17:00Z">
            <w:rPr/>
          </w:rPrChange>
        </w:rPr>
      </w:r>
      <w:r w:rsidRPr="00A16295">
        <w:rPr>
          <w:rPrChange w:id="1558" w:author="CR#1736r1" w:date="2020-04-06T19:17:00Z">
            <w:rPr/>
          </w:rPrChange>
        </w:rPr>
        <w:fldChar w:fldCharType="separate"/>
      </w:r>
      <w:r w:rsidRPr="00A16295">
        <w:rPr>
          <w:rPrChange w:id="1559" w:author="CR#1736r1" w:date="2020-04-06T19:17:00Z">
            <w:rPr/>
          </w:rPrChange>
        </w:rPr>
        <w:t>59</w:t>
      </w:r>
      <w:r w:rsidRPr="00A16295">
        <w:rPr>
          <w:rPrChange w:id="156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561" w:author="CR#1736r1" w:date="2020-04-06T19:17:00Z">
            <w:rPr/>
          </w:rPrChange>
        </w:rPr>
        <w:t>4.3.4.58</w:t>
      </w:r>
      <w:r w:rsidRPr="00A16295">
        <w:rPr>
          <w:rFonts w:asciiTheme="minorHAnsi" w:eastAsiaTheme="minorEastAsia" w:hAnsiTheme="minorHAnsi" w:cstheme="minorBidi"/>
          <w:sz w:val="22"/>
          <w:szCs w:val="22"/>
          <w:rPrChange w:id="1562" w:author="CR#1736r1" w:date="2020-04-06T19:17:00Z">
            <w:rPr>
              <w:rFonts w:asciiTheme="minorHAnsi" w:eastAsiaTheme="minorEastAsia" w:hAnsiTheme="minorHAnsi" w:cstheme="minorBidi"/>
              <w:sz w:val="22"/>
              <w:szCs w:val="22"/>
            </w:rPr>
          </w:rPrChange>
        </w:rPr>
        <w:tab/>
      </w:r>
      <w:r w:rsidRPr="00A16295">
        <w:rPr>
          <w:i/>
          <w:rPrChange w:id="1563" w:author="CR#1736r1" w:date="2020-04-06T19:17:00Z">
            <w:rPr>
              <w:i/>
            </w:rPr>
          </w:rPrChange>
        </w:rPr>
        <w:t>cch-InterfMitigation-RefRecTypeB-r13</w:t>
      </w:r>
      <w:r w:rsidRPr="00A16295">
        <w:rPr>
          <w:rPrChange w:id="1564" w:author="CR#1736r1" w:date="2020-04-06T19:17:00Z">
            <w:rPr/>
          </w:rPrChange>
        </w:rPr>
        <w:tab/>
      </w:r>
      <w:r w:rsidRPr="00A16295">
        <w:fldChar w:fldCharType="begin"/>
      </w:r>
      <w:r w:rsidRPr="00A16295">
        <w:rPr>
          <w:rPrChange w:id="1565" w:author="CR#1736r1" w:date="2020-04-06T19:17:00Z">
            <w:rPr/>
          </w:rPrChange>
        </w:rPr>
        <w:instrText xml:space="preserve"> PAGEREF _Toc29241122 \h </w:instrText>
      </w:r>
      <w:r w:rsidRPr="00A16295">
        <w:rPr>
          <w:rPrChange w:id="1566" w:author="CR#1736r1" w:date="2020-04-06T19:17:00Z">
            <w:rPr/>
          </w:rPrChange>
        </w:rPr>
      </w:r>
      <w:r w:rsidRPr="00A16295">
        <w:rPr>
          <w:rPrChange w:id="1567" w:author="CR#1736r1" w:date="2020-04-06T19:17:00Z">
            <w:rPr/>
          </w:rPrChange>
        </w:rPr>
        <w:fldChar w:fldCharType="separate"/>
      </w:r>
      <w:r w:rsidRPr="00A16295">
        <w:rPr>
          <w:rPrChange w:id="1568" w:author="CR#1736r1" w:date="2020-04-06T19:17:00Z">
            <w:rPr/>
          </w:rPrChange>
        </w:rPr>
        <w:t>59</w:t>
      </w:r>
      <w:r w:rsidRPr="00A16295">
        <w:rPr>
          <w:rPrChange w:id="156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570" w:author="CR#1736r1" w:date="2020-04-06T19:17:00Z">
            <w:rPr/>
          </w:rPrChange>
        </w:rPr>
        <w:t>4.3.4.59</w:t>
      </w:r>
      <w:r w:rsidRPr="00A16295">
        <w:rPr>
          <w:rFonts w:asciiTheme="minorHAnsi" w:eastAsiaTheme="minorEastAsia" w:hAnsiTheme="minorHAnsi" w:cstheme="minorBidi"/>
          <w:sz w:val="22"/>
          <w:szCs w:val="22"/>
          <w:rPrChange w:id="1571" w:author="CR#1736r1" w:date="2020-04-06T19:17:00Z">
            <w:rPr>
              <w:rFonts w:asciiTheme="minorHAnsi" w:eastAsiaTheme="minorEastAsia" w:hAnsiTheme="minorHAnsi" w:cstheme="minorBidi"/>
              <w:sz w:val="22"/>
              <w:szCs w:val="22"/>
            </w:rPr>
          </w:rPrChange>
        </w:rPr>
        <w:tab/>
      </w:r>
      <w:r w:rsidRPr="00A16295">
        <w:rPr>
          <w:i/>
          <w:rPrChange w:id="1572" w:author="CR#1736r1" w:date="2020-04-06T19:17:00Z">
            <w:rPr>
              <w:i/>
            </w:rPr>
          </w:rPrChange>
        </w:rPr>
        <w:t>cch-InterfMitigation-MaxNumCCs-r13</w:t>
      </w:r>
      <w:r w:rsidRPr="00A16295">
        <w:rPr>
          <w:rPrChange w:id="1573" w:author="CR#1736r1" w:date="2020-04-06T19:17:00Z">
            <w:rPr/>
          </w:rPrChange>
        </w:rPr>
        <w:tab/>
      </w:r>
      <w:r w:rsidRPr="00A16295">
        <w:fldChar w:fldCharType="begin"/>
      </w:r>
      <w:r w:rsidRPr="00A16295">
        <w:rPr>
          <w:rPrChange w:id="1574" w:author="CR#1736r1" w:date="2020-04-06T19:17:00Z">
            <w:rPr/>
          </w:rPrChange>
        </w:rPr>
        <w:instrText xml:space="preserve"> PAGEREF _Toc29241123 \h </w:instrText>
      </w:r>
      <w:r w:rsidRPr="00A16295">
        <w:rPr>
          <w:rPrChange w:id="1575" w:author="CR#1736r1" w:date="2020-04-06T19:17:00Z">
            <w:rPr/>
          </w:rPrChange>
        </w:rPr>
      </w:r>
      <w:r w:rsidRPr="00A16295">
        <w:rPr>
          <w:rPrChange w:id="1576" w:author="CR#1736r1" w:date="2020-04-06T19:17:00Z">
            <w:rPr/>
          </w:rPrChange>
        </w:rPr>
        <w:fldChar w:fldCharType="separate"/>
      </w:r>
      <w:r w:rsidRPr="00A16295">
        <w:rPr>
          <w:rPrChange w:id="1577" w:author="CR#1736r1" w:date="2020-04-06T19:17:00Z">
            <w:rPr/>
          </w:rPrChange>
        </w:rPr>
        <w:t>59</w:t>
      </w:r>
      <w:r w:rsidRPr="00A16295">
        <w:rPr>
          <w:rPrChange w:id="157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579" w:author="CR#1736r1" w:date="2020-04-06T19:17:00Z">
            <w:rPr/>
          </w:rPrChange>
        </w:rPr>
        <w:t>4.3.4.</w:t>
      </w:r>
      <w:r w:rsidRPr="00A16295">
        <w:rPr>
          <w:lang w:eastAsia="zh-CN"/>
          <w:rPrChange w:id="1580" w:author="CR#1736r1" w:date="2020-04-06T19:17:00Z">
            <w:rPr>
              <w:lang w:eastAsia="zh-CN"/>
            </w:rPr>
          </w:rPrChange>
        </w:rPr>
        <w:t>60</w:t>
      </w:r>
      <w:r w:rsidRPr="00A16295">
        <w:rPr>
          <w:rFonts w:asciiTheme="minorHAnsi" w:eastAsiaTheme="minorEastAsia" w:hAnsiTheme="minorHAnsi" w:cstheme="minorBidi"/>
          <w:sz w:val="22"/>
          <w:szCs w:val="22"/>
          <w:rPrChange w:id="1581" w:author="CR#1736r1" w:date="2020-04-06T19:17:00Z">
            <w:rPr>
              <w:rFonts w:asciiTheme="minorHAnsi" w:eastAsiaTheme="minorEastAsia" w:hAnsiTheme="minorHAnsi" w:cstheme="minorBidi"/>
              <w:sz w:val="22"/>
              <w:szCs w:val="22"/>
            </w:rPr>
          </w:rPrChange>
        </w:rPr>
        <w:tab/>
      </w:r>
      <w:r w:rsidRPr="00A16295">
        <w:rPr>
          <w:i/>
          <w:iCs/>
          <w:rPrChange w:id="1582" w:author="CR#1736r1" w:date="2020-04-06T19:17:00Z">
            <w:rPr>
              <w:i/>
              <w:iCs/>
            </w:rPr>
          </w:rPrChange>
        </w:rPr>
        <w:t>tdd-</w:t>
      </w:r>
      <w:r w:rsidRPr="00A16295">
        <w:rPr>
          <w:i/>
          <w:iCs/>
          <w:lang w:eastAsia="zh-CN"/>
          <w:rPrChange w:id="1583" w:author="CR#1736r1" w:date="2020-04-06T19:17:00Z">
            <w:rPr>
              <w:i/>
              <w:iCs/>
              <w:lang w:eastAsia="zh-CN"/>
            </w:rPr>
          </w:rPrChange>
        </w:rPr>
        <w:t>TTI-Bundling</w:t>
      </w:r>
      <w:r w:rsidRPr="00A16295">
        <w:rPr>
          <w:i/>
          <w:iCs/>
          <w:rPrChange w:id="1584" w:author="CR#1736r1" w:date="2020-04-06T19:17:00Z">
            <w:rPr>
              <w:i/>
              <w:iCs/>
            </w:rPr>
          </w:rPrChange>
        </w:rPr>
        <w:t>-r1</w:t>
      </w:r>
      <w:r w:rsidRPr="00A16295">
        <w:rPr>
          <w:i/>
          <w:iCs/>
          <w:lang w:eastAsia="zh-CN"/>
          <w:rPrChange w:id="1585" w:author="CR#1736r1" w:date="2020-04-06T19:17:00Z">
            <w:rPr>
              <w:i/>
              <w:iCs/>
              <w:lang w:eastAsia="zh-CN"/>
            </w:rPr>
          </w:rPrChange>
        </w:rPr>
        <w:t>4</w:t>
      </w:r>
      <w:r w:rsidRPr="00A16295">
        <w:rPr>
          <w:rPrChange w:id="1586" w:author="CR#1736r1" w:date="2020-04-06T19:17:00Z">
            <w:rPr/>
          </w:rPrChange>
        </w:rPr>
        <w:tab/>
      </w:r>
      <w:r w:rsidRPr="00A16295">
        <w:fldChar w:fldCharType="begin"/>
      </w:r>
      <w:r w:rsidRPr="00A16295">
        <w:rPr>
          <w:rPrChange w:id="1587" w:author="CR#1736r1" w:date="2020-04-06T19:17:00Z">
            <w:rPr/>
          </w:rPrChange>
        </w:rPr>
        <w:instrText xml:space="preserve"> PAGEREF _Toc29241124 \h </w:instrText>
      </w:r>
      <w:r w:rsidRPr="00A16295">
        <w:rPr>
          <w:rPrChange w:id="1588" w:author="CR#1736r1" w:date="2020-04-06T19:17:00Z">
            <w:rPr/>
          </w:rPrChange>
        </w:rPr>
      </w:r>
      <w:r w:rsidRPr="00A16295">
        <w:rPr>
          <w:rPrChange w:id="1589" w:author="CR#1736r1" w:date="2020-04-06T19:17:00Z">
            <w:rPr/>
          </w:rPrChange>
        </w:rPr>
        <w:fldChar w:fldCharType="separate"/>
      </w:r>
      <w:r w:rsidRPr="00A16295">
        <w:rPr>
          <w:rPrChange w:id="1590" w:author="CR#1736r1" w:date="2020-04-06T19:17:00Z">
            <w:rPr/>
          </w:rPrChange>
        </w:rPr>
        <w:t>59</w:t>
      </w:r>
      <w:r w:rsidRPr="00A16295">
        <w:rPr>
          <w:rPrChange w:id="159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592" w:author="CR#1736r1" w:date="2020-04-06T19:17:00Z">
            <w:rPr/>
          </w:rPrChange>
        </w:rPr>
        <w:t>4.3.4.</w:t>
      </w:r>
      <w:r w:rsidRPr="00A16295">
        <w:rPr>
          <w:lang w:eastAsia="zh-CN"/>
          <w:rPrChange w:id="1593" w:author="CR#1736r1" w:date="2020-04-06T19:17:00Z">
            <w:rPr>
              <w:lang w:eastAsia="zh-CN"/>
            </w:rPr>
          </w:rPrChange>
        </w:rPr>
        <w:t>61</w:t>
      </w:r>
      <w:r w:rsidRPr="00A16295">
        <w:rPr>
          <w:rFonts w:asciiTheme="minorHAnsi" w:eastAsiaTheme="minorEastAsia" w:hAnsiTheme="minorHAnsi" w:cstheme="minorBidi"/>
          <w:sz w:val="22"/>
          <w:szCs w:val="22"/>
          <w:rPrChange w:id="1594" w:author="CR#1736r1" w:date="2020-04-06T19:17:00Z">
            <w:rPr>
              <w:rFonts w:asciiTheme="minorHAnsi" w:eastAsiaTheme="minorEastAsia" w:hAnsiTheme="minorHAnsi" w:cstheme="minorBidi"/>
              <w:sz w:val="22"/>
              <w:szCs w:val="22"/>
            </w:rPr>
          </w:rPrChange>
        </w:rPr>
        <w:tab/>
      </w:r>
      <w:r w:rsidRPr="00A16295">
        <w:rPr>
          <w:i/>
          <w:iCs/>
          <w:lang w:eastAsia="zh-CN"/>
          <w:rPrChange w:id="1595" w:author="CR#1736r1" w:date="2020-04-06T19:17:00Z">
            <w:rPr>
              <w:i/>
              <w:iCs/>
              <w:lang w:eastAsia="zh-CN"/>
            </w:rPr>
          </w:rPrChange>
        </w:rPr>
        <w:t>dmrs-LessUpPTS</w:t>
      </w:r>
      <w:r w:rsidRPr="00A16295">
        <w:rPr>
          <w:i/>
          <w:iCs/>
          <w:rPrChange w:id="1596" w:author="CR#1736r1" w:date="2020-04-06T19:17:00Z">
            <w:rPr>
              <w:i/>
              <w:iCs/>
            </w:rPr>
          </w:rPrChange>
        </w:rPr>
        <w:t>-r1</w:t>
      </w:r>
      <w:r w:rsidRPr="00A16295">
        <w:rPr>
          <w:i/>
          <w:iCs/>
          <w:lang w:eastAsia="zh-CN"/>
          <w:rPrChange w:id="1597" w:author="CR#1736r1" w:date="2020-04-06T19:17:00Z">
            <w:rPr>
              <w:i/>
              <w:iCs/>
              <w:lang w:eastAsia="zh-CN"/>
            </w:rPr>
          </w:rPrChange>
        </w:rPr>
        <w:t>4</w:t>
      </w:r>
      <w:r w:rsidRPr="00A16295">
        <w:rPr>
          <w:rPrChange w:id="1598" w:author="CR#1736r1" w:date="2020-04-06T19:17:00Z">
            <w:rPr/>
          </w:rPrChange>
        </w:rPr>
        <w:tab/>
      </w:r>
      <w:r w:rsidRPr="00A16295">
        <w:fldChar w:fldCharType="begin"/>
      </w:r>
      <w:r w:rsidRPr="00A16295">
        <w:rPr>
          <w:rPrChange w:id="1599" w:author="CR#1736r1" w:date="2020-04-06T19:17:00Z">
            <w:rPr/>
          </w:rPrChange>
        </w:rPr>
        <w:instrText xml:space="preserve"> PAGEREF _Toc29241125 \h </w:instrText>
      </w:r>
      <w:r w:rsidRPr="00A16295">
        <w:rPr>
          <w:rPrChange w:id="1600" w:author="CR#1736r1" w:date="2020-04-06T19:17:00Z">
            <w:rPr/>
          </w:rPrChange>
        </w:rPr>
      </w:r>
      <w:r w:rsidRPr="00A16295">
        <w:rPr>
          <w:rPrChange w:id="1601" w:author="CR#1736r1" w:date="2020-04-06T19:17:00Z">
            <w:rPr/>
          </w:rPrChange>
        </w:rPr>
        <w:fldChar w:fldCharType="separate"/>
      </w:r>
      <w:r w:rsidRPr="00A16295">
        <w:rPr>
          <w:rPrChange w:id="1602" w:author="CR#1736r1" w:date="2020-04-06T19:17:00Z">
            <w:rPr/>
          </w:rPrChange>
        </w:rPr>
        <w:t>59</w:t>
      </w:r>
      <w:r w:rsidRPr="00A16295">
        <w:rPr>
          <w:rPrChange w:id="160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604" w:author="CR#1736r1" w:date="2020-04-06T19:17:00Z">
            <w:rPr/>
          </w:rPrChange>
        </w:rPr>
        <w:t>4.3.4.62</w:t>
      </w:r>
      <w:r w:rsidRPr="00A16295">
        <w:rPr>
          <w:rFonts w:asciiTheme="minorHAnsi" w:eastAsiaTheme="minorEastAsia" w:hAnsiTheme="minorHAnsi" w:cstheme="minorBidi"/>
          <w:sz w:val="22"/>
          <w:szCs w:val="22"/>
          <w:rPrChange w:id="1605" w:author="CR#1736r1" w:date="2020-04-06T19:17:00Z">
            <w:rPr>
              <w:rFonts w:asciiTheme="minorHAnsi" w:eastAsiaTheme="minorEastAsia" w:hAnsiTheme="minorHAnsi" w:cstheme="minorBidi"/>
              <w:sz w:val="22"/>
              <w:szCs w:val="22"/>
            </w:rPr>
          </w:rPrChange>
        </w:rPr>
        <w:tab/>
      </w:r>
      <w:r w:rsidRPr="00A16295">
        <w:rPr>
          <w:i/>
          <w:rPrChange w:id="1606" w:author="CR#1736r1" w:date="2020-04-06T19:17:00Z">
            <w:rPr>
              <w:i/>
            </w:rPr>
          </w:rPrChange>
        </w:rPr>
        <w:t>twoHARQ-Processes-r14</w:t>
      </w:r>
      <w:r w:rsidRPr="00A16295">
        <w:rPr>
          <w:rPrChange w:id="1607" w:author="CR#1736r1" w:date="2020-04-06T19:17:00Z">
            <w:rPr/>
          </w:rPrChange>
        </w:rPr>
        <w:tab/>
      </w:r>
      <w:r w:rsidRPr="00A16295">
        <w:fldChar w:fldCharType="begin"/>
      </w:r>
      <w:r w:rsidRPr="00A16295">
        <w:rPr>
          <w:rPrChange w:id="1608" w:author="CR#1736r1" w:date="2020-04-06T19:17:00Z">
            <w:rPr/>
          </w:rPrChange>
        </w:rPr>
        <w:instrText xml:space="preserve"> PAGEREF _Toc29241126 \h </w:instrText>
      </w:r>
      <w:r w:rsidRPr="00A16295">
        <w:rPr>
          <w:rPrChange w:id="1609" w:author="CR#1736r1" w:date="2020-04-06T19:17:00Z">
            <w:rPr/>
          </w:rPrChange>
        </w:rPr>
      </w:r>
      <w:r w:rsidRPr="00A16295">
        <w:rPr>
          <w:rPrChange w:id="1610" w:author="CR#1736r1" w:date="2020-04-06T19:17:00Z">
            <w:rPr/>
          </w:rPrChange>
        </w:rPr>
        <w:fldChar w:fldCharType="separate"/>
      </w:r>
      <w:r w:rsidRPr="00A16295">
        <w:rPr>
          <w:rPrChange w:id="1611" w:author="CR#1736r1" w:date="2020-04-06T19:17:00Z">
            <w:rPr/>
          </w:rPrChange>
        </w:rPr>
        <w:t>59</w:t>
      </w:r>
      <w:r w:rsidRPr="00A16295">
        <w:rPr>
          <w:rPrChange w:id="161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613" w:author="CR#1736r1" w:date="2020-04-06T19:17:00Z">
            <w:rPr/>
          </w:rPrChange>
        </w:rPr>
        <w:t>4.3.4.63</w:t>
      </w:r>
      <w:r w:rsidRPr="00A16295">
        <w:rPr>
          <w:rFonts w:asciiTheme="minorHAnsi" w:eastAsiaTheme="minorEastAsia" w:hAnsiTheme="minorHAnsi" w:cstheme="minorBidi"/>
          <w:sz w:val="22"/>
          <w:szCs w:val="22"/>
          <w:rPrChange w:id="1614" w:author="CR#1736r1" w:date="2020-04-06T19:17:00Z">
            <w:rPr>
              <w:rFonts w:asciiTheme="minorHAnsi" w:eastAsiaTheme="minorEastAsia" w:hAnsiTheme="minorHAnsi" w:cstheme="minorBidi"/>
              <w:sz w:val="22"/>
              <w:szCs w:val="22"/>
            </w:rPr>
          </w:rPrChange>
        </w:rPr>
        <w:tab/>
      </w:r>
      <w:r w:rsidRPr="00A16295">
        <w:rPr>
          <w:i/>
          <w:rPrChange w:id="1615" w:author="CR#1736r1" w:date="2020-04-06T19:17:00Z">
            <w:rPr>
              <w:i/>
            </w:rPr>
          </w:rPrChange>
        </w:rPr>
        <w:t>ce-PUSCH-NB-MaxTBS-r14</w:t>
      </w:r>
      <w:r w:rsidRPr="00A16295">
        <w:rPr>
          <w:rPrChange w:id="1616" w:author="CR#1736r1" w:date="2020-04-06T19:17:00Z">
            <w:rPr/>
          </w:rPrChange>
        </w:rPr>
        <w:tab/>
      </w:r>
      <w:r w:rsidRPr="00A16295">
        <w:fldChar w:fldCharType="begin"/>
      </w:r>
      <w:r w:rsidRPr="00A16295">
        <w:rPr>
          <w:rPrChange w:id="1617" w:author="CR#1736r1" w:date="2020-04-06T19:17:00Z">
            <w:rPr/>
          </w:rPrChange>
        </w:rPr>
        <w:instrText xml:space="preserve"> PAGEREF _Toc29241127 \h </w:instrText>
      </w:r>
      <w:r w:rsidRPr="00A16295">
        <w:rPr>
          <w:rPrChange w:id="1618" w:author="CR#1736r1" w:date="2020-04-06T19:17:00Z">
            <w:rPr/>
          </w:rPrChange>
        </w:rPr>
      </w:r>
      <w:r w:rsidRPr="00A16295">
        <w:rPr>
          <w:rPrChange w:id="1619" w:author="CR#1736r1" w:date="2020-04-06T19:17:00Z">
            <w:rPr/>
          </w:rPrChange>
        </w:rPr>
        <w:fldChar w:fldCharType="separate"/>
      </w:r>
      <w:r w:rsidRPr="00A16295">
        <w:rPr>
          <w:rPrChange w:id="1620" w:author="CR#1736r1" w:date="2020-04-06T19:17:00Z">
            <w:rPr/>
          </w:rPrChange>
        </w:rPr>
        <w:t>59</w:t>
      </w:r>
      <w:r w:rsidRPr="00A16295">
        <w:rPr>
          <w:rPrChange w:id="162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622" w:author="CR#1736r1" w:date="2020-04-06T19:17:00Z">
            <w:rPr/>
          </w:rPrChange>
        </w:rPr>
        <w:t>4.3.4.64</w:t>
      </w:r>
      <w:r w:rsidRPr="00A16295">
        <w:rPr>
          <w:rFonts w:asciiTheme="minorHAnsi" w:eastAsiaTheme="minorEastAsia" w:hAnsiTheme="minorHAnsi" w:cstheme="minorBidi"/>
          <w:sz w:val="22"/>
          <w:szCs w:val="22"/>
          <w:rPrChange w:id="1623" w:author="CR#1736r1" w:date="2020-04-06T19:17:00Z">
            <w:rPr>
              <w:rFonts w:asciiTheme="minorHAnsi" w:eastAsiaTheme="minorEastAsia" w:hAnsiTheme="minorHAnsi" w:cstheme="minorBidi"/>
              <w:sz w:val="22"/>
              <w:szCs w:val="22"/>
            </w:rPr>
          </w:rPrChange>
        </w:rPr>
        <w:tab/>
      </w:r>
      <w:r w:rsidRPr="00A16295">
        <w:rPr>
          <w:i/>
          <w:rPrChange w:id="1624" w:author="CR#1736r1" w:date="2020-04-06T19:17:00Z">
            <w:rPr>
              <w:i/>
            </w:rPr>
          </w:rPrChange>
        </w:rPr>
        <w:t>ce-PDSCH-PUSCH-MaxBandwidth-r14</w:t>
      </w:r>
      <w:r w:rsidRPr="00A16295">
        <w:rPr>
          <w:rPrChange w:id="1625" w:author="CR#1736r1" w:date="2020-04-06T19:17:00Z">
            <w:rPr/>
          </w:rPrChange>
        </w:rPr>
        <w:tab/>
      </w:r>
      <w:r w:rsidRPr="00A16295">
        <w:fldChar w:fldCharType="begin"/>
      </w:r>
      <w:r w:rsidRPr="00A16295">
        <w:rPr>
          <w:rPrChange w:id="1626" w:author="CR#1736r1" w:date="2020-04-06T19:17:00Z">
            <w:rPr/>
          </w:rPrChange>
        </w:rPr>
        <w:instrText xml:space="preserve"> PAGEREF _Toc29241128 \h </w:instrText>
      </w:r>
      <w:r w:rsidRPr="00A16295">
        <w:rPr>
          <w:rPrChange w:id="1627" w:author="CR#1736r1" w:date="2020-04-06T19:17:00Z">
            <w:rPr/>
          </w:rPrChange>
        </w:rPr>
      </w:r>
      <w:r w:rsidRPr="00A16295">
        <w:rPr>
          <w:rPrChange w:id="1628" w:author="CR#1736r1" w:date="2020-04-06T19:17:00Z">
            <w:rPr/>
          </w:rPrChange>
        </w:rPr>
        <w:fldChar w:fldCharType="separate"/>
      </w:r>
      <w:r w:rsidRPr="00A16295">
        <w:rPr>
          <w:rPrChange w:id="1629" w:author="CR#1736r1" w:date="2020-04-06T19:17:00Z">
            <w:rPr/>
          </w:rPrChange>
        </w:rPr>
        <w:t>59</w:t>
      </w:r>
      <w:r w:rsidRPr="00A16295">
        <w:rPr>
          <w:rPrChange w:id="163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631" w:author="CR#1736r1" w:date="2020-04-06T19:17:00Z">
            <w:rPr/>
          </w:rPrChange>
        </w:rPr>
        <w:t>4.3.4.65</w:t>
      </w:r>
      <w:r w:rsidRPr="00A16295">
        <w:rPr>
          <w:rFonts w:asciiTheme="minorHAnsi" w:eastAsiaTheme="minorEastAsia" w:hAnsiTheme="minorHAnsi" w:cstheme="minorBidi"/>
          <w:sz w:val="22"/>
          <w:szCs w:val="22"/>
          <w:rPrChange w:id="1632" w:author="CR#1736r1" w:date="2020-04-06T19:17:00Z">
            <w:rPr>
              <w:rFonts w:asciiTheme="minorHAnsi" w:eastAsiaTheme="minorEastAsia" w:hAnsiTheme="minorHAnsi" w:cstheme="minorBidi"/>
              <w:sz w:val="22"/>
              <w:szCs w:val="22"/>
            </w:rPr>
          </w:rPrChange>
        </w:rPr>
        <w:tab/>
      </w:r>
      <w:r w:rsidRPr="00A16295">
        <w:rPr>
          <w:i/>
          <w:rPrChange w:id="1633" w:author="CR#1736r1" w:date="2020-04-06T19:17:00Z">
            <w:rPr>
              <w:i/>
            </w:rPr>
          </w:rPrChange>
        </w:rPr>
        <w:t>ce-HARQ-AckBundling-r14</w:t>
      </w:r>
      <w:r w:rsidRPr="00A16295">
        <w:rPr>
          <w:rPrChange w:id="1634" w:author="CR#1736r1" w:date="2020-04-06T19:17:00Z">
            <w:rPr/>
          </w:rPrChange>
        </w:rPr>
        <w:tab/>
      </w:r>
      <w:r w:rsidRPr="00A16295">
        <w:fldChar w:fldCharType="begin"/>
      </w:r>
      <w:r w:rsidRPr="00A16295">
        <w:rPr>
          <w:rPrChange w:id="1635" w:author="CR#1736r1" w:date="2020-04-06T19:17:00Z">
            <w:rPr/>
          </w:rPrChange>
        </w:rPr>
        <w:instrText xml:space="preserve"> PAGEREF _Toc29241129 \h </w:instrText>
      </w:r>
      <w:r w:rsidRPr="00A16295">
        <w:rPr>
          <w:rPrChange w:id="1636" w:author="CR#1736r1" w:date="2020-04-06T19:17:00Z">
            <w:rPr/>
          </w:rPrChange>
        </w:rPr>
      </w:r>
      <w:r w:rsidRPr="00A16295">
        <w:rPr>
          <w:rPrChange w:id="1637" w:author="CR#1736r1" w:date="2020-04-06T19:17:00Z">
            <w:rPr/>
          </w:rPrChange>
        </w:rPr>
        <w:fldChar w:fldCharType="separate"/>
      </w:r>
      <w:r w:rsidRPr="00A16295">
        <w:rPr>
          <w:rPrChange w:id="1638" w:author="CR#1736r1" w:date="2020-04-06T19:17:00Z">
            <w:rPr/>
          </w:rPrChange>
        </w:rPr>
        <w:t>60</w:t>
      </w:r>
      <w:r w:rsidRPr="00A16295">
        <w:rPr>
          <w:rPrChange w:id="163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640" w:author="CR#1736r1" w:date="2020-04-06T19:17:00Z">
            <w:rPr/>
          </w:rPrChange>
        </w:rPr>
        <w:t>4.3.4.66</w:t>
      </w:r>
      <w:r w:rsidRPr="00A16295">
        <w:rPr>
          <w:rFonts w:asciiTheme="minorHAnsi" w:eastAsiaTheme="minorEastAsia" w:hAnsiTheme="minorHAnsi" w:cstheme="minorBidi"/>
          <w:sz w:val="22"/>
          <w:szCs w:val="22"/>
          <w:rPrChange w:id="1641" w:author="CR#1736r1" w:date="2020-04-06T19:17:00Z">
            <w:rPr>
              <w:rFonts w:asciiTheme="minorHAnsi" w:eastAsiaTheme="minorEastAsia" w:hAnsiTheme="minorHAnsi" w:cstheme="minorBidi"/>
              <w:sz w:val="22"/>
              <w:szCs w:val="22"/>
            </w:rPr>
          </w:rPrChange>
        </w:rPr>
        <w:tab/>
      </w:r>
      <w:r w:rsidRPr="00A16295">
        <w:rPr>
          <w:i/>
          <w:rPrChange w:id="1642" w:author="CR#1736r1" w:date="2020-04-06T19:17:00Z">
            <w:rPr>
              <w:i/>
            </w:rPr>
          </w:rPrChange>
        </w:rPr>
        <w:t>ce-PDSCH-TenProcesses-r14</w:t>
      </w:r>
      <w:r w:rsidRPr="00A16295">
        <w:rPr>
          <w:rPrChange w:id="1643" w:author="CR#1736r1" w:date="2020-04-06T19:17:00Z">
            <w:rPr/>
          </w:rPrChange>
        </w:rPr>
        <w:tab/>
      </w:r>
      <w:r w:rsidRPr="00A16295">
        <w:fldChar w:fldCharType="begin"/>
      </w:r>
      <w:r w:rsidRPr="00A16295">
        <w:rPr>
          <w:rPrChange w:id="1644" w:author="CR#1736r1" w:date="2020-04-06T19:17:00Z">
            <w:rPr/>
          </w:rPrChange>
        </w:rPr>
        <w:instrText xml:space="preserve"> PAGEREF _Toc29241130 \h </w:instrText>
      </w:r>
      <w:r w:rsidRPr="00A16295">
        <w:rPr>
          <w:rPrChange w:id="1645" w:author="CR#1736r1" w:date="2020-04-06T19:17:00Z">
            <w:rPr/>
          </w:rPrChange>
        </w:rPr>
      </w:r>
      <w:r w:rsidRPr="00A16295">
        <w:rPr>
          <w:rPrChange w:id="1646" w:author="CR#1736r1" w:date="2020-04-06T19:17:00Z">
            <w:rPr/>
          </w:rPrChange>
        </w:rPr>
        <w:fldChar w:fldCharType="separate"/>
      </w:r>
      <w:r w:rsidRPr="00A16295">
        <w:rPr>
          <w:rPrChange w:id="1647" w:author="CR#1736r1" w:date="2020-04-06T19:17:00Z">
            <w:rPr/>
          </w:rPrChange>
        </w:rPr>
        <w:t>60</w:t>
      </w:r>
      <w:r w:rsidRPr="00A16295">
        <w:rPr>
          <w:rPrChange w:id="164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649" w:author="CR#1736r1" w:date="2020-04-06T19:17:00Z">
            <w:rPr/>
          </w:rPrChange>
        </w:rPr>
        <w:t>4.3.4.67</w:t>
      </w:r>
      <w:r w:rsidRPr="00A16295">
        <w:rPr>
          <w:rFonts w:asciiTheme="minorHAnsi" w:eastAsiaTheme="minorEastAsia" w:hAnsiTheme="minorHAnsi" w:cstheme="minorBidi"/>
          <w:sz w:val="22"/>
          <w:szCs w:val="22"/>
          <w:rPrChange w:id="1650" w:author="CR#1736r1" w:date="2020-04-06T19:17:00Z">
            <w:rPr>
              <w:rFonts w:asciiTheme="minorHAnsi" w:eastAsiaTheme="minorEastAsia" w:hAnsiTheme="minorHAnsi" w:cstheme="minorBidi"/>
              <w:sz w:val="22"/>
              <w:szCs w:val="22"/>
            </w:rPr>
          </w:rPrChange>
        </w:rPr>
        <w:tab/>
      </w:r>
      <w:r w:rsidRPr="00A16295">
        <w:rPr>
          <w:i/>
          <w:rPrChange w:id="1651" w:author="CR#1736r1" w:date="2020-04-06T19:17:00Z">
            <w:rPr>
              <w:i/>
            </w:rPr>
          </w:rPrChange>
        </w:rPr>
        <w:t>ce-RetuningSymbols-r14</w:t>
      </w:r>
      <w:r w:rsidRPr="00A16295">
        <w:rPr>
          <w:rPrChange w:id="1652" w:author="CR#1736r1" w:date="2020-04-06T19:17:00Z">
            <w:rPr/>
          </w:rPrChange>
        </w:rPr>
        <w:tab/>
      </w:r>
      <w:r w:rsidRPr="00A16295">
        <w:fldChar w:fldCharType="begin"/>
      </w:r>
      <w:r w:rsidRPr="00A16295">
        <w:rPr>
          <w:rPrChange w:id="1653" w:author="CR#1736r1" w:date="2020-04-06T19:17:00Z">
            <w:rPr/>
          </w:rPrChange>
        </w:rPr>
        <w:instrText xml:space="preserve"> PAGEREF _Toc29241131 \h </w:instrText>
      </w:r>
      <w:r w:rsidRPr="00A16295">
        <w:rPr>
          <w:rPrChange w:id="1654" w:author="CR#1736r1" w:date="2020-04-06T19:17:00Z">
            <w:rPr/>
          </w:rPrChange>
        </w:rPr>
      </w:r>
      <w:r w:rsidRPr="00A16295">
        <w:rPr>
          <w:rPrChange w:id="1655" w:author="CR#1736r1" w:date="2020-04-06T19:17:00Z">
            <w:rPr/>
          </w:rPrChange>
        </w:rPr>
        <w:fldChar w:fldCharType="separate"/>
      </w:r>
      <w:r w:rsidRPr="00A16295">
        <w:rPr>
          <w:rPrChange w:id="1656" w:author="CR#1736r1" w:date="2020-04-06T19:17:00Z">
            <w:rPr/>
          </w:rPrChange>
        </w:rPr>
        <w:t>60</w:t>
      </w:r>
      <w:r w:rsidRPr="00A16295">
        <w:rPr>
          <w:rPrChange w:id="165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658" w:author="CR#1736r1" w:date="2020-04-06T19:17:00Z">
            <w:rPr/>
          </w:rPrChange>
        </w:rPr>
        <w:t>4.3.4.68</w:t>
      </w:r>
      <w:r w:rsidRPr="00A16295">
        <w:rPr>
          <w:rFonts w:asciiTheme="minorHAnsi" w:eastAsiaTheme="minorEastAsia" w:hAnsiTheme="minorHAnsi" w:cstheme="minorBidi"/>
          <w:sz w:val="22"/>
          <w:szCs w:val="22"/>
          <w:rPrChange w:id="1659" w:author="CR#1736r1" w:date="2020-04-06T19:17:00Z">
            <w:rPr>
              <w:rFonts w:asciiTheme="minorHAnsi" w:eastAsiaTheme="minorEastAsia" w:hAnsiTheme="minorHAnsi" w:cstheme="minorBidi"/>
              <w:sz w:val="22"/>
              <w:szCs w:val="22"/>
            </w:rPr>
          </w:rPrChange>
        </w:rPr>
        <w:tab/>
      </w:r>
      <w:r w:rsidRPr="00A16295">
        <w:rPr>
          <w:i/>
          <w:rPrChange w:id="1660" w:author="CR#1736r1" w:date="2020-04-06T19:17:00Z">
            <w:rPr>
              <w:i/>
            </w:rPr>
          </w:rPrChange>
        </w:rPr>
        <w:t>ce-PDSCH-PUSCH-Enhancement-r14</w:t>
      </w:r>
      <w:r w:rsidRPr="00A16295">
        <w:rPr>
          <w:rPrChange w:id="1661" w:author="CR#1736r1" w:date="2020-04-06T19:17:00Z">
            <w:rPr/>
          </w:rPrChange>
        </w:rPr>
        <w:tab/>
      </w:r>
      <w:r w:rsidRPr="00A16295">
        <w:fldChar w:fldCharType="begin"/>
      </w:r>
      <w:r w:rsidRPr="00A16295">
        <w:rPr>
          <w:rPrChange w:id="1662" w:author="CR#1736r1" w:date="2020-04-06T19:17:00Z">
            <w:rPr/>
          </w:rPrChange>
        </w:rPr>
        <w:instrText xml:space="preserve"> PAGEREF _Toc29241132 \h </w:instrText>
      </w:r>
      <w:r w:rsidRPr="00A16295">
        <w:rPr>
          <w:rPrChange w:id="1663" w:author="CR#1736r1" w:date="2020-04-06T19:17:00Z">
            <w:rPr/>
          </w:rPrChange>
        </w:rPr>
      </w:r>
      <w:r w:rsidRPr="00A16295">
        <w:rPr>
          <w:rPrChange w:id="1664" w:author="CR#1736r1" w:date="2020-04-06T19:17:00Z">
            <w:rPr/>
          </w:rPrChange>
        </w:rPr>
        <w:fldChar w:fldCharType="separate"/>
      </w:r>
      <w:r w:rsidRPr="00A16295">
        <w:rPr>
          <w:rPrChange w:id="1665" w:author="CR#1736r1" w:date="2020-04-06T19:17:00Z">
            <w:rPr/>
          </w:rPrChange>
        </w:rPr>
        <w:t>60</w:t>
      </w:r>
      <w:r w:rsidRPr="00A16295">
        <w:rPr>
          <w:rPrChange w:id="166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667" w:author="CR#1736r1" w:date="2020-04-06T19:17:00Z">
            <w:rPr/>
          </w:rPrChange>
        </w:rPr>
        <w:t>4.3.4.69</w:t>
      </w:r>
      <w:r w:rsidRPr="00A16295">
        <w:rPr>
          <w:rFonts w:asciiTheme="minorHAnsi" w:eastAsiaTheme="minorEastAsia" w:hAnsiTheme="minorHAnsi" w:cstheme="minorBidi"/>
          <w:sz w:val="22"/>
          <w:szCs w:val="22"/>
          <w:rPrChange w:id="1668" w:author="CR#1736r1" w:date="2020-04-06T19:17:00Z">
            <w:rPr>
              <w:rFonts w:asciiTheme="minorHAnsi" w:eastAsiaTheme="minorEastAsia" w:hAnsiTheme="minorHAnsi" w:cstheme="minorBidi"/>
              <w:sz w:val="22"/>
              <w:szCs w:val="22"/>
            </w:rPr>
          </w:rPrChange>
        </w:rPr>
        <w:tab/>
      </w:r>
      <w:r w:rsidRPr="00A16295">
        <w:rPr>
          <w:i/>
          <w:rPrChange w:id="1669" w:author="CR#1736r1" w:date="2020-04-06T19:17:00Z">
            <w:rPr>
              <w:i/>
            </w:rPr>
          </w:rPrChange>
        </w:rPr>
        <w:t>ce-SchedulingEnhancement-r14</w:t>
      </w:r>
      <w:r w:rsidRPr="00A16295">
        <w:rPr>
          <w:rPrChange w:id="1670" w:author="CR#1736r1" w:date="2020-04-06T19:17:00Z">
            <w:rPr/>
          </w:rPrChange>
        </w:rPr>
        <w:tab/>
      </w:r>
      <w:r w:rsidRPr="00A16295">
        <w:fldChar w:fldCharType="begin"/>
      </w:r>
      <w:r w:rsidRPr="00A16295">
        <w:rPr>
          <w:rPrChange w:id="1671" w:author="CR#1736r1" w:date="2020-04-06T19:17:00Z">
            <w:rPr/>
          </w:rPrChange>
        </w:rPr>
        <w:instrText xml:space="preserve"> PAGEREF _Toc29241133 \h </w:instrText>
      </w:r>
      <w:r w:rsidRPr="00A16295">
        <w:rPr>
          <w:rPrChange w:id="1672" w:author="CR#1736r1" w:date="2020-04-06T19:17:00Z">
            <w:rPr/>
          </w:rPrChange>
        </w:rPr>
      </w:r>
      <w:r w:rsidRPr="00A16295">
        <w:rPr>
          <w:rPrChange w:id="1673" w:author="CR#1736r1" w:date="2020-04-06T19:17:00Z">
            <w:rPr/>
          </w:rPrChange>
        </w:rPr>
        <w:fldChar w:fldCharType="separate"/>
      </w:r>
      <w:r w:rsidRPr="00A16295">
        <w:rPr>
          <w:rPrChange w:id="1674" w:author="CR#1736r1" w:date="2020-04-06T19:17:00Z">
            <w:rPr/>
          </w:rPrChange>
        </w:rPr>
        <w:t>60</w:t>
      </w:r>
      <w:r w:rsidRPr="00A16295">
        <w:rPr>
          <w:rPrChange w:id="167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676" w:author="CR#1736r1" w:date="2020-04-06T19:17:00Z">
            <w:rPr/>
          </w:rPrChange>
        </w:rPr>
        <w:t>4.3.4.70</w:t>
      </w:r>
      <w:r w:rsidRPr="00A16295">
        <w:rPr>
          <w:rFonts w:asciiTheme="minorHAnsi" w:eastAsiaTheme="minorEastAsia" w:hAnsiTheme="minorHAnsi" w:cstheme="minorBidi"/>
          <w:sz w:val="22"/>
          <w:szCs w:val="22"/>
          <w:rPrChange w:id="1677" w:author="CR#1736r1" w:date="2020-04-06T19:17:00Z">
            <w:rPr>
              <w:rFonts w:asciiTheme="minorHAnsi" w:eastAsiaTheme="minorEastAsia" w:hAnsiTheme="minorHAnsi" w:cstheme="minorBidi"/>
              <w:sz w:val="22"/>
              <w:szCs w:val="22"/>
            </w:rPr>
          </w:rPrChange>
        </w:rPr>
        <w:tab/>
      </w:r>
      <w:r w:rsidRPr="00A16295">
        <w:rPr>
          <w:i/>
          <w:rPrChange w:id="1678" w:author="CR#1736r1" w:date="2020-04-06T19:17:00Z">
            <w:rPr>
              <w:i/>
            </w:rPr>
          </w:rPrChange>
        </w:rPr>
        <w:t>ce-SRS-Enhancement-r14</w:t>
      </w:r>
      <w:r w:rsidRPr="00A16295">
        <w:rPr>
          <w:rPrChange w:id="1679" w:author="CR#1736r1" w:date="2020-04-06T19:17:00Z">
            <w:rPr/>
          </w:rPrChange>
        </w:rPr>
        <w:tab/>
      </w:r>
      <w:r w:rsidRPr="00A16295">
        <w:fldChar w:fldCharType="begin"/>
      </w:r>
      <w:r w:rsidRPr="00A16295">
        <w:rPr>
          <w:rPrChange w:id="1680" w:author="CR#1736r1" w:date="2020-04-06T19:17:00Z">
            <w:rPr/>
          </w:rPrChange>
        </w:rPr>
        <w:instrText xml:space="preserve"> PAGEREF _Toc29241134 \h </w:instrText>
      </w:r>
      <w:r w:rsidRPr="00A16295">
        <w:rPr>
          <w:rPrChange w:id="1681" w:author="CR#1736r1" w:date="2020-04-06T19:17:00Z">
            <w:rPr/>
          </w:rPrChange>
        </w:rPr>
      </w:r>
      <w:r w:rsidRPr="00A16295">
        <w:rPr>
          <w:rPrChange w:id="1682" w:author="CR#1736r1" w:date="2020-04-06T19:17:00Z">
            <w:rPr/>
          </w:rPrChange>
        </w:rPr>
        <w:fldChar w:fldCharType="separate"/>
      </w:r>
      <w:r w:rsidRPr="00A16295">
        <w:rPr>
          <w:rPrChange w:id="1683" w:author="CR#1736r1" w:date="2020-04-06T19:17:00Z">
            <w:rPr/>
          </w:rPrChange>
        </w:rPr>
        <w:t>60</w:t>
      </w:r>
      <w:r w:rsidRPr="00A16295">
        <w:rPr>
          <w:rPrChange w:id="168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685" w:author="CR#1736r1" w:date="2020-04-06T19:17:00Z">
            <w:rPr/>
          </w:rPrChange>
        </w:rPr>
        <w:t>4.3.4.70A</w:t>
      </w:r>
      <w:r w:rsidRPr="00A16295">
        <w:rPr>
          <w:rFonts w:asciiTheme="minorHAnsi" w:eastAsiaTheme="minorEastAsia" w:hAnsiTheme="minorHAnsi" w:cstheme="minorBidi"/>
          <w:sz w:val="22"/>
          <w:szCs w:val="22"/>
          <w:rPrChange w:id="1686" w:author="CR#1736r1" w:date="2020-04-06T19:17:00Z">
            <w:rPr>
              <w:rFonts w:asciiTheme="minorHAnsi" w:eastAsiaTheme="minorEastAsia" w:hAnsiTheme="minorHAnsi" w:cstheme="minorBidi"/>
              <w:sz w:val="22"/>
              <w:szCs w:val="22"/>
            </w:rPr>
          </w:rPrChange>
        </w:rPr>
        <w:tab/>
      </w:r>
      <w:r w:rsidRPr="00A16295">
        <w:rPr>
          <w:i/>
          <w:rPrChange w:id="1687" w:author="CR#1736r1" w:date="2020-04-06T19:17:00Z">
            <w:rPr>
              <w:i/>
            </w:rPr>
          </w:rPrChange>
        </w:rPr>
        <w:t>ce-SRS-EnhancementWithoutComb4-r14</w:t>
      </w:r>
      <w:r w:rsidRPr="00A16295">
        <w:rPr>
          <w:rPrChange w:id="1688" w:author="CR#1736r1" w:date="2020-04-06T19:17:00Z">
            <w:rPr/>
          </w:rPrChange>
        </w:rPr>
        <w:tab/>
      </w:r>
      <w:r w:rsidRPr="00A16295">
        <w:fldChar w:fldCharType="begin"/>
      </w:r>
      <w:r w:rsidRPr="00A16295">
        <w:rPr>
          <w:rPrChange w:id="1689" w:author="CR#1736r1" w:date="2020-04-06T19:17:00Z">
            <w:rPr/>
          </w:rPrChange>
        </w:rPr>
        <w:instrText xml:space="preserve"> PAGEREF _Toc29241135 \h </w:instrText>
      </w:r>
      <w:r w:rsidRPr="00A16295">
        <w:rPr>
          <w:rPrChange w:id="1690" w:author="CR#1736r1" w:date="2020-04-06T19:17:00Z">
            <w:rPr/>
          </w:rPrChange>
        </w:rPr>
      </w:r>
      <w:r w:rsidRPr="00A16295">
        <w:rPr>
          <w:rPrChange w:id="1691" w:author="CR#1736r1" w:date="2020-04-06T19:17:00Z">
            <w:rPr/>
          </w:rPrChange>
        </w:rPr>
        <w:fldChar w:fldCharType="separate"/>
      </w:r>
      <w:r w:rsidRPr="00A16295">
        <w:rPr>
          <w:rPrChange w:id="1692" w:author="CR#1736r1" w:date="2020-04-06T19:17:00Z">
            <w:rPr/>
          </w:rPrChange>
        </w:rPr>
        <w:t>60</w:t>
      </w:r>
      <w:r w:rsidRPr="00A16295">
        <w:rPr>
          <w:rPrChange w:id="169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694" w:author="CR#1736r1" w:date="2020-04-06T19:17:00Z">
            <w:rPr/>
          </w:rPrChange>
        </w:rPr>
        <w:t>4.3.4.71</w:t>
      </w:r>
      <w:r w:rsidRPr="00A16295">
        <w:rPr>
          <w:rFonts w:asciiTheme="minorHAnsi" w:eastAsiaTheme="minorEastAsia" w:hAnsiTheme="minorHAnsi" w:cstheme="minorBidi"/>
          <w:sz w:val="22"/>
          <w:szCs w:val="22"/>
          <w:rPrChange w:id="1695" w:author="CR#1736r1" w:date="2020-04-06T19:17:00Z">
            <w:rPr>
              <w:rFonts w:asciiTheme="minorHAnsi" w:eastAsiaTheme="minorEastAsia" w:hAnsiTheme="minorHAnsi" w:cstheme="minorBidi"/>
              <w:sz w:val="22"/>
              <w:szCs w:val="22"/>
            </w:rPr>
          </w:rPrChange>
        </w:rPr>
        <w:tab/>
      </w:r>
      <w:r w:rsidRPr="00A16295">
        <w:rPr>
          <w:i/>
          <w:rPrChange w:id="1696" w:author="CR#1736r1" w:date="2020-04-06T19:17:00Z">
            <w:rPr>
              <w:i/>
            </w:rPr>
          </w:rPrChange>
        </w:rPr>
        <w:t>ce-PUCCH-Enhancement-r14</w:t>
      </w:r>
      <w:r w:rsidRPr="00A16295">
        <w:rPr>
          <w:rPrChange w:id="1697" w:author="CR#1736r1" w:date="2020-04-06T19:17:00Z">
            <w:rPr/>
          </w:rPrChange>
        </w:rPr>
        <w:tab/>
      </w:r>
      <w:r w:rsidRPr="00A16295">
        <w:fldChar w:fldCharType="begin"/>
      </w:r>
      <w:r w:rsidRPr="00A16295">
        <w:rPr>
          <w:rPrChange w:id="1698" w:author="CR#1736r1" w:date="2020-04-06T19:17:00Z">
            <w:rPr/>
          </w:rPrChange>
        </w:rPr>
        <w:instrText xml:space="preserve"> PAGEREF _Toc29241136 \h </w:instrText>
      </w:r>
      <w:r w:rsidRPr="00A16295">
        <w:rPr>
          <w:rPrChange w:id="1699" w:author="CR#1736r1" w:date="2020-04-06T19:17:00Z">
            <w:rPr/>
          </w:rPrChange>
        </w:rPr>
      </w:r>
      <w:r w:rsidRPr="00A16295">
        <w:rPr>
          <w:rPrChange w:id="1700" w:author="CR#1736r1" w:date="2020-04-06T19:17:00Z">
            <w:rPr/>
          </w:rPrChange>
        </w:rPr>
        <w:fldChar w:fldCharType="separate"/>
      </w:r>
      <w:r w:rsidRPr="00A16295">
        <w:rPr>
          <w:rPrChange w:id="1701" w:author="CR#1736r1" w:date="2020-04-06T19:17:00Z">
            <w:rPr/>
          </w:rPrChange>
        </w:rPr>
        <w:t>60</w:t>
      </w:r>
      <w:r w:rsidRPr="00A16295">
        <w:rPr>
          <w:rPrChange w:id="170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703" w:author="CR#1736r1" w:date="2020-04-06T19:17:00Z">
            <w:rPr/>
          </w:rPrChange>
        </w:rPr>
        <w:t>4.3.4.72</w:t>
      </w:r>
      <w:r w:rsidRPr="00A16295">
        <w:rPr>
          <w:rFonts w:asciiTheme="minorHAnsi" w:eastAsiaTheme="minorEastAsia" w:hAnsiTheme="minorHAnsi" w:cstheme="minorBidi"/>
          <w:sz w:val="22"/>
          <w:szCs w:val="22"/>
          <w:rPrChange w:id="1704" w:author="CR#1736r1" w:date="2020-04-06T19:17:00Z">
            <w:rPr>
              <w:rFonts w:asciiTheme="minorHAnsi" w:eastAsiaTheme="minorEastAsia" w:hAnsiTheme="minorHAnsi" w:cstheme="minorBidi"/>
              <w:sz w:val="22"/>
              <w:szCs w:val="22"/>
            </w:rPr>
          </w:rPrChange>
        </w:rPr>
        <w:tab/>
      </w:r>
      <w:r w:rsidRPr="00A16295">
        <w:rPr>
          <w:i/>
          <w:rPrChange w:id="1705" w:author="CR#1736r1" w:date="2020-04-06T19:17:00Z">
            <w:rPr>
              <w:i/>
            </w:rPr>
          </w:rPrChange>
        </w:rPr>
        <w:t>ce-ClosedLoopTxAntennaSelection-r14</w:t>
      </w:r>
      <w:r w:rsidRPr="00A16295">
        <w:rPr>
          <w:rPrChange w:id="1706" w:author="CR#1736r1" w:date="2020-04-06T19:17:00Z">
            <w:rPr/>
          </w:rPrChange>
        </w:rPr>
        <w:tab/>
      </w:r>
      <w:r w:rsidRPr="00A16295">
        <w:fldChar w:fldCharType="begin"/>
      </w:r>
      <w:r w:rsidRPr="00A16295">
        <w:rPr>
          <w:rPrChange w:id="1707" w:author="CR#1736r1" w:date="2020-04-06T19:17:00Z">
            <w:rPr/>
          </w:rPrChange>
        </w:rPr>
        <w:instrText xml:space="preserve"> PAGEREF _Toc29241137 \h </w:instrText>
      </w:r>
      <w:r w:rsidRPr="00A16295">
        <w:rPr>
          <w:rPrChange w:id="1708" w:author="CR#1736r1" w:date="2020-04-06T19:17:00Z">
            <w:rPr/>
          </w:rPrChange>
        </w:rPr>
      </w:r>
      <w:r w:rsidRPr="00A16295">
        <w:rPr>
          <w:rPrChange w:id="1709" w:author="CR#1736r1" w:date="2020-04-06T19:17:00Z">
            <w:rPr/>
          </w:rPrChange>
        </w:rPr>
        <w:fldChar w:fldCharType="separate"/>
      </w:r>
      <w:r w:rsidRPr="00A16295">
        <w:rPr>
          <w:rPrChange w:id="1710" w:author="CR#1736r1" w:date="2020-04-06T19:17:00Z">
            <w:rPr/>
          </w:rPrChange>
        </w:rPr>
        <w:t>60</w:t>
      </w:r>
      <w:r w:rsidRPr="00A16295">
        <w:rPr>
          <w:rPrChange w:id="171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712" w:author="CR#1736r1" w:date="2020-04-06T19:17:00Z">
            <w:rPr/>
          </w:rPrChange>
        </w:rPr>
        <w:t>4.3.4.73</w:t>
      </w:r>
      <w:r w:rsidRPr="00A16295">
        <w:rPr>
          <w:rFonts w:asciiTheme="minorHAnsi" w:eastAsiaTheme="minorEastAsia" w:hAnsiTheme="minorHAnsi" w:cstheme="minorBidi"/>
          <w:sz w:val="22"/>
          <w:szCs w:val="22"/>
          <w:rPrChange w:id="1713" w:author="CR#1736r1" w:date="2020-04-06T19:17:00Z">
            <w:rPr>
              <w:rFonts w:asciiTheme="minorHAnsi" w:eastAsiaTheme="minorEastAsia" w:hAnsiTheme="minorHAnsi" w:cstheme="minorBidi"/>
              <w:sz w:val="22"/>
              <w:szCs w:val="22"/>
            </w:rPr>
          </w:rPrChange>
        </w:rPr>
        <w:tab/>
      </w:r>
      <w:r w:rsidRPr="00A16295">
        <w:rPr>
          <w:i/>
          <w:rPrChange w:id="1714" w:author="CR#1736r1" w:date="2020-04-06T19:17:00Z">
            <w:rPr>
              <w:i/>
            </w:rPr>
          </w:rPrChange>
        </w:rPr>
        <w:t>ul-256QAM-r14</w:t>
      </w:r>
      <w:r w:rsidRPr="00A16295">
        <w:rPr>
          <w:rPrChange w:id="1715" w:author="CR#1736r1" w:date="2020-04-06T19:17:00Z">
            <w:rPr/>
          </w:rPrChange>
        </w:rPr>
        <w:tab/>
      </w:r>
      <w:r w:rsidRPr="00A16295">
        <w:fldChar w:fldCharType="begin"/>
      </w:r>
      <w:r w:rsidRPr="00A16295">
        <w:rPr>
          <w:rPrChange w:id="1716" w:author="CR#1736r1" w:date="2020-04-06T19:17:00Z">
            <w:rPr/>
          </w:rPrChange>
        </w:rPr>
        <w:instrText xml:space="preserve"> PAGEREF _Toc29241138 \h </w:instrText>
      </w:r>
      <w:r w:rsidRPr="00A16295">
        <w:rPr>
          <w:rPrChange w:id="1717" w:author="CR#1736r1" w:date="2020-04-06T19:17:00Z">
            <w:rPr/>
          </w:rPrChange>
        </w:rPr>
      </w:r>
      <w:r w:rsidRPr="00A16295">
        <w:rPr>
          <w:rPrChange w:id="1718" w:author="CR#1736r1" w:date="2020-04-06T19:17:00Z">
            <w:rPr/>
          </w:rPrChange>
        </w:rPr>
        <w:fldChar w:fldCharType="separate"/>
      </w:r>
      <w:r w:rsidRPr="00A16295">
        <w:rPr>
          <w:rPrChange w:id="1719" w:author="CR#1736r1" w:date="2020-04-06T19:17:00Z">
            <w:rPr/>
          </w:rPrChange>
        </w:rPr>
        <w:t>61</w:t>
      </w:r>
      <w:r w:rsidRPr="00A16295">
        <w:rPr>
          <w:rPrChange w:id="172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721" w:author="CR#1736r1" w:date="2020-04-06T19:17:00Z">
            <w:rPr/>
          </w:rPrChange>
        </w:rPr>
        <w:t>4.3.4.74</w:t>
      </w:r>
      <w:r w:rsidRPr="00A16295">
        <w:rPr>
          <w:rFonts w:asciiTheme="minorHAnsi" w:eastAsiaTheme="minorEastAsia" w:hAnsiTheme="minorHAnsi" w:cstheme="minorBidi"/>
          <w:sz w:val="22"/>
          <w:szCs w:val="22"/>
          <w:rPrChange w:id="1722" w:author="CR#1736r1" w:date="2020-04-06T19:17:00Z">
            <w:rPr>
              <w:rFonts w:asciiTheme="minorHAnsi" w:eastAsiaTheme="minorEastAsia" w:hAnsiTheme="minorHAnsi" w:cstheme="minorBidi"/>
              <w:sz w:val="22"/>
              <w:szCs w:val="22"/>
            </w:rPr>
          </w:rPrChange>
        </w:rPr>
        <w:tab/>
      </w:r>
      <w:r w:rsidRPr="00A16295">
        <w:rPr>
          <w:i/>
          <w:rPrChange w:id="1723" w:author="CR#1736r1" w:date="2020-04-06T19:17:00Z">
            <w:rPr>
              <w:i/>
            </w:rPr>
          </w:rPrChange>
        </w:rPr>
        <w:t>alternativeTBS-Index-r14</w:t>
      </w:r>
      <w:r w:rsidRPr="00A16295">
        <w:rPr>
          <w:rPrChange w:id="1724" w:author="CR#1736r1" w:date="2020-04-06T19:17:00Z">
            <w:rPr/>
          </w:rPrChange>
        </w:rPr>
        <w:tab/>
      </w:r>
      <w:r w:rsidRPr="00A16295">
        <w:fldChar w:fldCharType="begin"/>
      </w:r>
      <w:r w:rsidRPr="00A16295">
        <w:rPr>
          <w:rPrChange w:id="1725" w:author="CR#1736r1" w:date="2020-04-06T19:17:00Z">
            <w:rPr/>
          </w:rPrChange>
        </w:rPr>
        <w:instrText xml:space="preserve"> PAGEREF _Toc29241139 \h </w:instrText>
      </w:r>
      <w:r w:rsidRPr="00A16295">
        <w:rPr>
          <w:rPrChange w:id="1726" w:author="CR#1736r1" w:date="2020-04-06T19:17:00Z">
            <w:rPr/>
          </w:rPrChange>
        </w:rPr>
      </w:r>
      <w:r w:rsidRPr="00A16295">
        <w:rPr>
          <w:rPrChange w:id="1727" w:author="CR#1736r1" w:date="2020-04-06T19:17:00Z">
            <w:rPr/>
          </w:rPrChange>
        </w:rPr>
        <w:fldChar w:fldCharType="separate"/>
      </w:r>
      <w:r w:rsidRPr="00A16295">
        <w:rPr>
          <w:rPrChange w:id="1728" w:author="CR#1736r1" w:date="2020-04-06T19:17:00Z">
            <w:rPr/>
          </w:rPrChange>
        </w:rPr>
        <w:t>61</w:t>
      </w:r>
      <w:r w:rsidRPr="00A16295">
        <w:rPr>
          <w:rPrChange w:id="172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730" w:author="CR#1736r1" w:date="2020-04-06T19:17:00Z">
            <w:rPr/>
          </w:rPrChange>
        </w:rPr>
        <w:t>4.3.4.75</w:t>
      </w:r>
      <w:r w:rsidRPr="00A16295">
        <w:rPr>
          <w:rFonts w:asciiTheme="minorHAnsi" w:eastAsiaTheme="minorEastAsia" w:hAnsiTheme="minorHAnsi" w:cstheme="minorBidi"/>
          <w:sz w:val="22"/>
          <w:szCs w:val="22"/>
          <w:rPrChange w:id="1731" w:author="CR#1736r1" w:date="2020-04-06T19:17:00Z">
            <w:rPr>
              <w:rFonts w:asciiTheme="minorHAnsi" w:eastAsiaTheme="minorEastAsia" w:hAnsiTheme="minorHAnsi" w:cstheme="minorBidi"/>
              <w:sz w:val="22"/>
              <w:szCs w:val="22"/>
            </w:rPr>
          </w:rPrChange>
        </w:rPr>
        <w:tab/>
      </w:r>
      <w:r w:rsidRPr="00A16295">
        <w:rPr>
          <w:i/>
          <w:rPrChange w:id="1732" w:author="CR#1736r1" w:date="2020-04-06T19:17:00Z">
            <w:rPr>
              <w:i/>
            </w:rPr>
          </w:rPrChange>
        </w:rPr>
        <w:t>multiCarrier-NPRACH-r14</w:t>
      </w:r>
      <w:r w:rsidRPr="00A16295">
        <w:rPr>
          <w:rPrChange w:id="1733" w:author="CR#1736r1" w:date="2020-04-06T19:17:00Z">
            <w:rPr/>
          </w:rPrChange>
        </w:rPr>
        <w:tab/>
      </w:r>
      <w:r w:rsidRPr="00A16295">
        <w:fldChar w:fldCharType="begin"/>
      </w:r>
      <w:r w:rsidRPr="00A16295">
        <w:rPr>
          <w:rPrChange w:id="1734" w:author="CR#1736r1" w:date="2020-04-06T19:17:00Z">
            <w:rPr/>
          </w:rPrChange>
        </w:rPr>
        <w:instrText xml:space="preserve"> PAGEREF _Toc29241140 \h </w:instrText>
      </w:r>
      <w:r w:rsidRPr="00A16295">
        <w:rPr>
          <w:rPrChange w:id="1735" w:author="CR#1736r1" w:date="2020-04-06T19:17:00Z">
            <w:rPr/>
          </w:rPrChange>
        </w:rPr>
      </w:r>
      <w:r w:rsidRPr="00A16295">
        <w:rPr>
          <w:rPrChange w:id="1736" w:author="CR#1736r1" w:date="2020-04-06T19:17:00Z">
            <w:rPr/>
          </w:rPrChange>
        </w:rPr>
        <w:fldChar w:fldCharType="separate"/>
      </w:r>
      <w:r w:rsidRPr="00A16295">
        <w:rPr>
          <w:rPrChange w:id="1737" w:author="CR#1736r1" w:date="2020-04-06T19:17:00Z">
            <w:rPr/>
          </w:rPrChange>
        </w:rPr>
        <w:t>61</w:t>
      </w:r>
      <w:r w:rsidRPr="00A16295">
        <w:rPr>
          <w:rPrChange w:id="173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739" w:author="CR#1736r1" w:date="2020-04-06T19:17:00Z">
            <w:rPr/>
          </w:rPrChange>
        </w:rPr>
        <w:t>4.3.4.76</w:t>
      </w:r>
      <w:r w:rsidRPr="00A16295">
        <w:rPr>
          <w:rFonts w:asciiTheme="minorHAnsi" w:eastAsiaTheme="minorEastAsia" w:hAnsiTheme="minorHAnsi" w:cstheme="minorBidi"/>
          <w:sz w:val="22"/>
          <w:szCs w:val="22"/>
          <w:rPrChange w:id="1740" w:author="CR#1736r1" w:date="2020-04-06T19:17:00Z">
            <w:rPr>
              <w:rFonts w:asciiTheme="minorHAnsi" w:eastAsiaTheme="minorEastAsia" w:hAnsiTheme="minorHAnsi" w:cstheme="minorBidi"/>
              <w:sz w:val="22"/>
              <w:szCs w:val="22"/>
            </w:rPr>
          </w:rPrChange>
        </w:rPr>
        <w:tab/>
      </w:r>
      <w:r w:rsidRPr="00A16295">
        <w:rPr>
          <w:i/>
          <w:rPrChange w:id="1741" w:author="CR#1736r1" w:date="2020-04-06T19:17:00Z">
            <w:rPr>
              <w:i/>
            </w:rPr>
          </w:rPrChange>
        </w:rPr>
        <w:t>multiCarrierPaging-r14</w:t>
      </w:r>
      <w:r w:rsidRPr="00A16295">
        <w:rPr>
          <w:rPrChange w:id="1742" w:author="CR#1736r1" w:date="2020-04-06T19:17:00Z">
            <w:rPr/>
          </w:rPrChange>
        </w:rPr>
        <w:tab/>
      </w:r>
      <w:r w:rsidRPr="00A16295">
        <w:fldChar w:fldCharType="begin"/>
      </w:r>
      <w:r w:rsidRPr="00A16295">
        <w:rPr>
          <w:rPrChange w:id="1743" w:author="CR#1736r1" w:date="2020-04-06T19:17:00Z">
            <w:rPr/>
          </w:rPrChange>
        </w:rPr>
        <w:instrText xml:space="preserve"> PAGEREF _Toc29241141 \h </w:instrText>
      </w:r>
      <w:r w:rsidRPr="00A16295">
        <w:rPr>
          <w:rPrChange w:id="1744" w:author="CR#1736r1" w:date="2020-04-06T19:17:00Z">
            <w:rPr/>
          </w:rPrChange>
        </w:rPr>
      </w:r>
      <w:r w:rsidRPr="00A16295">
        <w:rPr>
          <w:rPrChange w:id="1745" w:author="CR#1736r1" w:date="2020-04-06T19:17:00Z">
            <w:rPr/>
          </w:rPrChange>
        </w:rPr>
        <w:fldChar w:fldCharType="separate"/>
      </w:r>
      <w:r w:rsidRPr="00A16295">
        <w:rPr>
          <w:rPrChange w:id="1746" w:author="CR#1736r1" w:date="2020-04-06T19:17:00Z">
            <w:rPr/>
          </w:rPrChange>
        </w:rPr>
        <w:t>61</w:t>
      </w:r>
      <w:r w:rsidRPr="00A16295">
        <w:rPr>
          <w:rPrChange w:id="174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748" w:author="CR#1736r1" w:date="2020-04-06T19:17:00Z">
            <w:rPr/>
          </w:rPrChange>
        </w:rPr>
        <w:t>4.3.4.77</w:t>
      </w:r>
      <w:r w:rsidRPr="00A16295">
        <w:rPr>
          <w:rFonts w:asciiTheme="minorHAnsi" w:eastAsiaTheme="minorEastAsia" w:hAnsiTheme="minorHAnsi" w:cstheme="minorBidi"/>
          <w:sz w:val="22"/>
          <w:szCs w:val="22"/>
          <w:rPrChange w:id="1749" w:author="CR#1736r1" w:date="2020-04-06T19:17:00Z">
            <w:rPr>
              <w:rFonts w:asciiTheme="minorHAnsi" w:eastAsiaTheme="minorEastAsia" w:hAnsiTheme="minorHAnsi" w:cstheme="minorBidi"/>
              <w:sz w:val="22"/>
              <w:szCs w:val="22"/>
            </w:rPr>
          </w:rPrChange>
        </w:rPr>
        <w:tab/>
      </w:r>
      <w:r w:rsidRPr="00A16295">
        <w:rPr>
          <w:i/>
          <w:rPrChange w:id="1750" w:author="CR#1736r1" w:date="2020-04-06T19:17:00Z">
            <w:rPr>
              <w:i/>
            </w:rPr>
          </w:rPrChange>
        </w:rPr>
        <w:t>ul-256QAM-perCC-InfoListr14</w:t>
      </w:r>
      <w:r w:rsidRPr="00A16295">
        <w:rPr>
          <w:rPrChange w:id="1751" w:author="CR#1736r1" w:date="2020-04-06T19:17:00Z">
            <w:rPr/>
          </w:rPrChange>
        </w:rPr>
        <w:tab/>
      </w:r>
      <w:r w:rsidRPr="00A16295">
        <w:fldChar w:fldCharType="begin"/>
      </w:r>
      <w:r w:rsidRPr="00A16295">
        <w:rPr>
          <w:rPrChange w:id="1752" w:author="CR#1736r1" w:date="2020-04-06T19:17:00Z">
            <w:rPr/>
          </w:rPrChange>
        </w:rPr>
        <w:instrText xml:space="preserve"> PAGEREF _Toc29241142 \h </w:instrText>
      </w:r>
      <w:r w:rsidRPr="00A16295">
        <w:rPr>
          <w:rPrChange w:id="1753" w:author="CR#1736r1" w:date="2020-04-06T19:17:00Z">
            <w:rPr/>
          </w:rPrChange>
        </w:rPr>
      </w:r>
      <w:r w:rsidRPr="00A16295">
        <w:rPr>
          <w:rPrChange w:id="1754" w:author="CR#1736r1" w:date="2020-04-06T19:17:00Z">
            <w:rPr/>
          </w:rPrChange>
        </w:rPr>
        <w:fldChar w:fldCharType="separate"/>
      </w:r>
      <w:r w:rsidRPr="00A16295">
        <w:rPr>
          <w:rPrChange w:id="1755" w:author="CR#1736r1" w:date="2020-04-06T19:17:00Z">
            <w:rPr/>
          </w:rPrChange>
        </w:rPr>
        <w:t>61</w:t>
      </w:r>
      <w:r w:rsidRPr="00A16295">
        <w:rPr>
          <w:rPrChange w:id="175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757" w:author="CR#1736r1" w:date="2020-04-06T19:17:00Z">
            <w:rPr/>
          </w:rPrChange>
        </w:rPr>
        <w:t>4.3.4.78</w:t>
      </w:r>
      <w:r w:rsidRPr="00A16295">
        <w:rPr>
          <w:rFonts w:asciiTheme="minorHAnsi" w:eastAsiaTheme="minorEastAsia" w:hAnsiTheme="minorHAnsi" w:cstheme="minorBidi"/>
          <w:sz w:val="22"/>
          <w:szCs w:val="22"/>
          <w:rPrChange w:id="1758" w:author="CR#1736r1" w:date="2020-04-06T19:17:00Z">
            <w:rPr>
              <w:rFonts w:asciiTheme="minorHAnsi" w:eastAsiaTheme="minorEastAsia" w:hAnsiTheme="minorHAnsi" w:cstheme="minorBidi"/>
              <w:sz w:val="22"/>
              <w:szCs w:val="22"/>
            </w:rPr>
          </w:rPrChange>
        </w:rPr>
        <w:tab/>
      </w:r>
      <w:r w:rsidRPr="00A16295">
        <w:rPr>
          <w:i/>
          <w:rPrChange w:id="1759" w:author="CR#1736r1" w:date="2020-04-06T19:17:00Z">
            <w:rPr>
              <w:i/>
            </w:rPr>
          </w:rPrChange>
        </w:rPr>
        <w:t>unicast-fembmsMixedSCell-r14</w:t>
      </w:r>
      <w:r w:rsidRPr="00A16295">
        <w:rPr>
          <w:rPrChange w:id="1760" w:author="CR#1736r1" w:date="2020-04-06T19:17:00Z">
            <w:rPr/>
          </w:rPrChange>
        </w:rPr>
        <w:tab/>
      </w:r>
      <w:r w:rsidRPr="00A16295">
        <w:fldChar w:fldCharType="begin"/>
      </w:r>
      <w:r w:rsidRPr="00A16295">
        <w:rPr>
          <w:rPrChange w:id="1761" w:author="CR#1736r1" w:date="2020-04-06T19:17:00Z">
            <w:rPr/>
          </w:rPrChange>
        </w:rPr>
        <w:instrText xml:space="preserve"> PAGEREF _Toc29241143 \h </w:instrText>
      </w:r>
      <w:r w:rsidRPr="00A16295">
        <w:rPr>
          <w:rPrChange w:id="1762" w:author="CR#1736r1" w:date="2020-04-06T19:17:00Z">
            <w:rPr/>
          </w:rPrChange>
        </w:rPr>
      </w:r>
      <w:r w:rsidRPr="00A16295">
        <w:rPr>
          <w:rPrChange w:id="1763" w:author="CR#1736r1" w:date="2020-04-06T19:17:00Z">
            <w:rPr/>
          </w:rPrChange>
        </w:rPr>
        <w:fldChar w:fldCharType="separate"/>
      </w:r>
      <w:r w:rsidRPr="00A16295">
        <w:rPr>
          <w:rPrChange w:id="1764" w:author="CR#1736r1" w:date="2020-04-06T19:17:00Z">
            <w:rPr/>
          </w:rPrChange>
        </w:rPr>
        <w:t>61</w:t>
      </w:r>
      <w:r w:rsidRPr="00A16295">
        <w:rPr>
          <w:rPrChange w:id="176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766" w:author="CR#1736r1" w:date="2020-04-06T19:17:00Z">
            <w:rPr/>
          </w:rPrChange>
        </w:rPr>
        <w:t>4.3.4.79</w:t>
      </w:r>
      <w:r w:rsidRPr="00A16295">
        <w:rPr>
          <w:rFonts w:asciiTheme="minorHAnsi" w:eastAsiaTheme="minorEastAsia" w:hAnsiTheme="minorHAnsi" w:cstheme="minorBidi"/>
          <w:sz w:val="22"/>
          <w:szCs w:val="22"/>
          <w:rPrChange w:id="1767" w:author="CR#1736r1" w:date="2020-04-06T19:17:00Z">
            <w:rPr>
              <w:rFonts w:asciiTheme="minorHAnsi" w:eastAsiaTheme="minorEastAsia" w:hAnsiTheme="minorHAnsi" w:cstheme="minorBidi"/>
              <w:sz w:val="22"/>
              <w:szCs w:val="22"/>
            </w:rPr>
          </w:rPrChange>
        </w:rPr>
        <w:tab/>
      </w:r>
      <w:r w:rsidRPr="00A16295">
        <w:rPr>
          <w:i/>
          <w:rPrChange w:id="1768" w:author="CR#1736r1" w:date="2020-04-06T19:17:00Z">
            <w:rPr>
              <w:i/>
            </w:rPr>
          </w:rPrChange>
        </w:rPr>
        <w:t>emptyUnicastRegion-r14</w:t>
      </w:r>
      <w:r w:rsidRPr="00A16295">
        <w:rPr>
          <w:rPrChange w:id="1769" w:author="CR#1736r1" w:date="2020-04-06T19:17:00Z">
            <w:rPr/>
          </w:rPrChange>
        </w:rPr>
        <w:tab/>
      </w:r>
      <w:r w:rsidRPr="00A16295">
        <w:fldChar w:fldCharType="begin"/>
      </w:r>
      <w:r w:rsidRPr="00A16295">
        <w:rPr>
          <w:rPrChange w:id="1770" w:author="CR#1736r1" w:date="2020-04-06T19:17:00Z">
            <w:rPr/>
          </w:rPrChange>
        </w:rPr>
        <w:instrText xml:space="preserve"> PAGEREF _Toc29241144 \h </w:instrText>
      </w:r>
      <w:r w:rsidRPr="00A16295">
        <w:rPr>
          <w:rPrChange w:id="1771" w:author="CR#1736r1" w:date="2020-04-06T19:17:00Z">
            <w:rPr/>
          </w:rPrChange>
        </w:rPr>
      </w:r>
      <w:r w:rsidRPr="00A16295">
        <w:rPr>
          <w:rPrChange w:id="1772" w:author="CR#1736r1" w:date="2020-04-06T19:17:00Z">
            <w:rPr/>
          </w:rPrChange>
        </w:rPr>
        <w:fldChar w:fldCharType="separate"/>
      </w:r>
      <w:r w:rsidRPr="00A16295">
        <w:rPr>
          <w:rPrChange w:id="1773" w:author="CR#1736r1" w:date="2020-04-06T19:17:00Z">
            <w:rPr/>
          </w:rPrChange>
        </w:rPr>
        <w:t>61</w:t>
      </w:r>
      <w:r w:rsidRPr="00A16295">
        <w:rPr>
          <w:rPrChange w:id="177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775" w:author="CR#1736r1" w:date="2020-04-06T19:17:00Z">
            <w:rPr/>
          </w:rPrChange>
        </w:rPr>
        <w:t>4.3.4.80</w:t>
      </w:r>
      <w:r w:rsidRPr="00A16295">
        <w:rPr>
          <w:rFonts w:asciiTheme="minorHAnsi" w:eastAsiaTheme="minorEastAsia" w:hAnsiTheme="minorHAnsi" w:cstheme="minorBidi"/>
          <w:sz w:val="22"/>
          <w:szCs w:val="22"/>
          <w:rPrChange w:id="1776" w:author="CR#1736r1" w:date="2020-04-06T19:17:00Z">
            <w:rPr>
              <w:rFonts w:asciiTheme="minorHAnsi" w:eastAsiaTheme="minorEastAsia" w:hAnsiTheme="minorHAnsi" w:cstheme="minorBidi"/>
              <w:sz w:val="22"/>
              <w:szCs w:val="22"/>
            </w:rPr>
          </w:rPrChange>
        </w:rPr>
        <w:tab/>
      </w:r>
      <w:r w:rsidRPr="00A16295">
        <w:rPr>
          <w:i/>
          <w:rPrChange w:id="1777" w:author="CR#1736r1" w:date="2020-04-06T19:17:00Z">
            <w:rPr>
              <w:i/>
            </w:rPr>
          </w:rPrChange>
        </w:rPr>
        <w:t>interferenceRandomisation-r14</w:t>
      </w:r>
      <w:r w:rsidRPr="00A16295">
        <w:rPr>
          <w:rPrChange w:id="1778" w:author="CR#1736r1" w:date="2020-04-06T19:17:00Z">
            <w:rPr/>
          </w:rPrChange>
        </w:rPr>
        <w:tab/>
      </w:r>
      <w:r w:rsidRPr="00A16295">
        <w:fldChar w:fldCharType="begin"/>
      </w:r>
      <w:r w:rsidRPr="00A16295">
        <w:rPr>
          <w:rPrChange w:id="1779" w:author="CR#1736r1" w:date="2020-04-06T19:17:00Z">
            <w:rPr/>
          </w:rPrChange>
        </w:rPr>
        <w:instrText xml:space="preserve"> PAGEREF _Toc29241145 \h </w:instrText>
      </w:r>
      <w:r w:rsidRPr="00A16295">
        <w:rPr>
          <w:rPrChange w:id="1780" w:author="CR#1736r1" w:date="2020-04-06T19:17:00Z">
            <w:rPr/>
          </w:rPrChange>
        </w:rPr>
      </w:r>
      <w:r w:rsidRPr="00A16295">
        <w:rPr>
          <w:rPrChange w:id="1781" w:author="CR#1736r1" w:date="2020-04-06T19:17:00Z">
            <w:rPr/>
          </w:rPrChange>
        </w:rPr>
        <w:fldChar w:fldCharType="separate"/>
      </w:r>
      <w:r w:rsidRPr="00A16295">
        <w:rPr>
          <w:rPrChange w:id="1782" w:author="CR#1736r1" w:date="2020-04-06T19:17:00Z">
            <w:rPr/>
          </w:rPrChange>
        </w:rPr>
        <w:t>61</w:t>
      </w:r>
      <w:r w:rsidRPr="00A16295">
        <w:rPr>
          <w:rPrChange w:id="178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784" w:author="CR#1736r1" w:date="2020-04-06T19:17:00Z">
            <w:rPr/>
          </w:rPrChange>
        </w:rPr>
        <w:t>4.3.4.81</w:t>
      </w:r>
      <w:r w:rsidRPr="00A16295">
        <w:rPr>
          <w:rFonts w:asciiTheme="minorHAnsi" w:eastAsiaTheme="minorEastAsia" w:hAnsiTheme="minorHAnsi" w:cstheme="minorBidi"/>
          <w:sz w:val="22"/>
          <w:szCs w:val="22"/>
          <w:rPrChange w:id="1785" w:author="CR#1736r1" w:date="2020-04-06T19:17:00Z">
            <w:rPr>
              <w:rFonts w:asciiTheme="minorHAnsi" w:eastAsiaTheme="minorEastAsia" w:hAnsiTheme="minorHAnsi" w:cstheme="minorBidi"/>
              <w:sz w:val="22"/>
              <w:szCs w:val="22"/>
            </w:rPr>
          </w:rPrChange>
        </w:rPr>
        <w:tab/>
      </w:r>
      <w:r w:rsidRPr="00A16295">
        <w:rPr>
          <w:i/>
          <w:rPrChange w:id="1786" w:author="CR#1736r1" w:date="2020-04-06T19:17:00Z">
            <w:rPr>
              <w:i/>
            </w:rPr>
          </w:rPrChange>
        </w:rPr>
        <w:t>must-CapabilityPerBand-r14</w:t>
      </w:r>
      <w:r w:rsidRPr="00A16295">
        <w:rPr>
          <w:rPrChange w:id="1787" w:author="CR#1736r1" w:date="2020-04-06T19:17:00Z">
            <w:rPr/>
          </w:rPrChange>
        </w:rPr>
        <w:tab/>
      </w:r>
      <w:r w:rsidRPr="00A16295">
        <w:fldChar w:fldCharType="begin"/>
      </w:r>
      <w:r w:rsidRPr="00A16295">
        <w:rPr>
          <w:rPrChange w:id="1788" w:author="CR#1736r1" w:date="2020-04-06T19:17:00Z">
            <w:rPr/>
          </w:rPrChange>
        </w:rPr>
        <w:instrText xml:space="preserve"> PAGEREF _Toc29241146 \h </w:instrText>
      </w:r>
      <w:r w:rsidRPr="00A16295">
        <w:rPr>
          <w:rPrChange w:id="1789" w:author="CR#1736r1" w:date="2020-04-06T19:17:00Z">
            <w:rPr/>
          </w:rPrChange>
        </w:rPr>
      </w:r>
      <w:r w:rsidRPr="00A16295">
        <w:rPr>
          <w:rPrChange w:id="1790" w:author="CR#1736r1" w:date="2020-04-06T19:17:00Z">
            <w:rPr/>
          </w:rPrChange>
        </w:rPr>
        <w:fldChar w:fldCharType="separate"/>
      </w:r>
      <w:r w:rsidRPr="00A16295">
        <w:rPr>
          <w:rPrChange w:id="1791" w:author="CR#1736r1" w:date="2020-04-06T19:17:00Z">
            <w:rPr/>
          </w:rPrChange>
        </w:rPr>
        <w:t>61</w:t>
      </w:r>
      <w:r w:rsidRPr="00A16295">
        <w:rPr>
          <w:rPrChange w:id="1792" w:author="CR#1736r1" w:date="2020-04-06T19:17:00Z">
            <w:rPr/>
          </w:rPrChange>
        </w:rPr>
        <w:fldChar w:fldCharType="end"/>
      </w:r>
    </w:p>
    <w:p w:rsidR="00E075A7" w:rsidRPr="00A16295" w:rsidRDefault="00E075A7">
      <w:pPr>
        <w:pStyle w:val="TOC5"/>
        <w:rPr>
          <w:rFonts w:asciiTheme="minorHAnsi" w:eastAsiaTheme="minorEastAsia" w:hAnsiTheme="minorHAnsi" w:cstheme="minorBidi"/>
          <w:sz w:val="22"/>
          <w:szCs w:val="22"/>
        </w:rPr>
      </w:pPr>
      <w:r w:rsidRPr="00A16295">
        <w:rPr>
          <w:rPrChange w:id="1793" w:author="CR#1736r1" w:date="2020-04-06T19:17:00Z">
            <w:rPr/>
          </w:rPrChange>
        </w:rPr>
        <w:t>4.3.4.81.1</w:t>
      </w:r>
      <w:r w:rsidRPr="00A16295">
        <w:rPr>
          <w:rFonts w:asciiTheme="minorHAnsi" w:eastAsiaTheme="minorEastAsia" w:hAnsiTheme="minorHAnsi" w:cstheme="minorBidi"/>
          <w:sz w:val="22"/>
          <w:szCs w:val="22"/>
          <w:rPrChange w:id="1794" w:author="CR#1736r1" w:date="2020-04-06T19:17:00Z">
            <w:rPr>
              <w:rFonts w:asciiTheme="minorHAnsi" w:eastAsiaTheme="minorEastAsia" w:hAnsiTheme="minorHAnsi" w:cstheme="minorBidi"/>
              <w:sz w:val="22"/>
              <w:szCs w:val="22"/>
            </w:rPr>
          </w:rPrChange>
        </w:rPr>
        <w:tab/>
      </w:r>
      <w:r w:rsidRPr="00A16295">
        <w:rPr>
          <w:i/>
          <w:rPrChange w:id="1795" w:author="CR#1736r1" w:date="2020-04-06T19:17:00Z">
            <w:rPr>
              <w:i/>
            </w:rPr>
          </w:rPrChange>
        </w:rPr>
        <w:t>must-TM234-UpTo2Tx-r14</w:t>
      </w:r>
      <w:r w:rsidRPr="00A16295">
        <w:rPr>
          <w:rPrChange w:id="1796" w:author="CR#1736r1" w:date="2020-04-06T19:17:00Z">
            <w:rPr/>
          </w:rPrChange>
        </w:rPr>
        <w:tab/>
      </w:r>
      <w:r w:rsidRPr="00A16295">
        <w:fldChar w:fldCharType="begin"/>
      </w:r>
      <w:r w:rsidRPr="00A16295">
        <w:rPr>
          <w:rPrChange w:id="1797" w:author="CR#1736r1" w:date="2020-04-06T19:17:00Z">
            <w:rPr/>
          </w:rPrChange>
        </w:rPr>
        <w:instrText xml:space="preserve"> PAGEREF _Toc29241147 \h </w:instrText>
      </w:r>
      <w:r w:rsidRPr="00A16295">
        <w:rPr>
          <w:rPrChange w:id="1798" w:author="CR#1736r1" w:date="2020-04-06T19:17:00Z">
            <w:rPr/>
          </w:rPrChange>
        </w:rPr>
      </w:r>
      <w:r w:rsidRPr="00A16295">
        <w:rPr>
          <w:rPrChange w:id="1799" w:author="CR#1736r1" w:date="2020-04-06T19:17:00Z">
            <w:rPr/>
          </w:rPrChange>
        </w:rPr>
        <w:fldChar w:fldCharType="separate"/>
      </w:r>
      <w:r w:rsidRPr="00A16295">
        <w:rPr>
          <w:rPrChange w:id="1800" w:author="CR#1736r1" w:date="2020-04-06T19:17:00Z">
            <w:rPr/>
          </w:rPrChange>
        </w:rPr>
        <w:t>61</w:t>
      </w:r>
      <w:r w:rsidRPr="00A16295">
        <w:rPr>
          <w:rPrChange w:id="1801" w:author="CR#1736r1" w:date="2020-04-06T19:17:00Z">
            <w:rPr/>
          </w:rPrChange>
        </w:rPr>
        <w:fldChar w:fldCharType="end"/>
      </w:r>
    </w:p>
    <w:p w:rsidR="00E075A7" w:rsidRPr="00A16295" w:rsidRDefault="00E075A7">
      <w:pPr>
        <w:pStyle w:val="TOC5"/>
        <w:rPr>
          <w:rFonts w:asciiTheme="minorHAnsi" w:eastAsiaTheme="minorEastAsia" w:hAnsiTheme="minorHAnsi" w:cstheme="minorBidi"/>
          <w:sz w:val="22"/>
          <w:szCs w:val="22"/>
        </w:rPr>
      </w:pPr>
      <w:r w:rsidRPr="00A16295">
        <w:rPr>
          <w:rPrChange w:id="1802" w:author="CR#1736r1" w:date="2020-04-06T19:17:00Z">
            <w:rPr/>
          </w:rPrChange>
        </w:rPr>
        <w:t>4.3.4.81.2</w:t>
      </w:r>
      <w:r w:rsidRPr="00A16295">
        <w:rPr>
          <w:rFonts w:asciiTheme="minorHAnsi" w:eastAsiaTheme="minorEastAsia" w:hAnsiTheme="minorHAnsi" w:cstheme="minorBidi"/>
          <w:sz w:val="22"/>
          <w:szCs w:val="22"/>
          <w:rPrChange w:id="1803" w:author="CR#1736r1" w:date="2020-04-06T19:17:00Z">
            <w:rPr>
              <w:rFonts w:asciiTheme="minorHAnsi" w:eastAsiaTheme="minorEastAsia" w:hAnsiTheme="minorHAnsi" w:cstheme="minorBidi"/>
              <w:sz w:val="22"/>
              <w:szCs w:val="22"/>
            </w:rPr>
          </w:rPrChange>
        </w:rPr>
        <w:tab/>
      </w:r>
      <w:r w:rsidRPr="00A16295">
        <w:rPr>
          <w:i/>
          <w:rPrChange w:id="1804" w:author="CR#1736r1" w:date="2020-04-06T19:17:00Z">
            <w:rPr>
              <w:i/>
            </w:rPr>
          </w:rPrChange>
        </w:rPr>
        <w:t>must-TM89-UpToOneInterferingLayer-r14</w:t>
      </w:r>
      <w:r w:rsidRPr="00A16295">
        <w:rPr>
          <w:rPrChange w:id="1805" w:author="CR#1736r1" w:date="2020-04-06T19:17:00Z">
            <w:rPr/>
          </w:rPrChange>
        </w:rPr>
        <w:tab/>
      </w:r>
      <w:r w:rsidRPr="00A16295">
        <w:fldChar w:fldCharType="begin"/>
      </w:r>
      <w:r w:rsidRPr="00A16295">
        <w:rPr>
          <w:rPrChange w:id="1806" w:author="CR#1736r1" w:date="2020-04-06T19:17:00Z">
            <w:rPr/>
          </w:rPrChange>
        </w:rPr>
        <w:instrText xml:space="preserve"> PAGEREF _Toc29241148 \h </w:instrText>
      </w:r>
      <w:r w:rsidRPr="00A16295">
        <w:rPr>
          <w:rPrChange w:id="1807" w:author="CR#1736r1" w:date="2020-04-06T19:17:00Z">
            <w:rPr/>
          </w:rPrChange>
        </w:rPr>
      </w:r>
      <w:r w:rsidRPr="00A16295">
        <w:rPr>
          <w:rPrChange w:id="1808" w:author="CR#1736r1" w:date="2020-04-06T19:17:00Z">
            <w:rPr/>
          </w:rPrChange>
        </w:rPr>
        <w:fldChar w:fldCharType="separate"/>
      </w:r>
      <w:r w:rsidRPr="00A16295">
        <w:rPr>
          <w:rPrChange w:id="1809" w:author="CR#1736r1" w:date="2020-04-06T19:17:00Z">
            <w:rPr/>
          </w:rPrChange>
        </w:rPr>
        <w:t>61</w:t>
      </w:r>
      <w:r w:rsidRPr="00A16295">
        <w:rPr>
          <w:rPrChange w:id="1810" w:author="CR#1736r1" w:date="2020-04-06T19:17:00Z">
            <w:rPr/>
          </w:rPrChange>
        </w:rPr>
        <w:fldChar w:fldCharType="end"/>
      </w:r>
    </w:p>
    <w:p w:rsidR="00E075A7" w:rsidRPr="00A16295" w:rsidRDefault="00E075A7">
      <w:pPr>
        <w:pStyle w:val="TOC5"/>
        <w:rPr>
          <w:rFonts w:asciiTheme="minorHAnsi" w:eastAsiaTheme="minorEastAsia" w:hAnsiTheme="minorHAnsi" w:cstheme="minorBidi"/>
          <w:sz w:val="22"/>
          <w:szCs w:val="22"/>
        </w:rPr>
      </w:pPr>
      <w:r w:rsidRPr="00A16295">
        <w:rPr>
          <w:rPrChange w:id="1811" w:author="CR#1736r1" w:date="2020-04-06T19:17:00Z">
            <w:rPr/>
          </w:rPrChange>
        </w:rPr>
        <w:t>4.3.4.81.3</w:t>
      </w:r>
      <w:r w:rsidRPr="00A16295">
        <w:rPr>
          <w:rFonts w:asciiTheme="minorHAnsi" w:eastAsiaTheme="minorEastAsia" w:hAnsiTheme="minorHAnsi" w:cstheme="minorBidi"/>
          <w:sz w:val="22"/>
          <w:szCs w:val="22"/>
          <w:rPrChange w:id="1812" w:author="CR#1736r1" w:date="2020-04-06T19:17:00Z">
            <w:rPr>
              <w:rFonts w:asciiTheme="minorHAnsi" w:eastAsiaTheme="minorEastAsia" w:hAnsiTheme="minorHAnsi" w:cstheme="minorBidi"/>
              <w:sz w:val="22"/>
              <w:szCs w:val="22"/>
            </w:rPr>
          </w:rPrChange>
        </w:rPr>
        <w:tab/>
      </w:r>
      <w:r w:rsidRPr="00A16295">
        <w:rPr>
          <w:i/>
          <w:rPrChange w:id="1813" w:author="CR#1736r1" w:date="2020-04-06T19:17:00Z">
            <w:rPr>
              <w:i/>
            </w:rPr>
          </w:rPrChange>
        </w:rPr>
        <w:t>must-TM10-UpToOneInterferingLayer-r14</w:t>
      </w:r>
      <w:r w:rsidRPr="00A16295">
        <w:rPr>
          <w:rPrChange w:id="1814" w:author="CR#1736r1" w:date="2020-04-06T19:17:00Z">
            <w:rPr/>
          </w:rPrChange>
        </w:rPr>
        <w:tab/>
      </w:r>
      <w:r w:rsidRPr="00A16295">
        <w:fldChar w:fldCharType="begin"/>
      </w:r>
      <w:r w:rsidRPr="00A16295">
        <w:rPr>
          <w:rPrChange w:id="1815" w:author="CR#1736r1" w:date="2020-04-06T19:17:00Z">
            <w:rPr/>
          </w:rPrChange>
        </w:rPr>
        <w:instrText xml:space="preserve"> PAGEREF _Toc29241149 \h </w:instrText>
      </w:r>
      <w:r w:rsidRPr="00A16295">
        <w:rPr>
          <w:rPrChange w:id="1816" w:author="CR#1736r1" w:date="2020-04-06T19:17:00Z">
            <w:rPr/>
          </w:rPrChange>
        </w:rPr>
      </w:r>
      <w:r w:rsidRPr="00A16295">
        <w:rPr>
          <w:rPrChange w:id="1817" w:author="CR#1736r1" w:date="2020-04-06T19:17:00Z">
            <w:rPr/>
          </w:rPrChange>
        </w:rPr>
        <w:fldChar w:fldCharType="separate"/>
      </w:r>
      <w:r w:rsidRPr="00A16295">
        <w:rPr>
          <w:rPrChange w:id="1818" w:author="CR#1736r1" w:date="2020-04-06T19:17:00Z">
            <w:rPr/>
          </w:rPrChange>
        </w:rPr>
        <w:t>62</w:t>
      </w:r>
      <w:r w:rsidRPr="00A16295">
        <w:rPr>
          <w:rPrChange w:id="1819" w:author="CR#1736r1" w:date="2020-04-06T19:17:00Z">
            <w:rPr/>
          </w:rPrChange>
        </w:rPr>
        <w:fldChar w:fldCharType="end"/>
      </w:r>
    </w:p>
    <w:p w:rsidR="00E075A7" w:rsidRPr="00A16295" w:rsidRDefault="00E075A7">
      <w:pPr>
        <w:pStyle w:val="TOC5"/>
        <w:rPr>
          <w:rFonts w:asciiTheme="minorHAnsi" w:eastAsiaTheme="minorEastAsia" w:hAnsiTheme="minorHAnsi" w:cstheme="minorBidi"/>
          <w:sz w:val="22"/>
          <w:szCs w:val="22"/>
        </w:rPr>
      </w:pPr>
      <w:r w:rsidRPr="00A16295">
        <w:rPr>
          <w:rPrChange w:id="1820" w:author="CR#1736r1" w:date="2020-04-06T19:17:00Z">
            <w:rPr/>
          </w:rPrChange>
        </w:rPr>
        <w:t>4.3.4.81.4</w:t>
      </w:r>
      <w:r w:rsidRPr="00A16295">
        <w:rPr>
          <w:rFonts w:asciiTheme="minorHAnsi" w:eastAsiaTheme="minorEastAsia" w:hAnsiTheme="minorHAnsi" w:cstheme="minorBidi"/>
          <w:sz w:val="22"/>
          <w:szCs w:val="22"/>
          <w:rPrChange w:id="1821" w:author="CR#1736r1" w:date="2020-04-06T19:17:00Z">
            <w:rPr>
              <w:rFonts w:asciiTheme="minorHAnsi" w:eastAsiaTheme="minorEastAsia" w:hAnsiTheme="minorHAnsi" w:cstheme="minorBidi"/>
              <w:sz w:val="22"/>
              <w:szCs w:val="22"/>
            </w:rPr>
          </w:rPrChange>
        </w:rPr>
        <w:tab/>
      </w:r>
      <w:r w:rsidRPr="00A16295">
        <w:rPr>
          <w:i/>
          <w:rPrChange w:id="1822" w:author="CR#1736r1" w:date="2020-04-06T19:17:00Z">
            <w:rPr>
              <w:i/>
            </w:rPr>
          </w:rPrChange>
        </w:rPr>
        <w:t>must-TM89-UpToThreeInterferingLayers-r14</w:t>
      </w:r>
      <w:r w:rsidRPr="00A16295">
        <w:rPr>
          <w:rPrChange w:id="1823" w:author="CR#1736r1" w:date="2020-04-06T19:17:00Z">
            <w:rPr/>
          </w:rPrChange>
        </w:rPr>
        <w:tab/>
      </w:r>
      <w:r w:rsidRPr="00A16295">
        <w:fldChar w:fldCharType="begin"/>
      </w:r>
      <w:r w:rsidRPr="00A16295">
        <w:rPr>
          <w:rPrChange w:id="1824" w:author="CR#1736r1" w:date="2020-04-06T19:17:00Z">
            <w:rPr/>
          </w:rPrChange>
        </w:rPr>
        <w:instrText xml:space="preserve"> PAGEREF _Toc29241150 \h </w:instrText>
      </w:r>
      <w:r w:rsidRPr="00A16295">
        <w:rPr>
          <w:rPrChange w:id="1825" w:author="CR#1736r1" w:date="2020-04-06T19:17:00Z">
            <w:rPr/>
          </w:rPrChange>
        </w:rPr>
      </w:r>
      <w:r w:rsidRPr="00A16295">
        <w:rPr>
          <w:rPrChange w:id="1826" w:author="CR#1736r1" w:date="2020-04-06T19:17:00Z">
            <w:rPr/>
          </w:rPrChange>
        </w:rPr>
        <w:fldChar w:fldCharType="separate"/>
      </w:r>
      <w:r w:rsidRPr="00A16295">
        <w:rPr>
          <w:rPrChange w:id="1827" w:author="CR#1736r1" w:date="2020-04-06T19:17:00Z">
            <w:rPr/>
          </w:rPrChange>
        </w:rPr>
        <w:t>62</w:t>
      </w:r>
      <w:r w:rsidRPr="00A16295">
        <w:rPr>
          <w:rPrChange w:id="1828" w:author="CR#1736r1" w:date="2020-04-06T19:17:00Z">
            <w:rPr/>
          </w:rPrChange>
        </w:rPr>
        <w:fldChar w:fldCharType="end"/>
      </w:r>
    </w:p>
    <w:p w:rsidR="00E075A7" w:rsidRPr="00A16295" w:rsidRDefault="00E075A7">
      <w:pPr>
        <w:pStyle w:val="TOC5"/>
        <w:rPr>
          <w:rFonts w:asciiTheme="minorHAnsi" w:eastAsiaTheme="minorEastAsia" w:hAnsiTheme="minorHAnsi" w:cstheme="minorBidi"/>
          <w:sz w:val="22"/>
          <w:szCs w:val="22"/>
        </w:rPr>
      </w:pPr>
      <w:r w:rsidRPr="00A16295">
        <w:rPr>
          <w:rPrChange w:id="1829" w:author="CR#1736r1" w:date="2020-04-06T19:17:00Z">
            <w:rPr/>
          </w:rPrChange>
        </w:rPr>
        <w:t>4.3.4.81.5</w:t>
      </w:r>
      <w:r w:rsidRPr="00A16295">
        <w:rPr>
          <w:rFonts w:asciiTheme="minorHAnsi" w:eastAsiaTheme="minorEastAsia" w:hAnsiTheme="minorHAnsi" w:cstheme="minorBidi"/>
          <w:sz w:val="22"/>
          <w:szCs w:val="22"/>
          <w:rPrChange w:id="1830" w:author="CR#1736r1" w:date="2020-04-06T19:17:00Z">
            <w:rPr>
              <w:rFonts w:asciiTheme="minorHAnsi" w:eastAsiaTheme="minorEastAsia" w:hAnsiTheme="minorHAnsi" w:cstheme="minorBidi"/>
              <w:sz w:val="22"/>
              <w:szCs w:val="22"/>
            </w:rPr>
          </w:rPrChange>
        </w:rPr>
        <w:tab/>
      </w:r>
      <w:r w:rsidRPr="00A16295">
        <w:rPr>
          <w:i/>
          <w:rPrChange w:id="1831" w:author="CR#1736r1" w:date="2020-04-06T19:17:00Z">
            <w:rPr>
              <w:i/>
            </w:rPr>
          </w:rPrChange>
        </w:rPr>
        <w:t>must-TM10-UpToThreeInterferingLayers-r14</w:t>
      </w:r>
      <w:r w:rsidRPr="00A16295">
        <w:rPr>
          <w:rPrChange w:id="1832" w:author="CR#1736r1" w:date="2020-04-06T19:17:00Z">
            <w:rPr/>
          </w:rPrChange>
        </w:rPr>
        <w:tab/>
      </w:r>
      <w:r w:rsidRPr="00A16295">
        <w:fldChar w:fldCharType="begin"/>
      </w:r>
      <w:r w:rsidRPr="00A16295">
        <w:rPr>
          <w:rPrChange w:id="1833" w:author="CR#1736r1" w:date="2020-04-06T19:17:00Z">
            <w:rPr/>
          </w:rPrChange>
        </w:rPr>
        <w:instrText xml:space="preserve"> PAGEREF _Toc29241151 \h </w:instrText>
      </w:r>
      <w:r w:rsidRPr="00A16295">
        <w:rPr>
          <w:rPrChange w:id="1834" w:author="CR#1736r1" w:date="2020-04-06T19:17:00Z">
            <w:rPr/>
          </w:rPrChange>
        </w:rPr>
      </w:r>
      <w:r w:rsidRPr="00A16295">
        <w:rPr>
          <w:rPrChange w:id="1835" w:author="CR#1736r1" w:date="2020-04-06T19:17:00Z">
            <w:rPr/>
          </w:rPrChange>
        </w:rPr>
        <w:fldChar w:fldCharType="separate"/>
      </w:r>
      <w:r w:rsidRPr="00A16295">
        <w:rPr>
          <w:rPrChange w:id="1836" w:author="CR#1736r1" w:date="2020-04-06T19:17:00Z">
            <w:rPr/>
          </w:rPrChange>
        </w:rPr>
        <w:t>62</w:t>
      </w:r>
      <w:r w:rsidRPr="00A16295">
        <w:rPr>
          <w:rPrChange w:id="183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838" w:author="CR#1736r1" w:date="2020-04-06T19:17:00Z">
            <w:rPr/>
          </w:rPrChange>
        </w:rPr>
        <w:t>4.3.4.82</w:t>
      </w:r>
      <w:r w:rsidRPr="00A16295">
        <w:rPr>
          <w:rFonts w:asciiTheme="minorHAnsi" w:eastAsiaTheme="minorEastAsia" w:hAnsiTheme="minorHAnsi" w:cstheme="minorBidi"/>
          <w:sz w:val="22"/>
          <w:szCs w:val="22"/>
          <w:rPrChange w:id="1839" w:author="CR#1736r1" w:date="2020-04-06T19:17:00Z">
            <w:rPr>
              <w:rFonts w:asciiTheme="minorHAnsi" w:eastAsiaTheme="minorEastAsia" w:hAnsiTheme="minorHAnsi" w:cstheme="minorBidi"/>
              <w:sz w:val="22"/>
              <w:szCs w:val="22"/>
            </w:rPr>
          </w:rPrChange>
        </w:rPr>
        <w:tab/>
      </w:r>
      <w:r w:rsidRPr="00A16295">
        <w:rPr>
          <w:i/>
          <w:rPrChange w:id="1840" w:author="CR#1736r1" w:date="2020-04-06T19:17:00Z">
            <w:rPr>
              <w:i/>
            </w:rPr>
          </w:rPrChange>
        </w:rPr>
        <w:t>crs-LessDwPTS-r14</w:t>
      </w:r>
      <w:r w:rsidRPr="00A16295">
        <w:rPr>
          <w:rPrChange w:id="1841" w:author="CR#1736r1" w:date="2020-04-06T19:17:00Z">
            <w:rPr/>
          </w:rPrChange>
        </w:rPr>
        <w:tab/>
      </w:r>
      <w:r w:rsidRPr="00A16295">
        <w:fldChar w:fldCharType="begin"/>
      </w:r>
      <w:r w:rsidRPr="00A16295">
        <w:rPr>
          <w:rPrChange w:id="1842" w:author="CR#1736r1" w:date="2020-04-06T19:17:00Z">
            <w:rPr/>
          </w:rPrChange>
        </w:rPr>
        <w:instrText xml:space="preserve"> PAGEREF _Toc29241152 \h </w:instrText>
      </w:r>
      <w:r w:rsidRPr="00A16295">
        <w:rPr>
          <w:rPrChange w:id="1843" w:author="CR#1736r1" w:date="2020-04-06T19:17:00Z">
            <w:rPr/>
          </w:rPrChange>
        </w:rPr>
      </w:r>
      <w:r w:rsidRPr="00A16295">
        <w:rPr>
          <w:rPrChange w:id="1844" w:author="CR#1736r1" w:date="2020-04-06T19:17:00Z">
            <w:rPr/>
          </w:rPrChange>
        </w:rPr>
        <w:fldChar w:fldCharType="separate"/>
      </w:r>
      <w:r w:rsidRPr="00A16295">
        <w:rPr>
          <w:rPrChange w:id="1845" w:author="CR#1736r1" w:date="2020-04-06T19:17:00Z">
            <w:rPr/>
          </w:rPrChange>
        </w:rPr>
        <w:t>62</w:t>
      </w:r>
      <w:r w:rsidRPr="00A16295">
        <w:rPr>
          <w:rPrChange w:id="184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847" w:author="CR#1736r1" w:date="2020-04-06T19:17:00Z">
            <w:rPr/>
          </w:rPrChange>
        </w:rPr>
        <w:t>4.3.4.83</w:t>
      </w:r>
      <w:r w:rsidRPr="00A16295">
        <w:rPr>
          <w:rFonts w:asciiTheme="minorHAnsi" w:eastAsiaTheme="minorEastAsia" w:hAnsiTheme="minorHAnsi" w:cstheme="minorBidi"/>
          <w:sz w:val="22"/>
          <w:szCs w:val="22"/>
          <w:rPrChange w:id="1848" w:author="CR#1736r1" w:date="2020-04-06T19:17:00Z">
            <w:rPr>
              <w:rFonts w:asciiTheme="minorHAnsi" w:eastAsiaTheme="minorEastAsia" w:hAnsiTheme="minorHAnsi" w:cstheme="minorBidi"/>
              <w:sz w:val="22"/>
              <w:szCs w:val="22"/>
            </w:rPr>
          </w:rPrChange>
        </w:rPr>
        <w:tab/>
      </w:r>
      <w:r w:rsidRPr="00A16295">
        <w:rPr>
          <w:i/>
          <w:rPrChange w:id="1849" w:author="CR#1736r1" w:date="2020-04-06T19:17:00Z">
            <w:rPr>
              <w:i/>
            </w:rPr>
          </w:rPrChange>
        </w:rPr>
        <w:t>dl-1024QAM-Slot-r15</w:t>
      </w:r>
      <w:r w:rsidRPr="00A16295">
        <w:rPr>
          <w:rPrChange w:id="1850" w:author="CR#1736r1" w:date="2020-04-06T19:17:00Z">
            <w:rPr/>
          </w:rPrChange>
        </w:rPr>
        <w:tab/>
      </w:r>
      <w:r w:rsidRPr="00A16295">
        <w:fldChar w:fldCharType="begin"/>
      </w:r>
      <w:r w:rsidRPr="00A16295">
        <w:rPr>
          <w:rPrChange w:id="1851" w:author="CR#1736r1" w:date="2020-04-06T19:17:00Z">
            <w:rPr/>
          </w:rPrChange>
        </w:rPr>
        <w:instrText xml:space="preserve"> PAGEREF _Toc29241153 \h </w:instrText>
      </w:r>
      <w:r w:rsidRPr="00A16295">
        <w:rPr>
          <w:rPrChange w:id="1852" w:author="CR#1736r1" w:date="2020-04-06T19:17:00Z">
            <w:rPr/>
          </w:rPrChange>
        </w:rPr>
      </w:r>
      <w:r w:rsidRPr="00A16295">
        <w:rPr>
          <w:rPrChange w:id="1853" w:author="CR#1736r1" w:date="2020-04-06T19:17:00Z">
            <w:rPr/>
          </w:rPrChange>
        </w:rPr>
        <w:fldChar w:fldCharType="separate"/>
      </w:r>
      <w:r w:rsidRPr="00A16295">
        <w:rPr>
          <w:rPrChange w:id="1854" w:author="CR#1736r1" w:date="2020-04-06T19:17:00Z">
            <w:rPr/>
          </w:rPrChange>
        </w:rPr>
        <w:t>62</w:t>
      </w:r>
      <w:r w:rsidRPr="00A16295">
        <w:rPr>
          <w:rPrChange w:id="185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856" w:author="CR#1736r1" w:date="2020-04-06T19:17:00Z">
            <w:rPr/>
          </w:rPrChange>
        </w:rPr>
        <w:t>4.3.4.84</w:t>
      </w:r>
      <w:r w:rsidRPr="00A16295">
        <w:rPr>
          <w:rFonts w:asciiTheme="minorHAnsi" w:eastAsiaTheme="minorEastAsia" w:hAnsiTheme="minorHAnsi" w:cstheme="minorBidi"/>
          <w:sz w:val="22"/>
          <w:szCs w:val="22"/>
          <w:rPrChange w:id="1857" w:author="CR#1736r1" w:date="2020-04-06T19:17:00Z">
            <w:rPr>
              <w:rFonts w:asciiTheme="minorHAnsi" w:eastAsiaTheme="minorEastAsia" w:hAnsiTheme="minorHAnsi" w:cstheme="minorBidi"/>
              <w:sz w:val="22"/>
              <w:szCs w:val="22"/>
            </w:rPr>
          </w:rPrChange>
        </w:rPr>
        <w:tab/>
      </w:r>
      <w:r w:rsidRPr="00A16295">
        <w:rPr>
          <w:i/>
          <w:rPrChange w:id="1858" w:author="CR#1736r1" w:date="2020-04-06T19:17:00Z">
            <w:rPr>
              <w:i/>
            </w:rPr>
          </w:rPrChange>
        </w:rPr>
        <w:t>dl-1024QAM-SubslotTA-1-r15</w:t>
      </w:r>
      <w:r w:rsidRPr="00A16295">
        <w:rPr>
          <w:rPrChange w:id="1859" w:author="CR#1736r1" w:date="2020-04-06T19:17:00Z">
            <w:rPr/>
          </w:rPrChange>
        </w:rPr>
        <w:tab/>
      </w:r>
      <w:r w:rsidRPr="00A16295">
        <w:fldChar w:fldCharType="begin"/>
      </w:r>
      <w:r w:rsidRPr="00A16295">
        <w:rPr>
          <w:rPrChange w:id="1860" w:author="CR#1736r1" w:date="2020-04-06T19:17:00Z">
            <w:rPr/>
          </w:rPrChange>
        </w:rPr>
        <w:instrText xml:space="preserve"> PAGEREF _Toc29241154 \h </w:instrText>
      </w:r>
      <w:r w:rsidRPr="00A16295">
        <w:rPr>
          <w:rPrChange w:id="1861" w:author="CR#1736r1" w:date="2020-04-06T19:17:00Z">
            <w:rPr/>
          </w:rPrChange>
        </w:rPr>
      </w:r>
      <w:r w:rsidRPr="00A16295">
        <w:rPr>
          <w:rPrChange w:id="1862" w:author="CR#1736r1" w:date="2020-04-06T19:17:00Z">
            <w:rPr/>
          </w:rPrChange>
        </w:rPr>
        <w:fldChar w:fldCharType="separate"/>
      </w:r>
      <w:r w:rsidRPr="00A16295">
        <w:rPr>
          <w:rPrChange w:id="1863" w:author="CR#1736r1" w:date="2020-04-06T19:17:00Z">
            <w:rPr/>
          </w:rPrChange>
        </w:rPr>
        <w:t>62</w:t>
      </w:r>
      <w:r w:rsidRPr="00A16295">
        <w:rPr>
          <w:rPrChange w:id="186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865" w:author="CR#1736r1" w:date="2020-04-06T19:17:00Z">
            <w:rPr/>
          </w:rPrChange>
        </w:rPr>
        <w:t>4.3.4.85</w:t>
      </w:r>
      <w:r w:rsidRPr="00A16295">
        <w:rPr>
          <w:rFonts w:asciiTheme="minorHAnsi" w:eastAsiaTheme="minorEastAsia" w:hAnsiTheme="minorHAnsi" w:cstheme="minorBidi"/>
          <w:sz w:val="22"/>
          <w:szCs w:val="22"/>
          <w:rPrChange w:id="1866" w:author="CR#1736r1" w:date="2020-04-06T19:17:00Z">
            <w:rPr>
              <w:rFonts w:asciiTheme="minorHAnsi" w:eastAsiaTheme="minorEastAsia" w:hAnsiTheme="minorHAnsi" w:cstheme="minorBidi"/>
              <w:sz w:val="22"/>
              <w:szCs w:val="22"/>
            </w:rPr>
          </w:rPrChange>
        </w:rPr>
        <w:tab/>
      </w:r>
      <w:r w:rsidRPr="00A16295">
        <w:rPr>
          <w:i/>
          <w:rPrChange w:id="1867" w:author="CR#1736r1" w:date="2020-04-06T19:17:00Z">
            <w:rPr>
              <w:i/>
            </w:rPr>
          </w:rPrChange>
        </w:rPr>
        <w:t>dl-1024QAM-SubslotTA-2-r15</w:t>
      </w:r>
      <w:r w:rsidRPr="00A16295">
        <w:rPr>
          <w:rPrChange w:id="1868" w:author="CR#1736r1" w:date="2020-04-06T19:17:00Z">
            <w:rPr/>
          </w:rPrChange>
        </w:rPr>
        <w:tab/>
      </w:r>
      <w:r w:rsidRPr="00A16295">
        <w:fldChar w:fldCharType="begin"/>
      </w:r>
      <w:r w:rsidRPr="00A16295">
        <w:rPr>
          <w:rPrChange w:id="1869" w:author="CR#1736r1" w:date="2020-04-06T19:17:00Z">
            <w:rPr/>
          </w:rPrChange>
        </w:rPr>
        <w:instrText xml:space="preserve"> PAGEREF _Toc29241155 \h </w:instrText>
      </w:r>
      <w:r w:rsidRPr="00A16295">
        <w:rPr>
          <w:rPrChange w:id="1870" w:author="CR#1736r1" w:date="2020-04-06T19:17:00Z">
            <w:rPr/>
          </w:rPrChange>
        </w:rPr>
      </w:r>
      <w:r w:rsidRPr="00A16295">
        <w:rPr>
          <w:rPrChange w:id="1871" w:author="CR#1736r1" w:date="2020-04-06T19:17:00Z">
            <w:rPr/>
          </w:rPrChange>
        </w:rPr>
        <w:fldChar w:fldCharType="separate"/>
      </w:r>
      <w:r w:rsidRPr="00A16295">
        <w:rPr>
          <w:rPrChange w:id="1872" w:author="CR#1736r1" w:date="2020-04-06T19:17:00Z">
            <w:rPr/>
          </w:rPrChange>
        </w:rPr>
        <w:t>62</w:t>
      </w:r>
      <w:r w:rsidRPr="00A16295">
        <w:rPr>
          <w:rPrChange w:id="187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874" w:author="CR#1736r1" w:date="2020-04-06T19:17:00Z">
            <w:rPr/>
          </w:rPrChange>
        </w:rPr>
        <w:t>4.3.4.86</w:t>
      </w:r>
      <w:r w:rsidRPr="00A16295">
        <w:rPr>
          <w:rFonts w:asciiTheme="minorHAnsi" w:eastAsiaTheme="minorEastAsia" w:hAnsiTheme="minorHAnsi" w:cstheme="minorBidi"/>
          <w:sz w:val="22"/>
          <w:szCs w:val="22"/>
          <w:rPrChange w:id="1875" w:author="CR#1736r1" w:date="2020-04-06T19:17:00Z">
            <w:rPr>
              <w:rFonts w:asciiTheme="minorHAnsi" w:eastAsiaTheme="minorEastAsia" w:hAnsiTheme="minorHAnsi" w:cstheme="minorBidi"/>
              <w:sz w:val="22"/>
              <w:szCs w:val="22"/>
            </w:rPr>
          </w:rPrChange>
        </w:rPr>
        <w:tab/>
      </w:r>
      <w:r w:rsidRPr="00A16295">
        <w:rPr>
          <w:i/>
          <w:rPrChange w:id="1876" w:author="CR#1736r1" w:date="2020-04-06T19:17:00Z">
            <w:rPr>
              <w:i/>
            </w:rPr>
          </w:rPrChange>
        </w:rPr>
        <w:t>dmrs-PositionPattern-r15</w:t>
      </w:r>
      <w:r w:rsidRPr="00A16295">
        <w:rPr>
          <w:rPrChange w:id="1877" w:author="CR#1736r1" w:date="2020-04-06T19:17:00Z">
            <w:rPr/>
          </w:rPrChange>
        </w:rPr>
        <w:tab/>
      </w:r>
      <w:r w:rsidRPr="00A16295">
        <w:fldChar w:fldCharType="begin"/>
      </w:r>
      <w:r w:rsidRPr="00A16295">
        <w:rPr>
          <w:rPrChange w:id="1878" w:author="CR#1736r1" w:date="2020-04-06T19:17:00Z">
            <w:rPr/>
          </w:rPrChange>
        </w:rPr>
        <w:instrText xml:space="preserve"> PAGEREF _Toc29241156 \h </w:instrText>
      </w:r>
      <w:r w:rsidRPr="00A16295">
        <w:rPr>
          <w:rPrChange w:id="1879" w:author="CR#1736r1" w:date="2020-04-06T19:17:00Z">
            <w:rPr/>
          </w:rPrChange>
        </w:rPr>
      </w:r>
      <w:r w:rsidRPr="00A16295">
        <w:rPr>
          <w:rPrChange w:id="1880" w:author="CR#1736r1" w:date="2020-04-06T19:17:00Z">
            <w:rPr/>
          </w:rPrChange>
        </w:rPr>
        <w:fldChar w:fldCharType="separate"/>
      </w:r>
      <w:r w:rsidRPr="00A16295">
        <w:rPr>
          <w:rPrChange w:id="1881" w:author="CR#1736r1" w:date="2020-04-06T19:17:00Z">
            <w:rPr/>
          </w:rPrChange>
        </w:rPr>
        <w:t>62</w:t>
      </w:r>
      <w:r w:rsidRPr="00A16295">
        <w:rPr>
          <w:rPrChange w:id="188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883" w:author="CR#1736r1" w:date="2020-04-06T19:17:00Z">
            <w:rPr/>
          </w:rPrChange>
        </w:rPr>
        <w:t>4.3.4.87</w:t>
      </w:r>
      <w:r w:rsidRPr="00A16295">
        <w:rPr>
          <w:rFonts w:asciiTheme="minorHAnsi" w:eastAsiaTheme="minorEastAsia" w:hAnsiTheme="minorHAnsi" w:cstheme="minorBidi"/>
          <w:sz w:val="22"/>
          <w:szCs w:val="22"/>
          <w:rPrChange w:id="1884" w:author="CR#1736r1" w:date="2020-04-06T19:17:00Z">
            <w:rPr>
              <w:rFonts w:asciiTheme="minorHAnsi" w:eastAsiaTheme="minorEastAsia" w:hAnsiTheme="minorHAnsi" w:cstheme="minorBidi"/>
              <w:sz w:val="22"/>
              <w:szCs w:val="22"/>
            </w:rPr>
          </w:rPrChange>
        </w:rPr>
        <w:tab/>
      </w:r>
      <w:r w:rsidRPr="00A16295">
        <w:rPr>
          <w:i/>
          <w:rPrChange w:id="1885" w:author="CR#1736r1" w:date="2020-04-06T19:17:00Z">
            <w:rPr>
              <w:i/>
            </w:rPr>
          </w:rPrChange>
        </w:rPr>
        <w:t>dmrs-RepetitionSubslotPDSCH-r15</w:t>
      </w:r>
      <w:r w:rsidRPr="00A16295">
        <w:rPr>
          <w:rPrChange w:id="1886" w:author="CR#1736r1" w:date="2020-04-06T19:17:00Z">
            <w:rPr/>
          </w:rPrChange>
        </w:rPr>
        <w:tab/>
      </w:r>
      <w:r w:rsidRPr="00A16295">
        <w:fldChar w:fldCharType="begin"/>
      </w:r>
      <w:r w:rsidRPr="00A16295">
        <w:rPr>
          <w:rPrChange w:id="1887" w:author="CR#1736r1" w:date="2020-04-06T19:17:00Z">
            <w:rPr/>
          </w:rPrChange>
        </w:rPr>
        <w:instrText xml:space="preserve"> PAGEREF _Toc29241157 \h </w:instrText>
      </w:r>
      <w:r w:rsidRPr="00A16295">
        <w:rPr>
          <w:rPrChange w:id="1888" w:author="CR#1736r1" w:date="2020-04-06T19:17:00Z">
            <w:rPr/>
          </w:rPrChange>
        </w:rPr>
      </w:r>
      <w:r w:rsidRPr="00A16295">
        <w:rPr>
          <w:rPrChange w:id="1889" w:author="CR#1736r1" w:date="2020-04-06T19:17:00Z">
            <w:rPr/>
          </w:rPrChange>
        </w:rPr>
        <w:fldChar w:fldCharType="separate"/>
      </w:r>
      <w:r w:rsidRPr="00A16295">
        <w:rPr>
          <w:rPrChange w:id="1890" w:author="CR#1736r1" w:date="2020-04-06T19:17:00Z">
            <w:rPr/>
          </w:rPrChange>
        </w:rPr>
        <w:t>62</w:t>
      </w:r>
      <w:r w:rsidRPr="00A16295">
        <w:rPr>
          <w:rPrChange w:id="189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892" w:author="CR#1736r1" w:date="2020-04-06T19:17:00Z">
            <w:rPr/>
          </w:rPrChange>
        </w:rPr>
        <w:t>4.3.4.88</w:t>
      </w:r>
      <w:r w:rsidRPr="00A16295">
        <w:rPr>
          <w:rFonts w:asciiTheme="minorHAnsi" w:eastAsiaTheme="minorEastAsia" w:hAnsiTheme="minorHAnsi" w:cstheme="minorBidi"/>
          <w:sz w:val="22"/>
          <w:szCs w:val="22"/>
          <w:rPrChange w:id="1893" w:author="CR#1736r1" w:date="2020-04-06T19:17:00Z">
            <w:rPr>
              <w:rFonts w:asciiTheme="minorHAnsi" w:eastAsiaTheme="minorEastAsia" w:hAnsiTheme="minorHAnsi" w:cstheme="minorBidi"/>
              <w:sz w:val="22"/>
              <w:szCs w:val="22"/>
            </w:rPr>
          </w:rPrChange>
        </w:rPr>
        <w:tab/>
      </w:r>
      <w:r w:rsidRPr="00A16295">
        <w:rPr>
          <w:i/>
          <w:rPrChange w:id="1894" w:author="CR#1736r1" w:date="2020-04-06T19:17:00Z">
            <w:rPr>
              <w:i/>
            </w:rPr>
          </w:rPrChange>
        </w:rPr>
        <w:t>dmrs-SharingSubslotPDSCH-r15</w:t>
      </w:r>
      <w:r w:rsidRPr="00A16295">
        <w:rPr>
          <w:rPrChange w:id="1895" w:author="CR#1736r1" w:date="2020-04-06T19:17:00Z">
            <w:rPr/>
          </w:rPrChange>
        </w:rPr>
        <w:tab/>
      </w:r>
      <w:r w:rsidRPr="00A16295">
        <w:fldChar w:fldCharType="begin"/>
      </w:r>
      <w:r w:rsidRPr="00A16295">
        <w:rPr>
          <w:rPrChange w:id="1896" w:author="CR#1736r1" w:date="2020-04-06T19:17:00Z">
            <w:rPr/>
          </w:rPrChange>
        </w:rPr>
        <w:instrText xml:space="preserve"> PAGEREF _Toc29241158 \h </w:instrText>
      </w:r>
      <w:r w:rsidRPr="00A16295">
        <w:rPr>
          <w:rPrChange w:id="1897" w:author="CR#1736r1" w:date="2020-04-06T19:17:00Z">
            <w:rPr/>
          </w:rPrChange>
        </w:rPr>
      </w:r>
      <w:r w:rsidRPr="00A16295">
        <w:rPr>
          <w:rPrChange w:id="1898" w:author="CR#1736r1" w:date="2020-04-06T19:17:00Z">
            <w:rPr/>
          </w:rPrChange>
        </w:rPr>
        <w:fldChar w:fldCharType="separate"/>
      </w:r>
      <w:r w:rsidRPr="00A16295">
        <w:rPr>
          <w:rPrChange w:id="1899" w:author="CR#1736r1" w:date="2020-04-06T19:17:00Z">
            <w:rPr/>
          </w:rPrChange>
        </w:rPr>
        <w:t>62</w:t>
      </w:r>
      <w:r w:rsidRPr="00A16295">
        <w:rPr>
          <w:rPrChange w:id="190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901" w:author="CR#1736r1" w:date="2020-04-06T19:17:00Z">
            <w:rPr/>
          </w:rPrChange>
        </w:rPr>
        <w:t>4.3.4.89</w:t>
      </w:r>
      <w:r w:rsidRPr="00A16295">
        <w:rPr>
          <w:rFonts w:asciiTheme="minorHAnsi" w:eastAsiaTheme="minorEastAsia" w:hAnsiTheme="minorHAnsi" w:cstheme="minorBidi"/>
          <w:sz w:val="22"/>
          <w:szCs w:val="22"/>
          <w:rPrChange w:id="1902" w:author="CR#1736r1" w:date="2020-04-06T19:17:00Z">
            <w:rPr>
              <w:rFonts w:asciiTheme="minorHAnsi" w:eastAsiaTheme="minorEastAsia" w:hAnsiTheme="minorHAnsi" w:cstheme="minorBidi"/>
              <w:sz w:val="22"/>
              <w:szCs w:val="22"/>
            </w:rPr>
          </w:rPrChange>
        </w:rPr>
        <w:tab/>
      </w:r>
      <w:r w:rsidRPr="00A16295">
        <w:rPr>
          <w:i/>
          <w:rPrChange w:id="1903" w:author="CR#1736r1" w:date="2020-04-06T19:17:00Z">
            <w:rPr>
              <w:i/>
            </w:rPr>
          </w:rPrChange>
        </w:rPr>
        <w:t>epdcch-SPT-differentCells-r15</w:t>
      </w:r>
      <w:r w:rsidRPr="00A16295">
        <w:rPr>
          <w:rPrChange w:id="1904" w:author="CR#1736r1" w:date="2020-04-06T19:17:00Z">
            <w:rPr/>
          </w:rPrChange>
        </w:rPr>
        <w:tab/>
      </w:r>
      <w:r w:rsidRPr="00A16295">
        <w:fldChar w:fldCharType="begin"/>
      </w:r>
      <w:r w:rsidRPr="00A16295">
        <w:rPr>
          <w:rPrChange w:id="1905" w:author="CR#1736r1" w:date="2020-04-06T19:17:00Z">
            <w:rPr/>
          </w:rPrChange>
        </w:rPr>
        <w:instrText xml:space="preserve"> PAGEREF _Toc29241159 \h </w:instrText>
      </w:r>
      <w:r w:rsidRPr="00A16295">
        <w:rPr>
          <w:rPrChange w:id="1906" w:author="CR#1736r1" w:date="2020-04-06T19:17:00Z">
            <w:rPr/>
          </w:rPrChange>
        </w:rPr>
      </w:r>
      <w:r w:rsidRPr="00A16295">
        <w:rPr>
          <w:rPrChange w:id="1907" w:author="CR#1736r1" w:date="2020-04-06T19:17:00Z">
            <w:rPr/>
          </w:rPrChange>
        </w:rPr>
        <w:fldChar w:fldCharType="separate"/>
      </w:r>
      <w:r w:rsidRPr="00A16295">
        <w:rPr>
          <w:rPrChange w:id="1908" w:author="CR#1736r1" w:date="2020-04-06T19:17:00Z">
            <w:rPr/>
          </w:rPrChange>
        </w:rPr>
        <w:t>62</w:t>
      </w:r>
      <w:r w:rsidRPr="00A16295">
        <w:rPr>
          <w:rPrChange w:id="190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910" w:author="CR#1736r1" w:date="2020-04-06T19:17:00Z">
            <w:rPr/>
          </w:rPrChange>
        </w:rPr>
        <w:t>4.3.4.90</w:t>
      </w:r>
      <w:r w:rsidRPr="00A16295">
        <w:rPr>
          <w:rFonts w:asciiTheme="minorHAnsi" w:eastAsiaTheme="minorEastAsia" w:hAnsiTheme="minorHAnsi" w:cstheme="minorBidi"/>
          <w:sz w:val="22"/>
          <w:szCs w:val="22"/>
          <w:rPrChange w:id="1911" w:author="CR#1736r1" w:date="2020-04-06T19:17:00Z">
            <w:rPr>
              <w:rFonts w:asciiTheme="minorHAnsi" w:eastAsiaTheme="minorEastAsia" w:hAnsiTheme="minorHAnsi" w:cstheme="minorBidi"/>
              <w:sz w:val="22"/>
              <w:szCs w:val="22"/>
            </w:rPr>
          </w:rPrChange>
        </w:rPr>
        <w:tab/>
      </w:r>
      <w:r w:rsidRPr="00A16295">
        <w:rPr>
          <w:i/>
          <w:rPrChange w:id="1912" w:author="CR#1736r1" w:date="2020-04-06T19:17:00Z">
            <w:rPr>
              <w:i/>
            </w:rPr>
          </w:rPrChange>
        </w:rPr>
        <w:t>epdcch-STTI-differentCells-r15</w:t>
      </w:r>
      <w:r w:rsidRPr="00A16295">
        <w:rPr>
          <w:rPrChange w:id="1913" w:author="CR#1736r1" w:date="2020-04-06T19:17:00Z">
            <w:rPr/>
          </w:rPrChange>
        </w:rPr>
        <w:tab/>
      </w:r>
      <w:r w:rsidRPr="00A16295">
        <w:fldChar w:fldCharType="begin"/>
      </w:r>
      <w:r w:rsidRPr="00A16295">
        <w:rPr>
          <w:rPrChange w:id="1914" w:author="CR#1736r1" w:date="2020-04-06T19:17:00Z">
            <w:rPr/>
          </w:rPrChange>
        </w:rPr>
        <w:instrText xml:space="preserve"> PAGEREF _Toc29241160 \h </w:instrText>
      </w:r>
      <w:r w:rsidRPr="00A16295">
        <w:rPr>
          <w:rPrChange w:id="1915" w:author="CR#1736r1" w:date="2020-04-06T19:17:00Z">
            <w:rPr/>
          </w:rPrChange>
        </w:rPr>
      </w:r>
      <w:r w:rsidRPr="00A16295">
        <w:rPr>
          <w:rPrChange w:id="1916" w:author="CR#1736r1" w:date="2020-04-06T19:17:00Z">
            <w:rPr/>
          </w:rPrChange>
        </w:rPr>
        <w:fldChar w:fldCharType="separate"/>
      </w:r>
      <w:r w:rsidRPr="00A16295">
        <w:rPr>
          <w:rPrChange w:id="1917" w:author="CR#1736r1" w:date="2020-04-06T19:17:00Z">
            <w:rPr/>
          </w:rPrChange>
        </w:rPr>
        <w:t>62</w:t>
      </w:r>
      <w:r w:rsidRPr="00A16295">
        <w:rPr>
          <w:rPrChange w:id="191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919" w:author="CR#1736r1" w:date="2020-04-06T19:17:00Z">
            <w:rPr/>
          </w:rPrChange>
        </w:rPr>
        <w:t>4.3.4.91</w:t>
      </w:r>
      <w:r w:rsidRPr="00A16295">
        <w:rPr>
          <w:rFonts w:asciiTheme="minorHAnsi" w:eastAsiaTheme="minorEastAsia" w:hAnsiTheme="minorHAnsi" w:cstheme="minorBidi"/>
          <w:sz w:val="22"/>
          <w:szCs w:val="22"/>
          <w:rPrChange w:id="1920" w:author="CR#1736r1" w:date="2020-04-06T19:17:00Z">
            <w:rPr>
              <w:rFonts w:asciiTheme="minorHAnsi" w:eastAsiaTheme="minorEastAsia" w:hAnsiTheme="minorHAnsi" w:cstheme="minorBidi"/>
              <w:sz w:val="22"/>
              <w:szCs w:val="22"/>
            </w:rPr>
          </w:rPrChange>
        </w:rPr>
        <w:tab/>
      </w:r>
      <w:r w:rsidRPr="00A16295">
        <w:rPr>
          <w:i/>
          <w:rPrChange w:id="1921" w:author="CR#1736r1" w:date="2020-04-06T19:17:00Z">
            <w:rPr>
              <w:i/>
            </w:rPr>
          </w:rPrChange>
        </w:rPr>
        <w:t>maxLayersSlotOrSubslotPUSCH-r15</w:t>
      </w:r>
      <w:r w:rsidRPr="00A16295">
        <w:rPr>
          <w:rPrChange w:id="1922" w:author="CR#1736r1" w:date="2020-04-06T19:17:00Z">
            <w:rPr/>
          </w:rPrChange>
        </w:rPr>
        <w:tab/>
      </w:r>
      <w:r w:rsidRPr="00A16295">
        <w:fldChar w:fldCharType="begin"/>
      </w:r>
      <w:r w:rsidRPr="00A16295">
        <w:rPr>
          <w:rPrChange w:id="1923" w:author="CR#1736r1" w:date="2020-04-06T19:17:00Z">
            <w:rPr/>
          </w:rPrChange>
        </w:rPr>
        <w:instrText xml:space="preserve"> PAGEREF _Toc29241161 \h </w:instrText>
      </w:r>
      <w:r w:rsidRPr="00A16295">
        <w:rPr>
          <w:rPrChange w:id="1924" w:author="CR#1736r1" w:date="2020-04-06T19:17:00Z">
            <w:rPr/>
          </w:rPrChange>
        </w:rPr>
      </w:r>
      <w:r w:rsidRPr="00A16295">
        <w:rPr>
          <w:rPrChange w:id="1925" w:author="CR#1736r1" w:date="2020-04-06T19:17:00Z">
            <w:rPr/>
          </w:rPrChange>
        </w:rPr>
        <w:fldChar w:fldCharType="separate"/>
      </w:r>
      <w:r w:rsidRPr="00A16295">
        <w:rPr>
          <w:rPrChange w:id="1926" w:author="CR#1736r1" w:date="2020-04-06T19:17:00Z">
            <w:rPr/>
          </w:rPrChange>
        </w:rPr>
        <w:t>63</w:t>
      </w:r>
      <w:r w:rsidRPr="00A16295">
        <w:rPr>
          <w:rPrChange w:id="192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928" w:author="CR#1736r1" w:date="2020-04-06T19:17:00Z">
            <w:rPr/>
          </w:rPrChange>
        </w:rPr>
        <w:t>4.3.4.92</w:t>
      </w:r>
      <w:r w:rsidRPr="00A16295">
        <w:rPr>
          <w:rFonts w:asciiTheme="minorHAnsi" w:eastAsiaTheme="minorEastAsia" w:hAnsiTheme="minorHAnsi" w:cstheme="minorBidi"/>
          <w:sz w:val="22"/>
          <w:szCs w:val="22"/>
          <w:rPrChange w:id="1929" w:author="CR#1736r1" w:date="2020-04-06T19:17:00Z">
            <w:rPr>
              <w:rFonts w:asciiTheme="minorHAnsi" w:eastAsiaTheme="minorEastAsia" w:hAnsiTheme="minorHAnsi" w:cstheme="minorBidi"/>
              <w:sz w:val="22"/>
              <w:szCs w:val="22"/>
            </w:rPr>
          </w:rPrChange>
        </w:rPr>
        <w:tab/>
      </w:r>
      <w:r w:rsidRPr="00A16295">
        <w:rPr>
          <w:i/>
          <w:rPrChange w:id="1930" w:author="CR#1736r1" w:date="2020-04-06T19:17:00Z">
            <w:rPr>
              <w:i/>
            </w:rPr>
          </w:rPrChange>
        </w:rPr>
        <w:t>maxNumberUpdatedCSI-Proc-SPT-r15</w:t>
      </w:r>
      <w:r w:rsidRPr="00A16295">
        <w:rPr>
          <w:rPrChange w:id="1931" w:author="CR#1736r1" w:date="2020-04-06T19:17:00Z">
            <w:rPr/>
          </w:rPrChange>
        </w:rPr>
        <w:tab/>
      </w:r>
      <w:r w:rsidRPr="00A16295">
        <w:fldChar w:fldCharType="begin"/>
      </w:r>
      <w:r w:rsidRPr="00A16295">
        <w:rPr>
          <w:rPrChange w:id="1932" w:author="CR#1736r1" w:date="2020-04-06T19:17:00Z">
            <w:rPr/>
          </w:rPrChange>
        </w:rPr>
        <w:instrText xml:space="preserve"> PAGEREF _Toc29241162 \h </w:instrText>
      </w:r>
      <w:r w:rsidRPr="00A16295">
        <w:rPr>
          <w:rPrChange w:id="1933" w:author="CR#1736r1" w:date="2020-04-06T19:17:00Z">
            <w:rPr/>
          </w:rPrChange>
        </w:rPr>
      </w:r>
      <w:r w:rsidRPr="00A16295">
        <w:rPr>
          <w:rPrChange w:id="1934" w:author="CR#1736r1" w:date="2020-04-06T19:17:00Z">
            <w:rPr/>
          </w:rPrChange>
        </w:rPr>
        <w:fldChar w:fldCharType="separate"/>
      </w:r>
      <w:r w:rsidRPr="00A16295">
        <w:rPr>
          <w:rPrChange w:id="1935" w:author="CR#1736r1" w:date="2020-04-06T19:17:00Z">
            <w:rPr/>
          </w:rPrChange>
        </w:rPr>
        <w:t>63</w:t>
      </w:r>
      <w:r w:rsidRPr="00A16295">
        <w:rPr>
          <w:rPrChange w:id="193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937" w:author="CR#1736r1" w:date="2020-04-06T19:17:00Z">
            <w:rPr/>
          </w:rPrChange>
        </w:rPr>
        <w:t>4.3.4.93</w:t>
      </w:r>
      <w:r w:rsidRPr="00A16295">
        <w:rPr>
          <w:rFonts w:asciiTheme="minorHAnsi" w:eastAsiaTheme="minorEastAsia" w:hAnsiTheme="minorHAnsi" w:cstheme="minorBidi"/>
          <w:sz w:val="22"/>
          <w:szCs w:val="22"/>
          <w:rPrChange w:id="1938" w:author="CR#1736r1" w:date="2020-04-06T19:17:00Z">
            <w:rPr>
              <w:rFonts w:asciiTheme="minorHAnsi" w:eastAsiaTheme="minorEastAsia" w:hAnsiTheme="minorHAnsi" w:cstheme="minorBidi"/>
              <w:sz w:val="22"/>
              <w:szCs w:val="22"/>
            </w:rPr>
          </w:rPrChange>
        </w:rPr>
        <w:tab/>
      </w:r>
      <w:r w:rsidRPr="00A16295">
        <w:rPr>
          <w:rPrChange w:id="1939" w:author="CR#1736r1" w:date="2020-04-06T19:17:00Z">
            <w:rPr/>
          </w:rPrChange>
        </w:rPr>
        <w:t>Void</w:t>
      </w:r>
      <w:r w:rsidRPr="00A16295">
        <w:rPr>
          <w:rPrChange w:id="1940" w:author="CR#1736r1" w:date="2020-04-06T19:17:00Z">
            <w:rPr/>
          </w:rPrChange>
        </w:rPr>
        <w:tab/>
      </w:r>
      <w:r w:rsidRPr="00A16295">
        <w:fldChar w:fldCharType="begin"/>
      </w:r>
      <w:r w:rsidRPr="00A16295">
        <w:rPr>
          <w:rPrChange w:id="1941" w:author="CR#1736r1" w:date="2020-04-06T19:17:00Z">
            <w:rPr/>
          </w:rPrChange>
        </w:rPr>
        <w:instrText xml:space="preserve"> PAGEREF _Toc29241163 \h </w:instrText>
      </w:r>
      <w:r w:rsidRPr="00A16295">
        <w:rPr>
          <w:rPrChange w:id="1942" w:author="CR#1736r1" w:date="2020-04-06T19:17:00Z">
            <w:rPr/>
          </w:rPrChange>
        </w:rPr>
      </w:r>
      <w:r w:rsidRPr="00A16295">
        <w:rPr>
          <w:rPrChange w:id="1943" w:author="CR#1736r1" w:date="2020-04-06T19:17:00Z">
            <w:rPr/>
          </w:rPrChange>
        </w:rPr>
        <w:fldChar w:fldCharType="separate"/>
      </w:r>
      <w:r w:rsidRPr="00A16295">
        <w:rPr>
          <w:rPrChange w:id="1944" w:author="CR#1736r1" w:date="2020-04-06T19:17:00Z">
            <w:rPr/>
          </w:rPrChange>
        </w:rPr>
        <w:t>63</w:t>
      </w:r>
      <w:r w:rsidRPr="00A16295">
        <w:rPr>
          <w:rPrChange w:id="194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946" w:author="CR#1736r1" w:date="2020-04-06T19:17:00Z">
            <w:rPr/>
          </w:rPrChange>
        </w:rPr>
        <w:t>4.3.4.94</w:t>
      </w:r>
      <w:r w:rsidRPr="00A16295">
        <w:rPr>
          <w:rFonts w:asciiTheme="minorHAnsi" w:eastAsiaTheme="minorEastAsia" w:hAnsiTheme="minorHAnsi" w:cstheme="minorBidi"/>
          <w:sz w:val="22"/>
          <w:szCs w:val="22"/>
          <w:rPrChange w:id="1947" w:author="CR#1736r1" w:date="2020-04-06T19:17:00Z">
            <w:rPr>
              <w:rFonts w:asciiTheme="minorHAnsi" w:eastAsiaTheme="minorEastAsia" w:hAnsiTheme="minorHAnsi" w:cstheme="minorBidi"/>
              <w:sz w:val="22"/>
              <w:szCs w:val="22"/>
            </w:rPr>
          </w:rPrChange>
        </w:rPr>
        <w:tab/>
      </w:r>
      <w:r w:rsidRPr="00A16295">
        <w:rPr>
          <w:i/>
          <w:rPrChange w:id="1948" w:author="CR#1736r1" w:date="2020-04-06T19:17:00Z">
            <w:rPr>
              <w:i/>
            </w:rPr>
          </w:rPrChange>
        </w:rPr>
        <w:t>numberOfBlindDecodesUSS-r15</w:t>
      </w:r>
      <w:r w:rsidRPr="00A16295">
        <w:rPr>
          <w:rPrChange w:id="1949" w:author="CR#1736r1" w:date="2020-04-06T19:17:00Z">
            <w:rPr/>
          </w:rPrChange>
        </w:rPr>
        <w:tab/>
      </w:r>
      <w:r w:rsidRPr="00A16295">
        <w:fldChar w:fldCharType="begin"/>
      </w:r>
      <w:r w:rsidRPr="00A16295">
        <w:rPr>
          <w:rPrChange w:id="1950" w:author="CR#1736r1" w:date="2020-04-06T19:17:00Z">
            <w:rPr/>
          </w:rPrChange>
        </w:rPr>
        <w:instrText xml:space="preserve"> PAGEREF _Toc29241164 \h </w:instrText>
      </w:r>
      <w:r w:rsidRPr="00A16295">
        <w:rPr>
          <w:rPrChange w:id="1951" w:author="CR#1736r1" w:date="2020-04-06T19:17:00Z">
            <w:rPr/>
          </w:rPrChange>
        </w:rPr>
      </w:r>
      <w:r w:rsidRPr="00A16295">
        <w:rPr>
          <w:rPrChange w:id="1952" w:author="CR#1736r1" w:date="2020-04-06T19:17:00Z">
            <w:rPr/>
          </w:rPrChange>
        </w:rPr>
        <w:fldChar w:fldCharType="separate"/>
      </w:r>
      <w:r w:rsidRPr="00A16295">
        <w:rPr>
          <w:rPrChange w:id="1953" w:author="CR#1736r1" w:date="2020-04-06T19:17:00Z">
            <w:rPr/>
          </w:rPrChange>
        </w:rPr>
        <w:t>63</w:t>
      </w:r>
      <w:r w:rsidRPr="00A16295">
        <w:rPr>
          <w:rPrChange w:id="195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955" w:author="CR#1736r1" w:date="2020-04-06T19:17:00Z">
            <w:rPr/>
          </w:rPrChange>
        </w:rPr>
        <w:t>4.3.4.95</w:t>
      </w:r>
      <w:r w:rsidRPr="00A16295">
        <w:rPr>
          <w:rFonts w:asciiTheme="minorHAnsi" w:eastAsiaTheme="minorEastAsia" w:hAnsiTheme="minorHAnsi" w:cstheme="minorBidi"/>
          <w:sz w:val="22"/>
          <w:szCs w:val="22"/>
          <w:rPrChange w:id="1956" w:author="CR#1736r1" w:date="2020-04-06T19:17:00Z">
            <w:rPr>
              <w:rFonts w:asciiTheme="minorHAnsi" w:eastAsiaTheme="minorEastAsia" w:hAnsiTheme="minorHAnsi" w:cstheme="minorBidi"/>
              <w:sz w:val="22"/>
              <w:szCs w:val="22"/>
            </w:rPr>
          </w:rPrChange>
        </w:rPr>
        <w:tab/>
      </w:r>
      <w:r w:rsidRPr="00A16295">
        <w:rPr>
          <w:i/>
          <w:rPrChange w:id="1957" w:author="CR#1736r1" w:date="2020-04-06T19:17:00Z">
            <w:rPr>
              <w:i/>
            </w:rPr>
          </w:rPrChange>
        </w:rPr>
        <w:t>pdsch-SlotSubslotPDSCH-Decoding-r15</w:t>
      </w:r>
      <w:r w:rsidRPr="00A16295">
        <w:rPr>
          <w:rPrChange w:id="1958" w:author="CR#1736r1" w:date="2020-04-06T19:17:00Z">
            <w:rPr/>
          </w:rPrChange>
        </w:rPr>
        <w:tab/>
      </w:r>
      <w:r w:rsidRPr="00A16295">
        <w:fldChar w:fldCharType="begin"/>
      </w:r>
      <w:r w:rsidRPr="00A16295">
        <w:rPr>
          <w:rPrChange w:id="1959" w:author="CR#1736r1" w:date="2020-04-06T19:17:00Z">
            <w:rPr/>
          </w:rPrChange>
        </w:rPr>
        <w:instrText xml:space="preserve"> PAGEREF _Toc29241165 \h </w:instrText>
      </w:r>
      <w:r w:rsidRPr="00A16295">
        <w:rPr>
          <w:rPrChange w:id="1960" w:author="CR#1736r1" w:date="2020-04-06T19:17:00Z">
            <w:rPr/>
          </w:rPrChange>
        </w:rPr>
      </w:r>
      <w:r w:rsidRPr="00A16295">
        <w:rPr>
          <w:rPrChange w:id="1961" w:author="CR#1736r1" w:date="2020-04-06T19:17:00Z">
            <w:rPr/>
          </w:rPrChange>
        </w:rPr>
        <w:fldChar w:fldCharType="separate"/>
      </w:r>
      <w:r w:rsidRPr="00A16295">
        <w:rPr>
          <w:rPrChange w:id="1962" w:author="CR#1736r1" w:date="2020-04-06T19:17:00Z">
            <w:rPr/>
          </w:rPrChange>
        </w:rPr>
        <w:t>63</w:t>
      </w:r>
      <w:r w:rsidRPr="00A16295">
        <w:rPr>
          <w:rPrChange w:id="196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964" w:author="CR#1736r1" w:date="2020-04-06T19:17:00Z">
            <w:rPr/>
          </w:rPrChange>
        </w:rPr>
        <w:t>4.3.4.96</w:t>
      </w:r>
      <w:r w:rsidRPr="00A16295">
        <w:rPr>
          <w:rFonts w:asciiTheme="minorHAnsi" w:eastAsiaTheme="minorEastAsia" w:hAnsiTheme="minorHAnsi" w:cstheme="minorBidi"/>
          <w:sz w:val="22"/>
          <w:szCs w:val="22"/>
          <w:rPrChange w:id="1965" w:author="CR#1736r1" w:date="2020-04-06T19:17:00Z">
            <w:rPr>
              <w:rFonts w:asciiTheme="minorHAnsi" w:eastAsiaTheme="minorEastAsia" w:hAnsiTheme="minorHAnsi" w:cstheme="minorBidi"/>
              <w:sz w:val="22"/>
              <w:szCs w:val="22"/>
            </w:rPr>
          </w:rPrChange>
        </w:rPr>
        <w:tab/>
      </w:r>
      <w:r w:rsidRPr="00A16295">
        <w:rPr>
          <w:i/>
          <w:rPrChange w:id="1966" w:author="CR#1736r1" w:date="2020-04-06T19:17:00Z">
            <w:rPr>
              <w:i/>
            </w:rPr>
          </w:rPrChange>
        </w:rPr>
        <w:t>simultaneousTx-differentTx-duration-r15</w:t>
      </w:r>
      <w:r w:rsidRPr="00A16295">
        <w:rPr>
          <w:rPrChange w:id="1967" w:author="CR#1736r1" w:date="2020-04-06T19:17:00Z">
            <w:rPr/>
          </w:rPrChange>
        </w:rPr>
        <w:tab/>
      </w:r>
      <w:r w:rsidRPr="00A16295">
        <w:fldChar w:fldCharType="begin"/>
      </w:r>
      <w:r w:rsidRPr="00A16295">
        <w:rPr>
          <w:rPrChange w:id="1968" w:author="CR#1736r1" w:date="2020-04-06T19:17:00Z">
            <w:rPr/>
          </w:rPrChange>
        </w:rPr>
        <w:instrText xml:space="preserve"> PAGEREF _Toc29241166 \h </w:instrText>
      </w:r>
      <w:r w:rsidRPr="00A16295">
        <w:rPr>
          <w:rPrChange w:id="1969" w:author="CR#1736r1" w:date="2020-04-06T19:17:00Z">
            <w:rPr/>
          </w:rPrChange>
        </w:rPr>
      </w:r>
      <w:r w:rsidRPr="00A16295">
        <w:rPr>
          <w:rPrChange w:id="1970" w:author="CR#1736r1" w:date="2020-04-06T19:17:00Z">
            <w:rPr/>
          </w:rPrChange>
        </w:rPr>
        <w:fldChar w:fldCharType="separate"/>
      </w:r>
      <w:r w:rsidRPr="00A16295">
        <w:rPr>
          <w:rPrChange w:id="1971" w:author="CR#1736r1" w:date="2020-04-06T19:17:00Z">
            <w:rPr/>
          </w:rPrChange>
        </w:rPr>
        <w:t>63</w:t>
      </w:r>
      <w:r w:rsidRPr="00A16295">
        <w:rPr>
          <w:rPrChange w:id="197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973" w:author="CR#1736r1" w:date="2020-04-06T19:17:00Z">
            <w:rPr/>
          </w:rPrChange>
        </w:rPr>
        <w:t>4.3.4.97</w:t>
      </w:r>
      <w:r w:rsidRPr="00A16295">
        <w:rPr>
          <w:rFonts w:asciiTheme="minorHAnsi" w:eastAsiaTheme="minorEastAsia" w:hAnsiTheme="minorHAnsi" w:cstheme="minorBidi"/>
          <w:sz w:val="22"/>
          <w:szCs w:val="22"/>
          <w:rPrChange w:id="1974" w:author="CR#1736r1" w:date="2020-04-06T19:17:00Z">
            <w:rPr>
              <w:rFonts w:asciiTheme="minorHAnsi" w:eastAsiaTheme="minorEastAsia" w:hAnsiTheme="minorHAnsi" w:cstheme="minorBidi"/>
              <w:sz w:val="22"/>
              <w:szCs w:val="22"/>
            </w:rPr>
          </w:rPrChange>
        </w:rPr>
        <w:tab/>
      </w:r>
      <w:r w:rsidRPr="00A16295">
        <w:rPr>
          <w:i/>
          <w:rPrChange w:id="1975" w:author="CR#1736r1" w:date="2020-04-06T19:17:00Z">
            <w:rPr>
              <w:i/>
            </w:rPr>
          </w:rPrChange>
        </w:rPr>
        <w:t>slotPDSCH-TxDiv-TM8-r15</w:t>
      </w:r>
      <w:r w:rsidRPr="00A16295">
        <w:rPr>
          <w:rPrChange w:id="1976" w:author="CR#1736r1" w:date="2020-04-06T19:17:00Z">
            <w:rPr/>
          </w:rPrChange>
        </w:rPr>
        <w:tab/>
      </w:r>
      <w:r w:rsidRPr="00A16295">
        <w:fldChar w:fldCharType="begin"/>
      </w:r>
      <w:r w:rsidRPr="00A16295">
        <w:rPr>
          <w:rPrChange w:id="1977" w:author="CR#1736r1" w:date="2020-04-06T19:17:00Z">
            <w:rPr/>
          </w:rPrChange>
        </w:rPr>
        <w:instrText xml:space="preserve"> PAGEREF _Toc29241167 \h </w:instrText>
      </w:r>
      <w:r w:rsidRPr="00A16295">
        <w:rPr>
          <w:rPrChange w:id="1978" w:author="CR#1736r1" w:date="2020-04-06T19:17:00Z">
            <w:rPr/>
          </w:rPrChange>
        </w:rPr>
      </w:r>
      <w:r w:rsidRPr="00A16295">
        <w:rPr>
          <w:rPrChange w:id="1979" w:author="CR#1736r1" w:date="2020-04-06T19:17:00Z">
            <w:rPr/>
          </w:rPrChange>
        </w:rPr>
        <w:fldChar w:fldCharType="separate"/>
      </w:r>
      <w:r w:rsidRPr="00A16295">
        <w:rPr>
          <w:rPrChange w:id="1980" w:author="CR#1736r1" w:date="2020-04-06T19:17:00Z">
            <w:rPr/>
          </w:rPrChange>
        </w:rPr>
        <w:t>63</w:t>
      </w:r>
      <w:r w:rsidRPr="00A16295">
        <w:rPr>
          <w:rPrChange w:id="198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982" w:author="CR#1736r1" w:date="2020-04-06T19:17:00Z">
            <w:rPr/>
          </w:rPrChange>
        </w:rPr>
        <w:t>4.3.4.98</w:t>
      </w:r>
      <w:r w:rsidRPr="00A16295">
        <w:rPr>
          <w:rFonts w:asciiTheme="minorHAnsi" w:eastAsiaTheme="minorEastAsia" w:hAnsiTheme="minorHAnsi" w:cstheme="minorBidi"/>
          <w:sz w:val="22"/>
          <w:szCs w:val="22"/>
          <w:rPrChange w:id="1983" w:author="CR#1736r1" w:date="2020-04-06T19:17:00Z">
            <w:rPr>
              <w:rFonts w:asciiTheme="minorHAnsi" w:eastAsiaTheme="minorEastAsia" w:hAnsiTheme="minorHAnsi" w:cstheme="minorBidi"/>
              <w:sz w:val="22"/>
              <w:szCs w:val="22"/>
            </w:rPr>
          </w:rPrChange>
        </w:rPr>
        <w:tab/>
      </w:r>
      <w:r w:rsidRPr="00A16295">
        <w:rPr>
          <w:i/>
          <w:rPrChange w:id="1984" w:author="CR#1736r1" w:date="2020-04-06T19:17:00Z">
            <w:rPr>
              <w:i/>
            </w:rPr>
          </w:rPrChange>
        </w:rPr>
        <w:t>slotPDSCH-TxDiv-TM9and10-r15</w:t>
      </w:r>
      <w:r w:rsidRPr="00A16295">
        <w:rPr>
          <w:rPrChange w:id="1985" w:author="CR#1736r1" w:date="2020-04-06T19:17:00Z">
            <w:rPr/>
          </w:rPrChange>
        </w:rPr>
        <w:tab/>
      </w:r>
      <w:r w:rsidRPr="00A16295">
        <w:fldChar w:fldCharType="begin"/>
      </w:r>
      <w:r w:rsidRPr="00A16295">
        <w:rPr>
          <w:rPrChange w:id="1986" w:author="CR#1736r1" w:date="2020-04-06T19:17:00Z">
            <w:rPr/>
          </w:rPrChange>
        </w:rPr>
        <w:instrText xml:space="preserve"> PAGEREF _Toc29241168 \h </w:instrText>
      </w:r>
      <w:r w:rsidRPr="00A16295">
        <w:rPr>
          <w:rPrChange w:id="1987" w:author="CR#1736r1" w:date="2020-04-06T19:17:00Z">
            <w:rPr/>
          </w:rPrChange>
        </w:rPr>
      </w:r>
      <w:r w:rsidRPr="00A16295">
        <w:rPr>
          <w:rPrChange w:id="1988" w:author="CR#1736r1" w:date="2020-04-06T19:17:00Z">
            <w:rPr/>
          </w:rPrChange>
        </w:rPr>
        <w:fldChar w:fldCharType="separate"/>
      </w:r>
      <w:r w:rsidRPr="00A16295">
        <w:rPr>
          <w:rPrChange w:id="1989" w:author="CR#1736r1" w:date="2020-04-06T19:17:00Z">
            <w:rPr/>
          </w:rPrChange>
        </w:rPr>
        <w:t>63</w:t>
      </w:r>
      <w:r w:rsidRPr="00A16295">
        <w:rPr>
          <w:rPrChange w:id="199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1991" w:author="CR#1736r1" w:date="2020-04-06T19:17:00Z">
            <w:rPr/>
          </w:rPrChange>
        </w:rPr>
        <w:t>4.3.4.99</w:t>
      </w:r>
      <w:r w:rsidRPr="00A16295">
        <w:rPr>
          <w:rFonts w:asciiTheme="minorHAnsi" w:eastAsiaTheme="minorEastAsia" w:hAnsiTheme="minorHAnsi" w:cstheme="minorBidi"/>
          <w:sz w:val="22"/>
          <w:szCs w:val="22"/>
          <w:rPrChange w:id="1992" w:author="CR#1736r1" w:date="2020-04-06T19:17:00Z">
            <w:rPr>
              <w:rFonts w:asciiTheme="minorHAnsi" w:eastAsiaTheme="minorEastAsia" w:hAnsiTheme="minorHAnsi" w:cstheme="minorBidi"/>
              <w:sz w:val="22"/>
              <w:szCs w:val="22"/>
            </w:rPr>
          </w:rPrChange>
        </w:rPr>
        <w:tab/>
      </w:r>
      <w:r w:rsidRPr="00A16295">
        <w:rPr>
          <w:i/>
          <w:rPrChange w:id="1993" w:author="CR#1736r1" w:date="2020-04-06T19:17:00Z">
            <w:rPr>
              <w:i/>
            </w:rPr>
          </w:rPrChange>
        </w:rPr>
        <w:t>spdcch-differentRS-types-r15</w:t>
      </w:r>
      <w:r w:rsidRPr="00A16295">
        <w:rPr>
          <w:rPrChange w:id="1994" w:author="CR#1736r1" w:date="2020-04-06T19:17:00Z">
            <w:rPr/>
          </w:rPrChange>
        </w:rPr>
        <w:tab/>
      </w:r>
      <w:r w:rsidRPr="00A16295">
        <w:fldChar w:fldCharType="begin"/>
      </w:r>
      <w:r w:rsidRPr="00A16295">
        <w:rPr>
          <w:rPrChange w:id="1995" w:author="CR#1736r1" w:date="2020-04-06T19:17:00Z">
            <w:rPr/>
          </w:rPrChange>
        </w:rPr>
        <w:instrText xml:space="preserve"> PAGEREF _Toc29241169 \h </w:instrText>
      </w:r>
      <w:r w:rsidRPr="00A16295">
        <w:rPr>
          <w:rPrChange w:id="1996" w:author="CR#1736r1" w:date="2020-04-06T19:17:00Z">
            <w:rPr/>
          </w:rPrChange>
        </w:rPr>
      </w:r>
      <w:r w:rsidRPr="00A16295">
        <w:rPr>
          <w:rPrChange w:id="1997" w:author="CR#1736r1" w:date="2020-04-06T19:17:00Z">
            <w:rPr/>
          </w:rPrChange>
        </w:rPr>
        <w:fldChar w:fldCharType="separate"/>
      </w:r>
      <w:r w:rsidRPr="00A16295">
        <w:rPr>
          <w:rPrChange w:id="1998" w:author="CR#1736r1" w:date="2020-04-06T19:17:00Z">
            <w:rPr/>
          </w:rPrChange>
        </w:rPr>
        <w:t>63</w:t>
      </w:r>
      <w:r w:rsidRPr="00A16295">
        <w:rPr>
          <w:rPrChange w:id="199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000" w:author="CR#1736r1" w:date="2020-04-06T19:17:00Z">
            <w:rPr/>
          </w:rPrChange>
        </w:rPr>
        <w:t>4.3.4.100</w:t>
      </w:r>
      <w:r w:rsidRPr="00A16295">
        <w:rPr>
          <w:rFonts w:asciiTheme="minorHAnsi" w:eastAsiaTheme="minorEastAsia" w:hAnsiTheme="minorHAnsi" w:cstheme="minorBidi"/>
          <w:sz w:val="22"/>
          <w:szCs w:val="22"/>
          <w:rPrChange w:id="2001" w:author="CR#1736r1" w:date="2020-04-06T19:17:00Z">
            <w:rPr>
              <w:rFonts w:asciiTheme="minorHAnsi" w:eastAsiaTheme="minorEastAsia" w:hAnsiTheme="minorHAnsi" w:cstheme="minorBidi"/>
              <w:sz w:val="22"/>
              <w:szCs w:val="22"/>
            </w:rPr>
          </w:rPrChange>
        </w:rPr>
        <w:tab/>
      </w:r>
      <w:r w:rsidRPr="00A16295">
        <w:rPr>
          <w:i/>
          <w:rPrChange w:id="2002" w:author="CR#1736r1" w:date="2020-04-06T19:17:00Z">
            <w:rPr>
              <w:i/>
            </w:rPr>
          </w:rPrChange>
        </w:rPr>
        <w:t>spt-Parameters-r15</w:t>
      </w:r>
      <w:r w:rsidRPr="00A16295">
        <w:rPr>
          <w:rPrChange w:id="2003" w:author="CR#1736r1" w:date="2020-04-06T19:17:00Z">
            <w:rPr/>
          </w:rPrChange>
        </w:rPr>
        <w:tab/>
      </w:r>
      <w:r w:rsidRPr="00A16295">
        <w:fldChar w:fldCharType="begin"/>
      </w:r>
      <w:r w:rsidRPr="00A16295">
        <w:rPr>
          <w:rPrChange w:id="2004" w:author="CR#1736r1" w:date="2020-04-06T19:17:00Z">
            <w:rPr/>
          </w:rPrChange>
        </w:rPr>
        <w:instrText xml:space="preserve"> PAGEREF _Toc29241170 \h </w:instrText>
      </w:r>
      <w:r w:rsidRPr="00A16295">
        <w:rPr>
          <w:rPrChange w:id="2005" w:author="CR#1736r1" w:date="2020-04-06T19:17:00Z">
            <w:rPr/>
          </w:rPrChange>
        </w:rPr>
      </w:r>
      <w:r w:rsidRPr="00A16295">
        <w:rPr>
          <w:rPrChange w:id="2006" w:author="CR#1736r1" w:date="2020-04-06T19:17:00Z">
            <w:rPr/>
          </w:rPrChange>
        </w:rPr>
        <w:fldChar w:fldCharType="separate"/>
      </w:r>
      <w:r w:rsidRPr="00A16295">
        <w:rPr>
          <w:rPrChange w:id="2007" w:author="CR#1736r1" w:date="2020-04-06T19:17:00Z">
            <w:rPr/>
          </w:rPrChange>
        </w:rPr>
        <w:t>63</w:t>
      </w:r>
      <w:r w:rsidRPr="00A16295">
        <w:rPr>
          <w:rPrChange w:id="200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lastRenderedPageBreak/>
        <w:t>4.3.4.101</w:t>
      </w:r>
      <w:r w:rsidRPr="00A16295">
        <w:rPr>
          <w:rFonts w:asciiTheme="minorHAnsi" w:eastAsiaTheme="minorEastAsia" w:hAnsiTheme="minorHAnsi" w:cstheme="minorBidi"/>
          <w:sz w:val="22"/>
          <w:szCs w:val="22"/>
          <w:rPrChange w:id="2009" w:author="CR#1736r1" w:date="2020-04-06T19:17:00Z">
            <w:rPr>
              <w:rFonts w:asciiTheme="minorHAnsi" w:eastAsiaTheme="minorEastAsia" w:hAnsiTheme="minorHAnsi" w:cstheme="minorBidi"/>
              <w:sz w:val="22"/>
              <w:szCs w:val="22"/>
            </w:rPr>
          </w:rPrChange>
        </w:rPr>
        <w:tab/>
      </w:r>
      <w:r w:rsidRPr="00A16295">
        <w:rPr>
          <w:i/>
          <w:rPrChange w:id="2010" w:author="CR#1736r1" w:date="2020-04-06T19:17:00Z">
            <w:rPr>
              <w:i/>
            </w:rPr>
          </w:rPrChange>
        </w:rPr>
        <w:t>sps-CyclicShift-r15</w:t>
      </w:r>
      <w:r w:rsidRPr="00A16295">
        <w:rPr>
          <w:rPrChange w:id="2011" w:author="CR#1736r1" w:date="2020-04-06T19:17:00Z">
            <w:rPr/>
          </w:rPrChange>
        </w:rPr>
        <w:tab/>
      </w:r>
      <w:r w:rsidRPr="00A16295">
        <w:fldChar w:fldCharType="begin"/>
      </w:r>
      <w:r w:rsidRPr="00A16295">
        <w:rPr>
          <w:rPrChange w:id="2012" w:author="CR#1736r1" w:date="2020-04-06T19:17:00Z">
            <w:rPr/>
          </w:rPrChange>
        </w:rPr>
        <w:instrText xml:space="preserve"> PAGEREF _Toc29241171 \h </w:instrText>
      </w:r>
      <w:r w:rsidRPr="00A16295">
        <w:rPr>
          <w:rPrChange w:id="2013" w:author="CR#1736r1" w:date="2020-04-06T19:17:00Z">
            <w:rPr/>
          </w:rPrChange>
        </w:rPr>
      </w:r>
      <w:r w:rsidRPr="00A16295">
        <w:rPr>
          <w:rPrChange w:id="2014" w:author="CR#1736r1" w:date="2020-04-06T19:17:00Z">
            <w:rPr/>
          </w:rPrChange>
        </w:rPr>
        <w:fldChar w:fldCharType="separate"/>
      </w:r>
      <w:r w:rsidRPr="00A16295">
        <w:rPr>
          <w:rPrChange w:id="2015" w:author="CR#1736r1" w:date="2020-04-06T19:17:00Z">
            <w:rPr/>
          </w:rPrChange>
        </w:rPr>
        <w:t>63</w:t>
      </w:r>
      <w:r w:rsidRPr="00A16295">
        <w:rPr>
          <w:rPrChange w:id="201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017" w:author="CR#1736r1" w:date="2020-04-06T19:17:00Z">
            <w:rPr/>
          </w:rPrChange>
        </w:rPr>
        <w:t>4.3.4.102</w:t>
      </w:r>
      <w:r w:rsidRPr="00A16295">
        <w:rPr>
          <w:rFonts w:asciiTheme="minorHAnsi" w:eastAsiaTheme="minorEastAsia" w:hAnsiTheme="minorHAnsi" w:cstheme="minorBidi"/>
          <w:sz w:val="22"/>
          <w:szCs w:val="22"/>
          <w:rPrChange w:id="2018" w:author="CR#1736r1" w:date="2020-04-06T19:17:00Z">
            <w:rPr>
              <w:rFonts w:asciiTheme="minorHAnsi" w:eastAsiaTheme="minorEastAsia" w:hAnsiTheme="minorHAnsi" w:cstheme="minorBidi"/>
              <w:sz w:val="22"/>
              <w:szCs w:val="22"/>
            </w:rPr>
          </w:rPrChange>
        </w:rPr>
        <w:tab/>
      </w:r>
      <w:r w:rsidRPr="00A16295">
        <w:rPr>
          <w:i/>
          <w:rPrChange w:id="2019" w:author="CR#1736r1" w:date="2020-04-06T19:17:00Z">
            <w:rPr>
              <w:i/>
            </w:rPr>
          </w:rPrChange>
        </w:rPr>
        <w:t>subslotPDSCH-TxDiv-TM9and10-r15</w:t>
      </w:r>
      <w:r w:rsidRPr="00A16295">
        <w:rPr>
          <w:rPrChange w:id="2020" w:author="CR#1736r1" w:date="2020-04-06T19:17:00Z">
            <w:rPr/>
          </w:rPrChange>
        </w:rPr>
        <w:tab/>
      </w:r>
      <w:r w:rsidRPr="00A16295">
        <w:fldChar w:fldCharType="begin"/>
      </w:r>
      <w:r w:rsidRPr="00A16295">
        <w:rPr>
          <w:rPrChange w:id="2021" w:author="CR#1736r1" w:date="2020-04-06T19:17:00Z">
            <w:rPr/>
          </w:rPrChange>
        </w:rPr>
        <w:instrText xml:space="preserve"> PAGEREF _Toc29241172 \h </w:instrText>
      </w:r>
      <w:r w:rsidRPr="00A16295">
        <w:rPr>
          <w:rPrChange w:id="2022" w:author="CR#1736r1" w:date="2020-04-06T19:17:00Z">
            <w:rPr/>
          </w:rPrChange>
        </w:rPr>
      </w:r>
      <w:r w:rsidRPr="00A16295">
        <w:rPr>
          <w:rPrChange w:id="2023" w:author="CR#1736r1" w:date="2020-04-06T19:17:00Z">
            <w:rPr/>
          </w:rPrChange>
        </w:rPr>
        <w:fldChar w:fldCharType="separate"/>
      </w:r>
      <w:r w:rsidRPr="00A16295">
        <w:rPr>
          <w:rPrChange w:id="2024" w:author="CR#1736r1" w:date="2020-04-06T19:17:00Z">
            <w:rPr/>
          </w:rPrChange>
        </w:rPr>
        <w:t>63</w:t>
      </w:r>
      <w:r w:rsidRPr="00A16295">
        <w:rPr>
          <w:rPrChange w:id="202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026" w:author="CR#1736r1" w:date="2020-04-06T19:17:00Z">
            <w:rPr/>
          </w:rPrChange>
        </w:rPr>
        <w:t>4.3.4.103</w:t>
      </w:r>
      <w:r w:rsidRPr="00A16295">
        <w:rPr>
          <w:rFonts w:asciiTheme="minorHAnsi" w:eastAsiaTheme="minorEastAsia" w:hAnsiTheme="minorHAnsi" w:cstheme="minorBidi"/>
          <w:sz w:val="22"/>
          <w:szCs w:val="22"/>
          <w:rPrChange w:id="2027" w:author="CR#1736r1" w:date="2020-04-06T19:17:00Z">
            <w:rPr>
              <w:rFonts w:asciiTheme="minorHAnsi" w:eastAsiaTheme="minorEastAsia" w:hAnsiTheme="minorHAnsi" w:cstheme="minorBidi"/>
              <w:sz w:val="22"/>
              <w:szCs w:val="22"/>
            </w:rPr>
          </w:rPrChange>
        </w:rPr>
        <w:tab/>
      </w:r>
      <w:r w:rsidRPr="00A16295">
        <w:rPr>
          <w:i/>
          <w:rPrChange w:id="2028" w:author="CR#1736r1" w:date="2020-04-06T19:17:00Z">
            <w:rPr>
              <w:i/>
            </w:rPr>
          </w:rPrChange>
        </w:rPr>
        <w:t>sTTI-SupportedCombinations-r15</w:t>
      </w:r>
      <w:r w:rsidRPr="00A16295">
        <w:rPr>
          <w:rPrChange w:id="2029" w:author="CR#1736r1" w:date="2020-04-06T19:17:00Z">
            <w:rPr/>
          </w:rPrChange>
        </w:rPr>
        <w:tab/>
      </w:r>
      <w:r w:rsidRPr="00A16295">
        <w:fldChar w:fldCharType="begin"/>
      </w:r>
      <w:r w:rsidRPr="00A16295">
        <w:rPr>
          <w:rPrChange w:id="2030" w:author="CR#1736r1" w:date="2020-04-06T19:17:00Z">
            <w:rPr/>
          </w:rPrChange>
        </w:rPr>
        <w:instrText xml:space="preserve"> PAGEREF _Toc29241173 \h </w:instrText>
      </w:r>
      <w:r w:rsidRPr="00A16295">
        <w:rPr>
          <w:rPrChange w:id="2031" w:author="CR#1736r1" w:date="2020-04-06T19:17:00Z">
            <w:rPr/>
          </w:rPrChange>
        </w:rPr>
      </w:r>
      <w:r w:rsidRPr="00A16295">
        <w:rPr>
          <w:rPrChange w:id="2032" w:author="CR#1736r1" w:date="2020-04-06T19:17:00Z">
            <w:rPr/>
          </w:rPrChange>
        </w:rPr>
        <w:fldChar w:fldCharType="separate"/>
      </w:r>
      <w:r w:rsidRPr="00A16295">
        <w:rPr>
          <w:rPrChange w:id="2033" w:author="CR#1736r1" w:date="2020-04-06T19:17:00Z">
            <w:rPr/>
          </w:rPrChange>
        </w:rPr>
        <w:t>64</w:t>
      </w:r>
      <w:r w:rsidRPr="00A16295">
        <w:rPr>
          <w:rPrChange w:id="203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035" w:author="CR#1736r1" w:date="2020-04-06T19:17:00Z">
            <w:rPr/>
          </w:rPrChange>
        </w:rPr>
        <w:t>4.3.4.104</w:t>
      </w:r>
      <w:r w:rsidRPr="00A16295">
        <w:rPr>
          <w:rFonts w:asciiTheme="minorHAnsi" w:eastAsiaTheme="minorEastAsia" w:hAnsiTheme="minorHAnsi" w:cstheme="minorBidi"/>
          <w:sz w:val="22"/>
          <w:szCs w:val="22"/>
          <w:rPrChange w:id="2036" w:author="CR#1736r1" w:date="2020-04-06T19:17:00Z">
            <w:rPr>
              <w:rFonts w:asciiTheme="minorHAnsi" w:eastAsiaTheme="minorEastAsia" w:hAnsiTheme="minorHAnsi" w:cstheme="minorBidi"/>
              <w:sz w:val="22"/>
              <w:szCs w:val="22"/>
            </w:rPr>
          </w:rPrChange>
        </w:rPr>
        <w:tab/>
      </w:r>
      <w:r w:rsidRPr="00A16295">
        <w:rPr>
          <w:rPrChange w:id="2037" w:author="CR#1736r1" w:date="2020-04-06T19:17:00Z">
            <w:rPr/>
          </w:rPrChange>
        </w:rPr>
        <w:t>Void</w:t>
      </w:r>
      <w:r w:rsidRPr="00A16295">
        <w:rPr>
          <w:rPrChange w:id="2038" w:author="CR#1736r1" w:date="2020-04-06T19:17:00Z">
            <w:rPr/>
          </w:rPrChange>
        </w:rPr>
        <w:tab/>
      </w:r>
      <w:r w:rsidRPr="00A16295">
        <w:fldChar w:fldCharType="begin"/>
      </w:r>
      <w:r w:rsidRPr="00A16295">
        <w:rPr>
          <w:rPrChange w:id="2039" w:author="CR#1736r1" w:date="2020-04-06T19:17:00Z">
            <w:rPr/>
          </w:rPrChange>
        </w:rPr>
        <w:instrText xml:space="preserve"> PAGEREF _Toc29241174 \h </w:instrText>
      </w:r>
      <w:r w:rsidRPr="00A16295">
        <w:rPr>
          <w:rPrChange w:id="2040" w:author="CR#1736r1" w:date="2020-04-06T19:17:00Z">
            <w:rPr/>
          </w:rPrChange>
        </w:rPr>
      </w:r>
      <w:r w:rsidRPr="00A16295">
        <w:rPr>
          <w:rPrChange w:id="2041" w:author="CR#1736r1" w:date="2020-04-06T19:17:00Z">
            <w:rPr/>
          </w:rPrChange>
        </w:rPr>
        <w:fldChar w:fldCharType="separate"/>
      </w:r>
      <w:r w:rsidRPr="00A16295">
        <w:rPr>
          <w:rPrChange w:id="2042" w:author="CR#1736r1" w:date="2020-04-06T19:17:00Z">
            <w:rPr/>
          </w:rPrChange>
        </w:rPr>
        <w:t>64</w:t>
      </w:r>
      <w:r w:rsidRPr="00A16295">
        <w:rPr>
          <w:rPrChange w:id="204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044" w:author="CR#1736r1" w:date="2020-04-06T19:17:00Z">
            <w:rPr/>
          </w:rPrChange>
        </w:rPr>
        <w:t>4.3.4.105</w:t>
      </w:r>
      <w:r w:rsidRPr="00A16295">
        <w:rPr>
          <w:rFonts w:asciiTheme="minorHAnsi" w:eastAsiaTheme="minorEastAsia" w:hAnsiTheme="minorHAnsi" w:cstheme="minorBidi"/>
          <w:sz w:val="22"/>
          <w:szCs w:val="22"/>
          <w:rPrChange w:id="2045" w:author="CR#1736r1" w:date="2020-04-06T19:17:00Z">
            <w:rPr>
              <w:rFonts w:asciiTheme="minorHAnsi" w:eastAsiaTheme="minorEastAsia" w:hAnsiTheme="minorHAnsi" w:cstheme="minorBidi"/>
              <w:sz w:val="22"/>
              <w:szCs w:val="22"/>
            </w:rPr>
          </w:rPrChange>
        </w:rPr>
        <w:tab/>
      </w:r>
      <w:r w:rsidRPr="00A16295">
        <w:rPr>
          <w:i/>
          <w:rPrChange w:id="2046" w:author="CR#1736r1" w:date="2020-04-06T19:17:00Z">
            <w:rPr>
              <w:i/>
            </w:rPr>
          </w:rPrChange>
        </w:rPr>
        <w:t>sTTI-SPT-BandParameters-r15</w:t>
      </w:r>
      <w:r w:rsidRPr="00A16295">
        <w:rPr>
          <w:rPrChange w:id="2047" w:author="CR#1736r1" w:date="2020-04-06T19:17:00Z">
            <w:rPr/>
          </w:rPrChange>
        </w:rPr>
        <w:tab/>
      </w:r>
      <w:r w:rsidRPr="00A16295">
        <w:fldChar w:fldCharType="begin"/>
      </w:r>
      <w:r w:rsidRPr="00A16295">
        <w:rPr>
          <w:rPrChange w:id="2048" w:author="CR#1736r1" w:date="2020-04-06T19:17:00Z">
            <w:rPr/>
          </w:rPrChange>
        </w:rPr>
        <w:instrText xml:space="preserve"> PAGEREF _Toc29241175 \h </w:instrText>
      </w:r>
      <w:r w:rsidRPr="00A16295">
        <w:rPr>
          <w:rPrChange w:id="2049" w:author="CR#1736r1" w:date="2020-04-06T19:17:00Z">
            <w:rPr/>
          </w:rPrChange>
        </w:rPr>
      </w:r>
      <w:r w:rsidRPr="00A16295">
        <w:rPr>
          <w:rPrChange w:id="2050" w:author="CR#1736r1" w:date="2020-04-06T19:17:00Z">
            <w:rPr/>
          </w:rPrChange>
        </w:rPr>
        <w:fldChar w:fldCharType="separate"/>
      </w:r>
      <w:r w:rsidRPr="00A16295">
        <w:rPr>
          <w:rPrChange w:id="2051" w:author="CR#1736r1" w:date="2020-04-06T19:17:00Z">
            <w:rPr/>
          </w:rPrChange>
        </w:rPr>
        <w:t>64</w:t>
      </w:r>
      <w:r w:rsidRPr="00A16295">
        <w:rPr>
          <w:rPrChange w:id="205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053" w:author="CR#1736r1" w:date="2020-04-06T19:17:00Z">
            <w:rPr/>
          </w:rPrChange>
        </w:rPr>
        <w:t>4.3.4.106</w:t>
      </w:r>
      <w:r w:rsidRPr="00A16295">
        <w:rPr>
          <w:rFonts w:asciiTheme="minorHAnsi" w:eastAsiaTheme="minorEastAsia" w:hAnsiTheme="minorHAnsi" w:cstheme="minorBidi"/>
          <w:sz w:val="22"/>
          <w:szCs w:val="22"/>
          <w:rPrChange w:id="2054" w:author="CR#1736r1" w:date="2020-04-06T19:17:00Z">
            <w:rPr>
              <w:rFonts w:asciiTheme="minorHAnsi" w:eastAsiaTheme="minorEastAsia" w:hAnsiTheme="minorHAnsi" w:cstheme="minorBidi"/>
              <w:sz w:val="22"/>
              <w:szCs w:val="22"/>
            </w:rPr>
          </w:rPrChange>
        </w:rPr>
        <w:tab/>
      </w:r>
      <w:r w:rsidRPr="00A16295">
        <w:rPr>
          <w:i/>
          <w:rPrChange w:id="2055" w:author="CR#1736r1" w:date="2020-04-06T19:17:00Z">
            <w:rPr>
              <w:i/>
            </w:rPr>
          </w:rPrChange>
        </w:rPr>
        <w:t>sTTI-SupportedCSI-Proc-r15</w:t>
      </w:r>
      <w:r w:rsidRPr="00A16295">
        <w:rPr>
          <w:rPrChange w:id="2056" w:author="CR#1736r1" w:date="2020-04-06T19:17:00Z">
            <w:rPr/>
          </w:rPrChange>
        </w:rPr>
        <w:tab/>
      </w:r>
      <w:r w:rsidRPr="00A16295">
        <w:fldChar w:fldCharType="begin"/>
      </w:r>
      <w:r w:rsidRPr="00A16295">
        <w:rPr>
          <w:rPrChange w:id="2057" w:author="CR#1736r1" w:date="2020-04-06T19:17:00Z">
            <w:rPr/>
          </w:rPrChange>
        </w:rPr>
        <w:instrText xml:space="preserve"> PAGEREF _Toc29241176 \h </w:instrText>
      </w:r>
      <w:r w:rsidRPr="00A16295">
        <w:rPr>
          <w:rPrChange w:id="2058" w:author="CR#1736r1" w:date="2020-04-06T19:17:00Z">
            <w:rPr/>
          </w:rPrChange>
        </w:rPr>
      </w:r>
      <w:r w:rsidRPr="00A16295">
        <w:rPr>
          <w:rPrChange w:id="2059" w:author="CR#1736r1" w:date="2020-04-06T19:17:00Z">
            <w:rPr/>
          </w:rPrChange>
        </w:rPr>
        <w:fldChar w:fldCharType="separate"/>
      </w:r>
      <w:r w:rsidRPr="00A16295">
        <w:rPr>
          <w:rPrChange w:id="2060" w:author="CR#1736r1" w:date="2020-04-06T19:17:00Z">
            <w:rPr/>
          </w:rPrChange>
        </w:rPr>
        <w:t>64</w:t>
      </w:r>
      <w:r w:rsidRPr="00A16295">
        <w:rPr>
          <w:rPrChange w:id="206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062" w:author="CR#1736r1" w:date="2020-04-06T19:17:00Z">
            <w:rPr/>
          </w:rPrChange>
        </w:rPr>
        <w:t>4.3.4.107</w:t>
      </w:r>
      <w:r w:rsidRPr="00A16295">
        <w:rPr>
          <w:rFonts w:asciiTheme="minorHAnsi" w:eastAsiaTheme="minorEastAsia" w:hAnsiTheme="minorHAnsi" w:cstheme="minorBidi"/>
          <w:sz w:val="22"/>
          <w:szCs w:val="22"/>
          <w:rPrChange w:id="2063" w:author="CR#1736r1" w:date="2020-04-06T19:17:00Z">
            <w:rPr>
              <w:rFonts w:asciiTheme="minorHAnsi" w:eastAsiaTheme="minorEastAsia" w:hAnsiTheme="minorHAnsi" w:cstheme="minorBidi"/>
              <w:sz w:val="22"/>
              <w:szCs w:val="22"/>
            </w:rPr>
          </w:rPrChange>
        </w:rPr>
        <w:tab/>
      </w:r>
      <w:r w:rsidRPr="00A16295">
        <w:rPr>
          <w:i/>
          <w:rPrChange w:id="2064" w:author="CR#1736r1" w:date="2020-04-06T19:17:00Z">
            <w:rPr>
              <w:i/>
            </w:rPr>
          </w:rPrChange>
        </w:rPr>
        <w:t>txDiv-SPUCCH-r15</w:t>
      </w:r>
      <w:r w:rsidRPr="00A16295">
        <w:rPr>
          <w:rPrChange w:id="2065" w:author="CR#1736r1" w:date="2020-04-06T19:17:00Z">
            <w:rPr/>
          </w:rPrChange>
        </w:rPr>
        <w:tab/>
      </w:r>
      <w:r w:rsidRPr="00A16295">
        <w:fldChar w:fldCharType="begin"/>
      </w:r>
      <w:r w:rsidRPr="00A16295">
        <w:rPr>
          <w:rPrChange w:id="2066" w:author="CR#1736r1" w:date="2020-04-06T19:17:00Z">
            <w:rPr/>
          </w:rPrChange>
        </w:rPr>
        <w:instrText xml:space="preserve"> PAGEREF _Toc29241177 \h </w:instrText>
      </w:r>
      <w:r w:rsidRPr="00A16295">
        <w:rPr>
          <w:rPrChange w:id="2067" w:author="CR#1736r1" w:date="2020-04-06T19:17:00Z">
            <w:rPr/>
          </w:rPrChange>
        </w:rPr>
      </w:r>
      <w:r w:rsidRPr="00A16295">
        <w:rPr>
          <w:rPrChange w:id="2068" w:author="CR#1736r1" w:date="2020-04-06T19:17:00Z">
            <w:rPr/>
          </w:rPrChange>
        </w:rPr>
        <w:fldChar w:fldCharType="separate"/>
      </w:r>
      <w:r w:rsidRPr="00A16295">
        <w:rPr>
          <w:rPrChange w:id="2069" w:author="CR#1736r1" w:date="2020-04-06T19:17:00Z">
            <w:rPr/>
          </w:rPrChange>
        </w:rPr>
        <w:t>64</w:t>
      </w:r>
      <w:r w:rsidRPr="00A16295">
        <w:rPr>
          <w:rPrChange w:id="207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071" w:author="CR#1736r1" w:date="2020-04-06T19:17:00Z">
            <w:rPr/>
          </w:rPrChange>
        </w:rPr>
        <w:t>4.3.4.108</w:t>
      </w:r>
      <w:r w:rsidRPr="00A16295">
        <w:rPr>
          <w:rFonts w:asciiTheme="minorHAnsi" w:eastAsiaTheme="minorEastAsia" w:hAnsiTheme="minorHAnsi" w:cstheme="minorBidi"/>
          <w:sz w:val="22"/>
          <w:szCs w:val="22"/>
          <w:rPrChange w:id="2072" w:author="CR#1736r1" w:date="2020-04-06T19:17:00Z">
            <w:rPr>
              <w:rFonts w:asciiTheme="minorHAnsi" w:eastAsiaTheme="minorEastAsia" w:hAnsiTheme="minorHAnsi" w:cstheme="minorBidi"/>
              <w:sz w:val="22"/>
              <w:szCs w:val="22"/>
            </w:rPr>
          </w:rPrChange>
        </w:rPr>
        <w:tab/>
      </w:r>
      <w:r w:rsidRPr="00A16295">
        <w:rPr>
          <w:i/>
          <w:rPrChange w:id="2073" w:author="CR#1736r1" w:date="2020-04-06T19:17:00Z">
            <w:rPr>
              <w:i/>
            </w:rPr>
          </w:rPrChange>
        </w:rPr>
        <w:t>ul-256QAM-Slot-r15</w:t>
      </w:r>
      <w:r w:rsidRPr="00A16295">
        <w:rPr>
          <w:rPrChange w:id="2074" w:author="CR#1736r1" w:date="2020-04-06T19:17:00Z">
            <w:rPr/>
          </w:rPrChange>
        </w:rPr>
        <w:tab/>
      </w:r>
      <w:r w:rsidRPr="00A16295">
        <w:fldChar w:fldCharType="begin"/>
      </w:r>
      <w:r w:rsidRPr="00A16295">
        <w:rPr>
          <w:rPrChange w:id="2075" w:author="CR#1736r1" w:date="2020-04-06T19:17:00Z">
            <w:rPr/>
          </w:rPrChange>
        </w:rPr>
        <w:instrText xml:space="preserve"> PAGEREF _Toc29241178 \h </w:instrText>
      </w:r>
      <w:r w:rsidRPr="00A16295">
        <w:rPr>
          <w:rPrChange w:id="2076" w:author="CR#1736r1" w:date="2020-04-06T19:17:00Z">
            <w:rPr/>
          </w:rPrChange>
        </w:rPr>
      </w:r>
      <w:r w:rsidRPr="00A16295">
        <w:rPr>
          <w:rPrChange w:id="2077" w:author="CR#1736r1" w:date="2020-04-06T19:17:00Z">
            <w:rPr/>
          </w:rPrChange>
        </w:rPr>
        <w:fldChar w:fldCharType="separate"/>
      </w:r>
      <w:r w:rsidRPr="00A16295">
        <w:rPr>
          <w:rPrChange w:id="2078" w:author="CR#1736r1" w:date="2020-04-06T19:17:00Z">
            <w:rPr/>
          </w:rPrChange>
        </w:rPr>
        <w:t>64</w:t>
      </w:r>
      <w:r w:rsidRPr="00A16295">
        <w:rPr>
          <w:rPrChange w:id="207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080" w:author="CR#1736r1" w:date="2020-04-06T19:17:00Z">
            <w:rPr/>
          </w:rPrChange>
        </w:rPr>
        <w:t>4.3.4.109</w:t>
      </w:r>
      <w:r w:rsidRPr="00A16295">
        <w:rPr>
          <w:rFonts w:asciiTheme="minorHAnsi" w:eastAsiaTheme="minorEastAsia" w:hAnsiTheme="minorHAnsi" w:cstheme="minorBidi"/>
          <w:sz w:val="22"/>
          <w:szCs w:val="22"/>
          <w:rPrChange w:id="2081" w:author="CR#1736r1" w:date="2020-04-06T19:17:00Z">
            <w:rPr>
              <w:rFonts w:asciiTheme="minorHAnsi" w:eastAsiaTheme="minorEastAsia" w:hAnsiTheme="minorHAnsi" w:cstheme="minorBidi"/>
              <w:sz w:val="22"/>
              <w:szCs w:val="22"/>
            </w:rPr>
          </w:rPrChange>
        </w:rPr>
        <w:tab/>
      </w:r>
      <w:r w:rsidRPr="00A16295">
        <w:rPr>
          <w:i/>
          <w:rPrChange w:id="2082" w:author="CR#1736r1" w:date="2020-04-06T19:17:00Z">
            <w:rPr>
              <w:i/>
            </w:rPr>
          </w:rPrChange>
        </w:rPr>
        <w:t>ul-256QAM-Subslot-r15</w:t>
      </w:r>
      <w:r w:rsidRPr="00A16295">
        <w:rPr>
          <w:rPrChange w:id="2083" w:author="CR#1736r1" w:date="2020-04-06T19:17:00Z">
            <w:rPr/>
          </w:rPrChange>
        </w:rPr>
        <w:tab/>
      </w:r>
      <w:r w:rsidRPr="00A16295">
        <w:fldChar w:fldCharType="begin"/>
      </w:r>
      <w:r w:rsidRPr="00A16295">
        <w:rPr>
          <w:rPrChange w:id="2084" w:author="CR#1736r1" w:date="2020-04-06T19:17:00Z">
            <w:rPr/>
          </w:rPrChange>
        </w:rPr>
        <w:instrText xml:space="preserve"> PAGEREF _Toc29241179 \h </w:instrText>
      </w:r>
      <w:r w:rsidRPr="00A16295">
        <w:rPr>
          <w:rPrChange w:id="2085" w:author="CR#1736r1" w:date="2020-04-06T19:17:00Z">
            <w:rPr/>
          </w:rPrChange>
        </w:rPr>
      </w:r>
      <w:r w:rsidRPr="00A16295">
        <w:rPr>
          <w:rPrChange w:id="2086" w:author="CR#1736r1" w:date="2020-04-06T19:17:00Z">
            <w:rPr/>
          </w:rPrChange>
        </w:rPr>
        <w:fldChar w:fldCharType="separate"/>
      </w:r>
      <w:r w:rsidRPr="00A16295">
        <w:rPr>
          <w:rPrChange w:id="2087" w:author="CR#1736r1" w:date="2020-04-06T19:17:00Z">
            <w:rPr/>
          </w:rPrChange>
        </w:rPr>
        <w:t>64</w:t>
      </w:r>
      <w:r w:rsidRPr="00A16295">
        <w:rPr>
          <w:rPrChange w:id="208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089" w:author="CR#1736r1" w:date="2020-04-06T19:17:00Z">
            <w:rPr/>
          </w:rPrChange>
        </w:rPr>
        <w:t>4.3.4.110</w:t>
      </w:r>
      <w:r w:rsidRPr="00A16295">
        <w:rPr>
          <w:rFonts w:asciiTheme="minorHAnsi" w:eastAsiaTheme="minorEastAsia" w:hAnsiTheme="minorHAnsi" w:cstheme="minorBidi"/>
          <w:sz w:val="22"/>
          <w:szCs w:val="22"/>
          <w:rPrChange w:id="2090" w:author="CR#1736r1" w:date="2020-04-06T19:17:00Z">
            <w:rPr>
              <w:rFonts w:asciiTheme="minorHAnsi" w:eastAsiaTheme="minorEastAsia" w:hAnsiTheme="minorHAnsi" w:cstheme="minorBidi"/>
              <w:sz w:val="22"/>
              <w:szCs w:val="22"/>
            </w:rPr>
          </w:rPrChange>
        </w:rPr>
        <w:tab/>
      </w:r>
      <w:r w:rsidRPr="00A16295">
        <w:rPr>
          <w:i/>
          <w:rPrChange w:id="2091" w:author="CR#1736r1" w:date="2020-04-06T19:17:00Z">
            <w:rPr>
              <w:i/>
            </w:rPr>
          </w:rPrChange>
        </w:rPr>
        <w:t>ue-TxAntennaSelection-SRS-1T4R-r15</w:t>
      </w:r>
      <w:r w:rsidRPr="00A16295">
        <w:rPr>
          <w:rPrChange w:id="2092" w:author="CR#1736r1" w:date="2020-04-06T19:17:00Z">
            <w:rPr/>
          </w:rPrChange>
        </w:rPr>
        <w:tab/>
      </w:r>
      <w:r w:rsidRPr="00A16295">
        <w:fldChar w:fldCharType="begin"/>
      </w:r>
      <w:r w:rsidRPr="00A16295">
        <w:rPr>
          <w:rPrChange w:id="2093" w:author="CR#1736r1" w:date="2020-04-06T19:17:00Z">
            <w:rPr/>
          </w:rPrChange>
        </w:rPr>
        <w:instrText xml:space="preserve"> PAGEREF _Toc29241180 \h </w:instrText>
      </w:r>
      <w:r w:rsidRPr="00A16295">
        <w:rPr>
          <w:rPrChange w:id="2094" w:author="CR#1736r1" w:date="2020-04-06T19:17:00Z">
            <w:rPr/>
          </w:rPrChange>
        </w:rPr>
      </w:r>
      <w:r w:rsidRPr="00A16295">
        <w:rPr>
          <w:rPrChange w:id="2095" w:author="CR#1736r1" w:date="2020-04-06T19:17:00Z">
            <w:rPr/>
          </w:rPrChange>
        </w:rPr>
        <w:fldChar w:fldCharType="separate"/>
      </w:r>
      <w:r w:rsidRPr="00A16295">
        <w:rPr>
          <w:rPrChange w:id="2096" w:author="CR#1736r1" w:date="2020-04-06T19:17:00Z">
            <w:rPr/>
          </w:rPrChange>
        </w:rPr>
        <w:t>64</w:t>
      </w:r>
      <w:r w:rsidRPr="00A16295">
        <w:rPr>
          <w:rPrChange w:id="209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098" w:author="CR#1736r1" w:date="2020-04-06T19:17:00Z">
            <w:rPr/>
          </w:rPrChange>
        </w:rPr>
        <w:t>4.3.4.111</w:t>
      </w:r>
      <w:r w:rsidRPr="00A16295">
        <w:rPr>
          <w:rFonts w:asciiTheme="minorHAnsi" w:eastAsiaTheme="minorEastAsia" w:hAnsiTheme="minorHAnsi" w:cstheme="minorBidi"/>
          <w:sz w:val="22"/>
          <w:szCs w:val="22"/>
          <w:rPrChange w:id="2099" w:author="CR#1736r1" w:date="2020-04-06T19:17:00Z">
            <w:rPr>
              <w:rFonts w:asciiTheme="minorHAnsi" w:eastAsiaTheme="minorEastAsia" w:hAnsiTheme="minorHAnsi" w:cstheme="minorBidi"/>
              <w:sz w:val="22"/>
              <w:szCs w:val="22"/>
            </w:rPr>
          </w:rPrChange>
        </w:rPr>
        <w:tab/>
      </w:r>
      <w:r w:rsidRPr="00A16295">
        <w:rPr>
          <w:i/>
          <w:rPrChange w:id="2100" w:author="CR#1736r1" w:date="2020-04-06T19:17:00Z">
            <w:rPr>
              <w:i/>
            </w:rPr>
          </w:rPrChange>
        </w:rPr>
        <w:t>ue-TxAntennaSelection-SRS-2T4R-2Pairs-r15</w:t>
      </w:r>
      <w:r w:rsidRPr="00A16295">
        <w:rPr>
          <w:rPrChange w:id="2101" w:author="CR#1736r1" w:date="2020-04-06T19:17:00Z">
            <w:rPr/>
          </w:rPrChange>
        </w:rPr>
        <w:tab/>
      </w:r>
      <w:r w:rsidRPr="00A16295">
        <w:fldChar w:fldCharType="begin"/>
      </w:r>
      <w:r w:rsidRPr="00A16295">
        <w:rPr>
          <w:rPrChange w:id="2102" w:author="CR#1736r1" w:date="2020-04-06T19:17:00Z">
            <w:rPr/>
          </w:rPrChange>
        </w:rPr>
        <w:instrText xml:space="preserve"> PAGEREF _Toc29241181 \h </w:instrText>
      </w:r>
      <w:r w:rsidRPr="00A16295">
        <w:rPr>
          <w:rPrChange w:id="2103" w:author="CR#1736r1" w:date="2020-04-06T19:17:00Z">
            <w:rPr/>
          </w:rPrChange>
        </w:rPr>
      </w:r>
      <w:r w:rsidRPr="00A16295">
        <w:rPr>
          <w:rPrChange w:id="2104" w:author="CR#1736r1" w:date="2020-04-06T19:17:00Z">
            <w:rPr/>
          </w:rPrChange>
        </w:rPr>
        <w:fldChar w:fldCharType="separate"/>
      </w:r>
      <w:r w:rsidRPr="00A16295">
        <w:rPr>
          <w:rPrChange w:id="2105" w:author="CR#1736r1" w:date="2020-04-06T19:17:00Z">
            <w:rPr/>
          </w:rPrChange>
        </w:rPr>
        <w:t>64</w:t>
      </w:r>
      <w:r w:rsidRPr="00A16295">
        <w:rPr>
          <w:rPrChange w:id="210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107" w:author="CR#1736r1" w:date="2020-04-06T19:17:00Z">
            <w:rPr/>
          </w:rPrChange>
        </w:rPr>
        <w:t>4.3.4.112</w:t>
      </w:r>
      <w:r w:rsidRPr="00A16295">
        <w:rPr>
          <w:rFonts w:asciiTheme="minorHAnsi" w:eastAsiaTheme="minorEastAsia" w:hAnsiTheme="minorHAnsi" w:cstheme="minorBidi"/>
          <w:sz w:val="22"/>
          <w:szCs w:val="22"/>
          <w:rPrChange w:id="2108" w:author="CR#1736r1" w:date="2020-04-06T19:17:00Z">
            <w:rPr>
              <w:rFonts w:asciiTheme="minorHAnsi" w:eastAsiaTheme="minorEastAsia" w:hAnsiTheme="minorHAnsi" w:cstheme="minorBidi"/>
              <w:sz w:val="22"/>
              <w:szCs w:val="22"/>
            </w:rPr>
          </w:rPrChange>
        </w:rPr>
        <w:tab/>
      </w:r>
      <w:r w:rsidRPr="00A16295">
        <w:rPr>
          <w:i/>
          <w:rPrChange w:id="2109" w:author="CR#1736r1" w:date="2020-04-06T19:17:00Z">
            <w:rPr>
              <w:i/>
            </w:rPr>
          </w:rPrChange>
        </w:rPr>
        <w:t>ue-TxAntennaSelection-SRS-2T4R-3Pairs-r15</w:t>
      </w:r>
      <w:r w:rsidRPr="00A16295">
        <w:rPr>
          <w:rPrChange w:id="2110" w:author="CR#1736r1" w:date="2020-04-06T19:17:00Z">
            <w:rPr/>
          </w:rPrChange>
        </w:rPr>
        <w:tab/>
      </w:r>
      <w:r w:rsidRPr="00A16295">
        <w:fldChar w:fldCharType="begin"/>
      </w:r>
      <w:r w:rsidRPr="00A16295">
        <w:rPr>
          <w:rPrChange w:id="2111" w:author="CR#1736r1" w:date="2020-04-06T19:17:00Z">
            <w:rPr/>
          </w:rPrChange>
        </w:rPr>
        <w:instrText xml:space="preserve"> PAGEREF _Toc29241182 \h </w:instrText>
      </w:r>
      <w:r w:rsidRPr="00A16295">
        <w:rPr>
          <w:rPrChange w:id="2112" w:author="CR#1736r1" w:date="2020-04-06T19:17:00Z">
            <w:rPr/>
          </w:rPrChange>
        </w:rPr>
      </w:r>
      <w:r w:rsidRPr="00A16295">
        <w:rPr>
          <w:rPrChange w:id="2113" w:author="CR#1736r1" w:date="2020-04-06T19:17:00Z">
            <w:rPr/>
          </w:rPrChange>
        </w:rPr>
        <w:fldChar w:fldCharType="separate"/>
      </w:r>
      <w:r w:rsidRPr="00A16295">
        <w:rPr>
          <w:rPrChange w:id="2114" w:author="CR#1736r1" w:date="2020-04-06T19:17:00Z">
            <w:rPr/>
          </w:rPrChange>
        </w:rPr>
        <w:t>64</w:t>
      </w:r>
      <w:r w:rsidRPr="00A16295">
        <w:rPr>
          <w:rPrChange w:id="211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116" w:author="CR#1736r1" w:date="2020-04-06T19:17:00Z">
            <w:rPr/>
          </w:rPrChange>
        </w:rPr>
        <w:t>4.3.4.113</w:t>
      </w:r>
      <w:r w:rsidRPr="00A16295">
        <w:rPr>
          <w:rFonts w:asciiTheme="minorHAnsi" w:eastAsiaTheme="minorEastAsia" w:hAnsiTheme="minorHAnsi" w:cstheme="minorBidi"/>
          <w:sz w:val="22"/>
          <w:szCs w:val="22"/>
          <w:rPrChange w:id="2117" w:author="CR#1736r1" w:date="2020-04-06T19:17:00Z">
            <w:rPr>
              <w:rFonts w:asciiTheme="minorHAnsi" w:eastAsiaTheme="minorEastAsia" w:hAnsiTheme="minorHAnsi" w:cstheme="minorBidi"/>
              <w:sz w:val="22"/>
              <w:szCs w:val="22"/>
            </w:rPr>
          </w:rPrChange>
        </w:rPr>
        <w:tab/>
      </w:r>
      <w:r w:rsidRPr="00A16295">
        <w:rPr>
          <w:i/>
          <w:rPrChange w:id="2118" w:author="CR#1736r1" w:date="2020-04-06T19:17:00Z">
            <w:rPr>
              <w:i/>
            </w:rPr>
          </w:rPrChange>
        </w:rPr>
        <w:t>wakeUpSignal-r15</w:t>
      </w:r>
      <w:r w:rsidRPr="00A16295">
        <w:rPr>
          <w:rPrChange w:id="2119" w:author="CR#1736r1" w:date="2020-04-06T19:17:00Z">
            <w:rPr/>
          </w:rPrChange>
        </w:rPr>
        <w:tab/>
      </w:r>
      <w:r w:rsidRPr="00A16295">
        <w:fldChar w:fldCharType="begin"/>
      </w:r>
      <w:r w:rsidRPr="00A16295">
        <w:rPr>
          <w:rPrChange w:id="2120" w:author="CR#1736r1" w:date="2020-04-06T19:17:00Z">
            <w:rPr/>
          </w:rPrChange>
        </w:rPr>
        <w:instrText xml:space="preserve"> PAGEREF _Toc29241183 \h </w:instrText>
      </w:r>
      <w:r w:rsidRPr="00A16295">
        <w:rPr>
          <w:rPrChange w:id="2121" w:author="CR#1736r1" w:date="2020-04-06T19:17:00Z">
            <w:rPr/>
          </w:rPrChange>
        </w:rPr>
      </w:r>
      <w:r w:rsidRPr="00A16295">
        <w:rPr>
          <w:rPrChange w:id="2122" w:author="CR#1736r1" w:date="2020-04-06T19:17:00Z">
            <w:rPr/>
          </w:rPrChange>
        </w:rPr>
        <w:fldChar w:fldCharType="separate"/>
      </w:r>
      <w:r w:rsidRPr="00A16295">
        <w:rPr>
          <w:rPrChange w:id="2123" w:author="CR#1736r1" w:date="2020-04-06T19:17:00Z">
            <w:rPr/>
          </w:rPrChange>
        </w:rPr>
        <w:t>65</w:t>
      </w:r>
      <w:r w:rsidRPr="00A16295">
        <w:rPr>
          <w:rPrChange w:id="212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125" w:author="CR#1736r1" w:date="2020-04-06T19:17:00Z">
            <w:rPr/>
          </w:rPrChange>
        </w:rPr>
        <w:t>4.3.4.114</w:t>
      </w:r>
      <w:r w:rsidRPr="00A16295">
        <w:rPr>
          <w:rFonts w:asciiTheme="minorHAnsi" w:eastAsiaTheme="minorEastAsia" w:hAnsiTheme="minorHAnsi" w:cstheme="minorBidi"/>
          <w:sz w:val="22"/>
          <w:szCs w:val="22"/>
          <w:rPrChange w:id="2126" w:author="CR#1736r1" w:date="2020-04-06T19:17:00Z">
            <w:rPr>
              <w:rFonts w:asciiTheme="minorHAnsi" w:eastAsiaTheme="minorEastAsia" w:hAnsiTheme="minorHAnsi" w:cstheme="minorBidi"/>
              <w:sz w:val="22"/>
              <w:szCs w:val="22"/>
            </w:rPr>
          </w:rPrChange>
        </w:rPr>
        <w:tab/>
      </w:r>
      <w:r w:rsidRPr="00A16295">
        <w:rPr>
          <w:i/>
          <w:rPrChange w:id="2127" w:author="CR#1736r1" w:date="2020-04-06T19:17:00Z">
            <w:rPr>
              <w:i/>
            </w:rPr>
          </w:rPrChange>
        </w:rPr>
        <w:t>wakeUpSignalMinGap-eDRX-r15</w:t>
      </w:r>
      <w:r w:rsidRPr="00A16295">
        <w:rPr>
          <w:rPrChange w:id="2128" w:author="CR#1736r1" w:date="2020-04-06T19:17:00Z">
            <w:rPr/>
          </w:rPrChange>
        </w:rPr>
        <w:tab/>
      </w:r>
      <w:r w:rsidRPr="00A16295">
        <w:fldChar w:fldCharType="begin"/>
      </w:r>
      <w:r w:rsidRPr="00A16295">
        <w:rPr>
          <w:rPrChange w:id="2129" w:author="CR#1736r1" w:date="2020-04-06T19:17:00Z">
            <w:rPr/>
          </w:rPrChange>
        </w:rPr>
        <w:instrText xml:space="preserve"> PAGEREF _Toc29241184 \h </w:instrText>
      </w:r>
      <w:r w:rsidRPr="00A16295">
        <w:rPr>
          <w:rPrChange w:id="2130" w:author="CR#1736r1" w:date="2020-04-06T19:17:00Z">
            <w:rPr/>
          </w:rPrChange>
        </w:rPr>
      </w:r>
      <w:r w:rsidRPr="00A16295">
        <w:rPr>
          <w:rPrChange w:id="2131" w:author="CR#1736r1" w:date="2020-04-06T19:17:00Z">
            <w:rPr/>
          </w:rPrChange>
        </w:rPr>
        <w:fldChar w:fldCharType="separate"/>
      </w:r>
      <w:r w:rsidRPr="00A16295">
        <w:rPr>
          <w:rPrChange w:id="2132" w:author="CR#1736r1" w:date="2020-04-06T19:17:00Z">
            <w:rPr/>
          </w:rPrChange>
        </w:rPr>
        <w:t>65</w:t>
      </w:r>
      <w:r w:rsidRPr="00A16295">
        <w:rPr>
          <w:rPrChange w:id="213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134" w:author="CR#1736r1" w:date="2020-04-06T19:17:00Z">
            <w:rPr/>
          </w:rPrChange>
        </w:rPr>
        <w:t>4.3.4.115</w:t>
      </w:r>
      <w:r w:rsidRPr="00A16295">
        <w:rPr>
          <w:rFonts w:asciiTheme="minorHAnsi" w:eastAsiaTheme="minorEastAsia" w:hAnsiTheme="minorHAnsi" w:cstheme="minorBidi"/>
          <w:sz w:val="22"/>
          <w:szCs w:val="22"/>
          <w:rPrChange w:id="2135" w:author="CR#1736r1" w:date="2020-04-06T19:17:00Z">
            <w:rPr>
              <w:rFonts w:asciiTheme="minorHAnsi" w:eastAsiaTheme="minorEastAsia" w:hAnsiTheme="minorHAnsi" w:cstheme="minorBidi"/>
              <w:sz w:val="22"/>
              <w:szCs w:val="22"/>
            </w:rPr>
          </w:rPrChange>
        </w:rPr>
        <w:tab/>
      </w:r>
      <w:r w:rsidRPr="00A16295">
        <w:rPr>
          <w:i/>
          <w:rPrChange w:id="2136" w:author="CR#1736r1" w:date="2020-04-06T19:17:00Z">
            <w:rPr>
              <w:i/>
            </w:rPr>
          </w:rPrChange>
        </w:rPr>
        <w:t>mixedOperationMode-r15</w:t>
      </w:r>
      <w:r w:rsidRPr="00A16295">
        <w:rPr>
          <w:rPrChange w:id="2137" w:author="CR#1736r1" w:date="2020-04-06T19:17:00Z">
            <w:rPr/>
          </w:rPrChange>
        </w:rPr>
        <w:tab/>
      </w:r>
      <w:r w:rsidRPr="00A16295">
        <w:fldChar w:fldCharType="begin"/>
      </w:r>
      <w:r w:rsidRPr="00A16295">
        <w:rPr>
          <w:rPrChange w:id="2138" w:author="CR#1736r1" w:date="2020-04-06T19:17:00Z">
            <w:rPr/>
          </w:rPrChange>
        </w:rPr>
        <w:instrText xml:space="preserve"> PAGEREF _Toc29241185 \h </w:instrText>
      </w:r>
      <w:r w:rsidRPr="00A16295">
        <w:rPr>
          <w:rPrChange w:id="2139" w:author="CR#1736r1" w:date="2020-04-06T19:17:00Z">
            <w:rPr/>
          </w:rPrChange>
        </w:rPr>
      </w:r>
      <w:r w:rsidRPr="00A16295">
        <w:rPr>
          <w:rPrChange w:id="2140" w:author="CR#1736r1" w:date="2020-04-06T19:17:00Z">
            <w:rPr/>
          </w:rPrChange>
        </w:rPr>
        <w:fldChar w:fldCharType="separate"/>
      </w:r>
      <w:r w:rsidRPr="00A16295">
        <w:rPr>
          <w:rPrChange w:id="2141" w:author="CR#1736r1" w:date="2020-04-06T19:17:00Z">
            <w:rPr/>
          </w:rPrChange>
        </w:rPr>
        <w:t>65</w:t>
      </w:r>
      <w:r w:rsidRPr="00A16295">
        <w:rPr>
          <w:rPrChange w:id="214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143" w:author="CR#1736r1" w:date="2020-04-06T19:17:00Z">
            <w:rPr/>
          </w:rPrChange>
        </w:rPr>
        <w:t>4.3.4.116</w:t>
      </w:r>
      <w:r w:rsidRPr="00A16295">
        <w:rPr>
          <w:rFonts w:asciiTheme="minorHAnsi" w:eastAsiaTheme="minorEastAsia" w:hAnsiTheme="minorHAnsi" w:cstheme="minorBidi"/>
          <w:sz w:val="22"/>
          <w:szCs w:val="22"/>
          <w:rPrChange w:id="2144" w:author="CR#1736r1" w:date="2020-04-06T19:17:00Z">
            <w:rPr>
              <w:rFonts w:asciiTheme="minorHAnsi" w:eastAsiaTheme="minorEastAsia" w:hAnsiTheme="minorHAnsi" w:cstheme="minorBidi"/>
              <w:sz w:val="22"/>
              <w:szCs w:val="22"/>
            </w:rPr>
          </w:rPrChange>
        </w:rPr>
        <w:tab/>
      </w:r>
      <w:r w:rsidRPr="00A16295">
        <w:rPr>
          <w:rPrChange w:id="2145" w:author="CR#1736r1" w:date="2020-04-06T19:17:00Z">
            <w:rPr/>
          </w:rPrChange>
        </w:rPr>
        <w:t>void</w:t>
      </w:r>
      <w:r w:rsidRPr="00A16295">
        <w:rPr>
          <w:rPrChange w:id="2146" w:author="CR#1736r1" w:date="2020-04-06T19:17:00Z">
            <w:rPr/>
          </w:rPrChange>
        </w:rPr>
        <w:tab/>
      </w:r>
      <w:r w:rsidRPr="00A16295">
        <w:fldChar w:fldCharType="begin"/>
      </w:r>
      <w:r w:rsidRPr="00A16295">
        <w:rPr>
          <w:rPrChange w:id="2147" w:author="CR#1736r1" w:date="2020-04-06T19:17:00Z">
            <w:rPr/>
          </w:rPrChange>
        </w:rPr>
        <w:instrText xml:space="preserve"> PAGEREF _Toc29241186 \h </w:instrText>
      </w:r>
      <w:r w:rsidRPr="00A16295">
        <w:rPr>
          <w:rPrChange w:id="2148" w:author="CR#1736r1" w:date="2020-04-06T19:17:00Z">
            <w:rPr/>
          </w:rPrChange>
        </w:rPr>
      </w:r>
      <w:r w:rsidRPr="00A16295">
        <w:rPr>
          <w:rPrChange w:id="2149" w:author="CR#1736r1" w:date="2020-04-06T19:17:00Z">
            <w:rPr/>
          </w:rPrChange>
        </w:rPr>
        <w:fldChar w:fldCharType="separate"/>
      </w:r>
      <w:r w:rsidRPr="00A16295">
        <w:rPr>
          <w:rPrChange w:id="2150" w:author="CR#1736r1" w:date="2020-04-06T19:17:00Z">
            <w:rPr/>
          </w:rPrChange>
        </w:rPr>
        <w:t>65</w:t>
      </w:r>
      <w:r w:rsidRPr="00A16295">
        <w:rPr>
          <w:rPrChange w:id="215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152" w:author="CR#1736r1" w:date="2020-04-06T19:17:00Z">
            <w:rPr/>
          </w:rPrChange>
        </w:rPr>
        <w:t>4.3.4.117</w:t>
      </w:r>
      <w:r w:rsidRPr="00A16295">
        <w:rPr>
          <w:rFonts w:asciiTheme="minorHAnsi" w:eastAsiaTheme="minorEastAsia" w:hAnsiTheme="minorHAnsi" w:cstheme="minorBidi"/>
          <w:sz w:val="22"/>
          <w:szCs w:val="22"/>
          <w:rPrChange w:id="2153" w:author="CR#1736r1" w:date="2020-04-06T19:17:00Z">
            <w:rPr>
              <w:rFonts w:asciiTheme="minorHAnsi" w:eastAsiaTheme="minorEastAsia" w:hAnsiTheme="minorHAnsi" w:cstheme="minorBidi"/>
              <w:sz w:val="22"/>
              <w:szCs w:val="22"/>
            </w:rPr>
          </w:rPrChange>
        </w:rPr>
        <w:tab/>
      </w:r>
      <w:r w:rsidRPr="00A16295">
        <w:rPr>
          <w:i/>
          <w:rPrChange w:id="2154" w:author="CR#1736r1" w:date="2020-04-06T19:17:00Z">
            <w:rPr>
              <w:i/>
            </w:rPr>
          </w:rPrChange>
        </w:rPr>
        <w:t>sr-WithHARQ-ACK-r15</w:t>
      </w:r>
      <w:r w:rsidRPr="00A16295">
        <w:rPr>
          <w:rPrChange w:id="2155" w:author="CR#1736r1" w:date="2020-04-06T19:17:00Z">
            <w:rPr/>
          </w:rPrChange>
        </w:rPr>
        <w:tab/>
      </w:r>
      <w:r w:rsidRPr="00A16295">
        <w:fldChar w:fldCharType="begin"/>
      </w:r>
      <w:r w:rsidRPr="00A16295">
        <w:rPr>
          <w:rPrChange w:id="2156" w:author="CR#1736r1" w:date="2020-04-06T19:17:00Z">
            <w:rPr/>
          </w:rPrChange>
        </w:rPr>
        <w:instrText xml:space="preserve"> PAGEREF _Toc29241187 \h </w:instrText>
      </w:r>
      <w:r w:rsidRPr="00A16295">
        <w:rPr>
          <w:rPrChange w:id="2157" w:author="CR#1736r1" w:date="2020-04-06T19:17:00Z">
            <w:rPr/>
          </w:rPrChange>
        </w:rPr>
      </w:r>
      <w:r w:rsidRPr="00A16295">
        <w:rPr>
          <w:rPrChange w:id="2158" w:author="CR#1736r1" w:date="2020-04-06T19:17:00Z">
            <w:rPr/>
          </w:rPrChange>
        </w:rPr>
        <w:fldChar w:fldCharType="separate"/>
      </w:r>
      <w:r w:rsidRPr="00A16295">
        <w:rPr>
          <w:rPrChange w:id="2159" w:author="CR#1736r1" w:date="2020-04-06T19:17:00Z">
            <w:rPr/>
          </w:rPrChange>
        </w:rPr>
        <w:t>65</w:t>
      </w:r>
      <w:r w:rsidRPr="00A16295">
        <w:rPr>
          <w:rPrChange w:id="216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161" w:author="CR#1736r1" w:date="2020-04-06T19:17:00Z">
            <w:rPr/>
          </w:rPrChange>
        </w:rPr>
        <w:t>4.3.4.118</w:t>
      </w:r>
      <w:r w:rsidRPr="00A16295">
        <w:rPr>
          <w:rFonts w:asciiTheme="minorHAnsi" w:eastAsiaTheme="minorEastAsia" w:hAnsiTheme="minorHAnsi" w:cstheme="minorBidi"/>
          <w:sz w:val="22"/>
          <w:szCs w:val="22"/>
          <w:rPrChange w:id="2162" w:author="CR#1736r1" w:date="2020-04-06T19:17:00Z">
            <w:rPr>
              <w:rFonts w:asciiTheme="minorHAnsi" w:eastAsiaTheme="minorEastAsia" w:hAnsiTheme="minorHAnsi" w:cstheme="minorBidi"/>
              <w:sz w:val="22"/>
              <w:szCs w:val="22"/>
            </w:rPr>
          </w:rPrChange>
        </w:rPr>
        <w:tab/>
      </w:r>
      <w:r w:rsidRPr="00A16295">
        <w:rPr>
          <w:i/>
          <w:rPrChange w:id="2163" w:author="CR#1736r1" w:date="2020-04-06T19:17:00Z">
            <w:rPr>
              <w:i/>
            </w:rPr>
          </w:rPrChange>
        </w:rPr>
        <w:t>sr-WithoutHARQ-ACK-r15</w:t>
      </w:r>
      <w:r w:rsidRPr="00A16295">
        <w:rPr>
          <w:rPrChange w:id="2164" w:author="CR#1736r1" w:date="2020-04-06T19:17:00Z">
            <w:rPr/>
          </w:rPrChange>
        </w:rPr>
        <w:tab/>
      </w:r>
      <w:r w:rsidRPr="00A16295">
        <w:fldChar w:fldCharType="begin"/>
      </w:r>
      <w:r w:rsidRPr="00A16295">
        <w:rPr>
          <w:rPrChange w:id="2165" w:author="CR#1736r1" w:date="2020-04-06T19:17:00Z">
            <w:rPr/>
          </w:rPrChange>
        </w:rPr>
        <w:instrText xml:space="preserve"> PAGEREF _Toc29241188 \h </w:instrText>
      </w:r>
      <w:r w:rsidRPr="00A16295">
        <w:rPr>
          <w:rPrChange w:id="2166" w:author="CR#1736r1" w:date="2020-04-06T19:17:00Z">
            <w:rPr/>
          </w:rPrChange>
        </w:rPr>
      </w:r>
      <w:r w:rsidRPr="00A16295">
        <w:rPr>
          <w:rPrChange w:id="2167" w:author="CR#1736r1" w:date="2020-04-06T19:17:00Z">
            <w:rPr/>
          </w:rPrChange>
        </w:rPr>
        <w:fldChar w:fldCharType="separate"/>
      </w:r>
      <w:r w:rsidRPr="00A16295">
        <w:rPr>
          <w:rPrChange w:id="2168" w:author="CR#1736r1" w:date="2020-04-06T19:17:00Z">
            <w:rPr/>
          </w:rPrChange>
        </w:rPr>
        <w:t>65</w:t>
      </w:r>
      <w:r w:rsidRPr="00A16295">
        <w:rPr>
          <w:rPrChange w:id="216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170" w:author="CR#1736r1" w:date="2020-04-06T19:17:00Z">
            <w:rPr/>
          </w:rPrChange>
        </w:rPr>
        <w:t>4.3.4.119</w:t>
      </w:r>
      <w:r w:rsidRPr="00A16295">
        <w:rPr>
          <w:rFonts w:asciiTheme="minorHAnsi" w:eastAsiaTheme="minorEastAsia" w:hAnsiTheme="minorHAnsi" w:cstheme="minorBidi"/>
          <w:sz w:val="22"/>
          <w:szCs w:val="22"/>
          <w:rPrChange w:id="2171" w:author="CR#1736r1" w:date="2020-04-06T19:17:00Z">
            <w:rPr>
              <w:rFonts w:asciiTheme="minorHAnsi" w:eastAsiaTheme="minorEastAsia" w:hAnsiTheme="minorHAnsi" w:cstheme="minorBidi"/>
              <w:sz w:val="22"/>
              <w:szCs w:val="22"/>
            </w:rPr>
          </w:rPrChange>
        </w:rPr>
        <w:tab/>
      </w:r>
      <w:r w:rsidRPr="00A16295">
        <w:rPr>
          <w:i/>
          <w:rPrChange w:id="2172" w:author="CR#1736r1" w:date="2020-04-06T19:17:00Z">
            <w:rPr>
              <w:i/>
            </w:rPr>
          </w:rPrChange>
        </w:rPr>
        <w:t>nprach-Format2-r15</w:t>
      </w:r>
      <w:r w:rsidRPr="00A16295">
        <w:rPr>
          <w:rPrChange w:id="2173" w:author="CR#1736r1" w:date="2020-04-06T19:17:00Z">
            <w:rPr/>
          </w:rPrChange>
        </w:rPr>
        <w:tab/>
      </w:r>
      <w:r w:rsidRPr="00A16295">
        <w:fldChar w:fldCharType="begin"/>
      </w:r>
      <w:r w:rsidRPr="00A16295">
        <w:rPr>
          <w:rPrChange w:id="2174" w:author="CR#1736r1" w:date="2020-04-06T19:17:00Z">
            <w:rPr/>
          </w:rPrChange>
        </w:rPr>
        <w:instrText xml:space="preserve"> PAGEREF _Toc29241189 \h </w:instrText>
      </w:r>
      <w:r w:rsidRPr="00A16295">
        <w:rPr>
          <w:rPrChange w:id="2175" w:author="CR#1736r1" w:date="2020-04-06T19:17:00Z">
            <w:rPr/>
          </w:rPrChange>
        </w:rPr>
      </w:r>
      <w:r w:rsidRPr="00A16295">
        <w:rPr>
          <w:rPrChange w:id="2176" w:author="CR#1736r1" w:date="2020-04-06T19:17:00Z">
            <w:rPr/>
          </w:rPrChange>
        </w:rPr>
        <w:fldChar w:fldCharType="separate"/>
      </w:r>
      <w:r w:rsidRPr="00A16295">
        <w:rPr>
          <w:rPrChange w:id="2177" w:author="CR#1736r1" w:date="2020-04-06T19:17:00Z">
            <w:rPr/>
          </w:rPrChange>
        </w:rPr>
        <w:t>65</w:t>
      </w:r>
      <w:r w:rsidRPr="00A16295">
        <w:rPr>
          <w:rPrChange w:id="217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179" w:author="CR#1736r1" w:date="2020-04-06T19:17:00Z">
            <w:rPr/>
          </w:rPrChange>
        </w:rPr>
        <w:t>4.3.4.120</w:t>
      </w:r>
      <w:r w:rsidRPr="00A16295">
        <w:rPr>
          <w:rFonts w:asciiTheme="minorHAnsi" w:eastAsiaTheme="minorEastAsia" w:hAnsiTheme="minorHAnsi" w:cstheme="minorBidi"/>
          <w:sz w:val="22"/>
          <w:szCs w:val="22"/>
          <w:rPrChange w:id="2180" w:author="CR#1736r1" w:date="2020-04-06T19:17:00Z">
            <w:rPr>
              <w:rFonts w:asciiTheme="minorHAnsi" w:eastAsiaTheme="minorEastAsia" w:hAnsiTheme="minorHAnsi" w:cstheme="minorBidi"/>
              <w:sz w:val="22"/>
              <w:szCs w:val="22"/>
            </w:rPr>
          </w:rPrChange>
        </w:rPr>
        <w:tab/>
      </w:r>
      <w:r w:rsidRPr="00A16295">
        <w:rPr>
          <w:i/>
          <w:iCs/>
          <w:rPrChange w:id="2181" w:author="CR#1736r1" w:date="2020-04-06T19:17:00Z">
            <w:rPr>
              <w:i/>
              <w:iCs/>
            </w:rPr>
          </w:rPrChange>
        </w:rPr>
        <w:t>ce-UL-HARQ-ACK-Feedback-r15</w:t>
      </w:r>
      <w:r w:rsidRPr="00A16295">
        <w:rPr>
          <w:rPrChange w:id="2182" w:author="CR#1736r1" w:date="2020-04-06T19:17:00Z">
            <w:rPr/>
          </w:rPrChange>
        </w:rPr>
        <w:tab/>
      </w:r>
      <w:r w:rsidRPr="00A16295">
        <w:fldChar w:fldCharType="begin"/>
      </w:r>
      <w:r w:rsidRPr="00A16295">
        <w:rPr>
          <w:rPrChange w:id="2183" w:author="CR#1736r1" w:date="2020-04-06T19:17:00Z">
            <w:rPr/>
          </w:rPrChange>
        </w:rPr>
        <w:instrText xml:space="preserve"> PAGEREF _Toc29241190 \h </w:instrText>
      </w:r>
      <w:r w:rsidRPr="00A16295">
        <w:rPr>
          <w:rPrChange w:id="2184" w:author="CR#1736r1" w:date="2020-04-06T19:17:00Z">
            <w:rPr/>
          </w:rPrChange>
        </w:rPr>
      </w:r>
      <w:r w:rsidRPr="00A16295">
        <w:rPr>
          <w:rPrChange w:id="2185" w:author="CR#1736r1" w:date="2020-04-06T19:17:00Z">
            <w:rPr/>
          </w:rPrChange>
        </w:rPr>
        <w:fldChar w:fldCharType="separate"/>
      </w:r>
      <w:r w:rsidRPr="00A16295">
        <w:rPr>
          <w:rPrChange w:id="2186" w:author="CR#1736r1" w:date="2020-04-06T19:17:00Z">
            <w:rPr/>
          </w:rPrChange>
        </w:rPr>
        <w:t>65</w:t>
      </w:r>
      <w:r w:rsidRPr="00A16295">
        <w:rPr>
          <w:rPrChange w:id="218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188" w:author="CR#1736r1" w:date="2020-04-06T19:17:00Z">
            <w:rPr/>
          </w:rPrChange>
        </w:rPr>
        <w:t>4.3.4.121</w:t>
      </w:r>
      <w:r w:rsidRPr="00A16295">
        <w:rPr>
          <w:rFonts w:asciiTheme="minorHAnsi" w:eastAsiaTheme="minorEastAsia" w:hAnsiTheme="minorHAnsi" w:cstheme="minorBidi"/>
          <w:sz w:val="22"/>
          <w:szCs w:val="22"/>
          <w:rPrChange w:id="2189" w:author="CR#1736r1" w:date="2020-04-06T19:17:00Z">
            <w:rPr>
              <w:rFonts w:asciiTheme="minorHAnsi" w:eastAsiaTheme="minorEastAsia" w:hAnsiTheme="minorHAnsi" w:cstheme="minorBidi"/>
              <w:sz w:val="22"/>
              <w:szCs w:val="22"/>
            </w:rPr>
          </w:rPrChange>
        </w:rPr>
        <w:tab/>
      </w:r>
      <w:r w:rsidRPr="00A16295">
        <w:rPr>
          <w:i/>
          <w:iCs/>
          <w:rPrChange w:id="2190" w:author="CR#1736r1" w:date="2020-04-06T19:17:00Z">
            <w:rPr>
              <w:i/>
              <w:iCs/>
            </w:rPr>
          </w:rPrChange>
        </w:rPr>
        <w:t>ce-PDSCH-FlexibleStartPRB-CE-ModeA-r15</w:t>
      </w:r>
      <w:r w:rsidRPr="00A16295">
        <w:rPr>
          <w:rPrChange w:id="2191" w:author="CR#1736r1" w:date="2020-04-06T19:17:00Z">
            <w:rPr/>
          </w:rPrChange>
        </w:rPr>
        <w:tab/>
      </w:r>
      <w:r w:rsidRPr="00A16295">
        <w:fldChar w:fldCharType="begin"/>
      </w:r>
      <w:r w:rsidRPr="00A16295">
        <w:rPr>
          <w:rPrChange w:id="2192" w:author="CR#1736r1" w:date="2020-04-06T19:17:00Z">
            <w:rPr/>
          </w:rPrChange>
        </w:rPr>
        <w:instrText xml:space="preserve"> PAGEREF _Toc29241191 \h </w:instrText>
      </w:r>
      <w:r w:rsidRPr="00A16295">
        <w:rPr>
          <w:rPrChange w:id="2193" w:author="CR#1736r1" w:date="2020-04-06T19:17:00Z">
            <w:rPr/>
          </w:rPrChange>
        </w:rPr>
      </w:r>
      <w:r w:rsidRPr="00A16295">
        <w:rPr>
          <w:rPrChange w:id="2194" w:author="CR#1736r1" w:date="2020-04-06T19:17:00Z">
            <w:rPr/>
          </w:rPrChange>
        </w:rPr>
        <w:fldChar w:fldCharType="separate"/>
      </w:r>
      <w:r w:rsidRPr="00A16295">
        <w:rPr>
          <w:rPrChange w:id="2195" w:author="CR#1736r1" w:date="2020-04-06T19:17:00Z">
            <w:rPr/>
          </w:rPrChange>
        </w:rPr>
        <w:t>65</w:t>
      </w:r>
      <w:r w:rsidRPr="00A16295">
        <w:rPr>
          <w:rPrChange w:id="219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197" w:author="CR#1736r1" w:date="2020-04-06T19:17:00Z">
            <w:rPr/>
          </w:rPrChange>
        </w:rPr>
        <w:t>4.3.4.122</w:t>
      </w:r>
      <w:r w:rsidRPr="00A16295">
        <w:rPr>
          <w:rFonts w:asciiTheme="minorHAnsi" w:eastAsiaTheme="minorEastAsia" w:hAnsiTheme="minorHAnsi" w:cstheme="minorBidi"/>
          <w:sz w:val="22"/>
          <w:szCs w:val="22"/>
          <w:rPrChange w:id="2198" w:author="CR#1736r1" w:date="2020-04-06T19:17:00Z">
            <w:rPr>
              <w:rFonts w:asciiTheme="minorHAnsi" w:eastAsiaTheme="minorEastAsia" w:hAnsiTheme="minorHAnsi" w:cstheme="minorBidi"/>
              <w:sz w:val="22"/>
              <w:szCs w:val="22"/>
            </w:rPr>
          </w:rPrChange>
        </w:rPr>
        <w:tab/>
      </w:r>
      <w:r w:rsidRPr="00A16295">
        <w:rPr>
          <w:i/>
          <w:iCs/>
          <w:rPrChange w:id="2199" w:author="CR#1736r1" w:date="2020-04-06T19:17:00Z">
            <w:rPr>
              <w:i/>
              <w:iCs/>
            </w:rPr>
          </w:rPrChange>
        </w:rPr>
        <w:t>ce-PDSCH-FlexibleStartPRB-CE-ModeB-r15</w:t>
      </w:r>
      <w:r w:rsidRPr="00A16295">
        <w:rPr>
          <w:rPrChange w:id="2200" w:author="CR#1736r1" w:date="2020-04-06T19:17:00Z">
            <w:rPr/>
          </w:rPrChange>
        </w:rPr>
        <w:tab/>
      </w:r>
      <w:r w:rsidRPr="00A16295">
        <w:fldChar w:fldCharType="begin"/>
      </w:r>
      <w:r w:rsidRPr="00A16295">
        <w:rPr>
          <w:rPrChange w:id="2201" w:author="CR#1736r1" w:date="2020-04-06T19:17:00Z">
            <w:rPr/>
          </w:rPrChange>
        </w:rPr>
        <w:instrText xml:space="preserve"> PAGEREF _Toc29241192 \h </w:instrText>
      </w:r>
      <w:r w:rsidRPr="00A16295">
        <w:rPr>
          <w:rPrChange w:id="2202" w:author="CR#1736r1" w:date="2020-04-06T19:17:00Z">
            <w:rPr/>
          </w:rPrChange>
        </w:rPr>
      </w:r>
      <w:r w:rsidRPr="00A16295">
        <w:rPr>
          <w:rPrChange w:id="2203" w:author="CR#1736r1" w:date="2020-04-06T19:17:00Z">
            <w:rPr/>
          </w:rPrChange>
        </w:rPr>
        <w:fldChar w:fldCharType="separate"/>
      </w:r>
      <w:r w:rsidRPr="00A16295">
        <w:rPr>
          <w:rPrChange w:id="2204" w:author="CR#1736r1" w:date="2020-04-06T19:17:00Z">
            <w:rPr/>
          </w:rPrChange>
        </w:rPr>
        <w:t>65</w:t>
      </w:r>
      <w:r w:rsidRPr="00A16295">
        <w:rPr>
          <w:rPrChange w:id="220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206" w:author="CR#1736r1" w:date="2020-04-06T19:17:00Z">
            <w:rPr/>
          </w:rPrChange>
        </w:rPr>
        <w:t>4.3.4.123</w:t>
      </w:r>
      <w:r w:rsidRPr="00A16295">
        <w:rPr>
          <w:rFonts w:asciiTheme="minorHAnsi" w:eastAsiaTheme="minorEastAsia" w:hAnsiTheme="minorHAnsi" w:cstheme="minorBidi"/>
          <w:sz w:val="22"/>
          <w:szCs w:val="22"/>
          <w:rPrChange w:id="2207" w:author="CR#1736r1" w:date="2020-04-06T19:17:00Z">
            <w:rPr>
              <w:rFonts w:asciiTheme="minorHAnsi" w:eastAsiaTheme="minorEastAsia" w:hAnsiTheme="minorHAnsi" w:cstheme="minorBidi"/>
              <w:sz w:val="22"/>
              <w:szCs w:val="22"/>
            </w:rPr>
          </w:rPrChange>
        </w:rPr>
        <w:tab/>
      </w:r>
      <w:r w:rsidRPr="00A16295">
        <w:rPr>
          <w:i/>
          <w:iCs/>
          <w:rPrChange w:id="2208" w:author="CR#1736r1" w:date="2020-04-06T19:17:00Z">
            <w:rPr>
              <w:i/>
              <w:iCs/>
            </w:rPr>
          </w:rPrChange>
        </w:rPr>
        <w:t>ce-PUSCH-FlexibleStartPRB-CE-ModeA-r15</w:t>
      </w:r>
      <w:r w:rsidRPr="00A16295">
        <w:rPr>
          <w:rPrChange w:id="2209" w:author="CR#1736r1" w:date="2020-04-06T19:17:00Z">
            <w:rPr/>
          </w:rPrChange>
        </w:rPr>
        <w:tab/>
      </w:r>
      <w:r w:rsidRPr="00A16295">
        <w:fldChar w:fldCharType="begin"/>
      </w:r>
      <w:r w:rsidRPr="00A16295">
        <w:rPr>
          <w:rPrChange w:id="2210" w:author="CR#1736r1" w:date="2020-04-06T19:17:00Z">
            <w:rPr/>
          </w:rPrChange>
        </w:rPr>
        <w:instrText xml:space="preserve"> PAGEREF _Toc29241193 \h </w:instrText>
      </w:r>
      <w:r w:rsidRPr="00A16295">
        <w:rPr>
          <w:rPrChange w:id="2211" w:author="CR#1736r1" w:date="2020-04-06T19:17:00Z">
            <w:rPr/>
          </w:rPrChange>
        </w:rPr>
      </w:r>
      <w:r w:rsidRPr="00A16295">
        <w:rPr>
          <w:rPrChange w:id="2212" w:author="CR#1736r1" w:date="2020-04-06T19:17:00Z">
            <w:rPr/>
          </w:rPrChange>
        </w:rPr>
        <w:fldChar w:fldCharType="separate"/>
      </w:r>
      <w:r w:rsidRPr="00A16295">
        <w:rPr>
          <w:rPrChange w:id="2213" w:author="CR#1736r1" w:date="2020-04-06T19:17:00Z">
            <w:rPr/>
          </w:rPrChange>
        </w:rPr>
        <w:t>65</w:t>
      </w:r>
      <w:r w:rsidRPr="00A16295">
        <w:rPr>
          <w:rPrChange w:id="221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215" w:author="CR#1736r1" w:date="2020-04-06T19:17:00Z">
            <w:rPr/>
          </w:rPrChange>
        </w:rPr>
        <w:t>4.3.4.124</w:t>
      </w:r>
      <w:r w:rsidRPr="00A16295">
        <w:rPr>
          <w:rFonts w:asciiTheme="minorHAnsi" w:eastAsiaTheme="minorEastAsia" w:hAnsiTheme="minorHAnsi" w:cstheme="minorBidi"/>
          <w:sz w:val="22"/>
          <w:szCs w:val="22"/>
          <w:rPrChange w:id="2216" w:author="CR#1736r1" w:date="2020-04-06T19:17:00Z">
            <w:rPr>
              <w:rFonts w:asciiTheme="minorHAnsi" w:eastAsiaTheme="minorEastAsia" w:hAnsiTheme="minorHAnsi" w:cstheme="minorBidi"/>
              <w:sz w:val="22"/>
              <w:szCs w:val="22"/>
            </w:rPr>
          </w:rPrChange>
        </w:rPr>
        <w:tab/>
      </w:r>
      <w:r w:rsidRPr="00A16295">
        <w:rPr>
          <w:i/>
          <w:iCs/>
          <w:rPrChange w:id="2217" w:author="CR#1736r1" w:date="2020-04-06T19:17:00Z">
            <w:rPr>
              <w:i/>
              <w:iCs/>
            </w:rPr>
          </w:rPrChange>
        </w:rPr>
        <w:t>ce-PUSCH-FlexibleStartPRB-CE-ModeB-r15</w:t>
      </w:r>
      <w:r w:rsidRPr="00A16295">
        <w:rPr>
          <w:rPrChange w:id="2218" w:author="CR#1736r1" w:date="2020-04-06T19:17:00Z">
            <w:rPr/>
          </w:rPrChange>
        </w:rPr>
        <w:tab/>
      </w:r>
      <w:r w:rsidRPr="00A16295">
        <w:fldChar w:fldCharType="begin"/>
      </w:r>
      <w:r w:rsidRPr="00A16295">
        <w:rPr>
          <w:rPrChange w:id="2219" w:author="CR#1736r1" w:date="2020-04-06T19:17:00Z">
            <w:rPr/>
          </w:rPrChange>
        </w:rPr>
        <w:instrText xml:space="preserve"> PAGEREF _Toc29241194 \h </w:instrText>
      </w:r>
      <w:r w:rsidRPr="00A16295">
        <w:rPr>
          <w:rPrChange w:id="2220" w:author="CR#1736r1" w:date="2020-04-06T19:17:00Z">
            <w:rPr/>
          </w:rPrChange>
        </w:rPr>
      </w:r>
      <w:r w:rsidRPr="00A16295">
        <w:rPr>
          <w:rPrChange w:id="2221" w:author="CR#1736r1" w:date="2020-04-06T19:17:00Z">
            <w:rPr/>
          </w:rPrChange>
        </w:rPr>
        <w:fldChar w:fldCharType="separate"/>
      </w:r>
      <w:r w:rsidRPr="00A16295">
        <w:rPr>
          <w:rPrChange w:id="2222" w:author="CR#1736r1" w:date="2020-04-06T19:17:00Z">
            <w:rPr/>
          </w:rPrChange>
        </w:rPr>
        <w:t>66</w:t>
      </w:r>
      <w:r w:rsidRPr="00A16295">
        <w:rPr>
          <w:rPrChange w:id="222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224" w:author="CR#1736r1" w:date="2020-04-06T19:17:00Z">
            <w:rPr/>
          </w:rPrChange>
        </w:rPr>
        <w:t>4.3.4.125</w:t>
      </w:r>
      <w:r w:rsidRPr="00A16295">
        <w:rPr>
          <w:rFonts w:asciiTheme="minorHAnsi" w:eastAsiaTheme="minorEastAsia" w:hAnsiTheme="minorHAnsi" w:cstheme="minorBidi"/>
          <w:sz w:val="22"/>
          <w:szCs w:val="22"/>
          <w:rPrChange w:id="2225" w:author="CR#1736r1" w:date="2020-04-06T19:17:00Z">
            <w:rPr>
              <w:rFonts w:asciiTheme="minorHAnsi" w:eastAsiaTheme="minorEastAsia" w:hAnsiTheme="minorHAnsi" w:cstheme="minorBidi"/>
              <w:sz w:val="22"/>
              <w:szCs w:val="22"/>
            </w:rPr>
          </w:rPrChange>
        </w:rPr>
        <w:tab/>
      </w:r>
      <w:r w:rsidRPr="00A16295">
        <w:rPr>
          <w:i/>
          <w:iCs/>
          <w:rPrChange w:id="2226" w:author="CR#1736r1" w:date="2020-04-06T19:17:00Z">
            <w:rPr>
              <w:i/>
              <w:iCs/>
            </w:rPr>
          </w:rPrChange>
        </w:rPr>
        <w:t>ce-CRS-IntfMitig-r15</w:t>
      </w:r>
      <w:r w:rsidRPr="00A16295">
        <w:rPr>
          <w:rPrChange w:id="2227" w:author="CR#1736r1" w:date="2020-04-06T19:17:00Z">
            <w:rPr/>
          </w:rPrChange>
        </w:rPr>
        <w:tab/>
      </w:r>
      <w:r w:rsidRPr="00A16295">
        <w:fldChar w:fldCharType="begin"/>
      </w:r>
      <w:r w:rsidRPr="00A16295">
        <w:rPr>
          <w:rPrChange w:id="2228" w:author="CR#1736r1" w:date="2020-04-06T19:17:00Z">
            <w:rPr/>
          </w:rPrChange>
        </w:rPr>
        <w:instrText xml:space="preserve"> PAGEREF _Toc29241195 \h </w:instrText>
      </w:r>
      <w:r w:rsidRPr="00A16295">
        <w:rPr>
          <w:rPrChange w:id="2229" w:author="CR#1736r1" w:date="2020-04-06T19:17:00Z">
            <w:rPr/>
          </w:rPrChange>
        </w:rPr>
      </w:r>
      <w:r w:rsidRPr="00A16295">
        <w:rPr>
          <w:rPrChange w:id="2230" w:author="CR#1736r1" w:date="2020-04-06T19:17:00Z">
            <w:rPr/>
          </w:rPrChange>
        </w:rPr>
        <w:fldChar w:fldCharType="separate"/>
      </w:r>
      <w:r w:rsidRPr="00A16295">
        <w:rPr>
          <w:rPrChange w:id="2231" w:author="CR#1736r1" w:date="2020-04-06T19:17:00Z">
            <w:rPr/>
          </w:rPrChange>
        </w:rPr>
        <w:t>66</w:t>
      </w:r>
      <w:r w:rsidRPr="00A16295">
        <w:rPr>
          <w:rPrChange w:id="223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233" w:author="CR#1736r1" w:date="2020-04-06T19:17:00Z">
            <w:rPr/>
          </w:rPrChange>
        </w:rPr>
        <w:t>4.3.4.126</w:t>
      </w:r>
      <w:r w:rsidRPr="00A16295">
        <w:rPr>
          <w:rFonts w:asciiTheme="minorHAnsi" w:eastAsiaTheme="minorEastAsia" w:hAnsiTheme="minorHAnsi" w:cstheme="minorBidi"/>
          <w:sz w:val="22"/>
          <w:szCs w:val="22"/>
          <w:rPrChange w:id="2234" w:author="CR#1736r1" w:date="2020-04-06T19:17:00Z">
            <w:rPr>
              <w:rFonts w:asciiTheme="minorHAnsi" w:eastAsiaTheme="minorEastAsia" w:hAnsiTheme="minorHAnsi" w:cstheme="minorBidi"/>
              <w:sz w:val="22"/>
              <w:szCs w:val="22"/>
            </w:rPr>
          </w:rPrChange>
        </w:rPr>
        <w:tab/>
      </w:r>
      <w:r w:rsidRPr="00A16295">
        <w:rPr>
          <w:i/>
          <w:iCs/>
          <w:rPrChange w:id="2235" w:author="CR#1736r1" w:date="2020-04-06T19:17:00Z">
            <w:rPr>
              <w:i/>
              <w:iCs/>
            </w:rPr>
          </w:rPrChange>
        </w:rPr>
        <w:t>ce-PDSCH-64QAM-r15</w:t>
      </w:r>
      <w:r w:rsidRPr="00A16295">
        <w:rPr>
          <w:rPrChange w:id="2236" w:author="CR#1736r1" w:date="2020-04-06T19:17:00Z">
            <w:rPr/>
          </w:rPrChange>
        </w:rPr>
        <w:tab/>
      </w:r>
      <w:r w:rsidRPr="00A16295">
        <w:fldChar w:fldCharType="begin"/>
      </w:r>
      <w:r w:rsidRPr="00A16295">
        <w:rPr>
          <w:rPrChange w:id="2237" w:author="CR#1736r1" w:date="2020-04-06T19:17:00Z">
            <w:rPr/>
          </w:rPrChange>
        </w:rPr>
        <w:instrText xml:space="preserve"> PAGEREF _Toc29241196 \h </w:instrText>
      </w:r>
      <w:r w:rsidRPr="00A16295">
        <w:rPr>
          <w:rPrChange w:id="2238" w:author="CR#1736r1" w:date="2020-04-06T19:17:00Z">
            <w:rPr/>
          </w:rPrChange>
        </w:rPr>
      </w:r>
      <w:r w:rsidRPr="00A16295">
        <w:rPr>
          <w:rPrChange w:id="2239" w:author="CR#1736r1" w:date="2020-04-06T19:17:00Z">
            <w:rPr/>
          </w:rPrChange>
        </w:rPr>
        <w:fldChar w:fldCharType="separate"/>
      </w:r>
      <w:r w:rsidRPr="00A16295">
        <w:rPr>
          <w:rPrChange w:id="2240" w:author="CR#1736r1" w:date="2020-04-06T19:17:00Z">
            <w:rPr/>
          </w:rPrChange>
        </w:rPr>
        <w:t>66</w:t>
      </w:r>
      <w:r w:rsidRPr="00A16295">
        <w:rPr>
          <w:rPrChange w:id="224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242" w:author="CR#1736r1" w:date="2020-04-06T19:17:00Z">
            <w:rPr/>
          </w:rPrChange>
        </w:rPr>
        <w:t>4.3.4.127</w:t>
      </w:r>
      <w:r w:rsidRPr="00A16295">
        <w:rPr>
          <w:rFonts w:asciiTheme="minorHAnsi" w:eastAsiaTheme="minorEastAsia" w:hAnsiTheme="minorHAnsi" w:cstheme="minorBidi"/>
          <w:sz w:val="22"/>
          <w:szCs w:val="22"/>
          <w:rPrChange w:id="2243" w:author="CR#1736r1" w:date="2020-04-06T19:17:00Z">
            <w:rPr>
              <w:rFonts w:asciiTheme="minorHAnsi" w:eastAsiaTheme="minorEastAsia" w:hAnsiTheme="minorHAnsi" w:cstheme="minorBidi"/>
              <w:sz w:val="22"/>
              <w:szCs w:val="22"/>
            </w:rPr>
          </w:rPrChange>
        </w:rPr>
        <w:tab/>
      </w:r>
      <w:r w:rsidRPr="00A16295">
        <w:rPr>
          <w:i/>
          <w:iCs/>
          <w:rPrChange w:id="2244" w:author="CR#1736r1" w:date="2020-04-06T19:17:00Z">
            <w:rPr>
              <w:i/>
              <w:iCs/>
            </w:rPr>
          </w:rPrChange>
        </w:rPr>
        <w:t>ce-CQI-AlternativeTable-r15</w:t>
      </w:r>
      <w:r w:rsidRPr="00A16295">
        <w:rPr>
          <w:rPrChange w:id="2245" w:author="CR#1736r1" w:date="2020-04-06T19:17:00Z">
            <w:rPr/>
          </w:rPrChange>
        </w:rPr>
        <w:tab/>
      </w:r>
      <w:r w:rsidRPr="00A16295">
        <w:fldChar w:fldCharType="begin"/>
      </w:r>
      <w:r w:rsidRPr="00A16295">
        <w:rPr>
          <w:rPrChange w:id="2246" w:author="CR#1736r1" w:date="2020-04-06T19:17:00Z">
            <w:rPr/>
          </w:rPrChange>
        </w:rPr>
        <w:instrText xml:space="preserve"> PAGEREF _Toc29241197 \h </w:instrText>
      </w:r>
      <w:r w:rsidRPr="00A16295">
        <w:rPr>
          <w:rPrChange w:id="2247" w:author="CR#1736r1" w:date="2020-04-06T19:17:00Z">
            <w:rPr/>
          </w:rPrChange>
        </w:rPr>
      </w:r>
      <w:r w:rsidRPr="00A16295">
        <w:rPr>
          <w:rPrChange w:id="2248" w:author="CR#1736r1" w:date="2020-04-06T19:17:00Z">
            <w:rPr/>
          </w:rPrChange>
        </w:rPr>
        <w:fldChar w:fldCharType="separate"/>
      </w:r>
      <w:r w:rsidRPr="00A16295">
        <w:rPr>
          <w:rPrChange w:id="2249" w:author="CR#1736r1" w:date="2020-04-06T19:17:00Z">
            <w:rPr/>
          </w:rPrChange>
        </w:rPr>
        <w:t>66</w:t>
      </w:r>
      <w:r w:rsidRPr="00A16295">
        <w:rPr>
          <w:rPrChange w:id="225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251" w:author="CR#1736r1" w:date="2020-04-06T19:17:00Z">
            <w:rPr/>
          </w:rPrChange>
        </w:rPr>
        <w:t>4.3.4.128</w:t>
      </w:r>
      <w:r w:rsidRPr="00A16295">
        <w:rPr>
          <w:rFonts w:asciiTheme="minorHAnsi" w:eastAsiaTheme="minorEastAsia" w:hAnsiTheme="minorHAnsi" w:cstheme="minorBidi"/>
          <w:sz w:val="22"/>
          <w:szCs w:val="22"/>
          <w:rPrChange w:id="2252" w:author="CR#1736r1" w:date="2020-04-06T19:17:00Z">
            <w:rPr>
              <w:rFonts w:asciiTheme="minorHAnsi" w:eastAsiaTheme="minorEastAsia" w:hAnsiTheme="minorHAnsi" w:cstheme="minorBidi"/>
              <w:sz w:val="22"/>
              <w:szCs w:val="22"/>
            </w:rPr>
          </w:rPrChange>
        </w:rPr>
        <w:tab/>
      </w:r>
      <w:r w:rsidRPr="00A16295">
        <w:rPr>
          <w:i/>
          <w:rPrChange w:id="2253" w:author="CR#1736r1" w:date="2020-04-06T19:17:00Z">
            <w:rPr>
              <w:i/>
            </w:rPr>
          </w:rPrChange>
        </w:rPr>
        <w:t>ce-PUSCH-SubPRB-Allocation-r15</w:t>
      </w:r>
      <w:r w:rsidRPr="00A16295">
        <w:rPr>
          <w:rPrChange w:id="2254" w:author="CR#1736r1" w:date="2020-04-06T19:17:00Z">
            <w:rPr/>
          </w:rPrChange>
        </w:rPr>
        <w:tab/>
      </w:r>
      <w:r w:rsidRPr="00A16295">
        <w:fldChar w:fldCharType="begin"/>
      </w:r>
      <w:r w:rsidRPr="00A16295">
        <w:rPr>
          <w:rPrChange w:id="2255" w:author="CR#1736r1" w:date="2020-04-06T19:17:00Z">
            <w:rPr/>
          </w:rPrChange>
        </w:rPr>
        <w:instrText xml:space="preserve"> PAGEREF _Toc29241198 \h </w:instrText>
      </w:r>
      <w:r w:rsidRPr="00A16295">
        <w:rPr>
          <w:rPrChange w:id="2256" w:author="CR#1736r1" w:date="2020-04-06T19:17:00Z">
            <w:rPr/>
          </w:rPrChange>
        </w:rPr>
      </w:r>
      <w:r w:rsidRPr="00A16295">
        <w:rPr>
          <w:rPrChange w:id="2257" w:author="CR#1736r1" w:date="2020-04-06T19:17:00Z">
            <w:rPr/>
          </w:rPrChange>
        </w:rPr>
        <w:fldChar w:fldCharType="separate"/>
      </w:r>
      <w:r w:rsidRPr="00A16295">
        <w:rPr>
          <w:rPrChange w:id="2258" w:author="CR#1736r1" w:date="2020-04-06T19:17:00Z">
            <w:rPr/>
          </w:rPrChange>
        </w:rPr>
        <w:t>66</w:t>
      </w:r>
      <w:r w:rsidRPr="00A16295">
        <w:rPr>
          <w:rPrChange w:id="225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260" w:author="CR#1736r1" w:date="2020-04-06T19:17:00Z">
            <w:rPr/>
          </w:rPrChange>
        </w:rPr>
        <w:t>4.3.4.129</w:t>
      </w:r>
      <w:r w:rsidRPr="00A16295">
        <w:rPr>
          <w:rFonts w:asciiTheme="minorHAnsi" w:eastAsiaTheme="minorEastAsia" w:hAnsiTheme="minorHAnsi" w:cstheme="minorBidi"/>
          <w:sz w:val="22"/>
          <w:szCs w:val="22"/>
          <w:rPrChange w:id="2261" w:author="CR#1736r1" w:date="2020-04-06T19:17:00Z">
            <w:rPr>
              <w:rFonts w:asciiTheme="minorHAnsi" w:eastAsiaTheme="minorEastAsia" w:hAnsiTheme="minorHAnsi" w:cstheme="minorBidi"/>
              <w:sz w:val="22"/>
              <w:szCs w:val="22"/>
            </w:rPr>
          </w:rPrChange>
        </w:rPr>
        <w:tab/>
      </w:r>
      <w:r w:rsidRPr="00A16295">
        <w:rPr>
          <w:i/>
          <w:iCs/>
          <w:rPrChange w:id="2262" w:author="CR#1736r1" w:date="2020-04-06T19:17:00Z">
            <w:rPr>
              <w:i/>
              <w:iCs/>
            </w:rPr>
          </w:rPrChange>
        </w:rPr>
        <w:t>wakeUpSignal-TDD-r15</w:t>
      </w:r>
      <w:r w:rsidRPr="00A16295">
        <w:rPr>
          <w:rPrChange w:id="2263" w:author="CR#1736r1" w:date="2020-04-06T19:17:00Z">
            <w:rPr/>
          </w:rPrChange>
        </w:rPr>
        <w:tab/>
      </w:r>
      <w:r w:rsidRPr="00A16295">
        <w:fldChar w:fldCharType="begin"/>
      </w:r>
      <w:r w:rsidRPr="00A16295">
        <w:rPr>
          <w:rPrChange w:id="2264" w:author="CR#1736r1" w:date="2020-04-06T19:17:00Z">
            <w:rPr/>
          </w:rPrChange>
        </w:rPr>
        <w:instrText xml:space="preserve"> PAGEREF _Toc29241199 \h </w:instrText>
      </w:r>
      <w:r w:rsidRPr="00A16295">
        <w:rPr>
          <w:rPrChange w:id="2265" w:author="CR#1736r1" w:date="2020-04-06T19:17:00Z">
            <w:rPr/>
          </w:rPrChange>
        </w:rPr>
      </w:r>
      <w:r w:rsidRPr="00A16295">
        <w:rPr>
          <w:rPrChange w:id="2266" w:author="CR#1736r1" w:date="2020-04-06T19:17:00Z">
            <w:rPr/>
          </w:rPrChange>
        </w:rPr>
        <w:fldChar w:fldCharType="separate"/>
      </w:r>
      <w:r w:rsidRPr="00A16295">
        <w:rPr>
          <w:rPrChange w:id="2267" w:author="CR#1736r1" w:date="2020-04-06T19:17:00Z">
            <w:rPr/>
          </w:rPrChange>
        </w:rPr>
        <w:t>66</w:t>
      </w:r>
      <w:r w:rsidRPr="00A16295">
        <w:rPr>
          <w:rPrChange w:id="226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269" w:author="CR#1736r1" w:date="2020-04-06T19:17:00Z">
            <w:rPr/>
          </w:rPrChange>
        </w:rPr>
        <w:t>4.3.4.130</w:t>
      </w:r>
      <w:r w:rsidRPr="00A16295">
        <w:rPr>
          <w:rFonts w:asciiTheme="minorHAnsi" w:eastAsiaTheme="minorEastAsia" w:hAnsiTheme="minorHAnsi" w:cstheme="minorBidi"/>
          <w:sz w:val="22"/>
          <w:szCs w:val="22"/>
          <w:rPrChange w:id="2270" w:author="CR#1736r1" w:date="2020-04-06T19:17:00Z">
            <w:rPr>
              <w:rFonts w:asciiTheme="minorHAnsi" w:eastAsiaTheme="minorEastAsia" w:hAnsiTheme="minorHAnsi" w:cstheme="minorBidi"/>
              <w:sz w:val="22"/>
              <w:szCs w:val="22"/>
            </w:rPr>
          </w:rPrChange>
        </w:rPr>
        <w:tab/>
      </w:r>
      <w:r w:rsidRPr="00A16295">
        <w:rPr>
          <w:i/>
          <w:iCs/>
          <w:rPrChange w:id="2271" w:author="CR#1736r1" w:date="2020-04-06T19:17:00Z">
            <w:rPr>
              <w:i/>
              <w:iCs/>
            </w:rPr>
          </w:rPrChange>
        </w:rPr>
        <w:t>wakeUpSignalMinGap-eDRX-TDD-r15</w:t>
      </w:r>
      <w:r w:rsidRPr="00A16295">
        <w:rPr>
          <w:rPrChange w:id="2272" w:author="CR#1736r1" w:date="2020-04-06T19:17:00Z">
            <w:rPr/>
          </w:rPrChange>
        </w:rPr>
        <w:tab/>
      </w:r>
      <w:r w:rsidRPr="00A16295">
        <w:fldChar w:fldCharType="begin"/>
      </w:r>
      <w:r w:rsidRPr="00A16295">
        <w:rPr>
          <w:rPrChange w:id="2273" w:author="CR#1736r1" w:date="2020-04-06T19:17:00Z">
            <w:rPr/>
          </w:rPrChange>
        </w:rPr>
        <w:instrText xml:space="preserve"> PAGEREF _Toc29241200 \h </w:instrText>
      </w:r>
      <w:r w:rsidRPr="00A16295">
        <w:rPr>
          <w:rPrChange w:id="2274" w:author="CR#1736r1" w:date="2020-04-06T19:17:00Z">
            <w:rPr/>
          </w:rPrChange>
        </w:rPr>
      </w:r>
      <w:r w:rsidRPr="00A16295">
        <w:rPr>
          <w:rPrChange w:id="2275" w:author="CR#1736r1" w:date="2020-04-06T19:17:00Z">
            <w:rPr/>
          </w:rPrChange>
        </w:rPr>
        <w:fldChar w:fldCharType="separate"/>
      </w:r>
      <w:r w:rsidRPr="00A16295">
        <w:rPr>
          <w:rPrChange w:id="2276" w:author="CR#1736r1" w:date="2020-04-06T19:17:00Z">
            <w:rPr/>
          </w:rPrChange>
        </w:rPr>
        <w:t>66</w:t>
      </w:r>
      <w:r w:rsidRPr="00A16295">
        <w:rPr>
          <w:rPrChange w:id="227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278" w:author="CR#1736r1" w:date="2020-04-06T19:17:00Z">
            <w:rPr/>
          </w:rPrChange>
        </w:rPr>
        <w:t>4.3.4.131</w:t>
      </w:r>
      <w:r w:rsidRPr="00A16295">
        <w:rPr>
          <w:rFonts w:asciiTheme="minorHAnsi" w:hAnsiTheme="minorHAnsi" w:cstheme="minorBidi"/>
          <w:sz w:val="22"/>
          <w:szCs w:val="22"/>
          <w:rPrChange w:id="2279" w:author="CR#1736r1" w:date="2020-04-06T19:17:00Z">
            <w:rPr>
              <w:rFonts w:asciiTheme="minorHAnsi" w:hAnsiTheme="minorHAnsi" w:cstheme="minorBidi"/>
              <w:sz w:val="22"/>
              <w:szCs w:val="22"/>
            </w:rPr>
          </w:rPrChange>
        </w:rPr>
        <w:tab/>
      </w:r>
      <w:r w:rsidRPr="00A16295">
        <w:rPr>
          <w:rFonts w:eastAsia="SimSun"/>
          <w:i/>
          <w:lang w:eastAsia="en-GB"/>
          <w:rPrChange w:id="2280" w:author="CR#1736r1" w:date="2020-04-06T19:17:00Z">
            <w:rPr>
              <w:rFonts w:eastAsia="SimSun"/>
              <w:i/>
              <w:lang w:eastAsia="en-GB"/>
            </w:rPr>
          </w:rPrChange>
        </w:rPr>
        <w:t>shortCqi-ForSCellActivation-r15</w:t>
      </w:r>
      <w:r w:rsidRPr="00A16295">
        <w:rPr>
          <w:rPrChange w:id="2281" w:author="CR#1736r1" w:date="2020-04-06T19:17:00Z">
            <w:rPr/>
          </w:rPrChange>
        </w:rPr>
        <w:tab/>
      </w:r>
      <w:r w:rsidRPr="00A16295">
        <w:fldChar w:fldCharType="begin"/>
      </w:r>
      <w:r w:rsidRPr="00A16295">
        <w:rPr>
          <w:rPrChange w:id="2282" w:author="CR#1736r1" w:date="2020-04-06T19:17:00Z">
            <w:rPr/>
          </w:rPrChange>
        </w:rPr>
        <w:instrText xml:space="preserve"> PAGEREF _Toc29241201 \h </w:instrText>
      </w:r>
      <w:r w:rsidRPr="00A16295">
        <w:rPr>
          <w:rPrChange w:id="2283" w:author="CR#1736r1" w:date="2020-04-06T19:17:00Z">
            <w:rPr/>
          </w:rPrChange>
        </w:rPr>
      </w:r>
      <w:r w:rsidRPr="00A16295">
        <w:rPr>
          <w:rPrChange w:id="2284" w:author="CR#1736r1" w:date="2020-04-06T19:17:00Z">
            <w:rPr/>
          </w:rPrChange>
        </w:rPr>
        <w:fldChar w:fldCharType="separate"/>
      </w:r>
      <w:r w:rsidRPr="00A16295">
        <w:rPr>
          <w:rPrChange w:id="2285" w:author="CR#1736r1" w:date="2020-04-06T19:17:00Z">
            <w:rPr/>
          </w:rPrChange>
        </w:rPr>
        <w:t>66</w:t>
      </w:r>
      <w:r w:rsidRPr="00A16295">
        <w:rPr>
          <w:rPrChange w:id="228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287" w:author="CR#1736r1" w:date="2020-04-06T19:17:00Z">
            <w:rPr/>
          </w:rPrChange>
        </w:rPr>
        <w:t>4.3.4.132</w:t>
      </w:r>
      <w:r w:rsidRPr="00A16295">
        <w:rPr>
          <w:rFonts w:asciiTheme="minorHAnsi" w:hAnsiTheme="minorHAnsi" w:cstheme="minorBidi"/>
          <w:sz w:val="22"/>
          <w:szCs w:val="22"/>
          <w:rPrChange w:id="2288" w:author="CR#1736r1" w:date="2020-04-06T19:17:00Z">
            <w:rPr>
              <w:rFonts w:asciiTheme="minorHAnsi" w:hAnsiTheme="minorHAnsi" w:cstheme="minorBidi"/>
              <w:sz w:val="22"/>
              <w:szCs w:val="22"/>
            </w:rPr>
          </w:rPrChange>
        </w:rPr>
        <w:tab/>
      </w:r>
      <w:r w:rsidRPr="00A16295">
        <w:rPr>
          <w:rFonts w:eastAsia="SimSun"/>
          <w:i/>
          <w:lang w:eastAsia="en-GB"/>
          <w:rPrChange w:id="2289" w:author="CR#1736r1" w:date="2020-04-06T19:17:00Z">
            <w:rPr>
              <w:rFonts w:eastAsia="SimSun"/>
              <w:i/>
              <w:lang w:eastAsia="en-GB"/>
            </w:rPr>
          </w:rPrChange>
        </w:rPr>
        <w:t>crs-IntfMitig-r15</w:t>
      </w:r>
      <w:r w:rsidRPr="00A16295">
        <w:rPr>
          <w:rPrChange w:id="2290" w:author="CR#1736r1" w:date="2020-04-06T19:17:00Z">
            <w:rPr/>
          </w:rPrChange>
        </w:rPr>
        <w:tab/>
      </w:r>
      <w:r w:rsidRPr="00A16295">
        <w:fldChar w:fldCharType="begin"/>
      </w:r>
      <w:r w:rsidRPr="00A16295">
        <w:rPr>
          <w:rPrChange w:id="2291" w:author="CR#1736r1" w:date="2020-04-06T19:17:00Z">
            <w:rPr/>
          </w:rPrChange>
        </w:rPr>
        <w:instrText xml:space="preserve"> PAGEREF _Toc29241202 \h </w:instrText>
      </w:r>
      <w:r w:rsidRPr="00A16295">
        <w:rPr>
          <w:rPrChange w:id="2292" w:author="CR#1736r1" w:date="2020-04-06T19:17:00Z">
            <w:rPr/>
          </w:rPrChange>
        </w:rPr>
      </w:r>
      <w:r w:rsidRPr="00A16295">
        <w:rPr>
          <w:rPrChange w:id="2293" w:author="CR#1736r1" w:date="2020-04-06T19:17:00Z">
            <w:rPr/>
          </w:rPrChange>
        </w:rPr>
        <w:fldChar w:fldCharType="separate"/>
      </w:r>
      <w:r w:rsidRPr="00A16295">
        <w:rPr>
          <w:rPrChange w:id="2294" w:author="CR#1736r1" w:date="2020-04-06T19:17:00Z">
            <w:rPr/>
          </w:rPrChange>
        </w:rPr>
        <w:t>66</w:t>
      </w:r>
      <w:r w:rsidRPr="00A16295">
        <w:rPr>
          <w:rPrChange w:id="229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296" w:author="CR#1736r1" w:date="2020-04-06T19:17:00Z">
            <w:rPr/>
          </w:rPrChange>
        </w:rPr>
        <w:t>4.3.4.133</w:t>
      </w:r>
      <w:r w:rsidRPr="00A16295">
        <w:rPr>
          <w:rFonts w:asciiTheme="minorHAnsi" w:hAnsiTheme="minorHAnsi" w:cstheme="minorBidi"/>
          <w:sz w:val="22"/>
          <w:szCs w:val="22"/>
          <w:rPrChange w:id="2297" w:author="CR#1736r1" w:date="2020-04-06T19:17:00Z">
            <w:rPr>
              <w:rFonts w:asciiTheme="minorHAnsi" w:hAnsiTheme="minorHAnsi" w:cstheme="minorBidi"/>
              <w:sz w:val="22"/>
              <w:szCs w:val="22"/>
            </w:rPr>
          </w:rPrChange>
        </w:rPr>
        <w:tab/>
      </w:r>
      <w:r w:rsidRPr="00A16295">
        <w:rPr>
          <w:rFonts w:eastAsia="SimSun"/>
          <w:i/>
          <w:lang w:eastAsia="en-GB"/>
          <w:rPrChange w:id="2298" w:author="CR#1736r1" w:date="2020-04-06T19:17:00Z">
            <w:rPr>
              <w:rFonts w:eastAsia="SimSun"/>
              <w:i/>
              <w:lang w:eastAsia="en-GB"/>
            </w:rPr>
          </w:rPrChange>
        </w:rPr>
        <w:t>srs-UpPTS-6sym-r14</w:t>
      </w:r>
      <w:r w:rsidRPr="00A16295">
        <w:rPr>
          <w:rPrChange w:id="2299" w:author="CR#1736r1" w:date="2020-04-06T19:17:00Z">
            <w:rPr/>
          </w:rPrChange>
        </w:rPr>
        <w:tab/>
      </w:r>
      <w:r w:rsidRPr="00A16295">
        <w:fldChar w:fldCharType="begin"/>
      </w:r>
      <w:r w:rsidRPr="00A16295">
        <w:rPr>
          <w:rPrChange w:id="2300" w:author="CR#1736r1" w:date="2020-04-06T19:17:00Z">
            <w:rPr/>
          </w:rPrChange>
        </w:rPr>
        <w:instrText xml:space="preserve"> PAGEREF _Toc29241203 \h </w:instrText>
      </w:r>
      <w:r w:rsidRPr="00A16295">
        <w:rPr>
          <w:rPrChange w:id="2301" w:author="CR#1736r1" w:date="2020-04-06T19:17:00Z">
            <w:rPr/>
          </w:rPrChange>
        </w:rPr>
      </w:r>
      <w:r w:rsidRPr="00A16295">
        <w:rPr>
          <w:rPrChange w:id="2302" w:author="CR#1736r1" w:date="2020-04-06T19:17:00Z">
            <w:rPr/>
          </w:rPrChange>
        </w:rPr>
        <w:fldChar w:fldCharType="separate"/>
      </w:r>
      <w:r w:rsidRPr="00A16295">
        <w:rPr>
          <w:rPrChange w:id="2303" w:author="CR#1736r1" w:date="2020-04-06T19:17:00Z">
            <w:rPr/>
          </w:rPrChange>
        </w:rPr>
        <w:t>66</w:t>
      </w:r>
      <w:r w:rsidRPr="00A16295">
        <w:rPr>
          <w:rPrChange w:id="230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305" w:author="CR#1736r1" w:date="2020-04-06T19:17:00Z">
            <w:rPr/>
          </w:rPrChange>
        </w:rPr>
        <w:t>4.3.4.134</w:t>
      </w:r>
      <w:r w:rsidRPr="00A16295">
        <w:rPr>
          <w:rFonts w:asciiTheme="minorHAnsi" w:eastAsiaTheme="minorEastAsia" w:hAnsiTheme="minorHAnsi" w:cstheme="minorBidi"/>
          <w:sz w:val="22"/>
          <w:szCs w:val="22"/>
          <w:rPrChange w:id="2306" w:author="CR#1736r1" w:date="2020-04-06T19:17:00Z">
            <w:rPr>
              <w:rFonts w:asciiTheme="minorHAnsi" w:eastAsiaTheme="minorEastAsia" w:hAnsiTheme="minorHAnsi" w:cstheme="minorBidi"/>
              <w:sz w:val="22"/>
              <w:szCs w:val="22"/>
            </w:rPr>
          </w:rPrChange>
        </w:rPr>
        <w:tab/>
      </w:r>
      <w:r w:rsidRPr="00A16295">
        <w:rPr>
          <w:i/>
          <w:rPrChange w:id="2307" w:author="CR#1736r1" w:date="2020-04-06T19:17:00Z">
            <w:rPr>
              <w:i/>
            </w:rPr>
          </w:rPrChange>
        </w:rPr>
        <w:t>multiCarrierPagingTDD-r15</w:t>
      </w:r>
      <w:r w:rsidRPr="00A16295">
        <w:rPr>
          <w:rPrChange w:id="2308" w:author="CR#1736r1" w:date="2020-04-06T19:17:00Z">
            <w:rPr/>
          </w:rPrChange>
        </w:rPr>
        <w:tab/>
      </w:r>
      <w:r w:rsidRPr="00A16295">
        <w:fldChar w:fldCharType="begin"/>
      </w:r>
      <w:r w:rsidRPr="00A16295">
        <w:rPr>
          <w:rPrChange w:id="2309" w:author="CR#1736r1" w:date="2020-04-06T19:17:00Z">
            <w:rPr/>
          </w:rPrChange>
        </w:rPr>
        <w:instrText xml:space="preserve"> PAGEREF _Toc29241204 \h </w:instrText>
      </w:r>
      <w:r w:rsidRPr="00A16295">
        <w:rPr>
          <w:rPrChange w:id="2310" w:author="CR#1736r1" w:date="2020-04-06T19:17:00Z">
            <w:rPr/>
          </w:rPrChange>
        </w:rPr>
      </w:r>
      <w:r w:rsidRPr="00A16295">
        <w:rPr>
          <w:rPrChange w:id="2311" w:author="CR#1736r1" w:date="2020-04-06T19:17:00Z">
            <w:rPr/>
          </w:rPrChange>
        </w:rPr>
        <w:fldChar w:fldCharType="separate"/>
      </w:r>
      <w:r w:rsidRPr="00A16295">
        <w:rPr>
          <w:rPrChange w:id="2312" w:author="CR#1736r1" w:date="2020-04-06T19:17:00Z">
            <w:rPr/>
          </w:rPrChange>
        </w:rPr>
        <w:t>67</w:t>
      </w:r>
      <w:r w:rsidRPr="00A16295">
        <w:rPr>
          <w:rPrChange w:id="231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314" w:author="CR#1736r1" w:date="2020-04-06T19:17:00Z">
            <w:rPr/>
          </w:rPrChange>
        </w:rPr>
        <w:t>4.3.4.135</w:t>
      </w:r>
      <w:r w:rsidRPr="00A16295">
        <w:rPr>
          <w:rFonts w:asciiTheme="minorHAnsi" w:eastAsiaTheme="minorEastAsia" w:hAnsiTheme="minorHAnsi" w:cstheme="minorBidi"/>
          <w:sz w:val="22"/>
          <w:szCs w:val="22"/>
          <w:rPrChange w:id="2315" w:author="CR#1736r1" w:date="2020-04-06T19:17:00Z">
            <w:rPr>
              <w:rFonts w:asciiTheme="minorHAnsi" w:eastAsiaTheme="minorEastAsia" w:hAnsiTheme="minorHAnsi" w:cstheme="minorBidi"/>
              <w:sz w:val="22"/>
              <w:szCs w:val="22"/>
            </w:rPr>
          </w:rPrChange>
        </w:rPr>
        <w:tab/>
      </w:r>
      <w:r w:rsidRPr="00A16295">
        <w:rPr>
          <w:i/>
          <w:rPrChange w:id="2316" w:author="CR#1736r1" w:date="2020-04-06T19:17:00Z">
            <w:rPr>
              <w:i/>
            </w:rPr>
          </w:rPrChange>
        </w:rPr>
        <w:t>altMCS-Table-r15</w:t>
      </w:r>
      <w:r w:rsidRPr="00A16295">
        <w:rPr>
          <w:rPrChange w:id="2317" w:author="CR#1736r1" w:date="2020-04-06T19:17:00Z">
            <w:rPr/>
          </w:rPrChange>
        </w:rPr>
        <w:tab/>
      </w:r>
      <w:r w:rsidRPr="00A16295">
        <w:fldChar w:fldCharType="begin"/>
      </w:r>
      <w:r w:rsidRPr="00A16295">
        <w:rPr>
          <w:rPrChange w:id="2318" w:author="CR#1736r1" w:date="2020-04-06T19:17:00Z">
            <w:rPr/>
          </w:rPrChange>
        </w:rPr>
        <w:instrText xml:space="preserve"> PAGEREF _Toc29241205 \h </w:instrText>
      </w:r>
      <w:r w:rsidRPr="00A16295">
        <w:rPr>
          <w:rPrChange w:id="2319" w:author="CR#1736r1" w:date="2020-04-06T19:17:00Z">
            <w:rPr/>
          </w:rPrChange>
        </w:rPr>
      </w:r>
      <w:r w:rsidRPr="00A16295">
        <w:rPr>
          <w:rPrChange w:id="2320" w:author="CR#1736r1" w:date="2020-04-06T19:17:00Z">
            <w:rPr/>
          </w:rPrChange>
        </w:rPr>
        <w:fldChar w:fldCharType="separate"/>
      </w:r>
      <w:r w:rsidRPr="00A16295">
        <w:rPr>
          <w:rPrChange w:id="2321" w:author="CR#1736r1" w:date="2020-04-06T19:17:00Z">
            <w:rPr/>
          </w:rPrChange>
        </w:rPr>
        <w:t>67</w:t>
      </w:r>
      <w:r w:rsidRPr="00A16295">
        <w:rPr>
          <w:rPrChange w:id="232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323" w:author="CR#1736r1" w:date="2020-04-06T19:17:00Z">
            <w:rPr/>
          </w:rPrChange>
        </w:rPr>
        <w:t>4.3.4.136</w:t>
      </w:r>
      <w:r w:rsidRPr="00A16295">
        <w:rPr>
          <w:rFonts w:asciiTheme="minorHAnsi" w:eastAsiaTheme="minorEastAsia" w:hAnsiTheme="minorHAnsi" w:cstheme="minorBidi"/>
          <w:sz w:val="22"/>
          <w:szCs w:val="22"/>
          <w:rPrChange w:id="2324" w:author="CR#1736r1" w:date="2020-04-06T19:17:00Z">
            <w:rPr>
              <w:rFonts w:asciiTheme="minorHAnsi" w:eastAsiaTheme="minorEastAsia" w:hAnsiTheme="minorHAnsi" w:cstheme="minorBidi"/>
              <w:sz w:val="22"/>
              <w:szCs w:val="22"/>
            </w:rPr>
          </w:rPrChange>
        </w:rPr>
        <w:tab/>
      </w:r>
      <w:r w:rsidRPr="00A16295">
        <w:rPr>
          <w:i/>
          <w:rPrChange w:id="2325" w:author="CR#1736r1" w:date="2020-04-06T19:17:00Z">
            <w:rPr>
              <w:i/>
            </w:rPr>
          </w:rPrChange>
        </w:rPr>
        <w:t>ul-</w:t>
      </w:r>
      <w:r w:rsidRPr="00A16295">
        <w:rPr>
          <w:i/>
          <w:iCs/>
          <w:rPrChange w:id="2326" w:author="CR#1736r1" w:date="2020-04-06T19:17:00Z">
            <w:rPr>
              <w:i/>
              <w:iCs/>
            </w:rPr>
          </w:rPrChange>
        </w:rPr>
        <w:t>PowerControlEnhancements-r15</w:t>
      </w:r>
      <w:r w:rsidRPr="00A16295">
        <w:rPr>
          <w:rPrChange w:id="2327" w:author="CR#1736r1" w:date="2020-04-06T19:17:00Z">
            <w:rPr/>
          </w:rPrChange>
        </w:rPr>
        <w:tab/>
      </w:r>
      <w:r w:rsidRPr="00A16295">
        <w:fldChar w:fldCharType="begin"/>
      </w:r>
      <w:r w:rsidRPr="00A16295">
        <w:rPr>
          <w:rPrChange w:id="2328" w:author="CR#1736r1" w:date="2020-04-06T19:17:00Z">
            <w:rPr/>
          </w:rPrChange>
        </w:rPr>
        <w:instrText xml:space="preserve"> PAGEREF _Toc29241206 \h </w:instrText>
      </w:r>
      <w:r w:rsidRPr="00A16295">
        <w:rPr>
          <w:rPrChange w:id="2329" w:author="CR#1736r1" w:date="2020-04-06T19:17:00Z">
            <w:rPr/>
          </w:rPrChange>
        </w:rPr>
      </w:r>
      <w:r w:rsidRPr="00A16295">
        <w:rPr>
          <w:rPrChange w:id="2330" w:author="CR#1736r1" w:date="2020-04-06T19:17:00Z">
            <w:rPr/>
          </w:rPrChange>
        </w:rPr>
        <w:fldChar w:fldCharType="separate"/>
      </w:r>
      <w:r w:rsidRPr="00A16295">
        <w:rPr>
          <w:rPrChange w:id="2331" w:author="CR#1736r1" w:date="2020-04-06T19:17:00Z">
            <w:rPr/>
          </w:rPrChange>
        </w:rPr>
        <w:t>67</w:t>
      </w:r>
      <w:r w:rsidRPr="00A16295">
        <w:rPr>
          <w:rPrChange w:id="233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333" w:author="CR#1736r1" w:date="2020-04-06T19:17:00Z">
            <w:rPr/>
          </w:rPrChange>
        </w:rPr>
        <w:t>4.3.4.137</w:t>
      </w:r>
      <w:r w:rsidRPr="00A16295">
        <w:rPr>
          <w:rFonts w:asciiTheme="minorHAnsi" w:eastAsiaTheme="minorEastAsia" w:hAnsiTheme="minorHAnsi" w:cstheme="minorBidi"/>
          <w:sz w:val="22"/>
          <w:szCs w:val="22"/>
          <w:rPrChange w:id="2334" w:author="CR#1736r1" w:date="2020-04-06T19:17:00Z">
            <w:rPr>
              <w:rFonts w:asciiTheme="minorHAnsi" w:eastAsiaTheme="minorEastAsia" w:hAnsiTheme="minorHAnsi" w:cstheme="minorBidi"/>
              <w:sz w:val="22"/>
              <w:szCs w:val="22"/>
            </w:rPr>
          </w:rPrChange>
        </w:rPr>
        <w:tab/>
      </w:r>
      <w:r w:rsidRPr="00A16295">
        <w:rPr>
          <w:i/>
          <w:rPrChange w:id="2335" w:author="CR#1736r1" w:date="2020-04-06T19:17:00Z">
            <w:rPr>
              <w:i/>
            </w:rPr>
          </w:rPrChange>
        </w:rPr>
        <w:t>additionalTransmissionSIB1-r15</w:t>
      </w:r>
      <w:r w:rsidRPr="00A16295">
        <w:rPr>
          <w:rPrChange w:id="2336" w:author="CR#1736r1" w:date="2020-04-06T19:17:00Z">
            <w:rPr/>
          </w:rPrChange>
        </w:rPr>
        <w:tab/>
      </w:r>
      <w:r w:rsidRPr="00A16295">
        <w:fldChar w:fldCharType="begin"/>
      </w:r>
      <w:r w:rsidRPr="00A16295">
        <w:rPr>
          <w:rPrChange w:id="2337" w:author="CR#1736r1" w:date="2020-04-06T19:17:00Z">
            <w:rPr/>
          </w:rPrChange>
        </w:rPr>
        <w:instrText xml:space="preserve"> PAGEREF _Toc29241207 \h </w:instrText>
      </w:r>
      <w:r w:rsidRPr="00A16295">
        <w:rPr>
          <w:rPrChange w:id="2338" w:author="CR#1736r1" w:date="2020-04-06T19:17:00Z">
            <w:rPr/>
          </w:rPrChange>
        </w:rPr>
      </w:r>
      <w:r w:rsidRPr="00A16295">
        <w:rPr>
          <w:rPrChange w:id="2339" w:author="CR#1736r1" w:date="2020-04-06T19:17:00Z">
            <w:rPr/>
          </w:rPrChange>
        </w:rPr>
        <w:fldChar w:fldCharType="separate"/>
      </w:r>
      <w:r w:rsidRPr="00A16295">
        <w:rPr>
          <w:rPrChange w:id="2340" w:author="CR#1736r1" w:date="2020-04-06T19:17:00Z">
            <w:rPr/>
          </w:rPrChange>
        </w:rPr>
        <w:t>67</w:t>
      </w:r>
      <w:r w:rsidRPr="00A16295">
        <w:rPr>
          <w:rPrChange w:id="234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342" w:author="CR#1736r1" w:date="2020-04-06T19:17:00Z">
            <w:rPr/>
          </w:rPrChange>
        </w:rPr>
        <w:t>4.3.4.138</w:t>
      </w:r>
      <w:r w:rsidRPr="00A16295">
        <w:rPr>
          <w:rFonts w:asciiTheme="minorHAnsi" w:hAnsiTheme="minorHAnsi" w:cstheme="minorBidi"/>
          <w:sz w:val="22"/>
          <w:szCs w:val="22"/>
          <w:rPrChange w:id="2343" w:author="CR#1736r1" w:date="2020-04-06T19:17:00Z">
            <w:rPr>
              <w:rFonts w:asciiTheme="minorHAnsi" w:hAnsiTheme="minorHAnsi" w:cstheme="minorBidi"/>
              <w:sz w:val="22"/>
              <w:szCs w:val="22"/>
            </w:rPr>
          </w:rPrChange>
        </w:rPr>
        <w:tab/>
      </w:r>
      <w:r w:rsidRPr="00A16295">
        <w:rPr>
          <w:rFonts w:eastAsia="SimSun"/>
          <w:i/>
          <w:lang w:eastAsia="en-GB"/>
          <w:rPrChange w:id="2344" w:author="CR#1736r1" w:date="2020-04-06T19:17:00Z">
            <w:rPr>
              <w:rFonts w:eastAsia="SimSun"/>
              <w:i/>
              <w:lang w:eastAsia="en-GB"/>
            </w:rPr>
          </w:rPrChange>
        </w:rPr>
        <w:t>aperiodicCsi-ReportingSTTI-r15</w:t>
      </w:r>
      <w:r w:rsidRPr="00A16295">
        <w:rPr>
          <w:rPrChange w:id="2345" w:author="CR#1736r1" w:date="2020-04-06T19:17:00Z">
            <w:rPr/>
          </w:rPrChange>
        </w:rPr>
        <w:tab/>
      </w:r>
      <w:r w:rsidRPr="00A16295">
        <w:fldChar w:fldCharType="begin"/>
      </w:r>
      <w:r w:rsidRPr="00A16295">
        <w:rPr>
          <w:rPrChange w:id="2346" w:author="CR#1736r1" w:date="2020-04-06T19:17:00Z">
            <w:rPr/>
          </w:rPrChange>
        </w:rPr>
        <w:instrText xml:space="preserve"> PAGEREF _Toc29241208 \h </w:instrText>
      </w:r>
      <w:r w:rsidRPr="00A16295">
        <w:rPr>
          <w:rPrChange w:id="2347" w:author="CR#1736r1" w:date="2020-04-06T19:17:00Z">
            <w:rPr/>
          </w:rPrChange>
        </w:rPr>
      </w:r>
      <w:r w:rsidRPr="00A16295">
        <w:rPr>
          <w:rPrChange w:id="2348" w:author="CR#1736r1" w:date="2020-04-06T19:17:00Z">
            <w:rPr/>
          </w:rPrChange>
        </w:rPr>
        <w:fldChar w:fldCharType="separate"/>
      </w:r>
      <w:r w:rsidRPr="00A16295">
        <w:rPr>
          <w:rPrChange w:id="2349" w:author="CR#1736r1" w:date="2020-04-06T19:17:00Z">
            <w:rPr/>
          </w:rPrChange>
        </w:rPr>
        <w:t>67</w:t>
      </w:r>
      <w:r w:rsidRPr="00A16295">
        <w:rPr>
          <w:rPrChange w:id="235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351" w:author="CR#1736r1" w:date="2020-04-06T19:17:00Z">
            <w:rPr/>
          </w:rPrChange>
        </w:rPr>
        <w:t>4.3.4.139</w:t>
      </w:r>
      <w:r w:rsidRPr="00A16295">
        <w:rPr>
          <w:rFonts w:asciiTheme="minorHAnsi" w:hAnsiTheme="minorHAnsi" w:cstheme="minorBidi"/>
          <w:sz w:val="22"/>
          <w:szCs w:val="22"/>
          <w:rPrChange w:id="2352" w:author="CR#1736r1" w:date="2020-04-06T19:17:00Z">
            <w:rPr>
              <w:rFonts w:asciiTheme="minorHAnsi" w:hAnsiTheme="minorHAnsi" w:cstheme="minorBidi"/>
              <w:sz w:val="22"/>
              <w:szCs w:val="22"/>
            </w:rPr>
          </w:rPrChange>
        </w:rPr>
        <w:tab/>
      </w:r>
      <w:r w:rsidRPr="00A16295">
        <w:rPr>
          <w:rFonts w:eastAsia="SimSun"/>
          <w:i/>
          <w:lang w:eastAsia="en-GB"/>
          <w:rPrChange w:id="2353" w:author="CR#1736r1" w:date="2020-04-06T19:17:00Z">
            <w:rPr>
              <w:rFonts w:eastAsia="SimSun"/>
              <w:i/>
              <w:lang w:eastAsia="en-GB"/>
            </w:rPr>
          </w:rPrChange>
        </w:rPr>
        <w:t>dmrs-BasedSPDCCH-MBSFN-r15</w:t>
      </w:r>
      <w:r w:rsidRPr="00A16295">
        <w:rPr>
          <w:rPrChange w:id="2354" w:author="CR#1736r1" w:date="2020-04-06T19:17:00Z">
            <w:rPr/>
          </w:rPrChange>
        </w:rPr>
        <w:tab/>
      </w:r>
      <w:r w:rsidRPr="00A16295">
        <w:fldChar w:fldCharType="begin"/>
      </w:r>
      <w:r w:rsidRPr="00A16295">
        <w:rPr>
          <w:rPrChange w:id="2355" w:author="CR#1736r1" w:date="2020-04-06T19:17:00Z">
            <w:rPr/>
          </w:rPrChange>
        </w:rPr>
        <w:instrText xml:space="preserve"> PAGEREF _Toc29241209 \h </w:instrText>
      </w:r>
      <w:r w:rsidRPr="00A16295">
        <w:rPr>
          <w:rPrChange w:id="2356" w:author="CR#1736r1" w:date="2020-04-06T19:17:00Z">
            <w:rPr/>
          </w:rPrChange>
        </w:rPr>
      </w:r>
      <w:r w:rsidRPr="00A16295">
        <w:rPr>
          <w:rPrChange w:id="2357" w:author="CR#1736r1" w:date="2020-04-06T19:17:00Z">
            <w:rPr/>
          </w:rPrChange>
        </w:rPr>
        <w:fldChar w:fldCharType="separate"/>
      </w:r>
      <w:r w:rsidRPr="00A16295">
        <w:rPr>
          <w:rPrChange w:id="2358" w:author="CR#1736r1" w:date="2020-04-06T19:17:00Z">
            <w:rPr/>
          </w:rPrChange>
        </w:rPr>
        <w:t>67</w:t>
      </w:r>
      <w:r w:rsidRPr="00A16295">
        <w:rPr>
          <w:rPrChange w:id="235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360" w:author="CR#1736r1" w:date="2020-04-06T19:17:00Z">
            <w:rPr/>
          </w:rPrChange>
        </w:rPr>
        <w:t>4.3.4.140</w:t>
      </w:r>
      <w:r w:rsidRPr="00A16295">
        <w:rPr>
          <w:rFonts w:asciiTheme="minorHAnsi" w:hAnsiTheme="minorHAnsi" w:cstheme="minorBidi"/>
          <w:sz w:val="22"/>
          <w:szCs w:val="22"/>
          <w:rPrChange w:id="2361" w:author="CR#1736r1" w:date="2020-04-06T19:17:00Z">
            <w:rPr>
              <w:rFonts w:asciiTheme="minorHAnsi" w:hAnsiTheme="minorHAnsi" w:cstheme="minorBidi"/>
              <w:sz w:val="22"/>
              <w:szCs w:val="22"/>
            </w:rPr>
          </w:rPrChange>
        </w:rPr>
        <w:tab/>
      </w:r>
      <w:r w:rsidRPr="00A16295">
        <w:rPr>
          <w:rFonts w:eastAsia="SimSun"/>
          <w:i/>
          <w:lang w:eastAsia="en-GB"/>
          <w:rPrChange w:id="2362" w:author="CR#1736r1" w:date="2020-04-06T19:17:00Z">
            <w:rPr>
              <w:rFonts w:eastAsia="SimSun"/>
              <w:i/>
              <w:lang w:eastAsia="en-GB"/>
            </w:rPr>
          </w:rPrChange>
        </w:rPr>
        <w:t>dmrs-BasedSPDCCH-nonMBSFN -r15</w:t>
      </w:r>
      <w:r w:rsidRPr="00A16295">
        <w:rPr>
          <w:rPrChange w:id="2363" w:author="CR#1736r1" w:date="2020-04-06T19:17:00Z">
            <w:rPr/>
          </w:rPrChange>
        </w:rPr>
        <w:tab/>
      </w:r>
      <w:r w:rsidRPr="00A16295">
        <w:fldChar w:fldCharType="begin"/>
      </w:r>
      <w:r w:rsidRPr="00A16295">
        <w:rPr>
          <w:rPrChange w:id="2364" w:author="CR#1736r1" w:date="2020-04-06T19:17:00Z">
            <w:rPr/>
          </w:rPrChange>
        </w:rPr>
        <w:instrText xml:space="preserve"> PAGEREF _Toc29241210 \h </w:instrText>
      </w:r>
      <w:r w:rsidRPr="00A16295">
        <w:rPr>
          <w:rPrChange w:id="2365" w:author="CR#1736r1" w:date="2020-04-06T19:17:00Z">
            <w:rPr/>
          </w:rPrChange>
        </w:rPr>
      </w:r>
      <w:r w:rsidRPr="00A16295">
        <w:rPr>
          <w:rPrChange w:id="2366" w:author="CR#1736r1" w:date="2020-04-06T19:17:00Z">
            <w:rPr/>
          </w:rPrChange>
        </w:rPr>
        <w:fldChar w:fldCharType="separate"/>
      </w:r>
      <w:r w:rsidRPr="00A16295">
        <w:rPr>
          <w:rPrChange w:id="2367" w:author="CR#1736r1" w:date="2020-04-06T19:17:00Z">
            <w:rPr/>
          </w:rPrChange>
        </w:rPr>
        <w:t>67</w:t>
      </w:r>
      <w:r w:rsidRPr="00A16295">
        <w:rPr>
          <w:rPrChange w:id="236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369" w:author="CR#1736r1" w:date="2020-04-06T19:17:00Z">
            <w:rPr/>
          </w:rPrChange>
        </w:rPr>
        <w:t>4.3.4.141</w:t>
      </w:r>
      <w:r w:rsidRPr="00A16295">
        <w:rPr>
          <w:rFonts w:asciiTheme="minorHAnsi" w:eastAsiaTheme="minorEastAsia" w:hAnsiTheme="minorHAnsi" w:cstheme="minorBidi"/>
          <w:sz w:val="22"/>
          <w:szCs w:val="22"/>
          <w:rPrChange w:id="2370" w:author="CR#1736r1" w:date="2020-04-06T19:17:00Z">
            <w:rPr>
              <w:rFonts w:asciiTheme="minorHAnsi" w:eastAsiaTheme="minorEastAsia" w:hAnsiTheme="minorHAnsi" w:cstheme="minorBidi"/>
              <w:sz w:val="22"/>
              <w:szCs w:val="22"/>
            </w:rPr>
          </w:rPrChange>
        </w:rPr>
        <w:tab/>
      </w:r>
      <w:r w:rsidRPr="00A16295">
        <w:rPr>
          <w:i/>
          <w:rPrChange w:id="2371" w:author="CR#1736r1" w:date="2020-04-06T19:17:00Z">
            <w:rPr>
              <w:i/>
            </w:rPr>
          </w:rPrChange>
        </w:rPr>
        <w:t>maxNumberUpdatedCSI-Proc-STTI-Comb77-r15</w:t>
      </w:r>
      <w:r w:rsidRPr="00A16295">
        <w:rPr>
          <w:rPrChange w:id="2372" w:author="CR#1736r1" w:date="2020-04-06T19:17:00Z">
            <w:rPr/>
          </w:rPrChange>
        </w:rPr>
        <w:tab/>
      </w:r>
      <w:r w:rsidRPr="00A16295">
        <w:fldChar w:fldCharType="begin"/>
      </w:r>
      <w:r w:rsidRPr="00A16295">
        <w:rPr>
          <w:rPrChange w:id="2373" w:author="CR#1736r1" w:date="2020-04-06T19:17:00Z">
            <w:rPr/>
          </w:rPrChange>
        </w:rPr>
        <w:instrText xml:space="preserve"> PAGEREF _Toc29241211 \h </w:instrText>
      </w:r>
      <w:r w:rsidRPr="00A16295">
        <w:rPr>
          <w:rPrChange w:id="2374" w:author="CR#1736r1" w:date="2020-04-06T19:17:00Z">
            <w:rPr/>
          </w:rPrChange>
        </w:rPr>
      </w:r>
      <w:r w:rsidRPr="00A16295">
        <w:rPr>
          <w:rPrChange w:id="2375" w:author="CR#1736r1" w:date="2020-04-06T19:17:00Z">
            <w:rPr/>
          </w:rPrChange>
        </w:rPr>
        <w:fldChar w:fldCharType="separate"/>
      </w:r>
      <w:r w:rsidRPr="00A16295">
        <w:rPr>
          <w:rPrChange w:id="2376" w:author="CR#1736r1" w:date="2020-04-06T19:17:00Z">
            <w:rPr/>
          </w:rPrChange>
        </w:rPr>
        <w:t>67</w:t>
      </w:r>
      <w:r w:rsidRPr="00A16295">
        <w:rPr>
          <w:rPrChange w:id="237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378" w:author="CR#1736r1" w:date="2020-04-06T19:17:00Z">
            <w:rPr/>
          </w:rPrChange>
        </w:rPr>
        <w:t>4.3.4.142</w:t>
      </w:r>
      <w:r w:rsidRPr="00A16295">
        <w:rPr>
          <w:rFonts w:asciiTheme="minorHAnsi" w:eastAsiaTheme="minorEastAsia" w:hAnsiTheme="minorHAnsi" w:cstheme="minorBidi"/>
          <w:sz w:val="22"/>
          <w:szCs w:val="22"/>
          <w:rPrChange w:id="2379" w:author="CR#1736r1" w:date="2020-04-06T19:17:00Z">
            <w:rPr>
              <w:rFonts w:asciiTheme="minorHAnsi" w:eastAsiaTheme="minorEastAsia" w:hAnsiTheme="minorHAnsi" w:cstheme="minorBidi"/>
              <w:sz w:val="22"/>
              <w:szCs w:val="22"/>
            </w:rPr>
          </w:rPrChange>
        </w:rPr>
        <w:tab/>
      </w:r>
      <w:r w:rsidRPr="00A16295">
        <w:rPr>
          <w:i/>
          <w:rPrChange w:id="2380" w:author="CR#1736r1" w:date="2020-04-06T19:17:00Z">
            <w:rPr>
              <w:i/>
            </w:rPr>
          </w:rPrChange>
        </w:rPr>
        <w:t>maxNumberUpdatedCSI-Proc-STTI-Comb27-r15</w:t>
      </w:r>
      <w:r w:rsidRPr="00A16295">
        <w:rPr>
          <w:rPrChange w:id="2381" w:author="CR#1736r1" w:date="2020-04-06T19:17:00Z">
            <w:rPr/>
          </w:rPrChange>
        </w:rPr>
        <w:tab/>
      </w:r>
      <w:r w:rsidRPr="00A16295">
        <w:fldChar w:fldCharType="begin"/>
      </w:r>
      <w:r w:rsidRPr="00A16295">
        <w:rPr>
          <w:rPrChange w:id="2382" w:author="CR#1736r1" w:date="2020-04-06T19:17:00Z">
            <w:rPr/>
          </w:rPrChange>
        </w:rPr>
        <w:instrText xml:space="preserve"> PAGEREF _Toc29241212 \h </w:instrText>
      </w:r>
      <w:r w:rsidRPr="00A16295">
        <w:rPr>
          <w:rPrChange w:id="2383" w:author="CR#1736r1" w:date="2020-04-06T19:17:00Z">
            <w:rPr/>
          </w:rPrChange>
        </w:rPr>
      </w:r>
      <w:r w:rsidRPr="00A16295">
        <w:rPr>
          <w:rPrChange w:id="2384" w:author="CR#1736r1" w:date="2020-04-06T19:17:00Z">
            <w:rPr/>
          </w:rPrChange>
        </w:rPr>
        <w:fldChar w:fldCharType="separate"/>
      </w:r>
      <w:r w:rsidRPr="00A16295">
        <w:rPr>
          <w:rPrChange w:id="2385" w:author="CR#1736r1" w:date="2020-04-06T19:17:00Z">
            <w:rPr/>
          </w:rPrChange>
        </w:rPr>
        <w:t>67</w:t>
      </w:r>
      <w:r w:rsidRPr="00A16295">
        <w:rPr>
          <w:rPrChange w:id="238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387" w:author="CR#1736r1" w:date="2020-04-06T19:17:00Z">
            <w:rPr/>
          </w:rPrChange>
        </w:rPr>
        <w:t>4.3.4.143</w:t>
      </w:r>
      <w:r w:rsidRPr="00A16295">
        <w:rPr>
          <w:rFonts w:asciiTheme="minorHAnsi" w:eastAsiaTheme="minorEastAsia" w:hAnsiTheme="minorHAnsi" w:cstheme="minorBidi"/>
          <w:sz w:val="22"/>
          <w:szCs w:val="22"/>
          <w:rPrChange w:id="2388" w:author="CR#1736r1" w:date="2020-04-06T19:17:00Z">
            <w:rPr>
              <w:rFonts w:asciiTheme="minorHAnsi" w:eastAsiaTheme="minorEastAsia" w:hAnsiTheme="minorHAnsi" w:cstheme="minorBidi"/>
              <w:sz w:val="22"/>
              <w:szCs w:val="22"/>
            </w:rPr>
          </w:rPrChange>
        </w:rPr>
        <w:tab/>
      </w:r>
      <w:r w:rsidRPr="00A16295">
        <w:rPr>
          <w:i/>
          <w:rPrChange w:id="2389" w:author="CR#1736r1" w:date="2020-04-06T19:17:00Z">
            <w:rPr>
              <w:i/>
            </w:rPr>
          </w:rPrChange>
        </w:rPr>
        <w:t>maxNumberUpdatedCSI-Proc-STTI-Comb22-Set1-r15</w:t>
      </w:r>
      <w:r w:rsidRPr="00A16295">
        <w:rPr>
          <w:rPrChange w:id="2390" w:author="CR#1736r1" w:date="2020-04-06T19:17:00Z">
            <w:rPr/>
          </w:rPrChange>
        </w:rPr>
        <w:tab/>
      </w:r>
      <w:r w:rsidRPr="00A16295">
        <w:fldChar w:fldCharType="begin"/>
      </w:r>
      <w:r w:rsidRPr="00A16295">
        <w:rPr>
          <w:rPrChange w:id="2391" w:author="CR#1736r1" w:date="2020-04-06T19:17:00Z">
            <w:rPr/>
          </w:rPrChange>
        </w:rPr>
        <w:instrText xml:space="preserve"> PAGEREF _Toc29241213 \h </w:instrText>
      </w:r>
      <w:r w:rsidRPr="00A16295">
        <w:rPr>
          <w:rPrChange w:id="2392" w:author="CR#1736r1" w:date="2020-04-06T19:17:00Z">
            <w:rPr/>
          </w:rPrChange>
        </w:rPr>
      </w:r>
      <w:r w:rsidRPr="00A16295">
        <w:rPr>
          <w:rPrChange w:id="2393" w:author="CR#1736r1" w:date="2020-04-06T19:17:00Z">
            <w:rPr/>
          </w:rPrChange>
        </w:rPr>
        <w:fldChar w:fldCharType="separate"/>
      </w:r>
      <w:r w:rsidRPr="00A16295">
        <w:rPr>
          <w:rPrChange w:id="2394" w:author="CR#1736r1" w:date="2020-04-06T19:17:00Z">
            <w:rPr/>
          </w:rPrChange>
        </w:rPr>
        <w:t>67</w:t>
      </w:r>
      <w:r w:rsidRPr="00A16295">
        <w:rPr>
          <w:rPrChange w:id="239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396" w:author="CR#1736r1" w:date="2020-04-06T19:17:00Z">
            <w:rPr/>
          </w:rPrChange>
        </w:rPr>
        <w:t>4.3.4.144</w:t>
      </w:r>
      <w:r w:rsidRPr="00A16295">
        <w:rPr>
          <w:rFonts w:asciiTheme="minorHAnsi" w:eastAsiaTheme="minorEastAsia" w:hAnsiTheme="minorHAnsi" w:cstheme="minorBidi"/>
          <w:sz w:val="22"/>
          <w:szCs w:val="22"/>
          <w:rPrChange w:id="2397" w:author="CR#1736r1" w:date="2020-04-06T19:17:00Z">
            <w:rPr>
              <w:rFonts w:asciiTheme="minorHAnsi" w:eastAsiaTheme="minorEastAsia" w:hAnsiTheme="minorHAnsi" w:cstheme="minorBidi"/>
              <w:sz w:val="22"/>
              <w:szCs w:val="22"/>
            </w:rPr>
          </w:rPrChange>
        </w:rPr>
        <w:tab/>
      </w:r>
      <w:r w:rsidRPr="00A16295">
        <w:rPr>
          <w:i/>
          <w:rPrChange w:id="2398" w:author="CR#1736r1" w:date="2020-04-06T19:17:00Z">
            <w:rPr>
              <w:i/>
            </w:rPr>
          </w:rPrChange>
        </w:rPr>
        <w:t>maxNumberUpdatedCSI-Proc-STTI-Comb22-Set2-r15</w:t>
      </w:r>
      <w:r w:rsidRPr="00A16295">
        <w:rPr>
          <w:rPrChange w:id="2399" w:author="CR#1736r1" w:date="2020-04-06T19:17:00Z">
            <w:rPr/>
          </w:rPrChange>
        </w:rPr>
        <w:tab/>
      </w:r>
      <w:r w:rsidRPr="00A16295">
        <w:fldChar w:fldCharType="begin"/>
      </w:r>
      <w:r w:rsidRPr="00A16295">
        <w:rPr>
          <w:rPrChange w:id="2400" w:author="CR#1736r1" w:date="2020-04-06T19:17:00Z">
            <w:rPr/>
          </w:rPrChange>
        </w:rPr>
        <w:instrText xml:space="preserve"> PAGEREF _Toc29241214 \h </w:instrText>
      </w:r>
      <w:r w:rsidRPr="00A16295">
        <w:rPr>
          <w:rPrChange w:id="2401" w:author="CR#1736r1" w:date="2020-04-06T19:17:00Z">
            <w:rPr/>
          </w:rPrChange>
        </w:rPr>
      </w:r>
      <w:r w:rsidRPr="00A16295">
        <w:rPr>
          <w:rPrChange w:id="2402" w:author="CR#1736r1" w:date="2020-04-06T19:17:00Z">
            <w:rPr/>
          </w:rPrChange>
        </w:rPr>
        <w:fldChar w:fldCharType="separate"/>
      </w:r>
      <w:r w:rsidRPr="00A16295">
        <w:rPr>
          <w:rPrChange w:id="2403" w:author="CR#1736r1" w:date="2020-04-06T19:17:00Z">
            <w:rPr/>
          </w:rPrChange>
        </w:rPr>
        <w:t>67</w:t>
      </w:r>
      <w:r w:rsidRPr="00A16295">
        <w:rPr>
          <w:rPrChange w:id="240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405" w:author="CR#1736r1" w:date="2020-04-06T19:17:00Z">
            <w:rPr/>
          </w:rPrChange>
        </w:rPr>
        <w:t>4.3.4.145</w:t>
      </w:r>
      <w:r w:rsidRPr="00A16295">
        <w:rPr>
          <w:rFonts w:asciiTheme="minorHAnsi" w:hAnsiTheme="minorHAnsi" w:cstheme="minorBidi"/>
          <w:sz w:val="22"/>
          <w:szCs w:val="22"/>
          <w:rPrChange w:id="2406" w:author="CR#1736r1" w:date="2020-04-06T19:17:00Z">
            <w:rPr>
              <w:rFonts w:asciiTheme="minorHAnsi" w:hAnsiTheme="minorHAnsi" w:cstheme="minorBidi"/>
              <w:sz w:val="22"/>
              <w:szCs w:val="22"/>
            </w:rPr>
          </w:rPrChange>
        </w:rPr>
        <w:tab/>
      </w:r>
      <w:r w:rsidRPr="00A16295">
        <w:rPr>
          <w:rFonts w:eastAsia="SimSun"/>
          <w:i/>
          <w:lang w:eastAsia="en-GB"/>
          <w:rPrChange w:id="2407" w:author="CR#1736r1" w:date="2020-04-06T19:17:00Z">
            <w:rPr>
              <w:rFonts w:eastAsia="SimSun"/>
              <w:i/>
              <w:lang w:eastAsia="en-GB"/>
            </w:rPr>
          </w:rPrChange>
        </w:rPr>
        <w:t>powerUCI-SlotPUSCH-r15</w:t>
      </w:r>
      <w:r w:rsidRPr="00A16295">
        <w:rPr>
          <w:rPrChange w:id="2408" w:author="CR#1736r1" w:date="2020-04-06T19:17:00Z">
            <w:rPr/>
          </w:rPrChange>
        </w:rPr>
        <w:tab/>
      </w:r>
      <w:r w:rsidRPr="00A16295">
        <w:fldChar w:fldCharType="begin"/>
      </w:r>
      <w:r w:rsidRPr="00A16295">
        <w:rPr>
          <w:rPrChange w:id="2409" w:author="CR#1736r1" w:date="2020-04-06T19:17:00Z">
            <w:rPr/>
          </w:rPrChange>
        </w:rPr>
        <w:instrText xml:space="preserve"> PAGEREF _Toc29241215 \h </w:instrText>
      </w:r>
      <w:r w:rsidRPr="00A16295">
        <w:rPr>
          <w:rPrChange w:id="2410" w:author="CR#1736r1" w:date="2020-04-06T19:17:00Z">
            <w:rPr/>
          </w:rPrChange>
        </w:rPr>
      </w:r>
      <w:r w:rsidRPr="00A16295">
        <w:rPr>
          <w:rPrChange w:id="2411" w:author="CR#1736r1" w:date="2020-04-06T19:17:00Z">
            <w:rPr/>
          </w:rPrChange>
        </w:rPr>
        <w:fldChar w:fldCharType="separate"/>
      </w:r>
      <w:r w:rsidRPr="00A16295">
        <w:rPr>
          <w:rPrChange w:id="2412" w:author="CR#1736r1" w:date="2020-04-06T19:17:00Z">
            <w:rPr/>
          </w:rPrChange>
        </w:rPr>
        <w:t>68</w:t>
      </w:r>
      <w:r w:rsidRPr="00A16295">
        <w:rPr>
          <w:rPrChange w:id="241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414" w:author="CR#1736r1" w:date="2020-04-06T19:17:00Z">
            <w:rPr/>
          </w:rPrChange>
        </w:rPr>
        <w:t>4.3.4.146</w:t>
      </w:r>
      <w:r w:rsidRPr="00A16295">
        <w:rPr>
          <w:rFonts w:asciiTheme="minorHAnsi" w:hAnsiTheme="minorHAnsi" w:cstheme="minorBidi"/>
          <w:sz w:val="22"/>
          <w:szCs w:val="22"/>
          <w:rPrChange w:id="2415" w:author="CR#1736r1" w:date="2020-04-06T19:17:00Z">
            <w:rPr>
              <w:rFonts w:asciiTheme="minorHAnsi" w:hAnsiTheme="minorHAnsi" w:cstheme="minorBidi"/>
              <w:sz w:val="22"/>
              <w:szCs w:val="22"/>
            </w:rPr>
          </w:rPrChange>
        </w:rPr>
        <w:tab/>
      </w:r>
      <w:r w:rsidRPr="00A16295">
        <w:rPr>
          <w:rFonts w:eastAsia="SimSun"/>
          <w:i/>
          <w:lang w:eastAsia="en-GB"/>
          <w:rPrChange w:id="2416" w:author="CR#1736r1" w:date="2020-04-06T19:17:00Z">
            <w:rPr>
              <w:rFonts w:eastAsia="SimSun"/>
              <w:i/>
              <w:lang w:eastAsia="en-GB"/>
            </w:rPr>
          </w:rPrChange>
        </w:rPr>
        <w:t>powerUCI-SubslotPUSCH-r15</w:t>
      </w:r>
      <w:r w:rsidRPr="00A16295">
        <w:rPr>
          <w:rPrChange w:id="2417" w:author="CR#1736r1" w:date="2020-04-06T19:17:00Z">
            <w:rPr/>
          </w:rPrChange>
        </w:rPr>
        <w:tab/>
      </w:r>
      <w:r w:rsidRPr="00A16295">
        <w:fldChar w:fldCharType="begin"/>
      </w:r>
      <w:r w:rsidRPr="00A16295">
        <w:rPr>
          <w:rPrChange w:id="2418" w:author="CR#1736r1" w:date="2020-04-06T19:17:00Z">
            <w:rPr/>
          </w:rPrChange>
        </w:rPr>
        <w:instrText xml:space="preserve"> PAGEREF _Toc29241216 \h </w:instrText>
      </w:r>
      <w:r w:rsidRPr="00A16295">
        <w:rPr>
          <w:rPrChange w:id="2419" w:author="CR#1736r1" w:date="2020-04-06T19:17:00Z">
            <w:rPr/>
          </w:rPrChange>
        </w:rPr>
      </w:r>
      <w:r w:rsidRPr="00A16295">
        <w:rPr>
          <w:rPrChange w:id="2420" w:author="CR#1736r1" w:date="2020-04-06T19:17:00Z">
            <w:rPr/>
          </w:rPrChange>
        </w:rPr>
        <w:fldChar w:fldCharType="separate"/>
      </w:r>
      <w:r w:rsidRPr="00A16295">
        <w:rPr>
          <w:rPrChange w:id="2421" w:author="CR#1736r1" w:date="2020-04-06T19:17:00Z">
            <w:rPr/>
          </w:rPrChange>
        </w:rPr>
        <w:t>68</w:t>
      </w:r>
      <w:r w:rsidRPr="00A16295">
        <w:rPr>
          <w:rPrChange w:id="242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423" w:author="CR#1736r1" w:date="2020-04-06T19:17:00Z">
            <w:rPr/>
          </w:rPrChange>
        </w:rPr>
        <w:t>4.3.4.147</w:t>
      </w:r>
      <w:r w:rsidRPr="00A16295">
        <w:rPr>
          <w:rFonts w:asciiTheme="minorHAnsi" w:hAnsiTheme="minorHAnsi" w:cstheme="minorBidi"/>
          <w:sz w:val="22"/>
          <w:szCs w:val="22"/>
          <w:rPrChange w:id="2424" w:author="CR#1736r1" w:date="2020-04-06T19:17:00Z">
            <w:rPr>
              <w:rFonts w:asciiTheme="minorHAnsi" w:hAnsiTheme="minorHAnsi" w:cstheme="minorBidi"/>
              <w:sz w:val="22"/>
              <w:szCs w:val="22"/>
            </w:rPr>
          </w:rPrChange>
        </w:rPr>
        <w:tab/>
      </w:r>
      <w:r w:rsidRPr="00A16295">
        <w:rPr>
          <w:rFonts w:eastAsia="SimSun"/>
          <w:i/>
          <w:lang w:eastAsia="en-GB"/>
          <w:rPrChange w:id="2425" w:author="CR#1736r1" w:date="2020-04-06T19:17:00Z">
            <w:rPr>
              <w:rFonts w:eastAsia="SimSun"/>
              <w:i/>
              <w:lang w:eastAsia="en-GB"/>
            </w:rPr>
          </w:rPrChange>
        </w:rPr>
        <w:t>spdcch-Reuse-r15</w:t>
      </w:r>
      <w:r w:rsidRPr="00A16295">
        <w:rPr>
          <w:rPrChange w:id="2426" w:author="CR#1736r1" w:date="2020-04-06T19:17:00Z">
            <w:rPr/>
          </w:rPrChange>
        </w:rPr>
        <w:tab/>
      </w:r>
      <w:r w:rsidRPr="00A16295">
        <w:fldChar w:fldCharType="begin"/>
      </w:r>
      <w:r w:rsidRPr="00A16295">
        <w:rPr>
          <w:rPrChange w:id="2427" w:author="CR#1736r1" w:date="2020-04-06T19:17:00Z">
            <w:rPr/>
          </w:rPrChange>
        </w:rPr>
        <w:instrText xml:space="preserve"> PAGEREF _Toc29241217 \h </w:instrText>
      </w:r>
      <w:r w:rsidRPr="00A16295">
        <w:rPr>
          <w:rPrChange w:id="2428" w:author="CR#1736r1" w:date="2020-04-06T19:17:00Z">
            <w:rPr/>
          </w:rPrChange>
        </w:rPr>
      </w:r>
      <w:r w:rsidRPr="00A16295">
        <w:rPr>
          <w:rPrChange w:id="2429" w:author="CR#1736r1" w:date="2020-04-06T19:17:00Z">
            <w:rPr/>
          </w:rPrChange>
        </w:rPr>
        <w:fldChar w:fldCharType="separate"/>
      </w:r>
      <w:r w:rsidRPr="00A16295">
        <w:rPr>
          <w:rPrChange w:id="2430" w:author="CR#1736r1" w:date="2020-04-06T19:17:00Z">
            <w:rPr/>
          </w:rPrChange>
        </w:rPr>
        <w:t>68</w:t>
      </w:r>
      <w:r w:rsidRPr="00A16295">
        <w:rPr>
          <w:rPrChange w:id="243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432" w:author="CR#1736r1" w:date="2020-04-06T19:17:00Z">
            <w:rPr/>
          </w:rPrChange>
        </w:rPr>
        <w:t>4.3.4.148</w:t>
      </w:r>
      <w:r w:rsidRPr="00A16295">
        <w:rPr>
          <w:rFonts w:asciiTheme="minorHAnsi" w:hAnsiTheme="minorHAnsi" w:cstheme="minorBidi"/>
          <w:sz w:val="22"/>
          <w:szCs w:val="22"/>
          <w:rPrChange w:id="2433" w:author="CR#1736r1" w:date="2020-04-06T19:17:00Z">
            <w:rPr>
              <w:rFonts w:asciiTheme="minorHAnsi" w:hAnsiTheme="minorHAnsi" w:cstheme="minorBidi"/>
              <w:sz w:val="22"/>
              <w:szCs w:val="22"/>
            </w:rPr>
          </w:rPrChange>
        </w:rPr>
        <w:tab/>
      </w:r>
      <w:r w:rsidRPr="00A16295">
        <w:rPr>
          <w:rFonts w:eastAsia="SimSun"/>
          <w:i/>
          <w:lang w:eastAsia="en-GB"/>
          <w:rPrChange w:id="2434" w:author="CR#1736r1" w:date="2020-04-06T19:17:00Z">
            <w:rPr>
              <w:rFonts w:eastAsia="SimSun"/>
              <w:i/>
              <w:lang w:eastAsia="en-GB"/>
            </w:rPr>
          </w:rPrChange>
        </w:rPr>
        <w:t>sps-STTI-r15</w:t>
      </w:r>
      <w:r w:rsidRPr="00A16295">
        <w:rPr>
          <w:rPrChange w:id="2435" w:author="CR#1736r1" w:date="2020-04-06T19:17:00Z">
            <w:rPr/>
          </w:rPrChange>
        </w:rPr>
        <w:tab/>
      </w:r>
      <w:r w:rsidRPr="00A16295">
        <w:fldChar w:fldCharType="begin"/>
      </w:r>
      <w:r w:rsidRPr="00A16295">
        <w:rPr>
          <w:rPrChange w:id="2436" w:author="CR#1736r1" w:date="2020-04-06T19:17:00Z">
            <w:rPr/>
          </w:rPrChange>
        </w:rPr>
        <w:instrText xml:space="preserve"> PAGEREF _Toc29241218 \h </w:instrText>
      </w:r>
      <w:r w:rsidRPr="00A16295">
        <w:rPr>
          <w:rPrChange w:id="2437" w:author="CR#1736r1" w:date="2020-04-06T19:17:00Z">
            <w:rPr/>
          </w:rPrChange>
        </w:rPr>
      </w:r>
      <w:r w:rsidRPr="00A16295">
        <w:rPr>
          <w:rPrChange w:id="2438" w:author="CR#1736r1" w:date="2020-04-06T19:17:00Z">
            <w:rPr/>
          </w:rPrChange>
        </w:rPr>
        <w:fldChar w:fldCharType="separate"/>
      </w:r>
      <w:r w:rsidRPr="00A16295">
        <w:rPr>
          <w:rPrChange w:id="2439" w:author="CR#1736r1" w:date="2020-04-06T19:17:00Z">
            <w:rPr/>
          </w:rPrChange>
        </w:rPr>
        <w:t>68</w:t>
      </w:r>
      <w:r w:rsidRPr="00A16295">
        <w:rPr>
          <w:rPrChange w:id="244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441" w:author="CR#1736r1" w:date="2020-04-06T19:17:00Z">
            <w:rPr/>
          </w:rPrChange>
        </w:rPr>
        <w:t>4.3.4.149</w:t>
      </w:r>
      <w:r w:rsidRPr="00A16295">
        <w:rPr>
          <w:rFonts w:asciiTheme="minorHAnsi" w:hAnsiTheme="minorHAnsi" w:cstheme="minorBidi"/>
          <w:sz w:val="22"/>
          <w:szCs w:val="22"/>
          <w:rPrChange w:id="2442" w:author="CR#1736r1" w:date="2020-04-06T19:17:00Z">
            <w:rPr>
              <w:rFonts w:asciiTheme="minorHAnsi" w:hAnsiTheme="minorHAnsi" w:cstheme="minorBidi"/>
              <w:sz w:val="22"/>
              <w:szCs w:val="22"/>
            </w:rPr>
          </w:rPrChange>
        </w:rPr>
        <w:tab/>
      </w:r>
      <w:r w:rsidRPr="00A16295">
        <w:rPr>
          <w:rFonts w:eastAsia="SimSun"/>
          <w:i/>
          <w:lang w:eastAsia="en-GB"/>
          <w:rPrChange w:id="2443" w:author="CR#1736r1" w:date="2020-04-06T19:17:00Z">
            <w:rPr>
              <w:rFonts w:eastAsia="SimSun"/>
              <w:i/>
              <w:lang w:eastAsia="en-GB"/>
            </w:rPr>
          </w:rPrChange>
        </w:rPr>
        <w:t>sTTI-FD-MIMO-Coexistence-r15</w:t>
      </w:r>
      <w:r w:rsidRPr="00A16295">
        <w:rPr>
          <w:rPrChange w:id="2444" w:author="CR#1736r1" w:date="2020-04-06T19:17:00Z">
            <w:rPr/>
          </w:rPrChange>
        </w:rPr>
        <w:tab/>
      </w:r>
      <w:r w:rsidRPr="00A16295">
        <w:fldChar w:fldCharType="begin"/>
      </w:r>
      <w:r w:rsidRPr="00A16295">
        <w:rPr>
          <w:rPrChange w:id="2445" w:author="CR#1736r1" w:date="2020-04-06T19:17:00Z">
            <w:rPr/>
          </w:rPrChange>
        </w:rPr>
        <w:instrText xml:space="preserve"> PAGEREF _Toc29241219 \h </w:instrText>
      </w:r>
      <w:r w:rsidRPr="00A16295">
        <w:rPr>
          <w:rPrChange w:id="2446" w:author="CR#1736r1" w:date="2020-04-06T19:17:00Z">
            <w:rPr/>
          </w:rPrChange>
        </w:rPr>
      </w:r>
      <w:r w:rsidRPr="00A16295">
        <w:rPr>
          <w:rPrChange w:id="2447" w:author="CR#1736r1" w:date="2020-04-06T19:17:00Z">
            <w:rPr/>
          </w:rPrChange>
        </w:rPr>
        <w:fldChar w:fldCharType="separate"/>
      </w:r>
      <w:r w:rsidRPr="00A16295">
        <w:rPr>
          <w:rPrChange w:id="2448" w:author="CR#1736r1" w:date="2020-04-06T19:17:00Z">
            <w:rPr/>
          </w:rPrChange>
        </w:rPr>
        <w:t>68</w:t>
      </w:r>
      <w:r w:rsidRPr="00A16295">
        <w:rPr>
          <w:rPrChange w:id="244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450" w:author="CR#1736r1" w:date="2020-04-06T19:17:00Z">
            <w:rPr/>
          </w:rPrChange>
        </w:rPr>
        <w:t>4.3.4.150</w:t>
      </w:r>
      <w:r w:rsidRPr="00A16295">
        <w:rPr>
          <w:rFonts w:asciiTheme="minorHAnsi" w:hAnsiTheme="minorHAnsi" w:cstheme="minorBidi"/>
          <w:sz w:val="22"/>
          <w:szCs w:val="22"/>
          <w:rPrChange w:id="2451" w:author="CR#1736r1" w:date="2020-04-06T19:17:00Z">
            <w:rPr>
              <w:rFonts w:asciiTheme="minorHAnsi" w:hAnsiTheme="minorHAnsi" w:cstheme="minorBidi"/>
              <w:sz w:val="22"/>
              <w:szCs w:val="22"/>
            </w:rPr>
          </w:rPrChange>
        </w:rPr>
        <w:tab/>
      </w:r>
      <w:r w:rsidRPr="00A16295">
        <w:rPr>
          <w:rFonts w:eastAsia="SimSun"/>
          <w:i/>
          <w:lang w:eastAsia="en-GB"/>
          <w:rPrChange w:id="2452" w:author="CR#1736r1" w:date="2020-04-06T19:17:00Z">
            <w:rPr>
              <w:rFonts w:eastAsia="SimSun"/>
              <w:i/>
              <w:lang w:eastAsia="en-GB"/>
            </w:rPr>
          </w:rPrChange>
        </w:rPr>
        <w:t>sTTI-SPT-Supported-r15</w:t>
      </w:r>
      <w:r w:rsidRPr="00A16295">
        <w:rPr>
          <w:rPrChange w:id="2453" w:author="CR#1736r1" w:date="2020-04-06T19:17:00Z">
            <w:rPr/>
          </w:rPrChange>
        </w:rPr>
        <w:tab/>
      </w:r>
      <w:r w:rsidRPr="00A16295">
        <w:fldChar w:fldCharType="begin"/>
      </w:r>
      <w:r w:rsidRPr="00A16295">
        <w:rPr>
          <w:rPrChange w:id="2454" w:author="CR#1736r1" w:date="2020-04-06T19:17:00Z">
            <w:rPr/>
          </w:rPrChange>
        </w:rPr>
        <w:instrText xml:space="preserve"> PAGEREF _Toc29241220 \h </w:instrText>
      </w:r>
      <w:r w:rsidRPr="00A16295">
        <w:rPr>
          <w:rPrChange w:id="2455" w:author="CR#1736r1" w:date="2020-04-06T19:17:00Z">
            <w:rPr/>
          </w:rPrChange>
        </w:rPr>
      </w:r>
      <w:r w:rsidRPr="00A16295">
        <w:rPr>
          <w:rPrChange w:id="2456" w:author="CR#1736r1" w:date="2020-04-06T19:17:00Z">
            <w:rPr/>
          </w:rPrChange>
        </w:rPr>
        <w:fldChar w:fldCharType="separate"/>
      </w:r>
      <w:r w:rsidRPr="00A16295">
        <w:rPr>
          <w:rPrChange w:id="2457" w:author="CR#1736r1" w:date="2020-04-06T19:17:00Z">
            <w:rPr/>
          </w:rPrChange>
        </w:rPr>
        <w:t>68</w:t>
      </w:r>
      <w:r w:rsidRPr="00A16295">
        <w:rPr>
          <w:rPrChange w:id="245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459" w:author="CR#1736r1" w:date="2020-04-06T19:17:00Z">
            <w:rPr/>
          </w:rPrChange>
        </w:rPr>
        <w:t>4.3.4.151</w:t>
      </w:r>
      <w:r w:rsidRPr="00A16295">
        <w:rPr>
          <w:rFonts w:asciiTheme="minorHAnsi" w:hAnsiTheme="minorHAnsi" w:cstheme="minorBidi"/>
          <w:sz w:val="22"/>
          <w:szCs w:val="22"/>
          <w:rPrChange w:id="2460" w:author="CR#1736r1" w:date="2020-04-06T19:17:00Z">
            <w:rPr>
              <w:rFonts w:asciiTheme="minorHAnsi" w:hAnsiTheme="minorHAnsi" w:cstheme="minorBidi"/>
              <w:sz w:val="22"/>
              <w:szCs w:val="22"/>
            </w:rPr>
          </w:rPrChange>
        </w:rPr>
        <w:tab/>
      </w:r>
      <w:r w:rsidRPr="00A16295">
        <w:rPr>
          <w:rFonts w:eastAsia="SimSun"/>
          <w:i/>
          <w:lang w:eastAsia="en-GB"/>
          <w:rPrChange w:id="2461" w:author="CR#1736r1" w:date="2020-04-06T19:17:00Z">
            <w:rPr>
              <w:rFonts w:eastAsia="SimSun"/>
              <w:i/>
              <w:lang w:eastAsia="en-GB"/>
            </w:rPr>
          </w:rPrChange>
        </w:rPr>
        <w:t>tm8-slotPDSCH-r15</w:t>
      </w:r>
      <w:r w:rsidRPr="00A16295">
        <w:rPr>
          <w:rPrChange w:id="2462" w:author="CR#1736r1" w:date="2020-04-06T19:17:00Z">
            <w:rPr/>
          </w:rPrChange>
        </w:rPr>
        <w:tab/>
      </w:r>
      <w:r w:rsidRPr="00A16295">
        <w:fldChar w:fldCharType="begin"/>
      </w:r>
      <w:r w:rsidRPr="00A16295">
        <w:rPr>
          <w:rPrChange w:id="2463" w:author="CR#1736r1" w:date="2020-04-06T19:17:00Z">
            <w:rPr/>
          </w:rPrChange>
        </w:rPr>
        <w:instrText xml:space="preserve"> PAGEREF _Toc29241221 \h </w:instrText>
      </w:r>
      <w:r w:rsidRPr="00A16295">
        <w:rPr>
          <w:rPrChange w:id="2464" w:author="CR#1736r1" w:date="2020-04-06T19:17:00Z">
            <w:rPr/>
          </w:rPrChange>
        </w:rPr>
      </w:r>
      <w:r w:rsidRPr="00A16295">
        <w:rPr>
          <w:rPrChange w:id="2465" w:author="CR#1736r1" w:date="2020-04-06T19:17:00Z">
            <w:rPr/>
          </w:rPrChange>
        </w:rPr>
        <w:fldChar w:fldCharType="separate"/>
      </w:r>
      <w:r w:rsidRPr="00A16295">
        <w:rPr>
          <w:rPrChange w:id="2466" w:author="CR#1736r1" w:date="2020-04-06T19:17:00Z">
            <w:rPr/>
          </w:rPrChange>
        </w:rPr>
        <w:t>68</w:t>
      </w:r>
      <w:r w:rsidRPr="00A16295">
        <w:rPr>
          <w:rPrChange w:id="246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468" w:author="CR#1736r1" w:date="2020-04-06T19:17:00Z">
            <w:rPr/>
          </w:rPrChange>
        </w:rPr>
        <w:t>4.3.4.152</w:t>
      </w:r>
      <w:r w:rsidRPr="00A16295">
        <w:rPr>
          <w:rFonts w:asciiTheme="minorHAnsi" w:hAnsiTheme="minorHAnsi" w:cstheme="minorBidi"/>
          <w:sz w:val="22"/>
          <w:szCs w:val="22"/>
          <w:rPrChange w:id="2469" w:author="CR#1736r1" w:date="2020-04-06T19:17:00Z">
            <w:rPr>
              <w:rFonts w:asciiTheme="minorHAnsi" w:hAnsiTheme="minorHAnsi" w:cstheme="minorBidi"/>
              <w:sz w:val="22"/>
              <w:szCs w:val="22"/>
            </w:rPr>
          </w:rPrChange>
        </w:rPr>
        <w:tab/>
      </w:r>
      <w:r w:rsidRPr="00A16295">
        <w:rPr>
          <w:rFonts w:eastAsia="SimSun"/>
          <w:i/>
          <w:lang w:eastAsia="en-GB"/>
          <w:rPrChange w:id="2470" w:author="CR#1736r1" w:date="2020-04-06T19:17:00Z">
            <w:rPr>
              <w:rFonts w:eastAsia="SimSun"/>
              <w:i/>
              <w:lang w:eastAsia="en-GB"/>
            </w:rPr>
          </w:rPrChange>
        </w:rPr>
        <w:t>tm9-slotSubslot-r15</w:t>
      </w:r>
      <w:r w:rsidRPr="00A16295">
        <w:rPr>
          <w:rPrChange w:id="2471" w:author="CR#1736r1" w:date="2020-04-06T19:17:00Z">
            <w:rPr/>
          </w:rPrChange>
        </w:rPr>
        <w:tab/>
      </w:r>
      <w:r w:rsidRPr="00A16295">
        <w:fldChar w:fldCharType="begin"/>
      </w:r>
      <w:r w:rsidRPr="00A16295">
        <w:rPr>
          <w:rPrChange w:id="2472" w:author="CR#1736r1" w:date="2020-04-06T19:17:00Z">
            <w:rPr/>
          </w:rPrChange>
        </w:rPr>
        <w:instrText xml:space="preserve"> PAGEREF _Toc29241222 \h </w:instrText>
      </w:r>
      <w:r w:rsidRPr="00A16295">
        <w:rPr>
          <w:rPrChange w:id="2473" w:author="CR#1736r1" w:date="2020-04-06T19:17:00Z">
            <w:rPr/>
          </w:rPrChange>
        </w:rPr>
      </w:r>
      <w:r w:rsidRPr="00A16295">
        <w:rPr>
          <w:rPrChange w:id="2474" w:author="CR#1736r1" w:date="2020-04-06T19:17:00Z">
            <w:rPr/>
          </w:rPrChange>
        </w:rPr>
        <w:fldChar w:fldCharType="separate"/>
      </w:r>
      <w:r w:rsidRPr="00A16295">
        <w:rPr>
          <w:rPrChange w:id="2475" w:author="CR#1736r1" w:date="2020-04-06T19:17:00Z">
            <w:rPr/>
          </w:rPrChange>
        </w:rPr>
        <w:t>68</w:t>
      </w:r>
      <w:r w:rsidRPr="00A16295">
        <w:rPr>
          <w:rPrChange w:id="247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477" w:author="CR#1736r1" w:date="2020-04-06T19:17:00Z">
            <w:rPr/>
          </w:rPrChange>
        </w:rPr>
        <w:t>4.3.4.153</w:t>
      </w:r>
      <w:r w:rsidRPr="00A16295">
        <w:rPr>
          <w:rFonts w:asciiTheme="minorHAnsi" w:hAnsiTheme="minorHAnsi" w:cstheme="minorBidi"/>
          <w:sz w:val="22"/>
          <w:szCs w:val="22"/>
          <w:rPrChange w:id="2478" w:author="CR#1736r1" w:date="2020-04-06T19:17:00Z">
            <w:rPr>
              <w:rFonts w:asciiTheme="minorHAnsi" w:hAnsiTheme="minorHAnsi" w:cstheme="minorBidi"/>
              <w:sz w:val="22"/>
              <w:szCs w:val="22"/>
            </w:rPr>
          </w:rPrChange>
        </w:rPr>
        <w:tab/>
      </w:r>
      <w:r w:rsidRPr="00A16295">
        <w:rPr>
          <w:rFonts w:eastAsia="SimSun"/>
          <w:i/>
          <w:lang w:eastAsia="en-GB"/>
          <w:rPrChange w:id="2479" w:author="CR#1736r1" w:date="2020-04-06T19:17:00Z">
            <w:rPr>
              <w:rFonts w:eastAsia="SimSun"/>
              <w:i/>
              <w:lang w:eastAsia="en-GB"/>
            </w:rPr>
          </w:rPrChange>
        </w:rPr>
        <w:t>tm9-slotSubslotMBSFN-r15</w:t>
      </w:r>
      <w:r w:rsidRPr="00A16295">
        <w:rPr>
          <w:rPrChange w:id="2480" w:author="CR#1736r1" w:date="2020-04-06T19:17:00Z">
            <w:rPr/>
          </w:rPrChange>
        </w:rPr>
        <w:tab/>
      </w:r>
      <w:r w:rsidRPr="00A16295">
        <w:fldChar w:fldCharType="begin"/>
      </w:r>
      <w:r w:rsidRPr="00A16295">
        <w:rPr>
          <w:rPrChange w:id="2481" w:author="CR#1736r1" w:date="2020-04-06T19:17:00Z">
            <w:rPr/>
          </w:rPrChange>
        </w:rPr>
        <w:instrText xml:space="preserve"> PAGEREF _Toc29241223 \h </w:instrText>
      </w:r>
      <w:r w:rsidRPr="00A16295">
        <w:rPr>
          <w:rPrChange w:id="2482" w:author="CR#1736r1" w:date="2020-04-06T19:17:00Z">
            <w:rPr/>
          </w:rPrChange>
        </w:rPr>
      </w:r>
      <w:r w:rsidRPr="00A16295">
        <w:rPr>
          <w:rPrChange w:id="2483" w:author="CR#1736r1" w:date="2020-04-06T19:17:00Z">
            <w:rPr/>
          </w:rPrChange>
        </w:rPr>
        <w:fldChar w:fldCharType="separate"/>
      </w:r>
      <w:r w:rsidRPr="00A16295">
        <w:rPr>
          <w:rPrChange w:id="2484" w:author="CR#1736r1" w:date="2020-04-06T19:17:00Z">
            <w:rPr/>
          </w:rPrChange>
        </w:rPr>
        <w:t>68</w:t>
      </w:r>
      <w:r w:rsidRPr="00A16295">
        <w:rPr>
          <w:rPrChange w:id="248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486" w:author="CR#1736r1" w:date="2020-04-06T19:17:00Z">
            <w:rPr/>
          </w:rPrChange>
        </w:rPr>
        <w:t>4.3.4.154</w:t>
      </w:r>
      <w:r w:rsidRPr="00A16295">
        <w:rPr>
          <w:rFonts w:asciiTheme="minorHAnsi" w:hAnsiTheme="minorHAnsi" w:cstheme="minorBidi"/>
          <w:sz w:val="22"/>
          <w:szCs w:val="22"/>
          <w:rPrChange w:id="2487" w:author="CR#1736r1" w:date="2020-04-06T19:17:00Z">
            <w:rPr>
              <w:rFonts w:asciiTheme="minorHAnsi" w:hAnsiTheme="minorHAnsi" w:cstheme="minorBidi"/>
              <w:sz w:val="22"/>
              <w:szCs w:val="22"/>
            </w:rPr>
          </w:rPrChange>
        </w:rPr>
        <w:tab/>
      </w:r>
      <w:r w:rsidRPr="00A16295">
        <w:rPr>
          <w:rFonts w:eastAsia="SimSun"/>
          <w:i/>
          <w:lang w:eastAsia="en-GB"/>
          <w:rPrChange w:id="2488" w:author="CR#1736r1" w:date="2020-04-06T19:17:00Z">
            <w:rPr>
              <w:rFonts w:eastAsia="SimSun"/>
              <w:i/>
              <w:lang w:eastAsia="en-GB"/>
            </w:rPr>
          </w:rPrChange>
        </w:rPr>
        <w:t>tm10-slotSubslot-r15</w:t>
      </w:r>
      <w:r w:rsidRPr="00A16295">
        <w:rPr>
          <w:rPrChange w:id="2489" w:author="CR#1736r1" w:date="2020-04-06T19:17:00Z">
            <w:rPr/>
          </w:rPrChange>
        </w:rPr>
        <w:tab/>
      </w:r>
      <w:r w:rsidRPr="00A16295">
        <w:fldChar w:fldCharType="begin"/>
      </w:r>
      <w:r w:rsidRPr="00A16295">
        <w:rPr>
          <w:rPrChange w:id="2490" w:author="CR#1736r1" w:date="2020-04-06T19:17:00Z">
            <w:rPr/>
          </w:rPrChange>
        </w:rPr>
        <w:instrText xml:space="preserve"> PAGEREF _Toc29241224 \h </w:instrText>
      </w:r>
      <w:r w:rsidRPr="00A16295">
        <w:rPr>
          <w:rPrChange w:id="2491" w:author="CR#1736r1" w:date="2020-04-06T19:17:00Z">
            <w:rPr/>
          </w:rPrChange>
        </w:rPr>
      </w:r>
      <w:r w:rsidRPr="00A16295">
        <w:rPr>
          <w:rPrChange w:id="2492" w:author="CR#1736r1" w:date="2020-04-06T19:17:00Z">
            <w:rPr/>
          </w:rPrChange>
        </w:rPr>
        <w:fldChar w:fldCharType="separate"/>
      </w:r>
      <w:r w:rsidRPr="00A16295">
        <w:rPr>
          <w:rPrChange w:id="2493" w:author="CR#1736r1" w:date="2020-04-06T19:17:00Z">
            <w:rPr/>
          </w:rPrChange>
        </w:rPr>
        <w:t>68</w:t>
      </w:r>
      <w:r w:rsidRPr="00A16295">
        <w:rPr>
          <w:rPrChange w:id="249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495" w:author="CR#1736r1" w:date="2020-04-06T19:17:00Z">
            <w:rPr/>
          </w:rPrChange>
        </w:rPr>
        <w:t>4.3.4.155</w:t>
      </w:r>
      <w:r w:rsidRPr="00A16295">
        <w:rPr>
          <w:rFonts w:asciiTheme="minorHAnsi" w:hAnsiTheme="minorHAnsi" w:cstheme="minorBidi"/>
          <w:sz w:val="22"/>
          <w:szCs w:val="22"/>
          <w:rPrChange w:id="2496" w:author="CR#1736r1" w:date="2020-04-06T19:17:00Z">
            <w:rPr>
              <w:rFonts w:asciiTheme="minorHAnsi" w:hAnsiTheme="minorHAnsi" w:cstheme="minorBidi"/>
              <w:sz w:val="22"/>
              <w:szCs w:val="22"/>
            </w:rPr>
          </w:rPrChange>
        </w:rPr>
        <w:tab/>
      </w:r>
      <w:r w:rsidRPr="00A16295">
        <w:rPr>
          <w:rFonts w:eastAsia="SimSun"/>
          <w:i/>
          <w:lang w:eastAsia="en-GB"/>
          <w:rPrChange w:id="2497" w:author="CR#1736r1" w:date="2020-04-06T19:17:00Z">
            <w:rPr>
              <w:rFonts w:eastAsia="SimSun"/>
              <w:i/>
              <w:lang w:eastAsia="en-GB"/>
            </w:rPr>
          </w:rPrChange>
        </w:rPr>
        <w:t>tm10-slotSubslotMBSFN-r15</w:t>
      </w:r>
      <w:r w:rsidRPr="00A16295">
        <w:rPr>
          <w:rPrChange w:id="2498" w:author="CR#1736r1" w:date="2020-04-06T19:17:00Z">
            <w:rPr/>
          </w:rPrChange>
        </w:rPr>
        <w:tab/>
      </w:r>
      <w:r w:rsidRPr="00A16295">
        <w:fldChar w:fldCharType="begin"/>
      </w:r>
      <w:r w:rsidRPr="00A16295">
        <w:rPr>
          <w:rPrChange w:id="2499" w:author="CR#1736r1" w:date="2020-04-06T19:17:00Z">
            <w:rPr/>
          </w:rPrChange>
        </w:rPr>
        <w:instrText xml:space="preserve"> PAGEREF _Toc29241225 \h </w:instrText>
      </w:r>
      <w:r w:rsidRPr="00A16295">
        <w:rPr>
          <w:rPrChange w:id="2500" w:author="CR#1736r1" w:date="2020-04-06T19:17:00Z">
            <w:rPr/>
          </w:rPrChange>
        </w:rPr>
      </w:r>
      <w:r w:rsidRPr="00A16295">
        <w:rPr>
          <w:rPrChange w:id="2501" w:author="CR#1736r1" w:date="2020-04-06T19:17:00Z">
            <w:rPr/>
          </w:rPrChange>
        </w:rPr>
        <w:fldChar w:fldCharType="separate"/>
      </w:r>
      <w:r w:rsidRPr="00A16295">
        <w:rPr>
          <w:rPrChange w:id="2502" w:author="CR#1736r1" w:date="2020-04-06T19:17:00Z">
            <w:rPr/>
          </w:rPrChange>
        </w:rPr>
        <w:t>68</w:t>
      </w:r>
      <w:r w:rsidRPr="00A16295">
        <w:rPr>
          <w:rPrChange w:id="250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504" w:author="CR#1736r1" w:date="2020-04-06T19:17:00Z">
            <w:rPr/>
          </w:rPrChange>
        </w:rPr>
        <w:t>4.3.4.156</w:t>
      </w:r>
      <w:r w:rsidRPr="00A16295">
        <w:rPr>
          <w:rFonts w:asciiTheme="minorHAnsi" w:hAnsiTheme="minorHAnsi" w:cstheme="minorBidi"/>
          <w:sz w:val="22"/>
          <w:szCs w:val="22"/>
          <w:rPrChange w:id="2505" w:author="CR#1736r1" w:date="2020-04-06T19:17:00Z">
            <w:rPr>
              <w:rFonts w:asciiTheme="minorHAnsi" w:hAnsiTheme="minorHAnsi" w:cstheme="minorBidi"/>
              <w:sz w:val="22"/>
              <w:szCs w:val="22"/>
            </w:rPr>
          </w:rPrChange>
        </w:rPr>
        <w:tab/>
      </w:r>
      <w:r w:rsidRPr="00A16295">
        <w:rPr>
          <w:rFonts w:eastAsia="SimSun"/>
          <w:i/>
          <w:lang w:eastAsia="en-GB"/>
          <w:rPrChange w:id="2506" w:author="CR#1736r1" w:date="2020-04-06T19:17:00Z">
            <w:rPr>
              <w:rFonts w:eastAsia="SimSun"/>
              <w:i/>
              <w:lang w:eastAsia="en-GB"/>
            </w:rPr>
          </w:rPrChange>
        </w:rPr>
        <w:t>ul-AsyncHarqSharingDiff-TTI-Lengths-r15</w:t>
      </w:r>
      <w:r w:rsidRPr="00A16295">
        <w:rPr>
          <w:rPrChange w:id="2507" w:author="CR#1736r1" w:date="2020-04-06T19:17:00Z">
            <w:rPr/>
          </w:rPrChange>
        </w:rPr>
        <w:tab/>
      </w:r>
      <w:r w:rsidRPr="00A16295">
        <w:fldChar w:fldCharType="begin"/>
      </w:r>
      <w:r w:rsidRPr="00A16295">
        <w:rPr>
          <w:rPrChange w:id="2508" w:author="CR#1736r1" w:date="2020-04-06T19:17:00Z">
            <w:rPr/>
          </w:rPrChange>
        </w:rPr>
        <w:instrText xml:space="preserve"> PAGEREF _Toc29241226 \h </w:instrText>
      </w:r>
      <w:r w:rsidRPr="00A16295">
        <w:rPr>
          <w:rPrChange w:id="2509" w:author="CR#1736r1" w:date="2020-04-06T19:17:00Z">
            <w:rPr/>
          </w:rPrChange>
        </w:rPr>
      </w:r>
      <w:r w:rsidRPr="00A16295">
        <w:rPr>
          <w:rPrChange w:id="2510" w:author="CR#1736r1" w:date="2020-04-06T19:17:00Z">
            <w:rPr/>
          </w:rPrChange>
        </w:rPr>
        <w:fldChar w:fldCharType="separate"/>
      </w:r>
      <w:r w:rsidRPr="00A16295">
        <w:rPr>
          <w:rPrChange w:id="2511" w:author="CR#1736r1" w:date="2020-04-06T19:17:00Z">
            <w:rPr/>
          </w:rPrChange>
        </w:rPr>
        <w:t>69</w:t>
      </w:r>
      <w:r w:rsidRPr="00A16295">
        <w:rPr>
          <w:rPrChange w:id="251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513" w:author="CR#1736r1" w:date="2020-04-06T19:17:00Z">
            <w:rPr/>
          </w:rPrChange>
        </w:rPr>
        <w:t>4.3.4.157</w:t>
      </w:r>
      <w:r w:rsidRPr="00A16295">
        <w:rPr>
          <w:rFonts w:asciiTheme="minorHAnsi" w:hAnsiTheme="minorHAnsi"/>
          <w:sz w:val="22"/>
          <w:szCs w:val="22"/>
          <w:rPrChange w:id="2514" w:author="CR#1736r1" w:date="2020-04-06T19:17:00Z">
            <w:rPr>
              <w:rFonts w:asciiTheme="minorHAnsi" w:hAnsiTheme="minorHAnsi"/>
              <w:sz w:val="22"/>
              <w:szCs w:val="22"/>
            </w:rPr>
          </w:rPrChange>
        </w:rPr>
        <w:tab/>
      </w:r>
      <w:r w:rsidRPr="00A16295">
        <w:rPr>
          <w:rFonts w:cs="Arial"/>
          <w:i/>
          <w:rPrChange w:id="2515" w:author="CR#1736r1" w:date="2020-04-06T19:17:00Z">
            <w:rPr>
              <w:rFonts w:cs="Arial"/>
              <w:i/>
            </w:rPr>
          </w:rPrChange>
        </w:rPr>
        <w:t>semiStaticCFI-r15</w:t>
      </w:r>
      <w:r w:rsidRPr="00A16295">
        <w:rPr>
          <w:rPrChange w:id="2516" w:author="CR#1736r1" w:date="2020-04-06T19:17:00Z">
            <w:rPr/>
          </w:rPrChange>
        </w:rPr>
        <w:tab/>
      </w:r>
      <w:r w:rsidRPr="00A16295">
        <w:fldChar w:fldCharType="begin"/>
      </w:r>
      <w:r w:rsidRPr="00A16295">
        <w:rPr>
          <w:rPrChange w:id="2517" w:author="CR#1736r1" w:date="2020-04-06T19:17:00Z">
            <w:rPr/>
          </w:rPrChange>
        </w:rPr>
        <w:instrText xml:space="preserve"> PAGEREF _Toc29241227 \h </w:instrText>
      </w:r>
      <w:r w:rsidRPr="00A16295">
        <w:rPr>
          <w:rPrChange w:id="2518" w:author="CR#1736r1" w:date="2020-04-06T19:17:00Z">
            <w:rPr/>
          </w:rPrChange>
        </w:rPr>
      </w:r>
      <w:r w:rsidRPr="00A16295">
        <w:rPr>
          <w:rPrChange w:id="2519" w:author="CR#1736r1" w:date="2020-04-06T19:17:00Z">
            <w:rPr/>
          </w:rPrChange>
        </w:rPr>
        <w:fldChar w:fldCharType="separate"/>
      </w:r>
      <w:r w:rsidRPr="00A16295">
        <w:rPr>
          <w:rPrChange w:id="2520" w:author="CR#1736r1" w:date="2020-04-06T19:17:00Z">
            <w:rPr/>
          </w:rPrChange>
        </w:rPr>
        <w:t>69</w:t>
      </w:r>
      <w:r w:rsidRPr="00A16295">
        <w:rPr>
          <w:rPrChange w:id="252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522" w:author="CR#1736r1" w:date="2020-04-06T19:17:00Z">
            <w:rPr/>
          </w:rPrChange>
        </w:rPr>
        <w:t>4.3.4.158</w:t>
      </w:r>
      <w:r w:rsidRPr="00A16295">
        <w:rPr>
          <w:rFonts w:asciiTheme="minorHAnsi" w:hAnsiTheme="minorHAnsi"/>
          <w:sz w:val="22"/>
          <w:szCs w:val="22"/>
          <w:rPrChange w:id="2523" w:author="CR#1736r1" w:date="2020-04-06T19:17:00Z">
            <w:rPr>
              <w:rFonts w:asciiTheme="minorHAnsi" w:hAnsiTheme="minorHAnsi"/>
              <w:sz w:val="22"/>
              <w:szCs w:val="22"/>
            </w:rPr>
          </w:rPrChange>
        </w:rPr>
        <w:tab/>
      </w:r>
      <w:r w:rsidRPr="00A16295">
        <w:rPr>
          <w:rFonts w:cs="Arial"/>
          <w:i/>
          <w:rPrChange w:id="2524" w:author="CR#1736r1" w:date="2020-04-06T19:17:00Z">
            <w:rPr>
              <w:rFonts w:cs="Arial"/>
              <w:i/>
            </w:rPr>
          </w:rPrChange>
        </w:rPr>
        <w:t>semiStaticCFI-Pattern-r15</w:t>
      </w:r>
      <w:r w:rsidRPr="00A16295">
        <w:rPr>
          <w:rPrChange w:id="2525" w:author="CR#1736r1" w:date="2020-04-06T19:17:00Z">
            <w:rPr/>
          </w:rPrChange>
        </w:rPr>
        <w:tab/>
      </w:r>
      <w:r w:rsidRPr="00A16295">
        <w:fldChar w:fldCharType="begin"/>
      </w:r>
      <w:r w:rsidRPr="00A16295">
        <w:rPr>
          <w:rPrChange w:id="2526" w:author="CR#1736r1" w:date="2020-04-06T19:17:00Z">
            <w:rPr/>
          </w:rPrChange>
        </w:rPr>
        <w:instrText xml:space="preserve"> PAGEREF _Toc29241228 \h </w:instrText>
      </w:r>
      <w:r w:rsidRPr="00A16295">
        <w:rPr>
          <w:rPrChange w:id="2527" w:author="CR#1736r1" w:date="2020-04-06T19:17:00Z">
            <w:rPr/>
          </w:rPrChange>
        </w:rPr>
      </w:r>
      <w:r w:rsidRPr="00A16295">
        <w:rPr>
          <w:rPrChange w:id="2528" w:author="CR#1736r1" w:date="2020-04-06T19:17:00Z">
            <w:rPr/>
          </w:rPrChange>
        </w:rPr>
        <w:fldChar w:fldCharType="separate"/>
      </w:r>
      <w:r w:rsidRPr="00A16295">
        <w:rPr>
          <w:rPrChange w:id="2529" w:author="CR#1736r1" w:date="2020-04-06T19:17:00Z">
            <w:rPr/>
          </w:rPrChange>
        </w:rPr>
        <w:t>69</w:t>
      </w:r>
      <w:r w:rsidRPr="00A16295">
        <w:rPr>
          <w:rPrChange w:id="253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531" w:author="CR#1736r1" w:date="2020-04-06T19:17:00Z">
            <w:rPr/>
          </w:rPrChange>
        </w:rPr>
        <w:t>4.3.4.159</w:t>
      </w:r>
      <w:r w:rsidRPr="00A16295">
        <w:rPr>
          <w:rFonts w:asciiTheme="minorHAnsi" w:hAnsiTheme="minorHAnsi"/>
          <w:sz w:val="22"/>
          <w:szCs w:val="22"/>
          <w:rPrChange w:id="2532" w:author="CR#1736r1" w:date="2020-04-06T19:17:00Z">
            <w:rPr>
              <w:rFonts w:asciiTheme="minorHAnsi" w:hAnsiTheme="minorHAnsi"/>
              <w:sz w:val="22"/>
              <w:szCs w:val="22"/>
            </w:rPr>
          </w:rPrChange>
        </w:rPr>
        <w:tab/>
      </w:r>
      <w:r w:rsidRPr="00A16295">
        <w:rPr>
          <w:rFonts w:cs="Arial"/>
          <w:i/>
          <w:rPrChange w:id="2533" w:author="CR#1736r1" w:date="2020-04-06T19:17:00Z">
            <w:rPr>
              <w:rFonts w:cs="Arial"/>
              <w:i/>
            </w:rPr>
          </w:rPrChange>
        </w:rPr>
        <w:t>pdsch-RepSubframe-r15</w:t>
      </w:r>
      <w:r w:rsidRPr="00A16295">
        <w:rPr>
          <w:rPrChange w:id="2534" w:author="CR#1736r1" w:date="2020-04-06T19:17:00Z">
            <w:rPr/>
          </w:rPrChange>
        </w:rPr>
        <w:tab/>
      </w:r>
      <w:r w:rsidRPr="00A16295">
        <w:fldChar w:fldCharType="begin"/>
      </w:r>
      <w:r w:rsidRPr="00A16295">
        <w:rPr>
          <w:rPrChange w:id="2535" w:author="CR#1736r1" w:date="2020-04-06T19:17:00Z">
            <w:rPr/>
          </w:rPrChange>
        </w:rPr>
        <w:instrText xml:space="preserve"> PAGEREF _Toc29241229 \h </w:instrText>
      </w:r>
      <w:r w:rsidRPr="00A16295">
        <w:rPr>
          <w:rPrChange w:id="2536" w:author="CR#1736r1" w:date="2020-04-06T19:17:00Z">
            <w:rPr/>
          </w:rPrChange>
        </w:rPr>
      </w:r>
      <w:r w:rsidRPr="00A16295">
        <w:rPr>
          <w:rPrChange w:id="2537" w:author="CR#1736r1" w:date="2020-04-06T19:17:00Z">
            <w:rPr/>
          </w:rPrChange>
        </w:rPr>
        <w:fldChar w:fldCharType="separate"/>
      </w:r>
      <w:r w:rsidRPr="00A16295">
        <w:rPr>
          <w:rPrChange w:id="2538" w:author="CR#1736r1" w:date="2020-04-06T19:17:00Z">
            <w:rPr/>
          </w:rPrChange>
        </w:rPr>
        <w:t>69</w:t>
      </w:r>
      <w:r w:rsidRPr="00A16295">
        <w:rPr>
          <w:rPrChange w:id="253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540" w:author="CR#1736r1" w:date="2020-04-06T19:17:00Z">
            <w:rPr/>
          </w:rPrChange>
        </w:rPr>
        <w:t>4.3.4.160</w:t>
      </w:r>
      <w:r w:rsidRPr="00A16295">
        <w:rPr>
          <w:rFonts w:asciiTheme="minorHAnsi" w:hAnsiTheme="minorHAnsi"/>
          <w:sz w:val="22"/>
          <w:szCs w:val="22"/>
          <w:rPrChange w:id="2541" w:author="CR#1736r1" w:date="2020-04-06T19:17:00Z">
            <w:rPr>
              <w:rFonts w:asciiTheme="minorHAnsi" w:hAnsiTheme="minorHAnsi"/>
              <w:sz w:val="22"/>
              <w:szCs w:val="22"/>
            </w:rPr>
          </w:rPrChange>
        </w:rPr>
        <w:tab/>
      </w:r>
      <w:r w:rsidRPr="00A16295">
        <w:rPr>
          <w:rFonts w:cs="Arial"/>
          <w:i/>
          <w:rPrChange w:id="2542" w:author="CR#1736r1" w:date="2020-04-06T19:17:00Z">
            <w:rPr>
              <w:rFonts w:cs="Arial"/>
              <w:i/>
            </w:rPr>
          </w:rPrChange>
        </w:rPr>
        <w:t>pdsch-RepSlot-r15</w:t>
      </w:r>
      <w:r w:rsidRPr="00A16295">
        <w:rPr>
          <w:rPrChange w:id="2543" w:author="CR#1736r1" w:date="2020-04-06T19:17:00Z">
            <w:rPr/>
          </w:rPrChange>
        </w:rPr>
        <w:tab/>
      </w:r>
      <w:r w:rsidRPr="00A16295">
        <w:fldChar w:fldCharType="begin"/>
      </w:r>
      <w:r w:rsidRPr="00A16295">
        <w:rPr>
          <w:rPrChange w:id="2544" w:author="CR#1736r1" w:date="2020-04-06T19:17:00Z">
            <w:rPr/>
          </w:rPrChange>
        </w:rPr>
        <w:instrText xml:space="preserve"> PAGEREF _Toc29241230 \h </w:instrText>
      </w:r>
      <w:r w:rsidRPr="00A16295">
        <w:rPr>
          <w:rPrChange w:id="2545" w:author="CR#1736r1" w:date="2020-04-06T19:17:00Z">
            <w:rPr/>
          </w:rPrChange>
        </w:rPr>
      </w:r>
      <w:r w:rsidRPr="00A16295">
        <w:rPr>
          <w:rPrChange w:id="2546" w:author="CR#1736r1" w:date="2020-04-06T19:17:00Z">
            <w:rPr/>
          </w:rPrChange>
        </w:rPr>
        <w:fldChar w:fldCharType="separate"/>
      </w:r>
      <w:r w:rsidRPr="00A16295">
        <w:rPr>
          <w:rPrChange w:id="2547" w:author="CR#1736r1" w:date="2020-04-06T19:17:00Z">
            <w:rPr/>
          </w:rPrChange>
        </w:rPr>
        <w:t>69</w:t>
      </w:r>
      <w:r w:rsidRPr="00A16295">
        <w:rPr>
          <w:rPrChange w:id="254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549" w:author="CR#1736r1" w:date="2020-04-06T19:17:00Z">
            <w:rPr/>
          </w:rPrChange>
        </w:rPr>
        <w:t>4.3.4.161</w:t>
      </w:r>
      <w:r w:rsidRPr="00A16295">
        <w:rPr>
          <w:rFonts w:asciiTheme="minorHAnsi" w:hAnsiTheme="minorHAnsi"/>
          <w:sz w:val="22"/>
          <w:szCs w:val="22"/>
          <w:rPrChange w:id="2550" w:author="CR#1736r1" w:date="2020-04-06T19:17:00Z">
            <w:rPr>
              <w:rFonts w:asciiTheme="minorHAnsi" w:hAnsiTheme="minorHAnsi"/>
              <w:sz w:val="22"/>
              <w:szCs w:val="22"/>
            </w:rPr>
          </w:rPrChange>
        </w:rPr>
        <w:tab/>
      </w:r>
      <w:r w:rsidRPr="00A16295">
        <w:rPr>
          <w:rFonts w:cs="Arial"/>
          <w:i/>
          <w:rPrChange w:id="2551" w:author="CR#1736r1" w:date="2020-04-06T19:17:00Z">
            <w:rPr>
              <w:rFonts w:cs="Arial"/>
              <w:i/>
            </w:rPr>
          </w:rPrChange>
        </w:rPr>
        <w:t>pdsch-RepSubslot-r15</w:t>
      </w:r>
      <w:r w:rsidRPr="00A16295">
        <w:rPr>
          <w:rPrChange w:id="2552" w:author="CR#1736r1" w:date="2020-04-06T19:17:00Z">
            <w:rPr/>
          </w:rPrChange>
        </w:rPr>
        <w:tab/>
      </w:r>
      <w:r w:rsidRPr="00A16295">
        <w:fldChar w:fldCharType="begin"/>
      </w:r>
      <w:r w:rsidRPr="00A16295">
        <w:rPr>
          <w:rPrChange w:id="2553" w:author="CR#1736r1" w:date="2020-04-06T19:17:00Z">
            <w:rPr/>
          </w:rPrChange>
        </w:rPr>
        <w:instrText xml:space="preserve"> PAGEREF _Toc29241231 \h </w:instrText>
      </w:r>
      <w:r w:rsidRPr="00A16295">
        <w:rPr>
          <w:rPrChange w:id="2554" w:author="CR#1736r1" w:date="2020-04-06T19:17:00Z">
            <w:rPr/>
          </w:rPrChange>
        </w:rPr>
      </w:r>
      <w:r w:rsidRPr="00A16295">
        <w:rPr>
          <w:rPrChange w:id="2555" w:author="CR#1736r1" w:date="2020-04-06T19:17:00Z">
            <w:rPr/>
          </w:rPrChange>
        </w:rPr>
        <w:fldChar w:fldCharType="separate"/>
      </w:r>
      <w:r w:rsidRPr="00A16295">
        <w:rPr>
          <w:rPrChange w:id="2556" w:author="CR#1736r1" w:date="2020-04-06T19:17:00Z">
            <w:rPr/>
          </w:rPrChange>
        </w:rPr>
        <w:t>69</w:t>
      </w:r>
      <w:r w:rsidRPr="00A16295">
        <w:rPr>
          <w:rPrChange w:id="255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558" w:author="CR#1736r1" w:date="2020-04-06T19:17:00Z">
            <w:rPr/>
          </w:rPrChange>
        </w:rPr>
        <w:t>4.3.4.162</w:t>
      </w:r>
      <w:r w:rsidRPr="00A16295">
        <w:rPr>
          <w:rFonts w:asciiTheme="minorHAnsi" w:hAnsiTheme="minorHAnsi"/>
          <w:sz w:val="22"/>
          <w:szCs w:val="22"/>
          <w:rPrChange w:id="2559" w:author="CR#1736r1" w:date="2020-04-06T19:17:00Z">
            <w:rPr>
              <w:rFonts w:asciiTheme="minorHAnsi" w:hAnsiTheme="minorHAnsi"/>
              <w:sz w:val="22"/>
              <w:szCs w:val="22"/>
            </w:rPr>
          </w:rPrChange>
        </w:rPr>
        <w:tab/>
      </w:r>
      <w:r w:rsidRPr="00A16295">
        <w:rPr>
          <w:rFonts w:cs="Arial"/>
          <w:i/>
          <w:rPrChange w:id="2560" w:author="CR#1736r1" w:date="2020-04-06T19:17:00Z">
            <w:rPr>
              <w:rFonts w:cs="Arial"/>
              <w:i/>
            </w:rPr>
          </w:rPrChange>
        </w:rPr>
        <w:t>pusch-SPS-SubframeRepPCell-r15</w:t>
      </w:r>
      <w:r w:rsidRPr="00A16295">
        <w:rPr>
          <w:rPrChange w:id="2561" w:author="CR#1736r1" w:date="2020-04-06T19:17:00Z">
            <w:rPr/>
          </w:rPrChange>
        </w:rPr>
        <w:tab/>
      </w:r>
      <w:r w:rsidRPr="00A16295">
        <w:fldChar w:fldCharType="begin"/>
      </w:r>
      <w:r w:rsidRPr="00A16295">
        <w:rPr>
          <w:rPrChange w:id="2562" w:author="CR#1736r1" w:date="2020-04-06T19:17:00Z">
            <w:rPr/>
          </w:rPrChange>
        </w:rPr>
        <w:instrText xml:space="preserve"> PAGEREF _Toc29241232 \h </w:instrText>
      </w:r>
      <w:r w:rsidRPr="00A16295">
        <w:rPr>
          <w:rPrChange w:id="2563" w:author="CR#1736r1" w:date="2020-04-06T19:17:00Z">
            <w:rPr/>
          </w:rPrChange>
        </w:rPr>
      </w:r>
      <w:r w:rsidRPr="00A16295">
        <w:rPr>
          <w:rPrChange w:id="2564" w:author="CR#1736r1" w:date="2020-04-06T19:17:00Z">
            <w:rPr/>
          </w:rPrChange>
        </w:rPr>
        <w:fldChar w:fldCharType="separate"/>
      </w:r>
      <w:r w:rsidRPr="00A16295">
        <w:rPr>
          <w:rPrChange w:id="2565" w:author="CR#1736r1" w:date="2020-04-06T19:17:00Z">
            <w:rPr/>
          </w:rPrChange>
        </w:rPr>
        <w:t>69</w:t>
      </w:r>
      <w:r w:rsidRPr="00A16295">
        <w:rPr>
          <w:rPrChange w:id="256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lastRenderedPageBreak/>
        <w:t>4.3.4.</w:t>
      </w:r>
      <w:r w:rsidRPr="00A16295">
        <w:rPr>
          <w:rPrChange w:id="2567" w:author="CR#1736r1" w:date="2020-04-06T19:17:00Z">
            <w:rPr/>
          </w:rPrChange>
        </w:rPr>
        <w:t>163</w:t>
      </w:r>
      <w:r w:rsidRPr="00A16295">
        <w:rPr>
          <w:rFonts w:asciiTheme="minorHAnsi" w:hAnsiTheme="minorHAnsi"/>
          <w:sz w:val="22"/>
          <w:szCs w:val="22"/>
          <w:rPrChange w:id="2568" w:author="CR#1736r1" w:date="2020-04-06T19:17:00Z">
            <w:rPr>
              <w:rFonts w:asciiTheme="minorHAnsi" w:hAnsiTheme="minorHAnsi"/>
              <w:sz w:val="22"/>
              <w:szCs w:val="22"/>
            </w:rPr>
          </w:rPrChange>
        </w:rPr>
        <w:tab/>
      </w:r>
      <w:r w:rsidRPr="00A16295">
        <w:rPr>
          <w:rFonts w:cs="Arial"/>
          <w:i/>
          <w:rPrChange w:id="2569" w:author="CR#1736r1" w:date="2020-04-06T19:17:00Z">
            <w:rPr>
              <w:rFonts w:cs="Arial"/>
              <w:i/>
            </w:rPr>
          </w:rPrChange>
        </w:rPr>
        <w:t>pusch-SPS-SubframeRepPSCell-r15</w:t>
      </w:r>
      <w:r w:rsidRPr="00A16295">
        <w:rPr>
          <w:rPrChange w:id="2570" w:author="CR#1736r1" w:date="2020-04-06T19:17:00Z">
            <w:rPr/>
          </w:rPrChange>
        </w:rPr>
        <w:tab/>
      </w:r>
      <w:r w:rsidRPr="00A16295">
        <w:fldChar w:fldCharType="begin"/>
      </w:r>
      <w:r w:rsidRPr="00A16295">
        <w:rPr>
          <w:rPrChange w:id="2571" w:author="CR#1736r1" w:date="2020-04-06T19:17:00Z">
            <w:rPr/>
          </w:rPrChange>
        </w:rPr>
        <w:instrText xml:space="preserve"> PAGEREF _Toc29241233 \h </w:instrText>
      </w:r>
      <w:r w:rsidRPr="00A16295">
        <w:rPr>
          <w:rPrChange w:id="2572" w:author="CR#1736r1" w:date="2020-04-06T19:17:00Z">
            <w:rPr/>
          </w:rPrChange>
        </w:rPr>
      </w:r>
      <w:r w:rsidRPr="00A16295">
        <w:rPr>
          <w:rPrChange w:id="2573" w:author="CR#1736r1" w:date="2020-04-06T19:17:00Z">
            <w:rPr/>
          </w:rPrChange>
        </w:rPr>
        <w:fldChar w:fldCharType="separate"/>
      </w:r>
      <w:r w:rsidRPr="00A16295">
        <w:rPr>
          <w:rPrChange w:id="2574" w:author="CR#1736r1" w:date="2020-04-06T19:17:00Z">
            <w:rPr/>
          </w:rPrChange>
        </w:rPr>
        <w:t>69</w:t>
      </w:r>
      <w:r w:rsidRPr="00A16295">
        <w:rPr>
          <w:rPrChange w:id="257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576" w:author="CR#1736r1" w:date="2020-04-06T19:17:00Z">
            <w:rPr/>
          </w:rPrChange>
        </w:rPr>
        <w:t>4.3.4.164</w:t>
      </w:r>
      <w:r w:rsidRPr="00A16295">
        <w:rPr>
          <w:rFonts w:asciiTheme="minorHAnsi" w:hAnsiTheme="minorHAnsi"/>
          <w:sz w:val="22"/>
          <w:szCs w:val="22"/>
          <w:rPrChange w:id="2577" w:author="CR#1736r1" w:date="2020-04-06T19:17:00Z">
            <w:rPr>
              <w:rFonts w:asciiTheme="minorHAnsi" w:hAnsiTheme="minorHAnsi"/>
              <w:sz w:val="22"/>
              <w:szCs w:val="22"/>
            </w:rPr>
          </w:rPrChange>
        </w:rPr>
        <w:tab/>
      </w:r>
      <w:r w:rsidRPr="00A16295">
        <w:rPr>
          <w:rFonts w:cs="Arial"/>
          <w:i/>
          <w:rPrChange w:id="2578" w:author="CR#1736r1" w:date="2020-04-06T19:17:00Z">
            <w:rPr>
              <w:rFonts w:cs="Arial"/>
              <w:i/>
            </w:rPr>
          </w:rPrChange>
        </w:rPr>
        <w:t>pusch-SPS-SubframeRepSCell-r15</w:t>
      </w:r>
      <w:r w:rsidRPr="00A16295">
        <w:rPr>
          <w:rPrChange w:id="2579" w:author="CR#1736r1" w:date="2020-04-06T19:17:00Z">
            <w:rPr/>
          </w:rPrChange>
        </w:rPr>
        <w:tab/>
      </w:r>
      <w:r w:rsidRPr="00A16295">
        <w:fldChar w:fldCharType="begin"/>
      </w:r>
      <w:r w:rsidRPr="00A16295">
        <w:rPr>
          <w:rPrChange w:id="2580" w:author="CR#1736r1" w:date="2020-04-06T19:17:00Z">
            <w:rPr/>
          </w:rPrChange>
        </w:rPr>
        <w:instrText xml:space="preserve"> PAGEREF _Toc29241234 \h </w:instrText>
      </w:r>
      <w:r w:rsidRPr="00A16295">
        <w:rPr>
          <w:rPrChange w:id="2581" w:author="CR#1736r1" w:date="2020-04-06T19:17:00Z">
            <w:rPr/>
          </w:rPrChange>
        </w:rPr>
      </w:r>
      <w:r w:rsidRPr="00A16295">
        <w:rPr>
          <w:rPrChange w:id="2582" w:author="CR#1736r1" w:date="2020-04-06T19:17:00Z">
            <w:rPr/>
          </w:rPrChange>
        </w:rPr>
        <w:fldChar w:fldCharType="separate"/>
      </w:r>
      <w:r w:rsidRPr="00A16295">
        <w:rPr>
          <w:rPrChange w:id="2583" w:author="CR#1736r1" w:date="2020-04-06T19:17:00Z">
            <w:rPr/>
          </w:rPrChange>
        </w:rPr>
        <w:t>69</w:t>
      </w:r>
      <w:r w:rsidRPr="00A16295">
        <w:rPr>
          <w:rPrChange w:id="258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585" w:author="CR#1736r1" w:date="2020-04-06T19:17:00Z">
            <w:rPr/>
          </w:rPrChange>
        </w:rPr>
        <w:t>4.3.4.165</w:t>
      </w:r>
      <w:r w:rsidRPr="00A16295">
        <w:rPr>
          <w:rFonts w:asciiTheme="minorHAnsi" w:hAnsiTheme="minorHAnsi"/>
          <w:sz w:val="22"/>
          <w:szCs w:val="22"/>
          <w:rPrChange w:id="2586" w:author="CR#1736r1" w:date="2020-04-06T19:17:00Z">
            <w:rPr>
              <w:rFonts w:asciiTheme="minorHAnsi" w:hAnsiTheme="minorHAnsi"/>
              <w:sz w:val="22"/>
              <w:szCs w:val="22"/>
            </w:rPr>
          </w:rPrChange>
        </w:rPr>
        <w:tab/>
      </w:r>
      <w:r w:rsidRPr="00A16295">
        <w:rPr>
          <w:rFonts w:cs="Arial"/>
          <w:i/>
          <w:rPrChange w:id="2587" w:author="CR#1736r1" w:date="2020-04-06T19:17:00Z">
            <w:rPr>
              <w:rFonts w:cs="Arial"/>
              <w:i/>
            </w:rPr>
          </w:rPrChange>
        </w:rPr>
        <w:t>pusch-SPS-SlotRepPCell-r15</w:t>
      </w:r>
      <w:r w:rsidRPr="00A16295">
        <w:rPr>
          <w:rPrChange w:id="2588" w:author="CR#1736r1" w:date="2020-04-06T19:17:00Z">
            <w:rPr/>
          </w:rPrChange>
        </w:rPr>
        <w:tab/>
      </w:r>
      <w:r w:rsidRPr="00A16295">
        <w:fldChar w:fldCharType="begin"/>
      </w:r>
      <w:r w:rsidRPr="00A16295">
        <w:rPr>
          <w:rPrChange w:id="2589" w:author="CR#1736r1" w:date="2020-04-06T19:17:00Z">
            <w:rPr/>
          </w:rPrChange>
        </w:rPr>
        <w:instrText xml:space="preserve"> PAGEREF _Toc29241235 \h </w:instrText>
      </w:r>
      <w:r w:rsidRPr="00A16295">
        <w:rPr>
          <w:rPrChange w:id="2590" w:author="CR#1736r1" w:date="2020-04-06T19:17:00Z">
            <w:rPr/>
          </w:rPrChange>
        </w:rPr>
      </w:r>
      <w:r w:rsidRPr="00A16295">
        <w:rPr>
          <w:rPrChange w:id="2591" w:author="CR#1736r1" w:date="2020-04-06T19:17:00Z">
            <w:rPr/>
          </w:rPrChange>
        </w:rPr>
        <w:fldChar w:fldCharType="separate"/>
      </w:r>
      <w:r w:rsidRPr="00A16295">
        <w:rPr>
          <w:rPrChange w:id="2592" w:author="CR#1736r1" w:date="2020-04-06T19:17:00Z">
            <w:rPr/>
          </w:rPrChange>
        </w:rPr>
        <w:t>69</w:t>
      </w:r>
      <w:r w:rsidRPr="00A16295">
        <w:rPr>
          <w:rPrChange w:id="259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594" w:author="CR#1736r1" w:date="2020-04-06T19:17:00Z">
            <w:rPr/>
          </w:rPrChange>
        </w:rPr>
        <w:t>4.3.4.166</w:t>
      </w:r>
      <w:r w:rsidRPr="00A16295">
        <w:rPr>
          <w:rFonts w:asciiTheme="minorHAnsi" w:hAnsiTheme="minorHAnsi"/>
          <w:sz w:val="22"/>
          <w:szCs w:val="22"/>
          <w:rPrChange w:id="2595" w:author="CR#1736r1" w:date="2020-04-06T19:17:00Z">
            <w:rPr>
              <w:rFonts w:asciiTheme="minorHAnsi" w:hAnsiTheme="minorHAnsi"/>
              <w:sz w:val="22"/>
              <w:szCs w:val="22"/>
            </w:rPr>
          </w:rPrChange>
        </w:rPr>
        <w:tab/>
      </w:r>
      <w:r w:rsidRPr="00A16295">
        <w:rPr>
          <w:rFonts w:cs="Arial"/>
          <w:i/>
          <w:rPrChange w:id="2596" w:author="CR#1736r1" w:date="2020-04-06T19:17:00Z">
            <w:rPr>
              <w:rFonts w:cs="Arial"/>
              <w:i/>
            </w:rPr>
          </w:rPrChange>
        </w:rPr>
        <w:t>pusch-SPS-SlotRepPSCell-r15</w:t>
      </w:r>
      <w:r w:rsidRPr="00A16295">
        <w:rPr>
          <w:rPrChange w:id="2597" w:author="CR#1736r1" w:date="2020-04-06T19:17:00Z">
            <w:rPr/>
          </w:rPrChange>
        </w:rPr>
        <w:tab/>
      </w:r>
      <w:r w:rsidRPr="00A16295">
        <w:fldChar w:fldCharType="begin"/>
      </w:r>
      <w:r w:rsidRPr="00A16295">
        <w:rPr>
          <w:rPrChange w:id="2598" w:author="CR#1736r1" w:date="2020-04-06T19:17:00Z">
            <w:rPr/>
          </w:rPrChange>
        </w:rPr>
        <w:instrText xml:space="preserve"> PAGEREF _Toc29241236 \h </w:instrText>
      </w:r>
      <w:r w:rsidRPr="00A16295">
        <w:rPr>
          <w:rPrChange w:id="2599" w:author="CR#1736r1" w:date="2020-04-06T19:17:00Z">
            <w:rPr/>
          </w:rPrChange>
        </w:rPr>
      </w:r>
      <w:r w:rsidRPr="00A16295">
        <w:rPr>
          <w:rPrChange w:id="2600" w:author="CR#1736r1" w:date="2020-04-06T19:17:00Z">
            <w:rPr/>
          </w:rPrChange>
        </w:rPr>
        <w:fldChar w:fldCharType="separate"/>
      </w:r>
      <w:r w:rsidRPr="00A16295">
        <w:rPr>
          <w:rPrChange w:id="2601" w:author="CR#1736r1" w:date="2020-04-06T19:17:00Z">
            <w:rPr/>
          </w:rPrChange>
        </w:rPr>
        <w:t>69</w:t>
      </w:r>
      <w:r w:rsidRPr="00A16295">
        <w:rPr>
          <w:rPrChange w:id="260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603" w:author="CR#1736r1" w:date="2020-04-06T19:17:00Z">
            <w:rPr/>
          </w:rPrChange>
        </w:rPr>
        <w:t>4.3.4.167</w:t>
      </w:r>
      <w:r w:rsidRPr="00A16295">
        <w:rPr>
          <w:rFonts w:asciiTheme="minorHAnsi" w:hAnsiTheme="minorHAnsi"/>
          <w:sz w:val="22"/>
          <w:szCs w:val="22"/>
          <w:rPrChange w:id="2604" w:author="CR#1736r1" w:date="2020-04-06T19:17:00Z">
            <w:rPr>
              <w:rFonts w:asciiTheme="minorHAnsi" w:hAnsiTheme="minorHAnsi"/>
              <w:sz w:val="22"/>
              <w:szCs w:val="22"/>
            </w:rPr>
          </w:rPrChange>
        </w:rPr>
        <w:tab/>
      </w:r>
      <w:r w:rsidRPr="00A16295">
        <w:rPr>
          <w:rFonts w:cs="Arial"/>
          <w:i/>
          <w:rPrChange w:id="2605" w:author="CR#1736r1" w:date="2020-04-06T19:17:00Z">
            <w:rPr>
              <w:rFonts w:cs="Arial"/>
              <w:i/>
            </w:rPr>
          </w:rPrChange>
        </w:rPr>
        <w:t>pusch-SPS-SlotRepSCell-r15</w:t>
      </w:r>
      <w:r w:rsidRPr="00A16295">
        <w:rPr>
          <w:rPrChange w:id="2606" w:author="CR#1736r1" w:date="2020-04-06T19:17:00Z">
            <w:rPr/>
          </w:rPrChange>
        </w:rPr>
        <w:tab/>
      </w:r>
      <w:r w:rsidRPr="00A16295">
        <w:fldChar w:fldCharType="begin"/>
      </w:r>
      <w:r w:rsidRPr="00A16295">
        <w:rPr>
          <w:rPrChange w:id="2607" w:author="CR#1736r1" w:date="2020-04-06T19:17:00Z">
            <w:rPr/>
          </w:rPrChange>
        </w:rPr>
        <w:instrText xml:space="preserve"> PAGEREF _Toc29241237 \h </w:instrText>
      </w:r>
      <w:r w:rsidRPr="00A16295">
        <w:rPr>
          <w:rPrChange w:id="2608" w:author="CR#1736r1" w:date="2020-04-06T19:17:00Z">
            <w:rPr/>
          </w:rPrChange>
        </w:rPr>
      </w:r>
      <w:r w:rsidRPr="00A16295">
        <w:rPr>
          <w:rPrChange w:id="2609" w:author="CR#1736r1" w:date="2020-04-06T19:17:00Z">
            <w:rPr/>
          </w:rPrChange>
        </w:rPr>
        <w:fldChar w:fldCharType="separate"/>
      </w:r>
      <w:r w:rsidRPr="00A16295">
        <w:rPr>
          <w:rPrChange w:id="2610" w:author="CR#1736r1" w:date="2020-04-06T19:17:00Z">
            <w:rPr/>
          </w:rPrChange>
        </w:rPr>
        <w:t>70</w:t>
      </w:r>
      <w:r w:rsidRPr="00A16295">
        <w:rPr>
          <w:rPrChange w:id="261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612" w:author="CR#1736r1" w:date="2020-04-06T19:17:00Z">
            <w:rPr/>
          </w:rPrChange>
        </w:rPr>
        <w:t>4.3.4.168</w:t>
      </w:r>
      <w:r w:rsidRPr="00A16295">
        <w:rPr>
          <w:rFonts w:asciiTheme="minorHAnsi" w:hAnsiTheme="minorHAnsi"/>
          <w:sz w:val="22"/>
          <w:szCs w:val="22"/>
          <w:rPrChange w:id="2613" w:author="CR#1736r1" w:date="2020-04-06T19:17:00Z">
            <w:rPr>
              <w:rFonts w:asciiTheme="minorHAnsi" w:hAnsiTheme="minorHAnsi"/>
              <w:sz w:val="22"/>
              <w:szCs w:val="22"/>
            </w:rPr>
          </w:rPrChange>
        </w:rPr>
        <w:tab/>
      </w:r>
      <w:r w:rsidRPr="00A16295">
        <w:rPr>
          <w:rFonts w:cs="Arial"/>
          <w:i/>
          <w:rPrChange w:id="2614" w:author="CR#1736r1" w:date="2020-04-06T19:17:00Z">
            <w:rPr>
              <w:rFonts w:cs="Arial"/>
              <w:i/>
            </w:rPr>
          </w:rPrChange>
        </w:rPr>
        <w:t>pusch-SPS-SubslotRepPCell-r15</w:t>
      </w:r>
      <w:r w:rsidRPr="00A16295">
        <w:rPr>
          <w:rPrChange w:id="2615" w:author="CR#1736r1" w:date="2020-04-06T19:17:00Z">
            <w:rPr/>
          </w:rPrChange>
        </w:rPr>
        <w:tab/>
      </w:r>
      <w:r w:rsidRPr="00A16295">
        <w:fldChar w:fldCharType="begin"/>
      </w:r>
      <w:r w:rsidRPr="00A16295">
        <w:rPr>
          <w:rPrChange w:id="2616" w:author="CR#1736r1" w:date="2020-04-06T19:17:00Z">
            <w:rPr/>
          </w:rPrChange>
        </w:rPr>
        <w:instrText xml:space="preserve"> PAGEREF _Toc29241238 \h </w:instrText>
      </w:r>
      <w:r w:rsidRPr="00A16295">
        <w:rPr>
          <w:rPrChange w:id="2617" w:author="CR#1736r1" w:date="2020-04-06T19:17:00Z">
            <w:rPr/>
          </w:rPrChange>
        </w:rPr>
      </w:r>
      <w:r w:rsidRPr="00A16295">
        <w:rPr>
          <w:rPrChange w:id="2618" w:author="CR#1736r1" w:date="2020-04-06T19:17:00Z">
            <w:rPr/>
          </w:rPrChange>
        </w:rPr>
        <w:fldChar w:fldCharType="separate"/>
      </w:r>
      <w:r w:rsidRPr="00A16295">
        <w:rPr>
          <w:rPrChange w:id="2619" w:author="CR#1736r1" w:date="2020-04-06T19:17:00Z">
            <w:rPr/>
          </w:rPrChange>
        </w:rPr>
        <w:t>70</w:t>
      </w:r>
      <w:r w:rsidRPr="00A16295">
        <w:rPr>
          <w:rPrChange w:id="262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621" w:author="CR#1736r1" w:date="2020-04-06T19:17:00Z">
            <w:rPr/>
          </w:rPrChange>
        </w:rPr>
        <w:t>4.3.4.169</w:t>
      </w:r>
      <w:r w:rsidRPr="00A16295">
        <w:rPr>
          <w:rFonts w:asciiTheme="minorHAnsi" w:hAnsiTheme="minorHAnsi"/>
          <w:sz w:val="22"/>
          <w:szCs w:val="22"/>
          <w:rPrChange w:id="2622" w:author="CR#1736r1" w:date="2020-04-06T19:17:00Z">
            <w:rPr>
              <w:rFonts w:asciiTheme="minorHAnsi" w:hAnsiTheme="minorHAnsi"/>
              <w:sz w:val="22"/>
              <w:szCs w:val="22"/>
            </w:rPr>
          </w:rPrChange>
        </w:rPr>
        <w:tab/>
      </w:r>
      <w:r w:rsidRPr="00A16295">
        <w:rPr>
          <w:rFonts w:cs="Arial"/>
          <w:i/>
          <w:rPrChange w:id="2623" w:author="CR#1736r1" w:date="2020-04-06T19:17:00Z">
            <w:rPr>
              <w:rFonts w:cs="Arial"/>
              <w:i/>
            </w:rPr>
          </w:rPrChange>
        </w:rPr>
        <w:t>pusch-SPS-SubslotRepPSCell-r15</w:t>
      </w:r>
      <w:r w:rsidRPr="00A16295">
        <w:rPr>
          <w:rPrChange w:id="2624" w:author="CR#1736r1" w:date="2020-04-06T19:17:00Z">
            <w:rPr/>
          </w:rPrChange>
        </w:rPr>
        <w:tab/>
      </w:r>
      <w:r w:rsidRPr="00A16295">
        <w:fldChar w:fldCharType="begin"/>
      </w:r>
      <w:r w:rsidRPr="00A16295">
        <w:rPr>
          <w:rPrChange w:id="2625" w:author="CR#1736r1" w:date="2020-04-06T19:17:00Z">
            <w:rPr/>
          </w:rPrChange>
        </w:rPr>
        <w:instrText xml:space="preserve"> PAGEREF _Toc29241239 \h </w:instrText>
      </w:r>
      <w:r w:rsidRPr="00A16295">
        <w:rPr>
          <w:rPrChange w:id="2626" w:author="CR#1736r1" w:date="2020-04-06T19:17:00Z">
            <w:rPr/>
          </w:rPrChange>
        </w:rPr>
      </w:r>
      <w:r w:rsidRPr="00A16295">
        <w:rPr>
          <w:rPrChange w:id="2627" w:author="CR#1736r1" w:date="2020-04-06T19:17:00Z">
            <w:rPr/>
          </w:rPrChange>
        </w:rPr>
        <w:fldChar w:fldCharType="separate"/>
      </w:r>
      <w:r w:rsidRPr="00A16295">
        <w:rPr>
          <w:rPrChange w:id="2628" w:author="CR#1736r1" w:date="2020-04-06T19:17:00Z">
            <w:rPr/>
          </w:rPrChange>
        </w:rPr>
        <w:t>70</w:t>
      </w:r>
      <w:r w:rsidRPr="00A16295">
        <w:rPr>
          <w:rPrChange w:id="262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630" w:author="CR#1736r1" w:date="2020-04-06T19:17:00Z">
            <w:rPr/>
          </w:rPrChange>
        </w:rPr>
        <w:t>4.3.4.170</w:t>
      </w:r>
      <w:r w:rsidRPr="00A16295">
        <w:rPr>
          <w:rFonts w:asciiTheme="minorHAnsi" w:hAnsiTheme="minorHAnsi"/>
          <w:sz w:val="22"/>
          <w:szCs w:val="22"/>
          <w:rPrChange w:id="2631" w:author="CR#1736r1" w:date="2020-04-06T19:17:00Z">
            <w:rPr>
              <w:rFonts w:asciiTheme="minorHAnsi" w:hAnsiTheme="minorHAnsi"/>
              <w:sz w:val="22"/>
              <w:szCs w:val="22"/>
            </w:rPr>
          </w:rPrChange>
        </w:rPr>
        <w:tab/>
      </w:r>
      <w:r w:rsidRPr="00A16295">
        <w:rPr>
          <w:rFonts w:cs="Arial"/>
          <w:i/>
          <w:rPrChange w:id="2632" w:author="CR#1736r1" w:date="2020-04-06T19:17:00Z">
            <w:rPr>
              <w:rFonts w:cs="Arial"/>
              <w:i/>
            </w:rPr>
          </w:rPrChange>
        </w:rPr>
        <w:t>pusch-SPS-SubslotRepSCell-r15</w:t>
      </w:r>
      <w:r w:rsidRPr="00A16295">
        <w:rPr>
          <w:rPrChange w:id="2633" w:author="CR#1736r1" w:date="2020-04-06T19:17:00Z">
            <w:rPr/>
          </w:rPrChange>
        </w:rPr>
        <w:tab/>
      </w:r>
      <w:r w:rsidRPr="00A16295">
        <w:fldChar w:fldCharType="begin"/>
      </w:r>
      <w:r w:rsidRPr="00A16295">
        <w:rPr>
          <w:rPrChange w:id="2634" w:author="CR#1736r1" w:date="2020-04-06T19:17:00Z">
            <w:rPr/>
          </w:rPrChange>
        </w:rPr>
        <w:instrText xml:space="preserve"> PAGEREF _Toc29241240 \h </w:instrText>
      </w:r>
      <w:r w:rsidRPr="00A16295">
        <w:rPr>
          <w:rPrChange w:id="2635" w:author="CR#1736r1" w:date="2020-04-06T19:17:00Z">
            <w:rPr/>
          </w:rPrChange>
        </w:rPr>
      </w:r>
      <w:r w:rsidRPr="00A16295">
        <w:rPr>
          <w:rPrChange w:id="2636" w:author="CR#1736r1" w:date="2020-04-06T19:17:00Z">
            <w:rPr/>
          </w:rPrChange>
        </w:rPr>
        <w:fldChar w:fldCharType="separate"/>
      </w:r>
      <w:r w:rsidRPr="00A16295">
        <w:rPr>
          <w:rPrChange w:id="2637" w:author="CR#1736r1" w:date="2020-04-06T19:17:00Z">
            <w:rPr/>
          </w:rPrChange>
        </w:rPr>
        <w:t>70</w:t>
      </w:r>
      <w:r w:rsidRPr="00A16295">
        <w:rPr>
          <w:rPrChange w:id="263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639" w:author="CR#1736r1" w:date="2020-04-06T19:17:00Z">
            <w:rPr/>
          </w:rPrChange>
        </w:rPr>
        <w:t>4.3.4.171</w:t>
      </w:r>
      <w:r w:rsidRPr="00A16295">
        <w:rPr>
          <w:rFonts w:asciiTheme="minorHAnsi" w:hAnsiTheme="minorHAnsi"/>
          <w:sz w:val="22"/>
          <w:szCs w:val="22"/>
          <w:rPrChange w:id="2640" w:author="CR#1736r1" w:date="2020-04-06T19:17:00Z">
            <w:rPr>
              <w:rFonts w:asciiTheme="minorHAnsi" w:hAnsiTheme="minorHAnsi"/>
              <w:sz w:val="22"/>
              <w:szCs w:val="22"/>
            </w:rPr>
          </w:rPrChange>
        </w:rPr>
        <w:tab/>
      </w:r>
      <w:r w:rsidRPr="00A16295">
        <w:rPr>
          <w:rFonts w:cs="Arial"/>
          <w:i/>
          <w:rPrChange w:id="2641" w:author="CR#1736r1" w:date="2020-04-06T19:17:00Z">
            <w:rPr>
              <w:rFonts w:cs="Arial"/>
              <w:i/>
            </w:rPr>
          </w:rPrChange>
        </w:rPr>
        <w:t>pusch-SPS-MaxConfigSubframe-r15</w:t>
      </w:r>
      <w:r w:rsidRPr="00A16295">
        <w:rPr>
          <w:rPrChange w:id="2642" w:author="CR#1736r1" w:date="2020-04-06T19:17:00Z">
            <w:rPr/>
          </w:rPrChange>
        </w:rPr>
        <w:tab/>
      </w:r>
      <w:r w:rsidRPr="00A16295">
        <w:fldChar w:fldCharType="begin"/>
      </w:r>
      <w:r w:rsidRPr="00A16295">
        <w:rPr>
          <w:rPrChange w:id="2643" w:author="CR#1736r1" w:date="2020-04-06T19:17:00Z">
            <w:rPr/>
          </w:rPrChange>
        </w:rPr>
        <w:instrText xml:space="preserve"> PAGEREF _Toc29241241 \h </w:instrText>
      </w:r>
      <w:r w:rsidRPr="00A16295">
        <w:rPr>
          <w:rPrChange w:id="2644" w:author="CR#1736r1" w:date="2020-04-06T19:17:00Z">
            <w:rPr/>
          </w:rPrChange>
        </w:rPr>
      </w:r>
      <w:r w:rsidRPr="00A16295">
        <w:rPr>
          <w:rPrChange w:id="2645" w:author="CR#1736r1" w:date="2020-04-06T19:17:00Z">
            <w:rPr/>
          </w:rPrChange>
        </w:rPr>
        <w:fldChar w:fldCharType="separate"/>
      </w:r>
      <w:r w:rsidRPr="00A16295">
        <w:rPr>
          <w:rPrChange w:id="2646" w:author="CR#1736r1" w:date="2020-04-06T19:17:00Z">
            <w:rPr/>
          </w:rPrChange>
        </w:rPr>
        <w:t>70</w:t>
      </w:r>
      <w:r w:rsidRPr="00A16295">
        <w:rPr>
          <w:rPrChange w:id="264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648" w:author="CR#1736r1" w:date="2020-04-06T19:17:00Z">
            <w:rPr/>
          </w:rPrChange>
        </w:rPr>
        <w:t>4.3.4.172</w:t>
      </w:r>
      <w:r w:rsidRPr="00A16295">
        <w:rPr>
          <w:rFonts w:asciiTheme="minorHAnsi" w:hAnsiTheme="minorHAnsi"/>
          <w:sz w:val="22"/>
          <w:szCs w:val="22"/>
          <w:rPrChange w:id="2649" w:author="CR#1736r1" w:date="2020-04-06T19:17:00Z">
            <w:rPr>
              <w:rFonts w:asciiTheme="minorHAnsi" w:hAnsiTheme="minorHAnsi"/>
              <w:sz w:val="22"/>
              <w:szCs w:val="22"/>
            </w:rPr>
          </w:rPrChange>
        </w:rPr>
        <w:tab/>
      </w:r>
      <w:r w:rsidRPr="00A16295">
        <w:rPr>
          <w:rFonts w:cs="Arial"/>
          <w:i/>
          <w:rPrChange w:id="2650" w:author="CR#1736r1" w:date="2020-04-06T19:17:00Z">
            <w:rPr>
              <w:rFonts w:cs="Arial"/>
              <w:i/>
            </w:rPr>
          </w:rPrChange>
        </w:rPr>
        <w:t>pusch-SPS-MultiConfigSubframe-r15</w:t>
      </w:r>
      <w:r w:rsidRPr="00A16295">
        <w:rPr>
          <w:rPrChange w:id="2651" w:author="CR#1736r1" w:date="2020-04-06T19:17:00Z">
            <w:rPr/>
          </w:rPrChange>
        </w:rPr>
        <w:tab/>
      </w:r>
      <w:r w:rsidRPr="00A16295">
        <w:fldChar w:fldCharType="begin"/>
      </w:r>
      <w:r w:rsidRPr="00A16295">
        <w:rPr>
          <w:rPrChange w:id="2652" w:author="CR#1736r1" w:date="2020-04-06T19:17:00Z">
            <w:rPr/>
          </w:rPrChange>
        </w:rPr>
        <w:instrText xml:space="preserve"> PAGEREF _Toc29241242 \h </w:instrText>
      </w:r>
      <w:r w:rsidRPr="00A16295">
        <w:rPr>
          <w:rPrChange w:id="2653" w:author="CR#1736r1" w:date="2020-04-06T19:17:00Z">
            <w:rPr/>
          </w:rPrChange>
        </w:rPr>
      </w:r>
      <w:r w:rsidRPr="00A16295">
        <w:rPr>
          <w:rPrChange w:id="2654" w:author="CR#1736r1" w:date="2020-04-06T19:17:00Z">
            <w:rPr/>
          </w:rPrChange>
        </w:rPr>
        <w:fldChar w:fldCharType="separate"/>
      </w:r>
      <w:r w:rsidRPr="00A16295">
        <w:rPr>
          <w:rPrChange w:id="2655" w:author="CR#1736r1" w:date="2020-04-06T19:17:00Z">
            <w:rPr/>
          </w:rPrChange>
        </w:rPr>
        <w:t>70</w:t>
      </w:r>
      <w:r w:rsidRPr="00A16295">
        <w:rPr>
          <w:rPrChange w:id="265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657" w:author="CR#1736r1" w:date="2020-04-06T19:17:00Z">
            <w:rPr/>
          </w:rPrChange>
        </w:rPr>
        <w:t>4.3.4.173</w:t>
      </w:r>
      <w:r w:rsidRPr="00A16295">
        <w:rPr>
          <w:rFonts w:asciiTheme="minorHAnsi" w:hAnsiTheme="minorHAnsi"/>
          <w:sz w:val="22"/>
          <w:szCs w:val="22"/>
          <w:rPrChange w:id="2658" w:author="CR#1736r1" w:date="2020-04-06T19:17:00Z">
            <w:rPr>
              <w:rFonts w:asciiTheme="minorHAnsi" w:hAnsiTheme="minorHAnsi"/>
              <w:sz w:val="22"/>
              <w:szCs w:val="22"/>
            </w:rPr>
          </w:rPrChange>
        </w:rPr>
        <w:tab/>
      </w:r>
      <w:r w:rsidRPr="00A16295">
        <w:rPr>
          <w:rFonts w:cs="Arial"/>
          <w:i/>
          <w:rPrChange w:id="2659" w:author="CR#1736r1" w:date="2020-04-06T19:17:00Z">
            <w:rPr>
              <w:rFonts w:cs="Arial"/>
              <w:i/>
            </w:rPr>
          </w:rPrChange>
        </w:rPr>
        <w:t>pusch-SPS-MaxConfigSlot-r15</w:t>
      </w:r>
      <w:r w:rsidRPr="00A16295">
        <w:rPr>
          <w:rPrChange w:id="2660" w:author="CR#1736r1" w:date="2020-04-06T19:17:00Z">
            <w:rPr/>
          </w:rPrChange>
        </w:rPr>
        <w:tab/>
      </w:r>
      <w:r w:rsidRPr="00A16295">
        <w:fldChar w:fldCharType="begin"/>
      </w:r>
      <w:r w:rsidRPr="00A16295">
        <w:rPr>
          <w:rPrChange w:id="2661" w:author="CR#1736r1" w:date="2020-04-06T19:17:00Z">
            <w:rPr/>
          </w:rPrChange>
        </w:rPr>
        <w:instrText xml:space="preserve"> PAGEREF _Toc29241243 \h </w:instrText>
      </w:r>
      <w:r w:rsidRPr="00A16295">
        <w:rPr>
          <w:rPrChange w:id="2662" w:author="CR#1736r1" w:date="2020-04-06T19:17:00Z">
            <w:rPr/>
          </w:rPrChange>
        </w:rPr>
      </w:r>
      <w:r w:rsidRPr="00A16295">
        <w:rPr>
          <w:rPrChange w:id="2663" w:author="CR#1736r1" w:date="2020-04-06T19:17:00Z">
            <w:rPr/>
          </w:rPrChange>
        </w:rPr>
        <w:fldChar w:fldCharType="separate"/>
      </w:r>
      <w:r w:rsidRPr="00A16295">
        <w:rPr>
          <w:rPrChange w:id="2664" w:author="CR#1736r1" w:date="2020-04-06T19:17:00Z">
            <w:rPr/>
          </w:rPrChange>
        </w:rPr>
        <w:t>70</w:t>
      </w:r>
      <w:r w:rsidRPr="00A16295">
        <w:rPr>
          <w:rPrChange w:id="266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666" w:author="CR#1736r1" w:date="2020-04-06T19:17:00Z">
            <w:rPr/>
          </w:rPrChange>
        </w:rPr>
        <w:t>4.3.4.174</w:t>
      </w:r>
      <w:r w:rsidRPr="00A16295">
        <w:rPr>
          <w:rFonts w:asciiTheme="minorHAnsi" w:hAnsiTheme="minorHAnsi"/>
          <w:sz w:val="22"/>
          <w:szCs w:val="22"/>
          <w:rPrChange w:id="2667" w:author="CR#1736r1" w:date="2020-04-06T19:17:00Z">
            <w:rPr>
              <w:rFonts w:asciiTheme="minorHAnsi" w:hAnsiTheme="minorHAnsi"/>
              <w:sz w:val="22"/>
              <w:szCs w:val="22"/>
            </w:rPr>
          </w:rPrChange>
        </w:rPr>
        <w:tab/>
      </w:r>
      <w:r w:rsidRPr="00A16295">
        <w:rPr>
          <w:rFonts w:cs="Arial"/>
          <w:i/>
          <w:rPrChange w:id="2668" w:author="CR#1736r1" w:date="2020-04-06T19:17:00Z">
            <w:rPr>
              <w:rFonts w:cs="Arial"/>
              <w:i/>
            </w:rPr>
          </w:rPrChange>
        </w:rPr>
        <w:t>pusch-SPS-MultiConfigSlot-r15</w:t>
      </w:r>
      <w:r w:rsidRPr="00A16295">
        <w:rPr>
          <w:rPrChange w:id="2669" w:author="CR#1736r1" w:date="2020-04-06T19:17:00Z">
            <w:rPr/>
          </w:rPrChange>
        </w:rPr>
        <w:tab/>
      </w:r>
      <w:r w:rsidRPr="00A16295">
        <w:fldChar w:fldCharType="begin"/>
      </w:r>
      <w:r w:rsidRPr="00A16295">
        <w:rPr>
          <w:rPrChange w:id="2670" w:author="CR#1736r1" w:date="2020-04-06T19:17:00Z">
            <w:rPr/>
          </w:rPrChange>
        </w:rPr>
        <w:instrText xml:space="preserve"> PAGEREF _Toc29241244 \h </w:instrText>
      </w:r>
      <w:r w:rsidRPr="00A16295">
        <w:rPr>
          <w:rPrChange w:id="2671" w:author="CR#1736r1" w:date="2020-04-06T19:17:00Z">
            <w:rPr/>
          </w:rPrChange>
        </w:rPr>
      </w:r>
      <w:r w:rsidRPr="00A16295">
        <w:rPr>
          <w:rPrChange w:id="2672" w:author="CR#1736r1" w:date="2020-04-06T19:17:00Z">
            <w:rPr/>
          </w:rPrChange>
        </w:rPr>
        <w:fldChar w:fldCharType="separate"/>
      </w:r>
      <w:r w:rsidRPr="00A16295">
        <w:rPr>
          <w:rPrChange w:id="2673" w:author="CR#1736r1" w:date="2020-04-06T19:17:00Z">
            <w:rPr/>
          </w:rPrChange>
        </w:rPr>
        <w:t>70</w:t>
      </w:r>
      <w:r w:rsidRPr="00A16295">
        <w:rPr>
          <w:rPrChange w:id="267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675" w:author="CR#1736r1" w:date="2020-04-06T19:17:00Z">
            <w:rPr/>
          </w:rPrChange>
        </w:rPr>
        <w:t>4.3.4.175</w:t>
      </w:r>
      <w:r w:rsidRPr="00A16295">
        <w:rPr>
          <w:rFonts w:asciiTheme="minorHAnsi" w:hAnsiTheme="minorHAnsi"/>
          <w:sz w:val="22"/>
          <w:szCs w:val="22"/>
          <w:rPrChange w:id="2676" w:author="CR#1736r1" w:date="2020-04-06T19:17:00Z">
            <w:rPr>
              <w:rFonts w:asciiTheme="minorHAnsi" w:hAnsiTheme="minorHAnsi"/>
              <w:sz w:val="22"/>
              <w:szCs w:val="22"/>
            </w:rPr>
          </w:rPrChange>
        </w:rPr>
        <w:tab/>
      </w:r>
      <w:r w:rsidRPr="00A16295">
        <w:rPr>
          <w:rFonts w:cs="Arial"/>
          <w:i/>
          <w:rPrChange w:id="2677" w:author="CR#1736r1" w:date="2020-04-06T19:17:00Z">
            <w:rPr>
              <w:rFonts w:cs="Arial"/>
              <w:i/>
            </w:rPr>
          </w:rPrChange>
        </w:rPr>
        <w:t>pusch-SPS-MaxConfigSubslot-r15</w:t>
      </w:r>
      <w:r w:rsidRPr="00A16295">
        <w:rPr>
          <w:rPrChange w:id="2678" w:author="CR#1736r1" w:date="2020-04-06T19:17:00Z">
            <w:rPr/>
          </w:rPrChange>
        </w:rPr>
        <w:tab/>
      </w:r>
      <w:r w:rsidRPr="00A16295">
        <w:fldChar w:fldCharType="begin"/>
      </w:r>
      <w:r w:rsidRPr="00A16295">
        <w:rPr>
          <w:rPrChange w:id="2679" w:author="CR#1736r1" w:date="2020-04-06T19:17:00Z">
            <w:rPr/>
          </w:rPrChange>
        </w:rPr>
        <w:instrText xml:space="preserve"> PAGEREF _Toc29241245 \h </w:instrText>
      </w:r>
      <w:r w:rsidRPr="00A16295">
        <w:rPr>
          <w:rPrChange w:id="2680" w:author="CR#1736r1" w:date="2020-04-06T19:17:00Z">
            <w:rPr/>
          </w:rPrChange>
        </w:rPr>
      </w:r>
      <w:r w:rsidRPr="00A16295">
        <w:rPr>
          <w:rPrChange w:id="2681" w:author="CR#1736r1" w:date="2020-04-06T19:17:00Z">
            <w:rPr/>
          </w:rPrChange>
        </w:rPr>
        <w:fldChar w:fldCharType="separate"/>
      </w:r>
      <w:r w:rsidRPr="00A16295">
        <w:rPr>
          <w:rPrChange w:id="2682" w:author="CR#1736r1" w:date="2020-04-06T19:17:00Z">
            <w:rPr/>
          </w:rPrChange>
        </w:rPr>
        <w:t>70</w:t>
      </w:r>
      <w:r w:rsidRPr="00A16295">
        <w:rPr>
          <w:rPrChange w:id="268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684" w:author="CR#1736r1" w:date="2020-04-06T19:17:00Z">
            <w:rPr/>
          </w:rPrChange>
        </w:rPr>
        <w:t>4.3.4.176</w:t>
      </w:r>
      <w:r w:rsidRPr="00A16295">
        <w:rPr>
          <w:rFonts w:asciiTheme="minorHAnsi" w:hAnsiTheme="minorHAnsi"/>
          <w:sz w:val="22"/>
          <w:szCs w:val="22"/>
          <w:rPrChange w:id="2685" w:author="CR#1736r1" w:date="2020-04-06T19:17:00Z">
            <w:rPr>
              <w:rFonts w:asciiTheme="minorHAnsi" w:hAnsiTheme="minorHAnsi"/>
              <w:sz w:val="22"/>
              <w:szCs w:val="22"/>
            </w:rPr>
          </w:rPrChange>
        </w:rPr>
        <w:tab/>
      </w:r>
      <w:r w:rsidRPr="00A16295">
        <w:rPr>
          <w:rFonts w:cs="Arial"/>
          <w:i/>
          <w:rPrChange w:id="2686" w:author="CR#1736r1" w:date="2020-04-06T19:17:00Z">
            <w:rPr>
              <w:rFonts w:cs="Arial"/>
              <w:i/>
            </w:rPr>
          </w:rPrChange>
        </w:rPr>
        <w:t>pusch-SPS-MultiConfigSubslot-r15</w:t>
      </w:r>
      <w:r w:rsidRPr="00A16295">
        <w:rPr>
          <w:rPrChange w:id="2687" w:author="CR#1736r1" w:date="2020-04-06T19:17:00Z">
            <w:rPr/>
          </w:rPrChange>
        </w:rPr>
        <w:tab/>
      </w:r>
      <w:r w:rsidRPr="00A16295">
        <w:fldChar w:fldCharType="begin"/>
      </w:r>
      <w:r w:rsidRPr="00A16295">
        <w:rPr>
          <w:rPrChange w:id="2688" w:author="CR#1736r1" w:date="2020-04-06T19:17:00Z">
            <w:rPr/>
          </w:rPrChange>
        </w:rPr>
        <w:instrText xml:space="preserve"> PAGEREF _Toc29241246 \h </w:instrText>
      </w:r>
      <w:r w:rsidRPr="00A16295">
        <w:rPr>
          <w:rPrChange w:id="2689" w:author="CR#1736r1" w:date="2020-04-06T19:17:00Z">
            <w:rPr/>
          </w:rPrChange>
        </w:rPr>
      </w:r>
      <w:r w:rsidRPr="00A16295">
        <w:rPr>
          <w:rPrChange w:id="2690" w:author="CR#1736r1" w:date="2020-04-06T19:17:00Z">
            <w:rPr/>
          </w:rPrChange>
        </w:rPr>
        <w:fldChar w:fldCharType="separate"/>
      </w:r>
      <w:r w:rsidRPr="00A16295">
        <w:rPr>
          <w:rPrChange w:id="2691" w:author="CR#1736r1" w:date="2020-04-06T19:17:00Z">
            <w:rPr/>
          </w:rPrChange>
        </w:rPr>
        <w:t>70</w:t>
      </w:r>
      <w:r w:rsidRPr="00A16295">
        <w:rPr>
          <w:rPrChange w:id="269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693" w:author="CR#1736r1" w:date="2020-04-06T19:17:00Z">
            <w:rPr/>
          </w:rPrChange>
        </w:rPr>
        <w:t>4.3.4.177</w:t>
      </w:r>
      <w:r w:rsidRPr="00A16295">
        <w:rPr>
          <w:rFonts w:asciiTheme="minorHAnsi" w:eastAsiaTheme="minorEastAsia" w:hAnsiTheme="minorHAnsi" w:cstheme="minorBidi"/>
          <w:sz w:val="22"/>
          <w:szCs w:val="22"/>
          <w:rPrChange w:id="2694" w:author="CR#1736r1" w:date="2020-04-06T19:17:00Z">
            <w:rPr>
              <w:rFonts w:asciiTheme="minorHAnsi" w:eastAsiaTheme="minorEastAsia" w:hAnsiTheme="minorHAnsi" w:cstheme="minorBidi"/>
              <w:sz w:val="22"/>
              <w:szCs w:val="22"/>
            </w:rPr>
          </w:rPrChange>
        </w:rPr>
        <w:tab/>
      </w:r>
      <w:r w:rsidRPr="00A16295">
        <w:rPr>
          <w:i/>
          <w:rPrChange w:id="2695" w:author="CR#1736r1" w:date="2020-04-06T19:17:00Z">
            <w:rPr>
              <w:i/>
            </w:rPr>
          </w:rPrChange>
        </w:rPr>
        <w:t>npusch-3dot75kHz-SCS-TDD-r15</w:t>
      </w:r>
      <w:r w:rsidRPr="00A16295">
        <w:rPr>
          <w:rPrChange w:id="2696" w:author="CR#1736r1" w:date="2020-04-06T19:17:00Z">
            <w:rPr/>
          </w:rPrChange>
        </w:rPr>
        <w:tab/>
      </w:r>
      <w:r w:rsidRPr="00A16295">
        <w:fldChar w:fldCharType="begin"/>
      </w:r>
      <w:r w:rsidRPr="00A16295">
        <w:rPr>
          <w:rPrChange w:id="2697" w:author="CR#1736r1" w:date="2020-04-06T19:17:00Z">
            <w:rPr/>
          </w:rPrChange>
        </w:rPr>
        <w:instrText xml:space="preserve"> PAGEREF _Toc29241247 \h </w:instrText>
      </w:r>
      <w:r w:rsidRPr="00A16295">
        <w:rPr>
          <w:rPrChange w:id="2698" w:author="CR#1736r1" w:date="2020-04-06T19:17:00Z">
            <w:rPr/>
          </w:rPrChange>
        </w:rPr>
      </w:r>
      <w:r w:rsidRPr="00A16295">
        <w:rPr>
          <w:rPrChange w:id="2699" w:author="CR#1736r1" w:date="2020-04-06T19:17:00Z">
            <w:rPr/>
          </w:rPrChange>
        </w:rPr>
        <w:fldChar w:fldCharType="separate"/>
      </w:r>
      <w:r w:rsidRPr="00A16295">
        <w:rPr>
          <w:rPrChange w:id="2700" w:author="CR#1736r1" w:date="2020-04-06T19:17:00Z">
            <w:rPr/>
          </w:rPrChange>
        </w:rPr>
        <w:t>71</w:t>
      </w:r>
      <w:r w:rsidRPr="00A16295">
        <w:rPr>
          <w:rPrChange w:id="270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702" w:author="CR#1736r1" w:date="2020-04-06T19:17:00Z">
            <w:rPr/>
          </w:rPrChange>
        </w:rPr>
        <w:t>4.3.4.178</w:t>
      </w:r>
      <w:r w:rsidRPr="00A16295">
        <w:rPr>
          <w:rFonts w:asciiTheme="minorHAnsi" w:eastAsiaTheme="minorEastAsia" w:hAnsiTheme="minorHAnsi" w:cstheme="minorBidi"/>
          <w:sz w:val="22"/>
          <w:szCs w:val="22"/>
          <w:rPrChange w:id="2703" w:author="CR#1736r1" w:date="2020-04-06T19:17:00Z">
            <w:rPr>
              <w:rFonts w:asciiTheme="minorHAnsi" w:eastAsiaTheme="minorEastAsia" w:hAnsiTheme="minorHAnsi" w:cstheme="minorBidi"/>
              <w:sz w:val="22"/>
              <w:szCs w:val="22"/>
            </w:rPr>
          </w:rPrChange>
        </w:rPr>
        <w:tab/>
      </w:r>
      <w:r w:rsidRPr="00A16295">
        <w:rPr>
          <w:i/>
          <w:rPrChange w:id="2704" w:author="CR#1736r1" w:date="2020-04-06T19:17:00Z">
            <w:rPr>
              <w:i/>
            </w:rPr>
          </w:rPrChange>
        </w:rPr>
        <w:t>crs-IM-TM1-toTM9-OneRX-Port</w:t>
      </w:r>
      <w:r w:rsidRPr="00A16295">
        <w:rPr>
          <w:rPrChange w:id="2705" w:author="CR#1736r1" w:date="2020-04-06T19:17:00Z">
            <w:rPr/>
          </w:rPrChange>
        </w:rPr>
        <w:tab/>
      </w:r>
      <w:r w:rsidRPr="00A16295">
        <w:fldChar w:fldCharType="begin"/>
      </w:r>
      <w:r w:rsidRPr="00A16295">
        <w:rPr>
          <w:rPrChange w:id="2706" w:author="CR#1736r1" w:date="2020-04-06T19:17:00Z">
            <w:rPr/>
          </w:rPrChange>
        </w:rPr>
        <w:instrText xml:space="preserve"> PAGEREF _Toc29241248 \h </w:instrText>
      </w:r>
      <w:r w:rsidRPr="00A16295">
        <w:rPr>
          <w:rPrChange w:id="2707" w:author="CR#1736r1" w:date="2020-04-06T19:17:00Z">
            <w:rPr/>
          </w:rPrChange>
        </w:rPr>
      </w:r>
      <w:r w:rsidRPr="00A16295">
        <w:rPr>
          <w:rPrChange w:id="2708" w:author="CR#1736r1" w:date="2020-04-06T19:17:00Z">
            <w:rPr/>
          </w:rPrChange>
        </w:rPr>
        <w:fldChar w:fldCharType="separate"/>
      </w:r>
      <w:r w:rsidRPr="00A16295">
        <w:rPr>
          <w:rPrChange w:id="2709" w:author="CR#1736r1" w:date="2020-04-06T19:17:00Z">
            <w:rPr/>
          </w:rPrChange>
        </w:rPr>
        <w:t>71</w:t>
      </w:r>
      <w:r w:rsidRPr="00A16295">
        <w:rPr>
          <w:rPrChange w:id="271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711" w:author="CR#1736r1" w:date="2020-04-06T19:17:00Z">
            <w:rPr/>
          </w:rPrChange>
        </w:rPr>
        <w:t>4.3.4.179</w:t>
      </w:r>
      <w:r w:rsidRPr="00A16295">
        <w:rPr>
          <w:rFonts w:asciiTheme="minorHAnsi" w:eastAsiaTheme="minorEastAsia" w:hAnsiTheme="minorHAnsi" w:cstheme="minorBidi"/>
          <w:sz w:val="22"/>
          <w:szCs w:val="22"/>
          <w:rPrChange w:id="2712" w:author="CR#1736r1" w:date="2020-04-06T19:17:00Z">
            <w:rPr>
              <w:rFonts w:asciiTheme="minorHAnsi" w:eastAsiaTheme="minorEastAsia" w:hAnsiTheme="minorHAnsi" w:cstheme="minorBidi"/>
              <w:sz w:val="22"/>
              <w:szCs w:val="22"/>
            </w:rPr>
          </w:rPrChange>
        </w:rPr>
        <w:tab/>
      </w:r>
      <w:r w:rsidRPr="00A16295">
        <w:rPr>
          <w:i/>
          <w:rPrChange w:id="2713" w:author="CR#1736r1" w:date="2020-04-06T19:17:00Z">
            <w:rPr>
              <w:i/>
            </w:rPr>
          </w:rPrChange>
        </w:rPr>
        <w:t>cch-IM-RefRecTypeA-OneRX-Port</w:t>
      </w:r>
      <w:r w:rsidRPr="00A16295">
        <w:rPr>
          <w:rPrChange w:id="2714" w:author="CR#1736r1" w:date="2020-04-06T19:17:00Z">
            <w:rPr/>
          </w:rPrChange>
        </w:rPr>
        <w:tab/>
      </w:r>
      <w:r w:rsidRPr="00A16295">
        <w:fldChar w:fldCharType="begin"/>
      </w:r>
      <w:r w:rsidRPr="00A16295">
        <w:rPr>
          <w:rPrChange w:id="2715" w:author="CR#1736r1" w:date="2020-04-06T19:17:00Z">
            <w:rPr/>
          </w:rPrChange>
        </w:rPr>
        <w:instrText xml:space="preserve"> PAGEREF _Toc29241249 \h </w:instrText>
      </w:r>
      <w:r w:rsidRPr="00A16295">
        <w:rPr>
          <w:rPrChange w:id="2716" w:author="CR#1736r1" w:date="2020-04-06T19:17:00Z">
            <w:rPr/>
          </w:rPrChange>
        </w:rPr>
      </w:r>
      <w:r w:rsidRPr="00A16295">
        <w:rPr>
          <w:rPrChange w:id="2717" w:author="CR#1736r1" w:date="2020-04-06T19:17:00Z">
            <w:rPr/>
          </w:rPrChange>
        </w:rPr>
        <w:fldChar w:fldCharType="separate"/>
      </w:r>
      <w:r w:rsidRPr="00A16295">
        <w:rPr>
          <w:rPrChange w:id="2718" w:author="CR#1736r1" w:date="2020-04-06T19:17:00Z">
            <w:rPr/>
          </w:rPrChange>
        </w:rPr>
        <w:t>71</w:t>
      </w:r>
      <w:r w:rsidRPr="00A16295">
        <w:rPr>
          <w:rPrChange w:id="271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720" w:author="CR#1736r1" w:date="2020-04-06T19:17:00Z">
            <w:rPr/>
          </w:rPrChange>
        </w:rPr>
        <w:t>4.3.4.180</w:t>
      </w:r>
      <w:r w:rsidRPr="00A16295">
        <w:rPr>
          <w:rFonts w:asciiTheme="minorHAnsi" w:eastAsiaTheme="minorEastAsia" w:hAnsiTheme="minorHAnsi" w:cstheme="minorBidi"/>
          <w:sz w:val="22"/>
          <w:szCs w:val="22"/>
          <w:rPrChange w:id="2721" w:author="CR#1736r1" w:date="2020-04-06T19:17:00Z">
            <w:rPr>
              <w:rFonts w:asciiTheme="minorHAnsi" w:eastAsiaTheme="minorEastAsia" w:hAnsiTheme="minorHAnsi" w:cstheme="minorBidi"/>
              <w:sz w:val="22"/>
              <w:szCs w:val="22"/>
            </w:rPr>
          </w:rPrChange>
        </w:rPr>
        <w:tab/>
      </w:r>
      <w:r w:rsidRPr="00A16295">
        <w:rPr>
          <w:i/>
          <w:lang w:eastAsia="zh-CN"/>
          <w:rPrChange w:id="2722" w:author="CR#1736r1" w:date="2020-04-06T19:17:00Z">
            <w:rPr>
              <w:i/>
              <w:lang w:eastAsia="zh-CN"/>
            </w:rPr>
          </w:rPrChange>
        </w:rPr>
        <w:t>dmrs-OverheadReduction-r15</w:t>
      </w:r>
      <w:r w:rsidRPr="00A16295">
        <w:rPr>
          <w:rPrChange w:id="2723" w:author="CR#1736r1" w:date="2020-04-06T19:17:00Z">
            <w:rPr/>
          </w:rPrChange>
        </w:rPr>
        <w:tab/>
      </w:r>
      <w:r w:rsidRPr="00A16295">
        <w:fldChar w:fldCharType="begin"/>
      </w:r>
      <w:r w:rsidRPr="00A16295">
        <w:rPr>
          <w:rPrChange w:id="2724" w:author="CR#1736r1" w:date="2020-04-06T19:17:00Z">
            <w:rPr/>
          </w:rPrChange>
        </w:rPr>
        <w:instrText xml:space="preserve"> PAGEREF _Toc29241250 \h </w:instrText>
      </w:r>
      <w:r w:rsidRPr="00A16295">
        <w:rPr>
          <w:rPrChange w:id="2725" w:author="CR#1736r1" w:date="2020-04-06T19:17:00Z">
            <w:rPr/>
          </w:rPrChange>
        </w:rPr>
      </w:r>
      <w:r w:rsidRPr="00A16295">
        <w:rPr>
          <w:rPrChange w:id="2726" w:author="CR#1736r1" w:date="2020-04-06T19:17:00Z">
            <w:rPr/>
          </w:rPrChange>
        </w:rPr>
        <w:fldChar w:fldCharType="separate"/>
      </w:r>
      <w:r w:rsidRPr="00A16295">
        <w:rPr>
          <w:rPrChange w:id="2727" w:author="CR#1736r1" w:date="2020-04-06T19:17:00Z">
            <w:rPr/>
          </w:rPrChange>
        </w:rPr>
        <w:t>71</w:t>
      </w:r>
      <w:r w:rsidRPr="00A16295">
        <w:rPr>
          <w:rPrChange w:id="272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729" w:author="CR#1736r1" w:date="2020-04-06T19:17:00Z">
            <w:rPr/>
          </w:rPrChange>
        </w:rPr>
        <w:t>4.3.4.181</w:t>
      </w:r>
      <w:r w:rsidRPr="00A16295">
        <w:rPr>
          <w:rFonts w:asciiTheme="minorHAnsi" w:eastAsiaTheme="minorEastAsia" w:hAnsiTheme="minorHAnsi" w:cstheme="minorBidi"/>
          <w:sz w:val="22"/>
          <w:szCs w:val="22"/>
          <w:rPrChange w:id="2730" w:author="CR#1736r1" w:date="2020-04-06T19:17:00Z">
            <w:rPr>
              <w:rFonts w:asciiTheme="minorHAnsi" w:eastAsiaTheme="minorEastAsia" w:hAnsiTheme="minorHAnsi" w:cstheme="minorBidi"/>
              <w:sz w:val="22"/>
              <w:szCs w:val="22"/>
            </w:rPr>
          </w:rPrChange>
        </w:rPr>
        <w:tab/>
      </w:r>
      <w:r w:rsidRPr="00A16295">
        <w:rPr>
          <w:i/>
          <w:rPrChange w:id="2731" w:author="CR#1736r1" w:date="2020-04-06T19:17:00Z">
            <w:rPr>
              <w:i/>
            </w:rPr>
          </w:rPrChange>
        </w:rPr>
        <w:t>srs-DCI7-TriggeringFS2-r15</w:t>
      </w:r>
      <w:r w:rsidRPr="00A16295">
        <w:rPr>
          <w:rPrChange w:id="2732" w:author="CR#1736r1" w:date="2020-04-06T19:17:00Z">
            <w:rPr/>
          </w:rPrChange>
        </w:rPr>
        <w:tab/>
      </w:r>
      <w:r w:rsidRPr="00A16295">
        <w:fldChar w:fldCharType="begin"/>
      </w:r>
      <w:r w:rsidRPr="00A16295">
        <w:rPr>
          <w:rPrChange w:id="2733" w:author="CR#1736r1" w:date="2020-04-06T19:17:00Z">
            <w:rPr/>
          </w:rPrChange>
        </w:rPr>
        <w:instrText xml:space="preserve"> PAGEREF _Toc29241251 \h </w:instrText>
      </w:r>
      <w:r w:rsidRPr="00A16295">
        <w:rPr>
          <w:rPrChange w:id="2734" w:author="CR#1736r1" w:date="2020-04-06T19:17:00Z">
            <w:rPr/>
          </w:rPrChange>
        </w:rPr>
      </w:r>
      <w:r w:rsidRPr="00A16295">
        <w:rPr>
          <w:rPrChange w:id="2735" w:author="CR#1736r1" w:date="2020-04-06T19:17:00Z">
            <w:rPr/>
          </w:rPrChange>
        </w:rPr>
        <w:fldChar w:fldCharType="separate"/>
      </w:r>
      <w:r w:rsidRPr="00A16295">
        <w:rPr>
          <w:rPrChange w:id="2736" w:author="CR#1736r1" w:date="2020-04-06T19:17:00Z">
            <w:rPr/>
          </w:rPrChange>
        </w:rPr>
        <w:t>71</w:t>
      </w:r>
      <w:r w:rsidRPr="00A16295">
        <w:rPr>
          <w:rPrChange w:id="2737"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
      </w:pPr>
      <w:r w:rsidRPr="00A16295">
        <w:rPr>
          <w:rPrChange w:id="2738" w:author="CR#1736r1" w:date="2020-04-06T19:17:00Z">
            <w:rPr/>
          </w:rPrChange>
        </w:rPr>
        <w:t>4.3.5</w:t>
      </w:r>
      <w:r w:rsidRPr="00A16295">
        <w:rPr>
          <w:rFonts w:asciiTheme="minorHAnsi" w:eastAsiaTheme="minorEastAsia" w:hAnsiTheme="minorHAnsi" w:cstheme="minorBidi"/>
          <w:sz w:val="22"/>
          <w:szCs w:val="22"/>
          <w:rPrChange w:id="2739" w:author="CR#1736r1" w:date="2020-04-06T19:17:00Z">
            <w:rPr>
              <w:rFonts w:asciiTheme="minorHAnsi" w:eastAsiaTheme="minorEastAsia" w:hAnsiTheme="minorHAnsi" w:cstheme="minorBidi"/>
              <w:sz w:val="22"/>
              <w:szCs w:val="22"/>
            </w:rPr>
          </w:rPrChange>
        </w:rPr>
        <w:tab/>
      </w:r>
      <w:r w:rsidRPr="00A16295">
        <w:rPr>
          <w:rPrChange w:id="2740" w:author="CR#1736r1" w:date="2020-04-06T19:17:00Z">
            <w:rPr/>
          </w:rPrChange>
        </w:rPr>
        <w:t>RF parameters</w:t>
      </w:r>
      <w:r w:rsidRPr="00A16295">
        <w:rPr>
          <w:rPrChange w:id="2741" w:author="CR#1736r1" w:date="2020-04-06T19:17:00Z">
            <w:rPr/>
          </w:rPrChange>
        </w:rPr>
        <w:tab/>
      </w:r>
      <w:r w:rsidRPr="00A16295">
        <w:fldChar w:fldCharType="begin"/>
      </w:r>
      <w:r w:rsidRPr="00A16295">
        <w:rPr>
          <w:rPrChange w:id="2742" w:author="CR#1736r1" w:date="2020-04-06T19:17:00Z">
            <w:rPr/>
          </w:rPrChange>
        </w:rPr>
        <w:instrText xml:space="preserve"> PAGEREF _Toc29241252 \h </w:instrText>
      </w:r>
      <w:r w:rsidRPr="00A16295">
        <w:rPr>
          <w:rPrChange w:id="2743" w:author="CR#1736r1" w:date="2020-04-06T19:17:00Z">
            <w:rPr/>
          </w:rPrChange>
        </w:rPr>
      </w:r>
      <w:r w:rsidRPr="00A16295">
        <w:rPr>
          <w:rPrChange w:id="2744" w:author="CR#1736r1" w:date="2020-04-06T19:17:00Z">
            <w:rPr/>
          </w:rPrChange>
        </w:rPr>
        <w:fldChar w:fldCharType="separate"/>
      </w:r>
      <w:r w:rsidRPr="00A16295">
        <w:rPr>
          <w:rPrChange w:id="2745" w:author="CR#1736r1" w:date="2020-04-06T19:17:00Z">
            <w:rPr/>
          </w:rPrChange>
        </w:rPr>
        <w:t>71</w:t>
      </w:r>
      <w:r w:rsidRPr="00A16295">
        <w:rPr>
          <w:rPrChange w:id="274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747" w:author="CR#1736r1" w:date="2020-04-06T19:17:00Z">
            <w:rPr/>
          </w:rPrChange>
        </w:rPr>
        <w:t>4.3.5.1</w:t>
      </w:r>
      <w:r w:rsidRPr="00A16295">
        <w:rPr>
          <w:rFonts w:asciiTheme="minorHAnsi" w:eastAsiaTheme="minorEastAsia" w:hAnsiTheme="minorHAnsi" w:cstheme="minorBidi"/>
          <w:sz w:val="22"/>
          <w:szCs w:val="22"/>
          <w:rPrChange w:id="2748" w:author="CR#1736r1" w:date="2020-04-06T19:17:00Z">
            <w:rPr>
              <w:rFonts w:asciiTheme="minorHAnsi" w:eastAsiaTheme="minorEastAsia" w:hAnsiTheme="minorHAnsi" w:cstheme="minorBidi"/>
              <w:sz w:val="22"/>
              <w:szCs w:val="22"/>
            </w:rPr>
          </w:rPrChange>
        </w:rPr>
        <w:tab/>
      </w:r>
      <w:r w:rsidRPr="00A16295">
        <w:rPr>
          <w:i/>
          <w:rPrChange w:id="2749" w:author="CR#1736r1" w:date="2020-04-06T19:17:00Z">
            <w:rPr>
              <w:i/>
            </w:rPr>
          </w:rPrChange>
        </w:rPr>
        <w:t>supportedBandListEUTRA</w:t>
      </w:r>
      <w:r w:rsidRPr="00A16295">
        <w:rPr>
          <w:rPrChange w:id="2750" w:author="CR#1736r1" w:date="2020-04-06T19:17:00Z">
            <w:rPr/>
          </w:rPrChange>
        </w:rPr>
        <w:tab/>
      </w:r>
      <w:r w:rsidRPr="00A16295">
        <w:fldChar w:fldCharType="begin"/>
      </w:r>
      <w:r w:rsidRPr="00A16295">
        <w:rPr>
          <w:rPrChange w:id="2751" w:author="CR#1736r1" w:date="2020-04-06T19:17:00Z">
            <w:rPr/>
          </w:rPrChange>
        </w:rPr>
        <w:instrText xml:space="preserve"> PAGEREF _Toc29241253 \h </w:instrText>
      </w:r>
      <w:r w:rsidRPr="00A16295">
        <w:rPr>
          <w:rPrChange w:id="2752" w:author="CR#1736r1" w:date="2020-04-06T19:17:00Z">
            <w:rPr/>
          </w:rPrChange>
        </w:rPr>
      </w:r>
      <w:r w:rsidRPr="00A16295">
        <w:rPr>
          <w:rPrChange w:id="2753" w:author="CR#1736r1" w:date="2020-04-06T19:17:00Z">
            <w:rPr/>
          </w:rPrChange>
        </w:rPr>
        <w:fldChar w:fldCharType="separate"/>
      </w:r>
      <w:r w:rsidRPr="00A16295">
        <w:rPr>
          <w:rPrChange w:id="2754" w:author="CR#1736r1" w:date="2020-04-06T19:17:00Z">
            <w:rPr/>
          </w:rPrChange>
        </w:rPr>
        <w:t>71</w:t>
      </w:r>
      <w:r w:rsidRPr="00A16295">
        <w:rPr>
          <w:rPrChange w:id="2755" w:author="CR#1736r1" w:date="2020-04-06T19:17:00Z">
            <w:rPr/>
          </w:rPrChange>
        </w:rPr>
        <w:fldChar w:fldCharType="end"/>
      </w:r>
    </w:p>
    <w:p w:rsidR="00E075A7" w:rsidRPr="00A16295" w:rsidRDefault="00E075A7">
      <w:pPr>
        <w:pStyle w:val="TOC5"/>
        <w:rPr>
          <w:rFonts w:asciiTheme="minorHAnsi" w:eastAsiaTheme="minorEastAsia" w:hAnsiTheme="minorHAnsi" w:cstheme="minorBidi"/>
          <w:sz w:val="22"/>
          <w:szCs w:val="22"/>
        </w:rPr>
      </w:pPr>
      <w:r w:rsidRPr="00A16295">
        <w:rPr>
          <w:rPrChange w:id="2756" w:author="CR#1736r1" w:date="2020-04-06T19:17:00Z">
            <w:rPr/>
          </w:rPrChange>
        </w:rPr>
        <w:t>4.3.5.1.1</w:t>
      </w:r>
      <w:r w:rsidRPr="00A16295">
        <w:rPr>
          <w:rFonts w:asciiTheme="minorHAnsi" w:eastAsiaTheme="minorEastAsia" w:hAnsiTheme="minorHAnsi" w:cstheme="minorBidi"/>
          <w:sz w:val="22"/>
          <w:szCs w:val="22"/>
          <w:rPrChange w:id="2757" w:author="CR#1736r1" w:date="2020-04-06T19:17:00Z">
            <w:rPr>
              <w:rFonts w:asciiTheme="minorHAnsi" w:eastAsiaTheme="minorEastAsia" w:hAnsiTheme="minorHAnsi" w:cstheme="minorBidi"/>
              <w:sz w:val="22"/>
              <w:szCs w:val="22"/>
            </w:rPr>
          </w:rPrChange>
        </w:rPr>
        <w:tab/>
      </w:r>
      <w:r w:rsidRPr="00A16295">
        <w:rPr>
          <w:i/>
          <w:rPrChange w:id="2758" w:author="CR#1736r1" w:date="2020-04-06T19:17:00Z">
            <w:rPr>
              <w:i/>
            </w:rPr>
          </w:rPrChange>
        </w:rPr>
        <w:t>ue-PowerClass-N-r13</w:t>
      </w:r>
      <w:r w:rsidRPr="00A16295">
        <w:rPr>
          <w:rPrChange w:id="2759" w:author="CR#1736r1" w:date="2020-04-06T19:17:00Z">
            <w:rPr/>
          </w:rPrChange>
        </w:rPr>
        <w:t xml:space="preserve">, </w:t>
      </w:r>
      <w:r w:rsidRPr="00A16295">
        <w:rPr>
          <w:i/>
          <w:rPrChange w:id="2760" w:author="CR#1736r1" w:date="2020-04-06T19:17:00Z">
            <w:rPr>
              <w:i/>
            </w:rPr>
          </w:rPrChange>
        </w:rPr>
        <w:t>ue-PowerClass-5-r13</w:t>
      </w:r>
      <w:r w:rsidRPr="00A16295">
        <w:rPr>
          <w:rPrChange w:id="2761" w:author="CR#1736r1" w:date="2020-04-06T19:17:00Z">
            <w:rPr/>
          </w:rPrChange>
        </w:rPr>
        <w:tab/>
      </w:r>
      <w:r w:rsidRPr="00A16295">
        <w:fldChar w:fldCharType="begin"/>
      </w:r>
      <w:r w:rsidRPr="00A16295">
        <w:rPr>
          <w:rPrChange w:id="2762" w:author="CR#1736r1" w:date="2020-04-06T19:17:00Z">
            <w:rPr/>
          </w:rPrChange>
        </w:rPr>
        <w:instrText xml:space="preserve"> PAGEREF _Toc29241254 \h </w:instrText>
      </w:r>
      <w:r w:rsidRPr="00A16295">
        <w:rPr>
          <w:rPrChange w:id="2763" w:author="CR#1736r1" w:date="2020-04-06T19:17:00Z">
            <w:rPr/>
          </w:rPrChange>
        </w:rPr>
      </w:r>
      <w:r w:rsidRPr="00A16295">
        <w:rPr>
          <w:rPrChange w:id="2764" w:author="CR#1736r1" w:date="2020-04-06T19:17:00Z">
            <w:rPr/>
          </w:rPrChange>
        </w:rPr>
        <w:fldChar w:fldCharType="separate"/>
      </w:r>
      <w:r w:rsidRPr="00A16295">
        <w:rPr>
          <w:rPrChange w:id="2765" w:author="CR#1736r1" w:date="2020-04-06T19:17:00Z">
            <w:rPr/>
          </w:rPrChange>
        </w:rPr>
        <w:t>71</w:t>
      </w:r>
      <w:r w:rsidRPr="00A16295">
        <w:rPr>
          <w:rPrChange w:id="2766" w:author="CR#1736r1" w:date="2020-04-06T19:17:00Z">
            <w:rPr/>
          </w:rPrChange>
        </w:rPr>
        <w:fldChar w:fldCharType="end"/>
      </w:r>
    </w:p>
    <w:p w:rsidR="00E075A7" w:rsidRPr="00A16295" w:rsidRDefault="00E075A7">
      <w:pPr>
        <w:pStyle w:val="TOC5"/>
        <w:rPr>
          <w:rFonts w:asciiTheme="minorHAnsi" w:eastAsiaTheme="minorEastAsia" w:hAnsiTheme="minorHAnsi" w:cstheme="minorBidi"/>
          <w:sz w:val="22"/>
          <w:szCs w:val="22"/>
        </w:rPr>
      </w:pPr>
      <w:r w:rsidRPr="00A16295">
        <w:rPr>
          <w:rPrChange w:id="2767" w:author="CR#1736r1" w:date="2020-04-06T19:17:00Z">
            <w:rPr/>
          </w:rPrChange>
        </w:rPr>
        <w:t>4.3.5.1.2</w:t>
      </w:r>
      <w:r w:rsidRPr="00A16295">
        <w:rPr>
          <w:rFonts w:asciiTheme="minorHAnsi" w:eastAsiaTheme="minorEastAsia" w:hAnsiTheme="minorHAnsi" w:cstheme="minorBidi"/>
          <w:sz w:val="22"/>
          <w:szCs w:val="22"/>
          <w:rPrChange w:id="2768" w:author="CR#1736r1" w:date="2020-04-06T19:17:00Z">
            <w:rPr>
              <w:rFonts w:asciiTheme="minorHAnsi" w:eastAsiaTheme="minorEastAsia" w:hAnsiTheme="minorHAnsi" w:cstheme="minorBidi"/>
              <w:sz w:val="22"/>
              <w:szCs w:val="22"/>
            </w:rPr>
          </w:rPrChange>
        </w:rPr>
        <w:tab/>
      </w:r>
      <w:r w:rsidRPr="00A16295">
        <w:rPr>
          <w:i/>
          <w:rPrChange w:id="2769" w:author="CR#1736r1" w:date="2020-04-06T19:17:00Z">
            <w:rPr>
              <w:i/>
            </w:rPr>
          </w:rPrChange>
        </w:rPr>
        <w:t>intraFreq-CE-NeedForGaps-r13</w:t>
      </w:r>
      <w:r w:rsidRPr="00A16295">
        <w:rPr>
          <w:rPrChange w:id="2770" w:author="CR#1736r1" w:date="2020-04-06T19:17:00Z">
            <w:rPr/>
          </w:rPrChange>
        </w:rPr>
        <w:tab/>
      </w:r>
      <w:r w:rsidRPr="00A16295">
        <w:fldChar w:fldCharType="begin"/>
      </w:r>
      <w:r w:rsidRPr="00A16295">
        <w:rPr>
          <w:rPrChange w:id="2771" w:author="CR#1736r1" w:date="2020-04-06T19:17:00Z">
            <w:rPr/>
          </w:rPrChange>
        </w:rPr>
        <w:instrText xml:space="preserve"> PAGEREF _Toc29241255 \h </w:instrText>
      </w:r>
      <w:r w:rsidRPr="00A16295">
        <w:rPr>
          <w:rPrChange w:id="2772" w:author="CR#1736r1" w:date="2020-04-06T19:17:00Z">
            <w:rPr/>
          </w:rPrChange>
        </w:rPr>
      </w:r>
      <w:r w:rsidRPr="00A16295">
        <w:rPr>
          <w:rPrChange w:id="2773" w:author="CR#1736r1" w:date="2020-04-06T19:17:00Z">
            <w:rPr/>
          </w:rPrChange>
        </w:rPr>
        <w:fldChar w:fldCharType="separate"/>
      </w:r>
      <w:r w:rsidRPr="00A16295">
        <w:rPr>
          <w:rPrChange w:id="2774" w:author="CR#1736r1" w:date="2020-04-06T19:17:00Z">
            <w:rPr/>
          </w:rPrChange>
        </w:rPr>
        <w:t>72</w:t>
      </w:r>
      <w:r w:rsidRPr="00A16295">
        <w:rPr>
          <w:rPrChange w:id="2775" w:author="CR#1736r1" w:date="2020-04-06T19:17:00Z">
            <w:rPr/>
          </w:rPrChange>
        </w:rPr>
        <w:fldChar w:fldCharType="end"/>
      </w:r>
    </w:p>
    <w:p w:rsidR="00E075A7" w:rsidRPr="00A16295" w:rsidRDefault="00E075A7">
      <w:pPr>
        <w:pStyle w:val="TOC5"/>
        <w:rPr>
          <w:rFonts w:asciiTheme="minorHAnsi" w:eastAsiaTheme="minorEastAsia" w:hAnsiTheme="minorHAnsi" w:cstheme="minorBidi"/>
          <w:sz w:val="22"/>
          <w:szCs w:val="22"/>
        </w:rPr>
      </w:pPr>
      <w:r w:rsidRPr="00A16295">
        <w:rPr>
          <w:rPrChange w:id="2776" w:author="CR#1736r1" w:date="2020-04-06T19:17:00Z">
            <w:rPr/>
          </w:rPrChange>
        </w:rPr>
        <w:t>4.3.5.1.3</w:t>
      </w:r>
      <w:r w:rsidRPr="00A16295">
        <w:rPr>
          <w:rFonts w:asciiTheme="minorHAnsi" w:eastAsiaTheme="minorEastAsia" w:hAnsiTheme="minorHAnsi" w:cstheme="minorBidi"/>
          <w:sz w:val="22"/>
          <w:szCs w:val="22"/>
          <w:rPrChange w:id="2777" w:author="CR#1736r1" w:date="2020-04-06T19:17:00Z">
            <w:rPr>
              <w:rFonts w:asciiTheme="minorHAnsi" w:eastAsiaTheme="minorEastAsia" w:hAnsiTheme="minorHAnsi" w:cstheme="minorBidi"/>
              <w:sz w:val="22"/>
              <w:szCs w:val="22"/>
            </w:rPr>
          </w:rPrChange>
        </w:rPr>
        <w:tab/>
      </w:r>
      <w:r w:rsidRPr="00A16295">
        <w:rPr>
          <w:i/>
          <w:lang w:eastAsia="zh-CN"/>
          <w:rPrChange w:id="2778" w:author="CR#1736r1" w:date="2020-04-06T19:17:00Z">
            <w:rPr>
              <w:i/>
              <w:lang w:eastAsia="zh-CN"/>
            </w:rPr>
          </w:rPrChange>
        </w:rPr>
        <w:t>ue-CA-PowerClass-N</w:t>
      </w:r>
      <w:r w:rsidRPr="00A16295">
        <w:rPr>
          <w:rPrChange w:id="2779" w:author="CR#1736r1" w:date="2020-04-06T19:17:00Z">
            <w:rPr/>
          </w:rPrChange>
        </w:rPr>
        <w:tab/>
      </w:r>
      <w:r w:rsidRPr="00A16295">
        <w:fldChar w:fldCharType="begin"/>
      </w:r>
      <w:r w:rsidRPr="00A16295">
        <w:rPr>
          <w:rPrChange w:id="2780" w:author="CR#1736r1" w:date="2020-04-06T19:17:00Z">
            <w:rPr/>
          </w:rPrChange>
        </w:rPr>
        <w:instrText xml:space="preserve"> PAGEREF _Toc29241256 \h </w:instrText>
      </w:r>
      <w:r w:rsidRPr="00A16295">
        <w:rPr>
          <w:rPrChange w:id="2781" w:author="CR#1736r1" w:date="2020-04-06T19:17:00Z">
            <w:rPr/>
          </w:rPrChange>
        </w:rPr>
      </w:r>
      <w:r w:rsidRPr="00A16295">
        <w:rPr>
          <w:rPrChange w:id="2782" w:author="CR#1736r1" w:date="2020-04-06T19:17:00Z">
            <w:rPr/>
          </w:rPrChange>
        </w:rPr>
        <w:fldChar w:fldCharType="separate"/>
      </w:r>
      <w:r w:rsidRPr="00A16295">
        <w:rPr>
          <w:rPrChange w:id="2783" w:author="CR#1736r1" w:date="2020-04-06T19:17:00Z">
            <w:rPr/>
          </w:rPrChange>
        </w:rPr>
        <w:t>72</w:t>
      </w:r>
      <w:r w:rsidRPr="00A16295">
        <w:rPr>
          <w:rPrChange w:id="278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785" w:author="CR#1736r1" w:date="2020-04-06T19:17:00Z">
            <w:rPr/>
          </w:rPrChange>
        </w:rPr>
        <w:t>4.3.5.1A</w:t>
      </w:r>
      <w:r w:rsidRPr="00A16295">
        <w:rPr>
          <w:rFonts w:asciiTheme="minorHAnsi" w:eastAsiaTheme="minorEastAsia" w:hAnsiTheme="minorHAnsi" w:cstheme="minorBidi"/>
          <w:sz w:val="22"/>
          <w:szCs w:val="22"/>
          <w:rPrChange w:id="2786" w:author="CR#1736r1" w:date="2020-04-06T19:17:00Z">
            <w:rPr>
              <w:rFonts w:asciiTheme="minorHAnsi" w:eastAsiaTheme="minorEastAsia" w:hAnsiTheme="minorHAnsi" w:cstheme="minorBidi"/>
              <w:sz w:val="22"/>
              <w:szCs w:val="22"/>
            </w:rPr>
          </w:rPrChange>
        </w:rPr>
        <w:tab/>
      </w:r>
      <w:r w:rsidRPr="00A16295">
        <w:rPr>
          <w:i/>
          <w:rPrChange w:id="2787" w:author="CR#1736r1" w:date="2020-04-06T19:17:00Z">
            <w:rPr>
              <w:i/>
            </w:rPr>
          </w:rPrChange>
        </w:rPr>
        <w:t>supportedBandList-r13</w:t>
      </w:r>
      <w:r w:rsidRPr="00A16295">
        <w:rPr>
          <w:rPrChange w:id="2788" w:author="CR#1736r1" w:date="2020-04-06T19:17:00Z">
            <w:rPr/>
          </w:rPrChange>
        </w:rPr>
        <w:tab/>
      </w:r>
      <w:r w:rsidRPr="00A16295">
        <w:fldChar w:fldCharType="begin"/>
      </w:r>
      <w:r w:rsidRPr="00A16295">
        <w:rPr>
          <w:rPrChange w:id="2789" w:author="CR#1736r1" w:date="2020-04-06T19:17:00Z">
            <w:rPr/>
          </w:rPrChange>
        </w:rPr>
        <w:instrText xml:space="preserve"> PAGEREF _Toc29241257 \h </w:instrText>
      </w:r>
      <w:r w:rsidRPr="00A16295">
        <w:rPr>
          <w:rPrChange w:id="2790" w:author="CR#1736r1" w:date="2020-04-06T19:17:00Z">
            <w:rPr/>
          </w:rPrChange>
        </w:rPr>
      </w:r>
      <w:r w:rsidRPr="00A16295">
        <w:rPr>
          <w:rPrChange w:id="2791" w:author="CR#1736r1" w:date="2020-04-06T19:17:00Z">
            <w:rPr/>
          </w:rPrChange>
        </w:rPr>
        <w:fldChar w:fldCharType="separate"/>
      </w:r>
      <w:r w:rsidRPr="00A16295">
        <w:rPr>
          <w:rPrChange w:id="2792" w:author="CR#1736r1" w:date="2020-04-06T19:17:00Z">
            <w:rPr/>
          </w:rPrChange>
        </w:rPr>
        <w:t>72</w:t>
      </w:r>
      <w:r w:rsidRPr="00A16295">
        <w:rPr>
          <w:rPrChange w:id="2793" w:author="CR#1736r1" w:date="2020-04-06T19:17:00Z">
            <w:rPr/>
          </w:rPrChange>
        </w:rPr>
        <w:fldChar w:fldCharType="end"/>
      </w:r>
    </w:p>
    <w:p w:rsidR="00E075A7" w:rsidRPr="00A16295" w:rsidRDefault="00E075A7">
      <w:pPr>
        <w:pStyle w:val="TOC5"/>
        <w:rPr>
          <w:rFonts w:asciiTheme="minorHAnsi" w:eastAsiaTheme="minorEastAsia" w:hAnsiTheme="minorHAnsi" w:cstheme="minorBidi"/>
          <w:sz w:val="22"/>
          <w:szCs w:val="22"/>
        </w:rPr>
      </w:pPr>
      <w:r w:rsidRPr="00A16295">
        <w:rPr>
          <w:rPrChange w:id="2794" w:author="CR#1736r1" w:date="2020-04-06T19:17:00Z">
            <w:rPr/>
          </w:rPrChange>
        </w:rPr>
        <w:t>4.3.5.1A.1</w:t>
      </w:r>
      <w:r w:rsidRPr="00A16295">
        <w:rPr>
          <w:rFonts w:asciiTheme="minorHAnsi" w:eastAsiaTheme="minorEastAsia" w:hAnsiTheme="minorHAnsi" w:cstheme="minorBidi"/>
          <w:sz w:val="22"/>
          <w:szCs w:val="22"/>
          <w:rPrChange w:id="2795" w:author="CR#1736r1" w:date="2020-04-06T19:17:00Z">
            <w:rPr>
              <w:rFonts w:asciiTheme="minorHAnsi" w:eastAsiaTheme="minorEastAsia" w:hAnsiTheme="minorHAnsi" w:cstheme="minorBidi"/>
              <w:sz w:val="22"/>
              <w:szCs w:val="22"/>
            </w:rPr>
          </w:rPrChange>
        </w:rPr>
        <w:tab/>
      </w:r>
      <w:r w:rsidRPr="00A16295">
        <w:rPr>
          <w:i/>
          <w:rPrChange w:id="2796" w:author="CR#1736r1" w:date="2020-04-06T19:17:00Z">
            <w:rPr>
              <w:i/>
            </w:rPr>
          </w:rPrChange>
        </w:rPr>
        <w:t>powerClassNB-20dBm-r13</w:t>
      </w:r>
      <w:r w:rsidRPr="00A16295">
        <w:rPr>
          <w:rPrChange w:id="2797" w:author="CR#1736r1" w:date="2020-04-06T19:17:00Z">
            <w:rPr/>
          </w:rPrChange>
        </w:rPr>
        <w:tab/>
      </w:r>
      <w:r w:rsidRPr="00A16295">
        <w:fldChar w:fldCharType="begin"/>
      </w:r>
      <w:r w:rsidRPr="00A16295">
        <w:rPr>
          <w:rPrChange w:id="2798" w:author="CR#1736r1" w:date="2020-04-06T19:17:00Z">
            <w:rPr/>
          </w:rPrChange>
        </w:rPr>
        <w:instrText xml:space="preserve"> PAGEREF _Toc29241258 \h </w:instrText>
      </w:r>
      <w:r w:rsidRPr="00A16295">
        <w:rPr>
          <w:rPrChange w:id="2799" w:author="CR#1736r1" w:date="2020-04-06T19:17:00Z">
            <w:rPr/>
          </w:rPrChange>
        </w:rPr>
      </w:r>
      <w:r w:rsidRPr="00A16295">
        <w:rPr>
          <w:rPrChange w:id="2800" w:author="CR#1736r1" w:date="2020-04-06T19:17:00Z">
            <w:rPr/>
          </w:rPrChange>
        </w:rPr>
        <w:fldChar w:fldCharType="separate"/>
      </w:r>
      <w:r w:rsidRPr="00A16295">
        <w:rPr>
          <w:rPrChange w:id="2801" w:author="CR#1736r1" w:date="2020-04-06T19:17:00Z">
            <w:rPr/>
          </w:rPrChange>
        </w:rPr>
        <w:t>72</w:t>
      </w:r>
      <w:r w:rsidRPr="00A16295">
        <w:rPr>
          <w:rPrChange w:id="2802" w:author="CR#1736r1" w:date="2020-04-06T19:17:00Z">
            <w:rPr/>
          </w:rPrChange>
        </w:rPr>
        <w:fldChar w:fldCharType="end"/>
      </w:r>
    </w:p>
    <w:p w:rsidR="00E075A7" w:rsidRPr="00A16295" w:rsidRDefault="00E075A7">
      <w:pPr>
        <w:pStyle w:val="TOC5"/>
        <w:rPr>
          <w:rFonts w:asciiTheme="minorHAnsi" w:eastAsiaTheme="minorEastAsia" w:hAnsiTheme="minorHAnsi" w:cstheme="minorBidi"/>
          <w:sz w:val="22"/>
          <w:szCs w:val="22"/>
        </w:rPr>
      </w:pPr>
      <w:r w:rsidRPr="00A16295">
        <w:rPr>
          <w:rPrChange w:id="2803" w:author="CR#1736r1" w:date="2020-04-06T19:17:00Z">
            <w:rPr/>
          </w:rPrChange>
        </w:rPr>
        <w:t>4.3.5.1A.2</w:t>
      </w:r>
      <w:r w:rsidRPr="00A16295">
        <w:rPr>
          <w:rFonts w:asciiTheme="minorHAnsi" w:eastAsiaTheme="minorEastAsia" w:hAnsiTheme="minorHAnsi" w:cstheme="minorBidi"/>
          <w:sz w:val="22"/>
          <w:szCs w:val="22"/>
          <w:rPrChange w:id="2804" w:author="CR#1736r1" w:date="2020-04-06T19:17:00Z">
            <w:rPr>
              <w:rFonts w:asciiTheme="minorHAnsi" w:eastAsiaTheme="minorEastAsia" w:hAnsiTheme="minorHAnsi" w:cstheme="minorBidi"/>
              <w:sz w:val="22"/>
              <w:szCs w:val="22"/>
            </w:rPr>
          </w:rPrChange>
        </w:rPr>
        <w:tab/>
      </w:r>
      <w:r w:rsidRPr="00A16295">
        <w:rPr>
          <w:i/>
          <w:rPrChange w:id="2805" w:author="CR#1736r1" w:date="2020-04-06T19:17:00Z">
            <w:rPr>
              <w:i/>
            </w:rPr>
          </w:rPrChange>
        </w:rPr>
        <w:t>powerClassNB-14dBm-r14</w:t>
      </w:r>
      <w:r w:rsidRPr="00A16295">
        <w:rPr>
          <w:rPrChange w:id="2806" w:author="CR#1736r1" w:date="2020-04-06T19:17:00Z">
            <w:rPr/>
          </w:rPrChange>
        </w:rPr>
        <w:tab/>
      </w:r>
      <w:r w:rsidRPr="00A16295">
        <w:fldChar w:fldCharType="begin"/>
      </w:r>
      <w:r w:rsidRPr="00A16295">
        <w:rPr>
          <w:rPrChange w:id="2807" w:author="CR#1736r1" w:date="2020-04-06T19:17:00Z">
            <w:rPr/>
          </w:rPrChange>
        </w:rPr>
        <w:instrText xml:space="preserve"> PAGEREF _Toc29241259 \h </w:instrText>
      </w:r>
      <w:r w:rsidRPr="00A16295">
        <w:rPr>
          <w:rPrChange w:id="2808" w:author="CR#1736r1" w:date="2020-04-06T19:17:00Z">
            <w:rPr/>
          </w:rPrChange>
        </w:rPr>
      </w:r>
      <w:r w:rsidRPr="00A16295">
        <w:rPr>
          <w:rPrChange w:id="2809" w:author="CR#1736r1" w:date="2020-04-06T19:17:00Z">
            <w:rPr/>
          </w:rPrChange>
        </w:rPr>
        <w:fldChar w:fldCharType="separate"/>
      </w:r>
      <w:r w:rsidRPr="00A16295">
        <w:rPr>
          <w:rPrChange w:id="2810" w:author="CR#1736r1" w:date="2020-04-06T19:17:00Z">
            <w:rPr/>
          </w:rPrChange>
        </w:rPr>
        <w:t>72</w:t>
      </w:r>
      <w:r w:rsidRPr="00A16295">
        <w:rPr>
          <w:rPrChange w:id="281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812" w:author="CR#1736r1" w:date="2020-04-06T19:17:00Z">
            <w:rPr/>
          </w:rPrChange>
        </w:rPr>
        <w:t>4.3.5.2</w:t>
      </w:r>
      <w:r w:rsidRPr="00A16295">
        <w:rPr>
          <w:rFonts w:asciiTheme="minorHAnsi" w:eastAsiaTheme="minorEastAsia" w:hAnsiTheme="minorHAnsi" w:cstheme="minorBidi"/>
          <w:sz w:val="22"/>
          <w:szCs w:val="22"/>
          <w:rPrChange w:id="2813" w:author="CR#1736r1" w:date="2020-04-06T19:17:00Z">
            <w:rPr>
              <w:rFonts w:asciiTheme="minorHAnsi" w:eastAsiaTheme="minorEastAsia" w:hAnsiTheme="minorHAnsi" w:cstheme="minorBidi"/>
              <w:sz w:val="22"/>
              <w:szCs w:val="22"/>
            </w:rPr>
          </w:rPrChange>
        </w:rPr>
        <w:tab/>
      </w:r>
      <w:r w:rsidRPr="00A16295">
        <w:rPr>
          <w:i/>
          <w:lang w:eastAsia="zh-CN"/>
          <w:rPrChange w:id="2814" w:author="CR#1736r1" w:date="2020-04-06T19:17:00Z">
            <w:rPr>
              <w:i/>
              <w:lang w:eastAsia="zh-CN"/>
            </w:rPr>
          </w:rPrChange>
        </w:rPr>
        <w:t>supportedBandCombination</w:t>
      </w:r>
      <w:r w:rsidRPr="00A16295">
        <w:rPr>
          <w:rPrChange w:id="2815" w:author="CR#1736r1" w:date="2020-04-06T19:17:00Z">
            <w:rPr/>
          </w:rPrChange>
        </w:rPr>
        <w:tab/>
      </w:r>
      <w:r w:rsidRPr="00A16295">
        <w:fldChar w:fldCharType="begin"/>
      </w:r>
      <w:r w:rsidRPr="00A16295">
        <w:rPr>
          <w:rPrChange w:id="2816" w:author="CR#1736r1" w:date="2020-04-06T19:17:00Z">
            <w:rPr/>
          </w:rPrChange>
        </w:rPr>
        <w:instrText xml:space="preserve"> PAGEREF _Toc29241260 \h </w:instrText>
      </w:r>
      <w:r w:rsidRPr="00A16295">
        <w:rPr>
          <w:rPrChange w:id="2817" w:author="CR#1736r1" w:date="2020-04-06T19:17:00Z">
            <w:rPr/>
          </w:rPrChange>
        </w:rPr>
      </w:r>
      <w:r w:rsidRPr="00A16295">
        <w:rPr>
          <w:rPrChange w:id="2818" w:author="CR#1736r1" w:date="2020-04-06T19:17:00Z">
            <w:rPr/>
          </w:rPrChange>
        </w:rPr>
        <w:fldChar w:fldCharType="separate"/>
      </w:r>
      <w:r w:rsidRPr="00A16295">
        <w:rPr>
          <w:rPrChange w:id="2819" w:author="CR#1736r1" w:date="2020-04-06T19:17:00Z">
            <w:rPr/>
          </w:rPrChange>
        </w:rPr>
        <w:t>72</w:t>
      </w:r>
      <w:r w:rsidRPr="00A16295">
        <w:rPr>
          <w:rPrChange w:id="2820" w:author="CR#1736r1" w:date="2020-04-06T19:17:00Z">
            <w:rPr/>
          </w:rPrChange>
        </w:rPr>
        <w:fldChar w:fldCharType="end"/>
      </w:r>
    </w:p>
    <w:p w:rsidR="00E075A7" w:rsidRPr="00A16295" w:rsidRDefault="00E075A7">
      <w:pPr>
        <w:pStyle w:val="TOC5"/>
        <w:rPr>
          <w:rFonts w:asciiTheme="minorHAnsi" w:eastAsiaTheme="minorEastAsia" w:hAnsiTheme="minorHAnsi" w:cstheme="minorBidi"/>
          <w:sz w:val="22"/>
          <w:szCs w:val="22"/>
        </w:rPr>
      </w:pPr>
      <w:r w:rsidRPr="00A16295">
        <w:rPr>
          <w:rPrChange w:id="2821" w:author="CR#1736r1" w:date="2020-04-06T19:17:00Z">
            <w:rPr/>
          </w:rPrChange>
        </w:rPr>
        <w:t>4.3.5.2.1</w:t>
      </w:r>
      <w:r w:rsidRPr="00A16295">
        <w:rPr>
          <w:rFonts w:asciiTheme="minorHAnsi" w:eastAsiaTheme="minorEastAsia" w:hAnsiTheme="minorHAnsi" w:cstheme="minorBidi"/>
          <w:sz w:val="22"/>
          <w:szCs w:val="22"/>
          <w:rPrChange w:id="2822" w:author="CR#1736r1" w:date="2020-04-06T19:17:00Z">
            <w:rPr>
              <w:rFonts w:asciiTheme="minorHAnsi" w:eastAsiaTheme="minorEastAsia" w:hAnsiTheme="minorHAnsi" w:cstheme="minorBidi"/>
              <w:sz w:val="22"/>
              <w:szCs w:val="22"/>
            </w:rPr>
          </w:rPrChange>
        </w:rPr>
        <w:tab/>
      </w:r>
      <w:r w:rsidRPr="00A16295">
        <w:rPr>
          <w:i/>
          <w:rPrChange w:id="2823" w:author="CR#1736r1" w:date="2020-04-06T19:17:00Z">
            <w:rPr>
              <w:i/>
            </w:rPr>
          </w:rPrChange>
        </w:rPr>
        <w:t>supportedBandCombinationReduced-r13</w:t>
      </w:r>
      <w:r w:rsidRPr="00A16295">
        <w:rPr>
          <w:rPrChange w:id="2824" w:author="CR#1736r1" w:date="2020-04-06T19:17:00Z">
            <w:rPr/>
          </w:rPrChange>
        </w:rPr>
        <w:tab/>
      </w:r>
      <w:r w:rsidRPr="00A16295">
        <w:fldChar w:fldCharType="begin"/>
      </w:r>
      <w:r w:rsidRPr="00A16295">
        <w:rPr>
          <w:rPrChange w:id="2825" w:author="CR#1736r1" w:date="2020-04-06T19:17:00Z">
            <w:rPr/>
          </w:rPrChange>
        </w:rPr>
        <w:instrText xml:space="preserve"> PAGEREF _Toc29241261 \h </w:instrText>
      </w:r>
      <w:r w:rsidRPr="00A16295">
        <w:rPr>
          <w:rPrChange w:id="2826" w:author="CR#1736r1" w:date="2020-04-06T19:17:00Z">
            <w:rPr/>
          </w:rPrChange>
        </w:rPr>
      </w:r>
      <w:r w:rsidRPr="00A16295">
        <w:rPr>
          <w:rPrChange w:id="2827" w:author="CR#1736r1" w:date="2020-04-06T19:17:00Z">
            <w:rPr/>
          </w:rPrChange>
        </w:rPr>
        <w:fldChar w:fldCharType="separate"/>
      </w:r>
      <w:r w:rsidRPr="00A16295">
        <w:rPr>
          <w:rPrChange w:id="2828" w:author="CR#1736r1" w:date="2020-04-06T19:17:00Z">
            <w:rPr/>
          </w:rPrChange>
        </w:rPr>
        <w:t>73</w:t>
      </w:r>
      <w:r w:rsidRPr="00A16295">
        <w:rPr>
          <w:rPrChange w:id="282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830" w:author="CR#1736r1" w:date="2020-04-06T19:17:00Z">
            <w:rPr/>
          </w:rPrChange>
        </w:rPr>
        <w:t>4.3.5.3</w:t>
      </w:r>
      <w:r w:rsidRPr="00A16295">
        <w:rPr>
          <w:rFonts w:asciiTheme="minorHAnsi" w:eastAsiaTheme="minorEastAsia" w:hAnsiTheme="minorHAnsi" w:cstheme="minorBidi"/>
          <w:sz w:val="22"/>
          <w:szCs w:val="22"/>
          <w:rPrChange w:id="2831" w:author="CR#1736r1" w:date="2020-04-06T19:17:00Z">
            <w:rPr>
              <w:rFonts w:asciiTheme="minorHAnsi" w:eastAsiaTheme="minorEastAsia" w:hAnsiTheme="minorHAnsi" w:cstheme="minorBidi"/>
              <w:sz w:val="22"/>
              <w:szCs w:val="22"/>
            </w:rPr>
          </w:rPrChange>
        </w:rPr>
        <w:tab/>
      </w:r>
      <w:r w:rsidRPr="00A16295">
        <w:rPr>
          <w:i/>
          <w:iCs/>
          <w:rPrChange w:id="2832" w:author="CR#1736r1" w:date="2020-04-06T19:17:00Z">
            <w:rPr>
              <w:i/>
              <w:iCs/>
            </w:rPr>
          </w:rPrChange>
        </w:rPr>
        <w:t>multipleTimingAdvance</w:t>
      </w:r>
      <w:r w:rsidRPr="00A16295">
        <w:rPr>
          <w:rPrChange w:id="2833" w:author="CR#1736r1" w:date="2020-04-06T19:17:00Z">
            <w:rPr/>
          </w:rPrChange>
        </w:rPr>
        <w:tab/>
      </w:r>
      <w:r w:rsidRPr="00A16295">
        <w:fldChar w:fldCharType="begin"/>
      </w:r>
      <w:r w:rsidRPr="00A16295">
        <w:rPr>
          <w:rPrChange w:id="2834" w:author="CR#1736r1" w:date="2020-04-06T19:17:00Z">
            <w:rPr/>
          </w:rPrChange>
        </w:rPr>
        <w:instrText xml:space="preserve"> PAGEREF _Toc29241262 \h </w:instrText>
      </w:r>
      <w:r w:rsidRPr="00A16295">
        <w:rPr>
          <w:rPrChange w:id="2835" w:author="CR#1736r1" w:date="2020-04-06T19:17:00Z">
            <w:rPr/>
          </w:rPrChange>
        </w:rPr>
      </w:r>
      <w:r w:rsidRPr="00A16295">
        <w:rPr>
          <w:rPrChange w:id="2836" w:author="CR#1736r1" w:date="2020-04-06T19:17:00Z">
            <w:rPr/>
          </w:rPrChange>
        </w:rPr>
        <w:fldChar w:fldCharType="separate"/>
      </w:r>
      <w:r w:rsidRPr="00A16295">
        <w:rPr>
          <w:rPrChange w:id="2837" w:author="CR#1736r1" w:date="2020-04-06T19:17:00Z">
            <w:rPr/>
          </w:rPrChange>
        </w:rPr>
        <w:t>73</w:t>
      </w:r>
      <w:r w:rsidRPr="00A16295">
        <w:rPr>
          <w:rPrChange w:id="283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839" w:author="CR#1736r1" w:date="2020-04-06T19:17:00Z">
            <w:rPr/>
          </w:rPrChange>
        </w:rPr>
        <w:t>4.3.5.4</w:t>
      </w:r>
      <w:r w:rsidRPr="00A16295">
        <w:rPr>
          <w:rFonts w:asciiTheme="minorHAnsi" w:eastAsiaTheme="minorEastAsia" w:hAnsiTheme="minorHAnsi" w:cstheme="minorBidi"/>
          <w:sz w:val="22"/>
          <w:szCs w:val="22"/>
          <w:rPrChange w:id="2840" w:author="CR#1736r1" w:date="2020-04-06T19:17:00Z">
            <w:rPr>
              <w:rFonts w:asciiTheme="minorHAnsi" w:eastAsiaTheme="minorEastAsia" w:hAnsiTheme="minorHAnsi" w:cstheme="minorBidi"/>
              <w:sz w:val="22"/>
              <w:szCs w:val="22"/>
            </w:rPr>
          </w:rPrChange>
        </w:rPr>
        <w:tab/>
      </w:r>
      <w:r w:rsidRPr="00A16295">
        <w:rPr>
          <w:i/>
          <w:iCs/>
          <w:rPrChange w:id="2841" w:author="CR#1736r1" w:date="2020-04-06T19:17:00Z">
            <w:rPr>
              <w:i/>
              <w:iCs/>
            </w:rPr>
          </w:rPrChange>
        </w:rPr>
        <w:t>simultaneousRx-Tx</w:t>
      </w:r>
      <w:r w:rsidRPr="00A16295">
        <w:rPr>
          <w:rPrChange w:id="2842" w:author="CR#1736r1" w:date="2020-04-06T19:17:00Z">
            <w:rPr/>
          </w:rPrChange>
        </w:rPr>
        <w:tab/>
      </w:r>
      <w:r w:rsidRPr="00A16295">
        <w:fldChar w:fldCharType="begin"/>
      </w:r>
      <w:r w:rsidRPr="00A16295">
        <w:rPr>
          <w:rPrChange w:id="2843" w:author="CR#1736r1" w:date="2020-04-06T19:17:00Z">
            <w:rPr/>
          </w:rPrChange>
        </w:rPr>
        <w:instrText xml:space="preserve"> PAGEREF _Toc29241263 \h </w:instrText>
      </w:r>
      <w:r w:rsidRPr="00A16295">
        <w:rPr>
          <w:rPrChange w:id="2844" w:author="CR#1736r1" w:date="2020-04-06T19:17:00Z">
            <w:rPr/>
          </w:rPrChange>
        </w:rPr>
      </w:r>
      <w:r w:rsidRPr="00A16295">
        <w:rPr>
          <w:rPrChange w:id="2845" w:author="CR#1736r1" w:date="2020-04-06T19:17:00Z">
            <w:rPr/>
          </w:rPrChange>
        </w:rPr>
        <w:fldChar w:fldCharType="separate"/>
      </w:r>
      <w:r w:rsidRPr="00A16295">
        <w:rPr>
          <w:rPrChange w:id="2846" w:author="CR#1736r1" w:date="2020-04-06T19:17:00Z">
            <w:rPr/>
          </w:rPrChange>
        </w:rPr>
        <w:t>73</w:t>
      </w:r>
      <w:r w:rsidRPr="00A16295">
        <w:rPr>
          <w:rPrChange w:id="284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848" w:author="CR#1736r1" w:date="2020-04-06T19:17:00Z">
            <w:rPr/>
          </w:rPrChange>
        </w:rPr>
        <w:t>4.3.5.5</w:t>
      </w:r>
      <w:r w:rsidRPr="00A16295">
        <w:rPr>
          <w:rFonts w:asciiTheme="minorHAnsi" w:eastAsiaTheme="minorEastAsia" w:hAnsiTheme="minorHAnsi" w:cstheme="minorBidi"/>
          <w:sz w:val="22"/>
          <w:szCs w:val="22"/>
          <w:rPrChange w:id="2849" w:author="CR#1736r1" w:date="2020-04-06T19:17:00Z">
            <w:rPr>
              <w:rFonts w:asciiTheme="minorHAnsi" w:eastAsiaTheme="minorEastAsia" w:hAnsiTheme="minorHAnsi" w:cstheme="minorBidi"/>
              <w:sz w:val="22"/>
              <w:szCs w:val="22"/>
            </w:rPr>
          </w:rPrChange>
        </w:rPr>
        <w:tab/>
      </w:r>
      <w:r w:rsidRPr="00A16295">
        <w:rPr>
          <w:i/>
          <w:iCs/>
          <w:rPrChange w:id="2850" w:author="CR#1736r1" w:date="2020-04-06T19:17:00Z">
            <w:rPr>
              <w:i/>
              <w:iCs/>
            </w:rPr>
          </w:rPrChange>
        </w:rPr>
        <w:t>supportedCSI-Proc</w:t>
      </w:r>
      <w:r w:rsidRPr="00A16295">
        <w:rPr>
          <w:i/>
          <w:iCs/>
          <w:lang w:eastAsia="ko-KR"/>
          <w:rPrChange w:id="2851" w:author="CR#1736r1" w:date="2020-04-06T19:17:00Z">
            <w:rPr>
              <w:i/>
              <w:iCs/>
              <w:lang w:eastAsia="ko-KR"/>
            </w:rPr>
          </w:rPrChange>
        </w:rPr>
        <w:t>-r11</w:t>
      </w:r>
      <w:r w:rsidRPr="00A16295">
        <w:rPr>
          <w:rPrChange w:id="2852" w:author="CR#1736r1" w:date="2020-04-06T19:17:00Z">
            <w:rPr/>
          </w:rPrChange>
        </w:rPr>
        <w:tab/>
      </w:r>
      <w:r w:rsidRPr="00A16295">
        <w:fldChar w:fldCharType="begin"/>
      </w:r>
      <w:r w:rsidRPr="00A16295">
        <w:rPr>
          <w:rPrChange w:id="2853" w:author="CR#1736r1" w:date="2020-04-06T19:17:00Z">
            <w:rPr/>
          </w:rPrChange>
        </w:rPr>
        <w:instrText xml:space="preserve"> PAGEREF _Toc29241264 \h </w:instrText>
      </w:r>
      <w:r w:rsidRPr="00A16295">
        <w:rPr>
          <w:rPrChange w:id="2854" w:author="CR#1736r1" w:date="2020-04-06T19:17:00Z">
            <w:rPr/>
          </w:rPrChange>
        </w:rPr>
      </w:r>
      <w:r w:rsidRPr="00A16295">
        <w:rPr>
          <w:rPrChange w:id="2855" w:author="CR#1736r1" w:date="2020-04-06T19:17:00Z">
            <w:rPr/>
          </w:rPrChange>
        </w:rPr>
        <w:fldChar w:fldCharType="separate"/>
      </w:r>
      <w:r w:rsidRPr="00A16295">
        <w:rPr>
          <w:rPrChange w:id="2856" w:author="CR#1736r1" w:date="2020-04-06T19:17:00Z">
            <w:rPr/>
          </w:rPrChange>
        </w:rPr>
        <w:t>74</w:t>
      </w:r>
      <w:r w:rsidRPr="00A16295">
        <w:rPr>
          <w:rPrChange w:id="285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858" w:author="CR#1736r1" w:date="2020-04-06T19:17:00Z">
            <w:rPr/>
          </w:rPrChange>
        </w:rPr>
        <w:t>4.3.5.6</w:t>
      </w:r>
      <w:r w:rsidRPr="00A16295">
        <w:rPr>
          <w:rFonts w:asciiTheme="minorHAnsi" w:eastAsiaTheme="minorEastAsia" w:hAnsiTheme="minorHAnsi" w:cstheme="minorBidi"/>
          <w:sz w:val="22"/>
          <w:szCs w:val="22"/>
          <w:rPrChange w:id="2859" w:author="CR#1736r1" w:date="2020-04-06T19:17:00Z">
            <w:rPr>
              <w:rFonts w:asciiTheme="minorHAnsi" w:eastAsiaTheme="minorEastAsia" w:hAnsiTheme="minorHAnsi" w:cstheme="minorBidi"/>
              <w:sz w:val="22"/>
              <w:szCs w:val="22"/>
            </w:rPr>
          </w:rPrChange>
        </w:rPr>
        <w:tab/>
      </w:r>
      <w:r w:rsidRPr="00A16295">
        <w:rPr>
          <w:i/>
          <w:iCs/>
          <w:rPrChange w:id="2860" w:author="CR#1736r1" w:date="2020-04-06T19:17:00Z">
            <w:rPr>
              <w:i/>
              <w:iCs/>
            </w:rPr>
          </w:rPrChange>
        </w:rPr>
        <w:t>freqBandRetrieval-r11</w:t>
      </w:r>
      <w:r w:rsidRPr="00A16295">
        <w:rPr>
          <w:rPrChange w:id="2861" w:author="CR#1736r1" w:date="2020-04-06T19:17:00Z">
            <w:rPr/>
          </w:rPrChange>
        </w:rPr>
        <w:tab/>
      </w:r>
      <w:r w:rsidRPr="00A16295">
        <w:fldChar w:fldCharType="begin"/>
      </w:r>
      <w:r w:rsidRPr="00A16295">
        <w:rPr>
          <w:rPrChange w:id="2862" w:author="CR#1736r1" w:date="2020-04-06T19:17:00Z">
            <w:rPr/>
          </w:rPrChange>
        </w:rPr>
        <w:instrText xml:space="preserve"> PAGEREF _Toc29241265 \h </w:instrText>
      </w:r>
      <w:r w:rsidRPr="00A16295">
        <w:rPr>
          <w:rPrChange w:id="2863" w:author="CR#1736r1" w:date="2020-04-06T19:17:00Z">
            <w:rPr/>
          </w:rPrChange>
        </w:rPr>
      </w:r>
      <w:r w:rsidRPr="00A16295">
        <w:rPr>
          <w:rPrChange w:id="2864" w:author="CR#1736r1" w:date="2020-04-06T19:17:00Z">
            <w:rPr/>
          </w:rPrChange>
        </w:rPr>
        <w:fldChar w:fldCharType="separate"/>
      </w:r>
      <w:r w:rsidRPr="00A16295">
        <w:rPr>
          <w:rPrChange w:id="2865" w:author="CR#1736r1" w:date="2020-04-06T19:17:00Z">
            <w:rPr/>
          </w:rPrChange>
        </w:rPr>
        <w:t>74</w:t>
      </w:r>
      <w:r w:rsidRPr="00A16295">
        <w:rPr>
          <w:rPrChange w:id="286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867" w:author="CR#1736r1" w:date="2020-04-06T19:17:00Z">
            <w:rPr/>
          </w:rPrChange>
        </w:rPr>
        <w:t>4.3.</w:t>
      </w:r>
      <w:r w:rsidRPr="00A16295">
        <w:rPr>
          <w:rFonts w:eastAsia="SimSun"/>
          <w:lang w:eastAsia="zh-CN"/>
          <w:rPrChange w:id="2868" w:author="CR#1736r1" w:date="2020-04-06T19:17:00Z">
            <w:rPr>
              <w:rFonts w:eastAsia="SimSun"/>
              <w:lang w:eastAsia="zh-CN"/>
            </w:rPr>
          </w:rPrChange>
        </w:rPr>
        <w:t>5</w:t>
      </w:r>
      <w:r w:rsidRPr="00A16295">
        <w:rPr>
          <w:rPrChange w:id="2869" w:author="CR#1736r1" w:date="2020-04-06T19:17:00Z">
            <w:rPr/>
          </w:rPrChange>
        </w:rPr>
        <w:t>.</w:t>
      </w:r>
      <w:r w:rsidRPr="00A16295">
        <w:rPr>
          <w:rFonts w:eastAsia="SimSun"/>
          <w:lang w:eastAsia="zh-CN"/>
          <w:rPrChange w:id="2870" w:author="CR#1736r1" w:date="2020-04-06T19:17:00Z">
            <w:rPr>
              <w:rFonts w:eastAsia="SimSun"/>
              <w:lang w:eastAsia="zh-CN"/>
            </w:rPr>
          </w:rPrChange>
        </w:rPr>
        <w:t>7</w:t>
      </w:r>
      <w:r w:rsidRPr="00A16295">
        <w:rPr>
          <w:rFonts w:asciiTheme="minorHAnsi" w:eastAsiaTheme="minorEastAsia" w:hAnsiTheme="minorHAnsi" w:cstheme="minorBidi"/>
          <w:sz w:val="22"/>
          <w:szCs w:val="22"/>
          <w:rPrChange w:id="2871" w:author="CR#1736r1" w:date="2020-04-06T19:17:00Z">
            <w:rPr>
              <w:rFonts w:asciiTheme="minorHAnsi" w:eastAsiaTheme="minorEastAsia" w:hAnsiTheme="minorHAnsi" w:cstheme="minorBidi"/>
              <w:sz w:val="22"/>
              <w:szCs w:val="22"/>
            </w:rPr>
          </w:rPrChange>
        </w:rPr>
        <w:tab/>
      </w:r>
      <w:r w:rsidRPr="00A16295">
        <w:rPr>
          <w:rFonts w:eastAsia="SimSun"/>
          <w:i/>
          <w:lang w:eastAsia="zh-CN"/>
          <w:rPrChange w:id="2872" w:author="CR#1736r1" w:date="2020-04-06T19:17:00Z">
            <w:rPr>
              <w:rFonts w:eastAsia="SimSun"/>
              <w:i/>
              <w:lang w:eastAsia="zh-CN"/>
            </w:rPr>
          </w:rPrChange>
        </w:rPr>
        <w:t>dl-256QAM-r12</w:t>
      </w:r>
      <w:r w:rsidRPr="00A16295">
        <w:rPr>
          <w:rPrChange w:id="2873" w:author="CR#1736r1" w:date="2020-04-06T19:17:00Z">
            <w:rPr/>
          </w:rPrChange>
        </w:rPr>
        <w:tab/>
      </w:r>
      <w:r w:rsidRPr="00A16295">
        <w:fldChar w:fldCharType="begin"/>
      </w:r>
      <w:r w:rsidRPr="00A16295">
        <w:rPr>
          <w:rPrChange w:id="2874" w:author="CR#1736r1" w:date="2020-04-06T19:17:00Z">
            <w:rPr/>
          </w:rPrChange>
        </w:rPr>
        <w:instrText xml:space="preserve"> PAGEREF _Toc29241266 \h </w:instrText>
      </w:r>
      <w:r w:rsidRPr="00A16295">
        <w:rPr>
          <w:rPrChange w:id="2875" w:author="CR#1736r1" w:date="2020-04-06T19:17:00Z">
            <w:rPr/>
          </w:rPrChange>
        </w:rPr>
      </w:r>
      <w:r w:rsidRPr="00A16295">
        <w:rPr>
          <w:rPrChange w:id="2876" w:author="CR#1736r1" w:date="2020-04-06T19:17:00Z">
            <w:rPr/>
          </w:rPrChange>
        </w:rPr>
        <w:fldChar w:fldCharType="separate"/>
      </w:r>
      <w:r w:rsidRPr="00A16295">
        <w:rPr>
          <w:rPrChange w:id="2877" w:author="CR#1736r1" w:date="2020-04-06T19:17:00Z">
            <w:rPr/>
          </w:rPrChange>
        </w:rPr>
        <w:t>74</w:t>
      </w:r>
      <w:r w:rsidRPr="00A16295">
        <w:rPr>
          <w:rPrChange w:id="287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879" w:author="CR#1736r1" w:date="2020-04-06T19:17:00Z">
            <w:rPr/>
          </w:rPrChange>
        </w:rPr>
        <w:t>4.3.5.8</w:t>
      </w:r>
      <w:r w:rsidRPr="00A16295">
        <w:rPr>
          <w:rFonts w:asciiTheme="minorHAnsi" w:eastAsiaTheme="minorEastAsia" w:hAnsiTheme="minorHAnsi" w:cstheme="minorBidi"/>
          <w:sz w:val="22"/>
          <w:szCs w:val="22"/>
          <w:rPrChange w:id="2880" w:author="CR#1736r1" w:date="2020-04-06T19:17:00Z">
            <w:rPr>
              <w:rFonts w:asciiTheme="minorHAnsi" w:eastAsiaTheme="minorEastAsia" w:hAnsiTheme="minorHAnsi" w:cstheme="minorBidi"/>
              <w:sz w:val="22"/>
              <w:szCs w:val="22"/>
            </w:rPr>
          </w:rPrChange>
        </w:rPr>
        <w:tab/>
      </w:r>
      <w:r w:rsidRPr="00A16295">
        <w:rPr>
          <w:i/>
          <w:rPrChange w:id="2881" w:author="CR#1736r1" w:date="2020-04-06T19:17:00Z">
            <w:rPr>
              <w:i/>
            </w:rPr>
          </w:rPrChange>
        </w:rPr>
        <w:t>supportedNAICS-2CRS-AP-r12</w:t>
      </w:r>
      <w:r w:rsidRPr="00A16295">
        <w:rPr>
          <w:rPrChange w:id="2882" w:author="CR#1736r1" w:date="2020-04-06T19:17:00Z">
            <w:rPr/>
          </w:rPrChange>
        </w:rPr>
        <w:tab/>
      </w:r>
      <w:r w:rsidRPr="00A16295">
        <w:fldChar w:fldCharType="begin"/>
      </w:r>
      <w:r w:rsidRPr="00A16295">
        <w:rPr>
          <w:rPrChange w:id="2883" w:author="CR#1736r1" w:date="2020-04-06T19:17:00Z">
            <w:rPr/>
          </w:rPrChange>
        </w:rPr>
        <w:instrText xml:space="preserve"> PAGEREF _Toc29241267 \h </w:instrText>
      </w:r>
      <w:r w:rsidRPr="00A16295">
        <w:rPr>
          <w:rPrChange w:id="2884" w:author="CR#1736r1" w:date="2020-04-06T19:17:00Z">
            <w:rPr/>
          </w:rPrChange>
        </w:rPr>
      </w:r>
      <w:r w:rsidRPr="00A16295">
        <w:rPr>
          <w:rPrChange w:id="2885" w:author="CR#1736r1" w:date="2020-04-06T19:17:00Z">
            <w:rPr/>
          </w:rPrChange>
        </w:rPr>
        <w:fldChar w:fldCharType="separate"/>
      </w:r>
      <w:r w:rsidRPr="00A16295">
        <w:rPr>
          <w:rPrChange w:id="2886" w:author="CR#1736r1" w:date="2020-04-06T19:17:00Z">
            <w:rPr/>
          </w:rPrChange>
        </w:rPr>
        <w:t>74</w:t>
      </w:r>
      <w:r w:rsidRPr="00A16295">
        <w:rPr>
          <w:rPrChange w:id="288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888" w:author="CR#1736r1" w:date="2020-04-06T19:17:00Z">
            <w:rPr/>
          </w:rPrChange>
        </w:rPr>
        <w:t>4.3.5.9</w:t>
      </w:r>
      <w:r w:rsidRPr="00A16295">
        <w:rPr>
          <w:rFonts w:asciiTheme="minorHAnsi" w:eastAsiaTheme="minorEastAsia" w:hAnsiTheme="minorHAnsi" w:cstheme="minorBidi"/>
          <w:sz w:val="22"/>
          <w:szCs w:val="22"/>
          <w:rPrChange w:id="2889" w:author="CR#1736r1" w:date="2020-04-06T19:17:00Z">
            <w:rPr>
              <w:rFonts w:asciiTheme="minorHAnsi" w:eastAsiaTheme="minorEastAsia" w:hAnsiTheme="minorHAnsi" w:cstheme="minorBidi"/>
              <w:sz w:val="22"/>
              <w:szCs w:val="22"/>
            </w:rPr>
          </w:rPrChange>
        </w:rPr>
        <w:tab/>
      </w:r>
      <w:r w:rsidRPr="00A16295">
        <w:rPr>
          <w:i/>
          <w:rPrChange w:id="2890" w:author="CR#1736r1" w:date="2020-04-06T19:17:00Z">
            <w:rPr>
              <w:i/>
            </w:rPr>
          </w:rPrChange>
        </w:rPr>
        <w:t>dc-Support-r12</w:t>
      </w:r>
      <w:r w:rsidRPr="00A16295">
        <w:rPr>
          <w:rPrChange w:id="2891" w:author="CR#1736r1" w:date="2020-04-06T19:17:00Z">
            <w:rPr/>
          </w:rPrChange>
        </w:rPr>
        <w:tab/>
      </w:r>
      <w:r w:rsidRPr="00A16295">
        <w:fldChar w:fldCharType="begin"/>
      </w:r>
      <w:r w:rsidRPr="00A16295">
        <w:rPr>
          <w:rPrChange w:id="2892" w:author="CR#1736r1" w:date="2020-04-06T19:17:00Z">
            <w:rPr/>
          </w:rPrChange>
        </w:rPr>
        <w:instrText xml:space="preserve"> PAGEREF _Toc29241268 \h </w:instrText>
      </w:r>
      <w:r w:rsidRPr="00A16295">
        <w:rPr>
          <w:rPrChange w:id="2893" w:author="CR#1736r1" w:date="2020-04-06T19:17:00Z">
            <w:rPr/>
          </w:rPrChange>
        </w:rPr>
      </w:r>
      <w:r w:rsidRPr="00A16295">
        <w:rPr>
          <w:rPrChange w:id="2894" w:author="CR#1736r1" w:date="2020-04-06T19:17:00Z">
            <w:rPr/>
          </w:rPrChange>
        </w:rPr>
        <w:fldChar w:fldCharType="separate"/>
      </w:r>
      <w:r w:rsidRPr="00A16295">
        <w:rPr>
          <w:rPrChange w:id="2895" w:author="CR#1736r1" w:date="2020-04-06T19:17:00Z">
            <w:rPr/>
          </w:rPrChange>
        </w:rPr>
        <w:t>74</w:t>
      </w:r>
      <w:r w:rsidRPr="00A16295">
        <w:rPr>
          <w:rPrChange w:id="2896" w:author="CR#1736r1" w:date="2020-04-06T19:17:00Z">
            <w:rPr/>
          </w:rPrChange>
        </w:rPr>
        <w:fldChar w:fldCharType="end"/>
      </w:r>
    </w:p>
    <w:p w:rsidR="00E075A7" w:rsidRPr="00A16295" w:rsidRDefault="00E075A7">
      <w:pPr>
        <w:pStyle w:val="TOC5"/>
        <w:rPr>
          <w:rFonts w:asciiTheme="minorHAnsi" w:eastAsiaTheme="minorEastAsia" w:hAnsiTheme="minorHAnsi" w:cstheme="minorBidi"/>
          <w:sz w:val="22"/>
          <w:szCs w:val="22"/>
        </w:rPr>
      </w:pPr>
      <w:r w:rsidRPr="00A16295">
        <w:rPr>
          <w:rPrChange w:id="2897" w:author="CR#1736r1" w:date="2020-04-06T19:17:00Z">
            <w:rPr/>
          </w:rPrChange>
        </w:rPr>
        <w:t>4.3.5.9.1</w:t>
      </w:r>
      <w:r w:rsidRPr="00A16295">
        <w:rPr>
          <w:rFonts w:asciiTheme="minorHAnsi" w:eastAsiaTheme="minorEastAsia" w:hAnsiTheme="minorHAnsi" w:cstheme="minorBidi"/>
          <w:sz w:val="22"/>
          <w:szCs w:val="22"/>
          <w:rPrChange w:id="2898" w:author="CR#1736r1" w:date="2020-04-06T19:17:00Z">
            <w:rPr>
              <w:rFonts w:asciiTheme="minorHAnsi" w:eastAsiaTheme="minorEastAsia" w:hAnsiTheme="minorHAnsi" w:cstheme="minorBidi"/>
              <w:sz w:val="22"/>
              <w:szCs w:val="22"/>
            </w:rPr>
          </w:rPrChange>
        </w:rPr>
        <w:tab/>
      </w:r>
      <w:r w:rsidRPr="00A16295">
        <w:rPr>
          <w:i/>
          <w:rPrChange w:id="2899" w:author="CR#1736r1" w:date="2020-04-06T19:17:00Z">
            <w:rPr>
              <w:i/>
            </w:rPr>
          </w:rPrChange>
        </w:rPr>
        <w:t>asynchronous-r12</w:t>
      </w:r>
      <w:r w:rsidRPr="00A16295">
        <w:rPr>
          <w:rPrChange w:id="2900" w:author="CR#1736r1" w:date="2020-04-06T19:17:00Z">
            <w:rPr/>
          </w:rPrChange>
        </w:rPr>
        <w:tab/>
      </w:r>
      <w:r w:rsidRPr="00A16295">
        <w:fldChar w:fldCharType="begin"/>
      </w:r>
      <w:r w:rsidRPr="00A16295">
        <w:rPr>
          <w:rPrChange w:id="2901" w:author="CR#1736r1" w:date="2020-04-06T19:17:00Z">
            <w:rPr/>
          </w:rPrChange>
        </w:rPr>
        <w:instrText xml:space="preserve"> PAGEREF _Toc29241269 \h </w:instrText>
      </w:r>
      <w:r w:rsidRPr="00A16295">
        <w:rPr>
          <w:rPrChange w:id="2902" w:author="CR#1736r1" w:date="2020-04-06T19:17:00Z">
            <w:rPr/>
          </w:rPrChange>
        </w:rPr>
      </w:r>
      <w:r w:rsidRPr="00A16295">
        <w:rPr>
          <w:rPrChange w:id="2903" w:author="CR#1736r1" w:date="2020-04-06T19:17:00Z">
            <w:rPr/>
          </w:rPrChange>
        </w:rPr>
        <w:fldChar w:fldCharType="separate"/>
      </w:r>
      <w:r w:rsidRPr="00A16295">
        <w:rPr>
          <w:rPrChange w:id="2904" w:author="CR#1736r1" w:date="2020-04-06T19:17:00Z">
            <w:rPr/>
          </w:rPrChange>
        </w:rPr>
        <w:t>74</w:t>
      </w:r>
      <w:r w:rsidRPr="00A16295">
        <w:rPr>
          <w:rPrChange w:id="2905" w:author="CR#1736r1" w:date="2020-04-06T19:17:00Z">
            <w:rPr/>
          </w:rPrChange>
        </w:rPr>
        <w:fldChar w:fldCharType="end"/>
      </w:r>
    </w:p>
    <w:p w:rsidR="00E075A7" w:rsidRPr="00A16295" w:rsidRDefault="00E075A7">
      <w:pPr>
        <w:pStyle w:val="TOC5"/>
        <w:rPr>
          <w:rFonts w:asciiTheme="minorHAnsi" w:eastAsiaTheme="minorEastAsia" w:hAnsiTheme="minorHAnsi" w:cstheme="minorBidi"/>
          <w:sz w:val="22"/>
          <w:szCs w:val="22"/>
        </w:rPr>
      </w:pPr>
      <w:r w:rsidRPr="00A16295">
        <w:rPr>
          <w:rPrChange w:id="2906" w:author="CR#1736r1" w:date="2020-04-06T19:17:00Z">
            <w:rPr/>
          </w:rPrChange>
        </w:rPr>
        <w:t>4.3.5.9.2</w:t>
      </w:r>
      <w:r w:rsidRPr="00A16295">
        <w:rPr>
          <w:rFonts w:asciiTheme="minorHAnsi" w:eastAsiaTheme="minorEastAsia" w:hAnsiTheme="minorHAnsi" w:cstheme="minorBidi"/>
          <w:sz w:val="22"/>
          <w:szCs w:val="22"/>
          <w:rPrChange w:id="2907" w:author="CR#1736r1" w:date="2020-04-06T19:17:00Z">
            <w:rPr>
              <w:rFonts w:asciiTheme="minorHAnsi" w:eastAsiaTheme="minorEastAsia" w:hAnsiTheme="minorHAnsi" w:cstheme="minorBidi"/>
              <w:sz w:val="22"/>
              <w:szCs w:val="22"/>
            </w:rPr>
          </w:rPrChange>
        </w:rPr>
        <w:tab/>
      </w:r>
      <w:r w:rsidRPr="00A16295">
        <w:rPr>
          <w:i/>
          <w:rPrChange w:id="2908" w:author="CR#1736r1" w:date="2020-04-06T19:17:00Z">
            <w:rPr>
              <w:i/>
            </w:rPr>
          </w:rPrChange>
        </w:rPr>
        <w:t>supportedCellGrouping-r12</w:t>
      </w:r>
      <w:r w:rsidRPr="00A16295">
        <w:rPr>
          <w:rPrChange w:id="2909" w:author="CR#1736r1" w:date="2020-04-06T19:17:00Z">
            <w:rPr/>
          </w:rPrChange>
        </w:rPr>
        <w:tab/>
      </w:r>
      <w:r w:rsidRPr="00A16295">
        <w:fldChar w:fldCharType="begin"/>
      </w:r>
      <w:r w:rsidRPr="00A16295">
        <w:rPr>
          <w:rPrChange w:id="2910" w:author="CR#1736r1" w:date="2020-04-06T19:17:00Z">
            <w:rPr/>
          </w:rPrChange>
        </w:rPr>
        <w:instrText xml:space="preserve"> PAGEREF _Toc29241270 \h </w:instrText>
      </w:r>
      <w:r w:rsidRPr="00A16295">
        <w:rPr>
          <w:rPrChange w:id="2911" w:author="CR#1736r1" w:date="2020-04-06T19:17:00Z">
            <w:rPr/>
          </w:rPrChange>
        </w:rPr>
      </w:r>
      <w:r w:rsidRPr="00A16295">
        <w:rPr>
          <w:rPrChange w:id="2912" w:author="CR#1736r1" w:date="2020-04-06T19:17:00Z">
            <w:rPr/>
          </w:rPrChange>
        </w:rPr>
        <w:fldChar w:fldCharType="separate"/>
      </w:r>
      <w:r w:rsidRPr="00A16295">
        <w:rPr>
          <w:rPrChange w:id="2913" w:author="CR#1736r1" w:date="2020-04-06T19:17:00Z">
            <w:rPr/>
          </w:rPrChange>
        </w:rPr>
        <w:t>74</w:t>
      </w:r>
      <w:r w:rsidRPr="00A16295">
        <w:rPr>
          <w:rPrChange w:id="291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915" w:author="CR#1736r1" w:date="2020-04-06T19:17:00Z">
            <w:rPr/>
          </w:rPrChange>
        </w:rPr>
        <w:t>4.3.5.10</w:t>
      </w:r>
      <w:r w:rsidRPr="00A16295">
        <w:rPr>
          <w:rFonts w:asciiTheme="minorHAnsi" w:eastAsiaTheme="minorEastAsia" w:hAnsiTheme="minorHAnsi" w:cstheme="minorBidi"/>
          <w:sz w:val="22"/>
          <w:szCs w:val="22"/>
          <w:rPrChange w:id="2916" w:author="CR#1736r1" w:date="2020-04-06T19:17:00Z">
            <w:rPr>
              <w:rFonts w:asciiTheme="minorHAnsi" w:eastAsiaTheme="minorEastAsia" w:hAnsiTheme="minorHAnsi" w:cstheme="minorBidi"/>
              <w:sz w:val="22"/>
              <w:szCs w:val="22"/>
            </w:rPr>
          </w:rPrChange>
        </w:rPr>
        <w:tab/>
      </w:r>
      <w:r w:rsidRPr="00A16295">
        <w:rPr>
          <w:i/>
          <w:lang w:eastAsia="zh-CN"/>
          <w:rPrChange w:id="2917" w:author="CR#1736r1" w:date="2020-04-06T19:17:00Z">
            <w:rPr>
              <w:i/>
              <w:lang w:eastAsia="zh-CN"/>
            </w:rPr>
          </w:rPrChange>
        </w:rPr>
        <w:t>modifiedMPR-Behavior-r10</w:t>
      </w:r>
      <w:r w:rsidRPr="00A16295">
        <w:rPr>
          <w:rPrChange w:id="2918" w:author="CR#1736r1" w:date="2020-04-06T19:17:00Z">
            <w:rPr/>
          </w:rPrChange>
        </w:rPr>
        <w:tab/>
      </w:r>
      <w:r w:rsidRPr="00A16295">
        <w:fldChar w:fldCharType="begin"/>
      </w:r>
      <w:r w:rsidRPr="00A16295">
        <w:rPr>
          <w:rPrChange w:id="2919" w:author="CR#1736r1" w:date="2020-04-06T19:17:00Z">
            <w:rPr/>
          </w:rPrChange>
        </w:rPr>
        <w:instrText xml:space="preserve"> PAGEREF _Toc29241271 \h </w:instrText>
      </w:r>
      <w:r w:rsidRPr="00A16295">
        <w:rPr>
          <w:rPrChange w:id="2920" w:author="CR#1736r1" w:date="2020-04-06T19:17:00Z">
            <w:rPr/>
          </w:rPrChange>
        </w:rPr>
      </w:r>
      <w:r w:rsidRPr="00A16295">
        <w:rPr>
          <w:rPrChange w:id="2921" w:author="CR#1736r1" w:date="2020-04-06T19:17:00Z">
            <w:rPr/>
          </w:rPrChange>
        </w:rPr>
        <w:fldChar w:fldCharType="separate"/>
      </w:r>
      <w:r w:rsidRPr="00A16295">
        <w:rPr>
          <w:rPrChange w:id="2922" w:author="CR#1736r1" w:date="2020-04-06T19:17:00Z">
            <w:rPr/>
          </w:rPrChange>
        </w:rPr>
        <w:t>74</w:t>
      </w:r>
      <w:r w:rsidRPr="00A16295">
        <w:rPr>
          <w:rPrChange w:id="292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924" w:author="CR#1736r1" w:date="2020-04-06T19:17:00Z">
            <w:rPr/>
          </w:rPrChange>
        </w:rPr>
        <w:t>4.3.5.</w:t>
      </w:r>
      <w:r w:rsidRPr="00A16295">
        <w:rPr>
          <w:lang w:eastAsia="zh-CN"/>
          <w:rPrChange w:id="2925" w:author="CR#1736r1" w:date="2020-04-06T19:17:00Z">
            <w:rPr>
              <w:lang w:eastAsia="zh-CN"/>
            </w:rPr>
          </w:rPrChange>
        </w:rPr>
        <w:t>11</w:t>
      </w:r>
      <w:r w:rsidRPr="00A16295">
        <w:rPr>
          <w:rFonts w:asciiTheme="minorHAnsi" w:eastAsiaTheme="minorEastAsia" w:hAnsiTheme="minorHAnsi" w:cstheme="minorBidi"/>
          <w:sz w:val="22"/>
          <w:szCs w:val="22"/>
          <w:rPrChange w:id="2926" w:author="CR#1736r1" w:date="2020-04-06T19:17:00Z">
            <w:rPr>
              <w:rFonts w:asciiTheme="minorHAnsi" w:eastAsiaTheme="minorEastAsia" w:hAnsiTheme="minorHAnsi" w:cstheme="minorBidi"/>
              <w:sz w:val="22"/>
              <w:szCs w:val="22"/>
            </w:rPr>
          </w:rPrChange>
        </w:rPr>
        <w:tab/>
      </w:r>
      <w:r w:rsidRPr="00A16295">
        <w:rPr>
          <w:i/>
          <w:rPrChange w:id="2927" w:author="CR#1736r1" w:date="2020-04-06T19:17:00Z">
            <w:rPr>
              <w:i/>
            </w:rPr>
          </w:rPrChange>
        </w:rPr>
        <w:t>freqBandPriorityAdjustment-r12</w:t>
      </w:r>
      <w:r w:rsidRPr="00A16295">
        <w:rPr>
          <w:rPrChange w:id="2928" w:author="CR#1736r1" w:date="2020-04-06T19:17:00Z">
            <w:rPr/>
          </w:rPrChange>
        </w:rPr>
        <w:tab/>
      </w:r>
      <w:r w:rsidRPr="00A16295">
        <w:fldChar w:fldCharType="begin"/>
      </w:r>
      <w:r w:rsidRPr="00A16295">
        <w:rPr>
          <w:rPrChange w:id="2929" w:author="CR#1736r1" w:date="2020-04-06T19:17:00Z">
            <w:rPr/>
          </w:rPrChange>
        </w:rPr>
        <w:instrText xml:space="preserve"> PAGEREF _Toc29241272 \h </w:instrText>
      </w:r>
      <w:r w:rsidRPr="00A16295">
        <w:rPr>
          <w:rPrChange w:id="2930" w:author="CR#1736r1" w:date="2020-04-06T19:17:00Z">
            <w:rPr/>
          </w:rPrChange>
        </w:rPr>
      </w:r>
      <w:r w:rsidRPr="00A16295">
        <w:rPr>
          <w:rPrChange w:id="2931" w:author="CR#1736r1" w:date="2020-04-06T19:17:00Z">
            <w:rPr/>
          </w:rPrChange>
        </w:rPr>
        <w:fldChar w:fldCharType="separate"/>
      </w:r>
      <w:r w:rsidRPr="00A16295">
        <w:rPr>
          <w:rPrChange w:id="2932" w:author="CR#1736r1" w:date="2020-04-06T19:17:00Z">
            <w:rPr/>
          </w:rPrChange>
        </w:rPr>
        <w:t>74</w:t>
      </w:r>
      <w:r w:rsidRPr="00A16295">
        <w:rPr>
          <w:rPrChange w:id="293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934" w:author="CR#1736r1" w:date="2020-04-06T19:17:00Z">
            <w:rPr/>
          </w:rPrChange>
        </w:rPr>
        <w:t>4.3.5.12</w:t>
      </w:r>
      <w:r w:rsidRPr="00A16295">
        <w:rPr>
          <w:rFonts w:asciiTheme="minorHAnsi" w:eastAsiaTheme="minorEastAsia" w:hAnsiTheme="minorHAnsi" w:cstheme="minorBidi"/>
          <w:sz w:val="22"/>
          <w:szCs w:val="22"/>
          <w:rPrChange w:id="2935" w:author="CR#1736r1" w:date="2020-04-06T19:17:00Z">
            <w:rPr>
              <w:rFonts w:asciiTheme="minorHAnsi" w:eastAsiaTheme="minorEastAsia" w:hAnsiTheme="minorHAnsi" w:cstheme="minorBidi"/>
              <w:sz w:val="22"/>
              <w:szCs w:val="22"/>
            </w:rPr>
          </w:rPrChange>
        </w:rPr>
        <w:tab/>
      </w:r>
      <w:r w:rsidRPr="00A16295">
        <w:rPr>
          <w:i/>
          <w:rPrChange w:id="2936" w:author="CR#1736r1" w:date="2020-04-06T19:17:00Z">
            <w:rPr>
              <w:i/>
            </w:rPr>
          </w:rPrChange>
        </w:rPr>
        <w:t>commSupportedBandsPerBC-r12</w:t>
      </w:r>
      <w:r w:rsidRPr="00A16295">
        <w:rPr>
          <w:rPrChange w:id="2937" w:author="CR#1736r1" w:date="2020-04-06T19:17:00Z">
            <w:rPr/>
          </w:rPrChange>
        </w:rPr>
        <w:tab/>
      </w:r>
      <w:r w:rsidRPr="00A16295">
        <w:fldChar w:fldCharType="begin"/>
      </w:r>
      <w:r w:rsidRPr="00A16295">
        <w:rPr>
          <w:rPrChange w:id="2938" w:author="CR#1736r1" w:date="2020-04-06T19:17:00Z">
            <w:rPr/>
          </w:rPrChange>
        </w:rPr>
        <w:instrText xml:space="preserve"> PAGEREF _Toc29241273 \h </w:instrText>
      </w:r>
      <w:r w:rsidRPr="00A16295">
        <w:rPr>
          <w:rPrChange w:id="2939" w:author="CR#1736r1" w:date="2020-04-06T19:17:00Z">
            <w:rPr/>
          </w:rPrChange>
        </w:rPr>
      </w:r>
      <w:r w:rsidRPr="00A16295">
        <w:rPr>
          <w:rPrChange w:id="2940" w:author="CR#1736r1" w:date="2020-04-06T19:17:00Z">
            <w:rPr/>
          </w:rPrChange>
        </w:rPr>
        <w:fldChar w:fldCharType="separate"/>
      </w:r>
      <w:r w:rsidRPr="00A16295">
        <w:rPr>
          <w:rPrChange w:id="2941" w:author="CR#1736r1" w:date="2020-04-06T19:17:00Z">
            <w:rPr/>
          </w:rPrChange>
        </w:rPr>
        <w:t>74</w:t>
      </w:r>
      <w:r w:rsidRPr="00A16295">
        <w:rPr>
          <w:rPrChange w:id="294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943" w:author="CR#1736r1" w:date="2020-04-06T19:17:00Z">
            <w:rPr/>
          </w:rPrChange>
        </w:rPr>
        <w:t>4.3.5.</w:t>
      </w:r>
      <w:r w:rsidRPr="00A16295">
        <w:rPr>
          <w:lang w:eastAsia="ko-KR"/>
          <w:rPrChange w:id="2944" w:author="CR#1736r1" w:date="2020-04-06T19:17:00Z">
            <w:rPr>
              <w:lang w:eastAsia="ko-KR"/>
            </w:rPr>
          </w:rPrChange>
        </w:rPr>
        <w:t>13</w:t>
      </w:r>
      <w:r w:rsidRPr="00A16295">
        <w:rPr>
          <w:rFonts w:asciiTheme="minorHAnsi" w:eastAsiaTheme="minorEastAsia" w:hAnsiTheme="minorHAnsi" w:cstheme="minorBidi"/>
          <w:sz w:val="22"/>
          <w:szCs w:val="22"/>
          <w:rPrChange w:id="2945" w:author="CR#1736r1" w:date="2020-04-06T19:17:00Z">
            <w:rPr>
              <w:rFonts w:asciiTheme="minorHAnsi" w:eastAsiaTheme="minorEastAsia" w:hAnsiTheme="minorHAnsi" w:cstheme="minorBidi"/>
              <w:sz w:val="22"/>
              <w:szCs w:val="22"/>
            </w:rPr>
          </w:rPrChange>
        </w:rPr>
        <w:tab/>
      </w:r>
      <w:r w:rsidRPr="00A16295">
        <w:rPr>
          <w:i/>
          <w:iCs/>
          <w:rPrChange w:id="2946" w:author="CR#1736r1" w:date="2020-04-06T19:17:00Z">
            <w:rPr>
              <w:i/>
              <w:iCs/>
            </w:rPr>
          </w:rPrChange>
        </w:rPr>
        <w:t>supportedCSI-Proc</w:t>
      </w:r>
      <w:r w:rsidRPr="00A16295">
        <w:rPr>
          <w:i/>
          <w:iCs/>
          <w:lang w:eastAsia="ko-KR"/>
          <w:rPrChange w:id="2947" w:author="CR#1736r1" w:date="2020-04-06T19:17:00Z">
            <w:rPr>
              <w:i/>
              <w:iCs/>
              <w:lang w:eastAsia="ko-KR"/>
            </w:rPr>
          </w:rPrChange>
        </w:rPr>
        <w:t>-r12</w:t>
      </w:r>
      <w:r w:rsidRPr="00A16295">
        <w:rPr>
          <w:rPrChange w:id="2948" w:author="CR#1736r1" w:date="2020-04-06T19:17:00Z">
            <w:rPr/>
          </w:rPrChange>
        </w:rPr>
        <w:tab/>
      </w:r>
      <w:r w:rsidRPr="00A16295">
        <w:fldChar w:fldCharType="begin"/>
      </w:r>
      <w:r w:rsidRPr="00A16295">
        <w:rPr>
          <w:rPrChange w:id="2949" w:author="CR#1736r1" w:date="2020-04-06T19:17:00Z">
            <w:rPr/>
          </w:rPrChange>
        </w:rPr>
        <w:instrText xml:space="preserve"> PAGEREF _Toc29241274 \h </w:instrText>
      </w:r>
      <w:r w:rsidRPr="00A16295">
        <w:rPr>
          <w:rPrChange w:id="2950" w:author="CR#1736r1" w:date="2020-04-06T19:17:00Z">
            <w:rPr/>
          </w:rPrChange>
        </w:rPr>
      </w:r>
      <w:r w:rsidRPr="00A16295">
        <w:rPr>
          <w:rPrChange w:id="2951" w:author="CR#1736r1" w:date="2020-04-06T19:17:00Z">
            <w:rPr/>
          </w:rPrChange>
        </w:rPr>
        <w:fldChar w:fldCharType="separate"/>
      </w:r>
      <w:r w:rsidRPr="00A16295">
        <w:rPr>
          <w:rPrChange w:id="2952" w:author="CR#1736r1" w:date="2020-04-06T19:17:00Z">
            <w:rPr/>
          </w:rPrChange>
        </w:rPr>
        <w:t>75</w:t>
      </w:r>
      <w:r w:rsidRPr="00A16295">
        <w:rPr>
          <w:rPrChange w:id="295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954" w:author="CR#1736r1" w:date="2020-04-06T19:17:00Z">
            <w:rPr/>
          </w:rPrChange>
        </w:rPr>
        <w:t>4.3.5.14</w:t>
      </w:r>
      <w:r w:rsidRPr="00A16295">
        <w:rPr>
          <w:rFonts w:asciiTheme="minorHAnsi" w:eastAsiaTheme="minorEastAsia" w:hAnsiTheme="minorHAnsi" w:cstheme="minorBidi"/>
          <w:sz w:val="22"/>
          <w:szCs w:val="22"/>
          <w:rPrChange w:id="2955" w:author="CR#1736r1" w:date="2020-04-06T19:17:00Z">
            <w:rPr>
              <w:rFonts w:asciiTheme="minorHAnsi" w:eastAsiaTheme="minorEastAsia" w:hAnsiTheme="minorHAnsi" w:cstheme="minorBidi"/>
              <w:sz w:val="22"/>
              <w:szCs w:val="22"/>
            </w:rPr>
          </w:rPrChange>
        </w:rPr>
        <w:tab/>
      </w:r>
      <w:r w:rsidRPr="00A16295">
        <w:rPr>
          <w:i/>
          <w:rPrChange w:id="2956" w:author="CR#1736r1" w:date="2020-04-06T19:17:00Z">
            <w:rPr>
              <w:i/>
            </w:rPr>
          </w:rPrChange>
        </w:rPr>
        <w:t>fourLayerTM3-TM4-r10</w:t>
      </w:r>
      <w:r w:rsidRPr="00A16295">
        <w:rPr>
          <w:rPrChange w:id="2957" w:author="CR#1736r1" w:date="2020-04-06T19:17:00Z">
            <w:rPr/>
          </w:rPrChange>
        </w:rPr>
        <w:tab/>
      </w:r>
      <w:r w:rsidRPr="00A16295">
        <w:fldChar w:fldCharType="begin"/>
      </w:r>
      <w:r w:rsidRPr="00A16295">
        <w:rPr>
          <w:rPrChange w:id="2958" w:author="CR#1736r1" w:date="2020-04-06T19:17:00Z">
            <w:rPr/>
          </w:rPrChange>
        </w:rPr>
        <w:instrText xml:space="preserve"> PAGEREF _Toc29241275 \h </w:instrText>
      </w:r>
      <w:r w:rsidRPr="00A16295">
        <w:rPr>
          <w:rPrChange w:id="2959" w:author="CR#1736r1" w:date="2020-04-06T19:17:00Z">
            <w:rPr/>
          </w:rPrChange>
        </w:rPr>
      </w:r>
      <w:r w:rsidRPr="00A16295">
        <w:rPr>
          <w:rPrChange w:id="2960" w:author="CR#1736r1" w:date="2020-04-06T19:17:00Z">
            <w:rPr/>
          </w:rPrChange>
        </w:rPr>
        <w:fldChar w:fldCharType="separate"/>
      </w:r>
      <w:r w:rsidRPr="00A16295">
        <w:rPr>
          <w:rPrChange w:id="2961" w:author="CR#1736r1" w:date="2020-04-06T19:17:00Z">
            <w:rPr/>
          </w:rPrChange>
        </w:rPr>
        <w:t>75</w:t>
      </w:r>
      <w:r w:rsidRPr="00A16295">
        <w:rPr>
          <w:rPrChange w:id="296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963" w:author="CR#1736r1" w:date="2020-04-06T19:17:00Z">
            <w:rPr/>
          </w:rPrChange>
        </w:rPr>
        <w:t>4.3.5.15</w:t>
      </w:r>
      <w:r w:rsidRPr="00A16295">
        <w:rPr>
          <w:rFonts w:asciiTheme="minorHAnsi" w:eastAsiaTheme="minorEastAsia" w:hAnsiTheme="minorHAnsi" w:cstheme="minorBidi"/>
          <w:sz w:val="22"/>
          <w:szCs w:val="22"/>
          <w:rPrChange w:id="2964" w:author="CR#1736r1" w:date="2020-04-06T19:17:00Z">
            <w:rPr>
              <w:rFonts w:asciiTheme="minorHAnsi" w:eastAsiaTheme="minorEastAsia" w:hAnsiTheme="minorHAnsi" w:cstheme="minorBidi"/>
              <w:sz w:val="22"/>
              <w:szCs w:val="22"/>
            </w:rPr>
          </w:rPrChange>
        </w:rPr>
        <w:tab/>
      </w:r>
      <w:r w:rsidRPr="00A16295">
        <w:rPr>
          <w:i/>
          <w:rPrChange w:id="2965" w:author="CR#1736r1" w:date="2020-04-06T19:17:00Z">
            <w:rPr>
              <w:i/>
            </w:rPr>
          </w:rPrChange>
        </w:rPr>
        <w:t>fourLayerTM3-TM4-perCC-r12</w:t>
      </w:r>
      <w:r w:rsidRPr="00A16295">
        <w:rPr>
          <w:rPrChange w:id="2966" w:author="CR#1736r1" w:date="2020-04-06T19:17:00Z">
            <w:rPr/>
          </w:rPrChange>
        </w:rPr>
        <w:tab/>
      </w:r>
      <w:r w:rsidRPr="00A16295">
        <w:fldChar w:fldCharType="begin"/>
      </w:r>
      <w:r w:rsidRPr="00A16295">
        <w:rPr>
          <w:rPrChange w:id="2967" w:author="CR#1736r1" w:date="2020-04-06T19:17:00Z">
            <w:rPr/>
          </w:rPrChange>
        </w:rPr>
        <w:instrText xml:space="preserve"> PAGEREF _Toc29241276 \h </w:instrText>
      </w:r>
      <w:r w:rsidRPr="00A16295">
        <w:rPr>
          <w:rPrChange w:id="2968" w:author="CR#1736r1" w:date="2020-04-06T19:17:00Z">
            <w:rPr/>
          </w:rPrChange>
        </w:rPr>
      </w:r>
      <w:r w:rsidRPr="00A16295">
        <w:rPr>
          <w:rPrChange w:id="2969" w:author="CR#1736r1" w:date="2020-04-06T19:17:00Z">
            <w:rPr/>
          </w:rPrChange>
        </w:rPr>
        <w:fldChar w:fldCharType="separate"/>
      </w:r>
      <w:r w:rsidRPr="00A16295">
        <w:rPr>
          <w:rPrChange w:id="2970" w:author="CR#1736r1" w:date="2020-04-06T19:17:00Z">
            <w:rPr/>
          </w:rPrChange>
        </w:rPr>
        <w:t>75</w:t>
      </w:r>
      <w:r w:rsidRPr="00A16295">
        <w:rPr>
          <w:rPrChange w:id="297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972" w:author="CR#1736r1" w:date="2020-04-06T19:17:00Z">
            <w:rPr/>
          </w:rPrChange>
        </w:rPr>
        <w:t>4.3.5.16</w:t>
      </w:r>
      <w:r w:rsidRPr="00A16295">
        <w:rPr>
          <w:rFonts w:asciiTheme="minorHAnsi" w:eastAsiaTheme="minorEastAsia" w:hAnsiTheme="minorHAnsi" w:cstheme="minorBidi"/>
          <w:sz w:val="22"/>
          <w:szCs w:val="22"/>
          <w:rPrChange w:id="2973" w:author="CR#1736r1" w:date="2020-04-06T19:17:00Z">
            <w:rPr>
              <w:rFonts w:asciiTheme="minorHAnsi" w:eastAsiaTheme="minorEastAsia" w:hAnsiTheme="minorHAnsi" w:cstheme="minorBidi"/>
              <w:sz w:val="22"/>
              <w:szCs w:val="22"/>
            </w:rPr>
          </w:rPrChange>
        </w:rPr>
        <w:tab/>
      </w:r>
      <w:r w:rsidRPr="00A16295">
        <w:rPr>
          <w:i/>
          <w:rPrChange w:id="2974" w:author="CR#1736r1" w:date="2020-04-06T19:17:00Z">
            <w:rPr>
              <w:i/>
            </w:rPr>
          </w:rPrChange>
        </w:rPr>
        <w:t>multiNS-Pmax-r10</w:t>
      </w:r>
      <w:r w:rsidRPr="00A16295">
        <w:rPr>
          <w:rPrChange w:id="2975" w:author="CR#1736r1" w:date="2020-04-06T19:17:00Z">
            <w:rPr/>
          </w:rPrChange>
        </w:rPr>
        <w:tab/>
      </w:r>
      <w:r w:rsidRPr="00A16295">
        <w:fldChar w:fldCharType="begin"/>
      </w:r>
      <w:r w:rsidRPr="00A16295">
        <w:rPr>
          <w:rPrChange w:id="2976" w:author="CR#1736r1" w:date="2020-04-06T19:17:00Z">
            <w:rPr/>
          </w:rPrChange>
        </w:rPr>
        <w:instrText xml:space="preserve"> PAGEREF _Toc29241277 \h </w:instrText>
      </w:r>
      <w:r w:rsidRPr="00A16295">
        <w:rPr>
          <w:rPrChange w:id="2977" w:author="CR#1736r1" w:date="2020-04-06T19:17:00Z">
            <w:rPr/>
          </w:rPrChange>
        </w:rPr>
      </w:r>
      <w:r w:rsidRPr="00A16295">
        <w:rPr>
          <w:rPrChange w:id="2978" w:author="CR#1736r1" w:date="2020-04-06T19:17:00Z">
            <w:rPr/>
          </w:rPrChange>
        </w:rPr>
        <w:fldChar w:fldCharType="separate"/>
      </w:r>
      <w:r w:rsidRPr="00A16295">
        <w:rPr>
          <w:rPrChange w:id="2979" w:author="CR#1736r1" w:date="2020-04-06T19:17:00Z">
            <w:rPr/>
          </w:rPrChange>
        </w:rPr>
        <w:t>75</w:t>
      </w:r>
      <w:r w:rsidRPr="00A16295">
        <w:rPr>
          <w:rPrChange w:id="298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981" w:author="CR#1736r1" w:date="2020-04-06T19:17:00Z">
            <w:rPr/>
          </w:rPrChange>
        </w:rPr>
        <w:t>4.3.5.16A</w:t>
      </w:r>
      <w:r w:rsidRPr="00A16295">
        <w:rPr>
          <w:rFonts w:asciiTheme="minorHAnsi" w:eastAsiaTheme="minorEastAsia" w:hAnsiTheme="minorHAnsi" w:cstheme="minorBidi"/>
          <w:sz w:val="22"/>
          <w:szCs w:val="22"/>
          <w:rPrChange w:id="2982" w:author="CR#1736r1" w:date="2020-04-06T19:17:00Z">
            <w:rPr>
              <w:rFonts w:asciiTheme="minorHAnsi" w:eastAsiaTheme="minorEastAsia" w:hAnsiTheme="minorHAnsi" w:cstheme="minorBidi"/>
              <w:sz w:val="22"/>
              <w:szCs w:val="22"/>
            </w:rPr>
          </w:rPrChange>
        </w:rPr>
        <w:tab/>
      </w:r>
      <w:r w:rsidRPr="00A16295">
        <w:rPr>
          <w:i/>
          <w:rPrChange w:id="2983" w:author="CR#1736r1" w:date="2020-04-06T19:17:00Z">
            <w:rPr>
              <w:i/>
            </w:rPr>
          </w:rPrChange>
        </w:rPr>
        <w:t>multiNS-Pmax-r13</w:t>
      </w:r>
      <w:r w:rsidRPr="00A16295">
        <w:rPr>
          <w:rPrChange w:id="2984" w:author="CR#1736r1" w:date="2020-04-06T19:17:00Z">
            <w:rPr/>
          </w:rPrChange>
        </w:rPr>
        <w:tab/>
      </w:r>
      <w:r w:rsidRPr="00A16295">
        <w:fldChar w:fldCharType="begin"/>
      </w:r>
      <w:r w:rsidRPr="00A16295">
        <w:rPr>
          <w:rPrChange w:id="2985" w:author="CR#1736r1" w:date="2020-04-06T19:17:00Z">
            <w:rPr/>
          </w:rPrChange>
        </w:rPr>
        <w:instrText xml:space="preserve"> PAGEREF _Toc29241278 \h </w:instrText>
      </w:r>
      <w:r w:rsidRPr="00A16295">
        <w:rPr>
          <w:rPrChange w:id="2986" w:author="CR#1736r1" w:date="2020-04-06T19:17:00Z">
            <w:rPr/>
          </w:rPrChange>
        </w:rPr>
      </w:r>
      <w:r w:rsidRPr="00A16295">
        <w:rPr>
          <w:rPrChange w:id="2987" w:author="CR#1736r1" w:date="2020-04-06T19:17:00Z">
            <w:rPr/>
          </w:rPrChange>
        </w:rPr>
        <w:fldChar w:fldCharType="separate"/>
      </w:r>
      <w:r w:rsidRPr="00A16295">
        <w:rPr>
          <w:rPrChange w:id="2988" w:author="CR#1736r1" w:date="2020-04-06T19:17:00Z">
            <w:rPr/>
          </w:rPrChange>
        </w:rPr>
        <w:t>75</w:t>
      </w:r>
      <w:r w:rsidRPr="00A16295">
        <w:rPr>
          <w:rPrChange w:id="298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990" w:author="CR#1736r1" w:date="2020-04-06T19:17:00Z">
            <w:rPr/>
          </w:rPrChange>
        </w:rPr>
        <w:t>4.3.5.17</w:t>
      </w:r>
      <w:r w:rsidRPr="00A16295">
        <w:rPr>
          <w:rFonts w:asciiTheme="minorHAnsi" w:eastAsiaTheme="minorEastAsia" w:hAnsiTheme="minorHAnsi" w:cstheme="minorBidi"/>
          <w:sz w:val="22"/>
          <w:szCs w:val="22"/>
          <w:rPrChange w:id="2991" w:author="CR#1736r1" w:date="2020-04-06T19:17:00Z">
            <w:rPr>
              <w:rFonts w:asciiTheme="minorHAnsi" w:eastAsiaTheme="minorEastAsia" w:hAnsiTheme="minorHAnsi" w:cstheme="minorBidi"/>
              <w:sz w:val="22"/>
              <w:szCs w:val="22"/>
            </w:rPr>
          </w:rPrChange>
        </w:rPr>
        <w:tab/>
      </w:r>
      <w:r w:rsidRPr="00A16295">
        <w:rPr>
          <w:i/>
          <w:rPrChange w:id="2992" w:author="CR#1736r1" w:date="2020-04-06T19:17:00Z">
            <w:rPr>
              <w:i/>
            </w:rPr>
          </w:rPrChange>
        </w:rPr>
        <w:t>differentFallbackSupported-r13</w:t>
      </w:r>
      <w:r w:rsidRPr="00A16295">
        <w:rPr>
          <w:rPrChange w:id="2993" w:author="CR#1736r1" w:date="2020-04-06T19:17:00Z">
            <w:rPr/>
          </w:rPrChange>
        </w:rPr>
        <w:tab/>
      </w:r>
      <w:r w:rsidRPr="00A16295">
        <w:fldChar w:fldCharType="begin"/>
      </w:r>
      <w:r w:rsidRPr="00A16295">
        <w:rPr>
          <w:rPrChange w:id="2994" w:author="CR#1736r1" w:date="2020-04-06T19:17:00Z">
            <w:rPr/>
          </w:rPrChange>
        </w:rPr>
        <w:instrText xml:space="preserve"> PAGEREF _Toc29241279 \h </w:instrText>
      </w:r>
      <w:r w:rsidRPr="00A16295">
        <w:rPr>
          <w:rPrChange w:id="2995" w:author="CR#1736r1" w:date="2020-04-06T19:17:00Z">
            <w:rPr/>
          </w:rPrChange>
        </w:rPr>
      </w:r>
      <w:r w:rsidRPr="00A16295">
        <w:rPr>
          <w:rPrChange w:id="2996" w:author="CR#1736r1" w:date="2020-04-06T19:17:00Z">
            <w:rPr/>
          </w:rPrChange>
        </w:rPr>
        <w:fldChar w:fldCharType="separate"/>
      </w:r>
      <w:r w:rsidRPr="00A16295">
        <w:rPr>
          <w:rPrChange w:id="2997" w:author="CR#1736r1" w:date="2020-04-06T19:17:00Z">
            <w:rPr/>
          </w:rPrChange>
        </w:rPr>
        <w:t>75</w:t>
      </w:r>
      <w:r w:rsidRPr="00A16295">
        <w:rPr>
          <w:rPrChange w:id="299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2999" w:author="CR#1736r1" w:date="2020-04-06T19:17:00Z">
            <w:rPr/>
          </w:rPrChange>
        </w:rPr>
        <w:t>4.3.5.18</w:t>
      </w:r>
      <w:r w:rsidRPr="00A16295">
        <w:rPr>
          <w:rFonts w:asciiTheme="minorHAnsi" w:eastAsiaTheme="minorEastAsia" w:hAnsiTheme="minorHAnsi" w:cstheme="minorBidi"/>
          <w:sz w:val="22"/>
          <w:szCs w:val="22"/>
          <w:rPrChange w:id="3000" w:author="CR#1736r1" w:date="2020-04-06T19:17:00Z">
            <w:rPr>
              <w:rFonts w:asciiTheme="minorHAnsi" w:eastAsiaTheme="minorEastAsia" w:hAnsiTheme="minorHAnsi" w:cstheme="minorBidi"/>
              <w:sz w:val="22"/>
              <w:szCs w:val="22"/>
            </w:rPr>
          </w:rPrChange>
        </w:rPr>
        <w:tab/>
      </w:r>
      <w:r w:rsidRPr="00A16295">
        <w:rPr>
          <w:i/>
          <w:rPrChange w:id="3001" w:author="CR#1736r1" w:date="2020-04-06T19:17:00Z">
            <w:rPr>
              <w:i/>
            </w:rPr>
          </w:rPrChange>
        </w:rPr>
        <w:t>maximumCCsRetrieval-r13</w:t>
      </w:r>
      <w:r w:rsidRPr="00A16295">
        <w:rPr>
          <w:rPrChange w:id="3002" w:author="CR#1736r1" w:date="2020-04-06T19:17:00Z">
            <w:rPr/>
          </w:rPrChange>
        </w:rPr>
        <w:tab/>
      </w:r>
      <w:r w:rsidRPr="00A16295">
        <w:fldChar w:fldCharType="begin"/>
      </w:r>
      <w:r w:rsidRPr="00A16295">
        <w:rPr>
          <w:rPrChange w:id="3003" w:author="CR#1736r1" w:date="2020-04-06T19:17:00Z">
            <w:rPr/>
          </w:rPrChange>
        </w:rPr>
        <w:instrText xml:space="preserve"> PAGEREF _Toc29241280 \h </w:instrText>
      </w:r>
      <w:r w:rsidRPr="00A16295">
        <w:rPr>
          <w:rPrChange w:id="3004" w:author="CR#1736r1" w:date="2020-04-06T19:17:00Z">
            <w:rPr/>
          </w:rPrChange>
        </w:rPr>
      </w:r>
      <w:r w:rsidRPr="00A16295">
        <w:rPr>
          <w:rPrChange w:id="3005" w:author="CR#1736r1" w:date="2020-04-06T19:17:00Z">
            <w:rPr/>
          </w:rPrChange>
        </w:rPr>
        <w:fldChar w:fldCharType="separate"/>
      </w:r>
      <w:r w:rsidRPr="00A16295">
        <w:rPr>
          <w:rPrChange w:id="3006" w:author="CR#1736r1" w:date="2020-04-06T19:17:00Z">
            <w:rPr/>
          </w:rPrChange>
        </w:rPr>
        <w:t>75</w:t>
      </w:r>
      <w:r w:rsidRPr="00A16295">
        <w:rPr>
          <w:rPrChange w:id="300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008" w:author="CR#1736r1" w:date="2020-04-06T19:17:00Z">
            <w:rPr/>
          </w:rPrChange>
        </w:rPr>
        <w:t>4.3.5.19</w:t>
      </w:r>
      <w:r w:rsidRPr="00A16295">
        <w:rPr>
          <w:rFonts w:asciiTheme="minorHAnsi" w:eastAsiaTheme="minorEastAsia" w:hAnsiTheme="minorHAnsi" w:cstheme="minorBidi"/>
          <w:sz w:val="22"/>
          <w:szCs w:val="22"/>
          <w:rPrChange w:id="3009" w:author="CR#1736r1" w:date="2020-04-06T19:17:00Z">
            <w:rPr>
              <w:rFonts w:asciiTheme="minorHAnsi" w:eastAsiaTheme="minorEastAsia" w:hAnsiTheme="minorHAnsi" w:cstheme="minorBidi"/>
              <w:sz w:val="22"/>
              <w:szCs w:val="22"/>
            </w:rPr>
          </w:rPrChange>
        </w:rPr>
        <w:tab/>
      </w:r>
      <w:r w:rsidRPr="00A16295">
        <w:rPr>
          <w:i/>
          <w:rPrChange w:id="3010" w:author="CR#1736r1" w:date="2020-04-06T19:17:00Z">
            <w:rPr>
              <w:i/>
            </w:rPr>
          </w:rPrChange>
        </w:rPr>
        <w:t>skipFallbackCombinations-r13</w:t>
      </w:r>
      <w:r w:rsidRPr="00A16295">
        <w:rPr>
          <w:rPrChange w:id="3011" w:author="CR#1736r1" w:date="2020-04-06T19:17:00Z">
            <w:rPr/>
          </w:rPrChange>
        </w:rPr>
        <w:tab/>
      </w:r>
      <w:r w:rsidRPr="00A16295">
        <w:fldChar w:fldCharType="begin"/>
      </w:r>
      <w:r w:rsidRPr="00A16295">
        <w:rPr>
          <w:rPrChange w:id="3012" w:author="CR#1736r1" w:date="2020-04-06T19:17:00Z">
            <w:rPr/>
          </w:rPrChange>
        </w:rPr>
        <w:instrText xml:space="preserve"> PAGEREF _Toc29241281 \h </w:instrText>
      </w:r>
      <w:r w:rsidRPr="00A16295">
        <w:rPr>
          <w:rPrChange w:id="3013" w:author="CR#1736r1" w:date="2020-04-06T19:17:00Z">
            <w:rPr/>
          </w:rPrChange>
        </w:rPr>
      </w:r>
      <w:r w:rsidRPr="00A16295">
        <w:rPr>
          <w:rPrChange w:id="3014" w:author="CR#1736r1" w:date="2020-04-06T19:17:00Z">
            <w:rPr/>
          </w:rPrChange>
        </w:rPr>
        <w:fldChar w:fldCharType="separate"/>
      </w:r>
      <w:r w:rsidRPr="00A16295">
        <w:rPr>
          <w:rPrChange w:id="3015" w:author="CR#1736r1" w:date="2020-04-06T19:17:00Z">
            <w:rPr/>
          </w:rPrChange>
        </w:rPr>
        <w:t>75</w:t>
      </w:r>
      <w:r w:rsidRPr="00A16295">
        <w:rPr>
          <w:rPrChange w:id="301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017" w:author="CR#1736r1" w:date="2020-04-06T19:17:00Z">
            <w:rPr/>
          </w:rPrChange>
        </w:rPr>
        <w:t>4.3.5.20</w:t>
      </w:r>
      <w:r w:rsidRPr="00A16295">
        <w:rPr>
          <w:rFonts w:asciiTheme="minorHAnsi" w:eastAsiaTheme="minorEastAsia" w:hAnsiTheme="minorHAnsi" w:cstheme="minorBidi"/>
          <w:sz w:val="22"/>
          <w:szCs w:val="22"/>
          <w:rPrChange w:id="3018" w:author="CR#1736r1" w:date="2020-04-06T19:17:00Z">
            <w:rPr>
              <w:rFonts w:asciiTheme="minorHAnsi" w:eastAsiaTheme="minorEastAsia" w:hAnsiTheme="minorHAnsi" w:cstheme="minorBidi"/>
              <w:sz w:val="22"/>
              <w:szCs w:val="22"/>
            </w:rPr>
          </w:rPrChange>
        </w:rPr>
        <w:tab/>
      </w:r>
      <w:r w:rsidRPr="00A16295">
        <w:rPr>
          <w:iCs/>
          <w:rPrChange w:id="3019" w:author="CR#1736r1" w:date="2020-04-06T19:17:00Z">
            <w:rPr>
              <w:iCs/>
            </w:rPr>
          </w:rPrChange>
        </w:rPr>
        <w:t>Void</w:t>
      </w:r>
      <w:r w:rsidRPr="00A16295">
        <w:rPr>
          <w:rPrChange w:id="3020" w:author="CR#1736r1" w:date="2020-04-06T19:17:00Z">
            <w:rPr/>
          </w:rPrChange>
        </w:rPr>
        <w:tab/>
      </w:r>
      <w:r w:rsidRPr="00A16295">
        <w:fldChar w:fldCharType="begin"/>
      </w:r>
      <w:r w:rsidRPr="00A16295">
        <w:rPr>
          <w:rPrChange w:id="3021" w:author="CR#1736r1" w:date="2020-04-06T19:17:00Z">
            <w:rPr/>
          </w:rPrChange>
        </w:rPr>
        <w:instrText xml:space="preserve"> PAGEREF _Toc29241282 \h </w:instrText>
      </w:r>
      <w:r w:rsidRPr="00A16295">
        <w:rPr>
          <w:rPrChange w:id="3022" w:author="CR#1736r1" w:date="2020-04-06T19:17:00Z">
            <w:rPr/>
          </w:rPrChange>
        </w:rPr>
      </w:r>
      <w:r w:rsidRPr="00A16295">
        <w:rPr>
          <w:rPrChange w:id="3023" w:author="CR#1736r1" w:date="2020-04-06T19:17:00Z">
            <w:rPr/>
          </w:rPrChange>
        </w:rPr>
        <w:fldChar w:fldCharType="separate"/>
      </w:r>
      <w:r w:rsidRPr="00A16295">
        <w:rPr>
          <w:rPrChange w:id="3024" w:author="CR#1736r1" w:date="2020-04-06T19:17:00Z">
            <w:rPr/>
          </w:rPrChange>
        </w:rPr>
        <w:t>75</w:t>
      </w:r>
      <w:r w:rsidRPr="00A16295">
        <w:rPr>
          <w:rPrChange w:id="302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026" w:author="CR#1736r1" w:date="2020-04-06T19:17:00Z">
            <w:rPr/>
          </w:rPrChange>
        </w:rPr>
        <w:t>4.3.5.21</w:t>
      </w:r>
      <w:r w:rsidRPr="00A16295">
        <w:rPr>
          <w:rFonts w:asciiTheme="minorHAnsi" w:eastAsiaTheme="minorEastAsia" w:hAnsiTheme="minorHAnsi" w:cstheme="minorBidi"/>
          <w:sz w:val="22"/>
          <w:szCs w:val="22"/>
          <w:rPrChange w:id="3027" w:author="CR#1736r1" w:date="2020-04-06T19:17:00Z">
            <w:rPr>
              <w:rFonts w:asciiTheme="minorHAnsi" w:eastAsiaTheme="minorEastAsia" w:hAnsiTheme="minorHAnsi" w:cstheme="minorBidi"/>
              <w:sz w:val="22"/>
              <w:szCs w:val="22"/>
            </w:rPr>
          </w:rPrChange>
        </w:rPr>
        <w:tab/>
      </w:r>
      <w:r w:rsidRPr="00A16295">
        <w:rPr>
          <w:i/>
          <w:rPrChange w:id="3028" w:author="CR#1736r1" w:date="2020-04-06T19:17:00Z">
            <w:rPr>
              <w:i/>
            </w:rPr>
          </w:rPrChange>
        </w:rPr>
        <w:t>reducedIntNonContComb-r13</w:t>
      </w:r>
      <w:r w:rsidRPr="00A16295">
        <w:rPr>
          <w:rPrChange w:id="3029" w:author="CR#1736r1" w:date="2020-04-06T19:17:00Z">
            <w:rPr/>
          </w:rPrChange>
        </w:rPr>
        <w:tab/>
      </w:r>
      <w:r w:rsidRPr="00A16295">
        <w:fldChar w:fldCharType="begin"/>
      </w:r>
      <w:r w:rsidRPr="00A16295">
        <w:rPr>
          <w:rPrChange w:id="3030" w:author="CR#1736r1" w:date="2020-04-06T19:17:00Z">
            <w:rPr/>
          </w:rPrChange>
        </w:rPr>
        <w:instrText xml:space="preserve"> PAGEREF _Toc29241283 \h </w:instrText>
      </w:r>
      <w:r w:rsidRPr="00A16295">
        <w:rPr>
          <w:rPrChange w:id="3031" w:author="CR#1736r1" w:date="2020-04-06T19:17:00Z">
            <w:rPr/>
          </w:rPrChange>
        </w:rPr>
      </w:r>
      <w:r w:rsidRPr="00A16295">
        <w:rPr>
          <w:rPrChange w:id="3032" w:author="CR#1736r1" w:date="2020-04-06T19:17:00Z">
            <w:rPr/>
          </w:rPrChange>
        </w:rPr>
        <w:fldChar w:fldCharType="separate"/>
      </w:r>
      <w:r w:rsidRPr="00A16295">
        <w:rPr>
          <w:rPrChange w:id="3033" w:author="CR#1736r1" w:date="2020-04-06T19:17:00Z">
            <w:rPr/>
          </w:rPrChange>
        </w:rPr>
        <w:t>75</w:t>
      </w:r>
      <w:r w:rsidRPr="00A16295">
        <w:rPr>
          <w:rPrChange w:id="303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035" w:author="CR#1736r1" w:date="2020-04-06T19:17:00Z">
            <w:rPr/>
          </w:rPrChange>
        </w:rPr>
        <w:t>4.3.5.22</w:t>
      </w:r>
      <w:r w:rsidRPr="00A16295">
        <w:rPr>
          <w:rFonts w:asciiTheme="minorHAnsi" w:eastAsiaTheme="minorEastAsia" w:hAnsiTheme="minorHAnsi" w:cstheme="minorBidi"/>
          <w:sz w:val="22"/>
          <w:szCs w:val="22"/>
          <w:rPrChange w:id="3036" w:author="CR#1736r1" w:date="2020-04-06T19:17:00Z">
            <w:rPr>
              <w:rFonts w:asciiTheme="minorHAnsi" w:eastAsiaTheme="minorEastAsia" w:hAnsiTheme="minorHAnsi" w:cstheme="minorBidi"/>
              <w:sz w:val="22"/>
              <w:szCs w:val="22"/>
            </w:rPr>
          </w:rPrChange>
        </w:rPr>
        <w:tab/>
      </w:r>
      <w:r w:rsidRPr="00A16295">
        <w:rPr>
          <w:i/>
          <w:rPrChange w:id="3037" w:author="CR#1736r1" w:date="2020-04-06T19:17:00Z">
            <w:rPr>
              <w:i/>
            </w:rPr>
          </w:rPrChange>
        </w:rPr>
        <w:t>additionalRx-Tx-PerformanceReq</w:t>
      </w:r>
      <w:r w:rsidRPr="00A16295">
        <w:rPr>
          <w:i/>
          <w:lang w:eastAsia="zh-CN"/>
          <w:rPrChange w:id="3038" w:author="CR#1736r1" w:date="2020-04-06T19:17:00Z">
            <w:rPr>
              <w:i/>
              <w:lang w:eastAsia="zh-CN"/>
            </w:rPr>
          </w:rPrChange>
        </w:rPr>
        <w:t>-r1</w:t>
      </w:r>
      <w:r w:rsidRPr="00A16295">
        <w:rPr>
          <w:i/>
          <w:rPrChange w:id="3039" w:author="CR#1736r1" w:date="2020-04-06T19:17:00Z">
            <w:rPr>
              <w:i/>
            </w:rPr>
          </w:rPrChange>
        </w:rPr>
        <w:t>3</w:t>
      </w:r>
      <w:r w:rsidRPr="00A16295">
        <w:rPr>
          <w:rPrChange w:id="3040" w:author="CR#1736r1" w:date="2020-04-06T19:17:00Z">
            <w:rPr/>
          </w:rPrChange>
        </w:rPr>
        <w:tab/>
      </w:r>
      <w:r w:rsidRPr="00A16295">
        <w:fldChar w:fldCharType="begin"/>
      </w:r>
      <w:r w:rsidRPr="00A16295">
        <w:rPr>
          <w:rPrChange w:id="3041" w:author="CR#1736r1" w:date="2020-04-06T19:17:00Z">
            <w:rPr/>
          </w:rPrChange>
        </w:rPr>
        <w:instrText xml:space="preserve"> PAGEREF _Toc29241284 \h </w:instrText>
      </w:r>
      <w:r w:rsidRPr="00A16295">
        <w:rPr>
          <w:rPrChange w:id="3042" w:author="CR#1736r1" w:date="2020-04-06T19:17:00Z">
            <w:rPr/>
          </w:rPrChange>
        </w:rPr>
      </w:r>
      <w:r w:rsidRPr="00A16295">
        <w:rPr>
          <w:rPrChange w:id="3043" w:author="CR#1736r1" w:date="2020-04-06T19:17:00Z">
            <w:rPr/>
          </w:rPrChange>
        </w:rPr>
        <w:fldChar w:fldCharType="separate"/>
      </w:r>
      <w:r w:rsidRPr="00A16295">
        <w:rPr>
          <w:rPrChange w:id="3044" w:author="CR#1736r1" w:date="2020-04-06T19:17:00Z">
            <w:rPr/>
          </w:rPrChange>
        </w:rPr>
        <w:t>76</w:t>
      </w:r>
      <w:r w:rsidRPr="00A16295">
        <w:rPr>
          <w:rPrChange w:id="304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046" w:author="CR#1736r1" w:date="2020-04-06T19:17:00Z">
            <w:rPr/>
          </w:rPrChange>
        </w:rPr>
        <w:t>4.3.5.</w:t>
      </w:r>
      <w:r w:rsidRPr="00A16295">
        <w:rPr>
          <w:lang w:eastAsia="zh-CN"/>
          <w:rPrChange w:id="3047" w:author="CR#1736r1" w:date="2020-04-06T19:17:00Z">
            <w:rPr>
              <w:lang w:eastAsia="zh-CN"/>
            </w:rPr>
          </w:rPrChange>
        </w:rPr>
        <w:t>23</w:t>
      </w:r>
      <w:r w:rsidRPr="00A16295">
        <w:rPr>
          <w:rFonts w:asciiTheme="minorHAnsi" w:eastAsiaTheme="minorEastAsia" w:hAnsiTheme="minorHAnsi" w:cstheme="minorBidi"/>
          <w:sz w:val="22"/>
          <w:szCs w:val="22"/>
          <w:rPrChange w:id="3048" w:author="CR#1736r1" w:date="2020-04-06T19:17:00Z">
            <w:rPr>
              <w:rFonts w:asciiTheme="minorHAnsi" w:eastAsiaTheme="minorEastAsia" w:hAnsiTheme="minorHAnsi" w:cstheme="minorBidi"/>
              <w:sz w:val="22"/>
              <w:szCs w:val="22"/>
            </w:rPr>
          </w:rPrChange>
        </w:rPr>
        <w:tab/>
      </w:r>
      <w:r w:rsidRPr="00A16295">
        <w:rPr>
          <w:i/>
          <w:rPrChange w:id="3049" w:author="CR#1736r1" w:date="2020-04-06T19:17:00Z">
            <w:rPr>
              <w:i/>
            </w:rPr>
          </w:rPrChange>
        </w:rPr>
        <w:t>maxLayersMIMO-Indication-r12</w:t>
      </w:r>
      <w:r w:rsidRPr="00A16295">
        <w:rPr>
          <w:rPrChange w:id="3050" w:author="CR#1736r1" w:date="2020-04-06T19:17:00Z">
            <w:rPr/>
          </w:rPrChange>
        </w:rPr>
        <w:tab/>
      </w:r>
      <w:r w:rsidRPr="00A16295">
        <w:fldChar w:fldCharType="begin"/>
      </w:r>
      <w:r w:rsidRPr="00A16295">
        <w:rPr>
          <w:rPrChange w:id="3051" w:author="CR#1736r1" w:date="2020-04-06T19:17:00Z">
            <w:rPr/>
          </w:rPrChange>
        </w:rPr>
        <w:instrText xml:space="preserve"> PAGEREF _Toc29241285 \h </w:instrText>
      </w:r>
      <w:r w:rsidRPr="00A16295">
        <w:rPr>
          <w:rPrChange w:id="3052" w:author="CR#1736r1" w:date="2020-04-06T19:17:00Z">
            <w:rPr/>
          </w:rPrChange>
        </w:rPr>
      </w:r>
      <w:r w:rsidRPr="00A16295">
        <w:rPr>
          <w:rPrChange w:id="3053" w:author="CR#1736r1" w:date="2020-04-06T19:17:00Z">
            <w:rPr/>
          </w:rPrChange>
        </w:rPr>
        <w:fldChar w:fldCharType="separate"/>
      </w:r>
      <w:r w:rsidRPr="00A16295">
        <w:rPr>
          <w:rPrChange w:id="3054" w:author="CR#1736r1" w:date="2020-04-06T19:17:00Z">
            <w:rPr/>
          </w:rPrChange>
        </w:rPr>
        <w:t>76</w:t>
      </w:r>
      <w:r w:rsidRPr="00A16295">
        <w:rPr>
          <w:rPrChange w:id="305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056" w:author="CR#1736r1" w:date="2020-04-06T19:17:00Z">
            <w:rPr/>
          </w:rPrChange>
        </w:rPr>
        <w:t>4.3.5.24</w:t>
      </w:r>
      <w:r w:rsidRPr="00A16295">
        <w:rPr>
          <w:rFonts w:asciiTheme="minorHAnsi" w:eastAsiaTheme="minorEastAsia" w:hAnsiTheme="minorHAnsi" w:cstheme="minorBidi"/>
          <w:sz w:val="22"/>
          <w:szCs w:val="22"/>
          <w:rPrChange w:id="3057" w:author="CR#1736r1" w:date="2020-04-06T19:17:00Z">
            <w:rPr>
              <w:rFonts w:asciiTheme="minorHAnsi" w:eastAsiaTheme="minorEastAsia" w:hAnsiTheme="minorHAnsi" w:cstheme="minorBidi"/>
              <w:sz w:val="22"/>
              <w:szCs w:val="22"/>
            </w:rPr>
          </w:rPrChange>
        </w:rPr>
        <w:tab/>
      </w:r>
      <w:r w:rsidRPr="00A16295">
        <w:rPr>
          <w:i/>
          <w:lang w:eastAsia="zh-CN"/>
          <w:rPrChange w:id="3058" w:author="CR#1736r1" w:date="2020-04-06T19:17:00Z">
            <w:rPr>
              <w:i/>
              <w:lang w:eastAsia="zh-CN"/>
            </w:rPr>
          </w:rPrChange>
        </w:rPr>
        <w:t>rf-RetuningTimeDL-r14</w:t>
      </w:r>
      <w:r w:rsidRPr="00A16295">
        <w:rPr>
          <w:rPrChange w:id="3059" w:author="CR#1736r1" w:date="2020-04-06T19:17:00Z">
            <w:rPr/>
          </w:rPrChange>
        </w:rPr>
        <w:tab/>
      </w:r>
      <w:r w:rsidRPr="00A16295">
        <w:fldChar w:fldCharType="begin"/>
      </w:r>
      <w:r w:rsidRPr="00A16295">
        <w:rPr>
          <w:rPrChange w:id="3060" w:author="CR#1736r1" w:date="2020-04-06T19:17:00Z">
            <w:rPr/>
          </w:rPrChange>
        </w:rPr>
        <w:instrText xml:space="preserve"> PAGEREF _Toc29241286 \h </w:instrText>
      </w:r>
      <w:r w:rsidRPr="00A16295">
        <w:rPr>
          <w:rPrChange w:id="3061" w:author="CR#1736r1" w:date="2020-04-06T19:17:00Z">
            <w:rPr/>
          </w:rPrChange>
        </w:rPr>
      </w:r>
      <w:r w:rsidRPr="00A16295">
        <w:rPr>
          <w:rPrChange w:id="3062" w:author="CR#1736r1" w:date="2020-04-06T19:17:00Z">
            <w:rPr/>
          </w:rPrChange>
        </w:rPr>
        <w:fldChar w:fldCharType="separate"/>
      </w:r>
      <w:r w:rsidRPr="00A16295">
        <w:rPr>
          <w:rPrChange w:id="3063" w:author="CR#1736r1" w:date="2020-04-06T19:17:00Z">
            <w:rPr/>
          </w:rPrChange>
        </w:rPr>
        <w:t>76</w:t>
      </w:r>
      <w:r w:rsidRPr="00A16295">
        <w:rPr>
          <w:rPrChange w:id="306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065" w:author="CR#1736r1" w:date="2020-04-06T19:17:00Z">
            <w:rPr/>
          </w:rPrChange>
        </w:rPr>
        <w:t>4.3.5.25</w:t>
      </w:r>
      <w:r w:rsidRPr="00A16295">
        <w:rPr>
          <w:rFonts w:asciiTheme="minorHAnsi" w:eastAsiaTheme="minorEastAsia" w:hAnsiTheme="minorHAnsi" w:cstheme="minorBidi"/>
          <w:sz w:val="22"/>
          <w:szCs w:val="22"/>
          <w:rPrChange w:id="3066" w:author="CR#1736r1" w:date="2020-04-06T19:17:00Z">
            <w:rPr>
              <w:rFonts w:asciiTheme="minorHAnsi" w:eastAsiaTheme="minorEastAsia" w:hAnsiTheme="minorHAnsi" w:cstheme="minorBidi"/>
              <w:sz w:val="22"/>
              <w:szCs w:val="22"/>
            </w:rPr>
          </w:rPrChange>
        </w:rPr>
        <w:tab/>
      </w:r>
      <w:r w:rsidRPr="00A16295">
        <w:rPr>
          <w:i/>
          <w:lang w:eastAsia="zh-CN"/>
          <w:rPrChange w:id="3067" w:author="CR#1736r1" w:date="2020-04-06T19:17:00Z">
            <w:rPr>
              <w:i/>
              <w:lang w:eastAsia="zh-CN"/>
            </w:rPr>
          </w:rPrChange>
        </w:rPr>
        <w:t>rf-RetuningTimeUL-r14</w:t>
      </w:r>
      <w:r w:rsidRPr="00A16295">
        <w:rPr>
          <w:rPrChange w:id="3068" w:author="CR#1736r1" w:date="2020-04-06T19:17:00Z">
            <w:rPr/>
          </w:rPrChange>
        </w:rPr>
        <w:tab/>
      </w:r>
      <w:r w:rsidRPr="00A16295">
        <w:fldChar w:fldCharType="begin"/>
      </w:r>
      <w:r w:rsidRPr="00A16295">
        <w:rPr>
          <w:rPrChange w:id="3069" w:author="CR#1736r1" w:date="2020-04-06T19:17:00Z">
            <w:rPr/>
          </w:rPrChange>
        </w:rPr>
        <w:instrText xml:space="preserve"> PAGEREF _Toc29241287 \h </w:instrText>
      </w:r>
      <w:r w:rsidRPr="00A16295">
        <w:rPr>
          <w:rPrChange w:id="3070" w:author="CR#1736r1" w:date="2020-04-06T19:17:00Z">
            <w:rPr/>
          </w:rPrChange>
        </w:rPr>
      </w:r>
      <w:r w:rsidRPr="00A16295">
        <w:rPr>
          <w:rPrChange w:id="3071" w:author="CR#1736r1" w:date="2020-04-06T19:17:00Z">
            <w:rPr/>
          </w:rPrChange>
        </w:rPr>
        <w:fldChar w:fldCharType="separate"/>
      </w:r>
      <w:r w:rsidRPr="00A16295">
        <w:rPr>
          <w:rPrChange w:id="3072" w:author="CR#1736r1" w:date="2020-04-06T19:17:00Z">
            <w:rPr/>
          </w:rPrChange>
        </w:rPr>
        <w:t>76</w:t>
      </w:r>
      <w:r w:rsidRPr="00A16295">
        <w:rPr>
          <w:rPrChange w:id="307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074" w:author="CR#1736r1" w:date="2020-04-06T19:17:00Z">
            <w:rPr/>
          </w:rPrChange>
        </w:rPr>
        <w:t>4.3.5.26</w:t>
      </w:r>
      <w:r w:rsidRPr="00A16295">
        <w:rPr>
          <w:rFonts w:asciiTheme="minorHAnsi" w:eastAsiaTheme="minorEastAsia" w:hAnsiTheme="minorHAnsi" w:cstheme="minorBidi"/>
          <w:sz w:val="22"/>
          <w:szCs w:val="22"/>
          <w:rPrChange w:id="3075" w:author="CR#1736r1" w:date="2020-04-06T19:17:00Z">
            <w:rPr>
              <w:rFonts w:asciiTheme="minorHAnsi" w:eastAsiaTheme="minorEastAsia" w:hAnsiTheme="minorHAnsi" w:cstheme="minorBidi"/>
              <w:sz w:val="22"/>
              <w:szCs w:val="22"/>
            </w:rPr>
          </w:rPrChange>
        </w:rPr>
        <w:tab/>
      </w:r>
      <w:r w:rsidRPr="00A16295">
        <w:rPr>
          <w:i/>
          <w:rPrChange w:id="3076" w:author="CR#1736r1" w:date="2020-04-06T19:17:00Z">
            <w:rPr>
              <w:i/>
            </w:rPr>
          </w:rPrChange>
        </w:rPr>
        <w:t>diffFallbackCombReport</w:t>
      </w:r>
      <w:r w:rsidRPr="00A16295">
        <w:rPr>
          <w:i/>
          <w:lang w:eastAsia="zh-CN"/>
          <w:rPrChange w:id="3077" w:author="CR#1736r1" w:date="2020-04-06T19:17:00Z">
            <w:rPr>
              <w:i/>
              <w:lang w:eastAsia="zh-CN"/>
            </w:rPr>
          </w:rPrChange>
        </w:rPr>
        <w:t>-r14</w:t>
      </w:r>
      <w:r w:rsidRPr="00A16295">
        <w:rPr>
          <w:rPrChange w:id="3078" w:author="CR#1736r1" w:date="2020-04-06T19:17:00Z">
            <w:rPr/>
          </w:rPrChange>
        </w:rPr>
        <w:tab/>
      </w:r>
      <w:r w:rsidRPr="00A16295">
        <w:fldChar w:fldCharType="begin"/>
      </w:r>
      <w:r w:rsidRPr="00A16295">
        <w:rPr>
          <w:rPrChange w:id="3079" w:author="CR#1736r1" w:date="2020-04-06T19:17:00Z">
            <w:rPr/>
          </w:rPrChange>
        </w:rPr>
        <w:instrText xml:space="preserve"> PAGEREF _Toc29241288 \h </w:instrText>
      </w:r>
      <w:r w:rsidRPr="00A16295">
        <w:rPr>
          <w:rPrChange w:id="3080" w:author="CR#1736r1" w:date="2020-04-06T19:17:00Z">
            <w:rPr/>
          </w:rPrChange>
        </w:rPr>
      </w:r>
      <w:r w:rsidRPr="00A16295">
        <w:rPr>
          <w:rPrChange w:id="3081" w:author="CR#1736r1" w:date="2020-04-06T19:17:00Z">
            <w:rPr/>
          </w:rPrChange>
        </w:rPr>
        <w:fldChar w:fldCharType="separate"/>
      </w:r>
      <w:r w:rsidRPr="00A16295">
        <w:rPr>
          <w:rPrChange w:id="3082" w:author="CR#1736r1" w:date="2020-04-06T19:17:00Z">
            <w:rPr/>
          </w:rPrChange>
        </w:rPr>
        <w:t>76</w:t>
      </w:r>
      <w:r w:rsidRPr="00A16295">
        <w:rPr>
          <w:rPrChange w:id="308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084" w:author="CR#1736r1" w:date="2020-04-06T19:17:00Z">
            <w:rPr/>
          </w:rPrChange>
        </w:rPr>
        <w:t>4.3.5.27</w:t>
      </w:r>
      <w:r w:rsidRPr="00A16295">
        <w:rPr>
          <w:rFonts w:asciiTheme="minorHAnsi" w:eastAsiaTheme="minorEastAsia" w:hAnsiTheme="minorHAnsi" w:cstheme="minorBidi"/>
          <w:sz w:val="22"/>
          <w:szCs w:val="22"/>
          <w:rPrChange w:id="3085" w:author="CR#1736r1" w:date="2020-04-06T19:17:00Z">
            <w:rPr>
              <w:rFonts w:asciiTheme="minorHAnsi" w:eastAsiaTheme="minorEastAsia" w:hAnsiTheme="minorHAnsi" w:cstheme="minorBidi"/>
              <w:sz w:val="22"/>
              <w:szCs w:val="22"/>
            </w:rPr>
          </w:rPrChange>
        </w:rPr>
        <w:tab/>
      </w:r>
      <w:r w:rsidRPr="00A16295">
        <w:rPr>
          <w:i/>
          <w:lang w:eastAsia="zh-CN"/>
          <w:rPrChange w:id="3086" w:author="CR#1736r1" w:date="2020-04-06T19:17:00Z">
            <w:rPr>
              <w:i/>
              <w:lang w:eastAsia="zh-CN"/>
            </w:rPr>
          </w:rPrChange>
        </w:rPr>
        <w:t>v2x-SupportedTxBandCombListPerBC-r14, v2x-SupportedRxBandCombListPerBC-r14</w:t>
      </w:r>
      <w:r w:rsidRPr="00A16295">
        <w:rPr>
          <w:rPrChange w:id="3087" w:author="CR#1736r1" w:date="2020-04-06T19:17:00Z">
            <w:rPr/>
          </w:rPrChange>
        </w:rPr>
        <w:tab/>
      </w:r>
      <w:r w:rsidRPr="00A16295">
        <w:fldChar w:fldCharType="begin"/>
      </w:r>
      <w:r w:rsidRPr="00A16295">
        <w:rPr>
          <w:rPrChange w:id="3088" w:author="CR#1736r1" w:date="2020-04-06T19:17:00Z">
            <w:rPr/>
          </w:rPrChange>
        </w:rPr>
        <w:instrText xml:space="preserve"> PAGEREF _Toc29241289 \h </w:instrText>
      </w:r>
      <w:r w:rsidRPr="00A16295">
        <w:rPr>
          <w:rPrChange w:id="3089" w:author="CR#1736r1" w:date="2020-04-06T19:17:00Z">
            <w:rPr/>
          </w:rPrChange>
        </w:rPr>
      </w:r>
      <w:r w:rsidRPr="00A16295">
        <w:rPr>
          <w:rPrChange w:id="3090" w:author="CR#1736r1" w:date="2020-04-06T19:17:00Z">
            <w:rPr/>
          </w:rPrChange>
        </w:rPr>
        <w:fldChar w:fldCharType="separate"/>
      </w:r>
      <w:r w:rsidRPr="00A16295">
        <w:rPr>
          <w:rPrChange w:id="3091" w:author="CR#1736r1" w:date="2020-04-06T19:17:00Z">
            <w:rPr/>
          </w:rPrChange>
        </w:rPr>
        <w:t>76</w:t>
      </w:r>
      <w:r w:rsidRPr="00A16295">
        <w:rPr>
          <w:rPrChange w:id="309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093" w:author="CR#1736r1" w:date="2020-04-06T19:17:00Z">
            <w:rPr/>
          </w:rPrChange>
        </w:rPr>
        <w:t>4.3.5.28</w:t>
      </w:r>
      <w:r w:rsidRPr="00A16295">
        <w:rPr>
          <w:rFonts w:asciiTheme="minorHAnsi" w:eastAsiaTheme="minorEastAsia" w:hAnsiTheme="minorHAnsi" w:cstheme="minorBidi"/>
          <w:sz w:val="22"/>
          <w:szCs w:val="22"/>
          <w:rPrChange w:id="3094" w:author="CR#1736r1" w:date="2020-04-06T19:17:00Z">
            <w:rPr>
              <w:rFonts w:asciiTheme="minorHAnsi" w:eastAsiaTheme="minorEastAsia" w:hAnsiTheme="minorHAnsi" w:cstheme="minorBidi"/>
              <w:sz w:val="22"/>
              <w:szCs w:val="22"/>
            </w:rPr>
          </w:rPrChange>
        </w:rPr>
        <w:tab/>
      </w:r>
      <w:r w:rsidRPr="00A16295">
        <w:rPr>
          <w:i/>
          <w:lang w:eastAsia="zh-CN"/>
          <w:rPrChange w:id="3095" w:author="CR#1736r1" w:date="2020-04-06T19:17:00Z">
            <w:rPr>
              <w:i/>
              <w:lang w:eastAsia="zh-CN"/>
            </w:rPr>
          </w:rPrChange>
        </w:rPr>
        <w:t>txAntennaSwitchDL-r13</w:t>
      </w:r>
      <w:r w:rsidRPr="00A16295">
        <w:rPr>
          <w:rPrChange w:id="3096" w:author="CR#1736r1" w:date="2020-04-06T19:17:00Z">
            <w:rPr/>
          </w:rPrChange>
        </w:rPr>
        <w:tab/>
      </w:r>
      <w:r w:rsidRPr="00A16295">
        <w:fldChar w:fldCharType="begin"/>
      </w:r>
      <w:r w:rsidRPr="00A16295">
        <w:rPr>
          <w:rPrChange w:id="3097" w:author="CR#1736r1" w:date="2020-04-06T19:17:00Z">
            <w:rPr/>
          </w:rPrChange>
        </w:rPr>
        <w:instrText xml:space="preserve"> PAGEREF _Toc29241290 \h </w:instrText>
      </w:r>
      <w:r w:rsidRPr="00A16295">
        <w:rPr>
          <w:rPrChange w:id="3098" w:author="CR#1736r1" w:date="2020-04-06T19:17:00Z">
            <w:rPr/>
          </w:rPrChange>
        </w:rPr>
      </w:r>
      <w:r w:rsidRPr="00A16295">
        <w:rPr>
          <w:rPrChange w:id="3099" w:author="CR#1736r1" w:date="2020-04-06T19:17:00Z">
            <w:rPr/>
          </w:rPrChange>
        </w:rPr>
        <w:fldChar w:fldCharType="separate"/>
      </w:r>
      <w:r w:rsidRPr="00A16295">
        <w:rPr>
          <w:rPrChange w:id="3100" w:author="CR#1736r1" w:date="2020-04-06T19:17:00Z">
            <w:rPr/>
          </w:rPrChange>
        </w:rPr>
        <w:t>76</w:t>
      </w:r>
      <w:r w:rsidRPr="00A16295">
        <w:rPr>
          <w:rPrChange w:id="310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102" w:author="CR#1736r1" w:date="2020-04-06T19:17:00Z">
            <w:rPr/>
          </w:rPrChange>
        </w:rPr>
        <w:t>4.3.5.29</w:t>
      </w:r>
      <w:r w:rsidRPr="00A16295">
        <w:rPr>
          <w:rFonts w:asciiTheme="minorHAnsi" w:eastAsiaTheme="minorEastAsia" w:hAnsiTheme="minorHAnsi" w:cstheme="minorBidi"/>
          <w:sz w:val="22"/>
          <w:szCs w:val="22"/>
          <w:rPrChange w:id="3103" w:author="CR#1736r1" w:date="2020-04-06T19:17:00Z">
            <w:rPr>
              <w:rFonts w:asciiTheme="minorHAnsi" w:eastAsiaTheme="minorEastAsia" w:hAnsiTheme="minorHAnsi" w:cstheme="minorBidi"/>
              <w:sz w:val="22"/>
              <w:szCs w:val="22"/>
            </w:rPr>
          </w:rPrChange>
        </w:rPr>
        <w:tab/>
      </w:r>
      <w:r w:rsidRPr="00A16295">
        <w:rPr>
          <w:i/>
          <w:lang w:eastAsia="zh-CN"/>
          <w:rPrChange w:id="3104" w:author="CR#1736r1" w:date="2020-04-06T19:17:00Z">
            <w:rPr>
              <w:i/>
              <w:lang w:eastAsia="zh-CN"/>
            </w:rPr>
          </w:rPrChange>
        </w:rPr>
        <w:t>txAntennaSwitchUL-r13</w:t>
      </w:r>
      <w:r w:rsidRPr="00A16295">
        <w:rPr>
          <w:rPrChange w:id="3105" w:author="CR#1736r1" w:date="2020-04-06T19:17:00Z">
            <w:rPr/>
          </w:rPrChange>
        </w:rPr>
        <w:tab/>
      </w:r>
      <w:r w:rsidRPr="00A16295">
        <w:fldChar w:fldCharType="begin"/>
      </w:r>
      <w:r w:rsidRPr="00A16295">
        <w:rPr>
          <w:rPrChange w:id="3106" w:author="CR#1736r1" w:date="2020-04-06T19:17:00Z">
            <w:rPr/>
          </w:rPrChange>
        </w:rPr>
        <w:instrText xml:space="preserve"> PAGEREF _Toc29241291 \h </w:instrText>
      </w:r>
      <w:r w:rsidRPr="00A16295">
        <w:rPr>
          <w:rPrChange w:id="3107" w:author="CR#1736r1" w:date="2020-04-06T19:17:00Z">
            <w:rPr/>
          </w:rPrChange>
        </w:rPr>
      </w:r>
      <w:r w:rsidRPr="00A16295">
        <w:rPr>
          <w:rPrChange w:id="3108" w:author="CR#1736r1" w:date="2020-04-06T19:17:00Z">
            <w:rPr/>
          </w:rPrChange>
        </w:rPr>
        <w:fldChar w:fldCharType="separate"/>
      </w:r>
      <w:r w:rsidRPr="00A16295">
        <w:rPr>
          <w:rPrChange w:id="3109" w:author="CR#1736r1" w:date="2020-04-06T19:17:00Z">
            <w:rPr/>
          </w:rPrChange>
        </w:rPr>
        <w:t>76</w:t>
      </w:r>
      <w:r w:rsidRPr="00A16295">
        <w:rPr>
          <w:rPrChange w:id="311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111" w:author="CR#1736r1" w:date="2020-04-06T19:17:00Z">
            <w:rPr/>
          </w:rPrChange>
        </w:rPr>
        <w:t>4.3.5.30</w:t>
      </w:r>
      <w:r w:rsidRPr="00A16295">
        <w:rPr>
          <w:rFonts w:asciiTheme="minorHAnsi" w:eastAsiaTheme="minorEastAsia" w:hAnsiTheme="minorHAnsi" w:cstheme="minorBidi"/>
          <w:sz w:val="22"/>
          <w:szCs w:val="22"/>
          <w:rPrChange w:id="3112" w:author="CR#1736r1" w:date="2020-04-06T19:17:00Z">
            <w:rPr>
              <w:rFonts w:asciiTheme="minorHAnsi" w:eastAsiaTheme="minorEastAsia" w:hAnsiTheme="minorHAnsi" w:cstheme="minorBidi"/>
              <w:sz w:val="22"/>
              <w:szCs w:val="22"/>
            </w:rPr>
          </w:rPrChange>
        </w:rPr>
        <w:tab/>
      </w:r>
      <w:r w:rsidRPr="00A16295">
        <w:rPr>
          <w:i/>
          <w:lang w:eastAsia="zh-CN"/>
          <w:rPrChange w:id="3113" w:author="CR#1736r1" w:date="2020-04-06T19:17:00Z">
            <w:rPr>
              <w:i/>
              <w:lang w:eastAsia="zh-CN"/>
            </w:rPr>
          </w:rPrChange>
        </w:rPr>
        <w:t>supportedMIMO-CapabilityDL-r15</w:t>
      </w:r>
      <w:r w:rsidRPr="00A16295">
        <w:rPr>
          <w:rPrChange w:id="3114" w:author="CR#1736r1" w:date="2020-04-06T19:17:00Z">
            <w:rPr/>
          </w:rPrChange>
        </w:rPr>
        <w:tab/>
      </w:r>
      <w:r w:rsidRPr="00A16295">
        <w:fldChar w:fldCharType="begin"/>
      </w:r>
      <w:r w:rsidRPr="00A16295">
        <w:rPr>
          <w:rPrChange w:id="3115" w:author="CR#1736r1" w:date="2020-04-06T19:17:00Z">
            <w:rPr/>
          </w:rPrChange>
        </w:rPr>
        <w:instrText xml:space="preserve"> PAGEREF _Toc29241292 \h </w:instrText>
      </w:r>
      <w:r w:rsidRPr="00A16295">
        <w:rPr>
          <w:rPrChange w:id="3116" w:author="CR#1736r1" w:date="2020-04-06T19:17:00Z">
            <w:rPr/>
          </w:rPrChange>
        </w:rPr>
      </w:r>
      <w:r w:rsidRPr="00A16295">
        <w:rPr>
          <w:rPrChange w:id="3117" w:author="CR#1736r1" w:date="2020-04-06T19:17:00Z">
            <w:rPr/>
          </w:rPrChange>
        </w:rPr>
        <w:fldChar w:fldCharType="separate"/>
      </w:r>
      <w:r w:rsidRPr="00A16295">
        <w:rPr>
          <w:rPrChange w:id="3118" w:author="CR#1736r1" w:date="2020-04-06T19:17:00Z">
            <w:rPr/>
          </w:rPrChange>
        </w:rPr>
        <w:t>77</w:t>
      </w:r>
      <w:r w:rsidRPr="00A16295">
        <w:rPr>
          <w:rPrChange w:id="311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120" w:author="CR#1736r1" w:date="2020-04-06T19:17:00Z">
            <w:rPr/>
          </w:rPrChange>
        </w:rPr>
        <w:t>4.3.5.31</w:t>
      </w:r>
      <w:r w:rsidRPr="00A16295">
        <w:rPr>
          <w:rFonts w:asciiTheme="minorHAnsi" w:eastAsiaTheme="minorEastAsia" w:hAnsiTheme="minorHAnsi" w:cstheme="minorBidi"/>
          <w:sz w:val="22"/>
          <w:szCs w:val="22"/>
          <w:rPrChange w:id="3121" w:author="CR#1736r1" w:date="2020-04-06T19:17:00Z">
            <w:rPr>
              <w:rFonts w:asciiTheme="minorHAnsi" w:eastAsiaTheme="minorEastAsia" w:hAnsiTheme="minorHAnsi" w:cstheme="minorBidi"/>
              <w:sz w:val="22"/>
              <w:szCs w:val="22"/>
            </w:rPr>
          </w:rPrChange>
        </w:rPr>
        <w:tab/>
      </w:r>
      <w:r w:rsidRPr="00A16295">
        <w:rPr>
          <w:i/>
          <w:lang w:eastAsia="zh-CN"/>
          <w:rPrChange w:id="3122" w:author="CR#1736r1" w:date="2020-04-06T19:17:00Z">
            <w:rPr>
              <w:i/>
              <w:lang w:eastAsia="zh-CN"/>
            </w:rPr>
          </w:rPrChange>
        </w:rPr>
        <w:t>dl-1024QAM-r15</w:t>
      </w:r>
      <w:r w:rsidRPr="00A16295">
        <w:rPr>
          <w:rPrChange w:id="3123" w:author="CR#1736r1" w:date="2020-04-06T19:17:00Z">
            <w:rPr/>
          </w:rPrChange>
        </w:rPr>
        <w:tab/>
      </w:r>
      <w:r w:rsidRPr="00A16295">
        <w:fldChar w:fldCharType="begin"/>
      </w:r>
      <w:r w:rsidRPr="00A16295">
        <w:rPr>
          <w:rPrChange w:id="3124" w:author="CR#1736r1" w:date="2020-04-06T19:17:00Z">
            <w:rPr/>
          </w:rPrChange>
        </w:rPr>
        <w:instrText xml:space="preserve"> PAGEREF _Toc29241293 \h </w:instrText>
      </w:r>
      <w:r w:rsidRPr="00A16295">
        <w:rPr>
          <w:rPrChange w:id="3125" w:author="CR#1736r1" w:date="2020-04-06T19:17:00Z">
            <w:rPr/>
          </w:rPrChange>
        </w:rPr>
      </w:r>
      <w:r w:rsidRPr="00A16295">
        <w:rPr>
          <w:rPrChange w:id="3126" w:author="CR#1736r1" w:date="2020-04-06T19:17:00Z">
            <w:rPr/>
          </w:rPrChange>
        </w:rPr>
        <w:fldChar w:fldCharType="separate"/>
      </w:r>
      <w:r w:rsidRPr="00A16295">
        <w:rPr>
          <w:rPrChange w:id="3127" w:author="CR#1736r1" w:date="2020-04-06T19:17:00Z">
            <w:rPr/>
          </w:rPrChange>
        </w:rPr>
        <w:t>77</w:t>
      </w:r>
      <w:r w:rsidRPr="00A16295">
        <w:rPr>
          <w:rPrChange w:id="312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129" w:author="CR#1736r1" w:date="2020-04-06T19:17:00Z">
            <w:rPr/>
          </w:rPrChange>
        </w:rPr>
        <w:t>4.3.5.32</w:t>
      </w:r>
      <w:r w:rsidRPr="00A16295">
        <w:rPr>
          <w:rFonts w:asciiTheme="minorHAnsi" w:eastAsiaTheme="minorEastAsia" w:hAnsiTheme="minorHAnsi" w:cstheme="minorBidi"/>
          <w:sz w:val="22"/>
          <w:szCs w:val="22"/>
          <w:rPrChange w:id="3130" w:author="CR#1736r1" w:date="2020-04-06T19:17:00Z">
            <w:rPr>
              <w:rFonts w:asciiTheme="minorHAnsi" w:eastAsiaTheme="minorEastAsia" w:hAnsiTheme="minorHAnsi" w:cstheme="minorBidi"/>
              <w:sz w:val="22"/>
              <w:szCs w:val="22"/>
            </w:rPr>
          </w:rPrChange>
        </w:rPr>
        <w:tab/>
      </w:r>
      <w:r w:rsidRPr="00A16295">
        <w:rPr>
          <w:i/>
          <w:lang w:eastAsia="zh-CN"/>
          <w:rPrChange w:id="3131" w:author="CR#1736r1" w:date="2020-04-06T19:17:00Z">
            <w:rPr>
              <w:i/>
              <w:lang w:eastAsia="zh-CN"/>
            </w:rPr>
          </w:rPrChange>
        </w:rPr>
        <w:t>srs-MaxSimultaneousCCs-r14</w:t>
      </w:r>
      <w:r w:rsidRPr="00A16295">
        <w:rPr>
          <w:rPrChange w:id="3132" w:author="CR#1736r1" w:date="2020-04-06T19:17:00Z">
            <w:rPr/>
          </w:rPrChange>
        </w:rPr>
        <w:tab/>
      </w:r>
      <w:r w:rsidRPr="00A16295">
        <w:fldChar w:fldCharType="begin"/>
      </w:r>
      <w:r w:rsidRPr="00A16295">
        <w:rPr>
          <w:rPrChange w:id="3133" w:author="CR#1736r1" w:date="2020-04-06T19:17:00Z">
            <w:rPr/>
          </w:rPrChange>
        </w:rPr>
        <w:instrText xml:space="preserve"> PAGEREF _Toc29241294 \h </w:instrText>
      </w:r>
      <w:r w:rsidRPr="00A16295">
        <w:rPr>
          <w:rPrChange w:id="3134" w:author="CR#1736r1" w:date="2020-04-06T19:17:00Z">
            <w:rPr/>
          </w:rPrChange>
        </w:rPr>
      </w:r>
      <w:r w:rsidRPr="00A16295">
        <w:rPr>
          <w:rPrChange w:id="3135" w:author="CR#1736r1" w:date="2020-04-06T19:17:00Z">
            <w:rPr/>
          </w:rPrChange>
        </w:rPr>
        <w:fldChar w:fldCharType="separate"/>
      </w:r>
      <w:r w:rsidRPr="00A16295">
        <w:rPr>
          <w:rPrChange w:id="3136" w:author="CR#1736r1" w:date="2020-04-06T19:17:00Z">
            <w:rPr/>
          </w:rPrChange>
        </w:rPr>
        <w:t>77</w:t>
      </w:r>
      <w:r w:rsidRPr="00A16295">
        <w:rPr>
          <w:rPrChange w:id="313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lastRenderedPageBreak/>
        <w:t>4.3.5.33</w:t>
      </w:r>
      <w:r w:rsidRPr="00A16295">
        <w:rPr>
          <w:rFonts w:asciiTheme="minorHAnsi" w:eastAsiaTheme="minorEastAsia" w:hAnsiTheme="minorHAnsi" w:cstheme="minorBidi"/>
          <w:sz w:val="22"/>
          <w:szCs w:val="22"/>
          <w:rPrChange w:id="3138" w:author="CR#1736r1" w:date="2020-04-06T19:17:00Z">
            <w:rPr>
              <w:rFonts w:asciiTheme="minorHAnsi" w:eastAsiaTheme="minorEastAsia" w:hAnsiTheme="minorHAnsi" w:cstheme="minorBidi"/>
              <w:sz w:val="22"/>
              <w:szCs w:val="22"/>
            </w:rPr>
          </w:rPrChange>
        </w:rPr>
        <w:tab/>
      </w:r>
      <w:r w:rsidRPr="00A16295">
        <w:rPr>
          <w:i/>
          <w:lang w:eastAsia="zh-CN"/>
          <w:rPrChange w:id="3139" w:author="CR#1736r1" w:date="2020-04-06T19:17:00Z">
            <w:rPr>
              <w:i/>
              <w:lang w:eastAsia="zh-CN"/>
            </w:rPr>
          </w:rPrChange>
        </w:rPr>
        <w:t>powerClass-14dBm-r15</w:t>
      </w:r>
      <w:r w:rsidRPr="00A16295">
        <w:rPr>
          <w:rPrChange w:id="3140" w:author="CR#1736r1" w:date="2020-04-06T19:17:00Z">
            <w:rPr/>
          </w:rPrChange>
        </w:rPr>
        <w:tab/>
      </w:r>
      <w:r w:rsidRPr="00A16295">
        <w:fldChar w:fldCharType="begin"/>
      </w:r>
      <w:r w:rsidRPr="00A16295">
        <w:rPr>
          <w:rPrChange w:id="3141" w:author="CR#1736r1" w:date="2020-04-06T19:17:00Z">
            <w:rPr/>
          </w:rPrChange>
        </w:rPr>
        <w:instrText xml:space="preserve"> PAGEREF _Toc29241295 \h </w:instrText>
      </w:r>
      <w:r w:rsidRPr="00A16295">
        <w:rPr>
          <w:rPrChange w:id="3142" w:author="CR#1736r1" w:date="2020-04-06T19:17:00Z">
            <w:rPr/>
          </w:rPrChange>
        </w:rPr>
      </w:r>
      <w:r w:rsidRPr="00A16295">
        <w:rPr>
          <w:rPrChange w:id="3143" w:author="CR#1736r1" w:date="2020-04-06T19:17:00Z">
            <w:rPr/>
          </w:rPrChange>
        </w:rPr>
        <w:fldChar w:fldCharType="separate"/>
      </w:r>
      <w:r w:rsidRPr="00A16295">
        <w:rPr>
          <w:rPrChange w:id="3144" w:author="CR#1736r1" w:date="2020-04-06T19:17:00Z">
            <w:rPr/>
          </w:rPrChange>
        </w:rPr>
        <w:t>77</w:t>
      </w:r>
      <w:r w:rsidRPr="00A16295">
        <w:rPr>
          <w:rPrChange w:id="314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146" w:author="CR#1736r1" w:date="2020-04-06T19:17:00Z">
            <w:rPr/>
          </w:rPrChange>
        </w:rPr>
        <w:t>4.3.5.34</w:t>
      </w:r>
      <w:r w:rsidRPr="00A16295">
        <w:rPr>
          <w:rFonts w:asciiTheme="minorHAnsi" w:eastAsiaTheme="minorEastAsia" w:hAnsiTheme="minorHAnsi" w:cstheme="minorBidi"/>
          <w:sz w:val="22"/>
          <w:szCs w:val="22"/>
          <w:rPrChange w:id="3147" w:author="CR#1736r1" w:date="2020-04-06T19:17:00Z">
            <w:rPr>
              <w:rFonts w:asciiTheme="minorHAnsi" w:eastAsiaTheme="minorEastAsia" w:hAnsiTheme="minorHAnsi" w:cstheme="minorBidi"/>
              <w:sz w:val="22"/>
              <w:szCs w:val="22"/>
            </w:rPr>
          </w:rPrChange>
        </w:rPr>
        <w:tab/>
      </w:r>
      <w:r w:rsidRPr="00A16295">
        <w:rPr>
          <w:i/>
          <w:lang w:eastAsia="zh-CN"/>
          <w:rPrChange w:id="3148" w:author="CR#1736r1" w:date="2020-04-06T19:17:00Z">
            <w:rPr>
              <w:i/>
              <w:lang w:eastAsia="zh-CN"/>
            </w:rPr>
          </w:rPrChange>
        </w:rPr>
        <w:t>supportedMIMO-CapabilityDL-MRDC-r15</w:t>
      </w:r>
      <w:r w:rsidRPr="00A16295">
        <w:rPr>
          <w:rPrChange w:id="3149" w:author="CR#1736r1" w:date="2020-04-06T19:17:00Z">
            <w:rPr/>
          </w:rPrChange>
        </w:rPr>
        <w:tab/>
      </w:r>
      <w:r w:rsidRPr="00A16295">
        <w:fldChar w:fldCharType="begin"/>
      </w:r>
      <w:r w:rsidRPr="00A16295">
        <w:rPr>
          <w:rPrChange w:id="3150" w:author="CR#1736r1" w:date="2020-04-06T19:17:00Z">
            <w:rPr/>
          </w:rPrChange>
        </w:rPr>
        <w:instrText xml:space="preserve"> PAGEREF _Toc29241296 \h </w:instrText>
      </w:r>
      <w:r w:rsidRPr="00A16295">
        <w:rPr>
          <w:rPrChange w:id="3151" w:author="CR#1736r1" w:date="2020-04-06T19:17:00Z">
            <w:rPr/>
          </w:rPrChange>
        </w:rPr>
      </w:r>
      <w:r w:rsidRPr="00A16295">
        <w:rPr>
          <w:rPrChange w:id="3152" w:author="CR#1736r1" w:date="2020-04-06T19:17:00Z">
            <w:rPr/>
          </w:rPrChange>
        </w:rPr>
        <w:fldChar w:fldCharType="separate"/>
      </w:r>
      <w:r w:rsidRPr="00A16295">
        <w:rPr>
          <w:rPrChange w:id="3153" w:author="CR#1736r1" w:date="2020-04-06T19:17:00Z">
            <w:rPr/>
          </w:rPrChange>
        </w:rPr>
        <w:t>77</w:t>
      </w:r>
      <w:r w:rsidRPr="00A16295">
        <w:rPr>
          <w:rPrChange w:id="315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155" w:author="CR#1736r1" w:date="2020-04-06T19:17:00Z">
            <w:rPr/>
          </w:rPrChange>
        </w:rPr>
        <w:t>4.3.5.35</w:t>
      </w:r>
      <w:r w:rsidRPr="00A16295">
        <w:rPr>
          <w:rFonts w:asciiTheme="minorHAnsi" w:eastAsiaTheme="minorEastAsia" w:hAnsiTheme="minorHAnsi" w:cstheme="minorBidi"/>
          <w:sz w:val="22"/>
          <w:szCs w:val="22"/>
          <w:rPrChange w:id="3156" w:author="CR#1736r1" w:date="2020-04-06T19:17:00Z">
            <w:rPr>
              <w:rFonts w:asciiTheme="minorHAnsi" w:eastAsiaTheme="minorEastAsia" w:hAnsiTheme="minorHAnsi" w:cstheme="minorBidi"/>
              <w:sz w:val="22"/>
              <w:szCs w:val="22"/>
            </w:rPr>
          </w:rPrChange>
        </w:rPr>
        <w:tab/>
      </w:r>
      <w:r w:rsidRPr="00A16295">
        <w:rPr>
          <w:i/>
          <w:lang w:eastAsia="zh-CN"/>
          <w:rPrChange w:id="3157" w:author="CR#1736r1" w:date="2020-04-06T19:17:00Z">
            <w:rPr>
              <w:i/>
              <w:lang w:eastAsia="zh-CN"/>
            </w:rPr>
          </w:rPrChange>
        </w:rPr>
        <w:t>srs-FlexibleTiming-r14</w:t>
      </w:r>
      <w:r w:rsidRPr="00A16295">
        <w:rPr>
          <w:rPrChange w:id="3158" w:author="CR#1736r1" w:date="2020-04-06T19:17:00Z">
            <w:rPr/>
          </w:rPrChange>
        </w:rPr>
        <w:tab/>
      </w:r>
      <w:r w:rsidRPr="00A16295">
        <w:fldChar w:fldCharType="begin"/>
      </w:r>
      <w:r w:rsidRPr="00A16295">
        <w:rPr>
          <w:rPrChange w:id="3159" w:author="CR#1736r1" w:date="2020-04-06T19:17:00Z">
            <w:rPr/>
          </w:rPrChange>
        </w:rPr>
        <w:instrText xml:space="preserve"> PAGEREF _Toc29241297 \h </w:instrText>
      </w:r>
      <w:r w:rsidRPr="00A16295">
        <w:rPr>
          <w:rPrChange w:id="3160" w:author="CR#1736r1" w:date="2020-04-06T19:17:00Z">
            <w:rPr/>
          </w:rPrChange>
        </w:rPr>
      </w:r>
      <w:r w:rsidRPr="00A16295">
        <w:rPr>
          <w:rPrChange w:id="3161" w:author="CR#1736r1" w:date="2020-04-06T19:17:00Z">
            <w:rPr/>
          </w:rPrChange>
        </w:rPr>
        <w:fldChar w:fldCharType="separate"/>
      </w:r>
      <w:r w:rsidRPr="00A16295">
        <w:rPr>
          <w:rPrChange w:id="3162" w:author="CR#1736r1" w:date="2020-04-06T19:17:00Z">
            <w:rPr/>
          </w:rPrChange>
        </w:rPr>
        <w:t>77</w:t>
      </w:r>
      <w:r w:rsidRPr="00A16295">
        <w:rPr>
          <w:rPrChange w:id="316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164" w:author="CR#1736r1" w:date="2020-04-06T19:17:00Z">
            <w:rPr/>
          </w:rPrChange>
        </w:rPr>
        <w:t>4.3.5.36</w:t>
      </w:r>
      <w:r w:rsidRPr="00A16295">
        <w:rPr>
          <w:rFonts w:asciiTheme="minorHAnsi" w:eastAsiaTheme="minorEastAsia" w:hAnsiTheme="minorHAnsi" w:cstheme="minorBidi"/>
          <w:sz w:val="22"/>
          <w:szCs w:val="22"/>
          <w:rPrChange w:id="3165" w:author="CR#1736r1" w:date="2020-04-06T19:17:00Z">
            <w:rPr>
              <w:rFonts w:asciiTheme="minorHAnsi" w:eastAsiaTheme="minorEastAsia" w:hAnsiTheme="minorHAnsi" w:cstheme="minorBidi"/>
              <w:sz w:val="22"/>
              <w:szCs w:val="22"/>
            </w:rPr>
          </w:rPrChange>
        </w:rPr>
        <w:tab/>
      </w:r>
      <w:r w:rsidRPr="00A16295">
        <w:rPr>
          <w:i/>
          <w:lang w:eastAsia="zh-CN"/>
          <w:rPrChange w:id="3166" w:author="CR#1736r1" w:date="2020-04-06T19:17:00Z">
            <w:rPr>
              <w:i/>
              <w:lang w:eastAsia="zh-CN"/>
            </w:rPr>
          </w:rPrChange>
        </w:rPr>
        <w:t>srs-HARQ-ReferenceConfig-r14</w:t>
      </w:r>
      <w:r w:rsidRPr="00A16295">
        <w:rPr>
          <w:rPrChange w:id="3167" w:author="CR#1736r1" w:date="2020-04-06T19:17:00Z">
            <w:rPr/>
          </w:rPrChange>
        </w:rPr>
        <w:tab/>
      </w:r>
      <w:r w:rsidRPr="00A16295">
        <w:fldChar w:fldCharType="begin"/>
      </w:r>
      <w:r w:rsidRPr="00A16295">
        <w:rPr>
          <w:rPrChange w:id="3168" w:author="CR#1736r1" w:date="2020-04-06T19:17:00Z">
            <w:rPr/>
          </w:rPrChange>
        </w:rPr>
        <w:instrText xml:space="preserve"> PAGEREF _Toc29241298 \h </w:instrText>
      </w:r>
      <w:r w:rsidRPr="00A16295">
        <w:rPr>
          <w:rPrChange w:id="3169" w:author="CR#1736r1" w:date="2020-04-06T19:17:00Z">
            <w:rPr/>
          </w:rPrChange>
        </w:rPr>
      </w:r>
      <w:r w:rsidRPr="00A16295">
        <w:rPr>
          <w:rPrChange w:id="3170" w:author="CR#1736r1" w:date="2020-04-06T19:17:00Z">
            <w:rPr/>
          </w:rPrChange>
        </w:rPr>
        <w:fldChar w:fldCharType="separate"/>
      </w:r>
      <w:r w:rsidRPr="00A16295">
        <w:rPr>
          <w:rPrChange w:id="3171" w:author="CR#1736r1" w:date="2020-04-06T19:17:00Z">
            <w:rPr/>
          </w:rPrChange>
        </w:rPr>
        <w:t>77</w:t>
      </w:r>
      <w:r w:rsidRPr="00A16295">
        <w:rPr>
          <w:rPrChange w:id="317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173" w:author="CR#1736r1" w:date="2020-04-06T19:17:00Z">
            <w:rPr/>
          </w:rPrChange>
        </w:rPr>
        <w:t>4.3.5.37</w:t>
      </w:r>
      <w:r w:rsidRPr="00A16295">
        <w:rPr>
          <w:rFonts w:asciiTheme="minorHAnsi" w:eastAsiaTheme="minorEastAsia" w:hAnsiTheme="minorHAnsi" w:cstheme="minorBidi"/>
          <w:sz w:val="22"/>
          <w:szCs w:val="22"/>
          <w:rPrChange w:id="3174" w:author="CR#1736r1" w:date="2020-04-06T19:17:00Z">
            <w:rPr>
              <w:rFonts w:asciiTheme="minorHAnsi" w:eastAsiaTheme="minorEastAsia" w:hAnsiTheme="minorHAnsi" w:cstheme="minorBidi"/>
              <w:sz w:val="22"/>
              <w:szCs w:val="22"/>
            </w:rPr>
          </w:rPrChange>
        </w:rPr>
        <w:tab/>
      </w:r>
      <w:r w:rsidRPr="00A16295">
        <w:rPr>
          <w:i/>
          <w:lang w:eastAsia="zh-CN"/>
          <w:rPrChange w:id="3175" w:author="CR#1736r1" w:date="2020-04-06T19:17:00Z">
            <w:rPr>
              <w:i/>
              <w:lang w:eastAsia="zh-CN"/>
            </w:rPr>
          </w:rPrChange>
        </w:rPr>
        <w:t>fourLayerTM3-TM4-r15</w:t>
      </w:r>
      <w:r w:rsidRPr="00A16295">
        <w:rPr>
          <w:rPrChange w:id="3176" w:author="CR#1736r1" w:date="2020-04-06T19:17:00Z">
            <w:rPr/>
          </w:rPrChange>
        </w:rPr>
        <w:tab/>
      </w:r>
      <w:r w:rsidRPr="00A16295">
        <w:fldChar w:fldCharType="begin"/>
      </w:r>
      <w:r w:rsidRPr="00A16295">
        <w:rPr>
          <w:rPrChange w:id="3177" w:author="CR#1736r1" w:date="2020-04-06T19:17:00Z">
            <w:rPr/>
          </w:rPrChange>
        </w:rPr>
        <w:instrText xml:space="preserve"> PAGEREF _Toc29241299 \h </w:instrText>
      </w:r>
      <w:r w:rsidRPr="00A16295">
        <w:rPr>
          <w:rPrChange w:id="3178" w:author="CR#1736r1" w:date="2020-04-06T19:17:00Z">
            <w:rPr/>
          </w:rPrChange>
        </w:rPr>
      </w:r>
      <w:r w:rsidRPr="00A16295">
        <w:rPr>
          <w:rPrChange w:id="3179" w:author="CR#1736r1" w:date="2020-04-06T19:17:00Z">
            <w:rPr/>
          </w:rPrChange>
        </w:rPr>
        <w:fldChar w:fldCharType="separate"/>
      </w:r>
      <w:r w:rsidRPr="00A16295">
        <w:rPr>
          <w:rPrChange w:id="3180" w:author="CR#1736r1" w:date="2020-04-06T19:17:00Z">
            <w:rPr/>
          </w:rPrChange>
        </w:rPr>
        <w:t>78</w:t>
      </w:r>
      <w:r w:rsidRPr="00A16295">
        <w:rPr>
          <w:rPrChange w:id="318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182" w:author="CR#1736r1" w:date="2020-04-06T19:17:00Z">
            <w:rPr/>
          </w:rPrChange>
        </w:rPr>
        <w:t>4.3.5.38</w:t>
      </w:r>
      <w:r w:rsidRPr="00A16295">
        <w:rPr>
          <w:rFonts w:asciiTheme="minorHAnsi" w:eastAsiaTheme="minorEastAsia" w:hAnsiTheme="minorHAnsi" w:cstheme="minorBidi"/>
          <w:sz w:val="22"/>
          <w:szCs w:val="22"/>
          <w:rPrChange w:id="3183" w:author="CR#1736r1" w:date="2020-04-06T19:17:00Z">
            <w:rPr>
              <w:rFonts w:asciiTheme="minorHAnsi" w:eastAsiaTheme="minorEastAsia" w:hAnsiTheme="minorHAnsi" w:cstheme="minorBidi"/>
              <w:sz w:val="22"/>
              <w:szCs w:val="22"/>
            </w:rPr>
          </w:rPrChange>
        </w:rPr>
        <w:tab/>
      </w:r>
      <w:r w:rsidRPr="00A16295">
        <w:rPr>
          <w:i/>
          <w:lang w:eastAsia="zh-CN"/>
          <w:rPrChange w:id="3184" w:author="CR#1736r1" w:date="2020-04-06T19:17:00Z">
            <w:rPr>
              <w:i/>
              <w:lang w:eastAsia="zh-CN"/>
            </w:rPr>
          </w:rPrChange>
        </w:rPr>
        <w:t>supportedCSI-Proc-r15</w:t>
      </w:r>
      <w:r w:rsidRPr="00A16295">
        <w:rPr>
          <w:rPrChange w:id="3185" w:author="CR#1736r1" w:date="2020-04-06T19:17:00Z">
            <w:rPr/>
          </w:rPrChange>
        </w:rPr>
        <w:tab/>
      </w:r>
      <w:r w:rsidRPr="00A16295">
        <w:fldChar w:fldCharType="begin"/>
      </w:r>
      <w:r w:rsidRPr="00A16295">
        <w:rPr>
          <w:rPrChange w:id="3186" w:author="CR#1736r1" w:date="2020-04-06T19:17:00Z">
            <w:rPr/>
          </w:rPrChange>
        </w:rPr>
        <w:instrText xml:space="preserve"> PAGEREF _Toc29241300 \h </w:instrText>
      </w:r>
      <w:r w:rsidRPr="00A16295">
        <w:rPr>
          <w:rPrChange w:id="3187" w:author="CR#1736r1" w:date="2020-04-06T19:17:00Z">
            <w:rPr/>
          </w:rPrChange>
        </w:rPr>
      </w:r>
      <w:r w:rsidRPr="00A16295">
        <w:rPr>
          <w:rPrChange w:id="3188" w:author="CR#1736r1" w:date="2020-04-06T19:17:00Z">
            <w:rPr/>
          </w:rPrChange>
        </w:rPr>
        <w:fldChar w:fldCharType="separate"/>
      </w:r>
      <w:r w:rsidRPr="00A16295">
        <w:rPr>
          <w:rPrChange w:id="3189" w:author="CR#1736r1" w:date="2020-04-06T19:17:00Z">
            <w:rPr/>
          </w:rPrChange>
        </w:rPr>
        <w:t>78</w:t>
      </w:r>
      <w:r w:rsidRPr="00A16295">
        <w:rPr>
          <w:rPrChange w:id="3190"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
      </w:pPr>
      <w:r w:rsidRPr="00A16295">
        <w:rPr>
          <w:rPrChange w:id="3191" w:author="CR#1736r1" w:date="2020-04-06T19:17:00Z">
            <w:rPr/>
          </w:rPrChange>
        </w:rPr>
        <w:t>4.3.6</w:t>
      </w:r>
      <w:r w:rsidRPr="00A16295">
        <w:rPr>
          <w:rFonts w:asciiTheme="minorHAnsi" w:eastAsiaTheme="minorEastAsia" w:hAnsiTheme="minorHAnsi" w:cstheme="minorBidi"/>
          <w:sz w:val="22"/>
          <w:szCs w:val="22"/>
          <w:rPrChange w:id="3192" w:author="CR#1736r1" w:date="2020-04-06T19:17:00Z">
            <w:rPr>
              <w:rFonts w:asciiTheme="minorHAnsi" w:eastAsiaTheme="minorEastAsia" w:hAnsiTheme="minorHAnsi" w:cstheme="minorBidi"/>
              <w:sz w:val="22"/>
              <w:szCs w:val="22"/>
            </w:rPr>
          </w:rPrChange>
        </w:rPr>
        <w:tab/>
      </w:r>
      <w:r w:rsidRPr="00A16295">
        <w:rPr>
          <w:rPrChange w:id="3193" w:author="CR#1736r1" w:date="2020-04-06T19:17:00Z">
            <w:rPr/>
          </w:rPrChange>
        </w:rPr>
        <w:t>Measurement parameters</w:t>
      </w:r>
      <w:r w:rsidRPr="00A16295">
        <w:rPr>
          <w:rPrChange w:id="3194" w:author="CR#1736r1" w:date="2020-04-06T19:17:00Z">
            <w:rPr/>
          </w:rPrChange>
        </w:rPr>
        <w:tab/>
      </w:r>
      <w:r w:rsidRPr="00A16295">
        <w:fldChar w:fldCharType="begin"/>
      </w:r>
      <w:r w:rsidRPr="00A16295">
        <w:rPr>
          <w:rPrChange w:id="3195" w:author="CR#1736r1" w:date="2020-04-06T19:17:00Z">
            <w:rPr/>
          </w:rPrChange>
        </w:rPr>
        <w:instrText xml:space="preserve"> PAGEREF _Toc29241301 \h </w:instrText>
      </w:r>
      <w:r w:rsidRPr="00A16295">
        <w:rPr>
          <w:rPrChange w:id="3196" w:author="CR#1736r1" w:date="2020-04-06T19:17:00Z">
            <w:rPr/>
          </w:rPrChange>
        </w:rPr>
      </w:r>
      <w:r w:rsidRPr="00A16295">
        <w:rPr>
          <w:rPrChange w:id="3197" w:author="CR#1736r1" w:date="2020-04-06T19:17:00Z">
            <w:rPr/>
          </w:rPrChange>
        </w:rPr>
        <w:fldChar w:fldCharType="separate"/>
      </w:r>
      <w:r w:rsidRPr="00A16295">
        <w:rPr>
          <w:rPrChange w:id="3198" w:author="CR#1736r1" w:date="2020-04-06T19:17:00Z">
            <w:rPr/>
          </w:rPrChange>
        </w:rPr>
        <w:t>78</w:t>
      </w:r>
      <w:r w:rsidRPr="00A16295">
        <w:rPr>
          <w:rPrChange w:id="319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200" w:author="CR#1736r1" w:date="2020-04-06T19:17:00Z">
            <w:rPr/>
          </w:rPrChange>
        </w:rPr>
        <w:t>4.3.6.1</w:t>
      </w:r>
      <w:r w:rsidRPr="00A16295">
        <w:rPr>
          <w:rFonts w:asciiTheme="minorHAnsi" w:eastAsiaTheme="minorEastAsia" w:hAnsiTheme="minorHAnsi" w:cstheme="minorBidi"/>
          <w:sz w:val="22"/>
          <w:szCs w:val="22"/>
          <w:rPrChange w:id="3201" w:author="CR#1736r1" w:date="2020-04-06T19:17:00Z">
            <w:rPr>
              <w:rFonts w:asciiTheme="minorHAnsi" w:eastAsiaTheme="minorEastAsia" w:hAnsiTheme="minorHAnsi" w:cstheme="minorBidi"/>
              <w:sz w:val="22"/>
              <w:szCs w:val="22"/>
            </w:rPr>
          </w:rPrChange>
        </w:rPr>
        <w:tab/>
      </w:r>
      <w:r w:rsidRPr="00A16295">
        <w:rPr>
          <w:i/>
          <w:rPrChange w:id="3202" w:author="CR#1736r1" w:date="2020-04-06T19:17:00Z">
            <w:rPr>
              <w:i/>
            </w:rPr>
          </w:rPrChange>
        </w:rPr>
        <w:t>interFreqNeedForGaps</w:t>
      </w:r>
      <w:r w:rsidRPr="00A16295">
        <w:rPr>
          <w:rPrChange w:id="3203" w:author="CR#1736r1" w:date="2020-04-06T19:17:00Z">
            <w:rPr/>
          </w:rPrChange>
        </w:rPr>
        <w:t xml:space="preserve"> and </w:t>
      </w:r>
      <w:r w:rsidRPr="00A16295">
        <w:rPr>
          <w:i/>
          <w:rPrChange w:id="3204" w:author="CR#1736r1" w:date="2020-04-06T19:17:00Z">
            <w:rPr>
              <w:i/>
            </w:rPr>
          </w:rPrChange>
        </w:rPr>
        <w:t>interRAT-NeedForGaps</w:t>
      </w:r>
      <w:r w:rsidRPr="00A16295">
        <w:rPr>
          <w:rPrChange w:id="3205" w:author="CR#1736r1" w:date="2020-04-06T19:17:00Z">
            <w:rPr/>
          </w:rPrChange>
        </w:rPr>
        <w:tab/>
      </w:r>
      <w:r w:rsidRPr="00A16295">
        <w:fldChar w:fldCharType="begin"/>
      </w:r>
      <w:r w:rsidRPr="00A16295">
        <w:rPr>
          <w:rPrChange w:id="3206" w:author="CR#1736r1" w:date="2020-04-06T19:17:00Z">
            <w:rPr/>
          </w:rPrChange>
        </w:rPr>
        <w:instrText xml:space="preserve"> PAGEREF _Toc29241302 \h </w:instrText>
      </w:r>
      <w:r w:rsidRPr="00A16295">
        <w:rPr>
          <w:rPrChange w:id="3207" w:author="CR#1736r1" w:date="2020-04-06T19:17:00Z">
            <w:rPr/>
          </w:rPrChange>
        </w:rPr>
      </w:r>
      <w:r w:rsidRPr="00A16295">
        <w:rPr>
          <w:rPrChange w:id="3208" w:author="CR#1736r1" w:date="2020-04-06T19:17:00Z">
            <w:rPr/>
          </w:rPrChange>
        </w:rPr>
        <w:fldChar w:fldCharType="separate"/>
      </w:r>
      <w:r w:rsidRPr="00A16295">
        <w:rPr>
          <w:rPrChange w:id="3209" w:author="CR#1736r1" w:date="2020-04-06T19:17:00Z">
            <w:rPr/>
          </w:rPrChange>
        </w:rPr>
        <w:t>78</w:t>
      </w:r>
      <w:r w:rsidRPr="00A16295">
        <w:rPr>
          <w:rPrChange w:id="321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211" w:author="CR#1736r1" w:date="2020-04-06T19:17:00Z">
            <w:rPr/>
          </w:rPrChange>
        </w:rPr>
        <w:t>4.3.6.2</w:t>
      </w:r>
      <w:r w:rsidRPr="00A16295">
        <w:rPr>
          <w:rFonts w:asciiTheme="minorHAnsi" w:eastAsiaTheme="minorEastAsia" w:hAnsiTheme="minorHAnsi" w:cstheme="minorBidi"/>
          <w:sz w:val="22"/>
          <w:szCs w:val="22"/>
          <w:rPrChange w:id="3212" w:author="CR#1736r1" w:date="2020-04-06T19:17:00Z">
            <w:rPr>
              <w:rFonts w:asciiTheme="minorHAnsi" w:eastAsiaTheme="minorEastAsia" w:hAnsiTheme="minorHAnsi" w:cstheme="minorBidi"/>
              <w:sz w:val="22"/>
              <w:szCs w:val="22"/>
            </w:rPr>
          </w:rPrChange>
        </w:rPr>
        <w:tab/>
      </w:r>
      <w:r w:rsidRPr="00A16295">
        <w:rPr>
          <w:i/>
          <w:iCs/>
          <w:rPrChange w:id="3213" w:author="CR#1736r1" w:date="2020-04-06T19:17:00Z">
            <w:rPr>
              <w:i/>
              <w:iCs/>
            </w:rPr>
          </w:rPrChange>
        </w:rPr>
        <w:t>rsrqMeasWideband</w:t>
      </w:r>
      <w:r w:rsidRPr="00A16295">
        <w:rPr>
          <w:rPrChange w:id="3214" w:author="CR#1736r1" w:date="2020-04-06T19:17:00Z">
            <w:rPr/>
          </w:rPrChange>
        </w:rPr>
        <w:tab/>
      </w:r>
      <w:r w:rsidRPr="00A16295">
        <w:fldChar w:fldCharType="begin"/>
      </w:r>
      <w:r w:rsidRPr="00A16295">
        <w:rPr>
          <w:rPrChange w:id="3215" w:author="CR#1736r1" w:date="2020-04-06T19:17:00Z">
            <w:rPr/>
          </w:rPrChange>
        </w:rPr>
        <w:instrText xml:space="preserve"> PAGEREF _Toc29241303 \h </w:instrText>
      </w:r>
      <w:r w:rsidRPr="00A16295">
        <w:rPr>
          <w:rPrChange w:id="3216" w:author="CR#1736r1" w:date="2020-04-06T19:17:00Z">
            <w:rPr/>
          </w:rPrChange>
        </w:rPr>
      </w:r>
      <w:r w:rsidRPr="00A16295">
        <w:rPr>
          <w:rPrChange w:id="3217" w:author="CR#1736r1" w:date="2020-04-06T19:17:00Z">
            <w:rPr/>
          </w:rPrChange>
        </w:rPr>
        <w:fldChar w:fldCharType="separate"/>
      </w:r>
      <w:r w:rsidRPr="00A16295">
        <w:rPr>
          <w:rPrChange w:id="3218" w:author="CR#1736r1" w:date="2020-04-06T19:17:00Z">
            <w:rPr/>
          </w:rPrChange>
        </w:rPr>
        <w:t>78</w:t>
      </w:r>
      <w:r w:rsidRPr="00A16295">
        <w:rPr>
          <w:rPrChange w:id="321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220" w:author="CR#1736r1" w:date="2020-04-06T19:17:00Z">
            <w:rPr/>
          </w:rPrChange>
        </w:rPr>
        <w:t>4.3.6.</w:t>
      </w:r>
      <w:r w:rsidRPr="00A16295">
        <w:rPr>
          <w:lang w:eastAsia="zh-CN"/>
          <w:rPrChange w:id="3221" w:author="CR#1736r1" w:date="2020-04-06T19:17:00Z">
            <w:rPr>
              <w:lang w:eastAsia="zh-CN"/>
            </w:rPr>
          </w:rPrChange>
        </w:rPr>
        <w:t>3</w:t>
      </w:r>
      <w:r w:rsidRPr="00A16295">
        <w:rPr>
          <w:rFonts w:asciiTheme="minorHAnsi" w:eastAsiaTheme="minorEastAsia" w:hAnsiTheme="minorHAnsi" w:cstheme="minorBidi"/>
          <w:sz w:val="22"/>
          <w:szCs w:val="22"/>
          <w:rPrChange w:id="3222" w:author="CR#1736r1" w:date="2020-04-06T19:17:00Z">
            <w:rPr>
              <w:rFonts w:asciiTheme="minorHAnsi" w:eastAsiaTheme="minorEastAsia" w:hAnsiTheme="minorHAnsi" w:cstheme="minorBidi"/>
              <w:sz w:val="22"/>
              <w:szCs w:val="22"/>
            </w:rPr>
          </w:rPrChange>
        </w:rPr>
        <w:tab/>
      </w:r>
      <w:r w:rsidRPr="00A16295">
        <w:rPr>
          <w:i/>
          <w:rPrChange w:id="3223" w:author="CR#1736r1" w:date="2020-04-06T19:17:00Z">
            <w:rPr>
              <w:i/>
            </w:rPr>
          </w:rPrChange>
        </w:rPr>
        <w:t>timerT312-r12</w:t>
      </w:r>
      <w:r w:rsidRPr="00A16295">
        <w:rPr>
          <w:rPrChange w:id="3224" w:author="CR#1736r1" w:date="2020-04-06T19:17:00Z">
            <w:rPr/>
          </w:rPrChange>
        </w:rPr>
        <w:tab/>
      </w:r>
      <w:r w:rsidRPr="00A16295">
        <w:fldChar w:fldCharType="begin"/>
      </w:r>
      <w:r w:rsidRPr="00A16295">
        <w:rPr>
          <w:rPrChange w:id="3225" w:author="CR#1736r1" w:date="2020-04-06T19:17:00Z">
            <w:rPr/>
          </w:rPrChange>
        </w:rPr>
        <w:instrText xml:space="preserve"> PAGEREF _Toc29241304 \h </w:instrText>
      </w:r>
      <w:r w:rsidRPr="00A16295">
        <w:rPr>
          <w:rPrChange w:id="3226" w:author="CR#1736r1" w:date="2020-04-06T19:17:00Z">
            <w:rPr/>
          </w:rPrChange>
        </w:rPr>
      </w:r>
      <w:r w:rsidRPr="00A16295">
        <w:rPr>
          <w:rPrChange w:id="3227" w:author="CR#1736r1" w:date="2020-04-06T19:17:00Z">
            <w:rPr/>
          </w:rPrChange>
        </w:rPr>
        <w:fldChar w:fldCharType="separate"/>
      </w:r>
      <w:r w:rsidRPr="00A16295">
        <w:rPr>
          <w:rPrChange w:id="3228" w:author="CR#1736r1" w:date="2020-04-06T19:17:00Z">
            <w:rPr/>
          </w:rPrChange>
        </w:rPr>
        <w:t>78</w:t>
      </w:r>
      <w:r w:rsidRPr="00A16295">
        <w:rPr>
          <w:rPrChange w:id="322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230" w:author="CR#1736r1" w:date="2020-04-06T19:17:00Z">
            <w:rPr/>
          </w:rPrChange>
        </w:rPr>
        <w:t>4.3.6.</w:t>
      </w:r>
      <w:r w:rsidRPr="00A16295">
        <w:rPr>
          <w:lang w:eastAsia="zh-CN"/>
          <w:rPrChange w:id="3231" w:author="CR#1736r1" w:date="2020-04-06T19:17:00Z">
            <w:rPr>
              <w:lang w:eastAsia="zh-CN"/>
            </w:rPr>
          </w:rPrChange>
        </w:rPr>
        <w:t>4</w:t>
      </w:r>
      <w:r w:rsidRPr="00A16295">
        <w:rPr>
          <w:rFonts w:asciiTheme="minorHAnsi" w:eastAsiaTheme="minorEastAsia" w:hAnsiTheme="minorHAnsi" w:cstheme="minorBidi"/>
          <w:sz w:val="22"/>
          <w:szCs w:val="22"/>
          <w:rPrChange w:id="3232" w:author="CR#1736r1" w:date="2020-04-06T19:17:00Z">
            <w:rPr>
              <w:rFonts w:asciiTheme="minorHAnsi" w:eastAsiaTheme="minorEastAsia" w:hAnsiTheme="minorHAnsi" w:cstheme="minorBidi"/>
              <w:sz w:val="22"/>
              <w:szCs w:val="22"/>
            </w:rPr>
          </w:rPrChange>
        </w:rPr>
        <w:tab/>
      </w:r>
      <w:r w:rsidRPr="00A16295">
        <w:rPr>
          <w:i/>
          <w:rPrChange w:id="3233" w:author="CR#1736r1" w:date="2020-04-06T19:17:00Z">
            <w:rPr>
              <w:i/>
            </w:rPr>
          </w:rPrChange>
        </w:rPr>
        <w:t>alternativeTimeToTrigger-r12</w:t>
      </w:r>
      <w:r w:rsidRPr="00A16295">
        <w:rPr>
          <w:rPrChange w:id="3234" w:author="CR#1736r1" w:date="2020-04-06T19:17:00Z">
            <w:rPr/>
          </w:rPrChange>
        </w:rPr>
        <w:tab/>
      </w:r>
      <w:r w:rsidRPr="00A16295">
        <w:fldChar w:fldCharType="begin"/>
      </w:r>
      <w:r w:rsidRPr="00A16295">
        <w:rPr>
          <w:rPrChange w:id="3235" w:author="CR#1736r1" w:date="2020-04-06T19:17:00Z">
            <w:rPr/>
          </w:rPrChange>
        </w:rPr>
        <w:instrText xml:space="preserve"> PAGEREF _Toc29241305 \h </w:instrText>
      </w:r>
      <w:r w:rsidRPr="00A16295">
        <w:rPr>
          <w:rPrChange w:id="3236" w:author="CR#1736r1" w:date="2020-04-06T19:17:00Z">
            <w:rPr/>
          </w:rPrChange>
        </w:rPr>
      </w:r>
      <w:r w:rsidRPr="00A16295">
        <w:rPr>
          <w:rPrChange w:id="3237" w:author="CR#1736r1" w:date="2020-04-06T19:17:00Z">
            <w:rPr/>
          </w:rPrChange>
        </w:rPr>
        <w:fldChar w:fldCharType="separate"/>
      </w:r>
      <w:r w:rsidRPr="00A16295">
        <w:rPr>
          <w:rPrChange w:id="3238" w:author="CR#1736r1" w:date="2020-04-06T19:17:00Z">
            <w:rPr/>
          </w:rPrChange>
        </w:rPr>
        <w:t>78</w:t>
      </w:r>
      <w:r w:rsidRPr="00A16295">
        <w:rPr>
          <w:rPrChange w:id="323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240" w:author="CR#1736r1" w:date="2020-04-06T19:17:00Z">
            <w:rPr/>
          </w:rPrChange>
        </w:rPr>
        <w:t>4.3.6.5</w:t>
      </w:r>
      <w:r w:rsidRPr="00A16295">
        <w:rPr>
          <w:rFonts w:asciiTheme="minorHAnsi" w:eastAsiaTheme="minorEastAsia" w:hAnsiTheme="minorHAnsi" w:cstheme="minorBidi"/>
          <w:sz w:val="22"/>
          <w:szCs w:val="22"/>
          <w:rPrChange w:id="3241" w:author="CR#1736r1" w:date="2020-04-06T19:17:00Z">
            <w:rPr>
              <w:rFonts w:asciiTheme="minorHAnsi" w:eastAsiaTheme="minorEastAsia" w:hAnsiTheme="minorHAnsi" w:cstheme="minorBidi"/>
              <w:sz w:val="22"/>
              <w:szCs w:val="22"/>
            </w:rPr>
          </w:rPrChange>
        </w:rPr>
        <w:tab/>
      </w:r>
      <w:r w:rsidRPr="00A16295">
        <w:rPr>
          <w:i/>
          <w:rPrChange w:id="3242" w:author="CR#1736r1" w:date="2020-04-06T19:17:00Z">
            <w:rPr>
              <w:i/>
            </w:rPr>
          </w:rPrChange>
        </w:rPr>
        <w:t>benefitsFromInterruption-r11</w:t>
      </w:r>
      <w:r w:rsidRPr="00A16295">
        <w:rPr>
          <w:rPrChange w:id="3243" w:author="CR#1736r1" w:date="2020-04-06T19:17:00Z">
            <w:rPr/>
          </w:rPrChange>
        </w:rPr>
        <w:tab/>
      </w:r>
      <w:r w:rsidRPr="00A16295">
        <w:fldChar w:fldCharType="begin"/>
      </w:r>
      <w:r w:rsidRPr="00A16295">
        <w:rPr>
          <w:rPrChange w:id="3244" w:author="CR#1736r1" w:date="2020-04-06T19:17:00Z">
            <w:rPr/>
          </w:rPrChange>
        </w:rPr>
        <w:instrText xml:space="preserve"> PAGEREF _Toc29241306 \h </w:instrText>
      </w:r>
      <w:r w:rsidRPr="00A16295">
        <w:rPr>
          <w:rPrChange w:id="3245" w:author="CR#1736r1" w:date="2020-04-06T19:17:00Z">
            <w:rPr/>
          </w:rPrChange>
        </w:rPr>
      </w:r>
      <w:r w:rsidRPr="00A16295">
        <w:rPr>
          <w:rPrChange w:id="3246" w:author="CR#1736r1" w:date="2020-04-06T19:17:00Z">
            <w:rPr/>
          </w:rPrChange>
        </w:rPr>
        <w:fldChar w:fldCharType="separate"/>
      </w:r>
      <w:r w:rsidRPr="00A16295">
        <w:rPr>
          <w:rPrChange w:id="3247" w:author="CR#1736r1" w:date="2020-04-06T19:17:00Z">
            <w:rPr/>
          </w:rPrChange>
        </w:rPr>
        <w:t>78</w:t>
      </w:r>
      <w:r w:rsidRPr="00A16295">
        <w:rPr>
          <w:rPrChange w:id="324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249" w:author="CR#1736r1" w:date="2020-04-06T19:17:00Z">
            <w:rPr/>
          </w:rPrChange>
        </w:rPr>
        <w:t>4.3.6.6</w:t>
      </w:r>
      <w:r w:rsidRPr="00A16295">
        <w:rPr>
          <w:rFonts w:asciiTheme="minorHAnsi" w:eastAsiaTheme="minorEastAsia" w:hAnsiTheme="minorHAnsi" w:cstheme="minorBidi"/>
          <w:sz w:val="22"/>
          <w:szCs w:val="22"/>
          <w:rPrChange w:id="3250" w:author="CR#1736r1" w:date="2020-04-06T19:17:00Z">
            <w:rPr>
              <w:rFonts w:asciiTheme="minorHAnsi" w:eastAsiaTheme="minorEastAsia" w:hAnsiTheme="minorHAnsi" w:cstheme="minorBidi"/>
              <w:sz w:val="22"/>
              <w:szCs w:val="22"/>
            </w:rPr>
          </w:rPrChange>
        </w:rPr>
        <w:tab/>
      </w:r>
      <w:r w:rsidRPr="00A16295">
        <w:rPr>
          <w:i/>
          <w:rPrChange w:id="3251" w:author="CR#1736r1" w:date="2020-04-06T19:17:00Z">
            <w:rPr>
              <w:i/>
            </w:rPr>
          </w:rPrChange>
        </w:rPr>
        <w:t>incMonEUTRA-r12</w:t>
      </w:r>
      <w:r w:rsidRPr="00A16295">
        <w:rPr>
          <w:rPrChange w:id="3252" w:author="CR#1736r1" w:date="2020-04-06T19:17:00Z">
            <w:rPr/>
          </w:rPrChange>
        </w:rPr>
        <w:tab/>
      </w:r>
      <w:r w:rsidRPr="00A16295">
        <w:fldChar w:fldCharType="begin"/>
      </w:r>
      <w:r w:rsidRPr="00A16295">
        <w:rPr>
          <w:rPrChange w:id="3253" w:author="CR#1736r1" w:date="2020-04-06T19:17:00Z">
            <w:rPr/>
          </w:rPrChange>
        </w:rPr>
        <w:instrText xml:space="preserve"> PAGEREF _Toc29241307 \h </w:instrText>
      </w:r>
      <w:r w:rsidRPr="00A16295">
        <w:rPr>
          <w:rPrChange w:id="3254" w:author="CR#1736r1" w:date="2020-04-06T19:17:00Z">
            <w:rPr/>
          </w:rPrChange>
        </w:rPr>
      </w:r>
      <w:r w:rsidRPr="00A16295">
        <w:rPr>
          <w:rPrChange w:id="3255" w:author="CR#1736r1" w:date="2020-04-06T19:17:00Z">
            <w:rPr/>
          </w:rPrChange>
        </w:rPr>
        <w:fldChar w:fldCharType="separate"/>
      </w:r>
      <w:r w:rsidRPr="00A16295">
        <w:rPr>
          <w:rPrChange w:id="3256" w:author="CR#1736r1" w:date="2020-04-06T19:17:00Z">
            <w:rPr/>
          </w:rPrChange>
        </w:rPr>
        <w:t>78</w:t>
      </w:r>
      <w:r w:rsidRPr="00A16295">
        <w:rPr>
          <w:rPrChange w:id="325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258" w:author="CR#1736r1" w:date="2020-04-06T19:17:00Z">
            <w:rPr/>
          </w:rPrChange>
        </w:rPr>
        <w:t>4.3.6.7</w:t>
      </w:r>
      <w:r w:rsidRPr="00A16295">
        <w:rPr>
          <w:rFonts w:asciiTheme="minorHAnsi" w:eastAsiaTheme="minorEastAsia" w:hAnsiTheme="minorHAnsi" w:cstheme="minorBidi"/>
          <w:sz w:val="22"/>
          <w:szCs w:val="22"/>
          <w:rPrChange w:id="3259" w:author="CR#1736r1" w:date="2020-04-06T19:17:00Z">
            <w:rPr>
              <w:rFonts w:asciiTheme="minorHAnsi" w:eastAsiaTheme="minorEastAsia" w:hAnsiTheme="minorHAnsi" w:cstheme="minorBidi"/>
              <w:sz w:val="22"/>
              <w:szCs w:val="22"/>
            </w:rPr>
          </w:rPrChange>
        </w:rPr>
        <w:tab/>
      </w:r>
      <w:r w:rsidRPr="00A16295">
        <w:rPr>
          <w:i/>
          <w:rPrChange w:id="3260" w:author="CR#1736r1" w:date="2020-04-06T19:17:00Z">
            <w:rPr>
              <w:i/>
            </w:rPr>
          </w:rPrChange>
        </w:rPr>
        <w:t>incMonUTRA-r12</w:t>
      </w:r>
      <w:r w:rsidRPr="00A16295">
        <w:rPr>
          <w:rPrChange w:id="3261" w:author="CR#1736r1" w:date="2020-04-06T19:17:00Z">
            <w:rPr/>
          </w:rPrChange>
        </w:rPr>
        <w:tab/>
      </w:r>
      <w:r w:rsidRPr="00A16295">
        <w:fldChar w:fldCharType="begin"/>
      </w:r>
      <w:r w:rsidRPr="00A16295">
        <w:rPr>
          <w:rPrChange w:id="3262" w:author="CR#1736r1" w:date="2020-04-06T19:17:00Z">
            <w:rPr/>
          </w:rPrChange>
        </w:rPr>
        <w:instrText xml:space="preserve"> PAGEREF _Toc29241308 \h </w:instrText>
      </w:r>
      <w:r w:rsidRPr="00A16295">
        <w:rPr>
          <w:rPrChange w:id="3263" w:author="CR#1736r1" w:date="2020-04-06T19:17:00Z">
            <w:rPr/>
          </w:rPrChange>
        </w:rPr>
      </w:r>
      <w:r w:rsidRPr="00A16295">
        <w:rPr>
          <w:rPrChange w:id="3264" w:author="CR#1736r1" w:date="2020-04-06T19:17:00Z">
            <w:rPr/>
          </w:rPrChange>
        </w:rPr>
        <w:fldChar w:fldCharType="separate"/>
      </w:r>
      <w:r w:rsidRPr="00A16295">
        <w:rPr>
          <w:rPrChange w:id="3265" w:author="CR#1736r1" w:date="2020-04-06T19:17:00Z">
            <w:rPr/>
          </w:rPrChange>
        </w:rPr>
        <w:t>78</w:t>
      </w:r>
      <w:r w:rsidRPr="00A16295">
        <w:rPr>
          <w:rPrChange w:id="326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267" w:author="CR#1736r1" w:date="2020-04-06T19:17:00Z">
            <w:rPr/>
          </w:rPrChange>
        </w:rPr>
        <w:t>4.3.6.8</w:t>
      </w:r>
      <w:r w:rsidRPr="00A16295">
        <w:rPr>
          <w:rFonts w:asciiTheme="minorHAnsi" w:eastAsiaTheme="minorEastAsia" w:hAnsiTheme="minorHAnsi" w:cstheme="minorBidi"/>
          <w:sz w:val="22"/>
          <w:szCs w:val="22"/>
          <w:rPrChange w:id="3268" w:author="CR#1736r1" w:date="2020-04-06T19:17:00Z">
            <w:rPr>
              <w:rFonts w:asciiTheme="minorHAnsi" w:eastAsiaTheme="minorEastAsia" w:hAnsiTheme="minorHAnsi" w:cstheme="minorBidi"/>
              <w:sz w:val="22"/>
              <w:szCs w:val="22"/>
            </w:rPr>
          </w:rPrChange>
        </w:rPr>
        <w:tab/>
      </w:r>
      <w:r w:rsidRPr="00A16295">
        <w:rPr>
          <w:i/>
          <w:rPrChange w:id="3269" w:author="CR#1736r1" w:date="2020-04-06T19:17:00Z">
            <w:rPr>
              <w:i/>
            </w:rPr>
          </w:rPrChange>
        </w:rPr>
        <w:t>extendedMaxMeasId-r12</w:t>
      </w:r>
      <w:r w:rsidRPr="00A16295">
        <w:rPr>
          <w:rPrChange w:id="3270" w:author="CR#1736r1" w:date="2020-04-06T19:17:00Z">
            <w:rPr/>
          </w:rPrChange>
        </w:rPr>
        <w:tab/>
      </w:r>
      <w:r w:rsidRPr="00A16295">
        <w:fldChar w:fldCharType="begin"/>
      </w:r>
      <w:r w:rsidRPr="00A16295">
        <w:rPr>
          <w:rPrChange w:id="3271" w:author="CR#1736r1" w:date="2020-04-06T19:17:00Z">
            <w:rPr/>
          </w:rPrChange>
        </w:rPr>
        <w:instrText xml:space="preserve"> PAGEREF _Toc29241309 \h </w:instrText>
      </w:r>
      <w:r w:rsidRPr="00A16295">
        <w:rPr>
          <w:rPrChange w:id="3272" w:author="CR#1736r1" w:date="2020-04-06T19:17:00Z">
            <w:rPr/>
          </w:rPrChange>
        </w:rPr>
      </w:r>
      <w:r w:rsidRPr="00A16295">
        <w:rPr>
          <w:rPrChange w:id="3273" w:author="CR#1736r1" w:date="2020-04-06T19:17:00Z">
            <w:rPr/>
          </w:rPrChange>
        </w:rPr>
        <w:fldChar w:fldCharType="separate"/>
      </w:r>
      <w:r w:rsidRPr="00A16295">
        <w:rPr>
          <w:rPrChange w:id="3274" w:author="CR#1736r1" w:date="2020-04-06T19:17:00Z">
            <w:rPr/>
          </w:rPrChange>
        </w:rPr>
        <w:t>79</w:t>
      </w:r>
      <w:r w:rsidRPr="00A16295">
        <w:rPr>
          <w:rPrChange w:id="327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276" w:author="CR#1736r1" w:date="2020-04-06T19:17:00Z">
            <w:rPr/>
          </w:rPrChange>
        </w:rPr>
        <w:t>4.3.6.9</w:t>
      </w:r>
      <w:r w:rsidRPr="00A16295">
        <w:rPr>
          <w:rFonts w:asciiTheme="minorHAnsi" w:eastAsiaTheme="minorEastAsia" w:hAnsiTheme="minorHAnsi" w:cstheme="minorBidi"/>
          <w:sz w:val="22"/>
          <w:szCs w:val="22"/>
          <w:rPrChange w:id="3277" w:author="CR#1736r1" w:date="2020-04-06T19:17:00Z">
            <w:rPr>
              <w:rFonts w:asciiTheme="minorHAnsi" w:eastAsiaTheme="minorEastAsia" w:hAnsiTheme="minorHAnsi" w:cstheme="minorBidi"/>
              <w:sz w:val="22"/>
              <w:szCs w:val="22"/>
            </w:rPr>
          </w:rPrChange>
        </w:rPr>
        <w:tab/>
      </w:r>
      <w:r w:rsidRPr="00A16295">
        <w:rPr>
          <w:i/>
          <w:rPrChange w:id="3278" w:author="CR#1736r1" w:date="2020-04-06T19:17:00Z">
            <w:rPr>
              <w:i/>
            </w:rPr>
          </w:rPrChange>
        </w:rPr>
        <w:t>crs-DiscoverySignalsMeas-r12</w:t>
      </w:r>
      <w:r w:rsidRPr="00A16295">
        <w:rPr>
          <w:rPrChange w:id="3279" w:author="CR#1736r1" w:date="2020-04-06T19:17:00Z">
            <w:rPr/>
          </w:rPrChange>
        </w:rPr>
        <w:tab/>
      </w:r>
      <w:r w:rsidRPr="00A16295">
        <w:fldChar w:fldCharType="begin"/>
      </w:r>
      <w:r w:rsidRPr="00A16295">
        <w:rPr>
          <w:rPrChange w:id="3280" w:author="CR#1736r1" w:date="2020-04-06T19:17:00Z">
            <w:rPr/>
          </w:rPrChange>
        </w:rPr>
        <w:instrText xml:space="preserve"> PAGEREF _Toc29241310 \h </w:instrText>
      </w:r>
      <w:r w:rsidRPr="00A16295">
        <w:rPr>
          <w:rPrChange w:id="3281" w:author="CR#1736r1" w:date="2020-04-06T19:17:00Z">
            <w:rPr/>
          </w:rPrChange>
        </w:rPr>
      </w:r>
      <w:r w:rsidRPr="00A16295">
        <w:rPr>
          <w:rPrChange w:id="3282" w:author="CR#1736r1" w:date="2020-04-06T19:17:00Z">
            <w:rPr/>
          </w:rPrChange>
        </w:rPr>
        <w:fldChar w:fldCharType="separate"/>
      </w:r>
      <w:r w:rsidRPr="00A16295">
        <w:rPr>
          <w:rPrChange w:id="3283" w:author="CR#1736r1" w:date="2020-04-06T19:17:00Z">
            <w:rPr/>
          </w:rPrChange>
        </w:rPr>
        <w:t>79</w:t>
      </w:r>
      <w:r w:rsidRPr="00A16295">
        <w:rPr>
          <w:rPrChange w:id="328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285" w:author="CR#1736r1" w:date="2020-04-06T19:17:00Z">
            <w:rPr/>
          </w:rPrChange>
        </w:rPr>
        <w:t>4.3.6.10</w:t>
      </w:r>
      <w:r w:rsidRPr="00A16295">
        <w:rPr>
          <w:rFonts w:asciiTheme="minorHAnsi" w:eastAsiaTheme="minorEastAsia" w:hAnsiTheme="minorHAnsi" w:cstheme="minorBidi"/>
          <w:sz w:val="22"/>
          <w:szCs w:val="22"/>
          <w:rPrChange w:id="3286" w:author="CR#1736r1" w:date="2020-04-06T19:17:00Z">
            <w:rPr>
              <w:rFonts w:asciiTheme="minorHAnsi" w:eastAsiaTheme="minorEastAsia" w:hAnsiTheme="minorHAnsi" w:cstheme="minorBidi"/>
              <w:sz w:val="22"/>
              <w:szCs w:val="22"/>
            </w:rPr>
          </w:rPrChange>
        </w:rPr>
        <w:tab/>
      </w:r>
      <w:r w:rsidRPr="00A16295">
        <w:rPr>
          <w:i/>
          <w:rPrChange w:id="3287" w:author="CR#1736r1" w:date="2020-04-06T19:17:00Z">
            <w:rPr>
              <w:i/>
            </w:rPr>
          </w:rPrChange>
        </w:rPr>
        <w:t>csi-RS-DiscoverySignalsMeas-r12</w:t>
      </w:r>
      <w:r w:rsidRPr="00A16295">
        <w:rPr>
          <w:rPrChange w:id="3288" w:author="CR#1736r1" w:date="2020-04-06T19:17:00Z">
            <w:rPr/>
          </w:rPrChange>
        </w:rPr>
        <w:tab/>
      </w:r>
      <w:r w:rsidRPr="00A16295">
        <w:fldChar w:fldCharType="begin"/>
      </w:r>
      <w:r w:rsidRPr="00A16295">
        <w:rPr>
          <w:rPrChange w:id="3289" w:author="CR#1736r1" w:date="2020-04-06T19:17:00Z">
            <w:rPr/>
          </w:rPrChange>
        </w:rPr>
        <w:instrText xml:space="preserve"> PAGEREF _Toc29241311 \h </w:instrText>
      </w:r>
      <w:r w:rsidRPr="00A16295">
        <w:rPr>
          <w:rPrChange w:id="3290" w:author="CR#1736r1" w:date="2020-04-06T19:17:00Z">
            <w:rPr/>
          </w:rPrChange>
        </w:rPr>
      </w:r>
      <w:r w:rsidRPr="00A16295">
        <w:rPr>
          <w:rPrChange w:id="3291" w:author="CR#1736r1" w:date="2020-04-06T19:17:00Z">
            <w:rPr/>
          </w:rPrChange>
        </w:rPr>
        <w:fldChar w:fldCharType="separate"/>
      </w:r>
      <w:r w:rsidRPr="00A16295">
        <w:rPr>
          <w:rPrChange w:id="3292" w:author="CR#1736r1" w:date="2020-04-06T19:17:00Z">
            <w:rPr/>
          </w:rPrChange>
        </w:rPr>
        <w:t>79</w:t>
      </w:r>
      <w:r w:rsidRPr="00A16295">
        <w:rPr>
          <w:rPrChange w:id="329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294" w:author="CR#1736r1" w:date="2020-04-06T19:17:00Z">
            <w:rPr/>
          </w:rPrChange>
        </w:rPr>
        <w:t>4.3.6.11</w:t>
      </w:r>
      <w:r w:rsidRPr="00A16295">
        <w:rPr>
          <w:rFonts w:asciiTheme="minorHAnsi" w:eastAsiaTheme="minorEastAsia" w:hAnsiTheme="minorHAnsi" w:cstheme="minorBidi"/>
          <w:sz w:val="22"/>
          <w:szCs w:val="22"/>
          <w:rPrChange w:id="3295" w:author="CR#1736r1" w:date="2020-04-06T19:17:00Z">
            <w:rPr>
              <w:rFonts w:asciiTheme="minorHAnsi" w:eastAsiaTheme="minorEastAsia" w:hAnsiTheme="minorHAnsi" w:cstheme="minorBidi"/>
              <w:sz w:val="22"/>
              <w:szCs w:val="22"/>
            </w:rPr>
          </w:rPrChange>
        </w:rPr>
        <w:tab/>
      </w:r>
      <w:r w:rsidRPr="00A16295">
        <w:rPr>
          <w:i/>
          <w:rPrChange w:id="3296" w:author="CR#1736r1" w:date="2020-04-06T19:17:00Z">
            <w:rPr>
              <w:i/>
            </w:rPr>
          </w:rPrChange>
        </w:rPr>
        <w:t>extendedRSRQ-LowerRange-r12</w:t>
      </w:r>
      <w:r w:rsidRPr="00A16295">
        <w:rPr>
          <w:rPrChange w:id="3297" w:author="CR#1736r1" w:date="2020-04-06T19:17:00Z">
            <w:rPr/>
          </w:rPrChange>
        </w:rPr>
        <w:tab/>
      </w:r>
      <w:r w:rsidRPr="00A16295">
        <w:fldChar w:fldCharType="begin"/>
      </w:r>
      <w:r w:rsidRPr="00A16295">
        <w:rPr>
          <w:rPrChange w:id="3298" w:author="CR#1736r1" w:date="2020-04-06T19:17:00Z">
            <w:rPr/>
          </w:rPrChange>
        </w:rPr>
        <w:instrText xml:space="preserve"> PAGEREF _Toc29241312 \h </w:instrText>
      </w:r>
      <w:r w:rsidRPr="00A16295">
        <w:rPr>
          <w:rPrChange w:id="3299" w:author="CR#1736r1" w:date="2020-04-06T19:17:00Z">
            <w:rPr/>
          </w:rPrChange>
        </w:rPr>
      </w:r>
      <w:r w:rsidRPr="00A16295">
        <w:rPr>
          <w:rPrChange w:id="3300" w:author="CR#1736r1" w:date="2020-04-06T19:17:00Z">
            <w:rPr/>
          </w:rPrChange>
        </w:rPr>
        <w:fldChar w:fldCharType="separate"/>
      </w:r>
      <w:r w:rsidRPr="00A16295">
        <w:rPr>
          <w:rPrChange w:id="3301" w:author="CR#1736r1" w:date="2020-04-06T19:17:00Z">
            <w:rPr/>
          </w:rPrChange>
        </w:rPr>
        <w:t>79</w:t>
      </w:r>
      <w:r w:rsidRPr="00A16295">
        <w:rPr>
          <w:rPrChange w:id="330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303" w:author="CR#1736r1" w:date="2020-04-06T19:17:00Z">
            <w:rPr/>
          </w:rPrChange>
        </w:rPr>
        <w:t>4.3.6.12</w:t>
      </w:r>
      <w:r w:rsidRPr="00A16295">
        <w:rPr>
          <w:rFonts w:asciiTheme="minorHAnsi" w:eastAsiaTheme="minorEastAsia" w:hAnsiTheme="minorHAnsi" w:cstheme="minorBidi"/>
          <w:sz w:val="22"/>
          <w:szCs w:val="22"/>
          <w:rPrChange w:id="3304" w:author="CR#1736r1" w:date="2020-04-06T19:17:00Z">
            <w:rPr>
              <w:rFonts w:asciiTheme="minorHAnsi" w:eastAsiaTheme="minorEastAsia" w:hAnsiTheme="minorHAnsi" w:cstheme="minorBidi"/>
              <w:sz w:val="22"/>
              <w:szCs w:val="22"/>
            </w:rPr>
          </w:rPrChange>
        </w:rPr>
        <w:tab/>
      </w:r>
      <w:r w:rsidRPr="00A16295">
        <w:rPr>
          <w:i/>
          <w:rPrChange w:id="3305" w:author="CR#1736r1" w:date="2020-04-06T19:17:00Z">
            <w:rPr>
              <w:i/>
            </w:rPr>
          </w:rPrChange>
        </w:rPr>
        <w:t>rsrq-OnAllSymbols-r12</w:t>
      </w:r>
      <w:r w:rsidRPr="00A16295">
        <w:rPr>
          <w:rPrChange w:id="3306" w:author="CR#1736r1" w:date="2020-04-06T19:17:00Z">
            <w:rPr/>
          </w:rPrChange>
        </w:rPr>
        <w:tab/>
      </w:r>
      <w:r w:rsidRPr="00A16295">
        <w:fldChar w:fldCharType="begin"/>
      </w:r>
      <w:r w:rsidRPr="00A16295">
        <w:rPr>
          <w:rPrChange w:id="3307" w:author="CR#1736r1" w:date="2020-04-06T19:17:00Z">
            <w:rPr/>
          </w:rPrChange>
        </w:rPr>
        <w:instrText xml:space="preserve"> PAGEREF _Toc29241313 \h </w:instrText>
      </w:r>
      <w:r w:rsidRPr="00A16295">
        <w:rPr>
          <w:rPrChange w:id="3308" w:author="CR#1736r1" w:date="2020-04-06T19:17:00Z">
            <w:rPr/>
          </w:rPrChange>
        </w:rPr>
      </w:r>
      <w:r w:rsidRPr="00A16295">
        <w:rPr>
          <w:rPrChange w:id="3309" w:author="CR#1736r1" w:date="2020-04-06T19:17:00Z">
            <w:rPr/>
          </w:rPrChange>
        </w:rPr>
        <w:fldChar w:fldCharType="separate"/>
      </w:r>
      <w:r w:rsidRPr="00A16295">
        <w:rPr>
          <w:rPrChange w:id="3310" w:author="CR#1736r1" w:date="2020-04-06T19:17:00Z">
            <w:rPr/>
          </w:rPrChange>
        </w:rPr>
        <w:t>79</w:t>
      </w:r>
      <w:r w:rsidRPr="00A16295">
        <w:rPr>
          <w:rPrChange w:id="331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312" w:author="CR#1736r1" w:date="2020-04-06T19:17:00Z">
            <w:rPr/>
          </w:rPrChange>
        </w:rPr>
        <w:t>4.3.6.13</w:t>
      </w:r>
      <w:r w:rsidRPr="00A16295">
        <w:rPr>
          <w:rFonts w:asciiTheme="minorHAnsi" w:eastAsiaTheme="minorEastAsia" w:hAnsiTheme="minorHAnsi" w:cstheme="minorBidi"/>
          <w:sz w:val="22"/>
          <w:szCs w:val="22"/>
          <w:rPrChange w:id="3313" w:author="CR#1736r1" w:date="2020-04-06T19:17:00Z">
            <w:rPr>
              <w:rFonts w:asciiTheme="minorHAnsi" w:eastAsiaTheme="minorEastAsia" w:hAnsiTheme="minorHAnsi" w:cstheme="minorBidi"/>
              <w:sz w:val="22"/>
              <w:szCs w:val="22"/>
            </w:rPr>
          </w:rPrChange>
        </w:rPr>
        <w:tab/>
      </w:r>
      <w:r w:rsidRPr="00A16295">
        <w:rPr>
          <w:i/>
          <w:iCs/>
          <w:rPrChange w:id="3314" w:author="CR#1736r1" w:date="2020-04-06T19:17:00Z">
            <w:rPr>
              <w:i/>
              <w:iCs/>
            </w:rPr>
          </w:rPrChange>
        </w:rPr>
        <w:t>rs-SINR-Meas-r13</w:t>
      </w:r>
      <w:r w:rsidRPr="00A16295">
        <w:rPr>
          <w:rPrChange w:id="3315" w:author="CR#1736r1" w:date="2020-04-06T19:17:00Z">
            <w:rPr/>
          </w:rPrChange>
        </w:rPr>
        <w:tab/>
      </w:r>
      <w:r w:rsidRPr="00A16295">
        <w:fldChar w:fldCharType="begin"/>
      </w:r>
      <w:r w:rsidRPr="00A16295">
        <w:rPr>
          <w:rPrChange w:id="3316" w:author="CR#1736r1" w:date="2020-04-06T19:17:00Z">
            <w:rPr/>
          </w:rPrChange>
        </w:rPr>
        <w:instrText xml:space="preserve"> PAGEREF _Toc29241314 \h </w:instrText>
      </w:r>
      <w:r w:rsidRPr="00A16295">
        <w:rPr>
          <w:rPrChange w:id="3317" w:author="CR#1736r1" w:date="2020-04-06T19:17:00Z">
            <w:rPr/>
          </w:rPrChange>
        </w:rPr>
      </w:r>
      <w:r w:rsidRPr="00A16295">
        <w:rPr>
          <w:rPrChange w:id="3318" w:author="CR#1736r1" w:date="2020-04-06T19:17:00Z">
            <w:rPr/>
          </w:rPrChange>
        </w:rPr>
        <w:fldChar w:fldCharType="separate"/>
      </w:r>
      <w:r w:rsidRPr="00A16295">
        <w:rPr>
          <w:rPrChange w:id="3319" w:author="CR#1736r1" w:date="2020-04-06T19:17:00Z">
            <w:rPr/>
          </w:rPrChange>
        </w:rPr>
        <w:t>79</w:t>
      </w:r>
      <w:r w:rsidRPr="00A16295">
        <w:rPr>
          <w:rPrChange w:id="332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321" w:author="CR#1736r1" w:date="2020-04-06T19:17:00Z">
            <w:rPr/>
          </w:rPrChange>
        </w:rPr>
        <w:t>4.3.6.</w:t>
      </w:r>
      <w:r w:rsidRPr="00A16295">
        <w:rPr>
          <w:lang w:eastAsia="zh-CN"/>
          <w:rPrChange w:id="3322" w:author="CR#1736r1" w:date="2020-04-06T19:17:00Z">
            <w:rPr>
              <w:lang w:eastAsia="zh-CN"/>
            </w:rPr>
          </w:rPrChange>
        </w:rPr>
        <w:t>14</w:t>
      </w:r>
      <w:r w:rsidRPr="00A16295">
        <w:rPr>
          <w:rFonts w:asciiTheme="minorHAnsi" w:eastAsiaTheme="minorEastAsia" w:hAnsiTheme="minorHAnsi" w:cstheme="minorBidi"/>
          <w:sz w:val="22"/>
          <w:szCs w:val="22"/>
          <w:rPrChange w:id="3323" w:author="CR#1736r1" w:date="2020-04-06T19:17:00Z">
            <w:rPr>
              <w:rFonts w:asciiTheme="minorHAnsi" w:eastAsiaTheme="minorEastAsia" w:hAnsiTheme="minorHAnsi" w:cstheme="minorBidi"/>
              <w:sz w:val="22"/>
              <w:szCs w:val="22"/>
            </w:rPr>
          </w:rPrChange>
        </w:rPr>
        <w:tab/>
      </w:r>
      <w:r w:rsidRPr="00A16295">
        <w:rPr>
          <w:i/>
          <w:rPrChange w:id="3324" w:author="CR#1736r1" w:date="2020-04-06T19:17:00Z">
            <w:rPr>
              <w:i/>
            </w:rPr>
          </w:rPrChange>
        </w:rPr>
        <w:t>whiteCellList-r13</w:t>
      </w:r>
      <w:r w:rsidRPr="00A16295">
        <w:rPr>
          <w:rPrChange w:id="3325" w:author="CR#1736r1" w:date="2020-04-06T19:17:00Z">
            <w:rPr/>
          </w:rPrChange>
        </w:rPr>
        <w:tab/>
      </w:r>
      <w:r w:rsidRPr="00A16295">
        <w:fldChar w:fldCharType="begin"/>
      </w:r>
      <w:r w:rsidRPr="00A16295">
        <w:rPr>
          <w:rPrChange w:id="3326" w:author="CR#1736r1" w:date="2020-04-06T19:17:00Z">
            <w:rPr/>
          </w:rPrChange>
        </w:rPr>
        <w:instrText xml:space="preserve"> PAGEREF _Toc29241315 \h </w:instrText>
      </w:r>
      <w:r w:rsidRPr="00A16295">
        <w:rPr>
          <w:rPrChange w:id="3327" w:author="CR#1736r1" w:date="2020-04-06T19:17:00Z">
            <w:rPr/>
          </w:rPrChange>
        </w:rPr>
      </w:r>
      <w:r w:rsidRPr="00A16295">
        <w:rPr>
          <w:rPrChange w:id="3328" w:author="CR#1736r1" w:date="2020-04-06T19:17:00Z">
            <w:rPr/>
          </w:rPrChange>
        </w:rPr>
        <w:fldChar w:fldCharType="separate"/>
      </w:r>
      <w:r w:rsidRPr="00A16295">
        <w:rPr>
          <w:rPrChange w:id="3329" w:author="CR#1736r1" w:date="2020-04-06T19:17:00Z">
            <w:rPr/>
          </w:rPrChange>
        </w:rPr>
        <w:t>79</w:t>
      </w:r>
      <w:r w:rsidRPr="00A16295">
        <w:rPr>
          <w:rPrChange w:id="333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331" w:author="CR#1736r1" w:date="2020-04-06T19:17:00Z">
            <w:rPr/>
          </w:rPrChange>
        </w:rPr>
        <w:t>4.3.6.15</w:t>
      </w:r>
      <w:r w:rsidRPr="00A16295">
        <w:rPr>
          <w:rFonts w:asciiTheme="minorHAnsi" w:eastAsiaTheme="minorEastAsia" w:hAnsiTheme="minorHAnsi" w:cstheme="minorBidi"/>
          <w:sz w:val="22"/>
          <w:szCs w:val="22"/>
          <w:rPrChange w:id="3332" w:author="CR#1736r1" w:date="2020-04-06T19:17:00Z">
            <w:rPr>
              <w:rFonts w:asciiTheme="minorHAnsi" w:eastAsiaTheme="minorEastAsia" w:hAnsiTheme="minorHAnsi" w:cstheme="minorBidi"/>
              <w:sz w:val="22"/>
              <w:szCs w:val="22"/>
            </w:rPr>
          </w:rPrChange>
        </w:rPr>
        <w:tab/>
      </w:r>
      <w:r w:rsidRPr="00A16295">
        <w:rPr>
          <w:i/>
          <w:rPrChange w:id="3333" w:author="CR#1736r1" w:date="2020-04-06T19:17:00Z">
            <w:rPr>
              <w:i/>
            </w:rPr>
          </w:rPrChange>
        </w:rPr>
        <w:t>extendedFreqPriorities-r13</w:t>
      </w:r>
      <w:r w:rsidRPr="00A16295">
        <w:rPr>
          <w:rPrChange w:id="3334" w:author="CR#1736r1" w:date="2020-04-06T19:17:00Z">
            <w:rPr/>
          </w:rPrChange>
        </w:rPr>
        <w:tab/>
      </w:r>
      <w:r w:rsidRPr="00A16295">
        <w:fldChar w:fldCharType="begin"/>
      </w:r>
      <w:r w:rsidRPr="00A16295">
        <w:rPr>
          <w:rPrChange w:id="3335" w:author="CR#1736r1" w:date="2020-04-06T19:17:00Z">
            <w:rPr/>
          </w:rPrChange>
        </w:rPr>
        <w:instrText xml:space="preserve"> PAGEREF _Toc29241316 \h </w:instrText>
      </w:r>
      <w:r w:rsidRPr="00A16295">
        <w:rPr>
          <w:rPrChange w:id="3336" w:author="CR#1736r1" w:date="2020-04-06T19:17:00Z">
            <w:rPr/>
          </w:rPrChange>
        </w:rPr>
      </w:r>
      <w:r w:rsidRPr="00A16295">
        <w:rPr>
          <w:rPrChange w:id="3337" w:author="CR#1736r1" w:date="2020-04-06T19:17:00Z">
            <w:rPr/>
          </w:rPrChange>
        </w:rPr>
        <w:fldChar w:fldCharType="separate"/>
      </w:r>
      <w:r w:rsidRPr="00A16295">
        <w:rPr>
          <w:rPrChange w:id="3338" w:author="CR#1736r1" w:date="2020-04-06T19:17:00Z">
            <w:rPr/>
          </w:rPrChange>
        </w:rPr>
        <w:t>79</w:t>
      </w:r>
      <w:r w:rsidRPr="00A16295">
        <w:rPr>
          <w:rPrChange w:id="333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340" w:author="CR#1736r1" w:date="2020-04-06T19:17:00Z">
            <w:rPr/>
          </w:rPrChange>
        </w:rPr>
        <w:t>4.3.6.</w:t>
      </w:r>
      <w:r w:rsidRPr="00A16295">
        <w:rPr>
          <w:lang w:eastAsia="zh-CN"/>
          <w:rPrChange w:id="3341" w:author="CR#1736r1" w:date="2020-04-06T19:17:00Z">
            <w:rPr>
              <w:lang w:eastAsia="zh-CN"/>
            </w:rPr>
          </w:rPrChange>
        </w:rPr>
        <w:t>16</w:t>
      </w:r>
      <w:r w:rsidRPr="00A16295">
        <w:rPr>
          <w:rFonts w:asciiTheme="minorHAnsi" w:eastAsiaTheme="minorEastAsia" w:hAnsiTheme="minorHAnsi" w:cstheme="minorBidi"/>
          <w:sz w:val="22"/>
          <w:szCs w:val="22"/>
          <w:rPrChange w:id="3342" w:author="CR#1736r1" w:date="2020-04-06T19:17:00Z">
            <w:rPr>
              <w:rFonts w:asciiTheme="minorHAnsi" w:eastAsiaTheme="minorEastAsia" w:hAnsiTheme="minorHAnsi" w:cstheme="minorBidi"/>
              <w:sz w:val="22"/>
              <w:szCs w:val="22"/>
            </w:rPr>
          </w:rPrChange>
        </w:rPr>
        <w:tab/>
      </w:r>
      <w:r w:rsidRPr="00A16295">
        <w:rPr>
          <w:i/>
          <w:rPrChange w:id="3343" w:author="CR#1736r1" w:date="2020-04-06T19:17:00Z">
            <w:rPr>
              <w:i/>
            </w:rPr>
          </w:rPrChange>
        </w:rPr>
        <w:t>extendedMaxObjectId-r13</w:t>
      </w:r>
      <w:r w:rsidRPr="00A16295">
        <w:rPr>
          <w:rPrChange w:id="3344" w:author="CR#1736r1" w:date="2020-04-06T19:17:00Z">
            <w:rPr/>
          </w:rPrChange>
        </w:rPr>
        <w:tab/>
      </w:r>
      <w:r w:rsidRPr="00A16295">
        <w:fldChar w:fldCharType="begin"/>
      </w:r>
      <w:r w:rsidRPr="00A16295">
        <w:rPr>
          <w:rPrChange w:id="3345" w:author="CR#1736r1" w:date="2020-04-06T19:17:00Z">
            <w:rPr/>
          </w:rPrChange>
        </w:rPr>
        <w:instrText xml:space="preserve"> PAGEREF _Toc29241317 \h </w:instrText>
      </w:r>
      <w:r w:rsidRPr="00A16295">
        <w:rPr>
          <w:rPrChange w:id="3346" w:author="CR#1736r1" w:date="2020-04-06T19:17:00Z">
            <w:rPr/>
          </w:rPrChange>
        </w:rPr>
      </w:r>
      <w:r w:rsidRPr="00A16295">
        <w:rPr>
          <w:rPrChange w:id="3347" w:author="CR#1736r1" w:date="2020-04-06T19:17:00Z">
            <w:rPr/>
          </w:rPrChange>
        </w:rPr>
        <w:fldChar w:fldCharType="separate"/>
      </w:r>
      <w:r w:rsidRPr="00A16295">
        <w:rPr>
          <w:rPrChange w:id="3348" w:author="CR#1736r1" w:date="2020-04-06T19:17:00Z">
            <w:rPr/>
          </w:rPrChange>
        </w:rPr>
        <w:t>79</w:t>
      </w:r>
      <w:r w:rsidRPr="00A16295">
        <w:rPr>
          <w:rPrChange w:id="334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350" w:author="CR#1736r1" w:date="2020-04-06T19:17:00Z">
            <w:rPr/>
          </w:rPrChange>
        </w:rPr>
        <w:t>4.3.6.17</w:t>
      </w:r>
      <w:r w:rsidRPr="00A16295">
        <w:rPr>
          <w:rFonts w:asciiTheme="minorHAnsi" w:eastAsiaTheme="minorEastAsia" w:hAnsiTheme="minorHAnsi" w:cstheme="minorBidi"/>
          <w:sz w:val="22"/>
          <w:szCs w:val="22"/>
          <w:rPrChange w:id="3351" w:author="CR#1736r1" w:date="2020-04-06T19:17:00Z">
            <w:rPr>
              <w:rFonts w:asciiTheme="minorHAnsi" w:eastAsiaTheme="minorEastAsia" w:hAnsiTheme="minorHAnsi" w:cstheme="minorBidi"/>
              <w:sz w:val="22"/>
              <w:szCs w:val="22"/>
            </w:rPr>
          </w:rPrChange>
        </w:rPr>
        <w:tab/>
      </w:r>
      <w:r w:rsidRPr="00A16295">
        <w:rPr>
          <w:i/>
          <w:rPrChange w:id="3352" w:author="CR#1736r1" w:date="2020-04-06T19:17:00Z">
            <w:rPr>
              <w:i/>
            </w:rPr>
          </w:rPrChange>
        </w:rPr>
        <w:t>ul-PDCP-Delay-r13</w:t>
      </w:r>
      <w:r w:rsidRPr="00A16295">
        <w:rPr>
          <w:rPrChange w:id="3353" w:author="CR#1736r1" w:date="2020-04-06T19:17:00Z">
            <w:rPr/>
          </w:rPrChange>
        </w:rPr>
        <w:tab/>
      </w:r>
      <w:r w:rsidRPr="00A16295">
        <w:fldChar w:fldCharType="begin"/>
      </w:r>
      <w:r w:rsidRPr="00A16295">
        <w:rPr>
          <w:rPrChange w:id="3354" w:author="CR#1736r1" w:date="2020-04-06T19:17:00Z">
            <w:rPr/>
          </w:rPrChange>
        </w:rPr>
        <w:instrText xml:space="preserve"> PAGEREF _Toc29241318 \h </w:instrText>
      </w:r>
      <w:r w:rsidRPr="00A16295">
        <w:rPr>
          <w:rPrChange w:id="3355" w:author="CR#1736r1" w:date="2020-04-06T19:17:00Z">
            <w:rPr/>
          </w:rPrChange>
        </w:rPr>
      </w:r>
      <w:r w:rsidRPr="00A16295">
        <w:rPr>
          <w:rPrChange w:id="3356" w:author="CR#1736r1" w:date="2020-04-06T19:17:00Z">
            <w:rPr/>
          </w:rPrChange>
        </w:rPr>
        <w:fldChar w:fldCharType="separate"/>
      </w:r>
      <w:r w:rsidRPr="00A16295">
        <w:rPr>
          <w:rPrChange w:id="3357" w:author="CR#1736r1" w:date="2020-04-06T19:17:00Z">
            <w:rPr/>
          </w:rPrChange>
        </w:rPr>
        <w:t>79</w:t>
      </w:r>
      <w:r w:rsidRPr="00A16295">
        <w:rPr>
          <w:rPrChange w:id="335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359" w:author="CR#1736r1" w:date="2020-04-06T19:17:00Z">
            <w:rPr/>
          </w:rPrChange>
        </w:rPr>
        <w:t>4.3.6.18</w:t>
      </w:r>
      <w:r w:rsidRPr="00A16295">
        <w:rPr>
          <w:rFonts w:asciiTheme="minorHAnsi" w:eastAsiaTheme="minorEastAsia" w:hAnsiTheme="minorHAnsi" w:cstheme="minorBidi"/>
          <w:sz w:val="22"/>
          <w:szCs w:val="22"/>
          <w:rPrChange w:id="3360" w:author="CR#1736r1" w:date="2020-04-06T19:17:00Z">
            <w:rPr>
              <w:rFonts w:asciiTheme="minorHAnsi" w:eastAsiaTheme="minorEastAsia" w:hAnsiTheme="minorHAnsi" w:cstheme="minorBidi"/>
              <w:sz w:val="22"/>
              <w:szCs w:val="22"/>
            </w:rPr>
          </w:rPrChange>
        </w:rPr>
        <w:tab/>
      </w:r>
      <w:r w:rsidRPr="00A16295">
        <w:rPr>
          <w:rPrChange w:id="3361" w:author="CR#1736r1" w:date="2020-04-06T19:17:00Z">
            <w:rPr/>
          </w:rPrChange>
        </w:rPr>
        <w:t>Void</w:t>
      </w:r>
      <w:r w:rsidRPr="00A16295">
        <w:rPr>
          <w:rPrChange w:id="3362" w:author="CR#1736r1" w:date="2020-04-06T19:17:00Z">
            <w:rPr/>
          </w:rPrChange>
        </w:rPr>
        <w:tab/>
      </w:r>
      <w:r w:rsidRPr="00A16295">
        <w:fldChar w:fldCharType="begin"/>
      </w:r>
      <w:r w:rsidRPr="00A16295">
        <w:rPr>
          <w:rPrChange w:id="3363" w:author="CR#1736r1" w:date="2020-04-06T19:17:00Z">
            <w:rPr/>
          </w:rPrChange>
        </w:rPr>
        <w:instrText xml:space="preserve"> PAGEREF _Toc29241319 \h </w:instrText>
      </w:r>
      <w:r w:rsidRPr="00A16295">
        <w:rPr>
          <w:rPrChange w:id="3364" w:author="CR#1736r1" w:date="2020-04-06T19:17:00Z">
            <w:rPr/>
          </w:rPrChange>
        </w:rPr>
      </w:r>
      <w:r w:rsidRPr="00A16295">
        <w:rPr>
          <w:rPrChange w:id="3365" w:author="CR#1736r1" w:date="2020-04-06T19:17:00Z">
            <w:rPr/>
          </w:rPrChange>
        </w:rPr>
        <w:fldChar w:fldCharType="separate"/>
      </w:r>
      <w:r w:rsidRPr="00A16295">
        <w:rPr>
          <w:rPrChange w:id="3366" w:author="CR#1736r1" w:date="2020-04-06T19:17:00Z">
            <w:rPr/>
          </w:rPrChange>
        </w:rPr>
        <w:t>80</w:t>
      </w:r>
      <w:r w:rsidRPr="00A16295">
        <w:rPr>
          <w:rPrChange w:id="336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368" w:author="CR#1736r1" w:date="2020-04-06T19:17:00Z">
            <w:rPr/>
          </w:rPrChange>
        </w:rPr>
        <w:t>4.3.</w:t>
      </w:r>
      <w:r w:rsidRPr="00A16295">
        <w:rPr>
          <w:lang w:eastAsia="zh-CN"/>
          <w:rPrChange w:id="3369" w:author="CR#1736r1" w:date="2020-04-06T19:17:00Z">
            <w:rPr>
              <w:lang w:eastAsia="zh-CN"/>
            </w:rPr>
          </w:rPrChange>
        </w:rPr>
        <w:t>6</w:t>
      </w:r>
      <w:r w:rsidRPr="00A16295">
        <w:rPr>
          <w:rPrChange w:id="3370" w:author="CR#1736r1" w:date="2020-04-06T19:17:00Z">
            <w:rPr/>
          </w:rPrChange>
        </w:rPr>
        <w:t>.19</w:t>
      </w:r>
      <w:r w:rsidRPr="00A16295">
        <w:rPr>
          <w:rFonts w:asciiTheme="minorHAnsi" w:eastAsiaTheme="minorEastAsia" w:hAnsiTheme="minorHAnsi" w:cstheme="minorBidi"/>
          <w:sz w:val="22"/>
          <w:szCs w:val="22"/>
          <w:rPrChange w:id="3371" w:author="CR#1736r1" w:date="2020-04-06T19:17:00Z">
            <w:rPr>
              <w:rFonts w:asciiTheme="minorHAnsi" w:eastAsiaTheme="minorEastAsia" w:hAnsiTheme="minorHAnsi" w:cstheme="minorBidi"/>
              <w:sz w:val="22"/>
              <w:szCs w:val="22"/>
            </w:rPr>
          </w:rPrChange>
        </w:rPr>
        <w:tab/>
      </w:r>
      <w:r w:rsidRPr="00A16295">
        <w:rPr>
          <w:i/>
          <w:rPrChange w:id="3372" w:author="CR#1736r1" w:date="2020-04-06T19:17:00Z">
            <w:rPr>
              <w:i/>
            </w:rPr>
          </w:rPrChange>
        </w:rPr>
        <w:t>rssi-AndChannelOccupancyReporting-r13</w:t>
      </w:r>
      <w:r w:rsidRPr="00A16295">
        <w:rPr>
          <w:rPrChange w:id="3373" w:author="CR#1736r1" w:date="2020-04-06T19:17:00Z">
            <w:rPr/>
          </w:rPrChange>
        </w:rPr>
        <w:tab/>
      </w:r>
      <w:r w:rsidRPr="00A16295">
        <w:fldChar w:fldCharType="begin"/>
      </w:r>
      <w:r w:rsidRPr="00A16295">
        <w:rPr>
          <w:rPrChange w:id="3374" w:author="CR#1736r1" w:date="2020-04-06T19:17:00Z">
            <w:rPr/>
          </w:rPrChange>
        </w:rPr>
        <w:instrText xml:space="preserve"> PAGEREF _Toc29241320 \h </w:instrText>
      </w:r>
      <w:r w:rsidRPr="00A16295">
        <w:rPr>
          <w:rPrChange w:id="3375" w:author="CR#1736r1" w:date="2020-04-06T19:17:00Z">
            <w:rPr/>
          </w:rPrChange>
        </w:rPr>
      </w:r>
      <w:r w:rsidRPr="00A16295">
        <w:rPr>
          <w:rPrChange w:id="3376" w:author="CR#1736r1" w:date="2020-04-06T19:17:00Z">
            <w:rPr/>
          </w:rPrChange>
        </w:rPr>
        <w:fldChar w:fldCharType="separate"/>
      </w:r>
      <w:r w:rsidRPr="00A16295">
        <w:rPr>
          <w:rPrChange w:id="3377" w:author="CR#1736r1" w:date="2020-04-06T19:17:00Z">
            <w:rPr/>
          </w:rPrChange>
        </w:rPr>
        <w:t>80</w:t>
      </w:r>
      <w:r w:rsidRPr="00A16295">
        <w:rPr>
          <w:rPrChange w:id="337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379" w:author="CR#1736r1" w:date="2020-04-06T19:17:00Z">
            <w:rPr/>
          </w:rPrChange>
        </w:rPr>
        <w:t>4.3.6.</w:t>
      </w:r>
      <w:r w:rsidRPr="00A16295">
        <w:rPr>
          <w:lang w:eastAsia="zh-CN"/>
          <w:rPrChange w:id="3380" w:author="CR#1736r1" w:date="2020-04-06T19:17:00Z">
            <w:rPr>
              <w:lang w:eastAsia="zh-CN"/>
            </w:rPr>
          </w:rPrChange>
        </w:rPr>
        <w:t>20</w:t>
      </w:r>
      <w:r w:rsidRPr="00A16295">
        <w:rPr>
          <w:rFonts w:asciiTheme="minorHAnsi" w:eastAsiaTheme="minorEastAsia" w:hAnsiTheme="minorHAnsi" w:cstheme="minorBidi"/>
          <w:sz w:val="22"/>
          <w:szCs w:val="22"/>
          <w:rPrChange w:id="3381" w:author="CR#1736r1" w:date="2020-04-06T19:17:00Z">
            <w:rPr>
              <w:rFonts w:asciiTheme="minorHAnsi" w:eastAsiaTheme="minorEastAsia" w:hAnsiTheme="minorHAnsi" w:cstheme="minorBidi"/>
              <w:sz w:val="22"/>
              <w:szCs w:val="22"/>
            </w:rPr>
          </w:rPrChange>
        </w:rPr>
        <w:tab/>
      </w:r>
      <w:r w:rsidRPr="00A16295">
        <w:rPr>
          <w:i/>
          <w:lang w:eastAsia="zh-CN"/>
          <w:rPrChange w:id="3382" w:author="CR#1736r1" w:date="2020-04-06T19:17:00Z">
            <w:rPr>
              <w:i/>
              <w:lang w:eastAsia="zh-CN"/>
            </w:rPr>
          </w:rPrChange>
        </w:rPr>
        <w:t>multiB</w:t>
      </w:r>
      <w:r w:rsidRPr="00A16295">
        <w:rPr>
          <w:i/>
          <w:rPrChange w:id="3383" w:author="CR#1736r1" w:date="2020-04-06T19:17:00Z">
            <w:rPr>
              <w:i/>
            </w:rPr>
          </w:rPrChange>
        </w:rPr>
        <w:t>andInfoReport-r13</w:t>
      </w:r>
      <w:r w:rsidRPr="00A16295">
        <w:rPr>
          <w:rPrChange w:id="3384" w:author="CR#1736r1" w:date="2020-04-06T19:17:00Z">
            <w:rPr/>
          </w:rPrChange>
        </w:rPr>
        <w:tab/>
      </w:r>
      <w:r w:rsidRPr="00A16295">
        <w:fldChar w:fldCharType="begin"/>
      </w:r>
      <w:r w:rsidRPr="00A16295">
        <w:rPr>
          <w:rPrChange w:id="3385" w:author="CR#1736r1" w:date="2020-04-06T19:17:00Z">
            <w:rPr/>
          </w:rPrChange>
        </w:rPr>
        <w:instrText xml:space="preserve"> PAGEREF _Toc29241321 \h </w:instrText>
      </w:r>
      <w:r w:rsidRPr="00A16295">
        <w:rPr>
          <w:rPrChange w:id="3386" w:author="CR#1736r1" w:date="2020-04-06T19:17:00Z">
            <w:rPr/>
          </w:rPrChange>
        </w:rPr>
      </w:r>
      <w:r w:rsidRPr="00A16295">
        <w:rPr>
          <w:rPrChange w:id="3387" w:author="CR#1736r1" w:date="2020-04-06T19:17:00Z">
            <w:rPr/>
          </w:rPrChange>
        </w:rPr>
        <w:fldChar w:fldCharType="separate"/>
      </w:r>
      <w:r w:rsidRPr="00A16295">
        <w:rPr>
          <w:rPrChange w:id="3388" w:author="CR#1736r1" w:date="2020-04-06T19:17:00Z">
            <w:rPr/>
          </w:rPrChange>
        </w:rPr>
        <w:t>80</w:t>
      </w:r>
      <w:r w:rsidRPr="00A16295">
        <w:rPr>
          <w:rPrChange w:id="338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390" w:author="CR#1736r1" w:date="2020-04-06T19:17:00Z">
            <w:rPr/>
          </w:rPrChange>
        </w:rPr>
        <w:t>4.3.6.21</w:t>
      </w:r>
      <w:r w:rsidRPr="00A16295">
        <w:rPr>
          <w:rFonts w:asciiTheme="minorHAnsi" w:eastAsiaTheme="minorEastAsia" w:hAnsiTheme="minorHAnsi" w:cstheme="minorBidi"/>
          <w:sz w:val="22"/>
          <w:szCs w:val="22"/>
          <w:rPrChange w:id="3391" w:author="CR#1736r1" w:date="2020-04-06T19:17:00Z">
            <w:rPr>
              <w:rFonts w:asciiTheme="minorHAnsi" w:eastAsiaTheme="minorEastAsia" w:hAnsiTheme="minorHAnsi" w:cstheme="minorBidi"/>
              <w:sz w:val="22"/>
              <w:szCs w:val="22"/>
            </w:rPr>
          </w:rPrChange>
        </w:rPr>
        <w:tab/>
      </w:r>
      <w:r w:rsidRPr="00A16295">
        <w:rPr>
          <w:rPrChange w:id="3392" w:author="CR#1736r1" w:date="2020-04-06T19:17:00Z">
            <w:rPr/>
          </w:rPrChange>
        </w:rPr>
        <w:t>Void</w:t>
      </w:r>
      <w:r w:rsidRPr="00A16295">
        <w:rPr>
          <w:rPrChange w:id="3393" w:author="CR#1736r1" w:date="2020-04-06T19:17:00Z">
            <w:rPr/>
          </w:rPrChange>
        </w:rPr>
        <w:tab/>
      </w:r>
      <w:r w:rsidRPr="00A16295">
        <w:fldChar w:fldCharType="begin"/>
      </w:r>
      <w:r w:rsidRPr="00A16295">
        <w:rPr>
          <w:rPrChange w:id="3394" w:author="CR#1736r1" w:date="2020-04-06T19:17:00Z">
            <w:rPr/>
          </w:rPrChange>
        </w:rPr>
        <w:instrText xml:space="preserve"> PAGEREF _Toc29241322 \h </w:instrText>
      </w:r>
      <w:r w:rsidRPr="00A16295">
        <w:rPr>
          <w:rPrChange w:id="3395" w:author="CR#1736r1" w:date="2020-04-06T19:17:00Z">
            <w:rPr/>
          </w:rPrChange>
        </w:rPr>
      </w:r>
      <w:r w:rsidRPr="00A16295">
        <w:rPr>
          <w:rPrChange w:id="3396" w:author="CR#1736r1" w:date="2020-04-06T19:17:00Z">
            <w:rPr/>
          </w:rPrChange>
        </w:rPr>
        <w:fldChar w:fldCharType="separate"/>
      </w:r>
      <w:r w:rsidRPr="00A16295">
        <w:rPr>
          <w:rPrChange w:id="3397" w:author="CR#1736r1" w:date="2020-04-06T19:17:00Z">
            <w:rPr/>
          </w:rPrChange>
        </w:rPr>
        <w:t>80</w:t>
      </w:r>
      <w:r w:rsidRPr="00A16295">
        <w:rPr>
          <w:rPrChange w:id="339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399" w:author="CR#1736r1" w:date="2020-04-06T19:17:00Z">
            <w:rPr/>
          </w:rPrChange>
        </w:rPr>
        <w:t>4.3.6.22</w:t>
      </w:r>
      <w:r w:rsidRPr="00A16295">
        <w:rPr>
          <w:rFonts w:asciiTheme="minorHAnsi" w:eastAsiaTheme="minorEastAsia" w:hAnsiTheme="minorHAnsi" w:cstheme="minorBidi"/>
          <w:sz w:val="22"/>
          <w:szCs w:val="22"/>
          <w:rPrChange w:id="3400" w:author="CR#1736r1" w:date="2020-04-06T19:17:00Z">
            <w:rPr>
              <w:rFonts w:asciiTheme="minorHAnsi" w:eastAsiaTheme="minorEastAsia" w:hAnsiTheme="minorHAnsi" w:cstheme="minorBidi"/>
              <w:sz w:val="22"/>
              <w:szCs w:val="22"/>
            </w:rPr>
          </w:rPrChange>
        </w:rPr>
        <w:tab/>
      </w:r>
      <w:r w:rsidRPr="00A16295">
        <w:rPr>
          <w:rPrChange w:id="3401" w:author="CR#1736r1" w:date="2020-04-06T19:17:00Z">
            <w:rPr/>
          </w:rPrChange>
        </w:rPr>
        <w:t>Void</w:t>
      </w:r>
      <w:r w:rsidRPr="00A16295">
        <w:rPr>
          <w:rPrChange w:id="3402" w:author="CR#1736r1" w:date="2020-04-06T19:17:00Z">
            <w:rPr/>
          </w:rPrChange>
        </w:rPr>
        <w:tab/>
      </w:r>
      <w:r w:rsidRPr="00A16295">
        <w:fldChar w:fldCharType="begin"/>
      </w:r>
      <w:r w:rsidRPr="00A16295">
        <w:rPr>
          <w:rPrChange w:id="3403" w:author="CR#1736r1" w:date="2020-04-06T19:17:00Z">
            <w:rPr/>
          </w:rPrChange>
        </w:rPr>
        <w:instrText xml:space="preserve"> PAGEREF _Toc29241323 \h </w:instrText>
      </w:r>
      <w:r w:rsidRPr="00A16295">
        <w:rPr>
          <w:rPrChange w:id="3404" w:author="CR#1736r1" w:date="2020-04-06T19:17:00Z">
            <w:rPr/>
          </w:rPrChange>
        </w:rPr>
      </w:r>
      <w:r w:rsidRPr="00A16295">
        <w:rPr>
          <w:rPrChange w:id="3405" w:author="CR#1736r1" w:date="2020-04-06T19:17:00Z">
            <w:rPr/>
          </w:rPrChange>
        </w:rPr>
        <w:fldChar w:fldCharType="separate"/>
      </w:r>
      <w:r w:rsidRPr="00A16295">
        <w:rPr>
          <w:rPrChange w:id="3406" w:author="CR#1736r1" w:date="2020-04-06T19:17:00Z">
            <w:rPr/>
          </w:rPrChange>
        </w:rPr>
        <w:t>80</w:t>
      </w:r>
      <w:r w:rsidRPr="00A16295">
        <w:rPr>
          <w:rPrChange w:id="340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408" w:author="CR#1736r1" w:date="2020-04-06T19:17:00Z">
            <w:rPr/>
          </w:rPrChange>
        </w:rPr>
        <w:t>4.3.6.</w:t>
      </w:r>
      <w:r w:rsidRPr="00A16295">
        <w:rPr>
          <w:lang w:eastAsia="zh-CN"/>
          <w:rPrChange w:id="3409" w:author="CR#1736r1" w:date="2020-04-06T19:17:00Z">
            <w:rPr>
              <w:lang w:eastAsia="zh-CN"/>
            </w:rPr>
          </w:rPrChange>
        </w:rPr>
        <w:t>23</w:t>
      </w:r>
      <w:r w:rsidRPr="00A16295">
        <w:rPr>
          <w:rFonts w:asciiTheme="minorHAnsi" w:eastAsiaTheme="minorEastAsia" w:hAnsiTheme="minorHAnsi" w:cstheme="minorBidi"/>
          <w:sz w:val="22"/>
          <w:szCs w:val="22"/>
          <w:rPrChange w:id="3410" w:author="CR#1736r1" w:date="2020-04-06T19:17:00Z">
            <w:rPr>
              <w:rFonts w:asciiTheme="minorHAnsi" w:eastAsiaTheme="minorEastAsia" w:hAnsiTheme="minorHAnsi" w:cstheme="minorBidi"/>
              <w:sz w:val="22"/>
              <w:szCs w:val="22"/>
            </w:rPr>
          </w:rPrChange>
        </w:rPr>
        <w:tab/>
      </w:r>
      <w:r w:rsidRPr="00A16295">
        <w:rPr>
          <w:i/>
          <w:lang w:eastAsia="zh-CN"/>
          <w:rPrChange w:id="3411" w:author="CR#1736r1" w:date="2020-04-06T19:17:00Z">
            <w:rPr>
              <w:i/>
              <w:lang w:eastAsia="zh-CN"/>
            </w:rPr>
          </w:rPrChange>
        </w:rPr>
        <w:t>ceMeasurements-r14</w:t>
      </w:r>
      <w:r w:rsidRPr="00A16295">
        <w:rPr>
          <w:rPrChange w:id="3412" w:author="CR#1736r1" w:date="2020-04-06T19:17:00Z">
            <w:rPr/>
          </w:rPrChange>
        </w:rPr>
        <w:tab/>
      </w:r>
      <w:r w:rsidRPr="00A16295">
        <w:fldChar w:fldCharType="begin"/>
      </w:r>
      <w:r w:rsidRPr="00A16295">
        <w:rPr>
          <w:rPrChange w:id="3413" w:author="CR#1736r1" w:date="2020-04-06T19:17:00Z">
            <w:rPr/>
          </w:rPrChange>
        </w:rPr>
        <w:instrText xml:space="preserve"> PAGEREF _Toc29241324 \h </w:instrText>
      </w:r>
      <w:r w:rsidRPr="00A16295">
        <w:rPr>
          <w:rPrChange w:id="3414" w:author="CR#1736r1" w:date="2020-04-06T19:17:00Z">
            <w:rPr/>
          </w:rPrChange>
        </w:rPr>
      </w:r>
      <w:r w:rsidRPr="00A16295">
        <w:rPr>
          <w:rPrChange w:id="3415" w:author="CR#1736r1" w:date="2020-04-06T19:17:00Z">
            <w:rPr/>
          </w:rPrChange>
        </w:rPr>
        <w:fldChar w:fldCharType="separate"/>
      </w:r>
      <w:r w:rsidRPr="00A16295">
        <w:rPr>
          <w:rPrChange w:id="3416" w:author="CR#1736r1" w:date="2020-04-06T19:17:00Z">
            <w:rPr/>
          </w:rPrChange>
        </w:rPr>
        <w:t>80</w:t>
      </w:r>
      <w:r w:rsidRPr="00A16295">
        <w:rPr>
          <w:rPrChange w:id="341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418" w:author="CR#1736r1" w:date="2020-04-06T19:17:00Z">
            <w:rPr/>
          </w:rPrChange>
        </w:rPr>
        <w:t>4.3.6.</w:t>
      </w:r>
      <w:r w:rsidRPr="00A16295">
        <w:rPr>
          <w:lang w:eastAsia="zh-CN"/>
          <w:rPrChange w:id="3419" w:author="CR#1736r1" w:date="2020-04-06T19:17:00Z">
            <w:rPr>
              <w:lang w:eastAsia="zh-CN"/>
            </w:rPr>
          </w:rPrChange>
        </w:rPr>
        <w:t>24</w:t>
      </w:r>
      <w:r w:rsidRPr="00A16295">
        <w:rPr>
          <w:rFonts w:asciiTheme="minorHAnsi" w:eastAsiaTheme="minorEastAsia" w:hAnsiTheme="minorHAnsi" w:cstheme="minorBidi"/>
          <w:sz w:val="22"/>
          <w:szCs w:val="22"/>
          <w:rPrChange w:id="3420" w:author="CR#1736r1" w:date="2020-04-06T19:17:00Z">
            <w:rPr>
              <w:rFonts w:asciiTheme="minorHAnsi" w:eastAsiaTheme="minorEastAsia" w:hAnsiTheme="minorHAnsi" w:cstheme="minorBidi"/>
              <w:sz w:val="22"/>
              <w:szCs w:val="22"/>
            </w:rPr>
          </w:rPrChange>
        </w:rPr>
        <w:tab/>
      </w:r>
      <w:r w:rsidRPr="00A16295">
        <w:rPr>
          <w:i/>
          <w:rPrChange w:id="3421" w:author="CR#1736r1" w:date="2020-04-06T19:17:00Z">
            <w:rPr>
              <w:i/>
            </w:rPr>
          </w:rPrChange>
        </w:rPr>
        <w:t>ncsg-r14</w:t>
      </w:r>
      <w:r w:rsidRPr="00A16295">
        <w:rPr>
          <w:rPrChange w:id="3422" w:author="CR#1736r1" w:date="2020-04-06T19:17:00Z">
            <w:rPr/>
          </w:rPrChange>
        </w:rPr>
        <w:tab/>
      </w:r>
      <w:r w:rsidRPr="00A16295">
        <w:fldChar w:fldCharType="begin"/>
      </w:r>
      <w:r w:rsidRPr="00A16295">
        <w:rPr>
          <w:rPrChange w:id="3423" w:author="CR#1736r1" w:date="2020-04-06T19:17:00Z">
            <w:rPr/>
          </w:rPrChange>
        </w:rPr>
        <w:instrText xml:space="preserve"> PAGEREF _Toc29241325 \h </w:instrText>
      </w:r>
      <w:r w:rsidRPr="00A16295">
        <w:rPr>
          <w:rPrChange w:id="3424" w:author="CR#1736r1" w:date="2020-04-06T19:17:00Z">
            <w:rPr/>
          </w:rPrChange>
        </w:rPr>
      </w:r>
      <w:r w:rsidRPr="00A16295">
        <w:rPr>
          <w:rPrChange w:id="3425" w:author="CR#1736r1" w:date="2020-04-06T19:17:00Z">
            <w:rPr/>
          </w:rPrChange>
        </w:rPr>
        <w:fldChar w:fldCharType="separate"/>
      </w:r>
      <w:r w:rsidRPr="00A16295">
        <w:rPr>
          <w:rPrChange w:id="3426" w:author="CR#1736r1" w:date="2020-04-06T19:17:00Z">
            <w:rPr/>
          </w:rPrChange>
        </w:rPr>
        <w:t>80</w:t>
      </w:r>
      <w:r w:rsidRPr="00A16295">
        <w:rPr>
          <w:rPrChange w:id="342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428" w:author="CR#1736r1" w:date="2020-04-06T19:17:00Z">
            <w:rPr/>
          </w:rPrChange>
        </w:rPr>
        <w:t>4.3.6.</w:t>
      </w:r>
      <w:r w:rsidRPr="00A16295">
        <w:rPr>
          <w:lang w:eastAsia="zh-CN"/>
          <w:rPrChange w:id="3429" w:author="CR#1736r1" w:date="2020-04-06T19:17:00Z">
            <w:rPr>
              <w:lang w:eastAsia="zh-CN"/>
            </w:rPr>
          </w:rPrChange>
        </w:rPr>
        <w:t>25</w:t>
      </w:r>
      <w:r w:rsidRPr="00A16295">
        <w:rPr>
          <w:rFonts w:asciiTheme="minorHAnsi" w:eastAsiaTheme="minorEastAsia" w:hAnsiTheme="minorHAnsi" w:cstheme="minorBidi"/>
          <w:sz w:val="22"/>
          <w:szCs w:val="22"/>
          <w:rPrChange w:id="3430" w:author="CR#1736r1" w:date="2020-04-06T19:17:00Z">
            <w:rPr>
              <w:rFonts w:asciiTheme="minorHAnsi" w:eastAsiaTheme="minorEastAsia" w:hAnsiTheme="minorHAnsi" w:cstheme="minorBidi"/>
              <w:sz w:val="22"/>
              <w:szCs w:val="22"/>
            </w:rPr>
          </w:rPrChange>
        </w:rPr>
        <w:tab/>
      </w:r>
      <w:r w:rsidRPr="00A16295">
        <w:rPr>
          <w:i/>
          <w:rPrChange w:id="3431" w:author="CR#1736r1" w:date="2020-04-06T19:17:00Z">
            <w:rPr>
              <w:i/>
            </w:rPr>
          </w:rPrChange>
        </w:rPr>
        <w:t>perServingCellMeasurementGap-r14</w:t>
      </w:r>
      <w:r w:rsidRPr="00A16295">
        <w:rPr>
          <w:rPrChange w:id="3432" w:author="CR#1736r1" w:date="2020-04-06T19:17:00Z">
            <w:rPr/>
          </w:rPrChange>
        </w:rPr>
        <w:tab/>
      </w:r>
      <w:r w:rsidRPr="00A16295">
        <w:fldChar w:fldCharType="begin"/>
      </w:r>
      <w:r w:rsidRPr="00A16295">
        <w:rPr>
          <w:rPrChange w:id="3433" w:author="CR#1736r1" w:date="2020-04-06T19:17:00Z">
            <w:rPr/>
          </w:rPrChange>
        </w:rPr>
        <w:instrText xml:space="preserve"> PAGEREF _Toc29241326 \h </w:instrText>
      </w:r>
      <w:r w:rsidRPr="00A16295">
        <w:rPr>
          <w:rPrChange w:id="3434" w:author="CR#1736r1" w:date="2020-04-06T19:17:00Z">
            <w:rPr/>
          </w:rPrChange>
        </w:rPr>
      </w:r>
      <w:r w:rsidRPr="00A16295">
        <w:rPr>
          <w:rPrChange w:id="3435" w:author="CR#1736r1" w:date="2020-04-06T19:17:00Z">
            <w:rPr/>
          </w:rPrChange>
        </w:rPr>
        <w:fldChar w:fldCharType="separate"/>
      </w:r>
      <w:r w:rsidRPr="00A16295">
        <w:rPr>
          <w:rPrChange w:id="3436" w:author="CR#1736r1" w:date="2020-04-06T19:17:00Z">
            <w:rPr/>
          </w:rPrChange>
        </w:rPr>
        <w:t>80</w:t>
      </w:r>
      <w:r w:rsidRPr="00A16295">
        <w:rPr>
          <w:rPrChange w:id="343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438" w:author="CR#1736r1" w:date="2020-04-06T19:17:00Z">
            <w:rPr/>
          </w:rPrChange>
        </w:rPr>
        <w:t>4.3.6.</w:t>
      </w:r>
      <w:r w:rsidRPr="00A16295">
        <w:rPr>
          <w:lang w:eastAsia="zh-CN"/>
          <w:rPrChange w:id="3439" w:author="CR#1736r1" w:date="2020-04-06T19:17:00Z">
            <w:rPr>
              <w:lang w:eastAsia="zh-CN"/>
            </w:rPr>
          </w:rPrChange>
        </w:rPr>
        <w:t>26</w:t>
      </w:r>
      <w:r w:rsidRPr="00A16295">
        <w:rPr>
          <w:rFonts w:asciiTheme="minorHAnsi" w:eastAsiaTheme="minorEastAsia" w:hAnsiTheme="minorHAnsi" w:cstheme="minorBidi"/>
          <w:sz w:val="22"/>
          <w:szCs w:val="22"/>
          <w:rPrChange w:id="3440" w:author="CR#1736r1" w:date="2020-04-06T19:17:00Z">
            <w:rPr>
              <w:rFonts w:asciiTheme="minorHAnsi" w:eastAsiaTheme="minorEastAsia" w:hAnsiTheme="minorHAnsi" w:cstheme="minorBidi"/>
              <w:sz w:val="22"/>
              <w:szCs w:val="22"/>
            </w:rPr>
          </w:rPrChange>
        </w:rPr>
        <w:tab/>
      </w:r>
      <w:r w:rsidRPr="00A16295">
        <w:rPr>
          <w:i/>
          <w:rPrChange w:id="3441" w:author="CR#1736r1" w:date="2020-04-06T19:17:00Z">
            <w:rPr>
              <w:i/>
            </w:rPr>
          </w:rPrChange>
        </w:rPr>
        <w:t>shortMeasurementGap-r14</w:t>
      </w:r>
      <w:r w:rsidRPr="00A16295">
        <w:rPr>
          <w:rPrChange w:id="3442" w:author="CR#1736r1" w:date="2020-04-06T19:17:00Z">
            <w:rPr/>
          </w:rPrChange>
        </w:rPr>
        <w:tab/>
      </w:r>
      <w:r w:rsidRPr="00A16295">
        <w:fldChar w:fldCharType="begin"/>
      </w:r>
      <w:r w:rsidRPr="00A16295">
        <w:rPr>
          <w:rPrChange w:id="3443" w:author="CR#1736r1" w:date="2020-04-06T19:17:00Z">
            <w:rPr/>
          </w:rPrChange>
        </w:rPr>
        <w:instrText xml:space="preserve"> PAGEREF _Toc29241327 \h </w:instrText>
      </w:r>
      <w:r w:rsidRPr="00A16295">
        <w:rPr>
          <w:rPrChange w:id="3444" w:author="CR#1736r1" w:date="2020-04-06T19:17:00Z">
            <w:rPr/>
          </w:rPrChange>
        </w:rPr>
      </w:r>
      <w:r w:rsidRPr="00A16295">
        <w:rPr>
          <w:rPrChange w:id="3445" w:author="CR#1736r1" w:date="2020-04-06T19:17:00Z">
            <w:rPr/>
          </w:rPrChange>
        </w:rPr>
        <w:fldChar w:fldCharType="separate"/>
      </w:r>
      <w:r w:rsidRPr="00A16295">
        <w:rPr>
          <w:rPrChange w:id="3446" w:author="CR#1736r1" w:date="2020-04-06T19:17:00Z">
            <w:rPr/>
          </w:rPrChange>
        </w:rPr>
        <w:t>80</w:t>
      </w:r>
      <w:r w:rsidRPr="00A16295">
        <w:rPr>
          <w:rPrChange w:id="344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448" w:author="CR#1736r1" w:date="2020-04-06T19:17:00Z">
            <w:rPr/>
          </w:rPrChange>
        </w:rPr>
        <w:t>4.3.6.27</w:t>
      </w:r>
      <w:r w:rsidRPr="00A16295">
        <w:rPr>
          <w:rFonts w:asciiTheme="minorHAnsi" w:eastAsiaTheme="minorEastAsia" w:hAnsiTheme="minorHAnsi" w:cstheme="minorBidi"/>
          <w:sz w:val="22"/>
          <w:szCs w:val="22"/>
          <w:rPrChange w:id="3449" w:author="CR#1736r1" w:date="2020-04-06T19:17:00Z">
            <w:rPr>
              <w:rFonts w:asciiTheme="minorHAnsi" w:eastAsiaTheme="minorEastAsia" w:hAnsiTheme="minorHAnsi" w:cstheme="minorBidi"/>
              <w:sz w:val="22"/>
              <w:szCs w:val="22"/>
            </w:rPr>
          </w:rPrChange>
        </w:rPr>
        <w:tab/>
      </w:r>
      <w:r w:rsidRPr="00A16295">
        <w:rPr>
          <w:i/>
          <w:rPrChange w:id="3450" w:author="CR#1736r1" w:date="2020-04-06T19:17:00Z">
            <w:rPr>
              <w:i/>
            </w:rPr>
          </w:rPrChange>
        </w:rPr>
        <w:t>nonUniformGap-r14</w:t>
      </w:r>
      <w:r w:rsidRPr="00A16295">
        <w:rPr>
          <w:rPrChange w:id="3451" w:author="CR#1736r1" w:date="2020-04-06T19:17:00Z">
            <w:rPr/>
          </w:rPrChange>
        </w:rPr>
        <w:tab/>
      </w:r>
      <w:r w:rsidRPr="00A16295">
        <w:fldChar w:fldCharType="begin"/>
      </w:r>
      <w:r w:rsidRPr="00A16295">
        <w:rPr>
          <w:rPrChange w:id="3452" w:author="CR#1736r1" w:date="2020-04-06T19:17:00Z">
            <w:rPr/>
          </w:rPrChange>
        </w:rPr>
        <w:instrText xml:space="preserve"> PAGEREF _Toc29241328 \h </w:instrText>
      </w:r>
      <w:r w:rsidRPr="00A16295">
        <w:rPr>
          <w:rPrChange w:id="3453" w:author="CR#1736r1" w:date="2020-04-06T19:17:00Z">
            <w:rPr/>
          </w:rPrChange>
        </w:rPr>
      </w:r>
      <w:r w:rsidRPr="00A16295">
        <w:rPr>
          <w:rPrChange w:id="3454" w:author="CR#1736r1" w:date="2020-04-06T19:17:00Z">
            <w:rPr/>
          </w:rPrChange>
        </w:rPr>
        <w:fldChar w:fldCharType="separate"/>
      </w:r>
      <w:r w:rsidRPr="00A16295">
        <w:rPr>
          <w:rPrChange w:id="3455" w:author="CR#1736r1" w:date="2020-04-06T19:17:00Z">
            <w:rPr/>
          </w:rPrChange>
        </w:rPr>
        <w:t>80</w:t>
      </w:r>
      <w:r w:rsidRPr="00A16295">
        <w:rPr>
          <w:rPrChange w:id="345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457" w:author="CR#1736r1" w:date="2020-04-06T19:17:00Z">
            <w:rPr/>
          </w:rPrChange>
        </w:rPr>
        <w:t>4.3.6.28</w:t>
      </w:r>
      <w:r w:rsidRPr="00A16295">
        <w:rPr>
          <w:rFonts w:asciiTheme="minorHAnsi" w:eastAsiaTheme="minorEastAsia" w:hAnsiTheme="minorHAnsi" w:cstheme="minorBidi"/>
          <w:sz w:val="22"/>
          <w:szCs w:val="22"/>
          <w:rPrChange w:id="3458" w:author="CR#1736r1" w:date="2020-04-06T19:17:00Z">
            <w:rPr>
              <w:rFonts w:asciiTheme="minorHAnsi" w:eastAsiaTheme="minorEastAsia" w:hAnsiTheme="minorHAnsi" w:cstheme="minorBidi"/>
              <w:sz w:val="22"/>
              <w:szCs w:val="22"/>
            </w:rPr>
          </w:rPrChange>
        </w:rPr>
        <w:tab/>
      </w:r>
      <w:r w:rsidRPr="00A16295">
        <w:rPr>
          <w:i/>
          <w:rPrChange w:id="3459" w:author="CR#1736r1" w:date="2020-04-06T19:17:00Z">
            <w:rPr>
              <w:i/>
            </w:rPr>
          </w:rPrChange>
        </w:rPr>
        <w:t>rlm-ReportSupport-r14</w:t>
      </w:r>
      <w:r w:rsidRPr="00A16295">
        <w:rPr>
          <w:rPrChange w:id="3460" w:author="CR#1736r1" w:date="2020-04-06T19:17:00Z">
            <w:rPr/>
          </w:rPrChange>
        </w:rPr>
        <w:tab/>
      </w:r>
      <w:r w:rsidRPr="00A16295">
        <w:fldChar w:fldCharType="begin"/>
      </w:r>
      <w:r w:rsidRPr="00A16295">
        <w:rPr>
          <w:rPrChange w:id="3461" w:author="CR#1736r1" w:date="2020-04-06T19:17:00Z">
            <w:rPr/>
          </w:rPrChange>
        </w:rPr>
        <w:instrText xml:space="preserve"> PAGEREF _Toc29241329 \h </w:instrText>
      </w:r>
      <w:r w:rsidRPr="00A16295">
        <w:rPr>
          <w:rPrChange w:id="3462" w:author="CR#1736r1" w:date="2020-04-06T19:17:00Z">
            <w:rPr/>
          </w:rPrChange>
        </w:rPr>
      </w:r>
      <w:r w:rsidRPr="00A16295">
        <w:rPr>
          <w:rPrChange w:id="3463" w:author="CR#1736r1" w:date="2020-04-06T19:17:00Z">
            <w:rPr/>
          </w:rPrChange>
        </w:rPr>
        <w:fldChar w:fldCharType="separate"/>
      </w:r>
      <w:r w:rsidRPr="00A16295">
        <w:rPr>
          <w:rPrChange w:id="3464" w:author="CR#1736r1" w:date="2020-04-06T19:17:00Z">
            <w:rPr/>
          </w:rPrChange>
        </w:rPr>
        <w:t>80</w:t>
      </w:r>
      <w:r w:rsidRPr="00A16295">
        <w:rPr>
          <w:rPrChange w:id="346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466" w:author="CR#1736r1" w:date="2020-04-06T19:17:00Z">
            <w:rPr/>
          </w:rPrChange>
        </w:rPr>
        <w:t>4.3.6.29</w:t>
      </w:r>
      <w:r w:rsidRPr="00A16295">
        <w:rPr>
          <w:rFonts w:asciiTheme="minorHAnsi" w:eastAsiaTheme="minorEastAsia" w:hAnsiTheme="minorHAnsi" w:cstheme="minorBidi"/>
          <w:sz w:val="22"/>
          <w:szCs w:val="22"/>
          <w:rPrChange w:id="3467" w:author="CR#1736r1" w:date="2020-04-06T19:17:00Z">
            <w:rPr>
              <w:rFonts w:asciiTheme="minorHAnsi" w:eastAsiaTheme="minorEastAsia" w:hAnsiTheme="minorHAnsi" w:cstheme="minorBidi"/>
              <w:sz w:val="22"/>
              <w:szCs w:val="22"/>
            </w:rPr>
          </w:rPrChange>
        </w:rPr>
        <w:tab/>
      </w:r>
      <w:r w:rsidRPr="00A16295">
        <w:rPr>
          <w:rPrChange w:id="3468" w:author="CR#1736r1" w:date="2020-04-06T19:17:00Z">
            <w:rPr/>
          </w:rPrChange>
        </w:rPr>
        <w:t>Void</w:t>
      </w:r>
      <w:r w:rsidRPr="00A16295">
        <w:rPr>
          <w:rPrChange w:id="3469" w:author="CR#1736r1" w:date="2020-04-06T19:17:00Z">
            <w:rPr/>
          </w:rPrChange>
        </w:rPr>
        <w:tab/>
      </w:r>
      <w:r w:rsidRPr="00A16295">
        <w:fldChar w:fldCharType="begin"/>
      </w:r>
      <w:r w:rsidRPr="00A16295">
        <w:rPr>
          <w:rPrChange w:id="3470" w:author="CR#1736r1" w:date="2020-04-06T19:17:00Z">
            <w:rPr/>
          </w:rPrChange>
        </w:rPr>
        <w:instrText xml:space="preserve"> PAGEREF _Toc29241330 \h </w:instrText>
      </w:r>
      <w:r w:rsidRPr="00A16295">
        <w:rPr>
          <w:rPrChange w:id="3471" w:author="CR#1736r1" w:date="2020-04-06T19:17:00Z">
            <w:rPr/>
          </w:rPrChange>
        </w:rPr>
      </w:r>
      <w:r w:rsidRPr="00A16295">
        <w:rPr>
          <w:rPrChange w:id="3472" w:author="CR#1736r1" w:date="2020-04-06T19:17:00Z">
            <w:rPr/>
          </w:rPrChange>
        </w:rPr>
        <w:fldChar w:fldCharType="separate"/>
      </w:r>
      <w:r w:rsidRPr="00A16295">
        <w:rPr>
          <w:rPrChange w:id="3473" w:author="CR#1736r1" w:date="2020-04-06T19:17:00Z">
            <w:rPr/>
          </w:rPrChange>
        </w:rPr>
        <w:t>80</w:t>
      </w:r>
      <w:r w:rsidRPr="00A16295">
        <w:rPr>
          <w:rPrChange w:id="347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475" w:author="CR#1736r1" w:date="2020-04-06T19:17:00Z">
            <w:rPr/>
          </w:rPrChange>
        </w:rPr>
        <w:t>4.3.6.30</w:t>
      </w:r>
      <w:r w:rsidRPr="00A16295">
        <w:rPr>
          <w:rFonts w:asciiTheme="minorHAnsi" w:eastAsiaTheme="minorEastAsia" w:hAnsiTheme="minorHAnsi" w:cstheme="minorBidi"/>
          <w:sz w:val="22"/>
          <w:szCs w:val="22"/>
          <w:rPrChange w:id="3476" w:author="CR#1736r1" w:date="2020-04-06T19:17:00Z">
            <w:rPr>
              <w:rFonts w:asciiTheme="minorHAnsi" w:eastAsiaTheme="minorEastAsia" w:hAnsiTheme="minorHAnsi" w:cstheme="minorBidi"/>
              <w:sz w:val="22"/>
              <w:szCs w:val="22"/>
            </w:rPr>
          </w:rPrChange>
        </w:rPr>
        <w:tab/>
      </w:r>
      <w:r w:rsidRPr="00A16295">
        <w:rPr>
          <w:i/>
          <w:rPrChange w:id="3477" w:author="CR#1736r1" w:date="2020-04-06T19:17:00Z">
            <w:rPr>
              <w:i/>
            </w:rPr>
          </w:rPrChange>
        </w:rPr>
        <w:t>qoe-MeasReport-r15</w:t>
      </w:r>
      <w:r w:rsidRPr="00A16295">
        <w:rPr>
          <w:rPrChange w:id="3478" w:author="CR#1736r1" w:date="2020-04-06T19:17:00Z">
            <w:rPr/>
          </w:rPrChange>
        </w:rPr>
        <w:tab/>
      </w:r>
      <w:r w:rsidRPr="00A16295">
        <w:fldChar w:fldCharType="begin"/>
      </w:r>
      <w:r w:rsidRPr="00A16295">
        <w:rPr>
          <w:rPrChange w:id="3479" w:author="CR#1736r1" w:date="2020-04-06T19:17:00Z">
            <w:rPr/>
          </w:rPrChange>
        </w:rPr>
        <w:instrText xml:space="preserve"> PAGEREF _Toc29241331 \h </w:instrText>
      </w:r>
      <w:r w:rsidRPr="00A16295">
        <w:rPr>
          <w:rPrChange w:id="3480" w:author="CR#1736r1" w:date="2020-04-06T19:17:00Z">
            <w:rPr/>
          </w:rPrChange>
        </w:rPr>
      </w:r>
      <w:r w:rsidRPr="00A16295">
        <w:rPr>
          <w:rPrChange w:id="3481" w:author="CR#1736r1" w:date="2020-04-06T19:17:00Z">
            <w:rPr/>
          </w:rPrChange>
        </w:rPr>
        <w:fldChar w:fldCharType="separate"/>
      </w:r>
      <w:r w:rsidRPr="00A16295">
        <w:rPr>
          <w:rPrChange w:id="3482" w:author="CR#1736r1" w:date="2020-04-06T19:17:00Z">
            <w:rPr/>
          </w:rPrChange>
        </w:rPr>
        <w:t>80</w:t>
      </w:r>
      <w:r w:rsidRPr="00A16295">
        <w:rPr>
          <w:rPrChange w:id="348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484" w:author="CR#1736r1" w:date="2020-04-06T19:17:00Z">
            <w:rPr/>
          </w:rPrChange>
        </w:rPr>
        <w:t>4.3.6.31</w:t>
      </w:r>
      <w:r w:rsidRPr="00A16295">
        <w:rPr>
          <w:rFonts w:asciiTheme="minorHAnsi" w:eastAsiaTheme="minorEastAsia" w:hAnsiTheme="minorHAnsi" w:cstheme="minorBidi"/>
          <w:sz w:val="22"/>
          <w:szCs w:val="22"/>
          <w:rPrChange w:id="3485" w:author="CR#1736r1" w:date="2020-04-06T19:17:00Z">
            <w:rPr>
              <w:rFonts w:asciiTheme="minorHAnsi" w:eastAsiaTheme="minorEastAsia" w:hAnsiTheme="minorHAnsi" w:cstheme="minorBidi"/>
              <w:sz w:val="22"/>
              <w:szCs w:val="22"/>
            </w:rPr>
          </w:rPrChange>
        </w:rPr>
        <w:tab/>
      </w:r>
      <w:r w:rsidRPr="00A16295">
        <w:rPr>
          <w:i/>
          <w:rPrChange w:id="3486" w:author="CR#1736r1" w:date="2020-04-06T19:17:00Z">
            <w:rPr>
              <w:i/>
            </w:rPr>
          </w:rPrChange>
        </w:rPr>
        <w:t>ca-IdleModeMeasurements-r15</w:t>
      </w:r>
      <w:r w:rsidRPr="00A16295">
        <w:rPr>
          <w:rPrChange w:id="3487" w:author="CR#1736r1" w:date="2020-04-06T19:17:00Z">
            <w:rPr/>
          </w:rPrChange>
        </w:rPr>
        <w:tab/>
      </w:r>
      <w:r w:rsidRPr="00A16295">
        <w:fldChar w:fldCharType="begin"/>
      </w:r>
      <w:r w:rsidRPr="00A16295">
        <w:rPr>
          <w:rPrChange w:id="3488" w:author="CR#1736r1" w:date="2020-04-06T19:17:00Z">
            <w:rPr/>
          </w:rPrChange>
        </w:rPr>
        <w:instrText xml:space="preserve"> PAGEREF _Toc29241332 \h </w:instrText>
      </w:r>
      <w:r w:rsidRPr="00A16295">
        <w:rPr>
          <w:rPrChange w:id="3489" w:author="CR#1736r1" w:date="2020-04-06T19:17:00Z">
            <w:rPr/>
          </w:rPrChange>
        </w:rPr>
      </w:r>
      <w:r w:rsidRPr="00A16295">
        <w:rPr>
          <w:rPrChange w:id="3490" w:author="CR#1736r1" w:date="2020-04-06T19:17:00Z">
            <w:rPr/>
          </w:rPrChange>
        </w:rPr>
        <w:fldChar w:fldCharType="separate"/>
      </w:r>
      <w:r w:rsidRPr="00A16295">
        <w:rPr>
          <w:rPrChange w:id="3491" w:author="CR#1736r1" w:date="2020-04-06T19:17:00Z">
            <w:rPr/>
          </w:rPrChange>
        </w:rPr>
        <w:t>81</w:t>
      </w:r>
      <w:r w:rsidRPr="00A16295">
        <w:rPr>
          <w:rPrChange w:id="349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493" w:author="CR#1736r1" w:date="2020-04-06T19:17:00Z">
            <w:rPr/>
          </w:rPrChange>
        </w:rPr>
        <w:t>4.3.6.32</w:t>
      </w:r>
      <w:r w:rsidRPr="00A16295">
        <w:rPr>
          <w:rFonts w:asciiTheme="minorHAnsi" w:eastAsiaTheme="minorEastAsia" w:hAnsiTheme="minorHAnsi" w:cstheme="minorBidi"/>
          <w:sz w:val="22"/>
          <w:szCs w:val="22"/>
          <w:rPrChange w:id="3494" w:author="CR#1736r1" w:date="2020-04-06T19:17:00Z">
            <w:rPr>
              <w:rFonts w:asciiTheme="minorHAnsi" w:eastAsiaTheme="minorEastAsia" w:hAnsiTheme="minorHAnsi" w:cstheme="minorBidi"/>
              <w:sz w:val="22"/>
              <w:szCs w:val="22"/>
            </w:rPr>
          </w:rPrChange>
        </w:rPr>
        <w:tab/>
      </w:r>
      <w:r w:rsidRPr="00A16295">
        <w:rPr>
          <w:i/>
          <w:rPrChange w:id="3495" w:author="CR#1736r1" w:date="2020-04-06T19:17:00Z">
            <w:rPr>
              <w:i/>
            </w:rPr>
          </w:rPrChange>
        </w:rPr>
        <w:t>ca-IdleModeValidityArea-r15</w:t>
      </w:r>
      <w:r w:rsidRPr="00A16295">
        <w:rPr>
          <w:rPrChange w:id="3496" w:author="CR#1736r1" w:date="2020-04-06T19:17:00Z">
            <w:rPr/>
          </w:rPrChange>
        </w:rPr>
        <w:tab/>
      </w:r>
      <w:r w:rsidRPr="00A16295">
        <w:fldChar w:fldCharType="begin"/>
      </w:r>
      <w:r w:rsidRPr="00A16295">
        <w:rPr>
          <w:rPrChange w:id="3497" w:author="CR#1736r1" w:date="2020-04-06T19:17:00Z">
            <w:rPr/>
          </w:rPrChange>
        </w:rPr>
        <w:instrText xml:space="preserve"> PAGEREF _Toc29241333 \h </w:instrText>
      </w:r>
      <w:r w:rsidRPr="00A16295">
        <w:rPr>
          <w:rPrChange w:id="3498" w:author="CR#1736r1" w:date="2020-04-06T19:17:00Z">
            <w:rPr/>
          </w:rPrChange>
        </w:rPr>
      </w:r>
      <w:r w:rsidRPr="00A16295">
        <w:rPr>
          <w:rPrChange w:id="3499" w:author="CR#1736r1" w:date="2020-04-06T19:17:00Z">
            <w:rPr/>
          </w:rPrChange>
        </w:rPr>
        <w:fldChar w:fldCharType="separate"/>
      </w:r>
      <w:r w:rsidRPr="00A16295">
        <w:rPr>
          <w:rPrChange w:id="3500" w:author="CR#1736r1" w:date="2020-04-06T19:17:00Z">
            <w:rPr/>
          </w:rPrChange>
        </w:rPr>
        <w:t>81</w:t>
      </w:r>
      <w:r w:rsidRPr="00A16295">
        <w:rPr>
          <w:rPrChange w:id="350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502" w:author="CR#1736r1" w:date="2020-04-06T19:17:00Z">
            <w:rPr/>
          </w:rPrChange>
        </w:rPr>
        <w:t>4.3.6.33</w:t>
      </w:r>
      <w:r w:rsidRPr="00A16295">
        <w:rPr>
          <w:rFonts w:asciiTheme="minorHAnsi" w:eastAsiaTheme="minorEastAsia" w:hAnsiTheme="minorHAnsi" w:cstheme="minorBidi"/>
          <w:sz w:val="22"/>
          <w:szCs w:val="22"/>
          <w:rPrChange w:id="3503" w:author="CR#1736r1" w:date="2020-04-06T19:17:00Z">
            <w:rPr>
              <w:rFonts w:asciiTheme="minorHAnsi" w:eastAsiaTheme="minorEastAsia" w:hAnsiTheme="minorHAnsi" w:cstheme="minorBidi"/>
              <w:sz w:val="22"/>
              <w:szCs w:val="22"/>
            </w:rPr>
          </w:rPrChange>
        </w:rPr>
        <w:tab/>
      </w:r>
      <w:r w:rsidRPr="00A16295">
        <w:rPr>
          <w:i/>
          <w:rPrChange w:id="3504" w:author="CR#1736r1" w:date="2020-04-06T19:17:00Z">
            <w:rPr>
              <w:i/>
            </w:rPr>
          </w:rPrChange>
        </w:rPr>
        <w:t>qoe-MTSI-MeasReport-r15</w:t>
      </w:r>
      <w:r w:rsidRPr="00A16295">
        <w:rPr>
          <w:rPrChange w:id="3505" w:author="CR#1736r1" w:date="2020-04-06T19:17:00Z">
            <w:rPr/>
          </w:rPrChange>
        </w:rPr>
        <w:tab/>
      </w:r>
      <w:r w:rsidRPr="00A16295">
        <w:fldChar w:fldCharType="begin"/>
      </w:r>
      <w:r w:rsidRPr="00A16295">
        <w:rPr>
          <w:rPrChange w:id="3506" w:author="CR#1736r1" w:date="2020-04-06T19:17:00Z">
            <w:rPr/>
          </w:rPrChange>
        </w:rPr>
        <w:instrText xml:space="preserve"> PAGEREF _Toc29241334 \h </w:instrText>
      </w:r>
      <w:r w:rsidRPr="00A16295">
        <w:rPr>
          <w:rPrChange w:id="3507" w:author="CR#1736r1" w:date="2020-04-06T19:17:00Z">
            <w:rPr/>
          </w:rPrChange>
        </w:rPr>
      </w:r>
      <w:r w:rsidRPr="00A16295">
        <w:rPr>
          <w:rPrChange w:id="3508" w:author="CR#1736r1" w:date="2020-04-06T19:17:00Z">
            <w:rPr/>
          </w:rPrChange>
        </w:rPr>
        <w:fldChar w:fldCharType="separate"/>
      </w:r>
      <w:r w:rsidRPr="00A16295">
        <w:rPr>
          <w:rPrChange w:id="3509" w:author="CR#1736r1" w:date="2020-04-06T19:17:00Z">
            <w:rPr/>
          </w:rPrChange>
        </w:rPr>
        <w:t>81</w:t>
      </w:r>
      <w:r w:rsidRPr="00A16295">
        <w:rPr>
          <w:rPrChange w:id="351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511" w:author="CR#1736r1" w:date="2020-04-06T19:17:00Z">
            <w:rPr/>
          </w:rPrChange>
        </w:rPr>
        <w:t>4.3.6.</w:t>
      </w:r>
      <w:r w:rsidRPr="00A16295">
        <w:rPr>
          <w:lang w:eastAsia="zh-CN"/>
          <w:rPrChange w:id="3512" w:author="CR#1736r1" w:date="2020-04-06T19:17:00Z">
            <w:rPr>
              <w:lang w:eastAsia="zh-CN"/>
            </w:rPr>
          </w:rPrChange>
        </w:rPr>
        <w:t>34</w:t>
      </w:r>
      <w:r w:rsidRPr="00A16295">
        <w:rPr>
          <w:rFonts w:asciiTheme="minorHAnsi" w:eastAsiaTheme="minorEastAsia" w:hAnsiTheme="minorHAnsi" w:cstheme="minorBidi"/>
          <w:sz w:val="22"/>
          <w:szCs w:val="22"/>
          <w:rPrChange w:id="3513" w:author="CR#1736r1" w:date="2020-04-06T19:17:00Z">
            <w:rPr>
              <w:rFonts w:asciiTheme="minorHAnsi" w:eastAsiaTheme="minorEastAsia" w:hAnsiTheme="minorHAnsi" w:cstheme="minorBidi"/>
              <w:sz w:val="22"/>
              <w:szCs w:val="22"/>
            </w:rPr>
          </w:rPrChange>
        </w:rPr>
        <w:tab/>
      </w:r>
      <w:r w:rsidRPr="00A16295">
        <w:rPr>
          <w:i/>
          <w:iCs/>
          <w:rPrChange w:id="3514" w:author="CR#1736r1" w:date="2020-04-06T19:17:00Z">
            <w:rPr>
              <w:i/>
              <w:iCs/>
            </w:rPr>
          </w:rPrChange>
        </w:rPr>
        <w:t>multipleCellsMeasExtension-r15</w:t>
      </w:r>
      <w:r w:rsidRPr="00A16295">
        <w:rPr>
          <w:rPrChange w:id="3515" w:author="CR#1736r1" w:date="2020-04-06T19:17:00Z">
            <w:rPr/>
          </w:rPrChange>
        </w:rPr>
        <w:tab/>
      </w:r>
      <w:r w:rsidRPr="00A16295">
        <w:fldChar w:fldCharType="begin"/>
      </w:r>
      <w:r w:rsidRPr="00A16295">
        <w:rPr>
          <w:rPrChange w:id="3516" w:author="CR#1736r1" w:date="2020-04-06T19:17:00Z">
            <w:rPr/>
          </w:rPrChange>
        </w:rPr>
        <w:instrText xml:space="preserve"> PAGEREF _Toc29241335 \h </w:instrText>
      </w:r>
      <w:r w:rsidRPr="00A16295">
        <w:rPr>
          <w:rPrChange w:id="3517" w:author="CR#1736r1" w:date="2020-04-06T19:17:00Z">
            <w:rPr/>
          </w:rPrChange>
        </w:rPr>
      </w:r>
      <w:r w:rsidRPr="00A16295">
        <w:rPr>
          <w:rPrChange w:id="3518" w:author="CR#1736r1" w:date="2020-04-06T19:17:00Z">
            <w:rPr/>
          </w:rPrChange>
        </w:rPr>
        <w:fldChar w:fldCharType="separate"/>
      </w:r>
      <w:r w:rsidRPr="00A16295">
        <w:rPr>
          <w:rPrChange w:id="3519" w:author="CR#1736r1" w:date="2020-04-06T19:17:00Z">
            <w:rPr/>
          </w:rPrChange>
        </w:rPr>
        <w:t>81</w:t>
      </w:r>
      <w:r w:rsidRPr="00A16295">
        <w:rPr>
          <w:rPrChange w:id="352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521" w:author="CR#1736r1" w:date="2020-04-06T19:17:00Z">
            <w:rPr/>
          </w:rPrChange>
        </w:rPr>
        <w:t>4.3.6.35</w:t>
      </w:r>
      <w:r w:rsidRPr="00A16295">
        <w:rPr>
          <w:rFonts w:asciiTheme="minorHAnsi" w:eastAsiaTheme="minorEastAsia" w:hAnsiTheme="minorHAnsi" w:cstheme="minorBidi"/>
          <w:sz w:val="22"/>
          <w:szCs w:val="22"/>
          <w:rPrChange w:id="3522" w:author="CR#1736r1" w:date="2020-04-06T19:17:00Z">
            <w:rPr>
              <w:rFonts w:asciiTheme="minorHAnsi" w:eastAsiaTheme="minorEastAsia" w:hAnsiTheme="minorHAnsi" w:cstheme="minorBidi"/>
              <w:sz w:val="22"/>
              <w:szCs w:val="22"/>
            </w:rPr>
          </w:rPrChange>
        </w:rPr>
        <w:tab/>
      </w:r>
      <w:r w:rsidRPr="00A16295">
        <w:rPr>
          <w:i/>
          <w:rPrChange w:id="3523" w:author="CR#1736r1" w:date="2020-04-06T19:17:00Z">
            <w:rPr>
              <w:i/>
            </w:rPr>
          </w:rPrChange>
        </w:rPr>
        <w:t>heightMeas-r15</w:t>
      </w:r>
      <w:r w:rsidRPr="00A16295">
        <w:rPr>
          <w:rPrChange w:id="3524" w:author="CR#1736r1" w:date="2020-04-06T19:17:00Z">
            <w:rPr/>
          </w:rPrChange>
        </w:rPr>
        <w:tab/>
      </w:r>
      <w:r w:rsidRPr="00A16295">
        <w:fldChar w:fldCharType="begin"/>
      </w:r>
      <w:r w:rsidRPr="00A16295">
        <w:rPr>
          <w:rPrChange w:id="3525" w:author="CR#1736r1" w:date="2020-04-06T19:17:00Z">
            <w:rPr/>
          </w:rPrChange>
        </w:rPr>
        <w:instrText xml:space="preserve"> PAGEREF _Toc29241336 \h </w:instrText>
      </w:r>
      <w:r w:rsidRPr="00A16295">
        <w:rPr>
          <w:rPrChange w:id="3526" w:author="CR#1736r1" w:date="2020-04-06T19:17:00Z">
            <w:rPr/>
          </w:rPrChange>
        </w:rPr>
      </w:r>
      <w:r w:rsidRPr="00A16295">
        <w:rPr>
          <w:rPrChange w:id="3527" w:author="CR#1736r1" w:date="2020-04-06T19:17:00Z">
            <w:rPr/>
          </w:rPrChange>
        </w:rPr>
        <w:fldChar w:fldCharType="separate"/>
      </w:r>
      <w:r w:rsidRPr="00A16295">
        <w:rPr>
          <w:rPrChange w:id="3528" w:author="CR#1736r1" w:date="2020-04-06T19:17:00Z">
            <w:rPr/>
          </w:rPrChange>
        </w:rPr>
        <w:t>81</w:t>
      </w:r>
      <w:r w:rsidRPr="00A16295">
        <w:rPr>
          <w:rPrChange w:id="352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530" w:author="CR#1736r1" w:date="2020-04-06T19:17:00Z">
            <w:rPr/>
          </w:rPrChange>
        </w:rPr>
        <w:t>4.3.6.36</w:t>
      </w:r>
      <w:r w:rsidRPr="00A16295">
        <w:rPr>
          <w:rFonts w:asciiTheme="minorHAnsi" w:eastAsiaTheme="minorEastAsia" w:hAnsiTheme="minorHAnsi" w:cstheme="minorBidi"/>
          <w:sz w:val="22"/>
          <w:szCs w:val="22"/>
          <w:rPrChange w:id="3531" w:author="CR#1736r1" w:date="2020-04-06T19:17:00Z">
            <w:rPr>
              <w:rFonts w:asciiTheme="minorHAnsi" w:eastAsiaTheme="minorEastAsia" w:hAnsiTheme="minorHAnsi" w:cstheme="minorBidi"/>
              <w:sz w:val="22"/>
              <w:szCs w:val="22"/>
            </w:rPr>
          </w:rPrChange>
        </w:rPr>
        <w:tab/>
      </w:r>
      <w:r w:rsidRPr="00A16295">
        <w:rPr>
          <w:i/>
          <w:rPrChange w:id="3532" w:author="CR#1736r1" w:date="2020-04-06T19:17:00Z">
            <w:rPr>
              <w:i/>
            </w:rPr>
          </w:rPrChange>
        </w:rPr>
        <w:t>measGapPatterns-r15</w:t>
      </w:r>
      <w:r w:rsidRPr="00A16295">
        <w:rPr>
          <w:rPrChange w:id="3533" w:author="CR#1736r1" w:date="2020-04-06T19:17:00Z">
            <w:rPr/>
          </w:rPrChange>
        </w:rPr>
        <w:tab/>
      </w:r>
      <w:r w:rsidRPr="00A16295">
        <w:fldChar w:fldCharType="begin"/>
      </w:r>
      <w:r w:rsidRPr="00A16295">
        <w:rPr>
          <w:rPrChange w:id="3534" w:author="CR#1736r1" w:date="2020-04-06T19:17:00Z">
            <w:rPr/>
          </w:rPrChange>
        </w:rPr>
        <w:instrText xml:space="preserve"> PAGEREF _Toc29241337 \h </w:instrText>
      </w:r>
      <w:r w:rsidRPr="00A16295">
        <w:rPr>
          <w:rPrChange w:id="3535" w:author="CR#1736r1" w:date="2020-04-06T19:17:00Z">
            <w:rPr/>
          </w:rPrChange>
        </w:rPr>
      </w:r>
      <w:r w:rsidRPr="00A16295">
        <w:rPr>
          <w:rPrChange w:id="3536" w:author="CR#1736r1" w:date="2020-04-06T19:17:00Z">
            <w:rPr/>
          </w:rPrChange>
        </w:rPr>
        <w:fldChar w:fldCharType="separate"/>
      </w:r>
      <w:r w:rsidRPr="00A16295">
        <w:rPr>
          <w:rPrChange w:id="3537" w:author="CR#1736r1" w:date="2020-04-06T19:17:00Z">
            <w:rPr/>
          </w:rPrChange>
        </w:rPr>
        <w:t>81</w:t>
      </w:r>
      <w:r w:rsidRPr="00A16295">
        <w:rPr>
          <w:rPrChange w:id="3538"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
      </w:pPr>
      <w:r w:rsidRPr="00A16295">
        <w:rPr>
          <w:rPrChange w:id="3539" w:author="CR#1736r1" w:date="2020-04-06T19:17:00Z">
            <w:rPr/>
          </w:rPrChange>
        </w:rPr>
        <w:t>4.3.7</w:t>
      </w:r>
      <w:r w:rsidRPr="00A16295">
        <w:rPr>
          <w:rFonts w:asciiTheme="minorHAnsi" w:eastAsiaTheme="minorEastAsia" w:hAnsiTheme="minorHAnsi" w:cstheme="minorBidi"/>
          <w:sz w:val="22"/>
          <w:szCs w:val="22"/>
          <w:rPrChange w:id="3540" w:author="CR#1736r1" w:date="2020-04-06T19:17:00Z">
            <w:rPr>
              <w:rFonts w:asciiTheme="minorHAnsi" w:eastAsiaTheme="minorEastAsia" w:hAnsiTheme="minorHAnsi" w:cstheme="minorBidi"/>
              <w:sz w:val="22"/>
              <w:szCs w:val="22"/>
            </w:rPr>
          </w:rPrChange>
        </w:rPr>
        <w:tab/>
      </w:r>
      <w:r w:rsidRPr="00A16295">
        <w:rPr>
          <w:rPrChange w:id="3541" w:author="CR#1736r1" w:date="2020-04-06T19:17:00Z">
            <w:rPr/>
          </w:rPrChange>
        </w:rPr>
        <w:t>Inter-RAT parameters</w:t>
      </w:r>
      <w:r w:rsidRPr="00A16295">
        <w:rPr>
          <w:rPrChange w:id="3542" w:author="CR#1736r1" w:date="2020-04-06T19:17:00Z">
            <w:rPr/>
          </w:rPrChange>
        </w:rPr>
        <w:tab/>
      </w:r>
      <w:r w:rsidRPr="00A16295">
        <w:fldChar w:fldCharType="begin"/>
      </w:r>
      <w:r w:rsidRPr="00A16295">
        <w:rPr>
          <w:rPrChange w:id="3543" w:author="CR#1736r1" w:date="2020-04-06T19:17:00Z">
            <w:rPr/>
          </w:rPrChange>
        </w:rPr>
        <w:instrText xml:space="preserve"> PAGEREF _Toc29241338 \h </w:instrText>
      </w:r>
      <w:r w:rsidRPr="00A16295">
        <w:rPr>
          <w:rPrChange w:id="3544" w:author="CR#1736r1" w:date="2020-04-06T19:17:00Z">
            <w:rPr/>
          </w:rPrChange>
        </w:rPr>
      </w:r>
      <w:r w:rsidRPr="00A16295">
        <w:rPr>
          <w:rPrChange w:id="3545" w:author="CR#1736r1" w:date="2020-04-06T19:17:00Z">
            <w:rPr/>
          </w:rPrChange>
        </w:rPr>
        <w:fldChar w:fldCharType="separate"/>
      </w:r>
      <w:r w:rsidRPr="00A16295">
        <w:rPr>
          <w:rPrChange w:id="3546" w:author="CR#1736r1" w:date="2020-04-06T19:17:00Z">
            <w:rPr/>
          </w:rPrChange>
        </w:rPr>
        <w:t>81</w:t>
      </w:r>
      <w:r w:rsidRPr="00A16295">
        <w:rPr>
          <w:rPrChange w:id="354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548" w:author="CR#1736r1" w:date="2020-04-06T19:17:00Z">
            <w:rPr/>
          </w:rPrChange>
        </w:rPr>
        <w:t>4.3.7.1</w:t>
      </w:r>
      <w:r w:rsidRPr="00A16295">
        <w:rPr>
          <w:rFonts w:asciiTheme="minorHAnsi" w:eastAsiaTheme="minorEastAsia" w:hAnsiTheme="minorHAnsi" w:cstheme="minorBidi"/>
          <w:sz w:val="22"/>
          <w:szCs w:val="22"/>
          <w:rPrChange w:id="3549" w:author="CR#1736r1" w:date="2020-04-06T19:17:00Z">
            <w:rPr>
              <w:rFonts w:asciiTheme="minorHAnsi" w:eastAsiaTheme="minorEastAsia" w:hAnsiTheme="minorHAnsi" w:cstheme="minorBidi"/>
              <w:sz w:val="22"/>
              <w:szCs w:val="22"/>
            </w:rPr>
          </w:rPrChange>
        </w:rPr>
        <w:tab/>
      </w:r>
      <w:r w:rsidRPr="00A16295">
        <w:rPr>
          <w:i/>
          <w:rPrChange w:id="3550" w:author="CR#1736r1" w:date="2020-04-06T19:17:00Z">
            <w:rPr>
              <w:i/>
            </w:rPr>
          </w:rPrChange>
        </w:rPr>
        <w:t>utraFDD</w:t>
      </w:r>
      <w:r w:rsidRPr="00A16295">
        <w:rPr>
          <w:rPrChange w:id="3551" w:author="CR#1736r1" w:date="2020-04-06T19:17:00Z">
            <w:rPr/>
          </w:rPrChange>
        </w:rPr>
        <w:tab/>
      </w:r>
      <w:r w:rsidRPr="00A16295">
        <w:fldChar w:fldCharType="begin"/>
      </w:r>
      <w:r w:rsidRPr="00A16295">
        <w:rPr>
          <w:rPrChange w:id="3552" w:author="CR#1736r1" w:date="2020-04-06T19:17:00Z">
            <w:rPr/>
          </w:rPrChange>
        </w:rPr>
        <w:instrText xml:space="preserve"> PAGEREF _Toc29241339 \h </w:instrText>
      </w:r>
      <w:r w:rsidRPr="00A16295">
        <w:rPr>
          <w:rPrChange w:id="3553" w:author="CR#1736r1" w:date="2020-04-06T19:17:00Z">
            <w:rPr/>
          </w:rPrChange>
        </w:rPr>
      </w:r>
      <w:r w:rsidRPr="00A16295">
        <w:rPr>
          <w:rPrChange w:id="3554" w:author="CR#1736r1" w:date="2020-04-06T19:17:00Z">
            <w:rPr/>
          </w:rPrChange>
        </w:rPr>
        <w:fldChar w:fldCharType="separate"/>
      </w:r>
      <w:r w:rsidRPr="00A16295">
        <w:rPr>
          <w:rPrChange w:id="3555" w:author="CR#1736r1" w:date="2020-04-06T19:17:00Z">
            <w:rPr/>
          </w:rPrChange>
        </w:rPr>
        <w:t>81</w:t>
      </w:r>
      <w:r w:rsidRPr="00A16295">
        <w:rPr>
          <w:rPrChange w:id="355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557" w:author="CR#1736r1" w:date="2020-04-06T19:17:00Z">
            <w:rPr/>
          </w:rPrChange>
        </w:rPr>
        <w:t>4.3.7.2</w:t>
      </w:r>
      <w:r w:rsidRPr="00A16295">
        <w:rPr>
          <w:rFonts w:asciiTheme="minorHAnsi" w:eastAsiaTheme="minorEastAsia" w:hAnsiTheme="minorHAnsi" w:cstheme="minorBidi"/>
          <w:sz w:val="22"/>
          <w:szCs w:val="22"/>
          <w:rPrChange w:id="3558" w:author="CR#1736r1" w:date="2020-04-06T19:17:00Z">
            <w:rPr>
              <w:rFonts w:asciiTheme="minorHAnsi" w:eastAsiaTheme="minorEastAsia" w:hAnsiTheme="minorHAnsi" w:cstheme="minorBidi"/>
              <w:sz w:val="22"/>
              <w:szCs w:val="22"/>
            </w:rPr>
          </w:rPrChange>
        </w:rPr>
        <w:tab/>
      </w:r>
      <w:r w:rsidRPr="00A16295">
        <w:rPr>
          <w:i/>
          <w:rPrChange w:id="3559" w:author="CR#1736r1" w:date="2020-04-06T19:17:00Z">
            <w:rPr>
              <w:i/>
            </w:rPr>
          </w:rPrChange>
        </w:rPr>
        <w:t>supportedBandListUTRA-FDD</w:t>
      </w:r>
      <w:r w:rsidRPr="00A16295">
        <w:rPr>
          <w:rPrChange w:id="3560" w:author="CR#1736r1" w:date="2020-04-06T19:17:00Z">
            <w:rPr/>
          </w:rPrChange>
        </w:rPr>
        <w:tab/>
      </w:r>
      <w:r w:rsidRPr="00A16295">
        <w:fldChar w:fldCharType="begin"/>
      </w:r>
      <w:r w:rsidRPr="00A16295">
        <w:rPr>
          <w:rPrChange w:id="3561" w:author="CR#1736r1" w:date="2020-04-06T19:17:00Z">
            <w:rPr/>
          </w:rPrChange>
        </w:rPr>
        <w:instrText xml:space="preserve"> PAGEREF _Toc29241340 \h </w:instrText>
      </w:r>
      <w:r w:rsidRPr="00A16295">
        <w:rPr>
          <w:rPrChange w:id="3562" w:author="CR#1736r1" w:date="2020-04-06T19:17:00Z">
            <w:rPr/>
          </w:rPrChange>
        </w:rPr>
      </w:r>
      <w:r w:rsidRPr="00A16295">
        <w:rPr>
          <w:rPrChange w:id="3563" w:author="CR#1736r1" w:date="2020-04-06T19:17:00Z">
            <w:rPr/>
          </w:rPrChange>
        </w:rPr>
        <w:fldChar w:fldCharType="separate"/>
      </w:r>
      <w:r w:rsidRPr="00A16295">
        <w:rPr>
          <w:rPrChange w:id="3564" w:author="CR#1736r1" w:date="2020-04-06T19:17:00Z">
            <w:rPr/>
          </w:rPrChange>
        </w:rPr>
        <w:t>81</w:t>
      </w:r>
      <w:r w:rsidRPr="00A16295">
        <w:rPr>
          <w:rPrChange w:id="356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566" w:author="CR#1736r1" w:date="2020-04-06T19:17:00Z">
            <w:rPr/>
          </w:rPrChange>
        </w:rPr>
        <w:t>4.3.7.3</w:t>
      </w:r>
      <w:r w:rsidRPr="00A16295">
        <w:rPr>
          <w:rFonts w:asciiTheme="minorHAnsi" w:eastAsiaTheme="minorEastAsia" w:hAnsiTheme="minorHAnsi" w:cstheme="minorBidi"/>
          <w:sz w:val="22"/>
          <w:szCs w:val="22"/>
          <w:rPrChange w:id="3567" w:author="CR#1736r1" w:date="2020-04-06T19:17:00Z">
            <w:rPr>
              <w:rFonts w:asciiTheme="minorHAnsi" w:eastAsiaTheme="minorEastAsia" w:hAnsiTheme="minorHAnsi" w:cstheme="minorBidi"/>
              <w:sz w:val="22"/>
              <w:szCs w:val="22"/>
            </w:rPr>
          </w:rPrChange>
        </w:rPr>
        <w:tab/>
      </w:r>
      <w:r w:rsidRPr="00A16295">
        <w:rPr>
          <w:i/>
          <w:rPrChange w:id="3568" w:author="CR#1736r1" w:date="2020-04-06T19:17:00Z">
            <w:rPr>
              <w:i/>
            </w:rPr>
          </w:rPrChange>
        </w:rPr>
        <w:t>utraTDD128</w:t>
      </w:r>
      <w:r w:rsidRPr="00A16295">
        <w:rPr>
          <w:rPrChange w:id="3569" w:author="CR#1736r1" w:date="2020-04-06T19:17:00Z">
            <w:rPr/>
          </w:rPrChange>
        </w:rPr>
        <w:tab/>
      </w:r>
      <w:r w:rsidRPr="00A16295">
        <w:fldChar w:fldCharType="begin"/>
      </w:r>
      <w:r w:rsidRPr="00A16295">
        <w:rPr>
          <w:rPrChange w:id="3570" w:author="CR#1736r1" w:date="2020-04-06T19:17:00Z">
            <w:rPr/>
          </w:rPrChange>
        </w:rPr>
        <w:instrText xml:space="preserve"> PAGEREF _Toc29241341 \h </w:instrText>
      </w:r>
      <w:r w:rsidRPr="00A16295">
        <w:rPr>
          <w:rPrChange w:id="3571" w:author="CR#1736r1" w:date="2020-04-06T19:17:00Z">
            <w:rPr/>
          </w:rPrChange>
        </w:rPr>
      </w:r>
      <w:r w:rsidRPr="00A16295">
        <w:rPr>
          <w:rPrChange w:id="3572" w:author="CR#1736r1" w:date="2020-04-06T19:17:00Z">
            <w:rPr/>
          </w:rPrChange>
        </w:rPr>
        <w:fldChar w:fldCharType="separate"/>
      </w:r>
      <w:r w:rsidRPr="00A16295">
        <w:rPr>
          <w:rPrChange w:id="3573" w:author="CR#1736r1" w:date="2020-04-06T19:17:00Z">
            <w:rPr/>
          </w:rPrChange>
        </w:rPr>
        <w:t>81</w:t>
      </w:r>
      <w:r w:rsidRPr="00A16295">
        <w:rPr>
          <w:rPrChange w:id="357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575" w:author="CR#1736r1" w:date="2020-04-06T19:17:00Z">
            <w:rPr/>
          </w:rPrChange>
        </w:rPr>
        <w:t>4.3.7.4</w:t>
      </w:r>
      <w:r w:rsidRPr="00A16295">
        <w:rPr>
          <w:rFonts w:asciiTheme="minorHAnsi" w:eastAsiaTheme="minorEastAsia" w:hAnsiTheme="minorHAnsi" w:cstheme="minorBidi"/>
          <w:sz w:val="22"/>
          <w:szCs w:val="22"/>
          <w:rPrChange w:id="3576" w:author="CR#1736r1" w:date="2020-04-06T19:17:00Z">
            <w:rPr>
              <w:rFonts w:asciiTheme="minorHAnsi" w:eastAsiaTheme="minorEastAsia" w:hAnsiTheme="minorHAnsi" w:cstheme="minorBidi"/>
              <w:sz w:val="22"/>
              <w:szCs w:val="22"/>
            </w:rPr>
          </w:rPrChange>
        </w:rPr>
        <w:tab/>
      </w:r>
      <w:r w:rsidRPr="00A16295">
        <w:rPr>
          <w:i/>
          <w:rPrChange w:id="3577" w:author="CR#1736r1" w:date="2020-04-06T19:17:00Z">
            <w:rPr>
              <w:i/>
            </w:rPr>
          </w:rPrChange>
        </w:rPr>
        <w:t>supportedBandListUTRA-TDD128</w:t>
      </w:r>
      <w:r w:rsidRPr="00A16295">
        <w:rPr>
          <w:rPrChange w:id="3578" w:author="CR#1736r1" w:date="2020-04-06T19:17:00Z">
            <w:rPr/>
          </w:rPrChange>
        </w:rPr>
        <w:tab/>
      </w:r>
      <w:r w:rsidRPr="00A16295">
        <w:fldChar w:fldCharType="begin"/>
      </w:r>
      <w:r w:rsidRPr="00A16295">
        <w:rPr>
          <w:rPrChange w:id="3579" w:author="CR#1736r1" w:date="2020-04-06T19:17:00Z">
            <w:rPr/>
          </w:rPrChange>
        </w:rPr>
        <w:instrText xml:space="preserve"> PAGEREF _Toc29241342 \h </w:instrText>
      </w:r>
      <w:r w:rsidRPr="00A16295">
        <w:rPr>
          <w:rPrChange w:id="3580" w:author="CR#1736r1" w:date="2020-04-06T19:17:00Z">
            <w:rPr/>
          </w:rPrChange>
        </w:rPr>
      </w:r>
      <w:r w:rsidRPr="00A16295">
        <w:rPr>
          <w:rPrChange w:id="3581" w:author="CR#1736r1" w:date="2020-04-06T19:17:00Z">
            <w:rPr/>
          </w:rPrChange>
        </w:rPr>
        <w:fldChar w:fldCharType="separate"/>
      </w:r>
      <w:r w:rsidRPr="00A16295">
        <w:rPr>
          <w:rPrChange w:id="3582" w:author="CR#1736r1" w:date="2020-04-06T19:17:00Z">
            <w:rPr/>
          </w:rPrChange>
        </w:rPr>
        <w:t>81</w:t>
      </w:r>
      <w:r w:rsidRPr="00A16295">
        <w:rPr>
          <w:rPrChange w:id="358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584" w:author="CR#1736r1" w:date="2020-04-06T19:17:00Z">
            <w:rPr/>
          </w:rPrChange>
        </w:rPr>
        <w:t>4.3.7.5</w:t>
      </w:r>
      <w:r w:rsidRPr="00A16295">
        <w:rPr>
          <w:rFonts w:asciiTheme="minorHAnsi" w:eastAsiaTheme="minorEastAsia" w:hAnsiTheme="minorHAnsi" w:cstheme="minorBidi"/>
          <w:sz w:val="22"/>
          <w:szCs w:val="22"/>
          <w:rPrChange w:id="3585" w:author="CR#1736r1" w:date="2020-04-06T19:17:00Z">
            <w:rPr>
              <w:rFonts w:asciiTheme="minorHAnsi" w:eastAsiaTheme="minorEastAsia" w:hAnsiTheme="minorHAnsi" w:cstheme="minorBidi"/>
              <w:sz w:val="22"/>
              <w:szCs w:val="22"/>
            </w:rPr>
          </w:rPrChange>
        </w:rPr>
        <w:tab/>
      </w:r>
      <w:r w:rsidRPr="00A16295">
        <w:rPr>
          <w:i/>
          <w:rPrChange w:id="3586" w:author="CR#1736r1" w:date="2020-04-06T19:17:00Z">
            <w:rPr>
              <w:i/>
            </w:rPr>
          </w:rPrChange>
        </w:rPr>
        <w:t>utraTDD384</w:t>
      </w:r>
      <w:r w:rsidRPr="00A16295">
        <w:rPr>
          <w:rPrChange w:id="3587" w:author="CR#1736r1" w:date="2020-04-06T19:17:00Z">
            <w:rPr/>
          </w:rPrChange>
        </w:rPr>
        <w:tab/>
      </w:r>
      <w:r w:rsidRPr="00A16295">
        <w:fldChar w:fldCharType="begin"/>
      </w:r>
      <w:r w:rsidRPr="00A16295">
        <w:rPr>
          <w:rPrChange w:id="3588" w:author="CR#1736r1" w:date="2020-04-06T19:17:00Z">
            <w:rPr/>
          </w:rPrChange>
        </w:rPr>
        <w:instrText xml:space="preserve"> PAGEREF _Toc29241343 \h </w:instrText>
      </w:r>
      <w:r w:rsidRPr="00A16295">
        <w:rPr>
          <w:rPrChange w:id="3589" w:author="CR#1736r1" w:date="2020-04-06T19:17:00Z">
            <w:rPr/>
          </w:rPrChange>
        </w:rPr>
      </w:r>
      <w:r w:rsidRPr="00A16295">
        <w:rPr>
          <w:rPrChange w:id="3590" w:author="CR#1736r1" w:date="2020-04-06T19:17:00Z">
            <w:rPr/>
          </w:rPrChange>
        </w:rPr>
        <w:fldChar w:fldCharType="separate"/>
      </w:r>
      <w:r w:rsidRPr="00A16295">
        <w:rPr>
          <w:rPrChange w:id="3591" w:author="CR#1736r1" w:date="2020-04-06T19:17:00Z">
            <w:rPr/>
          </w:rPrChange>
        </w:rPr>
        <w:t>81</w:t>
      </w:r>
      <w:r w:rsidRPr="00A16295">
        <w:rPr>
          <w:rPrChange w:id="359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593" w:author="CR#1736r1" w:date="2020-04-06T19:17:00Z">
            <w:rPr/>
          </w:rPrChange>
        </w:rPr>
        <w:t>4.3.7.6</w:t>
      </w:r>
      <w:r w:rsidRPr="00A16295">
        <w:rPr>
          <w:rFonts w:asciiTheme="minorHAnsi" w:eastAsiaTheme="minorEastAsia" w:hAnsiTheme="minorHAnsi" w:cstheme="minorBidi"/>
          <w:sz w:val="22"/>
          <w:szCs w:val="22"/>
          <w:rPrChange w:id="3594" w:author="CR#1736r1" w:date="2020-04-06T19:17:00Z">
            <w:rPr>
              <w:rFonts w:asciiTheme="minorHAnsi" w:eastAsiaTheme="minorEastAsia" w:hAnsiTheme="minorHAnsi" w:cstheme="minorBidi"/>
              <w:sz w:val="22"/>
              <w:szCs w:val="22"/>
            </w:rPr>
          </w:rPrChange>
        </w:rPr>
        <w:tab/>
      </w:r>
      <w:r w:rsidRPr="00A16295">
        <w:rPr>
          <w:i/>
          <w:rPrChange w:id="3595" w:author="CR#1736r1" w:date="2020-04-06T19:17:00Z">
            <w:rPr>
              <w:i/>
            </w:rPr>
          </w:rPrChange>
        </w:rPr>
        <w:t>supportedBandListUTRA-TDD384</w:t>
      </w:r>
      <w:r w:rsidRPr="00A16295">
        <w:rPr>
          <w:rPrChange w:id="3596" w:author="CR#1736r1" w:date="2020-04-06T19:17:00Z">
            <w:rPr/>
          </w:rPrChange>
        </w:rPr>
        <w:tab/>
      </w:r>
      <w:r w:rsidRPr="00A16295">
        <w:fldChar w:fldCharType="begin"/>
      </w:r>
      <w:r w:rsidRPr="00A16295">
        <w:rPr>
          <w:rPrChange w:id="3597" w:author="CR#1736r1" w:date="2020-04-06T19:17:00Z">
            <w:rPr/>
          </w:rPrChange>
        </w:rPr>
        <w:instrText xml:space="preserve"> PAGEREF _Toc29241344 \h </w:instrText>
      </w:r>
      <w:r w:rsidRPr="00A16295">
        <w:rPr>
          <w:rPrChange w:id="3598" w:author="CR#1736r1" w:date="2020-04-06T19:17:00Z">
            <w:rPr/>
          </w:rPrChange>
        </w:rPr>
      </w:r>
      <w:r w:rsidRPr="00A16295">
        <w:rPr>
          <w:rPrChange w:id="3599" w:author="CR#1736r1" w:date="2020-04-06T19:17:00Z">
            <w:rPr/>
          </w:rPrChange>
        </w:rPr>
        <w:fldChar w:fldCharType="separate"/>
      </w:r>
      <w:r w:rsidRPr="00A16295">
        <w:rPr>
          <w:rPrChange w:id="3600" w:author="CR#1736r1" w:date="2020-04-06T19:17:00Z">
            <w:rPr/>
          </w:rPrChange>
        </w:rPr>
        <w:t>82</w:t>
      </w:r>
      <w:r w:rsidRPr="00A16295">
        <w:rPr>
          <w:rPrChange w:id="360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602" w:author="CR#1736r1" w:date="2020-04-06T19:17:00Z">
            <w:rPr/>
          </w:rPrChange>
        </w:rPr>
        <w:t>4.3.7.7</w:t>
      </w:r>
      <w:r w:rsidRPr="00A16295">
        <w:rPr>
          <w:rFonts w:asciiTheme="minorHAnsi" w:eastAsiaTheme="minorEastAsia" w:hAnsiTheme="minorHAnsi" w:cstheme="minorBidi"/>
          <w:sz w:val="22"/>
          <w:szCs w:val="22"/>
          <w:rPrChange w:id="3603" w:author="CR#1736r1" w:date="2020-04-06T19:17:00Z">
            <w:rPr>
              <w:rFonts w:asciiTheme="minorHAnsi" w:eastAsiaTheme="minorEastAsia" w:hAnsiTheme="minorHAnsi" w:cstheme="minorBidi"/>
              <w:sz w:val="22"/>
              <w:szCs w:val="22"/>
            </w:rPr>
          </w:rPrChange>
        </w:rPr>
        <w:tab/>
      </w:r>
      <w:r w:rsidRPr="00A16295">
        <w:rPr>
          <w:i/>
          <w:rPrChange w:id="3604" w:author="CR#1736r1" w:date="2020-04-06T19:17:00Z">
            <w:rPr>
              <w:i/>
            </w:rPr>
          </w:rPrChange>
        </w:rPr>
        <w:t>utraTDD768</w:t>
      </w:r>
      <w:r w:rsidRPr="00A16295">
        <w:rPr>
          <w:rPrChange w:id="3605" w:author="CR#1736r1" w:date="2020-04-06T19:17:00Z">
            <w:rPr/>
          </w:rPrChange>
        </w:rPr>
        <w:tab/>
      </w:r>
      <w:r w:rsidRPr="00A16295">
        <w:fldChar w:fldCharType="begin"/>
      </w:r>
      <w:r w:rsidRPr="00A16295">
        <w:rPr>
          <w:rPrChange w:id="3606" w:author="CR#1736r1" w:date="2020-04-06T19:17:00Z">
            <w:rPr/>
          </w:rPrChange>
        </w:rPr>
        <w:instrText xml:space="preserve"> PAGEREF _Toc29241345 \h </w:instrText>
      </w:r>
      <w:r w:rsidRPr="00A16295">
        <w:rPr>
          <w:rPrChange w:id="3607" w:author="CR#1736r1" w:date="2020-04-06T19:17:00Z">
            <w:rPr/>
          </w:rPrChange>
        </w:rPr>
      </w:r>
      <w:r w:rsidRPr="00A16295">
        <w:rPr>
          <w:rPrChange w:id="3608" w:author="CR#1736r1" w:date="2020-04-06T19:17:00Z">
            <w:rPr/>
          </w:rPrChange>
        </w:rPr>
        <w:fldChar w:fldCharType="separate"/>
      </w:r>
      <w:r w:rsidRPr="00A16295">
        <w:rPr>
          <w:rPrChange w:id="3609" w:author="CR#1736r1" w:date="2020-04-06T19:17:00Z">
            <w:rPr/>
          </w:rPrChange>
        </w:rPr>
        <w:t>82</w:t>
      </w:r>
      <w:r w:rsidRPr="00A16295">
        <w:rPr>
          <w:rPrChange w:id="361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611" w:author="CR#1736r1" w:date="2020-04-06T19:17:00Z">
            <w:rPr/>
          </w:rPrChange>
        </w:rPr>
        <w:t>4.3.7.8</w:t>
      </w:r>
      <w:r w:rsidRPr="00A16295">
        <w:rPr>
          <w:rFonts w:asciiTheme="minorHAnsi" w:eastAsiaTheme="minorEastAsia" w:hAnsiTheme="minorHAnsi" w:cstheme="minorBidi"/>
          <w:sz w:val="22"/>
          <w:szCs w:val="22"/>
          <w:rPrChange w:id="3612" w:author="CR#1736r1" w:date="2020-04-06T19:17:00Z">
            <w:rPr>
              <w:rFonts w:asciiTheme="minorHAnsi" w:eastAsiaTheme="minorEastAsia" w:hAnsiTheme="minorHAnsi" w:cstheme="minorBidi"/>
              <w:sz w:val="22"/>
              <w:szCs w:val="22"/>
            </w:rPr>
          </w:rPrChange>
        </w:rPr>
        <w:tab/>
      </w:r>
      <w:r w:rsidRPr="00A16295">
        <w:rPr>
          <w:i/>
          <w:rPrChange w:id="3613" w:author="CR#1736r1" w:date="2020-04-06T19:17:00Z">
            <w:rPr>
              <w:i/>
            </w:rPr>
          </w:rPrChange>
        </w:rPr>
        <w:t>supportedBandListUTRA-TDD768</w:t>
      </w:r>
      <w:r w:rsidRPr="00A16295">
        <w:rPr>
          <w:rPrChange w:id="3614" w:author="CR#1736r1" w:date="2020-04-06T19:17:00Z">
            <w:rPr/>
          </w:rPrChange>
        </w:rPr>
        <w:tab/>
      </w:r>
      <w:r w:rsidRPr="00A16295">
        <w:fldChar w:fldCharType="begin"/>
      </w:r>
      <w:r w:rsidRPr="00A16295">
        <w:rPr>
          <w:rPrChange w:id="3615" w:author="CR#1736r1" w:date="2020-04-06T19:17:00Z">
            <w:rPr/>
          </w:rPrChange>
        </w:rPr>
        <w:instrText xml:space="preserve"> PAGEREF _Toc29241346 \h </w:instrText>
      </w:r>
      <w:r w:rsidRPr="00A16295">
        <w:rPr>
          <w:rPrChange w:id="3616" w:author="CR#1736r1" w:date="2020-04-06T19:17:00Z">
            <w:rPr/>
          </w:rPrChange>
        </w:rPr>
      </w:r>
      <w:r w:rsidRPr="00A16295">
        <w:rPr>
          <w:rPrChange w:id="3617" w:author="CR#1736r1" w:date="2020-04-06T19:17:00Z">
            <w:rPr/>
          </w:rPrChange>
        </w:rPr>
        <w:fldChar w:fldCharType="separate"/>
      </w:r>
      <w:r w:rsidRPr="00A16295">
        <w:rPr>
          <w:rPrChange w:id="3618" w:author="CR#1736r1" w:date="2020-04-06T19:17:00Z">
            <w:rPr/>
          </w:rPrChange>
        </w:rPr>
        <w:t>82</w:t>
      </w:r>
      <w:r w:rsidRPr="00A16295">
        <w:rPr>
          <w:rPrChange w:id="361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620" w:author="CR#1736r1" w:date="2020-04-06T19:17:00Z">
            <w:rPr/>
          </w:rPrChange>
        </w:rPr>
        <w:t>4.3.7.9</w:t>
      </w:r>
      <w:r w:rsidRPr="00A16295">
        <w:rPr>
          <w:rFonts w:asciiTheme="minorHAnsi" w:eastAsiaTheme="minorEastAsia" w:hAnsiTheme="minorHAnsi" w:cstheme="minorBidi"/>
          <w:sz w:val="22"/>
          <w:szCs w:val="22"/>
          <w:rPrChange w:id="3621" w:author="CR#1736r1" w:date="2020-04-06T19:17:00Z">
            <w:rPr>
              <w:rFonts w:asciiTheme="minorHAnsi" w:eastAsiaTheme="minorEastAsia" w:hAnsiTheme="minorHAnsi" w:cstheme="minorBidi"/>
              <w:sz w:val="22"/>
              <w:szCs w:val="22"/>
            </w:rPr>
          </w:rPrChange>
        </w:rPr>
        <w:tab/>
      </w:r>
      <w:r w:rsidRPr="00A16295">
        <w:rPr>
          <w:i/>
          <w:rPrChange w:id="3622" w:author="CR#1736r1" w:date="2020-04-06T19:17:00Z">
            <w:rPr>
              <w:i/>
            </w:rPr>
          </w:rPrChange>
        </w:rPr>
        <w:t>geran</w:t>
      </w:r>
      <w:r w:rsidRPr="00A16295">
        <w:rPr>
          <w:rPrChange w:id="3623" w:author="CR#1736r1" w:date="2020-04-06T19:17:00Z">
            <w:rPr/>
          </w:rPrChange>
        </w:rPr>
        <w:tab/>
      </w:r>
      <w:r w:rsidRPr="00A16295">
        <w:fldChar w:fldCharType="begin"/>
      </w:r>
      <w:r w:rsidRPr="00A16295">
        <w:rPr>
          <w:rPrChange w:id="3624" w:author="CR#1736r1" w:date="2020-04-06T19:17:00Z">
            <w:rPr/>
          </w:rPrChange>
        </w:rPr>
        <w:instrText xml:space="preserve"> PAGEREF _Toc29241347 \h </w:instrText>
      </w:r>
      <w:r w:rsidRPr="00A16295">
        <w:rPr>
          <w:rPrChange w:id="3625" w:author="CR#1736r1" w:date="2020-04-06T19:17:00Z">
            <w:rPr/>
          </w:rPrChange>
        </w:rPr>
      </w:r>
      <w:r w:rsidRPr="00A16295">
        <w:rPr>
          <w:rPrChange w:id="3626" w:author="CR#1736r1" w:date="2020-04-06T19:17:00Z">
            <w:rPr/>
          </w:rPrChange>
        </w:rPr>
        <w:fldChar w:fldCharType="separate"/>
      </w:r>
      <w:r w:rsidRPr="00A16295">
        <w:rPr>
          <w:rPrChange w:id="3627" w:author="CR#1736r1" w:date="2020-04-06T19:17:00Z">
            <w:rPr/>
          </w:rPrChange>
        </w:rPr>
        <w:t>82</w:t>
      </w:r>
      <w:r w:rsidRPr="00A16295">
        <w:rPr>
          <w:rPrChange w:id="362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629" w:author="CR#1736r1" w:date="2020-04-06T19:17:00Z">
            <w:rPr/>
          </w:rPrChange>
        </w:rPr>
        <w:t>4.3.7.10</w:t>
      </w:r>
      <w:r w:rsidRPr="00A16295">
        <w:rPr>
          <w:rFonts w:asciiTheme="minorHAnsi" w:eastAsiaTheme="minorEastAsia" w:hAnsiTheme="minorHAnsi" w:cstheme="minorBidi"/>
          <w:sz w:val="22"/>
          <w:szCs w:val="22"/>
          <w:rPrChange w:id="3630" w:author="CR#1736r1" w:date="2020-04-06T19:17:00Z">
            <w:rPr>
              <w:rFonts w:asciiTheme="minorHAnsi" w:eastAsiaTheme="minorEastAsia" w:hAnsiTheme="minorHAnsi" w:cstheme="minorBidi"/>
              <w:sz w:val="22"/>
              <w:szCs w:val="22"/>
            </w:rPr>
          </w:rPrChange>
        </w:rPr>
        <w:tab/>
      </w:r>
      <w:r w:rsidRPr="00A16295">
        <w:rPr>
          <w:i/>
          <w:rPrChange w:id="3631" w:author="CR#1736r1" w:date="2020-04-06T19:17:00Z">
            <w:rPr>
              <w:i/>
            </w:rPr>
          </w:rPrChange>
        </w:rPr>
        <w:t>supportedBandListGERAN</w:t>
      </w:r>
      <w:r w:rsidRPr="00A16295">
        <w:rPr>
          <w:rPrChange w:id="3632" w:author="CR#1736r1" w:date="2020-04-06T19:17:00Z">
            <w:rPr/>
          </w:rPrChange>
        </w:rPr>
        <w:tab/>
      </w:r>
      <w:r w:rsidRPr="00A16295">
        <w:fldChar w:fldCharType="begin"/>
      </w:r>
      <w:r w:rsidRPr="00A16295">
        <w:rPr>
          <w:rPrChange w:id="3633" w:author="CR#1736r1" w:date="2020-04-06T19:17:00Z">
            <w:rPr/>
          </w:rPrChange>
        </w:rPr>
        <w:instrText xml:space="preserve"> PAGEREF _Toc29241348 \h </w:instrText>
      </w:r>
      <w:r w:rsidRPr="00A16295">
        <w:rPr>
          <w:rPrChange w:id="3634" w:author="CR#1736r1" w:date="2020-04-06T19:17:00Z">
            <w:rPr/>
          </w:rPrChange>
        </w:rPr>
      </w:r>
      <w:r w:rsidRPr="00A16295">
        <w:rPr>
          <w:rPrChange w:id="3635" w:author="CR#1736r1" w:date="2020-04-06T19:17:00Z">
            <w:rPr/>
          </w:rPrChange>
        </w:rPr>
        <w:fldChar w:fldCharType="separate"/>
      </w:r>
      <w:r w:rsidRPr="00A16295">
        <w:rPr>
          <w:rPrChange w:id="3636" w:author="CR#1736r1" w:date="2020-04-06T19:17:00Z">
            <w:rPr/>
          </w:rPrChange>
        </w:rPr>
        <w:t>82</w:t>
      </w:r>
      <w:r w:rsidRPr="00A16295">
        <w:rPr>
          <w:rPrChange w:id="363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638" w:author="CR#1736r1" w:date="2020-04-06T19:17:00Z">
            <w:rPr/>
          </w:rPrChange>
        </w:rPr>
        <w:t>4.3.7.11</w:t>
      </w:r>
      <w:r w:rsidRPr="00A16295">
        <w:rPr>
          <w:rFonts w:asciiTheme="minorHAnsi" w:eastAsiaTheme="minorEastAsia" w:hAnsiTheme="minorHAnsi" w:cstheme="minorBidi"/>
          <w:sz w:val="22"/>
          <w:szCs w:val="22"/>
          <w:rPrChange w:id="3639" w:author="CR#1736r1" w:date="2020-04-06T19:17:00Z">
            <w:rPr>
              <w:rFonts w:asciiTheme="minorHAnsi" w:eastAsiaTheme="minorEastAsia" w:hAnsiTheme="minorHAnsi" w:cstheme="minorBidi"/>
              <w:sz w:val="22"/>
              <w:szCs w:val="22"/>
            </w:rPr>
          </w:rPrChange>
        </w:rPr>
        <w:tab/>
      </w:r>
      <w:r w:rsidRPr="00A16295">
        <w:rPr>
          <w:i/>
          <w:rPrChange w:id="3640" w:author="CR#1736r1" w:date="2020-04-06T19:17:00Z">
            <w:rPr>
              <w:i/>
            </w:rPr>
          </w:rPrChange>
        </w:rPr>
        <w:t>interRAT-PS-HO-ToGERAN</w:t>
      </w:r>
      <w:r w:rsidRPr="00A16295">
        <w:rPr>
          <w:rPrChange w:id="3641" w:author="CR#1736r1" w:date="2020-04-06T19:17:00Z">
            <w:rPr/>
          </w:rPrChange>
        </w:rPr>
        <w:tab/>
      </w:r>
      <w:r w:rsidRPr="00A16295">
        <w:fldChar w:fldCharType="begin"/>
      </w:r>
      <w:r w:rsidRPr="00A16295">
        <w:rPr>
          <w:rPrChange w:id="3642" w:author="CR#1736r1" w:date="2020-04-06T19:17:00Z">
            <w:rPr/>
          </w:rPrChange>
        </w:rPr>
        <w:instrText xml:space="preserve"> PAGEREF _Toc29241349 \h </w:instrText>
      </w:r>
      <w:r w:rsidRPr="00A16295">
        <w:rPr>
          <w:rPrChange w:id="3643" w:author="CR#1736r1" w:date="2020-04-06T19:17:00Z">
            <w:rPr/>
          </w:rPrChange>
        </w:rPr>
      </w:r>
      <w:r w:rsidRPr="00A16295">
        <w:rPr>
          <w:rPrChange w:id="3644" w:author="CR#1736r1" w:date="2020-04-06T19:17:00Z">
            <w:rPr/>
          </w:rPrChange>
        </w:rPr>
        <w:fldChar w:fldCharType="separate"/>
      </w:r>
      <w:r w:rsidRPr="00A16295">
        <w:rPr>
          <w:rPrChange w:id="3645" w:author="CR#1736r1" w:date="2020-04-06T19:17:00Z">
            <w:rPr/>
          </w:rPrChange>
        </w:rPr>
        <w:t>82</w:t>
      </w:r>
      <w:r w:rsidRPr="00A16295">
        <w:rPr>
          <w:rPrChange w:id="364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647" w:author="CR#1736r1" w:date="2020-04-06T19:17:00Z">
            <w:rPr/>
          </w:rPrChange>
        </w:rPr>
        <w:t>4.3.7.12</w:t>
      </w:r>
      <w:r w:rsidRPr="00A16295">
        <w:rPr>
          <w:rFonts w:asciiTheme="minorHAnsi" w:eastAsiaTheme="minorEastAsia" w:hAnsiTheme="minorHAnsi" w:cstheme="minorBidi"/>
          <w:sz w:val="22"/>
          <w:szCs w:val="22"/>
          <w:rPrChange w:id="3648" w:author="CR#1736r1" w:date="2020-04-06T19:17:00Z">
            <w:rPr>
              <w:rFonts w:asciiTheme="minorHAnsi" w:eastAsiaTheme="minorEastAsia" w:hAnsiTheme="minorHAnsi" w:cstheme="minorBidi"/>
              <w:sz w:val="22"/>
              <w:szCs w:val="22"/>
            </w:rPr>
          </w:rPrChange>
        </w:rPr>
        <w:tab/>
      </w:r>
      <w:r w:rsidRPr="00A16295">
        <w:rPr>
          <w:i/>
          <w:rPrChange w:id="3649" w:author="CR#1736r1" w:date="2020-04-06T19:17:00Z">
            <w:rPr>
              <w:i/>
            </w:rPr>
          </w:rPrChange>
        </w:rPr>
        <w:t>cdma2000-HRPD</w:t>
      </w:r>
      <w:r w:rsidRPr="00A16295">
        <w:rPr>
          <w:rPrChange w:id="3650" w:author="CR#1736r1" w:date="2020-04-06T19:17:00Z">
            <w:rPr/>
          </w:rPrChange>
        </w:rPr>
        <w:tab/>
      </w:r>
      <w:r w:rsidRPr="00A16295">
        <w:fldChar w:fldCharType="begin"/>
      </w:r>
      <w:r w:rsidRPr="00A16295">
        <w:rPr>
          <w:rPrChange w:id="3651" w:author="CR#1736r1" w:date="2020-04-06T19:17:00Z">
            <w:rPr/>
          </w:rPrChange>
        </w:rPr>
        <w:instrText xml:space="preserve"> PAGEREF _Toc29241350 \h </w:instrText>
      </w:r>
      <w:r w:rsidRPr="00A16295">
        <w:rPr>
          <w:rPrChange w:id="3652" w:author="CR#1736r1" w:date="2020-04-06T19:17:00Z">
            <w:rPr/>
          </w:rPrChange>
        </w:rPr>
      </w:r>
      <w:r w:rsidRPr="00A16295">
        <w:rPr>
          <w:rPrChange w:id="3653" w:author="CR#1736r1" w:date="2020-04-06T19:17:00Z">
            <w:rPr/>
          </w:rPrChange>
        </w:rPr>
        <w:fldChar w:fldCharType="separate"/>
      </w:r>
      <w:r w:rsidRPr="00A16295">
        <w:rPr>
          <w:rPrChange w:id="3654" w:author="CR#1736r1" w:date="2020-04-06T19:17:00Z">
            <w:rPr/>
          </w:rPrChange>
        </w:rPr>
        <w:t>82</w:t>
      </w:r>
      <w:r w:rsidRPr="00A16295">
        <w:rPr>
          <w:rPrChange w:id="365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656" w:author="CR#1736r1" w:date="2020-04-06T19:17:00Z">
            <w:rPr/>
          </w:rPrChange>
        </w:rPr>
        <w:t>4.3.7.13</w:t>
      </w:r>
      <w:r w:rsidRPr="00A16295">
        <w:rPr>
          <w:rFonts w:asciiTheme="minorHAnsi" w:eastAsiaTheme="minorEastAsia" w:hAnsiTheme="minorHAnsi" w:cstheme="minorBidi"/>
          <w:sz w:val="22"/>
          <w:szCs w:val="22"/>
          <w:rPrChange w:id="3657" w:author="CR#1736r1" w:date="2020-04-06T19:17:00Z">
            <w:rPr>
              <w:rFonts w:asciiTheme="minorHAnsi" w:eastAsiaTheme="minorEastAsia" w:hAnsiTheme="minorHAnsi" w:cstheme="minorBidi"/>
              <w:sz w:val="22"/>
              <w:szCs w:val="22"/>
            </w:rPr>
          </w:rPrChange>
        </w:rPr>
        <w:tab/>
      </w:r>
      <w:r w:rsidRPr="00A16295">
        <w:rPr>
          <w:i/>
          <w:rPrChange w:id="3658" w:author="CR#1736r1" w:date="2020-04-06T19:17:00Z">
            <w:rPr>
              <w:i/>
            </w:rPr>
          </w:rPrChange>
        </w:rPr>
        <w:t>supportedBandListHRPD</w:t>
      </w:r>
      <w:r w:rsidRPr="00A16295">
        <w:rPr>
          <w:rPrChange w:id="3659" w:author="CR#1736r1" w:date="2020-04-06T19:17:00Z">
            <w:rPr/>
          </w:rPrChange>
        </w:rPr>
        <w:tab/>
      </w:r>
      <w:r w:rsidRPr="00A16295">
        <w:fldChar w:fldCharType="begin"/>
      </w:r>
      <w:r w:rsidRPr="00A16295">
        <w:rPr>
          <w:rPrChange w:id="3660" w:author="CR#1736r1" w:date="2020-04-06T19:17:00Z">
            <w:rPr/>
          </w:rPrChange>
        </w:rPr>
        <w:instrText xml:space="preserve"> PAGEREF _Toc29241351 \h </w:instrText>
      </w:r>
      <w:r w:rsidRPr="00A16295">
        <w:rPr>
          <w:rPrChange w:id="3661" w:author="CR#1736r1" w:date="2020-04-06T19:17:00Z">
            <w:rPr/>
          </w:rPrChange>
        </w:rPr>
      </w:r>
      <w:r w:rsidRPr="00A16295">
        <w:rPr>
          <w:rPrChange w:id="3662" w:author="CR#1736r1" w:date="2020-04-06T19:17:00Z">
            <w:rPr/>
          </w:rPrChange>
        </w:rPr>
        <w:fldChar w:fldCharType="separate"/>
      </w:r>
      <w:r w:rsidRPr="00A16295">
        <w:rPr>
          <w:rPrChange w:id="3663" w:author="CR#1736r1" w:date="2020-04-06T19:17:00Z">
            <w:rPr/>
          </w:rPrChange>
        </w:rPr>
        <w:t>82</w:t>
      </w:r>
      <w:r w:rsidRPr="00A16295">
        <w:rPr>
          <w:rPrChange w:id="366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665" w:author="CR#1736r1" w:date="2020-04-06T19:17:00Z">
            <w:rPr/>
          </w:rPrChange>
        </w:rPr>
        <w:t>4.3.7.14</w:t>
      </w:r>
      <w:r w:rsidRPr="00A16295">
        <w:rPr>
          <w:rFonts w:asciiTheme="minorHAnsi" w:eastAsiaTheme="minorEastAsia" w:hAnsiTheme="minorHAnsi" w:cstheme="minorBidi"/>
          <w:sz w:val="22"/>
          <w:szCs w:val="22"/>
          <w:rPrChange w:id="3666" w:author="CR#1736r1" w:date="2020-04-06T19:17:00Z">
            <w:rPr>
              <w:rFonts w:asciiTheme="minorHAnsi" w:eastAsiaTheme="minorEastAsia" w:hAnsiTheme="minorHAnsi" w:cstheme="minorBidi"/>
              <w:sz w:val="22"/>
              <w:szCs w:val="22"/>
            </w:rPr>
          </w:rPrChange>
        </w:rPr>
        <w:tab/>
      </w:r>
      <w:r w:rsidRPr="00A16295">
        <w:rPr>
          <w:i/>
          <w:rPrChange w:id="3667" w:author="CR#1736r1" w:date="2020-04-06T19:17:00Z">
            <w:rPr>
              <w:i/>
            </w:rPr>
          </w:rPrChange>
        </w:rPr>
        <w:t>tx-ConfigHRPD</w:t>
      </w:r>
      <w:r w:rsidRPr="00A16295">
        <w:rPr>
          <w:rPrChange w:id="3668" w:author="CR#1736r1" w:date="2020-04-06T19:17:00Z">
            <w:rPr/>
          </w:rPrChange>
        </w:rPr>
        <w:tab/>
      </w:r>
      <w:r w:rsidRPr="00A16295">
        <w:fldChar w:fldCharType="begin"/>
      </w:r>
      <w:r w:rsidRPr="00A16295">
        <w:rPr>
          <w:rPrChange w:id="3669" w:author="CR#1736r1" w:date="2020-04-06T19:17:00Z">
            <w:rPr/>
          </w:rPrChange>
        </w:rPr>
        <w:instrText xml:space="preserve"> PAGEREF _Toc29241352 \h </w:instrText>
      </w:r>
      <w:r w:rsidRPr="00A16295">
        <w:rPr>
          <w:rPrChange w:id="3670" w:author="CR#1736r1" w:date="2020-04-06T19:17:00Z">
            <w:rPr/>
          </w:rPrChange>
        </w:rPr>
      </w:r>
      <w:r w:rsidRPr="00A16295">
        <w:rPr>
          <w:rPrChange w:id="3671" w:author="CR#1736r1" w:date="2020-04-06T19:17:00Z">
            <w:rPr/>
          </w:rPrChange>
        </w:rPr>
        <w:fldChar w:fldCharType="separate"/>
      </w:r>
      <w:r w:rsidRPr="00A16295">
        <w:rPr>
          <w:rPrChange w:id="3672" w:author="CR#1736r1" w:date="2020-04-06T19:17:00Z">
            <w:rPr/>
          </w:rPrChange>
        </w:rPr>
        <w:t>82</w:t>
      </w:r>
      <w:r w:rsidRPr="00A16295">
        <w:rPr>
          <w:rPrChange w:id="367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674" w:author="CR#1736r1" w:date="2020-04-06T19:17:00Z">
            <w:rPr/>
          </w:rPrChange>
        </w:rPr>
        <w:t>4.3.7.15</w:t>
      </w:r>
      <w:r w:rsidRPr="00A16295">
        <w:rPr>
          <w:rFonts w:asciiTheme="minorHAnsi" w:eastAsiaTheme="minorEastAsia" w:hAnsiTheme="minorHAnsi" w:cstheme="minorBidi"/>
          <w:sz w:val="22"/>
          <w:szCs w:val="22"/>
          <w:rPrChange w:id="3675" w:author="CR#1736r1" w:date="2020-04-06T19:17:00Z">
            <w:rPr>
              <w:rFonts w:asciiTheme="minorHAnsi" w:eastAsiaTheme="minorEastAsia" w:hAnsiTheme="minorHAnsi" w:cstheme="minorBidi"/>
              <w:sz w:val="22"/>
              <w:szCs w:val="22"/>
            </w:rPr>
          </w:rPrChange>
        </w:rPr>
        <w:tab/>
      </w:r>
      <w:r w:rsidRPr="00A16295">
        <w:rPr>
          <w:i/>
          <w:rPrChange w:id="3676" w:author="CR#1736r1" w:date="2020-04-06T19:17:00Z">
            <w:rPr>
              <w:i/>
            </w:rPr>
          </w:rPrChange>
        </w:rPr>
        <w:t>rx-ConfigHRPD</w:t>
      </w:r>
      <w:r w:rsidRPr="00A16295">
        <w:rPr>
          <w:rPrChange w:id="3677" w:author="CR#1736r1" w:date="2020-04-06T19:17:00Z">
            <w:rPr/>
          </w:rPrChange>
        </w:rPr>
        <w:tab/>
      </w:r>
      <w:r w:rsidRPr="00A16295">
        <w:fldChar w:fldCharType="begin"/>
      </w:r>
      <w:r w:rsidRPr="00A16295">
        <w:rPr>
          <w:rPrChange w:id="3678" w:author="CR#1736r1" w:date="2020-04-06T19:17:00Z">
            <w:rPr/>
          </w:rPrChange>
        </w:rPr>
        <w:instrText xml:space="preserve"> PAGEREF _Toc29241353 \h </w:instrText>
      </w:r>
      <w:r w:rsidRPr="00A16295">
        <w:rPr>
          <w:rPrChange w:id="3679" w:author="CR#1736r1" w:date="2020-04-06T19:17:00Z">
            <w:rPr/>
          </w:rPrChange>
        </w:rPr>
      </w:r>
      <w:r w:rsidRPr="00A16295">
        <w:rPr>
          <w:rPrChange w:id="3680" w:author="CR#1736r1" w:date="2020-04-06T19:17:00Z">
            <w:rPr/>
          </w:rPrChange>
        </w:rPr>
        <w:fldChar w:fldCharType="separate"/>
      </w:r>
      <w:r w:rsidRPr="00A16295">
        <w:rPr>
          <w:rPrChange w:id="3681" w:author="CR#1736r1" w:date="2020-04-06T19:17:00Z">
            <w:rPr/>
          </w:rPrChange>
        </w:rPr>
        <w:t>82</w:t>
      </w:r>
      <w:r w:rsidRPr="00A16295">
        <w:rPr>
          <w:rPrChange w:id="368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683" w:author="CR#1736r1" w:date="2020-04-06T19:17:00Z">
            <w:rPr/>
          </w:rPrChange>
        </w:rPr>
        <w:t>4.3.7.16</w:t>
      </w:r>
      <w:r w:rsidRPr="00A16295">
        <w:rPr>
          <w:rFonts w:asciiTheme="minorHAnsi" w:eastAsiaTheme="minorEastAsia" w:hAnsiTheme="minorHAnsi" w:cstheme="minorBidi"/>
          <w:sz w:val="22"/>
          <w:szCs w:val="22"/>
          <w:rPrChange w:id="3684" w:author="CR#1736r1" w:date="2020-04-06T19:17:00Z">
            <w:rPr>
              <w:rFonts w:asciiTheme="minorHAnsi" w:eastAsiaTheme="minorEastAsia" w:hAnsiTheme="minorHAnsi" w:cstheme="minorBidi"/>
              <w:sz w:val="22"/>
              <w:szCs w:val="22"/>
            </w:rPr>
          </w:rPrChange>
        </w:rPr>
        <w:tab/>
      </w:r>
      <w:r w:rsidRPr="00A16295">
        <w:rPr>
          <w:i/>
          <w:rPrChange w:id="3685" w:author="CR#1736r1" w:date="2020-04-06T19:17:00Z">
            <w:rPr>
              <w:i/>
            </w:rPr>
          </w:rPrChange>
        </w:rPr>
        <w:t>cdma2000-1xRTT</w:t>
      </w:r>
      <w:r w:rsidRPr="00A16295">
        <w:rPr>
          <w:rPrChange w:id="3686" w:author="CR#1736r1" w:date="2020-04-06T19:17:00Z">
            <w:rPr/>
          </w:rPrChange>
        </w:rPr>
        <w:tab/>
      </w:r>
      <w:r w:rsidRPr="00A16295">
        <w:fldChar w:fldCharType="begin"/>
      </w:r>
      <w:r w:rsidRPr="00A16295">
        <w:rPr>
          <w:rPrChange w:id="3687" w:author="CR#1736r1" w:date="2020-04-06T19:17:00Z">
            <w:rPr/>
          </w:rPrChange>
        </w:rPr>
        <w:instrText xml:space="preserve"> PAGEREF _Toc29241354 \h </w:instrText>
      </w:r>
      <w:r w:rsidRPr="00A16295">
        <w:rPr>
          <w:rPrChange w:id="3688" w:author="CR#1736r1" w:date="2020-04-06T19:17:00Z">
            <w:rPr/>
          </w:rPrChange>
        </w:rPr>
      </w:r>
      <w:r w:rsidRPr="00A16295">
        <w:rPr>
          <w:rPrChange w:id="3689" w:author="CR#1736r1" w:date="2020-04-06T19:17:00Z">
            <w:rPr/>
          </w:rPrChange>
        </w:rPr>
        <w:fldChar w:fldCharType="separate"/>
      </w:r>
      <w:r w:rsidRPr="00A16295">
        <w:rPr>
          <w:rPrChange w:id="3690" w:author="CR#1736r1" w:date="2020-04-06T19:17:00Z">
            <w:rPr/>
          </w:rPrChange>
        </w:rPr>
        <w:t>82</w:t>
      </w:r>
      <w:r w:rsidRPr="00A16295">
        <w:rPr>
          <w:rPrChange w:id="369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692" w:author="CR#1736r1" w:date="2020-04-06T19:17:00Z">
            <w:rPr/>
          </w:rPrChange>
        </w:rPr>
        <w:t>4.3.7.17</w:t>
      </w:r>
      <w:r w:rsidRPr="00A16295">
        <w:rPr>
          <w:rFonts w:asciiTheme="minorHAnsi" w:eastAsiaTheme="minorEastAsia" w:hAnsiTheme="minorHAnsi" w:cstheme="minorBidi"/>
          <w:sz w:val="22"/>
          <w:szCs w:val="22"/>
          <w:rPrChange w:id="3693" w:author="CR#1736r1" w:date="2020-04-06T19:17:00Z">
            <w:rPr>
              <w:rFonts w:asciiTheme="minorHAnsi" w:eastAsiaTheme="minorEastAsia" w:hAnsiTheme="minorHAnsi" w:cstheme="minorBidi"/>
              <w:sz w:val="22"/>
              <w:szCs w:val="22"/>
            </w:rPr>
          </w:rPrChange>
        </w:rPr>
        <w:tab/>
      </w:r>
      <w:r w:rsidRPr="00A16295">
        <w:rPr>
          <w:i/>
          <w:rPrChange w:id="3694" w:author="CR#1736r1" w:date="2020-04-06T19:17:00Z">
            <w:rPr>
              <w:i/>
            </w:rPr>
          </w:rPrChange>
        </w:rPr>
        <w:t>supportedBandList1XRTT</w:t>
      </w:r>
      <w:r w:rsidRPr="00A16295">
        <w:rPr>
          <w:rPrChange w:id="3695" w:author="CR#1736r1" w:date="2020-04-06T19:17:00Z">
            <w:rPr/>
          </w:rPrChange>
        </w:rPr>
        <w:tab/>
      </w:r>
      <w:r w:rsidRPr="00A16295">
        <w:fldChar w:fldCharType="begin"/>
      </w:r>
      <w:r w:rsidRPr="00A16295">
        <w:rPr>
          <w:rPrChange w:id="3696" w:author="CR#1736r1" w:date="2020-04-06T19:17:00Z">
            <w:rPr/>
          </w:rPrChange>
        </w:rPr>
        <w:instrText xml:space="preserve"> PAGEREF _Toc29241355 \h </w:instrText>
      </w:r>
      <w:r w:rsidRPr="00A16295">
        <w:rPr>
          <w:rPrChange w:id="3697" w:author="CR#1736r1" w:date="2020-04-06T19:17:00Z">
            <w:rPr/>
          </w:rPrChange>
        </w:rPr>
      </w:r>
      <w:r w:rsidRPr="00A16295">
        <w:rPr>
          <w:rPrChange w:id="3698" w:author="CR#1736r1" w:date="2020-04-06T19:17:00Z">
            <w:rPr/>
          </w:rPrChange>
        </w:rPr>
        <w:fldChar w:fldCharType="separate"/>
      </w:r>
      <w:r w:rsidRPr="00A16295">
        <w:rPr>
          <w:rPrChange w:id="3699" w:author="CR#1736r1" w:date="2020-04-06T19:17:00Z">
            <w:rPr/>
          </w:rPrChange>
        </w:rPr>
        <w:t>83</w:t>
      </w:r>
      <w:r w:rsidRPr="00A16295">
        <w:rPr>
          <w:rPrChange w:id="370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
      </w:pPr>
      <w:r w:rsidRPr="00A16295">
        <w:rPr>
          <w:rPrChange w:id="3701" w:author="CR#1736r1" w:date="2020-04-06T19:17:00Z">
            <w:rPr/>
          </w:rPrChange>
        </w:rPr>
        <w:t>4.3.7.18</w:t>
      </w:r>
      <w:r w:rsidRPr="00A16295">
        <w:rPr>
          <w:rFonts w:asciiTheme="minorHAnsi" w:eastAsiaTheme="minorEastAsia" w:hAnsiTheme="minorHAnsi" w:cstheme="minorBidi"/>
          <w:sz w:val="22"/>
          <w:szCs w:val="22"/>
          <w:rPrChange w:id="3702" w:author="CR#1736r1" w:date="2020-04-06T19:17:00Z">
            <w:rPr>
              <w:rFonts w:asciiTheme="minorHAnsi" w:eastAsiaTheme="minorEastAsia" w:hAnsiTheme="minorHAnsi" w:cstheme="minorBidi"/>
              <w:sz w:val="22"/>
              <w:szCs w:val="22"/>
            </w:rPr>
          </w:rPrChange>
        </w:rPr>
        <w:tab/>
      </w:r>
      <w:r w:rsidRPr="00A16295">
        <w:rPr>
          <w:i/>
          <w:rPrChange w:id="3703" w:author="CR#1736r1" w:date="2020-04-06T19:17:00Z">
            <w:rPr>
              <w:i/>
            </w:rPr>
          </w:rPrChange>
        </w:rPr>
        <w:t>tx-Config1XRTT</w:t>
      </w:r>
      <w:r w:rsidRPr="00A16295">
        <w:rPr>
          <w:rPrChange w:id="3704" w:author="CR#1736r1" w:date="2020-04-06T19:17:00Z">
            <w:rPr/>
          </w:rPrChange>
        </w:rPr>
        <w:tab/>
      </w:r>
      <w:r w:rsidRPr="00A16295">
        <w:fldChar w:fldCharType="begin"/>
      </w:r>
      <w:r w:rsidRPr="00A16295">
        <w:rPr>
          <w:rPrChange w:id="3705" w:author="CR#1736r1" w:date="2020-04-06T19:17:00Z">
            <w:rPr/>
          </w:rPrChange>
        </w:rPr>
        <w:instrText xml:space="preserve"> PAGEREF _Toc29241356 \h </w:instrText>
      </w:r>
      <w:r w:rsidRPr="00A16295">
        <w:rPr>
          <w:rPrChange w:id="3706" w:author="CR#1736r1" w:date="2020-04-06T19:17:00Z">
            <w:rPr/>
          </w:rPrChange>
        </w:rPr>
      </w:r>
      <w:r w:rsidRPr="00A16295">
        <w:rPr>
          <w:rPrChange w:id="3707" w:author="CR#1736r1" w:date="2020-04-06T19:17:00Z">
            <w:rPr/>
          </w:rPrChange>
        </w:rPr>
        <w:fldChar w:fldCharType="separate"/>
      </w:r>
      <w:r w:rsidRPr="00A16295">
        <w:rPr>
          <w:rPrChange w:id="3708" w:author="CR#1736r1" w:date="2020-04-06T19:17:00Z">
            <w:rPr/>
          </w:rPrChange>
        </w:rPr>
        <w:t>83</w:t>
      </w:r>
      <w:r w:rsidRPr="00A16295">
        <w:rPr>
          <w:rPrChange w:id="370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710" w:author="CR#1736r1" w:date="2020-04-06T19:17:00Z">
            <w:rPr>
              <w:rFonts w:asciiTheme="minorHAnsi" w:eastAsiaTheme="minorEastAsia" w:hAnsiTheme="minorHAnsi" w:cstheme="minorBidi"/>
              <w:sz w:val="22"/>
              <w:szCs w:val="22"/>
            </w:rPr>
          </w:rPrChange>
        </w:rPr>
      </w:pPr>
      <w:r w:rsidRPr="00A16295">
        <w:rPr>
          <w:rPrChange w:id="3711" w:author="CR#1736r1" w:date="2020-04-06T19:17:00Z">
            <w:rPr/>
          </w:rPrChange>
        </w:rPr>
        <w:lastRenderedPageBreak/>
        <w:t>4.3.7.19</w:t>
      </w:r>
      <w:r w:rsidRPr="00A16295">
        <w:rPr>
          <w:rFonts w:asciiTheme="minorHAnsi" w:eastAsiaTheme="minorEastAsia" w:hAnsiTheme="minorHAnsi" w:cstheme="minorBidi"/>
          <w:sz w:val="22"/>
          <w:szCs w:val="22"/>
          <w:rPrChange w:id="3712" w:author="CR#1736r1" w:date="2020-04-06T19:17:00Z">
            <w:rPr>
              <w:rFonts w:asciiTheme="minorHAnsi" w:eastAsiaTheme="minorEastAsia" w:hAnsiTheme="minorHAnsi" w:cstheme="minorBidi"/>
              <w:sz w:val="22"/>
              <w:szCs w:val="22"/>
            </w:rPr>
          </w:rPrChange>
        </w:rPr>
        <w:tab/>
      </w:r>
      <w:r w:rsidRPr="00A16295">
        <w:rPr>
          <w:i/>
          <w:rPrChange w:id="3713" w:author="CR#1736r1" w:date="2020-04-06T19:17:00Z">
            <w:rPr>
              <w:i/>
            </w:rPr>
          </w:rPrChange>
        </w:rPr>
        <w:t>rx-Config1XRTT</w:t>
      </w:r>
      <w:r w:rsidRPr="00A16295">
        <w:rPr>
          <w:rPrChange w:id="3714" w:author="CR#1736r1" w:date="2020-04-06T19:17:00Z">
            <w:rPr/>
          </w:rPrChange>
        </w:rPr>
        <w:tab/>
      </w:r>
      <w:r w:rsidRPr="00A16295">
        <w:rPr>
          <w:rPrChange w:id="3715" w:author="CR#1736r1" w:date="2020-04-06T19:17:00Z">
            <w:rPr/>
          </w:rPrChange>
        </w:rPr>
        <w:fldChar w:fldCharType="begin"/>
      </w:r>
      <w:r w:rsidRPr="00A16295">
        <w:rPr>
          <w:rPrChange w:id="3716" w:author="CR#1736r1" w:date="2020-04-06T19:17:00Z">
            <w:rPr/>
          </w:rPrChange>
        </w:rPr>
        <w:instrText xml:space="preserve"> PAGEREF _Toc29241357 \h </w:instrText>
      </w:r>
      <w:r w:rsidRPr="00A16295">
        <w:rPr>
          <w:rPrChange w:id="3717" w:author="CR#1736r1" w:date="2020-04-06T19:17:00Z">
            <w:rPr/>
          </w:rPrChange>
        </w:rPr>
      </w:r>
      <w:r w:rsidRPr="00A16295">
        <w:rPr>
          <w:rPrChange w:id="3718" w:author="CR#1736r1" w:date="2020-04-06T19:17:00Z">
            <w:rPr/>
          </w:rPrChange>
        </w:rPr>
        <w:fldChar w:fldCharType="separate"/>
      </w:r>
      <w:r w:rsidRPr="00A16295">
        <w:rPr>
          <w:rPrChange w:id="3719" w:author="CR#1736r1" w:date="2020-04-06T19:17:00Z">
            <w:rPr/>
          </w:rPrChange>
        </w:rPr>
        <w:t>83</w:t>
      </w:r>
      <w:r w:rsidRPr="00A16295">
        <w:rPr>
          <w:rPrChange w:id="372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721" w:author="CR#1736r1" w:date="2020-04-06T19:17:00Z">
            <w:rPr>
              <w:rFonts w:asciiTheme="minorHAnsi" w:eastAsiaTheme="minorEastAsia" w:hAnsiTheme="minorHAnsi" w:cstheme="minorBidi"/>
              <w:sz w:val="22"/>
              <w:szCs w:val="22"/>
            </w:rPr>
          </w:rPrChange>
        </w:rPr>
      </w:pPr>
      <w:r w:rsidRPr="00A16295">
        <w:rPr>
          <w:rPrChange w:id="3722" w:author="CR#1736r1" w:date="2020-04-06T19:17:00Z">
            <w:rPr/>
          </w:rPrChange>
        </w:rPr>
        <w:t>4.3.7.20</w:t>
      </w:r>
      <w:r w:rsidRPr="00A16295">
        <w:rPr>
          <w:rFonts w:asciiTheme="minorHAnsi" w:eastAsiaTheme="minorEastAsia" w:hAnsiTheme="minorHAnsi" w:cstheme="minorBidi"/>
          <w:sz w:val="22"/>
          <w:szCs w:val="22"/>
          <w:rPrChange w:id="3723" w:author="CR#1736r1" w:date="2020-04-06T19:17:00Z">
            <w:rPr>
              <w:rFonts w:asciiTheme="minorHAnsi" w:eastAsiaTheme="minorEastAsia" w:hAnsiTheme="minorHAnsi" w:cstheme="minorBidi"/>
              <w:sz w:val="22"/>
              <w:szCs w:val="22"/>
            </w:rPr>
          </w:rPrChange>
        </w:rPr>
        <w:tab/>
      </w:r>
      <w:r w:rsidRPr="00A16295">
        <w:rPr>
          <w:i/>
          <w:lang w:eastAsia="zh-CN"/>
          <w:rPrChange w:id="3724" w:author="CR#1736r1" w:date="2020-04-06T19:17:00Z">
            <w:rPr>
              <w:i/>
              <w:lang w:eastAsia="zh-CN"/>
            </w:rPr>
          </w:rPrChange>
        </w:rPr>
        <w:t>e-CSFB-1XRTT</w:t>
      </w:r>
      <w:r w:rsidRPr="00A16295">
        <w:rPr>
          <w:rPrChange w:id="3725" w:author="CR#1736r1" w:date="2020-04-06T19:17:00Z">
            <w:rPr/>
          </w:rPrChange>
        </w:rPr>
        <w:tab/>
      </w:r>
      <w:r w:rsidRPr="00A16295">
        <w:rPr>
          <w:rPrChange w:id="3726" w:author="CR#1736r1" w:date="2020-04-06T19:17:00Z">
            <w:rPr/>
          </w:rPrChange>
        </w:rPr>
        <w:fldChar w:fldCharType="begin"/>
      </w:r>
      <w:r w:rsidRPr="00A16295">
        <w:rPr>
          <w:rPrChange w:id="3727" w:author="CR#1736r1" w:date="2020-04-06T19:17:00Z">
            <w:rPr/>
          </w:rPrChange>
        </w:rPr>
        <w:instrText xml:space="preserve"> PAGEREF _Toc29241358 \h </w:instrText>
      </w:r>
      <w:r w:rsidRPr="00A16295">
        <w:rPr>
          <w:rPrChange w:id="3728" w:author="CR#1736r1" w:date="2020-04-06T19:17:00Z">
            <w:rPr/>
          </w:rPrChange>
        </w:rPr>
      </w:r>
      <w:r w:rsidRPr="00A16295">
        <w:rPr>
          <w:rPrChange w:id="3729" w:author="CR#1736r1" w:date="2020-04-06T19:17:00Z">
            <w:rPr/>
          </w:rPrChange>
        </w:rPr>
        <w:fldChar w:fldCharType="separate"/>
      </w:r>
      <w:r w:rsidRPr="00A16295">
        <w:rPr>
          <w:rPrChange w:id="3730" w:author="CR#1736r1" w:date="2020-04-06T19:17:00Z">
            <w:rPr/>
          </w:rPrChange>
        </w:rPr>
        <w:t>83</w:t>
      </w:r>
      <w:r w:rsidRPr="00A16295">
        <w:rPr>
          <w:rPrChange w:id="373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732" w:author="CR#1736r1" w:date="2020-04-06T19:17:00Z">
            <w:rPr>
              <w:rFonts w:asciiTheme="minorHAnsi" w:eastAsiaTheme="minorEastAsia" w:hAnsiTheme="minorHAnsi" w:cstheme="minorBidi"/>
              <w:sz w:val="22"/>
              <w:szCs w:val="22"/>
            </w:rPr>
          </w:rPrChange>
        </w:rPr>
      </w:pPr>
      <w:r w:rsidRPr="00A16295">
        <w:rPr>
          <w:rPrChange w:id="3733" w:author="CR#1736r1" w:date="2020-04-06T19:17:00Z">
            <w:rPr/>
          </w:rPrChange>
        </w:rPr>
        <w:t>4.3.7.21</w:t>
      </w:r>
      <w:r w:rsidRPr="00A16295">
        <w:rPr>
          <w:rFonts w:asciiTheme="minorHAnsi" w:eastAsiaTheme="minorEastAsia" w:hAnsiTheme="minorHAnsi" w:cstheme="minorBidi"/>
          <w:sz w:val="22"/>
          <w:szCs w:val="22"/>
          <w:rPrChange w:id="3734" w:author="CR#1736r1" w:date="2020-04-06T19:17:00Z">
            <w:rPr>
              <w:rFonts w:asciiTheme="minorHAnsi" w:eastAsiaTheme="minorEastAsia" w:hAnsiTheme="minorHAnsi" w:cstheme="minorBidi"/>
              <w:sz w:val="22"/>
              <w:szCs w:val="22"/>
            </w:rPr>
          </w:rPrChange>
        </w:rPr>
        <w:tab/>
      </w:r>
      <w:r w:rsidRPr="00A16295">
        <w:rPr>
          <w:i/>
          <w:lang w:eastAsia="zh-CN"/>
          <w:rPrChange w:id="3735" w:author="CR#1736r1" w:date="2020-04-06T19:17:00Z">
            <w:rPr>
              <w:i/>
              <w:lang w:eastAsia="zh-CN"/>
            </w:rPr>
          </w:rPrChange>
        </w:rPr>
        <w:t>e-CSFB-ConcPS-Mob1XRTT</w:t>
      </w:r>
      <w:r w:rsidRPr="00A16295">
        <w:rPr>
          <w:rPrChange w:id="3736" w:author="CR#1736r1" w:date="2020-04-06T19:17:00Z">
            <w:rPr/>
          </w:rPrChange>
        </w:rPr>
        <w:tab/>
      </w:r>
      <w:r w:rsidRPr="00A16295">
        <w:rPr>
          <w:rPrChange w:id="3737" w:author="CR#1736r1" w:date="2020-04-06T19:17:00Z">
            <w:rPr/>
          </w:rPrChange>
        </w:rPr>
        <w:fldChar w:fldCharType="begin"/>
      </w:r>
      <w:r w:rsidRPr="00A16295">
        <w:rPr>
          <w:rPrChange w:id="3738" w:author="CR#1736r1" w:date="2020-04-06T19:17:00Z">
            <w:rPr/>
          </w:rPrChange>
        </w:rPr>
        <w:instrText xml:space="preserve"> PAGEREF _Toc29241359 \h </w:instrText>
      </w:r>
      <w:r w:rsidRPr="00A16295">
        <w:rPr>
          <w:rPrChange w:id="3739" w:author="CR#1736r1" w:date="2020-04-06T19:17:00Z">
            <w:rPr/>
          </w:rPrChange>
        </w:rPr>
      </w:r>
      <w:r w:rsidRPr="00A16295">
        <w:rPr>
          <w:rPrChange w:id="3740" w:author="CR#1736r1" w:date="2020-04-06T19:17:00Z">
            <w:rPr/>
          </w:rPrChange>
        </w:rPr>
        <w:fldChar w:fldCharType="separate"/>
      </w:r>
      <w:r w:rsidRPr="00A16295">
        <w:rPr>
          <w:rPrChange w:id="3741" w:author="CR#1736r1" w:date="2020-04-06T19:17:00Z">
            <w:rPr/>
          </w:rPrChange>
        </w:rPr>
        <w:t>83</w:t>
      </w:r>
      <w:r w:rsidRPr="00A16295">
        <w:rPr>
          <w:rPrChange w:id="374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743" w:author="CR#1736r1" w:date="2020-04-06T19:17:00Z">
            <w:rPr>
              <w:rFonts w:asciiTheme="minorHAnsi" w:eastAsiaTheme="minorEastAsia" w:hAnsiTheme="minorHAnsi" w:cstheme="minorBidi"/>
              <w:sz w:val="22"/>
              <w:szCs w:val="22"/>
            </w:rPr>
          </w:rPrChange>
        </w:rPr>
      </w:pPr>
      <w:r w:rsidRPr="00A16295">
        <w:rPr>
          <w:rPrChange w:id="3744" w:author="CR#1736r1" w:date="2020-04-06T19:17:00Z">
            <w:rPr/>
          </w:rPrChange>
        </w:rPr>
        <w:t>4.3.7.22</w:t>
      </w:r>
      <w:r w:rsidRPr="00A16295">
        <w:rPr>
          <w:rFonts w:asciiTheme="minorHAnsi" w:eastAsiaTheme="minorEastAsia" w:hAnsiTheme="minorHAnsi" w:cstheme="minorBidi"/>
          <w:sz w:val="22"/>
          <w:szCs w:val="22"/>
          <w:rPrChange w:id="3745" w:author="CR#1736r1" w:date="2020-04-06T19:17:00Z">
            <w:rPr>
              <w:rFonts w:asciiTheme="minorHAnsi" w:eastAsiaTheme="minorEastAsia" w:hAnsiTheme="minorHAnsi" w:cstheme="minorBidi"/>
              <w:sz w:val="22"/>
              <w:szCs w:val="22"/>
            </w:rPr>
          </w:rPrChange>
        </w:rPr>
        <w:tab/>
      </w:r>
      <w:r w:rsidRPr="00A16295">
        <w:rPr>
          <w:i/>
          <w:iCs/>
          <w:rPrChange w:id="3746" w:author="CR#1736r1" w:date="2020-04-06T19:17:00Z">
            <w:rPr>
              <w:i/>
              <w:iCs/>
            </w:rPr>
          </w:rPrChange>
        </w:rPr>
        <w:t>e-RedirectionUTRA</w:t>
      </w:r>
      <w:r w:rsidRPr="00A16295">
        <w:rPr>
          <w:rPrChange w:id="3747" w:author="CR#1736r1" w:date="2020-04-06T19:17:00Z">
            <w:rPr/>
          </w:rPrChange>
        </w:rPr>
        <w:tab/>
      </w:r>
      <w:r w:rsidRPr="00A16295">
        <w:rPr>
          <w:rPrChange w:id="3748" w:author="CR#1736r1" w:date="2020-04-06T19:17:00Z">
            <w:rPr/>
          </w:rPrChange>
        </w:rPr>
        <w:fldChar w:fldCharType="begin"/>
      </w:r>
      <w:r w:rsidRPr="00A16295">
        <w:rPr>
          <w:rPrChange w:id="3749" w:author="CR#1736r1" w:date="2020-04-06T19:17:00Z">
            <w:rPr/>
          </w:rPrChange>
        </w:rPr>
        <w:instrText xml:space="preserve"> PAGEREF _Toc29241360 \h </w:instrText>
      </w:r>
      <w:r w:rsidRPr="00A16295">
        <w:rPr>
          <w:rPrChange w:id="3750" w:author="CR#1736r1" w:date="2020-04-06T19:17:00Z">
            <w:rPr/>
          </w:rPrChange>
        </w:rPr>
      </w:r>
      <w:r w:rsidRPr="00A16295">
        <w:rPr>
          <w:rPrChange w:id="3751" w:author="CR#1736r1" w:date="2020-04-06T19:17:00Z">
            <w:rPr/>
          </w:rPrChange>
        </w:rPr>
        <w:fldChar w:fldCharType="separate"/>
      </w:r>
      <w:r w:rsidRPr="00A16295">
        <w:rPr>
          <w:rPrChange w:id="3752" w:author="CR#1736r1" w:date="2020-04-06T19:17:00Z">
            <w:rPr/>
          </w:rPrChange>
        </w:rPr>
        <w:t>83</w:t>
      </w:r>
      <w:r w:rsidRPr="00A16295">
        <w:rPr>
          <w:rPrChange w:id="375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754" w:author="CR#1736r1" w:date="2020-04-06T19:17:00Z">
            <w:rPr>
              <w:rFonts w:asciiTheme="minorHAnsi" w:eastAsiaTheme="minorEastAsia" w:hAnsiTheme="minorHAnsi" w:cstheme="minorBidi"/>
              <w:sz w:val="22"/>
              <w:szCs w:val="22"/>
            </w:rPr>
          </w:rPrChange>
        </w:rPr>
      </w:pPr>
      <w:r w:rsidRPr="00A16295">
        <w:rPr>
          <w:rPrChange w:id="3755" w:author="CR#1736r1" w:date="2020-04-06T19:17:00Z">
            <w:rPr/>
          </w:rPrChange>
        </w:rPr>
        <w:t>4.3.7.23</w:t>
      </w:r>
      <w:r w:rsidRPr="00A16295">
        <w:rPr>
          <w:rFonts w:asciiTheme="minorHAnsi" w:eastAsiaTheme="minorEastAsia" w:hAnsiTheme="minorHAnsi" w:cstheme="minorBidi"/>
          <w:sz w:val="22"/>
          <w:szCs w:val="22"/>
          <w:rPrChange w:id="3756" w:author="CR#1736r1" w:date="2020-04-06T19:17:00Z">
            <w:rPr>
              <w:rFonts w:asciiTheme="minorHAnsi" w:eastAsiaTheme="minorEastAsia" w:hAnsiTheme="minorHAnsi" w:cstheme="minorBidi"/>
              <w:sz w:val="22"/>
              <w:szCs w:val="22"/>
            </w:rPr>
          </w:rPrChange>
        </w:rPr>
        <w:tab/>
      </w:r>
      <w:r w:rsidRPr="00A16295">
        <w:rPr>
          <w:rPrChange w:id="3757" w:author="CR#1736r1" w:date="2020-04-06T19:17:00Z">
            <w:rPr/>
          </w:rPrChange>
        </w:rPr>
        <w:t>e-RedirectionGERAN</w:t>
      </w:r>
      <w:r w:rsidRPr="00A16295">
        <w:rPr>
          <w:rPrChange w:id="3758" w:author="CR#1736r1" w:date="2020-04-06T19:17:00Z">
            <w:rPr/>
          </w:rPrChange>
        </w:rPr>
        <w:tab/>
      </w:r>
      <w:r w:rsidRPr="00A16295">
        <w:rPr>
          <w:rPrChange w:id="3759" w:author="CR#1736r1" w:date="2020-04-06T19:17:00Z">
            <w:rPr/>
          </w:rPrChange>
        </w:rPr>
        <w:fldChar w:fldCharType="begin"/>
      </w:r>
      <w:r w:rsidRPr="00A16295">
        <w:rPr>
          <w:rPrChange w:id="3760" w:author="CR#1736r1" w:date="2020-04-06T19:17:00Z">
            <w:rPr/>
          </w:rPrChange>
        </w:rPr>
        <w:instrText xml:space="preserve"> PAGEREF _Toc29241361 \h </w:instrText>
      </w:r>
      <w:r w:rsidRPr="00A16295">
        <w:rPr>
          <w:rPrChange w:id="3761" w:author="CR#1736r1" w:date="2020-04-06T19:17:00Z">
            <w:rPr/>
          </w:rPrChange>
        </w:rPr>
      </w:r>
      <w:r w:rsidRPr="00A16295">
        <w:rPr>
          <w:rPrChange w:id="3762" w:author="CR#1736r1" w:date="2020-04-06T19:17:00Z">
            <w:rPr/>
          </w:rPrChange>
        </w:rPr>
        <w:fldChar w:fldCharType="separate"/>
      </w:r>
      <w:r w:rsidRPr="00A16295">
        <w:rPr>
          <w:rPrChange w:id="3763" w:author="CR#1736r1" w:date="2020-04-06T19:17:00Z">
            <w:rPr/>
          </w:rPrChange>
        </w:rPr>
        <w:t>83</w:t>
      </w:r>
      <w:r w:rsidRPr="00A16295">
        <w:rPr>
          <w:rPrChange w:id="376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765" w:author="CR#1736r1" w:date="2020-04-06T19:17:00Z">
            <w:rPr>
              <w:rFonts w:asciiTheme="minorHAnsi" w:eastAsiaTheme="minorEastAsia" w:hAnsiTheme="minorHAnsi" w:cstheme="minorBidi"/>
              <w:sz w:val="22"/>
              <w:szCs w:val="22"/>
            </w:rPr>
          </w:rPrChange>
        </w:rPr>
      </w:pPr>
      <w:r w:rsidRPr="00A16295">
        <w:rPr>
          <w:rPrChange w:id="3766" w:author="CR#1736r1" w:date="2020-04-06T19:17:00Z">
            <w:rPr/>
          </w:rPrChange>
        </w:rPr>
        <w:t>4.3.7.24</w:t>
      </w:r>
      <w:r w:rsidRPr="00A16295">
        <w:rPr>
          <w:rFonts w:asciiTheme="minorHAnsi" w:eastAsiaTheme="minorEastAsia" w:hAnsiTheme="minorHAnsi" w:cstheme="minorBidi"/>
          <w:sz w:val="22"/>
          <w:szCs w:val="22"/>
          <w:rPrChange w:id="3767" w:author="CR#1736r1" w:date="2020-04-06T19:17:00Z">
            <w:rPr>
              <w:rFonts w:asciiTheme="minorHAnsi" w:eastAsiaTheme="minorEastAsia" w:hAnsiTheme="minorHAnsi" w:cstheme="minorBidi"/>
              <w:sz w:val="22"/>
              <w:szCs w:val="22"/>
            </w:rPr>
          </w:rPrChange>
        </w:rPr>
        <w:tab/>
      </w:r>
      <w:r w:rsidRPr="00A16295">
        <w:rPr>
          <w:i/>
          <w:rPrChange w:id="3768" w:author="CR#1736r1" w:date="2020-04-06T19:17:00Z">
            <w:rPr>
              <w:i/>
            </w:rPr>
          </w:rPrChange>
        </w:rPr>
        <w:t>dtm</w:t>
      </w:r>
      <w:r w:rsidRPr="00A16295">
        <w:rPr>
          <w:rPrChange w:id="3769" w:author="CR#1736r1" w:date="2020-04-06T19:17:00Z">
            <w:rPr/>
          </w:rPrChange>
        </w:rPr>
        <w:tab/>
      </w:r>
      <w:r w:rsidRPr="00A16295">
        <w:rPr>
          <w:rPrChange w:id="3770" w:author="CR#1736r1" w:date="2020-04-06T19:17:00Z">
            <w:rPr/>
          </w:rPrChange>
        </w:rPr>
        <w:fldChar w:fldCharType="begin"/>
      </w:r>
      <w:r w:rsidRPr="00A16295">
        <w:rPr>
          <w:rPrChange w:id="3771" w:author="CR#1736r1" w:date="2020-04-06T19:17:00Z">
            <w:rPr/>
          </w:rPrChange>
        </w:rPr>
        <w:instrText xml:space="preserve"> PAGEREF _Toc29241362 \h </w:instrText>
      </w:r>
      <w:r w:rsidRPr="00A16295">
        <w:rPr>
          <w:rPrChange w:id="3772" w:author="CR#1736r1" w:date="2020-04-06T19:17:00Z">
            <w:rPr/>
          </w:rPrChange>
        </w:rPr>
      </w:r>
      <w:r w:rsidRPr="00A16295">
        <w:rPr>
          <w:rPrChange w:id="3773" w:author="CR#1736r1" w:date="2020-04-06T19:17:00Z">
            <w:rPr/>
          </w:rPrChange>
        </w:rPr>
        <w:fldChar w:fldCharType="separate"/>
      </w:r>
      <w:r w:rsidRPr="00A16295">
        <w:rPr>
          <w:rPrChange w:id="3774" w:author="CR#1736r1" w:date="2020-04-06T19:17:00Z">
            <w:rPr/>
          </w:rPrChange>
        </w:rPr>
        <w:t>83</w:t>
      </w:r>
      <w:r w:rsidRPr="00A16295">
        <w:rPr>
          <w:rPrChange w:id="377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776" w:author="CR#1736r1" w:date="2020-04-06T19:17:00Z">
            <w:rPr>
              <w:rFonts w:asciiTheme="minorHAnsi" w:eastAsiaTheme="minorEastAsia" w:hAnsiTheme="minorHAnsi" w:cstheme="minorBidi"/>
              <w:sz w:val="22"/>
              <w:szCs w:val="22"/>
            </w:rPr>
          </w:rPrChange>
        </w:rPr>
      </w:pPr>
      <w:r w:rsidRPr="00A16295">
        <w:rPr>
          <w:rPrChange w:id="3777" w:author="CR#1736r1" w:date="2020-04-06T19:17:00Z">
            <w:rPr/>
          </w:rPrChange>
        </w:rPr>
        <w:t>4.3.7.25</w:t>
      </w:r>
      <w:r w:rsidRPr="00A16295">
        <w:rPr>
          <w:rFonts w:asciiTheme="minorHAnsi" w:eastAsiaTheme="minorEastAsia" w:hAnsiTheme="minorHAnsi" w:cstheme="minorBidi"/>
          <w:sz w:val="22"/>
          <w:szCs w:val="22"/>
          <w:rPrChange w:id="3778" w:author="CR#1736r1" w:date="2020-04-06T19:17:00Z">
            <w:rPr>
              <w:rFonts w:asciiTheme="minorHAnsi" w:eastAsiaTheme="minorEastAsia" w:hAnsiTheme="minorHAnsi" w:cstheme="minorBidi"/>
              <w:sz w:val="22"/>
              <w:szCs w:val="22"/>
            </w:rPr>
          </w:rPrChange>
        </w:rPr>
        <w:tab/>
      </w:r>
      <w:r w:rsidRPr="00A16295">
        <w:rPr>
          <w:i/>
          <w:lang w:eastAsia="zh-CN"/>
          <w:rPrChange w:id="3779" w:author="CR#1736r1" w:date="2020-04-06T19:17:00Z">
            <w:rPr>
              <w:i/>
              <w:lang w:eastAsia="zh-CN"/>
            </w:rPr>
          </w:rPrChange>
        </w:rPr>
        <w:t>e-CSFB-dual-1XRTT</w:t>
      </w:r>
      <w:r w:rsidRPr="00A16295">
        <w:rPr>
          <w:rPrChange w:id="3780" w:author="CR#1736r1" w:date="2020-04-06T19:17:00Z">
            <w:rPr/>
          </w:rPrChange>
        </w:rPr>
        <w:tab/>
      </w:r>
      <w:r w:rsidRPr="00A16295">
        <w:rPr>
          <w:rPrChange w:id="3781" w:author="CR#1736r1" w:date="2020-04-06T19:17:00Z">
            <w:rPr/>
          </w:rPrChange>
        </w:rPr>
        <w:fldChar w:fldCharType="begin"/>
      </w:r>
      <w:r w:rsidRPr="00A16295">
        <w:rPr>
          <w:rPrChange w:id="3782" w:author="CR#1736r1" w:date="2020-04-06T19:17:00Z">
            <w:rPr/>
          </w:rPrChange>
        </w:rPr>
        <w:instrText xml:space="preserve"> PAGEREF _Toc29241363 \h </w:instrText>
      </w:r>
      <w:r w:rsidRPr="00A16295">
        <w:rPr>
          <w:rPrChange w:id="3783" w:author="CR#1736r1" w:date="2020-04-06T19:17:00Z">
            <w:rPr/>
          </w:rPrChange>
        </w:rPr>
      </w:r>
      <w:r w:rsidRPr="00A16295">
        <w:rPr>
          <w:rPrChange w:id="3784" w:author="CR#1736r1" w:date="2020-04-06T19:17:00Z">
            <w:rPr/>
          </w:rPrChange>
        </w:rPr>
        <w:fldChar w:fldCharType="separate"/>
      </w:r>
      <w:r w:rsidRPr="00A16295">
        <w:rPr>
          <w:rPrChange w:id="3785" w:author="CR#1736r1" w:date="2020-04-06T19:17:00Z">
            <w:rPr/>
          </w:rPrChange>
        </w:rPr>
        <w:t>83</w:t>
      </w:r>
      <w:r w:rsidRPr="00A16295">
        <w:rPr>
          <w:rPrChange w:id="378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787" w:author="CR#1736r1" w:date="2020-04-06T19:17:00Z">
            <w:rPr>
              <w:rFonts w:asciiTheme="minorHAnsi" w:eastAsiaTheme="minorEastAsia" w:hAnsiTheme="minorHAnsi" w:cstheme="minorBidi"/>
              <w:sz w:val="22"/>
              <w:szCs w:val="22"/>
            </w:rPr>
          </w:rPrChange>
        </w:rPr>
      </w:pPr>
      <w:r w:rsidRPr="00A16295">
        <w:rPr>
          <w:rPrChange w:id="3788" w:author="CR#1736r1" w:date="2020-04-06T19:17:00Z">
            <w:rPr/>
          </w:rPrChange>
        </w:rPr>
        <w:t>4.3.7.</w:t>
      </w:r>
      <w:r w:rsidRPr="00A16295">
        <w:rPr>
          <w:rFonts w:eastAsia="SimSun"/>
          <w:lang w:eastAsia="zh-CN"/>
          <w:rPrChange w:id="3789" w:author="CR#1736r1" w:date="2020-04-06T19:17:00Z">
            <w:rPr>
              <w:rFonts w:eastAsia="SimSun"/>
              <w:lang w:eastAsia="zh-CN"/>
            </w:rPr>
          </w:rPrChange>
        </w:rPr>
        <w:t>26</w:t>
      </w:r>
      <w:r w:rsidRPr="00A16295">
        <w:rPr>
          <w:rFonts w:asciiTheme="minorHAnsi" w:eastAsiaTheme="minorEastAsia" w:hAnsiTheme="minorHAnsi" w:cstheme="minorBidi"/>
          <w:sz w:val="22"/>
          <w:szCs w:val="22"/>
          <w:rPrChange w:id="3790" w:author="CR#1736r1" w:date="2020-04-06T19:17:00Z">
            <w:rPr>
              <w:rFonts w:asciiTheme="minorHAnsi" w:eastAsiaTheme="minorEastAsia" w:hAnsiTheme="minorHAnsi" w:cstheme="minorBidi"/>
              <w:sz w:val="22"/>
              <w:szCs w:val="22"/>
            </w:rPr>
          </w:rPrChange>
        </w:rPr>
        <w:tab/>
      </w:r>
      <w:r w:rsidRPr="00A16295">
        <w:rPr>
          <w:i/>
          <w:iCs/>
          <w:rPrChange w:id="3791" w:author="CR#1736r1" w:date="2020-04-06T19:17:00Z">
            <w:rPr>
              <w:i/>
              <w:iCs/>
            </w:rPr>
          </w:rPrChange>
        </w:rPr>
        <w:t>e-RedirectionUTRA</w:t>
      </w:r>
      <w:r w:rsidRPr="00A16295">
        <w:rPr>
          <w:rFonts w:eastAsia="SimSun"/>
          <w:i/>
          <w:iCs/>
          <w:lang w:eastAsia="zh-CN"/>
          <w:rPrChange w:id="3792" w:author="CR#1736r1" w:date="2020-04-06T19:17:00Z">
            <w:rPr>
              <w:rFonts w:eastAsia="SimSun"/>
              <w:i/>
              <w:iCs/>
              <w:lang w:eastAsia="zh-CN"/>
            </w:rPr>
          </w:rPrChange>
        </w:rPr>
        <w:t>-TDD</w:t>
      </w:r>
      <w:r w:rsidRPr="00A16295">
        <w:rPr>
          <w:rPrChange w:id="3793" w:author="CR#1736r1" w:date="2020-04-06T19:17:00Z">
            <w:rPr/>
          </w:rPrChange>
        </w:rPr>
        <w:tab/>
      </w:r>
      <w:r w:rsidRPr="00A16295">
        <w:rPr>
          <w:rPrChange w:id="3794" w:author="CR#1736r1" w:date="2020-04-06T19:17:00Z">
            <w:rPr/>
          </w:rPrChange>
        </w:rPr>
        <w:fldChar w:fldCharType="begin"/>
      </w:r>
      <w:r w:rsidRPr="00A16295">
        <w:rPr>
          <w:rPrChange w:id="3795" w:author="CR#1736r1" w:date="2020-04-06T19:17:00Z">
            <w:rPr/>
          </w:rPrChange>
        </w:rPr>
        <w:instrText xml:space="preserve"> PAGEREF _Toc29241364 \h </w:instrText>
      </w:r>
      <w:r w:rsidRPr="00A16295">
        <w:rPr>
          <w:rPrChange w:id="3796" w:author="CR#1736r1" w:date="2020-04-06T19:17:00Z">
            <w:rPr/>
          </w:rPrChange>
        </w:rPr>
      </w:r>
      <w:r w:rsidRPr="00A16295">
        <w:rPr>
          <w:rPrChange w:id="3797" w:author="CR#1736r1" w:date="2020-04-06T19:17:00Z">
            <w:rPr/>
          </w:rPrChange>
        </w:rPr>
        <w:fldChar w:fldCharType="separate"/>
      </w:r>
      <w:r w:rsidRPr="00A16295">
        <w:rPr>
          <w:rPrChange w:id="3798" w:author="CR#1736r1" w:date="2020-04-06T19:17:00Z">
            <w:rPr/>
          </w:rPrChange>
        </w:rPr>
        <w:t>83</w:t>
      </w:r>
      <w:r w:rsidRPr="00A16295">
        <w:rPr>
          <w:rPrChange w:id="379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800" w:author="CR#1736r1" w:date="2020-04-06T19:17:00Z">
            <w:rPr>
              <w:rFonts w:asciiTheme="minorHAnsi" w:eastAsiaTheme="minorEastAsia" w:hAnsiTheme="minorHAnsi" w:cstheme="minorBidi"/>
              <w:sz w:val="22"/>
              <w:szCs w:val="22"/>
            </w:rPr>
          </w:rPrChange>
        </w:rPr>
      </w:pPr>
      <w:r w:rsidRPr="00A16295">
        <w:rPr>
          <w:rPrChange w:id="3801" w:author="CR#1736r1" w:date="2020-04-06T19:17:00Z">
            <w:rPr/>
          </w:rPrChange>
        </w:rPr>
        <w:t>4.3.7.</w:t>
      </w:r>
      <w:r w:rsidRPr="00A16295">
        <w:rPr>
          <w:rFonts w:eastAsia="SimSun"/>
          <w:lang w:eastAsia="zh-CN"/>
          <w:rPrChange w:id="3802" w:author="CR#1736r1" w:date="2020-04-06T19:17:00Z">
            <w:rPr>
              <w:rFonts w:eastAsia="SimSun"/>
              <w:lang w:eastAsia="zh-CN"/>
            </w:rPr>
          </w:rPrChange>
        </w:rPr>
        <w:t>27</w:t>
      </w:r>
      <w:r w:rsidRPr="00A16295">
        <w:rPr>
          <w:rFonts w:asciiTheme="minorHAnsi" w:eastAsiaTheme="minorEastAsia" w:hAnsiTheme="minorHAnsi" w:cstheme="minorBidi"/>
          <w:sz w:val="22"/>
          <w:szCs w:val="22"/>
          <w:rPrChange w:id="3803" w:author="CR#1736r1" w:date="2020-04-06T19:17:00Z">
            <w:rPr>
              <w:rFonts w:asciiTheme="minorHAnsi" w:eastAsiaTheme="minorEastAsia" w:hAnsiTheme="minorHAnsi" w:cstheme="minorBidi"/>
              <w:sz w:val="22"/>
              <w:szCs w:val="22"/>
            </w:rPr>
          </w:rPrChange>
        </w:rPr>
        <w:tab/>
      </w:r>
      <w:r w:rsidRPr="00A16295">
        <w:rPr>
          <w:i/>
          <w:iCs/>
          <w:rPrChange w:id="3804" w:author="CR#1736r1" w:date="2020-04-06T19:17:00Z">
            <w:rPr>
              <w:i/>
              <w:iCs/>
            </w:rPr>
          </w:rPrChange>
        </w:rPr>
        <w:t>cdma2000-NW-Sharing-r11</w:t>
      </w:r>
      <w:r w:rsidRPr="00A16295">
        <w:rPr>
          <w:rPrChange w:id="3805" w:author="CR#1736r1" w:date="2020-04-06T19:17:00Z">
            <w:rPr/>
          </w:rPrChange>
        </w:rPr>
        <w:tab/>
      </w:r>
      <w:r w:rsidRPr="00A16295">
        <w:rPr>
          <w:rPrChange w:id="3806" w:author="CR#1736r1" w:date="2020-04-06T19:17:00Z">
            <w:rPr/>
          </w:rPrChange>
        </w:rPr>
        <w:fldChar w:fldCharType="begin"/>
      </w:r>
      <w:r w:rsidRPr="00A16295">
        <w:rPr>
          <w:rPrChange w:id="3807" w:author="CR#1736r1" w:date="2020-04-06T19:17:00Z">
            <w:rPr/>
          </w:rPrChange>
        </w:rPr>
        <w:instrText xml:space="preserve"> PAGEREF _Toc29241365 \h </w:instrText>
      </w:r>
      <w:r w:rsidRPr="00A16295">
        <w:rPr>
          <w:rPrChange w:id="3808" w:author="CR#1736r1" w:date="2020-04-06T19:17:00Z">
            <w:rPr/>
          </w:rPrChange>
        </w:rPr>
      </w:r>
      <w:r w:rsidRPr="00A16295">
        <w:rPr>
          <w:rPrChange w:id="3809" w:author="CR#1736r1" w:date="2020-04-06T19:17:00Z">
            <w:rPr/>
          </w:rPrChange>
        </w:rPr>
        <w:fldChar w:fldCharType="separate"/>
      </w:r>
      <w:r w:rsidRPr="00A16295">
        <w:rPr>
          <w:rPrChange w:id="3810" w:author="CR#1736r1" w:date="2020-04-06T19:17:00Z">
            <w:rPr/>
          </w:rPrChange>
        </w:rPr>
        <w:t>83</w:t>
      </w:r>
      <w:r w:rsidRPr="00A16295">
        <w:rPr>
          <w:rPrChange w:id="381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812" w:author="CR#1736r1" w:date="2020-04-06T19:17:00Z">
            <w:rPr>
              <w:rFonts w:asciiTheme="minorHAnsi" w:eastAsiaTheme="minorEastAsia" w:hAnsiTheme="minorHAnsi" w:cstheme="minorBidi"/>
              <w:sz w:val="22"/>
              <w:szCs w:val="22"/>
            </w:rPr>
          </w:rPrChange>
        </w:rPr>
      </w:pPr>
      <w:r w:rsidRPr="00A16295">
        <w:rPr>
          <w:rPrChange w:id="3813" w:author="CR#1736r1" w:date="2020-04-06T19:17:00Z">
            <w:rPr/>
          </w:rPrChange>
        </w:rPr>
        <w:t>4.3.</w:t>
      </w:r>
      <w:r w:rsidRPr="00A16295">
        <w:rPr>
          <w:lang w:eastAsia="zh-CN"/>
          <w:rPrChange w:id="3814" w:author="CR#1736r1" w:date="2020-04-06T19:17:00Z">
            <w:rPr>
              <w:lang w:eastAsia="zh-CN"/>
            </w:rPr>
          </w:rPrChange>
        </w:rPr>
        <w:t>7</w:t>
      </w:r>
      <w:r w:rsidRPr="00A16295">
        <w:rPr>
          <w:rPrChange w:id="3815" w:author="CR#1736r1" w:date="2020-04-06T19:17:00Z">
            <w:rPr/>
          </w:rPrChange>
        </w:rPr>
        <w:t>.28</w:t>
      </w:r>
      <w:r w:rsidRPr="00A16295">
        <w:rPr>
          <w:rFonts w:asciiTheme="minorHAnsi" w:eastAsiaTheme="minorEastAsia" w:hAnsiTheme="minorHAnsi" w:cstheme="minorBidi"/>
          <w:sz w:val="22"/>
          <w:szCs w:val="22"/>
          <w:rPrChange w:id="3816" w:author="CR#1736r1" w:date="2020-04-06T19:17:00Z">
            <w:rPr>
              <w:rFonts w:asciiTheme="minorHAnsi" w:eastAsiaTheme="minorEastAsia" w:hAnsiTheme="minorHAnsi" w:cstheme="minorBidi"/>
              <w:sz w:val="22"/>
              <w:szCs w:val="22"/>
            </w:rPr>
          </w:rPrChange>
        </w:rPr>
        <w:tab/>
      </w:r>
      <w:r w:rsidRPr="00A16295">
        <w:rPr>
          <w:i/>
          <w:lang w:eastAsia="zh-CN"/>
          <w:rPrChange w:id="3817" w:author="CR#1736r1" w:date="2020-04-06T19:17:00Z">
            <w:rPr>
              <w:i/>
              <w:lang w:eastAsia="zh-CN"/>
            </w:rPr>
          </w:rPrChange>
        </w:rPr>
        <w:t>mfbi</w:t>
      </w:r>
      <w:r w:rsidRPr="00A16295">
        <w:rPr>
          <w:i/>
          <w:rPrChange w:id="3818" w:author="CR#1736r1" w:date="2020-04-06T19:17:00Z">
            <w:rPr>
              <w:i/>
            </w:rPr>
          </w:rPrChange>
        </w:rPr>
        <w:t>-UTRA</w:t>
      </w:r>
      <w:r w:rsidRPr="00A16295">
        <w:rPr>
          <w:rPrChange w:id="3819" w:author="CR#1736r1" w:date="2020-04-06T19:17:00Z">
            <w:rPr/>
          </w:rPrChange>
        </w:rPr>
        <w:tab/>
      </w:r>
      <w:r w:rsidRPr="00A16295">
        <w:rPr>
          <w:rPrChange w:id="3820" w:author="CR#1736r1" w:date="2020-04-06T19:17:00Z">
            <w:rPr/>
          </w:rPrChange>
        </w:rPr>
        <w:fldChar w:fldCharType="begin"/>
      </w:r>
      <w:r w:rsidRPr="00A16295">
        <w:rPr>
          <w:rPrChange w:id="3821" w:author="CR#1736r1" w:date="2020-04-06T19:17:00Z">
            <w:rPr/>
          </w:rPrChange>
        </w:rPr>
        <w:instrText xml:space="preserve"> PAGEREF _Toc29241366 \h </w:instrText>
      </w:r>
      <w:r w:rsidRPr="00A16295">
        <w:rPr>
          <w:rPrChange w:id="3822" w:author="CR#1736r1" w:date="2020-04-06T19:17:00Z">
            <w:rPr/>
          </w:rPrChange>
        </w:rPr>
      </w:r>
      <w:r w:rsidRPr="00A16295">
        <w:rPr>
          <w:rPrChange w:id="3823" w:author="CR#1736r1" w:date="2020-04-06T19:17:00Z">
            <w:rPr/>
          </w:rPrChange>
        </w:rPr>
        <w:fldChar w:fldCharType="separate"/>
      </w:r>
      <w:r w:rsidRPr="00A16295">
        <w:rPr>
          <w:rPrChange w:id="3824" w:author="CR#1736r1" w:date="2020-04-06T19:17:00Z">
            <w:rPr/>
          </w:rPrChange>
        </w:rPr>
        <w:t>84</w:t>
      </w:r>
      <w:r w:rsidRPr="00A16295">
        <w:rPr>
          <w:rPrChange w:id="382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826" w:author="CR#1736r1" w:date="2020-04-06T19:17:00Z">
            <w:rPr>
              <w:rFonts w:asciiTheme="minorHAnsi" w:eastAsiaTheme="minorEastAsia" w:hAnsiTheme="minorHAnsi" w:cstheme="minorBidi"/>
              <w:sz w:val="22"/>
              <w:szCs w:val="22"/>
            </w:rPr>
          </w:rPrChange>
        </w:rPr>
      </w:pPr>
      <w:r w:rsidRPr="00A16295">
        <w:rPr>
          <w:rPrChange w:id="3827" w:author="CR#1736r1" w:date="2020-04-06T19:17:00Z">
            <w:rPr/>
          </w:rPrChange>
        </w:rPr>
        <w:t>4.3.7.29</w:t>
      </w:r>
      <w:r w:rsidRPr="00A16295">
        <w:rPr>
          <w:rFonts w:asciiTheme="minorHAnsi" w:eastAsiaTheme="minorEastAsia" w:hAnsiTheme="minorHAnsi" w:cstheme="minorBidi"/>
          <w:sz w:val="22"/>
          <w:szCs w:val="22"/>
          <w:rPrChange w:id="3828" w:author="CR#1736r1" w:date="2020-04-06T19:17:00Z">
            <w:rPr>
              <w:rFonts w:asciiTheme="minorHAnsi" w:eastAsiaTheme="minorEastAsia" w:hAnsiTheme="minorHAnsi" w:cstheme="minorBidi"/>
              <w:sz w:val="22"/>
              <w:szCs w:val="22"/>
            </w:rPr>
          </w:rPrChange>
        </w:rPr>
        <w:tab/>
      </w:r>
      <w:r w:rsidRPr="00A16295">
        <w:rPr>
          <w:i/>
          <w:rPrChange w:id="3829" w:author="CR#1736r1" w:date="2020-04-06T19:17:00Z">
            <w:rPr>
              <w:i/>
            </w:rPr>
          </w:rPrChange>
        </w:rPr>
        <w:t>supportedBandListWLAN</w:t>
      </w:r>
      <w:r w:rsidRPr="00A16295">
        <w:rPr>
          <w:rPrChange w:id="3830" w:author="CR#1736r1" w:date="2020-04-06T19:17:00Z">
            <w:rPr/>
          </w:rPrChange>
        </w:rPr>
        <w:tab/>
      </w:r>
      <w:r w:rsidRPr="00A16295">
        <w:rPr>
          <w:rPrChange w:id="3831" w:author="CR#1736r1" w:date="2020-04-06T19:17:00Z">
            <w:rPr/>
          </w:rPrChange>
        </w:rPr>
        <w:fldChar w:fldCharType="begin"/>
      </w:r>
      <w:r w:rsidRPr="00A16295">
        <w:rPr>
          <w:rPrChange w:id="3832" w:author="CR#1736r1" w:date="2020-04-06T19:17:00Z">
            <w:rPr/>
          </w:rPrChange>
        </w:rPr>
        <w:instrText xml:space="preserve"> PAGEREF _Toc29241367 \h </w:instrText>
      </w:r>
      <w:r w:rsidRPr="00A16295">
        <w:rPr>
          <w:rPrChange w:id="3833" w:author="CR#1736r1" w:date="2020-04-06T19:17:00Z">
            <w:rPr/>
          </w:rPrChange>
        </w:rPr>
      </w:r>
      <w:r w:rsidRPr="00A16295">
        <w:rPr>
          <w:rPrChange w:id="3834" w:author="CR#1736r1" w:date="2020-04-06T19:17:00Z">
            <w:rPr/>
          </w:rPrChange>
        </w:rPr>
        <w:fldChar w:fldCharType="separate"/>
      </w:r>
      <w:r w:rsidRPr="00A16295">
        <w:rPr>
          <w:rPrChange w:id="3835" w:author="CR#1736r1" w:date="2020-04-06T19:17:00Z">
            <w:rPr/>
          </w:rPrChange>
        </w:rPr>
        <w:t>84</w:t>
      </w:r>
      <w:r w:rsidRPr="00A16295">
        <w:rPr>
          <w:rPrChange w:id="3836"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3837" w:author="CR#1736r1" w:date="2020-04-06T19:17:00Z">
            <w:rPr>
              <w:rFonts w:asciiTheme="minorHAnsi" w:eastAsiaTheme="minorEastAsia" w:hAnsiTheme="minorHAnsi" w:cstheme="minorBidi"/>
              <w:sz w:val="22"/>
              <w:szCs w:val="22"/>
            </w:rPr>
          </w:rPrChange>
        </w:rPr>
      </w:pPr>
      <w:r w:rsidRPr="00A16295">
        <w:rPr>
          <w:rPrChange w:id="3838" w:author="CR#1736r1" w:date="2020-04-06T19:17:00Z">
            <w:rPr/>
          </w:rPrChange>
        </w:rPr>
        <w:t>4.3.8</w:t>
      </w:r>
      <w:r w:rsidRPr="00A16295">
        <w:rPr>
          <w:rFonts w:asciiTheme="minorHAnsi" w:eastAsiaTheme="minorEastAsia" w:hAnsiTheme="minorHAnsi" w:cstheme="minorBidi"/>
          <w:sz w:val="22"/>
          <w:szCs w:val="22"/>
          <w:rPrChange w:id="3839" w:author="CR#1736r1" w:date="2020-04-06T19:17:00Z">
            <w:rPr>
              <w:rFonts w:asciiTheme="minorHAnsi" w:eastAsiaTheme="minorEastAsia" w:hAnsiTheme="minorHAnsi" w:cstheme="minorBidi"/>
              <w:sz w:val="22"/>
              <w:szCs w:val="22"/>
            </w:rPr>
          </w:rPrChange>
        </w:rPr>
        <w:tab/>
      </w:r>
      <w:r w:rsidRPr="00A16295">
        <w:rPr>
          <w:rPrChange w:id="3840" w:author="CR#1736r1" w:date="2020-04-06T19:17:00Z">
            <w:rPr/>
          </w:rPrChange>
        </w:rPr>
        <w:t>General parameters</w:t>
      </w:r>
      <w:r w:rsidRPr="00A16295">
        <w:rPr>
          <w:rPrChange w:id="3841" w:author="CR#1736r1" w:date="2020-04-06T19:17:00Z">
            <w:rPr/>
          </w:rPrChange>
        </w:rPr>
        <w:tab/>
      </w:r>
      <w:r w:rsidRPr="00A16295">
        <w:rPr>
          <w:rPrChange w:id="3842" w:author="CR#1736r1" w:date="2020-04-06T19:17:00Z">
            <w:rPr/>
          </w:rPrChange>
        </w:rPr>
        <w:fldChar w:fldCharType="begin"/>
      </w:r>
      <w:r w:rsidRPr="00A16295">
        <w:rPr>
          <w:rPrChange w:id="3843" w:author="CR#1736r1" w:date="2020-04-06T19:17:00Z">
            <w:rPr/>
          </w:rPrChange>
        </w:rPr>
        <w:instrText xml:space="preserve"> PAGEREF _Toc29241368 \h </w:instrText>
      </w:r>
      <w:r w:rsidRPr="00A16295">
        <w:rPr>
          <w:rPrChange w:id="3844" w:author="CR#1736r1" w:date="2020-04-06T19:17:00Z">
            <w:rPr/>
          </w:rPrChange>
        </w:rPr>
      </w:r>
      <w:r w:rsidRPr="00A16295">
        <w:rPr>
          <w:rPrChange w:id="3845" w:author="CR#1736r1" w:date="2020-04-06T19:17:00Z">
            <w:rPr/>
          </w:rPrChange>
        </w:rPr>
        <w:fldChar w:fldCharType="separate"/>
      </w:r>
      <w:r w:rsidRPr="00A16295">
        <w:rPr>
          <w:rPrChange w:id="3846" w:author="CR#1736r1" w:date="2020-04-06T19:17:00Z">
            <w:rPr/>
          </w:rPrChange>
        </w:rPr>
        <w:t>84</w:t>
      </w:r>
      <w:r w:rsidRPr="00A16295">
        <w:rPr>
          <w:rPrChange w:id="384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848" w:author="CR#1736r1" w:date="2020-04-06T19:17:00Z">
            <w:rPr>
              <w:rFonts w:asciiTheme="minorHAnsi" w:eastAsiaTheme="minorEastAsia" w:hAnsiTheme="minorHAnsi" w:cstheme="minorBidi"/>
              <w:sz w:val="22"/>
              <w:szCs w:val="22"/>
            </w:rPr>
          </w:rPrChange>
        </w:rPr>
      </w:pPr>
      <w:r w:rsidRPr="00A16295">
        <w:rPr>
          <w:rPrChange w:id="3849" w:author="CR#1736r1" w:date="2020-04-06T19:17:00Z">
            <w:rPr/>
          </w:rPrChange>
        </w:rPr>
        <w:t>4.3.8.1</w:t>
      </w:r>
      <w:r w:rsidRPr="00A16295">
        <w:rPr>
          <w:rFonts w:asciiTheme="minorHAnsi" w:eastAsiaTheme="minorEastAsia" w:hAnsiTheme="minorHAnsi" w:cstheme="minorBidi"/>
          <w:sz w:val="22"/>
          <w:szCs w:val="22"/>
          <w:rPrChange w:id="3850" w:author="CR#1736r1" w:date="2020-04-06T19:17:00Z">
            <w:rPr>
              <w:rFonts w:asciiTheme="minorHAnsi" w:eastAsiaTheme="minorEastAsia" w:hAnsiTheme="minorHAnsi" w:cstheme="minorBidi"/>
              <w:sz w:val="22"/>
              <w:szCs w:val="22"/>
            </w:rPr>
          </w:rPrChange>
        </w:rPr>
        <w:tab/>
      </w:r>
      <w:r w:rsidRPr="00A16295">
        <w:rPr>
          <w:i/>
          <w:rPrChange w:id="3851" w:author="CR#1736r1" w:date="2020-04-06T19:17:00Z">
            <w:rPr>
              <w:i/>
            </w:rPr>
          </w:rPrChange>
        </w:rPr>
        <w:t>accessStratumRelease</w:t>
      </w:r>
      <w:r w:rsidRPr="00A16295">
        <w:rPr>
          <w:rPrChange w:id="3852" w:author="CR#1736r1" w:date="2020-04-06T19:17:00Z">
            <w:rPr/>
          </w:rPrChange>
        </w:rPr>
        <w:tab/>
      </w:r>
      <w:r w:rsidRPr="00A16295">
        <w:rPr>
          <w:rPrChange w:id="3853" w:author="CR#1736r1" w:date="2020-04-06T19:17:00Z">
            <w:rPr/>
          </w:rPrChange>
        </w:rPr>
        <w:fldChar w:fldCharType="begin"/>
      </w:r>
      <w:r w:rsidRPr="00A16295">
        <w:rPr>
          <w:rPrChange w:id="3854" w:author="CR#1736r1" w:date="2020-04-06T19:17:00Z">
            <w:rPr/>
          </w:rPrChange>
        </w:rPr>
        <w:instrText xml:space="preserve"> PAGEREF _Toc29241369 \h </w:instrText>
      </w:r>
      <w:r w:rsidRPr="00A16295">
        <w:rPr>
          <w:rPrChange w:id="3855" w:author="CR#1736r1" w:date="2020-04-06T19:17:00Z">
            <w:rPr/>
          </w:rPrChange>
        </w:rPr>
      </w:r>
      <w:r w:rsidRPr="00A16295">
        <w:rPr>
          <w:rPrChange w:id="3856" w:author="CR#1736r1" w:date="2020-04-06T19:17:00Z">
            <w:rPr/>
          </w:rPrChange>
        </w:rPr>
        <w:fldChar w:fldCharType="separate"/>
      </w:r>
      <w:r w:rsidRPr="00A16295">
        <w:rPr>
          <w:rPrChange w:id="3857" w:author="CR#1736r1" w:date="2020-04-06T19:17:00Z">
            <w:rPr/>
          </w:rPrChange>
        </w:rPr>
        <w:t>84</w:t>
      </w:r>
      <w:r w:rsidRPr="00A16295">
        <w:rPr>
          <w:rPrChange w:id="385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859" w:author="CR#1736r1" w:date="2020-04-06T19:17:00Z">
            <w:rPr>
              <w:rFonts w:asciiTheme="minorHAnsi" w:eastAsiaTheme="minorEastAsia" w:hAnsiTheme="minorHAnsi" w:cstheme="minorBidi"/>
              <w:sz w:val="22"/>
              <w:szCs w:val="22"/>
            </w:rPr>
          </w:rPrChange>
        </w:rPr>
      </w:pPr>
      <w:r w:rsidRPr="00A16295">
        <w:rPr>
          <w:rPrChange w:id="3860" w:author="CR#1736r1" w:date="2020-04-06T19:17:00Z">
            <w:rPr/>
          </w:rPrChange>
        </w:rPr>
        <w:t>4.3.8.1A</w:t>
      </w:r>
      <w:r w:rsidRPr="00A16295">
        <w:rPr>
          <w:rFonts w:asciiTheme="minorHAnsi" w:eastAsiaTheme="minorEastAsia" w:hAnsiTheme="minorHAnsi" w:cstheme="minorBidi"/>
          <w:sz w:val="22"/>
          <w:szCs w:val="22"/>
          <w:rPrChange w:id="3861" w:author="CR#1736r1" w:date="2020-04-06T19:17:00Z">
            <w:rPr>
              <w:rFonts w:asciiTheme="minorHAnsi" w:eastAsiaTheme="minorEastAsia" w:hAnsiTheme="minorHAnsi" w:cstheme="minorBidi"/>
              <w:sz w:val="22"/>
              <w:szCs w:val="22"/>
            </w:rPr>
          </w:rPrChange>
        </w:rPr>
        <w:tab/>
      </w:r>
      <w:r w:rsidRPr="00A16295">
        <w:rPr>
          <w:i/>
          <w:rPrChange w:id="3862" w:author="CR#1736r1" w:date="2020-04-06T19:17:00Z">
            <w:rPr>
              <w:i/>
            </w:rPr>
          </w:rPrChange>
        </w:rPr>
        <w:t>accessStratumRelease-r13</w:t>
      </w:r>
      <w:r w:rsidRPr="00A16295">
        <w:rPr>
          <w:rPrChange w:id="3863" w:author="CR#1736r1" w:date="2020-04-06T19:17:00Z">
            <w:rPr/>
          </w:rPrChange>
        </w:rPr>
        <w:tab/>
      </w:r>
      <w:r w:rsidRPr="00A16295">
        <w:rPr>
          <w:rPrChange w:id="3864" w:author="CR#1736r1" w:date="2020-04-06T19:17:00Z">
            <w:rPr/>
          </w:rPrChange>
        </w:rPr>
        <w:fldChar w:fldCharType="begin"/>
      </w:r>
      <w:r w:rsidRPr="00A16295">
        <w:rPr>
          <w:rPrChange w:id="3865" w:author="CR#1736r1" w:date="2020-04-06T19:17:00Z">
            <w:rPr/>
          </w:rPrChange>
        </w:rPr>
        <w:instrText xml:space="preserve"> PAGEREF _Toc29241370 \h </w:instrText>
      </w:r>
      <w:r w:rsidRPr="00A16295">
        <w:rPr>
          <w:rPrChange w:id="3866" w:author="CR#1736r1" w:date="2020-04-06T19:17:00Z">
            <w:rPr/>
          </w:rPrChange>
        </w:rPr>
      </w:r>
      <w:r w:rsidRPr="00A16295">
        <w:rPr>
          <w:rPrChange w:id="3867" w:author="CR#1736r1" w:date="2020-04-06T19:17:00Z">
            <w:rPr/>
          </w:rPrChange>
        </w:rPr>
        <w:fldChar w:fldCharType="separate"/>
      </w:r>
      <w:r w:rsidRPr="00A16295">
        <w:rPr>
          <w:rPrChange w:id="3868" w:author="CR#1736r1" w:date="2020-04-06T19:17:00Z">
            <w:rPr/>
          </w:rPrChange>
        </w:rPr>
        <w:t>84</w:t>
      </w:r>
      <w:r w:rsidRPr="00A16295">
        <w:rPr>
          <w:rPrChange w:id="386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870" w:author="CR#1736r1" w:date="2020-04-06T19:17:00Z">
            <w:rPr>
              <w:rFonts w:asciiTheme="minorHAnsi" w:eastAsiaTheme="minorEastAsia" w:hAnsiTheme="minorHAnsi" w:cstheme="minorBidi"/>
              <w:sz w:val="22"/>
              <w:szCs w:val="22"/>
            </w:rPr>
          </w:rPrChange>
        </w:rPr>
      </w:pPr>
      <w:r w:rsidRPr="00A16295">
        <w:rPr>
          <w:rPrChange w:id="3871" w:author="CR#1736r1" w:date="2020-04-06T19:17:00Z">
            <w:rPr/>
          </w:rPrChange>
        </w:rPr>
        <w:t>4.3.8.2</w:t>
      </w:r>
      <w:r w:rsidRPr="00A16295">
        <w:rPr>
          <w:rFonts w:asciiTheme="minorHAnsi" w:eastAsiaTheme="minorEastAsia" w:hAnsiTheme="minorHAnsi" w:cstheme="minorBidi"/>
          <w:sz w:val="22"/>
          <w:szCs w:val="22"/>
          <w:rPrChange w:id="3872" w:author="CR#1736r1" w:date="2020-04-06T19:17:00Z">
            <w:rPr>
              <w:rFonts w:asciiTheme="minorHAnsi" w:eastAsiaTheme="minorEastAsia" w:hAnsiTheme="minorHAnsi" w:cstheme="minorBidi"/>
              <w:sz w:val="22"/>
              <w:szCs w:val="22"/>
            </w:rPr>
          </w:rPrChange>
        </w:rPr>
        <w:tab/>
      </w:r>
      <w:r w:rsidRPr="00A16295">
        <w:rPr>
          <w:i/>
          <w:iCs/>
          <w:rPrChange w:id="3873" w:author="CR#1736r1" w:date="2020-04-06T19:17:00Z">
            <w:rPr>
              <w:i/>
              <w:iCs/>
            </w:rPr>
          </w:rPrChange>
        </w:rPr>
        <w:t>deviceType</w:t>
      </w:r>
      <w:r w:rsidRPr="00A16295">
        <w:rPr>
          <w:rPrChange w:id="3874" w:author="CR#1736r1" w:date="2020-04-06T19:17:00Z">
            <w:rPr/>
          </w:rPrChange>
        </w:rPr>
        <w:tab/>
      </w:r>
      <w:r w:rsidRPr="00A16295">
        <w:rPr>
          <w:rPrChange w:id="3875" w:author="CR#1736r1" w:date="2020-04-06T19:17:00Z">
            <w:rPr/>
          </w:rPrChange>
        </w:rPr>
        <w:fldChar w:fldCharType="begin"/>
      </w:r>
      <w:r w:rsidRPr="00A16295">
        <w:rPr>
          <w:rPrChange w:id="3876" w:author="CR#1736r1" w:date="2020-04-06T19:17:00Z">
            <w:rPr/>
          </w:rPrChange>
        </w:rPr>
        <w:instrText xml:space="preserve"> PAGEREF _Toc29241371 \h </w:instrText>
      </w:r>
      <w:r w:rsidRPr="00A16295">
        <w:rPr>
          <w:rPrChange w:id="3877" w:author="CR#1736r1" w:date="2020-04-06T19:17:00Z">
            <w:rPr/>
          </w:rPrChange>
        </w:rPr>
      </w:r>
      <w:r w:rsidRPr="00A16295">
        <w:rPr>
          <w:rPrChange w:id="3878" w:author="CR#1736r1" w:date="2020-04-06T19:17:00Z">
            <w:rPr/>
          </w:rPrChange>
        </w:rPr>
        <w:fldChar w:fldCharType="separate"/>
      </w:r>
      <w:r w:rsidRPr="00A16295">
        <w:rPr>
          <w:rPrChange w:id="3879" w:author="CR#1736r1" w:date="2020-04-06T19:17:00Z">
            <w:rPr/>
          </w:rPrChange>
        </w:rPr>
        <w:t>84</w:t>
      </w:r>
      <w:r w:rsidRPr="00A16295">
        <w:rPr>
          <w:rPrChange w:id="388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881" w:author="CR#1736r1" w:date="2020-04-06T19:17:00Z">
            <w:rPr>
              <w:rFonts w:asciiTheme="minorHAnsi" w:eastAsiaTheme="minorEastAsia" w:hAnsiTheme="minorHAnsi" w:cstheme="minorBidi"/>
              <w:sz w:val="22"/>
              <w:szCs w:val="22"/>
            </w:rPr>
          </w:rPrChange>
        </w:rPr>
      </w:pPr>
      <w:r w:rsidRPr="00A16295">
        <w:rPr>
          <w:rPrChange w:id="3882" w:author="CR#1736r1" w:date="2020-04-06T19:17:00Z">
            <w:rPr/>
          </w:rPrChange>
        </w:rPr>
        <w:t>4.3.8.3</w:t>
      </w:r>
      <w:r w:rsidRPr="00A16295">
        <w:rPr>
          <w:rFonts w:asciiTheme="minorHAnsi" w:eastAsiaTheme="minorEastAsia" w:hAnsiTheme="minorHAnsi" w:cstheme="minorBidi"/>
          <w:sz w:val="22"/>
          <w:szCs w:val="22"/>
          <w:rPrChange w:id="3883" w:author="CR#1736r1" w:date="2020-04-06T19:17:00Z">
            <w:rPr>
              <w:rFonts w:asciiTheme="minorHAnsi" w:eastAsiaTheme="minorEastAsia" w:hAnsiTheme="minorHAnsi" w:cstheme="minorBidi"/>
              <w:sz w:val="22"/>
              <w:szCs w:val="22"/>
            </w:rPr>
          </w:rPrChange>
        </w:rPr>
        <w:tab/>
      </w:r>
      <w:r w:rsidRPr="00A16295">
        <w:rPr>
          <w:iCs/>
          <w:rPrChange w:id="3884" w:author="CR#1736r1" w:date="2020-04-06T19:17:00Z">
            <w:rPr>
              <w:iCs/>
            </w:rPr>
          </w:rPrChange>
        </w:rPr>
        <w:t>Void</w:t>
      </w:r>
      <w:r w:rsidRPr="00A16295">
        <w:rPr>
          <w:rPrChange w:id="3885" w:author="CR#1736r1" w:date="2020-04-06T19:17:00Z">
            <w:rPr/>
          </w:rPrChange>
        </w:rPr>
        <w:tab/>
      </w:r>
      <w:r w:rsidRPr="00A16295">
        <w:rPr>
          <w:rPrChange w:id="3886" w:author="CR#1736r1" w:date="2020-04-06T19:17:00Z">
            <w:rPr/>
          </w:rPrChange>
        </w:rPr>
        <w:fldChar w:fldCharType="begin"/>
      </w:r>
      <w:r w:rsidRPr="00A16295">
        <w:rPr>
          <w:rPrChange w:id="3887" w:author="CR#1736r1" w:date="2020-04-06T19:17:00Z">
            <w:rPr/>
          </w:rPrChange>
        </w:rPr>
        <w:instrText xml:space="preserve"> PAGEREF _Toc29241372 \h </w:instrText>
      </w:r>
      <w:r w:rsidRPr="00A16295">
        <w:rPr>
          <w:rPrChange w:id="3888" w:author="CR#1736r1" w:date="2020-04-06T19:17:00Z">
            <w:rPr/>
          </w:rPrChange>
        </w:rPr>
      </w:r>
      <w:r w:rsidRPr="00A16295">
        <w:rPr>
          <w:rPrChange w:id="3889" w:author="CR#1736r1" w:date="2020-04-06T19:17:00Z">
            <w:rPr/>
          </w:rPrChange>
        </w:rPr>
        <w:fldChar w:fldCharType="separate"/>
      </w:r>
      <w:r w:rsidRPr="00A16295">
        <w:rPr>
          <w:rPrChange w:id="3890" w:author="CR#1736r1" w:date="2020-04-06T19:17:00Z">
            <w:rPr/>
          </w:rPrChange>
        </w:rPr>
        <w:t>84</w:t>
      </w:r>
      <w:r w:rsidRPr="00A16295">
        <w:rPr>
          <w:rPrChange w:id="389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892" w:author="CR#1736r1" w:date="2020-04-06T19:17:00Z">
            <w:rPr>
              <w:rFonts w:asciiTheme="minorHAnsi" w:eastAsiaTheme="minorEastAsia" w:hAnsiTheme="minorHAnsi" w:cstheme="minorBidi"/>
              <w:sz w:val="22"/>
              <w:szCs w:val="22"/>
            </w:rPr>
          </w:rPrChange>
        </w:rPr>
      </w:pPr>
      <w:r w:rsidRPr="00A16295">
        <w:rPr>
          <w:rPrChange w:id="3893" w:author="CR#1736r1" w:date="2020-04-06T19:17:00Z">
            <w:rPr/>
          </w:rPrChange>
        </w:rPr>
        <w:t>4.3.8.4</w:t>
      </w:r>
      <w:r w:rsidRPr="00A16295">
        <w:rPr>
          <w:rFonts w:asciiTheme="minorHAnsi" w:eastAsiaTheme="minorEastAsia" w:hAnsiTheme="minorHAnsi" w:cstheme="minorBidi"/>
          <w:sz w:val="22"/>
          <w:szCs w:val="22"/>
          <w:rPrChange w:id="3894" w:author="CR#1736r1" w:date="2020-04-06T19:17:00Z">
            <w:rPr>
              <w:rFonts w:asciiTheme="minorHAnsi" w:eastAsiaTheme="minorEastAsia" w:hAnsiTheme="minorHAnsi" w:cstheme="minorBidi"/>
              <w:sz w:val="22"/>
              <w:szCs w:val="22"/>
            </w:rPr>
          </w:rPrChange>
        </w:rPr>
        <w:tab/>
      </w:r>
      <w:r w:rsidRPr="00A16295">
        <w:rPr>
          <w:iCs/>
          <w:rPrChange w:id="3895" w:author="CR#1736r1" w:date="2020-04-06T19:17:00Z">
            <w:rPr>
              <w:iCs/>
            </w:rPr>
          </w:rPrChange>
        </w:rPr>
        <w:t>Void</w:t>
      </w:r>
      <w:r w:rsidRPr="00A16295">
        <w:rPr>
          <w:rPrChange w:id="3896" w:author="CR#1736r1" w:date="2020-04-06T19:17:00Z">
            <w:rPr/>
          </w:rPrChange>
        </w:rPr>
        <w:tab/>
      </w:r>
      <w:r w:rsidRPr="00A16295">
        <w:rPr>
          <w:rPrChange w:id="3897" w:author="CR#1736r1" w:date="2020-04-06T19:17:00Z">
            <w:rPr/>
          </w:rPrChange>
        </w:rPr>
        <w:fldChar w:fldCharType="begin"/>
      </w:r>
      <w:r w:rsidRPr="00A16295">
        <w:rPr>
          <w:rPrChange w:id="3898" w:author="CR#1736r1" w:date="2020-04-06T19:17:00Z">
            <w:rPr/>
          </w:rPrChange>
        </w:rPr>
        <w:instrText xml:space="preserve"> PAGEREF _Toc29241373 \h </w:instrText>
      </w:r>
      <w:r w:rsidRPr="00A16295">
        <w:rPr>
          <w:rPrChange w:id="3899" w:author="CR#1736r1" w:date="2020-04-06T19:17:00Z">
            <w:rPr/>
          </w:rPrChange>
        </w:rPr>
      </w:r>
      <w:r w:rsidRPr="00A16295">
        <w:rPr>
          <w:rPrChange w:id="3900" w:author="CR#1736r1" w:date="2020-04-06T19:17:00Z">
            <w:rPr/>
          </w:rPrChange>
        </w:rPr>
        <w:fldChar w:fldCharType="separate"/>
      </w:r>
      <w:r w:rsidRPr="00A16295">
        <w:rPr>
          <w:rPrChange w:id="3901" w:author="CR#1736r1" w:date="2020-04-06T19:17:00Z">
            <w:rPr/>
          </w:rPrChange>
        </w:rPr>
        <w:t>84</w:t>
      </w:r>
      <w:r w:rsidRPr="00A16295">
        <w:rPr>
          <w:rPrChange w:id="390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903" w:author="CR#1736r1" w:date="2020-04-06T19:17:00Z">
            <w:rPr>
              <w:rFonts w:asciiTheme="minorHAnsi" w:eastAsiaTheme="minorEastAsia" w:hAnsiTheme="minorHAnsi" w:cstheme="minorBidi"/>
              <w:sz w:val="22"/>
              <w:szCs w:val="22"/>
            </w:rPr>
          </w:rPrChange>
        </w:rPr>
      </w:pPr>
      <w:r w:rsidRPr="00A16295">
        <w:rPr>
          <w:rPrChange w:id="3904" w:author="CR#1736r1" w:date="2020-04-06T19:17:00Z">
            <w:rPr/>
          </w:rPrChange>
        </w:rPr>
        <w:t>4.3.8.5</w:t>
      </w:r>
      <w:r w:rsidRPr="00A16295">
        <w:rPr>
          <w:rFonts w:asciiTheme="minorHAnsi" w:eastAsiaTheme="minorEastAsia" w:hAnsiTheme="minorHAnsi" w:cstheme="minorBidi"/>
          <w:sz w:val="22"/>
          <w:szCs w:val="22"/>
          <w:rPrChange w:id="3905" w:author="CR#1736r1" w:date="2020-04-06T19:17:00Z">
            <w:rPr>
              <w:rFonts w:asciiTheme="minorHAnsi" w:eastAsiaTheme="minorEastAsia" w:hAnsiTheme="minorHAnsi" w:cstheme="minorBidi"/>
              <w:sz w:val="22"/>
              <w:szCs w:val="22"/>
            </w:rPr>
          </w:rPrChange>
        </w:rPr>
        <w:tab/>
      </w:r>
      <w:r w:rsidRPr="00A16295">
        <w:rPr>
          <w:i/>
          <w:rPrChange w:id="3906" w:author="CR#1736r1" w:date="2020-04-06T19:17:00Z">
            <w:rPr>
              <w:i/>
            </w:rPr>
          </w:rPrChange>
        </w:rPr>
        <w:t>multipleDRB-r13</w:t>
      </w:r>
      <w:r w:rsidRPr="00A16295">
        <w:rPr>
          <w:rPrChange w:id="3907" w:author="CR#1736r1" w:date="2020-04-06T19:17:00Z">
            <w:rPr/>
          </w:rPrChange>
        </w:rPr>
        <w:tab/>
      </w:r>
      <w:r w:rsidRPr="00A16295">
        <w:rPr>
          <w:rPrChange w:id="3908" w:author="CR#1736r1" w:date="2020-04-06T19:17:00Z">
            <w:rPr/>
          </w:rPrChange>
        </w:rPr>
        <w:fldChar w:fldCharType="begin"/>
      </w:r>
      <w:r w:rsidRPr="00A16295">
        <w:rPr>
          <w:rPrChange w:id="3909" w:author="CR#1736r1" w:date="2020-04-06T19:17:00Z">
            <w:rPr/>
          </w:rPrChange>
        </w:rPr>
        <w:instrText xml:space="preserve"> PAGEREF _Toc29241374 \h </w:instrText>
      </w:r>
      <w:r w:rsidRPr="00A16295">
        <w:rPr>
          <w:rPrChange w:id="3910" w:author="CR#1736r1" w:date="2020-04-06T19:17:00Z">
            <w:rPr/>
          </w:rPrChange>
        </w:rPr>
      </w:r>
      <w:r w:rsidRPr="00A16295">
        <w:rPr>
          <w:rPrChange w:id="3911" w:author="CR#1736r1" w:date="2020-04-06T19:17:00Z">
            <w:rPr/>
          </w:rPrChange>
        </w:rPr>
        <w:fldChar w:fldCharType="separate"/>
      </w:r>
      <w:r w:rsidRPr="00A16295">
        <w:rPr>
          <w:rPrChange w:id="3912" w:author="CR#1736r1" w:date="2020-04-06T19:17:00Z">
            <w:rPr/>
          </w:rPrChange>
        </w:rPr>
        <w:t>84</w:t>
      </w:r>
      <w:r w:rsidRPr="00A16295">
        <w:rPr>
          <w:rPrChange w:id="391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914" w:author="CR#1736r1" w:date="2020-04-06T19:17:00Z">
            <w:rPr>
              <w:rFonts w:asciiTheme="minorHAnsi" w:eastAsiaTheme="minorEastAsia" w:hAnsiTheme="minorHAnsi" w:cstheme="minorBidi"/>
              <w:sz w:val="22"/>
              <w:szCs w:val="22"/>
            </w:rPr>
          </w:rPrChange>
        </w:rPr>
      </w:pPr>
      <w:r w:rsidRPr="00A16295">
        <w:rPr>
          <w:rPrChange w:id="3915" w:author="CR#1736r1" w:date="2020-04-06T19:17:00Z">
            <w:rPr/>
          </w:rPrChange>
        </w:rPr>
        <w:t>4.3.8.6</w:t>
      </w:r>
      <w:r w:rsidRPr="00A16295">
        <w:rPr>
          <w:rFonts w:asciiTheme="minorHAnsi" w:eastAsiaTheme="minorEastAsia" w:hAnsiTheme="minorHAnsi" w:cstheme="minorBidi"/>
          <w:sz w:val="22"/>
          <w:szCs w:val="22"/>
          <w:rPrChange w:id="3916" w:author="CR#1736r1" w:date="2020-04-06T19:17:00Z">
            <w:rPr>
              <w:rFonts w:asciiTheme="minorHAnsi" w:eastAsiaTheme="minorEastAsia" w:hAnsiTheme="minorHAnsi" w:cstheme="minorBidi"/>
              <w:sz w:val="22"/>
              <w:szCs w:val="22"/>
            </w:rPr>
          </w:rPrChange>
        </w:rPr>
        <w:tab/>
      </w:r>
      <w:r w:rsidRPr="00A16295">
        <w:rPr>
          <w:rPrChange w:id="3917" w:author="CR#1736r1" w:date="2020-04-06T19:17:00Z">
            <w:rPr/>
          </w:rPrChange>
        </w:rPr>
        <w:t>Void</w:t>
      </w:r>
      <w:r w:rsidRPr="00A16295">
        <w:rPr>
          <w:rPrChange w:id="3918" w:author="CR#1736r1" w:date="2020-04-06T19:17:00Z">
            <w:rPr/>
          </w:rPrChange>
        </w:rPr>
        <w:tab/>
      </w:r>
      <w:r w:rsidRPr="00A16295">
        <w:rPr>
          <w:rPrChange w:id="3919" w:author="CR#1736r1" w:date="2020-04-06T19:17:00Z">
            <w:rPr/>
          </w:rPrChange>
        </w:rPr>
        <w:fldChar w:fldCharType="begin"/>
      </w:r>
      <w:r w:rsidRPr="00A16295">
        <w:rPr>
          <w:rPrChange w:id="3920" w:author="CR#1736r1" w:date="2020-04-06T19:17:00Z">
            <w:rPr/>
          </w:rPrChange>
        </w:rPr>
        <w:instrText xml:space="preserve"> PAGEREF _Toc29241375 \h </w:instrText>
      </w:r>
      <w:r w:rsidRPr="00A16295">
        <w:rPr>
          <w:rPrChange w:id="3921" w:author="CR#1736r1" w:date="2020-04-06T19:17:00Z">
            <w:rPr/>
          </w:rPrChange>
        </w:rPr>
      </w:r>
      <w:r w:rsidRPr="00A16295">
        <w:rPr>
          <w:rPrChange w:id="3922" w:author="CR#1736r1" w:date="2020-04-06T19:17:00Z">
            <w:rPr/>
          </w:rPrChange>
        </w:rPr>
        <w:fldChar w:fldCharType="separate"/>
      </w:r>
      <w:r w:rsidRPr="00A16295">
        <w:rPr>
          <w:rPrChange w:id="3923" w:author="CR#1736r1" w:date="2020-04-06T19:17:00Z">
            <w:rPr/>
          </w:rPrChange>
        </w:rPr>
        <w:t>84</w:t>
      </w:r>
      <w:r w:rsidRPr="00A16295">
        <w:rPr>
          <w:rPrChange w:id="392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925" w:author="CR#1736r1" w:date="2020-04-06T19:17:00Z">
            <w:rPr>
              <w:rFonts w:asciiTheme="minorHAnsi" w:eastAsiaTheme="minorEastAsia" w:hAnsiTheme="minorHAnsi" w:cstheme="minorBidi"/>
              <w:sz w:val="22"/>
              <w:szCs w:val="22"/>
            </w:rPr>
          </w:rPrChange>
        </w:rPr>
      </w:pPr>
      <w:r w:rsidRPr="00A16295">
        <w:rPr>
          <w:rPrChange w:id="3926" w:author="CR#1736r1" w:date="2020-04-06T19:17:00Z">
            <w:rPr/>
          </w:rPrChange>
        </w:rPr>
        <w:t>4.3.8.7</w:t>
      </w:r>
      <w:r w:rsidRPr="00A16295">
        <w:rPr>
          <w:rFonts w:asciiTheme="minorHAnsi" w:eastAsiaTheme="minorEastAsia" w:hAnsiTheme="minorHAnsi" w:cstheme="minorBidi"/>
          <w:sz w:val="22"/>
          <w:szCs w:val="22"/>
          <w:rPrChange w:id="3927" w:author="CR#1736r1" w:date="2020-04-06T19:17:00Z">
            <w:rPr>
              <w:rFonts w:asciiTheme="minorHAnsi" w:eastAsiaTheme="minorEastAsia" w:hAnsiTheme="minorHAnsi" w:cstheme="minorBidi"/>
              <w:sz w:val="22"/>
              <w:szCs w:val="22"/>
            </w:rPr>
          </w:rPrChange>
        </w:rPr>
        <w:tab/>
      </w:r>
      <w:r w:rsidRPr="00A16295">
        <w:rPr>
          <w:i/>
          <w:rPrChange w:id="3928" w:author="CR#1736r1" w:date="2020-04-06T19:17:00Z">
            <w:rPr>
              <w:i/>
            </w:rPr>
          </w:rPrChange>
        </w:rPr>
        <w:t>earlyData-UP-r15</w:t>
      </w:r>
      <w:r w:rsidRPr="00A16295">
        <w:rPr>
          <w:rPrChange w:id="3929" w:author="CR#1736r1" w:date="2020-04-06T19:17:00Z">
            <w:rPr/>
          </w:rPrChange>
        </w:rPr>
        <w:tab/>
      </w:r>
      <w:r w:rsidRPr="00A16295">
        <w:rPr>
          <w:rPrChange w:id="3930" w:author="CR#1736r1" w:date="2020-04-06T19:17:00Z">
            <w:rPr/>
          </w:rPrChange>
        </w:rPr>
        <w:fldChar w:fldCharType="begin"/>
      </w:r>
      <w:r w:rsidRPr="00A16295">
        <w:rPr>
          <w:rPrChange w:id="3931" w:author="CR#1736r1" w:date="2020-04-06T19:17:00Z">
            <w:rPr/>
          </w:rPrChange>
        </w:rPr>
        <w:instrText xml:space="preserve"> PAGEREF _Toc29241376 \h </w:instrText>
      </w:r>
      <w:r w:rsidRPr="00A16295">
        <w:rPr>
          <w:rPrChange w:id="3932" w:author="CR#1736r1" w:date="2020-04-06T19:17:00Z">
            <w:rPr/>
          </w:rPrChange>
        </w:rPr>
      </w:r>
      <w:r w:rsidRPr="00A16295">
        <w:rPr>
          <w:rPrChange w:id="3933" w:author="CR#1736r1" w:date="2020-04-06T19:17:00Z">
            <w:rPr/>
          </w:rPrChange>
        </w:rPr>
        <w:fldChar w:fldCharType="separate"/>
      </w:r>
      <w:r w:rsidRPr="00A16295">
        <w:rPr>
          <w:rPrChange w:id="3934" w:author="CR#1736r1" w:date="2020-04-06T19:17:00Z">
            <w:rPr/>
          </w:rPrChange>
        </w:rPr>
        <w:t>84</w:t>
      </w:r>
      <w:r w:rsidRPr="00A16295">
        <w:rPr>
          <w:rPrChange w:id="393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936" w:author="CR#1736r1" w:date="2020-04-06T19:17:00Z">
            <w:rPr>
              <w:rFonts w:asciiTheme="minorHAnsi" w:eastAsiaTheme="minorEastAsia" w:hAnsiTheme="minorHAnsi" w:cstheme="minorBidi"/>
              <w:sz w:val="22"/>
              <w:szCs w:val="22"/>
            </w:rPr>
          </w:rPrChange>
        </w:rPr>
      </w:pPr>
      <w:r w:rsidRPr="00A16295">
        <w:rPr>
          <w:rPrChange w:id="3937" w:author="CR#1736r1" w:date="2020-04-06T19:17:00Z">
            <w:rPr/>
          </w:rPrChange>
        </w:rPr>
        <w:t>4.3.8.8</w:t>
      </w:r>
      <w:r w:rsidRPr="00A16295">
        <w:rPr>
          <w:rFonts w:asciiTheme="minorHAnsi" w:hAnsiTheme="minorHAnsi" w:cstheme="minorBidi"/>
          <w:sz w:val="22"/>
          <w:szCs w:val="22"/>
          <w:rPrChange w:id="3938" w:author="CR#1736r1" w:date="2020-04-06T19:17:00Z">
            <w:rPr>
              <w:rFonts w:asciiTheme="minorHAnsi" w:hAnsiTheme="minorHAnsi" w:cstheme="minorBidi"/>
              <w:sz w:val="22"/>
              <w:szCs w:val="22"/>
            </w:rPr>
          </w:rPrChange>
        </w:rPr>
        <w:tab/>
      </w:r>
      <w:r w:rsidRPr="00A16295">
        <w:rPr>
          <w:rFonts w:eastAsia="SimSun"/>
          <w:lang w:eastAsia="en-GB"/>
          <w:rPrChange w:id="3939" w:author="CR#1736r1" w:date="2020-04-06T19:17:00Z">
            <w:rPr>
              <w:rFonts w:eastAsia="SimSun"/>
              <w:lang w:eastAsia="en-GB"/>
            </w:rPr>
          </w:rPrChange>
        </w:rPr>
        <w:t>void</w:t>
      </w:r>
      <w:r w:rsidRPr="00A16295">
        <w:rPr>
          <w:rPrChange w:id="3940" w:author="CR#1736r1" w:date="2020-04-06T19:17:00Z">
            <w:rPr/>
          </w:rPrChange>
        </w:rPr>
        <w:tab/>
      </w:r>
      <w:r w:rsidRPr="00A16295">
        <w:rPr>
          <w:rPrChange w:id="3941" w:author="CR#1736r1" w:date="2020-04-06T19:17:00Z">
            <w:rPr/>
          </w:rPrChange>
        </w:rPr>
        <w:fldChar w:fldCharType="begin"/>
      </w:r>
      <w:r w:rsidRPr="00A16295">
        <w:rPr>
          <w:rPrChange w:id="3942" w:author="CR#1736r1" w:date="2020-04-06T19:17:00Z">
            <w:rPr/>
          </w:rPrChange>
        </w:rPr>
        <w:instrText xml:space="preserve"> PAGEREF _Toc29241377 \h </w:instrText>
      </w:r>
      <w:r w:rsidRPr="00A16295">
        <w:rPr>
          <w:rPrChange w:id="3943" w:author="CR#1736r1" w:date="2020-04-06T19:17:00Z">
            <w:rPr/>
          </w:rPrChange>
        </w:rPr>
      </w:r>
      <w:r w:rsidRPr="00A16295">
        <w:rPr>
          <w:rPrChange w:id="3944" w:author="CR#1736r1" w:date="2020-04-06T19:17:00Z">
            <w:rPr/>
          </w:rPrChange>
        </w:rPr>
        <w:fldChar w:fldCharType="separate"/>
      </w:r>
      <w:r w:rsidRPr="00A16295">
        <w:rPr>
          <w:rPrChange w:id="3945" w:author="CR#1736r1" w:date="2020-04-06T19:17:00Z">
            <w:rPr/>
          </w:rPrChange>
        </w:rPr>
        <w:t>84</w:t>
      </w:r>
      <w:r w:rsidRPr="00A16295">
        <w:rPr>
          <w:rPrChange w:id="394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947" w:author="CR#1736r1" w:date="2020-04-06T19:17:00Z">
            <w:rPr>
              <w:rFonts w:asciiTheme="minorHAnsi" w:eastAsiaTheme="minorEastAsia" w:hAnsiTheme="minorHAnsi" w:cstheme="minorBidi"/>
              <w:sz w:val="22"/>
              <w:szCs w:val="22"/>
            </w:rPr>
          </w:rPrChange>
        </w:rPr>
      </w:pPr>
      <w:r w:rsidRPr="00A16295">
        <w:rPr>
          <w:rPrChange w:id="3948" w:author="CR#1736r1" w:date="2020-04-06T19:17:00Z">
            <w:rPr/>
          </w:rPrChange>
        </w:rPr>
        <w:t>4.3.8.9</w:t>
      </w:r>
      <w:r w:rsidRPr="00A16295">
        <w:rPr>
          <w:rFonts w:asciiTheme="minorHAnsi" w:hAnsiTheme="minorHAnsi" w:cstheme="minorBidi"/>
          <w:sz w:val="22"/>
          <w:szCs w:val="22"/>
          <w:rPrChange w:id="3949" w:author="CR#1736r1" w:date="2020-04-06T19:17:00Z">
            <w:rPr>
              <w:rFonts w:asciiTheme="minorHAnsi" w:hAnsiTheme="minorHAnsi" w:cstheme="minorBidi"/>
              <w:sz w:val="22"/>
              <w:szCs w:val="22"/>
            </w:rPr>
          </w:rPrChange>
        </w:rPr>
        <w:tab/>
      </w:r>
      <w:r w:rsidRPr="00A16295">
        <w:rPr>
          <w:rFonts w:eastAsia="SimSun"/>
          <w:i/>
          <w:lang w:eastAsia="en-GB"/>
          <w:rPrChange w:id="3950" w:author="CR#1736r1" w:date="2020-04-06T19:17:00Z">
            <w:rPr>
              <w:rFonts w:eastAsia="SimSun"/>
              <w:i/>
              <w:lang w:eastAsia="en-GB"/>
            </w:rPr>
          </w:rPrChange>
        </w:rPr>
        <w:t>extendedNumberOfDRBs-r15</w:t>
      </w:r>
      <w:r w:rsidRPr="00A16295">
        <w:rPr>
          <w:rPrChange w:id="3951" w:author="CR#1736r1" w:date="2020-04-06T19:17:00Z">
            <w:rPr/>
          </w:rPrChange>
        </w:rPr>
        <w:tab/>
      </w:r>
      <w:r w:rsidRPr="00A16295">
        <w:rPr>
          <w:rPrChange w:id="3952" w:author="CR#1736r1" w:date="2020-04-06T19:17:00Z">
            <w:rPr/>
          </w:rPrChange>
        </w:rPr>
        <w:fldChar w:fldCharType="begin"/>
      </w:r>
      <w:r w:rsidRPr="00A16295">
        <w:rPr>
          <w:rPrChange w:id="3953" w:author="CR#1736r1" w:date="2020-04-06T19:17:00Z">
            <w:rPr/>
          </w:rPrChange>
        </w:rPr>
        <w:instrText xml:space="preserve"> PAGEREF _Toc29241378 \h </w:instrText>
      </w:r>
      <w:r w:rsidRPr="00A16295">
        <w:rPr>
          <w:rPrChange w:id="3954" w:author="CR#1736r1" w:date="2020-04-06T19:17:00Z">
            <w:rPr/>
          </w:rPrChange>
        </w:rPr>
      </w:r>
      <w:r w:rsidRPr="00A16295">
        <w:rPr>
          <w:rPrChange w:id="3955" w:author="CR#1736r1" w:date="2020-04-06T19:17:00Z">
            <w:rPr/>
          </w:rPrChange>
        </w:rPr>
        <w:fldChar w:fldCharType="separate"/>
      </w:r>
      <w:r w:rsidRPr="00A16295">
        <w:rPr>
          <w:rPrChange w:id="3956" w:author="CR#1736r1" w:date="2020-04-06T19:17:00Z">
            <w:rPr/>
          </w:rPrChange>
        </w:rPr>
        <w:t>84</w:t>
      </w:r>
      <w:r w:rsidRPr="00A16295">
        <w:rPr>
          <w:rPrChange w:id="395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958" w:author="CR#1736r1" w:date="2020-04-06T19:17:00Z">
            <w:rPr>
              <w:rFonts w:asciiTheme="minorHAnsi" w:eastAsiaTheme="minorEastAsia" w:hAnsiTheme="minorHAnsi" w:cstheme="minorBidi"/>
              <w:sz w:val="22"/>
              <w:szCs w:val="22"/>
            </w:rPr>
          </w:rPrChange>
        </w:rPr>
      </w:pPr>
      <w:r w:rsidRPr="00A16295">
        <w:rPr>
          <w:rPrChange w:id="3959" w:author="CR#1736r1" w:date="2020-04-06T19:17:00Z">
            <w:rPr/>
          </w:rPrChange>
        </w:rPr>
        <w:t>4.3.8.10</w:t>
      </w:r>
      <w:r w:rsidRPr="00A16295">
        <w:rPr>
          <w:rFonts w:asciiTheme="minorHAnsi" w:hAnsiTheme="minorHAnsi" w:cstheme="minorBidi"/>
          <w:sz w:val="22"/>
          <w:szCs w:val="22"/>
          <w:rPrChange w:id="3960" w:author="CR#1736r1" w:date="2020-04-06T19:17:00Z">
            <w:rPr>
              <w:rFonts w:asciiTheme="minorHAnsi" w:hAnsiTheme="minorHAnsi" w:cstheme="minorBidi"/>
              <w:sz w:val="22"/>
              <w:szCs w:val="22"/>
            </w:rPr>
          </w:rPrChange>
        </w:rPr>
        <w:tab/>
      </w:r>
      <w:r w:rsidRPr="00A16295">
        <w:rPr>
          <w:rFonts w:eastAsia="SimSun"/>
          <w:i/>
          <w:lang w:eastAsia="en-GB"/>
          <w:rPrChange w:id="3961" w:author="CR#1736r1" w:date="2020-04-06T19:17:00Z">
            <w:rPr>
              <w:rFonts w:eastAsia="SimSun"/>
              <w:i/>
              <w:lang w:eastAsia="en-GB"/>
            </w:rPr>
          </w:rPrChange>
        </w:rPr>
        <w:t>reducedCP-Latency-r15</w:t>
      </w:r>
      <w:r w:rsidRPr="00A16295">
        <w:rPr>
          <w:rPrChange w:id="3962" w:author="CR#1736r1" w:date="2020-04-06T19:17:00Z">
            <w:rPr/>
          </w:rPrChange>
        </w:rPr>
        <w:tab/>
      </w:r>
      <w:r w:rsidRPr="00A16295">
        <w:rPr>
          <w:rPrChange w:id="3963" w:author="CR#1736r1" w:date="2020-04-06T19:17:00Z">
            <w:rPr/>
          </w:rPrChange>
        </w:rPr>
        <w:fldChar w:fldCharType="begin"/>
      </w:r>
      <w:r w:rsidRPr="00A16295">
        <w:rPr>
          <w:rPrChange w:id="3964" w:author="CR#1736r1" w:date="2020-04-06T19:17:00Z">
            <w:rPr/>
          </w:rPrChange>
        </w:rPr>
        <w:instrText xml:space="preserve"> PAGEREF _Toc29241379 \h </w:instrText>
      </w:r>
      <w:r w:rsidRPr="00A16295">
        <w:rPr>
          <w:rPrChange w:id="3965" w:author="CR#1736r1" w:date="2020-04-06T19:17:00Z">
            <w:rPr/>
          </w:rPrChange>
        </w:rPr>
      </w:r>
      <w:r w:rsidRPr="00A16295">
        <w:rPr>
          <w:rPrChange w:id="3966" w:author="CR#1736r1" w:date="2020-04-06T19:17:00Z">
            <w:rPr/>
          </w:rPrChange>
        </w:rPr>
        <w:fldChar w:fldCharType="separate"/>
      </w:r>
      <w:r w:rsidRPr="00A16295">
        <w:rPr>
          <w:rPrChange w:id="3967" w:author="CR#1736r1" w:date="2020-04-06T19:17:00Z">
            <w:rPr/>
          </w:rPrChange>
        </w:rPr>
        <w:t>84</w:t>
      </w:r>
      <w:r w:rsidRPr="00A16295">
        <w:rPr>
          <w:rPrChange w:id="3968"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3969" w:author="CR#1736r1" w:date="2020-04-06T19:17:00Z">
            <w:rPr>
              <w:rFonts w:asciiTheme="minorHAnsi" w:eastAsiaTheme="minorEastAsia" w:hAnsiTheme="minorHAnsi" w:cstheme="minorBidi"/>
              <w:sz w:val="22"/>
              <w:szCs w:val="22"/>
            </w:rPr>
          </w:rPrChange>
        </w:rPr>
      </w:pPr>
      <w:r w:rsidRPr="00A16295">
        <w:rPr>
          <w:rPrChange w:id="3970" w:author="CR#1736r1" w:date="2020-04-06T19:17:00Z">
            <w:rPr/>
          </w:rPrChange>
        </w:rPr>
        <w:t>4.3.9</w:t>
      </w:r>
      <w:r w:rsidRPr="00A16295">
        <w:rPr>
          <w:rFonts w:asciiTheme="minorHAnsi" w:eastAsiaTheme="minorEastAsia" w:hAnsiTheme="minorHAnsi" w:cstheme="minorBidi"/>
          <w:sz w:val="22"/>
          <w:szCs w:val="22"/>
          <w:rPrChange w:id="3971" w:author="CR#1736r1" w:date="2020-04-06T19:17:00Z">
            <w:rPr>
              <w:rFonts w:asciiTheme="minorHAnsi" w:eastAsiaTheme="minorEastAsia" w:hAnsiTheme="minorHAnsi" w:cstheme="minorBidi"/>
              <w:sz w:val="22"/>
              <w:szCs w:val="22"/>
            </w:rPr>
          </w:rPrChange>
        </w:rPr>
        <w:tab/>
      </w:r>
      <w:r w:rsidRPr="00A16295">
        <w:rPr>
          <w:rPrChange w:id="3972" w:author="CR#1736r1" w:date="2020-04-06T19:17:00Z">
            <w:rPr/>
          </w:rPrChange>
        </w:rPr>
        <w:t>Void</w:t>
      </w:r>
      <w:r w:rsidRPr="00A16295">
        <w:rPr>
          <w:rPrChange w:id="3973" w:author="CR#1736r1" w:date="2020-04-06T19:17:00Z">
            <w:rPr/>
          </w:rPrChange>
        </w:rPr>
        <w:tab/>
      </w:r>
      <w:r w:rsidRPr="00A16295">
        <w:rPr>
          <w:rPrChange w:id="3974" w:author="CR#1736r1" w:date="2020-04-06T19:17:00Z">
            <w:rPr/>
          </w:rPrChange>
        </w:rPr>
        <w:fldChar w:fldCharType="begin"/>
      </w:r>
      <w:r w:rsidRPr="00A16295">
        <w:rPr>
          <w:rPrChange w:id="3975" w:author="CR#1736r1" w:date="2020-04-06T19:17:00Z">
            <w:rPr/>
          </w:rPrChange>
        </w:rPr>
        <w:instrText xml:space="preserve"> PAGEREF _Toc29241380 \h </w:instrText>
      </w:r>
      <w:r w:rsidRPr="00A16295">
        <w:rPr>
          <w:rPrChange w:id="3976" w:author="CR#1736r1" w:date="2020-04-06T19:17:00Z">
            <w:rPr/>
          </w:rPrChange>
        </w:rPr>
      </w:r>
      <w:r w:rsidRPr="00A16295">
        <w:rPr>
          <w:rPrChange w:id="3977" w:author="CR#1736r1" w:date="2020-04-06T19:17:00Z">
            <w:rPr/>
          </w:rPrChange>
        </w:rPr>
        <w:fldChar w:fldCharType="separate"/>
      </w:r>
      <w:r w:rsidRPr="00A16295">
        <w:rPr>
          <w:rPrChange w:id="3978" w:author="CR#1736r1" w:date="2020-04-06T19:17:00Z">
            <w:rPr/>
          </w:rPrChange>
        </w:rPr>
        <w:t>85</w:t>
      </w:r>
      <w:r w:rsidRPr="00A16295">
        <w:rPr>
          <w:rPrChange w:id="3979"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3980" w:author="CR#1736r1" w:date="2020-04-06T19:17:00Z">
            <w:rPr>
              <w:rFonts w:asciiTheme="minorHAnsi" w:eastAsiaTheme="minorEastAsia" w:hAnsiTheme="minorHAnsi" w:cstheme="minorBidi"/>
              <w:sz w:val="22"/>
              <w:szCs w:val="22"/>
            </w:rPr>
          </w:rPrChange>
        </w:rPr>
      </w:pPr>
      <w:r w:rsidRPr="00A16295">
        <w:rPr>
          <w:rPrChange w:id="3981" w:author="CR#1736r1" w:date="2020-04-06T19:17:00Z">
            <w:rPr/>
          </w:rPrChange>
        </w:rPr>
        <w:t>4.3.10</w:t>
      </w:r>
      <w:r w:rsidRPr="00A16295">
        <w:rPr>
          <w:rFonts w:asciiTheme="minorHAnsi" w:eastAsiaTheme="minorEastAsia" w:hAnsiTheme="minorHAnsi" w:cstheme="minorBidi"/>
          <w:sz w:val="22"/>
          <w:szCs w:val="22"/>
          <w:rPrChange w:id="3982" w:author="CR#1736r1" w:date="2020-04-06T19:17:00Z">
            <w:rPr>
              <w:rFonts w:asciiTheme="minorHAnsi" w:eastAsiaTheme="minorEastAsia" w:hAnsiTheme="minorHAnsi" w:cstheme="minorBidi"/>
              <w:sz w:val="22"/>
              <w:szCs w:val="22"/>
            </w:rPr>
          </w:rPrChange>
        </w:rPr>
        <w:tab/>
      </w:r>
      <w:r w:rsidRPr="00A16295">
        <w:rPr>
          <w:rPrChange w:id="3983" w:author="CR#1736r1" w:date="2020-04-06T19:17:00Z">
            <w:rPr/>
          </w:rPrChange>
        </w:rPr>
        <w:t>CSG Proximity Indication parameters</w:t>
      </w:r>
      <w:r w:rsidRPr="00A16295">
        <w:rPr>
          <w:rPrChange w:id="3984" w:author="CR#1736r1" w:date="2020-04-06T19:17:00Z">
            <w:rPr/>
          </w:rPrChange>
        </w:rPr>
        <w:tab/>
      </w:r>
      <w:r w:rsidRPr="00A16295">
        <w:rPr>
          <w:rPrChange w:id="3985" w:author="CR#1736r1" w:date="2020-04-06T19:17:00Z">
            <w:rPr/>
          </w:rPrChange>
        </w:rPr>
        <w:fldChar w:fldCharType="begin"/>
      </w:r>
      <w:r w:rsidRPr="00A16295">
        <w:rPr>
          <w:rPrChange w:id="3986" w:author="CR#1736r1" w:date="2020-04-06T19:17:00Z">
            <w:rPr/>
          </w:rPrChange>
        </w:rPr>
        <w:instrText xml:space="preserve"> PAGEREF _Toc29241381 \h </w:instrText>
      </w:r>
      <w:r w:rsidRPr="00A16295">
        <w:rPr>
          <w:rPrChange w:id="3987" w:author="CR#1736r1" w:date="2020-04-06T19:17:00Z">
            <w:rPr/>
          </w:rPrChange>
        </w:rPr>
      </w:r>
      <w:r w:rsidRPr="00A16295">
        <w:rPr>
          <w:rPrChange w:id="3988" w:author="CR#1736r1" w:date="2020-04-06T19:17:00Z">
            <w:rPr/>
          </w:rPrChange>
        </w:rPr>
        <w:fldChar w:fldCharType="separate"/>
      </w:r>
      <w:r w:rsidRPr="00A16295">
        <w:rPr>
          <w:rPrChange w:id="3989" w:author="CR#1736r1" w:date="2020-04-06T19:17:00Z">
            <w:rPr/>
          </w:rPrChange>
        </w:rPr>
        <w:t>85</w:t>
      </w:r>
      <w:r w:rsidRPr="00A16295">
        <w:rPr>
          <w:rPrChange w:id="399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3991" w:author="CR#1736r1" w:date="2020-04-06T19:17:00Z">
            <w:rPr>
              <w:rFonts w:asciiTheme="minorHAnsi" w:eastAsiaTheme="minorEastAsia" w:hAnsiTheme="minorHAnsi" w:cstheme="minorBidi"/>
              <w:sz w:val="22"/>
              <w:szCs w:val="22"/>
            </w:rPr>
          </w:rPrChange>
        </w:rPr>
      </w:pPr>
      <w:r w:rsidRPr="00A16295">
        <w:rPr>
          <w:rPrChange w:id="3992" w:author="CR#1736r1" w:date="2020-04-06T19:17:00Z">
            <w:rPr/>
          </w:rPrChange>
        </w:rPr>
        <w:t>4.3.10.1</w:t>
      </w:r>
      <w:r w:rsidRPr="00A16295">
        <w:rPr>
          <w:rFonts w:asciiTheme="minorHAnsi" w:eastAsiaTheme="minorEastAsia" w:hAnsiTheme="minorHAnsi" w:cstheme="minorBidi"/>
          <w:sz w:val="22"/>
          <w:szCs w:val="22"/>
          <w:rPrChange w:id="3993" w:author="CR#1736r1" w:date="2020-04-06T19:17:00Z">
            <w:rPr>
              <w:rFonts w:asciiTheme="minorHAnsi" w:eastAsiaTheme="minorEastAsia" w:hAnsiTheme="minorHAnsi" w:cstheme="minorBidi"/>
              <w:sz w:val="22"/>
              <w:szCs w:val="22"/>
            </w:rPr>
          </w:rPrChange>
        </w:rPr>
        <w:tab/>
      </w:r>
      <w:r w:rsidRPr="00A16295">
        <w:rPr>
          <w:i/>
          <w:rPrChange w:id="3994" w:author="CR#1736r1" w:date="2020-04-06T19:17:00Z">
            <w:rPr>
              <w:i/>
            </w:rPr>
          </w:rPrChange>
        </w:rPr>
        <w:t>intraFreqProximityIndication</w:t>
      </w:r>
      <w:r w:rsidRPr="00A16295">
        <w:rPr>
          <w:rPrChange w:id="3995" w:author="CR#1736r1" w:date="2020-04-06T19:17:00Z">
            <w:rPr/>
          </w:rPrChange>
        </w:rPr>
        <w:tab/>
      </w:r>
      <w:r w:rsidRPr="00A16295">
        <w:rPr>
          <w:rPrChange w:id="3996" w:author="CR#1736r1" w:date="2020-04-06T19:17:00Z">
            <w:rPr/>
          </w:rPrChange>
        </w:rPr>
        <w:fldChar w:fldCharType="begin"/>
      </w:r>
      <w:r w:rsidRPr="00A16295">
        <w:rPr>
          <w:rPrChange w:id="3997" w:author="CR#1736r1" w:date="2020-04-06T19:17:00Z">
            <w:rPr/>
          </w:rPrChange>
        </w:rPr>
        <w:instrText xml:space="preserve"> PAGEREF _Toc29241382 \h </w:instrText>
      </w:r>
      <w:r w:rsidRPr="00A16295">
        <w:rPr>
          <w:rPrChange w:id="3998" w:author="CR#1736r1" w:date="2020-04-06T19:17:00Z">
            <w:rPr/>
          </w:rPrChange>
        </w:rPr>
      </w:r>
      <w:r w:rsidRPr="00A16295">
        <w:rPr>
          <w:rPrChange w:id="3999" w:author="CR#1736r1" w:date="2020-04-06T19:17:00Z">
            <w:rPr/>
          </w:rPrChange>
        </w:rPr>
        <w:fldChar w:fldCharType="separate"/>
      </w:r>
      <w:r w:rsidRPr="00A16295">
        <w:rPr>
          <w:rPrChange w:id="4000" w:author="CR#1736r1" w:date="2020-04-06T19:17:00Z">
            <w:rPr/>
          </w:rPrChange>
        </w:rPr>
        <w:t>85</w:t>
      </w:r>
      <w:r w:rsidRPr="00A16295">
        <w:rPr>
          <w:rPrChange w:id="400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002" w:author="CR#1736r1" w:date="2020-04-06T19:17:00Z">
            <w:rPr>
              <w:rFonts w:asciiTheme="minorHAnsi" w:eastAsiaTheme="minorEastAsia" w:hAnsiTheme="minorHAnsi" w:cstheme="minorBidi"/>
              <w:sz w:val="22"/>
              <w:szCs w:val="22"/>
            </w:rPr>
          </w:rPrChange>
        </w:rPr>
      </w:pPr>
      <w:r w:rsidRPr="00A16295">
        <w:rPr>
          <w:rPrChange w:id="4003" w:author="CR#1736r1" w:date="2020-04-06T19:17:00Z">
            <w:rPr/>
          </w:rPrChange>
        </w:rPr>
        <w:t>4.3.10.2</w:t>
      </w:r>
      <w:r w:rsidRPr="00A16295">
        <w:rPr>
          <w:rFonts w:asciiTheme="minorHAnsi" w:eastAsiaTheme="minorEastAsia" w:hAnsiTheme="minorHAnsi" w:cstheme="minorBidi"/>
          <w:sz w:val="22"/>
          <w:szCs w:val="22"/>
          <w:rPrChange w:id="4004" w:author="CR#1736r1" w:date="2020-04-06T19:17:00Z">
            <w:rPr>
              <w:rFonts w:asciiTheme="minorHAnsi" w:eastAsiaTheme="minorEastAsia" w:hAnsiTheme="minorHAnsi" w:cstheme="minorBidi"/>
              <w:sz w:val="22"/>
              <w:szCs w:val="22"/>
            </w:rPr>
          </w:rPrChange>
        </w:rPr>
        <w:tab/>
      </w:r>
      <w:r w:rsidRPr="00A16295">
        <w:rPr>
          <w:i/>
          <w:rPrChange w:id="4005" w:author="CR#1736r1" w:date="2020-04-06T19:17:00Z">
            <w:rPr>
              <w:i/>
            </w:rPr>
          </w:rPrChange>
        </w:rPr>
        <w:t>interFreqProximityIndication</w:t>
      </w:r>
      <w:r w:rsidRPr="00A16295">
        <w:rPr>
          <w:rPrChange w:id="4006" w:author="CR#1736r1" w:date="2020-04-06T19:17:00Z">
            <w:rPr/>
          </w:rPrChange>
        </w:rPr>
        <w:tab/>
      </w:r>
      <w:r w:rsidRPr="00A16295">
        <w:rPr>
          <w:rPrChange w:id="4007" w:author="CR#1736r1" w:date="2020-04-06T19:17:00Z">
            <w:rPr/>
          </w:rPrChange>
        </w:rPr>
        <w:fldChar w:fldCharType="begin"/>
      </w:r>
      <w:r w:rsidRPr="00A16295">
        <w:rPr>
          <w:rPrChange w:id="4008" w:author="CR#1736r1" w:date="2020-04-06T19:17:00Z">
            <w:rPr/>
          </w:rPrChange>
        </w:rPr>
        <w:instrText xml:space="preserve"> PAGEREF _Toc29241383 \h </w:instrText>
      </w:r>
      <w:r w:rsidRPr="00A16295">
        <w:rPr>
          <w:rPrChange w:id="4009" w:author="CR#1736r1" w:date="2020-04-06T19:17:00Z">
            <w:rPr/>
          </w:rPrChange>
        </w:rPr>
      </w:r>
      <w:r w:rsidRPr="00A16295">
        <w:rPr>
          <w:rPrChange w:id="4010" w:author="CR#1736r1" w:date="2020-04-06T19:17:00Z">
            <w:rPr/>
          </w:rPrChange>
        </w:rPr>
        <w:fldChar w:fldCharType="separate"/>
      </w:r>
      <w:r w:rsidRPr="00A16295">
        <w:rPr>
          <w:rPrChange w:id="4011" w:author="CR#1736r1" w:date="2020-04-06T19:17:00Z">
            <w:rPr/>
          </w:rPrChange>
        </w:rPr>
        <w:t>85</w:t>
      </w:r>
      <w:r w:rsidRPr="00A16295">
        <w:rPr>
          <w:rPrChange w:id="401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013" w:author="CR#1736r1" w:date="2020-04-06T19:17:00Z">
            <w:rPr>
              <w:rFonts w:asciiTheme="minorHAnsi" w:eastAsiaTheme="minorEastAsia" w:hAnsiTheme="minorHAnsi" w:cstheme="minorBidi"/>
              <w:sz w:val="22"/>
              <w:szCs w:val="22"/>
            </w:rPr>
          </w:rPrChange>
        </w:rPr>
      </w:pPr>
      <w:r w:rsidRPr="00A16295">
        <w:rPr>
          <w:rPrChange w:id="4014" w:author="CR#1736r1" w:date="2020-04-06T19:17:00Z">
            <w:rPr/>
          </w:rPrChange>
        </w:rPr>
        <w:t>4.3.10.3</w:t>
      </w:r>
      <w:r w:rsidRPr="00A16295">
        <w:rPr>
          <w:rFonts w:asciiTheme="minorHAnsi" w:eastAsiaTheme="minorEastAsia" w:hAnsiTheme="minorHAnsi" w:cstheme="minorBidi"/>
          <w:sz w:val="22"/>
          <w:szCs w:val="22"/>
          <w:rPrChange w:id="4015" w:author="CR#1736r1" w:date="2020-04-06T19:17:00Z">
            <w:rPr>
              <w:rFonts w:asciiTheme="minorHAnsi" w:eastAsiaTheme="minorEastAsia" w:hAnsiTheme="minorHAnsi" w:cstheme="minorBidi"/>
              <w:sz w:val="22"/>
              <w:szCs w:val="22"/>
            </w:rPr>
          </w:rPrChange>
        </w:rPr>
        <w:tab/>
      </w:r>
      <w:r w:rsidRPr="00A16295">
        <w:rPr>
          <w:i/>
          <w:rPrChange w:id="4016" w:author="CR#1736r1" w:date="2020-04-06T19:17:00Z">
            <w:rPr>
              <w:i/>
            </w:rPr>
          </w:rPrChange>
        </w:rPr>
        <w:t>utran-ProximityIndication</w:t>
      </w:r>
      <w:r w:rsidRPr="00A16295">
        <w:rPr>
          <w:rPrChange w:id="4017" w:author="CR#1736r1" w:date="2020-04-06T19:17:00Z">
            <w:rPr/>
          </w:rPrChange>
        </w:rPr>
        <w:tab/>
      </w:r>
      <w:r w:rsidRPr="00A16295">
        <w:rPr>
          <w:rPrChange w:id="4018" w:author="CR#1736r1" w:date="2020-04-06T19:17:00Z">
            <w:rPr/>
          </w:rPrChange>
        </w:rPr>
        <w:fldChar w:fldCharType="begin"/>
      </w:r>
      <w:r w:rsidRPr="00A16295">
        <w:rPr>
          <w:rPrChange w:id="4019" w:author="CR#1736r1" w:date="2020-04-06T19:17:00Z">
            <w:rPr/>
          </w:rPrChange>
        </w:rPr>
        <w:instrText xml:space="preserve"> PAGEREF _Toc29241384 \h </w:instrText>
      </w:r>
      <w:r w:rsidRPr="00A16295">
        <w:rPr>
          <w:rPrChange w:id="4020" w:author="CR#1736r1" w:date="2020-04-06T19:17:00Z">
            <w:rPr/>
          </w:rPrChange>
        </w:rPr>
      </w:r>
      <w:r w:rsidRPr="00A16295">
        <w:rPr>
          <w:rPrChange w:id="4021" w:author="CR#1736r1" w:date="2020-04-06T19:17:00Z">
            <w:rPr/>
          </w:rPrChange>
        </w:rPr>
        <w:fldChar w:fldCharType="separate"/>
      </w:r>
      <w:r w:rsidRPr="00A16295">
        <w:rPr>
          <w:rPrChange w:id="4022" w:author="CR#1736r1" w:date="2020-04-06T19:17:00Z">
            <w:rPr/>
          </w:rPrChange>
        </w:rPr>
        <w:t>85</w:t>
      </w:r>
      <w:r w:rsidRPr="00A16295">
        <w:rPr>
          <w:rPrChange w:id="4023"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4024" w:author="CR#1736r1" w:date="2020-04-06T19:17:00Z">
            <w:rPr>
              <w:rFonts w:asciiTheme="minorHAnsi" w:eastAsiaTheme="minorEastAsia" w:hAnsiTheme="minorHAnsi" w:cstheme="minorBidi"/>
              <w:sz w:val="22"/>
              <w:szCs w:val="22"/>
            </w:rPr>
          </w:rPrChange>
        </w:rPr>
      </w:pPr>
      <w:r w:rsidRPr="00A16295">
        <w:rPr>
          <w:rPrChange w:id="4025" w:author="CR#1736r1" w:date="2020-04-06T19:17:00Z">
            <w:rPr/>
          </w:rPrChange>
        </w:rPr>
        <w:t>4.3.11</w:t>
      </w:r>
      <w:r w:rsidRPr="00A16295">
        <w:rPr>
          <w:rFonts w:asciiTheme="minorHAnsi" w:eastAsiaTheme="minorEastAsia" w:hAnsiTheme="minorHAnsi" w:cstheme="minorBidi"/>
          <w:sz w:val="22"/>
          <w:szCs w:val="22"/>
          <w:rPrChange w:id="4026" w:author="CR#1736r1" w:date="2020-04-06T19:17:00Z">
            <w:rPr>
              <w:rFonts w:asciiTheme="minorHAnsi" w:eastAsiaTheme="minorEastAsia" w:hAnsiTheme="minorHAnsi" w:cstheme="minorBidi"/>
              <w:sz w:val="22"/>
              <w:szCs w:val="22"/>
            </w:rPr>
          </w:rPrChange>
        </w:rPr>
        <w:tab/>
      </w:r>
      <w:r w:rsidRPr="00A16295">
        <w:rPr>
          <w:rPrChange w:id="4027" w:author="CR#1736r1" w:date="2020-04-06T19:17:00Z">
            <w:rPr/>
          </w:rPrChange>
        </w:rPr>
        <w:t>Neighbour cell SI acquisition parameters</w:t>
      </w:r>
      <w:r w:rsidRPr="00A16295">
        <w:rPr>
          <w:rPrChange w:id="4028" w:author="CR#1736r1" w:date="2020-04-06T19:17:00Z">
            <w:rPr/>
          </w:rPrChange>
        </w:rPr>
        <w:tab/>
      </w:r>
      <w:r w:rsidRPr="00A16295">
        <w:rPr>
          <w:rPrChange w:id="4029" w:author="CR#1736r1" w:date="2020-04-06T19:17:00Z">
            <w:rPr/>
          </w:rPrChange>
        </w:rPr>
        <w:fldChar w:fldCharType="begin"/>
      </w:r>
      <w:r w:rsidRPr="00A16295">
        <w:rPr>
          <w:rPrChange w:id="4030" w:author="CR#1736r1" w:date="2020-04-06T19:17:00Z">
            <w:rPr/>
          </w:rPrChange>
        </w:rPr>
        <w:instrText xml:space="preserve"> PAGEREF _Toc29241385 \h </w:instrText>
      </w:r>
      <w:r w:rsidRPr="00A16295">
        <w:rPr>
          <w:rPrChange w:id="4031" w:author="CR#1736r1" w:date="2020-04-06T19:17:00Z">
            <w:rPr/>
          </w:rPrChange>
        </w:rPr>
      </w:r>
      <w:r w:rsidRPr="00A16295">
        <w:rPr>
          <w:rPrChange w:id="4032" w:author="CR#1736r1" w:date="2020-04-06T19:17:00Z">
            <w:rPr/>
          </w:rPrChange>
        </w:rPr>
        <w:fldChar w:fldCharType="separate"/>
      </w:r>
      <w:r w:rsidRPr="00A16295">
        <w:rPr>
          <w:rPrChange w:id="4033" w:author="CR#1736r1" w:date="2020-04-06T19:17:00Z">
            <w:rPr/>
          </w:rPrChange>
        </w:rPr>
        <w:t>85</w:t>
      </w:r>
      <w:r w:rsidRPr="00A16295">
        <w:rPr>
          <w:rPrChange w:id="403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035" w:author="CR#1736r1" w:date="2020-04-06T19:17:00Z">
            <w:rPr>
              <w:rFonts w:asciiTheme="minorHAnsi" w:eastAsiaTheme="minorEastAsia" w:hAnsiTheme="minorHAnsi" w:cstheme="minorBidi"/>
              <w:sz w:val="22"/>
              <w:szCs w:val="22"/>
            </w:rPr>
          </w:rPrChange>
        </w:rPr>
      </w:pPr>
      <w:r w:rsidRPr="00A16295">
        <w:rPr>
          <w:rPrChange w:id="4036" w:author="CR#1736r1" w:date="2020-04-06T19:17:00Z">
            <w:rPr/>
          </w:rPrChange>
        </w:rPr>
        <w:t>4.3.11.1</w:t>
      </w:r>
      <w:r w:rsidRPr="00A16295">
        <w:rPr>
          <w:rFonts w:asciiTheme="minorHAnsi" w:eastAsiaTheme="minorEastAsia" w:hAnsiTheme="minorHAnsi" w:cstheme="minorBidi"/>
          <w:sz w:val="22"/>
          <w:szCs w:val="22"/>
          <w:rPrChange w:id="4037" w:author="CR#1736r1" w:date="2020-04-06T19:17:00Z">
            <w:rPr>
              <w:rFonts w:asciiTheme="minorHAnsi" w:eastAsiaTheme="minorEastAsia" w:hAnsiTheme="minorHAnsi" w:cstheme="minorBidi"/>
              <w:sz w:val="22"/>
              <w:szCs w:val="22"/>
            </w:rPr>
          </w:rPrChange>
        </w:rPr>
        <w:tab/>
      </w:r>
      <w:r w:rsidRPr="00A16295">
        <w:rPr>
          <w:i/>
          <w:rPrChange w:id="4038" w:author="CR#1736r1" w:date="2020-04-06T19:17:00Z">
            <w:rPr>
              <w:i/>
            </w:rPr>
          </w:rPrChange>
        </w:rPr>
        <w:t>intraFreqSI-AcquisitionForHO</w:t>
      </w:r>
      <w:r w:rsidRPr="00A16295">
        <w:rPr>
          <w:rPrChange w:id="4039" w:author="CR#1736r1" w:date="2020-04-06T19:17:00Z">
            <w:rPr/>
          </w:rPrChange>
        </w:rPr>
        <w:tab/>
      </w:r>
      <w:r w:rsidRPr="00A16295">
        <w:rPr>
          <w:rPrChange w:id="4040" w:author="CR#1736r1" w:date="2020-04-06T19:17:00Z">
            <w:rPr/>
          </w:rPrChange>
        </w:rPr>
        <w:fldChar w:fldCharType="begin"/>
      </w:r>
      <w:r w:rsidRPr="00A16295">
        <w:rPr>
          <w:rPrChange w:id="4041" w:author="CR#1736r1" w:date="2020-04-06T19:17:00Z">
            <w:rPr/>
          </w:rPrChange>
        </w:rPr>
        <w:instrText xml:space="preserve"> PAGEREF _Toc29241386 \h </w:instrText>
      </w:r>
      <w:r w:rsidRPr="00A16295">
        <w:rPr>
          <w:rPrChange w:id="4042" w:author="CR#1736r1" w:date="2020-04-06T19:17:00Z">
            <w:rPr/>
          </w:rPrChange>
        </w:rPr>
      </w:r>
      <w:r w:rsidRPr="00A16295">
        <w:rPr>
          <w:rPrChange w:id="4043" w:author="CR#1736r1" w:date="2020-04-06T19:17:00Z">
            <w:rPr/>
          </w:rPrChange>
        </w:rPr>
        <w:fldChar w:fldCharType="separate"/>
      </w:r>
      <w:r w:rsidRPr="00A16295">
        <w:rPr>
          <w:rPrChange w:id="4044" w:author="CR#1736r1" w:date="2020-04-06T19:17:00Z">
            <w:rPr/>
          </w:rPrChange>
        </w:rPr>
        <w:t>85</w:t>
      </w:r>
      <w:r w:rsidRPr="00A16295">
        <w:rPr>
          <w:rPrChange w:id="404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046" w:author="CR#1736r1" w:date="2020-04-06T19:17:00Z">
            <w:rPr>
              <w:rFonts w:asciiTheme="minorHAnsi" w:eastAsiaTheme="minorEastAsia" w:hAnsiTheme="minorHAnsi" w:cstheme="minorBidi"/>
              <w:sz w:val="22"/>
              <w:szCs w:val="22"/>
            </w:rPr>
          </w:rPrChange>
        </w:rPr>
      </w:pPr>
      <w:r w:rsidRPr="00A16295">
        <w:rPr>
          <w:rPrChange w:id="4047" w:author="CR#1736r1" w:date="2020-04-06T19:17:00Z">
            <w:rPr/>
          </w:rPrChange>
        </w:rPr>
        <w:t>4.3.11.2</w:t>
      </w:r>
      <w:r w:rsidRPr="00A16295">
        <w:rPr>
          <w:rFonts w:asciiTheme="minorHAnsi" w:eastAsiaTheme="minorEastAsia" w:hAnsiTheme="minorHAnsi" w:cstheme="minorBidi"/>
          <w:sz w:val="22"/>
          <w:szCs w:val="22"/>
          <w:rPrChange w:id="4048" w:author="CR#1736r1" w:date="2020-04-06T19:17:00Z">
            <w:rPr>
              <w:rFonts w:asciiTheme="minorHAnsi" w:eastAsiaTheme="minorEastAsia" w:hAnsiTheme="minorHAnsi" w:cstheme="minorBidi"/>
              <w:sz w:val="22"/>
              <w:szCs w:val="22"/>
            </w:rPr>
          </w:rPrChange>
        </w:rPr>
        <w:tab/>
      </w:r>
      <w:r w:rsidRPr="00A16295">
        <w:rPr>
          <w:i/>
          <w:rPrChange w:id="4049" w:author="CR#1736r1" w:date="2020-04-06T19:17:00Z">
            <w:rPr>
              <w:i/>
            </w:rPr>
          </w:rPrChange>
        </w:rPr>
        <w:t>interFreqSI-AcquisitionForHO</w:t>
      </w:r>
      <w:r w:rsidRPr="00A16295">
        <w:rPr>
          <w:rPrChange w:id="4050" w:author="CR#1736r1" w:date="2020-04-06T19:17:00Z">
            <w:rPr/>
          </w:rPrChange>
        </w:rPr>
        <w:tab/>
      </w:r>
      <w:r w:rsidRPr="00A16295">
        <w:rPr>
          <w:rPrChange w:id="4051" w:author="CR#1736r1" w:date="2020-04-06T19:17:00Z">
            <w:rPr/>
          </w:rPrChange>
        </w:rPr>
        <w:fldChar w:fldCharType="begin"/>
      </w:r>
      <w:r w:rsidRPr="00A16295">
        <w:rPr>
          <w:rPrChange w:id="4052" w:author="CR#1736r1" w:date="2020-04-06T19:17:00Z">
            <w:rPr/>
          </w:rPrChange>
        </w:rPr>
        <w:instrText xml:space="preserve"> PAGEREF _Toc29241387 \h </w:instrText>
      </w:r>
      <w:r w:rsidRPr="00A16295">
        <w:rPr>
          <w:rPrChange w:id="4053" w:author="CR#1736r1" w:date="2020-04-06T19:17:00Z">
            <w:rPr/>
          </w:rPrChange>
        </w:rPr>
      </w:r>
      <w:r w:rsidRPr="00A16295">
        <w:rPr>
          <w:rPrChange w:id="4054" w:author="CR#1736r1" w:date="2020-04-06T19:17:00Z">
            <w:rPr/>
          </w:rPrChange>
        </w:rPr>
        <w:fldChar w:fldCharType="separate"/>
      </w:r>
      <w:r w:rsidRPr="00A16295">
        <w:rPr>
          <w:rPrChange w:id="4055" w:author="CR#1736r1" w:date="2020-04-06T19:17:00Z">
            <w:rPr/>
          </w:rPrChange>
        </w:rPr>
        <w:t>85</w:t>
      </w:r>
      <w:r w:rsidRPr="00A16295">
        <w:rPr>
          <w:rPrChange w:id="405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057" w:author="CR#1736r1" w:date="2020-04-06T19:17:00Z">
            <w:rPr>
              <w:rFonts w:asciiTheme="minorHAnsi" w:eastAsiaTheme="minorEastAsia" w:hAnsiTheme="minorHAnsi" w:cstheme="minorBidi"/>
              <w:sz w:val="22"/>
              <w:szCs w:val="22"/>
            </w:rPr>
          </w:rPrChange>
        </w:rPr>
      </w:pPr>
      <w:r w:rsidRPr="00A16295">
        <w:rPr>
          <w:rPrChange w:id="4058" w:author="CR#1736r1" w:date="2020-04-06T19:17:00Z">
            <w:rPr/>
          </w:rPrChange>
        </w:rPr>
        <w:t>4.3.11.3</w:t>
      </w:r>
      <w:r w:rsidRPr="00A16295">
        <w:rPr>
          <w:rFonts w:asciiTheme="minorHAnsi" w:eastAsiaTheme="minorEastAsia" w:hAnsiTheme="minorHAnsi" w:cstheme="minorBidi"/>
          <w:sz w:val="22"/>
          <w:szCs w:val="22"/>
          <w:rPrChange w:id="4059" w:author="CR#1736r1" w:date="2020-04-06T19:17:00Z">
            <w:rPr>
              <w:rFonts w:asciiTheme="minorHAnsi" w:eastAsiaTheme="minorEastAsia" w:hAnsiTheme="minorHAnsi" w:cstheme="minorBidi"/>
              <w:sz w:val="22"/>
              <w:szCs w:val="22"/>
            </w:rPr>
          </w:rPrChange>
        </w:rPr>
        <w:tab/>
      </w:r>
      <w:r w:rsidRPr="00A16295">
        <w:rPr>
          <w:i/>
          <w:rPrChange w:id="4060" w:author="CR#1736r1" w:date="2020-04-06T19:17:00Z">
            <w:rPr>
              <w:i/>
            </w:rPr>
          </w:rPrChange>
        </w:rPr>
        <w:t>utran-SI-AcquisitionForHO</w:t>
      </w:r>
      <w:r w:rsidRPr="00A16295">
        <w:rPr>
          <w:rPrChange w:id="4061" w:author="CR#1736r1" w:date="2020-04-06T19:17:00Z">
            <w:rPr/>
          </w:rPrChange>
        </w:rPr>
        <w:tab/>
      </w:r>
      <w:r w:rsidRPr="00A16295">
        <w:rPr>
          <w:rPrChange w:id="4062" w:author="CR#1736r1" w:date="2020-04-06T19:17:00Z">
            <w:rPr/>
          </w:rPrChange>
        </w:rPr>
        <w:fldChar w:fldCharType="begin"/>
      </w:r>
      <w:r w:rsidRPr="00A16295">
        <w:rPr>
          <w:rPrChange w:id="4063" w:author="CR#1736r1" w:date="2020-04-06T19:17:00Z">
            <w:rPr/>
          </w:rPrChange>
        </w:rPr>
        <w:instrText xml:space="preserve"> PAGEREF _Toc29241388 \h </w:instrText>
      </w:r>
      <w:r w:rsidRPr="00A16295">
        <w:rPr>
          <w:rPrChange w:id="4064" w:author="CR#1736r1" w:date="2020-04-06T19:17:00Z">
            <w:rPr/>
          </w:rPrChange>
        </w:rPr>
      </w:r>
      <w:r w:rsidRPr="00A16295">
        <w:rPr>
          <w:rPrChange w:id="4065" w:author="CR#1736r1" w:date="2020-04-06T19:17:00Z">
            <w:rPr/>
          </w:rPrChange>
        </w:rPr>
        <w:fldChar w:fldCharType="separate"/>
      </w:r>
      <w:r w:rsidRPr="00A16295">
        <w:rPr>
          <w:rPrChange w:id="4066" w:author="CR#1736r1" w:date="2020-04-06T19:17:00Z">
            <w:rPr/>
          </w:rPrChange>
        </w:rPr>
        <w:t>85</w:t>
      </w:r>
      <w:r w:rsidRPr="00A16295">
        <w:rPr>
          <w:rPrChange w:id="406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068" w:author="CR#1736r1" w:date="2020-04-06T19:17:00Z">
            <w:rPr>
              <w:rFonts w:asciiTheme="minorHAnsi" w:eastAsiaTheme="minorEastAsia" w:hAnsiTheme="minorHAnsi" w:cstheme="minorBidi"/>
              <w:sz w:val="22"/>
              <w:szCs w:val="22"/>
            </w:rPr>
          </w:rPrChange>
        </w:rPr>
      </w:pPr>
      <w:r w:rsidRPr="00A16295">
        <w:rPr>
          <w:rPrChange w:id="4069" w:author="CR#1736r1" w:date="2020-04-06T19:17:00Z">
            <w:rPr/>
          </w:rPrChange>
        </w:rPr>
        <w:t>4.3.11.4</w:t>
      </w:r>
      <w:r w:rsidRPr="00A16295">
        <w:rPr>
          <w:rFonts w:asciiTheme="minorHAnsi" w:eastAsiaTheme="minorEastAsia" w:hAnsiTheme="minorHAnsi" w:cstheme="minorBidi"/>
          <w:sz w:val="22"/>
          <w:szCs w:val="22"/>
          <w:rPrChange w:id="4070" w:author="CR#1736r1" w:date="2020-04-06T19:17:00Z">
            <w:rPr>
              <w:rFonts w:asciiTheme="minorHAnsi" w:eastAsiaTheme="minorEastAsia" w:hAnsiTheme="minorHAnsi" w:cstheme="minorBidi"/>
              <w:sz w:val="22"/>
              <w:szCs w:val="22"/>
            </w:rPr>
          </w:rPrChange>
        </w:rPr>
        <w:tab/>
      </w:r>
      <w:r w:rsidRPr="00A16295">
        <w:rPr>
          <w:i/>
          <w:rPrChange w:id="4071" w:author="CR#1736r1" w:date="2020-04-06T19:17:00Z">
            <w:rPr>
              <w:i/>
            </w:rPr>
          </w:rPrChange>
        </w:rPr>
        <w:t>reportCGI-NR-EN-DC-r15</w:t>
      </w:r>
      <w:r w:rsidRPr="00A16295">
        <w:rPr>
          <w:rPrChange w:id="4072" w:author="CR#1736r1" w:date="2020-04-06T19:17:00Z">
            <w:rPr/>
          </w:rPrChange>
        </w:rPr>
        <w:tab/>
      </w:r>
      <w:r w:rsidRPr="00A16295">
        <w:rPr>
          <w:rPrChange w:id="4073" w:author="CR#1736r1" w:date="2020-04-06T19:17:00Z">
            <w:rPr/>
          </w:rPrChange>
        </w:rPr>
        <w:fldChar w:fldCharType="begin"/>
      </w:r>
      <w:r w:rsidRPr="00A16295">
        <w:rPr>
          <w:rPrChange w:id="4074" w:author="CR#1736r1" w:date="2020-04-06T19:17:00Z">
            <w:rPr/>
          </w:rPrChange>
        </w:rPr>
        <w:instrText xml:space="preserve"> PAGEREF _Toc29241389 \h </w:instrText>
      </w:r>
      <w:r w:rsidRPr="00A16295">
        <w:rPr>
          <w:rPrChange w:id="4075" w:author="CR#1736r1" w:date="2020-04-06T19:17:00Z">
            <w:rPr/>
          </w:rPrChange>
        </w:rPr>
      </w:r>
      <w:r w:rsidRPr="00A16295">
        <w:rPr>
          <w:rPrChange w:id="4076" w:author="CR#1736r1" w:date="2020-04-06T19:17:00Z">
            <w:rPr/>
          </w:rPrChange>
        </w:rPr>
        <w:fldChar w:fldCharType="separate"/>
      </w:r>
      <w:r w:rsidRPr="00A16295">
        <w:rPr>
          <w:rPrChange w:id="4077" w:author="CR#1736r1" w:date="2020-04-06T19:17:00Z">
            <w:rPr/>
          </w:rPrChange>
        </w:rPr>
        <w:t>85</w:t>
      </w:r>
      <w:r w:rsidRPr="00A16295">
        <w:rPr>
          <w:rPrChange w:id="407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079" w:author="CR#1736r1" w:date="2020-04-06T19:17:00Z">
            <w:rPr>
              <w:rFonts w:asciiTheme="minorHAnsi" w:eastAsiaTheme="minorEastAsia" w:hAnsiTheme="minorHAnsi" w:cstheme="minorBidi"/>
              <w:sz w:val="22"/>
              <w:szCs w:val="22"/>
            </w:rPr>
          </w:rPrChange>
        </w:rPr>
      </w:pPr>
      <w:r w:rsidRPr="00A16295">
        <w:rPr>
          <w:rPrChange w:id="4080" w:author="CR#1736r1" w:date="2020-04-06T19:17:00Z">
            <w:rPr/>
          </w:rPrChange>
        </w:rPr>
        <w:t>4.3.11.5</w:t>
      </w:r>
      <w:r w:rsidRPr="00A16295">
        <w:rPr>
          <w:rFonts w:asciiTheme="minorHAnsi" w:eastAsiaTheme="minorEastAsia" w:hAnsiTheme="minorHAnsi" w:cstheme="minorBidi"/>
          <w:sz w:val="22"/>
          <w:szCs w:val="22"/>
          <w:rPrChange w:id="4081" w:author="CR#1736r1" w:date="2020-04-06T19:17:00Z">
            <w:rPr>
              <w:rFonts w:asciiTheme="minorHAnsi" w:eastAsiaTheme="minorEastAsia" w:hAnsiTheme="minorHAnsi" w:cstheme="minorBidi"/>
              <w:sz w:val="22"/>
              <w:szCs w:val="22"/>
            </w:rPr>
          </w:rPrChange>
        </w:rPr>
        <w:tab/>
      </w:r>
      <w:r w:rsidRPr="00A16295">
        <w:rPr>
          <w:i/>
          <w:rPrChange w:id="4082" w:author="CR#1736r1" w:date="2020-04-06T19:17:00Z">
            <w:rPr>
              <w:i/>
            </w:rPr>
          </w:rPrChange>
        </w:rPr>
        <w:t>reportCGI-NR-NoEN-DC-r15</w:t>
      </w:r>
      <w:r w:rsidRPr="00A16295">
        <w:rPr>
          <w:rPrChange w:id="4083" w:author="CR#1736r1" w:date="2020-04-06T19:17:00Z">
            <w:rPr/>
          </w:rPrChange>
        </w:rPr>
        <w:tab/>
      </w:r>
      <w:r w:rsidRPr="00A16295">
        <w:rPr>
          <w:rPrChange w:id="4084" w:author="CR#1736r1" w:date="2020-04-06T19:17:00Z">
            <w:rPr/>
          </w:rPrChange>
        </w:rPr>
        <w:fldChar w:fldCharType="begin"/>
      </w:r>
      <w:r w:rsidRPr="00A16295">
        <w:rPr>
          <w:rPrChange w:id="4085" w:author="CR#1736r1" w:date="2020-04-06T19:17:00Z">
            <w:rPr/>
          </w:rPrChange>
        </w:rPr>
        <w:instrText xml:space="preserve"> PAGEREF _Toc29241390 \h </w:instrText>
      </w:r>
      <w:r w:rsidRPr="00A16295">
        <w:rPr>
          <w:rPrChange w:id="4086" w:author="CR#1736r1" w:date="2020-04-06T19:17:00Z">
            <w:rPr/>
          </w:rPrChange>
        </w:rPr>
      </w:r>
      <w:r w:rsidRPr="00A16295">
        <w:rPr>
          <w:rPrChange w:id="4087" w:author="CR#1736r1" w:date="2020-04-06T19:17:00Z">
            <w:rPr/>
          </w:rPrChange>
        </w:rPr>
        <w:fldChar w:fldCharType="separate"/>
      </w:r>
      <w:r w:rsidRPr="00A16295">
        <w:rPr>
          <w:rPrChange w:id="4088" w:author="CR#1736r1" w:date="2020-04-06T19:17:00Z">
            <w:rPr/>
          </w:rPrChange>
        </w:rPr>
        <w:t>85</w:t>
      </w:r>
      <w:r w:rsidRPr="00A16295">
        <w:rPr>
          <w:rPrChange w:id="408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090" w:author="CR#1736r1" w:date="2020-04-06T19:17:00Z">
            <w:rPr>
              <w:rFonts w:asciiTheme="minorHAnsi" w:eastAsiaTheme="minorEastAsia" w:hAnsiTheme="minorHAnsi" w:cstheme="minorBidi"/>
              <w:sz w:val="22"/>
              <w:szCs w:val="22"/>
            </w:rPr>
          </w:rPrChange>
        </w:rPr>
      </w:pPr>
      <w:r w:rsidRPr="00A16295">
        <w:rPr>
          <w:rPrChange w:id="4091" w:author="CR#1736r1" w:date="2020-04-06T19:17:00Z">
            <w:rPr/>
          </w:rPrChange>
        </w:rPr>
        <w:t>4.3.11.6</w:t>
      </w:r>
      <w:r w:rsidRPr="00A16295">
        <w:rPr>
          <w:rFonts w:asciiTheme="minorHAnsi" w:eastAsiaTheme="minorEastAsia" w:hAnsiTheme="minorHAnsi" w:cstheme="minorBidi"/>
          <w:sz w:val="22"/>
          <w:szCs w:val="22"/>
          <w:rPrChange w:id="4092" w:author="CR#1736r1" w:date="2020-04-06T19:17:00Z">
            <w:rPr>
              <w:rFonts w:asciiTheme="minorHAnsi" w:eastAsiaTheme="minorEastAsia" w:hAnsiTheme="minorHAnsi" w:cstheme="minorBidi"/>
              <w:sz w:val="22"/>
              <w:szCs w:val="22"/>
            </w:rPr>
          </w:rPrChange>
        </w:rPr>
        <w:tab/>
      </w:r>
      <w:r w:rsidRPr="00A16295">
        <w:rPr>
          <w:i/>
          <w:rPrChange w:id="4093" w:author="CR#1736r1" w:date="2020-04-06T19:17:00Z">
            <w:rPr>
              <w:i/>
            </w:rPr>
          </w:rPrChange>
        </w:rPr>
        <w:t>eutra-CGI-Reporting-ENDC</w:t>
      </w:r>
      <w:r w:rsidRPr="00A16295">
        <w:rPr>
          <w:rPrChange w:id="4094" w:author="CR#1736r1" w:date="2020-04-06T19:17:00Z">
            <w:rPr/>
          </w:rPrChange>
        </w:rPr>
        <w:tab/>
      </w:r>
      <w:r w:rsidRPr="00A16295">
        <w:rPr>
          <w:rPrChange w:id="4095" w:author="CR#1736r1" w:date="2020-04-06T19:17:00Z">
            <w:rPr/>
          </w:rPrChange>
        </w:rPr>
        <w:fldChar w:fldCharType="begin"/>
      </w:r>
      <w:r w:rsidRPr="00A16295">
        <w:rPr>
          <w:rPrChange w:id="4096" w:author="CR#1736r1" w:date="2020-04-06T19:17:00Z">
            <w:rPr/>
          </w:rPrChange>
        </w:rPr>
        <w:instrText xml:space="preserve"> PAGEREF _Toc29241391 \h </w:instrText>
      </w:r>
      <w:r w:rsidRPr="00A16295">
        <w:rPr>
          <w:rPrChange w:id="4097" w:author="CR#1736r1" w:date="2020-04-06T19:17:00Z">
            <w:rPr/>
          </w:rPrChange>
        </w:rPr>
      </w:r>
      <w:r w:rsidRPr="00A16295">
        <w:rPr>
          <w:rPrChange w:id="4098" w:author="CR#1736r1" w:date="2020-04-06T19:17:00Z">
            <w:rPr/>
          </w:rPrChange>
        </w:rPr>
        <w:fldChar w:fldCharType="separate"/>
      </w:r>
      <w:r w:rsidRPr="00A16295">
        <w:rPr>
          <w:rPrChange w:id="4099" w:author="CR#1736r1" w:date="2020-04-06T19:17:00Z">
            <w:rPr/>
          </w:rPrChange>
        </w:rPr>
        <w:t>85</w:t>
      </w:r>
      <w:r w:rsidRPr="00A16295">
        <w:rPr>
          <w:rPrChange w:id="410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101" w:author="CR#1736r1" w:date="2020-04-06T19:17:00Z">
            <w:rPr>
              <w:rFonts w:asciiTheme="minorHAnsi" w:eastAsiaTheme="minorEastAsia" w:hAnsiTheme="minorHAnsi" w:cstheme="minorBidi"/>
              <w:sz w:val="22"/>
              <w:szCs w:val="22"/>
            </w:rPr>
          </w:rPrChange>
        </w:rPr>
      </w:pPr>
      <w:r w:rsidRPr="00A16295">
        <w:rPr>
          <w:rPrChange w:id="4102" w:author="CR#1736r1" w:date="2020-04-06T19:17:00Z">
            <w:rPr/>
          </w:rPrChange>
        </w:rPr>
        <w:t>4.3.11.7</w:t>
      </w:r>
      <w:r w:rsidRPr="00A16295">
        <w:rPr>
          <w:rFonts w:asciiTheme="minorHAnsi" w:eastAsiaTheme="minorEastAsia" w:hAnsiTheme="minorHAnsi" w:cstheme="minorBidi"/>
          <w:sz w:val="22"/>
          <w:szCs w:val="22"/>
          <w:rPrChange w:id="4103" w:author="CR#1736r1" w:date="2020-04-06T19:17:00Z">
            <w:rPr>
              <w:rFonts w:asciiTheme="minorHAnsi" w:eastAsiaTheme="minorEastAsia" w:hAnsiTheme="minorHAnsi" w:cstheme="minorBidi"/>
              <w:sz w:val="22"/>
              <w:szCs w:val="22"/>
            </w:rPr>
          </w:rPrChange>
        </w:rPr>
        <w:tab/>
      </w:r>
      <w:r w:rsidRPr="00A16295">
        <w:rPr>
          <w:i/>
          <w:rPrChange w:id="4104" w:author="CR#1736r1" w:date="2020-04-06T19:17:00Z">
            <w:rPr>
              <w:i/>
            </w:rPr>
          </w:rPrChange>
        </w:rPr>
        <w:t>utra-GERAN-CGI-Reporting-ENDC</w:t>
      </w:r>
      <w:r w:rsidRPr="00A16295">
        <w:rPr>
          <w:rPrChange w:id="4105" w:author="CR#1736r1" w:date="2020-04-06T19:17:00Z">
            <w:rPr/>
          </w:rPrChange>
        </w:rPr>
        <w:tab/>
      </w:r>
      <w:r w:rsidRPr="00A16295">
        <w:rPr>
          <w:rPrChange w:id="4106" w:author="CR#1736r1" w:date="2020-04-06T19:17:00Z">
            <w:rPr/>
          </w:rPrChange>
        </w:rPr>
        <w:fldChar w:fldCharType="begin"/>
      </w:r>
      <w:r w:rsidRPr="00A16295">
        <w:rPr>
          <w:rPrChange w:id="4107" w:author="CR#1736r1" w:date="2020-04-06T19:17:00Z">
            <w:rPr/>
          </w:rPrChange>
        </w:rPr>
        <w:instrText xml:space="preserve"> PAGEREF _Toc29241392 \h </w:instrText>
      </w:r>
      <w:r w:rsidRPr="00A16295">
        <w:rPr>
          <w:rPrChange w:id="4108" w:author="CR#1736r1" w:date="2020-04-06T19:17:00Z">
            <w:rPr/>
          </w:rPrChange>
        </w:rPr>
      </w:r>
      <w:r w:rsidRPr="00A16295">
        <w:rPr>
          <w:rPrChange w:id="4109" w:author="CR#1736r1" w:date="2020-04-06T19:17:00Z">
            <w:rPr/>
          </w:rPrChange>
        </w:rPr>
        <w:fldChar w:fldCharType="separate"/>
      </w:r>
      <w:r w:rsidRPr="00A16295">
        <w:rPr>
          <w:rPrChange w:id="4110" w:author="CR#1736r1" w:date="2020-04-06T19:17:00Z">
            <w:rPr/>
          </w:rPrChange>
        </w:rPr>
        <w:t>86</w:t>
      </w:r>
      <w:r w:rsidRPr="00A16295">
        <w:rPr>
          <w:rPrChange w:id="4111"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4112" w:author="CR#1736r1" w:date="2020-04-06T19:17:00Z">
            <w:rPr>
              <w:rFonts w:asciiTheme="minorHAnsi" w:eastAsiaTheme="minorEastAsia" w:hAnsiTheme="minorHAnsi" w:cstheme="minorBidi"/>
              <w:sz w:val="22"/>
              <w:szCs w:val="22"/>
            </w:rPr>
          </w:rPrChange>
        </w:rPr>
      </w:pPr>
      <w:r w:rsidRPr="00A16295">
        <w:rPr>
          <w:rPrChange w:id="4113" w:author="CR#1736r1" w:date="2020-04-06T19:17:00Z">
            <w:rPr/>
          </w:rPrChange>
        </w:rPr>
        <w:t>4.3.12</w:t>
      </w:r>
      <w:r w:rsidRPr="00A16295">
        <w:rPr>
          <w:rFonts w:asciiTheme="minorHAnsi" w:eastAsiaTheme="minorEastAsia" w:hAnsiTheme="minorHAnsi" w:cstheme="minorBidi"/>
          <w:sz w:val="22"/>
          <w:szCs w:val="22"/>
          <w:rPrChange w:id="4114" w:author="CR#1736r1" w:date="2020-04-06T19:17:00Z">
            <w:rPr>
              <w:rFonts w:asciiTheme="minorHAnsi" w:eastAsiaTheme="minorEastAsia" w:hAnsiTheme="minorHAnsi" w:cstheme="minorBidi"/>
              <w:sz w:val="22"/>
              <w:szCs w:val="22"/>
            </w:rPr>
          </w:rPrChange>
        </w:rPr>
        <w:tab/>
      </w:r>
      <w:r w:rsidRPr="00A16295">
        <w:rPr>
          <w:rPrChange w:id="4115" w:author="CR#1736r1" w:date="2020-04-06T19:17:00Z">
            <w:rPr/>
          </w:rPrChange>
        </w:rPr>
        <w:t>SON parameters</w:t>
      </w:r>
      <w:r w:rsidRPr="00A16295">
        <w:rPr>
          <w:rPrChange w:id="4116" w:author="CR#1736r1" w:date="2020-04-06T19:17:00Z">
            <w:rPr/>
          </w:rPrChange>
        </w:rPr>
        <w:tab/>
      </w:r>
      <w:r w:rsidRPr="00A16295">
        <w:rPr>
          <w:rPrChange w:id="4117" w:author="CR#1736r1" w:date="2020-04-06T19:17:00Z">
            <w:rPr/>
          </w:rPrChange>
        </w:rPr>
        <w:fldChar w:fldCharType="begin"/>
      </w:r>
      <w:r w:rsidRPr="00A16295">
        <w:rPr>
          <w:rPrChange w:id="4118" w:author="CR#1736r1" w:date="2020-04-06T19:17:00Z">
            <w:rPr/>
          </w:rPrChange>
        </w:rPr>
        <w:instrText xml:space="preserve"> PAGEREF _Toc29241393 \h </w:instrText>
      </w:r>
      <w:r w:rsidRPr="00A16295">
        <w:rPr>
          <w:rPrChange w:id="4119" w:author="CR#1736r1" w:date="2020-04-06T19:17:00Z">
            <w:rPr/>
          </w:rPrChange>
        </w:rPr>
      </w:r>
      <w:r w:rsidRPr="00A16295">
        <w:rPr>
          <w:rPrChange w:id="4120" w:author="CR#1736r1" w:date="2020-04-06T19:17:00Z">
            <w:rPr/>
          </w:rPrChange>
        </w:rPr>
        <w:fldChar w:fldCharType="separate"/>
      </w:r>
      <w:r w:rsidRPr="00A16295">
        <w:rPr>
          <w:rPrChange w:id="4121" w:author="CR#1736r1" w:date="2020-04-06T19:17:00Z">
            <w:rPr/>
          </w:rPrChange>
        </w:rPr>
        <w:t>86</w:t>
      </w:r>
      <w:r w:rsidRPr="00A16295">
        <w:rPr>
          <w:rPrChange w:id="412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123" w:author="CR#1736r1" w:date="2020-04-06T19:17:00Z">
            <w:rPr>
              <w:rFonts w:asciiTheme="minorHAnsi" w:eastAsiaTheme="minorEastAsia" w:hAnsiTheme="minorHAnsi" w:cstheme="minorBidi"/>
              <w:sz w:val="22"/>
              <w:szCs w:val="22"/>
            </w:rPr>
          </w:rPrChange>
        </w:rPr>
      </w:pPr>
      <w:r w:rsidRPr="00A16295">
        <w:rPr>
          <w:rPrChange w:id="4124" w:author="CR#1736r1" w:date="2020-04-06T19:17:00Z">
            <w:rPr/>
          </w:rPrChange>
        </w:rPr>
        <w:t>4.3.12.1</w:t>
      </w:r>
      <w:r w:rsidRPr="00A16295">
        <w:rPr>
          <w:rFonts w:asciiTheme="minorHAnsi" w:eastAsiaTheme="minorEastAsia" w:hAnsiTheme="minorHAnsi" w:cstheme="minorBidi"/>
          <w:sz w:val="22"/>
          <w:szCs w:val="22"/>
          <w:rPrChange w:id="4125" w:author="CR#1736r1" w:date="2020-04-06T19:17:00Z">
            <w:rPr>
              <w:rFonts w:asciiTheme="minorHAnsi" w:eastAsiaTheme="minorEastAsia" w:hAnsiTheme="minorHAnsi" w:cstheme="minorBidi"/>
              <w:sz w:val="22"/>
              <w:szCs w:val="22"/>
            </w:rPr>
          </w:rPrChange>
        </w:rPr>
        <w:tab/>
      </w:r>
      <w:r w:rsidRPr="00A16295">
        <w:rPr>
          <w:i/>
          <w:rPrChange w:id="4126" w:author="CR#1736r1" w:date="2020-04-06T19:17:00Z">
            <w:rPr>
              <w:i/>
            </w:rPr>
          </w:rPrChange>
        </w:rPr>
        <w:t>rach-Report</w:t>
      </w:r>
      <w:r w:rsidRPr="00A16295">
        <w:rPr>
          <w:rPrChange w:id="4127" w:author="CR#1736r1" w:date="2020-04-06T19:17:00Z">
            <w:rPr/>
          </w:rPrChange>
        </w:rPr>
        <w:tab/>
      </w:r>
      <w:r w:rsidRPr="00A16295">
        <w:rPr>
          <w:rPrChange w:id="4128" w:author="CR#1736r1" w:date="2020-04-06T19:17:00Z">
            <w:rPr/>
          </w:rPrChange>
        </w:rPr>
        <w:fldChar w:fldCharType="begin"/>
      </w:r>
      <w:r w:rsidRPr="00A16295">
        <w:rPr>
          <w:rPrChange w:id="4129" w:author="CR#1736r1" w:date="2020-04-06T19:17:00Z">
            <w:rPr/>
          </w:rPrChange>
        </w:rPr>
        <w:instrText xml:space="preserve"> PAGEREF _Toc29241394 \h </w:instrText>
      </w:r>
      <w:r w:rsidRPr="00A16295">
        <w:rPr>
          <w:rPrChange w:id="4130" w:author="CR#1736r1" w:date="2020-04-06T19:17:00Z">
            <w:rPr/>
          </w:rPrChange>
        </w:rPr>
      </w:r>
      <w:r w:rsidRPr="00A16295">
        <w:rPr>
          <w:rPrChange w:id="4131" w:author="CR#1736r1" w:date="2020-04-06T19:17:00Z">
            <w:rPr/>
          </w:rPrChange>
        </w:rPr>
        <w:fldChar w:fldCharType="separate"/>
      </w:r>
      <w:r w:rsidRPr="00A16295">
        <w:rPr>
          <w:rPrChange w:id="4132" w:author="CR#1736r1" w:date="2020-04-06T19:17:00Z">
            <w:rPr/>
          </w:rPrChange>
        </w:rPr>
        <w:t>86</w:t>
      </w:r>
      <w:r w:rsidRPr="00A16295">
        <w:rPr>
          <w:rPrChange w:id="4133"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4134" w:author="CR#1736r1" w:date="2020-04-06T19:17:00Z">
            <w:rPr>
              <w:rFonts w:asciiTheme="minorHAnsi" w:eastAsiaTheme="minorEastAsia" w:hAnsiTheme="minorHAnsi" w:cstheme="minorBidi"/>
              <w:sz w:val="22"/>
              <w:szCs w:val="22"/>
            </w:rPr>
          </w:rPrChange>
        </w:rPr>
      </w:pPr>
      <w:r w:rsidRPr="00A16295">
        <w:rPr>
          <w:rPrChange w:id="4135" w:author="CR#1736r1" w:date="2020-04-06T19:17:00Z">
            <w:rPr/>
          </w:rPrChange>
        </w:rPr>
        <w:t>4.3.13</w:t>
      </w:r>
      <w:r w:rsidRPr="00A16295">
        <w:rPr>
          <w:rFonts w:asciiTheme="minorHAnsi" w:eastAsiaTheme="minorEastAsia" w:hAnsiTheme="minorHAnsi" w:cstheme="minorBidi"/>
          <w:sz w:val="22"/>
          <w:szCs w:val="22"/>
          <w:rPrChange w:id="4136" w:author="CR#1736r1" w:date="2020-04-06T19:17:00Z">
            <w:rPr>
              <w:rFonts w:asciiTheme="minorHAnsi" w:eastAsiaTheme="minorEastAsia" w:hAnsiTheme="minorHAnsi" w:cstheme="minorBidi"/>
              <w:sz w:val="22"/>
              <w:szCs w:val="22"/>
            </w:rPr>
          </w:rPrChange>
        </w:rPr>
        <w:tab/>
      </w:r>
      <w:r w:rsidRPr="00A16295">
        <w:rPr>
          <w:rPrChange w:id="4137" w:author="CR#1736r1" w:date="2020-04-06T19:17:00Z">
            <w:rPr/>
          </w:rPrChange>
        </w:rPr>
        <w:t>UE-based network performance measurement parameters</w:t>
      </w:r>
      <w:r w:rsidRPr="00A16295">
        <w:rPr>
          <w:rPrChange w:id="4138" w:author="CR#1736r1" w:date="2020-04-06T19:17:00Z">
            <w:rPr/>
          </w:rPrChange>
        </w:rPr>
        <w:tab/>
      </w:r>
      <w:r w:rsidRPr="00A16295">
        <w:rPr>
          <w:rPrChange w:id="4139" w:author="CR#1736r1" w:date="2020-04-06T19:17:00Z">
            <w:rPr/>
          </w:rPrChange>
        </w:rPr>
        <w:fldChar w:fldCharType="begin"/>
      </w:r>
      <w:r w:rsidRPr="00A16295">
        <w:rPr>
          <w:rPrChange w:id="4140" w:author="CR#1736r1" w:date="2020-04-06T19:17:00Z">
            <w:rPr/>
          </w:rPrChange>
        </w:rPr>
        <w:instrText xml:space="preserve"> PAGEREF _Toc29241395 \h </w:instrText>
      </w:r>
      <w:r w:rsidRPr="00A16295">
        <w:rPr>
          <w:rPrChange w:id="4141" w:author="CR#1736r1" w:date="2020-04-06T19:17:00Z">
            <w:rPr/>
          </w:rPrChange>
        </w:rPr>
      </w:r>
      <w:r w:rsidRPr="00A16295">
        <w:rPr>
          <w:rPrChange w:id="4142" w:author="CR#1736r1" w:date="2020-04-06T19:17:00Z">
            <w:rPr/>
          </w:rPrChange>
        </w:rPr>
        <w:fldChar w:fldCharType="separate"/>
      </w:r>
      <w:r w:rsidRPr="00A16295">
        <w:rPr>
          <w:rPrChange w:id="4143" w:author="CR#1736r1" w:date="2020-04-06T19:17:00Z">
            <w:rPr/>
          </w:rPrChange>
        </w:rPr>
        <w:t>86</w:t>
      </w:r>
      <w:r w:rsidRPr="00A16295">
        <w:rPr>
          <w:rPrChange w:id="414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145" w:author="CR#1736r1" w:date="2020-04-06T19:17:00Z">
            <w:rPr>
              <w:rFonts w:asciiTheme="minorHAnsi" w:eastAsiaTheme="minorEastAsia" w:hAnsiTheme="minorHAnsi" w:cstheme="minorBidi"/>
              <w:sz w:val="22"/>
              <w:szCs w:val="22"/>
            </w:rPr>
          </w:rPrChange>
        </w:rPr>
      </w:pPr>
      <w:r w:rsidRPr="00A16295">
        <w:rPr>
          <w:rPrChange w:id="4146" w:author="CR#1736r1" w:date="2020-04-06T19:17:00Z">
            <w:rPr/>
          </w:rPrChange>
        </w:rPr>
        <w:t>4.3.13.1</w:t>
      </w:r>
      <w:r w:rsidRPr="00A16295">
        <w:rPr>
          <w:rFonts w:asciiTheme="minorHAnsi" w:eastAsiaTheme="minorEastAsia" w:hAnsiTheme="minorHAnsi" w:cstheme="minorBidi"/>
          <w:sz w:val="22"/>
          <w:szCs w:val="22"/>
          <w:rPrChange w:id="4147" w:author="CR#1736r1" w:date="2020-04-06T19:17:00Z">
            <w:rPr>
              <w:rFonts w:asciiTheme="minorHAnsi" w:eastAsiaTheme="minorEastAsia" w:hAnsiTheme="minorHAnsi" w:cstheme="minorBidi"/>
              <w:sz w:val="22"/>
              <w:szCs w:val="22"/>
            </w:rPr>
          </w:rPrChange>
        </w:rPr>
        <w:tab/>
      </w:r>
      <w:r w:rsidRPr="00A16295">
        <w:rPr>
          <w:i/>
          <w:rPrChange w:id="4148" w:author="CR#1736r1" w:date="2020-04-06T19:17:00Z">
            <w:rPr>
              <w:i/>
            </w:rPr>
          </w:rPrChange>
        </w:rPr>
        <w:t>loggedMeasurementsIdle</w:t>
      </w:r>
      <w:r w:rsidRPr="00A16295">
        <w:rPr>
          <w:rPrChange w:id="4149" w:author="CR#1736r1" w:date="2020-04-06T19:17:00Z">
            <w:rPr/>
          </w:rPrChange>
        </w:rPr>
        <w:tab/>
      </w:r>
      <w:r w:rsidRPr="00A16295">
        <w:rPr>
          <w:rPrChange w:id="4150" w:author="CR#1736r1" w:date="2020-04-06T19:17:00Z">
            <w:rPr/>
          </w:rPrChange>
        </w:rPr>
        <w:fldChar w:fldCharType="begin"/>
      </w:r>
      <w:r w:rsidRPr="00A16295">
        <w:rPr>
          <w:rPrChange w:id="4151" w:author="CR#1736r1" w:date="2020-04-06T19:17:00Z">
            <w:rPr/>
          </w:rPrChange>
        </w:rPr>
        <w:instrText xml:space="preserve"> PAGEREF _Toc29241396 \h </w:instrText>
      </w:r>
      <w:r w:rsidRPr="00A16295">
        <w:rPr>
          <w:rPrChange w:id="4152" w:author="CR#1736r1" w:date="2020-04-06T19:17:00Z">
            <w:rPr/>
          </w:rPrChange>
        </w:rPr>
      </w:r>
      <w:r w:rsidRPr="00A16295">
        <w:rPr>
          <w:rPrChange w:id="4153" w:author="CR#1736r1" w:date="2020-04-06T19:17:00Z">
            <w:rPr/>
          </w:rPrChange>
        </w:rPr>
        <w:fldChar w:fldCharType="separate"/>
      </w:r>
      <w:r w:rsidRPr="00A16295">
        <w:rPr>
          <w:rPrChange w:id="4154" w:author="CR#1736r1" w:date="2020-04-06T19:17:00Z">
            <w:rPr/>
          </w:rPrChange>
        </w:rPr>
        <w:t>86</w:t>
      </w:r>
      <w:r w:rsidRPr="00A16295">
        <w:rPr>
          <w:rPrChange w:id="415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156" w:author="CR#1736r1" w:date="2020-04-06T19:17:00Z">
            <w:rPr>
              <w:rFonts w:asciiTheme="minorHAnsi" w:eastAsiaTheme="minorEastAsia" w:hAnsiTheme="minorHAnsi" w:cstheme="minorBidi"/>
              <w:sz w:val="22"/>
              <w:szCs w:val="22"/>
            </w:rPr>
          </w:rPrChange>
        </w:rPr>
      </w:pPr>
      <w:r w:rsidRPr="00A16295">
        <w:rPr>
          <w:rPrChange w:id="4157" w:author="CR#1736r1" w:date="2020-04-06T19:17:00Z">
            <w:rPr/>
          </w:rPrChange>
        </w:rPr>
        <w:t>4.3.13.2</w:t>
      </w:r>
      <w:r w:rsidRPr="00A16295">
        <w:rPr>
          <w:rFonts w:asciiTheme="minorHAnsi" w:eastAsiaTheme="minorEastAsia" w:hAnsiTheme="minorHAnsi" w:cstheme="minorBidi"/>
          <w:sz w:val="22"/>
          <w:szCs w:val="22"/>
          <w:rPrChange w:id="4158" w:author="CR#1736r1" w:date="2020-04-06T19:17:00Z">
            <w:rPr>
              <w:rFonts w:asciiTheme="minorHAnsi" w:eastAsiaTheme="minorEastAsia" w:hAnsiTheme="minorHAnsi" w:cstheme="minorBidi"/>
              <w:sz w:val="22"/>
              <w:szCs w:val="22"/>
            </w:rPr>
          </w:rPrChange>
        </w:rPr>
        <w:tab/>
      </w:r>
      <w:r w:rsidRPr="00A16295">
        <w:rPr>
          <w:i/>
          <w:rPrChange w:id="4159" w:author="CR#1736r1" w:date="2020-04-06T19:17:00Z">
            <w:rPr>
              <w:i/>
            </w:rPr>
          </w:rPrChange>
        </w:rPr>
        <w:t>standaloneGNSS-Location</w:t>
      </w:r>
      <w:r w:rsidRPr="00A16295">
        <w:rPr>
          <w:rPrChange w:id="4160" w:author="CR#1736r1" w:date="2020-04-06T19:17:00Z">
            <w:rPr/>
          </w:rPrChange>
        </w:rPr>
        <w:tab/>
      </w:r>
      <w:r w:rsidRPr="00A16295">
        <w:rPr>
          <w:rPrChange w:id="4161" w:author="CR#1736r1" w:date="2020-04-06T19:17:00Z">
            <w:rPr/>
          </w:rPrChange>
        </w:rPr>
        <w:fldChar w:fldCharType="begin"/>
      </w:r>
      <w:r w:rsidRPr="00A16295">
        <w:rPr>
          <w:rPrChange w:id="4162" w:author="CR#1736r1" w:date="2020-04-06T19:17:00Z">
            <w:rPr/>
          </w:rPrChange>
        </w:rPr>
        <w:instrText xml:space="preserve"> PAGEREF _Toc29241397 \h </w:instrText>
      </w:r>
      <w:r w:rsidRPr="00A16295">
        <w:rPr>
          <w:rPrChange w:id="4163" w:author="CR#1736r1" w:date="2020-04-06T19:17:00Z">
            <w:rPr/>
          </w:rPrChange>
        </w:rPr>
      </w:r>
      <w:r w:rsidRPr="00A16295">
        <w:rPr>
          <w:rPrChange w:id="4164" w:author="CR#1736r1" w:date="2020-04-06T19:17:00Z">
            <w:rPr/>
          </w:rPrChange>
        </w:rPr>
        <w:fldChar w:fldCharType="separate"/>
      </w:r>
      <w:r w:rsidRPr="00A16295">
        <w:rPr>
          <w:rPrChange w:id="4165" w:author="CR#1736r1" w:date="2020-04-06T19:17:00Z">
            <w:rPr/>
          </w:rPrChange>
        </w:rPr>
        <w:t>86</w:t>
      </w:r>
      <w:r w:rsidRPr="00A16295">
        <w:rPr>
          <w:rPrChange w:id="416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167" w:author="CR#1736r1" w:date="2020-04-06T19:17:00Z">
            <w:rPr>
              <w:rFonts w:asciiTheme="minorHAnsi" w:eastAsiaTheme="minorEastAsia" w:hAnsiTheme="minorHAnsi" w:cstheme="minorBidi"/>
              <w:sz w:val="22"/>
              <w:szCs w:val="22"/>
            </w:rPr>
          </w:rPrChange>
        </w:rPr>
      </w:pPr>
      <w:r w:rsidRPr="00A16295">
        <w:rPr>
          <w:rPrChange w:id="4168" w:author="CR#1736r1" w:date="2020-04-06T19:17:00Z">
            <w:rPr/>
          </w:rPrChange>
        </w:rPr>
        <w:t>4.3.13.3</w:t>
      </w:r>
      <w:r w:rsidRPr="00A16295">
        <w:rPr>
          <w:rFonts w:asciiTheme="minorHAnsi" w:eastAsiaTheme="minorEastAsia" w:hAnsiTheme="minorHAnsi" w:cstheme="minorBidi"/>
          <w:sz w:val="22"/>
          <w:szCs w:val="22"/>
          <w:rPrChange w:id="4169" w:author="CR#1736r1" w:date="2020-04-06T19:17:00Z">
            <w:rPr>
              <w:rFonts w:asciiTheme="minorHAnsi" w:eastAsiaTheme="minorEastAsia" w:hAnsiTheme="minorHAnsi" w:cstheme="minorBidi"/>
              <w:sz w:val="22"/>
              <w:szCs w:val="22"/>
            </w:rPr>
          </w:rPrChange>
        </w:rPr>
        <w:tab/>
      </w:r>
      <w:r w:rsidRPr="00A16295">
        <w:rPr>
          <w:rPrChange w:id="4170" w:author="CR#1736r1" w:date="2020-04-06T19:17:00Z">
            <w:rPr/>
          </w:rPrChange>
        </w:rPr>
        <w:t>Void</w:t>
      </w:r>
      <w:r w:rsidRPr="00A16295">
        <w:rPr>
          <w:rPrChange w:id="4171" w:author="CR#1736r1" w:date="2020-04-06T19:17:00Z">
            <w:rPr/>
          </w:rPrChange>
        </w:rPr>
        <w:tab/>
      </w:r>
      <w:r w:rsidRPr="00A16295">
        <w:rPr>
          <w:rPrChange w:id="4172" w:author="CR#1736r1" w:date="2020-04-06T19:17:00Z">
            <w:rPr/>
          </w:rPrChange>
        </w:rPr>
        <w:fldChar w:fldCharType="begin"/>
      </w:r>
      <w:r w:rsidRPr="00A16295">
        <w:rPr>
          <w:rPrChange w:id="4173" w:author="CR#1736r1" w:date="2020-04-06T19:17:00Z">
            <w:rPr/>
          </w:rPrChange>
        </w:rPr>
        <w:instrText xml:space="preserve"> PAGEREF _Toc29241398 \h </w:instrText>
      </w:r>
      <w:r w:rsidRPr="00A16295">
        <w:rPr>
          <w:rPrChange w:id="4174" w:author="CR#1736r1" w:date="2020-04-06T19:17:00Z">
            <w:rPr/>
          </w:rPrChange>
        </w:rPr>
      </w:r>
      <w:r w:rsidRPr="00A16295">
        <w:rPr>
          <w:rPrChange w:id="4175" w:author="CR#1736r1" w:date="2020-04-06T19:17:00Z">
            <w:rPr/>
          </w:rPrChange>
        </w:rPr>
        <w:fldChar w:fldCharType="separate"/>
      </w:r>
      <w:r w:rsidRPr="00A16295">
        <w:rPr>
          <w:rPrChange w:id="4176" w:author="CR#1736r1" w:date="2020-04-06T19:17:00Z">
            <w:rPr/>
          </w:rPrChange>
        </w:rPr>
        <w:t>86</w:t>
      </w:r>
      <w:r w:rsidRPr="00A16295">
        <w:rPr>
          <w:rPrChange w:id="417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178" w:author="CR#1736r1" w:date="2020-04-06T19:17:00Z">
            <w:rPr>
              <w:rFonts w:asciiTheme="minorHAnsi" w:eastAsiaTheme="minorEastAsia" w:hAnsiTheme="minorHAnsi" w:cstheme="minorBidi"/>
              <w:sz w:val="22"/>
              <w:szCs w:val="22"/>
            </w:rPr>
          </w:rPrChange>
        </w:rPr>
      </w:pPr>
      <w:r w:rsidRPr="00A16295">
        <w:rPr>
          <w:rPrChange w:id="4179" w:author="CR#1736r1" w:date="2020-04-06T19:17:00Z">
            <w:rPr/>
          </w:rPrChange>
        </w:rPr>
        <w:t>4.3.13.</w:t>
      </w:r>
      <w:r w:rsidRPr="00A16295">
        <w:rPr>
          <w:rFonts w:eastAsia="MS Mincho"/>
          <w:rPrChange w:id="4180" w:author="CR#1736r1" w:date="2020-04-06T19:17:00Z">
            <w:rPr>
              <w:rFonts w:eastAsia="MS Mincho"/>
            </w:rPr>
          </w:rPrChange>
        </w:rPr>
        <w:t>4</w:t>
      </w:r>
      <w:r w:rsidRPr="00A16295">
        <w:rPr>
          <w:rFonts w:asciiTheme="minorHAnsi" w:eastAsiaTheme="minorEastAsia" w:hAnsiTheme="minorHAnsi" w:cstheme="minorBidi"/>
          <w:sz w:val="22"/>
          <w:szCs w:val="22"/>
          <w:rPrChange w:id="4181" w:author="CR#1736r1" w:date="2020-04-06T19:17:00Z">
            <w:rPr>
              <w:rFonts w:asciiTheme="minorHAnsi" w:eastAsiaTheme="minorEastAsia" w:hAnsiTheme="minorHAnsi" w:cstheme="minorBidi"/>
              <w:sz w:val="22"/>
              <w:szCs w:val="22"/>
            </w:rPr>
          </w:rPrChange>
        </w:rPr>
        <w:tab/>
      </w:r>
      <w:r w:rsidRPr="00A16295">
        <w:rPr>
          <w:i/>
          <w:rPrChange w:id="4182" w:author="CR#1736r1" w:date="2020-04-06T19:17:00Z">
            <w:rPr>
              <w:i/>
            </w:rPr>
          </w:rPrChange>
        </w:rPr>
        <w:t>loggedMBSFNMeasurements-r12</w:t>
      </w:r>
      <w:r w:rsidRPr="00A16295">
        <w:rPr>
          <w:rPrChange w:id="4183" w:author="CR#1736r1" w:date="2020-04-06T19:17:00Z">
            <w:rPr/>
          </w:rPrChange>
        </w:rPr>
        <w:tab/>
      </w:r>
      <w:r w:rsidRPr="00A16295">
        <w:rPr>
          <w:rPrChange w:id="4184" w:author="CR#1736r1" w:date="2020-04-06T19:17:00Z">
            <w:rPr/>
          </w:rPrChange>
        </w:rPr>
        <w:fldChar w:fldCharType="begin"/>
      </w:r>
      <w:r w:rsidRPr="00A16295">
        <w:rPr>
          <w:rPrChange w:id="4185" w:author="CR#1736r1" w:date="2020-04-06T19:17:00Z">
            <w:rPr/>
          </w:rPrChange>
        </w:rPr>
        <w:instrText xml:space="preserve"> PAGEREF _Toc29241399 \h </w:instrText>
      </w:r>
      <w:r w:rsidRPr="00A16295">
        <w:rPr>
          <w:rPrChange w:id="4186" w:author="CR#1736r1" w:date="2020-04-06T19:17:00Z">
            <w:rPr/>
          </w:rPrChange>
        </w:rPr>
      </w:r>
      <w:r w:rsidRPr="00A16295">
        <w:rPr>
          <w:rPrChange w:id="4187" w:author="CR#1736r1" w:date="2020-04-06T19:17:00Z">
            <w:rPr/>
          </w:rPrChange>
        </w:rPr>
        <w:fldChar w:fldCharType="separate"/>
      </w:r>
      <w:r w:rsidRPr="00A16295">
        <w:rPr>
          <w:rPrChange w:id="4188" w:author="CR#1736r1" w:date="2020-04-06T19:17:00Z">
            <w:rPr/>
          </w:rPrChange>
        </w:rPr>
        <w:t>86</w:t>
      </w:r>
      <w:r w:rsidRPr="00A16295">
        <w:rPr>
          <w:rPrChange w:id="418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190" w:author="CR#1736r1" w:date="2020-04-06T19:17:00Z">
            <w:rPr>
              <w:rFonts w:asciiTheme="minorHAnsi" w:eastAsiaTheme="minorEastAsia" w:hAnsiTheme="minorHAnsi" w:cstheme="minorBidi"/>
              <w:sz w:val="22"/>
              <w:szCs w:val="22"/>
            </w:rPr>
          </w:rPrChange>
        </w:rPr>
      </w:pPr>
      <w:r w:rsidRPr="00A16295">
        <w:rPr>
          <w:rPrChange w:id="4191" w:author="CR#1736r1" w:date="2020-04-06T19:17:00Z">
            <w:rPr/>
          </w:rPrChange>
        </w:rPr>
        <w:t>4.3.13.5</w:t>
      </w:r>
      <w:r w:rsidRPr="00A16295">
        <w:rPr>
          <w:rFonts w:asciiTheme="minorHAnsi" w:eastAsiaTheme="minorEastAsia" w:hAnsiTheme="minorHAnsi" w:cstheme="minorBidi"/>
          <w:sz w:val="22"/>
          <w:szCs w:val="22"/>
          <w:rPrChange w:id="4192" w:author="CR#1736r1" w:date="2020-04-06T19:17:00Z">
            <w:rPr>
              <w:rFonts w:asciiTheme="minorHAnsi" w:eastAsiaTheme="minorEastAsia" w:hAnsiTheme="minorHAnsi" w:cstheme="minorBidi"/>
              <w:sz w:val="22"/>
              <w:szCs w:val="22"/>
            </w:rPr>
          </w:rPrChange>
        </w:rPr>
        <w:tab/>
      </w:r>
      <w:r w:rsidRPr="00A16295">
        <w:rPr>
          <w:i/>
          <w:rPrChange w:id="4193" w:author="CR#1736r1" w:date="2020-04-06T19:17:00Z">
            <w:rPr>
              <w:i/>
            </w:rPr>
          </w:rPrChange>
        </w:rPr>
        <w:t>locationReport-r14</w:t>
      </w:r>
      <w:r w:rsidRPr="00A16295">
        <w:rPr>
          <w:rPrChange w:id="4194" w:author="CR#1736r1" w:date="2020-04-06T19:17:00Z">
            <w:rPr/>
          </w:rPrChange>
        </w:rPr>
        <w:tab/>
      </w:r>
      <w:r w:rsidRPr="00A16295">
        <w:rPr>
          <w:rPrChange w:id="4195" w:author="CR#1736r1" w:date="2020-04-06T19:17:00Z">
            <w:rPr/>
          </w:rPrChange>
        </w:rPr>
        <w:fldChar w:fldCharType="begin"/>
      </w:r>
      <w:r w:rsidRPr="00A16295">
        <w:rPr>
          <w:rPrChange w:id="4196" w:author="CR#1736r1" w:date="2020-04-06T19:17:00Z">
            <w:rPr/>
          </w:rPrChange>
        </w:rPr>
        <w:instrText xml:space="preserve"> PAGEREF _Toc29241400 \h </w:instrText>
      </w:r>
      <w:r w:rsidRPr="00A16295">
        <w:rPr>
          <w:rPrChange w:id="4197" w:author="CR#1736r1" w:date="2020-04-06T19:17:00Z">
            <w:rPr/>
          </w:rPrChange>
        </w:rPr>
      </w:r>
      <w:r w:rsidRPr="00A16295">
        <w:rPr>
          <w:rPrChange w:id="4198" w:author="CR#1736r1" w:date="2020-04-06T19:17:00Z">
            <w:rPr/>
          </w:rPrChange>
        </w:rPr>
        <w:fldChar w:fldCharType="separate"/>
      </w:r>
      <w:r w:rsidRPr="00A16295">
        <w:rPr>
          <w:rPrChange w:id="4199" w:author="CR#1736r1" w:date="2020-04-06T19:17:00Z">
            <w:rPr/>
          </w:rPrChange>
        </w:rPr>
        <w:t>86</w:t>
      </w:r>
      <w:r w:rsidRPr="00A16295">
        <w:rPr>
          <w:rPrChange w:id="420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201" w:author="CR#1736r1" w:date="2020-04-06T19:17:00Z">
            <w:rPr>
              <w:rFonts w:asciiTheme="minorHAnsi" w:eastAsiaTheme="minorEastAsia" w:hAnsiTheme="minorHAnsi" w:cstheme="minorBidi"/>
              <w:sz w:val="22"/>
              <w:szCs w:val="22"/>
            </w:rPr>
          </w:rPrChange>
        </w:rPr>
      </w:pPr>
      <w:r w:rsidRPr="00A16295">
        <w:rPr>
          <w:rPrChange w:id="4202" w:author="CR#1736r1" w:date="2020-04-06T19:17:00Z">
            <w:rPr/>
          </w:rPrChange>
        </w:rPr>
        <w:t>4.3.13.6</w:t>
      </w:r>
      <w:r w:rsidRPr="00A16295">
        <w:rPr>
          <w:rFonts w:asciiTheme="minorHAnsi" w:eastAsiaTheme="minorEastAsia" w:hAnsiTheme="minorHAnsi" w:cstheme="minorBidi"/>
          <w:sz w:val="22"/>
          <w:szCs w:val="22"/>
          <w:rPrChange w:id="4203" w:author="CR#1736r1" w:date="2020-04-06T19:17:00Z">
            <w:rPr>
              <w:rFonts w:asciiTheme="minorHAnsi" w:eastAsiaTheme="minorEastAsia" w:hAnsiTheme="minorHAnsi" w:cstheme="minorBidi"/>
              <w:sz w:val="22"/>
              <w:szCs w:val="22"/>
            </w:rPr>
          </w:rPrChange>
        </w:rPr>
        <w:tab/>
      </w:r>
      <w:r w:rsidRPr="00A16295">
        <w:rPr>
          <w:i/>
          <w:rPrChange w:id="4204" w:author="CR#1736r1" w:date="2020-04-06T19:17:00Z">
            <w:rPr>
              <w:i/>
            </w:rPr>
          </w:rPrChange>
        </w:rPr>
        <w:t>log</w:t>
      </w:r>
      <w:r w:rsidRPr="00A16295">
        <w:rPr>
          <w:i/>
          <w:lang w:eastAsia="zh-CN"/>
          <w:rPrChange w:id="4205" w:author="CR#1736r1" w:date="2020-04-06T19:17:00Z">
            <w:rPr>
              <w:i/>
              <w:lang w:eastAsia="zh-CN"/>
            </w:rPr>
          </w:rPrChange>
        </w:rPr>
        <w:t>ged</w:t>
      </w:r>
      <w:r w:rsidRPr="00A16295">
        <w:rPr>
          <w:i/>
          <w:rPrChange w:id="4206" w:author="CR#1736r1" w:date="2020-04-06T19:17:00Z">
            <w:rPr>
              <w:i/>
            </w:rPr>
          </w:rPrChange>
        </w:rPr>
        <w:t>MeasBT-r15</w:t>
      </w:r>
      <w:r w:rsidRPr="00A16295">
        <w:rPr>
          <w:rPrChange w:id="4207" w:author="CR#1736r1" w:date="2020-04-06T19:17:00Z">
            <w:rPr/>
          </w:rPrChange>
        </w:rPr>
        <w:tab/>
      </w:r>
      <w:r w:rsidRPr="00A16295">
        <w:rPr>
          <w:rPrChange w:id="4208" w:author="CR#1736r1" w:date="2020-04-06T19:17:00Z">
            <w:rPr/>
          </w:rPrChange>
        </w:rPr>
        <w:fldChar w:fldCharType="begin"/>
      </w:r>
      <w:r w:rsidRPr="00A16295">
        <w:rPr>
          <w:rPrChange w:id="4209" w:author="CR#1736r1" w:date="2020-04-06T19:17:00Z">
            <w:rPr/>
          </w:rPrChange>
        </w:rPr>
        <w:instrText xml:space="preserve"> PAGEREF _Toc29241401 \h </w:instrText>
      </w:r>
      <w:r w:rsidRPr="00A16295">
        <w:rPr>
          <w:rPrChange w:id="4210" w:author="CR#1736r1" w:date="2020-04-06T19:17:00Z">
            <w:rPr/>
          </w:rPrChange>
        </w:rPr>
      </w:r>
      <w:r w:rsidRPr="00A16295">
        <w:rPr>
          <w:rPrChange w:id="4211" w:author="CR#1736r1" w:date="2020-04-06T19:17:00Z">
            <w:rPr/>
          </w:rPrChange>
        </w:rPr>
        <w:fldChar w:fldCharType="separate"/>
      </w:r>
      <w:r w:rsidRPr="00A16295">
        <w:rPr>
          <w:rPrChange w:id="4212" w:author="CR#1736r1" w:date="2020-04-06T19:17:00Z">
            <w:rPr/>
          </w:rPrChange>
        </w:rPr>
        <w:t>86</w:t>
      </w:r>
      <w:r w:rsidRPr="00A16295">
        <w:rPr>
          <w:rPrChange w:id="421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214" w:author="CR#1736r1" w:date="2020-04-06T19:17:00Z">
            <w:rPr>
              <w:rFonts w:asciiTheme="minorHAnsi" w:eastAsiaTheme="minorEastAsia" w:hAnsiTheme="minorHAnsi" w:cstheme="minorBidi"/>
              <w:sz w:val="22"/>
              <w:szCs w:val="22"/>
            </w:rPr>
          </w:rPrChange>
        </w:rPr>
      </w:pPr>
      <w:r w:rsidRPr="00A16295">
        <w:rPr>
          <w:rPrChange w:id="4215" w:author="CR#1736r1" w:date="2020-04-06T19:17:00Z">
            <w:rPr/>
          </w:rPrChange>
        </w:rPr>
        <w:t>4.3.13.7</w:t>
      </w:r>
      <w:r w:rsidRPr="00A16295">
        <w:rPr>
          <w:rFonts w:asciiTheme="minorHAnsi" w:eastAsiaTheme="minorEastAsia" w:hAnsiTheme="minorHAnsi" w:cstheme="minorBidi"/>
          <w:sz w:val="22"/>
          <w:szCs w:val="22"/>
          <w:rPrChange w:id="4216" w:author="CR#1736r1" w:date="2020-04-06T19:17:00Z">
            <w:rPr>
              <w:rFonts w:asciiTheme="minorHAnsi" w:eastAsiaTheme="minorEastAsia" w:hAnsiTheme="minorHAnsi" w:cstheme="minorBidi"/>
              <w:sz w:val="22"/>
              <w:szCs w:val="22"/>
            </w:rPr>
          </w:rPrChange>
        </w:rPr>
        <w:tab/>
      </w:r>
      <w:r w:rsidRPr="00A16295">
        <w:rPr>
          <w:i/>
          <w:rPrChange w:id="4217" w:author="CR#1736r1" w:date="2020-04-06T19:17:00Z">
            <w:rPr>
              <w:i/>
            </w:rPr>
          </w:rPrChange>
        </w:rPr>
        <w:t>log</w:t>
      </w:r>
      <w:r w:rsidRPr="00A16295">
        <w:rPr>
          <w:i/>
          <w:lang w:eastAsia="zh-CN"/>
          <w:rPrChange w:id="4218" w:author="CR#1736r1" w:date="2020-04-06T19:17:00Z">
            <w:rPr>
              <w:i/>
              <w:lang w:eastAsia="zh-CN"/>
            </w:rPr>
          </w:rPrChange>
        </w:rPr>
        <w:t>ged</w:t>
      </w:r>
      <w:r w:rsidRPr="00A16295">
        <w:rPr>
          <w:i/>
          <w:rPrChange w:id="4219" w:author="CR#1736r1" w:date="2020-04-06T19:17:00Z">
            <w:rPr>
              <w:i/>
            </w:rPr>
          </w:rPrChange>
        </w:rPr>
        <w:t>MeasWLAN-r15</w:t>
      </w:r>
      <w:r w:rsidRPr="00A16295">
        <w:rPr>
          <w:rPrChange w:id="4220" w:author="CR#1736r1" w:date="2020-04-06T19:17:00Z">
            <w:rPr/>
          </w:rPrChange>
        </w:rPr>
        <w:tab/>
      </w:r>
      <w:r w:rsidRPr="00A16295">
        <w:rPr>
          <w:rPrChange w:id="4221" w:author="CR#1736r1" w:date="2020-04-06T19:17:00Z">
            <w:rPr/>
          </w:rPrChange>
        </w:rPr>
        <w:fldChar w:fldCharType="begin"/>
      </w:r>
      <w:r w:rsidRPr="00A16295">
        <w:rPr>
          <w:rPrChange w:id="4222" w:author="CR#1736r1" w:date="2020-04-06T19:17:00Z">
            <w:rPr/>
          </w:rPrChange>
        </w:rPr>
        <w:instrText xml:space="preserve"> PAGEREF _Toc29241402 \h </w:instrText>
      </w:r>
      <w:r w:rsidRPr="00A16295">
        <w:rPr>
          <w:rPrChange w:id="4223" w:author="CR#1736r1" w:date="2020-04-06T19:17:00Z">
            <w:rPr/>
          </w:rPrChange>
        </w:rPr>
      </w:r>
      <w:r w:rsidRPr="00A16295">
        <w:rPr>
          <w:rPrChange w:id="4224" w:author="CR#1736r1" w:date="2020-04-06T19:17:00Z">
            <w:rPr/>
          </w:rPrChange>
        </w:rPr>
        <w:fldChar w:fldCharType="separate"/>
      </w:r>
      <w:r w:rsidRPr="00A16295">
        <w:rPr>
          <w:rPrChange w:id="4225" w:author="CR#1736r1" w:date="2020-04-06T19:17:00Z">
            <w:rPr/>
          </w:rPrChange>
        </w:rPr>
        <w:t>86</w:t>
      </w:r>
      <w:r w:rsidRPr="00A16295">
        <w:rPr>
          <w:rPrChange w:id="422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227" w:author="CR#1736r1" w:date="2020-04-06T19:17:00Z">
            <w:rPr>
              <w:rFonts w:asciiTheme="minorHAnsi" w:eastAsiaTheme="minorEastAsia" w:hAnsiTheme="minorHAnsi" w:cstheme="minorBidi"/>
              <w:sz w:val="22"/>
              <w:szCs w:val="22"/>
            </w:rPr>
          </w:rPrChange>
        </w:rPr>
      </w:pPr>
      <w:r w:rsidRPr="00A16295">
        <w:rPr>
          <w:rPrChange w:id="4228" w:author="CR#1736r1" w:date="2020-04-06T19:17:00Z">
            <w:rPr/>
          </w:rPrChange>
        </w:rPr>
        <w:t>4.3.13.</w:t>
      </w:r>
      <w:r w:rsidRPr="00A16295">
        <w:rPr>
          <w:lang w:eastAsia="zh-CN"/>
          <w:rPrChange w:id="4229" w:author="CR#1736r1" w:date="2020-04-06T19:17:00Z">
            <w:rPr>
              <w:lang w:eastAsia="zh-CN"/>
            </w:rPr>
          </w:rPrChange>
        </w:rPr>
        <w:t>8</w:t>
      </w:r>
      <w:r w:rsidRPr="00A16295">
        <w:rPr>
          <w:rFonts w:asciiTheme="minorHAnsi" w:eastAsiaTheme="minorEastAsia" w:hAnsiTheme="minorHAnsi" w:cstheme="minorBidi"/>
          <w:sz w:val="22"/>
          <w:szCs w:val="22"/>
          <w:rPrChange w:id="4230" w:author="CR#1736r1" w:date="2020-04-06T19:17:00Z">
            <w:rPr>
              <w:rFonts w:asciiTheme="minorHAnsi" w:eastAsiaTheme="minorEastAsia" w:hAnsiTheme="minorHAnsi" w:cstheme="minorBidi"/>
              <w:sz w:val="22"/>
              <w:szCs w:val="22"/>
            </w:rPr>
          </w:rPrChange>
        </w:rPr>
        <w:tab/>
      </w:r>
      <w:r w:rsidRPr="00A16295">
        <w:rPr>
          <w:i/>
          <w:lang w:eastAsia="zh-CN"/>
          <w:rPrChange w:id="4231" w:author="CR#1736r1" w:date="2020-04-06T19:17:00Z">
            <w:rPr>
              <w:i/>
              <w:lang w:eastAsia="zh-CN"/>
            </w:rPr>
          </w:rPrChange>
        </w:rPr>
        <w:t>imm</w:t>
      </w:r>
      <w:r w:rsidRPr="00A16295">
        <w:rPr>
          <w:i/>
          <w:rPrChange w:id="4232" w:author="CR#1736r1" w:date="2020-04-06T19:17:00Z">
            <w:rPr>
              <w:i/>
            </w:rPr>
          </w:rPrChange>
        </w:rPr>
        <w:t>MeasBT-r15</w:t>
      </w:r>
      <w:r w:rsidRPr="00A16295">
        <w:rPr>
          <w:rPrChange w:id="4233" w:author="CR#1736r1" w:date="2020-04-06T19:17:00Z">
            <w:rPr/>
          </w:rPrChange>
        </w:rPr>
        <w:tab/>
      </w:r>
      <w:r w:rsidRPr="00A16295">
        <w:rPr>
          <w:rPrChange w:id="4234" w:author="CR#1736r1" w:date="2020-04-06T19:17:00Z">
            <w:rPr/>
          </w:rPrChange>
        </w:rPr>
        <w:fldChar w:fldCharType="begin"/>
      </w:r>
      <w:r w:rsidRPr="00A16295">
        <w:rPr>
          <w:rPrChange w:id="4235" w:author="CR#1736r1" w:date="2020-04-06T19:17:00Z">
            <w:rPr/>
          </w:rPrChange>
        </w:rPr>
        <w:instrText xml:space="preserve"> PAGEREF _Toc29241403 \h </w:instrText>
      </w:r>
      <w:r w:rsidRPr="00A16295">
        <w:rPr>
          <w:rPrChange w:id="4236" w:author="CR#1736r1" w:date="2020-04-06T19:17:00Z">
            <w:rPr/>
          </w:rPrChange>
        </w:rPr>
      </w:r>
      <w:r w:rsidRPr="00A16295">
        <w:rPr>
          <w:rPrChange w:id="4237" w:author="CR#1736r1" w:date="2020-04-06T19:17:00Z">
            <w:rPr/>
          </w:rPrChange>
        </w:rPr>
        <w:fldChar w:fldCharType="separate"/>
      </w:r>
      <w:r w:rsidRPr="00A16295">
        <w:rPr>
          <w:rPrChange w:id="4238" w:author="CR#1736r1" w:date="2020-04-06T19:17:00Z">
            <w:rPr/>
          </w:rPrChange>
        </w:rPr>
        <w:t>86</w:t>
      </w:r>
      <w:r w:rsidRPr="00A16295">
        <w:rPr>
          <w:rPrChange w:id="423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240" w:author="CR#1736r1" w:date="2020-04-06T19:17:00Z">
            <w:rPr>
              <w:rFonts w:asciiTheme="minorHAnsi" w:eastAsiaTheme="minorEastAsia" w:hAnsiTheme="minorHAnsi" w:cstheme="minorBidi"/>
              <w:sz w:val="22"/>
              <w:szCs w:val="22"/>
            </w:rPr>
          </w:rPrChange>
        </w:rPr>
      </w:pPr>
      <w:r w:rsidRPr="00A16295">
        <w:rPr>
          <w:rPrChange w:id="4241" w:author="CR#1736r1" w:date="2020-04-06T19:17:00Z">
            <w:rPr/>
          </w:rPrChange>
        </w:rPr>
        <w:t>4.3.13.</w:t>
      </w:r>
      <w:r w:rsidRPr="00A16295">
        <w:rPr>
          <w:lang w:eastAsia="zh-CN"/>
          <w:rPrChange w:id="4242" w:author="CR#1736r1" w:date="2020-04-06T19:17:00Z">
            <w:rPr>
              <w:lang w:eastAsia="zh-CN"/>
            </w:rPr>
          </w:rPrChange>
        </w:rPr>
        <w:t>9</w:t>
      </w:r>
      <w:r w:rsidRPr="00A16295">
        <w:rPr>
          <w:rFonts w:asciiTheme="minorHAnsi" w:eastAsiaTheme="minorEastAsia" w:hAnsiTheme="minorHAnsi" w:cstheme="minorBidi"/>
          <w:sz w:val="22"/>
          <w:szCs w:val="22"/>
          <w:rPrChange w:id="4243" w:author="CR#1736r1" w:date="2020-04-06T19:17:00Z">
            <w:rPr>
              <w:rFonts w:asciiTheme="minorHAnsi" w:eastAsiaTheme="minorEastAsia" w:hAnsiTheme="minorHAnsi" w:cstheme="minorBidi"/>
              <w:sz w:val="22"/>
              <w:szCs w:val="22"/>
            </w:rPr>
          </w:rPrChange>
        </w:rPr>
        <w:tab/>
      </w:r>
      <w:r w:rsidRPr="00A16295">
        <w:rPr>
          <w:i/>
          <w:lang w:eastAsia="zh-CN"/>
          <w:rPrChange w:id="4244" w:author="CR#1736r1" w:date="2020-04-06T19:17:00Z">
            <w:rPr>
              <w:i/>
              <w:lang w:eastAsia="zh-CN"/>
            </w:rPr>
          </w:rPrChange>
        </w:rPr>
        <w:t>imm</w:t>
      </w:r>
      <w:r w:rsidRPr="00A16295">
        <w:rPr>
          <w:i/>
          <w:rPrChange w:id="4245" w:author="CR#1736r1" w:date="2020-04-06T19:17:00Z">
            <w:rPr>
              <w:i/>
            </w:rPr>
          </w:rPrChange>
        </w:rPr>
        <w:t>Meas</w:t>
      </w:r>
      <w:r w:rsidRPr="00A16295">
        <w:rPr>
          <w:i/>
          <w:lang w:eastAsia="zh-CN"/>
          <w:rPrChange w:id="4246" w:author="CR#1736r1" w:date="2020-04-06T19:17:00Z">
            <w:rPr>
              <w:i/>
              <w:lang w:eastAsia="zh-CN"/>
            </w:rPr>
          </w:rPrChange>
        </w:rPr>
        <w:t>WLAN</w:t>
      </w:r>
      <w:r w:rsidRPr="00A16295">
        <w:rPr>
          <w:i/>
          <w:rPrChange w:id="4247" w:author="CR#1736r1" w:date="2020-04-06T19:17:00Z">
            <w:rPr>
              <w:i/>
            </w:rPr>
          </w:rPrChange>
        </w:rPr>
        <w:t>-r15</w:t>
      </w:r>
      <w:r w:rsidRPr="00A16295">
        <w:rPr>
          <w:rPrChange w:id="4248" w:author="CR#1736r1" w:date="2020-04-06T19:17:00Z">
            <w:rPr/>
          </w:rPrChange>
        </w:rPr>
        <w:tab/>
      </w:r>
      <w:r w:rsidRPr="00A16295">
        <w:rPr>
          <w:rPrChange w:id="4249" w:author="CR#1736r1" w:date="2020-04-06T19:17:00Z">
            <w:rPr/>
          </w:rPrChange>
        </w:rPr>
        <w:fldChar w:fldCharType="begin"/>
      </w:r>
      <w:r w:rsidRPr="00A16295">
        <w:rPr>
          <w:rPrChange w:id="4250" w:author="CR#1736r1" w:date="2020-04-06T19:17:00Z">
            <w:rPr/>
          </w:rPrChange>
        </w:rPr>
        <w:instrText xml:space="preserve"> PAGEREF _Toc29241404 \h </w:instrText>
      </w:r>
      <w:r w:rsidRPr="00A16295">
        <w:rPr>
          <w:rPrChange w:id="4251" w:author="CR#1736r1" w:date="2020-04-06T19:17:00Z">
            <w:rPr/>
          </w:rPrChange>
        </w:rPr>
      </w:r>
      <w:r w:rsidRPr="00A16295">
        <w:rPr>
          <w:rPrChange w:id="4252" w:author="CR#1736r1" w:date="2020-04-06T19:17:00Z">
            <w:rPr/>
          </w:rPrChange>
        </w:rPr>
        <w:fldChar w:fldCharType="separate"/>
      </w:r>
      <w:r w:rsidRPr="00A16295">
        <w:rPr>
          <w:rPrChange w:id="4253" w:author="CR#1736r1" w:date="2020-04-06T19:17:00Z">
            <w:rPr/>
          </w:rPrChange>
        </w:rPr>
        <w:t>86</w:t>
      </w:r>
      <w:r w:rsidRPr="00A16295">
        <w:rPr>
          <w:rPrChange w:id="4254"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4255" w:author="CR#1736r1" w:date="2020-04-06T19:17:00Z">
            <w:rPr>
              <w:rFonts w:asciiTheme="minorHAnsi" w:eastAsiaTheme="minorEastAsia" w:hAnsiTheme="minorHAnsi" w:cstheme="minorBidi"/>
              <w:sz w:val="22"/>
              <w:szCs w:val="22"/>
            </w:rPr>
          </w:rPrChange>
        </w:rPr>
      </w:pPr>
      <w:r w:rsidRPr="00A16295">
        <w:rPr>
          <w:rPrChange w:id="4256" w:author="CR#1736r1" w:date="2020-04-06T19:17:00Z">
            <w:rPr/>
          </w:rPrChange>
        </w:rPr>
        <w:t>4.3.14</w:t>
      </w:r>
      <w:r w:rsidRPr="00A16295">
        <w:rPr>
          <w:rFonts w:asciiTheme="minorHAnsi" w:eastAsiaTheme="minorEastAsia" w:hAnsiTheme="minorHAnsi" w:cstheme="minorBidi"/>
          <w:sz w:val="22"/>
          <w:szCs w:val="22"/>
          <w:rPrChange w:id="4257" w:author="CR#1736r1" w:date="2020-04-06T19:17:00Z">
            <w:rPr>
              <w:rFonts w:asciiTheme="minorHAnsi" w:eastAsiaTheme="minorEastAsia" w:hAnsiTheme="minorHAnsi" w:cstheme="minorBidi"/>
              <w:sz w:val="22"/>
              <w:szCs w:val="22"/>
            </w:rPr>
          </w:rPrChange>
        </w:rPr>
        <w:tab/>
      </w:r>
      <w:r w:rsidRPr="00A16295">
        <w:rPr>
          <w:rPrChange w:id="4258" w:author="CR#1736r1" w:date="2020-04-06T19:17:00Z">
            <w:rPr/>
          </w:rPrChange>
        </w:rPr>
        <w:t>IMS Voice parameters</w:t>
      </w:r>
      <w:r w:rsidRPr="00A16295">
        <w:rPr>
          <w:rPrChange w:id="4259" w:author="CR#1736r1" w:date="2020-04-06T19:17:00Z">
            <w:rPr/>
          </w:rPrChange>
        </w:rPr>
        <w:tab/>
      </w:r>
      <w:r w:rsidRPr="00A16295">
        <w:rPr>
          <w:rPrChange w:id="4260" w:author="CR#1736r1" w:date="2020-04-06T19:17:00Z">
            <w:rPr/>
          </w:rPrChange>
        </w:rPr>
        <w:fldChar w:fldCharType="begin"/>
      </w:r>
      <w:r w:rsidRPr="00A16295">
        <w:rPr>
          <w:rPrChange w:id="4261" w:author="CR#1736r1" w:date="2020-04-06T19:17:00Z">
            <w:rPr/>
          </w:rPrChange>
        </w:rPr>
        <w:instrText xml:space="preserve"> PAGEREF _Toc29241405 \h </w:instrText>
      </w:r>
      <w:r w:rsidRPr="00A16295">
        <w:rPr>
          <w:rPrChange w:id="4262" w:author="CR#1736r1" w:date="2020-04-06T19:17:00Z">
            <w:rPr/>
          </w:rPrChange>
        </w:rPr>
      </w:r>
      <w:r w:rsidRPr="00A16295">
        <w:rPr>
          <w:rPrChange w:id="4263" w:author="CR#1736r1" w:date="2020-04-06T19:17:00Z">
            <w:rPr/>
          </w:rPrChange>
        </w:rPr>
        <w:fldChar w:fldCharType="separate"/>
      </w:r>
      <w:r w:rsidRPr="00A16295">
        <w:rPr>
          <w:rPrChange w:id="4264" w:author="CR#1736r1" w:date="2020-04-06T19:17:00Z">
            <w:rPr/>
          </w:rPrChange>
        </w:rPr>
        <w:t>87</w:t>
      </w:r>
      <w:r w:rsidRPr="00A16295">
        <w:rPr>
          <w:rPrChange w:id="426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266" w:author="CR#1736r1" w:date="2020-04-06T19:17:00Z">
            <w:rPr>
              <w:rFonts w:asciiTheme="minorHAnsi" w:eastAsiaTheme="minorEastAsia" w:hAnsiTheme="minorHAnsi" w:cstheme="minorBidi"/>
              <w:sz w:val="22"/>
              <w:szCs w:val="22"/>
            </w:rPr>
          </w:rPrChange>
        </w:rPr>
      </w:pPr>
      <w:r w:rsidRPr="00A16295">
        <w:rPr>
          <w:rPrChange w:id="4267" w:author="CR#1736r1" w:date="2020-04-06T19:17:00Z">
            <w:rPr/>
          </w:rPrChange>
        </w:rPr>
        <w:t>4.3.14.1</w:t>
      </w:r>
      <w:r w:rsidRPr="00A16295">
        <w:rPr>
          <w:rFonts w:asciiTheme="minorHAnsi" w:eastAsiaTheme="minorEastAsia" w:hAnsiTheme="minorHAnsi" w:cstheme="minorBidi"/>
          <w:sz w:val="22"/>
          <w:szCs w:val="22"/>
          <w:rPrChange w:id="4268" w:author="CR#1736r1" w:date="2020-04-06T19:17:00Z">
            <w:rPr>
              <w:rFonts w:asciiTheme="minorHAnsi" w:eastAsiaTheme="minorEastAsia" w:hAnsiTheme="minorHAnsi" w:cstheme="minorBidi"/>
              <w:sz w:val="22"/>
              <w:szCs w:val="22"/>
            </w:rPr>
          </w:rPrChange>
        </w:rPr>
        <w:tab/>
      </w:r>
      <w:r w:rsidRPr="00A16295">
        <w:rPr>
          <w:i/>
          <w:rPrChange w:id="4269" w:author="CR#1736r1" w:date="2020-04-06T19:17:00Z">
            <w:rPr>
              <w:i/>
            </w:rPr>
          </w:rPrChange>
        </w:rPr>
        <w:t>voiceOver-PS-HS-UTRA-FDD</w:t>
      </w:r>
      <w:r w:rsidRPr="00A16295">
        <w:rPr>
          <w:rPrChange w:id="4270" w:author="CR#1736r1" w:date="2020-04-06T19:17:00Z">
            <w:rPr/>
          </w:rPrChange>
        </w:rPr>
        <w:tab/>
      </w:r>
      <w:r w:rsidRPr="00A16295">
        <w:rPr>
          <w:rPrChange w:id="4271" w:author="CR#1736r1" w:date="2020-04-06T19:17:00Z">
            <w:rPr/>
          </w:rPrChange>
        </w:rPr>
        <w:fldChar w:fldCharType="begin"/>
      </w:r>
      <w:r w:rsidRPr="00A16295">
        <w:rPr>
          <w:rPrChange w:id="4272" w:author="CR#1736r1" w:date="2020-04-06T19:17:00Z">
            <w:rPr/>
          </w:rPrChange>
        </w:rPr>
        <w:instrText xml:space="preserve"> PAGEREF _Toc29241406 \h </w:instrText>
      </w:r>
      <w:r w:rsidRPr="00A16295">
        <w:rPr>
          <w:rPrChange w:id="4273" w:author="CR#1736r1" w:date="2020-04-06T19:17:00Z">
            <w:rPr/>
          </w:rPrChange>
        </w:rPr>
      </w:r>
      <w:r w:rsidRPr="00A16295">
        <w:rPr>
          <w:rPrChange w:id="4274" w:author="CR#1736r1" w:date="2020-04-06T19:17:00Z">
            <w:rPr/>
          </w:rPrChange>
        </w:rPr>
        <w:fldChar w:fldCharType="separate"/>
      </w:r>
      <w:r w:rsidRPr="00A16295">
        <w:rPr>
          <w:rPrChange w:id="4275" w:author="CR#1736r1" w:date="2020-04-06T19:17:00Z">
            <w:rPr/>
          </w:rPrChange>
        </w:rPr>
        <w:t>87</w:t>
      </w:r>
      <w:r w:rsidRPr="00A16295">
        <w:rPr>
          <w:rPrChange w:id="427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277" w:author="CR#1736r1" w:date="2020-04-06T19:17:00Z">
            <w:rPr>
              <w:rFonts w:asciiTheme="minorHAnsi" w:eastAsiaTheme="minorEastAsia" w:hAnsiTheme="minorHAnsi" w:cstheme="minorBidi"/>
              <w:sz w:val="22"/>
              <w:szCs w:val="22"/>
            </w:rPr>
          </w:rPrChange>
        </w:rPr>
      </w:pPr>
      <w:r w:rsidRPr="00A16295">
        <w:rPr>
          <w:rPrChange w:id="4278" w:author="CR#1736r1" w:date="2020-04-06T19:17:00Z">
            <w:rPr/>
          </w:rPrChange>
        </w:rPr>
        <w:t>4.3.14.2</w:t>
      </w:r>
      <w:r w:rsidRPr="00A16295">
        <w:rPr>
          <w:rFonts w:asciiTheme="minorHAnsi" w:eastAsiaTheme="minorEastAsia" w:hAnsiTheme="minorHAnsi" w:cstheme="minorBidi"/>
          <w:sz w:val="22"/>
          <w:szCs w:val="22"/>
          <w:rPrChange w:id="4279" w:author="CR#1736r1" w:date="2020-04-06T19:17:00Z">
            <w:rPr>
              <w:rFonts w:asciiTheme="minorHAnsi" w:eastAsiaTheme="minorEastAsia" w:hAnsiTheme="minorHAnsi" w:cstheme="minorBidi"/>
              <w:sz w:val="22"/>
              <w:szCs w:val="22"/>
            </w:rPr>
          </w:rPrChange>
        </w:rPr>
        <w:tab/>
      </w:r>
      <w:r w:rsidRPr="00A16295">
        <w:rPr>
          <w:i/>
          <w:rPrChange w:id="4280" w:author="CR#1736r1" w:date="2020-04-06T19:17:00Z">
            <w:rPr>
              <w:i/>
            </w:rPr>
          </w:rPrChange>
        </w:rPr>
        <w:t>voiceOver-PS-HS-UTRA-TDD128</w:t>
      </w:r>
      <w:r w:rsidRPr="00A16295">
        <w:rPr>
          <w:rPrChange w:id="4281" w:author="CR#1736r1" w:date="2020-04-06T19:17:00Z">
            <w:rPr/>
          </w:rPrChange>
        </w:rPr>
        <w:tab/>
      </w:r>
      <w:r w:rsidRPr="00A16295">
        <w:rPr>
          <w:rPrChange w:id="4282" w:author="CR#1736r1" w:date="2020-04-06T19:17:00Z">
            <w:rPr/>
          </w:rPrChange>
        </w:rPr>
        <w:fldChar w:fldCharType="begin"/>
      </w:r>
      <w:r w:rsidRPr="00A16295">
        <w:rPr>
          <w:rPrChange w:id="4283" w:author="CR#1736r1" w:date="2020-04-06T19:17:00Z">
            <w:rPr/>
          </w:rPrChange>
        </w:rPr>
        <w:instrText xml:space="preserve"> PAGEREF _Toc29241407 \h </w:instrText>
      </w:r>
      <w:r w:rsidRPr="00A16295">
        <w:rPr>
          <w:rPrChange w:id="4284" w:author="CR#1736r1" w:date="2020-04-06T19:17:00Z">
            <w:rPr/>
          </w:rPrChange>
        </w:rPr>
      </w:r>
      <w:r w:rsidRPr="00A16295">
        <w:rPr>
          <w:rPrChange w:id="4285" w:author="CR#1736r1" w:date="2020-04-06T19:17:00Z">
            <w:rPr/>
          </w:rPrChange>
        </w:rPr>
        <w:fldChar w:fldCharType="separate"/>
      </w:r>
      <w:r w:rsidRPr="00A16295">
        <w:rPr>
          <w:rPrChange w:id="4286" w:author="CR#1736r1" w:date="2020-04-06T19:17:00Z">
            <w:rPr/>
          </w:rPrChange>
        </w:rPr>
        <w:t>87</w:t>
      </w:r>
      <w:r w:rsidRPr="00A16295">
        <w:rPr>
          <w:rPrChange w:id="428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288" w:author="CR#1736r1" w:date="2020-04-06T19:17:00Z">
            <w:rPr>
              <w:rFonts w:asciiTheme="minorHAnsi" w:eastAsiaTheme="minorEastAsia" w:hAnsiTheme="minorHAnsi" w:cstheme="minorBidi"/>
              <w:sz w:val="22"/>
              <w:szCs w:val="22"/>
            </w:rPr>
          </w:rPrChange>
        </w:rPr>
      </w:pPr>
      <w:r w:rsidRPr="00A16295">
        <w:rPr>
          <w:rPrChange w:id="4289" w:author="CR#1736r1" w:date="2020-04-06T19:17:00Z">
            <w:rPr/>
          </w:rPrChange>
        </w:rPr>
        <w:t>4.3.14.3</w:t>
      </w:r>
      <w:r w:rsidRPr="00A16295">
        <w:rPr>
          <w:rFonts w:asciiTheme="minorHAnsi" w:eastAsiaTheme="minorEastAsia" w:hAnsiTheme="minorHAnsi" w:cstheme="minorBidi"/>
          <w:sz w:val="22"/>
          <w:szCs w:val="22"/>
          <w:rPrChange w:id="4290" w:author="CR#1736r1" w:date="2020-04-06T19:17:00Z">
            <w:rPr>
              <w:rFonts w:asciiTheme="minorHAnsi" w:eastAsiaTheme="minorEastAsia" w:hAnsiTheme="minorHAnsi" w:cstheme="minorBidi"/>
              <w:sz w:val="22"/>
              <w:szCs w:val="22"/>
            </w:rPr>
          </w:rPrChange>
        </w:rPr>
        <w:tab/>
      </w:r>
      <w:r w:rsidRPr="00A16295">
        <w:rPr>
          <w:i/>
          <w:rPrChange w:id="4291" w:author="CR#1736r1" w:date="2020-04-06T19:17:00Z">
            <w:rPr>
              <w:i/>
            </w:rPr>
          </w:rPrChange>
        </w:rPr>
        <w:t>srvcc-FromUTRA-FDD-ToGERAN</w:t>
      </w:r>
      <w:r w:rsidRPr="00A16295">
        <w:rPr>
          <w:rPrChange w:id="4292" w:author="CR#1736r1" w:date="2020-04-06T19:17:00Z">
            <w:rPr/>
          </w:rPrChange>
        </w:rPr>
        <w:tab/>
      </w:r>
      <w:r w:rsidRPr="00A16295">
        <w:rPr>
          <w:rPrChange w:id="4293" w:author="CR#1736r1" w:date="2020-04-06T19:17:00Z">
            <w:rPr/>
          </w:rPrChange>
        </w:rPr>
        <w:fldChar w:fldCharType="begin"/>
      </w:r>
      <w:r w:rsidRPr="00A16295">
        <w:rPr>
          <w:rPrChange w:id="4294" w:author="CR#1736r1" w:date="2020-04-06T19:17:00Z">
            <w:rPr/>
          </w:rPrChange>
        </w:rPr>
        <w:instrText xml:space="preserve"> PAGEREF _Toc29241408 \h </w:instrText>
      </w:r>
      <w:r w:rsidRPr="00A16295">
        <w:rPr>
          <w:rPrChange w:id="4295" w:author="CR#1736r1" w:date="2020-04-06T19:17:00Z">
            <w:rPr/>
          </w:rPrChange>
        </w:rPr>
      </w:r>
      <w:r w:rsidRPr="00A16295">
        <w:rPr>
          <w:rPrChange w:id="4296" w:author="CR#1736r1" w:date="2020-04-06T19:17:00Z">
            <w:rPr/>
          </w:rPrChange>
        </w:rPr>
        <w:fldChar w:fldCharType="separate"/>
      </w:r>
      <w:r w:rsidRPr="00A16295">
        <w:rPr>
          <w:rPrChange w:id="4297" w:author="CR#1736r1" w:date="2020-04-06T19:17:00Z">
            <w:rPr/>
          </w:rPrChange>
        </w:rPr>
        <w:t>87</w:t>
      </w:r>
      <w:r w:rsidRPr="00A16295">
        <w:rPr>
          <w:rPrChange w:id="429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299" w:author="CR#1736r1" w:date="2020-04-06T19:17:00Z">
            <w:rPr>
              <w:rFonts w:asciiTheme="minorHAnsi" w:eastAsiaTheme="minorEastAsia" w:hAnsiTheme="minorHAnsi" w:cstheme="minorBidi"/>
              <w:sz w:val="22"/>
              <w:szCs w:val="22"/>
            </w:rPr>
          </w:rPrChange>
        </w:rPr>
      </w:pPr>
      <w:r w:rsidRPr="00A16295">
        <w:rPr>
          <w:rPrChange w:id="4300" w:author="CR#1736r1" w:date="2020-04-06T19:17:00Z">
            <w:rPr/>
          </w:rPrChange>
        </w:rPr>
        <w:t>4.3.14.4</w:t>
      </w:r>
      <w:r w:rsidRPr="00A16295">
        <w:rPr>
          <w:rFonts w:asciiTheme="minorHAnsi" w:eastAsiaTheme="minorEastAsia" w:hAnsiTheme="minorHAnsi" w:cstheme="minorBidi"/>
          <w:sz w:val="22"/>
          <w:szCs w:val="22"/>
          <w:rPrChange w:id="4301" w:author="CR#1736r1" w:date="2020-04-06T19:17:00Z">
            <w:rPr>
              <w:rFonts w:asciiTheme="minorHAnsi" w:eastAsiaTheme="minorEastAsia" w:hAnsiTheme="minorHAnsi" w:cstheme="minorBidi"/>
              <w:sz w:val="22"/>
              <w:szCs w:val="22"/>
            </w:rPr>
          </w:rPrChange>
        </w:rPr>
        <w:tab/>
      </w:r>
      <w:r w:rsidRPr="00A16295">
        <w:rPr>
          <w:i/>
          <w:rPrChange w:id="4302" w:author="CR#1736r1" w:date="2020-04-06T19:17:00Z">
            <w:rPr>
              <w:i/>
            </w:rPr>
          </w:rPrChange>
        </w:rPr>
        <w:t>srvcc-FromUTRA-FDD-ToUTRA-FDD</w:t>
      </w:r>
      <w:r w:rsidRPr="00A16295">
        <w:rPr>
          <w:rPrChange w:id="4303" w:author="CR#1736r1" w:date="2020-04-06T19:17:00Z">
            <w:rPr/>
          </w:rPrChange>
        </w:rPr>
        <w:tab/>
      </w:r>
      <w:r w:rsidRPr="00A16295">
        <w:rPr>
          <w:rPrChange w:id="4304" w:author="CR#1736r1" w:date="2020-04-06T19:17:00Z">
            <w:rPr/>
          </w:rPrChange>
        </w:rPr>
        <w:fldChar w:fldCharType="begin"/>
      </w:r>
      <w:r w:rsidRPr="00A16295">
        <w:rPr>
          <w:rPrChange w:id="4305" w:author="CR#1736r1" w:date="2020-04-06T19:17:00Z">
            <w:rPr/>
          </w:rPrChange>
        </w:rPr>
        <w:instrText xml:space="preserve"> PAGEREF _Toc29241409 \h </w:instrText>
      </w:r>
      <w:r w:rsidRPr="00A16295">
        <w:rPr>
          <w:rPrChange w:id="4306" w:author="CR#1736r1" w:date="2020-04-06T19:17:00Z">
            <w:rPr/>
          </w:rPrChange>
        </w:rPr>
      </w:r>
      <w:r w:rsidRPr="00A16295">
        <w:rPr>
          <w:rPrChange w:id="4307" w:author="CR#1736r1" w:date="2020-04-06T19:17:00Z">
            <w:rPr/>
          </w:rPrChange>
        </w:rPr>
        <w:fldChar w:fldCharType="separate"/>
      </w:r>
      <w:r w:rsidRPr="00A16295">
        <w:rPr>
          <w:rPrChange w:id="4308" w:author="CR#1736r1" w:date="2020-04-06T19:17:00Z">
            <w:rPr/>
          </w:rPrChange>
        </w:rPr>
        <w:t>87</w:t>
      </w:r>
      <w:r w:rsidRPr="00A16295">
        <w:rPr>
          <w:rPrChange w:id="430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310" w:author="CR#1736r1" w:date="2020-04-06T19:17:00Z">
            <w:rPr>
              <w:rFonts w:asciiTheme="minorHAnsi" w:eastAsiaTheme="minorEastAsia" w:hAnsiTheme="minorHAnsi" w:cstheme="minorBidi"/>
              <w:sz w:val="22"/>
              <w:szCs w:val="22"/>
            </w:rPr>
          </w:rPrChange>
        </w:rPr>
      </w:pPr>
      <w:r w:rsidRPr="00A16295">
        <w:rPr>
          <w:rPrChange w:id="4311" w:author="CR#1736r1" w:date="2020-04-06T19:17:00Z">
            <w:rPr/>
          </w:rPrChange>
        </w:rPr>
        <w:t>4.3.14.5</w:t>
      </w:r>
      <w:r w:rsidRPr="00A16295">
        <w:rPr>
          <w:rFonts w:asciiTheme="minorHAnsi" w:eastAsiaTheme="minorEastAsia" w:hAnsiTheme="minorHAnsi" w:cstheme="minorBidi"/>
          <w:sz w:val="22"/>
          <w:szCs w:val="22"/>
          <w:rPrChange w:id="4312" w:author="CR#1736r1" w:date="2020-04-06T19:17:00Z">
            <w:rPr>
              <w:rFonts w:asciiTheme="minorHAnsi" w:eastAsiaTheme="minorEastAsia" w:hAnsiTheme="minorHAnsi" w:cstheme="minorBidi"/>
              <w:sz w:val="22"/>
              <w:szCs w:val="22"/>
            </w:rPr>
          </w:rPrChange>
        </w:rPr>
        <w:tab/>
      </w:r>
      <w:r w:rsidRPr="00A16295">
        <w:rPr>
          <w:i/>
          <w:rPrChange w:id="4313" w:author="CR#1736r1" w:date="2020-04-06T19:17:00Z">
            <w:rPr>
              <w:i/>
            </w:rPr>
          </w:rPrChange>
        </w:rPr>
        <w:t>srvcc-FromUTRA-TDD128-ToGERAN</w:t>
      </w:r>
      <w:r w:rsidRPr="00A16295">
        <w:rPr>
          <w:rPrChange w:id="4314" w:author="CR#1736r1" w:date="2020-04-06T19:17:00Z">
            <w:rPr/>
          </w:rPrChange>
        </w:rPr>
        <w:tab/>
      </w:r>
      <w:r w:rsidRPr="00A16295">
        <w:rPr>
          <w:rPrChange w:id="4315" w:author="CR#1736r1" w:date="2020-04-06T19:17:00Z">
            <w:rPr/>
          </w:rPrChange>
        </w:rPr>
        <w:fldChar w:fldCharType="begin"/>
      </w:r>
      <w:r w:rsidRPr="00A16295">
        <w:rPr>
          <w:rPrChange w:id="4316" w:author="CR#1736r1" w:date="2020-04-06T19:17:00Z">
            <w:rPr/>
          </w:rPrChange>
        </w:rPr>
        <w:instrText xml:space="preserve"> PAGEREF _Toc29241410 \h </w:instrText>
      </w:r>
      <w:r w:rsidRPr="00A16295">
        <w:rPr>
          <w:rPrChange w:id="4317" w:author="CR#1736r1" w:date="2020-04-06T19:17:00Z">
            <w:rPr/>
          </w:rPrChange>
        </w:rPr>
      </w:r>
      <w:r w:rsidRPr="00A16295">
        <w:rPr>
          <w:rPrChange w:id="4318" w:author="CR#1736r1" w:date="2020-04-06T19:17:00Z">
            <w:rPr/>
          </w:rPrChange>
        </w:rPr>
        <w:fldChar w:fldCharType="separate"/>
      </w:r>
      <w:r w:rsidRPr="00A16295">
        <w:rPr>
          <w:rPrChange w:id="4319" w:author="CR#1736r1" w:date="2020-04-06T19:17:00Z">
            <w:rPr/>
          </w:rPrChange>
        </w:rPr>
        <w:t>87</w:t>
      </w:r>
      <w:r w:rsidRPr="00A16295">
        <w:rPr>
          <w:rPrChange w:id="432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321" w:author="CR#1736r1" w:date="2020-04-06T19:17:00Z">
            <w:rPr>
              <w:rFonts w:asciiTheme="minorHAnsi" w:eastAsiaTheme="minorEastAsia" w:hAnsiTheme="minorHAnsi" w:cstheme="minorBidi"/>
              <w:sz w:val="22"/>
              <w:szCs w:val="22"/>
            </w:rPr>
          </w:rPrChange>
        </w:rPr>
      </w:pPr>
      <w:r w:rsidRPr="00A16295">
        <w:rPr>
          <w:rPrChange w:id="4322" w:author="CR#1736r1" w:date="2020-04-06T19:17:00Z">
            <w:rPr/>
          </w:rPrChange>
        </w:rPr>
        <w:t>4.3.14.6</w:t>
      </w:r>
      <w:r w:rsidRPr="00A16295">
        <w:rPr>
          <w:rFonts w:asciiTheme="minorHAnsi" w:eastAsiaTheme="minorEastAsia" w:hAnsiTheme="minorHAnsi" w:cstheme="minorBidi"/>
          <w:sz w:val="22"/>
          <w:szCs w:val="22"/>
          <w:rPrChange w:id="4323" w:author="CR#1736r1" w:date="2020-04-06T19:17:00Z">
            <w:rPr>
              <w:rFonts w:asciiTheme="minorHAnsi" w:eastAsiaTheme="minorEastAsia" w:hAnsiTheme="minorHAnsi" w:cstheme="minorBidi"/>
              <w:sz w:val="22"/>
              <w:szCs w:val="22"/>
            </w:rPr>
          </w:rPrChange>
        </w:rPr>
        <w:tab/>
      </w:r>
      <w:r w:rsidRPr="00A16295">
        <w:rPr>
          <w:i/>
          <w:rPrChange w:id="4324" w:author="CR#1736r1" w:date="2020-04-06T19:17:00Z">
            <w:rPr>
              <w:i/>
            </w:rPr>
          </w:rPrChange>
        </w:rPr>
        <w:t>srvcc-FromUTRA-TDD128-ToUTRA-TDD128</w:t>
      </w:r>
      <w:r w:rsidRPr="00A16295">
        <w:rPr>
          <w:rPrChange w:id="4325" w:author="CR#1736r1" w:date="2020-04-06T19:17:00Z">
            <w:rPr/>
          </w:rPrChange>
        </w:rPr>
        <w:tab/>
      </w:r>
      <w:r w:rsidRPr="00A16295">
        <w:rPr>
          <w:rPrChange w:id="4326" w:author="CR#1736r1" w:date="2020-04-06T19:17:00Z">
            <w:rPr/>
          </w:rPrChange>
        </w:rPr>
        <w:fldChar w:fldCharType="begin"/>
      </w:r>
      <w:r w:rsidRPr="00A16295">
        <w:rPr>
          <w:rPrChange w:id="4327" w:author="CR#1736r1" w:date="2020-04-06T19:17:00Z">
            <w:rPr/>
          </w:rPrChange>
        </w:rPr>
        <w:instrText xml:space="preserve"> PAGEREF _Toc29241411 \h </w:instrText>
      </w:r>
      <w:r w:rsidRPr="00A16295">
        <w:rPr>
          <w:rPrChange w:id="4328" w:author="CR#1736r1" w:date="2020-04-06T19:17:00Z">
            <w:rPr/>
          </w:rPrChange>
        </w:rPr>
      </w:r>
      <w:r w:rsidRPr="00A16295">
        <w:rPr>
          <w:rPrChange w:id="4329" w:author="CR#1736r1" w:date="2020-04-06T19:17:00Z">
            <w:rPr/>
          </w:rPrChange>
        </w:rPr>
        <w:fldChar w:fldCharType="separate"/>
      </w:r>
      <w:r w:rsidRPr="00A16295">
        <w:rPr>
          <w:rPrChange w:id="4330" w:author="CR#1736r1" w:date="2020-04-06T19:17:00Z">
            <w:rPr/>
          </w:rPrChange>
        </w:rPr>
        <w:t>87</w:t>
      </w:r>
      <w:r w:rsidRPr="00A16295">
        <w:rPr>
          <w:rPrChange w:id="4331"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4332" w:author="CR#1736r1" w:date="2020-04-06T19:17:00Z">
            <w:rPr>
              <w:rFonts w:asciiTheme="minorHAnsi" w:eastAsiaTheme="minorEastAsia" w:hAnsiTheme="minorHAnsi" w:cstheme="minorBidi"/>
              <w:sz w:val="22"/>
              <w:szCs w:val="22"/>
            </w:rPr>
          </w:rPrChange>
        </w:rPr>
      </w:pPr>
      <w:r w:rsidRPr="00A16295">
        <w:rPr>
          <w:rPrChange w:id="4333" w:author="CR#1736r1" w:date="2020-04-06T19:17:00Z">
            <w:rPr/>
          </w:rPrChange>
        </w:rPr>
        <w:t>4.3.15</w:t>
      </w:r>
      <w:r w:rsidRPr="00A16295">
        <w:rPr>
          <w:rFonts w:asciiTheme="minorHAnsi" w:eastAsiaTheme="minorEastAsia" w:hAnsiTheme="minorHAnsi" w:cstheme="minorBidi"/>
          <w:sz w:val="22"/>
          <w:szCs w:val="22"/>
          <w:rPrChange w:id="4334" w:author="CR#1736r1" w:date="2020-04-06T19:17:00Z">
            <w:rPr>
              <w:rFonts w:asciiTheme="minorHAnsi" w:eastAsiaTheme="minorEastAsia" w:hAnsiTheme="minorHAnsi" w:cstheme="minorBidi"/>
              <w:sz w:val="22"/>
              <w:szCs w:val="22"/>
            </w:rPr>
          </w:rPrChange>
        </w:rPr>
        <w:tab/>
      </w:r>
      <w:r w:rsidRPr="00A16295">
        <w:rPr>
          <w:rPrChange w:id="4335" w:author="CR#1736r1" w:date="2020-04-06T19:17:00Z">
            <w:rPr/>
          </w:rPrChange>
        </w:rPr>
        <w:t>Other parameters</w:t>
      </w:r>
      <w:r w:rsidRPr="00A16295">
        <w:rPr>
          <w:rPrChange w:id="4336" w:author="CR#1736r1" w:date="2020-04-06T19:17:00Z">
            <w:rPr/>
          </w:rPrChange>
        </w:rPr>
        <w:tab/>
      </w:r>
      <w:r w:rsidRPr="00A16295">
        <w:rPr>
          <w:rPrChange w:id="4337" w:author="CR#1736r1" w:date="2020-04-06T19:17:00Z">
            <w:rPr/>
          </w:rPrChange>
        </w:rPr>
        <w:fldChar w:fldCharType="begin"/>
      </w:r>
      <w:r w:rsidRPr="00A16295">
        <w:rPr>
          <w:rPrChange w:id="4338" w:author="CR#1736r1" w:date="2020-04-06T19:17:00Z">
            <w:rPr/>
          </w:rPrChange>
        </w:rPr>
        <w:instrText xml:space="preserve"> PAGEREF _Toc29241412 \h </w:instrText>
      </w:r>
      <w:r w:rsidRPr="00A16295">
        <w:rPr>
          <w:rPrChange w:id="4339" w:author="CR#1736r1" w:date="2020-04-06T19:17:00Z">
            <w:rPr/>
          </w:rPrChange>
        </w:rPr>
      </w:r>
      <w:r w:rsidRPr="00A16295">
        <w:rPr>
          <w:rPrChange w:id="4340" w:author="CR#1736r1" w:date="2020-04-06T19:17:00Z">
            <w:rPr/>
          </w:rPrChange>
        </w:rPr>
        <w:fldChar w:fldCharType="separate"/>
      </w:r>
      <w:r w:rsidRPr="00A16295">
        <w:rPr>
          <w:rPrChange w:id="4341" w:author="CR#1736r1" w:date="2020-04-06T19:17:00Z">
            <w:rPr/>
          </w:rPrChange>
        </w:rPr>
        <w:t>87</w:t>
      </w:r>
      <w:r w:rsidRPr="00A16295">
        <w:rPr>
          <w:rPrChange w:id="434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343" w:author="CR#1736r1" w:date="2020-04-06T19:17:00Z">
            <w:rPr>
              <w:rFonts w:asciiTheme="minorHAnsi" w:eastAsiaTheme="minorEastAsia" w:hAnsiTheme="minorHAnsi" w:cstheme="minorBidi"/>
              <w:sz w:val="22"/>
              <w:szCs w:val="22"/>
            </w:rPr>
          </w:rPrChange>
        </w:rPr>
      </w:pPr>
      <w:r w:rsidRPr="00A16295">
        <w:rPr>
          <w:rPrChange w:id="4344" w:author="CR#1736r1" w:date="2020-04-06T19:17:00Z">
            <w:rPr/>
          </w:rPrChange>
        </w:rPr>
        <w:t>4.3.15.1</w:t>
      </w:r>
      <w:r w:rsidRPr="00A16295">
        <w:rPr>
          <w:rFonts w:asciiTheme="minorHAnsi" w:eastAsiaTheme="minorEastAsia" w:hAnsiTheme="minorHAnsi" w:cstheme="minorBidi"/>
          <w:sz w:val="22"/>
          <w:szCs w:val="22"/>
          <w:rPrChange w:id="4345" w:author="CR#1736r1" w:date="2020-04-06T19:17:00Z">
            <w:rPr>
              <w:rFonts w:asciiTheme="minorHAnsi" w:eastAsiaTheme="minorEastAsia" w:hAnsiTheme="minorHAnsi" w:cstheme="minorBidi"/>
              <w:sz w:val="22"/>
              <w:szCs w:val="22"/>
            </w:rPr>
          </w:rPrChange>
        </w:rPr>
        <w:tab/>
      </w:r>
      <w:r w:rsidRPr="00A16295">
        <w:rPr>
          <w:rPrChange w:id="4346" w:author="CR#1736r1" w:date="2020-04-06T19:17:00Z">
            <w:rPr/>
          </w:rPrChange>
        </w:rPr>
        <w:t>Void</w:t>
      </w:r>
      <w:r w:rsidRPr="00A16295">
        <w:rPr>
          <w:rPrChange w:id="4347" w:author="CR#1736r1" w:date="2020-04-06T19:17:00Z">
            <w:rPr/>
          </w:rPrChange>
        </w:rPr>
        <w:tab/>
      </w:r>
      <w:r w:rsidRPr="00A16295">
        <w:rPr>
          <w:rPrChange w:id="4348" w:author="CR#1736r1" w:date="2020-04-06T19:17:00Z">
            <w:rPr/>
          </w:rPrChange>
        </w:rPr>
        <w:fldChar w:fldCharType="begin"/>
      </w:r>
      <w:r w:rsidRPr="00A16295">
        <w:rPr>
          <w:rPrChange w:id="4349" w:author="CR#1736r1" w:date="2020-04-06T19:17:00Z">
            <w:rPr/>
          </w:rPrChange>
        </w:rPr>
        <w:instrText xml:space="preserve"> PAGEREF _Toc29241413 \h </w:instrText>
      </w:r>
      <w:r w:rsidRPr="00A16295">
        <w:rPr>
          <w:rPrChange w:id="4350" w:author="CR#1736r1" w:date="2020-04-06T19:17:00Z">
            <w:rPr/>
          </w:rPrChange>
        </w:rPr>
      </w:r>
      <w:r w:rsidRPr="00A16295">
        <w:rPr>
          <w:rPrChange w:id="4351" w:author="CR#1736r1" w:date="2020-04-06T19:17:00Z">
            <w:rPr/>
          </w:rPrChange>
        </w:rPr>
        <w:fldChar w:fldCharType="separate"/>
      </w:r>
      <w:r w:rsidRPr="00A16295">
        <w:rPr>
          <w:rPrChange w:id="4352" w:author="CR#1736r1" w:date="2020-04-06T19:17:00Z">
            <w:rPr/>
          </w:rPrChange>
        </w:rPr>
        <w:t>87</w:t>
      </w:r>
      <w:r w:rsidRPr="00A16295">
        <w:rPr>
          <w:rPrChange w:id="435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354" w:author="CR#1736r1" w:date="2020-04-06T19:17:00Z">
            <w:rPr>
              <w:rFonts w:asciiTheme="minorHAnsi" w:eastAsiaTheme="minorEastAsia" w:hAnsiTheme="minorHAnsi" w:cstheme="minorBidi"/>
              <w:sz w:val="22"/>
              <w:szCs w:val="22"/>
            </w:rPr>
          </w:rPrChange>
        </w:rPr>
      </w:pPr>
      <w:r w:rsidRPr="00A16295">
        <w:rPr>
          <w:rPrChange w:id="4355" w:author="CR#1736r1" w:date="2020-04-06T19:17:00Z">
            <w:rPr/>
          </w:rPrChange>
        </w:rPr>
        <w:t>4.3.15.2</w:t>
      </w:r>
      <w:r w:rsidRPr="00A16295">
        <w:rPr>
          <w:rFonts w:asciiTheme="minorHAnsi" w:eastAsiaTheme="minorEastAsia" w:hAnsiTheme="minorHAnsi" w:cstheme="minorBidi"/>
          <w:sz w:val="22"/>
          <w:szCs w:val="22"/>
          <w:rPrChange w:id="4356" w:author="CR#1736r1" w:date="2020-04-06T19:17:00Z">
            <w:rPr>
              <w:rFonts w:asciiTheme="minorHAnsi" w:eastAsiaTheme="minorEastAsia" w:hAnsiTheme="minorHAnsi" w:cstheme="minorBidi"/>
              <w:sz w:val="22"/>
              <w:szCs w:val="22"/>
            </w:rPr>
          </w:rPrChange>
        </w:rPr>
        <w:tab/>
      </w:r>
      <w:r w:rsidRPr="00A16295">
        <w:rPr>
          <w:i/>
          <w:iCs/>
          <w:rPrChange w:id="4357" w:author="CR#1736r1" w:date="2020-04-06T19:17:00Z">
            <w:rPr>
              <w:i/>
              <w:iCs/>
            </w:rPr>
          </w:rPrChange>
        </w:rPr>
        <w:t>inDeviceCoexInd-r11</w:t>
      </w:r>
      <w:r w:rsidRPr="00A16295">
        <w:rPr>
          <w:rPrChange w:id="4358" w:author="CR#1736r1" w:date="2020-04-06T19:17:00Z">
            <w:rPr/>
          </w:rPrChange>
        </w:rPr>
        <w:tab/>
      </w:r>
      <w:r w:rsidRPr="00A16295">
        <w:rPr>
          <w:rPrChange w:id="4359" w:author="CR#1736r1" w:date="2020-04-06T19:17:00Z">
            <w:rPr/>
          </w:rPrChange>
        </w:rPr>
        <w:fldChar w:fldCharType="begin"/>
      </w:r>
      <w:r w:rsidRPr="00A16295">
        <w:rPr>
          <w:rPrChange w:id="4360" w:author="CR#1736r1" w:date="2020-04-06T19:17:00Z">
            <w:rPr/>
          </w:rPrChange>
        </w:rPr>
        <w:instrText xml:space="preserve"> PAGEREF _Toc29241414 \h </w:instrText>
      </w:r>
      <w:r w:rsidRPr="00A16295">
        <w:rPr>
          <w:rPrChange w:id="4361" w:author="CR#1736r1" w:date="2020-04-06T19:17:00Z">
            <w:rPr/>
          </w:rPrChange>
        </w:rPr>
      </w:r>
      <w:r w:rsidRPr="00A16295">
        <w:rPr>
          <w:rPrChange w:id="4362" w:author="CR#1736r1" w:date="2020-04-06T19:17:00Z">
            <w:rPr/>
          </w:rPrChange>
        </w:rPr>
        <w:fldChar w:fldCharType="separate"/>
      </w:r>
      <w:r w:rsidRPr="00A16295">
        <w:rPr>
          <w:rPrChange w:id="4363" w:author="CR#1736r1" w:date="2020-04-06T19:17:00Z">
            <w:rPr/>
          </w:rPrChange>
        </w:rPr>
        <w:t>87</w:t>
      </w:r>
      <w:r w:rsidRPr="00A16295">
        <w:rPr>
          <w:rPrChange w:id="436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365" w:author="CR#1736r1" w:date="2020-04-06T19:17:00Z">
            <w:rPr>
              <w:rFonts w:asciiTheme="minorHAnsi" w:eastAsiaTheme="minorEastAsia" w:hAnsiTheme="minorHAnsi" w:cstheme="minorBidi"/>
              <w:sz w:val="22"/>
              <w:szCs w:val="22"/>
            </w:rPr>
          </w:rPrChange>
        </w:rPr>
      </w:pPr>
      <w:r w:rsidRPr="00A16295">
        <w:rPr>
          <w:rPrChange w:id="4366" w:author="CR#1736r1" w:date="2020-04-06T19:17:00Z">
            <w:rPr/>
          </w:rPrChange>
        </w:rPr>
        <w:t>4.3.15.3</w:t>
      </w:r>
      <w:r w:rsidRPr="00A16295">
        <w:rPr>
          <w:rFonts w:asciiTheme="minorHAnsi" w:eastAsiaTheme="minorEastAsia" w:hAnsiTheme="minorHAnsi" w:cstheme="minorBidi"/>
          <w:sz w:val="22"/>
          <w:szCs w:val="22"/>
          <w:rPrChange w:id="4367" w:author="CR#1736r1" w:date="2020-04-06T19:17:00Z">
            <w:rPr>
              <w:rFonts w:asciiTheme="minorHAnsi" w:eastAsiaTheme="minorEastAsia" w:hAnsiTheme="minorHAnsi" w:cstheme="minorBidi"/>
              <w:sz w:val="22"/>
              <w:szCs w:val="22"/>
            </w:rPr>
          </w:rPrChange>
        </w:rPr>
        <w:tab/>
      </w:r>
      <w:r w:rsidRPr="00A16295">
        <w:rPr>
          <w:i/>
          <w:iCs/>
          <w:rPrChange w:id="4368" w:author="CR#1736r1" w:date="2020-04-06T19:17:00Z">
            <w:rPr>
              <w:i/>
              <w:iCs/>
            </w:rPr>
          </w:rPrChange>
        </w:rPr>
        <w:t>powerPrefInd-r11</w:t>
      </w:r>
      <w:r w:rsidRPr="00A16295">
        <w:rPr>
          <w:rPrChange w:id="4369" w:author="CR#1736r1" w:date="2020-04-06T19:17:00Z">
            <w:rPr/>
          </w:rPrChange>
        </w:rPr>
        <w:tab/>
      </w:r>
      <w:r w:rsidRPr="00A16295">
        <w:rPr>
          <w:rPrChange w:id="4370" w:author="CR#1736r1" w:date="2020-04-06T19:17:00Z">
            <w:rPr/>
          </w:rPrChange>
        </w:rPr>
        <w:fldChar w:fldCharType="begin"/>
      </w:r>
      <w:r w:rsidRPr="00A16295">
        <w:rPr>
          <w:rPrChange w:id="4371" w:author="CR#1736r1" w:date="2020-04-06T19:17:00Z">
            <w:rPr/>
          </w:rPrChange>
        </w:rPr>
        <w:instrText xml:space="preserve"> PAGEREF _Toc29241415 \h </w:instrText>
      </w:r>
      <w:r w:rsidRPr="00A16295">
        <w:rPr>
          <w:rPrChange w:id="4372" w:author="CR#1736r1" w:date="2020-04-06T19:17:00Z">
            <w:rPr/>
          </w:rPrChange>
        </w:rPr>
      </w:r>
      <w:r w:rsidRPr="00A16295">
        <w:rPr>
          <w:rPrChange w:id="4373" w:author="CR#1736r1" w:date="2020-04-06T19:17:00Z">
            <w:rPr/>
          </w:rPrChange>
        </w:rPr>
        <w:fldChar w:fldCharType="separate"/>
      </w:r>
      <w:r w:rsidRPr="00A16295">
        <w:rPr>
          <w:rPrChange w:id="4374" w:author="CR#1736r1" w:date="2020-04-06T19:17:00Z">
            <w:rPr/>
          </w:rPrChange>
        </w:rPr>
        <w:t>87</w:t>
      </w:r>
      <w:r w:rsidRPr="00A16295">
        <w:rPr>
          <w:rPrChange w:id="437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376" w:author="CR#1736r1" w:date="2020-04-06T19:17:00Z">
            <w:rPr>
              <w:rFonts w:asciiTheme="minorHAnsi" w:eastAsiaTheme="minorEastAsia" w:hAnsiTheme="minorHAnsi" w:cstheme="minorBidi"/>
              <w:sz w:val="22"/>
              <w:szCs w:val="22"/>
            </w:rPr>
          </w:rPrChange>
        </w:rPr>
      </w:pPr>
      <w:r w:rsidRPr="00A16295">
        <w:rPr>
          <w:rPrChange w:id="4377" w:author="CR#1736r1" w:date="2020-04-06T19:17:00Z">
            <w:rPr/>
          </w:rPrChange>
        </w:rPr>
        <w:t>4.3.15.4</w:t>
      </w:r>
      <w:r w:rsidRPr="00A16295">
        <w:rPr>
          <w:rFonts w:asciiTheme="minorHAnsi" w:eastAsiaTheme="minorEastAsia" w:hAnsiTheme="minorHAnsi" w:cstheme="minorBidi"/>
          <w:sz w:val="22"/>
          <w:szCs w:val="22"/>
          <w:rPrChange w:id="4378" w:author="CR#1736r1" w:date="2020-04-06T19:17:00Z">
            <w:rPr>
              <w:rFonts w:asciiTheme="minorHAnsi" w:eastAsiaTheme="minorEastAsia" w:hAnsiTheme="minorHAnsi" w:cstheme="minorBidi"/>
              <w:sz w:val="22"/>
              <w:szCs w:val="22"/>
            </w:rPr>
          </w:rPrChange>
        </w:rPr>
        <w:tab/>
      </w:r>
      <w:r w:rsidRPr="00A16295">
        <w:rPr>
          <w:i/>
          <w:iCs/>
          <w:rPrChange w:id="4379" w:author="CR#1736r1" w:date="2020-04-06T19:17:00Z">
            <w:rPr>
              <w:i/>
              <w:iCs/>
            </w:rPr>
          </w:rPrChange>
        </w:rPr>
        <w:t>ue-Rx-TxTimeDiffMeasurements-r11</w:t>
      </w:r>
      <w:r w:rsidRPr="00A16295">
        <w:rPr>
          <w:rPrChange w:id="4380" w:author="CR#1736r1" w:date="2020-04-06T19:17:00Z">
            <w:rPr/>
          </w:rPrChange>
        </w:rPr>
        <w:tab/>
      </w:r>
      <w:r w:rsidRPr="00A16295">
        <w:rPr>
          <w:rPrChange w:id="4381" w:author="CR#1736r1" w:date="2020-04-06T19:17:00Z">
            <w:rPr/>
          </w:rPrChange>
        </w:rPr>
        <w:fldChar w:fldCharType="begin"/>
      </w:r>
      <w:r w:rsidRPr="00A16295">
        <w:rPr>
          <w:rPrChange w:id="4382" w:author="CR#1736r1" w:date="2020-04-06T19:17:00Z">
            <w:rPr/>
          </w:rPrChange>
        </w:rPr>
        <w:instrText xml:space="preserve"> PAGEREF _Toc29241416 \h </w:instrText>
      </w:r>
      <w:r w:rsidRPr="00A16295">
        <w:rPr>
          <w:rPrChange w:id="4383" w:author="CR#1736r1" w:date="2020-04-06T19:17:00Z">
            <w:rPr/>
          </w:rPrChange>
        </w:rPr>
      </w:r>
      <w:r w:rsidRPr="00A16295">
        <w:rPr>
          <w:rPrChange w:id="4384" w:author="CR#1736r1" w:date="2020-04-06T19:17:00Z">
            <w:rPr/>
          </w:rPrChange>
        </w:rPr>
        <w:fldChar w:fldCharType="separate"/>
      </w:r>
      <w:r w:rsidRPr="00A16295">
        <w:rPr>
          <w:rPrChange w:id="4385" w:author="CR#1736r1" w:date="2020-04-06T19:17:00Z">
            <w:rPr/>
          </w:rPrChange>
        </w:rPr>
        <w:t>87</w:t>
      </w:r>
      <w:r w:rsidRPr="00A16295">
        <w:rPr>
          <w:rPrChange w:id="438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387" w:author="CR#1736r1" w:date="2020-04-06T19:17:00Z">
            <w:rPr>
              <w:rFonts w:asciiTheme="minorHAnsi" w:eastAsiaTheme="minorEastAsia" w:hAnsiTheme="minorHAnsi" w:cstheme="minorBidi"/>
              <w:sz w:val="22"/>
              <w:szCs w:val="22"/>
            </w:rPr>
          </w:rPrChange>
        </w:rPr>
      </w:pPr>
      <w:r w:rsidRPr="00A16295">
        <w:rPr>
          <w:rPrChange w:id="4388" w:author="CR#1736r1" w:date="2020-04-06T19:17:00Z">
            <w:rPr/>
          </w:rPrChange>
        </w:rPr>
        <w:t>4.3.15.5</w:t>
      </w:r>
      <w:r w:rsidRPr="00A16295">
        <w:rPr>
          <w:rFonts w:asciiTheme="minorHAnsi" w:eastAsiaTheme="minorEastAsia" w:hAnsiTheme="minorHAnsi" w:cstheme="minorBidi"/>
          <w:sz w:val="22"/>
          <w:szCs w:val="22"/>
          <w:rPrChange w:id="4389" w:author="CR#1736r1" w:date="2020-04-06T19:17:00Z">
            <w:rPr>
              <w:rFonts w:asciiTheme="minorHAnsi" w:eastAsiaTheme="minorEastAsia" w:hAnsiTheme="minorHAnsi" w:cstheme="minorBidi"/>
              <w:sz w:val="22"/>
              <w:szCs w:val="22"/>
            </w:rPr>
          </w:rPrChange>
        </w:rPr>
        <w:tab/>
      </w:r>
      <w:r w:rsidRPr="00A16295">
        <w:rPr>
          <w:rPrChange w:id="4390" w:author="CR#1736r1" w:date="2020-04-06T19:17:00Z">
            <w:rPr/>
          </w:rPrChange>
        </w:rPr>
        <w:t>Void</w:t>
      </w:r>
      <w:r w:rsidRPr="00A16295">
        <w:rPr>
          <w:rPrChange w:id="4391" w:author="CR#1736r1" w:date="2020-04-06T19:17:00Z">
            <w:rPr/>
          </w:rPrChange>
        </w:rPr>
        <w:tab/>
      </w:r>
      <w:r w:rsidRPr="00A16295">
        <w:rPr>
          <w:rPrChange w:id="4392" w:author="CR#1736r1" w:date="2020-04-06T19:17:00Z">
            <w:rPr/>
          </w:rPrChange>
        </w:rPr>
        <w:fldChar w:fldCharType="begin"/>
      </w:r>
      <w:r w:rsidRPr="00A16295">
        <w:rPr>
          <w:rPrChange w:id="4393" w:author="CR#1736r1" w:date="2020-04-06T19:17:00Z">
            <w:rPr/>
          </w:rPrChange>
        </w:rPr>
        <w:instrText xml:space="preserve"> PAGEREF _Toc29241417 \h </w:instrText>
      </w:r>
      <w:r w:rsidRPr="00A16295">
        <w:rPr>
          <w:rPrChange w:id="4394" w:author="CR#1736r1" w:date="2020-04-06T19:17:00Z">
            <w:rPr/>
          </w:rPrChange>
        </w:rPr>
      </w:r>
      <w:r w:rsidRPr="00A16295">
        <w:rPr>
          <w:rPrChange w:id="4395" w:author="CR#1736r1" w:date="2020-04-06T19:17:00Z">
            <w:rPr/>
          </w:rPrChange>
        </w:rPr>
        <w:fldChar w:fldCharType="separate"/>
      </w:r>
      <w:r w:rsidRPr="00A16295">
        <w:rPr>
          <w:rPrChange w:id="4396" w:author="CR#1736r1" w:date="2020-04-06T19:17:00Z">
            <w:rPr/>
          </w:rPrChange>
        </w:rPr>
        <w:t>88</w:t>
      </w:r>
      <w:r w:rsidRPr="00A16295">
        <w:rPr>
          <w:rPrChange w:id="439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398" w:author="CR#1736r1" w:date="2020-04-06T19:17:00Z">
            <w:rPr>
              <w:rFonts w:asciiTheme="minorHAnsi" w:eastAsiaTheme="minorEastAsia" w:hAnsiTheme="minorHAnsi" w:cstheme="minorBidi"/>
              <w:sz w:val="22"/>
              <w:szCs w:val="22"/>
            </w:rPr>
          </w:rPrChange>
        </w:rPr>
      </w:pPr>
      <w:r w:rsidRPr="00A16295">
        <w:rPr>
          <w:rPrChange w:id="4399" w:author="CR#1736r1" w:date="2020-04-06T19:17:00Z">
            <w:rPr/>
          </w:rPrChange>
        </w:rPr>
        <w:t>4.3.15.6</w:t>
      </w:r>
      <w:r w:rsidRPr="00A16295">
        <w:rPr>
          <w:rFonts w:asciiTheme="minorHAnsi" w:eastAsiaTheme="minorEastAsia" w:hAnsiTheme="minorHAnsi" w:cstheme="minorBidi"/>
          <w:sz w:val="22"/>
          <w:szCs w:val="22"/>
          <w:rPrChange w:id="4400" w:author="CR#1736r1" w:date="2020-04-06T19:17:00Z">
            <w:rPr>
              <w:rFonts w:asciiTheme="minorHAnsi" w:eastAsiaTheme="minorEastAsia" w:hAnsiTheme="minorHAnsi" w:cstheme="minorBidi"/>
              <w:sz w:val="22"/>
              <w:szCs w:val="22"/>
            </w:rPr>
          </w:rPrChange>
        </w:rPr>
        <w:tab/>
      </w:r>
      <w:r w:rsidRPr="00A16295">
        <w:rPr>
          <w:rPrChange w:id="4401" w:author="CR#1736r1" w:date="2020-04-06T19:17:00Z">
            <w:rPr/>
          </w:rPrChange>
        </w:rPr>
        <w:t>Void</w:t>
      </w:r>
      <w:r w:rsidRPr="00A16295">
        <w:rPr>
          <w:rPrChange w:id="4402" w:author="CR#1736r1" w:date="2020-04-06T19:17:00Z">
            <w:rPr/>
          </w:rPrChange>
        </w:rPr>
        <w:tab/>
      </w:r>
      <w:r w:rsidRPr="00A16295">
        <w:rPr>
          <w:rPrChange w:id="4403" w:author="CR#1736r1" w:date="2020-04-06T19:17:00Z">
            <w:rPr/>
          </w:rPrChange>
        </w:rPr>
        <w:fldChar w:fldCharType="begin"/>
      </w:r>
      <w:r w:rsidRPr="00A16295">
        <w:rPr>
          <w:rPrChange w:id="4404" w:author="CR#1736r1" w:date="2020-04-06T19:17:00Z">
            <w:rPr/>
          </w:rPrChange>
        </w:rPr>
        <w:instrText xml:space="preserve"> PAGEREF _Toc29241418 \h </w:instrText>
      </w:r>
      <w:r w:rsidRPr="00A16295">
        <w:rPr>
          <w:rPrChange w:id="4405" w:author="CR#1736r1" w:date="2020-04-06T19:17:00Z">
            <w:rPr/>
          </w:rPrChange>
        </w:rPr>
      </w:r>
      <w:r w:rsidRPr="00A16295">
        <w:rPr>
          <w:rPrChange w:id="4406" w:author="CR#1736r1" w:date="2020-04-06T19:17:00Z">
            <w:rPr/>
          </w:rPrChange>
        </w:rPr>
        <w:fldChar w:fldCharType="separate"/>
      </w:r>
      <w:r w:rsidRPr="00A16295">
        <w:rPr>
          <w:rPrChange w:id="4407" w:author="CR#1736r1" w:date="2020-04-06T19:17:00Z">
            <w:rPr/>
          </w:rPrChange>
        </w:rPr>
        <w:t>88</w:t>
      </w:r>
      <w:r w:rsidRPr="00A16295">
        <w:rPr>
          <w:rPrChange w:id="440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409" w:author="CR#1736r1" w:date="2020-04-06T19:17:00Z">
            <w:rPr>
              <w:rFonts w:asciiTheme="minorHAnsi" w:eastAsiaTheme="minorEastAsia" w:hAnsiTheme="minorHAnsi" w:cstheme="minorBidi"/>
              <w:sz w:val="22"/>
              <w:szCs w:val="22"/>
            </w:rPr>
          </w:rPrChange>
        </w:rPr>
      </w:pPr>
      <w:r w:rsidRPr="00A16295">
        <w:rPr>
          <w:rPrChange w:id="4410" w:author="CR#1736r1" w:date="2020-04-06T19:17:00Z">
            <w:rPr/>
          </w:rPrChange>
        </w:rPr>
        <w:lastRenderedPageBreak/>
        <w:t>4.3.15.7</w:t>
      </w:r>
      <w:r w:rsidRPr="00A16295">
        <w:rPr>
          <w:rFonts w:asciiTheme="minorHAnsi" w:eastAsiaTheme="minorEastAsia" w:hAnsiTheme="minorHAnsi" w:cstheme="minorBidi"/>
          <w:sz w:val="22"/>
          <w:szCs w:val="22"/>
          <w:rPrChange w:id="4411" w:author="CR#1736r1" w:date="2020-04-06T19:17:00Z">
            <w:rPr>
              <w:rFonts w:asciiTheme="minorHAnsi" w:eastAsiaTheme="minorEastAsia" w:hAnsiTheme="minorHAnsi" w:cstheme="minorBidi"/>
              <w:sz w:val="22"/>
              <w:szCs w:val="22"/>
            </w:rPr>
          </w:rPrChange>
        </w:rPr>
        <w:tab/>
      </w:r>
      <w:r w:rsidRPr="00A16295">
        <w:rPr>
          <w:rPrChange w:id="4412" w:author="CR#1736r1" w:date="2020-04-06T19:17:00Z">
            <w:rPr/>
          </w:rPrChange>
        </w:rPr>
        <w:t>Void</w:t>
      </w:r>
      <w:r w:rsidRPr="00A16295">
        <w:rPr>
          <w:rPrChange w:id="4413" w:author="CR#1736r1" w:date="2020-04-06T19:17:00Z">
            <w:rPr/>
          </w:rPrChange>
        </w:rPr>
        <w:tab/>
      </w:r>
      <w:r w:rsidRPr="00A16295">
        <w:rPr>
          <w:rPrChange w:id="4414" w:author="CR#1736r1" w:date="2020-04-06T19:17:00Z">
            <w:rPr/>
          </w:rPrChange>
        </w:rPr>
        <w:fldChar w:fldCharType="begin"/>
      </w:r>
      <w:r w:rsidRPr="00A16295">
        <w:rPr>
          <w:rPrChange w:id="4415" w:author="CR#1736r1" w:date="2020-04-06T19:17:00Z">
            <w:rPr/>
          </w:rPrChange>
        </w:rPr>
        <w:instrText xml:space="preserve"> PAGEREF _Toc29241419 \h </w:instrText>
      </w:r>
      <w:r w:rsidRPr="00A16295">
        <w:rPr>
          <w:rPrChange w:id="4416" w:author="CR#1736r1" w:date="2020-04-06T19:17:00Z">
            <w:rPr/>
          </w:rPrChange>
        </w:rPr>
      </w:r>
      <w:r w:rsidRPr="00A16295">
        <w:rPr>
          <w:rPrChange w:id="4417" w:author="CR#1736r1" w:date="2020-04-06T19:17:00Z">
            <w:rPr/>
          </w:rPrChange>
        </w:rPr>
        <w:fldChar w:fldCharType="separate"/>
      </w:r>
      <w:r w:rsidRPr="00A16295">
        <w:rPr>
          <w:rPrChange w:id="4418" w:author="CR#1736r1" w:date="2020-04-06T19:17:00Z">
            <w:rPr/>
          </w:rPrChange>
        </w:rPr>
        <w:t>88</w:t>
      </w:r>
      <w:r w:rsidRPr="00A16295">
        <w:rPr>
          <w:rPrChange w:id="441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420" w:author="CR#1736r1" w:date="2020-04-06T19:17:00Z">
            <w:rPr>
              <w:rFonts w:asciiTheme="minorHAnsi" w:eastAsiaTheme="minorEastAsia" w:hAnsiTheme="minorHAnsi" w:cstheme="minorBidi"/>
              <w:sz w:val="22"/>
              <w:szCs w:val="22"/>
            </w:rPr>
          </w:rPrChange>
        </w:rPr>
      </w:pPr>
      <w:r w:rsidRPr="00A16295">
        <w:rPr>
          <w:rPrChange w:id="4421" w:author="CR#1736r1" w:date="2020-04-06T19:17:00Z">
            <w:rPr/>
          </w:rPrChange>
        </w:rPr>
        <w:t>4.3.15.8</w:t>
      </w:r>
      <w:r w:rsidRPr="00A16295">
        <w:rPr>
          <w:rFonts w:asciiTheme="minorHAnsi" w:eastAsiaTheme="minorEastAsia" w:hAnsiTheme="minorHAnsi" w:cstheme="minorBidi"/>
          <w:sz w:val="22"/>
          <w:szCs w:val="22"/>
          <w:rPrChange w:id="4422" w:author="CR#1736r1" w:date="2020-04-06T19:17:00Z">
            <w:rPr>
              <w:rFonts w:asciiTheme="minorHAnsi" w:eastAsiaTheme="minorEastAsia" w:hAnsiTheme="minorHAnsi" w:cstheme="minorBidi"/>
              <w:sz w:val="22"/>
              <w:szCs w:val="22"/>
            </w:rPr>
          </w:rPrChange>
        </w:rPr>
        <w:tab/>
      </w:r>
      <w:r w:rsidRPr="00A16295">
        <w:rPr>
          <w:i/>
          <w:iCs/>
          <w:rPrChange w:id="4423" w:author="CR#1736r1" w:date="2020-04-06T19:17:00Z">
            <w:rPr>
              <w:i/>
              <w:iCs/>
            </w:rPr>
          </w:rPrChange>
        </w:rPr>
        <w:t>inDeviceCoexInd-UL-CA-r11</w:t>
      </w:r>
      <w:r w:rsidRPr="00A16295">
        <w:rPr>
          <w:rPrChange w:id="4424" w:author="CR#1736r1" w:date="2020-04-06T19:17:00Z">
            <w:rPr/>
          </w:rPrChange>
        </w:rPr>
        <w:tab/>
      </w:r>
      <w:r w:rsidRPr="00A16295">
        <w:rPr>
          <w:rPrChange w:id="4425" w:author="CR#1736r1" w:date="2020-04-06T19:17:00Z">
            <w:rPr/>
          </w:rPrChange>
        </w:rPr>
        <w:fldChar w:fldCharType="begin"/>
      </w:r>
      <w:r w:rsidRPr="00A16295">
        <w:rPr>
          <w:rPrChange w:id="4426" w:author="CR#1736r1" w:date="2020-04-06T19:17:00Z">
            <w:rPr/>
          </w:rPrChange>
        </w:rPr>
        <w:instrText xml:space="preserve"> PAGEREF _Toc29241420 \h </w:instrText>
      </w:r>
      <w:r w:rsidRPr="00A16295">
        <w:rPr>
          <w:rPrChange w:id="4427" w:author="CR#1736r1" w:date="2020-04-06T19:17:00Z">
            <w:rPr/>
          </w:rPrChange>
        </w:rPr>
      </w:r>
      <w:r w:rsidRPr="00A16295">
        <w:rPr>
          <w:rPrChange w:id="4428" w:author="CR#1736r1" w:date="2020-04-06T19:17:00Z">
            <w:rPr/>
          </w:rPrChange>
        </w:rPr>
        <w:fldChar w:fldCharType="separate"/>
      </w:r>
      <w:r w:rsidRPr="00A16295">
        <w:rPr>
          <w:rPrChange w:id="4429" w:author="CR#1736r1" w:date="2020-04-06T19:17:00Z">
            <w:rPr/>
          </w:rPrChange>
        </w:rPr>
        <w:t>88</w:t>
      </w:r>
      <w:r w:rsidRPr="00A16295">
        <w:rPr>
          <w:rPrChange w:id="443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431" w:author="CR#1736r1" w:date="2020-04-06T19:17:00Z">
            <w:rPr>
              <w:rFonts w:asciiTheme="minorHAnsi" w:eastAsiaTheme="minorEastAsia" w:hAnsiTheme="minorHAnsi" w:cstheme="minorBidi"/>
              <w:sz w:val="22"/>
              <w:szCs w:val="22"/>
            </w:rPr>
          </w:rPrChange>
        </w:rPr>
      </w:pPr>
      <w:r w:rsidRPr="00A16295">
        <w:rPr>
          <w:rPrChange w:id="4432" w:author="CR#1736r1" w:date="2020-04-06T19:17:00Z">
            <w:rPr/>
          </w:rPrChange>
        </w:rPr>
        <w:t>4.3.15.9</w:t>
      </w:r>
      <w:r w:rsidRPr="00A16295">
        <w:rPr>
          <w:rFonts w:asciiTheme="minorHAnsi" w:eastAsiaTheme="minorEastAsia" w:hAnsiTheme="minorHAnsi" w:cstheme="minorBidi"/>
          <w:sz w:val="22"/>
          <w:szCs w:val="22"/>
          <w:rPrChange w:id="4433" w:author="CR#1736r1" w:date="2020-04-06T19:17:00Z">
            <w:rPr>
              <w:rFonts w:asciiTheme="minorHAnsi" w:eastAsiaTheme="minorEastAsia" w:hAnsiTheme="minorHAnsi" w:cstheme="minorBidi"/>
              <w:sz w:val="22"/>
              <w:szCs w:val="22"/>
            </w:rPr>
          </w:rPrChange>
        </w:rPr>
        <w:tab/>
      </w:r>
      <w:r w:rsidRPr="00A16295">
        <w:rPr>
          <w:i/>
          <w:rPrChange w:id="4434" w:author="CR#1736r1" w:date="2020-04-06T19:17:00Z">
            <w:rPr>
              <w:i/>
            </w:rPr>
          </w:rPrChange>
        </w:rPr>
        <w:t>bw</w:t>
      </w:r>
      <w:r w:rsidRPr="00A16295">
        <w:rPr>
          <w:i/>
          <w:iCs/>
          <w:rPrChange w:id="4435" w:author="CR#1736r1" w:date="2020-04-06T19:17:00Z">
            <w:rPr>
              <w:i/>
              <w:iCs/>
            </w:rPr>
          </w:rPrChange>
        </w:rPr>
        <w:t>PrefInd-r14</w:t>
      </w:r>
      <w:r w:rsidRPr="00A16295">
        <w:rPr>
          <w:rPrChange w:id="4436" w:author="CR#1736r1" w:date="2020-04-06T19:17:00Z">
            <w:rPr/>
          </w:rPrChange>
        </w:rPr>
        <w:tab/>
      </w:r>
      <w:r w:rsidRPr="00A16295">
        <w:rPr>
          <w:rPrChange w:id="4437" w:author="CR#1736r1" w:date="2020-04-06T19:17:00Z">
            <w:rPr/>
          </w:rPrChange>
        </w:rPr>
        <w:fldChar w:fldCharType="begin"/>
      </w:r>
      <w:r w:rsidRPr="00A16295">
        <w:rPr>
          <w:rPrChange w:id="4438" w:author="CR#1736r1" w:date="2020-04-06T19:17:00Z">
            <w:rPr/>
          </w:rPrChange>
        </w:rPr>
        <w:instrText xml:space="preserve"> PAGEREF _Toc29241421 \h </w:instrText>
      </w:r>
      <w:r w:rsidRPr="00A16295">
        <w:rPr>
          <w:rPrChange w:id="4439" w:author="CR#1736r1" w:date="2020-04-06T19:17:00Z">
            <w:rPr/>
          </w:rPrChange>
        </w:rPr>
      </w:r>
      <w:r w:rsidRPr="00A16295">
        <w:rPr>
          <w:rPrChange w:id="4440" w:author="CR#1736r1" w:date="2020-04-06T19:17:00Z">
            <w:rPr/>
          </w:rPrChange>
        </w:rPr>
        <w:fldChar w:fldCharType="separate"/>
      </w:r>
      <w:r w:rsidRPr="00A16295">
        <w:rPr>
          <w:rPrChange w:id="4441" w:author="CR#1736r1" w:date="2020-04-06T19:17:00Z">
            <w:rPr/>
          </w:rPrChange>
        </w:rPr>
        <w:t>88</w:t>
      </w:r>
      <w:r w:rsidRPr="00A16295">
        <w:rPr>
          <w:rPrChange w:id="444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443" w:author="CR#1736r1" w:date="2020-04-06T19:17:00Z">
            <w:rPr>
              <w:rFonts w:asciiTheme="minorHAnsi" w:eastAsiaTheme="minorEastAsia" w:hAnsiTheme="minorHAnsi" w:cstheme="minorBidi"/>
              <w:sz w:val="22"/>
              <w:szCs w:val="22"/>
            </w:rPr>
          </w:rPrChange>
        </w:rPr>
      </w:pPr>
      <w:r w:rsidRPr="00A16295">
        <w:rPr>
          <w:rPrChange w:id="4444" w:author="CR#1736r1" w:date="2020-04-06T19:17:00Z">
            <w:rPr/>
          </w:rPrChange>
        </w:rPr>
        <w:t>4.3.15.10</w:t>
      </w:r>
      <w:r w:rsidRPr="00A16295">
        <w:rPr>
          <w:rFonts w:asciiTheme="minorHAnsi" w:eastAsiaTheme="minorEastAsia" w:hAnsiTheme="minorHAnsi" w:cstheme="minorBidi"/>
          <w:sz w:val="22"/>
          <w:szCs w:val="22"/>
          <w:rPrChange w:id="4445" w:author="CR#1736r1" w:date="2020-04-06T19:17:00Z">
            <w:rPr>
              <w:rFonts w:asciiTheme="minorHAnsi" w:eastAsiaTheme="minorEastAsia" w:hAnsiTheme="minorHAnsi" w:cstheme="minorBidi"/>
              <w:sz w:val="22"/>
              <w:szCs w:val="22"/>
            </w:rPr>
          </w:rPrChange>
        </w:rPr>
        <w:tab/>
      </w:r>
      <w:r w:rsidRPr="00A16295">
        <w:rPr>
          <w:i/>
          <w:rPrChange w:id="4446" w:author="CR#1736r1" w:date="2020-04-06T19:17:00Z">
            <w:rPr>
              <w:i/>
            </w:rPr>
          </w:rPrChange>
        </w:rPr>
        <w:t>inDeviceCoexInd-HardwareSharingInd-r13</w:t>
      </w:r>
      <w:r w:rsidRPr="00A16295">
        <w:rPr>
          <w:rPrChange w:id="4447" w:author="CR#1736r1" w:date="2020-04-06T19:17:00Z">
            <w:rPr/>
          </w:rPrChange>
        </w:rPr>
        <w:tab/>
      </w:r>
      <w:r w:rsidRPr="00A16295">
        <w:rPr>
          <w:rPrChange w:id="4448" w:author="CR#1736r1" w:date="2020-04-06T19:17:00Z">
            <w:rPr/>
          </w:rPrChange>
        </w:rPr>
        <w:fldChar w:fldCharType="begin"/>
      </w:r>
      <w:r w:rsidRPr="00A16295">
        <w:rPr>
          <w:rPrChange w:id="4449" w:author="CR#1736r1" w:date="2020-04-06T19:17:00Z">
            <w:rPr/>
          </w:rPrChange>
        </w:rPr>
        <w:instrText xml:space="preserve"> PAGEREF _Toc29241422 \h </w:instrText>
      </w:r>
      <w:r w:rsidRPr="00A16295">
        <w:rPr>
          <w:rPrChange w:id="4450" w:author="CR#1736r1" w:date="2020-04-06T19:17:00Z">
            <w:rPr/>
          </w:rPrChange>
        </w:rPr>
      </w:r>
      <w:r w:rsidRPr="00A16295">
        <w:rPr>
          <w:rPrChange w:id="4451" w:author="CR#1736r1" w:date="2020-04-06T19:17:00Z">
            <w:rPr/>
          </w:rPrChange>
        </w:rPr>
        <w:fldChar w:fldCharType="separate"/>
      </w:r>
      <w:r w:rsidRPr="00A16295">
        <w:rPr>
          <w:rPrChange w:id="4452" w:author="CR#1736r1" w:date="2020-04-06T19:17:00Z">
            <w:rPr/>
          </w:rPrChange>
        </w:rPr>
        <w:t>88</w:t>
      </w:r>
      <w:r w:rsidRPr="00A16295">
        <w:rPr>
          <w:rPrChange w:id="445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454" w:author="CR#1736r1" w:date="2020-04-06T19:17:00Z">
            <w:rPr>
              <w:rFonts w:asciiTheme="minorHAnsi" w:eastAsiaTheme="minorEastAsia" w:hAnsiTheme="minorHAnsi" w:cstheme="minorBidi"/>
              <w:sz w:val="22"/>
              <w:szCs w:val="22"/>
            </w:rPr>
          </w:rPrChange>
        </w:rPr>
      </w:pPr>
      <w:r w:rsidRPr="00A16295">
        <w:rPr>
          <w:rPrChange w:id="4455" w:author="CR#1736r1" w:date="2020-04-06T19:17:00Z">
            <w:rPr/>
          </w:rPrChange>
        </w:rPr>
        <w:t>4.3.15.11</w:t>
      </w:r>
      <w:r w:rsidRPr="00A16295">
        <w:rPr>
          <w:rFonts w:asciiTheme="minorHAnsi" w:eastAsiaTheme="minorEastAsia" w:hAnsiTheme="minorHAnsi" w:cstheme="minorBidi"/>
          <w:sz w:val="22"/>
          <w:szCs w:val="22"/>
          <w:rPrChange w:id="4456" w:author="CR#1736r1" w:date="2020-04-06T19:17:00Z">
            <w:rPr>
              <w:rFonts w:asciiTheme="minorHAnsi" w:eastAsiaTheme="minorEastAsia" w:hAnsiTheme="minorHAnsi" w:cstheme="minorBidi"/>
              <w:sz w:val="22"/>
              <w:szCs w:val="22"/>
            </w:rPr>
          </w:rPrChange>
        </w:rPr>
        <w:tab/>
      </w:r>
      <w:r w:rsidRPr="00A16295">
        <w:rPr>
          <w:i/>
          <w:rPrChange w:id="4457" w:author="CR#1736r1" w:date="2020-04-06T19:17:00Z">
            <w:rPr>
              <w:i/>
            </w:rPr>
          </w:rPrChange>
        </w:rPr>
        <w:t>overheatingInd-r14</w:t>
      </w:r>
      <w:r w:rsidRPr="00A16295">
        <w:rPr>
          <w:rPrChange w:id="4458" w:author="CR#1736r1" w:date="2020-04-06T19:17:00Z">
            <w:rPr/>
          </w:rPrChange>
        </w:rPr>
        <w:tab/>
      </w:r>
      <w:r w:rsidRPr="00A16295">
        <w:rPr>
          <w:rPrChange w:id="4459" w:author="CR#1736r1" w:date="2020-04-06T19:17:00Z">
            <w:rPr/>
          </w:rPrChange>
        </w:rPr>
        <w:fldChar w:fldCharType="begin"/>
      </w:r>
      <w:r w:rsidRPr="00A16295">
        <w:rPr>
          <w:rPrChange w:id="4460" w:author="CR#1736r1" w:date="2020-04-06T19:17:00Z">
            <w:rPr/>
          </w:rPrChange>
        </w:rPr>
        <w:instrText xml:space="preserve"> PAGEREF _Toc29241423 \h </w:instrText>
      </w:r>
      <w:r w:rsidRPr="00A16295">
        <w:rPr>
          <w:rPrChange w:id="4461" w:author="CR#1736r1" w:date="2020-04-06T19:17:00Z">
            <w:rPr/>
          </w:rPrChange>
        </w:rPr>
      </w:r>
      <w:r w:rsidRPr="00A16295">
        <w:rPr>
          <w:rPrChange w:id="4462" w:author="CR#1736r1" w:date="2020-04-06T19:17:00Z">
            <w:rPr/>
          </w:rPrChange>
        </w:rPr>
        <w:fldChar w:fldCharType="separate"/>
      </w:r>
      <w:r w:rsidRPr="00A16295">
        <w:rPr>
          <w:rPrChange w:id="4463" w:author="CR#1736r1" w:date="2020-04-06T19:17:00Z">
            <w:rPr/>
          </w:rPrChange>
        </w:rPr>
        <w:t>88</w:t>
      </w:r>
      <w:r w:rsidRPr="00A16295">
        <w:rPr>
          <w:rPrChange w:id="446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465" w:author="CR#1736r1" w:date="2020-04-06T19:17:00Z">
            <w:rPr>
              <w:rFonts w:asciiTheme="minorHAnsi" w:eastAsiaTheme="minorEastAsia" w:hAnsiTheme="minorHAnsi" w:cstheme="minorBidi"/>
              <w:sz w:val="22"/>
              <w:szCs w:val="22"/>
            </w:rPr>
          </w:rPrChange>
        </w:rPr>
      </w:pPr>
      <w:r w:rsidRPr="00A16295">
        <w:rPr>
          <w:rPrChange w:id="4466" w:author="CR#1736r1" w:date="2020-04-06T19:17:00Z">
            <w:rPr/>
          </w:rPrChange>
        </w:rPr>
        <w:t>4.3.15.12</w:t>
      </w:r>
      <w:r w:rsidRPr="00A16295">
        <w:rPr>
          <w:rFonts w:asciiTheme="minorHAnsi" w:eastAsiaTheme="minorEastAsia" w:hAnsiTheme="minorHAnsi" w:cstheme="minorBidi"/>
          <w:sz w:val="22"/>
          <w:szCs w:val="22"/>
          <w:rPrChange w:id="4467" w:author="CR#1736r1" w:date="2020-04-06T19:17:00Z">
            <w:rPr>
              <w:rFonts w:asciiTheme="minorHAnsi" w:eastAsiaTheme="minorEastAsia" w:hAnsiTheme="minorHAnsi" w:cstheme="minorBidi"/>
              <w:sz w:val="22"/>
              <w:szCs w:val="22"/>
            </w:rPr>
          </w:rPrChange>
        </w:rPr>
        <w:tab/>
      </w:r>
      <w:r w:rsidRPr="00A16295">
        <w:rPr>
          <w:i/>
          <w:rPrChange w:id="4468" w:author="CR#1736r1" w:date="2020-04-06T19:17:00Z">
            <w:rPr>
              <w:i/>
            </w:rPr>
          </w:rPrChange>
        </w:rPr>
        <w:t>assistInfoBitForLC-r15</w:t>
      </w:r>
      <w:r w:rsidRPr="00A16295">
        <w:rPr>
          <w:rPrChange w:id="4469" w:author="CR#1736r1" w:date="2020-04-06T19:17:00Z">
            <w:rPr/>
          </w:rPrChange>
        </w:rPr>
        <w:tab/>
      </w:r>
      <w:r w:rsidRPr="00A16295">
        <w:rPr>
          <w:rPrChange w:id="4470" w:author="CR#1736r1" w:date="2020-04-06T19:17:00Z">
            <w:rPr/>
          </w:rPrChange>
        </w:rPr>
        <w:fldChar w:fldCharType="begin"/>
      </w:r>
      <w:r w:rsidRPr="00A16295">
        <w:rPr>
          <w:rPrChange w:id="4471" w:author="CR#1736r1" w:date="2020-04-06T19:17:00Z">
            <w:rPr/>
          </w:rPrChange>
        </w:rPr>
        <w:instrText xml:space="preserve"> PAGEREF _Toc29241424 \h </w:instrText>
      </w:r>
      <w:r w:rsidRPr="00A16295">
        <w:rPr>
          <w:rPrChange w:id="4472" w:author="CR#1736r1" w:date="2020-04-06T19:17:00Z">
            <w:rPr/>
          </w:rPrChange>
        </w:rPr>
      </w:r>
      <w:r w:rsidRPr="00A16295">
        <w:rPr>
          <w:rPrChange w:id="4473" w:author="CR#1736r1" w:date="2020-04-06T19:17:00Z">
            <w:rPr/>
          </w:rPrChange>
        </w:rPr>
        <w:fldChar w:fldCharType="separate"/>
      </w:r>
      <w:r w:rsidRPr="00A16295">
        <w:rPr>
          <w:rPrChange w:id="4474" w:author="CR#1736r1" w:date="2020-04-06T19:17:00Z">
            <w:rPr/>
          </w:rPrChange>
        </w:rPr>
        <w:t>88</w:t>
      </w:r>
      <w:r w:rsidRPr="00A16295">
        <w:rPr>
          <w:rPrChange w:id="447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476" w:author="CR#1736r1" w:date="2020-04-06T19:17:00Z">
            <w:rPr>
              <w:rFonts w:asciiTheme="minorHAnsi" w:eastAsiaTheme="minorEastAsia" w:hAnsiTheme="minorHAnsi" w:cstheme="minorBidi"/>
              <w:sz w:val="22"/>
              <w:szCs w:val="22"/>
            </w:rPr>
          </w:rPrChange>
        </w:rPr>
      </w:pPr>
      <w:r w:rsidRPr="00A16295">
        <w:rPr>
          <w:rPrChange w:id="4477" w:author="CR#1736r1" w:date="2020-04-06T19:17:00Z">
            <w:rPr/>
          </w:rPrChange>
        </w:rPr>
        <w:t>4.3.15.13</w:t>
      </w:r>
      <w:r w:rsidRPr="00A16295">
        <w:rPr>
          <w:rFonts w:asciiTheme="minorHAnsi" w:eastAsiaTheme="minorEastAsia" w:hAnsiTheme="minorHAnsi" w:cstheme="minorBidi"/>
          <w:sz w:val="22"/>
          <w:szCs w:val="22"/>
          <w:rPrChange w:id="4478" w:author="CR#1736r1" w:date="2020-04-06T19:17:00Z">
            <w:rPr>
              <w:rFonts w:asciiTheme="minorHAnsi" w:eastAsiaTheme="minorEastAsia" w:hAnsiTheme="minorHAnsi" w:cstheme="minorBidi"/>
              <w:sz w:val="22"/>
              <w:szCs w:val="22"/>
            </w:rPr>
          </w:rPrChange>
        </w:rPr>
        <w:tab/>
      </w:r>
      <w:r w:rsidRPr="00A16295">
        <w:rPr>
          <w:i/>
          <w:rPrChange w:id="4479" w:author="CR#1736r1" w:date="2020-04-06T19:17:00Z">
            <w:rPr>
              <w:i/>
            </w:rPr>
          </w:rPrChange>
        </w:rPr>
        <w:t>timeReferenceProvision-r15</w:t>
      </w:r>
      <w:r w:rsidRPr="00A16295">
        <w:rPr>
          <w:rPrChange w:id="4480" w:author="CR#1736r1" w:date="2020-04-06T19:17:00Z">
            <w:rPr/>
          </w:rPrChange>
        </w:rPr>
        <w:tab/>
      </w:r>
      <w:r w:rsidRPr="00A16295">
        <w:rPr>
          <w:rPrChange w:id="4481" w:author="CR#1736r1" w:date="2020-04-06T19:17:00Z">
            <w:rPr/>
          </w:rPrChange>
        </w:rPr>
        <w:fldChar w:fldCharType="begin"/>
      </w:r>
      <w:r w:rsidRPr="00A16295">
        <w:rPr>
          <w:rPrChange w:id="4482" w:author="CR#1736r1" w:date="2020-04-06T19:17:00Z">
            <w:rPr/>
          </w:rPrChange>
        </w:rPr>
        <w:instrText xml:space="preserve"> PAGEREF _Toc29241425 \h </w:instrText>
      </w:r>
      <w:r w:rsidRPr="00A16295">
        <w:rPr>
          <w:rPrChange w:id="4483" w:author="CR#1736r1" w:date="2020-04-06T19:17:00Z">
            <w:rPr/>
          </w:rPrChange>
        </w:rPr>
      </w:r>
      <w:r w:rsidRPr="00A16295">
        <w:rPr>
          <w:rPrChange w:id="4484" w:author="CR#1736r1" w:date="2020-04-06T19:17:00Z">
            <w:rPr/>
          </w:rPrChange>
        </w:rPr>
        <w:fldChar w:fldCharType="separate"/>
      </w:r>
      <w:r w:rsidRPr="00A16295">
        <w:rPr>
          <w:rPrChange w:id="4485" w:author="CR#1736r1" w:date="2020-04-06T19:17:00Z">
            <w:rPr/>
          </w:rPrChange>
        </w:rPr>
        <w:t>88</w:t>
      </w:r>
      <w:r w:rsidRPr="00A16295">
        <w:rPr>
          <w:rPrChange w:id="448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487" w:author="CR#1736r1" w:date="2020-04-06T19:17:00Z">
            <w:rPr>
              <w:rFonts w:asciiTheme="minorHAnsi" w:eastAsiaTheme="minorEastAsia" w:hAnsiTheme="minorHAnsi" w:cstheme="minorBidi"/>
              <w:sz w:val="22"/>
              <w:szCs w:val="22"/>
            </w:rPr>
          </w:rPrChange>
        </w:rPr>
      </w:pPr>
      <w:r w:rsidRPr="00A16295">
        <w:rPr>
          <w:rPrChange w:id="4488" w:author="CR#1736r1" w:date="2020-04-06T19:17:00Z">
            <w:rPr/>
          </w:rPrChange>
        </w:rPr>
        <w:t>4.3.15.</w:t>
      </w:r>
      <w:r w:rsidRPr="00A16295">
        <w:rPr>
          <w:lang w:eastAsia="zh-CN"/>
          <w:rPrChange w:id="4489" w:author="CR#1736r1" w:date="2020-04-06T19:17:00Z">
            <w:rPr>
              <w:lang w:eastAsia="zh-CN"/>
            </w:rPr>
          </w:rPrChange>
        </w:rPr>
        <w:t>14</w:t>
      </w:r>
      <w:r w:rsidRPr="00A16295">
        <w:rPr>
          <w:rFonts w:asciiTheme="minorHAnsi" w:eastAsiaTheme="minorEastAsia" w:hAnsiTheme="minorHAnsi" w:cstheme="minorBidi"/>
          <w:sz w:val="22"/>
          <w:szCs w:val="22"/>
          <w:rPrChange w:id="4490" w:author="CR#1736r1" w:date="2020-04-06T19:17:00Z">
            <w:rPr>
              <w:rFonts w:asciiTheme="minorHAnsi" w:eastAsiaTheme="minorEastAsia" w:hAnsiTheme="minorHAnsi" w:cstheme="minorBidi"/>
              <w:sz w:val="22"/>
              <w:szCs w:val="22"/>
            </w:rPr>
          </w:rPrChange>
        </w:rPr>
        <w:tab/>
      </w:r>
      <w:r w:rsidRPr="00A16295">
        <w:rPr>
          <w:i/>
          <w:iCs/>
          <w:rPrChange w:id="4491" w:author="CR#1736r1" w:date="2020-04-06T19:17:00Z">
            <w:rPr>
              <w:i/>
              <w:iCs/>
            </w:rPr>
          </w:rPrChange>
        </w:rPr>
        <w:t>flightPathPlan-r15</w:t>
      </w:r>
      <w:r w:rsidRPr="00A16295">
        <w:rPr>
          <w:rPrChange w:id="4492" w:author="CR#1736r1" w:date="2020-04-06T19:17:00Z">
            <w:rPr/>
          </w:rPrChange>
        </w:rPr>
        <w:tab/>
      </w:r>
      <w:r w:rsidRPr="00A16295">
        <w:rPr>
          <w:rPrChange w:id="4493" w:author="CR#1736r1" w:date="2020-04-06T19:17:00Z">
            <w:rPr/>
          </w:rPrChange>
        </w:rPr>
        <w:fldChar w:fldCharType="begin"/>
      </w:r>
      <w:r w:rsidRPr="00A16295">
        <w:rPr>
          <w:rPrChange w:id="4494" w:author="CR#1736r1" w:date="2020-04-06T19:17:00Z">
            <w:rPr/>
          </w:rPrChange>
        </w:rPr>
        <w:instrText xml:space="preserve"> PAGEREF _Toc29241426 \h </w:instrText>
      </w:r>
      <w:r w:rsidRPr="00A16295">
        <w:rPr>
          <w:rPrChange w:id="4495" w:author="CR#1736r1" w:date="2020-04-06T19:17:00Z">
            <w:rPr/>
          </w:rPrChange>
        </w:rPr>
      </w:r>
      <w:r w:rsidRPr="00A16295">
        <w:rPr>
          <w:rPrChange w:id="4496" w:author="CR#1736r1" w:date="2020-04-06T19:17:00Z">
            <w:rPr/>
          </w:rPrChange>
        </w:rPr>
        <w:fldChar w:fldCharType="separate"/>
      </w:r>
      <w:r w:rsidRPr="00A16295">
        <w:rPr>
          <w:rPrChange w:id="4497" w:author="CR#1736r1" w:date="2020-04-06T19:17:00Z">
            <w:rPr/>
          </w:rPrChange>
        </w:rPr>
        <w:t>88</w:t>
      </w:r>
      <w:r w:rsidRPr="00A16295">
        <w:rPr>
          <w:rPrChange w:id="449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499" w:author="CR#1736r1" w:date="2020-04-06T19:17:00Z">
            <w:rPr>
              <w:rFonts w:asciiTheme="minorHAnsi" w:eastAsiaTheme="minorEastAsia" w:hAnsiTheme="minorHAnsi" w:cstheme="minorBidi"/>
              <w:sz w:val="22"/>
              <w:szCs w:val="22"/>
            </w:rPr>
          </w:rPrChange>
        </w:rPr>
      </w:pPr>
      <w:r w:rsidRPr="00A16295">
        <w:rPr>
          <w:rPrChange w:id="4500" w:author="CR#1736r1" w:date="2020-04-06T19:17:00Z">
            <w:rPr/>
          </w:rPrChange>
        </w:rPr>
        <w:t>4.3.15.15</w:t>
      </w:r>
      <w:r w:rsidRPr="00A16295">
        <w:rPr>
          <w:rFonts w:asciiTheme="minorHAnsi" w:eastAsiaTheme="minorEastAsia" w:hAnsiTheme="minorHAnsi" w:cstheme="minorBidi"/>
          <w:sz w:val="22"/>
          <w:szCs w:val="22"/>
          <w:rPrChange w:id="4501" w:author="CR#1736r1" w:date="2020-04-06T19:17:00Z">
            <w:rPr>
              <w:rFonts w:asciiTheme="minorHAnsi" w:eastAsiaTheme="minorEastAsia" w:hAnsiTheme="minorHAnsi" w:cstheme="minorBidi"/>
              <w:sz w:val="22"/>
              <w:szCs w:val="22"/>
            </w:rPr>
          </w:rPrChange>
        </w:rPr>
        <w:tab/>
      </w:r>
      <w:r w:rsidRPr="00A16295">
        <w:rPr>
          <w:i/>
          <w:rPrChange w:id="4502" w:author="CR#1736r1" w:date="2020-04-06T19:17:00Z">
            <w:rPr>
              <w:i/>
            </w:rPr>
          </w:rPrChange>
        </w:rPr>
        <w:t>inDeviceCoexInd-ENDC-r15</w:t>
      </w:r>
      <w:r w:rsidRPr="00A16295">
        <w:rPr>
          <w:rPrChange w:id="4503" w:author="CR#1736r1" w:date="2020-04-06T19:17:00Z">
            <w:rPr/>
          </w:rPrChange>
        </w:rPr>
        <w:tab/>
      </w:r>
      <w:r w:rsidRPr="00A16295">
        <w:rPr>
          <w:rPrChange w:id="4504" w:author="CR#1736r1" w:date="2020-04-06T19:17:00Z">
            <w:rPr/>
          </w:rPrChange>
        </w:rPr>
        <w:fldChar w:fldCharType="begin"/>
      </w:r>
      <w:r w:rsidRPr="00A16295">
        <w:rPr>
          <w:rPrChange w:id="4505" w:author="CR#1736r1" w:date="2020-04-06T19:17:00Z">
            <w:rPr/>
          </w:rPrChange>
        </w:rPr>
        <w:instrText xml:space="preserve"> PAGEREF _Toc29241427 \h </w:instrText>
      </w:r>
      <w:r w:rsidRPr="00A16295">
        <w:rPr>
          <w:rPrChange w:id="4506" w:author="CR#1736r1" w:date="2020-04-06T19:17:00Z">
            <w:rPr/>
          </w:rPrChange>
        </w:rPr>
      </w:r>
      <w:r w:rsidRPr="00A16295">
        <w:rPr>
          <w:rPrChange w:id="4507" w:author="CR#1736r1" w:date="2020-04-06T19:17:00Z">
            <w:rPr/>
          </w:rPrChange>
        </w:rPr>
        <w:fldChar w:fldCharType="separate"/>
      </w:r>
      <w:r w:rsidRPr="00A16295">
        <w:rPr>
          <w:rPrChange w:id="4508" w:author="CR#1736r1" w:date="2020-04-06T19:17:00Z">
            <w:rPr/>
          </w:rPrChange>
        </w:rPr>
        <w:t>88</w:t>
      </w:r>
      <w:r w:rsidRPr="00A16295">
        <w:rPr>
          <w:rPrChange w:id="450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510" w:author="CR#1736r1" w:date="2020-04-06T19:17:00Z">
            <w:rPr>
              <w:rFonts w:asciiTheme="minorHAnsi" w:eastAsiaTheme="minorEastAsia" w:hAnsiTheme="minorHAnsi" w:cstheme="minorBidi"/>
              <w:sz w:val="22"/>
              <w:szCs w:val="22"/>
            </w:rPr>
          </w:rPrChange>
        </w:rPr>
      </w:pPr>
      <w:r w:rsidRPr="00A16295">
        <w:rPr>
          <w:rPrChange w:id="4511" w:author="CR#1736r1" w:date="2020-04-06T19:17:00Z">
            <w:rPr/>
          </w:rPrChange>
        </w:rPr>
        <w:t>4.3.15.16</w:t>
      </w:r>
      <w:r w:rsidRPr="00A16295">
        <w:rPr>
          <w:rFonts w:asciiTheme="minorHAnsi" w:eastAsiaTheme="minorEastAsia" w:hAnsiTheme="minorHAnsi" w:cstheme="minorBidi"/>
          <w:sz w:val="22"/>
          <w:szCs w:val="22"/>
          <w:rPrChange w:id="4512" w:author="CR#1736r1" w:date="2020-04-06T19:17:00Z">
            <w:rPr>
              <w:rFonts w:asciiTheme="minorHAnsi" w:eastAsiaTheme="minorEastAsia" w:hAnsiTheme="minorHAnsi" w:cstheme="minorBidi"/>
              <w:sz w:val="22"/>
              <w:szCs w:val="22"/>
            </w:rPr>
          </w:rPrChange>
        </w:rPr>
        <w:tab/>
      </w:r>
      <w:r w:rsidRPr="00A16295">
        <w:rPr>
          <w:i/>
          <w:rPrChange w:id="4513" w:author="CR#1736r1" w:date="2020-04-06T19:17:00Z">
            <w:rPr>
              <w:i/>
            </w:rPr>
          </w:rPrChange>
        </w:rPr>
        <w:t>nonCSG-SI-Reporting-r14</w:t>
      </w:r>
      <w:r w:rsidRPr="00A16295">
        <w:rPr>
          <w:rPrChange w:id="4514" w:author="CR#1736r1" w:date="2020-04-06T19:17:00Z">
            <w:rPr/>
          </w:rPrChange>
        </w:rPr>
        <w:tab/>
      </w:r>
      <w:r w:rsidRPr="00A16295">
        <w:rPr>
          <w:rPrChange w:id="4515" w:author="CR#1736r1" w:date="2020-04-06T19:17:00Z">
            <w:rPr/>
          </w:rPrChange>
        </w:rPr>
        <w:fldChar w:fldCharType="begin"/>
      </w:r>
      <w:r w:rsidRPr="00A16295">
        <w:rPr>
          <w:rPrChange w:id="4516" w:author="CR#1736r1" w:date="2020-04-06T19:17:00Z">
            <w:rPr/>
          </w:rPrChange>
        </w:rPr>
        <w:instrText xml:space="preserve"> PAGEREF _Toc29241428 \h </w:instrText>
      </w:r>
      <w:r w:rsidRPr="00A16295">
        <w:rPr>
          <w:rPrChange w:id="4517" w:author="CR#1736r1" w:date="2020-04-06T19:17:00Z">
            <w:rPr/>
          </w:rPrChange>
        </w:rPr>
      </w:r>
      <w:r w:rsidRPr="00A16295">
        <w:rPr>
          <w:rPrChange w:id="4518" w:author="CR#1736r1" w:date="2020-04-06T19:17:00Z">
            <w:rPr/>
          </w:rPrChange>
        </w:rPr>
        <w:fldChar w:fldCharType="separate"/>
      </w:r>
      <w:r w:rsidRPr="00A16295">
        <w:rPr>
          <w:rPrChange w:id="4519" w:author="CR#1736r1" w:date="2020-04-06T19:17:00Z">
            <w:rPr/>
          </w:rPrChange>
        </w:rPr>
        <w:t>88</w:t>
      </w:r>
      <w:r w:rsidRPr="00A16295">
        <w:rPr>
          <w:rPrChange w:id="4520"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4521" w:author="CR#1736r1" w:date="2020-04-06T19:17:00Z">
            <w:rPr>
              <w:rFonts w:asciiTheme="minorHAnsi" w:eastAsiaTheme="minorEastAsia" w:hAnsiTheme="minorHAnsi" w:cstheme="minorBidi"/>
              <w:sz w:val="22"/>
              <w:szCs w:val="22"/>
            </w:rPr>
          </w:rPrChange>
        </w:rPr>
      </w:pPr>
      <w:r w:rsidRPr="00A16295">
        <w:rPr>
          <w:rPrChange w:id="4522" w:author="CR#1736r1" w:date="2020-04-06T19:17:00Z">
            <w:rPr/>
          </w:rPrChange>
        </w:rPr>
        <w:t>4.3.16</w:t>
      </w:r>
      <w:r w:rsidRPr="00A16295">
        <w:rPr>
          <w:rFonts w:asciiTheme="minorHAnsi" w:eastAsiaTheme="minorEastAsia" w:hAnsiTheme="minorHAnsi" w:cstheme="minorBidi"/>
          <w:sz w:val="22"/>
          <w:szCs w:val="22"/>
          <w:rPrChange w:id="4523" w:author="CR#1736r1" w:date="2020-04-06T19:17:00Z">
            <w:rPr>
              <w:rFonts w:asciiTheme="minorHAnsi" w:eastAsiaTheme="minorEastAsia" w:hAnsiTheme="minorHAnsi" w:cstheme="minorBidi"/>
              <w:sz w:val="22"/>
              <w:szCs w:val="22"/>
            </w:rPr>
          </w:rPrChange>
        </w:rPr>
        <w:tab/>
      </w:r>
      <w:r w:rsidRPr="00A16295">
        <w:rPr>
          <w:rPrChange w:id="4524" w:author="CR#1736r1" w:date="2020-04-06T19:17:00Z">
            <w:rPr/>
          </w:rPrChange>
        </w:rPr>
        <w:t>Positioning parameters</w:t>
      </w:r>
      <w:r w:rsidRPr="00A16295">
        <w:rPr>
          <w:rPrChange w:id="4525" w:author="CR#1736r1" w:date="2020-04-06T19:17:00Z">
            <w:rPr/>
          </w:rPrChange>
        </w:rPr>
        <w:tab/>
      </w:r>
      <w:r w:rsidRPr="00A16295">
        <w:rPr>
          <w:rPrChange w:id="4526" w:author="CR#1736r1" w:date="2020-04-06T19:17:00Z">
            <w:rPr/>
          </w:rPrChange>
        </w:rPr>
        <w:fldChar w:fldCharType="begin"/>
      </w:r>
      <w:r w:rsidRPr="00A16295">
        <w:rPr>
          <w:rPrChange w:id="4527" w:author="CR#1736r1" w:date="2020-04-06T19:17:00Z">
            <w:rPr/>
          </w:rPrChange>
        </w:rPr>
        <w:instrText xml:space="preserve"> PAGEREF _Toc29241429 \h </w:instrText>
      </w:r>
      <w:r w:rsidRPr="00A16295">
        <w:rPr>
          <w:rPrChange w:id="4528" w:author="CR#1736r1" w:date="2020-04-06T19:17:00Z">
            <w:rPr/>
          </w:rPrChange>
        </w:rPr>
      </w:r>
      <w:r w:rsidRPr="00A16295">
        <w:rPr>
          <w:rPrChange w:id="4529" w:author="CR#1736r1" w:date="2020-04-06T19:17:00Z">
            <w:rPr/>
          </w:rPrChange>
        </w:rPr>
        <w:fldChar w:fldCharType="separate"/>
      </w:r>
      <w:r w:rsidRPr="00A16295">
        <w:rPr>
          <w:rPrChange w:id="4530" w:author="CR#1736r1" w:date="2020-04-06T19:17:00Z">
            <w:rPr/>
          </w:rPrChange>
        </w:rPr>
        <w:t>88</w:t>
      </w:r>
      <w:r w:rsidRPr="00A16295">
        <w:rPr>
          <w:rPrChange w:id="453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532" w:author="CR#1736r1" w:date="2020-04-06T19:17:00Z">
            <w:rPr>
              <w:rFonts w:asciiTheme="minorHAnsi" w:eastAsiaTheme="minorEastAsia" w:hAnsiTheme="minorHAnsi" w:cstheme="minorBidi"/>
              <w:sz w:val="22"/>
              <w:szCs w:val="22"/>
            </w:rPr>
          </w:rPrChange>
        </w:rPr>
      </w:pPr>
      <w:r w:rsidRPr="00A16295">
        <w:rPr>
          <w:rPrChange w:id="4533" w:author="CR#1736r1" w:date="2020-04-06T19:17:00Z">
            <w:rPr/>
          </w:rPrChange>
        </w:rPr>
        <w:t>4.3.16.1</w:t>
      </w:r>
      <w:r w:rsidRPr="00A16295">
        <w:rPr>
          <w:rFonts w:asciiTheme="minorHAnsi" w:eastAsiaTheme="minorEastAsia" w:hAnsiTheme="minorHAnsi" w:cstheme="minorBidi"/>
          <w:sz w:val="22"/>
          <w:szCs w:val="22"/>
          <w:rPrChange w:id="4534" w:author="CR#1736r1" w:date="2020-04-06T19:17:00Z">
            <w:rPr>
              <w:rFonts w:asciiTheme="minorHAnsi" w:eastAsiaTheme="minorEastAsia" w:hAnsiTheme="minorHAnsi" w:cstheme="minorBidi"/>
              <w:sz w:val="22"/>
              <w:szCs w:val="22"/>
            </w:rPr>
          </w:rPrChange>
        </w:rPr>
        <w:tab/>
      </w:r>
      <w:r w:rsidRPr="00A16295">
        <w:rPr>
          <w:i/>
          <w:rPrChange w:id="4535" w:author="CR#1736r1" w:date="2020-04-06T19:17:00Z">
            <w:rPr>
              <w:i/>
            </w:rPr>
          </w:rPrChange>
        </w:rPr>
        <w:t>otdoa-UE-assisted</w:t>
      </w:r>
      <w:r w:rsidRPr="00A16295">
        <w:rPr>
          <w:rPrChange w:id="4536" w:author="CR#1736r1" w:date="2020-04-06T19:17:00Z">
            <w:rPr/>
          </w:rPrChange>
        </w:rPr>
        <w:tab/>
      </w:r>
      <w:r w:rsidRPr="00A16295">
        <w:rPr>
          <w:rPrChange w:id="4537" w:author="CR#1736r1" w:date="2020-04-06T19:17:00Z">
            <w:rPr/>
          </w:rPrChange>
        </w:rPr>
        <w:fldChar w:fldCharType="begin"/>
      </w:r>
      <w:r w:rsidRPr="00A16295">
        <w:rPr>
          <w:rPrChange w:id="4538" w:author="CR#1736r1" w:date="2020-04-06T19:17:00Z">
            <w:rPr/>
          </w:rPrChange>
        </w:rPr>
        <w:instrText xml:space="preserve"> PAGEREF _Toc29241430 \h </w:instrText>
      </w:r>
      <w:r w:rsidRPr="00A16295">
        <w:rPr>
          <w:rPrChange w:id="4539" w:author="CR#1736r1" w:date="2020-04-06T19:17:00Z">
            <w:rPr/>
          </w:rPrChange>
        </w:rPr>
      </w:r>
      <w:r w:rsidRPr="00A16295">
        <w:rPr>
          <w:rPrChange w:id="4540" w:author="CR#1736r1" w:date="2020-04-06T19:17:00Z">
            <w:rPr/>
          </w:rPrChange>
        </w:rPr>
        <w:fldChar w:fldCharType="separate"/>
      </w:r>
      <w:r w:rsidRPr="00A16295">
        <w:rPr>
          <w:rPrChange w:id="4541" w:author="CR#1736r1" w:date="2020-04-06T19:17:00Z">
            <w:rPr/>
          </w:rPrChange>
        </w:rPr>
        <w:t>88</w:t>
      </w:r>
      <w:r w:rsidRPr="00A16295">
        <w:rPr>
          <w:rPrChange w:id="454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543" w:author="CR#1736r1" w:date="2020-04-06T19:17:00Z">
            <w:rPr>
              <w:rFonts w:asciiTheme="minorHAnsi" w:eastAsiaTheme="minorEastAsia" w:hAnsiTheme="minorHAnsi" w:cstheme="minorBidi"/>
              <w:sz w:val="22"/>
              <w:szCs w:val="22"/>
            </w:rPr>
          </w:rPrChange>
        </w:rPr>
      </w:pPr>
      <w:r w:rsidRPr="00A16295">
        <w:rPr>
          <w:rPrChange w:id="4544" w:author="CR#1736r1" w:date="2020-04-06T19:17:00Z">
            <w:rPr/>
          </w:rPrChange>
        </w:rPr>
        <w:t>4.3.16.2</w:t>
      </w:r>
      <w:r w:rsidRPr="00A16295">
        <w:rPr>
          <w:rFonts w:asciiTheme="minorHAnsi" w:eastAsiaTheme="minorEastAsia" w:hAnsiTheme="minorHAnsi" w:cstheme="minorBidi"/>
          <w:sz w:val="22"/>
          <w:szCs w:val="22"/>
          <w:rPrChange w:id="4545" w:author="CR#1736r1" w:date="2020-04-06T19:17:00Z">
            <w:rPr>
              <w:rFonts w:asciiTheme="minorHAnsi" w:eastAsiaTheme="minorEastAsia" w:hAnsiTheme="minorHAnsi" w:cstheme="minorBidi"/>
              <w:sz w:val="22"/>
              <w:szCs w:val="22"/>
            </w:rPr>
          </w:rPrChange>
        </w:rPr>
        <w:tab/>
      </w:r>
      <w:r w:rsidRPr="00A16295">
        <w:rPr>
          <w:i/>
          <w:rPrChange w:id="4546" w:author="CR#1736r1" w:date="2020-04-06T19:17:00Z">
            <w:rPr>
              <w:i/>
            </w:rPr>
          </w:rPrChange>
        </w:rPr>
        <w:t>interFreqRSTDmeasurement</w:t>
      </w:r>
      <w:r w:rsidRPr="00A16295">
        <w:rPr>
          <w:rPrChange w:id="4547" w:author="CR#1736r1" w:date="2020-04-06T19:17:00Z">
            <w:rPr/>
          </w:rPrChange>
        </w:rPr>
        <w:tab/>
      </w:r>
      <w:r w:rsidRPr="00A16295">
        <w:rPr>
          <w:rPrChange w:id="4548" w:author="CR#1736r1" w:date="2020-04-06T19:17:00Z">
            <w:rPr/>
          </w:rPrChange>
        </w:rPr>
        <w:fldChar w:fldCharType="begin"/>
      </w:r>
      <w:r w:rsidRPr="00A16295">
        <w:rPr>
          <w:rPrChange w:id="4549" w:author="CR#1736r1" w:date="2020-04-06T19:17:00Z">
            <w:rPr/>
          </w:rPrChange>
        </w:rPr>
        <w:instrText xml:space="preserve"> PAGEREF _Toc29241431 \h </w:instrText>
      </w:r>
      <w:r w:rsidRPr="00A16295">
        <w:rPr>
          <w:rPrChange w:id="4550" w:author="CR#1736r1" w:date="2020-04-06T19:17:00Z">
            <w:rPr/>
          </w:rPrChange>
        </w:rPr>
      </w:r>
      <w:r w:rsidRPr="00A16295">
        <w:rPr>
          <w:rPrChange w:id="4551" w:author="CR#1736r1" w:date="2020-04-06T19:17:00Z">
            <w:rPr/>
          </w:rPrChange>
        </w:rPr>
        <w:fldChar w:fldCharType="separate"/>
      </w:r>
      <w:r w:rsidRPr="00A16295">
        <w:rPr>
          <w:rPrChange w:id="4552" w:author="CR#1736r1" w:date="2020-04-06T19:17:00Z">
            <w:rPr/>
          </w:rPrChange>
        </w:rPr>
        <w:t>89</w:t>
      </w:r>
      <w:r w:rsidRPr="00A16295">
        <w:rPr>
          <w:rPrChange w:id="4553"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4554" w:author="CR#1736r1" w:date="2020-04-06T19:17:00Z">
            <w:rPr>
              <w:rFonts w:asciiTheme="minorHAnsi" w:eastAsiaTheme="minorEastAsia" w:hAnsiTheme="minorHAnsi" w:cstheme="minorBidi"/>
              <w:sz w:val="22"/>
              <w:szCs w:val="22"/>
            </w:rPr>
          </w:rPrChange>
        </w:rPr>
      </w:pPr>
      <w:r w:rsidRPr="00A16295">
        <w:rPr>
          <w:rPrChange w:id="4555" w:author="CR#1736r1" w:date="2020-04-06T19:17:00Z">
            <w:rPr/>
          </w:rPrChange>
        </w:rPr>
        <w:t>4.3.17</w:t>
      </w:r>
      <w:r w:rsidRPr="00A16295">
        <w:rPr>
          <w:rFonts w:asciiTheme="minorHAnsi" w:eastAsiaTheme="minorEastAsia" w:hAnsiTheme="minorHAnsi" w:cstheme="minorBidi"/>
          <w:sz w:val="22"/>
          <w:szCs w:val="22"/>
          <w:rPrChange w:id="4556" w:author="CR#1736r1" w:date="2020-04-06T19:17:00Z">
            <w:rPr>
              <w:rFonts w:asciiTheme="minorHAnsi" w:eastAsiaTheme="minorEastAsia" w:hAnsiTheme="minorHAnsi" w:cstheme="minorBidi"/>
              <w:sz w:val="22"/>
              <w:szCs w:val="22"/>
            </w:rPr>
          </w:rPrChange>
        </w:rPr>
        <w:tab/>
      </w:r>
      <w:r w:rsidRPr="00A16295">
        <w:rPr>
          <w:rPrChange w:id="4557" w:author="CR#1736r1" w:date="2020-04-06T19:17:00Z">
            <w:rPr/>
          </w:rPrChange>
        </w:rPr>
        <w:t>MBMS parameters</w:t>
      </w:r>
      <w:r w:rsidRPr="00A16295">
        <w:rPr>
          <w:rPrChange w:id="4558" w:author="CR#1736r1" w:date="2020-04-06T19:17:00Z">
            <w:rPr/>
          </w:rPrChange>
        </w:rPr>
        <w:tab/>
      </w:r>
      <w:r w:rsidRPr="00A16295">
        <w:rPr>
          <w:rPrChange w:id="4559" w:author="CR#1736r1" w:date="2020-04-06T19:17:00Z">
            <w:rPr/>
          </w:rPrChange>
        </w:rPr>
        <w:fldChar w:fldCharType="begin"/>
      </w:r>
      <w:r w:rsidRPr="00A16295">
        <w:rPr>
          <w:rPrChange w:id="4560" w:author="CR#1736r1" w:date="2020-04-06T19:17:00Z">
            <w:rPr/>
          </w:rPrChange>
        </w:rPr>
        <w:instrText xml:space="preserve"> PAGEREF _Toc29241432 \h </w:instrText>
      </w:r>
      <w:r w:rsidRPr="00A16295">
        <w:rPr>
          <w:rPrChange w:id="4561" w:author="CR#1736r1" w:date="2020-04-06T19:17:00Z">
            <w:rPr/>
          </w:rPrChange>
        </w:rPr>
      </w:r>
      <w:r w:rsidRPr="00A16295">
        <w:rPr>
          <w:rPrChange w:id="4562" w:author="CR#1736r1" w:date="2020-04-06T19:17:00Z">
            <w:rPr/>
          </w:rPrChange>
        </w:rPr>
        <w:fldChar w:fldCharType="separate"/>
      </w:r>
      <w:r w:rsidRPr="00A16295">
        <w:rPr>
          <w:rPrChange w:id="4563" w:author="CR#1736r1" w:date="2020-04-06T19:17:00Z">
            <w:rPr/>
          </w:rPrChange>
        </w:rPr>
        <w:t>89</w:t>
      </w:r>
      <w:r w:rsidRPr="00A16295">
        <w:rPr>
          <w:rPrChange w:id="456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565" w:author="CR#1736r1" w:date="2020-04-06T19:17:00Z">
            <w:rPr>
              <w:rFonts w:asciiTheme="minorHAnsi" w:eastAsiaTheme="minorEastAsia" w:hAnsiTheme="minorHAnsi" w:cstheme="minorBidi"/>
              <w:sz w:val="22"/>
              <w:szCs w:val="22"/>
            </w:rPr>
          </w:rPrChange>
        </w:rPr>
      </w:pPr>
      <w:r w:rsidRPr="00A16295">
        <w:rPr>
          <w:rPrChange w:id="4566" w:author="CR#1736r1" w:date="2020-04-06T19:17:00Z">
            <w:rPr/>
          </w:rPrChange>
        </w:rPr>
        <w:t>4.3.17.1</w:t>
      </w:r>
      <w:r w:rsidRPr="00A16295">
        <w:rPr>
          <w:rFonts w:asciiTheme="minorHAnsi" w:eastAsiaTheme="minorEastAsia" w:hAnsiTheme="minorHAnsi" w:cstheme="minorBidi"/>
          <w:sz w:val="22"/>
          <w:szCs w:val="22"/>
          <w:rPrChange w:id="4567" w:author="CR#1736r1" w:date="2020-04-06T19:17:00Z">
            <w:rPr>
              <w:rFonts w:asciiTheme="minorHAnsi" w:eastAsiaTheme="minorEastAsia" w:hAnsiTheme="minorHAnsi" w:cstheme="minorBidi"/>
              <w:sz w:val="22"/>
              <w:szCs w:val="22"/>
            </w:rPr>
          </w:rPrChange>
        </w:rPr>
        <w:tab/>
      </w:r>
      <w:r w:rsidRPr="00A16295">
        <w:rPr>
          <w:i/>
          <w:rPrChange w:id="4568" w:author="CR#1736r1" w:date="2020-04-06T19:17:00Z">
            <w:rPr>
              <w:i/>
            </w:rPr>
          </w:rPrChange>
        </w:rPr>
        <w:t>mbms-SCell-r11</w:t>
      </w:r>
      <w:r w:rsidRPr="00A16295">
        <w:rPr>
          <w:rPrChange w:id="4569" w:author="CR#1736r1" w:date="2020-04-06T19:17:00Z">
            <w:rPr/>
          </w:rPrChange>
        </w:rPr>
        <w:tab/>
      </w:r>
      <w:r w:rsidRPr="00A16295">
        <w:rPr>
          <w:rPrChange w:id="4570" w:author="CR#1736r1" w:date="2020-04-06T19:17:00Z">
            <w:rPr/>
          </w:rPrChange>
        </w:rPr>
        <w:fldChar w:fldCharType="begin"/>
      </w:r>
      <w:r w:rsidRPr="00A16295">
        <w:rPr>
          <w:rPrChange w:id="4571" w:author="CR#1736r1" w:date="2020-04-06T19:17:00Z">
            <w:rPr/>
          </w:rPrChange>
        </w:rPr>
        <w:instrText xml:space="preserve"> PAGEREF _Toc29241433 \h </w:instrText>
      </w:r>
      <w:r w:rsidRPr="00A16295">
        <w:rPr>
          <w:rPrChange w:id="4572" w:author="CR#1736r1" w:date="2020-04-06T19:17:00Z">
            <w:rPr/>
          </w:rPrChange>
        </w:rPr>
      </w:r>
      <w:r w:rsidRPr="00A16295">
        <w:rPr>
          <w:rPrChange w:id="4573" w:author="CR#1736r1" w:date="2020-04-06T19:17:00Z">
            <w:rPr/>
          </w:rPrChange>
        </w:rPr>
        <w:fldChar w:fldCharType="separate"/>
      </w:r>
      <w:r w:rsidRPr="00A16295">
        <w:rPr>
          <w:rPrChange w:id="4574" w:author="CR#1736r1" w:date="2020-04-06T19:17:00Z">
            <w:rPr/>
          </w:rPrChange>
        </w:rPr>
        <w:t>89</w:t>
      </w:r>
      <w:r w:rsidRPr="00A16295">
        <w:rPr>
          <w:rPrChange w:id="457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576" w:author="CR#1736r1" w:date="2020-04-06T19:17:00Z">
            <w:rPr>
              <w:rFonts w:asciiTheme="minorHAnsi" w:eastAsiaTheme="minorEastAsia" w:hAnsiTheme="minorHAnsi" w:cstheme="minorBidi"/>
              <w:sz w:val="22"/>
              <w:szCs w:val="22"/>
            </w:rPr>
          </w:rPrChange>
        </w:rPr>
      </w:pPr>
      <w:r w:rsidRPr="00A16295">
        <w:rPr>
          <w:rPrChange w:id="4577" w:author="CR#1736r1" w:date="2020-04-06T19:17:00Z">
            <w:rPr/>
          </w:rPrChange>
        </w:rPr>
        <w:t>4.3.17.2</w:t>
      </w:r>
      <w:r w:rsidRPr="00A16295">
        <w:rPr>
          <w:rFonts w:asciiTheme="minorHAnsi" w:eastAsiaTheme="minorEastAsia" w:hAnsiTheme="minorHAnsi" w:cstheme="minorBidi"/>
          <w:sz w:val="22"/>
          <w:szCs w:val="22"/>
          <w:rPrChange w:id="4578" w:author="CR#1736r1" w:date="2020-04-06T19:17:00Z">
            <w:rPr>
              <w:rFonts w:asciiTheme="minorHAnsi" w:eastAsiaTheme="minorEastAsia" w:hAnsiTheme="minorHAnsi" w:cstheme="minorBidi"/>
              <w:sz w:val="22"/>
              <w:szCs w:val="22"/>
            </w:rPr>
          </w:rPrChange>
        </w:rPr>
        <w:tab/>
      </w:r>
      <w:r w:rsidRPr="00A16295">
        <w:rPr>
          <w:i/>
          <w:rPrChange w:id="4579" w:author="CR#1736r1" w:date="2020-04-06T19:17:00Z">
            <w:rPr>
              <w:i/>
            </w:rPr>
          </w:rPrChange>
        </w:rPr>
        <w:t>mbms-NonServingCell-r11</w:t>
      </w:r>
      <w:r w:rsidRPr="00A16295">
        <w:rPr>
          <w:rPrChange w:id="4580" w:author="CR#1736r1" w:date="2020-04-06T19:17:00Z">
            <w:rPr/>
          </w:rPrChange>
        </w:rPr>
        <w:tab/>
      </w:r>
      <w:r w:rsidRPr="00A16295">
        <w:rPr>
          <w:rPrChange w:id="4581" w:author="CR#1736r1" w:date="2020-04-06T19:17:00Z">
            <w:rPr/>
          </w:rPrChange>
        </w:rPr>
        <w:fldChar w:fldCharType="begin"/>
      </w:r>
      <w:r w:rsidRPr="00A16295">
        <w:rPr>
          <w:rPrChange w:id="4582" w:author="CR#1736r1" w:date="2020-04-06T19:17:00Z">
            <w:rPr/>
          </w:rPrChange>
        </w:rPr>
        <w:instrText xml:space="preserve"> PAGEREF _Toc29241434 \h </w:instrText>
      </w:r>
      <w:r w:rsidRPr="00A16295">
        <w:rPr>
          <w:rPrChange w:id="4583" w:author="CR#1736r1" w:date="2020-04-06T19:17:00Z">
            <w:rPr/>
          </w:rPrChange>
        </w:rPr>
      </w:r>
      <w:r w:rsidRPr="00A16295">
        <w:rPr>
          <w:rPrChange w:id="4584" w:author="CR#1736r1" w:date="2020-04-06T19:17:00Z">
            <w:rPr/>
          </w:rPrChange>
        </w:rPr>
        <w:fldChar w:fldCharType="separate"/>
      </w:r>
      <w:r w:rsidRPr="00A16295">
        <w:rPr>
          <w:rPrChange w:id="4585" w:author="CR#1736r1" w:date="2020-04-06T19:17:00Z">
            <w:rPr/>
          </w:rPrChange>
        </w:rPr>
        <w:t>89</w:t>
      </w:r>
      <w:r w:rsidRPr="00A16295">
        <w:rPr>
          <w:rPrChange w:id="458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587" w:author="CR#1736r1" w:date="2020-04-06T19:17:00Z">
            <w:rPr>
              <w:rFonts w:asciiTheme="minorHAnsi" w:eastAsiaTheme="minorEastAsia" w:hAnsiTheme="minorHAnsi" w:cstheme="minorBidi"/>
              <w:sz w:val="22"/>
              <w:szCs w:val="22"/>
            </w:rPr>
          </w:rPrChange>
        </w:rPr>
      </w:pPr>
      <w:r w:rsidRPr="00A16295">
        <w:rPr>
          <w:rPrChange w:id="4588" w:author="CR#1736r1" w:date="2020-04-06T19:17:00Z">
            <w:rPr/>
          </w:rPrChange>
        </w:rPr>
        <w:t>4.3.17.3</w:t>
      </w:r>
      <w:r w:rsidRPr="00A16295">
        <w:rPr>
          <w:rFonts w:asciiTheme="minorHAnsi" w:eastAsiaTheme="minorEastAsia" w:hAnsiTheme="minorHAnsi" w:cstheme="minorBidi"/>
          <w:sz w:val="22"/>
          <w:szCs w:val="22"/>
          <w:rPrChange w:id="4589" w:author="CR#1736r1" w:date="2020-04-06T19:17:00Z">
            <w:rPr>
              <w:rFonts w:asciiTheme="minorHAnsi" w:eastAsiaTheme="minorEastAsia" w:hAnsiTheme="minorHAnsi" w:cstheme="minorBidi"/>
              <w:sz w:val="22"/>
              <w:szCs w:val="22"/>
            </w:rPr>
          </w:rPrChange>
        </w:rPr>
        <w:tab/>
      </w:r>
      <w:r w:rsidRPr="00A16295">
        <w:rPr>
          <w:i/>
          <w:rPrChange w:id="4590" w:author="CR#1736r1" w:date="2020-04-06T19:17:00Z">
            <w:rPr>
              <w:i/>
            </w:rPr>
          </w:rPrChange>
        </w:rPr>
        <w:t>mbms-AsyncDC-r12</w:t>
      </w:r>
      <w:r w:rsidRPr="00A16295">
        <w:rPr>
          <w:rPrChange w:id="4591" w:author="CR#1736r1" w:date="2020-04-06T19:17:00Z">
            <w:rPr/>
          </w:rPrChange>
        </w:rPr>
        <w:tab/>
      </w:r>
      <w:r w:rsidRPr="00A16295">
        <w:rPr>
          <w:rPrChange w:id="4592" w:author="CR#1736r1" w:date="2020-04-06T19:17:00Z">
            <w:rPr/>
          </w:rPrChange>
        </w:rPr>
        <w:fldChar w:fldCharType="begin"/>
      </w:r>
      <w:r w:rsidRPr="00A16295">
        <w:rPr>
          <w:rPrChange w:id="4593" w:author="CR#1736r1" w:date="2020-04-06T19:17:00Z">
            <w:rPr/>
          </w:rPrChange>
        </w:rPr>
        <w:instrText xml:space="preserve"> PAGEREF _Toc29241435 \h </w:instrText>
      </w:r>
      <w:r w:rsidRPr="00A16295">
        <w:rPr>
          <w:rPrChange w:id="4594" w:author="CR#1736r1" w:date="2020-04-06T19:17:00Z">
            <w:rPr/>
          </w:rPrChange>
        </w:rPr>
      </w:r>
      <w:r w:rsidRPr="00A16295">
        <w:rPr>
          <w:rPrChange w:id="4595" w:author="CR#1736r1" w:date="2020-04-06T19:17:00Z">
            <w:rPr/>
          </w:rPrChange>
        </w:rPr>
        <w:fldChar w:fldCharType="separate"/>
      </w:r>
      <w:r w:rsidRPr="00A16295">
        <w:rPr>
          <w:rPrChange w:id="4596" w:author="CR#1736r1" w:date="2020-04-06T19:17:00Z">
            <w:rPr/>
          </w:rPrChange>
        </w:rPr>
        <w:t>89</w:t>
      </w:r>
      <w:r w:rsidRPr="00A16295">
        <w:rPr>
          <w:rPrChange w:id="459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598" w:author="CR#1736r1" w:date="2020-04-06T19:17:00Z">
            <w:rPr>
              <w:rFonts w:asciiTheme="minorHAnsi" w:eastAsiaTheme="minorEastAsia" w:hAnsiTheme="minorHAnsi" w:cstheme="minorBidi"/>
              <w:sz w:val="22"/>
              <w:szCs w:val="22"/>
            </w:rPr>
          </w:rPrChange>
        </w:rPr>
      </w:pPr>
      <w:r w:rsidRPr="00A16295">
        <w:rPr>
          <w:rPrChange w:id="4599" w:author="CR#1736r1" w:date="2020-04-06T19:17:00Z">
            <w:rPr/>
          </w:rPrChange>
        </w:rPr>
        <w:t>4.3.17.4</w:t>
      </w:r>
      <w:r w:rsidRPr="00A16295">
        <w:rPr>
          <w:rFonts w:asciiTheme="minorHAnsi" w:eastAsiaTheme="minorEastAsia" w:hAnsiTheme="minorHAnsi" w:cstheme="minorBidi"/>
          <w:sz w:val="22"/>
          <w:szCs w:val="22"/>
          <w:rPrChange w:id="4600" w:author="CR#1736r1" w:date="2020-04-06T19:17:00Z">
            <w:rPr>
              <w:rFonts w:asciiTheme="minorHAnsi" w:eastAsiaTheme="minorEastAsia" w:hAnsiTheme="minorHAnsi" w:cstheme="minorBidi"/>
              <w:sz w:val="22"/>
              <w:szCs w:val="22"/>
            </w:rPr>
          </w:rPrChange>
        </w:rPr>
        <w:tab/>
      </w:r>
      <w:r w:rsidRPr="00A16295">
        <w:rPr>
          <w:i/>
          <w:rPrChange w:id="4601" w:author="CR#1736r1" w:date="2020-04-06T19:17:00Z">
            <w:rPr>
              <w:i/>
            </w:rPr>
          </w:rPrChange>
        </w:rPr>
        <w:t>fembmsMixedCell-r14</w:t>
      </w:r>
      <w:r w:rsidRPr="00A16295">
        <w:rPr>
          <w:rPrChange w:id="4602" w:author="CR#1736r1" w:date="2020-04-06T19:17:00Z">
            <w:rPr/>
          </w:rPrChange>
        </w:rPr>
        <w:tab/>
      </w:r>
      <w:r w:rsidRPr="00A16295">
        <w:rPr>
          <w:rPrChange w:id="4603" w:author="CR#1736r1" w:date="2020-04-06T19:17:00Z">
            <w:rPr/>
          </w:rPrChange>
        </w:rPr>
        <w:fldChar w:fldCharType="begin"/>
      </w:r>
      <w:r w:rsidRPr="00A16295">
        <w:rPr>
          <w:rPrChange w:id="4604" w:author="CR#1736r1" w:date="2020-04-06T19:17:00Z">
            <w:rPr/>
          </w:rPrChange>
        </w:rPr>
        <w:instrText xml:space="preserve"> PAGEREF _Toc29241436 \h </w:instrText>
      </w:r>
      <w:r w:rsidRPr="00A16295">
        <w:rPr>
          <w:rPrChange w:id="4605" w:author="CR#1736r1" w:date="2020-04-06T19:17:00Z">
            <w:rPr/>
          </w:rPrChange>
        </w:rPr>
      </w:r>
      <w:r w:rsidRPr="00A16295">
        <w:rPr>
          <w:rPrChange w:id="4606" w:author="CR#1736r1" w:date="2020-04-06T19:17:00Z">
            <w:rPr/>
          </w:rPrChange>
        </w:rPr>
        <w:fldChar w:fldCharType="separate"/>
      </w:r>
      <w:r w:rsidRPr="00A16295">
        <w:rPr>
          <w:rPrChange w:id="4607" w:author="CR#1736r1" w:date="2020-04-06T19:17:00Z">
            <w:rPr/>
          </w:rPrChange>
        </w:rPr>
        <w:t>89</w:t>
      </w:r>
      <w:r w:rsidRPr="00A16295">
        <w:rPr>
          <w:rPrChange w:id="460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609" w:author="CR#1736r1" w:date="2020-04-06T19:17:00Z">
            <w:rPr>
              <w:rFonts w:asciiTheme="minorHAnsi" w:eastAsiaTheme="minorEastAsia" w:hAnsiTheme="minorHAnsi" w:cstheme="minorBidi"/>
              <w:sz w:val="22"/>
              <w:szCs w:val="22"/>
            </w:rPr>
          </w:rPrChange>
        </w:rPr>
      </w:pPr>
      <w:r w:rsidRPr="00A16295">
        <w:rPr>
          <w:rPrChange w:id="4610" w:author="CR#1736r1" w:date="2020-04-06T19:17:00Z">
            <w:rPr/>
          </w:rPrChange>
        </w:rPr>
        <w:t>4.3.17.5</w:t>
      </w:r>
      <w:r w:rsidRPr="00A16295">
        <w:rPr>
          <w:rFonts w:asciiTheme="minorHAnsi" w:eastAsiaTheme="minorEastAsia" w:hAnsiTheme="minorHAnsi" w:cstheme="minorBidi"/>
          <w:sz w:val="22"/>
          <w:szCs w:val="22"/>
          <w:rPrChange w:id="4611" w:author="CR#1736r1" w:date="2020-04-06T19:17:00Z">
            <w:rPr>
              <w:rFonts w:asciiTheme="minorHAnsi" w:eastAsiaTheme="minorEastAsia" w:hAnsiTheme="minorHAnsi" w:cstheme="minorBidi"/>
              <w:sz w:val="22"/>
              <w:szCs w:val="22"/>
            </w:rPr>
          </w:rPrChange>
        </w:rPr>
        <w:tab/>
      </w:r>
      <w:r w:rsidRPr="00A16295">
        <w:rPr>
          <w:i/>
          <w:rPrChange w:id="4612" w:author="CR#1736r1" w:date="2020-04-06T19:17:00Z">
            <w:rPr>
              <w:i/>
            </w:rPr>
          </w:rPrChange>
        </w:rPr>
        <w:t>fembmsDedicatedCell-r14</w:t>
      </w:r>
      <w:r w:rsidRPr="00A16295">
        <w:rPr>
          <w:rPrChange w:id="4613" w:author="CR#1736r1" w:date="2020-04-06T19:17:00Z">
            <w:rPr/>
          </w:rPrChange>
        </w:rPr>
        <w:tab/>
      </w:r>
      <w:r w:rsidRPr="00A16295">
        <w:rPr>
          <w:rPrChange w:id="4614" w:author="CR#1736r1" w:date="2020-04-06T19:17:00Z">
            <w:rPr/>
          </w:rPrChange>
        </w:rPr>
        <w:fldChar w:fldCharType="begin"/>
      </w:r>
      <w:r w:rsidRPr="00A16295">
        <w:rPr>
          <w:rPrChange w:id="4615" w:author="CR#1736r1" w:date="2020-04-06T19:17:00Z">
            <w:rPr/>
          </w:rPrChange>
        </w:rPr>
        <w:instrText xml:space="preserve"> PAGEREF _Toc29241437 \h </w:instrText>
      </w:r>
      <w:r w:rsidRPr="00A16295">
        <w:rPr>
          <w:rPrChange w:id="4616" w:author="CR#1736r1" w:date="2020-04-06T19:17:00Z">
            <w:rPr/>
          </w:rPrChange>
        </w:rPr>
      </w:r>
      <w:r w:rsidRPr="00A16295">
        <w:rPr>
          <w:rPrChange w:id="4617" w:author="CR#1736r1" w:date="2020-04-06T19:17:00Z">
            <w:rPr/>
          </w:rPrChange>
        </w:rPr>
        <w:fldChar w:fldCharType="separate"/>
      </w:r>
      <w:r w:rsidRPr="00A16295">
        <w:rPr>
          <w:rPrChange w:id="4618" w:author="CR#1736r1" w:date="2020-04-06T19:17:00Z">
            <w:rPr/>
          </w:rPrChange>
        </w:rPr>
        <w:t>89</w:t>
      </w:r>
      <w:r w:rsidRPr="00A16295">
        <w:rPr>
          <w:rPrChange w:id="461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620" w:author="CR#1736r1" w:date="2020-04-06T19:17:00Z">
            <w:rPr>
              <w:rFonts w:asciiTheme="minorHAnsi" w:eastAsiaTheme="minorEastAsia" w:hAnsiTheme="minorHAnsi" w:cstheme="minorBidi"/>
              <w:sz w:val="22"/>
              <w:szCs w:val="22"/>
            </w:rPr>
          </w:rPrChange>
        </w:rPr>
      </w:pPr>
      <w:r w:rsidRPr="00A16295">
        <w:rPr>
          <w:rPrChange w:id="4621" w:author="CR#1736r1" w:date="2020-04-06T19:17:00Z">
            <w:rPr/>
          </w:rPrChange>
        </w:rPr>
        <w:t>4.3.17.6</w:t>
      </w:r>
      <w:r w:rsidRPr="00A16295">
        <w:rPr>
          <w:rFonts w:asciiTheme="minorHAnsi" w:eastAsiaTheme="minorEastAsia" w:hAnsiTheme="minorHAnsi" w:cstheme="minorBidi"/>
          <w:sz w:val="22"/>
          <w:szCs w:val="22"/>
          <w:rPrChange w:id="4622" w:author="CR#1736r1" w:date="2020-04-06T19:17:00Z">
            <w:rPr>
              <w:rFonts w:asciiTheme="minorHAnsi" w:eastAsiaTheme="minorEastAsia" w:hAnsiTheme="minorHAnsi" w:cstheme="minorBidi"/>
              <w:sz w:val="22"/>
              <w:szCs w:val="22"/>
            </w:rPr>
          </w:rPrChange>
        </w:rPr>
        <w:tab/>
      </w:r>
      <w:r w:rsidRPr="00A16295">
        <w:rPr>
          <w:i/>
          <w:rPrChange w:id="4623" w:author="CR#1736r1" w:date="2020-04-06T19:17:00Z">
            <w:rPr>
              <w:i/>
            </w:rPr>
          </w:rPrChange>
        </w:rPr>
        <w:t>subcarrierSpacingMBMS-khz1dot25-r14, subcarrierSpacingMBMS-khz7dot5-r14</w:t>
      </w:r>
      <w:r w:rsidRPr="00A16295">
        <w:rPr>
          <w:rPrChange w:id="4624" w:author="CR#1736r1" w:date="2020-04-06T19:17:00Z">
            <w:rPr/>
          </w:rPrChange>
        </w:rPr>
        <w:tab/>
      </w:r>
      <w:r w:rsidRPr="00A16295">
        <w:rPr>
          <w:rPrChange w:id="4625" w:author="CR#1736r1" w:date="2020-04-06T19:17:00Z">
            <w:rPr/>
          </w:rPrChange>
        </w:rPr>
        <w:fldChar w:fldCharType="begin"/>
      </w:r>
      <w:r w:rsidRPr="00A16295">
        <w:rPr>
          <w:rPrChange w:id="4626" w:author="CR#1736r1" w:date="2020-04-06T19:17:00Z">
            <w:rPr/>
          </w:rPrChange>
        </w:rPr>
        <w:instrText xml:space="preserve"> PAGEREF _Toc29241438 \h </w:instrText>
      </w:r>
      <w:r w:rsidRPr="00A16295">
        <w:rPr>
          <w:rPrChange w:id="4627" w:author="CR#1736r1" w:date="2020-04-06T19:17:00Z">
            <w:rPr/>
          </w:rPrChange>
        </w:rPr>
      </w:r>
      <w:r w:rsidRPr="00A16295">
        <w:rPr>
          <w:rPrChange w:id="4628" w:author="CR#1736r1" w:date="2020-04-06T19:17:00Z">
            <w:rPr/>
          </w:rPrChange>
        </w:rPr>
        <w:fldChar w:fldCharType="separate"/>
      </w:r>
      <w:r w:rsidRPr="00A16295">
        <w:rPr>
          <w:rPrChange w:id="4629" w:author="CR#1736r1" w:date="2020-04-06T19:17:00Z">
            <w:rPr/>
          </w:rPrChange>
        </w:rPr>
        <w:t>89</w:t>
      </w:r>
      <w:r w:rsidRPr="00A16295">
        <w:rPr>
          <w:rPrChange w:id="463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631" w:author="CR#1736r1" w:date="2020-04-06T19:17:00Z">
            <w:rPr>
              <w:rFonts w:asciiTheme="minorHAnsi" w:eastAsiaTheme="minorEastAsia" w:hAnsiTheme="minorHAnsi" w:cstheme="minorBidi"/>
              <w:sz w:val="22"/>
              <w:szCs w:val="22"/>
            </w:rPr>
          </w:rPrChange>
        </w:rPr>
      </w:pPr>
      <w:r w:rsidRPr="00A16295">
        <w:rPr>
          <w:rPrChange w:id="4632" w:author="CR#1736r1" w:date="2020-04-06T19:17:00Z">
            <w:rPr/>
          </w:rPrChange>
        </w:rPr>
        <w:t>4.3.17.7</w:t>
      </w:r>
      <w:r w:rsidRPr="00A16295">
        <w:rPr>
          <w:rFonts w:asciiTheme="minorHAnsi" w:eastAsiaTheme="minorEastAsia" w:hAnsiTheme="minorHAnsi" w:cstheme="minorBidi"/>
          <w:sz w:val="22"/>
          <w:szCs w:val="22"/>
          <w:rPrChange w:id="4633" w:author="CR#1736r1" w:date="2020-04-06T19:17:00Z">
            <w:rPr>
              <w:rFonts w:asciiTheme="minorHAnsi" w:eastAsiaTheme="minorEastAsia" w:hAnsiTheme="minorHAnsi" w:cstheme="minorBidi"/>
              <w:sz w:val="22"/>
              <w:szCs w:val="22"/>
            </w:rPr>
          </w:rPrChange>
        </w:rPr>
        <w:tab/>
      </w:r>
      <w:r w:rsidRPr="00A16295">
        <w:rPr>
          <w:i/>
          <w:rPrChange w:id="4634" w:author="CR#1736r1" w:date="2020-04-06T19:17:00Z">
            <w:rPr>
              <w:i/>
            </w:rPr>
          </w:rPrChange>
        </w:rPr>
        <w:t>mbms-MaxBW-r14</w:t>
      </w:r>
      <w:r w:rsidRPr="00A16295">
        <w:rPr>
          <w:rPrChange w:id="4635" w:author="CR#1736r1" w:date="2020-04-06T19:17:00Z">
            <w:rPr/>
          </w:rPrChange>
        </w:rPr>
        <w:tab/>
      </w:r>
      <w:r w:rsidRPr="00A16295">
        <w:rPr>
          <w:rPrChange w:id="4636" w:author="CR#1736r1" w:date="2020-04-06T19:17:00Z">
            <w:rPr/>
          </w:rPrChange>
        </w:rPr>
        <w:fldChar w:fldCharType="begin"/>
      </w:r>
      <w:r w:rsidRPr="00A16295">
        <w:rPr>
          <w:rPrChange w:id="4637" w:author="CR#1736r1" w:date="2020-04-06T19:17:00Z">
            <w:rPr/>
          </w:rPrChange>
        </w:rPr>
        <w:instrText xml:space="preserve"> PAGEREF _Toc29241439 \h </w:instrText>
      </w:r>
      <w:r w:rsidRPr="00A16295">
        <w:rPr>
          <w:rPrChange w:id="4638" w:author="CR#1736r1" w:date="2020-04-06T19:17:00Z">
            <w:rPr/>
          </w:rPrChange>
        </w:rPr>
      </w:r>
      <w:r w:rsidRPr="00A16295">
        <w:rPr>
          <w:rPrChange w:id="4639" w:author="CR#1736r1" w:date="2020-04-06T19:17:00Z">
            <w:rPr/>
          </w:rPrChange>
        </w:rPr>
        <w:fldChar w:fldCharType="separate"/>
      </w:r>
      <w:r w:rsidRPr="00A16295">
        <w:rPr>
          <w:rPrChange w:id="4640" w:author="CR#1736r1" w:date="2020-04-06T19:17:00Z">
            <w:rPr/>
          </w:rPrChange>
        </w:rPr>
        <w:t>89</w:t>
      </w:r>
      <w:r w:rsidRPr="00A16295">
        <w:rPr>
          <w:rPrChange w:id="464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642" w:author="CR#1736r1" w:date="2020-04-06T19:17:00Z">
            <w:rPr>
              <w:rFonts w:asciiTheme="minorHAnsi" w:eastAsiaTheme="minorEastAsia" w:hAnsiTheme="minorHAnsi" w:cstheme="minorBidi"/>
              <w:sz w:val="22"/>
              <w:szCs w:val="22"/>
            </w:rPr>
          </w:rPrChange>
        </w:rPr>
      </w:pPr>
      <w:r w:rsidRPr="00A16295">
        <w:rPr>
          <w:rPrChange w:id="4643" w:author="CR#1736r1" w:date="2020-04-06T19:17:00Z">
            <w:rPr/>
          </w:rPrChange>
        </w:rPr>
        <w:t>4.3.17.8</w:t>
      </w:r>
      <w:r w:rsidRPr="00A16295">
        <w:rPr>
          <w:rFonts w:asciiTheme="minorHAnsi" w:eastAsiaTheme="minorEastAsia" w:hAnsiTheme="minorHAnsi" w:cstheme="minorBidi"/>
          <w:sz w:val="22"/>
          <w:szCs w:val="22"/>
          <w:rPrChange w:id="4644" w:author="CR#1736r1" w:date="2020-04-06T19:17:00Z">
            <w:rPr>
              <w:rFonts w:asciiTheme="minorHAnsi" w:eastAsiaTheme="minorEastAsia" w:hAnsiTheme="minorHAnsi" w:cstheme="minorBidi"/>
              <w:sz w:val="22"/>
              <w:szCs w:val="22"/>
            </w:rPr>
          </w:rPrChange>
        </w:rPr>
        <w:tab/>
      </w:r>
      <w:r w:rsidRPr="00A16295">
        <w:rPr>
          <w:i/>
          <w:rPrChange w:id="4645" w:author="CR#1736r1" w:date="2020-04-06T19:17:00Z">
            <w:rPr>
              <w:i/>
            </w:rPr>
          </w:rPrChange>
        </w:rPr>
        <w:t>mbms-ScalingFactor1dot25-r14</w:t>
      </w:r>
      <w:r w:rsidRPr="00A16295">
        <w:rPr>
          <w:rPrChange w:id="4646" w:author="CR#1736r1" w:date="2020-04-06T19:17:00Z">
            <w:rPr/>
          </w:rPrChange>
        </w:rPr>
        <w:t xml:space="preserve">, </w:t>
      </w:r>
      <w:r w:rsidRPr="00A16295">
        <w:rPr>
          <w:i/>
          <w:rPrChange w:id="4647" w:author="CR#1736r1" w:date="2020-04-06T19:17:00Z">
            <w:rPr>
              <w:i/>
            </w:rPr>
          </w:rPrChange>
        </w:rPr>
        <w:t>mbms-ScalingFactor7dot5-r14</w:t>
      </w:r>
      <w:r w:rsidRPr="00A16295">
        <w:rPr>
          <w:rPrChange w:id="4648" w:author="CR#1736r1" w:date="2020-04-06T19:17:00Z">
            <w:rPr/>
          </w:rPrChange>
        </w:rPr>
        <w:tab/>
      </w:r>
      <w:r w:rsidRPr="00A16295">
        <w:rPr>
          <w:rPrChange w:id="4649" w:author="CR#1736r1" w:date="2020-04-06T19:17:00Z">
            <w:rPr/>
          </w:rPrChange>
        </w:rPr>
        <w:fldChar w:fldCharType="begin"/>
      </w:r>
      <w:r w:rsidRPr="00A16295">
        <w:rPr>
          <w:rPrChange w:id="4650" w:author="CR#1736r1" w:date="2020-04-06T19:17:00Z">
            <w:rPr/>
          </w:rPrChange>
        </w:rPr>
        <w:instrText xml:space="preserve"> PAGEREF _Toc29241440 \h </w:instrText>
      </w:r>
      <w:r w:rsidRPr="00A16295">
        <w:rPr>
          <w:rPrChange w:id="4651" w:author="CR#1736r1" w:date="2020-04-06T19:17:00Z">
            <w:rPr/>
          </w:rPrChange>
        </w:rPr>
      </w:r>
      <w:r w:rsidRPr="00A16295">
        <w:rPr>
          <w:rPrChange w:id="4652" w:author="CR#1736r1" w:date="2020-04-06T19:17:00Z">
            <w:rPr/>
          </w:rPrChange>
        </w:rPr>
        <w:fldChar w:fldCharType="separate"/>
      </w:r>
      <w:r w:rsidRPr="00A16295">
        <w:rPr>
          <w:rPrChange w:id="4653" w:author="CR#1736r1" w:date="2020-04-06T19:17:00Z">
            <w:rPr/>
          </w:rPrChange>
        </w:rPr>
        <w:t>90</w:t>
      </w:r>
      <w:r w:rsidRPr="00A16295">
        <w:rPr>
          <w:rPrChange w:id="4654"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4655" w:author="CR#1736r1" w:date="2020-04-06T19:17:00Z">
            <w:rPr>
              <w:rFonts w:asciiTheme="minorHAnsi" w:eastAsiaTheme="minorEastAsia" w:hAnsiTheme="minorHAnsi" w:cstheme="minorBidi"/>
              <w:sz w:val="22"/>
              <w:szCs w:val="22"/>
            </w:rPr>
          </w:rPrChange>
        </w:rPr>
      </w:pPr>
      <w:r w:rsidRPr="00A16295">
        <w:rPr>
          <w:rPrChange w:id="4656" w:author="CR#1736r1" w:date="2020-04-06T19:17:00Z">
            <w:rPr/>
          </w:rPrChange>
        </w:rPr>
        <w:t>4.3.18</w:t>
      </w:r>
      <w:r w:rsidRPr="00A16295">
        <w:rPr>
          <w:rFonts w:asciiTheme="minorHAnsi" w:eastAsiaTheme="minorEastAsia" w:hAnsiTheme="minorHAnsi" w:cstheme="minorBidi"/>
          <w:sz w:val="22"/>
          <w:szCs w:val="22"/>
          <w:rPrChange w:id="4657" w:author="CR#1736r1" w:date="2020-04-06T19:17:00Z">
            <w:rPr>
              <w:rFonts w:asciiTheme="minorHAnsi" w:eastAsiaTheme="minorEastAsia" w:hAnsiTheme="minorHAnsi" w:cstheme="minorBidi"/>
              <w:sz w:val="22"/>
              <w:szCs w:val="22"/>
            </w:rPr>
          </w:rPrChange>
        </w:rPr>
        <w:tab/>
      </w:r>
      <w:r w:rsidRPr="00A16295">
        <w:rPr>
          <w:rPrChange w:id="4658" w:author="CR#1736r1" w:date="2020-04-06T19:17:00Z">
            <w:rPr/>
          </w:rPrChange>
        </w:rPr>
        <w:t>RAN-assisted WLAN interworking parameters</w:t>
      </w:r>
      <w:r w:rsidRPr="00A16295">
        <w:rPr>
          <w:rPrChange w:id="4659" w:author="CR#1736r1" w:date="2020-04-06T19:17:00Z">
            <w:rPr/>
          </w:rPrChange>
        </w:rPr>
        <w:tab/>
      </w:r>
      <w:r w:rsidRPr="00A16295">
        <w:rPr>
          <w:rPrChange w:id="4660" w:author="CR#1736r1" w:date="2020-04-06T19:17:00Z">
            <w:rPr/>
          </w:rPrChange>
        </w:rPr>
        <w:fldChar w:fldCharType="begin"/>
      </w:r>
      <w:r w:rsidRPr="00A16295">
        <w:rPr>
          <w:rPrChange w:id="4661" w:author="CR#1736r1" w:date="2020-04-06T19:17:00Z">
            <w:rPr/>
          </w:rPrChange>
        </w:rPr>
        <w:instrText xml:space="preserve"> PAGEREF _Toc29241441 \h </w:instrText>
      </w:r>
      <w:r w:rsidRPr="00A16295">
        <w:rPr>
          <w:rPrChange w:id="4662" w:author="CR#1736r1" w:date="2020-04-06T19:17:00Z">
            <w:rPr/>
          </w:rPrChange>
        </w:rPr>
      </w:r>
      <w:r w:rsidRPr="00A16295">
        <w:rPr>
          <w:rPrChange w:id="4663" w:author="CR#1736r1" w:date="2020-04-06T19:17:00Z">
            <w:rPr/>
          </w:rPrChange>
        </w:rPr>
        <w:fldChar w:fldCharType="separate"/>
      </w:r>
      <w:r w:rsidRPr="00A16295">
        <w:rPr>
          <w:rPrChange w:id="4664" w:author="CR#1736r1" w:date="2020-04-06T19:17:00Z">
            <w:rPr/>
          </w:rPrChange>
        </w:rPr>
        <w:t>90</w:t>
      </w:r>
      <w:r w:rsidRPr="00A16295">
        <w:rPr>
          <w:rPrChange w:id="466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666" w:author="CR#1736r1" w:date="2020-04-06T19:17:00Z">
            <w:rPr>
              <w:rFonts w:asciiTheme="minorHAnsi" w:eastAsiaTheme="minorEastAsia" w:hAnsiTheme="minorHAnsi" w:cstheme="minorBidi"/>
              <w:sz w:val="22"/>
              <w:szCs w:val="22"/>
            </w:rPr>
          </w:rPrChange>
        </w:rPr>
      </w:pPr>
      <w:r w:rsidRPr="00A16295">
        <w:rPr>
          <w:rPrChange w:id="4667" w:author="CR#1736r1" w:date="2020-04-06T19:17:00Z">
            <w:rPr/>
          </w:rPrChange>
        </w:rPr>
        <w:t>4.3.18.1</w:t>
      </w:r>
      <w:r w:rsidRPr="00A16295">
        <w:rPr>
          <w:rFonts w:asciiTheme="minorHAnsi" w:eastAsiaTheme="minorEastAsia" w:hAnsiTheme="minorHAnsi" w:cstheme="minorBidi"/>
          <w:sz w:val="22"/>
          <w:szCs w:val="22"/>
          <w:rPrChange w:id="4668" w:author="CR#1736r1" w:date="2020-04-06T19:17:00Z">
            <w:rPr>
              <w:rFonts w:asciiTheme="minorHAnsi" w:eastAsiaTheme="minorEastAsia" w:hAnsiTheme="minorHAnsi" w:cstheme="minorBidi"/>
              <w:sz w:val="22"/>
              <w:szCs w:val="22"/>
            </w:rPr>
          </w:rPrChange>
        </w:rPr>
        <w:tab/>
      </w:r>
      <w:r w:rsidRPr="00A16295">
        <w:rPr>
          <w:i/>
          <w:rPrChange w:id="4669" w:author="CR#1736r1" w:date="2020-04-06T19:17:00Z">
            <w:rPr>
              <w:i/>
            </w:rPr>
          </w:rPrChange>
        </w:rPr>
        <w:t>wlan-IW-RAN-Rules-r12</w:t>
      </w:r>
      <w:r w:rsidRPr="00A16295">
        <w:rPr>
          <w:rPrChange w:id="4670" w:author="CR#1736r1" w:date="2020-04-06T19:17:00Z">
            <w:rPr/>
          </w:rPrChange>
        </w:rPr>
        <w:tab/>
      </w:r>
      <w:r w:rsidRPr="00A16295">
        <w:rPr>
          <w:rPrChange w:id="4671" w:author="CR#1736r1" w:date="2020-04-06T19:17:00Z">
            <w:rPr/>
          </w:rPrChange>
        </w:rPr>
        <w:fldChar w:fldCharType="begin"/>
      </w:r>
      <w:r w:rsidRPr="00A16295">
        <w:rPr>
          <w:rPrChange w:id="4672" w:author="CR#1736r1" w:date="2020-04-06T19:17:00Z">
            <w:rPr/>
          </w:rPrChange>
        </w:rPr>
        <w:instrText xml:space="preserve"> PAGEREF _Toc29241442 \h </w:instrText>
      </w:r>
      <w:r w:rsidRPr="00A16295">
        <w:rPr>
          <w:rPrChange w:id="4673" w:author="CR#1736r1" w:date="2020-04-06T19:17:00Z">
            <w:rPr/>
          </w:rPrChange>
        </w:rPr>
      </w:r>
      <w:r w:rsidRPr="00A16295">
        <w:rPr>
          <w:rPrChange w:id="4674" w:author="CR#1736r1" w:date="2020-04-06T19:17:00Z">
            <w:rPr/>
          </w:rPrChange>
        </w:rPr>
        <w:fldChar w:fldCharType="separate"/>
      </w:r>
      <w:r w:rsidRPr="00A16295">
        <w:rPr>
          <w:rPrChange w:id="4675" w:author="CR#1736r1" w:date="2020-04-06T19:17:00Z">
            <w:rPr/>
          </w:rPrChange>
        </w:rPr>
        <w:t>90</w:t>
      </w:r>
      <w:r w:rsidRPr="00A16295">
        <w:rPr>
          <w:rPrChange w:id="467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677" w:author="CR#1736r1" w:date="2020-04-06T19:17:00Z">
            <w:rPr>
              <w:rFonts w:asciiTheme="minorHAnsi" w:eastAsiaTheme="minorEastAsia" w:hAnsiTheme="minorHAnsi" w:cstheme="minorBidi"/>
              <w:sz w:val="22"/>
              <w:szCs w:val="22"/>
            </w:rPr>
          </w:rPrChange>
        </w:rPr>
      </w:pPr>
      <w:r w:rsidRPr="00A16295">
        <w:rPr>
          <w:rPrChange w:id="4678" w:author="CR#1736r1" w:date="2020-04-06T19:17:00Z">
            <w:rPr/>
          </w:rPrChange>
        </w:rPr>
        <w:t>4.3.18.2</w:t>
      </w:r>
      <w:r w:rsidRPr="00A16295">
        <w:rPr>
          <w:rFonts w:asciiTheme="minorHAnsi" w:eastAsiaTheme="minorEastAsia" w:hAnsiTheme="minorHAnsi" w:cstheme="minorBidi"/>
          <w:sz w:val="22"/>
          <w:szCs w:val="22"/>
          <w:rPrChange w:id="4679" w:author="CR#1736r1" w:date="2020-04-06T19:17:00Z">
            <w:rPr>
              <w:rFonts w:asciiTheme="minorHAnsi" w:eastAsiaTheme="minorEastAsia" w:hAnsiTheme="minorHAnsi" w:cstheme="minorBidi"/>
              <w:sz w:val="22"/>
              <w:szCs w:val="22"/>
            </w:rPr>
          </w:rPrChange>
        </w:rPr>
        <w:tab/>
      </w:r>
      <w:r w:rsidRPr="00A16295">
        <w:rPr>
          <w:i/>
          <w:iCs/>
          <w:rPrChange w:id="4680" w:author="CR#1736r1" w:date="2020-04-06T19:17:00Z">
            <w:rPr>
              <w:i/>
              <w:iCs/>
            </w:rPr>
          </w:rPrChange>
        </w:rPr>
        <w:t>wlan-IW-ANDSF-Policies-r12</w:t>
      </w:r>
      <w:r w:rsidRPr="00A16295">
        <w:rPr>
          <w:rPrChange w:id="4681" w:author="CR#1736r1" w:date="2020-04-06T19:17:00Z">
            <w:rPr/>
          </w:rPrChange>
        </w:rPr>
        <w:tab/>
      </w:r>
      <w:r w:rsidRPr="00A16295">
        <w:rPr>
          <w:rPrChange w:id="4682" w:author="CR#1736r1" w:date="2020-04-06T19:17:00Z">
            <w:rPr/>
          </w:rPrChange>
        </w:rPr>
        <w:fldChar w:fldCharType="begin"/>
      </w:r>
      <w:r w:rsidRPr="00A16295">
        <w:rPr>
          <w:rPrChange w:id="4683" w:author="CR#1736r1" w:date="2020-04-06T19:17:00Z">
            <w:rPr/>
          </w:rPrChange>
        </w:rPr>
        <w:instrText xml:space="preserve"> PAGEREF _Toc29241443 \h </w:instrText>
      </w:r>
      <w:r w:rsidRPr="00A16295">
        <w:rPr>
          <w:rPrChange w:id="4684" w:author="CR#1736r1" w:date="2020-04-06T19:17:00Z">
            <w:rPr/>
          </w:rPrChange>
        </w:rPr>
      </w:r>
      <w:r w:rsidRPr="00A16295">
        <w:rPr>
          <w:rPrChange w:id="4685" w:author="CR#1736r1" w:date="2020-04-06T19:17:00Z">
            <w:rPr/>
          </w:rPrChange>
        </w:rPr>
        <w:fldChar w:fldCharType="separate"/>
      </w:r>
      <w:r w:rsidRPr="00A16295">
        <w:rPr>
          <w:rPrChange w:id="4686" w:author="CR#1736r1" w:date="2020-04-06T19:17:00Z">
            <w:rPr/>
          </w:rPrChange>
        </w:rPr>
        <w:t>90</w:t>
      </w:r>
      <w:r w:rsidRPr="00A16295">
        <w:rPr>
          <w:rPrChange w:id="468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688" w:author="CR#1736r1" w:date="2020-04-06T19:17:00Z">
            <w:rPr>
              <w:rFonts w:asciiTheme="minorHAnsi" w:eastAsiaTheme="minorEastAsia" w:hAnsiTheme="minorHAnsi" w:cstheme="minorBidi"/>
              <w:sz w:val="22"/>
              <w:szCs w:val="22"/>
            </w:rPr>
          </w:rPrChange>
        </w:rPr>
      </w:pPr>
      <w:r w:rsidRPr="00A16295">
        <w:rPr>
          <w:rPrChange w:id="4689" w:author="CR#1736r1" w:date="2020-04-06T19:17:00Z">
            <w:rPr/>
          </w:rPrChange>
        </w:rPr>
        <w:t>4.3.18.3</w:t>
      </w:r>
      <w:r w:rsidRPr="00A16295">
        <w:rPr>
          <w:rFonts w:asciiTheme="minorHAnsi" w:eastAsiaTheme="minorEastAsia" w:hAnsiTheme="minorHAnsi" w:cstheme="minorBidi"/>
          <w:sz w:val="22"/>
          <w:szCs w:val="22"/>
          <w:rPrChange w:id="4690" w:author="CR#1736r1" w:date="2020-04-06T19:17:00Z">
            <w:rPr>
              <w:rFonts w:asciiTheme="minorHAnsi" w:eastAsiaTheme="minorEastAsia" w:hAnsiTheme="minorHAnsi" w:cstheme="minorBidi"/>
              <w:sz w:val="22"/>
              <w:szCs w:val="22"/>
            </w:rPr>
          </w:rPrChange>
        </w:rPr>
        <w:tab/>
      </w:r>
      <w:r w:rsidRPr="00A16295">
        <w:rPr>
          <w:i/>
          <w:iCs/>
          <w:rPrChange w:id="4691" w:author="CR#1736r1" w:date="2020-04-06T19:17:00Z">
            <w:rPr>
              <w:i/>
              <w:iCs/>
            </w:rPr>
          </w:rPrChange>
        </w:rPr>
        <w:t>rclwi-r13</w:t>
      </w:r>
      <w:r w:rsidRPr="00A16295">
        <w:rPr>
          <w:rPrChange w:id="4692" w:author="CR#1736r1" w:date="2020-04-06T19:17:00Z">
            <w:rPr/>
          </w:rPrChange>
        </w:rPr>
        <w:tab/>
      </w:r>
      <w:r w:rsidRPr="00A16295">
        <w:rPr>
          <w:rPrChange w:id="4693" w:author="CR#1736r1" w:date="2020-04-06T19:17:00Z">
            <w:rPr/>
          </w:rPrChange>
        </w:rPr>
        <w:fldChar w:fldCharType="begin"/>
      </w:r>
      <w:r w:rsidRPr="00A16295">
        <w:rPr>
          <w:rPrChange w:id="4694" w:author="CR#1736r1" w:date="2020-04-06T19:17:00Z">
            <w:rPr/>
          </w:rPrChange>
        </w:rPr>
        <w:instrText xml:space="preserve"> PAGEREF _Toc29241444 \h </w:instrText>
      </w:r>
      <w:r w:rsidRPr="00A16295">
        <w:rPr>
          <w:rPrChange w:id="4695" w:author="CR#1736r1" w:date="2020-04-06T19:17:00Z">
            <w:rPr/>
          </w:rPrChange>
        </w:rPr>
      </w:r>
      <w:r w:rsidRPr="00A16295">
        <w:rPr>
          <w:rPrChange w:id="4696" w:author="CR#1736r1" w:date="2020-04-06T19:17:00Z">
            <w:rPr/>
          </w:rPrChange>
        </w:rPr>
        <w:fldChar w:fldCharType="separate"/>
      </w:r>
      <w:r w:rsidRPr="00A16295">
        <w:rPr>
          <w:rPrChange w:id="4697" w:author="CR#1736r1" w:date="2020-04-06T19:17:00Z">
            <w:rPr/>
          </w:rPrChange>
        </w:rPr>
        <w:t>90</w:t>
      </w:r>
      <w:r w:rsidRPr="00A16295">
        <w:rPr>
          <w:rPrChange w:id="4698"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4699" w:author="CR#1736r1" w:date="2020-04-06T19:17:00Z">
            <w:rPr>
              <w:rFonts w:asciiTheme="minorHAnsi" w:eastAsiaTheme="minorEastAsia" w:hAnsiTheme="minorHAnsi" w:cstheme="minorBidi"/>
              <w:sz w:val="22"/>
              <w:szCs w:val="22"/>
            </w:rPr>
          </w:rPrChange>
        </w:rPr>
      </w:pPr>
      <w:r w:rsidRPr="00A16295">
        <w:rPr>
          <w:rPrChange w:id="4700" w:author="CR#1736r1" w:date="2020-04-06T19:17:00Z">
            <w:rPr/>
          </w:rPrChange>
        </w:rPr>
        <w:t>4.3.19</w:t>
      </w:r>
      <w:r w:rsidRPr="00A16295">
        <w:rPr>
          <w:rFonts w:asciiTheme="minorHAnsi" w:eastAsiaTheme="minorEastAsia" w:hAnsiTheme="minorHAnsi" w:cstheme="minorBidi"/>
          <w:sz w:val="22"/>
          <w:szCs w:val="22"/>
          <w:rPrChange w:id="4701" w:author="CR#1736r1" w:date="2020-04-06T19:17:00Z">
            <w:rPr>
              <w:rFonts w:asciiTheme="minorHAnsi" w:eastAsiaTheme="minorEastAsia" w:hAnsiTheme="minorHAnsi" w:cstheme="minorBidi"/>
              <w:sz w:val="22"/>
              <w:szCs w:val="22"/>
            </w:rPr>
          </w:rPrChange>
        </w:rPr>
        <w:tab/>
      </w:r>
      <w:r w:rsidRPr="00A16295">
        <w:rPr>
          <w:rPrChange w:id="4702" w:author="CR#1736r1" w:date="2020-04-06T19:17:00Z">
            <w:rPr/>
          </w:rPrChange>
        </w:rPr>
        <w:t>MAC parameters</w:t>
      </w:r>
      <w:r w:rsidRPr="00A16295">
        <w:rPr>
          <w:rPrChange w:id="4703" w:author="CR#1736r1" w:date="2020-04-06T19:17:00Z">
            <w:rPr/>
          </w:rPrChange>
        </w:rPr>
        <w:tab/>
      </w:r>
      <w:r w:rsidRPr="00A16295">
        <w:rPr>
          <w:rPrChange w:id="4704" w:author="CR#1736r1" w:date="2020-04-06T19:17:00Z">
            <w:rPr/>
          </w:rPrChange>
        </w:rPr>
        <w:fldChar w:fldCharType="begin"/>
      </w:r>
      <w:r w:rsidRPr="00A16295">
        <w:rPr>
          <w:rPrChange w:id="4705" w:author="CR#1736r1" w:date="2020-04-06T19:17:00Z">
            <w:rPr/>
          </w:rPrChange>
        </w:rPr>
        <w:instrText xml:space="preserve"> PAGEREF _Toc29241445 \h </w:instrText>
      </w:r>
      <w:r w:rsidRPr="00A16295">
        <w:rPr>
          <w:rPrChange w:id="4706" w:author="CR#1736r1" w:date="2020-04-06T19:17:00Z">
            <w:rPr/>
          </w:rPrChange>
        </w:rPr>
      </w:r>
      <w:r w:rsidRPr="00A16295">
        <w:rPr>
          <w:rPrChange w:id="4707" w:author="CR#1736r1" w:date="2020-04-06T19:17:00Z">
            <w:rPr/>
          </w:rPrChange>
        </w:rPr>
        <w:fldChar w:fldCharType="separate"/>
      </w:r>
      <w:r w:rsidRPr="00A16295">
        <w:rPr>
          <w:rPrChange w:id="4708" w:author="CR#1736r1" w:date="2020-04-06T19:17:00Z">
            <w:rPr/>
          </w:rPrChange>
        </w:rPr>
        <w:t>90</w:t>
      </w:r>
      <w:r w:rsidRPr="00A16295">
        <w:rPr>
          <w:rPrChange w:id="470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710" w:author="CR#1736r1" w:date="2020-04-06T19:17:00Z">
            <w:rPr>
              <w:rFonts w:asciiTheme="minorHAnsi" w:eastAsiaTheme="minorEastAsia" w:hAnsiTheme="minorHAnsi" w:cstheme="minorBidi"/>
              <w:sz w:val="22"/>
              <w:szCs w:val="22"/>
            </w:rPr>
          </w:rPrChange>
        </w:rPr>
      </w:pPr>
      <w:r w:rsidRPr="00A16295">
        <w:rPr>
          <w:rPrChange w:id="4711" w:author="CR#1736r1" w:date="2020-04-06T19:17:00Z">
            <w:rPr/>
          </w:rPrChange>
        </w:rPr>
        <w:t>4.3.19.1</w:t>
      </w:r>
      <w:r w:rsidRPr="00A16295">
        <w:rPr>
          <w:rFonts w:asciiTheme="minorHAnsi" w:eastAsiaTheme="minorEastAsia" w:hAnsiTheme="minorHAnsi" w:cstheme="minorBidi"/>
          <w:sz w:val="22"/>
          <w:szCs w:val="22"/>
          <w:rPrChange w:id="4712" w:author="CR#1736r1" w:date="2020-04-06T19:17:00Z">
            <w:rPr>
              <w:rFonts w:asciiTheme="minorHAnsi" w:eastAsiaTheme="minorEastAsia" w:hAnsiTheme="minorHAnsi" w:cstheme="minorBidi"/>
              <w:sz w:val="22"/>
              <w:szCs w:val="22"/>
            </w:rPr>
          </w:rPrChange>
        </w:rPr>
        <w:tab/>
      </w:r>
      <w:r w:rsidRPr="00A16295">
        <w:rPr>
          <w:i/>
          <w:rPrChange w:id="4713" w:author="CR#1736r1" w:date="2020-04-06T19:17:00Z">
            <w:rPr>
              <w:i/>
            </w:rPr>
          </w:rPrChange>
        </w:rPr>
        <w:t>longDRX-Command-r12</w:t>
      </w:r>
      <w:r w:rsidRPr="00A16295">
        <w:rPr>
          <w:rPrChange w:id="4714" w:author="CR#1736r1" w:date="2020-04-06T19:17:00Z">
            <w:rPr/>
          </w:rPrChange>
        </w:rPr>
        <w:tab/>
      </w:r>
      <w:r w:rsidRPr="00A16295">
        <w:rPr>
          <w:rPrChange w:id="4715" w:author="CR#1736r1" w:date="2020-04-06T19:17:00Z">
            <w:rPr/>
          </w:rPrChange>
        </w:rPr>
        <w:fldChar w:fldCharType="begin"/>
      </w:r>
      <w:r w:rsidRPr="00A16295">
        <w:rPr>
          <w:rPrChange w:id="4716" w:author="CR#1736r1" w:date="2020-04-06T19:17:00Z">
            <w:rPr/>
          </w:rPrChange>
        </w:rPr>
        <w:instrText xml:space="preserve"> PAGEREF _Toc29241446 \h </w:instrText>
      </w:r>
      <w:r w:rsidRPr="00A16295">
        <w:rPr>
          <w:rPrChange w:id="4717" w:author="CR#1736r1" w:date="2020-04-06T19:17:00Z">
            <w:rPr/>
          </w:rPrChange>
        </w:rPr>
      </w:r>
      <w:r w:rsidRPr="00A16295">
        <w:rPr>
          <w:rPrChange w:id="4718" w:author="CR#1736r1" w:date="2020-04-06T19:17:00Z">
            <w:rPr/>
          </w:rPrChange>
        </w:rPr>
        <w:fldChar w:fldCharType="separate"/>
      </w:r>
      <w:r w:rsidRPr="00A16295">
        <w:rPr>
          <w:rPrChange w:id="4719" w:author="CR#1736r1" w:date="2020-04-06T19:17:00Z">
            <w:rPr/>
          </w:rPrChange>
        </w:rPr>
        <w:t>90</w:t>
      </w:r>
      <w:r w:rsidRPr="00A16295">
        <w:rPr>
          <w:rPrChange w:id="472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721" w:author="CR#1736r1" w:date="2020-04-06T19:17:00Z">
            <w:rPr>
              <w:rFonts w:asciiTheme="minorHAnsi" w:eastAsiaTheme="minorEastAsia" w:hAnsiTheme="minorHAnsi" w:cstheme="minorBidi"/>
              <w:sz w:val="22"/>
              <w:szCs w:val="22"/>
            </w:rPr>
          </w:rPrChange>
        </w:rPr>
      </w:pPr>
      <w:r w:rsidRPr="00A16295">
        <w:rPr>
          <w:rPrChange w:id="4722" w:author="CR#1736r1" w:date="2020-04-06T19:17:00Z">
            <w:rPr/>
          </w:rPrChange>
        </w:rPr>
        <w:t>4.3.19.2</w:t>
      </w:r>
      <w:r w:rsidRPr="00A16295">
        <w:rPr>
          <w:rFonts w:asciiTheme="minorHAnsi" w:eastAsiaTheme="minorEastAsia" w:hAnsiTheme="minorHAnsi" w:cstheme="minorBidi"/>
          <w:sz w:val="22"/>
          <w:szCs w:val="22"/>
          <w:rPrChange w:id="4723" w:author="CR#1736r1" w:date="2020-04-06T19:17:00Z">
            <w:rPr>
              <w:rFonts w:asciiTheme="minorHAnsi" w:eastAsiaTheme="minorEastAsia" w:hAnsiTheme="minorHAnsi" w:cstheme="minorBidi"/>
              <w:sz w:val="22"/>
              <w:szCs w:val="22"/>
            </w:rPr>
          </w:rPrChange>
        </w:rPr>
        <w:tab/>
      </w:r>
      <w:r w:rsidRPr="00A16295">
        <w:rPr>
          <w:i/>
          <w:rPrChange w:id="4724" w:author="CR#1736r1" w:date="2020-04-06T19:17:00Z">
            <w:rPr>
              <w:i/>
            </w:rPr>
          </w:rPrChange>
        </w:rPr>
        <w:t>logicalChannelSR-ProhibitTimer-r12</w:t>
      </w:r>
      <w:r w:rsidRPr="00A16295">
        <w:rPr>
          <w:rPrChange w:id="4725" w:author="CR#1736r1" w:date="2020-04-06T19:17:00Z">
            <w:rPr/>
          </w:rPrChange>
        </w:rPr>
        <w:tab/>
      </w:r>
      <w:r w:rsidRPr="00A16295">
        <w:rPr>
          <w:rPrChange w:id="4726" w:author="CR#1736r1" w:date="2020-04-06T19:17:00Z">
            <w:rPr/>
          </w:rPrChange>
        </w:rPr>
        <w:fldChar w:fldCharType="begin"/>
      </w:r>
      <w:r w:rsidRPr="00A16295">
        <w:rPr>
          <w:rPrChange w:id="4727" w:author="CR#1736r1" w:date="2020-04-06T19:17:00Z">
            <w:rPr/>
          </w:rPrChange>
        </w:rPr>
        <w:instrText xml:space="preserve"> PAGEREF _Toc29241447 \h </w:instrText>
      </w:r>
      <w:r w:rsidRPr="00A16295">
        <w:rPr>
          <w:rPrChange w:id="4728" w:author="CR#1736r1" w:date="2020-04-06T19:17:00Z">
            <w:rPr/>
          </w:rPrChange>
        </w:rPr>
      </w:r>
      <w:r w:rsidRPr="00A16295">
        <w:rPr>
          <w:rPrChange w:id="4729" w:author="CR#1736r1" w:date="2020-04-06T19:17:00Z">
            <w:rPr/>
          </w:rPrChange>
        </w:rPr>
        <w:fldChar w:fldCharType="separate"/>
      </w:r>
      <w:r w:rsidRPr="00A16295">
        <w:rPr>
          <w:rPrChange w:id="4730" w:author="CR#1736r1" w:date="2020-04-06T19:17:00Z">
            <w:rPr/>
          </w:rPrChange>
        </w:rPr>
        <w:t>90</w:t>
      </w:r>
      <w:r w:rsidRPr="00A16295">
        <w:rPr>
          <w:rPrChange w:id="473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732" w:author="CR#1736r1" w:date="2020-04-06T19:17:00Z">
            <w:rPr>
              <w:rFonts w:asciiTheme="minorHAnsi" w:eastAsiaTheme="minorEastAsia" w:hAnsiTheme="minorHAnsi" w:cstheme="minorBidi"/>
              <w:sz w:val="22"/>
              <w:szCs w:val="22"/>
            </w:rPr>
          </w:rPrChange>
        </w:rPr>
      </w:pPr>
      <w:r w:rsidRPr="00A16295">
        <w:rPr>
          <w:rPrChange w:id="4733" w:author="CR#1736r1" w:date="2020-04-06T19:17:00Z">
            <w:rPr/>
          </w:rPrChange>
        </w:rPr>
        <w:t>4.3.19.3</w:t>
      </w:r>
      <w:r w:rsidRPr="00A16295">
        <w:rPr>
          <w:rFonts w:asciiTheme="minorHAnsi" w:eastAsiaTheme="minorEastAsia" w:hAnsiTheme="minorHAnsi" w:cstheme="minorBidi"/>
          <w:sz w:val="22"/>
          <w:szCs w:val="22"/>
          <w:rPrChange w:id="4734" w:author="CR#1736r1" w:date="2020-04-06T19:17:00Z">
            <w:rPr>
              <w:rFonts w:asciiTheme="minorHAnsi" w:eastAsiaTheme="minorEastAsia" w:hAnsiTheme="minorHAnsi" w:cstheme="minorBidi"/>
              <w:sz w:val="22"/>
              <w:szCs w:val="22"/>
            </w:rPr>
          </w:rPrChange>
        </w:rPr>
        <w:tab/>
      </w:r>
      <w:r w:rsidRPr="00A16295">
        <w:rPr>
          <w:i/>
          <w:rPrChange w:id="4735" w:author="CR#1736r1" w:date="2020-04-06T19:17:00Z">
            <w:rPr>
              <w:i/>
            </w:rPr>
          </w:rPrChange>
        </w:rPr>
        <w:t>extendedMAC-LengthField-r13</w:t>
      </w:r>
      <w:r w:rsidRPr="00A16295">
        <w:rPr>
          <w:rPrChange w:id="4736" w:author="CR#1736r1" w:date="2020-04-06T19:17:00Z">
            <w:rPr/>
          </w:rPrChange>
        </w:rPr>
        <w:tab/>
      </w:r>
      <w:r w:rsidRPr="00A16295">
        <w:rPr>
          <w:rPrChange w:id="4737" w:author="CR#1736r1" w:date="2020-04-06T19:17:00Z">
            <w:rPr/>
          </w:rPrChange>
        </w:rPr>
        <w:fldChar w:fldCharType="begin"/>
      </w:r>
      <w:r w:rsidRPr="00A16295">
        <w:rPr>
          <w:rPrChange w:id="4738" w:author="CR#1736r1" w:date="2020-04-06T19:17:00Z">
            <w:rPr/>
          </w:rPrChange>
        </w:rPr>
        <w:instrText xml:space="preserve"> PAGEREF _Toc29241448 \h </w:instrText>
      </w:r>
      <w:r w:rsidRPr="00A16295">
        <w:rPr>
          <w:rPrChange w:id="4739" w:author="CR#1736r1" w:date="2020-04-06T19:17:00Z">
            <w:rPr/>
          </w:rPrChange>
        </w:rPr>
      </w:r>
      <w:r w:rsidRPr="00A16295">
        <w:rPr>
          <w:rPrChange w:id="4740" w:author="CR#1736r1" w:date="2020-04-06T19:17:00Z">
            <w:rPr/>
          </w:rPrChange>
        </w:rPr>
        <w:fldChar w:fldCharType="separate"/>
      </w:r>
      <w:r w:rsidRPr="00A16295">
        <w:rPr>
          <w:rPrChange w:id="4741" w:author="CR#1736r1" w:date="2020-04-06T19:17:00Z">
            <w:rPr/>
          </w:rPrChange>
        </w:rPr>
        <w:t>90</w:t>
      </w:r>
      <w:r w:rsidRPr="00A16295">
        <w:rPr>
          <w:rPrChange w:id="474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743" w:author="CR#1736r1" w:date="2020-04-06T19:17:00Z">
            <w:rPr>
              <w:rFonts w:asciiTheme="minorHAnsi" w:eastAsiaTheme="minorEastAsia" w:hAnsiTheme="minorHAnsi" w:cstheme="minorBidi"/>
              <w:sz w:val="22"/>
              <w:szCs w:val="22"/>
            </w:rPr>
          </w:rPrChange>
        </w:rPr>
      </w:pPr>
      <w:r w:rsidRPr="00A16295">
        <w:rPr>
          <w:rPrChange w:id="4744" w:author="CR#1736r1" w:date="2020-04-06T19:17:00Z">
            <w:rPr/>
          </w:rPrChange>
        </w:rPr>
        <w:t>4.3.19.4</w:t>
      </w:r>
      <w:r w:rsidRPr="00A16295">
        <w:rPr>
          <w:rFonts w:asciiTheme="minorHAnsi" w:eastAsiaTheme="minorEastAsia" w:hAnsiTheme="minorHAnsi" w:cstheme="minorBidi"/>
          <w:sz w:val="22"/>
          <w:szCs w:val="22"/>
          <w:rPrChange w:id="4745" w:author="CR#1736r1" w:date="2020-04-06T19:17:00Z">
            <w:rPr>
              <w:rFonts w:asciiTheme="minorHAnsi" w:eastAsiaTheme="minorEastAsia" w:hAnsiTheme="minorHAnsi" w:cstheme="minorBidi"/>
              <w:sz w:val="22"/>
              <w:szCs w:val="22"/>
            </w:rPr>
          </w:rPrChange>
        </w:rPr>
        <w:tab/>
      </w:r>
      <w:r w:rsidRPr="00A16295">
        <w:rPr>
          <w:i/>
          <w:rPrChange w:id="4746" w:author="CR#1736r1" w:date="2020-04-06T19:17:00Z">
            <w:rPr>
              <w:i/>
            </w:rPr>
          </w:rPrChange>
        </w:rPr>
        <w:t>extendedLongDRX-r13</w:t>
      </w:r>
      <w:r w:rsidRPr="00A16295">
        <w:rPr>
          <w:rPrChange w:id="4747" w:author="CR#1736r1" w:date="2020-04-06T19:17:00Z">
            <w:rPr/>
          </w:rPrChange>
        </w:rPr>
        <w:tab/>
      </w:r>
      <w:r w:rsidRPr="00A16295">
        <w:rPr>
          <w:rPrChange w:id="4748" w:author="CR#1736r1" w:date="2020-04-06T19:17:00Z">
            <w:rPr/>
          </w:rPrChange>
        </w:rPr>
        <w:fldChar w:fldCharType="begin"/>
      </w:r>
      <w:r w:rsidRPr="00A16295">
        <w:rPr>
          <w:rPrChange w:id="4749" w:author="CR#1736r1" w:date="2020-04-06T19:17:00Z">
            <w:rPr/>
          </w:rPrChange>
        </w:rPr>
        <w:instrText xml:space="preserve"> PAGEREF _Toc29241449 \h </w:instrText>
      </w:r>
      <w:r w:rsidRPr="00A16295">
        <w:rPr>
          <w:rPrChange w:id="4750" w:author="CR#1736r1" w:date="2020-04-06T19:17:00Z">
            <w:rPr/>
          </w:rPrChange>
        </w:rPr>
      </w:r>
      <w:r w:rsidRPr="00A16295">
        <w:rPr>
          <w:rPrChange w:id="4751" w:author="CR#1736r1" w:date="2020-04-06T19:17:00Z">
            <w:rPr/>
          </w:rPrChange>
        </w:rPr>
        <w:fldChar w:fldCharType="separate"/>
      </w:r>
      <w:r w:rsidRPr="00A16295">
        <w:rPr>
          <w:rPrChange w:id="4752" w:author="CR#1736r1" w:date="2020-04-06T19:17:00Z">
            <w:rPr/>
          </w:rPrChange>
        </w:rPr>
        <w:t>90</w:t>
      </w:r>
      <w:r w:rsidRPr="00A16295">
        <w:rPr>
          <w:rPrChange w:id="475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754" w:author="CR#1736r1" w:date="2020-04-06T19:17:00Z">
            <w:rPr>
              <w:rFonts w:asciiTheme="minorHAnsi" w:eastAsiaTheme="minorEastAsia" w:hAnsiTheme="minorHAnsi" w:cstheme="minorBidi"/>
              <w:sz w:val="22"/>
              <w:szCs w:val="22"/>
            </w:rPr>
          </w:rPrChange>
        </w:rPr>
      </w:pPr>
      <w:r w:rsidRPr="00A16295">
        <w:rPr>
          <w:rPrChange w:id="4755" w:author="CR#1736r1" w:date="2020-04-06T19:17:00Z">
            <w:rPr/>
          </w:rPrChange>
        </w:rPr>
        <w:t>4.3.19.5</w:t>
      </w:r>
      <w:r w:rsidRPr="00A16295">
        <w:rPr>
          <w:rFonts w:asciiTheme="minorHAnsi" w:eastAsiaTheme="minorEastAsia" w:hAnsiTheme="minorHAnsi" w:cstheme="minorBidi"/>
          <w:sz w:val="22"/>
          <w:szCs w:val="22"/>
          <w:rPrChange w:id="4756" w:author="CR#1736r1" w:date="2020-04-06T19:17:00Z">
            <w:rPr>
              <w:rFonts w:asciiTheme="minorHAnsi" w:eastAsiaTheme="minorEastAsia" w:hAnsiTheme="minorHAnsi" w:cstheme="minorBidi"/>
              <w:sz w:val="22"/>
              <w:szCs w:val="22"/>
            </w:rPr>
          </w:rPrChange>
        </w:rPr>
        <w:tab/>
      </w:r>
      <w:r w:rsidRPr="00A16295">
        <w:rPr>
          <w:i/>
          <w:rPrChange w:id="4757" w:author="CR#1736r1" w:date="2020-04-06T19:17:00Z">
            <w:rPr>
              <w:i/>
            </w:rPr>
          </w:rPrChange>
        </w:rPr>
        <w:t>shortSPS-IntervalFDD-r14</w:t>
      </w:r>
      <w:r w:rsidRPr="00A16295">
        <w:rPr>
          <w:rPrChange w:id="4758" w:author="CR#1736r1" w:date="2020-04-06T19:17:00Z">
            <w:rPr/>
          </w:rPrChange>
        </w:rPr>
        <w:tab/>
      </w:r>
      <w:r w:rsidRPr="00A16295">
        <w:rPr>
          <w:rPrChange w:id="4759" w:author="CR#1736r1" w:date="2020-04-06T19:17:00Z">
            <w:rPr/>
          </w:rPrChange>
        </w:rPr>
        <w:fldChar w:fldCharType="begin"/>
      </w:r>
      <w:r w:rsidRPr="00A16295">
        <w:rPr>
          <w:rPrChange w:id="4760" w:author="CR#1736r1" w:date="2020-04-06T19:17:00Z">
            <w:rPr/>
          </w:rPrChange>
        </w:rPr>
        <w:instrText xml:space="preserve"> PAGEREF _Toc29241450 \h </w:instrText>
      </w:r>
      <w:r w:rsidRPr="00A16295">
        <w:rPr>
          <w:rPrChange w:id="4761" w:author="CR#1736r1" w:date="2020-04-06T19:17:00Z">
            <w:rPr/>
          </w:rPrChange>
        </w:rPr>
      </w:r>
      <w:r w:rsidRPr="00A16295">
        <w:rPr>
          <w:rPrChange w:id="4762" w:author="CR#1736r1" w:date="2020-04-06T19:17:00Z">
            <w:rPr/>
          </w:rPrChange>
        </w:rPr>
        <w:fldChar w:fldCharType="separate"/>
      </w:r>
      <w:r w:rsidRPr="00A16295">
        <w:rPr>
          <w:rPrChange w:id="4763" w:author="CR#1736r1" w:date="2020-04-06T19:17:00Z">
            <w:rPr/>
          </w:rPrChange>
        </w:rPr>
        <w:t>90</w:t>
      </w:r>
      <w:r w:rsidRPr="00A16295">
        <w:rPr>
          <w:rPrChange w:id="476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765" w:author="CR#1736r1" w:date="2020-04-06T19:17:00Z">
            <w:rPr>
              <w:rFonts w:asciiTheme="minorHAnsi" w:eastAsiaTheme="minorEastAsia" w:hAnsiTheme="minorHAnsi" w:cstheme="minorBidi"/>
              <w:sz w:val="22"/>
              <w:szCs w:val="22"/>
            </w:rPr>
          </w:rPrChange>
        </w:rPr>
      </w:pPr>
      <w:r w:rsidRPr="00A16295">
        <w:rPr>
          <w:rPrChange w:id="4766" w:author="CR#1736r1" w:date="2020-04-06T19:17:00Z">
            <w:rPr/>
          </w:rPrChange>
        </w:rPr>
        <w:t>4.3.19.6</w:t>
      </w:r>
      <w:r w:rsidRPr="00A16295">
        <w:rPr>
          <w:rFonts w:asciiTheme="minorHAnsi" w:eastAsiaTheme="minorEastAsia" w:hAnsiTheme="minorHAnsi" w:cstheme="minorBidi"/>
          <w:sz w:val="22"/>
          <w:szCs w:val="22"/>
          <w:rPrChange w:id="4767" w:author="CR#1736r1" w:date="2020-04-06T19:17:00Z">
            <w:rPr>
              <w:rFonts w:asciiTheme="minorHAnsi" w:eastAsiaTheme="minorEastAsia" w:hAnsiTheme="minorHAnsi" w:cstheme="minorBidi"/>
              <w:sz w:val="22"/>
              <w:szCs w:val="22"/>
            </w:rPr>
          </w:rPrChange>
        </w:rPr>
        <w:tab/>
      </w:r>
      <w:r w:rsidRPr="00A16295">
        <w:rPr>
          <w:i/>
          <w:rPrChange w:id="4768" w:author="CR#1736r1" w:date="2020-04-06T19:17:00Z">
            <w:rPr>
              <w:i/>
            </w:rPr>
          </w:rPrChange>
        </w:rPr>
        <w:t>shortSPS-IntervalTDD-r14</w:t>
      </w:r>
      <w:r w:rsidRPr="00A16295">
        <w:rPr>
          <w:rPrChange w:id="4769" w:author="CR#1736r1" w:date="2020-04-06T19:17:00Z">
            <w:rPr/>
          </w:rPrChange>
        </w:rPr>
        <w:tab/>
      </w:r>
      <w:r w:rsidRPr="00A16295">
        <w:rPr>
          <w:rPrChange w:id="4770" w:author="CR#1736r1" w:date="2020-04-06T19:17:00Z">
            <w:rPr/>
          </w:rPrChange>
        </w:rPr>
        <w:fldChar w:fldCharType="begin"/>
      </w:r>
      <w:r w:rsidRPr="00A16295">
        <w:rPr>
          <w:rPrChange w:id="4771" w:author="CR#1736r1" w:date="2020-04-06T19:17:00Z">
            <w:rPr/>
          </w:rPrChange>
        </w:rPr>
        <w:instrText xml:space="preserve"> PAGEREF _Toc29241451 \h </w:instrText>
      </w:r>
      <w:r w:rsidRPr="00A16295">
        <w:rPr>
          <w:rPrChange w:id="4772" w:author="CR#1736r1" w:date="2020-04-06T19:17:00Z">
            <w:rPr/>
          </w:rPrChange>
        </w:rPr>
      </w:r>
      <w:r w:rsidRPr="00A16295">
        <w:rPr>
          <w:rPrChange w:id="4773" w:author="CR#1736r1" w:date="2020-04-06T19:17:00Z">
            <w:rPr/>
          </w:rPrChange>
        </w:rPr>
        <w:fldChar w:fldCharType="separate"/>
      </w:r>
      <w:r w:rsidRPr="00A16295">
        <w:rPr>
          <w:rPrChange w:id="4774" w:author="CR#1736r1" w:date="2020-04-06T19:17:00Z">
            <w:rPr/>
          </w:rPrChange>
        </w:rPr>
        <w:t>91</w:t>
      </w:r>
      <w:r w:rsidRPr="00A16295">
        <w:rPr>
          <w:rPrChange w:id="477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776" w:author="CR#1736r1" w:date="2020-04-06T19:17:00Z">
            <w:rPr>
              <w:rFonts w:asciiTheme="minorHAnsi" w:eastAsiaTheme="minorEastAsia" w:hAnsiTheme="minorHAnsi" w:cstheme="minorBidi"/>
              <w:sz w:val="22"/>
              <w:szCs w:val="22"/>
            </w:rPr>
          </w:rPrChange>
        </w:rPr>
      </w:pPr>
      <w:r w:rsidRPr="00A16295">
        <w:rPr>
          <w:rPrChange w:id="4777" w:author="CR#1736r1" w:date="2020-04-06T19:17:00Z">
            <w:rPr/>
          </w:rPrChange>
        </w:rPr>
        <w:t>4.3.19.7</w:t>
      </w:r>
      <w:r w:rsidRPr="00A16295">
        <w:rPr>
          <w:rFonts w:asciiTheme="minorHAnsi" w:eastAsiaTheme="minorEastAsia" w:hAnsiTheme="minorHAnsi" w:cstheme="minorBidi"/>
          <w:sz w:val="22"/>
          <w:szCs w:val="22"/>
          <w:rPrChange w:id="4778" w:author="CR#1736r1" w:date="2020-04-06T19:17:00Z">
            <w:rPr>
              <w:rFonts w:asciiTheme="minorHAnsi" w:eastAsiaTheme="minorEastAsia" w:hAnsiTheme="minorHAnsi" w:cstheme="minorBidi"/>
              <w:sz w:val="22"/>
              <w:szCs w:val="22"/>
            </w:rPr>
          </w:rPrChange>
        </w:rPr>
        <w:tab/>
      </w:r>
      <w:r w:rsidRPr="00A16295">
        <w:rPr>
          <w:i/>
          <w:rPrChange w:id="4779" w:author="CR#1736r1" w:date="2020-04-06T19:17:00Z">
            <w:rPr>
              <w:i/>
            </w:rPr>
          </w:rPrChange>
        </w:rPr>
        <w:t>skipUplinkDynamic-r14</w:t>
      </w:r>
      <w:r w:rsidRPr="00A16295">
        <w:rPr>
          <w:rPrChange w:id="4780" w:author="CR#1736r1" w:date="2020-04-06T19:17:00Z">
            <w:rPr/>
          </w:rPrChange>
        </w:rPr>
        <w:tab/>
      </w:r>
      <w:r w:rsidRPr="00A16295">
        <w:rPr>
          <w:rPrChange w:id="4781" w:author="CR#1736r1" w:date="2020-04-06T19:17:00Z">
            <w:rPr/>
          </w:rPrChange>
        </w:rPr>
        <w:fldChar w:fldCharType="begin"/>
      </w:r>
      <w:r w:rsidRPr="00A16295">
        <w:rPr>
          <w:rPrChange w:id="4782" w:author="CR#1736r1" w:date="2020-04-06T19:17:00Z">
            <w:rPr/>
          </w:rPrChange>
        </w:rPr>
        <w:instrText xml:space="preserve"> PAGEREF _Toc29241452 \h </w:instrText>
      </w:r>
      <w:r w:rsidRPr="00A16295">
        <w:rPr>
          <w:rPrChange w:id="4783" w:author="CR#1736r1" w:date="2020-04-06T19:17:00Z">
            <w:rPr/>
          </w:rPrChange>
        </w:rPr>
      </w:r>
      <w:r w:rsidRPr="00A16295">
        <w:rPr>
          <w:rPrChange w:id="4784" w:author="CR#1736r1" w:date="2020-04-06T19:17:00Z">
            <w:rPr/>
          </w:rPrChange>
        </w:rPr>
        <w:fldChar w:fldCharType="separate"/>
      </w:r>
      <w:r w:rsidRPr="00A16295">
        <w:rPr>
          <w:rPrChange w:id="4785" w:author="CR#1736r1" w:date="2020-04-06T19:17:00Z">
            <w:rPr/>
          </w:rPrChange>
        </w:rPr>
        <w:t>91</w:t>
      </w:r>
      <w:r w:rsidRPr="00A16295">
        <w:rPr>
          <w:rPrChange w:id="478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787" w:author="CR#1736r1" w:date="2020-04-06T19:17:00Z">
            <w:rPr>
              <w:rFonts w:asciiTheme="minorHAnsi" w:eastAsiaTheme="minorEastAsia" w:hAnsiTheme="minorHAnsi" w:cstheme="minorBidi"/>
              <w:sz w:val="22"/>
              <w:szCs w:val="22"/>
            </w:rPr>
          </w:rPrChange>
        </w:rPr>
      </w:pPr>
      <w:r w:rsidRPr="00A16295">
        <w:rPr>
          <w:rPrChange w:id="4788" w:author="CR#1736r1" w:date="2020-04-06T19:17:00Z">
            <w:rPr/>
          </w:rPrChange>
        </w:rPr>
        <w:t>4.3.19.8</w:t>
      </w:r>
      <w:r w:rsidRPr="00A16295">
        <w:rPr>
          <w:rFonts w:asciiTheme="minorHAnsi" w:eastAsiaTheme="minorEastAsia" w:hAnsiTheme="minorHAnsi" w:cstheme="minorBidi"/>
          <w:sz w:val="22"/>
          <w:szCs w:val="22"/>
          <w:rPrChange w:id="4789" w:author="CR#1736r1" w:date="2020-04-06T19:17:00Z">
            <w:rPr>
              <w:rFonts w:asciiTheme="minorHAnsi" w:eastAsiaTheme="minorEastAsia" w:hAnsiTheme="minorHAnsi" w:cstheme="minorBidi"/>
              <w:sz w:val="22"/>
              <w:szCs w:val="22"/>
            </w:rPr>
          </w:rPrChange>
        </w:rPr>
        <w:tab/>
      </w:r>
      <w:r w:rsidRPr="00A16295">
        <w:rPr>
          <w:i/>
          <w:rPrChange w:id="4790" w:author="CR#1736r1" w:date="2020-04-06T19:17:00Z">
            <w:rPr>
              <w:i/>
            </w:rPr>
          </w:rPrChange>
        </w:rPr>
        <w:t>skipUplinkSPS-r14</w:t>
      </w:r>
      <w:r w:rsidRPr="00A16295">
        <w:rPr>
          <w:rPrChange w:id="4791" w:author="CR#1736r1" w:date="2020-04-06T19:17:00Z">
            <w:rPr/>
          </w:rPrChange>
        </w:rPr>
        <w:tab/>
      </w:r>
      <w:r w:rsidRPr="00A16295">
        <w:rPr>
          <w:rPrChange w:id="4792" w:author="CR#1736r1" w:date="2020-04-06T19:17:00Z">
            <w:rPr/>
          </w:rPrChange>
        </w:rPr>
        <w:fldChar w:fldCharType="begin"/>
      </w:r>
      <w:r w:rsidRPr="00A16295">
        <w:rPr>
          <w:rPrChange w:id="4793" w:author="CR#1736r1" w:date="2020-04-06T19:17:00Z">
            <w:rPr/>
          </w:rPrChange>
        </w:rPr>
        <w:instrText xml:space="preserve"> PAGEREF _Toc29241453 \h </w:instrText>
      </w:r>
      <w:r w:rsidRPr="00A16295">
        <w:rPr>
          <w:rPrChange w:id="4794" w:author="CR#1736r1" w:date="2020-04-06T19:17:00Z">
            <w:rPr/>
          </w:rPrChange>
        </w:rPr>
      </w:r>
      <w:r w:rsidRPr="00A16295">
        <w:rPr>
          <w:rPrChange w:id="4795" w:author="CR#1736r1" w:date="2020-04-06T19:17:00Z">
            <w:rPr/>
          </w:rPrChange>
        </w:rPr>
        <w:fldChar w:fldCharType="separate"/>
      </w:r>
      <w:r w:rsidRPr="00A16295">
        <w:rPr>
          <w:rPrChange w:id="4796" w:author="CR#1736r1" w:date="2020-04-06T19:17:00Z">
            <w:rPr/>
          </w:rPrChange>
        </w:rPr>
        <w:t>91</w:t>
      </w:r>
      <w:r w:rsidRPr="00A16295">
        <w:rPr>
          <w:rPrChange w:id="479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798" w:author="CR#1736r1" w:date="2020-04-06T19:17:00Z">
            <w:rPr>
              <w:rFonts w:asciiTheme="minorHAnsi" w:eastAsiaTheme="minorEastAsia" w:hAnsiTheme="minorHAnsi" w:cstheme="minorBidi"/>
              <w:sz w:val="22"/>
              <w:szCs w:val="22"/>
            </w:rPr>
          </w:rPrChange>
        </w:rPr>
      </w:pPr>
      <w:r w:rsidRPr="00A16295">
        <w:rPr>
          <w:rPrChange w:id="4799" w:author="CR#1736r1" w:date="2020-04-06T19:17:00Z">
            <w:rPr/>
          </w:rPrChange>
        </w:rPr>
        <w:t>4.3.19.9</w:t>
      </w:r>
      <w:r w:rsidRPr="00A16295">
        <w:rPr>
          <w:rFonts w:asciiTheme="minorHAnsi" w:eastAsiaTheme="minorEastAsia" w:hAnsiTheme="minorHAnsi" w:cstheme="minorBidi"/>
          <w:sz w:val="22"/>
          <w:szCs w:val="22"/>
          <w:rPrChange w:id="4800" w:author="CR#1736r1" w:date="2020-04-06T19:17:00Z">
            <w:rPr>
              <w:rFonts w:asciiTheme="minorHAnsi" w:eastAsiaTheme="minorEastAsia" w:hAnsiTheme="minorHAnsi" w:cstheme="minorBidi"/>
              <w:sz w:val="22"/>
              <w:szCs w:val="22"/>
            </w:rPr>
          </w:rPrChange>
        </w:rPr>
        <w:tab/>
      </w:r>
      <w:r w:rsidRPr="00A16295">
        <w:rPr>
          <w:i/>
          <w:rPrChange w:id="4801" w:author="CR#1736r1" w:date="2020-04-06T19:17:00Z">
            <w:rPr>
              <w:i/>
            </w:rPr>
          </w:rPrChange>
        </w:rPr>
        <w:t>dataInactMon-r14</w:t>
      </w:r>
      <w:r w:rsidRPr="00A16295">
        <w:rPr>
          <w:rPrChange w:id="4802" w:author="CR#1736r1" w:date="2020-04-06T19:17:00Z">
            <w:rPr/>
          </w:rPrChange>
        </w:rPr>
        <w:tab/>
      </w:r>
      <w:r w:rsidRPr="00A16295">
        <w:rPr>
          <w:rPrChange w:id="4803" w:author="CR#1736r1" w:date="2020-04-06T19:17:00Z">
            <w:rPr/>
          </w:rPrChange>
        </w:rPr>
        <w:fldChar w:fldCharType="begin"/>
      </w:r>
      <w:r w:rsidRPr="00A16295">
        <w:rPr>
          <w:rPrChange w:id="4804" w:author="CR#1736r1" w:date="2020-04-06T19:17:00Z">
            <w:rPr/>
          </w:rPrChange>
        </w:rPr>
        <w:instrText xml:space="preserve"> PAGEREF _Toc29241454 \h </w:instrText>
      </w:r>
      <w:r w:rsidRPr="00A16295">
        <w:rPr>
          <w:rPrChange w:id="4805" w:author="CR#1736r1" w:date="2020-04-06T19:17:00Z">
            <w:rPr/>
          </w:rPrChange>
        </w:rPr>
      </w:r>
      <w:r w:rsidRPr="00A16295">
        <w:rPr>
          <w:rPrChange w:id="4806" w:author="CR#1736r1" w:date="2020-04-06T19:17:00Z">
            <w:rPr/>
          </w:rPrChange>
        </w:rPr>
        <w:fldChar w:fldCharType="separate"/>
      </w:r>
      <w:r w:rsidRPr="00A16295">
        <w:rPr>
          <w:rPrChange w:id="4807" w:author="CR#1736r1" w:date="2020-04-06T19:17:00Z">
            <w:rPr/>
          </w:rPrChange>
        </w:rPr>
        <w:t>91</w:t>
      </w:r>
      <w:r w:rsidRPr="00A16295">
        <w:rPr>
          <w:rPrChange w:id="480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809" w:author="CR#1736r1" w:date="2020-04-06T19:17:00Z">
            <w:rPr>
              <w:rFonts w:asciiTheme="minorHAnsi" w:eastAsiaTheme="minorEastAsia" w:hAnsiTheme="minorHAnsi" w:cstheme="minorBidi"/>
              <w:sz w:val="22"/>
              <w:szCs w:val="22"/>
            </w:rPr>
          </w:rPrChange>
        </w:rPr>
      </w:pPr>
      <w:r w:rsidRPr="00A16295">
        <w:rPr>
          <w:rPrChange w:id="4810" w:author="CR#1736r1" w:date="2020-04-06T19:17:00Z">
            <w:rPr/>
          </w:rPrChange>
        </w:rPr>
        <w:t>4.3.19.10</w:t>
      </w:r>
      <w:r w:rsidRPr="00A16295">
        <w:rPr>
          <w:rFonts w:asciiTheme="minorHAnsi" w:eastAsiaTheme="minorEastAsia" w:hAnsiTheme="minorHAnsi" w:cstheme="minorBidi"/>
          <w:sz w:val="22"/>
          <w:szCs w:val="22"/>
          <w:rPrChange w:id="4811" w:author="CR#1736r1" w:date="2020-04-06T19:17:00Z">
            <w:rPr>
              <w:rFonts w:asciiTheme="minorHAnsi" w:eastAsiaTheme="minorEastAsia" w:hAnsiTheme="minorHAnsi" w:cstheme="minorBidi"/>
              <w:sz w:val="22"/>
              <w:szCs w:val="22"/>
            </w:rPr>
          </w:rPrChange>
        </w:rPr>
        <w:tab/>
      </w:r>
      <w:r w:rsidRPr="00A16295">
        <w:rPr>
          <w:i/>
          <w:rPrChange w:id="4812" w:author="CR#1736r1" w:date="2020-04-06T19:17:00Z">
            <w:rPr>
              <w:i/>
            </w:rPr>
          </w:rPrChange>
        </w:rPr>
        <w:t>rai-Support-r14</w:t>
      </w:r>
      <w:r w:rsidRPr="00A16295">
        <w:rPr>
          <w:rPrChange w:id="4813" w:author="CR#1736r1" w:date="2020-04-06T19:17:00Z">
            <w:rPr/>
          </w:rPrChange>
        </w:rPr>
        <w:tab/>
      </w:r>
      <w:r w:rsidRPr="00A16295">
        <w:rPr>
          <w:rPrChange w:id="4814" w:author="CR#1736r1" w:date="2020-04-06T19:17:00Z">
            <w:rPr/>
          </w:rPrChange>
        </w:rPr>
        <w:fldChar w:fldCharType="begin"/>
      </w:r>
      <w:r w:rsidRPr="00A16295">
        <w:rPr>
          <w:rPrChange w:id="4815" w:author="CR#1736r1" w:date="2020-04-06T19:17:00Z">
            <w:rPr/>
          </w:rPrChange>
        </w:rPr>
        <w:instrText xml:space="preserve"> PAGEREF _Toc29241455 \h </w:instrText>
      </w:r>
      <w:r w:rsidRPr="00A16295">
        <w:rPr>
          <w:rPrChange w:id="4816" w:author="CR#1736r1" w:date="2020-04-06T19:17:00Z">
            <w:rPr/>
          </w:rPrChange>
        </w:rPr>
      </w:r>
      <w:r w:rsidRPr="00A16295">
        <w:rPr>
          <w:rPrChange w:id="4817" w:author="CR#1736r1" w:date="2020-04-06T19:17:00Z">
            <w:rPr/>
          </w:rPrChange>
        </w:rPr>
        <w:fldChar w:fldCharType="separate"/>
      </w:r>
      <w:r w:rsidRPr="00A16295">
        <w:rPr>
          <w:rPrChange w:id="4818" w:author="CR#1736r1" w:date="2020-04-06T19:17:00Z">
            <w:rPr/>
          </w:rPrChange>
        </w:rPr>
        <w:t>91</w:t>
      </w:r>
      <w:r w:rsidRPr="00A16295">
        <w:rPr>
          <w:rPrChange w:id="481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820" w:author="CR#1736r1" w:date="2020-04-06T19:17:00Z">
            <w:rPr>
              <w:rFonts w:asciiTheme="minorHAnsi" w:eastAsiaTheme="minorEastAsia" w:hAnsiTheme="minorHAnsi" w:cstheme="minorBidi"/>
              <w:sz w:val="22"/>
              <w:szCs w:val="22"/>
            </w:rPr>
          </w:rPrChange>
        </w:rPr>
      </w:pPr>
      <w:r w:rsidRPr="00A16295">
        <w:rPr>
          <w:rPrChange w:id="4821" w:author="CR#1736r1" w:date="2020-04-06T19:17:00Z">
            <w:rPr/>
          </w:rPrChange>
        </w:rPr>
        <w:t>4.3.19.11</w:t>
      </w:r>
      <w:r w:rsidRPr="00A16295">
        <w:rPr>
          <w:rFonts w:asciiTheme="minorHAnsi" w:eastAsiaTheme="minorEastAsia" w:hAnsiTheme="minorHAnsi" w:cstheme="minorBidi"/>
          <w:sz w:val="22"/>
          <w:szCs w:val="22"/>
          <w:rPrChange w:id="4822" w:author="CR#1736r1" w:date="2020-04-06T19:17:00Z">
            <w:rPr>
              <w:rFonts w:asciiTheme="minorHAnsi" w:eastAsiaTheme="minorEastAsia" w:hAnsiTheme="minorHAnsi" w:cstheme="minorBidi"/>
              <w:sz w:val="22"/>
              <w:szCs w:val="22"/>
            </w:rPr>
          </w:rPrChange>
        </w:rPr>
        <w:tab/>
      </w:r>
      <w:r w:rsidRPr="00A16295">
        <w:rPr>
          <w:i/>
          <w:rPrChange w:id="4823" w:author="CR#1736r1" w:date="2020-04-06T19:17:00Z">
            <w:rPr>
              <w:i/>
            </w:rPr>
          </w:rPrChange>
        </w:rPr>
        <w:t>multipleUplinkSPS-r14</w:t>
      </w:r>
      <w:r w:rsidRPr="00A16295">
        <w:rPr>
          <w:rPrChange w:id="4824" w:author="CR#1736r1" w:date="2020-04-06T19:17:00Z">
            <w:rPr/>
          </w:rPrChange>
        </w:rPr>
        <w:tab/>
      </w:r>
      <w:r w:rsidRPr="00A16295">
        <w:rPr>
          <w:rPrChange w:id="4825" w:author="CR#1736r1" w:date="2020-04-06T19:17:00Z">
            <w:rPr/>
          </w:rPrChange>
        </w:rPr>
        <w:fldChar w:fldCharType="begin"/>
      </w:r>
      <w:r w:rsidRPr="00A16295">
        <w:rPr>
          <w:rPrChange w:id="4826" w:author="CR#1736r1" w:date="2020-04-06T19:17:00Z">
            <w:rPr/>
          </w:rPrChange>
        </w:rPr>
        <w:instrText xml:space="preserve"> PAGEREF _Toc29241456 \h </w:instrText>
      </w:r>
      <w:r w:rsidRPr="00A16295">
        <w:rPr>
          <w:rPrChange w:id="4827" w:author="CR#1736r1" w:date="2020-04-06T19:17:00Z">
            <w:rPr/>
          </w:rPrChange>
        </w:rPr>
      </w:r>
      <w:r w:rsidRPr="00A16295">
        <w:rPr>
          <w:rPrChange w:id="4828" w:author="CR#1736r1" w:date="2020-04-06T19:17:00Z">
            <w:rPr/>
          </w:rPrChange>
        </w:rPr>
        <w:fldChar w:fldCharType="separate"/>
      </w:r>
      <w:r w:rsidRPr="00A16295">
        <w:rPr>
          <w:rPrChange w:id="4829" w:author="CR#1736r1" w:date="2020-04-06T19:17:00Z">
            <w:rPr/>
          </w:rPrChange>
        </w:rPr>
        <w:t>91</w:t>
      </w:r>
      <w:r w:rsidRPr="00A16295">
        <w:rPr>
          <w:rPrChange w:id="483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831" w:author="CR#1736r1" w:date="2020-04-06T19:17:00Z">
            <w:rPr>
              <w:rFonts w:asciiTheme="minorHAnsi" w:eastAsiaTheme="minorEastAsia" w:hAnsiTheme="minorHAnsi" w:cstheme="minorBidi"/>
              <w:sz w:val="22"/>
              <w:szCs w:val="22"/>
            </w:rPr>
          </w:rPrChange>
        </w:rPr>
      </w:pPr>
      <w:r w:rsidRPr="00A16295">
        <w:rPr>
          <w:rPrChange w:id="4832" w:author="CR#1736r1" w:date="2020-04-06T19:17:00Z">
            <w:rPr/>
          </w:rPrChange>
        </w:rPr>
        <w:t>4.3.19.12</w:t>
      </w:r>
      <w:r w:rsidRPr="00A16295">
        <w:rPr>
          <w:rFonts w:asciiTheme="minorHAnsi" w:eastAsiaTheme="minorEastAsia" w:hAnsiTheme="minorHAnsi" w:cstheme="minorBidi"/>
          <w:sz w:val="22"/>
          <w:szCs w:val="22"/>
          <w:rPrChange w:id="4833" w:author="CR#1736r1" w:date="2020-04-06T19:17:00Z">
            <w:rPr>
              <w:rFonts w:asciiTheme="minorHAnsi" w:eastAsiaTheme="minorEastAsia" w:hAnsiTheme="minorHAnsi" w:cstheme="minorBidi"/>
              <w:sz w:val="22"/>
              <w:szCs w:val="22"/>
            </w:rPr>
          </w:rPrChange>
        </w:rPr>
        <w:tab/>
      </w:r>
      <w:r w:rsidRPr="00A16295">
        <w:rPr>
          <w:i/>
          <w:rPrChange w:id="4834" w:author="CR#1736r1" w:date="2020-04-06T19:17:00Z">
            <w:rPr>
              <w:i/>
            </w:rPr>
          </w:rPrChange>
        </w:rPr>
        <w:t>min-Proc-TimelineSubslot-r15</w:t>
      </w:r>
      <w:r w:rsidRPr="00A16295">
        <w:rPr>
          <w:rPrChange w:id="4835" w:author="CR#1736r1" w:date="2020-04-06T19:17:00Z">
            <w:rPr/>
          </w:rPrChange>
        </w:rPr>
        <w:tab/>
      </w:r>
      <w:r w:rsidRPr="00A16295">
        <w:rPr>
          <w:rPrChange w:id="4836" w:author="CR#1736r1" w:date="2020-04-06T19:17:00Z">
            <w:rPr/>
          </w:rPrChange>
        </w:rPr>
        <w:fldChar w:fldCharType="begin"/>
      </w:r>
      <w:r w:rsidRPr="00A16295">
        <w:rPr>
          <w:rPrChange w:id="4837" w:author="CR#1736r1" w:date="2020-04-06T19:17:00Z">
            <w:rPr/>
          </w:rPrChange>
        </w:rPr>
        <w:instrText xml:space="preserve"> PAGEREF _Toc29241457 \h </w:instrText>
      </w:r>
      <w:r w:rsidRPr="00A16295">
        <w:rPr>
          <w:rPrChange w:id="4838" w:author="CR#1736r1" w:date="2020-04-06T19:17:00Z">
            <w:rPr/>
          </w:rPrChange>
        </w:rPr>
      </w:r>
      <w:r w:rsidRPr="00A16295">
        <w:rPr>
          <w:rPrChange w:id="4839" w:author="CR#1736r1" w:date="2020-04-06T19:17:00Z">
            <w:rPr/>
          </w:rPrChange>
        </w:rPr>
        <w:fldChar w:fldCharType="separate"/>
      </w:r>
      <w:r w:rsidRPr="00A16295">
        <w:rPr>
          <w:rPrChange w:id="4840" w:author="CR#1736r1" w:date="2020-04-06T19:17:00Z">
            <w:rPr/>
          </w:rPrChange>
        </w:rPr>
        <w:t>91</w:t>
      </w:r>
      <w:r w:rsidRPr="00A16295">
        <w:rPr>
          <w:rPrChange w:id="484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842" w:author="CR#1736r1" w:date="2020-04-06T19:17:00Z">
            <w:rPr>
              <w:rFonts w:asciiTheme="minorHAnsi" w:eastAsiaTheme="minorEastAsia" w:hAnsiTheme="minorHAnsi" w:cstheme="minorBidi"/>
              <w:sz w:val="22"/>
              <w:szCs w:val="22"/>
            </w:rPr>
          </w:rPrChange>
        </w:rPr>
      </w:pPr>
      <w:r w:rsidRPr="00A16295">
        <w:rPr>
          <w:rPrChange w:id="4843" w:author="CR#1736r1" w:date="2020-04-06T19:17:00Z">
            <w:rPr/>
          </w:rPrChange>
        </w:rPr>
        <w:t>4.3.19.13</w:t>
      </w:r>
      <w:r w:rsidRPr="00A16295">
        <w:rPr>
          <w:rFonts w:asciiTheme="minorHAnsi" w:eastAsiaTheme="minorEastAsia" w:hAnsiTheme="minorHAnsi" w:cstheme="minorBidi"/>
          <w:sz w:val="22"/>
          <w:szCs w:val="22"/>
          <w:rPrChange w:id="4844" w:author="CR#1736r1" w:date="2020-04-06T19:17:00Z">
            <w:rPr>
              <w:rFonts w:asciiTheme="minorHAnsi" w:eastAsiaTheme="minorEastAsia" w:hAnsiTheme="minorHAnsi" w:cstheme="minorBidi"/>
              <w:sz w:val="22"/>
              <w:szCs w:val="22"/>
            </w:rPr>
          </w:rPrChange>
        </w:rPr>
        <w:tab/>
      </w:r>
      <w:r w:rsidRPr="00A16295">
        <w:rPr>
          <w:i/>
          <w:rPrChange w:id="4845" w:author="CR#1736r1" w:date="2020-04-06T19:17:00Z">
            <w:rPr>
              <w:i/>
            </w:rPr>
          </w:rPrChange>
        </w:rPr>
        <w:t>skipSubframeProcessing-r15</w:t>
      </w:r>
      <w:r w:rsidRPr="00A16295">
        <w:rPr>
          <w:rPrChange w:id="4846" w:author="CR#1736r1" w:date="2020-04-06T19:17:00Z">
            <w:rPr/>
          </w:rPrChange>
        </w:rPr>
        <w:tab/>
      </w:r>
      <w:r w:rsidRPr="00A16295">
        <w:rPr>
          <w:rPrChange w:id="4847" w:author="CR#1736r1" w:date="2020-04-06T19:17:00Z">
            <w:rPr/>
          </w:rPrChange>
        </w:rPr>
        <w:fldChar w:fldCharType="begin"/>
      </w:r>
      <w:r w:rsidRPr="00A16295">
        <w:rPr>
          <w:rPrChange w:id="4848" w:author="CR#1736r1" w:date="2020-04-06T19:17:00Z">
            <w:rPr/>
          </w:rPrChange>
        </w:rPr>
        <w:instrText xml:space="preserve"> PAGEREF _Toc29241458 \h </w:instrText>
      </w:r>
      <w:r w:rsidRPr="00A16295">
        <w:rPr>
          <w:rPrChange w:id="4849" w:author="CR#1736r1" w:date="2020-04-06T19:17:00Z">
            <w:rPr/>
          </w:rPrChange>
        </w:rPr>
      </w:r>
      <w:r w:rsidRPr="00A16295">
        <w:rPr>
          <w:rPrChange w:id="4850" w:author="CR#1736r1" w:date="2020-04-06T19:17:00Z">
            <w:rPr/>
          </w:rPrChange>
        </w:rPr>
        <w:fldChar w:fldCharType="separate"/>
      </w:r>
      <w:r w:rsidRPr="00A16295">
        <w:rPr>
          <w:rPrChange w:id="4851" w:author="CR#1736r1" w:date="2020-04-06T19:17:00Z">
            <w:rPr/>
          </w:rPrChange>
        </w:rPr>
        <w:t>91</w:t>
      </w:r>
      <w:r w:rsidRPr="00A16295">
        <w:rPr>
          <w:rPrChange w:id="485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853" w:author="CR#1736r1" w:date="2020-04-06T19:17:00Z">
            <w:rPr>
              <w:rFonts w:asciiTheme="minorHAnsi" w:eastAsiaTheme="minorEastAsia" w:hAnsiTheme="minorHAnsi" w:cstheme="minorBidi"/>
              <w:sz w:val="22"/>
              <w:szCs w:val="22"/>
            </w:rPr>
          </w:rPrChange>
        </w:rPr>
      </w:pPr>
      <w:r w:rsidRPr="00A16295">
        <w:rPr>
          <w:rPrChange w:id="4854" w:author="CR#1736r1" w:date="2020-04-06T19:17:00Z">
            <w:rPr/>
          </w:rPrChange>
        </w:rPr>
        <w:t>4.3.19.14</w:t>
      </w:r>
      <w:r w:rsidRPr="00A16295">
        <w:rPr>
          <w:rFonts w:asciiTheme="minorHAnsi" w:eastAsiaTheme="minorEastAsia" w:hAnsiTheme="minorHAnsi" w:cstheme="minorBidi"/>
          <w:sz w:val="22"/>
          <w:szCs w:val="22"/>
          <w:rPrChange w:id="4855" w:author="CR#1736r1" w:date="2020-04-06T19:17:00Z">
            <w:rPr>
              <w:rFonts w:asciiTheme="minorHAnsi" w:eastAsiaTheme="minorEastAsia" w:hAnsiTheme="minorHAnsi" w:cstheme="minorBidi"/>
              <w:sz w:val="22"/>
              <w:szCs w:val="22"/>
            </w:rPr>
          </w:rPrChange>
        </w:rPr>
        <w:tab/>
      </w:r>
      <w:r w:rsidRPr="00A16295">
        <w:rPr>
          <w:i/>
          <w:rPrChange w:id="4856" w:author="CR#1736r1" w:date="2020-04-06T19:17:00Z">
            <w:rPr>
              <w:i/>
            </w:rPr>
          </w:rPrChange>
        </w:rPr>
        <w:t>earlyContentionResolution-r14</w:t>
      </w:r>
      <w:r w:rsidRPr="00A16295">
        <w:rPr>
          <w:rPrChange w:id="4857" w:author="CR#1736r1" w:date="2020-04-06T19:17:00Z">
            <w:rPr/>
          </w:rPrChange>
        </w:rPr>
        <w:tab/>
      </w:r>
      <w:r w:rsidRPr="00A16295">
        <w:rPr>
          <w:rPrChange w:id="4858" w:author="CR#1736r1" w:date="2020-04-06T19:17:00Z">
            <w:rPr/>
          </w:rPrChange>
        </w:rPr>
        <w:fldChar w:fldCharType="begin"/>
      </w:r>
      <w:r w:rsidRPr="00A16295">
        <w:rPr>
          <w:rPrChange w:id="4859" w:author="CR#1736r1" w:date="2020-04-06T19:17:00Z">
            <w:rPr/>
          </w:rPrChange>
        </w:rPr>
        <w:instrText xml:space="preserve"> PAGEREF _Toc29241459 \h </w:instrText>
      </w:r>
      <w:r w:rsidRPr="00A16295">
        <w:rPr>
          <w:rPrChange w:id="4860" w:author="CR#1736r1" w:date="2020-04-06T19:17:00Z">
            <w:rPr/>
          </w:rPrChange>
        </w:rPr>
      </w:r>
      <w:r w:rsidRPr="00A16295">
        <w:rPr>
          <w:rPrChange w:id="4861" w:author="CR#1736r1" w:date="2020-04-06T19:17:00Z">
            <w:rPr/>
          </w:rPrChange>
        </w:rPr>
        <w:fldChar w:fldCharType="separate"/>
      </w:r>
      <w:r w:rsidRPr="00A16295">
        <w:rPr>
          <w:rPrChange w:id="4862" w:author="CR#1736r1" w:date="2020-04-06T19:17:00Z">
            <w:rPr/>
          </w:rPrChange>
        </w:rPr>
        <w:t>91</w:t>
      </w:r>
      <w:r w:rsidRPr="00A16295">
        <w:rPr>
          <w:rPrChange w:id="486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864" w:author="CR#1736r1" w:date="2020-04-06T19:17:00Z">
            <w:rPr>
              <w:rFonts w:asciiTheme="minorHAnsi" w:eastAsiaTheme="minorEastAsia" w:hAnsiTheme="minorHAnsi" w:cstheme="minorBidi"/>
              <w:sz w:val="22"/>
              <w:szCs w:val="22"/>
            </w:rPr>
          </w:rPrChange>
        </w:rPr>
      </w:pPr>
      <w:r w:rsidRPr="00A16295">
        <w:rPr>
          <w:rPrChange w:id="4865" w:author="CR#1736r1" w:date="2020-04-06T19:17:00Z">
            <w:rPr/>
          </w:rPrChange>
        </w:rPr>
        <w:t>4.3.19.15</w:t>
      </w:r>
      <w:r w:rsidRPr="00A16295">
        <w:rPr>
          <w:rFonts w:asciiTheme="minorHAnsi" w:eastAsiaTheme="minorEastAsia" w:hAnsiTheme="minorHAnsi" w:cstheme="minorBidi"/>
          <w:sz w:val="22"/>
          <w:szCs w:val="22"/>
          <w:rPrChange w:id="4866" w:author="CR#1736r1" w:date="2020-04-06T19:17:00Z">
            <w:rPr>
              <w:rFonts w:asciiTheme="minorHAnsi" w:eastAsiaTheme="minorEastAsia" w:hAnsiTheme="minorHAnsi" w:cstheme="minorBidi"/>
              <w:sz w:val="22"/>
              <w:szCs w:val="22"/>
            </w:rPr>
          </w:rPrChange>
        </w:rPr>
        <w:tab/>
      </w:r>
      <w:r w:rsidRPr="00A16295">
        <w:rPr>
          <w:i/>
          <w:rPrChange w:id="4867" w:author="CR#1736r1" w:date="2020-04-06T19:17:00Z">
            <w:rPr>
              <w:i/>
            </w:rPr>
          </w:rPrChange>
        </w:rPr>
        <w:t>sr-SPS-BSR-r15</w:t>
      </w:r>
      <w:r w:rsidRPr="00A16295">
        <w:rPr>
          <w:rPrChange w:id="4868" w:author="CR#1736r1" w:date="2020-04-06T19:17:00Z">
            <w:rPr/>
          </w:rPrChange>
        </w:rPr>
        <w:tab/>
      </w:r>
      <w:r w:rsidRPr="00A16295">
        <w:rPr>
          <w:rPrChange w:id="4869" w:author="CR#1736r1" w:date="2020-04-06T19:17:00Z">
            <w:rPr/>
          </w:rPrChange>
        </w:rPr>
        <w:fldChar w:fldCharType="begin"/>
      </w:r>
      <w:r w:rsidRPr="00A16295">
        <w:rPr>
          <w:rPrChange w:id="4870" w:author="CR#1736r1" w:date="2020-04-06T19:17:00Z">
            <w:rPr/>
          </w:rPrChange>
        </w:rPr>
        <w:instrText xml:space="preserve"> PAGEREF _Toc29241460 \h </w:instrText>
      </w:r>
      <w:r w:rsidRPr="00A16295">
        <w:rPr>
          <w:rPrChange w:id="4871" w:author="CR#1736r1" w:date="2020-04-06T19:17:00Z">
            <w:rPr/>
          </w:rPrChange>
        </w:rPr>
      </w:r>
      <w:r w:rsidRPr="00A16295">
        <w:rPr>
          <w:rPrChange w:id="4872" w:author="CR#1736r1" w:date="2020-04-06T19:17:00Z">
            <w:rPr/>
          </w:rPrChange>
        </w:rPr>
        <w:fldChar w:fldCharType="separate"/>
      </w:r>
      <w:r w:rsidRPr="00A16295">
        <w:rPr>
          <w:rPrChange w:id="4873" w:author="CR#1736r1" w:date="2020-04-06T19:17:00Z">
            <w:rPr/>
          </w:rPrChange>
        </w:rPr>
        <w:t>92</w:t>
      </w:r>
      <w:r w:rsidRPr="00A16295">
        <w:rPr>
          <w:rPrChange w:id="487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875" w:author="CR#1736r1" w:date="2020-04-06T19:17:00Z">
            <w:rPr>
              <w:rFonts w:asciiTheme="minorHAnsi" w:eastAsiaTheme="minorEastAsia" w:hAnsiTheme="minorHAnsi" w:cstheme="minorBidi"/>
              <w:sz w:val="22"/>
              <w:szCs w:val="22"/>
            </w:rPr>
          </w:rPrChange>
        </w:rPr>
      </w:pPr>
      <w:r w:rsidRPr="00A16295">
        <w:rPr>
          <w:rPrChange w:id="4876" w:author="CR#1736r1" w:date="2020-04-06T19:17:00Z">
            <w:rPr/>
          </w:rPrChange>
        </w:rPr>
        <w:t>4.3.19.16</w:t>
      </w:r>
      <w:r w:rsidRPr="00A16295">
        <w:rPr>
          <w:rFonts w:asciiTheme="minorHAnsi" w:eastAsiaTheme="minorEastAsia" w:hAnsiTheme="minorHAnsi" w:cstheme="minorBidi"/>
          <w:sz w:val="22"/>
          <w:szCs w:val="22"/>
          <w:rPrChange w:id="4877" w:author="CR#1736r1" w:date="2020-04-06T19:17:00Z">
            <w:rPr>
              <w:rFonts w:asciiTheme="minorHAnsi" w:eastAsiaTheme="minorEastAsia" w:hAnsiTheme="minorHAnsi" w:cstheme="minorBidi"/>
              <w:sz w:val="22"/>
              <w:szCs w:val="22"/>
            </w:rPr>
          </w:rPrChange>
        </w:rPr>
        <w:tab/>
      </w:r>
      <w:r w:rsidRPr="00A16295">
        <w:rPr>
          <w:i/>
          <w:rPrChange w:id="4878" w:author="CR#1736r1" w:date="2020-04-06T19:17:00Z">
            <w:rPr>
              <w:i/>
            </w:rPr>
          </w:rPrChange>
        </w:rPr>
        <w:t>dormantSCellState-r15</w:t>
      </w:r>
      <w:r w:rsidRPr="00A16295">
        <w:rPr>
          <w:rPrChange w:id="4879" w:author="CR#1736r1" w:date="2020-04-06T19:17:00Z">
            <w:rPr/>
          </w:rPrChange>
        </w:rPr>
        <w:tab/>
      </w:r>
      <w:r w:rsidRPr="00A16295">
        <w:rPr>
          <w:rPrChange w:id="4880" w:author="CR#1736r1" w:date="2020-04-06T19:17:00Z">
            <w:rPr/>
          </w:rPrChange>
        </w:rPr>
        <w:fldChar w:fldCharType="begin"/>
      </w:r>
      <w:r w:rsidRPr="00A16295">
        <w:rPr>
          <w:rPrChange w:id="4881" w:author="CR#1736r1" w:date="2020-04-06T19:17:00Z">
            <w:rPr/>
          </w:rPrChange>
        </w:rPr>
        <w:instrText xml:space="preserve"> PAGEREF _Toc29241461 \h </w:instrText>
      </w:r>
      <w:r w:rsidRPr="00A16295">
        <w:rPr>
          <w:rPrChange w:id="4882" w:author="CR#1736r1" w:date="2020-04-06T19:17:00Z">
            <w:rPr/>
          </w:rPrChange>
        </w:rPr>
      </w:r>
      <w:r w:rsidRPr="00A16295">
        <w:rPr>
          <w:rPrChange w:id="4883" w:author="CR#1736r1" w:date="2020-04-06T19:17:00Z">
            <w:rPr/>
          </w:rPrChange>
        </w:rPr>
        <w:fldChar w:fldCharType="separate"/>
      </w:r>
      <w:r w:rsidRPr="00A16295">
        <w:rPr>
          <w:rPrChange w:id="4884" w:author="CR#1736r1" w:date="2020-04-06T19:17:00Z">
            <w:rPr/>
          </w:rPrChange>
        </w:rPr>
        <w:t>92</w:t>
      </w:r>
      <w:r w:rsidRPr="00A16295">
        <w:rPr>
          <w:rPrChange w:id="488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886" w:author="CR#1736r1" w:date="2020-04-06T19:17:00Z">
            <w:rPr>
              <w:rFonts w:asciiTheme="minorHAnsi" w:eastAsiaTheme="minorEastAsia" w:hAnsiTheme="minorHAnsi" w:cstheme="minorBidi"/>
              <w:sz w:val="22"/>
              <w:szCs w:val="22"/>
            </w:rPr>
          </w:rPrChange>
        </w:rPr>
      </w:pPr>
      <w:r w:rsidRPr="00A16295">
        <w:rPr>
          <w:rPrChange w:id="4887" w:author="CR#1736r1" w:date="2020-04-06T19:17:00Z">
            <w:rPr/>
          </w:rPrChange>
        </w:rPr>
        <w:t>4.3.19.17</w:t>
      </w:r>
      <w:r w:rsidRPr="00A16295">
        <w:rPr>
          <w:rFonts w:asciiTheme="minorHAnsi" w:eastAsiaTheme="minorEastAsia" w:hAnsiTheme="minorHAnsi" w:cstheme="minorBidi"/>
          <w:sz w:val="22"/>
          <w:szCs w:val="22"/>
          <w:rPrChange w:id="4888" w:author="CR#1736r1" w:date="2020-04-06T19:17:00Z">
            <w:rPr>
              <w:rFonts w:asciiTheme="minorHAnsi" w:eastAsiaTheme="minorEastAsia" w:hAnsiTheme="minorHAnsi" w:cstheme="minorBidi"/>
              <w:sz w:val="22"/>
              <w:szCs w:val="22"/>
            </w:rPr>
          </w:rPrChange>
        </w:rPr>
        <w:tab/>
      </w:r>
      <w:r w:rsidRPr="00A16295">
        <w:rPr>
          <w:i/>
          <w:rPrChange w:id="4889" w:author="CR#1736r1" w:date="2020-04-06T19:17:00Z">
            <w:rPr>
              <w:i/>
            </w:rPr>
          </w:rPrChange>
        </w:rPr>
        <w:t>directSCellActivation-r15</w:t>
      </w:r>
      <w:r w:rsidRPr="00A16295">
        <w:rPr>
          <w:rPrChange w:id="4890" w:author="CR#1736r1" w:date="2020-04-06T19:17:00Z">
            <w:rPr/>
          </w:rPrChange>
        </w:rPr>
        <w:tab/>
      </w:r>
      <w:r w:rsidRPr="00A16295">
        <w:rPr>
          <w:rPrChange w:id="4891" w:author="CR#1736r1" w:date="2020-04-06T19:17:00Z">
            <w:rPr/>
          </w:rPrChange>
        </w:rPr>
        <w:fldChar w:fldCharType="begin"/>
      </w:r>
      <w:r w:rsidRPr="00A16295">
        <w:rPr>
          <w:rPrChange w:id="4892" w:author="CR#1736r1" w:date="2020-04-06T19:17:00Z">
            <w:rPr/>
          </w:rPrChange>
        </w:rPr>
        <w:instrText xml:space="preserve"> PAGEREF _Toc29241462 \h </w:instrText>
      </w:r>
      <w:r w:rsidRPr="00A16295">
        <w:rPr>
          <w:rPrChange w:id="4893" w:author="CR#1736r1" w:date="2020-04-06T19:17:00Z">
            <w:rPr/>
          </w:rPrChange>
        </w:rPr>
      </w:r>
      <w:r w:rsidRPr="00A16295">
        <w:rPr>
          <w:rPrChange w:id="4894" w:author="CR#1736r1" w:date="2020-04-06T19:17:00Z">
            <w:rPr/>
          </w:rPrChange>
        </w:rPr>
        <w:fldChar w:fldCharType="separate"/>
      </w:r>
      <w:r w:rsidRPr="00A16295">
        <w:rPr>
          <w:rPrChange w:id="4895" w:author="CR#1736r1" w:date="2020-04-06T19:17:00Z">
            <w:rPr/>
          </w:rPrChange>
        </w:rPr>
        <w:t>92</w:t>
      </w:r>
      <w:r w:rsidRPr="00A16295">
        <w:rPr>
          <w:rPrChange w:id="489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897" w:author="CR#1736r1" w:date="2020-04-06T19:17:00Z">
            <w:rPr>
              <w:rFonts w:asciiTheme="minorHAnsi" w:eastAsiaTheme="minorEastAsia" w:hAnsiTheme="minorHAnsi" w:cstheme="minorBidi"/>
              <w:sz w:val="22"/>
              <w:szCs w:val="22"/>
            </w:rPr>
          </w:rPrChange>
        </w:rPr>
      </w:pPr>
      <w:r w:rsidRPr="00A16295">
        <w:rPr>
          <w:rPrChange w:id="4898" w:author="CR#1736r1" w:date="2020-04-06T19:17:00Z">
            <w:rPr/>
          </w:rPrChange>
        </w:rPr>
        <w:t>4.3.19.18</w:t>
      </w:r>
      <w:r w:rsidRPr="00A16295">
        <w:rPr>
          <w:rFonts w:asciiTheme="minorHAnsi" w:eastAsiaTheme="minorEastAsia" w:hAnsiTheme="minorHAnsi" w:cstheme="minorBidi"/>
          <w:sz w:val="22"/>
          <w:szCs w:val="22"/>
          <w:rPrChange w:id="4899" w:author="CR#1736r1" w:date="2020-04-06T19:17:00Z">
            <w:rPr>
              <w:rFonts w:asciiTheme="minorHAnsi" w:eastAsiaTheme="minorEastAsia" w:hAnsiTheme="minorHAnsi" w:cstheme="minorBidi"/>
              <w:sz w:val="22"/>
              <w:szCs w:val="22"/>
            </w:rPr>
          </w:rPrChange>
        </w:rPr>
        <w:tab/>
      </w:r>
      <w:r w:rsidRPr="00A16295">
        <w:rPr>
          <w:i/>
          <w:rPrChange w:id="4900" w:author="CR#1736r1" w:date="2020-04-06T19:17:00Z">
            <w:rPr>
              <w:i/>
            </w:rPr>
          </w:rPrChange>
        </w:rPr>
        <w:t>directSCellHibernation-r15</w:t>
      </w:r>
      <w:r w:rsidRPr="00A16295">
        <w:rPr>
          <w:rPrChange w:id="4901" w:author="CR#1736r1" w:date="2020-04-06T19:17:00Z">
            <w:rPr/>
          </w:rPrChange>
        </w:rPr>
        <w:tab/>
      </w:r>
      <w:r w:rsidRPr="00A16295">
        <w:rPr>
          <w:rPrChange w:id="4902" w:author="CR#1736r1" w:date="2020-04-06T19:17:00Z">
            <w:rPr/>
          </w:rPrChange>
        </w:rPr>
        <w:fldChar w:fldCharType="begin"/>
      </w:r>
      <w:r w:rsidRPr="00A16295">
        <w:rPr>
          <w:rPrChange w:id="4903" w:author="CR#1736r1" w:date="2020-04-06T19:17:00Z">
            <w:rPr/>
          </w:rPrChange>
        </w:rPr>
        <w:instrText xml:space="preserve"> PAGEREF _Toc29241463 \h </w:instrText>
      </w:r>
      <w:r w:rsidRPr="00A16295">
        <w:rPr>
          <w:rPrChange w:id="4904" w:author="CR#1736r1" w:date="2020-04-06T19:17:00Z">
            <w:rPr/>
          </w:rPrChange>
        </w:rPr>
      </w:r>
      <w:r w:rsidRPr="00A16295">
        <w:rPr>
          <w:rPrChange w:id="4905" w:author="CR#1736r1" w:date="2020-04-06T19:17:00Z">
            <w:rPr/>
          </w:rPrChange>
        </w:rPr>
        <w:fldChar w:fldCharType="separate"/>
      </w:r>
      <w:r w:rsidRPr="00A16295">
        <w:rPr>
          <w:rPrChange w:id="4906" w:author="CR#1736r1" w:date="2020-04-06T19:17:00Z">
            <w:rPr/>
          </w:rPrChange>
        </w:rPr>
        <w:t>92</w:t>
      </w:r>
      <w:r w:rsidRPr="00A16295">
        <w:rPr>
          <w:rPrChange w:id="490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908" w:author="CR#1736r1" w:date="2020-04-06T19:17:00Z">
            <w:rPr>
              <w:rFonts w:asciiTheme="minorHAnsi" w:eastAsiaTheme="minorEastAsia" w:hAnsiTheme="minorHAnsi" w:cstheme="minorBidi"/>
              <w:sz w:val="22"/>
              <w:szCs w:val="22"/>
            </w:rPr>
          </w:rPrChange>
        </w:rPr>
      </w:pPr>
      <w:r w:rsidRPr="00A16295">
        <w:rPr>
          <w:rPrChange w:id="4909" w:author="CR#1736r1" w:date="2020-04-06T19:17:00Z">
            <w:rPr/>
          </w:rPrChange>
        </w:rPr>
        <w:t>4.3.19.19</w:t>
      </w:r>
      <w:r w:rsidRPr="00A16295">
        <w:rPr>
          <w:rFonts w:asciiTheme="minorHAnsi" w:eastAsiaTheme="minorEastAsia" w:hAnsiTheme="minorHAnsi" w:cstheme="minorBidi"/>
          <w:sz w:val="22"/>
          <w:szCs w:val="22"/>
          <w:rPrChange w:id="4910" w:author="CR#1736r1" w:date="2020-04-06T19:17:00Z">
            <w:rPr>
              <w:rFonts w:asciiTheme="minorHAnsi" w:eastAsiaTheme="minorEastAsia" w:hAnsiTheme="minorHAnsi" w:cstheme="minorBidi"/>
              <w:sz w:val="22"/>
              <w:szCs w:val="22"/>
            </w:rPr>
          </w:rPrChange>
        </w:rPr>
        <w:tab/>
      </w:r>
      <w:r w:rsidRPr="00A16295">
        <w:rPr>
          <w:i/>
          <w:rPrChange w:id="4911" w:author="CR#1736r1" w:date="2020-04-06T19:17:00Z">
            <w:rPr>
              <w:i/>
            </w:rPr>
          </w:rPrChange>
        </w:rPr>
        <w:t>sps-ServingCell-r15</w:t>
      </w:r>
      <w:r w:rsidRPr="00A16295">
        <w:rPr>
          <w:rPrChange w:id="4912" w:author="CR#1736r1" w:date="2020-04-06T19:17:00Z">
            <w:rPr/>
          </w:rPrChange>
        </w:rPr>
        <w:tab/>
      </w:r>
      <w:r w:rsidRPr="00A16295">
        <w:rPr>
          <w:rPrChange w:id="4913" w:author="CR#1736r1" w:date="2020-04-06T19:17:00Z">
            <w:rPr/>
          </w:rPrChange>
        </w:rPr>
        <w:fldChar w:fldCharType="begin"/>
      </w:r>
      <w:r w:rsidRPr="00A16295">
        <w:rPr>
          <w:rPrChange w:id="4914" w:author="CR#1736r1" w:date="2020-04-06T19:17:00Z">
            <w:rPr/>
          </w:rPrChange>
        </w:rPr>
        <w:instrText xml:space="preserve"> PAGEREF _Toc29241464 \h </w:instrText>
      </w:r>
      <w:r w:rsidRPr="00A16295">
        <w:rPr>
          <w:rPrChange w:id="4915" w:author="CR#1736r1" w:date="2020-04-06T19:17:00Z">
            <w:rPr/>
          </w:rPrChange>
        </w:rPr>
      </w:r>
      <w:r w:rsidRPr="00A16295">
        <w:rPr>
          <w:rPrChange w:id="4916" w:author="CR#1736r1" w:date="2020-04-06T19:17:00Z">
            <w:rPr/>
          </w:rPrChange>
        </w:rPr>
        <w:fldChar w:fldCharType="separate"/>
      </w:r>
      <w:r w:rsidRPr="00A16295">
        <w:rPr>
          <w:rPrChange w:id="4917" w:author="CR#1736r1" w:date="2020-04-06T19:17:00Z">
            <w:rPr/>
          </w:rPrChange>
        </w:rPr>
        <w:t>92</w:t>
      </w:r>
      <w:r w:rsidRPr="00A16295">
        <w:rPr>
          <w:rPrChange w:id="491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919" w:author="CR#1736r1" w:date="2020-04-06T19:17:00Z">
            <w:rPr>
              <w:rFonts w:asciiTheme="minorHAnsi" w:eastAsiaTheme="minorEastAsia" w:hAnsiTheme="minorHAnsi" w:cstheme="minorBidi"/>
              <w:sz w:val="22"/>
              <w:szCs w:val="22"/>
            </w:rPr>
          </w:rPrChange>
        </w:rPr>
      </w:pPr>
      <w:r w:rsidRPr="00A16295">
        <w:rPr>
          <w:rPrChange w:id="4920" w:author="CR#1736r1" w:date="2020-04-06T19:17:00Z">
            <w:rPr/>
          </w:rPrChange>
        </w:rPr>
        <w:t>4.3.19.20</w:t>
      </w:r>
      <w:r w:rsidRPr="00A16295">
        <w:rPr>
          <w:rFonts w:asciiTheme="minorHAnsi" w:eastAsiaTheme="minorEastAsia" w:hAnsiTheme="minorHAnsi" w:cstheme="minorBidi"/>
          <w:sz w:val="22"/>
          <w:szCs w:val="22"/>
          <w:rPrChange w:id="4921" w:author="CR#1736r1" w:date="2020-04-06T19:17:00Z">
            <w:rPr>
              <w:rFonts w:asciiTheme="minorHAnsi" w:eastAsiaTheme="minorEastAsia" w:hAnsiTheme="minorHAnsi" w:cstheme="minorBidi"/>
              <w:sz w:val="22"/>
              <w:szCs w:val="22"/>
            </w:rPr>
          </w:rPrChange>
        </w:rPr>
        <w:tab/>
      </w:r>
      <w:r w:rsidRPr="00A16295">
        <w:rPr>
          <w:i/>
          <w:rPrChange w:id="4922" w:author="CR#1736r1" w:date="2020-04-06T19:17:00Z">
            <w:rPr>
              <w:i/>
            </w:rPr>
          </w:rPrChange>
        </w:rPr>
        <w:t>extendedLCID-Duplication-r15</w:t>
      </w:r>
      <w:r w:rsidRPr="00A16295">
        <w:rPr>
          <w:rPrChange w:id="4923" w:author="CR#1736r1" w:date="2020-04-06T19:17:00Z">
            <w:rPr/>
          </w:rPrChange>
        </w:rPr>
        <w:tab/>
      </w:r>
      <w:r w:rsidRPr="00A16295">
        <w:rPr>
          <w:rPrChange w:id="4924" w:author="CR#1736r1" w:date="2020-04-06T19:17:00Z">
            <w:rPr/>
          </w:rPrChange>
        </w:rPr>
        <w:fldChar w:fldCharType="begin"/>
      </w:r>
      <w:r w:rsidRPr="00A16295">
        <w:rPr>
          <w:rPrChange w:id="4925" w:author="CR#1736r1" w:date="2020-04-06T19:17:00Z">
            <w:rPr/>
          </w:rPrChange>
        </w:rPr>
        <w:instrText xml:space="preserve"> PAGEREF _Toc29241465 \h </w:instrText>
      </w:r>
      <w:r w:rsidRPr="00A16295">
        <w:rPr>
          <w:rPrChange w:id="4926" w:author="CR#1736r1" w:date="2020-04-06T19:17:00Z">
            <w:rPr/>
          </w:rPrChange>
        </w:rPr>
      </w:r>
      <w:r w:rsidRPr="00A16295">
        <w:rPr>
          <w:rPrChange w:id="4927" w:author="CR#1736r1" w:date="2020-04-06T19:17:00Z">
            <w:rPr/>
          </w:rPrChange>
        </w:rPr>
        <w:fldChar w:fldCharType="separate"/>
      </w:r>
      <w:r w:rsidRPr="00A16295">
        <w:rPr>
          <w:rPrChange w:id="4928" w:author="CR#1736r1" w:date="2020-04-06T19:17:00Z">
            <w:rPr/>
          </w:rPrChange>
        </w:rPr>
        <w:t>92</w:t>
      </w:r>
      <w:r w:rsidRPr="00A16295">
        <w:rPr>
          <w:rPrChange w:id="492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930" w:author="CR#1736r1" w:date="2020-04-06T19:17:00Z">
            <w:rPr>
              <w:rFonts w:asciiTheme="minorHAnsi" w:eastAsiaTheme="minorEastAsia" w:hAnsiTheme="minorHAnsi" w:cstheme="minorBidi"/>
              <w:sz w:val="22"/>
              <w:szCs w:val="22"/>
            </w:rPr>
          </w:rPrChange>
        </w:rPr>
      </w:pPr>
      <w:r w:rsidRPr="00A16295">
        <w:rPr>
          <w:rPrChange w:id="4931" w:author="CR#1736r1" w:date="2020-04-06T19:17:00Z">
            <w:rPr/>
          </w:rPrChange>
        </w:rPr>
        <w:t>4.3.19.21</w:t>
      </w:r>
      <w:r w:rsidRPr="00A16295">
        <w:rPr>
          <w:rFonts w:asciiTheme="minorHAnsi" w:eastAsiaTheme="minorEastAsia" w:hAnsiTheme="minorHAnsi" w:cstheme="minorBidi"/>
          <w:sz w:val="22"/>
          <w:szCs w:val="22"/>
          <w:rPrChange w:id="4932" w:author="CR#1736r1" w:date="2020-04-06T19:17:00Z">
            <w:rPr>
              <w:rFonts w:asciiTheme="minorHAnsi" w:eastAsiaTheme="minorEastAsia" w:hAnsiTheme="minorHAnsi" w:cstheme="minorBidi"/>
              <w:sz w:val="22"/>
              <w:szCs w:val="22"/>
            </w:rPr>
          </w:rPrChange>
        </w:rPr>
        <w:tab/>
      </w:r>
      <w:r w:rsidRPr="00A16295">
        <w:rPr>
          <w:i/>
          <w:rPrChange w:id="4933" w:author="CR#1736r1" w:date="2020-04-06T19:17:00Z">
            <w:rPr>
              <w:i/>
            </w:rPr>
          </w:rPrChange>
        </w:rPr>
        <w:t>eLCID-Support-r15</w:t>
      </w:r>
      <w:r w:rsidRPr="00A16295">
        <w:rPr>
          <w:rPrChange w:id="4934" w:author="CR#1736r1" w:date="2020-04-06T19:17:00Z">
            <w:rPr/>
          </w:rPrChange>
        </w:rPr>
        <w:tab/>
      </w:r>
      <w:r w:rsidRPr="00A16295">
        <w:rPr>
          <w:rPrChange w:id="4935" w:author="CR#1736r1" w:date="2020-04-06T19:17:00Z">
            <w:rPr/>
          </w:rPrChange>
        </w:rPr>
        <w:fldChar w:fldCharType="begin"/>
      </w:r>
      <w:r w:rsidRPr="00A16295">
        <w:rPr>
          <w:rPrChange w:id="4936" w:author="CR#1736r1" w:date="2020-04-06T19:17:00Z">
            <w:rPr/>
          </w:rPrChange>
        </w:rPr>
        <w:instrText xml:space="preserve"> PAGEREF _Toc29241466 \h </w:instrText>
      </w:r>
      <w:r w:rsidRPr="00A16295">
        <w:rPr>
          <w:rPrChange w:id="4937" w:author="CR#1736r1" w:date="2020-04-06T19:17:00Z">
            <w:rPr/>
          </w:rPrChange>
        </w:rPr>
      </w:r>
      <w:r w:rsidRPr="00A16295">
        <w:rPr>
          <w:rPrChange w:id="4938" w:author="CR#1736r1" w:date="2020-04-06T19:17:00Z">
            <w:rPr/>
          </w:rPrChange>
        </w:rPr>
        <w:fldChar w:fldCharType="separate"/>
      </w:r>
      <w:r w:rsidRPr="00A16295">
        <w:rPr>
          <w:rPrChange w:id="4939" w:author="CR#1736r1" w:date="2020-04-06T19:17:00Z">
            <w:rPr/>
          </w:rPrChange>
        </w:rPr>
        <w:t>92</w:t>
      </w:r>
      <w:r w:rsidRPr="00A16295">
        <w:rPr>
          <w:rPrChange w:id="4940"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4941" w:author="CR#1736r1" w:date="2020-04-06T19:17:00Z">
            <w:rPr>
              <w:rFonts w:asciiTheme="minorHAnsi" w:eastAsiaTheme="minorEastAsia" w:hAnsiTheme="minorHAnsi" w:cstheme="minorBidi"/>
              <w:sz w:val="22"/>
              <w:szCs w:val="22"/>
            </w:rPr>
          </w:rPrChange>
        </w:rPr>
      </w:pPr>
      <w:r w:rsidRPr="00A16295">
        <w:rPr>
          <w:rPrChange w:id="4942" w:author="CR#1736r1" w:date="2020-04-06T19:17:00Z">
            <w:rPr/>
          </w:rPrChange>
        </w:rPr>
        <w:t>4.3.20</w:t>
      </w:r>
      <w:r w:rsidRPr="00A16295">
        <w:rPr>
          <w:rFonts w:asciiTheme="minorHAnsi" w:eastAsiaTheme="minorEastAsia" w:hAnsiTheme="minorHAnsi" w:cstheme="minorBidi"/>
          <w:sz w:val="22"/>
          <w:szCs w:val="22"/>
          <w:rPrChange w:id="4943" w:author="CR#1736r1" w:date="2020-04-06T19:17:00Z">
            <w:rPr>
              <w:rFonts w:asciiTheme="minorHAnsi" w:eastAsiaTheme="minorEastAsia" w:hAnsiTheme="minorHAnsi" w:cstheme="minorBidi"/>
              <w:sz w:val="22"/>
              <w:szCs w:val="22"/>
            </w:rPr>
          </w:rPrChange>
        </w:rPr>
        <w:tab/>
      </w:r>
      <w:r w:rsidRPr="00A16295">
        <w:rPr>
          <w:rPrChange w:id="4944" w:author="CR#1736r1" w:date="2020-04-06T19:17:00Z">
            <w:rPr/>
          </w:rPrChange>
        </w:rPr>
        <w:t>Dual Connectivity parameters</w:t>
      </w:r>
      <w:r w:rsidRPr="00A16295">
        <w:rPr>
          <w:rPrChange w:id="4945" w:author="CR#1736r1" w:date="2020-04-06T19:17:00Z">
            <w:rPr/>
          </w:rPrChange>
        </w:rPr>
        <w:tab/>
      </w:r>
      <w:r w:rsidRPr="00A16295">
        <w:rPr>
          <w:rPrChange w:id="4946" w:author="CR#1736r1" w:date="2020-04-06T19:17:00Z">
            <w:rPr/>
          </w:rPrChange>
        </w:rPr>
        <w:fldChar w:fldCharType="begin"/>
      </w:r>
      <w:r w:rsidRPr="00A16295">
        <w:rPr>
          <w:rPrChange w:id="4947" w:author="CR#1736r1" w:date="2020-04-06T19:17:00Z">
            <w:rPr/>
          </w:rPrChange>
        </w:rPr>
        <w:instrText xml:space="preserve"> PAGEREF _Toc29241467 \h </w:instrText>
      </w:r>
      <w:r w:rsidRPr="00A16295">
        <w:rPr>
          <w:rPrChange w:id="4948" w:author="CR#1736r1" w:date="2020-04-06T19:17:00Z">
            <w:rPr/>
          </w:rPrChange>
        </w:rPr>
      </w:r>
      <w:r w:rsidRPr="00A16295">
        <w:rPr>
          <w:rPrChange w:id="4949" w:author="CR#1736r1" w:date="2020-04-06T19:17:00Z">
            <w:rPr/>
          </w:rPrChange>
        </w:rPr>
        <w:fldChar w:fldCharType="separate"/>
      </w:r>
      <w:r w:rsidRPr="00A16295">
        <w:rPr>
          <w:rPrChange w:id="4950" w:author="CR#1736r1" w:date="2020-04-06T19:17:00Z">
            <w:rPr/>
          </w:rPrChange>
        </w:rPr>
        <w:t>92</w:t>
      </w:r>
      <w:r w:rsidRPr="00A16295">
        <w:rPr>
          <w:rPrChange w:id="495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952" w:author="CR#1736r1" w:date="2020-04-06T19:17:00Z">
            <w:rPr>
              <w:rFonts w:asciiTheme="minorHAnsi" w:eastAsiaTheme="minorEastAsia" w:hAnsiTheme="minorHAnsi" w:cstheme="minorBidi"/>
              <w:sz w:val="22"/>
              <w:szCs w:val="22"/>
            </w:rPr>
          </w:rPrChange>
        </w:rPr>
      </w:pPr>
      <w:r w:rsidRPr="00A16295">
        <w:rPr>
          <w:rPrChange w:id="4953" w:author="CR#1736r1" w:date="2020-04-06T19:17:00Z">
            <w:rPr/>
          </w:rPrChange>
        </w:rPr>
        <w:t>4.3.20.1</w:t>
      </w:r>
      <w:r w:rsidRPr="00A16295">
        <w:rPr>
          <w:rFonts w:asciiTheme="minorHAnsi" w:eastAsiaTheme="minorEastAsia" w:hAnsiTheme="minorHAnsi" w:cstheme="minorBidi"/>
          <w:sz w:val="22"/>
          <w:szCs w:val="22"/>
          <w:rPrChange w:id="4954" w:author="CR#1736r1" w:date="2020-04-06T19:17:00Z">
            <w:rPr>
              <w:rFonts w:asciiTheme="minorHAnsi" w:eastAsiaTheme="minorEastAsia" w:hAnsiTheme="minorHAnsi" w:cstheme="minorBidi"/>
              <w:sz w:val="22"/>
              <w:szCs w:val="22"/>
            </w:rPr>
          </w:rPrChange>
        </w:rPr>
        <w:tab/>
      </w:r>
      <w:r w:rsidRPr="00A16295">
        <w:rPr>
          <w:i/>
          <w:rPrChange w:id="4955" w:author="CR#1736r1" w:date="2020-04-06T19:17:00Z">
            <w:rPr>
              <w:i/>
            </w:rPr>
          </w:rPrChange>
        </w:rPr>
        <w:t>drb-TypeSplit-r12</w:t>
      </w:r>
      <w:r w:rsidRPr="00A16295">
        <w:rPr>
          <w:rPrChange w:id="4956" w:author="CR#1736r1" w:date="2020-04-06T19:17:00Z">
            <w:rPr/>
          </w:rPrChange>
        </w:rPr>
        <w:tab/>
      </w:r>
      <w:r w:rsidRPr="00A16295">
        <w:rPr>
          <w:rPrChange w:id="4957" w:author="CR#1736r1" w:date="2020-04-06T19:17:00Z">
            <w:rPr/>
          </w:rPrChange>
        </w:rPr>
        <w:fldChar w:fldCharType="begin"/>
      </w:r>
      <w:r w:rsidRPr="00A16295">
        <w:rPr>
          <w:rPrChange w:id="4958" w:author="CR#1736r1" w:date="2020-04-06T19:17:00Z">
            <w:rPr/>
          </w:rPrChange>
        </w:rPr>
        <w:instrText xml:space="preserve"> PAGEREF _Toc29241468 \h </w:instrText>
      </w:r>
      <w:r w:rsidRPr="00A16295">
        <w:rPr>
          <w:rPrChange w:id="4959" w:author="CR#1736r1" w:date="2020-04-06T19:17:00Z">
            <w:rPr/>
          </w:rPrChange>
        </w:rPr>
      </w:r>
      <w:r w:rsidRPr="00A16295">
        <w:rPr>
          <w:rPrChange w:id="4960" w:author="CR#1736r1" w:date="2020-04-06T19:17:00Z">
            <w:rPr/>
          </w:rPrChange>
        </w:rPr>
        <w:fldChar w:fldCharType="separate"/>
      </w:r>
      <w:r w:rsidRPr="00A16295">
        <w:rPr>
          <w:rPrChange w:id="4961" w:author="CR#1736r1" w:date="2020-04-06T19:17:00Z">
            <w:rPr/>
          </w:rPrChange>
        </w:rPr>
        <w:t>92</w:t>
      </w:r>
      <w:r w:rsidRPr="00A16295">
        <w:rPr>
          <w:rPrChange w:id="496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963" w:author="CR#1736r1" w:date="2020-04-06T19:17:00Z">
            <w:rPr>
              <w:rFonts w:asciiTheme="minorHAnsi" w:eastAsiaTheme="minorEastAsia" w:hAnsiTheme="minorHAnsi" w:cstheme="minorBidi"/>
              <w:sz w:val="22"/>
              <w:szCs w:val="22"/>
            </w:rPr>
          </w:rPrChange>
        </w:rPr>
      </w:pPr>
      <w:r w:rsidRPr="00A16295">
        <w:rPr>
          <w:rPrChange w:id="4964" w:author="CR#1736r1" w:date="2020-04-06T19:17:00Z">
            <w:rPr/>
          </w:rPrChange>
        </w:rPr>
        <w:t>4.3.20.2</w:t>
      </w:r>
      <w:r w:rsidRPr="00A16295">
        <w:rPr>
          <w:rFonts w:asciiTheme="minorHAnsi" w:eastAsiaTheme="minorEastAsia" w:hAnsiTheme="minorHAnsi" w:cstheme="minorBidi"/>
          <w:sz w:val="22"/>
          <w:szCs w:val="22"/>
          <w:rPrChange w:id="4965" w:author="CR#1736r1" w:date="2020-04-06T19:17:00Z">
            <w:rPr>
              <w:rFonts w:asciiTheme="minorHAnsi" w:eastAsiaTheme="minorEastAsia" w:hAnsiTheme="minorHAnsi" w:cstheme="minorBidi"/>
              <w:sz w:val="22"/>
              <w:szCs w:val="22"/>
            </w:rPr>
          </w:rPrChange>
        </w:rPr>
        <w:tab/>
      </w:r>
      <w:r w:rsidRPr="00A16295">
        <w:rPr>
          <w:i/>
          <w:rPrChange w:id="4966" w:author="CR#1736r1" w:date="2020-04-06T19:17:00Z">
            <w:rPr>
              <w:i/>
            </w:rPr>
          </w:rPrChange>
        </w:rPr>
        <w:t>drb-TypeSCG-r12</w:t>
      </w:r>
      <w:r w:rsidRPr="00A16295">
        <w:rPr>
          <w:rPrChange w:id="4967" w:author="CR#1736r1" w:date="2020-04-06T19:17:00Z">
            <w:rPr/>
          </w:rPrChange>
        </w:rPr>
        <w:tab/>
      </w:r>
      <w:r w:rsidRPr="00A16295">
        <w:rPr>
          <w:rPrChange w:id="4968" w:author="CR#1736r1" w:date="2020-04-06T19:17:00Z">
            <w:rPr/>
          </w:rPrChange>
        </w:rPr>
        <w:fldChar w:fldCharType="begin"/>
      </w:r>
      <w:r w:rsidRPr="00A16295">
        <w:rPr>
          <w:rPrChange w:id="4969" w:author="CR#1736r1" w:date="2020-04-06T19:17:00Z">
            <w:rPr/>
          </w:rPrChange>
        </w:rPr>
        <w:instrText xml:space="preserve"> PAGEREF _Toc29241469 \h </w:instrText>
      </w:r>
      <w:r w:rsidRPr="00A16295">
        <w:rPr>
          <w:rPrChange w:id="4970" w:author="CR#1736r1" w:date="2020-04-06T19:17:00Z">
            <w:rPr/>
          </w:rPrChange>
        </w:rPr>
      </w:r>
      <w:r w:rsidRPr="00A16295">
        <w:rPr>
          <w:rPrChange w:id="4971" w:author="CR#1736r1" w:date="2020-04-06T19:17:00Z">
            <w:rPr/>
          </w:rPrChange>
        </w:rPr>
        <w:fldChar w:fldCharType="separate"/>
      </w:r>
      <w:r w:rsidRPr="00A16295">
        <w:rPr>
          <w:rPrChange w:id="4972" w:author="CR#1736r1" w:date="2020-04-06T19:17:00Z">
            <w:rPr/>
          </w:rPrChange>
        </w:rPr>
        <w:t>92</w:t>
      </w:r>
      <w:r w:rsidRPr="00A16295">
        <w:rPr>
          <w:rPrChange w:id="497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974" w:author="CR#1736r1" w:date="2020-04-06T19:17:00Z">
            <w:rPr>
              <w:rFonts w:asciiTheme="minorHAnsi" w:eastAsiaTheme="minorEastAsia" w:hAnsiTheme="minorHAnsi" w:cstheme="minorBidi"/>
              <w:sz w:val="22"/>
              <w:szCs w:val="22"/>
            </w:rPr>
          </w:rPrChange>
        </w:rPr>
      </w:pPr>
      <w:r w:rsidRPr="00A16295">
        <w:rPr>
          <w:rPrChange w:id="4975" w:author="CR#1736r1" w:date="2020-04-06T19:17:00Z">
            <w:rPr/>
          </w:rPrChange>
        </w:rPr>
        <w:t>4.3.20.3</w:t>
      </w:r>
      <w:r w:rsidRPr="00A16295">
        <w:rPr>
          <w:rFonts w:asciiTheme="minorHAnsi" w:eastAsiaTheme="minorEastAsia" w:hAnsiTheme="minorHAnsi" w:cstheme="minorBidi"/>
          <w:sz w:val="22"/>
          <w:szCs w:val="22"/>
          <w:rPrChange w:id="4976" w:author="CR#1736r1" w:date="2020-04-06T19:17:00Z">
            <w:rPr>
              <w:rFonts w:asciiTheme="minorHAnsi" w:eastAsiaTheme="minorEastAsia" w:hAnsiTheme="minorHAnsi" w:cstheme="minorBidi"/>
              <w:sz w:val="22"/>
              <w:szCs w:val="22"/>
            </w:rPr>
          </w:rPrChange>
        </w:rPr>
        <w:tab/>
      </w:r>
      <w:r w:rsidRPr="00A16295">
        <w:rPr>
          <w:i/>
          <w:rPrChange w:id="4977" w:author="CR#1736r1" w:date="2020-04-06T19:17:00Z">
            <w:rPr>
              <w:i/>
            </w:rPr>
          </w:rPrChange>
        </w:rPr>
        <w:t>pdcp-TransferSplitUL-r13</w:t>
      </w:r>
      <w:r w:rsidRPr="00A16295">
        <w:rPr>
          <w:rPrChange w:id="4978" w:author="CR#1736r1" w:date="2020-04-06T19:17:00Z">
            <w:rPr/>
          </w:rPrChange>
        </w:rPr>
        <w:tab/>
      </w:r>
      <w:r w:rsidRPr="00A16295">
        <w:rPr>
          <w:rPrChange w:id="4979" w:author="CR#1736r1" w:date="2020-04-06T19:17:00Z">
            <w:rPr/>
          </w:rPrChange>
        </w:rPr>
        <w:fldChar w:fldCharType="begin"/>
      </w:r>
      <w:r w:rsidRPr="00A16295">
        <w:rPr>
          <w:rPrChange w:id="4980" w:author="CR#1736r1" w:date="2020-04-06T19:17:00Z">
            <w:rPr/>
          </w:rPrChange>
        </w:rPr>
        <w:instrText xml:space="preserve"> PAGEREF _Toc29241470 \h </w:instrText>
      </w:r>
      <w:r w:rsidRPr="00A16295">
        <w:rPr>
          <w:rPrChange w:id="4981" w:author="CR#1736r1" w:date="2020-04-06T19:17:00Z">
            <w:rPr/>
          </w:rPrChange>
        </w:rPr>
      </w:r>
      <w:r w:rsidRPr="00A16295">
        <w:rPr>
          <w:rPrChange w:id="4982" w:author="CR#1736r1" w:date="2020-04-06T19:17:00Z">
            <w:rPr/>
          </w:rPrChange>
        </w:rPr>
        <w:fldChar w:fldCharType="separate"/>
      </w:r>
      <w:r w:rsidRPr="00A16295">
        <w:rPr>
          <w:rPrChange w:id="4983" w:author="CR#1736r1" w:date="2020-04-06T19:17:00Z">
            <w:rPr/>
          </w:rPrChange>
        </w:rPr>
        <w:t>92</w:t>
      </w:r>
      <w:r w:rsidRPr="00A16295">
        <w:rPr>
          <w:rPrChange w:id="498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4985" w:author="CR#1736r1" w:date="2020-04-06T19:17:00Z">
            <w:rPr>
              <w:rFonts w:asciiTheme="minorHAnsi" w:eastAsiaTheme="minorEastAsia" w:hAnsiTheme="minorHAnsi" w:cstheme="minorBidi"/>
              <w:sz w:val="22"/>
              <w:szCs w:val="22"/>
            </w:rPr>
          </w:rPrChange>
        </w:rPr>
      </w:pPr>
      <w:r w:rsidRPr="00A16295">
        <w:rPr>
          <w:rPrChange w:id="4986" w:author="CR#1736r1" w:date="2020-04-06T19:17:00Z">
            <w:rPr/>
          </w:rPrChange>
        </w:rPr>
        <w:t>4.3.20.4</w:t>
      </w:r>
      <w:r w:rsidRPr="00A16295">
        <w:rPr>
          <w:rFonts w:asciiTheme="minorHAnsi" w:eastAsiaTheme="minorEastAsia" w:hAnsiTheme="minorHAnsi" w:cstheme="minorBidi"/>
          <w:sz w:val="22"/>
          <w:szCs w:val="22"/>
          <w:rPrChange w:id="4987" w:author="CR#1736r1" w:date="2020-04-06T19:17:00Z">
            <w:rPr>
              <w:rFonts w:asciiTheme="minorHAnsi" w:eastAsiaTheme="minorEastAsia" w:hAnsiTheme="minorHAnsi" w:cstheme="minorBidi"/>
              <w:sz w:val="22"/>
              <w:szCs w:val="22"/>
            </w:rPr>
          </w:rPrChange>
        </w:rPr>
        <w:tab/>
      </w:r>
      <w:r w:rsidRPr="00A16295">
        <w:rPr>
          <w:i/>
          <w:rPrChange w:id="4988" w:author="CR#1736r1" w:date="2020-04-06T19:17:00Z">
            <w:rPr>
              <w:i/>
            </w:rPr>
          </w:rPrChange>
        </w:rPr>
        <w:t>ue-SSTD-Meas-r13</w:t>
      </w:r>
      <w:r w:rsidRPr="00A16295">
        <w:rPr>
          <w:rPrChange w:id="4989" w:author="CR#1736r1" w:date="2020-04-06T19:17:00Z">
            <w:rPr/>
          </w:rPrChange>
        </w:rPr>
        <w:tab/>
      </w:r>
      <w:r w:rsidRPr="00A16295">
        <w:rPr>
          <w:rPrChange w:id="4990" w:author="CR#1736r1" w:date="2020-04-06T19:17:00Z">
            <w:rPr/>
          </w:rPrChange>
        </w:rPr>
        <w:fldChar w:fldCharType="begin"/>
      </w:r>
      <w:r w:rsidRPr="00A16295">
        <w:rPr>
          <w:rPrChange w:id="4991" w:author="CR#1736r1" w:date="2020-04-06T19:17:00Z">
            <w:rPr/>
          </w:rPrChange>
        </w:rPr>
        <w:instrText xml:space="preserve"> PAGEREF _Toc29241471 \h </w:instrText>
      </w:r>
      <w:r w:rsidRPr="00A16295">
        <w:rPr>
          <w:rPrChange w:id="4992" w:author="CR#1736r1" w:date="2020-04-06T19:17:00Z">
            <w:rPr/>
          </w:rPrChange>
        </w:rPr>
      </w:r>
      <w:r w:rsidRPr="00A16295">
        <w:rPr>
          <w:rPrChange w:id="4993" w:author="CR#1736r1" w:date="2020-04-06T19:17:00Z">
            <w:rPr/>
          </w:rPrChange>
        </w:rPr>
        <w:fldChar w:fldCharType="separate"/>
      </w:r>
      <w:r w:rsidRPr="00A16295">
        <w:rPr>
          <w:rPrChange w:id="4994" w:author="CR#1736r1" w:date="2020-04-06T19:17:00Z">
            <w:rPr/>
          </w:rPrChange>
        </w:rPr>
        <w:t>92</w:t>
      </w:r>
      <w:r w:rsidRPr="00A16295">
        <w:rPr>
          <w:rPrChange w:id="4995"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4996" w:author="CR#1736r1" w:date="2020-04-06T19:17:00Z">
            <w:rPr>
              <w:rFonts w:asciiTheme="minorHAnsi" w:eastAsiaTheme="minorEastAsia" w:hAnsiTheme="minorHAnsi" w:cstheme="minorBidi"/>
              <w:sz w:val="22"/>
              <w:szCs w:val="22"/>
            </w:rPr>
          </w:rPrChange>
        </w:rPr>
      </w:pPr>
      <w:r w:rsidRPr="00A16295">
        <w:rPr>
          <w:rPrChange w:id="4997" w:author="CR#1736r1" w:date="2020-04-06T19:17:00Z">
            <w:rPr/>
          </w:rPrChange>
        </w:rPr>
        <w:t>4.3.21</w:t>
      </w:r>
      <w:r w:rsidRPr="00A16295">
        <w:rPr>
          <w:rFonts w:asciiTheme="minorHAnsi" w:eastAsiaTheme="minorEastAsia" w:hAnsiTheme="minorHAnsi" w:cstheme="minorBidi"/>
          <w:sz w:val="22"/>
          <w:szCs w:val="22"/>
          <w:rPrChange w:id="4998" w:author="CR#1736r1" w:date="2020-04-06T19:17:00Z">
            <w:rPr>
              <w:rFonts w:asciiTheme="minorHAnsi" w:eastAsiaTheme="minorEastAsia" w:hAnsiTheme="minorHAnsi" w:cstheme="minorBidi"/>
              <w:sz w:val="22"/>
              <w:szCs w:val="22"/>
            </w:rPr>
          </w:rPrChange>
        </w:rPr>
        <w:tab/>
      </w:r>
      <w:r w:rsidRPr="00A16295">
        <w:rPr>
          <w:rFonts w:eastAsia="SimSun"/>
          <w:lang w:eastAsia="zh-CN"/>
          <w:rPrChange w:id="4999" w:author="CR#1736r1" w:date="2020-04-06T19:17:00Z">
            <w:rPr>
              <w:rFonts w:eastAsia="SimSun"/>
              <w:lang w:eastAsia="zh-CN"/>
            </w:rPr>
          </w:rPrChange>
        </w:rPr>
        <w:t>Sidelink</w:t>
      </w:r>
      <w:r w:rsidRPr="00A16295">
        <w:rPr>
          <w:rPrChange w:id="5000" w:author="CR#1736r1" w:date="2020-04-06T19:17:00Z">
            <w:rPr/>
          </w:rPrChange>
        </w:rPr>
        <w:t xml:space="preserve"> parameters</w:t>
      </w:r>
      <w:r w:rsidRPr="00A16295">
        <w:rPr>
          <w:rPrChange w:id="5001" w:author="CR#1736r1" w:date="2020-04-06T19:17:00Z">
            <w:rPr/>
          </w:rPrChange>
        </w:rPr>
        <w:tab/>
      </w:r>
      <w:r w:rsidRPr="00A16295">
        <w:rPr>
          <w:rPrChange w:id="5002" w:author="CR#1736r1" w:date="2020-04-06T19:17:00Z">
            <w:rPr/>
          </w:rPrChange>
        </w:rPr>
        <w:fldChar w:fldCharType="begin"/>
      </w:r>
      <w:r w:rsidRPr="00A16295">
        <w:rPr>
          <w:rPrChange w:id="5003" w:author="CR#1736r1" w:date="2020-04-06T19:17:00Z">
            <w:rPr/>
          </w:rPrChange>
        </w:rPr>
        <w:instrText xml:space="preserve"> PAGEREF _Toc29241472 \h </w:instrText>
      </w:r>
      <w:r w:rsidRPr="00A16295">
        <w:rPr>
          <w:rPrChange w:id="5004" w:author="CR#1736r1" w:date="2020-04-06T19:17:00Z">
            <w:rPr/>
          </w:rPrChange>
        </w:rPr>
      </w:r>
      <w:r w:rsidRPr="00A16295">
        <w:rPr>
          <w:rPrChange w:id="5005" w:author="CR#1736r1" w:date="2020-04-06T19:17:00Z">
            <w:rPr/>
          </w:rPrChange>
        </w:rPr>
        <w:fldChar w:fldCharType="separate"/>
      </w:r>
      <w:r w:rsidRPr="00A16295">
        <w:rPr>
          <w:rPrChange w:id="5006" w:author="CR#1736r1" w:date="2020-04-06T19:17:00Z">
            <w:rPr/>
          </w:rPrChange>
        </w:rPr>
        <w:t>93</w:t>
      </w:r>
      <w:r w:rsidRPr="00A16295">
        <w:rPr>
          <w:rPrChange w:id="500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008" w:author="CR#1736r1" w:date="2020-04-06T19:17:00Z">
            <w:rPr>
              <w:rFonts w:asciiTheme="minorHAnsi" w:eastAsiaTheme="minorEastAsia" w:hAnsiTheme="minorHAnsi" w:cstheme="minorBidi"/>
              <w:sz w:val="22"/>
              <w:szCs w:val="22"/>
            </w:rPr>
          </w:rPrChange>
        </w:rPr>
      </w:pPr>
      <w:r w:rsidRPr="00A16295">
        <w:rPr>
          <w:rPrChange w:id="5009" w:author="CR#1736r1" w:date="2020-04-06T19:17:00Z">
            <w:rPr/>
          </w:rPrChange>
        </w:rPr>
        <w:t>4.3.21.1</w:t>
      </w:r>
      <w:r w:rsidRPr="00A16295">
        <w:rPr>
          <w:rFonts w:asciiTheme="minorHAnsi" w:eastAsiaTheme="minorEastAsia" w:hAnsiTheme="minorHAnsi" w:cstheme="minorBidi"/>
          <w:sz w:val="22"/>
          <w:szCs w:val="22"/>
          <w:rPrChange w:id="5010" w:author="CR#1736r1" w:date="2020-04-06T19:17:00Z">
            <w:rPr>
              <w:rFonts w:asciiTheme="minorHAnsi" w:eastAsiaTheme="minorEastAsia" w:hAnsiTheme="minorHAnsi" w:cstheme="minorBidi"/>
              <w:sz w:val="22"/>
              <w:szCs w:val="22"/>
            </w:rPr>
          </w:rPrChange>
        </w:rPr>
        <w:tab/>
      </w:r>
      <w:r w:rsidRPr="00A16295">
        <w:rPr>
          <w:i/>
          <w:rPrChange w:id="5011" w:author="CR#1736r1" w:date="2020-04-06T19:17:00Z">
            <w:rPr>
              <w:i/>
            </w:rPr>
          </w:rPrChange>
        </w:rPr>
        <w:t>commSupportedBands-r12</w:t>
      </w:r>
      <w:r w:rsidRPr="00A16295">
        <w:rPr>
          <w:rPrChange w:id="5012" w:author="CR#1736r1" w:date="2020-04-06T19:17:00Z">
            <w:rPr/>
          </w:rPrChange>
        </w:rPr>
        <w:tab/>
      </w:r>
      <w:r w:rsidRPr="00A16295">
        <w:rPr>
          <w:rPrChange w:id="5013" w:author="CR#1736r1" w:date="2020-04-06T19:17:00Z">
            <w:rPr/>
          </w:rPrChange>
        </w:rPr>
        <w:fldChar w:fldCharType="begin"/>
      </w:r>
      <w:r w:rsidRPr="00A16295">
        <w:rPr>
          <w:rPrChange w:id="5014" w:author="CR#1736r1" w:date="2020-04-06T19:17:00Z">
            <w:rPr/>
          </w:rPrChange>
        </w:rPr>
        <w:instrText xml:space="preserve"> PAGEREF _Toc29241473 \h </w:instrText>
      </w:r>
      <w:r w:rsidRPr="00A16295">
        <w:rPr>
          <w:rPrChange w:id="5015" w:author="CR#1736r1" w:date="2020-04-06T19:17:00Z">
            <w:rPr/>
          </w:rPrChange>
        </w:rPr>
      </w:r>
      <w:r w:rsidRPr="00A16295">
        <w:rPr>
          <w:rPrChange w:id="5016" w:author="CR#1736r1" w:date="2020-04-06T19:17:00Z">
            <w:rPr/>
          </w:rPrChange>
        </w:rPr>
        <w:fldChar w:fldCharType="separate"/>
      </w:r>
      <w:r w:rsidRPr="00A16295">
        <w:rPr>
          <w:rPrChange w:id="5017" w:author="CR#1736r1" w:date="2020-04-06T19:17:00Z">
            <w:rPr/>
          </w:rPrChange>
        </w:rPr>
        <w:t>93</w:t>
      </w:r>
      <w:r w:rsidRPr="00A16295">
        <w:rPr>
          <w:rPrChange w:id="501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019" w:author="CR#1736r1" w:date="2020-04-06T19:17:00Z">
            <w:rPr>
              <w:rFonts w:asciiTheme="minorHAnsi" w:eastAsiaTheme="minorEastAsia" w:hAnsiTheme="minorHAnsi" w:cstheme="minorBidi"/>
              <w:sz w:val="22"/>
              <w:szCs w:val="22"/>
            </w:rPr>
          </w:rPrChange>
        </w:rPr>
      </w:pPr>
      <w:r w:rsidRPr="00A16295">
        <w:rPr>
          <w:rPrChange w:id="5020" w:author="CR#1736r1" w:date="2020-04-06T19:17:00Z">
            <w:rPr/>
          </w:rPrChange>
        </w:rPr>
        <w:t>4.3.21.2</w:t>
      </w:r>
      <w:r w:rsidRPr="00A16295">
        <w:rPr>
          <w:rFonts w:asciiTheme="minorHAnsi" w:eastAsiaTheme="minorEastAsia" w:hAnsiTheme="minorHAnsi" w:cstheme="minorBidi"/>
          <w:sz w:val="22"/>
          <w:szCs w:val="22"/>
          <w:rPrChange w:id="5021" w:author="CR#1736r1" w:date="2020-04-06T19:17:00Z">
            <w:rPr>
              <w:rFonts w:asciiTheme="minorHAnsi" w:eastAsiaTheme="minorEastAsia" w:hAnsiTheme="minorHAnsi" w:cstheme="minorBidi"/>
              <w:sz w:val="22"/>
              <w:szCs w:val="22"/>
            </w:rPr>
          </w:rPrChange>
        </w:rPr>
        <w:tab/>
      </w:r>
      <w:r w:rsidRPr="00A16295">
        <w:rPr>
          <w:i/>
          <w:rPrChange w:id="5022" w:author="CR#1736r1" w:date="2020-04-06T19:17:00Z">
            <w:rPr>
              <w:i/>
            </w:rPr>
          </w:rPrChange>
        </w:rPr>
        <w:t>commSimultaneousTx-r12</w:t>
      </w:r>
      <w:r w:rsidRPr="00A16295">
        <w:rPr>
          <w:rPrChange w:id="5023" w:author="CR#1736r1" w:date="2020-04-06T19:17:00Z">
            <w:rPr/>
          </w:rPrChange>
        </w:rPr>
        <w:tab/>
      </w:r>
      <w:r w:rsidRPr="00A16295">
        <w:rPr>
          <w:rPrChange w:id="5024" w:author="CR#1736r1" w:date="2020-04-06T19:17:00Z">
            <w:rPr/>
          </w:rPrChange>
        </w:rPr>
        <w:fldChar w:fldCharType="begin"/>
      </w:r>
      <w:r w:rsidRPr="00A16295">
        <w:rPr>
          <w:rPrChange w:id="5025" w:author="CR#1736r1" w:date="2020-04-06T19:17:00Z">
            <w:rPr/>
          </w:rPrChange>
        </w:rPr>
        <w:instrText xml:space="preserve"> PAGEREF _Toc29241474 \h </w:instrText>
      </w:r>
      <w:r w:rsidRPr="00A16295">
        <w:rPr>
          <w:rPrChange w:id="5026" w:author="CR#1736r1" w:date="2020-04-06T19:17:00Z">
            <w:rPr/>
          </w:rPrChange>
        </w:rPr>
      </w:r>
      <w:r w:rsidRPr="00A16295">
        <w:rPr>
          <w:rPrChange w:id="5027" w:author="CR#1736r1" w:date="2020-04-06T19:17:00Z">
            <w:rPr/>
          </w:rPrChange>
        </w:rPr>
        <w:fldChar w:fldCharType="separate"/>
      </w:r>
      <w:r w:rsidRPr="00A16295">
        <w:rPr>
          <w:rPrChange w:id="5028" w:author="CR#1736r1" w:date="2020-04-06T19:17:00Z">
            <w:rPr/>
          </w:rPrChange>
        </w:rPr>
        <w:t>93</w:t>
      </w:r>
      <w:r w:rsidRPr="00A16295">
        <w:rPr>
          <w:rPrChange w:id="502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030" w:author="CR#1736r1" w:date="2020-04-06T19:17:00Z">
            <w:rPr>
              <w:rFonts w:asciiTheme="minorHAnsi" w:eastAsiaTheme="minorEastAsia" w:hAnsiTheme="minorHAnsi" w:cstheme="minorBidi"/>
              <w:sz w:val="22"/>
              <w:szCs w:val="22"/>
            </w:rPr>
          </w:rPrChange>
        </w:rPr>
      </w:pPr>
      <w:r w:rsidRPr="00A16295">
        <w:rPr>
          <w:rPrChange w:id="5031" w:author="CR#1736r1" w:date="2020-04-06T19:17:00Z">
            <w:rPr/>
          </w:rPrChange>
        </w:rPr>
        <w:t>4.3.21.3</w:t>
      </w:r>
      <w:r w:rsidRPr="00A16295">
        <w:rPr>
          <w:rFonts w:asciiTheme="minorHAnsi" w:eastAsiaTheme="minorEastAsia" w:hAnsiTheme="minorHAnsi" w:cstheme="minorBidi"/>
          <w:sz w:val="22"/>
          <w:szCs w:val="22"/>
          <w:rPrChange w:id="5032" w:author="CR#1736r1" w:date="2020-04-06T19:17:00Z">
            <w:rPr>
              <w:rFonts w:asciiTheme="minorHAnsi" w:eastAsiaTheme="minorEastAsia" w:hAnsiTheme="minorHAnsi" w:cstheme="minorBidi"/>
              <w:sz w:val="22"/>
              <w:szCs w:val="22"/>
            </w:rPr>
          </w:rPrChange>
        </w:rPr>
        <w:tab/>
      </w:r>
      <w:r w:rsidRPr="00A16295">
        <w:rPr>
          <w:i/>
          <w:rPrChange w:id="5033" w:author="CR#1736r1" w:date="2020-04-06T19:17:00Z">
            <w:rPr>
              <w:i/>
            </w:rPr>
          </w:rPrChange>
        </w:rPr>
        <w:t>discSupportedBands-r12</w:t>
      </w:r>
      <w:r w:rsidRPr="00A16295">
        <w:rPr>
          <w:rPrChange w:id="5034" w:author="CR#1736r1" w:date="2020-04-06T19:17:00Z">
            <w:rPr/>
          </w:rPrChange>
        </w:rPr>
        <w:tab/>
      </w:r>
      <w:r w:rsidRPr="00A16295">
        <w:rPr>
          <w:rPrChange w:id="5035" w:author="CR#1736r1" w:date="2020-04-06T19:17:00Z">
            <w:rPr/>
          </w:rPrChange>
        </w:rPr>
        <w:fldChar w:fldCharType="begin"/>
      </w:r>
      <w:r w:rsidRPr="00A16295">
        <w:rPr>
          <w:rPrChange w:id="5036" w:author="CR#1736r1" w:date="2020-04-06T19:17:00Z">
            <w:rPr/>
          </w:rPrChange>
        </w:rPr>
        <w:instrText xml:space="preserve"> PAGEREF _Toc29241475 \h </w:instrText>
      </w:r>
      <w:r w:rsidRPr="00A16295">
        <w:rPr>
          <w:rPrChange w:id="5037" w:author="CR#1736r1" w:date="2020-04-06T19:17:00Z">
            <w:rPr/>
          </w:rPrChange>
        </w:rPr>
      </w:r>
      <w:r w:rsidRPr="00A16295">
        <w:rPr>
          <w:rPrChange w:id="5038" w:author="CR#1736r1" w:date="2020-04-06T19:17:00Z">
            <w:rPr/>
          </w:rPrChange>
        </w:rPr>
        <w:fldChar w:fldCharType="separate"/>
      </w:r>
      <w:r w:rsidRPr="00A16295">
        <w:rPr>
          <w:rPrChange w:id="5039" w:author="CR#1736r1" w:date="2020-04-06T19:17:00Z">
            <w:rPr/>
          </w:rPrChange>
        </w:rPr>
        <w:t>93</w:t>
      </w:r>
      <w:r w:rsidRPr="00A16295">
        <w:rPr>
          <w:rPrChange w:id="504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041" w:author="CR#1736r1" w:date="2020-04-06T19:17:00Z">
            <w:rPr>
              <w:rFonts w:asciiTheme="minorHAnsi" w:eastAsiaTheme="minorEastAsia" w:hAnsiTheme="minorHAnsi" w:cstheme="minorBidi"/>
              <w:sz w:val="22"/>
              <w:szCs w:val="22"/>
            </w:rPr>
          </w:rPrChange>
        </w:rPr>
      </w:pPr>
      <w:r w:rsidRPr="00A16295">
        <w:rPr>
          <w:rPrChange w:id="5042" w:author="CR#1736r1" w:date="2020-04-06T19:17:00Z">
            <w:rPr/>
          </w:rPrChange>
        </w:rPr>
        <w:t>4.3.21.4</w:t>
      </w:r>
      <w:r w:rsidRPr="00A16295">
        <w:rPr>
          <w:rFonts w:asciiTheme="minorHAnsi" w:eastAsiaTheme="minorEastAsia" w:hAnsiTheme="minorHAnsi" w:cstheme="minorBidi"/>
          <w:sz w:val="22"/>
          <w:szCs w:val="22"/>
          <w:rPrChange w:id="5043" w:author="CR#1736r1" w:date="2020-04-06T19:17:00Z">
            <w:rPr>
              <w:rFonts w:asciiTheme="minorHAnsi" w:eastAsiaTheme="minorEastAsia" w:hAnsiTheme="minorHAnsi" w:cstheme="minorBidi"/>
              <w:sz w:val="22"/>
              <w:szCs w:val="22"/>
            </w:rPr>
          </w:rPrChange>
        </w:rPr>
        <w:tab/>
      </w:r>
      <w:r w:rsidRPr="00A16295">
        <w:rPr>
          <w:i/>
          <w:rPrChange w:id="5044" w:author="CR#1736r1" w:date="2020-04-06T19:17:00Z">
            <w:rPr>
              <w:i/>
            </w:rPr>
          </w:rPrChange>
        </w:rPr>
        <w:t>discScheduledResourceAlloc-r12</w:t>
      </w:r>
      <w:r w:rsidRPr="00A16295">
        <w:rPr>
          <w:rPrChange w:id="5045" w:author="CR#1736r1" w:date="2020-04-06T19:17:00Z">
            <w:rPr/>
          </w:rPrChange>
        </w:rPr>
        <w:tab/>
      </w:r>
      <w:r w:rsidRPr="00A16295">
        <w:rPr>
          <w:rPrChange w:id="5046" w:author="CR#1736r1" w:date="2020-04-06T19:17:00Z">
            <w:rPr/>
          </w:rPrChange>
        </w:rPr>
        <w:fldChar w:fldCharType="begin"/>
      </w:r>
      <w:r w:rsidRPr="00A16295">
        <w:rPr>
          <w:rPrChange w:id="5047" w:author="CR#1736r1" w:date="2020-04-06T19:17:00Z">
            <w:rPr/>
          </w:rPrChange>
        </w:rPr>
        <w:instrText xml:space="preserve"> PAGEREF _Toc29241476 \h </w:instrText>
      </w:r>
      <w:r w:rsidRPr="00A16295">
        <w:rPr>
          <w:rPrChange w:id="5048" w:author="CR#1736r1" w:date="2020-04-06T19:17:00Z">
            <w:rPr/>
          </w:rPrChange>
        </w:rPr>
      </w:r>
      <w:r w:rsidRPr="00A16295">
        <w:rPr>
          <w:rPrChange w:id="5049" w:author="CR#1736r1" w:date="2020-04-06T19:17:00Z">
            <w:rPr/>
          </w:rPrChange>
        </w:rPr>
        <w:fldChar w:fldCharType="separate"/>
      </w:r>
      <w:r w:rsidRPr="00A16295">
        <w:rPr>
          <w:rPrChange w:id="5050" w:author="CR#1736r1" w:date="2020-04-06T19:17:00Z">
            <w:rPr/>
          </w:rPrChange>
        </w:rPr>
        <w:t>93</w:t>
      </w:r>
      <w:r w:rsidRPr="00A16295">
        <w:rPr>
          <w:rPrChange w:id="505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052" w:author="CR#1736r1" w:date="2020-04-06T19:17:00Z">
            <w:rPr>
              <w:rFonts w:asciiTheme="minorHAnsi" w:eastAsiaTheme="minorEastAsia" w:hAnsiTheme="minorHAnsi" w:cstheme="minorBidi"/>
              <w:sz w:val="22"/>
              <w:szCs w:val="22"/>
            </w:rPr>
          </w:rPrChange>
        </w:rPr>
      </w:pPr>
      <w:r w:rsidRPr="00A16295">
        <w:rPr>
          <w:rPrChange w:id="5053" w:author="CR#1736r1" w:date="2020-04-06T19:17:00Z">
            <w:rPr/>
          </w:rPrChange>
        </w:rPr>
        <w:t>4.3.21.5</w:t>
      </w:r>
      <w:r w:rsidRPr="00A16295">
        <w:rPr>
          <w:rFonts w:asciiTheme="minorHAnsi" w:eastAsiaTheme="minorEastAsia" w:hAnsiTheme="minorHAnsi" w:cstheme="minorBidi"/>
          <w:sz w:val="22"/>
          <w:szCs w:val="22"/>
          <w:rPrChange w:id="5054" w:author="CR#1736r1" w:date="2020-04-06T19:17:00Z">
            <w:rPr>
              <w:rFonts w:asciiTheme="minorHAnsi" w:eastAsiaTheme="minorEastAsia" w:hAnsiTheme="minorHAnsi" w:cstheme="minorBidi"/>
              <w:sz w:val="22"/>
              <w:szCs w:val="22"/>
            </w:rPr>
          </w:rPrChange>
        </w:rPr>
        <w:tab/>
      </w:r>
      <w:r w:rsidRPr="00A16295">
        <w:rPr>
          <w:i/>
          <w:rPrChange w:id="5055" w:author="CR#1736r1" w:date="2020-04-06T19:17:00Z">
            <w:rPr>
              <w:i/>
            </w:rPr>
          </w:rPrChange>
        </w:rPr>
        <w:t>disc-UE-SelectedResourceAlloc-r12</w:t>
      </w:r>
      <w:r w:rsidRPr="00A16295">
        <w:rPr>
          <w:rPrChange w:id="5056" w:author="CR#1736r1" w:date="2020-04-06T19:17:00Z">
            <w:rPr/>
          </w:rPrChange>
        </w:rPr>
        <w:tab/>
      </w:r>
      <w:r w:rsidRPr="00A16295">
        <w:rPr>
          <w:rPrChange w:id="5057" w:author="CR#1736r1" w:date="2020-04-06T19:17:00Z">
            <w:rPr/>
          </w:rPrChange>
        </w:rPr>
        <w:fldChar w:fldCharType="begin"/>
      </w:r>
      <w:r w:rsidRPr="00A16295">
        <w:rPr>
          <w:rPrChange w:id="5058" w:author="CR#1736r1" w:date="2020-04-06T19:17:00Z">
            <w:rPr/>
          </w:rPrChange>
        </w:rPr>
        <w:instrText xml:space="preserve"> PAGEREF _Toc29241477 \h </w:instrText>
      </w:r>
      <w:r w:rsidRPr="00A16295">
        <w:rPr>
          <w:rPrChange w:id="5059" w:author="CR#1736r1" w:date="2020-04-06T19:17:00Z">
            <w:rPr/>
          </w:rPrChange>
        </w:rPr>
      </w:r>
      <w:r w:rsidRPr="00A16295">
        <w:rPr>
          <w:rPrChange w:id="5060" w:author="CR#1736r1" w:date="2020-04-06T19:17:00Z">
            <w:rPr/>
          </w:rPrChange>
        </w:rPr>
        <w:fldChar w:fldCharType="separate"/>
      </w:r>
      <w:r w:rsidRPr="00A16295">
        <w:rPr>
          <w:rPrChange w:id="5061" w:author="CR#1736r1" w:date="2020-04-06T19:17:00Z">
            <w:rPr/>
          </w:rPrChange>
        </w:rPr>
        <w:t>93</w:t>
      </w:r>
      <w:r w:rsidRPr="00A16295">
        <w:rPr>
          <w:rPrChange w:id="506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063" w:author="CR#1736r1" w:date="2020-04-06T19:17:00Z">
            <w:rPr>
              <w:rFonts w:asciiTheme="minorHAnsi" w:eastAsiaTheme="minorEastAsia" w:hAnsiTheme="minorHAnsi" w:cstheme="minorBidi"/>
              <w:sz w:val="22"/>
              <w:szCs w:val="22"/>
            </w:rPr>
          </w:rPrChange>
        </w:rPr>
      </w:pPr>
      <w:r w:rsidRPr="00A16295">
        <w:rPr>
          <w:rPrChange w:id="5064" w:author="CR#1736r1" w:date="2020-04-06T19:17:00Z">
            <w:rPr/>
          </w:rPrChange>
        </w:rPr>
        <w:t>4.3.21.6</w:t>
      </w:r>
      <w:r w:rsidRPr="00A16295">
        <w:rPr>
          <w:rFonts w:asciiTheme="minorHAnsi" w:eastAsiaTheme="minorEastAsia" w:hAnsiTheme="minorHAnsi" w:cstheme="minorBidi"/>
          <w:sz w:val="22"/>
          <w:szCs w:val="22"/>
          <w:rPrChange w:id="5065" w:author="CR#1736r1" w:date="2020-04-06T19:17:00Z">
            <w:rPr>
              <w:rFonts w:asciiTheme="minorHAnsi" w:eastAsiaTheme="minorEastAsia" w:hAnsiTheme="minorHAnsi" w:cstheme="minorBidi"/>
              <w:sz w:val="22"/>
              <w:szCs w:val="22"/>
            </w:rPr>
          </w:rPrChange>
        </w:rPr>
        <w:tab/>
      </w:r>
      <w:r w:rsidRPr="00A16295">
        <w:rPr>
          <w:i/>
          <w:rPrChange w:id="5066" w:author="CR#1736r1" w:date="2020-04-06T19:17:00Z">
            <w:rPr>
              <w:i/>
            </w:rPr>
          </w:rPrChange>
        </w:rPr>
        <w:t>disc-SLSS-r12</w:t>
      </w:r>
      <w:r w:rsidRPr="00A16295">
        <w:rPr>
          <w:rPrChange w:id="5067" w:author="CR#1736r1" w:date="2020-04-06T19:17:00Z">
            <w:rPr/>
          </w:rPrChange>
        </w:rPr>
        <w:tab/>
      </w:r>
      <w:r w:rsidRPr="00A16295">
        <w:rPr>
          <w:rPrChange w:id="5068" w:author="CR#1736r1" w:date="2020-04-06T19:17:00Z">
            <w:rPr/>
          </w:rPrChange>
        </w:rPr>
        <w:fldChar w:fldCharType="begin"/>
      </w:r>
      <w:r w:rsidRPr="00A16295">
        <w:rPr>
          <w:rPrChange w:id="5069" w:author="CR#1736r1" w:date="2020-04-06T19:17:00Z">
            <w:rPr/>
          </w:rPrChange>
        </w:rPr>
        <w:instrText xml:space="preserve"> PAGEREF _Toc29241478 \h </w:instrText>
      </w:r>
      <w:r w:rsidRPr="00A16295">
        <w:rPr>
          <w:rPrChange w:id="5070" w:author="CR#1736r1" w:date="2020-04-06T19:17:00Z">
            <w:rPr/>
          </w:rPrChange>
        </w:rPr>
      </w:r>
      <w:r w:rsidRPr="00A16295">
        <w:rPr>
          <w:rPrChange w:id="5071" w:author="CR#1736r1" w:date="2020-04-06T19:17:00Z">
            <w:rPr/>
          </w:rPrChange>
        </w:rPr>
        <w:fldChar w:fldCharType="separate"/>
      </w:r>
      <w:r w:rsidRPr="00A16295">
        <w:rPr>
          <w:rPrChange w:id="5072" w:author="CR#1736r1" w:date="2020-04-06T19:17:00Z">
            <w:rPr/>
          </w:rPrChange>
        </w:rPr>
        <w:t>93</w:t>
      </w:r>
      <w:r w:rsidRPr="00A16295">
        <w:rPr>
          <w:rPrChange w:id="507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074" w:author="CR#1736r1" w:date="2020-04-06T19:17:00Z">
            <w:rPr>
              <w:rFonts w:asciiTheme="minorHAnsi" w:eastAsiaTheme="minorEastAsia" w:hAnsiTheme="minorHAnsi" w:cstheme="minorBidi"/>
              <w:sz w:val="22"/>
              <w:szCs w:val="22"/>
            </w:rPr>
          </w:rPrChange>
        </w:rPr>
      </w:pPr>
      <w:r w:rsidRPr="00A16295">
        <w:rPr>
          <w:rPrChange w:id="5075" w:author="CR#1736r1" w:date="2020-04-06T19:17:00Z">
            <w:rPr/>
          </w:rPrChange>
        </w:rPr>
        <w:t>4.3.21.7</w:t>
      </w:r>
      <w:r w:rsidRPr="00A16295">
        <w:rPr>
          <w:rFonts w:asciiTheme="minorHAnsi" w:eastAsiaTheme="minorEastAsia" w:hAnsiTheme="minorHAnsi" w:cstheme="minorBidi"/>
          <w:sz w:val="22"/>
          <w:szCs w:val="22"/>
          <w:rPrChange w:id="5076" w:author="CR#1736r1" w:date="2020-04-06T19:17:00Z">
            <w:rPr>
              <w:rFonts w:asciiTheme="minorHAnsi" w:eastAsiaTheme="minorEastAsia" w:hAnsiTheme="minorHAnsi" w:cstheme="minorBidi"/>
              <w:sz w:val="22"/>
              <w:szCs w:val="22"/>
            </w:rPr>
          </w:rPrChange>
        </w:rPr>
        <w:tab/>
      </w:r>
      <w:r w:rsidRPr="00A16295">
        <w:rPr>
          <w:i/>
          <w:rPrChange w:id="5077" w:author="CR#1736r1" w:date="2020-04-06T19:17:00Z">
            <w:rPr>
              <w:i/>
            </w:rPr>
          </w:rPrChange>
        </w:rPr>
        <w:t>discSupportedProc-r12</w:t>
      </w:r>
      <w:r w:rsidRPr="00A16295">
        <w:rPr>
          <w:rPrChange w:id="5078" w:author="CR#1736r1" w:date="2020-04-06T19:17:00Z">
            <w:rPr/>
          </w:rPrChange>
        </w:rPr>
        <w:tab/>
      </w:r>
      <w:r w:rsidRPr="00A16295">
        <w:rPr>
          <w:rPrChange w:id="5079" w:author="CR#1736r1" w:date="2020-04-06T19:17:00Z">
            <w:rPr/>
          </w:rPrChange>
        </w:rPr>
        <w:fldChar w:fldCharType="begin"/>
      </w:r>
      <w:r w:rsidRPr="00A16295">
        <w:rPr>
          <w:rPrChange w:id="5080" w:author="CR#1736r1" w:date="2020-04-06T19:17:00Z">
            <w:rPr/>
          </w:rPrChange>
        </w:rPr>
        <w:instrText xml:space="preserve"> PAGEREF _Toc29241479 \h </w:instrText>
      </w:r>
      <w:r w:rsidRPr="00A16295">
        <w:rPr>
          <w:rPrChange w:id="5081" w:author="CR#1736r1" w:date="2020-04-06T19:17:00Z">
            <w:rPr/>
          </w:rPrChange>
        </w:rPr>
      </w:r>
      <w:r w:rsidRPr="00A16295">
        <w:rPr>
          <w:rPrChange w:id="5082" w:author="CR#1736r1" w:date="2020-04-06T19:17:00Z">
            <w:rPr/>
          </w:rPrChange>
        </w:rPr>
        <w:fldChar w:fldCharType="separate"/>
      </w:r>
      <w:r w:rsidRPr="00A16295">
        <w:rPr>
          <w:rPrChange w:id="5083" w:author="CR#1736r1" w:date="2020-04-06T19:17:00Z">
            <w:rPr/>
          </w:rPrChange>
        </w:rPr>
        <w:t>93</w:t>
      </w:r>
      <w:r w:rsidRPr="00A16295">
        <w:rPr>
          <w:rPrChange w:id="508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085" w:author="CR#1736r1" w:date="2020-04-06T19:17:00Z">
            <w:rPr>
              <w:rFonts w:asciiTheme="minorHAnsi" w:eastAsiaTheme="minorEastAsia" w:hAnsiTheme="minorHAnsi" w:cstheme="minorBidi"/>
              <w:sz w:val="22"/>
              <w:szCs w:val="22"/>
            </w:rPr>
          </w:rPrChange>
        </w:rPr>
      </w:pPr>
      <w:r w:rsidRPr="00A16295">
        <w:rPr>
          <w:rPrChange w:id="5086" w:author="CR#1736r1" w:date="2020-04-06T19:17:00Z">
            <w:rPr/>
          </w:rPrChange>
        </w:rPr>
        <w:t>4.3.21.8</w:t>
      </w:r>
      <w:r w:rsidRPr="00A16295">
        <w:rPr>
          <w:rFonts w:asciiTheme="minorHAnsi" w:eastAsiaTheme="minorEastAsia" w:hAnsiTheme="minorHAnsi" w:cstheme="minorBidi"/>
          <w:sz w:val="22"/>
          <w:szCs w:val="22"/>
          <w:rPrChange w:id="5087" w:author="CR#1736r1" w:date="2020-04-06T19:17:00Z">
            <w:rPr>
              <w:rFonts w:asciiTheme="minorHAnsi" w:eastAsiaTheme="minorEastAsia" w:hAnsiTheme="minorHAnsi" w:cstheme="minorBidi"/>
              <w:sz w:val="22"/>
              <w:szCs w:val="22"/>
            </w:rPr>
          </w:rPrChange>
        </w:rPr>
        <w:tab/>
      </w:r>
      <w:r w:rsidRPr="00A16295">
        <w:rPr>
          <w:i/>
          <w:rPrChange w:id="5088" w:author="CR#1736r1" w:date="2020-04-06T19:17:00Z">
            <w:rPr>
              <w:i/>
            </w:rPr>
          </w:rPrChange>
        </w:rPr>
        <w:t>commMultipleTx-r13</w:t>
      </w:r>
      <w:r w:rsidRPr="00A16295">
        <w:rPr>
          <w:rPrChange w:id="5089" w:author="CR#1736r1" w:date="2020-04-06T19:17:00Z">
            <w:rPr/>
          </w:rPrChange>
        </w:rPr>
        <w:tab/>
      </w:r>
      <w:r w:rsidRPr="00A16295">
        <w:rPr>
          <w:rPrChange w:id="5090" w:author="CR#1736r1" w:date="2020-04-06T19:17:00Z">
            <w:rPr/>
          </w:rPrChange>
        </w:rPr>
        <w:fldChar w:fldCharType="begin"/>
      </w:r>
      <w:r w:rsidRPr="00A16295">
        <w:rPr>
          <w:rPrChange w:id="5091" w:author="CR#1736r1" w:date="2020-04-06T19:17:00Z">
            <w:rPr/>
          </w:rPrChange>
        </w:rPr>
        <w:instrText xml:space="preserve"> PAGEREF _Toc29241480 \h </w:instrText>
      </w:r>
      <w:r w:rsidRPr="00A16295">
        <w:rPr>
          <w:rPrChange w:id="5092" w:author="CR#1736r1" w:date="2020-04-06T19:17:00Z">
            <w:rPr/>
          </w:rPrChange>
        </w:rPr>
      </w:r>
      <w:r w:rsidRPr="00A16295">
        <w:rPr>
          <w:rPrChange w:id="5093" w:author="CR#1736r1" w:date="2020-04-06T19:17:00Z">
            <w:rPr/>
          </w:rPrChange>
        </w:rPr>
        <w:fldChar w:fldCharType="separate"/>
      </w:r>
      <w:r w:rsidRPr="00A16295">
        <w:rPr>
          <w:rPrChange w:id="5094" w:author="CR#1736r1" w:date="2020-04-06T19:17:00Z">
            <w:rPr/>
          </w:rPrChange>
        </w:rPr>
        <w:t>93</w:t>
      </w:r>
      <w:r w:rsidRPr="00A16295">
        <w:rPr>
          <w:rPrChange w:id="509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096" w:author="CR#1736r1" w:date="2020-04-06T19:17:00Z">
            <w:rPr>
              <w:rFonts w:asciiTheme="minorHAnsi" w:eastAsiaTheme="minorEastAsia" w:hAnsiTheme="minorHAnsi" w:cstheme="minorBidi"/>
              <w:sz w:val="22"/>
              <w:szCs w:val="22"/>
            </w:rPr>
          </w:rPrChange>
        </w:rPr>
      </w:pPr>
      <w:r w:rsidRPr="00A16295">
        <w:rPr>
          <w:rPrChange w:id="5097" w:author="CR#1736r1" w:date="2020-04-06T19:17:00Z">
            <w:rPr/>
          </w:rPrChange>
        </w:rPr>
        <w:lastRenderedPageBreak/>
        <w:t>4.3.21.9</w:t>
      </w:r>
      <w:r w:rsidRPr="00A16295">
        <w:rPr>
          <w:rFonts w:asciiTheme="minorHAnsi" w:eastAsiaTheme="minorEastAsia" w:hAnsiTheme="minorHAnsi" w:cstheme="minorBidi"/>
          <w:sz w:val="22"/>
          <w:szCs w:val="22"/>
          <w:rPrChange w:id="5098" w:author="CR#1736r1" w:date="2020-04-06T19:17:00Z">
            <w:rPr>
              <w:rFonts w:asciiTheme="minorHAnsi" w:eastAsiaTheme="minorEastAsia" w:hAnsiTheme="minorHAnsi" w:cstheme="minorBidi"/>
              <w:sz w:val="22"/>
              <w:szCs w:val="22"/>
            </w:rPr>
          </w:rPrChange>
        </w:rPr>
        <w:tab/>
      </w:r>
      <w:r w:rsidRPr="00A16295">
        <w:rPr>
          <w:i/>
          <w:rPrChange w:id="5099" w:author="CR#1736r1" w:date="2020-04-06T19:17:00Z">
            <w:rPr>
              <w:i/>
            </w:rPr>
          </w:rPrChange>
        </w:rPr>
        <w:t>discInterFreqTx-r13</w:t>
      </w:r>
      <w:r w:rsidRPr="00A16295">
        <w:rPr>
          <w:rPrChange w:id="5100" w:author="CR#1736r1" w:date="2020-04-06T19:17:00Z">
            <w:rPr/>
          </w:rPrChange>
        </w:rPr>
        <w:tab/>
      </w:r>
      <w:r w:rsidRPr="00A16295">
        <w:rPr>
          <w:rPrChange w:id="5101" w:author="CR#1736r1" w:date="2020-04-06T19:17:00Z">
            <w:rPr/>
          </w:rPrChange>
        </w:rPr>
        <w:fldChar w:fldCharType="begin"/>
      </w:r>
      <w:r w:rsidRPr="00A16295">
        <w:rPr>
          <w:rPrChange w:id="5102" w:author="CR#1736r1" w:date="2020-04-06T19:17:00Z">
            <w:rPr/>
          </w:rPrChange>
        </w:rPr>
        <w:instrText xml:space="preserve"> PAGEREF _Toc29241481 \h </w:instrText>
      </w:r>
      <w:r w:rsidRPr="00A16295">
        <w:rPr>
          <w:rPrChange w:id="5103" w:author="CR#1736r1" w:date="2020-04-06T19:17:00Z">
            <w:rPr/>
          </w:rPrChange>
        </w:rPr>
      </w:r>
      <w:r w:rsidRPr="00A16295">
        <w:rPr>
          <w:rPrChange w:id="5104" w:author="CR#1736r1" w:date="2020-04-06T19:17:00Z">
            <w:rPr/>
          </w:rPrChange>
        </w:rPr>
        <w:fldChar w:fldCharType="separate"/>
      </w:r>
      <w:r w:rsidRPr="00A16295">
        <w:rPr>
          <w:rPrChange w:id="5105" w:author="CR#1736r1" w:date="2020-04-06T19:17:00Z">
            <w:rPr/>
          </w:rPrChange>
        </w:rPr>
        <w:t>93</w:t>
      </w:r>
      <w:r w:rsidRPr="00A16295">
        <w:rPr>
          <w:rPrChange w:id="510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107" w:author="CR#1736r1" w:date="2020-04-06T19:17:00Z">
            <w:rPr>
              <w:rFonts w:asciiTheme="minorHAnsi" w:eastAsiaTheme="minorEastAsia" w:hAnsiTheme="minorHAnsi" w:cstheme="minorBidi"/>
              <w:sz w:val="22"/>
              <w:szCs w:val="22"/>
            </w:rPr>
          </w:rPrChange>
        </w:rPr>
      </w:pPr>
      <w:r w:rsidRPr="00A16295">
        <w:rPr>
          <w:rPrChange w:id="5108" w:author="CR#1736r1" w:date="2020-04-06T19:17:00Z">
            <w:rPr/>
          </w:rPrChange>
        </w:rPr>
        <w:t>4.3.21.10</w:t>
      </w:r>
      <w:r w:rsidRPr="00A16295">
        <w:rPr>
          <w:rFonts w:asciiTheme="minorHAnsi" w:eastAsiaTheme="minorEastAsia" w:hAnsiTheme="minorHAnsi" w:cstheme="minorBidi"/>
          <w:sz w:val="22"/>
          <w:szCs w:val="22"/>
          <w:rPrChange w:id="5109" w:author="CR#1736r1" w:date="2020-04-06T19:17:00Z">
            <w:rPr>
              <w:rFonts w:asciiTheme="minorHAnsi" w:eastAsiaTheme="minorEastAsia" w:hAnsiTheme="minorHAnsi" w:cstheme="minorBidi"/>
              <w:sz w:val="22"/>
              <w:szCs w:val="22"/>
            </w:rPr>
          </w:rPrChange>
        </w:rPr>
        <w:tab/>
      </w:r>
      <w:r w:rsidRPr="00A16295">
        <w:rPr>
          <w:i/>
          <w:rPrChange w:id="5110" w:author="CR#1736r1" w:date="2020-04-06T19:17:00Z">
            <w:rPr>
              <w:i/>
            </w:rPr>
          </w:rPrChange>
        </w:rPr>
        <w:t>discPeriodicSLSS-r13</w:t>
      </w:r>
      <w:r w:rsidRPr="00A16295">
        <w:rPr>
          <w:rPrChange w:id="5111" w:author="CR#1736r1" w:date="2020-04-06T19:17:00Z">
            <w:rPr/>
          </w:rPrChange>
        </w:rPr>
        <w:tab/>
      </w:r>
      <w:r w:rsidRPr="00A16295">
        <w:rPr>
          <w:rPrChange w:id="5112" w:author="CR#1736r1" w:date="2020-04-06T19:17:00Z">
            <w:rPr/>
          </w:rPrChange>
        </w:rPr>
        <w:fldChar w:fldCharType="begin"/>
      </w:r>
      <w:r w:rsidRPr="00A16295">
        <w:rPr>
          <w:rPrChange w:id="5113" w:author="CR#1736r1" w:date="2020-04-06T19:17:00Z">
            <w:rPr/>
          </w:rPrChange>
        </w:rPr>
        <w:instrText xml:space="preserve"> PAGEREF _Toc29241482 \h </w:instrText>
      </w:r>
      <w:r w:rsidRPr="00A16295">
        <w:rPr>
          <w:rPrChange w:id="5114" w:author="CR#1736r1" w:date="2020-04-06T19:17:00Z">
            <w:rPr/>
          </w:rPrChange>
        </w:rPr>
      </w:r>
      <w:r w:rsidRPr="00A16295">
        <w:rPr>
          <w:rPrChange w:id="5115" w:author="CR#1736r1" w:date="2020-04-06T19:17:00Z">
            <w:rPr/>
          </w:rPrChange>
        </w:rPr>
        <w:fldChar w:fldCharType="separate"/>
      </w:r>
      <w:r w:rsidRPr="00A16295">
        <w:rPr>
          <w:rPrChange w:id="5116" w:author="CR#1736r1" w:date="2020-04-06T19:17:00Z">
            <w:rPr/>
          </w:rPrChange>
        </w:rPr>
        <w:t>94</w:t>
      </w:r>
      <w:r w:rsidRPr="00A16295">
        <w:rPr>
          <w:rPrChange w:id="511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118" w:author="CR#1736r1" w:date="2020-04-06T19:17:00Z">
            <w:rPr>
              <w:rFonts w:asciiTheme="minorHAnsi" w:eastAsiaTheme="minorEastAsia" w:hAnsiTheme="minorHAnsi" w:cstheme="minorBidi"/>
              <w:sz w:val="22"/>
              <w:szCs w:val="22"/>
            </w:rPr>
          </w:rPrChange>
        </w:rPr>
      </w:pPr>
      <w:r w:rsidRPr="00A16295">
        <w:rPr>
          <w:rPrChange w:id="5119" w:author="CR#1736r1" w:date="2020-04-06T19:17:00Z">
            <w:rPr/>
          </w:rPrChange>
        </w:rPr>
        <w:t>4.3.21.11</w:t>
      </w:r>
      <w:r w:rsidRPr="00A16295">
        <w:rPr>
          <w:rFonts w:asciiTheme="minorHAnsi" w:eastAsiaTheme="minorEastAsia" w:hAnsiTheme="minorHAnsi" w:cstheme="minorBidi"/>
          <w:sz w:val="22"/>
          <w:szCs w:val="22"/>
          <w:rPrChange w:id="5120" w:author="CR#1736r1" w:date="2020-04-06T19:17:00Z">
            <w:rPr>
              <w:rFonts w:asciiTheme="minorHAnsi" w:eastAsiaTheme="minorEastAsia" w:hAnsiTheme="minorHAnsi" w:cstheme="minorBidi"/>
              <w:sz w:val="22"/>
              <w:szCs w:val="22"/>
            </w:rPr>
          </w:rPrChange>
        </w:rPr>
        <w:tab/>
      </w:r>
      <w:r w:rsidRPr="00A16295">
        <w:rPr>
          <w:i/>
          <w:rPrChange w:id="5121" w:author="CR#1736r1" w:date="2020-04-06T19:17:00Z">
            <w:rPr>
              <w:i/>
            </w:rPr>
          </w:rPrChange>
        </w:rPr>
        <w:t>discSysInfoReporting-r13</w:t>
      </w:r>
      <w:r w:rsidRPr="00A16295">
        <w:rPr>
          <w:rPrChange w:id="5122" w:author="CR#1736r1" w:date="2020-04-06T19:17:00Z">
            <w:rPr/>
          </w:rPrChange>
        </w:rPr>
        <w:tab/>
      </w:r>
      <w:r w:rsidRPr="00A16295">
        <w:rPr>
          <w:rPrChange w:id="5123" w:author="CR#1736r1" w:date="2020-04-06T19:17:00Z">
            <w:rPr/>
          </w:rPrChange>
        </w:rPr>
        <w:fldChar w:fldCharType="begin"/>
      </w:r>
      <w:r w:rsidRPr="00A16295">
        <w:rPr>
          <w:rPrChange w:id="5124" w:author="CR#1736r1" w:date="2020-04-06T19:17:00Z">
            <w:rPr/>
          </w:rPrChange>
        </w:rPr>
        <w:instrText xml:space="preserve"> PAGEREF _Toc29241483 \h </w:instrText>
      </w:r>
      <w:r w:rsidRPr="00A16295">
        <w:rPr>
          <w:rPrChange w:id="5125" w:author="CR#1736r1" w:date="2020-04-06T19:17:00Z">
            <w:rPr/>
          </w:rPrChange>
        </w:rPr>
      </w:r>
      <w:r w:rsidRPr="00A16295">
        <w:rPr>
          <w:rPrChange w:id="5126" w:author="CR#1736r1" w:date="2020-04-06T19:17:00Z">
            <w:rPr/>
          </w:rPrChange>
        </w:rPr>
        <w:fldChar w:fldCharType="separate"/>
      </w:r>
      <w:r w:rsidRPr="00A16295">
        <w:rPr>
          <w:rPrChange w:id="5127" w:author="CR#1736r1" w:date="2020-04-06T19:17:00Z">
            <w:rPr/>
          </w:rPrChange>
        </w:rPr>
        <w:t>94</w:t>
      </w:r>
      <w:r w:rsidRPr="00A16295">
        <w:rPr>
          <w:rPrChange w:id="512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129" w:author="CR#1736r1" w:date="2020-04-06T19:17:00Z">
            <w:rPr>
              <w:rFonts w:asciiTheme="minorHAnsi" w:eastAsiaTheme="minorEastAsia" w:hAnsiTheme="minorHAnsi" w:cstheme="minorBidi"/>
              <w:sz w:val="22"/>
              <w:szCs w:val="22"/>
            </w:rPr>
          </w:rPrChange>
        </w:rPr>
      </w:pPr>
      <w:r w:rsidRPr="00A16295">
        <w:rPr>
          <w:rPrChange w:id="5130" w:author="CR#1736r1" w:date="2020-04-06T19:17:00Z">
            <w:rPr/>
          </w:rPrChange>
        </w:rPr>
        <w:t>4.3.21.12</w:t>
      </w:r>
      <w:r w:rsidRPr="00A16295">
        <w:rPr>
          <w:rFonts w:asciiTheme="minorHAnsi" w:eastAsiaTheme="minorEastAsia" w:hAnsiTheme="minorHAnsi" w:cstheme="minorBidi"/>
          <w:sz w:val="22"/>
          <w:szCs w:val="22"/>
          <w:rPrChange w:id="5131" w:author="CR#1736r1" w:date="2020-04-06T19:17:00Z">
            <w:rPr>
              <w:rFonts w:asciiTheme="minorHAnsi" w:eastAsiaTheme="minorEastAsia" w:hAnsiTheme="minorHAnsi" w:cstheme="minorBidi"/>
              <w:sz w:val="22"/>
              <w:szCs w:val="22"/>
            </w:rPr>
          </w:rPrChange>
        </w:rPr>
        <w:tab/>
      </w:r>
      <w:r w:rsidRPr="00A16295">
        <w:rPr>
          <w:i/>
          <w:rPrChange w:id="5132" w:author="CR#1736r1" w:date="2020-04-06T19:17:00Z">
            <w:rPr>
              <w:i/>
            </w:rPr>
          </w:rPrChange>
        </w:rPr>
        <w:t>zoneBasedPoolSelection-r14</w:t>
      </w:r>
      <w:r w:rsidRPr="00A16295">
        <w:rPr>
          <w:rPrChange w:id="5133" w:author="CR#1736r1" w:date="2020-04-06T19:17:00Z">
            <w:rPr/>
          </w:rPrChange>
        </w:rPr>
        <w:tab/>
      </w:r>
      <w:r w:rsidRPr="00A16295">
        <w:rPr>
          <w:rPrChange w:id="5134" w:author="CR#1736r1" w:date="2020-04-06T19:17:00Z">
            <w:rPr/>
          </w:rPrChange>
        </w:rPr>
        <w:fldChar w:fldCharType="begin"/>
      </w:r>
      <w:r w:rsidRPr="00A16295">
        <w:rPr>
          <w:rPrChange w:id="5135" w:author="CR#1736r1" w:date="2020-04-06T19:17:00Z">
            <w:rPr/>
          </w:rPrChange>
        </w:rPr>
        <w:instrText xml:space="preserve"> PAGEREF _Toc29241484 \h </w:instrText>
      </w:r>
      <w:r w:rsidRPr="00A16295">
        <w:rPr>
          <w:rPrChange w:id="5136" w:author="CR#1736r1" w:date="2020-04-06T19:17:00Z">
            <w:rPr/>
          </w:rPrChange>
        </w:rPr>
      </w:r>
      <w:r w:rsidRPr="00A16295">
        <w:rPr>
          <w:rPrChange w:id="5137" w:author="CR#1736r1" w:date="2020-04-06T19:17:00Z">
            <w:rPr/>
          </w:rPrChange>
        </w:rPr>
        <w:fldChar w:fldCharType="separate"/>
      </w:r>
      <w:r w:rsidRPr="00A16295">
        <w:rPr>
          <w:rPrChange w:id="5138" w:author="CR#1736r1" w:date="2020-04-06T19:17:00Z">
            <w:rPr/>
          </w:rPrChange>
        </w:rPr>
        <w:t>94</w:t>
      </w:r>
      <w:r w:rsidRPr="00A16295">
        <w:rPr>
          <w:rPrChange w:id="513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140" w:author="CR#1736r1" w:date="2020-04-06T19:17:00Z">
            <w:rPr>
              <w:rFonts w:asciiTheme="minorHAnsi" w:eastAsiaTheme="minorEastAsia" w:hAnsiTheme="minorHAnsi" w:cstheme="minorBidi"/>
              <w:sz w:val="22"/>
              <w:szCs w:val="22"/>
            </w:rPr>
          </w:rPrChange>
        </w:rPr>
      </w:pPr>
      <w:r w:rsidRPr="00A16295">
        <w:rPr>
          <w:rPrChange w:id="5141" w:author="CR#1736r1" w:date="2020-04-06T19:17:00Z">
            <w:rPr/>
          </w:rPrChange>
        </w:rPr>
        <w:t>4.3.21.13</w:t>
      </w:r>
      <w:r w:rsidRPr="00A16295">
        <w:rPr>
          <w:rFonts w:asciiTheme="minorHAnsi" w:eastAsiaTheme="minorEastAsia" w:hAnsiTheme="minorHAnsi" w:cstheme="minorBidi"/>
          <w:sz w:val="22"/>
          <w:szCs w:val="22"/>
          <w:rPrChange w:id="5142" w:author="CR#1736r1" w:date="2020-04-06T19:17:00Z">
            <w:rPr>
              <w:rFonts w:asciiTheme="minorHAnsi" w:eastAsiaTheme="minorEastAsia" w:hAnsiTheme="minorHAnsi" w:cstheme="minorBidi"/>
              <w:sz w:val="22"/>
              <w:szCs w:val="22"/>
            </w:rPr>
          </w:rPrChange>
        </w:rPr>
        <w:tab/>
      </w:r>
      <w:r w:rsidRPr="00A16295">
        <w:rPr>
          <w:i/>
          <w:rPrChange w:id="5143" w:author="CR#1736r1" w:date="2020-04-06T19:17:00Z">
            <w:rPr>
              <w:i/>
            </w:rPr>
          </w:rPrChange>
        </w:rPr>
        <w:t>v2x-HighReception-r14</w:t>
      </w:r>
      <w:r w:rsidRPr="00A16295">
        <w:rPr>
          <w:rPrChange w:id="5144" w:author="CR#1736r1" w:date="2020-04-06T19:17:00Z">
            <w:rPr/>
          </w:rPrChange>
        </w:rPr>
        <w:tab/>
      </w:r>
      <w:r w:rsidRPr="00A16295">
        <w:rPr>
          <w:rPrChange w:id="5145" w:author="CR#1736r1" w:date="2020-04-06T19:17:00Z">
            <w:rPr/>
          </w:rPrChange>
        </w:rPr>
        <w:fldChar w:fldCharType="begin"/>
      </w:r>
      <w:r w:rsidRPr="00A16295">
        <w:rPr>
          <w:rPrChange w:id="5146" w:author="CR#1736r1" w:date="2020-04-06T19:17:00Z">
            <w:rPr/>
          </w:rPrChange>
        </w:rPr>
        <w:instrText xml:space="preserve"> PAGEREF _Toc29241485 \h </w:instrText>
      </w:r>
      <w:r w:rsidRPr="00A16295">
        <w:rPr>
          <w:rPrChange w:id="5147" w:author="CR#1736r1" w:date="2020-04-06T19:17:00Z">
            <w:rPr/>
          </w:rPrChange>
        </w:rPr>
      </w:r>
      <w:r w:rsidRPr="00A16295">
        <w:rPr>
          <w:rPrChange w:id="5148" w:author="CR#1736r1" w:date="2020-04-06T19:17:00Z">
            <w:rPr/>
          </w:rPrChange>
        </w:rPr>
        <w:fldChar w:fldCharType="separate"/>
      </w:r>
      <w:r w:rsidRPr="00A16295">
        <w:rPr>
          <w:rPrChange w:id="5149" w:author="CR#1736r1" w:date="2020-04-06T19:17:00Z">
            <w:rPr/>
          </w:rPrChange>
        </w:rPr>
        <w:t>94</w:t>
      </w:r>
      <w:r w:rsidRPr="00A16295">
        <w:rPr>
          <w:rPrChange w:id="515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151" w:author="CR#1736r1" w:date="2020-04-06T19:17:00Z">
            <w:rPr>
              <w:rFonts w:asciiTheme="minorHAnsi" w:eastAsiaTheme="minorEastAsia" w:hAnsiTheme="minorHAnsi" w:cstheme="minorBidi"/>
              <w:sz w:val="22"/>
              <w:szCs w:val="22"/>
            </w:rPr>
          </w:rPrChange>
        </w:rPr>
      </w:pPr>
      <w:r w:rsidRPr="00A16295">
        <w:rPr>
          <w:rPrChange w:id="5152" w:author="CR#1736r1" w:date="2020-04-06T19:17:00Z">
            <w:rPr/>
          </w:rPrChange>
        </w:rPr>
        <w:t>4.3.21.14</w:t>
      </w:r>
      <w:r w:rsidRPr="00A16295">
        <w:rPr>
          <w:rFonts w:asciiTheme="minorHAnsi" w:eastAsiaTheme="minorEastAsia" w:hAnsiTheme="minorHAnsi" w:cstheme="minorBidi"/>
          <w:sz w:val="22"/>
          <w:szCs w:val="22"/>
          <w:rPrChange w:id="5153" w:author="CR#1736r1" w:date="2020-04-06T19:17:00Z">
            <w:rPr>
              <w:rFonts w:asciiTheme="minorHAnsi" w:eastAsiaTheme="minorEastAsia" w:hAnsiTheme="minorHAnsi" w:cstheme="minorBidi"/>
              <w:sz w:val="22"/>
              <w:szCs w:val="22"/>
            </w:rPr>
          </w:rPrChange>
        </w:rPr>
        <w:tab/>
      </w:r>
      <w:r w:rsidRPr="00A16295">
        <w:rPr>
          <w:i/>
          <w:rPrChange w:id="5154" w:author="CR#1736r1" w:date="2020-04-06T19:17:00Z">
            <w:rPr>
              <w:i/>
            </w:rPr>
          </w:rPrChange>
        </w:rPr>
        <w:t>v2x-eNB-Scheduled-r14</w:t>
      </w:r>
      <w:r w:rsidRPr="00A16295">
        <w:rPr>
          <w:rPrChange w:id="5155" w:author="CR#1736r1" w:date="2020-04-06T19:17:00Z">
            <w:rPr/>
          </w:rPrChange>
        </w:rPr>
        <w:tab/>
      </w:r>
      <w:r w:rsidRPr="00A16295">
        <w:rPr>
          <w:rPrChange w:id="5156" w:author="CR#1736r1" w:date="2020-04-06T19:17:00Z">
            <w:rPr/>
          </w:rPrChange>
        </w:rPr>
        <w:fldChar w:fldCharType="begin"/>
      </w:r>
      <w:r w:rsidRPr="00A16295">
        <w:rPr>
          <w:rPrChange w:id="5157" w:author="CR#1736r1" w:date="2020-04-06T19:17:00Z">
            <w:rPr/>
          </w:rPrChange>
        </w:rPr>
        <w:instrText xml:space="preserve"> PAGEREF _Toc29241486 \h </w:instrText>
      </w:r>
      <w:r w:rsidRPr="00A16295">
        <w:rPr>
          <w:rPrChange w:id="5158" w:author="CR#1736r1" w:date="2020-04-06T19:17:00Z">
            <w:rPr/>
          </w:rPrChange>
        </w:rPr>
      </w:r>
      <w:r w:rsidRPr="00A16295">
        <w:rPr>
          <w:rPrChange w:id="5159" w:author="CR#1736r1" w:date="2020-04-06T19:17:00Z">
            <w:rPr/>
          </w:rPrChange>
        </w:rPr>
        <w:fldChar w:fldCharType="separate"/>
      </w:r>
      <w:r w:rsidRPr="00A16295">
        <w:rPr>
          <w:rPrChange w:id="5160" w:author="CR#1736r1" w:date="2020-04-06T19:17:00Z">
            <w:rPr/>
          </w:rPrChange>
        </w:rPr>
        <w:t>94</w:t>
      </w:r>
      <w:r w:rsidRPr="00A16295">
        <w:rPr>
          <w:rPrChange w:id="516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162" w:author="CR#1736r1" w:date="2020-04-06T19:17:00Z">
            <w:rPr>
              <w:rFonts w:asciiTheme="minorHAnsi" w:eastAsiaTheme="minorEastAsia" w:hAnsiTheme="minorHAnsi" w:cstheme="minorBidi"/>
              <w:sz w:val="22"/>
              <w:szCs w:val="22"/>
            </w:rPr>
          </w:rPrChange>
        </w:rPr>
      </w:pPr>
      <w:r w:rsidRPr="00A16295">
        <w:rPr>
          <w:rPrChange w:id="5163" w:author="CR#1736r1" w:date="2020-04-06T19:17:00Z">
            <w:rPr/>
          </w:rPrChange>
        </w:rPr>
        <w:t>4.3.21.15</w:t>
      </w:r>
      <w:r w:rsidRPr="00A16295">
        <w:rPr>
          <w:rFonts w:asciiTheme="minorHAnsi" w:eastAsiaTheme="minorEastAsia" w:hAnsiTheme="minorHAnsi" w:cstheme="minorBidi"/>
          <w:sz w:val="22"/>
          <w:szCs w:val="22"/>
          <w:rPrChange w:id="5164" w:author="CR#1736r1" w:date="2020-04-06T19:17:00Z">
            <w:rPr>
              <w:rFonts w:asciiTheme="minorHAnsi" w:eastAsiaTheme="minorEastAsia" w:hAnsiTheme="minorHAnsi" w:cstheme="minorBidi"/>
              <w:sz w:val="22"/>
              <w:szCs w:val="22"/>
            </w:rPr>
          </w:rPrChange>
        </w:rPr>
        <w:tab/>
      </w:r>
      <w:r w:rsidRPr="00A16295">
        <w:rPr>
          <w:i/>
          <w:rPrChange w:id="5165" w:author="CR#1736r1" w:date="2020-04-06T19:17:00Z">
            <w:rPr>
              <w:i/>
            </w:rPr>
          </w:rPrChange>
        </w:rPr>
        <w:t>ue-AutonomousWithFullSensing-r14</w:t>
      </w:r>
      <w:r w:rsidRPr="00A16295">
        <w:rPr>
          <w:rPrChange w:id="5166" w:author="CR#1736r1" w:date="2020-04-06T19:17:00Z">
            <w:rPr/>
          </w:rPrChange>
        </w:rPr>
        <w:tab/>
      </w:r>
      <w:r w:rsidRPr="00A16295">
        <w:rPr>
          <w:rPrChange w:id="5167" w:author="CR#1736r1" w:date="2020-04-06T19:17:00Z">
            <w:rPr/>
          </w:rPrChange>
        </w:rPr>
        <w:fldChar w:fldCharType="begin"/>
      </w:r>
      <w:r w:rsidRPr="00A16295">
        <w:rPr>
          <w:rPrChange w:id="5168" w:author="CR#1736r1" w:date="2020-04-06T19:17:00Z">
            <w:rPr/>
          </w:rPrChange>
        </w:rPr>
        <w:instrText xml:space="preserve"> PAGEREF _Toc29241487 \h </w:instrText>
      </w:r>
      <w:r w:rsidRPr="00A16295">
        <w:rPr>
          <w:rPrChange w:id="5169" w:author="CR#1736r1" w:date="2020-04-06T19:17:00Z">
            <w:rPr/>
          </w:rPrChange>
        </w:rPr>
      </w:r>
      <w:r w:rsidRPr="00A16295">
        <w:rPr>
          <w:rPrChange w:id="5170" w:author="CR#1736r1" w:date="2020-04-06T19:17:00Z">
            <w:rPr/>
          </w:rPrChange>
        </w:rPr>
        <w:fldChar w:fldCharType="separate"/>
      </w:r>
      <w:r w:rsidRPr="00A16295">
        <w:rPr>
          <w:rPrChange w:id="5171" w:author="CR#1736r1" w:date="2020-04-06T19:17:00Z">
            <w:rPr/>
          </w:rPrChange>
        </w:rPr>
        <w:t>94</w:t>
      </w:r>
      <w:r w:rsidRPr="00A16295">
        <w:rPr>
          <w:rPrChange w:id="517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173" w:author="CR#1736r1" w:date="2020-04-06T19:17:00Z">
            <w:rPr>
              <w:rFonts w:asciiTheme="minorHAnsi" w:eastAsiaTheme="minorEastAsia" w:hAnsiTheme="minorHAnsi" w:cstheme="minorBidi"/>
              <w:sz w:val="22"/>
              <w:szCs w:val="22"/>
            </w:rPr>
          </w:rPrChange>
        </w:rPr>
      </w:pPr>
      <w:r w:rsidRPr="00A16295">
        <w:rPr>
          <w:rPrChange w:id="5174" w:author="CR#1736r1" w:date="2020-04-06T19:17:00Z">
            <w:rPr/>
          </w:rPrChange>
        </w:rPr>
        <w:t>4.3.21.16</w:t>
      </w:r>
      <w:r w:rsidRPr="00A16295">
        <w:rPr>
          <w:rFonts w:asciiTheme="minorHAnsi" w:eastAsiaTheme="minorEastAsia" w:hAnsiTheme="minorHAnsi" w:cstheme="minorBidi"/>
          <w:sz w:val="22"/>
          <w:szCs w:val="22"/>
          <w:rPrChange w:id="5175" w:author="CR#1736r1" w:date="2020-04-06T19:17:00Z">
            <w:rPr>
              <w:rFonts w:asciiTheme="minorHAnsi" w:eastAsiaTheme="minorEastAsia" w:hAnsiTheme="minorHAnsi" w:cstheme="minorBidi"/>
              <w:sz w:val="22"/>
              <w:szCs w:val="22"/>
            </w:rPr>
          </w:rPrChange>
        </w:rPr>
        <w:tab/>
      </w:r>
      <w:r w:rsidRPr="00A16295">
        <w:rPr>
          <w:i/>
          <w:rPrChange w:id="5176" w:author="CR#1736r1" w:date="2020-04-06T19:17:00Z">
            <w:rPr>
              <w:i/>
            </w:rPr>
          </w:rPrChange>
        </w:rPr>
        <w:t>ue-AutonomousWithPartialSensing-r14</w:t>
      </w:r>
      <w:r w:rsidRPr="00A16295">
        <w:rPr>
          <w:rPrChange w:id="5177" w:author="CR#1736r1" w:date="2020-04-06T19:17:00Z">
            <w:rPr/>
          </w:rPrChange>
        </w:rPr>
        <w:tab/>
      </w:r>
      <w:r w:rsidRPr="00A16295">
        <w:rPr>
          <w:rPrChange w:id="5178" w:author="CR#1736r1" w:date="2020-04-06T19:17:00Z">
            <w:rPr/>
          </w:rPrChange>
        </w:rPr>
        <w:fldChar w:fldCharType="begin"/>
      </w:r>
      <w:r w:rsidRPr="00A16295">
        <w:rPr>
          <w:rPrChange w:id="5179" w:author="CR#1736r1" w:date="2020-04-06T19:17:00Z">
            <w:rPr/>
          </w:rPrChange>
        </w:rPr>
        <w:instrText xml:space="preserve"> PAGEREF _Toc29241488 \h </w:instrText>
      </w:r>
      <w:r w:rsidRPr="00A16295">
        <w:rPr>
          <w:rPrChange w:id="5180" w:author="CR#1736r1" w:date="2020-04-06T19:17:00Z">
            <w:rPr/>
          </w:rPrChange>
        </w:rPr>
      </w:r>
      <w:r w:rsidRPr="00A16295">
        <w:rPr>
          <w:rPrChange w:id="5181" w:author="CR#1736r1" w:date="2020-04-06T19:17:00Z">
            <w:rPr/>
          </w:rPrChange>
        </w:rPr>
        <w:fldChar w:fldCharType="separate"/>
      </w:r>
      <w:r w:rsidRPr="00A16295">
        <w:rPr>
          <w:rPrChange w:id="5182" w:author="CR#1736r1" w:date="2020-04-06T19:17:00Z">
            <w:rPr/>
          </w:rPrChange>
        </w:rPr>
        <w:t>94</w:t>
      </w:r>
      <w:r w:rsidRPr="00A16295">
        <w:rPr>
          <w:rPrChange w:id="518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184" w:author="CR#1736r1" w:date="2020-04-06T19:17:00Z">
            <w:rPr>
              <w:rFonts w:asciiTheme="minorHAnsi" w:eastAsiaTheme="minorEastAsia" w:hAnsiTheme="minorHAnsi" w:cstheme="minorBidi"/>
              <w:sz w:val="22"/>
              <w:szCs w:val="22"/>
            </w:rPr>
          </w:rPrChange>
        </w:rPr>
      </w:pPr>
      <w:r w:rsidRPr="00A16295">
        <w:rPr>
          <w:rPrChange w:id="5185" w:author="CR#1736r1" w:date="2020-04-06T19:17:00Z">
            <w:rPr/>
          </w:rPrChange>
        </w:rPr>
        <w:t>4.3.21.17</w:t>
      </w:r>
      <w:r w:rsidRPr="00A16295">
        <w:rPr>
          <w:rFonts w:asciiTheme="minorHAnsi" w:eastAsiaTheme="minorEastAsia" w:hAnsiTheme="minorHAnsi" w:cstheme="minorBidi"/>
          <w:sz w:val="22"/>
          <w:szCs w:val="22"/>
          <w:rPrChange w:id="5186" w:author="CR#1736r1" w:date="2020-04-06T19:17:00Z">
            <w:rPr>
              <w:rFonts w:asciiTheme="minorHAnsi" w:eastAsiaTheme="minorEastAsia" w:hAnsiTheme="minorHAnsi" w:cstheme="minorBidi"/>
              <w:sz w:val="22"/>
              <w:szCs w:val="22"/>
            </w:rPr>
          </w:rPrChange>
        </w:rPr>
        <w:tab/>
      </w:r>
      <w:r w:rsidRPr="00A16295">
        <w:rPr>
          <w:i/>
          <w:rPrChange w:id="5187" w:author="CR#1736r1" w:date="2020-04-06T19:17:00Z">
            <w:rPr>
              <w:i/>
            </w:rPr>
          </w:rPrChange>
        </w:rPr>
        <w:t>slss-TxRx-r14</w:t>
      </w:r>
      <w:r w:rsidRPr="00A16295">
        <w:rPr>
          <w:rPrChange w:id="5188" w:author="CR#1736r1" w:date="2020-04-06T19:17:00Z">
            <w:rPr/>
          </w:rPrChange>
        </w:rPr>
        <w:tab/>
      </w:r>
      <w:r w:rsidRPr="00A16295">
        <w:rPr>
          <w:rPrChange w:id="5189" w:author="CR#1736r1" w:date="2020-04-06T19:17:00Z">
            <w:rPr/>
          </w:rPrChange>
        </w:rPr>
        <w:fldChar w:fldCharType="begin"/>
      </w:r>
      <w:r w:rsidRPr="00A16295">
        <w:rPr>
          <w:rPrChange w:id="5190" w:author="CR#1736r1" w:date="2020-04-06T19:17:00Z">
            <w:rPr/>
          </w:rPrChange>
        </w:rPr>
        <w:instrText xml:space="preserve"> PAGEREF _Toc29241489 \h </w:instrText>
      </w:r>
      <w:r w:rsidRPr="00A16295">
        <w:rPr>
          <w:rPrChange w:id="5191" w:author="CR#1736r1" w:date="2020-04-06T19:17:00Z">
            <w:rPr/>
          </w:rPrChange>
        </w:rPr>
      </w:r>
      <w:r w:rsidRPr="00A16295">
        <w:rPr>
          <w:rPrChange w:id="5192" w:author="CR#1736r1" w:date="2020-04-06T19:17:00Z">
            <w:rPr/>
          </w:rPrChange>
        </w:rPr>
        <w:fldChar w:fldCharType="separate"/>
      </w:r>
      <w:r w:rsidRPr="00A16295">
        <w:rPr>
          <w:rPrChange w:id="5193" w:author="CR#1736r1" w:date="2020-04-06T19:17:00Z">
            <w:rPr/>
          </w:rPrChange>
        </w:rPr>
        <w:t>94</w:t>
      </w:r>
      <w:r w:rsidRPr="00A16295">
        <w:rPr>
          <w:rPrChange w:id="519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195" w:author="CR#1736r1" w:date="2020-04-06T19:17:00Z">
            <w:rPr>
              <w:rFonts w:asciiTheme="minorHAnsi" w:eastAsiaTheme="minorEastAsia" w:hAnsiTheme="minorHAnsi" w:cstheme="minorBidi"/>
              <w:sz w:val="22"/>
              <w:szCs w:val="22"/>
            </w:rPr>
          </w:rPrChange>
        </w:rPr>
      </w:pPr>
      <w:r w:rsidRPr="00A16295">
        <w:rPr>
          <w:rPrChange w:id="5196" w:author="CR#1736r1" w:date="2020-04-06T19:17:00Z">
            <w:rPr/>
          </w:rPrChange>
        </w:rPr>
        <w:t>4.3.21.18</w:t>
      </w:r>
      <w:r w:rsidRPr="00A16295">
        <w:rPr>
          <w:rFonts w:asciiTheme="minorHAnsi" w:eastAsiaTheme="minorEastAsia" w:hAnsiTheme="minorHAnsi" w:cstheme="minorBidi"/>
          <w:sz w:val="22"/>
          <w:szCs w:val="22"/>
          <w:rPrChange w:id="5197" w:author="CR#1736r1" w:date="2020-04-06T19:17:00Z">
            <w:rPr>
              <w:rFonts w:asciiTheme="minorHAnsi" w:eastAsiaTheme="minorEastAsia" w:hAnsiTheme="minorHAnsi" w:cstheme="minorBidi"/>
              <w:sz w:val="22"/>
              <w:szCs w:val="22"/>
            </w:rPr>
          </w:rPrChange>
        </w:rPr>
        <w:tab/>
      </w:r>
      <w:r w:rsidRPr="00A16295">
        <w:rPr>
          <w:i/>
          <w:rPrChange w:id="5198" w:author="CR#1736r1" w:date="2020-04-06T19:17:00Z">
            <w:rPr>
              <w:i/>
            </w:rPr>
          </w:rPrChange>
        </w:rPr>
        <w:t>sl-CongestionControl-r14</w:t>
      </w:r>
      <w:r w:rsidRPr="00A16295">
        <w:rPr>
          <w:rPrChange w:id="5199" w:author="CR#1736r1" w:date="2020-04-06T19:17:00Z">
            <w:rPr/>
          </w:rPrChange>
        </w:rPr>
        <w:tab/>
      </w:r>
      <w:r w:rsidRPr="00A16295">
        <w:rPr>
          <w:rPrChange w:id="5200" w:author="CR#1736r1" w:date="2020-04-06T19:17:00Z">
            <w:rPr/>
          </w:rPrChange>
        </w:rPr>
        <w:fldChar w:fldCharType="begin"/>
      </w:r>
      <w:r w:rsidRPr="00A16295">
        <w:rPr>
          <w:rPrChange w:id="5201" w:author="CR#1736r1" w:date="2020-04-06T19:17:00Z">
            <w:rPr/>
          </w:rPrChange>
        </w:rPr>
        <w:instrText xml:space="preserve"> PAGEREF _Toc29241490 \h </w:instrText>
      </w:r>
      <w:r w:rsidRPr="00A16295">
        <w:rPr>
          <w:rPrChange w:id="5202" w:author="CR#1736r1" w:date="2020-04-06T19:17:00Z">
            <w:rPr/>
          </w:rPrChange>
        </w:rPr>
      </w:r>
      <w:r w:rsidRPr="00A16295">
        <w:rPr>
          <w:rPrChange w:id="5203" w:author="CR#1736r1" w:date="2020-04-06T19:17:00Z">
            <w:rPr/>
          </w:rPrChange>
        </w:rPr>
        <w:fldChar w:fldCharType="separate"/>
      </w:r>
      <w:r w:rsidRPr="00A16295">
        <w:rPr>
          <w:rPrChange w:id="5204" w:author="CR#1736r1" w:date="2020-04-06T19:17:00Z">
            <w:rPr/>
          </w:rPrChange>
        </w:rPr>
        <w:t>94</w:t>
      </w:r>
      <w:r w:rsidRPr="00A16295">
        <w:rPr>
          <w:rPrChange w:id="520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206" w:author="CR#1736r1" w:date="2020-04-06T19:17:00Z">
            <w:rPr>
              <w:rFonts w:asciiTheme="minorHAnsi" w:eastAsiaTheme="minorEastAsia" w:hAnsiTheme="minorHAnsi" w:cstheme="minorBidi"/>
              <w:sz w:val="22"/>
              <w:szCs w:val="22"/>
            </w:rPr>
          </w:rPrChange>
        </w:rPr>
      </w:pPr>
      <w:r w:rsidRPr="00A16295">
        <w:rPr>
          <w:rPrChange w:id="5207" w:author="CR#1736r1" w:date="2020-04-06T19:17:00Z">
            <w:rPr/>
          </w:rPrChange>
        </w:rPr>
        <w:t>4.3.21.19</w:t>
      </w:r>
      <w:r w:rsidRPr="00A16295">
        <w:rPr>
          <w:rFonts w:asciiTheme="minorHAnsi" w:eastAsiaTheme="minorEastAsia" w:hAnsiTheme="minorHAnsi" w:cstheme="minorBidi"/>
          <w:sz w:val="22"/>
          <w:szCs w:val="22"/>
          <w:rPrChange w:id="5208" w:author="CR#1736r1" w:date="2020-04-06T19:17:00Z">
            <w:rPr>
              <w:rFonts w:asciiTheme="minorHAnsi" w:eastAsiaTheme="minorEastAsia" w:hAnsiTheme="minorHAnsi" w:cstheme="minorBidi"/>
              <w:sz w:val="22"/>
              <w:szCs w:val="22"/>
            </w:rPr>
          </w:rPrChange>
        </w:rPr>
        <w:tab/>
      </w:r>
      <w:r w:rsidRPr="00A16295">
        <w:rPr>
          <w:i/>
          <w:rPrChange w:id="5209" w:author="CR#1736r1" w:date="2020-04-06T19:17:00Z">
            <w:rPr>
              <w:i/>
            </w:rPr>
          </w:rPrChange>
        </w:rPr>
        <w:t>v2x-TxWithShortResvInterval-r14</w:t>
      </w:r>
      <w:r w:rsidRPr="00A16295">
        <w:rPr>
          <w:rPrChange w:id="5210" w:author="CR#1736r1" w:date="2020-04-06T19:17:00Z">
            <w:rPr/>
          </w:rPrChange>
        </w:rPr>
        <w:tab/>
      </w:r>
      <w:r w:rsidRPr="00A16295">
        <w:rPr>
          <w:rPrChange w:id="5211" w:author="CR#1736r1" w:date="2020-04-06T19:17:00Z">
            <w:rPr/>
          </w:rPrChange>
        </w:rPr>
        <w:fldChar w:fldCharType="begin"/>
      </w:r>
      <w:r w:rsidRPr="00A16295">
        <w:rPr>
          <w:rPrChange w:id="5212" w:author="CR#1736r1" w:date="2020-04-06T19:17:00Z">
            <w:rPr/>
          </w:rPrChange>
        </w:rPr>
        <w:instrText xml:space="preserve"> PAGEREF _Toc29241491 \h </w:instrText>
      </w:r>
      <w:r w:rsidRPr="00A16295">
        <w:rPr>
          <w:rPrChange w:id="5213" w:author="CR#1736r1" w:date="2020-04-06T19:17:00Z">
            <w:rPr/>
          </w:rPrChange>
        </w:rPr>
      </w:r>
      <w:r w:rsidRPr="00A16295">
        <w:rPr>
          <w:rPrChange w:id="5214" w:author="CR#1736r1" w:date="2020-04-06T19:17:00Z">
            <w:rPr/>
          </w:rPrChange>
        </w:rPr>
        <w:fldChar w:fldCharType="separate"/>
      </w:r>
      <w:r w:rsidRPr="00A16295">
        <w:rPr>
          <w:rPrChange w:id="5215" w:author="CR#1736r1" w:date="2020-04-06T19:17:00Z">
            <w:rPr/>
          </w:rPrChange>
        </w:rPr>
        <w:t>94</w:t>
      </w:r>
      <w:r w:rsidRPr="00A16295">
        <w:rPr>
          <w:rPrChange w:id="521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217" w:author="CR#1736r1" w:date="2020-04-06T19:17:00Z">
            <w:rPr>
              <w:rFonts w:asciiTheme="minorHAnsi" w:eastAsiaTheme="minorEastAsia" w:hAnsiTheme="minorHAnsi" w:cstheme="minorBidi"/>
              <w:sz w:val="22"/>
              <w:szCs w:val="22"/>
            </w:rPr>
          </w:rPrChange>
        </w:rPr>
      </w:pPr>
      <w:r w:rsidRPr="00A16295">
        <w:rPr>
          <w:rPrChange w:id="5218" w:author="CR#1736r1" w:date="2020-04-06T19:17:00Z">
            <w:rPr/>
          </w:rPrChange>
        </w:rPr>
        <w:t>4.3.21.20</w:t>
      </w:r>
      <w:r w:rsidRPr="00A16295">
        <w:rPr>
          <w:rFonts w:asciiTheme="minorHAnsi" w:eastAsiaTheme="minorEastAsia" w:hAnsiTheme="minorHAnsi" w:cstheme="minorBidi"/>
          <w:sz w:val="22"/>
          <w:szCs w:val="22"/>
          <w:rPrChange w:id="5219" w:author="CR#1736r1" w:date="2020-04-06T19:17:00Z">
            <w:rPr>
              <w:rFonts w:asciiTheme="minorHAnsi" w:eastAsiaTheme="minorEastAsia" w:hAnsiTheme="minorHAnsi" w:cstheme="minorBidi"/>
              <w:sz w:val="22"/>
              <w:szCs w:val="22"/>
            </w:rPr>
          </w:rPrChange>
        </w:rPr>
        <w:tab/>
      </w:r>
      <w:r w:rsidRPr="00A16295">
        <w:rPr>
          <w:i/>
          <w:rPrChange w:id="5220" w:author="CR#1736r1" w:date="2020-04-06T19:17:00Z">
            <w:rPr>
              <w:i/>
            </w:rPr>
          </w:rPrChange>
        </w:rPr>
        <w:t>v2x-numberTxRxTiming-r14</w:t>
      </w:r>
      <w:r w:rsidRPr="00A16295">
        <w:rPr>
          <w:rPrChange w:id="5221" w:author="CR#1736r1" w:date="2020-04-06T19:17:00Z">
            <w:rPr/>
          </w:rPrChange>
        </w:rPr>
        <w:tab/>
      </w:r>
      <w:r w:rsidRPr="00A16295">
        <w:rPr>
          <w:rPrChange w:id="5222" w:author="CR#1736r1" w:date="2020-04-06T19:17:00Z">
            <w:rPr/>
          </w:rPrChange>
        </w:rPr>
        <w:fldChar w:fldCharType="begin"/>
      </w:r>
      <w:r w:rsidRPr="00A16295">
        <w:rPr>
          <w:rPrChange w:id="5223" w:author="CR#1736r1" w:date="2020-04-06T19:17:00Z">
            <w:rPr/>
          </w:rPrChange>
        </w:rPr>
        <w:instrText xml:space="preserve"> PAGEREF _Toc29241492 \h </w:instrText>
      </w:r>
      <w:r w:rsidRPr="00A16295">
        <w:rPr>
          <w:rPrChange w:id="5224" w:author="CR#1736r1" w:date="2020-04-06T19:17:00Z">
            <w:rPr/>
          </w:rPrChange>
        </w:rPr>
      </w:r>
      <w:r w:rsidRPr="00A16295">
        <w:rPr>
          <w:rPrChange w:id="5225" w:author="CR#1736r1" w:date="2020-04-06T19:17:00Z">
            <w:rPr/>
          </w:rPrChange>
        </w:rPr>
        <w:fldChar w:fldCharType="separate"/>
      </w:r>
      <w:r w:rsidRPr="00A16295">
        <w:rPr>
          <w:rPrChange w:id="5226" w:author="CR#1736r1" w:date="2020-04-06T19:17:00Z">
            <w:rPr/>
          </w:rPrChange>
        </w:rPr>
        <w:t>94</w:t>
      </w:r>
      <w:r w:rsidRPr="00A16295">
        <w:rPr>
          <w:rPrChange w:id="522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228" w:author="CR#1736r1" w:date="2020-04-06T19:17:00Z">
            <w:rPr>
              <w:rFonts w:asciiTheme="minorHAnsi" w:eastAsiaTheme="minorEastAsia" w:hAnsiTheme="minorHAnsi" w:cstheme="minorBidi"/>
              <w:sz w:val="22"/>
              <w:szCs w:val="22"/>
            </w:rPr>
          </w:rPrChange>
        </w:rPr>
      </w:pPr>
      <w:r w:rsidRPr="00A16295">
        <w:rPr>
          <w:rPrChange w:id="5229" w:author="CR#1736r1" w:date="2020-04-06T19:17:00Z">
            <w:rPr/>
          </w:rPrChange>
        </w:rPr>
        <w:t>4.3.21.21</w:t>
      </w:r>
      <w:r w:rsidRPr="00A16295">
        <w:rPr>
          <w:rFonts w:asciiTheme="minorHAnsi" w:eastAsiaTheme="minorEastAsia" w:hAnsiTheme="minorHAnsi" w:cstheme="minorBidi"/>
          <w:sz w:val="22"/>
          <w:szCs w:val="22"/>
          <w:rPrChange w:id="5230" w:author="CR#1736r1" w:date="2020-04-06T19:17:00Z">
            <w:rPr>
              <w:rFonts w:asciiTheme="minorHAnsi" w:eastAsiaTheme="minorEastAsia" w:hAnsiTheme="minorHAnsi" w:cstheme="minorBidi"/>
              <w:sz w:val="22"/>
              <w:szCs w:val="22"/>
            </w:rPr>
          </w:rPrChange>
        </w:rPr>
        <w:tab/>
      </w:r>
      <w:r w:rsidRPr="00A16295">
        <w:rPr>
          <w:i/>
          <w:rPrChange w:id="5231" w:author="CR#1736r1" w:date="2020-04-06T19:17:00Z">
            <w:rPr>
              <w:i/>
            </w:rPr>
          </w:rPrChange>
        </w:rPr>
        <w:t>v2x-nonAdjacentPSCCH-PSSCH-r14</w:t>
      </w:r>
      <w:r w:rsidRPr="00A16295">
        <w:rPr>
          <w:rPrChange w:id="5232" w:author="CR#1736r1" w:date="2020-04-06T19:17:00Z">
            <w:rPr/>
          </w:rPrChange>
        </w:rPr>
        <w:tab/>
      </w:r>
      <w:r w:rsidRPr="00A16295">
        <w:rPr>
          <w:rPrChange w:id="5233" w:author="CR#1736r1" w:date="2020-04-06T19:17:00Z">
            <w:rPr/>
          </w:rPrChange>
        </w:rPr>
        <w:fldChar w:fldCharType="begin"/>
      </w:r>
      <w:r w:rsidRPr="00A16295">
        <w:rPr>
          <w:rPrChange w:id="5234" w:author="CR#1736r1" w:date="2020-04-06T19:17:00Z">
            <w:rPr/>
          </w:rPrChange>
        </w:rPr>
        <w:instrText xml:space="preserve"> PAGEREF _Toc29241493 \h </w:instrText>
      </w:r>
      <w:r w:rsidRPr="00A16295">
        <w:rPr>
          <w:rPrChange w:id="5235" w:author="CR#1736r1" w:date="2020-04-06T19:17:00Z">
            <w:rPr/>
          </w:rPrChange>
        </w:rPr>
      </w:r>
      <w:r w:rsidRPr="00A16295">
        <w:rPr>
          <w:rPrChange w:id="5236" w:author="CR#1736r1" w:date="2020-04-06T19:17:00Z">
            <w:rPr/>
          </w:rPrChange>
        </w:rPr>
        <w:fldChar w:fldCharType="separate"/>
      </w:r>
      <w:r w:rsidRPr="00A16295">
        <w:rPr>
          <w:rPrChange w:id="5237" w:author="CR#1736r1" w:date="2020-04-06T19:17:00Z">
            <w:rPr/>
          </w:rPrChange>
        </w:rPr>
        <w:t>95</w:t>
      </w:r>
      <w:r w:rsidRPr="00A16295">
        <w:rPr>
          <w:rPrChange w:id="523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239" w:author="CR#1736r1" w:date="2020-04-06T19:17:00Z">
            <w:rPr>
              <w:rFonts w:asciiTheme="minorHAnsi" w:eastAsiaTheme="minorEastAsia" w:hAnsiTheme="minorHAnsi" w:cstheme="minorBidi"/>
              <w:sz w:val="22"/>
              <w:szCs w:val="22"/>
            </w:rPr>
          </w:rPrChange>
        </w:rPr>
      </w:pPr>
      <w:r w:rsidRPr="00A16295">
        <w:rPr>
          <w:rPrChange w:id="5240" w:author="CR#1736r1" w:date="2020-04-06T19:17:00Z">
            <w:rPr/>
          </w:rPrChange>
        </w:rPr>
        <w:t>4.3.21.22</w:t>
      </w:r>
      <w:r w:rsidRPr="00A16295">
        <w:rPr>
          <w:rFonts w:asciiTheme="minorHAnsi" w:eastAsiaTheme="minorEastAsia" w:hAnsiTheme="minorHAnsi" w:cstheme="minorBidi"/>
          <w:sz w:val="22"/>
          <w:szCs w:val="22"/>
          <w:rPrChange w:id="5241" w:author="CR#1736r1" w:date="2020-04-06T19:17:00Z">
            <w:rPr>
              <w:rFonts w:asciiTheme="minorHAnsi" w:eastAsiaTheme="minorEastAsia" w:hAnsiTheme="minorHAnsi" w:cstheme="minorBidi"/>
              <w:sz w:val="22"/>
              <w:szCs w:val="22"/>
            </w:rPr>
          </w:rPrChange>
        </w:rPr>
        <w:tab/>
      </w:r>
      <w:r w:rsidRPr="00A16295">
        <w:rPr>
          <w:i/>
          <w:rPrChange w:id="5242" w:author="CR#1736r1" w:date="2020-04-06T19:17:00Z">
            <w:rPr>
              <w:i/>
            </w:rPr>
          </w:rPrChange>
        </w:rPr>
        <w:t>v2x-HighPower-r14</w:t>
      </w:r>
      <w:r w:rsidRPr="00A16295">
        <w:rPr>
          <w:rPrChange w:id="5243" w:author="CR#1736r1" w:date="2020-04-06T19:17:00Z">
            <w:rPr/>
          </w:rPrChange>
        </w:rPr>
        <w:tab/>
      </w:r>
      <w:r w:rsidRPr="00A16295">
        <w:rPr>
          <w:rPrChange w:id="5244" w:author="CR#1736r1" w:date="2020-04-06T19:17:00Z">
            <w:rPr/>
          </w:rPrChange>
        </w:rPr>
        <w:fldChar w:fldCharType="begin"/>
      </w:r>
      <w:r w:rsidRPr="00A16295">
        <w:rPr>
          <w:rPrChange w:id="5245" w:author="CR#1736r1" w:date="2020-04-06T19:17:00Z">
            <w:rPr/>
          </w:rPrChange>
        </w:rPr>
        <w:instrText xml:space="preserve"> PAGEREF _Toc29241494 \h </w:instrText>
      </w:r>
      <w:r w:rsidRPr="00A16295">
        <w:rPr>
          <w:rPrChange w:id="5246" w:author="CR#1736r1" w:date="2020-04-06T19:17:00Z">
            <w:rPr/>
          </w:rPrChange>
        </w:rPr>
      </w:r>
      <w:r w:rsidRPr="00A16295">
        <w:rPr>
          <w:rPrChange w:id="5247" w:author="CR#1736r1" w:date="2020-04-06T19:17:00Z">
            <w:rPr/>
          </w:rPrChange>
        </w:rPr>
        <w:fldChar w:fldCharType="separate"/>
      </w:r>
      <w:r w:rsidRPr="00A16295">
        <w:rPr>
          <w:rPrChange w:id="5248" w:author="CR#1736r1" w:date="2020-04-06T19:17:00Z">
            <w:rPr/>
          </w:rPrChange>
        </w:rPr>
        <w:t>95</w:t>
      </w:r>
      <w:r w:rsidRPr="00A16295">
        <w:rPr>
          <w:rPrChange w:id="524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250" w:author="CR#1736r1" w:date="2020-04-06T19:17:00Z">
            <w:rPr>
              <w:rFonts w:asciiTheme="minorHAnsi" w:eastAsiaTheme="minorEastAsia" w:hAnsiTheme="minorHAnsi" w:cstheme="minorBidi"/>
              <w:sz w:val="22"/>
              <w:szCs w:val="22"/>
            </w:rPr>
          </w:rPrChange>
        </w:rPr>
      </w:pPr>
      <w:r w:rsidRPr="00A16295">
        <w:rPr>
          <w:rPrChange w:id="5251" w:author="CR#1736r1" w:date="2020-04-06T19:17:00Z">
            <w:rPr/>
          </w:rPrChange>
        </w:rPr>
        <w:t>4.3.21.23</w:t>
      </w:r>
      <w:r w:rsidRPr="00A16295">
        <w:rPr>
          <w:rFonts w:asciiTheme="minorHAnsi" w:eastAsiaTheme="minorEastAsia" w:hAnsiTheme="minorHAnsi" w:cstheme="minorBidi"/>
          <w:sz w:val="22"/>
          <w:szCs w:val="22"/>
          <w:rPrChange w:id="5252" w:author="CR#1736r1" w:date="2020-04-06T19:17:00Z">
            <w:rPr>
              <w:rFonts w:asciiTheme="minorHAnsi" w:eastAsiaTheme="minorEastAsia" w:hAnsiTheme="minorHAnsi" w:cstheme="minorBidi"/>
              <w:sz w:val="22"/>
              <w:szCs w:val="22"/>
            </w:rPr>
          </w:rPrChange>
        </w:rPr>
        <w:tab/>
      </w:r>
      <w:r w:rsidRPr="00A16295">
        <w:rPr>
          <w:i/>
          <w:rPrChange w:id="5253" w:author="CR#1736r1" w:date="2020-04-06T19:17:00Z">
            <w:rPr>
              <w:i/>
            </w:rPr>
          </w:rPrChange>
        </w:rPr>
        <w:t>v2x-SupportedBandCombinationList-r14</w:t>
      </w:r>
      <w:r w:rsidRPr="00A16295">
        <w:rPr>
          <w:rPrChange w:id="5254" w:author="CR#1736r1" w:date="2020-04-06T19:17:00Z">
            <w:rPr/>
          </w:rPrChange>
        </w:rPr>
        <w:tab/>
      </w:r>
      <w:r w:rsidRPr="00A16295">
        <w:rPr>
          <w:rPrChange w:id="5255" w:author="CR#1736r1" w:date="2020-04-06T19:17:00Z">
            <w:rPr/>
          </w:rPrChange>
        </w:rPr>
        <w:fldChar w:fldCharType="begin"/>
      </w:r>
      <w:r w:rsidRPr="00A16295">
        <w:rPr>
          <w:rPrChange w:id="5256" w:author="CR#1736r1" w:date="2020-04-06T19:17:00Z">
            <w:rPr/>
          </w:rPrChange>
        </w:rPr>
        <w:instrText xml:space="preserve"> PAGEREF _Toc29241495 \h </w:instrText>
      </w:r>
      <w:r w:rsidRPr="00A16295">
        <w:rPr>
          <w:rPrChange w:id="5257" w:author="CR#1736r1" w:date="2020-04-06T19:17:00Z">
            <w:rPr/>
          </w:rPrChange>
        </w:rPr>
      </w:r>
      <w:r w:rsidRPr="00A16295">
        <w:rPr>
          <w:rPrChange w:id="5258" w:author="CR#1736r1" w:date="2020-04-06T19:17:00Z">
            <w:rPr/>
          </w:rPrChange>
        </w:rPr>
        <w:fldChar w:fldCharType="separate"/>
      </w:r>
      <w:r w:rsidRPr="00A16295">
        <w:rPr>
          <w:rPrChange w:id="5259" w:author="CR#1736r1" w:date="2020-04-06T19:17:00Z">
            <w:rPr/>
          </w:rPrChange>
        </w:rPr>
        <w:t>95</w:t>
      </w:r>
      <w:r w:rsidRPr="00A16295">
        <w:rPr>
          <w:rPrChange w:id="526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261" w:author="CR#1736r1" w:date="2020-04-06T19:17:00Z">
            <w:rPr>
              <w:rFonts w:asciiTheme="minorHAnsi" w:eastAsiaTheme="minorEastAsia" w:hAnsiTheme="minorHAnsi" w:cstheme="minorBidi"/>
              <w:sz w:val="22"/>
              <w:szCs w:val="22"/>
            </w:rPr>
          </w:rPrChange>
        </w:rPr>
      </w:pPr>
      <w:r w:rsidRPr="00A16295">
        <w:rPr>
          <w:rPrChange w:id="5262" w:author="CR#1736r1" w:date="2020-04-06T19:17:00Z">
            <w:rPr/>
          </w:rPrChange>
        </w:rPr>
        <w:t>4.3.21.24</w:t>
      </w:r>
      <w:r w:rsidRPr="00A16295">
        <w:rPr>
          <w:rFonts w:asciiTheme="minorHAnsi" w:eastAsiaTheme="minorEastAsia" w:hAnsiTheme="minorHAnsi" w:cstheme="minorBidi"/>
          <w:sz w:val="22"/>
          <w:szCs w:val="22"/>
          <w:rPrChange w:id="5263" w:author="CR#1736r1" w:date="2020-04-06T19:17:00Z">
            <w:rPr>
              <w:rFonts w:asciiTheme="minorHAnsi" w:eastAsiaTheme="minorEastAsia" w:hAnsiTheme="minorHAnsi" w:cstheme="minorBidi"/>
              <w:sz w:val="22"/>
              <w:szCs w:val="22"/>
            </w:rPr>
          </w:rPrChange>
        </w:rPr>
        <w:tab/>
      </w:r>
      <w:r w:rsidRPr="00A16295">
        <w:rPr>
          <w:i/>
          <w:lang w:eastAsia="zh-CN"/>
          <w:rPrChange w:id="5264" w:author="CR#1736r1" w:date="2020-04-06T19:17:00Z">
            <w:rPr>
              <w:i/>
              <w:lang w:eastAsia="zh-CN"/>
            </w:rPr>
          </w:rPrChange>
        </w:rPr>
        <w:t>slss-SupportedTxFreq-r15</w:t>
      </w:r>
      <w:r w:rsidRPr="00A16295">
        <w:rPr>
          <w:rPrChange w:id="5265" w:author="CR#1736r1" w:date="2020-04-06T19:17:00Z">
            <w:rPr/>
          </w:rPrChange>
        </w:rPr>
        <w:tab/>
      </w:r>
      <w:r w:rsidRPr="00A16295">
        <w:rPr>
          <w:rPrChange w:id="5266" w:author="CR#1736r1" w:date="2020-04-06T19:17:00Z">
            <w:rPr/>
          </w:rPrChange>
        </w:rPr>
        <w:fldChar w:fldCharType="begin"/>
      </w:r>
      <w:r w:rsidRPr="00A16295">
        <w:rPr>
          <w:rPrChange w:id="5267" w:author="CR#1736r1" w:date="2020-04-06T19:17:00Z">
            <w:rPr/>
          </w:rPrChange>
        </w:rPr>
        <w:instrText xml:space="preserve"> PAGEREF _Toc29241496 \h </w:instrText>
      </w:r>
      <w:r w:rsidRPr="00A16295">
        <w:rPr>
          <w:rPrChange w:id="5268" w:author="CR#1736r1" w:date="2020-04-06T19:17:00Z">
            <w:rPr/>
          </w:rPrChange>
        </w:rPr>
      </w:r>
      <w:r w:rsidRPr="00A16295">
        <w:rPr>
          <w:rPrChange w:id="5269" w:author="CR#1736r1" w:date="2020-04-06T19:17:00Z">
            <w:rPr/>
          </w:rPrChange>
        </w:rPr>
        <w:fldChar w:fldCharType="separate"/>
      </w:r>
      <w:r w:rsidRPr="00A16295">
        <w:rPr>
          <w:rPrChange w:id="5270" w:author="CR#1736r1" w:date="2020-04-06T19:17:00Z">
            <w:rPr/>
          </w:rPrChange>
        </w:rPr>
        <w:t>95</w:t>
      </w:r>
      <w:r w:rsidRPr="00A16295">
        <w:rPr>
          <w:rPrChange w:id="527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272" w:author="CR#1736r1" w:date="2020-04-06T19:17:00Z">
            <w:rPr>
              <w:rFonts w:asciiTheme="minorHAnsi" w:eastAsiaTheme="minorEastAsia" w:hAnsiTheme="minorHAnsi" w:cstheme="minorBidi"/>
              <w:sz w:val="22"/>
              <w:szCs w:val="22"/>
            </w:rPr>
          </w:rPrChange>
        </w:rPr>
      </w:pPr>
      <w:r w:rsidRPr="00A16295">
        <w:rPr>
          <w:rPrChange w:id="5273" w:author="CR#1736r1" w:date="2020-04-06T19:17:00Z">
            <w:rPr/>
          </w:rPrChange>
        </w:rPr>
        <w:t>4.3.21.25</w:t>
      </w:r>
      <w:r w:rsidRPr="00A16295">
        <w:rPr>
          <w:rFonts w:asciiTheme="minorHAnsi" w:eastAsiaTheme="minorEastAsia" w:hAnsiTheme="minorHAnsi" w:cstheme="minorBidi"/>
          <w:sz w:val="22"/>
          <w:szCs w:val="22"/>
          <w:rPrChange w:id="5274" w:author="CR#1736r1" w:date="2020-04-06T19:17:00Z">
            <w:rPr>
              <w:rFonts w:asciiTheme="minorHAnsi" w:eastAsiaTheme="minorEastAsia" w:hAnsiTheme="minorHAnsi" w:cstheme="minorBidi"/>
              <w:sz w:val="22"/>
              <w:szCs w:val="22"/>
            </w:rPr>
          </w:rPrChange>
        </w:rPr>
        <w:tab/>
      </w:r>
      <w:r w:rsidRPr="00A16295">
        <w:rPr>
          <w:i/>
          <w:lang w:eastAsia="zh-CN"/>
          <w:rPrChange w:id="5275" w:author="CR#1736r1" w:date="2020-04-06T19:17:00Z">
            <w:rPr>
              <w:i/>
              <w:lang w:eastAsia="zh-CN"/>
            </w:rPr>
          </w:rPrChange>
        </w:rPr>
        <w:t>sl-64QAM-Tx-r15</w:t>
      </w:r>
      <w:r w:rsidRPr="00A16295">
        <w:rPr>
          <w:rPrChange w:id="5276" w:author="CR#1736r1" w:date="2020-04-06T19:17:00Z">
            <w:rPr/>
          </w:rPrChange>
        </w:rPr>
        <w:tab/>
      </w:r>
      <w:r w:rsidRPr="00A16295">
        <w:rPr>
          <w:rPrChange w:id="5277" w:author="CR#1736r1" w:date="2020-04-06T19:17:00Z">
            <w:rPr/>
          </w:rPrChange>
        </w:rPr>
        <w:fldChar w:fldCharType="begin"/>
      </w:r>
      <w:r w:rsidRPr="00A16295">
        <w:rPr>
          <w:rPrChange w:id="5278" w:author="CR#1736r1" w:date="2020-04-06T19:17:00Z">
            <w:rPr/>
          </w:rPrChange>
        </w:rPr>
        <w:instrText xml:space="preserve"> PAGEREF _Toc29241497 \h </w:instrText>
      </w:r>
      <w:r w:rsidRPr="00A16295">
        <w:rPr>
          <w:rPrChange w:id="5279" w:author="CR#1736r1" w:date="2020-04-06T19:17:00Z">
            <w:rPr/>
          </w:rPrChange>
        </w:rPr>
      </w:r>
      <w:r w:rsidRPr="00A16295">
        <w:rPr>
          <w:rPrChange w:id="5280" w:author="CR#1736r1" w:date="2020-04-06T19:17:00Z">
            <w:rPr/>
          </w:rPrChange>
        </w:rPr>
        <w:fldChar w:fldCharType="separate"/>
      </w:r>
      <w:r w:rsidRPr="00A16295">
        <w:rPr>
          <w:rPrChange w:id="5281" w:author="CR#1736r1" w:date="2020-04-06T19:17:00Z">
            <w:rPr/>
          </w:rPrChange>
        </w:rPr>
        <w:t>95</w:t>
      </w:r>
      <w:r w:rsidRPr="00A16295">
        <w:rPr>
          <w:rPrChange w:id="528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283" w:author="CR#1736r1" w:date="2020-04-06T19:17:00Z">
            <w:rPr>
              <w:rFonts w:asciiTheme="minorHAnsi" w:eastAsiaTheme="minorEastAsia" w:hAnsiTheme="minorHAnsi" w:cstheme="minorBidi"/>
              <w:sz w:val="22"/>
              <w:szCs w:val="22"/>
            </w:rPr>
          </w:rPrChange>
        </w:rPr>
      </w:pPr>
      <w:r w:rsidRPr="00A16295">
        <w:rPr>
          <w:rPrChange w:id="5284" w:author="CR#1736r1" w:date="2020-04-06T19:17:00Z">
            <w:rPr/>
          </w:rPrChange>
        </w:rPr>
        <w:t>4.3.21.26</w:t>
      </w:r>
      <w:r w:rsidRPr="00A16295">
        <w:rPr>
          <w:rFonts w:asciiTheme="minorHAnsi" w:eastAsiaTheme="minorEastAsia" w:hAnsiTheme="minorHAnsi" w:cstheme="minorBidi"/>
          <w:sz w:val="22"/>
          <w:szCs w:val="22"/>
          <w:rPrChange w:id="5285" w:author="CR#1736r1" w:date="2020-04-06T19:17:00Z">
            <w:rPr>
              <w:rFonts w:asciiTheme="minorHAnsi" w:eastAsiaTheme="minorEastAsia" w:hAnsiTheme="minorHAnsi" w:cstheme="minorBidi"/>
              <w:sz w:val="22"/>
              <w:szCs w:val="22"/>
            </w:rPr>
          </w:rPrChange>
        </w:rPr>
        <w:tab/>
      </w:r>
      <w:r w:rsidRPr="00A16295">
        <w:rPr>
          <w:i/>
          <w:lang w:eastAsia="zh-CN"/>
          <w:rPrChange w:id="5286" w:author="CR#1736r1" w:date="2020-04-06T19:17:00Z">
            <w:rPr>
              <w:i/>
              <w:lang w:eastAsia="zh-CN"/>
            </w:rPr>
          </w:rPrChange>
        </w:rPr>
        <w:t>sl-TxDiversity-r15</w:t>
      </w:r>
      <w:r w:rsidRPr="00A16295">
        <w:rPr>
          <w:rPrChange w:id="5287" w:author="CR#1736r1" w:date="2020-04-06T19:17:00Z">
            <w:rPr/>
          </w:rPrChange>
        </w:rPr>
        <w:tab/>
      </w:r>
      <w:r w:rsidRPr="00A16295">
        <w:rPr>
          <w:rPrChange w:id="5288" w:author="CR#1736r1" w:date="2020-04-06T19:17:00Z">
            <w:rPr/>
          </w:rPrChange>
        </w:rPr>
        <w:fldChar w:fldCharType="begin"/>
      </w:r>
      <w:r w:rsidRPr="00A16295">
        <w:rPr>
          <w:rPrChange w:id="5289" w:author="CR#1736r1" w:date="2020-04-06T19:17:00Z">
            <w:rPr/>
          </w:rPrChange>
        </w:rPr>
        <w:instrText xml:space="preserve"> PAGEREF _Toc29241498 \h </w:instrText>
      </w:r>
      <w:r w:rsidRPr="00A16295">
        <w:rPr>
          <w:rPrChange w:id="5290" w:author="CR#1736r1" w:date="2020-04-06T19:17:00Z">
            <w:rPr/>
          </w:rPrChange>
        </w:rPr>
      </w:r>
      <w:r w:rsidRPr="00A16295">
        <w:rPr>
          <w:rPrChange w:id="5291" w:author="CR#1736r1" w:date="2020-04-06T19:17:00Z">
            <w:rPr/>
          </w:rPrChange>
        </w:rPr>
        <w:fldChar w:fldCharType="separate"/>
      </w:r>
      <w:r w:rsidRPr="00A16295">
        <w:rPr>
          <w:rPrChange w:id="5292" w:author="CR#1736r1" w:date="2020-04-06T19:17:00Z">
            <w:rPr/>
          </w:rPrChange>
        </w:rPr>
        <w:t>95</w:t>
      </w:r>
      <w:r w:rsidRPr="00A16295">
        <w:rPr>
          <w:rPrChange w:id="529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294" w:author="CR#1736r1" w:date="2020-04-06T19:17:00Z">
            <w:rPr>
              <w:rFonts w:asciiTheme="minorHAnsi" w:eastAsiaTheme="minorEastAsia" w:hAnsiTheme="minorHAnsi" w:cstheme="minorBidi"/>
              <w:sz w:val="22"/>
              <w:szCs w:val="22"/>
            </w:rPr>
          </w:rPrChange>
        </w:rPr>
      </w:pPr>
      <w:r w:rsidRPr="00A16295">
        <w:rPr>
          <w:rPrChange w:id="5295" w:author="CR#1736r1" w:date="2020-04-06T19:17:00Z">
            <w:rPr/>
          </w:rPrChange>
        </w:rPr>
        <w:t>4.3.21.27</w:t>
      </w:r>
      <w:r w:rsidRPr="00A16295">
        <w:rPr>
          <w:rFonts w:asciiTheme="minorHAnsi" w:eastAsiaTheme="minorEastAsia" w:hAnsiTheme="minorHAnsi" w:cstheme="minorBidi"/>
          <w:sz w:val="22"/>
          <w:szCs w:val="22"/>
          <w:rPrChange w:id="5296" w:author="CR#1736r1" w:date="2020-04-06T19:17:00Z">
            <w:rPr>
              <w:rFonts w:asciiTheme="minorHAnsi" w:eastAsiaTheme="minorEastAsia" w:hAnsiTheme="minorHAnsi" w:cstheme="minorBidi"/>
              <w:sz w:val="22"/>
              <w:szCs w:val="22"/>
            </w:rPr>
          </w:rPrChange>
        </w:rPr>
        <w:tab/>
      </w:r>
      <w:r w:rsidRPr="00A16295">
        <w:rPr>
          <w:i/>
          <w:lang w:eastAsia="zh-CN"/>
          <w:rPrChange w:id="5297" w:author="CR#1736r1" w:date="2020-04-06T19:17:00Z">
            <w:rPr>
              <w:i/>
              <w:lang w:eastAsia="zh-CN"/>
            </w:rPr>
          </w:rPrChange>
        </w:rPr>
        <w:t>v2x-EnhancedHighReception-r15</w:t>
      </w:r>
      <w:r w:rsidRPr="00A16295">
        <w:rPr>
          <w:rPrChange w:id="5298" w:author="CR#1736r1" w:date="2020-04-06T19:17:00Z">
            <w:rPr/>
          </w:rPrChange>
        </w:rPr>
        <w:tab/>
      </w:r>
      <w:r w:rsidRPr="00A16295">
        <w:rPr>
          <w:rPrChange w:id="5299" w:author="CR#1736r1" w:date="2020-04-06T19:17:00Z">
            <w:rPr/>
          </w:rPrChange>
        </w:rPr>
        <w:fldChar w:fldCharType="begin"/>
      </w:r>
      <w:r w:rsidRPr="00A16295">
        <w:rPr>
          <w:rPrChange w:id="5300" w:author="CR#1736r1" w:date="2020-04-06T19:17:00Z">
            <w:rPr/>
          </w:rPrChange>
        </w:rPr>
        <w:instrText xml:space="preserve"> PAGEREF _Toc29241499 \h </w:instrText>
      </w:r>
      <w:r w:rsidRPr="00A16295">
        <w:rPr>
          <w:rPrChange w:id="5301" w:author="CR#1736r1" w:date="2020-04-06T19:17:00Z">
            <w:rPr/>
          </w:rPrChange>
        </w:rPr>
      </w:r>
      <w:r w:rsidRPr="00A16295">
        <w:rPr>
          <w:rPrChange w:id="5302" w:author="CR#1736r1" w:date="2020-04-06T19:17:00Z">
            <w:rPr/>
          </w:rPrChange>
        </w:rPr>
        <w:fldChar w:fldCharType="separate"/>
      </w:r>
      <w:r w:rsidRPr="00A16295">
        <w:rPr>
          <w:rPrChange w:id="5303" w:author="CR#1736r1" w:date="2020-04-06T19:17:00Z">
            <w:rPr/>
          </w:rPrChange>
        </w:rPr>
        <w:t>95</w:t>
      </w:r>
      <w:r w:rsidRPr="00A16295">
        <w:rPr>
          <w:rPrChange w:id="530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305" w:author="CR#1736r1" w:date="2020-04-06T19:17:00Z">
            <w:rPr>
              <w:rFonts w:asciiTheme="minorHAnsi" w:eastAsiaTheme="minorEastAsia" w:hAnsiTheme="minorHAnsi" w:cstheme="minorBidi"/>
              <w:sz w:val="22"/>
              <w:szCs w:val="22"/>
            </w:rPr>
          </w:rPrChange>
        </w:rPr>
      </w:pPr>
      <w:r w:rsidRPr="00A16295">
        <w:rPr>
          <w:rPrChange w:id="5306" w:author="CR#1736r1" w:date="2020-04-06T19:17:00Z">
            <w:rPr/>
          </w:rPrChange>
        </w:rPr>
        <w:t>4.3.21.28</w:t>
      </w:r>
      <w:r w:rsidRPr="00A16295">
        <w:rPr>
          <w:rFonts w:asciiTheme="minorHAnsi" w:eastAsiaTheme="minorEastAsia" w:hAnsiTheme="minorHAnsi" w:cstheme="minorBidi"/>
          <w:sz w:val="22"/>
          <w:szCs w:val="22"/>
          <w:rPrChange w:id="5307" w:author="CR#1736r1" w:date="2020-04-06T19:17:00Z">
            <w:rPr>
              <w:rFonts w:asciiTheme="minorHAnsi" w:eastAsiaTheme="minorEastAsia" w:hAnsiTheme="minorHAnsi" w:cstheme="minorBidi"/>
              <w:sz w:val="22"/>
              <w:szCs w:val="22"/>
            </w:rPr>
          </w:rPrChange>
        </w:rPr>
        <w:tab/>
      </w:r>
      <w:r w:rsidRPr="00A16295">
        <w:rPr>
          <w:i/>
          <w:lang w:eastAsia="zh-CN"/>
          <w:rPrChange w:id="5308" w:author="CR#1736r1" w:date="2020-04-06T19:17:00Z">
            <w:rPr>
              <w:i/>
              <w:lang w:eastAsia="zh-CN"/>
            </w:rPr>
          </w:rPrChange>
        </w:rPr>
        <w:t>sl-64QAM-Rx-r15</w:t>
      </w:r>
      <w:r w:rsidRPr="00A16295">
        <w:rPr>
          <w:rPrChange w:id="5309" w:author="CR#1736r1" w:date="2020-04-06T19:17:00Z">
            <w:rPr/>
          </w:rPrChange>
        </w:rPr>
        <w:tab/>
      </w:r>
      <w:r w:rsidRPr="00A16295">
        <w:rPr>
          <w:rPrChange w:id="5310" w:author="CR#1736r1" w:date="2020-04-06T19:17:00Z">
            <w:rPr/>
          </w:rPrChange>
        </w:rPr>
        <w:fldChar w:fldCharType="begin"/>
      </w:r>
      <w:r w:rsidRPr="00A16295">
        <w:rPr>
          <w:rPrChange w:id="5311" w:author="CR#1736r1" w:date="2020-04-06T19:17:00Z">
            <w:rPr/>
          </w:rPrChange>
        </w:rPr>
        <w:instrText xml:space="preserve"> PAGEREF _Toc29241500 \h </w:instrText>
      </w:r>
      <w:r w:rsidRPr="00A16295">
        <w:rPr>
          <w:rPrChange w:id="5312" w:author="CR#1736r1" w:date="2020-04-06T19:17:00Z">
            <w:rPr/>
          </w:rPrChange>
        </w:rPr>
      </w:r>
      <w:r w:rsidRPr="00A16295">
        <w:rPr>
          <w:rPrChange w:id="5313" w:author="CR#1736r1" w:date="2020-04-06T19:17:00Z">
            <w:rPr/>
          </w:rPrChange>
        </w:rPr>
        <w:fldChar w:fldCharType="separate"/>
      </w:r>
      <w:r w:rsidRPr="00A16295">
        <w:rPr>
          <w:rPrChange w:id="5314" w:author="CR#1736r1" w:date="2020-04-06T19:17:00Z">
            <w:rPr/>
          </w:rPrChange>
        </w:rPr>
        <w:t>95</w:t>
      </w:r>
      <w:r w:rsidRPr="00A16295">
        <w:rPr>
          <w:rPrChange w:id="531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316" w:author="CR#1736r1" w:date="2020-04-06T19:17:00Z">
            <w:rPr>
              <w:rFonts w:asciiTheme="minorHAnsi" w:eastAsiaTheme="minorEastAsia" w:hAnsiTheme="minorHAnsi" w:cstheme="minorBidi"/>
              <w:sz w:val="22"/>
              <w:szCs w:val="22"/>
            </w:rPr>
          </w:rPrChange>
        </w:rPr>
      </w:pPr>
      <w:r w:rsidRPr="00A16295">
        <w:rPr>
          <w:rPrChange w:id="5317" w:author="CR#1736r1" w:date="2020-04-06T19:17:00Z">
            <w:rPr/>
          </w:rPrChange>
        </w:rPr>
        <w:t>4.3.21.29</w:t>
      </w:r>
      <w:r w:rsidRPr="00A16295">
        <w:rPr>
          <w:rFonts w:asciiTheme="minorHAnsi" w:eastAsiaTheme="minorEastAsia" w:hAnsiTheme="minorHAnsi" w:cstheme="minorBidi"/>
          <w:sz w:val="22"/>
          <w:szCs w:val="22"/>
          <w:rPrChange w:id="5318" w:author="CR#1736r1" w:date="2020-04-06T19:17:00Z">
            <w:rPr>
              <w:rFonts w:asciiTheme="minorHAnsi" w:eastAsiaTheme="minorEastAsia" w:hAnsiTheme="minorHAnsi" w:cstheme="minorBidi"/>
              <w:sz w:val="22"/>
              <w:szCs w:val="22"/>
            </w:rPr>
          </w:rPrChange>
        </w:rPr>
        <w:tab/>
      </w:r>
      <w:r w:rsidRPr="00A16295">
        <w:rPr>
          <w:i/>
          <w:lang w:eastAsia="zh-CN"/>
          <w:rPrChange w:id="5319" w:author="CR#1736r1" w:date="2020-04-06T19:17:00Z">
            <w:rPr>
              <w:i/>
              <w:lang w:eastAsia="zh-CN"/>
            </w:rPr>
          </w:rPrChange>
        </w:rPr>
        <w:t>sl-RateMatchingTBSScaling-r15</w:t>
      </w:r>
      <w:r w:rsidRPr="00A16295">
        <w:rPr>
          <w:rPrChange w:id="5320" w:author="CR#1736r1" w:date="2020-04-06T19:17:00Z">
            <w:rPr/>
          </w:rPrChange>
        </w:rPr>
        <w:tab/>
      </w:r>
      <w:r w:rsidRPr="00A16295">
        <w:rPr>
          <w:rPrChange w:id="5321" w:author="CR#1736r1" w:date="2020-04-06T19:17:00Z">
            <w:rPr/>
          </w:rPrChange>
        </w:rPr>
        <w:fldChar w:fldCharType="begin"/>
      </w:r>
      <w:r w:rsidRPr="00A16295">
        <w:rPr>
          <w:rPrChange w:id="5322" w:author="CR#1736r1" w:date="2020-04-06T19:17:00Z">
            <w:rPr/>
          </w:rPrChange>
        </w:rPr>
        <w:instrText xml:space="preserve"> PAGEREF _Toc29241501 \h </w:instrText>
      </w:r>
      <w:r w:rsidRPr="00A16295">
        <w:rPr>
          <w:rPrChange w:id="5323" w:author="CR#1736r1" w:date="2020-04-06T19:17:00Z">
            <w:rPr/>
          </w:rPrChange>
        </w:rPr>
      </w:r>
      <w:r w:rsidRPr="00A16295">
        <w:rPr>
          <w:rPrChange w:id="5324" w:author="CR#1736r1" w:date="2020-04-06T19:17:00Z">
            <w:rPr/>
          </w:rPrChange>
        </w:rPr>
        <w:fldChar w:fldCharType="separate"/>
      </w:r>
      <w:r w:rsidRPr="00A16295">
        <w:rPr>
          <w:rPrChange w:id="5325" w:author="CR#1736r1" w:date="2020-04-06T19:17:00Z">
            <w:rPr/>
          </w:rPrChange>
        </w:rPr>
        <w:t>95</w:t>
      </w:r>
      <w:r w:rsidRPr="00A16295">
        <w:rPr>
          <w:rPrChange w:id="532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327" w:author="CR#1736r1" w:date="2020-04-06T19:17:00Z">
            <w:rPr>
              <w:rFonts w:asciiTheme="minorHAnsi" w:eastAsiaTheme="minorEastAsia" w:hAnsiTheme="minorHAnsi" w:cstheme="minorBidi"/>
              <w:sz w:val="22"/>
              <w:szCs w:val="22"/>
            </w:rPr>
          </w:rPrChange>
        </w:rPr>
      </w:pPr>
      <w:r w:rsidRPr="00A16295">
        <w:rPr>
          <w:rPrChange w:id="5328" w:author="CR#1736r1" w:date="2020-04-06T19:17:00Z">
            <w:rPr/>
          </w:rPrChange>
        </w:rPr>
        <w:t>4.3.21.30</w:t>
      </w:r>
      <w:r w:rsidRPr="00A16295">
        <w:rPr>
          <w:rFonts w:asciiTheme="minorHAnsi" w:eastAsiaTheme="minorEastAsia" w:hAnsiTheme="minorHAnsi" w:cstheme="minorBidi"/>
          <w:sz w:val="22"/>
          <w:szCs w:val="22"/>
          <w:rPrChange w:id="5329" w:author="CR#1736r1" w:date="2020-04-06T19:17:00Z">
            <w:rPr>
              <w:rFonts w:asciiTheme="minorHAnsi" w:eastAsiaTheme="minorEastAsia" w:hAnsiTheme="minorHAnsi" w:cstheme="minorBidi"/>
              <w:sz w:val="22"/>
              <w:szCs w:val="22"/>
            </w:rPr>
          </w:rPrChange>
        </w:rPr>
        <w:tab/>
      </w:r>
      <w:r w:rsidRPr="00A16295">
        <w:rPr>
          <w:i/>
          <w:lang w:eastAsia="zh-CN"/>
          <w:rPrChange w:id="5330" w:author="CR#1736r1" w:date="2020-04-06T19:17:00Z">
            <w:rPr>
              <w:i/>
              <w:lang w:eastAsia="zh-CN"/>
            </w:rPr>
          </w:rPrChange>
        </w:rPr>
        <w:t>sl-LowT2min-r15</w:t>
      </w:r>
      <w:r w:rsidRPr="00A16295">
        <w:rPr>
          <w:rPrChange w:id="5331" w:author="CR#1736r1" w:date="2020-04-06T19:17:00Z">
            <w:rPr/>
          </w:rPrChange>
        </w:rPr>
        <w:tab/>
      </w:r>
      <w:r w:rsidRPr="00A16295">
        <w:rPr>
          <w:rPrChange w:id="5332" w:author="CR#1736r1" w:date="2020-04-06T19:17:00Z">
            <w:rPr/>
          </w:rPrChange>
        </w:rPr>
        <w:fldChar w:fldCharType="begin"/>
      </w:r>
      <w:r w:rsidRPr="00A16295">
        <w:rPr>
          <w:rPrChange w:id="5333" w:author="CR#1736r1" w:date="2020-04-06T19:17:00Z">
            <w:rPr/>
          </w:rPrChange>
        </w:rPr>
        <w:instrText xml:space="preserve"> PAGEREF _Toc29241502 \h </w:instrText>
      </w:r>
      <w:r w:rsidRPr="00A16295">
        <w:rPr>
          <w:rPrChange w:id="5334" w:author="CR#1736r1" w:date="2020-04-06T19:17:00Z">
            <w:rPr/>
          </w:rPrChange>
        </w:rPr>
      </w:r>
      <w:r w:rsidRPr="00A16295">
        <w:rPr>
          <w:rPrChange w:id="5335" w:author="CR#1736r1" w:date="2020-04-06T19:17:00Z">
            <w:rPr/>
          </w:rPrChange>
        </w:rPr>
        <w:fldChar w:fldCharType="separate"/>
      </w:r>
      <w:r w:rsidRPr="00A16295">
        <w:rPr>
          <w:rPrChange w:id="5336" w:author="CR#1736r1" w:date="2020-04-06T19:17:00Z">
            <w:rPr/>
          </w:rPrChange>
        </w:rPr>
        <w:t>95</w:t>
      </w:r>
      <w:r w:rsidRPr="00A16295">
        <w:rPr>
          <w:rPrChange w:id="533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338" w:author="CR#1736r1" w:date="2020-04-06T19:17:00Z">
            <w:rPr>
              <w:rFonts w:asciiTheme="minorHAnsi" w:eastAsiaTheme="minorEastAsia" w:hAnsiTheme="minorHAnsi" w:cstheme="minorBidi"/>
              <w:sz w:val="22"/>
              <w:szCs w:val="22"/>
            </w:rPr>
          </w:rPrChange>
        </w:rPr>
      </w:pPr>
      <w:r w:rsidRPr="00A16295">
        <w:rPr>
          <w:rPrChange w:id="5339" w:author="CR#1736r1" w:date="2020-04-06T19:17:00Z">
            <w:rPr/>
          </w:rPrChange>
        </w:rPr>
        <w:t>4.3.21.31</w:t>
      </w:r>
      <w:r w:rsidRPr="00A16295">
        <w:rPr>
          <w:rFonts w:asciiTheme="minorHAnsi" w:eastAsiaTheme="minorEastAsia" w:hAnsiTheme="minorHAnsi" w:cstheme="minorBidi"/>
          <w:sz w:val="22"/>
          <w:szCs w:val="22"/>
          <w:rPrChange w:id="5340" w:author="CR#1736r1" w:date="2020-04-06T19:17:00Z">
            <w:rPr>
              <w:rFonts w:asciiTheme="minorHAnsi" w:eastAsiaTheme="minorEastAsia" w:hAnsiTheme="minorHAnsi" w:cstheme="minorBidi"/>
              <w:sz w:val="22"/>
              <w:szCs w:val="22"/>
            </w:rPr>
          </w:rPrChange>
        </w:rPr>
        <w:tab/>
      </w:r>
      <w:r w:rsidRPr="00A16295">
        <w:rPr>
          <w:i/>
          <w:lang w:eastAsia="zh-CN"/>
          <w:rPrChange w:id="5341" w:author="CR#1736r1" w:date="2020-04-06T19:17:00Z">
            <w:rPr>
              <w:i/>
              <w:lang w:eastAsia="zh-CN"/>
            </w:rPr>
          </w:rPrChange>
        </w:rPr>
        <w:t>v2x-SensingReportingMode3-r15</w:t>
      </w:r>
      <w:r w:rsidRPr="00A16295">
        <w:rPr>
          <w:rPrChange w:id="5342" w:author="CR#1736r1" w:date="2020-04-06T19:17:00Z">
            <w:rPr/>
          </w:rPrChange>
        </w:rPr>
        <w:tab/>
      </w:r>
      <w:r w:rsidRPr="00A16295">
        <w:rPr>
          <w:rPrChange w:id="5343" w:author="CR#1736r1" w:date="2020-04-06T19:17:00Z">
            <w:rPr/>
          </w:rPrChange>
        </w:rPr>
        <w:fldChar w:fldCharType="begin"/>
      </w:r>
      <w:r w:rsidRPr="00A16295">
        <w:rPr>
          <w:rPrChange w:id="5344" w:author="CR#1736r1" w:date="2020-04-06T19:17:00Z">
            <w:rPr/>
          </w:rPrChange>
        </w:rPr>
        <w:instrText xml:space="preserve"> PAGEREF _Toc29241503 \h </w:instrText>
      </w:r>
      <w:r w:rsidRPr="00A16295">
        <w:rPr>
          <w:rPrChange w:id="5345" w:author="CR#1736r1" w:date="2020-04-06T19:17:00Z">
            <w:rPr/>
          </w:rPrChange>
        </w:rPr>
      </w:r>
      <w:r w:rsidRPr="00A16295">
        <w:rPr>
          <w:rPrChange w:id="5346" w:author="CR#1736r1" w:date="2020-04-06T19:17:00Z">
            <w:rPr/>
          </w:rPrChange>
        </w:rPr>
        <w:fldChar w:fldCharType="separate"/>
      </w:r>
      <w:r w:rsidRPr="00A16295">
        <w:rPr>
          <w:rPrChange w:id="5347" w:author="CR#1736r1" w:date="2020-04-06T19:17:00Z">
            <w:rPr/>
          </w:rPrChange>
        </w:rPr>
        <w:t>95</w:t>
      </w:r>
      <w:r w:rsidRPr="00A16295">
        <w:rPr>
          <w:rPrChange w:id="5348"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5349" w:author="CR#1736r1" w:date="2020-04-06T19:17:00Z">
            <w:rPr>
              <w:rFonts w:asciiTheme="minorHAnsi" w:eastAsiaTheme="minorEastAsia" w:hAnsiTheme="minorHAnsi" w:cstheme="minorBidi"/>
              <w:sz w:val="22"/>
              <w:szCs w:val="22"/>
            </w:rPr>
          </w:rPrChange>
        </w:rPr>
      </w:pPr>
      <w:r w:rsidRPr="00A16295">
        <w:rPr>
          <w:rPrChange w:id="5350" w:author="CR#1736r1" w:date="2020-04-06T19:17:00Z">
            <w:rPr/>
          </w:rPrChange>
        </w:rPr>
        <w:t>4.3.2</w:t>
      </w:r>
      <w:r w:rsidRPr="00A16295">
        <w:rPr>
          <w:lang w:eastAsia="zh-CN"/>
          <w:rPrChange w:id="5351" w:author="CR#1736r1" w:date="2020-04-06T19:17:00Z">
            <w:rPr>
              <w:lang w:eastAsia="zh-CN"/>
            </w:rPr>
          </w:rPrChange>
        </w:rPr>
        <w:t>2</w:t>
      </w:r>
      <w:r w:rsidRPr="00A16295">
        <w:rPr>
          <w:rFonts w:asciiTheme="minorHAnsi" w:eastAsiaTheme="minorEastAsia" w:hAnsiTheme="minorHAnsi" w:cstheme="minorBidi"/>
          <w:sz w:val="22"/>
          <w:szCs w:val="22"/>
          <w:rPrChange w:id="5352" w:author="CR#1736r1" w:date="2020-04-06T19:17:00Z">
            <w:rPr>
              <w:rFonts w:asciiTheme="minorHAnsi" w:eastAsiaTheme="minorEastAsia" w:hAnsiTheme="minorHAnsi" w:cstheme="minorBidi"/>
              <w:sz w:val="22"/>
              <w:szCs w:val="22"/>
            </w:rPr>
          </w:rPrChange>
        </w:rPr>
        <w:tab/>
      </w:r>
      <w:r w:rsidRPr="00A16295">
        <w:rPr>
          <w:lang w:eastAsia="zh-CN"/>
          <w:rPrChange w:id="5353" w:author="CR#1736r1" w:date="2020-04-06T19:17:00Z">
            <w:rPr>
              <w:lang w:eastAsia="zh-CN"/>
            </w:rPr>
          </w:rPrChange>
        </w:rPr>
        <w:t>SC-PTM</w:t>
      </w:r>
      <w:r w:rsidRPr="00A16295">
        <w:rPr>
          <w:rPrChange w:id="5354" w:author="CR#1736r1" w:date="2020-04-06T19:17:00Z">
            <w:rPr/>
          </w:rPrChange>
        </w:rPr>
        <w:t xml:space="preserve"> parameters</w:t>
      </w:r>
      <w:r w:rsidRPr="00A16295">
        <w:rPr>
          <w:rPrChange w:id="5355" w:author="CR#1736r1" w:date="2020-04-06T19:17:00Z">
            <w:rPr/>
          </w:rPrChange>
        </w:rPr>
        <w:tab/>
      </w:r>
      <w:r w:rsidRPr="00A16295">
        <w:rPr>
          <w:rPrChange w:id="5356" w:author="CR#1736r1" w:date="2020-04-06T19:17:00Z">
            <w:rPr/>
          </w:rPrChange>
        </w:rPr>
        <w:fldChar w:fldCharType="begin"/>
      </w:r>
      <w:r w:rsidRPr="00A16295">
        <w:rPr>
          <w:rPrChange w:id="5357" w:author="CR#1736r1" w:date="2020-04-06T19:17:00Z">
            <w:rPr/>
          </w:rPrChange>
        </w:rPr>
        <w:instrText xml:space="preserve"> PAGEREF _Toc29241504 \h </w:instrText>
      </w:r>
      <w:r w:rsidRPr="00A16295">
        <w:rPr>
          <w:rPrChange w:id="5358" w:author="CR#1736r1" w:date="2020-04-06T19:17:00Z">
            <w:rPr/>
          </w:rPrChange>
        </w:rPr>
      </w:r>
      <w:r w:rsidRPr="00A16295">
        <w:rPr>
          <w:rPrChange w:id="5359" w:author="CR#1736r1" w:date="2020-04-06T19:17:00Z">
            <w:rPr/>
          </w:rPrChange>
        </w:rPr>
        <w:fldChar w:fldCharType="separate"/>
      </w:r>
      <w:r w:rsidRPr="00A16295">
        <w:rPr>
          <w:rPrChange w:id="5360" w:author="CR#1736r1" w:date="2020-04-06T19:17:00Z">
            <w:rPr/>
          </w:rPrChange>
        </w:rPr>
        <w:t>96</w:t>
      </w:r>
      <w:r w:rsidRPr="00A16295">
        <w:rPr>
          <w:rPrChange w:id="536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362" w:author="CR#1736r1" w:date="2020-04-06T19:17:00Z">
            <w:rPr>
              <w:rFonts w:asciiTheme="minorHAnsi" w:eastAsiaTheme="minorEastAsia" w:hAnsiTheme="minorHAnsi" w:cstheme="minorBidi"/>
              <w:sz w:val="22"/>
              <w:szCs w:val="22"/>
            </w:rPr>
          </w:rPrChange>
        </w:rPr>
      </w:pPr>
      <w:r w:rsidRPr="00A16295">
        <w:rPr>
          <w:rPrChange w:id="5363" w:author="CR#1736r1" w:date="2020-04-06T19:17:00Z">
            <w:rPr/>
          </w:rPrChange>
        </w:rPr>
        <w:t>4.3.</w:t>
      </w:r>
      <w:r w:rsidRPr="00A16295">
        <w:rPr>
          <w:lang w:eastAsia="zh-CN"/>
          <w:rPrChange w:id="5364" w:author="CR#1736r1" w:date="2020-04-06T19:17:00Z">
            <w:rPr>
              <w:lang w:eastAsia="zh-CN"/>
            </w:rPr>
          </w:rPrChange>
        </w:rPr>
        <w:t>22</w:t>
      </w:r>
      <w:r w:rsidRPr="00A16295">
        <w:rPr>
          <w:rPrChange w:id="5365" w:author="CR#1736r1" w:date="2020-04-06T19:17:00Z">
            <w:rPr/>
          </w:rPrChange>
        </w:rPr>
        <w:t>.</w:t>
      </w:r>
      <w:r w:rsidRPr="00A16295">
        <w:rPr>
          <w:lang w:eastAsia="zh-CN"/>
          <w:rPrChange w:id="5366" w:author="CR#1736r1" w:date="2020-04-06T19:17:00Z">
            <w:rPr>
              <w:lang w:eastAsia="zh-CN"/>
            </w:rPr>
          </w:rPrChange>
        </w:rPr>
        <w:t>1</w:t>
      </w:r>
      <w:r w:rsidRPr="00A16295">
        <w:rPr>
          <w:rFonts w:asciiTheme="minorHAnsi" w:eastAsiaTheme="minorEastAsia" w:hAnsiTheme="minorHAnsi" w:cstheme="minorBidi"/>
          <w:sz w:val="22"/>
          <w:szCs w:val="22"/>
          <w:rPrChange w:id="5367" w:author="CR#1736r1" w:date="2020-04-06T19:17:00Z">
            <w:rPr>
              <w:rFonts w:asciiTheme="minorHAnsi" w:eastAsiaTheme="minorEastAsia" w:hAnsiTheme="minorHAnsi" w:cstheme="minorBidi"/>
              <w:sz w:val="22"/>
              <w:szCs w:val="22"/>
            </w:rPr>
          </w:rPrChange>
        </w:rPr>
        <w:tab/>
      </w:r>
      <w:r w:rsidRPr="00A16295">
        <w:rPr>
          <w:i/>
          <w:rPrChange w:id="5368" w:author="CR#1736r1" w:date="2020-04-06T19:17:00Z">
            <w:rPr>
              <w:i/>
            </w:rPr>
          </w:rPrChange>
        </w:rPr>
        <w:t>s</w:t>
      </w:r>
      <w:r w:rsidRPr="00A16295">
        <w:rPr>
          <w:i/>
          <w:lang w:eastAsia="zh-CN"/>
          <w:rPrChange w:id="5369" w:author="CR#1736r1" w:date="2020-04-06T19:17:00Z">
            <w:rPr>
              <w:i/>
              <w:lang w:eastAsia="zh-CN"/>
            </w:rPr>
          </w:rPrChange>
        </w:rPr>
        <w:t>cptm</w:t>
      </w:r>
      <w:r w:rsidRPr="00A16295">
        <w:rPr>
          <w:i/>
          <w:rPrChange w:id="5370" w:author="CR#1736r1" w:date="2020-04-06T19:17:00Z">
            <w:rPr>
              <w:i/>
            </w:rPr>
          </w:rPrChange>
        </w:rPr>
        <w:t>-</w:t>
      </w:r>
      <w:r w:rsidRPr="00A16295">
        <w:rPr>
          <w:i/>
          <w:lang w:eastAsia="zh-CN"/>
          <w:rPrChange w:id="5371" w:author="CR#1736r1" w:date="2020-04-06T19:17:00Z">
            <w:rPr>
              <w:i/>
              <w:lang w:eastAsia="zh-CN"/>
            </w:rPr>
          </w:rPrChange>
        </w:rPr>
        <w:t>ParallelReception</w:t>
      </w:r>
      <w:r w:rsidRPr="00A16295">
        <w:rPr>
          <w:i/>
          <w:rPrChange w:id="5372" w:author="CR#1736r1" w:date="2020-04-06T19:17:00Z">
            <w:rPr>
              <w:i/>
            </w:rPr>
          </w:rPrChange>
        </w:rPr>
        <w:t>-r1</w:t>
      </w:r>
      <w:r w:rsidRPr="00A16295">
        <w:rPr>
          <w:i/>
          <w:lang w:eastAsia="zh-CN"/>
          <w:rPrChange w:id="5373" w:author="CR#1736r1" w:date="2020-04-06T19:17:00Z">
            <w:rPr>
              <w:i/>
              <w:lang w:eastAsia="zh-CN"/>
            </w:rPr>
          </w:rPrChange>
        </w:rPr>
        <w:t>3</w:t>
      </w:r>
      <w:r w:rsidRPr="00A16295">
        <w:rPr>
          <w:rPrChange w:id="5374" w:author="CR#1736r1" w:date="2020-04-06T19:17:00Z">
            <w:rPr/>
          </w:rPrChange>
        </w:rPr>
        <w:tab/>
      </w:r>
      <w:r w:rsidRPr="00A16295">
        <w:rPr>
          <w:rPrChange w:id="5375" w:author="CR#1736r1" w:date="2020-04-06T19:17:00Z">
            <w:rPr/>
          </w:rPrChange>
        </w:rPr>
        <w:fldChar w:fldCharType="begin"/>
      </w:r>
      <w:r w:rsidRPr="00A16295">
        <w:rPr>
          <w:rPrChange w:id="5376" w:author="CR#1736r1" w:date="2020-04-06T19:17:00Z">
            <w:rPr/>
          </w:rPrChange>
        </w:rPr>
        <w:instrText xml:space="preserve"> PAGEREF _Toc29241505 \h </w:instrText>
      </w:r>
      <w:r w:rsidRPr="00A16295">
        <w:rPr>
          <w:rPrChange w:id="5377" w:author="CR#1736r1" w:date="2020-04-06T19:17:00Z">
            <w:rPr/>
          </w:rPrChange>
        </w:rPr>
      </w:r>
      <w:r w:rsidRPr="00A16295">
        <w:rPr>
          <w:rPrChange w:id="5378" w:author="CR#1736r1" w:date="2020-04-06T19:17:00Z">
            <w:rPr/>
          </w:rPrChange>
        </w:rPr>
        <w:fldChar w:fldCharType="separate"/>
      </w:r>
      <w:r w:rsidRPr="00A16295">
        <w:rPr>
          <w:rPrChange w:id="5379" w:author="CR#1736r1" w:date="2020-04-06T19:17:00Z">
            <w:rPr/>
          </w:rPrChange>
        </w:rPr>
        <w:t>96</w:t>
      </w:r>
      <w:r w:rsidRPr="00A16295">
        <w:rPr>
          <w:rPrChange w:id="538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381" w:author="CR#1736r1" w:date="2020-04-06T19:17:00Z">
            <w:rPr>
              <w:rFonts w:asciiTheme="minorHAnsi" w:eastAsiaTheme="minorEastAsia" w:hAnsiTheme="minorHAnsi" w:cstheme="minorBidi"/>
              <w:sz w:val="22"/>
              <w:szCs w:val="22"/>
            </w:rPr>
          </w:rPrChange>
        </w:rPr>
      </w:pPr>
      <w:r w:rsidRPr="00A16295">
        <w:rPr>
          <w:rPrChange w:id="5382" w:author="CR#1736r1" w:date="2020-04-06T19:17:00Z">
            <w:rPr/>
          </w:rPrChange>
        </w:rPr>
        <w:t>4.3.22.2</w:t>
      </w:r>
      <w:r w:rsidRPr="00A16295">
        <w:rPr>
          <w:rFonts w:asciiTheme="minorHAnsi" w:eastAsiaTheme="minorEastAsia" w:hAnsiTheme="minorHAnsi" w:cstheme="minorBidi"/>
          <w:sz w:val="22"/>
          <w:szCs w:val="22"/>
          <w:rPrChange w:id="5383" w:author="CR#1736r1" w:date="2020-04-06T19:17:00Z">
            <w:rPr>
              <w:rFonts w:asciiTheme="minorHAnsi" w:eastAsiaTheme="minorEastAsia" w:hAnsiTheme="minorHAnsi" w:cstheme="minorBidi"/>
              <w:sz w:val="22"/>
              <w:szCs w:val="22"/>
            </w:rPr>
          </w:rPrChange>
        </w:rPr>
        <w:tab/>
      </w:r>
      <w:r w:rsidRPr="00A16295">
        <w:rPr>
          <w:rPrChange w:id="5384" w:author="CR#1736r1" w:date="2020-04-06T19:17:00Z">
            <w:rPr/>
          </w:rPrChange>
        </w:rPr>
        <w:t>Void</w:t>
      </w:r>
      <w:r w:rsidRPr="00A16295">
        <w:rPr>
          <w:rPrChange w:id="5385" w:author="CR#1736r1" w:date="2020-04-06T19:17:00Z">
            <w:rPr/>
          </w:rPrChange>
        </w:rPr>
        <w:tab/>
      </w:r>
      <w:r w:rsidRPr="00A16295">
        <w:rPr>
          <w:rPrChange w:id="5386" w:author="CR#1736r1" w:date="2020-04-06T19:17:00Z">
            <w:rPr/>
          </w:rPrChange>
        </w:rPr>
        <w:fldChar w:fldCharType="begin"/>
      </w:r>
      <w:r w:rsidRPr="00A16295">
        <w:rPr>
          <w:rPrChange w:id="5387" w:author="CR#1736r1" w:date="2020-04-06T19:17:00Z">
            <w:rPr/>
          </w:rPrChange>
        </w:rPr>
        <w:instrText xml:space="preserve"> PAGEREF _Toc29241506 \h </w:instrText>
      </w:r>
      <w:r w:rsidRPr="00A16295">
        <w:rPr>
          <w:rPrChange w:id="5388" w:author="CR#1736r1" w:date="2020-04-06T19:17:00Z">
            <w:rPr/>
          </w:rPrChange>
        </w:rPr>
      </w:r>
      <w:r w:rsidRPr="00A16295">
        <w:rPr>
          <w:rPrChange w:id="5389" w:author="CR#1736r1" w:date="2020-04-06T19:17:00Z">
            <w:rPr/>
          </w:rPrChange>
        </w:rPr>
        <w:fldChar w:fldCharType="separate"/>
      </w:r>
      <w:r w:rsidRPr="00A16295">
        <w:rPr>
          <w:rPrChange w:id="5390" w:author="CR#1736r1" w:date="2020-04-06T19:17:00Z">
            <w:rPr/>
          </w:rPrChange>
        </w:rPr>
        <w:t>96</w:t>
      </w:r>
      <w:r w:rsidRPr="00A16295">
        <w:rPr>
          <w:rPrChange w:id="539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392" w:author="CR#1736r1" w:date="2020-04-06T19:17:00Z">
            <w:rPr>
              <w:rFonts w:asciiTheme="minorHAnsi" w:eastAsiaTheme="minorEastAsia" w:hAnsiTheme="minorHAnsi" w:cstheme="minorBidi"/>
              <w:sz w:val="22"/>
              <w:szCs w:val="22"/>
            </w:rPr>
          </w:rPrChange>
        </w:rPr>
      </w:pPr>
      <w:r w:rsidRPr="00A16295">
        <w:rPr>
          <w:rPrChange w:id="5393" w:author="CR#1736r1" w:date="2020-04-06T19:17:00Z">
            <w:rPr/>
          </w:rPrChange>
        </w:rPr>
        <w:t>4.3.22.3</w:t>
      </w:r>
      <w:r w:rsidRPr="00A16295">
        <w:rPr>
          <w:rFonts w:asciiTheme="minorHAnsi" w:eastAsiaTheme="minorEastAsia" w:hAnsiTheme="minorHAnsi" w:cstheme="minorBidi"/>
          <w:sz w:val="22"/>
          <w:szCs w:val="22"/>
          <w:rPrChange w:id="5394" w:author="CR#1736r1" w:date="2020-04-06T19:17:00Z">
            <w:rPr>
              <w:rFonts w:asciiTheme="minorHAnsi" w:eastAsiaTheme="minorEastAsia" w:hAnsiTheme="minorHAnsi" w:cstheme="minorBidi"/>
              <w:sz w:val="22"/>
              <w:szCs w:val="22"/>
            </w:rPr>
          </w:rPrChange>
        </w:rPr>
        <w:tab/>
      </w:r>
      <w:r w:rsidRPr="00A16295">
        <w:rPr>
          <w:i/>
          <w:rPrChange w:id="5395" w:author="CR#1736r1" w:date="2020-04-06T19:17:00Z">
            <w:rPr>
              <w:i/>
            </w:rPr>
          </w:rPrChange>
        </w:rPr>
        <w:t>scptm-SCell-r13</w:t>
      </w:r>
      <w:r w:rsidRPr="00A16295">
        <w:rPr>
          <w:rPrChange w:id="5396" w:author="CR#1736r1" w:date="2020-04-06T19:17:00Z">
            <w:rPr/>
          </w:rPrChange>
        </w:rPr>
        <w:tab/>
      </w:r>
      <w:r w:rsidRPr="00A16295">
        <w:rPr>
          <w:rPrChange w:id="5397" w:author="CR#1736r1" w:date="2020-04-06T19:17:00Z">
            <w:rPr/>
          </w:rPrChange>
        </w:rPr>
        <w:fldChar w:fldCharType="begin"/>
      </w:r>
      <w:r w:rsidRPr="00A16295">
        <w:rPr>
          <w:rPrChange w:id="5398" w:author="CR#1736r1" w:date="2020-04-06T19:17:00Z">
            <w:rPr/>
          </w:rPrChange>
        </w:rPr>
        <w:instrText xml:space="preserve"> PAGEREF _Toc29241507 \h </w:instrText>
      </w:r>
      <w:r w:rsidRPr="00A16295">
        <w:rPr>
          <w:rPrChange w:id="5399" w:author="CR#1736r1" w:date="2020-04-06T19:17:00Z">
            <w:rPr/>
          </w:rPrChange>
        </w:rPr>
      </w:r>
      <w:r w:rsidRPr="00A16295">
        <w:rPr>
          <w:rPrChange w:id="5400" w:author="CR#1736r1" w:date="2020-04-06T19:17:00Z">
            <w:rPr/>
          </w:rPrChange>
        </w:rPr>
        <w:fldChar w:fldCharType="separate"/>
      </w:r>
      <w:r w:rsidRPr="00A16295">
        <w:rPr>
          <w:rPrChange w:id="5401" w:author="CR#1736r1" w:date="2020-04-06T19:17:00Z">
            <w:rPr/>
          </w:rPrChange>
        </w:rPr>
        <w:t>96</w:t>
      </w:r>
      <w:r w:rsidRPr="00A16295">
        <w:rPr>
          <w:rPrChange w:id="540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403" w:author="CR#1736r1" w:date="2020-04-06T19:17:00Z">
            <w:rPr>
              <w:rFonts w:asciiTheme="minorHAnsi" w:eastAsiaTheme="minorEastAsia" w:hAnsiTheme="minorHAnsi" w:cstheme="minorBidi"/>
              <w:sz w:val="22"/>
              <w:szCs w:val="22"/>
            </w:rPr>
          </w:rPrChange>
        </w:rPr>
      </w:pPr>
      <w:r w:rsidRPr="00A16295">
        <w:rPr>
          <w:rPrChange w:id="5404" w:author="CR#1736r1" w:date="2020-04-06T19:17:00Z">
            <w:rPr/>
          </w:rPrChange>
        </w:rPr>
        <w:t>4.3.22.4</w:t>
      </w:r>
      <w:r w:rsidRPr="00A16295">
        <w:rPr>
          <w:rFonts w:asciiTheme="minorHAnsi" w:eastAsiaTheme="minorEastAsia" w:hAnsiTheme="minorHAnsi" w:cstheme="minorBidi"/>
          <w:sz w:val="22"/>
          <w:szCs w:val="22"/>
          <w:rPrChange w:id="5405" w:author="CR#1736r1" w:date="2020-04-06T19:17:00Z">
            <w:rPr>
              <w:rFonts w:asciiTheme="minorHAnsi" w:eastAsiaTheme="minorEastAsia" w:hAnsiTheme="minorHAnsi" w:cstheme="minorBidi"/>
              <w:sz w:val="22"/>
              <w:szCs w:val="22"/>
            </w:rPr>
          </w:rPrChange>
        </w:rPr>
        <w:tab/>
      </w:r>
      <w:r w:rsidRPr="00A16295">
        <w:rPr>
          <w:i/>
          <w:rPrChange w:id="5406" w:author="CR#1736r1" w:date="2020-04-06T19:17:00Z">
            <w:rPr>
              <w:i/>
            </w:rPr>
          </w:rPrChange>
        </w:rPr>
        <w:t>scptm-NonServingCell-r13</w:t>
      </w:r>
      <w:r w:rsidRPr="00A16295">
        <w:rPr>
          <w:rPrChange w:id="5407" w:author="CR#1736r1" w:date="2020-04-06T19:17:00Z">
            <w:rPr/>
          </w:rPrChange>
        </w:rPr>
        <w:tab/>
      </w:r>
      <w:r w:rsidRPr="00A16295">
        <w:rPr>
          <w:rPrChange w:id="5408" w:author="CR#1736r1" w:date="2020-04-06T19:17:00Z">
            <w:rPr/>
          </w:rPrChange>
        </w:rPr>
        <w:fldChar w:fldCharType="begin"/>
      </w:r>
      <w:r w:rsidRPr="00A16295">
        <w:rPr>
          <w:rPrChange w:id="5409" w:author="CR#1736r1" w:date="2020-04-06T19:17:00Z">
            <w:rPr/>
          </w:rPrChange>
        </w:rPr>
        <w:instrText xml:space="preserve"> PAGEREF _Toc29241508 \h </w:instrText>
      </w:r>
      <w:r w:rsidRPr="00A16295">
        <w:rPr>
          <w:rPrChange w:id="5410" w:author="CR#1736r1" w:date="2020-04-06T19:17:00Z">
            <w:rPr/>
          </w:rPrChange>
        </w:rPr>
      </w:r>
      <w:r w:rsidRPr="00A16295">
        <w:rPr>
          <w:rPrChange w:id="5411" w:author="CR#1736r1" w:date="2020-04-06T19:17:00Z">
            <w:rPr/>
          </w:rPrChange>
        </w:rPr>
        <w:fldChar w:fldCharType="separate"/>
      </w:r>
      <w:r w:rsidRPr="00A16295">
        <w:rPr>
          <w:rPrChange w:id="5412" w:author="CR#1736r1" w:date="2020-04-06T19:17:00Z">
            <w:rPr/>
          </w:rPrChange>
        </w:rPr>
        <w:t>96</w:t>
      </w:r>
      <w:r w:rsidRPr="00A16295">
        <w:rPr>
          <w:rPrChange w:id="541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414" w:author="CR#1736r1" w:date="2020-04-06T19:17:00Z">
            <w:rPr>
              <w:rFonts w:asciiTheme="minorHAnsi" w:eastAsiaTheme="minorEastAsia" w:hAnsiTheme="minorHAnsi" w:cstheme="minorBidi"/>
              <w:sz w:val="22"/>
              <w:szCs w:val="22"/>
            </w:rPr>
          </w:rPrChange>
        </w:rPr>
      </w:pPr>
      <w:r w:rsidRPr="00A16295">
        <w:rPr>
          <w:rPrChange w:id="5415" w:author="CR#1736r1" w:date="2020-04-06T19:17:00Z">
            <w:rPr/>
          </w:rPrChange>
        </w:rPr>
        <w:t>4.3.22.5</w:t>
      </w:r>
      <w:r w:rsidRPr="00A16295">
        <w:rPr>
          <w:rFonts w:asciiTheme="minorHAnsi" w:eastAsiaTheme="minorEastAsia" w:hAnsiTheme="minorHAnsi" w:cstheme="minorBidi"/>
          <w:sz w:val="22"/>
          <w:szCs w:val="22"/>
          <w:rPrChange w:id="5416" w:author="CR#1736r1" w:date="2020-04-06T19:17:00Z">
            <w:rPr>
              <w:rFonts w:asciiTheme="minorHAnsi" w:eastAsiaTheme="minorEastAsia" w:hAnsiTheme="minorHAnsi" w:cstheme="minorBidi"/>
              <w:sz w:val="22"/>
              <w:szCs w:val="22"/>
            </w:rPr>
          </w:rPrChange>
        </w:rPr>
        <w:tab/>
      </w:r>
      <w:r w:rsidRPr="00A16295">
        <w:rPr>
          <w:i/>
          <w:iCs/>
          <w:rPrChange w:id="5417" w:author="CR#1736r1" w:date="2020-04-06T19:17:00Z">
            <w:rPr>
              <w:i/>
              <w:iCs/>
            </w:rPr>
          </w:rPrChange>
        </w:rPr>
        <w:t>scptm-AsyncDC-r13</w:t>
      </w:r>
      <w:r w:rsidRPr="00A16295">
        <w:rPr>
          <w:rPrChange w:id="5418" w:author="CR#1736r1" w:date="2020-04-06T19:17:00Z">
            <w:rPr/>
          </w:rPrChange>
        </w:rPr>
        <w:tab/>
      </w:r>
      <w:r w:rsidRPr="00A16295">
        <w:rPr>
          <w:rPrChange w:id="5419" w:author="CR#1736r1" w:date="2020-04-06T19:17:00Z">
            <w:rPr/>
          </w:rPrChange>
        </w:rPr>
        <w:fldChar w:fldCharType="begin"/>
      </w:r>
      <w:r w:rsidRPr="00A16295">
        <w:rPr>
          <w:rPrChange w:id="5420" w:author="CR#1736r1" w:date="2020-04-06T19:17:00Z">
            <w:rPr/>
          </w:rPrChange>
        </w:rPr>
        <w:instrText xml:space="preserve"> PAGEREF _Toc29241509 \h </w:instrText>
      </w:r>
      <w:r w:rsidRPr="00A16295">
        <w:rPr>
          <w:rPrChange w:id="5421" w:author="CR#1736r1" w:date="2020-04-06T19:17:00Z">
            <w:rPr/>
          </w:rPrChange>
        </w:rPr>
      </w:r>
      <w:r w:rsidRPr="00A16295">
        <w:rPr>
          <w:rPrChange w:id="5422" w:author="CR#1736r1" w:date="2020-04-06T19:17:00Z">
            <w:rPr/>
          </w:rPrChange>
        </w:rPr>
        <w:fldChar w:fldCharType="separate"/>
      </w:r>
      <w:r w:rsidRPr="00A16295">
        <w:rPr>
          <w:rPrChange w:id="5423" w:author="CR#1736r1" w:date="2020-04-06T19:17:00Z">
            <w:rPr/>
          </w:rPrChange>
        </w:rPr>
        <w:t>96</w:t>
      </w:r>
      <w:r w:rsidRPr="00A16295">
        <w:rPr>
          <w:rPrChange w:id="5424"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5425" w:author="CR#1736r1" w:date="2020-04-06T19:17:00Z">
            <w:rPr>
              <w:rFonts w:asciiTheme="minorHAnsi" w:eastAsiaTheme="minorEastAsia" w:hAnsiTheme="minorHAnsi" w:cstheme="minorBidi"/>
              <w:sz w:val="22"/>
              <w:szCs w:val="22"/>
            </w:rPr>
          </w:rPrChange>
        </w:rPr>
      </w:pPr>
      <w:r w:rsidRPr="00A16295">
        <w:rPr>
          <w:rPrChange w:id="5426" w:author="CR#1736r1" w:date="2020-04-06T19:17:00Z">
            <w:rPr/>
          </w:rPrChange>
        </w:rPr>
        <w:t>4.3.</w:t>
      </w:r>
      <w:r w:rsidRPr="00A16295">
        <w:rPr>
          <w:lang w:eastAsia="zh-CN"/>
          <w:rPrChange w:id="5427" w:author="CR#1736r1" w:date="2020-04-06T19:17:00Z">
            <w:rPr>
              <w:lang w:eastAsia="zh-CN"/>
            </w:rPr>
          </w:rPrChange>
        </w:rPr>
        <w:t>23</w:t>
      </w:r>
      <w:r w:rsidRPr="00A16295">
        <w:rPr>
          <w:rFonts w:asciiTheme="minorHAnsi" w:eastAsiaTheme="minorEastAsia" w:hAnsiTheme="minorHAnsi" w:cstheme="minorBidi"/>
          <w:sz w:val="22"/>
          <w:szCs w:val="22"/>
          <w:rPrChange w:id="5428" w:author="CR#1736r1" w:date="2020-04-06T19:17:00Z">
            <w:rPr>
              <w:rFonts w:asciiTheme="minorHAnsi" w:eastAsiaTheme="minorEastAsia" w:hAnsiTheme="minorHAnsi" w:cstheme="minorBidi"/>
              <w:sz w:val="22"/>
              <w:szCs w:val="22"/>
            </w:rPr>
          </w:rPrChange>
        </w:rPr>
        <w:tab/>
      </w:r>
      <w:r w:rsidRPr="00A16295">
        <w:rPr>
          <w:lang w:eastAsia="zh-CN"/>
          <w:rPrChange w:id="5429" w:author="CR#1736r1" w:date="2020-04-06T19:17:00Z">
            <w:rPr>
              <w:lang w:eastAsia="zh-CN"/>
            </w:rPr>
          </w:rPrChange>
        </w:rPr>
        <w:t>LAA</w:t>
      </w:r>
      <w:r w:rsidRPr="00A16295">
        <w:rPr>
          <w:rPrChange w:id="5430" w:author="CR#1736r1" w:date="2020-04-06T19:17:00Z">
            <w:rPr/>
          </w:rPrChange>
        </w:rPr>
        <w:t xml:space="preserve"> parameters</w:t>
      </w:r>
      <w:r w:rsidRPr="00A16295">
        <w:rPr>
          <w:rPrChange w:id="5431" w:author="CR#1736r1" w:date="2020-04-06T19:17:00Z">
            <w:rPr/>
          </w:rPrChange>
        </w:rPr>
        <w:tab/>
      </w:r>
      <w:r w:rsidRPr="00A16295">
        <w:rPr>
          <w:rPrChange w:id="5432" w:author="CR#1736r1" w:date="2020-04-06T19:17:00Z">
            <w:rPr/>
          </w:rPrChange>
        </w:rPr>
        <w:fldChar w:fldCharType="begin"/>
      </w:r>
      <w:r w:rsidRPr="00A16295">
        <w:rPr>
          <w:rPrChange w:id="5433" w:author="CR#1736r1" w:date="2020-04-06T19:17:00Z">
            <w:rPr/>
          </w:rPrChange>
        </w:rPr>
        <w:instrText xml:space="preserve"> PAGEREF _Toc29241510 \h </w:instrText>
      </w:r>
      <w:r w:rsidRPr="00A16295">
        <w:rPr>
          <w:rPrChange w:id="5434" w:author="CR#1736r1" w:date="2020-04-06T19:17:00Z">
            <w:rPr/>
          </w:rPrChange>
        </w:rPr>
      </w:r>
      <w:r w:rsidRPr="00A16295">
        <w:rPr>
          <w:rPrChange w:id="5435" w:author="CR#1736r1" w:date="2020-04-06T19:17:00Z">
            <w:rPr/>
          </w:rPrChange>
        </w:rPr>
        <w:fldChar w:fldCharType="separate"/>
      </w:r>
      <w:r w:rsidRPr="00A16295">
        <w:rPr>
          <w:rPrChange w:id="5436" w:author="CR#1736r1" w:date="2020-04-06T19:17:00Z">
            <w:rPr/>
          </w:rPrChange>
        </w:rPr>
        <w:t>96</w:t>
      </w:r>
      <w:r w:rsidRPr="00A16295">
        <w:rPr>
          <w:rPrChange w:id="543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438" w:author="CR#1736r1" w:date="2020-04-06T19:17:00Z">
            <w:rPr>
              <w:rFonts w:asciiTheme="minorHAnsi" w:eastAsiaTheme="minorEastAsia" w:hAnsiTheme="minorHAnsi" w:cstheme="minorBidi"/>
              <w:sz w:val="22"/>
              <w:szCs w:val="22"/>
            </w:rPr>
          </w:rPrChange>
        </w:rPr>
      </w:pPr>
      <w:r w:rsidRPr="00A16295">
        <w:rPr>
          <w:rPrChange w:id="5439" w:author="CR#1736r1" w:date="2020-04-06T19:17:00Z">
            <w:rPr/>
          </w:rPrChange>
        </w:rPr>
        <w:t>4.3.</w:t>
      </w:r>
      <w:r w:rsidRPr="00A16295">
        <w:rPr>
          <w:lang w:eastAsia="zh-CN"/>
          <w:rPrChange w:id="5440" w:author="CR#1736r1" w:date="2020-04-06T19:17:00Z">
            <w:rPr>
              <w:lang w:eastAsia="zh-CN"/>
            </w:rPr>
          </w:rPrChange>
        </w:rPr>
        <w:t>23</w:t>
      </w:r>
      <w:r w:rsidRPr="00A16295">
        <w:rPr>
          <w:rPrChange w:id="5441" w:author="CR#1736r1" w:date="2020-04-06T19:17:00Z">
            <w:rPr/>
          </w:rPrChange>
        </w:rPr>
        <w:t>.1</w:t>
      </w:r>
      <w:r w:rsidRPr="00A16295">
        <w:rPr>
          <w:rFonts w:asciiTheme="minorHAnsi" w:eastAsiaTheme="minorEastAsia" w:hAnsiTheme="minorHAnsi" w:cstheme="minorBidi"/>
          <w:sz w:val="22"/>
          <w:szCs w:val="22"/>
          <w:rPrChange w:id="5442" w:author="CR#1736r1" w:date="2020-04-06T19:17:00Z">
            <w:rPr>
              <w:rFonts w:asciiTheme="minorHAnsi" w:eastAsiaTheme="minorEastAsia" w:hAnsiTheme="minorHAnsi" w:cstheme="minorBidi"/>
              <w:sz w:val="22"/>
              <w:szCs w:val="22"/>
            </w:rPr>
          </w:rPrChange>
        </w:rPr>
        <w:tab/>
      </w:r>
      <w:r w:rsidRPr="00A16295">
        <w:rPr>
          <w:i/>
          <w:rPrChange w:id="5443" w:author="CR#1736r1" w:date="2020-04-06T19:17:00Z">
            <w:rPr>
              <w:i/>
            </w:rPr>
          </w:rPrChange>
        </w:rPr>
        <w:t>downlinkLAA-r13</w:t>
      </w:r>
      <w:r w:rsidRPr="00A16295">
        <w:rPr>
          <w:rPrChange w:id="5444" w:author="CR#1736r1" w:date="2020-04-06T19:17:00Z">
            <w:rPr/>
          </w:rPrChange>
        </w:rPr>
        <w:tab/>
      </w:r>
      <w:r w:rsidRPr="00A16295">
        <w:rPr>
          <w:rPrChange w:id="5445" w:author="CR#1736r1" w:date="2020-04-06T19:17:00Z">
            <w:rPr/>
          </w:rPrChange>
        </w:rPr>
        <w:fldChar w:fldCharType="begin"/>
      </w:r>
      <w:r w:rsidRPr="00A16295">
        <w:rPr>
          <w:rPrChange w:id="5446" w:author="CR#1736r1" w:date="2020-04-06T19:17:00Z">
            <w:rPr/>
          </w:rPrChange>
        </w:rPr>
        <w:instrText xml:space="preserve"> PAGEREF _Toc29241511 \h </w:instrText>
      </w:r>
      <w:r w:rsidRPr="00A16295">
        <w:rPr>
          <w:rPrChange w:id="5447" w:author="CR#1736r1" w:date="2020-04-06T19:17:00Z">
            <w:rPr/>
          </w:rPrChange>
        </w:rPr>
      </w:r>
      <w:r w:rsidRPr="00A16295">
        <w:rPr>
          <w:rPrChange w:id="5448" w:author="CR#1736r1" w:date="2020-04-06T19:17:00Z">
            <w:rPr/>
          </w:rPrChange>
        </w:rPr>
        <w:fldChar w:fldCharType="separate"/>
      </w:r>
      <w:r w:rsidRPr="00A16295">
        <w:rPr>
          <w:rPrChange w:id="5449" w:author="CR#1736r1" w:date="2020-04-06T19:17:00Z">
            <w:rPr/>
          </w:rPrChange>
        </w:rPr>
        <w:t>96</w:t>
      </w:r>
      <w:r w:rsidRPr="00A16295">
        <w:rPr>
          <w:rPrChange w:id="545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451" w:author="CR#1736r1" w:date="2020-04-06T19:17:00Z">
            <w:rPr>
              <w:rFonts w:asciiTheme="minorHAnsi" w:eastAsiaTheme="minorEastAsia" w:hAnsiTheme="minorHAnsi" w:cstheme="minorBidi"/>
              <w:sz w:val="22"/>
              <w:szCs w:val="22"/>
            </w:rPr>
          </w:rPrChange>
        </w:rPr>
      </w:pPr>
      <w:r w:rsidRPr="00A16295">
        <w:rPr>
          <w:rPrChange w:id="5452" w:author="CR#1736r1" w:date="2020-04-06T19:17:00Z">
            <w:rPr/>
          </w:rPrChange>
        </w:rPr>
        <w:t>4.3.</w:t>
      </w:r>
      <w:r w:rsidRPr="00A16295">
        <w:rPr>
          <w:lang w:eastAsia="zh-CN"/>
          <w:rPrChange w:id="5453" w:author="CR#1736r1" w:date="2020-04-06T19:17:00Z">
            <w:rPr>
              <w:lang w:eastAsia="zh-CN"/>
            </w:rPr>
          </w:rPrChange>
        </w:rPr>
        <w:t>23</w:t>
      </w:r>
      <w:r w:rsidRPr="00A16295">
        <w:rPr>
          <w:rPrChange w:id="5454" w:author="CR#1736r1" w:date="2020-04-06T19:17:00Z">
            <w:rPr/>
          </w:rPrChange>
        </w:rPr>
        <w:t>.2</w:t>
      </w:r>
      <w:r w:rsidRPr="00A16295">
        <w:rPr>
          <w:rFonts w:asciiTheme="minorHAnsi" w:eastAsiaTheme="minorEastAsia" w:hAnsiTheme="minorHAnsi" w:cstheme="minorBidi"/>
          <w:sz w:val="22"/>
          <w:szCs w:val="22"/>
          <w:rPrChange w:id="5455" w:author="CR#1736r1" w:date="2020-04-06T19:17:00Z">
            <w:rPr>
              <w:rFonts w:asciiTheme="minorHAnsi" w:eastAsiaTheme="minorEastAsia" w:hAnsiTheme="minorHAnsi" w:cstheme="minorBidi"/>
              <w:sz w:val="22"/>
              <w:szCs w:val="22"/>
            </w:rPr>
          </w:rPrChange>
        </w:rPr>
        <w:tab/>
      </w:r>
      <w:r w:rsidRPr="00A16295">
        <w:rPr>
          <w:i/>
          <w:rPrChange w:id="5456" w:author="CR#1736r1" w:date="2020-04-06T19:17:00Z">
            <w:rPr>
              <w:i/>
            </w:rPr>
          </w:rPrChange>
        </w:rPr>
        <w:t>crossCarrierSchedulingLAA-DL-r13</w:t>
      </w:r>
      <w:r w:rsidRPr="00A16295">
        <w:rPr>
          <w:rPrChange w:id="5457" w:author="CR#1736r1" w:date="2020-04-06T19:17:00Z">
            <w:rPr/>
          </w:rPrChange>
        </w:rPr>
        <w:tab/>
      </w:r>
      <w:r w:rsidRPr="00A16295">
        <w:rPr>
          <w:rPrChange w:id="5458" w:author="CR#1736r1" w:date="2020-04-06T19:17:00Z">
            <w:rPr/>
          </w:rPrChange>
        </w:rPr>
        <w:fldChar w:fldCharType="begin"/>
      </w:r>
      <w:r w:rsidRPr="00A16295">
        <w:rPr>
          <w:rPrChange w:id="5459" w:author="CR#1736r1" w:date="2020-04-06T19:17:00Z">
            <w:rPr/>
          </w:rPrChange>
        </w:rPr>
        <w:instrText xml:space="preserve"> PAGEREF _Toc29241512 \h </w:instrText>
      </w:r>
      <w:r w:rsidRPr="00A16295">
        <w:rPr>
          <w:rPrChange w:id="5460" w:author="CR#1736r1" w:date="2020-04-06T19:17:00Z">
            <w:rPr/>
          </w:rPrChange>
        </w:rPr>
      </w:r>
      <w:r w:rsidRPr="00A16295">
        <w:rPr>
          <w:rPrChange w:id="5461" w:author="CR#1736r1" w:date="2020-04-06T19:17:00Z">
            <w:rPr/>
          </w:rPrChange>
        </w:rPr>
        <w:fldChar w:fldCharType="separate"/>
      </w:r>
      <w:r w:rsidRPr="00A16295">
        <w:rPr>
          <w:rPrChange w:id="5462" w:author="CR#1736r1" w:date="2020-04-06T19:17:00Z">
            <w:rPr/>
          </w:rPrChange>
        </w:rPr>
        <w:t>96</w:t>
      </w:r>
      <w:r w:rsidRPr="00A16295">
        <w:rPr>
          <w:rPrChange w:id="546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464" w:author="CR#1736r1" w:date="2020-04-06T19:17:00Z">
            <w:rPr>
              <w:rFonts w:asciiTheme="minorHAnsi" w:eastAsiaTheme="minorEastAsia" w:hAnsiTheme="minorHAnsi" w:cstheme="minorBidi"/>
              <w:sz w:val="22"/>
              <w:szCs w:val="22"/>
            </w:rPr>
          </w:rPrChange>
        </w:rPr>
      </w:pPr>
      <w:r w:rsidRPr="00A16295">
        <w:rPr>
          <w:rPrChange w:id="5465" w:author="CR#1736r1" w:date="2020-04-06T19:17:00Z">
            <w:rPr/>
          </w:rPrChange>
        </w:rPr>
        <w:t>4.3.</w:t>
      </w:r>
      <w:r w:rsidRPr="00A16295">
        <w:rPr>
          <w:lang w:eastAsia="zh-CN"/>
          <w:rPrChange w:id="5466" w:author="CR#1736r1" w:date="2020-04-06T19:17:00Z">
            <w:rPr>
              <w:lang w:eastAsia="zh-CN"/>
            </w:rPr>
          </w:rPrChange>
        </w:rPr>
        <w:t>23</w:t>
      </w:r>
      <w:r w:rsidRPr="00A16295">
        <w:rPr>
          <w:rPrChange w:id="5467" w:author="CR#1736r1" w:date="2020-04-06T19:17:00Z">
            <w:rPr/>
          </w:rPrChange>
        </w:rPr>
        <w:t>.3</w:t>
      </w:r>
      <w:r w:rsidRPr="00A16295">
        <w:rPr>
          <w:rFonts w:asciiTheme="minorHAnsi" w:eastAsiaTheme="minorEastAsia" w:hAnsiTheme="minorHAnsi" w:cstheme="minorBidi"/>
          <w:sz w:val="22"/>
          <w:szCs w:val="22"/>
          <w:rPrChange w:id="5468" w:author="CR#1736r1" w:date="2020-04-06T19:17:00Z">
            <w:rPr>
              <w:rFonts w:asciiTheme="minorHAnsi" w:eastAsiaTheme="minorEastAsia" w:hAnsiTheme="minorHAnsi" w:cstheme="minorBidi"/>
              <w:sz w:val="22"/>
              <w:szCs w:val="22"/>
            </w:rPr>
          </w:rPrChange>
        </w:rPr>
        <w:tab/>
      </w:r>
      <w:r w:rsidRPr="00A16295">
        <w:rPr>
          <w:i/>
          <w:rPrChange w:id="5469" w:author="CR#1736r1" w:date="2020-04-06T19:17:00Z">
            <w:rPr>
              <w:i/>
            </w:rPr>
          </w:rPrChange>
        </w:rPr>
        <w:t>csi-RS-DRS-RRM-MeasurementsLAA-r13</w:t>
      </w:r>
      <w:r w:rsidRPr="00A16295">
        <w:rPr>
          <w:rPrChange w:id="5470" w:author="CR#1736r1" w:date="2020-04-06T19:17:00Z">
            <w:rPr/>
          </w:rPrChange>
        </w:rPr>
        <w:tab/>
      </w:r>
      <w:r w:rsidRPr="00A16295">
        <w:rPr>
          <w:rPrChange w:id="5471" w:author="CR#1736r1" w:date="2020-04-06T19:17:00Z">
            <w:rPr/>
          </w:rPrChange>
        </w:rPr>
        <w:fldChar w:fldCharType="begin"/>
      </w:r>
      <w:r w:rsidRPr="00A16295">
        <w:rPr>
          <w:rPrChange w:id="5472" w:author="CR#1736r1" w:date="2020-04-06T19:17:00Z">
            <w:rPr/>
          </w:rPrChange>
        </w:rPr>
        <w:instrText xml:space="preserve"> PAGEREF _Toc29241513 \h </w:instrText>
      </w:r>
      <w:r w:rsidRPr="00A16295">
        <w:rPr>
          <w:rPrChange w:id="5473" w:author="CR#1736r1" w:date="2020-04-06T19:17:00Z">
            <w:rPr/>
          </w:rPrChange>
        </w:rPr>
      </w:r>
      <w:r w:rsidRPr="00A16295">
        <w:rPr>
          <w:rPrChange w:id="5474" w:author="CR#1736r1" w:date="2020-04-06T19:17:00Z">
            <w:rPr/>
          </w:rPrChange>
        </w:rPr>
        <w:fldChar w:fldCharType="separate"/>
      </w:r>
      <w:r w:rsidRPr="00A16295">
        <w:rPr>
          <w:rPrChange w:id="5475" w:author="CR#1736r1" w:date="2020-04-06T19:17:00Z">
            <w:rPr/>
          </w:rPrChange>
        </w:rPr>
        <w:t>96</w:t>
      </w:r>
      <w:r w:rsidRPr="00A16295">
        <w:rPr>
          <w:rPrChange w:id="547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477" w:author="CR#1736r1" w:date="2020-04-06T19:17:00Z">
            <w:rPr>
              <w:rFonts w:asciiTheme="minorHAnsi" w:eastAsiaTheme="minorEastAsia" w:hAnsiTheme="minorHAnsi" w:cstheme="minorBidi"/>
              <w:sz w:val="22"/>
              <w:szCs w:val="22"/>
            </w:rPr>
          </w:rPrChange>
        </w:rPr>
      </w:pPr>
      <w:r w:rsidRPr="00A16295">
        <w:rPr>
          <w:rPrChange w:id="5478" w:author="CR#1736r1" w:date="2020-04-06T19:17:00Z">
            <w:rPr/>
          </w:rPrChange>
        </w:rPr>
        <w:t>4.3.</w:t>
      </w:r>
      <w:r w:rsidRPr="00A16295">
        <w:rPr>
          <w:lang w:eastAsia="zh-CN"/>
          <w:rPrChange w:id="5479" w:author="CR#1736r1" w:date="2020-04-06T19:17:00Z">
            <w:rPr>
              <w:lang w:eastAsia="zh-CN"/>
            </w:rPr>
          </w:rPrChange>
        </w:rPr>
        <w:t>23</w:t>
      </w:r>
      <w:r w:rsidRPr="00A16295">
        <w:rPr>
          <w:rPrChange w:id="5480" w:author="CR#1736r1" w:date="2020-04-06T19:17:00Z">
            <w:rPr/>
          </w:rPrChange>
        </w:rPr>
        <w:t>.4</w:t>
      </w:r>
      <w:r w:rsidRPr="00A16295">
        <w:rPr>
          <w:rFonts w:asciiTheme="minorHAnsi" w:eastAsiaTheme="minorEastAsia" w:hAnsiTheme="minorHAnsi" w:cstheme="minorBidi"/>
          <w:sz w:val="22"/>
          <w:szCs w:val="22"/>
          <w:rPrChange w:id="5481" w:author="CR#1736r1" w:date="2020-04-06T19:17:00Z">
            <w:rPr>
              <w:rFonts w:asciiTheme="minorHAnsi" w:eastAsiaTheme="minorEastAsia" w:hAnsiTheme="minorHAnsi" w:cstheme="minorBidi"/>
              <w:sz w:val="22"/>
              <w:szCs w:val="22"/>
            </w:rPr>
          </w:rPrChange>
        </w:rPr>
        <w:tab/>
      </w:r>
      <w:r w:rsidRPr="00A16295">
        <w:rPr>
          <w:i/>
          <w:rPrChange w:id="5482" w:author="CR#1736r1" w:date="2020-04-06T19:17:00Z">
            <w:rPr>
              <w:i/>
            </w:rPr>
          </w:rPrChange>
        </w:rPr>
        <w:t>endingDwPTS-r13</w:t>
      </w:r>
      <w:r w:rsidRPr="00A16295">
        <w:rPr>
          <w:rPrChange w:id="5483" w:author="CR#1736r1" w:date="2020-04-06T19:17:00Z">
            <w:rPr/>
          </w:rPrChange>
        </w:rPr>
        <w:tab/>
      </w:r>
      <w:r w:rsidRPr="00A16295">
        <w:rPr>
          <w:rPrChange w:id="5484" w:author="CR#1736r1" w:date="2020-04-06T19:17:00Z">
            <w:rPr/>
          </w:rPrChange>
        </w:rPr>
        <w:fldChar w:fldCharType="begin"/>
      </w:r>
      <w:r w:rsidRPr="00A16295">
        <w:rPr>
          <w:rPrChange w:id="5485" w:author="CR#1736r1" w:date="2020-04-06T19:17:00Z">
            <w:rPr/>
          </w:rPrChange>
        </w:rPr>
        <w:instrText xml:space="preserve"> PAGEREF _Toc29241514 \h </w:instrText>
      </w:r>
      <w:r w:rsidRPr="00A16295">
        <w:rPr>
          <w:rPrChange w:id="5486" w:author="CR#1736r1" w:date="2020-04-06T19:17:00Z">
            <w:rPr/>
          </w:rPrChange>
        </w:rPr>
      </w:r>
      <w:r w:rsidRPr="00A16295">
        <w:rPr>
          <w:rPrChange w:id="5487" w:author="CR#1736r1" w:date="2020-04-06T19:17:00Z">
            <w:rPr/>
          </w:rPrChange>
        </w:rPr>
        <w:fldChar w:fldCharType="separate"/>
      </w:r>
      <w:r w:rsidRPr="00A16295">
        <w:rPr>
          <w:rPrChange w:id="5488" w:author="CR#1736r1" w:date="2020-04-06T19:17:00Z">
            <w:rPr/>
          </w:rPrChange>
        </w:rPr>
        <w:t>97</w:t>
      </w:r>
      <w:r w:rsidRPr="00A16295">
        <w:rPr>
          <w:rPrChange w:id="548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490" w:author="CR#1736r1" w:date="2020-04-06T19:17:00Z">
            <w:rPr>
              <w:rFonts w:asciiTheme="minorHAnsi" w:eastAsiaTheme="minorEastAsia" w:hAnsiTheme="minorHAnsi" w:cstheme="minorBidi"/>
              <w:sz w:val="22"/>
              <w:szCs w:val="22"/>
            </w:rPr>
          </w:rPrChange>
        </w:rPr>
      </w:pPr>
      <w:r w:rsidRPr="00A16295">
        <w:rPr>
          <w:rPrChange w:id="5491" w:author="CR#1736r1" w:date="2020-04-06T19:17:00Z">
            <w:rPr/>
          </w:rPrChange>
        </w:rPr>
        <w:t>4.3.</w:t>
      </w:r>
      <w:r w:rsidRPr="00A16295">
        <w:rPr>
          <w:lang w:eastAsia="zh-CN"/>
          <w:rPrChange w:id="5492" w:author="CR#1736r1" w:date="2020-04-06T19:17:00Z">
            <w:rPr>
              <w:lang w:eastAsia="zh-CN"/>
            </w:rPr>
          </w:rPrChange>
        </w:rPr>
        <w:t>23</w:t>
      </w:r>
      <w:r w:rsidRPr="00A16295">
        <w:rPr>
          <w:rPrChange w:id="5493" w:author="CR#1736r1" w:date="2020-04-06T19:17:00Z">
            <w:rPr/>
          </w:rPrChange>
        </w:rPr>
        <w:t>.5</w:t>
      </w:r>
      <w:r w:rsidRPr="00A16295">
        <w:rPr>
          <w:rFonts w:asciiTheme="minorHAnsi" w:eastAsiaTheme="minorEastAsia" w:hAnsiTheme="minorHAnsi" w:cstheme="minorBidi"/>
          <w:sz w:val="22"/>
          <w:szCs w:val="22"/>
          <w:rPrChange w:id="5494" w:author="CR#1736r1" w:date="2020-04-06T19:17:00Z">
            <w:rPr>
              <w:rFonts w:asciiTheme="minorHAnsi" w:eastAsiaTheme="minorEastAsia" w:hAnsiTheme="minorHAnsi" w:cstheme="minorBidi"/>
              <w:sz w:val="22"/>
              <w:szCs w:val="22"/>
            </w:rPr>
          </w:rPrChange>
        </w:rPr>
        <w:tab/>
      </w:r>
      <w:r w:rsidRPr="00A16295">
        <w:rPr>
          <w:rPrChange w:id="5495" w:author="CR#1736r1" w:date="2020-04-06T19:17:00Z">
            <w:rPr/>
          </w:rPrChange>
        </w:rPr>
        <w:t>s</w:t>
      </w:r>
      <w:r w:rsidRPr="00A16295">
        <w:rPr>
          <w:i/>
          <w:rPrChange w:id="5496" w:author="CR#1736r1" w:date="2020-04-06T19:17:00Z">
            <w:rPr>
              <w:i/>
            </w:rPr>
          </w:rPrChange>
        </w:rPr>
        <w:t>econdSlotStartingPosition-r13</w:t>
      </w:r>
      <w:r w:rsidRPr="00A16295">
        <w:rPr>
          <w:rPrChange w:id="5497" w:author="CR#1736r1" w:date="2020-04-06T19:17:00Z">
            <w:rPr/>
          </w:rPrChange>
        </w:rPr>
        <w:tab/>
      </w:r>
      <w:r w:rsidRPr="00A16295">
        <w:rPr>
          <w:rPrChange w:id="5498" w:author="CR#1736r1" w:date="2020-04-06T19:17:00Z">
            <w:rPr/>
          </w:rPrChange>
        </w:rPr>
        <w:fldChar w:fldCharType="begin"/>
      </w:r>
      <w:r w:rsidRPr="00A16295">
        <w:rPr>
          <w:rPrChange w:id="5499" w:author="CR#1736r1" w:date="2020-04-06T19:17:00Z">
            <w:rPr/>
          </w:rPrChange>
        </w:rPr>
        <w:instrText xml:space="preserve"> PAGEREF _Toc29241515 \h </w:instrText>
      </w:r>
      <w:r w:rsidRPr="00A16295">
        <w:rPr>
          <w:rPrChange w:id="5500" w:author="CR#1736r1" w:date="2020-04-06T19:17:00Z">
            <w:rPr/>
          </w:rPrChange>
        </w:rPr>
      </w:r>
      <w:r w:rsidRPr="00A16295">
        <w:rPr>
          <w:rPrChange w:id="5501" w:author="CR#1736r1" w:date="2020-04-06T19:17:00Z">
            <w:rPr/>
          </w:rPrChange>
        </w:rPr>
        <w:fldChar w:fldCharType="separate"/>
      </w:r>
      <w:r w:rsidRPr="00A16295">
        <w:rPr>
          <w:rPrChange w:id="5502" w:author="CR#1736r1" w:date="2020-04-06T19:17:00Z">
            <w:rPr/>
          </w:rPrChange>
        </w:rPr>
        <w:t>97</w:t>
      </w:r>
      <w:r w:rsidRPr="00A16295">
        <w:rPr>
          <w:rPrChange w:id="550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504" w:author="CR#1736r1" w:date="2020-04-06T19:17:00Z">
            <w:rPr>
              <w:rFonts w:asciiTheme="minorHAnsi" w:eastAsiaTheme="minorEastAsia" w:hAnsiTheme="minorHAnsi" w:cstheme="minorBidi"/>
              <w:sz w:val="22"/>
              <w:szCs w:val="22"/>
            </w:rPr>
          </w:rPrChange>
        </w:rPr>
      </w:pPr>
      <w:r w:rsidRPr="00A16295">
        <w:rPr>
          <w:rPrChange w:id="5505" w:author="CR#1736r1" w:date="2020-04-06T19:17:00Z">
            <w:rPr/>
          </w:rPrChange>
        </w:rPr>
        <w:t>4.3.</w:t>
      </w:r>
      <w:r w:rsidRPr="00A16295">
        <w:rPr>
          <w:lang w:eastAsia="zh-CN"/>
          <w:rPrChange w:id="5506" w:author="CR#1736r1" w:date="2020-04-06T19:17:00Z">
            <w:rPr>
              <w:lang w:eastAsia="zh-CN"/>
            </w:rPr>
          </w:rPrChange>
        </w:rPr>
        <w:t>23</w:t>
      </w:r>
      <w:r w:rsidRPr="00A16295">
        <w:rPr>
          <w:rPrChange w:id="5507" w:author="CR#1736r1" w:date="2020-04-06T19:17:00Z">
            <w:rPr/>
          </w:rPrChange>
        </w:rPr>
        <w:t>.6</w:t>
      </w:r>
      <w:r w:rsidRPr="00A16295">
        <w:rPr>
          <w:rFonts w:asciiTheme="minorHAnsi" w:eastAsiaTheme="minorEastAsia" w:hAnsiTheme="minorHAnsi" w:cstheme="minorBidi"/>
          <w:sz w:val="22"/>
          <w:szCs w:val="22"/>
          <w:rPrChange w:id="5508" w:author="CR#1736r1" w:date="2020-04-06T19:17:00Z">
            <w:rPr>
              <w:rFonts w:asciiTheme="minorHAnsi" w:eastAsiaTheme="minorEastAsia" w:hAnsiTheme="minorHAnsi" w:cstheme="minorBidi"/>
              <w:sz w:val="22"/>
              <w:szCs w:val="22"/>
            </w:rPr>
          </w:rPrChange>
        </w:rPr>
        <w:tab/>
      </w:r>
      <w:r w:rsidRPr="00A16295">
        <w:rPr>
          <w:i/>
          <w:rPrChange w:id="5509" w:author="CR#1736r1" w:date="2020-04-06T19:17:00Z">
            <w:rPr>
              <w:i/>
            </w:rPr>
          </w:rPrChange>
        </w:rPr>
        <w:t>tm9-LAA-r13</w:t>
      </w:r>
      <w:r w:rsidRPr="00A16295">
        <w:rPr>
          <w:rPrChange w:id="5510" w:author="CR#1736r1" w:date="2020-04-06T19:17:00Z">
            <w:rPr/>
          </w:rPrChange>
        </w:rPr>
        <w:tab/>
      </w:r>
      <w:r w:rsidRPr="00A16295">
        <w:rPr>
          <w:rPrChange w:id="5511" w:author="CR#1736r1" w:date="2020-04-06T19:17:00Z">
            <w:rPr/>
          </w:rPrChange>
        </w:rPr>
        <w:fldChar w:fldCharType="begin"/>
      </w:r>
      <w:r w:rsidRPr="00A16295">
        <w:rPr>
          <w:rPrChange w:id="5512" w:author="CR#1736r1" w:date="2020-04-06T19:17:00Z">
            <w:rPr/>
          </w:rPrChange>
        </w:rPr>
        <w:instrText xml:space="preserve"> PAGEREF _Toc29241516 \h </w:instrText>
      </w:r>
      <w:r w:rsidRPr="00A16295">
        <w:rPr>
          <w:rPrChange w:id="5513" w:author="CR#1736r1" w:date="2020-04-06T19:17:00Z">
            <w:rPr/>
          </w:rPrChange>
        </w:rPr>
      </w:r>
      <w:r w:rsidRPr="00A16295">
        <w:rPr>
          <w:rPrChange w:id="5514" w:author="CR#1736r1" w:date="2020-04-06T19:17:00Z">
            <w:rPr/>
          </w:rPrChange>
        </w:rPr>
        <w:fldChar w:fldCharType="separate"/>
      </w:r>
      <w:r w:rsidRPr="00A16295">
        <w:rPr>
          <w:rPrChange w:id="5515" w:author="CR#1736r1" w:date="2020-04-06T19:17:00Z">
            <w:rPr/>
          </w:rPrChange>
        </w:rPr>
        <w:t>97</w:t>
      </w:r>
      <w:r w:rsidRPr="00A16295">
        <w:rPr>
          <w:rPrChange w:id="551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517" w:author="CR#1736r1" w:date="2020-04-06T19:17:00Z">
            <w:rPr>
              <w:rFonts w:asciiTheme="minorHAnsi" w:eastAsiaTheme="minorEastAsia" w:hAnsiTheme="minorHAnsi" w:cstheme="minorBidi"/>
              <w:sz w:val="22"/>
              <w:szCs w:val="22"/>
            </w:rPr>
          </w:rPrChange>
        </w:rPr>
      </w:pPr>
      <w:r w:rsidRPr="00A16295">
        <w:rPr>
          <w:rPrChange w:id="5518" w:author="CR#1736r1" w:date="2020-04-06T19:17:00Z">
            <w:rPr/>
          </w:rPrChange>
        </w:rPr>
        <w:t>4.3.</w:t>
      </w:r>
      <w:r w:rsidRPr="00A16295">
        <w:rPr>
          <w:lang w:eastAsia="zh-CN"/>
          <w:rPrChange w:id="5519" w:author="CR#1736r1" w:date="2020-04-06T19:17:00Z">
            <w:rPr>
              <w:lang w:eastAsia="zh-CN"/>
            </w:rPr>
          </w:rPrChange>
        </w:rPr>
        <w:t>23</w:t>
      </w:r>
      <w:r w:rsidRPr="00A16295">
        <w:rPr>
          <w:rPrChange w:id="5520" w:author="CR#1736r1" w:date="2020-04-06T19:17:00Z">
            <w:rPr/>
          </w:rPrChange>
        </w:rPr>
        <w:t>.7</w:t>
      </w:r>
      <w:r w:rsidRPr="00A16295">
        <w:rPr>
          <w:rFonts w:asciiTheme="minorHAnsi" w:eastAsiaTheme="minorEastAsia" w:hAnsiTheme="minorHAnsi" w:cstheme="minorBidi"/>
          <w:sz w:val="22"/>
          <w:szCs w:val="22"/>
          <w:rPrChange w:id="5521" w:author="CR#1736r1" w:date="2020-04-06T19:17:00Z">
            <w:rPr>
              <w:rFonts w:asciiTheme="minorHAnsi" w:eastAsiaTheme="minorEastAsia" w:hAnsiTheme="minorHAnsi" w:cstheme="minorBidi"/>
              <w:sz w:val="22"/>
              <w:szCs w:val="22"/>
            </w:rPr>
          </w:rPrChange>
        </w:rPr>
        <w:tab/>
      </w:r>
      <w:r w:rsidRPr="00A16295">
        <w:rPr>
          <w:i/>
          <w:rPrChange w:id="5522" w:author="CR#1736r1" w:date="2020-04-06T19:17:00Z">
            <w:rPr>
              <w:i/>
            </w:rPr>
          </w:rPrChange>
        </w:rPr>
        <w:t>tm10-LAA-r13</w:t>
      </w:r>
      <w:r w:rsidRPr="00A16295">
        <w:rPr>
          <w:rPrChange w:id="5523" w:author="CR#1736r1" w:date="2020-04-06T19:17:00Z">
            <w:rPr/>
          </w:rPrChange>
        </w:rPr>
        <w:tab/>
      </w:r>
      <w:r w:rsidRPr="00A16295">
        <w:rPr>
          <w:rPrChange w:id="5524" w:author="CR#1736r1" w:date="2020-04-06T19:17:00Z">
            <w:rPr/>
          </w:rPrChange>
        </w:rPr>
        <w:fldChar w:fldCharType="begin"/>
      </w:r>
      <w:r w:rsidRPr="00A16295">
        <w:rPr>
          <w:rPrChange w:id="5525" w:author="CR#1736r1" w:date="2020-04-06T19:17:00Z">
            <w:rPr/>
          </w:rPrChange>
        </w:rPr>
        <w:instrText xml:space="preserve"> PAGEREF _Toc29241517 \h </w:instrText>
      </w:r>
      <w:r w:rsidRPr="00A16295">
        <w:rPr>
          <w:rPrChange w:id="5526" w:author="CR#1736r1" w:date="2020-04-06T19:17:00Z">
            <w:rPr/>
          </w:rPrChange>
        </w:rPr>
      </w:r>
      <w:r w:rsidRPr="00A16295">
        <w:rPr>
          <w:rPrChange w:id="5527" w:author="CR#1736r1" w:date="2020-04-06T19:17:00Z">
            <w:rPr/>
          </w:rPrChange>
        </w:rPr>
        <w:fldChar w:fldCharType="separate"/>
      </w:r>
      <w:r w:rsidRPr="00A16295">
        <w:rPr>
          <w:rPrChange w:id="5528" w:author="CR#1736r1" w:date="2020-04-06T19:17:00Z">
            <w:rPr/>
          </w:rPrChange>
        </w:rPr>
        <w:t>97</w:t>
      </w:r>
      <w:r w:rsidRPr="00A16295">
        <w:rPr>
          <w:rPrChange w:id="552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530" w:author="CR#1736r1" w:date="2020-04-06T19:17:00Z">
            <w:rPr>
              <w:rFonts w:asciiTheme="minorHAnsi" w:eastAsiaTheme="minorEastAsia" w:hAnsiTheme="minorHAnsi" w:cstheme="minorBidi"/>
              <w:sz w:val="22"/>
              <w:szCs w:val="22"/>
            </w:rPr>
          </w:rPrChange>
        </w:rPr>
      </w:pPr>
      <w:r w:rsidRPr="00A16295">
        <w:rPr>
          <w:rPrChange w:id="5531" w:author="CR#1736r1" w:date="2020-04-06T19:17:00Z">
            <w:rPr/>
          </w:rPrChange>
        </w:rPr>
        <w:t>4.3.</w:t>
      </w:r>
      <w:r w:rsidRPr="00A16295">
        <w:rPr>
          <w:lang w:eastAsia="zh-CN"/>
          <w:rPrChange w:id="5532" w:author="CR#1736r1" w:date="2020-04-06T19:17:00Z">
            <w:rPr>
              <w:lang w:eastAsia="zh-CN"/>
            </w:rPr>
          </w:rPrChange>
        </w:rPr>
        <w:t>23</w:t>
      </w:r>
      <w:r w:rsidRPr="00A16295">
        <w:rPr>
          <w:rPrChange w:id="5533" w:author="CR#1736r1" w:date="2020-04-06T19:17:00Z">
            <w:rPr/>
          </w:rPrChange>
        </w:rPr>
        <w:t>.</w:t>
      </w:r>
      <w:r w:rsidRPr="00A16295">
        <w:rPr>
          <w:lang w:eastAsia="zh-CN"/>
          <w:rPrChange w:id="5534" w:author="CR#1736r1" w:date="2020-04-06T19:17:00Z">
            <w:rPr>
              <w:lang w:eastAsia="zh-CN"/>
            </w:rPr>
          </w:rPrChange>
        </w:rPr>
        <w:t>8</w:t>
      </w:r>
      <w:r w:rsidRPr="00A16295">
        <w:rPr>
          <w:rFonts w:asciiTheme="minorHAnsi" w:eastAsiaTheme="minorEastAsia" w:hAnsiTheme="minorHAnsi" w:cstheme="minorBidi"/>
          <w:sz w:val="22"/>
          <w:szCs w:val="22"/>
          <w:rPrChange w:id="5535" w:author="CR#1736r1" w:date="2020-04-06T19:17:00Z">
            <w:rPr>
              <w:rFonts w:asciiTheme="minorHAnsi" w:eastAsiaTheme="minorEastAsia" w:hAnsiTheme="minorHAnsi" w:cstheme="minorBidi"/>
              <w:sz w:val="22"/>
              <w:szCs w:val="22"/>
            </w:rPr>
          </w:rPrChange>
        </w:rPr>
        <w:tab/>
      </w:r>
      <w:r w:rsidRPr="00A16295">
        <w:rPr>
          <w:i/>
          <w:lang w:eastAsia="zh-CN"/>
          <w:rPrChange w:id="5536" w:author="CR#1736r1" w:date="2020-04-06T19:17:00Z">
            <w:rPr>
              <w:i/>
              <w:lang w:eastAsia="zh-CN"/>
            </w:rPr>
          </w:rPrChange>
        </w:rPr>
        <w:t>uplinkLAA</w:t>
      </w:r>
      <w:r w:rsidRPr="00A16295">
        <w:rPr>
          <w:i/>
          <w:rPrChange w:id="5537" w:author="CR#1736r1" w:date="2020-04-06T19:17:00Z">
            <w:rPr>
              <w:i/>
            </w:rPr>
          </w:rPrChange>
        </w:rPr>
        <w:t>-r1</w:t>
      </w:r>
      <w:r w:rsidRPr="00A16295">
        <w:rPr>
          <w:i/>
          <w:lang w:eastAsia="zh-CN"/>
          <w:rPrChange w:id="5538" w:author="CR#1736r1" w:date="2020-04-06T19:17:00Z">
            <w:rPr>
              <w:i/>
              <w:lang w:eastAsia="zh-CN"/>
            </w:rPr>
          </w:rPrChange>
        </w:rPr>
        <w:t>4</w:t>
      </w:r>
      <w:r w:rsidRPr="00A16295">
        <w:rPr>
          <w:rPrChange w:id="5539" w:author="CR#1736r1" w:date="2020-04-06T19:17:00Z">
            <w:rPr/>
          </w:rPrChange>
        </w:rPr>
        <w:tab/>
      </w:r>
      <w:r w:rsidRPr="00A16295">
        <w:rPr>
          <w:rPrChange w:id="5540" w:author="CR#1736r1" w:date="2020-04-06T19:17:00Z">
            <w:rPr/>
          </w:rPrChange>
        </w:rPr>
        <w:fldChar w:fldCharType="begin"/>
      </w:r>
      <w:r w:rsidRPr="00A16295">
        <w:rPr>
          <w:rPrChange w:id="5541" w:author="CR#1736r1" w:date="2020-04-06T19:17:00Z">
            <w:rPr/>
          </w:rPrChange>
        </w:rPr>
        <w:instrText xml:space="preserve"> PAGEREF _Toc29241518 \h </w:instrText>
      </w:r>
      <w:r w:rsidRPr="00A16295">
        <w:rPr>
          <w:rPrChange w:id="5542" w:author="CR#1736r1" w:date="2020-04-06T19:17:00Z">
            <w:rPr/>
          </w:rPrChange>
        </w:rPr>
      </w:r>
      <w:r w:rsidRPr="00A16295">
        <w:rPr>
          <w:rPrChange w:id="5543" w:author="CR#1736r1" w:date="2020-04-06T19:17:00Z">
            <w:rPr/>
          </w:rPrChange>
        </w:rPr>
        <w:fldChar w:fldCharType="separate"/>
      </w:r>
      <w:r w:rsidRPr="00A16295">
        <w:rPr>
          <w:rPrChange w:id="5544" w:author="CR#1736r1" w:date="2020-04-06T19:17:00Z">
            <w:rPr/>
          </w:rPrChange>
        </w:rPr>
        <w:t>97</w:t>
      </w:r>
      <w:r w:rsidRPr="00A16295">
        <w:rPr>
          <w:rPrChange w:id="554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546" w:author="CR#1736r1" w:date="2020-04-06T19:17:00Z">
            <w:rPr>
              <w:rFonts w:asciiTheme="minorHAnsi" w:eastAsiaTheme="minorEastAsia" w:hAnsiTheme="minorHAnsi" w:cstheme="minorBidi"/>
              <w:sz w:val="22"/>
              <w:szCs w:val="22"/>
            </w:rPr>
          </w:rPrChange>
        </w:rPr>
      </w:pPr>
      <w:r w:rsidRPr="00A16295">
        <w:rPr>
          <w:rPrChange w:id="5547" w:author="CR#1736r1" w:date="2020-04-06T19:17:00Z">
            <w:rPr/>
          </w:rPrChange>
        </w:rPr>
        <w:t>4.3.</w:t>
      </w:r>
      <w:r w:rsidRPr="00A16295">
        <w:rPr>
          <w:lang w:eastAsia="zh-CN"/>
          <w:rPrChange w:id="5548" w:author="CR#1736r1" w:date="2020-04-06T19:17:00Z">
            <w:rPr>
              <w:lang w:eastAsia="zh-CN"/>
            </w:rPr>
          </w:rPrChange>
        </w:rPr>
        <w:t>23</w:t>
      </w:r>
      <w:r w:rsidRPr="00A16295">
        <w:rPr>
          <w:rPrChange w:id="5549" w:author="CR#1736r1" w:date="2020-04-06T19:17:00Z">
            <w:rPr/>
          </w:rPrChange>
        </w:rPr>
        <w:t>.</w:t>
      </w:r>
      <w:r w:rsidRPr="00A16295">
        <w:rPr>
          <w:lang w:eastAsia="zh-CN"/>
          <w:rPrChange w:id="5550" w:author="CR#1736r1" w:date="2020-04-06T19:17:00Z">
            <w:rPr>
              <w:lang w:eastAsia="zh-CN"/>
            </w:rPr>
          </w:rPrChange>
        </w:rPr>
        <w:t>9</w:t>
      </w:r>
      <w:r w:rsidRPr="00A16295">
        <w:rPr>
          <w:rFonts w:asciiTheme="minorHAnsi" w:eastAsiaTheme="minorEastAsia" w:hAnsiTheme="minorHAnsi" w:cstheme="minorBidi"/>
          <w:sz w:val="22"/>
          <w:szCs w:val="22"/>
          <w:rPrChange w:id="5551" w:author="CR#1736r1" w:date="2020-04-06T19:17:00Z">
            <w:rPr>
              <w:rFonts w:asciiTheme="minorHAnsi" w:eastAsiaTheme="minorEastAsia" w:hAnsiTheme="minorHAnsi" w:cstheme="minorBidi"/>
              <w:sz w:val="22"/>
              <w:szCs w:val="22"/>
            </w:rPr>
          </w:rPrChange>
        </w:rPr>
        <w:tab/>
      </w:r>
      <w:r w:rsidRPr="00A16295">
        <w:rPr>
          <w:i/>
          <w:rPrChange w:id="5552" w:author="CR#1736r1" w:date="2020-04-06T19:17:00Z">
            <w:rPr>
              <w:i/>
            </w:rPr>
          </w:rPrChange>
        </w:rPr>
        <w:t>crossCarrierSchedulingLAA-</w:t>
      </w:r>
      <w:r w:rsidRPr="00A16295">
        <w:rPr>
          <w:i/>
          <w:lang w:eastAsia="zh-CN"/>
          <w:rPrChange w:id="5553" w:author="CR#1736r1" w:date="2020-04-06T19:17:00Z">
            <w:rPr>
              <w:i/>
              <w:lang w:eastAsia="zh-CN"/>
            </w:rPr>
          </w:rPrChange>
        </w:rPr>
        <w:t>U</w:t>
      </w:r>
      <w:r w:rsidRPr="00A16295">
        <w:rPr>
          <w:i/>
          <w:rPrChange w:id="5554" w:author="CR#1736r1" w:date="2020-04-06T19:17:00Z">
            <w:rPr>
              <w:i/>
            </w:rPr>
          </w:rPrChange>
        </w:rPr>
        <w:t>L-r1</w:t>
      </w:r>
      <w:r w:rsidRPr="00A16295">
        <w:rPr>
          <w:i/>
          <w:lang w:eastAsia="zh-CN"/>
          <w:rPrChange w:id="5555" w:author="CR#1736r1" w:date="2020-04-06T19:17:00Z">
            <w:rPr>
              <w:i/>
              <w:lang w:eastAsia="zh-CN"/>
            </w:rPr>
          </w:rPrChange>
        </w:rPr>
        <w:t>4</w:t>
      </w:r>
      <w:r w:rsidRPr="00A16295">
        <w:rPr>
          <w:rPrChange w:id="5556" w:author="CR#1736r1" w:date="2020-04-06T19:17:00Z">
            <w:rPr/>
          </w:rPrChange>
        </w:rPr>
        <w:tab/>
      </w:r>
      <w:r w:rsidRPr="00A16295">
        <w:rPr>
          <w:rPrChange w:id="5557" w:author="CR#1736r1" w:date="2020-04-06T19:17:00Z">
            <w:rPr/>
          </w:rPrChange>
        </w:rPr>
        <w:fldChar w:fldCharType="begin"/>
      </w:r>
      <w:r w:rsidRPr="00A16295">
        <w:rPr>
          <w:rPrChange w:id="5558" w:author="CR#1736r1" w:date="2020-04-06T19:17:00Z">
            <w:rPr/>
          </w:rPrChange>
        </w:rPr>
        <w:instrText xml:space="preserve"> PAGEREF _Toc29241519 \h </w:instrText>
      </w:r>
      <w:r w:rsidRPr="00A16295">
        <w:rPr>
          <w:rPrChange w:id="5559" w:author="CR#1736r1" w:date="2020-04-06T19:17:00Z">
            <w:rPr/>
          </w:rPrChange>
        </w:rPr>
      </w:r>
      <w:r w:rsidRPr="00A16295">
        <w:rPr>
          <w:rPrChange w:id="5560" w:author="CR#1736r1" w:date="2020-04-06T19:17:00Z">
            <w:rPr/>
          </w:rPrChange>
        </w:rPr>
        <w:fldChar w:fldCharType="separate"/>
      </w:r>
      <w:r w:rsidRPr="00A16295">
        <w:rPr>
          <w:rPrChange w:id="5561" w:author="CR#1736r1" w:date="2020-04-06T19:17:00Z">
            <w:rPr/>
          </w:rPrChange>
        </w:rPr>
        <w:t>97</w:t>
      </w:r>
      <w:r w:rsidRPr="00A16295">
        <w:rPr>
          <w:rPrChange w:id="556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563" w:author="CR#1736r1" w:date="2020-04-06T19:17:00Z">
            <w:rPr>
              <w:rFonts w:asciiTheme="minorHAnsi" w:eastAsiaTheme="minorEastAsia" w:hAnsiTheme="minorHAnsi" w:cstheme="minorBidi"/>
              <w:sz w:val="22"/>
              <w:szCs w:val="22"/>
            </w:rPr>
          </w:rPrChange>
        </w:rPr>
      </w:pPr>
      <w:r w:rsidRPr="00A16295">
        <w:rPr>
          <w:rPrChange w:id="5564" w:author="CR#1736r1" w:date="2020-04-06T19:17:00Z">
            <w:rPr/>
          </w:rPrChange>
        </w:rPr>
        <w:t>4.3.23.10</w:t>
      </w:r>
      <w:r w:rsidRPr="00A16295">
        <w:rPr>
          <w:rFonts w:asciiTheme="minorHAnsi" w:eastAsiaTheme="minorEastAsia" w:hAnsiTheme="minorHAnsi" w:cstheme="minorBidi"/>
          <w:sz w:val="22"/>
          <w:szCs w:val="22"/>
          <w:rPrChange w:id="5565" w:author="CR#1736r1" w:date="2020-04-06T19:17:00Z">
            <w:rPr>
              <w:rFonts w:asciiTheme="minorHAnsi" w:eastAsiaTheme="minorEastAsia" w:hAnsiTheme="minorHAnsi" w:cstheme="minorBidi"/>
              <w:sz w:val="22"/>
              <w:szCs w:val="22"/>
            </w:rPr>
          </w:rPrChange>
        </w:rPr>
        <w:tab/>
      </w:r>
      <w:r w:rsidRPr="00A16295">
        <w:rPr>
          <w:i/>
          <w:rPrChange w:id="5566" w:author="CR#1736r1" w:date="2020-04-06T19:17:00Z">
            <w:rPr>
              <w:i/>
            </w:rPr>
          </w:rPrChange>
        </w:rPr>
        <w:t>twoStepSchedulingTimingInfo-r14</w:t>
      </w:r>
      <w:r w:rsidRPr="00A16295">
        <w:rPr>
          <w:rPrChange w:id="5567" w:author="CR#1736r1" w:date="2020-04-06T19:17:00Z">
            <w:rPr/>
          </w:rPrChange>
        </w:rPr>
        <w:tab/>
      </w:r>
      <w:r w:rsidRPr="00A16295">
        <w:rPr>
          <w:rPrChange w:id="5568" w:author="CR#1736r1" w:date="2020-04-06T19:17:00Z">
            <w:rPr/>
          </w:rPrChange>
        </w:rPr>
        <w:fldChar w:fldCharType="begin"/>
      </w:r>
      <w:r w:rsidRPr="00A16295">
        <w:rPr>
          <w:rPrChange w:id="5569" w:author="CR#1736r1" w:date="2020-04-06T19:17:00Z">
            <w:rPr/>
          </w:rPrChange>
        </w:rPr>
        <w:instrText xml:space="preserve"> PAGEREF _Toc29241520 \h </w:instrText>
      </w:r>
      <w:r w:rsidRPr="00A16295">
        <w:rPr>
          <w:rPrChange w:id="5570" w:author="CR#1736r1" w:date="2020-04-06T19:17:00Z">
            <w:rPr/>
          </w:rPrChange>
        </w:rPr>
      </w:r>
      <w:r w:rsidRPr="00A16295">
        <w:rPr>
          <w:rPrChange w:id="5571" w:author="CR#1736r1" w:date="2020-04-06T19:17:00Z">
            <w:rPr/>
          </w:rPrChange>
        </w:rPr>
        <w:fldChar w:fldCharType="separate"/>
      </w:r>
      <w:r w:rsidRPr="00A16295">
        <w:rPr>
          <w:rPrChange w:id="5572" w:author="CR#1736r1" w:date="2020-04-06T19:17:00Z">
            <w:rPr/>
          </w:rPrChange>
        </w:rPr>
        <w:t>97</w:t>
      </w:r>
      <w:r w:rsidRPr="00A16295">
        <w:rPr>
          <w:rPrChange w:id="557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574" w:author="CR#1736r1" w:date="2020-04-06T19:17:00Z">
            <w:rPr>
              <w:rFonts w:asciiTheme="minorHAnsi" w:eastAsiaTheme="minorEastAsia" w:hAnsiTheme="minorHAnsi" w:cstheme="minorBidi"/>
              <w:sz w:val="22"/>
              <w:szCs w:val="22"/>
            </w:rPr>
          </w:rPrChange>
        </w:rPr>
      </w:pPr>
      <w:r w:rsidRPr="00A16295">
        <w:rPr>
          <w:rPrChange w:id="5575" w:author="CR#1736r1" w:date="2020-04-06T19:17:00Z">
            <w:rPr/>
          </w:rPrChange>
        </w:rPr>
        <w:t>4.3.23.11</w:t>
      </w:r>
      <w:r w:rsidRPr="00A16295">
        <w:rPr>
          <w:rFonts w:asciiTheme="minorHAnsi" w:eastAsiaTheme="minorEastAsia" w:hAnsiTheme="minorHAnsi" w:cstheme="minorBidi"/>
          <w:sz w:val="22"/>
          <w:szCs w:val="22"/>
          <w:rPrChange w:id="5576" w:author="CR#1736r1" w:date="2020-04-06T19:17:00Z">
            <w:rPr>
              <w:rFonts w:asciiTheme="minorHAnsi" w:eastAsiaTheme="minorEastAsia" w:hAnsiTheme="minorHAnsi" w:cstheme="minorBidi"/>
              <w:sz w:val="22"/>
              <w:szCs w:val="22"/>
            </w:rPr>
          </w:rPrChange>
        </w:rPr>
        <w:tab/>
      </w:r>
      <w:r w:rsidRPr="00A16295">
        <w:rPr>
          <w:i/>
          <w:rPrChange w:id="5577" w:author="CR#1736r1" w:date="2020-04-06T19:17:00Z">
            <w:rPr>
              <w:i/>
            </w:rPr>
          </w:rPrChange>
        </w:rPr>
        <w:t>uss-BlindDecodingAdjustment-r14</w:t>
      </w:r>
      <w:r w:rsidRPr="00A16295">
        <w:rPr>
          <w:rPrChange w:id="5578" w:author="CR#1736r1" w:date="2020-04-06T19:17:00Z">
            <w:rPr/>
          </w:rPrChange>
        </w:rPr>
        <w:tab/>
      </w:r>
      <w:r w:rsidRPr="00A16295">
        <w:rPr>
          <w:rPrChange w:id="5579" w:author="CR#1736r1" w:date="2020-04-06T19:17:00Z">
            <w:rPr/>
          </w:rPrChange>
        </w:rPr>
        <w:fldChar w:fldCharType="begin"/>
      </w:r>
      <w:r w:rsidRPr="00A16295">
        <w:rPr>
          <w:rPrChange w:id="5580" w:author="CR#1736r1" w:date="2020-04-06T19:17:00Z">
            <w:rPr/>
          </w:rPrChange>
        </w:rPr>
        <w:instrText xml:space="preserve"> PAGEREF _Toc29241521 \h </w:instrText>
      </w:r>
      <w:r w:rsidRPr="00A16295">
        <w:rPr>
          <w:rPrChange w:id="5581" w:author="CR#1736r1" w:date="2020-04-06T19:17:00Z">
            <w:rPr/>
          </w:rPrChange>
        </w:rPr>
      </w:r>
      <w:r w:rsidRPr="00A16295">
        <w:rPr>
          <w:rPrChange w:id="5582" w:author="CR#1736r1" w:date="2020-04-06T19:17:00Z">
            <w:rPr/>
          </w:rPrChange>
        </w:rPr>
        <w:fldChar w:fldCharType="separate"/>
      </w:r>
      <w:r w:rsidRPr="00A16295">
        <w:rPr>
          <w:rPrChange w:id="5583" w:author="CR#1736r1" w:date="2020-04-06T19:17:00Z">
            <w:rPr/>
          </w:rPrChange>
        </w:rPr>
        <w:t>97</w:t>
      </w:r>
      <w:r w:rsidRPr="00A16295">
        <w:rPr>
          <w:rPrChange w:id="558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585" w:author="CR#1736r1" w:date="2020-04-06T19:17:00Z">
            <w:rPr>
              <w:rFonts w:asciiTheme="minorHAnsi" w:eastAsiaTheme="minorEastAsia" w:hAnsiTheme="minorHAnsi" w:cstheme="minorBidi"/>
              <w:sz w:val="22"/>
              <w:szCs w:val="22"/>
            </w:rPr>
          </w:rPrChange>
        </w:rPr>
      </w:pPr>
      <w:r w:rsidRPr="00A16295">
        <w:rPr>
          <w:rPrChange w:id="5586" w:author="CR#1736r1" w:date="2020-04-06T19:17:00Z">
            <w:rPr/>
          </w:rPrChange>
        </w:rPr>
        <w:t>4.3.23.12</w:t>
      </w:r>
      <w:r w:rsidRPr="00A16295">
        <w:rPr>
          <w:rFonts w:asciiTheme="minorHAnsi" w:eastAsiaTheme="minorEastAsia" w:hAnsiTheme="minorHAnsi" w:cstheme="minorBidi"/>
          <w:sz w:val="22"/>
          <w:szCs w:val="22"/>
          <w:rPrChange w:id="5587" w:author="CR#1736r1" w:date="2020-04-06T19:17:00Z">
            <w:rPr>
              <w:rFonts w:asciiTheme="minorHAnsi" w:eastAsiaTheme="minorEastAsia" w:hAnsiTheme="minorHAnsi" w:cstheme="minorBidi"/>
              <w:sz w:val="22"/>
              <w:szCs w:val="22"/>
            </w:rPr>
          </w:rPrChange>
        </w:rPr>
        <w:tab/>
      </w:r>
      <w:r w:rsidRPr="00A16295">
        <w:rPr>
          <w:i/>
          <w:rPrChange w:id="5588" w:author="CR#1736r1" w:date="2020-04-06T19:17:00Z">
            <w:rPr>
              <w:i/>
            </w:rPr>
          </w:rPrChange>
        </w:rPr>
        <w:t>uss-BlindDecodingReduction-r14</w:t>
      </w:r>
      <w:r w:rsidRPr="00A16295">
        <w:rPr>
          <w:rPrChange w:id="5589" w:author="CR#1736r1" w:date="2020-04-06T19:17:00Z">
            <w:rPr/>
          </w:rPrChange>
        </w:rPr>
        <w:tab/>
      </w:r>
      <w:r w:rsidRPr="00A16295">
        <w:rPr>
          <w:rPrChange w:id="5590" w:author="CR#1736r1" w:date="2020-04-06T19:17:00Z">
            <w:rPr/>
          </w:rPrChange>
        </w:rPr>
        <w:fldChar w:fldCharType="begin"/>
      </w:r>
      <w:r w:rsidRPr="00A16295">
        <w:rPr>
          <w:rPrChange w:id="5591" w:author="CR#1736r1" w:date="2020-04-06T19:17:00Z">
            <w:rPr/>
          </w:rPrChange>
        </w:rPr>
        <w:instrText xml:space="preserve"> PAGEREF _Toc29241522 \h </w:instrText>
      </w:r>
      <w:r w:rsidRPr="00A16295">
        <w:rPr>
          <w:rPrChange w:id="5592" w:author="CR#1736r1" w:date="2020-04-06T19:17:00Z">
            <w:rPr/>
          </w:rPrChange>
        </w:rPr>
      </w:r>
      <w:r w:rsidRPr="00A16295">
        <w:rPr>
          <w:rPrChange w:id="5593" w:author="CR#1736r1" w:date="2020-04-06T19:17:00Z">
            <w:rPr/>
          </w:rPrChange>
        </w:rPr>
        <w:fldChar w:fldCharType="separate"/>
      </w:r>
      <w:r w:rsidRPr="00A16295">
        <w:rPr>
          <w:rPrChange w:id="5594" w:author="CR#1736r1" w:date="2020-04-06T19:17:00Z">
            <w:rPr/>
          </w:rPrChange>
        </w:rPr>
        <w:t>97</w:t>
      </w:r>
      <w:r w:rsidRPr="00A16295">
        <w:rPr>
          <w:rPrChange w:id="559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596" w:author="CR#1736r1" w:date="2020-04-06T19:17:00Z">
            <w:rPr>
              <w:rFonts w:asciiTheme="minorHAnsi" w:eastAsiaTheme="minorEastAsia" w:hAnsiTheme="minorHAnsi" w:cstheme="minorBidi"/>
              <w:sz w:val="22"/>
              <w:szCs w:val="22"/>
            </w:rPr>
          </w:rPrChange>
        </w:rPr>
      </w:pPr>
      <w:r w:rsidRPr="00A16295">
        <w:rPr>
          <w:rPrChange w:id="5597" w:author="CR#1736r1" w:date="2020-04-06T19:17:00Z">
            <w:rPr/>
          </w:rPrChange>
        </w:rPr>
        <w:t>4.3.23.13</w:t>
      </w:r>
      <w:r w:rsidRPr="00A16295">
        <w:rPr>
          <w:rFonts w:asciiTheme="minorHAnsi" w:eastAsiaTheme="minorEastAsia" w:hAnsiTheme="minorHAnsi" w:cstheme="minorBidi"/>
          <w:sz w:val="22"/>
          <w:szCs w:val="22"/>
          <w:rPrChange w:id="5598" w:author="CR#1736r1" w:date="2020-04-06T19:17:00Z">
            <w:rPr>
              <w:rFonts w:asciiTheme="minorHAnsi" w:eastAsiaTheme="minorEastAsia" w:hAnsiTheme="minorHAnsi" w:cstheme="minorBidi"/>
              <w:sz w:val="22"/>
              <w:szCs w:val="22"/>
            </w:rPr>
          </w:rPrChange>
        </w:rPr>
        <w:tab/>
      </w:r>
      <w:r w:rsidRPr="00A16295">
        <w:rPr>
          <w:i/>
          <w:rPrChange w:id="5599" w:author="CR#1736r1" w:date="2020-04-06T19:17:00Z">
            <w:rPr>
              <w:i/>
            </w:rPr>
          </w:rPrChange>
        </w:rPr>
        <w:t>outOfSequenceGrantHandling-r14</w:t>
      </w:r>
      <w:r w:rsidRPr="00A16295">
        <w:rPr>
          <w:rPrChange w:id="5600" w:author="CR#1736r1" w:date="2020-04-06T19:17:00Z">
            <w:rPr/>
          </w:rPrChange>
        </w:rPr>
        <w:tab/>
      </w:r>
      <w:r w:rsidRPr="00A16295">
        <w:rPr>
          <w:rPrChange w:id="5601" w:author="CR#1736r1" w:date="2020-04-06T19:17:00Z">
            <w:rPr/>
          </w:rPrChange>
        </w:rPr>
        <w:fldChar w:fldCharType="begin"/>
      </w:r>
      <w:r w:rsidRPr="00A16295">
        <w:rPr>
          <w:rPrChange w:id="5602" w:author="CR#1736r1" w:date="2020-04-06T19:17:00Z">
            <w:rPr/>
          </w:rPrChange>
        </w:rPr>
        <w:instrText xml:space="preserve"> PAGEREF _Toc29241523 \h </w:instrText>
      </w:r>
      <w:r w:rsidRPr="00A16295">
        <w:rPr>
          <w:rPrChange w:id="5603" w:author="CR#1736r1" w:date="2020-04-06T19:17:00Z">
            <w:rPr/>
          </w:rPrChange>
        </w:rPr>
      </w:r>
      <w:r w:rsidRPr="00A16295">
        <w:rPr>
          <w:rPrChange w:id="5604" w:author="CR#1736r1" w:date="2020-04-06T19:17:00Z">
            <w:rPr/>
          </w:rPrChange>
        </w:rPr>
        <w:fldChar w:fldCharType="separate"/>
      </w:r>
      <w:r w:rsidRPr="00A16295">
        <w:rPr>
          <w:rPrChange w:id="5605" w:author="CR#1736r1" w:date="2020-04-06T19:17:00Z">
            <w:rPr/>
          </w:rPrChange>
        </w:rPr>
        <w:t>97</w:t>
      </w:r>
      <w:r w:rsidRPr="00A16295">
        <w:rPr>
          <w:rPrChange w:id="560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607" w:author="CR#1736r1" w:date="2020-04-06T19:17:00Z">
            <w:rPr>
              <w:rFonts w:asciiTheme="minorHAnsi" w:eastAsiaTheme="minorEastAsia" w:hAnsiTheme="minorHAnsi" w:cstheme="minorBidi"/>
              <w:sz w:val="22"/>
              <w:szCs w:val="22"/>
            </w:rPr>
          </w:rPrChange>
        </w:rPr>
      </w:pPr>
      <w:r w:rsidRPr="00A16295">
        <w:rPr>
          <w:rPrChange w:id="5608" w:author="CR#1736r1" w:date="2020-04-06T19:17:00Z">
            <w:rPr/>
          </w:rPrChange>
        </w:rPr>
        <w:t>4.3.23.14</w:t>
      </w:r>
      <w:r w:rsidRPr="00A16295">
        <w:rPr>
          <w:rFonts w:asciiTheme="minorHAnsi" w:eastAsiaTheme="minorEastAsia" w:hAnsiTheme="minorHAnsi" w:cstheme="minorBidi"/>
          <w:sz w:val="22"/>
          <w:szCs w:val="22"/>
          <w:rPrChange w:id="5609" w:author="CR#1736r1" w:date="2020-04-06T19:17:00Z">
            <w:rPr>
              <w:rFonts w:asciiTheme="minorHAnsi" w:eastAsiaTheme="minorEastAsia" w:hAnsiTheme="minorHAnsi" w:cstheme="minorBidi"/>
              <w:sz w:val="22"/>
              <w:szCs w:val="22"/>
            </w:rPr>
          </w:rPrChange>
        </w:rPr>
        <w:tab/>
      </w:r>
      <w:r w:rsidRPr="00A16295">
        <w:rPr>
          <w:i/>
          <w:rPrChange w:id="5610" w:author="CR#1736r1" w:date="2020-04-06T19:17:00Z">
            <w:rPr>
              <w:i/>
            </w:rPr>
          </w:rPrChange>
        </w:rPr>
        <w:t>aul-r15</w:t>
      </w:r>
      <w:r w:rsidRPr="00A16295">
        <w:rPr>
          <w:rPrChange w:id="5611" w:author="CR#1736r1" w:date="2020-04-06T19:17:00Z">
            <w:rPr/>
          </w:rPrChange>
        </w:rPr>
        <w:tab/>
      </w:r>
      <w:r w:rsidRPr="00A16295">
        <w:rPr>
          <w:rPrChange w:id="5612" w:author="CR#1736r1" w:date="2020-04-06T19:17:00Z">
            <w:rPr/>
          </w:rPrChange>
        </w:rPr>
        <w:fldChar w:fldCharType="begin"/>
      </w:r>
      <w:r w:rsidRPr="00A16295">
        <w:rPr>
          <w:rPrChange w:id="5613" w:author="CR#1736r1" w:date="2020-04-06T19:17:00Z">
            <w:rPr/>
          </w:rPrChange>
        </w:rPr>
        <w:instrText xml:space="preserve"> PAGEREF _Toc29241524 \h </w:instrText>
      </w:r>
      <w:r w:rsidRPr="00A16295">
        <w:rPr>
          <w:rPrChange w:id="5614" w:author="CR#1736r1" w:date="2020-04-06T19:17:00Z">
            <w:rPr/>
          </w:rPrChange>
        </w:rPr>
      </w:r>
      <w:r w:rsidRPr="00A16295">
        <w:rPr>
          <w:rPrChange w:id="5615" w:author="CR#1736r1" w:date="2020-04-06T19:17:00Z">
            <w:rPr/>
          </w:rPrChange>
        </w:rPr>
        <w:fldChar w:fldCharType="separate"/>
      </w:r>
      <w:r w:rsidRPr="00A16295">
        <w:rPr>
          <w:rPrChange w:id="5616" w:author="CR#1736r1" w:date="2020-04-06T19:17:00Z">
            <w:rPr/>
          </w:rPrChange>
        </w:rPr>
        <w:t>97</w:t>
      </w:r>
      <w:r w:rsidRPr="00A16295">
        <w:rPr>
          <w:rPrChange w:id="561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618" w:author="CR#1736r1" w:date="2020-04-06T19:17:00Z">
            <w:rPr>
              <w:rFonts w:asciiTheme="minorHAnsi" w:eastAsiaTheme="minorEastAsia" w:hAnsiTheme="minorHAnsi" w:cstheme="minorBidi"/>
              <w:sz w:val="22"/>
              <w:szCs w:val="22"/>
            </w:rPr>
          </w:rPrChange>
        </w:rPr>
      </w:pPr>
      <w:r w:rsidRPr="00A16295">
        <w:rPr>
          <w:rPrChange w:id="5619" w:author="CR#1736r1" w:date="2020-04-06T19:17:00Z">
            <w:rPr/>
          </w:rPrChange>
        </w:rPr>
        <w:t>4.3.23.15</w:t>
      </w:r>
      <w:r w:rsidRPr="00A16295">
        <w:rPr>
          <w:rFonts w:asciiTheme="minorHAnsi" w:eastAsiaTheme="minorEastAsia" w:hAnsiTheme="minorHAnsi" w:cstheme="minorBidi"/>
          <w:sz w:val="22"/>
          <w:szCs w:val="22"/>
          <w:rPrChange w:id="5620" w:author="CR#1736r1" w:date="2020-04-06T19:17:00Z">
            <w:rPr>
              <w:rFonts w:asciiTheme="minorHAnsi" w:eastAsiaTheme="minorEastAsia" w:hAnsiTheme="minorHAnsi" w:cstheme="minorBidi"/>
              <w:sz w:val="22"/>
              <w:szCs w:val="22"/>
            </w:rPr>
          </w:rPrChange>
        </w:rPr>
        <w:tab/>
      </w:r>
      <w:r w:rsidRPr="00A16295">
        <w:rPr>
          <w:i/>
          <w:rPrChange w:id="5621" w:author="CR#1736r1" w:date="2020-04-06T19:17:00Z">
            <w:rPr>
              <w:i/>
            </w:rPr>
          </w:rPrChange>
        </w:rPr>
        <w:t>laa-PUSCH-Mode1-r15</w:t>
      </w:r>
      <w:r w:rsidRPr="00A16295">
        <w:rPr>
          <w:rPrChange w:id="5622" w:author="CR#1736r1" w:date="2020-04-06T19:17:00Z">
            <w:rPr/>
          </w:rPrChange>
        </w:rPr>
        <w:tab/>
      </w:r>
      <w:r w:rsidRPr="00A16295">
        <w:rPr>
          <w:rPrChange w:id="5623" w:author="CR#1736r1" w:date="2020-04-06T19:17:00Z">
            <w:rPr/>
          </w:rPrChange>
        </w:rPr>
        <w:fldChar w:fldCharType="begin"/>
      </w:r>
      <w:r w:rsidRPr="00A16295">
        <w:rPr>
          <w:rPrChange w:id="5624" w:author="CR#1736r1" w:date="2020-04-06T19:17:00Z">
            <w:rPr/>
          </w:rPrChange>
        </w:rPr>
        <w:instrText xml:space="preserve"> PAGEREF _Toc29241525 \h </w:instrText>
      </w:r>
      <w:r w:rsidRPr="00A16295">
        <w:rPr>
          <w:rPrChange w:id="5625" w:author="CR#1736r1" w:date="2020-04-06T19:17:00Z">
            <w:rPr/>
          </w:rPrChange>
        </w:rPr>
      </w:r>
      <w:r w:rsidRPr="00A16295">
        <w:rPr>
          <w:rPrChange w:id="5626" w:author="CR#1736r1" w:date="2020-04-06T19:17:00Z">
            <w:rPr/>
          </w:rPrChange>
        </w:rPr>
        <w:fldChar w:fldCharType="separate"/>
      </w:r>
      <w:r w:rsidRPr="00A16295">
        <w:rPr>
          <w:rPrChange w:id="5627" w:author="CR#1736r1" w:date="2020-04-06T19:17:00Z">
            <w:rPr/>
          </w:rPrChange>
        </w:rPr>
        <w:t>98</w:t>
      </w:r>
      <w:r w:rsidRPr="00A16295">
        <w:rPr>
          <w:rPrChange w:id="562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629" w:author="CR#1736r1" w:date="2020-04-06T19:17:00Z">
            <w:rPr>
              <w:rFonts w:asciiTheme="minorHAnsi" w:eastAsiaTheme="minorEastAsia" w:hAnsiTheme="minorHAnsi" w:cstheme="minorBidi"/>
              <w:sz w:val="22"/>
              <w:szCs w:val="22"/>
            </w:rPr>
          </w:rPrChange>
        </w:rPr>
      </w:pPr>
      <w:r w:rsidRPr="00A16295">
        <w:rPr>
          <w:rPrChange w:id="5630" w:author="CR#1736r1" w:date="2020-04-06T19:17:00Z">
            <w:rPr/>
          </w:rPrChange>
        </w:rPr>
        <w:t>4.3.23.16</w:t>
      </w:r>
      <w:r w:rsidRPr="00A16295">
        <w:rPr>
          <w:rFonts w:asciiTheme="minorHAnsi" w:eastAsiaTheme="minorEastAsia" w:hAnsiTheme="minorHAnsi" w:cstheme="minorBidi"/>
          <w:sz w:val="22"/>
          <w:szCs w:val="22"/>
          <w:rPrChange w:id="5631" w:author="CR#1736r1" w:date="2020-04-06T19:17:00Z">
            <w:rPr>
              <w:rFonts w:asciiTheme="minorHAnsi" w:eastAsiaTheme="minorEastAsia" w:hAnsiTheme="minorHAnsi" w:cstheme="minorBidi"/>
              <w:sz w:val="22"/>
              <w:szCs w:val="22"/>
            </w:rPr>
          </w:rPrChange>
        </w:rPr>
        <w:tab/>
      </w:r>
      <w:r w:rsidRPr="00A16295">
        <w:rPr>
          <w:i/>
          <w:rPrChange w:id="5632" w:author="CR#1736r1" w:date="2020-04-06T19:17:00Z">
            <w:rPr>
              <w:i/>
            </w:rPr>
          </w:rPrChange>
        </w:rPr>
        <w:t>laa-PUSCH-Mode2-r15</w:t>
      </w:r>
      <w:r w:rsidRPr="00A16295">
        <w:rPr>
          <w:rPrChange w:id="5633" w:author="CR#1736r1" w:date="2020-04-06T19:17:00Z">
            <w:rPr/>
          </w:rPrChange>
        </w:rPr>
        <w:tab/>
      </w:r>
      <w:r w:rsidRPr="00A16295">
        <w:rPr>
          <w:rPrChange w:id="5634" w:author="CR#1736r1" w:date="2020-04-06T19:17:00Z">
            <w:rPr/>
          </w:rPrChange>
        </w:rPr>
        <w:fldChar w:fldCharType="begin"/>
      </w:r>
      <w:r w:rsidRPr="00A16295">
        <w:rPr>
          <w:rPrChange w:id="5635" w:author="CR#1736r1" w:date="2020-04-06T19:17:00Z">
            <w:rPr/>
          </w:rPrChange>
        </w:rPr>
        <w:instrText xml:space="preserve"> PAGEREF _Toc29241526 \h </w:instrText>
      </w:r>
      <w:r w:rsidRPr="00A16295">
        <w:rPr>
          <w:rPrChange w:id="5636" w:author="CR#1736r1" w:date="2020-04-06T19:17:00Z">
            <w:rPr/>
          </w:rPrChange>
        </w:rPr>
      </w:r>
      <w:r w:rsidRPr="00A16295">
        <w:rPr>
          <w:rPrChange w:id="5637" w:author="CR#1736r1" w:date="2020-04-06T19:17:00Z">
            <w:rPr/>
          </w:rPrChange>
        </w:rPr>
        <w:fldChar w:fldCharType="separate"/>
      </w:r>
      <w:r w:rsidRPr="00A16295">
        <w:rPr>
          <w:rPrChange w:id="5638" w:author="CR#1736r1" w:date="2020-04-06T19:17:00Z">
            <w:rPr/>
          </w:rPrChange>
        </w:rPr>
        <w:t>98</w:t>
      </w:r>
      <w:r w:rsidRPr="00A16295">
        <w:rPr>
          <w:rPrChange w:id="563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640" w:author="CR#1736r1" w:date="2020-04-06T19:17:00Z">
            <w:rPr>
              <w:rFonts w:asciiTheme="minorHAnsi" w:eastAsiaTheme="minorEastAsia" w:hAnsiTheme="minorHAnsi" w:cstheme="minorBidi"/>
              <w:sz w:val="22"/>
              <w:szCs w:val="22"/>
            </w:rPr>
          </w:rPrChange>
        </w:rPr>
      </w:pPr>
      <w:r w:rsidRPr="00A16295">
        <w:rPr>
          <w:rPrChange w:id="5641" w:author="CR#1736r1" w:date="2020-04-06T19:17:00Z">
            <w:rPr/>
          </w:rPrChange>
        </w:rPr>
        <w:t>4.3.23.17</w:t>
      </w:r>
      <w:r w:rsidRPr="00A16295">
        <w:rPr>
          <w:rFonts w:asciiTheme="minorHAnsi" w:eastAsiaTheme="minorEastAsia" w:hAnsiTheme="minorHAnsi" w:cstheme="minorBidi"/>
          <w:sz w:val="22"/>
          <w:szCs w:val="22"/>
          <w:rPrChange w:id="5642" w:author="CR#1736r1" w:date="2020-04-06T19:17:00Z">
            <w:rPr>
              <w:rFonts w:asciiTheme="minorHAnsi" w:eastAsiaTheme="minorEastAsia" w:hAnsiTheme="minorHAnsi" w:cstheme="minorBidi"/>
              <w:sz w:val="22"/>
              <w:szCs w:val="22"/>
            </w:rPr>
          </w:rPrChange>
        </w:rPr>
        <w:tab/>
      </w:r>
      <w:r w:rsidRPr="00A16295">
        <w:rPr>
          <w:i/>
          <w:rPrChange w:id="5643" w:author="CR#1736r1" w:date="2020-04-06T19:17:00Z">
            <w:rPr>
              <w:i/>
            </w:rPr>
          </w:rPrChange>
        </w:rPr>
        <w:t>laa-PUSCH-Mode3-r15</w:t>
      </w:r>
      <w:r w:rsidRPr="00A16295">
        <w:rPr>
          <w:rPrChange w:id="5644" w:author="CR#1736r1" w:date="2020-04-06T19:17:00Z">
            <w:rPr/>
          </w:rPrChange>
        </w:rPr>
        <w:tab/>
      </w:r>
      <w:r w:rsidRPr="00A16295">
        <w:rPr>
          <w:rPrChange w:id="5645" w:author="CR#1736r1" w:date="2020-04-06T19:17:00Z">
            <w:rPr/>
          </w:rPrChange>
        </w:rPr>
        <w:fldChar w:fldCharType="begin"/>
      </w:r>
      <w:r w:rsidRPr="00A16295">
        <w:rPr>
          <w:rPrChange w:id="5646" w:author="CR#1736r1" w:date="2020-04-06T19:17:00Z">
            <w:rPr/>
          </w:rPrChange>
        </w:rPr>
        <w:instrText xml:space="preserve"> PAGEREF _Toc29241527 \h </w:instrText>
      </w:r>
      <w:r w:rsidRPr="00A16295">
        <w:rPr>
          <w:rPrChange w:id="5647" w:author="CR#1736r1" w:date="2020-04-06T19:17:00Z">
            <w:rPr/>
          </w:rPrChange>
        </w:rPr>
      </w:r>
      <w:r w:rsidRPr="00A16295">
        <w:rPr>
          <w:rPrChange w:id="5648" w:author="CR#1736r1" w:date="2020-04-06T19:17:00Z">
            <w:rPr/>
          </w:rPrChange>
        </w:rPr>
        <w:fldChar w:fldCharType="separate"/>
      </w:r>
      <w:r w:rsidRPr="00A16295">
        <w:rPr>
          <w:rPrChange w:id="5649" w:author="CR#1736r1" w:date="2020-04-06T19:17:00Z">
            <w:rPr/>
          </w:rPrChange>
        </w:rPr>
        <w:t>98</w:t>
      </w:r>
      <w:r w:rsidRPr="00A16295">
        <w:rPr>
          <w:rPrChange w:id="5650"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5651" w:author="CR#1736r1" w:date="2020-04-06T19:17:00Z">
            <w:rPr>
              <w:rFonts w:asciiTheme="minorHAnsi" w:eastAsiaTheme="minorEastAsia" w:hAnsiTheme="minorHAnsi" w:cstheme="minorBidi"/>
              <w:sz w:val="22"/>
              <w:szCs w:val="22"/>
            </w:rPr>
          </w:rPrChange>
        </w:rPr>
      </w:pPr>
      <w:r w:rsidRPr="00A16295">
        <w:rPr>
          <w:rPrChange w:id="5652" w:author="CR#1736r1" w:date="2020-04-06T19:17:00Z">
            <w:rPr/>
          </w:rPrChange>
        </w:rPr>
        <w:t>4.3.</w:t>
      </w:r>
      <w:r w:rsidRPr="00A16295">
        <w:rPr>
          <w:lang w:eastAsia="zh-CN"/>
          <w:rPrChange w:id="5653" w:author="CR#1736r1" w:date="2020-04-06T19:17:00Z">
            <w:rPr>
              <w:lang w:eastAsia="zh-CN"/>
            </w:rPr>
          </w:rPrChange>
        </w:rPr>
        <w:t>24</w:t>
      </w:r>
      <w:r w:rsidRPr="00A16295">
        <w:rPr>
          <w:rFonts w:asciiTheme="minorHAnsi" w:eastAsiaTheme="minorEastAsia" w:hAnsiTheme="minorHAnsi" w:cstheme="minorBidi"/>
          <w:sz w:val="22"/>
          <w:szCs w:val="22"/>
          <w:rPrChange w:id="5654" w:author="CR#1736r1" w:date="2020-04-06T19:17:00Z">
            <w:rPr>
              <w:rFonts w:asciiTheme="minorHAnsi" w:eastAsiaTheme="minorEastAsia" w:hAnsiTheme="minorHAnsi" w:cstheme="minorBidi"/>
              <w:sz w:val="22"/>
              <w:szCs w:val="22"/>
            </w:rPr>
          </w:rPrChange>
        </w:rPr>
        <w:tab/>
      </w:r>
      <w:r w:rsidRPr="00A16295">
        <w:rPr>
          <w:rPrChange w:id="5655" w:author="CR#1736r1" w:date="2020-04-06T19:17:00Z">
            <w:rPr/>
          </w:rPrChange>
        </w:rPr>
        <w:t>LWIP parameters</w:t>
      </w:r>
      <w:r w:rsidRPr="00A16295">
        <w:rPr>
          <w:rPrChange w:id="5656" w:author="CR#1736r1" w:date="2020-04-06T19:17:00Z">
            <w:rPr/>
          </w:rPrChange>
        </w:rPr>
        <w:tab/>
      </w:r>
      <w:r w:rsidRPr="00A16295">
        <w:rPr>
          <w:rPrChange w:id="5657" w:author="CR#1736r1" w:date="2020-04-06T19:17:00Z">
            <w:rPr/>
          </w:rPrChange>
        </w:rPr>
        <w:fldChar w:fldCharType="begin"/>
      </w:r>
      <w:r w:rsidRPr="00A16295">
        <w:rPr>
          <w:rPrChange w:id="5658" w:author="CR#1736r1" w:date="2020-04-06T19:17:00Z">
            <w:rPr/>
          </w:rPrChange>
        </w:rPr>
        <w:instrText xml:space="preserve"> PAGEREF _Toc29241528 \h </w:instrText>
      </w:r>
      <w:r w:rsidRPr="00A16295">
        <w:rPr>
          <w:rPrChange w:id="5659" w:author="CR#1736r1" w:date="2020-04-06T19:17:00Z">
            <w:rPr/>
          </w:rPrChange>
        </w:rPr>
      </w:r>
      <w:r w:rsidRPr="00A16295">
        <w:rPr>
          <w:rPrChange w:id="5660" w:author="CR#1736r1" w:date="2020-04-06T19:17:00Z">
            <w:rPr/>
          </w:rPrChange>
        </w:rPr>
        <w:fldChar w:fldCharType="separate"/>
      </w:r>
      <w:r w:rsidRPr="00A16295">
        <w:rPr>
          <w:rPrChange w:id="5661" w:author="CR#1736r1" w:date="2020-04-06T19:17:00Z">
            <w:rPr/>
          </w:rPrChange>
        </w:rPr>
        <w:t>98</w:t>
      </w:r>
      <w:r w:rsidRPr="00A16295">
        <w:rPr>
          <w:rPrChange w:id="566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663" w:author="CR#1736r1" w:date="2020-04-06T19:17:00Z">
            <w:rPr>
              <w:rFonts w:asciiTheme="minorHAnsi" w:eastAsiaTheme="minorEastAsia" w:hAnsiTheme="minorHAnsi" w:cstheme="minorBidi"/>
              <w:sz w:val="22"/>
              <w:szCs w:val="22"/>
            </w:rPr>
          </w:rPrChange>
        </w:rPr>
      </w:pPr>
      <w:r w:rsidRPr="00A16295">
        <w:rPr>
          <w:rPrChange w:id="5664" w:author="CR#1736r1" w:date="2020-04-06T19:17:00Z">
            <w:rPr/>
          </w:rPrChange>
        </w:rPr>
        <w:t>4.3.</w:t>
      </w:r>
      <w:r w:rsidRPr="00A16295">
        <w:rPr>
          <w:lang w:eastAsia="zh-CN"/>
          <w:rPrChange w:id="5665" w:author="CR#1736r1" w:date="2020-04-06T19:17:00Z">
            <w:rPr>
              <w:lang w:eastAsia="zh-CN"/>
            </w:rPr>
          </w:rPrChange>
        </w:rPr>
        <w:t>24</w:t>
      </w:r>
      <w:r w:rsidRPr="00A16295">
        <w:rPr>
          <w:rPrChange w:id="5666" w:author="CR#1736r1" w:date="2020-04-06T19:17:00Z">
            <w:rPr/>
          </w:rPrChange>
        </w:rPr>
        <w:t>.1</w:t>
      </w:r>
      <w:r w:rsidRPr="00A16295">
        <w:rPr>
          <w:rFonts w:asciiTheme="minorHAnsi" w:eastAsiaTheme="minorEastAsia" w:hAnsiTheme="minorHAnsi" w:cstheme="minorBidi"/>
          <w:sz w:val="22"/>
          <w:szCs w:val="22"/>
          <w:rPrChange w:id="5667" w:author="CR#1736r1" w:date="2020-04-06T19:17:00Z">
            <w:rPr>
              <w:rFonts w:asciiTheme="minorHAnsi" w:eastAsiaTheme="minorEastAsia" w:hAnsiTheme="minorHAnsi" w:cstheme="minorBidi"/>
              <w:sz w:val="22"/>
              <w:szCs w:val="22"/>
            </w:rPr>
          </w:rPrChange>
        </w:rPr>
        <w:tab/>
      </w:r>
      <w:r w:rsidRPr="00A16295">
        <w:rPr>
          <w:i/>
          <w:rPrChange w:id="5668" w:author="CR#1736r1" w:date="2020-04-06T19:17:00Z">
            <w:rPr>
              <w:i/>
            </w:rPr>
          </w:rPrChange>
        </w:rPr>
        <w:t>lwip-r13</w:t>
      </w:r>
      <w:r w:rsidRPr="00A16295">
        <w:rPr>
          <w:rPrChange w:id="5669" w:author="CR#1736r1" w:date="2020-04-06T19:17:00Z">
            <w:rPr/>
          </w:rPrChange>
        </w:rPr>
        <w:tab/>
      </w:r>
      <w:r w:rsidRPr="00A16295">
        <w:rPr>
          <w:rPrChange w:id="5670" w:author="CR#1736r1" w:date="2020-04-06T19:17:00Z">
            <w:rPr/>
          </w:rPrChange>
        </w:rPr>
        <w:fldChar w:fldCharType="begin"/>
      </w:r>
      <w:r w:rsidRPr="00A16295">
        <w:rPr>
          <w:rPrChange w:id="5671" w:author="CR#1736r1" w:date="2020-04-06T19:17:00Z">
            <w:rPr/>
          </w:rPrChange>
        </w:rPr>
        <w:instrText xml:space="preserve"> PAGEREF _Toc29241529 \h </w:instrText>
      </w:r>
      <w:r w:rsidRPr="00A16295">
        <w:rPr>
          <w:rPrChange w:id="5672" w:author="CR#1736r1" w:date="2020-04-06T19:17:00Z">
            <w:rPr/>
          </w:rPrChange>
        </w:rPr>
      </w:r>
      <w:r w:rsidRPr="00A16295">
        <w:rPr>
          <w:rPrChange w:id="5673" w:author="CR#1736r1" w:date="2020-04-06T19:17:00Z">
            <w:rPr/>
          </w:rPrChange>
        </w:rPr>
        <w:fldChar w:fldCharType="separate"/>
      </w:r>
      <w:r w:rsidRPr="00A16295">
        <w:rPr>
          <w:rPrChange w:id="5674" w:author="CR#1736r1" w:date="2020-04-06T19:17:00Z">
            <w:rPr/>
          </w:rPrChange>
        </w:rPr>
        <w:t>98</w:t>
      </w:r>
      <w:r w:rsidRPr="00A16295">
        <w:rPr>
          <w:rPrChange w:id="567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676" w:author="CR#1736r1" w:date="2020-04-06T19:17:00Z">
            <w:rPr>
              <w:rFonts w:asciiTheme="minorHAnsi" w:eastAsiaTheme="minorEastAsia" w:hAnsiTheme="minorHAnsi" w:cstheme="minorBidi"/>
              <w:sz w:val="22"/>
              <w:szCs w:val="22"/>
            </w:rPr>
          </w:rPrChange>
        </w:rPr>
      </w:pPr>
      <w:r w:rsidRPr="00A16295">
        <w:rPr>
          <w:rPrChange w:id="5677" w:author="CR#1736r1" w:date="2020-04-06T19:17:00Z">
            <w:rPr/>
          </w:rPrChange>
        </w:rPr>
        <w:t>4.3.</w:t>
      </w:r>
      <w:r w:rsidRPr="00A16295">
        <w:rPr>
          <w:lang w:eastAsia="zh-CN"/>
          <w:rPrChange w:id="5678" w:author="CR#1736r1" w:date="2020-04-06T19:17:00Z">
            <w:rPr>
              <w:lang w:eastAsia="zh-CN"/>
            </w:rPr>
          </w:rPrChange>
        </w:rPr>
        <w:t>24</w:t>
      </w:r>
      <w:r w:rsidRPr="00A16295">
        <w:rPr>
          <w:rPrChange w:id="5679" w:author="CR#1736r1" w:date="2020-04-06T19:17:00Z">
            <w:rPr/>
          </w:rPrChange>
        </w:rPr>
        <w:t>.2</w:t>
      </w:r>
      <w:r w:rsidRPr="00A16295">
        <w:rPr>
          <w:rFonts w:asciiTheme="minorHAnsi" w:eastAsiaTheme="minorEastAsia" w:hAnsiTheme="minorHAnsi" w:cstheme="minorBidi"/>
          <w:sz w:val="22"/>
          <w:szCs w:val="22"/>
          <w:rPrChange w:id="5680" w:author="CR#1736r1" w:date="2020-04-06T19:17:00Z">
            <w:rPr>
              <w:rFonts w:asciiTheme="minorHAnsi" w:eastAsiaTheme="minorEastAsia" w:hAnsiTheme="minorHAnsi" w:cstheme="minorBidi"/>
              <w:sz w:val="22"/>
              <w:szCs w:val="22"/>
            </w:rPr>
          </w:rPrChange>
        </w:rPr>
        <w:tab/>
      </w:r>
      <w:r w:rsidRPr="00A16295">
        <w:rPr>
          <w:i/>
          <w:rPrChange w:id="5681" w:author="CR#1736r1" w:date="2020-04-06T19:17:00Z">
            <w:rPr>
              <w:i/>
            </w:rPr>
          </w:rPrChange>
        </w:rPr>
        <w:t>lwip-Aggregation-UL-r14</w:t>
      </w:r>
      <w:r w:rsidRPr="00A16295">
        <w:rPr>
          <w:rPrChange w:id="5682" w:author="CR#1736r1" w:date="2020-04-06T19:17:00Z">
            <w:rPr/>
          </w:rPrChange>
        </w:rPr>
        <w:tab/>
      </w:r>
      <w:r w:rsidRPr="00A16295">
        <w:rPr>
          <w:rPrChange w:id="5683" w:author="CR#1736r1" w:date="2020-04-06T19:17:00Z">
            <w:rPr/>
          </w:rPrChange>
        </w:rPr>
        <w:fldChar w:fldCharType="begin"/>
      </w:r>
      <w:r w:rsidRPr="00A16295">
        <w:rPr>
          <w:rPrChange w:id="5684" w:author="CR#1736r1" w:date="2020-04-06T19:17:00Z">
            <w:rPr/>
          </w:rPrChange>
        </w:rPr>
        <w:instrText xml:space="preserve"> PAGEREF _Toc29241530 \h </w:instrText>
      </w:r>
      <w:r w:rsidRPr="00A16295">
        <w:rPr>
          <w:rPrChange w:id="5685" w:author="CR#1736r1" w:date="2020-04-06T19:17:00Z">
            <w:rPr/>
          </w:rPrChange>
        </w:rPr>
      </w:r>
      <w:r w:rsidRPr="00A16295">
        <w:rPr>
          <w:rPrChange w:id="5686" w:author="CR#1736r1" w:date="2020-04-06T19:17:00Z">
            <w:rPr/>
          </w:rPrChange>
        </w:rPr>
        <w:fldChar w:fldCharType="separate"/>
      </w:r>
      <w:r w:rsidRPr="00A16295">
        <w:rPr>
          <w:rPrChange w:id="5687" w:author="CR#1736r1" w:date="2020-04-06T19:17:00Z">
            <w:rPr/>
          </w:rPrChange>
        </w:rPr>
        <w:t>98</w:t>
      </w:r>
      <w:r w:rsidRPr="00A16295">
        <w:rPr>
          <w:rPrChange w:id="568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689" w:author="CR#1736r1" w:date="2020-04-06T19:17:00Z">
            <w:rPr>
              <w:rFonts w:asciiTheme="minorHAnsi" w:eastAsiaTheme="minorEastAsia" w:hAnsiTheme="minorHAnsi" w:cstheme="minorBidi"/>
              <w:sz w:val="22"/>
              <w:szCs w:val="22"/>
            </w:rPr>
          </w:rPrChange>
        </w:rPr>
      </w:pPr>
      <w:r w:rsidRPr="00A16295">
        <w:rPr>
          <w:rPrChange w:id="5690" w:author="CR#1736r1" w:date="2020-04-06T19:17:00Z">
            <w:rPr/>
          </w:rPrChange>
        </w:rPr>
        <w:t>4.3.</w:t>
      </w:r>
      <w:r w:rsidRPr="00A16295">
        <w:rPr>
          <w:lang w:eastAsia="zh-CN"/>
          <w:rPrChange w:id="5691" w:author="CR#1736r1" w:date="2020-04-06T19:17:00Z">
            <w:rPr>
              <w:lang w:eastAsia="zh-CN"/>
            </w:rPr>
          </w:rPrChange>
        </w:rPr>
        <w:t>24</w:t>
      </w:r>
      <w:r w:rsidRPr="00A16295">
        <w:rPr>
          <w:rPrChange w:id="5692" w:author="CR#1736r1" w:date="2020-04-06T19:17:00Z">
            <w:rPr/>
          </w:rPrChange>
        </w:rPr>
        <w:t>.3</w:t>
      </w:r>
      <w:r w:rsidRPr="00A16295">
        <w:rPr>
          <w:rFonts w:asciiTheme="minorHAnsi" w:eastAsiaTheme="minorEastAsia" w:hAnsiTheme="minorHAnsi" w:cstheme="minorBidi"/>
          <w:sz w:val="22"/>
          <w:szCs w:val="22"/>
          <w:rPrChange w:id="5693" w:author="CR#1736r1" w:date="2020-04-06T19:17:00Z">
            <w:rPr>
              <w:rFonts w:asciiTheme="minorHAnsi" w:eastAsiaTheme="minorEastAsia" w:hAnsiTheme="minorHAnsi" w:cstheme="minorBidi"/>
              <w:sz w:val="22"/>
              <w:szCs w:val="22"/>
            </w:rPr>
          </w:rPrChange>
        </w:rPr>
        <w:tab/>
      </w:r>
      <w:r w:rsidRPr="00A16295">
        <w:rPr>
          <w:i/>
          <w:rPrChange w:id="5694" w:author="CR#1736r1" w:date="2020-04-06T19:17:00Z">
            <w:rPr>
              <w:i/>
            </w:rPr>
          </w:rPrChange>
        </w:rPr>
        <w:t>lwip-Aggregation-DL-r14</w:t>
      </w:r>
      <w:r w:rsidRPr="00A16295">
        <w:rPr>
          <w:rPrChange w:id="5695" w:author="CR#1736r1" w:date="2020-04-06T19:17:00Z">
            <w:rPr/>
          </w:rPrChange>
        </w:rPr>
        <w:tab/>
      </w:r>
      <w:r w:rsidRPr="00A16295">
        <w:rPr>
          <w:rPrChange w:id="5696" w:author="CR#1736r1" w:date="2020-04-06T19:17:00Z">
            <w:rPr/>
          </w:rPrChange>
        </w:rPr>
        <w:fldChar w:fldCharType="begin"/>
      </w:r>
      <w:r w:rsidRPr="00A16295">
        <w:rPr>
          <w:rPrChange w:id="5697" w:author="CR#1736r1" w:date="2020-04-06T19:17:00Z">
            <w:rPr/>
          </w:rPrChange>
        </w:rPr>
        <w:instrText xml:space="preserve"> PAGEREF _Toc29241531 \h </w:instrText>
      </w:r>
      <w:r w:rsidRPr="00A16295">
        <w:rPr>
          <w:rPrChange w:id="5698" w:author="CR#1736r1" w:date="2020-04-06T19:17:00Z">
            <w:rPr/>
          </w:rPrChange>
        </w:rPr>
      </w:r>
      <w:r w:rsidRPr="00A16295">
        <w:rPr>
          <w:rPrChange w:id="5699" w:author="CR#1736r1" w:date="2020-04-06T19:17:00Z">
            <w:rPr/>
          </w:rPrChange>
        </w:rPr>
        <w:fldChar w:fldCharType="separate"/>
      </w:r>
      <w:r w:rsidRPr="00A16295">
        <w:rPr>
          <w:rPrChange w:id="5700" w:author="CR#1736r1" w:date="2020-04-06T19:17:00Z">
            <w:rPr/>
          </w:rPrChange>
        </w:rPr>
        <w:t>98</w:t>
      </w:r>
      <w:r w:rsidRPr="00A16295">
        <w:rPr>
          <w:rPrChange w:id="5701"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5702" w:author="CR#1736r1" w:date="2020-04-06T19:17:00Z">
            <w:rPr>
              <w:rFonts w:asciiTheme="minorHAnsi" w:eastAsiaTheme="minorEastAsia" w:hAnsiTheme="minorHAnsi" w:cstheme="minorBidi"/>
              <w:sz w:val="22"/>
              <w:szCs w:val="22"/>
            </w:rPr>
          </w:rPrChange>
        </w:rPr>
      </w:pPr>
      <w:r w:rsidRPr="00A16295">
        <w:rPr>
          <w:rPrChange w:id="5703" w:author="CR#1736r1" w:date="2020-04-06T19:17:00Z">
            <w:rPr/>
          </w:rPrChange>
        </w:rPr>
        <w:t>4.3.25</w:t>
      </w:r>
      <w:r w:rsidRPr="00A16295">
        <w:rPr>
          <w:rFonts w:asciiTheme="minorHAnsi" w:eastAsiaTheme="minorEastAsia" w:hAnsiTheme="minorHAnsi" w:cstheme="minorBidi"/>
          <w:sz w:val="22"/>
          <w:szCs w:val="22"/>
          <w:rPrChange w:id="5704" w:author="CR#1736r1" w:date="2020-04-06T19:17:00Z">
            <w:rPr>
              <w:rFonts w:asciiTheme="minorHAnsi" w:eastAsiaTheme="minorEastAsia" w:hAnsiTheme="minorHAnsi" w:cstheme="minorBidi"/>
              <w:sz w:val="22"/>
              <w:szCs w:val="22"/>
            </w:rPr>
          </w:rPrChange>
        </w:rPr>
        <w:tab/>
      </w:r>
      <w:r w:rsidRPr="00A16295">
        <w:rPr>
          <w:rPrChange w:id="5705" w:author="CR#1736r1" w:date="2020-04-06T19:17:00Z">
            <w:rPr/>
          </w:rPrChange>
        </w:rPr>
        <w:t>LWA parameters</w:t>
      </w:r>
      <w:r w:rsidRPr="00A16295">
        <w:rPr>
          <w:rPrChange w:id="5706" w:author="CR#1736r1" w:date="2020-04-06T19:17:00Z">
            <w:rPr/>
          </w:rPrChange>
        </w:rPr>
        <w:tab/>
      </w:r>
      <w:r w:rsidRPr="00A16295">
        <w:rPr>
          <w:rPrChange w:id="5707" w:author="CR#1736r1" w:date="2020-04-06T19:17:00Z">
            <w:rPr/>
          </w:rPrChange>
        </w:rPr>
        <w:fldChar w:fldCharType="begin"/>
      </w:r>
      <w:r w:rsidRPr="00A16295">
        <w:rPr>
          <w:rPrChange w:id="5708" w:author="CR#1736r1" w:date="2020-04-06T19:17:00Z">
            <w:rPr/>
          </w:rPrChange>
        </w:rPr>
        <w:instrText xml:space="preserve"> PAGEREF _Toc29241532 \h </w:instrText>
      </w:r>
      <w:r w:rsidRPr="00A16295">
        <w:rPr>
          <w:rPrChange w:id="5709" w:author="CR#1736r1" w:date="2020-04-06T19:17:00Z">
            <w:rPr/>
          </w:rPrChange>
        </w:rPr>
      </w:r>
      <w:r w:rsidRPr="00A16295">
        <w:rPr>
          <w:rPrChange w:id="5710" w:author="CR#1736r1" w:date="2020-04-06T19:17:00Z">
            <w:rPr/>
          </w:rPrChange>
        </w:rPr>
        <w:fldChar w:fldCharType="separate"/>
      </w:r>
      <w:r w:rsidRPr="00A16295">
        <w:rPr>
          <w:rPrChange w:id="5711" w:author="CR#1736r1" w:date="2020-04-06T19:17:00Z">
            <w:rPr/>
          </w:rPrChange>
        </w:rPr>
        <w:t>98</w:t>
      </w:r>
      <w:r w:rsidRPr="00A16295">
        <w:rPr>
          <w:rPrChange w:id="571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713" w:author="CR#1736r1" w:date="2020-04-06T19:17:00Z">
            <w:rPr>
              <w:rFonts w:asciiTheme="minorHAnsi" w:eastAsiaTheme="minorEastAsia" w:hAnsiTheme="minorHAnsi" w:cstheme="minorBidi"/>
              <w:sz w:val="22"/>
              <w:szCs w:val="22"/>
            </w:rPr>
          </w:rPrChange>
        </w:rPr>
      </w:pPr>
      <w:r w:rsidRPr="00A16295">
        <w:rPr>
          <w:rPrChange w:id="5714" w:author="CR#1736r1" w:date="2020-04-06T19:17:00Z">
            <w:rPr/>
          </w:rPrChange>
        </w:rPr>
        <w:t>4.3.25.1</w:t>
      </w:r>
      <w:r w:rsidRPr="00A16295">
        <w:rPr>
          <w:rFonts w:asciiTheme="minorHAnsi" w:eastAsiaTheme="minorEastAsia" w:hAnsiTheme="minorHAnsi" w:cstheme="minorBidi"/>
          <w:sz w:val="22"/>
          <w:szCs w:val="22"/>
          <w:rPrChange w:id="5715" w:author="CR#1736r1" w:date="2020-04-06T19:17:00Z">
            <w:rPr>
              <w:rFonts w:asciiTheme="minorHAnsi" w:eastAsiaTheme="minorEastAsia" w:hAnsiTheme="minorHAnsi" w:cstheme="minorBidi"/>
              <w:sz w:val="22"/>
              <w:szCs w:val="22"/>
            </w:rPr>
          </w:rPrChange>
        </w:rPr>
        <w:tab/>
      </w:r>
      <w:r w:rsidRPr="00A16295">
        <w:rPr>
          <w:i/>
          <w:rPrChange w:id="5716" w:author="CR#1736r1" w:date="2020-04-06T19:17:00Z">
            <w:rPr>
              <w:i/>
            </w:rPr>
          </w:rPrChange>
        </w:rPr>
        <w:t>lwa-r13</w:t>
      </w:r>
      <w:r w:rsidRPr="00A16295">
        <w:rPr>
          <w:rPrChange w:id="5717" w:author="CR#1736r1" w:date="2020-04-06T19:17:00Z">
            <w:rPr/>
          </w:rPrChange>
        </w:rPr>
        <w:tab/>
      </w:r>
      <w:r w:rsidRPr="00A16295">
        <w:rPr>
          <w:rPrChange w:id="5718" w:author="CR#1736r1" w:date="2020-04-06T19:17:00Z">
            <w:rPr/>
          </w:rPrChange>
        </w:rPr>
        <w:fldChar w:fldCharType="begin"/>
      </w:r>
      <w:r w:rsidRPr="00A16295">
        <w:rPr>
          <w:rPrChange w:id="5719" w:author="CR#1736r1" w:date="2020-04-06T19:17:00Z">
            <w:rPr/>
          </w:rPrChange>
        </w:rPr>
        <w:instrText xml:space="preserve"> PAGEREF _Toc29241533 \h </w:instrText>
      </w:r>
      <w:r w:rsidRPr="00A16295">
        <w:rPr>
          <w:rPrChange w:id="5720" w:author="CR#1736r1" w:date="2020-04-06T19:17:00Z">
            <w:rPr/>
          </w:rPrChange>
        </w:rPr>
      </w:r>
      <w:r w:rsidRPr="00A16295">
        <w:rPr>
          <w:rPrChange w:id="5721" w:author="CR#1736r1" w:date="2020-04-06T19:17:00Z">
            <w:rPr/>
          </w:rPrChange>
        </w:rPr>
        <w:fldChar w:fldCharType="separate"/>
      </w:r>
      <w:r w:rsidRPr="00A16295">
        <w:rPr>
          <w:rPrChange w:id="5722" w:author="CR#1736r1" w:date="2020-04-06T19:17:00Z">
            <w:rPr/>
          </w:rPrChange>
        </w:rPr>
        <w:t>98</w:t>
      </w:r>
      <w:r w:rsidRPr="00A16295">
        <w:rPr>
          <w:rPrChange w:id="572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724" w:author="CR#1736r1" w:date="2020-04-06T19:17:00Z">
            <w:rPr>
              <w:rFonts w:asciiTheme="minorHAnsi" w:eastAsiaTheme="minorEastAsia" w:hAnsiTheme="minorHAnsi" w:cstheme="minorBidi"/>
              <w:sz w:val="22"/>
              <w:szCs w:val="22"/>
            </w:rPr>
          </w:rPrChange>
        </w:rPr>
      </w:pPr>
      <w:r w:rsidRPr="00A16295">
        <w:rPr>
          <w:rPrChange w:id="5725" w:author="CR#1736r1" w:date="2020-04-06T19:17:00Z">
            <w:rPr/>
          </w:rPrChange>
        </w:rPr>
        <w:t>4.3.25.2</w:t>
      </w:r>
      <w:r w:rsidRPr="00A16295">
        <w:rPr>
          <w:rFonts w:asciiTheme="minorHAnsi" w:eastAsiaTheme="minorEastAsia" w:hAnsiTheme="minorHAnsi" w:cstheme="minorBidi"/>
          <w:sz w:val="22"/>
          <w:szCs w:val="22"/>
          <w:rPrChange w:id="5726" w:author="CR#1736r1" w:date="2020-04-06T19:17:00Z">
            <w:rPr>
              <w:rFonts w:asciiTheme="minorHAnsi" w:eastAsiaTheme="minorEastAsia" w:hAnsiTheme="minorHAnsi" w:cstheme="minorBidi"/>
              <w:sz w:val="22"/>
              <w:szCs w:val="22"/>
            </w:rPr>
          </w:rPrChange>
        </w:rPr>
        <w:tab/>
      </w:r>
      <w:r w:rsidRPr="00A16295">
        <w:rPr>
          <w:i/>
          <w:rPrChange w:id="5727" w:author="CR#1736r1" w:date="2020-04-06T19:17:00Z">
            <w:rPr>
              <w:i/>
            </w:rPr>
          </w:rPrChange>
        </w:rPr>
        <w:t>lwa-SplitBearer-r13</w:t>
      </w:r>
      <w:r w:rsidRPr="00A16295">
        <w:rPr>
          <w:rPrChange w:id="5728" w:author="CR#1736r1" w:date="2020-04-06T19:17:00Z">
            <w:rPr/>
          </w:rPrChange>
        </w:rPr>
        <w:tab/>
      </w:r>
      <w:r w:rsidRPr="00A16295">
        <w:rPr>
          <w:rPrChange w:id="5729" w:author="CR#1736r1" w:date="2020-04-06T19:17:00Z">
            <w:rPr/>
          </w:rPrChange>
        </w:rPr>
        <w:fldChar w:fldCharType="begin"/>
      </w:r>
      <w:r w:rsidRPr="00A16295">
        <w:rPr>
          <w:rPrChange w:id="5730" w:author="CR#1736r1" w:date="2020-04-06T19:17:00Z">
            <w:rPr/>
          </w:rPrChange>
        </w:rPr>
        <w:instrText xml:space="preserve"> PAGEREF _Toc29241534 \h </w:instrText>
      </w:r>
      <w:r w:rsidRPr="00A16295">
        <w:rPr>
          <w:rPrChange w:id="5731" w:author="CR#1736r1" w:date="2020-04-06T19:17:00Z">
            <w:rPr/>
          </w:rPrChange>
        </w:rPr>
      </w:r>
      <w:r w:rsidRPr="00A16295">
        <w:rPr>
          <w:rPrChange w:id="5732" w:author="CR#1736r1" w:date="2020-04-06T19:17:00Z">
            <w:rPr/>
          </w:rPrChange>
        </w:rPr>
        <w:fldChar w:fldCharType="separate"/>
      </w:r>
      <w:r w:rsidRPr="00A16295">
        <w:rPr>
          <w:rPrChange w:id="5733" w:author="CR#1736r1" w:date="2020-04-06T19:17:00Z">
            <w:rPr/>
          </w:rPrChange>
        </w:rPr>
        <w:t>98</w:t>
      </w:r>
      <w:r w:rsidRPr="00A16295">
        <w:rPr>
          <w:rPrChange w:id="573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735" w:author="CR#1736r1" w:date="2020-04-06T19:17:00Z">
            <w:rPr>
              <w:rFonts w:asciiTheme="minorHAnsi" w:eastAsiaTheme="minorEastAsia" w:hAnsiTheme="minorHAnsi" w:cstheme="minorBidi"/>
              <w:sz w:val="22"/>
              <w:szCs w:val="22"/>
            </w:rPr>
          </w:rPrChange>
        </w:rPr>
      </w:pPr>
      <w:r w:rsidRPr="00A16295">
        <w:rPr>
          <w:rPrChange w:id="5736" w:author="CR#1736r1" w:date="2020-04-06T19:17:00Z">
            <w:rPr/>
          </w:rPrChange>
        </w:rPr>
        <w:t>4.3.25.3</w:t>
      </w:r>
      <w:r w:rsidRPr="00A16295">
        <w:rPr>
          <w:rFonts w:asciiTheme="minorHAnsi" w:eastAsiaTheme="minorEastAsia" w:hAnsiTheme="minorHAnsi" w:cstheme="minorBidi"/>
          <w:sz w:val="22"/>
          <w:szCs w:val="22"/>
          <w:rPrChange w:id="5737" w:author="CR#1736r1" w:date="2020-04-06T19:17:00Z">
            <w:rPr>
              <w:rFonts w:asciiTheme="minorHAnsi" w:eastAsiaTheme="minorEastAsia" w:hAnsiTheme="minorHAnsi" w:cstheme="minorBidi"/>
              <w:sz w:val="22"/>
              <w:szCs w:val="22"/>
            </w:rPr>
          </w:rPrChange>
        </w:rPr>
        <w:tab/>
      </w:r>
      <w:r w:rsidRPr="00A16295">
        <w:rPr>
          <w:i/>
          <w:rPrChange w:id="5738" w:author="CR#1736r1" w:date="2020-04-06T19:17:00Z">
            <w:rPr>
              <w:i/>
            </w:rPr>
          </w:rPrChange>
        </w:rPr>
        <w:t>lwa-BufferSize-r13</w:t>
      </w:r>
      <w:r w:rsidRPr="00A16295">
        <w:rPr>
          <w:rPrChange w:id="5739" w:author="CR#1736r1" w:date="2020-04-06T19:17:00Z">
            <w:rPr/>
          </w:rPrChange>
        </w:rPr>
        <w:tab/>
      </w:r>
      <w:r w:rsidRPr="00A16295">
        <w:rPr>
          <w:rPrChange w:id="5740" w:author="CR#1736r1" w:date="2020-04-06T19:17:00Z">
            <w:rPr/>
          </w:rPrChange>
        </w:rPr>
        <w:fldChar w:fldCharType="begin"/>
      </w:r>
      <w:r w:rsidRPr="00A16295">
        <w:rPr>
          <w:rPrChange w:id="5741" w:author="CR#1736r1" w:date="2020-04-06T19:17:00Z">
            <w:rPr/>
          </w:rPrChange>
        </w:rPr>
        <w:instrText xml:space="preserve"> PAGEREF _Toc29241535 \h </w:instrText>
      </w:r>
      <w:r w:rsidRPr="00A16295">
        <w:rPr>
          <w:rPrChange w:id="5742" w:author="CR#1736r1" w:date="2020-04-06T19:17:00Z">
            <w:rPr/>
          </w:rPrChange>
        </w:rPr>
      </w:r>
      <w:r w:rsidRPr="00A16295">
        <w:rPr>
          <w:rPrChange w:id="5743" w:author="CR#1736r1" w:date="2020-04-06T19:17:00Z">
            <w:rPr/>
          </w:rPrChange>
        </w:rPr>
        <w:fldChar w:fldCharType="separate"/>
      </w:r>
      <w:r w:rsidRPr="00A16295">
        <w:rPr>
          <w:rPrChange w:id="5744" w:author="CR#1736r1" w:date="2020-04-06T19:17:00Z">
            <w:rPr/>
          </w:rPrChange>
        </w:rPr>
        <w:t>98</w:t>
      </w:r>
      <w:r w:rsidRPr="00A16295">
        <w:rPr>
          <w:rPrChange w:id="574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746" w:author="CR#1736r1" w:date="2020-04-06T19:17:00Z">
            <w:rPr>
              <w:rFonts w:asciiTheme="minorHAnsi" w:eastAsiaTheme="minorEastAsia" w:hAnsiTheme="minorHAnsi" w:cstheme="minorBidi"/>
              <w:sz w:val="22"/>
              <w:szCs w:val="22"/>
            </w:rPr>
          </w:rPrChange>
        </w:rPr>
      </w:pPr>
      <w:r w:rsidRPr="00A16295">
        <w:rPr>
          <w:rPrChange w:id="5747" w:author="CR#1736r1" w:date="2020-04-06T19:17:00Z">
            <w:rPr/>
          </w:rPrChange>
        </w:rPr>
        <w:t>4.3.25.4</w:t>
      </w:r>
      <w:r w:rsidRPr="00A16295">
        <w:rPr>
          <w:rFonts w:asciiTheme="minorHAnsi" w:eastAsiaTheme="minorEastAsia" w:hAnsiTheme="minorHAnsi" w:cstheme="minorBidi"/>
          <w:sz w:val="22"/>
          <w:szCs w:val="22"/>
          <w:rPrChange w:id="5748" w:author="CR#1736r1" w:date="2020-04-06T19:17:00Z">
            <w:rPr>
              <w:rFonts w:asciiTheme="minorHAnsi" w:eastAsiaTheme="minorEastAsia" w:hAnsiTheme="minorHAnsi" w:cstheme="minorBidi"/>
              <w:sz w:val="22"/>
              <w:szCs w:val="22"/>
            </w:rPr>
          </w:rPrChange>
        </w:rPr>
        <w:tab/>
      </w:r>
      <w:r w:rsidRPr="00A16295">
        <w:rPr>
          <w:i/>
          <w:rPrChange w:id="5749" w:author="CR#1736r1" w:date="2020-04-06T19:17:00Z">
            <w:rPr>
              <w:i/>
            </w:rPr>
          </w:rPrChange>
        </w:rPr>
        <w:t>wlan-MAC-Address-r13</w:t>
      </w:r>
      <w:r w:rsidRPr="00A16295">
        <w:rPr>
          <w:rPrChange w:id="5750" w:author="CR#1736r1" w:date="2020-04-06T19:17:00Z">
            <w:rPr/>
          </w:rPrChange>
        </w:rPr>
        <w:tab/>
      </w:r>
      <w:r w:rsidRPr="00A16295">
        <w:rPr>
          <w:rPrChange w:id="5751" w:author="CR#1736r1" w:date="2020-04-06T19:17:00Z">
            <w:rPr/>
          </w:rPrChange>
        </w:rPr>
        <w:fldChar w:fldCharType="begin"/>
      </w:r>
      <w:r w:rsidRPr="00A16295">
        <w:rPr>
          <w:rPrChange w:id="5752" w:author="CR#1736r1" w:date="2020-04-06T19:17:00Z">
            <w:rPr/>
          </w:rPrChange>
        </w:rPr>
        <w:instrText xml:space="preserve"> PAGEREF _Toc29241536 \h </w:instrText>
      </w:r>
      <w:r w:rsidRPr="00A16295">
        <w:rPr>
          <w:rPrChange w:id="5753" w:author="CR#1736r1" w:date="2020-04-06T19:17:00Z">
            <w:rPr/>
          </w:rPrChange>
        </w:rPr>
      </w:r>
      <w:r w:rsidRPr="00A16295">
        <w:rPr>
          <w:rPrChange w:id="5754" w:author="CR#1736r1" w:date="2020-04-06T19:17:00Z">
            <w:rPr/>
          </w:rPrChange>
        </w:rPr>
        <w:fldChar w:fldCharType="separate"/>
      </w:r>
      <w:r w:rsidRPr="00A16295">
        <w:rPr>
          <w:rPrChange w:id="5755" w:author="CR#1736r1" w:date="2020-04-06T19:17:00Z">
            <w:rPr/>
          </w:rPrChange>
        </w:rPr>
        <w:t>98</w:t>
      </w:r>
      <w:r w:rsidRPr="00A16295">
        <w:rPr>
          <w:rPrChange w:id="575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757" w:author="CR#1736r1" w:date="2020-04-06T19:17:00Z">
            <w:rPr>
              <w:rFonts w:asciiTheme="minorHAnsi" w:eastAsiaTheme="minorEastAsia" w:hAnsiTheme="minorHAnsi" w:cstheme="minorBidi"/>
              <w:sz w:val="22"/>
              <w:szCs w:val="22"/>
            </w:rPr>
          </w:rPrChange>
        </w:rPr>
      </w:pPr>
      <w:r w:rsidRPr="00A16295">
        <w:rPr>
          <w:rPrChange w:id="5758" w:author="CR#1736r1" w:date="2020-04-06T19:17:00Z">
            <w:rPr/>
          </w:rPrChange>
        </w:rPr>
        <w:t>4.3.25.5</w:t>
      </w:r>
      <w:r w:rsidRPr="00A16295">
        <w:rPr>
          <w:rFonts w:asciiTheme="minorHAnsi" w:eastAsiaTheme="minorEastAsia" w:hAnsiTheme="minorHAnsi" w:cstheme="minorBidi"/>
          <w:sz w:val="22"/>
          <w:szCs w:val="22"/>
          <w:rPrChange w:id="5759" w:author="CR#1736r1" w:date="2020-04-06T19:17:00Z">
            <w:rPr>
              <w:rFonts w:asciiTheme="minorHAnsi" w:eastAsiaTheme="minorEastAsia" w:hAnsiTheme="minorHAnsi" w:cstheme="minorBidi"/>
              <w:sz w:val="22"/>
              <w:szCs w:val="22"/>
            </w:rPr>
          </w:rPrChange>
        </w:rPr>
        <w:tab/>
      </w:r>
      <w:r w:rsidRPr="00A16295">
        <w:rPr>
          <w:i/>
          <w:rPrChange w:id="5760" w:author="CR#1736r1" w:date="2020-04-06T19:17:00Z">
            <w:rPr>
              <w:i/>
            </w:rPr>
          </w:rPrChange>
        </w:rPr>
        <w:t>lwa-HO-WithoutWT-Change-r14</w:t>
      </w:r>
      <w:r w:rsidRPr="00A16295">
        <w:rPr>
          <w:rPrChange w:id="5761" w:author="CR#1736r1" w:date="2020-04-06T19:17:00Z">
            <w:rPr/>
          </w:rPrChange>
        </w:rPr>
        <w:tab/>
      </w:r>
      <w:r w:rsidRPr="00A16295">
        <w:rPr>
          <w:rPrChange w:id="5762" w:author="CR#1736r1" w:date="2020-04-06T19:17:00Z">
            <w:rPr/>
          </w:rPrChange>
        </w:rPr>
        <w:fldChar w:fldCharType="begin"/>
      </w:r>
      <w:r w:rsidRPr="00A16295">
        <w:rPr>
          <w:rPrChange w:id="5763" w:author="CR#1736r1" w:date="2020-04-06T19:17:00Z">
            <w:rPr/>
          </w:rPrChange>
        </w:rPr>
        <w:instrText xml:space="preserve"> PAGEREF _Toc29241537 \h </w:instrText>
      </w:r>
      <w:r w:rsidRPr="00A16295">
        <w:rPr>
          <w:rPrChange w:id="5764" w:author="CR#1736r1" w:date="2020-04-06T19:17:00Z">
            <w:rPr/>
          </w:rPrChange>
        </w:rPr>
      </w:r>
      <w:r w:rsidRPr="00A16295">
        <w:rPr>
          <w:rPrChange w:id="5765" w:author="CR#1736r1" w:date="2020-04-06T19:17:00Z">
            <w:rPr/>
          </w:rPrChange>
        </w:rPr>
        <w:fldChar w:fldCharType="separate"/>
      </w:r>
      <w:r w:rsidRPr="00A16295">
        <w:rPr>
          <w:rPrChange w:id="5766" w:author="CR#1736r1" w:date="2020-04-06T19:17:00Z">
            <w:rPr/>
          </w:rPrChange>
        </w:rPr>
        <w:t>98</w:t>
      </w:r>
      <w:r w:rsidRPr="00A16295">
        <w:rPr>
          <w:rPrChange w:id="576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768" w:author="CR#1736r1" w:date="2020-04-06T19:17:00Z">
            <w:rPr>
              <w:rFonts w:asciiTheme="minorHAnsi" w:eastAsiaTheme="minorEastAsia" w:hAnsiTheme="minorHAnsi" w:cstheme="minorBidi"/>
              <w:sz w:val="22"/>
              <w:szCs w:val="22"/>
            </w:rPr>
          </w:rPrChange>
        </w:rPr>
      </w:pPr>
      <w:r w:rsidRPr="00A16295">
        <w:rPr>
          <w:rPrChange w:id="5769" w:author="CR#1736r1" w:date="2020-04-06T19:17:00Z">
            <w:rPr/>
          </w:rPrChange>
        </w:rPr>
        <w:t>4.3.25.6</w:t>
      </w:r>
      <w:r w:rsidRPr="00A16295">
        <w:rPr>
          <w:rFonts w:asciiTheme="minorHAnsi" w:eastAsiaTheme="minorEastAsia" w:hAnsiTheme="minorHAnsi" w:cstheme="minorBidi"/>
          <w:sz w:val="22"/>
          <w:szCs w:val="22"/>
          <w:rPrChange w:id="5770" w:author="CR#1736r1" w:date="2020-04-06T19:17:00Z">
            <w:rPr>
              <w:rFonts w:asciiTheme="minorHAnsi" w:eastAsiaTheme="minorEastAsia" w:hAnsiTheme="minorHAnsi" w:cstheme="minorBidi"/>
              <w:sz w:val="22"/>
              <w:szCs w:val="22"/>
            </w:rPr>
          </w:rPrChange>
        </w:rPr>
        <w:tab/>
      </w:r>
      <w:r w:rsidRPr="00A16295">
        <w:rPr>
          <w:i/>
          <w:rPrChange w:id="5771" w:author="CR#1736r1" w:date="2020-04-06T19:17:00Z">
            <w:rPr>
              <w:i/>
            </w:rPr>
          </w:rPrChange>
        </w:rPr>
        <w:t>lwa-UL-r14</w:t>
      </w:r>
      <w:r w:rsidRPr="00A16295">
        <w:rPr>
          <w:rPrChange w:id="5772" w:author="CR#1736r1" w:date="2020-04-06T19:17:00Z">
            <w:rPr/>
          </w:rPrChange>
        </w:rPr>
        <w:tab/>
      </w:r>
      <w:r w:rsidRPr="00A16295">
        <w:rPr>
          <w:rPrChange w:id="5773" w:author="CR#1736r1" w:date="2020-04-06T19:17:00Z">
            <w:rPr/>
          </w:rPrChange>
        </w:rPr>
        <w:fldChar w:fldCharType="begin"/>
      </w:r>
      <w:r w:rsidRPr="00A16295">
        <w:rPr>
          <w:rPrChange w:id="5774" w:author="CR#1736r1" w:date="2020-04-06T19:17:00Z">
            <w:rPr/>
          </w:rPrChange>
        </w:rPr>
        <w:instrText xml:space="preserve"> PAGEREF _Toc29241538 \h </w:instrText>
      </w:r>
      <w:r w:rsidRPr="00A16295">
        <w:rPr>
          <w:rPrChange w:id="5775" w:author="CR#1736r1" w:date="2020-04-06T19:17:00Z">
            <w:rPr/>
          </w:rPrChange>
        </w:rPr>
      </w:r>
      <w:r w:rsidRPr="00A16295">
        <w:rPr>
          <w:rPrChange w:id="5776" w:author="CR#1736r1" w:date="2020-04-06T19:17:00Z">
            <w:rPr/>
          </w:rPrChange>
        </w:rPr>
        <w:fldChar w:fldCharType="separate"/>
      </w:r>
      <w:r w:rsidRPr="00A16295">
        <w:rPr>
          <w:rPrChange w:id="5777" w:author="CR#1736r1" w:date="2020-04-06T19:17:00Z">
            <w:rPr/>
          </w:rPrChange>
        </w:rPr>
        <w:t>99</w:t>
      </w:r>
      <w:r w:rsidRPr="00A16295">
        <w:rPr>
          <w:rPrChange w:id="577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779" w:author="CR#1736r1" w:date="2020-04-06T19:17:00Z">
            <w:rPr>
              <w:rFonts w:asciiTheme="minorHAnsi" w:eastAsiaTheme="minorEastAsia" w:hAnsiTheme="minorHAnsi" w:cstheme="minorBidi"/>
              <w:sz w:val="22"/>
              <w:szCs w:val="22"/>
            </w:rPr>
          </w:rPrChange>
        </w:rPr>
      </w:pPr>
      <w:r w:rsidRPr="00A16295">
        <w:rPr>
          <w:rPrChange w:id="5780" w:author="CR#1736r1" w:date="2020-04-06T19:17:00Z">
            <w:rPr/>
          </w:rPrChange>
        </w:rPr>
        <w:t>4.3.25.7</w:t>
      </w:r>
      <w:r w:rsidRPr="00A16295">
        <w:rPr>
          <w:rFonts w:asciiTheme="minorHAnsi" w:eastAsiaTheme="minorEastAsia" w:hAnsiTheme="minorHAnsi" w:cstheme="minorBidi"/>
          <w:sz w:val="22"/>
          <w:szCs w:val="22"/>
          <w:rPrChange w:id="5781" w:author="CR#1736r1" w:date="2020-04-06T19:17:00Z">
            <w:rPr>
              <w:rFonts w:asciiTheme="minorHAnsi" w:eastAsiaTheme="minorEastAsia" w:hAnsiTheme="minorHAnsi" w:cstheme="minorBidi"/>
              <w:sz w:val="22"/>
              <w:szCs w:val="22"/>
            </w:rPr>
          </w:rPrChange>
        </w:rPr>
        <w:tab/>
      </w:r>
      <w:r w:rsidRPr="00A16295">
        <w:rPr>
          <w:i/>
          <w:rPrChange w:id="5782" w:author="CR#1736r1" w:date="2020-04-06T19:17:00Z">
            <w:rPr>
              <w:i/>
            </w:rPr>
          </w:rPrChange>
        </w:rPr>
        <w:t>Void</w:t>
      </w:r>
      <w:r w:rsidRPr="00A16295">
        <w:rPr>
          <w:rPrChange w:id="5783" w:author="CR#1736r1" w:date="2020-04-06T19:17:00Z">
            <w:rPr/>
          </w:rPrChange>
        </w:rPr>
        <w:tab/>
      </w:r>
      <w:r w:rsidRPr="00A16295">
        <w:rPr>
          <w:rPrChange w:id="5784" w:author="CR#1736r1" w:date="2020-04-06T19:17:00Z">
            <w:rPr/>
          </w:rPrChange>
        </w:rPr>
        <w:fldChar w:fldCharType="begin"/>
      </w:r>
      <w:r w:rsidRPr="00A16295">
        <w:rPr>
          <w:rPrChange w:id="5785" w:author="CR#1736r1" w:date="2020-04-06T19:17:00Z">
            <w:rPr/>
          </w:rPrChange>
        </w:rPr>
        <w:instrText xml:space="preserve"> PAGEREF _Toc29241539 \h </w:instrText>
      </w:r>
      <w:r w:rsidRPr="00A16295">
        <w:rPr>
          <w:rPrChange w:id="5786" w:author="CR#1736r1" w:date="2020-04-06T19:17:00Z">
            <w:rPr/>
          </w:rPrChange>
        </w:rPr>
      </w:r>
      <w:r w:rsidRPr="00A16295">
        <w:rPr>
          <w:rPrChange w:id="5787" w:author="CR#1736r1" w:date="2020-04-06T19:17:00Z">
            <w:rPr/>
          </w:rPrChange>
        </w:rPr>
        <w:fldChar w:fldCharType="separate"/>
      </w:r>
      <w:r w:rsidRPr="00A16295">
        <w:rPr>
          <w:rPrChange w:id="5788" w:author="CR#1736r1" w:date="2020-04-06T19:17:00Z">
            <w:rPr/>
          </w:rPrChange>
        </w:rPr>
        <w:t>99</w:t>
      </w:r>
      <w:r w:rsidRPr="00A16295">
        <w:rPr>
          <w:rPrChange w:id="578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790" w:author="CR#1736r1" w:date="2020-04-06T19:17:00Z">
            <w:rPr>
              <w:rFonts w:asciiTheme="minorHAnsi" w:eastAsiaTheme="minorEastAsia" w:hAnsiTheme="minorHAnsi" w:cstheme="minorBidi"/>
              <w:sz w:val="22"/>
              <w:szCs w:val="22"/>
            </w:rPr>
          </w:rPrChange>
        </w:rPr>
      </w:pPr>
      <w:r w:rsidRPr="00A16295">
        <w:rPr>
          <w:rPrChange w:id="5791" w:author="CR#1736r1" w:date="2020-04-06T19:17:00Z">
            <w:rPr/>
          </w:rPrChange>
        </w:rPr>
        <w:t>4.3.25.8</w:t>
      </w:r>
      <w:r w:rsidRPr="00A16295">
        <w:rPr>
          <w:rFonts w:asciiTheme="minorHAnsi" w:eastAsiaTheme="minorEastAsia" w:hAnsiTheme="minorHAnsi" w:cstheme="minorBidi"/>
          <w:sz w:val="22"/>
          <w:szCs w:val="22"/>
          <w:rPrChange w:id="5792" w:author="CR#1736r1" w:date="2020-04-06T19:17:00Z">
            <w:rPr>
              <w:rFonts w:asciiTheme="minorHAnsi" w:eastAsiaTheme="minorEastAsia" w:hAnsiTheme="minorHAnsi" w:cstheme="minorBidi"/>
              <w:sz w:val="22"/>
              <w:szCs w:val="22"/>
            </w:rPr>
          </w:rPrChange>
        </w:rPr>
        <w:tab/>
      </w:r>
      <w:r w:rsidRPr="00A16295">
        <w:rPr>
          <w:i/>
          <w:rPrChange w:id="5793" w:author="CR#1736r1" w:date="2020-04-06T19:17:00Z">
            <w:rPr>
              <w:i/>
            </w:rPr>
          </w:rPrChange>
        </w:rPr>
        <w:t>wlan-SupportedDataRate-r14</w:t>
      </w:r>
      <w:r w:rsidRPr="00A16295">
        <w:rPr>
          <w:rPrChange w:id="5794" w:author="CR#1736r1" w:date="2020-04-06T19:17:00Z">
            <w:rPr/>
          </w:rPrChange>
        </w:rPr>
        <w:tab/>
      </w:r>
      <w:r w:rsidRPr="00A16295">
        <w:rPr>
          <w:rPrChange w:id="5795" w:author="CR#1736r1" w:date="2020-04-06T19:17:00Z">
            <w:rPr/>
          </w:rPrChange>
        </w:rPr>
        <w:fldChar w:fldCharType="begin"/>
      </w:r>
      <w:r w:rsidRPr="00A16295">
        <w:rPr>
          <w:rPrChange w:id="5796" w:author="CR#1736r1" w:date="2020-04-06T19:17:00Z">
            <w:rPr/>
          </w:rPrChange>
        </w:rPr>
        <w:instrText xml:space="preserve"> PAGEREF _Toc29241540 \h </w:instrText>
      </w:r>
      <w:r w:rsidRPr="00A16295">
        <w:rPr>
          <w:rPrChange w:id="5797" w:author="CR#1736r1" w:date="2020-04-06T19:17:00Z">
            <w:rPr/>
          </w:rPrChange>
        </w:rPr>
      </w:r>
      <w:r w:rsidRPr="00A16295">
        <w:rPr>
          <w:rPrChange w:id="5798" w:author="CR#1736r1" w:date="2020-04-06T19:17:00Z">
            <w:rPr/>
          </w:rPrChange>
        </w:rPr>
        <w:fldChar w:fldCharType="separate"/>
      </w:r>
      <w:r w:rsidRPr="00A16295">
        <w:rPr>
          <w:rPrChange w:id="5799" w:author="CR#1736r1" w:date="2020-04-06T19:17:00Z">
            <w:rPr/>
          </w:rPrChange>
        </w:rPr>
        <w:t>99</w:t>
      </w:r>
      <w:r w:rsidRPr="00A16295">
        <w:rPr>
          <w:rPrChange w:id="580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801" w:author="CR#1736r1" w:date="2020-04-06T19:17:00Z">
            <w:rPr>
              <w:rFonts w:asciiTheme="minorHAnsi" w:eastAsiaTheme="minorEastAsia" w:hAnsiTheme="minorHAnsi" w:cstheme="minorBidi"/>
              <w:sz w:val="22"/>
              <w:szCs w:val="22"/>
            </w:rPr>
          </w:rPrChange>
        </w:rPr>
      </w:pPr>
      <w:r w:rsidRPr="00A16295">
        <w:rPr>
          <w:rPrChange w:id="5802" w:author="CR#1736r1" w:date="2020-04-06T19:17:00Z">
            <w:rPr/>
          </w:rPrChange>
        </w:rPr>
        <w:t>4.3.25.9</w:t>
      </w:r>
      <w:r w:rsidRPr="00A16295">
        <w:rPr>
          <w:rFonts w:asciiTheme="minorHAnsi" w:eastAsiaTheme="minorEastAsia" w:hAnsiTheme="minorHAnsi" w:cstheme="minorBidi"/>
          <w:sz w:val="22"/>
          <w:szCs w:val="22"/>
          <w:rPrChange w:id="5803" w:author="CR#1736r1" w:date="2020-04-06T19:17:00Z">
            <w:rPr>
              <w:rFonts w:asciiTheme="minorHAnsi" w:eastAsiaTheme="minorEastAsia" w:hAnsiTheme="minorHAnsi" w:cstheme="minorBidi"/>
              <w:sz w:val="22"/>
              <w:szCs w:val="22"/>
            </w:rPr>
          </w:rPrChange>
        </w:rPr>
        <w:tab/>
      </w:r>
      <w:r w:rsidRPr="00A16295">
        <w:rPr>
          <w:i/>
          <w:rPrChange w:id="5804" w:author="CR#1736r1" w:date="2020-04-06T19:17:00Z">
            <w:rPr>
              <w:i/>
            </w:rPr>
          </w:rPrChange>
        </w:rPr>
        <w:t>lwa-RLC-UM-r14</w:t>
      </w:r>
      <w:r w:rsidRPr="00A16295">
        <w:rPr>
          <w:rPrChange w:id="5805" w:author="CR#1736r1" w:date="2020-04-06T19:17:00Z">
            <w:rPr/>
          </w:rPrChange>
        </w:rPr>
        <w:tab/>
      </w:r>
      <w:r w:rsidRPr="00A16295">
        <w:rPr>
          <w:rPrChange w:id="5806" w:author="CR#1736r1" w:date="2020-04-06T19:17:00Z">
            <w:rPr/>
          </w:rPrChange>
        </w:rPr>
        <w:fldChar w:fldCharType="begin"/>
      </w:r>
      <w:r w:rsidRPr="00A16295">
        <w:rPr>
          <w:rPrChange w:id="5807" w:author="CR#1736r1" w:date="2020-04-06T19:17:00Z">
            <w:rPr/>
          </w:rPrChange>
        </w:rPr>
        <w:instrText xml:space="preserve"> PAGEREF _Toc29241541 \h </w:instrText>
      </w:r>
      <w:r w:rsidRPr="00A16295">
        <w:rPr>
          <w:rPrChange w:id="5808" w:author="CR#1736r1" w:date="2020-04-06T19:17:00Z">
            <w:rPr/>
          </w:rPrChange>
        </w:rPr>
      </w:r>
      <w:r w:rsidRPr="00A16295">
        <w:rPr>
          <w:rPrChange w:id="5809" w:author="CR#1736r1" w:date="2020-04-06T19:17:00Z">
            <w:rPr/>
          </w:rPrChange>
        </w:rPr>
        <w:fldChar w:fldCharType="separate"/>
      </w:r>
      <w:r w:rsidRPr="00A16295">
        <w:rPr>
          <w:rPrChange w:id="5810" w:author="CR#1736r1" w:date="2020-04-06T19:17:00Z">
            <w:rPr/>
          </w:rPrChange>
        </w:rPr>
        <w:t>99</w:t>
      </w:r>
      <w:r w:rsidRPr="00A16295">
        <w:rPr>
          <w:rPrChange w:id="5811"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5812" w:author="CR#1736r1" w:date="2020-04-06T19:17:00Z">
            <w:rPr>
              <w:rFonts w:asciiTheme="minorHAnsi" w:eastAsiaTheme="minorEastAsia" w:hAnsiTheme="minorHAnsi" w:cstheme="minorBidi"/>
              <w:sz w:val="22"/>
              <w:szCs w:val="22"/>
            </w:rPr>
          </w:rPrChange>
        </w:rPr>
      </w:pPr>
      <w:r w:rsidRPr="00A16295">
        <w:rPr>
          <w:rPrChange w:id="5813" w:author="CR#1736r1" w:date="2020-04-06T19:17:00Z">
            <w:rPr/>
          </w:rPrChange>
        </w:rPr>
        <w:t>4.3.26</w:t>
      </w:r>
      <w:r w:rsidRPr="00A16295">
        <w:rPr>
          <w:rFonts w:asciiTheme="minorHAnsi" w:eastAsiaTheme="minorEastAsia" w:hAnsiTheme="minorHAnsi" w:cstheme="minorBidi"/>
          <w:sz w:val="22"/>
          <w:szCs w:val="22"/>
          <w:rPrChange w:id="5814" w:author="CR#1736r1" w:date="2020-04-06T19:17:00Z">
            <w:rPr>
              <w:rFonts w:asciiTheme="minorHAnsi" w:eastAsiaTheme="minorEastAsia" w:hAnsiTheme="minorHAnsi" w:cstheme="minorBidi"/>
              <w:sz w:val="22"/>
              <w:szCs w:val="22"/>
            </w:rPr>
          </w:rPrChange>
        </w:rPr>
        <w:tab/>
      </w:r>
      <w:r w:rsidRPr="00A16295">
        <w:rPr>
          <w:rPrChange w:id="5815" w:author="CR#1736r1" w:date="2020-04-06T19:17:00Z">
            <w:rPr/>
          </w:rPrChange>
        </w:rPr>
        <w:t>Void</w:t>
      </w:r>
      <w:r w:rsidRPr="00A16295">
        <w:rPr>
          <w:rPrChange w:id="5816" w:author="CR#1736r1" w:date="2020-04-06T19:17:00Z">
            <w:rPr/>
          </w:rPrChange>
        </w:rPr>
        <w:tab/>
      </w:r>
      <w:r w:rsidRPr="00A16295">
        <w:rPr>
          <w:rPrChange w:id="5817" w:author="CR#1736r1" w:date="2020-04-06T19:17:00Z">
            <w:rPr/>
          </w:rPrChange>
        </w:rPr>
        <w:fldChar w:fldCharType="begin"/>
      </w:r>
      <w:r w:rsidRPr="00A16295">
        <w:rPr>
          <w:rPrChange w:id="5818" w:author="CR#1736r1" w:date="2020-04-06T19:17:00Z">
            <w:rPr/>
          </w:rPrChange>
        </w:rPr>
        <w:instrText xml:space="preserve"> PAGEREF _Toc29241542 \h </w:instrText>
      </w:r>
      <w:r w:rsidRPr="00A16295">
        <w:rPr>
          <w:rPrChange w:id="5819" w:author="CR#1736r1" w:date="2020-04-06T19:17:00Z">
            <w:rPr/>
          </w:rPrChange>
        </w:rPr>
      </w:r>
      <w:r w:rsidRPr="00A16295">
        <w:rPr>
          <w:rPrChange w:id="5820" w:author="CR#1736r1" w:date="2020-04-06T19:17:00Z">
            <w:rPr/>
          </w:rPrChange>
        </w:rPr>
        <w:fldChar w:fldCharType="separate"/>
      </w:r>
      <w:r w:rsidRPr="00A16295">
        <w:rPr>
          <w:rPrChange w:id="5821" w:author="CR#1736r1" w:date="2020-04-06T19:17:00Z">
            <w:rPr/>
          </w:rPrChange>
        </w:rPr>
        <w:t>99</w:t>
      </w:r>
      <w:r w:rsidRPr="00A16295">
        <w:rPr>
          <w:rPrChange w:id="582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823" w:author="CR#1736r1" w:date="2020-04-06T19:17:00Z">
            <w:rPr>
              <w:rFonts w:asciiTheme="minorHAnsi" w:eastAsiaTheme="minorEastAsia" w:hAnsiTheme="minorHAnsi" w:cstheme="minorBidi"/>
              <w:sz w:val="22"/>
              <w:szCs w:val="22"/>
            </w:rPr>
          </w:rPrChange>
        </w:rPr>
      </w:pPr>
      <w:r w:rsidRPr="00A16295">
        <w:rPr>
          <w:rPrChange w:id="5824" w:author="CR#1736r1" w:date="2020-04-06T19:17:00Z">
            <w:rPr/>
          </w:rPrChange>
        </w:rPr>
        <w:lastRenderedPageBreak/>
        <w:t>4.3.26.1</w:t>
      </w:r>
      <w:r w:rsidRPr="00A16295">
        <w:rPr>
          <w:rFonts w:asciiTheme="minorHAnsi" w:eastAsiaTheme="minorEastAsia" w:hAnsiTheme="minorHAnsi" w:cstheme="minorBidi"/>
          <w:sz w:val="22"/>
          <w:szCs w:val="22"/>
          <w:rPrChange w:id="5825" w:author="CR#1736r1" w:date="2020-04-06T19:17:00Z">
            <w:rPr>
              <w:rFonts w:asciiTheme="minorHAnsi" w:eastAsiaTheme="minorEastAsia" w:hAnsiTheme="minorHAnsi" w:cstheme="minorBidi"/>
              <w:sz w:val="22"/>
              <w:szCs w:val="22"/>
            </w:rPr>
          </w:rPrChange>
        </w:rPr>
        <w:tab/>
      </w:r>
      <w:r w:rsidRPr="00A16295">
        <w:rPr>
          <w:rPrChange w:id="5826" w:author="CR#1736r1" w:date="2020-04-06T19:17:00Z">
            <w:rPr/>
          </w:rPrChange>
        </w:rPr>
        <w:t>Void</w:t>
      </w:r>
      <w:r w:rsidRPr="00A16295">
        <w:rPr>
          <w:rPrChange w:id="5827" w:author="CR#1736r1" w:date="2020-04-06T19:17:00Z">
            <w:rPr/>
          </w:rPrChange>
        </w:rPr>
        <w:tab/>
      </w:r>
      <w:r w:rsidRPr="00A16295">
        <w:rPr>
          <w:rPrChange w:id="5828" w:author="CR#1736r1" w:date="2020-04-06T19:17:00Z">
            <w:rPr/>
          </w:rPrChange>
        </w:rPr>
        <w:fldChar w:fldCharType="begin"/>
      </w:r>
      <w:r w:rsidRPr="00A16295">
        <w:rPr>
          <w:rPrChange w:id="5829" w:author="CR#1736r1" w:date="2020-04-06T19:17:00Z">
            <w:rPr/>
          </w:rPrChange>
        </w:rPr>
        <w:instrText xml:space="preserve"> PAGEREF _Toc29241543 \h </w:instrText>
      </w:r>
      <w:r w:rsidRPr="00A16295">
        <w:rPr>
          <w:rPrChange w:id="5830" w:author="CR#1736r1" w:date="2020-04-06T19:17:00Z">
            <w:rPr/>
          </w:rPrChange>
        </w:rPr>
      </w:r>
      <w:r w:rsidRPr="00A16295">
        <w:rPr>
          <w:rPrChange w:id="5831" w:author="CR#1736r1" w:date="2020-04-06T19:17:00Z">
            <w:rPr/>
          </w:rPrChange>
        </w:rPr>
        <w:fldChar w:fldCharType="separate"/>
      </w:r>
      <w:r w:rsidRPr="00A16295">
        <w:rPr>
          <w:rPrChange w:id="5832" w:author="CR#1736r1" w:date="2020-04-06T19:17:00Z">
            <w:rPr/>
          </w:rPrChange>
        </w:rPr>
        <w:t>99</w:t>
      </w:r>
      <w:r w:rsidRPr="00A16295">
        <w:rPr>
          <w:rPrChange w:id="5833"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5834" w:author="CR#1736r1" w:date="2020-04-06T19:17:00Z">
            <w:rPr>
              <w:rFonts w:asciiTheme="minorHAnsi" w:eastAsiaTheme="minorEastAsia" w:hAnsiTheme="minorHAnsi" w:cstheme="minorBidi"/>
              <w:sz w:val="22"/>
              <w:szCs w:val="22"/>
            </w:rPr>
          </w:rPrChange>
        </w:rPr>
      </w:pPr>
      <w:r w:rsidRPr="00A16295">
        <w:rPr>
          <w:rPrChange w:id="5835" w:author="CR#1736r1" w:date="2020-04-06T19:17:00Z">
            <w:rPr/>
          </w:rPrChange>
        </w:rPr>
        <w:t>4.3.27</w:t>
      </w:r>
      <w:r w:rsidRPr="00A16295">
        <w:rPr>
          <w:rFonts w:asciiTheme="minorHAnsi" w:eastAsiaTheme="minorEastAsia" w:hAnsiTheme="minorHAnsi" w:cstheme="minorBidi"/>
          <w:sz w:val="22"/>
          <w:szCs w:val="22"/>
          <w:rPrChange w:id="5836" w:author="CR#1736r1" w:date="2020-04-06T19:17:00Z">
            <w:rPr>
              <w:rFonts w:asciiTheme="minorHAnsi" w:eastAsiaTheme="minorEastAsia" w:hAnsiTheme="minorHAnsi" w:cstheme="minorBidi"/>
              <w:sz w:val="22"/>
              <w:szCs w:val="22"/>
            </w:rPr>
          </w:rPrChange>
        </w:rPr>
        <w:tab/>
      </w:r>
      <w:r w:rsidRPr="00A16295">
        <w:rPr>
          <w:rPrChange w:id="5837" w:author="CR#1736r1" w:date="2020-04-06T19:17:00Z">
            <w:rPr/>
          </w:rPrChange>
        </w:rPr>
        <w:t>Inter-RAT parameters WLAN</w:t>
      </w:r>
      <w:r w:rsidRPr="00A16295">
        <w:rPr>
          <w:rPrChange w:id="5838" w:author="CR#1736r1" w:date="2020-04-06T19:17:00Z">
            <w:rPr/>
          </w:rPrChange>
        </w:rPr>
        <w:tab/>
      </w:r>
      <w:r w:rsidRPr="00A16295">
        <w:rPr>
          <w:rPrChange w:id="5839" w:author="CR#1736r1" w:date="2020-04-06T19:17:00Z">
            <w:rPr/>
          </w:rPrChange>
        </w:rPr>
        <w:fldChar w:fldCharType="begin"/>
      </w:r>
      <w:r w:rsidRPr="00A16295">
        <w:rPr>
          <w:rPrChange w:id="5840" w:author="CR#1736r1" w:date="2020-04-06T19:17:00Z">
            <w:rPr/>
          </w:rPrChange>
        </w:rPr>
        <w:instrText xml:space="preserve"> PAGEREF _Toc29241544 \h </w:instrText>
      </w:r>
      <w:r w:rsidRPr="00A16295">
        <w:rPr>
          <w:rPrChange w:id="5841" w:author="CR#1736r1" w:date="2020-04-06T19:17:00Z">
            <w:rPr/>
          </w:rPrChange>
        </w:rPr>
      </w:r>
      <w:r w:rsidRPr="00A16295">
        <w:rPr>
          <w:rPrChange w:id="5842" w:author="CR#1736r1" w:date="2020-04-06T19:17:00Z">
            <w:rPr/>
          </w:rPrChange>
        </w:rPr>
        <w:fldChar w:fldCharType="separate"/>
      </w:r>
      <w:r w:rsidRPr="00A16295">
        <w:rPr>
          <w:rPrChange w:id="5843" w:author="CR#1736r1" w:date="2020-04-06T19:17:00Z">
            <w:rPr/>
          </w:rPrChange>
        </w:rPr>
        <w:t>99</w:t>
      </w:r>
      <w:r w:rsidRPr="00A16295">
        <w:rPr>
          <w:rPrChange w:id="584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845" w:author="CR#1736r1" w:date="2020-04-06T19:17:00Z">
            <w:rPr>
              <w:rFonts w:asciiTheme="minorHAnsi" w:eastAsiaTheme="minorEastAsia" w:hAnsiTheme="minorHAnsi" w:cstheme="minorBidi"/>
              <w:sz w:val="22"/>
              <w:szCs w:val="22"/>
            </w:rPr>
          </w:rPrChange>
        </w:rPr>
      </w:pPr>
      <w:r w:rsidRPr="00A16295">
        <w:rPr>
          <w:rPrChange w:id="5846" w:author="CR#1736r1" w:date="2020-04-06T19:17:00Z">
            <w:rPr/>
          </w:rPrChange>
        </w:rPr>
        <w:t>4.3.27.1</w:t>
      </w:r>
      <w:r w:rsidRPr="00A16295">
        <w:rPr>
          <w:rFonts w:asciiTheme="minorHAnsi" w:eastAsiaTheme="minorEastAsia" w:hAnsiTheme="minorHAnsi" w:cstheme="minorBidi"/>
          <w:sz w:val="22"/>
          <w:szCs w:val="22"/>
          <w:rPrChange w:id="5847" w:author="CR#1736r1" w:date="2020-04-06T19:17:00Z">
            <w:rPr>
              <w:rFonts w:asciiTheme="minorHAnsi" w:eastAsiaTheme="minorEastAsia" w:hAnsiTheme="minorHAnsi" w:cstheme="minorBidi"/>
              <w:sz w:val="22"/>
              <w:szCs w:val="22"/>
            </w:rPr>
          </w:rPrChange>
        </w:rPr>
        <w:tab/>
      </w:r>
      <w:r w:rsidRPr="00A16295">
        <w:rPr>
          <w:i/>
          <w:rPrChange w:id="5848" w:author="CR#1736r1" w:date="2020-04-06T19:17:00Z">
            <w:rPr>
              <w:i/>
            </w:rPr>
          </w:rPrChange>
        </w:rPr>
        <w:t>supportedBandListWLAN-r13</w:t>
      </w:r>
      <w:r w:rsidRPr="00A16295">
        <w:rPr>
          <w:rPrChange w:id="5849" w:author="CR#1736r1" w:date="2020-04-06T19:17:00Z">
            <w:rPr/>
          </w:rPrChange>
        </w:rPr>
        <w:tab/>
      </w:r>
      <w:r w:rsidRPr="00A16295">
        <w:rPr>
          <w:rPrChange w:id="5850" w:author="CR#1736r1" w:date="2020-04-06T19:17:00Z">
            <w:rPr/>
          </w:rPrChange>
        </w:rPr>
        <w:fldChar w:fldCharType="begin"/>
      </w:r>
      <w:r w:rsidRPr="00A16295">
        <w:rPr>
          <w:rPrChange w:id="5851" w:author="CR#1736r1" w:date="2020-04-06T19:17:00Z">
            <w:rPr/>
          </w:rPrChange>
        </w:rPr>
        <w:instrText xml:space="preserve"> PAGEREF _Toc29241545 \h </w:instrText>
      </w:r>
      <w:r w:rsidRPr="00A16295">
        <w:rPr>
          <w:rPrChange w:id="5852" w:author="CR#1736r1" w:date="2020-04-06T19:17:00Z">
            <w:rPr/>
          </w:rPrChange>
        </w:rPr>
      </w:r>
      <w:r w:rsidRPr="00A16295">
        <w:rPr>
          <w:rPrChange w:id="5853" w:author="CR#1736r1" w:date="2020-04-06T19:17:00Z">
            <w:rPr/>
          </w:rPrChange>
        </w:rPr>
        <w:fldChar w:fldCharType="separate"/>
      </w:r>
      <w:r w:rsidRPr="00A16295">
        <w:rPr>
          <w:rPrChange w:id="5854" w:author="CR#1736r1" w:date="2020-04-06T19:17:00Z">
            <w:rPr/>
          </w:rPrChange>
        </w:rPr>
        <w:t>99</w:t>
      </w:r>
      <w:r w:rsidRPr="00A16295">
        <w:rPr>
          <w:rPrChange w:id="5855"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5856" w:author="CR#1736r1" w:date="2020-04-06T19:17:00Z">
            <w:rPr>
              <w:rFonts w:asciiTheme="minorHAnsi" w:eastAsiaTheme="minorEastAsia" w:hAnsiTheme="minorHAnsi" w:cstheme="minorBidi"/>
              <w:sz w:val="22"/>
              <w:szCs w:val="22"/>
            </w:rPr>
          </w:rPrChange>
        </w:rPr>
      </w:pPr>
      <w:r w:rsidRPr="00A16295">
        <w:rPr>
          <w:rPrChange w:id="5857" w:author="CR#1736r1" w:date="2020-04-06T19:17:00Z">
            <w:rPr/>
          </w:rPrChange>
        </w:rPr>
        <w:t>4.3.28</w:t>
      </w:r>
      <w:r w:rsidRPr="00A16295">
        <w:rPr>
          <w:rFonts w:asciiTheme="minorHAnsi" w:eastAsiaTheme="minorEastAsia" w:hAnsiTheme="minorHAnsi" w:cstheme="minorBidi"/>
          <w:sz w:val="22"/>
          <w:szCs w:val="22"/>
          <w:rPrChange w:id="5858" w:author="CR#1736r1" w:date="2020-04-06T19:17:00Z">
            <w:rPr>
              <w:rFonts w:asciiTheme="minorHAnsi" w:eastAsiaTheme="minorEastAsia" w:hAnsiTheme="minorHAnsi" w:cstheme="minorBidi"/>
              <w:sz w:val="22"/>
              <w:szCs w:val="22"/>
            </w:rPr>
          </w:rPrChange>
        </w:rPr>
        <w:tab/>
      </w:r>
      <w:r w:rsidRPr="00A16295">
        <w:rPr>
          <w:rPrChange w:id="5859" w:author="CR#1736r1" w:date="2020-04-06T19:17:00Z">
            <w:rPr/>
          </w:rPrChange>
        </w:rPr>
        <w:t>EBF FD-MIMO parameters</w:t>
      </w:r>
      <w:r w:rsidRPr="00A16295">
        <w:rPr>
          <w:rPrChange w:id="5860" w:author="CR#1736r1" w:date="2020-04-06T19:17:00Z">
            <w:rPr/>
          </w:rPrChange>
        </w:rPr>
        <w:tab/>
      </w:r>
      <w:r w:rsidRPr="00A16295">
        <w:rPr>
          <w:rPrChange w:id="5861" w:author="CR#1736r1" w:date="2020-04-06T19:17:00Z">
            <w:rPr/>
          </w:rPrChange>
        </w:rPr>
        <w:fldChar w:fldCharType="begin"/>
      </w:r>
      <w:r w:rsidRPr="00A16295">
        <w:rPr>
          <w:rPrChange w:id="5862" w:author="CR#1736r1" w:date="2020-04-06T19:17:00Z">
            <w:rPr/>
          </w:rPrChange>
        </w:rPr>
        <w:instrText xml:space="preserve"> PAGEREF _Toc29241546 \h </w:instrText>
      </w:r>
      <w:r w:rsidRPr="00A16295">
        <w:rPr>
          <w:rPrChange w:id="5863" w:author="CR#1736r1" w:date="2020-04-06T19:17:00Z">
            <w:rPr/>
          </w:rPrChange>
        </w:rPr>
      </w:r>
      <w:r w:rsidRPr="00A16295">
        <w:rPr>
          <w:rPrChange w:id="5864" w:author="CR#1736r1" w:date="2020-04-06T19:17:00Z">
            <w:rPr/>
          </w:rPrChange>
        </w:rPr>
        <w:fldChar w:fldCharType="separate"/>
      </w:r>
      <w:r w:rsidRPr="00A16295">
        <w:rPr>
          <w:rPrChange w:id="5865" w:author="CR#1736r1" w:date="2020-04-06T19:17:00Z">
            <w:rPr/>
          </w:rPrChange>
        </w:rPr>
        <w:t>99</w:t>
      </w:r>
      <w:r w:rsidRPr="00A16295">
        <w:rPr>
          <w:rPrChange w:id="586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867" w:author="CR#1736r1" w:date="2020-04-06T19:17:00Z">
            <w:rPr>
              <w:rFonts w:asciiTheme="minorHAnsi" w:eastAsiaTheme="minorEastAsia" w:hAnsiTheme="minorHAnsi" w:cstheme="minorBidi"/>
              <w:sz w:val="22"/>
              <w:szCs w:val="22"/>
            </w:rPr>
          </w:rPrChange>
        </w:rPr>
      </w:pPr>
      <w:r w:rsidRPr="00A16295">
        <w:rPr>
          <w:rPrChange w:id="5868" w:author="CR#1736r1" w:date="2020-04-06T19:17:00Z">
            <w:rPr/>
          </w:rPrChange>
        </w:rPr>
        <w:t>4.3.28.1</w:t>
      </w:r>
      <w:r w:rsidRPr="00A16295">
        <w:rPr>
          <w:rFonts w:asciiTheme="minorHAnsi" w:eastAsiaTheme="minorEastAsia" w:hAnsiTheme="minorHAnsi" w:cstheme="minorBidi"/>
          <w:sz w:val="22"/>
          <w:szCs w:val="22"/>
          <w:rPrChange w:id="5869" w:author="CR#1736r1" w:date="2020-04-06T19:17:00Z">
            <w:rPr>
              <w:rFonts w:asciiTheme="minorHAnsi" w:eastAsiaTheme="minorEastAsia" w:hAnsiTheme="minorHAnsi" w:cstheme="minorBidi"/>
              <w:sz w:val="22"/>
              <w:szCs w:val="22"/>
            </w:rPr>
          </w:rPrChange>
        </w:rPr>
        <w:tab/>
      </w:r>
      <w:r w:rsidRPr="00A16295">
        <w:rPr>
          <w:i/>
          <w:rPrChange w:id="5870" w:author="CR#1736r1" w:date="2020-04-06T19:17:00Z">
            <w:rPr>
              <w:i/>
            </w:rPr>
          </w:rPrChange>
        </w:rPr>
        <w:t>beamformed-r13</w:t>
      </w:r>
      <w:r w:rsidRPr="00A16295">
        <w:rPr>
          <w:rPrChange w:id="5871" w:author="CR#1736r1" w:date="2020-04-06T19:17:00Z">
            <w:rPr/>
          </w:rPrChange>
        </w:rPr>
        <w:tab/>
      </w:r>
      <w:r w:rsidRPr="00A16295">
        <w:rPr>
          <w:rPrChange w:id="5872" w:author="CR#1736r1" w:date="2020-04-06T19:17:00Z">
            <w:rPr/>
          </w:rPrChange>
        </w:rPr>
        <w:fldChar w:fldCharType="begin"/>
      </w:r>
      <w:r w:rsidRPr="00A16295">
        <w:rPr>
          <w:rPrChange w:id="5873" w:author="CR#1736r1" w:date="2020-04-06T19:17:00Z">
            <w:rPr/>
          </w:rPrChange>
        </w:rPr>
        <w:instrText xml:space="preserve"> PAGEREF _Toc29241547 \h </w:instrText>
      </w:r>
      <w:r w:rsidRPr="00A16295">
        <w:rPr>
          <w:rPrChange w:id="5874" w:author="CR#1736r1" w:date="2020-04-06T19:17:00Z">
            <w:rPr/>
          </w:rPrChange>
        </w:rPr>
      </w:r>
      <w:r w:rsidRPr="00A16295">
        <w:rPr>
          <w:rPrChange w:id="5875" w:author="CR#1736r1" w:date="2020-04-06T19:17:00Z">
            <w:rPr/>
          </w:rPrChange>
        </w:rPr>
        <w:fldChar w:fldCharType="separate"/>
      </w:r>
      <w:r w:rsidRPr="00A16295">
        <w:rPr>
          <w:rPrChange w:id="5876" w:author="CR#1736r1" w:date="2020-04-06T19:17:00Z">
            <w:rPr/>
          </w:rPrChange>
        </w:rPr>
        <w:t>99</w:t>
      </w:r>
      <w:r w:rsidRPr="00A16295">
        <w:rPr>
          <w:rPrChange w:id="587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878" w:author="CR#1736r1" w:date="2020-04-06T19:17:00Z">
            <w:rPr>
              <w:rFonts w:asciiTheme="minorHAnsi" w:eastAsiaTheme="minorEastAsia" w:hAnsiTheme="minorHAnsi" w:cstheme="minorBidi"/>
              <w:sz w:val="22"/>
              <w:szCs w:val="22"/>
            </w:rPr>
          </w:rPrChange>
        </w:rPr>
      </w:pPr>
      <w:r w:rsidRPr="00A16295">
        <w:rPr>
          <w:rPrChange w:id="5879" w:author="CR#1736r1" w:date="2020-04-06T19:17:00Z">
            <w:rPr/>
          </w:rPrChange>
        </w:rPr>
        <w:t>4.3.28.2</w:t>
      </w:r>
      <w:r w:rsidRPr="00A16295">
        <w:rPr>
          <w:rFonts w:asciiTheme="minorHAnsi" w:eastAsiaTheme="minorEastAsia" w:hAnsiTheme="minorHAnsi" w:cstheme="minorBidi"/>
          <w:sz w:val="22"/>
          <w:szCs w:val="22"/>
          <w:rPrChange w:id="5880" w:author="CR#1736r1" w:date="2020-04-06T19:17:00Z">
            <w:rPr>
              <w:rFonts w:asciiTheme="minorHAnsi" w:eastAsiaTheme="minorEastAsia" w:hAnsiTheme="minorHAnsi" w:cstheme="minorBidi"/>
              <w:sz w:val="22"/>
              <w:szCs w:val="22"/>
            </w:rPr>
          </w:rPrChange>
        </w:rPr>
        <w:tab/>
      </w:r>
      <w:r w:rsidRPr="00A16295">
        <w:rPr>
          <w:i/>
          <w:rPrChange w:id="5881" w:author="CR#1736r1" w:date="2020-04-06T19:17:00Z">
            <w:rPr>
              <w:i/>
            </w:rPr>
          </w:rPrChange>
        </w:rPr>
        <w:t>channelMeasRestriction-r13</w:t>
      </w:r>
      <w:r w:rsidRPr="00A16295">
        <w:rPr>
          <w:rPrChange w:id="5882" w:author="CR#1736r1" w:date="2020-04-06T19:17:00Z">
            <w:rPr/>
          </w:rPrChange>
        </w:rPr>
        <w:tab/>
      </w:r>
      <w:r w:rsidRPr="00A16295">
        <w:rPr>
          <w:rPrChange w:id="5883" w:author="CR#1736r1" w:date="2020-04-06T19:17:00Z">
            <w:rPr/>
          </w:rPrChange>
        </w:rPr>
        <w:fldChar w:fldCharType="begin"/>
      </w:r>
      <w:r w:rsidRPr="00A16295">
        <w:rPr>
          <w:rPrChange w:id="5884" w:author="CR#1736r1" w:date="2020-04-06T19:17:00Z">
            <w:rPr/>
          </w:rPrChange>
        </w:rPr>
        <w:instrText xml:space="preserve"> PAGEREF _Toc29241548 \h </w:instrText>
      </w:r>
      <w:r w:rsidRPr="00A16295">
        <w:rPr>
          <w:rPrChange w:id="5885" w:author="CR#1736r1" w:date="2020-04-06T19:17:00Z">
            <w:rPr/>
          </w:rPrChange>
        </w:rPr>
      </w:r>
      <w:r w:rsidRPr="00A16295">
        <w:rPr>
          <w:rPrChange w:id="5886" w:author="CR#1736r1" w:date="2020-04-06T19:17:00Z">
            <w:rPr/>
          </w:rPrChange>
        </w:rPr>
        <w:fldChar w:fldCharType="separate"/>
      </w:r>
      <w:r w:rsidRPr="00A16295">
        <w:rPr>
          <w:rPrChange w:id="5887" w:author="CR#1736r1" w:date="2020-04-06T19:17:00Z">
            <w:rPr/>
          </w:rPrChange>
        </w:rPr>
        <w:t>99</w:t>
      </w:r>
      <w:r w:rsidRPr="00A16295">
        <w:rPr>
          <w:rPrChange w:id="588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889" w:author="CR#1736r1" w:date="2020-04-06T19:17:00Z">
            <w:rPr>
              <w:rFonts w:asciiTheme="minorHAnsi" w:eastAsiaTheme="minorEastAsia" w:hAnsiTheme="minorHAnsi" w:cstheme="minorBidi"/>
              <w:sz w:val="22"/>
              <w:szCs w:val="22"/>
            </w:rPr>
          </w:rPrChange>
        </w:rPr>
      </w:pPr>
      <w:r w:rsidRPr="00A16295">
        <w:rPr>
          <w:rPrChange w:id="5890" w:author="CR#1736r1" w:date="2020-04-06T19:17:00Z">
            <w:rPr/>
          </w:rPrChange>
        </w:rPr>
        <w:t>4.3.28.3</w:t>
      </w:r>
      <w:r w:rsidRPr="00A16295">
        <w:rPr>
          <w:rFonts w:asciiTheme="minorHAnsi" w:eastAsiaTheme="minorEastAsia" w:hAnsiTheme="minorHAnsi" w:cstheme="minorBidi"/>
          <w:sz w:val="22"/>
          <w:szCs w:val="22"/>
          <w:rPrChange w:id="5891" w:author="CR#1736r1" w:date="2020-04-06T19:17:00Z">
            <w:rPr>
              <w:rFonts w:asciiTheme="minorHAnsi" w:eastAsiaTheme="minorEastAsia" w:hAnsiTheme="minorHAnsi" w:cstheme="minorBidi"/>
              <w:sz w:val="22"/>
              <w:szCs w:val="22"/>
            </w:rPr>
          </w:rPrChange>
        </w:rPr>
        <w:tab/>
      </w:r>
      <w:r w:rsidRPr="00A16295">
        <w:rPr>
          <w:i/>
          <w:rPrChange w:id="5892" w:author="CR#1736r1" w:date="2020-04-06T19:17:00Z">
            <w:rPr>
              <w:i/>
            </w:rPr>
          </w:rPrChange>
        </w:rPr>
        <w:t>csi-RS-EnhancementsTDD-r13</w:t>
      </w:r>
      <w:r w:rsidRPr="00A16295">
        <w:rPr>
          <w:rPrChange w:id="5893" w:author="CR#1736r1" w:date="2020-04-06T19:17:00Z">
            <w:rPr/>
          </w:rPrChange>
        </w:rPr>
        <w:tab/>
      </w:r>
      <w:r w:rsidRPr="00A16295">
        <w:rPr>
          <w:rPrChange w:id="5894" w:author="CR#1736r1" w:date="2020-04-06T19:17:00Z">
            <w:rPr/>
          </w:rPrChange>
        </w:rPr>
        <w:fldChar w:fldCharType="begin"/>
      </w:r>
      <w:r w:rsidRPr="00A16295">
        <w:rPr>
          <w:rPrChange w:id="5895" w:author="CR#1736r1" w:date="2020-04-06T19:17:00Z">
            <w:rPr/>
          </w:rPrChange>
        </w:rPr>
        <w:instrText xml:space="preserve"> PAGEREF _Toc29241549 \h </w:instrText>
      </w:r>
      <w:r w:rsidRPr="00A16295">
        <w:rPr>
          <w:rPrChange w:id="5896" w:author="CR#1736r1" w:date="2020-04-06T19:17:00Z">
            <w:rPr/>
          </w:rPrChange>
        </w:rPr>
      </w:r>
      <w:r w:rsidRPr="00A16295">
        <w:rPr>
          <w:rPrChange w:id="5897" w:author="CR#1736r1" w:date="2020-04-06T19:17:00Z">
            <w:rPr/>
          </w:rPrChange>
        </w:rPr>
        <w:fldChar w:fldCharType="separate"/>
      </w:r>
      <w:r w:rsidRPr="00A16295">
        <w:rPr>
          <w:rPrChange w:id="5898" w:author="CR#1736r1" w:date="2020-04-06T19:17:00Z">
            <w:rPr/>
          </w:rPrChange>
        </w:rPr>
        <w:t>99</w:t>
      </w:r>
      <w:r w:rsidRPr="00A16295">
        <w:rPr>
          <w:rPrChange w:id="589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900" w:author="CR#1736r1" w:date="2020-04-06T19:17:00Z">
            <w:rPr>
              <w:rFonts w:asciiTheme="minorHAnsi" w:eastAsiaTheme="minorEastAsia" w:hAnsiTheme="minorHAnsi" w:cstheme="minorBidi"/>
              <w:sz w:val="22"/>
              <w:szCs w:val="22"/>
            </w:rPr>
          </w:rPrChange>
        </w:rPr>
      </w:pPr>
      <w:r w:rsidRPr="00A16295">
        <w:rPr>
          <w:rPrChange w:id="5901" w:author="CR#1736r1" w:date="2020-04-06T19:17:00Z">
            <w:rPr/>
          </w:rPrChange>
        </w:rPr>
        <w:t>4.3.28.4</w:t>
      </w:r>
      <w:r w:rsidRPr="00A16295">
        <w:rPr>
          <w:rFonts w:asciiTheme="minorHAnsi" w:eastAsiaTheme="minorEastAsia" w:hAnsiTheme="minorHAnsi" w:cstheme="minorBidi"/>
          <w:sz w:val="22"/>
          <w:szCs w:val="22"/>
          <w:rPrChange w:id="5902" w:author="CR#1736r1" w:date="2020-04-06T19:17:00Z">
            <w:rPr>
              <w:rFonts w:asciiTheme="minorHAnsi" w:eastAsiaTheme="minorEastAsia" w:hAnsiTheme="minorHAnsi" w:cstheme="minorBidi"/>
              <w:sz w:val="22"/>
              <w:szCs w:val="22"/>
            </w:rPr>
          </w:rPrChange>
        </w:rPr>
        <w:tab/>
      </w:r>
      <w:r w:rsidRPr="00A16295">
        <w:rPr>
          <w:i/>
          <w:rPrChange w:id="5903" w:author="CR#1736r1" w:date="2020-04-06T19:17:00Z">
            <w:rPr>
              <w:i/>
            </w:rPr>
          </w:rPrChange>
        </w:rPr>
        <w:t>dmrs-Enhancements-r13</w:t>
      </w:r>
      <w:r w:rsidRPr="00A16295">
        <w:rPr>
          <w:rPrChange w:id="5904" w:author="CR#1736r1" w:date="2020-04-06T19:17:00Z">
            <w:rPr/>
          </w:rPrChange>
        </w:rPr>
        <w:tab/>
      </w:r>
      <w:r w:rsidRPr="00A16295">
        <w:rPr>
          <w:rPrChange w:id="5905" w:author="CR#1736r1" w:date="2020-04-06T19:17:00Z">
            <w:rPr/>
          </w:rPrChange>
        </w:rPr>
        <w:fldChar w:fldCharType="begin"/>
      </w:r>
      <w:r w:rsidRPr="00A16295">
        <w:rPr>
          <w:rPrChange w:id="5906" w:author="CR#1736r1" w:date="2020-04-06T19:17:00Z">
            <w:rPr/>
          </w:rPrChange>
        </w:rPr>
        <w:instrText xml:space="preserve"> PAGEREF _Toc29241550 \h </w:instrText>
      </w:r>
      <w:r w:rsidRPr="00A16295">
        <w:rPr>
          <w:rPrChange w:id="5907" w:author="CR#1736r1" w:date="2020-04-06T19:17:00Z">
            <w:rPr/>
          </w:rPrChange>
        </w:rPr>
      </w:r>
      <w:r w:rsidRPr="00A16295">
        <w:rPr>
          <w:rPrChange w:id="5908" w:author="CR#1736r1" w:date="2020-04-06T19:17:00Z">
            <w:rPr/>
          </w:rPrChange>
        </w:rPr>
        <w:fldChar w:fldCharType="separate"/>
      </w:r>
      <w:r w:rsidRPr="00A16295">
        <w:rPr>
          <w:rPrChange w:id="5909" w:author="CR#1736r1" w:date="2020-04-06T19:17:00Z">
            <w:rPr/>
          </w:rPrChange>
        </w:rPr>
        <w:t>99</w:t>
      </w:r>
      <w:r w:rsidRPr="00A16295">
        <w:rPr>
          <w:rPrChange w:id="591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911" w:author="CR#1736r1" w:date="2020-04-06T19:17:00Z">
            <w:rPr>
              <w:rFonts w:asciiTheme="minorHAnsi" w:eastAsiaTheme="minorEastAsia" w:hAnsiTheme="minorHAnsi" w:cstheme="minorBidi"/>
              <w:sz w:val="22"/>
              <w:szCs w:val="22"/>
            </w:rPr>
          </w:rPrChange>
        </w:rPr>
      </w:pPr>
      <w:r w:rsidRPr="00A16295">
        <w:rPr>
          <w:rPrChange w:id="5912" w:author="CR#1736r1" w:date="2020-04-06T19:17:00Z">
            <w:rPr/>
          </w:rPrChange>
        </w:rPr>
        <w:t>4.3.28.5</w:t>
      </w:r>
      <w:r w:rsidRPr="00A16295">
        <w:rPr>
          <w:rFonts w:asciiTheme="minorHAnsi" w:eastAsiaTheme="minorEastAsia" w:hAnsiTheme="minorHAnsi" w:cstheme="minorBidi"/>
          <w:sz w:val="22"/>
          <w:szCs w:val="22"/>
          <w:rPrChange w:id="5913" w:author="CR#1736r1" w:date="2020-04-06T19:17:00Z">
            <w:rPr>
              <w:rFonts w:asciiTheme="minorHAnsi" w:eastAsiaTheme="minorEastAsia" w:hAnsiTheme="minorHAnsi" w:cstheme="minorBidi"/>
              <w:sz w:val="22"/>
              <w:szCs w:val="22"/>
            </w:rPr>
          </w:rPrChange>
        </w:rPr>
        <w:tab/>
      </w:r>
      <w:r w:rsidRPr="00A16295">
        <w:rPr>
          <w:i/>
          <w:rPrChange w:id="5914" w:author="CR#1736r1" w:date="2020-04-06T19:17:00Z">
            <w:rPr>
              <w:i/>
            </w:rPr>
          </w:rPrChange>
        </w:rPr>
        <w:t>interferenceMeasRestriction-r13</w:t>
      </w:r>
      <w:r w:rsidRPr="00A16295">
        <w:rPr>
          <w:rPrChange w:id="5915" w:author="CR#1736r1" w:date="2020-04-06T19:17:00Z">
            <w:rPr/>
          </w:rPrChange>
        </w:rPr>
        <w:tab/>
      </w:r>
      <w:r w:rsidRPr="00A16295">
        <w:rPr>
          <w:rPrChange w:id="5916" w:author="CR#1736r1" w:date="2020-04-06T19:17:00Z">
            <w:rPr/>
          </w:rPrChange>
        </w:rPr>
        <w:fldChar w:fldCharType="begin"/>
      </w:r>
      <w:r w:rsidRPr="00A16295">
        <w:rPr>
          <w:rPrChange w:id="5917" w:author="CR#1736r1" w:date="2020-04-06T19:17:00Z">
            <w:rPr/>
          </w:rPrChange>
        </w:rPr>
        <w:instrText xml:space="preserve"> PAGEREF _Toc29241551 \h </w:instrText>
      </w:r>
      <w:r w:rsidRPr="00A16295">
        <w:rPr>
          <w:rPrChange w:id="5918" w:author="CR#1736r1" w:date="2020-04-06T19:17:00Z">
            <w:rPr/>
          </w:rPrChange>
        </w:rPr>
      </w:r>
      <w:r w:rsidRPr="00A16295">
        <w:rPr>
          <w:rPrChange w:id="5919" w:author="CR#1736r1" w:date="2020-04-06T19:17:00Z">
            <w:rPr/>
          </w:rPrChange>
        </w:rPr>
        <w:fldChar w:fldCharType="separate"/>
      </w:r>
      <w:r w:rsidRPr="00A16295">
        <w:rPr>
          <w:rPrChange w:id="5920" w:author="CR#1736r1" w:date="2020-04-06T19:17:00Z">
            <w:rPr/>
          </w:rPrChange>
        </w:rPr>
        <w:t>100</w:t>
      </w:r>
      <w:r w:rsidRPr="00A16295">
        <w:rPr>
          <w:rPrChange w:id="592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922" w:author="CR#1736r1" w:date="2020-04-06T19:17:00Z">
            <w:rPr>
              <w:rFonts w:asciiTheme="minorHAnsi" w:eastAsiaTheme="minorEastAsia" w:hAnsiTheme="minorHAnsi" w:cstheme="minorBidi"/>
              <w:sz w:val="22"/>
              <w:szCs w:val="22"/>
            </w:rPr>
          </w:rPrChange>
        </w:rPr>
      </w:pPr>
      <w:r w:rsidRPr="00A16295">
        <w:rPr>
          <w:rPrChange w:id="5923" w:author="CR#1736r1" w:date="2020-04-06T19:17:00Z">
            <w:rPr/>
          </w:rPrChange>
        </w:rPr>
        <w:t>4.3.28.6</w:t>
      </w:r>
      <w:r w:rsidRPr="00A16295">
        <w:rPr>
          <w:rFonts w:asciiTheme="minorHAnsi" w:eastAsiaTheme="minorEastAsia" w:hAnsiTheme="minorHAnsi" w:cstheme="minorBidi"/>
          <w:sz w:val="22"/>
          <w:szCs w:val="22"/>
          <w:rPrChange w:id="5924" w:author="CR#1736r1" w:date="2020-04-06T19:17:00Z">
            <w:rPr>
              <w:rFonts w:asciiTheme="minorHAnsi" w:eastAsiaTheme="minorEastAsia" w:hAnsiTheme="minorHAnsi" w:cstheme="minorBidi"/>
              <w:sz w:val="22"/>
              <w:szCs w:val="22"/>
            </w:rPr>
          </w:rPrChange>
        </w:rPr>
        <w:tab/>
      </w:r>
      <w:r w:rsidRPr="00A16295">
        <w:rPr>
          <w:i/>
          <w:rPrChange w:id="5925" w:author="CR#1736r1" w:date="2020-04-06T19:17:00Z">
            <w:rPr>
              <w:i/>
            </w:rPr>
          </w:rPrChange>
        </w:rPr>
        <w:t>nonPrecoded-r13</w:t>
      </w:r>
      <w:r w:rsidRPr="00A16295">
        <w:rPr>
          <w:rPrChange w:id="5926" w:author="CR#1736r1" w:date="2020-04-06T19:17:00Z">
            <w:rPr/>
          </w:rPrChange>
        </w:rPr>
        <w:tab/>
      </w:r>
      <w:r w:rsidRPr="00A16295">
        <w:rPr>
          <w:rPrChange w:id="5927" w:author="CR#1736r1" w:date="2020-04-06T19:17:00Z">
            <w:rPr/>
          </w:rPrChange>
        </w:rPr>
        <w:fldChar w:fldCharType="begin"/>
      </w:r>
      <w:r w:rsidRPr="00A16295">
        <w:rPr>
          <w:rPrChange w:id="5928" w:author="CR#1736r1" w:date="2020-04-06T19:17:00Z">
            <w:rPr/>
          </w:rPrChange>
        </w:rPr>
        <w:instrText xml:space="preserve"> PAGEREF _Toc29241552 \h </w:instrText>
      </w:r>
      <w:r w:rsidRPr="00A16295">
        <w:rPr>
          <w:rPrChange w:id="5929" w:author="CR#1736r1" w:date="2020-04-06T19:17:00Z">
            <w:rPr/>
          </w:rPrChange>
        </w:rPr>
      </w:r>
      <w:r w:rsidRPr="00A16295">
        <w:rPr>
          <w:rPrChange w:id="5930" w:author="CR#1736r1" w:date="2020-04-06T19:17:00Z">
            <w:rPr/>
          </w:rPrChange>
        </w:rPr>
        <w:fldChar w:fldCharType="separate"/>
      </w:r>
      <w:r w:rsidRPr="00A16295">
        <w:rPr>
          <w:rPrChange w:id="5931" w:author="CR#1736r1" w:date="2020-04-06T19:17:00Z">
            <w:rPr/>
          </w:rPrChange>
        </w:rPr>
        <w:t>100</w:t>
      </w:r>
      <w:r w:rsidRPr="00A16295">
        <w:rPr>
          <w:rPrChange w:id="593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933" w:author="CR#1736r1" w:date="2020-04-06T19:17:00Z">
            <w:rPr>
              <w:rFonts w:asciiTheme="minorHAnsi" w:eastAsiaTheme="minorEastAsia" w:hAnsiTheme="minorHAnsi" w:cstheme="minorBidi"/>
              <w:sz w:val="22"/>
              <w:szCs w:val="22"/>
            </w:rPr>
          </w:rPrChange>
        </w:rPr>
      </w:pPr>
      <w:r w:rsidRPr="00A16295">
        <w:rPr>
          <w:rPrChange w:id="5934" w:author="CR#1736r1" w:date="2020-04-06T19:17:00Z">
            <w:rPr/>
          </w:rPrChange>
        </w:rPr>
        <w:t>4.3.28.7</w:t>
      </w:r>
      <w:r w:rsidRPr="00A16295">
        <w:rPr>
          <w:rFonts w:asciiTheme="minorHAnsi" w:eastAsiaTheme="minorEastAsia" w:hAnsiTheme="minorHAnsi" w:cstheme="minorBidi"/>
          <w:sz w:val="22"/>
          <w:szCs w:val="22"/>
          <w:rPrChange w:id="5935" w:author="CR#1736r1" w:date="2020-04-06T19:17:00Z">
            <w:rPr>
              <w:rFonts w:asciiTheme="minorHAnsi" w:eastAsiaTheme="minorEastAsia" w:hAnsiTheme="minorHAnsi" w:cstheme="minorBidi"/>
              <w:sz w:val="22"/>
              <w:szCs w:val="22"/>
            </w:rPr>
          </w:rPrChange>
        </w:rPr>
        <w:tab/>
      </w:r>
      <w:r w:rsidRPr="00A16295">
        <w:rPr>
          <w:i/>
          <w:rPrChange w:id="5936" w:author="CR#1736r1" w:date="2020-04-06T19:17:00Z">
            <w:rPr>
              <w:i/>
            </w:rPr>
          </w:rPrChange>
        </w:rPr>
        <w:t>srs-Enhancements-r13</w:t>
      </w:r>
      <w:r w:rsidRPr="00A16295">
        <w:rPr>
          <w:rPrChange w:id="5937" w:author="CR#1736r1" w:date="2020-04-06T19:17:00Z">
            <w:rPr/>
          </w:rPrChange>
        </w:rPr>
        <w:tab/>
      </w:r>
      <w:r w:rsidRPr="00A16295">
        <w:rPr>
          <w:rPrChange w:id="5938" w:author="CR#1736r1" w:date="2020-04-06T19:17:00Z">
            <w:rPr/>
          </w:rPrChange>
        </w:rPr>
        <w:fldChar w:fldCharType="begin"/>
      </w:r>
      <w:r w:rsidRPr="00A16295">
        <w:rPr>
          <w:rPrChange w:id="5939" w:author="CR#1736r1" w:date="2020-04-06T19:17:00Z">
            <w:rPr/>
          </w:rPrChange>
        </w:rPr>
        <w:instrText xml:space="preserve"> PAGEREF _Toc29241553 \h </w:instrText>
      </w:r>
      <w:r w:rsidRPr="00A16295">
        <w:rPr>
          <w:rPrChange w:id="5940" w:author="CR#1736r1" w:date="2020-04-06T19:17:00Z">
            <w:rPr/>
          </w:rPrChange>
        </w:rPr>
      </w:r>
      <w:r w:rsidRPr="00A16295">
        <w:rPr>
          <w:rPrChange w:id="5941" w:author="CR#1736r1" w:date="2020-04-06T19:17:00Z">
            <w:rPr/>
          </w:rPrChange>
        </w:rPr>
        <w:fldChar w:fldCharType="separate"/>
      </w:r>
      <w:r w:rsidRPr="00A16295">
        <w:rPr>
          <w:rPrChange w:id="5942" w:author="CR#1736r1" w:date="2020-04-06T19:17:00Z">
            <w:rPr/>
          </w:rPrChange>
        </w:rPr>
        <w:t>100</w:t>
      </w:r>
      <w:r w:rsidRPr="00A16295">
        <w:rPr>
          <w:rPrChange w:id="594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944" w:author="CR#1736r1" w:date="2020-04-06T19:17:00Z">
            <w:rPr>
              <w:rFonts w:asciiTheme="minorHAnsi" w:eastAsiaTheme="minorEastAsia" w:hAnsiTheme="minorHAnsi" w:cstheme="minorBidi"/>
              <w:sz w:val="22"/>
              <w:szCs w:val="22"/>
            </w:rPr>
          </w:rPrChange>
        </w:rPr>
      </w:pPr>
      <w:r w:rsidRPr="00A16295">
        <w:rPr>
          <w:rPrChange w:id="5945" w:author="CR#1736r1" w:date="2020-04-06T19:17:00Z">
            <w:rPr/>
          </w:rPrChange>
        </w:rPr>
        <w:t>4.3.28.8</w:t>
      </w:r>
      <w:r w:rsidRPr="00A16295">
        <w:rPr>
          <w:rFonts w:asciiTheme="minorHAnsi" w:eastAsiaTheme="minorEastAsia" w:hAnsiTheme="minorHAnsi" w:cstheme="minorBidi"/>
          <w:sz w:val="22"/>
          <w:szCs w:val="22"/>
          <w:rPrChange w:id="5946" w:author="CR#1736r1" w:date="2020-04-06T19:17:00Z">
            <w:rPr>
              <w:rFonts w:asciiTheme="minorHAnsi" w:eastAsiaTheme="minorEastAsia" w:hAnsiTheme="minorHAnsi" w:cstheme="minorBidi"/>
              <w:sz w:val="22"/>
              <w:szCs w:val="22"/>
            </w:rPr>
          </w:rPrChange>
        </w:rPr>
        <w:tab/>
      </w:r>
      <w:r w:rsidRPr="00A16295">
        <w:rPr>
          <w:i/>
          <w:rPrChange w:id="5947" w:author="CR#1736r1" w:date="2020-04-06T19:17:00Z">
            <w:rPr>
              <w:i/>
            </w:rPr>
          </w:rPrChange>
        </w:rPr>
        <w:t>srs-EnhancementsTDD-r13</w:t>
      </w:r>
      <w:r w:rsidRPr="00A16295">
        <w:rPr>
          <w:rPrChange w:id="5948" w:author="CR#1736r1" w:date="2020-04-06T19:17:00Z">
            <w:rPr/>
          </w:rPrChange>
        </w:rPr>
        <w:tab/>
      </w:r>
      <w:r w:rsidRPr="00A16295">
        <w:rPr>
          <w:rPrChange w:id="5949" w:author="CR#1736r1" w:date="2020-04-06T19:17:00Z">
            <w:rPr/>
          </w:rPrChange>
        </w:rPr>
        <w:fldChar w:fldCharType="begin"/>
      </w:r>
      <w:r w:rsidRPr="00A16295">
        <w:rPr>
          <w:rPrChange w:id="5950" w:author="CR#1736r1" w:date="2020-04-06T19:17:00Z">
            <w:rPr/>
          </w:rPrChange>
        </w:rPr>
        <w:instrText xml:space="preserve"> PAGEREF _Toc29241554 \h </w:instrText>
      </w:r>
      <w:r w:rsidRPr="00A16295">
        <w:rPr>
          <w:rPrChange w:id="5951" w:author="CR#1736r1" w:date="2020-04-06T19:17:00Z">
            <w:rPr/>
          </w:rPrChange>
        </w:rPr>
      </w:r>
      <w:r w:rsidRPr="00A16295">
        <w:rPr>
          <w:rPrChange w:id="5952" w:author="CR#1736r1" w:date="2020-04-06T19:17:00Z">
            <w:rPr/>
          </w:rPrChange>
        </w:rPr>
        <w:fldChar w:fldCharType="separate"/>
      </w:r>
      <w:r w:rsidRPr="00A16295">
        <w:rPr>
          <w:rPrChange w:id="5953" w:author="CR#1736r1" w:date="2020-04-06T19:17:00Z">
            <w:rPr/>
          </w:rPrChange>
        </w:rPr>
        <w:t>100</w:t>
      </w:r>
      <w:r w:rsidRPr="00A16295">
        <w:rPr>
          <w:rPrChange w:id="595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955" w:author="CR#1736r1" w:date="2020-04-06T19:17:00Z">
            <w:rPr>
              <w:rFonts w:asciiTheme="minorHAnsi" w:eastAsiaTheme="minorEastAsia" w:hAnsiTheme="minorHAnsi" w:cstheme="minorBidi"/>
              <w:sz w:val="22"/>
              <w:szCs w:val="22"/>
            </w:rPr>
          </w:rPrChange>
        </w:rPr>
      </w:pPr>
      <w:r w:rsidRPr="00A16295">
        <w:rPr>
          <w:rPrChange w:id="5956" w:author="CR#1736r1" w:date="2020-04-06T19:17:00Z">
            <w:rPr/>
          </w:rPrChange>
        </w:rPr>
        <w:t>4.3.28.9</w:t>
      </w:r>
      <w:r w:rsidRPr="00A16295">
        <w:rPr>
          <w:rFonts w:asciiTheme="minorHAnsi" w:eastAsiaTheme="minorEastAsia" w:hAnsiTheme="minorHAnsi" w:cstheme="minorBidi"/>
          <w:sz w:val="22"/>
          <w:szCs w:val="22"/>
          <w:rPrChange w:id="5957" w:author="CR#1736r1" w:date="2020-04-06T19:17:00Z">
            <w:rPr>
              <w:rFonts w:asciiTheme="minorHAnsi" w:eastAsiaTheme="minorEastAsia" w:hAnsiTheme="minorHAnsi" w:cstheme="minorBidi"/>
              <w:sz w:val="22"/>
              <w:szCs w:val="22"/>
            </w:rPr>
          </w:rPrChange>
        </w:rPr>
        <w:tab/>
      </w:r>
      <w:r w:rsidRPr="00A16295">
        <w:rPr>
          <w:bCs/>
          <w:i/>
          <w:lang w:eastAsia="en-GB"/>
          <w:rPrChange w:id="5958" w:author="CR#1736r1" w:date="2020-04-06T19:17:00Z">
            <w:rPr>
              <w:bCs/>
              <w:i/>
              <w:lang w:eastAsia="en-GB"/>
            </w:rPr>
          </w:rPrChange>
        </w:rPr>
        <w:t>csi-ReportingAdvanced-r14,</w:t>
      </w:r>
      <w:r w:rsidRPr="00A16295">
        <w:rPr>
          <w:b/>
          <w:bCs/>
          <w:i/>
          <w:lang w:eastAsia="en-GB"/>
          <w:rPrChange w:id="5959" w:author="CR#1736r1" w:date="2020-04-06T19:17:00Z">
            <w:rPr>
              <w:b/>
              <w:bCs/>
              <w:i/>
              <w:lang w:eastAsia="en-GB"/>
            </w:rPr>
          </w:rPrChange>
        </w:rPr>
        <w:t xml:space="preserve"> </w:t>
      </w:r>
      <w:r w:rsidRPr="00A16295">
        <w:rPr>
          <w:i/>
          <w:rPrChange w:id="5960" w:author="CR#1736r1" w:date="2020-04-06T19:17:00Z">
            <w:rPr>
              <w:i/>
            </w:rPr>
          </w:rPrChange>
        </w:rPr>
        <w:t>csi-ReportingAdvancedMaxPorts-r14</w:t>
      </w:r>
      <w:r w:rsidRPr="00A16295">
        <w:rPr>
          <w:rPrChange w:id="5961" w:author="CR#1736r1" w:date="2020-04-06T19:17:00Z">
            <w:rPr/>
          </w:rPrChange>
        </w:rPr>
        <w:tab/>
      </w:r>
      <w:r w:rsidRPr="00A16295">
        <w:rPr>
          <w:rPrChange w:id="5962" w:author="CR#1736r1" w:date="2020-04-06T19:17:00Z">
            <w:rPr/>
          </w:rPrChange>
        </w:rPr>
        <w:fldChar w:fldCharType="begin"/>
      </w:r>
      <w:r w:rsidRPr="00A16295">
        <w:rPr>
          <w:rPrChange w:id="5963" w:author="CR#1736r1" w:date="2020-04-06T19:17:00Z">
            <w:rPr/>
          </w:rPrChange>
        </w:rPr>
        <w:instrText xml:space="preserve"> PAGEREF _Toc29241555 \h </w:instrText>
      </w:r>
      <w:r w:rsidRPr="00A16295">
        <w:rPr>
          <w:rPrChange w:id="5964" w:author="CR#1736r1" w:date="2020-04-06T19:17:00Z">
            <w:rPr/>
          </w:rPrChange>
        </w:rPr>
      </w:r>
      <w:r w:rsidRPr="00A16295">
        <w:rPr>
          <w:rPrChange w:id="5965" w:author="CR#1736r1" w:date="2020-04-06T19:17:00Z">
            <w:rPr/>
          </w:rPrChange>
        </w:rPr>
        <w:fldChar w:fldCharType="separate"/>
      </w:r>
      <w:r w:rsidRPr="00A16295">
        <w:rPr>
          <w:rPrChange w:id="5966" w:author="CR#1736r1" w:date="2020-04-06T19:17:00Z">
            <w:rPr/>
          </w:rPrChange>
        </w:rPr>
        <w:t>100</w:t>
      </w:r>
      <w:r w:rsidRPr="00A16295">
        <w:rPr>
          <w:rPrChange w:id="596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968" w:author="CR#1736r1" w:date="2020-04-06T19:17:00Z">
            <w:rPr>
              <w:rFonts w:asciiTheme="minorHAnsi" w:eastAsiaTheme="minorEastAsia" w:hAnsiTheme="minorHAnsi" w:cstheme="minorBidi"/>
              <w:sz w:val="22"/>
              <w:szCs w:val="22"/>
            </w:rPr>
          </w:rPrChange>
        </w:rPr>
      </w:pPr>
      <w:r w:rsidRPr="00A16295">
        <w:rPr>
          <w:rPrChange w:id="5969" w:author="CR#1736r1" w:date="2020-04-06T19:17:00Z">
            <w:rPr/>
          </w:rPrChange>
        </w:rPr>
        <w:t>4.3.28.10</w:t>
      </w:r>
      <w:r w:rsidRPr="00A16295">
        <w:rPr>
          <w:rFonts w:asciiTheme="minorHAnsi" w:eastAsiaTheme="minorEastAsia" w:hAnsiTheme="minorHAnsi" w:cstheme="minorBidi"/>
          <w:sz w:val="22"/>
          <w:szCs w:val="22"/>
          <w:rPrChange w:id="5970" w:author="CR#1736r1" w:date="2020-04-06T19:17:00Z">
            <w:rPr>
              <w:rFonts w:asciiTheme="minorHAnsi" w:eastAsiaTheme="minorEastAsia" w:hAnsiTheme="minorHAnsi" w:cstheme="minorBidi"/>
              <w:sz w:val="22"/>
              <w:szCs w:val="22"/>
            </w:rPr>
          </w:rPrChange>
        </w:rPr>
        <w:tab/>
      </w:r>
      <w:r w:rsidRPr="00A16295">
        <w:rPr>
          <w:i/>
          <w:rPrChange w:id="5971" w:author="CR#1736r1" w:date="2020-04-06T19:17:00Z">
            <w:rPr>
              <w:i/>
            </w:rPr>
          </w:rPrChange>
        </w:rPr>
        <w:t>mimo-CBSR-AdvancedCSI-r15</w:t>
      </w:r>
      <w:r w:rsidRPr="00A16295">
        <w:rPr>
          <w:rPrChange w:id="5972" w:author="CR#1736r1" w:date="2020-04-06T19:17:00Z">
            <w:rPr/>
          </w:rPrChange>
        </w:rPr>
        <w:tab/>
      </w:r>
      <w:r w:rsidRPr="00A16295">
        <w:rPr>
          <w:rPrChange w:id="5973" w:author="CR#1736r1" w:date="2020-04-06T19:17:00Z">
            <w:rPr/>
          </w:rPrChange>
        </w:rPr>
        <w:fldChar w:fldCharType="begin"/>
      </w:r>
      <w:r w:rsidRPr="00A16295">
        <w:rPr>
          <w:rPrChange w:id="5974" w:author="CR#1736r1" w:date="2020-04-06T19:17:00Z">
            <w:rPr/>
          </w:rPrChange>
        </w:rPr>
        <w:instrText xml:space="preserve"> PAGEREF _Toc29241556 \h </w:instrText>
      </w:r>
      <w:r w:rsidRPr="00A16295">
        <w:rPr>
          <w:rPrChange w:id="5975" w:author="CR#1736r1" w:date="2020-04-06T19:17:00Z">
            <w:rPr/>
          </w:rPrChange>
        </w:rPr>
      </w:r>
      <w:r w:rsidRPr="00A16295">
        <w:rPr>
          <w:rPrChange w:id="5976" w:author="CR#1736r1" w:date="2020-04-06T19:17:00Z">
            <w:rPr/>
          </w:rPrChange>
        </w:rPr>
        <w:fldChar w:fldCharType="separate"/>
      </w:r>
      <w:r w:rsidRPr="00A16295">
        <w:rPr>
          <w:rPrChange w:id="5977" w:author="CR#1736r1" w:date="2020-04-06T19:17:00Z">
            <w:rPr/>
          </w:rPrChange>
        </w:rPr>
        <w:t>100</w:t>
      </w:r>
      <w:r w:rsidRPr="00A16295">
        <w:rPr>
          <w:rPrChange w:id="597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979" w:author="CR#1736r1" w:date="2020-04-06T19:17:00Z">
            <w:rPr>
              <w:rFonts w:asciiTheme="minorHAnsi" w:eastAsiaTheme="minorEastAsia" w:hAnsiTheme="minorHAnsi" w:cstheme="minorBidi"/>
              <w:sz w:val="22"/>
              <w:szCs w:val="22"/>
            </w:rPr>
          </w:rPrChange>
        </w:rPr>
      </w:pPr>
      <w:r w:rsidRPr="00A16295">
        <w:rPr>
          <w:rPrChange w:id="5980" w:author="CR#1736r1" w:date="2020-04-06T19:17:00Z">
            <w:rPr/>
          </w:rPrChange>
        </w:rPr>
        <w:t>4.3.28.11</w:t>
      </w:r>
      <w:r w:rsidRPr="00A16295">
        <w:rPr>
          <w:rFonts w:asciiTheme="minorHAnsi" w:hAnsiTheme="minorHAnsi" w:cstheme="minorBidi"/>
          <w:sz w:val="22"/>
          <w:szCs w:val="22"/>
          <w:rPrChange w:id="5981" w:author="CR#1736r1" w:date="2020-04-06T19:17:00Z">
            <w:rPr>
              <w:rFonts w:asciiTheme="minorHAnsi" w:hAnsiTheme="minorHAnsi" w:cstheme="minorBidi"/>
              <w:sz w:val="22"/>
              <w:szCs w:val="22"/>
            </w:rPr>
          </w:rPrChange>
        </w:rPr>
        <w:tab/>
      </w:r>
      <w:r w:rsidRPr="00A16295">
        <w:rPr>
          <w:rFonts w:eastAsiaTheme="minorEastAsia"/>
          <w:i/>
          <w:rPrChange w:id="5982" w:author="CR#1736r1" w:date="2020-04-06T19:17:00Z">
            <w:rPr>
              <w:rFonts w:eastAsiaTheme="minorEastAsia"/>
              <w:i/>
            </w:rPr>
          </w:rPrChange>
        </w:rPr>
        <w:t>csi-ReportingNP-r14</w:t>
      </w:r>
      <w:r w:rsidRPr="00A16295">
        <w:rPr>
          <w:rPrChange w:id="5983" w:author="CR#1736r1" w:date="2020-04-06T19:17:00Z">
            <w:rPr/>
          </w:rPrChange>
        </w:rPr>
        <w:tab/>
      </w:r>
      <w:r w:rsidRPr="00A16295">
        <w:rPr>
          <w:rPrChange w:id="5984" w:author="CR#1736r1" w:date="2020-04-06T19:17:00Z">
            <w:rPr/>
          </w:rPrChange>
        </w:rPr>
        <w:fldChar w:fldCharType="begin"/>
      </w:r>
      <w:r w:rsidRPr="00A16295">
        <w:rPr>
          <w:rPrChange w:id="5985" w:author="CR#1736r1" w:date="2020-04-06T19:17:00Z">
            <w:rPr/>
          </w:rPrChange>
        </w:rPr>
        <w:instrText xml:space="preserve"> PAGEREF _Toc29241557 \h </w:instrText>
      </w:r>
      <w:r w:rsidRPr="00A16295">
        <w:rPr>
          <w:rPrChange w:id="5986" w:author="CR#1736r1" w:date="2020-04-06T19:17:00Z">
            <w:rPr/>
          </w:rPrChange>
        </w:rPr>
      </w:r>
      <w:r w:rsidRPr="00A16295">
        <w:rPr>
          <w:rPrChange w:id="5987" w:author="CR#1736r1" w:date="2020-04-06T19:17:00Z">
            <w:rPr/>
          </w:rPrChange>
        </w:rPr>
        <w:fldChar w:fldCharType="separate"/>
      </w:r>
      <w:r w:rsidRPr="00A16295">
        <w:rPr>
          <w:rPrChange w:id="5988" w:author="CR#1736r1" w:date="2020-04-06T19:17:00Z">
            <w:rPr/>
          </w:rPrChange>
        </w:rPr>
        <w:t>100</w:t>
      </w:r>
      <w:r w:rsidRPr="00A16295">
        <w:rPr>
          <w:rPrChange w:id="598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5990" w:author="CR#1736r1" w:date="2020-04-06T19:17:00Z">
            <w:rPr>
              <w:rFonts w:asciiTheme="minorHAnsi" w:eastAsiaTheme="minorEastAsia" w:hAnsiTheme="minorHAnsi" w:cstheme="minorBidi"/>
              <w:sz w:val="22"/>
              <w:szCs w:val="22"/>
            </w:rPr>
          </w:rPrChange>
        </w:rPr>
      </w:pPr>
      <w:r w:rsidRPr="00A16295">
        <w:rPr>
          <w:rPrChange w:id="5991" w:author="CR#1736r1" w:date="2020-04-06T19:17:00Z">
            <w:rPr/>
          </w:rPrChange>
        </w:rPr>
        <w:t>4.3.28.12</w:t>
      </w:r>
      <w:r w:rsidRPr="00A16295">
        <w:rPr>
          <w:rFonts w:asciiTheme="minorHAnsi" w:eastAsiaTheme="minorEastAsia" w:hAnsiTheme="minorHAnsi" w:cstheme="minorBidi"/>
          <w:sz w:val="22"/>
          <w:szCs w:val="22"/>
          <w:rPrChange w:id="5992" w:author="CR#1736r1" w:date="2020-04-06T19:17:00Z">
            <w:rPr>
              <w:rFonts w:asciiTheme="minorHAnsi" w:eastAsiaTheme="minorEastAsia" w:hAnsiTheme="minorHAnsi" w:cstheme="minorBidi"/>
              <w:sz w:val="22"/>
              <w:szCs w:val="22"/>
            </w:rPr>
          </w:rPrChange>
        </w:rPr>
        <w:tab/>
      </w:r>
      <w:r w:rsidRPr="00A16295">
        <w:rPr>
          <w:i/>
          <w:rPrChange w:id="5993" w:author="CR#1736r1" w:date="2020-04-06T19:17:00Z">
            <w:rPr>
              <w:i/>
            </w:rPr>
          </w:rPrChange>
        </w:rPr>
        <w:t>relWeightTwoLayers-r13, relWeightFourLayers-r13, relWeightEightLayers-r13</w:t>
      </w:r>
      <w:r w:rsidRPr="00A16295">
        <w:rPr>
          <w:rPrChange w:id="5994" w:author="CR#1736r1" w:date="2020-04-06T19:17:00Z">
            <w:rPr/>
          </w:rPrChange>
        </w:rPr>
        <w:tab/>
      </w:r>
      <w:r w:rsidRPr="00A16295">
        <w:rPr>
          <w:rPrChange w:id="5995" w:author="CR#1736r1" w:date="2020-04-06T19:17:00Z">
            <w:rPr/>
          </w:rPrChange>
        </w:rPr>
        <w:fldChar w:fldCharType="begin"/>
      </w:r>
      <w:r w:rsidRPr="00A16295">
        <w:rPr>
          <w:rPrChange w:id="5996" w:author="CR#1736r1" w:date="2020-04-06T19:17:00Z">
            <w:rPr/>
          </w:rPrChange>
        </w:rPr>
        <w:instrText xml:space="preserve"> PAGEREF _Toc29241558 \h </w:instrText>
      </w:r>
      <w:r w:rsidRPr="00A16295">
        <w:rPr>
          <w:rPrChange w:id="5997" w:author="CR#1736r1" w:date="2020-04-06T19:17:00Z">
            <w:rPr/>
          </w:rPrChange>
        </w:rPr>
      </w:r>
      <w:r w:rsidRPr="00A16295">
        <w:rPr>
          <w:rPrChange w:id="5998" w:author="CR#1736r1" w:date="2020-04-06T19:17:00Z">
            <w:rPr/>
          </w:rPrChange>
        </w:rPr>
        <w:fldChar w:fldCharType="separate"/>
      </w:r>
      <w:r w:rsidRPr="00A16295">
        <w:rPr>
          <w:rPrChange w:id="5999" w:author="CR#1736r1" w:date="2020-04-06T19:17:00Z">
            <w:rPr/>
          </w:rPrChange>
        </w:rPr>
        <w:t>101</w:t>
      </w:r>
      <w:r w:rsidRPr="00A16295">
        <w:rPr>
          <w:rPrChange w:id="600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001" w:author="CR#1736r1" w:date="2020-04-06T19:17:00Z">
            <w:rPr>
              <w:rFonts w:asciiTheme="minorHAnsi" w:eastAsiaTheme="minorEastAsia" w:hAnsiTheme="minorHAnsi" w:cstheme="minorBidi"/>
              <w:sz w:val="22"/>
              <w:szCs w:val="22"/>
            </w:rPr>
          </w:rPrChange>
        </w:rPr>
      </w:pPr>
      <w:r w:rsidRPr="00A16295">
        <w:rPr>
          <w:rPrChange w:id="6002" w:author="CR#1736r1" w:date="2020-04-06T19:17:00Z">
            <w:rPr/>
          </w:rPrChange>
        </w:rPr>
        <w:t>4.3.28.13</w:t>
      </w:r>
      <w:r w:rsidRPr="00A16295">
        <w:rPr>
          <w:rFonts w:asciiTheme="minorHAnsi" w:eastAsiaTheme="minorEastAsia" w:hAnsiTheme="minorHAnsi" w:cstheme="minorBidi"/>
          <w:sz w:val="22"/>
          <w:szCs w:val="22"/>
          <w:rPrChange w:id="6003" w:author="CR#1736r1" w:date="2020-04-06T19:17:00Z">
            <w:rPr>
              <w:rFonts w:asciiTheme="minorHAnsi" w:eastAsiaTheme="minorEastAsia" w:hAnsiTheme="minorHAnsi" w:cstheme="minorBidi"/>
              <w:sz w:val="22"/>
              <w:szCs w:val="22"/>
            </w:rPr>
          </w:rPrChange>
        </w:rPr>
        <w:tab/>
      </w:r>
      <w:r w:rsidRPr="00A16295">
        <w:rPr>
          <w:i/>
          <w:rPrChange w:id="6004" w:author="CR#1736r1" w:date="2020-04-06T19:17:00Z">
            <w:rPr>
              <w:i/>
            </w:rPr>
          </w:rPrChange>
        </w:rPr>
        <w:t>totalWeightedLayers-r13</w:t>
      </w:r>
      <w:r w:rsidRPr="00A16295">
        <w:rPr>
          <w:rPrChange w:id="6005" w:author="CR#1736r1" w:date="2020-04-06T19:17:00Z">
            <w:rPr/>
          </w:rPrChange>
        </w:rPr>
        <w:tab/>
      </w:r>
      <w:r w:rsidRPr="00A16295">
        <w:rPr>
          <w:rPrChange w:id="6006" w:author="CR#1736r1" w:date="2020-04-06T19:17:00Z">
            <w:rPr/>
          </w:rPrChange>
        </w:rPr>
        <w:fldChar w:fldCharType="begin"/>
      </w:r>
      <w:r w:rsidRPr="00A16295">
        <w:rPr>
          <w:rPrChange w:id="6007" w:author="CR#1736r1" w:date="2020-04-06T19:17:00Z">
            <w:rPr/>
          </w:rPrChange>
        </w:rPr>
        <w:instrText xml:space="preserve"> PAGEREF _Toc29241559 \h </w:instrText>
      </w:r>
      <w:r w:rsidRPr="00A16295">
        <w:rPr>
          <w:rPrChange w:id="6008" w:author="CR#1736r1" w:date="2020-04-06T19:17:00Z">
            <w:rPr/>
          </w:rPrChange>
        </w:rPr>
      </w:r>
      <w:r w:rsidRPr="00A16295">
        <w:rPr>
          <w:rPrChange w:id="6009" w:author="CR#1736r1" w:date="2020-04-06T19:17:00Z">
            <w:rPr/>
          </w:rPrChange>
        </w:rPr>
        <w:fldChar w:fldCharType="separate"/>
      </w:r>
      <w:r w:rsidRPr="00A16295">
        <w:rPr>
          <w:rPrChange w:id="6010" w:author="CR#1736r1" w:date="2020-04-06T19:17:00Z">
            <w:rPr/>
          </w:rPrChange>
        </w:rPr>
        <w:t>101</w:t>
      </w:r>
      <w:r w:rsidRPr="00A16295">
        <w:rPr>
          <w:rPrChange w:id="601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012" w:author="CR#1736r1" w:date="2020-04-06T19:17:00Z">
            <w:rPr>
              <w:rFonts w:asciiTheme="minorHAnsi" w:eastAsiaTheme="minorEastAsia" w:hAnsiTheme="minorHAnsi" w:cstheme="minorBidi"/>
              <w:sz w:val="22"/>
              <w:szCs w:val="22"/>
            </w:rPr>
          </w:rPrChange>
        </w:rPr>
      </w:pPr>
      <w:r w:rsidRPr="00A16295">
        <w:rPr>
          <w:rPrChange w:id="6013" w:author="CR#1736r1" w:date="2020-04-06T19:17:00Z">
            <w:rPr/>
          </w:rPrChange>
        </w:rPr>
        <w:t>4.3.28.14</w:t>
      </w:r>
      <w:r w:rsidRPr="00A16295">
        <w:rPr>
          <w:rFonts w:asciiTheme="minorHAnsi" w:eastAsiaTheme="minorEastAsia" w:hAnsiTheme="minorHAnsi" w:cstheme="minorBidi"/>
          <w:sz w:val="22"/>
          <w:szCs w:val="22"/>
          <w:rPrChange w:id="6014" w:author="CR#1736r1" w:date="2020-04-06T19:17:00Z">
            <w:rPr>
              <w:rFonts w:asciiTheme="minorHAnsi" w:eastAsiaTheme="minorEastAsia" w:hAnsiTheme="minorHAnsi" w:cstheme="minorBidi"/>
              <w:sz w:val="22"/>
              <w:szCs w:val="22"/>
            </w:rPr>
          </w:rPrChange>
        </w:rPr>
        <w:tab/>
      </w:r>
      <w:r w:rsidRPr="00A16295">
        <w:rPr>
          <w:i/>
          <w:rPrChange w:id="6015" w:author="CR#1736r1" w:date="2020-04-06T19:17:00Z">
            <w:rPr>
              <w:i/>
            </w:rPr>
          </w:rPrChange>
        </w:rPr>
        <w:t>zp-CSI-RS-AperiodicInfo-r14</w:t>
      </w:r>
      <w:r w:rsidRPr="00A16295">
        <w:rPr>
          <w:rPrChange w:id="6016" w:author="CR#1736r1" w:date="2020-04-06T19:17:00Z">
            <w:rPr/>
          </w:rPrChange>
        </w:rPr>
        <w:tab/>
      </w:r>
      <w:r w:rsidRPr="00A16295">
        <w:rPr>
          <w:rPrChange w:id="6017" w:author="CR#1736r1" w:date="2020-04-06T19:17:00Z">
            <w:rPr/>
          </w:rPrChange>
        </w:rPr>
        <w:fldChar w:fldCharType="begin"/>
      </w:r>
      <w:r w:rsidRPr="00A16295">
        <w:rPr>
          <w:rPrChange w:id="6018" w:author="CR#1736r1" w:date="2020-04-06T19:17:00Z">
            <w:rPr/>
          </w:rPrChange>
        </w:rPr>
        <w:instrText xml:space="preserve"> PAGEREF _Toc29241560 \h </w:instrText>
      </w:r>
      <w:r w:rsidRPr="00A16295">
        <w:rPr>
          <w:rPrChange w:id="6019" w:author="CR#1736r1" w:date="2020-04-06T19:17:00Z">
            <w:rPr/>
          </w:rPrChange>
        </w:rPr>
      </w:r>
      <w:r w:rsidRPr="00A16295">
        <w:rPr>
          <w:rPrChange w:id="6020" w:author="CR#1736r1" w:date="2020-04-06T19:17:00Z">
            <w:rPr/>
          </w:rPrChange>
        </w:rPr>
        <w:fldChar w:fldCharType="separate"/>
      </w:r>
      <w:r w:rsidRPr="00A16295">
        <w:rPr>
          <w:rPrChange w:id="6021" w:author="CR#1736r1" w:date="2020-04-06T19:17:00Z">
            <w:rPr/>
          </w:rPrChange>
        </w:rPr>
        <w:t>101</w:t>
      </w:r>
      <w:r w:rsidRPr="00A16295">
        <w:rPr>
          <w:rPrChange w:id="602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023" w:author="CR#1736r1" w:date="2020-04-06T19:17:00Z">
            <w:rPr>
              <w:rFonts w:asciiTheme="minorHAnsi" w:eastAsiaTheme="minorEastAsia" w:hAnsiTheme="minorHAnsi" w:cstheme="minorBidi"/>
              <w:sz w:val="22"/>
              <w:szCs w:val="22"/>
            </w:rPr>
          </w:rPrChange>
        </w:rPr>
      </w:pPr>
      <w:r w:rsidRPr="00A16295">
        <w:rPr>
          <w:rPrChange w:id="6024" w:author="CR#1736r1" w:date="2020-04-06T19:17:00Z">
            <w:rPr/>
          </w:rPrChange>
        </w:rPr>
        <w:t>4.3.28.15</w:t>
      </w:r>
      <w:r w:rsidRPr="00A16295">
        <w:rPr>
          <w:rFonts w:asciiTheme="minorHAnsi" w:eastAsiaTheme="minorEastAsia" w:hAnsiTheme="minorHAnsi" w:cstheme="minorBidi"/>
          <w:sz w:val="22"/>
          <w:szCs w:val="22"/>
          <w:rPrChange w:id="6025" w:author="CR#1736r1" w:date="2020-04-06T19:17:00Z">
            <w:rPr>
              <w:rFonts w:asciiTheme="minorHAnsi" w:eastAsiaTheme="minorEastAsia" w:hAnsiTheme="minorHAnsi" w:cstheme="minorBidi"/>
              <w:sz w:val="22"/>
              <w:szCs w:val="22"/>
            </w:rPr>
          </w:rPrChange>
        </w:rPr>
        <w:tab/>
      </w:r>
      <w:r w:rsidRPr="00A16295">
        <w:rPr>
          <w:i/>
          <w:rPrChange w:id="6026" w:author="CR#1736r1" w:date="2020-04-06T19:17:00Z">
            <w:rPr>
              <w:i/>
            </w:rPr>
          </w:rPrChange>
        </w:rPr>
        <w:t>ul-dmrs-Enhancements-r14</w:t>
      </w:r>
      <w:r w:rsidRPr="00A16295">
        <w:rPr>
          <w:rPrChange w:id="6027" w:author="CR#1736r1" w:date="2020-04-06T19:17:00Z">
            <w:rPr/>
          </w:rPrChange>
        </w:rPr>
        <w:tab/>
      </w:r>
      <w:r w:rsidRPr="00A16295">
        <w:rPr>
          <w:rPrChange w:id="6028" w:author="CR#1736r1" w:date="2020-04-06T19:17:00Z">
            <w:rPr/>
          </w:rPrChange>
        </w:rPr>
        <w:fldChar w:fldCharType="begin"/>
      </w:r>
      <w:r w:rsidRPr="00A16295">
        <w:rPr>
          <w:rPrChange w:id="6029" w:author="CR#1736r1" w:date="2020-04-06T19:17:00Z">
            <w:rPr/>
          </w:rPrChange>
        </w:rPr>
        <w:instrText xml:space="preserve"> PAGEREF _Toc29241561 \h </w:instrText>
      </w:r>
      <w:r w:rsidRPr="00A16295">
        <w:rPr>
          <w:rPrChange w:id="6030" w:author="CR#1736r1" w:date="2020-04-06T19:17:00Z">
            <w:rPr/>
          </w:rPrChange>
        </w:rPr>
      </w:r>
      <w:r w:rsidRPr="00A16295">
        <w:rPr>
          <w:rPrChange w:id="6031" w:author="CR#1736r1" w:date="2020-04-06T19:17:00Z">
            <w:rPr/>
          </w:rPrChange>
        </w:rPr>
        <w:fldChar w:fldCharType="separate"/>
      </w:r>
      <w:r w:rsidRPr="00A16295">
        <w:rPr>
          <w:rPrChange w:id="6032" w:author="CR#1736r1" w:date="2020-04-06T19:17:00Z">
            <w:rPr/>
          </w:rPrChange>
        </w:rPr>
        <w:t>101</w:t>
      </w:r>
      <w:r w:rsidRPr="00A16295">
        <w:rPr>
          <w:rPrChange w:id="603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034" w:author="CR#1736r1" w:date="2020-04-06T19:17:00Z">
            <w:rPr>
              <w:rFonts w:asciiTheme="minorHAnsi" w:eastAsiaTheme="minorEastAsia" w:hAnsiTheme="minorHAnsi" w:cstheme="minorBidi"/>
              <w:sz w:val="22"/>
              <w:szCs w:val="22"/>
            </w:rPr>
          </w:rPrChange>
        </w:rPr>
      </w:pPr>
      <w:r w:rsidRPr="00A16295">
        <w:rPr>
          <w:rPrChange w:id="6035" w:author="CR#1736r1" w:date="2020-04-06T19:17:00Z">
            <w:rPr/>
          </w:rPrChange>
        </w:rPr>
        <w:t>4.3.28.16</w:t>
      </w:r>
      <w:r w:rsidRPr="00A16295">
        <w:rPr>
          <w:rFonts w:asciiTheme="minorHAnsi" w:eastAsiaTheme="minorEastAsia" w:hAnsiTheme="minorHAnsi" w:cstheme="minorBidi"/>
          <w:sz w:val="22"/>
          <w:szCs w:val="22"/>
          <w:rPrChange w:id="6036" w:author="CR#1736r1" w:date="2020-04-06T19:17:00Z">
            <w:rPr>
              <w:rFonts w:asciiTheme="minorHAnsi" w:eastAsiaTheme="minorEastAsia" w:hAnsiTheme="minorHAnsi" w:cstheme="minorBidi"/>
              <w:sz w:val="22"/>
              <w:szCs w:val="22"/>
            </w:rPr>
          </w:rPrChange>
        </w:rPr>
        <w:tab/>
      </w:r>
      <w:r w:rsidRPr="00A16295">
        <w:rPr>
          <w:i/>
          <w:rPrChange w:id="6037" w:author="CR#1736r1" w:date="2020-04-06T19:17:00Z">
            <w:rPr>
              <w:i/>
            </w:rPr>
          </w:rPrChange>
        </w:rPr>
        <w:t>densityReductionNP-r14, densityReductionBF-r14</w:t>
      </w:r>
      <w:r w:rsidRPr="00A16295">
        <w:rPr>
          <w:rPrChange w:id="6038" w:author="CR#1736r1" w:date="2020-04-06T19:17:00Z">
            <w:rPr/>
          </w:rPrChange>
        </w:rPr>
        <w:tab/>
      </w:r>
      <w:r w:rsidRPr="00A16295">
        <w:rPr>
          <w:rPrChange w:id="6039" w:author="CR#1736r1" w:date="2020-04-06T19:17:00Z">
            <w:rPr/>
          </w:rPrChange>
        </w:rPr>
        <w:fldChar w:fldCharType="begin"/>
      </w:r>
      <w:r w:rsidRPr="00A16295">
        <w:rPr>
          <w:rPrChange w:id="6040" w:author="CR#1736r1" w:date="2020-04-06T19:17:00Z">
            <w:rPr/>
          </w:rPrChange>
        </w:rPr>
        <w:instrText xml:space="preserve"> PAGEREF _Toc29241562 \h </w:instrText>
      </w:r>
      <w:r w:rsidRPr="00A16295">
        <w:rPr>
          <w:rPrChange w:id="6041" w:author="CR#1736r1" w:date="2020-04-06T19:17:00Z">
            <w:rPr/>
          </w:rPrChange>
        </w:rPr>
      </w:r>
      <w:r w:rsidRPr="00A16295">
        <w:rPr>
          <w:rPrChange w:id="6042" w:author="CR#1736r1" w:date="2020-04-06T19:17:00Z">
            <w:rPr/>
          </w:rPrChange>
        </w:rPr>
        <w:fldChar w:fldCharType="separate"/>
      </w:r>
      <w:r w:rsidRPr="00A16295">
        <w:rPr>
          <w:rPrChange w:id="6043" w:author="CR#1736r1" w:date="2020-04-06T19:17:00Z">
            <w:rPr/>
          </w:rPrChange>
        </w:rPr>
        <w:t>101</w:t>
      </w:r>
      <w:r w:rsidRPr="00A16295">
        <w:rPr>
          <w:rPrChange w:id="604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045" w:author="CR#1736r1" w:date="2020-04-06T19:17:00Z">
            <w:rPr>
              <w:rFonts w:asciiTheme="minorHAnsi" w:eastAsiaTheme="minorEastAsia" w:hAnsiTheme="minorHAnsi" w:cstheme="minorBidi"/>
              <w:sz w:val="22"/>
              <w:szCs w:val="22"/>
            </w:rPr>
          </w:rPrChange>
        </w:rPr>
      </w:pPr>
      <w:r w:rsidRPr="00A16295">
        <w:rPr>
          <w:rPrChange w:id="6046" w:author="CR#1736r1" w:date="2020-04-06T19:17:00Z">
            <w:rPr/>
          </w:rPrChange>
        </w:rPr>
        <w:t>4.3.28.17</w:t>
      </w:r>
      <w:r w:rsidRPr="00A16295">
        <w:rPr>
          <w:rFonts w:asciiTheme="minorHAnsi" w:eastAsiaTheme="minorEastAsia" w:hAnsiTheme="minorHAnsi" w:cstheme="minorBidi"/>
          <w:sz w:val="22"/>
          <w:szCs w:val="22"/>
          <w:rPrChange w:id="6047" w:author="CR#1736r1" w:date="2020-04-06T19:17:00Z">
            <w:rPr>
              <w:rFonts w:asciiTheme="minorHAnsi" w:eastAsiaTheme="minorEastAsia" w:hAnsiTheme="minorHAnsi" w:cstheme="minorBidi"/>
              <w:sz w:val="22"/>
              <w:szCs w:val="22"/>
            </w:rPr>
          </w:rPrChange>
        </w:rPr>
        <w:tab/>
      </w:r>
      <w:r w:rsidRPr="00A16295">
        <w:rPr>
          <w:i/>
          <w:rPrChange w:id="6048" w:author="CR#1736r1" w:date="2020-04-06T19:17:00Z">
            <w:rPr>
              <w:i/>
            </w:rPr>
          </w:rPrChange>
        </w:rPr>
        <w:t>hybridCSI-r14</w:t>
      </w:r>
      <w:r w:rsidRPr="00A16295">
        <w:rPr>
          <w:rPrChange w:id="6049" w:author="CR#1736r1" w:date="2020-04-06T19:17:00Z">
            <w:rPr/>
          </w:rPrChange>
        </w:rPr>
        <w:tab/>
      </w:r>
      <w:r w:rsidRPr="00A16295">
        <w:rPr>
          <w:rPrChange w:id="6050" w:author="CR#1736r1" w:date="2020-04-06T19:17:00Z">
            <w:rPr/>
          </w:rPrChange>
        </w:rPr>
        <w:fldChar w:fldCharType="begin"/>
      </w:r>
      <w:r w:rsidRPr="00A16295">
        <w:rPr>
          <w:rPrChange w:id="6051" w:author="CR#1736r1" w:date="2020-04-06T19:17:00Z">
            <w:rPr/>
          </w:rPrChange>
        </w:rPr>
        <w:instrText xml:space="preserve"> PAGEREF _Toc29241563 \h </w:instrText>
      </w:r>
      <w:r w:rsidRPr="00A16295">
        <w:rPr>
          <w:rPrChange w:id="6052" w:author="CR#1736r1" w:date="2020-04-06T19:17:00Z">
            <w:rPr/>
          </w:rPrChange>
        </w:rPr>
      </w:r>
      <w:r w:rsidRPr="00A16295">
        <w:rPr>
          <w:rPrChange w:id="6053" w:author="CR#1736r1" w:date="2020-04-06T19:17:00Z">
            <w:rPr/>
          </w:rPrChange>
        </w:rPr>
        <w:fldChar w:fldCharType="separate"/>
      </w:r>
      <w:r w:rsidRPr="00A16295">
        <w:rPr>
          <w:rPrChange w:id="6054" w:author="CR#1736r1" w:date="2020-04-06T19:17:00Z">
            <w:rPr/>
          </w:rPrChange>
        </w:rPr>
        <w:t>101</w:t>
      </w:r>
      <w:r w:rsidRPr="00A16295">
        <w:rPr>
          <w:rPrChange w:id="605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056" w:author="CR#1736r1" w:date="2020-04-06T19:17:00Z">
            <w:rPr>
              <w:rFonts w:asciiTheme="minorHAnsi" w:eastAsiaTheme="minorEastAsia" w:hAnsiTheme="minorHAnsi" w:cstheme="minorBidi"/>
              <w:sz w:val="22"/>
              <w:szCs w:val="22"/>
            </w:rPr>
          </w:rPrChange>
        </w:rPr>
      </w:pPr>
      <w:r w:rsidRPr="00A16295">
        <w:rPr>
          <w:rPrChange w:id="6057" w:author="CR#1736r1" w:date="2020-04-06T19:17:00Z">
            <w:rPr/>
          </w:rPrChange>
        </w:rPr>
        <w:t>4.3.28.18</w:t>
      </w:r>
      <w:r w:rsidRPr="00A16295">
        <w:rPr>
          <w:rFonts w:asciiTheme="minorHAnsi" w:eastAsiaTheme="minorEastAsia" w:hAnsiTheme="minorHAnsi" w:cstheme="minorBidi"/>
          <w:sz w:val="22"/>
          <w:szCs w:val="22"/>
          <w:rPrChange w:id="6058" w:author="CR#1736r1" w:date="2020-04-06T19:17:00Z">
            <w:rPr>
              <w:rFonts w:asciiTheme="minorHAnsi" w:eastAsiaTheme="minorEastAsia" w:hAnsiTheme="minorHAnsi" w:cstheme="minorBidi"/>
              <w:sz w:val="22"/>
              <w:szCs w:val="22"/>
            </w:rPr>
          </w:rPrChange>
        </w:rPr>
        <w:tab/>
      </w:r>
      <w:r w:rsidRPr="00A16295">
        <w:rPr>
          <w:i/>
          <w:rPrChange w:id="6059" w:author="CR#1736r1" w:date="2020-04-06T19:17:00Z">
            <w:rPr>
              <w:i/>
            </w:rPr>
          </w:rPrChange>
        </w:rPr>
        <w:t>semiOL-r14</w:t>
      </w:r>
      <w:r w:rsidRPr="00A16295">
        <w:rPr>
          <w:rPrChange w:id="6060" w:author="CR#1736r1" w:date="2020-04-06T19:17:00Z">
            <w:rPr/>
          </w:rPrChange>
        </w:rPr>
        <w:tab/>
      </w:r>
      <w:r w:rsidRPr="00A16295">
        <w:rPr>
          <w:rPrChange w:id="6061" w:author="CR#1736r1" w:date="2020-04-06T19:17:00Z">
            <w:rPr/>
          </w:rPrChange>
        </w:rPr>
        <w:fldChar w:fldCharType="begin"/>
      </w:r>
      <w:r w:rsidRPr="00A16295">
        <w:rPr>
          <w:rPrChange w:id="6062" w:author="CR#1736r1" w:date="2020-04-06T19:17:00Z">
            <w:rPr/>
          </w:rPrChange>
        </w:rPr>
        <w:instrText xml:space="preserve"> PAGEREF _Toc29241564 \h </w:instrText>
      </w:r>
      <w:r w:rsidRPr="00A16295">
        <w:rPr>
          <w:rPrChange w:id="6063" w:author="CR#1736r1" w:date="2020-04-06T19:17:00Z">
            <w:rPr/>
          </w:rPrChange>
        </w:rPr>
      </w:r>
      <w:r w:rsidRPr="00A16295">
        <w:rPr>
          <w:rPrChange w:id="6064" w:author="CR#1736r1" w:date="2020-04-06T19:17:00Z">
            <w:rPr/>
          </w:rPrChange>
        </w:rPr>
        <w:fldChar w:fldCharType="separate"/>
      </w:r>
      <w:r w:rsidRPr="00A16295">
        <w:rPr>
          <w:rPrChange w:id="6065" w:author="CR#1736r1" w:date="2020-04-06T19:17:00Z">
            <w:rPr/>
          </w:rPrChange>
        </w:rPr>
        <w:t>101</w:t>
      </w:r>
      <w:r w:rsidRPr="00A16295">
        <w:rPr>
          <w:rPrChange w:id="6066"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067" w:author="CR#1736r1" w:date="2020-04-06T19:17:00Z">
            <w:rPr>
              <w:rFonts w:asciiTheme="minorHAnsi" w:eastAsiaTheme="minorEastAsia" w:hAnsiTheme="minorHAnsi" w:cstheme="minorBidi"/>
              <w:sz w:val="22"/>
              <w:szCs w:val="22"/>
            </w:rPr>
          </w:rPrChange>
        </w:rPr>
      </w:pPr>
      <w:r w:rsidRPr="00A16295">
        <w:rPr>
          <w:rPrChange w:id="6068" w:author="CR#1736r1" w:date="2020-04-06T19:17:00Z">
            <w:rPr/>
          </w:rPrChange>
        </w:rPr>
        <w:t>4.3.29</w:t>
      </w:r>
      <w:r w:rsidRPr="00A16295">
        <w:rPr>
          <w:rFonts w:asciiTheme="minorHAnsi" w:eastAsiaTheme="minorEastAsia" w:hAnsiTheme="minorHAnsi" w:cstheme="minorBidi"/>
          <w:sz w:val="22"/>
          <w:szCs w:val="22"/>
          <w:rPrChange w:id="6069" w:author="CR#1736r1" w:date="2020-04-06T19:17:00Z">
            <w:rPr>
              <w:rFonts w:asciiTheme="minorHAnsi" w:eastAsiaTheme="minorEastAsia" w:hAnsiTheme="minorHAnsi" w:cstheme="minorBidi"/>
              <w:sz w:val="22"/>
              <w:szCs w:val="22"/>
            </w:rPr>
          </w:rPrChange>
        </w:rPr>
        <w:tab/>
      </w:r>
      <w:r w:rsidRPr="00A16295">
        <w:rPr>
          <w:rPrChange w:id="6070" w:author="CR#1736r1" w:date="2020-04-06T19:17:00Z">
            <w:rPr/>
          </w:rPrChange>
        </w:rPr>
        <w:t>CE parameters</w:t>
      </w:r>
      <w:r w:rsidRPr="00A16295">
        <w:rPr>
          <w:rPrChange w:id="6071" w:author="CR#1736r1" w:date="2020-04-06T19:17:00Z">
            <w:rPr/>
          </w:rPrChange>
        </w:rPr>
        <w:tab/>
      </w:r>
      <w:r w:rsidRPr="00A16295">
        <w:rPr>
          <w:rPrChange w:id="6072" w:author="CR#1736r1" w:date="2020-04-06T19:17:00Z">
            <w:rPr/>
          </w:rPrChange>
        </w:rPr>
        <w:fldChar w:fldCharType="begin"/>
      </w:r>
      <w:r w:rsidRPr="00A16295">
        <w:rPr>
          <w:rPrChange w:id="6073" w:author="CR#1736r1" w:date="2020-04-06T19:17:00Z">
            <w:rPr/>
          </w:rPrChange>
        </w:rPr>
        <w:instrText xml:space="preserve"> PAGEREF _Toc29241565 \h </w:instrText>
      </w:r>
      <w:r w:rsidRPr="00A16295">
        <w:rPr>
          <w:rPrChange w:id="6074" w:author="CR#1736r1" w:date="2020-04-06T19:17:00Z">
            <w:rPr/>
          </w:rPrChange>
        </w:rPr>
      </w:r>
      <w:r w:rsidRPr="00A16295">
        <w:rPr>
          <w:rPrChange w:id="6075" w:author="CR#1736r1" w:date="2020-04-06T19:17:00Z">
            <w:rPr/>
          </w:rPrChange>
        </w:rPr>
        <w:fldChar w:fldCharType="separate"/>
      </w:r>
      <w:r w:rsidRPr="00A16295">
        <w:rPr>
          <w:rPrChange w:id="6076" w:author="CR#1736r1" w:date="2020-04-06T19:17:00Z">
            <w:rPr/>
          </w:rPrChange>
        </w:rPr>
        <w:t>102</w:t>
      </w:r>
      <w:r w:rsidRPr="00A16295">
        <w:rPr>
          <w:rPrChange w:id="607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078" w:author="CR#1736r1" w:date="2020-04-06T19:17:00Z">
            <w:rPr>
              <w:rFonts w:asciiTheme="minorHAnsi" w:eastAsiaTheme="minorEastAsia" w:hAnsiTheme="minorHAnsi" w:cstheme="minorBidi"/>
              <w:sz w:val="22"/>
              <w:szCs w:val="22"/>
            </w:rPr>
          </w:rPrChange>
        </w:rPr>
      </w:pPr>
      <w:r w:rsidRPr="00A16295">
        <w:rPr>
          <w:rPrChange w:id="6079" w:author="CR#1736r1" w:date="2020-04-06T19:17:00Z">
            <w:rPr/>
          </w:rPrChange>
        </w:rPr>
        <w:t>4.3.29.1</w:t>
      </w:r>
      <w:r w:rsidRPr="00A16295">
        <w:rPr>
          <w:rFonts w:asciiTheme="minorHAnsi" w:eastAsiaTheme="minorEastAsia" w:hAnsiTheme="minorHAnsi" w:cstheme="minorBidi"/>
          <w:sz w:val="22"/>
          <w:szCs w:val="22"/>
          <w:rPrChange w:id="6080" w:author="CR#1736r1" w:date="2020-04-06T19:17:00Z">
            <w:rPr>
              <w:rFonts w:asciiTheme="minorHAnsi" w:eastAsiaTheme="minorEastAsia" w:hAnsiTheme="minorHAnsi" w:cstheme="minorBidi"/>
              <w:sz w:val="22"/>
              <w:szCs w:val="22"/>
            </w:rPr>
          </w:rPrChange>
        </w:rPr>
        <w:tab/>
      </w:r>
      <w:r w:rsidRPr="00A16295">
        <w:rPr>
          <w:i/>
          <w:iCs/>
          <w:rPrChange w:id="6081" w:author="CR#1736r1" w:date="2020-04-06T19:17:00Z">
            <w:rPr>
              <w:i/>
              <w:iCs/>
            </w:rPr>
          </w:rPrChange>
        </w:rPr>
        <w:t>ce-ModeA-r13</w:t>
      </w:r>
      <w:r w:rsidRPr="00A16295">
        <w:rPr>
          <w:rPrChange w:id="6082" w:author="CR#1736r1" w:date="2020-04-06T19:17:00Z">
            <w:rPr/>
          </w:rPrChange>
        </w:rPr>
        <w:tab/>
      </w:r>
      <w:r w:rsidRPr="00A16295">
        <w:rPr>
          <w:rPrChange w:id="6083" w:author="CR#1736r1" w:date="2020-04-06T19:17:00Z">
            <w:rPr/>
          </w:rPrChange>
        </w:rPr>
        <w:fldChar w:fldCharType="begin"/>
      </w:r>
      <w:r w:rsidRPr="00A16295">
        <w:rPr>
          <w:rPrChange w:id="6084" w:author="CR#1736r1" w:date="2020-04-06T19:17:00Z">
            <w:rPr/>
          </w:rPrChange>
        </w:rPr>
        <w:instrText xml:space="preserve"> PAGEREF _Toc29241566 \h </w:instrText>
      </w:r>
      <w:r w:rsidRPr="00A16295">
        <w:rPr>
          <w:rPrChange w:id="6085" w:author="CR#1736r1" w:date="2020-04-06T19:17:00Z">
            <w:rPr/>
          </w:rPrChange>
        </w:rPr>
      </w:r>
      <w:r w:rsidRPr="00A16295">
        <w:rPr>
          <w:rPrChange w:id="6086" w:author="CR#1736r1" w:date="2020-04-06T19:17:00Z">
            <w:rPr/>
          </w:rPrChange>
        </w:rPr>
        <w:fldChar w:fldCharType="separate"/>
      </w:r>
      <w:r w:rsidRPr="00A16295">
        <w:rPr>
          <w:rPrChange w:id="6087" w:author="CR#1736r1" w:date="2020-04-06T19:17:00Z">
            <w:rPr/>
          </w:rPrChange>
        </w:rPr>
        <w:t>102</w:t>
      </w:r>
      <w:r w:rsidRPr="00A16295">
        <w:rPr>
          <w:rPrChange w:id="608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089" w:author="CR#1736r1" w:date="2020-04-06T19:17:00Z">
            <w:rPr>
              <w:rFonts w:asciiTheme="minorHAnsi" w:eastAsiaTheme="minorEastAsia" w:hAnsiTheme="minorHAnsi" w:cstheme="minorBidi"/>
              <w:sz w:val="22"/>
              <w:szCs w:val="22"/>
            </w:rPr>
          </w:rPrChange>
        </w:rPr>
      </w:pPr>
      <w:r w:rsidRPr="00A16295">
        <w:rPr>
          <w:rPrChange w:id="6090" w:author="CR#1736r1" w:date="2020-04-06T19:17:00Z">
            <w:rPr/>
          </w:rPrChange>
        </w:rPr>
        <w:t>4.3.29.2</w:t>
      </w:r>
      <w:r w:rsidRPr="00A16295">
        <w:rPr>
          <w:rFonts w:asciiTheme="minorHAnsi" w:eastAsiaTheme="minorEastAsia" w:hAnsiTheme="minorHAnsi" w:cstheme="minorBidi"/>
          <w:sz w:val="22"/>
          <w:szCs w:val="22"/>
          <w:rPrChange w:id="6091" w:author="CR#1736r1" w:date="2020-04-06T19:17:00Z">
            <w:rPr>
              <w:rFonts w:asciiTheme="minorHAnsi" w:eastAsiaTheme="minorEastAsia" w:hAnsiTheme="minorHAnsi" w:cstheme="minorBidi"/>
              <w:sz w:val="22"/>
              <w:szCs w:val="22"/>
            </w:rPr>
          </w:rPrChange>
        </w:rPr>
        <w:tab/>
      </w:r>
      <w:r w:rsidRPr="00A16295">
        <w:rPr>
          <w:i/>
          <w:iCs/>
          <w:rPrChange w:id="6092" w:author="CR#1736r1" w:date="2020-04-06T19:17:00Z">
            <w:rPr>
              <w:i/>
              <w:iCs/>
            </w:rPr>
          </w:rPrChange>
        </w:rPr>
        <w:t>ce-ModeB-r13</w:t>
      </w:r>
      <w:r w:rsidRPr="00A16295">
        <w:rPr>
          <w:rPrChange w:id="6093" w:author="CR#1736r1" w:date="2020-04-06T19:17:00Z">
            <w:rPr/>
          </w:rPrChange>
        </w:rPr>
        <w:tab/>
      </w:r>
      <w:r w:rsidRPr="00A16295">
        <w:rPr>
          <w:rPrChange w:id="6094" w:author="CR#1736r1" w:date="2020-04-06T19:17:00Z">
            <w:rPr/>
          </w:rPrChange>
        </w:rPr>
        <w:fldChar w:fldCharType="begin"/>
      </w:r>
      <w:r w:rsidRPr="00A16295">
        <w:rPr>
          <w:rPrChange w:id="6095" w:author="CR#1736r1" w:date="2020-04-06T19:17:00Z">
            <w:rPr/>
          </w:rPrChange>
        </w:rPr>
        <w:instrText xml:space="preserve"> PAGEREF _Toc29241567 \h </w:instrText>
      </w:r>
      <w:r w:rsidRPr="00A16295">
        <w:rPr>
          <w:rPrChange w:id="6096" w:author="CR#1736r1" w:date="2020-04-06T19:17:00Z">
            <w:rPr/>
          </w:rPrChange>
        </w:rPr>
      </w:r>
      <w:r w:rsidRPr="00A16295">
        <w:rPr>
          <w:rPrChange w:id="6097" w:author="CR#1736r1" w:date="2020-04-06T19:17:00Z">
            <w:rPr/>
          </w:rPrChange>
        </w:rPr>
        <w:fldChar w:fldCharType="separate"/>
      </w:r>
      <w:r w:rsidRPr="00A16295">
        <w:rPr>
          <w:rPrChange w:id="6098" w:author="CR#1736r1" w:date="2020-04-06T19:17:00Z">
            <w:rPr/>
          </w:rPrChange>
        </w:rPr>
        <w:t>102</w:t>
      </w:r>
      <w:r w:rsidRPr="00A16295">
        <w:rPr>
          <w:rPrChange w:id="609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100" w:author="CR#1736r1" w:date="2020-04-06T19:17:00Z">
            <w:rPr>
              <w:rFonts w:asciiTheme="minorHAnsi" w:eastAsiaTheme="minorEastAsia" w:hAnsiTheme="minorHAnsi" w:cstheme="minorBidi"/>
              <w:sz w:val="22"/>
              <w:szCs w:val="22"/>
            </w:rPr>
          </w:rPrChange>
        </w:rPr>
      </w:pPr>
      <w:r w:rsidRPr="00A16295">
        <w:rPr>
          <w:rPrChange w:id="6101" w:author="CR#1736r1" w:date="2020-04-06T19:17:00Z">
            <w:rPr/>
          </w:rPrChange>
        </w:rPr>
        <w:t>4.3.29.3</w:t>
      </w:r>
      <w:r w:rsidRPr="00A16295">
        <w:rPr>
          <w:rFonts w:asciiTheme="minorHAnsi" w:eastAsiaTheme="minorEastAsia" w:hAnsiTheme="minorHAnsi" w:cstheme="minorBidi"/>
          <w:sz w:val="22"/>
          <w:szCs w:val="22"/>
          <w:rPrChange w:id="6102" w:author="CR#1736r1" w:date="2020-04-06T19:17:00Z">
            <w:rPr>
              <w:rFonts w:asciiTheme="minorHAnsi" w:eastAsiaTheme="minorEastAsia" w:hAnsiTheme="minorHAnsi" w:cstheme="minorBidi"/>
              <w:sz w:val="22"/>
              <w:szCs w:val="22"/>
            </w:rPr>
          </w:rPrChange>
        </w:rPr>
        <w:tab/>
      </w:r>
      <w:r w:rsidRPr="00A16295">
        <w:rPr>
          <w:i/>
          <w:rPrChange w:id="6103" w:author="CR#1736r1" w:date="2020-04-06T19:17:00Z">
            <w:rPr>
              <w:i/>
            </w:rPr>
          </w:rPrChange>
        </w:rPr>
        <w:t>intraFreqA3-CE-ModeA-r13</w:t>
      </w:r>
      <w:r w:rsidRPr="00A16295">
        <w:rPr>
          <w:rPrChange w:id="6104" w:author="CR#1736r1" w:date="2020-04-06T19:17:00Z">
            <w:rPr/>
          </w:rPrChange>
        </w:rPr>
        <w:tab/>
      </w:r>
      <w:r w:rsidRPr="00A16295">
        <w:rPr>
          <w:rPrChange w:id="6105" w:author="CR#1736r1" w:date="2020-04-06T19:17:00Z">
            <w:rPr/>
          </w:rPrChange>
        </w:rPr>
        <w:fldChar w:fldCharType="begin"/>
      </w:r>
      <w:r w:rsidRPr="00A16295">
        <w:rPr>
          <w:rPrChange w:id="6106" w:author="CR#1736r1" w:date="2020-04-06T19:17:00Z">
            <w:rPr/>
          </w:rPrChange>
        </w:rPr>
        <w:instrText xml:space="preserve"> PAGEREF _Toc29241568 \h </w:instrText>
      </w:r>
      <w:r w:rsidRPr="00A16295">
        <w:rPr>
          <w:rPrChange w:id="6107" w:author="CR#1736r1" w:date="2020-04-06T19:17:00Z">
            <w:rPr/>
          </w:rPrChange>
        </w:rPr>
      </w:r>
      <w:r w:rsidRPr="00A16295">
        <w:rPr>
          <w:rPrChange w:id="6108" w:author="CR#1736r1" w:date="2020-04-06T19:17:00Z">
            <w:rPr/>
          </w:rPrChange>
        </w:rPr>
        <w:fldChar w:fldCharType="separate"/>
      </w:r>
      <w:r w:rsidRPr="00A16295">
        <w:rPr>
          <w:rPrChange w:id="6109" w:author="CR#1736r1" w:date="2020-04-06T19:17:00Z">
            <w:rPr/>
          </w:rPrChange>
        </w:rPr>
        <w:t>102</w:t>
      </w:r>
      <w:r w:rsidRPr="00A16295">
        <w:rPr>
          <w:rPrChange w:id="611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111" w:author="CR#1736r1" w:date="2020-04-06T19:17:00Z">
            <w:rPr>
              <w:rFonts w:asciiTheme="minorHAnsi" w:eastAsiaTheme="minorEastAsia" w:hAnsiTheme="minorHAnsi" w:cstheme="minorBidi"/>
              <w:sz w:val="22"/>
              <w:szCs w:val="22"/>
            </w:rPr>
          </w:rPrChange>
        </w:rPr>
      </w:pPr>
      <w:r w:rsidRPr="00A16295">
        <w:rPr>
          <w:rPrChange w:id="6112" w:author="CR#1736r1" w:date="2020-04-06T19:17:00Z">
            <w:rPr/>
          </w:rPrChange>
        </w:rPr>
        <w:t>4.3.29.4</w:t>
      </w:r>
      <w:r w:rsidRPr="00A16295">
        <w:rPr>
          <w:rFonts w:asciiTheme="minorHAnsi" w:eastAsiaTheme="minorEastAsia" w:hAnsiTheme="minorHAnsi" w:cstheme="minorBidi"/>
          <w:sz w:val="22"/>
          <w:szCs w:val="22"/>
          <w:rPrChange w:id="6113" w:author="CR#1736r1" w:date="2020-04-06T19:17:00Z">
            <w:rPr>
              <w:rFonts w:asciiTheme="minorHAnsi" w:eastAsiaTheme="minorEastAsia" w:hAnsiTheme="minorHAnsi" w:cstheme="minorBidi"/>
              <w:sz w:val="22"/>
              <w:szCs w:val="22"/>
            </w:rPr>
          </w:rPrChange>
        </w:rPr>
        <w:tab/>
      </w:r>
      <w:r w:rsidRPr="00A16295">
        <w:rPr>
          <w:i/>
          <w:rPrChange w:id="6114" w:author="CR#1736r1" w:date="2020-04-06T19:17:00Z">
            <w:rPr>
              <w:i/>
            </w:rPr>
          </w:rPrChange>
        </w:rPr>
        <w:t>intraFreqA3-CE-ModeB-r13</w:t>
      </w:r>
      <w:r w:rsidRPr="00A16295">
        <w:rPr>
          <w:rPrChange w:id="6115" w:author="CR#1736r1" w:date="2020-04-06T19:17:00Z">
            <w:rPr/>
          </w:rPrChange>
        </w:rPr>
        <w:tab/>
      </w:r>
      <w:r w:rsidRPr="00A16295">
        <w:rPr>
          <w:rPrChange w:id="6116" w:author="CR#1736r1" w:date="2020-04-06T19:17:00Z">
            <w:rPr/>
          </w:rPrChange>
        </w:rPr>
        <w:fldChar w:fldCharType="begin"/>
      </w:r>
      <w:r w:rsidRPr="00A16295">
        <w:rPr>
          <w:rPrChange w:id="6117" w:author="CR#1736r1" w:date="2020-04-06T19:17:00Z">
            <w:rPr/>
          </w:rPrChange>
        </w:rPr>
        <w:instrText xml:space="preserve"> PAGEREF _Toc29241569 \h </w:instrText>
      </w:r>
      <w:r w:rsidRPr="00A16295">
        <w:rPr>
          <w:rPrChange w:id="6118" w:author="CR#1736r1" w:date="2020-04-06T19:17:00Z">
            <w:rPr/>
          </w:rPrChange>
        </w:rPr>
      </w:r>
      <w:r w:rsidRPr="00A16295">
        <w:rPr>
          <w:rPrChange w:id="6119" w:author="CR#1736r1" w:date="2020-04-06T19:17:00Z">
            <w:rPr/>
          </w:rPrChange>
        </w:rPr>
        <w:fldChar w:fldCharType="separate"/>
      </w:r>
      <w:r w:rsidRPr="00A16295">
        <w:rPr>
          <w:rPrChange w:id="6120" w:author="CR#1736r1" w:date="2020-04-06T19:17:00Z">
            <w:rPr/>
          </w:rPrChange>
        </w:rPr>
        <w:t>102</w:t>
      </w:r>
      <w:r w:rsidRPr="00A16295">
        <w:rPr>
          <w:rPrChange w:id="612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122" w:author="CR#1736r1" w:date="2020-04-06T19:17:00Z">
            <w:rPr>
              <w:rFonts w:asciiTheme="minorHAnsi" w:eastAsiaTheme="minorEastAsia" w:hAnsiTheme="minorHAnsi" w:cstheme="minorBidi"/>
              <w:sz w:val="22"/>
              <w:szCs w:val="22"/>
            </w:rPr>
          </w:rPrChange>
        </w:rPr>
      </w:pPr>
      <w:r w:rsidRPr="00A16295">
        <w:rPr>
          <w:rPrChange w:id="6123" w:author="CR#1736r1" w:date="2020-04-06T19:17:00Z">
            <w:rPr/>
          </w:rPrChange>
        </w:rPr>
        <w:t>4.3.29.5</w:t>
      </w:r>
      <w:r w:rsidRPr="00A16295">
        <w:rPr>
          <w:rFonts w:asciiTheme="minorHAnsi" w:eastAsiaTheme="minorEastAsia" w:hAnsiTheme="minorHAnsi" w:cstheme="minorBidi"/>
          <w:sz w:val="22"/>
          <w:szCs w:val="22"/>
          <w:rPrChange w:id="6124" w:author="CR#1736r1" w:date="2020-04-06T19:17:00Z">
            <w:rPr>
              <w:rFonts w:asciiTheme="minorHAnsi" w:eastAsiaTheme="minorEastAsia" w:hAnsiTheme="minorHAnsi" w:cstheme="minorBidi"/>
              <w:sz w:val="22"/>
              <w:szCs w:val="22"/>
            </w:rPr>
          </w:rPrChange>
        </w:rPr>
        <w:tab/>
      </w:r>
      <w:r w:rsidRPr="00A16295">
        <w:rPr>
          <w:i/>
          <w:rPrChange w:id="6125" w:author="CR#1736r1" w:date="2020-04-06T19:17:00Z">
            <w:rPr>
              <w:i/>
            </w:rPr>
          </w:rPrChange>
        </w:rPr>
        <w:t>intraFreqHO-CE-ModeA-r13</w:t>
      </w:r>
      <w:r w:rsidRPr="00A16295">
        <w:rPr>
          <w:rPrChange w:id="6126" w:author="CR#1736r1" w:date="2020-04-06T19:17:00Z">
            <w:rPr/>
          </w:rPrChange>
        </w:rPr>
        <w:tab/>
      </w:r>
      <w:r w:rsidRPr="00A16295">
        <w:rPr>
          <w:rPrChange w:id="6127" w:author="CR#1736r1" w:date="2020-04-06T19:17:00Z">
            <w:rPr/>
          </w:rPrChange>
        </w:rPr>
        <w:fldChar w:fldCharType="begin"/>
      </w:r>
      <w:r w:rsidRPr="00A16295">
        <w:rPr>
          <w:rPrChange w:id="6128" w:author="CR#1736r1" w:date="2020-04-06T19:17:00Z">
            <w:rPr/>
          </w:rPrChange>
        </w:rPr>
        <w:instrText xml:space="preserve"> PAGEREF _Toc29241570 \h </w:instrText>
      </w:r>
      <w:r w:rsidRPr="00A16295">
        <w:rPr>
          <w:rPrChange w:id="6129" w:author="CR#1736r1" w:date="2020-04-06T19:17:00Z">
            <w:rPr/>
          </w:rPrChange>
        </w:rPr>
      </w:r>
      <w:r w:rsidRPr="00A16295">
        <w:rPr>
          <w:rPrChange w:id="6130" w:author="CR#1736r1" w:date="2020-04-06T19:17:00Z">
            <w:rPr/>
          </w:rPrChange>
        </w:rPr>
        <w:fldChar w:fldCharType="separate"/>
      </w:r>
      <w:r w:rsidRPr="00A16295">
        <w:rPr>
          <w:rPrChange w:id="6131" w:author="CR#1736r1" w:date="2020-04-06T19:17:00Z">
            <w:rPr/>
          </w:rPrChange>
        </w:rPr>
        <w:t>102</w:t>
      </w:r>
      <w:r w:rsidRPr="00A16295">
        <w:rPr>
          <w:rPrChange w:id="613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133" w:author="CR#1736r1" w:date="2020-04-06T19:17:00Z">
            <w:rPr>
              <w:rFonts w:asciiTheme="minorHAnsi" w:eastAsiaTheme="minorEastAsia" w:hAnsiTheme="minorHAnsi" w:cstheme="minorBidi"/>
              <w:sz w:val="22"/>
              <w:szCs w:val="22"/>
            </w:rPr>
          </w:rPrChange>
        </w:rPr>
      </w:pPr>
      <w:r w:rsidRPr="00A16295">
        <w:rPr>
          <w:rPrChange w:id="6134" w:author="CR#1736r1" w:date="2020-04-06T19:17:00Z">
            <w:rPr/>
          </w:rPrChange>
        </w:rPr>
        <w:t>4.3.29.6</w:t>
      </w:r>
      <w:r w:rsidRPr="00A16295">
        <w:rPr>
          <w:rFonts w:asciiTheme="minorHAnsi" w:eastAsiaTheme="minorEastAsia" w:hAnsiTheme="minorHAnsi" w:cstheme="minorBidi"/>
          <w:sz w:val="22"/>
          <w:szCs w:val="22"/>
          <w:rPrChange w:id="6135" w:author="CR#1736r1" w:date="2020-04-06T19:17:00Z">
            <w:rPr>
              <w:rFonts w:asciiTheme="minorHAnsi" w:eastAsiaTheme="minorEastAsia" w:hAnsiTheme="minorHAnsi" w:cstheme="minorBidi"/>
              <w:sz w:val="22"/>
              <w:szCs w:val="22"/>
            </w:rPr>
          </w:rPrChange>
        </w:rPr>
        <w:tab/>
      </w:r>
      <w:r w:rsidRPr="00A16295">
        <w:rPr>
          <w:i/>
          <w:rPrChange w:id="6136" w:author="CR#1736r1" w:date="2020-04-06T19:17:00Z">
            <w:rPr>
              <w:i/>
            </w:rPr>
          </w:rPrChange>
        </w:rPr>
        <w:t>intraFreqHO-CE-ModeB-r13</w:t>
      </w:r>
      <w:r w:rsidRPr="00A16295">
        <w:rPr>
          <w:rPrChange w:id="6137" w:author="CR#1736r1" w:date="2020-04-06T19:17:00Z">
            <w:rPr/>
          </w:rPrChange>
        </w:rPr>
        <w:tab/>
      </w:r>
      <w:r w:rsidRPr="00A16295">
        <w:rPr>
          <w:rPrChange w:id="6138" w:author="CR#1736r1" w:date="2020-04-06T19:17:00Z">
            <w:rPr/>
          </w:rPrChange>
        </w:rPr>
        <w:fldChar w:fldCharType="begin"/>
      </w:r>
      <w:r w:rsidRPr="00A16295">
        <w:rPr>
          <w:rPrChange w:id="6139" w:author="CR#1736r1" w:date="2020-04-06T19:17:00Z">
            <w:rPr/>
          </w:rPrChange>
        </w:rPr>
        <w:instrText xml:space="preserve"> PAGEREF _Toc29241571 \h </w:instrText>
      </w:r>
      <w:r w:rsidRPr="00A16295">
        <w:rPr>
          <w:rPrChange w:id="6140" w:author="CR#1736r1" w:date="2020-04-06T19:17:00Z">
            <w:rPr/>
          </w:rPrChange>
        </w:rPr>
      </w:r>
      <w:r w:rsidRPr="00A16295">
        <w:rPr>
          <w:rPrChange w:id="6141" w:author="CR#1736r1" w:date="2020-04-06T19:17:00Z">
            <w:rPr/>
          </w:rPrChange>
        </w:rPr>
        <w:fldChar w:fldCharType="separate"/>
      </w:r>
      <w:r w:rsidRPr="00A16295">
        <w:rPr>
          <w:rPrChange w:id="6142" w:author="CR#1736r1" w:date="2020-04-06T19:17:00Z">
            <w:rPr/>
          </w:rPrChange>
        </w:rPr>
        <w:t>102</w:t>
      </w:r>
      <w:r w:rsidRPr="00A16295">
        <w:rPr>
          <w:rPrChange w:id="614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144" w:author="CR#1736r1" w:date="2020-04-06T19:17:00Z">
            <w:rPr>
              <w:rFonts w:asciiTheme="minorHAnsi" w:eastAsiaTheme="minorEastAsia" w:hAnsiTheme="minorHAnsi" w:cstheme="minorBidi"/>
              <w:sz w:val="22"/>
              <w:szCs w:val="22"/>
            </w:rPr>
          </w:rPrChange>
        </w:rPr>
      </w:pPr>
      <w:r w:rsidRPr="00A16295">
        <w:rPr>
          <w:rPrChange w:id="6145" w:author="CR#1736r1" w:date="2020-04-06T19:17:00Z">
            <w:rPr/>
          </w:rPrChange>
        </w:rPr>
        <w:t>4.3.29.7</w:t>
      </w:r>
      <w:r w:rsidRPr="00A16295">
        <w:rPr>
          <w:rFonts w:asciiTheme="minorHAnsi" w:eastAsiaTheme="minorEastAsia" w:hAnsiTheme="minorHAnsi" w:cstheme="minorBidi"/>
          <w:sz w:val="22"/>
          <w:szCs w:val="22"/>
          <w:rPrChange w:id="6146" w:author="CR#1736r1" w:date="2020-04-06T19:17:00Z">
            <w:rPr>
              <w:rFonts w:asciiTheme="minorHAnsi" w:eastAsiaTheme="minorEastAsia" w:hAnsiTheme="minorHAnsi" w:cstheme="minorBidi"/>
              <w:sz w:val="22"/>
              <w:szCs w:val="22"/>
            </w:rPr>
          </w:rPrChange>
        </w:rPr>
        <w:tab/>
      </w:r>
      <w:r w:rsidRPr="00A16295">
        <w:rPr>
          <w:i/>
          <w:rPrChange w:id="6147" w:author="CR#1736r1" w:date="2020-04-06T19:17:00Z">
            <w:rPr>
              <w:i/>
            </w:rPr>
          </w:rPrChange>
        </w:rPr>
        <w:t>ue-CE-NeedULGaps-r13</w:t>
      </w:r>
      <w:r w:rsidRPr="00A16295">
        <w:rPr>
          <w:rPrChange w:id="6148" w:author="CR#1736r1" w:date="2020-04-06T19:17:00Z">
            <w:rPr/>
          </w:rPrChange>
        </w:rPr>
        <w:tab/>
      </w:r>
      <w:r w:rsidRPr="00A16295">
        <w:rPr>
          <w:rPrChange w:id="6149" w:author="CR#1736r1" w:date="2020-04-06T19:17:00Z">
            <w:rPr/>
          </w:rPrChange>
        </w:rPr>
        <w:fldChar w:fldCharType="begin"/>
      </w:r>
      <w:r w:rsidRPr="00A16295">
        <w:rPr>
          <w:rPrChange w:id="6150" w:author="CR#1736r1" w:date="2020-04-06T19:17:00Z">
            <w:rPr/>
          </w:rPrChange>
        </w:rPr>
        <w:instrText xml:space="preserve"> PAGEREF _Toc29241572 \h </w:instrText>
      </w:r>
      <w:r w:rsidRPr="00A16295">
        <w:rPr>
          <w:rPrChange w:id="6151" w:author="CR#1736r1" w:date="2020-04-06T19:17:00Z">
            <w:rPr/>
          </w:rPrChange>
        </w:rPr>
      </w:r>
      <w:r w:rsidRPr="00A16295">
        <w:rPr>
          <w:rPrChange w:id="6152" w:author="CR#1736r1" w:date="2020-04-06T19:17:00Z">
            <w:rPr/>
          </w:rPrChange>
        </w:rPr>
        <w:fldChar w:fldCharType="separate"/>
      </w:r>
      <w:r w:rsidRPr="00A16295">
        <w:rPr>
          <w:rPrChange w:id="6153" w:author="CR#1736r1" w:date="2020-04-06T19:17:00Z">
            <w:rPr/>
          </w:rPrChange>
        </w:rPr>
        <w:t>102</w:t>
      </w:r>
      <w:r w:rsidRPr="00A16295">
        <w:rPr>
          <w:rPrChange w:id="615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155" w:author="CR#1736r1" w:date="2020-04-06T19:17:00Z">
            <w:rPr>
              <w:rFonts w:asciiTheme="minorHAnsi" w:eastAsiaTheme="minorEastAsia" w:hAnsiTheme="minorHAnsi" w:cstheme="minorBidi"/>
              <w:sz w:val="22"/>
              <w:szCs w:val="22"/>
            </w:rPr>
          </w:rPrChange>
        </w:rPr>
      </w:pPr>
      <w:r w:rsidRPr="00A16295">
        <w:rPr>
          <w:rPrChange w:id="6156" w:author="CR#1736r1" w:date="2020-04-06T19:17:00Z">
            <w:rPr/>
          </w:rPrChange>
        </w:rPr>
        <w:t>4.3.29.8</w:t>
      </w:r>
      <w:r w:rsidRPr="00A16295">
        <w:rPr>
          <w:rFonts w:asciiTheme="minorHAnsi" w:eastAsiaTheme="minorEastAsia" w:hAnsiTheme="minorHAnsi" w:cstheme="minorBidi"/>
          <w:sz w:val="22"/>
          <w:szCs w:val="22"/>
          <w:rPrChange w:id="6157" w:author="CR#1736r1" w:date="2020-04-06T19:17:00Z">
            <w:rPr>
              <w:rFonts w:asciiTheme="minorHAnsi" w:eastAsiaTheme="minorEastAsia" w:hAnsiTheme="minorHAnsi" w:cstheme="minorBidi"/>
              <w:sz w:val="22"/>
              <w:szCs w:val="22"/>
            </w:rPr>
          </w:rPrChange>
        </w:rPr>
        <w:tab/>
      </w:r>
      <w:r w:rsidRPr="00A16295">
        <w:rPr>
          <w:i/>
          <w:rPrChange w:id="6158" w:author="CR#1736r1" w:date="2020-04-06T19:17:00Z">
            <w:rPr>
              <w:i/>
            </w:rPr>
          </w:rPrChange>
        </w:rPr>
        <w:t>unicastFrequencyHopping-r13</w:t>
      </w:r>
      <w:r w:rsidRPr="00A16295">
        <w:rPr>
          <w:rPrChange w:id="6159" w:author="CR#1736r1" w:date="2020-04-06T19:17:00Z">
            <w:rPr/>
          </w:rPrChange>
        </w:rPr>
        <w:tab/>
      </w:r>
      <w:r w:rsidRPr="00A16295">
        <w:rPr>
          <w:rPrChange w:id="6160" w:author="CR#1736r1" w:date="2020-04-06T19:17:00Z">
            <w:rPr/>
          </w:rPrChange>
        </w:rPr>
        <w:fldChar w:fldCharType="begin"/>
      </w:r>
      <w:r w:rsidRPr="00A16295">
        <w:rPr>
          <w:rPrChange w:id="6161" w:author="CR#1736r1" w:date="2020-04-06T19:17:00Z">
            <w:rPr/>
          </w:rPrChange>
        </w:rPr>
        <w:instrText xml:space="preserve"> PAGEREF _Toc29241573 \h </w:instrText>
      </w:r>
      <w:r w:rsidRPr="00A16295">
        <w:rPr>
          <w:rPrChange w:id="6162" w:author="CR#1736r1" w:date="2020-04-06T19:17:00Z">
            <w:rPr/>
          </w:rPrChange>
        </w:rPr>
      </w:r>
      <w:r w:rsidRPr="00A16295">
        <w:rPr>
          <w:rPrChange w:id="6163" w:author="CR#1736r1" w:date="2020-04-06T19:17:00Z">
            <w:rPr/>
          </w:rPrChange>
        </w:rPr>
        <w:fldChar w:fldCharType="separate"/>
      </w:r>
      <w:r w:rsidRPr="00A16295">
        <w:rPr>
          <w:rPrChange w:id="6164" w:author="CR#1736r1" w:date="2020-04-06T19:17:00Z">
            <w:rPr/>
          </w:rPrChange>
        </w:rPr>
        <w:t>102</w:t>
      </w:r>
      <w:r w:rsidRPr="00A16295">
        <w:rPr>
          <w:rPrChange w:id="616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166" w:author="CR#1736r1" w:date="2020-04-06T19:17:00Z">
            <w:rPr>
              <w:rFonts w:asciiTheme="minorHAnsi" w:eastAsiaTheme="minorEastAsia" w:hAnsiTheme="minorHAnsi" w:cstheme="minorBidi"/>
              <w:sz w:val="22"/>
              <w:szCs w:val="22"/>
            </w:rPr>
          </w:rPrChange>
        </w:rPr>
      </w:pPr>
      <w:r w:rsidRPr="00A16295">
        <w:rPr>
          <w:rPrChange w:id="6167" w:author="CR#1736r1" w:date="2020-04-06T19:17:00Z">
            <w:rPr/>
          </w:rPrChange>
        </w:rPr>
        <w:t>4.3.29.9</w:t>
      </w:r>
      <w:r w:rsidRPr="00A16295">
        <w:rPr>
          <w:rFonts w:asciiTheme="minorHAnsi" w:eastAsiaTheme="minorEastAsia" w:hAnsiTheme="minorHAnsi" w:cstheme="minorBidi"/>
          <w:sz w:val="22"/>
          <w:szCs w:val="22"/>
          <w:rPrChange w:id="6168" w:author="CR#1736r1" w:date="2020-04-06T19:17:00Z">
            <w:rPr>
              <w:rFonts w:asciiTheme="minorHAnsi" w:eastAsiaTheme="minorEastAsia" w:hAnsiTheme="minorHAnsi" w:cstheme="minorBidi"/>
              <w:sz w:val="22"/>
              <w:szCs w:val="22"/>
            </w:rPr>
          </w:rPrChange>
        </w:rPr>
        <w:tab/>
      </w:r>
      <w:r w:rsidRPr="00A16295">
        <w:rPr>
          <w:i/>
          <w:lang w:eastAsia="en-GB"/>
          <w:rPrChange w:id="6169" w:author="CR#1736r1" w:date="2020-04-06T19:17:00Z">
            <w:rPr>
              <w:i/>
              <w:lang w:eastAsia="en-GB"/>
            </w:rPr>
          </w:rPrChange>
        </w:rPr>
        <w:t>ce-SwitchWithoutHO-r14</w:t>
      </w:r>
      <w:r w:rsidRPr="00A16295">
        <w:rPr>
          <w:rPrChange w:id="6170" w:author="CR#1736r1" w:date="2020-04-06T19:17:00Z">
            <w:rPr/>
          </w:rPrChange>
        </w:rPr>
        <w:tab/>
      </w:r>
      <w:r w:rsidRPr="00A16295">
        <w:rPr>
          <w:rPrChange w:id="6171" w:author="CR#1736r1" w:date="2020-04-06T19:17:00Z">
            <w:rPr/>
          </w:rPrChange>
        </w:rPr>
        <w:fldChar w:fldCharType="begin"/>
      </w:r>
      <w:r w:rsidRPr="00A16295">
        <w:rPr>
          <w:rPrChange w:id="6172" w:author="CR#1736r1" w:date="2020-04-06T19:17:00Z">
            <w:rPr/>
          </w:rPrChange>
        </w:rPr>
        <w:instrText xml:space="preserve"> PAGEREF _Toc29241574 \h </w:instrText>
      </w:r>
      <w:r w:rsidRPr="00A16295">
        <w:rPr>
          <w:rPrChange w:id="6173" w:author="CR#1736r1" w:date="2020-04-06T19:17:00Z">
            <w:rPr/>
          </w:rPrChange>
        </w:rPr>
      </w:r>
      <w:r w:rsidRPr="00A16295">
        <w:rPr>
          <w:rPrChange w:id="6174" w:author="CR#1736r1" w:date="2020-04-06T19:17:00Z">
            <w:rPr/>
          </w:rPrChange>
        </w:rPr>
        <w:fldChar w:fldCharType="separate"/>
      </w:r>
      <w:r w:rsidRPr="00A16295">
        <w:rPr>
          <w:rPrChange w:id="6175" w:author="CR#1736r1" w:date="2020-04-06T19:17:00Z">
            <w:rPr/>
          </w:rPrChange>
        </w:rPr>
        <w:t>102</w:t>
      </w:r>
      <w:r w:rsidRPr="00A16295">
        <w:rPr>
          <w:rPrChange w:id="617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177" w:author="CR#1736r1" w:date="2020-04-06T19:17:00Z">
            <w:rPr>
              <w:rFonts w:asciiTheme="minorHAnsi" w:eastAsiaTheme="minorEastAsia" w:hAnsiTheme="minorHAnsi" w:cstheme="minorBidi"/>
              <w:sz w:val="22"/>
              <w:szCs w:val="22"/>
            </w:rPr>
          </w:rPrChange>
        </w:rPr>
      </w:pPr>
      <w:r w:rsidRPr="00A16295">
        <w:rPr>
          <w:rPrChange w:id="6178" w:author="CR#1736r1" w:date="2020-04-06T19:17:00Z">
            <w:rPr/>
          </w:rPrChange>
        </w:rPr>
        <w:t>4.3.29.10</w:t>
      </w:r>
      <w:r w:rsidRPr="00A16295">
        <w:rPr>
          <w:rFonts w:asciiTheme="minorHAnsi" w:eastAsiaTheme="minorEastAsia" w:hAnsiTheme="minorHAnsi" w:cstheme="minorBidi"/>
          <w:sz w:val="22"/>
          <w:szCs w:val="22"/>
          <w:rPrChange w:id="6179" w:author="CR#1736r1" w:date="2020-04-06T19:17:00Z">
            <w:rPr>
              <w:rFonts w:asciiTheme="minorHAnsi" w:eastAsiaTheme="minorEastAsia" w:hAnsiTheme="minorHAnsi" w:cstheme="minorBidi"/>
              <w:sz w:val="22"/>
              <w:szCs w:val="22"/>
            </w:rPr>
          </w:rPrChange>
        </w:rPr>
        <w:tab/>
      </w:r>
      <w:r w:rsidRPr="00A16295">
        <w:rPr>
          <w:i/>
          <w:lang w:eastAsia="en-GB"/>
          <w:rPrChange w:id="6180" w:author="CR#1736r1" w:date="2020-04-06T19:17:00Z">
            <w:rPr>
              <w:i/>
              <w:lang w:eastAsia="en-GB"/>
            </w:rPr>
          </w:rPrChange>
        </w:rPr>
        <w:t>tm9-CE-ModeA-r13</w:t>
      </w:r>
      <w:r w:rsidRPr="00A16295">
        <w:rPr>
          <w:rPrChange w:id="6181" w:author="CR#1736r1" w:date="2020-04-06T19:17:00Z">
            <w:rPr/>
          </w:rPrChange>
        </w:rPr>
        <w:tab/>
      </w:r>
      <w:r w:rsidRPr="00A16295">
        <w:rPr>
          <w:rPrChange w:id="6182" w:author="CR#1736r1" w:date="2020-04-06T19:17:00Z">
            <w:rPr/>
          </w:rPrChange>
        </w:rPr>
        <w:fldChar w:fldCharType="begin"/>
      </w:r>
      <w:r w:rsidRPr="00A16295">
        <w:rPr>
          <w:rPrChange w:id="6183" w:author="CR#1736r1" w:date="2020-04-06T19:17:00Z">
            <w:rPr/>
          </w:rPrChange>
        </w:rPr>
        <w:instrText xml:space="preserve"> PAGEREF _Toc29241575 \h </w:instrText>
      </w:r>
      <w:r w:rsidRPr="00A16295">
        <w:rPr>
          <w:rPrChange w:id="6184" w:author="CR#1736r1" w:date="2020-04-06T19:17:00Z">
            <w:rPr/>
          </w:rPrChange>
        </w:rPr>
      </w:r>
      <w:r w:rsidRPr="00A16295">
        <w:rPr>
          <w:rPrChange w:id="6185" w:author="CR#1736r1" w:date="2020-04-06T19:17:00Z">
            <w:rPr/>
          </w:rPrChange>
        </w:rPr>
        <w:fldChar w:fldCharType="separate"/>
      </w:r>
      <w:r w:rsidRPr="00A16295">
        <w:rPr>
          <w:rPrChange w:id="6186" w:author="CR#1736r1" w:date="2020-04-06T19:17:00Z">
            <w:rPr/>
          </w:rPrChange>
        </w:rPr>
        <w:t>103</w:t>
      </w:r>
      <w:r w:rsidRPr="00A16295">
        <w:rPr>
          <w:rPrChange w:id="618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188" w:author="CR#1736r1" w:date="2020-04-06T19:17:00Z">
            <w:rPr>
              <w:rFonts w:asciiTheme="minorHAnsi" w:eastAsiaTheme="minorEastAsia" w:hAnsiTheme="minorHAnsi" w:cstheme="minorBidi"/>
              <w:sz w:val="22"/>
              <w:szCs w:val="22"/>
            </w:rPr>
          </w:rPrChange>
        </w:rPr>
      </w:pPr>
      <w:r w:rsidRPr="00A16295">
        <w:rPr>
          <w:rPrChange w:id="6189" w:author="CR#1736r1" w:date="2020-04-06T19:17:00Z">
            <w:rPr/>
          </w:rPrChange>
        </w:rPr>
        <w:t>4.3.29.11</w:t>
      </w:r>
      <w:r w:rsidRPr="00A16295">
        <w:rPr>
          <w:rFonts w:asciiTheme="minorHAnsi" w:eastAsiaTheme="minorEastAsia" w:hAnsiTheme="minorHAnsi" w:cstheme="minorBidi"/>
          <w:sz w:val="22"/>
          <w:szCs w:val="22"/>
          <w:rPrChange w:id="6190" w:author="CR#1736r1" w:date="2020-04-06T19:17:00Z">
            <w:rPr>
              <w:rFonts w:asciiTheme="minorHAnsi" w:eastAsiaTheme="minorEastAsia" w:hAnsiTheme="minorHAnsi" w:cstheme="minorBidi"/>
              <w:sz w:val="22"/>
              <w:szCs w:val="22"/>
            </w:rPr>
          </w:rPrChange>
        </w:rPr>
        <w:tab/>
      </w:r>
      <w:r w:rsidRPr="00A16295">
        <w:rPr>
          <w:i/>
          <w:lang w:eastAsia="en-GB"/>
          <w:rPrChange w:id="6191" w:author="CR#1736r1" w:date="2020-04-06T19:17:00Z">
            <w:rPr>
              <w:i/>
              <w:lang w:eastAsia="en-GB"/>
            </w:rPr>
          </w:rPrChange>
        </w:rPr>
        <w:t>tm9-CE-ModeB-r13</w:t>
      </w:r>
      <w:r w:rsidRPr="00A16295">
        <w:rPr>
          <w:rPrChange w:id="6192" w:author="CR#1736r1" w:date="2020-04-06T19:17:00Z">
            <w:rPr/>
          </w:rPrChange>
        </w:rPr>
        <w:tab/>
      </w:r>
      <w:r w:rsidRPr="00A16295">
        <w:rPr>
          <w:rPrChange w:id="6193" w:author="CR#1736r1" w:date="2020-04-06T19:17:00Z">
            <w:rPr/>
          </w:rPrChange>
        </w:rPr>
        <w:fldChar w:fldCharType="begin"/>
      </w:r>
      <w:r w:rsidRPr="00A16295">
        <w:rPr>
          <w:rPrChange w:id="6194" w:author="CR#1736r1" w:date="2020-04-06T19:17:00Z">
            <w:rPr/>
          </w:rPrChange>
        </w:rPr>
        <w:instrText xml:space="preserve"> PAGEREF _Toc29241576 \h </w:instrText>
      </w:r>
      <w:r w:rsidRPr="00A16295">
        <w:rPr>
          <w:rPrChange w:id="6195" w:author="CR#1736r1" w:date="2020-04-06T19:17:00Z">
            <w:rPr/>
          </w:rPrChange>
        </w:rPr>
      </w:r>
      <w:r w:rsidRPr="00A16295">
        <w:rPr>
          <w:rPrChange w:id="6196" w:author="CR#1736r1" w:date="2020-04-06T19:17:00Z">
            <w:rPr/>
          </w:rPrChange>
        </w:rPr>
        <w:fldChar w:fldCharType="separate"/>
      </w:r>
      <w:r w:rsidRPr="00A16295">
        <w:rPr>
          <w:rPrChange w:id="6197" w:author="CR#1736r1" w:date="2020-04-06T19:17:00Z">
            <w:rPr/>
          </w:rPrChange>
        </w:rPr>
        <w:t>103</w:t>
      </w:r>
      <w:r w:rsidRPr="00A16295">
        <w:rPr>
          <w:rPrChange w:id="619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199" w:author="CR#1736r1" w:date="2020-04-06T19:17:00Z">
            <w:rPr>
              <w:rFonts w:asciiTheme="minorHAnsi" w:eastAsiaTheme="minorEastAsia" w:hAnsiTheme="minorHAnsi" w:cstheme="minorBidi"/>
              <w:sz w:val="22"/>
              <w:szCs w:val="22"/>
            </w:rPr>
          </w:rPrChange>
        </w:rPr>
      </w:pPr>
      <w:r w:rsidRPr="00A16295">
        <w:rPr>
          <w:rPrChange w:id="6200" w:author="CR#1736r1" w:date="2020-04-06T19:17:00Z">
            <w:rPr/>
          </w:rPrChange>
        </w:rPr>
        <w:t>4.3.29.12</w:t>
      </w:r>
      <w:r w:rsidRPr="00A16295">
        <w:rPr>
          <w:rFonts w:asciiTheme="minorHAnsi" w:eastAsiaTheme="minorEastAsia" w:hAnsiTheme="minorHAnsi" w:cstheme="minorBidi"/>
          <w:sz w:val="22"/>
          <w:szCs w:val="22"/>
          <w:rPrChange w:id="6201" w:author="CR#1736r1" w:date="2020-04-06T19:17:00Z">
            <w:rPr>
              <w:rFonts w:asciiTheme="minorHAnsi" w:eastAsiaTheme="minorEastAsia" w:hAnsiTheme="minorHAnsi" w:cstheme="minorBidi"/>
              <w:sz w:val="22"/>
              <w:szCs w:val="22"/>
            </w:rPr>
          </w:rPrChange>
        </w:rPr>
        <w:tab/>
      </w:r>
      <w:r w:rsidRPr="00A16295">
        <w:rPr>
          <w:i/>
          <w:lang w:eastAsia="en-GB"/>
          <w:rPrChange w:id="6202" w:author="CR#1736r1" w:date="2020-04-06T19:17:00Z">
            <w:rPr>
              <w:i/>
              <w:lang w:eastAsia="en-GB"/>
            </w:rPr>
          </w:rPrChange>
        </w:rPr>
        <w:t>tm6-CE-ModeA-r13</w:t>
      </w:r>
      <w:r w:rsidRPr="00A16295">
        <w:rPr>
          <w:rPrChange w:id="6203" w:author="CR#1736r1" w:date="2020-04-06T19:17:00Z">
            <w:rPr/>
          </w:rPrChange>
        </w:rPr>
        <w:tab/>
      </w:r>
      <w:r w:rsidRPr="00A16295">
        <w:rPr>
          <w:rPrChange w:id="6204" w:author="CR#1736r1" w:date="2020-04-06T19:17:00Z">
            <w:rPr/>
          </w:rPrChange>
        </w:rPr>
        <w:fldChar w:fldCharType="begin"/>
      </w:r>
      <w:r w:rsidRPr="00A16295">
        <w:rPr>
          <w:rPrChange w:id="6205" w:author="CR#1736r1" w:date="2020-04-06T19:17:00Z">
            <w:rPr/>
          </w:rPrChange>
        </w:rPr>
        <w:instrText xml:space="preserve"> PAGEREF _Toc29241577 \h </w:instrText>
      </w:r>
      <w:r w:rsidRPr="00A16295">
        <w:rPr>
          <w:rPrChange w:id="6206" w:author="CR#1736r1" w:date="2020-04-06T19:17:00Z">
            <w:rPr/>
          </w:rPrChange>
        </w:rPr>
      </w:r>
      <w:r w:rsidRPr="00A16295">
        <w:rPr>
          <w:rPrChange w:id="6207" w:author="CR#1736r1" w:date="2020-04-06T19:17:00Z">
            <w:rPr/>
          </w:rPrChange>
        </w:rPr>
        <w:fldChar w:fldCharType="separate"/>
      </w:r>
      <w:r w:rsidRPr="00A16295">
        <w:rPr>
          <w:rPrChange w:id="6208" w:author="CR#1736r1" w:date="2020-04-06T19:17:00Z">
            <w:rPr/>
          </w:rPrChange>
        </w:rPr>
        <w:t>103</w:t>
      </w:r>
      <w:r w:rsidRPr="00A16295">
        <w:rPr>
          <w:rPrChange w:id="6209"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210" w:author="CR#1736r1" w:date="2020-04-06T19:17:00Z">
            <w:rPr>
              <w:rFonts w:asciiTheme="minorHAnsi" w:eastAsiaTheme="minorEastAsia" w:hAnsiTheme="minorHAnsi" w:cstheme="minorBidi"/>
              <w:sz w:val="22"/>
              <w:szCs w:val="22"/>
            </w:rPr>
          </w:rPrChange>
        </w:rPr>
      </w:pPr>
      <w:r w:rsidRPr="00A16295">
        <w:rPr>
          <w:rPrChange w:id="6211" w:author="CR#1736r1" w:date="2020-04-06T19:17:00Z">
            <w:rPr/>
          </w:rPrChange>
        </w:rPr>
        <w:t>4.3.30</w:t>
      </w:r>
      <w:r w:rsidRPr="00A16295">
        <w:rPr>
          <w:rFonts w:asciiTheme="minorHAnsi" w:eastAsiaTheme="minorEastAsia" w:hAnsiTheme="minorHAnsi" w:cstheme="minorBidi"/>
          <w:sz w:val="22"/>
          <w:szCs w:val="22"/>
          <w:rPrChange w:id="6212" w:author="CR#1736r1" w:date="2020-04-06T19:17:00Z">
            <w:rPr>
              <w:rFonts w:asciiTheme="minorHAnsi" w:eastAsiaTheme="minorEastAsia" w:hAnsiTheme="minorHAnsi" w:cstheme="minorBidi"/>
              <w:sz w:val="22"/>
              <w:szCs w:val="22"/>
            </w:rPr>
          </w:rPrChange>
        </w:rPr>
        <w:tab/>
      </w:r>
      <w:r w:rsidRPr="00A16295">
        <w:rPr>
          <w:rPrChange w:id="6213" w:author="CR#1736r1" w:date="2020-04-06T19:17:00Z">
            <w:rPr/>
          </w:rPrChange>
        </w:rPr>
        <w:t>Mobility enhancement parameters</w:t>
      </w:r>
      <w:r w:rsidRPr="00A16295">
        <w:rPr>
          <w:rPrChange w:id="6214" w:author="CR#1736r1" w:date="2020-04-06T19:17:00Z">
            <w:rPr/>
          </w:rPrChange>
        </w:rPr>
        <w:tab/>
      </w:r>
      <w:r w:rsidRPr="00A16295">
        <w:rPr>
          <w:rPrChange w:id="6215" w:author="CR#1736r1" w:date="2020-04-06T19:17:00Z">
            <w:rPr/>
          </w:rPrChange>
        </w:rPr>
        <w:fldChar w:fldCharType="begin"/>
      </w:r>
      <w:r w:rsidRPr="00A16295">
        <w:rPr>
          <w:rPrChange w:id="6216" w:author="CR#1736r1" w:date="2020-04-06T19:17:00Z">
            <w:rPr/>
          </w:rPrChange>
        </w:rPr>
        <w:instrText xml:space="preserve"> PAGEREF _Toc29241578 \h </w:instrText>
      </w:r>
      <w:r w:rsidRPr="00A16295">
        <w:rPr>
          <w:rPrChange w:id="6217" w:author="CR#1736r1" w:date="2020-04-06T19:17:00Z">
            <w:rPr/>
          </w:rPrChange>
        </w:rPr>
      </w:r>
      <w:r w:rsidRPr="00A16295">
        <w:rPr>
          <w:rPrChange w:id="6218" w:author="CR#1736r1" w:date="2020-04-06T19:17:00Z">
            <w:rPr/>
          </w:rPrChange>
        </w:rPr>
        <w:fldChar w:fldCharType="separate"/>
      </w:r>
      <w:r w:rsidRPr="00A16295">
        <w:rPr>
          <w:rPrChange w:id="6219" w:author="CR#1736r1" w:date="2020-04-06T19:17:00Z">
            <w:rPr/>
          </w:rPrChange>
        </w:rPr>
        <w:t>103</w:t>
      </w:r>
      <w:r w:rsidRPr="00A16295">
        <w:rPr>
          <w:rPrChange w:id="622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221" w:author="CR#1736r1" w:date="2020-04-06T19:17:00Z">
            <w:rPr>
              <w:rFonts w:asciiTheme="minorHAnsi" w:eastAsiaTheme="minorEastAsia" w:hAnsiTheme="minorHAnsi" w:cstheme="minorBidi"/>
              <w:sz w:val="22"/>
              <w:szCs w:val="22"/>
            </w:rPr>
          </w:rPrChange>
        </w:rPr>
      </w:pPr>
      <w:r w:rsidRPr="00A16295">
        <w:rPr>
          <w:rPrChange w:id="6222" w:author="CR#1736r1" w:date="2020-04-06T19:17:00Z">
            <w:rPr/>
          </w:rPrChange>
        </w:rPr>
        <w:t>4.3.30.1</w:t>
      </w:r>
      <w:r w:rsidRPr="00A16295">
        <w:rPr>
          <w:rFonts w:asciiTheme="minorHAnsi" w:eastAsiaTheme="minorEastAsia" w:hAnsiTheme="minorHAnsi" w:cstheme="minorBidi"/>
          <w:sz w:val="22"/>
          <w:szCs w:val="22"/>
          <w:rPrChange w:id="6223" w:author="CR#1736r1" w:date="2020-04-06T19:17:00Z">
            <w:rPr>
              <w:rFonts w:asciiTheme="minorHAnsi" w:eastAsiaTheme="minorEastAsia" w:hAnsiTheme="minorHAnsi" w:cstheme="minorBidi"/>
              <w:sz w:val="22"/>
              <w:szCs w:val="22"/>
            </w:rPr>
          </w:rPrChange>
        </w:rPr>
        <w:tab/>
      </w:r>
      <w:r w:rsidRPr="00A16295">
        <w:rPr>
          <w:i/>
          <w:rPrChange w:id="6224" w:author="CR#1736r1" w:date="2020-04-06T19:17:00Z">
            <w:rPr>
              <w:i/>
            </w:rPr>
          </w:rPrChange>
        </w:rPr>
        <w:t>makeBeforeBreak-r14</w:t>
      </w:r>
      <w:r w:rsidRPr="00A16295">
        <w:rPr>
          <w:rPrChange w:id="6225" w:author="CR#1736r1" w:date="2020-04-06T19:17:00Z">
            <w:rPr/>
          </w:rPrChange>
        </w:rPr>
        <w:tab/>
      </w:r>
      <w:r w:rsidRPr="00A16295">
        <w:rPr>
          <w:rPrChange w:id="6226" w:author="CR#1736r1" w:date="2020-04-06T19:17:00Z">
            <w:rPr/>
          </w:rPrChange>
        </w:rPr>
        <w:fldChar w:fldCharType="begin"/>
      </w:r>
      <w:r w:rsidRPr="00A16295">
        <w:rPr>
          <w:rPrChange w:id="6227" w:author="CR#1736r1" w:date="2020-04-06T19:17:00Z">
            <w:rPr/>
          </w:rPrChange>
        </w:rPr>
        <w:instrText xml:space="preserve"> PAGEREF _Toc29241579 \h </w:instrText>
      </w:r>
      <w:r w:rsidRPr="00A16295">
        <w:rPr>
          <w:rPrChange w:id="6228" w:author="CR#1736r1" w:date="2020-04-06T19:17:00Z">
            <w:rPr/>
          </w:rPrChange>
        </w:rPr>
      </w:r>
      <w:r w:rsidRPr="00A16295">
        <w:rPr>
          <w:rPrChange w:id="6229" w:author="CR#1736r1" w:date="2020-04-06T19:17:00Z">
            <w:rPr/>
          </w:rPrChange>
        </w:rPr>
        <w:fldChar w:fldCharType="separate"/>
      </w:r>
      <w:r w:rsidRPr="00A16295">
        <w:rPr>
          <w:rPrChange w:id="6230" w:author="CR#1736r1" w:date="2020-04-06T19:17:00Z">
            <w:rPr/>
          </w:rPrChange>
        </w:rPr>
        <w:t>103</w:t>
      </w:r>
      <w:r w:rsidRPr="00A16295">
        <w:rPr>
          <w:rPrChange w:id="623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232" w:author="CR#1736r1" w:date="2020-04-06T19:17:00Z">
            <w:rPr>
              <w:rFonts w:asciiTheme="minorHAnsi" w:eastAsiaTheme="minorEastAsia" w:hAnsiTheme="minorHAnsi" w:cstheme="minorBidi"/>
              <w:sz w:val="22"/>
              <w:szCs w:val="22"/>
            </w:rPr>
          </w:rPrChange>
        </w:rPr>
      </w:pPr>
      <w:r w:rsidRPr="00A16295">
        <w:rPr>
          <w:rPrChange w:id="6233" w:author="CR#1736r1" w:date="2020-04-06T19:17:00Z">
            <w:rPr/>
          </w:rPrChange>
        </w:rPr>
        <w:t>4.3.30.2</w:t>
      </w:r>
      <w:r w:rsidRPr="00A16295">
        <w:rPr>
          <w:rFonts w:asciiTheme="minorHAnsi" w:eastAsiaTheme="minorEastAsia" w:hAnsiTheme="minorHAnsi" w:cstheme="minorBidi"/>
          <w:sz w:val="22"/>
          <w:szCs w:val="22"/>
          <w:rPrChange w:id="6234" w:author="CR#1736r1" w:date="2020-04-06T19:17:00Z">
            <w:rPr>
              <w:rFonts w:asciiTheme="minorHAnsi" w:eastAsiaTheme="minorEastAsia" w:hAnsiTheme="minorHAnsi" w:cstheme="minorBidi"/>
              <w:sz w:val="22"/>
              <w:szCs w:val="22"/>
            </w:rPr>
          </w:rPrChange>
        </w:rPr>
        <w:tab/>
      </w:r>
      <w:r w:rsidRPr="00A16295">
        <w:rPr>
          <w:i/>
          <w:rPrChange w:id="6235" w:author="CR#1736r1" w:date="2020-04-06T19:17:00Z">
            <w:rPr>
              <w:i/>
            </w:rPr>
          </w:rPrChange>
        </w:rPr>
        <w:t>rach-Less-r14</w:t>
      </w:r>
      <w:r w:rsidRPr="00A16295">
        <w:rPr>
          <w:rPrChange w:id="6236" w:author="CR#1736r1" w:date="2020-04-06T19:17:00Z">
            <w:rPr/>
          </w:rPrChange>
        </w:rPr>
        <w:tab/>
      </w:r>
      <w:r w:rsidRPr="00A16295">
        <w:rPr>
          <w:rPrChange w:id="6237" w:author="CR#1736r1" w:date="2020-04-06T19:17:00Z">
            <w:rPr/>
          </w:rPrChange>
        </w:rPr>
        <w:fldChar w:fldCharType="begin"/>
      </w:r>
      <w:r w:rsidRPr="00A16295">
        <w:rPr>
          <w:rPrChange w:id="6238" w:author="CR#1736r1" w:date="2020-04-06T19:17:00Z">
            <w:rPr/>
          </w:rPrChange>
        </w:rPr>
        <w:instrText xml:space="preserve"> PAGEREF _Toc29241580 \h </w:instrText>
      </w:r>
      <w:r w:rsidRPr="00A16295">
        <w:rPr>
          <w:rPrChange w:id="6239" w:author="CR#1736r1" w:date="2020-04-06T19:17:00Z">
            <w:rPr/>
          </w:rPrChange>
        </w:rPr>
      </w:r>
      <w:r w:rsidRPr="00A16295">
        <w:rPr>
          <w:rPrChange w:id="6240" w:author="CR#1736r1" w:date="2020-04-06T19:17:00Z">
            <w:rPr/>
          </w:rPrChange>
        </w:rPr>
        <w:fldChar w:fldCharType="separate"/>
      </w:r>
      <w:r w:rsidRPr="00A16295">
        <w:rPr>
          <w:rPrChange w:id="6241" w:author="CR#1736r1" w:date="2020-04-06T19:17:00Z">
            <w:rPr/>
          </w:rPrChange>
        </w:rPr>
        <w:t>103</w:t>
      </w:r>
      <w:r w:rsidRPr="00A16295">
        <w:rPr>
          <w:rPrChange w:id="6242"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243" w:author="CR#1736r1" w:date="2020-04-06T19:17:00Z">
            <w:rPr>
              <w:rFonts w:asciiTheme="minorHAnsi" w:eastAsiaTheme="minorEastAsia" w:hAnsiTheme="minorHAnsi" w:cstheme="minorBidi"/>
              <w:sz w:val="22"/>
              <w:szCs w:val="22"/>
            </w:rPr>
          </w:rPrChange>
        </w:rPr>
      </w:pPr>
      <w:r w:rsidRPr="00A16295">
        <w:rPr>
          <w:rPrChange w:id="6244" w:author="CR#1736r1" w:date="2020-04-06T19:17:00Z">
            <w:rPr/>
          </w:rPrChange>
        </w:rPr>
        <w:t>4.3.31</w:t>
      </w:r>
      <w:r w:rsidRPr="00A16295">
        <w:rPr>
          <w:rFonts w:asciiTheme="minorHAnsi" w:eastAsiaTheme="minorEastAsia" w:hAnsiTheme="minorHAnsi" w:cstheme="minorBidi"/>
          <w:sz w:val="22"/>
          <w:szCs w:val="22"/>
          <w:rPrChange w:id="6245" w:author="CR#1736r1" w:date="2020-04-06T19:17:00Z">
            <w:rPr>
              <w:rFonts w:asciiTheme="minorHAnsi" w:eastAsiaTheme="minorEastAsia" w:hAnsiTheme="minorHAnsi" w:cstheme="minorBidi"/>
              <w:sz w:val="22"/>
              <w:szCs w:val="22"/>
            </w:rPr>
          </w:rPrChange>
        </w:rPr>
        <w:tab/>
      </w:r>
      <w:r w:rsidRPr="00A16295">
        <w:rPr>
          <w:rPrChange w:id="6246" w:author="CR#1736r1" w:date="2020-04-06T19:17:00Z">
            <w:rPr/>
          </w:rPrChange>
        </w:rPr>
        <w:t>Void</w:t>
      </w:r>
      <w:r w:rsidRPr="00A16295">
        <w:rPr>
          <w:rPrChange w:id="6247" w:author="CR#1736r1" w:date="2020-04-06T19:17:00Z">
            <w:rPr/>
          </w:rPrChange>
        </w:rPr>
        <w:tab/>
      </w:r>
      <w:r w:rsidRPr="00A16295">
        <w:rPr>
          <w:rPrChange w:id="6248" w:author="CR#1736r1" w:date="2020-04-06T19:17:00Z">
            <w:rPr/>
          </w:rPrChange>
        </w:rPr>
        <w:fldChar w:fldCharType="begin"/>
      </w:r>
      <w:r w:rsidRPr="00A16295">
        <w:rPr>
          <w:rPrChange w:id="6249" w:author="CR#1736r1" w:date="2020-04-06T19:17:00Z">
            <w:rPr/>
          </w:rPrChange>
        </w:rPr>
        <w:instrText xml:space="preserve"> PAGEREF _Toc29241581 \h </w:instrText>
      </w:r>
      <w:r w:rsidRPr="00A16295">
        <w:rPr>
          <w:rPrChange w:id="6250" w:author="CR#1736r1" w:date="2020-04-06T19:17:00Z">
            <w:rPr/>
          </w:rPrChange>
        </w:rPr>
      </w:r>
      <w:r w:rsidRPr="00A16295">
        <w:rPr>
          <w:rPrChange w:id="6251" w:author="CR#1736r1" w:date="2020-04-06T19:17:00Z">
            <w:rPr/>
          </w:rPrChange>
        </w:rPr>
        <w:fldChar w:fldCharType="separate"/>
      </w:r>
      <w:r w:rsidRPr="00A16295">
        <w:rPr>
          <w:rPrChange w:id="6252" w:author="CR#1736r1" w:date="2020-04-06T19:17:00Z">
            <w:rPr/>
          </w:rPrChange>
        </w:rPr>
        <w:t>103</w:t>
      </w:r>
      <w:r w:rsidRPr="00A16295">
        <w:rPr>
          <w:rPrChange w:id="625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254" w:author="CR#1736r1" w:date="2020-04-06T19:17:00Z">
            <w:rPr>
              <w:rFonts w:asciiTheme="minorHAnsi" w:eastAsiaTheme="minorEastAsia" w:hAnsiTheme="minorHAnsi" w:cstheme="minorBidi"/>
              <w:sz w:val="22"/>
              <w:szCs w:val="22"/>
            </w:rPr>
          </w:rPrChange>
        </w:rPr>
      </w:pPr>
      <w:r w:rsidRPr="00A16295">
        <w:rPr>
          <w:rPrChange w:id="6255" w:author="CR#1736r1" w:date="2020-04-06T19:17:00Z">
            <w:rPr/>
          </w:rPrChange>
        </w:rPr>
        <w:t>4.3.31.1</w:t>
      </w:r>
      <w:r w:rsidRPr="00A16295">
        <w:rPr>
          <w:rFonts w:asciiTheme="minorHAnsi" w:eastAsiaTheme="minorEastAsia" w:hAnsiTheme="minorHAnsi" w:cstheme="minorBidi"/>
          <w:sz w:val="22"/>
          <w:szCs w:val="22"/>
          <w:rPrChange w:id="6256" w:author="CR#1736r1" w:date="2020-04-06T19:17:00Z">
            <w:rPr>
              <w:rFonts w:asciiTheme="minorHAnsi" w:eastAsiaTheme="minorEastAsia" w:hAnsiTheme="minorHAnsi" w:cstheme="minorBidi"/>
              <w:sz w:val="22"/>
              <w:szCs w:val="22"/>
            </w:rPr>
          </w:rPrChange>
        </w:rPr>
        <w:tab/>
      </w:r>
      <w:r w:rsidRPr="00A16295">
        <w:rPr>
          <w:rPrChange w:id="6257" w:author="CR#1736r1" w:date="2020-04-06T19:17:00Z">
            <w:rPr/>
          </w:rPrChange>
        </w:rPr>
        <w:t>Void</w:t>
      </w:r>
      <w:r w:rsidRPr="00A16295">
        <w:rPr>
          <w:rPrChange w:id="6258" w:author="CR#1736r1" w:date="2020-04-06T19:17:00Z">
            <w:rPr/>
          </w:rPrChange>
        </w:rPr>
        <w:tab/>
      </w:r>
      <w:r w:rsidRPr="00A16295">
        <w:rPr>
          <w:rPrChange w:id="6259" w:author="CR#1736r1" w:date="2020-04-06T19:17:00Z">
            <w:rPr/>
          </w:rPrChange>
        </w:rPr>
        <w:fldChar w:fldCharType="begin"/>
      </w:r>
      <w:r w:rsidRPr="00A16295">
        <w:rPr>
          <w:rPrChange w:id="6260" w:author="CR#1736r1" w:date="2020-04-06T19:17:00Z">
            <w:rPr/>
          </w:rPrChange>
        </w:rPr>
        <w:instrText xml:space="preserve"> PAGEREF _Toc29241582 \h </w:instrText>
      </w:r>
      <w:r w:rsidRPr="00A16295">
        <w:rPr>
          <w:rPrChange w:id="6261" w:author="CR#1736r1" w:date="2020-04-06T19:17:00Z">
            <w:rPr/>
          </w:rPrChange>
        </w:rPr>
      </w:r>
      <w:r w:rsidRPr="00A16295">
        <w:rPr>
          <w:rPrChange w:id="6262" w:author="CR#1736r1" w:date="2020-04-06T19:17:00Z">
            <w:rPr/>
          </w:rPrChange>
        </w:rPr>
        <w:fldChar w:fldCharType="separate"/>
      </w:r>
      <w:r w:rsidRPr="00A16295">
        <w:rPr>
          <w:rPrChange w:id="6263" w:author="CR#1736r1" w:date="2020-04-06T19:17:00Z">
            <w:rPr/>
          </w:rPrChange>
        </w:rPr>
        <w:t>103</w:t>
      </w:r>
      <w:r w:rsidRPr="00A16295">
        <w:rPr>
          <w:rPrChange w:id="626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265" w:author="CR#1736r1" w:date="2020-04-06T19:17:00Z">
            <w:rPr>
              <w:rFonts w:asciiTheme="minorHAnsi" w:eastAsiaTheme="minorEastAsia" w:hAnsiTheme="minorHAnsi" w:cstheme="minorBidi"/>
              <w:sz w:val="22"/>
              <w:szCs w:val="22"/>
            </w:rPr>
          </w:rPrChange>
        </w:rPr>
      </w:pPr>
      <w:r w:rsidRPr="00A16295">
        <w:rPr>
          <w:rPrChange w:id="6266" w:author="CR#1736r1" w:date="2020-04-06T19:17:00Z">
            <w:rPr/>
          </w:rPrChange>
        </w:rPr>
        <w:t>4.3.31.2</w:t>
      </w:r>
      <w:r w:rsidRPr="00A16295">
        <w:rPr>
          <w:rFonts w:asciiTheme="minorHAnsi" w:eastAsiaTheme="minorEastAsia" w:hAnsiTheme="minorHAnsi" w:cstheme="minorBidi"/>
          <w:sz w:val="22"/>
          <w:szCs w:val="22"/>
          <w:rPrChange w:id="6267" w:author="CR#1736r1" w:date="2020-04-06T19:17:00Z">
            <w:rPr>
              <w:rFonts w:asciiTheme="minorHAnsi" w:eastAsiaTheme="minorEastAsia" w:hAnsiTheme="minorHAnsi" w:cstheme="minorBidi"/>
              <w:sz w:val="22"/>
              <w:szCs w:val="22"/>
            </w:rPr>
          </w:rPrChange>
        </w:rPr>
        <w:tab/>
      </w:r>
      <w:r w:rsidRPr="00A16295">
        <w:rPr>
          <w:rPrChange w:id="6268" w:author="CR#1736r1" w:date="2020-04-06T19:17:00Z">
            <w:rPr/>
          </w:rPrChange>
        </w:rPr>
        <w:t>Void</w:t>
      </w:r>
      <w:r w:rsidRPr="00A16295">
        <w:rPr>
          <w:rPrChange w:id="6269" w:author="CR#1736r1" w:date="2020-04-06T19:17:00Z">
            <w:rPr/>
          </w:rPrChange>
        </w:rPr>
        <w:tab/>
      </w:r>
      <w:r w:rsidRPr="00A16295">
        <w:rPr>
          <w:rPrChange w:id="6270" w:author="CR#1736r1" w:date="2020-04-06T19:17:00Z">
            <w:rPr/>
          </w:rPrChange>
        </w:rPr>
        <w:fldChar w:fldCharType="begin"/>
      </w:r>
      <w:r w:rsidRPr="00A16295">
        <w:rPr>
          <w:rPrChange w:id="6271" w:author="CR#1736r1" w:date="2020-04-06T19:17:00Z">
            <w:rPr/>
          </w:rPrChange>
        </w:rPr>
        <w:instrText xml:space="preserve"> PAGEREF _Toc29241583 \h </w:instrText>
      </w:r>
      <w:r w:rsidRPr="00A16295">
        <w:rPr>
          <w:rPrChange w:id="6272" w:author="CR#1736r1" w:date="2020-04-06T19:17:00Z">
            <w:rPr/>
          </w:rPrChange>
        </w:rPr>
      </w:r>
      <w:r w:rsidRPr="00A16295">
        <w:rPr>
          <w:rPrChange w:id="6273" w:author="CR#1736r1" w:date="2020-04-06T19:17:00Z">
            <w:rPr/>
          </w:rPrChange>
        </w:rPr>
        <w:fldChar w:fldCharType="separate"/>
      </w:r>
      <w:r w:rsidRPr="00A16295">
        <w:rPr>
          <w:rPrChange w:id="6274" w:author="CR#1736r1" w:date="2020-04-06T19:17:00Z">
            <w:rPr/>
          </w:rPrChange>
        </w:rPr>
        <w:t>103</w:t>
      </w:r>
      <w:r w:rsidRPr="00A16295">
        <w:rPr>
          <w:rPrChange w:id="6275"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276" w:author="CR#1736r1" w:date="2020-04-06T19:17:00Z">
            <w:rPr>
              <w:rFonts w:asciiTheme="minorHAnsi" w:eastAsiaTheme="minorEastAsia" w:hAnsiTheme="minorHAnsi" w:cstheme="minorBidi"/>
              <w:sz w:val="22"/>
              <w:szCs w:val="22"/>
            </w:rPr>
          </w:rPrChange>
        </w:rPr>
      </w:pPr>
      <w:r w:rsidRPr="00A16295">
        <w:rPr>
          <w:rPrChange w:id="6277" w:author="CR#1736r1" w:date="2020-04-06T19:17:00Z">
            <w:rPr/>
          </w:rPrChange>
        </w:rPr>
        <w:t>4.3.</w:t>
      </w:r>
      <w:r w:rsidRPr="00A16295">
        <w:rPr>
          <w:lang w:eastAsia="zh-CN"/>
          <w:rPrChange w:id="6278" w:author="CR#1736r1" w:date="2020-04-06T19:17:00Z">
            <w:rPr>
              <w:lang w:eastAsia="zh-CN"/>
            </w:rPr>
          </w:rPrChange>
        </w:rPr>
        <w:t>32</w:t>
      </w:r>
      <w:r w:rsidRPr="00A16295">
        <w:rPr>
          <w:rFonts w:asciiTheme="minorHAnsi" w:eastAsiaTheme="minorEastAsia" w:hAnsiTheme="minorHAnsi" w:cstheme="minorBidi"/>
          <w:sz w:val="22"/>
          <w:szCs w:val="22"/>
          <w:rPrChange w:id="6279" w:author="CR#1736r1" w:date="2020-04-06T19:17:00Z">
            <w:rPr>
              <w:rFonts w:asciiTheme="minorHAnsi" w:eastAsiaTheme="minorEastAsia" w:hAnsiTheme="minorHAnsi" w:cstheme="minorBidi"/>
              <w:sz w:val="22"/>
              <w:szCs w:val="22"/>
            </w:rPr>
          </w:rPrChange>
        </w:rPr>
        <w:tab/>
      </w:r>
      <w:r w:rsidRPr="00A16295">
        <w:rPr>
          <w:lang w:eastAsia="zh-CN"/>
          <w:rPrChange w:id="6280" w:author="CR#1736r1" w:date="2020-04-06T19:17:00Z">
            <w:rPr>
              <w:lang w:eastAsia="zh-CN"/>
            </w:rPr>
          </w:rPrChange>
        </w:rPr>
        <w:t xml:space="preserve">MMTEL </w:t>
      </w:r>
      <w:r w:rsidRPr="00A16295">
        <w:rPr>
          <w:rPrChange w:id="6281" w:author="CR#1736r1" w:date="2020-04-06T19:17:00Z">
            <w:rPr/>
          </w:rPrChange>
        </w:rPr>
        <w:t>parameters</w:t>
      </w:r>
      <w:r w:rsidRPr="00A16295">
        <w:rPr>
          <w:rPrChange w:id="6282" w:author="CR#1736r1" w:date="2020-04-06T19:17:00Z">
            <w:rPr/>
          </w:rPrChange>
        </w:rPr>
        <w:tab/>
      </w:r>
      <w:r w:rsidRPr="00A16295">
        <w:rPr>
          <w:rPrChange w:id="6283" w:author="CR#1736r1" w:date="2020-04-06T19:17:00Z">
            <w:rPr/>
          </w:rPrChange>
        </w:rPr>
        <w:fldChar w:fldCharType="begin"/>
      </w:r>
      <w:r w:rsidRPr="00A16295">
        <w:rPr>
          <w:rPrChange w:id="6284" w:author="CR#1736r1" w:date="2020-04-06T19:17:00Z">
            <w:rPr/>
          </w:rPrChange>
        </w:rPr>
        <w:instrText xml:space="preserve"> PAGEREF _Toc29241584 \h </w:instrText>
      </w:r>
      <w:r w:rsidRPr="00A16295">
        <w:rPr>
          <w:rPrChange w:id="6285" w:author="CR#1736r1" w:date="2020-04-06T19:17:00Z">
            <w:rPr/>
          </w:rPrChange>
        </w:rPr>
      </w:r>
      <w:r w:rsidRPr="00A16295">
        <w:rPr>
          <w:rPrChange w:id="6286" w:author="CR#1736r1" w:date="2020-04-06T19:17:00Z">
            <w:rPr/>
          </w:rPrChange>
        </w:rPr>
        <w:fldChar w:fldCharType="separate"/>
      </w:r>
      <w:r w:rsidRPr="00A16295">
        <w:rPr>
          <w:rPrChange w:id="6287" w:author="CR#1736r1" w:date="2020-04-06T19:17:00Z">
            <w:rPr/>
          </w:rPrChange>
        </w:rPr>
        <w:t>103</w:t>
      </w:r>
      <w:r w:rsidRPr="00A16295">
        <w:rPr>
          <w:rPrChange w:id="628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289" w:author="CR#1736r1" w:date="2020-04-06T19:17:00Z">
            <w:rPr>
              <w:rFonts w:asciiTheme="minorHAnsi" w:eastAsiaTheme="minorEastAsia" w:hAnsiTheme="minorHAnsi" w:cstheme="minorBidi"/>
              <w:sz w:val="22"/>
              <w:szCs w:val="22"/>
            </w:rPr>
          </w:rPrChange>
        </w:rPr>
      </w:pPr>
      <w:r w:rsidRPr="00A16295">
        <w:rPr>
          <w:rPrChange w:id="6290" w:author="CR#1736r1" w:date="2020-04-06T19:17:00Z">
            <w:rPr/>
          </w:rPrChange>
        </w:rPr>
        <w:t>4.3.</w:t>
      </w:r>
      <w:r w:rsidRPr="00A16295">
        <w:rPr>
          <w:lang w:eastAsia="zh-CN"/>
          <w:rPrChange w:id="6291" w:author="CR#1736r1" w:date="2020-04-06T19:17:00Z">
            <w:rPr>
              <w:lang w:eastAsia="zh-CN"/>
            </w:rPr>
          </w:rPrChange>
        </w:rPr>
        <w:t>32</w:t>
      </w:r>
      <w:r w:rsidRPr="00A16295">
        <w:rPr>
          <w:rPrChange w:id="6292" w:author="CR#1736r1" w:date="2020-04-06T19:17:00Z">
            <w:rPr/>
          </w:rPrChange>
        </w:rPr>
        <w:t>.1</w:t>
      </w:r>
      <w:r w:rsidRPr="00A16295">
        <w:rPr>
          <w:rFonts w:asciiTheme="minorHAnsi" w:eastAsiaTheme="minorEastAsia" w:hAnsiTheme="minorHAnsi" w:cstheme="minorBidi"/>
          <w:sz w:val="22"/>
          <w:szCs w:val="22"/>
          <w:rPrChange w:id="6293" w:author="CR#1736r1" w:date="2020-04-06T19:17:00Z">
            <w:rPr>
              <w:rFonts w:asciiTheme="minorHAnsi" w:eastAsiaTheme="minorEastAsia" w:hAnsiTheme="minorHAnsi" w:cstheme="minorBidi"/>
              <w:sz w:val="22"/>
              <w:szCs w:val="22"/>
            </w:rPr>
          </w:rPrChange>
        </w:rPr>
        <w:tab/>
      </w:r>
      <w:r w:rsidRPr="00A16295">
        <w:rPr>
          <w:i/>
          <w:iCs/>
          <w:rPrChange w:id="6294" w:author="CR#1736r1" w:date="2020-04-06T19:17:00Z">
            <w:rPr>
              <w:i/>
              <w:iCs/>
            </w:rPr>
          </w:rPrChange>
        </w:rPr>
        <w:t>delayBudgetReporting-r14</w:t>
      </w:r>
      <w:r w:rsidRPr="00A16295">
        <w:rPr>
          <w:rPrChange w:id="6295" w:author="CR#1736r1" w:date="2020-04-06T19:17:00Z">
            <w:rPr/>
          </w:rPrChange>
        </w:rPr>
        <w:tab/>
      </w:r>
      <w:r w:rsidRPr="00A16295">
        <w:rPr>
          <w:rPrChange w:id="6296" w:author="CR#1736r1" w:date="2020-04-06T19:17:00Z">
            <w:rPr/>
          </w:rPrChange>
        </w:rPr>
        <w:fldChar w:fldCharType="begin"/>
      </w:r>
      <w:r w:rsidRPr="00A16295">
        <w:rPr>
          <w:rPrChange w:id="6297" w:author="CR#1736r1" w:date="2020-04-06T19:17:00Z">
            <w:rPr/>
          </w:rPrChange>
        </w:rPr>
        <w:instrText xml:space="preserve"> PAGEREF _Toc29241585 \h </w:instrText>
      </w:r>
      <w:r w:rsidRPr="00A16295">
        <w:rPr>
          <w:rPrChange w:id="6298" w:author="CR#1736r1" w:date="2020-04-06T19:17:00Z">
            <w:rPr/>
          </w:rPrChange>
        </w:rPr>
      </w:r>
      <w:r w:rsidRPr="00A16295">
        <w:rPr>
          <w:rPrChange w:id="6299" w:author="CR#1736r1" w:date="2020-04-06T19:17:00Z">
            <w:rPr/>
          </w:rPrChange>
        </w:rPr>
        <w:fldChar w:fldCharType="separate"/>
      </w:r>
      <w:r w:rsidRPr="00A16295">
        <w:rPr>
          <w:rPrChange w:id="6300" w:author="CR#1736r1" w:date="2020-04-06T19:17:00Z">
            <w:rPr/>
          </w:rPrChange>
        </w:rPr>
        <w:t>103</w:t>
      </w:r>
      <w:r w:rsidRPr="00A16295">
        <w:rPr>
          <w:rPrChange w:id="630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302" w:author="CR#1736r1" w:date="2020-04-06T19:17:00Z">
            <w:rPr>
              <w:rFonts w:asciiTheme="minorHAnsi" w:eastAsiaTheme="minorEastAsia" w:hAnsiTheme="minorHAnsi" w:cstheme="minorBidi"/>
              <w:sz w:val="22"/>
              <w:szCs w:val="22"/>
            </w:rPr>
          </w:rPrChange>
        </w:rPr>
      </w:pPr>
      <w:r w:rsidRPr="00A16295">
        <w:rPr>
          <w:rPrChange w:id="6303" w:author="CR#1736r1" w:date="2020-04-06T19:17:00Z">
            <w:rPr/>
          </w:rPrChange>
        </w:rPr>
        <w:t>4.3.</w:t>
      </w:r>
      <w:r w:rsidRPr="00A16295">
        <w:rPr>
          <w:lang w:eastAsia="zh-CN"/>
          <w:rPrChange w:id="6304" w:author="CR#1736r1" w:date="2020-04-06T19:17:00Z">
            <w:rPr>
              <w:lang w:eastAsia="zh-CN"/>
            </w:rPr>
          </w:rPrChange>
        </w:rPr>
        <w:t>32</w:t>
      </w:r>
      <w:r w:rsidRPr="00A16295">
        <w:rPr>
          <w:rPrChange w:id="6305" w:author="CR#1736r1" w:date="2020-04-06T19:17:00Z">
            <w:rPr/>
          </w:rPrChange>
        </w:rPr>
        <w:t>.</w:t>
      </w:r>
      <w:r w:rsidRPr="00A16295">
        <w:rPr>
          <w:lang w:eastAsia="zh-CN"/>
          <w:rPrChange w:id="6306" w:author="CR#1736r1" w:date="2020-04-06T19:17:00Z">
            <w:rPr>
              <w:lang w:eastAsia="zh-CN"/>
            </w:rPr>
          </w:rPrChange>
        </w:rPr>
        <w:t>2</w:t>
      </w:r>
      <w:r w:rsidRPr="00A16295">
        <w:rPr>
          <w:rFonts w:asciiTheme="minorHAnsi" w:eastAsiaTheme="minorEastAsia" w:hAnsiTheme="minorHAnsi" w:cstheme="minorBidi"/>
          <w:sz w:val="22"/>
          <w:szCs w:val="22"/>
          <w:rPrChange w:id="6307" w:author="CR#1736r1" w:date="2020-04-06T19:17:00Z">
            <w:rPr>
              <w:rFonts w:asciiTheme="minorHAnsi" w:eastAsiaTheme="minorEastAsia" w:hAnsiTheme="minorHAnsi" w:cstheme="minorBidi"/>
              <w:sz w:val="22"/>
              <w:szCs w:val="22"/>
            </w:rPr>
          </w:rPrChange>
        </w:rPr>
        <w:tab/>
      </w:r>
      <w:r w:rsidRPr="00A16295">
        <w:rPr>
          <w:i/>
          <w:iCs/>
          <w:rPrChange w:id="6308" w:author="CR#1736r1" w:date="2020-04-06T19:17:00Z">
            <w:rPr>
              <w:i/>
              <w:iCs/>
            </w:rPr>
          </w:rPrChange>
        </w:rPr>
        <w:t>pusch-Enhancements-r14</w:t>
      </w:r>
      <w:r w:rsidRPr="00A16295">
        <w:rPr>
          <w:rPrChange w:id="6309" w:author="CR#1736r1" w:date="2020-04-06T19:17:00Z">
            <w:rPr/>
          </w:rPrChange>
        </w:rPr>
        <w:tab/>
      </w:r>
      <w:r w:rsidRPr="00A16295">
        <w:rPr>
          <w:rPrChange w:id="6310" w:author="CR#1736r1" w:date="2020-04-06T19:17:00Z">
            <w:rPr/>
          </w:rPrChange>
        </w:rPr>
        <w:fldChar w:fldCharType="begin"/>
      </w:r>
      <w:r w:rsidRPr="00A16295">
        <w:rPr>
          <w:rPrChange w:id="6311" w:author="CR#1736r1" w:date="2020-04-06T19:17:00Z">
            <w:rPr/>
          </w:rPrChange>
        </w:rPr>
        <w:instrText xml:space="preserve"> PAGEREF _Toc29241586 \h </w:instrText>
      </w:r>
      <w:r w:rsidRPr="00A16295">
        <w:rPr>
          <w:rPrChange w:id="6312" w:author="CR#1736r1" w:date="2020-04-06T19:17:00Z">
            <w:rPr/>
          </w:rPrChange>
        </w:rPr>
      </w:r>
      <w:r w:rsidRPr="00A16295">
        <w:rPr>
          <w:rPrChange w:id="6313" w:author="CR#1736r1" w:date="2020-04-06T19:17:00Z">
            <w:rPr/>
          </w:rPrChange>
        </w:rPr>
        <w:fldChar w:fldCharType="separate"/>
      </w:r>
      <w:r w:rsidRPr="00A16295">
        <w:rPr>
          <w:rPrChange w:id="6314" w:author="CR#1736r1" w:date="2020-04-06T19:17:00Z">
            <w:rPr/>
          </w:rPrChange>
        </w:rPr>
        <w:t>103</w:t>
      </w:r>
      <w:r w:rsidRPr="00A16295">
        <w:rPr>
          <w:rPrChange w:id="631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316" w:author="CR#1736r1" w:date="2020-04-06T19:17:00Z">
            <w:rPr>
              <w:rFonts w:asciiTheme="minorHAnsi" w:eastAsiaTheme="minorEastAsia" w:hAnsiTheme="minorHAnsi" w:cstheme="minorBidi"/>
              <w:sz w:val="22"/>
              <w:szCs w:val="22"/>
            </w:rPr>
          </w:rPrChange>
        </w:rPr>
      </w:pPr>
      <w:r w:rsidRPr="00A16295">
        <w:rPr>
          <w:rPrChange w:id="6317" w:author="CR#1736r1" w:date="2020-04-06T19:17:00Z">
            <w:rPr/>
          </w:rPrChange>
        </w:rPr>
        <w:t>4.3.</w:t>
      </w:r>
      <w:r w:rsidRPr="00A16295">
        <w:rPr>
          <w:lang w:eastAsia="zh-CN"/>
          <w:rPrChange w:id="6318" w:author="CR#1736r1" w:date="2020-04-06T19:17:00Z">
            <w:rPr>
              <w:lang w:eastAsia="zh-CN"/>
            </w:rPr>
          </w:rPrChange>
        </w:rPr>
        <w:t>32</w:t>
      </w:r>
      <w:r w:rsidRPr="00A16295">
        <w:rPr>
          <w:rPrChange w:id="6319" w:author="CR#1736r1" w:date="2020-04-06T19:17:00Z">
            <w:rPr/>
          </w:rPrChange>
        </w:rPr>
        <w:t>.</w:t>
      </w:r>
      <w:r w:rsidRPr="00A16295">
        <w:rPr>
          <w:lang w:eastAsia="zh-CN"/>
          <w:rPrChange w:id="6320" w:author="CR#1736r1" w:date="2020-04-06T19:17:00Z">
            <w:rPr>
              <w:lang w:eastAsia="zh-CN"/>
            </w:rPr>
          </w:rPrChange>
        </w:rPr>
        <w:t>3</w:t>
      </w:r>
      <w:r w:rsidRPr="00A16295">
        <w:rPr>
          <w:rFonts w:asciiTheme="minorHAnsi" w:eastAsiaTheme="minorEastAsia" w:hAnsiTheme="minorHAnsi" w:cstheme="minorBidi"/>
          <w:sz w:val="22"/>
          <w:szCs w:val="22"/>
          <w:rPrChange w:id="6321" w:author="CR#1736r1" w:date="2020-04-06T19:17:00Z">
            <w:rPr>
              <w:rFonts w:asciiTheme="minorHAnsi" w:eastAsiaTheme="minorEastAsia" w:hAnsiTheme="minorHAnsi" w:cstheme="minorBidi"/>
              <w:sz w:val="22"/>
              <w:szCs w:val="22"/>
            </w:rPr>
          </w:rPrChange>
        </w:rPr>
        <w:tab/>
      </w:r>
      <w:r w:rsidRPr="00A16295">
        <w:rPr>
          <w:i/>
          <w:iCs/>
          <w:rPrChange w:id="6322" w:author="CR#1736r1" w:date="2020-04-06T19:17:00Z">
            <w:rPr>
              <w:i/>
              <w:iCs/>
            </w:rPr>
          </w:rPrChange>
        </w:rPr>
        <w:t>recommendedBitRate-r14</w:t>
      </w:r>
      <w:r w:rsidRPr="00A16295">
        <w:rPr>
          <w:rPrChange w:id="6323" w:author="CR#1736r1" w:date="2020-04-06T19:17:00Z">
            <w:rPr/>
          </w:rPrChange>
        </w:rPr>
        <w:tab/>
      </w:r>
      <w:r w:rsidRPr="00A16295">
        <w:rPr>
          <w:rPrChange w:id="6324" w:author="CR#1736r1" w:date="2020-04-06T19:17:00Z">
            <w:rPr/>
          </w:rPrChange>
        </w:rPr>
        <w:fldChar w:fldCharType="begin"/>
      </w:r>
      <w:r w:rsidRPr="00A16295">
        <w:rPr>
          <w:rPrChange w:id="6325" w:author="CR#1736r1" w:date="2020-04-06T19:17:00Z">
            <w:rPr/>
          </w:rPrChange>
        </w:rPr>
        <w:instrText xml:space="preserve"> PAGEREF _Toc29241587 \h </w:instrText>
      </w:r>
      <w:r w:rsidRPr="00A16295">
        <w:rPr>
          <w:rPrChange w:id="6326" w:author="CR#1736r1" w:date="2020-04-06T19:17:00Z">
            <w:rPr/>
          </w:rPrChange>
        </w:rPr>
      </w:r>
      <w:r w:rsidRPr="00A16295">
        <w:rPr>
          <w:rPrChange w:id="6327" w:author="CR#1736r1" w:date="2020-04-06T19:17:00Z">
            <w:rPr/>
          </w:rPrChange>
        </w:rPr>
        <w:fldChar w:fldCharType="separate"/>
      </w:r>
      <w:r w:rsidRPr="00A16295">
        <w:rPr>
          <w:rPrChange w:id="6328" w:author="CR#1736r1" w:date="2020-04-06T19:17:00Z">
            <w:rPr/>
          </w:rPrChange>
        </w:rPr>
        <w:t>103</w:t>
      </w:r>
      <w:r w:rsidRPr="00A16295">
        <w:rPr>
          <w:rPrChange w:id="6329"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330" w:author="CR#1736r1" w:date="2020-04-06T19:17:00Z">
            <w:rPr>
              <w:rFonts w:asciiTheme="minorHAnsi" w:eastAsiaTheme="minorEastAsia" w:hAnsiTheme="minorHAnsi" w:cstheme="minorBidi"/>
              <w:sz w:val="22"/>
              <w:szCs w:val="22"/>
            </w:rPr>
          </w:rPrChange>
        </w:rPr>
      </w:pPr>
      <w:r w:rsidRPr="00A16295">
        <w:rPr>
          <w:rPrChange w:id="6331" w:author="CR#1736r1" w:date="2020-04-06T19:17:00Z">
            <w:rPr/>
          </w:rPrChange>
        </w:rPr>
        <w:t>4.3.33</w:t>
      </w:r>
      <w:r w:rsidRPr="00A16295">
        <w:rPr>
          <w:rFonts w:asciiTheme="minorHAnsi" w:eastAsiaTheme="minorEastAsia" w:hAnsiTheme="minorHAnsi" w:cstheme="minorBidi"/>
          <w:sz w:val="22"/>
          <w:szCs w:val="22"/>
          <w:rPrChange w:id="6332" w:author="CR#1736r1" w:date="2020-04-06T19:17:00Z">
            <w:rPr>
              <w:rFonts w:asciiTheme="minorHAnsi" w:eastAsiaTheme="minorEastAsia" w:hAnsiTheme="minorHAnsi" w:cstheme="minorBidi"/>
              <w:sz w:val="22"/>
              <w:szCs w:val="22"/>
            </w:rPr>
          </w:rPrChange>
        </w:rPr>
        <w:tab/>
      </w:r>
      <w:r w:rsidRPr="00A16295">
        <w:rPr>
          <w:lang w:eastAsia="zh-CN"/>
          <w:rPrChange w:id="6333" w:author="CR#1736r1" w:date="2020-04-06T19:17:00Z">
            <w:rPr>
              <w:lang w:eastAsia="zh-CN"/>
            </w:rPr>
          </w:rPrChange>
        </w:rPr>
        <w:t>High speed enhancement parameters</w:t>
      </w:r>
      <w:r w:rsidRPr="00A16295">
        <w:rPr>
          <w:rPrChange w:id="6334" w:author="CR#1736r1" w:date="2020-04-06T19:17:00Z">
            <w:rPr/>
          </w:rPrChange>
        </w:rPr>
        <w:tab/>
      </w:r>
      <w:r w:rsidRPr="00A16295">
        <w:rPr>
          <w:rPrChange w:id="6335" w:author="CR#1736r1" w:date="2020-04-06T19:17:00Z">
            <w:rPr/>
          </w:rPrChange>
        </w:rPr>
        <w:fldChar w:fldCharType="begin"/>
      </w:r>
      <w:r w:rsidRPr="00A16295">
        <w:rPr>
          <w:rPrChange w:id="6336" w:author="CR#1736r1" w:date="2020-04-06T19:17:00Z">
            <w:rPr/>
          </w:rPrChange>
        </w:rPr>
        <w:instrText xml:space="preserve"> PAGEREF _Toc29241588 \h </w:instrText>
      </w:r>
      <w:r w:rsidRPr="00A16295">
        <w:rPr>
          <w:rPrChange w:id="6337" w:author="CR#1736r1" w:date="2020-04-06T19:17:00Z">
            <w:rPr/>
          </w:rPrChange>
        </w:rPr>
      </w:r>
      <w:r w:rsidRPr="00A16295">
        <w:rPr>
          <w:rPrChange w:id="6338" w:author="CR#1736r1" w:date="2020-04-06T19:17:00Z">
            <w:rPr/>
          </w:rPrChange>
        </w:rPr>
        <w:fldChar w:fldCharType="separate"/>
      </w:r>
      <w:r w:rsidRPr="00A16295">
        <w:rPr>
          <w:rPrChange w:id="6339" w:author="CR#1736r1" w:date="2020-04-06T19:17:00Z">
            <w:rPr/>
          </w:rPrChange>
        </w:rPr>
        <w:t>104</w:t>
      </w:r>
      <w:r w:rsidRPr="00A16295">
        <w:rPr>
          <w:rPrChange w:id="634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341" w:author="CR#1736r1" w:date="2020-04-06T19:17:00Z">
            <w:rPr>
              <w:rFonts w:asciiTheme="minorHAnsi" w:eastAsiaTheme="minorEastAsia" w:hAnsiTheme="minorHAnsi" w:cstheme="minorBidi"/>
              <w:sz w:val="22"/>
              <w:szCs w:val="22"/>
            </w:rPr>
          </w:rPrChange>
        </w:rPr>
      </w:pPr>
      <w:r w:rsidRPr="00A16295">
        <w:rPr>
          <w:rPrChange w:id="6342" w:author="CR#1736r1" w:date="2020-04-06T19:17:00Z">
            <w:rPr/>
          </w:rPrChange>
        </w:rPr>
        <w:t>4.3.33.1</w:t>
      </w:r>
      <w:r w:rsidRPr="00A16295">
        <w:rPr>
          <w:rFonts w:asciiTheme="minorHAnsi" w:eastAsiaTheme="minorEastAsia" w:hAnsiTheme="minorHAnsi" w:cstheme="minorBidi"/>
          <w:sz w:val="22"/>
          <w:szCs w:val="22"/>
          <w:rPrChange w:id="6343" w:author="CR#1736r1" w:date="2020-04-06T19:17:00Z">
            <w:rPr>
              <w:rFonts w:asciiTheme="minorHAnsi" w:eastAsiaTheme="minorEastAsia" w:hAnsiTheme="minorHAnsi" w:cstheme="minorBidi"/>
              <w:sz w:val="22"/>
              <w:szCs w:val="22"/>
            </w:rPr>
          </w:rPrChange>
        </w:rPr>
        <w:tab/>
      </w:r>
      <w:r w:rsidRPr="00A16295">
        <w:rPr>
          <w:i/>
          <w:lang w:eastAsia="zh-CN"/>
          <w:rPrChange w:id="6344" w:author="CR#1736r1" w:date="2020-04-06T19:17:00Z">
            <w:rPr>
              <w:i/>
              <w:lang w:eastAsia="zh-CN"/>
            </w:rPr>
          </w:rPrChange>
        </w:rPr>
        <w:t>measurementEnhancements-r14</w:t>
      </w:r>
      <w:r w:rsidRPr="00A16295">
        <w:rPr>
          <w:rPrChange w:id="6345" w:author="CR#1736r1" w:date="2020-04-06T19:17:00Z">
            <w:rPr/>
          </w:rPrChange>
        </w:rPr>
        <w:tab/>
      </w:r>
      <w:r w:rsidRPr="00A16295">
        <w:rPr>
          <w:rPrChange w:id="6346" w:author="CR#1736r1" w:date="2020-04-06T19:17:00Z">
            <w:rPr/>
          </w:rPrChange>
        </w:rPr>
        <w:fldChar w:fldCharType="begin"/>
      </w:r>
      <w:r w:rsidRPr="00A16295">
        <w:rPr>
          <w:rPrChange w:id="6347" w:author="CR#1736r1" w:date="2020-04-06T19:17:00Z">
            <w:rPr/>
          </w:rPrChange>
        </w:rPr>
        <w:instrText xml:space="preserve"> PAGEREF _Toc29241589 \h </w:instrText>
      </w:r>
      <w:r w:rsidRPr="00A16295">
        <w:rPr>
          <w:rPrChange w:id="6348" w:author="CR#1736r1" w:date="2020-04-06T19:17:00Z">
            <w:rPr/>
          </w:rPrChange>
        </w:rPr>
      </w:r>
      <w:r w:rsidRPr="00A16295">
        <w:rPr>
          <w:rPrChange w:id="6349" w:author="CR#1736r1" w:date="2020-04-06T19:17:00Z">
            <w:rPr/>
          </w:rPrChange>
        </w:rPr>
        <w:fldChar w:fldCharType="separate"/>
      </w:r>
      <w:r w:rsidRPr="00A16295">
        <w:rPr>
          <w:rPrChange w:id="6350" w:author="CR#1736r1" w:date="2020-04-06T19:17:00Z">
            <w:rPr/>
          </w:rPrChange>
        </w:rPr>
        <w:t>104</w:t>
      </w:r>
      <w:r w:rsidRPr="00A16295">
        <w:rPr>
          <w:rPrChange w:id="635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352" w:author="CR#1736r1" w:date="2020-04-06T19:17:00Z">
            <w:rPr>
              <w:rFonts w:asciiTheme="minorHAnsi" w:eastAsiaTheme="minorEastAsia" w:hAnsiTheme="minorHAnsi" w:cstheme="minorBidi"/>
              <w:sz w:val="22"/>
              <w:szCs w:val="22"/>
            </w:rPr>
          </w:rPrChange>
        </w:rPr>
      </w:pPr>
      <w:r w:rsidRPr="00A16295">
        <w:rPr>
          <w:rPrChange w:id="6353" w:author="CR#1736r1" w:date="2020-04-06T19:17:00Z">
            <w:rPr/>
          </w:rPrChange>
        </w:rPr>
        <w:t>4.3.33.2</w:t>
      </w:r>
      <w:r w:rsidRPr="00A16295">
        <w:rPr>
          <w:rFonts w:asciiTheme="minorHAnsi" w:eastAsiaTheme="minorEastAsia" w:hAnsiTheme="minorHAnsi" w:cstheme="minorBidi"/>
          <w:sz w:val="22"/>
          <w:szCs w:val="22"/>
          <w:rPrChange w:id="6354" w:author="CR#1736r1" w:date="2020-04-06T19:17:00Z">
            <w:rPr>
              <w:rFonts w:asciiTheme="minorHAnsi" w:eastAsiaTheme="minorEastAsia" w:hAnsiTheme="minorHAnsi" w:cstheme="minorBidi"/>
              <w:sz w:val="22"/>
              <w:szCs w:val="22"/>
            </w:rPr>
          </w:rPrChange>
        </w:rPr>
        <w:tab/>
      </w:r>
      <w:r w:rsidRPr="00A16295">
        <w:rPr>
          <w:i/>
          <w:lang w:eastAsia="zh-CN"/>
          <w:rPrChange w:id="6355" w:author="CR#1736r1" w:date="2020-04-06T19:17:00Z">
            <w:rPr>
              <w:i/>
              <w:lang w:eastAsia="zh-CN"/>
            </w:rPr>
          </w:rPrChange>
        </w:rPr>
        <w:t>demodulationEnhancements-r14</w:t>
      </w:r>
      <w:r w:rsidRPr="00A16295">
        <w:rPr>
          <w:rPrChange w:id="6356" w:author="CR#1736r1" w:date="2020-04-06T19:17:00Z">
            <w:rPr/>
          </w:rPrChange>
        </w:rPr>
        <w:tab/>
      </w:r>
      <w:r w:rsidRPr="00A16295">
        <w:rPr>
          <w:rPrChange w:id="6357" w:author="CR#1736r1" w:date="2020-04-06T19:17:00Z">
            <w:rPr/>
          </w:rPrChange>
        </w:rPr>
        <w:fldChar w:fldCharType="begin"/>
      </w:r>
      <w:r w:rsidRPr="00A16295">
        <w:rPr>
          <w:rPrChange w:id="6358" w:author="CR#1736r1" w:date="2020-04-06T19:17:00Z">
            <w:rPr/>
          </w:rPrChange>
        </w:rPr>
        <w:instrText xml:space="preserve"> PAGEREF _Toc29241590 \h </w:instrText>
      </w:r>
      <w:r w:rsidRPr="00A16295">
        <w:rPr>
          <w:rPrChange w:id="6359" w:author="CR#1736r1" w:date="2020-04-06T19:17:00Z">
            <w:rPr/>
          </w:rPrChange>
        </w:rPr>
      </w:r>
      <w:r w:rsidRPr="00A16295">
        <w:rPr>
          <w:rPrChange w:id="6360" w:author="CR#1736r1" w:date="2020-04-06T19:17:00Z">
            <w:rPr/>
          </w:rPrChange>
        </w:rPr>
        <w:fldChar w:fldCharType="separate"/>
      </w:r>
      <w:r w:rsidRPr="00A16295">
        <w:rPr>
          <w:rPrChange w:id="6361" w:author="CR#1736r1" w:date="2020-04-06T19:17:00Z">
            <w:rPr/>
          </w:rPrChange>
        </w:rPr>
        <w:t>104</w:t>
      </w:r>
      <w:r w:rsidRPr="00A16295">
        <w:rPr>
          <w:rPrChange w:id="636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363" w:author="CR#1736r1" w:date="2020-04-06T19:17:00Z">
            <w:rPr>
              <w:rFonts w:asciiTheme="minorHAnsi" w:eastAsiaTheme="minorEastAsia" w:hAnsiTheme="minorHAnsi" w:cstheme="minorBidi"/>
              <w:sz w:val="22"/>
              <w:szCs w:val="22"/>
            </w:rPr>
          </w:rPrChange>
        </w:rPr>
      </w:pPr>
      <w:r w:rsidRPr="00A16295">
        <w:rPr>
          <w:rPrChange w:id="6364" w:author="CR#1736r1" w:date="2020-04-06T19:17:00Z">
            <w:rPr/>
          </w:rPrChange>
        </w:rPr>
        <w:t>4.3.33.3</w:t>
      </w:r>
      <w:r w:rsidRPr="00A16295">
        <w:rPr>
          <w:rFonts w:asciiTheme="minorHAnsi" w:eastAsiaTheme="minorEastAsia" w:hAnsiTheme="minorHAnsi" w:cstheme="minorBidi"/>
          <w:sz w:val="22"/>
          <w:szCs w:val="22"/>
          <w:rPrChange w:id="6365" w:author="CR#1736r1" w:date="2020-04-06T19:17:00Z">
            <w:rPr>
              <w:rFonts w:asciiTheme="minorHAnsi" w:eastAsiaTheme="minorEastAsia" w:hAnsiTheme="minorHAnsi" w:cstheme="minorBidi"/>
              <w:sz w:val="22"/>
              <w:szCs w:val="22"/>
            </w:rPr>
          </w:rPrChange>
        </w:rPr>
        <w:tab/>
      </w:r>
      <w:r w:rsidRPr="00A16295">
        <w:rPr>
          <w:i/>
          <w:lang w:eastAsia="zh-CN"/>
          <w:rPrChange w:id="6366" w:author="CR#1736r1" w:date="2020-04-06T19:17:00Z">
            <w:rPr>
              <w:i/>
              <w:lang w:eastAsia="zh-CN"/>
            </w:rPr>
          </w:rPrChange>
        </w:rPr>
        <w:t>prach-Enhancements-r14</w:t>
      </w:r>
      <w:r w:rsidRPr="00A16295">
        <w:rPr>
          <w:rPrChange w:id="6367" w:author="CR#1736r1" w:date="2020-04-06T19:17:00Z">
            <w:rPr/>
          </w:rPrChange>
        </w:rPr>
        <w:tab/>
      </w:r>
      <w:r w:rsidRPr="00A16295">
        <w:rPr>
          <w:rPrChange w:id="6368" w:author="CR#1736r1" w:date="2020-04-06T19:17:00Z">
            <w:rPr/>
          </w:rPrChange>
        </w:rPr>
        <w:fldChar w:fldCharType="begin"/>
      </w:r>
      <w:r w:rsidRPr="00A16295">
        <w:rPr>
          <w:rPrChange w:id="6369" w:author="CR#1736r1" w:date="2020-04-06T19:17:00Z">
            <w:rPr/>
          </w:rPrChange>
        </w:rPr>
        <w:instrText xml:space="preserve"> PAGEREF _Toc29241591 \h </w:instrText>
      </w:r>
      <w:r w:rsidRPr="00A16295">
        <w:rPr>
          <w:rPrChange w:id="6370" w:author="CR#1736r1" w:date="2020-04-06T19:17:00Z">
            <w:rPr/>
          </w:rPrChange>
        </w:rPr>
      </w:r>
      <w:r w:rsidRPr="00A16295">
        <w:rPr>
          <w:rPrChange w:id="6371" w:author="CR#1736r1" w:date="2020-04-06T19:17:00Z">
            <w:rPr/>
          </w:rPrChange>
        </w:rPr>
        <w:fldChar w:fldCharType="separate"/>
      </w:r>
      <w:r w:rsidRPr="00A16295">
        <w:rPr>
          <w:rPrChange w:id="6372" w:author="CR#1736r1" w:date="2020-04-06T19:17:00Z">
            <w:rPr/>
          </w:rPrChange>
        </w:rPr>
        <w:t>104</w:t>
      </w:r>
      <w:r w:rsidRPr="00A16295">
        <w:rPr>
          <w:rPrChange w:id="6373"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374" w:author="CR#1736r1" w:date="2020-04-06T19:17:00Z">
            <w:rPr>
              <w:rFonts w:asciiTheme="minorHAnsi" w:eastAsiaTheme="minorEastAsia" w:hAnsiTheme="minorHAnsi" w:cstheme="minorBidi"/>
              <w:sz w:val="22"/>
              <w:szCs w:val="22"/>
            </w:rPr>
          </w:rPrChange>
        </w:rPr>
      </w:pPr>
      <w:r w:rsidRPr="00A16295">
        <w:rPr>
          <w:rPrChange w:id="6375" w:author="CR#1736r1" w:date="2020-04-06T19:17:00Z">
            <w:rPr/>
          </w:rPrChange>
        </w:rPr>
        <w:t>4.3.34</w:t>
      </w:r>
      <w:r w:rsidRPr="00A16295">
        <w:rPr>
          <w:rFonts w:asciiTheme="minorHAnsi" w:eastAsiaTheme="minorEastAsia" w:hAnsiTheme="minorHAnsi" w:cstheme="minorBidi"/>
          <w:sz w:val="22"/>
          <w:szCs w:val="22"/>
          <w:rPrChange w:id="6376" w:author="CR#1736r1" w:date="2020-04-06T19:17:00Z">
            <w:rPr>
              <w:rFonts w:asciiTheme="minorHAnsi" w:eastAsiaTheme="minorEastAsia" w:hAnsiTheme="minorHAnsi" w:cstheme="minorBidi"/>
              <w:sz w:val="22"/>
              <w:szCs w:val="22"/>
            </w:rPr>
          </w:rPrChange>
        </w:rPr>
        <w:tab/>
      </w:r>
      <w:r w:rsidRPr="00A16295">
        <w:rPr>
          <w:lang w:eastAsia="zh-CN"/>
          <w:rPrChange w:id="6377" w:author="CR#1736r1" w:date="2020-04-06T19:17:00Z">
            <w:rPr>
              <w:lang w:eastAsia="zh-CN"/>
            </w:rPr>
          </w:rPrChange>
        </w:rPr>
        <w:t>Inter-RAT Parameters NR</w:t>
      </w:r>
      <w:r w:rsidRPr="00A16295">
        <w:rPr>
          <w:rPrChange w:id="6378" w:author="CR#1736r1" w:date="2020-04-06T19:17:00Z">
            <w:rPr/>
          </w:rPrChange>
        </w:rPr>
        <w:tab/>
      </w:r>
      <w:r w:rsidRPr="00A16295">
        <w:rPr>
          <w:rPrChange w:id="6379" w:author="CR#1736r1" w:date="2020-04-06T19:17:00Z">
            <w:rPr/>
          </w:rPrChange>
        </w:rPr>
        <w:fldChar w:fldCharType="begin"/>
      </w:r>
      <w:r w:rsidRPr="00A16295">
        <w:rPr>
          <w:rPrChange w:id="6380" w:author="CR#1736r1" w:date="2020-04-06T19:17:00Z">
            <w:rPr/>
          </w:rPrChange>
        </w:rPr>
        <w:instrText xml:space="preserve"> PAGEREF _Toc29241592 \h </w:instrText>
      </w:r>
      <w:r w:rsidRPr="00A16295">
        <w:rPr>
          <w:rPrChange w:id="6381" w:author="CR#1736r1" w:date="2020-04-06T19:17:00Z">
            <w:rPr/>
          </w:rPrChange>
        </w:rPr>
      </w:r>
      <w:r w:rsidRPr="00A16295">
        <w:rPr>
          <w:rPrChange w:id="6382" w:author="CR#1736r1" w:date="2020-04-06T19:17:00Z">
            <w:rPr/>
          </w:rPrChange>
        </w:rPr>
        <w:fldChar w:fldCharType="separate"/>
      </w:r>
      <w:r w:rsidRPr="00A16295">
        <w:rPr>
          <w:rPrChange w:id="6383" w:author="CR#1736r1" w:date="2020-04-06T19:17:00Z">
            <w:rPr/>
          </w:rPrChange>
        </w:rPr>
        <w:t>104</w:t>
      </w:r>
      <w:r w:rsidRPr="00A16295">
        <w:rPr>
          <w:rPrChange w:id="638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385" w:author="CR#1736r1" w:date="2020-04-06T19:17:00Z">
            <w:rPr>
              <w:rFonts w:asciiTheme="minorHAnsi" w:eastAsiaTheme="minorEastAsia" w:hAnsiTheme="minorHAnsi" w:cstheme="minorBidi"/>
              <w:sz w:val="22"/>
              <w:szCs w:val="22"/>
            </w:rPr>
          </w:rPrChange>
        </w:rPr>
      </w:pPr>
      <w:r w:rsidRPr="00A16295">
        <w:rPr>
          <w:rPrChange w:id="6386" w:author="CR#1736r1" w:date="2020-04-06T19:17:00Z">
            <w:rPr/>
          </w:rPrChange>
        </w:rPr>
        <w:t>4.3.34.1</w:t>
      </w:r>
      <w:r w:rsidRPr="00A16295">
        <w:rPr>
          <w:rFonts w:asciiTheme="minorHAnsi" w:eastAsiaTheme="minorEastAsia" w:hAnsiTheme="minorHAnsi" w:cstheme="minorBidi"/>
          <w:sz w:val="22"/>
          <w:szCs w:val="22"/>
          <w:rPrChange w:id="6387" w:author="CR#1736r1" w:date="2020-04-06T19:17:00Z">
            <w:rPr>
              <w:rFonts w:asciiTheme="minorHAnsi" w:eastAsiaTheme="minorEastAsia" w:hAnsiTheme="minorHAnsi" w:cstheme="minorBidi"/>
              <w:sz w:val="22"/>
              <w:szCs w:val="22"/>
            </w:rPr>
          </w:rPrChange>
        </w:rPr>
        <w:tab/>
      </w:r>
      <w:r w:rsidRPr="00A16295">
        <w:rPr>
          <w:i/>
          <w:lang w:eastAsia="zh-CN"/>
          <w:rPrChange w:id="6388" w:author="CR#1736r1" w:date="2020-04-06T19:17:00Z">
            <w:rPr>
              <w:i/>
              <w:lang w:eastAsia="zh-CN"/>
            </w:rPr>
          </w:rPrChange>
        </w:rPr>
        <w:t>en-DC-r15</w:t>
      </w:r>
      <w:r w:rsidRPr="00A16295">
        <w:rPr>
          <w:rPrChange w:id="6389" w:author="CR#1736r1" w:date="2020-04-06T19:17:00Z">
            <w:rPr/>
          </w:rPrChange>
        </w:rPr>
        <w:tab/>
      </w:r>
      <w:r w:rsidRPr="00A16295">
        <w:rPr>
          <w:rPrChange w:id="6390" w:author="CR#1736r1" w:date="2020-04-06T19:17:00Z">
            <w:rPr/>
          </w:rPrChange>
        </w:rPr>
        <w:fldChar w:fldCharType="begin"/>
      </w:r>
      <w:r w:rsidRPr="00A16295">
        <w:rPr>
          <w:rPrChange w:id="6391" w:author="CR#1736r1" w:date="2020-04-06T19:17:00Z">
            <w:rPr/>
          </w:rPrChange>
        </w:rPr>
        <w:instrText xml:space="preserve"> PAGEREF _Toc29241593 \h </w:instrText>
      </w:r>
      <w:r w:rsidRPr="00A16295">
        <w:rPr>
          <w:rPrChange w:id="6392" w:author="CR#1736r1" w:date="2020-04-06T19:17:00Z">
            <w:rPr/>
          </w:rPrChange>
        </w:rPr>
      </w:r>
      <w:r w:rsidRPr="00A16295">
        <w:rPr>
          <w:rPrChange w:id="6393" w:author="CR#1736r1" w:date="2020-04-06T19:17:00Z">
            <w:rPr/>
          </w:rPrChange>
        </w:rPr>
        <w:fldChar w:fldCharType="separate"/>
      </w:r>
      <w:r w:rsidRPr="00A16295">
        <w:rPr>
          <w:rPrChange w:id="6394" w:author="CR#1736r1" w:date="2020-04-06T19:17:00Z">
            <w:rPr/>
          </w:rPrChange>
        </w:rPr>
        <w:t>104</w:t>
      </w:r>
      <w:r w:rsidRPr="00A16295">
        <w:rPr>
          <w:rPrChange w:id="639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396" w:author="CR#1736r1" w:date="2020-04-06T19:17:00Z">
            <w:rPr>
              <w:rFonts w:asciiTheme="minorHAnsi" w:eastAsiaTheme="minorEastAsia" w:hAnsiTheme="minorHAnsi" w:cstheme="minorBidi"/>
              <w:sz w:val="22"/>
              <w:szCs w:val="22"/>
            </w:rPr>
          </w:rPrChange>
        </w:rPr>
      </w:pPr>
      <w:r w:rsidRPr="00A16295">
        <w:rPr>
          <w:rPrChange w:id="6397" w:author="CR#1736r1" w:date="2020-04-06T19:17:00Z">
            <w:rPr/>
          </w:rPrChange>
        </w:rPr>
        <w:t>4.3.34.2</w:t>
      </w:r>
      <w:r w:rsidRPr="00A16295">
        <w:rPr>
          <w:rFonts w:asciiTheme="minorHAnsi" w:eastAsiaTheme="minorEastAsia" w:hAnsiTheme="minorHAnsi" w:cstheme="minorBidi"/>
          <w:sz w:val="22"/>
          <w:szCs w:val="22"/>
          <w:rPrChange w:id="6398" w:author="CR#1736r1" w:date="2020-04-06T19:17:00Z">
            <w:rPr>
              <w:rFonts w:asciiTheme="minorHAnsi" w:eastAsiaTheme="minorEastAsia" w:hAnsiTheme="minorHAnsi" w:cstheme="minorBidi"/>
              <w:sz w:val="22"/>
              <w:szCs w:val="22"/>
            </w:rPr>
          </w:rPrChange>
        </w:rPr>
        <w:tab/>
      </w:r>
      <w:r w:rsidRPr="00A16295">
        <w:rPr>
          <w:i/>
          <w:lang w:eastAsia="zh-CN"/>
          <w:rPrChange w:id="6399" w:author="CR#1736r1" w:date="2020-04-06T19:17:00Z">
            <w:rPr>
              <w:i/>
              <w:lang w:eastAsia="zh-CN"/>
            </w:rPr>
          </w:rPrChange>
        </w:rPr>
        <w:t>supportedBandListEN-DC-r15</w:t>
      </w:r>
      <w:r w:rsidRPr="00A16295">
        <w:rPr>
          <w:rPrChange w:id="6400" w:author="CR#1736r1" w:date="2020-04-06T19:17:00Z">
            <w:rPr/>
          </w:rPrChange>
        </w:rPr>
        <w:tab/>
      </w:r>
      <w:r w:rsidRPr="00A16295">
        <w:rPr>
          <w:rPrChange w:id="6401" w:author="CR#1736r1" w:date="2020-04-06T19:17:00Z">
            <w:rPr/>
          </w:rPrChange>
        </w:rPr>
        <w:fldChar w:fldCharType="begin"/>
      </w:r>
      <w:r w:rsidRPr="00A16295">
        <w:rPr>
          <w:rPrChange w:id="6402" w:author="CR#1736r1" w:date="2020-04-06T19:17:00Z">
            <w:rPr/>
          </w:rPrChange>
        </w:rPr>
        <w:instrText xml:space="preserve"> PAGEREF _Toc29241594 \h </w:instrText>
      </w:r>
      <w:r w:rsidRPr="00A16295">
        <w:rPr>
          <w:rPrChange w:id="6403" w:author="CR#1736r1" w:date="2020-04-06T19:17:00Z">
            <w:rPr/>
          </w:rPrChange>
        </w:rPr>
      </w:r>
      <w:r w:rsidRPr="00A16295">
        <w:rPr>
          <w:rPrChange w:id="6404" w:author="CR#1736r1" w:date="2020-04-06T19:17:00Z">
            <w:rPr/>
          </w:rPrChange>
        </w:rPr>
        <w:fldChar w:fldCharType="separate"/>
      </w:r>
      <w:r w:rsidRPr="00A16295">
        <w:rPr>
          <w:rPrChange w:id="6405" w:author="CR#1736r1" w:date="2020-04-06T19:17:00Z">
            <w:rPr/>
          </w:rPrChange>
        </w:rPr>
        <w:t>104</w:t>
      </w:r>
      <w:r w:rsidRPr="00A16295">
        <w:rPr>
          <w:rPrChange w:id="640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407" w:author="CR#1736r1" w:date="2020-04-06T19:17:00Z">
            <w:rPr>
              <w:rFonts w:asciiTheme="minorHAnsi" w:eastAsiaTheme="minorEastAsia" w:hAnsiTheme="minorHAnsi" w:cstheme="minorBidi"/>
              <w:sz w:val="22"/>
              <w:szCs w:val="22"/>
            </w:rPr>
          </w:rPrChange>
        </w:rPr>
      </w:pPr>
      <w:r w:rsidRPr="00A16295">
        <w:rPr>
          <w:rPrChange w:id="6408" w:author="CR#1736r1" w:date="2020-04-06T19:17:00Z">
            <w:rPr/>
          </w:rPrChange>
        </w:rPr>
        <w:t>4.3.34.3</w:t>
      </w:r>
      <w:r w:rsidRPr="00A16295">
        <w:rPr>
          <w:rFonts w:asciiTheme="minorHAnsi" w:eastAsiaTheme="minorEastAsia" w:hAnsiTheme="minorHAnsi" w:cstheme="minorBidi"/>
          <w:sz w:val="22"/>
          <w:szCs w:val="22"/>
          <w:rPrChange w:id="6409" w:author="CR#1736r1" w:date="2020-04-06T19:17:00Z">
            <w:rPr>
              <w:rFonts w:asciiTheme="minorHAnsi" w:eastAsiaTheme="minorEastAsia" w:hAnsiTheme="minorHAnsi" w:cstheme="minorBidi"/>
              <w:sz w:val="22"/>
              <w:szCs w:val="22"/>
            </w:rPr>
          </w:rPrChange>
        </w:rPr>
        <w:tab/>
      </w:r>
      <w:r w:rsidRPr="00A16295">
        <w:rPr>
          <w:i/>
          <w:lang w:eastAsia="zh-CN"/>
          <w:rPrChange w:id="6410" w:author="CR#1736r1" w:date="2020-04-06T19:17:00Z">
            <w:rPr>
              <w:i/>
              <w:lang w:eastAsia="zh-CN"/>
            </w:rPr>
          </w:rPrChange>
        </w:rPr>
        <w:t>supportedBandListNR-SA-r15</w:t>
      </w:r>
      <w:r w:rsidRPr="00A16295">
        <w:rPr>
          <w:rPrChange w:id="6411" w:author="CR#1736r1" w:date="2020-04-06T19:17:00Z">
            <w:rPr/>
          </w:rPrChange>
        </w:rPr>
        <w:tab/>
      </w:r>
      <w:r w:rsidRPr="00A16295">
        <w:rPr>
          <w:rPrChange w:id="6412" w:author="CR#1736r1" w:date="2020-04-06T19:17:00Z">
            <w:rPr/>
          </w:rPrChange>
        </w:rPr>
        <w:fldChar w:fldCharType="begin"/>
      </w:r>
      <w:r w:rsidRPr="00A16295">
        <w:rPr>
          <w:rPrChange w:id="6413" w:author="CR#1736r1" w:date="2020-04-06T19:17:00Z">
            <w:rPr/>
          </w:rPrChange>
        </w:rPr>
        <w:instrText xml:space="preserve"> PAGEREF _Toc29241595 \h </w:instrText>
      </w:r>
      <w:r w:rsidRPr="00A16295">
        <w:rPr>
          <w:rPrChange w:id="6414" w:author="CR#1736r1" w:date="2020-04-06T19:17:00Z">
            <w:rPr/>
          </w:rPrChange>
        </w:rPr>
      </w:r>
      <w:r w:rsidRPr="00A16295">
        <w:rPr>
          <w:rPrChange w:id="6415" w:author="CR#1736r1" w:date="2020-04-06T19:17:00Z">
            <w:rPr/>
          </w:rPrChange>
        </w:rPr>
        <w:fldChar w:fldCharType="separate"/>
      </w:r>
      <w:r w:rsidRPr="00A16295">
        <w:rPr>
          <w:rPrChange w:id="6416" w:author="CR#1736r1" w:date="2020-04-06T19:17:00Z">
            <w:rPr/>
          </w:rPrChange>
        </w:rPr>
        <w:t>104</w:t>
      </w:r>
      <w:r w:rsidRPr="00A16295">
        <w:rPr>
          <w:rPrChange w:id="641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418" w:author="CR#1736r1" w:date="2020-04-06T19:17:00Z">
            <w:rPr>
              <w:rFonts w:asciiTheme="minorHAnsi" w:eastAsiaTheme="minorEastAsia" w:hAnsiTheme="minorHAnsi" w:cstheme="minorBidi"/>
              <w:sz w:val="22"/>
              <w:szCs w:val="22"/>
            </w:rPr>
          </w:rPrChange>
        </w:rPr>
      </w:pPr>
      <w:r w:rsidRPr="00A16295">
        <w:rPr>
          <w:rPrChange w:id="6419" w:author="CR#1736r1" w:date="2020-04-06T19:17:00Z">
            <w:rPr/>
          </w:rPrChange>
        </w:rPr>
        <w:t>4.3.34.4</w:t>
      </w:r>
      <w:r w:rsidRPr="00A16295">
        <w:rPr>
          <w:rFonts w:asciiTheme="minorHAnsi" w:eastAsiaTheme="minorEastAsia" w:hAnsiTheme="minorHAnsi" w:cstheme="minorBidi"/>
          <w:sz w:val="22"/>
          <w:szCs w:val="22"/>
          <w:rPrChange w:id="6420" w:author="CR#1736r1" w:date="2020-04-06T19:17:00Z">
            <w:rPr>
              <w:rFonts w:asciiTheme="minorHAnsi" w:eastAsiaTheme="minorEastAsia" w:hAnsiTheme="minorHAnsi" w:cstheme="minorBidi"/>
              <w:sz w:val="22"/>
              <w:szCs w:val="22"/>
            </w:rPr>
          </w:rPrChange>
        </w:rPr>
        <w:tab/>
      </w:r>
      <w:r w:rsidRPr="00A16295">
        <w:rPr>
          <w:i/>
          <w:lang w:eastAsia="zh-CN"/>
          <w:rPrChange w:id="6421" w:author="CR#1736r1" w:date="2020-04-06T19:17:00Z">
            <w:rPr>
              <w:i/>
              <w:lang w:eastAsia="zh-CN"/>
            </w:rPr>
          </w:rPrChange>
        </w:rPr>
        <w:t>eutra-5GC-HO-ToNR-FDD-FR1-r15</w:t>
      </w:r>
      <w:r w:rsidRPr="00A16295">
        <w:rPr>
          <w:rPrChange w:id="6422" w:author="CR#1736r1" w:date="2020-04-06T19:17:00Z">
            <w:rPr/>
          </w:rPrChange>
        </w:rPr>
        <w:tab/>
      </w:r>
      <w:r w:rsidRPr="00A16295">
        <w:rPr>
          <w:rPrChange w:id="6423" w:author="CR#1736r1" w:date="2020-04-06T19:17:00Z">
            <w:rPr/>
          </w:rPrChange>
        </w:rPr>
        <w:fldChar w:fldCharType="begin"/>
      </w:r>
      <w:r w:rsidRPr="00A16295">
        <w:rPr>
          <w:rPrChange w:id="6424" w:author="CR#1736r1" w:date="2020-04-06T19:17:00Z">
            <w:rPr/>
          </w:rPrChange>
        </w:rPr>
        <w:instrText xml:space="preserve"> PAGEREF _Toc29241596 \h </w:instrText>
      </w:r>
      <w:r w:rsidRPr="00A16295">
        <w:rPr>
          <w:rPrChange w:id="6425" w:author="CR#1736r1" w:date="2020-04-06T19:17:00Z">
            <w:rPr/>
          </w:rPrChange>
        </w:rPr>
      </w:r>
      <w:r w:rsidRPr="00A16295">
        <w:rPr>
          <w:rPrChange w:id="6426" w:author="CR#1736r1" w:date="2020-04-06T19:17:00Z">
            <w:rPr/>
          </w:rPrChange>
        </w:rPr>
        <w:fldChar w:fldCharType="separate"/>
      </w:r>
      <w:r w:rsidRPr="00A16295">
        <w:rPr>
          <w:rPrChange w:id="6427" w:author="CR#1736r1" w:date="2020-04-06T19:17:00Z">
            <w:rPr/>
          </w:rPrChange>
        </w:rPr>
        <w:t>104</w:t>
      </w:r>
      <w:r w:rsidRPr="00A16295">
        <w:rPr>
          <w:rPrChange w:id="642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429" w:author="CR#1736r1" w:date="2020-04-06T19:17:00Z">
            <w:rPr>
              <w:rFonts w:asciiTheme="minorHAnsi" w:eastAsiaTheme="minorEastAsia" w:hAnsiTheme="minorHAnsi" w:cstheme="minorBidi"/>
              <w:sz w:val="22"/>
              <w:szCs w:val="22"/>
            </w:rPr>
          </w:rPrChange>
        </w:rPr>
      </w:pPr>
      <w:r w:rsidRPr="00A16295">
        <w:rPr>
          <w:rPrChange w:id="6430" w:author="CR#1736r1" w:date="2020-04-06T19:17:00Z">
            <w:rPr/>
          </w:rPrChange>
        </w:rPr>
        <w:t>4.3.34.5</w:t>
      </w:r>
      <w:r w:rsidRPr="00A16295">
        <w:rPr>
          <w:rFonts w:asciiTheme="minorHAnsi" w:eastAsiaTheme="minorEastAsia" w:hAnsiTheme="minorHAnsi" w:cstheme="minorBidi"/>
          <w:sz w:val="22"/>
          <w:szCs w:val="22"/>
          <w:rPrChange w:id="6431" w:author="CR#1736r1" w:date="2020-04-06T19:17:00Z">
            <w:rPr>
              <w:rFonts w:asciiTheme="minorHAnsi" w:eastAsiaTheme="minorEastAsia" w:hAnsiTheme="minorHAnsi" w:cstheme="minorBidi"/>
              <w:sz w:val="22"/>
              <w:szCs w:val="22"/>
            </w:rPr>
          </w:rPrChange>
        </w:rPr>
        <w:tab/>
      </w:r>
      <w:r w:rsidRPr="00A16295">
        <w:rPr>
          <w:i/>
          <w:lang w:eastAsia="zh-CN"/>
          <w:rPrChange w:id="6432" w:author="CR#1736r1" w:date="2020-04-06T19:17:00Z">
            <w:rPr>
              <w:i/>
              <w:lang w:eastAsia="zh-CN"/>
            </w:rPr>
          </w:rPrChange>
        </w:rPr>
        <w:t>eutra-5GC-HO-ToNR-TDD-FR1-r15</w:t>
      </w:r>
      <w:r w:rsidRPr="00A16295">
        <w:rPr>
          <w:rPrChange w:id="6433" w:author="CR#1736r1" w:date="2020-04-06T19:17:00Z">
            <w:rPr/>
          </w:rPrChange>
        </w:rPr>
        <w:tab/>
      </w:r>
      <w:r w:rsidRPr="00A16295">
        <w:rPr>
          <w:rPrChange w:id="6434" w:author="CR#1736r1" w:date="2020-04-06T19:17:00Z">
            <w:rPr/>
          </w:rPrChange>
        </w:rPr>
        <w:fldChar w:fldCharType="begin"/>
      </w:r>
      <w:r w:rsidRPr="00A16295">
        <w:rPr>
          <w:rPrChange w:id="6435" w:author="CR#1736r1" w:date="2020-04-06T19:17:00Z">
            <w:rPr/>
          </w:rPrChange>
        </w:rPr>
        <w:instrText xml:space="preserve"> PAGEREF _Toc29241597 \h </w:instrText>
      </w:r>
      <w:r w:rsidRPr="00A16295">
        <w:rPr>
          <w:rPrChange w:id="6436" w:author="CR#1736r1" w:date="2020-04-06T19:17:00Z">
            <w:rPr/>
          </w:rPrChange>
        </w:rPr>
      </w:r>
      <w:r w:rsidRPr="00A16295">
        <w:rPr>
          <w:rPrChange w:id="6437" w:author="CR#1736r1" w:date="2020-04-06T19:17:00Z">
            <w:rPr/>
          </w:rPrChange>
        </w:rPr>
        <w:fldChar w:fldCharType="separate"/>
      </w:r>
      <w:r w:rsidRPr="00A16295">
        <w:rPr>
          <w:rPrChange w:id="6438" w:author="CR#1736r1" w:date="2020-04-06T19:17:00Z">
            <w:rPr/>
          </w:rPrChange>
        </w:rPr>
        <w:t>104</w:t>
      </w:r>
      <w:r w:rsidRPr="00A16295">
        <w:rPr>
          <w:rPrChange w:id="643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440" w:author="CR#1736r1" w:date="2020-04-06T19:17:00Z">
            <w:rPr>
              <w:rFonts w:asciiTheme="minorHAnsi" w:eastAsiaTheme="minorEastAsia" w:hAnsiTheme="minorHAnsi" w:cstheme="minorBidi"/>
              <w:sz w:val="22"/>
              <w:szCs w:val="22"/>
            </w:rPr>
          </w:rPrChange>
        </w:rPr>
      </w:pPr>
      <w:r w:rsidRPr="00A16295">
        <w:rPr>
          <w:rPrChange w:id="6441" w:author="CR#1736r1" w:date="2020-04-06T19:17:00Z">
            <w:rPr/>
          </w:rPrChange>
        </w:rPr>
        <w:t>4.3.34.6</w:t>
      </w:r>
      <w:r w:rsidRPr="00A16295">
        <w:rPr>
          <w:rFonts w:asciiTheme="minorHAnsi" w:eastAsiaTheme="minorEastAsia" w:hAnsiTheme="minorHAnsi" w:cstheme="minorBidi"/>
          <w:sz w:val="22"/>
          <w:szCs w:val="22"/>
          <w:rPrChange w:id="6442" w:author="CR#1736r1" w:date="2020-04-06T19:17:00Z">
            <w:rPr>
              <w:rFonts w:asciiTheme="minorHAnsi" w:eastAsiaTheme="minorEastAsia" w:hAnsiTheme="minorHAnsi" w:cstheme="minorBidi"/>
              <w:sz w:val="22"/>
              <w:szCs w:val="22"/>
            </w:rPr>
          </w:rPrChange>
        </w:rPr>
        <w:tab/>
      </w:r>
      <w:r w:rsidRPr="00A16295">
        <w:rPr>
          <w:i/>
          <w:lang w:eastAsia="zh-CN"/>
          <w:rPrChange w:id="6443" w:author="CR#1736r1" w:date="2020-04-06T19:17:00Z">
            <w:rPr>
              <w:i/>
              <w:lang w:eastAsia="zh-CN"/>
            </w:rPr>
          </w:rPrChange>
        </w:rPr>
        <w:t>eutra-5GC-HO-ToNR-FDD-FR2-r15</w:t>
      </w:r>
      <w:r w:rsidRPr="00A16295">
        <w:rPr>
          <w:rPrChange w:id="6444" w:author="CR#1736r1" w:date="2020-04-06T19:17:00Z">
            <w:rPr/>
          </w:rPrChange>
        </w:rPr>
        <w:tab/>
      </w:r>
      <w:r w:rsidRPr="00A16295">
        <w:rPr>
          <w:rPrChange w:id="6445" w:author="CR#1736r1" w:date="2020-04-06T19:17:00Z">
            <w:rPr/>
          </w:rPrChange>
        </w:rPr>
        <w:fldChar w:fldCharType="begin"/>
      </w:r>
      <w:r w:rsidRPr="00A16295">
        <w:rPr>
          <w:rPrChange w:id="6446" w:author="CR#1736r1" w:date="2020-04-06T19:17:00Z">
            <w:rPr/>
          </w:rPrChange>
        </w:rPr>
        <w:instrText xml:space="preserve"> PAGEREF _Toc29241598 \h </w:instrText>
      </w:r>
      <w:r w:rsidRPr="00A16295">
        <w:rPr>
          <w:rPrChange w:id="6447" w:author="CR#1736r1" w:date="2020-04-06T19:17:00Z">
            <w:rPr/>
          </w:rPrChange>
        </w:rPr>
      </w:r>
      <w:r w:rsidRPr="00A16295">
        <w:rPr>
          <w:rPrChange w:id="6448" w:author="CR#1736r1" w:date="2020-04-06T19:17:00Z">
            <w:rPr/>
          </w:rPrChange>
        </w:rPr>
        <w:fldChar w:fldCharType="separate"/>
      </w:r>
      <w:r w:rsidRPr="00A16295">
        <w:rPr>
          <w:rPrChange w:id="6449" w:author="CR#1736r1" w:date="2020-04-06T19:17:00Z">
            <w:rPr/>
          </w:rPrChange>
        </w:rPr>
        <w:t>104</w:t>
      </w:r>
      <w:r w:rsidRPr="00A16295">
        <w:rPr>
          <w:rPrChange w:id="645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451" w:author="CR#1736r1" w:date="2020-04-06T19:17:00Z">
            <w:rPr>
              <w:rFonts w:asciiTheme="minorHAnsi" w:eastAsiaTheme="minorEastAsia" w:hAnsiTheme="minorHAnsi" w:cstheme="minorBidi"/>
              <w:sz w:val="22"/>
              <w:szCs w:val="22"/>
            </w:rPr>
          </w:rPrChange>
        </w:rPr>
      </w:pPr>
      <w:r w:rsidRPr="00A16295">
        <w:rPr>
          <w:rPrChange w:id="6452" w:author="CR#1736r1" w:date="2020-04-06T19:17:00Z">
            <w:rPr/>
          </w:rPrChange>
        </w:rPr>
        <w:t>4.3.34.7</w:t>
      </w:r>
      <w:r w:rsidRPr="00A16295">
        <w:rPr>
          <w:rFonts w:asciiTheme="minorHAnsi" w:eastAsiaTheme="minorEastAsia" w:hAnsiTheme="minorHAnsi" w:cstheme="minorBidi"/>
          <w:sz w:val="22"/>
          <w:szCs w:val="22"/>
          <w:rPrChange w:id="6453" w:author="CR#1736r1" w:date="2020-04-06T19:17:00Z">
            <w:rPr>
              <w:rFonts w:asciiTheme="minorHAnsi" w:eastAsiaTheme="minorEastAsia" w:hAnsiTheme="minorHAnsi" w:cstheme="minorBidi"/>
              <w:sz w:val="22"/>
              <w:szCs w:val="22"/>
            </w:rPr>
          </w:rPrChange>
        </w:rPr>
        <w:tab/>
      </w:r>
      <w:r w:rsidRPr="00A16295">
        <w:rPr>
          <w:i/>
          <w:lang w:eastAsia="zh-CN"/>
          <w:rPrChange w:id="6454" w:author="CR#1736r1" w:date="2020-04-06T19:17:00Z">
            <w:rPr>
              <w:i/>
              <w:lang w:eastAsia="zh-CN"/>
            </w:rPr>
          </w:rPrChange>
        </w:rPr>
        <w:t>eutra-5GC-HO-ToNR-TDD-FR2-r15</w:t>
      </w:r>
      <w:r w:rsidRPr="00A16295">
        <w:rPr>
          <w:rPrChange w:id="6455" w:author="CR#1736r1" w:date="2020-04-06T19:17:00Z">
            <w:rPr/>
          </w:rPrChange>
        </w:rPr>
        <w:tab/>
      </w:r>
      <w:r w:rsidRPr="00A16295">
        <w:rPr>
          <w:rPrChange w:id="6456" w:author="CR#1736r1" w:date="2020-04-06T19:17:00Z">
            <w:rPr/>
          </w:rPrChange>
        </w:rPr>
        <w:fldChar w:fldCharType="begin"/>
      </w:r>
      <w:r w:rsidRPr="00A16295">
        <w:rPr>
          <w:rPrChange w:id="6457" w:author="CR#1736r1" w:date="2020-04-06T19:17:00Z">
            <w:rPr/>
          </w:rPrChange>
        </w:rPr>
        <w:instrText xml:space="preserve"> PAGEREF _Toc29241599 \h </w:instrText>
      </w:r>
      <w:r w:rsidRPr="00A16295">
        <w:rPr>
          <w:rPrChange w:id="6458" w:author="CR#1736r1" w:date="2020-04-06T19:17:00Z">
            <w:rPr/>
          </w:rPrChange>
        </w:rPr>
      </w:r>
      <w:r w:rsidRPr="00A16295">
        <w:rPr>
          <w:rPrChange w:id="6459" w:author="CR#1736r1" w:date="2020-04-06T19:17:00Z">
            <w:rPr/>
          </w:rPrChange>
        </w:rPr>
        <w:fldChar w:fldCharType="separate"/>
      </w:r>
      <w:r w:rsidRPr="00A16295">
        <w:rPr>
          <w:rPrChange w:id="6460" w:author="CR#1736r1" w:date="2020-04-06T19:17:00Z">
            <w:rPr/>
          </w:rPrChange>
        </w:rPr>
        <w:t>104</w:t>
      </w:r>
      <w:r w:rsidRPr="00A16295">
        <w:rPr>
          <w:rPrChange w:id="646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462" w:author="CR#1736r1" w:date="2020-04-06T19:17:00Z">
            <w:rPr>
              <w:rFonts w:asciiTheme="minorHAnsi" w:eastAsiaTheme="minorEastAsia" w:hAnsiTheme="minorHAnsi" w:cstheme="minorBidi"/>
              <w:sz w:val="22"/>
              <w:szCs w:val="22"/>
            </w:rPr>
          </w:rPrChange>
        </w:rPr>
      </w:pPr>
      <w:r w:rsidRPr="00A16295">
        <w:rPr>
          <w:rPrChange w:id="6463" w:author="CR#1736r1" w:date="2020-04-06T19:17:00Z">
            <w:rPr/>
          </w:rPrChange>
        </w:rPr>
        <w:t>4.3.34.8</w:t>
      </w:r>
      <w:r w:rsidRPr="00A16295">
        <w:rPr>
          <w:rFonts w:asciiTheme="minorHAnsi" w:eastAsiaTheme="minorEastAsia" w:hAnsiTheme="minorHAnsi" w:cstheme="minorBidi"/>
          <w:sz w:val="22"/>
          <w:szCs w:val="22"/>
          <w:rPrChange w:id="6464" w:author="CR#1736r1" w:date="2020-04-06T19:17:00Z">
            <w:rPr>
              <w:rFonts w:asciiTheme="minorHAnsi" w:eastAsiaTheme="minorEastAsia" w:hAnsiTheme="minorHAnsi" w:cstheme="minorBidi"/>
              <w:sz w:val="22"/>
              <w:szCs w:val="22"/>
            </w:rPr>
          </w:rPrChange>
        </w:rPr>
        <w:tab/>
      </w:r>
      <w:r w:rsidRPr="00A16295">
        <w:rPr>
          <w:i/>
          <w:lang w:eastAsia="zh-CN"/>
          <w:rPrChange w:id="6465" w:author="CR#1736r1" w:date="2020-04-06T19:17:00Z">
            <w:rPr>
              <w:i/>
              <w:lang w:eastAsia="zh-CN"/>
            </w:rPr>
          </w:rPrChange>
        </w:rPr>
        <w:t>eutra-EPC-HO-ToNR-FDD-FR1-r15</w:t>
      </w:r>
      <w:r w:rsidRPr="00A16295">
        <w:rPr>
          <w:rPrChange w:id="6466" w:author="CR#1736r1" w:date="2020-04-06T19:17:00Z">
            <w:rPr/>
          </w:rPrChange>
        </w:rPr>
        <w:tab/>
      </w:r>
      <w:r w:rsidRPr="00A16295">
        <w:rPr>
          <w:rPrChange w:id="6467" w:author="CR#1736r1" w:date="2020-04-06T19:17:00Z">
            <w:rPr/>
          </w:rPrChange>
        </w:rPr>
        <w:fldChar w:fldCharType="begin"/>
      </w:r>
      <w:r w:rsidRPr="00A16295">
        <w:rPr>
          <w:rPrChange w:id="6468" w:author="CR#1736r1" w:date="2020-04-06T19:17:00Z">
            <w:rPr/>
          </w:rPrChange>
        </w:rPr>
        <w:instrText xml:space="preserve"> PAGEREF _Toc29241600 \h </w:instrText>
      </w:r>
      <w:r w:rsidRPr="00A16295">
        <w:rPr>
          <w:rPrChange w:id="6469" w:author="CR#1736r1" w:date="2020-04-06T19:17:00Z">
            <w:rPr/>
          </w:rPrChange>
        </w:rPr>
      </w:r>
      <w:r w:rsidRPr="00A16295">
        <w:rPr>
          <w:rPrChange w:id="6470" w:author="CR#1736r1" w:date="2020-04-06T19:17:00Z">
            <w:rPr/>
          </w:rPrChange>
        </w:rPr>
        <w:fldChar w:fldCharType="separate"/>
      </w:r>
      <w:r w:rsidRPr="00A16295">
        <w:rPr>
          <w:rPrChange w:id="6471" w:author="CR#1736r1" w:date="2020-04-06T19:17:00Z">
            <w:rPr/>
          </w:rPrChange>
        </w:rPr>
        <w:t>105</w:t>
      </w:r>
      <w:r w:rsidRPr="00A16295">
        <w:rPr>
          <w:rPrChange w:id="647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473" w:author="CR#1736r1" w:date="2020-04-06T19:17:00Z">
            <w:rPr>
              <w:rFonts w:asciiTheme="minorHAnsi" w:eastAsiaTheme="minorEastAsia" w:hAnsiTheme="minorHAnsi" w:cstheme="minorBidi"/>
              <w:sz w:val="22"/>
              <w:szCs w:val="22"/>
            </w:rPr>
          </w:rPrChange>
        </w:rPr>
      </w:pPr>
      <w:r w:rsidRPr="00A16295">
        <w:rPr>
          <w:rPrChange w:id="6474" w:author="CR#1736r1" w:date="2020-04-06T19:17:00Z">
            <w:rPr/>
          </w:rPrChange>
        </w:rPr>
        <w:t>4.3.34.9</w:t>
      </w:r>
      <w:r w:rsidRPr="00A16295">
        <w:rPr>
          <w:rFonts w:asciiTheme="minorHAnsi" w:eastAsiaTheme="minorEastAsia" w:hAnsiTheme="minorHAnsi" w:cstheme="minorBidi"/>
          <w:sz w:val="22"/>
          <w:szCs w:val="22"/>
          <w:rPrChange w:id="6475" w:author="CR#1736r1" w:date="2020-04-06T19:17:00Z">
            <w:rPr>
              <w:rFonts w:asciiTheme="minorHAnsi" w:eastAsiaTheme="minorEastAsia" w:hAnsiTheme="minorHAnsi" w:cstheme="minorBidi"/>
              <w:sz w:val="22"/>
              <w:szCs w:val="22"/>
            </w:rPr>
          </w:rPrChange>
        </w:rPr>
        <w:tab/>
      </w:r>
      <w:r w:rsidRPr="00A16295">
        <w:rPr>
          <w:i/>
          <w:lang w:eastAsia="zh-CN"/>
          <w:rPrChange w:id="6476" w:author="CR#1736r1" w:date="2020-04-06T19:17:00Z">
            <w:rPr>
              <w:i/>
              <w:lang w:eastAsia="zh-CN"/>
            </w:rPr>
          </w:rPrChange>
        </w:rPr>
        <w:t>eutra-EPC-HO-ToNR-TDD-FR1-r15</w:t>
      </w:r>
      <w:r w:rsidRPr="00A16295">
        <w:rPr>
          <w:rPrChange w:id="6477" w:author="CR#1736r1" w:date="2020-04-06T19:17:00Z">
            <w:rPr/>
          </w:rPrChange>
        </w:rPr>
        <w:tab/>
      </w:r>
      <w:r w:rsidRPr="00A16295">
        <w:rPr>
          <w:rPrChange w:id="6478" w:author="CR#1736r1" w:date="2020-04-06T19:17:00Z">
            <w:rPr/>
          </w:rPrChange>
        </w:rPr>
        <w:fldChar w:fldCharType="begin"/>
      </w:r>
      <w:r w:rsidRPr="00A16295">
        <w:rPr>
          <w:rPrChange w:id="6479" w:author="CR#1736r1" w:date="2020-04-06T19:17:00Z">
            <w:rPr/>
          </w:rPrChange>
        </w:rPr>
        <w:instrText xml:space="preserve"> PAGEREF _Toc29241601 \h </w:instrText>
      </w:r>
      <w:r w:rsidRPr="00A16295">
        <w:rPr>
          <w:rPrChange w:id="6480" w:author="CR#1736r1" w:date="2020-04-06T19:17:00Z">
            <w:rPr/>
          </w:rPrChange>
        </w:rPr>
      </w:r>
      <w:r w:rsidRPr="00A16295">
        <w:rPr>
          <w:rPrChange w:id="6481" w:author="CR#1736r1" w:date="2020-04-06T19:17:00Z">
            <w:rPr/>
          </w:rPrChange>
        </w:rPr>
        <w:fldChar w:fldCharType="separate"/>
      </w:r>
      <w:r w:rsidRPr="00A16295">
        <w:rPr>
          <w:rPrChange w:id="6482" w:author="CR#1736r1" w:date="2020-04-06T19:17:00Z">
            <w:rPr/>
          </w:rPrChange>
        </w:rPr>
        <w:t>105</w:t>
      </w:r>
      <w:r w:rsidRPr="00A16295">
        <w:rPr>
          <w:rPrChange w:id="648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484" w:author="CR#1736r1" w:date="2020-04-06T19:17:00Z">
            <w:rPr>
              <w:rFonts w:asciiTheme="minorHAnsi" w:eastAsiaTheme="minorEastAsia" w:hAnsiTheme="minorHAnsi" w:cstheme="minorBidi"/>
              <w:sz w:val="22"/>
              <w:szCs w:val="22"/>
            </w:rPr>
          </w:rPrChange>
        </w:rPr>
      </w:pPr>
      <w:r w:rsidRPr="00A16295">
        <w:rPr>
          <w:rPrChange w:id="6485" w:author="CR#1736r1" w:date="2020-04-06T19:17:00Z">
            <w:rPr/>
          </w:rPrChange>
        </w:rPr>
        <w:t>4.3.34.10</w:t>
      </w:r>
      <w:r w:rsidRPr="00A16295">
        <w:rPr>
          <w:rFonts w:asciiTheme="minorHAnsi" w:eastAsiaTheme="minorEastAsia" w:hAnsiTheme="minorHAnsi" w:cstheme="minorBidi"/>
          <w:sz w:val="22"/>
          <w:szCs w:val="22"/>
          <w:rPrChange w:id="6486" w:author="CR#1736r1" w:date="2020-04-06T19:17:00Z">
            <w:rPr>
              <w:rFonts w:asciiTheme="minorHAnsi" w:eastAsiaTheme="minorEastAsia" w:hAnsiTheme="minorHAnsi" w:cstheme="minorBidi"/>
              <w:sz w:val="22"/>
              <w:szCs w:val="22"/>
            </w:rPr>
          </w:rPrChange>
        </w:rPr>
        <w:tab/>
      </w:r>
      <w:r w:rsidRPr="00A16295">
        <w:rPr>
          <w:i/>
          <w:lang w:eastAsia="zh-CN"/>
          <w:rPrChange w:id="6487" w:author="CR#1736r1" w:date="2020-04-06T19:17:00Z">
            <w:rPr>
              <w:i/>
              <w:lang w:eastAsia="zh-CN"/>
            </w:rPr>
          </w:rPrChange>
        </w:rPr>
        <w:t>eutra-EPC-HO-ToNR-FDD-FR2-r15</w:t>
      </w:r>
      <w:r w:rsidRPr="00A16295">
        <w:rPr>
          <w:rPrChange w:id="6488" w:author="CR#1736r1" w:date="2020-04-06T19:17:00Z">
            <w:rPr/>
          </w:rPrChange>
        </w:rPr>
        <w:tab/>
      </w:r>
      <w:r w:rsidRPr="00A16295">
        <w:rPr>
          <w:rPrChange w:id="6489" w:author="CR#1736r1" w:date="2020-04-06T19:17:00Z">
            <w:rPr/>
          </w:rPrChange>
        </w:rPr>
        <w:fldChar w:fldCharType="begin"/>
      </w:r>
      <w:r w:rsidRPr="00A16295">
        <w:rPr>
          <w:rPrChange w:id="6490" w:author="CR#1736r1" w:date="2020-04-06T19:17:00Z">
            <w:rPr/>
          </w:rPrChange>
        </w:rPr>
        <w:instrText xml:space="preserve"> PAGEREF _Toc29241602 \h </w:instrText>
      </w:r>
      <w:r w:rsidRPr="00A16295">
        <w:rPr>
          <w:rPrChange w:id="6491" w:author="CR#1736r1" w:date="2020-04-06T19:17:00Z">
            <w:rPr/>
          </w:rPrChange>
        </w:rPr>
      </w:r>
      <w:r w:rsidRPr="00A16295">
        <w:rPr>
          <w:rPrChange w:id="6492" w:author="CR#1736r1" w:date="2020-04-06T19:17:00Z">
            <w:rPr/>
          </w:rPrChange>
        </w:rPr>
        <w:fldChar w:fldCharType="separate"/>
      </w:r>
      <w:r w:rsidRPr="00A16295">
        <w:rPr>
          <w:rPrChange w:id="6493" w:author="CR#1736r1" w:date="2020-04-06T19:17:00Z">
            <w:rPr/>
          </w:rPrChange>
        </w:rPr>
        <w:t>105</w:t>
      </w:r>
      <w:r w:rsidRPr="00A16295">
        <w:rPr>
          <w:rPrChange w:id="6494"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495" w:author="CR#1736r1" w:date="2020-04-06T19:17:00Z">
            <w:rPr>
              <w:rFonts w:asciiTheme="minorHAnsi" w:eastAsiaTheme="minorEastAsia" w:hAnsiTheme="minorHAnsi" w:cstheme="minorBidi"/>
              <w:sz w:val="22"/>
              <w:szCs w:val="22"/>
            </w:rPr>
          </w:rPrChange>
        </w:rPr>
      </w:pPr>
      <w:r w:rsidRPr="00A16295">
        <w:rPr>
          <w:rPrChange w:id="6496" w:author="CR#1736r1" w:date="2020-04-06T19:17:00Z">
            <w:rPr/>
          </w:rPrChange>
        </w:rPr>
        <w:t>4.3.34.11</w:t>
      </w:r>
      <w:r w:rsidRPr="00A16295">
        <w:rPr>
          <w:rFonts w:asciiTheme="minorHAnsi" w:eastAsiaTheme="minorEastAsia" w:hAnsiTheme="minorHAnsi" w:cstheme="minorBidi"/>
          <w:sz w:val="22"/>
          <w:szCs w:val="22"/>
          <w:rPrChange w:id="6497" w:author="CR#1736r1" w:date="2020-04-06T19:17:00Z">
            <w:rPr>
              <w:rFonts w:asciiTheme="minorHAnsi" w:eastAsiaTheme="minorEastAsia" w:hAnsiTheme="minorHAnsi" w:cstheme="minorBidi"/>
              <w:sz w:val="22"/>
              <w:szCs w:val="22"/>
            </w:rPr>
          </w:rPrChange>
        </w:rPr>
        <w:tab/>
      </w:r>
      <w:r w:rsidRPr="00A16295">
        <w:rPr>
          <w:i/>
          <w:lang w:eastAsia="zh-CN"/>
          <w:rPrChange w:id="6498" w:author="CR#1736r1" w:date="2020-04-06T19:17:00Z">
            <w:rPr>
              <w:i/>
              <w:lang w:eastAsia="zh-CN"/>
            </w:rPr>
          </w:rPrChange>
        </w:rPr>
        <w:t>eutra-EPC-HO-ToNR-TDD-FR2-r15</w:t>
      </w:r>
      <w:r w:rsidRPr="00A16295">
        <w:rPr>
          <w:rPrChange w:id="6499" w:author="CR#1736r1" w:date="2020-04-06T19:17:00Z">
            <w:rPr/>
          </w:rPrChange>
        </w:rPr>
        <w:tab/>
      </w:r>
      <w:r w:rsidRPr="00A16295">
        <w:rPr>
          <w:rPrChange w:id="6500" w:author="CR#1736r1" w:date="2020-04-06T19:17:00Z">
            <w:rPr/>
          </w:rPrChange>
        </w:rPr>
        <w:fldChar w:fldCharType="begin"/>
      </w:r>
      <w:r w:rsidRPr="00A16295">
        <w:rPr>
          <w:rPrChange w:id="6501" w:author="CR#1736r1" w:date="2020-04-06T19:17:00Z">
            <w:rPr/>
          </w:rPrChange>
        </w:rPr>
        <w:instrText xml:space="preserve"> PAGEREF _Toc29241603 \h </w:instrText>
      </w:r>
      <w:r w:rsidRPr="00A16295">
        <w:rPr>
          <w:rPrChange w:id="6502" w:author="CR#1736r1" w:date="2020-04-06T19:17:00Z">
            <w:rPr/>
          </w:rPrChange>
        </w:rPr>
      </w:r>
      <w:r w:rsidRPr="00A16295">
        <w:rPr>
          <w:rPrChange w:id="6503" w:author="CR#1736r1" w:date="2020-04-06T19:17:00Z">
            <w:rPr/>
          </w:rPrChange>
        </w:rPr>
        <w:fldChar w:fldCharType="separate"/>
      </w:r>
      <w:r w:rsidRPr="00A16295">
        <w:rPr>
          <w:rPrChange w:id="6504" w:author="CR#1736r1" w:date="2020-04-06T19:17:00Z">
            <w:rPr/>
          </w:rPrChange>
        </w:rPr>
        <w:t>105</w:t>
      </w:r>
      <w:r w:rsidRPr="00A16295">
        <w:rPr>
          <w:rPrChange w:id="650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506" w:author="CR#1736r1" w:date="2020-04-06T19:17:00Z">
            <w:rPr>
              <w:rFonts w:asciiTheme="minorHAnsi" w:eastAsiaTheme="minorEastAsia" w:hAnsiTheme="minorHAnsi" w:cstheme="minorBidi"/>
              <w:sz w:val="22"/>
              <w:szCs w:val="22"/>
            </w:rPr>
          </w:rPrChange>
        </w:rPr>
      </w:pPr>
      <w:r w:rsidRPr="00A16295">
        <w:rPr>
          <w:rPrChange w:id="6507" w:author="CR#1736r1" w:date="2020-04-06T19:17:00Z">
            <w:rPr/>
          </w:rPrChange>
        </w:rPr>
        <w:t>4.3.34.12</w:t>
      </w:r>
      <w:r w:rsidRPr="00A16295">
        <w:rPr>
          <w:rFonts w:asciiTheme="minorHAnsi" w:eastAsiaTheme="minorEastAsia" w:hAnsiTheme="minorHAnsi" w:cstheme="minorBidi"/>
          <w:sz w:val="22"/>
          <w:szCs w:val="22"/>
          <w:rPrChange w:id="6508" w:author="CR#1736r1" w:date="2020-04-06T19:17:00Z">
            <w:rPr>
              <w:rFonts w:asciiTheme="minorHAnsi" w:eastAsiaTheme="minorEastAsia" w:hAnsiTheme="minorHAnsi" w:cstheme="minorBidi"/>
              <w:sz w:val="22"/>
              <w:szCs w:val="22"/>
            </w:rPr>
          </w:rPrChange>
        </w:rPr>
        <w:tab/>
      </w:r>
      <w:r w:rsidRPr="00A16295">
        <w:rPr>
          <w:i/>
          <w:lang w:eastAsia="zh-CN"/>
          <w:rPrChange w:id="6509" w:author="CR#1736r1" w:date="2020-04-06T19:17:00Z">
            <w:rPr>
              <w:i/>
              <w:lang w:eastAsia="zh-CN"/>
            </w:rPr>
          </w:rPrChange>
        </w:rPr>
        <w:t>sa-NR-r15</w:t>
      </w:r>
      <w:r w:rsidRPr="00A16295">
        <w:rPr>
          <w:rPrChange w:id="6510" w:author="CR#1736r1" w:date="2020-04-06T19:17:00Z">
            <w:rPr/>
          </w:rPrChange>
        </w:rPr>
        <w:tab/>
      </w:r>
      <w:r w:rsidRPr="00A16295">
        <w:rPr>
          <w:rPrChange w:id="6511" w:author="CR#1736r1" w:date="2020-04-06T19:17:00Z">
            <w:rPr/>
          </w:rPrChange>
        </w:rPr>
        <w:fldChar w:fldCharType="begin"/>
      </w:r>
      <w:r w:rsidRPr="00A16295">
        <w:rPr>
          <w:rPrChange w:id="6512" w:author="CR#1736r1" w:date="2020-04-06T19:17:00Z">
            <w:rPr/>
          </w:rPrChange>
        </w:rPr>
        <w:instrText xml:space="preserve"> PAGEREF _Toc29241604 \h </w:instrText>
      </w:r>
      <w:r w:rsidRPr="00A16295">
        <w:rPr>
          <w:rPrChange w:id="6513" w:author="CR#1736r1" w:date="2020-04-06T19:17:00Z">
            <w:rPr/>
          </w:rPrChange>
        </w:rPr>
      </w:r>
      <w:r w:rsidRPr="00A16295">
        <w:rPr>
          <w:rPrChange w:id="6514" w:author="CR#1736r1" w:date="2020-04-06T19:17:00Z">
            <w:rPr/>
          </w:rPrChange>
        </w:rPr>
        <w:fldChar w:fldCharType="separate"/>
      </w:r>
      <w:r w:rsidRPr="00A16295">
        <w:rPr>
          <w:rPrChange w:id="6515" w:author="CR#1736r1" w:date="2020-04-06T19:17:00Z">
            <w:rPr/>
          </w:rPrChange>
        </w:rPr>
        <w:t>105</w:t>
      </w:r>
      <w:r w:rsidRPr="00A16295">
        <w:rPr>
          <w:rPrChange w:id="651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517" w:author="CR#1736r1" w:date="2020-04-06T19:17:00Z">
            <w:rPr>
              <w:rFonts w:asciiTheme="minorHAnsi" w:eastAsiaTheme="minorEastAsia" w:hAnsiTheme="minorHAnsi" w:cstheme="minorBidi"/>
              <w:sz w:val="22"/>
              <w:szCs w:val="22"/>
            </w:rPr>
          </w:rPrChange>
        </w:rPr>
      </w:pPr>
      <w:r w:rsidRPr="00A16295">
        <w:rPr>
          <w:rPrChange w:id="6518" w:author="CR#1736r1" w:date="2020-04-06T19:17:00Z">
            <w:rPr/>
          </w:rPrChange>
        </w:rPr>
        <w:lastRenderedPageBreak/>
        <w:t>4.3.34.13</w:t>
      </w:r>
      <w:r w:rsidRPr="00A16295">
        <w:rPr>
          <w:rFonts w:asciiTheme="minorHAnsi" w:eastAsiaTheme="minorEastAsia" w:hAnsiTheme="minorHAnsi" w:cstheme="minorBidi"/>
          <w:sz w:val="22"/>
          <w:szCs w:val="22"/>
          <w:rPrChange w:id="6519" w:author="CR#1736r1" w:date="2020-04-06T19:17:00Z">
            <w:rPr>
              <w:rFonts w:asciiTheme="minorHAnsi" w:eastAsiaTheme="minorEastAsia" w:hAnsiTheme="minorHAnsi" w:cstheme="minorBidi"/>
              <w:sz w:val="22"/>
              <w:szCs w:val="22"/>
            </w:rPr>
          </w:rPrChange>
        </w:rPr>
        <w:tab/>
      </w:r>
      <w:r w:rsidRPr="00A16295">
        <w:rPr>
          <w:i/>
          <w:lang w:eastAsia="zh-CN"/>
          <w:rPrChange w:id="6520" w:author="CR#1736r1" w:date="2020-04-06T19:17:00Z">
            <w:rPr>
              <w:i/>
              <w:lang w:eastAsia="zh-CN"/>
            </w:rPr>
          </w:rPrChange>
        </w:rPr>
        <w:t>ims-VoiceOverNR-FR1-r15</w:t>
      </w:r>
      <w:r w:rsidRPr="00A16295">
        <w:rPr>
          <w:rPrChange w:id="6521" w:author="CR#1736r1" w:date="2020-04-06T19:17:00Z">
            <w:rPr/>
          </w:rPrChange>
        </w:rPr>
        <w:tab/>
      </w:r>
      <w:r w:rsidRPr="00A16295">
        <w:rPr>
          <w:rPrChange w:id="6522" w:author="CR#1736r1" w:date="2020-04-06T19:17:00Z">
            <w:rPr/>
          </w:rPrChange>
        </w:rPr>
        <w:fldChar w:fldCharType="begin"/>
      </w:r>
      <w:r w:rsidRPr="00A16295">
        <w:rPr>
          <w:rPrChange w:id="6523" w:author="CR#1736r1" w:date="2020-04-06T19:17:00Z">
            <w:rPr/>
          </w:rPrChange>
        </w:rPr>
        <w:instrText xml:space="preserve"> PAGEREF _Toc29241605 \h </w:instrText>
      </w:r>
      <w:r w:rsidRPr="00A16295">
        <w:rPr>
          <w:rPrChange w:id="6524" w:author="CR#1736r1" w:date="2020-04-06T19:17:00Z">
            <w:rPr/>
          </w:rPrChange>
        </w:rPr>
      </w:r>
      <w:r w:rsidRPr="00A16295">
        <w:rPr>
          <w:rPrChange w:id="6525" w:author="CR#1736r1" w:date="2020-04-06T19:17:00Z">
            <w:rPr/>
          </w:rPrChange>
        </w:rPr>
        <w:fldChar w:fldCharType="separate"/>
      </w:r>
      <w:r w:rsidRPr="00A16295">
        <w:rPr>
          <w:rPrChange w:id="6526" w:author="CR#1736r1" w:date="2020-04-06T19:17:00Z">
            <w:rPr/>
          </w:rPrChange>
        </w:rPr>
        <w:t>105</w:t>
      </w:r>
      <w:r w:rsidRPr="00A16295">
        <w:rPr>
          <w:rPrChange w:id="652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528" w:author="CR#1736r1" w:date="2020-04-06T19:17:00Z">
            <w:rPr>
              <w:rFonts w:asciiTheme="minorHAnsi" w:eastAsiaTheme="minorEastAsia" w:hAnsiTheme="minorHAnsi" w:cstheme="minorBidi"/>
              <w:sz w:val="22"/>
              <w:szCs w:val="22"/>
            </w:rPr>
          </w:rPrChange>
        </w:rPr>
      </w:pPr>
      <w:r w:rsidRPr="00A16295">
        <w:rPr>
          <w:rPrChange w:id="6529" w:author="CR#1736r1" w:date="2020-04-06T19:17:00Z">
            <w:rPr/>
          </w:rPrChange>
        </w:rPr>
        <w:t>4.3.34.14</w:t>
      </w:r>
      <w:r w:rsidRPr="00A16295">
        <w:rPr>
          <w:rFonts w:asciiTheme="minorHAnsi" w:eastAsiaTheme="minorEastAsia" w:hAnsiTheme="minorHAnsi" w:cstheme="minorBidi"/>
          <w:sz w:val="22"/>
          <w:szCs w:val="22"/>
          <w:rPrChange w:id="6530" w:author="CR#1736r1" w:date="2020-04-06T19:17:00Z">
            <w:rPr>
              <w:rFonts w:asciiTheme="minorHAnsi" w:eastAsiaTheme="minorEastAsia" w:hAnsiTheme="minorHAnsi" w:cstheme="minorBidi"/>
              <w:sz w:val="22"/>
              <w:szCs w:val="22"/>
            </w:rPr>
          </w:rPrChange>
        </w:rPr>
        <w:tab/>
      </w:r>
      <w:r w:rsidRPr="00A16295">
        <w:rPr>
          <w:i/>
          <w:lang w:eastAsia="zh-CN"/>
          <w:rPrChange w:id="6531" w:author="CR#1736r1" w:date="2020-04-06T19:17:00Z">
            <w:rPr>
              <w:i/>
              <w:lang w:eastAsia="zh-CN"/>
            </w:rPr>
          </w:rPrChange>
        </w:rPr>
        <w:t>ims-VoiceOverNR-FR2-r15</w:t>
      </w:r>
      <w:r w:rsidRPr="00A16295">
        <w:rPr>
          <w:rPrChange w:id="6532" w:author="CR#1736r1" w:date="2020-04-06T19:17:00Z">
            <w:rPr/>
          </w:rPrChange>
        </w:rPr>
        <w:tab/>
      </w:r>
      <w:r w:rsidRPr="00A16295">
        <w:rPr>
          <w:rPrChange w:id="6533" w:author="CR#1736r1" w:date="2020-04-06T19:17:00Z">
            <w:rPr/>
          </w:rPrChange>
        </w:rPr>
        <w:fldChar w:fldCharType="begin"/>
      </w:r>
      <w:r w:rsidRPr="00A16295">
        <w:rPr>
          <w:rPrChange w:id="6534" w:author="CR#1736r1" w:date="2020-04-06T19:17:00Z">
            <w:rPr/>
          </w:rPrChange>
        </w:rPr>
        <w:instrText xml:space="preserve"> PAGEREF _Toc29241606 \h </w:instrText>
      </w:r>
      <w:r w:rsidRPr="00A16295">
        <w:rPr>
          <w:rPrChange w:id="6535" w:author="CR#1736r1" w:date="2020-04-06T19:17:00Z">
            <w:rPr/>
          </w:rPrChange>
        </w:rPr>
      </w:r>
      <w:r w:rsidRPr="00A16295">
        <w:rPr>
          <w:rPrChange w:id="6536" w:author="CR#1736r1" w:date="2020-04-06T19:17:00Z">
            <w:rPr/>
          </w:rPrChange>
        </w:rPr>
        <w:fldChar w:fldCharType="separate"/>
      </w:r>
      <w:r w:rsidRPr="00A16295">
        <w:rPr>
          <w:rPrChange w:id="6537" w:author="CR#1736r1" w:date="2020-04-06T19:17:00Z">
            <w:rPr/>
          </w:rPrChange>
        </w:rPr>
        <w:t>105</w:t>
      </w:r>
      <w:r w:rsidRPr="00A16295">
        <w:rPr>
          <w:rPrChange w:id="653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539" w:author="CR#1736r1" w:date="2020-04-06T19:17:00Z">
            <w:rPr>
              <w:rFonts w:asciiTheme="minorHAnsi" w:eastAsiaTheme="minorEastAsia" w:hAnsiTheme="minorHAnsi" w:cstheme="minorBidi"/>
              <w:sz w:val="22"/>
              <w:szCs w:val="22"/>
            </w:rPr>
          </w:rPrChange>
        </w:rPr>
      </w:pPr>
      <w:r w:rsidRPr="00A16295">
        <w:rPr>
          <w:rPrChange w:id="6540" w:author="CR#1736r1" w:date="2020-04-06T19:17:00Z">
            <w:rPr/>
          </w:rPrChange>
        </w:rPr>
        <w:t>4.3.34.15</w:t>
      </w:r>
      <w:r w:rsidRPr="00A16295">
        <w:rPr>
          <w:rFonts w:asciiTheme="minorHAnsi" w:eastAsiaTheme="minorEastAsia" w:hAnsiTheme="minorHAnsi" w:cstheme="minorBidi"/>
          <w:sz w:val="22"/>
          <w:szCs w:val="22"/>
          <w:rPrChange w:id="6541" w:author="CR#1736r1" w:date="2020-04-06T19:17:00Z">
            <w:rPr>
              <w:rFonts w:asciiTheme="minorHAnsi" w:eastAsiaTheme="minorEastAsia" w:hAnsiTheme="minorHAnsi" w:cstheme="minorBidi"/>
              <w:sz w:val="22"/>
              <w:szCs w:val="22"/>
            </w:rPr>
          </w:rPrChange>
        </w:rPr>
        <w:tab/>
      </w:r>
      <w:r w:rsidRPr="00A16295">
        <w:rPr>
          <w:i/>
          <w:rPrChange w:id="6542" w:author="CR#1736r1" w:date="2020-04-06T19:17:00Z">
            <w:rPr>
              <w:i/>
            </w:rPr>
          </w:rPrChange>
        </w:rPr>
        <w:t>eventB2-r15</w:t>
      </w:r>
      <w:r w:rsidRPr="00A16295">
        <w:rPr>
          <w:rPrChange w:id="6543" w:author="CR#1736r1" w:date="2020-04-06T19:17:00Z">
            <w:rPr/>
          </w:rPrChange>
        </w:rPr>
        <w:tab/>
      </w:r>
      <w:r w:rsidRPr="00A16295">
        <w:rPr>
          <w:rPrChange w:id="6544" w:author="CR#1736r1" w:date="2020-04-06T19:17:00Z">
            <w:rPr/>
          </w:rPrChange>
        </w:rPr>
        <w:fldChar w:fldCharType="begin"/>
      </w:r>
      <w:r w:rsidRPr="00A16295">
        <w:rPr>
          <w:rPrChange w:id="6545" w:author="CR#1736r1" w:date="2020-04-06T19:17:00Z">
            <w:rPr/>
          </w:rPrChange>
        </w:rPr>
        <w:instrText xml:space="preserve"> PAGEREF _Toc29241607 \h </w:instrText>
      </w:r>
      <w:r w:rsidRPr="00A16295">
        <w:rPr>
          <w:rPrChange w:id="6546" w:author="CR#1736r1" w:date="2020-04-06T19:17:00Z">
            <w:rPr/>
          </w:rPrChange>
        </w:rPr>
      </w:r>
      <w:r w:rsidRPr="00A16295">
        <w:rPr>
          <w:rPrChange w:id="6547" w:author="CR#1736r1" w:date="2020-04-06T19:17:00Z">
            <w:rPr/>
          </w:rPrChange>
        </w:rPr>
        <w:fldChar w:fldCharType="separate"/>
      </w:r>
      <w:r w:rsidRPr="00A16295">
        <w:rPr>
          <w:rPrChange w:id="6548" w:author="CR#1736r1" w:date="2020-04-06T19:17:00Z">
            <w:rPr/>
          </w:rPrChange>
        </w:rPr>
        <w:t>105</w:t>
      </w:r>
      <w:r w:rsidRPr="00A16295">
        <w:rPr>
          <w:rPrChange w:id="654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550" w:author="CR#1736r1" w:date="2020-04-06T19:17:00Z">
            <w:rPr>
              <w:rFonts w:asciiTheme="minorHAnsi" w:eastAsiaTheme="minorEastAsia" w:hAnsiTheme="minorHAnsi" w:cstheme="minorBidi"/>
              <w:sz w:val="22"/>
              <w:szCs w:val="22"/>
            </w:rPr>
          </w:rPrChange>
        </w:rPr>
      </w:pPr>
      <w:r w:rsidRPr="00A16295">
        <w:rPr>
          <w:rPrChange w:id="6551" w:author="CR#1736r1" w:date="2020-04-06T19:17:00Z">
            <w:rPr/>
          </w:rPrChange>
        </w:rPr>
        <w:t>4.3.34.16</w:t>
      </w:r>
      <w:r w:rsidRPr="00A16295">
        <w:rPr>
          <w:rFonts w:asciiTheme="minorHAnsi" w:eastAsiaTheme="minorEastAsia" w:hAnsiTheme="minorHAnsi" w:cstheme="minorBidi"/>
          <w:sz w:val="22"/>
          <w:szCs w:val="22"/>
          <w:rPrChange w:id="6552" w:author="CR#1736r1" w:date="2020-04-06T19:17:00Z">
            <w:rPr>
              <w:rFonts w:asciiTheme="minorHAnsi" w:eastAsiaTheme="minorEastAsia" w:hAnsiTheme="minorHAnsi" w:cstheme="minorBidi"/>
              <w:sz w:val="22"/>
              <w:szCs w:val="22"/>
            </w:rPr>
          </w:rPrChange>
        </w:rPr>
        <w:tab/>
      </w:r>
      <w:r w:rsidRPr="00A16295">
        <w:rPr>
          <w:i/>
          <w:rPrChange w:id="6553" w:author="CR#1736r1" w:date="2020-04-06T19:17:00Z">
            <w:rPr>
              <w:i/>
            </w:rPr>
          </w:rPrChange>
        </w:rPr>
        <w:t>ss-SINR-Meas-NR-FR1-r15</w:t>
      </w:r>
      <w:r w:rsidRPr="00A16295">
        <w:rPr>
          <w:rPrChange w:id="6554" w:author="CR#1736r1" w:date="2020-04-06T19:17:00Z">
            <w:rPr/>
          </w:rPrChange>
        </w:rPr>
        <w:tab/>
      </w:r>
      <w:r w:rsidRPr="00A16295">
        <w:rPr>
          <w:rPrChange w:id="6555" w:author="CR#1736r1" w:date="2020-04-06T19:17:00Z">
            <w:rPr/>
          </w:rPrChange>
        </w:rPr>
        <w:fldChar w:fldCharType="begin"/>
      </w:r>
      <w:r w:rsidRPr="00A16295">
        <w:rPr>
          <w:rPrChange w:id="6556" w:author="CR#1736r1" w:date="2020-04-06T19:17:00Z">
            <w:rPr/>
          </w:rPrChange>
        </w:rPr>
        <w:instrText xml:space="preserve"> PAGEREF _Toc29241608 \h </w:instrText>
      </w:r>
      <w:r w:rsidRPr="00A16295">
        <w:rPr>
          <w:rPrChange w:id="6557" w:author="CR#1736r1" w:date="2020-04-06T19:17:00Z">
            <w:rPr/>
          </w:rPrChange>
        </w:rPr>
      </w:r>
      <w:r w:rsidRPr="00A16295">
        <w:rPr>
          <w:rPrChange w:id="6558" w:author="CR#1736r1" w:date="2020-04-06T19:17:00Z">
            <w:rPr/>
          </w:rPrChange>
        </w:rPr>
        <w:fldChar w:fldCharType="separate"/>
      </w:r>
      <w:r w:rsidRPr="00A16295">
        <w:rPr>
          <w:rPrChange w:id="6559" w:author="CR#1736r1" w:date="2020-04-06T19:17:00Z">
            <w:rPr/>
          </w:rPrChange>
        </w:rPr>
        <w:t>105</w:t>
      </w:r>
      <w:r w:rsidRPr="00A16295">
        <w:rPr>
          <w:rPrChange w:id="656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561" w:author="CR#1736r1" w:date="2020-04-06T19:17:00Z">
            <w:rPr>
              <w:rFonts w:asciiTheme="minorHAnsi" w:eastAsiaTheme="minorEastAsia" w:hAnsiTheme="minorHAnsi" w:cstheme="minorBidi"/>
              <w:sz w:val="22"/>
              <w:szCs w:val="22"/>
            </w:rPr>
          </w:rPrChange>
        </w:rPr>
      </w:pPr>
      <w:r w:rsidRPr="00A16295">
        <w:rPr>
          <w:rPrChange w:id="6562" w:author="CR#1736r1" w:date="2020-04-06T19:17:00Z">
            <w:rPr/>
          </w:rPrChange>
        </w:rPr>
        <w:t>4.3.34.17</w:t>
      </w:r>
      <w:r w:rsidRPr="00A16295">
        <w:rPr>
          <w:rFonts w:asciiTheme="minorHAnsi" w:eastAsiaTheme="minorEastAsia" w:hAnsiTheme="minorHAnsi" w:cstheme="minorBidi"/>
          <w:sz w:val="22"/>
          <w:szCs w:val="22"/>
          <w:rPrChange w:id="6563" w:author="CR#1736r1" w:date="2020-04-06T19:17:00Z">
            <w:rPr>
              <w:rFonts w:asciiTheme="minorHAnsi" w:eastAsiaTheme="minorEastAsia" w:hAnsiTheme="minorHAnsi" w:cstheme="minorBidi"/>
              <w:sz w:val="22"/>
              <w:szCs w:val="22"/>
            </w:rPr>
          </w:rPrChange>
        </w:rPr>
        <w:tab/>
      </w:r>
      <w:r w:rsidRPr="00A16295">
        <w:rPr>
          <w:i/>
          <w:rPrChange w:id="6564" w:author="CR#1736r1" w:date="2020-04-06T19:17:00Z">
            <w:rPr>
              <w:i/>
            </w:rPr>
          </w:rPrChange>
        </w:rPr>
        <w:t>ss-SINR-Meas-NR-FR2-r15</w:t>
      </w:r>
      <w:r w:rsidRPr="00A16295">
        <w:rPr>
          <w:rPrChange w:id="6565" w:author="CR#1736r1" w:date="2020-04-06T19:17:00Z">
            <w:rPr/>
          </w:rPrChange>
        </w:rPr>
        <w:tab/>
      </w:r>
      <w:r w:rsidRPr="00A16295">
        <w:rPr>
          <w:rPrChange w:id="6566" w:author="CR#1736r1" w:date="2020-04-06T19:17:00Z">
            <w:rPr/>
          </w:rPrChange>
        </w:rPr>
        <w:fldChar w:fldCharType="begin"/>
      </w:r>
      <w:r w:rsidRPr="00A16295">
        <w:rPr>
          <w:rPrChange w:id="6567" w:author="CR#1736r1" w:date="2020-04-06T19:17:00Z">
            <w:rPr/>
          </w:rPrChange>
        </w:rPr>
        <w:instrText xml:space="preserve"> PAGEREF _Toc29241609 \h </w:instrText>
      </w:r>
      <w:r w:rsidRPr="00A16295">
        <w:rPr>
          <w:rPrChange w:id="6568" w:author="CR#1736r1" w:date="2020-04-06T19:17:00Z">
            <w:rPr/>
          </w:rPrChange>
        </w:rPr>
      </w:r>
      <w:r w:rsidRPr="00A16295">
        <w:rPr>
          <w:rPrChange w:id="6569" w:author="CR#1736r1" w:date="2020-04-06T19:17:00Z">
            <w:rPr/>
          </w:rPrChange>
        </w:rPr>
        <w:fldChar w:fldCharType="separate"/>
      </w:r>
      <w:r w:rsidRPr="00A16295">
        <w:rPr>
          <w:rPrChange w:id="6570" w:author="CR#1736r1" w:date="2020-04-06T19:17:00Z">
            <w:rPr/>
          </w:rPrChange>
        </w:rPr>
        <w:t>105</w:t>
      </w:r>
      <w:r w:rsidRPr="00A16295">
        <w:rPr>
          <w:rPrChange w:id="6571"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572" w:author="CR#1736r1" w:date="2020-04-06T19:17:00Z">
            <w:rPr>
              <w:rFonts w:asciiTheme="minorHAnsi" w:eastAsiaTheme="minorEastAsia" w:hAnsiTheme="minorHAnsi" w:cstheme="minorBidi"/>
              <w:sz w:val="22"/>
              <w:szCs w:val="22"/>
            </w:rPr>
          </w:rPrChange>
        </w:rPr>
      </w:pPr>
      <w:r w:rsidRPr="00A16295">
        <w:rPr>
          <w:rPrChange w:id="6573" w:author="CR#1736r1" w:date="2020-04-06T19:17:00Z">
            <w:rPr/>
          </w:rPrChange>
        </w:rPr>
        <w:t>4.3.35</w:t>
      </w:r>
      <w:r w:rsidRPr="00A16295">
        <w:rPr>
          <w:rFonts w:asciiTheme="minorHAnsi" w:eastAsiaTheme="minorEastAsia" w:hAnsiTheme="minorHAnsi" w:cstheme="minorBidi"/>
          <w:sz w:val="22"/>
          <w:szCs w:val="22"/>
          <w:rPrChange w:id="6574" w:author="CR#1736r1" w:date="2020-04-06T19:17:00Z">
            <w:rPr>
              <w:rFonts w:asciiTheme="minorHAnsi" w:eastAsiaTheme="minorEastAsia" w:hAnsiTheme="minorHAnsi" w:cstheme="minorBidi"/>
              <w:sz w:val="22"/>
              <w:szCs w:val="22"/>
            </w:rPr>
          </w:rPrChange>
        </w:rPr>
        <w:tab/>
      </w:r>
      <w:r w:rsidRPr="00A16295">
        <w:rPr>
          <w:lang w:eastAsia="zh-CN"/>
          <w:rPrChange w:id="6575" w:author="CR#1736r1" w:date="2020-04-06T19:17:00Z">
            <w:rPr>
              <w:lang w:eastAsia="zh-CN"/>
            </w:rPr>
          </w:rPrChange>
        </w:rPr>
        <w:t>FeCoMP Parameters</w:t>
      </w:r>
      <w:r w:rsidRPr="00A16295">
        <w:rPr>
          <w:rPrChange w:id="6576" w:author="CR#1736r1" w:date="2020-04-06T19:17:00Z">
            <w:rPr/>
          </w:rPrChange>
        </w:rPr>
        <w:tab/>
      </w:r>
      <w:r w:rsidRPr="00A16295">
        <w:rPr>
          <w:rPrChange w:id="6577" w:author="CR#1736r1" w:date="2020-04-06T19:17:00Z">
            <w:rPr/>
          </w:rPrChange>
        </w:rPr>
        <w:fldChar w:fldCharType="begin"/>
      </w:r>
      <w:r w:rsidRPr="00A16295">
        <w:rPr>
          <w:rPrChange w:id="6578" w:author="CR#1736r1" w:date="2020-04-06T19:17:00Z">
            <w:rPr/>
          </w:rPrChange>
        </w:rPr>
        <w:instrText xml:space="preserve"> PAGEREF _Toc29241610 \h </w:instrText>
      </w:r>
      <w:r w:rsidRPr="00A16295">
        <w:rPr>
          <w:rPrChange w:id="6579" w:author="CR#1736r1" w:date="2020-04-06T19:17:00Z">
            <w:rPr/>
          </w:rPrChange>
        </w:rPr>
      </w:r>
      <w:r w:rsidRPr="00A16295">
        <w:rPr>
          <w:rPrChange w:id="6580" w:author="CR#1736r1" w:date="2020-04-06T19:17:00Z">
            <w:rPr/>
          </w:rPrChange>
        </w:rPr>
        <w:fldChar w:fldCharType="separate"/>
      </w:r>
      <w:r w:rsidRPr="00A16295">
        <w:rPr>
          <w:rPrChange w:id="6581" w:author="CR#1736r1" w:date="2020-04-06T19:17:00Z">
            <w:rPr/>
          </w:rPrChange>
        </w:rPr>
        <w:t>105</w:t>
      </w:r>
      <w:r w:rsidRPr="00A16295">
        <w:rPr>
          <w:rPrChange w:id="658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583" w:author="CR#1736r1" w:date="2020-04-06T19:17:00Z">
            <w:rPr>
              <w:rFonts w:asciiTheme="minorHAnsi" w:eastAsiaTheme="minorEastAsia" w:hAnsiTheme="minorHAnsi" w:cstheme="minorBidi"/>
              <w:sz w:val="22"/>
              <w:szCs w:val="22"/>
            </w:rPr>
          </w:rPrChange>
        </w:rPr>
      </w:pPr>
      <w:r w:rsidRPr="00A16295">
        <w:rPr>
          <w:rPrChange w:id="6584" w:author="CR#1736r1" w:date="2020-04-06T19:17:00Z">
            <w:rPr/>
          </w:rPrChange>
        </w:rPr>
        <w:t>4.3.35.1</w:t>
      </w:r>
      <w:r w:rsidRPr="00A16295">
        <w:rPr>
          <w:rFonts w:asciiTheme="minorHAnsi" w:eastAsiaTheme="minorEastAsia" w:hAnsiTheme="minorHAnsi" w:cstheme="minorBidi"/>
          <w:sz w:val="22"/>
          <w:szCs w:val="22"/>
          <w:rPrChange w:id="6585" w:author="CR#1736r1" w:date="2020-04-06T19:17:00Z">
            <w:rPr>
              <w:rFonts w:asciiTheme="minorHAnsi" w:eastAsiaTheme="minorEastAsia" w:hAnsiTheme="minorHAnsi" w:cstheme="minorBidi"/>
              <w:sz w:val="22"/>
              <w:szCs w:val="22"/>
            </w:rPr>
          </w:rPrChange>
        </w:rPr>
        <w:tab/>
      </w:r>
      <w:r w:rsidRPr="00A16295">
        <w:rPr>
          <w:i/>
          <w:lang w:eastAsia="zh-CN"/>
          <w:rPrChange w:id="6586" w:author="CR#1736r1" w:date="2020-04-06T19:17:00Z">
            <w:rPr>
              <w:i/>
              <w:lang w:eastAsia="zh-CN"/>
            </w:rPr>
          </w:rPrChange>
        </w:rPr>
        <w:t>qcl-CRI-BasedCSI-Reporting-r15</w:t>
      </w:r>
      <w:r w:rsidRPr="00A16295">
        <w:rPr>
          <w:rPrChange w:id="6587" w:author="CR#1736r1" w:date="2020-04-06T19:17:00Z">
            <w:rPr/>
          </w:rPrChange>
        </w:rPr>
        <w:tab/>
      </w:r>
      <w:r w:rsidRPr="00A16295">
        <w:rPr>
          <w:rPrChange w:id="6588" w:author="CR#1736r1" w:date="2020-04-06T19:17:00Z">
            <w:rPr/>
          </w:rPrChange>
        </w:rPr>
        <w:fldChar w:fldCharType="begin"/>
      </w:r>
      <w:r w:rsidRPr="00A16295">
        <w:rPr>
          <w:rPrChange w:id="6589" w:author="CR#1736r1" w:date="2020-04-06T19:17:00Z">
            <w:rPr/>
          </w:rPrChange>
        </w:rPr>
        <w:instrText xml:space="preserve"> PAGEREF _Toc29241611 \h </w:instrText>
      </w:r>
      <w:r w:rsidRPr="00A16295">
        <w:rPr>
          <w:rPrChange w:id="6590" w:author="CR#1736r1" w:date="2020-04-06T19:17:00Z">
            <w:rPr/>
          </w:rPrChange>
        </w:rPr>
      </w:r>
      <w:r w:rsidRPr="00A16295">
        <w:rPr>
          <w:rPrChange w:id="6591" w:author="CR#1736r1" w:date="2020-04-06T19:17:00Z">
            <w:rPr/>
          </w:rPrChange>
        </w:rPr>
        <w:fldChar w:fldCharType="separate"/>
      </w:r>
      <w:r w:rsidRPr="00A16295">
        <w:rPr>
          <w:rPrChange w:id="6592" w:author="CR#1736r1" w:date="2020-04-06T19:17:00Z">
            <w:rPr/>
          </w:rPrChange>
        </w:rPr>
        <w:t>105</w:t>
      </w:r>
      <w:r w:rsidRPr="00A16295">
        <w:rPr>
          <w:rPrChange w:id="6593"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594" w:author="CR#1736r1" w:date="2020-04-06T19:17:00Z">
            <w:rPr>
              <w:rFonts w:asciiTheme="minorHAnsi" w:eastAsiaTheme="minorEastAsia" w:hAnsiTheme="minorHAnsi" w:cstheme="minorBidi"/>
              <w:sz w:val="22"/>
              <w:szCs w:val="22"/>
            </w:rPr>
          </w:rPrChange>
        </w:rPr>
      </w:pPr>
      <w:r w:rsidRPr="00A16295">
        <w:rPr>
          <w:rPrChange w:id="6595" w:author="CR#1736r1" w:date="2020-04-06T19:17:00Z">
            <w:rPr/>
          </w:rPrChange>
        </w:rPr>
        <w:t>4.3.35.2</w:t>
      </w:r>
      <w:r w:rsidRPr="00A16295">
        <w:rPr>
          <w:rFonts w:asciiTheme="minorHAnsi" w:eastAsiaTheme="minorEastAsia" w:hAnsiTheme="minorHAnsi" w:cstheme="minorBidi"/>
          <w:sz w:val="22"/>
          <w:szCs w:val="22"/>
          <w:rPrChange w:id="6596" w:author="CR#1736r1" w:date="2020-04-06T19:17:00Z">
            <w:rPr>
              <w:rFonts w:asciiTheme="minorHAnsi" w:eastAsiaTheme="minorEastAsia" w:hAnsiTheme="minorHAnsi" w:cstheme="minorBidi"/>
              <w:sz w:val="22"/>
              <w:szCs w:val="22"/>
            </w:rPr>
          </w:rPrChange>
        </w:rPr>
        <w:tab/>
      </w:r>
      <w:r w:rsidRPr="00A16295">
        <w:rPr>
          <w:i/>
          <w:lang w:eastAsia="zh-CN"/>
          <w:rPrChange w:id="6597" w:author="CR#1736r1" w:date="2020-04-06T19:17:00Z">
            <w:rPr>
              <w:i/>
              <w:lang w:eastAsia="zh-CN"/>
            </w:rPr>
          </w:rPrChange>
        </w:rPr>
        <w:t>qcl-TypeC-Operation-r15</w:t>
      </w:r>
      <w:r w:rsidRPr="00A16295">
        <w:rPr>
          <w:rPrChange w:id="6598" w:author="CR#1736r1" w:date="2020-04-06T19:17:00Z">
            <w:rPr/>
          </w:rPrChange>
        </w:rPr>
        <w:tab/>
      </w:r>
      <w:r w:rsidRPr="00A16295">
        <w:rPr>
          <w:rPrChange w:id="6599" w:author="CR#1736r1" w:date="2020-04-06T19:17:00Z">
            <w:rPr/>
          </w:rPrChange>
        </w:rPr>
        <w:fldChar w:fldCharType="begin"/>
      </w:r>
      <w:r w:rsidRPr="00A16295">
        <w:rPr>
          <w:rPrChange w:id="6600" w:author="CR#1736r1" w:date="2020-04-06T19:17:00Z">
            <w:rPr/>
          </w:rPrChange>
        </w:rPr>
        <w:instrText xml:space="preserve"> PAGEREF _Toc29241612 \h </w:instrText>
      </w:r>
      <w:r w:rsidRPr="00A16295">
        <w:rPr>
          <w:rPrChange w:id="6601" w:author="CR#1736r1" w:date="2020-04-06T19:17:00Z">
            <w:rPr/>
          </w:rPrChange>
        </w:rPr>
      </w:r>
      <w:r w:rsidRPr="00A16295">
        <w:rPr>
          <w:rPrChange w:id="6602" w:author="CR#1736r1" w:date="2020-04-06T19:17:00Z">
            <w:rPr/>
          </w:rPrChange>
        </w:rPr>
        <w:fldChar w:fldCharType="separate"/>
      </w:r>
      <w:r w:rsidRPr="00A16295">
        <w:rPr>
          <w:rPrChange w:id="6603" w:author="CR#1736r1" w:date="2020-04-06T19:17:00Z">
            <w:rPr/>
          </w:rPrChange>
        </w:rPr>
        <w:t>106</w:t>
      </w:r>
      <w:r w:rsidRPr="00A16295">
        <w:rPr>
          <w:rPrChange w:id="6604"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605" w:author="CR#1736r1" w:date="2020-04-06T19:17:00Z">
            <w:rPr>
              <w:rFonts w:asciiTheme="minorHAnsi" w:eastAsiaTheme="minorEastAsia" w:hAnsiTheme="minorHAnsi" w:cstheme="minorBidi"/>
              <w:sz w:val="22"/>
              <w:szCs w:val="22"/>
            </w:rPr>
          </w:rPrChange>
        </w:rPr>
      </w:pPr>
      <w:r w:rsidRPr="00A16295">
        <w:rPr>
          <w:rPrChange w:id="6606" w:author="CR#1736r1" w:date="2020-04-06T19:17:00Z">
            <w:rPr/>
          </w:rPrChange>
        </w:rPr>
        <w:t>4.3.36</w:t>
      </w:r>
      <w:r w:rsidRPr="00A16295">
        <w:rPr>
          <w:rFonts w:asciiTheme="minorHAnsi" w:eastAsiaTheme="minorEastAsia" w:hAnsiTheme="minorHAnsi" w:cstheme="minorBidi"/>
          <w:sz w:val="22"/>
          <w:szCs w:val="22"/>
          <w:rPrChange w:id="6607" w:author="CR#1736r1" w:date="2020-04-06T19:17:00Z">
            <w:rPr>
              <w:rFonts w:asciiTheme="minorHAnsi" w:eastAsiaTheme="minorEastAsia" w:hAnsiTheme="minorHAnsi" w:cstheme="minorBidi"/>
              <w:sz w:val="22"/>
              <w:szCs w:val="22"/>
            </w:rPr>
          </w:rPrChange>
        </w:rPr>
        <w:tab/>
      </w:r>
      <w:r w:rsidRPr="00A16295">
        <w:rPr>
          <w:lang w:eastAsia="zh-CN"/>
          <w:rPrChange w:id="6608" w:author="CR#1736r1" w:date="2020-04-06T19:17:00Z">
            <w:rPr>
              <w:lang w:eastAsia="zh-CN"/>
            </w:rPr>
          </w:rPrChange>
        </w:rPr>
        <w:t>E-UTRA/5GC Parameters</w:t>
      </w:r>
      <w:r w:rsidRPr="00A16295">
        <w:rPr>
          <w:rPrChange w:id="6609" w:author="CR#1736r1" w:date="2020-04-06T19:17:00Z">
            <w:rPr/>
          </w:rPrChange>
        </w:rPr>
        <w:tab/>
      </w:r>
      <w:r w:rsidRPr="00A16295">
        <w:rPr>
          <w:rPrChange w:id="6610" w:author="CR#1736r1" w:date="2020-04-06T19:17:00Z">
            <w:rPr/>
          </w:rPrChange>
        </w:rPr>
        <w:fldChar w:fldCharType="begin"/>
      </w:r>
      <w:r w:rsidRPr="00A16295">
        <w:rPr>
          <w:rPrChange w:id="6611" w:author="CR#1736r1" w:date="2020-04-06T19:17:00Z">
            <w:rPr/>
          </w:rPrChange>
        </w:rPr>
        <w:instrText xml:space="preserve"> PAGEREF _Toc29241613 \h </w:instrText>
      </w:r>
      <w:r w:rsidRPr="00A16295">
        <w:rPr>
          <w:rPrChange w:id="6612" w:author="CR#1736r1" w:date="2020-04-06T19:17:00Z">
            <w:rPr/>
          </w:rPrChange>
        </w:rPr>
      </w:r>
      <w:r w:rsidRPr="00A16295">
        <w:rPr>
          <w:rPrChange w:id="6613" w:author="CR#1736r1" w:date="2020-04-06T19:17:00Z">
            <w:rPr/>
          </w:rPrChange>
        </w:rPr>
        <w:fldChar w:fldCharType="separate"/>
      </w:r>
      <w:r w:rsidRPr="00A16295">
        <w:rPr>
          <w:rPrChange w:id="6614" w:author="CR#1736r1" w:date="2020-04-06T19:17:00Z">
            <w:rPr/>
          </w:rPrChange>
        </w:rPr>
        <w:t>106</w:t>
      </w:r>
      <w:r w:rsidRPr="00A16295">
        <w:rPr>
          <w:rPrChange w:id="6615"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616" w:author="CR#1736r1" w:date="2020-04-06T19:17:00Z">
            <w:rPr>
              <w:rFonts w:asciiTheme="minorHAnsi" w:eastAsiaTheme="minorEastAsia" w:hAnsiTheme="minorHAnsi" w:cstheme="minorBidi"/>
              <w:sz w:val="22"/>
              <w:szCs w:val="22"/>
            </w:rPr>
          </w:rPrChange>
        </w:rPr>
      </w:pPr>
      <w:r w:rsidRPr="00A16295">
        <w:rPr>
          <w:rPrChange w:id="6617" w:author="CR#1736r1" w:date="2020-04-06T19:17:00Z">
            <w:rPr/>
          </w:rPrChange>
        </w:rPr>
        <w:t>4.3.36.1</w:t>
      </w:r>
      <w:r w:rsidRPr="00A16295">
        <w:rPr>
          <w:rFonts w:asciiTheme="minorHAnsi" w:eastAsiaTheme="minorEastAsia" w:hAnsiTheme="minorHAnsi" w:cstheme="minorBidi"/>
          <w:sz w:val="22"/>
          <w:szCs w:val="22"/>
          <w:rPrChange w:id="6618" w:author="CR#1736r1" w:date="2020-04-06T19:17:00Z">
            <w:rPr>
              <w:rFonts w:asciiTheme="minorHAnsi" w:eastAsiaTheme="minorEastAsia" w:hAnsiTheme="minorHAnsi" w:cstheme="minorBidi"/>
              <w:sz w:val="22"/>
              <w:szCs w:val="22"/>
            </w:rPr>
          </w:rPrChange>
        </w:rPr>
        <w:tab/>
      </w:r>
      <w:r w:rsidRPr="00A16295">
        <w:rPr>
          <w:i/>
          <w:lang w:eastAsia="zh-CN"/>
          <w:rPrChange w:id="6619" w:author="CR#1736r1" w:date="2020-04-06T19:17:00Z">
            <w:rPr>
              <w:i/>
              <w:lang w:eastAsia="zh-CN"/>
            </w:rPr>
          </w:rPrChange>
        </w:rPr>
        <w:t>eutra-5GC-r15</w:t>
      </w:r>
      <w:r w:rsidRPr="00A16295">
        <w:rPr>
          <w:rPrChange w:id="6620" w:author="CR#1736r1" w:date="2020-04-06T19:17:00Z">
            <w:rPr/>
          </w:rPrChange>
        </w:rPr>
        <w:tab/>
      </w:r>
      <w:r w:rsidRPr="00A16295">
        <w:rPr>
          <w:rPrChange w:id="6621" w:author="CR#1736r1" w:date="2020-04-06T19:17:00Z">
            <w:rPr/>
          </w:rPrChange>
        </w:rPr>
        <w:fldChar w:fldCharType="begin"/>
      </w:r>
      <w:r w:rsidRPr="00A16295">
        <w:rPr>
          <w:rPrChange w:id="6622" w:author="CR#1736r1" w:date="2020-04-06T19:17:00Z">
            <w:rPr/>
          </w:rPrChange>
        </w:rPr>
        <w:instrText xml:space="preserve"> PAGEREF _Toc29241614 \h </w:instrText>
      </w:r>
      <w:r w:rsidRPr="00A16295">
        <w:rPr>
          <w:rPrChange w:id="6623" w:author="CR#1736r1" w:date="2020-04-06T19:17:00Z">
            <w:rPr/>
          </w:rPrChange>
        </w:rPr>
      </w:r>
      <w:r w:rsidRPr="00A16295">
        <w:rPr>
          <w:rPrChange w:id="6624" w:author="CR#1736r1" w:date="2020-04-06T19:17:00Z">
            <w:rPr/>
          </w:rPrChange>
        </w:rPr>
        <w:fldChar w:fldCharType="separate"/>
      </w:r>
      <w:r w:rsidRPr="00A16295">
        <w:rPr>
          <w:rPrChange w:id="6625" w:author="CR#1736r1" w:date="2020-04-06T19:17:00Z">
            <w:rPr/>
          </w:rPrChange>
        </w:rPr>
        <w:t>106</w:t>
      </w:r>
      <w:r w:rsidRPr="00A16295">
        <w:rPr>
          <w:rPrChange w:id="6626"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627" w:author="CR#1736r1" w:date="2020-04-06T19:17:00Z">
            <w:rPr>
              <w:rFonts w:asciiTheme="minorHAnsi" w:eastAsiaTheme="minorEastAsia" w:hAnsiTheme="minorHAnsi" w:cstheme="minorBidi"/>
              <w:sz w:val="22"/>
              <w:szCs w:val="22"/>
            </w:rPr>
          </w:rPrChange>
        </w:rPr>
      </w:pPr>
      <w:r w:rsidRPr="00A16295">
        <w:rPr>
          <w:rPrChange w:id="6628" w:author="CR#1736r1" w:date="2020-04-06T19:17:00Z">
            <w:rPr/>
          </w:rPrChange>
        </w:rPr>
        <w:t>4.3.36.2</w:t>
      </w:r>
      <w:r w:rsidRPr="00A16295">
        <w:rPr>
          <w:rFonts w:asciiTheme="minorHAnsi" w:eastAsiaTheme="minorEastAsia" w:hAnsiTheme="minorHAnsi" w:cstheme="minorBidi"/>
          <w:sz w:val="22"/>
          <w:szCs w:val="22"/>
          <w:rPrChange w:id="6629" w:author="CR#1736r1" w:date="2020-04-06T19:17:00Z">
            <w:rPr>
              <w:rFonts w:asciiTheme="minorHAnsi" w:eastAsiaTheme="minorEastAsia" w:hAnsiTheme="minorHAnsi" w:cstheme="minorBidi"/>
              <w:sz w:val="22"/>
              <w:szCs w:val="22"/>
            </w:rPr>
          </w:rPrChange>
        </w:rPr>
        <w:tab/>
      </w:r>
      <w:r w:rsidRPr="00A16295">
        <w:rPr>
          <w:i/>
          <w:lang w:eastAsia="zh-CN"/>
          <w:rPrChange w:id="6630" w:author="CR#1736r1" w:date="2020-04-06T19:17:00Z">
            <w:rPr>
              <w:i/>
              <w:lang w:eastAsia="zh-CN"/>
            </w:rPr>
          </w:rPrChange>
        </w:rPr>
        <w:t>eutra-EPC-HO-EUTRA-5GC-r15</w:t>
      </w:r>
      <w:r w:rsidRPr="00A16295">
        <w:rPr>
          <w:rPrChange w:id="6631" w:author="CR#1736r1" w:date="2020-04-06T19:17:00Z">
            <w:rPr/>
          </w:rPrChange>
        </w:rPr>
        <w:tab/>
      </w:r>
      <w:r w:rsidRPr="00A16295">
        <w:rPr>
          <w:rPrChange w:id="6632" w:author="CR#1736r1" w:date="2020-04-06T19:17:00Z">
            <w:rPr/>
          </w:rPrChange>
        </w:rPr>
        <w:fldChar w:fldCharType="begin"/>
      </w:r>
      <w:r w:rsidRPr="00A16295">
        <w:rPr>
          <w:rPrChange w:id="6633" w:author="CR#1736r1" w:date="2020-04-06T19:17:00Z">
            <w:rPr/>
          </w:rPrChange>
        </w:rPr>
        <w:instrText xml:space="preserve"> PAGEREF _Toc29241615 \h </w:instrText>
      </w:r>
      <w:r w:rsidRPr="00A16295">
        <w:rPr>
          <w:rPrChange w:id="6634" w:author="CR#1736r1" w:date="2020-04-06T19:17:00Z">
            <w:rPr/>
          </w:rPrChange>
        </w:rPr>
      </w:r>
      <w:r w:rsidRPr="00A16295">
        <w:rPr>
          <w:rPrChange w:id="6635" w:author="CR#1736r1" w:date="2020-04-06T19:17:00Z">
            <w:rPr/>
          </w:rPrChange>
        </w:rPr>
        <w:fldChar w:fldCharType="separate"/>
      </w:r>
      <w:r w:rsidRPr="00A16295">
        <w:rPr>
          <w:rPrChange w:id="6636" w:author="CR#1736r1" w:date="2020-04-06T19:17:00Z">
            <w:rPr/>
          </w:rPrChange>
        </w:rPr>
        <w:t>106</w:t>
      </w:r>
      <w:r w:rsidRPr="00A16295">
        <w:rPr>
          <w:rPrChange w:id="6637"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638" w:author="CR#1736r1" w:date="2020-04-06T19:17:00Z">
            <w:rPr>
              <w:rFonts w:asciiTheme="minorHAnsi" w:eastAsiaTheme="minorEastAsia" w:hAnsiTheme="minorHAnsi" w:cstheme="minorBidi"/>
              <w:sz w:val="22"/>
              <w:szCs w:val="22"/>
            </w:rPr>
          </w:rPrChange>
        </w:rPr>
      </w:pPr>
      <w:r w:rsidRPr="00A16295">
        <w:rPr>
          <w:rPrChange w:id="6639" w:author="CR#1736r1" w:date="2020-04-06T19:17:00Z">
            <w:rPr/>
          </w:rPrChange>
        </w:rPr>
        <w:t>4.3.36.3</w:t>
      </w:r>
      <w:r w:rsidRPr="00A16295">
        <w:rPr>
          <w:rFonts w:asciiTheme="minorHAnsi" w:eastAsiaTheme="minorEastAsia" w:hAnsiTheme="minorHAnsi" w:cstheme="minorBidi"/>
          <w:sz w:val="22"/>
          <w:szCs w:val="22"/>
          <w:rPrChange w:id="6640" w:author="CR#1736r1" w:date="2020-04-06T19:17:00Z">
            <w:rPr>
              <w:rFonts w:asciiTheme="minorHAnsi" w:eastAsiaTheme="minorEastAsia" w:hAnsiTheme="minorHAnsi" w:cstheme="minorBidi"/>
              <w:sz w:val="22"/>
              <w:szCs w:val="22"/>
            </w:rPr>
          </w:rPrChange>
        </w:rPr>
        <w:tab/>
      </w:r>
      <w:r w:rsidRPr="00A16295">
        <w:rPr>
          <w:lang w:eastAsia="zh-CN"/>
          <w:rPrChange w:id="6641" w:author="CR#1736r1" w:date="2020-04-06T19:17:00Z">
            <w:rPr>
              <w:lang w:eastAsia="zh-CN"/>
            </w:rPr>
          </w:rPrChange>
        </w:rPr>
        <w:t>Void</w:t>
      </w:r>
      <w:r w:rsidRPr="00A16295">
        <w:rPr>
          <w:rPrChange w:id="6642" w:author="CR#1736r1" w:date="2020-04-06T19:17:00Z">
            <w:rPr/>
          </w:rPrChange>
        </w:rPr>
        <w:tab/>
      </w:r>
      <w:r w:rsidRPr="00A16295">
        <w:rPr>
          <w:rPrChange w:id="6643" w:author="CR#1736r1" w:date="2020-04-06T19:17:00Z">
            <w:rPr/>
          </w:rPrChange>
        </w:rPr>
        <w:fldChar w:fldCharType="begin"/>
      </w:r>
      <w:r w:rsidRPr="00A16295">
        <w:rPr>
          <w:rPrChange w:id="6644" w:author="CR#1736r1" w:date="2020-04-06T19:17:00Z">
            <w:rPr/>
          </w:rPrChange>
        </w:rPr>
        <w:instrText xml:space="preserve"> PAGEREF _Toc29241616 \h </w:instrText>
      </w:r>
      <w:r w:rsidRPr="00A16295">
        <w:rPr>
          <w:rPrChange w:id="6645" w:author="CR#1736r1" w:date="2020-04-06T19:17:00Z">
            <w:rPr/>
          </w:rPrChange>
        </w:rPr>
      </w:r>
      <w:r w:rsidRPr="00A16295">
        <w:rPr>
          <w:rPrChange w:id="6646" w:author="CR#1736r1" w:date="2020-04-06T19:17:00Z">
            <w:rPr/>
          </w:rPrChange>
        </w:rPr>
        <w:fldChar w:fldCharType="separate"/>
      </w:r>
      <w:r w:rsidRPr="00A16295">
        <w:rPr>
          <w:rPrChange w:id="6647" w:author="CR#1736r1" w:date="2020-04-06T19:17:00Z">
            <w:rPr/>
          </w:rPrChange>
        </w:rPr>
        <w:t>106</w:t>
      </w:r>
      <w:r w:rsidRPr="00A16295">
        <w:rPr>
          <w:rPrChange w:id="6648"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649" w:author="CR#1736r1" w:date="2020-04-06T19:17:00Z">
            <w:rPr>
              <w:rFonts w:asciiTheme="minorHAnsi" w:eastAsiaTheme="minorEastAsia" w:hAnsiTheme="minorHAnsi" w:cstheme="minorBidi"/>
              <w:sz w:val="22"/>
              <w:szCs w:val="22"/>
            </w:rPr>
          </w:rPrChange>
        </w:rPr>
      </w:pPr>
      <w:r w:rsidRPr="00A16295">
        <w:rPr>
          <w:rPrChange w:id="6650" w:author="CR#1736r1" w:date="2020-04-06T19:17:00Z">
            <w:rPr/>
          </w:rPrChange>
        </w:rPr>
        <w:t>4.3.36.4</w:t>
      </w:r>
      <w:r w:rsidRPr="00A16295">
        <w:rPr>
          <w:rFonts w:asciiTheme="minorHAnsi" w:eastAsiaTheme="minorEastAsia" w:hAnsiTheme="minorHAnsi" w:cstheme="minorBidi"/>
          <w:sz w:val="22"/>
          <w:szCs w:val="22"/>
          <w:rPrChange w:id="6651" w:author="CR#1736r1" w:date="2020-04-06T19:17:00Z">
            <w:rPr>
              <w:rFonts w:asciiTheme="minorHAnsi" w:eastAsiaTheme="minorEastAsia" w:hAnsiTheme="minorHAnsi" w:cstheme="minorBidi"/>
              <w:sz w:val="22"/>
              <w:szCs w:val="22"/>
            </w:rPr>
          </w:rPrChange>
        </w:rPr>
        <w:tab/>
      </w:r>
      <w:r w:rsidRPr="00A16295">
        <w:rPr>
          <w:i/>
          <w:lang w:eastAsia="zh-CN"/>
          <w:rPrChange w:id="6652" w:author="CR#1736r1" w:date="2020-04-06T19:17:00Z">
            <w:rPr>
              <w:i/>
              <w:lang w:eastAsia="zh-CN"/>
            </w:rPr>
          </w:rPrChange>
        </w:rPr>
        <w:t>ho-EUTRA-5GC-FDD-TDD-r15</w:t>
      </w:r>
      <w:r w:rsidRPr="00A16295">
        <w:rPr>
          <w:rPrChange w:id="6653" w:author="CR#1736r1" w:date="2020-04-06T19:17:00Z">
            <w:rPr/>
          </w:rPrChange>
        </w:rPr>
        <w:tab/>
      </w:r>
      <w:r w:rsidRPr="00A16295">
        <w:rPr>
          <w:rPrChange w:id="6654" w:author="CR#1736r1" w:date="2020-04-06T19:17:00Z">
            <w:rPr/>
          </w:rPrChange>
        </w:rPr>
        <w:fldChar w:fldCharType="begin"/>
      </w:r>
      <w:r w:rsidRPr="00A16295">
        <w:rPr>
          <w:rPrChange w:id="6655" w:author="CR#1736r1" w:date="2020-04-06T19:17:00Z">
            <w:rPr/>
          </w:rPrChange>
        </w:rPr>
        <w:instrText xml:space="preserve"> PAGEREF _Toc29241617 \h </w:instrText>
      </w:r>
      <w:r w:rsidRPr="00A16295">
        <w:rPr>
          <w:rPrChange w:id="6656" w:author="CR#1736r1" w:date="2020-04-06T19:17:00Z">
            <w:rPr/>
          </w:rPrChange>
        </w:rPr>
      </w:r>
      <w:r w:rsidRPr="00A16295">
        <w:rPr>
          <w:rPrChange w:id="6657" w:author="CR#1736r1" w:date="2020-04-06T19:17:00Z">
            <w:rPr/>
          </w:rPrChange>
        </w:rPr>
        <w:fldChar w:fldCharType="separate"/>
      </w:r>
      <w:r w:rsidRPr="00A16295">
        <w:rPr>
          <w:rPrChange w:id="6658" w:author="CR#1736r1" w:date="2020-04-06T19:17:00Z">
            <w:rPr/>
          </w:rPrChange>
        </w:rPr>
        <w:t>106</w:t>
      </w:r>
      <w:r w:rsidRPr="00A16295">
        <w:rPr>
          <w:rPrChange w:id="6659"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660" w:author="CR#1736r1" w:date="2020-04-06T19:17:00Z">
            <w:rPr>
              <w:rFonts w:asciiTheme="minorHAnsi" w:eastAsiaTheme="minorEastAsia" w:hAnsiTheme="minorHAnsi" w:cstheme="minorBidi"/>
              <w:sz w:val="22"/>
              <w:szCs w:val="22"/>
            </w:rPr>
          </w:rPrChange>
        </w:rPr>
      </w:pPr>
      <w:r w:rsidRPr="00A16295">
        <w:rPr>
          <w:rPrChange w:id="6661" w:author="CR#1736r1" w:date="2020-04-06T19:17:00Z">
            <w:rPr/>
          </w:rPrChange>
        </w:rPr>
        <w:t>4.3.36.5</w:t>
      </w:r>
      <w:r w:rsidRPr="00A16295">
        <w:rPr>
          <w:rFonts w:asciiTheme="minorHAnsi" w:eastAsiaTheme="minorEastAsia" w:hAnsiTheme="minorHAnsi" w:cstheme="minorBidi"/>
          <w:sz w:val="22"/>
          <w:szCs w:val="22"/>
          <w:rPrChange w:id="6662" w:author="CR#1736r1" w:date="2020-04-06T19:17:00Z">
            <w:rPr>
              <w:rFonts w:asciiTheme="minorHAnsi" w:eastAsiaTheme="minorEastAsia" w:hAnsiTheme="minorHAnsi" w:cstheme="minorBidi"/>
              <w:sz w:val="22"/>
              <w:szCs w:val="22"/>
            </w:rPr>
          </w:rPrChange>
        </w:rPr>
        <w:tab/>
      </w:r>
      <w:r w:rsidRPr="00A16295">
        <w:rPr>
          <w:i/>
          <w:lang w:eastAsia="zh-CN"/>
          <w:rPrChange w:id="6663" w:author="CR#1736r1" w:date="2020-04-06T19:17:00Z">
            <w:rPr>
              <w:i/>
              <w:lang w:eastAsia="zh-CN"/>
            </w:rPr>
          </w:rPrChange>
        </w:rPr>
        <w:t>ho-InterfreqEUTRA-5GC-r15</w:t>
      </w:r>
      <w:r w:rsidRPr="00A16295">
        <w:rPr>
          <w:rPrChange w:id="6664" w:author="CR#1736r1" w:date="2020-04-06T19:17:00Z">
            <w:rPr/>
          </w:rPrChange>
        </w:rPr>
        <w:tab/>
      </w:r>
      <w:r w:rsidRPr="00A16295">
        <w:rPr>
          <w:rPrChange w:id="6665" w:author="CR#1736r1" w:date="2020-04-06T19:17:00Z">
            <w:rPr/>
          </w:rPrChange>
        </w:rPr>
        <w:fldChar w:fldCharType="begin"/>
      </w:r>
      <w:r w:rsidRPr="00A16295">
        <w:rPr>
          <w:rPrChange w:id="6666" w:author="CR#1736r1" w:date="2020-04-06T19:17:00Z">
            <w:rPr/>
          </w:rPrChange>
        </w:rPr>
        <w:instrText xml:space="preserve"> PAGEREF _Toc29241618 \h </w:instrText>
      </w:r>
      <w:r w:rsidRPr="00A16295">
        <w:rPr>
          <w:rPrChange w:id="6667" w:author="CR#1736r1" w:date="2020-04-06T19:17:00Z">
            <w:rPr/>
          </w:rPrChange>
        </w:rPr>
      </w:r>
      <w:r w:rsidRPr="00A16295">
        <w:rPr>
          <w:rPrChange w:id="6668" w:author="CR#1736r1" w:date="2020-04-06T19:17:00Z">
            <w:rPr/>
          </w:rPrChange>
        </w:rPr>
        <w:fldChar w:fldCharType="separate"/>
      </w:r>
      <w:r w:rsidRPr="00A16295">
        <w:rPr>
          <w:rPrChange w:id="6669" w:author="CR#1736r1" w:date="2020-04-06T19:17:00Z">
            <w:rPr/>
          </w:rPrChange>
        </w:rPr>
        <w:t>106</w:t>
      </w:r>
      <w:r w:rsidRPr="00A16295">
        <w:rPr>
          <w:rPrChange w:id="6670"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671" w:author="CR#1736r1" w:date="2020-04-06T19:17:00Z">
            <w:rPr>
              <w:rFonts w:asciiTheme="minorHAnsi" w:eastAsiaTheme="minorEastAsia" w:hAnsiTheme="minorHAnsi" w:cstheme="minorBidi"/>
              <w:sz w:val="22"/>
              <w:szCs w:val="22"/>
            </w:rPr>
          </w:rPrChange>
        </w:rPr>
      </w:pPr>
      <w:r w:rsidRPr="00A16295">
        <w:rPr>
          <w:rPrChange w:id="6672" w:author="CR#1736r1" w:date="2020-04-06T19:17:00Z">
            <w:rPr/>
          </w:rPrChange>
        </w:rPr>
        <w:t>4.3.36.6</w:t>
      </w:r>
      <w:r w:rsidRPr="00A16295">
        <w:rPr>
          <w:rFonts w:asciiTheme="minorHAnsi" w:eastAsiaTheme="minorEastAsia" w:hAnsiTheme="minorHAnsi" w:cstheme="minorBidi"/>
          <w:sz w:val="22"/>
          <w:szCs w:val="22"/>
          <w:rPrChange w:id="6673" w:author="CR#1736r1" w:date="2020-04-06T19:17:00Z">
            <w:rPr>
              <w:rFonts w:asciiTheme="minorHAnsi" w:eastAsiaTheme="minorEastAsia" w:hAnsiTheme="minorHAnsi" w:cstheme="minorBidi"/>
              <w:sz w:val="22"/>
              <w:szCs w:val="22"/>
            </w:rPr>
          </w:rPrChange>
        </w:rPr>
        <w:tab/>
      </w:r>
      <w:r w:rsidRPr="00A16295">
        <w:rPr>
          <w:i/>
          <w:lang w:eastAsia="zh-CN"/>
          <w:rPrChange w:id="6674" w:author="CR#1736r1" w:date="2020-04-06T19:17:00Z">
            <w:rPr>
              <w:i/>
              <w:lang w:eastAsia="zh-CN"/>
            </w:rPr>
          </w:rPrChange>
        </w:rPr>
        <w:t>IMS-VoiceOverMCG-BearerEUTRA-5GC-r15</w:t>
      </w:r>
      <w:r w:rsidRPr="00A16295">
        <w:rPr>
          <w:rPrChange w:id="6675" w:author="CR#1736r1" w:date="2020-04-06T19:17:00Z">
            <w:rPr/>
          </w:rPrChange>
        </w:rPr>
        <w:tab/>
      </w:r>
      <w:r w:rsidRPr="00A16295">
        <w:rPr>
          <w:rPrChange w:id="6676" w:author="CR#1736r1" w:date="2020-04-06T19:17:00Z">
            <w:rPr/>
          </w:rPrChange>
        </w:rPr>
        <w:fldChar w:fldCharType="begin"/>
      </w:r>
      <w:r w:rsidRPr="00A16295">
        <w:rPr>
          <w:rPrChange w:id="6677" w:author="CR#1736r1" w:date="2020-04-06T19:17:00Z">
            <w:rPr/>
          </w:rPrChange>
        </w:rPr>
        <w:instrText xml:space="preserve"> PAGEREF _Toc29241619 \h </w:instrText>
      </w:r>
      <w:r w:rsidRPr="00A16295">
        <w:rPr>
          <w:rPrChange w:id="6678" w:author="CR#1736r1" w:date="2020-04-06T19:17:00Z">
            <w:rPr/>
          </w:rPrChange>
        </w:rPr>
      </w:r>
      <w:r w:rsidRPr="00A16295">
        <w:rPr>
          <w:rPrChange w:id="6679" w:author="CR#1736r1" w:date="2020-04-06T19:17:00Z">
            <w:rPr/>
          </w:rPrChange>
        </w:rPr>
        <w:fldChar w:fldCharType="separate"/>
      </w:r>
      <w:r w:rsidRPr="00A16295">
        <w:rPr>
          <w:rPrChange w:id="6680" w:author="CR#1736r1" w:date="2020-04-06T19:17:00Z">
            <w:rPr/>
          </w:rPrChange>
        </w:rPr>
        <w:t>106</w:t>
      </w:r>
      <w:r w:rsidRPr="00A16295">
        <w:rPr>
          <w:rPrChange w:id="6681"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682" w:author="CR#1736r1" w:date="2020-04-06T19:17:00Z">
            <w:rPr>
              <w:rFonts w:asciiTheme="minorHAnsi" w:eastAsiaTheme="minorEastAsia" w:hAnsiTheme="minorHAnsi" w:cstheme="minorBidi"/>
              <w:sz w:val="22"/>
              <w:szCs w:val="22"/>
            </w:rPr>
          </w:rPrChange>
        </w:rPr>
      </w:pPr>
      <w:r w:rsidRPr="00A16295">
        <w:rPr>
          <w:rPrChange w:id="6683" w:author="CR#1736r1" w:date="2020-04-06T19:17:00Z">
            <w:rPr/>
          </w:rPrChange>
        </w:rPr>
        <w:t>4.3.36.7</w:t>
      </w:r>
      <w:r w:rsidRPr="00A16295">
        <w:rPr>
          <w:rFonts w:asciiTheme="minorHAnsi" w:eastAsiaTheme="minorEastAsia" w:hAnsiTheme="minorHAnsi" w:cstheme="minorBidi"/>
          <w:sz w:val="22"/>
          <w:szCs w:val="22"/>
          <w:rPrChange w:id="6684" w:author="CR#1736r1" w:date="2020-04-06T19:17:00Z">
            <w:rPr>
              <w:rFonts w:asciiTheme="minorHAnsi" w:eastAsiaTheme="minorEastAsia" w:hAnsiTheme="minorHAnsi" w:cstheme="minorBidi"/>
              <w:sz w:val="22"/>
              <w:szCs w:val="22"/>
            </w:rPr>
          </w:rPrChange>
        </w:rPr>
        <w:tab/>
      </w:r>
      <w:r w:rsidRPr="00A16295">
        <w:rPr>
          <w:i/>
          <w:lang w:eastAsia="zh-CN"/>
          <w:rPrChange w:id="6685" w:author="CR#1736r1" w:date="2020-04-06T19:17:00Z">
            <w:rPr>
              <w:i/>
              <w:lang w:eastAsia="zh-CN"/>
            </w:rPr>
          </w:rPrChange>
        </w:rPr>
        <w:t>inactiveState-r15</w:t>
      </w:r>
      <w:r w:rsidRPr="00A16295">
        <w:rPr>
          <w:rPrChange w:id="6686" w:author="CR#1736r1" w:date="2020-04-06T19:17:00Z">
            <w:rPr/>
          </w:rPrChange>
        </w:rPr>
        <w:tab/>
      </w:r>
      <w:r w:rsidRPr="00A16295">
        <w:rPr>
          <w:rPrChange w:id="6687" w:author="CR#1736r1" w:date="2020-04-06T19:17:00Z">
            <w:rPr/>
          </w:rPrChange>
        </w:rPr>
        <w:fldChar w:fldCharType="begin"/>
      </w:r>
      <w:r w:rsidRPr="00A16295">
        <w:rPr>
          <w:rPrChange w:id="6688" w:author="CR#1736r1" w:date="2020-04-06T19:17:00Z">
            <w:rPr/>
          </w:rPrChange>
        </w:rPr>
        <w:instrText xml:space="preserve"> PAGEREF _Toc29241620 \h </w:instrText>
      </w:r>
      <w:r w:rsidRPr="00A16295">
        <w:rPr>
          <w:rPrChange w:id="6689" w:author="CR#1736r1" w:date="2020-04-06T19:17:00Z">
            <w:rPr/>
          </w:rPrChange>
        </w:rPr>
      </w:r>
      <w:r w:rsidRPr="00A16295">
        <w:rPr>
          <w:rPrChange w:id="6690" w:author="CR#1736r1" w:date="2020-04-06T19:17:00Z">
            <w:rPr/>
          </w:rPrChange>
        </w:rPr>
        <w:fldChar w:fldCharType="separate"/>
      </w:r>
      <w:r w:rsidRPr="00A16295">
        <w:rPr>
          <w:rPrChange w:id="6691" w:author="CR#1736r1" w:date="2020-04-06T19:17:00Z">
            <w:rPr/>
          </w:rPrChange>
        </w:rPr>
        <w:t>106</w:t>
      </w:r>
      <w:r w:rsidRPr="00A16295">
        <w:rPr>
          <w:rPrChange w:id="6692" w:author="CR#1736r1" w:date="2020-04-06T19:17:00Z">
            <w:rPr/>
          </w:rPrChange>
        </w:rPr>
        <w:fldChar w:fldCharType="end"/>
      </w:r>
    </w:p>
    <w:p w:rsidR="00E075A7" w:rsidRPr="00A16295" w:rsidRDefault="00E075A7">
      <w:pPr>
        <w:pStyle w:val="TOC4"/>
        <w:rPr>
          <w:rFonts w:asciiTheme="minorHAnsi" w:eastAsiaTheme="minorEastAsia" w:hAnsiTheme="minorHAnsi" w:cstheme="minorBidi"/>
          <w:sz w:val="22"/>
          <w:szCs w:val="22"/>
          <w:rPrChange w:id="6693" w:author="CR#1736r1" w:date="2020-04-06T19:17:00Z">
            <w:rPr>
              <w:rFonts w:asciiTheme="minorHAnsi" w:eastAsiaTheme="minorEastAsia" w:hAnsiTheme="minorHAnsi" w:cstheme="minorBidi"/>
              <w:sz w:val="22"/>
              <w:szCs w:val="22"/>
            </w:rPr>
          </w:rPrChange>
        </w:rPr>
      </w:pPr>
      <w:r w:rsidRPr="00A16295">
        <w:rPr>
          <w:rPrChange w:id="6694" w:author="CR#1736r1" w:date="2020-04-06T19:17:00Z">
            <w:rPr/>
          </w:rPrChange>
        </w:rPr>
        <w:t>4.3.36.8</w:t>
      </w:r>
      <w:r w:rsidRPr="00A16295">
        <w:rPr>
          <w:rFonts w:asciiTheme="minorHAnsi" w:eastAsiaTheme="minorEastAsia" w:hAnsiTheme="minorHAnsi" w:cstheme="minorBidi"/>
          <w:sz w:val="22"/>
          <w:szCs w:val="22"/>
          <w:rPrChange w:id="6695" w:author="CR#1736r1" w:date="2020-04-06T19:17:00Z">
            <w:rPr>
              <w:rFonts w:asciiTheme="minorHAnsi" w:eastAsiaTheme="minorEastAsia" w:hAnsiTheme="minorHAnsi" w:cstheme="minorBidi"/>
              <w:sz w:val="22"/>
              <w:szCs w:val="22"/>
            </w:rPr>
          </w:rPrChange>
        </w:rPr>
        <w:tab/>
      </w:r>
      <w:r w:rsidRPr="00A16295">
        <w:rPr>
          <w:i/>
          <w:lang w:eastAsia="zh-CN"/>
          <w:rPrChange w:id="6696" w:author="CR#1736r1" w:date="2020-04-06T19:17:00Z">
            <w:rPr>
              <w:i/>
              <w:lang w:eastAsia="zh-CN"/>
            </w:rPr>
          </w:rPrChange>
        </w:rPr>
        <w:t>reflectiveQoS-r15</w:t>
      </w:r>
      <w:r w:rsidRPr="00A16295">
        <w:rPr>
          <w:rPrChange w:id="6697" w:author="CR#1736r1" w:date="2020-04-06T19:17:00Z">
            <w:rPr/>
          </w:rPrChange>
        </w:rPr>
        <w:tab/>
      </w:r>
      <w:r w:rsidRPr="00A16295">
        <w:rPr>
          <w:rPrChange w:id="6698" w:author="CR#1736r1" w:date="2020-04-06T19:17:00Z">
            <w:rPr/>
          </w:rPrChange>
        </w:rPr>
        <w:fldChar w:fldCharType="begin"/>
      </w:r>
      <w:r w:rsidRPr="00A16295">
        <w:rPr>
          <w:rPrChange w:id="6699" w:author="CR#1736r1" w:date="2020-04-06T19:17:00Z">
            <w:rPr/>
          </w:rPrChange>
        </w:rPr>
        <w:instrText xml:space="preserve"> PAGEREF _Toc29241621 \h </w:instrText>
      </w:r>
      <w:r w:rsidRPr="00A16295">
        <w:rPr>
          <w:rPrChange w:id="6700" w:author="CR#1736r1" w:date="2020-04-06T19:17:00Z">
            <w:rPr/>
          </w:rPrChange>
        </w:rPr>
      </w:r>
      <w:r w:rsidRPr="00A16295">
        <w:rPr>
          <w:rPrChange w:id="6701" w:author="CR#1736r1" w:date="2020-04-06T19:17:00Z">
            <w:rPr/>
          </w:rPrChange>
        </w:rPr>
        <w:fldChar w:fldCharType="separate"/>
      </w:r>
      <w:r w:rsidRPr="00A16295">
        <w:rPr>
          <w:rPrChange w:id="6702" w:author="CR#1736r1" w:date="2020-04-06T19:17:00Z">
            <w:rPr/>
          </w:rPrChange>
        </w:rPr>
        <w:t>106</w:t>
      </w:r>
      <w:r w:rsidRPr="00A16295">
        <w:rPr>
          <w:rPrChange w:id="6703" w:author="CR#1736r1" w:date="2020-04-06T19:17:00Z">
            <w:rPr/>
          </w:rPrChange>
        </w:rPr>
        <w:fldChar w:fldCharType="end"/>
      </w:r>
    </w:p>
    <w:p w:rsidR="00E075A7" w:rsidRPr="00A16295" w:rsidRDefault="00E075A7">
      <w:pPr>
        <w:pStyle w:val="TOC1"/>
        <w:rPr>
          <w:rFonts w:asciiTheme="minorHAnsi" w:eastAsiaTheme="minorEastAsia" w:hAnsiTheme="minorHAnsi" w:cstheme="minorBidi"/>
          <w:szCs w:val="22"/>
          <w:rPrChange w:id="6704" w:author="CR#1736r1" w:date="2020-04-06T19:17:00Z">
            <w:rPr>
              <w:rFonts w:asciiTheme="minorHAnsi" w:eastAsiaTheme="minorEastAsia" w:hAnsiTheme="minorHAnsi" w:cstheme="minorBidi"/>
              <w:szCs w:val="22"/>
            </w:rPr>
          </w:rPrChange>
        </w:rPr>
      </w:pPr>
      <w:r w:rsidRPr="00A16295">
        <w:rPr>
          <w:rPrChange w:id="6705" w:author="CR#1736r1" w:date="2020-04-06T19:17:00Z">
            <w:rPr/>
          </w:rPrChange>
        </w:rPr>
        <w:t>5</w:t>
      </w:r>
      <w:r w:rsidRPr="00A16295">
        <w:rPr>
          <w:rFonts w:asciiTheme="minorHAnsi" w:eastAsiaTheme="minorEastAsia" w:hAnsiTheme="minorHAnsi" w:cstheme="minorBidi"/>
          <w:szCs w:val="22"/>
          <w:rPrChange w:id="6706" w:author="CR#1736r1" w:date="2020-04-06T19:17:00Z">
            <w:rPr>
              <w:rFonts w:asciiTheme="minorHAnsi" w:eastAsiaTheme="minorEastAsia" w:hAnsiTheme="minorHAnsi" w:cstheme="minorBidi"/>
              <w:szCs w:val="22"/>
            </w:rPr>
          </w:rPrChange>
        </w:rPr>
        <w:tab/>
      </w:r>
      <w:r w:rsidRPr="00A16295">
        <w:rPr>
          <w:rPrChange w:id="6707" w:author="CR#1736r1" w:date="2020-04-06T19:17:00Z">
            <w:rPr/>
          </w:rPrChange>
        </w:rPr>
        <w:t>Void</w:t>
      </w:r>
      <w:r w:rsidRPr="00A16295">
        <w:rPr>
          <w:rPrChange w:id="6708" w:author="CR#1736r1" w:date="2020-04-06T19:17:00Z">
            <w:rPr/>
          </w:rPrChange>
        </w:rPr>
        <w:tab/>
      </w:r>
      <w:r w:rsidRPr="00A16295">
        <w:rPr>
          <w:rPrChange w:id="6709" w:author="CR#1736r1" w:date="2020-04-06T19:17:00Z">
            <w:rPr/>
          </w:rPrChange>
        </w:rPr>
        <w:fldChar w:fldCharType="begin"/>
      </w:r>
      <w:r w:rsidRPr="00A16295">
        <w:rPr>
          <w:rPrChange w:id="6710" w:author="CR#1736r1" w:date="2020-04-06T19:17:00Z">
            <w:rPr/>
          </w:rPrChange>
        </w:rPr>
        <w:instrText xml:space="preserve"> PAGEREF _Toc29241622 \h </w:instrText>
      </w:r>
      <w:r w:rsidRPr="00A16295">
        <w:rPr>
          <w:rPrChange w:id="6711" w:author="CR#1736r1" w:date="2020-04-06T19:17:00Z">
            <w:rPr/>
          </w:rPrChange>
        </w:rPr>
      </w:r>
      <w:r w:rsidRPr="00A16295">
        <w:rPr>
          <w:rPrChange w:id="6712" w:author="CR#1736r1" w:date="2020-04-06T19:17:00Z">
            <w:rPr/>
          </w:rPrChange>
        </w:rPr>
        <w:fldChar w:fldCharType="separate"/>
      </w:r>
      <w:r w:rsidRPr="00A16295">
        <w:rPr>
          <w:rPrChange w:id="6713" w:author="CR#1736r1" w:date="2020-04-06T19:17:00Z">
            <w:rPr/>
          </w:rPrChange>
        </w:rPr>
        <w:t>106</w:t>
      </w:r>
      <w:r w:rsidRPr="00A16295">
        <w:rPr>
          <w:rPrChange w:id="6714" w:author="CR#1736r1" w:date="2020-04-06T19:17:00Z">
            <w:rPr/>
          </w:rPrChange>
        </w:rPr>
        <w:fldChar w:fldCharType="end"/>
      </w:r>
    </w:p>
    <w:p w:rsidR="00E075A7" w:rsidRPr="00A16295" w:rsidRDefault="00E075A7">
      <w:pPr>
        <w:pStyle w:val="TOC1"/>
        <w:rPr>
          <w:rFonts w:asciiTheme="minorHAnsi" w:eastAsiaTheme="minorEastAsia" w:hAnsiTheme="minorHAnsi" w:cstheme="minorBidi"/>
          <w:szCs w:val="22"/>
          <w:rPrChange w:id="6715" w:author="CR#1736r1" w:date="2020-04-06T19:17:00Z">
            <w:rPr>
              <w:rFonts w:asciiTheme="minorHAnsi" w:eastAsiaTheme="minorEastAsia" w:hAnsiTheme="minorHAnsi" w:cstheme="minorBidi"/>
              <w:szCs w:val="22"/>
            </w:rPr>
          </w:rPrChange>
        </w:rPr>
      </w:pPr>
      <w:r w:rsidRPr="00A16295">
        <w:rPr>
          <w:rPrChange w:id="6716" w:author="CR#1736r1" w:date="2020-04-06T19:17:00Z">
            <w:rPr/>
          </w:rPrChange>
        </w:rPr>
        <w:t>6</w:t>
      </w:r>
      <w:r w:rsidRPr="00A16295">
        <w:rPr>
          <w:rFonts w:asciiTheme="minorHAnsi" w:eastAsiaTheme="minorEastAsia" w:hAnsiTheme="minorHAnsi" w:cstheme="minorBidi"/>
          <w:szCs w:val="22"/>
          <w:rPrChange w:id="6717" w:author="CR#1736r1" w:date="2020-04-06T19:17:00Z">
            <w:rPr>
              <w:rFonts w:asciiTheme="minorHAnsi" w:eastAsiaTheme="minorEastAsia" w:hAnsiTheme="minorHAnsi" w:cstheme="minorBidi"/>
              <w:szCs w:val="22"/>
            </w:rPr>
          </w:rPrChange>
        </w:rPr>
        <w:tab/>
      </w:r>
      <w:r w:rsidRPr="00A16295">
        <w:rPr>
          <w:rPrChange w:id="6718" w:author="CR#1736r1" w:date="2020-04-06T19:17:00Z">
            <w:rPr/>
          </w:rPrChange>
        </w:rPr>
        <w:t>Optional features without UE radio access capability parameters</w:t>
      </w:r>
      <w:r w:rsidRPr="00A16295">
        <w:rPr>
          <w:rPrChange w:id="6719" w:author="CR#1736r1" w:date="2020-04-06T19:17:00Z">
            <w:rPr/>
          </w:rPrChange>
        </w:rPr>
        <w:tab/>
      </w:r>
      <w:r w:rsidRPr="00A16295">
        <w:rPr>
          <w:rPrChange w:id="6720" w:author="CR#1736r1" w:date="2020-04-06T19:17:00Z">
            <w:rPr/>
          </w:rPrChange>
        </w:rPr>
        <w:fldChar w:fldCharType="begin"/>
      </w:r>
      <w:r w:rsidRPr="00A16295">
        <w:rPr>
          <w:rPrChange w:id="6721" w:author="CR#1736r1" w:date="2020-04-06T19:17:00Z">
            <w:rPr/>
          </w:rPrChange>
        </w:rPr>
        <w:instrText xml:space="preserve"> PAGEREF _Toc29241623 \h </w:instrText>
      </w:r>
      <w:r w:rsidRPr="00A16295">
        <w:rPr>
          <w:rPrChange w:id="6722" w:author="CR#1736r1" w:date="2020-04-06T19:17:00Z">
            <w:rPr/>
          </w:rPrChange>
        </w:rPr>
      </w:r>
      <w:r w:rsidRPr="00A16295">
        <w:rPr>
          <w:rPrChange w:id="6723" w:author="CR#1736r1" w:date="2020-04-06T19:17:00Z">
            <w:rPr/>
          </w:rPrChange>
        </w:rPr>
        <w:fldChar w:fldCharType="separate"/>
      </w:r>
      <w:r w:rsidRPr="00A16295">
        <w:rPr>
          <w:rPrChange w:id="6724" w:author="CR#1736r1" w:date="2020-04-06T19:17:00Z">
            <w:rPr/>
          </w:rPrChange>
        </w:rPr>
        <w:t>106</w:t>
      </w:r>
      <w:r w:rsidRPr="00A16295">
        <w:rPr>
          <w:rPrChange w:id="6725"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6726" w:author="CR#1736r1" w:date="2020-04-06T19:17:00Z">
            <w:rPr>
              <w:rFonts w:asciiTheme="minorHAnsi" w:eastAsiaTheme="minorEastAsia" w:hAnsiTheme="minorHAnsi" w:cstheme="minorBidi"/>
              <w:sz w:val="22"/>
              <w:szCs w:val="22"/>
            </w:rPr>
          </w:rPrChange>
        </w:rPr>
      </w:pPr>
      <w:r w:rsidRPr="00A16295">
        <w:rPr>
          <w:rPrChange w:id="6727" w:author="CR#1736r1" w:date="2020-04-06T19:17:00Z">
            <w:rPr/>
          </w:rPrChange>
        </w:rPr>
        <w:t>6.1</w:t>
      </w:r>
      <w:r w:rsidRPr="00A16295">
        <w:rPr>
          <w:rFonts w:asciiTheme="minorHAnsi" w:eastAsiaTheme="minorEastAsia" w:hAnsiTheme="minorHAnsi" w:cstheme="minorBidi"/>
          <w:sz w:val="22"/>
          <w:szCs w:val="22"/>
          <w:rPrChange w:id="6728" w:author="CR#1736r1" w:date="2020-04-06T19:17:00Z">
            <w:rPr>
              <w:rFonts w:asciiTheme="minorHAnsi" w:eastAsiaTheme="minorEastAsia" w:hAnsiTheme="minorHAnsi" w:cstheme="minorBidi"/>
              <w:sz w:val="22"/>
              <w:szCs w:val="22"/>
            </w:rPr>
          </w:rPrChange>
        </w:rPr>
        <w:tab/>
      </w:r>
      <w:r w:rsidRPr="00A16295">
        <w:rPr>
          <w:rPrChange w:id="6729" w:author="CR#1736r1" w:date="2020-04-06T19:17:00Z">
            <w:rPr/>
          </w:rPrChange>
        </w:rPr>
        <w:t>CSG features</w:t>
      </w:r>
      <w:r w:rsidRPr="00A16295">
        <w:rPr>
          <w:rPrChange w:id="6730" w:author="CR#1736r1" w:date="2020-04-06T19:17:00Z">
            <w:rPr/>
          </w:rPrChange>
        </w:rPr>
        <w:tab/>
      </w:r>
      <w:r w:rsidRPr="00A16295">
        <w:rPr>
          <w:rPrChange w:id="6731" w:author="CR#1736r1" w:date="2020-04-06T19:17:00Z">
            <w:rPr/>
          </w:rPrChange>
        </w:rPr>
        <w:fldChar w:fldCharType="begin"/>
      </w:r>
      <w:r w:rsidRPr="00A16295">
        <w:rPr>
          <w:rPrChange w:id="6732" w:author="CR#1736r1" w:date="2020-04-06T19:17:00Z">
            <w:rPr/>
          </w:rPrChange>
        </w:rPr>
        <w:instrText xml:space="preserve"> PAGEREF _Toc29241624 \h </w:instrText>
      </w:r>
      <w:r w:rsidRPr="00A16295">
        <w:rPr>
          <w:rPrChange w:id="6733" w:author="CR#1736r1" w:date="2020-04-06T19:17:00Z">
            <w:rPr/>
          </w:rPrChange>
        </w:rPr>
      </w:r>
      <w:r w:rsidRPr="00A16295">
        <w:rPr>
          <w:rPrChange w:id="6734" w:author="CR#1736r1" w:date="2020-04-06T19:17:00Z">
            <w:rPr/>
          </w:rPrChange>
        </w:rPr>
        <w:fldChar w:fldCharType="separate"/>
      </w:r>
      <w:r w:rsidRPr="00A16295">
        <w:rPr>
          <w:rPrChange w:id="6735" w:author="CR#1736r1" w:date="2020-04-06T19:17:00Z">
            <w:rPr/>
          </w:rPrChange>
        </w:rPr>
        <w:t>107</w:t>
      </w:r>
      <w:r w:rsidRPr="00A16295">
        <w:rPr>
          <w:rPrChange w:id="6736"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6737" w:author="CR#1736r1" w:date="2020-04-06T19:17:00Z">
            <w:rPr>
              <w:rFonts w:asciiTheme="minorHAnsi" w:eastAsiaTheme="minorEastAsia" w:hAnsiTheme="minorHAnsi" w:cstheme="minorBidi"/>
              <w:sz w:val="22"/>
              <w:szCs w:val="22"/>
            </w:rPr>
          </w:rPrChange>
        </w:rPr>
      </w:pPr>
      <w:r w:rsidRPr="00A16295">
        <w:rPr>
          <w:rPrChange w:id="6738" w:author="CR#1736r1" w:date="2020-04-06T19:17:00Z">
            <w:rPr/>
          </w:rPrChange>
        </w:rPr>
        <w:t>6.2</w:t>
      </w:r>
      <w:r w:rsidRPr="00A16295">
        <w:rPr>
          <w:rFonts w:asciiTheme="minorHAnsi" w:eastAsiaTheme="minorEastAsia" w:hAnsiTheme="minorHAnsi" w:cstheme="minorBidi"/>
          <w:sz w:val="22"/>
          <w:szCs w:val="22"/>
          <w:rPrChange w:id="6739" w:author="CR#1736r1" w:date="2020-04-06T19:17:00Z">
            <w:rPr>
              <w:rFonts w:asciiTheme="minorHAnsi" w:eastAsiaTheme="minorEastAsia" w:hAnsiTheme="minorHAnsi" w:cstheme="minorBidi"/>
              <w:sz w:val="22"/>
              <w:szCs w:val="22"/>
            </w:rPr>
          </w:rPrChange>
        </w:rPr>
        <w:tab/>
      </w:r>
      <w:r w:rsidRPr="00A16295">
        <w:rPr>
          <w:rPrChange w:id="6740" w:author="CR#1736r1" w:date="2020-04-06T19:17:00Z">
            <w:rPr/>
          </w:rPrChange>
        </w:rPr>
        <w:t>PWS features</w:t>
      </w:r>
      <w:r w:rsidRPr="00A16295">
        <w:rPr>
          <w:rPrChange w:id="6741" w:author="CR#1736r1" w:date="2020-04-06T19:17:00Z">
            <w:rPr/>
          </w:rPrChange>
        </w:rPr>
        <w:tab/>
      </w:r>
      <w:r w:rsidRPr="00A16295">
        <w:rPr>
          <w:rPrChange w:id="6742" w:author="CR#1736r1" w:date="2020-04-06T19:17:00Z">
            <w:rPr/>
          </w:rPrChange>
        </w:rPr>
        <w:fldChar w:fldCharType="begin"/>
      </w:r>
      <w:r w:rsidRPr="00A16295">
        <w:rPr>
          <w:rPrChange w:id="6743" w:author="CR#1736r1" w:date="2020-04-06T19:17:00Z">
            <w:rPr/>
          </w:rPrChange>
        </w:rPr>
        <w:instrText xml:space="preserve"> PAGEREF _Toc29241625 \h </w:instrText>
      </w:r>
      <w:r w:rsidRPr="00A16295">
        <w:rPr>
          <w:rPrChange w:id="6744" w:author="CR#1736r1" w:date="2020-04-06T19:17:00Z">
            <w:rPr/>
          </w:rPrChange>
        </w:rPr>
      </w:r>
      <w:r w:rsidRPr="00A16295">
        <w:rPr>
          <w:rPrChange w:id="6745" w:author="CR#1736r1" w:date="2020-04-06T19:17:00Z">
            <w:rPr/>
          </w:rPrChange>
        </w:rPr>
        <w:fldChar w:fldCharType="separate"/>
      </w:r>
      <w:r w:rsidRPr="00A16295">
        <w:rPr>
          <w:rPrChange w:id="6746" w:author="CR#1736r1" w:date="2020-04-06T19:17:00Z">
            <w:rPr/>
          </w:rPrChange>
        </w:rPr>
        <w:t>107</w:t>
      </w:r>
      <w:r w:rsidRPr="00A16295">
        <w:rPr>
          <w:rPrChange w:id="6747"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748" w:author="CR#1736r1" w:date="2020-04-06T19:17:00Z">
            <w:rPr>
              <w:rFonts w:asciiTheme="minorHAnsi" w:eastAsiaTheme="minorEastAsia" w:hAnsiTheme="minorHAnsi" w:cstheme="minorBidi"/>
              <w:sz w:val="22"/>
              <w:szCs w:val="22"/>
            </w:rPr>
          </w:rPrChange>
        </w:rPr>
      </w:pPr>
      <w:r w:rsidRPr="00A16295">
        <w:rPr>
          <w:rPrChange w:id="6749" w:author="CR#1736r1" w:date="2020-04-06T19:17:00Z">
            <w:rPr/>
          </w:rPrChange>
        </w:rPr>
        <w:t>6.2.1</w:t>
      </w:r>
      <w:r w:rsidRPr="00A16295">
        <w:rPr>
          <w:rFonts w:asciiTheme="minorHAnsi" w:eastAsiaTheme="minorEastAsia" w:hAnsiTheme="minorHAnsi" w:cstheme="minorBidi"/>
          <w:sz w:val="22"/>
          <w:szCs w:val="22"/>
          <w:rPrChange w:id="6750" w:author="CR#1736r1" w:date="2020-04-06T19:17:00Z">
            <w:rPr>
              <w:rFonts w:asciiTheme="minorHAnsi" w:eastAsiaTheme="minorEastAsia" w:hAnsiTheme="minorHAnsi" w:cstheme="minorBidi"/>
              <w:sz w:val="22"/>
              <w:szCs w:val="22"/>
            </w:rPr>
          </w:rPrChange>
        </w:rPr>
        <w:tab/>
      </w:r>
      <w:r w:rsidRPr="00A16295">
        <w:rPr>
          <w:rPrChange w:id="6751" w:author="CR#1736r1" w:date="2020-04-06T19:17:00Z">
            <w:rPr/>
          </w:rPrChange>
        </w:rPr>
        <w:t>ETWS</w:t>
      </w:r>
      <w:r w:rsidRPr="00A16295">
        <w:rPr>
          <w:rPrChange w:id="6752" w:author="CR#1736r1" w:date="2020-04-06T19:17:00Z">
            <w:rPr/>
          </w:rPrChange>
        </w:rPr>
        <w:tab/>
      </w:r>
      <w:r w:rsidRPr="00A16295">
        <w:rPr>
          <w:rPrChange w:id="6753" w:author="CR#1736r1" w:date="2020-04-06T19:17:00Z">
            <w:rPr/>
          </w:rPrChange>
        </w:rPr>
        <w:fldChar w:fldCharType="begin"/>
      </w:r>
      <w:r w:rsidRPr="00A16295">
        <w:rPr>
          <w:rPrChange w:id="6754" w:author="CR#1736r1" w:date="2020-04-06T19:17:00Z">
            <w:rPr/>
          </w:rPrChange>
        </w:rPr>
        <w:instrText xml:space="preserve"> PAGEREF _Toc29241626 \h </w:instrText>
      </w:r>
      <w:r w:rsidRPr="00A16295">
        <w:rPr>
          <w:rPrChange w:id="6755" w:author="CR#1736r1" w:date="2020-04-06T19:17:00Z">
            <w:rPr/>
          </w:rPrChange>
        </w:rPr>
      </w:r>
      <w:r w:rsidRPr="00A16295">
        <w:rPr>
          <w:rPrChange w:id="6756" w:author="CR#1736r1" w:date="2020-04-06T19:17:00Z">
            <w:rPr/>
          </w:rPrChange>
        </w:rPr>
        <w:fldChar w:fldCharType="separate"/>
      </w:r>
      <w:r w:rsidRPr="00A16295">
        <w:rPr>
          <w:rPrChange w:id="6757" w:author="CR#1736r1" w:date="2020-04-06T19:17:00Z">
            <w:rPr/>
          </w:rPrChange>
        </w:rPr>
        <w:t>107</w:t>
      </w:r>
      <w:r w:rsidRPr="00A16295">
        <w:rPr>
          <w:rPrChange w:id="6758"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759" w:author="CR#1736r1" w:date="2020-04-06T19:17:00Z">
            <w:rPr>
              <w:rFonts w:asciiTheme="minorHAnsi" w:eastAsiaTheme="minorEastAsia" w:hAnsiTheme="minorHAnsi" w:cstheme="minorBidi"/>
              <w:sz w:val="22"/>
              <w:szCs w:val="22"/>
            </w:rPr>
          </w:rPrChange>
        </w:rPr>
      </w:pPr>
      <w:r w:rsidRPr="00A16295">
        <w:rPr>
          <w:rPrChange w:id="6760" w:author="CR#1736r1" w:date="2020-04-06T19:17:00Z">
            <w:rPr/>
          </w:rPrChange>
        </w:rPr>
        <w:t>6.2.2</w:t>
      </w:r>
      <w:r w:rsidRPr="00A16295">
        <w:rPr>
          <w:rFonts w:asciiTheme="minorHAnsi" w:eastAsiaTheme="minorEastAsia" w:hAnsiTheme="minorHAnsi" w:cstheme="minorBidi"/>
          <w:sz w:val="22"/>
          <w:szCs w:val="22"/>
          <w:rPrChange w:id="6761" w:author="CR#1736r1" w:date="2020-04-06T19:17:00Z">
            <w:rPr>
              <w:rFonts w:asciiTheme="minorHAnsi" w:eastAsiaTheme="minorEastAsia" w:hAnsiTheme="minorHAnsi" w:cstheme="minorBidi"/>
              <w:sz w:val="22"/>
              <w:szCs w:val="22"/>
            </w:rPr>
          </w:rPrChange>
        </w:rPr>
        <w:tab/>
      </w:r>
      <w:r w:rsidRPr="00A16295">
        <w:rPr>
          <w:rPrChange w:id="6762" w:author="CR#1736r1" w:date="2020-04-06T19:17:00Z">
            <w:rPr/>
          </w:rPrChange>
        </w:rPr>
        <w:t>CMAS</w:t>
      </w:r>
      <w:r w:rsidRPr="00A16295">
        <w:rPr>
          <w:rPrChange w:id="6763" w:author="CR#1736r1" w:date="2020-04-06T19:17:00Z">
            <w:rPr/>
          </w:rPrChange>
        </w:rPr>
        <w:tab/>
      </w:r>
      <w:r w:rsidRPr="00A16295">
        <w:rPr>
          <w:rPrChange w:id="6764" w:author="CR#1736r1" w:date="2020-04-06T19:17:00Z">
            <w:rPr/>
          </w:rPrChange>
        </w:rPr>
        <w:fldChar w:fldCharType="begin"/>
      </w:r>
      <w:r w:rsidRPr="00A16295">
        <w:rPr>
          <w:rPrChange w:id="6765" w:author="CR#1736r1" w:date="2020-04-06T19:17:00Z">
            <w:rPr/>
          </w:rPrChange>
        </w:rPr>
        <w:instrText xml:space="preserve"> PAGEREF _Toc29241627 \h </w:instrText>
      </w:r>
      <w:r w:rsidRPr="00A16295">
        <w:rPr>
          <w:rPrChange w:id="6766" w:author="CR#1736r1" w:date="2020-04-06T19:17:00Z">
            <w:rPr/>
          </w:rPrChange>
        </w:rPr>
      </w:r>
      <w:r w:rsidRPr="00A16295">
        <w:rPr>
          <w:rPrChange w:id="6767" w:author="CR#1736r1" w:date="2020-04-06T19:17:00Z">
            <w:rPr/>
          </w:rPrChange>
        </w:rPr>
        <w:fldChar w:fldCharType="separate"/>
      </w:r>
      <w:r w:rsidRPr="00A16295">
        <w:rPr>
          <w:rPrChange w:id="6768" w:author="CR#1736r1" w:date="2020-04-06T19:17:00Z">
            <w:rPr/>
          </w:rPrChange>
        </w:rPr>
        <w:t>107</w:t>
      </w:r>
      <w:r w:rsidRPr="00A16295">
        <w:rPr>
          <w:rPrChange w:id="6769"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770" w:author="CR#1736r1" w:date="2020-04-06T19:17:00Z">
            <w:rPr>
              <w:rFonts w:asciiTheme="minorHAnsi" w:eastAsiaTheme="minorEastAsia" w:hAnsiTheme="minorHAnsi" w:cstheme="minorBidi"/>
              <w:sz w:val="22"/>
              <w:szCs w:val="22"/>
            </w:rPr>
          </w:rPrChange>
        </w:rPr>
      </w:pPr>
      <w:r w:rsidRPr="00A16295">
        <w:rPr>
          <w:rPrChange w:id="6771" w:author="CR#1736r1" w:date="2020-04-06T19:17:00Z">
            <w:rPr/>
          </w:rPrChange>
        </w:rPr>
        <w:t>6.2.</w:t>
      </w:r>
      <w:r w:rsidRPr="00A16295">
        <w:rPr>
          <w:lang w:eastAsia="zh-CN"/>
          <w:rPrChange w:id="6772" w:author="CR#1736r1" w:date="2020-04-06T19:17:00Z">
            <w:rPr>
              <w:lang w:eastAsia="zh-CN"/>
            </w:rPr>
          </w:rPrChange>
        </w:rPr>
        <w:t>3</w:t>
      </w:r>
      <w:r w:rsidRPr="00A16295">
        <w:rPr>
          <w:rFonts w:asciiTheme="minorHAnsi" w:eastAsiaTheme="minorEastAsia" w:hAnsiTheme="minorHAnsi" w:cstheme="minorBidi"/>
          <w:sz w:val="22"/>
          <w:szCs w:val="22"/>
          <w:rPrChange w:id="6773" w:author="CR#1736r1" w:date="2020-04-06T19:17:00Z">
            <w:rPr>
              <w:rFonts w:asciiTheme="minorHAnsi" w:eastAsiaTheme="minorEastAsia" w:hAnsiTheme="minorHAnsi" w:cstheme="minorBidi"/>
              <w:sz w:val="22"/>
              <w:szCs w:val="22"/>
            </w:rPr>
          </w:rPrChange>
        </w:rPr>
        <w:tab/>
      </w:r>
      <w:r w:rsidRPr="00A16295">
        <w:rPr>
          <w:lang w:eastAsia="zh-CN"/>
          <w:rPrChange w:id="6774" w:author="CR#1736r1" w:date="2020-04-06T19:17:00Z">
            <w:rPr>
              <w:lang w:eastAsia="zh-CN"/>
            </w:rPr>
          </w:rPrChange>
        </w:rPr>
        <w:t>KPAS</w:t>
      </w:r>
      <w:r w:rsidRPr="00A16295">
        <w:rPr>
          <w:rPrChange w:id="6775" w:author="CR#1736r1" w:date="2020-04-06T19:17:00Z">
            <w:rPr/>
          </w:rPrChange>
        </w:rPr>
        <w:tab/>
      </w:r>
      <w:r w:rsidRPr="00A16295">
        <w:rPr>
          <w:rPrChange w:id="6776" w:author="CR#1736r1" w:date="2020-04-06T19:17:00Z">
            <w:rPr/>
          </w:rPrChange>
        </w:rPr>
        <w:fldChar w:fldCharType="begin"/>
      </w:r>
      <w:r w:rsidRPr="00A16295">
        <w:rPr>
          <w:rPrChange w:id="6777" w:author="CR#1736r1" w:date="2020-04-06T19:17:00Z">
            <w:rPr/>
          </w:rPrChange>
        </w:rPr>
        <w:instrText xml:space="preserve"> PAGEREF _Toc29241628 \h </w:instrText>
      </w:r>
      <w:r w:rsidRPr="00A16295">
        <w:rPr>
          <w:rPrChange w:id="6778" w:author="CR#1736r1" w:date="2020-04-06T19:17:00Z">
            <w:rPr/>
          </w:rPrChange>
        </w:rPr>
      </w:r>
      <w:r w:rsidRPr="00A16295">
        <w:rPr>
          <w:rPrChange w:id="6779" w:author="CR#1736r1" w:date="2020-04-06T19:17:00Z">
            <w:rPr/>
          </w:rPrChange>
        </w:rPr>
        <w:fldChar w:fldCharType="separate"/>
      </w:r>
      <w:r w:rsidRPr="00A16295">
        <w:rPr>
          <w:rPrChange w:id="6780" w:author="CR#1736r1" w:date="2020-04-06T19:17:00Z">
            <w:rPr/>
          </w:rPrChange>
        </w:rPr>
        <w:t>107</w:t>
      </w:r>
      <w:r w:rsidRPr="00A16295">
        <w:rPr>
          <w:rPrChange w:id="6781"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782" w:author="CR#1736r1" w:date="2020-04-06T19:17:00Z">
            <w:rPr>
              <w:rFonts w:asciiTheme="minorHAnsi" w:eastAsiaTheme="minorEastAsia" w:hAnsiTheme="minorHAnsi" w:cstheme="minorBidi"/>
              <w:sz w:val="22"/>
              <w:szCs w:val="22"/>
            </w:rPr>
          </w:rPrChange>
        </w:rPr>
      </w:pPr>
      <w:r w:rsidRPr="00A16295">
        <w:rPr>
          <w:rPrChange w:id="6783" w:author="CR#1736r1" w:date="2020-04-06T19:17:00Z">
            <w:rPr/>
          </w:rPrChange>
        </w:rPr>
        <w:t>6.2.4</w:t>
      </w:r>
      <w:r w:rsidRPr="00A16295">
        <w:rPr>
          <w:rFonts w:asciiTheme="minorHAnsi" w:eastAsiaTheme="minorEastAsia" w:hAnsiTheme="minorHAnsi" w:cstheme="minorBidi"/>
          <w:sz w:val="22"/>
          <w:szCs w:val="22"/>
          <w:rPrChange w:id="6784" w:author="CR#1736r1" w:date="2020-04-06T19:17:00Z">
            <w:rPr>
              <w:rFonts w:asciiTheme="minorHAnsi" w:eastAsiaTheme="minorEastAsia" w:hAnsiTheme="minorHAnsi" w:cstheme="minorBidi"/>
              <w:sz w:val="22"/>
              <w:szCs w:val="22"/>
            </w:rPr>
          </w:rPrChange>
        </w:rPr>
        <w:tab/>
      </w:r>
      <w:r w:rsidRPr="00A16295">
        <w:rPr>
          <w:lang w:eastAsia="zh-CN"/>
          <w:rPrChange w:id="6785" w:author="CR#1736r1" w:date="2020-04-06T19:17:00Z">
            <w:rPr>
              <w:lang w:eastAsia="zh-CN"/>
            </w:rPr>
          </w:rPrChange>
        </w:rPr>
        <w:t>EU-Alert</w:t>
      </w:r>
      <w:r w:rsidRPr="00A16295">
        <w:rPr>
          <w:rPrChange w:id="6786" w:author="CR#1736r1" w:date="2020-04-06T19:17:00Z">
            <w:rPr/>
          </w:rPrChange>
        </w:rPr>
        <w:tab/>
      </w:r>
      <w:r w:rsidRPr="00A16295">
        <w:rPr>
          <w:rPrChange w:id="6787" w:author="CR#1736r1" w:date="2020-04-06T19:17:00Z">
            <w:rPr/>
          </w:rPrChange>
        </w:rPr>
        <w:fldChar w:fldCharType="begin"/>
      </w:r>
      <w:r w:rsidRPr="00A16295">
        <w:rPr>
          <w:rPrChange w:id="6788" w:author="CR#1736r1" w:date="2020-04-06T19:17:00Z">
            <w:rPr/>
          </w:rPrChange>
        </w:rPr>
        <w:instrText xml:space="preserve"> PAGEREF _Toc29241629 \h </w:instrText>
      </w:r>
      <w:r w:rsidRPr="00A16295">
        <w:rPr>
          <w:rPrChange w:id="6789" w:author="CR#1736r1" w:date="2020-04-06T19:17:00Z">
            <w:rPr/>
          </w:rPrChange>
        </w:rPr>
      </w:r>
      <w:r w:rsidRPr="00A16295">
        <w:rPr>
          <w:rPrChange w:id="6790" w:author="CR#1736r1" w:date="2020-04-06T19:17:00Z">
            <w:rPr/>
          </w:rPrChange>
        </w:rPr>
        <w:fldChar w:fldCharType="separate"/>
      </w:r>
      <w:r w:rsidRPr="00A16295">
        <w:rPr>
          <w:rPrChange w:id="6791" w:author="CR#1736r1" w:date="2020-04-06T19:17:00Z">
            <w:rPr/>
          </w:rPrChange>
        </w:rPr>
        <w:t>107</w:t>
      </w:r>
      <w:r w:rsidRPr="00A16295">
        <w:rPr>
          <w:rPrChange w:id="6792"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6793" w:author="CR#1736r1" w:date="2020-04-06T19:17:00Z">
            <w:rPr>
              <w:rFonts w:asciiTheme="minorHAnsi" w:eastAsiaTheme="minorEastAsia" w:hAnsiTheme="minorHAnsi" w:cstheme="minorBidi"/>
              <w:sz w:val="22"/>
              <w:szCs w:val="22"/>
            </w:rPr>
          </w:rPrChange>
        </w:rPr>
      </w:pPr>
      <w:r w:rsidRPr="00A16295">
        <w:rPr>
          <w:rPrChange w:id="6794" w:author="CR#1736r1" w:date="2020-04-06T19:17:00Z">
            <w:rPr/>
          </w:rPrChange>
        </w:rPr>
        <w:t>6.3</w:t>
      </w:r>
      <w:r w:rsidRPr="00A16295">
        <w:rPr>
          <w:rFonts w:asciiTheme="minorHAnsi" w:eastAsiaTheme="minorEastAsia" w:hAnsiTheme="minorHAnsi" w:cstheme="minorBidi"/>
          <w:sz w:val="22"/>
          <w:szCs w:val="22"/>
          <w:rPrChange w:id="6795" w:author="CR#1736r1" w:date="2020-04-06T19:17:00Z">
            <w:rPr>
              <w:rFonts w:asciiTheme="minorHAnsi" w:eastAsiaTheme="minorEastAsia" w:hAnsiTheme="minorHAnsi" w:cstheme="minorBidi"/>
              <w:sz w:val="22"/>
              <w:szCs w:val="22"/>
            </w:rPr>
          </w:rPrChange>
        </w:rPr>
        <w:tab/>
      </w:r>
      <w:r w:rsidRPr="00A16295">
        <w:rPr>
          <w:rPrChange w:id="6796" w:author="CR#1736r1" w:date="2020-04-06T19:17:00Z">
            <w:rPr/>
          </w:rPrChange>
        </w:rPr>
        <w:t>MBMS features</w:t>
      </w:r>
      <w:r w:rsidRPr="00A16295">
        <w:rPr>
          <w:rPrChange w:id="6797" w:author="CR#1736r1" w:date="2020-04-06T19:17:00Z">
            <w:rPr/>
          </w:rPrChange>
        </w:rPr>
        <w:tab/>
      </w:r>
      <w:r w:rsidRPr="00A16295">
        <w:rPr>
          <w:rPrChange w:id="6798" w:author="CR#1736r1" w:date="2020-04-06T19:17:00Z">
            <w:rPr/>
          </w:rPrChange>
        </w:rPr>
        <w:fldChar w:fldCharType="begin"/>
      </w:r>
      <w:r w:rsidRPr="00A16295">
        <w:rPr>
          <w:rPrChange w:id="6799" w:author="CR#1736r1" w:date="2020-04-06T19:17:00Z">
            <w:rPr/>
          </w:rPrChange>
        </w:rPr>
        <w:instrText xml:space="preserve"> PAGEREF _Toc29241630 \h </w:instrText>
      </w:r>
      <w:r w:rsidRPr="00A16295">
        <w:rPr>
          <w:rPrChange w:id="6800" w:author="CR#1736r1" w:date="2020-04-06T19:17:00Z">
            <w:rPr/>
          </w:rPrChange>
        </w:rPr>
      </w:r>
      <w:r w:rsidRPr="00A16295">
        <w:rPr>
          <w:rPrChange w:id="6801" w:author="CR#1736r1" w:date="2020-04-06T19:17:00Z">
            <w:rPr/>
          </w:rPrChange>
        </w:rPr>
        <w:fldChar w:fldCharType="separate"/>
      </w:r>
      <w:r w:rsidRPr="00A16295">
        <w:rPr>
          <w:rPrChange w:id="6802" w:author="CR#1736r1" w:date="2020-04-06T19:17:00Z">
            <w:rPr/>
          </w:rPrChange>
        </w:rPr>
        <w:t>107</w:t>
      </w:r>
      <w:r w:rsidRPr="00A16295">
        <w:rPr>
          <w:rPrChange w:id="6803"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804" w:author="CR#1736r1" w:date="2020-04-06T19:17:00Z">
            <w:rPr>
              <w:rFonts w:asciiTheme="minorHAnsi" w:eastAsiaTheme="minorEastAsia" w:hAnsiTheme="minorHAnsi" w:cstheme="minorBidi"/>
              <w:sz w:val="22"/>
              <w:szCs w:val="22"/>
            </w:rPr>
          </w:rPrChange>
        </w:rPr>
      </w:pPr>
      <w:r w:rsidRPr="00A16295">
        <w:rPr>
          <w:rPrChange w:id="6805" w:author="CR#1736r1" w:date="2020-04-06T19:17:00Z">
            <w:rPr/>
          </w:rPrChange>
        </w:rPr>
        <w:t>6.3.1</w:t>
      </w:r>
      <w:r w:rsidRPr="00A16295">
        <w:rPr>
          <w:rFonts w:asciiTheme="minorHAnsi" w:eastAsiaTheme="minorEastAsia" w:hAnsiTheme="minorHAnsi" w:cstheme="minorBidi"/>
          <w:sz w:val="22"/>
          <w:szCs w:val="22"/>
          <w:rPrChange w:id="6806" w:author="CR#1736r1" w:date="2020-04-06T19:17:00Z">
            <w:rPr>
              <w:rFonts w:asciiTheme="minorHAnsi" w:eastAsiaTheme="minorEastAsia" w:hAnsiTheme="minorHAnsi" w:cstheme="minorBidi"/>
              <w:sz w:val="22"/>
              <w:szCs w:val="22"/>
            </w:rPr>
          </w:rPrChange>
        </w:rPr>
        <w:tab/>
      </w:r>
      <w:r w:rsidRPr="00A16295">
        <w:rPr>
          <w:rPrChange w:id="6807" w:author="CR#1736r1" w:date="2020-04-06T19:17:00Z">
            <w:rPr/>
          </w:rPrChange>
        </w:rPr>
        <w:t>MBMS Service Continuity</w:t>
      </w:r>
      <w:r w:rsidRPr="00A16295">
        <w:rPr>
          <w:rPrChange w:id="6808" w:author="CR#1736r1" w:date="2020-04-06T19:17:00Z">
            <w:rPr/>
          </w:rPrChange>
        </w:rPr>
        <w:tab/>
      </w:r>
      <w:r w:rsidRPr="00A16295">
        <w:rPr>
          <w:rPrChange w:id="6809" w:author="CR#1736r1" w:date="2020-04-06T19:17:00Z">
            <w:rPr/>
          </w:rPrChange>
        </w:rPr>
        <w:fldChar w:fldCharType="begin"/>
      </w:r>
      <w:r w:rsidRPr="00A16295">
        <w:rPr>
          <w:rPrChange w:id="6810" w:author="CR#1736r1" w:date="2020-04-06T19:17:00Z">
            <w:rPr/>
          </w:rPrChange>
        </w:rPr>
        <w:instrText xml:space="preserve"> PAGEREF _Toc29241631 \h </w:instrText>
      </w:r>
      <w:r w:rsidRPr="00A16295">
        <w:rPr>
          <w:rPrChange w:id="6811" w:author="CR#1736r1" w:date="2020-04-06T19:17:00Z">
            <w:rPr/>
          </w:rPrChange>
        </w:rPr>
      </w:r>
      <w:r w:rsidRPr="00A16295">
        <w:rPr>
          <w:rPrChange w:id="6812" w:author="CR#1736r1" w:date="2020-04-06T19:17:00Z">
            <w:rPr/>
          </w:rPrChange>
        </w:rPr>
        <w:fldChar w:fldCharType="separate"/>
      </w:r>
      <w:r w:rsidRPr="00A16295">
        <w:rPr>
          <w:rPrChange w:id="6813" w:author="CR#1736r1" w:date="2020-04-06T19:17:00Z">
            <w:rPr/>
          </w:rPrChange>
        </w:rPr>
        <w:t>107</w:t>
      </w:r>
      <w:r w:rsidRPr="00A16295">
        <w:rPr>
          <w:rPrChange w:id="6814"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815" w:author="CR#1736r1" w:date="2020-04-06T19:17:00Z">
            <w:rPr>
              <w:rFonts w:asciiTheme="minorHAnsi" w:eastAsiaTheme="minorEastAsia" w:hAnsiTheme="minorHAnsi" w:cstheme="minorBidi"/>
              <w:sz w:val="22"/>
              <w:szCs w:val="22"/>
            </w:rPr>
          </w:rPrChange>
        </w:rPr>
      </w:pPr>
      <w:r w:rsidRPr="00A16295">
        <w:rPr>
          <w:rPrChange w:id="6816" w:author="CR#1736r1" w:date="2020-04-06T19:17:00Z">
            <w:rPr/>
          </w:rPrChange>
        </w:rPr>
        <w:t>6.3.</w:t>
      </w:r>
      <w:r w:rsidRPr="00A16295">
        <w:rPr>
          <w:rFonts w:eastAsia="SimSun"/>
          <w:lang w:eastAsia="zh-CN"/>
          <w:rPrChange w:id="6817" w:author="CR#1736r1" w:date="2020-04-06T19:17:00Z">
            <w:rPr>
              <w:rFonts w:eastAsia="SimSun"/>
              <w:lang w:eastAsia="zh-CN"/>
            </w:rPr>
          </w:rPrChange>
        </w:rPr>
        <w:t>2</w:t>
      </w:r>
      <w:r w:rsidRPr="00A16295">
        <w:rPr>
          <w:rFonts w:asciiTheme="minorHAnsi" w:eastAsiaTheme="minorEastAsia" w:hAnsiTheme="minorHAnsi" w:cstheme="minorBidi"/>
          <w:sz w:val="22"/>
          <w:szCs w:val="22"/>
          <w:rPrChange w:id="6818" w:author="CR#1736r1" w:date="2020-04-06T19:17:00Z">
            <w:rPr>
              <w:rFonts w:asciiTheme="minorHAnsi" w:eastAsiaTheme="minorEastAsia" w:hAnsiTheme="minorHAnsi" w:cstheme="minorBidi"/>
              <w:sz w:val="22"/>
              <w:szCs w:val="22"/>
            </w:rPr>
          </w:rPrChange>
        </w:rPr>
        <w:tab/>
      </w:r>
      <w:r w:rsidRPr="00A16295">
        <w:rPr>
          <w:rPrChange w:id="6819" w:author="CR#1736r1" w:date="2020-04-06T19:17:00Z">
            <w:rPr/>
          </w:rPrChange>
        </w:rPr>
        <w:t>MBMS reception with 256QAM</w:t>
      </w:r>
      <w:r w:rsidRPr="00A16295">
        <w:rPr>
          <w:rPrChange w:id="6820" w:author="CR#1736r1" w:date="2020-04-06T19:17:00Z">
            <w:rPr/>
          </w:rPrChange>
        </w:rPr>
        <w:tab/>
      </w:r>
      <w:r w:rsidRPr="00A16295">
        <w:rPr>
          <w:rPrChange w:id="6821" w:author="CR#1736r1" w:date="2020-04-06T19:17:00Z">
            <w:rPr/>
          </w:rPrChange>
        </w:rPr>
        <w:fldChar w:fldCharType="begin"/>
      </w:r>
      <w:r w:rsidRPr="00A16295">
        <w:rPr>
          <w:rPrChange w:id="6822" w:author="CR#1736r1" w:date="2020-04-06T19:17:00Z">
            <w:rPr/>
          </w:rPrChange>
        </w:rPr>
        <w:instrText xml:space="preserve"> PAGEREF _Toc29241632 \h </w:instrText>
      </w:r>
      <w:r w:rsidRPr="00A16295">
        <w:rPr>
          <w:rPrChange w:id="6823" w:author="CR#1736r1" w:date="2020-04-06T19:17:00Z">
            <w:rPr/>
          </w:rPrChange>
        </w:rPr>
      </w:r>
      <w:r w:rsidRPr="00A16295">
        <w:rPr>
          <w:rPrChange w:id="6824" w:author="CR#1736r1" w:date="2020-04-06T19:17:00Z">
            <w:rPr/>
          </w:rPrChange>
        </w:rPr>
        <w:fldChar w:fldCharType="separate"/>
      </w:r>
      <w:r w:rsidRPr="00A16295">
        <w:rPr>
          <w:rPrChange w:id="6825" w:author="CR#1736r1" w:date="2020-04-06T19:17:00Z">
            <w:rPr/>
          </w:rPrChange>
        </w:rPr>
        <w:t>107</w:t>
      </w:r>
      <w:r w:rsidRPr="00A16295">
        <w:rPr>
          <w:rPrChange w:id="6826"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6827" w:author="CR#1736r1" w:date="2020-04-06T19:17:00Z">
            <w:rPr>
              <w:rFonts w:asciiTheme="minorHAnsi" w:eastAsiaTheme="minorEastAsia" w:hAnsiTheme="minorHAnsi" w:cstheme="minorBidi"/>
              <w:sz w:val="22"/>
              <w:szCs w:val="22"/>
            </w:rPr>
          </w:rPrChange>
        </w:rPr>
      </w:pPr>
      <w:r w:rsidRPr="00A16295">
        <w:rPr>
          <w:rPrChange w:id="6828" w:author="CR#1736r1" w:date="2020-04-06T19:17:00Z">
            <w:rPr/>
          </w:rPrChange>
        </w:rPr>
        <w:t>6.4</w:t>
      </w:r>
      <w:r w:rsidRPr="00A16295">
        <w:rPr>
          <w:rFonts w:asciiTheme="minorHAnsi" w:eastAsiaTheme="minorEastAsia" w:hAnsiTheme="minorHAnsi" w:cstheme="minorBidi"/>
          <w:sz w:val="22"/>
          <w:szCs w:val="22"/>
          <w:rPrChange w:id="6829" w:author="CR#1736r1" w:date="2020-04-06T19:17:00Z">
            <w:rPr>
              <w:rFonts w:asciiTheme="minorHAnsi" w:eastAsiaTheme="minorEastAsia" w:hAnsiTheme="minorHAnsi" w:cstheme="minorBidi"/>
              <w:sz w:val="22"/>
              <w:szCs w:val="22"/>
            </w:rPr>
          </w:rPrChange>
        </w:rPr>
        <w:tab/>
      </w:r>
      <w:r w:rsidRPr="00A16295">
        <w:rPr>
          <w:rPrChange w:id="6830" w:author="CR#1736r1" w:date="2020-04-06T19:17:00Z">
            <w:rPr/>
          </w:rPrChange>
        </w:rPr>
        <w:t>Void</w:t>
      </w:r>
      <w:r w:rsidRPr="00A16295">
        <w:rPr>
          <w:rPrChange w:id="6831" w:author="CR#1736r1" w:date="2020-04-06T19:17:00Z">
            <w:rPr/>
          </w:rPrChange>
        </w:rPr>
        <w:tab/>
      </w:r>
      <w:r w:rsidRPr="00A16295">
        <w:rPr>
          <w:rPrChange w:id="6832" w:author="CR#1736r1" w:date="2020-04-06T19:17:00Z">
            <w:rPr/>
          </w:rPrChange>
        </w:rPr>
        <w:fldChar w:fldCharType="begin"/>
      </w:r>
      <w:r w:rsidRPr="00A16295">
        <w:rPr>
          <w:rPrChange w:id="6833" w:author="CR#1736r1" w:date="2020-04-06T19:17:00Z">
            <w:rPr/>
          </w:rPrChange>
        </w:rPr>
        <w:instrText xml:space="preserve"> PAGEREF _Toc29241633 \h </w:instrText>
      </w:r>
      <w:r w:rsidRPr="00A16295">
        <w:rPr>
          <w:rPrChange w:id="6834" w:author="CR#1736r1" w:date="2020-04-06T19:17:00Z">
            <w:rPr/>
          </w:rPrChange>
        </w:rPr>
      </w:r>
      <w:r w:rsidRPr="00A16295">
        <w:rPr>
          <w:rPrChange w:id="6835" w:author="CR#1736r1" w:date="2020-04-06T19:17:00Z">
            <w:rPr/>
          </w:rPrChange>
        </w:rPr>
        <w:fldChar w:fldCharType="separate"/>
      </w:r>
      <w:r w:rsidRPr="00A16295">
        <w:rPr>
          <w:rPrChange w:id="6836" w:author="CR#1736r1" w:date="2020-04-06T19:17:00Z">
            <w:rPr/>
          </w:rPrChange>
        </w:rPr>
        <w:t>108</w:t>
      </w:r>
      <w:r w:rsidRPr="00A16295">
        <w:rPr>
          <w:rPrChange w:id="6837"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6838" w:author="CR#1736r1" w:date="2020-04-06T19:17:00Z">
            <w:rPr>
              <w:rFonts w:asciiTheme="minorHAnsi" w:eastAsiaTheme="minorEastAsia" w:hAnsiTheme="minorHAnsi" w:cstheme="minorBidi"/>
              <w:sz w:val="22"/>
              <w:szCs w:val="22"/>
            </w:rPr>
          </w:rPrChange>
        </w:rPr>
      </w:pPr>
      <w:r w:rsidRPr="00A16295">
        <w:rPr>
          <w:rPrChange w:id="6839" w:author="CR#1736r1" w:date="2020-04-06T19:17:00Z">
            <w:rPr/>
          </w:rPrChange>
        </w:rPr>
        <w:t>6.5</w:t>
      </w:r>
      <w:r w:rsidRPr="00A16295">
        <w:rPr>
          <w:rFonts w:asciiTheme="minorHAnsi" w:eastAsiaTheme="minorEastAsia" w:hAnsiTheme="minorHAnsi" w:cstheme="minorBidi"/>
          <w:sz w:val="22"/>
          <w:szCs w:val="22"/>
          <w:rPrChange w:id="6840" w:author="CR#1736r1" w:date="2020-04-06T19:17:00Z">
            <w:rPr>
              <w:rFonts w:asciiTheme="minorHAnsi" w:eastAsiaTheme="minorEastAsia" w:hAnsiTheme="minorHAnsi" w:cstheme="minorBidi"/>
              <w:sz w:val="22"/>
              <w:szCs w:val="22"/>
            </w:rPr>
          </w:rPrChange>
        </w:rPr>
        <w:tab/>
      </w:r>
      <w:r w:rsidRPr="00A16295">
        <w:rPr>
          <w:rPrChange w:id="6841" w:author="CR#1736r1" w:date="2020-04-06T19:17:00Z">
            <w:rPr/>
          </w:rPrChange>
        </w:rPr>
        <w:t>Positioning features</w:t>
      </w:r>
      <w:r w:rsidRPr="00A16295">
        <w:rPr>
          <w:rPrChange w:id="6842" w:author="CR#1736r1" w:date="2020-04-06T19:17:00Z">
            <w:rPr/>
          </w:rPrChange>
        </w:rPr>
        <w:tab/>
      </w:r>
      <w:r w:rsidRPr="00A16295">
        <w:rPr>
          <w:rPrChange w:id="6843" w:author="CR#1736r1" w:date="2020-04-06T19:17:00Z">
            <w:rPr/>
          </w:rPrChange>
        </w:rPr>
        <w:fldChar w:fldCharType="begin"/>
      </w:r>
      <w:r w:rsidRPr="00A16295">
        <w:rPr>
          <w:rPrChange w:id="6844" w:author="CR#1736r1" w:date="2020-04-06T19:17:00Z">
            <w:rPr/>
          </w:rPrChange>
        </w:rPr>
        <w:instrText xml:space="preserve"> PAGEREF _Toc29241634 \h </w:instrText>
      </w:r>
      <w:r w:rsidRPr="00A16295">
        <w:rPr>
          <w:rPrChange w:id="6845" w:author="CR#1736r1" w:date="2020-04-06T19:17:00Z">
            <w:rPr/>
          </w:rPrChange>
        </w:rPr>
      </w:r>
      <w:r w:rsidRPr="00A16295">
        <w:rPr>
          <w:rPrChange w:id="6846" w:author="CR#1736r1" w:date="2020-04-06T19:17:00Z">
            <w:rPr/>
          </w:rPrChange>
        </w:rPr>
        <w:fldChar w:fldCharType="separate"/>
      </w:r>
      <w:r w:rsidRPr="00A16295">
        <w:rPr>
          <w:rPrChange w:id="6847" w:author="CR#1736r1" w:date="2020-04-06T19:17:00Z">
            <w:rPr/>
          </w:rPrChange>
        </w:rPr>
        <w:t>108</w:t>
      </w:r>
      <w:r w:rsidRPr="00A16295">
        <w:rPr>
          <w:rPrChange w:id="6848"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849" w:author="CR#1736r1" w:date="2020-04-06T19:17:00Z">
            <w:rPr>
              <w:rFonts w:asciiTheme="minorHAnsi" w:eastAsiaTheme="minorEastAsia" w:hAnsiTheme="minorHAnsi" w:cstheme="minorBidi"/>
              <w:sz w:val="22"/>
              <w:szCs w:val="22"/>
            </w:rPr>
          </w:rPrChange>
        </w:rPr>
      </w:pPr>
      <w:r w:rsidRPr="00A16295">
        <w:rPr>
          <w:rPrChange w:id="6850" w:author="CR#1736r1" w:date="2020-04-06T19:17:00Z">
            <w:rPr/>
          </w:rPrChange>
        </w:rPr>
        <w:t>6.5.0</w:t>
      </w:r>
      <w:r w:rsidRPr="00A16295">
        <w:rPr>
          <w:rFonts w:asciiTheme="minorHAnsi" w:eastAsiaTheme="minorEastAsia" w:hAnsiTheme="minorHAnsi" w:cstheme="minorBidi"/>
          <w:sz w:val="22"/>
          <w:szCs w:val="22"/>
          <w:rPrChange w:id="6851" w:author="CR#1736r1" w:date="2020-04-06T19:17:00Z">
            <w:rPr>
              <w:rFonts w:asciiTheme="minorHAnsi" w:eastAsiaTheme="minorEastAsia" w:hAnsiTheme="minorHAnsi" w:cstheme="minorBidi"/>
              <w:sz w:val="22"/>
              <w:szCs w:val="22"/>
            </w:rPr>
          </w:rPrChange>
        </w:rPr>
        <w:tab/>
      </w:r>
      <w:r w:rsidRPr="00A16295">
        <w:rPr>
          <w:rPrChange w:id="6852" w:author="CR#1736r1" w:date="2020-04-06T19:17:00Z">
            <w:rPr/>
          </w:rPrChange>
        </w:rPr>
        <w:t>Void</w:t>
      </w:r>
      <w:r w:rsidRPr="00A16295">
        <w:rPr>
          <w:rPrChange w:id="6853" w:author="CR#1736r1" w:date="2020-04-06T19:17:00Z">
            <w:rPr/>
          </w:rPrChange>
        </w:rPr>
        <w:tab/>
      </w:r>
      <w:r w:rsidRPr="00A16295">
        <w:rPr>
          <w:rPrChange w:id="6854" w:author="CR#1736r1" w:date="2020-04-06T19:17:00Z">
            <w:rPr/>
          </w:rPrChange>
        </w:rPr>
        <w:fldChar w:fldCharType="begin"/>
      </w:r>
      <w:r w:rsidRPr="00A16295">
        <w:rPr>
          <w:rPrChange w:id="6855" w:author="CR#1736r1" w:date="2020-04-06T19:17:00Z">
            <w:rPr/>
          </w:rPrChange>
        </w:rPr>
        <w:instrText xml:space="preserve"> PAGEREF _Toc29241635 \h </w:instrText>
      </w:r>
      <w:r w:rsidRPr="00A16295">
        <w:rPr>
          <w:rPrChange w:id="6856" w:author="CR#1736r1" w:date="2020-04-06T19:17:00Z">
            <w:rPr/>
          </w:rPrChange>
        </w:rPr>
      </w:r>
      <w:r w:rsidRPr="00A16295">
        <w:rPr>
          <w:rPrChange w:id="6857" w:author="CR#1736r1" w:date="2020-04-06T19:17:00Z">
            <w:rPr/>
          </w:rPrChange>
        </w:rPr>
        <w:fldChar w:fldCharType="separate"/>
      </w:r>
      <w:r w:rsidRPr="00A16295">
        <w:rPr>
          <w:rPrChange w:id="6858" w:author="CR#1736r1" w:date="2020-04-06T19:17:00Z">
            <w:rPr/>
          </w:rPrChange>
        </w:rPr>
        <w:t>108</w:t>
      </w:r>
      <w:r w:rsidRPr="00A16295">
        <w:rPr>
          <w:rPrChange w:id="6859"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860" w:author="CR#1736r1" w:date="2020-04-06T19:17:00Z">
            <w:rPr>
              <w:rFonts w:asciiTheme="minorHAnsi" w:eastAsiaTheme="minorEastAsia" w:hAnsiTheme="minorHAnsi" w:cstheme="minorBidi"/>
              <w:sz w:val="22"/>
              <w:szCs w:val="22"/>
            </w:rPr>
          </w:rPrChange>
        </w:rPr>
      </w:pPr>
      <w:r w:rsidRPr="00A16295">
        <w:rPr>
          <w:rPrChange w:id="6861" w:author="CR#1736r1" w:date="2020-04-06T19:17:00Z">
            <w:rPr/>
          </w:rPrChange>
        </w:rPr>
        <w:t>6.5.1</w:t>
      </w:r>
      <w:r w:rsidRPr="00A16295">
        <w:rPr>
          <w:rFonts w:asciiTheme="minorHAnsi" w:eastAsiaTheme="minorEastAsia" w:hAnsiTheme="minorHAnsi" w:cstheme="minorBidi"/>
          <w:sz w:val="22"/>
          <w:szCs w:val="22"/>
          <w:rPrChange w:id="6862" w:author="CR#1736r1" w:date="2020-04-06T19:17:00Z">
            <w:rPr>
              <w:rFonts w:asciiTheme="minorHAnsi" w:eastAsiaTheme="minorEastAsia" w:hAnsiTheme="minorHAnsi" w:cstheme="minorBidi"/>
              <w:sz w:val="22"/>
              <w:szCs w:val="22"/>
            </w:rPr>
          </w:rPrChange>
        </w:rPr>
        <w:tab/>
      </w:r>
      <w:r w:rsidRPr="00A16295">
        <w:rPr>
          <w:rPrChange w:id="6863" w:author="CR#1736r1" w:date="2020-04-06T19:17:00Z">
            <w:rPr/>
          </w:rPrChange>
        </w:rPr>
        <w:t>Void</w:t>
      </w:r>
      <w:r w:rsidRPr="00A16295">
        <w:rPr>
          <w:rPrChange w:id="6864" w:author="CR#1736r1" w:date="2020-04-06T19:17:00Z">
            <w:rPr/>
          </w:rPrChange>
        </w:rPr>
        <w:tab/>
      </w:r>
      <w:r w:rsidRPr="00A16295">
        <w:rPr>
          <w:rPrChange w:id="6865" w:author="CR#1736r1" w:date="2020-04-06T19:17:00Z">
            <w:rPr/>
          </w:rPrChange>
        </w:rPr>
        <w:fldChar w:fldCharType="begin"/>
      </w:r>
      <w:r w:rsidRPr="00A16295">
        <w:rPr>
          <w:rPrChange w:id="6866" w:author="CR#1736r1" w:date="2020-04-06T19:17:00Z">
            <w:rPr/>
          </w:rPrChange>
        </w:rPr>
        <w:instrText xml:space="preserve"> PAGEREF _Toc29241636 \h </w:instrText>
      </w:r>
      <w:r w:rsidRPr="00A16295">
        <w:rPr>
          <w:rPrChange w:id="6867" w:author="CR#1736r1" w:date="2020-04-06T19:17:00Z">
            <w:rPr/>
          </w:rPrChange>
        </w:rPr>
      </w:r>
      <w:r w:rsidRPr="00A16295">
        <w:rPr>
          <w:rPrChange w:id="6868" w:author="CR#1736r1" w:date="2020-04-06T19:17:00Z">
            <w:rPr/>
          </w:rPrChange>
        </w:rPr>
        <w:fldChar w:fldCharType="separate"/>
      </w:r>
      <w:r w:rsidRPr="00A16295">
        <w:rPr>
          <w:rPrChange w:id="6869" w:author="CR#1736r1" w:date="2020-04-06T19:17:00Z">
            <w:rPr/>
          </w:rPrChange>
        </w:rPr>
        <w:t>108</w:t>
      </w:r>
      <w:r w:rsidRPr="00A16295">
        <w:rPr>
          <w:rPrChange w:id="6870"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6871" w:author="CR#1736r1" w:date="2020-04-06T19:17:00Z">
            <w:rPr>
              <w:rFonts w:asciiTheme="minorHAnsi" w:eastAsiaTheme="minorEastAsia" w:hAnsiTheme="minorHAnsi" w:cstheme="minorBidi"/>
              <w:sz w:val="22"/>
              <w:szCs w:val="22"/>
            </w:rPr>
          </w:rPrChange>
        </w:rPr>
      </w:pPr>
      <w:r w:rsidRPr="00A16295">
        <w:rPr>
          <w:rPrChange w:id="6872" w:author="CR#1736r1" w:date="2020-04-06T19:17:00Z">
            <w:rPr/>
          </w:rPrChange>
        </w:rPr>
        <w:t>6.6</w:t>
      </w:r>
      <w:r w:rsidRPr="00A16295">
        <w:rPr>
          <w:rFonts w:asciiTheme="minorHAnsi" w:eastAsiaTheme="minorEastAsia" w:hAnsiTheme="minorHAnsi" w:cstheme="minorBidi"/>
          <w:sz w:val="22"/>
          <w:szCs w:val="22"/>
          <w:rPrChange w:id="6873" w:author="CR#1736r1" w:date="2020-04-06T19:17:00Z">
            <w:rPr>
              <w:rFonts w:asciiTheme="minorHAnsi" w:eastAsiaTheme="minorEastAsia" w:hAnsiTheme="minorHAnsi" w:cstheme="minorBidi"/>
              <w:sz w:val="22"/>
              <w:szCs w:val="22"/>
            </w:rPr>
          </w:rPrChange>
        </w:rPr>
        <w:tab/>
      </w:r>
      <w:r w:rsidRPr="00A16295">
        <w:rPr>
          <w:rPrChange w:id="6874" w:author="CR#1736r1" w:date="2020-04-06T19:17:00Z">
            <w:rPr/>
          </w:rPrChange>
        </w:rPr>
        <w:t>UE receiver features</w:t>
      </w:r>
      <w:r w:rsidRPr="00A16295">
        <w:rPr>
          <w:rPrChange w:id="6875" w:author="CR#1736r1" w:date="2020-04-06T19:17:00Z">
            <w:rPr/>
          </w:rPrChange>
        </w:rPr>
        <w:tab/>
      </w:r>
      <w:r w:rsidRPr="00A16295">
        <w:rPr>
          <w:rPrChange w:id="6876" w:author="CR#1736r1" w:date="2020-04-06T19:17:00Z">
            <w:rPr/>
          </w:rPrChange>
        </w:rPr>
        <w:fldChar w:fldCharType="begin"/>
      </w:r>
      <w:r w:rsidRPr="00A16295">
        <w:rPr>
          <w:rPrChange w:id="6877" w:author="CR#1736r1" w:date="2020-04-06T19:17:00Z">
            <w:rPr/>
          </w:rPrChange>
        </w:rPr>
        <w:instrText xml:space="preserve"> PAGEREF _Toc29241637 \h </w:instrText>
      </w:r>
      <w:r w:rsidRPr="00A16295">
        <w:rPr>
          <w:rPrChange w:id="6878" w:author="CR#1736r1" w:date="2020-04-06T19:17:00Z">
            <w:rPr/>
          </w:rPrChange>
        </w:rPr>
      </w:r>
      <w:r w:rsidRPr="00A16295">
        <w:rPr>
          <w:rPrChange w:id="6879" w:author="CR#1736r1" w:date="2020-04-06T19:17:00Z">
            <w:rPr/>
          </w:rPrChange>
        </w:rPr>
        <w:fldChar w:fldCharType="separate"/>
      </w:r>
      <w:r w:rsidRPr="00A16295">
        <w:rPr>
          <w:rPrChange w:id="6880" w:author="CR#1736r1" w:date="2020-04-06T19:17:00Z">
            <w:rPr/>
          </w:rPrChange>
        </w:rPr>
        <w:t>108</w:t>
      </w:r>
      <w:r w:rsidRPr="00A16295">
        <w:rPr>
          <w:rPrChange w:id="6881"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882" w:author="CR#1736r1" w:date="2020-04-06T19:17:00Z">
            <w:rPr>
              <w:rFonts w:asciiTheme="minorHAnsi" w:eastAsiaTheme="minorEastAsia" w:hAnsiTheme="minorHAnsi" w:cstheme="minorBidi"/>
              <w:sz w:val="22"/>
              <w:szCs w:val="22"/>
            </w:rPr>
          </w:rPrChange>
        </w:rPr>
      </w:pPr>
      <w:r w:rsidRPr="00A16295">
        <w:rPr>
          <w:rPrChange w:id="6883" w:author="CR#1736r1" w:date="2020-04-06T19:17:00Z">
            <w:rPr/>
          </w:rPrChange>
        </w:rPr>
        <w:t>6.6.1</w:t>
      </w:r>
      <w:r w:rsidRPr="00A16295">
        <w:rPr>
          <w:rFonts w:asciiTheme="minorHAnsi" w:eastAsiaTheme="minorEastAsia" w:hAnsiTheme="minorHAnsi" w:cstheme="minorBidi"/>
          <w:sz w:val="22"/>
          <w:szCs w:val="22"/>
          <w:rPrChange w:id="6884" w:author="CR#1736r1" w:date="2020-04-06T19:17:00Z">
            <w:rPr>
              <w:rFonts w:asciiTheme="minorHAnsi" w:eastAsiaTheme="minorEastAsia" w:hAnsiTheme="minorHAnsi" w:cstheme="minorBidi"/>
              <w:sz w:val="22"/>
              <w:szCs w:val="22"/>
            </w:rPr>
          </w:rPrChange>
        </w:rPr>
        <w:tab/>
      </w:r>
      <w:r w:rsidRPr="00A16295">
        <w:rPr>
          <w:rPrChange w:id="6885" w:author="CR#1736r1" w:date="2020-04-06T19:17:00Z">
            <w:rPr/>
          </w:rPrChange>
        </w:rPr>
        <w:t>MMSE with IRC receiver</w:t>
      </w:r>
      <w:r w:rsidRPr="00A16295">
        <w:rPr>
          <w:rPrChange w:id="6886" w:author="CR#1736r1" w:date="2020-04-06T19:17:00Z">
            <w:rPr/>
          </w:rPrChange>
        </w:rPr>
        <w:tab/>
      </w:r>
      <w:r w:rsidRPr="00A16295">
        <w:rPr>
          <w:rPrChange w:id="6887" w:author="CR#1736r1" w:date="2020-04-06T19:17:00Z">
            <w:rPr/>
          </w:rPrChange>
        </w:rPr>
        <w:fldChar w:fldCharType="begin"/>
      </w:r>
      <w:r w:rsidRPr="00A16295">
        <w:rPr>
          <w:rPrChange w:id="6888" w:author="CR#1736r1" w:date="2020-04-06T19:17:00Z">
            <w:rPr/>
          </w:rPrChange>
        </w:rPr>
        <w:instrText xml:space="preserve"> PAGEREF _Toc29241638 \h </w:instrText>
      </w:r>
      <w:r w:rsidRPr="00A16295">
        <w:rPr>
          <w:rPrChange w:id="6889" w:author="CR#1736r1" w:date="2020-04-06T19:17:00Z">
            <w:rPr/>
          </w:rPrChange>
        </w:rPr>
      </w:r>
      <w:r w:rsidRPr="00A16295">
        <w:rPr>
          <w:rPrChange w:id="6890" w:author="CR#1736r1" w:date="2020-04-06T19:17:00Z">
            <w:rPr/>
          </w:rPrChange>
        </w:rPr>
        <w:fldChar w:fldCharType="separate"/>
      </w:r>
      <w:r w:rsidRPr="00A16295">
        <w:rPr>
          <w:rPrChange w:id="6891" w:author="CR#1736r1" w:date="2020-04-06T19:17:00Z">
            <w:rPr/>
          </w:rPrChange>
        </w:rPr>
        <w:t>108</w:t>
      </w:r>
      <w:r w:rsidRPr="00A16295">
        <w:rPr>
          <w:rPrChange w:id="6892"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893" w:author="CR#1736r1" w:date="2020-04-06T19:17:00Z">
            <w:rPr>
              <w:rFonts w:asciiTheme="minorHAnsi" w:eastAsiaTheme="minorEastAsia" w:hAnsiTheme="minorHAnsi" w:cstheme="minorBidi"/>
              <w:sz w:val="22"/>
              <w:szCs w:val="22"/>
            </w:rPr>
          </w:rPrChange>
        </w:rPr>
      </w:pPr>
      <w:r w:rsidRPr="00A16295">
        <w:rPr>
          <w:rPrChange w:id="6894" w:author="CR#1736r1" w:date="2020-04-06T19:17:00Z">
            <w:rPr/>
          </w:rPrChange>
        </w:rPr>
        <w:t>6.6.2</w:t>
      </w:r>
      <w:r w:rsidRPr="00A16295">
        <w:rPr>
          <w:rFonts w:asciiTheme="minorHAnsi" w:eastAsiaTheme="minorEastAsia" w:hAnsiTheme="minorHAnsi" w:cstheme="minorBidi"/>
          <w:sz w:val="22"/>
          <w:szCs w:val="22"/>
          <w:rPrChange w:id="6895" w:author="CR#1736r1" w:date="2020-04-06T19:17:00Z">
            <w:rPr>
              <w:rFonts w:asciiTheme="minorHAnsi" w:eastAsiaTheme="minorEastAsia" w:hAnsiTheme="minorHAnsi" w:cstheme="minorBidi"/>
              <w:sz w:val="22"/>
              <w:szCs w:val="22"/>
            </w:rPr>
          </w:rPrChange>
        </w:rPr>
        <w:tab/>
      </w:r>
      <w:r w:rsidRPr="00A16295">
        <w:rPr>
          <w:rPrChange w:id="6896" w:author="CR#1736r1" w:date="2020-04-06T19:17:00Z">
            <w:rPr/>
          </w:rPrChange>
        </w:rPr>
        <w:t>MMSE with IRC receiver for PDSCH transmission mode 9</w:t>
      </w:r>
      <w:r w:rsidRPr="00A16295">
        <w:rPr>
          <w:rPrChange w:id="6897" w:author="CR#1736r1" w:date="2020-04-06T19:17:00Z">
            <w:rPr/>
          </w:rPrChange>
        </w:rPr>
        <w:tab/>
      </w:r>
      <w:r w:rsidRPr="00A16295">
        <w:rPr>
          <w:rPrChange w:id="6898" w:author="CR#1736r1" w:date="2020-04-06T19:17:00Z">
            <w:rPr/>
          </w:rPrChange>
        </w:rPr>
        <w:fldChar w:fldCharType="begin"/>
      </w:r>
      <w:r w:rsidRPr="00A16295">
        <w:rPr>
          <w:rPrChange w:id="6899" w:author="CR#1736r1" w:date="2020-04-06T19:17:00Z">
            <w:rPr/>
          </w:rPrChange>
        </w:rPr>
        <w:instrText xml:space="preserve"> PAGEREF _Toc29241639 \h </w:instrText>
      </w:r>
      <w:r w:rsidRPr="00A16295">
        <w:rPr>
          <w:rPrChange w:id="6900" w:author="CR#1736r1" w:date="2020-04-06T19:17:00Z">
            <w:rPr/>
          </w:rPrChange>
        </w:rPr>
      </w:r>
      <w:r w:rsidRPr="00A16295">
        <w:rPr>
          <w:rPrChange w:id="6901" w:author="CR#1736r1" w:date="2020-04-06T19:17:00Z">
            <w:rPr/>
          </w:rPrChange>
        </w:rPr>
        <w:fldChar w:fldCharType="separate"/>
      </w:r>
      <w:r w:rsidRPr="00A16295">
        <w:rPr>
          <w:rPrChange w:id="6902" w:author="CR#1736r1" w:date="2020-04-06T19:17:00Z">
            <w:rPr/>
          </w:rPrChange>
        </w:rPr>
        <w:t>108</w:t>
      </w:r>
      <w:r w:rsidRPr="00A16295">
        <w:rPr>
          <w:rPrChange w:id="6903"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904" w:author="CR#1736r1" w:date="2020-04-06T19:17:00Z">
            <w:rPr>
              <w:rFonts w:asciiTheme="minorHAnsi" w:eastAsiaTheme="minorEastAsia" w:hAnsiTheme="minorHAnsi" w:cstheme="minorBidi"/>
              <w:sz w:val="22"/>
              <w:szCs w:val="22"/>
            </w:rPr>
          </w:rPrChange>
        </w:rPr>
      </w:pPr>
      <w:r w:rsidRPr="00A16295">
        <w:rPr>
          <w:rPrChange w:id="6905" w:author="CR#1736r1" w:date="2020-04-06T19:17:00Z">
            <w:rPr/>
          </w:rPrChange>
        </w:rPr>
        <w:t>6.6.3</w:t>
      </w:r>
      <w:r w:rsidRPr="00A16295">
        <w:rPr>
          <w:rFonts w:asciiTheme="minorHAnsi" w:eastAsiaTheme="minorEastAsia" w:hAnsiTheme="minorHAnsi" w:cstheme="minorBidi"/>
          <w:sz w:val="22"/>
          <w:szCs w:val="22"/>
          <w:rPrChange w:id="6906" w:author="CR#1736r1" w:date="2020-04-06T19:17:00Z">
            <w:rPr>
              <w:rFonts w:asciiTheme="minorHAnsi" w:eastAsiaTheme="minorEastAsia" w:hAnsiTheme="minorHAnsi" w:cstheme="minorBidi"/>
              <w:sz w:val="22"/>
              <w:szCs w:val="22"/>
            </w:rPr>
          </w:rPrChange>
        </w:rPr>
        <w:tab/>
      </w:r>
      <w:r w:rsidRPr="00A16295">
        <w:rPr>
          <w:rPrChange w:id="6907" w:author="CR#1736r1" w:date="2020-04-06T19:17:00Z">
            <w:rPr/>
          </w:rPrChange>
        </w:rPr>
        <w:t>Single-user MIMO interference mitigation advanced receiver for UEs with 2 receiver antenna ports</w:t>
      </w:r>
      <w:r w:rsidRPr="00A16295">
        <w:rPr>
          <w:rPrChange w:id="6908" w:author="CR#1736r1" w:date="2020-04-06T19:17:00Z">
            <w:rPr/>
          </w:rPrChange>
        </w:rPr>
        <w:tab/>
      </w:r>
      <w:r w:rsidRPr="00A16295">
        <w:rPr>
          <w:rPrChange w:id="6909" w:author="CR#1736r1" w:date="2020-04-06T19:17:00Z">
            <w:rPr/>
          </w:rPrChange>
        </w:rPr>
        <w:fldChar w:fldCharType="begin"/>
      </w:r>
      <w:r w:rsidRPr="00A16295">
        <w:rPr>
          <w:rPrChange w:id="6910" w:author="CR#1736r1" w:date="2020-04-06T19:17:00Z">
            <w:rPr/>
          </w:rPrChange>
        </w:rPr>
        <w:instrText xml:space="preserve"> PAGEREF _Toc29241640 \h </w:instrText>
      </w:r>
      <w:r w:rsidRPr="00A16295">
        <w:rPr>
          <w:rPrChange w:id="6911" w:author="CR#1736r1" w:date="2020-04-06T19:17:00Z">
            <w:rPr/>
          </w:rPrChange>
        </w:rPr>
      </w:r>
      <w:r w:rsidRPr="00A16295">
        <w:rPr>
          <w:rPrChange w:id="6912" w:author="CR#1736r1" w:date="2020-04-06T19:17:00Z">
            <w:rPr/>
          </w:rPrChange>
        </w:rPr>
        <w:fldChar w:fldCharType="separate"/>
      </w:r>
      <w:r w:rsidRPr="00A16295">
        <w:rPr>
          <w:rPrChange w:id="6913" w:author="CR#1736r1" w:date="2020-04-06T19:17:00Z">
            <w:rPr/>
          </w:rPrChange>
        </w:rPr>
        <w:t>108</w:t>
      </w:r>
      <w:r w:rsidRPr="00A16295">
        <w:rPr>
          <w:rPrChange w:id="6914"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915" w:author="CR#1736r1" w:date="2020-04-06T19:17:00Z">
            <w:rPr>
              <w:rFonts w:asciiTheme="minorHAnsi" w:eastAsiaTheme="minorEastAsia" w:hAnsiTheme="minorHAnsi" w:cstheme="minorBidi"/>
              <w:sz w:val="22"/>
              <w:szCs w:val="22"/>
            </w:rPr>
          </w:rPrChange>
        </w:rPr>
      </w:pPr>
      <w:r w:rsidRPr="00A16295">
        <w:rPr>
          <w:rPrChange w:id="6916" w:author="CR#1736r1" w:date="2020-04-06T19:17:00Z">
            <w:rPr/>
          </w:rPrChange>
        </w:rPr>
        <w:t>6.6.4</w:t>
      </w:r>
      <w:r w:rsidRPr="00A16295">
        <w:rPr>
          <w:rFonts w:asciiTheme="minorHAnsi" w:eastAsiaTheme="minorEastAsia" w:hAnsiTheme="minorHAnsi" w:cstheme="minorBidi"/>
          <w:sz w:val="22"/>
          <w:szCs w:val="22"/>
          <w:rPrChange w:id="6917" w:author="CR#1736r1" w:date="2020-04-06T19:17:00Z">
            <w:rPr>
              <w:rFonts w:asciiTheme="minorHAnsi" w:eastAsiaTheme="minorEastAsia" w:hAnsiTheme="minorHAnsi" w:cstheme="minorBidi"/>
              <w:sz w:val="22"/>
              <w:szCs w:val="22"/>
            </w:rPr>
          </w:rPrChange>
        </w:rPr>
        <w:tab/>
      </w:r>
      <w:r w:rsidRPr="00A16295">
        <w:rPr>
          <w:rPrChange w:id="6918" w:author="CR#1736r1" w:date="2020-04-06T19:17:00Z">
            <w:rPr/>
          </w:rPrChange>
        </w:rPr>
        <w:t>Single-user MIMO interference mitigation advanced receiver for UEs with 4 receiver antenna ports</w:t>
      </w:r>
      <w:r w:rsidRPr="00A16295">
        <w:rPr>
          <w:rPrChange w:id="6919" w:author="CR#1736r1" w:date="2020-04-06T19:17:00Z">
            <w:rPr/>
          </w:rPrChange>
        </w:rPr>
        <w:tab/>
      </w:r>
      <w:r w:rsidRPr="00A16295">
        <w:rPr>
          <w:rPrChange w:id="6920" w:author="CR#1736r1" w:date="2020-04-06T19:17:00Z">
            <w:rPr/>
          </w:rPrChange>
        </w:rPr>
        <w:fldChar w:fldCharType="begin"/>
      </w:r>
      <w:r w:rsidRPr="00A16295">
        <w:rPr>
          <w:rPrChange w:id="6921" w:author="CR#1736r1" w:date="2020-04-06T19:17:00Z">
            <w:rPr/>
          </w:rPrChange>
        </w:rPr>
        <w:instrText xml:space="preserve"> PAGEREF _Toc29241641 \h </w:instrText>
      </w:r>
      <w:r w:rsidRPr="00A16295">
        <w:rPr>
          <w:rPrChange w:id="6922" w:author="CR#1736r1" w:date="2020-04-06T19:17:00Z">
            <w:rPr/>
          </w:rPrChange>
        </w:rPr>
      </w:r>
      <w:r w:rsidRPr="00A16295">
        <w:rPr>
          <w:rPrChange w:id="6923" w:author="CR#1736r1" w:date="2020-04-06T19:17:00Z">
            <w:rPr/>
          </w:rPrChange>
        </w:rPr>
        <w:fldChar w:fldCharType="separate"/>
      </w:r>
      <w:r w:rsidRPr="00A16295">
        <w:rPr>
          <w:rPrChange w:id="6924" w:author="CR#1736r1" w:date="2020-04-06T19:17:00Z">
            <w:rPr/>
          </w:rPrChange>
        </w:rPr>
        <w:t>108</w:t>
      </w:r>
      <w:r w:rsidRPr="00A16295">
        <w:rPr>
          <w:rPrChange w:id="6925"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926" w:author="CR#1736r1" w:date="2020-04-06T19:17:00Z">
            <w:rPr>
              <w:rFonts w:asciiTheme="minorHAnsi" w:eastAsiaTheme="minorEastAsia" w:hAnsiTheme="minorHAnsi" w:cstheme="minorBidi"/>
              <w:sz w:val="22"/>
              <w:szCs w:val="22"/>
            </w:rPr>
          </w:rPrChange>
        </w:rPr>
      </w:pPr>
      <w:r w:rsidRPr="00A16295">
        <w:rPr>
          <w:rPrChange w:id="6927" w:author="CR#1736r1" w:date="2020-04-06T19:17:00Z">
            <w:rPr/>
          </w:rPrChange>
        </w:rPr>
        <w:t>6.6.5</w:t>
      </w:r>
      <w:r w:rsidRPr="00A16295">
        <w:rPr>
          <w:rFonts w:asciiTheme="minorHAnsi" w:eastAsiaTheme="minorEastAsia" w:hAnsiTheme="minorHAnsi" w:cstheme="minorBidi"/>
          <w:sz w:val="22"/>
          <w:szCs w:val="22"/>
          <w:rPrChange w:id="6928" w:author="CR#1736r1" w:date="2020-04-06T19:17:00Z">
            <w:rPr>
              <w:rFonts w:asciiTheme="minorHAnsi" w:eastAsiaTheme="minorEastAsia" w:hAnsiTheme="minorHAnsi" w:cstheme="minorBidi"/>
              <w:sz w:val="22"/>
              <w:szCs w:val="22"/>
            </w:rPr>
          </w:rPrChange>
        </w:rPr>
        <w:tab/>
      </w:r>
      <w:r w:rsidRPr="00A16295">
        <w:rPr>
          <w:rPrChange w:id="6929" w:author="CR#1736r1" w:date="2020-04-06T19:17:00Z">
            <w:rPr/>
          </w:rPrChange>
        </w:rPr>
        <w:t>MMSE-IRC DL Control Channel interference mitigation receiver for UEs with 4 receiver antenna ports</w:t>
      </w:r>
      <w:r w:rsidRPr="00A16295">
        <w:rPr>
          <w:rPrChange w:id="6930" w:author="CR#1736r1" w:date="2020-04-06T19:17:00Z">
            <w:rPr/>
          </w:rPrChange>
        </w:rPr>
        <w:tab/>
      </w:r>
      <w:r w:rsidRPr="00A16295">
        <w:rPr>
          <w:rPrChange w:id="6931" w:author="CR#1736r1" w:date="2020-04-06T19:17:00Z">
            <w:rPr/>
          </w:rPrChange>
        </w:rPr>
        <w:fldChar w:fldCharType="begin"/>
      </w:r>
      <w:r w:rsidRPr="00A16295">
        <w:rPr>
          <w:rPrChange w:id="6932" w:author="CR#1736r1" w:date="2020-04-06T19:17:00Z">
            <w:rPr/>
          </w:rPrChange>
        </w:rPr>
        <w:instrText xml:space="preserve"> PAGEREF _Toc29241642 \h </w:instrText>
      </w:r>
      <w:r w:rsidRPr="00A16295">
        <w:rPr>
          <w:rPrChange w:id="6933" w:author="CR#1736r1" w:date="2020-04-06T19:17:00Z">
            <w:rPr/>
          </w:rPrChange>
        </w:rPr>
      </w:r>
      <w:r w:rsidRPr="00A16295">
        <w:rPr>
          <w:rPrChange w:id="6934" w:author="CR#1736r1" w:date="2020-04-06T19:17:00Z">
            <w:rPr/>
          </w:rPrChange>
        </w:rPr>
        <w:fldChar w:fldCharType="separate"/>
      </w:r>
      <w:r w:rsidRPr="00A16295">
        <w:rPr>
          <w:rPrChange w:id="6935" w:author="CR#1736r1" w:date="2020-04-06T19:17:00Z">
            <w:rPr/>
          </w:rPrChange>
        </w:rPr>
        <w:t>108</w:t>
      </w:r>
      <w:r w:rsidRPr="00A16295">
        <w:rPr>
          <w:rPrChange w:id="6936"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6937" w:author="CR#1736r1" w:date="2020-04-06T19:17:00Z">
            <w:rPr>
              <w:rFonts w:asciiTheme="minorHAnsi" w:eastAsiaTheme="minorEastAsia" w:hAnsiTheme="minorHAnsi" w:cstheme="minorBidi"/>
              <w:sz w:val="22"/>
              <w:szCs w:val="22"/>
            </w:rPr>
          </w:rPrChange>
        </w:rPr>
      </w:pPr>
      <w:r w:rsidRPr="00A16295">
        <w:rPr>
          <w:rPrChange w:id="6938" w:author="CR#1736r1" w:date="2020-04-06T19:17:00Z">
            <w:rPr/>
          </w:rPrChange>
        </w:rPr>
        <w:t>6.7</w:t>
      </w:r>
      <w:r w:rsidRPr="00A16295">
        <w:rPr>
          <w:rFonts w:asciiTheme="minorHAnsi" w:eastAsiaTheme="minorEastAsia" w:hAnsiTheme="minorHAnsi" w:cstheme="minorBidi"/>
          <w:sz w:val="22"/>
          <w:szCs w:val="22"/>
          <w:rPrChange w:id="6939" w:author="CR#1736r1" w:date="2020-04-06T19:17:00Z">
            <w:rPr>
              <w:rFonts w:asciiTheme="minorHAnsi" w:eastAsiaTheme="minorEastAsia" w:hAnsiTheme="minorHAnsi" w:cstheme="minorBidi"/>
              <w:sz w:val="22"/>
              <w:szCs w:val="22"/>
            </w:rPr>
          </w:rPrChange>
        </w:rPr>
        <w:tab/>
      </w:r>
      <w:r w:rsidRPr="00A16295">
        <w:rPr>
          <w:rPrChange w:id="6940" w:author="CR#1736r1" w:date="2020-04-06T19:17:00Z">
            <w:rPr/>
          </w:rPrChange>
        </w:rPr>
        <w:t>RRC Connection</w:t>
      </w:r>
      <w:r w:rsidRPr="00A16295">
        <w:rPr>
          <w:rPrChange w:id="6941" w:author="CR#1736r1" w:date="2020-04-06T19:17:00Z">
            <w:rPr/>
          </w:rPrChange>
        </w:rPr>
        <w:tab/>
      </w:r>
      <w:r w:rsidRPr="00A16295">
        <w:rPr>
          <w:rPrChange w:id="6942" w:author="CR#1736r1" w:date="2020-04-06T19:17:00Z">
            <w:rPr/>
          </w:rPrChange>
        </w:rPr>
        <w:fldChar w:fldCharType="begin"/>
      </w:r>
      <w:r w:rsidRPr="00A16295">
        <w:rPr>
          <w:rPrChange w:id="6943" w:author="CR#1736r1" w:date="2020-04-06T19:17:00Z">
            <w:rPr/>
          </w:rPrChange>
        </w:rPr>
        <w:instrText xml:space="preserve"> PAGEREF _Toc29241643 \h </w:instrText>
      </w:r>
      <w:r w:rsidRPr="00A16295">
        <w:rPr>
          <w:rPrChange w:id="6944" w:author="CR#1736r1" w:date="2020-04-06T19:17:00Z">
            <w:rPr/>
          </w:rPrChange>
        </w:rPr>
      </w:r>
      <w:r w:rsidRPr="00A16295">
        <w:rPr>
          <w:rPrChange w:id="6945" w:author="CR#1736r1" w:date="2020-04-06T19:17:00Z">
            <w:rPr/>
          </w:rPrChange>
        </w:rPr>
        <w:fldChar w:fldCharType="separate"/>
      </w:r>
      <w:r w:rsidRPr="00A16295">
        <w:rPr>
          <w:rPrChange w:id="6946" w:author="CR#1736r1" w:date="2020-04-06T19:17:00Z">
            <w:rPr/>
          </w:rPrChange>
        </w:rPr>
        <w:t>108</w:t>
      </w:r>
      <w:r w:rsidRPr="00A16295">
        <w:rPr>
          <w:rPrChange w:id="6947"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948" w:author="CR#1736r1" w:date="2020-04-06T19:17:00Z">
            <w:rPr>
              <w:rFonts w:asciiTheme="minorHAnsi" w:eastAsiaTheme="minorEastAsia" w:hAnsiTheme="minorHAnsi" w:cstheme="minorBidi"/>
              <w:sz w:val="22"/>
              <w:szCs w:val="22"/>
            </w:rPr>
          </w:rPrChange>
        </w:rPr>
      </w:pPr>
      <w:r w:rsidRPr="00A16295">
        <w:rPr>
          <w:rPrChange w:id="6949" w:author="CR#1736r1" w:date="2020-04-06T19:17:00Z">
            <w:rPr/>
          </w:rPrChange>
        </w:rPr>
        <w:t>6.7.1</w:t>
      </w:r>
      <w:r w:rsidRPr="00A16295">
        <w:rPr>
          <w:rFonts w:asciiTheme="minorHAnsi" w:eastAsiaTheme="minorEastAsia" w:hAnsiTheme="minorHAnsi" w:cstheme="minorBidi"/>
          <w:sz w:val="22"/>
          <w:szCs w:val="22"/>
          <w:rPrChange w:id="6950" w:author="CR#1736r1" w:date="2020-04-06T19:17:00Z">
            <w:rPr>
              <w:rFonts w:asciiTheme="minorHAnsi" w:eastAsiaTheme="minorEastAsia" w:hAnsiTheme="minorHAnsi" w:cstheme="minorBidi"/>
              <w:sz w:val="22"/>
              <w:szCs w:val="22"/>
            </w:rPr>
          </w:rPrChange>
        </w:rPr>
        <w:tab/>
      </w:r>
      <w:r w:rsidRPr="00A16295">
        <w:rPr>
          <w:rPrChange w:id="6951" w:author="CR#1736r1" w:date="2020-04-06T19:17:00Z">
            <w:rPr/>
          </w:rPrChange>
        </w:rPr>
        <w:t>RRC Connection Reject with deprioritisation</w:t>
      </w:r>
      <w:r w:rsidRPr="00A16295">
        <w:rPr>
          <w:rPrChange w:id="6952" w:author="CR#1736r1" w:date="2020-04-06T19:17:00Z">
            <w:rPr/>
          </w:rPrChange>
        </w:rPr>
        <w:tab/>
      </w:r>
      <w:r w:rsidRPr="00A16295">
        <w:rPr>
          <w:rPrChange w:id="6953" w:author="CR#1736r1" w:date="2020-04-06T19:17:00Z">
            <w:rPr/>
          </w:rPrChange>
        </w:rPr>
        <w:fldChar w:fldCharType="begin"/>
      </w:r>
      <w:r w:rsidRPr="00A16295">
        <w:rPr>
          <w:rPrChange w:id="6954" w:author="CR#1736r1" w:date="2020-04-06T19:17:00Z">
            <w:rPr/>
          </w:rPrChange>
        </w:rPr>
        <w:instrText xml:space="preserve"> PAGEREF _Toc29241644 \h </w:instrText>
      </w:r>
      <w:r w:rsidRPr="00A16295">
        <w:rPr>
          <w:rPrChange w:id="6955" w:author="CR#1736r1" w:date="2020-04-06T19:17:00Z">
            <w:rPr/>
          </w:rPrChange>
        </w:rPr>
      </w:r>
      <w:r w:rsidRPr="00A16295">
        <w:rPr>
          <w:rPrChange w:id="6956" w:author="CR#1736r1" w:date="2020-04-06T19:17:00Z">
            <w:rPr/>
          </w:rPrChange>
        </w:rPr>
        <w:fldChar w:fldCharType="separate"/>
      </w:r>
      <w:r w:rsidRPr="00A16295">
        <w:rPr>
          <w:rPrChange w:id="6957" w:author="CR#1736r1" w:date="2020-04-06T19:17:00Z">
            <w:rPr/>
          </w:rPrChange>
        </w:rPr>
        <w:t>108</w:t>
      </w:r>
      <w:r w:rsidRPr="00A16295">
        <w:rPr>
          <w:rPrChange w:id="6958"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959" w:author="CR#1736r1" w:date="2020-04-06T19:17:00Z">
            <w:rPr>
              <w:rFonts w:asciiTheme="minorHAnsi" w:eastAsiaTheme="minorEastAsia" w:hAnsiTheme="minorHAnsi" w:cstheme="minorBidi"/>
              <w:sz w:val="22"/>
              <w:szCs w:val="22"/>
            </w:rPr>
          </w:rPrChange>
        </w:rPr>
      </w:pPr>
      <w:r w:rsidRPr="00A16295">
        <w:rPr>
          <w:rPrChange w:id="6960" w:author="CR#1736r1" w:date="2020-04-06T19:17:00Z">
            <w:rPr/>
          </w:rPrChange>
        </w:rPr>
        <w:t>6.7.2</w:t>
      </w:r>
      <w:r w:rsidRPr="00A16295">
        <w:rPr>
          <w:rFonts w:asciiTheme="minorHAnsi" w:eastAsiaTheme="minorEastAsia" w:hAnsiTheme="minorHAnsi" w:cstheme="minorBidi"/>
          <w:sz w:val="22"/>
          <w:szCs w:val="22"/>
          <w:rPrChange w:id="6961" w:author="CR#1736r1" w:date="2020-04-06T19:17:00Z">
            <w:rPr>
              <w:rFonts w:asciiTheme="minorHAnsi" w:eastAsiaTheme="minorEastAsia" w:hAnsiTheme="minorHAnsi" w:cstheme="minorBidi"/>
              <w:sz w:val="22"/>
              <w:szCs w:val="22"/>
            </w:rPr>
          </w:rPrChange>
        </w:rPr>
        <w:tab/>
      </w:r>
      <w:r w:rsidRPr="00A16295">
        <w:rPr>
          <w:rPrChange w:id="6962" w:author="CR#1736r1" w:date="2020-04-06T19:17:00Z">
            <w:rPr/>
          </w:rPrChange>
        </w:rPr>
        <w:t>RRC Connection Establishment Failure Temporary Qoffset</w:t>
      </w:r>
      <w:r w:rsidRPr="00A16295">
        <w:rPr>
          <w:rPrChange w:id="6963" w:author="CR#1736r1" w:date="2020-04-06T19:17:00Z">
            <w:rPr/>
          </w:rPrChange>
        </w:rPr>
        <w:tab/>
      </w:r>
      <w:r w:rsidRPr="00A16295">
        <w:rPr>
          <w:rPrChange w:id="6964" w:author="CR#1736r1" w:date="2020-04-06T19:17:00Z">
            <w:rPr/>
          </w:rPrChange>
        </w:rPr>
        <w:fldChar w:fldCharType="begin"/>
      </w:r>
      <w:r w:rsidRPr="00A16295">
        <w:rPr>
          <w:rPrChange w:id="6965" w:author="CR#1736r1" w:date="2020-04-06T19:17:00Z">
            <w:rPr/>
          </w:rPrChange>
        </w:rPr>
        <w:instrText xml:space="preserve"> PAGEREF _Toc29241645 \h </w:instrText>
      </w:r>
      <w:r w:rsidRPr="00A16295">
        <w:rPr>
          <w:rPrChange w:id="6966" w:author="CR#1736r1" w:date="2020-04-06T19:17:00Z">
            <w:rPr/>
          </w:rPrChange>
        </w:rPr>
      </w:r>
      <w:r w:rsidRPr="00A16295">
        <w:rPr>
          <w:rPrChange w:id="6967" w:author="CR#1736r1" w:date="2020-04-06T19:17:00Z">
            <w:rPr/>
          </w:rPrChange>
        </w:rPr>
        <w:fldChar w:fldCharType="separate"/>
      </w:r>
      <w:r w:rsidRPr="00A16295">
        <w:rPr>
          <w:rPrChange w:id="6968" w:author="CR#1736r1" w:date="2020-04-06T19:17:00Z">
            <w:rPr/>
          </w:rPrChange>
        </w:rPr>
        <w:t>108</w:t>
      </w:r>
      <w:r w:rsidRPr="00A16295">
        <w:rPr>
          <w:rPrChange w:id="6969"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970" w:author="CR#1736r1" w:date="2020-04-06T19:17:00Z">
            <w:rPr>
              <w:rFonts w:asciiTheme="minorHAnsi" w:eastAsiaTheme="minorEastAsia" w:hAnsiTheme="minorHAnsi" w:cstheme="minorBidi"/>
              <w:sz w:val="22"/>
              <w:szCs w:val="22"/>
            </w:rPr>
          </w:rPrChange>
        </w:rPr>
      </w:pPr>
      <w:r w:rsidRPr="00A16295">
        <w:rPr>
          <w:rPrChange w:id="6971" w:author="CR#1736r1" w:date="2020-04-06T19:17:00Z">
            <w:rPr/>
          </w:rPrChange>
        </w:rPr>
        <w:t>6.7.</w:t>
      </w:r>
      <w:r w:rsidRPr="00A16295">
        <w:rPr>
          <w:lang w:eastAsia="zh-CN"/>
          <w:rPrChange w:id="6972" w:author="CR#1736r1" w:date="2020-04-06T19:17:00Z">
            <w:rPr>
              <w:lang w:eastAsia="zh-CN"/>
            </w:rPr>
          </w:rPrChange>
        </w:rPr>
        <w:t>3</w:t>
      </w:r>
      <w:r w:rsidRPr="00A16295">
        <w:rPr>
          <w:rFonts w:asciiTheme="minorHAnsi" w:eastAsiaTheme="minorEastAsia" w:hAnsiTheme="minorHAnsi" w:cstheme="minorBidi"/>
          <w:sz w:val="22"/>
          <w:szCs w:val="22"/>
          <w:rPrChange w:id="6973" w:author="CR#1736r1" w:date="2020-04-06T19:17:00Z">
            <w:rPr>
              <w:rFonts w:asciiTheme="minorHAnsi" w:eastAsiaTheme="minorEastAsia" w:hAnsiTheme="minorHAnsi" w:cstheme="minorBidi"/>
              <w:sz w:val="22"/>
              <w:szCs w:val="22"/>
            </w:rPr>
          </w:rPrChange>
        </w:rPr>
        <w:tab/>
      </w:r>
      <w:r w:rsidRPr="00A16295">
        <w:rPr>
          <w:i/>
          <w:rPrChange w:id="6974" w:author="CR#1736r1" w:date="2020-04-06T19:17:00Z">
            <w:rPr>
              <w:i/>
            </w:rPr>
          </w:rPrChange>
        </w:rPr>
        <w:t>mo-VoiceCall</w:t>
      </w:r>
      <w:r w:rsidRPr="00A16295">
        <w:rPr>
          <w:rPrChange w:id="6975" w:author="CR#1736r1" w:date="2020-04-06T19:17:00Z">
            <w:rPr/>
          </w:rPrChange>
        </w:rPr>
        <w:t xml:space="preserve"> establishment cause for mobile originating MMTEL v</w:t>
      </w:r>
      <w:r w:rsidRPr="00A16295">
        <w:rPr>
          <w:lang w:eastAsia="zh-CN"/>
          <w:rPrChange w:id="6976" w:author="CR#1736r1" w:date="2020-04-06T19:17:00Z">
            <w:rPr>
              <w:lang w:eastAsia="zh-CN"/>
            </w:rPr>
          </w:rPrChange>
        </w:rPr>
        <w:t>ideo</w:t>
      </w:r>
      <w:r w:rsidRPr="00A16295">
        <w:rPr>
          <w:rPrChange w:id="6977" w:author="CR#1736r1" w:date="2020-04-06T19:17:00Z">
            <w:rPr/>
          </w:rPrChange>
        </w:rPr>
        <w:tab/>
      </w:r>
      <w:r w:rsidRPr="00A16295">
        <w:rPr>
          <w:rPrChange w:id="6978" w:author="CR#1736r1" w:date="2020-04-06T19:17:00Z">
            <w:rPr/>
          </w:rPrChange>
        </w:rPr>
        <w:fldChar w:fldCharType="begin"/>
      </w:r>
      <w:r w:rsidRPr="00A16295">
        <w:rPr>
          <w:rPrChange w:id="6979" w:author="CR#1736r1" w:date="2020-04-06T19:17:00Z">
            <w:rPr/>
          </w:rPrChange>
        </w:rPr>
        <w:instrText xml:space="preserve"> PAGEREF _Toc29241646 \h </w:instrText>
      </w:r>
      <w:r w:rsidRPr="00A16295">
        <w:rPr>
          <w:rPrChange w:id="6980" w:author="CR#1736r1" w:date="2020-04-06T19:17:00Z">
            <w:rPr/>
          </w:rPrChange>
        </w:rPr>
      </w:r>
      <w:r w:rsidRPr="00A16295">
        <w:rPr>
          <w:rPrChange w:id="6981" w:author="CR#1736r1" w:date="2020-04-06T19:17:00Z">
            <w:rPr/>
          </w:rPrChange>
        </w:rPr>
        <w:fldChar w:fldCharType="separate"/>
      </w:r>
      <w:r w:rsidRPr="00A16295">
        <w:rPr>
          <w:rPrChange w:id="6982" w:author="CR#1736r1" w:date="2020-04-06T19:17:00Z">
            <w:rPr/>
          </w:rPrChange>
        </w:rPr>
        <w:t>109</w:t>
      </w:r>
      <w:r w:rsidRPr="00A16295">
        <w:rPr>
          <w:rPrChange w:id="6983"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984" w:author="CR#1736r1" w:date="2020-04-06T19:17:00Z">
            <w:rPr>
              <w:rFonts w:asciiTheme="minorHAnsi" w:eastAsiaTheme="minorEastAsia" w:hAnsiTheme="minorHAnsi" w:cstheme="minorBidi"/>
              <w:sz w:val="22"/>
              <w:szCs w:val="22"/>
            </w:rPr>
          </w:rPrChange>
        </w:rPr>
      </w:pPr>
      <w:r w:rsidRPr="00A16295">
        <w:rPr>
          <w:rPrChange w:id="6985" w:author="CR#1736r1" w:date="2020-04-06T19:17:00Z">
            <w:rPr/>
          </w:rPrChange>
        </w:rPr>
        <w:t>6.7.4</w:t>
      </w:r>
      <w:r w:rsidRPr="00A16295">
        <w:rPr>
          <w:rFonts w:asciiTheme="minorHAnsi" w:eastAsiaTheme="minorEastAsia" w:hAnsiTheme="minorHAnsi" w:cstheme="minorBidi"/>
          <w:sz w:val="22"/>
          <w:szCs w:val="22"/>
          <w:rPrChange w:id="6986" w:author="CR#1736r1" w:date="2020-04-06T19:17:00Z">
            <w:rPr>
              <w:rFonts w:asciiTheme="minorHAnsi" w:eastAsiaTheme="minorEastAsia" w:hAnsiTheme="minorHAnsi" w:cstheme="minorBidi"/>
              <w:sz w:val="22"/>
              <w:szCs w:val="22"/>
            </w:rPr>
          </w:rPrChange>
        </w:rPr>
        <w:tab/>
      </w:r>
      <w:r w:rsidRPr="00A16295">
        <w:rPr>
          <w:i/>
          <w:lang w:eastAsia="zh-CN"/>
          <w:rPrChange w:id="6987" w:author="CR#1736r1" w:date="2020-04-06T19:17:00Z">
            <w:rPr>
              <w:i/>
              <w:lang w:eastAsia="zh-CN"/>
            </w:rPr>
          </w:rPrChange>
        </w:rPr>
        <w:t>mo-VoiceCall</w:t>
      </w:r>
      <w:r w:rsidRPr="00A16295">
        <w:rPr>
          <w:lang w:eastAsia="zh-CN"/>
          <w:rPrChange w:id="6988" w:author="CR#1736r1" w:date="2020-04-06T19:17:00Z">
            <w:rPr>
              <w:lang w:eastAsia="zh-CN"/>
            </w:rPr>
          </w:rPrChange>
        </w:rPr>
        <w:t xml:space="preserve"> establishment cause for mobile originating MMTEL voice</w:t>
      </w:r>
      <w:r w:rsidRPr="00A16295">
        <w:rPr>
          <w:rPrChange w:id="6989" w:author="CR#1736r1" w:date="2020-04-06T19:17:00Z">
            <w:rPr/>
          </w:rPrChange>
        </w:rPr>
        <w:tab/>
      </w:r>
      <w:r w:rsidRPr="00A16295">
        <w:rPr>
          <w:rPrChange w:id="6990" w:author="CR#1736r1" w:date="2020-04-06T19:17:00Z">
            <w:rPr/>
          </w:rPrChange>
        </w:rPr>
        <w:fldChar w:fldCharType="begin"/>
      </w:r>
      <w:r w:rsidRPr="00A16295">
        <w:rPr>
          <w:rPrChange w:id="6991" w:author="CR#1736r1" w:date="2020-04-06T19:17:00Z">
            <w:rPr/>
          </w:rPrChange>
        </w:rPr>
        <w:instrText xml:space="preserve"> PAGEREF _Toc29241647 \h </w:instrText>
      </w:r>
      <w:r w:rsidRPr="00A16295">
        <w:rPr>
          <w:rPrChange w:id="6992" w:author="CR#1736r1" w:date="2020-04-06T19:17:00Z">
            <w:rPr/>
          </w:rPrChange>
        </w:rPr>
      </w:r>
      <w:r w:rsidRPr="00A16295">
        <w:rPr>
          <w:rPrChange w:id="6993" w:author="CR#1736r1" w:date="2020-04-06T19:17:00Z">
            <w:rPr/>
          </w:rPrChange>
        </w:rPr>
        <w:fldChar w:fldCharType="separate"/>
      </w:r>
      <w:r w:rsidRPr="00A16295">
        <w:rPr>
          <w:rPrChange w:id="6994" w:author="CR#1736r1" w:date="2020-04-06T19:17:00Z">
            <w:rPr/>
          </w:rPrChange>
        </w:rPr>
        <w:t>109</w:t>
      </w:r>
      <w:r w:rsidRPr="00A16295">
        <w:rPr>
          <w:rPrChange w:id="6995"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6996" w:author="CR#1736r1" w:date="2020-04-06T19:17:00Z">
            <w:rPr>
              <w:rFonts w:asciiTheme="minorHAnsi" w:eastAsiaTheme="minorEastAsia" w:hAnsiTheme="minorHAnsi" w:cstheme="minorBidi"/>
              <w:sz w:val="22"/>
              <w:szCs w:val="22"/>
            </w:rPr>
          </w:rPrChange>
        </w:rPr>
      </w:pPr>
      <w:r w:rsidRPr="00A16295">
        <w:rPr>
          <w:rPrChange w:id="6997" w:author="CR#1736r1" w:date="2020-04-06T19:17:00Z">
            <w:rPr/>
          </w:rPrChange>
        </w:rPr>
        <w:t>6.7.5</w:t>
      </w:r>
      <w:r w:rsidRPr="00A16295">
        <w:rPr>
          <w:rFonts w:asciiTheme="minorHAnsi" w:eastAsiaTheme="minorEastAsia" w:hAnsiTheme="minorHAnsi" w:cstheme="minorBidi"/>
          <w:sz w:val="22"/>
          <w:szCs w:val="22"/>
          <w:rPrChange w:id="6998" w:author="CR#1736r1" w:date="2020-04-06T19:17:00Z">
            <w:rPr>
              <w:rFonts w:asciiTheme="minorHAnsi" w:eastAsiaTheme="minorEastAsia" w:hAnsiTheme="minorHAnsi" w:cstheme="minorBidi"/>
              <w:sz w:val="22"/>
              <w:szCs w:val="22"/>
            </w:rPr>
          </w:rPrChange>
        </w:rPr>
        <w:tab/>
      </w:r>
      <w:r w:rsidRPr="00A16295">
        <w:rPr>
          <w:lang w:eastAsia="zh-CN"/>
          <w:rPrChange w:id="6999" w:author="CR#1736r1" w:date="2020-04-06T19:17:00Z">
            <w:rPr>
              <w:lang w:eastAsia="zh-CN"/>
            </w:rPr>
          </w:rPrChange>
        </w:rPr>
        <w:t>RRC Connection Re-establishment for the Control Plane CIoT EPS Optimization</w:t>
      </w:r>
      <w:r w:rsidRPr="00A16295">
        <w:rPr>
          <w:rPrChange w:id="7000" w:author="CR#1736r1" w:date="2020-04-06T19:17:00Z">
            <w:rPr/>
          </w:rPrChange>
        </w:rPr>
        <w:tab/>
      </w:r>
      <w:r w:rsidRPr="00A16295">
        <w:rPr>
          <w:rPrChange w:id="7001" w:author="CR#1736r1" w:date="2020-04-06T19:17:00Z">
            <w:rPr/>
          </w:rPrChange>
        </w:rPr>
        <w:fldChar w:fldCharType="begin"/>
      </w:r>
      <w:r w:rsidRPr="00A16295">
        <w:rPr>
          <w:rPrChange w:id="7002" w:author="CR#1736r1" w:date="2020-04-06T19:17:00Z">
            <w:rPr/>
          </w:rPrChange>
        </w:rPr>
        <w:instrText xml:space="preserve"> PAGEREF _Toc29241648 \h </w:instrText>
      </w:r>
      <w:r w:rsidRPr="00A16295">
        <w:rPr>
          <w:rPrChange w:id="7003" w:author="CR#1736r1" w:date="2020-04-06T19:17:00Z">
            <w:rPr/>
          </w:rPrChange>
        </w:rPr>
      </w:r>
      <w:r w:rsidRPr="00A16295">
        <w:rPr>
          <w:rPrChange w:id="7004" w:author="CR#1736r1" w:date="2020-04-06T19:17:00Z">
            <w:rPr/>
          </w:rPrChange>
        </w:rPr>
        <w:fldChar w:fldCharType="separate"/>
      </w:r>
      <w:r w:rsidRPr="00A16295">
        <w:rPr>
          <w:rPrChange w:id="7005" w:author="CR#1736r1" w:date="2020-04-06T19:17:00Z">
            <w:rPr/>
          </w:rPrChange>
        </w:rPr>
        <w:t>109</w:t>
      </w:r>
      <w:r w:rsidRPr="00A16295">
        <w:rPr>
          <w:rPrChange w:id="7006"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007" w:author="CR#1736r1" w:date="2020-04-06T19:17:00Z">
            <w:rPr>
              <w:rFonts w:asciiTheme="minorHAnsi" w:eastAsiaTheme="minorEastAsia" w:hAnsiTheme="minorHAnsi" w:cstheme="minorBidi"/>
              <w:sz w:val="22"/>
              <w:szCs w:val="22"/>
            </w:rPr>
          </w:rPrChange>
        </w:rPr>
      </w:pPr>
      <w:r w:rsidRPr="00A16295">
        <w:rPr>
          <w:rPrChange w:id="7008" w:author="CR#1736r1" w:date="2020-04-06T19:17:00Z">
            <w:rPr/>
          </w:rPrChange>
        </w:rPr>
        <w:t>6.</w:t>
      </w:r>
      <w:r w:rsidRPr="00A16295">
        <w:rPr>
          <w:rFonts w:eastAsia="MS Mincho"/>
          <w:rPrChange w:id="7009" w:author="CR#1736r1" w:date="2020-04-06T19:17:00Z">
            <w:rPr>
              <w:rFonts w:eastAsia="MS Mincho"/>
            </w:rPr>
          </w:rPrChange>
        </w:rPr>
        <w:t>8</w:t>
      </w:r>
      <w:r w:rsidRPr="00A16295">
        <w:rPr>
          <w:rFonts w:asciiTheme="minorHAnsi" w:eastAsiaTheme="minorEastAsia" w:hAnsiTheme="minorHAnsi" w:cstheme="minorBidi"/>
          <w:sz w:val="22"/>
          <w:szCs w:val="22"/>
          <w:rPrChange w:id="7010" w:author="CR#1736r1" w:date="2020-04-06T19:17:00Z">
            <w:rPr>
              <w:rFonts w:asciiTheme="minorHAnsi" w:eastAsiaTheme="minorEastAsia" w:hAnsiTheme="minorHAnsi" w:cstheme="minorBidi"/>
              <w:sz w:val="22"/>
              <w:szCs w:val="22"/>
            </w:rPr>
          </w:rPrChange>
        </w:rPr>
        <w:tab/>
      </w:r>
      <w:r w:rsidRPr="00A16295">
        <w:rPr>
          <w:rFonts w:eastAsia="MS Mincho"/>
          <w:rPrChange w:id="7011" w:author="CR#1736r1" w:date="2020-04-06T19:17:00Z">
            <w:rPr>
              <w:rFonts w:eastAsia="MS Mincho"/>
            </w:rPr>
          </w:rPrChange>
        </w:rPr>
        <w:t>Other</w:t>
      </w:r>
      <w:r w:rsidRPr="00A16295">
        <w:rPr>
          <w:rPrChange w:id="7012" w:author="CR#1736r1" w:date="2020-04-06T19:17:00Z">
            <w:rPr/>
          </w:rPrChange>
        </w:rPr>
        <w:t xml:space="preserve"> features</w:t>
      </w:r>
      <w:r w:rsidRPr="00A16295">
        <w:rPr>
          <w:rPrChange w:id="7013" w:author="CR#1736r1" w:date="2020-04-06T19:17:00Z">
            <w:rPr/>
          </w:rPrChange>
        </w:rPr>
        <w:tab/>
      </w:r>
      <w:r w:rsidRPr="00A16295">
        <w:rPr>
          <w:rPrChange w:id="7014" w:author="CR#1736r1" w:date="2020-04-06T19:17:00Z">
            <w:rPr/>
          </w:rPrChange>
        </w:rPr>
        <w:fldChar w:fldCharType="begin"/>
      </w:r>
      <w:r w:rsidRPr="00A16295">
        <w:rPr>
          <w:rPrChange w:id="7015" w:author="CR#1736r1" w:date="2020-04-06T19:17:00Z">
            <w:rPr/>
          </w:rPrChange>
        </w:rPr>
        <w:instrText xml:space="preserve"> PAGEREF _Toc29241649 \h </w:instrText>
      </w:r>
      <w:r w:rsidRPr="00A16295">
        <w:rPr>
          <w:rPrChange w:id="7016" w:author="CR#1736r1" w:date="2020-04-06T19:17:00Z">
            <w:rPr/>
          </w:rPrChange>
        </w:rPr>
      </w:r>
      <w:r w:rsidRPr="00A16295">
        <w:rPr>
          <w:rPrChange w:id="7017" w:author="CR#1736r1" w:date="2020-04-06T19:17:00Z">
            <w:rPr/>
          </w:rPrChange>
        </w:rPr>
        <w:fldChar w:fldCharType="separate"/>
      </w:r>
      <w:r w:rsidRPr="00A16295">
        <w:rPr>
          <w:rPrChange w:id="7018" w:author="CR#1736r1" w:date="2020-04-06T19:17:00Z">
            <w:rPr/>
          </w:rPrChange>
        </w:rPr>
        <w:t>109</w:t>
      </w:r>
      <w:r w:rsidRPr="00A16295">
        <w:rPr>
          <w:rPrChange w:id="7019"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020" w:author="CR#1736r1" w:date="2020-04-06T19:17:00Z">
            <w:rPr>
              <w:rFonts w:asciiTheme="minorHAnsi" w:eastAsiaTheme="minorEastAsia" w:hAnsiTheme="minorHAnsi" w:cstheme="minorBidi"/>
              <w:sz w:val="22"/>
              <w:szCs w:val="22"/>
            </w:rPr>
          </w:rPrChange>
        </w:rPr>
      </w:pPr>
      <w:r w:rsidRPr="00A16295">
        <w:rPr>
          <w:rPrChange w:id="7021" w:author="CR#1736r1" w:date="2020-04-06T19:17:00Z">
            <w:rPr/>
          </w:rPrChange>
        </w:rPr>
        <w:t>6.</w:t>
      </w:r>
      <w:r w:rsidRPr="00A16295">
        <w:rPr>
          <w:rFonts w:eastAsia="MS Mincho"/>
          <w:rPrChange w:id="7022" w:author="CR#1736r1" w:date="2020-04-06T19:17:00Z">
            <w:rPr>
              <w:rFonts w:eastAsia="MS Mincho"/>
            </w:rPr>
          </w:rPrChange>
        </w:rPr>
        <w:t>8</w:t>
      </w:r>
      <w:r w:rsidRPr="00A16295">
        <w:rPr>
          <w:rPrChange w:id="7023" w:author="CR#1736r1" w:date="2020-04-06T19:17:00Z">
            <w:rPr/>
          </w:rPrChange>
        </w:rPr>
        <w:t>.</w:t>
      </w:r>
      <w:r w:rsidRPr="00A16295">
        <w:rPr>
          <w:rFonts w:eastAsia="MS Mincho"/>
          <w:rPrChange w:id="7024" w:author="CR#1736r1" w:date="2020-04-06T19:17:00Z">
            <w:rPr>
              <w:rFonts w:eastAsia="MS Mincho"/>
            </w:rPr>
          </w:rPrChange>
        </w:rPr>
        <w:t>1</w:t>
      </w:r>
      <w:r w:rsidRPr="00A16295">
        <w:rPr>
          <w:rFonts w:asciiTheme="minorHAnsi" w:eastAsiaTheme="minorEastAsia" w:hAnsiTheme="minorHAnsi" w:cstheme="minorBidi"/>
          <w:sz w:val="22"/>
          <w:szCs w:val="22"/>
          <w:rPrChange w:id="7025" w:author="CR#1736r1" w:date="2020-04-06T19:17:00Z">
            <w:rPr>
              <w:rFonts w:asciiTheme="minorHAnsi" w:eastAsiaTheme="minorEastAsia" w:hAnsiTheme="minorHAnsi" w:cstheme="minorBidi"/>
              <w:sz w:val="22"/>
              <w:szCs w:val="22"/>
            </w:rPr>
          </w:rPrChange>
        </w:rPr>
        <w:tab/>
      </w:r>
      <w:r w:rsidRPr="00A16295">
        <w:rPr>
          <w:rFonts w:eastAsia="MS Mincho"/>
          <w:rPrChange w:id="7026" w:author="CR#1736r1" w:date="2020-04-06T19:17:00Z">
            <w:rPr>
              <w:rFonts w:eastAsia="MS Mincho"/>
            </w:rPr>
          </w:rPrChange>
        </w:rPr>
        <w:t>System Information Block Type 16</w:t>
      </w:r>
      <w:r w:rsidRPr="00A16295">
        <w:rPr>
          <w:rPrChange w:id="7027" w:author="CR#1736r1" w:date="2020-04-06T19:17:00Z">
            <w:rPr/>
          </w:rPrChange>
        </w:rPr>
        <w:tab/>
      </w:r>
      <w:r w:rsidRPr="00A16295">
        <w:rPr>
          <w:rPrChange w:id="7028" w:author="CR#1736r1" w:date="2020-04-06T19:17:00Z">
            <w:rPr/>
          </w:rPrChange>
        </w:rPr>
        <w:fldChar w:fldCharType="begin"/>
      </w:r>
      <w:r w:rsidRPr="00A16295">
        <w:rPr>
          <w:rPrChange w:id="7029" w:author="CR#1736r1" w:date="2020-04-06T19:17:00Z">
            <w:rPr/>
          </w:rPrChange>
        </w:rPr>
        <w:instrText xml:space="preserve"> PAGEREF _Toc29241650 \h </w:instrText>
      </w:r>
      <w:r w:rsidRPr="00A16295">
        <w:rPr>
          <w:rPrChange w:id="7030" w:author="CR#1736r1" w:date="2020-04-06T19:17:00Z">
            <w:rPr/>
          </w:rPrChange>
        </w:rPr>
      </w:r>
      <w:r w:rsidRPr="00A16295">
        <w:rPr>
          <w:rPrChange w:id="7031" w:author="CR#1736r1" w:date="2020-04-06T19:17:00Z">
            <w:rPr/>
          </w:rPrChange>
        </w:rPr>
        <w:fldChar w:fldCharType="separate"/>
      </w:r>
      <w:r w:rsidRPr="00A16295">
        <w:rPr>
          <w:rPrChange w:id="7032" w:author="CR#1736r1" w:date="2020-04-06T19:17:00Z">
            <w:rPr/>
          </w:rPrChange>
        </w:rPr>
        <w:t>109</w:t>
      </w:r>
      <w:r w:rsidRPr="00A16295">
        <w:rPr>
          <w:rPrChange w:id="7033"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034" w:author="CR#1736r1" w:date="2020-04-06T19:17:00Z">
            <w:rPr>
              <w:rFonts w:asciiTheme="minorHAnsi" w:eastAsiaTheme="minorEastAsia" w:hAnsiTheme="minorHAnsi" w:cstheme="minorBidi"/>
              <w:sz w:val="22"/>
              <w:szCs w:val="22"/>
            </w:rPr>
          </w:rPrChange>
        </w:rPr>
      </w:pPr>
      <w:r w:rsidRPr="00A16295">
        <w:rPr>
          <w:rPrChange w:id="7035" w:author="CR#1736r1" w:date="2020-04-06T19:17:00Z">
            <w:rPr/>
          </w:rPrChange>
        </w:rPr>
        <w:t>6.8.2</w:t>
      </w:r>
      <w:r w:rsidRPr="00A16295">
        <w:rPr>
          <w:rFonts w:asciiTheme="minorHAnsi" w:eastAsiaTheme="minorEastAsia" w:hAnsiTheme="minorHAnsi" w:cstheme="minorBidi"/>
          <w:sz w:val="22"/>
          <w:szCs w:val="22"/>
          <w:rPrChange w:id="7036" w:author="CR#1736r1" w:date="2020-04-06T19:17:00Z">
            <w:rPr>
              <w:rFonts w:asciiTheme="minorHAnsi" w:eastAsiaTheme="minorEastAsia" w:hAnsiTheme="minorHAnsi" w:cstheme="minorBidi"/>
              <w:sz w:val="22"/>
              <w:szCs w:val="22"/>
            </w:rPr>
          </w:rPrChange>
        </w:rPr>
        <w:tab/>
      </w:r>
      <w:r w:rsidRPr="00A16295">
        <w:rPr>
          <w:lang w:eastAsia="ko-KR"/>
          <w:rPrChange w:id="7037" w:author="CR#1736r1" w:date="2020-04-06T19:17:00Z">
            <w:rPr>
              <w:lang w:eastAsia="ko-KR"/>
            </w:rPr>
          </w:rPrChange>
        </w:rPr>
        <w:t xml:space="preserve">QCI1 indication in </w:t>
      </w:r>
      <w:r w:rsidRPr="00A16295">
        <w:rPr>
          <w:rFonts w:eastAsia="SimSun"/>
          <w:lang w:eastAsia="zh-CN"/>
          <w:rPrChange w:id="7038" w:author="CR#1736r1" w:date="2020-04-06T19:17:00Z">
            <w:rPr>
              <w:rFonts w:eastAsia="SimSun"/>
              <w:lang w:eastAsia="zh-CN"/>
            </w:rPr>
          </w:rPrChange>
        </w:rPr>
        <w:t>Radio Link Failure Report</w:t>
      </w:r>
      <w:r w:rsidRPr="00A16295">
        <w:rPr>
          <w:rPrChange w:id="7039" w:author="CR#1736r1" w:date="2020-04-06T19:17:00Z">
            <w:rPr/>
          </w:rPrChange>
        </w:rPr>
        <w:tab/>
      </w:r>
      <w:r w:rsidRPr="00A16295">
        <w:rPr>
          <w:rPrChange w:id="7040" w:author="CR#1736r1" w:date="2020-04-06T19:17:00Z">
            <w:rPr/>
          </w:rPrChange>
        </w:rPr>
        <w:fldChar w:fldCharType="begin"/>
      </w:r>
      <w:r w:rsidRPr="00A16295">
        <w:rPr>
          <w:rPrChange w:id="7041" w:author="CR#1736r1" w:date="2020-04-06T19:17:00Z">
            <w:rPr/>
          </w:rPrChange>
        </w:rPr>
        <w:instrText xml:space="preserve"> PAGEREF _Toc29241651 \h </w:instrText>
      </w:r>
      <w:r w:rsidRPr="00A16295">
        <w:rPr>
          <w:rPrChange w:id="7042" w:author="CR#1736r1" w:date="2020-04-06T19:17:00Z">
            <w:rPr/>
          </w:rPrChange>
        </w:rPr>
      </w:r>
      <w:r w:rsidRPr="00A16295">
        <w:rPr>
          <w:rPrChange w:id="7043" w:author="CR#1736r1" w:date="2020-04-06T19:17:00Z">
            <w:rPr/>
          </w:rPrChange>
        </w:rPr>
        <w:fldChar w:fldCharType="separate"/>
      </w:r>
      <w:r w:rsidRPr="00A16295">
        <w:rPr>
          <w:rPrChange w:id="7044" w:author="CR#1736r1" w:date="2020-04-06T19:17:00Z">
            <w:rPr/>
          </w:rPrChange>
        </w:rPr>
        <w:t>109</w:t>
      </w:r>
      <w:r w:rsidRPr="00A16295">
        <w:rPr>
          <w:rPrChange w:id="7045"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046" w:author="CR#1736r1" w:date="2020-04-06T19:17:00Z">
            <w:rPr>
              <w:rFonts w:asciiTheme="minorHAnsi" w:eastAsiaTheme="minorEastAsia" w:hAnsiTheme="minorHAnsi" w:cstheme="minorBidi"/>
              <w:sz w:val="22"/>
              <w:szCs w:val="22"/>
            </w:rPr>
          </w:rPrChange>
        </w:rPr>
      </w:pPr>
      <w:r w:rsidRPr="00A16295">
        <w:rPr>
          <w:rPrChange w:id="7047" w:author="CR#1736r1" w:date="2020-04-06T19:17:00Z">
            <w:rPr/>
          </w:rPrChange>
        </w:rPr>
        <w:t>6.8.3</w:t>
      </w:r>
      <w:r w:rsidRPr="00A16295">
        <w:rPr>
          <w:rFonts w:asciiTheme="minorHAnsi" w:hAnsiTheme="minorHAnsi" w:cstheme="minorBidi"/>
          <w:sz w:val="22"/>
          <w:szCs w:val="22"/>
          <w:rPrChange w:id="7048" w:author="CR#1736r1" w:date="2020-04-06T19:17:00Z">
            <w:rPr>
              <w:rFonts w:asciiTheme="minorHAnsi" w:hAnsiTheme="minorHAnsi" w:cstheme="minorBidi"/>
              <w:sz w:val="22"/>
              <w:szCs w:val="22"/>
            </w:rPr>
          </w:rPrChange>
        </w:rPr>
        <w:tab/>
      </w:r>
      <w:r w:rsidRPr="00A16295">
        <w:rPr>
          <w:rFonts w:eastAsia="MS Mincho"/>
          <w:rPrChange w:id="7049" w:author="CR#1736r1" w:date="2020-04-06T19:17:00Z">
            <w:rPr>
              <w:rFonts w:eastAsia="MS Mincho"/>
            </w:rPr>
          </w:rPrChange>
        </w:rPr>
        <w:t>Enhanced random access power control</w:t>
      </w:r>
      <w:r w:rsidRPr="00A16295">
        <w:rPr>
          <w:rPrChange w:id="7050" w:author="CR#1736r1" w:date="2020-04-06T19:17:00Z">
            <w:rPr/>
          </w:rPrChange>
        </w:rPr>
        <w:tab/>
      </w:r>
      <w:r w:rsidRPr="00A16295">
        <w:rPr>
          <w:rPrChange w:id="7051" w:author="CR#1736r1" w:date="2020-04-06T19:17:00Z">
            <w:rPr/>
          </w:rPrChange>
        </w:rPr>
        <w:fldChar w:fldCharType="begin"/>
      </w:r>
      <w:r w:rsidRPr="00A16295">
        <w:rPr>
          <w:rPrChange w:id="7052" w:author="CR#1736r1" w:date="2020-04-06T19:17:00Z">
            <w:rPr/>
          </w:rPrChange>
        </w:rPr>
        <w:instrText xml:space="preserve"> PAGEREF _Toc29241652 \h </w:instrText>
      </w:r>
      <w:r w:rsidRPr="00A16295">
        <w:rPr>
          <w:rPrChange w:id="7053" w:author="CR#1736r1" w:date="2020-04-06T19:17:00Z">
            <w:rPr/>
          </w:rPrChange>
        </w:rPr>
      </w:r>
      <w:r w:rsidRPr="00A16295">
        <w:rPr>
          <w:rPrChange w:id="7054" w:author="CR#1736r1" w:date="2020-04-06T19:17:00Z">
            <w:rPr/>
          </w:rPrChange>
        </w:rPr>
        <w:fldChar w:fldCharType="separate"/>
      </w:r>
      <w:r w:rsidRPr="00A16295">
        <w:rPr>
          <w:rPrChange w:id="7055" w:author="CR#1736r1" w:date="2020-04-06T19:17:00Z">
            <w:rPr/>
          </w:rPrChange>
        </w:rPr>
        <w:t>109</w:t>
      </w:r>
      <w:r w:rsidRPr="00A16295">
        <w:rPr>
          <w:rPrChange w:id="7056"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057" w:author="CR#1736r1" w:date="2020-04-06T19:17:00Z">
            <w:rPr>
              <w:rFonts w:asciiTheme="minorHAnsi" w:eastAsiaTheme="minorEastAsia" w:hAnsiTheme="minorHAnsi" w:cstheme="minorBidi"/>
              <w:sz w:val="22"/>
              <w:szCs w:val="22"/>
            </w:rPr>
          </w:rPrChange>
        </w:rPr>
      </w:pPr>
      <w:r w:rsidRPr="00A16295">
        <w:rPr>
          <w:rPrChange w:id="7058" w:author="CR#1736r1" w:date="2020-04-06T19:17:00Z">
            <w:rPr/>
          </w:rPrChange>
        </w:rPr>
        <w:t>6.8.4</w:t>
      </w:r>
      <w:r w:rsidRPr="00A16295">
        <w:rPr>
          <w:rFonts w:asciiTheme="minorHAnsi" w:hAnsiTheme="minorHAnsi" w:cstheme="minorBidi"/>
          <w:sz w:val="22"/>
          <w:szCs w:val="22"/>
          <w:rPrChange w:id="7059" w:author="CR#1736r1" w:date="2020-04-06T19:17:00Z">
            <w:rPr>
              <w:rFonts w:asciiTheme="minorHAnsi" w:hAnsiTheme="minorHAnsi" w:cstheme="minorBidi"/>
              <w:sz w:val="22"/>
              <w:szCs w:val="22"/>
            </w:rPr>
          </w:rPrChange>
        </w:rPr>
        <w:tab/>
      </w:r>
      <w:r w:rsidRPr="00A16295">
        <w:rPr>
          <w:rFonts w:eastAsia="MS Mincho"/>
          <w:rPrChange w:id="7060" w:author="CR#1736r1" w:date="2020-04-06T19:17:00Z">
            <w:rPr>
              <w:rFonts w:eastAsia="MS Mincho"/>
            </w:rPr>
          </w:rPrChange>
        </w:rPr>
        <w:t xml:space="preserve">EDT for Control Plane </w:t>
      </w:r>
      <w:r w:rsidRPr="00A16295">
        <w:rPr>
          <w:lang w:eastAsia="zh-CN"/>
          <w:rPrChange w:id="7061" w:author="CR#1736r1" w:date="2020-04-06T19:17:00Z">
            <w:rPr>
              <w:lang w:eastAsia="zh-CN"/>
            </w:rPr>
          </w:rPrChange>
        </w:rPr>
        <w:t>CIoT EPS Optimization</w:t>
      </w:r>
      <w:r w:rsidRPr="00A16295">
        <w:rPr>
          <w:rPrChange w:id="7062" w:author="CR#1736r1" w:date="2020-04-06T19:17:00Z">
            <w:rPr/>
          </w:rPrChange>
        </w:rPr>
        <w:tab/>
      </w:r>
      <w:r w:rsidRPr="00A16295">
        <w:rPr>
          <w:rPrChange w:id="7063" w:author="CR#1736r1" w:date="2020-04-06T19:17:00Z">
            <w:rPr/>
          </w:rPrChange>
        </w:rPr>
        <w:fldChar w:fldCharType="begin"/>
      </w:r>
      <w:r w:rsidRPr="00A16295">
        <w:rPr>
          <w:rPrChange w:id="7064" w:author="CR#1736r1" w:date="2020-04-06T19:17:00Z">
            <w:rPr/>
          </w:rPrChange>
        </w:rPr>
        <w:instrText xml:space="preserve"> PAGEREF _Toc29241653 \h </w:instrText>
      </w:r>
      <w:r w:rsidRPr="00A16295">
        <w:rPr>
          <w:rPrChange w:id="7065" w:author="CR#1736r1" w:date="2020-04-06T19:17:00Z">
            <w:rPr/>
          </w:rPrChange>
        </w:rPr>
      </w:r>
      <w:r w:rsidRPr="00A16295">
        <w:rPr>
          <w:rPrChange w:id="7066" w:author="CR#1736r1" w:date="2020-04-06T19:17:00Z">
            <w:rPr/>
          </w:rPrChange>
        </w:rPr>
        <w:fldChar w:fldCharType="separate"/>
      </w:r>
      <w:r w:rsidRPr="00A16295">
        <w:rPr>
          <w:rPrChange w:id="7067" w:author="CR#1736r1" w:date="2020-04-06T19:17:00Z">
            <w:rPr/>
          </w:rPrChange>
        </w:rPr>
        <w:t>109</w:t>
      </w:r>
      <w:r w:rsidRPr="00A16295">
        <w:rPr>
          <w:rPrChange w:id="7068"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069" w:author="CR#1736r1" w:date="2020-04-06T19:17:00Z">
            <w:rPr>
              <w:rFonts w:asciiTheme="minorHAnsi" w:eastAsiaTheme="minorEastAsia" w:hAnsiTheme="minorHAnsi" w:cstheme="minorBidi"/>
              <w:sz w:val="22"/>
              <w:szCs w:val="22"/>
            </w:rPr>
          </w:rPrChange>
        </w:rPr>
      </w:pPr>
      <w:r w:rsidRPr="00A16295">
        <w:rPr>
          <w:rPrChange w:id="7070" w:author="CR#1736r1" w:date="2020-04-06T19:17:00Z">
            <w:rPr/>
          </w:rPrChange>
        </w:rPr>
        <w:t>6.8.5</w:t>
      </w:r>
      <w:r w:rsidRPr="00A16295">
        <w:rPr>
          <w:rFonts w:asciiTheme="minorHAnsi" w:hAnsiTheme="minorHAnsi" w:cstheme="minorBidi"/>
          <w:sz w:val="22"/>
          <w:szCs w:val="22"/>
          <w:rPrChange w:id="7071" w:author="CR#1736r1" w:date="2020-04-06T19:17:00Z">
            <w:rPr>
              <w:rFonts w:asciiTheme="minorHAnsi" w:hAnsiTheme="minorHAnsi" w:cstheme="minorBidi"/>
              <w:sz w:val="22"/>
              <w:szCs w:val="22"/>
            </w:rPr>
          </w:rPrChange>
        </w:rPr>
        <w:tab/>
      </w:r>
      <w:r w:rsidRPr="00A16295">
        <w:rPr>
          <w:rFonts w:eastAsia="MS Mincho"/>
          <w:rPrChange w:id="7072" w:author="CR#1736r1" w:date="2020-04-06T19:17:00Z">
            <w:rPr>
              <w:rFonts w:eastAsia="MS Mincho"/>
            </w:rPr>
          </w:rPrChange>
        </w:rPr>
        <w:t>Void</w:t>
      </w:r>
      <w:r w:rsidRPr="00A16295">
        <w:rPr>
          <w:rPrChange w:id="7073" w:author="CR#1736r1" w:date="2020-04-06T19:17:00Z">
            <w:rPr/>
          </w:rPrChange>
        </w:rPr>
        <w:tab/>
      </w:r>
      <w:r w:rsidRPr="00A16295">
        <w:rPr>
          <w:rPrChange w:id="7074" w:author="CR#1736r1" w:date="2020-04-06T19:17:00Z">
            <w:rPr/>
          </w:rPrChange>
        </w:rPr>
        <w:fldChar w:fldCharType="begin"/>
      </w:r>
      <w:r w:rsidRPr="00A16295">
        <w:rPr>
          <w:rPrChange w:id="7075" w:author="CR#1736r1" w:date="2020-04-06T19:17:00Z">
            <w:rPr/>
          </w:rPrChange>
        </w:rPr>
        <w:instrText xml:space="preserve"> PAGEREF _Toc29241654 \h </w:instrText>
      </w:r>
      <w:r w:rsidRPr="00A16295">
        <w:rPr>
          <w:rPrChange w:id="7076" w:author="CR#1736r1" w:date="2020-04-06T19:17:00Z">
            <w:rPr/>
          </w:rPrChange>
        </w:rPr>
      </w:r>
      <w:r w:rsidRPr="00A16295">
        <w:rPr>
          <w:rPrChange w:id="7077" w:author="CR#1736r1" w:date="2020-04-06T19:17:00Z">
            <w:rPr/>
          </w:rPrChange>
        </w:rPr>
        <w:fldChar w:fldCharType="separate"/>
      </w:r>
      <w:r w:rsidRPr="00A16295">
        <w:rPr>
          <w:rPrChange w:id="7078" w:author="CR#1736r1" w:date="2020-04-06T19:17:00Z">
            <w:rPr/>
          </w:rPrChange>
        </w:rPr>
        <w:t>109</w:t>
      </w:r>
      <w:r w:rsidRPr="00A16295">
        <w:rPr>
          <w:rPrChange w:id="7079"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080" w:author="CR#1736r1" w:date="2020-04-06T19:17:00Z">
            <w:rPr>
              <w:rFonts w:asciiTheme="minorHAnsi" w:eastAsiaTheme="minorEastAsia" w:hAnsiTheme="minorHAnsi" w:cstheme="minorBidi"/>
              <w:sz w:val="22"/>
              <w:szCs w:val="22"/>
            </w:rPr>
          </w:rPrChange>
        </w:rPr>
      </w:pPr>
      <w:r w:rsidRPr="00A16295">
        <w:rPr>
          <w:rPrChange w:id="7081" w:author="CR#1736r1" w:date="2020-04-06T19:17:00Z">
            <w:rPr/>
          </w:rPrChange>
        </w:rPr>
        <w:t>6.8.6</w:t>
      </w:r>
      <w:r w:rsidRPr="00A16295">
        <w:rPr>
          <w:rFonts w:asciiTheme="minorHAnsi" w:hAnsiTheme="minorHAnsi" w:cstheme="minorBidi"/>
          <w:sz w:val="22"/>
          <w:szCs w:val="22"/>
          <w:rPrChange w:id="7082" w:author="CR#1736r1" w:date="2020-04-06T19:17:00Z">
            <w:rPr>
              <w:rFonts w:asciiTheme="minorHAnsi" w:hAnsiTheme="minorHAnsi" w:cstheme="minorBidi"/>
              <w:sz w:val="22"/>
              <w:szCs w:val="22"/>
            </w:rPr>
          </w:rPrChange>
        </w:rPr>
        <w:tab/>
      </w:r>
      <w:r w:rsidRPr="00A16295">
        <w:rPr>
          <w:rFonts w:eastAsia="MS Mincho"/>
          <w:rPrChange w:id="7083" w:author="CR#1736r1" w:date="2020-04-06T19:17:00Z">
            <w:rPr>
              <w:rFonts w:eastAsia="MS Mincho"/>
            </w:rPr>
          </w:rPrChange>
        </w:rPr>
        <w:t>Enhanced PHR</w:t>
      </w:r>
      <w:r w:rsidRPr="00A16295">
        <w:rPr>
          <w:rPrChange w:id="7084" w:author="CR#1736r1" w:date="2020-04-06T19:17:00Z">
            <w:rPr/>
          </w:rPrChange>
        </w:rPr>
        <w:tab/>
      </w:r>
      <w:r w:rsidRPr="00A16295">
        <w:rPr>
          <w:rPrChange w:id="7085" w:author="CR#1736r1" w:date="2020-04-06T19:17:00Z">
            <w:rPr/>
          </w:rPrChange>
        </w:rPr>
        <w:fldChar w:fldCharType="begin"/>
      </w:r>
      <w:r w:rsidRPr="00A16295">
        <w:rPr>
          <w:rPrChange w:id="7086" w:author="CR#1736r1" w:date="2020-04-06T19:17:00Z">
            <w:rPr/>
          </w:rPrChange>
        </w:rPr>
        <w:instrText xml:space="preserve"> PAGEREF _Toc29241655 \h </w:instrText>
      </w:r>
      <w:r w:rsidRPr="00A16295">
        <w:rPr>
          <w:rPrChange w:id="7087" w:author="CR#1736r1" w:date="2020-04-06T19:17:00Z">
            <w:rPr/>
          </w:rPrChange>
        </w:rPr>
      </w:r>
      <w:r w:rsidRPr="00A16295">
        <w:rPr>
          <w:rPrChange w:id="7088" w:author="CR#1736r1" w:date="2020-04-06T19:17:00Z">
            <w:rPr/>
          </w:rPrChange>
        </w:rPr>
        <w:fldChar w:fldCharType="separate"/>
      </w:r>
      <w:r w:rsidRPr="00A16295">
        <w:rPr>
          <w:rPrChange w:id="7089" w:author="CR#1736r1" w:date="2020-04-06T19:17:00Z">
            <w:rPr/>
          </w:rPrChange>
        </w:rPr>
        <w:t>109</w:t>
      </w:r>
      <w:r w:rsidRPr="00A16295">
        <w:rPr>
          <w:rPrChange w:id="7090"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091" w:author="CR#1736r1" w:date="2020-04-06T19:17:00Z">
            <w:rPr>
              <w:rFonts w:asciiTheme="minorHAnsi" w:eastAsiaTheme="minorEastAsia" w:hAnsiTheme="minorHAnsi" w:cstheme="minorBidi"/>
              <w:sz w:val="22"/>
              <w:szCs w:val="22"/>
            </w:rPr>
          </w:rPrChange>
        </w:rPr>
      </w:pPr>
      <w:r w:rsidRPr="00A16295">
        <w:rPr>
          <w:rPrChange w:id="7092" w:author="CR#1736r1" w:date="2020-04-06T19:17:00Z">
            <w:rPr/>
          </w:rPrChange>
        </w:rPr>
        <w:t>6.8.7</w:t>
      </w:r>
      <w:r w:rsidRPr="00A16295">
        <w:rPr>
          <w:rFonts w:asciiTheme="minorHAnsi" w:hAnsiTheme="minorHAnsi" w:cstheme="minorBidi"/>
          <w:sz w:val="22"/>
          <w:szCs w:val="22"/>
          <w:rPrChange w:id="7093" w:author="CR#1736r1" w:date="2020-04-06T19:17:00Z">
            <w:rPr>
              <w:rFonts w:asciiTheme="minorHAnsi" w:hAnsiTheme="minorHAnsi" w:cstheme="minorBidi"/>
              <w:sz w:val="22"/>
              <w:szCs w:val="22"/>
            </w:rPr>
          </w:rPrChange>
        </w:rPr>
        <w:tab/>
      </w:r>
      <w:r w:rsidRPr="00A16295">
        <w:rPr>
          <w:rFonts w:eastAsia="MS Mincho"/>
          <w:rPrChange w:id="7094" w:author="CR#1736r1" w:date="2020-04-06T19:17:00Z">
            <w:rPr>
              <w:rFonts w:eastAsia="MS Mincho"/>
            </w:rPr>
          </w:rPrChange>
        </w:rPr>
        <w:t>void</w:t>
      </w:r>
      <w:r w:rsidRPr="00A16295">
        <w:rPr>
          <w:rPrChange w:id="7095" w:author="CR#1736r1" w:date="2020-04-06T19:17:00Z">
            <w:rPr/>
          </w:rPrChange>
        </w:rPr>
        <w:tab/>
      </w:r>
      <w:r w:rsidRPr="00A16295">
        <w:rPr>
          <w:rPrChange w:id="7096" w:author="CR#1736r1" w:date="2020-04-06T19:17:00Z">
            <w:rPr/>
          </w:rPrChange>
        </w:rPr>
        <w:fldChar w:fldCharType="begin"/>
      </w:r>
      <w:r w:rsidRPr="00A16295">
        <w:rPr>
          <w:rPrChange w:id="7097" w:author="CR#1736r1" w:date="2020-04-06T19:17:00Z">
            <w:rPr/>
          </w:rPrChange>
        </w:rPr>
        <w:instrText xml:space="preserve"> PAGEREF _Toc29241656 \h </w:instrText>
      </w:r>
      <w:r w:rsidRPr="00A16295">
        <w:rPr>
          <w:rPrChange w:id="7098" w:author="CR#1736r1" w:date="2020-04-06T19:17:00Z">
            <w:rPr/>
          </w:rPrChange>
        </w:rPr>
      </w:r>
      <w:r w:rsidRPr="00A16295">
        <w:rPr>
          <w:rPrChange w:id="7099" w:author="CR#1736r1" w:date="2020-04-06T19:17:00Z">
            <w:rPr/>
          </w:rPrChange>
        </w:rPr>
        <w:fldChar w:fldCharType="separate"/>
      </w:r>
      <w:r w:rsidRPr="00A16295">
        <w:rPr>
          <w:rPrChange w:id="7100" w:author="CR#1736r1" w:date="2020-04-06T19:17:00Z">
            <w:rPr/>
          </w:rPrChange>
        </w:rPr>
        <w:t>109</w:t>
      </w:r>
      <w:r w:rsidRPr="00A16295">
        <w:rPr>
          <w:rPrChange w:id="7101"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102" w:author="CR#1736r1" w:date="2020-04-06T19:17:00Z">
            <w:rPr>
              <w:rFonts w:asciiTheme="minorHAnsi" w:eastAsiaTheme="minorEastAsia" w:hAnsiTheme="minorHAnsi" w:cstheme="minorBidi"/>
              <w:sz w:val="22"/>
              <w:szCs w:val="22"/>
            </w:rPr>
          </w:rPrChange>
        </w:rPr>
      </w:pPr>
      <w:r w:rsidRPr="00A16295">
        <w:rPr>
          <w:rPrChange w:id="7103" w:author="CR#1736r1" w:date="2020-04-06T19:17:00Z">
            <w:rPr/>
          </w:rPrChange>
        </w:rPr>
        <w:t>6.8.8</w:t>
      </w:r>
      <w:r w:rsidRPr="00A16295">
        <w:rPr>
          <w:rFonts w:asciiTheme="minorHAnsi" w:hAnsiTheme="minorHAnsi" w:cstheme="minorBidi"/>
          <w:sz w:val="22"/>
          <w:szCs w:val="22"/>
          <w:rPrChange w:id="7104" w:author="CR#1736r1" w:date="2020-04-06T19:17:00Z">
            <w:rPr>
              <w:rFonts w:asciiTheme="minorHAnsi" w:hAnsiTheme="minorHAnsi" w:cstheme="minorBidi"/>
              <w:sz w:val="22"/>
              <w:szCs w:val="22"/>
            </w:rPr>
          </w:rPrChange>
        </w:rPr>
        <w:tab/>
      </w:r>
      <w:r w:rsidRPr="00A16295">
        <w:rPr>
          <w:rFonts w:eastAsia="MS Mincho"/>
          <w:rPrChange w:id="7105" w:author="CR#1736r1" w:date="2020-04-06T19:17:00Z">
            <w:rPr>
              <w:rFonts w:eastAsia="MS Mincho"/>
            </w:rPr>
          </w:rPrChange>
        </w:rPr>
        <w:t>Resynchronization Signals</w:t>
      </w:r>
      <w:r w:rsidRPr="00A16295">
        <w:rPr>
          <w:rPrChange w:id="7106" w:author="CR#1736r1" w:date="2020-04-06T19:17:00Z">
            <w:rPr/>
          </w:rPrChange>
        </w:rPr>
        <w:tab/>
      </w:r>
      <w:r w:rsidRPr="00A16295">
        <w:rPr>
          <w:rPrChange w:id="7107" w:author="CR#1736r1" w:date="2020-04-06T19:17:00Z">
            <w:rPr/>
          </w:rPrChange>
        </w:rPr>
        <w:fldChar w:fldCharType="begin"/>
      </w:r>
      <w:r w:rsidRPr="00A16295">
        <w:rPr>
          <w:rPrChange w:id="7108" w:author="CR#1736r1" w:date="2020-04-06T19:17:00Z">
            <w:rPr/>
          </w:rPrChange>
        </w:rPr>
        <w:instrText xml:space="preserve"> PAGEREF _Toc29241657 \h </w:instrText>
      </w:r>
      <w:r w:rsidRPr="00A16295">
        <w:rPr>
          <w:rPrChange w:id="7109" w:author="CR#1736r1" w:date="2020-04-06T19:17:00Z">
            <w:rPr/>
          </w:rPrChange>
        </w:rPr>
      </w:r>
      <w:r w:rsidRPr="00A16295">
        <w:rPr>
          <w:rPrChange w:id="7110" w:author="CR#1736r1" w:date="2020-04-06T19:17:00Z">
            <w:rPr/>
          </w:rPrChange>
        </w:rPr>
        <w:fldChar w:fldCharType="separate"/>
      </w:r>
      <w:r w:rsidRPr="00A16295">
        <w:rPr>
          <w:rPrChange w:id="7111" w:author="CR#1736r1" w:date="2020-04-06T19:17:00Z">
            <w:rPr/>
          </w:rPrChange>
        </w:rPr>
        <w:t>109</w:t>
      </w:r>
      <w:r w:rsidRPr="00A16295">
        <w:rPr>
          <w:rPrChange w:id="7112"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113" w:author="CR#1736r1" w:date="2020-04-06T19:17:00Z">
            <w:rPr>
              <w:rFonts w:asciiTheme="minorHAnsi" w:eastAsiaTheme="minorEastAsia" w:hAnsiTheme="minorHAnsi" w:cstheme="minorBidi"/>
              <w:sz w:val="22"/>
              <w:szCs w:val="22"/>
            </w:rPr>
          </w:rPrChange>
        </w:rPr>
      </w:pPr>
      <w:r w:rsidRPr="00A16295">
        <w:rPr>
          <w:rPrChange w:id="7114" w:author="CR#1736r1" w:date="2020-04-06T19:17:00Z">
            <w:rPr/>
          </w:rPrChange>
        </w:rPr>
        <w:t>6.8.9</w:t>
      </w:r>
      <w:r w:rsidRPr="00A16295">
        <w:rPr>
          <w:rFonts w:asciiTheme="minorHAnsi" w:hAnsiTheme="minorHAnsi" w:cstheme="minorBidi"/>
          <w:sz w:val="22"/>
          <w:szCs w:val="22"/>
          <w:rPrChange w:id="7115" w:author="CR#1736r1" w:date="2020-04-06T19:17:00Z">
            <w:rPr>
              <w:rFonts w:asciiTheme="minorHAnsi" w:hAnsiTheme="minorHAnsi" w:cstheme="minorBidi"/>
              <w:sz w:val="22"/>
              <w:szCs w:val="22"/>
            </w:rPr>
          </w:rPrChange>
        </w:rPr>
        <w:tab/>
      </w:r>
      <w:r w:rsidRPr="00A16295">
        <w:rPr>
          <w:rFonts w:eastAsia="MS Mincho"/>
          <w:rPrChange w:id="7116" w:author="CR#1736r1" w:date="2020-04-06T19:17:00Z">
            <w:rPr>
              <w:rFonts w:eastAsia="MS Mincho"/>
            </w:rPr>
          </w:rPrChange>
        </w:rPr>
        <w:t>Measurement gaps for higher UE velocity</w:t>
      </w:r>
      <w:r w:rsidRPr="00A16295">
        <w:rPr>
          <w:rPrChange w:id="7117" w:author="CR#1736r1" w:date="2020-04-06T19:17:00Z">
            <w:rPr/>
          </w:rPrChange>
        </w:rPr>
        <w:tab/>
      </w:r>
      <w:r w:rsidRPr="00A16295">
        <w:rPr>
          <w:rPrChange w:id="7118" w:author="CR#1736r1" w:date="2020-04-06T19:17:00Z">
            <w:rPr/>
          </w:rPrChange>
        </w:rPr>
        <w:fldChar w:fldCharType="begin"/>
      </w:r>
      <w:r w:rsidRPr="00A16295">
        <w:rPr>
          <w:rPrChange w:id="7119" w:author="CR#1736r1" w:date="2020-04-06T19:17:00Z">
            <w:rPr/>
          </w:rPrChange>
        </w:rPr>
        <w:instrText xml:space="preserve"> PAGEREF _Toc29241658 \h </w:instrText>
      </w:r>
      <w:r w:rsidRPr="00A16295">
        <w:rPr>
          <w:rPrChange w:id="7120" w:author="CR#1736r1" w:date="2020-04-06T19:17:00Z">
            <w:rPr/>
          </w:rPrChange>
        </w:rPr>
      </w:r>
      <w:r w:rsidRPr="00A16295">
        <w:rPr>
          <w:rPrChange w:id="7121" w:author="CR#1736r1" w:date="2020-04-06T19:17:00Z">
            <w:rPr/>
          </w:rPrChange>
        </w:rPr>
        <w:fldChar w:fldCharType="separate"/>
      </w:r>
      <w:r w:rsidRPr="00A16295">
        <w:rPr>
          <w:rPrChange w:id="7122" w:author="CR#1736r1" w:date="2020-04-06T19:17:00Z">
            <w:rPr/>
          </w:rPrChange>
        </w:rPr>
        <w:t>110</w:t>
      </w:r>
      <w:r w:rsidRPr="00A16295">
        <w:rPr>
          <w:rPrChange w:id="7123"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124" w:author="CR#1736r1" w:date="2020-04-06T19:17:00Z">
            <w:rPr>
              <w:rFonts w:asciiTheme="minorHAnsi" w:eastAsiaTheme="minorEastAsia" w:hAnsiTheme="minorHAnsi" w:cstheme="minorBidi"/>
              <w:sz w:val="22"/>
              <w:szCs w:val="22"/>
            </w:rPr>
          </w:rPrChange>
        </w:rPr>
      </w:pPr>
      <w:r w:rsidRPr="00A16295">
        <w:rPr>
          <w:rPrChange w:id="7125" w:author="CR#1736r1" w:date="2020-04-06T19:17:00Z">
            <w:rPr/>
          </w:rPrChange>
        </w:rPr>
        <w:t>6.</w:t>
      </w:r>
      <w:r w:rsidRPr="00A16295">
        <w:rPr>
          <w:rFonts w:eastAsia="MS Mincho"/>
          <w:rPrChange w:id="7126" w:author="CR#1736r1" w:date="2020-04-06T19:17:00Z">
            <w:rPr>
              <w:rFonts w:eastAsia="MS Mincho"/>
            </w:rPr>
          </w:rPrChange>
        </w:rPr>
        <w:t>9</w:t>
      </w:r>
      <w:r w:rsidRPr="00A16295">
        <w:rPr>
          <w:rFonts w:asciiTheme="minorHAnsi" w:eastAsiaTheme="minorEastAsia" w:hAnsiTheme="minorHAnsi" w:cstheme="minorBidi"/>
          <w:sz w:val="22"/>
          <w:szCs w:val="22"/>
          <w:rPrChange w:id="7127" w:author="CR#1736r1" w:date="2020-04-06T19:17:00Z">
            <w:rPr>
              <w:rFonts w:asciiTheme="minorHAnsi" w:eastAsiaTheme="minorEastAsia" w:hAnsiTheme="minorHAnsi" w:cstheme="minorBidi"/>
              <w:sz w:val="22"/>
              <w:szCs w:val="22"/>
            </w:rPr>
          </w:rPrChange>
        </w:rPr>
        <w:tab/>
      </w:r>
      <w:r w:rsidRPr="00A16295">
        <w:rPr>
          <w:rFonts w:eastAsia="MS Mincho"/>
          <w:rPrChange w:id="7128" w:author="CR#1736r1" w:date="2020-04-06T19:17:00Z">
            <w:rPr>
              <w:rFonts w:eastAsia="MS Mincho"/>
            </w:rPr>
          </w:rPrChange>
        </w:rPr>
        <w:t>Void</w:t>
      </w:r>
      <w:r w:rsidRPr="00A16295">
        <w:rPr>
          <w:rPrChange w:id="7129" w:author="CR#1736r1" w:date="2020-04-06T19:17:00Z">
            <w:rPr/>
          </w:rPrChange>
        </w:rPr>
        <w:tab/>
      </w:r>
      <w:r w:rsidRPr="00A16295">
        <w:rPr>
          <w:rPrChange w:id="7130" w:author="CR#1736r1" w:date="2020-04-06T19:17:00Z">
            <w:rPr/>
          </w:rPrChange>
        </w:rPr>
        <w:fldChar w:fldCharType="begin"/>
      </w:r>
      <w:r w:rsidRPr="00A16295">
        <w:rPr>
          <w:rPrChange w:id="7131" w:author="CR#1736r1" w:date="2020-04-06T19:17:00Z">
            <w:rPr/>
          </w:rPrChange>
        </w:rPr>
        <w:instrText xml:space="preserve"> PAGEREF _Toc29241659 \h </w:instrText>
      </w:r>
      <w:r w:rsidRPr="00A16295">
        <w:rPr>
          <w:rPrChange w:id="7132" w:author="CR#1736r1" w:date="2020-04-06T19:17:00Z">
            <w:rPr/>
          </w:rPrChange>
        </w:rPr>
      </w:r>
      <w:r w:rsidRPr="00A16295">
        <w:rPr>
          <w:rPrChange w:id="7133" w:author="CR#1736r1" w:date="2020-04-06T19:17:00Z">
            <w:rPr/>
          </w:rPrChange>
        </w:rPr>
        <w:fldChar w:fldCharType="separate"/>
      </w:r>
      <w:r w:rsidRPr="00A16295">
        <w:rPr>
          <w:rPrChange w:id="7134" w:author="CR#1736r1" w:date="2020-04-06T19:17:00Z">
            <w:rPr/>
          </w:rPrChange>
        </w:rPr>
        <w:t>110</w:t>
      </w:r>
      <w:r w:rsidRPr="00A16295">
        <w:rPr>
          <w:rPrChange w:id="7135"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136" w:author="CR#1736r1" w:date="2020-04-06T19:17:00Z">
            <w:rPr>
              <w:rFonts w:asciiTheme="minorHAnsi" w:eastAsiaTheme="minorEastAsia" w:hAnsiTheme="minorHAnsi" w:cstheme="minorBidi"/>
              <w:sz w:val="22"/>
              <w:szCs w:val="22"/>
            </w:rPr>
          </w:rPrChange>
        </w:rPr>
      </w:pPr>
      <w:r w:rsidRPr="00A16295">
        <w:rPr>
          <w:rPrChange w:id="7137" w:author="CR#1736r1" w:date="2020-04-06T19:17:00Z">
            <w:rPr/>
          </w:rPrChange>
        </w:rPr>
        <w:t>6.10</w:t>
      </w:r>
      <w:r w:rsidRPr="00A16295">
        <w:rPr>
          <w:rFonts w:asciiTheme="minorHAnsi" w:eastAsiaTheme="minorEastAsia" w:hAnsiTheme="minorHAnsi" w:cstheme="minorBidi"/>
          <w:sz w:val="22"/>
          <w:szCs w:val="22"/>
          <w:rPrChange w:id="7138" w:author="CR#1736r1" w:date="2020-04-06T19:17:00Z">
            <w:rPr>
              <w:rFonts w:asciiTheme="minorHAnsi" w:eastAsiaTheme="minorEastAsia" w:hAnsiTheme="minorHAnsi" w:cstheme="minorBidi"/>
              <w:sz w:val="22"/>
              <w:szCs w:val="22"/>
            </w:rPr>
          </w:rPrChange>
        </w:rPr>
        <w:tab/>
      </w:r>
      <w:r w:rsidRPr="00A16295">
        <w:rPr>
          <w:rPrChange w:id="7139" w:author="CR#1736r1" w:date="2020-04-06T19:17:00Z">
            <w:rPr/>
          </w:rPrChange>
        </w:rPr>
        <w:t>SON features</w:t>
      </w:r>
      <w:r w:rsidRPr="00A16295">
        <w:rPr>
          <w:rPrChange w:id="7140" w:author="CR#1736r1" w:date="2020-04-06T19:17:00Z">
            <w:rPr/>
          </w:rPrChange>
        </w:rPr>
        <w:tab/>
      </w:r>
      <w:r w:rsidRPr="00A16295">
        <w:rPr>
          <w:rPrChange w:id="7141" w:author="CR#1736r1" w:date="2020-04-06T19:17:00Z">
            <w:rPr/>
          </w:rPrChange>
        </w:rPr>
        <w:fldChar w:fldCharType="begin"/>
      </w:r>
      <w:r w:rsidRPr="00A16295">
        <w:rPr>
          <w:rPrChange w:id="7142" w:author="CR#1736r1" w:date="2020-04-06T19:17:00Z">
            <w:rPr/>
          </w:rPrChange>
        </w:rPr>
        <w:instrText xml:space="preserve"> PAGEREF _Toc29241660 \h </w:instrText>
      </w:r>
      <w:r w:rsidRPr="00A16295">
        <w:rPr>
          <w:rPrChange w:id="7143" w:author="CR#1736r1" w:date="2020-04-06T19:17:00Z">
            <w:rPr/>
          </w:rPrChange>
        </w:rPr>
      </w:r>
      <w:r w:rsidRPr="00A16295">
        <w:rPr>
          <w:rPrChange w:id="7144" w:author="CR#1736r1" w:date="2020-04-06T19:17:00Z">
            <w:rPr/>
          </w:rPrChange>
        </w:rPr>
        <w:fldChar w:fldCharType="separate"/>
      </w:r>
      <w:r w:rsidRPr="00A16295">
        <w:rPr>
          <w:rPrChange w:id="7145" w:author="CR#1736r1" w:date="2020-04-06T19:17:00Z">
            <w:rPr/>
          </w:rPrChange>
        </w:rPr>
        <w:t>110</w:t>
      </w:r>
      <w:r w:rsidRPr="00A16295">
        <w:rPr>
          <w:rPrChange w:id="7146"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147" w:author="CR#1736r1" w:date="2020-04-06T19:17:00Z">
            <w:rPr>
              <w:rFonts w:asciiTheme="minorHAnsi" w:eastAsiaTheme="minorEastAsia" w:hAnsiTheme="minorHAnsi" w:cstheme="minorBidi"/>
              <w:sz w:val="22"/>
              <w:szCs w:val="22"/>
            </w:rPr>
          </w:rPrChange>
        </w:rPr>
      </w:pPr>
      <w:r w:rsidRPr="00A16295">
        <w:rPr>
          <w:rPrChange w:id="7148" w:author="CR#1736r1" w:date="2020-04-06T19:17:00Z">
            <w:rPr/>
          </w:rPrChange>
        </w:rPr>
        <w:t>6.10.1</w:t>
      </w:r>
      <w:r w:rsidRPr="00A16295">
        <w:rPr>
          <w:rFonts w:asciiTheme="minorHAnsi" w:eastAsiaTheme="minorEastAsia" w:hAnsiTheme="minorHAnsi" w:cstheme="minorBidi"/>
          <w:sz w:val="22"/>
          <w:szCs w:val="22"/>
          <w:rPrChange w:id="7149" w:author="CR#1736r1" w:date="2020-04-06T19:17:00Z">
            <w:rPr>
              <w:rFonts w:asciiTheme="minorHAnsi" w:eastAsiaTheme="minorEastAsia" w:hAnsiTheme="minorHAnsi" w:cstheme="minorBidi"/>
              <w:sz w:val="22"/>
              <w:szCs w:val="22"/>
            </w:rPr>
          </w:rPrChange>
        </w:rPr>
        <w:tab/>
      </w:r>
      <w:r w:rsidRPr="00A16295">
        <w:rPr>
          <w:rPrChange w:id="7150" w:author="CR#1736r1" w:date="2020-04-06T19:17:00Z">
            <w:rPr/>
          </w:rPrChange>
        </w:rPr>
        <w:t>Radio Link Failure Report for inter-RAT MRO</w:t>
      </w:r>
      <w:r w:rsidRPr="00A16295">
        <w:rPr>
          <w:rPrChange w:id="7151" w:author="CR#1736r1" w:date="2020-04-06T19:17:00Z">
            <w:rPr/>
          </w:rPrChange>
        </w:rPr>
        <w:tab/>
      </w:r>
      <w:r w:rsidRPr="00A16295">
        <w:rPr>
          <w:rPrChange w:id="7152" w:author="CR#1736r1" w:date="2020-04-06T19:17:00Z">
            <w:rPr/>
          </w:rPrChange>
        </w:rPr>
        <w:fldChar w:fldCharType="begin"/>
      </w:r>
      <w:r w:rsidRPr="00A16295">
        <w:rPr>
          <w:rPrChange w:id="7153" w:author="CR#1736r1" w:date="2020-04-06T19:17:00Z">
            <w:rPr/>
          </w:rPrChange>
        </w:rPr>
        <w:instrText xml:space="preserve"> PAGEREF _Toc29241661 \h </w:instrText>
      </w:r>
      <w:r w:rsidRPr="00A16295">
        <w:rPr>
          <w:rPrChange w:id="7154" w:author="CR#1736r1" w:date="2020-04-06T19:17:00Z">
            <w:rPr/>
          </w:rPrChange>
        </w:rPr>
      </w:r>
      <w:r w:rsidRPr="00A16295">
        <w:rPr>
          <w:rPrChange w:id="7155" w:author="CR#1736r1" w:date="2020-04-06T19:17:00Z">
            <w:rPr/>
          </w:rPrChange>
        </w:rPr>
        <w:fldChar w:fldCharType="separate"/>
      </w:r>
      <w:r w:rsidRPr="00A16295">
        <w:rPr>
          <w:rPrChange w:id="7156" w:author="CR#1736r1" w:date="2020-04-06T19:17:00Z">
            <w:rPr/>
          </w:rPrChange>
        </w:rPr>
        <w:t>110</w:t>
      </w:r>
      <w:r w:rsidRPr="00A16295">
        <w:rPr>
          <w:rPrChange w:id="7157"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158" w:author="CR#1736r1" w:date="2020-04-06T19:17:00Z">
            <w:rPr>
              <w:rFonts w:asciiTheme="minorHAnsi" w:eastAsiaTheme="minorEastAsia" w:hAnsiTheme="minorHAnsi" w:cstheme="minorBidi"/>
              <w:sz w:val="22"/>
              <w:szCs w:val="22"/>
            </w:rPr>
          </w:rPrChange>
        </w:rPr>
      </w:pPr>
      <w:r w:rsidRPr="00A16295">
        <w:rPr>
          <w:rPrChange w:id="7159" w:author="CR#1736r1" w:date="2020-04-06T19:17:00Z">
            <w:rPr/>
          </w:rPrChange>
        </w:rPr>
        <w:t>6.11</w:t>
      </w:r>
      <w:r w:rsidRPr="00A16295">
        <w:rPr>
          <w:rFonts w:asciiTheme="minorHAnsi" w:eastAsiaTheme="minorEastAsia" w:hAnsiTheme="minorHAnsi" w:cstheme="minorBidi"/>
          <w:sz w:val="22"/>
          <w:szCs w:val="22"/>
          <w:rPrChange w:id="7160" w:author="CR#1736r1" w:date="2020-04-06T19:17:00Z">
            <w:rPr>
              <w:rFonts w:asciiTheme="minorHAnsi" w:eastAsiaTheme="minorEastAsia" w:hAnsiTheme="minorHAnsi" w:cstheme="minorBidi"/>
              <w:sz w:val="22"/>
              <w:szCs w:val="22"/>
            </w:rPr>
          </w:rPrChange>
        </w:rPr>
        <w:tab/>
      </w:r>
      <w:r w:rsidRPr="00A16295">
        <w:rPr>
          <w:rPrChange w:id="7161" w:author="CR#1736r1" w:date="2020-04-06T19:17:00Z">
            <w:rPr/>
          </w:rPrChange>
        </w:rPr>
        <w:t>Mobility state features</w:t>
      </w:r>
      <w:r w:rsidRPr="00A16295">
        <w:rPr>
          <w:rPrChange w:id="7162" w:author="CR#1736r1" w:date="2020-04-06T19:17:00Z">
            <w:rPr/>
          </w:rPrChange>
        </w:rPr>
        <w:tab/>
      </w:r>
      <w:r w:rsidRPr="00A16295">
        <w:rPr>
          <w:rPrChange w:id="7163" w:author="CR#1736r1" w:date="2020-04-06T19:17:00Z">
            <w:rPr/>
          </w:rPrChange>
        </w:rPr>
        <w:fldChar w:fldCharType="begin"/>
      </w:r>
      <w:r w:rsidRPr="00A16295">
        <w:rPr>
          <w:rPrChange w:id="7164" w:author="CR#1736r1" w:date="2020-04-06T19:17:00Z">
            <w:rPr/>
          </w:rPrChange>
        </w:rPr>
        <w:instrText xml:space="preserve"> PAGEREF _Toc29241662 \h </w:instrText>
      </w:r>
      <w:r w:rsidRPr="00A16295">
        <w:rPr>
          <w:rPrChange w:id="7165" w:author="CR#1736r1" w:date="2020-04-06T19:17:00Z">
            <w:rPr/>
          </w:rPrChange>
        </w:rPr>
      </w:r>
      <w:r w:rsidRPr="00A16295">
        <w:rPr>
          <w:rPrChange w:id="7166" w:author="CR#1736r1" w:date="2020-04-06T19:17:00Z">
            <w:rPr/>
          </w:rPrChange>
        </w:rPr>
        <w:fldChar w:fldCharType="separate"/>
      </w:r>
      <w:r w:rsidRPr="00A16295">
        <w:rPr>
          <w:rPrChange w:id="7167" w:author="CR#1736r1" w:date="2020-04-06T19:17:00Z">
            <w:rPr/>
          </w:rPrChange>
        </w:rPr>
        <w:t>110</w:t>
      </w:r>
      <w:r w:rsidRPr="00A16295">
        <w:rPr>
          <w:rPrChange w:id="7168"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169" w:author="CR#1736r1" w:date="2020-04-06T19:17:00Z">
            <w:rPr>
              <w:rFonts w:asciiTheme="minorHAnsi" w:eastAsiaTheme="minorEastAsia" w:hAnsiTheme="minorHAnsi" w:cstheme="minorBidi"/>
              <w:sz w:val="22"/>
              <w:szCs w:val="22"/>
            </w:rPr>
          </w:rPrChange>
        </w:rPr>
      </w:pPr>
      <w:r w:rsidRPr="00A16295">
        <w:rPr>
          <w:rPrChange w:id="7170" w:author="CR#1736r1" w:date="2020-04-06T19:17:00Z">
            <w:rPr/>
          </w:rPrChange>
        </w:rPr>
        <w:t>6.11.1</w:t>
      </w:r>
      <w:r w:rsidRPr="00A16295">
        <w:rPr>
          <w:rFonts w:asciiTheme="minorHAnsi" w:eastAsiaTheme="minorEastAsia" w:hAnsiTheme="minorHAnsi" w:cstheme="minorBidi"/>
          <w:sz w:val="22"/>
          <w:szCs w:val="22"/>
          <w:rPrChange w:id="7171" w:author="CR#1736r1" w:date="2020-04-06T19:17:00Z">
            <w:rPr>
              <w:rFonts w:asciiTheme="minorHAnsi" w:eastAsiaTheme="minorEastAsia" w:hAnsiTheme="minorHAnsi" w:cstheme="minorBidi"/>
              <w:sz w:val="22"/>
              <w:szCs w:val="22"/>
            </w:rPr>
          </w:rPrChange>
        </w:rPr>
        <w:tab/>
      </w:r>
      <w:r w:rsidRPr="00A16295">
        <w:rPr>
          <w:rPrChange w:id="7172" w:author="CR#1736r1" w:date="2020-04-06T19:17:00Z">
            <w:rPr/>
          </w:rPrChange>
        </w:rPr>
        <w:t>Mobility history information storage</w:t>
      </w:r>
      <w:r w:rsidRPr="00A16295">
        <w:rPr>
          <w:rPrChange w:id="7173" w:author="CR#1736r1" w:date="2020-04-06T19:17:00Z">
            <w:rPr/>
          </w:rPrChange>
        </w:rPr>
        <w:tab/>
      </w:r>
      <w:r w:rsidRPr="00A16295">
        <w:rPr>
          <w:rPrChange w:id="7174" w:author="CR#1736r1" w:date="2020-04-06T19:17:00Z">
            <w:rPr/>
          </w:rPrChange>
        </w:rPr>
        <w:fldChar w:fldCharType="begin"/>
      </w:r>
      <w:r w:rsidRPr="00A16295">
        <w:rPr>
          <w:rPrChange w:id="7175" w:author="CR#1736r1" w:date="2020-04-06T19:17:00Z">
            <w:rPr/>
          </w:rPrChange>
        </w:rPr>
        <w:instrText xml:space="preserve"> PAGEREF _Toc29241663 \h </w:instrText>
      </w:r>
      <w:r w:rsidRPr="00A16295">
        <w:rPr>
          <w:rPrChange w:id="7176" w:author="CR#1736r1" w:date="2020-04-06T19:17:00Z">
            <w:rPr/>
          </w:rPrChange>
        </w:rPr>
      </w:r>
      <w:r w:rsidRPr="00A16295">
        <w:rPr>
          <w:rPrChange w:id="7177" w:author="CR#1736r1" w:date="2020-04-06T19:17:00Z">
            <w:rPr/>
          </w:rPrChange>
        </w:rPr>
        <w:fldChar w:fldCharType="separate"/>
      </w:r>
      <w:r w:rsidRPr="00A16295">
        <w:rPr>
          <w:rPrChange w:id="7178" w:author="CR#1736r1" w:date="2020-04-06T19:17:00Z">
            <w:rPr/>
          </w:rPrChange>
        </w:rPr>
        <w:t>110</w:t>
      </w:r>
      <w:r w:rsidRPr="00A16295">
        <w:rPr>
          <w:rPrChange w:id="7179"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180" w:author="CR#1736r1" w:date="2020-04-06T19:17:00Z">
            <w:rPr>
              <w:rFonts w:asciiTheme="minorHAnsi" w:eastAsiaTheme="minorEastAsia" w:hAnsiTheme="minorHAnsi" w:cstheme="minorBidi"/>
              <w:sz w:val="22"/>
              <w:szCs w:val="22"/>
            </w:rPr>
          </w:rPrChange>
        </w:rPr>
      </w:pPr>
      <w:r w:rsidRPr="00A16295">
        <w:rPr>
          <w:rPrChange w:id="7181" w:author="CR#1736r1" w:date="2020-04-06T19:17:00Z">
            <w:rPr/>
          </w:rPrChange>
        </w:rPr>
        <w:lastRenderedPageBreak/>
        <w:t>6.</w:t>
      </w:r>
      <w:r w:rsidRPr="00A16295">
        <w:rPr>
          <w:lang w:eastAsia="zh-CN"/>
          <w:rPrChange w:id="7182" w:author="CR#1736r1" w:date="2020-04-06T19:17:00Z">
            <w:rPr>
              <w:lang w:eastAsia="zh-CN"/>
            </w:rPr>
          </w:rPrChange>
        </w:rPr>
        <w:t>12</w:t>
      </w:r>
      <w:r w:rsidRPr="00A16295">
        <w:rPr>
          <w:rFonts w:asciiTheme="minorHAnsi" w:eastAsiaTheme="minorEastAsia" w:hAnsiTheme="minorHAnsi" w:cstheme="minorBidi"/>
          <w:sz w:val="22"/>
          <w:szCs w:val="22"/>
          <w:rPrChange w:id="7183" w:author="CR#1736r1" w:date="2020-04-06T19:17:00Z">
            <w:rPr>
              <w:rFonts w:asciiTheme="minorHAnsi" w:eastAsiaTheme="minorEastAsia" w:hAnsiTheme="minorHAnsi" w:cstheme="minorBidi"/>
              <w:sz w:val="22"/>
              <w:szCs w:val="22"/>
            </w:rPr>
          </w:rPrChange>
        </w:rPr>
        <w:tab/>
      </w:r>
      <w:r w:rsidRPr="00A16295">
        <w:rPr>
          <w:lang w:eastAsia="zh-CN"/>
          <w:rPrChange w:id="7184" w:author="CR#1736r1" w:date="2020-04-06T19:17:00Z">
            <w:rPr>
              <w:lang w:eastAsia="zh-CN"/>
            </w:rPr>
          </w:rPrChange>
        </w:rPr>
        <w:t>Void</w:t>
      </w:r>
      <w:r w:rsidRPr="00A16295">
        <w:rPr>
          <w:rPrChange w:id="7185" w:author="CR#1736r1" w:date="2020-04-06T19:17:00Z">
            <w:rPr/>
          </w:rPrChange>
        </w:rPr>
        <w:tab/>
      </w:r>
      <w:r w:rsidRPr="00A16295">
        <w:rPr>
          <w:rPrChange w:id="7186" w:author="CR#1736r1" w:date="2020-04-06T19:17:00Z">
            <w:rPr/>
          </w:rPrChange>
        </w:rPr>
        <w:fldChar w:fldCharType="begin"/>
      </w:r>
      <w:r w:rsidRPr="00A16295">
        <w:rPr>
          <w:rPrChange w:id="7187" w:author="CR#1736r1" w:date="2020-04-06T19:17:00Z">
            <w:rPr/>
          </w:rPrChange>
        </w:rPr>
        <w:instrText xml:space="preserve"> PAGEREF _Toc29241664 \h </w:instrText>
      </w:r>
      <w:r w:rsidRPr="00A16295">
        <w:rPr>
          <w:rPrChange w:id="7188" w:author="CR#1736r1" w:date="2020-04-06T19:17:00Z">
            <w:rPr/>
          </w:rPrChange>
        </w:rPr>
      </w:r>
      <w:r w:rsidRPr="00A16295">
        <w:rPr>
          <w:rPrChange w:id="7189" w:author="CR#1736r1" w:date="2020-04-06T19:17:00Z">
            <w:rPr/>
          </w:rPrChange>
        </w:rPr>
        <w:fldChar w:fldCharType="separate"/>
      </w:r>
      <w:r w:rsidRPr="00A16295">
        <w:rPr>
          <w:rPrChange w:id="7190" w:author="CR#1736r1" w:date="2020-04-06T19:17:00Z">
            <w:rPr/>
          </w:rPrChange>
        </w:rPr>
        <w:t>110</w:t>
      </w:r>
      <w:r w:rsidRPr="00A16295">
        <w:rPr>
          <w:rPrChange w:id="7191"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192" w:author="CR#1736r1" w:date="2020-04-06T19:17:00Z">
            <w:rPr>
              <w:rFonts w:asciiTheme="minorHAnsi" w:eastAsiaTheme="minorEastAsia" w:hAnsiTheme="minorHAnsi" w:cstheme="minorBidi"/>
              <w:sz w:val="22"/>
              <w:szCs w:val="22"/>
            </w:rPr>
          </w:rPrChange>
        </w:rPr>
      </w:pPr>
      <w:r w:rsidRPr="00A16295">
        <w:rPr>
          <w:rPrChange w:id="7193" w:author="CR#1736r1" w:date="2020-04-06T19:17:00Z">
            <w:rPr/>
          </w:rPrChange>
        </w:rPr>
        <w:t>6.13</w:t>
      </w:r>
      <w:r w:rsidRPr="00A16295">
        <w:rPr>
          <w:rFonts w:asciiTheme="minorHAnsi" w:eastAsiaTheme="minorEastAsia" w:hAnsiTheme="minorHAnsi" w:cstheme="minorBidi"/>
          <w:sz w:val="22"/>
          <w:szCs w:val="22"/>
          <w:rPrChange w:id="7194" w:author="CR#1736r1" w:date="2020-04-06T19:17:00Z">
            <w:rPr>
              <w:rFonts w:asciiTheme="minorHAnsi" w:eastAsiaTheme="minorEastAsia" w:hAnsiTheme="minorHAnsi" w:cstheme="minorBidi"/>
              <w:sz w:val="22"/>
              <w:szCs w:val="22"/>
            </w:rPr>
          </w:rPrChange>
        </w:rPr>
        <w:tab/>
      </w:r>
      <w:r w:rsidRPr="00A16295">
        <w:rPr>
          <w:rPrChange w:id="7195" w:author="CR#1736r1" w:date="2020-04-06T19:17:00Z">
            <w:rPr/>
          </w:rPrChange>
        </w:rPr>
        <w:t>Sidelink features</w:t>
      </w:r>
      <w:r w:rsidRPr="00A16295">
        <w:rPr>
          <w:rPrChange w:id="7196" w:author="CR#1736r1" w:date="2020-04-06T19:17:00Z">
            <w:rPr/>
          </w:rPrChange>
        </w:rPr>
        <w:tab/>
      </w:r>
      <w:r w:rsidRPr="00A16295">
        <w:rPr>
          <w:rPrChange w:id="7197" w:author="CR#1736r1" w:date="2020-04-06T19:17:00Z">
            <w:rPr/>
          </w:rPrChange>
        </w:rPr>
        <w:fldChar w:fldCharType="begin"/>
      </w:r>
      <w:r w:rsidRPr="00A16295">
        <w:rPr>
          <w:rPrChange w:id="7198" w:author="CR#1736r1" w:date="2020-04-06T19:17:00Z">
            <w:rPr/>
          </w:rPrChange>
        </w:rPr>
        <w:instrText xml:space="preserve"> PAGEREF _Toc29241665 \h </w:instrText>
      </w:r>
      <w:r w:rsidRPr="00A16295">
        <w:rPr>
          <w:rPrChange w:id="7199" w:author="CR#1736r1" w:date="2020-04-06T19:17:00Z">
            <w:rPr/>
          </w:rPrChange>
        </w:rPr>
      </w:r>
      <w:r w:rsidRPr="00A16295">
        <w:rPr>
          <w:rPrChange w:id="7200" w:author="CR#1736r1" w:date="2020-04-06T19:17:00Z">
            <w:rPr/>
          </w:rPrChange>
        </w:rPr>
        <w:fldChar w:fldCharType="separate"/>
      </w:r>
      <w:r w:rsidRPr="00A16295">
        <w:rPr>
          <w:rPrChange w:id="7201" w:author="CR#1736r1" w:date="2020-04-06T19:17:00Z">
            <w:rPr/>
          </w:rPrChange>
        </w:rPr>
        <w:t>110</w:t>
      </w:r>
      <w:r w:rsidRPr="00A16295">
        <w:rPr>
          <w:rPrChange w:id="7202"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203" w:author="CR#1736r1" w:date="2020-04-06T19:17:00Z">
            <w:rPr>
              <w:rFonts w:asciiTheme="minorHAnsi" w:eastAsiaTheme="minorEastAsia" w:hAnsiTheme="minorHAnsi" w:cstheme="minorBidi"/>
              <w:sz w:val="22"/>
              <w:szCs w:val="22"/>
            </w:rPr>
          </w:rPrChange>
        </w:rPr>
      </w:pPr>
      <w:r w:rsidRPr="00A16295">
        <w:rPr>
          <w:rPrChange w:id="7204" w:author="CR#1736r1" w:date="2020-04-06T19:17:00Z">
            <w:rPr/>
          </w:rPrChange>
        </w:rPr>
        <w:t>6.13.1</w:t>
      </w:r>
      <w:r w:rsidRPr="00A16295">
        <w:rPr>
          <w:rFonts w:asciiTheme="minorHAnsi" w:eastAsiaTheme="minorEastAsia" w:hAnsiTheme="minorHAnsi" w:cstheme="minorBidi"/>
          <w:sz w:val="22"/>
          <w:szCs w:val="22"/>
          <w:rPrChange w:id="7205" w:author="CR#1736r1" w:date="2020-04-06T19:17:00Z">
            <w:rPr>
              <w:rFonts w:asciiTheme="minorHAnsi" w:eastAsiaTheme="minorEastAsia" w:hAnsiTheme="minorHAnsi" w:cstheme="minorBidi"/>
              <w:sz w:val="22"/>
              <w:szCs w:val="22"/>
            </w:rPr>
          </w:rPrChange>
        </w:rPr>
        <w:tab/>
      </w:r>
      <w:r w:rsidRPr="00A16295">
        <w:rPr>
          <w:rPrChange w:id="7206" w:author="CR#1736r1" w:date="2020-04-06T19:17:00Z">
            <w:rPr/>
          </w:rPrChange>
        </w:rPr>
        <w:t>Sidelink Relay UE operation</w:t>
      </w:r>
      <w:r w:rsidRPr="00A16295">
        <w:rPr>
          <w:rPrChange w:id="7207" w:author="CR#1736r1" w:date="2020-04-06T19:17:00Z">
            <w:rPr/>
          </w:rPrChange>
        </w:rPr>
        <w:tab/>
      </w:r>
      <w:r w:rsidRPr="00A16295">
        <w:rPr>
          <w:rPrChange w:id="7208" w:author="CR#1736r1" w:date="2020-04-06T19:17:00Z">
            <w:rPr/>
          </w:rPrChange>
        </w:rPr>
        <w:fldChar w:fldCharType="begin"/>
      </w:r>
      <w:r w:rsidRPr="00A16295">
        <w:rPr>
          <w:rPrChange w:id="7209" w:author="CR#1736r1" w:date="2020-04-06T19:17:00Z">
            <w:rPr/>
          </w:rPrChange>
        </w:rPr>
        <w:instrText xml:space="preserve"> PAGEREF _Toc29241666 \h </w:instrText>
      </w:r>
      <w:r w:rsidRPr="00A16295">
        <w:rPr>
          <w:rPrChange w:id="7210" w:author="CR#1736r1" w:date="2020-04-06T19:17:00Z">
            <w:rPr/>
          </w:rPrChange>
        </w:rPr>
      </w:r>
      <w:r w:rsidRPr="00A16295">
        <w:rPr>
          <w:rPrChange w:id="7211" w:author="CR#1736r1" w:date="2020-04-06T19:17:00Z">
            <w:rPr/>
          </w:rPrChange>
        </w:rPr>
        <w:fldChar w:fldCharType="separate"/>
      </w:r>
      <w:r w:rsidRPr="00A16295">
        <w:rPr>
          <w:rPrChange w:id="7212" w:author="CR#1736r1" w:date="2020-04-06T19:17:00Z">
            <w:rPr/>
          </w:rPrChange>
        </w:rPr>
        <w:t>110</w:t>
      </w:r>
      <w:r w:rsidRPr="00A16295">
        <w:rPr>
          <w:rPrChange w:id="7213"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214" w:author="CR#1736r1" w:date="2020-04-06T19:17:00Z">
            <w:rPr>
              <w:rFonts w:asciiTheme="minorHAnsi" w:eastAsiaTheme="minorEastAsia" w:hAnsiTheme="minorHAnsi" w:cstheme="minorBidi"/>
              <w:sz w:val="22"/>
              <w:szCs w:val="22"/>
            </w:rPr>
          </w:rPrChange>
        </w:rPr>
      </w:pPr>
      <w:r w:rsidRPr="00A16295">
        <w:rPr>
          <w:rPrChange w:id="7215" w:author="CR#1736r1" w:date="2020-04-06T19:17:00Z">
            <w:rPr/>
          </w:rPrChange>
        </w:rPr>
        <w:t>6.13.2</w:t>
      </w:r>
      <w:r w:rsidRPr="00A16295">
        <w:rPr>
          <w:rFonts w:asciiTheme="minorHAnsi" w:eastAsiaTheme="minorEastAsia" w:hAnsiTheme="minorHAnsi" w:cstheme="minorBidi"/>
          <w:sz w:val="22"/>
          <w:szCs w:val="22"/>
          <w:rPrChange w:id="7216" w:author="CR#1736r1" w:date="2020-04-06T19:17:00Z">
            <w:rPr>
              <w:rFonts w:asciiTheme="minorHAnsi" w:eastAsiaTheme="minorEastAsia" w:hAnsiTheme="minorHAnsi" w:cstheme="minorBidi"/>
              <w:sz w:val="22"/>
              <w:szCs w:val="22"/>
            </w:rPr>
          </w:rPrChange>
        </w:rPr>
        <w:tab/>
      </w:r>
      <w:r w:rsidRPr="00A16295">
        <w:rPr>
          <w:rPrChange w:id="7217" w:author="CR#1736r1" w:date="2020-04-06T19:17:00Z">
            <w:rPr/>
          </w:rPrChange>
        </w:rPr>
        <w:t>Sidelink Remote UE operation</w:t>
      </w:r>
      <w:r w:rsidRPr="00A16295">
        <w:rPr>
          <w:rPrChange w:id="7218" w:author="CR#1736r1" w:date="2020-04-06T19:17:00Z">
            <w:rPr/>
          </w:rPrChange>
        </w:rPr>
        <w:tab/>
      </w:r>
      <w:r w:rsidRPr="00A16295">
        <w:rPr>
          <w:rPrChange w:id="7219" w:author="CR#1736r1" w:date="2020-04-06T19:17:00Z">
            <w:rPr/>
          </w:rPrChange>
        </w:rPr>
        <w:fldChar w:fldCharType="begin"/>
      </w:r>
      <w:r w:rsidRPr="00A16295">
        <w:rPr>
          <w:rPrChange w:id="7220" w:author="CR#1736r1" w:date="2020-04-06T19:17:00Z">
            <w:rPr/>
          </w:rPrChange>
        </w:rPr>
        <w:instrText xml:space="preserve"> PAGEREF _Toc29241667 \h </w:instrText>
      </w:r>
      <w:r w:rsidRPr="00A16295">
        <w:rPr>
          <w:rPrChange w:id="7221" w:author="CR#1736r1" w:date="2020-04-06T19:17:00Z">
            <w:rPr/>
          </w:rPrChange>
        </w:rPr>
      </w:r>
      <w:r w:rsidRPr="00A16295">
        <w:rPr>
          <w:rPrChange w:id="7222" w:author="CR#1736r1" w:date="2020-04-06T19:17:00Z">
            <w:rPr/>
          </w:rPrChange>
        </w:rPr>
        <w:fldChar w:fldCharType="separate"/>
      </w:r>
      <w:r w:rsidRPr="00A16295">
        <w:rPr>
          <w:rPrChange w:id="7223" w:author="CR#1736r1" w:date="2020-04-06T19:17:00Z">
            <w:rPr/>
          </w:rPrChange>
        </w:rPr>
        <w:t>110</w:t>
      </w:r>
      <w:r w:rsidRPr="00A16295">
        <w:rPr>
          <w:rPrChange w:id="7224"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225" w:author="CR#1736r1" w:date="2020-04-06T19:17:00Z">
            <w:rPr>
              <w:rFonts w:asciiTheme="minorHAnsi" w:eastAsiaTheme="minorEastAsia" w:hAnsiTheme="minorHAnsi" w:cstheme="minorBidi"/>
              <w:sz w:val="22"/>
              <w:szCs w:val="22"/>
            </w:rPr>
          </w:rPrChange>
        </w:rPr>
      </w:pPr>
      <w:r w:rsidRPr="00A16295">
        <w:rPr>
          <w:rPrChange w:id="7226" w:author="CR#1736r1" w:date="2020-04-06T19:17:00Z">
            <w:rPr/>
          </w:rPrChange>
        </w:rPr>
        <w:t>6.13.3</w:t>
      </w:r>
      <w:r w:rsidRPr="00A16295">
        <w:rPr>
          <w:rFonts w:asciiTheme="minorHAnsi" w:eastAsiaTheme="minorEastAsia" w:hAnsiTheme="minorHAnsi" w:cstheme="minorBidi"/>
          <w:sz w:val="22"/>
          <w:szCs w:val="22"/>
          <w:rPrChange w:id="7227" w:author="CR#1736r1" w:date="2020-04-06T19:17:00Z">
            <w:rPr>
              <w:rFonts w:asciiTheme="minorHAnsi" w:eastAsiaTheme="minorEastAsia" w:hAnsiTheme="minorHAnsi" w:cstheme="minorBidi"/>
              <w:sz w:val="22"/>
              <w:szCs w:val="22"/>
            </w:rPr>
          </w:rPrChange>
        </w:rPr>
        <w:tab/>
      </w:r>
      <w:r w:rsidRPr="00A16295">
        <w:rPr>
          <w:rPrChange w:id="7228" w:author="CR#1736r1" w:date="2020-04-06T19:17:00Z">
            <w:rPr/>
          </w:rPrChange>
        </w:rPr>
        <w:t>Sidelink discovery gap</w:t>
      </w:r>
      <w:r w:rsidRPr="00A16295">
        <w:rPr>
          <w:rPrChange w:id="7229" w:author="CR#1736r1" w:date="2020-04-06T19:17:00Z">
            <w:rPr/>
          </w:rPrChange>
        </w:rPr>
        <w:tab/>
      </w:r>
      <w:r w:rsidRPr="00A16295">
        <w:rPr>
          <w:rPrChange w:id="7230" w:author="CR#1736r1" w:date="2020-04-06T19:17:00Z">
            <w:rPr/>
          </w:rPrChange>
        </w:rPr>
        <w:fldChar w:fldCharType="begin"/>
      </w:r>
      <w:r w:rsidRPr="00A16295">
        <w:rPr>
          <w:rPrChange w:id="7231" w:author="CR#1736r1" w:date="2020-04-06T19:17:00Z">
            <w:rPr/>
          </w:rPrChange>
        </w:rPr>
        <w:instrText xml:space="preserve"> PAGEREF _Toc29241668 \h </w:instrText>
      </w:r>
      <w:r w:rsidRPr="00A16295">
        <w:rPr>
          <w:rPrChange w:id="7232" w:author="CR#1736r1" w:date="2020-04-06T19:17:00Z">
            <w:rPr/>
          </w:rPrChange>
        </w:rPr>
      </w:r>
      <w:r w:rsidRPr="00A16295">
        <w:rPr>
          <w:rPrChange w:id="7233" w:author="CR#1736r1" w:date="2020-04-06T19:17:00Z">
            <w:rPr/>
          </w:rPrChange>
        </w:rPr>
        <w:fldChar w:fldCharType="separate"/>
      </w:r>
      <w:r w:rsidRPr="00A16295">
        <w:rPr>
          <w:rPrChange w:id="7234" w:author="CR#1736r1" w:date="2020-04-06T19:17:00Z">
            <w:rPr/>
          </w:rPrChange>
        </w:rPr>
        <w:t>110</w:t>
      </w:r>
      <w:r w:rsidRPr="00A16295">
        <w:rPr>
          <w:rPrChange w:id="7235"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236" w:author="CR#1736r1" w:date="2020-04-06T19:17:00Z">
            <w:rPr>
              <w:rFonts w:asciiTheme="minorHAnsi" w:eastAsiaTheme="minorEastAsia" w:hAnsiTheme="minorHAnsi" w:cstheme="minorBidi"/>
              <w:sz w:val="22"/>
              <w:szCs w:val="22"/>
            </w:rPr>
          </w:rPrChange>
        </w:rPr>
      </w:pPr>
      <w:r w:rsidRPr="00A16295">
        <w:rPr>
          <w:rPrChange w:id="7237" w:author="CR#1736r1" w:date="2020-04-06T19:17:00Z">
            <w:rPr/>
          </w:rPrChange>
        </w:rPr>
        <w:t>6.13.4</w:t>
      </w:r>
      <w:r w:rsidRPr="00A16295">
        <w:rPr>
          <w:rFonts w:asciiTheme="minorHAnsi" w:eastAsiaTheme="minorEastAsia" w:hAnsiTheme="minorHAnsi" w:cstheme="minorBidi"/>
          <w:sz w:val="22"/>
          <w:szCs w:val="22"/>
          <w:rPrChange w:id="7238" w:author="CR#1736r1" w:date="2020-04-06T19:17:00Z">
            <w:rPr>
              <w:rFonts w:asciiTheme="minorHAnsi" w:eastAsiaTheme="minorEastAsia" w:hAnsiTheme="minorHAnsi" w:cstheme="minorBidi"/>
              <w:sz w:val="22"/>
              <w:szCs w:val="22"/>
            </w:rPr>
          </w:rPrChange>
        </w:rPr>
        <w:tab/>
      </w:r>
      <w:r w:rsidRPr="00A16295">
        <w:rPr>
          <w:rPrChange w:id="7239" w:author="CR#1736r1" w:date="2020-04-06T19:17:00Z">
            <w:rPr/>
          </w:rPrChange>
        </w:rPr>
        <w:t>Enhanced sidelink resource selection</w:t>
      </w:r>
      <w:r w:rsidRPr="00A16295">
        <w:rPr>
          <w:rPrChange w:id="7240" w:author="CR#1736r1" w:date="2020-04-06T19:17:00Z">
            <w:rPr/>
          </w:rPrChange>
        </w:rPr>
        <w:tab/>
      </w:r>
      <w:r w:rsidRPr="00A16295">
        <w:rPr>
          <w:rPrChange w:id="7241" w:author="CR#1736r1" w:date="2020-04-06T19:17:00Z">
            <w:rPr/>
          </w:rPrChange>
        </w:rPr>
        <w:fldChar w:fldCharType="begin"/>
      </w:r>
      <w:r w:rsidRPr="00A16295">
        <w:rPr>
          <w:rPrChange w:id="7242" w:author="CR#1736r1" w:date="2020-04-06T19:17:00Z">
            <w:rPr/>
          </w:rPrChange>
        </w:rPr>
        <w:instrText xml:space="preserve"> PAGEREF _Toc29241669 \h </w:instrText>
      </w:r>
      <w:r w:rsidRPr="00A16295">
        <w:rPr>
          <w:rPrChange w:id="7243" w:author="CR#1736r1" w:date="2020-04-06T19:17:00Z">
            <w:rPr/>
          </w:rPrChange>
        </w:rPr>
      </w:r>
      <w:r w:rsidRPr="00A16295">
        <w:rPr>
          <w:rPrChange w:id="7244" w:author="CR#1736r1" w:date="2020-04-06T19:17:00Z">
            <w:rPr/>
          </w:rPrChange>
        </w:rPr>
        <w:fldChar w:fldCharType="separate"/>
      </w:r>
      <w:r w:rsidRPr="00A16295">
        <w:rPr>
          <w:rPrChange w:id="7245" w:author="CR#1736r1" w:date="2020-04-06T19:17:00Z">
            <w:rPr/>
          </w:rPrChange>
        </w:rPr>
        <w:t>110</w:t>
      </w:r>
      <w:r w:rsidRPr="00A16295">
        <w:rPr>
          <w:rPrChange w:id="7246"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247" w:author="CR#1736r1" w:date="2020-04-06T19:17:00Z">
            <w:rPr>
              <w:rFonts w:asciiTheme="minorHAnsi" w:eastAsiaTheme="minorEastAsia" w:hAnsiTheme="minorHAnsi" w:cstheme="minorBidi"/>
              <w:sz w:val="22"/>
              <w:szCs w:val="22"/>
            </w:rPr>
          </w:rPrChange>
        </w:rPr>
      </w:pPr>
      <w:r w:rsidRPr="00A16295">
        <w:rPr>
          <w:rPrChange w:id="7248" w:author="CR#1736r1" w:date="2020-04-06T19:17:00Z">
            <w:rPr/>
          </w:rPrChange>
        </w:rPr>
        <w:t>6.14</w:t>
      </w:r>
      <w:r w:rsidRPr="00A16295">
        <w:rPr>
          <w:rFonts w:asciiTheme="minorHAnsi" w:eastAsiaTheme="minorEastAsia" w:hAnsiTheme="minorHAnsi" w:cstheme="minorBidi"/>
          <w:sz w:val="22"/>
          <w:szCs w:val="22"/>
          <w:rPrChange w:id="7249" w:author="CR#1736r1" w:date="2020-04-06T19:17:00Z">
            <w:rPr>
              <w:rFonts w:asciiTheme="minorHAnsi" w:eastAsiaTheme="minorEastAsia" w:hAnsiTheme="minorHAnsi" w:cstheme="minorBidi"/>
              <w:sz w:val="22"/>
              <w:szCs w:val="22"/>
            </w:rPr>
          </w:rPrChange>
        </w:rPr>
        <w:tab/>
      </w:r>
      <w:r w:rsidRPr="00A16295">
        <w:rPr>
          <w:rPrChange w:id="7250" w:author="CR#1736r1" w:date="2020-04-06T19:17:00Z">
            <w:rPr/>
          </w:rPrChange>
        </w:rPr>
        <w:t>DRX features</w:t>
      </w:r>
      <w:r w:rsidRPr="00A16295">
        <w:rPr>
          <w:rPrChange w:id="7251" w:author="CR#1736r1" w:date="2020-04-06T19:17:00Z">
            <w:rPr/>
          </w:rPrChange>
        </w:rPr>
        <w:tab/>
      </w:r>
      <w:r w:rsidRPr="00A16295">
        <w:rPr>
          <w:rPrChange w:id="7252" w:author="CR#1736r1" w:date="2020-04-06T19:17:00Z">
            <w:rPr/>
          </w:rPrChange>
        </w:rPr>
        <w:fldChar w:fldCharType="begin"/>
      </w:r>
      <w:r w:rsidRPr="00A16295">
        <w:rPr>
          <w:rPrChange w:id="7253" w:author="CR#1736r1" w:date="2020-04-06T19:17:00Z">
            <w:rPr/>
          </w:rPrChange>
        </w:rPr>
        <w:instrText xml:space="preserve"> PAGEREF _Toc29241670 \h </w:instrText>
      </w:r>
      <w:r w:rsidRPr="00A16295">
        <w:rPr>
          <w:rPrChange w:id="7254" w:author="CR#1736r1" w:date="2020-04-06T19:17:00Z">
            <w:rPr/>
          </w:rPrChange>
        </w:rPr>
      </w:r>
      <w:r w:rsidRPr="00A16295">
        <w:rPr>
          <w:rPrChange w:id="7255" w:author="CR#1736r1" w:date="2020-04-06T19:17:00Z">
            <w:rPr/>
          </w:rPrChange>
        </w:rPr>
        <w:fldChar w:fldCharType="separate"/>
      </w:r>
      <w:r w:rsidRPr="00A16295">
        <w:rPr>
          <w:rPrChange w:id="7256" w:author="CR#1736r1" w:date="2020-04-06T19:17:00Z">
            <w:rPr/>
          </w:rPrChange>
        </w:rPr>
        <w:t>110</w:t>
      </w:r>
      <w:r w:rsidRPr="00A16295">
        <w:rPr>
          <w:rPrChange w:id="7257"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258" w:author="CR#1736r1" w:date="2020-04-06T19:17:00Z">
            <w:rPr>
              <w:rFonts w:asciiTheme="minorHAnsi" w:eastAsiaTheme="minorEastAsia" w:hAnsiTheme="minorHAnsi" w:cstheme="minorBidi"/>
              <w:sz w:val="22"/>
              <w:szCs w:val="22"/>
            </w:rPr>
          </w:rPrChange>
        </w:rPr>
      </w:pPr>
      <w:r w:rsidRPr="00A16295">
        <w:rPr>
          <w:rPrChange w:id="7259" w:author="CR#1736r1" w:date="2020-04-06T19:17:00Z">
            <w:rPr/>
          </w:rPrChange>
        </w:rPr>
        <w:t>6.14.1</w:t>
      </w:r>
      <w:r w:rsidRPr="00A16295">
        <w:rPr>
          <w:rFonts w:asciiTheme="minorHAnsi" w:eastAsiaTheme="minorEastAsia" w:hAnsiTheme="minorHAnsi" w:cstheme="minorBidi"/>
          <w:sz w:val="22"/>
          <w:szCs w:val="22"/>
          <w:rPrChange w:id="7260" w:author="CR#1736r1" w:date="2020-04-06T19:17:00Z">
            <w:rPr>
              <w:rFonts w:asciiTheme="minorHAnsi" w:eastAsiaTheme="minorEastAsia" w:hAnsiTheme="minorHAnsi" w:cstheme="minorBidi"/>
              <w:sz w:val="22"/>
              <w:szCs w:val="22"/>
            </w:rPr>
          </w:rPrChange>
        </w:rPr>
        <w:tab/>
      </w:r>
      <w:r w:rsidRPr="00A16295">
        <w:rPr>
          <w:rPrChange w:id="7261" w:author="CR#1736r1" w:date="2020-04-06T19:17:00Z">
            <w:rPr/>
          </w:rPrChange>
        </w:rPr>
        <w:t>Extended DRX in RRC_IDLE</w:t>
      </w:r>
      <w:r w:rsidRPr="00A16295">
        <w:rPr>
          <w:rPrChange w:id="7262" w:author="CR#1736r1" w:date="2020-04-06T19:17:00Z">
            <w:rPr/>
          </w:rPrChange>
        </w:rPr>
        <w:tab/>
      </w:r>
      <w:r w:rsidRPr="00A16295">
        <w:rPr>
          <w:rPrChange w:id="7263" w:author="CR#1736r1" w:date="2020-04-06T19:17:00Z">
            <w:rPr/>
          </w:rPrChange>
        </w:rPr>
        <w:fldChar w:fldCharType="begin"/>
      </w:r>
      <w:r w:rsidRPr="00A16295">
        <w:rPr>
          <w:rPrChange w:id="7264" w:author="CR#1736r1" w:date="2020-04-06T19:17:00Z">
            <w:rPr/>
          </w:rPrChange>
        </w:rPr>
        <w:instrText xml:space="preserve"> PAGEREF _Toc29241671 \h </w:instrText>
      </w:r>
      <w:r w:rsidRPr="00A16295">
        <w:rPr>
          <w:rPrChange w:id="7265" w:author="CR#1736r1" w:date="2020-04-06T19:17:00Z">
            <w:rPr/>
          </w:rPrChange>
        </w:rPr>
      </w:r>
      <w:r w:rsidRPr="00A16295">
        <w:rPr>
          <w:rPrChange w:id="7266" w:author="CR#1736r1" w:date="2020-04-06T19:17:00Z">
            <w:rPr/>
          </w:rPrChange>
        </w:rPr>
        <w:fldChar w:fldCharType="separate"/>
      </w:r>
      <w:r w:rsidRPr="00A16295">
        <w:rPr>
          <w:rPrChange w:id="7267" w:author="CR#1736r1" w:date="2020-04-06T19:17:00Z">
            <w:rPr/>
          </w:rPrChange>
        </w:rPr>
        <w:t>110</w:t>
      </w:r>
      <w:r w:rsidRPr="00A16295">
        <w:rPr>
          <w:rPrChange w:id="7268"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269" w:author="CR#1736r1" w:date="2020-04-06T19:17:00Z">
            <w:rPr>
              <w:rFonts w:asciiTheme="minorHAnsi" w:eastAsiaTheme="minorEastAsia" w:hAnsiTheme="minorHAnsi" w:cstheme="minorBidi"/>
              <w:sz w:val="22"/>
              <w:szCs w:val="22"/>
            </w:rPr>
          </w:rPrChange>
        </w:rPr>
      </w:pPr>
      <w:r w:rsidRPr="00A16295">
        <w:rPr>
          <w:rPrChange w:id="7270" w:author="CR#1736r1" w:date="2020-04-06T19:17:00Z">
            <w:rPr/>
          </w:rPrChange>
        </w:rPr>
        <w:t>6.15</w:t>
      </w:r>
      <w:r w:rsidRPr="00A16295">
        <w:rPr>
          <w:rFonts w:asciiTheme="minorHAnsi" w:eastAsiaTheme="minorEastAsia" w:hAnsiTheme="minorHAnsi" w:cstheme="minorBidi"/>
          <w:sz w:val="22"/>
          <w:szCs w:val="22"/>
          <w:rPrChange w:id="7271" w:author="CR#1736r1" w:date="2020-04-06T19:17:00Z">
            <w:rPr>
              <w:rFonts w:asciiTheme="minorHAnsi" w:eastAsiaTheme="minorEastAsia" w:hAnsiTheme="minorHAnsi" w:cstheme="minorBidi"/>
              <w:sz w:val="22"/>
              <w:szCs w:val="22"/>
            </w:rPr>
          </w:rPrChange>
        </w:rPr>
        <w:tab/>
      </w:r>
      <w:r w:rsidRPr="00A16295">
        <w:rPr>
          <w:rPrChange w:id="7272" w:author="CR#1736r1" w:date="2020-04-06T19:17:00Z">
            <w:rPr/>
          </w:rPrChange>
        </w:rPr>
        <w:t>Load balancing features</w:t>
      </w:r>
      <w:r w:rsidRPr="00A16295">
        <w:rPr>
          <w:rPrChange w:id="7273" w:author="CR#1736r1" w:date="2020-04-06T19:17:00Z">
            <w:rPr/>
          </w:rPrChange>
        </w:rPr>
        <w:tab/>
      </w:r>
      <w:r w:rsidRPr="00A16295">
        <w:rPr>
          <w:rPrChange w:id="7274" w:author="CR#1736r1" w:date="2020-04-06T19:17:00Z">
            <w:rPr/>
          </w:rPrChange>
        </w:rPr>
        <w:fldChar w:fldCharType="begin"/>
      </w:r>
      <w:r w:rsidRPr="00A16295">
        <w:rPr>
          <w:rPrChange w:id="7275" w:author="CR#1736r1" w:date="2020-04-06T19:17:00Z">
            <w:rPr/>
          </w:rPrChange>
        </w:rPr>
        <w:instrText xml:space="preserve"> PAGEREF _Toc29241672 \h </w:instrText>
      </w:r>
      <w:r w:rsidRPr="00A16295">
        <w:rPr>
          <w:rPrChange w:id="7276" w:author="CR#1736r1" w:date="2020-04-06T19:17:00Z">
            <w:rPr/>
          </w:rPrChange>
        </w:rPr>
      </w:r>
      <w:r w:rsidRPr="00A16295">
        <w:rPr>
          <w:rPrChange w:id="7277" w:author="CR#1736r1" w:date="2020-04-06T19:17:00Z">
            <w:rPr/>
          </w:rPrChange>
        </w:rPr>
        <w:fldChar w:fldCharType="separate"/>
      </w:r>
      <w:r w:rsidRPr="00A16295">
        <w:rPr>
          <w:rPrChange w:id="7278" w:author="CR#1736r1" w:date="2020-04-06T19:17:00Z">
            <w:rPr/>
          </w:rPrChange>
        </w:rPr>
        <w:t>111</w:t>
      </w:r>
      <w:r w:rsidRPr="00A16295">
        <w:rPr>
          <w:rPrChange w:id="7279"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280" w:author="CR#1736r1" w:date="2020-04-06T19:17:00Z">
            <w:rPr>
              <w:rFonts w:asciiTheme="minorHAnsi" w:eastAsiaTheme="minorEastAsia" w:hAnsiTheme="minorHAnsi" w:cstheme="minorBidi"/>
              <w:sz w:val="22"/>
              <w:szCs w:val="22"/>
            </w:rPr>
          </w:rPrChange>
        </w:rPr>
      </w:pPr>
      <w:r w:rsidRPr="00A16295">
        <w:rPr>
          <w:rPrChange w:id="7281" w:author="CR#1736r1" w:date="2020-04-06T19:17:00Z">
            <w:rPr/>
          </w:rPrChange>
        </w:rPr>
        <w:t>6.15.1</w:t>
      </w:r>
      <w:r w:rsidRPr="00A16295">
        <w:rPr>
          <w:rFonts w:asciiTheme="minorHAnsi" w:eastAsiaTheme="minorEastAsia" w:hAnsiTheme="minorHAnsi" w:cstheme="minorBidi"/>
          <w:sz w:val="22"/>
          <w:szCs w:val="22"/>
          <w:rPrChange w:id="7282" w:author="CR#1736r1" w:date="2020-04-06T19:17:00Z">
            <w:rPr>
              <w:rFonts w:asciiTheme="minorHAnsi" w:eastAsiaTheme="minorEastAsia" w:hAnsiTheme="minorHAnsi" w:cstheme="minorBidi"/>
              <w:sz w:val="22"/>
              <w:szCs w:val="22"/>
            </w:rPr>
          </w:rPrChange>
        </w:rPr>
        <w:tab/>
      </w:r>
      <w:r w:rsidRPr="00A16295">
        <w:rPr>
          <w:rPrChange w:id="7283" w:author="CR#1736r1" w:date="2020-04-06T19:17:00Z">
            <w:rPr/>
          </w:rPrChange>
        </w:rPr>
        <w:t>Redistribution in RRC_IDLE</w:t>
      </w:r>
      <w:r w:rsidRPr="00A16295">
        <w:rPr>
          <w:rPrChange w:id="7284" w:author="CR#1736r1" w:date="2020-04-06T19:17:00Z">
            <w:rPr/>
          </w:rPrChange>
        </w:rPr>
        <w:tab/>
      </w:r>
      <w:r w:rsidRPr="00A16295">
        <w:rPr>
          <w:rPrChange w:id="7285" w:author="CR#1736r1" w:date="2020-04-06T19:17:00Z">
            <w:rPr/>
          </w:rPrChange>
        </w:rPr>
        <w:fldChar w:fldCharType="begin"/>
      </w:r>
      <w:r w:rsidRPr="00A16295">
        <w:rPr>
          <w:rPrChange w:id="7286" w:author="CR#1736r1" w:date="2020-04-06T19:17:00Z">
            <w:rPr/>
          </w:rPrChange>
        </w:rPr>
        <w:instrText xml:space="preserve"> PAGEREF _Toc29241673 \h </w:instrText>
      </w:r>
      <w:r w:rsidRPr="00A16295">
        <w:rPr>
          <w:rPrChange w:id="7287" w:author="CR#1736r1" w:date="2020-04-06T19:17:00Z">
            <w:rPr/>
          </w:rPrChange>
        </w:rPr>
      </w:r>
      <w:r w:rsidRPr="00A16295">
        <w:rPr>
          <w:rPrChange w:id="7288" w:author="CR#1736r1" w:date="2020-04-06T19:17:00Z">
            <w:rPr/>
          </w:rPrChange>
        </w:rPr>
        <w:fldChar w:fldCharType="separate"/>
      </w:r>
      <w:r w:rsidRPr="00A16295">
        <w:rPr>
          <w:rPrChange w:id="7289" w:author="CR#1736r1" w:date="2020-04-06T19:17:00Z">
            <w:rPr/>
          </w:rPrChange>
        </w:rPr>
        <w:t>111</w:t>
      </w:r>
      <w:r w:rsidRPr="00A16295">
        <w:rPr>
          <w:rPrChange w:id="7290"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291" w:author="CR#1736r1" w:date="2020-04-06T19:17:00Z">
            <w:rPr>
              <w:rFonts w:asciiTheme="minorHAnsi" w:eastAsiaTheme="minorEastAsia" w:hAnsiTheme="minorHAnsi" w:cstheme="minorBidi"/>
              <w:sz w:val="22"/>
              <w:szCs w:val="22"/>
            </w:rPr>
          </w:rPrChange>
        </w:rPr>
      </w:pPr>
      <w:r w:rsidRPr="00A16295">
        <w:rPr>
          <w:rPrChange w:id="7292" w:author="CR#1736r1" w:date="2020-04-06T19:17:00Z">
            <w:rPr/>
          </w:rPrChange>
        </w:rPr>
        <w:t>6.16</w:t>
      </w:r>
      <w:r w:rsidRPr="00A16295">
        <w:rPr>
          <w:rFonts w:asciiTheme="minorHAnsi" w:eastAsiaTheme="minorEastAsia" w:hAnsiTheme="minorHAnsi" w:cstheme="minorBidi"/>
          <w:sz w:val="22"/>
          <w:szCs w:val="22"/>
          <w:rPrChange w:id="7293" w:author="CR#1736r1" w:date="2020-04-06T19:17:00Z">
            <w:rPr>
              <w:rFonts w:asciiTheme="minorHAnsi" w:eastAsiaTheme="minorEastAsia" w:hAnsiTheme="minorHAnsi" w:cstheme="minorBidi"/>
              <w:sz w:val="22"/>
              <w:szCs w:val="22"/>
            </w:rPr>
          </w:rPrChange>
        </w:rPr>
        <w:tab/>
      </w:r>
      <w:r w:rsidRPr="00A16295">
        <w:rPr>
          <w:lang w:eastAsia="zh-CN"/>
          <w:rPrChange w:id="7294" w:author="CR#1736r1" w:date="2020-04-06T19:17:00Z">
            <w:rPr>
              <w:lang w:eastAsia="zh-CN"/>
            </w:rPr>
          </w:rPrChange>
        </w:rPr>
        <w:t xml:space="preserve">SC-PTM </w:t>
      </w:r>
      <w:r w:rsidRPr="00A16295">
        <w:rPr>
          <w:rPrChange w:id="7295" w:author="CR#1736r1" w:date="2020-04-06T19:17:00Z">
            <w:rPr/>
          </w:rPrChange>
        </w:rPr>
        <w:t>features</w:t>
      </w:r>
      <w:r w:rsidRPr="00A16295">
        <w:rPr>
          <w:rPrChange w:id="7296" w:author="CR#1736r1" w:date="2020-04-06T19:17:00Z">
            <w:rPr/>
          </w:rPrChange>
        </w:rPr>
        <w:tab/>
      </w:r>
      <w:r w:rsidRPr="00A16295">
        <w:rPr>
          <w:rPrChange w:id="7297" w:author="CR#1736r1" w:date="2020-04-06T19:17:00Z">
            <w:rPr/>
          </w:rPrChange>
        </w:rPr>
        <w:fldChar w:fldCharType="begin"/>
      </w:r>
      <w:r w:rsidRPr="00A16295">
        <w:rPr>
          <w:rPrChange w:id="7298" w:author="CR#1736r1" w:date="2020-04-06T19:17:00Z">
            <w:rPr/>
          </w:rPrChange>
        </w:rPr>
        <w:instrText xml:space="preserve"> PAGEREF _Toc29241674 \h </w:instrText>
      </w:r>
      <w:r w:rsidRPr="00A16295">
        <w:rPr>
          <w:rPrChange w:id="7299" w:author="CR#1736r1" w:date="2020-04-06T19:17:00Z">
            <w:rPr/>
          </w:rPrChange>
        </w:rPr>
      </w:r>
      <w:r w:rsidRPr="00A16295">
        <w:rPr>
          <w:rPrChange w:id="7300" w:author="CR#1736r1" w:date="2020-04-06T19:17:00Z">
            <w:rPr/>
          </w:rPrChange>
        </w:rPr>
        <w:fldChar w:fldCharType="separate"/>
      </w:r>
      <w:r w:rsidRPr="00A16295">
        <w:rPr>
          <w:rPrChange w:id="7301" w:author="CR#1736r1" w:date="2020-04-06T19:17:00Z">
            <w:rPr/>
          </w:rPrChange>
        </w:rPr>
        <w:t>111</w:t>
      </w:r>
      <w:r w:rsidRPr="00A16295">
        <w:rPr>
          <w:rPrChange w:id="7302"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303" w:author="CR#1736r1" w:date="2020-04-06T19:17:00Z">
            <w:rPr>
              <w:rFonts w:asciiTheme="minorHAnsi" w:eastAsiaTheme="minorEastAsia" w:hAnsiTheme="minorHAnsi" w:cstheme="minorBidi"/>
              <w:sz w:val="22"/>
              <w:szCs w:val="22"/>
            </w:rPr>
          </w:rPrChange>
        </w:rPr>
      </w:pPr>
      <w:r w:rsidRPr="00A16295">
        <w:rPr>
          <w:rPrChange w:id="7304" w:author="CR#1736r1" w:date="2020-04-06T19:17:00Z">
            <w:rPr/>
          </w:rPrChange>
        </w:rPr>
        <w:t>6.16.1</w:t>
      </w:r>
      <w:r w:rsidRPr="00A16295">
        <w:rPr>
          <w:rFonts w:asciiTheme="minorHAnsi" w:eastAsiaTheme="minorEastAsia" w:hAnsiTheme="minorHAnsi" w:cstheme="minorBidi"/>
          <w:sz w:val="22"/>
          <w:szCs w:val="22"/>
          <w:rPrChange w:id="7305" w:author="CR#1736r1" w:date="2020-04-06T19:17:00Z">
            <w:rPr>
              <w:rFonts w:asciiTheme="minorHAnsi" w:eastAsiaTheme="minorEastAsia" w:hAnsiTheme="minorHAnsi" w:cstheme="minorBidi"/>
              <w:sz w:val="22"/>
              <w:szCs w:val="22"/>
            </w:rPr>
          </w:rPrChange>
        </w:rPr>
        <w:tab/>
      </w:r>
      <w:r w:rsidRPr="00A16295">
        <w:rPr>
          <w:rPrChange w:id="7306" w:author="CR#1736r1" w:date="2020-04-06T19:17:00Z">
            <w:rPr/>
          </w:rPrChange>
        </w:rPr>
        <w:t>SC-PTM in Idle mode</w:t>
      </w:r>
      <w:r w:rsidRPr="00A16295">
        <w:rPr>
          <w:rPrChange w:id="7307" w:author="CR#1736r1" w:date="2020-04-06T19:17:00Z">
            <w:rPr/>
          </w:rPrChange>
        </w:rPr>
        <w:tab/>
      </w:r>
      <w:r w:rsidRPr="00A16295">
        <w:rPr>
          <w:rPrChange w:id="7308" w:author="CR#1736r1" w:date="2020-04-06T19:17:00Z">
            <w:rPr/>
          </w:rPrChange>
        </w:rPr>
        <w:fldChar w:fldCharType="begin"/>
      </w:r>
      <w:r w:rsidRPr="00A16295">
        <w:rPr>
          <w:rPrChange w:id="7309" w:author="CR#1736r1" w:date="2020-04-06T19:17:00Z">
            <w:rPr/>
          </w:rPrChange>
        </w:rPr>
        <w:instrText xml:space="preserve"> PAGEREF _Toc29241675 \h </w:instrText>
      </w:r>
      <w:r w:rsidRPr="00A16295">
        <w:rPr>
          <w:rPrChange w:id="7310" w:author="CR#1736r1" w:date="2020-04-06T19:17:00Z">
            <w:rPr/>
          </w:rPrChange>
        </w:rPr>
      </w:r>
      <w:r w:rsidRPr="00A16295">
        <w:rPr>
          <w:rPrChange w:id="7311" w:author="CR#1736r1" w:date="2020-04-06T19:17:00Z">
            <w:rPr/>
          </w:rPrChange>
        </w:rPr>
        <w:fldChar w:fldCharType="separate"/>
      </w:r>
      <w:r w:rsidRPr="00A16295">
        <w:rPr>
          <w:rPrChange w:id="7312" w:author="CR#1736r1" w:date="2020-04-06T19:17:00Z">
            <w:rPr/>
          </w:rPrChange>
        </w:rPr>
        <w:t>111</w:t>
      </w:r>
      <w:r w:rsidRPr="00A16295">
        <w:rPr>
          <w:rPrChange w:id="7313"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314" w:author="CR#1736r1" w:date="2020-04-06T19:17:00Z">
            <w:rPr>
              <w:rFonts w:asciiTheme="minorHAnsi" w:eastAsiaTheme="minorEastAsia" w:hAnsiTheme="minorHAnsi" w:cstheme="minorBidi"/>
              <w:sz w:val="22"/>
              <w:szCs w:val="22"/>
            </w:rPr>
          </w:rPrChange>
        </w:rPr>
      </w:pPr>
      <w:r w:rsidRPr="00A16295">
        <w:rPr>
          <w:rPrChange w:id="7315" w:author="CR#1736r1" w:date="2020-04-06T19:17:00Z">
            <w:rPr/>
          </w:rPrChange>
        </w:rPr>
        <w:t>6.17</w:t>
      </w:r>
      <w:r w:rsidRPr="00A16295">
        <w:rPr>
          <w:rFonts w:asciiTheme="minorHAnsi" w:eastAsiaTheme="minorEastAsia" w:hAnsiTheme="minorHAnsi" w:cstheme="minorBidi"/>
          <w:sz w:val="22"/>
          <w:szCs w:val="22"/>
          <w:rPrChange w:id="7316" w:author="CR#1736r1" w:date="2020-04-06T19:17:00Z">
            <w:rPr>
              <w:rFonts w:asciiTheme="minorHAnsi" w:eastAsiaTheme="minorEastAsia" w:hAnsiTheme="minorHAnsi" w:cstheme="minorBidi"/>
              <w:sz w:val="22"/>
              <w:szCs w:val="22"/>
            </w:rPr>
          </w:rPrChange>
        </w:rPr>
        <w:tab/>
      </w:r>
      <w:r w:rsidRPr="00A16295">
        <w:rPr>
          <w:rPrChange w:id="7317" w:author="CR#1736r1" w:date="2020-04-06T19:17:00Z">
            <w:rPr/>
          </w:rPrChange>
        </w:rPr>
        <w:t>Idle mode measurements</w:t>
      </w:r>
      <w:r w:rsidRPr="00A16295">
        <w:rPr>
          <w:rPrChange w:id="7318" w:author="CR#1736r1" w:date="2020-04-06T19:17:00Z">
            <w:rPr/>
          </w:rPrChange>
        </w:rPr>
        <w:tab/>
      </w:r>
      <w:r w:rsidRPr="00A16295">
        <w:rPr>
          <w:rPrChange w:id="7319" w:author="CR#1736r1" w:date="2020-04-06T19:17:00Z">
            <w:rPr/>
          </w:rPrChange>
        </w:rPr>
        <w:fldChar w:fldCharType="begin"/>
      </w:r>
      <w:r w:rsidRPr="00A16295">
        <w:rPr>
          <w:rPrChange w:id="7320" w:author="CR#1736r1" w:date="2020-04-06T19:17:00Z">
            <w:rPr/>
          </w:rPrChange>
        </w:rPr>
        <w:instrText xml:space="preserve"> PAGEREF _Toc29241676 \h </w:instrText>
      </w:r>
      <w:r w:rsidRPr="00A16295">
        <w:rPr>
          <w:rPrChange w:id="7321" w:author="CR#1736r1" w:date="2020-04-06T19:17:00Z">
            <w:rPr/>
          </w:rPrChange>
        </w:rPr>
      </w:r>
      <w:r w:rsidRPr="00A16295">
        <w:rPr>
          <w:rPrChange w:id="7322" w:author="CR#1736r1" w:date="2020-04-06T19:17:00Z">
            <w:rPr/>
          </w:rPrChange>
        </w:rPr>
        <w:fldChar w:fldCharType="separate"/>
      </w:r>
      <w:r w:rsidRPr="00A16295">
        <w:rPr>
          <w:rPrChange w:id="7323" w:author="CR#1736r1" w:date="2020-04-06T19:17:00Z">
            <w:rPr/>
          </w:rPrChange>
        </w:rPr>
        <w:t>111</w:t>
      </w:r>
      <w:r w:rsidRPr="00A16295">
        <w:rPr>
          <w:rPrChange w:id="7324"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325" w:author="CR#1736r1" w:date="2020-04-06T19:17:00Z">
            <w:rPr>
              <w:rFonts w:asciiTheme="minorHAnsi" w:eastAsiaTheme="minorEastAsia" w:hAnsiTheme="minorHAnsi" w:cstheme="minorBidi"/>
              <w:sz w:val="22"/>
              <w:szCs w:val="22"/>
            </w:rPr>
          </w:rPrChange>
        </w:rPr>
      </w:pPr>
      <w:r w:rsidRPr="00A16295">
        <w:rPr>
          <w:rPrChange w:id="7326" w:author="CR#1736r1" w:date="2020-04-06T19:17:00Z">
            <w:rPr/>
          </w:rPrChange>
        </w:rPr>
        <w:t>6.17.1</w:t>
      </w:r>
      <w:r w:rsidRPr="00A16295">
        <w:rPr>
          <w:rFonts w:asciiTheme="minorHAnsi" w:eastAsiaTheme="minorEastAsia" w:hAnsiTheme="minorHAnsi" w:cstheme="minorBidi"/>
          <w:sz w:val="22"/>
          <w:szCs w:val="22"/>
          <w:rPrChange w:id="7327" w:author="CR#1736r1" w:date="2020-04-06T19:17:00Z">
            <w:rPr>
              <w:rFonts w:asciiTheme="minorHAnsi" w:eastAsiaTheme="minorEastAsia" w:hAnsiTheme="minorHAnsi" w:cstheme="minorBidi"/>
              <w:sz w:val="22"/>
              <w:szCs w:val="22"/>
            </w:rPr>
          </w:rPrChange>
        </w:rPr>
        <w:tab/>
      </w:r>
      <w:r w:rsidRPr="00A16295">
        <w:rPr>
          <w:rPrChange w:id="7328" w:author="CR#1736r1" w:date="2020-04-06T19:17:00Z">
            <w:rPr/>
          </w:rPrChange>
        </w:rPr>
        <w:t>Relaxed monitoring</w:t>
      </w:r>
      <w:r w:rsidRPr="00A16295">
        <w:rPr>
          <w:rPrChange w:id="7329" w:author="CR#1736r1" w:date="2020-04-06T19:17:00Z">
            <w:rPr/>
          </w:rPrChange>
        </w:rPr>
        <w:tab/>
      </w:r>
      <w:r w:rsidRPr="00A16295">
        <w:rPr>
          <w:rPrChange w:id="7330" w:author="CR#1736r1" w:date="2020-04-06T19:17:00Z">
            <w:rPr/>
          </w:rPrChange>
        </w:rPr>
        <w:fldChar w:fldCharType="begin"/>
      </w:r>
      <w:r w:rsidRPr="00A16295">
        <w:rPr>
          <w:rPrChange w:id="7331" w:author="CR#1736r1" w:date="2020-04-06T19:17:00Z">
            <w:rPr/>
          </w:rPrChange>
        </w:rPr>
        <w:instrText xml:space="preserve"> PAGEREF _Toc29241677 \h </w:instrText>
      </w:r>
      <w:r w:rsidRPr="00A16295">
        <w:rPr>
          <w:rPrChange w:id="7332" w:author="CR#1736r1" w:date="2020-04-06T19:17:00Z">
            <w:rPr/>
          </w:rPrChange>
        </w:rPr>
      </w:r>
      <w:r w:rsidRPr="00A16295">
        <w:rPr>
          <w:rPrChange w:id="7333" w:author="CR#1736r1" w:date="2020-04-06T19:17:00Z">
            <w:rPr/>
          </w:rPrChange>
        </w:rPr>
        <w:fldChar w:fldCharType="separate"/>
      </w:r>
      <w:r w:rsidRPr="00A16295">
        <w:rPr>
          <w:rPrChange w:id="7334" w:author="CR#1736r1" w:date="2020-04-06T19:17:00Z">
            <w:rPr/>
          </w:rPrChange>
        </w:rPr>
        <w:t>111</w:t>
      </w:r>
      <w:r w:rsidRPr="00A16295">
        <w:rPr>
          <w:rPrChange w:id="7335"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336" w:author="CR#1736r1" w:date="2020-04-06T19:17:00Z">
            <w:rPr>
              <w:rFonts w:asciiTheme="minorHAnsi" w:eastAsiaTheme="minorEastAsia" w:hAnsiTheme="minorHAnsi" w:cstheme="minorBidi"/>
              <w:sz w:val="22"/>
              <w:szCs w:val="22"/>
            </w:rPr>
          </w:rPrChange>
        </w:rPr>
      </w:pPr>
      <w:r w:rsidRPr="00A16295">
        <w:rPr>
          <w:rPrChange w:id="7337" w:author="CR#1736r1" w:date="2020-04-06T19:17:00Z">
            <w:rPr/>
          </w:rPrChange>
        </w:rPr>
        <w:t>6.17.2</w:t>
      </w:r>
      <w:r w:rsidRPr="00A16295">
        <w:rPr>
          <w:rFonts w:asciiTheme="minorHAnsi" w:eastAsiaTheme="minorEastAsia" w:hAnsiTheme="minorHAnsi" w:cstheme="minorBidi"/>
          <w:sz w:val="22"/>
          <w:szCs w:val="22"/>
          <w:rPrChange w:id="7338" w:author="CR#1736r1" w:date="2020-04-06T19:17:00Z">
            <w:rPr>
              <w:rFonts w:asciiTheme="minorHAnsi" w:eastAsiaTheme="minorEastAsia" w:hAnsiTheme="minorHAnsi" w:cstheme="minorBidi"/>
              <w:sz w:val="22"/>
              <w:szCs w:val="22"/>
            </w:rPr>
          </w:rPrChange>
        </w:rPr>
        <w:tab/>
      </w:r>
      <w:r w:rsidRPr="00A16295">
        <w:rPr>
          <w:rPrChange w:id="7339" w:author="CR#1736r1" w:date="2020-04-06T19:17:00Z">
            <w:rPr/>
          </w:rPrChange>
        </w:rPr>
        <w:t>DL channel quality reporting</w:t>
      </w:r>
      <w:r w:rsidRPr="00A16295">
        <w:rPr>
          <w:rPrChange w:id="7340" w:author="CR#1736r1" w:date="2020-04-06T19:17:00Z">
            <w:rPr/>
          </w:rPrChange>
        </w:rPr>
        <w:tab/>
      </w:r>
      <w:r w:rsidRPr="00A16295">
        <w:rPr>
          <w:rPrChange w:id="7341" w:author="CR#1736r1" w:date="2020-04-06T19:17:00Z">
            <w:rPr/>
          </w:rPrChange>
        </w:rPr>
        <w:fldChar w:fldCharType="begin"/>
      </w:r>
      <w:r w:rsidRPr="00A16295">
        <w:rPr>
          <w:rPrChange w:id="7342" w:author="CR#1736r1" w:date="2020-04-06T19:17:00Z">
            <w:rPr/>
          </w:rPrChange>
        </w:rPr>
        <w:instrText xml:space="preserve"> PAGEREF _Toc29241678 \h </w:instrText>
      </w:r>
      <w:r w:rsidRPr="00A16295">
        <w:rPr>
          <w:rPrChange w:id="7343" w:author="CR#1736r1" w:date="2020-04-06T19:17:00Z">
            <w:rPr/>
          </w:rPrChange>
        </w:rPr>
      </w:r>
      <w:r w:rsidRPr="00A16295">
        <w:rPr>
          <w:rPrChange w:id="7344" w:author="CR#1736r1" w:date="2020-04-06T19:17:00Z">
            <w:rPr/>
          </w:rPrChange>
        </w:rPr>
        <w:fldChar w:fldCharType="separate"/>
      </w:r>
      <w:r w:rsidRPr="00A16295">
        <w:rPr>
          <w:rPrChange w:id="7345" w:author="CR#1736r1" w:date="2020-04-06T19:17:00Z">
            <w:rPr/>
          </w:rPrChange>
        </w:rPr>
        <w:t>111</w:t>
      </w:r>
      <w:r w:rsidRPr="00A16295">
        <w:rPr>
          <w:rPrChange w:id="7346"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347" w:author="CR#1736r1" w:date="2020-04-06T19:17:00Z">
            <w:rPr>
              <w:rFonts w:asciiTheme="minorHAnsi" w:eastAsiaTheme="minorEastAsia" w:hAnsiTheme="minorHAnsi" w:cstheme="minorBidi"/>
              <w:sz w:val="22"/>
              <w:szCs w:val="22"/>
            </w:rPr>
          </w:rPrChange>
        </w:rPr>
      </w:pPr>
      <w:r w:rsidRPr="00A16295">
        <w:rPr>
          <w:rPrChange w:id="7348" w:author="CR#1736r1" w:date="2020-04-06T19:17:00Z">
            <w:rPr/>
          </w:rPrChange>
        </w:rPr>
        <w:t>6.17.3</w:t>
      </w:r>
      <w:r w:rsidRPr="00A16295">
        <w:rPr>
          <w:rFonts w:asciiTheme="minorHAnsi" w:eastAsiaTheme="minorEastAsia" w:hAnsiTheme="minorHAnsi" w:cstheme="minorBidi"/>
          <w:sz w:val="22"/>
          <w:szCs w:val="22"/>
          <w:rPrChange w:id="7349" w:author="CR#1736r1" w:date="2020-04-06T19:17:00Z">
            <w:rPr>
              <w:rFonts w:asciiTheme="minorHAnsi" w:eastAsiaTheme="minorEastAsia" w:hAnsiTheme="minorHAnsi" w:cstheme="minorBidi"/>
              <w:sz w:val="22"/>
              <w:szCs w:val="22"/>
            </w:rPr>
          </w:rPrChange>
        </w:rPr>
        <w:tab/>
      </w:r>
      <w:r w:rsidRPr="00A16295">
        <w:rPr>
          <w:rPrChange w:id="7350" w:author="CR#1736r1" w:date="2020-04-06T19:17:00Z">
            <w:rPr/>
          </w:rPrChange>
        </w:rPr>
        <w:t>Serving cell idle mode measurements reporting</w:t>
      </w:r>
      <w:r w:rsidRPr="00A16295">
        <w:rPr>
          <w:rPrChange w:id="7351" w:author="CR#1736r1" w:date="2020-04-06T19:17:00Z">
            <w:rPr/>
          </w:rPrChange>
        </w:rPr>
        <w:tab/>
      </w:r>
      <w:r w:rsidRPr="00A16295">
        <w:rPr>
          <w:rPrChange w:id="7352" w:author="CR#1736r1" w:date="2020-04-06T19:17:00Z">
            <w:rPr/>
          </w:rPrChange>
        </w:rPr>
        <w:fldChar w:fldCharType="begin"/>
      </w:r>
      <w:r w:rsidRPr="00A16295">
        <w:rPr>
          <w:rPrChange w:id="7353" w:author="CR#1736r1" w:date="2020-04-06T19:17:00Z">
            <w:rPr/>
          </w:rPrChange>
        </w:rPr>
        <w:instrText xml:space="preserve"> PAGEREF _Toc29241679 \h </w:instrText>
      </w:r>
      <w:r w:rsidRPr="00A16295">
        <w:rPr>
          <w:rPrChange w:id="7354" w:author="CR#1736r1" w:date="2020-04-06T19:17:00Z">
            <w:rPr/>
          </w:rPrChange>
        </w:rPr>
      </w:r>
      <w:r w:rsidRPr="00A16295">
        <w:rPr>
          <w:rPrChange w:id="7355" w:author="CR#1736r1" w:date="2020-04-06T19:17:00Z">
            <w:rPr/>
          </w:rPrChange>
        </w:rPr>
        <w:fldChar w:fldCharType="separate"/>
      </w:r>
      <w:r w:rsidRPr="00A16295">
        <w:rPr>
          <w:rPrChange w:id="7356" w:author="CR#1736r1" w:date="2020-04-06T19:17:00Z">
            <w:rPr/>
          </w:rPrChange>
        </w:rPr>
        <w:t>111</w:t>
      </w:r>
      <w:r w:rsidRPr="00A16295">
        <w:rPr>
          <w:rPrChange w:id="7357"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358" w:author="CR#1736r1" w:date="2020-04-06T19:17:00Z">
            <w:rPr>
              <w:rFonts w:asciiTheme="minorHAnsi" w:eastAsiaTheme="minorEastAsia" w:hAnsiTheme="minorHAnsi" w:cstheme="minorBidi"/>
              <w:sz w:val="22"/>
              <w:szCs w:val="22"/>
            </w:rPr>
          </w:rPrChange>
        </w:rPr>
      </w:pPr>
      <w:r w:rsidRPr="00A16295">
        <w:rPr>
          <w:rPrChange w:id="7359" w:author="CR#1736r1" w:date="2020-04-06T19:17:00Z">
            <w:rPr/>
          </w:rPrChange>
        </w:rPr>
        <w:t>6.17.4</w:t>
      </w:r>
      <w:r w:rsidRPr="00A16295">
        <w:rPr>
          <w:rFonts w:asciiTheme="minorHAnsi" w:eastAsiaTheme="minorEastAsia" w:hAnsiTheme="minorHAnsi" w:cstheme="minorBidi"/>
          <w:sz w:val="22"/>
          <w:szCs w:val="22"/>
          <w:rPrChange w:id="7360" w:author="CR#1736r1" w:date="2020-04-06T19:17:00Z">
            <w:rPr>
              <w:rFonts w:asciiTheme="minorHAnsi" w:eastAsiaTheme="minorEastAsia" w:hAnsiTheme="minorHAnsi" w:cstheme="minorBidi"/>
              <w:sz w:val="22"/>
              <w:szCs w:val="22"/>
            </w:rPr>
          </w:rPrChange>
        </w:rPr>
        <w:tab/>
      </w:r>
      <w:r w:rsidRPr="00A16295">
        <w:rPr>
          <w:lang w:eastAsia="zh-CN"/>
          <w:rPrChange w:id="7361" w:author="CR#1736r1" w:date="2020-04-06T19:17:00Z">
            <w:rPr>
              <w:lang w:eastAsia="zh-CN"/>
            </w:rPr>
          </w:rPrChange>
        </w:rPr>
        <w:t>NSSS-Based RRM measurements</w:t>
      </w:r>
      <w:r w:rsidRPr="00A16295">
        <w:rPr>
          <w:rPrChange w:id="7362" w:author="CR#1736r1" w:date="2020-04-06T19:17:00Z">
            <w:rPr/>
          </w:rPrChange>
        </w:rPr>
        <w:tab/>
      </w:r>
      <w:r w:rsidRPr="00A16295">
        <w:rPr>
          <w:rPrChange w:id="7363" w:author="CR#1736r1" w:date="2020-04-06T19:17:00Z">
            <w:rPr/>
          </w:rPrChange>
        </w:rPr>
        <w:fldChar w:fldCharType="begin"/>
      </w:r>
      <w:r w:rsidRPr="00A16295">
        <w:rPr>
          <w:rPrChange w:id="7364" w:author="CR#1736r1" w:date="2020-04-06T19:17:00Z">
            <w:rPr/>
          </w:rPrChange>
        </w:rPr>
        <w:instrText xml:space="preserve"> PAGEREF _Toc29241680 \h </w:instrText>
      </w:r>
      <w:r w:rsidRPr="00A16295">
        <w:rPr>
          <w:rPrChange w:id="7365" w:author="CR#1736r1" w:date="2020-04-06T19:17:00Z">
            <w:rPr/>
          </w:rPrChange>
        </w:rPr>
      </w:r>
      <w:r w:rsidRPr="00A16295">
        <w:rPr>
          <w:rPrChange w:id="7366" w:author="CR#1736r1" w:date="2020-04-06T19:17:00Z">
            <w:rPr/>
          </w:rPrChange>
        </w:rPr>
        <w:fldChar w:fldCharType="separate"/>
      </w:r>
      <w:r w:rsidRPr="00A16295">
        <w:rPr>
          <w:rPrChange w:id="7367" w:author="CR#1736r1" w:date="2020-04-06T19:17:00Z">
            <w:rPr/>
          </w:rPrChange>
        </w:rPr>
        <w:t>111</w:t>
      </w:r>
      <w:r w:rsidRPr="00A16295">
        <w:rPr>
          <w:rPrChange w:id="7368"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369" w:author="CR#1736r1" w:date="2020-04-06T19:17:00Z">
            <w:rPr>
              <w:rFonts w:asciiTheme="minorHAnsi" w:eastAsiaTheme="minorEastAsia" w:hAnsiTheme="minorHAnsi" w:cstheme="minorBidi"/>
              <w:sz w:val="22"/>
              <w:szCs w:val="22"/>
            </w:rPr>
          </w:rPrChange>
        </w:rPr>
      </w:pPr>
      <w:r w:rsidRPr="00A16295">
        <w:rPr>
          <w:rPrChange w:id="7370" w:author="CR#1736r1" w:date="2020-04-06T19:17:00Z">
            <w:rPr/>
          </w:rPrChange>
        </w:rPr>
        <w:t>6.17.5</w:t>
      </w:r>
      <w:r w:rsidRPr="00A16295">
        <w:rPr>
          <w:rFonts w:asciiTheme="minorHAnsi" w:eastAsiaTheme="minorEastAsia" w:hAnsiTheme="minorHAnsi" w:cstheme="minorBidi"/>
          <w:sz w:val="22"/>
          <w:szCs w:val="22"/>
          <w:rPrChange w:id="7371" w:author="CR#1736r1" w:date="2020-04-06T19:17:00Z">
            <w:rPr>
              <w:rFonts w:asciiTheme="minorHAnsi" w:eastAsiaTheme="minorEastAsia" w:hAnsiTheme="minorHAnsi" w:cstheme="minorBidi"/>
              <w:sz w:val="22"/>
              <w:szCs w:val="22"/>
            </w:rPr>
          </w:rPrChange>
        </w:rPr>
        <w:tab/>
      </w:r>
      <w:r w:rsidRPr="00A16295">
        <w:rPr>
          <w:lang w:eastAsia="zh-CN"/>
          <w:rPrChange w:id="7372" w:author="CR#1736r1" w:date="2020-04-06T19:17:00Z">
            <w:rPr>
              <w:lang w:eastAsia="zh-CN"/>
            </w:rPr>
          </w:rPrChange>
        </w:rPr>
        <w:t>NPBCH-Based RRM measurements</w:t>
      </w:r>
      <w:r w:rsidRPr="00A16295">
        <w:rPr>
          <w:rPrChange w:id="7373" w:author="CR#1736r1" w:date="2020-04-06T19:17:00Z">
            <w:rPr/>
          </w:rPrChange>
        </w:rPr>
        <w:tab/>
      </w:r>
      <w:r w:rsidRPr="00A16295">
        <w:rPr>
          <w:rPrChange w:id="7374" w:author="CR#1736r1" w:date="2020-04-06T19:17:00Z">
            <w:rPr/>
          </w:rPrChange>
        </w:rPr>
        <w:fldChar w:fldCharType="begin"/>
      </w:r>
      <w:r w:rsidRPr="00A16295">
        <w:rPr>
          <w:rPrChange w:id="7375" w:author="CR#1736r1" w:date="2020-04-06T19:17:00Z">
            <w:rPr/>
          </w:rPrChange>
        </w:rPr>
        <w:instrText xml:space="preserve"> PAGEREF _Toc29241681 \h </w:instrText>
      </w:r>
      <w:r w:rsidRPr="00A16295">
        <w:rPr>
          <w:rPrChange w:id="7376" w:author="CR#1736r1" w:date="2020-04-06T19:17:00Z">
            <w:rPr/>
          </w:rPrChange>
        </w:rPr>
      </w:r>
      <w:r w:rsidRPr="00A16295">
        <w:rPr>
          <w:rPrChange w:id="7377" w:author="CR#1736r1" w:date="2020-04-06T19:17:00Z">
            <w:rPr/>
          </w:rPrChange>
        </w:rPr>
        <w:fldChar w:fldCharType="separate"/>
      </w:r>
      <w:r w:rsidRPr="00A16295">
        <w:rPr>
          <w:rPrChange w:id="7378" w:author="CR#1736r1" w:date="2020-04-06T19:17:00Z">
            <w:rPr/>
          </w:rPrChange>
        </w:rPr>
        <w:t>111</w:t>
      </w:r>
      <w:r w:rsidRPr="00A16295">
        <w:rPr>
          <w:rPrChange w:id="7379" w:author="CR#1736r1" w:date="2020-04-06T19:17:00Z">
            <w:rPr/>
          </w:rPrChange>
        </w:rPr>
        <w:fldChar w:fldCharType="end"/>
      </w:r>
    </w:p>
    <w:p w:rsidR="00E075A7" w:rsidRPr="00A16295" w:rsidRDefault="00E075A7">
      <w:pPr>
        <w:pStyle w:val="TOC1"/>
        <w:rPr>
          <w:rFonts w:asciiTheme="minorHAnsi" w:eastAsiaTheme="minorEastAsia" w:hAnsiTheme="minorHAnsi" w:cstheme="minorBidi"/>
          <w:szCs w:val="22"/>
          <w:rPrChange w:id="7380" w:author="CR#1736r1" w:date="2020-04-06T19:17:00Z">
            <w:rPr>
              <w:rFonts w:asciiTheme="minorHAnsi" w:eastAsiaTheme="minorEastAsia" w:hAnsiTheme="minorHAnsi" w:cstheme="minorBidi"/>
              <w:szCs w:val="22"/>
            </w:rPr>
          </w:rPrChange>
        </w:rPr>
      </w:pPr>
      <w:r w:rsidRPr="00A16295">
        <w:rPr>
          <w:rPrChange w:id="7381" w:author="CR#1736r1" w:date="2020-04-06T19:17:00Z">
            <w:rPr/>
          </w:rPrChange>
        </w:rPr>
        <w:t>7</w:t>
      </w:r>
      <w:r w:rsidRPr="00A16295">
        <w:rPr>
          <w:rFonts w:asciiTheme="minorHAnsi" w:eastAsiaTheme="minorEastAsia" w:hAnsiTheme="minorHAnsi" w:cstheme="minorBidi"/>
          <w:szCs w:val="22"/>
          <w:rPrChange w:id="7382" w:author="CR#1736r1" w:date="2020-04-06T19:17:00Z">
            <w:rPr>
              <w:rFonts w:asciiTheme="minorHAnsi" w:eastAsiaTheme="minorEastAsia" w:hAnsiTheme="minorHAnsi" w:cstheme="minorBidi"/>
              <w:szCs w:val="22"/>
            </w:rPr>
          </w:rPrChange>
        </w:rPr>
        <w:tab/>
      </w:r>
      <w:r w:rsidRPr="00A16295">
        <w:rPr>
          <w:rPrChange w:id="7383" w:author="CR#1736r1" w:date="2020-04-06T19:17:00Z">
            <w:rPr/>
          </w:rPrChange>
        </w:rPr>
        <w:t>Conditionally Mandatory features</w:t>
      </w:r>
      <w:r w:rsidRPr="00A16295">
        <w:rPr>
          <w:rPrChange w:id="7384" w:author="CR#1736r1" w:date="2020-04-06T19:17:00Z">
            <w:rPr/>
          </w:rPrChange>
        </w:rPr>
        <w:tab/>
      </w:r>
      <w:r w:rsidRPr="00A16295">
        <w:rPr>
          <w:rPrChange w:id="7385" w:author="CR#1736r1" w:date="2020-04-06T19:17:00Z">
            <w:rPr/>
          </w:rPrChange>
        </w:rPr>
        <w:fldChar w:fldCharType="begin"/>
      </w:r>
      <w:r w:rsidRPr="00A16295">
        <w:rPr>
          <w:rPrChange w:id="7386" w:author="CR#1736r1" w:date="2020-04-06T19:17:00Z">
            <w:rPr/>
          </w:rPrChange>
        </w:rPr>
        <w:instrText xml:space="preserve"> PAGEREF _Toc29241682 \h </w:instrText>
      </w:r>
      <w:r w:rsidRPr="00A16295">
        <w:rPr>
          <w:rPrChange w:id="7387" w:author="CR#1736r1" w:date="2020-04-06T19:17:00Z">
            <w:rPr/>
          </w:rPrChange>
        </w:rPr>
      </w:r>
      <w:r w:rsidRPr="00A16295">
        <w:rPr>
          <w:rPrChange w:id="7388" w:author="CR#1736r1" w:date="2020-04-06T19:17:00Z">
            <w:rPr/>
          </w:rPrChange>
        </w:rPr>
        <w:fldChar w:fldCharType="separate"/>
      </w:r>
      <w:r w:rsidRPr="00A16295">
        <w:rPr>
          <w:rPrChange w:id="7389" w:author="CR#1736r1" w:date="2020-04-06T19:17:00Z">
            <w:rPr/>
          </w:rPrChange>
        </w:rPr>
        <w:t>111</w:t>
      </w:r>
      <w:r w:rsidRPr="00A16295">
        <w:rPr>
          <w:rPrChange w:id="7390"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391" w:author="CR#1736r1" w:date="2020-04-06T19:17:00Z">
            <w:rPr>
              <w:rFonts w:asciiTheme="minorHAnsi" w:eastAsiaTheme="minorEastAsia" w:hAnsiTheme="minorHAnsi" w:cstheme="minorBidi"/>
              <w:sz w:val="22"/>
              <w:szCs w:val="22"/>
            </w:rPr>
          </w:rPrChange>
        </w:rPr>
      </w:pPr>
      <w:r w:rsidRPr="00A16295">
        <w:rPr>
          <w:rPrChange w:id="7392" w:author="CR#1736r1" w:date="2020-04-06T19:17:00Z">
            <w:rPr/>
          </w:rPrChange>
        </w:rPr>
        <w:t>7.1</w:t>
      </w:r>
      <w:r w:rsidRPr="00A16295">
        <w:rPr>
          <w:rFonts w:asciiTheme="minorHAnsi" w:eastAsiaTheme="minorEastAsia" w:hAnsiTheme="minorHAnsi" w:cstheme="minorBidi"/>
          <w:sz w:val="22"/>
          <w:szCs w:val="22"/>
          <w:rPrChange w:id="7393" w:author="CR#1736r1" w:date="2020-04-06T19:17:00Z">
            <w:rPr>
              <w:rFonts w:asciiTheme="minorHAnsi" w:eastAsiaTheme="minorEastAsia" w:hAnsiTheme="minorHAnsi" w:cstheme="minorBidi"/>
              <w:sz w:val="22"/>
              <w:szCs w:val="22"/>
            </w:rPr>
          </w:rPrChange>
        </w:rPr>
        <w:tab/>
      </w:r>
      <w:r w:rsidRPr="00A16295">
        <w:rPr>
          <w:lang w:eastAsia="ko-KR"/>
          <w:rPrChange w:id="7394" w:author="CR#1736r1" w:date="2020-04-06T19:17:00Z">
            <w:rPr>
              <w:lang w:eastAsia="ko-KR"/>
            </w:rPr>
          </w:rPrChange>
        </w:rPr>
        <w:t>Access control features</w:t>
      </w:r>
      <w:r w:rsidRPr="00A16295">
        <w:rPr>
          <w:rPrChange w:id="7395" w:author="CR#1736r1" w:date="2020-04-06T19:17:00Z">
            <w:rPr/>
          </w:rPrChange>
        </w:rPr>
        <w:tab/>
      </w:r>
      <w:r w:rsidRPr="00A16295">
        <w:rPr>
          <w:rPrChange w:id="7396" w:author="CR#1736r1" w:date="2020-04-06T19:17:00Z">
            <w:rPr/>
          </w:rPrChange>
        </w:rPr>
        <w:fldChar w:fldCharType="begin"/>
      </w:r>
      <w:r w:rsidRPr="00A16295">
        <w:rPr>
          <w:rPrChange w:id="7397" w:author="CR#1736r1" w:date="2020-04-06T19:17:00Z">
            <w:rPr/>
          </w:rPrChange>
        </w:rPr>
        <w:instrText xml:space="preserve"> PAGEREF _Toc29241683 \h </w:instrText>
      </w:r>
      <w:r w:rsidRPr="00A16295">
        <w:rPr>
          <w:rPrChange w:id="7398" w:author="CR#1736r1" w:date="2020-04-06T19:17:00Z">
            <w:rPr/>
          </w:rPrChange>
        </w:rPr>
      </w:r>
      <w:r w:rsidRPr="00A16295">
        <w:rPr>
          <w:rPrChange w:id="7399" w:author="CR#1736r1" w:date="2020-04-06T19:17:00Z">
            <w:rPr/>
          </w:rPrChange>
        </w:rPr>
        <w:fldChar w:fldCharType="separate"/>
      </w:r>
      <w:r w:rsidRPr="00A16295">
        <w:rPr>
          <w:rPrChange w:id="7400" w:author="CR#1736r1" w:date="2020-04-06T19:17:00Z">
            <w:rPr/>
          </w:rPrChange>
        </w:rPr>
        <w:t>111</w:t>
      </w:r>
      <w:r w:rsidRPr="00A16295">
        <w:rPr>
          <w:rPrChange w:id="7401"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402" w:author="CR#1736r1" w:date="2020-04-06T19:17:00Z">
            <w:rPr>
              <w:rFonts w:asciiTheme="minorHAnsi" w:eastAsiaTheme="minorEastAsia" w:hAnsiTheme="minorHAnsi" w:cstheme="minorBidi"/>
              <w:sz w:val="22"/>
              <w:szCs w:val="22"/>
            </w:rPr>
          </w:rPrChange>
        </w:rPr>
      </w:pPr>
      <w:r w:rsidRPr="00A16295">
        <w:rPr>
          <w:rPrChange w:id="7403" w:author="CR#1736r1" w:date="2020-04-06T19:17:00Z">
            <w:rPr/>
          </w:rPrChange>
        </w:rPr>
        <w:t>7.1.1</w:t>
      </w:r>
      <w:r w:rsidRPr="00A16295">
        <w:rPr>
          <w:rFonts w:asciiTheme="minorHAnsi" w:eastAsiaTheme="minorEastAsia" w:hAnsiTheme="minorHAnsi" w:cstheme="minorBidi"/>
          <w:sz w:val="22"/>
          <w:szCs w:val="22"/>
          <w:rPrChange w:id="7404" w:author="CR#1736r1" w:date="2020-04-06T19:17:00Z">
            <w:rPr>
              <w:rFonts w:asciiTheme="minorHAnsi" w:eastAsiaTheme="minorEastAsia" w:hAnsiTheme="minorHAnsi" w:cstheme="minorBidi"/>
              <w:sz w:val="22"/>
              <w:szCs w:val="22"/>
            </w:rPr>
          </w:rPrChange>
        </w:rPr>
        <w:tab/>
      </w:r>
      <w:r w:rsidRPr="00A16295">
        <w:rPr>
          <w:lang w:eastAsia="ko-KR"/>
          <w:rPrChange w:id="7405" w:author="CR#1736r1" w:date="2020-04-06T19:17:00Z">
            <w:rPr>
              <w:lang w:eastAsia="ko-KR"/>
            </w:rPr>
          </w:rPrChange>
        </w:rPr>
        <w:t>SSAC</w:t>
      </w:r>
      <w:r w:rsidRPr="00A16295">
        <w:rPr>
          <w:rPrChange w:id="7406" w:author="CR#1736r1" w:date="2020-04-06T19:17:00Z">
            <w:rPr/>
          </w:rPrChange>
        </w:rPr>
        <w:tab/>
      </w:r>
      <w:r w:rsidRPr="00A16295">
        <w:rPr>
          <w:rPrChange w:id="7407" w:author="CR#1736r1" w:date="2020-04-06T19:17:00Z">
            <w:rPr/>
          </w:rPrChange>
        </w:rPr>
        <w:fldChar w:fldCharType="begin"/>
      </w:r>
      <w:r w:rsidRPr="00A16295">
        <w:rPr>
          <w:rPrChange w:id="7408" w:author="CR#1736r1" w:date="2020-04-06T19:17:00Z">
            <w:rPr/>
          </w:rPrChange>
        </w:rPr>
        <w:instrText xml:space="preserve"> PAGEREF _Toc29241684 \h </w:instrText>
      </w:r>
      <w:r w:rsidRPr="00A16295">
        <w:rPr>
          <w:rPrChange w:id="7409" w:author="CR#1736r1" w:date="2020-04-06T19:17:00Z">
            <w:rPr/>
          </w:rPrChange>
        </w:rPr>
      </w:r>
      <w:r w:rsidRPr="00A16295">
        <w:rPr>
          <w:rPrChange w:id="7410" w:author="CR#1736r1" w:date="2020-04-06T19:17:00Z">
            <w:rPr/>
          </w:rPrChange>
        </w:rPr>
        <w:fldChar w:fldCharType="separate"/>
      </w:r>
      <w:r w:rsidRPr="00A16295">
        <w:rPr>
          <w:rPrChange w:id="7411" w:author="CR#1736r1" w:date="2020-04-06T19:17:00Z">
            <w:rPr/>
          </w:rPrChange>
        </w:rPr>
        <w:t>111</w:t>
      </w:r>
      <w:r w:rsidRPr="00A16295">
        <w:rPr>
          <w:rPrChange w:id="7412"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413" w:author="CR#1736r1" w:date="2020-04-06T19:17:00Z">
            <w:rPr>
              <w:rFonts w:asciiTheme="minorHAnsi" w:eastAsiaTheme="minorEastAsia" w:hAnsiTheme="minorHAnsi" w:cstheme="minorBidi"/>
              <w:sz w:val="22"/>
              <w:szCs w:val="22"/>
            </w:rPr>
          </w:rPrChange>
        </w:rPr>
      </w:pPr>
      <w:r w:rsidRPr="00A16295">
        <w:rPr>
          <w:rPrChange w:id="7414" w:author="CR#1736r1" w:date="2020-04-06T19:17:00Z">
            <w:rPr/>
          </w:rPrChange>
        </w:rPr>
        <w:t>7.1.2</w:t>
      </w:r>
      <w:r w:rsidRPr="00A16295">
        <w:rPr>
          <w:rFonts w:asciiTheme="minorHAnsi" w:eastAsiaTheme="minorEastAsia" w:hAnsiTheme="minorHAnsi" w:cstheme="minorBidi"/>
          <w:sz w:val="22"/>
          <w:szCs w:val="22"/>
          <w:rPrChange w:id="7415" w:author="CR#1736r1" w:date="2020-04-06T19:17:00Z">
            <w:rPr>
              <w:rFonts w:asciiTheme="minorHAnsi" w:eastAsiaTheme="minorEastAsia" w:hAnsiTheme="minorHAnsi" w:cstheme="minorBidi"/>
              <w:sz w:val="22"/>
              <w:szCs w:val="22"/>
            </w:rPr>
          </w:rPrChange>
        </w:rPr>
        <w:tab/>
      </w:r>
      <w:r w:rsidRPr="00A16295">
        <w:rPr>
          <w:lang w:eastAsia="ko-KR"/>
          <w:rPrChange w:id="7416" w:author="CR#1736r1" w:date="2020-04-06T19:17:00Z">
            <w:rPr>
              <w:lang w:eastAsia="ko-KR"/>
            </w:rPr>
          </w:rPrChange>
        </w:rPr>
        <w:t>CSFB Access Barring Control</w:t>
      </w:r>
      <w:r w:rsidRPr="00A16295">
        <w:rPr>
          <w:rPrChange w:id="7417" w:author="CR#1736r1" w:date="2020-04-06T19:17:00Z">
            <w:rPr/>
          </w:rPrChange>
        </w:rPr>
        <w:tab/>
      </w:r>
      <w:r w:rsidRPr="00A16295">
        <w:rPr>
          <w:rPrChange w:id="7418" w:author="CR#1736r1" w:date="2020-04-06T19:17:00Z">
            <w:rPr/>
          </w:rPrChange>
        </w:rPr>
        <w:fldChar w:fldCharType="begin"/>
      </w:r>
      <w:r w:rsidRPr="00A16295">
        <w:rPr>
          <w:rPrChange w:id="7419" w:author="CR#1736r1" w:date="2020-04-06T19:17:00Z">
            <w:rPr/>
          </w:rPrChange>
        </w:rPr>
        <w:instrText xml:space="preserve"> PAGEREF _Toc29241685 \h </w:instrText>
      </w:r>
      <w:r w:rsidRPr="00A16295">
        <w:rPr>
          <w:rPrChange w:id="7420" w:author="CR#1736r1" w:date="2020-04-06T19:17:00Z">
            <w:rPr/>
          </w:rPrChange>
        </w:rPr>
      </w:r>
      <w:r w:rsidRPr="00A16295">
        <w:rPr>
          <w:rPrChange w:id="7421" w:author="CR#1736r1" w:date="2020-04-06T19:17:00Z">
            <w:rPr/>
          </w:rPrChange>
        </w:rPr>
        <w:fldChar w:fldCharType="separate"/>
      </w:r>
      <w:r w:rsidRPr="00A16295">
        <w:rPr>
          <w:rPrChange w:id="7422" w:author="CR#1736r1" w:date="2020-04-06T19:17:00Z">
            <w:rPr/>
          </w:rPrChange>
        </w:rPr>
        <w:t>112</w:t>
      </w:r>
      <w:r w:rsidRPr="00A16295">
        <w:rPr>
          <w:rPrChange w:id="7423"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424" w:author="CR#1736r1" w:date="2020-04-06T19:17:00Z">
            <w:rPr>
              <w:rFonts w:asciiTheme="minorHAnsi" w:eastAsiaTheme="minorEastAsia" w:hAnsiTheme="minorHAnsi" w:cstheme="minorBidi"/>
              <w:sz w:val="22"/>
              <w:szCs w:val="22"/>
            </w:rPr>
          </w:rPrChange>
        </w:rPr>
      </w:pPr>
      <w:r w:rsidRPr="00A16295">
        <w:rPr>
          <w:rPrChange w:id="7425" w:author="CR#1736r1" w:date="2020-04-06T19:17:00Z">
            <w:rPr/>
          </w:rPrChange>
        </w:rPr>
        <w:t>7.1.3</w:t>
      </w:r>
      <w:r w:rsidRPr="00A16295">
        <w:rPr>
          <w:rFonts w:asciiTheme="minorHAnsi" w:eastAsiaTheme="minorEastAsia" w:hAnsiTheme="minorHAnsi" w:cstheme="minorBidi"/>
          <w:sz w:val="22"/>
          <w:szCs w:val="22"/>
          <w:rPrChange w:id="7426" w:author="CR#1736r1" w:date="2020-04-06T19:17:00Z">
            <w:rPr>
              <w:rFonts w:asciiTheme="minorHAnsi" w:eastAsiaTheme="minorEastAsia" w:hAnsiTheme="minorHAnsi" w:cstheme="minorBidi"/>
              <w:sz w:val="22"/>
              <w:szCs w:val="22"/>
            </w:rPr>
          </w:rPrChange>
        </w:rPr>
        <w:tab/>
      </w:r>
      <w:r w:rsidRPr="00A16295">
        <w:rPr>
          <w:rPrChange w:id="7427" w:author="CR#1736r1" w:date="2020-04-06T19:17:00Z">
            <w:rPr/>
          </w:rPrChange>
        </w:rPr>
        <w:t>Extended</w:t>
      </w:r>
      <w:r w:rsidRPr="00A16295">
        <w:rPr>
          <w:lang w:eastAsia="ko-KR"/>
          <w:rPrChange w:id="7428" w:author="CR#1736r1" w:date="2020-04-06T19:17:00Z">
            <w:rPr>
              <w:lang w:eastAsia="ko-KR"/>
            </w:rPr>
          </w:rPrChange>
        </w:rPr>
        <w:t xml:space="preserve"> Access Barring</w:t>
      </w:r>
      <w:r w:rsidRPr="00A16295">
        <w:rPr>
          <w:rPrChange w:id="7429" w:author="CR#1736r1" w:date="2020-04-06T19:17:00Z">
            <w:rPr/>
          </w:rPrChange>
        </w:rPr>
        <w:tab/>
      </w:r>
      <w:r w:rsidRPr="00A16295">
        <w:rPr>
          <w:rPrChange w:id="7430" w:author="CR#1736r1" w:date="2020-04-06T19:17:00Z">
            <w:rPr/>
          </w:rPrChange>
        </w:rPr>
        <w:fldChar w:fldCharType="begin"/>
      </w:r>
      <w:r w:rsidRPr="00A16295">
        <w:rPr>
          <w:rPrChange w:id="7431" w:author="CR#1736r1" w:date="2020-04-06T19:17:00Z">
            <w:rPr/>
          </w:rPrChange>
        </w:rPr>
        <w:instrText xml:space="preserve"> PAGEREF _Toc29241686 \h </w:instrText>
      </w:r>
      <w:r w:rsidRPr="00A16295">
        <w:rPr>
          <w:rPrChange w:id="7432" w:author="CR#1736r1" w:date="2020-04-06T19:17:00Z">
            <w:rPr/>
          </w:rPrChange>
        </w:rPr>
      </w:r>
      <w:r w:rsidRPr="00A16295">
        <w:rPr>
          <w:rPrChange w:id="7433" w:author="CR#1736r1" w:date="2020-04-06T19:17:00Z">
            <w:rPr/>
          </w:rPrChange>
        </w:rPr>
        <w:fldChar w:fldCharType="separate"/>
      </w:r>
      <w:r w:rsidRPr="00A16295">
        <w:rPr>
          <w:rPrChange w:id="7434" w:author="CR#1736r1" w:date="2020-04-06T19:17:00Z">
            <w:rPr/>
          </w:rPrChange>
        </w:rPr>
        <w:t>112</w:t>
      </w:r>
      <w:r w:rsidRPr="00A16295">
        <w:rPr>
          <w:rPrChange w:id="7435"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436" w:author="CR#1736r1" w:date="2020-04-06T19:17:00Z">
            <w:rPr>
              <w:rFonts w:asciiTheme="minorHAnsi" w:eastAsiaTheme="minorEastAsia" w:hAnsiTheme="minorHAnsi" w:cstheme="minorBidi"/>
              <w:sz w:val="22"/>
              <w:szCs w:val="22"/>
            </w:rPr>
          </w:rPrChange>
        </w:rPr>
      </w:pPr>
      <w:r w:rsidRPr="00A16295">
        <w:rPr>
          <w:rPrChange w:id="7437" w:author="CR#1736r1" w:date="2020-04-06T19:17:00Z">
            <w:rPr/>
          </w:rPrChange>
        </w:rPr>
        <w:t>7.1.4</w:t>
      </w:r>
      <w:r w:rsidRPr="00A16295">
        <w:rPr>
          <w:rFonts w:asciiTheme="minorHAnsi" w:eastAsiaTheme="minorEastAsia" w:hAnsiTheme="minorHAnsi" w:cstheme="minorBidi"/>
          <w:sz w:val="22"/>
          <w:szCs w:val="22"/>
          <w:rPrChange w:id="7438" w:author="CR#1736r1" w:date="2020-04-06T19:17:00Z">
            <w:rPr>
              <w:rFonts w:asciiTheme="minorHAnsi" w:eastAsiaTheme="minorEastAsia" w:hAnsiTheme="minorHAnsi" w:cstheme="minorBidi"/>
              <w:sz w:val="22"/>
              <w:szCs w:val="22"/>
            </w:rPr>
          </w:rPrChange>
        </w:rPr>
        <w:tab/>
      </w:r>
      <w:r w:rsidRPr="00A16295">
        <w:rPr>
          <w:lang w:eastAsia="ko-KR"/>
          <w:rPrChange w:id="7439" w:author="CR#1736r1" w:date="2020-04-06T19:17:00Z">
            <w:rPr>
              <w:lang w:eastAsia="ko-KR"/>
            </w:rPr>
          </w:rPrChange>
        </w:rPr>
        <w:t>ACDC</w:t>
      </w:r>
      <w:r w:rsidRPr="00A16295">
        <w:rPr>
          <w:rPrChange w:id="7440" w:author="CR#1736r1" w:date="2020-04-06T19:17:00Z">
            <w:rPr/>
          </w:rPrChange>
        </w:rPr>
        <w:tab/>
      </w:r>
      <w:r w:rsidRPr="00A16295">
        <w:rPr>
          <w:rPrChange w:id="7441" w:author="CR#1736r1" w:date="2020-04-06T19:17:00Z">
            <w:rPr/>
          </w:rPrChange>
        </w:rPr>
        <w:fldChar w:fldCharType="begin"/>
      </w:r>
      <w:r w:rsidRPr="00A16295">
        <w:rPr>
          <w:rPrChange w:id="7442" w:author="CR#1736r1" w:date="2020-04-06T19:17:00Z">
            <w:rPr/>
          </w:rPrChange>
        </w:rPr>
        <w:instrText xml:space="preserve"> PAGEREF _Toc29241687 \h </w:instrText>
      </w:r>
      <w:r w:rsidRPr="00A16295">
        <w:rPr>
          <w:rPrChange w:id="7443" w:author="CR#1736r1" w:date="2020-04-06T19:17:00Z">
            <w:rPr/>
          </w:rPrChange>
        </w:rPr>
      </w:r>
      <w:r w:rsidRPr="00A16295">
        <w:rPr>
          <w:rPrChange w:id="7444" w:author="CR#1736r1" w:date="2020-04-06T19:17:00Z">
            <w:rPr/>
          </w:rPrChange>
        </w:rPr>
        <w:fldChar w:fldCharType="separate"/>
      </w:r>
      <w:r w:rsidRPr="00A16295">
        <w:rPr>
          <w:rPrChange w:id="7445" w:author="CR#1736r1" w:date="2020-04-06T19:17:00Z">
            <w:rPr/>
          </w:rPrChange>
        </w:rPr>
        <w:t>112</w:t>
      </w:r>
      <w:r w:rsidRPr="00A16295">
        <w:rPr>
          <w:rPrChange w:id="7446"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447" w:author="CR#1736r1" w:date="2020-04-06T19:17:00Z">
            <w:rPr>
              <w:rFonts w:asciiTheme="minorHAnsi" w:eastAsiaTheme="minorEastAsia" w:hAnsiTheme="minorHAnsi" w:cstheme="minorBidi"/>
              <w:sz w:val="22"/>
              <w:szCs w:val="22"/>
            </w:rPr>
          </w:rPrChange>
        </w:rPr>
      </w:pPr>
      <w:r w:rsidRPr="00A16295">
        <w:rPr>
          <w:rPrChange w:id="7448" w:author="CR#1736r1" w:date="2020-04-06T19:17:00Z">
            <w:rPr/>
          </w:rPrChange>
        </w:rPr>
        <w:t>7.1.5</w:t>
      </w:r>
      <w:r w:rsidRPr="00A16295">
        <w:rPr>
          <w:rFonts w:asciiTheme="minorHAnsi" w:eastAsiaTheme="minorEastAsia" w:hAnsiTheme="minorHAnsi" w:cstheme="minorBidi"/>
          <w:sz w:val="22"/>
          <w:szCs w:val="22"/>
          <w:rPrChange w:id="7449" w:author="CR#1736r1" w:date="2020-04-06T19:17:00Z">
            <w:rPr>
              <w:rFonts w:asciiTheme="minorHAnsi" w:eastAsiaTheme="minorEastAsia" w:hAnsiTheme="minorHAnsi" w:cstheme="minorBidi"/>
              <w:sz w:val="22"/>
              <w:szCs w:val="22"/>
            </w:rPr>
          </w:rPrChange>
        </w:rPr>
        <w:tab/>
      </w:r>
      <w:r w:rsidRPr="00A16295">
        <w:rPr>
          <w:rPrChange w:id="7450" w:author="CR#1736r1" w:date="2020-04-06T19:17:00Z">
            <w:rPr/>
          </w:rPrChange>
        </w:rPr>
        <w:t>EAB per RSRP</w:t>
      </w:r>
      <w:r w:rsidRPr="00A16295">
        <w:rPr>
          <w:rPrChange w:id="7451" w:author="CR#1736r1" w:date="2020-04-06T19:17:00Z">
            <w:rPr/>
          </w:rPrChange>
        </w:rPr>
        <w:tab/>
      </w:r>
      <w:r w:rsidRPr="00A16295">
        <w:rPr>
          <w:rPrChange w:id="7452" w:author="CR#1736r1" w:date="2020-04-06T19:17:00Z">
            <w:rPr/>
          </w:rPrChange>
        </w:rPr>
        <w:fldChar w:fldCharType="begin"/>
      </w:r>
      <w:r w:rsidRPr="00A16295">
        <w:rPr>
          <w:rPrChange w:id="7453" w:author="CR#1736r1" w:date="2020-04-06T19:17:00Z">
            <w:rPr/>
          </w:rPrChange>
        </w:rPr>
        <w:instrText xml:space="preserve"> PAGEREF _Toc29241688 \h </w:instrText>
      </w:r>
      <w:r w:rsidRPr="00A16295">
        <w:rPr>
          <w:rPrChange w:id="7454" w:author="CR#1736r1" w:date="2020-04-06T19:17:00Z">
            <w:rPr/>
          </w:rPrChange>
        </w:rPr>
      </w:r>
      <w:r w:rsidRPr="00A16295">
        <w:rPr>
          <w:rPrChange w:id="7455" w:author="CR#1736r1" w:date="2020-04-06T19:17:00Z">
            <w:rPr/>
          </w:rPrChange>
        </w:rPr>
        <w:fldChar w:fldCharType="separate"/>
      </w:r>
      <w:r w:rsidRPr="00A16295">
        <w:rPr>
          <w:rPrChange w:id="7456" w:author="CR#1736r1" w:date="2020-04-06T19:17:00Z">
            <w:rPr/>
          </w:rPrChange>
        </w:rPr>
        <w:t>112</w:t>
      </w:r>
      <w:r w:rsidRPr="00A16295">
        <w:rPr>
          <w:rPrChange w:id="7457"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458" w:author="CR#1736r1" w:date="2020-04-06T19:17:00Z">
            <w:rPr>
              <w:rFonts w:asciiTheme="minorHAnsi" w:eastAsiaTheme="minorEastAsia" w:hAnsiTheme="minorHAnsi" w:cstheme="minorBidi"/>
              <w:sz w:val="22"/>
              <w:szCs w:val="22"/>
            </w:rPr>
          </w:rPrChange>
        </w:rPr>
      </w:pPr>
      <w:r w:rsidRPr="00A16295">
        <w:rPr>
          <w:rPrChange w:id="7459" w:author="CR#1736r1" w:date="2020-04-06T19:17:00Z">
            <w:rPr/>
          </w:rPrChange>
        </w:rPr>
        <w:t>7.2</w:t>
      </w:r>
      <w:r w:rsidRPr="00A16295">
        <w:rPr>
          <w:rFonts w:asciiTheme="minorHAnsi" w:eastAsiaTheme="minorEastAsia" w:hAnsiTheme="minorHAnsi" w:cstheme="minorBidi"/>
          <w:sz w:val="22"/>
          <w:szCs w:val="22"/>
          <w:rPrChange w:id="7460" w:author="CR#1736r1" w:date="2020-04-06T19:17:00Z">
            <w:rPr>
              <w:rFonts w:asciiTheme="minorHAnsi" w:eastAsiaTheme="minorEastAsia" w:hAnsiTheme="minorHAnsi" w:cstheme="minorBidi"/>
              <w:sz w:val="22"/>
              <w:szCs w:val="22"/>
            </w:rPr>
          </w:rPrChange>
        </w:rPr>
        <w:tab/>
      </w:r>
      <w:r w:rsidRPr="00A16295">
        <w:rPr>
          <w:lang w:eastAsia="ko-KR"/>
          <w:rPrChange w:id="7461" w:author="CR#1736r1" w:date="2020-04-06T19:17:00Z">
            <w:rPr>
              <w:lang w:eastAsia="ko-KR"/>
            </w:rPr>
          </w:rPrChange>
        </w:rPr>
        <w:t>Emergency call features</w:t>
      </w:r>
      <w:r w:rsidRPr="00A16295">
        <w:rPr>
          <w:rPrChange w:id="7462" w:author="CR#1736r1" w:date="2020-04-06T19:17:00Z">
            <w:rPr/>
          </w:rPrChange>
        </w:rPr>
        <w:tab/>
      </w:r>
      <w:r w:rsidRPr="00A16295">
        <w:rPr>
          <w:rPrChange w:id="7463" w:author="CR#1736r1" w:date="2020-04-06T19:17:00Z">
            <w:rPr/>
          </w:rPrChange>
        </w:rPr>
        <w:fldChar w:fldCharType="begin"/>
      </w:r>
      <w:r w:rsidRPr="00A16295">
        <w:rPr>
          <w:rPrChange w:id="7464" w:author="CR#1736r1" w:date="2020-04-06T19:17:00Z">
            <w:rPr/>
          </w:rPrChange>
        </w:rPr>
        <w:instrText xml:space="preserve"> PAGEREF _Toc29241689 \h </w:instrText>
      </w:r>
      <w:r w:rsidRPr="00A16295">
        <w:rPr>
          <w:rPrChange w:id="7465" w:author="CR#1736r1" w:date="2020-04-06T19:17:00Z">
            <w:rPr/>
          </w:rPrChange>
        </w:rPr>
      </w:r>
      <w:r w:rsidRPr="00A16295">
        <w:rPr>
          <w:rPrChange w:id="7466" w:author="CR#1736r1" w:date="2020-04-06T19:17:00Z">
            <w:rPr/>
          </w:rPrChange>
        </w:rPr>
        <w:fldChar w:fldCharType="separate"/>
      </w:r>
      <w:r w:rsidRPr="00A16295">
        <w:rPr>
          <w:rPrChange w:id="7467" w:author="CR#1736r1" w:date="2020-04-06T19:17:00Z">
            <w:rPr/>
          </w:rPrChange>
        </w:rPr>
        <w:t>112</w:t>
      </w:r>
      <w:r w:rsidRPr="00A16295">
        <w:rPr>
          <w:rPrChange w:id="7468"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469" w:author="CR#1736r1" w:date="2020-04-06T19:17:00Z">
            <w:rPr>
              <w:rFonts w:asciiTheme="minorHAnsi" w:eastAsiaTheme="minorEastAsia" w:hAnsiTheme="minorHAnsi" w:cstheme="minorBidi"/>
              <w:sz w:val="22"/>
              <w:szCs w:val="22"/>
            </w:rPr>
          </w:rPrChange>
        </w:rPr>
      </w:pPr>
      <w:r w:rsidRPr="00A16295">
        <w:rPr>
          <w:rPrChange w:id="7470" w:author="CR#1736r1" w:date="2020-04-06T19:17:00Z">
            <w:rPr/>
          </w:rPrChange>
        </w:rPr>
        <w:t>7.2.1</w:t>
      </w:r>
      <w:r w:rsidRPr="00A16295">
        <w:rPr>
          <w:rFonts w:asciiTheme="minorHAnsi" w:eastAsiaTheme="minorEastAsia" w:hAnsiTheme="minorHAnsi" w:cstheme="minorBidi"/>
          <w:sz w:val="22"/>
          <w:szCs w:val="22"/>
          <w:rPrChange w:id="7471" w:author="CR#1736r1" w:date="2020-04-06T19:17:00Z">
            <w:rPr>
              <w:rFonts w:asciiTheme="minorHAnsi" w:eastAsiaTheme="minorEastAsia" w:hAnsiTheme="minorHAnsi" w:cstheme="minorBidi"/>
              <w:sz w:val="22"/>
              <w:szCs w:val="22"/>
            </w:rPr>
          </w:rPrChange>
        </w:rPr>
        <w:tab/>
      </w:r>
      <w:r w:rsidRPr="00A16295">
        <w:rPr>
          <w:lang w:eastAsia="ko-KR"/>
          <w:rPrChange w:id="7472" w:author="CR#1736r1" w:date="2020-04-06T19:17:00Z">
            <w:rPr>
              <w:lang w:eastAsia="ko-KR"/>
            </w:rPr>
          </w:rPrChange>
        </w:rPr>
        <w:t>IMS emergency call</w:t>
      </w:r>
      <w:r w:rsidRPr="00A16295">
        <w:rPr>
          <w:rPrChange w:id="7473" w:author="CR#1736r1" w:date="2020-04-06T19:17:00Z">
            <w:rPr/>
          </w:rPrChange>
        </w:rPr>
        <w:tab/>
      </w:r>
      <w:r w:rsidRPr="00A16295">
        <w:rPr>
          <w:rPrChange w:id="7474" w:author="CR#1736r1" w:date="2020-04-06T19:17:00Z">
            <w:rPr/>
          </w:rPrChange>
        </w:rPr>
        <w:fldChar w:fldCharType="begin"/>
      </w:r>
      <w:r w:rsidRPr="00A16295">
        <w:rPr>
          <w:rPrChange w:id="7475" w:author="CR#1736r1" w:date="2020-04-06T19:17:00Z">
            <w:rPr/>
          </w:rPrChange>
        </w:rPr>
        <w:instrText xml:space="preserve"> PAGEREF _Toc29241690 \h </w:instrText>
      </w:r>
      <w:r w:rsidRPr="00A16295">
        <w:rPr>
          <w:rPrChange w:id="7476" w:author="CR#1736r1" w:date="2020-04-06T19:17:00Z">
            <w:rPr/>
          </w:rPrChange>
        </w:rPr>
      </w:r>
      <w:r w:rsidRPr="00A16295">
        <w:rPr>
          <w:rPrChange w:id="7477" w:author="CR#1736r1" w:date="2020-04-06T19:17:00Z">
            <w:rPr/>
          </w:rPrChange>
        </w:rPr>
        <w:fldChar w:fldCharType="separate"/>
      </w:r>
      <w:r w:rsidRPr="00A16295">
        <w:rPr>
          <w:rPrChange w:id="7478" w:author="CR#1736r1" w:date="2020-04-06T19:17:00Z">
            <w:rPr/>
          </w:rPrChange>
        </w:rPr>
        <w:t>112</w:t>
      </w:r>
      <w:r w:rsidRPr="00A16295">
        <w:rPr>
          <w:rPrChange w:id="7479"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480" w:author="CR#1736r1" w:date="2020-04-06T19:17:00Z">
            <w:rPr>
              <w:rFonts w:asciiTheme="minorHAnsi" w:eastAsiaTheme="minorEastAsia" w:hAnsiTheme="minorHAnsi" w:cstheme="minorBidi"/>
              <w:sz w:val="22"/>
              <w:szCs w:val="22"/>
            </w:rPr>
          </w:rPrChange>
        </w:rPr>
      </w:pPr>
      <w:r w:rsidRPr="00A16295">
        <w:rPr>
          <w:rPrChange w:id="7481" w:author="CR#1736r1" w:date="2020-04-06T19:17:00Z">
            <w:rPr/>
          </w:rPrChange>
        </w:rPr>
        <w:t>7.3</w:t>
      </w:r>
      <w:r w:rsidRPr="00A16295">
        <w:rPr>
          <w:rFonts w:asciiTheme="minorHAnsi" w:eastAsiaTheme="minorEastAsia" w:hAnsiTheme="minorHAnsi" w:cstheme="minorBidi"/>
          <w:sz w:val="22"/>
          <w:szCs w:val="22"/>
          <w:rPrChange w:id="7482" w:author="CR#1736r1" w:date="2020-04-06T19:17:00Z">
            <w:rPr>
              <w:rFonts w:asciiTheme="minorHAnsi" w:eastAsiaTheme="minorEastAsia" w:hAnsiTheme="minorHAnsi" w:cstheme="minorBidi"/>
              <w:sz w:val="22"/>
              <w:szCs w:val="22"/>
            </w:rPr>
          </w:rPrChange>
        </w:rPr>
        <w:tab/>
      </w:r>
      <w:r w:rsidRPr="00A16295">
        <w:rPr>
          <w:lang w:eastAsia="ko-KR"/>
          <w:rPrChange w:id="7483" w:author="CR#1736r1" w:date="2020-04-06T19:17:00Z">
            <w:rPr>
              <w:lang w:eastAsia="ko-KR"/>
            </w:rPr>
          </w:rPrChange>
        </w:rPr>
        <w:t>MAC features</w:t>
      </w:r>
      <w:r w:rsidRPr="00A16295">
        <w:rPr>
          <w:rPrChange w:id="7484" w:author="CR#1736r1" w:date="2020-04-06T19:17:00Z">
            <w:rPr/>
          </w:rPrChange>
        </w:rPr>
        <w:tab/>
      </w:r>
      <w:r w:rsidRPr="00A16295">
        <w:rPr>
          <w:rPrChange w:id="7485" w:author="CR#1736r1" w:date="2020-04-06T19:17:00Z">
            <w:rPr/>
          </w:rPrChange>
        </w:rPr>
        <w:fldChar w:fldCharType="begin"/>
      </w:r>
      <w:r w:rsidRPr="00A16295">
        <w:rPr>
          <w:rPrChange w:id="7486" w:author="CR#1736r1" w:date="2020-04-06T19:17:00Z">
            <w:rPr/>
          </w:rPrChange>
        </w:rPr>
        <w:instrText xml:space="preserve"> PAGEREF _Toc29241691 \h </w:instrText>
      </w:r>
      <w:r w:rsidRPr="00A16295">
        <w:rPr>
          <w:rPrChange w:id="7487" w:author="CR#1736r1" w:date="2020-04-06T19:17:00Z">
            <w:rPr/>
          </w:rPrChange>
        </w:rPr>
      </w:r>
      <w:r w:rsidRPr="00A16295">
        <w:rPr>
          <w:rPrChange w:id="7488" w:author="CR#1736r1" w:date="2020-04-06T19:17:00Z">
            <w:rPr/>
          </w:rPrChange>
        </w:rPr>
        <w:fldChar w:fldCharType="separate"/>
      </w:r>
      <w:r w:rsidRPr="00A16295">
        <w:rPr>
          <w:rPrChange w:id="7489" w:author="CR#1736r1" w:date="2020-04-06T19:17:00Z">
            <w:rPr/>
          </w:rPrChange>
        </w:rPr>
        <w:t>112</w:t>
      </w:r>
      <w:r w:rsidRPr="00A16295">
        <w:rPr>
          <w:rPrChange w:id="7490"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491" w:author="CR#1736r1" w:date="2020-04-06T19:17:00Z">
            <w:rPr>
              <w:rFonts w:asciiTheme="minorHAnsi" w:eastAsiaTheme="minorEastAsia" w:hAnsiTheme="minorHAnsi" w:cstheme="minorBidi"/>
              <w:sz w:val="22"/>
              <w:szCs w:val="22"/>
            </w:rPr>
          </w:rPrChange>
        </w:rPr>
      </w:pPr>
      <w:r w:rsidRPr="00A16295">
        <w:rPr>
          <w:rPrChange w:id="7492" w:author="CR#1736r1" w:date="2020-04-06T19:17:00Z">
            <w:rPr/>
          </w:rPrChange>
        </w:rPr>
        <w:t>7.3.1</w:t>
      </w:r>
      <w:r w:rsidRPr="00A16295">
        <w:rPr>
          <w:rFonts w:asciiTheme="minorHAnsi" w:eastAsiaTheme="minorEastAsia" w:hAnsiTheme="minorHAnsi" w:cstheme="minorBidi"/>
          <w:sz w:val="22"/>
          <w:szCs w:val="22"/>
          <w:rPrChange w:id="7493" w:author="CR#1736r1" w:date="2020-04-06T19:17:00Z">
            <w:rPr>
              <w:rFonts w:asciiTheme="minorHAnsi" w:eastAsiaTheme="minorEastAsia" w:hAnsiTheme="minorHAnsi" w:cstheme="minorBidi"/>
              <w:sz w:val="22"/>
              <w:szCs w:val="22"/>
            </w:rPr>
          </w:rPrChange>
        </w:rPr>
        <w:tab/>
      </w:r>
      <w:r w:rsidRPr="00A16295">
        <w:rPr>
          <w:lang w:eastAsia="ko-KR"/>
          <w:rPrChange w:id="7494" w:author="CR#1736r1" w:date="2020-04-06T19:17:00Z">
            <w:rPr>
              <w:lang w:eastAsia="ko-KR"/>
            </w:rPr>
          </w:rPrChange>
        </w:rPr>
        <w:t>SR mask</w:t>
      </w:r>
      <w:r w:rsidRPr="00A16295">
        <w:rPr>
          <w:rPrChange w:id="7495" w:author="CR#1736r1" w:date="2020-04-06T19:17:00Z">
            <w:rPr/>
          </w:rPrChange>
        </w:rPr>
        <w:tab/>
      </w:r>
      <w:r w:rsidRPr="00A16295">
        <w:rPr>
          <w:rPrChange w:id="7496" w:author="CR#1736r1" w:date="2020-04-06T19:17:00Z">
            <w:rPr/>
          </w:rPrChange>
        </w:rPr>
        <w:fldChar w:fldCharType="begin"/>
      </w:r>
      <w:r w:rsidRPr="00A16295">
        <w:rPr>
          <w:rPrChange w:id="7497" w:author="CR#1736r1" w:date="2020-04-06T19:17:00Z">
            <w:rPr/>
          </w:rPrChange>
        </w:rPr>
        <w:instrText xml:space="preserve"> PAGEREF _Toc29241692 \h </w:instrText>
      </w:r>
      <w:r w:rsidRPr="00A16295">
        <w:rPr>
          <w:rPrChange w:id="7498" w:author="CR#1736r1" w:date="2020-04-06T19:17:00Z">
            <w:rPr/>
          </w:rPrChange>
        </w:rPr>
      </w:r>
      <w:r w:rsidRPr="00A16295">
        <w:rPr>
          <w:rPrChange w:id="7499" w:author="CR#1736r1" w:date="2020-04-06T19:17:00Z">
            <w:rPr/>
          </w:rPrChange>
        </w:rPr>
        <w:fldChar w:fldCharType="separate"/>
      </w:r>
      <w:r w:rsidRPr="00A16295">
        <w:rPr>
          <w:rPrChange w:id="7500" w:author="CR#1736r1" w:date="2020-04-06T19:17:00Z">
            <w:rPr/>
          </w:rPrChange>
        </w:rPr>
        <w:t>112</w:t>
      </w:r>
      <w:r w:rsidRPr="00A16295">
        <w:rPr>
          <w:rPrChange w:id="7501"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502" w:author="CR#1736r1" w:date="2020-04-06T19:17:00Z">
            <w:rPr>
              <w:rFonts w:asciiTheme="minorHAnsi" w:eastAsiaTheme="minorEastAsia" w:hAnsiTheme="minorHAnsi" w:cstheme="minorBidi"/>
              <w:sz w:val="22"/>
              <w:szCs w:val="22"/>
            </w:rPr>
          </w:rPrChange>
        </w:rPr>
      </w:pPr>
      <w:r w:rsidRPr="00A16295">
        <w:rPr>
          <w:rPrChange w:id="7503" w:author="CR#1736r1" w:date="2020-04-06T19:17:00Z">
            <w:rPr/>
          </w:rPrChange>
        </w:rPr>
        <w:t>7.3.2</w:t>
      </w:r>
      <w:r w:rsidRPr="00A16295">
        <w:rPr>
          <w:rFonts w:asciiTheme="minorHAnsi" w:eastAsiaTheme="minorEastAsia" w:hAnsiTheme="minorHAnsi" w:cstheme="minorBidi"/>
          <w:sz w:val="22"/>
          <w:szCs w:val="22"/>
          <w:rPrChange w:id="7504" w:author="CR#1736r1" w:date="2020-04-06T19:17:00Z">
            <w:rPr>
              <w:rFonts w:asciiTheme="minorHAnsi" w:eastAsiaTheme="minorEastAsia" w:hAnsiTheme="minorHAnsi" w:cstheme="minorBidi"/>
              <w:sz w:val="22"/>
              <w:szCs w:val="22"/>
            </w:rPr>
          </w:rPrChange>
        </w:rPr>
        <w:tab/>
      </w:r>
      <w:r w:rsidRPr="00A16295">
        <w:rPr>
          <w:lang w:eastAsia="ko-KR"/>
          <w:rPrChange w:id="7505" w:author="CR#1736r1" w:date="2020-04-06T19:17:00Z">
            <w:rPr>
              <w:lang w:eastAsia="ko-KR"/>
            </w:rPr>
          </w:rPrChange>
        </w:rPr>
        <w:t>Power Management Indicator in PHR</w:t>
      </w:r>
      <w:r w:rsidRPr="00A16295">
        <w:rPr>
          <w:rPrChange w:id="7506" w:author="CR#1736r1" w:date="2020-04-06T19:17:00Z">
            <w:rPr/>
          </w:rPrChange>
        </w:rPr>
        <w:tab/>
      </w:r>
      <w:r w:rsidRPr="00A16295">
        <w:rPr>
          <w:rPrChange w:id="7507" w:author="CR#1736r1" w:date="2020-04-06T19:17:00Z">
            <w:rPr/>
          </w:rPrChange>
        </w:rPr>
        <w:fldChar w:fldCharType="begin"/>
      </w:r>
      <w:r w:rsidRPr="00A16295">
        <w:rPr>
          <w:rPrChange w:id="7508" w:author="CR#1736r1" w:date="2020-04-06T19:17:00Z">
            <w:rPr/>
          </w:rPrChange>
        </w:rPr>
        <w:instrText xml:space="preserve"> PAGEREF _Toc29241693 \h </w:instrText>
      </w:r>
      <w:r w:rsidRPr="00A16295">
        <w:rPr>
          <w:rPrChange w:id="7509" w:author="CR#1736r1" w:date="2020-04-06T19:17:00Z">
            <w:rPr/>
          </w:rPrChange>
        </w:rPr>
      </w:r>
      <w:r w:rsidRPr="00A16295">
        <w:rPr>
          <w:rPrChange w:id="7510" w:author="CR#1736r1" w:date="2020-04-06T19:17:00Z">
            <w:rPr/>
          </w:rPrChange>
        </w:rPr>
        <w:fldChar w:fldCharType="separate"/>
      </w:r>
      <w:r w:rsidRPr="00A16295">
        <w:rPr>
          <w:rPrChange w:id="7511" w:author="CR#1736r1" w:date="2020-04-06T19:17:00Z">
            <w:rPr/>
          </w:rPrChange>
        </w:rPr>
        <w:t>112</w:t>
      </w:r>
      <w:r w:rsidRPr="00A16295">
        <w:rPr>
          <w:rPrChange w:id="7512"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513" w:author="CR#1736r1" w:date="2020-04-06T19:17:00Z">
            <w:rPr>
              <w:rFonts w:asciiTheme="minorHAnsi" w:eastAsiaTheme="minorEastAsia" w:hAnsiTheme="minorHAnsi" w:cstheme="minorBidi"/>
              <w:sz w:val="22"/>
              <w:szCs w:val="22"/>
            </w:rPr>
          </w:rPrChange>
        </w:rPr>
      </w:pPr>
      <w:r w:rsidRPr="00A16295">
        <w:rPr>
          <w:rPrChange w:id="7514" w:author="CR#1736r1" w:date="2020-04-06T19:17:00Z">
            <w:rPr/>
          </w:rPrChange>
        </w:rPr>
        <w:t>7.4</w:t>
      </w:r>
      <w:r w:rsidRPr="00A16295">
        <w:rPr>
          <w:rFonts w:asciiTheme="minorHAnsi" w:eastAsiaTheme="minorEastAsia" w:hAnsiTheme="minorHAnsi" w:cstheme="minorBidi"/>
          <w:sz w:val="22"/>
          <w:szCs w:val="22"/>
          <w:rPrChange w:id="7515" w:author="CR#1736r1" w:date="2020-04-06T19:17:00Z">
            <w:rPr>
              <w:rFonts w:asciiTheme="minorHAnsi" w:eastAsiaTheme="minorEastAsia" w:hAnsiTheme="minorHAnsi" w:cstheme="minorBidi"/>
              <w:sz w:val="22"/>
              <w:szCs w:val="22"/>
            </w:rPr>
          </w:rPrChange>
        </w:rPr>
        <w:tab/>
      </w:r>
      <w:r w:rsidRPr="00A16295">
        <w:rPr>
          <w:rPrChange w:id="7516" w:author="CR#1736r1" w:date="2020-04-06T19:17:00Z">
            <w:rPr/>
          </w:rPrChange>
        </w:rPr>
        <w:t>Inter-RAT Mobility features</w:t>
      </w:r>
      <w:r w:rsidRPr="00A16295">
        <w:rPr>
          <w:rPrChange w:id="7517" w:author="CR#1736r1" w:date="2020-04-06T19:17:00Z">
            <w:rPr/>
          </w:rPrChange>
        </w:rPr>
        <w:tab/>
      </w:r>
      <w:r w:rsidRPr="00A16295">
        <w:rPr>
          <w:rPrChange w:id="7518" w:author="CR#1736r1" w:date="2020-04-06T19:17:00Z">
            <w:rPr/>
          </w:rPrChange>
        </w:rPr>
        <w:fldChar w:fldCharType="begin"/>
      </w:r>
      <w:r w:rsidRPr="00A16295">
        <w:rPr>
          <w:rPrChange w:id="7519" w:author="CR#1736r1" w:date="2020-04-06T19:17:00Z">
            <w:rPr/>
          </w:rPrChange>
        </w:rPr>
        <w:instrText xml:space="preserve"> PAGEREF _Toc29241694 \h </w:instrText>
      </w:r>
      <w:r w:rsidRPr="00A16295">
        <w:rPr>
          <w:rPrChange w:id="7520" w:author="CR#1736r1" w:date="2020-04-06T19:17:00Z">
            <w:rPr/>
          </w:rPrChange>
        </w:rPr>
      </w:r>
      <w:r w:rsidRPr="00A16295">
        <w:rPr>
          <w:rPrChange w:id="7521" w:author="CR#1736r1" w:date="2020-04-06T19:17:00Z">
            <w:rPr/>
          </w:rPrChange>
        </w:rPr>
        <w:fldChar w:fldCharType="separate"/>
      </w:r>
      <w:r w:rsidRPr="00A16295">
        <w:rPr>
          <w:rPrChange w:id="7522" w:author="CR#1736r1" w:date="2020-04-06T19:17:00Z">
            <w:rPr/>
          </w:rPrChange>
        </w:rPr>
        <w:t>112</w:t>
      </w:r>
      <w:r w:rsidRPr="00A16295">
        <w:rPr>
          <w:rPrChange w:id="7523"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524" w:author="CR#1736r1" w:date="2020-04-06T19:17:00Z">
            <w:rPr>
              <w:rFonts w:asciiTheme="minorHAnsi" w:eastAsiaTheme="minorEastAsia" w:hAnsiTheme="minorHAnsi" w:cstheme="minorBidi"/>
              <w:sz w:val="22"/>
              <w:szCs w:val="22"/>
            </w:rPr>
          </w:rPrChange>
        </w:rPr>
      </w:pPr>
      <w:r w:rsidRPr="00A16295">
        <w:rPr>
          <w:rPrChange w:id="7525" w:author="CR#1736r1" w:date="2020-04-06T19:17:00Z">
            <w:rPr/>
          </w:rPrChange>
        </w:rPr>
        <w:t>7.4.1</w:t>
      </w:r>
      <w:r w:rsidRPr="00A16295">
        <w:rPr>
          <w:rFonts w:asciiTheme="minorHAnsi" w:eastAsiaTheme="minorEastAsia" w:hAnsiTheme="minorHAnsi" w:cstheme="minorBidi"/>
          <w:sz w:val="22"/>
          <w:szCs w:val="22"/>
          <w:rPrChange w:id="7526" w:author="CR#1736r1" w:date="2020-04-06T19:17:00Z">
            <w:rPr>
              <w:rFonts w:asciiTheme="minorHAnsi" w:eastAsiaTheme="minorEastAsia" w:hAnsiTheme="minorHAnsi" w:cstheme="minorBidi"/>
              <w:sz w:val="22"/>
              <w:szCs w:val="22"/>
            </w:rPr>
          </w:rPrChange>
        </w:rPr>
        <w:tab/>
      </w:r>
      <w:r w:rsidRPr="00A16295">
        <w:rPr>
          <w:rPrChange w:id="7527" w:author="CR#1736r1" w:date="2020-04-06T19:17:00Z">
            <w:rPr/>
          </w:rPrChange>
        </w:rPr>
        <w:t>High Priority CSFB redirection</w:t>
      </w:r>
      <w:r w:rsidRPr="00A16295">
        <w:rPr>
          <w:rPrChange w:id="7528" w:author="CR#1736r1" w:date="2020-04-06T19:17:00Z">
            <w:rPr/>
          </w:rPrChange>
        </w:rPr>
        <w:tab/>
      </w:r>
      <w:r w:rsidRPr="00A16295">
        <w:rPr>
          <w:rPrChange w:id="7529" w:author="CR#1736r1" w:date="2020-04-06T19:17:00Z">
            <w:rPr/>
          </w:rPrChange>
        </w:rPr>
        <w:fldChar w:fldCharType="begin"/>
      </w:r>
      <w:r w:rsidRPr="00A16295">
        <w:rPr>
          <w:rPrChange w:id="7530" w:author="CR#1736r1" w:date="2020-04-06T19:17:00Z">
            <w:rPr/>
          </w:rPrChange>
        </w:rPr>
        <w:instrText xml:space="preserve"> PAGEREF _Toc29241695 \h </w:instrText>
      </w:r>
      <w:r w:rsidRPr="00A16295">
        <w:rPr>
          <w:rPrChange w:id="7531" w:author="CR#1736r1" w:date="2020-04-06T19:17:00Z">
            <w:rPr/>
          </w:rPrChange>
        </w:rPr>
      </w:r>
      <w:r w:rsidRPr="00A16295">
        <w:rPr>
          <w:rPrChange w:id="7532" w:author="CR#1736r1" w:date="2020-04-06T19:17:00Z">
            <w:rPr/>
          </w:rPrChange>
        </w:rPr>
        <w:fldChar w:fldCharType="separate"/>
      </w:r>
      <w:r w:rsidRPr="00A16295">
        <w:rPr>
          <w:rPrChange w:id="7533" w:author="CR#1736r1" w:date="2020-04-06T19:17:00Z">
            <w:rPr/>
          </w:rPrChange>
        </w:rPr>
        <w:t>112</w:t>
      </w:r>
      <w:r w:rsidRPr="00A16295">
        <w:rPr>
          <w:rPrChange w:id="7534"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535" w:author="CR#1736r1" w:date="2020-04-06T19:17:00Z">
            <w:rPr>
              <w:rFonts w:asciiTheme="minorHAnsi" w:eastAsiaTheme="minorEastAsia" w:hAnsiTheme="minorHAnsi" w:cstheme="minorBidi"/>
              <w:sz w:val="22"/>
              <w:szCs w:val="22"/>
            </w:rPr>
          </w:rPrChange>
        </w:rPr>
      </w:pPr>
      <w:r w:rsidRPr="00A16295">
        <w:rPr>
          <w:rPrChange w:id="7536" w:author="CR#1736r1" w:date="2020-04-06T19:17:00Z">
            <w:rPr/>
          </w:rPrChange>
        </w:rPr>
        <w:t>7.4.2</w:t>
      </w:r>
      <w:r w:rsidRPr="00A16295">
        <w:rPr>
          <w:rFonts w:asciiTheme="minorHAnsi" w:eastAsiaTheme="minorEastAsia" w:hAnsiTheme="minorHAnsi" w:cstheme="minorBidi"/>
          <w:sz w:val="22"/>
          <w:szCs w:val="22"/>
          <w:rPrChange w:id="7537" w:author="CR#1736r1" w:date="2020-04-06T19:17:00Z">
            <w:rPr>
              <w:rFonts w:asciiTheme="minorHAnsi" w:eastAsiaTheme="minorEastAsia" w:hAnsiTheme="minorHAnsi" w:cstheme="minorBidi"/>
              <w:sz w:val="22"/>
              <w:szCs w:val="22"/>
            </w:rPr>
          </w:rPrChange>
        </w:rPr>
        <w:tab/>
      </w:r>
      <w:r w:rsidRPr="00A16295">
        <w:rPr>
          <w:rPrChange w:id="7538" w:author="CR#1736r1" w:date="2020-04-06T19:17:00Z">
            <w:rPr/>
          </w:rPrChange>
        </w:rPr>
        <w:t>GERAN A/Gb mode to E-UTRAN Inter RAT handover (PS Handover)</w:t>
      </w:r>
      <w:r w:rsidRPr="00A16295">
        <w:rPr>
          <w:rPrChange w:id="7539" w:author="CR#1736r1" w:date="2020-04-06T19:17:00Z">
            <w:rPr/>
          </w:rPrChange>
        </w:rPr>
        <w:tab/>
      </w:r>
      <w:r w:rsidRPr="00A16295">
        <w:rPr>
          <w:rPrChange w:id="7540" w:author="CR#1736r1" w:date="2020-04-06T19:17:00Z">
            <w:rPr/>
          </w:rPrChange>
        </w:rPr>
        <w:fldChar w:fldCharType="begin"/>
      </w:r>
      <w:r w:rsidRPr="00A16295">
        <w:rPr>
          <w:rPrChange w:id="7541" w:author="CR#1736r1" w:date="2020-04-06T19:17:00Z">
            <w:rPr/>
          </w:rPrChange>
        </w:rPr>
        <w:instrText xml:space="preserve"> PAGEREF _Toc29241696 \h </w:instrText>
      </w:r>
      <w:r w:rsidRPr="00A16295">
        <w:rPr>
          <w:rPrChange w:id="7542" w:author="CR#1736r1" w:date="2020-04-06T19:17:00Z">
            <w:rPr/>
          </w:rPrChange>
        </w:rPr>
      </w:r>
      <w:r w:rsidRPr="00A16295">
        <w:rPr>
          <w:rPrChange w:id="7543" w:author="CR#1736r1" w:date="2020-04-06T19:17:00Z">
            <w:rPr/>
          </w:rPrChange>
        </w:rPr>
        <w:fldChar w:fldCharType="separate"/>
      </w:r>
      <w:r w:rsidRPr="00A16295">
        <w:rPr>
          <w:rPrChange w:id="7544" w:author="CR#1736r1" w:date="2020-04-06T19:17:00Z">
            <w:rPr/>
          </w:rPrChange>
        </w:rPr>
        <w:t>112</w:t>
      </w:r>
      <w:r w:rsidRPr="00A16295">
        <w:rPr>
          <w:rPrChange w:id="7545"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546" w:author="CR#1736r1" w:date="2020-04-06T19:17:00Z">
            <w:rPr>
              <w:rFonts w:asciiTheme="minorHAnsi" w:eastAsiaTheme="minorEastAsia" w:hAnsiTheme="minorHAnsi" w:cstheme="minorBidi"/>
              <w:sz w:val="22"/>
              <w:szCs w:val="22"/>
            </w:rPr>
          </w:rPrChange>
        </w:rPr>
      </w:pPr>
      <w:r w:rsidRPr="00A16295">
        <w:rPr>
          <w:rPrChange w:id="7547" w:author="CR#1736r1" w:date="2020-04-06T19:17:00Z">
            <w:rPr/>
          </w:rPrChange>
        </w:rPr>
        <w:t>7.4.3</w:t>
      </w:r>
      <w:r w:rsidRPr="00A16295">
        <w:rPr>
          <w:rFonts w:asciiTheme="minorHAnsi" w:eastAsiaTheme="minorEastAsia" w:hAnsiTheme="minorHAnsi" w:cstheme="minorBidi"/>
          <w:sz w:val="22"/>
          <w:szCs w:val="22"/>
          <w:rPrChange w:id="7548" w:author="CR#1736r1" w:date="2020-04-06T19:17:00Z">
            <w:rPr>
              <w:rFonts w:asciiTheme="minorHAnsi" w:eastAsiaTheme="minorEastAsia" w:hAnsiTheme="minorHAnsi" w:cstheme="minorBidi"/>
              <w:sz w:val="22"/>
              <w:szCs w:val="22"/>
            </w:rPr>
          </w:rPrChange>
        </w:rPr>
        <w:tab/>
      </w:r>
      <w:r w:rsidRPr="00A16295">
        <w:rPr>
          <w:rPrChange w:id="7549" w:author="CR#1736r1" w:date="2020-04-06T19:17:00Z">
            <w:rPr/>
          </w:rPrChange>
        </w:rPr>
        <w:t>SRVCC to E-UTRAN from GERAN</w:t>
      </w:r>
      <w:r w:rsidRPr="00A16295">
        <w:rPr>
          <w:rPrChange w:id="7550" w:author="CR#1736r1" w:date="2020-04-06T19:17:00Z">
            <w:rPr/>
          </w:rPrChange>
        </w:rPr>
        <w:tab/>
      </w:r>
      <w:r w:rsidRPr="00A16295">
        <w:rPr>
          <w:rPrChange w:id="7551" w:author="CR#1736r1" w:date="2020-04-06T19:17:00Z">
            <w:rPr/>
          </w:rPrChange>
        </w:rPr>
        <w:fldChar w:fldCharType="begin"/>
      </w:r>
      <w:r w:rsidRPr="00A16295">
        <w:rPr>
          <w:rPrChange w:id="7552" w:author="CR#1736r1" w:date="2020-04-06T19:17:00Z">
            <w:rPr/>
          </w:rPrChange>
        </w:rPr>
        <w:instrText xml:space="preserve"> PAGEREF _Toc29241697 \h </w:instrText>
      </w:r>
      <w:r w:rsidRPr="00A16295">
        <w:rPr>
          <w:rPrChange w:id="7553" w:author="CR#1736r1" w:date="2020-04-06T19:17:00Z">
            <w:rPr/>
          </w:rPrChange>
        </w:rPr>
      </w:r>
      <w:r w:rsidRPr="00A16295">
        <w:rPr>
          <w:rPrChange w:id="7554" w:author="CR#1736r1" w:date="2020-04-06T19:17:00Z">
            <w:rPr/>
          </w:rPrChange>
        </w:rPr>
        <w:fldChar w:fldCharType="separate"/>
      </w:r>
      <w:r w:rsidRPr="00A16295">
        <w:rPr>
          <w:rPrChange w:id="7555" w:author="CR#1736r1" w:date="2020-04-06T19:17:00Z">
            <w:rPr/>
          </w:rPrChange>
        </w:rPr>
        <w:t>113</w:t>
      </w:r>
      <w:r w:rsidRPr="00A16295">
        <w:rPr>
          <w:rPrChange w:id="7556"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557" w:author="CR#1736r1" w:date="2020-04-06T19:17:00Z">
            <w:rPr>
              <w:rFonts w:asciiTheme="minorHAnsi" w:eastAsiaTheme="minorEastAsia" w:hAnsiTheme="minorHAnsi" w:cstheme="minorBidi"/>
              <w:sz w:val="22"/>
              <w:szCs w:val="22"/>
            </w:rPr>
          </w:rPrChange>
        </w:rPr>
      </w:pPr>
      <w:r w:rsidRPr="00A16295">
        <w:rPr>
          <w:rPrChange w:id="7558" w:author="CR#1736r1" w:date="2020-04-06T19:17:00Z">
            <w:rPr/>
          </w:rPrChange>
        </w:rPr>
        <w:t>7.5</w:t>
      </w:r>
      <w:r w:rsidRPr="00A16295">
        <w:rPr>
          <w:rFonts w:asciiTheme="minorHAnsi" w:eastAsiaTheme="minorEastAsia" w:hAnsiTheme="minorHAnsi" w:cstheme="minorBidi"/>
          <w:sz w:val="22"/>
          <w:szCs w:val="22"/>
          <w:rPrChange w:id="7559" w:author="CR#1736r1" w:date="2020-04-06T19:17:00Z">
            <w:rPr>
              <w:rFonts w:asciiTheme="minorHAnsi" w:eastAsiaTheme="minorEastAsia" w:hAnsiTheme="minorHAnsi" w:cstheme="minorBidi"/>
              <w:sz w:val="22"/>
              <w:szCs w:val="22"/>
            </w:rPr>
          </w:rPrChange>
        </w:rPr>
        <w:tab/>
      </w:r>
      <w:r w:rsidRPr="00A16295">
        <w:rPr>
          <w:rPrChange w:id="7560" w:author="CR#1736r1" w:date="2020-04-06T19:17:00Z">
            <w:rPr/>
          </w:rPrChange>
        </w:rPr>
        <w:t>Delay Tolerant Access Features</w:t>
      </w:r>
      <w:r w:rsidRPr="00A16295">
        <w:rPr>
          <w:rPrChange w:id="7561" w:author="CR#1736r1" w:date="2020-04-06T19:17:00Z">
            <w:rPr/>
          </w:rPrChange>
        </w:rPr>
        <w:tab/>
      </w:r>
      <w:r w:rsidRPr="00A16295">
        <w:rPr>
          <w:rPrChange w:id="7562" w:author="CR#1736r1" w:date="2020-04-06T19:17:00Z">
            <w:rPr/>
          </w:rPrChange>
        </w:rPr>
        <w:fldChar w:fldCharType="begin"/>
      </w:r>
      <w:r w:rsidRPr="00A16295">
        <w:rPr>
          <w:rPrChange w:id="7563" w:author="CR#1736r1" w:date="2020-04-06T19:17:00Z">
            <w:rPr/>
          </w:rPrChange>
        </w:rPr>
        <w:instrText xml:space="preserve"> PAGEREF _Toc29241698 \h </w:instrText>
      </w:r>
      <w:r w:rsidRPr="00A16295">
        <w:rPr>
          <w:rPrChange w:id="7564" w:author="CR#1736r1" w:date="2020-04-06T19:17:00Z">
            <w:rPr/>
          </w:rPrChange>
        </w:rPr>
      </w:r>
      <w:r w:rsidRPr="00A16295">
        <w:rPr>
          <w:rPrChange w:id="7565" w:author="CR#1736r1" w:date="2020-04-06T19:17:00Z">
            <w:rPr/>
          </w:rPrChange>
        </w:rPr>
        <w:fldChar w:fldCharType="separate"/>
      </w:r>
      <w:r w:rsidRPr="00A16295">
        <w:rPr>
          <w:rPrChange w:id="7566" w:author="CR#1736r1" w:date="2020-04-06T19:17:00Z">
            <w:rPr/>
          </w:rPrChange>
        </w:rPr>
        <w:t>113</w:t>
      </w:r>
      <w:r w:rsidRPr="00A16295">
        <w:rPr>
          <w:rPrChange w:id="7567"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568" w:author="CR#1736r1" w:date="2020-04-06T19:17:00Z">
            <w:rPr>
              <w:rFonts w:asciiTheme="minorHAnsi" w:eastAsiaTheme="minorEastAsia" w:hAnsiTheme="minorHAnsi" w:cstheme="minorBidi"/>
              <w:sz w:val="22"/>
              <w:szCs w:val="22"/>
            </w:rPr>
          </w:rPrChange>
        </w:rPr>
      </w:pPr>
      <w:r w:rsidRPr="00A16295">
        <w:rPr>
          <w:rPrChange w:id="7569" w:author="CR#1736r1" w:date="2020-04-06T19:17:00Z">
            <w:rPr/>
          </w:rPrChange>
        </w:rPr>
        <w:t>7.5.1</w:t>
      </w:r>
      <w:r w:rsidRPr="00A16295">
        <w:rPr>
          <w:rFonts w:asciiTheme="minorHAnsi" w:eastAsiaTheme="minorEastAsia" w:hAnsiTheme="minorHAnsi" w:cstheme="minorBidi"/>
          <w:sz w:val="22"/>
          <w:szCs w:val="22"/>
          <w:rPrChange w:id="7570" w:author="CR#1736r1" w:date="2020-04-06T19:17:00Z">
            <w:rPr>
              <w:rFonts w:asciiTheme="minorHAnsi" w:eastAsiaTheme="minorEastAsia" w:hAnsiTheme="minorHAnsi" w:cstheme="minorBidi"/>
              <w:sz w:val="22"/>
              <w:szCs w:val="22"/>
            </w:rPr>
          </w:rPrChange>
        </w:rPr>
        <w:tab/>
      </w:r>
      <w:r w:rsidRPr="00A16295">
        <w:rPr>
          <w:rPrChange w:id="7571" w:author="CR#1736r1" w:date="2020-04-06T19:17:00Z">
            <w:rPr/>
          </w:rPrChange>
        </w:rPr>
        <w:t>extendedWaitTime</w:t>
      </w:r>
      <w:r w:rsidRPr="00A16295">
        <w:rPr>
          <w:rPrChange w:id="7572" w:author="CR#1736r1" w:date="2020-04-06T19:17:00Z">
            <w:rPr/>
          </w:rPrChange>
        </w:rPr>
        <w:tab/>
      </w:r>
      <w:r w:rsidRPr="00A16295">
        <w:rPr>
          <w:rPrChange w:id="7573" w:author="CR#1736r1" w:date="2020-04-06T19:17:00Z">
            <w:rPr/>
          </w:rPrChange>
        </w:rPr>
        <w:fldChar w:fldCharType="begin"/>
      </w:r>
      <w:r w:rsidRPr="00A16295">
        <w:rPr>
          <w:rPrChange w:id="7574" w:author="CR#1736r1" w:date="2020-04-06T19:17:00Z">
            <w:rPr/>
          </w:rPrChange>
        </w:rPr>
        <w:instrText xml:space="preserve"> PAGEREF _Toc29241699 \h </w:instrText>
      </w:r>
      <w:r w:rsidRPr="00A16295">
        <w:rPr>
          <w:rPrChange w:id="7575" w:author="CR#1736r1" w:date="2020-04-06T19:17:00Z">
            <w:rPr/>
          </w:rPrChange>
        </w:rPr>
      </w:r>
      <w:r w:rsidRPr="00A16295">
        <w:rPr>
          <w:rPrChange w:id="7576" w:author="CR#1736r1" w:date="2020-04-06T19:17:00Z">
            <w:rPr/>
          </w:rPrChange>
        </w:rPr>
        <w:fldChar w:fldCharType="separate"/>
      </w:r>
      <w:r w:rsidRPr="00A16295">
        <w:rPr>
          <w:rPrChange w:id="7577" w:author="CR#1736r1" w:date="2020-04-06T19:17:00Z">
            <w:rPr/>
          </w:rPrChange>
        </w:rPr>
        <w:t>113</w:t>
      </w:r>
      <w:r w:rsidRPr="00A16295">
        <w:rPr>
          <w:rPrChange w:id="7578"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579" w:author="CR#1736r1" w:date="2020-04-06T19:17:00Z">
            <w:rPr>
              <w:rFonts w:asciiTheme="minorHAnsi" w:eastAsiaTheme="minorEastAsia" w:hAnsiTheme="minorHAnsi" w:cstheme="minorBidi"/>
              <w:sz w:val="22"/>
              <w:szCs w:val="22"/>
            </w:rPr>
          </w:rPrChange>
        </w:rPr>
      </w:pPr>
      <w:r w:rsidRPr="00A16295">
        <w:rPr>
          <w:rPrChange w:id="7580" w:author="CR#1736r1" w:date="2020-04-06T19:17:00Z">
            <w:rPr/>
          </w:rPrChange>
        </w:rPr>
        <w:t>7.6</w:t>
      </w:r>
      <w:r w:rsidRPr="00A16295">
        <w:rPr>
          <w:rFonts w:asciiTheme="minorHAnsi" w:eastAsiaTheme="minorEastAsia" w:hAnsiTheme="minorHAnsi" w:cstheme="minorBidi"/>
          <w:sz w:val="22"/>
          <w:szCs w:val="22"/>
          <w:rPrChange w:id="7581" w:author="CR#1736r1" w:date="2020-04-06T19:17:00Z">
            <w:rPr>
              <w:rFonts w:asciiTheme="minorHAnsi" w:eastAsiaTheme="minorEastAsia" w:hAnsiTheme="minorHAnsi" w:cstheme="minorBidi"/>
              <w:sz w:val="22"/>
              <w:szCs w:val="22"/>
            </w:rPr>
          </w:rPrChange>
        </w:rPr>
        <w:tab/>
      </w:r>
      <w:r w:rsidRPr="00A16295">
        <w:rPr>
          <w:rPrChange w:id="7582" w:author="CR#1736r1" w:date="2020-04-06T19:17:00Z">
            <w:rPr/>
          </w:rPrChange>
        </w:rPr>
        <w:t>RRC Connection</w:t>
      </w:r>
      <w:r w:rsidRPr="00A16295">
        <w:rPr>
          <w:rPrChange w:id="7583" w:author="CR#1736r1" w:date="2020-04-06T19:17:00Z">
            <w:rPr/>
          </w:rPrChange>
        </w:rPr>
        <w:tab/>
      </w:r>
      <w:r w:rsidRPr="00A16295">
        <w:rPr>
          <w:rPrChange w:id="7584" w:author="CR#1736r1" w:date="2020-04-06T19:17:00Z">
            <w:rPr/>
          </w:rPrChange>
        </w:rPr>
        <w:fldChar w:fldCharType="begin"/>
      </w:r>
      <w:r w:rsidRPr="00A16295">
        <w:rPr>
          <w:rPrChange w:id="7585" w:author="CR#1736r1" w:date="2020-04-06T19:17:00Z">
            <w:rPr/>
          </w:rPrChange>
        </w:rPr>
        <w:instrText xml:space="preserve"> PAGEREF _Toc29241700 \h </w:instrText>
      </w:r>
      <w:r w:rsidRPr="00A16295">
        <w:rPr>
          <w:rPrChange w:id="7586" w:author="CR#1736r1" w:date="2020-04-06T19:17:00Z">
            <w:rPr/>
          </w:rPrChange>
        </w:rPr>
      </w:r>
      <w:r w:rsidRPr="00A16295">
        <w:rPr>
          <w:rPrChange w:id="7587" w:author="CR#1736r1" w:date="2020-04-06T19:17:00Z">
            <w:rPr/>
          </w:rPrChange>
        </w:rPr>
        <w:fldChar w:fldCharType="separate"/>
      </w:r>
      <w:r w:rsidRPr="00A16295">
        <w:rPr>
          <w:rPrChange w:id="7588" w:author="CR#1736r1" w:date="2020-04-06T19:17:00Z">
            <w:rPr/>
          </w:rPrChange>
        </w:rPr>
        <w:t>113</w:t>
      </w:r>
      <w:r w:rsidRPr="00A16295">
        <w:rPr>
          <w:rPrChange w:id="7589"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590" w:author="CR#1736r1" w:date="2020-04-06T19:17:00Z">
            <w:rPr>
              <w:rFonts w:asciiTheme="minorHAnsi" w:eastAsiaTheme="minorEastAsia" w:hAnsiTheme="minorHAnsi" w:cstheme="minorBidi"/>
              <w:sz w:val="22"/>
              <w:szCs w:val="22"/>
            </w:rPr>
          </w:rPrChange>
        </w:rPr>
      </w:pPr>
      <w:r w:rsidRPr="00A16295">
        <w:rPr>
          <w:rPrChange w:id="7591" w:author="CR#1736r1" w:date="2020-04-06T19:17:00Z">
            <w:rPr/>
          </w:rPrChange>
        </w:rPr>
        <w:t>7.6.1</w:t>
      </w:r>
      <w:r w:rsidRPr="00A16295">
        <w:rPr>
          <w:rFonts w:asciiTheme="minorHAnsi" w:eastAsiaTheme="minorEastAsia" w:hAnsiTheme="minorHAnsi" w:cstheme="minorBidi"/>
          <w:sz w:val="22"/>
          <w:szCs w:val="22"/>
          <w:rPrChange w:id="7592" w:author="CR#1736r1" w:date="2020-04-06T19:17:00Z">
            <w:rPr>
              <w:rFonts w:asciiTheme="minorHAnsi" w:eastAsiaTheme="minorEastAsia" w:hAnsiTheme="minorHAnsi" w:cstheme="minorBidi"/>
              <w:sz w:val="22"/>
              <w:szCs w:val="22"/>
            </w:rPr>
          </w:rPrChange>
        </w:rPr>
        <w:tab/>
      </w:r>
      <w:r w:rsidRPr="00A16295">
        <w:rPr>
          <w:lang w:eastAsia="zh-TW"/>
          <w:rPrChange w:id="7593" w:author="CR#1736r1" w:date="2020-04-06T19:17:00Z">
            <w:rPr>
              <w:lang w:eastAsia="zh-TW"/>
            </w:rPr>
          </w:rPrChange>
        </w:rPr>
        <w:t>Void</w:t>
      </w:r>
      <w:r w:rsidRPr="00A16295">
        <w:rPr>
          <w:rPrChange w:id="7594" w:author="CR#1736r1" w:date="2020-04-06T19:17:00Z">
            <w:rPr/>
          </w:rPrChange>
        </w:rPr>
        <w:tab/>
      </w:r>
      <w:r w:rsidRPr="00A16295">
        <w:rPr>
          <w:rPrChange w:id="7595" w:author="CR#1736r1" w:date="2020-04-06T19:17:00Z">
            <w:rPr/>
          </w:rPrChange>
        </w:rPr>
        <w:fldChar w:fldCharType="begin"/>
      </w:r>
      <w:r w:rsidRPr="00A16295">
        <w:rPr>
          <w:rPrChange w:id="7596" w:author="CR#1736r1" w:date="2020-04-06T19:17:00Z">
            <w:rPr/>
          </w:rPrChange>
        </w:rPr>
        <w:instrText xml:space="preserve"> PAGEREF _Toc29241701 \h </w:instrText>
      </w:r>
      <w:r w:rsidRPr="00A16295">
        <w:rPr>
          <w:rPrChange w:id="7597" w:author="CR#1736r1" w:date="2020-04-06T19:17:00Z">
            <w:rPr/>
          </w:rPrChange>
        </w:rPr>
      </w:r>
      <w:r w:rsidRPr="00A16295">
        <w:rPr>
          <w:rPrChange w:id="7598" w:author="CR#1736r1" w:date="2020-04-06T19:17:00Z">
            <w:rPr/>
          </w:rPrChange>
        </w:rPr>
        <w:fldChar w:fldCharType="separate"/>
      </w:r>
      <w:r w:rsidRPr="00A16295">
        <w:rPr>
          <w:rPrChange w:id="7599" w:author="CR#1736r1" w:date="2020-04-06T19:17:00Z">
            <w:rPr/>
          </w:rPrChange>
        </w:rPr>
        <w:t>113</w:t>
      </w:r>
      <w:r w:rsidRPr="00A16295">
        <w:rPr>
          <w:rPrChange w:id="7600"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601" w:author="CR#1736r1" w:date="2020-04-06T19:17:00Z">
            <w:rPr>
              <w:rFonts w:asciiTheme="minorHAnsi" w:eastAsiaTheme="minorEastAsia" w:hAnsiTheme="minorHAnsi" w:cstheme="minorBidi"/>
              <w:sz w:val="22"/>
              <w:szCs w:val="22"/>
            </w:rPr>
          </w:rPrChange>
        </w:rPr>
      </w:pPr>
      <w:r w:rsidRPr="00A16295">
        <w:rPr>
          <w:rPrChange w:id="7602" w:author="CR#1736r1" w:date="2020-04-06T19:17:00Z">
            <w:rPr/>
          </w:rPrChange>
        </w:rPr>
        <w:t>7.7</w:t>
      </w:r>
      <w:r w:rsidRPr="00A16295">
        <w:rPr>
          <w:rFonts w:asciiTheme="minorHAnsi" w:eastAsiaTheme="minorEastAsia" w:hAnsiTheme="minorHAnsi" w:cstheme="minorBidi"/>
          <w:sz w:val="22"/>
          <w:szCs w:val="22"/>
          <w:rPrChange w:id="7603" w:author="CR#1736r1" w:date="2020-04-06T19:17:00Z">
            <w:rPr>
              <w:rFonts w:asciiTheme="minorHAnsi" w:eastAsiaTheme="minorEastAsia" w:hAnsiTheme="minorHAnsi" w:cstheme="minorBidi"/>
              <w:sz w:val="22"/>
              <w:szCs w:val="22"/>
            </w:rPr>
          </w:rPrChange>
        </w:rPr>
        <w:tab/>
      </w:r>
      <w:r w:rsidRPr="00A16295">
        <w:rPr>
          <w:rPrChange w:id="7604" w:author="CR#1736r1" w:date="2020-04-06T19:17:00Z">
            <w:rPr/>
          </w:rPrChange>
        </w:rPr>
        <w:t>Physical layer features</w:t>
      </w:r>
      <w:r w:rsidRPr="00A16295">
        <w:rPr>
          <w:rPrChange w:id="7605" w:author="CR#1736r1" w:date="2020-04-06T19:17:00Z">
            <w:rPr/>
          </w:rPrChange>
        </w:rPr>
        <w:tab/>
      </w:r>
      <w:r w:rsidRPr="00A16295">
        <w:rPr>
          <w:rPrChange w:id="7606" w:author="CR#1736r1" w:date="2020-04-06T19:17:00Z">
            <w:rPr/>
          </w:rPrChange>
        </w:rPr>
        <w:fldChar w:fldCharType="begin"/>
      </w:r>
      <w:r w:rsidRPr="00A16295">
        <w:rPr>
          <w:rPrChange w:id="7607" w:author="CR#1736r1" w:date="2020-04-06T19:17:00Z">
            <w:rPr/>
          </w:rPrChange>
        </w:rPr>
        <w:instrText xml:space="preserve"> PAGEREF _Toc29241702 \h </w:instrText>
      </w:r>
      <w:r w:rsidRPr="00A16295">
        <w:rPr>
          <w:rPrChange w:id="7608" w:author="CR#1736r1" w:date="2020-04-06T19:17:00Z">
            <w:rPr/>
          </w:rPrChange>
        </w:rPr>
      </w:r>
      <w:r w:rsidRPr="00A16295">
        <w:rPr>
          <w:rPrChange w:id="7609" w:author="CR#1736r1" w:date="2020-04-06T19:17:00Z">
            <w:rPr/>
          </w:rPrChange>
        </w:rPr>
        <w:fldChar w:fldCharType="separate"/>
      </w:r>
      <w:r w:rsidRPr="00A16295">
        <w:rPr>
          <w:rPrChange w:id="7610" w:author="CR#1736r1" w:date="2020-04-06T19:17:00Z">
            <w:rPr/>
          </w:rPrChange>
        </w:rPr>
        <w:t>113</w:t>
      </w:r>
      <w:r w:rsidRPr="00A16295">
        <w:rPr>
          <w:rPrChange w:id="7611"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612" w:author="CR#1736r1" w:date="2020-04-06T19:17:00Z">
            <w:rPr>
              <w:rFonts w:asciiTheme="minorHAnsi" w:eastAsiaTheme="minorEastAsia" w:hAnsiTheme="minorHAnsi" w:cstheme="minorBidi"/>
              <w:sz w:val="22"/>
              <w:szCs w:val="22"/>
            </w:rPr>
          </w:rPrChange>
        </w:rPr>
      </w:pPr>
      <w:r w:rsidRPr="00A16295">
        <w:rPr>
          <w:rPrChange w:id="7613" w:author="CR#1736r1" w:date="2020-04-06T19:17:00Z">
            <w:rPr/>
          </w:rPrChange>
        </w:rPr>
        <w:t>7.7.1</w:t>
      </w:r>
      <w:r w:rsidRPr="00A16295">
        <w:rPr>
          <w:rFonts w:asciiTheme="minorHAnsi" w:eastAsiaTheme="minorEastAsia" w:hAnsiTheme="minorHAnsi" w:cstheme="minorBidi"/>
          <w:sz w:val="22"/>
          <w:szCs w:val="22"/>
          <w:rPrChange w:id="7614" w:author="CR#1736r1" w:date="2020-04-06T19:17:00Z">
            <w:rPr>
              <w:rFonts w:asciiTheme="minorHAnsi" w:eastAsiaTheme="minorEastAsia" w:hAnsiTheme="minorHAnsi" w:cstheme="minorBidi"/>
              <w:sz w:val="22"/>
              <w:szCs w:val="22"/>
            </w:rPr>
          </w:rPrChange>
        </w:rPr>
        <w:tab/>
      </w:r>
      <w:r w:rsidRPr="00A16295">
        <w:rPr>
          <w:rPrChange w:id="7615" w:author="CR#1736r1" w:date="2020-04-06T19:17:00Z">
            <w:rPr/>
          </w:rPrChange>
        </w:rPr>
        <w:t>Different</w:t>
      </w:r>
      <w:r w:rsidRPr="00A16295">
        <w:rPr>
          <w:lang w:eastAsia="ko-KR"/>
          <w:rPrChange w:id="7616" w:author="CR#1736r1" w:date="2020-04-06T19:17:00Z">
            <w:rPr>
              <w:lang w:eastAsia="ko-KR"/>
            </w:rPr>
          </w:rPrChange>
        </w:rPr>
        <w:t xml:space="preserve"> </w:t>
      </w:r>
      <w:r w:rsidRPr="00A16295">
        <w:rPr>
          <w:rPrChange w:id="7617" w:author="CR#1736r1" w:date="2020-04-06T19:17:00Z">
            <w:rPr/>
          </w:rPrChange>
        </w:rPr>
        <w:t>UL/ DL configuration for TDD inter-band carrier aggregation</w:t>
      </w:r>
      <w:r w:rsidRPr="00A16295">
        <w:rPr>
          <w:rPrChange w:id="7618" w:author="CR#1736r1" w:date="2020-04-06T19:17:00Z">
            <w:rPr/>
          </w:rPrChange>
        </w:rPr>
        <w:tab/>
      </w:r>
      <w:r w:rsidRPr="00A16295">
        <w:rPr>
          <w:rPrChange w:id="7619" w:author="CR#1736r1" w:date="2020-04-06T19:17:00Z">
            <w:rPr/>
          </w:rPrChange>
        </w:rPr>
        <w:fldChar w:fldCharType="begin"/>
      </w:r>
      <w:r w:rsidRPr="00A16295">
        <w:rPr>
          <w:rPrChange w:id="7620" w:author="CR#1736r1" w:date="2020-04-06T19:17:00Z">
            <w:rPr/>
          </w:rPrChange>
        </w:rPr>
        <w:instrText xml:space="preserve"> PAGEREF _Toc29241703 \h </w:instrText>
      </w:r>
      <w:r w:rsidRPr="00A16295">
        <w:rPr>
          <w:rPrChange w:id="7621" w:author="CR#1736r1" w:date="2020-04-06T19:17:00Z">
            <w:rPr/>
          </w:rPrChange>
        </w:rPr>
      </w:r>
      <w:r w:rsidRPr="00A16295">
        <w:rPr>
          <w:rPrChange w:id="7622" w:author="CR#1736r1" w:date="2020-04-06T19:17:00Z">
            <w:rPr/>
          </w:rPrChange>
        </w:rPr>
        <w:fldChar w:fldCharType="separate"/>
      </w:r>
      <w:r w:rsidRPr="00A16295">
        <w:rPr>
          <w:rPrChange w:id="7623" w:author="CR#1736r1" w:date="2020-04-06T19:17:00Z">
            <w:rPr/>
          </w:rPrChange>
        </w:rPr>
        <w:t>113</w:t>
      </w:r>
      <w:r w:rsidRPr="00A16295">
        <w:rPr>
          <w:rPrChange w:id="7624"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625" w:author="CR#1736r1" w:date="2020-04-06T19:17:00Z">
            <w:rPr>
              <w:rFonts w:asciiTheme="minorHAnsi" w:eastAsiaTheme="minorEastAsia" w:hAnsiTheme="minorHAnsi" w:cstheme="minorBidi"/>
              <w:sz w:val="22"/>
              <w:szCs w:val="22"/>
            </w:rPr>
          </w:rPrChange>
        </w:rPr>
      </w:pPr>
      <w:r w:rsidRPr="00A16295">
        <w:rPr>
          <w:rPrChange w:id="7626" w:author="CR#1736r1" w:date="2020-04-06T19:17:00Z">
            <w:rPr/>
          </w:rPrChange>
        </w:rPr>
        <w:t>7.7.2</w:t>
      </w:r>
      <w:r w:rsidRPr="00A16295">
        <w:rPr>
          <w:rFonts w:asciiTheme="minorHAnsi" w:eastAsiaTheme="minorEastAsia" w:hAnsiTheme="minorHAnsi" w:cstheme="minorBidi"/>
          <w:sz w:val="22"/>
          <w:szCs w:val="22"/>
          <w:rPrChange w:id="7627" w:author="CR#1736r1" w:date="2020-04-06T19:17:00Z">
            <w:rPr>
              <w:rFonts w:asciiTheme="minorHAnsi" w:eastAsiaTheme="minorEastAsia" w:hAnsiTheme="minorHAnsi" w:cstheme="minorBidi"/>
              <w:sz w:val="22"/>
              <w:szCs w:val="22"/>
            </w:rPr>
          </w:rPrChange>
        </w:rPr>
        <w:tab/>
      </w:r>
      <w:r w:rsidRPr="00A16295">
        <w:rPr>
          <w:lang w:eastAsia="ko-KR"/>
          <w:rPrChange w:id="7628" w:author="CR#1736r1" w:date="2020-04-06T19:17:00Z">
            <w:rPr>
              <w:lang w:eastAsia="ko-KR"/>
            </w:rPr>
          </w:rPrChange>
        </w:rPr>
        <w:t>Full duplex for TDD and FDD carrier aggregation</w:t>
      </w:r>
      <w:r w:rsidRPr="00A16295">
        <w:rPr>
          <w:rPrChange w:id="7629" w:author="CR#1736r1" w:date="2020-04-06T19:17:00Z">
            <w:rPr/>
          </w:rPrChange>
        </w:rPr>
        <w:tab/>
      </w:r>
      <w:r w:rsidRPr="00A16295">
        <w:rPr>
          <w:rPrChange w:id="7630" w:author="CR#1736r1" w:date="2020-04-06T19:17:00Z">
            <w:rPr/>
          </w:rPrChange>
        </w:rPr>
        <w:fldChar w:fldCharType="begin"/>
      </w:r>
      <w:r w:rsidRPr="00A16295">
        <w:rPr>
          <w:rPrChange w:id="7631" w:author="CR#1736r1" w:date="2020-04-06T19:17:00Z">
            <w:rPr/>
          </w:rPrChange>
        </w:rPr>
        <w:instrText xml:space="preserve"> PAGEREF _Toc29241704 \h </w:instrText>
      </w:r>
      <w:r w:rsidRPr="00A16295">
        <w:rPr>
          <w:rPrChange w:id="7632" w:author="CR#1736r1" w:date="2020-04-06T19:17:00Z">
            <w:rPr/>
          </w:rPrChange>
        </w:rPr>
      </w:r>
      <w:r w:rsidRPr="00A16295">
        <w:rPr>
          <w:rPrChange w:id="7633" w:author="CR#1736r1" w:date="2020-04-06T19:17:00Z">
            <w:rPr/>
          </w:rPrChange>
        </w:rPr>
        <w:fldChar w:fldCharType="separate"/>
      </w:r>
      <w:r w:rsidRPr="00A16295">
        <w:rPr>
          <w:rPrChange w:id="7634" w:author="CR#1736r1" w:date="2020-04-06T19:17:00Z">
            <w:rPr/>
          </w:rPrChange>
        </w:rPr>
        <w:t>113</w:t>
      </w:r>
      <w:r w:rsidRPr="00A16295">
        <w:rPr>
          <w:rPrChange w:id="7635"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636" w:author="CR#1736r1" w:date="2020-04-06T19:17:00Z">
            <w:rPr>
              <w:rFonts w:asciiTheme="minorHAnsi" w:eastAsiaTheme="minorEastAsia" w:hAnsiTheme="minorHAnsi" w:cstheme="minorBidi"/>
              <w:sz w:val="22"/>
              <w:szCs w:val="22"/>
            </w:rPr>
          </w:rPrChange>
        </w:rPr>
      </w:pPr>
      <w:r w:rsidRPr="00A16295">
        <w:rPr>
          <w:rPrChange w:id="7637" w:author="CR#1736r1" w:date="2020-04-06T19:17:00Z">
            <w:rPr/>
          </w:rPrChange>
        </w:rPr>
        <w:t>7.7.3</w:t>
      </w:r>
      <w:r w:rsidRPr="00A16295">
        <w:rPr>
          <w:rFonts w:asciiTheme="minorHAnsi" w:eastAsiaTheme="minorEastAsia" w:hAnsiTheme="minorHAnsi" w:cstheme="minorBidi"/>
          <w:sz w:val="22"/>
          <w:szCs w:val="22"/>
          <w:rPrChange w:id="7638" w:author="CR#1736r1" w:date="2020-04-06T19:17:00Z">
            <w:rPr>
              <w:rFonts w:asciiTheme="minorHAnsi" w:eastAsiaTheme="minorEastAsia" w:hAnsiTheme="minorHAnsi" w:cstheme="minorBidi"/>
              <w:sz w:val="22"/>
              <w:szCs w:val="22"/>
            </w:rPr>
          </w:rPrChange>
        </w:rPr>
        <w:tab/>
      </w:r>
      <w:r w:rsidRPr="00A16295">
        <w:rPr>
          <w:lang w:eastAsia="zh-CN"/>
          <w:rPrChange w:id="7639" w:author="CR#1736r1" w:date="2020-04-06T19:17:00Z">
            <w:rPr>
              <w:lang w:eastAsia="zh-CN"/>
            </w:rPr>
          </w:rPrChange>
        </w:rPr>
        <w:t>Simultaneous transmission of PUCCH and PUSCH across PUCCH groups</w:t>
      </w:r>
      <w:r w:rsidRPr="00A16295">
        <w:rPr>
          <w:rPrChange w:id="7640" w:author="CR#1736r1" w:date="2020-04-06T19:17:00Z">
            <w:rPr/>
          </w:rPrChange>
        </w:rPr>
        <w:tab/>
      </w:r>
      <w:r w:rsidRPr="00A16295">
        <w:rPr>
          <w:rPrChange w:id="7641" w:author="CR#1736r1" w:date="2020-04-06T19:17:00Z">
            <w:rPr/>
          </w:rPrChange>
        </w:rPr>
        <w:fldChar w:fldCharType="begin"/>
      </w:r>
      <w:r w:rsidRPr="00A16295">
        <w:rPr>
          <w:rPrChange w:id="7642" w:author="CR#1736r1" w:date="2020-04-06T19:17:00Z">
            <w:rPr/>
          </w:rPrChange>
        </w:rPr>
        <w:instrText xml:space="preserve"> PAGEREF _Toc29241705 \h </w:instrText>
      </w:r>
      <w:r w:rsidRPr="00A16295">
        <w:rPr>
          <w:rPrChange w:id="7643" w:author="CR#1736r1" w:date="2020-04-06T19:17:00Z">
            <w:rPr/>
          </w:rPrChange>
        </w:rPr>
      </w:r>
      <w:r w:rsidRPr="00A16295">
        <w:rPr>
          <w:rPrChange w:id="7644" w:author="CR#1736r1" w:date="2020-04-06T19:17:00Z">
            <w:rPr/>
          </w:rPrChange>
        </w:rPr>
        <w:fldChar w:fldCharType="separate"/>
      </w:r>
      <w:r w:rsidRPr="00A16295">
        <w:rPr>
          <w:rPrChange w:id="7645" w:author="CR#1736r1" w:date="2020-04-06T19:17:00Z">
            <w:rPr/>
          </w:rPrChange>
        </w:rPr>
        <w:t>113</w:t>
      </w:r>
      <w:r w:rsidRPr="00A16295">
        <w:rPr>
          <w:rPrChange w:id="7646"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647" w:author="CR#1736r1" w:date="2020-04-06T19:17:00Z">
            <w:rPr>
              <w:rFonts w:asciiTheme="minorHAnsi" w:eastAsiaTheme="minorEastAsia" w:hAnsiTheme="minorHAnsi" w:cstheme="minorBidi"/>
              <w:sz w:val="22"/>
              <w:szCs w:val="22"/>
            </w:rPr>
          </w:rPrChange>
        </w:rPr>
      </w:pPr>
      <w:r w:rsidRPr="00A16295">
        <w:rPr>
          <w:rPrChange w:id="7648" w:author="CR#1736r1" w:date="2020-04-06T19:17:00Z">
            <w:rPr/>
          </w:rPrChange>
        </w:rPr>
        <w:t>7.7.4</w:t>
      </w:r>
      <w:r w:rsidRPr="00A16295">
        <w:rPr>
          <w:rFonts w:asciiTheme="minorHAnsi" w:eastAsiaTheme="minorEastAsia" w:hAnsiTheme="minorHAnsi" w:cstheme="minorBidi"/>
          <w:sz w:val="22"/>
          <w:szCs w:val="22"/>
          <w:rPrChange w:id="7649" w:author="CR#1736r1" w:date="2020-04-06T19:17:00Z">
            <w:rPr>
              <w:rFonts w:asciiTheme="minorHAnsi" w:eastAsiaTheme="minorEastAsia" w:hAnsiTheme="minorHAnsi" w:cstheme="minorBidi"/>
              <w:sz w:val="22"/>
              <w:szCs w:val="22"/>
            </w:rPr>
          </w:rPrChange>
        </w:rPr>
        <w:tab/>
      </w:r>
      <w:r w:rsidRPr="00A16295">
        <w:rPr>
          <w:lang w:eastAsia="zh-CN"/>
          <w:rPrChange w:id="7650" w:author="CR#1736r1" w:date="2020-04-06T19:17:00Z">
            <w:rPr>
              <w:lang w:eastAsia="zh-CN"/>
            </w:rPr>
          </w:rPrChange>
        </w:rPr>
        <w:t>Simultaneous transmission of PUCCH in licensed spectrum and PUSCH in LAA SCells</w:t>
      </w:r>
      <w:r w:rsidRPr="00A16295">
        <w:rPr>
          <w:rPrChange w:id="7651" w:author="CR#1736r1" w:date="2020-04-06T19:17:00Z">
            <w:rPr/>
          </w:rPrChange>
        </w:rPr>
        <w:tab/>
      </w:r>
      <w:r w:rsidRPr="00A16295">
        <w:rPr>
          <w:rPrChange w:id="7652" w:author="CR#1736r1" w:date="2020-04-06T19:17:00Z">
            <w:rPr/>
          </w:rPrChange>
        </w:rPr>
        <w:fldChar w:fldCharType="begin"/>
      </w:r>
      <w:r w:rsidRPr="00A16295">
        <w:rPr>
          <w:rPrChange w:id="7653" w:author="CR#1736r1" w:date="2020-04-06T19:17:00Z">
            <w:rPr/>
          </w:rPrChange>
        </w:rPr>
        <w:instrText xml:space="preserve"> PAGEREF _Toc29241706 \h </w:instrText>
      </w:r>
      <w:r w:rsidRPr="00A16295">
        <w:rPr>
          <w:rPrChange w:id="7654" w:author="CR#1736r1" w:date="2020-04-06T19:17:00Z">
            <w:rPr/>
          </w:rPrChange>
        </w:rPr>
      </w:r>
      <w:r w:rsidRPr="00A16295">
        <w:rPr>
          <w:rPrChange w:id="7655" w:author="CR#1736r1" w:date="2020-04-06T19:17:00Z">
            <w:rPr/>
          </w:rPrChange>
        </w:rPr>
        <w:fldChar w:fldCharType="separate"/>
      </w:r>
      <w:r w:rsidRPr="00A16295">
        <w:rPr>
          <w:rPrChange w:id="7656" w:author="CR#1736r1" w:date="2020-04-06T19:17:00Z">
            <w:rPr/>
          </w:rPrChange>
        </w:rPr>
        <w:t>113</w:t>
      </w:r>
      <w:r w:rsidRPr="00A16295">
        <w:rPr>
          <w:rPrChange w:id="7657"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658" w:author="CR#1736r1" w:date="2020-04-06T19:17:00Z">
            <w:rPr>
              <w:rFonts w:asciiTheme="minorHAnsi" w:eastAsiaTheme="minorEastAsia" w:hAnsiTheme="minorHAnsi" w:cstheme="minorBidi"/>
              <w:sz w:val="22"/>
              <w:szCs w:val="22"/>
            </w:rPr>
          </w:rPrChange>
        </w:rPr>
      </w:pPr>
      <w:r w:rsidRPr="00A16295">
        <w:rPr>
          <w:rPrChange w:id="7659" w:author="CR#1736r1" w:date="2020-04-06T19:17:00Z">
            <w:rPr/>
          </w:rPrChange>
        </w:rPr>
        <w:t>7.8</w:t>
      </w:r>
      <w:r w:rsidRPr="00A16295">
        <w:rPr>
          <w:rFonts w:asciiTheme="minorHAnsi" w:eastAsiaTheme="minorEastAsia" w:hAnsiTheme="minorHAnsi" w:cstheme="minorBidi"/>
          <w:sz w:val="22"/>
          <w:szCs w:val="22"/>
          <w:rPrChange w:id="7660" w:author="CR#1736r1" w:date="2020-04-06T19:17:00Z">
            <w:rPr>
              <w:rFonts w:asciiTheme="minorHAnsi" w:eastAsiaTheme="minorEastAsia" w:hAnsiTheme="minorHAnsi" w:cstheme="minorBidi"/>
              <w:sz w:val="22"/>
              <w:szCs w:val="22"/>
            </w:rPr>
          </w:rPrChange>
        </w:rPr>
        <w:tab/>
      </w:r>
      <w:r w:rsidRPr="00A16295">
        <w:rPr>
          <w:rPrChange w:id="7661" w:author="CR#1736r1" w:date="2020-04-06T19:17:00Z">
            <w:rPr/>
          </w:rPrChange>
        </w:rPr>
        <w:t>Positioning features</w:t>
      </w:r>
      <w:r w:rsidRPr="00A16295">
        <w:rPr>
          <w:rPrChange w:id="7662" w:author="CR#1736r1" w:date="2020-04-06T19:17:00Z">
            <w:rPr/>
          </w:rPrChange>
        </w:rPr>
        <w:tab/>
      </w:r>
      <w:r w:rsidRPr="00A16295">
        <w:rPr>
          <w:rPrChange w:id="7663" w:author="CR#1736r1" w:date="2020-04-06T19:17:00Z">
            <w:rPr/>
          </w:rPrChange>
        </w:rPr>
        <w:fldChar w:fldCharType="begin"/>
      </w:r>
      <w:r w:rsidRPr="00A16295">
        <w:rPr>
          <w:rPrChange w:id="7664" w:author="CR#1736r1" w:date="2020-04-06T19:17:00Z">
            <w:rPr/>
          </w:rPrChange>
        </w:rPr>
        <w:instrText xml:space="preserve"> PAGEREF _Toc29241707 \h </w:instrText>
      </w:r>
      <w:r w:rsidRPr="00A16295">
        <w:rPr>
          <w:rPrChange w:id="7665" w:author="CR#1736r1" w:date="2020-04-06T19:17:00Z">
            <w:rPr/>
          </w:rPrChange>
        </w:rPr>
      </w:r>
      <w:r w:rsidRPr="00A16295">
        <w:rPr>
          <w:rPrChange w:id="7666" w:author="CR#1736r1" w:date="2020-04-06T19:17:00Z">
            <w:rPr/>
          </w:rPrChange>
        </w:rPr>
        <w:fldChar w:fldCharType="separate"/>
      </w:r>
      <w:r w:rsidRPr="00A16295">
        <w:rPr>
          <w:rPrChange w:id="7667" w:author="CR#1736r1" w:date="2020-04-06T19:17:00Z">
            <w:rPr/>
          </w:rPrChange>
        </w:rPr>
        <w:t>114</w:t>
      </w:r>
      <w:r w:rsidRPr="00A16295">
        <w:rPr>
          <w:rPrChange w:id="7668"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669" w:author="CR#1736r1" w:date="2020-04-06T19:17:00Z">
            <w:rPr>
              <w:rFonts w:asciiTheme="minorHAnsi" w:eastAsiaTheme="minorEastAsia" w:hAnsiTheme="minorHAnsi" w:cstheme="minorBidi"/>
              <w:sz w:val="22"/>
              <w:szCs w:val="22"/>
            </w:rPr>
          </w:rPrChange>
        </w:rPr>
      </w:pPr>
      <w:r w:rsidRPr="00A16295">
        <w:rPr>
          <w:rPrChange w:id="7670" w:author="CR#1736r1" w:date="2020-04-06T19:17:00Z">
            <w:rPr/>
          </w:rPrChange>
        </w:rPr>
        <w:t>7.8.1</w:t>
      </w:r>
      <w:r w:rsidRPr="00A16295">
        <w:rPr>
          <w:rFonts w:asciiTheme="minorHAnsi" w:eastAsiaTheme="minorEastAsia" w:hAnsiTheme="minorHAnsi" w:cstheme="minorBidi"/>
          <w:sz w:val="22"/>
          <w:szCs w:val="22"/>
          <w:rPrChange w:id="7671" w:author="CR#1736r1" w:date="2020-04-06T19:17:00Z">
            <w:rPr>
              <w:rFonts w:asciiTheme="minorHAnsi" w:eastAsiaTheme="minorEastAsia" w:hAnsiTheme="minorHAnsi" w:cstheme="minorBidi"/>
              <w:sz w:val="22"/>
              <w:szCs w:val="22"/>
            </w:rPr>
          </w:rPrChange>
        </w:rPr>
        <w:tab/>
      </w:r>
      <w:r w:rsidRPr="00A16295">
        <w:rPr>
          <w:rPrChange w:id="7672" w:author="CR#1736r1" w:date="2020-04-06T19:17:00Z">
            <w:rPr/>
          </w:rPrChange>
        </w:rPr>
        <w:t>OTDOA Inter-frequency RSTD measurement indication</w:t>
      </w:r>
      <w:r w:rsidRPr="00A16295">
        <w:rPr>
          <w:rPrChange w:id="7673" w:author="CR#1736r1" w:date="2020-04-06T19:17:00Z">
            <w:rPr/>
          </w:rPrChange>
        </w:rPr>
        <w:tab/>
      </w:r>
      <w:r w:rsidRPr="00A16295">
        <w:rPr>
          <w:rPrChange w:id="7674" w:author="CR#1736r1" w:date="2020-04-06T19:17:00Z">
            <w:rPr/>
          </w:rPrChange>
        </w:rPr>
        <w:fldChar w:fldCharType="begin"/>
      </w:r>
      <w:r w:rsidRPr="00A16295">
        <w:rPr>
          <w:rPrChange w:id="7675" w:author="CR#1736r1" w:date="2020-04-06T19:17:00Z">
            <w:rPr/>
          </w:rPrChange>
        </w:rPr>
        <w:instrText xml:space="preserve"> PAGEREF _Toc29241708 \h </w:instrText>
      </w:r>
      <w:r w:rsidRPr="00A16295">
        <w:rPr>
          <w:rPrChange w:id="7676" w:author="CR#1736r1" w:date="2020-04-06T19:17:00Z">
            <w:rPr/>
          </w:rPrChange>
        </w:rPr>
      </w:r>
      <w:r w:rsidRPr="00A16295">
        <w:rPr>
          <w:rPrChange w:id="7677" w:author="CR#1736r1" w:date="2020-04-06T19:17:00Z">
            <w:rPr/>
          </w:rPrChange>
        </w:rPr>
        <w:fldChar w:fldCharType="separate"/>
      </w:r>
      <w:r w:rsidRPr="00A16295">
        <w:rPr>
          <w:rPrChange w:id="7678" w:author="CR#1736r1" w:date="2020-04-06T19:17:00Z">
            <w:rPr/>
          </w:rPrChange>
        </w:rPr>
        <w:t>114</w:t>
      </w:r>
      <w:r w:rsidRPr="00A16295">
        <w:rPr>
          <w:rPrChange w:id="7679"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680" w:author="CR#1736r1" w:date="2020-04-06T19:17:00Z">
            <w:rPr>
              <w:rFonts w:asciiTheme="minorHAnsi" w:eastAsiaTheme="minorEastAsia" w:hAnsiTheme="minorHAnsi" w:cstheme="minorBidi"/>
              <w:sz w:val="22"/>
              <w:szCs w:val="22"/>
            </w:rPr>
          </w:rPrChange>
        </w:rPr>
      </w:pPr>
      <w:r w:rsidRPr="00A16295">
        <w:rPr>
          <w:rPrChange w:id="7681" w:author="CR#1736r1" w:date="2020-04-06T19:17:00Z">
            <w:rPr/>
          </w:rPrChange>
        </w:rPr>
        <w:t>7.9</w:t>
      </w:r>
      <w:r w:rsidRPr="00A16295">
        <w:rPr>
          <w:rFonts w:asciiTheme="minorHAnsi" w:eastAsiaTheme="minorEastAsia" w:hAnsiTheme="minorHAnsi" w:cstheme="minorBidi"/>
          <w:sz w:val="22"/>
          <w:szCs w:val="22"/>
          <w:rPrChange w:id="7682" w:author="CR#1736r1" w:date="2020-04-06T19:17:00Z">
            <w:rPr>
              <w:rFonts w:asciiTheme="minorHAnsi" w:eastAsiaTheme="minorEastAsia" w:hAnsiTheme="minorHAnsi" w:cstheme="minorBidi"/>
              <w:sz w:val="22"/>
              <w:szCs w:val="22"/>
            </w:rPr>
          </w:rPrChange>
        </w:rPr>
        <w:tab/>
      </w:r>
      <w:r w:rsidRPr="00A16295">
        <w:rPr>
          <w:rFonts w:eastAsia="SimSun"/>
          <w:lang w:eastAsia="zh-CN"/>
          <w:rPrChange w:id="7683" w:author="CR#1736r1" w:date="2020-04-06T19:17:00Z">
            <w:rPr>
              <w:rFonts w:eastAsia="SimSun"/>
              <w:lang w:eastAsia="zh-CN"/>
            </w:rPr>
          </w:rPrChange>
        </w:rPr>
        <w:t>Void</w:t>
      </w:r>
      <w:r w:rsidRPr="00A16295">
        <w:rPr>
          <w:rPrChange w:id="7684" w:author="CR#1736r1" w:date="2020-04-06T19:17:00Z">
            <w:rPr/>
          </w:rPrChange>
        </w:rPr>
        <w:tab/>
      </w:r>
      <w:r w:rsidRPr="00A16295">
        <w:rPr>
          <w:rPrChange w:id="7685" w:author="CR#1736r1" w:date="2020-04-06T19:17:00Z">
            <w:rPr/>
          </w:rPrChange>
        </w:rPr>
        <w:fldChar w:fldCharType="begin"/>
      </w:r>
      <w:r w:rsidRPr="00A16295">
        <w:rPr>
          <w:rPrChange w:id="7686" w:author="CR#1736r1" w:date="2020-04-06T19:17:00Z">
            <w:rPr/>
          </w:rPrChange>
        </w:rPr>
        <w:instrText xml:space="preserve"> PAGEREF _Toc29241709 \h </w:instrText>
      </w:r>
      <w:r w:rsidRPr="00A16295">
        <w:rPr>
          <w:rPrChange w:id="7687" w:author="CR#1736r1" w:date="2020-04-06T19:17:00Z">
            <w:rPr/>
          </w:rPrChange>
        </w:rPr>
      </w:r>
      <w:r w:rsidRPr="00A16295">
        <w:rPr>
          <w:rPrChange w:id="7688" w:author="CR#1736r1" w:date="2020-04-06T19:17:00Z">
            <w:rPr/>
          </w:rPrChange>
        </w:rPr>
        <w:fldChar w:fldCharType="separate"/>
      </w:r>
      <w:r w:rsidRPr="00A16295">
        <w:rPr>
          <w:rPrChange w:id="7689" w:author="CR#1736r1" w:date="2020-04-06T19:17:00Z">
            <w:rPr/>
          </w:rPrChange>
        </w:rPr>
        <w:t>114</w:t>
      </w:r>
      <w:r w:rsidRPr="00A16295">
        <w:rPr>
          <w:rPrChange w:id="7690"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691" w:author="CR#1736r1" w:date="2020-04-06T19:17:00Z">
            <w:rPr>
              <w:rFonts w:asciiTheme="minorHAnsi" w:eastAsiaTheme="minorEastAsia" w:hAnsiTheme="minorHAnsi" w:cstheme="minorBidi"/>
              <w:sz w:val="22"/>
              <w:szCs w:val="22"/>
            </w:rPr>
          </w:rPrChange>
        </w:rPr>
      </w:pPr>
      <w:r w:rsidRPr="00A16295">
        <w:rPr>
          <w:rPrChange w:id="7692" w:author="CR#1736r1" w:date="2020-04-06T19:17:00Z">
            <w:rPr/>
          </w:rPrChange>
        </w:rPr>
        <w:t>7.10</w:t>
      </w:r>
      <w:r w:rsidRPr="00A16295">
        <w:rPr>
          <w:rFonts w:asciiTheme="minorHAnsi" w:eastAsiaTheme="minorEastAsia" w:hAnsiTheme="minorHAnsi" w:cstheme="minorBidi"/>
          <w:sz w:val="22"/>
          <w:szCs w:val="22"/>
          <w:rPrChange w:id="7693" w:author="CR#1736r1" w:date="2020-04-06T19:17:00Z">
            <w:rPr>
              <w:rFonts w:asciiTheme="minorHAnsi" w:eastAsiaTheme="minorEastAsia" w:hAnsiTheme="minorHAnsi" w:cstheme="minorBidi"/>
              <w:sz w:val="22"/>
              <w:szCs w:val="22"/>
            </w:rPr>
          </w:rPrChange>
        </w:rPr>
        <w:tab/>
      </w:r>
      <w:r w:rsidRPr="00A16295">
        <w:rPr>
          <w:rFonts w:eastAsia="SimSun"/>
          <w:lang w:eastAsia="zh-CN"/>
          <w:rPrChange w:id="7694" w:author="CR#1736r1" w:date="2020-04-06T19:17:00Z">
            <w:rPr>
              <w:rFonts w:eastAsia="SimSun"/>
              <w:lang w:eastAsia="zh-CN"/>
            </w:rPr>
          </w:rPrChange>
        </w:rPr>
        <w:t>Other features</w:t>
      </w:r>
      <w:r w:rsidRPr="00A16295">
        <w:rPr>
          <w:rPrChange w:id="7695" w:author="CR#1736r1" w:date="2020-04-06T19:17:00Z">
            <w:rPr/>
          </w:rPrChange>
        </w:rPr>
        <w:tab/>
      </w:r>
      <w:r w:rsidRPr="00A16295">
        <w:rPr>
          <w:rPrChange w:id="7696" w:author="CR#1736r1" w:date="2020-04-06T19:17:00Z">
            <w:rPr/>
          </w:rPrChange>
        </w:rPr>
        <w:fldChar w:fldCharType="begin"/>
      </w:r>
      <w:r w:rsidRPr="00A16295">
        <w:rPr>
          <w:rPrChange w:id="7697" w:author="CR#1736r1" w:date="2020-04-06T19:17:00Z">
            <w:rPr/>
          </w:rPrChange>
        </w:rPr>
        <w:instrText xml:space="preserve"> PAGEREF _Toc29241710 \h </w:instrText>
      </w:r>
      <w:r w:rsidRPr="00A16295">
        <w:rPr>
          <w:rPrChange w:id="7698" w:author="CR#1736r1" w:date="2020-04-06T19:17:00Z">
            <w:rPr/>
          </w:rPrChange>
        </w:rPr>
      </w:r>
      <w:r w:rsidRPr="00A16295">
        <w:rPr>
          <w:rPrChange w:id="7699" w:author="CR#1736r1" w:date="2020-04-06T19:17:00Z">
            <w:rPr/>
          </w:rPrChange>
        </w:rPr>
        <w:fldChar w:fldCharType="separate"/>
      </w:r>
      <w:r w:rsidRPr="00A16295">
        <w:rPr>
          <w:rPrChange w:id="7700" w:author="CR#1736r1" w:date="2020-04-06T19:17:00Z">
            <w:rPr/>
          </w:rPrChange>
        </w:rPr>
        <w:t>114</w:t>
      </w:r>
      <w:r w:rsidRPr="00A16295">
        <w:rPr>
          <w:rPrChange w:id="7701"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702" w:author="CR#1736r1" w:date="2020-04-06T19:17:00Z">
            <w:rPr>
              <w:rFonts w:asciiTheme="minorHAnsi" w:eastAsiaTheme="minorEastAsia" w:hAnsiTheme="minorHAnsi" w:cstheme="minorBidi"/>
              <w:sz w:val="22"/>
              <w:szCs w:val="22"/>
            </w:rPr>
          </w:rPrChange>
        </w:rPr>
      </w:pPr>
      <w:r w:rsidRPr="00A16295">
        <w:rPr>
          <w:rPrChange w:id="7703" w:author="CR#1736r1" w:date="2020-04-06T19:17:00Z">
            <w:rPr/>
          </w:rPrChange>
        </w:rPr>
        <w:t>7.10.1</w:t>
      </w:r>
      <w:r w:rsidRPr="00A16295">
        <w:rPr>
          <w:rFonts w:asciiTheme="minorHAnsi" w:eastAsiaTheme="minorEastAsia" w:hAnsiTheme="minorHAnsi" w:cstheme="minorBidi"/>
          <w:sz w:val="22"/>
          <w:szCs w:val="22"/>
          <w:rPrChange w:id="7704" w:author="CR#1736r1" w:date="2020-04-06T19:17:00Z">
            <w:rPr>
              <w:rFonts w:asciiTheme="minorHAnsi" w:eastAsiaTheme="minorEastAsia" w:hAnsiTheme="minorHAnsi" w:cstheme="minorBidi"/>
              <w:sz w:val="22"/>
              <w:szCs w:val="22"/>
            </w:rPr>
          </w:rPrChange>
        </w:rPr>
        <w:tab/>
      </w:r>
      <w:r w:rsidRPr="00A16295">
        <w:rPr>
          <w:rFonts w:eastAsia="SimSun"/>
          <w:lang w:eastAsia="zh-CN"/>
          <w:rPrChange w:id="7705" w:author="CR#1736r1" w:date="2020-04-06T19:17:00Z">
            <w:rPr>
              <w:rFonts w:eastAsia="SimSun"/>
              <w:lang w:eastAsia="zh-CN"/>
            </w:rPr>
          </w:rPrChange>
        </w:rPr>
        <w:t>Logged MDT measurement suspension due to IDC interference</w:t>
      </w:r>
      <w:r w:rsidRPr="00A16295">
        <w:rPr>
          <w:rPrChange w:id="7706" w:author="CR#1736r1" w:date="2020-04-06T19:17:00Z">
            <w:rPr/>
          </w:rPrChange>
        </w:rPr>
        <w:tab/>
      </w:r>
      <w:r w:rsidRPr="00A16295">
        <w:rPr>
          <w:rPrChange w:id="7707" w:author="CR#1736r1" w:date="2020-04-06T19:17:00Z">
            <w:rPr/>
          </w:rPrChange>
        </w:rPr>
        <w:fldChar w:fldCharType="begin"/>
      </w:r>
      <w:r w:rsidRPr="00A16295">
        <w:rPr>
          <w:rPrChange w:id="7708" w:author="CR#1736r1" w:date="2020-04-06T19:17:00Z">
            <w:rPr/>
          </w:rPrChange>
        </w:rPr>
        <w:instrText xml:space="preserve"> PAGEREF _Toc29241711 \h </w:instrText>
      </w:r>
      <w:r w:rsidRPr="00A16295">
        <w:rPr>
          <w:rPrChange w:id="7709" w:author="CR#1736r1" w:date="2020-04-06T19:17:00Z">
            <w:rPr/>
          </w:rPrChange>
        </w:rPr>
      </w:r>
      <w:r w:rsidRPr="00A16295">
        <w:rPr>
          <w:rPrChange w:id="7710" w:author="CR#1736r1" w:date="2020-04-06T19:17:00Z">
            <w:rPr/>
          </w:rPrChange>
        </w:rPr>
        <w:fldChar w:fldCharType="separate"/>
      </w:r>
      <w:r w:rsidRPr="00A16295">
        <w:rPr>
          <w:rPrChange w:id="7711" w:author="CR#1736r1" w:date="2020-04-06T19:17:00Z">
            <w:rPr/>
          </w:rPrChange>
        </w:rPr>
        <w:t>114</w:t>
      </w:r>
      <w:r w:rsidRPr="00A16295">
        <w:rPr>
          <w:rPrChange w:id="7712"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713" w:author="CR#1736r1" w:date="2020-04-06T19:17:00Z">
            <w:rPr>
              <w:rFonts w:asciiTheme="minorHAnsi" w:eastAsiaTheme="minorEastAsia" w:hAnsiTheme="minorHAnsi" w:cstheme="minorBidi"/>
              <w:sz w:val="22"/>
              <w:szCs w:val="22"/>
            </w:rPr>
          </w:rPrChange>
        </w:rPr>
      </w:pPr>
      <w:r w:rsidRPr="00A16295">
        <w:rPr>
          <w:rPrChange w:id="7714" w:author="CR#1736r1" w:date="2020-04-06T19:17:00Z">
            <w:rPr/>
          </w:rPrChange>
        </w:rPr>
        <w:t>7.10.2</w:t>
      </w:r>
      <w:r w:rsidRPr="00A16295">
        <w:rPr>
          <w:rFonts w:asciiTheme="minorHAnsi" w:eastAsiaTheme="minorEastAsia" w:hAnsiTheme="minorHAnsi" w:cstheme="minorBidi"/>
          <w:sz w:val="22"/>
          <w:szCs w:val="22"/>
          <w:rPrChange w:id="7715" w:author="CR#1736r1" w:date="2020-04-06T19:17:00Z">
            <w:rPr>
              <w:rFonts w:asciiTheme="minorHAnsi" w:eastAsiaTheme="minorEastAsia" w:hAnsiTheme="minorHAnsi" w:cstheme="minorBidi"/>
              <w:sz w:val="22"/>
              <w:szCs w:val="22"/>
            </w:rPr>
          </w:rPrChange>
        </w:rPr>
        <w:tab/>
      </w:r>
      <w:r w:rsidRPr="00A16295">
        <w:rPr>
          <w:rPrChange w:id="7716" w:author="CR#1736r1" w:date="2020-04-06T19:17:00Z">
            <w:rPr/>
          </w:rPrChange>
        </w:rPr>
        <w:t>Support of extended reporting of WLAN measurements</w:t>
      </w:r>
      <w:r w:rsidRPr="00A16295">
        <w:rPr>
          <w:rPrChange w:id="7717" w:author="CR#1736r1" w:date="2020-04-06T19:17:00Z">
            <w:rPr/>
          </w:rPrChange>
        </w:rPr>
        <w:tab/>
      </w:r>
      <w:r w:rsidRPr="00A16295">
        <w:rPr>
          <w:rPrChange w:id="7718" w:author="CR#1736r1" w:date="2020-04-06T19:17:00Z">
            <w:rPr/>
          </w:rPrChange>
        </w:rPr>
        <w:fldChar w:fldCharType="begin"/>
      </w:r>
      <w:r w:rsidRPr="00A16295">
        <w:rPr>
          <w:rPrChange w:id="7719" w:author="CR#1736r1" w:date="2020-04-06T19:17:00Z">
            <w:rPr/>
          </w:rPrChange>
        </w:rPr>
        <w:instrText xml:space="preserve"> PAGEREF _Toc29241712 \h </w:instrText>
      </w:r>
      <w:r w:rsidRPr="00A16295">
        <w:rPr>
          <w:rPrChange w:id="7720" w:author="CR#1736r1" w:date="2020-04-06T19:17:00Z">
            <w:rPr/>
          </w:rPrChange>
        </w:rPr>
      </w:r>
      <w:r w:rsidRPr="00A16295">
        <w:rPr>
          <w:rPrChange w:id="7721" w:author="CR#1736r1" w:date="2020-04-06T19:17:00Z">
            <w:rPr/>
          </w:rPrChange>
        </w:rPr>
        <w:fldChar w:fldCharType="separate"/>
      </w:r>
      <w:r w:rsidRPr="00A16295">
        <w:rPr>
          <w:rPrChange w:id="7722" w:author="CR#1736r1" w:date="2020-04-06T19:17:00Z">
            <w:rPr/>
          </w:rPrChange>
        </w:rPr>
        <w:t>114</w:t>
      </w:r>
      <w:r w:rsidRPr="00A16295">
        <w:rPr>
          <w:rPrChange w:id="7723"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724" w:author="CR#1736r1" w:date="2020-04-06T19:17:00Z">
            <w:rPr>
              <w:rFonts w:asciiTheme="minorHAnsi" w:eastAsiaTheme="minorEastAsia" w:hAnsiTheme="minorHAnsi" w:cstheme="minorBidi"/>
              <w:sz w:val="22"/>
              <w:szCs w:val="22"/>
            </w:rPr>
          </w:rPrChange>
        </w:rPr>
      </w:pPr>
      <w:r w:rsidRPr="00A16295">
        <w:rPr>
          <w:rPrChange w:id="7725" w:author="CR#1736r1" w:date="2020-04-06T19:17:00Z">
            <w:rPr/>
          </w:rPrChange>
        </w:rPr>
        <w:t>7.10.3</w:t>
      </w:r>
      <w:r w:rsidRPr="00A16295">
        <w:rPr>
          <w:rFonts w:asciiTheme="minorHAnsi" w:eastAsiaTheme="minorEastAsia" w:hAnsiTheme="minorHAnsi" w:cstheme="minorBidi"/>
          <w:sz w:val="22"/>
          <w:szCs w:val="22"/>
          <w:rPrChange w:id="7726" w:author="CR#1736r1" w:date="2020-04-06T19:17:00Z">
            <w:rPr>
              <w:rFonts w:asciiTheme="minorHAnsi" w:eastAsiaTheme="minorEastAsia" w:hAnsiTheme="minorHAnsi" w:cstheme="minorBidi"/>
              <w:sz w:val="22"/>
              <w:szCs w:val="22"/>
            </w:rPr>
          </w:rPrChange>
        </w:rPr>
        <w:tab/>
      </w:r>
      <w:r w:rsidRPr="00A16295">
        <w:rPr>
          <w:rPrChange w:id="7727" w:author="CR#1736r1" w:date="2020-04-06T19:17:00Z">
            <w:rPr/>
          </w:rPrChange>
        </w:rPr>
        <w:t>wlan-ReportAnyWLAN-r14</w:t>
      </w:r>
      <w:r w:rsidRPr="00A16295">
        <w:rPr>
          <w:rPrChange w:id="7728" w:author="CR#1736r1" w:date="2020-04-06T19:17:00Z">
            <w:rPr/>
          </w:rPrChange>
        </w:rPr>
        <w:tab/>
      </w:r>
      <w:r w:rsidRPr="00A16295">
        <w:rPr>
          <w:rPrChange w:id="7729" w:author="CR#1736r1" w:date="2020-04-06T19:17:00Z">
            <w:rPr/>
          </w:rPrChange>
        </w:rPr>
        <w:fldChar w:fldCharType="begin"/>
      </w:r>
      <w:r w:rsidRPr="00A16295">
        <w:rPr>
          <w:rPrChange w:id="7730" w:author="CR#1736r1" w:date="2020-04-06T19:17:00Z">
            <w:rPr/>
          </w:rPrChange>
        </w:rPr>
        <w:instrText xml:space="preserve"> PAGEREF _Toc29241713 \h </w:instrText>
      </w:r>
      <w:r w:rsidRPr="00A16295">
        <w:rPr>
          <w:rPrChange w:id="7731" w:author="CR#1736r1" w:date="2020-04-06T19:17:00Z">
            <w:rPr/>
          </w:rPrChange>
        </w:rPr>
      </w:r>
      <w:r w:rsidRPr="00A16295">
        <w:rPr>
          <w:rPrChange w:id="7732" w:author="CR#1736r1" w:date="2020-04-06T19:17:00Z">
            <w:rPr/>
          </w:rPrChange>
        </w:rPr>
        <w:fldChar w:fldCharType="separate"/>
      </w:r>
      <w:r w:rsidRPr="00A16295">
        <w:rPr>
          <w:rPrChange w:id="7733" w:author="CR#1736r1" w:date="2020-04-06T19:17:00Z">
            <w:rPr/>
          </w:rPrChange>
        </w:rPr>
        <w:t>114</w:t>
      </w:r>
      <w:r w:rsidRPr="00A16295">
        <w:rPr>
          <w:rPrChange w:id="7734"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735" w:author="CR#1736r1" w:date="2020-04-06T19:17:00Z">
            <w:rPr>
              <w:rFonts w:asciiTheme="minorHAnsi" w:eastAsiaTheme="minorEastAsia" w:hAnsiTheme="minorHAnsi" w:cstheme="minorBidi"/>
              <w:sz w:val="22"/>
              <w:szCs w:val="22"/>
            </w:rPr>
          </w:rPrChange>
        </w:rPr>
      </w:pPr>
      <w:r w:rsidRPr="00A16295">
        <w:rPr>
          <w:rPrChange w:id="7736" w:author="CR#1736r1" w:date="2020-04-06T19:17:00Z">
            <w:rPr/>
          </w:rPrChange>
        </w:rPr>
        <w:t>7.10.4</w:t>
      </w:r>
      <w:r w:rsidRPr="00A16295">
        <w:rPr>
          <w:rFonts w:asciiTheme="minorHAnsi" w:eastAsiaTheme="minorEastAsia" w:hAnsiTheme="minorHAnsi" w:cstheme="minorBidi"/>
          <w:sz w:val="22"/>
          <w:szCs w:val="22"/>
          <w:rPrChange w:id="7737" w:author="CR#1736r1" w:date="2020-04-06T19:17:00Z">
            <w:rPr>
              <w:rFonts w:asciiTheme="minorHAnsi" w:eastAsiaTheme="minorEastAsia" w:hAnsiTheme="minorHAnsi" w:cstheme="minorBidi"/>
              <w:sz w:val="22"/>
              <w:szCs w:val="22"/>
            </w:rPr>
          </w:rPrChange>
        </w:rPr>
        <w:tab/>
      </w:r>
      <w:r w:rsidRPr="00A16295">
        <w:rPr>
          <w:i/>
          <w:iCs/>
          <w:rPrChange w:id="7738" w:author="CR#1736r1" w:date="2020-04-06T19:17:00Z">
            <w:rPr>
              <w:i/>
              <w:iCs/>
            </w:rPr>
          </w:rPrChange>
        </w:rPr>
        <w:t>wlan-PeriodicMeas-r14</w:t>
      </w:r>
      <w:r w:rsidRPr="00A16295">
        <w:rPr>
          <w:rPrChange w:id="7739" w:author="CR#1736r1" w:date="2020-04-06T19:17:00Z">
            <w:rPr/>
          </w:rPrChange>
        </w:rPr>
        <w:tab/>
      </w:r>
      <w:r w:rsidRPr="00A16295">
        <w:rPr>
          <w:rPrChange w:id="7740" w:author="CR#1736r1" w:date="2020-04-06T19:17:00Z">
            <w:rPr/>
          </w:rPrChange>
        </w:rPr>
        <w:fldChar w:fldCharType="begin"/>
      </w:r>
      <w:r w:rsidRPr="00A16295">
        <w:rPr>
          <w:rPrChange w:id="7741" w:author="CR#1736r1" w:date="2020-04-06T19:17:00Z">
            <w:rPr/>
          </w:rPrChange>
        </w:rPr>
        <w:instrText xml:space="preserve"> PAGEREF _Toc29241714 \h </w:instrText>
      </w:r>
      <w:r w:rsidRPr="00A16295">
        <w:rPr>
          <w:rPrChange w:id="7742" w:author="CR#1736r1" w:date="2020-04-06T19:17:00Z">
            <w:rPr/>
          </w:rPrChange>
        </w:rPr>
      </w:r>
      <w:r w:rsidRPr="00A16295">
        <w:rPr>
          <w:rPrChange w:id="7743" w:author="CR#1736r1" w:date="2020-04-06T19:17:00Z">
            <w:rPr/>
          </w:rPrChange>
        </w:rPr>
        <w:fldChar w:fldCharType="separate"/>
      </w:r>
      <w:r w:rsidRPr="00A16295">
        <w:rPr>
          <w:rPrChange w:id="7744" w:author="CR#1736r1" w:date="2020-04-06T19:17:00Z">
            <w:rPr/>
          </w:rPrChange>
        </w:rPr>
        <w:t>114</w:t>
      </w:r>
      <w:r w:rsidRPr="00A16295">
        <w:rPr>
          <w:rPrChange w:id="7745" w:author="CR#1736r1" w:date="2020-04-06T19:17:00Z">
            <w:rPr/>
          </w:rPrChange>
        </w:rPr>
        <w:fldChar w:fldCharType="end"/>
      </w:r>
    </w:p>
    <w:p w:rsidR="00E075A7" w:rsidRPr="00A16295" w:rsidRDefault="00E075A7">
      <w:pPr>
        <w:pStyle w:val="TOC2"/>
        <w:rPr>
          <w:rFonts w:asciiTheme="minorHAnsi" w:eastAsiaTheme="minorEastAsia" w:hAnsiTheme="minorHAnsi" w:cstheme="minorBidi"/>
          <w:sz w:val="22"/>
          <w:szCs w:val="22"/>
          <w:rPrChange w:id="7746" w:author="CR#1736r1" w:date="2020-04-06T19:17:00Z">
            <w:rPr>
              <w:rFonts w:asciiTheme="minorHAnsi" w:eastAsiaTheme="minorEastAsia" w:hAnsiTheme="minorHAnsi" w:cstheme="minorBidi"/>
              <w:sz w:val="22"/>
              <w:szCs w:val="22"/>
            </w:rPr>
          </w:rPrChange>
        </w:rPr>
      </w:pPr>
      <w:r w:rsidRPr="00A16295">
        <w:rPr>
          <w:rPrChange w:id="7747" w:author="CR#1736r1" w:date="2020-04-06T19:17:00Z">
            <w:rPr/>
          </w:rPrChange>
        </w:rPr>
        <w:t>7.11</w:t>
      </w:r>
      <w:r w:rsidRPr="00A16295">
        <w:rPr>
          <w:rFonts w:asciiTheme="minorHAnsi" w:eastAsiaTheme="minorEastAsia" w:hAnsiTheme="minorHAnsi" w:cstheme="minorBidi"/>
          <w:sz w:val="22"/>
          <w:szCs w:val="22"/>
          <w:rPrChange w:id="7748" w:author="CR#1736r1" w:date="2020-04-06T19:17:00Z">
            <w:rPr>
              <w:rFonts w:asciiTheme="minorHAnsi" w:eastAsiaTheme="minorEastAsia" w:hAnsiTheme="minorHAnsi" w:cstheme="minorBidi"/>
              <w:sz w:val="22"/>
              <w:szCs w:val="22"/>
            </w:rPr>
          </w:rPrChange>
        </w:rPr>
        <w:tab/>
      </w:r>
      <w:r w:rsidRPr="00A16295">
        <w:rPr>
          <w:rPrChange w:id="7749" w:author="CR#1736r1" w:date="2020-04-06T19:17:00Z">
            <w:rPr/>
          </w:rPrChange>
        </w:rPr>
        <w:t>E-UTRA/5GC Parameters</w:t>
      </w:r>
      <w:r w:rsidRPr="00A16295">
        <w:rPr>
          <w:rPrChange w:id="7750" w:author="CR#1736r1" w:date="2020-04-06T19:17:00Z">
            <w:rPr/>
          </w:rPrChange>
        </w:rPr>
        <w:tab/>
      </w:r>
      <w:r w:rsidRPr="00A16295">
        <w:rPr>
          <w:rPrChange w:id="7751" w:author="CR#1736r1" w:date="2020-04-06T19:17:00Z">
            <w:rPr/>
          </w:rPrChange>
        </w:rPr>
        <w:fldChar w:fldCharType="begin"/>
      </w:r>
      <w:r w:rsidRPr="00A16295">
        <w:rPr>
          <w:rPrChange w:id="7752" w:author="CR#1736r1" w:date="2020-04-06T19:17:00Z">
            <w:rPr/>
          </w:rPrChange>
        </w:rPr>
        <w:instrText xml:space="preserve"> PAGEREF _Toc29241715 \h </w:instrText>
      </w:r>
      <w:r w:rsidRPr="00A16295">
        <w:rPr>
          <w:rPrChange w:id="7753" w:author="CR#1736r1" w:date="2020-04-06T19:17:00Z">
            <w:rPr/>
          </w:rPrChange>
        </w:rPr>
      </w:r>
      <w:r w:rsidRPr="00A16295">
        <w:rPr>
          <w:rPrChange w:id="7754" w:author="CR#1736r1" w:date="2020-04-06T19:17:00Z">
            <w:rPr/>
          </w:rPrChange>
        </w:rPr>
        <w:fldChar w:fldCharType="separate"/>
      </w:r>
      <w:r w:rsidRPr="00A16295">
        <w:rPr>
          <w:rPrChange w:id="7755" w:author="CR#1736r1" w:date="2020-04-06T19:17:00Z">
            <w:rPr/>
          </w:rPrChange>
        </w:rPr>
        <w:t>114</w:t>
      </w:r>
      <w:r w:rsidRPr="00A16295">
        <w:rPr>
          <w:rPrChange w:id="7756" w:author="CR#1736r1" w:date="2020-04-06T19:17:00Z">
            <w:rPr/>
          </w:rPrChange>
        </w:rPr>
        <w:fldChar w:fldCharType="end"/>
      </w:r>
    </w:p>
    <w:p w:rsidR="00E075A7" w:rsidRPr="00A16295" w:rsidRDefault="00E075A7">
      <w:pPr>
        <w:pStyle w:val="TOC3"/>
        <w:rPr>
          <w:rFonts w:asciiTheme="minorHAnsi" w:eastAsiaTheme="minorEastAsia" w:hAnsiTheme="minorHAnsi" w:cstheme="minorBidi"/>
          <w:sz w:val="22"/>
          <w:szCs w:val="22"/>
          <w:rPrChange w:id="7757" w:author="CR#1736r1" w:date="2020-04-06T19:17:00Z">
            <w:rPr>
              <w:rFonts w:asciiTheme="minorHAnsi" w:eastAsiaTheme="minorEastAsia" w:hAnsiTheme="minorHAnsi" w:cstheme="minorBidi"/>
              <w:sz w:val="22"/>
              <w:szCs w:val="22"/>
            </w:rPr>
          </w:rPrChange>
        </w:rPr>
      </w:pPr>
      <w:r w:rsidRPr="00A16295">
        <w:rPr>
          <w:rPrChange w:id="7758" w:author="CR#1736r1" w:date="2020-04-06T19:17:00Z">
            <w:rPr/>
          </w:rPrChange>
        </w:rPr>
        <w:t>7.11.1</w:t>
      </w:r>
      <w:r w:rsidRPr="00A16295">
        <w:rPr>
          <w:rFonts w:asciiTheme="minorHAnsi" w:eastAsiaTheme="minorEastAsia" w:hAnsiTheme="minorHAnsi" w:cstheme="minorBidi"/>
          <w:sz w:val="22"/>
          <w:szCs w:val="22"/>
          <w:rPrChange w:id="7759" w:author="CR#1736r1" w:date="2020-04-06T19:17:00Z">
            <w:rPr>
              <w:rFonts w:asciiTheme="minorHAnsi" w:eastAsiaTheme="minorEastAsia" w:hAnsiTheme="minorHAnsi" w:cstheme="minorBidi"/>
              <w:sz w:val="22"/>
              <w:szCs w:val="22"/>
            </w:rPr>
          </w:rPrChange>
        </w:rPr>
        <w:tab/>
      </w:r>
      <w:r w:rsidRPr="00A16295">
        <w:rPr>
          <w:rPrChange w:id="7760" w:author="CR#1736r1" w:date="2020-04-06T19:17:00Z">
            <w:rPr/>
          </w:rPrChange>
        </w:rPr>
        <w:t>Downlink SDAP header</w:t>
      </w:r>
      <w:r w:rsidRPr="00A16295">
        <w:rPr>
          <w:rPrChange w:id="7761" w:author="CR#1736r1" w:date="2020-04-06T19:17:00Z">
            <w:rPr/>
          </w:rPrChange>
        </w:rPr>
        <w:tab/>
      </w:r>
      <w:r w:rsidRPr="00A16295">
        <w:rPr>
          <w:rPrChange w:id="7762" w:author="CR#1736r1" w:date="2020-04-06T19:17:00Z">
            <w:rPr/>
          </w:rPrChange>
        </w:rPr>
        <w:fldChar w:fldCharType="begin"/>
      </w:r>
      <w:r w:rsidRPr="00A16295">
        <w:rPr>
          <w:rPrChange w:id="7763" w:author="CR#1736r1" w:date="2020-04-06T19:17:00Z">
            <w:rPr/>
          </w:rPrChange>
        </w:rPr>
        <w:instrText xml:space="preserve"> PAGEREF _Toc29241716 \h </w:instrText>
      </w:r>
      <w:r w:rsidRPr="00A16295">
        <w:rPr>
          <w:rPrChange w:id="7764" w:author="CR#1736r1" w:date="2020-04-06T19:17:00Z">
            <w:rPr/>
          </w:rPrChange>
        </w:rPr>
      </w:r>
      <w:r w:rsidRPr="00A16295">
        <w:rPr>
          <w:rPrChange w:id="7765" w:author="CR#1736r1" w:date="2020-04-06T19:17:00Z">
            <w:rPr/>
          </w:rPrChange>
        </w:rPr>
        <w:fldChar w:fldCharType="separate"/>
      </w:r>
      <w:r w:rsidRPr="00A16295">
        <w:rPr>
          <w:rPrChange w:id="7766" w:author="CR#1736r1" w:date="2020-04-06T19:17:00Z">
            <w:rPr/>
          </w:rPrChange>
        </w:rPr>
        <w:t>114</w:t>
      </w:r>
      <w:r w:rsidRPr="00A16295">
        <w:rPr>
          <w:rPrChange w:id="7767" w:author="CR#1736r1" w:date="2020-04-06T19:17:00Z">
            <w:rPr/>
          </w:rPrChange>
        </w:rPr>
        <w:fldChar w:fldCharType="end"/>
      </w:r>
    </w:p>
    <w:p w:rsidR="00E075A7" w:rsidRPr="00A16295" w:rsidRDefault="00E075A7" w:rsidP="00796185">
      <w:pPr>
        <w:pStyle w:val="TOC8"/>
        <w:rPr>
          <w:rFonts w:asciiTheme="minorHAnsi" w:eastAsiaTheme="minorEastAsia" w:hAnsiTheme="minorHAnsi" w:cstheme="minorBidi"/>
          <w:b w:val="0"/>
          <w:szCs w:val="22"/>
          <w:rPrChange w:id="7768" w:author="CR#1736r1" w:date="2020-04-06T19:17:00Z">
            <w:rPr>
              <w:rFonts w:asciiTheme="minorHAnsi" w:eastAsiaTheme="minorEastAsia" w:hAnsiTheme="minorHAnsi" w:cstheme="minorBidi"/>
              <w:b w:val="0"/>
              <w:szCs w:val="22"/>
            </w:rPr>
          </w:rPrChange>
        </w:rPr>
      </w:pPr>
      <w:r w:rsidRPr="00A16295">
        <w:rPr>
          <w:rPrChange w:id="7769" w:author="CR#1736r1" w:date="2020-04-06T19:17:00Z">
            <w:rPr/>
          </w:rPrChange>
        </w:rPr>
        <w:t>Annex A (informative):</w:t>
      </w:r>
      <w:r w:rsidRPr="00A16295">
        <w:rPr>
          <w:rPrChange w:id="7770" w:author="CR#1736r1" w:date="2020-04-06T19:17:00Z">
            <w:rPr/>
          </w:rPrChange>
        </w:rPr>
        <w:tab/>
        <w:t>Guideline on maximum number of DL PDCP SDUs per TTI</w:t>
      </w:r>
      <w:r w:rsidRPr="00A16295">
        <w:rPr>
          <w:rPrChange w:id="7771" w:author="CR#1736r1" w:date="2020-04-06T19:17:00Z">
            <w:rPr/>
          </w:rPrChange>
        </w:rPr>
        <w:tab/>
      </w:r>
      <w:r w:rsidRPr="00A16295">
        <w:rPr>
          <w:rPrChange w:id="7772" w:author="CR#1736r1" w:date="2020-04-06T19:17:00Z">
            <w:rPr/>
          </w:rPrChange>
        </w:rPr>
        <w:fldChar w:fldCharType="begin"/>
      </w:r>
      <w:r w:rsidRPr="00A16295">
        <w:rPr>
          <w:rPrChange w:id="7773" w:author="CR#1736r1" w:date="2020-04-06T19:17:00Z">
            <w:rPr/>
          </w:rPrChange>
        </w:rPr>
        <w:instrText xml:space="preserve"> PAGEREF _Toc29241717 \h </w:instrText>
      </w:r>
      <w:r w:rsidRPr="00A16295">
        <w:rPr>
          <w:rPrChange w:id="7774" w:author="CR#1736r1" w:date="2020-04-06T19:17:00Z">
            <w:rPr/>
          </w:rPrChange>
        </w:rPr>
      </w:r>
      <w:r w:rsidRPr="00A16295">
        <w:rPr>
          <w:rPrChange w:id="7775" w:author="CR#1736r1" w:date="2020-04-06T19:17:00Z">
            <w:rPr/>
          </w:rPrChange>
        </w:rPr>
        <w:fldChar w:fldCharType="separate"/>
      </w:r>
      <w:r w:rsidRPr="00A16295">
        <w:rPr>
          <w:rPrChange w:id="7776" w:author="CR#1736r1" w:date="2020-04-06T19:17:00Z">
            <w:rPr/>
          </w:rPrChange>
        </w:rPr>
        <w:t>115</w:t>
      </w:r>
      <w:r w:rsidRPr="00A16295">
        <w:rPr>
          <w:rPrChange w:id="7777" w:author="CR#1736r1" w:date="2020-04-06T19:17:00Z">
            <w:rPr/>
          </w:rPrChange>
        </w:rPr>
        <w:fldChar w:fldCharType="end"/>
      </w:r>
    </w:p>
    <w:p w:rsidR="00E075A7" w:rsidRPr="00A16295" w:rsidRDefault="00E075A7" w:rsidP="00796185">
      <w:pPr>
        <w:pStyle w:val="TOC8"/>
        <w:rPr>
          <w:rFonts w:asciiTheme="minorHAnsi" w:eastAsiaTheme="minorEastAsia" w:hAnsiTheme="minorHAnsi" w:cstheme="minorBidi"/>
          <w:b w:val="0"/>
          <w:szCs w:val="22"/>
          <w:rPrChange w:id="7778" w:author="CR#1736r1" w:date="2020-04-06T19:17:00Z">
            <w:rPr>
              <w:rFonts w:asciiTheme="minorHAnsi" w:eastAsiaTheme="minorEastAsia" w:hAnsiTheme="minorHAnsi" w:cstheme="minorBidi"/>
              <w:b w:val="0"/>
              <w:szCs w:val="22"/>
            </w:rPr>
          </w:rPrChange>
        </w:rPr>
      </w:pPr>
      <w:r w:rsidRPr="00A16295">
        <w:rPr>
          <w:rPrChange w:id="7779" w:author="CR#1736r1" w:date="2020-04-06T19:17:00Z">
            <w:rPr/>
          </w:rPrChange>
        </w:rPr>
        <w:t>Annex B (informative):</w:t>
      </w:r>
      <w:r w:rsidRPr="00A16295">
        <w:rPr>
          <w:rPrChange w:id="7780" w:author="CR#1736r1" w:date="2020-04-06T19:17:00Z">
            <w:rPr/>
          </w:rPrChange>
        </w:rPr>
        <w:tab/>
        <w:t>Change history</w:t>
      </w:r>
      <w:r w:rsidRPr="00A16295">
        <w:rPr>
          <w:rPrChange w:id="7781" w:author="CR#1736r1" w:date="2020-04-06T19:17:00Z">
            <w:rPr/>
          </w:rPrChange>
        </w:rPr>
        <w:tab/>
      </w:r>
      <w:r w:rsidRPr="00A16295">
        <w:rPr>
          <w:rPrChange w:id="7782" w:author="CR#1736r1" w:date="2020-04-06T19:17:00Z">
            <w:rPr/>
          </w:rPrChange>
        </w:rPr>
        <w:fldChar w:fldCharType="begin"/>
      </w:r>
      <w:r w:rsidRPr="00A16295">
        <w:rPr>
          <w:rPrChange w:id="7783" w:author="CR#1736r1" w:date="2020-04-06T19:17:00Z">
            <w:rPr/>
          </w:rPrChange>
        </w:rPr>
        <w:instrText xml:space="preserve"> PAGEREF _Toc29241718 \h </w:instrText>
      </w:r>
      <w:r w:rsidRPr="00A16295">
        <w:rPr>
          <w:rPrChange w:id="7784" w:author="CR#1736r1" w:date="2020-04-06T19:17:00Z">
            <w:rPr/>
          </w:rPrChange>
        </w:rPr>
      </w:r>
      <w:r w:rsidRPr="00A16295">
        <w:rPr>
          <w:rPrChange w:id="7785" w:author="CR#1736r1" w:date="2020-04-06T19:17:00Z">
            <w:rPr/>
          </w:rPrChange>
        </w:rPr>
        <w:fldChar w:fldCharType="separate"/>
      </w:r>
      <w:r w:rsidRPr="00A16295">
        <w:rPr>
          <w:rPrChange w:id="7786" w:author="CR#1736r1" w:date="2020-04-06T19:17:00Z">
            <w:rPr/>
          </w:rPrChange>
        </w:rPr>
        <w:t>116</w:t>
      </w:r>
      <w:r w:rsidRPr="00A16295">
        <w:rPr>
          <w:rPrChange w:id="7787" w:author="CR#1736r1" w:date="2020-04-06T19:17:00Z">
            <w:rPr/>
          </w:rPrChange>
        </w:rPr>
        <w:fldChar w:fldCharType="end"/>
      </w:r>
    </w:p>
    <w:p w:rsidR="004A3549" w:rsidRPr="00A16295" w:rsidRDefault="00E075A7" w:rsidP="00B96B72">
      <w:pPr>
        <w:rPr>
          <w:rPrChange w:id="7788" w:author="CR#1736r1" w:date="2020-04-06T19:17:00Z">
            <w:rPr/>
          </w:rPrChange>
        </w:rPr>
      </w:pPr>
      <w:r w:rsidRPr="00A16295">
        <w:rPr>
          <w:rPrChange w:id="7789" w:author="CR#1736r1" w:date="2020-04-06T19:17:00Z">
            <w:rPr/>
          </w:rPrChange>
        </w:rPr>
        <w:fldChar w:fldCharType="end"/>
      </w:r>
    </w:p>
    <w:p w:rsidR="004A3549" w:rsidRPr="00A16295" w:rsidRDefault="004A3549" w:rsidP="00325DB8">
      <w:pPr>
        <w:pStyle w:val="Heading1"/>
        <w:rPr>
          <w:rPrChange w:id="7790" w:author="CR#1736r1" w:date="2020-04-06T19:17:00Z">
            <w:rPr/>
          </w:rPrChange>
        </w:rPr>
      </w:pPr>
      <w:r w:rsidRPr="00A16295">
        <w:rPr>
          <w:rPrChange w:id="7791" w:author="CR#1736r1" w:date="2020-04-06T19:17:00Z">
            <w:rPr/>
          </w:rPrChange>
        </w:rPr>
        <w:br w:type="page"/>
      </w:r>
      <w:bookmarkStart w:id="7792" w:name="_Toc29240991"/>
      <w:r w:rsidRPr="00A16295">
        <w:rPr>
          <w:rPrChange w:id="7793" w:author="CR#1736r1" w:date="2020-04-06T19:17:00Z">
            <w:rPr/>
          </w:rPrChange>
        </w:rPr>
        <w:lastRenderedPageBreak/>
        <w:t>Foreword</w:t>
      </w:r>
      <w:bookmarkEnd w:id="7792"/>
    </w:p>
    <w:p w:rsidR="004A3549" w:rsidRPr="00A16295" w:rsidRDefault="004A3549" w:rsidP="00B96B72">
      <w:pPr>
        <w:rPr>
          <w:rPrChange w:id="7794" w:author="CR#1736r1" w:date="2020-04-06T19:17:00Z">
            <w:rPr/>
          </w:rPrChange>
        </w:rPr>
      </w:pPr>
      <w:r w:rsidRPr="00A16295">
        <w:rPr>
          <w:rPrChange w:id="7795" w:author="CR#1736r1" w:date="2020-04-06T19:17:00Z">
            <w:rPr/>
          </w:rPrChange>
        </w:rPr>
        <w:t>This Technical Specification has been produced by the 3</w:t>
      </w:r>
      <w:r w:rsidRPr="00A16295">
        <w:rPr>
          <w:vertAlign w:val="superscript"/>
          <w:rPrChange w:id="7796" w:author="CR#1736r1" w:date="2020-04-06T19:17:00Z">
            <w:rPr>
              <w:vertAlign w:val="superscript"/>
            </w:rPr>
          </w:rPrChange>
        </w:rPr>
        <w:t>rd</w:t>
      </w:r>
      <w:r w:rsidRPr="00A16295">
        <w:rPr>
          <w:rPrChange w:id="7797" w:author="CR#1736r1" w:date="2020-04-06T19:17:00Z">
            <w:rPr/>
          </w:rPrChange>
        </w:rPr>
        <w:t xml:space="preserve"> Generation Partnership Project (3GPP).</w:t>
      </w:r>
    </w:p>
    <w:p w:rsidR="004A3549" w:rsidRPr="00A16295" w:rsidRDefault="004A3549" w:rsidP="00B96B72">
      <w:pPr>
        <w:rPr>
          <w:rPrChange w:id="7798" w:author="CR#1736r1" w:date="2020-04-06T19:17:00Z">
            <w:rPr/>
          </w:rPrChange>
        </w:rPr>
      </w:pPr>
      <w:r w:rsidRPr="00A16295">
        <w:rPr>
          <w:rPrChange w:id="7799" w:author="CR#1736r1" w:date="2020-04-06T19:17:00Z">
            <w:rPr/>
          </w:rPrChange>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A16295" w:rsidRDefault="004A3549" w:rsidP="00B96B72">
      <w:pPr>
        <w:pStyle w:val="B1"/>
        <w:rPr>
          <w:rPrChange w:id="7800" w:author="CR#1736r1" w:date="2020-04-06T19:17:00Z">
            <w:rPr/>
          </w:rPrChange>
        </w:rPr>
      </w:pPr>
      <w:r w:rsidRPr="00A16295">
        <w:rPr>
          <w:rPrChange w:id="7801" w:author="CR#1736r1" w:date="2020-04-06T19:17:00Z">
            <w:rPr/>
          </w:rPrChange>
        </w:rPr>
        <w:t>Version x.y.z</w:t>
      </w:r>
    </w:p>
    <w:p w:rsidR="004A3549" w:rsidRPr="00A16295" w:rsidRDefault="004A3549" w:rsidP="00B96B72">
      <w:pPr>
        <w:pStyle w:val="B1"/>
        <w:rPr>
          <w:rPrChange w:id="7802" w:author="CR#1736r1" w:date="2020-04-06T19:17:00Z">
            <w:rPr/>
          </w:rPrChange>
        </w:rPr>
      </w:pPr>
      <w:r w:rsidRPr="00A16295">
        <w:rPr>
          <w:rPrChange w:id="7803" w:author="CR#1736r1" w:date="2020-04-06T19:17:00Z">
            <w:rPr/>
          </w:rPrChange>
        </w:rPr>
        <w:t>where:</w:t>
      </w:r>
    </w:p>
    <w:p w:rsidR="004A3549" w:rsidRPr="00A16295" w:rsidRDefault="004A3549" w:rsidP="00B96B72">
      <w:pPr>
        <w:pStyle w:val="B2"/>
        <w:rPr>
          <w:rPrChange w:id="7804" w:author="CR#1736r1" w:date="2020-04-06T19:17:00Z">
            <w:rPr/>
          </w:rPrChange>
        </w:rPr>
      </w:pPr>
      <w:r w:rsidRPr="00A16295">
        <w:rPr>
          <w:rPrChange w:id="7805" w:author="CR#1736r1" w:date="2020-04-06T19:17:00Z">
            <w:rPr/>
          </w:rPrChange>
        </w:rPr>
        <w:t>x</w:t>
      </w:r>
      <w:r w:rsidRPr="00A16295">
        <w:rPr>
          <w:rPrChange w:id="7806" w:author="CR#1736r1" w:date="2020-04-06T19:17:00Z">
            <w:rPr/>
          </w:rPrChange>
        </w:rPr>
        <w:tab/>
        <w:t>the first digit:</w:t>
      </w:r>
    </w:p>
    <w:p w:rsidR="004A3549" w:rsidRPr="00A16295" w:rsidRDefault="004A3549" w:rsidP="00B96B72">
      <w:pPr>
        <w:pStyle w:val="B3"/>
        <w:rPr>
          <w:rPrChange w:id="7807" w:author="CR#1736r1" w:date="2020-04-06T19:17:00Z">
            <w:rPr/>
          </w:rPrChange>
        </w:rPr>
      </w:pPr>
      <w:r w:rsidRPr="00A16295">
        <w:rPr>
          <w:rPrChange w:id="7808" w:author="CR#1736r1" w:date="2020-04-06T19:17:00Z">
            <w:rPr/>
          </w:rPrChange>
        </w:rPr>
        <w:t>1</w:t>
      </w:r>
      <w:r w:rsidRPr="00A16295">
        <w:rPr>
          <w:rPrChange w:id="7809" w:author="CR#1736r1" w:date="2020-04-06T19:17:00Z">
            <w:rPr/>
          </w:rPrChange>
        </w:rPr>
        <w:tab/>
        <w:t>presented to TSG for information;</w:t>
      </w:r>
    </w:p>
    <w:p w:rsidR="004A3549" w:rsidRPr="00A16295" w:rsidRDefault="004A3549" w:rsidP="00B96B72">
      <w:pPr>
        <w:pStyle w:val="B3"/>
        <w:rPr>
          <w:rPrChange w:id="7810" w:author="CR#1736r1" w:date="2020-04-06T19:17:00Z">
            <w:rPr/>
          </w:rPrChange>
        </w:rPr>
      </w:pPr>
      <w:r w:rsidRPr="00A16295">
        <w:rPr>
          <w:rPrChange w:id="7811" w:author="CR#1736r1" w:date="2020-04-06T19:17:00Z">
            <w:rPr/>
          </w:rPrChange>
        </w:rPr>
        <w:t>2</w:t>
      </w:r>
      <w:r w:rsidRPr="00A16295">
        <w:rPr>
          <w:rPrChange w:id="7812" w:author="CR#1736r1" w:date="2020-04-06T19:17:00Z">
            <w:rPr/>
          </w:rPrChange>
        </w:rPr>
        <w:tab/>
        <w:t>presented to TSG for approval;</w:t>
      </w:r>
    </w:p>
    <w:p w:rsidR="004A3549" w:rsidRPr="00A16295" w:rsidRDefault="004A3549" w:rsidP="00B96B72">
      <w:pPr>
        <w:pStyle w:val="B3"/>
        <w:rPr>
          <w:rPrChange w:id="7813" w:author="CR#1736r1" w:date="2020-04-06T19:17:00Z">
            <w:rPr/>
          </w:rPrChange>
        </w:rPr>
      </w:pPr>
      <w:r w:rsidRPr="00A16295">
        <w:rPr>
          <w:rPrChange w:id="7814" w:author="CR#1736r1" w:date="2020-04-06T19:17:00Z">
            <w:rPr/>
          </w:rPrChange>
        </w:rPr>
        <w:t>3</w:t>
      </w:r>
      <w:r w:rsidRPr="00A16295">
        <w:rPr>
          <w:rPrChange w:id="7815" w:author="CR#1736r1" w:date="2020-04-06T19:17:00Z">
            <w:rPr/>
          </w:rPrChange>
        </w:rPr>
        <w:tab/>
        <w:t>or greater indicates TSG approved document under change control.</w:t>
      </w:r>
    </w:p>
    <w:p w:rsidR="004A3549" w:rsidRPr="00A16295" w:rsidRDefault="004A3549" w:rsidP="00B96B72">
      <w:pPr>
        <w:pStyle w:val="B2"/>
        <w:rPr>
          <w:rPrChange w:id="7816" w:author="CR#1736r1" w:date="2020-04-06T19:17:00Z">
            <w:rPr/>
          </w:rPrChange>
        </w:rPr>
      </w:pPr>
      <w:r w:rsidRPr="00A16295">
        <w:rPr>
          <w:rPrChange w:id="7817" w:author="CR#1736r1" w:date="2020-04-06T19:17:00Z">
            <w:rPr/>
          </w:rPrChange>
        </w:rPr>
        <w:t>y</w:t>
      </w:r>
      <w:r w:rsidRPr="00A16295">
        <w:rPr>
          <w:rPrChange w:id="7818" w:author="CR#1736r1" w:date="2020-04-06T19:17:00Z">
            <w:rPr/>
          </w:rPrChange>
        </w:rPr>
        <w:tab/>
        <w:t>the second digit is incremented for all changes of substance, i.e. technical enhancements, corrections, updates, etc.</w:t>
      </w:r>
    </w:p>
    <w:p w:rsidR="004A3549" w:rsidRPr="00A16295" w:rsidRDefault="004A3549" w:rsidP="00B96B72">
      <w:pPr>
        <w:pStyle w:val="B2"/>
        <w:rPr>
          <w:rPrChange w:id="7819" w:author="CR#1736r1" w:date="2020-04-06T19:17:00Z">
            <w:rPr/>
          </w:rPrChange>
        </w:rPr>
      </w:pPr>
      <w:r w:rsidRPr="00A16295">
        <w:rPr>
          <w:rPrChange w:id="7820" w:author="CR#1736r1" w:date="2020-04-06T19:17:00Z">
            <w:rPr/>
          </w:rPrChange>
        </w:rPr>
        <w:t>z</w:t>
      </w:r>
      <w:r w:rsidRPr="00A16295">
        <w:rPr>
          <w:rPrChange w:id="7821" w:author="CR#1736r1" w:date="2020-04-06T19:17:00Z">
            <w:rPr/>
          </w:rPrChange>
        </w:rPr>
        <w:tab/>
        <w:t>the third digit is incremented when editorial only changes have been incorporated in the document.</w:t>
      </w:r>
    </w:p>
    <w:p w:rsidR="00B921C2" w:rsidRPr="00A16295" w:rsidRDefault="004A3549" w:rsidP="00B96B72">
      <w:pPr>
        <w:pStyle w:val="Heading1"/>
        <w:rPr>
          <w:rPrChange w:id="7822" w:author="CR#1736r1" w:date="2020-04-06T19:17:00Z">
            <w:rPr/>
          </w:rPrChange>
        </w:rPr>
      </w:pPr>
      <w:r w:rsidRPr="00A16295">
        <w:rPr>
          <w:rPrChange w:id="7823" w:author="CR#1736r1" w:date="2020-04-06T19:17:00Z">
            <w:rPr/>
          </w:rPrChange>
        </w:rPr>
        <w:br w:type="page"/>
      </w:r>
      <w:bookmarkStart w:id="7824" w:name="_Toc29240992"/>
      <w:r w:rsidR="00B921C2" w:rsidRPr="00A16295">
        <w:rPr>
          <w:rPrChange w:id="7825" w:author="CR#1736r1" w:date="2020-04-06T19:17:00Z">
            <w:rPr/>
          </w:rPrChange>
        </w:rPr>
        <w:lastRenderedPageBreak/>
        <w:t>1</w:t>
      </w:r>
      <w:r w:rsidR="00B921C2" w:rsidRPr="00A16295">
        <w:rPr>
          <w:rPrChange w:id="7826" w:author="CR#1736r1" w:date="2020-04-06T19:17:00Z">
            <w:rPr/>
          </w:rPrChange>
        </w:rPr>
        <w:tab/>
        <w:t>Scope</w:t>
      </w:r>
      <w:bookmarkEnd w:id="7824"/>
    </w:p>
    <w:p w:rsidR="00B921C2" w:rsidRPr="00A16295" w:rsidRDefault="00B921C2" w:rsidP="00B96B72">
      <w:pPr>
        <w:rPr>
          <w:rPrChange w:id="7827" w:author="CR#1736r1" w:date="2020-04-06T19:17:00Z">
            <w:rPr/>
          </w:rPrChange>
        </w:rPr>
      </w:pPr>
      <w:r w:rsidRPr="00A16295">
        <w:rPr>
          <w:rPrChange w:id="7828" w:author="CR#1736r1" w:date="2020-04-06T19:17:00Z">
            <w:rPr/>
          </w:rPrChange>
        </w:rPr>
        <w:t xml:space="preserve">The present document </w:t>
      </w:r>
      <w:r w:rsidRPr="00A16295">
        <w:rPr>
          <w:snapToGrid w:val="0"/>
          <w:rPrChange w:id="7829" w:author="CR#1736r1" w:date="2020-04-06T19:17:00Z">
            <w:rPr>
              <w:snapToGrid w:val="0"/>
            </w:rPr>
          </w:rPrChange>
        </w:rPr>
        <w:t xml:space="preserve">defines the E-UTRA UE </w:t>
      </w:r>
      <w:r w:rsidRPr="00A16295">
        <w:rPr>
          <w:rPrChange w:id="7830" w:author="CR#1736r1" w:date="2020-04-06T19:17:00Z">
            <w:rPr/>
          </w:rPrChange>
        </w:rPr>
        <w:t xml:space="preserve">Radio Access </w:t>
      </w:r>
      <w:r w:rsidRPr="00A16295">
        <w:rPr>
          <w:snapToGrid w:val="0"/>
          <w:rPrChange w:id="7831" w:author="CR#1736r1" w:date="2020-04-06T19:17:00Z">
            <w:rPr>
              <w:snapToGrid w:val="0"/>
            </w:rPr>
          </w:rPrChange>
        </w:rPr>
        <w:t>Capability Parameters.</w:t>
      </w:r>
    </w:p>
    <w:p w:rsidR="00B921C2" w:rsidRPr="00A16295" w:rsidRDefault="00B921C2" w:rsidP="00B96B72">
      <w:pPr>
        <w:pStyle w:val="Heading1"/>
        <w:rPr>
          <w:rPrChange w:id="7832" w:author="CR#1736r1" w:date="2020-04-06T19:17:00Z">
            <w:rPr/>
          </w:rPrChange>
        </w:rPr>
      </w:pPr>
      <w:bookmarkStart w:id="7833" w:name="_Toc29240993"/>
      <w:r w:rsidRPr="00A16295">
        <w:rPr>
          <w:rPrChange w:id="7834" w:author="CR#1736r1" w:date="2020-04-06T19:17:00Z">
            <w:rPr/>
          </w:rPrChange>
        </w:rPr>
        <w:t>2</w:t>
      </w:r>
      <w:r w:rsidRPr="00A16295">
        <w:rPr>
          <w:rPrChange w:id="7835" w:author="CR#1736r1" w:date="2020-04-06T19:17:00Z">
            <w:rPr/>
          </w:rPrChange>
        </w:rPr>
        <w:tab/>
        <w:t>References</w:t>
      </w:r>
      <w:bookmarkEnd w:id="7833"/>
    </w:p>
    <w:p w:rsidR="00B921C2" w:rsidRPr="00A16295" w:rsidRDefault="00B921C2" w:rsidP="00B96B72">
      <w:pPr>
        <w:rPr>
          <w:rPrChange w:id="7836" w:author="CR#1736r1" w:date="2020-04-06T19:17:00Z">
            <w:rPr/>
          </w:rPrChange>
        </w:rPr>
      </w:pPr>
      <w:r w:rsidRPr="00A16295">
        <w:rPr>
          <w:rPrChange w:id="7837" w:author="CR#1736r1" w:date="2020-04-06T19:17:00Z">
            <w:rPr/>
          </w:rPrChange>
        </w:rPr>
        <w:t>The following documents contain provisions which, through reference in this text, constitute provisions of the present document.</w:t>
      </w:r>
    </w:p>
    <w:p w:rsidR="00A517C6" w:rsidRPr="00A16295" w:rsidRDefault="00A517C6" w:rsidP="007F7F00">
      <w:pPr>
        <w:pStyle w:val="B1"/>
        <w:rPr>
          <w:rPrChange w:id="7838" w:author="CR#1736r1" w:date="2020-04-06T19:17:00Z">
            <w:rPr/>
          </w:rPrChange>
        </w:rPr>
      </w:pPr>
      <w:r w:rsidRPr="00A16295">
        <w:rPr>
          <w:rPrChange w:id="7839" w:author="CR#1736r1" w:date="2020-04-06T19:17:00Z">
            <w:rPr/>
          </w:rPrChange>
        </w:rPr>
        <w:t>-</w:t>
      </w:r>
      <w:r w:rsidRPr="00A16295">
        <w:rPr>
          <w:rPrChange w:id="7840" w:author="CR#1736r1" w:date="2020-04-06T19:17:00Z">
            <w:rPr/>
          </w:rPrChange>
        </w:rPr>
        <w:tab/>
        <w:t>References are either specific (identified by date of publication, edition number, version number, etc.) or non specific.</w:t>
      </w:r>
    </w:p>
    <w:p w:rsidR="00A517C6" w:rsidRPr="00A16295" w:rsidRDefault="00A517C6" w:rsidP="007F7F00">
      <w:pPr>
        <w:pStyle w:val="B1"/>
        <w:rPr>
          <w:rPrChange w:id="7841" w:author="CR#1736r1" w:date="2020-04-06T19:17:00Z">
            <w:rPr/>
          </w:rPrChange>
        </w:rPr>
      </w:pPr>
      <w:r w:rsidRPr="00A16295">
        <w:rPr>
          <w:rPrChange w:id="7842" w:author="CR#1736r1" w:date="2020-04-06T19:17:00Z">
            <w:rPr/>
          </w:rPrChange>
        </w:rPr>
        <w:t>-</w:t>
      </w:r>
      <w:r w:rsidRPr="00A16295">
        <w:rPr>
          <w:rPrChange w:id="7843" w:author="CR#1736r1" w:date="2020-04-06T19:17:00Z">
            <w:rPr/>
          </w:rPrChange>
        </w:rPr>
        <w:tab/>
        <w:t>For a specific reference, subsequent revisions do not apply.</w:t>
      </w:r>
    </w:p>
    <w:p w:rsidR="00A517C6" w:rsidRPr="00A16295" w:rsidRDefault="00A517C6" w:rsidP="007F7F00">
      <w:pPr>
        <w:pStyle w:val="B1"/>
        <w:rPr>
          <w:rPrChange w:id="7844" w:author="CR#1736r1" w:date="2020-04-06T19:17:00Z">
            <w:rPr/>
          </w:rPrChange>
        </w:rPr>
      </w:pPr>
      <w:r w:rsidRPr="00A16295">
        <w:rPr>
          <w:rPrChange w:id="7845" w:author="CR#1736r1" w:date="2020-04-06T19:17:00Z">
            <w:rPr/>
          </w:rPrChange>
        </w:rPr>
        <w:t>-</w:t>
      </w:r>
      <w:r w:rsidRPr="00A16295">
        <w:rPr>
          <w:rPrChange w:id="7846" w:author="CR#1736r1" w:date="2020-04-06T19:17:00Z">
            <w:rPr/>
          </w:rPrChange>
        </w:rPr>
        <w:tab/>
        <w:t xml:space="preserve">For a non-specific reference, the latest version applies. In the case of a reference to a 3GPP document (including a GSM document), a non-specific reference implicitly refers to the latest version of that document </w:t>
      </w:r>
      <w:r w:rsidRPr="00A16295">
        <w:rPr>
          <w:i/>
          <w:rPrChange w:id="7847" w:author="CR#1736r1" w:date="2020-04-06T19:17:00Z">
            <w:rPr>
              <w:i/>
            </w:rPr>
          </w:rPrChange>
        </w:rPr>
        <w:t>in the same Release as the present document</w:t>
      </w:r>
      <w:r w:rsidRPr="00A16295">
        <w:rPr>
          <w:rPrChange w:id="7848" w:author="CR#1736r1" w:date="2020-04-06T19:17:00Z">
            <w:rPr/>
          </w:rPrChange>
        </w:rPr>
        <w:t>.</w:t>
      </w:r>
    </w:p>
    <w:p w:rsidR="00B921C2" w:rsidRPr="00A16295" w:rsidRDefault="00B921C2" w:rsidP="00B96B72">
      <w:pPr>
        <w:pStyle w:val="EX"/>
        <w:rPr>
          <w:rPrChange w:id="7849" w:author="CR#1736r1" w:date="2020-04-06T19:17:00Z">
            <w:rPr/>
          </w:rPrChange>
        </w:rPr>
      </w:pPr>
      <w:r w:rsidRPr="00A16295">
        <w:rPr>
          <w:rPrChange w:id="7850" w:author="CR#1736r1" w:date="2020-04-06T19:17:00Z">
            <w:rPr/>
          </w:rPrChange>
        </w:rPr>
        <w:t>[1]</w:t>
      </w:r>
      <w:r w:rsidRPr="00A16295">
        <w:rPr>
          <w:rPrChange w:id="7851" w:author="CR#1736r1" w:date="2020-04-06T19:17:00Z">
            <w:rPr/>
          </w:rPrChange>
        </w:rPr>
        <w:tab/>
        <w:t>3GPP TR 21.905: "Vocabulary for 3GPP Specifications".</w:t>
      </w:r>
    </w:p>
    <w:p w:rsidR="00B921C2" w:rsidRPr="00A16295" w:rsidRDefault="00B921C2" w:rsidP="00B96B72">
      <w:pPr>
        <w:pStyle w:val="EX"/>
        <w:rPr>
          <w:rPrChange w:id="7852" w:author="CR#1736r1" w:date="2020-04-06T19:17:00Z">
            <w:rPr/>
          </w:rPrChange>
        </w:rPr>
      </w:pPr>
      <w:r w:rsidRPr="00A16295">
        <w:rPr>
          <w:rPrChange w:id="7853" w:author="CR#1736r1" w:date="2020-04-06T19:17:00Z">
            <w:rPr/>
          </w:rPrChange>
        </w:rPr>
        <w:t>[2]</w:t>
      </w:r>
      <w:r w:rsidRPr="00A16295">
        <w:rPr>
          <w:rPrChange w:id="7854" w:author="CR#1736r1" w:date="2020-04-06T19:17:00Z">
            <w:rPr/>
          </w:rPrChange>
        </w:rPr>
        <w:tab/>
        <w:t>3GPP TS 36.323: "Evolved Universal Terrestrial Radio Access (E-UTRA) Packet Data Convergence Protocol (PDCP) specification".</w:t>
      </w:r>
    </w:p>
    <w:p w:rsidR="00B921C2" w:rsidRPr="00A16295" w:rsidRDefault="00B921C2" w:rsidP="00B96B72">
      <w:pPr>
        <w:pStyle w:val="EX"/>
        <w:rPr>
          <w:rPrChange w:id="7855" w:author="CR#1736r1" w:date="2020-04-06T19:17:00Z">
            <w:rPr/>
          </w:rPrChange>
        </w:rPr>
      </w:pPr>
      <w:r w:rsidRPr="00A16295">
        <w:rPr>
          <w:rPrChange w:id="7856" w:author="CR#1736r1" w:date="2020-04-06T19:17:00Z">
            <w:rPr/>
          </w:rPrChange>
        </w:rPr>
        <w:t>[3]</w:t>
      </w:r>
      <w:r w:rsidRPr="00A16295">
        <w:rPr>
          <w:rPrChange w:id="7857" w:author="CR#1736r1" w:date="2020-04-06T19:17:00Z">
            <w:rPr/>
          </w:rPrChange>
        </w:rPr>
        <w:tab/>
        <w:t>3GPP TS 36.322: "Evolved Universal Terrestrial Radio Access (E-UTRA) Radio Link Control (RLC) specification".</w:t>
      </w:r>
    </w:p>
    <w:p w:rsidR="00B921C2" w:rsidRPr="00A16295" w:rsidRDefault="00B921C2" w:rsidP="00B96B72">
      <w:pPr>
        <w:pStyle w:val="EX"/>
        <w:rPr>
          <w:rPrChange w:id="7858" w:author="CR#1736r1" w:date="2020-04-06T19:17:00Z">
            <w:rPr/>
          </w:rPrChange>
        </w:rPr>
      </w:pPr>
      <w:r w:rsidRPr="00A16295">
        <w:rPr>
          <w:rPrChange w:id="7859" w:author="CR#1736r1" w:date="2020-04-06T19:17:00Z">
            <w:rPr/>
          </w:rPrChange>
        </w:rPr>
        <w:t>[4]</w:t>
      </w:r>
      <w:r w:rsidRPr="00A16295">
        <w:rPr>
          <w:rPrChange w:id="7860" w:author="CR#1736r1" w:date="2020-04-06T19:17:00Z">
            <w:rPr/>
          </w:rPrChange>
        </w:rPr>
        <w:tab/>
        <w:t>3GPP TS 36.321: "Evolved Universal Terrestrial Radio Access (E-UTRA) Medium Access Control (MAC) specification".</w:t>
      </w:r>
    </w:p>
    <w:p w:rsidR="00B921C2" w:rsidRPr="00A16295" w:rsidRDefault="00B921C2" w:rsidP="00B96B72">
      <w:pPr>
        <w:pStyle w:val="EX"/>
        <w:rPr>
          <w:rPrChange w:id="7861" w:author="CR#1736r1" w:date="2020-04-06T19:17:00Z">
            <w:rPr/>
          </w:rPrChange>
        </w:rPr>
      </w:pPr>
      <w:r w:rsidRPr="00A16295">
        <w:rPr>
          <w:rPrChange w:id="7862" w:author="CR#1736r1" w:date="2020-04-06T19:17:00Z">
            <w:rPr/>
          </w:rPrChange>
        </w:rPr>
        <w:t>[5]</w:t>
      </w:r>
      <w:r w:rsidRPr="00A16295">
        <w:rPr>
          <w:rPrChange w:id="7863" w:author="CR#1736r1" w:date="2020-04-06T19:17:00Z">
            <w:rPr/>
          </w:rPrChange>
        </w:rPr>
        <w:tab/>
        <w:t>3GPP TS 36.331: "Evolved Universal Terrestrial Radio Access (E-UTRA) Radio Resource Control (RRC) specification".</w:t>
      </w:r>
    </w:p>
    <w:p w:rsidR="00B921C2" w:rsidRPr="00A16295" w:rsidRDefault="00B921C2" w:rsidP="00B96B72">
      <w:pPr>
        <w:pStyle w:val="EX"/>
        <w:rPr>
          <w:rPrChange w:id="7864" w:author="CR#1736r1" w:date="2020-04-06T19:17:00Z">
            <w:rPr/>
          </w:rPrChange>
        </w:rPr>
      </w:pPr>
      <w:r w:rsidRPr="00A16295">
        <w:rPr>
          <w:rPrChange w:id="7865" w:author="CR#1736r1" w:date="2020-04-06T19:17:00Z">
            <w:rPr/>
          </w:rPrChange>
        </w:rPr>
        <w:t>[6]</w:t>
      </w:r>
      <w:r w:rsidRPr="00A16295">
        <w:rPr>
          <w:rPrChange w:id="7866" w:author="CR#1736r1" w:date="2020-04-06T19:17:00Z">
            <w:rPr/>
          </w:rPrChange>
        </w:rPr>
        <w:tab/>
        <w:t>3GPP TS 36.101: "Evolved Universal Terrestrial Radio Access (E-UTRA) radio transmission and reception".</w:t>
      </w:r>
    </w:p>
    <w:p w:rsidR="00B921C2" w:rsidRPr="00A16295" w:rsidRDefault="00B921C2" w:rsidP="00B96B72">
      <w:pPr>
        <w:pStyle w:val="EX"/>
        <w:rPr>
          <w:rPrChange w:id="7867" w:author="CR#1736r1" w:date="2020-04-06T19:17:00Z">
            <w:rPr/>
          </w:rPrChange>
        </w:rPr>
      </w:pPr>
      <w:r w:rsidRPr="00A16295">
        <w:rPr>
          <w:rPrChange w:id="7868" w:author="CR#1736r1" w:date="2020-04-06T19:17:00Z">
            <w:rPr/>
          </w:rPrChange>
        </w:rPr>
        <w:t>[7]</w:t>
      </w:r>
      <w:r w:rsidRPr="00A16295">
        <w:rPr>
          <w:rPrChange w:id="7869" w:author="CR#1736r1" w:date="2020-04-06T19:17:00Z">
            <w:rPr/>
          </w:rPrChange>
        </w:rPr>
        <w:tab/>
        <w:t xml:space="preserve">IETF RFC </w:t>
      </w:r>
      <w:r w:rsidR="007F7F00" w:rsidRPr="00A16295">
        <w:rPr>
          <w:rPrChange w:id="7870" w:author="CR#1736r1" w:date="2020-04-06T19:17:00Z">
            <w:rPr/>
          </w:rPrChange>
        </w:rPr>
        <w:t>5795</w:t>
      </w:r>
      <w:r w:rsidRPr="00A16295">
        <w:rPr>
          <w:rPrChange w:id="7871" w:author="CR#1736r1" w:date="2020-04-06T19:17:00Z">
            <w:rPr/>
          </w:rPrChange>
        </w:rPr>
        <w:t>: "The RObust Header Compression (ROHC) Framework".</w:t>
      </w:r>
    </w:p>
    <w:p w:rsidR="00B921C2" w:rsidRPr="00A16295" w:rsidRDefault="00B921C2" w:rsidP="00B96B72">
      <w:pPr>
        <w:pStyle w:val="EX"/>
        <w:rPr>
          <w:rPrChange w:id="7872" w:author="CR#1736r1" w:date="2020-04-06T19:17:00Z">
            <w:rPr/>
          </w:rPrChange>
        </w:rPr>
      </w:pPr>
      <w:r w:rsidRPr="00A16295">
        <w:rPr>
          <w:rPrChange w:id="7873" w:author="CR#1736r1" w:date="2020-04-06T19:17:00Z">
            <w:rPr/>
          </w:rPrChange>
        </w:rPr>
        <w:t>[8]</w:t>
      </w:r>
      <w:r w:rsidRPr="00A16295">
        <w:rPr>
          <w:rPrChange w:id="7874" w:author="CR#1736r1" w:date="2020-04-06T19:17:00Z">
            <w:rPr/>
          </w:rPrChange>
        </w:rPr>
        <w:tab/>
        <w:t xml:space="preserve">IETF RFC </w:t>
      </w:r>
      <w:r w:rsidR="007F7F00" w:rsidRPr="00A16295">
        <w:rPr>
          <w:rPrChange w:id="7875" w:author="CR#1736r1" w:date="2020-04-06T19:17:00Z">
            <w:rPr/>
          </w:rPrChange>
        </w:rPr>
        <w:t>6846</w:t>
      </w:r>
      <w:r w:rsidRPr="00A16295">
        <w:rPr>
          <w:rPrChange w:id="7876" w:author="CR#1736r1" w:date="2020-04-06T19:17:00Z">
            <w:rPr/>
          </w:rPrChange>
        </w:rPr>
        <w:t>: "RObust Header Compression (ROHC): A Profile for TCP/IP (ROHC-TCP)".</w:t>
      </w:r>
    </w:p>
    <w:p w:rsidR="00B921C2" w:rsidRPr="00A16295" w:rsidRDefault="00B921C2" w:rsidP="00B96B72">
      <w:pPr>
        <w:pStyle w:val="EX"/>
        <w:rPr>
          <w:rPrChange w:id="7877" w:author="CR#1736r1" w:date="2020-04-06T19:17:00Z">
            <w:rPr/>
          </w:rPrChange>
        </w:rPr>
      </w:pPr>
      <w:r w:rsidRPr="00A16295">
        <w:rPr>
          <w:rPrChange w:id="7878" w:author="CR#1736r1" w:date="2020-04-06T19:17:00Z">
            <w:rPr/>
          </w:rPrChange>
        </w:rPr>
        <w:t>[9]</w:t>
      </w:r>
      <w:r w:rsidRPr="00A16295">
        <w:rPr>
          <w:rPrChange w:id="7879" w:author="CR#1736r1" w:date="2020-04-06T19:17:00Z">
            <w:rPr/>
          </w:rPrChange>
        </w:rPr>
        <w:tab/>
        <w:t>IETF RFC 3095: "RObust Header Compression (RoHC): Framework and four profiles: RTP, UDP, ESP and uncompressed".</w:t>
      </w:r>
    </w:p>
    <w:p w:rsidR="00B921C2" w:rsidRPr="00A16295" w:rsidRDefault="00B921C2" w:rsidP="00B96B72">
      <w:pPr>
        <w:pStyle w:val="EX"/>
        <w:rPr>
          <w:rPrChange w:id="7880" w:author="CR#1736r1" w:date="2020-04-06T19:17:00Z">
            <w:rPr/>
          </w:rPrChange>
        </w:rPr>
      </w:pPr>
      <w:r w:rsidRPr="00A16295">
        <w:rPr>
          <w:rPrChange w:id="7881" w:author="CR#1736r1" w:date="2020-04-06T19:17:00Z">
            <w:rPr/>
          </w:rPrChange>
        </w:rPr>
        <w:t>[10]</w:t>
      </w:r>
      <w:r w:rsidRPr="00A16295">
        <w:rPr>
          <w:rPrChange w:id="7882" w:author="CR#1736r1" w:date="2020-04-06T19:17:00Z">
            <w:rPr/>
          </w:rPrChange>
        </w:rPr>
        <w:tab/>
        <w:t>IETF RFC 3843: "RObust Header Compression (RoHC): A Compression Profile for IP".</w:t>
      </w:r>
    </w:p>
    <w:p w:rsidR="00B921C2" w:rsidRPr="00A16295" w:rsidRDefault="00B921C2" w:rsidP="00B96B72">
      <w:pPr>
        <w:pStyle w:val="EX"/>
        <w:rPr>
          <w:rPrChange w:id="7883" w:author="CR#1736r1" w:date="2020-04-06T19:17:00Z">
            <w:rPr/>
          </w:rPrChange>
        </w:rPr>
      </w:pPr>
      <w:r w:rsidRPr="00A16295">
        <w:rPr>
          <w:rPrChange w:id="7884" w:author="CR#1736r1" w:date="2020-04-06T19:17:00Z">
            <w:rPr/>
          </w:rPrChange>
        </w:rPr>
        <w:t>[11]</w:t>
      </w:r>
      <w:r w:rsidRPr="00A16295">
        <w:rPr>
          <w:rPrChange w:id="7885" w:author="CR#1736r1" w:date="2020-04-06T19:17:00Z">
            <w:rPr/>
          </w:rPrChange>
        </w:rPr>
        <w:tab/>
        <w:t>IETF RFC 4815: "RObust Header Compression (ROHC): Corrections and Clarifications to RFC 3095".</w:t>
      </w:r>
    </w:p>
    <w:p w:rsidR="00B921C2" w:rsidRPr="00A16295" w:rsidRDefault="00B921C2" w:rsidP="00B96B72">
      <w:pPr>
        <w:pStyle w:val="EX"/>
        <w:rPr>
          <w:rPrChange w:id="7886" w:author="CR#1736r1" w:date="2020-04-06T19:17:00Z">
            <w:rPr/>
          </w:rPrChange>
        </w:rPr>
      </w:pPr>
      <w:r w:rsidRPr="00A16295">
        <w:rPr>
          <w:rPrChange w:id="7887" w:author="CR#1736r1" w:date="2020-04-06T19:17:00Z">
            <w:rPr/>
          </w:rPrChange>
        </w:rPr>
        <w:t>[12]</w:t>
      </w:r>
      <w:r w:rsidRPr="00A16295">
        <w:rPr>
          <w:rPrChange w:id="7888" w:author="CR#1736r1" w:date="2020-04-06T19:17:00Z">
            <w:rPr/>
          </w:rPrChange>
        </w:rPr>
        <w:tab/>
        <w:t>IETF RFC 5225: "RObust Header Compression (ROHC) Version 2: Profiles for RTP, UDP, IP, ESP and UDP Lite</w:t>
      </w:r>
      <w:r w:rsidR="008A74F4" w:rsidRPr="00A16295">
        <w:rPr>
          <w:rPrChange w:id="7889" w:author="CR#1736r1" w:date="2020-04-06T19:17:00Z">
            <w:rPr/>
          </w:rPrChange>
        </w:rPr>
        <w:t>"</w:t>
      </w:r>
      <w:r w:rsidRPr="00A16295">
        <w:rPr>
          <w:rPrChange w:id="7890" w:author="CR#1736r1" w:date="2020-04-06T19:17:00Z">
            <w:rPr/>
          </w:rPrChange>
        </w:rPr>
        <w:t>.</w:t>
      </w:r>
    </w:p>
    <w:p w:rsidR="008A74F4" w:rsidRPr="00A16295" w:rsidRDefault="008A74F4" w:rsidP="00B96B72">
      <w:pPr>
        <w:pStyle w:val="EX"/>
        <w:rPr>
          <w:rPrChange w:id="7891" w:author="CR#1736r1" w:date="2020-04-06T19:17:00Z">
            <w:rPr/>
          </w:rPrChange>
        </w:rPr>
      </w:pPr>
      <w:r w:rsidRPr="00A16295">
        <w:rPr>
          <w:rPrChange w:id="7892" w:author="CR#1736r1" w:date="2020-04-06T19:17:00Z">
            <w:rPr/>
          </w:rPrChange>
        </w:rPr>
        <w:t>[13]</w:t>
      </w:r>
      <w:r w:rsidRPr="00A16295">
        <w:rPr>
          <w:rPrChange w:id="7893" w:author="CR#1736r1" w:date="2020-04-06T19:17:00Z">
            <w:rPr/>
          </w:rPrChange>
        </w:rPr>
        <w:tab/>
        <w:t>3GPP TS 36.355: "Evolved Universal Terrestrial Radio Access (E-UTRA) LTE Positioning Protocol (LPP)".</w:t>
      </w:r>
    </w:p>
    <w:p w:rsidR="0007115A" w:rsidRPr="00A16295" w:rsidRDefault="009A3FDA" w:rsidP="00B96B72">
      <w:pPr>
        <w:pStyle w:val="EX"/>
        <w:rPr>
          <w:rPrChange w:id="7894" w:author="CR#1736r1" w:date="2020-04-06T19:17:00Z">
            <w:rPr/>
          </w:rPrChange>
        </w:rPr>
      </w:pPr>
      <w:r w:rsidRPr="00A16295">
        <w:rPr>
          <w:rPrChange w:id="7895" w:author="CR#1736r1" w:date="2020-04-06T19:17:00Z">
            <w:rPr/>
          </w:rPrChange>
        </w:rPr>
        <w:t>[14]</w:t>
      </w:r>
      <w:r w:rsidRPr="00A16295">
        <w:rPr>
          <w:rPrChange w:id="7896" w:author="CR#1736r1" w:date="2020-04-06T19:17:00Z">
            <w:rPr/>
          </w:rPrChange>
        </w:rPr>
        <w:tab/>
        <w:t>3GPP TS 36.304: "Evolved Universal Terrestrial Radio Access (E-UTRA); UE Procedures in Idle Mode".</w:t>
      </w:r>
    </w:p>
    <w:p w:rsidR="0007115A" w:rsidRPr="00A16295" w:rsidRDefault="0007115A" w:rsidP="00B96B72">
      <w:pPr>
        <w:pStyle w:val="EX"/>
        <w:rPr>
          <w:rPrChange w:id="7897" w:author="CR#1736r1" w:date="2020-04-06T19:17:00Z">
            <w:rPr/>
          </w:rPrChange>
        </w:rPr>
      </w:pPr>
      <w:r w:rsidRPr="00A16295">
        <w:rPr>
          <w:rPrChange w:id="7898" w:author="CR#1736r1" w:date="2020-04-06T19:17:00Z">
            <w:rPr/>
          </w:rPrChange>
        </w:rPr>
        <w:t>[15]</w:t>
      </w:r>
      <w:r w:rsidRPr="00A16295">
        <w:rPr>
          <w:rPrChange w:id="7899" w:author="CR#1736r1" w:date="2020-04-06T19:17:00Z">
            <w:rPr/>
          </w:rPrChange>
        </w:rPr>
        <w:tab/>
        <w:t>3GPP TS 37.320: "Universal Terrestrial Radio Access (UTRA) and Evolved Universal Terrestrial Radio Access (E-UTRA); Radio measurement collection for Minimization of Drive Tests (MDT); Overall description; Stage 2".</w:t>
      </w:r>
    </w:p>
    <w:p w:rsidR="0007115A" w:rsidRPr="00A16295" w:rsidRDefault="0007115A" w:rsidP="00B96B72">
      <w:pPr>
        <w:pStyle w:val="EX"/>
        <w:rPr>
          <w:rPrChange w:id="7900" w:author="CR#1736r1" w:date="2020-04-06T19:17:00Z">
            <w:rPr/>
          </w:rPrChange>
        </w:rPr>
      </w:pPr>
      <w:r w:rsidRPr="00A16295">
        <w:rPr>
          <w:rPrChange w:id="7901" w:author="CR#1736r1" w:date="2020-04-06T19:17:00Z">
            <w:rPr/>
          </w:rPrChange>
        </w:rPr>
        <w:t>[16]</w:t>
      </w:r>
      <w:r w:rsidRPr="00A16295">
        <w:rPr>
          <w:rPrChange w:id="7902" w:author="CR#1736r1" w:date="2020-04-06T19:17:00Z">
            <w:rPr/>
          </w:rPrChange>
        </w:rPr>
        <w:tab/>
        <w:t>3GPP TS 36.133: "Evolved Universal Terrestrial Radio Access (E-UTRA); Requirements for support of radio resource management".</w:t>
      </w:r>
    </w:p>
    <w:p w:rsidR="005079F6" w:rsidRPr="00A16295" w:rsidRDefault="0007115A" w:rsidP="00B96B72">
      <w:pPr>
        <w:pStyle w:val="EX"/>
        <w:rPr>
          <w:rPrChange w:id="7903" w:author="CR#1736r1" w:date="2020-04-06T19:17:00Z">
            <w:rPr/>
          </w:rPrChange>
        </w:rPr>
      </w:pPr>
      <w:r w:rsidRPr="00A16295">
        <w:rPr>
          <w:rPrChange w:id="7904" w:author="CR#1736r1" w:date="2020-04-06T19:17:00Z">
            <w:rPr/>
          </w:rPrChange>
        </w:rPr>
        <w:lastRenderedPageBreak/>
        <w:t>[17]</w:t>
      </w:r>
      <w:r w:rsidRPr="00A16295">
        <w:rPr>
          <w:rPrChange w:id="7905" w:author="CR#1736r1" w:date="2020-04-06T19:17:00Z">
            <w:rPr/>
          </w:rPrChange>
        </w:rPr>
        <w:tab/>
        <w:t>3GPP TS 36.211: "Evolved Universal Terrestrial Radio Access (E-UTRA); Physical Channels and Modulation".</w:t>
      </w:r>
    </w:p>
    <w:p w:rsidR="005079F6" w:rsidRPr="00A16295" w:rsidRDefault="005079F6" w:rsidP="00B96B72">
      <w:pPr>
        <w:pStyle w:val="EX"/>
        <w:rPr>
          <w:rPrChange w:id="7906" w:author="CR#1736r1" w:date="2020-04-06T19:17:00Z">
            <w:rPr/>
          </w:rPrChange>
        </w:rPr>
      </w:pPr>
      <w:r w:rsidRPr="00A16295">
        <w:rPr>
          <w:rPrChange w:id="7907" w:author="CR#1736r1" w:date="2020-04-06T19:17:00Z">
            <w:rPr/>
          </w:rPrChange>
        </w:rPr>
        <w:t>[18]</w:t>
      </w:r>
      <w:r w:rsidRPr="00A16295">
        <w:rPr>
          <w:rPrChange w:id="7908" w:author="CR#1736r1" w:date="2020-04-06T19:17:00Z">
            <w:rPr/>
          </w:rPrChange>
        </w:rPr>
        <w:tab/>
        <w:t>3GPP TS 23.401: "General Packet Radio Service (GPRS) enhancements for Evolved Universal Terrestrial Radio Access Network (E-UTRAN) access".</w:t>
      </w:r>
    </w:p>
    <w:p w:rsidR="00D92950" w:rsidRPr="00A16295" w:rsidRDefault="005079F6" w:rsidP="00B96B72">
      <w:pPr>
        <w:pStyle w:val="EX"/>
        <w:rPr>
          <w:rPrChange w:id="7909" w:author="CR#1736r1" w:date="2020-04-06T19:17:00Z">
            <w:rPr/>
          </w:rPrChange>
        </w:rPr>
      </w:pPr>
      <w:r w:rsidRPr="00A16295">
        <w:rPr>
          <w:rPrChange w:id="7910" w:author="CR#1736r1" w:date="2020-04-06T19:17:00Z">
            <w:rPr/>
          </w:rPrChange>
        </w:rPr>
        <w:t>[19]</w:t>
      </w:r>
      <w:r w:rsidRPr="00A16295">
        <w:rPr>
          <w:rPrChange w:id="7911" w:author="CR#1736r1" w:date="2020-04-06T19:17:00Z">
            <w:rPr/>
          </w:rPrChange>
        </w:rPr>
        <w:tab/>
        <w:t>3GPP TS 23.216: "Single Radio Voice Call Continuity (SRVCC)".</w:t>
      </w:r>
    </w:p>
    <w:p w:rsidR="00BD2176" w:rsidRPr="00A16295" w:rsidRDefault="00BD2176" w:rsidP="00B96B72">
      <w:pPr>
        <w:pStyle w:val="EX"/>
        <w:rPr>
          <w:rPrChange w:id="7912" w:author="CR#1736r1" w:date="2020-04-06T19:17:00Z">
            <w:rPr/>
          </w:rPrChange>
        </w:rPr>
      </w:pPr>
      <w:r w:rsidRPr="00A16295">
        <w:rPr>
          <w:rPrChange w:id="7913" w:author="CR#1736r1" w:date="2020-04-06T19:17:00Z">
            <w:rPr/>
          </w:rPrChange>
        </w:rPr>
        <w:t>[20]</w:t>
      </w:r>
      <w:r w:rsidRPr="00A16295">
        <w:rPr>
          <w:rPrChange w:id="7914" w:author="CR#1736r1" w:date="2020-04-06T19:17:00Z">
            <w:rPr/>
          </w:rPrChange>
        </w:rPr>
        <w:tab/>
        <w:t>3GPP TS 25.307: "Requirement on User Equipments (UEs) supporting a release-independent frequency band".</w:t>
      </w:r>
    </w:p>
    <w:p w:rsidR="00046C94" w:rsidRPr="00A16295" w:rsidRDefault="00316697" w:rsidP="00B96B72">
      <w:pPr>
        <w:pStyle w:val="EX"/>
        <w:rPr>
          <w:rPrChange w:id="7915" w:author="CR#1736r1" w:date="2020-04-06T19:17:00Z">
            <w:rPr/>
          </w:rPrChange>
        </w:rPr>
      </w:pPr>
      <w:r w:rsidRPr="00A16295">
        <w:rPr>
          <w:rPrChange w:id="7916" w:author="CR#1736r1" w:date="2020-04-06T19:17:00Z">
            <w:rPr/>
          </w:rPrChange>
        </w:rPr>
        <w:t>[21]</w:t>
      </w:r>
      <w:r w:rsidRPr="00A16295">
        <w:rPr>
          <w:rPrChange w:id="7917" w:author="CR#1736r1" w:date="2020-04-06T19:17:00Z">
            <w:rPr/>
          </w:rPrChange>
        </w:rPr>
        <w:tab/>
        <w:t>3GPP TS 24.312: "Access Network Discovery and Selection Function (ANDSF) Management Object (MO)".</w:t>
      </w:r>
    </w:p>
    <w:p w:rsidR="00046C94" w:rsidRPr="00A16295" w:rsidRDefault="00046C94" w:rsidP="00B96B72">
      <w:pPr>
        <w:pStyle w:val="EX"/>
        <w:rPr>
          <w:rPrChange w:id="7918" w:author="CR#1736r1" w:date="2020-04-06T19:17:00Z">
            <w:rPr/>
          </w:rPrChange>
        </w:rPr>
      </w:pPr>
      <w:r w:rsidRPr="00A16295">
        <w:rPr>
          <w:rPrChange w:id="7919" w:author="CR#1736r1" w:date="2020-04-06T19:17:00Z">
            <w:rPr/>
          </w:rPrChange>
        </w:rPr>
        <w:t>[22]</w:t>
      </w:r>
      <w:r w:rsidRPr="00A16295">
        <w:rPr>
          <w:rPrChange w:id="7920" w:author="CR#1736r1" w:date="2020-04-06T19:17:00Z">
            <w:rPr/>
          </w:rPrChange>
        </w:rPr>
        <w:tab/>
        <w:t>3GPP TS 36.213: "Evolved Universal Terrestrial Radio Access (E-UTRA); Physical layer procedures".</w:t>
      </w:r>
    </w:p>
    <w:p w:rsidR="002D2D60" w:rsidRPr="00A16295" w:rsidRDefault="002D2D60" w:rsidP="00B96B72">
      <w:pPr>
        <w:pStyle w:val="EX"/>
        <w:rPr>
          <w:rPrChange w:id="7921" w:author="CR#1736r1" w:date="2020-04-06T19:17:00Z">
            <w:rPr/>
          </w:rPrChange>
        </w:rPr>
      </w:pPr>
      <w:r w:rsidRPr="00A16295">
        <w:rPr>
          <w:rPrChange w:id="7922" w:author="CR#1736r1" w:date="2020-04-06T19:17:00Z">
            <w:rPr/>
          </w:rPrChange>
        </w:rPr>
        <w:t>[23]</w:t>
      </w:r>
      <w:r w:rsidRPr="00A16295">
        <w:rPr>
          <w:rPrChange w:id="7923" w:author="CR#1736r1" w:date="2020-04-06T19:17:00Z">
            <w:rPr/>
          </w:rPrChange>
        </w:rPr>
        <w:tab/>
        <w:t>3GPP TS 36.214: "Evolved Universal Terrestrial Radio Access (E-UTRA); Physical layer - Measurements".</w:t>
      </w:r>
    </w:p>
    <w:p w:rsidR="00FA3E5A" w:rsidRPr="00A16295" w:rsidRDefault="00541F56" w:rsidP="00FA3E5A">
      <w:pPr>
        <w:pStyle w:val="EX"/>
        <w:rPr>
          <w:rPrChange w:id="7924" w:author="CR#1736r1" w:date="2020-04-06T19:17:00Z">
            <w:rPr/>
          </w:rPrChange>
        </w:rPr>
      </w:pPr>
      <w:r w:rsidRPr="00A16295">
        <w:rPr>
          <w:rPrChange w:id="7925" w:author="CR#1736r1" w:date="2020-04-06T19:17:00Z">
            <w:rPr/>
          </w:rPrChange>
        </w:rPr>
        <w:t>[24]</w:t>
      </w:r>
      <w:r w:rsidRPr="00A16295">
        <w:rPr>
          <w:rPrChange w:id="7926" w:author="CR#1736r1" w:date="2020-04-06T19:17:00Z">
            <w:rPr/>
          </w:rPrChange>
        </w:rPr>
        <w:tab/>
        <w:t>3GPP TS 23.303: "Proximity-based services (ProSe); Stage 2".</w:t>
      </w:r>
    </w:p>
    <w:p w:rsidR="00316697" w:rsidRPr="00A16295" w:rsidRDefault="00FA3E5A" w:rsidP="00FA3E5A">
      <w:pPr>
        <w:pStyle w:val="EX"/>
        <w:rPr>
          <w:noProof/>
          <w:rPrChange w:id="7927" w:author="CR#1736r1" w:date="2020-04-06T19:17:00Z">
            <w:rPr>
              <w:noProof/>
            </w:rPr>
          </w:rPrChange>
        </w:rPr>
      </w:pPr>
      <w:r w:rsidRPr="00A16295">
        <w:rPr>
          <w:rPrChange w:id="7928" w:author="CR#1736r1" w:date="2020-04-06T19:17:00Z">
            <w:rPr/>
          </w:rPrChange>
        </w:rPr>
        <w:t>[25]</w:t>
      </w:r>
      <w:r w:rsidRPr="00A16295">
        <w:rPr>
          <w:rPrChange w:id="7929" w:author="CR#1736r1" w:date="2020-04-06T19:17:00Z">
            <w:rPr/>
          </w:rPrChange>
        </w:rPr>
        <w:tab/>
        <w:t xml:space="preserve">3GPP TS 36.314: </w:t>
      </w:r>
      <w:r w:rsidRPr="00A16295">
        <w:rPr>
          <w:noProof/>
          <w:rPrChange w:id="7930" w:author="CR#1736r1" w:date="2020-04-06T19:17:00Z">
            <w:rPr>
              <w:noProof/>
            </w:rPr>
          </w:rPrChange>
        </w:rPr>
        <w:t>"Evolved Universal Terrestrial Radio Access (E-UTRA); Layer 2- Measurements".</w:t>
      </w:r>
    </w:p>
    <w:p w:rsidR="00072C66" w:rsidRPr="00A16295" w:rsidRDefault="00DC7861" w:rsidP="00072C66">
      <w:pPr>
        <w:pStyle w:val="EX"/>
        <w:rPr>
          <w:rPrChange w:id="7931" w:author="CR#1736r1" w:date="2020-04-06T19:17:00Z">
            <w:rPr/>
          </w:rPrChange>
        </w:rPr>
      </w:pPr>
      <w:r w:rsidRPr="00A16295">
        <w:rPr>
          <w:rPrChange w:id="7932" w:author="CR#1736r1" w:date="2020-04-06T19:17:00Z">
            <w:rPr/>
          </w:rPrChange>
        </w:rPr>
        <w:t>[26]</w:t>
      </w:r>
      <w:r w:rsidRPr="00A16295">
        <w:rPr>
          <w:rPrChange w:id="7933" w:author="CR#1736r1" w:date="2020-04-06T19:17:00Z">
            <w:rPr/>
          </w:rPrChange>
        </w:rPr>
        <w:tab/>
        <w:t>3GPP TS 36.212: "Evolved Universal Terrestrial Radio Access (E-UTRA); Multiplexing and channel coding".</w:t>
      </w:r>
    </w:p>
    <w:p w:rsidR="00DC7861" w:rsidRPr="00A16295" w:rsidRDefault="00072C66" w:rsidP="00DC7861">
      <w:pPr>
        <w:pStyle w:val="EX"/>
        <w:rPr>
          <w:noProof/>
          <w:lang w:eastAsia="zh-CN"/>
          <w:rPrChange w:id="7934" w:author="CR#1736r1" w:date="2020-04-06T19:17:00Z">
            <w:rPr>
              <w:noProof/>
              <w:lang w:eastAsia="zh-CN"/>
            </w:rPr>
          </w:rPrChange>
        </w:rPr>
      </w:pPr>
      <w:r w:rsidRPr="00A16295">
        <w:rPr>
          <w:rPrChange w:id="7935" w:author="CR#1736r1" w:date="2020-04-06T19:17:00Z">
            <w:rPr/>
          </w:rPrChange>
        </w:rPr>
        <w:t>[27]</w:t>
      </w:r>
      <w:r w:rsidRPr="00A16295">
        <w:rPr>
          <w:rPrChange w:id="7936" w:author="CR#1736r1" w:date="2020-04-06T19:17:00Z">
            <w:rPr/>
          </w:rPrChange>
        </w:rPr>
        <w:tab/>
      </w:r>
      <w:r w:rsidRPr="00A16295">
        <w:rPr>
          <w:noProof/>
          <w:lang w:eastAsia="zh-CN"/>
          <w:rPrChange w:id="7937" w:author="CR#1736r1" w:date="2020-04-06T19:17:00Z">
            <w:rPr>
              <w:noProof/>
              <w:lang w:eastAsia="zh-CN"/>
            </w:rPr>
          </w:rPrChange>
        </w:rPr>
        <w:t xml:space="preserve">3GPP TS 36.307: </w:t>
      </w:r>
      <w:r w:rsidRPr="00A16295">
        <w:rPr>
          <w:rPrChange w:id="7938" w:author="CR#1736r1" w:date="2020-04-06T19:17:00Z">
            <w:rPr/>
          </w:rPrChange>
        </w:rPr>
        <w:t>"Evolved Universal Terrestrial Radio Access (E-UTRA); Requirements on User Equipments (UEs) supporting a release-independent frequency band</w:t>
      </w:r>
      <w:r w:rsidRPr="00A16295">
        <w:rPr>
          <w:noProof/>
          <w:lang w:eastAsia="zh-CN"/>
          <w:rPrChange w:id="7939" w:author="CR#1736r1" w:date="2020-04-06T19:17:00Z">
            <w:rPr>
              <w:noProof/>
              <w:lang w:eastAsia="zh-CN"/>
            </w:rPr>
          </w:rPrChange>
        </w:rPr>
        <w:t>".</w:t>
      </w:r>
    </w:p>
    <w:p w:rsidR="00992D8B" w:rsidRPr="00A16295" w:rsidRDefault="00C41E7A" w:rsidP="00992D8B">
      <w:pPr>
        <w:pStyle w:val="EX"/>
        <w:rPr>
          <w:rPrChange w:id="7940" w:author="CR#1736r1" w:date="2020-04-06T19:17:00Z">
            <w:rPr/>
          </w:rPrChange>
        </w:rPr>
      </w:pPr>
      <w:r w:rsidRPr="00A16295">
        <w:rPr>
          <w:rPrChange w:id="7941" w:author="CR#1736r1" w:date="2020-04-06T19:17:00Z">
            <w:rPr/>
          </w:rPrChange>
        </w:rPr>
        <w:t>[28]</w:t>
      </w:r>
      <w:r w:rsidRPr="00A16295">
        <w:rPr>
          <w:rPrChange w:id="7942" w:author="CR#1736r1" w:date="2020-04-06T19:17:00Z">
            <w:rPr/>
          </w:rPrChange>
        </w:rPr>
        <w:tab/>
        <w:t>3GPP TS 24.301: "Non-Access-Stratum (NAS) protocol for Evolved Packet System (EPS); Stage 3".</w:t>
      </w:r>
    </w:p>
    <w:p w:rsidR="00992D8B" w:rsidRPr="00A16295" w:rsidRDefault="00992D8B" w:rsidP="00992D8B">
      <w:pPr>
        <w:pStyle w:val="EX"/>
        <w:rPr>
          <w:rPrChange w:id="7943" w:author="CR#1736r1" w:date="2020-04-06T19:17:00Z">
            <w:rPr/>
          </w:rPrChange>
        </w:rPr>
      </w:pPr>
      <w:r w:rsidRPr="00A16295">
        <w:rPr>
          <w:rPrChange w:id="7944" w:author="CR#1736r1" w:date="2020-04-06T19:17:00Z">
            <w:rPr/>
          </w:rPrChange>
        </w:rPr>
        <w:t>[29]</w:t>
      </w:r>
      <w:r w:rsidRPr="00A16295">
        <w:rPr>
          <w:rPrChange w:id="7945" w:author="CR#1736r1" w:date="2020-04-06T19:17:00Z">
            <w:rPr/>
          </w:rPrChange>
        </w:rPr>
        <w:tab/>
        <w:t>3GPP TS 23.285: "Technical Specification Group Services and System Aspects; Architecture enhancements for V2X services".</w:t>
      </w:r>
    </w:p>
    <w:p w:rsidR="00C41E7A" w:rsidRPr="00A16295" w:rsidRDefault="00992D8B" w:rsidP="00992D8B">
      <w:pPr>
        <w:pStyle w:val="EX"/>
        <w:rPr>
          <w:rPrChange w:id="7946" w:author="CR#1736r1" w:date="2020-04-06T19:17:00Z">
            <w:rPr/>
          </w:rPrChange>
        </w:rPr>
      </w:pPr>
      <w:r w:rsidRPr="00A16295">
        <w:rPr>
          <w:rPrChange w:id="7947" w:author="CR#1736r1" w:date="2020-04-06T19:17:00Z">
            <w:rPr/>
          </w:rPrChange>
        </w:rPr>
        <w:t>[30]</w:t>
      </w:r>
      <w:r w:rsidRPr="00A16295">
        <w:rPr>
          <w:rPrChange w:id="7948" w:author="CR#1736r1" w:date="2020-04-06T19:17:00Z">
            <w:rPr/>
          </w:rPrChange>
        </w:rPr>
        <w:tab/>
        <w:t>3GPP TS 36.300: "Evolved Universal Terrestrial Radio Access (E-UTRA) and Evolved Universal Terrestrial Radio Access (E-UTRAN); Overall description; Stage 2".</w:t>
      </w:r>
    </w:p>
    <w:p w:rsidR="00362CD6" w:rsidRPr="00A16295" w:rsidRDefault="00710973" w:rsidP="00362CD6">
      <w:pPr>
        <w:pStyle w:val="EX"/>
        <w:rPr>
          <w:rPrChange w:id="7949" w:author="CR#1736r1" w:date="2020-04-06T19:17:00Z">
            <w:rPr/>
          </w:rPrChange>
        </w:rPr>
      </w:pPr>
      <w:r w:rsidRPr="00A16295">
        <w:rPr>
          <w:rPrChange w:id="7950" w:author="CR#1736r1" w:date="2020-04-06T19:17:00Z">
            <w:rPr/>
          </w:rPrChange>
        </w:rPr>
        <w:t>[31]</w:t>
      </w:r>
      <w:r w:rsidRPr="00A16295">
        <w:rPr>
          <w:rPrChange w:id="7951" w:author="CR#1736r1" w:date="2020-04-06T19:17:00Z">
            <w:rPr/>
          </w:rPrChange>
        </w:rPr>
        <w:tab/>
        <w:t>3GPP TS 23.246: "Multimedia Broadcast/Multicast Service (MBMS); Architecture and functional description".</w:t>
      </w:r>
    </w:p>
    <w:p w:rsidR="00362CD6" w:rsidRPr="00A16295" w:rsidRDefault="00362CD6" w:rsidP="00362CD6">
      <w:pPr>
        <w:pStyle w:val="EX"/>
        <w:rPr>
          <w:rPrChange w:id="7952" w:author="CR#1736r1" w:date="2020-04-06T19:17:00Z">
            <w:rPr/>
          </w:rPrChange>
        </w:rPr>
      </w:pPr>
      <w:r w:rsidRPr="00A16295">
        <w:rPr>
          <w:rPrChange w:id="7953" w:author="CR#1736r1" w:date="2020-04-06T19:17:00Z">
            <w:rPr/>
          </w:rPrChange>
        </w:rPr>
        <w:t>[32]</w:t>
      </w:r>
      <w:r w:rsidRPr="00A16295">
        <w:rPr>
          <w:rPrChange w:id="7954" w:author="CR#1736r1" w:date="2020-04-06T19:17:00Z">
            <w:rPr/>
          </w:rPrChange>
        </w:rPr>
        <w:tab/>
        <w:t>3GPP TS 38.306 "NR; UE Radio Access Capabilities".</w:t>
      </w:r>
    </w:p>
    <w:p w:rsidR="00362CD6" w:rsidRPr="00A16295" w:rsidRDefault="00362CD6" w:rsidP="00362CD6">
      <w:pPr>
        <w:pStyle w:val="EX"/>
        <w:rPr>
          <w:rPrChange w:id="7955" w:author="CR#1736r1" w:date="2020-04-06T19:17:00Z">
            <w:rPr/>
          </w:rPrChange>
        </w:rPr>
      </w:pPr>
      <w:r w:rsidRPr="00A16295">
        <w:rPr>
          <w:rPrChange w:id="7956" w:author="CR#1736r1" w:date="2020-04-06T19:17:00Z">
            <w:rPr/>
          </w:rPrChange>
        </w:rPr>
        <w:t>[33]</w:t>
      </w:r>
      <w:r w:rsidRPr="00A16295">
        <w:rPr>
          <w:rPrChange w:id="7957" w:author="CR#1736r1" w:date="2020-04-06T19:17:00Z">
            <w:rPr/>
          </w:rPrChange>
        </w:rPr>
        <w:tab/>
        <w:t xml:space="preserve">3GPP TS 38.101-1: </w:t>
      </w:r>
      <w:r w:rsidR="0051140F" w:rsidRPr="00A16295">
        <w:rPr>
          <w:rPrChange w:id="7958" w:author="CR#1736r1" w:date="2020-04-06T19:17:00Z">
            <w:rPr/>
          </w:rPrChange>
        </w:rPr>
        <w:t>"</w:t>
      </w:r>
      <w:r w:rsidRPr="00A16295">
        <w:rPr>
          <w:rPrChange w:id="7959" w:author="CR#1736r1" w:date="2020-04-06T19:17:00Z">
            <w:rPr/>
          </w:rPrChange>
        </w:rPr>
        <w:t>NR User Equipment (UE) radio transmission and reception Part 1: Range 1 Standalone</w:t>
      </w:r>
      <w:r w:rsidR="0051140F" w:rsidRPr="00A16295">
        <w:rPr>
          <w:rPrChange w:id="7960" w:author="CR#1736r1" w:date="2020-04-06T19:17:00Z">
            <w:rPr/>
          </w:rPrChange>
        </w:rPr>
        <w:t>"</w:t>
      </w:r>
      <w:r w:rsidRPr="00A16295">
        <w:rPr>
          <w:rPrChange w:id="7961" w:author="CR#1736r1" w:date="2020-04-06T19:17:00Z">
            <w:rPr/>
          </w:rPrChange>
        </w:rPr>
        <w:t>.</w:t>
      </w:r>
    </w:p>
    <w:p w:rsidR="00F065CE" w:rsidRPr="00A16295" w:rsidRDefault="00362CD6" w:rsidP="00F065CE">
      <w:pPr>
        <w:pStyle w:val="EX"/>
        <w:rPr>
          <w:rPrChange w:id="7962" w:author="CR#1736r1" w:date="2020-04-06T19:17:00Z">
            <w:rPr/>
          </w:rPrChange>
        </w:rPr>
      </w:pPr>
      <w:r w:rsidRPr="00A16295">
        <w:rPr>
          <w:rPrChange w:id="7963" w:author="CR#1736r1" w:date="2020-04-06T19:17:00Z">
            <w:rPr/>
          </w:rPrChange>
        </w:rPr>
        <w:t>[34]</w:t>
      </w:r>
      <w:r w:rsidRPr="00A16295">
        <w:rPr>
          <w:rPrChange w:id="7964" w:author="CR#1736r1" w:date="2020-04-06T19:17:00Z">
            <w:rPr/>
          </w:rPrChange>
        </w:rPr>
        <w:tab/>
        <w:t xml:space="preserve">3GPP TS 38.101-2: </w:t>
      </w:r>
      <w:r w:rsidR="0051140F" w:rsidRPr="00A16295">
        <w:rPr>
          <w:rPrChange w:id="7965" w:author="CR#1736r1" w:date="2020-04-06T19:17:00Z">
            <w:rPr/>
          </w:rPrChange>
        </w:rPr>
        <w:t>"</w:t>
      </w:r>
      <w:r w:rsidRPr="00A16295">
        <w:rPr>
          <w:rPrChange w:id="7966" w:author="CR#1736r1" w:date="2020-04-06T19:17:00Z">
            <w:rPr/>
          </w:rPrChange>
        </w:rPr>
        <w:t>NR User Equipment (UE) radio transmission and reception Part 2: Range 2 Standalone</w:t>
      </w:r>
      <w:r w:rsidR="0051140F" w:rsidRPr="00A16295">
        <w:rPr>
          <w:rPrChange w:id="7967" w:author="CR#1736r1" w:date="2020-04-06T19:17:00Z">
            <w:rPr/>
          </w:rPrChange>
        </w:rPr>
        <w:t>"</w:t>
      </w:r>
      <w:r w:rsidRPr="00A16295">
        <w:rPr>
          <w:rPrChange w:id="7968" w:author="CR#1736r1" w:date="2020-04-06T19:17:00Z">
            <w:rPr/>
          </w:rPrChange>
        </w:rPr>
        <w:t>.</w:t>
      </w:r>
    </w:p>
    <w:p w:rsidR="00B04049" w:rsidRPr="00A16295" w:rsidRDefault="00F065CE" w:rsidP="00B04049">
      <w:pPr>
        <w:pStyle w:val="EX"/>
        <w:rPr>
          <w:rPrChange w:id="7969" w:author="CR#1736r1" w:date="2020-04-06T19:17:00Z">
            <w:rPr/>
          </w:rPrChange>
        </w:rPr>
      </w:pPr>
      <w:r w:rsidRPr="00A16295">
        <w:rPr>
          <w:rPrChange w:id="7970" w:author="CR#1736r1" w:date="2020-04-06T19:17:00Z">
            <w:rPr/>
          </w:rPrChange>
        </w:rPr>
        <w:t>[35]</w:t>
      </w:r>
      <w:r w:rsidRPr="00A16295">
        <w:rPr>
          <w:rPrChange w:id="7971" w:author="CR#1736r1" w:date="2020-04-06T19:17:00Z">
            <w:rPr/>
          </w:rPrChange>
        </w:rPr>
        <w:tab/>
        <w:t>3GPP TS 38.331: "NR; Radio Resource Control (RRC) protocol specification".</w:t>
      </w:r>
    </w:p>
    <w:p w:rsidR="00494495" w:rsidRPr="00A16295" w:rsidRDefault="00B04049" w:rsidP="00494495">
      <w:pPr>
        <w:pStyle w:val="EX"/>
        <w:rPr>
          <w:rPrChange w:id="7972" w:author="CR#1736r1" w:date="2020-04-06T19:17:00Z">
            <w:rPr/>
          </w:rPrChange>
        </w:rPr>
      </w:pPr>
      <w:r w:rsidRPr="00A16295">
        <w:rPr>
          <w:rPrChange w:id="7973" w:author="CR#1736r1" w:date="2020-04-06T19:17:00Z">
            <w:rPr/>
          </w:rPrChange>
        </w:rPr>
        <w:t>[36]</w:t>
      </w:r>
      <w:r w:rsidRPr="00A16295">
        <w:rPr>
          <w:rPrChange w:id="7974" w:author="CR#1736r1" w:date="2020-04-06T19:17:00Z">
            <w:rPr/>
          </w:rPrChange>
        </w:rPr>
        <w:tab/>
        <w:t>3GPP TS 38.215: "NR; Physical layer measurements".</w:t>
      </w:r>
    </w:p>
    <w:p w:rsidR="00710973" w:rsidRPr="00A16295" w:rsidRDefault="00494495" w:rsidP="00494495">
      <w:pPr>
        <w:pStyle w:val="EX"/>
        <w:rPr>
          <w:rPrChange w:id="7975" w:author="CR#1736r1" w:date="2020-04-06T19:17:00Z">
            <w:rPr/>
          </w:rPrChange>
        </w:rPr>
      </w:pPr>
      <w:r w:rsidRPr="00A16295">
        <w:rPr>
          <w:rPrChange w:id="7976" w:author="CR#1736r1" w:date="2020-04-06T19:17:00Z">
            <w:rPr/>
          </w:rPrChange>
        </w:rPr>
        <w:t>[37]</w:t>
      </w:r>
      <w:r w:rsidRPr="00A16295">
        <w:rPr>
          <w:rPrChange w:id="7977" w:author="CR#1736r1" w:date="2020-04-06T19:17:00Z">
            <w:rPr/>
          </w:rPrChange>
        </w:rPr>
        <w:tab/>
        <w:t>3GPP TS 38.133: "NR; Requirements for support of radio resource management".</w:t>
      </w:r>
    </w:p>
    <w:p w:rsidR="00265FD2" w:rsidRPr="00A16295" w:rsidRDefault="00265FD2" w:rsidP="00265FD2">
      <w:pPr>
        <w:pStyle w:val="EX"/>
        <w:rPr>
          <w:rPrChange w:id="7978" w:author="CR#1736r1" w:date="2020-04-06T19:17:00Z">
            <w:rPr/>
          </w:rPrChange>
        </w:rPr>
      </w:pPr>
      <w:r w:rsidRPr="00A16295">
        <w:rPr>
          <w:rPrChange w:id="7979" w:author="CR#1736r1" w:date="2020-04-06T19:17:00Z">
            <w:rPr/>
          </w:rPrChange>
        </w:rPr>
        <w:t>[38]</w:t>
      </w:r>
      <w:r w:rsidRPr="00A16295">
        <w:rPr>
          <w:rPrChange w:id="7980" w:author="CR#1736r1" w:date="2020-04-06T19:17:00Z">
            <w:rPr/>
          </w:rPrChange>
        </w:rPr>
        <w:tab/>
        <w:t>3GPP TS 37.340: "Evolved Universal Terrestrial Radio Access (E-UTRA) and NR; Multi-connectivity".</w:t>
      </w:r>
    </w:p>
    <w:p w:rsidR="00B921C2" w:rsidRPr="00A16295" w:rsidRDefault="00B921C2" w:rsidP="00B96B72">
      <w:pPr>
        <w:pStyle w:val="Heading1"/>
        <w:rPr>
          <w:rPrChange w:id="7981" w:author="CR#1736r1" w:date="2020-04-06T19:17:00Z">
            <w:rPr/>
          </w:rPrChange>
        </w:rPr>
      </w:pPr>
      <w:bookmarkStart w:id="7982" w:name="_Toc29240994"/>
      <w:r w:rsidRPr="00A16295">
        <w:rPr>
          <w:rPrChange w:id="7983" w:author="CR#1736r1" w:date="2020-04-06T19:17:00Z">
            <w:rPr/>
          </w:rPrChange>
        </w:rPr>
        <w:lastRenderedPageBreak/>
        <w:t>3</w:t>
      </w:r>
      <w:r w:rsidRPr="00A16295">
        <w:rPr>
          <w:rPrChange w:id="7984" w:author="CR#1736r1" w:date="2020-04-06T19:17:00Z">
            <w:rPr/>
          </w:rPrChange>
        </w:rPr>
        <w:tab/>
        <w:t>Definitions, symbols and abbreviations</w:t>
      </w:r>
      <w:bookmarkEnd w:id="7982"/>
    </w:p>
    <w:p w:rsidR="00B921C2" w:rsidRPr="00A16295" w:rsidRDefault="00B921C2" w:rsidP="00325DB8">
      <w:pPr>
        <w:pStyle w:val="Heading2"/>
        <w:rPr>
          <w:rPrChange w:id="7985" w:author="CR#1736r1" w:date="2020-04-06T19:17:00Z">
            <w:rPr/>
          </w:rPrChange>
        </w:rPr>
      </w:pPr>
      <w:bookmarkStart w:id="7986" w:name="_Toc29240995"/>
      <w:r w:rsidRPr="00A16295">
        <w:rPr>
          <w:rPrChange w:id="7987" w:author="CR#1736r1" w:date="2020-04-06T19:17:00Z">
            <w:rPr/>
          </w:rPrChange>
        </w:rPr>
        <w:t>3.1</w:t>
      </w:r>
      <w:r w:rsidRPr="00A16295">
        <w:rPr>
          <w:rPrChange w:id="7988" w:author="CR#1736r1" w:date="2020-04-06T19:17:00Z">
            <w:rPr/>
          </w:rPrChange>
        </w:rPr>
        <w:tab/>
        <w:t>Definitions</w:t>
      </w:r>
      <w:bookmarkEnd w:id="7986"/>
    </w:p>
    <w:p w:rsidR="00B921C2" w:rsidRPr="00A16295" w:rsidRDefault="00B921C2" w:rsidP="00B96B72">
      <w:pPr>
        <w:rPr>
          <w:rPrChange w:id="7989" w:author="CR#1736r1" w:date="2020-04-06T19:17:00Z">
            <w:rPr/>
          </w:rPrChange>
        </w:rPr>
      </w:pPr>
      <w:r w:rsidRPr="00A16295">
        <w:rPr>
          <w:rPrChange w:id="7990" w:author="CR#1736r1" w:date="2020-04-06T19:17:00Z">
            <w:rPr/>
          </w:rPrChange>
        </w:rPr>
        <w:t>For the purposes of the present document, the terms and definitions given in TR 21.905 [1] and the following apply. A term defined in the present document takes precedence over the definition of the same term, if any, in TR 21.905 [1].</w:t>
      </w:r>
    </w:p>
    <w:p w:rsidR="001310A5" w:rsidRPr="00A16295" w:rsidRDefault="001310A5" w:rsidP="001310A5">
      <w:pPr>
        <w:rPr>
          <w:rPrChange w:id="7991" w:author="CR#1736r1" w:date="2020-04-06T19:17:00Z">
            <w:rPr/>
          </w:rPrChange>
        </w:rPr>
      </w:pPr>
      <w:r w:rsidRPr="00A16295">
        <w:rPr>
          <w:b/>
          <w:rPrChange w:id="7992" w:author="CR#1736r1" w:date="2020-04-06T19:17:00Z">
            <w:rPr>
              <w:b/>
            </w:rPr>
          </w:rPrChange>
        </w:rPr>
        <w:t>Fallback band combination:</w:t>
      </w:r>
      <w:r w:rsidRPr="00A16295">
        <w:rPr>
          <w:rPrChange w:id="7993" w:author="CR#1736r1" w:date="2020-04-06T19:17:00Z">
            <w:rPr/>
          </w:rPrChange>
        </w:rPr>
        <w:t xml:space="preserve"> A band combination that would result from another band combination </w:t>
      </w:r>
      <w:r w:rsidR="006C17FD" w:rsidRPr="00A16295">
        <w:rPr>
          <w:rPrChange w:id="7994" w:author="CR#1736r1" w:date="2020-04-06T19:17:00Z">
            <w:rPr/>
          </w:rPrChange>
        </w:rPr>
        <w:t xml:space="preserve">(parent band combination) </w:t>
      </w:r>
      <w:r w:rsidRPr="00A16295">
        <w:rPr>
          <w:rPrChange w:id="7995" w:author="CR#1736r1" w:date="2020-04-06T19:17:00Z">
            <w:rPr/>
          </w:rPrChange>
        </w:rPr>
        <w:t xml:space="preserve">by releasing at least one SCell or uplink configuration of SCell. </w:t>
      </w:r>
      <w:r w:rsidR="006C17FD" w:rsidRPr="00A16295">
        <w:rPr>
          <w:rPrChange w:id="7996" w:author="CR#1736r1" w:date="2020-04-06T19:17:00Z">
            <w:rPr/>
          </w:rPrChange>
        </w:rPr>
        <w:t xml:space="preserve">A fallback band combination and the parent band combination support the same bandwidths for each band of the fallback band combination. </w:t>
      </w:r>
      <w:r w:rsidRPr="00A16295">
        <w:rPr>
          <w:rPrChange w:id="7997" w:author="CR#1736r1" w:date="2020-04-06T19:17:00Z">
            <w:rPr/>
          </w:rPrChange>
        </w:rPr>
        <w:t>An intra-band non-contiguous band combination is not considered to be a fallback band combination of an intra-band contiguous band combination.</w:t>
      </w:r>
    </w:p>
    <w:p w:rsidR="00FE3437" w:rsidRPr="00A16295" w:rsidRDefault="00FE3437" w:rsidP="00FE3437">
      <w:pPr>
        <w:rPr>
          <w:rPrChange w:id="7998" w:author="CR#1736r1" w:date="2020-04-06T19:17:00Z">
            <w:rPr/>
          </w:rPrChange>
        </w:rPr>
      </w:pPr>
      <w:r w:rsidRPr="00A16295">
        <w:rPr>
          <w:b/>
          <w:rPrChange w:id="7999" w:author="CR#1736r1" w:date="2020-04-06T19:17:00Z">
            <w:rPr>
              <w:b/>
            </w:rPr>
          </w:rPrChange>
        </w:rPr>
        <w:t xml:space="preserve">NB-IoT: </w:t>
      </w:r>
      <w:r w:rsidRPr="00A16295">
        <w:rPr>
          <w:rPrChange w:id="8000" w:author="CR#1736r1" w:date="2020-04-06T19:17:00Z">
            <w:rPr/>
          </w:rPrChange>
        </w:rPr>
        <w:t xml:space="preserve">NB-IoT allows access to network services via E-UTRA with a channel bandwidth limited to </w:t>
      </w:r>
      <w:r w:rsidR="00072C66" w:rsidRPr="00A16295">
        <w:rPr>
          <w:rPrChange w:id="8001" w:author="CR#1736r1" w:date="2020-04-06T19:17:00Z">
            <w:rPr/>
          </w:rPrChange>
        </w:rPr>
        <w:t>200</w:t>
      </w:r>
      <w:r w:rsidRPr="00A16295">
        <w:rPr>
          <w:rPrChange w:id="8002" w:author="CR#1736r1" w:date="2020-04-06T19:17:00Z">
            <w:rPr/>
          </w:rPrChange>
        </w:rPr>
        <w:t xml:space="preserve"> kHz (corresponding to one PRB).</w:t>
      </w:r>
    </w:p>
    <w:p w:rsidR="00B921C2" w:rsidRPr="00A16295" w:rsidRDefault="00D10920" w:rsidP="00B96B72">
      <w:pPr>
        <w:rPr>
          <w:rPrChange w:id="8003" w:author="CR#1736r1" w:date="2020-04-06T19:17:00Z">
            <w:rPr/>
          </w:rPrChange>
        </w:rPr>
      </w:pPr>
      <w:r w:rsidRPr="00A16295">
        <w:rPr>
          <w:b/>
          <w:rPrChange w:id="8004" w:author="CR#1736r1" w:date="2020-04-06T19:17:00Z">
            <w:rPr>
              <w:b/>
            </w:rPr>
          </w:rPrChange>
        </w:rPr>
        <w:t>Primary Cell:</w:t>
      </w:r>
      <w:r w:rsidRPr="00A16295">
        <w:rPr>
          <w:rPrChange w:id="8005" w:author="CR#1736r1" w:date="2020-04-06T19:17:00Z">
            <w:rPr/>
          </w:rPrChange>
        </w:rPr>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A16295" w:rsidRDefault="00BB7831" w:rsidP="004559AD">
      <w:pPr>
        <w:rPr>
          <w:rFonts w:eastAsia="SimSun"/>
          <w:lang w:eastAsia="zh-CN"/>
          <w:rPrChange w:id="8006" w:author="CR#1736r1" w:date="2020-04-06T19:17:00Z">
            <w:rPr>
              <w:rFonts w:eastAsia="SimSun"/>
              <w:lang w:eastAsia="zh-CN"/>
            </w:rPr>
          </w:rPrChange>
        </w:rPr>
      </w:pPr>
      <w:r w:rsidRPr="00A16295">
        <w:rPr>
          <w:b/>
          <w:rPrChange w:id="8007" w:author="CR#1736r1" w:date="2020-04-06T19:17:00Z">
            <w:rPr>
              <w:b/>
            </w:rPr>
          </w:rPrChange>
        </w:rPr>
        <w:t>Sidelink</w:t>
      </w:r>
      <w:r w:rsidRPr="00A16295">
        <w:rPr>
          <w:rPrChange w:id="8008" w:author="CR#1736r1" w:date="2020-04-06T19:17:00Z">
            <w:rPr/>
          </w:rPrChange>
        </w:rPr>
        <w:t xml:space="preserve">: UE to UE interface for </w:t>
      </w:r>
      <w:r w:rsidRPr="00A16295">
        <w:rPr>
          <w:rFonts w:eastAsia="SimSun"/>
          <w:lang w:eastAsia="zh-CN"/>
          <w:rPrChange w:id="8009" w:author="CR#1736r1" w:date="2020-04-06T19:17:00Z">
            <w:rPr>
              <w:rFonts w:eastAsia="SimSun"/>
              <w:lang w:eastAsia="zh-CN"/>
            </w:rPr>
          </w:rPrChange>
        </w:rPr>
        <w:t>sidelink</w:t>
      </w:r>
      <w:r w:rsidRPr="00A16295">
        <w:rPr>
          <w:rPrChange w:id="8010" w:author="CR#1736r1" w:date="2020-04-06T19:17:00Z">
            <w:rPr/>
          </w:rPrChange>
        </w:rPr>
        <w:t xml:space="preserve"> </w:t>
      </w:r>
      <w:r w:rsidRPr="00A16295">
        <w:rPr>
          <w:rFonts w:eastAsia="SimSun"/>
          <w:lang w:eastAsia="zh-CN"/>
          <w:rPrChange w:id="8011" w:author="CR#1736r1" w:date="2020-04-06T19:17:00Z">
            <w:rPr>
              <w:rFonts w:eastAsia="SimSun"/>
              <w:lang w:eastAsia="zh-CN"/>
            </w:rPr>
          </w:rPrChange>
        </w:rPr>
        <w:t>c</w:t>
      </w:r>
      <w:r w:rsidRPr="00A16295">
        <w:rPr>
          <w:rPrChange w:id="8012" w:author="CR#1736r1" w:date="2020-04-06T19:17:00Z">
            <w:rPr/>
          </w:rPrChange>
        </w:rPr>
        <w:t>ommunication</w:t>
      </w:r>
      <w:r w:rsidR="00992D8B" w:rsidRPr="00A16295">
        <w:rPr>
          <w:rPrChange w:id="8013" w:author="CR#1736r1" w:date="2020-04-06T19:17:00Z">
            <w:rPr/>
          </w:rPrChange>
        </w:rPr>
        <w:t>, V2X sidelink communication</w:t>
      </w:r>
      <w:r w:rsidRPr="00A16295">
        <w:rPr>
          <w:rPrChange w:id="8014" w:author="CR#1736r1" w:date="2020-04-06T19:17:00Z">
            <w:rPr/>
          </w:rPrChange>
        </w:rPr>
        <w:t xml:space="preserve"> and </w:t>
      </w:r>
      <w:r w:rsidRPr="00A16295">
        <w:rPr>
          <w:rFonts w:eastAsia="SimSun"/>
          <w:lang w:eastAsia="zh-CN"/>
          <w:rPrChange w:id="8015" w:author="CR#1736r1" w:date="2020-04-06T19:17:00Z">
            <w:rPr>
              <w:rFonts w:eastAsia="SimSun"/>
              <w:lang w:eastAsia="zh-CN"/>
            </w:rPr>
          </w:rPrChange>
        </w:rPr>
        <w:t>sidelink</w:t>
      </w:r>
      <w:r w:rsidRPr="00A16295">
        <w:rPr>
          <w:rPrChange w:id="8016" w:author="CR#1736r1" w:date="2020-04-06T19:17:00Z">
            <w:rPr/>
          </w:rPrChange>
        </w:rPr>
        <w:t xml:space="preserve"> </w:t>
      </w:r>
      <w:r w:rsidRPr="00A16295">
        <w:rPr>
          <w:rFonts w:eastAsia="SimSun"/>
          <w:lang w:eastAsia="zh-CN"/>
          <w:rPrChange w:id="8017" w:author="CR#1736r1" w:date="2020-04-06T19:17:00Z">
            <w:rPr>
              <w:rFonts w:eastAsia="SimSun"/>
              <w:lang w:eastAsia="zh-CN"/>
            </w:rPr>
          </w:rPrChange>
        </w:rPr>
        <w:t>d</w:t>
      </w:r>
      <w:r w:rsidRPr="00A16295">
        <w:rPr>
          <w:rPrChange w:id="8018" w:author="CR#1736r1" w:date="2020-04-06T19:17:00Z">
            <w:rPr/>
          </w:rPrChange>
        </w:rPr>
        <w:t>iscovery. The Sidelink corresponds to the PC5 interface as defined in TS 23.303 [</w:t>
      </w:r>
      <w:r w:rsidRPr="00A16295">
        <w:rPr>
          <w:rFonts w:eastAsia="SimSun"/>
          <w:lang w:eastAsia="zh-CN"/>
          <w:rPrChange w:id="8019" w:author="CR#1736r1" w:date="2020-04-06T19:17:00Z">
            <w:rPr>
              <w:rFonts w:eastAsia="SimSun"/>
              <w:lang w:eastAsia="zh-CN"/>
            </w:rPr>
          </w:rPrChange>
        </w:rPr>
        <w:t>24</w:t>
      </w:r>
      <w:r w:rsidRPr="00A16295">
        <w:rPr>
          <w:rPrChange w:id="8020" w:author="CR#1736r1" w:date="2020-04-06T19:17:00Z">
            <w:rPr/>
          </w:rPrChange>
        </w:rPr>
        <w:t>].</w:t>
      </w:r>
    </w:p>
    <w:p w:rsidR="004559AD" w:rsidRPr="00A16295" w:rsidRDefault="004559AD" w:rsidP="004559AD">
      <w:pPr>
        <w:rPr>
          <w:rFonts w:eastAsia="SimSun"/>
          <w:lang w:eastAsia="zh-CN"/>
          <w:rPrChange w:id="8021" w:author="CR#1736r1" w:date="2020-04-06T19:17:00Z">
            <w:rPr>
              <w:rFonts w:eastAsia="SimSun"/>
              <w:lang w:eastAsia="zh-CN"/>
            </w:rPr>
          </w:rPrChange>
        </w:rPr>
      </w:pPr>
      <w:r w:rsidRPr="00A16295">
        <w:rPr>
          <w:rFonts w:eastAsia="SimSun"/>
          <w:b/>
          <w:lang w:eastAsia="zh-CN"/>
          <w:rPrChange w:id="8022" w:author="CR#1736r1" w:date="2020-04-06T19:17:00Z">
            <w:rPr>
              <w:rFonts w:eastAsia="SimSun"/>
              <w:b/>
              <w:lang w:eastAsia="zh-CN"/>
            </w:rPr>
          </w:rPrChange>
        </w:rPr>
        <w:t>Sidelink communication</w:t>
      </w:r>
      <w:r w:rsidRPr="00A16295">
        <w:rPr>
          <w:rFonts w:eastAsia="SimSun"/>
          <w:lang w:eastAsia="zh-CN"/>
          <w:rPrChange w:id="8023" w:author="CR#1736r1" w:date="2020-04-06T19:17:00Z">
            <w:rPr>
              <w:rFonts w:eastAsia="SimSun"/>
              <w:lang w:eastAsia="zh-CN"/>
            </w:rPr>
          </w:rPrChange>
        </w:rPr>
        <w:t>: AS functionality enabling ProSe Direct Communication as defined in TS 23.303 [24], between two or more nearby UEs, using E-UTRA technology but not traversing any network node.</w:t>
      </w:r>
      <w:r w:rsidR="00992D8B" w:rsidRPr="00A16295">
        <w:rPr>
          <w:rFonts w:eastAsia="SimSun"/>
          <w:lang w:eastAsia="zh-CN"/>
          <w:rPrChange w:id="8024" w:author="CR#1736r1" w:date="2020-04-06T19:17:00Z">
            <w:rPr>
              <w:rFonts w:eastAsia="SimSun"/>
              <w:lang w:eastAsia="zh-CN"/>
            </w:rPr>
          </w:rPrChange>
        </w:rPr>
        <w:t xml:space="preserve"> In this version, the terminology </w:t>
      </w:r>
      <w:r w:rsidR="0051140F" w:rsidRPr="00A16295">
        <w:rPr>
          <w:rFonts w:eastAsia="SimSun"/>
          <w:lang w:eastAsia="zh-CN"/>
          <w:rPrChange w:id="8025" w:author="CR#1736r1" w:date="2020-04-06T19:17:00Z">
            <w:rPr>
              <w:rFonts w:eastAsia="SimSun"/>
              <w:lang w:eastAsia="zh-CN"/>
            </w:rPr>
          </w:rPrChange>
        </w:rPr>
        <w:t>"</w:t>
      </w:r>
      <w:r w:rsidR="00992D8B" w:rsidRPr="00A16295">
        <w:rPr>
          <w:rFonts w:eastAsia="SimSun"/>
          <w:lang w:eastAsia="zh-CN"/>
          <w:rPrChange w:id="8026" w:author="CR#1736r1" w:date="2020-04-06T19:17:00Z">
            <w:rPr>
              <w:rFonts w:eastAsia="SimSun"/>
              <w:lang w:eastAsia="zh-CN"/>
            </w:rPr>
          </w:rPrChange>
        </w:rPr>
        <w:t>sidelink communication</w:t>
      </w:r>
      <w:r w:rsidR="0051140F" w:rsidRPr="00A16295">
        <w:rPr>
          <w:rFonts w:eastAsia="SimSun"/>
          <w:lang w:eastAsia="zh-CN"/>
          <w:rPrChange w:id="8027" w:author="CR#1736r1" w:date="2020-04-06T19:17:00Z">
            <w:rPr>
              <w:rFonts w:eastAsia="SimSun"/>
              <w:lang w:eastAsia="zh-CN"/>
            </w:rPr>
          </w:rPrChange>
        </w:rPr>
        <w:t>"</w:t>
      </w:r>
      <w:r w:rsidR="00992D8B" w:rsidRPr="00A16295">
        <w:rPr>
          <w:rFonts w:eastAsia="SimSun"/>
          <w:lang w:eastAsia="zh-CN"/>
          <w:rPrChange w:id="8028" w:author="CR#1736r1" w:date="2020-04-06T19:17:00Z">
            <w:rPr>
              <w:rFonts w:eastAsia="SimSun"/>
              <w:lang w:eastAsia="zh-CN"/>
            </w:rPr>
          </w:rPrChange>
        </w:rPr>
        <w:t xml:space="preserve"> without </w:t>
      </w:r>
      <w:r w:rsidR="0051140F" w:rsidRPr="00A16295">
        <w:rPr>
          <w:rFonts w:eastAsia="SimSun"/>
          <w:lang w:eastAsia="zh-CN"/>
          <w:rPrChange w:id="8029" w:author="CR#1736r1" w:date="2020-04-06T19:17:00Z">
            <w:rPr>
              <w:rFonts w:eastAsia="SimSun"/>
              <w:lang w:eastAsia="zh-CN"/>
            </w:rPr>
          </w:rPrChange>
        </w:rPr>
        <w:t>"</w:t>
      </w:r>
      <w:r w:rsidR="00992D8B" w:rsidRPr="00A16295">
        <w:rPr>
          <w:rFonts w:eastAsia="SimSun"/>
          <w:lang w:eastAsia="zh-CN"/>
          <w:rPrChange w:id="8030" w:author="CR#1736r1" w:date="2020-04-06T19:17:00Z">
            <w:rPr>
              <w:rFonts w:eastAsia="SimSun"/>
              <w:lang w:eastAsia="zh-CN"/>
            </w:rPr>
          </w:rPrChange>
        </w:rPr>
        <w:t>V2X</w:t>
      </w:r>
      <w:r w:rsidR="0051140F" w:rsidRPr="00A16295">
        <w:rPr>
          <w:rFonts w:eastAsia="SimSun"/>
          <w:lang w:eastAsia="zh-CN"/>
          <w:rPrChange w:id="8031" w:author="CR#1736r1" w:date="2020-04-06T19:17:00Z">
            <w:rPr>
              <w:rFonts w:eastAsia="SimSun"/>
              <w:lang w:eastAsia="zh-CN"/>
            </w:rPr>
          </w:rPrChange>
        </w:rPr>
        <w:t>"</w:t>
      </w:r>
      <w:r w:rsidR="00992D8B" w:rsidRPr="00A16295">
        <w:rPr>
          <w:rFonts w:eastAsia="SimSun"/>
          <w:lang w:eastAsia="zh-CN"/>
          <w:rPrChange w:id="8032" w:author="CR#1736r1" w:date="2020-04-06T19:17:00Z">
            <w:rPr>
              <w:rFonts w:eastAsia="SimSun"/>
              <w:lang w:eastAsia="zh-CN"/>
            </w:rPr>
          </w:rPrChange>
        </w:rPr>
        <w:t xml:space="preserve"> prefix only concerns PS unless specifically stated otherwise.</w:t>
      </w:r>
    </w:p>
    <w:p w:rsidR="00992D8B" w:rsidRPr="00A16295" w:rsidRDefault="004559AD" w:rsidP="00992D8B">
      <w:pPr>
        <w:rPr>
          <w:rFonts w:eastAsia="SimSun"/>
          <w:lang w:eastAsia="zh-CN"/>
          <w:rPrChange w:id="8033" w:author="CR#1736r1" w:date="2020-04-06T19:17:00Z">
            <w:rPr>
              <w:rFonts w:eastAsia="SimSun"/>
              <w:lang w:eastAsia="zh-CN"/>
            </w:rPr>
          </w:rPrChange>
        </w:rPr>
      </w:pPr>
      <w:r w:rsidRPr="00A16295">
        <w:rPr>
          <w:rFonts w:eastAsia="SimSun"/>
          <w:b/>
          <w:lang w:eastAsia="zh-CN"/>
          <w:rPrChange w:id="8034" w:author="CR#1736r1" w:date="2020-04-06T19:17:00Z">
            <w:rPr>
              <w:rFonts w:eastAsia="SimSun"/>
              <w:b/>
              <w:lang w:eastAsia="zh-CN"/>
            </w:rPr>
          </w:rPrChange>
        </w:rPr>
        <w:t>Sidelink discovery</w:t>
      </w:r>
      <w:r w:rsidRPr="00A16295">
        <w:rPr>
          <w:rFonts w:eastAsia="SimSun"/>
          <w:lang w:eastAsia="zh-CN"/>
          <w:rPrChange w:id="8035" w:author="CR#1736r1" w:date="2020-04-06T19:17:00Z">
            <w:rPr>
              <w:rFonts w:eastAsia="SimSun"/>
              <w:lang w:eastAsia="zh-CN"/>
            </w:rPr>
          </w:rPrChange>
        </w:rPr>
        <w:t>: AS functionality enabling ProSe Direct Discovery as defined in TS 23.303 [24], using E-UTRA technology but not traversing any network node.</w:t>
      </w:r>
    </w:p>
    <w:p w:rsidR="00BB7831" w:rsidRPr="00A16295" w:rsidRDefault="00992D8B" w:rsidP="00992D8B">
      <w:pPr>
        <w:rPr>
          <w:rPrChange w:id="8036" w:author="CR#1736r1" w:date="2020-04-06T19:17:00Z">
            <w:rPr/>
          </w:rPrChange>
        </w:rPr>
      </w:pPr>
      <w:r w:rsidRPr="00A16295">
        <w:rPr>
          <w:rFonts w:eastAsia="SimSun"/>
          <w:b/>
          <w:lang w:eastAsia="zh-CN"/>
          <w:rPrChange w:id="8037" w:author="CR#1736r1" w:date="2020-04-06T19:17:00Z">
            <w:rPr>
              <w:rFonts w:eastAsia="SimSun"/>
              <w:b/>
              <w:lang w:eastAsia="zh-CN"/>
            </w:rPr>
          </w:rPrChange>
        </w:rPr>
        <w:t>V2X sidelink communication</w:t>
      </w:r>
      <w:r w:rsidRPr="00A16295">
        <w:rPr>
          <w:rFonts w:eastAsia="SimSun"/>
          <w:lang w:eastAsia="zh-CN"/>
          <w:rPrChange w:id="8038" w:author="CR#1736r1" w:date="2020-04-06T19:17:00Z">
            <w:rPr>
              <w:rFonts w:eastAsia="SimSun"/>
              <w:lang w:eastAsia="zh-CN"/>
            </w:rPr>
          </w:rPrChange>
        </w:rPr>
        <w:t>: AS functionality enabling V2X Communication as defined in TS 23.285 [29], between nearby UEs, using E-UTRA technology but not traversing any network node.</w:t>
      </w:r>
    </w:p>
    <w:p w:rsidR="00B921C2" w:rsidRPr="00A16295" w:rsidRDefault="00B921C2" w:rsidP="00325DB8">
      <w:pPr>
        <w:pStyle w:val="Heading2"/>
        <w:rPr>
          <w:rPrChange w:id="8039" w:author="CR#1736r1" w:date="2020-04-06T19:17:00Z">
            <w:rPr/>
          </w:rPrChange>
        </w:rPr>
      </w:pPr>
      <w:bookmarkStart w:id="8040" w:name="_Toc29240996"/>
      <w:r w:rsidRPr="00A16295">
        <w:rPr>
          <w:rPrChange w:id="8041" w:author="CR#1736r1" w:date="2020-04-06T19:17:00Z">
            <w:rPr/>
          </w:rPrChange>
        </w:rPr>
        <w:t>3.2</w:t>
      </w:r>
      <w:r w:rsidRPr="00A16295">
        <w:rPr>
          <w:rPrChange w:id="8042" w:author="CR#1736r1" w:date="2020-04-06T19:17:00Z">
            <w:rPr/>
          </w:rPrChange>
        </w:rPr>
        <w:tab/>
        <w:t>Symbols</w:t>
      </w:r>
      <w:bookmarkEnd w:id="8040"/>
    </w:p>
    <w:p w:rsidR="00B921C2" w:rsidRPr="00A16295" w:rsidRDefault="00B921C2" w:rsidP="00B96B72">
      <w:pPr>
        <w:keepNext/>
        <w:rPr>
          <w:rPrChange w:id="8043" w:author="CR#1736r1" w:date="2020-04-06T19:17:00Z">
            <w:rPr/>
          </w:rPrChange>
        </w:rPr>
      </w:pPr>
      <w:r w:rsidRPr="00A16295">
        <w:rPr>
          <w:rPrChange w:id="8044" w:author="CR#1736r1" w:date="2020-04-06T19:17:00Z">
            <w:rPr/>
          </w:rPrChange>
        </w:rPr>
        <w:t>For the purposes of the present document, the following symbols apply:</w:t>
      </w:r>
    </w:p>
    <w:p w:rsidR="00B921C2" w:rsidRPr="00A16295" w:rsidRDefault="00B921C2" w:rsidP="00B96B72">
      <w:pPr>
        <w:pStyle w:val="EW"/>
        <w:rPr>
          <w:rPrChange w:id="8045" w:author="CR#1736r1" w:date="2020-04-06T19:17:00Z">
            <w:rPr/>
          </w:rPrChange>
        </w:rPr>
      </w:pPr>
      <w:r w:rsidRPr="00A16295">
        <w:rPr>
          <w:rPrChange w:id="8046" w:author="CR#1736r1" w:date="2020-04-06T19:17:00Z">
            <w:rPr/>
          </w:rPrChange>
        </w:rPr>
        <w:t>&lt;symbol&gt;</w:t>
      </w:r>
      <w:r w:rsidRPr="00A16295">
        <w:rPr>
          <w:rPrChange w:id="8047" w:author="CR#1736r1" w:date="2020-04-06T19:17:00Z">
            <w:rPr/>
          </w:rPrChange>
        </w:rPr>
        <w:tab/>
        <w:t>&lt;Explanation&gt;</w:t>
      </w:r>
    </w:p>
    <w:p w:rsidR="00B921C2" w:rsidRPr="00A16295" w:rsidRDefault="00B921C2" w:rsidP="00B96B72">
      <w:pPr>
        <w:pStyle w:val="EW"/>
        <w:rPr>
          <w:rPrChange w:id="8048" w:author="CR#1736r1" w:date="2020-04-06T19:17:00Z">
            <w:rPr/>
          </w:rPrChange>
        </w:rPr>
      </w:pPr>
    </w:p>
    <w:p w:rsidR="00B921C2" w:rsidRPr="00A16295" w:rsidRDefault="00B921C2" w:rsidP="00325DB8">
      <w:pPr>
        <w:pStyle w:val="Heading2"/>
        <w:rPr>
          <w:rPrChange w:id="8049" w:author="CR#1736r1" w:date="2020-04-06T19:17:00Z">
            <w:rPr/>
          </w:rPrChange>
        </w:rPr>
      </w:pPr>
      <w:bookmarkStart w:id="8050" w:name="_Toc29240997"/>
      <w:r w:rsidRPr="00A16295">
        <w:rPr>
          <w:rPrChange w:id="8051" w:author="CR#1736r1" w:date="2020-04-06T19:17:00Z">
            <w:rPr/>
          </w:rPrChange>
        </w:rPr>
        <w:t>3.3</w:t>
      </w:r>
      <w:r w:rsidRPr="00A16295">
        <w:rPr>
          <w:rPrChange w:id="8052" w:author="CR#1736r1" w:date="2020-04-06T19:17:00Z">
            <w:rPr/>
          </w:rPrChange>
        </w:rPr>
        <w:tab/>
        <w:t>Abbreviations</w:t>
      </w:r>
      <w:bookmarkEnd w:id="8050"/>
    </w:p>
    <w:p w:rsidR="00B921C2" w:rsidRPr="00A16295" w:rsidRDefault="00B921C2" w:rsidP="00B96B72">
      <w:pPr>
        <w:keepNext/>
        <w:rPr>
          <w:rPrChange w:id="8053" w:author="CR#1736r1" w:date="2020-04-06T19:17:00Z">
            <w:rPr/>
          </w:rPrChange>
        </w:rPr>
      </w:pPr>
      <w:r w:rsidRPr="00A16295">
        <w:rPr>
          <w:rPrChange w:id="8054" w:author="CR#1736r1" w:date="2020-04-06T19:17:00Z">
            <w:rPr/>
          </w:rPrChange>
        </w:rPr>
        <w:t>For the purposes of the present document, the abbreviations given in TR 21.905 [</w:t>
      </w:r>
      <w:r w:rsidR="00AD771B" w:rsidRPr="00A16295">
        <w:rPr>
          <w:rPrChange w:id="8055" w:author="CR#1736r1" w:date="2020-04-06T19:17:00Z">
            <w:rPr/>
          </w:rPrChange>
        </w:rPr>
        <w:t>1</w:t>
      </w:r>
      <w:r w:rsidRPr="00A16295">
        <w:rPr>
          <w:rPrChange w:id="8056" w:author="CR#1736r1" w:date="2020-04-06T19:17:00Z">
            <w:rPr/>
          </w:rPrChange>
        </w:rPr>
        <w:t>] and the following apply. An abbreviation defined in the present document takes precedence over the definition of the same abbreviation, if any, in TR 21.905 [</w:t>
      </w:r>
      <w:r w:rsidR="00AD771B" w:rsidRPr="00A16295">
        <w:rPr>
          <w:rPrChange w:id="8057" w:author="CR#1736r1" w:date="2020-04-06T19:17:00Z">
            <w:rPr/>
          </w:rPrChange>
        </w:rPr>
        <w:t>1</w:t>
      </w:r>
      <w:r w:rsidRPr="00A16295">
        <w:rPr>
          <w:rPrChange w:id="8058" w:author="CR#1736r1" w:date="2020-04-06T19:17:00Z">
            <w:rPr/>
          </w:rPrChange>
        </w:rPr>
        <w:t>].</w:t>
      </w:r>
    </w:p>
    <w:p w:rsidR="005C4A08" w:rsidRPr="00A16295" w:rsidRDefault="005C4A08" w:rsidP="00B96B72">
      <w:pPr>
        <w:pStyle w:val="EW"/>
        <w:rPr>
          <w:rPrChange w:id="8059" w:author="CR#1736r1" w:date="2020-04-06T19:17:00Z">
            <w:rPr/>
          </w:rPrChange>
        </w:rPr>
      </w:pPr>
      <w:r w:rsidRPr="00A16295">
        <w:rPr>
          <w:rPrChange w:id="8060" w:author="CR#1736r1" w:date="2020-04-06T19:17:00Z">
            <w:rPr/>
          </w:rPrChange>
        </w:rPr>
        <w:t>1xRTT</w:t>
      </w:r>
      <w:r w:rsidRPr="00A16295">
        <w:rPr>
          <w:rPrChange w:id="8061" w:author="CR#1736r1" w:date="2020-04-06T19:17:00Z">
            <w:rPr/>
          </w:rPrChange>
        </w:rPr>
        <w:tab/>
        <w:t>CDMA2000 1x Radio Transmission Technology</w:t>
      </w:r>
    </w:p>
    <w:p w:rsidR="00E5494E" w:rsidRPr="00A16295" w:rsidRDefault="00E5494E" w:rsidP="00B96B72">
      <w:pPr>
        <w:pStyle w:val="EW"/>
        <w:rPr>
          <w:rPrChange w:id="8062" w:author="CR#1736r1" w:date="2020-04-06T19:17:00Z">
            <w:rPr/>
          </w:rPrChange>
        </w:rPr>
      </w:pPr>
      <w:r w:rsidRPr="00A16295">
        <w:rPr>
          <w:rPrChange w:id="8063" w:author="CR#1736r1" w:date="2020-04-06T19:17:00Z">
            <w:rPr/>
          </w:rPrChange>
        </w:rPr>
        <w:t>ACK</w:t>
      </w:r>
      <w:r w:rsidRPr="00A16295">
        <w:rPr>
          <w:rPrChange w:id="8064" w:author="CR#1736r1" w:date="2020-04-06T19:17:00Z">
            <w:rPr/>
          </w:rPrChange>
        </w:rPr>
        <w:tab/>
        <w:t>Acknowledgement</w:t>
      </w:r>
    </w:p>
    <w:p w:rsidR="007761BF" w:rsidRPr="00A16295" w:rsidRDefault="007761BF" w:rsidP="00B96B72">
      <w:pPr>
        <w:pStyle w:val="EW"/>
        <w:rPr>
          <w:lang w:eastAsia="ko-KR"/>
          <w:rPrChange w:id="8065" w:author="CR#1736r1" w:date="2020-04-06T19:17:00Z">
            <w:rPr>
              <w:lang w:eastAsia="ko-KR"/>
            </w:rPr>
          </w:rPrChange>
        </w:rPr>
      </w:pPr>
      <w:r w:rsidRPr="00A16295">
        <w:rPr>
          <w:lang w:eastAsia="ko-KR"/>
          <w:rPrChange w:id="8066" w:author="CR#1736r1" w:date="2020-04-06T19:17:00Z">
            <w:rPr>
              <w:lang w:eastAsia="ko-KR"/>
            </w:rPr>
          </w:rPrChange>
        </w:rPr>
        <w:t>ACDC</w:t>
      </w:r>
      <w:r w:rsidRPr="00A16295">
        <w:rPr>
          <w:lang w:eastAsia="ko-KR"/>
          <w:rPrChange w:id="8067" w:author="CR#1736r1" w:date="2020-04-06T19:17:00Z">
            <w:rPr>
              <w:lang w:eastAsia="ko-KR"/>
            </w:rPr>
          </w:rPrChange>
        </w:rPr>
        <w:tab/>
        <w:t>Application specific Congestion control for Data Communication</w:t>
      </w:r>
    </w:p>
    <w:p w:rsidR="00316697" w:rsidRPr="00A16295" w:rsidRDefault="00316697" w:rsidP="00B96B72">
      <w:pPr>
        <w:pStyle w:val="EW"/>
        <w:rPr>
          <w:rPrChange w:id="8068" w:author="CR#1736r1" w:date="2020-04-06T19:17:00Z">
            <w:rPr/>
          </w:rPrChange>
        </w:rPr>
      </w:pPr>
      <w:r w:rsidRPr="00A16295">
        <w:rPr>
          <w:rPrChange w:id="8069" w:author="CR#1736r1" w:date="2020-04-06T19:17:00Z">
            <w:rPr/>
          </w:rPrChange>
        </w:rPr>
        <w:t>ANDSF</w:t>
      </w:r>
      <w:r w:rsidRPr="00A16295">
        <w:rPr>
          <w:rPrChange w:id="8070" w:author="CR#1736r1" w:date="2020-04-06T19:17:00Z">
            <w:rPr/>
          </w:rPrChange>
        </w:rPr>
        <w:tab/>
        <w:t>Access Network Discovery and Selection Function</w:t>
      </w:r>
    </w:p>
    <w:p w:rsidR="005C4A08" w:rsidRPr="00A16295" w:rsidRDefault="005C4A08" w:rsidP="00B96B72">
      <w:pPr>
        <w:pStyle w:val="EW"/>
        <w:rPr>
          <w:rPrChange w:id="8071" w:author="CR#1736r1" w:date="2020-04-06T19:17:00Z">
            <w:rPr/>
          </w:rPrChange>
        </w:rPr>
      </w:pPr>
      <w:r w:rsidRPr="00A16295">
        <w:rPr>
          <w:rPrChange w:id="8072" w:author="CR#1736r1" w:date="2020-04-06T19:17:00Z">
            <w:rPr/>
          </w:rPrChange>
        </w:rPr>
        <w:t>BCCH</w:t>
      </w:r>
      <w:r w:rsidRPr="00A16295">
        <w:rPr>
          <w:rPrChange w:id="8073" w:author="CR#1736r1" w:date="2020-04-06T19:17:00Z">
            <w:rPr/>
          </w:rPrChange>
        </w:rPr>
        <w:tab/>
        <w:t>Broadcast Control Channel</w:t>
      </w:r>
    </w:p>
    <w:p w:rsidR="00D10920" w:rsidRPr="00A16295" w:rsidRDefault="00D10920" w:rsidP="00B96B72">
      <w:pPr>
        <w:pStyle w:val="EW"/>
        <w:rPr>
          <w:rPrChange w:id="8074" w:author="CR#1736r1" w:date="2020-04-06T19:17:00Z">
            <w:rPr/>
          </w:rPrChange>
        </w:rPr>
      </w:pPr>
      <w:r w:rsidRPr="00A16295">
        <w:rPr>
          <w:rPrChange w:id="8075" w:author="CR#1736r1" w:date="2020-04-06T19:17:00Z">
            <w:rPr/>
          </w:rPrChange>
        </w:rPr>
        <w:t>CG</w:t>
      </w:r>
      <w:r w:rsidRPr="00A16295">
        <w:rPr>
          <w:rPrChange w:id="8076" w:author="CR#1736r1" w:date="2020-04-06T19:17:00Z">
            <w:rPr/>
          </w:rPrChange>
        </w:rPr>
        <w:tab/>
        <w:t>Cell Group</w:t>
      </w:r>
    </w:p>
    <w:p w:rsidR="00E5494E" w:rsidRPr="00A16295" w:rsidRDefault="00E5494E" w:rsidP="00B96B72">
      <w:pPr>
        <w:pStyle w:val="EW"/>
        <w:rPr>
          <w:rPrChange w:id="8077" w:author="CR#1736r1" w:date="2020-04-06T19:17:00Z">
            <w:rPr/>
          </w:rPrChange>
        </w:rPr>
      </w:pPr>
      <w:r w:rsidRPr="00A16295">
        <w:rPr>
          <w:rPrChange w:id="8078" w:author="CR#1736r1" w:date="2020-04-06T19:17:00Z">
            <w:rPr/>
          </w:rPrChange>
        </w:rPr>
        <w:t>CRS</w:t>
      </w:r>
      <w:r w:rsidRPr="00A16295">
        <w:rPr>
          <w:rPrChange w:id="8079" w:author="CR#1736r1" w:date="2020-04-06T19:17:00Z">
            <w:rPr/>
          </w:rPrChange>
        </w:rPr>
        <w:tab/>
        <w:t>Cell-specific Rerefence Signal</w:t>
      </w:r>
    </w:p>
    <w:p w:rsidR="002F0F7E" w:rsidRPr="00A16295" w:rsidRDefault="002F0F7E" w:rsidP="00B96B72">
      <w:pPr>
        <w:pStyle w:val="EW"/>
        <w:rPr>
          <w:rPrChange w:id="8080" w:author="CR#1736r1" w:date="2020-04-06T19:17:00Z">
            <w:rPr/>
          </w:rPrChange>
        </w:rPr>
      </w:pPr>
      <w:r w:rsidRPr="00A16295">
        <w:rPr>
          <w:rPrChange w:id="8081" w:author="CR#1736r1" w:date="2020-04-06T19:17:00Z">
            <w:rPr/>
          </w:rPrChange>
        </w:rPr>
        <w:t>CSG</w:t>
      </w:r>
      <w:r w:rsidRPr="00A16295">
        <w:rPr>
          <w:rPrChange w:id="8082" w:author="CR#1736r1" w:date="2020-04-06T19:17:00Z">
            <w:rPr/>
          </w:rPrChange>
        </w:rPr>
        <w:tab/>
        <w:t>Closed Subscriber Group</w:t>
      </w:r>
    </w:p>
    <w:p w:rsidR="00E5494E" w:rsidRPr="00A16295" w:rsidRDefault="00E5494E" w:rsidP="00B96B72">
      <w:pPr>
        <w:pStyle w:val="EW"/>
        <w:rPr>
          <w:rPrChange w:id="8083" w:author="CR#1736r1" w:date="2020-04-06T19:17:00Z">
            <w:rPr/>
          </w:rPrChange>
        </w:rPr>
      </w:pPr>
      <w:r w:rsidRPr="00A16295">
        <w:rPr>
          <w:rPrChange w:id="8084" w:author="CR#1736r1" w:date="2020-04-06T19:17:00Z">
            <w:rPr/>
          </w:rPrChange>
        </w:rPr>
        <w:t>CSI</w:t>
      </w:r>
      <w:r w:rsidRPr="00A16295">
        <w:rPr>
          <w:rPrChange w:id="8085" w:author="CR#1736r1" w:date="2020-04-06T19:17:00Z">
            <w:rPr/>
          </w:rPrChange>
        </w:rPr>
        <w:tab/>
        <w:t>Channel State Information</w:t>
      </w:r>
    </w:p>
    <w:p w:rsidR="00D10920" w:rsidRPr="00A16295" w:rsidRDefault="00D10920" w:rsidP="00B96B72">
      <w:pPr>
        <w:pStyle w:val="EW"/>
        <w:rPr>
          <w:rPrChange w:id="8086" w:author="CR#1736r1" w:date="2020-04-06T19:17:00Z">
            <w:rPr/>
          </w:rPrChange>
        </w:rPr>
      </w:pPr>
      <w:r w:rsidRPr="00A16295">
        <w:rPr>
          <w:rPrChange w:id="8087" w:author="CR#1736r1" w:date="2020-04-06T19:17:00Z">
            <w:rPr/>
          </w:rPrChange>
        </w:rPr>
        <w:t>DC</w:t>
      </w:r>
      <w:r w:rsidRPr="00A16295">
        <w:rPr>
          <w:rPrChange w:id="8088" w:author="CR#1736r1" w:date="2020-04-06T19:17:00Z">
            <w:rPr/>
          </w:rPrChange>
        </w:rPr>
        <w:tab/>
        <w:t>Dual Connectivity</w:t>
      </w:r>
    </w:p>
    <w:p w:rsidR="00E5494E" w:rsidRPr="00A16295" w:rsidRDefault="00E5494E" w:rsidP="00B96B72">
      <w:pPr>
        <w:pStyle w:val="EW"/>
        <w:rPr>
          <w:rPrChange w:id="8089" w:author="CR#1736r1" w:date="2020-04-06T19:17:00Z">
            <w:rPr/>
          </w:rPrChange>
        </w:rPr>
      </w:pPr>
      <w:r w:rsidRPr="00A16295">
        <w:rPr>
          <w:rPrChange w:id="8090" w:author="CR#1736r1" w:date="2020-04-06T19:17:00Z">
            <w:rPr/>
          </w:rPrChange>
        </w:rPr>
        <w:t>DCI</w:t>
      </w:r>
      <w:r w:rsidRPr="00A16295">
        <w:rPr>
          <w:rPrChange w:id="8091" w:author="CR#1736r1" w:date="2020-04-06T19:17:00Z">
            <w:rPr/>
          </w:rPrChange>
        </w:rPr>
        <w:tab/>
        <w:t>Downlink Control Information</w:t>
      </w:r>
    </w:p>
    <w:p w:rsidR="005C4A08" w:rsidRPr="00A16295" w:rsidRDefault="005C4A08" w:rsidP="00B96B72">
      <w:pPr>
        <w:pStyle w:val="EW"/>
        <w:rPr>
          <w:rPrChange w:id="8092" w:author="CR#1736r1" w:date="2020-04-06T19:17:00Z">
            <w:rPr/>
          </w:rPrChange>
        </w:rPr>
      </w:pPr>
      <w:r w:rsidRPr="00A16295">
        <w:rPr>
          <w:rPrChange w:id="8093" w:author="CR#1736r1" w:date="2020-04-06T19:17:00Z">
            <w:rPr/>
          </w:rPrChange>
        </w:rPr>
        <w:t>DL-SCH</w:t>
      </w:r>
      <w:r w:rsidRPr="00A16295">
        <w:rPr>
          <w:rPrChange w:id="8094" w:author="CR#1736r1" w:date="2020-04-06T19:17:00Z">
            <w:rPr/>
          </w:rPrChange>
        </w:rPr>
        <w:tab/>
        <w:t>Downlink Shared Channel</w:t>
      </w:r>
    </w:p>
    <w:p w:rsidR="00B921C2" w:rsidRPr="00A16295" w:rsidRDefault="00B921C2" w:rsidP="00B96B72">
      <w:pPr>
        <w:pStyle w:val="EW"/>
        <w:rPr>
          <w:rPrChange w:id="8095" w:author="CR#1736r1" w:date="2020-04-06T19:17:00Z">
            <w:rPr/>
          </w:rPrChange>
        </w:rPr>
      </w:pPr>
      <w:r w:rsidRPr="00A16295">
        <w:rPr>
          <w:rPrChange w:id="8096" w:author="CR#1736r1" w:date="2020-04-06T19:17:00Z">
            <w:rPr/>
          </w:rPrChange>
        </w:rPr>
        <w:t>E-UTRA</w:t>
      </w:r>
      <w:r w:rsidRPr="00A16295">
        <w:rPr>
          <w:rPrChange w:id="8097" w:author="CR#1736r1" w:date="2020-04-06T19:17:00Z">
            <w:rPr/>
          </w:rPrChange>
        </w:rPr>
        <w:tab/>
        <w:t>Evolved Universal Terrestrial Radio Access</w:t>
      </w:r>
    </w:p>
    <w:p w:rsidR="00B921C2" w:rsidRPr="00A16295" w:rsidRDefault="00B921C2" w:rsidP="00B96B72">
      <w:pPr>
        <w:pStyle w:val="EW"/>
        <w:rPr>
          <w:rPrChange w:id="8098" w:author="CR#1736r1" w:date="2020-04-06T19:17:00Z">
            <w:rPr/>
          </w:rPrChange>
        </w:rPr>
      </w:pPr>
      <w:r w:rsidRPr="00A16295">
        <w:rPr>
          <w:rPrChange w:id="8099" w:author="CR#1736r1" w:date="2020-04-06T19:17:00Z">
            <w:rPr/>
          </w:rPrChange>
        </w:rPr>
        <w:lastRenderedPageBreak/>
        <w:t>E-UTRAN</w:t>
      </w:r>
      <w:r w:rsidRPr="00A16295">
        <w:rPr>
          <w:rPrChange w:id="8100" w:author="CR#1736r1" w:date="2020-04-06T19:17:00Z">
            <w:rPr/>
          </w:rPrChange>
        </w:rPr>
        <w:tab/>
        <w:t>Evolved Universal Terrestrial Radio Access Network</w:t>
      </w:r>
    </w:p>
    <w:p w:rsidR="005C4A08" w:rsidRPr="00A16295" w:rsidRDefault="005C4A08" w:rsidP="00B96B72">
      <w:pPr>
        <w:pStyle w:val="EW"/>
        <w:rPr>
          <w:rPrChange w:id="8101" w:author="CR#1736r1" w:date="2020-04-06T19:17:00Z">
            <w:rPr/>
          </w:rPrChange>
        </w:rPr>
      </w:pPr>
      <w:r w:rsidRPr="00A16295">
        <w:rPr>
          <w:rPrChange w:id="8102" w:author="CR#1736r1" w:date="2020-04-06T19:17:00Z">
            <w:rPr/>
          </w:rPrChange>
        </w:rPr>
        <w:t>FDD</w:t>
      </w:r>
      <w:r w:rsidRPr="00A16295">
        <w:rPr>
          <w:rPrChange w:id="8103" w:author="CR#1736r1" w:date="2020-04-06T19:17:00Z">
            <w:rPr/>
          </w:rPrChange>
        </w:rPr>
        <w:tab/>
        <w:t>Frequency Division Duplex</w:t>
      </w:r>
    </w:p>
    <w:p w:rsidR="005C4A08" w:rsidRPr="00A16295" w:rsidRDefault="005C4A08" w:rsidP="00B96B72">
      <w:pPr>
        <w:pStyle w:val="EW"/>
        <w:rPr>
          <w:rPrChange w:id="8104" w:author="CR#1736r1" w:date="2020-04-06T19:17:00Z">
            <w:rPr/>
          </w:rPrChange>
        </w:rPr>
      </w:pPr>
      <w:r w:rsidRPr="00A16295">
        <w:rPr>
          <w:rPrChange w:id="8105" w:author="CR#1736r1" w:date="2020-04-06T19:17:00Z">
            <w:rPr/>
          </w:rPrChange>
        </w:rPr>
        <w:t>GERAN</w:t>
      </w:r>
      <w:r w:rsidRPr="00A16295">
        <w:rPr>
          <w:rPrChange w:id="8106" w:author="CR#1736r1" w:date="2020-04-06T19:17:00Z">
            <w:rPr/>
          </w:rPrChange>
        </w:rPr>
        <w:tab/>
        <w:t>GSM/EDGE Radio Access Network</w:t>
      </w:r>
    </w:p>
    <w:p w:rsidR="005C4A08" w:rsidRPr="00A16295" w:rsidRDefault="005C4A08" w:rsidP="00B96B72">
      <w:pPr>
        <w:pStyle w:val="EW"/>
        <w:rPr>
          <w:rPrChange w:id="8107" w:author="CR#1736r1" w:date="2020-04-06T19:17:00Z">
            <w:rPr/>
          </w:rPrChange>
        </w:rPr>
      </w:pPr>
      <w:r w:rsidRPr="00A16295">
        <w:rPr>
          <w:rPrChange w:id="8108" w:author="CR#1736r1" w:date="2020-04-06T19:17:00Z">
            <w:rPr/>
          </w:rPrChange>
        </w:rPr>
        <w:t>HARQ</w:t>
      </w:r>
      <w:r w:rsidRPr="00A16295">
        <w:rPr>
          <w:rPrChange w:id="8109" w:author="CR#1736r1" w:date="2020-04-06T19:17:00Z">
            <w:rPr/>
          </w:rPrChange>
        </w:rPr>
        <w:tab/>
        <w:t>Hybrid Automatic Repeat Request</w:t>
      </w:r>
    </w:p>
    <w:p w:rsidR="005C4A08" w:rsidRPr="00A16295" w:rsidRDefault="005C4A08" w:rsidP="00B96B72">
      <w:pPr>
        <w:pStyle w:val="EW"/>
        <w:rPr>
          <w:rPrChange w:id="8110" w:author="CR#1736r1" w:date="2020-04-06T19:17:00Z">
            <w:rPr/>
          </w:rPrChange>
        </w:rPr>
      </w:pPr>
      <w:r w:rsidRPr="00A16295">
        <w:rPr>
          <w:rPrChange w:id="8111" w:author="CR#1736r1" w:date="2020-04-06T19:17:00Z">
            <w:rPr/>
          </w:rPrChange>
        </w:rPr>
        <w:t>HRPD</w:t>
      </w:r>
      <w:r w:rsidRPr="00A16295">
        <w:rPr>
          <w:rPrChange w:id="8112" w:author="CR#1736r1" w:date="2020-04-06T19:17:00Z">
            <w:rPr/>
          </w:rPrChange>
        </w:rPr>
        <w:tab/>
        <w:t>High Rate Packet Data</w:t>
      </w:r>
    </w:p>
    <w:p w:rsidR="00E5494E" w:rsidRPr="00A16295" w:rsidRDefault="00E5494E" w:rsidP="00B96B72">
      <w:pPr>
        <w:pStyle w:val="EW"/>
        <w:rPr>
          <w:rPrChange w:id="8113" w:author="CR#1736r1" w:date="2020-04-06T19:17:00Z">
            <w:rPr/>
          </w:rPrChange>
        </w:rPr>
      </w:pPr>
      <w:r w:rsidRPr="00A16295">
        <w:rPr>
          <w:rPrChange w:id="8114" w:author="CR#1736r1" w:date="2020-04-06T19:17:00Z">
            <w:rPr/>
          </w:rPrChange>
        </w:rPr>
        <w:t>IRC</w:t>
      </w:r>
      <w:r w:rsidRPr="00A16295">
        <w:rPr>
          <w:rPrChange w:id="8115" w:author="CR#1736r1" w:date="2020-04-06T19:17:00Z">
            <w:rPr/>
          </w:rPrChange>
        </w:rPr>
        <w:tab/>
        <w:t>Interference Rejection Combining</w:t>
      </w:r>
    </w:p>
    <w:p w:rsidR="00B921C2" w:rsidRPr="00A16295" w:rsidRDefault="00B921C2" w:rsidP="00B96B72">
      <w:pPr>
        <w:pStyle w:val="EW"/>
        <w:rPr>
          <w:rPrChange w:id="8116" w:author="CR#1736r1" w:date="2020-04-06T19:17:00Z">
            <w:rPr/>
          </w:rPrChange>
        </w:rPr>
      </w:pPr>
      <w:r w:rsidRPr="00A16295">
        <w:rPr>
          <w:rPrChange w:id="8117" w:author="CR#1736r1" w:date="2020-04-06T19:17:00Z">
            <w:rPr/>
          </w:rPrChange>
        </w:rPr>
        <w:t>MAC</w:t>
      </w:r>
      <w:r w:rsidRPr="00A16295">
        <w:rPr>
          <w:rPrChange w:id="8118" w:author="CR#1736r1" w:date="2020-04-06T19:17:00Z">
            <w:rPr/>
          </w:rPrChange>
        </w:rPr>
        <w:tab/>
        <w:t>Medium Access Control</w:t>
      </w:r>
    </w:p>
    <w:p w:rsidR="00E5494E" w:rsidRPr="00A16295" w:rsidRDefault="00E5494E" w:rsidP="00B96B72">
      <w:pPr>
        <w:pStyle w:val="EW"/>
        <w:rPr>
          <w:rPrChange w:id="8119" w:author="CR#1736r1" w:date="2020-04-06T19:17:00Z">
            <w:rPr/>
          </w:rPrChange>
        </w:rPr>
      </w:pPr>
      <w:r w:rsidRPr="00A16295">
        <w:rPr>
          <w:rPrChange w:id="8120" w:author="CR#1736r1" w:date="2020-04-06T19:17:00Z">
            <w:rPr/>
          </w:rPrChange>
        </w:rPr>
        <w:t>MMSE</w:t>
      </w:r>
      <w:r w:rsidRPr="00A16295">
        <w:rPr>
          <w:rPrChange w:id="8121" w:author="CR#1736r1" w:date="2020-04-06T19:17:00Z">
            <w:rPr/>
          </w:rPrChange>
        </w:rPr>
        <w:tab/>
        <w:t>Minimum Mean Squared Error</w:t>
      </w:r>
    </w:p>
    <w:p w:rsidR="0057511F" w:rsidRPr="00A16295" w:rsidRDefault="000A0514" w:rsidP="0057511F">
      <w:pPr>
        <w:pStyle w:val="EW"/>
        <w:rPr>
          <w:rPrChange w:id="8122" w:author="CR#1736r1" w:date="2020-04-06T19:17:00Z">
            <w:rPr/>
          </w:rPrChange>
        </w:rPr>
      </w:pPr>
      <w:r w:rsidRPr="00A16295">
        <w:rPr>
          <w:rPrChange w:id="8123" w:author="CR#1736r1" w:date="2020-04-06T19:17:00Z">
            <w:rPr/>
          </w:rPrChange>
        </w:rPr>
        <w:t>MRO</w:t>
      </w:r>
      <w:r w:rsidRPr="00A16295">
        <w:rPr>
          <w:rPrChange w:id="8124" w:author="CR#1736r1" w:date="2020-04-06T19:17:00Z">
            <w:rPr/>
          </w:rPrChange>
        </w:rPr>
        <w:tab/>
        <w:t>Mobility Robustness Optimisation</w:t>
      </w:r>
    </w:p>
    <w:p w:rsidR="000A0514" w:rsidRPr="00A16295" w:rsidRDefault="0057511F" w:rsidP="0057511F">
      <w:pPr>
        <w:pStyle w:val="EW"/>
        <w:rPr>
          <w:rPrChange w:id="8125" w:author="CR#1736r1" w:date="2020-04-06T19:17:00Z">
            <w:rPr/>
          </w:rPrChange>
        </w:rPr>
      </w:pPr>
      <w:r w:rsidRPr="00A16295">
        <w:rPr>
          <w:rPrChange w:id="8126" w:author="CR#1736r1" w:date="2020-04-06T19:17:00Z">
            <w:rPr/>
          </w:rPrChange>
        </w:rPr>
        <w:t>MTSI</w:t>
      </w:r>
      <w:r w:rsidRPr="00A16295">
        <w:rPr>
          <w:rPrChange w:id="8127" w:author="CR#1736r1" w:date="2020-04-06T19:17:00Z">
            <w:rPr/>
          </w:rPrChange>
        </w:rPr>
        <w:tab/>
        <w:t>Multimedia Telephony Service for IMS</w:t>
      </w:r>
    </w:p>
    <w:p w:rsidR="008351F7" w:rsidRPr="00A16295" w:rsidRDefault="008351F7" w:rsidP="008351F7">
      <w:pPr>
        <w:pStyle w:val="EW"/>
        <w:rPr>
          <w:rPrChange w:id="8128" w:author="CR#1736r1" w:date="2020-04-06T19:17:00Z">
            <w:rPr/>
          </w:rPrChange>
        </w:rPr>
      </w:pPr>
      <w:r w:rsidRPr="00A16295">
        <w:rPr>
          <w:rPrChange w:id="8129" w:author="CR#1736r1" w:date="2020-04-06T19:17:00Z">
            <w:rPr/>
          </w:rPrChange>
        </w:rPr>
        <w:t>MUST</w:t>
      </w:r>
      <w:r w:rsidRPr="00A16295">
        <w:rPr>
          <w:rPrChange w:id="8130" w:author="CR#1736r1" w:date="2020-04-06T19:17:00Z">
            <w:rPr/>
          </w:rPrChange>
        </w:rPr>
        <w:tab/>
        <w:t>MultiUser Superposition Transmission</w:t>
      </w:r>
    </w:p>
    <w:p w:rsidR="00D73390" w:rsidRPr="00A16295" w:rsidRDefault="00D73390" w:rsidP="008351F7">
      <w:pPr>
        <w:pStyle w:val="EW"/>
        <w:rPr>
          <w:rPrChange w:id="8131" w:author="CR#1736r1" w:date="2020-04-06T19:17:00Z">
            <w:rPr/>
          </w:rPrChange>
        </w:rPr>
      </w:pPr>
      <w:r w:rsidRPr="00A16295">
        <w:rPr>
          <w:rPrChange w:id="8132" w:author="CR#1736r1" w:date="2020-04-06T19:17:00Z">
            <w:rPr/>
          </w:rPrChange>
        </w:rPr>
        <w:t>NAICS</w:t>
      </w:r>
      <w:r w:rsidRPr="00A16295">
        <w:rPr>
          <w:rPrChange w:id="8133" w:author="CR#1736r1" w:date="2020-04-06T19:17:00Z">
            <w:rPr/>
          </w:rPrChange>
        </w:rPr>
        <w:tab/>
        <w:t>Network Assisted Interference Cancellation/Suppression</w:t>
      </w:r>
    </w:p>
    <w:p w:rsidR="00572B09" w:rsidRPr="00A16295" w:rsidRDefault="00FE3437" w:rsidP="00572B09">
      <w:pPr>
        <w:pStyle w:val="EW"/>
        <w:rPr>
          <w:rPrChange w:id="8134" w:author="CR#1736r1" w:date="2020-04-06T19:17:00Z">
            <w:rPr/>
          </w:rPrChange>
        </w:rPr>
      </w:pPr>
      <w:r w:rsidRPr="00A16295">
        <w:rPr>
          <w:rPrChange w:id="8135" w:author="CR#1736r1" w:date="2020-04-06T19:17:00Z">
            <w:rPr/>
          </w:rPrChange>
        </w:rPr>
        <w:t>NB-IoT</w:t>
      </w:r>
      <w:r w:rsidRPr="00A16295">
        <w:rPr>
          <w:rPrChange w:id="8136" w:author="CR#1736r1" w:date="2020-04-06T19:17:00Z">
            <w:rPr/>
          </w:rPrChange>
        </w:rPr>
        <w:tab/>
        <w:t>Narrow Band Internet of Things</w:t>
      </w:r>
    </w:p>
    <w:p w:rsidR="00FE3437" w:rsidRPr="00A16295" w:rsidRDefault="00572B09" w:rsidP="00572B09">
      <w:pPr>
        <w:pStyle w:val="EW"/>
        <w:rPr>
          <w:rPrChange w:id="8137" w:author="CR#1736r1" w:date="2020-04-06T19:17:00Z">
            <w:rPr/>
          </w:rPrChange>
        </w:rPr>
      </w:pPr>
      <w:r w:rsidRPr="00A16295">
        <w:rPr>
          <w:rPrChange w:id="8138" w:author="CR#1736r1" w:date="2020-04-06T19:17:00Z">
            <w:rPr/>
          </w:rPrChange>
        </w:rPr>
        <w:t>OS</w:t>
      </w:r>
      <w:r w:rsidRPr="00A16295">
        <w:rPr>
          <w:rPrChange w:id="8139" w:author="CR#1736r1" w:date="2020-04-06T19:17:00Z">
            <w:rPr/>
          </w:rPrChange>
        </w:rPr>
        <w:tab/>
        <w:t>OFDM Symbol</w:t>
      </w:r>
    </w:p>
    <w:p w:rsidR="00D10920" w:rsidRPr="00A16295" w:rsidRDefault="00D10920" w:rsidP="00B96B72">
      <w:pPr>
        <w:pStyle w:val="EW"/>
        <w:rPr>
          <w:rPrChange w:id="8140" w:author="CR#1736r1" w:date="2020-04-06T19:17:00Z">
            <w:rPr/>
          </w:rPrChange>
        </w:rPr>
      </w:pPr>
      <w:r w:rsidRPr="00A16295">
        <w:rPr>
          <w:rPrChange w:id="8141" w:author="CR#1736r1" w:date="2020-04-06T19:17:00Z">
            <w:rPr/>
          </w:rPrChange>
        </w:rPr>
        <w:t>PCell</w:t>
      </w:r>
      <w:r w:rsidRPr="00A16295">
        <w:rPr>
          <w:rPrChange w:id="8142" w:author="CR#1736r1" w:date="2020-04-06T19:17:00Z">
            <w:rPr/>
          </w:rPrChange>
        </w:rPr>
        <w:tab/>
        <w:t>Primary Cell</w:t>
      </w:r>
    </w:p>
    <w:p w:rsidR="00E5494E" w:rsidRPr="00A16295" w:rsidRDefault="00E5494E" w:rsidP="00B96B72">
      <w:pPr>
        <w:pStyle w:val="EW"/>
        <w:rPr>
          <w:rPrChange w:id="8143" w:author="CR#1736r1" w:date="2020-04-06T19:17:00Z">
            <w:rPr/>
          </w:rPrChange>
        </w:rPr>
      </w:pPr>
      <w:r w:rsidRPr="00A16295">
        <w:rPr>
          <w:rPrChange w:id="8144" w:author="CR#1736r1" w:date="2020-04-06T19:17:00Z">
            <w:rPr/>
          </w:rPrChange>
        </w:rPr>
        <w:t>PDCCH</w:t>
      </w:r>
      <w:r w:rsidRPr="00A16295">
        <w:rPr>
          <w:rPrChange w:id="8145" w:author="CR#1736r1" w:date="2020-04-06T19:17:00Z">
            <w:rPr/>
          </w:rPrChange>
        </w:rPr>
        <w:tab/>
        <w:t>Physical Downlink Control Channel</w:t>
      </w:r>
    </w:p>
    <w:p w:rsidR="00B921C2" w:rsidRPr="00A16295" w:rsidRDefault="00B921C2" w:rsidP="00B96B72">
      <w:pPr>
        <w:pStyle w:val="EW"/>
        <w:rPr>
          <w:rPrChange w:id="8146" w:author="CR#1736r1" w:date="2020-04-06T19:17:00Z">
            <w:rPr/>
          </w:rPrChange>
        </w:rPr>
      </w:pPr>
      <w:r w:rsidRPr="00A16295">
        <w:rPr>
          <w:rPrChange w:id="8147" w:author="CR#1736r1" w:date="2020-04-06T19:17:00Z">
            <w:rPr/>
          </w:rPrChange>
        </w:rPr>
        <w:t>PDCP</w:t>
      </w:r>
      <w:r w:rsidRPr="00A16295">
        <w:rPr>
          <w:rPrChange w:id="8148" w:author="CR#1736r1" w:date="2020-04-06T19:17:00Z">
            <w:rPr/>
          </w:rPrChange>
        </w:rPr>
        <w:tab/>
        <w:t>Packet Data Convergence Protocol</w:t>
      </w:r>
    </w:p>
    <w:p w:rsidR="00E5494E" w:rsidRPr="00A16295" w:rsidRDefault="00E5494E" w:rsidP="00B96B72">
      <w:pPr>
        <w:pStyle w:val="EW"/>
        <w:rPr>
          <w:rPrChange w:id="8149" w:author="CR#1736r1" w:date="2020-04-06T19:17:00Z">
            <w:rPr/>
          </w:rPrChange>
        </w:rPr>
      </w:pPr>
      <w:r w:rsidRPr="00A16295">
        <w:rPr>
          <w:rPrChange w:id="8150" w:author="CR#1736r1" w:date="2020-04-06T19:17:00Z">
            <w:rPr/>
          </w:rPrChange>
        </w:rPr>
        <w:t>PDSCH</w:t>
      </w:r>
      <w:r w:rsidRPr="00A16295">
        <w:rPr>
          <w:rPrChange w:id="8151" w:author="CR#1736r1" w:date="2020-04-06T19:17:00Z">
            <w:rPr/>
          </w:rPrChange>
        </w:rPr>
        <w:tab/>
        <w:t>Physical Downlink Shared Channel</w:t>
      </w:r>
    </w:p>
    <w:p w:rsidR="00AD771B" w:rsidRPr="00A16295" w:rsidRDefault="00AD771B" w:rsidP="00B96B72">
      <w:pPr>
        <w:pStyle w:val="EW"/>
        <w:rPr>
          <w:rPrChange w:id="8152" w:author="CR#1736r1" w:date="2020-04-06T19:17:00Z">
            <w:rPr/>
          </w:rPrChange>
        </w:rPr>
      </w:pPr>
      <w:r w:rsidRPr="00A16295">
        <w:rPr>
          <w:rPrChange w:id="8153" w:author="CR#1736r1" w:date="2020-04-06T19:17:00Z">
            <w:rPr/>
          </w:rPrChange>
        </w:rPr>
        <w:t>PHR</w:t>
      </w:r>
      <w:r w:rsidRPr="00A16295">
        <w:rPr>
          <w:rPrChange w:id="8154" w:author="CR#1736r1" w:date="2020-04-06T19:17:00Z">
            <w:rPr/>
          </w:rPrChange>
        </w:rPr>
        <w:tab/>
        <w:t>Power Headroom Reporting</w:t>
      </w:r>
    </w:p>
    <w:p w:rsidR="00D71C93" w:rsidRPr="00A16295" w:rsidRDefault="00D71C93" w:rsidP="00B96B72">
      <w:pPr>
        <w:pStyle w:val="EW"/>
        <w:rPr>
          <w:rPrChange w:id="8155" w:author="CR#1736r1" w:date="2020-04-06T19:17:00Z">
            <w:rPr/>
          </w:rPrChange>
        </w:rPr>
      </w:pPr>
      <w:r w:rsidRPr="00A16295">
        <w:rPr>
          <w:rPrChange w:id="8156" w:author="CR#1736r1" w:date="2020-04-06T19:17:00Z">
            <w:rPr/>
          </w:rPrChange>
        </w:rPr>
        <w:t>ProSe</w:t>
      </w:r>
      <w:r w:rsidRPr="00A16295">
        <w:rPr>
          <w:rPrChange w:id="8157" w:author="CR#1736r1" w:date="2020-04-06T19:17:00Z">
            <w:rPr/>
          </w:rPrChange>
        </w:rPr>
        <w:tab/>
        <w:t>Proximity-based Services</w:t>
      </w:r>
    </w:p>
    <w:p w:rsidR="00DC7861" w:rsidRPr="00A16295" w:rsidRDefault="00E5494E" w:rsidP="00DC7861">
      <w:pPr>
        <w:pStyle w:val="EW"/>
        <w:rPr>
          <w:rPrChange w:id="8158" w:author="CR#1736r1" w:date="2020-04-06T19:17:00Z">
            <w:rPr/>
          </w:rPrChange>
        </w:rPr>
      </w:pPr>
      <w:r w:rsidRPr="00A16295">
        <w:rPr>
          <w:rPrChange w:id="8159" w:author="CR#1736r1" w:date="2020-04-06T19:17:00Z">
            <w:rPr/>
          </w:rPrChange>
        </w:rPr>
        <w:t>PUCCH</w:t>
      </w:r>
      <w:r w:rsidRPr="00A16295">
        <w:rPr>
          <w:rPrChange w:id="8160" w:author="CR#1736r1" w:date="2020-04-06T19:17:00Z">
            <w:rPr/>
          </w:rPrChange>
        </w:rPr>
        <w:tab/>
        <w:t>Physical Uplink Control Channel</w:t>
      </w:r>
    </w:p>
    <w:p w:rsidR="00C644AB" w:rsidRPr="00A16295" w:rsidRDefault="00DC7861" w:rsidP="00C644AB">
      <w:pPr>
        <w:pStyle w:val="EW"/>
        <w:rPr>
          <w:rPrChange w:id="8161" w:author="CR#1736r1" w:date="2020-04-06T19:17:00Z">
            <w:rPr/>
          </w:rPrChange>
        </w:rPr>
      </w:pPr>
      <w:r w:rsidRPr="00A16295">
        <w:rPr>
          <w:rPrChange w:id="8162" w:author="CR#1736r1" w:date="2020-04-06T19:17:00Z">
            <w:rPr/>
          </w:rPrChange>
        </w:rPr>
        <w:t>PUSCH</w:t>
      </w:r>
      <w:r w:rsidRPr="00A16295">
        <w:rPr>
          <w:rPrChange w:id="8163" w:author="CR#1736r1" w:date="2020-04-06T19:17:00Z">
            <w:rPr/>
          </w:rPrChange>
        </w:rPr>
        <w:tab/>
        <w:t>Physical Uplink Shared Channel</w:t>
      </w:r>
    </w:p>
    <w:p w:rsidR="00E5494E" w:rsidRPr="00A16295" w:rsidRDefault="00C644AB" w:rsidP="00C644AB">
      <w:pPr>
        <w:pStyle w:val="EW"/>
        <w:rPr>
          <w:rPrChange w:id="8164" w:author="CR#1736r1" w:date="2020-04-06T19:17:00Z">
            <w:rPr/>
          </w:rPrChange>
        </w:rPr>
      </w:pPr>
      <w:r w:rsidRPr="00A16295">
        <w:rPr>
          <w:rPrChange w:id="8165" w:author="CR#1736r1" w:date="2020-04-06T19:17:00Z">
            <w:rPr/>
          </w:rPrChange>
        </w:rPr>
        <w:t>QoE</w:t>
      </w:r>
      <w:r w:rsidRPr="00A16295">
        <w:rPr>
          <w:rPrChange w:id="8166" w:author="CR#1736r1" w:date="2020-04-06T19:17:00Z">
            <w:rPr/>
          </w:rPrChange>
        </w:rPr>
        <w:tab/>
        <w:t>Quality of Experience</w:t>
      </w:r>
    </w:p>
    <w:p w:rsidR="002F0F7E" w:rsidRPr="00A16295" w:rsidRDefault="002F0F7E" w:rsidP="00B96B72">
      <w:pPr>
        <w:pStyle w:val="EW"/>
        <w:rPr>
          <w:rPrChange w:id="8167" w:author="CR#1736r1" w:date="2020-04-06T19:17:00Z">
            <w:rPr/>
          </w:rPrChange>
        </w:rPr>
      </w:pPr>
      <w:r w:rsidRPr="00A16295">
        <w:rPr>
          <w:rPrChange w:id="8168" w:author="CR#1736r1" w:date="2020-04-06T19:17:00Z">
            <w:rPr/>
          </w:rPrChange>
        </w:rPr>
        <w:t>RACH</w:t>
      </w:r>
      <w:r w:rsidRPr="00A16295">
        <w:rPr>
          <w:rPrChange w:id="8169" w:author="CR#1736r1" w:date="2020-04-06T19:17:00Z">
            <w:rPr/>
          </w:rPrChange>
        </w:rPr>
        <w:tab/>
        <w:t>Random Access CHannel</w:t>
      </w:r>
    </w:p>
    <w:p w:rsidR="00996EA2" w:rsidRPr="00A16295" w:rsidRDefault="00996EA2" w:rsidP="00996EA2">
      <w:pPr>
        <w:pStyle w:val="EW"/>
        <w:rPr>
          <w:rPrChange w:id="8170" w:author="CR#1736r1" w:date="2020-04-06T19:17:00Z">
            <w:rPr/>
          </w:rPrChange>
        </w:rPr>
      </w:pPr>
      <w:r w:rsidRPr="00A16295">
        <w:rPr>
          <w:rPrChange w:id="8171" w:author="CR#1736r1" w:date="2020-04-06T19:17:00Z">
            <w:rPr/>
          </w:rPrChange>
        </w:rPr>
        <w:t>RAI</w:t>
      </w:r>
      <w:r w:rsidRPr="00A16295">
        <w:rPr>
          <w:rPrChange w:id="8172" w:author="CR#1736r1" w:date="2020-04-06T19:17:00Z">
            <w:rPr/>
          </w:rPrChange>
        </w:rPr>
        <w:tab/>
        <w:t>Release Assistance Indication</w:t>
      </w:r>
    </w:p>
    <w:p w:rsidR="00F83C94" w:rsidRPr="00A16295" w:rsidRDefault="00F83C94" w:rsidP="00B96B72">
      <w:pPr>
        <w:pStyle w:val="EW"/>
        <w:rPr>
          <w:rPrChange w:id="8173" w:author="CR#1736r1" w:date="2020-04-06T19:17:00Z">
            <w:rPr/>
          </w:rPrChange>
        </w:rPr>
      </w:pPr>
      <w:r w:rsidRPr="00A16295">
        <w:rPr>
          <w:rPrChange w:id="8174" w:author="CR#1736r1" w:date="2020-04-06T19:17:00Z">
            <w:rPr/>
          </w:rPrChange>
        </w:rPr>
        <w:t>RAT</w:t>
      </w:r>
      <w:r w:rsidRPr="00A16295">
        <w:rPr>
          <w:rPrChange w:id="8175" w:author="CR#1736r1" w:date="2020-04-06T19:17:00Z">
            <w:rPr/>
          </w:rPrChange>
        </w:rPr>
        <w:tab/>
        <w:t>Radio Access Technology</w:t>
      </w:r>
    </w:p>
    <w:p w:rsidR="00B921C2" w:rsidRPr="00A16295" w:rsidRDefault="00B921C2" w:rsidP="00B96B72">
      <w:pPr>
        <w:pStyle w:val="EW"/>
        <w:rPr>
          <w:rPrChange w:id="8176" w:author="CR#1736r1" w:date="2020-04-06T19:17:00Z">
            <w:rPr/>
          </w:rPrChange>
        </w:rPr>
      </w:pPr>
      <w:r w:rsidRPr="00A16295">
        <w:rPr>
          <w:rPrChange w:id="8177" w:author="CR#1736r1" w:date="2020-04-06T19:17:00Z">
            <w:rPr/>
          </w:rPrChange>
        </w:rPr>
        <w:t>RLC</w:t>
      </w:r>
      <w:r w:rsidRPr="00A16295">
        <w:rPr>
          <w:rPrChange w:id="8178" w:author="CR#1736r1" w:date="2020-04-06T19:17:00Z">
            <w:rPr/>
          </w:rPrChange>
        </w:rPr>
        <w:tab/>
        <w:t>Radio Link Control</w:t>
      </w:r>
    </w:p>
    <w:p w:rsidR="00F83C94" w:rsidRPr="00A16295" w:rsidRDefault="00F83C94" w:rsidP="00B96B72">
      <w:pPr>
        <w:pStyle w:val="EW"/>
        <w:rPr>
          <w:rPrChange w:id="8179" w:author="CR#1736r1" w:date="2020-04-06T19:17:00Z">
            <w:rPr/>
          </w:rPrChange>
        </w:rPr>
      </w:pPr>
      <w:r w:rsidRPr="00A16295">
        <w:rPr>
          <w:rPrChange w:id="8180" w:author="CR#1736r1" w:date="2020-04-06T19:17:00Z">
            <w:rPr/>
          </w:rPrChange>
        </w:rPr>
        <w:t>ROHC</w:t>
      </w:r>
      <w:r w:rsidRPr="00A16295">
        <w:rPr>
          <w:rPrChange w:id="8181" w:author="CR#1736r1" w:date="2020-04-06T19:17:00Z">
            <w:rPr/>
          </w:rPrChange>
        </w:rPr>
        <w:tab/>
        <w:t>RObust Header Compression</w:t>
      </w:r>
    </w:p>
    <w:p w:rsidR="00F841D2" w:rsidRPr="00A16295" w:rsidRDefault="00B921C2" w:rsidP="00F841D2">
      <w:pPr>
        <w:pStyle w:val="EW"/>
        <w:rPr>
          <w:lang w:eastAsia="zh-CN"/>
          <w:rPrChange w:id="8182" w:author="CR#1736r1" w:date="2020-04-06T19:17:00Z">
            <w:rPr>
              <w:lang w:eastAsia="zh-CN"/>
            </w:rPr>
          </w:rPrChange>
        </w:rPr>
      </w:pPr>
      <w:r w:rsidRPr="00A16295">
        <w:rPr>
          <w:rPrChange w:id="8183" w:author="CR#1736r1" w:date="2020-04-06T19:17:00Z">
            <w:rPr/>
          </w:rPrChange>
        </w:rPr>
        <w:t>RRC</w:t>
      </w:r>
      <w:r w:rsidRPr="00A16295">
        <w:rPr>
          <w:rPrChange w:id="8184" w:author="CR#1736r1" w:date="2020-04-06T19:17:00Z">
            <w:rPr/>
          </w:rPrChange>
        </w:rPr>
        <w:tab/>
        <w:t>Radio Resource Control</w:t>
      </w:r>
    </w:p>
    <w:p w:rsidR="001310A5" w:rsidRPr="00A16295" w:rsidRDefault="00F841D2" w:rsidP="00996EA2">
      <w:pPr>
        <w:pStyle w:val="EW"/>
        <w:rPr>
          <w:rPrChange w:id="8185" w:author="CR#1736r1" w:date="2020-04-06T19:17:00Z">
            <w:rPr/>
          </w:rPrChange>
        </w:rPr>
      </w:pPr>
      <w:r w:rsidRPr="00A16295">
        <w:rPr>
          <w:lang w:eastAsia="zh-CN"/>
          <w:rPrChange w:id="8186" w:author="CR#1736r1" w:date="2020-04-06T19:17:00Z">
            <w:rPr>
              <w:lang w:eastAsia="zh-CN"/>
            </w:rPr>
          </w:rPrChange>
        </w:rPr>
        <w:t>SC-PTM</w:t>
      </w:r>
      <w:r w:rsidRPr="00A16295">
        <w:rPr>
          <w:lang w:eastAsia="zh-CN"/>
          <w:rPrChange w:id="8187" w:author="CR#1736r1" w:date="2020-04-06T19:17:00Z">
            <w:rPr>
              <w:lang w:eastAsia="zh-CN"/>
            </w:rPr>
          </w:rPrChange>
        </w:rPr>
        <w:tab/>
      </w:r>
      <w:r w:rsidRPr="00A16295">
        <w:rPr>
          <w:rFonts w:eastAsia="MS Mincho"/>
          <w:rPrChange w:id="8188" w:author="CR#1736r1" w:date="2020-04-06T19:17:00Z">
            <w:rPr>
              <w:rFonts w:eastAsia="MS Mincho"/>
            </w:rPr>
          </w:rPrChange>
        </w:rPr>
        <w:t>Single Cell Point to Multipoint</w:t>
      </w:r>
    </w:p>
    <w:p w:rsidR="001310A5" w:rsidRPr="00A16295" w:rsidRDefault="001310A5" w:rsidP="00996EA2">
      <w:pPr>
        <w:pStyle w:val="EW"/>
        <w:rPr>
          <w:rPrChange w:id="8189" w:author="CR#1736r1" w:date="2020-04-06T19:17:00Z">
            <w:rPr/>
          </w:rPrChange>
        </w:rPr>
      </w:pPr>
      <w:r w:rsidRPr="00A16295">
        <w:rPr>
          <w:rPrChange w:id="8190" w:author="CR#1736r1" w:date="2020-04-06T19:17:00Z">
            <w:rPr/>
          </w:rPrChange>
        </w:rPr>
        <w:t>SCC</w:t>
      </w:r>
      <w:r w:rsidRPr="00A16295">
        <w:rPr>
          <w:rPrChange w:id="8191" w:author="CR#1736r1" w:date="2020-04-06T19:17:00Z">
            <w:rPr/>
          </w:rPrChange>
        </w:rPr>
        <w:tab/>
        <w:t>Secondary Component Carrier</w:t>
      </w:r>
    </w:p>
    <w:p w:rsidR="00B921C2" w:rsidRPr="00A16295" w:rsidRDefault="001310A5" w:rsidP="001310A5">
      <w:pPr>
        <w:pStyle w:val="EW"/>
        <w:rPr>
          <w:rPrChange w:id="8192" w:author="CR#1736r1" w:date="2020-04-06T19:17:00Z">
            <w:rPr/>
          </w:rPrChange>
        </w:rPr>
      </w:pPr>
      <w:r w:rsidRPr="00A16295">
        <w:rPr>
          <w:rPrChange w:id="8193" w:author="CR#1736r1" w:date="2020-04-06T19:17:00Z">
            <w:rPr/>
          </w:rPrChange>
        </w:rPr>
        <w:t>SCell</w:t>
      </w:r>
      <w:r w:rsidRPr="00A16295">
        <w:rPr>
          <w:rPrChange w:id="8194" w:author="CR#1736r1" w:date="2020-04-06T19:17:00Z">
            <w:rPr/>
          </w:rPrChange>
        </w:rPr>
        <w:tab/>
        <w:t>Secondary Cell</w:t>
      </w:r>
    </w:p>
    <w:p w:rsidR="002F0F7E" w:rsidRPr="00A16295" w:rsidRDefault="002F0F7E" w:rsidP="00B96B72">
      <w:pPr>
        <w:pStyle w:val="EW"/>
        <w:rPr>
          <w:rPrChange w:id="8195" w:author="CR#1736r1" w:date="2020-04-06T19:17:00Z">
            <w:rPr/>
          </w:rPrChange>
        </w:rPr>
      </w:pPr>
      <w:r w:rsidRPr="00A16295">
        <w:rPr>
          <w:rPrChange w:id="8196" w:author="CR#1736r1" w:date="2020-04-06T19:17:00Z">
            <w:rPr/>
          </w:rPrChange>
        </w:rPr>
        <w:t>SI</w:t>
      </w:r>
      <w:r w:rsidRPr="00A16295">
        <w:rPr>
          <w:rPrChange w:id="8197" w:author="CR#1736r1" w:date="2020-04-06T19:17:00Z">
            <w:rPr/>
          </w:rPrChange>
        </w:rPr>
        <w:tab/>
        <w:t>System Information</w:t>
      </w:r>
    </w:p>
    <w:p w:rsidR="00D71C93" w:rsidRPr="00A16295" w:rsidRDefault="00D71C93" w:rsidP="00B96B72">
      <w:pPr>
        <w:pStyle w:val="EW"/>
        <w:rPr>
          <w:rPrChange w:id="8198" w:author="CR#1736r1" w:date="2020-04-06T19:17:00Z">
            <w:rPr/>
          </w:rPrChange>
        </w:rPr>
      </w:pPr>
      <w:r w:rsidRPr="00A16295">
        <w:rPr>
          <w:rPrChange w:id="8199" w:author="CR#1736r1" w:date="2020-04-06T19:17:00Z">
            <w:rPr/>
          </w:rPrChange>
        </w:rPr>
        <w:t>SL</w:t>
      </w:r>
      <w:r w:rsidRPr="00A16295">
        <w:rPr>
          <w:rPrChange w:id="8200" w:author="CR#1736r1" w:date="2020-04-06T19:17:00Z">
            <w:rPr/>
          </w:rPrChange>
        </w:rPr>
        <w:tab/>
        <w:t>Sidelink</w:t>
      </w:r>
    </w:p>
    <w:p w:rsidR="004559AD" w:rsidRPr="00A16295" w:rsidRDefault="004559AD" w:rsidP="00996EA2">
      <w:pPr>
        <w:pStyle w:val="EW"/>
        <w:rPr>
          <w:rFonts w:eastAsia="SimSun"/>
          <w:lang w:eastAsia="zh-CN"/>
          <w:rPrChange w:id="8201" w:author="CR#1736r1" w:date="2020-04-06T19:17:00Z">
            <w:rPr>
              <w:rFonts w:eastAsia="SimSun"/>
              <w:lang w:eastAsia="zh-CN"/>
            </w:rPr>
          </w:rPrChange>
        </w:rPr>
      </w:pPr>
      <w:r w:rsidRPr="00A16295">
        <w:rPr>
          <w:rFonts w:eastAsia="SimSun"/>
          <w:lang w:eastAsia="zh-CN"/>
          <w:rPrChange w:id="8202" w:author="CR#1736r1" w:date="2020-04-06T19:17:00Z">
            <w:rPr>
              <w:rFonts w:eastAsia="SimSun"/>
              <w:lang w:eastAsia="zh-CN"/>
            </w:rPr>
          </w:rPrChange>
        </w:rPr>
        <w:t>SL-DCH</w:t>
      </w:r>
      <w:r w:rsidRPr="00A16295">
        <w:rPr>
          <w:rFonts w:eastAsia="SimSun"/>
          <w:lang w:eastAsia="zh-CN"/>
          <w:rPrChange w:id="8203" w:author="CR#1736r1" w:date="2020-04-06T19:17:00Z">
            <w:rPr>
              <w:rFonts w:eastAsia="SimSun"/>
              <w:lang w:eastAsia="zh-CN"/>
            </w:rPr>
          </w:rPrChange>
        </w:rPr>
        <w:tab/>
        <w:t>Sidelink Discovery CHannel</w:t>
      </w:r>
    </w:p>
    <w:p w:rsidR="004559AD" w:rsidRPr="00A16295" w:rsidRDefault="004559AD" w:rsidP="004559AD">
      <w:pPr>
        <w:pStyle w:val="EW"/>
        <w:rPr>
          <w:rFonts w:eastAsia="SimSun"/>
          <w:lang w:eastAsia="zh-CN"/>
          <w:rPrChange w:id="8204" w:author="CR#1736r1" w:date="2020-04-06T19:17:00Z">
            <w:rPr>
              <w:rFonts w:eastAsia="SimSun"/>
              <w:lang w:eastAsia="zh-CN"/>
            </w:rPr>
          </w:rPrChange>
        </w:rPr>
      </w:pPr>
      <w:r w:rsidRPr="00A16295">
        <w:rPr>
          <w:rFonts w:eastAsia="SimSun"/>
          <w:lang w:eastAsia="zh-CN"/>
          <w:rPrChange w:id="8205" w:author="CR#1736r1" w:date="2020-04-06T19:17:00Z">
            <w:rPr>
              <w:rFonts w:eastAsia="SimSun"/>
              <w:lang w:eastAsia="zh-CN"/>
            </w:rPr>
          </w:rPrChange>
        </w:rPr>
        <w:t>SL-SCH</w:t>
      </w:r>
      <w:r w:rsidRPr="00A16295">
        <w:rPr>
          <w:rFonts w:eastAsia="SimSun"/>
          <w:lang w:eastAsia="zh-CN"/>
          <w:rPrChange w:id="8206" w:author="CR#1736r1" w:date="2020-04-06T19:17:00Z">
            <w:rPr>
              <w:rFonts w:eastAsia="SimSun"/>
              <w:lang w:eastAsia="zh-CN"/>
            </w:rPr>
          </w:rPrChange>
        </w:rPr>
        <w:tab/>
        <w:t>Sidelink Shared CHannel</w:t>
      </w:r>
    </w:p>
    <w:p w:rsidR="00572B09" w:rsidRPr="00A16295" w:rsidRDefault="002F0F7E" w:rsidP="00572B09">
      <w:pPr>
        <w:pStyle w:val="EW"/>
        <w:rPr>
          <w:rPrChange w:id="8207" w:author="CR#1736r1" w:date="2020-04-06T19:17:00Z">
            <w:rPr/>
          </w:rPrChange>
        </w:rPr>
      </w:pPr>
      <w:r w:rsidRPr="00A16295">
        <w:rPr>
          <w:rPrChange w:id="8208" w:author="CR#1736r1" w:date="2020-04-06T19:17:00Z">
            <w:rPr/>
          </w:rPrChange>
        </w:rPr>
        <w:t>SON</w:t>
      </w:r>
      <w:r w:rsidRPr="00A16295">
        <w:rPr>
          <w:rPrChange w:id="8209" w:author="CR#1736r1" w:date="2020-04-06T19:17:00Z">
            <w:rPr/>
          </w:rPrChange>
        </w:rPr>
        <w:tab/>
        <w:t>Self Organizing Networks</w:t>
      </w:r>
    </w:p>
    <w:p w:rsidR="002F0F7E" w:rsidRPr="00A16295" w:rsidRDefault="00572B09" w:rsidP="00572B09">
      <w:pPr>
        <w:pStyle w:val="EW"/>
        <w:rPr>
          <w:rPrChange w:id="8210" w:author="CR#1736r1" w:date="2020-04-06T19:17:00Z">
            <w:rPr/>
          </w:rPrChange>
        </w:rPr>
      </w:pPr>
      <w:r w:rsidRPr="00A16295">
        <w:rPr>
          <w:rPrChange w:id="8211" w:author="CR#1736r1" w:date="2020-04-06T19:17:00Z">
            <w:rPr/>
          </w:rPrChange>
        </w:rPr>
        <w:t>SPT</w:t>
      </w:r>
      <w:r w:rsidRPr="00A16295">
        <w:rPr>
          <w:rPrChange w:id="8212" w:author="CR#1736r1" w:date="2020-04-06T19:17:00Z">
            <w:rPr/>
          </w:rPrChange>
        </w:rPr>
        <w:tab/>
        <w:t>Short Processing Time</w:t>
      </w:r>
    </w:p>
    <w:p w:rsidR="00E5494E" w:rsidRPr="00A16295" w:rsidRDefault="00E5494E" w:rsidP="00B96B72">
      <w:pPr>
        <w:pStyle w:val="EW"/>
        <w:rPr>
          <w:rPrChange w:id="8213" w:author="CR#1736r1" w:date="2020-04-06T19:17:00Z">
            <w:rPr/>
          </w:rPrChange>
        </w:rPr>
      </w:pPr>
      <w:r w:rsidRPr="00A16295">
        <w:rPr>
          <w:rPrChange w:id="8214" w:author="CR#1736r1" w:date="2020-04-06T19:17:00Z">
            <w:rPr/>
          </w:rPrChange>
        </w:rPr>
        <w:t>SR</w:t>
      </w:r>
      <w:r w:rsidRPr="00A16295">
        <w:rPr>
          <w:rPrChange w:id="8215" w:author="CR#1736r1" w:date="2020-04-06T19:17:00Z">
            <w:rPr/>
          </w:rPrChange>
        </w:rPr>
        <w:tab/>
        <w:t>Scheduling Request</w:t>
      </w:r>
    </w:p>
    <w:p w:rsidR="00693D1F" w:rsidRPr="00A16295" w:rsidRDefault="00AD771B" w:rsidP="00693D1F">
      <w:pPr>
        <w:pStyle w:val="EW"/>
        <w:rPr>
          <w:rPrChange w:id="8216" w:author="CR#1736r1" w:date="2020-04-06T19:17:00Z">
            <w:rPr/>
          </w:rPrChange>
        </w:rPr>
      </w:pPr>
      <w:r w:rsidRPr="00A16295">
        <w:rPr>
          <w:rPrChange w:id="8217" w:author="CR#1736r1" w:date="2020-04-06T19:17:00Z">
            <w:rPr/>
          </w:rPrChange>
        </w:rPr>
        <w:t>SSAC</w:t>
      </w:r>
      <w:r w:rsidRPr="00A16295">
        <w:rPr>
          <w:rPrChange w:id="8218" w:author="CR#1736r1" w:date="2020-04-06T19:17:00Z">
            <w:rPr/>
          </w:rPrChange>
        </w:rPr>
        <w:tab/>
        <w:t>Service Specific Access Control</w:t>
      </w:r>
    </w:p>
    <w:p w:rsidR="00572B09" w:rsidRPr="00A16295" w:rsidRDefault="00693D1F" w:rsidP="00572B09">
      <w:pPr>
        <w:pStyle w:val="EW"/>
        <w:rPr>
          <w:rPrChange w:id="8219" w:author="CR#1736r1" w:date="2020-04-06T19:17:00Z">
            <w:rPr/>
          </w:rPrChange>
        </w:rPr>
      </w:pPr>
      <w:r w:rsidRPr="00A16295">
        <w:rPr>
          <w:rPrChange w:id="8220" w:author="CR#1736r1" w:date="2020-04-06T19:17:00Z">
            <w:rPr/>
          </w:rPrChange>
        </w:rPr>
        <w:t>SSTD</w:t>
      </w:r>
      <w:r w:rsidRPr="00A16295">
        <w:rPr>
          <w:rPrChange w:id="8221" w:author="CR#1736r1" w:date="2020-04-06T19:17:00Z">
            <w:rPr/>
          </w:rPrChange>
        </w:rPr>
        <w:tab/>
        <w:t>SFN and Subframe Timing Difference</w:t>
      </w:r>
    </w:p>
    <w:p w:rsidR="00AD771B" w:rsidRPr="00A16295" w:rsidRDefault="00572B09" w:rsidP="00572B09">
      <w:pPr>
        <w:pStyle w:val="EW"/>
        <w:rPr>
          <w:rPrChange w:id="8222" w:author="CR#1736r1" w:date="2020-04-06T19:17:00Z">
            <w:rPr/>
          </w:rPrChange>
        </w:rPr>
      </w:pPr>
      <w:r w:rsidRPr="00A16295">
        <w:rPr>
          <w:rPrChange w:id="8223" w:author="CR#1736r1" w:date="2020-04-06T19:17:00Z">
            <w:rPr/>
          </w:rPrChange>
        </w:rPr>
        <w:t>STTI</w:t>
      </w:r>
      <w:r w:rsidRPr="00A16295">
        <w:rPr>
          <w:rPrChange w:id="8224" w:author="CR#1736r1" w:date="2020-04-06T19:17:00Z">
            <w:rPr/>
          </w:rPrChange>
        </w:rPr>
        <w:tab/>
        <w:t>Short TTI</w:t>
      </w:r>
    </w:p>
    <w:p w:rsidR="00F83C94" w:rsidRPr="00A16295" w:rsidRDefault="00F83C94" w:rsidP="00B96B72">
      <w:pPr>
        <w:pStyle w:val="EW"/>
        <w:rPr>
          <w:rPrChange w:id="8225" w:author="CR#1736r1" w:date="2020-04-06T19:17:00Z">
            <w:rPr/>
          </w:rPrChange>
        </w:rPr>
      </w:pPr>
      <w:r w:rsidRPr="00A16295">
        <w:rPr>
          <w:rPrChange w:id="8226" w:author="CR#1736r1" w:date="2020-04-06T19:17:00Z">
            <w:rPr/>
          </w:rPrChange>
        </w:rPr>
        <w:t>TDD</w:t>
      </w:r>
      <w:r w:rsidRPr="00A16295">
        <w:rPr>
          <w:rPrChange w:id="8227" w:author="CR#1736r1" w:date="2020-04-06T19:17:00Z">
            <w:rPr/>
          </w:rPrChange>
        </w:rPr>
        <w:tab/>
        <w:t>Time Division Duplex</w:t>
      </w:r>
    </w:p>
    <w:p w:rsidR="00DC7861" w:rsidRPr="00A16295" w:rsidRDefault="00F83C94" w:rsidP="00DC7861">
      <w:pPr>
        <w:pStyle w:val="EW"/>
        <w:rPr>
          <w:rPrChange w:id="8228" w:author="CR#1736r1" w:date="2020-04-06T19:17:00Z">
            <w:rPr/>
          </w:rPrChange>
        </w:rPr>
      </w:pPr>
      <w:r w:rsidRPr="00A16295">
        <w:rPr>
          <w:rPrChange w:id="8229" w:author="CR#1736r1" w:date="2020-04-06T19:17:00Z">
            <w:rPr/>
          </w:rPrChange>
        </w:rPr>
        <w:t>TTI</w:t>
      </w:r>
      <w:r w:rsidRPr="00A16295">
        <w:rPr>
          <w:rPrChange w:id="8230" w:author="CR#1736r1" w:date="2020-04-06T19:17:00Z">
            <w:rPr/>
          </w:rPrChange>
        </w:rPr>
        <w:tab/>
        <w:t>Transmission Time Interval</w:t>
      </w:r>
    </w:p>
    <w:p w:rsidR="00F83C94" w:rsidRPr="00A16295" w:rsidRDefault="00DC7861" w:rsidP="00DC7861">
      <w:pPr>
        <w:pStyle w:val="EW"/>
        <w:rPr>
          <w:rPrChange w:id="8231" w:author="CR#1736r1" w:date="2020-04-06T19:17:00Z">
            <w:rPr/>
          </w:rPrChange>
        </w:rPr>
      </w:pPr>
      <w:r w:rsidRPr="00A16295">
        <w:rPr>
          <w:rPrChange w:id="8232" w:author="CR#1736r1" w:date="2020-04-06T19:17:00Z">
            <w:rPr/>
          </w:rPrChange>
        </w:rPr>
        <w:t>UCI</w:t>
      </w:r>
      <w:r w:rsidRPr="00A16295">
        <w:rPr>
          <w:rPrChange w:id="8233" w:author="CR#1736r1" w:date="2020-04-06T19:17:00Z">
            <w:rPr/>
          </w:rPrChange>
        </w:rPr>
        <w:tab/>
        <w:t>Uplink Control Information</w:t>
      </w:r>
    </w:p>
    <w:p w:rsidR="005453A0" w:rsidRPr="00A16295" w:rsidRDefault="005453A0" w:rsidP="00B96B72">
      <w:pPr>
        <w:pStyle w:val="EW"/>
        <w:rPr>
          <w:rPrChange w:id="8234" w:author="CR#1736r1" w:date="2020-04-06T19:17:00Z">
            <w:rPr/>
          </w:rPrChange>
        </w:rPr>
      </w:pPr>
      <w:r w:rsidRPr="00A16295">
        <w:rPr>
          <w:rPrChange w:id="8235" w:author="CR#1736r1" w:date="2020-04-06T19:17:00Z">
            <w:rPr/>
          </w:rPrChange>
        </w:rPr>
        <w:t>UDC</w:t>
      </w:r>
      <w:r w:rsidRPr="00A16295">
        <w:rPr>
          <w:rPrChange w:id="8236" w:author="CR#1736r1" w:date="2020-04-06T19:17:00Z">
            <w:rPr/>
          </w:rPrChange>
        </w:rPr>
        <w:tab/>
        <w:t>Uplink Data Compression</w:t>
      </w:r>
    </w:p>
    <w:p w:rsidR="00B921C2" w:rsidRPr="00A16295" w:rsidRDefault="00B921C2" w:rsidP="00B96B72">
      <w:pPr>
        <w:pStyle w:val="EW"/>
        <w:rPr>
          <w:rPrChange w:id="8237" w:author="CR#1736r1" w:date="2020-04-06T19:17:00Z">
            <w:rPr/>
          </w:rPrChange>
        </w:rPr>
      </w:pPr>
      <w:r w:rsidRPr="00A16295">
        <w:rPr>
          <w:rPrChange w:id="8238" w:author="CR#1736r1" w:date="2020-04-06T19:17:00Z">
            <w:rPr/>
          </w:rPrChange>
        </w:rPr>
        <w:t>UE</w:t>
      </w:r>
      <w:r w:rsidRPr="00A16295">
        <w:rPr>
          <w:rPrChange w:id="8239" w:author="CR#1736r1" w:date="2020-04-06T19:17:00Z">
            <w:rPr/>
          </w:rPrChange>
        </w:rPr>
        <w:tab/>
        <w:t>User Equipment</w:t>
      </w:r>
    </w:p>
    <w:p w:rsidR="00F83C94" w:rsidRPr="00A16295" w:rsidRDefault="00F83C94" w:rsidP="00B96B72">
      <w:pPr>
        <w:pStyle w:val="EW"/>
        <w:rPr>
          <w:rPrChange w:id="8240" w:author="CR#1736r1" w:date="2020-04-06T19:17:00Z">
            <w:rPr/>
          </w:rPrChange>
        </w:rPr>
      </w:pPr>
      <w:r w:rsidRPr="00A16295">
        <w:rPr>
          <w:rPrChange w:id="8241" w:author="CR#1736r1" w:date="2020-04-06T19:17:00Z">
            <w:rPr/>
          </w:rPrChange>
        </w:rPr>
        <w:t>UL-SCH</w:t>
      </w:r>
      <w:r w:rsidRPr="00A16295">
        <w:rPr>
          <w:rPrChange w:id="8242" w:author="CR#1736r1" w:date="2020-04-06T19:17:00Z">
            <w:rPr/>
          </w:rPrChange>
        </w:rPr>
        <w:tab/>
        <w:t>Uplink Shared Channel</w:t>
      </w:r>
    </w:p>
    <w:p w:rsidR="00F83C94" w:rsidRPr="00A16295" w:rsidRDefault="00F83C94" w:rsidP="00B96B72">
      <w:pPr>
        <w:pStyle w:val="EW"/>
        <w:rPr>
          <w:rPrChange w:id="8243" w:author="CR#1736r1" w:date="2020-04-06T19:17:00Z">
            <w:rPr/>
          </w:rPrChange>
        </w:rPr>
      </w:pPr>
      <w:r w:rsidRPr="00A16295">
        <w:rPr>
          <w:rPrChange w:id="8244" w:author="CR#1736r1" w:date="2020-04-06T19:17:00Z">
            <w:rPr/>
          </w:rPrChange>
        </w:rPr>
        <w:t>UMTS</w:t>
      </w:r>
      <w:r w:rsidRPr="00A16295">
        <w:rPr>
          <w:rPrChange w:id="8245" w:author="CR#1736r1" w:date="2020-04-06T19:17:00Z">
            <w:rPr/>
          </w:rPrChange>
        </w:rPr>
        <w:tab/>
        <w:t>Universal Mobile Telecommunications System</w:t>
      </w:r>
    </w:p>
    <w:p w:rsidR="00F83C94" w:rsidRPr="00A16295" w:rsidRDefault="00F83C94" w:rsidP="00B96B72">
      <w:pPr>
        <w:pStyle w:val="EW"/>
        <w:rPr>
          <w:rPrChange w:id="8246" w:author="CR#1736r1" w:date="2020-04-06T19:17:00Z">
            <w:rPr/>
          </w:rPrChange>
        </w:rPr>
      </w:pPr>
      <w:r w:rsidRPr="00A16295">
        <w:rPr>
          <w:rPrChange w:id="8247" w:author="CR#1736r1" w:date="2020-04-06T19:17:00Z">
            <w:rPr/>
          </w:rPrChange>
        </w:rPr>
        <w:t>UTRA</w:t>
      </w:r>
      <w:r w:rsidRPr="00A16295">
        <w:rPr>
          <w:rPrChange w:id="8248" w:author="CR#1736r1" w:date="2020-04-06T19:17:00Z">
            <w:rPr/>
          </w:rPrChange>
        </w:rPr>
        <w:tab/>
        <w:t>UMTS Terrestrial Radio Access</w:t>
      </w:r>
    </w:p>
    <w:p w:rsidR="00992D8B" w:rsidRPr="00A16295" w:rsidRDefault="00992D8B" w:rsidP="00992D8B">
      <w:pPr>
        <w:pStyle w:val="EW"/>
        <w:rPr>
          <w:rPrChange w:id="8249" w:author="CR#1736r1" w:date="2020-04-06T19:17:00Z">
            <w:rPr/>
          </w:rPrChange>
        </w:rPr>
      </w:pPr>
      <w:r w:rsidRPr="00A16295">
        <w:rPr>
          <w:rPrChange w:id="8250" w:author="CR#1736r1" w:date="2020-04-06T19:17:00Z">
            <w:rPr/>
          </w:rPrChange>
        </w:rPr>
        <w:t>V2X</w:t>
      </w:r>
      <w:r w:rsidRPr="00A16295">
        <w:rPr>
          <w:rPrChange w:id="8251" w:author="CR#1736r1" w:date="2020-04-06T19:17:00Z">
            <w:rPr/>
          </w:rPrChange>
        </w:rPr>
        <w:tab/>
        <w:t>Vehicle-to-Everything</w:t>
      </w:r>
    </w:p>
    <w:p w:rsidR="00316697" w:rsidRPr="00A16295" w:rsidRDefault="00316697" w:rsidP="00992D8B">
      <w:pPr>
        <w:pStyle w:val="EX"/>
        <w:rPr>
          <w:rPrChange w:id="8252" w:author="CR#1736r1" w:date="2020-04-06T19:17:00Z">
            <w:rPr/>
          </w:rPrChange>
        </w:rPr>
      </w:pPr>
      <w:r w:rsidRPr="00A16295">
        <w:rPr>
          <w:rPrChange w:id="8253" w:author="CR#1736r1" w:date="2020-04-06T19:17:00Z">
            <w:rPr/>
          </w:rPrChange>
        </w:rPr>
        <w:t>WLAN</w:t>
      </w:r>
      <w:r w:rsidRPr="00A16295">
        <w:rPr>
          <w:rPrChange w:id="8254" w:author="CR#1736r1" w:date="2020-04-06T19:17:00Z">
            <w:rPr/>
          </w:rPrChange>
        </w:rPr>
        <w:tab/>
        <w:t>Wireless Local Area Network</w:t>
      </w:r>
    </w:p>
    <w:p w:rsidR="00B921C2" w:rsidRPr="00A16295" w:rsidRDefault="00B921C2" w:rsidP="00B96B72">
      <w:pPr>
        <w:pStyle w:val="Heading1"/>
        <w:rPr>
          <w:rPrChange w:id="8255" w:author="CR#1736r1" w:date="2020-04-06T19:17:00Z">
            <w:rPr/>
          </w:rPrChange>
        </w:rPr>
      </w:pPr>
      <w:bookmarkStart w:id="8256" w:name="_Toc29240998"/>
      <w:r w:rsidRPr="00A16295">
        <w:rPr>
          <w:rPrChange w:id="8257" w:author="CR#1736r1" w:date="2020-04-06T19:17:00Z">
            <w:rPr/>
          </w:rPrChange>
        </w:rPr>
        <w:t>4</w:t>
      </w:r>
      <w:r w:rsidRPr="00A16295">
        <w:rPr>
          <w:rPrChange w:id="8258" w:author="CR#1736r1" w:date="2020-04-06T19:17:00Z">
            <w:rPr/>
          </w:rPrChange>
        </w:rPr>
        <w:tab/>
        <w:t>UE radio access capability parameters</w:t>
      </w:r>
      <w:bookmarkEnd w:id="8256"/>
    </w:p>
    <w:p w:rsidR="00B921C2" w:rsidRPr="00A16295" w:rsidRDefault="00B921C2" w:rsidP="00B96B72">
      <w:pPr>
        <w:rPr>
          <w:rPrChange w:id="8259" w:author="CR#1736r1" w:date="2020-04-06T19:17:00Z">
            <w:rPr/>
          </w:rPrChange>
        </w:rPr>
      </w:pPr>
      <w:r w:rsidRPr="00A16295">
        <w:rPr>
          <w:rPrChange w:id="8260" w:author="CR#1736r1" w:date="2020-04-06T19:17:00Z">
            <w:rPr/>
          </w:rPrChange>
        </w:rPr>
        <w:t xml:space="preserve">The following </w:t>
      </w:r>
      <w:r w:rsidR="00692322" w:rsidRPr="00A16295">
        <w:rPr>
          <w:rPrChange w:id="8261" w:author="CR#1736r1" w:date="2020-04-06T19:17:00Z">
            <w:rPr/>
          </w:rPrChange>
        </w:rPr>
        <w:t>clause</w:t>
      </w:r>
      <w:r w:rsidRPr="00A16295">
        <w:rPr>
          <w:rPrChange w:id="8262" w:author="CR#1736r1" w:date="2020-04-06T19:17:00Z">
            <w:rPr/>
          </w:rPrChange>
        </w:rPr>
        <w:t>s define the UE radio access capability parameters</w:t>
      </w:r>
      <w:r w:rsidR="00B77BC3" w:rsidRPr="00A16295">
        <w:rPr>
          <w:rPrChange w:id="8263" w:author="CR#1736r1" w:date="2020-04-06T19:17:00Z">
            <w:rPr/>
          </w:rPrChange>
        </w:rPr>
        <w:t xml:space="preserve"> and minimum capabilities for MBMS capable UE</w:t>
      </w:r>
      <w:r w:rsidRPr="00A16295">
        <w:rPr>
          <w:rPrChange w:id="8264" w:author="CR#1736r1" w:date="2020-04-06T19:17:00Z">
            <w:rPr/>
          </w:rPrChange>
        </w:rPr>
        <w:t xml:space="preserve">. Only parameters for which there is the possibility for UEs to signal different values are considered as UE radio access capability parameters. Therefore, mandatory </w:t>
      </w:r>
      <w:r w:rsidR="00E5494E" w:rsidRPr="00A16295">
        <w:rPr>
          <w:rPrChange w:id="8265" w:author="CR#1736r1" w:date="2020-04-06T19:17:00Z">
            <w:rPr/>
          </w:rPrChange>
        </w:rPr>
        <w:t xml:space="preserve">features without capability parameters </w:t>
      </w:r>
      <w:r w:rsidRPr="00A16295">
        <w:rPr>
          <w:rPrChange w:id="8266" w:author="CR#1736r1" w:date="2020-04-06T19:17:00Z">
            <w:rPr/>
          </w:rPrChange>
        </w:rPr>
        <w:t>that are the same for all UEs are not listed here.</w:t>
      </w:r>
      <w:r w:rsidR="00AD771B" w:rsidRPr="00A16295">
        <w:rPr>
          <w:rPrChange w:id="8267" w:author="CR#1736r1" w:date="2020-04-06T19:17:00Z">
            <w:rPr/>
          </w:rPrChange>
        </w:rPr>
        <w:t xml:space="preserve"> Also capabilities which are optional or conditionally mandatory for UEs to implement but do not have UE radio access capability parameter are listed in this specification.</w:t>
      </w:r>
    </w:p>
    <w:p w:rsidR="00B921C2" w:rsidRPr="00A16295" w:rsidRDefault="00B921C2" w:rsidP="00B96B72">
      <w:pPr>
        <w:rPr>
          <w:rPrChange w:id="8268" w:author="CR#1736r1" w:date="2020-04-06T19:17:00Z">
            <w:rPr/>
          </w:rPrChange>
        </w:rPr>
      </w:pPr>
      <w:r w:rsidRPr="00A16295">
        <w:rPr>
          <w:rPrChange w:id="8269" w:author="CR#1736r1" w:date="2020-04-06T19:17:00Z">
            <w:rPr/>
          </w:rPrChange>
        </w:rPr>
        <w:lastRenderedPageBreak/>
        <w:t>E-UTRAN needs to respect the signalled UE radio access capability parameters when configuring the UE and when scheduling the UE.</w:t>
      </w:r>
    </w:p>
    <w:p w:rsidR="0065302B" w:rsidRPr="00A16295" w:rsidRDefault="0065302B" w:rsidP="00B96B72">
      <w:pPr>
        <w:rPr>
          <w:rPrChange w:id="8270" w:author="CR#1736r1" w:date="2020-04-06T19:17:00Z">
            <w:rPr/>
          </w:rPrChange>
        </w:rPr>
      </w:pPr>
      <w:r w:rsidRPr="00A16295">
        <w:rPr>
          <w:rPrChange w:id="8271" w:author="CR#1736r1" w:date="2020-04-06T19:17:00Z">
            <w:rPr/>
          </w:rPrChange>
        </w:rPr>
        <w:t>All parameters shown in italics are signalled and correspond to a field defined in TS 36.331 [5].</w:t>
      </w:r>
    </w:p>
    <w:p w:rsidR="0080065A" w:rsidRPr="00A16295" w:rsidRDefault="00E5494E" w:rsidP="00B96B72">
      <w:pPr>
        <w:rPr>
          <w:rPrChange w:id="8272" w:author="CR#1736r1" w:date="2020-04-06T19:17:00Z">
            <w:rPr/>
          </w:rPrChange>
        </w:rPr>
      </w:pPr>
      <w:r w:rsidRPr="00A16295">
        <w:rPr>
          <w:rPrChange w:id="8273" w:author="CR#1736r1" w:date="2020-04-06T19:17:00Z">
            <w:rPr/>
          </w:rPrChange>
        </w:rPr>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A16295" w:rsidRDefault="0080065A" w:rsidP="00572B09">
      <w:pPr>
        <w:rPr>
          <w:lang w:eastAsia="zh-CN"/>
          <w:rPrChange w:id="8274" w:author="CR#1736r1" w:date="2020-04-06T19:17:00Z">
            <w:rPr>
              <w:lang w:eastAsia="zh-CN"/>
            </w:rPr>
          </w:rPrChange>
        </w:rPr>
      </w:pPr>
      <w:r w:rsidRPr="00A16295">
        <w:rPr>
          <w:lang w:eastAsia="zh-CN"/>
          <w:rPrChange w:id="8275" w:author="CR#1736r1" w:date="2020-04-06T19:17:00Z">
            <w:rPr>
              <w:lang w:eastAsia="zh-CN"/>
            </w:rPr>
          </w:rPrChange>
        </w:rPr>
        <w:t>The mandatory features required to be supported by a UE are the same for all UE categories unless explicitly specified elsewhere in the specifications.</w:t>
      </w:r>
    </w:p>
    <w:p w:rsidR="00FE3437" w:rsidRPr="00A16295" w:rsidRDefault="00572B09" w:rsidP="00572B09">
      <w:pPr>
        <w:rPr>
          <w:lang w:eastAsia="zh-CN"/>
          <w:rPrChange w:id="8276" w:author="CR#1736r1" w:date="2020-04-06T19:17:00Z">
            <w:rPr>
              <w:lang w:eastAsia="zh-CN"/>
            </w:rPr>
          </w:rPrChange>
        </w:rPr>
      </w:pPr>
      <w:r w:rsidRPr="00A16295">
        <w:rPr>
          <w:lang w:eastAsia="zh-CN"/>
          <w:rPrChange w:id="8277" w:author="CR#1736r1" w:date="2020-04-06T19:17:00Z">
            <w:rPr>
              <w:lang w:eastAsia="zh-CN"/>
            </w:rPr>
          </w:rPrChange>
        </w:rPr>
        <w:t xml:space="preserve">Unless otherwise stated, the requirements on the maximum number of transport block bits are applicable for a TTI length of 1 ms. For other TTI lengths, the requirements shall be scaled according to </w:t>
      </w:r>
      <w:r w:rsidR="000E2961" w:rsidRPr="00A16295">
        <w:rPr>
          <w:lang w:eastAsia="zh-CN"/>
          <w:rPrChange w:id="8278" w:author="CR#1736r1" w:date="2020-04-06T19:17:00Z">
            <w:rPr>
              <w:lang w:eastAsia="zh-CN"/>
            </w:rPr>
          </w:rPrChange>
        </w:rPr>
        <w:t>clause</w:t>
      </w:r>
      <w:r w:rsidRPr="00A16295">
        <w:rPr>
          <w:lang w:eastAsia="zh-CN"/>
          <w:rPrChange w:id="8279" w:author="CR#1736r1" w:date="2020-04-06T19:17:00Z">
            <w:rPr>
              <w:lang w:eastAsia="zh-CN"/>
            </w:rPr>
          </w:rPrChange>
        </w:rPr>
        <w:t xml:space="preserve"> 7.1.7 in TS 36.213 [22] in order to get the corresponding requirement.</w:t>
      </w:r>
    </w:p>
    <w:p w:rsidR="00FE3437" w:rsidRPr="00A16295" w:rsidRDefault="00FE3437" w:rsidP="00FE3437">
      <w:pPr>
        <w:rPr>
          <w:rPrChange w:id="8280" w:author="CR#1736r1" w:date="2020-04-06T19:17:00Z">
            <w:rPr/>
          </w:rPrChange>
        </w:rPr>
      </w:pPr>
      <w:r w:rsidRPr="00A16295">
        <w:rPr>
          <w:rPrChange w:id="8281" w:author="CR#1736r1" w:date="2020-04-06T19:17:00Z">
            <w:rPr/>
          </w:rPrChange>
        </w:rPr>
        <w:t>The following UE radio access capability parameters specified in Chapter 4 are applicable in NB-IoT:</w:t>
      </w:r>
    </w:p>
    <w:p w:rsidR="00FE3437" w:rsidRPr="00A16295" w:rsidRDefault="00FE3437" w:rsidP="00FE3437">
      <w:pPr>
        <w:pStyle w:val="B1"/>
        <w:rPr>
          <w:rPrChange w:id="8282" w:author="CR#1736r1" w:date="2020-04-06T19:17:00Z">
            <w:rPr/>
          </w:rPrChange>
        </w:rPr>
      </w:pPr>
      <w:r w:rsidRPr="00A16295">
        <w:rPr>
          <w:rPrChange w:id="8283" w:author="CR#1736r1" w:date="2020-04-06T19:17:00Z">
            <w:rPr/>
          </w:rPrChange>
        </w:rPr>
        <w:t>-</w:t>
      </w:r>
      <w:r w:rsidRPr="00A16295">
        <w:rPr>
          <w:rPrChange w:id="8284" w:author="CR#1736r1" w:date="2020-04-06T19:17:00Z">
            <w:rPr/>
          </w:rPrChange>
        </w:rPr>
        <w:tab/>
      </w:r>
      <w:r w:rsidRPr="00A16295">
        <w:rPr>
          <w:i/>
          <w:rPrChange w:id="8285" w:author="CR#1736r1" w:date="2020-04-06T19:17:00Z">
            <w:rPr>
              <w:i/>
            </w:rPr>
          </w:rPrChange>
        </w:rPr>
        <w:t xml:space="preserve">ue-Category-NB </w:t>
      </w:r>
      <w:r w:rsidRPr="00A16295">
        <w:rPr>
          <w:rPrChange w:id="8286" w:author="CR#1736r1" w:date="2020-04-06T19:17:00Z">
            <w:rPr/>
          </w:rPrChange>
        </w:rPr>
        <w:t>in NB-IoT (</w:t>
      </w:r>
      <w:r w:rsidR="000E2961" w:rsidRPr="00A16295">
        <w:rPr>
          <w:rPrChange w:id="8287" w:author="CR#1736r1" w:date="2020-04-06T19:17:00Z">
            <w:rPr/>
          </w:rPrChange>
        </w:rPr>
        <w:t>clause</w:t>
      </w:r>
      <w:r w:rsidRPr="00A16295">
        <w:rPr>
          <w:rPrChange w:id="8288" w:author="CR#1736r1" w:date="2020-04-06T19:17:00Z">
            <w:rPr/>
          </w:rPrChange>
        </w:rPr>
        <w:t xml:space="preserve"> 4.1C)</w:t>
      </w:r>
    </w:p>
    <w:p w:rsidR="00FE3437" w:rsidRPr="00A16295" w:rsidRDefault="00FE3437" w:rsidP="00FE3437">
      <w:pPr>
        <w:pStyle w:val="B1"/>
        <w:rPr>
          <w:rPrChange w:id="8289" w:author="CR#1736r1" w:date="2020-04-06T19:17:00Z">
            <w:rPr/>
          </w:rPrChange>
        </w:rPr>
      </w:pPr>
      <w:r w:rsidRPr="00A16295">
        <w:rPr>
          <w:rPrChange w:id="8290" w:author="CR#1736r1" w:date="2020-04-06T19:17:00Z">
            <w:rPr/>
          </w:rPrChange>
        </w:rPr>
        <w:t>-</w:t>
      </w:r>
      <w:r w:rsidRPr="00A16295">
        <w:rPr>
          <w:rPrChange w:id="8291" w:author="CR#1736r1" w:date="2020-04-06T19:17:00Z">
            <w:rPr/>
          </w:rPrChange>
        </w:rPr>
        <w:tab/>
      </w:r>
      <w:r w:rsidRPr="00A16295">
        <w:rPr>
          <w:i/>
          <w:rPrChange w:id="8292" w:author="CR#1736r1" w:date="2020-04-06T19:17:00Z">
            <w:rPr>
              <w:i/>
            </w:rPr>
          </w:rPrChange>
        </w:rPr>
        <w:t>supportedROHC-Profiles-r13</w:t>
      </w:r>
      <w:r w:rsidRPr="00A16295">
        <w:rPr>
          <w:rPrChange w:id="8293" w:author="CR#1736r1" w:date="2020-04-06T19:17:00Z">
            <w:rPr/>
          </w:rPrChange>
        </w:rPr>
        <w:t xml:space="preserve"> (</w:t>
      </w:r>
      <w:r w:rsidR="000E2961" w:rsidRPr="00A16295">
        <w:rPr>
          <w:rPrChange w:id="8294" w:author="CR#1736r1" w:date="2020-04-06T19:17:00Z">
            <w:rPr/>
          </w:rPrChange>
        </w:rPr>
        <w:t>clause</w:t>
      </w:r>
      <w:r w:rsidRPr="00A16295">
        <w:rPr>
          <w:rPrChange w:id="8295" w:author="CR#1736r1" w:date="2020-04-06T19:17:00Z">
            <w:rPr/>
          </w:rPrChange>
        </w:rPr>
        <w:t xml:space="preserve"> 4.3.1.1A)</w:t>
      </w:r>
    </w:p>
    <w:p w:rsidR="00FE3437" w:rsidRPr="00A16295" w:rsidRDefault="00FE3437" w:rsidP="00FE3437">
      <w:pPr>
        <w:pStyle w:val="B1"/>
        <w:rPr>
          <w:rPrChange w:id="8296" w:author="CR#1736r1" w:date="2020-04-06T19:17:00Z">
            <w:rPr/>
          </w:rPrChange>
        </w:rPr>
      </w:pPr>
      <w:r w:rsidRPr="00A16295">
        <w:rPr>
          <w:rPrChange w:id="8297" w:author="CR#1736r1" w:date="2020-04-06T19:17:00Z">
            <w:rPr/>
          </w:rPrChange>
        </w:rPr>
        <w:t>-</w:t>
      </w:r>
      <w:r w:rsidRPr="00A16295">
        <w:rPr>
          <w:rPrChange w:id="8298" w:author="CR#1736r1" w:date="2020-04-06T19:17:00Z">
            <w:rPr/>
          </w:rPrChange>
        </w:rPr>
        <w:tab/>
      </w:r>
      <w:r w:rsidRPr="00A16295">
        <w:rPr>
          <w:i/>
          <w:rPrChange w:id="8299" w:author="CR#1736r1" w:date="2020-04-06T19:17:00Z">
            <w:rPr>
              <w:i/>
            </w:rPr>
          </w:rPrChange>
        </w:rPr>
        <w:t>maxNumberROHC-ContextSessions-r13</w:t>
      </w:r>
      <w:r w:rsidRPr="00A16295">
        <w:rPr>
          <w:rPrChange w:id="8300" w:author="CR#1736r1" w:date="2020-04-06T19:17:00Z">
            <w:rPr/>
          </w:rPrChange>
        </w:rPr>
        <w:t xml:space="preserve"> (</w:t>
      </w:r>
      <w:r w:rsidR="000E2961" w:rsidRPr="00A16295">
        <w:rPr>
          <w:rPrChange w:id="8301" w:author="CR#1736r1" w:date="2020-04-06T19:17:00Z">
            <w:rPr/>
          </w:rPrChange>
        </w:rPr>
        <w:t>clause</w:t>
      </w:r>
      <w:r w:rsidRPr="00A16295">
        <w:rPr>
          <w:rPrChange w:id="8302" w:author="CR#1736r1" w:date="2020-04-06T19:17:00Z">
            <w:rPr/>
          </w:rPrChange>
        </w:rPr>
        <w:t xml:space="preserve"> 4.3.1.2A)</w:t>
      </w:r>
    </w:p>
    <w:p w:rsidR="003364B4" w:rsidRPr="00A16295" w:rsidRDefault="003364B4" w:rsidP="00FE3437">
      <w:pPr>
        <w:pStyle w:val="B1"/>
        <w:rPr>
          <w:rPrChange w:id="8303" w:author="CR#1736r1" w:date="2020-04-06T19:17:00Z">
            <w:rPr/>
          </w:rPrChange>
        </w:rPr>
      </w:pPr>
      <w:r w:rsidRPr="00A16295">
        <w:rPr>
          <w:rPrChange w:id="8304" w:author="CR#1736r1" w:date="2020-04-06T19:17:00Z">
            <w:rPr/>
          </w:rPrChange>
        </w:rPr>
        <w:t>-</w:t>
      </w:r>
      <w:r w:rsidRPr="00A16295">
        <w:rPr>
          <w:rPrChange w:id="8305" w:author="CR#1736r1" w:date="2020-04-06T19:17:00Z">
            <w:rPr/>
          </w:rPrChange>
        </w:rPr>
        <w:tab/>
      </w:r>
      <w:r w:rsidRPr="00A16295">
        <w:rPr>
          <w:i/>
          <w:rPrChange w:id="8306" w:author="CR#1736r1" w:date="2020-04-06T19:17:00Z">
            <w:rPr>
              <w:i/>
            </w:rPr>
          </w:rPrChange>
        </w:rPr>
        <w:t>rlc-UM-r15 (</w:t>
      </w:r>
      <w:r w:rsidR="000E2961" w:rsidRPr="00A16295">
        <w:rPr>
          <w:rPrChange w:id="8307" w:author="CR#1736r1" w:date="2020-04-06T19:17:00Z">
            <w:rPr/>
          </w:rPrChange>
        </w:rPr>
        <w:t>clause</w:t>
      </w:r>
      <w:r w:rsidRPr="00A16295">
        <w:rPr>
          <w:rPrChange w:id="8308" w:author="CR#1736r1" w:date="2020-04-06T19:17:00Z">
            <w:rPr/>
          </w:rPrChange>
        </w:rPr>
        <w:t xml:space="preserve"> </w:t>
      </w:r>
      <w:r w:rsidR="007E4DB9" w:rsidRPr="00A16295">
        <w:rPr>
          <w:i/>
          <w:rPrChange w:id="8309" w:author="CR#1736r1" w:date="2020-04-06T19:17:00Z">
            <w:rPr>
              <w:i/>
            </w:rPr>
          </w:rPrChange>
        </w:rPr>
        <w:t>4.3.2.5</w:t>
      </w:r>
      <w:r w:rsidRPr="00A16295">
        <w:rPr>
          <w:i/>
          <w:rPrChange w:id="8310" w:author="CR#1736r1" w:date="2020-04-06T19:17:00Z">
            <w:rPr>
              <w:i/>
            </w:rPr>
          </w:rPrChange>
        </w:rPr>
        <w:t>)</w:t>
      </w:r>
    </w:p>
    <w:p w:rsidR="00FE3437" w:rsidRPr="00A16295" w:rsidRDefault="00FE3437" w:rsidP="00FE3437">
      <w:pPr>
        <w:pStyle w:val="B1"/>
        <w:rPr>
          <w:rPrChange w:id="8311" w:author="CR#1736r1" w:date="2020-04-06T19:17:00Z">
            <w:rPr/>
          </w:rPrChange>
        </w:rPr>
      </w:pPr>
      <w:r w:rsidRPr="00A16295">
        <w:rPr>
          <w:rPrChange w:id="8312" w:author="CR#1736r1" w:date="2020-04-06T19:17:00Z">
            <w:rPr/>
          </w:rPrChange>
        </w:rPr>
        <w:t>-</w:t>
      </w:r>
      <w:r w:rsidRPr="00A16295">
        <w:rPr>
          <w:rPrChange w:id="8313" w:author="CR#1736r1" w:date="2020-04-06T19:17:00Z">
            <w:rPr/>
          </w:rPrChange>
        </w:rPr>
        <w:tab/>
      </w:r>
      <w:r w:rsidRPr="00A16295">
        <w:rPr>
          <w:i/>
          <w:rPrChange w:id="8314" w:author="CR#1736r1" w:date="2020-04-06T19:17:00Z">
            <w:rPr>
              <w:i/>
            </w:rPr>
          </w:rPrChange>
        </w:rPr>
        <w:t>multiTone-r13</w:t>
      </w:r>
      <w:r w:rsidRPr="00A16295">
        <w:rPr>
          <w:rPrChange w:id="8315" w:author="CR#1736r1" w:date="2020-04-06T19:17:00Z">
            <w:rPr/>
          </w:rPrChange>
        </w:rPr>
        <w:t xml:space="preserve"> (</w:t>
      </w:r>
      <w:r w:rsidR="000E2961" w:rsidRPr="00A16295">
        <w:rPr>
          <w:rPrChange w:id="8316" w:author="CR#1736r1" w:date="2020-04-06T19:17:00Z">
            <w:rPr/>
          </w:rPrChange>
        </w:rPr>
        <w:t>clause</w:t>
      </w:r>
      <w:r w:rsidRPr="00A16295">
        <w:rPr>
          <w:rPrChange w:id="8317" w:author="CR#1736r1" w:date="2020-04-06T19:17:00Z">
            <w:rPr/>
          </w:rPrChange>
        </w:rPr>
        <w:t xml:space="preserve"> 4.3.4.55)</w:t>
      </w:r>
    </w:p>
    <w:p w:rsidR="00996EA2" w:rsidRPr="00A16295" w:rsidRDefault="00FE3437" w:rsidP="00996EA2">
      <w:pPr>
        <w:pStyle w:val="B1"/>
        <w:rPr>
          <w:rPrChange w:id="8318" w:author="CR#1736r1" w:date="2020-04-06T19:17:00Z">
            <w:rPr/>
          </w:rPrChange>
        </w:rPr>
      </w:pPr>
      <w:r w:rsidRPr="00A16295">
        <w:rPr>
          <w:rPrChange w:id="8319" w:author="CR#1736r1" w:date="2020-04-06T19:17:00Z">
            <w:rPr/>
          </w:rPrChange>
        </w:rPr>
        <w:t>-</w:t>
      </w:r>
      <w:r w:rsidRPr="00A16295">
        <w:rPr>
          <w:rPrChange w:id="8320" w:author="CR#1736r1" w:date="2020-04-06T19:17:00Z">
            <w:rPr/>
          </w:rPrChange>
        </w:rPr>
        <w:tab/>
      </w:r>
      <w:r w:rsidRPr="00A16295">
        <w:rPr>
          <w:i/>
          <w:rPrChange w:id="8321" w:author="CR#1736r1" w:date="2020-04-06T19:17:00Z">
            <w:rPr>
              <w:i/>
            </w:rPr>
          </w:rPrChange>
        </w:rPr>
        <w:t>multiCarrier-r13</w:t>
      </w:r>
      <w:r w:rsidRPr="00A16295">
        <w:rPr>
          <w:rPrChange w:id="8322" w:author="CR#1736r1" w:date="2020-04-06T19:17:00Z">
            <w:rPr/>
          </w:rPrChange>
        </w:rPr>
        <w:t xml:space="preserve"> (</w:t>
      </w:r>
      <w:r w:rsidR="000E2961" w:rsidRPr="00A16295">
        <w:rPr>
          <w:rPrChange w:id="8323" w:author="CR#1736r1" w:date="2020-04-06T19:17:00Z">
            <w:rPr/>
          </w:rPrChange>
        </w:rPr>
        <w:t>clause</w:t>
      </w:r>
      <w:r w:rsidRPr="00A16295">
        <w:rPr>
          <w:rPrChange w:id="8324" w:author="CR#1736r1" w:date="2020-04-06T19:17:00Z">
            <w:rPr/>
          </w:rPrChange>
        </w:rPr>
        <w:t xml:space="preserve"> 4.3.4.56)</w:t>
      </w:r>
    </w:p>
    <w:p w:rsidR="00003DD5" w:rsidRPr="00A16295" w:rsidRDefault="00996EA2" w:rsidP="00003DD5">
      <w:pPr>
        <w:pStyle w:val="B1"/>
        <w:rPr>
          <w:rPrChange w:id="8325" w:author="CR#1736r1" w:date="2020-04-06T19:17:00Z">
            <w:rPr/>
          </w:rPrChange>
        </w:rPr>
      </w:pPr>
      <w:r w:rsidRPr="00A16295">
        <w:rPr>
          <w:rPrChange w:id="8326" w:author="CR#1736r1" w:date="2020-04-06T19:17:00Z">
            <w:rPr/>
          </w:rPrChange>
        </w:rPr>
        <w:t>-</w:t>
      </w:r>
      <w:r w:rsidRPr="00A16295">
        <w:rPr>
          <w:rPrChange w:id="8327" w:author="CR#1736r1" w:date="2020-04-06T19:17:00Z">
            <w:rPr/>
          </w:rPrChange>
        </w:rPr>
        <w:tab/>
      </w:r>
      <w:r w:rsidRPr="00A16295">
        <w:rPr>
          <w:i/>
          <w:rPrChange w:id="8328" w:author="CR#1736r1" w:date="2020-04-06T19:17:00Z">
            <w:rPr>
              <w:i/>
            </w:rPr>
          </w:rPrChange>
        </w:rPr>
        <w:t>twoHARQ-Processes-r14</w:t>
      </w:r>
      <w:r w:rsidRPr="00A16295">
        <w:rPr>
          <w:rPrChange w:id="8329" w:author="CR#1736r1" w:date="2020-04-06T19:17:00Z">
            <w:rPr/>
          </w:rPrChange>
        </w:rPr>
        <w:t xml:space="preserve"> (</w:t>
      </w:r>
      <w:r w:rsidR="000E2961" w:rsidRPr="00A16295">
        <w:rPr>
          <w:rPrChange w:id="8330" w:author="CR#1736r1" w:date="2020-04-06T19:17:00Z">
            <w:rPr/>
          </w:rPrChange>
        </w:rPr>
        <w:t>clause</w:t>
      </w:r>
      <w:r w:rsidR="004E1717" w:rsidRPr="00A16295">
        <w:rPr>
          <w:rPrChange w:id="8331" w:author="CR#1736r1" w:date="2020-04-06T19:17:00Z">
            <w:rPr/>
          </w:rPrChange>
        </w:rPr>
        <w:t xml:space="preserve"> </w:t>
      </w:r>
      <w:r w:rsidRPr="00A16295">
        <w:rPr>
          <w:rPrChange w:id="8332" w:author="CR#1736r1" w:date="2020-04-06T19:17:00Z">
            <w:rPr/>
          </w:rPrChange>
        </w:rPr>
        <w:t>4.3.4.62)</w:t>
      </w:r>
    </w:p>
    <w:p w:rsidR="00E37808" w:rsidRPr="00A16295" w:rsidRDefault="00E37808" w:rsidP="00E37808">
      <w:pPr>
        <w:pStyle w:val="B1"/>
        <w:rPr>
          <w:rPrChange w:id="8333" w:author="CR#1736r1" w:date="2020-04-06T19:17:00Z">
            <w:rPr/>
          </w:rPrChange>
        </w:rPr>
      </w:pPr>
      <w:r w:rsidRPr="00A16295">
        <w:rPr>
          <w:rPrChange w:id="8334" w:author="CR#1736r1" w:date="2020-04-06T19:17:00Z">
            <w:rPr/>
          </w:rPrChange>
        </w:rPr>
        <w:t>-</w:t>
      </w:r>
      <w:r w:rsidRPr="00A16295">
        <w:rPr>
          <w:rPrChange w:id="8335" w:author="CR#1736r1" w:date="2020-04-06T19:17:00Z">
            <w:rPr/>
          </w:rPrChange>
        </w:rPr>
        <w:tab/>
      </w:r>
      <w:r w:rsidRPr="00A16295">
        <w:rPr>
          <w:i/>
          <w:rPrChange w:id="8336" w:author="CR#1736r1" w:date="2020-04-06T19:17:00Z">
            <w:rPr>
              <w:i/>
            </w:rPr>
          </w:rPrChange>
        </w:rPr>
        <w:t>multiCarrier-NPRACH-r14</w:t>
      </w:r>
      <w:r w:rsidRPr="00A16295">
        <w:rPr>
          <w:rPrChange w:id="8337" w:author="CR#1736r1" w:date="2020-04-06T19:17:00Z">
            <w:rPr/>
          </w:rPrChange>
        </w:rPr>
        <w:t xml:space="preserve"> (</w:t>
      </w:r>
      <w:r w:rsidR="000E2961" w:rsidRPr="00A16295">
        <w:rPr>
          <w:rPrChange w:id="8338" w:author="CR#1736r1" w:date="2020-04-06T19:17:00Z">
            <w:rPr/>
          </w:rPrChange>
        </w:rPr>
        <w:t>clause</w:t>
      </w:r>
      <w:r w:rsidRPr="00A16295">
        <w:rPr>
          <w:rPrChange w:id="8339" w:author="CR#1736r1" w:date="2020-04-06T19:17:00Z">
            <w:rPr/>
          </w:rPrChange>
        </w:rPr>
        <w:t xml:space="preserve"> 4.3.4.75)</w:t>
      </w:r>
    </w:p>
    <w:p w:rsidR="003364B4" w:rsidRPr="00A16295" w:rsidRDefault="00E37808" w:rsidP="003364B4">
      <w:pPr>
        <w:pStyle w:val="B1"/>
        <w:rPr>
          <w:rPrChange w:id="8340" w:author="CR#1736r1" w:date="2020-04-06T19:17:00Z">
            <w:rPr/>
          </w:rPrChange>
        </w:rPr>
      </w:pPr>
      <w:r w:rsidRPr="00A16295">
        <w:rPr>
          <w:rPrChange w:id="8341" w:author="CR#1736r1" w:date="2020-04-06T19:17:00Z">
            <w:rPr/>
          </w:rPrChange>
        </w:rPr>
        <w:t>-</w:t>
      </w:r>
      <w:r w:rsidRPr="00A16295">
        <w:rPr>
          <w:rPrChange w:id="8342" w:author="CR#1736r1" w:date="2020-04-06T19:17:00Z">
            <w:rPr/>
          </w:rPrChange>
        </w:rPr>
        <w:tab/>
      </w:r>
      <w:r w:rsidRPr="00A16295">
        <w:rPr>
          <w:i/>
          <w:rPrChange w:id="8343" w:author="CR#1736r1" w:date="2020-04-06T19:17:00Z">
            <w:rPr>
              <w:i/>
            </w:rPr>
          </w:rPrChange>
        </w:rPr>
        <w:t>multiCarrierPaging-r14</w:t>
      </w:r>
      <w:r w:rsidRPr="00A16295">
        <w:rPr>
          <w:rPrChange w:id="8344" w:author="CR#1736r1" w:date="2020-04-06T19:17:00Z">
            <w:rPr/>
          </w:rPrChange>
        </w:rPr>
        <w:t xml:space="preserve"> (</w:t>
      </w:r>
      <w:r w:rsidR="000E2961" w:rsidRPr="00A16295">
        <w:rPr>
          <w:rPrChange w:id="8345" w:author="CR#1736r1" w:date="2020-04-06T19:17:00Z">
            <w:rPr/>
          </w:rPrChange>
        </w:rPr>
        <w:t>clause</w:t>
      </w:r>
      <w:r w:rsidRPr="00A16295">
        <w:rPr>
          <w:rPrChange w:id="8346" w:author="CR#1736r1" w:date="2020-04-06T19:17:00Z">
            <w:rPr/>
          </w:rPrChange>
        </w:rPr>
        <w:t xml:space="preserve"> 4.3.4.76)</w:t>
      </w:r>
    </w:p>
    <w:p w:rsidR="001F47B8" w:rsidRPr="00A16295" w:rsidRDefault="001F47B8" w:rsidP="001F47B8">
      <w:pPr>
        <w:pStyle w:val="B1"/>
        <w:rPr>
          <w:rPrChange w:id="8347" w:author="CR#1736r1" w:date="2020-04-06T19:17:00Z">
            <w:rPr/>
          </w:rPrChange>
        </w:rPr>
      </w:pPr>
      <w:r w:rsidRPr="00A16295">
        <w:rPr>
          <w:rPrChange w:id="8348" w:author="CR#1736r1" w:date="2020-04-06T19:17:00Z">
            <w:rPr/>
          </w:rPrChange>
        </w:rPr>
        <w:t>-</w:t>
      </w:r>
      <w:r w:rsidRPr="00A16295">
        <w:rPr>
          <w:rPrChange w:id="8349" w:author="CR#1736r1" w:date="2020-04-06T19:17:00Z">
            <w:rPr/>
          </w:rPrChange>
        </w:rPr>
        <w:tab/>
      </w:r>
      <w:r w:rsidRPr="00A16295">
        <w:rPr>
          <w:i/>
          <w:rPrChange w:id="8350" w:author="CR#1736r1" w:date="2020-04-06T19:17:00Z">
            <w:rPr>
              <w:i/>
            </w:rPr>
          </w:rPrChange>
        </w:rPr>
        <w:t>interferenceRandomisation-r14</w:t>
      </w:r>
      <w:r w:rsidRPr="00A16295">
        <w:rPr>
          <w:rPrChange w:id="8351" w:author="CR#1736r1" w:date="2020-04-06T19:17:00Z">
            <w:rPr/>
          </w:rPrChange>
        </w:rPr>
        <w:t xml:space="preserve"> (</w:t>
      </w:r>
      <w:r w:rsidR="000E2961" w:rsidRPr="00A16295">
        <w:rPr>
          <w:rPrChange w:id="8352" w:author="CR#1736r1" w:date="2020-04-06T19:17:00Z">
            <w:rPr/>
          </w:rPrChange>
        </w:rPr>
        <w:t>clause</w:t>
      </w:r>
      <w:r w:rsidRPr="00A16295">
        <w:rPr>
          <w:rPrChange w:id="8353" w:author="CR#1736r1" w:date="2020-04-06T19:17:00Z">
            <w:rPr/>
          </w:rPrChange>
        </w:rPr>
        <w:t xml:space="preserve"> 4.3.4.80)</w:t>
      </w:r>
    </w:p>
    <w:p w:rsidR="003364B4" w:rsidRPr="00A16295" w:rsidRDefault="003364B4" w:rsidP="003364B4">
      <w:pPr>
        <w:pStyle w:val="B1"/>
        <w:rPr>
          <w:rPrChange w:id="8354" w:author="CR#1736r1" w:date="2020-04-06T19:17:00Z">
            <w:rPr/>
          </w:rPrChange>
        </w:rPr>
      </w:pPr>
      <w:r w:rsidRPr="00A16295">
        <w:rPr>
          <w:rPrChange w:id="8355" w:author="CR#1736r1" w:date="2020-04-06T19:17:00Z">
            <w:rPr/>
          </w:rPrChange>
        </w:rPr>
        <w:t>-</w:t>
      </w:r>
      <w:r w:rsidRPr="00A16295">
        <w:rPr>
          <w:rPrChange w:id="8356" w:author="CR#1736r1" w:date="2020-04-06T19:17:00Z">
            <w:rPr/>
          </w:rPrChange>
        </w:rPr>
        <w:tab/>
      </w:r>
      <w:r w:rsidRPr="00A16295">
        <w:rPr>
          <w:i/>
          <w:rPrChange w:id="8357" w:author="CR#1736r1" w:date="2020-04-06T19:17:00Z">
            <w:rPr>
              <w:i/>
            </w:rPr>
          </w:rPrChange>
        </w:rPr>
        <w:t>wakeUpSignal-r15</w:t>
      </w:r>
      <w:r w:rsidRPr="00A16295">
        <w:rPr>
          <w:rPrChange w:id="8358" w:author="CR#1736r1" w:date="2020-04-06T19:17:00Z">
            <w:rPr/>
          </w:rPrChange>
        </w:rPr>
        <w:t xml:space="preserve"> (</w:t>
      </w:r>
      <w:r w:rsidR="000E2961" w:rsidRPr="00A16295">
        <w:rPr>
          <w:rPrChange w:id="8359" w:author="CR#1736r1" w:date="2020-04-06T19:17:00Z">
            <w:rPr/>
          </w:rPrChange>
        </w:rPr>
        <w:t>clause</w:t>
      </w:r>
      <w:r w:rsidRPr="00A16295">
        <w:rPr>
          <w:rPrChange w:id="8360" w:author="CR#1736r1" w:date="2020-04-06T19:17:00Z">
            <w:rPr/>
          </w:rPrChange>
        </w:rPr>
        <w:t xml:space="preserve"> </w:t>
      </w:r>
      <w:r w:rsidR="007E4DB9" w:rsidRPr="00A16295">
        <w:rPr>
          <w:rPrChange w:id="8361" w:author="CR#1736r1" w:date="2020-04-06T19:17:00Z">
            <w:rPr/>
          </w:rPrChange>
        </w:rPr>
        <w:t>4.3.4.113</w:t>
      </w:r>
      <w:r w:rsidRPr="00A16295">
        <w:rPr>
          <w:rPrChange w:id="8362" w:author="CR#1736r1" w:date="2020-04-06T19:17:00Z">
            <w:rPr/>
          </w:rPrChange>
        </w:rPr>
        <w:t>)</w:t>
      </w:r>
    </w:p>
    <w:p w:rsidR="003364B4" w:rsidRPr="00A16295" w:rsidRDefault="003364B4" w:rsidP="003364B4">
      <w:pPr>
        <w:pStyle w:val="B1"/>
        <w:rPr>
          <w:rPrChange w:id="8363" w:author="CR#1736r1" w:date="2020-04-06T19:17:00Z">
            <w:rPr/>
          </w:rPrChange>
        </w:rPr>
      </w:pPr>
      <w:r w:rsidRPr="00A16295">
        <w:rPr>
          <w:rPrChange w:id="8364" w:author="CR#1736r1" w:date="2020-04-06T19:17:00Z">
            <w:rPr/>
          </w:rPrChange>
        </w:rPr>
        <w:t>-</w:t>
      </w:r>
      <w:r w:rsidRPr="00A16295">
        <w:rPr>
          <w:rPrChange w:id="8365" w:author="CR#1736r1" w:date="2020-04-06T19:17:00Z">
            <w:rPr/>
          </w:rPrChange>
        </w:rPr>
        <w:tab/>
      </w:r>
      <w:r w:rsidRPr="00A16295">
        <w:rPr>
          <w:i/>
          <w:rPrChange w:id="8366" w:author="CR#1736r1" w:date="2020-04-06T19:17:00Z">
            <w:rPr>
              <w:i/>
            </w:rPr>
          </w:rPrChange>
        </w:rPr>
        <w:t>wakeUpSignalMinGap-eDRX-r15</w:t>
      </w:r>
      <w:r w:rsidRPr="00A16295">
        <w:rPr>
          <w:rPrChange w:id="8367" w:author="CR#1736r1" w:date="2020-04-06T19:17:00Z">
            <w:rPr/>
          </w:rPrChange>
        </w:rPr>
        <w:t xml:space="preserve"> (</w:t>
      </w:r>
      <w:r w:rsidR="000E2961" w:rsidRPr="00A16295">
        <w:rPr>
          <w:rPrChange w:id="8368" w:author="CR#1736r1" w:date="2020-04-06T19:17:00Z">
            <w:rPr/>
          </w:rPrChange>
        </w:rPr>
        <w:t>clause</w:t>
      </w:r>
      <w:r w:rsidRPr="00A16295">
        <w:rPr>
          <w:rPrChange w:id="8369" w:author="CR#1736r1" w:date="2020-04-06T19:17:00Z">
            <w:rPr/>
          </w:rPrChange>
        </w:rPr>
        <w:t xml:space="preserve"> </w:t>
      </w:r>
      <w:r w:rsidR="007E4DB9" w:rsidRPr="00A16295">
        <w:rPr>
          <w:rPrChange w:id="8370" w:author="CR#1736r1" w:date="2020-04-06T19:17:00Z">
            <w:rPr/>
          </w:rPrChange>
        </w:rPr>
        <w:t>4.3.4.114</w:t>
      </w:r>
      <w:r w:rsidRPr="00A16295">
        <w:rPr>
          <w:rPrChange w:id="8371" w:author="CR#1736r1" w:date="2020-04-06T19:17:00Z">
            <w:rPr/>
          </w:rPrChange>
        </w:rPr>
        <w:t>)</w:t>
      </w:r>
    </w:p>
    <w:p w:rsidR="003364B4" w:rsidRPr="00A16295" w:rsidRDefault="003364B4" w:rsidP="003364B4">
      <w:pPr>
        <w:pStyle w:val="B1"/>
        <w:rPr>
          <w:rPrChange w:id="8372" w:author="CR#1736r1" w:date="2020-04-06T19:17:00Z">
            <w:rPr/>
          </w:rPrChange>
        </w:rPr>
      </w:pPr>
      <w:r w:rsidRPr="00A16295">
        <w:rPr>
          <w:rPrChange w:id="8373" w:author="CR#1736r1" w:date="2020-04-06T19:17:00Z">
            <w:rPr/>
          </w:rPrChange>
        </w:rPr>
        <w:t>-</w:t>
      </w:r>
      <w:r w:rsidRPr="00A16295">
        <w:rPr>
          <w:rPrChange w:id="8374" w:author="CR#1736r1" w:date="2020-04-06T19:17:00Z">
            <w:rPr/>
          </w:rPrChange>
        </w:rPr>
        <w:tab/>
      </w:r>
      <w:r w:rsidRPr="00A16295">
        <w:rPr>
          <w:i/>
          <w:rPrChange w:id="8375" w:author="CR#1736r1" w:date="2020-04-06T19:17:00Z">
            <w:rPr>
              <w:i/>
            </w:rPr>
          </w:rPrChange>
        </w:rPr>
        <w:t>mixedOperationMode-r15</w:t>
      </w:r>
      <w:r w:rsidRPr="00A16295">
        <w:rPr>
          <w:rPrChange w:id="8376" w:author="CR#1736r1" w:date="2020-04-06T19:17:00Z">
            <w:rPr/>
          </w:rPrChange>
        </w:rPr>
        <w:t xml:space="preserve"> (</w:t>
      </w:r>
      <w:r w:rsidR="000E2961" w:rsidRPr="00A16295">
        <w:rPr>
          <w:rPrChange w:id="8377" w:author="CR#1736r1" w:date="2020-04-06T19:17:00Z">
            <w:rPr/>
          </w:rPrChange>
        </w:rPr>
        <w:t>clause</w:t>
      </w:r>
      <w:r w:rsidRPr="00A16295">
        <w:rPr>
          <w:rPrChange w:id="8378" w:author="CR#1736r1" w:date="2020-04-06T19:17:00Z">
            <w:rPr/>
          </w:rPrChange>
        </w:rPr>
        <w:t xml:space="preserve"> </w:t>
      </w:r>
      <w:r w:rsidR="007E4DB9" w:rsidRPr="00A16295">
        <w:rPr>
          <w:rPrChange w:id="8379" w:author="CR#1736r1" w:date="2020-04-06T19:17:00Z">
            <w:rPr/>
          </w:rPrChange>
        </w:rPr>
        <w:t>4.3.4.115</w:t>
      </w:r>
      <w:r w:rsidRPr="00A16295">
        <w:rPr>
          <w:rPrChange w:id="8380" w:author="CR#1736r1" w:date="2020-04-06T19:17:00Z">
            <w:rPr/>
          </w:rPrChange>
        </w:rPr>
        <w:t>)</w:t>
      </w:r>
    </w:p>
    <w:p w:rsidR="003364B4" w:rsidRPr="00A16295" w:rsidRDefault="003364B4" w:rsidP="003364B4">
      <w:pPr>
        <w:pStyle w:val="B1"/>
        <w:rPr>
          <w:rPrChange w:id="8381" w:author="CR#1736r1" w:date="2020-04-06T19:17:00Z">
            <w:rPr/>
          </w:rPrChange>
        </w:rPr>
      </w:pPr>
      <w:r w:rsidRPr="00A16295">
        <w:rPr>
          <w:rPrChange w:id="8382" w:author="CR#1736r1" w:date="2020-04-06T19:17:00Z">
            <w:rPr/>
          </w:rPrChange>
        </w:rPr>
        <w:t>-</w:t>
      </w:r>
      <w:r w:rsidRPr="00A16295">
        <w:rPr>
          <w:rPrChange w:id="8383" w:author="CR#1736r1" w:date="2020-04-06T19:17:00Z">
            <w:rPr/>
          </w:rPrChange>
        </w:rPr>
        <w:tab/>
      </w:r>
      <w:r w:rsidRPr="00A16295">
        <w:rPr>
          <w:i/>
          <w:rPrChange w:id="8384" w:author="CR#1736r1" w:date="2020-04-06T19:17:00Z">
            <w:rPr>
              <w:i/>
            </w:rPr>
          </w:rPrChange>
        </w:rPr>
        <w:t>sr-WithHARQ-ACK-r15</w:t>
      </w:r>
      <w:r w:rsidRPr="00A16295">
        <w:rPr>
          <w:rPrChange w:id="8385" w:author="CR#1736r1" w:date="2020-04-06T19:17:00Z">
            <w:rPr/>
          </w:rPrChange>
        </w:rPr>
        <w:t xml:space="preserve"> (</w:t>
      </w:r>
      <w:r w:rsidR="000E2961" w:rsidRPr="00A16295">
        <w:rPr>
          <w:rPrChange w:id="8386" w:author="CR#1736r1" w:date="2020-04-06T19:17:00Z">
            <w:rPr/>
          </w:rPrChange>
        </w:rPr>
        <w:t>clause</w:t>
      </w:r>
      <w:r w:rsidR="00E8324E" w:rsidRPr="00A16295">
        <w:rPr>
          <w:rPrChange w:id="8387" w:author="CR#1736r1" w:date="2020-04-06T19:17:00Z">
            <w:rPr/>
          </w:rPrChange>
        </w:rPr>
        <w:t xml:space="preserve"> </w:t>
      </w:r>
      <w:r w:rsidR="007E4DB9" w:rsidRPr="00A16295">
        <w:rPr>
          <w:rPrChange w:id="8388" w:author="CR#1736r1" w:date="2020-04-06T19:17:00Z">
            <w:rPr/>
          </w:rPrChange>
        </w:rPr>
        <w:t>4.3.4.117</w:t>
      </w:r>
      <w:r w:rsidRPr="00A16295">
        <w:rPr>
          <w:rPrChange w:id="8389" w:author="CR#1736r1" w:date="2020-04-06T19:17:00Z">
            <w:rPr/>
          </w:rPrChange>
        </w:rPr>
        <w:t>)</w:t>
      </w:r>
    </w:p>
    <w:p w:rsidR="003364B4" w:rsidRPr="00A16295" w:rsidRDefault="003364B4" w:rsidP="003364B4">
      <w:pPr>
        <w:pStyle w:val="B1"/>
        <w:rPr>
          <w:rPrChange w:id="8390" w:author="CR#1736r1" w:date="2020-04-06T19:17:00Z">
            <w:rPr/>
          </w:rPrChange>
        </w:rPr>
      </w:pPr>
      <w:r w:rsidRPr="00A16295">
        <w:rPr>
          <w:rPrChange w:id="8391" w:author="CR#1736r1" w:date="2020-04-06T19:17:00Z">
            <w:rPr/>
          </w:rPrChange>
        </w:rPr>
        <w:t>-</w:t>
      </w:r>
      <w:r w:rsidRPr="00A16295">
        <w:rPr>
          <w:rPrChange w:id="8392" w:author="CR#1736r1" w:date="2020-04-06T19:17:00Z">
            <w:rPr/>
          </w:rPrChange>
        </w:rPr>
        <w:tab/>
      </w:r>
      <w:r w:rsidRPr="00A16295">
        <w:rPr>
          <w:i/>
          <w:rPrChange w:id="8393" w:author="CR#1736r1" w:date="2020-04-06T19:17:00Z">
            <w:rPr>
              <w:i/>
            </w:rPr>
          </w:rPrChange>
        </w:rPr>
        <w:t>sr-WithoutHARQ-ACK-r15</w:t>
      </w:r>
      <w:r w:rsidRPr="00A16295">
        <w:rPr>
          <w:rPrChange w:id="8394" w:author="CR#1736r1" w:date="2020-04-06T19:17:00Z">
            <w:rPr/>
          </w:rPrChange>
        </w:rPr>
        <w:t xml:space="preserve"> (</w:t>
      </w:r>
      <w:r w:rsidR="000E2961" w:rsidRPr="00A16295">
        <w:rPr>
          <w:rPrChange w:id="8395" w:author="CR#1736r1" w:date="2020-04-06T19:17:00Z">
            <w:rPr/>
          </w:rPrChange>
        </w:rPr>
        <w:t>clause</w:t>
      </w:r>
      <w:r w:rsidR="00E8324E" w:rsidRPr="00A16295">
        <w:rPr>
          <w:rPrChange w:id="8396" w:author="CR#1736r1" w:date="2020-04-06T19:17:00Z">
            <w:rPr/>
          </w:rPrChange>
        </w:rPr>
        <w:t xml:space="preserve"> </w:t>
      </w:r>
      <w:r w:rsidR="007E4DB9" w:rsidRPr="00A16295">
        <w:rPr>
          <w:rPrChange w:id="8397" w:author="CR#1736r1" w:date="2020-04-06T19:17:00Z">
            <w:rPr/>
          </w:rPrChange>
        </w:rPr>
        <w:t>4.3.4.118</w:t>
      </w:r>
      <w:r w:rsidRPr="00A16295">
        <w:rPr>
          <w:rPrChange w:id="8398" w:author="CR#1736r1" w:date="2020-04-06T19:17:00Z">
            <w:rPr/>
          </w:rPrChange>
        </w:rPr>
        <w:t>)</w:t>
      </w:r>
    </w:p>
    <w:p w:rsidR="00E37808" w:rsidRPr="00A16295" w:rsidRDefault="003364B4" w:rsidP="003364B4">
      <w:pPr>
        <w:pStyle w:val="B1"/>
        <w:rPr>
          <w:rPrChange w:id="8399" w:author="CR#1736r1" w:date="2020-04-06T19:17:00Z">
            <w:rPr/>
          </w:rPrChange>
        </w:rPr>
      </w:pPr>
      <w:r w:rsidRPr="00A16295">
        <w:rPr>
          <w:rPrChange w:id="8400" w:author="CR#1736r1" w:date="2020-04-06T19:17:00Z">
            <w:rPr/>
          </w:rPrChange>
        </w:rPr>
        <w:t>-</w:t>
      </w:r>
      <w:r w:rsidRPr="00A16295">
        <w:rPr>
          <w:rPrChange w:id="8401" w:author="CR#1736r1" w:date="2020-04-06T19:17:00Z">
            <w:rPr/>
          </w:rPrChange>
        </w:rPr>
        <w:tab/>
      </w:r>
      <w:r w:rsidRPr="00A16295">
        <w:rPr>
          <w:i/>
          <w:rPrChange w:id="8402" w:author="CR#1736r1" w:date="2020-04-06T19:17:00Z">
            <w:rPr>
              <w:i/>
            </w:rPr>
          </w:rPrChange>
        </w:rPr>
        <w:t>nprach-Format2-r15</w:t>
      </w:r>
      <w:r w:rsidRPr="00A16295">
        <w:rPr>
          <w:rPrChange w:id="8403" w:author="CR#1736r1" w:date="2020-04-06T19:17:00Z">
            <w:rPr/>
          </w:rPrChange>
        </w:rPr>
        <w:t xml:space="preserve"> (</w:t>
      </w:r>
      <w:r w:rsidR="000E2961" w:rsidRPr="00A16295">
        <w:rPr>
          <w:rPrChange w:id="8404" w:author="CR#1736r1" w:date="2020-04-06T19:17:00Z">
            <w:rPr/>
          </w:rPrChange>
        </w:rPr>
        <w:t>clause</w:t>
      </w:r>
      <w:r w:rsidR="00E8324E" w:rsidRPr="00A16295">
        <w:rPr>
          <w:rPrChange w:id="8405" w:author="CR#1736r1" w:date="2020-04-06T19:17:00Z">
            <w:rPr/>
          </w:rPrChange>
        </w:rPr>
        <w:t xml:space="preserve"> </w:t>
      </w:r>
      <w:r w:rsidR="007E4DB9" w:rsidRPr="00A16295">
        <w:rPr>
          <w:rPrChange w:id="8406" w:author="CR#1736r1" w:date="2020-04-06T19:17:00Z">
            <w:rPr/>
          </w:rPrChange>
        </w:rPr>
        <w:t>4.3.4.119</w:t>
      </w:r>
      <w:r w:rsidRPr="00A16295">
        <w:rPr>
          <w:rPrChange w:id="8407" w:author="CR#1736r1" w:date="2020-04-06T19:17:00Z">
            <w:rPr/>
          </w:rPrChange>
        </w:rPr>
        <w:t>)</w:t>
      </w:r>
    </w:p>
    <w:p w:rsidR="00E8324E" w:rsidRPr="00A16295" w:rsidRDefault="001F47B8" w:rsidP="00E8324E">
      <w:pPr>
        <w:pStyle w:val="B1"/>
        <w:rPr>
          <w:rPrChange w:id="8408" w:author="CR#1736r1" w:date="2020-04-06T19:17:00Z">
            <w:rPr/>
          </w:rPrChange>
        </w:rPr>
      </w:pPr>
      <w:r w:rsidRPr="00A16295">
        <w:rPr>
          <w:rPrChange w:id="8409" w:author="CR#1736r1" w:date="2020-04-06T19:17:00Z">
            <w:rPr/>
          </w:rPrChange>
        </w:rPr>
        <w:t>-</w:t>
      </w:r>
      <w:r w:rsidRPr="00A16295">
        <w:rPr>
          <w:rPrChange w:id="8410" w:author="CR#1736r1" w:date="2020-04-06T19:17:00Z">
            <w:rPr/>
          </w:rPrChange>
        </w:rPr>
        <w:tab/>
      </w:r>
      <w:r w:rsidRPr="00A16295">
        <w:rPr>
          <w:i/>
          <w:rPrChange w:id="8411" w:author="CR#1736r1" w:date="2020-04-06T19:17:00Z">
            <w:rPr>
              <w:i/>
            </w:rPr>
          </w:rPrChange>
        </w:rPr>
        <w:t>multiCarrierPagingTDD-r15</w:t>
      </w:r>
      <w:r w:rsidR="00A836DE" w:rsidRPr="00A16295">
        <w:rPr>
          <w:rPrChange w:id="8412" w:author="CR#1736r1" w:date="2020-04-06T19:17:00Z">
            <w:rPr/>
          </w:rPrChange>
        </w:rPr>
        <w:t xml:space="preserve"> (</w:t>
      </w:r>
      <w:r w:rsidR="000E2961" w:rsidRPr="00A16295">
        <w:rPr>
          <w:rPrChange w:id="8413" w:author="CR#1736r1" w:date="2020-04-06T19:17:00Z">
            <w:rPr/>
          </w:rPrChange>
        </w:rPr>
        <w:t>clause</w:t>
      </w:r>
      <w:r w:rsidR="00A836DE" w:rsidRPr="00A16295">
        <w:rPr>
          <w:rPrChange w:id="8414" w:author="CR#1736r1" w:date="2020-04-06T19:17:00Z">
            <w:rPr/>
          </w:rPrChange>
        </w:rPr>
        <w:t xml:space="preserve"> 4.3.4.134</w:t>
      </w:r>
      <w:r w:rsidRPr="00A16295">
        <w:rPr>
          <w:rPrChange w:id="8415" w:author="CR#1736r1" w:date="2020-04-06T19:17:00Z">
            <w:rPr/>
          </w:rPrChange>
        </w:rPr>
        <w:t>)</w:t>
      </w:r>
    </w:p>
    <w:p w:rsidR="002708A0" w:rsidRPr="00A16295" w:rsidRDefault="00E8324E" w:rsidP="002708A0">
      <w:pPr>
        <w:pStyle w:val="B1"/>
        <w:rPr>
          <w:rPrChange w:id="8416" w:author="CR#1736r1" w:date="2020-04-06T19:17:00Z">
            <w:rPr/>
          </w:rPrChange>
        </w:rPr>
      </w:pPr>
      <w:r w:rsidRPr="00A16295">
        <w:rPr>
          <w:rPrChange w:id="8417" w:author="CR#1736r1" w:date="2020-04-06T19:17:00Z">
            <w:rPr/>
          </w:rPrChange>
        </w:rPr>
        <w:t>-</w:t>
      </w:r>
      <w:r w:rsidRPr="00A16295">
        <w:rPr>
          <w:rPrChange w:id="8418" w:author="CR#1736r1" w:date="2020-04-06T19:17:00Z">
            <w:rPr/>
          </w:rPrChange>
        </w:rPr>
        <w:tab/>
      </w:r>
      <w:r w:rsidRPr="00A16295">
        <w:rPr>
          <w:i/>
          <w:rPrChange w:id="8419" w:author="CR#1736r1" w:date="2020-04-06T19:17:00Z">
            <w:rPr>
              <w:i/>
            </w:rPr>
          </w:rPrChange>
        </w:rPr>
        <w:t>additionalTransmissionSIB1-r15</w:t>
      </w:r>
      <w:r w:rsidRPr="00A16295">
        <w:rPr>
          <w:rPrChange w:id="8420" w:author="CR#1736r1" w:date="2020-04-06T19:17:00Z">
            <w:rPr/>
          </w:rPrChange>
        </w:rPr>
        <w:t xml:space="preserve"> (</w:t>
      </w:r>
      <w:r w:rsidR="000E2961" w:rsidRPr="00A16295">
        <w:rPr>
          <w:rPrChange w:id="8421" w:author="CR#1736r1" w:date="2020-04-06T19:17:00Z">
            <w:rPr/>
          </w:rPrChange>
        </w:rPr>
        <w:t>clause</w:t>
      </w:r>
      <w:r w:rsidRPr="00A16295">
        <w:rPr>
          <w:rPrChange w:id="8422" w:author="CR#1736r1" w:date="2020-04-06T19:17:00Z">
            <w:rPr/>
          </w:rPrChange>
        </w:rPr>
        <w:t xml:space="preserve"> 4.3.4.137)</w:t>
      </w:r>
    </w:p>
    <w:p w:rsidR="002708A0" w:rsidRPr="00A16295" w:rsidRDefault="002708A0" w:rsidP="002708A0">
      <w:pPr>
        <w:pStyle w:val="B1"/>
        <w:rPr>
          <w:rPrChange w:id="8423" w:author="CR#1736r1" w:date="2020-04-06T19:17:00Z">
            <w:rPr/>
          </w:rPrChange>
        </w:rPr>
      </w:pPr>
      <w:r w:rsidRPr="00A16295">
        <w:rPr>
          <w:rPrChange w:id="8424" w:author="CR#1736r1" w:date="2020-04-06T19:17:00Z">
            <w:rPr/>
          </w:rPrChange>
        </w:rPr>
        <w:t>-</w:t>
      </w:r>
      <w:r w:rsidRPr="00A16295">
        <w:rPr>
          <w:rPrChange w:id="8425" w:author="CR#1736r1" w:date="2020-04-06T19:17:00Z">
            <w:rPr/>
          </w:rPrChange>
        </w:rPr>
        <w:tab/>
      </w:r>
      <w:r w:rsidRPr="00A16295">
        <w:rPr>
          <w:i/>
          <w:rPrChange w:id="8426" w:author="CR#1736r1" w:date="2020-04-06T19:17:00Z">
            <w:rPr>
              <w:i/>
            </w:rPr>
          </w:rPrChange>
        </w:rPr>
        <w:t>npusch-3dot75kHz-SCS-TDD-r15</w:t>
      </w:r>
      <w:r w:rsidRPr="00A16295">
        <w:rPr>
          <w:rPrChange w:id="8427" w:author="CR#1736r1" w:date="2020-04-06T19:17:00Z">
            <w:rPr/>
          </w:rPrChange>
        </w:rPr>
        <w:t xml:space="preserve"> (</w:t>
      </w:r>
      <w:r w:rsidR="004752E8" w:rsidRPr="00A16295">
        <w:rPr>
          <w:rPrChange w:id="8428" w:author="CR#1736r1" w:date="2020-04-06T19:17:00Z">
            <w:rPr/>
          </w:rPrChange>
        </w:rPr>
        <w:t>clause</w:t>
      </w:r>
      <w:r w:rsidRPr="00A16295">
        <w:rPr>
          <w:rPrChange w:id="8429" w:author="CR#1736r1" w:date="2020-04-06T19:17:00Z">
            <w:rPr/>
          </w:rPrChange>
        </w:rPr>
        <w:t xml:space="preserve"> 4.3.4.177)</w:t>
      </w:r>
    </w:p>
    <w:p w:rsidR="00FE3437" w:rsidRPr="00A16295" w:rsidRDefault="00FE3437" w:rsidP="00FE3437">
      <w:pPr>
        <w:pStyle w:val="B1"/>
        <w:rPr>
          <w:rPrChange w:id="8430" w:author="CR#1736r1" w:date="2020-04-06T19:17:00Z">
            <w:rPr/>
          </w:rPrChange>
        </w:rPr>
      </w:pPr>
      <w:r w:rsidRPr="00A16295">
        <w:rPr>
          <w:rPrChange w:id="8431" w:author="CR#1736r1" w:date="2020-04-06T19:17:00Z">
            <w:rPr/>
          </w:rPrChange>
        </w:rPr>
        <w:t>-</w:t>
      </w:r>
      <w:r w:rsidRPr="00A16295">
        <w:rPr>
          <w:rPrChange w:id="8432" w:author="CR#1736r1" w:date="2020-04-06T19:17:00Z">
            <w:rPr/>
          </w:rPrChange>
        </w:rPr>
        <w:tab/>
      </w:r>
      <w:r w:rsidRPr="00A16295">
        <w:rPr>
          <w:i/>
          <w:rPrChange w:id="8433" w:author="CR#1736r1" w:date="2020-04-06T19:17:00Z">
            <w:rPr>
              <w:i/>
            </w:rPr>
          </w:rPrChange>
        </w:rPr>
        <w:t>supportedBandList-r13</w:t>
      </w:r>
      <w:r w:rsidRPr="00A16295">
        <w:rPr>
          <w:rPrChange w:id="8434" w:author="CR#1736r1" w:date="2020-04-06T19:17:00Z">
            <w:rPr/>
          </w:rPrChange>
        </w:rPr>
        <w:t xml:space="preserve"> (</w:t>
      </w:r>
      <w:r w:rsidR="000E2961" w:rsidRPr="00A16295">
        <w:rPr>
          <w:rPrChange w:id="8435" w:author="CR#1736r1" w:date="2020-04-06T19:17:00Z">
            <w:rPr/>
          </w:rPrChange>
        </w:rPr>
        <w:t>clause</w:t>
      </w:r>
      <w:r w:rsidRPr="00A16295">
        <w:rPr>
          <w:rPrChange w:id="8436" w:author="CR#1736r1" w:date="2020-04-06T19:17:00Z">
            <w:rPr/>
          </w:rPrChange>
        </w:rPr>
        <w:t xml:space="preserve"> 4.3.5.1A)</w:t>
      </w:r>
    </w:p>
    <w:p w:rsidR="00FE3437" w:rsidRPr="00A16295" w:rsidRDefault="00FE3437" w:rsidP="00FE3437">
      <w:pPr>
        <w:pStyle w:val="B1"/>
        <w:rPr>
          <w:rPrChange w:id="8437" w:author="CR#1736r1" w:date="2020-04-06T19:17:00Z">
            <w:rPr/>
          </w:rPrChange>
        </w:rPr>
      </w:pPr>
      <w:r w:rsidRPr="00A16295">
        <w:rPr>
          <w:rPrChange w:id="8438" w:author="CR#1736r1" w:date="2020-04-06T19:17:00Z">
            <w:rPr/>
          </w:rPrChange>
        </w:rPr>
        <w:t>-</w:t>
      </w:r>
      <w:r w:rsidRPr="00A16295">
        <w:rPr>
          <w:rPrChange w:id="8439" w:author="CR#1736r1" w:date="2020-04-06T19:17:00Z">
            <w:rPr/>
          </w:rPrChange>
        </w:rPr>
        <w:tab/>
      </w:r>
      <w:r w:rsidRPr="00A16295">
        <w:rPr>
          <w:i/>
          <w:rPrChange w:id="8440" w:author="CR#1736r1" w:date="2020-04-06T19:17:00Z">
            <w:rPr>
              <w:i/>
            </w:rPr>
          </w:rPrChange>
        </w:rPr>
        <w:t>multiNS-Pmax-r13</w:t>
      </w:r>
      <w:r w:rsidRPr="00A16295">
        <w:rPr>
          <w:rPrChange w:id="8441" w:author="CR#1736r1" w:date="2020-04-06T19:17:00Z">
            <w:rPr/>
          </w:rPrChange>
        </w:rPr>
        <w:t xml:space="preserve"> (</w:t>
      </w:r>
      <w:r w:rsidR="000E2961" w:rsidRPr="00A16295">
        <w:rPr>
          <w:rPrChange w:id="8442" w:author="CR#1736r1" w:date="2020-04-06T19:17:00Z">
            <w:rPr/>
          </w:rPrChange>
        </w:rPr>
        <w:t>clause</w:t>
      </w:r>
      <w:r w:rsidRPr="00A16295">
        <w:rPr>
          <w:rPrChange w:id="8443" w:author="CR#1736r1" w:date="2020-04-06T19:17:00Z">
            <w:rPr/>
          </w:rPrChange>
        </w:rPr>
        <w:t xml:space="preserve"> 4.3.5.16A)</w:t>
      </w:r>
    </w:p>
    <w:p w:rsidR="00FE3437" w:rsidRPr="00A16295" w:rsidRDefault="00FE3437" w:rsidP="00FE3437">
      <w:pPr>
        <w:pStyle w:val="B1"/>
        <w:rPr>
          <w:rPrChange w:id="8444" w:author="CR#1736r1" w:date="2020-04-06T19:17:00Z">
            <w:rPr/>
          </w:rPrChange>
        </w:rPr>
      </w:pPr>
      <w:r w:rsidRPr="00A16295">
        <w:rPr>
          <w:rPrChange w:id="8445" w:author="CR#1736r1" w:date="2020-04-06T19:17:00Z">
            <w:rPr/>
          </w:rPrChange>
        </w:rPr>
        <w:t>-</w:t>
      </w:r>
      <w:r w:rsidRPr="00A16295">
        <w:rPr>
          <w:rPrChange w:id="8446" w:author="CR#1736r1" w:date="2020-04-06T19:17:00Z">
            <w:rPr/>
          </w:rPrChange>
        </w:rPr>
        <w:tab/>
      </w:r>
      <w:r w:rsidRPr="00A16295">
        <w:rPr>
          <w:i/>
          <w:rPrChange w:id="8447" w:author="CR#1736r1" w:date="2020-04-06T19:17:00Z">
            <w:rPr>
              <w:i/>
            </w:rPr>
          </w:rPrChange>
        </w:rPr>
        <w:t>powerClassNB-20dBm-r13</w:t>
      </w:r>
      <w:r w:rsidRPr="00A16295">
        <w:rPr>
          <w:rPrChange w:id="8448" w:author="CR#1736r1" w:date="2020-04-06T19:17:00Z">
            <w:rPr/>
          </w:rPrChange>
        </w:rPr>
        <w:t xml:space="preserve"> (</w:t>
      </w:r>
      <w:r w:rsidR="000E2961" w:rsidRPr="00A16295">
        <w:rPr>
          <w:rPrChange w:id="8449" w:author="CR#1736r1" w:date="2020-04-06T19:17:00Z">
            <w:rPr/>
          </w:rPrChange>
        </w:rPr>
        <w:t>clause</w:t>
      </w:r>
      <w:r w:rsidRPr="00A16295">
        <w:rPr>
          <w:rPrChange w:id="8450" w:author="CR#1736r1" w:date="2020-04-06T19:17:00Z">
            <w:rPr/>
          </w:rPrChange>
        </w:rPr>
        <w:t xml:space="preserve"> 4.3.5.</w:t>
      </w:r>
      <w:r w:rsidR="001979EC" w:rsidRPr="00A16295">
        <w:rPr>
          <w:rPrChange w:id="8451" w:author="CR#1736r1" w:date="2020-04-06T19:17:00Z">
            <w:rPr/>
          </w:rPrChange>
        </w:rPr>
        <w:t>1A.1</w:t>
      </w:r>
      <w:r w:rsidRPr="00A16295">
        <w:rPr>
          <w:rPrChange w:id="8452" w:author="CR#1736r1" w:date="2020-04-06T19:17:00Z">
            <w:rPr/>
          </w:rPrChange>
        </w:rPr>
        <w:t>)</w:t>
      </w:r>
    </w:p>
    <w:p w:rsidR="00996EA2" w:rsidRPr="00A16295" w:rsidRDefault="00996EA2" w:rsidP="00FE3437">
      <w:pPr>
        <w:pStyle w:val="B1"/>
        <w:rPr>
          <w:rPrChange w:id="8453" w:author="CR#1736r1" w:date="2020-04-06T19:17:00Z">
            <w:rPr/>
          </w:rPrChange>
        </w:rPr>
      </w:pPr>
      <w:r w:rsidRPr="00A16295">
        <w:rPr>
          <w:rPrChange w:id="8454" w:author="CR#1736r1" w:date="2020-04-06T19:17:00Z">
            <w:rPr/>
          </w:rPrChange>
        </w:rPr>
        <w:t>-</w:t>
      </w:r>
      <w:r w:rsidRPr="00A16295">
        <w:rPr>
          <w:rPrChange w:id="8455" w:author="CR#1736r1" w:date="2020-04-06T19:17:00Z">
            <w:rPr/>
          </w:rPrChange>
        </w:rPr>
        <w:tab/>
      </w:r>
      <w:r w:rsidRPr="00A16295">
        <w:rPr>
          <w:i/>
          <w:rPrChange w:id="8456" w:author="CR#1736r1" w:date="2020-04-06T19:17:00Z">
            <w:rPr>
              <w:i/>
            </w:rPr>
          </w:rPrChange>
        </w:rPr>
        <w:t>powerClassNB-14dBm-r14</w:t>
      </w:r>
      <w:r w:rsidRPr="00A16295">
        <w:rPr>
          <w:rPrChange w:id="8457" w:author="CR#1736r1" w:date="2020-04-06T19:17:00Z">
            <w:rPr/>
          </w:rPrChange>
        </w:rPr>
        <w:t xml:space="preserve"> (</w:t>
      </w:r>
      <w:r w:rsidR="000E2961" w:rsidRPr="00A16295">
        <w:rPr>
          <w:rPrChange w:id="8458" w:author="CR#1736r1" w:date="2020-04-06T19:17:00Z">
            <w:rPr/>
          </w:rPrChange>
        </w:rPr>
        <w:t>clause</w:t>
      </w:r>
      <w:r w:rsidRPr="00A16295">
        <w:rPr>
          <w:rPrChange w:id="8459" w:author="CR#1736r1" w:date="2020-04-06T19:17:00Z">
            <w:rPr/>
          </w:rPrChange>
        </w:rPr>
        <w:t xml:space="preserve"> 4.3.5.1</w:t>
      </w:r>
      <w:r w:rsidR="004E1717" w:rsidRPr="00A16295">
        <w:rPr>
          <w:rPrChange w:id="8460" w:author="CR#1736r1" w:date="2020-04-06T19:17:00Z">
            <w:rPr/>
          </w:rPrChange>
        </w:rPr>
        <w:t>A</w:t>
      </w:r>
      <w:r w:rsidRPr="00A16295">
        <w:rPr>
          <w:rPrChange w:id="8461" w:author="CR#1736r1" w:date="2020-04-06T19:17:00Z">
            <w:rPr/>
          </w:rPrChange>
        </w:rPr>
        <w:t>.</w:t>
      </w:r>
      <w:r w:rsidR="004E1717" w:rsidRPr="00A16295">
        <w:rPr>
          <w:rPrChange w:id="8462" w:author="CR#1736r1" w:date="2020-04-06T19:17:00Z">
            <w:rPr/>
          </w:rPrChange>
        </w:rPr>
        <w:t>2</w:t>
      </w:r>
      <w:r w:rsidRPr="00A16295">
        <w:rPr>
          <w:rPrChange w:id="8463" w:author="CR#1736r1" w:date="2020-04-06T19:17:00Z">
            <w:rPr/>
          </w:rPrChange>
        </w:rPr>
        <w:t>)</w:t>
      </w:r>
    </w:p>
    <w:p w:rsidR="00FE3437" w:rsidRPr="00A16295" w:rsidRDefault="00FE3437" w:rsidP="00FE3437">
      <w:pPr>
        <w:pStyle w:val="B1"/>
        <w:rPr>
          <w:rPrChange w:id="8464" w:author="CR#1736r1" w:date="2020-04-06T19:17:00Z">
            <w:rPr/>
          </w:rPrChange>
        </w:rPr>
      </w:pPr>
      <w:r w:rsidRPr="00A16295">
        <w:rPr>
          <w:rPrChange w:id="8465" w:author="CR#1736r1" w:date="2020-04-06T19:17:00Z">
            <w:rPr/>
          </w:rPrChange>
        </w:rPr>
        <w:t>-</w:t>
      </w:r>
      <w:r w:rsidRPr="00A16295">
        <w:rPr>
          <w:rPrChange w:id="8466" w:author="CR#1736r1" w:date="2020-04-06T19:17:00Z">
            <w:rPr/>
          </w:rPrChange>
        </w:rPr>
        <w:tab/>
      </w:r>
      <w:r w:rsidRPr="00A16295">
        <w:rPr>
          <w:i/>
          <w:rPrChange w:id="8467" w:author="CR#1736r1" w:date="2020-04-06T19:17:00Z">
            <w:rPr>
              <w:i/>
            </w:rPr>
          </w:rPrChange>
        </w:rPr>
        <w:t>accessStratumRelease-r13</w:t>
      </w:r>
      <w:r w:rsidRPr="00A16295">
        <w:rPr>
          <w:rPrChange w:id="8468" w:author="CR#1736r1" w:date="2020-04-06T19:17:00Z">
            <w:rPr/>
          </w:rPrChange>
        </w:rPr>
        <w:t xml:space="preserve"> (</w:t>
      </w:r>
      <w:r w:rsidR="000E2961" w:rsidRPr="00A16295">
        <w:rPr>
          <w:rPrChange w:id="8469" w:author="CR#1736r1" w:date="2020-04-06T19:17:00Z">
            <w:rPr/>
          </w:rPrChange>
        </w:rPr>
        <w:t>clause</w:t>
      </w:r>
      <w:r w:rsidRPr="00A16295">
        <w:rPr>
          <w:rPrChange w:id="8470" w:author="CR#1736r1" w:date="2020-04-06T19:17:00Z">
            <w:rPr/>
          </w:rPrChange>
        </w:rPr>
        <w:t xml:space="preserve"> 4.3.8.1A)</w:t>
      </w:r>
    </w:p>
    <w:p w:rsidR="003364B4" w:rsidRPr="00A16295" w:rsidRDefault="00FE3437" w:rsidP="003364B4">
      <w:pPr>
        <w:pStyle w:val="B1"/>
        <w:rPr>
          <w:rPrChange w:id="8471" w:author="CR#1736r1" w:date="2020-04-06T19:17:00Z">
            <w:rPr/>
          </w:rPrChange>
        </w:rPr>
      </w:pPr>
      <w:r w:rsidRPr="00A16295">
        <w:rPr>
          <w:rPrChange w:id="8472" w:author="CR#1736r1" w:date="2020-04-06T19:17:00Z">
            <w:rPr/>
          </w:rPrChange>
        </w:rPr>
        <w:t>-</w:t>
      </w:r>
      <w:r w:rsidRPr="00A16295">
        <w:rPr>
          <w:rPrChange w:id="8473" w:author="CR#1736r1" w:date="2020-04-06T19:17:00Z">
            <w:rPr/>
          </w:rPrChange>
        </w:rPr>
        <w:tab/>
      </w:r>
      <w:r w:rsidRPr="00A16295">
        <w:rPr>
          <w:i/>
          <w:rPrChange w:id="8474" w:author="CR#1736r1" w:date="2020-04-06T19:17:00Z">
            <w:rPr>
              <w:i/>
            </w:rPr>
          </w:rPrChange>
        </w:rPr>
        <w:t>multipleDRB-r13</w:t>
      </w:r>
      <w:r w:rsidRPr="00A16295">
        <w:rPr>
          <w:rPrChange w:id="8475" w:author="CR#1736r1" w:date="2020-04-06T19:17:00Z">
            <w:rPr/>
          </w:rPrChange>
        </w:rPr>
        <w:t xml:space="preserve"> (</w:t>
      </w:r>
      <w:r w:rsidR="000E2961" w:rsidRPr="00A16295">
        <w:rPr>
          <w:rPrChange w:id="8476" w:author="CR#1736r1" w:date="2020-04-06T19:17:00Z">
            <w:rPr/>
          </w:rPrChange>
        </w:rPr>
        <w:t>clause</w:t>
      </w:r>
      <w:r w:rsidRPr="00A16295">
        <w:rPr>
          <w:rPrChange w:id="8477" w:author="CR#1736r1" w:date="2020-04-06T19:17:00Z">
            <w:rPr/>
          </w:rPrChange>
        </w:rPr>
        <w:t xml:space="preserve"> 4.3.8.5)</w:t>
      </w:r>
    </w:p>
    <w:p w:rsidR="00FE3437" w:rsidRPr="00A16295" w:rsidRDefault="003364B4" w:rsidP="003364B4">
      <w:pPr>
        <w:pStyle w:val="B1"/>
        <w:rPr>
          <w:rPrChange w:id="8478" w:author="CR#1736r1" w:date="2020-04-06T19:17:00Z">
            <w:rPr/>
          </w:rPrChange>
        </w:rPr>
      </w:pPr>
      <w:r w:rsidRPr="00A16295">
        <w:rPr>
          <w:rPrChange w:id="8479" w:author="CR#1736r1" w:date="2020-04-06T19:17:00Z">
            <w:rPr/>
          </w:rPrChange>
        </w:rPr>
        <w:lastRenderedPageBreak/>
        <w:t>-</w:t>
      </w:r>
      <w:r w:rsidRPr="00A16295">
        <w:rPr>
          <w:rPrChange w:id="8480" w:author="CR#1736r1" w:date="2020-04-06T19:17:00Z">
            <w:rPr/>
          </w:rPrChange>
        </w:rPr>
        <w:tab/>
      </w:r>
      <w:r w:rsidRPr="00A16295">
        <w:rPr>
          <w:i/>
          <w:rPrChange w:id="8481" w:author="CR#1736r1" w:date="2020-04-06T19:17:00Z">
            <w:rPr>
              <w:i/>
            </w:rPr>
          </w:rPrChange>
        </w:rPr>
        <w:t>earlyData-UP-r15</w:t>
      </w:r>
      <w:r w:rsidRPr="00A16295">
        <w:rPr>
          <w:rPrChange w:id="8482" w:author="CR#1736r1" w:date="2020-04-06T19:17:00Z">
            <w:rPr/>
          </w:rPrChange>
        </w:rPr>
        <w:t xml:space="preserve"> (</w:t>
      </w:r>
      <w:r w:rsidR="000E2961" w:rsidRPr="00A16295">
        <w:rPr>
          <w:rPrChange w:id="8483" w:author="CR#1736r1" w:date="2020-04-06T19:17:00Z">
            <w:rPr/>
          </w:rPrChange>
        </w:rPr>
        <w:t>clause</w:t>
      </w:r>
      <w:r w:rsidRPr="00A16295">
        <w:rPr>
          <w:rPrChange w:id="8484" w:author="CR#1736r1" w:date="2020-04-06T19:17:00Z">
            <w:rPr/>
          </w:rPrChange>
        </w:rPr>
        <w:t xml:space="preserve"> </w:t>
      </w:r>
      <w:r w:rsidR="007E4DB9" w:rsidRPr="00A16295">
        <w:rPr>
          <w:rPrChange w:id="8485" w:author="CR#1736r1" w:date="2020-04-06T19:17:00Z">
            <w:rPr/>
          </w:rPrChange>
        </w:rPr>
        <w:t>4.3.8.7</w:t>
      </w:r>
      <w:r w:rsidRPr="00A16295">
        <w:rPr>
          <w:rPrChange w:id="8486" w:author="CR#1736r1" w:date="2020-04-06T19:17:00Z">
            <w:rPr/>
          </w:rPrChange>
        </w:rPr>
        <w:t>)</w:t>
      </w:r>
    </w:p>
    <w:p w:rsidR="00FE3437" w:rsidRPr="00A16295" w:rsidRDefault="00FE3437" w:rsidP="00FE3437">
      <w:pPr>
        <w:pStyle w:val="B1"/>
        <w:rPr>
          <w:rPrChange w:id="8487" w:author="CR#1736r1" w:date="2020-04-06T19:17:00Z">
            <w:rPr/>
          </w:rPrChange>
        </w:rPr>
      </w:pPr>
      <w:r w:rsidRPr="00A16295">
        <w:rPr>
          <w:rPrChange w:id="8488" w:author="CR#1736r1" w:date="2020-04-06T19:17:00Z">
            <w:rPr/>
          </w:rPrChange>
        </w:rPr>
        <w:t>-</w:t>
      </w:r>
      <w:r w:rsidRPr="00A16295">
        <w:rPr>
          <w:rPrChange w:id="8489" w:author="CR#1736r1" w:date="2020-04-06T19:17:00Z">
            <w:rPr/>
          </w:rPrChange>
        </w:rPr>
        <w:tab/>
      </w:r>
      <w:r w:rsidRPr="00A16295">
        <w:rPr>
          <w:i/>
          <w:rPrChange w:id="8490" w:author="CR#1736r1" w:date="2020-04-06T19:17:00Z">
            <w:rPr>
              <w:i/>
            </w:rPr>
          </w:rPrChange>
        </w:rPr>
        <w:t>logicalChannelSR-ProhibitTimer</w:t>
      </w:r>
      <w:r w:rsidRPr="00A16295">
        <w:rPr>
          <w:rPrChange w:id="8491" w:author="CR#1736r1" w:date="2020-04-06T19:17:00Z">
            <w:rPr/>
          </w:rPrChange>
        </w:rPr>
        <w:t xml:space="preserve"> (</w:t>
      </w:r>
      <w:r w:rsidR="000E2961" w:rsidRPr="00A16295">
        <w:rPr>
          <w:rPrChange w:id="8492" w:author="CR#1736r1" w:date="2020-04-06T19:17:00Z">
            <w:rPr/>
          </w:rPrChange>
        </w:rPr>
        <w:t>clause</w:t>
      </w:r>
      <w:r w:rsidRPr="00A16295">
        <w:rPr>
          <w:rPrChange w:id="8493" w:author="CR#1736r1" w:date="2020-04-06T19:17:00Z">
            <w:rPr/>
          </w:rPrChange>
        </w:rPr>
        <w:t xml:space="preserve"> 4.3.19.2)</w:t>
      </w:r>
    </w:p>
    <w:p w:rsidR="001F47B8" w:rsidRPr="00A16295" w:rsidRDefault="001F47B8" w:rsidP="001F47B8">
      <w:pPr>
        <w:pStyle w:val="B1"/>
        <w:rPr>
          <w:rPrChange w:id="8494" w:author="CR#1736r1" w:date="2020-04-06T19:17:00Z">
            <w:rPr/>
          </w:rPrChange>
        </w:rPr>
      </w:pPr>
      <w:r w:rsidRPr="00A16295">
        <w:rPr>
          <w:rPrChange w:id="8495" w:author="CR#1736r1" w:date="2020-04-06T19:17:00Z">
            <w:rPr/>
          </w:rPrChange>
        </w:rPr>
        <w:t>-</w:t>
      </w:r>
      <w:r w:rsidRPr="00A16295">
        <w:rPr>
          <w:rPrChange w:id="8496" w:author="CR#1736r1" w:date="2020-04-06T19:17:00Z">
            <w:rPr/>
          </w:rPrChange>
        </w:rPr>
        <w:tab/>
      </w:r>
      <w:r w:rsidRPr="00A16295">
        <w:rPr>
          <w:i/>
          <w:rPrChange w:id="8497" w:author="CR#1736r1" w:date="2020-04-06T19:17:00Z">
            <w:rPr>
              <w:i/>
            </w:rPr>
          </w:rPrChange>
        </w:rPr>
        <w:t>dataInactMon-r14</w:t>
      </w:r>
      <w:r w:rsidRPr="00A16295">
        <w:rPr>
          <w:rPrChange w:id="8498" w:author="CR#1736r1" w:date="2020-04-06T19:17:00Z">
            <w:rPr/>
          </w:rPrChange>
        </w:rPr>
        <w:t xml:space="preserve"> (</w:t>
      </w:r>
      <w:r w:rsidR="000E2961" w:rsidRPr="00A16295">
        <w:rPr>
          <w:rPrChange w:id="8499" w:author="CR#1736r1" w:date="2020-04-06T19:17:00Z">
            <w:rPr/>
          </w:rPrChange>
        </w:rPr>
        <w:t>clause</w:t>
      </w:r>
      <w:r w:rsidRPr="00A16295">
        <w:rPr>
          <w:rPrChange w:id="8500" w:author="CR#1736r1" w:date="2020-04-06T19:17:00Z">
            <w:rPr/>
          </w:rPrChange>
        </w:rPr>
        <w:t xml:space="preserve"> 4.3.19.9)</w:t>
      </w:r>
    </w:p>
    <w:p w:rsidR="008F00DA" w:rsidRPr="00A16295" w:rsidRDefault="00E37808" w:rsidP="0005485C">
      <w:pPr>
        <w:pStyle w:val="B1"/>
        <w:rPr>
          <w:rPrChange w:id="8501" w:author="CR#1736r1" w:date="2020-04-06T19:17:00Z">
            <w:rPr/>
          </w:rPrChange>
        </w:rPr>
      </w:pPr>
      <w:r w:rsidRPr="00A16295">
        <w:rPr>
          <w:rPrChange w:id="8502" w:author="CR#1736r1" w:date="2020-04-06T19:17:00Z">
            <w:rPr/>
          </w:rPrChange>
        </w:rPr>
        <w:t>-</w:t>
      </w:r>
      <w:r w:rsidRPr="00A16295">
        <w:rPr>
          <w:rPrChange w:id="8503" w:author="CR#1736r1" w:date="2020-04-06T19:17:00Z">
            <w:rPr/>
          </w:rPrChange>
        </w:rPr>
        <w:tab/>
      </w:r>
      <w:r w:rsidRPr="00A16295">
        <w:rPr>
          <w:i/>
          <w:rPrChange w:id="8504" w:author="CR#1736r1" w:date="2020-04-06T19:17:00Z">
            <w:rPr>
              <w:i/>
            </w:rPr>
          </w:rPrChange>
        </w:rPr>
        <w:t>rai-Support-r14</w:t>
      </w:r>
      <w:r w:rsidRPr="00A16295">
        <w:rPr>
          <w:rPrChange w:id="8505" w:author="CR#1736r1" w:date="2020-04-06T19:17:00Z">
            <w:rPr/>
          </w:rPrChange>
        </w:rPr>
        <w:t xml:space="preserve"> (</w:t>
      </w:r>
      <w:r w:rsidR="000E2961" w:rsidRPr="00A16295">
        <w:rPr>
          <w:rPrChange w:id="8506" w:author="CR#1736r1" w:date="2020-04-06T19:17:00Z">
            <w:rPr/>
          </w:rPrChange>
        </w:rPr>
        <w:t>clause</w:t>
      </w:r>
      <w:r w:rsidRPr="00A16295">
        <w:rPr>
          <w:rPrChange w:id="8507" w:author="CR#1736r1" w:date="2020-04-06T19:17:00Z">
            <w:rPr/>
          </w:rPrChange>
        </w:rPr>
        <w:t xml:space="preserve"> 4.3.19.10)</w:t>
      </w:r>
    </w:p>
    <w:p w:rsidR="00E37808" w:rsidRPr="00A16295" w:rsidRDefault="0005485C" w:rsidP="0005485C">
      <w:pPr>
        <w:pStyle w:val="B1"/>
        <w:rPr>
          <w:rPrChange w:id="8508" w:author="CR#1736r1" w:date="2020-04-06T19:17:00Z">
            <w:rPr/>
          </w:rPrChange>
        </w:rPr>
      </w:pPr>
      <w:r w:rsidRPr="00A16295">
        <w:rPr>
          <w:rPrChange w:id="8509" w:author="CR#1736r1" w:date="2020-04-06T19:17:00Z">
            <w:rPr/>
          </w:rPrChange>
        </w:rPr>
        <w:t>-</w:t>
      </w:r>
      <w:r w:rsidRPr="00A16295">
        <w:rPr>
          <w:rPrChange w:id="8510" w:author="CR#1736r1" w:date="2020-04-06T19:17:00Z">
            <w:rPr/>
          </w:rPrChange>
        </w:rPr>
        <w:tab/>
      </w:r>
      <w:r w:rsidRPr="00A16295">
        <w:rPr>
          <w:i/>
          <w:rPrChange w:id="8511" w:author="CR#1736r1" w:date="2020-04-06T19:17:00Z">
            <w:rPr>
              <w:i/>
            </w:rPr>
          </w:rPrChange>
        </w:rPr>
        <w:t>earlyContentionResolution-r14</w:t>
      </w:r>
      <w:r w:rsidRPr="00A16295">
        <w:rPr>
          <w:rPrChange w:id="8512" w:author="CR#1736r1" w:date="2020-04-06T19:17:00Z">
            <w:rPr/>
          </w:rPrChange>
        </w:rPr>
        <w:t xml:space="preserve"> </w:t>
      </w:r>
      <w:r w:rsidR="003364B4" w:rsidRPr="00A16295">
        <w:rPr>
          <w:rPrChange w:id="8513" w:author="CR#1736r1" w:date="2020-04-06T19:17:00Z">
            <w:rPr/>
          </w:rPrChange>
        </w:rPr>
        <w:t>(</w:t>
      </w:r>
      <w:r w:rsidR="000E2961" w:rsidRPr="00A16295">
        <w:rPr>
          <w:rPrChange w:id="8514" w:author="CR#1736r1" w:date="2020-04-06T19:17:00Z">
            <w:rPr/>
          </w:rPrChange>
        </w:rPr>
        <w:t>clause</w:t>
      </w:r>
      <w:r w:rsidR="003364B4" w:rsidRPr="00A16295">
        <w:rPr>
          <w:rPrChange w:id="8515" w:author="CR#1736r1" w:date="2020-04-06T19:17:00Z">
            <w:rPr/>
          </w:rPrChange>
        </w:rPr>
        <w:t xml:space="preserve"> 4.3.19.14</w:t>
      </w:r>
      <w:r w:rsidRPr="00A16295">
        <w:rPr>
          <w:rPrChange w:id="8516" w:author="CR#1736r1" w:date="2020-04-06T19:17:00Z">
            <w:rPr/>
          </w:rPrChange>
        </w:rPr>
        <w:t>)</w:t>
      </w:r>
    </w:p>
    <w:p w:rsidR="003364B4" w:rsidRPr="00A16295" w:rsidRDefault="003364B4" w:rsidP="0005485C">
      <w:pPr>
        <w:pStyle w:val="B1"/>
        <w:rPr>
          <w:rPrChange w:id="8517" w:author="CR#1736r1" w:date="2020-04-06T19:17:00Z">
            <w:rPr/>
          </w:rPrChange>
        </w:rPr>
      </w:pPr>
      <w:r w:rsidRPr="00A16295">
        <w:rPr>
          <w:rPrChange w:id="8518" w:author="CR#1736r1" w:date="2020-04-06T19:17:00Z">
            <w:rPr/>
          </w:rPrChange>
        </w:rPr>
        <w:t>-</w:t>
      </w:r>
      <w:r w:rsidRPr="00A16295">
        <w:rPr>
          <w:rPrChange w:id="8519" w:author="CR#1736r1" w:date="2020-04-06T19:17:00Z">
            <w:rPr/>
          </w:rPrChange>
        </w:rPr>
        <w:tab/>
      </w:r>
      <w:r w:rsidRPr="00A16295">
        <w:rPr>
          <w:i/>
          <w:rPrChange w:id="8520" w:author="CR#1736r1" w:date="2020-04-06T19:17:00Z">
            <w:rPr>
              <w:i/>
            </w:rPr>
          </w:rPrChange>
        </w:rPr>
        <w:t>sr-SPS-BSR-r15</w:t>
      </w:r>
      <w:r w:rsidRPr="00A16295">
        <w:rPr>
          <w:rPrChange w:id="8521" w:author="CR#1736r1" w:date="2020-04-06T19:17:00Z">
            <w:rPr/>
          </w:rPrChange>
        </w:rPr>
        <w:t xml:space="preserve"> (</w:t>
      </w:r>
      <w:r w:rsidR="000E2961" w:rsidRPr="00A16295">
        <w:rPr>
          <w:rPrChange w:id="8522" w:author="CR#1736r1" w:date="2020-04-06T19:17:00Z">
            <w:rPr/>
          </w:rPrChange>
        </w:rPr>
        <w:t>clause</w:t>
      </w:r>
      <w:r w:rsidR="00E8324E" w:rsidRPr="00A16295">
        <w:rPr>
          <w:rPrChange w:id="8523" w:author="CR#1736r1" w:date="2020-04-06T19:17:00Z">
            <w:rPr/>
          </w:rPrChange>
        </w:rPr>
        <w:t xml:space="preserve"> </w:t>
      </w:r>
      <w:r w:rsidR="007E4DB9" w:rsidRPr="00A16295">
        <w:rPr>
          <w:rPrChange w:id="8524" w:author="CR#1736r1" w:date="2020-04-06T19:17:00Z">
            <w:rPr/>
          </w:rPrChange>
        </w:rPr>
        <w:t>4.3.19.15</w:t>
      </w:r>
      <w:r w:rsidRPr="00A16295">
        <w:rPr>
          <w:rPrChange w:id="8525" w:author="CR#1736r1" w:date="2020-04-06T19:17:00Z">
            <w:rPr/>
          </w:rPrChange>
        </w:rPr>
        <w:t>)</w:t>
      </w:r>
    </w:p>
    <w:p w:rsidR="003364B4" w:rsidRPr="00A16295" w:rsidRDefault="00FE3437" w:rsidP="003364B4">
      <w:pPr>
        <w:rPr>
          <w:rPrChange w:id="8526" w:author="CR#1736r1" w:date="2020-04-06T19:17:00Z">
            <w:rPr/>
          </w:rPrChange>
        </w:rPr>
      </w:pPr>
      <w:r w:rsidRPr="00A16295">
        <w:rPr>
          <w:rPrChange w:id="8527" w:author="CR#1736r1" w:date="2020-04-06T19:17:00Z">
            <w:rPr/>
          </w:rPrChange>
        </w:rPr>
        <w:t>The UE radio access capabilities specified in Chapter 4 are not applicable in NB-IoT, unless they are listed above.</w:t>
      </w:r>
    </w:p>
    <w:p w:rsidR="003364B4" w:rsidRPr="00A16295" w:rsidRDefault="003364B4" w:rsidP="003364B4">
      <w:pPr>
        <w:rPr>
          <w:rPrChange w:id="8528" w:author="CR#1736r1" w:date="2020-04-06T19:17:00Z">
            <w:rPr/>
          </w:rPrChange>
        </w:rPr>
      </w:pPr>
      <w:r w:rsidRPr="00A16295">
        <w:rPr>
          <w:rPrChange w:id="8529" w:author="CR#1736r1" w:date="2020-04-06T19:17:00Z">
            <w:rPr/>
          </w:rPrChange>
        </w:rPr>
        <w:t>The following optional features without UE radio access capability parameters specified in Chapter 6 are applicable in NB-IoT:</w:t>
      </w:r>
    </w:p>
    <w:p w:rsidR="003364B4" w:rsidRPr="00A16295" w:rsidRDefault="003364B4" w:rsidP="000C14D6">
      <w:pPr>
        <w:pStyle w:val="B1"/>
        <w:rPr>
          <w:rPrChange w:id="8530" w:author="CR#1736r1" w:date="2020-04-06T19:17:00Z">
            <w:rPr/>
          </w:rPrChange>
        </w:rPr>
      </w:pPr>
      <w:r w:rsidRPr="00A16295">
        <w:rPr>
          <w:rPrChange w:id="8531" w:author="CR#1736r1" w:date="2020-04-06T19:17:00Z">
            <w:rPr/>
          </w:rPrChange>
        </w:rPr>
        <w:t>-</w:t>
      </w:r>
      <w:r w:rsidRPr="00A16295">
        <w:rPr>
          <w:rPrChange w:id="8532" w:author="CR#1736r1" w:date="2020-04-06T19:17:00Z">
            <w:rPr/>
          </w:rPrChange>
        </w:rPr>
        <w:tab/>
        <w:t>RRC Connection Re-establishment for the Control Plane CIoT EPS Optimization (</w:t>
      </w:r>
      <w:r w:rsidR="000E2961" w:rsidRPr="00A16295">
        <w:rPr>
          <w:rPrChange w:id="8533" w:author="CR#1736r1" w:date="2020-04-06T19:17:00Z">
            <w:rPr/>
          </w:rPrChange>
        </w:rPr>
        <w:t>clause</w:t>
      </w:r>
      <w:r w:rsidRPr="00A16295">
        <w:rPr>
          <w:rPrChange w:id="8534" w:author="CR#1736r1" w:date="2020-04-06T19:17:00Z">
            <w:rPr/>
          </w:rPrChange>
        </w:rPr>
        <w:t xml:space="preserve"> 6.7.5)</w:t>
      </w:r>
    </w:p>
    <w:p w:rsidR="003364B4" w:rsidRPr="00A16295" w:rsidRDefault="003364B4" w:rsidP="000C14D6">
      <w:pPr>
        <w:pStyle w:val="B1"/>
        <w:rPr>
          <w:rPrChange w:id="8535" w:author="CR#1736r1" w:date="2020-04-06T19:17:00Z">
            <w:rPr/>
          </w:rPrChange>
        </w:rPr>
      </w:pPr>
      <w:r w:rsidRPr="00A16295">
        <w:rPr>
          <w:rPrChange w:id="8536" w:author="CR#1736r1" w:date="2020-04-06T19:17:00Z">
            <w:rPr/>
          </w:rPrChange>
        </w:rPr>
        <w:t>-</w:t>
      </w:r>
      <w:r w:rsidRPr="00A16295">
        <w:rPr>
          <w:rPrChange w:id="8537" w:author="CR#1736r1" w:date="2020-04-06T19:17:00Z">
            <w:rPr/>
          </w:rPrChange>
        </w:rPr>
        <w:tab/>
        <w:t>System Information Block Type 16 (</w:t>
      </w:r>
      <w:r w:rsidR="000E2961" w:rsidRPr="00A16295">
        <w:rPr>
          <w:rPrChange w:id="8538" w:author="CR#1736r1" w:date="2020-04-06T19:17:00Z">
            <w:rPr/>
          </w:rPrChange>
        </w:rPr>
        <w:t>clause</w:t>
      </w:r>
      <w:r w:rsidRPr="00A16295">
        <w:rPr>
          <w:rPrChange w:id="8539" w:author="CR#1736r1" w:date="2020-04-06T19:17:00Z">
            <w:rPr/>
          </w:rPrChange>
        </w:rPr>
        <w:t xml:space="preserve"> 6.8.1)</w:t>
      </w:r>
    </w:p>
    <w:p w:rsidR="003364B4" w:rsidRPr="00A16295" w:rsidRDefault="003364B4" w:rsidP="000C14D6">
      <w:pPr>
        <w:pStyle w:val="B1"/>
        <w:rPr>
          <w:rPrChange w:id="8540" w:author="CR#1736r1" w:date="2020-04-06T19:17:00Z">
            <w:rPr/>
          </w:rPrChange>
        </w:rPr>
      </w:pPr>
      <w:r w:rsidRPr="00A16295">
        <w:rPr>
          <w:rPrChange w:id="8541" w:author="CR#1736r1" w:date="2020-04-06T19:17:00Z">
            <w:rPr/>
          </w:rPrChange>
        </w:rPr>
        <w:t>-</w:t>
      </w:r>
      <w:r w:rsidRPr="00A16295">
        <w:rPr>
          <w:rPrChange w:id="8542" w:author="CR#1736r1" w:date="2020-04-06T19:17:00Z">
            <w:rPr/>
          </w:rPrChange>
        </w:rPr>
        <w:tab/>
        <w:t>Enhanced random access power control (</w:t>
      </w:r>
      <w:r w:rsidR="000E2961" w:rsidRPr="00A16295">
        <w:rPr>
          <w:rPrChange w:id="8543" w:author="CR#1736r1" w:date="2020-04-06T19:17:00Z">
            <w:rPr/>
          </w:rPrChange>
        </w:rPr>
        <w:t>clause</w:t>
      </w:r>
      <w:r w:rsidRPr="00A16295">
        <w:rPr>
          <w:rPrChange w:id="8544" w:author="CR#1736r1" w:date="2020-04-06T19:17:00Z">
            <w:rPr/>
          </w:rPrChange>
        </w:rPr>
        <w:t xml:space="preserve"> 6.8.3)</w:t>
      </w:r>
    </w:p>
    <w:p w:rsidR="003364B4" w:rsidRPr="00A16295" w:rsidRDefault="003364B4" w:rsidP="000C14D6">
      <w:pPr>
        <w:pStyle w:val="B1"/>
        <w:rPr>
          <w:rPrChange w:id="8545" w:author="CR#1736r1" w:date="2020-04-06T19:17:00Z">
            <w:rPr/>
          </w:rPrChange>
        </w:rPr>
      </w:pPr>
      <w:r w:rsidRPr="00A16295">
        <w:rPr>
          <w:rPrChange w:id="8546" w:author="CR#1736r1" w:date="2020-04-06T19:17:00Z">
            <w:rPr/>
          </w:rPrChange>
        </w:rPr>
        <w:t>-</w:t>
      </w:r>
      <w:r w:rsidRPr="00A16295">
        <w:rPr>
          <w:rPrChange w:id="8547" w:author="CR#1736r1" w:date="2020-04-06T19:17:00Z">
            <w:rPr/>
          </w:rPrChange>
        </w:rPr>
        <w:tab/>
        <w:t>EDT for Control Plane CIoT EPS Optimization (</w:t>
      </w:r>
      <w:r w:rsidR="000E2961" w:rsidRPr="00A16295">
        <w:rPr>
          <w:rPrChange w:id="8548" w:author="CR#1736r1" w:date="2020-04-06T19:17:00Z">
            <w:rPr/>
          </w:rPrChange>
        </w:rPr>
        <w:t>clause</w:t>
      </w:r>
      <w:r w:rsidRPr="00A16295">
        <w:rPr>
          <w:rPrChange w:id="8549" w:author="CR#1736r1" w:date="2020-04-06T19:17:00Z">
            <w:rPr/>
          </w:rPrChange>
        </w:rPr>
        <w:t xml:space="preserve"> </w:t>
      </w:r>
      <w:r w:rsidR="007E4DB9" w:rsidRPr="00A16295">
        <w:rPr>
          <w:rPrChange w:id="8550" w:author="CR#1736r1" w:date="2020-04-06T19:17:00Z">
            <w:rPr/>
          </w:rPrChange>
        </w:rPr>
        <w:t>6.8.4</w:t>
      </w:r>
      <w:r w:rsidRPr="00A16295">
        <w:rPr>
          <w:rPrChange w:id="8551" w:author="CR#1736r1" w:date="2020-04-06T19:17:00Z">
            <w:rPr/>
          </w:rPrChange>
        </w:rPr>
        <w:t>)</w:t>
      </w:r>
    </w:p>
    <w:p w:rsidR="003364B4" w:rsidRPr="00A16295" w:rsidRDefault="003364B4" w:rsidP="000C14D6">
      <w:pPr>
        <w:pStyle w:val="B1"/>
        <w:rPr>
          <w:rPrChange w:id="8552" w:author="CR#1736r1" w:date="2020-04-06T19:17:00Z">
            <w:rPr/>
          </w:rPrChange>
        </w:rPr>
      </w:pPr>
      <w:r w:rsidRPr="00A16295">
        <w:rPr>
          <w:rPrChange w:id="8553" w:author="CR#1736r1" w:date="2020-04-06T19:17:00Z">
            <w:rPr/>
          </w:rPrChange>
        </w:rPr>
        <w:t>-</w:t>
      </w:r>
      <w:r w:rsidRPr="00A16295">
        <w:rPr>
          <w:rPrChange w:id="8554" w:author="CR#1736r1" w:date="2020-04-06T19:17:00Z">
            <w:rPr/>
          </w:rPrChange>
        </w:rPr>
        <w:tab/>
        <w:t>Enhanced PHR (</w:t>
      </w:r>
      <w:r w:rsidR="000E2961" w:rsidRPr="00A16295">
        <w:rPr>
          <w:rPrChange w:id="8555" w:author="CR#1736r1" w:date="2020-04-06T19:17:00Z">
            <w:rPr/>
          </w:rPrChange>
        </w:rPr>
        <w:t>clause</w:t>
      </w:r>
      <w:r w:rsidRPr="00A16295">
        <w:rPr>
          <w:rPrChange w:id="8556" w:author="CR#1736r1" w:date="2020-04-06T19:17:00Z">
            <w:rPr/>
          </w:rPrChange>
        </w:rPr>
        <w:t xml:space="preserve"> </w:t>
      </w:r>
      <w:r w:rsidR="007E4DB9" w:rsidRPr="00A16295">
        <w:rPr>
          <w:rPrChange w:id="8557" w:author="CR#1736r1" w:date="2020-04-06T19:17:00Z">
            <w:rPr/>
          </w:rPrChange>
        </w:rPr>
        <w:t>6.8.6</w:t>
      </w:r>
      <w:r w:rsidRPr="00A16295">
        <w:rPr>
          <w:rPrChange w:id="8558" w:author="CR#1736r1" w:date="2020-04-06T19:17:00Z">
            <w:rPr/>
          </w:rPrChange>
        </w:rPr>
        <w:t>)</w:t>
      </w:r>
    </w:p>
    <w:p w:rsidR="003364B4" w:rsidRPr="00A16295" w:rsidRDefault="003364B4" w:rsidP="000C14D6">
      <w:pPr>
        <w:pStyle w:val="B1"/>
        <w:rPr>
          <w:rPrChange w:id="8559" w:author="CR#1736r1" w:date="2020-04-06T19:17:00Z">
            <w:rPr/>
          </w:rPrChange>
        </w:rPr>
      </w:pPr>
      <w:r w:rsidRPr="00A16295">
        <w:rPr>
          <w:rPrChange w:id="8560" w:author="CR#1736r1" w:date="2020-04-06T19:17:00Z">
            <w:rPr/>
          </w:rPrChange>
        </w:rPr>
        <w:t>-</w:t>
      </w:r>
      <w:r w:rsidRPr="00A16295">
        <w:rPr>
          <w:rPrChange w:id="8561" w:author="CR#1736r1" w:date="2020-04-06T19:17:00Z">
            <w:rPr/>
          </w:rPrChange>
        </w:rPr>
        <w:tab/>
        <w:t>SC-PTM in Idle mode (</w:t>
      </w:r>
      <w:r w:rsidR="000E2961" w:rsidRPr="00A16295">
        <w:rPr>
          <w:rPrChange w:id="8562" w:author="CR#1736r1" w:date="2020-04-06T19:17:00Z">
            <w:rPr/>
          </w:rPrChange>
        </w:rPr>
        <w:t>clause</w:t>
      </w:r>
      <w:r w:rsidRPr="00A16295">
        <w:rPr>
          <w:rPrChange w:id="8563" w:author="CR#1736r1" w:date="2020-04-06T19:17:00Z">
            <w:rPr/>
          </w:rPrChange>
        </w:rPr>
        <w:t xml:space="preserve"> 6.16.1)</w:t>
      </w:r>
    </w:p>
    <w:p w:rsidR="003364B4" w:rsidRPr="00A16295" w:rsidRDefault="003364B4" w:rsidP="000C14D6">
      <w:pPr>
        <w:pStyle w:val="B1"/>
        <w:rPr>
          <w:rPrChange w:id="8564" w:author="CR#1736r1" w:date="2020-04-06T19:17:00Z">
            <w:rPr/>
          </w:rPrChange>
        </w:rPr>
      </w:pPr>
      <w:r w:rsidRPr="00A16295">
        <w:rPr>
          <w:rPrChange w:id="8565" w:author="CR#1736r1" w:date="2020-04-06T19:17:00Z">
            <w:rPr/>
          </w:rPrChange>
        </w:rPr>
        <w:t>-</w:t>
      </w:r>
      <w:r w:rsidRPr="00A16295">
        <w:rPr>
          <w:rPrChange w:id="8566" w:author="CR#1736r1" w:date="2020-04-06T19:17:00Z">
            <w:rPr/>
          </w:rPrChange>
        </w:rPr>
        <w:tab/>
        <w:t>Relaxed monitoring (</w:t>
      </w:r>
      <w:r w:rsidR="000E2961" w:rsidRPr="00A16295">
        <w:rPr>
          <w:rPrChange w:id="8567" w:author="CR#1736r1" w:date="2020-04-06T19:17:00Z">
            <w:rPr/>
          </w:rPrChange>
        </w:rPr>
        <w:t>clause</w:t>
      </w:r>
      <w:r w:rsidRPr="00A16295">
        <w:rPr>
          <w:rPrChange w:id="8568" w:author="CR#1736r1" w:date="2020-04-06T19:17:00Z">
            <w:rPr/>
          </w:rPrChange>
        </w:rPr>
        <w:t xml:space="preserve"> 6.17.1)</w:t>
      </w:r>
    </w:p>
    <w:p w:rsidR="001F47B8" w:rsidRPr="00A16295" w:rsidRDefault="001F47B8" w:rsidP="001F47B8">
      <w:pPr>
        <w:pStyle w:val="B1"/>
        <w:rPr>
          <w:rPrChange w:id="8569" w:author="CR#1736r1" w:date="2020-04-06T19:17:00Z">
            <w:rPr/>
          </w:rPrChange>
        </w:rPr>
      </w:pPr>
      <w:r w:rsidRPr="00A16295">
        <w:rPr>
          <w:rPrChange w:id="8570" w:author="CR#1736r1" w:date="2020-04-06T19:17:00Z">
            <w:rPr/>
          </w:rPrChange>
        </w:rPr>
        <w:t>-</w:t>
      </w:r>
      <w:r w:rsidRPr="00A16295">
        <w:rPr>
          <w:rPrChange w:id="8571" w:author="CR#1736r1" w:date="2020-04-06T19:17:00Z">
            <w:rPr/>
          </w:rPrChange>
        </w:rPr>
        <w:tab/>
        <w:t>DL channel quality reporting (</w:t>
      </w:r>
      <w:r w:rsidR="000E2961" w:rsidRPr="00A16295">
        <w:rPr>
          <w:rPrChange w:id="8572" w:author="CR#1736r1" w:date="2020-04-06T19:17:00Z">
            <w:rPr/>
          </w:rPrChange>
        </w:rPr>
        <w:t>clause</w:t>
      </w:r>
      <w:r w:rsidRPr="00A16295">
        <w:rPr>
          <w:rPrChange w:id="8573" w:author="CR#1736r1" w:date="2020-04-06T19:17:00Z">
            <w:rPr/>
          </w:rPrChange>
        </w:rPr>
        <w:t xml:space="preserve"> 6.17.2)</w:t>
      </w:r>
    </w:p>
    <w:p w:rsidR="002708A0" w:rsidRPr="00A16295" w:rsidRDefault="000C14D6" w:rsidP="002708A0">
      <w:pPr>
        <w:pStyle w:val="B1"/>
        <w:rPr>
          <w:rPrChange w:id="8574" w:author="CR#1736r1" w:date="2020-04-06T19:17:00Z">
            <w:rPr/>
          </w:rPrChange>
        </w:rPr>
      </w:pPr>
      <w:r w:rsidRPr="00A16295">
        <w:rPr>
          <w:rPrChange w:id="8575" w:author="CR#1736r1" w:date="2020-04-06T19:17:00Z">
            <w:rPr/>
          </w:rPrChange>
        </w:rPr>
        <w:t>-</w:t>
      </w:r>
      <w:r w:rsidRPr="00A16295">
        <w:rPr>
          <w:rPrChange w:id="8576" w:author="CR#1736r1" w:date="2020-04-06T19:17:00Z">
            <w:rPr/>
          </w:rPrChange>
        </w:rPr>
        <w:tab/>
        <w:t>Serving cell idle mode measurements reporting (</w:t>
      </w:r>
      <w:r w:rsidR="000E2961" w:rsidRPr="00A16295">
        <w:rPr>
          <w:rPrChange w:id="8577" w:author="CR#1736r1" w:date="2020-04-06T19:17:00Z">
            <w:rPr/>
          </w:rPrChange>
        </w:rPr>
        <w:t>clause</w:t>
      </w:r>
      <w:r w:rsidRPr="00A16295">
        <w:rPr>
          <w:rPrChange w:id="8578" w:author="CR#1736r1" w:date="2020-04-06T19:17:00Z">
            <w:rPr/>
          </w:rPrChange>
        </w:rPr>
        <w:t xml:space="preserve"> 6.17.3)</w:t>
      </w:r>
    </w:p>
    <w:p w:rsidR="002708A0" w:rsidRPr="00A16295" w:rsidRDefault="002708A0" w:rsidP="002708A0">
      <w:pPr>
        <w:pStyle w:val="B1"/>
        <w:rPr>
          <w:rPrChange w:id="8579" w:author="CR#1736r1" w:date="2020-04-06T19:17:00Z">
            <w:rPr/>
          </w:rPrChange>
        </w:rPr>
      </w:pPr>
      <w:r w:rsidRPr="00A16295">
        <w:rPr>
          <w:rPrChange w:id="8580" w:author="CR#1736r1" w:date="2020-04-06T19:17:00Z">
            <w:rPr/>
          </w:rPrChange>
        </w:rPr>
        <w:t>-</w:t>
      </w:r>
      <w:r w:rsidRPr="00A16295">
        <w:rPr>
          <w:rPrChange w:id="8581" w:author="CR#1736r1" w:date="2020-04-06T19:17:00Z">
            <w:rPr/>
          </w:rPrChange>
        </w:rPr>
        <w:tab/>
        <w:t>NSSS-Based RRM measurements (</w:t>
      </w:r>
      <w:r w:rsidR="004752E8" w:rsidRPr="00A16295">
        <w:rPr>
          <w:rPrChange w:id="8582" w:author="CR#1736r1" w:date="2020-04-06T19:17:00Z">
            <w:rPr/>
          </w:rPrChange>
        </w:rPr>
        <w:t>clause</w:t>
      </w:r>
      <w:r w:rsidRPr="00A16295">
        <w:rPr>
          <w:rPrChange w:id="8583" w:author="CR#1736r1" w:date="2020-04-06T19:17:00Z">
            <w:rPr/>
          </w:rPrChange>
        </w:rPr>
        <w:t xml:space="preserve"> 6.17.4)</w:t>
      </w:r>
    </w:p>
    <w:p w:rsidR="000C14D6" w:rsidRPr="00A16295" w:rsidRDefault="002708A0" w:rsidP="002708A0">
      <w:pPr>
        <w:pStyle w:val="B1"/>
        <w:rPr>
          <w:rPrChange w:id="8584" w:author="CR#1736r1" w:date="2020-04-06T19:17:00Z">
            <w:rPr/>
          </w:rPrChange>
        </w:rPr>
      </w:pPr>
      <w:r w:rsidRPr="00A16295">
        <w:rPr>
          <w:rPrChange w:id="8585" w:author="CR#1736r1" w:date="2020-04-06T19:17:00Z">
            <w:rPr/>
          </w:rPrChange>
        </w:rPr>
        <w:t>-</w:t>
      </w:r>
      <w:r w:rsidRPr="00A16295">
        <w:rPr>
          <w:rPrChange w:id="8586" w:author="CR#1736r1" w:date="2020-04-06T19:17:00Z">
            <w:rPr/>
          </w:rPrChange>
        </w:rPr>
        <w:tab/>
        <w:t>NPBCH-Based RRM measurements (</w:t>
      </w:r>
      <w:r w:rsidR="004752E8" w:rsidRPr="00A16295">
        <w:rPr>
          <w:rPrChange w:id="8587" w:author="CR#1736r1" w:date="2020-04-06T19:17:00Z">
            <w:rPr/>
          </w:rPrChange>
        </w:rPr>
        <w:t>clause</w:t>
      </w:r>
      <w:r w:rsidRPr="00A16295">
        <w:rPr>
          <w:rPrChange w:id="8588" w:author="CR#1736r1" w:date="2020-04-06T19:17:00Z">
            <w:rPr/>
          </w:rPrChange>
        </w:rPr>
        <w:t xml:space="preserve"> 6.17.5)</w:t>
      </w:r>
    </w:p>
    <w:p w:rsidR="00E5494E" w:rsidRPr="00A16295" w:rsidRDefault="00FE3437" w:rsidP="003364B4">
      <w:pPr>
        <w:rPr>
          <w:rPrChange w:id="8589" w:author="CR#1736r1" w:date="2020-04-06T19:17:00Z">
            <w:rPr/>
          </w:rPrChange>
        </w:rPr>
      </w:pPr>
      <w:r w:rsidRPr="00A16295">
        <w:rPr>
          <w:rPrChange w:id="8590" w:author="CR#1736r1" w:date="2020-04-06T19:17:00Z">
            <w:rPr/>
          </w:rPrChange>
        </w:rPr>
        <w:t xml:space="preserve">The optional features without UE radio access capability parameters specified in Chapter 6 are not applicable in NB-IoT, </w:t>
      </w:r>
      <w:r w:rsidR="003364B4" w:rsidRPr="00A16295">
        <w:rPr>
          <w:rPrChange w:id="8591" w:author="CR#1736r1" w:date="2020-04-06T19:17:00Z">
            <w:rPr/>
          </w:rPrChange>
        </w:rPr>
        <w:t>unless they are listed above</w:t>
      </w:r>
      <w:r w:rsidRPr="00A16295">
        <w:rPr>
          <w:rPrChange w:id="8592" w:author="CR#1736r1" w:date="2020-04-06T19:17:00Z">
            <w:rPr/>
          </w:rPrChange>
        </w:rPr>
        <w:t>.</w:t>
      </w:r>
    </w:p>
    <w:p w:rsidR="00B921C2" w:rsidRPr="00A16295" w:rsidRDefault="00B921C2" w:rsidP="00325DB8">
      <w:pPr>
        <w:pStyle w:val="Heading2"/>
        <w:rPr>
          <w:rPrChange w:id="8593" w:author="CR#1736r1" w:date="2020-04-06T19:17:00Z">
            <w:rPr/>
          </w:rPrChange>
        </w:rPr>
      </w:pPr>
      <w:bookmarkStart w:id="8594" w:name="_Toc29240999"/>
      <w:r w:rsidRPr="00A16295">
        <w:rPr>
          <w:rPrChange w:id="8595" w:author="CR#1736r1" w:date="2020-04-06T19:17:00Z">
            <w:rPr/>
          </w:rPrChange>
        </w:rPr>
        <w:t>4.1</w:t>
      </w:r>
      <w:r w:rsidRPr="00A16295">
        <w:rPr>
          <w:rPrChange w:id="8596" w:author="CR#1736r1" w:date="2020-04-06T19:17:00Z">
            <w:rPr/>
          </w:rPrChange>
        </w:rPr>
        <w:tab/>
      </w:r>
      <w:r w:rsidR="0065302B" w:rsidRPr="00A16295">
        <w:rPr>
          <w:i/>
          <w:rPrChange w:id="8597" w:author="CR#1736r1" w:date="2020-04-06T19:17:00Z">
            <w:rPr>
              <w:i/>
            </w:rPr>
          </w:rPrChange>
        </w:rPr>
        <w:t>ue-Category</w:t>
      </w:r>
      <w:bookmarkEnd w:id="8594"/>
    </w:p>
    <w:p w:rsidR="00B921C2" w:rsidRPr="00A16295" w:rsidRDefault="00B921C2" w:rsidP="00B96B72">
      <w:pPr>
        <w:rPr>
          <w:rPrChange w:id="8598" w:author="CR#1736r1" w:date="2020-04-06T19:17:00Z">
            <w:rPr/>
          </w:rPrChange>
        </w:rPr>
      </w:pPr>
      <w:r w:rsidRPr="00A16295">
        <w:rPr>
          <w:rPrChange w:id="8599" w:author="CR#1736r1" w:date="2020-04-06T19:17:00Z">
            <w:rPr/>
          </w:rPrChange>
        </w:rPr>
        <w:t xml:space="preserve">The </w:t>
      </w:r>
      <w:r w:rsidR="0065302B" w:rsidRPr="00A16295">
        <w:rPr>
          <w:rPrChange w:id="8600" w:author="CR#1736r1" w:date="2020-04-06T19:17:00Z">
            <w:rPr/>
          </w:rPrChange>
        </w:rPr>
        <w:t xml:space="preserve">field </w:t>
      </w:r>
      <w:r w:rsidR="0065302B" w:rsidRPr="00A16295">
        <w:rPr>
          <w:i/>
          <w:rPrChange w:id="8601" w:author="CR#1736r1" w:date="2020-04-06T19:17:00Z">
            <w:rPr>
              <w:i/>
            </w:rPr>
          </w:rPrChange>
        </w:rPr>
        <w:t>ue-Category</w:t>
      </w:r>
      <w:r w:rsidRPr="00A16295">
        <w:rPr>
          <w:rPrChange w:id="8602" w:author="CR#1736r1" w:date="2020-04-06T19:17:00Z">
            <w:rPr/>
          </w:rPrChange>
        </w:rPr>
        <w:t xml:space="preserve"> defines a combined uplink and downlink capability. The parameters set by the UE Category are defined in </w:t>
      </w:r>
      <w:r w:rsidR="00692322" w:rsidRPr="00A16295">
        <w:rPr>
          <w:rPrChange w:id="8603" w:author="CR#1736r1" w:date="2020-04-06T19:17:00Z">
            <w:rPr/>
          </w:rPrChange>
        </w:rPr>
        <w:t>clause</w:t>
      </w:r>
      <w:r w:rsidRPr="00A16295">
        <w:rPr>
          <w:rPrChange w:id="8604" w:author="CR#1736r1" w:date="2020-04-06T19:17:00Z">
            <w:rPr/>
          </w:rPrChange>
        </w:rPr>
        <w:t xml:space="preserve"> 4.2. Tables 4.</w:t>
      </w:r>
      <w:r w:rsidR="00924477" w:rsidRPr="00A16295">
        <w:rPr>
          <w:rPrChange w:id="8605" w:author="CR#1736r1" w:date="2020-04-06T19:17:00Z">
            <w:rPr/>
          </w:rPrChange>
        </w:rPr>
        <w:t>1</w:t>
      </w:r>
      <w:r w:rsidRPr="00A16295">
        <w:rPr>
          <w:rPrChange w:id="8606" w:author="CR#1736r1" w:date="2020-04-06T19:17:00Z">
            <w:rPr/>
          </w:rPrChange>
        </w:rPr>
        <w:t>-1 and 4.</w:t>
      </w:r>
      <w:r w:rsidR="00924477" w:rsidRPr="00A16295">
        <w:rPr>
          <w:rPrChange w:id="8607" w:author="CR#1736r1" w:date="2020-04-06T19:17:00Z">
            <w:rPr/>
          </w:rPrChange>
        </w:rPr>
        <w:t>1</w:t>
      </w:r>
      <w:r w:rsidRPr="00A16295">
        <w:rPr>
          <w:rPrChange w:id="8608" w:author="CR#1736r1" w:date="2020-04-06T19:17:00Z">
            <w:rPr/>
          </w:rPrChange>
        </w:rPr>
        <w:t xml:space="preserve">-2 define the downlink and, respectively, uplink physical layer parameter values for each UE Category. </w:t>
      </w:r>
      <w:r w:rsidR="000D166A" w:rsidRPr="00A16295">
        <w:rPr>
          <w:rPrChange w:id="8609" w:author="CR#1736r1" w:date="2020-04-06T19:17:00Z">
            <w:rPr/>
          </w:rPrChange>
        </w:rPr>
        <w:t xml:space="preserve">A UE indicating category 6 or 7 shall also indicate category 4. A UE indicating category 8 shall also indicate category 5. </w:t>
      </w:r>
      <w:r w:rsidR="00E427E5" w:rsidRPr="00A16295">
        <w:rPr>
          <w:rPrChange w:id="8610" w:author="CR#1736r1" w:date="2020-04-06T19:17:00Z">
            <w:rPr/>
          </w:rPrChange>
        </w:rPr>
        <w:t xml:space="preserve">A UE indicating category 9 shall also indicate category 6 and 4. A UE indicating category 10 shall also indicate category 7 and 4. </w:t>
      </w:r>
      <w:r w:rsidR="00940CBC" w:rsidRPr="00A16295">
        <w:rPr>
          <w:rPrChange w:id="8611" w:author="CR#1736r1" w:date="2020-04-06T19:17:00Z">
            <w:rPr/>
          </w:rPrChange>
        </w:rPr>
        <w:t xml:space="preserve">A UE indicating category 11 shall also indicate category 9, 6 and 4. A UE indicating category 12 shall also indicate category 10, 7 and 4. </w:t>
      </w:r>
      <w:r w:rsidR="00B77BC3" w:rsidRPr="00A16295">
        <w:rPr>
          <w:rPrChange w:id="8612" w:author="CR#1736r1" w:date="2020-04-06T19:17:00Z">
            <w:rPr/>
          </w:rPrChange>
        </w:rPr>
        <w:t>Table 4.1-4 defines the minimum capability for the maximum number of bits of a MCH transport block received within a TTI for an MBMS capable UE</w:t>
      </w:r>
      <w:r w:rsidR="0066619A" w:rsidRPr="00A16295">
        <w:rPr>
          <w:rPrChange w:id="8613" w:author="CR#1736r1" w:date="2020-04-06T19:17:00Z">
            <w:rPr/>
          </w:rPrChange>
        </w:rPr>
        <w:t xml:space="preserve"> capable of reception via MBSFN</w:t>
      </w:r>
      <w:r w:rsidR="00B77BC3" w:rsidRPr="00A16295">
        <w:rPr>
          <w:rPrChange w:id="8614" w:author="CR#1736r1" w:date="2020-04-06T19:17:00Z">
            <w:rPr/>
          </w:rPrChange>
        </w:rPr>
        <w:t>.</w:t>
      </w:r>
    </w:p>
    <w:p w:rsidR="00B921C2" w:rsidRPr="00A16295" w:rsidRDefault="00B921C2" w:rsidP="00325DB8">
      <w:pPr>
        <w:pStyle w:val="TH"/>
        <w:outlineLvl w:val="0"/>
        <w:rPr>
          <w:rPrChange w:id="8615" w:author="CR#1736r1" w:date="2020-04-06T19:17:00Z">
            <w:rPr/>
          </w:rPrChange>
        </w:rPr>
      </w:pPr>
      <w:r w:rsidRPr="00A16295">
        <w:rPr>
          <w:rPrChange w:id="8616" w:author="CR#1736r1" w:date="2020-04-06T19:17:00Z">
            <w:rPr/>
          </w:rPrChange>
        </w:rPr>
        <w:lastRenderedPageBreak/>
        <w:t xml:space="preserve">Table 4.1-1: Downlink physical layer parameter values set by </w:t>
      </w:r>
      <w:r w:rsidR="0065302B" w:rsidRPr="00A16295">
        <w:rPr>
          <w:rPrChange w:id="8617" w:author="CR#1736r1" w:date="2020-04-06T19:17:00Z">
            <w:rPr/>
          </w:rPrChange>
        </w:rPr>
        <w:t xml:space="preserve">the field </w:t>
      </w:r>
      <w:r w:rsidR="0065302B" w:rsidRPr="00A16295">
        <w:rPr>
          <w:i/>
          <w:rPrChange w:id="8618" w:author="CR#1736r1" w:date="2020-04-06T19:17:00Z">
            <w:rPr>
              <w:i/>
            </w:rPr>
          </w:rPrChange>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16295" w:rsidRPr="00A16295" w:rsidTr="00B476BF">
        <w:tc>
          <w:tcPr>
            <w:tcW w:w="1668" w:type="dxa"/>
          </w:tcPr>
          <w:p w:rsidR="00B921C2" w:rsidRPr="00A16295" w:rsidRDefault="00B921C2" w:rsidP="00B96B72">
            <w:pPr>
              <w:pStyle w:val="TAH"/>
              <w:rPr>
                <w:lang w:val="en-GB" w:eastAsia="ja-JP"/>
                <w:rPrChange w:id="8619" w:author="CR#1736r1" w:date="2020-04-06T19:17:00Z">
                  <w:rPr>
                    <w:lang w:val="en-GB" w:eastAsia="ja-JP"/>
                  </w:rPr>
                </w:rPrChange>
              </w:rPr>
            </w:pPr>
            <w:r w:rsidRPr="00A16295">
              <w:rPr>
                <w:lang w:val="en-GB" w:eastAsia="ja-JP"/>
                <w:rPrChange w:id="8620" w:author="CR#1736r1" w:date="2020-04-06T19:17:00Z">
                  <w:rPr>
                    <w:lang w:val="en-GB" w:eastAsia="ja-JP"/>
                  </w:rPr>
                </w:rPrChange>
              </w:rPr>
              <w:t>UE Category</w:t>
            </w:r>
          </w:p>
        </w:tc>
        <w:tc>
          <w:tcPr>
            <w:tcW w:w="2126" w:type="dxa"/>
          </w:tcPr>
          <w:p w:rsidR="00B921C2" w:rsidRPr="00A16295" w:rsidRDefault="00B921C2" w:rsidP="00B96B72">
            <w:pPr>
              <w:pStyle w:val="TAH"/>
              <w:rPr>
                <w:lang w:val="en-GB" w:eastAsia="ja-JP"/>
                <w:rPrChange w:id="8621" w:author="CR#1736r1" w:date="2020-04-06T19:17:00Z">
                  <w:rPr>
                    <w:lang w:val="en-GB" w:eastAsia="ja-JP"/>
                  </w:rPr>
                </w:rPrChange>
              </w:rPr>
            </w:pPr>
            <w:r w:rsidRPr="00A16295">
              <w:rPr>
                <w:lang w:val="en-GB" w:eastAsia="ja-JP"/>
                <w:rPrChange w:id="8622" w:author="CR#1736r1" w:date="2020-04-06T19:17:00Z">
                  <w:rPr>
                    <w:lang w:val="en-GB" w:eastAsia="ja-JP"/>
                  </w:rPr>
                </w:rPrChange>
              </w:rPr>
              <w:t>Maximum number of DL-SCH transport block bits received within a TTI</w:t>
            </w:r>
            <w:r w:rsidR="007A1C16" w:rsidRPr="00A16295">
              <w:rPr>
                <w:lang w:val="en-GB" w:eastAsia="ja-JP"/>
                <w:rPrChange w:id="8623" w:author="CR#1736r1" w:date="2020-04-06T19:17:00Z">
                  <w:rPr>
                    <w:lang w:val="en-GB" w:eastAsia="ja-JP"/>
                  </w:rPr>
                </w:rPrChange>
              </w:rPr>
              <w:t xml:space="preserve"> (Note</w:t>
            </w:r>
            <w:r w:rsidR="003E349A" w:rsidRPr="00A16295">
              <w:rPr>
                <w:lang w:val="en-GB" w:eastAsia="ja-JP"/>
                <w:rPrChange w:id="8624" w:author="CR#1736r1" w:date="2020-04-06T19:17:00Z">
                  <w:rPr>
                    <w:lang w:val="en-GB" w:eastAsia="ja-JP"/>
                  </w:rPr>
                </w:rPrChange>
              </w:rPr>
              <w:t xml:space="preserve"> 1</w:t>
            </w:r>
            <w:r w:rsidR="007A1C16" w:rsidRPr="00A16295">
              <w:rPr>
                <w:lang w:val="en-GB" w:eastAsia="ja-JP"/>
                <w:rPrChange w:id="8625" w:author="CR#1736r1" w:date="2020-04-06T19:17:00Z">
                  <w:rPr>
                    <w:lang w:val="en-GB" w:eastAsia="ja-JP"/>
                  </w:rPr>
                </w:rPrChange>
              </w:rPr>
              <w:t>)</w:t>
            </w:r>
          </w:p>
        </w:tc>
        <w:tc>
          <w:tcPr>
            <w:tcW w:w="1843" w:type="dxa"/>
          </w:tcPr>
          <w:p w:rsidR="00B921C2" w:rsidRPr="00A16295" w:rsidRDefault="00B921C2" w:rsidP="00B96B72">
            <w:pPr>
              <w:pStyle w:val="TAH"/>
              <w:rPr>
                <w:lang w:val="en-GB" w:eastAsia="ja-JP"/>
                <w:rPrChange w:id="8626" w:author="CR#1736r1" w:date="2020-04-06T19:17:00Z">
                  <w:rPr>
                    <w:lang w:val="en-GB" w:eastAsia="ja-JP"/>
                  </w:rPr>
                </w:rPrChange>
              </w:rPr>
            </w:pPr>
            <w:r w:rsidRPr="00A16295">
              <w:rPr>
                <w:lang w:val="en-GB" w:eastAsia="ja-JP"/>
                <w:rPrChange w:id="8627" w:author="CR#1736r1" w:date="2020-04-06T19:17:00Z">
                  <w:rPr>
                    <w:lang w:val="en-GB" w:eastAsia="ja-JP"/>
                  </w:rPr>
                </w:rPrChange>
              </w:rPr>
              <w:t>Maximum number of bits of a DL-SCH transport block received within a TTI</w:t>
            </w:r>
          </w:p>
        </w:tc>
        <w:tc>
          <w:tcPr>
            <w:tcW w:w="1701" w:type="dxa"/>
          </w:tcPr>
          <w:p w:rsidR="00B921C2" w:rsidRPr="00A16295" w:rsidRDefault="00B921C2" w:rsidP="00B96B72">
            <w:pPr>
              <w:pStyle w:val="TAH"/>
              <w:rPr>
                <w:lang w:val="en-GB" w:eastAsia="ja-JP"/>
                <w:rPrChange w:id="8628" w:author="CR#1736r1" w:date="2020-04-06T19:17:00Z">
                  <w:rPr>
                    <w:lang w:val="en-GB" w:eastAsia="ja-JP"/>
                  </w:rPr>
                </w:rPrChange>
              </w:rPr>
            </w:pPr>
            <w:r w:rsidRPr="00A16295">
              <w:rPr>
                <w:lang w:val="en-GB" w:eastAsia="ja-JP"/>
                <w:rPrChange w:id="8629" w:author="CR#1736r1" w:date="2020-04-06T19:17:00Z">
                  <w:rPr>
                    <w:lang w:val="en-GB" w:eastAsia="ja-JP"/>
                  </w:rPr>
                </w:rPrChange>
              </w:rPr>
              <w:t>Total number of soft channel bits</w:t>
            </w:r>
          </w:p>
        </w:tc>
        <w:tc>
          <w:tcPr>
            <w:tcW w:w="1842" w:type="dxa"/>
          </w:tcPr>
          <w:p w:rsidR="00B921C2" w:rsidRPr="00A16295" w:rsidRDefault="00B921C2" w:rsidP="00B96B72">
            <w:pPr>
              <w:pStyle w:val="TAH"/>
              <w:rPr>
                <w:lang w:val="en-GB" w:eastAsia="ja-JP"/>
                <w:rPrChange w:id="8630" w:author="CR#1736r1" w:date="2020-04-06T19:17:00Z">
                  <w:rPr>
                    <w:lang w:val="en-GB" w:eastAsia="ja-JP"/>
                  </w:rPr>
                </w:rPrChange>
              </w:rPr>
            </w:pPr>
            <w:r w:rsidRPr="00A16295">
              <w:rPr>
                <w:lang w:val="en-GB" w:eastAsia="ja-JP"/>
                <w:rPrChange w:id="8631" w:author="CR#1736r1" w:date="2020-04-06T19:17:00Z">
                  <w:rPr>
                    <w:lang w:val="en-GB" w:eastAsia="ja-JP"/>
                  </w:rPr>
                </w:rPrChange>
              </w:rPr>
              <w:t>Maximum number of supported layers for spatial multiplexing in DL</w:t>
            </w:r>
          </w:p>
        </w:tc>
      </w:tr>
      <w:tr w:rsidR="00A16295" w:rsidRPr="00A16295" w:rsidTr="00B476BF">
        <w:tc>
          <w:tcPr>
            <w:tcW w:w="1668" w:type="dxa"/>
          </w:tcPr>
          <w:p w:rsidR="00B921C2" w:rsidRPr="00A16295" w:rsidRDefault="00B921C2" w:rsidP="00B96B72">
            <w:pPr>
              <w:pStyle w:val="TAL"/>
              <w:rPr>
                <w:rPrChange w:id="8632" w:author="CR#1736r1" w:date="2020-04-06T19:17:00Z">
                  <w:rPr/>
                </w:rPrChange>
              </w:rPr>
            </w:pPr>
            <w:r w:rsidRPr="00A16295">
              <w:rPr>
                <w:rPrChange w:id="8633" w:author="CR#1736r1" w:date="2020-04-06T19:17:00Z">
                  <w:rPr/>
                </w:rPrChange>
              </w:rPr>
              <w:t>Category 1</w:t>
            </w:r>
          </w:p>
        </w:tc>
        <w:tc>
          <w:tcPr>
            <w:tcW w:w="2126" w:type="dxa"/>
          </w:tcPr>
          <w:p w:rsidR="00B921C2" w:rsidRPr="00A16295" w:rsidRDefault="00B921C2" w:rsidP="00B96B72">
            <w:pPr>
              <w:pStyle w:val="TAL"/>
              <w:rPr>
                <w:rPrChange w:id="8634" w:author="CR#1736r1" w:date="2020-04-06T19:17:00Z">
                  <w:rPr/>
                </w:rPrChange>
              </w:rPr>
            </w:pPr>
            <w:r w:rsidRPr="00A16295">
              <w:rPr>
                <w:rPrChange w:id="8635" w:author="CR#1736r1" w:date="2020-04-06T19:17:00Z">
                  <w:rPr/>
                </w:rPrChange>
              </w:rPr>
              <w:t>10296</w:t>
            </w:r>
          </w:p>
        </w:tc>
        <w:tc>
          <w:tcPr>
            <w:tcW w:w="1843" w:type="dxa"/>
          </w:tcPr>
          <w:p w:rsidR="00B921C2" w:rsidRPr="00A16295" w:rsidRDefault="00B921C2" w:rsidP="00B96B72">
            <w:pPr>
              <w:pStyle w:val="TAL"/>
              <w:rPr>
                <w:rPrChange w:id="8636" w:author="CR#1736r1" w:date="2020-04-06T19:17:00Z">
                  <w:rPr/>
                </w:rPrChange>
              </w:rPr>
            </w:pPr>
            <w:r w:rsidRPr="00A16295">
              <w:rPr>
                <w:rPrChange w:id="8637" w:author="CR#1736r1" w:date="2020-04-06T19:17:00Z">
                  <w:rPr/>
                </w:rPrChange>
              </w:rPr>
              <w:t>10296</w:t>
            </w:r>
          </w:p>
        </w:tc>
        <w:tc>
          <w:tcPr>
            <w:tcW w:w="1701" w:type="dxa"/>
          </w:tcPr>
          <w:p w:rsidR="00B921C2" w:rsidRPr="00A16295" w:rsidRDefault="00B921C2" w:rsidP="00B96B72">
            <w:pPr>
              <w:pStyle w:val="TAL"/>
              <w:rPr>
                <w:rPrChange w:id="8638" w:author="CR#1736r1" w:date="2020-04-06T19:17:00Z">
                  <w:rPr/>
                </w:rPrChange>
              </w:rPr>
            </w:pPr>
            <w:r w:rsidRPr="00A16295">
              <w:rPr>
                <w:rPrChange w:id="8639" w:author="CR#1736r1" w:date="2020-04-06T19:17:00Z">
                  <w:rPr/>
                </w:rPrChange>
              </w:rPr>
              <w:t>250368</w:t>
            </w:r>
          </w:p>
        </w:tc>
        <w:tc>
          <w:tcPr>
            <w:tcW w:w="1842" w:type="dxa"/>
          </w:tcPr>
          <w:p w:rsidR="00B921C2" w:rsidRPr="00A16295" w:rsidRDefault="00B921C2" w:rsidP="00B96B72">
            <w:pPr>
              <w:pStyle w:val="TAL"/>
              <w:rPr>
                <w:rPrChange w:id="8640" w:author="CR#1736r1" w:date="2020-04-06T19:17:00Z">
                  <w:rPr/>
                </w:rPrChange>
              </w:rPr>
            </w:pPr>
            <w:r w:rsidRPr="00A16295">
              <w:rPr>
                <w:rPrChange w:id="8641" w:author="CR#1736r1" w:date="2020-04-06T19:17:00Z">
                  <w:rPr/>
                </w:rPrChange>
              </w:rPr>
              <w:t>1</w:t>
            </w:r>
          </w:p>
        </w:tc>
      </w:tr>
      <w:tr w:rsidR="00A16295" w:rsidRPr="00A16295" w:rsidTr="00B476BF">
        <w:tc>
          <w:tcPr>
            <w:tcW w:w="1668" w:type="dxa"/>
          </w:tcPr>
          <w:p w:rsidR="00B921C2" w:rsidRPr="00A16295" w:rsidRDefault="00B921C2" w:rsidP="00B96B72">
            <w:pPr>
              <w:pStyle w:val="TAL"/>
              <w:rPr>
                <w:rPrChange w:id="8642" w:author="CR#1736r1" w:date="2020-04-06T19:17:00Z">
                  <w:rPr/>
                </w:rPrChange>
              </w:rPr>
            </w:pPr>
            <w:r w:rsidRPr="00A16295">
              <w:rPr>
                <w:rPrChange w:id="8643" w:author="CR#1736r1" w:date="2020-04-06T19:17:00Z">
                  <w:rPr/>
                </w:rPrChange>
              </w:rPr>
              <w:t>Category 2</w:t>
            </w:r>
          </w:p>
        </w:tc>
        <w:tc>
          <w:tcPr>
            <w:tcW w:w="2126" w:type="dxa"/>
          </w:tcPr>
          <w:p w:rsidR="00B921C2" w:rsidRPr="00A16295" w:rsidRDefault="00B921C2" w:rsidP="00B96B72">
            <w:pPr>
              <w:pStyle w:val="TAL"/>
              <w:rPr>
                <w:rPrChange w:id="8644" w:author="CR#1736r1" w:date="2020-04-06T19:17:00Z">
                  <w:rPr/>
                </w:rPrChange>
              </w:rPr>
            </w:pPr>
            <w:r w:rsidRPr="00A16295">
              <w:rPr>
                <w:rPrChange w:id="8645" w:author="CR#1736r1" w:date="2020-04-06T19:17:00Z">
                  <w:rPr/>
                </w:rPrChange>
              </w:rPr>
              <w:t>51024</w:t>
            </w:r>
          </w:p>
        </w:tc>
        <w:tc>
          <w:tcPr>
            <w:tcW w:w="1843" w:type="dxa"/>
          </w:tcPr>
          <w:p w:rsidR="00B921C2" w:rsidRPr="00A16295" w:rsidRDefault="00B921C2" w:rsidP="00B96B72">
            <w:pPr>
              <w:pStyle w:val="TAL"/>
              <w:rPr>
                <w:rPrChange w:id="8646" w:author="CR#1736r1" w:date="2020-04-06T19:17:00Z">
                  <w:rPr/>
                </w:rPrChange>
              </w:rPr>
            </w:pPr>
            <w:r w:rsidRPr="00A16295">
              <w:rPr>
                <w:rPrChange w:id="8647" w:author="CR#1736r1" w:date="2020-04-06T19:17:00Z">
                  <w:rPr/>
                </w:rPrChange>
              </w:rPr>
              <w:t>51024</w:t>
            </w:r>
          </w:p>
        </w:tc>
        <w:tc>
          <w:tcPr>
            <w:tcW w:w="1701" w:type="dxa"/>
          </w:tcPr>
          <w:p w:rsidR="00B921C2" w:rsidRPr="00A16295" w:rsidRDefault="00B921C2" w:rsidP="00B96B72">
            <w:pPr>
              <w:pStyle w:val="TAL"/>
              <w:rPr>
                <w:rPrChange w:id="8648" w:author="CR#1736r1" w:date="2020-04-06T19:17:00Z">
                  <w:rPr/>
                </w:rPrChange>
              </w:rPr>
            </w:pPr>
            <w:r w:rsidRPr="00A16295">
              <w:rPr>
                <w:rPrChange w:id="8649" w:author="CR#1736r1" w:date="2020-04-06T19:17:00Z">
                  <w:rPr/>
                </w:rPrChange>
              </w:rPr>
              <w:t>1237248</w:t>
            </w:r>
          </w:p>
        </w:tc>
        <w:tc>
          <w:tcPr>
            <w:tcW w:w="1842" w:type="dxa"/>
          </w:tcPr>
          <w:p w:rsidR="00B921C2" w:rsidRPr="00A16295" w:rsidRDefault="00B921C2" w:rsidP="00B96B72">
            <w:pPr>
              <w:pStyle w:val="TAL"/>
              <w:rPr>
                <w:rPrChange w:id="8650" w:author="CR#1736r1" w:date="2020-04-06T19:17:00Z">
                  <w:rPr/>
                </w:rPrChange>
              </w:rPr>
            </w:pPr>
            <w:r w:rsidRPr="00A16295">
              <w:rPr>
                <w:rPrChange w:id="8651" w:author="CR#1736r1" w:date="2020-04-06T19:17:00Z">
                  <w:rPr/>
                </w:rPrChange>
              </w:rPr>
              <w:t>2</w:t>
            </w:r>
          </w:p>
        </w:tc>
      </w:tr>
      <w:tr w:rsidR="00A16295" w:rsidRPr="00A16295" w:rsidTr="00B476BF">
        <w:tc>
          <w:tcPr>
            <w:tcW w:w="1668" w:type="dxa"/>
          </w:tcPr>
          <w:p w:rsidR="00B921C2" w:rsidRPr="00A16295" w:rsidRDefault="00B921C2" w:rsidP="00B96B72">
            <w:pPr>
              <w:pStyle w:val="TAL"/>
              <w:rPr>
                <w:rPrChange w:id="8652" w:author="CR#1736r1" w:date="2020-04-06T19:17:00Z">
                  <w:rPr/>
                </w:rPrChange>
              </w:rPr>
            </w:pPr>
            <w:r w:rsidRPr="00A16295">
              <w:rPr>
                <w:rPrChange w:id="8653" w:author="CR#1736r1" w:date="2020-04-06T19:17:00Z">
                  <w:rPr/>
                </w:rPrChange>
              </w:rPr>
              <w:t>Category 3</w:t>
            </w:r>
          </w:p>
        </w:tc>
        <w:tc>
          <w:tcPr>
            <w:tcW w:w="2126" w:type="dxa"/>
          </w:tcPr>
          <w:p w:rsidR="00B921C2" w:rsidRPr="00A16295" w:rsidRDefault="00B921C2" w:rsidP="00B96B72">
            <w:pPr>
              <w:pStyle w:val="TAL"/>
              <w:rPr>
                <w:rPrChange w:id="8654" w:author="CR#1736r1" w:date="2020-04-06T19:17:00Z">
                  <w:rPr/>
                </w:rPrChange>
              </w:rPr>
            </w:pPr>
            <w:r w:rsidRPr="00A16295">
              <w:rPr>
                <w:rPrChange w:id="8655" w:author="CR#1736r1" w:date="2020-04-06T19:17:00Z">
                  <w:rPr/>
                </w:rPrChange>
              </w:rPr>
              <w:t>102048</w:t>
            </w:r>
          </w:p>
        </w:tc>
        <w:tc>
          <w:tcPr>
            <w:tcW w:w="1843" w:type="dxa"/>
          </w:tcPr>
          <w:p w:rsidR="00B921C2" w:rsidRPr="00A16295" w:rsidRDefault="00B921C2" w:rsidP="00B96B72">
            <w:pPr>
              <w:pStyle w:val="TAL"/>
              <w:rPr>
                <w:rPrChange w:id="8656" w:author="CR#1736r1" w:date="2020-04-06T19:17:00Z">
                  <w:rPr/>
                </w:rPrChange>
              </w:rPr>
            </w:pPr>
            <w:r w:rsidRPr="00A16295">
              <w:rPr>
                <w:rPrChange w:id="8657" w:author="CR#1736r1" w:date="2020-04-06T19:17:00Z">
                  <w:rPr/>
                </w:rPrChange>
              </w:rPr>
              <w:t>75376</w:t>
            </w:r>
          </w:p>
        </w:tc>
        <w:tc>
          <w:tcPr>
            <w:tcW w:w="1701" w:type="dxa"/>
          </w:tcPr>
          <w:p w:rsidR="00B921C2" w:rsidRPr="00A16295" w:rsidRDefault="00B921C2" w:rsidP="00B96B72">
            <w:pPr>
              <w:pStyle w:val="TAL"/>
              <w:rPr>
                <w:rPrChange w:id="8658" w:author="CR#1736r1" w:date="2020-04-06T19:17:00Z">
                  <w:rPr/>
                </w:rPrChange>
              </w:rPr>
            </w:pPr>
            <w:r w:rsidRPr="00A16295">
              <w:rPr>
                <w:rPrChange w:id="8659" w:author="CR#1736r1" w:date="2020-04-06T19:17:00Z">
                  <w:rPr/>
                </w:rPrChange>
              </w:rPr>
              <w:t>1237248</w:t>
            </w:r>
          </w:p>
        </w:tc>
        <w:tc>
          <w:tcPr>
            <w:tcW w:w="1842" w:type="dxa"/>
          </w:tcPr>
          <w:p w:rsidR="00B921C2" w:rsidRPr="00A16295" w:rsidRDefault="00B921C2" w:rsidP="00B96B72">
            <w:pPr>
              <w:pStyle w:val="TAL"/>
              <w:rPr>
                <w:rPrChange w:id="8660" w:author="CR#1736r1" w:date="2020-04-06T19:17:00Z">
                  <w:rPr/>
                </w:rPrChange>
              </w:rPr>
            </w:pPr>
            <w:r w:rsidRPr="00A16295">
              <w:rPr>
                <w:rPrChange w:id="8661" w:author="CR#1736r1" w:date="2020-04-06T19:17:00Z">
                  <w:rPr/>
                </w:rPrChange>
              </w:rPr>
              <w:t>2</w:t>
            </w:r>
          </w:p>
        </w:tc>
      </w:tr>
      <w:tr w:rsidR="00A16295" w:rsidRPr="00A16295" w:rsidTr="00B476BF">
        <w:tc>
          <w:tcPr>
            <w:tcW w:w="1668" w:type="dxa"/>
          </w:tcPr>
          <w:p w:rsidR="00B921C2" w:rsidRPr="00A16295" w:rsidRDefault="00B921C2" w:rsidP="00B96B72">
            <w:pPr>
              <w:pStyle w:val="TAL"/>
              <w:rPr>
                <w:rPrChange w:id="8662" w:author="CR#1736r1" w:date="2020-04-06T19:17:00Z">
                  <w:rPr/>
                </w:rPrChange>
              </w:rPr>
            </w:pPr>
            <w:r w:rsidRPr="00A16295">
              <w:rPr>
                <w:rPrChange w:id="8663" w:author="CR#1736r1" w:date="2020-04-06T19:17:00Z">
                  <w:rPr/>
                </w:rPrChange>
              </w:rPr>
              <w:t>Category 4</w:t>
            </w:r>
          </w:p>
        </w:tc>
        <w:tc>
          <w:tcPr>
            <w:tcW w:w="2126" w:type="dxa"/>
          </w:tcPr>
          <w:p w:rsidR="00B921C2" w:rsidRPr="00A16295" w:rsidRDefault="00B921C2" w:rsidP="00B96B72">
            <w:pPr>
              <w:pStyle w:val="TAL"/>
              <w:rPr>
                <w:rPrChange w:id="8664" w:author="CR#1736r1" w:date="2020-04-06T19:17:00Z">
                  <w:rPr/>
                </w:rPrChange>
              </w:rPr>
            </w:pPr>
            <w:r w:rsidRPr="00A16295">
              <w:rPr>
                <w:rPrChange w:id="8665" w:author="CR#1736r1" w:date="2020-04-06T19:17:00Z">
                  <w:rPr/>
                </w:rPrChange>
              </w:rPr>
              <w:t>150752</w:t>
            </w:r>
          </w:p>
        </w:tc>
        <w:tc>
          <w:tcPr>
            <w:tcW w:w="1843" w:type="dxa"/>
          </w:tcPr>
          <w:p w:rsidR="00B921C2" w:rsidRPr="00A16295" w:rsidRDefault="00B921C2" w:rsidP="00B96B72">
            <w:pPr>
              <w:pStyle w:val="TAL"/>
              <w:rPr>
                <w:rPrChange w:id="8666" w:author="CR#1736r1" w:date="2020-04-06T19:17:00Z">
                  <w:rPr/>
                </w:rPrChange>
              </w:rPr>
            </w:pPr>
            <w:r w:rsidRPr="00A16295">
              <w:rPr>
                <w:rPrChange w:id="8667" w:author="CR#1736r1" w:date="2020-04-06T19:17:00Z">
                  <w:rPr/>
                </w:rPrChange>
              </w:rPr>
              <w:t>75376</w:t>
            </w:r>
          </w:p>
        </w:tc>
        <w:tc>
          <w:tcPr>
            <w:tcW w:w="1701" w:type="dxa"/>
          </w:tcPr>
          <w:p w:rsidR="00B921C2" w:rsidRPr="00A16295" w:rsidRDefault="00B921C2" w:rsidP="00B96B72">
            <w:pPr>
              <w:pStyle w:val="TAL"/>
              <w:rPr>
                <w:rPrChange w:id="8668" w:author="CR#1736r1" w:date="2020-04-06T19:17:00Z">
                  <w:rPr/>
                </w:rPrChange>
              </w:rPr>
            </w:pPr>
            <w:r w:rsidRPr="00A16295">
              <w:rPr>
                <w:rPrChange w:id="8669" w:author="CR#1736r1" w:date="2020-04-06T19:17:00Z">
                  <w:rPr/>
                </w:rPrChange>
              </w:rPr>
              <w:t>1827072</w:t>
            </w:r>
          </w:p>
        </w:tc>
        <w:tc>
          <w:tcPr>
            <w:tcW w:w="1842" w:type="dxa"/>
          </w:tcPr>
          <w:p w:rsidR="00B921C2" w:rsidRPr="00A16295" w:rsidRDefault="00B921C2" w:rsidP="00B96B72">
            <w:pPr>
              <w:pStyle w:val="TAL"/>
              <w:rPr>
                <w:rPrChange w:id="8670" w:author="CR#1736r1" w:date="2020-04-06T19:17:00Z">
                  <w:rPr/>
                </w:rPrChange>
              </w:rPr>
            </w:pPr>
            <w:r w:rsidRPr="00A16295">
              <w:rPr>
                <w:rPrChange w:id="8671" w:author="CR#1736r1" w:date="2020-04-06T19:17:00Z">
                  <w:rPr/>
                </w:rPrChange>
              </w:rPr>
              <w:t>2</w:t>
            </w:r>
          </w:p>
        </w:tc>
      </w:tr>
      <w:tr w:rsidR="00A16295" w:rsidRPr="00A16295" w:rsidTr="00B476BF">
        <w:tc>
          <w:tcPr>
            <w:tcW w:w="1668" w:type="dxa"/>
          </w:tcPr>
          <w:p w:rsidR="00B921C2" w:rsidRPr="00A16295" w:rsidRDefault="00B921C2" w:rsidP="00B96B72">
            <w:pPr>
              <w:pStyle w:val="TAL"/>
              <w:rPr>
                <w:rPrChange w:id="8672" w:author="CR#1736r1" w:date="2020-04-06T19:17:00Z">
                  <w:rPr/>
                </w:rPrChange>
              </w:rPr>
            </w:pPr>
            <w:r w:rsidRPr="00A16295">
              <w:rPr>
                <w:rPrChange w:id="8673" w:author="CR#1736r1" w:date="2020-04-06T19:17:00Z">
                  <w:rPr/>
                </w:rPrChange>
              </w:rPr>
              <w:t>Category 5</w:t>
            </w:r>
          </w:p>
        </w:tc>
        <w:tc>
          <w:tcPr>
            <w:tcW w:w="2126" w:type="dxa"/>
          </w:tcPr>
          <w:p w:rsidR="00B921C2" w:rsidRPr="00A16295" w:rsidRDefault="0079471C" w:rsidP="00B96B72">
            <w:pPr>
              <w:pStyle w:val="TAL"/>
              <w:rPr>
                <w:rPrChange w:id="8674" w:author="CR#1736r1" w:date="2020-04-06T19:17:00Z">
                  <w:rPr/>
                </w:rPrChange>
              </w:rPr>
            </w:pPr>
            <w:r w:rsidRPr="00A16295">
              <w:rPr>
                <w:rPrChange w:id="8675" w:author="CR#1736r1" w:date="2020-04-06T19:17:00Z">
                  <w:rPr/>
                </w:rPrChange>
              </w:rPr>
              <w:t>299552</w:t>
            </w:r>
          </w:p>
        </w:tc>
        <w:tc>
          <w:tcPr>
            <w:tcW w:w="1843" w:type="dxa"/>
          </w:tcPr>
          <w:p w:rsidR="00B921C2" w:rsidRPr="00A16295" w:rsidRDefault="0079471C" w:rsidP="00B96B72">
            <w:pPr>
              <w:pStyle w:val="TAL"/>
              <w:rPr>
                <w:rPrChange w:id="8676" w:author="CR#1736r1" w:date="2020-04-06T19:17:00Z">
                  <w:rPr/>
                </w:rPrChange>
              </w:rPr>
            </w:pPr>
            <w:r w:rsidRPr="00A16295">
              <w:rPr>
                <w:rPrChange w:id="8677" w:author="CR#1736r1" w:date="2020-04-06T19:17:00Z">
                  <w:rPr/>
                </w:rPrChange>
              </w:rPr>
              <w:t>149776</w:t>
            </w:r>
          </w:p>
        </w:tc>
        <w:tc>
          <w:tcPr>
            <w:tcW w:w="1701" w:type="dxa"/>
          </w:tcPr>
          <w:p w:rsidR="00B921C2" w:rsidRPr="00A16295" w:rsidRDefault="00B921C2" w:rsidP="00B96B72">
            <w:pPr>
              <w:pStyle w:val="TAL"/>
              <w:rPr>
                <w:rPrChange w:id="8678" w:author="CR#1736r1" w:date="2020-04-06T19:17:00Z">
                  <w:rPr/>
                </w:rPrChange>
              </w:rPr>
            </w:pPr>
            <w:r w:rsidRPr="00A16295">
              <w:rPr>
                <w:rPrChange w:id="8679" w:author="CR#1736r1" w:date="2020-04-06T19:17:00Z">
                  <w:rPr/>
                </w:rPrChange>
              </w:rPr>
              <w:t>3667200</w:t>
            </w:r>
          </w:p>
        </w:tc>
        <w:tc>
          <w:tcPr>
            <w:tcW w:w="1842" w:type="dxa"/>
          </w:tcPr>
          <w:p w:rsidR="00B921C2" w:rsidRPr="00A16295" w:rsidRDefault="00B921C2" w:rsidP="00B96B72">
            <w:pPr>
              <w:pStyle w:val="TAL"/>
              <w:rPr>
                <w:rPrChange w:id="8680" w:author="CR#1736r1" w:date="2020-04-06T19:17:00Z">
                  <w:rPr/>
                </w:rPrChange>
              </w:rPr>
            </w:pPr>
            <w:r w:rsidRPr="00A16295">
              <w:rPr>
                <w:rPrChange w:id="8681" w:author="CR#1736r1" w:date="2020-04-06T19:17:00Z">
                  <w:rPr/>
                </w:rPrChange>
              </w:rPr>
              <w:t>4</w:t>
            </w:r>
          </w:p>
        </w:tc>
      </w:tr>
      <w:tr w:rsidR="00A16295" w:rsidRPr="00A16295" w:rsidTr="00B476BF">
        <w:tc>
          <w:tcPr>
            <w:tcW w:w="1668" w:type="dxa"/>
          </w:tcPr>
          <w:p w:rsidR="00B02A10" w:rsidRPr="00A16295" w:rsidRDefault="00B02A10" w:rsidP="00B96B72">
            <w:pPr>
              <w:pStyle w:val="TAL"/>
              <w:rPr>
                <w:rPrChange w:id="8682" w:author="CR#1736r1" w:date="2020-04-06T19:17:00Z">
                  <w:rPr/>
                </w:rPrChange>
              </w:rPr>
            </w:pPr>
            <w:r w:rsidRPr="00A16295">
              <w:rPr>
                <w:rPrChange w:id="8683" w:author="CR#1736r1" w:date="2020-04-06T19:17:00Z">
                  <w:rPr/>
                </w:rPrChange>
              </w:rPr>
              <w:t>Category 6</w:t>
            </w:r>
          </w:p>
        </w:tc>
        <w:tc>
          <w:tcPr>
            <w:tcW w:w="2126" w:type="dxa"/>
          </w:tcPr>
          <w:p w:rsidR="00B02A10" w:rsidRPr="00A16295" w:rsidRDefault="00B02A10" w:rsidP="00B96B72">
            <w:pPr>
              <w:pStyle w:val="TAL"/>
              <w:rPr>
                <w:rPrChange w:id="8684" w:author="CR#1736r1" w:date="2020-04-06T19:17:00Z">
                  <w:rPr/>
                </w:rPrChange>
              </w:rPr>
            </w:pPr>
            <w:r w:rsidRPr="00A16295">
              <w:rPr>
                <w:rPrChange w:id="8685" w:author="CR#1736r1" w:date="2020-04-06T19:17:00Z">
                  <w:rPr/>
                </w:rPrChange>
              </w:rPr>
              <w:t>301504</w:t>
            </w:r>
          </w:p>
        </w:tc>
        <w:tc>
          <w:tcPr>
            <w:tcW w:w="1843" w:type="dxa"/>
          </w:tcPr>
          <w:p w:rsidR="00B02A10" w:rsidRPr="00A16295" w:rsidRDefault="00B02A10" w:rsidP="00B96B72">
            <w:pPr>
              <w:pStyle w:val="TAL"/>
              <w:rPr>
                <w:rPrChange w:id="8686" w:author="CR#1736r1" w:date="2020-04-06T19:17:00Z">
                  <w:rPr/>
                </w:rPrChange>
              </w:rPr>
            </w:pPr>
            <w:r w:rsidRPr="00A16295">
              <w:rPr>
                <w:rPrChange w:id="8687" w:author="CR#1736r1" w:date="2020-04-06T19:17:00Z">
                  <w:rPr/>
                </w:rPrChange>
              </w:rPr>
              <w:t>149776 (4 layers</w:t>
            </w:r>
            <w:r w:rsidR="005B5A01" w:rsidRPr="00A16295">
              <w:rPr>
                <w:lang w:eastAsia="zh-CN"/>
                <w:rPrChange w:id="8688" w:author="CR#1736r1" w:date="2020-04-06T19:17:00Z">
                  <w:rPr>
                    <w:lang w:eastAsia="zh-CN"/>
                  </w:rPr>
                </w:rPrChange>
              </w:rPr>
              <w:t xml:space="preserve">, </w:t>
            </w:r>
            <w:r w:rsidR="005B5A01" w:rsidRPr="00A16295">
              <w:rPr>
                <w:rPrChange w:id="8689" w:author="CR#1736r1" w:date="2020-04-06T19:17:00Z">
                  <w:rPr/>
                </w:rPrChange>
              </w:rPr>
              <w:t>64QAM</w:t>
            </w:r>
            <w:r w:rsidRPr="00A16295">
              <w:rPr>
                <w:rPrChange w:id="8690" w:author="CR#1736r1" w:date="2020-04-06T19:17:00Z">
                  <w:rPr/>
                </w:rPrChange>
              </w:rPr>
              <w:t>)</w:t>
            </w:r>
          </w:p>
          <w:p w:rsidR="00B02A10" w:rsidRPr="00A16295" w:rsidRDefault="00B02A10" w:rsidP="00B96B72">
            <w:pPr>
              <w:pStyle w:val="TAL"/>
              <w:rPr>
                <w:rPrChange w:id="8691" w:author="CR#1736r1" w:date="2020-04-06T19:17:00Z">
                  <w:rPr/>
                </w:rPrChange>
              </w:rPr>
            </w:pPr>
            <w:r w:rsidRPr="00A16295">
              <w:rPr>
                <w:rPrChange w:id="8692" w:author="CR#1736r1" w:date="2020-04-06T19:17:00Z">
                  <w:rPr/>
                </w:rPrChange>
              </w:rPr>
              <w:t>75376 (2 layers</w:t>
            </w:r>
            <w:r w:rsidR="005B5A01" w:rsidRPr="00A16295">
              <w:rPr>
                <w:lang w:eastAsia="zh-CN"/>
                <w:rPrChange w:id="8693" w:author="CR#1736r1" w:date="2020-04-06T19:17:00Z">
                  <w:rPr>
                    <w:lang w:eastAsia="zh-CN"/>
                  </w:rPr>
                </w:rPrChange>
              </w:rPr>
              <w:t xml:space="preserve">, </w:t>
            </w:r>
            <w:r w:rsidR="005B5A01" w:rsidRPr="00A16295">
              <w:rPr>
                <w:rPrChange w:id="8694" w:author="CR#1736r1" w:date="2020-04-06T19:17:00Z">
                  <w:rPr/>
                </w:rPrChange>
              </w:rPr>
              <w:t>64QAM</w:t>
            </w:r>
            <w:r w:rsidRPr="00A16295">
              <w:rPr>
                <w:rPrChange w:id="8695" w:author="CR#1736r1" w:date="2020-04-06T19:17:00Z">
                  <w:rPr/>
                </w:rPrChange>
              </w:rPr>
              <w:t>)</w:t>
            </w:r>
          </w:p>
        </w:tc>
        <w:tc>
          <w:tcPr>
            <w:tcW w:w="1701" w:type="dxa"/>
          </w:tcPr>
          <w:p w:rsidR="00B02A10" w:rsidRPr="00A16295" w:rsidRDefault="00370799" w:rsidP="00B96B72">
            <w:pPr>
              <w:pStyle w:val="TAL"/>
              <w:rPr>
                <w:rPrChange w:id="8696" w:author="CR#1736r1" w:date="2020-04-06T19:17:00Z">
                  <w:rPr/>
                </w:rPrChange>
              </w:rPr>
            </w:pPr>
            <w:r w:rsidRPr="00A16295">
              <w:rPr>
                <w:rPrChange w:id="8697" w:author="CR#1736r1" w:date="2020-04-06T19:17:00Z">
                  <w:rPr/>
                </w:rPrChange>
              </w:rPr>
              <w:t>3654144</w:t>
            </w:r>
          </w:p>
        </w:tc>
        <w:tc>
          <w:tcPr>
            <w:tcW w:w="1842" w:type="dxa"/>
          </w:tcPr>
          <w:p w:rsidR="00B02A10" w:rsidRPr="00A16295" w:rsidRDefault="00B02A10" w:rsidP="00B96B72">
            <w:pPr>
              <w:pStyle w:val="TAL"/>
              <w:rPr>
                <w:rPrChange w:id="8698" w:author="CR#1736r1" w:date="2020-04-06T19:17:00Z">
                  <w:rPr/>
                </w:rPrChange>
              </w:rPr>
            </w:pPr>
            <w:r w:rsidRPr="00A16295">
              <w:rPr>
                <w:rPrChange w:id="8699" w:author="CR#1736r1" w:date="2020-04-06T19:17:00Z">
                  <w:rPr/>
                </w:rPrChange>
              </w:rPr>
              <w:t>2 or 4</w:t>
            </w:r>
          </w:p>
        </w:tc>
      </w:tr>
      <w:tr w:rsidR="00A16295" w:rsidRPr="00A16295" w:rsidTr="00B476BF">
        <w:tc>
          <w:tcPr>
            <w:tcW w:w="1668" w:type="dxa"/>
          </w:tcPr>
          <w:p w:rsidR="00B02A10" w:rsidRPr="00A16295" w:rsidRDefault="00B02A10" w:rsidP="00B96B72">
            <w:pPr>
              <w:pStyle w:val="TAL"/>
              <w:rPr>
                <w:rPrChange w:id="8700" w:author="CR#1736r1" w:date="2020-04-06T19:17:00Z">
                  <w:rPr/>
                </w:rPrChange>
              </w:rPr>
            </w:pPr>
            <w:r w:rsidRPr="00A16295">
              <w:rPr>
                <w:rPrChange w:id="8701" w:author="CR#1736r1" w:date="2020-04-06T19:17:00Z">
                  <w:rPr/>
                </w:rPrChange>
              </w:rPr>
              <w:t>Category 7</w:t>
            </w:r>
          </w:p>
        </w:tc>
        <w:tc>
          <w:tcPr>
            <w:tcW w:w="2126" w:type="dxa"/>
          </w:tcPr>
          <w:p w:rsidR="00B02A10" w:rsidRPr="00A16295" w:rsidRDefault="00B02A10" w:rsidP="00B96B72">
            <w:pPr>
              <w:pStyle w:val="TAL"/>
              <w:rPr>
                <w:rPrChange w:id="8702" w:author="CR#1736r1" w:date="2020-04-06T19:17:00Z">
                  <w:rPr/>
                </w:rPrChange>
              </w:rPr>
            </w:pPr>
            <w:r w:rsidRPr="00A16295">
              <w:rPr>
                <w:rPrChange w:id="8703" w:author="CR#1736r1" w:date="2020-04-06T19:17:00Z">
                  <w:rPr/>
                </w:rPrChange>
              </w:rPr>
              <w:t>301504</w:t>
            </w:r>
          </w:p>
        </w:tc>
        <w:tc>
          <w:tcPr>
            <w:tcW w:w="1843" w:type="dxa"/>
          </w:tcPr>
          <w:p w:rsidR="00B02A10" w:rsidRPr="00A16295" w:rsidRDefault="00B02A10" w:rsidP="00B96B72">
            <w:pPr>
              <w:pStyle w:val="TAL"/>
              <w:rPr>
                <w:rPrChange w:id="8704" w:author="CR#1736r1" w:date="2020-04-06T19:17:00Z">
                  <w:rPr/>
                </w:rPrChange>
              </w:rPr>
            </w:pPr>
            <w:r w:rsidRPr="00A16295">
              <w:rPr>
                <w:rPrChange w:id="8705" w:author="CR#1736r1" w:date="2020-04-06T19:17:00Z">
                  <w:rPr/>
                </w:rPrChange>
              </w:rPr>
              <w:t>149776 (4 layers</w:t>
            </w:r>
            <w:r w:rsidR="005B5A01" w:rsidRPr="00A16295">
              <w:rPr>
                <w:lang w:eastAsia="zh-CN"/>
                <w:rPrChange w:id="8706" w:author="CR#1736r1" w:date="2020-04-06T19:17:00Z">
                  <w:rPr>
                    <w:lang w:eastAsia="zh-CN"/>
                  </w:rPr>
                </w:rPrChange>
              </w:rPr>
              <w:t xml:space="preserve">, </w:t>
            </w:r>
            <w:r w:rsidR="005B5A01" w:rsidRPr="00A16295">
              <w:rPr>
                <w:rPrChange w:id="8707" w:author="CR#1736r1" w:date="2020-04-06T19:17:00Z">
                  <w:rPr/>
                </w:rPrChange>
              </w:rPr>
              <w:t>64QAM</w:t>
            </w:r>
            <w:r w:rsidRPr="00A16295">
              <w:rPr>
                <w:rPrChange w:id="8708" w:author="CR#1736r1" w:date="2020-04-06T19:17:00Z">
                  <w:rPr/>
                </w:rPrChange>
              </w:rPr>
              <w:t>)</w:t>
            </w:r>
          </w:p>
          <w:p w:rsidR="00B02A10" w:rsidRPr="00A16295" w:rsidRDefault="00B02A10" w:rsidP="00B96B72">
            <w:pPr>
              <w:pStyle w:val="TAL"/>
              <w:rPr>
                <w:rPrChange w:id="8709" w:author="CR#1736r1" w:date="2020-04-06T19:17:00Z">
                  <w:rPr/>
                </w:rPrChange>
              </w:rPr>
            </w:pPr>
            <w:r w:rsidRPr="00A16295">
              <w:rPr>
                <w:rPrChange w:id="8710" w:author="CR#1736r1" w:date="2020-04-06T19:17:00Z">
                  <w:rPr/>
                </w:rPrChange>
              </w:rPr>
              <w:t>75376 (2 layers</w:t>
            </w:r>
            <w:r w:rsidR="005B5A01" w:rsidRPr="00A16295">
              <w:rPr>
                <w:lang w:eastAsia="zh-CN"/>
                <w:rPrChange w:id="8711" w:author="CR#1736r1" w:date="2020-04-06T19:17:00Z">
                  <w:rPr>
                    <w:lang w:eastAsia="zh-CN"/>
                  </w:rPr>
                </w:rPrChange>
              </w:rPr>
              <w:t xml:space="preserve">, </w:t>
            </w:r>
            <w:r w:rsidR="005B5A01" w:rsidRPr="00A16295">
              <w:rPr>
                <w:rPrChange w:id="8712" w:author="CR#1736r1" w:date="2020-04-06T19:17:00Z">
                  <w:rPr/>
                </w:rPrChange>
              </w:rPr>
              <w:t>64QAM</w:t>
            </w:r>
            <w:r w:rsidRPr="00A16295">
              <w:rPr>
                <w:rPrChange w:id="8713" w:author="CR#1736r1" w:date="2020-04-06T19:17:00Z">
                  <w:rPr/>
                </w:rPrChange>
              </w:rPr>
              <w:t>)</w:t>
            </w:r>
          </w:p>
        </w:tc>
        <w:tc>
          <w:tcPr>
            <w:tcW w:w="1701" w:type="dxa"/>
          </w:tcPr>
          <w:p w:rsidR="00B02A10" w:rsidRPr="00A16295" w:rsidRDefault="00370799" w:rsidP="00B96B72">
            <w:pPr>
              <w:pStyle w:val="TAL"/>
              <w:rPr>
                <w:rPrChange w:id="8714" w:author="CR#1736r1" w:date="2020-04-06T19:17:00Z">
                  <w:rPr/>
                </w:rPrChange>
              </w:rPr>
            </w:pPr>
            <w:r w:rsidRPr="00A16295">
              <w:rPr>
                <w:rPrChange w:id="8715" w:author="CR#1736r1" w:date="2020-04-06T19:17:00Z">
                  <w:rPr/>
                </w:rPrChange>
              </w:rPr>
              <w:t>3654144</w:t>
            </w:r>
          </w:p>
        </w:tc>
        <w:tc>
          <w:tcPr>
            <w:tcW w:w="1842" w:type="dxa"/>
          </w:tcPr>
          <w:p w:rsidR="00B02A10" w:rsidRPr="00A16295" w:rsidRDefault="00B02A10" w:rsidP="00B96B72">
            <w:pPr>
              <w:pStyle w:val="TAL"/>
              <w:rPr>
                <w:rPrChange w:id="8716" w:author="CR#1736r1" w:date="2020-04-06T19:17:00Z">
                  <w:rPr/>
                </w:rPrChange>
              </w:rPr>
            </w:pPr>
            <w:r w:rsidRPr="00A16295">
              <w:rPr>
                <w:rPrChange w:id="8717" w:author="CR#1736r1" w:date="2020-04-06T19:17:00Z">
                  <w:rPr/>
                </w:rPrChange>
              </w:rPr>
              <w:t>2 or 4</w:t>
            </w:r>
          </w:p>
        </w:tc>
      </w:tr>
      <w:tr w:rsidR="00A16295" w:rsidRPr="00A16295" w:rsidTr="00B476BF">
        <w:tc>
          <w:tcPr>
            <w:tcW w:w="1668" w:type="dxa"/>
          </w:tcPr>
          <w:p w:rsidR="00B02A10" w:rsidRPr="00A16295" w:rsidRDefault="00B02A10" w:rsidP="00B96B72">
            <w:pPr>
              <w:pStyle w:val="TAL"/>
              <w:rPr>
                <w:rPrChange w:id="8718" w:author="CR#1736r1" w:date="2020-04-06T19:17:00Z">
                  <w:rPr/>
                </w:rPrChange>
              </w:rPr>
            </w:pPr>
            <w:r w:rsidRPr="00A16295">
              <w:rPr>
                <w:rPrChange w:id="8719" w:author="CR#1736r1" w:date="2020-04-06T19:17:00Z">
                  <w:rPr/>
                </w:rPrChange>
              </w:rPr>
              <w:t>Category 8</w:t>
            </w:r>
          </w:p>
        </w:tc>
        <w:tc>
          <w:tcPr>
            <w:tcW w:w="2126" w:type="dxa"/>
          </w:tcPr>
          <w:p w:rsidR="00B02A10" w:rsidRPr="00A16295" w:rsidRDefault="00B02A10" w:rsidP="00B96B72">
            <w:pPr>
              <w:pStyle w:val="TAL"/>
              <w:rPr>
                <w:rPrChange w:id="8720" w:author="CR#1736r1" w:date="2020-04-06T19:17:00Z">
                  <w:rPr/>
                </w:rPrChange>
              </w:rPr>
            </w:pPr>
            <w:r w:rsidRPr="00A16295">
              <w:rPr>
                <w:rPrChange w:id="8721" w:author="CR#1736r1" w:date="2020-04-06T19:17:00Z">
                  <w:rPr/>
                </w:rPrChange>
              </w:rPr>
              <w:t>2998560</w:t>
            </w:r>
          </w:p>
        </w:tc>
        <w:tc>
          <w:tcPr>
            <w:tcW w:w="1843" w:type="dxa"/>
          </w:tcPr>
          <w:p w:rsidR="00B02A10" w:rsidRPr="00A16295" w:rsidRDefault="00B02A10" w:rsidP="00B96B72">
            <w:pPr>
              <w:pStyle w:val="TAL"/>
              <w:rPr>
                <w:rPrChange w:id="8722" w:author="CR#1736r1" w:date="2020-04-06T19:17:00Z">
                  <w:rPr/>
                </w:rPrChange>
              </w:rPr>
            </w:pPr>
            <w:r w:rsidRPr="00A16295">
              <w:rPr>
                <w:rPrChange w:id="8723" w:author="CR#1736r1" w:date="2020-04-06T19:17:00Z">
                  <w:rPr/>
                </w:rPrChange>
              </w:rPr>
              <w:t>299856</w:t>
            </w:r>
          </w:p>
        </w:tc>
        <w:tc>
          <w:tcPr>
            <w:tcW w:w="1701" w:type="dxa"/>
          </w:tcPr>
          <w:p w:rsidR="00B02A10" w:rsidRPr="00A16295" w:rsidRDefault="00B02A10" w:rsidP="00B96B72">
            <w:pPr>
              <w:pStyle w:val="TAL"/>
              <w:rPr>
                <w:rPrChange w:id="8724" w:author="CR#1736r1" w:date="2020-04-06T19:17:00Z">
                  <w:rPr/>
                </w:rPrChange>
              </w:rPr>
            </w:pPr>
            <w:r w:rsidRPr="00A16295">
              <w:rPr>
                <w:rPrChange w:id="8725" w:author="CR#1736r1" w:date="2020-04-06T19:17:00Z">
                  <w:rPr/>
                </w:rPrChange>
              </w:rPr>
              <w:t>35982720</w:t>
            </w:r>
          </w:p>
        </w:tc>
        <w:tc>
          <w:tcPr>
            <w:tcW w:w="1842" w:type="dxa"/>
          </w:tcPr>
          <w:p w:rsidR="00B02A10" w:rsidRPr="00A16295" w:rsidRDefault="00B02A10" w:rsidP="00B96B72">
            <w:pPr>
              <w:pStyle w:val="TAL"/>
              <w:rPr>
                <w:rPrChange w:id="8726" w:author="CR#1736r1" w:date="2020-04-06T19:17:00Z">
                  <w:rPr/>
                </w:rPrChange>
              </w:rPr>
            </w:pPr>
            <w:r w:rsidRPr="00A16295">
              <w:rPr>
                <w:rPrChange w:id="8727" w:author="CR#1736r1" w:date="2020-04-06T19:17:00Z">
                  <w:rPr/>
                </w:rPrChange>
              </w:rPr>
              <w:t>8</w:t>
            </w:r>
          </w:p>
        </w:tc>
      </w:tr>
      <w:tr w:rsidR="00A16295" w:rsidRPr="00A16295" w:rsidTr="00B476BF">
        <w:tc>
          <w:tcPr>
            <w:tcW w:w="1668" w:type="dxa"/>
          </w:tcPr>
          <w:p w:rsidR="00E427E5" w:rsidRPr="00A16295" w:rsidRDefault="00E427E5" w:rsidP="00B96B72">
            <w:pPr>
              <w:pStyle w:val="TAL"/>
              <w:rPr>
                <w:rPrChange w:id="8728" w:author="CR#1736r1" w:date="2020-04-06T19:17:00Z">
                  <w:rPr/>
                </w:rPrChange>
              </w:rPr>
            </w:pPr>
            <w:r w:rsidRPr="00A16295">
              <w:rPr>
                <w:rPrChange w:id="8729" w:author="CR#1736r1" w:date="2020-04-06T19:17:00Z">
                  <w:rPr/>
                </w:rPrChange>
              </w:rPr>
              <w:t>Category 9</w:t>
            </w:r>
          </w:p>
        </w:tc>
        <w:tc>
          <w:tcPr>
            <w:tcW w:w="2126" w:type="dxa"/>
          </w:tcPr>
          <w:p w:rsidR="00E427E5" w:rsidRPr="00A16295" w:rsidRDefault="00E427E5" w:rsidP="00B96B72">
            <w:pPr>
              <w:pStyle w:val="TAL"/>
              <w:rPr>
                <w:rPrChange w:id="8730" w:author="CR#1736r1" w:date="2020-04-06T19:17:00Z">
                  <w:rPr/>
                </w:rPrChange>
              </w:rPr>
            </w:pPr>
            <w:r w:rsidRPr="00A16295">
              <w:rPr>
                <w:rPrChange w:id="8731" w:author="CR#1736r1" w:date="2020-04-06T19:17:00Z">
                  <w:rPr/>
                </w:rPrChange>
              </w:rPr>
              <w:t>452256</w:t>
            </w:r>
          </w:p>
        </w:tc>
        <w:tc>
          <w:tcPr>
            <w:tcW w:w="1843" w:type="dxa"/>
          </w:tcPr>
          <w:p w:rsidR="00E427E5" w:rsidRPr="00A16295" w:rsidRDefault="00E427E5" w:rsidP="00B96B72">
            <w:pPr>
              <w:pStyle w:val="TAL"/>
              <w:rPr>
                <w:rPrChange w:id="8732" w:author="CR#1736r1" w:date="2020-04-06T19:17:00Z">
                  <w:rPr/>
                </w:rPrChange>
              </w:rPr>
            </w:pPr>
            <w:r w:rsidRPr="00A16295">
              <w:rPr>
                <w:rPrChange w:id="8733" w:author="CR#1736r1" w:date="2020-04-06T19:17:00Z">
                  <w:rPr/>
                </w:rPrChange>
              </w:rPr>
              <w:t>149776 (4 layers</w:t>
            </w:r>
            <w:r w:rsidR="005B5A01" w:rsidRPr="00A16295">
              <w:rPr>
                <w:lang w:eastAsia="zh-CN"/>
                <w:rPrChange w:id="8734" w:author="CR#1736r1" w:date="2020-04-06T19:17:00Z">
                  <w:rPr>
                    <w:lang w:eastAsia="zh-CN"/>
                  </w:rPr>
                </w:rPrChange>
              </w:rPr>
              <w:t xml:space="preserve">, </w:t>
            </w:r>
            <w:r w:rsidR="005B5A01" w:rsidRPr="00A16295">
              <w:rPr>
                <w:rPrChange w:id="8735" w:author="CR#1736r1" w:date="2020-04-06T19:17:00Z">
                  <w:rPr/>
                </w:rPrChange>
              </w:rPr>
              <w:t>64QAM</w:t>
            </w:r>
            <w:r w:rsidRPr="00A16295">
              <w:rPr>
                <w:rPrChange w:id="8736" w:author="CR#1736r1" w:date="2020-04-06T19:17:00Z">
                  <w:rPr/>
                </w:rPrChange>
              </w:rPr>
              <w:t>)</w:t>
            </w:r>
          </w:p>
          <w:p w:rsidR="00E427E5" w:rsidRPr="00A16295" w:rsidRDefault="00E427E5" w:rsidP="00B96B72">
            <w:pPr>
              <w:pStyle w:val="TAL"/>
              <w:rPr>
                <w:rPrChange w:id="8737" w:author="CR#1736r1" w:date="2020-04-06T19:17:00Z">
                  <w:rPr/>
                </w:rPrChange>
              </w:rPr>
            </w:pPr>
            <w:r w:rsidRPr="00A16295">
              <w:rPr>
                <w:rPrChange w:id="8738" w:author="CR#1736r1" w:date="2020-04-06T19:17:00Z">
                  <w:rPr/>
                </w:rPrChange>
              </w:rPr>
              <w:t>75376 (2 layers</w:t>
            </w:r>
            <w:r w:rsidR="005B5A01" w:rsidRPr="00A16295">
              <w:rPr>
                <w:lang w:eastAsia="zh-CN"/>
                <w:rPrChange w:id="8739" w:author="CR#1736r1" w:date="2020-04-06T19:17:00Z">
                  <w:rPr>
                    <w:lang w:eastAsia="zh-CN"/>
                  </w:rPr>
                </w:rPrChange>
              </w:rPr>
              <w:t xml:space="preserve">, </w:t>
            </w:r>
            <w:r w:rsidR="005B5A01" w:rsidRPr="00A16295">
              <w:rPr>
                <w:rPrChange w:id="8740" w:author="CR#1736r1" w:date="2020-04-06T19:17:00Z">
                  <w:rPr/>
                </w:rPrChange>
              </w:rPr>
              <w:t>64QAM</w:t>
            </w:r>
            <w:r w:rsidRPr="00A16295">
              <w:rPr>
                <w:rPrChange w:id="8741" w:author="CR#1736r1" w:date="2020-04-06T19:17:00Z">
                  <w:rPr/>
                </w:rPrChange>
              </w:rPr>
              <w:t>)</w:t>
            </w:r>
          </w:p>
        </w:tc>
        <w:tc>
          <w:tcPr>
            <w:tcW w:w="1701" w:type="dxa"/>
          </w:tcPr>
          <w:p w:rsidR="00E427E5" w:rsidRPr="00A16295" w:rsidRDefault="00E427E5" w:rsidP="00B96B72">
            <w:pPr>
              <w:pStyle w:val="TAL"/>
              <w:rPr>
                <w:rPrChange w:id="8742" w:author="CR#1736r1" w:date="2020-04-06T19:17:00Z">
                  <w:rPr/>
                </w:rPrChange>
              </w:rPr>
            </w:pPr>
            <w:r w:rsidRPr="00A16295">
              <w:rPr>
                <w:rPrChange w:id="8743" w:author="CR#1736r1" w:date="2020-04-06T19:17:00Z">
                  <w:rPr/>
                </w:rPrChange>
              </w:rPr>
              <w:t>5481216</w:t>
            </w:r>
          </w:p>
        </w:tc>
        <w:tc>
          <w:tcPr>
            <w:tcW w:w="1842" w:type="dxa"/>
          </w:tcPr>
          <w:p w:rsidR="00E427E5" w:rsidRPr="00A16295" w:rsidRDefault="00E427E5" w:rsidP="00B96B72">
            <w:pPr>
              <w:pStyle w:val="TAL"/>
              <w:rPr>
                <w:rPrChange w:id="8744" w:author="CR#1736r1" w:date="2020-04-06T19:17:00Z">
                  <w:rPr/>
                </w:rPrChange>
              </w:rPr>
            </w:pPr>
            <w:r w:rsidRPr="00A16295">
              <w:rPr>
                <w:rPrChange w:id="8745" w:author="CR#1736r1" w:date="2020-04-06T19:17:00Z">
                  <w:rPr/>
                </w:rPrChange>
              </w:rPr>
              <w:t>2 or 4</w:t>
            </w:r>
          </w:p>
        </w:tc>
      </w:tr>
      <w:tr w:rsidR="00A16295" w:rsidRPr="00A16295" w:rsidTr="00B476BF">
        <w:tc>
          <w:tcPr>
            <w:tcW w:w="1668" w:type="dxa"/>
          </w:tcPr>
          <w:p w:rsidR="00E427E5" w:rsidRPr="00A16295" w:rsidRDefault="00E427E5" w:rsidP="00B96B72">
            <w:pPr>
              <w:pStyle w:val="TAL"/>
              <w:rPr>
                <w:rPrChange w:id="8746" w:author="CR#1736r1" w:date="2020-04-06T19:17:00Z">
                  <w:rPr/>
                </w:rPrChange>
              </w:rPr>
            </w:pPr>
            <w:r w:rsidRPr="00A16295">
              <w:rPr>
                <w:rPrChange w:id="8747" w:author="CR#1736r1" w:date="2020-04-06T19:17:00Z">
                  <w:rPr/>
                </w:rPrChange>
              </w:rPr>
              <w:t>Category 10</w:t>
            </w:r>
          </w:p>
        </w:tc>
        <w:tc>
          <w:tcPr>
            <w:tcW w:w="2126" w:type="dxa"/>
          </w:tcPr>
          <w:p w:rsidR="00E427E5" w:rsidRPr="00A16295" w:rsidRDefault="00E427E5" w:rsidP="00B96B72">
            <w:pPr>
              <w:pStyle w:val="TAL"/>
              <w:rPr>
                <w:rPrChange w:id="8748" w:author="CR#1736r1" w:date="2020-04-06T19:17:00Z">
                  <w:rPr/>
                </w:rPrChange>
              </w:rPr>
            </w:pPr>
            <w:r w:rsidRPr="00A16295">
              <w:rPr>
                <w:rPrChange w:id="8749" w:author="CR#1736r1" w:date="2020-04-06T19:17:00Z">
                  <w:rPr/>
                </w:rPrChange>
              </w:rPr>
              <w:t>452256</w:t>
            </w:r>
          </w:p>
        </w:tc>
        <w:tc>
          <w:tcPr>
            <w:tcW w:w="1843" w:type="dxa"/>
          </w:tcPr>
          <w:p w:rsidR="00E427E5" w:rsidRPr="00A16295" w:rsidRDefault="00E427E5" w:rsidP="00B96B72">
            <w:pPr>
              <w:pStyle w:val="TAL"/>
              <w:rPr>
                <w:rPrChange w:id="8750" w:author="CR#1736r1" w:date="2020-04-06T19:17:00Z">
                  <w:rPr/>
                </w:rPrChange>
              </w:rPr>
            </w:pPr>
            <w:r w:rsidRPr="00A16295">
              <w:rPr>
                <w:rPrChange w:id="8751" w:author="CR#1736r1" w:date="2020-04-06T19:17:00Z">
                  <w:rPr/>
                </w:rPrChange>
              </w:rPr>
              <w:t>149776 (4 layers</w:t>
            </w:r>
            <w:r w:rsidR="005B5A01" w:rsidRPr="00A16295">
              <w:rPr>
                <w:lang w:eastAsia="zh-CN"/>
                <w:rPrChange w:id="8752" w:author="CR#1736r1" w:date="2020-04-06T19:17:00Z">
                  <w:rPr>
                    <w:lang w:eastAsia="zh-CN"/>
                  </w:rPr>
                </w:rPrChange>
              </w:rPr>
              <w:t xml:space="preserve">, </w:t>
            </w:r>
            <w:r w:rsidR="005B5A01" w:rsidRPr="00A16295">
              <w:rPr>
                <w:rPrChange w:id="8753" w:author="CR#1736r1" w:date="2020-04-06T19:17:00Z">
                  <w:rPr/>
                </w:rPrChange>
              </w:rPr>
              <w:t>64QAM</w:t>
            </w:r>
            <w:r w:rsidRPr="00A16295">
              <w:rPr>
                <w:rPrChange w:id="8754" w:author="CR#1736r1" w:date="2020-04-06T19:17:00Z">
                  <w:rPr/>
                </w:rPrChange>
              </w:rPr>
              <w:t>)</w:t>
            </w:r>
          </w:p>
          <w:p w:rsidR="00E427E5" w:rsidRPr="00A16295" w:rsidRDefault="00E427E5" w:rsidP="00B96B72">
            <w:pPr>
              <w:pStyle w:val="TAL"/>
              <w:rPr>
                <w:rPrChange w:id="8755" w:author="CR#1736r1" w:date="2020-04-06T19:17:00Z">
                  <w:rPr/>
                </w:rPrChange>
              </w:rPr>
            </w:pPr>
            <w:r w:rsidRPr="00A16295">
              <w:rPr>
                <w:rPrChange w:id="8756" w:author="CR#1736r1" w:date="2020-04-06T19:17:00Z">
                  <w:rPr/>
                </w:rPrChange>
              </w:rPr>
              <w:t>75376 (2 layers</w:t>
            </w:r>
            <w:r w:rsidR="005B5A01" w:rsidRPr="00A16295">
              <w:rPr>
                <w:lang w:eastAsia="zh-CN"/>
                <w:rPrChange w:id="8757" w:author="CR#1736r1" w:date="2020-04-06T19:17:00Z">
                  <w:rPr>
                    <w:lang w:eastAsia="zh-CN"/>
                  </w:rPr>
                </w:rPrChange>
              </w:rPr>
              <w:t xml:space="preserve">, </w:t>
            </w:r>
            <w:r w:rsidR="005B5A01" w:rsidRPr="00A16295">
              <w:rPr>
                <w:rPrChange w:id="8758" w:author="CR#1736r1" w:date="2020-04-06T19:17:00Z">
                  <w:rPr/>
                </w:rPrChange>
              </w:rPr>
              <w:t>64QAM</w:t>
            </w:r>
            <w:r w:rsidRPr="00A16295">
              <w:rPr>
                <w:rPrChange w:id="8759" w:author="CR#1736r1" w:date="2020-04-06T19:17:00Z">
                  <w:rPr/>
                </w:rPrChange>
              </w:rPr>
              <w:t>)</w:t>
            </w:r>
          </w:p>
        </w:tc>
        <w:tc>
          <w:tcPr>
            <w:tcW w:w="1701" w:type="dxa"/>
          </w:tcPr>
          <w:p w:rsidR="00E427E5" w:rsidRPr="00A16295" w:rsidRDefault="00E427E5" w:rsidP="00B96B72">
            <w:pPr>
              <w:pStyle w:val="TAL"/>
              <w:rPr>
                <w:rPrChange w:id="8760" w:author="CR#1736r1" w:date="2020-04-06T19:17:00Z">
                  <w:rPr/>
                </w:rPrChange>
              </w:rPr>
            </w:pPr>
            <w:r w:rsidRPr="00A16295">
              <w:rPr>
                <w:rPrChange w:id="8761" w:author="CR#1736r1" w:date="2020-04-06T19:17:00Z">
                  <w:rPr/>
                </w:rPrChange>
              </w:rPr>
              <w:t>5481216</w:t>
            </w:r>
          </w:p>
        </w:tc>
        <w:tc>
          <w:tcPr>
            <w:tcW w:w="1842" w:type="dxa"/>
          </w:tcPr>
          <w:p w:rsidR="00E427E5" w:rsidRPr="00A16295" w:rsidRDefault="00E427E5" w:rsidP="00B96B72">
            <w:pPr>
              <w:pStyle w:val="TAL"/>
              <w:rPr>
                <w:rPrChange w:id="8762" w:author="CR#1736r1" w:date="2020-04-06T19:17:00Z">
                  <w:rPr/>
                </w:rPrChange>
              </w:rPr>
            </w:pPr>
            <w:r w:rsidRPr="00A16295">
              <w:rPr>
                <w:rPrChange w:id="8763" w:author="CR#1736r1" w:date="2020-04-06T19:17:00Z">
                  <w:rPr/>
                </w:rPrChange>
              </w:rPr>
              <w:t>2 or 4</w:t>
            </w:r>
          </w:p>
        </w:tc>
      </w:tr>
      <w:tr w:rsidR="00A16295" w:rsidRPr="00A16295" w:rsidTr="00D706B1">
        <w:tc>
          <w:tcPr>
            <w:tcW w:w="1668" w:type="dxa"/>
          </w:tcPr>
          <w:p w:rsidR="00940CBC" w:rsidRPr="00A16295" w:rsidRDefault="00940CBC" w:rsidP="00B96B72">
            <w:pPr>
              <w:pStyle w:val="TAL"/>
              <w:rPr>
                <w:rFonts w:eastAsia="SimSun"/>
                <w:lang w:eastAsia="zh-CN"/>
                <w:rPrChange w:id="8764" w:author="CR#1736r1" w:date="2020-04-06T19:17:00Z">
                  <w:rPr>
                    <w:rFonts w:eastAsia="SimSun"/>
                    <w:lang w:eastAsia="zh-CN"/>
                  </w:rPr>
                </w:rPrChange>
              </w:rPr>
            </w:pPr>
            <w:r w:rsidRPr="00A16295">
              <w:rPr>
                <w:rPrChange w:id="8765" w:author="CR#1736r1" w:date="2020-04-06T19:17:00Z">
                  <w:rPr/>
                </w:rPrChange>
              </w:rPr>
              <w:t>Category 1</w:t>
            </w:r>
            <w:r w:rsidRPr="00A16295">
              <w:rPr>
                <w:rFonts w:eastAsia="SimSun"/>
                <w:lang w:eastAsia="zh-CN"/>
                <w:rPrChange w:id="8766" w:author="CR#1736r1" w:date="2020-04-06T19:17:00Z">
                  <w:rPr>
                    <w:rFonts w:eastAsia="SimSun"/>
                    <w:lang w:eastAsia="zh-CN"/>
                  </w:rPr>
                </w:rPrChange>
              </w:rPr>
              <w:t>1</w:t>
            </w:r>
          </w:p>
        </w:tc>
        <w:tc>
          <w:tcPr>
            <w:tcW w:w="2126" w:type="dxa"/>
          </w:tcPr>
          <w:p w:rsidR="00940CBC" w:rsidRPr="00A16295" w:rsidRDefault="00940CBC" w:rsidP="00B96B72">
            <w:pPr>
              <w:pStyle w:val="TAL"/>
              <w:rPr>
                <w:rFonts w:eastAsia="SimSun"/>
                <w:rPrChange w:id="8767" w:author="CR#1736r1" w:date="2020-04-06T19:17:00Z">
                  <w:rPr>
                    <w:rFonts w:eastAsia="SimSun"/>
                  </w:rPr>
                </w:rPrChange>
              </w:rPr>
            </w:pPr>
            <w:r w:rsidRPr="00A16295">
              <w:rPr>
                <w:rPrChange w:id="8768" w:author="CR#1736r1" w:date="2020-04-06T19:17:00Z">
                  <w:rPr/>
                </w:rPrChange>
              </w:rPr>
              <w:t>603008</w:t>
            </w:r>
          </w:p>
        </w:tc>
        <w:tc>
          <w:tcPr>
            <w:tcW w:w="1843" w:type="dxa"/>
          </w:tcPr>
          <w:p w:rsidR="00940CBC" w:rsidRPr="00A16295" w:rsidRDefault="00940CBC" w:rsidP="00B96B72">
            <w:pPr>
              <w:pStyle w:val="TAL"/>
              <w:rPr>
                <w:lang w:eastAsia="zh-CN"/>
                <w:rPrChange w:id="8769" w:author="CR#1736r1" w:date="2020-04-06T19:17:00Z">
                  <w:rPr>
                    <w:lang w:eastAsia="zh-CN"/>
                  </w:rPr>
                </w:rPrChange>
              </w:rPr>
            </w:pPr>
            <w:r w:rsidRPr="00A16295">
              <w:rPr>
                <w:rPrChange w:id="8770" w:author="CR#1736r1" w:date="2020-04-06T19:17:00Z">
                  <w:rPr/>
                </w:rPrChange>
              </w:rPr>
              <w:t>149776 (4 layers</w:t>
            </w:r>
            <w:r w:rsidRPr="00A16295">
              <w:rPr>
                <w:lang w:eastAsia="zh-CN"/>
                <w:rPrChange w:id="8771" w:author="CR#1736r1" w:date="2020-04-06T19:17:00Z">
                  <w:rPr>
                    <w:lang w:eastAsia="zh-CN"/>
                  </w:rPr>
                </w:rPrChange>
              </w:rPr>
              <w:t xml:space="preserve">, </w:t>
            </w:r>
            <w:r w:rsidRPr="00A16295">
              <w:rPr>
                <w:rPrChange w:id="8772" w:author="CR#1736r1" w:date="2020-04-06T19:17:00Z">
                  <w:rPr/>
                </w:rPrChange>
              </w:rPr>
              <w:t>64QAM)</w:t>
            </w:r>
          </w:p>
          <w:p w:rsidR="00940CBC" w:rsidRPr="00A16295" w:rsidRDefault="00940CBC" w:rsidP="00B96B72">
            <w:pPr>
              <w:pStyle w:val="TAL"/>
              <w:rPr>
                <w:lang w:eastAsia="zh-CN"/>
                <w:rPrChange w:id="8773" w:author="CR#1736r1" w:date="2020-04-06T19:17:00Z">
                  <w:rPr>
                    <w:lang w:eastAsia="zh-CN"/>
                  </w:rPr>
                </w:rPrChange>
              </w:rPr>
            </w:pPr>
            <w:r w:rsidRPr="00A16295">
              <w:rPr>
                <w:rPrChange w:id="8774" w:author="CR#1736r1" w:date="2020-04-06T19:17:00Z">
                  <w:rPr/>
                </w:rPrChange>
              </w:rPr>
              <w:t>195816</w:t>
            </w:r>
            <w:r w:rsidRPr="00A16295" w:rsidDel="00667DB8">
              <w:rPr>
                <w:rPrChange w:id="8775" w:author="CR#1736r1" w:date="2020-04-06T19:17:00Z">
                  <w:rPr/>
                </w:rPrChange>
              </w:rPr>
              <w:t xml:space="preserve"> </w:t>
            </w:r>
            <w:r w:rsidRPr="00A16295">
              <w:rPr>
                <w:rPrChange w:id="8776" w:author="CR#1736r1" w:date="2020-04-06T19:17:00Z">
                  <w:rPr/>
                </w:rPrChange>
              </w:rPr>
              <w:t>(4 layers, 256QAM)</w:t>
            </w:r>
          </w:p>
          <w:p w:rsidR="00940CBC" w:rsidRPr="00A16295" w:rsidRDefault="00940CBC" w:rsidP="00B96B72">
            <w:pPr>
              <w:pStyle w:val="TAL"/>
              <w:rPr>
                <w:lang w:eastAsia="zh-CN"/>
                <w:rPrChange w:id="8777" w:author="CR#1736r1" w:date="2020-04-06T19:17:00Z">
                  <w:rPr>
                    <w:lang w:eastAsia="zh-CN"/>
                  </w:rPr>
                </w:rPrChange>
              </w:rPr>
            </w:pPr>
            <w:r w:rsidRPr="00A16295">
              <w:rPr>
                <w:rPrChange w:id="8778" w:author="CR#1736r1" w:date="2020-04-06T19:17:00Z">
                  <w:rPr/>
                </w:rPrChange>
              </w:rPr>
              <w:t>75376 (2 layers</w:t>
            </w:r>
            <w:r w:rsidRPr="00A16295">
              <w:rPr>
                <w:lang w:eastAsia="zh-CN"/>
                <w:rPrChange w:id="8779" w:author="CR#1736r1" w:date="2020-04-06T19:17:00Z">
                  <w:rPr>
                    <w:lang w:eastAsia="zh-CN"/>
                  </w:rPr>
                </w:rPrChange>
              </w:rPr>
              <w:t>, 64QAM</w:t>
            </w:r>
            <w:r w:rsidRPr="00A16295">
              <w:rPr>
                <w:rPrChange w:id="8780" w:author="CR#1736r1" w:date="2020-04-06T19:17:00Z">
                  <w:rPr/>
                </w:rPrChange>
              </w:rPr>
              <w:t>)</w:t>
            </w:r>
          </w:p>
          <w:p w:rsidR="00940CBC" w:rsidRPr="00A16295" w:rsidRDefault="00940CBC" w:rsidP="00B96B72">
            <w:pPr>
              <w:pStyle w:val="TAL"/>
              <w:rPr>
                <w:rPrChange w:id="8781" w:author="CR#1736r1" w:date="2020-04-06T19:17:00Z">
                  <w:rPr/>
                </w:rPrChange>
              </w:rPr>
            </w:pPr>
            <w:r w:rsidRPr="00A16295">
              <w:rPr>
                <w:rPrChange w:id="8782" w:author="CR#1736r1" w:date="2020-04-06T19:17:00Z">
                  <w:rPr/>
                </w:rPrChange>
              </w:rPr>
              <w:t>97896 (2 layers, 256QAM)</w:t>
            </w:r>
          </w:p>
        </w:tc>
        <w:tc>
          <w:tcPr>
            <w:tcW w:w="1701" w:type="dxa"/>
          </w:tcPr>
          <w:p w:rsidR="00940CBC" w:rsidRPr="00A16295" w:rsidRDefault="00940CBC" w:rsidP="00B96B72">
            <w:pPr>
              <w:pStyle w:val="TAL"/>
              <w:rPr>
                <w:rPrChange w:id="8783" w:author="CR#1736r1" w:date="2020-04-06T19:17:00Z">
                  <w:rPr/>
                </w:rPrChange>
              </w:rPr>
            </w:pPr>
            <w:r w:rsidRPr="00A16295">
              <w:rPr>
                <w:rPrChange w:id="8784" w:author="CR#1736r1" w:date="2020-04-06T19:17:00Z">
                  <w:rPr/>
                </w:rPrChange>
              </w:rPr>
              <w:t>7308288</w:t>
            </w:r>
          </w:p>
        </w:tc>
        <w:tc>
          <w:tcPr>
            <w:tcW w:w="1842" w:type="dxa"/>
          </w:tcPr>
          <w:p w:rsidR="00940CBC" w:rsidRPr="00A16295" w:rsidRDefault="00940CBC" w:rsidP="00B96B72">
            <w:pPr>
              <w:pStyle w:val="TAL"/>
              <w:rPr>
                <w:rPrChange w:id="8785" w:author="CR#1736r1" w:date="2020-04-06T19:17:00Z">
                  <w:rPr/>
                </w:rPrChange>
              </w:rPr>
            </w:pPr>
            <w:r w:rsidRPr="00A16295">
              <w:rPr>
                <w:rPrChange w:id="8786" w:author="CR#1736r1" w:date="2020-04-06T19:17:00Z">
                  <w:rPr/>
                </w:rPrChange>
              </w:rPr>
              <w:t>2 or 4</w:t>
            </w:r>
          </w:p>
        </w:tc>
      </w:tr>
      <w:tr w:rsidR="00A16295" w:rsidRPr="00A16295" w:rsidTr="00D706B1">
        <w:tc>
          <w:tcPr>
            <w:tcW w:w="1668" w:type="dxa"/>
          </w:tcPr>
          <w:p w:rsidR="00940CBC" w:rsidRPr="00A16295" w:rsidRDefault="00940CBC" w:rsidP="00B96B72">
            <w:pPr>
              <w:pStyle w:val="TAL"/>
              <w:rPr>
                <w:rPrChange w:id="8787" w:author="CR#1736r1" w:date="2020-04-06T19:17:00Z">
                  <w:rPr/>
                </w:rPrChange>
              </w:rPr>
            </w:pPr>
            <w:r w:rsidRPr="00A16295">
              <w:rPr>
                <w:rPrChange w:id="8788" w:author="CR#1736r1" w:date="2020-04-06T19:17:00Z">
                  <w:rPr/>
                </w:rPrChange>
              </w:rPr>
              <w:t>Category 1</w:t>
            </w:r>
            <w:r w:rsidRPr="00A16295">
              <w:rPr>
                <w:lang w:eastAsia="zh-CN"/>
                <w:rPrChange w:id="8789" w:author="CR#1736r1" w:date="2020-04-06T19:17:00Z">
                  <w:rPr>
                    <w:lang w:eastAsia="zh-CN"/>
                  </w:rPr>
                </w:rPrChange>
              </w:rPr>
              <w:t>2</w:t>
            </w:r>
          </w:p>
        </w:tc>
        <w:tc>
          <w:tcPr>
            <w:tcW w:w="2126" w:type="dxa"/>
          </w:tcPr>
          <w:p w:rsidR="00940CBC" w:rsidRPr="00A16295" w:rsidRDefault="00940CBC" w:rsidP="00B96B72">
            <w:pPr>
              <w:pStyle w:val="TAL"/>
              <w:rPr>
                <w:rFonts w:eastAsia="SimSun"/>
                <w:lang w:eastAsia="zh-CN"/>
                <w:rPrChange w:id="8790" w:author="CR#1736r1" w:date="2020-04-06T19:17:00Z">
                  <w:rPr>
                    <w:rFonts w:eastAsia="SimSun"/>
                    <w:lang w:eastAsia="zh-CN"/>
                  </w:rPr>
                </w:rPrChange>
              </w:rPr>
            </w:pPr>
            <w:r w:rsidRPr="00A16295">
              <w:rPr>
                <w:rPrChange w:id="8791" w:author="CR#1736r1" w:date="2020-04-06T19:17:00Z">
                  <w:rPr/>
                </w:rPrChange>
              </w:rPr>
              <w:t>603008</w:t>
            </w:r>
          </w:p>
        </w:tc>
        <w:tc>
          <w:tcPr>
            <w:tcW w:w="1843" w:type="dxa"/>
          </w:tcPr>
          <w:p w:rsidR="00940CBC" w:rsidRPr="00A16295" w:rsidRDefault="00940CBC" w:rsidP="00B96B72">
            <w:pPr>
              <w:pStyle w:val="TAL"/>
              <w:rPr>
                <w:lang w:eastAsia="zh-CN"/>
                <w:rPrChange w:id="8792" w:author="CR#1736r1" w:date="2020-04-06T19:17:00Z">
                  <w:rPr>
                    <w:lang w:eastAsia="zh-CN"/>
                  </w:rPr>
                </w:rPrChange>
              </w:rPr>
            </w:pPr>
            <w:r w:rsidRPr="00A16295">
              <w:rPr>
                <w:rPrChange w:id="8793" w:author="CR#1736r1" w:date="2020-04-06T19:17:00Z">
                  <w:rPr/>
                </w:rPrChange>
              </w:rPr>
              <w:t>149776 (4 layers</w:t>
            </w:r>
            <w:r w:rsidRPr="00A16295">
              <w:rPr>
                <w:lang w:eastAsia="zh-CN"/>
                <w:rPrChange w:id="8794" w:author="CR#1736r1" w:date="2020-04-06T19:17:00Z">
                  <w:rPr>
                    <w:lang w:eastAsia="zh-CN"/>
                  </w:rPr>
                </w:rPrChange>
              </w:rPr>
              <w:t xml:space="preserve">, </w:t>
            </w:r>
            <w:r w:rsidRPr="00A16295">
              <w:rPr>
                <w:rPrChange w:id="8795" w:author="CR#1736r1" w:date="2020-04-06T19:17:00Z">
                  <w:rPr/>
                </w:rPrChange>
              </w:rPr>
              <w:t>64QAM)</w:t>
            </w:r>
          </w:p>
          <w:p w:rsidR="00940CBC" w:rsidRPr="00A16295" w:rsidRDefault="00940CBC" w:rsidP="00B96B72">
            <w:pPr>
              <w:pStyle w:val="TAL"/>
              <w:rPr>
                <w:lang w:eastAsia="zh-CN"/>
                <w:rPrChange w:id="8796" w:author="CR#1736r1" w:date="2020-04-06T19:17:00Z">
                  <w:rPr>
                    <w:lang w:eastAsia="zh-CN"/>
                  </w:rPr>
                </w:rPrChange>
              </w:rPr>
            </w:pPr>
            <w:r w:rsidRPr="00A16295">
              <w:rPr>
                <w:rPrChange w:id="8797" w:author="CR#1736r1" w:date="2020-04-06T19:17:00Z">
                  <w:rPr/>
                </w:rPrChange>
              </w:rPr>
              <w:t>195816</w:t>
            </w:r>
            <w:r w:rsidRPr="00A16295" w:rsidDel="00667DB8">
              <w:rPr>
                <w:rPrChange w:id="8798" w:author="CR#1736r1" w:date="2020-04-06T19:17:00Z">
                  <w:rPr/>
                </w:rPrChange>
              </w:rPr>
              <w:t xml:space="preserve"> </w:t>
            </w:r>
            <w:r w:rsidRPr="00A16295">
              <w:rPr>
                <w:rPrChange w:id="8799" w:author="CR#1736r1" w:date="2020-04-06T19:17:00Z">
                  <w:rPr/>
                </w:rPrChange>
              </w:rPr>
              <w:t>(4 layers, 256QAM)</w:t>
            </w:r>
          </w:p>
          <w:p w:rsidR="00940CBC" w:rsidRPr="00A16295" w:rsidRDefault="00940CBC" w:rsidP="00B96B72">
            <w:pPr>
              <w:pStyle w:val="TAL"/>
              <w:rPr>
                <w:lang w:eastAsia="zh-CN"/>
                <w:rPrChange w:id="8800" w:author="CR#1736r1" w:date="2020-04-06T19:17:00Z">
                  <w:rPr>
                    <w:lang w:eastAsia="zh-CN"/>
                  </w:rPr>
                </w:rPrChange>
              </w:rPr>
            </w:pPr>
            <w:r w:rsidRPr="00A16295">
              <w:rPr>
                <w:rPrChange w:id="8801" w:author="CR#1736r1" w:date="2020-04-06T19:17:00Z">
                  <w:rPr/>
                </w:rPrChange>
              </w:rPr>
              <w:t>75376 (2 layers</w:t>
            </w:r>
            <w:r w:rsidRPr="00A16295">
              <w:rPr>
                <w:lang w:eastAsia="zh-CN"/>
                <w:rPrChange w:id="8802" w:author="CR#1736r1" w:date="2020-04-06T19:17:00Z">
                  <w:rPr>
                    <w:lang w:eastAsia="zh-CN"/>
                  </w:rPr>
                </w:rPrChange>
              </w:rPr>
              <w:t>, 64QAM</w:t>
            </w:r>
            <w:r w:rsidRPr="00A16295">
              <w:rPr>
                <w:rPrChange w:id="8803" w:author="CR#1736r1" w:date="2020-04-06T19:17:00Z">
                  <w:rPr/>
                </w:rPrChange>
              </w:rPr>
              <w:t>)</w:t>
            </w:r>
          </w:p>
          <w:p w:rsidR="00940CBC" w:rsidRPr="00A16295" w:rsidRDefault="00940CBC" w:rsidP="00B96B72">
            <w:pPr>
              <w:pStyle w:val="TAL"/>
              <w:rPr>
                <w:rPrChange w:id="8804" w:author="CR#1736r1" w:date="2020-04-06T19:17:00Z">
                  <w:rPr/>
                </w:rPrChange>
              </w:rPr>
            </w:pPr>
            <w:r w:rsidRPr="00A16295">
              <w:rPr>
                <w:rPrChange w:id="8805" w:author="CR#1736r1" w:date="2020-04-06T19:17:00Z">
                  <w:rPr/>
                </w:rPrChange>
              </w:rPr>
              <w:t>97896 (2 layers, 256QAM)</w:t>
            </w:r>
          </w:p>
        </w:tc>
        <w:tc>
          <w:tcPr>
            <w:tcW w:w="1701" w:type="dxa"/>
          </w:tcPr>
          <w:p w:rsidR="00940CBC" w:rsidRPr="00A16295" w:rsidRDefault="00940CBC" w:rsidP="00B96B72">
            <w:pPr>
              <w:pStyle w:val="TAL"/>
              <w:rPr>
                <w:lang w:eastAsia="zh-CN"/>
                <w:rPrChange w:id="8806" w:author="CR#1736r1" w:date="2020-04-06T19:17:00Z">
                  <w:rPr>
                    <w:lang w:eastAsia="zh-CN"/>
                  </w:rPr>
                </w:rPrChange>
              </w:rPr>
            </w:pPr>
            <w:r w:rsidRPr="00A16295">
              <w:rPr>
                <w:rPrChange w:id="8807" w:author="CR#1736r1" w:date="2020-04-06T19:17:00Z">
                  <w:rPr/>
                </w:rPrChange>
              </w:rPr>
              <w:t>7308288</w:t>
            </w:r>
          </w:p>
        </w:tc>
        <w:tc>
          <w:tcPr>
            <w:tcW w:w="1842" w:type="dxa"/>
          </w:tcPr>
          <w:p w:rsidR="00940CBC" w:rsidRPr="00A16295" w:rsidRDefault="00940CBC" w:rsidP="00B96B72">
            <w:pPr>
              <w:pStyle w:val="TAL"/>
              <w:rPr>
                <w:rPrChange w:id="8808" w:author="CR#1736r1" w:date="2020-04-06T19:17:00Z">
                  <w:rPr/>
                </w:rPrChange>
              </w:rPr>
            </w:pPr>
            <w:r w:rsidRPr="00A16295">
              <w:rPr>
                <w:rPrChange w:id="8809" w:author="CR#1736r1" w:date="2020-04-06T19:17:00Z">
                  <w:rPr/>
                </w:rPrChange>
              </w:rPr>
              <w:t>2 or 4</w:t>
            </w:r>
          </w:p>
        </w:tc>
      </w:tr>
      <w:tr w:rsidR="007A1C16" w:rsidRPr="00A16295" w:rsidTr="00B476BF">
        <w:tc>
          <w:tcPr>
            <w:tcW w:w="9180" w:type="dxa"/>
            <w:gridSpan w:val="5"/>
          </w:tcPr>
          <w:p w:rsidR="007A1C16" w:rsidRPr="00A16295" w:rsidRDefault="007A1C16" w:rsidP="00B96B72">
            <w:pPr>
              <w:pStyle w:val="TAN"/>
              <w:rPr>
                <w:rPrChange w:id="8810" w:author="CR#1736r1" w:date="2020-04-06T19:17:00Z">
                  <w:rPr/>
                </w:rPrChange>
              </w:rPr>
            </w:pPr>
            <w:r w:rsidRPr="00A16295">
              <w:rPr>
                <w:rPrChange w:id="8811" w:author="CR#1736r1" w:date="2020-04-06T19:17:00Z">
                  <w:rPr/>
                </w:rPrChange>
              </w:rPr>
              <w:t>NOTE</w:t>
            </w:r>
            <w:r w:rsidR="003E349A" w:rsidRPr="00A16295">
              <w:rPr>
                <w:rPrChange w:id="8812" w:author="CR#1736r1" w:date="2020-04-06T19:17:00Z">
                  <w:rPr/>
                </w:rPrChange>
              </w:rPr>
              <w:t xml:space="preserve"> 1</w:t>
            </w:r>
            <w:r w:rsidRPr="00A16295">
              <w:rPr>
                <w:rPrChange w:id="8813" w:author="CR#1736r1" w:date="2020-04-06T19:17:00Z">
                  <w:rPr/>
                </w:rPrChange>
              </w:rPr>
              <w:t>:</w:t>
            </w:r>
            <w:r w:rsidRPr="00A16295">
              <w:rPr>
                <w:rPrChange w:id="8814" w:author="CR#1736r1" w:date="2020-04-06T19:17:00Z">
                  <w:rPr/>
                </w:rPrChange>
              </w:rPr>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A16295" w:rsidRDefault="00B921C2" w:rsidP="00B96B72">
      <w:pPr>
        <w:rPr>
          <w:rPrChange w:id="8815" w:author="CR#1736r1" w:date="2020-04-06T19:17:00Z">
            <w:rPr/>
          </w:rPrChange>
        </w:rPr>
      </w:pPr>
    </w:p>
    <w:p w:rsidR="00B921C2" w:rsidRPr="00A16295" w:rsidRDefault="00B921C2" w:rsidP="00325DB8">
      <w:pPr>
        <w:pStyle w:val="TH"/>
        <w:outlineLvl w:val="0"/>
        <w:rPr>
          <w:i/>
          <w:rPrChange w:id="8816" w:author="CR#1736r1" w:date="2020-04-06T19:17:00Z">
            <w:rPr>
              <w:i/>
            </w:rPr>
          </w:rPrChange>
        </w:rPr>
      </w:pPr>
      <w:r w:rsidRPr="00A16295">
        <w:rPr>
          <w:rPrChange w:id="8817" w:author="CR#1736r1" w:date="2020-04-06T19:17:00Z">
            <w:rPr/>
          </w:rPrChange>
        </w:rPr>
        <w:lastRenderedPageBreak/>
        <w:t xml:space="preserve">Table 4.1-2: Uplink physical layer parameter values set by </w:t>
      </w:r>
      <w:r w:rsidR="0065302B" w:rsidRPr="00A16295">
        <w:rPr>
          <w:rPrChange w:id="8818" w:author="CR#1736r1" w:date="2020-04-06T19:17:00Z">
            <w:rPr/>
          </w:rPrChange>
        </w:rPr>
        <w:t xml:space="preserve">the field </w:t>
      </w:r>
      <w:r w:rsidR="0065302B" w:rsidRPr="00A16295">
        <w:rPr>
          <w:i/>
          <w:rPrChange w:id="8819" w:author="CR#1736r1" w:date="2020-04-06T19:17:00Z">
            <w:rPr>
              <w:i/>
            </w:rPr>
          </w:rPrChange>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A16295" w:rsidRPr="00A16295" w:rsidTr="00B476BF">
        <w:tc>
          <w:tcPr>
            <w:tcW w:w="1668" w:type="dxa"/>
          </w:tcPr>
          <w:p w:rsidR="00B02A10" w:rsidRPr="00A16295" w:rsidRDefault="00B02A10" w:rsidP="00B96B72">
            <w:pPr>
              <w:pStyle w:val="TAH"/>
              <w:rPr>
                <w:lang w:val="en-GB" w:eastAsia="ja-JP"/>
                <w:rPrChange w:id="8820" w:author="CR#1736r1" w:date="2020-04-06T19:17:00Z">
                  <w:rPr>
                    <w:lang w:val="en-GB" w:eastAsia="ja-JP"/>
                  </w:rPr>
                </w:rPrChange>
              </w:rPr>
            </w:pPr>
            <w:r w:rsidRPr="00A16295">
              <w:rPr>
                <w:lang w:val="en-GB" w:eastAsia="ja-JP"/>
                <w:rPrChange w:id="8821" w:author="CR#1736r1" w:date="2020-04-06T19:17:00Z">
                  <w:rPr>
                    <w:lang w:val="en-GB" w:eastAsia="ja-JP"/>
                  </w:rPr>
                </w:rPrChange>
              </w:rPr>
              <w:t>UE Category</w:t>
            </w:r>
          </w:p>
        </w:tc>
        <w:tc>
          <w:tcPr>
            <w:tcW w:w="2126" w:type="dxa"/>
          </w:tcPr>
          <w:p w:rsidR="00B02A10" w:rsidRPr="00A16295" w:rsidRDefault="00B02A10" w:rsidP="00B96B72">
            <w:pPr>
              <w:pStyle w:val="TAH"/>
              <w:rPr>
                <w:lang w:val="en-GB" w:eastAsia="ja-JP"/>
                <w:rPrChange w:id="8822" w:author="CR#1736r1" w:date="2020-04-06T19:17:00Z">
                  <w:rPr>
                    <w:lang w:val="en-GB" w:eastAsia="ja-JP"/>
                  </w:rPr>
                </w:rPrChange>
              </w:rPr>
            </w:pPr>
            <w:r w:rsidRPr="00A16295">
              <w:rPr>
                <w:lang w:val="en-GB" w:eastAsia="ja-JP"/>
                <w:rPrChange w:id="8823" w:author="CR#1736r1" w:date="2020-04-06T19:17:00Z">
                  <w:rPr>
                    <w:lang w:val="en-GB" w:eastAsia="ja-JP"/>
                  </w:rPr>
                </w:rPrChange>
              </w:rPr>
              <w:t>Maximum number of UL-SCH transport block bits transmitted within a TTI</w:t>
            </w:r>
          </w:p>
        </w:tc>
        <w:tc>
          <w:tcPr>
            <w:tcW w:w="1843" w:type="dxa"/>
          </w:tcPr>
          <w:p w:rsidR="00B02A10" w:rsidRPr="00A16295" w:rsidRDefault="00B02A10" w:rsidP="00B96B72">
            <w:pPr>
              <w:pStyle w:val="TAH"/>
              <w:rPr>
                <w:lang w:val="en-GB" w:eastAsia="ja-JP"/>
                <w:rPrChange w:id="8824" w:author="CR#1736r1" w:date="2020-04-06T19:17:00Z">
                  <w:rPr>
                    <w:lang w:val="en-GB" w:eastAsia="ja-JP"/>
                  </w:rPr>
                </w:rPrChange>
              </w:rPr>
            </w:pPr>
            <w:r w:rsidRPr="00A16295">
              <w:rPr>
                <w:lang w:val="en-GB" w:eastAsia="ja-JP"/>
                <w:rPrChange w:id="8825" w:author="CR#1736r1" w:date="2020-04-06T19:17:00Z">
                  <w:rPr>
                    <w:lang w:val="en-GB" w:eastAsia="ja-JP"/>
                  </w:rPr>
                </w:rPrChange>
              </w:rPr>
              <w:t>Maximum number of bits of an UL-SCH transport block transmitted within a TTI</w:t>
            </w:r>
          </w:p>
        </w:tc>
        <w:tc>
          <w:tcPr>
            <w:tcW w:w="1843" w:type="dxa"/>
          </w:tcPr>
          <w:p w:rsidR="00B02A10" w:rsidRPr="00A16295" w:rsidRDefault="00B02A10" w:rsidP="00B96B72">
            <w:pPr>
              <w:pStyle w:val="TAH"/>
              <w:rPr>
                <w:lang w:val="en-GB" w:eastAsia="ja-JP"/>
                <w:rPrChange w:id="8826" w:author="CR#1736r1" w:date="2020-04-06T19:17:00Z">
                  <w:rPr>
                    <w:lang w:val="en-GB" w:eastAsia="ja-JP"/>
                  </w:rPr>
                </w:rPrChange>
              </w:rPr>
            </w:pPr>
            <w:r w:rsidRPr="00A16295">
              <w:rPr>
                <w:lang w:val="en-GB" w:eastAsia="ja-JP"/>
                <w:rPrChange w:id="8827" w:author="CR#1736r1" w:date="2020-04-06T19:17:00Z">
                  <w:rPr>
                    <w:lang w:val="en-GB" w:eastAsia="ja-JP"/>
                  </w:rPr>
                </w:rPrChange>
              </w:rPr>
              <w:t>Support for 64QAM in UL</w:t>
            </w:r>
          </w:p>
        </w:tc>
      </w:tr>
      <w:tr w:rsidR="00A16295" w:rsidRPr="00A16295" w:rsidTr="00B476BF">
        <w:tc>
          <w:tcPr>
            <w:tcW w:w="1668" w:type="dxa"/>
          </w:tcPr>
          <w:p w:rsidR="00B02A10" w:rsidRPr="00A16295" w:rsidRDefault="00B02A10" w:rsidP="00B96B72">
            <w:pPr>
              <w:pStyle w:val="TAL"/>
              <w:rPr>
                <w:rPrChange w:id="8828" w:author="CR#1736r1" w:date="2020-04-06T19:17:00Z">
                  <w:rPr/>
                </w:rPrChange>
              </w:rPr>
            </w:pPr>
            <w:r w:rsidRPr="00A16295">
              <w:rPr>
                <w:rPrChange w:id="8829" w:author="CR#1736r1" w:date="2020-04-06T19:17:00Z">
                  <w:rPr/>
                </w:rPrChange>
              </w:rPr>
              <w:t>Category 1</w:t>
            </w:r>
          </w:p>
        </w:tc>
        <w:tc>
          <w:tcPr>
            <w:tcW w:w="2126" w:type="dxa"/>
          </w:tcPr>
          <w:p w:rsidR="00B02A10" w:rsidRPr="00A16295" w:rsidRDefault="00B02A10" w:rsidP="00B96B72">
            <w:pPr>
              <w:pStyle w:val="TAL"/>
              <w:rPr>
                <w:rPrChange w:id="8830" w:author="CR#1736r1" w:date="2020-04-06T19:17:00Z">
                  <w:rPr/>
                </w:rPrChange>
              </w:rPr>
            </w:pPr>
            <w:r w:rsidRPr="00A16295">
              <w:rPr>
                <w:rPrChange w:id="8831" w:author="CR#1736r1" w:date="2020-04-06T19:17:00Z">
                  <w:rPr/>
                </w:rPrChange>
              </w:rPr>
              <w:t>5160</w:t>
            </w:r>
          </w:p>
        </w:tc>
        <w:tc>
          <w:tcPr>
            <w:tcW w:w="1843" w:type="dxa"/>
          </w:tcPr>
          <w:p w:rsidR="00B02A10" w:rsidRPr="00A16295" w:rsidRDefault="00B02A10" w:rsidP="00B96B72">
            <w:pPr>
              <w:pStyle w:val="TAL"/>
              <w:rPr>
                <w:rPrChange w:id="8832" w:author="CR#1736r1" w:date="2020-04-06T19:17:00Z">
                  <w:rPr/>
                </w:rPrChange>
              </w:rPr>
            </w:pPr>
            <w:r w:rsidRPr="00A16295">
              <w:rPr>
                <w:rPrChange w:id="8833" w:author="CR#1736r1" w:date="2020-04-06T19:17:00Z">
                  <w:rPr/>
                </w:rPrChange>
              </w:rPr>
              <w:t>5160</w:t>
            </w:r>
          </w:p>
        </w:tc>
        <w:tc>
          <w:tcPr>
            <w:tcW w:w="1843" w:type="dxa"/>
          </w:tcPr>
          <w:p w:rsidR="00B02A10" w:rsidRPr="00A16295" w:rsidRDefault="00B02A10" w:rsidP="00B96B72">
            <w:pPr>
              <w:pStyle w:val="TAL"/>
              <w:rPr>
                <w:rPrChange w:id="8834" w:author="CR#1736r1" w:date="2020-04-06T19:17:00Z">
                  <w:rPr/>
                </w:rPrChange>
              </w:rPr>
            </w:pPr>
            <w:r w:rsidRPr="00A16295">
              <w:rPr>
                <w:rPrChange w:id="8835" w:author="CR#1736r1" w:date="2020-04-06T19:17:00Z">
                  <w:rPr/>
                </w:rPrChange>
              </w:rPr>
              <w:t>No</w:t>
            </w:r>
          </w:p>
        </w:tc>
      </w:tr>
      <w:tr w:rsidR="00A16295" w:rsidRPr="00A16295" w:rsidTr="00B476BF">
        <w:tc>
          <w:tcPr>
            <w:tcW w:w="1668" w:type="dxa"/>
          </w:tcPr>
          <w:p w:rsidR="00B02A10" w:rsidRPr="00A16295" w:rsidRDefault="00B02A10" w:rsidP="00B96B72">
            <w:pPr>
              <w:pStyle w:val="TAL"/>
              <w:rPr>
                <w:rPrChange w:id="8836" w:author="CR#1736r1" w:date="2020-04-06T19:17:00Z">
                  <w:rPr/>
                </w:rPrChange>
              </w:rPr>
            </w:pPr>
            <w:r w:rsidRPr="00A16295">
              <w:rPr>
                <w:rPrChange w:id="8837" w:author="CR#1736r1" w:date="2020-04-06T19:17:00Z">
                  <w:rPr/>
                </w:rPrChange>
              </w:rPr>
              <w:t>Category 2</w:t>
            </w:r>
          </w:p>
        </w:tc>
        <w:tc>
          <w:tcPr>
            <w:tcW w:w="2126" w:type="dxa"/>
          </w:tcPr>
          <w:p w:rsidR="00B02A10" w:rsidRPr="00A16295" w:rsidRDefault="00B02A10" w:rsidP="00B96B72">
            <w:pPr>
              <w:pStyle w:val="TAL"/>
              <w:rPr>
                <w:rPrChange w:id="8838" w:author="CR#1736r1" w:date="2020-04-06T19:17:00Z">
                  <w:rPr/>
                </w:rPrChange>
              </w:rPr>
            </w:pPr>
            <w:r w:rsidRPr="00A16295">
              <w:rPr>
                <w:rPrChange w:id="8839" w:author="CR#1736r1" w:date="2020-04-06T19:17:00Z">
                  <w:rPr/>
                </w:rPrChange>
              </w:rPr>
              <w:t>25456</w:t>
            </w:r>
          </w:p>
        </w:tc>
        <w:tc>
          <w:tcPr>
            <w:tcW w:w="1843" w:type="dxa"/>
          </w:tcPr>
          <w:p w:rsidR="00B02A10" w:rsidRPr="00A16295" w:rsidRDefault="00B02A10" w:rsidP="00B96B72">
            <w:pPr>
              <w:pStyle w:val="TAL"/>
              <w:rPr>
                <w:rPrChange w:id="8840" w:author="CR#1736r1" w:date="2020-04-06T19:17:00Z">
                  <w:rPr/>
                </w:rPrChange>
              </w:rPr>
            </w:pPr>
            <w:r w:rsidRPr="00A16295">
              <w:rPr>
                <w:rPrChange w:id="8841" w:author="CR#1736r1" w:date="2020-04-06T19:17:00Z">
                  <w:rPr/>
                </w:rPrChange>
              </w:rPr>
              <w:t>25456</w:t>
            </w:r>
          </w:p>
        </w:tc>
        <w:tc>
          <w:tcPr>
            <w:tcW w:w="1843" w:type="dxa"/>
          </w:tcPr>
          <w:p w:rsidR="00B02A10" w:rsidRPr="00A16295" w:rsidRDefault="00B02A10" w:rsidP="00B96B72">
            <w:pPr>
              <w:pStyle w:val="TAL"/>
              <w:rPr>
                <w:rPrChange w:id="8842" w:author="CR#1736r1" w:date="2020-04-06T19:17:00Z">
                  <w:rPr/>
                </w:rPrChange>
              </w:rPr>
            </w:pPr>
            <w:r w:rsidRPr="00A16295">
              <w:rPr>
                <w:rPrChange w:id="8843" w:author="CR#1736r1" w:date="2020-04-06T19:17:00Z">
                  <w:rPr/>
                </w:rPrChange>
              </w:rPr>
              <w:t>No</w:t>
            </w:r>
          </w:p>
        </w:tc>
      </w:tr>
      <w:tr w:rsidR="00A16295" w:rsidRPr="00A16295" w:rsidTr="00B476BF">
        <w:tc>
          <w:tcPr>
            <w:tcW w:w="1668" w:type="dxa"/>
          </w:tcPr>
          <w:p w:rsidR="00B02A10" w:rsidRPr="00A16295" w:rsidRDefault="00B02A10" w:rsidP="00B96B72">
            <w:pPr>
              <w:pStyle w:val="TAL"/>
              <w:rPr>
                <w:rPrChange w:id="8844" w:author="CR#1736r1" w:date="2020-04-06T19:17:00Z">
                  <w:rPr/>
                </w:rPrChange>
              </w:rPr>
            </w:pPr>
            <w:r w:rsidRPr="00A16295">
              <w:rPr>
                <w:rPrChange w:id="8845" w:author="CR#1736r1" w:date="2020-04-06T19:17:00Z">
                  <w:rPr/>
                </w:rPrChange>
              </w:rPr>
              <w:t>Category 3</w:t>
            </w:r>
          </w:p>
        </w:tc>
        <w:tc>
          <w:tcPr>
            <w:tcW w:w="2126" w:type="dxa"/>
          </w:tcPr>
          <w:p w:rsidR="00B02A10" w:rsidRPr="00A16295" w:rsidRDefault="00B02A10" w:rsidP="00B96B72">
            <w:pPr>
              <w:pStyle w:val="TAL"/>
              <w:rPr>
                <w:rPrChange w:id="8846" w:author="CR#1736r1" w:date="2020-04-06T19:17:00Z">
                  <w:rPr/>
                </w:rPrChange>
              </w:rPr>
            </w:pPr>
            <w:r w:rsidRPr="00A16295">
              <w:rPr>
                <w:rPrChange w:id="8847" w:author="CR#1736r1" w:date="2020-04-06T19:17:00Z">
                  <w:rPr/>
                </w:rPrChange>
              </w:rPr>
              <w:t>51024</w:t>
            </w:r>
          </w:p>
        </w:tc>
        <w:tc>
          <w:tcPr>
            <w:tcW w:w="1843" w:type="dxa"/>
          </w:tcPr>
          <w:p w:rsidR="00B02A10" w:rsidRPr="00A16295" w:rsidRDefault="00B02A10" w:rsidP="00B96B72">
            <w:pPr>
              <w:pStyle w:val="TAL"/>
              <w:rPr>
                <w:rPrChange w:id="8848" w:author="CR#1736r1" w:date="2020-04-06T19:17:00Z">
                  <w:rPr/>
                </w:rPrChange>
              </w:rPr>
            </w:pPr>
            <w:r w:rsidRPr="00A16295">
              <w:rPr>
                <w:rPrChange w:id="8849" w:author="CR#1736r1" w:date="2020-04-06T19:17:00Z">
                  <w:rPr/>
                </w:rPrChange>
              </w:rPr>
              <w:t>51024</w:t>
            </w:r>
          </w:p>
        </w:tc>
        <w:tc>
          <w:tcPr>
            <w:tcW w:w="1843" w:type="dxa"/>
          </w:tcPr>
          <w:p w:rsidR="00B02A10" w:rsidRPr="00A16295" w:rsidRDefault="00B02A10" w:rsidP="00B96B72">
            <w:pPr>
              <w:pStyle w:val="TAL"/>
              <w:rPr>
                <w:rPrChange w:id="8850" w:author="CR#1736r1" w:date="2020-04-06T19:17:00Z">
                  <w:rPr/>
                </w:rPrChange>
              </w:rPr>
            </w:pPr>
            <w:r w:rsidRPr="00A16295">
              <w:rPr>
                <w:rPrChange w:id="8851" w:author="CR#1736r1" w:date="2020-04-06T19:17:00Z">
                  <w:rPr/>
                </w:rPrChange>
              </w:rPr>
              <w:t>No</w:t>
            </w:r>
          </w:p>
        </w:tc>
      </w:tr>
      <w:tr w:rsidR="00A16295" w:rsidRPr="00A16295" w:rsidTr="00B476BF">
        <w:tc>
          <w:tcPr>
            <w:tcW w:w="1668" w:type="dxa"/>
          </w:tcPr>
          <w:p w:rsidR="00B02A10" w:rsidRPr="00A16295" w:rsidRDefault="00B02A10" w:rsidP="00B96B72">
            <w:pPr>
              <w:pStyle w:val="TAL"/>
              <w:rPr>
                <w:rPrChange w:id="8852" w:author="CR#1736r1" w:date="2020-04-06T19:17:00Z">
                  <w:rPr/>
                </w:rPrChange>
              </w:rPr>
            </w:pPr>
            <w:r w:rsidRPr="00A16295">
              <w:rPr>
                <w:rPrChange w:id="8853" w:author="CR#1736r1" w:date="2020-04-06T19:17:00Z">
                  <w:rPr/>
                </w:rPrChange>
              </w:rPr>
              <w:t>Category 4</w:t>
            </w:r>
          </w:p>
        </w:tc>
        <w:tc>
          <w:tcPr>
            <w:tcW w:w="2126" w:type="dxa"/>
          </w:tcPr>
          <w:p w:rsidR="00B02A10" w:rsidRPr="00A16295" w:rsidRDefault="00B02A10" w:rsidP="00B96B72">
            <w:pPr>
              <w:pStyle w:val="TAL"/>
              <w:rPr>
                <w:rPrChange w:id="8854" w:author="CR#1736r1" w:date="2020-04-06T19:17:00Z">
                  <w:rPr/>
                </w:rPrChange>
              </w:rPr>
            </w:pPr>
            <w:r w:rsidRPr="00A16295">
              <w:rPr>
                <w:rPrChange w:id="8855" w:author="CR#1736r1" w:date="2020-04-06T19:17:00Z">
                  <w:rPr/>
                </w:rPrChange>
              </w:rPr>
              <w:t>51024</w:t>
            </w:r>
          </w:p>
        </w:tc>
        <w:tc>
          <w:tcPr>
            <w:tcW w:w="1843" w:type="dxa"/>
          </w:tcPr>
          <w:p w:rsidR="00B02A10" w:rsidRPr="00A16295" w:rsidRDefault="00B02A10" w:rsidP="00B96B72">
            <w:pPr>
              <w:pStyle w:val="TAL"/>
              <w:rPr>
                <w:rPrChange w:id="8856" w:author="CR#1736r1" w:date="2020-04-06T19:17:00Z">
                  <w:rPr/>
                </w:rPrChange>
              </w:rPr>
            </w:pPr>
            <w:r w:rsidRPr="00A16295">
              <w:rPr>
                <w:rPrChange w:id="8857" w:author="CR#1736r1" w:date="2020-04-06T19:17:00Z">
                  <w:rPr/>
                </w:rPrChange>
              </w:rPr>
              <w:t>51024</w:t>
            </w:r>
          </w:p>
        </w:tc>
        <w:tc>
          <w:tcPr>
            <w:tcW w:w="1843" w:type="dxa"/>
          </w:tcPr>
          <w:p w:rsidR="00B02A10" w:rsidRPr="00A16295" w:rsidRDefault="00B02A10" w:rsidP="00B96B72">
            <w:pPr>
              <w:pStyle w:val="TAL"/>
              <w:rPr>
                <w:rPrChange w:id="8858" w:author="CR#1736r1" w:date="2020-04-06T19:17:00Z">
                  <w:rPr/>
                </w:rPrChange>
              </w:rPr>
            </w:pPr>
            <w:r w:rsidRPr="00A16295">
              <w:rPr>
                <w:rPrChange w:id="8859" w:author="CR#1736r1" w:date="2020-04-06T19:17:00Z">
                  <w:rPr/>
                </w:rPrChange>
              </w:rPr>
              <w:t>No</w:t>
            </w:r>
          </w:p>
        </w:tc>
      </w:tr>
      <w:tr w:rsidR="00A16295" w:rsidRPr="00A16295" w:rsidTr="00B476BF">
        <w:tc>
          <w:tcPr>
            <w:tcW w:w="1668" w:type="dxa"/>
          </w:tcPr>
          <w:p w:rsidR="00B02A10" w:rsidRPr="00A16295" w:rsidRDefault="00B02A10" w:rsidP="00B96B72">
            <w:pPr>
              <w:pStyle w:val="TAL"/>
              <w:rPr>
                <w:rPrChange w:id="8860" w:author="CR#1736r1" w:date="2020-04-06T19:17:00Z">
                  <w:rPr/>
                </w:rPrChange>
              </w:rPr>
            </w:pPr>
            <w:r w:rsidRPr="00A16295">
              <w:rPr>
                <w:rPrChange w:id="8861" w:author="CR#1736r1" w:date="2020-04-06T19:17:00Z">
                  <w:rPr/>
                </w:rPrChange>
              </w:rPr>
              <w:t>Category 5</w:t>
            </w:r>
          </w:p>
        </w:tc>
        <w:tc>
          <w:tcPr>
            <w:tcW w:w="2126" w:type="dxa"/>
          </w:tcPr>
          <w:p w:rsidR="00B02A10" w:rsidRPr="00A16295" w:rsidRDefault="00B02A10" w:rsidP="00B96B72">
            <w:pPr>
              <w:pStyle w:val="TAL"/>
              <w:rPr>
                <w:rPrChange w:id="8862" w:author="CR#1736r1" w:date="2020-04-06T19:17:00Z">
                  <w:rPr/>
                </w:rPrChange>
              </w:rPr>
            </w:pPr>
            <w:r w:rsidRPr="00A16295">
              <w:rPr>
                <w:rPrChange w:id="8863" w:author="CR#1736r1" w:date="2020-04-06T19:17:00Z">
                  <w:rPr/>
                </w:rPrChange>
              </w:rPr>
              <w:t>75376</w:t>
            </w:r>
          </w:p>
        </w:tc>
        <w:tc>
          <w:tcPr>
            <w:tcW w:w="1843" w:type="dxa"/>
          </w:tcPr>
          <w:p w:rsidR="00B02A10" w:rsidRPr="00A16295" w:rsidRDefault="00B02A10" w:rsidP="00B96B72">
            <w:pPr>
              <w:pStyle w:val="TAL"/>
              <w:rPr>
                <w:rPrChange w:id="8864" w:author="CR#1736r1" w:date="2020-04-06T19:17:00Z">
                  <w:rPr/>
                </w:rPrChange>
              </w:rPr>
            </w:pPr>
            <w:r w:rsidRPr="00A16295">
              <w:rPr>
                <w:rPrChange w:id="8865" w:author="CR#1736r1" w:date="2020-04-06T19:17:00Z">
                  <w:rPr/>
                </w:rPrChange>
              </w:rPr>
              <w:t>75376</w:t>
            </w:r>
          </w:p>
        </w:tc>
        <w:tc>
          <w:tcPr>
            <w:tcW w:w="1843" w:type="dxa"/>
          </w:tcPr>
          <w:p w:rsidR="00B02A10" w:rsidRPr="00A16295" w:rsidRDefault="00B02A10" w:rsidP="00B96B72">
            <w:pPr>
              <w:pStyle w:val="TAL"/>
              <w:rPr>
                <w:rPrChange w:id="8866" w:author="CR#1736r1" w:date="2020-04-06T19:17:00Z">
                  <w:rPr/>
                </w:rPrChange>
              </w:rPr>
            </w:pPr>
            <w:r w:rsidRPr="00A16295">
              <w:rPr>
                <w:rPrChange w:id="8867" w:author="CR#1736r1" w:date="2020-04-06T19:17:00Z">
                  <w:rPr/>
                </w:rPrChange>
              </w:rPr>
              <w:t>Yes</w:t>
            </w:r>
          </w:p>
        </w:tc>
      </w:tr>
      <w:tr w:rsidR="00A16295" w:rsidRPr="00A16295" w:rsidTr="00B476BF">
        <w:tc>
          <w:tcPr>
            <w:tcW w:w="1668" w:type="dxa"/>
          </w:tcPr>
          <w:p w:rsidR="00B02A10" w:rsidRPr="00A16295" w:rsidRDefault="00B02A10" w:rsidP="00B96B72">
            <w:pPr>
              <w:pStyle w:val="TAL"/>
              <w:rPr>
                <w:rPrChange w:id="8868" w:author="CR#1736r1" w:date="2020-04-06T19:17:00Z">
                  <w:rPr/>
                </w:rPrChange>
              </w:rPr>
            </w:pPr>
            <w:r w:rsidRPr="00A16295">
              <w:rPr>
                <w:rPrChange w:id="8869" w:author="CR#1736r1" w:date="2020-04-06T19:17:00Z">
                  <w:rPr/>
                </w:rPrChange>
              </w:rPr>
              <w:t>Category 6</w:t>
            </w:r>
          </w:p>
        </w:tc>
        <w:tc>
          <w:tcPr>
            <w:tcW w:w="2126" w:type="dxa"/>
          </w:tcPr>
          <w:p w:rsidR="00B02A10" w:rsidRPr="00A16295" w:rsidRDefault="00B02A10" w:rsidP="00B96B72">
            <w:pPr>
              <w:pStyle w:val="TAL"/>
              <w:rPr>
                <w:rPrChange w:id="8870" w:author="CR#1736r1" w:date="2020-04-06T19:17:00Z">
                  <w:rPr/>
                </w:rPrChange>
              </w:rPr>
            </w:pPr>
            <w:r w:rsidRPr="00A16295">
              <w:rPr>
                <w:rPrChange w:id="8871" w:author="CR#1736r1" w:date="2020-04-06T19:17:00Z">
                  <w:rPr/>
                </w:rPrChange>
              </w:rPr>
              <w:t>51024</w:t>
            </w:r>
          </w:p>
        </w:tc>
        <w:tc>
          <w:tcPr>
            <w:tcW w:w="1843" w:type="dxa"/>
          </w:tcPr>
          <w:p w:rsidR="00B02A10" w:rsidRPr="00A16295" w:rsidRDefault="00B02A10" w:rsidP="00B96B72">
            <w:pPr>
              <w:pStyle w:val="TAL"/>
              <w:rPr>
                <w:rPrChange w:id="8872" w:author="CR#1736r1" w:date="2020-04-06T19:17:00Z">
                  <w:rPr/>
                </w:rPrChange>
              </w:rPr>
            </w:pPr>
            <w:r w:rsidRPr="00A16295">
              <w:rPr>
                <w:rPrChange w:id="8873" w:author="CR#1736r1" w:date="2020-04-06T19:17:00Z">
                  <w:rPr/>
                </w:rPrChange>
              </w:rPr>
              <w:t>51024</w:t>
            </w:r>
          </w:p>
        </w:tc>
        <w:tc>
          <w:tcPr>
            <w:tcW w:w="1843" w:type="dxa"/>
          </w:tcPr>
          <w:p w:rsidR="00B02A10" w:rsidRPr="00A16295" w:rsidRDefault="00B02A10" w:rsidP="00B96B72">
            <w:pPr>
              <w:pStyle w:val="TAL"/>
              <w:rPr>
                <w:rPrChange w:id="8874" w:author="CR#1736r1" w:date="2020-04-06T19:17:00Z">
                  <w:rPr/>
                </w:rPrChange>
              </w:rPr>
            </w:pPr>
            <w:r w:rsidRPr="00A16295">
              <w:rPr>
                <w:rPrChange w:id="8875" w:author="CR#1736r1" w:date="2020-04-06T19:17:00Z">
                  <w:rPr/>
                </w:rPrChange>
              </w:rPr>
              <w:t>No</w:t>
            </w:r>
          </w:p>
        </w:tc>
      </w:tr>
      <w:tr w:rsidR="00A16295" w:rsidRPr="00A16295" w:rsidTr="00B476BF">
        <w:tc>
          <w:tcPr>
            <w:tcW w:w="1668" w:type="dxa"/>
          </w:tcPr>
          <w:p w:rsidR="00B02A10" w:rsidRPr="00A16295" w:rsidRDefault="00B02A10" w:rsidP="00B96B72">
            <w:pPr>
              <w:pStyle w:val="TAL"/>
              <w:rPr>
                <w:rPrChange w:id="8876" w:author="CR#1736r1" w:date="2020-04-06T19:17:00Z">
                  <w:rPr/>
                </w:rPrChange>
              </w:rPr>
            </w:pPr>
            <w:r w:rsidRPr="00A16295">
              <w:rPr>
                <w:rPrChange w:id="8877" w:author="CR#1736r1" w:date="2020-04-06T19:17:00Z">
                  <w:rPr/>
                </w:rPrChange>
              </w:rPr>
              <w:t>Category 7</w:t>
            </w:r>
          </w:p>
        </w:tc>
        <w:tc>
          <w:tcPr>
            <w:tcW w:w="2126" w:type="dxa"/>
          </w:tcPr>
          <w:p w:rsidR="00B02A10" w:rsidRPr="00A16295" w:rsidRDefault="00B02A10" w:rsidP="00B96B72">
            <w:pPr>
              <w:pStyle w:val="TAL"/>
              <w:rPr>
                <w:rPrChange w:id="8878" w:author="CR#1736r1" w:date="2020-04-06T19:17:00Z">
                  <w:rPr/>
                </w:rPrChange>
              </w:rPr>
            </w:pPr>
            <w:r w:rsidRPr="00A16295">
              <w:rPr>
                <w:rPrChange w:id="8879" w:author="CR#1736r1" w:date="2020-04-06T19:17:00Z">
                  <w:rPr/>
                </w:rPrChange>
              </w:rPr>
              <w:t>102048</w:t>
            </w:r>
          </w:p>
        </w:tc>
        <w:tc>
          <w:tcPr>
            <w:tcW w:w="1843" w:type="dxa"/>
          </w:tcPr>
          <w:p w:rsidR="00B02A10" w:rsidRPr="00A16295" w:rsidRDefault="00B02A10" w:rsidP="00B96B72">
            <w:pPr>
              <w:pStyle w:val="TAL"/>
              <w:rPr>
                <w:rPrChange w:id="8880" w:author="CR#1736r1" w:date="2020-04-06T19:17:00Z">
                  <w:rPr/>
                </w:rPrChange>
              </w:rPr>
            </w:pPr>
            <w:r w:rsidRPr="00A16295">
              <w:rPr>
                <w:rPrChange w:id="8881" w:author="CR#1736r1" w:date="2020-04-06T19:17:00Z">
                  <w:rPr/>
                </w:rPrChange>
              </w:rPr>
              <w:t>51024</w:t>
            </w:r>
          </w:p>
        </w:tc>
        <w:tc>
          <w:tcPr>
            <w:tcW w:w="1843" w:type="dxa"/>
          </w:tcPr>
          <w:p w:rsidR="00B02A10" w:rsidRPr="00A16295" w:rsidRDefault="00B02A10" w:rsidP="00B96B72">
            <w:pPr>
              <w:pStyle w:val="TAL"/>
              <w:rPr>
                <w:rPrChange w:id="8882" w:author="CR#1736r1" w:date="2020-04-06T19:17:00Z">
                  <w:rPr/>
                </w:rPrChange>
              </w:rPr>
            </w:pPr>
            <w:r w:rsidRPr="00A16295">
              <w:rPr>
                <w:rPrChange w:id="8883" w:author="CR#1736r1" w:date="2020-04-06T19:17:00Z">
                  <w:rPr/>
                </w:rPrChange>
              </w:rPr>
              <w:t>No</w:t>
            </w:r>
          </w:p>
        </w:tc>
      </w:tr>
      <w:tr w:rsidR="00A16295" w:rsidRPr="00A16295" w:rsidTr="00B476BF">
        <w:tc>
          <w:tcPr>
            <w:tcW w:w="1668" w:type="dxa"/>
          </w:tcPr>
          <w:p w:rsidR="00B02A10" w:rsidRPr="00A16295" w:rsidRDefault="00B02A10" w:rsidP="00B96B72">
            <w:pPr>
              <w:pStyle w:val="TAL"/>
              <w:rPr>
                <w:rPrChange w:id="8884" w:author="CR#1736r1" w:date="2020-04-06T19:17:00Z">
                  <w:rPr/>
                </w:rPrChange>
              </w:rPr>
            </w:pPr>
            <w:r w:rsidRPr="00A16295">
              <w:rPr>
                <w:rPrChange w:id="8885" w:author="CR#1736r1" w:date="2020-04-06T19:17:00Z">
                  <w:rPr/>
                </w:rPrChange>
              </w:rPr>
              <w:t>Category 8</w:t>
            </w:r>
          </w:p>
        </w:tc>
        <w:tc>
          <w:tcPr>
            <w:tcW w:w="2126" w:type="dxa"/>
          </w:tcPr>
          <w:p w:rsidR="00B02A10" w:rsidRPr="00A16295" w:rsidRDefault="00B02A10" w:rsidP="00B96B72">
            <w:pPr>
              <w:pStyle w:val="TAL"/>
              <w:rPr>
                <w:rPrChange w:id="8886" w:author="CR#1736r1" w:date="2020-04-06T19:17:00Z">
                  <w:rPr/>
                </w:rPrChange>
              </w:rPr>
            </w:pPr>
            <w:r w:rsidRPr="00A16295">
              <w:rPr>
                <w:rPrChange w:id="8887" w:author="CR#1736r1" w:date="2020-04-06T19:17:00Z">
                  <w:rPr/>
                </w:rPrChange>
              </w:rPr>
              <w:t>1497760</w:t>
            </w:r>
          </w:p>
        </w:tc>
        <w:tc>
          <w:tcPr>
            <w:tcW w:w="1843" w:type="dxa"/>
          </w:tcPr>
          <w:p w:rsidR="00B02A10" w:rsidRPr="00A16295" w:rsidRDefault="00B02A10" w:rsidP="00B96B72">
            <w:pPr>
              <w:pStyle w:val="TAL"/>
              <w:rPr>
                <w:rPrChange w:id="8888" w:author="CR#1736r1" w:date="2020-04-06T19:17:00Z">
                  <w:rPr/>
                </w:rPrChange>
              </w:rPr>
            </w:pPr>
            <w:r w:rsidRPr="00A16295">
              <w:rPr>
                <w:rPrChange w:id="8889" w:author="CR#1736r1" w:date="2020-04-06T19:17:00Z">
                  <w:rPr/>
                </w:rPrChange>
              </w:rPr>
              <w:t>149776</w:t>
            </w:r>
          </w:p>
        </w:tc>
        <w:tc>
          <w:tcPr>
            <w:tcW w:w="1843" w:type="dxa"/>
          </w:tcPr>
          <w:p w:rsidR="00B02A10" w:rsidRPr="00A16295" w:rsidRDefault="00B02A10" w:rsidP="00B96B72">
            <w:pPr>
              <w:pStyle w:val="TAL"/>
              <w:rPr>
                <w:rPrChange w:id="8890" w:author="CR#1736r1" w:date="2020-04-06T19:17:00Z">
                  <w:rPr/>
                </w:rPrChange>
              </w:rPr>
            </w:pPr>
            <w:r w:rsidRPr="00A16295">
              <w:rPr>
                <w:rPrChange w:id="8891" w:author="CR#1736r1" w:date="2020-04-06T19:17:00Z">
                  <w:rPr/>
                </w:rPrChange>
              </w:rPr>
              <w:t>Yes</w:t>
            </w:r>
          </w:p>
        </w:tc>
      </w:tr>
      <w:tr w:rsidR="00A16295" w:rsidRPr="00A16295" w:rsidTr="00B476BF">
        <w:tc>
          <w:tcPr>
            <w:tcW w:w="1668" w:type="dxa"/>
          </w:tcPr>
          <w:p w:rsidR="00E427E5" w:rsidRPr="00A16295" w:rsidRDefault="00E427E5" w:rsidP="00B96B72">
            <w:pPr>
              <w:pStyle w:val="TAL"/>
              <w:rPr>
                <w:rPrChange w:id="8892" w:author="CR#1736r1" w:date="2020-04-06T19:17:00Z">
                  <w:rPr/>
                </w:rPrChange>
              </w:rPr>
            </w:pPr>
            <w:r w:rsidRPr="00A16295">
              <w:rPr>
                <w:rPrChange w:id="8893" w:author="CR#1736r1" w:date="2020-04-06T19:17:00Z">
                  <w:rPr/>
                </w:rPrChange>
              </w:rPr>
              <w:t>Category 9</w:t>
            </w:r>
          </w:p>
        </w:tc>
        <w:tc>
          <w:tcPr>
            <w:tcW w:w="2126" w:type="dxa"/>
          </w:tcPr>
          <w:p w:rsidR="00E427E5" w:rsidRPr="00A16295" w:rsidRDefault="00E427E5" w:rsidP="00B96B72">
            <w:pPr>
              <w:pStyle w:val="TAL"/>
              <w:rPr>
                <w:rPrChange w:id="8894" w:author="CR#1736r1" w:date="2020-04-06T19:17:00Z">
                  <w:rPr/>
                </w:rPrChange>
              </w:rPr>
            </w:pPr>
            <w:r w:rsidRPr="00A16295">
              <w:rPr>
                <w:rPrChange w:id="8895" w:author="CR#1736r1" w:date="2020-04-06T19:17:00Z">
                  <w:rPr/>
                </w:rPrChange>
              </w:rPr>
              <w:t>51024</w:t>
            </w:r>
          </w:p>
        </w:tc>
        <w:tc>
          <w:tcPr>
            <w:tcW w:w="1843" w:type="dxa"/>
          </w:tcPr>
          <w:p w:rsidR="00E427E5" w:rsidRPr="00A16295" w:rsidRDefault="00E427E5" w:rsidP="00B96B72">
            <w:pPr>
              <w:pStyle w:val="TAL"/>
              <w:rPr>
                <w:rPrChange w:id="8896" w:author="CR#1736r1" w:date="2020-04-06T19:17:00Z">
                  <w:rPr/>
                </w:rPrChange>
              </w:rPr>
            </w:pPr>
            <w:r w:rsidRPr="00A16295">
              <w:rPr>
                <w:rPrChange w:id="8897" w:author="CR#1736r1" w:date="2020-04-06T19:17:00Z">
                  <w:rPr/>
                </w:rPrChange>
              </w:rPr>
              <w:t>51024</w:t>
            </w:r>
          </w:p>
        </w:tc>
        <w:tc>
          <w:tcPr>
            <w:tcW w:w="1843" w:type="dxa"/>
          </w:tcPr>
          <w:p w:rsidR="00E427E5" w:rsidRPr="00A16295" w:rsidRDefault="00E427E5" w:rsidP="00B96B72">
            <w:pPr>
              <w:pStyle w:val="TAL"/>
              <w:rPr>
                <w:rPrChange w:id="8898" w:author="CR#1736r1" w:date="2020-04-06T19:17:00Z">
                  <w:rPr/>
                </w:rPrChange>
              </w:rPr>
            </w:pPr>
            <w:r w:rsidRPr="00A16295">
              <w:rPr>
                <w:rPrChange w:id="8899" w:author="CR#1736r1" w:date="2020-04-06T19:17:00Z">
                  <w:rPr/>
                </w:rPrChange>
              </w:rPr>
              <w:t>No</w:t>
            </w:r>
          </w:p>
        </w:tc>
      </w:tr>
      <w:tr w:rsidR="00A16295" w:rsidRPr="00A16295" w:rsidTr="00B476BF">
        <w:tc>
          <w:tcPr>
            <w:tcW w:w="1668" w:type="dxa"/>
          </w:tcPr>
          <w:p w:rsidR="00E427E5" w:rsidRPr="00A16295" w:rsidRDefault="00E427E5" w:rsidP="00B96B72">
            <w:pPr>
              <w:pStyle w:val="TAL"/>
              <w:rPr>
                <w:rPrChange w:id="8900" w:author="CR#1736r1" w:date="2020-04-06T19:17:00Z">
                  <w:rPr/>
                </w:rPrChange>
              </w:rPr>
            </w:pPr>
            <w:r w:rsidRPr="00A16295">
              <w:rPr>
                <w:rPrChange w:id="8901" w:author="CR#1736r1" w:date="2020-04-06T19:17:00Z">
                  <w:rPr/>
                </w:rPrChange>
              </w:rPr>
              <w:t>Category 10</w:t>
            </w:r>
          </w:p>
        </w:tc>
        <w:tc>
          <w:tcPr>
            <w:tcW w:w="2126" w:type="dxa"/>
          </w:tcPr>
          <w:p w:rsidR="00E427E5" w:rsidRPr="00A16295" w:rsidRDefault="00E427E5" w:rsidP="00B96B72">
            <w:pPr>
              <w:pStyle w:val="TAL"/>
              <w:rPr>
                <w:rPrChange w:id="8902" w:author="CR#1736r1" w:date="2020-04-06T19:17:00Z">
                  <w:rPr/>
                </w:rPrChange>
              </w:rPr>
            </w:pPr>
            <w:r w:rsidRPr="00A16295">
              <w:rPr>
                <w:rPrChange w:id="8903" w:author="CR#1736r1" w:date="2020-04-06T19:17:00Z">
                  <w:rPr/>
                </w:rPrChange>
              </w:rPr>
              <w:t>102048</w:t>
            </w:r>
          </w:p>
        </w:tc>
        <w:tc>
          <w:tcPr>
            <w:tcW w:w="1843" w:type="dxa"/>
          </w:tcPr>
          <w:p w:rsidR="00E427E5" w:rsidRPr="00A16295" w:rsidRDefault="00E427E5" w:rsidP="00B96B72">
            <w:pPr>
              <w:pStyle w:val="TAL"/>
              <w:rPr>
                <w:rPrChange w:id="8904" w:author="CR#1736r1" w:date="2020-04-06T19:17:00Z">
                  <w:rPr/>
                </w:rPrChange>
              </w:rPr>
            </w:pPr>
            <w:r w:rsidRPr="00A16295">
              <w:rPr>
                <w:rPrChange w:id="8905" w:author="CR#1736r1" w:date="2020-04-06T19:17:00Z">
                  <w:rPr/>
                </w:rPrChange>
              </w:rPr>
              <w:t>51024</w:t>
            </w:r>
          </w:p>
        </w:tc>
        <w:tc>
          <w:tcPr>
            <w:tcW w:w="1843" w:type="dxa"/>
          </w:tcPr>
          <w:p w:rsidR="00E427E5" w:rsidRPr="00A16295" w:rsidRDefault="00E427E5" w:rsidP="00B96B72">
            <w:pPr>
              <w:pStyle w:val="TAL"/>
              <w:rPr>
                <w:rPrChange w:id="8906" w:author="CR#1736r1" w:date="2020-04-06T19:17:00Z">
                  <w:rPr/>
                </w:rPrChange>
              </w:rPr>
            </w:pPr>
            <w:r w:rsidRPr="00A16295">
              <w:rPr>
                <w:rPrChange w:id="8907" w:author="CR#1736r1" w:date="2020-04-06T19:17:00Z">
                  <w:rPr/>
                </w:rPrChange>
              </w:rPr>
              <w:t>No</w:t>
            </w:r>
          </w:p>
        </w:tc>
      </w:tr>
      <w:tr w:rsidR="00A16295" w:rsidRPr="00A16295" w:rsidTr="00D706B1">
        <w:tc>
          <w:tcPr>
            <w:tcW w:w="1668" w:type="dxa"/>
          </w:tcPr>
          <w:p w:rsidR="00940CBC" w:rsidRPr="00A16295" w:rsidRDefault="00940CBC" w:rsidP="00B96B72">
            <w:pPr>
              <w:pStyle w:val="TAL"/>
              <w:rPr>
                <w:rPrChange w:id="8908" w:author="CR#1736r1" w:date="2020-04-06T19:17:00Z">
                  <w:rPr/>
                </w:rPrChange>
              </w:rPr>
            </w:pPr>
            <w:r w:rsidRPr="00A16295">
              <w:rPr>
                <w:rFonts w:cs="Tahoma"/>
                <w:szCs w:val="16"/>
                <w:rPrChange w:id="8909" w:author="CR#1736r1" w:date="2020-04-06T19:17:00Z">
                  <w:rPr>
                    <w:rFonts w:cs="Tahoma"/>
                    <w:szCs w:val="16"/>
                  </w:rPr>
                </w:rPrChange>
              </w:rPr>
              <w:t>Category 1</w:t>
            </w:r>
            <w:r w:rsidRPr="00A16295">
              <w:rPr>
                <w:rFonts w:eastAsia="SimSun" w:cs="Tahoma"/>
                <w:szCs w:val="16"/>
                <w:lang w:eastAsia="zh-CN"/>
                <w:rPrChange w:id="8910" w:author="CR#1736r1" w:date="2020-04-06T19:17:00Z">
                  <w:rPr>
                    <w:rFonts w:eastAsia="SimSun" w:cs="Tahoma"/>
                    <w:szCs w:val="16"/>
                    <w:lang w:eastAsia="zh-CN"/>
                  </w:rPr>
                </w:rPrChange>
              </w:rPr>
              <w:t>1</w:t>
            </w:r>
          </w:p>
        </w:tc>
        <w:tc>
          <w:tcPr>
            <w:tcW w:w="2126" w:type="dxa"/>
          </w:tcPr>
          <w:p w:rsidR="00940CBC" w:rsidRPr="00A16295" w:rsidRDefault="00940CBC" w:rsidP="00B96B72">
            <w:pPr>
              <w:pStyle w:val="TAL"/>
              <w:rPr>
                <w:rPrChange w:id="8911" w:author="CR#1736r1" w:date="2020-04-06T19:17:00Z">
                  <w:rPr/>
                </w:rPrChange>
              </w:rPr>
            </w:pPr>
            <w:r w:rsidRPr="00A16295">
              <w:rPr>
                <w:rFonts w:cs="Tahoma"/>
                <w:szCs w:val="16"/>
                <w:rPrChange w:id="8912" w:author="CR#1736r1" w:date="2020-04-06T19:17:00Z">
                  <w:rPr>
                    <w:rFonts w:cs="Tahoma"/>
                    <w:szCs w:val="16"/>
                  </w:rPr>
                </w:rPrChange>
              </w:rPr>
              <w:t>51024</w:t>
            </w:r>
          </w:p>
        </w:tc>
        <w:tc>
          <w:tcPr>
            <w:tcW w:w="1843" w:type="dxa"/>
          </w:tcPr>
          <w:p w:rsidR="00940CBC" w:rsidRPr="00A16295" w:rsidRDefault="00940CBC" w:rsidP="00B96B72">
            <w:pPr>
              <w:pStyle w:val="TAL"/>
              <w:rPr>
                <w:rPrChange w:id="8913" w:author="CR#1736r1" w:date="2020-04-06T19:17:00Z">
                  <w:rPr/>
                </w:rPrChange>
              </w:rPr>
            </w:pPr>
            <w:r w:rsidRPr="00A16295">
              <w:rPr>
                <w:rFonts w:cs="Tahoma"/>
                <w:szCs w:val="16"/>
                <w:rPrChange w:id="8914" w:author="CR#1736r1" w:date="2020-04-06T19:17:00Z">
                  <w:rPr>
                    <w:rFonts w:cs="Tahoma"/>
                    <w:szCs w:val="16"/>
                  </w:rPr>
                </w:rPrChange>
              </w:rPr>
              <w:t>51024</w:t>
            </w:r>
          </w:p>
        </w:tc>
        <w:tc>
          <w:tcPr>
            <w:tcW w:w="1843" w:type="dxa"/>
          </w:tcPr>
          <w:p w:rsidR="00940CBC" w:rsidRPr="00A16295" w:rsidRDefault="00940CBC" w:rsidP="00B96B72">
            <w:pPr>
              <w:pStyle w:val="TAL"/>
              <w:rPr>
                <w:rPrChange w:id="8915" w:author="CR#1736r1" w:date="2020-04-06T19:17:00Z">
                  <w:rPr/>
                </w:rPrChange>
              </w:rPr>
            </w:pPr>
            <w:r w:rsidRPr="00A16295">
              <w:rPr>
                <w:rFonts w:cs="Tahoma"/>
                <w:szCs w:val="16"/>
                <w:rPrChange w:id="8916" w:author="CR#1736r1" w:date="2020-04-06T19:17:00Z">
                  <w:rPr>
                    <w:rFonts w:cs="Tahoma"/>
                    <w:szCs w:val="16"/>
                  </w:rPr>
                </w:rPrChange>
              </w:rPr>
              <w:t>No</w:t>
            </w:r>
          </w:p>
        </w:tc>
      </w:tr>
      <w:tr w:rsidR="00940CBC" w:rsidRPr="00A16295" w:rsidTr="00D706B1">
        <w:tc>
          <w:tcPr>
            <w:tcW w:w="1668" w:type="dxa"/>
          </w:tcPr>
          <w:p w:rsidR="00940CBC" w:rsidRPr="00A16295" w:rsidRDefault="00940CBC" w:rsidP="00B96B72">
            <w:pPr>
              <w:pStyle w:val="TAL"/>
              <w:rPr>
                <w:rFonts w:cs="Tahoma"/>
                <w:szCs w:val="16"/>
                <w:rPrChange w:id="8917" w:author="CR#1736r1" w:date="2020-04-06T19:17:00Z">
                  <w:rPr>
                    <w:rFonts w:cs="Tahoma"/>
                    <w:szCs w:val="16"/>
                  </w:rPr>
                </w:rPrChange>
              </w:rPr>
            </w:pPr>
            <w:r w:rsidRPr="00A16295">
              <w:rPr>
                <w:rFonts w:cs="Tahoma"/>
                <w:szCs w:val="16"/>
                <w:rPrChange w:id="8918" w:author="CR#1736r1" w:date="2020-04-06T19:17:00Z">
                  <w:rPr>
                    <w:rFonts w:cs="Tahoma"/>
                    <w:szCs w:val="16"/>
                  </w:rPr>
                </w:rPrChange>
              </w:rPr>
              <w:t>Category 1</w:t>
            </w:r>
            <w:r w:rsidRPr="00A16295">
              <w:rPr>
                <w:rFonts w:eastAsia="SimSun" w:cs="Tahoma"/>
                <w:szCs w:val="16"/>
                <w:lang w:eastAsia="zh-CN"/>
                <w:rPrChange w:id="8919" w:author="CR#1736r1" w:date="2020-04-06T19:17:00Z">
                  <w:rPr>
                    <w:rFonts w:eastAsia="SimSun" w:cs="Tahoma"/>
                    <w:szCs w:val="16"/>
                    <w:lang w:eastAsia="zh-CN"/>
                  </w:rPr>
                </w:rPrChange>
              </w:rPr>
              <w:t>2</w:t>
            </w:r>
          </w:p>
        </w:tc>
        <w:tc>
          <w:tcPr>
            <w:tcW w:w="2126" w:type="dxa"/>
          </w:tcPr>
          <w:p w:rsidR="00940CBC" w:rsidRPr="00A16295" w:rsidRDefault="00940CBC" w:rsidP="00B96B72">
            <w:pPr>
              <w:pStyle w:val="TAL"/>
              <w:rPr>
                <w:rFonts w:cs="Tahoma"/>
                <w:szCs w:val="16"/>
                <w:rPrChange w:id="8920" w:author="CR#1736r1" w:date="2020-04-06T19:17:00Z">
                  <w:rPr>
                    <w:rFonts w:cs="Tahoma"/>
                    <w:szCs w:val="16"/>
                  </w:rPr>
                </w:rPrChange>
              </w:rPr>
            </w:pPr>
            <w:r w:rsidRPr="00A16295">
              <w:rPr>
                <w:rFonts w:cs="Tahoma"/>
                <w:szCs w:val="16"/>
                <w:rPrChange w:id="8921" w:author="CR#1736r1" w:date="2020-04-06T19:17:00Z">
                  <w:rPr>
                    <w:rFonts w:cs="Tahoma"/>
                    <w:szCs w:val="16"/>
                  </w:rPr>
                </w:rPrChange>
              </w:rPr>
              <w:t>102048</w:t>
            </w:r>
          </w:p>
        </w:tc>
        <w:tc>
          <w:tcPr>
            <w:tcW w:w="1843" w:type="dxa"/>
          </w:tcPr>
          <w:p w:rsidR="00940CBC" w:rsidRPr="00A16295" w:rsidRDefault="00940CBC" w:rsidP="00B96B72">
            <w:pPr>
              <w:pStyle w:val="TAL"/>
              <w:rPr>
                <w:rFonts w:cs="Tahoma"/>
                <w:szCs w:val="16"/>
                <w:rPrChange w:id="8922" w:author="CR#1736r1" w:date="2020-04-06T19:17:00Z">
                  <w:rPr>
                    <w:rFonts w:cs="Tahoma"/>
                    <w:szCs w:val="16"/>
                  </w:rPr>
                </w:rPrChange>
              </w:rPr>
            </w:pPr>
            <w:r w:rsidRPr="00A16295">
              <w:rPr>
                <w:rFonts w:cs="Tahoma"/>
                <w:szCs w:val="16"/>
                <w:rPrChange w:id="8923" w:author="CR#1736r1" w:date="2020-04-06T19:17:00Z">
                  <w:rPr>
                    <w:rFonts w:cs="Tahoma"/>
                    <w:szCs w:val="16"/>
                  </w:rPr>
                </w:rPrChange>
              </w:rPr>
              <w:t>51024</w:t>
            </w:r>
          </w:p>
        </w:tc>
        <w:tc>
          <w:tcPr>
            <w:tcW w:w="1843" w:type="dxa"/>
          </w:tcPr>
          <w:p w:rsidR="00940CBC" w:rsidRPr="00A16295" w:rsidRDefault="00940CBC" w:rsidP="00B96B72">
            <w:pPr>
              <w:pStyle w:val="TAL"/>
              <w:rPr>
                <w:rFonts w:cs="Tahoma"/>
                <w:szCs w:val="16"/>
                <w:rPrChange w:id="8924" w:author="CR#1736r1" w:date="2020-04-06T19:17:00Z">
                  <w:rPr>
                    <w:rFonts w:cs="Tahoma"/>
                    <w:szCs w:val="16"/>
                  </w:rPr>
                </w:rPrChange>
              </w:rPr>
            </w:pPr>
            <w:r w:rsidRPr="00A16295">
              <w:rPr>
                <w:rFonts w:cs="Tahoma"/>
                <w:szCs w:val="16"/>
                <w:rPrChange w:id="8925" w:author="CR#1736r1" w:date="2020-04-06T19:17:00Z">
                  <w:rPr>
                    <w:rFonts w:cs="Tahoma"/>
                    <w:szCs w:val="16"/>
                  </w:rPr>
                </w:rPrChange>
              </w:rPr>
              <w:t>No</w:t>
            </w:r>
          </w:p>
        </w:tc>
      </w:tr>
    </w:tbl>
    <w:p w:rsidR="00B921C2" w:rsidRPr="00A16295" w:rsidRDefault="00B921C2" w:rsidP="00B96B72">
      <w:pPr>
        <w:rPr>
          <w:rPrChange w:id="8926" w:author="CR#1736r1" w:date="2020-04-06T19:17:00Z">
            <w:rPr/>
          </w:rPrChange>
        </w:rPr>
      </w:pPr>
    </w:p>
    <w:p w:rsidR="00B921C2" w:rsidRPr="00A16295" w:rsidRDefault="00B921C2" w:rsidP="00325DB8">
      <w:pPr>
        <w:pStyle w:val="TH"/>
        <w:outlineLvl w:val="0"/>
        <w:rPr>
          <w:rPrChange w:id="8927" w:author="CR#1736r1" w:date="2020-04-06T19:17:00Z">
            <w:rPr/>
          </w:rPrChange>
        </w:rPr>
      </w:pPr>
      <w:r w:rsidRPr="00A16295">
        <w:rPr>
          <w:rPrChange w:id="8928" w:author="CR#1736r1" w:date="2020-04-06T19:17:00Z">
            <w:rPr/>
          </w:rPrChange>
        </w:rPr>
        <w:t xml:space="preserve">Table 4.1-3: Total layer 2 buffer sizes set by </w:t>
      </w:r>
      <w:r w:rsidR="0065302B" w:rsidRPr="00A16295">
        <w:rPr>
          <w:rPrChange w:id="8929" w:author="CR#1736r1" w:date="2020-04-06T19:17:00Z">
            <w:rPr/>
          </w:rPrChange>
        </w:rPr>
        <w:t xml:space="preserve">the field </w:t>
      </w:r>
      <w:r w:rsidR="0065302B" w:rsidRPr="00A16295">
        <w:rPr>
          <w:i/>
          <w:rPrChange w:id="8930" w:author="CR#1736r1" w:date="2020-04-06T19:17:00Z">
            <w:rPr>
              <w:i/>
            </w:rPr>
          </w:rPrChange>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A16295" w:rsidRPr="00A16295" w:rsidTr="00D706B1">
        <w:tc>
          <w:tcPr>
            <w:tcW w:w="1668" w:type="dxa"/>
          </w:tcPr>
          <w:p w:rsidR="00D10920" w:rsidRPr="00A16295" w:rsidRDefault="00D10920" w:rsidP="00B96B72">
            <w:pPr>
              <w:pStyle w:val="TAH"/>
              <w:rPr>
                <w:lang w:val="en-GB" w:eastAsia="ja-JP"/>
                <w:rPrChange w:id="8931" w:author="CR#1736r1" w:date="2020-04-06T19:17:00Z">
                  <w:rPr>
                    <w:lang w:val="en-GB" w:eastAsia="ja-JP"/>
                  </w:rPr>
                </w:rPrChange>
              </w:rPr>
            </w:pPr>
            <w:r w:rsidRPr="00A16295">
              <w:rPr>
                <w:lang w:val="en-GB" w:eastAsia="ja-JP"/>
                <w:rPrChange w:id="8932" w:author="CR#1736r1" w:date="2020-04-06T19:17:00Z">
                  <w:rPr>
                    <w:lang w:val="en-GB" w:eastAsia="ja-JP"/>
                  </w:rPr>
                </w:rPrChange>
              </w:rPr>
              <w:t>UE Category</w:t>
            </w:r>
          </w:p>
        </w:tc>
        <w:tc>
          <w:tcPr>
            <w:tcW w:w="2126" w:type="dxa"/>
          </w:tcPr>
          <w:p w:rsidR="00D10920" w:rsidRPr="00A16295" w:rsidRDefault="00D10920" w:rsidP="00B96B72">
            <w:pPr>
              <w:pStyle w:val="TAH"/>
              <w:rPr>
                <w:lang w:val="en-GB" w:eastAsia="ja-JP"/>
                <w:rPrChange w:id="8933" w:author="CR#1736r1" w:date="2020-04-06T19:17:00Z">
                  <w:rPr>
                    <w:lang w:val="en-GB" w:eastAsia="ja-JP"/>
                  </w:rPr>
                </w:rPrChange>
              </w:rPr>
            </w:pPr>
            <w:r w:rsidRPr="00A16295">
              <w:rPr>
                <w:lang w:val="en-GB" w:eastAsia="ja-JP"/>
                <w:rPrChange w:id="8934" w:author="CR#1736r1" w:date="2020-04-06T19:17:00Z">
                  <w:rPr>
                    <w:lang w:val="en-GB" w:eastAsia="ja-JP"/>
                  </w:rPr>
                </w:rPrChange>
              </w:rPr>
              <w:t>Total layer 2 buffer size [bytes]</w:t>
            </w:r>
          </w:p>
        </w:tc>
        <w:tc>
          <w:tcPr>
            <w:tcW w:w="2126" w:type="dxa"/>
          </w:tcPr>
          <w:p w:rsidR="00D10920" w:rsidRPr="00A16295" w:rsidRDefault="00D10920" w:rsidP="00B96B72">
            <w:pPr>
              <w:pStyle w:val="TAH"/>
              <w:rPr>
                <w:lang w:val="en-GB" w:eastAsia="ja-JP"/>
                <w:rPrChange w:id="8935" w:author="CR#1736r1" w:date="2020-04-06T19:17:00Z">
                  <w:rPr>
                    <w:lang w:val="en-GB" w:eastAsia="ja-JP"/>
                  </w:rPr>
                </w:rPrChange>
              </w:rPr>
            </w:pPr>
            <w:r w:rsidRPr="00A16295">
              <w:rPr>
                <w:lang w:val="en-GB" w:eastAsia="ja-JP"/>
                <w:rPrChange w:id="8936" w:author="CR#1736r1" w:date="2020-04-06T19:17:00Z">
                  <w:rPr>
                    <w:lang w:val="en-GB" w:eastAsia="ja-JP"/>
                  </w:rPr>
                </w:rPrChange>
              </w:rPr>
              <w:t>With support for split bearers</w:t>
            </w:r>
          </w:p>
        </w:tc>
      </w:tr>
      <w:tr w:rsidR="00A16295" w:rsidRPr="00A16295" w:rsidTr="00D706B1">
        <w:tc>
          <w:tcPr>
            <w:tcW w:w="1668" w:type="dxa"/>
          </w:tcPr>
          <w:p w:rsidR="00D10920" w:rsidRPr="00A16295" w:rsidRDefault="00D10920" w:rsidP="00B96B72">
            <w:pPr>
              <w:pStyle w:val="TAL"/>
              <w:rPr>
                <w:rPrChange w:id="8937" w:author="CR#1736r1" w:date="2020-04-06T19:17:00Z">
                  <w:rPr/>
                </w:rPrChange>
              </w:rPr>
            </w:pPr>
            <w:r w:rsidRPr="00A16295">
              <w:rPr>
                <w:rPrChange w:id="8938" w:author="CR#1736r1" w:date="2020-04-06T19:17:00Z">
                  <w:rPr/>
                </w:rPrChange>
              </w:rPr>
              <w:t>Category 1</w:t>
            </w:r>
          </w:p>
        </w:tc>
        <w:tc>
          <w:tcPr>
            <w:tcW w:w="2126" w:type="dxa"/>
          </w:tcPr>
          <w:p w:rsidR="00D10920" w:rsidRPr="00A16295" w:rsidRDefault="00D10920" w:rsidP="00B96B72">
            <w:pPr>
              <w:pStyle w:val="TAL"/>
              <w:rPr>
                <w:rPrChange w:id="8939" w:author="CR#1736r1" w:date="2020-04-06T19:17:00Z">
                  <w:rPr/>
                </w:rPrChange>
              </w:rPr>
            </w:pPr>
            <w:r w:rsidRPr="00A16295">
              <w:rPr>
                <w:rPrChange w:id="8940" w:author="CR#1736r1" w:date="2020-04-06T19:17:00Z">
                  <w:rPr/>
                </w:rPrChange>
              </w:rPr>
              <w:t>150 000</w:t>
            </w:r>
          </w:p>
        </w:tc>
        <w:tc>
          <w:tcPr>
            <w:tcW w:w="2126" w:type="dxa"/>
          </w:tcPr>
          <w:p w:rsidR="00D10920" w:rsidRPr="00A16295" w:rsidRDefault="00C52445" w:rsidP="00B96B72">
            <w:pPr>
              <w:pStyle w:val="TAL"/>
              <w:rPr>
                <w:rPrChange w:id="8941" w:author="CR#1736r1" w:date="2020-04-06T19:17:00Z">
                  <w:rPr/>
                </w:rPrChange>
              </w:rPr>
            </w:pPr>
            <w:r w:rsidRPr="00A16295">
              <w:rPr>
                <w:rPrChange w:id="8942" w:author="CR#1736r1" w:date="2020-04-06T19:17:00Z">
                  <w:rPr/>
                </w:rPrChange>
              </w:rPr>
              <w:t>230 000</w:t>
            </w:r>
          </w:p>
        </w:tc>
      </w:tr>
      <w:tr w:rsidR="00A16295" w:rsidRPr="00A16295" w:rsidTr="00D706B1">
        <w:tc>
          <w:tcPr>
            <w:tcW w:w="1668" w:type="dxa"/>
          </w:tcPr>
          <w:p w:rsidR="00D10920" w:rsidRPr="00A16295" w:rsidRDefault="00D10920" w:rsidP="00B96B72">
            <w:pPr>
              <w:pStyle w:val="TAL"/>
              <w:rPr>
                <w:rPrChange w:id="8943" w:author="CR#1736r1" w:date="2020-04-06T19:17:00Z">
                  <w:rPr/>
                </w:rPrChange>
              </w:rPr>
            </w:pPr>
            <w:r w:rsidRPr="00A16295">
              <w:rPr>
                <w:rPrChange w:id="8944" w:author="CR#1736r1" w:date="2020-04-06T19:17:00Z">
                  <w:rPr/>
                </w:rPrChange>
              </w:rPr>
              <w:t>Category 2</w:t>
            </w:r>
          </w:p>
        </w:tc>
        <w:tc>
          <w:tcPr>
            <w:tcW w:w="2126" w:type="dxa"/>
          </w:tcPr>
          <w:p w:rsidR="00D10920" w:rsidRPr="00A16295" w:rsidRDefault="00D10920" w:rsidP="00B96B72">
            <w:pPr>
              <w:pStyle w:val="TAL"/>
              <w:rPr>
                <w:rPrChange w:id="8945" w:author="CR#1736r1" w:date="2020-04-06T19:17:00Z">
                  <w:rPr/>
                </w:rPrChange>
              </w:rPr>
            </w:pPr>
            <w:r w:rsidRPr="00A16295">
              <w:rPr>
                <w:rPrChange w:id="8946" w:author="CR#1736r1" w:date="2020-04-06T19:17:00Z">
                  <w:rPr/>
                </w:rPrChange>
              </w:rPr>
              <w:t>700 000</w:t>
            </w:r>
          </w:p>
        </w:tc>
        <w:tc>
          <w:tcPr>
            <w:tcW w:w="2126" w:type="dxa"/>
          </w:tcPr>
          <w:p w:rsidR="00D10920" w:rsidRPr="00A16295" w:rsidRDefault="00C52445" w:rsidP="00B96B72">
            <w:pPr>
              <w:pStyle w:val="TAL"/>
              <w:rPr>
                <w:rPrChange w:id="8947" w:author="CR#1736r1" w:date="2020-04-06T19:17:00Z">
                  <w:rPr/>
                </w:rPrChange>
              </w:rPr>
            </w:pPr>
            <w:r w:rsidRPr="00A16295">
              <w:rPr>
                <w:rPrChange w:id="8948" w:author="CR#1736r1" w:date="2020-04-06T19:17:00Z">
                  <w:rPr/>
                </w:rPrChange>
              </w:rPr>
              <w:t>1 100 000</w:t>
            </w:r>
          </w:p>
        </w:tc>
      </w:tr>
      <w:tr w:rsidR="00A16295" w:rsidRPr="00A16295" w:rsidTr="00D706B1">
        <w:tc>
          <w:tcPr>
            <w:tcW w:w="1668" w:type="dxa"/>
          </w:tcPr>
          <w:p w:rsidR="00D10920" w:rsidRPr="00A16295" w:rsidRDefault="00D10920" w:rsidP="00B96B72">
            <w:pPr>
              <w:pStyle w:val="TAL"/>
              <w:rPr>
                <w:rPrChange w:id="8949" w:author="CR#1736r1" w:date="2020-04-06T19:17:00Z">
                  <w:rPr/>
                </w:rPrChange>
              </w:rPr>
            </w:pPr>
            <w:r w:rsidRPr="00A16295">
              <w:rPr>
                <w:rPrChange w:id="8950" w:author="CR#1736r1" w:date="2020-04-06T19:17:00Z">
                  <w:rPr/>
                </w:rPrChange>
              </w:rPr>
              <w:t>Category 3</w:t>
            </w:r>
          </w:p>
        </w:tc>
        <w:tc>
          <w:tcPr>
            <w:tcW w:w="2126" w:type="dxa"/>
          </w:tcPr>
          <w:p w:rsidR="00D10920" w:rsidRPr="00A16295" w:rsidRDefault="00D10920" w:rsidP="00B96B72">
            <w:pPr>
              <w:pStyle w:val="TAL"/>
              <w:rPr>
                <w:rPrChange w:id="8951" w:author="CR#1736r1" w:date="2020-04-06T19:17:00Z">
                  <w:rPr/>
                </w:rPrChange>
              </w:rPr>
            </w:pPr>
            <w:r w:rsidRPr="00A16295">
              <w:rPr>
                <w:rPrChange w:id="8952" w:author="CR#1736r1" w:date="2020-04-06T19:17:00Z">
                  <w:rPr/>
                </w:rPrChange>
              </w:rPr>
              <w:t>1 400 000</w:t>
            </w:r>
          </w:p>
        </w:tc>
        <w:tc>
          <w:tcPr>
            <w:tcW w:w="2126" w:type="dxa"/>
          </w:tcPr>
          <w:p w:rsidR="00D10920" w:rsidRPr="00A16295" w:rsidRDefault="00C52445" w:rsidP="00B96B72">
            <w:pPr>
              <w:pStyle w:val="TAL"/>
              <w:rPr>
                <w:rPrChange w:id="8953" w:author="CR#1736r1" w:date="2020-04-06T19:17:00Z">
                  <w:rPr/>
                </w:rPrChange>
              </w:rPr>
            </w:pPr>
            <w:r w:rsidRPr="00A16295">
              <w:rPr>
                <w:rPrChange w:id="8954" w:author="CR#1736r1" w:date="2020-04-06T19:17:00Z">
                  <w:rPr/>
                </w:rPrChange>
              </w:rPr>
              <w:t>2 300 000</w:t>
            </w:r>
          </w:p>
        </w:tc>
      </w:tr>
      <w:tr w:rsidR="00A16295" w:rsidRPr="00A16295" w:rsidTr="00D706B1">
        <w:tc>
          <w:tcPr>
            <w:tcW w:w="1668" w:type="dxa"/>
          </w:tcPr>
          <w:p w:rsidR="00D10920" w:rsidRPr="00A16295" w:rsidRDefault="00D10920" w:rsidP="00B96B72">
            <w:pPr>
              <w:pStyle w:val="TAL"/>
              <w:rPr>
                <w:rPrChange w:id="8955" w:author="CR#1736r1" w:date="2020-04-06T19:17:00Z">
                  <w:rPr/>
                </w:rPrChange>
              </w:rPr>
            </w:pPr>
            <w:r w:rsidRPr="00A16295">
              <w:rPr>
                <w:rPrChange w:id="8956" w:author="CR#1736r1" w:date="2020-04-06T19:17:00Z">
                  <w:rPr/>
                </w:rPrChange>
              </w:rPr>
              <w:t>Category 4</w:t>
            </w:r>
          </w:p>
        </w:tc>
        <w:tc>
          <w:tcPr>
            <w:tcW w:w="2126" w:type="dxa"/>
          </w:tcPr>
          <w:p w:rsidR="00D10920" w:rsidRPr="00A16295" w:rsidRDefault="00D10920" w:rsidP="00B96B72">
            <w:pPr>
              <w:pStyle w:val="TAL"/>
              <w:rPr>
                <w:rPrChange w:id="8957" w:author="CR#1736r1" w:date="2020-04-06T19:17:00Z">
                  <w:rPr/>
                </w:rPrChange>
              </w:rPr>
            </w:pPr>
            <w:r w:rsidRPr="00A16295">
              <w:rPr>
                <w:rPrChange w:id="8958" w:author="CR#1736r1" w:date="2020-04-06T19:17:00Z">
                  <w:rPr/>
                </w:rPrChange>
              </w:rPr>
              <w:t>1 900 000</w:t>
            </w:r>
          </w:p>
        </w:tc>
        <w:tc>
          <w:tcPr>
            <w:tcW w:w="2126" w:type="dxa"/>
          </w:tcPr>
          <w:p w:rsidR="00D10920" w:rsidRPr="00A16295" w:rsidRDefault="00C52445" w:rsidP="00B96B72">
            <w:pPr>
              <w:pStyle w:val="TAL"/>
              <w:rPr>
                <w:rPrChange w:id="8959" w:author="CR#1736r1" w:date="2020-04-06T19:17:00Z">
                  <w:rPr/>
                </w:rPrChange>
              </w:rPr>
            </w:pPr>
            <w:r w:rsidRPr="00A16295">
              <w:rPr>
                <w:rPrChange w:id="8960" w:author="CR#1736r1" w:date="2020-04-06T19:17:00Z">
                  <w:rPr/>
                </w:rPrChange>
              </w:rPr>
              <w:t>3 100 000</w:t>
            </w:r>
          </w:p>
        </w:tc>
      </w:tr>
      <w:tr w:rsidR="00A16295" w:rsidRPr="00A16295" w:rsidTr="00D706B1">
        <w:tc>
          <w:tcPr>
            <w:tcW w:w="1668" w:type="dxa"/>
          </w:tcPr>
          <w:p w:rsidR="00D10920" w:rsidRPr="00A16295" w:rsidRDefault="00D10920" w:rsidP="00B96B72">
            <w:pPr>
              <w:pStyle w:val="TAL"/>
              <w:rPr>
                <w:rPrChange w:id="8961" w:author="CR#1736r1" w:date="2020-04-06T19:17:00Z">
                  <w:rPr/>
                </w:rPrChange>
              </w:rPr>
            </w:pPr>
            <w:r w:rsidRPr="00A16295">
              <w:rPr>
                <w:rPrChange w:id="8962" w:author="CR#1736r1" w:date="2020-04-06T19:17:00Z">
                  <w:rPr/>
                </w:rPrChange>
              </w:rPr>
              <w:t>Category 5</w:t>
            </w:r>
          </w:p>
        </w:tc>
        <w:tc>
          <w:tcPr>
            <w:tcW w:w="2126" w:type="dxa"/>
          </w:tcPr>
          <w:p w:rsidR="00D10920" w:rsidRPr="00A16295" w:rsidRDefault="00D10920" w:rsidP="00B96B72">
            <w:pPr>
              <w:pStyle w:val="TAL"/>
              <w:rPr>
                <w:rPrChange w:id="8963" w:author="CR#1736r1" w:date="2020-04-06T19:17:00Z">
                  <w:rPr/>
                </w:rPrChange>
              </w:rPr>
            </w:pPr>
            <w:r w:rsidRPr="00A16295">
              <w:rPr>
                <w:rPrChange w:id="8964" w:author="CR#1736r1" w:date="2020-04-06T19:17:00Z">
                  <w:rPr/>
                </w:rPrChange>
              </w:rPr>
              <w:t>3 500 000</w:t>
            </w:r>
          </w:p>
        </w:tc>
        <w:tc>
          <w:tcPr>
            <w:tcW w:w="2126" w:type="dxa"/>
          </w:tcPr>
          <w:p w:rsidR="00D10920" w:rsidRPr="00A16295" w:rsidRDefault="00C52445" w:rsidP="00B96B72">
            <w:pPr>
              <w:pStyle w:val="TAL"/>
              <w:rPr>
                <w:rPrChange w:id="8965" w:author="CR#1736r1" w:date="2020-04-06T19:17:00Z">
                  <w:rPr/>
                </w:rPrChange>
              </w:rPr>
            </w:pPr>
            <w:r w:rsidRPr="00A16295">
              <w:rPr>
                <w:rPrChange w:id="8966" w:author="CR#1736r1" w:date="2020-04-06T19:17:00Z">
                  <w:rPr/>
                </w:rPrChange>
              </w:rPr>
              <w:t>5 900 000</w:t>
            </w:r>
          </w:p>
        </w:tc>
      </w:tr>
      <w:tr w:rsidR="00A16295" w:rsidRPr="00A16295" w:rsidTr="00D706B1">
        <w:tc>
          <w:tcPr>
            <w:tcW w:w="1668" w:type="dxa"/>
          </w:tcPr>
          <w:p w:rsidR="00D10920" w:rsidRPr="00A16295" w:rsidRDefault="00D10920" w:rsidP="00B96B72">
            <w:pPr>
              <w:pStyle w:val="TAL"/>
              <w:rPr>
                <w:rPrChange w:id="8967" w:author="CR#1736r1" w:date="2020-04-06T19:17:00Z">
                  <w:rPr/>
                </w:rPrChange>
              </w:rPr>
            </w:pPr>
            <w:r w:rsidRPr="00A16295">
              <w:rPr>
                <w:rPrChange w:id="8968" w:author="CR#1736r1" w:date="2020-04-06T19:17:00Z">
                  <w:rPr/>
                </w:rPrChange>
              </w:rPr>
              <w:t>Category 6</w:t>
            </w:r>
          </w:p>
        </w:tc>
        <w:tc>
          <w:tcPr>
            <w:tcW w:w="2126" w:type="dxa"/>
          </w:tcPr>
          <w:p w:rsidR="00D10920" w:rsidRPr="00A16295" w:rsidRDefault="00D10920" w:rsidP="00B96B72">
            <w:pPr>
              <w:pStyle w:val="TAL"/>
              <w:rPr>
                <w:rPrChange w:id="8969" w:author="CR#1736r1" w:date="2020-04-06T19:17:00Z">
                  <w:rPr/>
                </w:rPrChange>
              </w:rPr>
            </w:pPr>
            <w:r w:rsidRPr="00A16295">
              <w:rPr>
                <w:rPrChange w:id="8970" w:author="CR#1736r1" w:date="2020-04-06T19:17:00Z">
                  <w:rPr/>
                </w:rPrChange>
              </w:rPr>
              <w:t>3 300 000</w:t>
            </w:r>
          </w:p>
        </w:tc>
        <w:tc>
          <w:tcPr>
            <w:tcW w:w="2126" w:type="dxa"/>
          </w:tcPr>
          <w:p w:rsidR="00D10920" w:rsidRPr="00A16295" w:rsidRDefault="00C52445" w:rsidP="00B96B72">
            <w:pPr>
              <w:pStyle w:val="TAL"/>
              <w:rPr>
                <w:rPrChange w:id="8971" w:author="CR#1736r1" w:date="2020-04-06T19:17:00Z">
                  <w:rPr/>
                </w:rPrChange>
              </w:rPr>
            </w:pPr>
            <w:r w:rsidRPr="00A16295">
              <w:rPr>
                <w:rPrChange w:id="8972" w:author="CR#1736r1" w:date="2020-04-06T19:17:00Z">
                  <w:rPr/>
                </w:rPrChange>
              </w:rPr>
              <w:t>5 800 000</w:t>
            </w:r>
          </w:p>
        </w:tc>
      </w:tr>
      <w:tr w:rsidR="00A16295" w:rsidRPr="00A16295" w:rsidTr="00D706B1">
        <w:tc>
          <w:tcPr>
            <w:tcW w:w="1668" w:type="dxa"/>
          </w:tcPr>
          <w:p w:rsidR="00D10920" w:rsidRPr="00A16295" w:rsidRDefault="00D10920" w:rsidP="00B96B72">
            <w:pPr>
              <w:pStyle w:val="TAL"/>
              <w:rPr>
                <w:rPrChange w:id="8973" w:author="CR#1736r1" w:date="2020-04-06T19:17:00Z">
                  <w:rPr/>
                </w:rPrChange>
              </w:rPr>
            </w:pPr>
            <w:r w:rsidRPr="00A16295">
              <w:rPr>
                <w:rPrChange w:id="8974" w:author="CR#1736r1" w:date="2020-04-06T19:17:00Z">
                  <w:rPr/>
                </w:rPrChange>
              </w:rPr>
              <w:t>Category 7</w:t>
            </w:r>
          </w:p>
        </w:tc>
        <w:tc>
          <w:tcPr>
            <w:tcW w:w="2126" w:type="dxa"/>
          </w:tcPr>
          <w:p w:rsidR="00D10920" w:rsidRPr="00A16295" w:rsidRDefault="00D10920" w:rsidP="00B96B72">
            <w:pPr>
              <w:pStyle w:val="TAL"/>
              <w:rPr>
                <w:rPrChange w:id="8975" w:author="CR#1736r1" w:date="2020-04-06T19:17:00Z">
                  <w:rPr/>
                </w:rPrChange>
              </w:rPr>
            </w:pPr>
            <w:r w:rsidRPr="00A16295">
              <w:rPr>
                <w:rPrChange w:id="8976" w:author="CR#1736r1" w:date="2020-04-06T19:17:00Z">
                  <w:rPr/>
                </w:rPrChange>
              </w:rPr>
              <w:t>3 800 000</w:t>
            </w:r>
          </w:p>
        </w:tc>
        <w:tc>
          <w:tcPr>
            <w:tcW w:w="2126" w:type="dxa"/>
          </w:tcPr>
          <w:p w:rsidR="00D10920" w:rsidRPr="00A16295" w:rsidRDefault="00C52445" w:rsidP="00B96B72">
            <w:pPr>
              <w:pStyle w:val="TAL"/>
              <w:rPr>
                <w:rPrChange w:id="8977" w:author="CR#1736r1" w:date="2020-04-06T19:17:00Z">
                  <w:rPr/>
                </w:rPrChange>
              </w:rPr>
            </w:pPr>
            <w:r w:rsidRPr="00A16295">
              <w:rPr>
                <w:rPrChange w:id="8978" w:author="CR#1736r1" w:date="2020-04-06T19:17:00Z">
                  <w:rPr/>
                </w:rPrChange>
              </w:rPr>
              <w:t>6 200 000</w:t>
            </w:r>
          </w:p>
        </w:tc>
      </w:tr>
      <w:tr w:rsidR="00A16295" w:rsidRPr="00A16295" w:rsidTr="00D706B1">
        <w:tc>
          <w:tcPr>
            <w:tcW w:w="1668" w:type="dxa"/>
          </w:tcPr>
          <w:p w:rsidR="00D10920" w:rsidRPr="00A16295" w:rsidRDefault="00D10920" w:rsidP="00B96B72">
            <w:pPr>
              <w:pStyle w:val="TAL"/>
              <w:rPr>
                <w:rPrChange w:id="8979" w:author="CR#1736r1" w:date="2020-04-06T19:17:00Z">
                  <w:rPr/>
                </w:rPrChange>
              </w:rPr>
            </w:pPr>
            <w:r w:rsidRPr="00A16295">
              <w:rPr>
                <w:rPrChange w:id="8980" w:author="CR#1736r1" w:date="2020-04-06T19:17:00Z">
                  <w:rPr/>
                </w:rPrChange>
              </w:rPr>
              <w:t>Category 8</w:t>
            </w:r>
          </w:p>
        </w:tc>
        <w:tc>
          <w:tcPr>
            <w:tcW w:w="2126" w:type="dxa"/>
          </w:tcPr>
          <w:p w:rsidR="00D10920" w:rsidRPr="00A16295" w:rsidRDefault="00D10920" w:rsidP="00B96B72">
            <w:pPr>
              <w:pStyle w:val="TAL"/>
              <w:rPr>
                <w:rPrChange w:id="8981" w:author="CR#1736r1" w:date="2020-04-06T19:17:00Z">
                  <w:rPr/>
                </w:rPrChange>
              </w:rPr>
            </w:pPr>
            <w:r w:rsidRPr="00A16295">
              <w:rPr>
                <w:rPrChange w:id="8982" w:author="CR#1736r1" w:date="2020-04-06T19:17:00Z">
                  <w:rPr/>
                </w:rPrChange>
              </w:rPr>
              <w:t>42 200 000</w:t>
            </w:r>
          </w:p>
        </w:tc>
        <w:tc>
          <w:tcPr>
            <w:tcW w:w="2126" w:type="dxa"/>
          </w:tcPr>
          <w:p w:rsidR="00D10920" w:rsidRPr="00A16295" w:rsidRDefault="00C52445" w:rsidP="00B96B72">
            <w:pPr>
              <w:pStyle w:val="TAL"/>
              <w:rPr>
                <w:rPrChange w:id="8983" w:author="CR#1736r1" w:date="2020-04-06T19:17:00Z">
                  <w:rPr/>
                </w:rPrChange>
              </w:rPr>
            </w:pPr>
            <w:r w:rsidRPr="00A16295">
              <w:rPr>
                <w:rPrChange w:id="8984" w:author="CR#1736r1" w:date="2020-04-06T19:17:00Z">
                  <w:rPr/>
                </w:rPrChange>
              </w:rPr>
              <w:t>61 600 000</w:t>
            </w:r>
          </w:p>
        </w:tc>
      </w:tr>
      <w:tr w:rsidR="00A16295" w:rsidRPr="00A16295" w:rsidTr="00D706B1">
        <w:tc>
          <w:tcPr>
            <w:tcW w:w="1668" w:type="dxa"/>
          </w:tcPr>
          <w:p w:rsidR="00D10920" w:rsidRPr="00A16295" w:rsidRDefault="00D10920" w:rsidP="00B96B72">
            <w:pPr>
              <w:pStyle w:val="TAL"/>
              <w:rPr>
                <w:rPrChange w:id="8985" w:author="CR#1736r1" w:date="2020-04-06T19:17:00Z">
                  <w:rPr/>
                </w:rPrChange>
              </w:rPr>
            </w:pPr>
            <w:r w:rsidRPr="00A16295">
              <w:rPr>
                <w:rPrChange w:id="8986" w:author="CR#1736r1" w:date="2020-04-06T19:17:00Z">
                  <w:rPr/>
                </w:rPrChange>
              </w:rPr>
              <w:t>Category 9</w:t>
            </w:r>
          </w:p>
        </w:tc>
        <w:tc>
          <w:tcPr>
            <w:tcW w:w="2126" w:type="dxa"/>
          </w:tcPr>
          <w:p w:rsidR="00D10920" w:rsidRPr="00A16295" w:rsidRDefault="00D10920" w:rsidP="00B96B72">
            <w:pPr>
              <w:pStyle w:val="TAL"/>
              <w:rPr>
                <w:rPrChange w:id="8987" w:author="CR#1736r1" w:date="2020-04-06T19:17:00Z">
                  <w:rPr/>
                </w:rPrChange>
              </w:rPr>
            </w:pPr>
            <w:r w:rsidRPr="00A16295">
              <w:rPr>
                <w:rPrChange w:id="8988" w:author="CR#1736r1" w:date="2020-04-06T19:17:00Z">
                  <w:rPr/>
                </w:rPrChange>
              </w:rPr>
              <w:t>4 800 000</w:t>
            </w:r>
          </w:p>
        </w:tc>
        <w:tc>
          <w:tcPr>
            <w:tcW w:w="2126" w:type="dxa"/>
          </w:tcPr>
          <w:p w:rsidR="00D10920" w:rsidRPr="00A16295" w:rsidRDefault="00C52445" w:rsidP="00B96B72">
            <w:pPr>
              <w:pStyle w:val="TAL"/>
              <w:rPr>
                <w:rPrChange w:id="8989" w:author="CR#1736r1" w:date="2020-04-06T19:17:00Z">
                  <w:rPr/>
                </w:rPrChange>
              </w:rPr>
            </w:pPr>
            <w:r w:rsidRPr="00A16295">
              <w:rPr>
                <w:rPrChange w:id="8990" w:author="CR#1736r1" w:date="2020-04-06T19:17:00Z">
                  <w:rPr/>
                </w:rPrChange>
              </w:rPr>
              <w:t>7 200 000</w:t>
            </w:r>
          </w:p>
        </w:tc>
      </w:tr>
      <w:tr w:rsidR="00A16295" w:rsidRPr="00A16295" w:rsidTr="00D706B1">
        <w:tc>
          <w:tcPr>
            <w:tcW w:w="1668" w:type="dxa"/>
          </w:tcPr>
          <w:p w:rsidR="00D10920" w:rsidRPr="00A16295" w:rsidRDefault="00D10920" w:rsidP="00B96B72">
            <w:pPr>
              <w:pStyle w:val="TAL"/>
              <w:rPr>
                <w:rPrChange w:id="8991" w:author="CR#1736r1" w:date="2020-04-06T19:17:00Z">
                  <w:rPr/>
                </w:rPrChange>
              </w:rPr>
            </w:pPr>
            <w:r w:rsidRPr="00A16295">
              <w:rPr>
                <w:rPrChange w:id="8992" w:author="CR#1736r1" w:date="2020-04-06T19:17:00Z">
                  <w:rPr/>
                </w:rPrChange>
              </w:rPr>
              <w:t>Category 10</w:t>
            </w:r>
          </w:p>
        </w:tc>
        <w:tc>
          <w:tcPr>
            <w:tcW w:w="2126" w:type="dxa"/>
          </w:tcPr>
          <w:p w:rsidR="00D10920" w:rsidRPr="00A16295" w:rsidRDefault="00D10920" w:rsidP="00B96B72">
            <w:pPr>
              <w:pStyle w:val="TAL"/>
              <w:rPr>
                <w:rPrChange w:id="8993" w:author="CR#1736r1" w:date="2020-04-06T19:17:00Z">
                  <w:rPr/>
                </w:rPrChange>
              </w:rPr>
            </w:pPr>
            <w:r w:rsidRPr="00A16295">
              <w:rPr>
                <w:rPrChange w:id="8994" w:author="CR#1736r1" w:date="2020-04-06T19:17:00Z">
                  <w:rPr/>
                </w:rPrChange>
              </w:rPr>
              <w:t>5 200 000</w:t>
            </w:r>
          </w:p>
        </w:tc>
        <w:tc>
          <w:tcPr>
            <w:tcW w:w="2126" w:type="dxa"/>
          </w:tcPr>
          <w:p w:rsidR="00D10920" w:rsidRPr="00A16295" w:rsidRDefault="00C52445" w:rsidP="00B96B72">
            <w:pPr>
              <w:pStyle w:val="TAL"/>
              <w:rPr>
                <w:rPrChange w:id="8995" w:author="CR#1736r1" w:date="2020-04-06T19:17:00Z">
                  <w:rPr/>
                </w:rPrChange>
              </w:rPr>
            </w:pPr>
            <w:r w:rsidRPr="00A16295">
              <w:rPr>
                <w:rPrChange w:id="8996" w:author="CR#1736r1" w:date="2020-04-06T19:17:00Z">
                  <w:rPr/>
                </w:rPrChange>
              </w:rPr>
              <w:t>7 600 000</w:t>
            </w:r>
          </w:p>
        </w:tc>
      </w:tr>
      <w:tr w:rsidR="00A16295" w:rsidRPr="00A16295" w:rsidTr="00D706B1">
        <w:tc>
          <w:tcPr>
            <w:tcW w:w="1668" w:type="dxa"/>
          </w:tcPr>
          <w:p w:rsidR="00D10920" w:rsidRPr="00A16295" w:rsidRDefault="00D10920" w:rsidP="00B96B72">
            <w:pPr>
              <w:pStyle w:val="TAL"/>
              <w:rPr>
                <w:rPrChange w:id="8997" w:author="CR#1736r1" w:date="2020-04-06T19:17:00Z">
                  <w:rPr/>
                </w:rPrChange>
              </w:rPr>
            </w:pPr>
            <w:r w:rsidRPr="00A16295">
              <w:rPr>
                <w:rFonts w:cs="Tahoma"/>
                <w:szCs w:val="16"/>
                <w:rPrChange w:id="8998" w:author="CR#1736r1" w:date="2020-04-06T19:17:00Z">
                  <w:rPr>
                    <w:rFonts w:cs="Tahoma"/>
                    <w:szCs w:val="16"/>
                  </w:rPr>
                </w:rPrChange>
              </w:rPr>
              <w:t>Category 1</w:t>
            </w:r>
            <w:r w:rsidRPr="00A16295">
              <w:rPr>
                <w:rFonts w:eastAsia="SimSun" w:cs="Tahoma"/>
                <w:szCs w:val="16"/>
                <w:lang w:eastAsia="zh-CN"/>
                <w:rPrChange w:id="8999" w:author="CR#1736r1" w:date="2020-04-06T19:17:00Z">
                  <w:rPr>
                    <w:rFonts w:eastAsia="SimSun" w:cs="Tahoma"/>
                    <w:szCs w:val="16"/>
                    <w:lang w:eastAsia="zh-CN"/>
                  </w:rPr>
                </w:rPrChange>
              </w:rPr>
              <w:t>1</w:t>
            </w:r>
          </w:p>
        </w:tc>
        <w:tc>
          <w:tcPr>
            <w:tcW w:w="2126" w:type="dxa"/>
          </w:tcPr>
          <w:p w:rsidR="00D10920" w:rsidRPr="00A16295" w:rsidRDefault="00D10920" w:rsidP="00B96B72">
            <w:pPr>
              <w:pStyle w:val="TAL"/>
              <w:rPr>
                <w:rFonts w:eastAsia="SimSun"/>
                <w:lang w:eastAsia="zh-CN"/>
                <w:rPrChange w:id="9000" w:author="CR#1736r1" w:date="2020-04-06T19:17:00Z">
                  <w:rPr>
                    <w:rFonts w:eastAsia="SimSun"/>
                    <w:lang w:eastAsia="zh-CN"/>
                  </w:rPr>
                </w:rPrChange>
              </w:rPr>
            </w:pPr>
            <w:r w:rsidRPr="00A16295">
              <w:rPr>
                <w:rFonts w:eastAsia="SimSun"/>
                <w:lang w:eastAsia="zh-CN"/>
                <w:rPrChange w:id="9001" w:author="CR#1736r1" w:date="2020-04-06T19:17:00Z">
                  <w:rPr>
                    <w:rFonts w:eastAsia="SimSun"/>
                    <w:lang w:eastAsia="zh-CN"/>
                  </w:rPr>
                </w:rPrChange>
              </w:rPr>
              <w:t>6 200 000</w:t>
            </w:r>
          </w:p>
        </w:tc>
        <w:tc>
          <w:tcPr>
            <w:tcW w:w="2126" w:type="dxa"/>
          </w:tcPr>
          <w:p w:rsidR="00D10920" w:rsidRPr="00A16295" w:rsidRDefault="00C52445" w:rsidP="00B96B72">
            <w:pPr>
              <w:pStyle w:val="TAL"/>
              <w:rPr>
                <w:rFonts w:eastAsia="SimSun"/>
                <w:lang w:eastAsia="zh-CN"/>
                <w:rPrChange w:id="9002" w:author="CR#1736r1" w:date="2020-04-06T19:17:00Z">
                  <w:rPr>
                    <w:rFonts w:eastAsia="SimSun"/>
                    <w:lang w:eastAsia="zh-CN"/>
                  </w:rPr>
                </w:rPrChange>
              </w:rPr>
            </w:pPr>
            <w:r w:rsidRPr="00A16295">
              <w:rPr>
                <w:rPrChange w:id="9003" w:author="CR#1736r1" w:date="2020-04-06T19:17:00Z">
                  <w:rPr/>
                </w:rPrChange>
              </w:rPr>
              <w:t>11 000 000</w:t>
            </w:r>
          </w:p>
        </w:tc>
      </w:tr>
      <w:tr w:rsidR="00D10920" w:rsidRPr="00A16295" w:rsidTr="00D706B1">
        <w:tc>
          <w:tcPr>
            <w:tcW w:w="1668" w:type="dxa"/>
          </w:tcPr>
          <w:p w:rsidR="00D10920" w:rsidRPr="00A16295" w:rsidRDefault="00D10920" w:rsidP="00B96B72">
            <w:pPr>
              <w:pStyle w:val="TAL"/>
              <w:rPr>
                <w:rFonts w:cs="Tahoma"/>
                <w:szCs w:val="16"/>
                <w:rPrChange w:id="9004" w:author="CR#1736r1" w:date="2020-04-06T19:17:00Z">
                  <w:rPr>
                    <w:rFonts w:cs="Tahoma"/>
                    <w:szCs w:val="16"/>
                  </w:rPr>
                </w:rPrChange>
              </w:rPr>
            </w:pPr>
            <w:r w:rsidRPr="00A16295">
              <w:rPr>
                <w:rFonts w:cs="Tahoma"/>
                <w:szCs w:val="16"/>
                <w:rPrChange w:id="9005" w:author="CR#1736r1" w:date="2020-04-06T19:17:00Z">
                  <w:rPr>
                    <w:rFonts w:cs="Tahoma"/>
                    <w:szCs w:val="16"/>
                  </w:rPr>
                </w:rPrChange>
              </w:rPr>
              <w:t>Category 1</w:t>
            </w:r>
            <w:r w:rsidRPr="00A16295">
              <w:rPr>
                <w:rFonts w:eastAsia="SimSun" w:cs="Tahoma"/>
                <w:szCs w:val="16"/>
                <w:lang w:eastAsia="zh-CN"/>
                <w:rPrChange w:id="9006" w:author="CR#1736r1" w:date="2020-04-06T19:17:00Z">
                  <w:rPr>
                    <w:rFonts w:eastAsia="SimSun" w:cs="Tahoma"/>
                    <w:szCs w:val="16"/>
                    <w:lang w:eastAsia="zh-CN"/>
                  </w:rPr>
                </w:rPrChange>
              </w:rPr>
              <w:t>2</w:t>
            </w:r>
          </w:p>
        </w:tc>
        <w:tc>
          <w:tcPr>
            <w:tcW w:w="2126" w:type="dxa"/>
          </w:tcPr>
          <w:p w:rsidR="00D10920" w:rsidRPr="00A16295" w:rsidRDefault="00D10920" w:rsidP="00B96B72">
            <w:pPr>
              <w:pStyle w:val="TAL"/>
              <w:rPr>
                <w:rFonts w:eastAsia="SimSun" w:cs="Tahoma"/>
                <w:szCs w:val="16"/>
                <w:lang w:eastAsia="zh-CN"/>
                <w:rPrChange w:id="9007" w:author="CR#1736r1" w:date="2020-04-06T19:17:00Z">
                  <w:rPr>
                    <w:rFonts w:eastAsia="SimSun" w:cs="Tahoma"/>
                    <w:szCs w:val="16"/>
                    <w:lang w:eastAsia="zh-CN"/>
                  </w:rPr>
                </w:rPrChange>
              </w:rPr>
            </w:pPr>
            <w:r w:rsidRPr="00A16295">
              <w:rPr>
                <w:rPrChange w:id="9008" w:author="CR#1736r1" w:date="2020-04-06T19:17:00Z">
                  <w:rPr/>
                </w:rPrChange>
              </w:rPr>
              <w:t>6</w:t>
            </w:r>
            <w:r w:rsidRPr="00A16295">
              <w:rPr>
                <w:rFonts w:eastAsia="SimSun"/>
                <w:lang w:eastAsia="zh-CN"/>
                <w:rPrChange w:id="9009" w:author="CR#1736r1" w:date="2020-04-06T19:17:00Z">
                  <w:rPr>
                    <w:rFonts w:eastAsia="SimSun"/>
                    <w:lang w:eastAsia="zh-CN"/>
                  </w:rPr>
                </w:rPrChange>
              </w:rPr>
              <w:t xml:space="preserve"> 700 0</w:t>
            </w:r>
            <w:r w:rsidRPr="00A16295">
              <w:rPr>
                <w:rPrChange w:id="9010" w:author="CR#1736r1" w:date="2020-04-06T19:17:00Z">
                  <w:rPr/>
                </w:rPrChange>
              </w:rPr>
              <w:t>00</w:t>
            </w:r>
          </w:p>
        </w:tc>
        <w:tc>
          <w:tcPr>
            <w:tcW w:w="2126" w:type="dxa"/>
          </w:tcPr>
          <w:p w:rsidR="00D10920" w:rsidRPr="00A16295" w:rsidRDefault="00C52445" w:rsidP="00B96B72">
            <w:pPr>
              <w:pStyle w:val="TAL"/>
              <w:rPr>
                <w:rPrChange w:id="9011" w:author="CR#1736r1" w:date="2020-04-06T19:17:00Z">
                  <w:rPr/>
                </w:rPrChange>
              </w:rPr>
            </w:pPr>
            <w:r w:rsidRPr="00A16295">
              <w:rPr>
                <w:rPrChange w:id="9012" w:author="CR#1736r1" w:date="2020-04-06T19:17:00Z">
                  <w:rPr/>
                </w:rPrChange>
              </w:rPr>
              <w:t>11 500 000</w:t>
            </w:r>
          </w:p>
        </w:tc>
      </w:tr>
    </w:tbl>
    <w:p w:rsidR="00B921C2" w:rsidRPr="00A16295" w:rsidRDefault="00B921C2" w:rsidP="00B96B72">
      <w:pPr>
        <w:ind w:firstLine="284"/>
        <w:rPr>
          <w:rPrChange w:id="9013" w:author="CR#1736r1" w:date="2020-04-06T19:17:00Z">
            <w:rPr/>
          </w:rPrChange>
        </w:rPr>
      </w:pPr>
    </w:p>
    <w:p w:rsidR="00B77BC3" w:rsidRPr="00A16295" w:rsidRDefault="00B77BC3" w:rsidP="00B96B72">
      <w:pPr>
        <w:pStyle w:val="TH"/>
        <w:rPr>
          <w:rPrChange w:id="9014" w:author="CR#1736r1" w:date="2020-04-06T19:17:00Z">
            <w:rPr/>
          </w:rPrChange>
        </w:rPr>
      </w:pPr>
      <w:r w:rsidRPr="00A16295">
        <w:rPr>
          <w:rPrChange w:id="9015" w:author="CR#1736r1" w:date="2020-04-06T19:17:00Z">
            <w:rPr/>
          </w:rPrChange>
        </w:rPr>
        <w:t>Table 4.1-4: Maximum number of bits of a MCH transport block received within a TTI set by the field</w:t>
      </w:r>
      <w:r w:rsidR="0066619A" w:rsidRPr="00A16295">
        <w:rPr>
          <w:rPrChange w:id="9016" w:author="CR#1736r1" w:date="2020-04-06T19:17:00Z">
            <w:rPr/>
          </w:rPrChange>
        </w:rPr>
        <w:t xml:space="preserve"> </w:t>
      </w:r>
      <w:r w:rsidRPr="00A16295">
        <w:rPr>
          <w:i/>
          <w:rPrChange w:id="9017" w:author="CR#1736r1" w:date="2020-04-06T19:17:00Z">
            <w:rPr>
              <w:i/>
            </w:rPr>
          </w:rPrChange>
        </w:rPr>
        <w:t xml:space="preserve">ue-Category </w:t>
      </w:r>
      <w:r w:rsidRPr="00A16295">
        <w:rPr>
          <w:rPrChange w:id="9018" w:author="CR#1736r1" w:date="2020-04-06T19:17:00Z">
            <w:rPr/>
          </w:rPrChange>
        </w:rPr>
        <w:t>for an MBMS capable UE</w:t>
      </w:r>
      <w:r w:rsidRPr="00A16295" w:rsidDel="003A5F5D">
        <w:rPr>
          <w:rPrChange w:id="9019" w:author="CR#1736r1" w:date="2020-04-06T19:17:00Z">
            <w:rPr/>
          </w:rPrChange>
        </w:rPr>
        <w:t xml:space="preserve"> </w:t>
      </w:r>
      <w:r w:rsidR="0066619A" w:rsidRPr="00A16295">
        <w:rPr>
          <w:rPrChange w:id="9020" w:author="CR#1736r1" w:date="2020-04-06T19:17:00Z">
            <w:rPr/>
          </w:rPrChange>
        </w:rPr>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A16295" w:rsidTr="00B476BF">
        <w:tc>
          <w:tcPr>
            <w:tcW w:w="1668" w:type="dxa"/>
          </w:tcPr>
          <w:p w:rsidR="00B77BC3" w:rsidRPr="00A16295" w:rsidRDefault="00B77BC3" w:rsidP="00B96B72">
            <w:pPr>
              <w:pStyle w:val="TAH"/>
              <w:rPr>
                <w:lang w:val="en-GB" w:eastAsia="ja-JP"/>
                <w:rPrChange w:id="9021" w:author="CR#1736r1" w:date="2020-04-06T19:17:00Z">
                  <w:rPr>
                    <w:lang w:val="en-GB" w:eastAsia="ja-JP"/>
                  </w:rPr>
                </w:rPrChange>
              </w:rPr>
            </w:pPr>
            <w:r w:rsidRPr="00A16295">
              <w:rPr>
                <w:lang w:val="en-GB" w:eastAsia="ja-JP"/>
                <w:rPrChange w:id="9022" w:author="CR#1736r1" w:date="2020-04-06T19:17:00Z">
                  <w:rPr>
                    <w:lang w:val="en-GB" w:eastAsia="ja-JP"/>
                  </w:rPr>
                </w:rPrChange>
              </w:rPr>
              <w:t>UE Category</w:t>
            </w:r>
          </w:p>
        </w:tc>
        <w:tc>
          <w:tcPr>
            <w:tcW w:w="1843" w:type="dxa"/>
          </w:tcPr>
          <w:p w:rsidR="00B77BC3" w:rsidRPr="00A16295" w:rsidRDefault="00B77BC3" w:rsidP="00B96B72">
            <w:pPr>
              <w:pStyle w:val="TAH"/>
              <w:rPr>
                <w:lang w:val="en-GB" w:eastAsia="ja-JP"/>
                <w:rPrChange w:id="9023" w:author="CR#1736r1" w:date="2020-04-06T19:17:00Z">
                  <w:rPr>
                    <w:lang w:val="en-GB" w:eastAsia="ja-JP"/>
                  </w:rPr>
                </w:rPrChange>
              </w:rPr>
            </w:pPr>
            <w:r w:rsidRPr="00A16295">
              <w:rPr>
                <w:lang w:val="en-GB" w:eastAsia="ja-JP"/>
                <w:rPrChange w:id="9024" w:author="CR#1736r1" w:date="2020-04-06T19:17:00Z">
                  <w:rPr>
                    <w:lang w:val="en-GB" w:eastAsia="ja-JP"/>
                  </w:rPr>
                </w:rPrChange>
              </w:rPr>
              <w:t>Maximum number of bits of a MCH transport block received within a TTI</w:t>
            </w:r>
          </w:p>
        </w:tc>
      </w:tr>
      <w:tr w:rsidR="00A16295" w:rsidRPr="00A16295" w:rsidTr="00B476BF">
        <w:tc>
          <w:tcPr>
            <w:tcW w:w="1668" w:type="dxa"/>
          </w:tcPr>
          <w:p w:rsidR="00B77BC3" w:rsidRPr="00A16295" w:rsidRDefault="00B77BC3" w:rsidP="00B96B72">
            <w:pPr>
              <w:pStyle w:val="TAL"/>
              <w:rPr>
                <w:rPrChange w:id="9025" w:author="CR#1736r1" w:date="2020-04-06T19:17:00Z">
                  <w:rPr/>
                </w:rPrChange>
              </w:rPr>
            </w:pPr>
            <w:r w:rsidRPr="00A16295">
              <w:rPr>
                <w:rPrChange w:id="9026" w:author="CR#1736r1" w:date="2020-04-06T19:17:00Z">
                  <w:rPr/>
                </w:rPrChange>
              </w:rPr>
              <w:t>Category 1</w:t>
            </w:r>
          </w:p>
        </w:tc>
        <w:tc>
          <w:tcPr>
            <w:tcW w:w="1843" w:type="dxa"/>
          </w:tcPr>
          <w:p w:rsidR="00B77BC3" w:rsidRPr="00A16295" w:rsidRDefault="00B77BC3" w:rsidP="00B96B72">
            <w:pPr>
              <w:pStyle w:val="TAL"/>
              <w:rPr>
                <w:rPrChange w:id="9027" w:author="CR#1736r1" w:date="2020-04-06T19:17:00Z">
                  <w:rPr/>
                </w:rPrChange>
              </w:rPr>
            </w:pPr>
            <w:r w:rsidRPr="00A16295">
              <w:rPr>
                <w:rPrChange w:id="9028" w:author="CR#1736r1" w:date="2020-04-06T19:17:00Z">
                  <w:rPr/>
                </w:rPrChange>
              </w:rPr>
              <w:t>10296</w:t>
            </w:r>
          </w:p>
        </w:tc>
      </w:tr>
      <w:tr w:rsidR="00A16295" w:rsidRPr="00A16295" w:rsidTr="00B476BF">
        <w:tc>
          <w:tcPr>
            <w:tcW w:w="1668" w:type="dxa"/>
          </w:tcPr>
          <w:p w:rsidR="00B77BC3" w:rsidRPr="00A16295" w:rsidRDefault="00B77BC3" w:rsidP="00B96B72">
            <w:pPr>
              <w:pStyle w:val="TAL"/>
              <w:rPr>
                <w:rPrChange w:id="9029" w:author="CR#1736r1" w:date="2020-04-06T19:17:00Z">
                  <w:rPr/>
                </w:rPrChange>
              </w:rPr>
            </w:pPr>
            <w:r w:rsidRPr="00A16295">
              <w:rPr>
                <w:rPrChange w:id="9030" w:author="CR#1736r1" w:date="2020-04-06T19:17:00Z">
                  <w:rPr/>
                </w:rPrChange>
              </w:rPr>
              <w:t>Category 2</w:t>
            </w:r>
          </w:p>
        </w:tc>
        <w:tc>
          <w:tcPr>
            <w:tcW w:w="1843" w:type="dxa"/>
          </w:tcPr>
          <w:p w:rsidR="00B77BC3" w:rsidRPr="00A16295" w:rsidRDefault="00B77BC3" w:rsidP="00B96B72">
            <w:pPr>
              <w:pStyle w:val="TAL"/>
              <w:rPr>
                <w:rPrChange w:id="9031" w:author="CR#1736r1" w:date="2020-04-06T19:17:00Z">
                  <w:rPr/>
                </w:rPrChange>
              </w:rPr>
            </w:pPr>
            <w:r w:rsidRPr="00A16295">
              <w:rPr>
                <w:rPrChange w:id="9032" w:author="CR#1736r1" w:date="2020-04-06T19:17:00Z">
                  <w:rPr/>
                </w:rPrChange>
              </w:rPr>
              <w:t>51024</w:t>
            </w:r>
          </w:p>
        </w:tc>
      </w:tr>
      <w:tr w:rsidR="00A16295" w:rsidRPr="00A16295" w:rsidTr="00B476BF">
        <w:tc>
          <w:tcPr>
            <w:tcW w:w="1668" w:type="dxa"/>
          </w:tcPr>
          <w:p w:rsidR="00B77BC3" w:rsidRPr="00A16295" w:rsidRDefault="00B77BC3" w:rsidP="00B96B72">
            <w:pPr>
              <w:pStyle w:val="TAL"/>
              <w:rPr>
                <w:rPrChange w:id="9033" w:author="CR#1736r1" w:date="2020-04-06T19:17:00Z">
                  <w:rPr/>
                </w:rPrChange>
              </w:rPr>
            </w:pPr>
            <w:r w:rsidRPr="00A16295">
              <w:rPr>
                <w:rPrChange w:id="9034" w:author="CR#1736r1" w:date="2020-04-06T19:17:00Z">
                  <w:rPr/>
                </w:rPrChange>
              </w:rPr>
              <w:t>Category 3</w:t>
            </w:r>
          </w:p>
        </w:tc>
        <w:tc>
          <w:tcPr>
            <w:tcW w:w="1843" w:type="dxa"/>
          </w:tcPr>
          <w:p w:rsidR="00B77BC3" w:rsidRPr="00A16295" w:rsidRDefault="00B77BC3" w:rsidP="00B96B72">
            <w:pPr>
              <w:pStyle w:val="TAL"/>
              <w:rPr>
                <w:rPrChange w:id="9035" w:author="CR#1736r1" w:date="2020-04-06T19:17:00Z">
                  <w:rPr/>
                </w:rPrChange>
              </w:rPr>
            </w:pPr>
            <w:r w:rsidRPr="00A16295">
              <w:rPr>
                <w:rPrChange w:id="9036" w:author="CR#1736r1" w:date="2020-04-06T19:17:00Z">
                  <w:rPr/>
                </w:rPrChange>
              </w:rPr>
              <w:t>75376</w:t>
            </w:r>
          </w:p>
        </w:tc>
      </w:tr>
      <w:tr w:rsidR="00A16295" w:rsidRPr="00A16295" w:rsidTr="00B476BF">
        <w:tc>
          <w:tcPr>
            <w:tcW w:w="1668" w:type="dxa"/>
          </w:tcPr>
          <w:p w:rsidR="00B77BC3" w:rsidRPr="00A16295" w:rsidRDefault="00B77BC3" w:rsidP="00B96B72">
            <w:pPr>
              <w:pStyle w:val="TAL"/>
              <w:rPr>
                <w:rPrChange w:id="9037" w:author="CR#1736r1" w:date="2020-04-06T19:17:00Z">
                  <w:rPr/>
                </w:rPrChange>
              </w:rPr>
            </w:pPr>
            <w:r w:rsidRPr="00A16295">
              <w:rPr>
                <w:rPrChange w:id="9038" w:author="CR#1736r1" w:date="2020-04-06T19:17:00Z">
                  <w:rPr/>
                </w:rPrChange>
              </w:rPr>
              <w:t>Category 4</w:t>
            </w:r>
          </w:p>
        </w:tc>
        <w:tc>
          <w:tcPr>
            <w:tcW w:w="1843" w:type="dxa"/>
          </w:tcPr>
          <w:p w:rsidR="00B77BC3" w:rsidRPr="00A16295" w:rsidRDefault="00B77BC3" w:rsidP="00B96B72">
            <w:pPr>
              <w:pStyle w:val="TAL"/>
              <w:rPr>
                <w:rPrChange w:id="9039" w:author="CR#1736r1" w:date="2020-04-06T19:17:00Z">
                  <w:rPr/>
                </w:rPrChange>
              </w:rPr>
            </w:pPr>
            <w:r w:rsidRPr="00A16295">
              <w:rPr>
                <w:rPrChange w:id="9040" w:author="CR#1736r1" w:date="2020-04-06T19:17:00Z">
                  <w:rPr/>
                </w:rPrChange>
              </w:rPr>
              <w:t>75376</w:t>
            </w:r>
          </w:p>
        </w:tc>
      </w:tr>
      <w:tr w:rsidR="00A16295" w:rsidRPr="00A16295" w:rsidTr="00B476BF">
        <w:tc>
          <w:tcPr>
            <w:tcW w:w="1668" w:type="dxa"/>
          </w:tcPr>
          <w:p w:rsidR="00B77BC3" w:rsidRPr="00A16295" w:rsidRDefault="00B77BC3" w:rsidP="00B96B72">
            <w:pPr>
              <w:pStyle w:val="TAL"/>
              <w:rPr>
                <w:rPrChange w:id="9041" w:author="CR#1736r1" w:date="2020-04-06T19:17:00Z">
                  <w:rPr/>
                </w:rPrChange>
              </w:rPr>
            </w:pPr>
            <w:r w:rsidRPr="00A16295">
              <w:rPr>
                <w:rPrChange w:id="9042" w:author="CR#1736r1" w:date="2020-04-06T19:17:00Z">
                  <w:rPr/>
                </w:rPrChange>
              </w:rPr>
              <w:t>Category 5</w:t>
            </w:r>
          </w:p>
        </w:tc>
        <w:tc>
          <w:tcPr>
            <w:tcW w:w="1843" w:type="dxa"/>
          </w:tcPr>
          <w:p w:rsidR="00B77BC3" w:rsidRPr="00A16295" w:rsidRDefault="00B77BC3" w:rsidP="00B96B72">
            <w:pPr>
              <w:pStyle w:val="TAL"/>
              <w:rPr>
                <w:rPrChange w:id="9043" w:author="CR#1736r1" w:date="2020-04-06T19:17:00Z">
                  <w:rPr/>
                </w:rPrChange>
              </w:rPr>
            </w:pPr>
            <w:r w:rsidRPr="00A16295">
              <w:rPr>
                <w:rPrChange w:id="9044" w:author="CR#1736r1" w:date="2020-04-06T19:17:00Z">
                  <w:rPr/>
                </w:rPrChange>
              </w:rPr>
              <w:t>75376</w:t>
            </w:r>
          </w:p>
        </w:tc>
      </w:tr>
      <w:tr w:rsidR="00A16295" w:rsidRPr="00A16295" w:rsidTr="00B476BF">
        <w:tc>
          <w:tcPr>
            <w:tcW w:w="1668" w:type="dxa"/>
          </w:tcPr>
          <w:p w:rsidR="00D70202" w:rsidRPr="00A16295" w:rsidRDefault="00D70202" w:rsidP="00B96B72">
            <w:pPr>
              <w:pStyle w:val="TAL"/>
              <w:rPr>
                <w:rPrChange w:id="9045" w:author="CR#1736r1" w:date="2020-04-06T19:17:00Z">
                  <w:rPr/>
                </w:rPrChange>
              </w:rPr>
            </w:pPr>
            <w:r w:rsidRPr="00A16295">
              <w:rPr>
                <w:rPrChange w:id="9046" w:author="CR#1736r1" w:date="2020-04-06T19:17:00Z">
                  <w:rPr/>
                </w:rPrChange>
              </w:rPr>
              <w:t>Category 6</w:t>
            </w:r>
          </w:p>
        </w:tc>
        <w:tc>
          <w:tcPr>
            <w:tcW w:w="1843" w:type="dxa"/>
          </w:tcPr>
          <w:p w:rsidR="00D70202" w:rsidRPr="00A16295" w:rsidRDefault="00A540D3" w:rsidP="00B96B72">
            <w:pPr>
              <w:pStyle w:val="TAL"/>
              <w:rPr>
                <w:rPrChange w:id="9047" w:author="CR#1736r1" w:date="2020-04-06T19:17:00Z">
                  <w:rPr/>
                </w:rPrChange>
              </w:rPr>
            </w:pPr>
            <w:r w:rsidRPr="00A16295">
              <w:rPr>
                <w:rPrChange w:id="9048" w:author="CR#1736r1" w:date="2020-04-06T19:17:00Z">
                  <w:rPr/>
                </w:rPrChange>
              </w:rPr>
              <w:t>75376</w:t>
            </w:r>
          </w:p>
        </w:tc>
      </w:tr>
      <w:tr w:rsidR="00A16295" w:rsidRPr="00A16295" w:rsidTr="00B476BF">
        <w:tc>
          <w:tcPr>
            <w:tcW w:w="1668" w:type="dxa"/>
          </w:tcPr>
          <w:p w:rsidR="00D70202" w:rsidRPr="00A16295" w:rsidRDefault="00D70202" w:rsidP="00B96B72">
            <w:pPr>
              <w:pStyle w:val="TAL"/>
              <w:rPr>
                <w:rPrChange w:id="9049" w:author="CR#1736r1" w:date="2020-04-06T19:17:00Z">
                  <w:rPr/>
                </w:rPrChange>
              </w:rPr>
            </w:pPr>
            <w:r w:rsidRPr="00A16295">
              <w:rPr>
                <w:rPrChange w:id="9050" w:author="CR#1736r1" w:date="2020-04-06T19:17:00Z">
                  <w:rPr/>
                </w:rPrChange>
              </w:rPr>
              <w:t>Category 7</w:t>
            </w:r>
          </w:p>
        </w:tc>
        <w:tc>
          <w:tcPr>
            <w:tcW w:w="1843" w:type="dxa"/>
          </w:tcPr>
          <w:p w:rsidR="00D70202" w:rsidRPr="00A16295" w:rsidRDefault="00A540D3" w:rsidP="00B96B72">
            <w:pPr>
              <w:pStyle w:val="TAL"/>
              <w:rPr>
                <w:rPrChange w:id="9051" w:author="CR#1736r1" w:date="2020-04-06T19:17:00Z">
                  <w:rPr/>
                </w:rPrChange>
              </w:rPr>
            </w:pPr>
            <w:r w:rsidRPr="00A16295">
              <w:rPr>
                <w:rPrChange w:id="9052" w:author="CR#1736r1" w:date="2020-04-06T19:17:00Z">
                  <w:rPr/>
                </w:rPrChange>
              </w:rPr>
              <w:t>75376</w:t>
            </w:r>
          </w:p>
        </w:tc>
      </w:tr>
      <w:tr w:rsidR="00A16295" w:rsidRPr="00A16295" w:rsidTr="00B476BF">
        <w:tc>
          <w:tcPr>
            <w:tcW w:w="1668" w:type="dxa"/>
          </w:tcPr>
          <w:p w:rsidR="00D70202" w:rsidRPr="00A16295" w:rsidRDefault="00D70202" w:rsidP="00B96B72">
            <w:pPr>
              <w:pStyle w:val="TAL"/>
              <w:rPr>
                <w:rPrChange w:id="9053" w:author="CR#1736r1" w:date="2020-04-06T19:17:00Z">
                  <w:rPr/>
                </w:rPrChange>
              </w:rPr>
            </w:pPr>
            <w:r w:rsidRPr="00A16295">
              <w:rPr>
                <w:rPrChange w:id="9054" w:author="CR#1736r1" w:date="2020-04-06T19:17:00Z">
                  <w:rPr/>
                </w:rPrChange>
              </w:rPr>
              <w:t>Category 8</w:t>
            </w:r>
          </w:p>
        </w:tc>
        <w:tc>
          <w:tcPr>
            <w:tcW w:w="1843" w:type="dxa"/>
          </w:tcPr>
          <w:p w:rsidR="00D70202" w:rsidRPr="00A16295" w:rsidRDefault="00A540D3" w:rsidP="00B96B72">
            <w:pPr>
              <w:pStyle w:val="TAL"/>
              <w:rPr>
                <w:rPrChange w:id="9055" w:author="CR#1736r1" w:date="2020-04-06T19:17:00Z">
                  <w:rPr/>
                </w:rPrChange>
              </w:rPr>
            </w:pPr>
            <w:r w:rsidRPr="00A16295">
              <w:rPr>
                <w:rPrChange w:id="9056" w:author="CR#1736r1" w:date="2020-04-06T19:17:00Z">
                  <w:rPr/>
                </w:rPrChange>
              </w:rPr>
              <w:t>75376</w:t>
            </w:r>
          </w:p>
        </w:tc>
      </w:tr>
      <w:tr w:rsidR="00A16295" w:rsidRPr="00A16295" w:rsidTr="00B476BF">
        <w:tc>
          <w:tcPr>
            <w:tcW w:w="1668" w:type="dxa"/>
          </w:tcPr>
          <w:p w:rsidR="00E427E5" w:rsidRPr="00A16295" w:rsidRDefault="00E427E5" w:rsidP="00B96B72">
            <w:pPr>
              <w:pStyle w:val="TAL"/>
              <w:rPr>
                <w:rPrChange w:id="9057" w:author="CR#1736r1" w:date="2020-04-06T19:17:00Z">
                  <w:rPr/>
                </w:rPrChange>
              </w:rPr>
            </w:pPr>
            <w:r w:rsidRPr="00A16295">
              <w:rPr>
                <w:rPrChange w:id="9058" w:author="CR#1736r1" w:date="2020-04-06T19:17:00Z">
                  <w:rPr/>
                </w:rPrChange>
              </w:rPr>
              <w:t>Category 9</w:t>
            </w:r>
          </w:p>
        </w:tc>
        <w:tc>
          <w:tcPr>
            <w:tcW w:w="1843" w:type="dxa"/>
          </w:tcPr>
          <w:p w:rsidR="00E427E5" w:rsidRPr="00A16295" w:rsidRDefault="00E427E5" w:rsidP="00B96B72">
            <w:pPr>
              <w:pStyle w:val="TAL"/>
              <w:rPr>
                <w:rPrChange w:id="9059" w:author="CR#1736r1" w:date="2020-04-06T19:17:00Z">
                  <w:rPr/>
                </w:rPrChange>
              </w:rPr>
            </w:pPr>
            <w:r w:rsidRPr="00A16295">
              <w:rPr>
                <w:rPrChange w:id="9060" w:author="CR#1736r1" w:date="2020-04-06T19:17:00Z">
                  <w:rPr/>
                </w:rPrChange>
              </w:rPr>
              <w:t>75376</w:t>
            </w:r>
          </w:p>
        </w:tc>
      </w:tr>
      <w:tr w:rsidR="00A16295" w:rsidRPr="00A16295" w:rsidTr="00B476BF">
        <w:tc>
          <w:tcPr>
            <w:tcW w:w="1668" w:type="dxa"/>
          </w:tcPr>
          <w:p w:rsidR="00E427E5" w:rsidRPr="00A16295" w:rsidRDefault="00E427E5" w:rsidP="00B96B72">
            <w:pPr>
              <w:pStyle w:val="TAL"/>
              <w:rPr>
                <w:rPrChange w:id="9061" w:author="CR#1736r1" w:date="2020-04-06T19:17:00Z">
                  <w:rPr/>
                </w:rPrChange>
              </w:rPr>
            </w:pPr>
            <w:r w:rsidRPr="00A16295">
              <w:rPr>
                <w:rPrChange w:id="9062" w:author="CR#1736r1" w:date="2020-04-06T19:17:00Z">
                  <w:rPr/>
                </w:rPrChange>
              </w:rPr>
              <w:t>Category 10</w:t>
            </w:r>
          </w:p>
        </w:tc>
        <w:tc>
          <w:tcPr>
            <w:tcW w:w="1843" w:type="dxa"/>
          </w:tcPr>
          <w:p w:rsidR="00E427E5" w:rsidRPr="00A16295" w:rsidRDefault="00E427E5" w:rsidP="00B96B72">
            <w:pPr>
              <w:pStyle w:val="TAL"/>
              <w:rPr>
                <w:rPrChange w:id="9063" w:author="CR#1736r1" w:date="2020-04-06T19:17:00Z">
                  <w:rPr/>
                </w:rPrChange>
              </w:rPr>
            </w:pPr>
            <w:r w:rsidRPr="00A16295">
              <w:rPr>
                <w:rPrChange w:id="9064" w:author="CR#1736r1" w:date="2020-04-06T19:17:00Z">
                  <w:rPr/>
                </w:rPrChange>
              </w:rPr>
              <w:t>75376</w:t>
            </w:r>
          </w:p>
        </w:tc>
      </w:tr>
      <w:tr w:rsidR="00A16295" w:rsidRPr="00A16295" w:rsidTr="00D706B1">
        <w:tc>
          <w:tcPr>
            <w:tcW w:w="1668" w:type="dxa"/>
          </w:tcPr>
          <w:p w:rsidR="00940CBC" w:rsidRPr="00A16295" w:rsidRDefault="00940CBC" w:rsidP="00B96B72">
            <w:pPr>
              <w:pStyle w:val="TAL"/>
              <w:rPr>
                <w:rPrChange w:id="9065" w:author="CR#1736r1" w:date="2020-04-06T19:17:00Z">
                  <w:rPr/>
                </w:rPrChange>
              </w:rPr>
            </w:pPr>
            <w:r w:rsidRPr="00A16295">
              <w:rPr>
                <w:rFonts w:cs="Tahoma"/>
                <w:szCs w:val="16"/>
                <w:rPrChange w:id="9066" w:author="CR#1736r1" w:date="2020-04-06T19:17:00Z">
                  <w:rPr>
                    <w:rFonts w:cs="Tahoma"/>
                    <w:szCs w:val="16"/>
                  </w:rPr>
                </w:rPrChange>
              </w:rPr>
              <w:t>Category 1</w:t>
            </w:r>
            <w:r w:rsidRPr="00A16295">
              <w:rPr>
                <w:rFonts w:eastAsia="SimSun" w:cs="Tahoma"/>
                <w:szCs w:val="16"/>
                <w:lang w:eastAsia="zh-CN"/>
                <w:rPrChange w:id="9067" w:author="CR#1736r1" w:date="2020-04-06T19:17:00Z">
                  <w:rPr>
                    <w:rFonts w:eastAsia="SimSun" w:cs="Tahoma"/>
                    <w:szCs w:val="16"/>
                    <w:lang w:eastAsia="zh-CN"/>
                  </w:rPr>
                </w:rPrChange>
              </w:rPr>
              <w:t>1</w:t>
            </w:r>
          </w:p>
        </w:tc>
        <w:tc>
          <w:tcPr>
            <w:tcW w:w="1843" w:type="dxa"/>
          </w:tcPr>
          <w:p w:rsidR="00940CBC" w:rsidRPr="00A16295" w:rsidRDefault="00940CBC" w:rsidP="00B96B72">
            <w:pPr>
              <w:pStyle w:val="TAL"/>
              <w:rPr>
                <w:rFonts w:eastAsia="SimSun"/>
                <w:lang w:eastAsia="zh-CN"/>
                <w:rPrChange w:id="9068" w:author="CR#1736r1" w:date="2020-04-06T19:17:00Z">
                  <w:rPr>
                    <w:rFonts w:eastAsia="SimSun"/>
                    <w:lang w:eastAsia="zh-CN"/>
                  </w:rPr>
                </w:rPrChange>
              </w:rPr>
            </w:pPr>
            <w:r w:rsidRPr="00A16295">
              <w:rPr>
                <w:rFonts w:cs="Tahoma"/>
                <w:szCs w:val="16"/>
                <w:rPrChange w:id="9069" w:author="CR#1736r1" w:date="2020-04-06T19:17:00Z">
                  <w:rPr>
                    <w:rFonts w:cs="Tahoma"/>
                    <w:szCs w:val="16"/>
                  </w:rPr>
                </w:rPrChange>
              </w:rPr>
              <w:t>75376</w:t>
            </w:r>
            <w:r w:rsidRPr="00A16295">
              <w:rPr>
                <w:rFonts w:eastAsia="SimSun" w:cs="Tahoma"/>
                <w:szCs w:val="16"/>
                <w:lang w:eastAsia="zh-CN"/>
                <w:rPrChange w:id="9070" w:author="CR#1736r1" w:date="2020-04-06T19:17:00Z">
                  <w:rPr>
                    <w:rFonts w:eastAsia="SimSun" w:cs="Tahoma"/>
                    <w:szCs w:val="16"/>
                    <w:lang w:eastAsia="zh-CN"/>
                  </w:rPr>
                </w:rPrChange>
              </w:rPr>
              <w:t xml:space="preserve"> </w:t>
            </w:r>
            <w:r w:rsidRPr="00A16295">
              <w:rPr>
                <w:rFonts w:eastAsia="SimSun"/>
                <w:lang w:eastAsia="zh-CN"/>
                <w:rPrChange w:id="9071" w:author="CR#1736r1" w:date="2020-04-06T19:17:00Z">
                  <w:rPr>
                    <w:rFonts w:eastAsia="SimSun"/>
                    <w:lang w:eastAsia="zh-CN"/>
                  </w:rPr>
                </w:rPrChange>
              </w:rPr>
              <w:t>(</w:t>
            </w:r>
            <w:r w:rsidRPr="00A16295">
              <w:rPr>
                <w:rPrChange w:id="9072" w:author="CR#1736r1" w:date="2020-04-06T19:17:00Z">
                  <w:rPr/>
                </w:rPrChange>
              </w:rPr>
              <w:t>6</w:t>
            </w:r>
            <w:r w:rsidRPr="00A16295">
              <w:rPr>
                <w:rFonts w:eastAsia="SimSun"/>
                <w:lang w:eastAsia="zh-CN"/>
                <w:rPrChange w:id="9073" w:author="CR#1736r1" w:date="2020-04-06T19:17:00Z">
                  <w:rPr>
                    <w:rFonts w:eastAsia="SimSun"/>
                    <w:lang w:eastAsia="zh-CN"/>
                  </w:rPr>
                </w:rPrChange>
              </w:rPr>
              <w:t>4</w:t>
            </w:r>
            <w:r w:rsidRPr="00A16295">
              <w:rPr>
                <w:rPrChange w:id="9074" w:author="CR#1736r1" w:date="2020-04-06T19:17:00Z">
                  <w:rPr/>
                </w:rPrChange>
              </w:rPr>
              <w:t>QAM)</w:t>
            </w:r>
          </w:p>
          <w:p w:rsidR="00940CBC" w:rsidRPr="00A16295" w:rsidRDefault="00940CBC" w:rsidP="00B96B72">
            <w:pPr>
              <w:pStyle w:val="TAL"/>
              <w:rPr>
                <w:rPrChange w:id="9075" w:author="CR#1736r1" w:date="2020-04-06T19:17:00Z">
                  <w:rPr/>
                </w:rPrChange>
              </w:rPr>
            </w:pPr>
            <w:r w:rsidRPr="00A16295">
              <w:rPr>
                <w:rPrChange w:id="9076" w:author="CR#1736r1" w:date="2020-04-06T19:17:00Z">
                  <w:rPr/>
                </w:rPrChange>
              </w:rPr>
              <w:t>97896</w:t>
            </w:r>
            <w:r w:rsidRPr="00A16295">
              <w:rPr>
                <w:rFonts w:eastAsia="SimSun"/>
                <w:lang w:eastAsia="zh-CN"/>
                <w:rPrChange w:id="9077" w:author="CR#1736r1" w:date="2020-04-06T19:17:00Z">
                  <w:rPr>
                    <w:rFonts w:eastAsia="SimSun"/>
                    <w:lang w:eastAsia="zh-CN"/>
                  </w:rPr>
                </w:rPrChange>
              </w:rPr>
              <w:t xml:space="preserve"> (</w:t>
            </w:r>
            <w:r w:rsidRPr="00A16295">
              <w:rPr>
                <w:rPrChange w:id="9078" w:author="CR#1736r1" w:date="2020-04-06T19:17:00Z">
                  <w:rPr/>
                </w:rPrChange>
              </w:rPr>
              <w:t>256QAM)</w:t>
            </w:r>
          </w:p>
        </w:tc>
      </w:tr>
      <w:tr w:rsidR="00940CBC" w:rsidRPr="00A16295" w:rsidTr="00D706B1">
        <w:tc>
          <w:tcPr>
            <w:tcW w:w="1668" w:type="dxa"/>
          </w:tcPr>
          <w:p w:rsidR="00940CBC" w:rsidRPr="00A16295" w:rsidRDefault="00940CBC" w:rsidP="00B96B72">
            <w:pPr>
              <w:pStyle w:val="TAL"/>
              <w:rPr>
                <w:rFonts w:cs="Tahoma"/>
                <w:szCs w:val="16"/>
                <w:rPrChange w:id="9079" w:author="CR#1736r1" w:date="2020-04-06T19:17:00Z">
                  <w:rPr>
                    <w:rFonts w:cs="Tahoma"/>
                    <w:szCs w:val="16"/>
                  </w:rPr>
                </w:rPrChange>
              </w:rPr>
            </w:pPr>
            <w:r w:rsidRPr="00A16295">
              <w:rPr>
                <w:rFonts w:cs="Tahoma"/>
                <w:szCs w:val="16"/>
                <w:rPrChange w:id="9080" w:author="CR#1736r1" w:date="2020-04-06T19:17:00Z">
                  <w:rPr>
                    <w:rFonts w:cs="Tahoma"/>
                    <w:szCs w:val="16"/>
                  </w:rPr>
                </w:rPrChange>
              </w:rPr>
              <w:t>Category 1</w:t>
            </w:r>
            <w:r w:rsidRPr="00A16295">
              <w:rPr>
                <w:rFonts w:eastAsia="SimSun" w:cs="Tahoma"/>
                <w:szCs w:val="16"/>
                <w:lang w:eastAsia="zh-CN"/>
                <w:rPrChange w:id="9081" w:author="CR#1736r1" w:date="2020-04-06T19:17:00Z">
                  <w:rPr>
                    <w:rFonts w:eastAsia="SimSun" w:cs="Tahoma"/>
                    <w:szCs w:val="16"/>
                    <w:lang w:eastAsia="zh-CN"/>
                  </w:rPr>
                </w:rPrChange>
              </w:rPr>
              <w:t>2</w:t>
            </w:r>
          </w:p>
        </w:tc>
        <w:tc>
          <w:tcPr>
            <w:tcW w:w="1843" w:type="dxa"/>
          </w:tcPr>
          <w:p w:rsidR="00940CBC" w:rsidRPr="00A16295" w:rsidRDefault="00940CBC" w:rsidP="00B96B72">
            <w:pPr>
              <w:pStyle w:val="TAL"/>
              <w:rPr>
                <w:rFonts w:eastAsia="SimSun"/>
                <w:lang w:eastAsia="zh-CN"/>
                <w:rPrChange w:id="9082" w:author="CR#1736r1" w:date="2020-04-06T19:17:00Z">
                  <w:rPr>
                    <w:rFonts w:eastAsia="SimSun"/>
                    <w:lang w:eastAsia="zh-CN"/>
                  </w:rPr>
                </w:rPrChange>
              </w:rPr>
            </w:pPr>
            <w:r w:rsidRPr="00A16295">
              <w:rPr>
                <w:rFonts w:cs="Tahoma"/>
                <w:szCs w:val="16"/>
                <w:rPrChange w:id="9083" w:author="CR#1736r1" w:date="2020-04-06T19:17:00Z">
                  <w:rPr>
                    <w:rFonts w:cs="Tahoma"/>
                    <w:szCs w:val="16"/>
                  </w:rPr>
                </w:rPrChange>
              </w:rPr>
              <w:t>75376</w:t>
            </w:r>
            <w:r w:rsidRPr="00A16295">
              <w:rPr>
                <w:rFonts w:eastAsia="SimSun" w:cs="Tahoma"/>
                <w:szCs w:val="16"/>
                <w:lang w:eastAsia="zh-CN"/>
                <w:rPrChange w:id="9084" w:author="CR#1736r1" w:date="2020-04-06T19:17:00Z">
                  <w:rPr>
                    <w:rFonts w:eastAsia="SimSun" w:cs="Tahoma"/>
                    <w:szCs w:val="16"/>
                    <w:lang w:eastAsia="zh-CN"/>
                  </w:rPr>
                </w:rPrChange>
              </w:rPr>
              <w:t xml:space="preserve"> </w:t>
            </w:r>
            <w:r w:rsidRPr="00A16295">
              <w:rPr>
                <w:rFonts w:eastAsia="SimSun"/>
                <w:lang w:eastAsia="zh-CN"/>
                <w:rPrChange w:id="9085" w:author="CR#1736r1" w:date="2020-04-06T19:17:00Z">
                  <w:rPr>
                    <w:rFonts w:eastAsia="SimSun"/>
                    <w:lang w:eastAsia="zh-CN"/>
                  </w:rPr>
                </w:rPrChange>
              </w:rPr>
              <w:t>(</w:t>
            </w:r>
            <w:r w:rsidRPr="00A16295">
              <w:rPr>
                <w:rPrChange w:id="9086" w:author="CR#1736r1" w:date="2020-04-06T19:17:00Z">
                  <w:rPr/>
                </w:rPrChange>
              </w:rPr>
              <w:t>6</w:t>
            </w:r>
            <w:r w:rsidRPr="00A16295">
              <w:rPr>
                <w:rFonts w:eastAsia="SimSun"/>
                <w:lang w:eastAsia="zh-CN"/>
                <w:rPrChange w:id="9087" w:author="CR#1736r1" w:date="2020-04-06T19:17:00Z">
                  <w:rPr>
                    <w:rFonts w:eastAsia="SimSun"/>
                    <w:lang w:eastAsia="zh-CN"/>
                  </w:rPr>
                </w:rPrChange>
              </w:rPr>
              <w:t>4</w:t>
            </w:r>
            <w:r w:rsidRPr="00A16295">
              <w:rPr>
                <w:rPrChange w:id="9088" w:author="CR#1736r1" w:date="2020-04-06T19:17:00Z">
                  <w:rPr/>
                </w:rPrChange>
              </w:rPr>
              <w:t>QAM)</w:t>
            </w:r>
          </w:p>
          <w:p w:rsidR="00940CBC" w:rsidRPr="00A16295" w:rsidRDefault="00940CBC" w:rsidP="00B96B72">
            <w:pPr>
              <w:pStyle w:val="TAL"/>
              <w:rPr>
                <w:rFonts w:cs="Tahoma"/>
                <w:szCs w:val="16"/>
                <w:rPrChange w:id="9089" w:author="CR#1736r1" w:date="2020-04-06T19:17:00Z">
                  <w:rPr>
                    <w:rFonts w:cs="Tahoma"/>
                    <w:szCs w:val="16"/>
                  </w:rPr>
                </w:rPrChange>
              </w:rPr>
            </w:pPr>
            <w:r w:rsidRPr="00A16295">
              <w:rPr>
                <w:rPrChange w:id="9090" w:author="CR#1736r1" w:date="2020-04-06T19:17:00Z">
                  <w:rPr/>
                </w:rPrChange>
              </w:rPr>
              <w:t>97896</w:t>
            </w:r>
            <w:r w:rsidRPr="00A16295">
              <w:rPr>
                <w:rFonts w:eastAsia="SimSun"/>
                <w:lang w:eastAsia="zh-CN"/>
                <w:rPrChange w:id="9091" w:author="CR#1736r1" w:date="2020-04-06T19:17:00Z">
                  <w:rPr>
                    <w:rFonts w:eastAsia="SimSun"/>
                    <w:lang w:eastAsia="zh-CN"/>
                  </w:rPr>
                </w:rPrChange>
              </w:rPr>
              <w:t xml:space="preserve"> (</w:t>
            </w:r>
            <w:r w:rsidRPr="00A16295">
              <w:rPr>
                <w:rPrChange w:id="9092" w:author="CR#1736r1" w:date="2020-04-06T19:17:00Z">
                  <w:rPr/>
                </w:rPrChange>
              </w:rPr>
              <w:t>256QAM)</w:t>
            </w:r>
          </w:p>
        </w:tc>
      </w:tr>
    </w:tbl>
    <w:p w:rsidR="003E349A" w:rsidRPr="00A16295" w:rsidRDefault="003E349A" w:rsidP="00B96B72">
      <w:pPr>
        <w:rPr>
          <w:rFonts w:eastAsia="SimSun"/>
          <w:lang w:eastAsia="zh-CN"/>
          <w:rPrChange w:id="9093" w:author="CR#1736r1" w:date="2020-04-06T19:17:00Z">
            <w:rPr>
              <w:rFonts w:eastAsia="SimSun"/>
              <w:lang w:eastAsia="zh-CN"/>
            </w:rPr>
          </w:rPrChange>
        </w:rPr>
      </w:pPr>
    </w:p>
    <w:p w:rsidR="003E349A" w:rsidRPr="00A16295" w:rsidRDefault="003E349A" w:rsidP="00B96B72">
      <w:pPr>
        <w:pStyle w:val="TH"/>
        <w:rPr>
          <w:rPrChange w:id="9094" w:author="CR#1736r1" w:date="2020-04-06T19:17:00Z">
            <w:rPr/>
          </w:rPrChange>
        </w:rPr>
      </w:pPr>
      <w:r w:rsidRPr="00A16295">
        <w:rPr>
          <w:rPrChange w:id="9095" w:author="CR#1736r1" w:date="2020-04-06T19:17:00Z">
            <w:rPr/>
          </w:rPrChange>
        </w:rPr>
        <w:lastRenderedPageBreak/>
        <w:t xml:space="preserve">Table 4.1-5: Half-duplex FDD operation type set by the field </w:t>
      </w:r>
      <w:r w:rsidRPr="00A16295">
        <w:rPr>
          <w:i/>
          <w:rPrChange w:id="9096" w:author="CR#1736r1" w:date="2020-04-06T19:17:00Z">
            <w:rPr>
              <w:i/>
            </w:rPr>
          </w:rPrChange>
        </w:rPr>
        <w:t>ue-Category</w:t>
      </w:r>
      <w:r w:rsidRPr="00A16295">
        <w:rPr>
          <w:rPrChange w:id="9097" w:author="CR#1736r1" w:date="2020-04-06T19:17:00Z">
            <w:rPr/>
          </w:rPrChange>
        </w:rPr>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A16295" w:rsidTr="00D33FAB">
        <w:tc>
          <w:tcPr>
            <w:tcW w:w="1668" w:type="dxa"/>
          </w:tcPr>
          <w:p w:rsidR="003E349A" w:rsidRPr="00A16295" w:rsidRDefault="003E349A" w:rsidP="00B96B72">
            <w:pPr>
              <w:pStyle w:val="TAH"/>
              <w:rPr>
                <w:rFonts w:cs="Tahoma"/>
                <w:szCs w:val="16"/>
                <w:lang w:val="en-GB" w:eastAsia="ja-JP"/>
                <w:rPrChange w:id="9098" w:author="CR#1736r1" w:date="2020-04-06T19:17:00Z">
                  <w:rPr>
                    <w:rFonts w:cs="Tahoma"/>
                    <w:szCs w:val="16"/>
                    <w:lang w:val="en-GB" w:eastAsia="ja-JP"/>
                  </w:rPr>
                </w:rPrChange>
              </w:rPr>
            </w:pPr>
            <w:r w:rsidRPr="00A16295">
              <w:rPr>
                <w:rFonts w:cs="Tahoma"/>
                <w:szCs w:val="16"/>
                <w:lang w:val="en-GB" w:eastAsia="ja-JP"/>
                <w:rPrChange w:id="9099" w:author="CR#1736r1" w:date="2020-04-06T19:17:00Z">
                  <w:rPr>
                    <w:rFonts w:cs="Tahoma"/>
                    <w:szCs w:val="16"/>
                    <w:lang w:val="en-GB" w:eastAsia="ja-JP"/>
                  </w:rPr>
                </w:rPrChange>
              </w:rPr>
              <w:t>UE Category</w:t>
            </w:r>
          </w:p>
        </w:tc>
        <w:tc>
          <w:tcPr>
            <w:tcW w:w="1843" w:type="dxa"/>
          </w:tcPr>
          <w:p w:rsidR="003E349A" w:rsidRPr="00A16295" w:rsidRDefault="003E349A" w:rsidP="00B96B72">
            <w:pPr>
              <w:pStyle w:val="TAH"/>
              <w:rPr>
                <w:rFonts w:cs="Tahoma"/>
                <w:szCs w:val="16"/>
                <w:lang w:val="en-GB" w:eastAsia="ja-JP"/>
                <w:rPrChange w:id="9100" w:author="CR#1736r1" w:date="2020-04-06T19:17:00Z">
                  <w:rPr>
                    <w:rFonts w:cs="Tahoma"/>
                    <w:szCs w:val="16"/>
                    <w:lang w:val="en-GB" w:eastAsia="ja-JP"/>
                  </w:rPr>
                </w:rPrChange>
              </w:rPr>
            </w:pPr>
            <w:r w:rsidRPr="00A16295">
              <w:rPr>
                <w:rFonts w:cs="Tahoma"/>
                <w:szCs w:val="16"/>
                <w:lang w:val="en-GB" w:eastAsia="ja-JP"/>
                <w:rPrChange w:id="9101" w:author="CR#1736r1" w:date="2020-04-06T19:17:00Z">
                  <w:rPr>
                    <w:rFonts w:cs="Tahoma"/>
                    <w:szCs w:val="16"/>
                    <w:lang w:val="en-GB" w:eastAsia="ja-JP"/>
                  </w:rPr>
                </w:rPrChange>
              </w:rPr>
              <w:t>Half-duplex FDD operation type</w:t>
            </w:r>
          </w:p>
        </w:tc>
      </w:tr>
      <w:tr w:rsidR="00A16295" w:rsidRPr="00A16295" w:rsidTr="00D33FAB">
        <w:tc>
          <w:tcPr>
            <w:tcW w:w="1668" w:type="dxa"/>
          </w:tcPr>
          <w:p w:rsidR="003E349A" w:rsidRPr="00A16295" w:rsidRDefault="003E349A" w:rsidP="00B96B72">
            <w:pPr>
              <w:pStyle w:val="TAL"/>
              <w:rPr>
                <w:rFonts w:cs="Tahoma"/>
                <w:szCs w:val="16"/>
                <w:rPrChange w:id="9102" w:author="CR#1736r1" w:date="2020-04-06T19:17:00Z">
                  <w:rPr>
                    <w:rFonts w:cs="Tahoma"/>
                    <w:szCs w:val="16"/>
                  </w:rPr>
                </w:rPrChange>
              </w:rPr>
            </w:pPr>
            <w:r w:rsidRPr="00A16295">
              <w:rPr>
                <w:rFonts w:cs="Tahoma"/>
                <w:szCs w:val="16"/>
                <w:rPrChange w:id="9103" w:author="CR#1736r1" w:date="2020-04-06T19:17:00Z">
                  <w:rPr>
                    <w:rFonts w:cs="Tahoma"/>
                    <w:szCs w:val="16"/>
                  </w:rPr>
                </w:rPrChange>
              </w:rPr>
              <w:t>Category 1</w:t>
            </w:r>
          </w:p>
        </w:tc>
        <w:tc>
          <w:tcPr>
            <w:tcW w:w="1843" w:type="dxa"/>
          </w:tcPr>
          <w:p w:rsidR="003E349A" w:rsidRPr="00A16295" w:rsidRDefault="003E349A" w:rsidP="00B96B72">
            <w:pPr>
              <w:pStyle w:val="TAL"/>
              <w:rPr>
                <w:rFonts w:cs="Tahoma"/>
                <w:szCs w:val="16"/>
                <w:rPrChange w:id="9104" w:author="CR#1736r1" w:date="2020-04-06T19:17:00Z">
                  <w:rPr>
                    <w:rFonts w:cs="Tahoma"/>
                    <w:szCs w:val="16"/>
                  </w:rPr>
                </w:rPrChange>
              </w:rPr>
            </w:pPr>
            <w:r w:rsidRPr="00A16295">
              <w:rPr>
                <w:rFonts w:cs="Tahoma"/>
                <w:szCs w:val="16"/>
                <w:rPrChange w:id="9105" w:author="CR#1736r1" w:date="2020-04-06T19:17:00Z">
                  <w:rPr>
                    <w:rFonts w:cs="Tahoma"/>
                    <w:szCs w:val="16"/>
                  </w:rPr>
                </w:rPrChange>
              </w:rPr>
              <w:t>Type A</w:t>
            </w:r>
          </w:p>
        </w:tc>
      </w:tr>
      <w:tr w:rsidR="00A16295" w:rsidRPr="00A16295" w:rsidTr="00D33FAB">
        <w:tc>
          <w:tcPr>
            <w:tcW w:w="1668" w:type="dxa"/>
          </w:tcPr>
          <w:p w:rsidR="003E349A" w:rsidRPr="00A16295" w:rsidRDefault="003E349A" w:rsidP="00B96B72">
            <w:pPr>
              <w:pStyle w:val="TAL"/>
              <w:rPr>
                <w:rFonts w:cs="Tahoma"/>
                <w:szCs w:val="16"/>
                <w:rPrChange w:id="9106" w:author="CR#1736r1" w:date="2020-04-06T19:17:00Z">
                  <w:rPr>
                    <w:rFonts w:cs="Tahoma"/>
                    <w:szCs w:val="16"/>
                  </w:rPr>
                </w:rPrChange>
              </w:rPr>
            </w:pPr>
            <w:r w:rsidRPr="00A16295">
              <w:rPr>
                <w:rFonts w:cs="Tahoma"/>
                <w:szCs w:val="16"/>
                <w:rPrChange w:id="9107" w:author="CR#1736r1" w:date="2020-04-06T19:17:00Z">
                  <w:rPr>
                    <w:rFonts w:cs="Tahoma"/>
                    <w:szCs w:val="16"/>
                  </w:rPr>
                </w:rPrChange>
              </w:rPr>
              <w:t>Category 2</w:t>
            </w:r>
          </w:p>
        </w:tc>
        <w:tc>
          <w:tcPr>
            <w:tcW w:w="1843" w:type="dxa"/>
          </w:tcPr>
          <w:p w:rsidR="003E349A" w:rsidRPr="00A16295" w:rsidRDefault="003E349A" w:rsidP="00B96B72">
            <w:pPr>
              <w:pStyle w:val="TAL"/>
              <w:rPr>
                <w:rFonts w:cs="Tahoma"/>
                <w:szCs w:val="16"/>
                <w:rPrChange w:id="9108" w:author="CR#1736r1" w:date="2020-04-06T19:17:00Z">
                  <w:rPr>
                    <w:rFonts w:cs="Tahoma"/>
                    <w:szCs w:val="16"/>
                  </w:rPr>
                </w:rPrChange>
              </w:rPr>
            </w:pPr>
            <w:r w:rsidRPr="00A16295">
              <w:rPr>
                <w:rFonts w:cs="Tahoma"/>
                <w:szCs w:val="16"/>
                <w:rPrChange w:id="9109" w:author="CR#1736r1" w:date="2020-04-06T19:17:00Z">
                  <w:rPr>
                    <w:rFonts w:cs="Tahoma"/>
                    <w:szCs w:val="16"/>
                  </w:rPr>
                </w:rPrChange>
              </w:rPr>
              <w:t>Type A</w:t>
            </w:r>
          </w:p>
        </w:tc>
      </w:tr>
      <w:tr w:rsidR="00A16295" w:rsidRPr="00A16295" w:rsidTr="00D33FAB">
        <w:tc>
          <w:tcPr>
            <w:tcW w:w="1668" w:type="dxa"/>
          </w:tcPr>
          <w:p w:rsidR="003E349A" w:rsidRPr="00A16295" w:rsidRDefault="003E349A" w:rsidP="00B96B72">
            <w:pPr>
              <w:pStyle w:val="TAL"/>
              <w:rPr>
                <w:rFonts w:cs="Tahoma"/>
                <w:szCs w:val="16"/>
                <w:rPrChange w:id="9110" w:author="CR#1736r1" w:date="2020-04-06T19:17:00Z">
                  <w:rPr>
                    <w:rFonts w:cs="Tahoma"/>
                    <w:szCs w:val="16"/>
                  </w:rPr>
                </w:rPrChange>
              </w:rPr>
            </w:pPr>
            <w:r w:rsidRPr="00A16295">
              <w:rPr>
                <w:rFonts w:cs="Tahoma"/>
                <w:szCs w:val="16"/>
                <w:rPrChange w:id="9111" w:author="CR#1736r1" w:date="2020-04-06T19:17:00Z">
                  <w:rPr>
                    <w:rFonts w:cs="Tahoma"/>
                    <w:szCs w:val="16"/>
                  </w:rPr>
                </w:rPrChange>
              </w:rPr>
              <w:t>Category 3</w:t>
            </w:r>
          </w:p>
        </w:tc>
        <w:tc>
          <w:tcPr>
            <w:tcW w:w="1843" w:type="dxa"/>
          </w:tcPr>
          <w:p w:rsidR="003E349A" w:rsidRPr="00A16295" w:rsidRDefault="003E349A" w:rsidP="00B96B72">
            <w:pPr>
              <w:pStyle w:val="TAL"/>
              <w:rPr>
                <w:rFonts w:cs="Tahoma"/>
                <w:szCs w:val="16"/>
                <w:rPrChange w:id="9112" w:author="CR#1736r1" w:date="2020-04-06T19:17:00Z">
                  <w:rPr>
                    <w:rFonts w:cs="Tahoma"/>
                    <w:szCs w:val="16"/>
                  </w:rPr>
                </w:rPrChange>
              </w:rPr>
            </w:pPr>
            <w:r w:rsidRPr="00A16295">
              <w:rPr>
                <w:rFonts w:cs="Tahoma"/>
                <w:szCs w:val="16"/>
                <w:rPrChange w:id="9113" w:author="CR#1736r1" w:date="2020-04-06T19:17:00Z">
                  <w:rPr>
                    <w:rFonts w:cs="Tahoma"/>
                    <w:szCs w:val="16"/>
                  </w:rPr>
                </w:rPrChange>
              </w:rPr>
              <w:t>Type A</w:t>
            </w:r>
          </w:p>
        </w:tc>
      </w:tr>
      <w:tr w:rsidR="00A16295" w:rsidRPr="00A16295" w:rsidTr="00D33FAB">
        <w:tc>
          <w:tcPr>
            <w:tcW w:w="1668" w:type="dxa"/>
          </w:tcPr>
          <w:p w:rsidR="003E349A" w:rsidRPr="00A16295" w:rsidRDefault="003E349A" w:rsidP="00B96B72">
            <w:pPr>
              <w:pStyle w:val="TAL"/>
              <w:rPr>
                <w:rFonts w:cs="Tahoma"/>
                <w:szCs w:val="16"/>
                <w:rPrChange w:id="9114" w:author="CR#1736r1" w:date="2020-04-06T19:17:00Z">
                  <w:rPr>
                    <w:rFonts w:cs="Tahoma"/>
                    <w:szCs w:val="16"/>
                  </w:rPr>
                </w:rPrChange>
              </w:rPr>
            </w:pPr>
            <w:r w:rsidRPr="00A16295">
              <w:rPr>
                <w:rFonts w:cs="Tahoma"/>
                <w:szCs w:val="16"/>
                <w:rPrChange w:id="9115" w:author="CR#1736r1" w:date="2020-04-06T19:17:00Z">
                  <w:rPr>
                    <w:rFonts w:cs="Tahoma"/>
                    <w:szCs w:val="16"/>
                  </w:rPr>
                </w:rPrChange>
              </w:rPr>
              <w:t>Category 4</w:t>
            </w:r>
          </w:p>
        </w:tc>
        <w:tc>
          <w:tcPr>
            <w:tcW w:w="1843" w:type="dxa"/>
          </w:tcPr>
          <w:p w:rsidR="003E349A" w:rsidRPr="00A16295" w:rsidRDefault="003E349A" w:rsidP="00B96B72">
            <w:pPr>
              <w:pStyle w:val="TAL"/>
              <w:rPr>
                <w:rFonts w:cs="Tahoma"/>
                <w:szCs w:val="16"/>
                <w:rPrChange w:id="9116" w:author="CR#1736r1" w:date="2020-04-06T19:17:00Z">
                  <w:rPr>
                    <w:rFonts w:cs="Tahoma"/>
                    <w:szCs w:val="16"/>
                  </w:rPr>
                </w:rPrChange>
              </w:rPr>
            </w:pPr>
            <w:r w:rsidRPr="00A16295">
              <w:rPr>
                <w:rFonts w:cs="Tahoma"/>
                <w:szCs w:val="16"/>
                <w:rPrChange w:id="9117" w:author="CR#1736r1" w:date="2020-04-06T19:17:00Z">
                  <w:rPr>
                    <w:rFonts w:cs="Tahoma"/>
                    <w:szCs w:val="16"/>
                  </w:rPr>
                </w:rPrChange>
              </w:rPr>
              <w:t>Type A</w:t>
            </w:r>
          </w:p>
        </w:tc>
      </w:tr>
      <w:tr w:rsidR="00A16295" w:rsidRPr="00A16295" w:rsidTr="00D33FAB">
        <w:tc>
          <w:tcPr>
            <w:tcW w:w="1668" w:type="dxa"/>
          </w:tcPr>
          <w:p w:rsidR="003E349A" w:rsidRPr="00A16295" w:rsidRDefault="003E349A" w:rsidP="00B96B72">
            <w:pPr>
              <w:pStyle w:val="TAL"/>
              <w:rPr>
                <w:rFonts w:cs="Tahoma"/>
                <w:szCs w:val="16"/>
                <w:rPrChange w:id="9118" w:author="CR#1736r1" w:date="2020-04-06T19:17:00Z">
                  <w:rPr>
                    <w:rFonts w:cs="Tahoma"/>
                    <w:szCs w:val="16"/>
                  </w:rPr>
                </w:rPrChange>
              </w:rPr>
            </w:pPr>
            <w:r w:rsidRPr="00A16295">
              <w:rPr>
                <w:rFonts w:cs="Tahoma"/>
                <w:szCs w:val="16"/>
                <w:rPrChange w:id="9119" w:author="CR#1736r1" w:date="2020-04-06T19:17:00Z">
                  <w:rPr>
                    <w:rFonts w:cs="Tahoma"/>
                    <w:szCs w:val="16"/>
                  </w:rPr>
                </w:rPrChange>
              </w:rPr>
              <w:t>Category 5</w:t>
            </w:r>
          </w:p>
        </w:tc>
        <w:tc>
          <w:tcPr>
            <w:tcW w:w="1843" w:type="dxa"/>
          </w:tcPr>
          <w:p w:rsidR="003E349A" w:rsidRPr="00A16295" w:rsidRDefault="003E349A" w:rsidP="00B96B72">
            <w:pPr>
              <w:pStyle w:val="TAL"/>
              <w:rPr>
                <w:rFonts w:cs="Tahoma"/>
                <w:szCs w:val="16"/>
                <w:rPrChange w:id="9120" w:author="CR#1736r1" w:date="2020-04-06T19:17:00Z">
                  <w:rPr>
                    <w:rFonts w:cs="Tahoma"/>
                    <w:szCs w:val="16"/>
                  </w:rPr>
                </w:rPrChange>
              </w:rPr>
            </w:pPr>
            <w:r w:rsidRPr="00A16295">
              <w:rPr>
                <w:rFonts w:cs="Tahoma"/>
                <w:szCs w:val="16"/>
                <w:rPrChange w:id="9121" w:author="CR#1736r1" w:date="2020-04-06T19:17:00Z">
                  <w:rPr>
                    <w:rFonts w:cs="Tahoma"/>
                    <w:szCs w:val="16"/>
                  </w:rPr>
                </w:rPrChange>
              </w:rPr>
              <w:t>Type A</w:t>
            </w:r>
          </w:p>
        </w:tc>
      </w:tr>
      <w:tr w:rsidR="00A16295" w:rsidRPr="00A16295" w:rsidTr="00D33FAB">
        <w:tc>
          <w:tcPr>
            <w:tcW w:w="1668" w:type="dxa"/>
          </w:tcPr>
          <w:p w:rsidR="003E349A" w:rsidRPr="00A16295" w:rsidRDefault="003E349A" w:rsidP="00B96B72">
            <w:pPr>
              <w:pStyle w:val="TAL"/>
              <w:rPr>
                <w:rFonts w:cs="Tahoma"/>
                <w:szCs w:val="16"/>
                <w:rPrChange w:id="9122" w:author="CR#1736r1" w:date="2020-04-06T19:17:00Z">
                  <w:rPr>
                    <w:rFonts w:cs="Tahoma"/>
                    <w:szCs w:val="16"/>
                  </w:rPr>
                </w:rPrChange>
              </w:rPr>
            </w:pPr>
            <w:r w:rsidRPr="00A16295">
              <w:rPr>
                <w:rFonts w:cs="Tahoma"/>
                <w:szCs w:val="16"/>
                <w:rPrChange w:id="9123" w:author="CR#1736r1" w:date="2020-04-06T19:17:00Z">
                  <w:rPr>
                    <w:rFonts w:cs="Tahoma"/>
                    <w:szCs w:val="16"/>
                  </w:rPr>
                </w:rPrChange>
              </w:rPr>
              <w:t>Category 6</w:t>
            </w:r>
          </w:p>
        </w:tc>
        <w:tc>
          <w:tcPr>
            <w:tcW w:w="1843" w:type="dxa"/>
          </w:tcPr>
          <w:p w:rsidR="003E349A" w:rsidRPr="00A16295" w:rsidRDefault="003E349A" w:rsidP="00B96B72">
            <w:pPr>
              <w:pStyle w:val="TAL"/>
              <w:rPr>
                <w:rFonts w:cs="Tahoma"/>
                <w:szCs w:val="16"/>
                <w:rPrChange w:id="9124" w:author="CR#1736r1" w:date="2020-04-06T19:17:00Z">
                  <w:rPr>
                    <w:rFonts w:cs="Tahoma"/>
                    <w:szCs w:val="16"/>
                  </w:rPr>
                </w:rPrChange>
              </w:rPr>
            </w:pPr>
            <w:r w:rsidRPr="00A16295">
              <w:rPr>
                <w:rFonts w:cs="Tahoma"/>
                <w:szCs w:val="16"/>
                <w:rPrChange w:id="9125" w:author="CR#1736r1" w:date="2020-04-06T19:17:00Z">
                  <w:rPr>
                    <w:rFonts w:cs="Tahoma"/>
                    <w:szCs w:val="16"/>
                  </w:rPr>
                </w:rPrChange>
              </w:rPr>
              <w:t>Type A</w:t>
            </w:r>
          </w:p>
        </w:tc>
      </w:tr>
      <w:tr w:rsidR="00A16295" w:rsidRPr="00A16295" w:rsidTr="00D33FAB">
        <w:tc>
          <w:tcPr>
            <w:tcW w:w="1668" w:type="dxa"/>
          </w:tcPr>
          <w:p w:rsidR="003E349A" w:rsidRPr="00A16295" w:rsidRDefault="003E349A" w:rsidP="00B96B72">
            <w:pPr>
              <w:pStyle w:val="TAL"/>
              <w:rPr>
                <w:rFonts w:cs="Tahoma"/>
                <w:szCs w:val="16"/>
                <w:rPrChange w:id="9126" w:author="CR#1736r1" w:date="2020-04-06T19:17:00Z">
                  <w:rPr>
                    <w:rFonts w:cs="Tahoma"/>
                    <w:szCs w:val="16"/>
                  </w:rPr>
                </w:rPrChange>
              </w:rPr>
            </w:pPr>
            <w:r w:rsidRPr="00A16295">
              <w:rPr>
                <w:rFonts w:cs="Tahoma"/>
                <w:szCs w:val="16"/>
                <w:rPrChange w:id="9127" w:author="CR#1736r1" w:date="2020-04-06T19:17:00Z">
                  <w:rPr>
                    <w:rFonts w:cs="Tahoma"/>
                    <w:szCs w:val="16"/>
                  </w:rPr>
                </w:rPrChange>
              </w:rPr>
              <w:t>Category 7</w:t>
            </w:r>
          </w:p>
        </w:tc>
        <w:tc>
          <w:tcPr>
            <w:tcW w:w="1843" w:type="dxa"/>
          </w:tcPr>
          <w:p w:rsidR="003E349A" w:rsidRPr="00A16295" w:rsidRDefault="003E349A" w:rsidP="00B96B72">
            <w:pPr>
              <w:pStyle w:val="TAL"/>
              <w:rPr>
                <w:rFonts w:cs="Tahoma"/>
                <w:szCs w:val="16"/>
                <w:rPrChange w:id="9128" w:author="CR#1736r1" w:date="2020-04-06T19:17:00Z">
                  <w:rPr>
                    <w:rFonts w:cs="Tahoma"/>
                    <w:szCs w:val="16"/>
                  </w:rPr>
                </w:rPrChange>
              </w:rPr>
            </w:pPr>
            <w:r w:rsidRPr="00A16295">
              <w:rPr>
                <w:rFonts w:cs="Tahoma"/>
                <w:szCs w:val="16"/>
                <w:rPrChange w:id="9129" w:author="CR#1736r1" w:date="2020-04-06T19:17:00Z">
                  <w:rPr>
                    <w:rFonts w:cs="Tahoma"/>
                    <w:szCs w:val="16"/>
                  </w:rPr>
                </w:rPrChange>
              </w:rPr>
              <w:t>Type A</w:t>
            </w:r>
          </w:p>
        </w:tc>
      </w:tr>
      <w:tr w:rsidR="00A16295" w:rsidRPr="00A16295" w:rsidTr="00D33FAB">
        <w:tc>
          <w:tcPr>
            <w:tcW w:w="1668" w:type="dxa"/>
          </w:tcPr>
          <w:p w:rsidR="003E349A" w:rsidRPr="00A16295" w:rsidRDefault="003E349A" w:rsidP="00B96B72">
            <w:pPr>
              <w:pStyle w:val="TAL"/>
              <w:rPr>
                <w:rFonts w:cs="Tahoma"/>
                <w:szCs w:val="16"/>
                <w:rPrChange w:id="9130" w:author="CR#1736r1" w:date="2020-04-06T19:17:00Z">
                  <w:rPr>
                    <w:rFonts w:cs="Tahoma"/>
                    <w:szCs w:val="16"/>
                  </w:rPr>
                </w:rPrChange>
              </w:rPr>
            </w:pPr>
            <w:r w:rsidRPr="00A16295">
              <w:rPr>
                <w:rFonts w:cs="Tahoma"/>
                <w:szCs w:val="16"/>
                <w:rPrChange w:id="9131" w:author="CR#1736r1" w:date="2020-04-06T19:17:00Z">
                  <w:rPr>
                    <w:rFonts w:cs="Tahoma"/>
                    <w:szCs w:val="16"/>
                  </w:rPr>
                </w:rPrChange>
              </w:rPr>
              <w:t>Category 8</w:t>
            </w:r>
          </w:p>
        </w:tc>
        <w:tc>
          <w:tcPr>
            <w:tcW w:w="1843" w:type="dxa"/>
          </w:tcPr>
          <w:p w:rsidR="003E349A" w:rsidRPr="00A16295" w:rsidRDefault="003E349A" w:rsidP="00B96B72">
            <w:pPr>
              <w:pStyle w:val="TAL"/>
              <w:rPr>
                <w:rFonts w:cs="Tahoma"/>
                <w:szCs w:val="16"/>
                <w:rPrChange w:id="9132" w:author="CR#1736r1" w:date="2020-04-06T19:17:00Z">
                  <w:rPr>
                    <w:rFonts w:cs="Tahoma"/>
                    <w:szCs w:val="16"/>
                  </w:rPr>
                </w:rPrChange>
              </w:rPr>
            </w:pPr>
            <w:r w:rsidRPr="00A16295">
              <w:rPr>
                <w:rFonts w:cs="Tahoma"/>
                <w:szCs w:val="16"/>
                <w:rPrChange w:id="9133" w:author="CR#1736r1" w:date="2020-04-06T19:17:00Z">
                  <w:rPr>
                    <w:rFonts w:cs="Tahoma"/>
                    <w:szCs w:val="16"/>
                  </w:rPr>
                </w:rPrChange>
              </w:rPr>
              <w:t>Type A</w:t>
            </w:r>
          </w:p>
        </w:tc>
      </w:tr>
      <w:tr w:rsidR="00A16295" w:rsidRPr="00A16295" w:rsidTr="00D33FAB">
        <w:tc>
          <w:tcPr>
            <w:tcW w:w="1668" w:type="dxa"/>
          </w:tcPr>
          <w:p w:rsidR="003E349A" w:rsidRPr="00A16295" w:rsidRDefault="003E349A" w:rsidP="00B96B72">
            <w:pPr>
              <w:pStyle w:val="TAL"/>
              <w:rPr>
                <w:rFonts w:cs="Tahoma"/>
                <w:szCs w:val="16"/>
                <w:rPrChange w:id="9134" w:author="CR#1736r1" w:date="2020-04-06T19:17:00Z">
                  <w:rPr>
                    <w:rFonts w:cs="Tahoma"/>
                    <w:szCs w:val="16"/>
                  </w:rPr>
                </w:rPrChange>
              </w:rPr>
            </w:pPr>
            <w:r w:rsidRPr="00A16295">
              <w:rPr>
                <w:rFonts w:cs="Tahoma"/>
                <w:szCs w:val="16"/>
                <w:rPrChange w:id="9135" w:author="CR#1736r1" w:date="2020-04-06T19:17:00Z">
                  <w:rPr>
                    <w:rFonts w:cs="Tahoma"/>
                    <w:szCs w:val="16"/>
                  </w:rPr>
                </w:rPrChange>
              </w:rPr>
              <w:t>Category 9</w:t>
            </w:r>
          </w:p>
        </w:tc>
        <w:tc>
          <w:tcPr>
            <w:tcW w:w="1843" w:type="dxa"/>
          </w:tcPr>
          <w:p w:rsidR="003E349A" w:rsidRPr="00A16295" w:rsidRDefault="003E349A" w:rsidP="00B96B72">
            <w:pPr>
              <w:pStyle w:val="TAL"/>
              <w:rPr>
                <w:rFonts w:cs="Tahoma"/>
                <w:szCs w:val="16"/>
                <w:rPrChange w:id="9136" w:author="CR#1736r1" w:date="2020-04-06T19:17:00Z">
                  <w:rPr>
                    <w:rFonts w:cs="Tahoma"/>
                    <w:szCs w:val="16"/>
                  </w:rPr>
                </w:rPrChange>
              </w:rPr>
            </w:pPr>
            <w:r w:rsidRPr="00A16295">
              <w:rPr>
                <w:rFonts w:cs="Tahoma"/>
                <w:szCs w:val="16"/>
                <w:rPrChange w:id="9137" w:author="CR#1736r1" w:date="2020-04-06T19:17:00Z">
                  <w:rPr>
                    <w:rFonts w:cs="Tahoma"/>
                    <w:szCs w:val="16"/>
                  </w:rPr>
                </w:rPrChange>
              </w:rPr>
              <w:t>Type A</w:t>
            </w:r>
          </w:p>
        </w:tc>
      </w:tr>
      <w:tr w:rsidR="00A16295" w:rsidRPr="00A16295" w:rsidTr="00D33FAB">
        <w:tc>
          <w:tcPr>
            <w:tcW w:w="1668" w:type="dxa"/>
          </w:tcPr>
          <w:p w:rsidR="003E349A" w:rsidRPr="00A16295" w:rsidRDefault="003E349A" w:rsidP="00B96B72">
            <w:pPr>
              <w:pStyle w:val="TAL"/>
              <w:rPr>
                <w:rFonts w:cs="Tahoma"/>
                <w:szCs w:val="16"/>
                <w:rPrChange w:id="9138" w:author="CR#1736r1" w:date="2020-04-06T19:17:00Z">
                  <w:rPr>
                    <w:rFonts w:cs="Tahoma"/>
                    <w:szCs w:val="16"/>
                  </w:rPr>
                </w:rPrChange>
              </w:rPr>
            </w:pPr>
            <w:r w:rsidRPr="00A16295">
              <w:rPr>
                <w:rFonts w:cs="Tahoma"/>
                <w:szCs w:val="16"/>
                <w:rPrChange w:id="9139" w:author="CR#1736r1" w:date="2020-04-06T19:17:00Z">
                  <w:rPr>
                    <w:rFonts w:cs="Tahoma"/>
                    <w:szCs w:val="16"/>
                  </w:rPr>
                </w:rPrChange>
              </w:rPr>
              <w:t>Category 10</w:t>
            </w:r>
          </w:p>
        </w:tc>
        <w:tc>
          <w:tcPr>
            <w:tcW w:w="1843" w:type="dxa"/>
          </w:tcPr>
          <w:p w:rsidR="003E349A" w:rsidRPr="00A16295" w:rsidRDefault="003E349A" w:rsidP="00B96B72">
            <w:pPr>
              <w:pStyle w:val="TAL"/>
              <w:rPr>
                <w:rFonts w:cs="Tahoma"/>
                <w:szCs w:val="16"/>
                <w:rPrChange w:id="9140" w:author="CR#1736r1" w:date="2020-04-06T19:17:00Z">
                  <w:rPr>
                    <w:rFonts w:cs="Tahoma"/>
                    <w:szCs w:val="16"/>
                  </w:rPr>
                </w:rPrChange>
              </w:rPr>
            </w:pPr>
            <w:r w:rsidRPr="00A16295">
              <w:rPr>
                <w:rFonts w:cs="Tahoma"/>
                <w:szCs w:val="16"/>
                <w:rPrChange w:id="9141" w:author="CR#1736r1" w:date="2020-04-06T19:17:00Z">
                  <w:rPr>
                    <w:rFonts w:cs="Tahoma"/>
                    <w:szCs w:val="16"/>
                  </w:rPr>
                </w:rPrChange>
              </w:rPr>
              <w:t>Type A</w:t>
            </w:r>
          </w:p>
        </w:tc>
      </w:tr>
      <w:tr w:rsidR="00A16295" w:rsidRPr="00A16295" w:rsidTr="00D706B1">
        <w:tc>
          <w:tcPr>
            <w:tcW w:w="1668" w:type="dxa"/>
          </w:tcPr>
          <w:p w:rsidR="00940CBC" w:rsidRPr="00A16295" w:rsidRDefault="00940CBC" w:rsidP="00B96B72">
            <w:pPr>
              <w:pStyle w:val="TAL"/>
              <w:rPr>
                <w:rFonts w:eastAsia="SimSun" w:cs="Tahoma"/>
                <w:szCs w:val="16"/>
                <w:lang w:eastAsia="zh-CN"/>
                <w:rPrChange w:id="9142" w:author="CR#1736r1" w:date="2020-04-06T19:17:00Z">
                  <w:rPr>
                    <w:rFonts w:eastAsia="SimSun" w:cs="Tahoma"/>
                    <w:szCs w:val="16"/>
                    <w:lang w:eastAsia="zh-CN"/>
                  </w:rPr>
                </w:rPrChange>
              </w:rPr>
            </w:pPr>
            <w:r w:rsidRPr="00A16295">
              <w:rPr>
                <w:rFonts w:cs="Tahoma"/>
                <w:szCs w:val="16"/>
                <w:rPrChange w:id="9143" w:author="CR#1736r1" w:date="2020-04-06T19:17:00Z">
                  <w:rPr>
                    <w:rFonts w:cs="Tahoma"/>
                    <w:szCs w:val="16"/>
                  </w:rPr>
                </w:rPrChange>
              </w:rPr>
              <w:t>Category 1</w:t>
            </w:r>
            <w:r w:rsidRPr="00A16295">
              <w:rPr>
                <w:rFonts w:eastAsia="SimSun" w:cs="Tahoma"/>
                <w:szCs w:val="16"/>
                <w:lang w:eastAsia="zh-CN"/>
                <w:rPrChange w:id="9144" w:author="CR#1736r1" w:date="2020-04-06T19:17:00Z">
                  <w:rPr>
                    <w:rFonts w:eastAsia="SimSun" w:cs="Tahoma"/>
                    <w:szCs w:val="16"/>
                    <w:lang w:eastAsia="zh-CN"/>
                  </w:rPr>
                </w:rPrChange>
              </w:rPr>
              <w:t>1</w:t>
            </w:r>
          </w:p>
        </w:tc>
        <w:tc>
          <w:tcPr>
            <w:tcW w:w="1843" w:type="dxa"/>
          </w:tcPr>
          <w:p w:rsidR="00940CBC" w:rsidRPr="00A16295" w:rsidRDefault="00940CBC" w:rsidP="00B96B72">
            <w:pPr>
              <w:pStyle w:val="TAL"/>
              <w:rPr>
                <w:rFonts w:cs="Tahoma"/>
                <w:szCs w:val="16"/>
                <w:rPrChange w:id="9145" w:author="CR#1736r1" w:date="2020-04-06T19:17:00Z">
                  <w:rPr>
                    <w:rFonts w:cs="Tahoma"/>
                    <w:szCs w:val="16"/>
                  </w:rPr>
                </w:rPrChange>
              </w:rPr>
            </w:pPr>
            <w:r w:rsidRPr="00A16295">
              <w:rPr>
                <w:rFonts w:cs="Tahoma"/>
                <w:szCs w:val="16"/>
                <w:rPrChange w:id="9146" w:author="CR#1736r1" w:date="2020-04-06T19:17:00Z">
                  <w:rPr>
                    <w:rFonts w:cs="Tahoma"/>
                    <w:szCs w:val="16"/>
                  </w:rPr>
                </w:rPrChange>
              </w:rPr>
              <w:t>Type A</w:t>
            </w:r>
          </w:p>
        </w:tc>
      </w:tr>
      <w:tr w:rsidR="00940CBC" w:rsidRPr="00A16295" w:rsidTr="00D706B1">
        <w:tc>
          <w:tcPr>
            <w:tcW w:w="1668" w:type="dxa"/>
          </w:tcPr>
          <w:p w:rsidR="00940CBC" w:rsidRPr="00A16295" w:rsidRDefault="00940CBC" w:rsidP="00B96B72">
            <w:pPr>
              <w:pStyle w:val="TAL"/>
              <w:rPr>
                <w:rFonts w:eastAsia="SimSun" w:cs="Tahoma"/>
                <w:szCs w:val="16"/>
                <w:lang w:eastAsia="zh-CN"/>
                <w:rPrChange w:id="9147" w:author="CR#1736r1" w:date="2020-04-06T19:17:00Z">
                  <w:rPr>
                    <w:rFonts w:eastAsia="SimSun" w:cs="Tahoma"/>
                    <w:szCs w:val="16"/>
                    <w:lang w:eastAsia="zh-CN"/>
                  </w:rPr>
                </w:rPrChange>
              </w:rPr>
            </w:pPr>
            <w:r w:rsidRPr="00A16295">
              <w:rPr>
                <w:rFonts w:cs="Tahoma"/>
                <w:szCs w:val="16"/>
                <w:rPrChange w:id="9148" w:author="CR#1736r1" w:date="2020-04-06T19:17:00Z">
                  <w:rPr>
                    <w:rFonts w:cs="Tahoma"/>
                    <w:szCs w:val="16"/>
                  </w:rPr>
                </w:rPrChange>
              </w:rPr>
              <w:t>Category 1</w:t>
            </w:r>
            <w:r w:rsidRPr="00A16295">
              <w:rPr>
                <w:rFonts w:eastAsia="SimSun" w:cs="Tahoma"/>
                <w:szCs w:val="16"/>
                <w:lang w:eastAsia="zh-CN"/>
                <w:rPrChange w:id="9149" w:author="CR#1736r1" w:date="2020-04-06T19:17:00Z">
                  <w:rPr>
                    <w:rFonts w:eastAsia="SimSun" w:cs="Tahoma"/>
                    <w:szCs w:val="16"/>
                    <w:lang w:eastAsia="zh-CN"/>
                  </w:rPr>
                </w:rPrChange>
              </w:rPr>
              <w:t>2</w:t>
            </w:r>
          </w:p>
        </w:tc>
        <w:tc>
          <w:tcPr>
            <w:tcW w:w="1843" w:type="dxa"/>
          </w:tcPr>
          <w:p w:rsidR="00940CBC" w:rsidRPr="00A16295" w:rsidRDefault="00940CBC" w:rsidP="00B96B72">
            <w:pPr>
              <w:pStyle w:val="TAL"/>
              <w:rPr>
                <w:rFonts w:cs="Tahoma"/>
                <w:szCs w:val="16"/>
                <w:rPrChange w:id="9150" w:author="CR#1736r1" w:date="2020-04-06T19:17:00Z">
                  <w:rPr>
                    <w:rFonts w:cs="Tahoma"/>
                    <w:szCs w:val="16"/>
                  </w:rPr>
                </w:rPrChange>
              </w:rPr>
            </w:pPr>
            <w:r w:rsidRPr="00A16295">
              <w:rPr>
                <w:rFonts w:cs="Tahoma"/>
                <w:szCs w:val="16"/>
                <w:rPrChange w:id="9151" w:author="CR#1736r1" w:date="2020-04-06T19:17:00Z">
                  <w:rPr>
                    <w:rFonts w:cs="Tahoma"/>
                    <w:szCs w:val="16"/>
                  </w:rPr>
                </w:rPrChange>
              </w:rPr>
              <w:t>Type A</w:t>
            </w:r>
          </w:p>
        </w:tc>
      </w:tr>
    </w:tbl>
    <w:p w:rsidR="00B77BC3" w:rsidRPr="00A16295" w:rsidRDefault="00B77BC3" w:rsidP="00B96B72">
      <w:pPr>
        <w:rPr>
          <w:rPrChange w:id="9152" w:author="CR#1736r1" w:date="2020-04-06T19:17:00Z">
            <w:rPr/>
          </w:rPrChange>
        </w:rPr>
      </w:pPr>
    </w:p>
    <w:p w:rsidR="00BE5D2B" w:rsidRPr="00A16295" w:rsidRDefault="00BE5D2B" w:rsidP="00B96B72">
      <w:pPr>
        <w:pStyle w:val="Heading2"/>
        <w:rPr>
          <w:rPrChange w:id="9153" w:author="CR#1736r1" w:date="2020-04-06T19:17:00Z">
            <w:rPr/>
          </w:rPrChange>
        </w:rPr>
      </w:pPr>
      <w:bookmarkStart w:id="9154" w:name="_Toc29241000"/>
      <w:r w:rsidRPr="00A16295">
        <w:rPr>
          <w:rPrChange w:id="9155" w:author="CR#1736r1" w:date="2020-04-06T19:17:00Z">
            <w:rPr/>
          </w:rPrChange>
        </w:rPr>
        <w:t>4.1A</w:t>
      </w:r>
      <w:r w:rsidRPr="00A16295">
        <w:rPr>
          <w:rPrChange w:id="9156" w:author="CR#1736r1" w:date="2020-04-06T19:17:00Z">
            <w:rPr/>
          </w:rPrChange>
        </w:rPr>
        <w:tab/>
      </w:r>
      <w:r w:rsidRPr="00A16295">
        <w:rPr>
          <w:i/>
          <w:rPrChange w:id="9157" w:author="CR#1736r1" w:date="2020-04-06T19:17:00Z">
            <w:rPr>
              <w:i/>
            </w:rPr>
          </w:rPrChange>
        </w:rPr>
        <w:t>ue-CategoryDL</w:t>
      </w:r>
      <w:r w:rsidRPr="00A16295">
        <w:rPr>
          <w:rPrChange w:id="9158" w:author="CR#1736r1" w:date="2020-04-06T19:17:00Z">
            <w:rPr/>
          </w:rPrChange>
        </w:rPr>
        <w:t xml:space="preserve"> and </w:t>
      </w:r>
      <w:r w:rsidRPr="00A16295">
        <w:rPr>
          <w:i/>
          <w:rPrChange w:id="9159" w:author="CR#1736r1" w:date="2020-04-06T19:17:00Z">
            <w:rPr>
              <w:i/>
            </w:rPr>
          </w:rPrChange>
        </w:rPr>
        <w:t>ue-CategoryUL</w:t>
      </w:r>
      <w:bookmarkEnd w:id="9154"/>
    </w:p>
    <w:p w:rsidR="00BE5D2B" w:rsidRPr="00A16295" w:rsidRDefault="00BE5D2B" w:rsidP="00B96B72">
      <w:pPr>
        <w:rPr>
          <w:lang w:eastAsia="zh-CN"/>
          <w:rPrChange w:id="9160" w:author="CR#1736r1" w:date="2020-04-06T19:17:00Z">
            <w:rPr>
              <w:lang w:eastAsia="zh-CN"/>
            </w:rPr>
          </w:rPrChange>
        </w:rPr>
      </w:pPr>
      <w:r w:rsidRPr="00A16295">
        <w:rPr>
          <w:rPrChange w:id="9161" w:author="CR#1736r1" w:date="2020-04-06T19:17:00Z">
            <w:rPr/>
          </w:rPrChange>
        </w:rPr>
        <w:t>The field</w:t>
      </w:r>
      <w:r w:rsidRPr="00A16295">
        <w:rPr>
          <w:lang w:eastAsia="zh-CN"/>
          <w:rPrChange w:id="9162" w:author="CR#1736r1" w:date="2020-04-06T19:17:00Z">
            <w:rPr>
              <w:lang w:eastAsia="zh-CN"/>
            </w:rPr>
          </w:rPrChange>
        </w:rPr>
        <w:t>s</w:t>
      </w:r>
      <w:r w:rsidRPr="00A16295">
        <w:rPr>
          <w:rPrChange w:id="9163" w:author="CR#1736r1" w:date="2020-04-06T19:17:00Z">
            <w:rPr/>
          </w:rPrChange>
        </w:rPr>
        <w:t xml:space="preserve"> </w:t>
      </w:r>
      <w:r w:rsidRPr="00A16295">
        <w:rPr>
          <w:i/>
          <w:rPrChange w:id="9164" w:author="CR#1736r1" w:date="2020-04-06T19:17:00Z">
            <w:rPr>
              <w:i/>
            </w:rPr>
          </w:rPrChange>
        </w:rPr>
        <w:t>ue-Category</w:t>
      </w:r>
      <w:r w:rsidRPr="00A16295">
        <w:rPr>
          <w:i/>
          <w:lang w:eastAsia="zh-CN"/>
          <w:rPrChange w:id="9165" w:author="CR#1736r1" w:date="2020-04-06T19:17:00Z">
            <w:rPr>
              <w:i/>
              <w:lang w:eastAsia="zh-CN"/>
            </w:rPr>
          </w:rPrChange>
        </w:rPr>
        <w:t>DL</w:t>
      </w:r>
      <w:r w:rsidRPr="00A16295">
        <w:rPr>
          <w:rPrChange w:id="9166" w:author="CR#1736r1" w:date="2020-04-06T19:17:00Z">
            <w:rPr/>
          </w:rPrChange>
        </w:rPr>
        <w:t xml:space="preserve"> </w:t>
      </w:r>
      <w:r w:rsidRPr="00A16295">
        <w:rPr>
          <w:lang w:eastAsia="zh-CN"/>
          <w:rPrChange w:id="9167" w:author="CR#1736r1" w:date="2020-04-06T19:17:00Z">
            <w:rPr>
              <w:lang w:eastAsia="zh-CN"/>
            </w:rPr>
          </w:rPrChange>
        </w:rPr>
        <w:t xml:space="preserve">and </w:t>
      </w:r>
      <w:r w:rsidRPr="00A16295">
        <w:rPr>
          <w:i/>
          <w:rPrChange w:id="9168" w:author="CR#1736r1" w:date="2020-04-06T19:17:00Z">
            <w:rPr>
              <w:i/>
            </w:rPr>
          </w:rPrChange>
        </w:rPr>
        <w:t>ue-Category</w:t>
      </w:r>
      <w:r w:rsidRPr="00A16295">
        <w:rPr>
          <w:i/>
          <w:lang w:eastAsia="zh-CN"/>
          <w:rPrChange w:id="9169" w:author="CR#1736r1" w:date="2020-04-06T19:17:00Z">
            <w:rPr>
              <w:i/>
              <w:lang w:eastAsia="zh-CN"/>
            </w:rPr>
          </w:rPrChange>
        </w:rPr>
        <w:t>UL</w:t>
      </w:r>
      <w:r w:rsidRPr="00A16295">
        <w:rPr>
          <w:rPrChange w:id="9170" w:author="CR#1736r1" w:date="2020-04-06T19:17:00Z">
            <w:rPr/>
          </w:rPrChange>
        </w:rPr>
        <w:t xml:space="preserve"> define downlink</w:t>
      </w:r>
      <w:r w:rsidRPr="00A16295">
        <w:rPr>
          <w:lang w:eastAsia="zh-CN"/>
          <w:rPrChange w:id="9171" w:author="CR#1736r1" w:date="2020-04-06T19:17:00Z">
            <w:rPr>
              <w:lang w:eastAsia="zh-CN"/>
            </w:rPr>
          </w:rPrChange>
        </w:rPr>
        <w:t>/uplink</w:t>
      </w:r>
      <w:r w:rsidRPr="00A16295">
        <w:rPr>
          <w:rPrChange w:id="9172" w:author="CR#1736r1" w:date="2020-04-06T19:17:00Z">
            <w:rPr/>
          </w:rPrChange>
        </w:rPr>
        <w:t xml:space="preserve"> capability</w:t>
      </w:r>
      <w:r w:rsidRPr="00A16295">
        <w:rPr>
          <w:lang w:eastAsia="zh-CN"/>
          <w:rPrChange w:id="9173" w:author="CR#1736r1" w:date="2020-04-06T19:17:00Z">
            <w:rPr>
              <w:lang w:eastAsia="zh-CN"/>
            </w:rPr>
          </w:rPrChange>
        </w:rPr>
        <w:t xml:space="preserve"> respectively</w:t>
      </w:r>
      <w:r w:rsidRPr="00A16295">
        <w:rPr>
          <w:rPrChange w:id="9174" w:author="CR#1736r1" w:date="2020-04-06T19:17:00Z">
            <w:rPr/>
          </w:rPrChange>
        </w:rPr>
        <w:t xml:space="preserve">. The parameters set by the UE </w:t>
      </w:r>
      <w:r w:rsidRPr="00A16295">
        <w:rPr>
          <w:lang w:eastAsia="zh-CN"/>
          <w:rPrChange w:id="9175" w:author="CR#1736r1" w:date="2020-04-06T19:17:00Z">
            <w:rPr>
              <w:lang w:eastAsia="zh-CN"/>
            </w:rPr>
          </w:rPrChange>
        </w:rPr>
        <w:t xml:space="preserve">DL/UL </w:t>
      </w:r>
      <w:r w:rsidRPr="00A16295">
        <w:rPr>
          <w:rPrChange w:id="9176" w:author="CR#1736r1" w:date="2020-04-06T19:17:00Z">
            <w:rPr/>
          </w:rPrChange>
        </w:rPr>
        <w:t xml:space="preserve">Categories are defined in </w:t>
      </w:r>
      <w:r w:rsidR="00692322" w:rsidRPr="00A16295">
        <w:rPr>
          <w:rPrChange w:id="9177" w:author="CR#1736r1" w:date="2020-04-06T19:17:00Z">
            <w:rPr/>
          </w:rPrChange>
        </w:rPr>
        <w:t>clause</w:t>
      </w:r>
      <w:r w:rsidRPr="00A16295">
        <w:rPr>
          <w:rPrChange w:id="9178" w:author="CR#1736r1" w:date="2020-04-06T19:17:00Z">
            <w:rPr/>
          </w:rPrChange>
        </w:rPr>
        <w:t xml:space="preserve"> 4.2. Tables 4.1</w:t>
      </w:r>
      <w:r w:rsidR="004F35F6" w:rsidRPr="00A16295">
        <w:rPr>
          <w:rPrChange w:id="9179" w:author="CR#1736r1" w:date="2020-04-06T19:17:00Z">
            <w:rPr/>
          </w:rPrChange>
        </w:rPr>
        <w:t>A</w:t>
      </w:r>
      <w:r w:rsidRPr="00A16295">
        <w:rPr>
          <w:rPrChange w:id="9180" w:author="CR#1736r1" w:date="2020-04-06T19:17:00Z">
            <w:rPr/>
          </w:rPrChange>
        </w:rPr>
        <w:t>-1 and 4.1</w:t>
      </w:r>
      <w:r w:rsidR="004F35F6" w:rsidRPr="00A16295">
        <w:rPr>
          <w:rPrChange w:id="9181" w:author="CR#1736r1" w:date="2020-04-06T19:17:00Z">
            <w:rPr/>
          </w:rPrChange>
        </w:rPr>
        <w:t>A</w:t>
      </w:r>
      <w:r w:rsidRPr="00A16295">
        <w:rPr>
          <w:rPrChange w:id="9182" w:author="CR#1736r1" w:date="2020-04-06T19:17:00Z">
            <w:rPr/>
          </w:rPrChange>
        </w:rPr>
        <w:t xml:space="preserve">-2 define the downlink and, respectively, uplink physical layer parameter values for each UE </w:t>
      </w:r>
      <w:r w:rsidRPr="00A16295">
        <w:rPr>
          <w:lang w:eastAsia="zh-CN"/>
          <w:rPrChange w:id="9183" w:author="CR#1736r1" w:date="2020-04-06T19:17:00Z">
            <w:rPr>
              <w:lang w:eastAsia="zh-CN"/>
            </w:rPr>
          </w:rPrChange>
        </w:rPr>
        <w:t xml:space="preserve">DL/UL </w:t>
      </w:r>
      <w:r w:rsidRPr="00A16295">
        <w:rPr>
          <w:rPrChange w:id="9184" w:author="CR#1736r1" w:date="2020-04-06T19:17:00Z">
            <w:rPr/>
          </w:rPrChange>
        </w:rPr>
        <w:t>Category</w:t>
      </w:r>
      <w:r w:rsidR="0066619A" w:rsidRPr="00A16295">
        <w:rPr>
          <w:rPrChange w:id="9185" w:author="CR#1736r1" w:date="2020-04-06T19:17:00Z">
            <w:rPr/>
          </w:rPrChange>
        </w:rPr>
        <w:t>.</w:t>
      </w:r>
      <w:r w:rsidRPr="00A16295">
        <w:rPr>
          <w:i/>
          <w:iCs/>
          <w:rPrChange w:id="9186" w:author="CR#1736r1" w:date="2020-04-06T19:17:00Z">
            <w:rPr>
              <w:i/>
              <w:iCs/>
            </w:rPr>
          </w:rPrChange>
        </w:rPr>
        <w:t xml:space="preserve"> </w:t>
      </w:r>
      <w:r w:rsidRPr="00A16295">
        <w:rPr>
          <w:rPrChange w:id="9187" w:author="CR#1736r1" w:date="2020-04-06T19:17:00Z">
            <w:rPr/>
          </w:rPrChange>
        </w:rPr>
        <w:t>Table 4.1</w:t>
      </w:r>
      <w:r w:rsidR="004F35F6" w:rsidRPr="00A16295">
        <w:rPr>
          <w:rPrChange w:id="9188" w:author="CR#1736r1" w:date="2020-04-06T19:17:00Z">
            <w:rPr/>
          </w:rPrChange>
        </w:rPr>
        <w:t>A</w:t>
      </w:r>
      <w:r w:rsidRPr="00A16295">
        <w:rPr>
          <w:rPrChange w:id="9189" w:author="CR#1736r1" w:date="2020-04-06T19:17:00Z">
            <w:rPr/>
          </w:rPrChange>
        </w:rPr>
        <w:t>-4 defines the minimum capability for the maximum number of bits of a MCH transport block received within a TTI for an MBMS capable UE</w:t>
      </w:r>
      <w:r w:rsidR="0066619A" w:rsidRPr="00A16295">
        <w:rPr>
          <w:rPrChange w:id="9190" w:author="CR#1736r1" w:date="2020-04-06T19:17:00Z">
            <w:rPr/>
          </w:rPrChange>
        </w:rPr>
        <w:t xml:space="preserve"> capable of reception via MBSFN</w:t>
      </w:r>
      <w:r w:rsidRPr="00A16295">
        <w:rPr>
          <w:rPrChange w:id="9191" w:author="CR#1736r1" w:date="2020-04-06T19:17:00Z">
            <w:rPr/>
          </w:rPrChange>
        </w:rPr>
        <w:t>. Table 4.1</w:t>
      </w:r>
      <w:r w:rsidR="004F35F6" w:rsidRPr="00A16295">
        <w:rPr>
          <w:rPrChange w:id="9192" w:author="CR#1736r1" w:date="2020-04-06T19:17:00Z">
            <w:rPr/>
          </w:rPrChange>
        </w:rPr>
        <w:t>A-</w:t>
      </w:r>
      <w:r w:rsidR="005E059D" w:rsidRPr="00A16295">
        <w:rPr>
          <w:rPrChange w:id="9193" w:author="CR#1736r1" w:date="2020-04-06T19:17:00Z">
            <w:rPr/>
          </w:rPrChange>
        </w:rPr>
        <w:t>6</w:t>
      </w:r>
      <w:r w:rsidRPr="00A16295">
        <w:rPr>
          <w:rPrChange w:id="9194" w:author="CR#1736r1" w:date="2020-04-06T19:17:00Z">
            <w:rPr/>
          </w:rPrChange>
        </w:rPr>
        <w:t xml:space="preserve"> defines the only combinations for UE UL and DL Categories that are allowed to be signalled with </w:t>
      </w:r>
      <w:r w:rsidRPr="00A16295">
        <w:rPr>
          <w:i/>
          <w:iCs/>
          <w:rPrChange w:id="9195" w:author="CR#1736r1" w:date="2020-04-06T19:17:00Z">
            <w:rPr>
              <w:i/>
              <w:iCs/>
            </w:rPr>
          </w:rPrChange>
        </w:rPr>
        <w:t>ue-CategoryDL</w:t>
      </w:r>
      <w:r w:rsidRPr="00A16295">
        <w:rPr>
          <w:rPrChange w:id="9196" w:author="CR#1736r1" w:date="2020-04-06T19:17:00Z">
            <w:rPr/>
          </w:rPrChange>
        </w:rPr>
        <w:t xml:space="preserve"> and </w:t>
      </w:r>
      <w:r w:rsidRPr="00A16295">
        <w:rPr>
          <w:i/>
          <w:iCs/>
          <w:rPrChange w:id="9197" w:author="CR#1736r1" w:date="2020-04-06T19:17:00Z">
            <w:rPr>
              <w:i/>
              <w:iCs/>
            </w:rPr>
          </w:rPrChange>
        </w:rPr>
        <w:t>ue-CategoryU</w:t>
      </w:r>
      <w:r w:rsidR="004F35F6" w:rsidRPr="00A16295">
        <w:rPr>
          <w:i/>
          <w:iCs/>
          <w:rPrChange w:id="9198" w:author="CR#1736r1" w:date="2020-04-06T19:17:00Z">
            <w:rPr>
              <w:i/>
              <w:iCs/>
            </w:rPr>
          </w:rPrChange>
        </w:rPr>
        <w:t>L</w:t>
      </w:r>
      <w:r w:rsidRPr="00A16295">
        <w:rPr>
          <w:iCs/>
          <w:rPrChange w:id="9199" w:author="CR#1736r1" w:date="2020-04-06T19:17:00Z">
            <w:rPr>
              <w:iCs/>
            </w:rPr>
          </w:rPrChange>
        </w:rPr>
        <w:t>.</w:t>
      </w:r>
      <w:r w:rsidR="00853F73" w:rsidRPr="00A16295">
        <w:rPr>
          <w:iCs/>
          <w:rPrChange w:id="9200" w:author="CR#1736r1" w:date="2020-04-06T19:17:00Z">
            <w:rPr>
              <w:iCs/>
            </w:rPr>
          </w:rPrChange>
        </w:rPr>
        <w:t xml:space="preserve"> </w:t>
      </w:r>
      <w:r w:rsidRPr="00A16295">
        <w:rPr>
          <w:iCs/>
          <w:rPrChange w:id="9201" w:author="CR#1736r1" w:date="2020-04-06T19:17:00Z">
            <w:rPr>
              <w:iCs/>
            </w:rPr>
          </w:rPrChange>
        </w:rPr>
        <w:t>Table 4.1</w:t>
      </w:r>
      <w:r w:rsidR="004F35F6" w:rsidRPr="00A16295">
        <w:rPr>
          <w:iCs/>
          <w:rPrChange w:id="9202" w:author="CR#1736r1" w:date="2020-04-06T19:17:00Z">
            <w:rPr>
              <w:iCs/>
            </w:rPr>
          </w:rPrChange>
        </w:rPr>
        <w:t>A-</w:t>
      </w:r>
      <w:r w:rsidR="005E059D" w:rsidRPr="00A16295">
        <w:rPr>
          <w:iCs/>
          <w:rPrChange w:id="9203" w:author="CR#1736r1" w:date="2020-04-06T19:17:00Z">
            <w:rPr>
              <w:iCs/>
            </w:rPr>
          </w:rPrChange>
        </w:rPr>
        <w:t>6</w:t>
      </w:r>
      <w:r w:rsidRPr="00A16295">
        <w:rPr>
          <w:iCs/>
          <w:rPrChange w:id="9204" w:author="CR#1736r1" w:date="2020-04-06T19:17:00Z">
            <w:rPr>
              <w:iCs/>
            </w:rPr>
          </w:rPrChange>
        </w:rPr>
        <w:t xml:space="preserve"> also defines which UE Categories a UE shall indicate in addition to the </w:t>
      </w:r>
      <w:r w:rsidRPr="00A16295">
        <w:rPr>
          <w:rPrChange w:id="9205" w:author="CR#1736r1" w:date="2020-04-06T19:17:00Z">
            <w:rPr/>
          </w:rPrChange>
        </w:rPr>
        <w:t>combinations for UE UL and DL Categories</w:t>
      </w:r>
      <w:r w:rsidRPr="00A16295">
        <w:rPr>
          <w:iCs/>
          <w:rPrChange w:id="9206" w:author="CR#1736r1" w:date="2020-04-06T19:17:00Z">
            <w:rPr>
              <w:iCs/>
            </w:rPr>
          </w:rPrChange>
        </w:rPr>
        <w:t>.</w:t>
      </w:r>
      <w:r w:rsidR="00721A12" w:rsidRPr="00A16295">
        <w:rPr>
          <w:rPrChange w:id="9207" w:author="CR#1736r1" w:date="2020-04-06T19:17:00Z">
            <w:rPr/>
          </w:rPrChange>
        </w:rPr>
        <w:t xml:space="preserve"> A UE indicating DL category 13 may indicate category 9 or 10 in </w:t>
      </w:r>
      <w:r w:rsidR="00721A12" w:rsidRPr="00A16295">
        <w:rPr>
          <w:i/>
          <w:rPrChange w:id="9208" w:author="CR#1736r1" w:date="2020-04-06T19:17:00Z">
            <w:rPr>
              <w:i/>
            </w:rPr>
          </w:rPrChange>
        </w:rPr>
        <w:t>ue-Category-v1170</w:t>
      </w:r>
      <w:r w:rsidR="00721A12" w:rsidRPr="00A16295">
        <w:rPr>
          <w:rPrChange w:id="9209" w:author="CR#1736r1" w:date="2020-04-06T19:17:00Z">
            <w:rPr/>
          </w:rPrChange>
        </w:rPr>
        <w:t>.</w:t>
      </w:r>
      <w:r w:rsidR="00701B4F" w:rsidRPr="00A16295">
        <w:rPr>
          <w:rPrChange w:id="9210" w:author="CR#1736r1" w:date="2020-04-06T19:17:00Z">
            <w:rPr/>
          </w:rPrChange>
        </w:rPr>
        <w:t xml:space="preserve"> A UE indicating Category M2 shall also indicate Category M1.</w:t>
      </w:r>
    </w:p>
    <w:p w:rsidR="00BE5D2B" w:rsidRPr="00A16295" w:rsidRDefault="00BE5D2B" w:rsidP="00325DB8">
      <w:pPr>
        <w:pStyle w:val="TH"/>
        <w:outlineLvl w:val="0"/>
        <w:rPr>
          <w:lang w:eastAsia="zh-CN"/>
          <w:rPrChange w:id="9211" w:author="CR#1736r1" w:date="2020-04-06T19:17:00Z">
            <w:rPr>
              <w:lang w:eastAsia="zh-CN"/>
            </w:rPr>
          </w:rPrChange>
        </w:rPr>
      </w:pPr>
      <w:r w:rsidRPr="00A16295">
        <w:rPr>
          <w:rPrChange w:id="9212" w:author="CR#1736r1" w:date="2020-04-06T19:17:00Z">
            <w:rPr/>
          </w:rPrChange>
        </w:rPr>
        <w:lastRenderedPageBreak/>
        <w:t>Table 4.1</w:t>
      </w:r>
      <w:r w:rsidR="004F35F6" w:rsidRPr="00A16295">
        <w:rPr>
          <w:rPrChange w:id="9213" w:author="CR#1736r1" w:date="2020-04-06T19:17:00Z">
            <w:rPr/>
          </w:rPrChange>
        </w:rPr>
        <w:t>A</w:t>
      </w:r>
      <w:r w:rsidRPr="00A16295">
        <w:rPr>
          <w:rPrChange w:id="9214" w:author="CR#1736r1" w:date="2020-04-06T19:17:00Z">
            <w:rPr/>
          </w:rPrChange>
        </w:rPr>
        <w:t xml:space="preserve">-1: Downlink physical layer parameter values set by the field </w:t>
      </w:r>
      <w:r w:rsidRPr="00A16295">
        <w:rPr>
          <w:i/>
          <w:rPrChange w:id="9215" w:author="CR#1736r1" w:date="2020-04-06T19:17:00Z">
            <w:rPr>
              <w:i/>
            </w:rPr>
          </w:rPrChange>
        </w:rPr>
        <w:t>ue-Category</w:t>
      </w:r>
      <w:r w:rsidRPr="00A16295">
        <w:rPr>
          <w:i/>
          <w:lang w:eastAsia="zh-CN"/>
          <w:rPrChange w:id="9216" w:author="CR#1736r1" w:date="2020-04-06T19:17:00Z">
            <w:rPr>
              <w:i/>
              <w:lang w:eastAsia="zh-CN"/>
            </w:rPr>
          </w:rPrChange>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16295" w:rsidRPr="00A16295" w:rsidTr="005E47CA">
        <w:tc>
          <w:tcPr>
            <w:tcW w:w="1668" w:type="dxa"/>
          </w:tcPr>
          <w:p w:rsidR="00BE5D2B" w:rsidRPr="00A16295" w:rsidRDefault="00BE5D2B" w:rsidP="00B96B72">
            <w:pPr>
              <w:pStyle w:val="TAH"/>
              <w:rPr>
                <w:lang w:val="en-GB" w:eastAsia="ja-JP"/>
                <w:rPrChange w:id="9217" w:author="CR#1736r1" w:date="2020-04-06T19:17:00Z">
                  <w:rPr>
                    <w:lang w:val="en-GB" w:eastAsia="ja-JP"/>
                  </w:rPr>
                </w:rPrChange>
              </w:rPr>
            </w:pPr>
            <w:r w:rsidRPr="00A16295">
              <w:rPr>
                <w:lang w:val="en-GB" w:eastAsia="ja-JP"/>
                <w:rPrChange w:id="9218" w:author="CR#1736r1" w:date="2020-04-06T19:17:00Z">
                  <w:rPr>
                    <w:lang w:val="en-GB" w:eastAsia="ja-JP"/>
                  </w:rPr>
                </w:rPrChange>
              </w:rPr>
              <w:lastRenderedPageBreak/>
              <w:t xml:space="preserve">UE </w:t>
            </w:r>
            <w:r w:rsidRPr="00A16295">
              <w:rPr>
                <w:lang w:val="en-GB" w:eastAsia="zh-CN"/>
                <w:rPrChange w:id="9219" w:author="CR#1736r1" w:date="2020-04-06T19:17:00Z">
                  <w:rPr>
                    <w:lang w:val="en-GB" w:eastAsia="zh-CN"/>
                  </w:rPr>
                </w:rPrChange>
              </w:rPr>
              <w:t xml:space="preserve">DL </w:t>
            </w:r>
            <w:r w:rsidRPr="00A16295">
              <w:rPr>
                <w:lang w:val="en-GB" w:eastAsia="ja-JP"/>
                <w:rPrChange w:id="9220" w:author="CR#1736r1" w:date="2020-04-06T19:17:00Z">
                  <w:rPr>
                    <w:lang w:val="en-GB" w:eastAsia="ja-JP"/>
                  </w:rPr>
                </w:rPrChange>
              </w:rPr>
              <w:t>Category</w:t>
            </w:r>
          </w:p>
        </w:tc>
        <w:tc>
          <w:tcPr>
            <w:tcW w:w="2126" w:type="dxa"/>
          </w:tcPr>
          <w:p w:rsidR="00BE5D2B" w:rsidRPr="00A16295" w:rsidRDefault="00BE5D2B" w:rsidP="00B96B72">
            <w:pPr>
              <w:pStyle w:val="TAH"/>
              <w:rPr>
                <w:lang w:val="en-GB" w:eastAsia="ja-JP"/>
                <w:rPrChange w:id="9221" w:author="CR#1736r1" w:date="2020-04-06T19:17:00Z">
                  <w:rPr>
                    <w:lang w:val="en-GB" w:eastAsia="ja-JP"/>
                  </w:rPr>
                </w:rPrChange>
              </w:rPr>
            </w:pPr>
            <w:r w:rsidRPr="00A16295">
              <w:rPr>
                <w:lang w:val="en-GB" w:eastAsia="ja-JP"/>
                <w:rPrChange w:id="9222" w:author="CR#1736r1" w:date="2020-04-06T19:17:00Z">
                  <w:rPr>
                    <w:lang w:val="en-GB" w:eastAsia="ja-JP"/>
                  </w:rPr>
                </w:rPrChange>
              </w:rPr>
              <w:t>Maximum number of DL-SCH transport block bits received within a TTI (Note 1)</w:t>
            </w:r>
          </w:p>
        </w:tc>
        <w:tc>
          <w:tcPr>
            <w:tcW w:w="1843" w:type="dxa"/>
          </w:tcPr>
          <w:p w:rsidR="00BE5D2B" w:rsidRPr="00A16295" w:rsidRDefault="00BE5D2B" w:rsidP="00B96B72">
            <w:pPr>
              <w:pStyle w:val="TAH"/>
              <w:rPr>
                <w:lang w:val="en-GB" w:eastAsia="ja-JP"/>
                <w:rPrChange w:id="9223" w:author="CR#1736r1" w:date="2020-04-06T19:17:00Z">
                  <w:rPr>
                    <w:lang w:val="en-GB" w:eastAsia="ja-JP"/>
                  </w:rPr>
                </w:rPrChange>
              </w:rPr>
            </w:pPr>
            <w:r w:rsidRPr="00A16295">
              <w:rPr>
                <w:lang w:val="en-GB" w:eastAsia="ja-JP"/>
                <w:rPrChange w:id="9224" w:author="CR#1736r1" w:date="2020-04-06T19:17:00Z">
                  <w:rPr>
                    <w:lang w:val="en-GB" w:eastAsia="ja-JP"/>
                  </w:rPr>
                </w:rPrChange>
              </w:rPr>
              <w:t>Maximum number of bits of a DL-SCH transport block received within a TTI</w:t>
            </w:r>
          </w:p>
        </w:tc>
        <w:tc>
          <w:tcPr>
            <w:tcW w:w="1701" w:type="dxa"/>
          </w:tcPr>
          <w:p w:rsidR="00BE5D2B" w:rsidRPr="00A16295" w:rsidRDefault="00BE5D2B" w:rsidP="00B96B72">
            <w:pPr>
              <w:pStyle w:val="TAH"/>
              <w:rPr>
                <w:lang w:val="en-GB" w:eastAsia="ja-JP"/>
                <w:rPrChange w:id="9225" w:author="CR#1736r1" w:date="2020-04-06T19:17:00Z">
                  <w:rPr>
                    <w:lang w:val="en-GB" w:eastAsia="ja-JP"/>
                  </w:rPr>
                </w:rPrChange>
              </w:rPr>
            </w:pPr>
            <w:r w:rsidRPr="00A16295">
              <w:rPr>
                <w:lang w:val="en-GB" w:eastAsia="ja-JP"/>
                <w:rPrChange w:id="9226" w:author="CR#1736r1" w:date="2020-04-06T19:17:00Z">
                  <w:rPr>
                    <w:lang w:val="en-GB" w:eastAsia="ja-JP"/>
                  </w:rPr>
                </w:rPrChange>
              </w:rPr>
              <w:t>Total number of soft channel bits</w:t>
            </w:r>
          </w:p>
        </w:tc>
        <w:tc>
          <w:tcPr>
            <w:tcW w:w="1842" w:type="dxa"/>
          </w:tcPr>
          <w:p w:rsidR="00BE5D2B" w:rsidRPr="00A16295" w:rsidRDefault="00BE5D2B" w:rsidP="00B96B72">
            <w:pPr>
              <w:pStyle w:val="TAH"/>
              <w:rPr>
                <w:lang w:val="en-GB" w:eastAsia="ja-JP"/>
                <w:rPrChange w:id="9227" w:author="CR#1736r1" w:date="2020-04-06T19:17:00Z">
                  <w:rPr>
                    <w:lang w:val="en-GB" w:eastAsia="ja-JP"/>
                  </w:rPr>
                </w:rPrChange>
              </w:rPr>
            </w:pPr>
            <w:r w:rsidRPr="00A16295">
              <w:rPr>
                <w:lang w:val="en-GB" w:eastAsia="ja-JP"/>
                <w:rPrChange w:id="9228" w:author="CR#1736r1" w:date="2020-04-06T19:17:00Z">
                  <w:rPr>
                    <w:lang w:val="en-GB" w:eastAsia="ja-JP"/>
                  </w:rPr>
                </w:rPrChange>
              </w:rPr>
              <w:t>Maximum number of supported layers for spatial multiplexing in DL</w:t>
            </w:r>
          </w:p>
        </w:tc>
      </w:tr>
      <w:tr w:rsidR="00A16295" w:rsidRPr="00A16295" w:rsidTr="009724E4">
        <w:tc>
          <w:tcPr>
            <w:tcW w:w="1668" w:type="dxa"/>
          </w:tcPr>
          <w:p w:rsidR="00587D47" w:rsidRPr="00A16295" w:rsidRDefault="00587D47" w:rsidP="009724E4">
            <w:pPr>
              <w:pStyle w:val="TAL"/>
              <w:rPr>
                <w:lang w:eastAsia="zh-CN"/>
                <w:rPrChange w:id="9229" w:author="CR#1736r1" w:date="2020-04-06T19:17:00Z">
                  <w:rPr>
                    <w:lang w:eastAsia="zh-CN"/>
                  </w:rPr>
                </w:rPrChange>
              </w:rPr>
            </w:pPr>
            <w:r w:rsidRPr="00A16295">
              <w:rPr>
                <w:lang w:eastAsia="zh-CN"/>
                <w:rPrChange w:id="9230" w:author="CR#1736r1" w:date="2020-04-06T19:17:00Z">
                  <w:rPr>
                    <w:lang w:eastAsia="zh-CN"/>
                  </w:rPr>
                </w:rPrChange>
              </w:rPr>
              <w:t>DL Category M1</w:t>
            </w:r>
          </w:p>
        </w:tc>
        <w:tc>
          <w:tcPr>
            <w:tcW w:w="2126" w:type="dxa"/>
          </w:tcPr>
          <w:p w:rsidR="00587D47" w:rsidRPr="00A16295" w:rsidRDefault="00587D47" w:rsidP="009724E4">
            <w:pPr>
              <w:pStyle w:val="TAL"/>
              <w:rPr>
                <w:rPrChange w:id="9231" w:author="CR#1736r1" w:date="2020-04-06T19:17:00Z">
                  <w:rPr/>
                </w:rPrChange>
              </w:rPr>
            </w:pPr>
            <w:r w:rsidRPr="00A16295">
              <w:rPr>
                <w:rPrChange w:id="9232" w:author="CR#1736r1" w:date="2020-04-06T19:17:00Z">
                  <w:rPr/>
                </w:rPrChange>
              </w:rPr>
              <w:t>1000</w:t>
            </w:r>
          </w:p>
        </w:tc>
        <w:tc>
          <w:tcPr>
            <w:tcW w:w="1843" w:type="dxa"/>
          </w:tcPr>
          <w:p w:rsidR="00587D47" w:rsidRPr="00A16295" w:rsidRDefault="00587D47" w:rsidP="009724E4">
            <w:pPr>
              <w:pStyle w:val="TAL"/>
              <w:rPr>
                <w:rPrChange w:id="9233" w:author="CR#1736r1" w:date="2020-04-06T19:17:00Z">
                  <w:rPr/>
                </w:rPrChange>
              </w:rPr>
            </w:pPr>
            <w:r w:rsidRPr="00A16295">
              <w:rPr>
                <w:rPrChange w:id="9234" w:author="CR#1736r1" w:date="2020-04-06T19:17:00Z">
                  <w:rPr/>
                </w:rPrChange>
              </w:rPr>
              <w:t>1000</w:t>
            </w:r>
          </w:p>
        </w:tc>
        <w:tc>
          <w:tcPr>
            <w:tcW w:w="1701" w:type="dxa"/>
          </w:tcPr>
          <w:p w:rsidR="00587D47" w:rsidRPr="00A16295" w:rsidRDefault="00587D47" w:rsidP="009724E4">
            <w:pPr>
              <w:pStyle w:val="TAL"/>
              <w:rPr>
                <w:rPrChange w:id="9235" w:author="CR#1736r1" w:date="2020-04-06T19:17:00Z">
                  <w:rPr/>
                </w:rPrChange>
              </w:rPr>
            </w:pPr>
            <w:r w:rsidRPr="00A16295">
              <w:rPr>
                <w:rPrChange w:id="9236" w:author="CR#1736r1" w:date="2020-04-06T19:17:00Z">
                  <w:rPr/>
                </w:rPrChange>
              </w:rPr>
              <w:t>25344</w:t>
            </w:r>
          </w:p>
        </w:tc>
        <w:tc>
          <w:tcPr>
            <w:tcW w:w="1842" w:type="dxa"/>
          </w:tcPr>
          <w:p w:rsidR="00587D47" w:rsidRPr="00A16295" w:rsidRDefault="00587D47" w:rsidP="009724E4">
            <w:pPr>
              <w:pStyle w:val="TAL"/>
              <w:rPr>
                <w:rPrChange w:id="9237" w:author="CR#1736r1" w:date="2020-04-06T19:17:00Z">
                  <w:rPr/>
                </w:rPrChange>
              </w:rPr>
            </w:pPr>
            <w:r w:rsidRPr="00A16295">
              <w:rPr>
                <w:rPrChange w:id="9238" w:author="CR#1736r1" w:date="2020-04-06T19:17:00Z">
                  <w:rPr/>
                </w:rPrChange>
              </w:rPr>
              <w:t>1</w:t>
            </w:r>
          </w:p>
        </w:tc>
      </w:tr>
      <w:tr w:rsidR="00A16295" w:rsidRPr="00A16295" w:rsidTr="005329D9">
        <w:tc>
          <w:tcPr>
            <w:tcW w:w="1668" w:type="dxa"/>
          </w:tcPr>
          <w:p w:rsidR="00996EA2" w:rsidRPr="00A16295" w:rsidRDefault="00996EA2" w:rsidP="005329D9">
            <w:pPr>
              <w:pStyle w:val="TAL"/>
              <w:rPr>
                <w:lang w:eastAsia="zh-CN"/>
                <w:rPrChange w:id="9239" w:author="CR#1736r1" w:date="2020-04-06T19:17:00Z">
                  <w:rPr>
                    <w:lang w:eastAsia="zh-CN"/>
                  </w:rPr>
                </w:rPrChange>
              </w:rPr>
            </w:pPr>
            <w:r w:rsidRPr="00A16295">
              <w:rPr>
                <w:lang w:eastAsia="zh-CN"/>
                <w:rPrChange w:id="9240" w:author="CR#1736r1" w:date="2020-04-06T19:17:00Z">
                  <w:rPr>
                    <w:lang w:eastAsia="zh-CN"/>
                  </w:rPr>
                </w:rPrChange>
              </w:rPr>
              <w:t>DL Category M2</w:t>
            </w:r>
          </w:p>
        </w:tc>
        <w:tc>
          <w:tcPr>
            <w:tcW w:w="2126" w:type="dxa"/>
          </w:tcPr>
          <w:p w:rsidR="00996EA2" w:rsidRPr="00A16295" w:rsidRDefault="00996EA2" w:rsidP="005329D9">
            <w:pPr>
              <w:pStyle w:val="TAL"/>
              <w:rPr>
                <w:rPrChange w:id="9241" w:author="CR#1736r1" w:date="2020-04-06T19:17:00Z">
                  <w:rPr/>
                </w:rPrChange>
              </w:rPr>
            </w:pPr>
            <w:r w:rsidRPr="00A16295">
              <w:rPr>
                <w:rPrChange w:id="9242" w:author="CR#1736r1" w:date="2020-04-06T19:17:00Z">
                  <w:rPr/>
                </w:rPrChange>
              </w:rPr>
              <w:t>4008</w:t>
            </w:r>
          </w:p>
        </w:tc>
        <w:tc>
          <w:tcPr>
            <w:tcW w:w="1843" w:type="dxa"/>
          </w:tcPr>
          <w:p w:rsidR="00996EA2" w:rsidRPr="00A16295" w:rsidRDefault="00996EA2" w:rsidP="005329D9">
            <w:pPr>
              <w:pStyle w:val="TAL"/>
              <w:rPr>
                <w:rPrChange w:id="9243" w:author="CR#1736r1" w:date="2020-04-06T19:17:00Z">
                  <w:rPr/>
                </w:rPrChange>
              </w:rPr>
            </w:pPr>
            <w:r w:rsidRPr="00A16295">
              <w:rPr>
                <w:rPrChange w:id="9244" w:author="CR#1736r1" w:date="2020-04-06T19:17:00Z">
                  <w:rPr/>
                </w:rPrChange>
              </w:rPr>
              <w:t>4008</w:t>
            </w:r>
          </w:p>
        </w:tc>
        <w:tc>
          <w:tcPr>
            <w:tcW w:w="1701" w:type="dxa"/>
          </w:tcPr>
          <w:p w:rsidR="00996EA2" w:rsidRPr="00A16295" w:rsidRDefault="00996EA2" w:rsidP="005329D9">
            <w:pPr>
              <w:pStyle w:val="TAL"/>
              <w:rPr>
                <w:rPrChange w:id="9245" w:author="CR#1736r1" w:date="2020-04-06T19:17:00Z">
                  <w:rPr/>
                </w:rPrChange>
              </w:rPr>
            </w:pPr>
            <w:r w:rsidRPr="00A16295">
              <w:rPr>
                <w:rPrChange w:id="9246" w:author="CR#1736r1" w:date="2020-04-06T19:17:00Z">
                  <w:rPr/>
                </w:rPrChange>
              </w:rPr>
              <w:t>73152</w:t>
            </w:r>
          </w:p>
        </w:tc>
        <w:tc>
          <w:tcPr>
            <w:tcW w:w="1842" w:type="dxa"/>
          </w:tcPr>
          <w:p w:rsidR="00996EA2" w:rsidRPr="00A16295" w:rsidRDefault="00996EA2" w:rsidP="005329D9">
            <w:pPr>
              <w:pStyle w:val="TAL"/>
              <w:rPr>
                <w:rPrChange w:id="9247" w:author="CR#1736r1" w:date="2020-04-06T19:17:00Z">
                  <w:rPr/>
                </w:rPrChange>
              </w:rPr>
            </w:pPr>
            <w:r w:rsidRPr="00A16295">
              <w:rPr>
                <w:rPrChange w:id="9248" w:author="CR#1736r1" w:date="2020-04-06T19:17:00Z">
                  <w:rPr/>
                </w:rPrChange>
              </w:rPr>
              <w:t>1</w:t>
            </w:r>
          </w:p>
        </w:tc>
      </w:tr>
      <w:tr w:rsidR="00A16295" w:rsidRPr="00A16295" w:rsidTr="005E47CA">
        <w:tc>
          <w:tcPr>
            <w:tcW w:w="1668" w:type="dxa"/>
          </w:tcPr>
          <w:p w:rsidR="00BE5D2B" w:rsidRPr="00A16295" w:rsidRDefault="00BE5D2B" w:rsidP="00B96B72">
            <w:pPr>
              <w:pStyle w:val="TAL"/>
              <w:rPr>
                <w:rPrChange w:id="9249" w:author="CR#1736r1" w:date="2020-04-06T19:17:00Z">
                  <w:rPr/>
                </w:rPrChange>
              </w:rPr>
            </w:pPr>
            <w:r w:rsidRPr="00A16295">
              <w:rPr>
                <w:lang w:eastAsia="zh-CN"/>
                <w:rPrChange w:id="9250" w:author="CR#1736r1" w:date="2020-04-06T19:17:00Z">
                  <w:rPr>
                    <w:lang w:eastAsia="zh-CN"/>
                  </w:rPr>
                </w:rPrChange>
              </w:rPr>
              <w:t xml:space="preserve">DL </w:t>
            </w:r>
            <w:r w:rsidRPr="00A16295">
              <w:rPr>
                <w:rPrChange w:id="9251" w:author="CR#1736r1" w:date="2020-04-06T19:17:00Z">
                  <w:rPr/>
                </w:rPrChange>
              </w:rPr>
              <w:t>Category 0 (Note 2)</w:t>
            </w:r>
          </w:p>
        </w:tc>
        <w:tc>
          <w:tcPr>
            <w:tcW w:w="2126" w:type="dxa"/>
          </w:tcPr>
          <w:p w:rsidR="00BE5D2B" w:rsidRPr="00A16295" w:rsidRDefault="00BE5D2B" w:rsidP="00B96B72">
            <w:pPr>
              <w:pStyle w:val="TAL"/>
              <w:rPr>
                <w:rPrChange w:id="9252" w:author="CR#1736r1" w:date="2020-04-06T19:17:00Z">
                  <w:rPr/>
                </w:rPrChange>
              </w:rPr>
            </w:pPr>
            <w:r w:rsidRPr="00A16295">
              <w:rPr>
                <w:rPrChange w:id="9253" w:author="CR#1736r1" w:date="2020-04-06T19:17:00Z">
                  <w:rPr/>
                </w:rPrChange>
              </w:rPr>
              <w:t>1000</w:t>
            </w:r>
          </w:p>
        </w:tc>
        <w:tc>
          <w:tcPr>
            <w:tcW w:w="1843" w:type="dxa"/>
          </w:tcPr>
          <w:p w:rsidR="00BE5D2B" w:rsidRPr="00A16295" w:rsidRDefault="00BE5D2B" w:rsidP="00B96B72">
            <w:pPr>
              <w:pStyle w:val="TAL"/>
              <w:rPr>
                <w:rPrChange w:id="9254" w:author="CR#1736r1" w:date="2020-04-06T19:17:00Z">
                  <w:rPr/>
                </w:rPrChange>
              </w:rPr>
            </w:pPr>
            <w:r w:rsidRPr="00A16295">
              <w:rPr>
                <w:rPrChange w:id="9255" w:author="CR#1736r1" w:date="2020-04-06T19:17:00Z">
                  <w:rPr/>
                </w:rPrChange>
              </w:rPr>
              <w:t>1000</w:t>
            </w:r>
          </w:p>
        </w:tc>
        <w:tc>
          <w:tcPr>
            <w:tcW w:w="1701" w:type="dxa"/>
          </w:tcPr>
          <w:p w:rsidR="00BE5D2B" w:rsidRPr="00A16295" w:rsidRDefault="00BE5D2B" w:rsidP="00B96B72">
            <w:pPr>
              <w:pStyle w:val="TAL"/>
              <w:rPr>
                <w:rPrChange w:id="9256" w:author="CR#1736r1" w:date="2020-04-06T19:17:00Z">
                  <w:rPr/>
                </w:rPrChange>
              </w:rPr>
            </w:pPr>
            <w:r w:rsidRPr="00A16295">
              <w:rPr>
                <w:rPrChange w:id="9257" w:author="CR#1736r1" w:date="2020-04-06T19:17:00Z">
                  <w:rPr/>
                </w:rPrChange>
              </w:rPr>
              <w:t>25344</w:t>
            </w:r>
          </w:p>
        </w:tc>
        <w:tc>
          <w:tcPr>
            <w:tcW w:w="1842" w:type="dxa"/>
          </w:tcPr>
          <w:p w:rsidR="00BE5D2B" w:rsidRPr="00A16295" w:rsidRDefault="00BE5D2B" w:rsidP="00B96B72">
            <w:pPr>
              <w:pStyle w:val="TAL"/>
              <w:rPr>
                <w:rPrChange w:id="9258" w:author="CR#1736r1" w:date="2020-04-06T19:17:00Z">
                  <w:rPr/>
                </w:rPrChange>
              </w:rPr>
            </w:pPr>
            <w:r w:rsidRPr="00A16295">
              <w:rPr>
                <w:rPrChange w:id="9259" w:author="CR#1736r1" w:date="2020-04-06T19:17:00Z">
                  <w:rPr/>
                </w:rPrChange>
              </w:rPr>
              <w:t>1</w:t>
            </w:r>
          </w:p>
        </w:tc>
      </w:tr>
      <w:tr w:rsidR="00A16295" w:rsidRPr="00A16295" w:rsidTr="005329D9">
        <w:tc>
          <w:tcPr>
            <w:tcW w:w="1668" w:type="dxa"/>
          </w:tcPr>
          <w:p w:rsidR="00400CA7" w:rsidRPr="00A16295" w:rsidRDefault="00400CA7" w:rsidP="005329D9">
            <w:pPr>
              <w:pStyle w:val="TAL"/>
              <w:rPr>
                <w:lang w:eastAsia="zh-CN"/>
                <w:rPrChange w:id="9260" w:author="CR#1736r1" w:date="2020-04-06T19:17:00Z">
                  <w:rPr>
                    <w:lang w:eastAsia="zh-CN"/>
                  </w:rPr>
                </w:rPrChange>
              </w:rPr>
            </w:pPr>
            <w:r w:rsidRPr="00A16295">
              <w:rPr>
                <w:lang w:eastAsia="zh-CN"/>
                <w:rPrChange w:id="9261" w:author="CR#1736r1" w:date="2020-04-06T19:17:00Z">
                  <w:rPr>
                    <w:lang w:eastAsia="zh-CN"/>
                  </w:rPr>
                </w:rPrChange>
              </w:rPr>
              <w:t xml:space="preserve">DL </w:t>
            </w:r>
            <w:r w:rsidRPr="00A16295">
              <w:rPr>
                <w:rPrChange w:id="9262" w:author="CR#1736r1" w:date="2020-04-06T19:17:00Z">
                  <w:rPr/>
                </w:rPrChange>
              </w:rPr>
              <w:t>Category 1bis</w:t>
            </w:r>
          </w:p>
        </w:tc>
        <w:tc>
          <w:tcPr>
            <w:tcW w:w="2126" w:type="dxa"/>
          </w:tcPr>
          <w:p w:rsidR="00400CA7" w:rsidRPr="00A16295" w:rsidRDefault="00400CA7" w:rsidP="005329D9">
            <w:pPr>
              <w:pStyle w:val="TAL"/>
              <w:rPr>
                <w:rPrChange w:id="9263" w:author="CR#1736r1" w:date="2020-04-06T19:17:00Z">
                  <w:rPr/>
                </w:rPrChange>
              </w:rPr>
            </w:pPr>
            <w:r w:rsidRPr="00A16295">
              <w:rPr>
                <w:rPrChange w:id="9264" w:author="CR#1736r1" w:date="2020-04-06T19:17:00Z">
                  <w:rPr/>
                </w:rPrChange>
              </w:rPr>
              <w:t>10296</w:t>
            </w:r>
          </w:p>
        </w:tc>
        <w:tc>
          <w:tcPr>
            <w:tcW w:w="1843" w:type="dxa"/>
          </w:tcPr>
          <w:p w:rsidR="00400CA7" w:rsidRPr="00A16295" w:rsidRDefault="00400CA7" w:rsidP="005329D9">
            <w:pPr>
              <w:pStyle w:val="TAL"/>
              <w:rPr>
                <w:rPrChange w:id="9265" w:author="CR#1736r1" w:date="2020-04-06T19:17:00Z">
                  <w:rPr/>
                </w:rPrChange>
              </w:rPr>
            </w:pPr>
            <w:r w:rsidRPr="00A16295">
              <w:rPr>
                <w:rPrChange w:id="9266" w:author="CR#1736r1" w:date="2020-04-06T19:17:00Z">
                  <w:rPr/>
                </w:rPrChange>
              </w:rPr>
              <w:t>10296</w:t>
            </w:r>
          </w:p>
        </w:tc>
        <w:tc>
          <w:tcPr>
            <w:tcW w:w="1701" w:type="dxa"/>
          </w:tcPr>
          <w:p w:rsidR="00400CA7" w:rsidRPr="00A16295" w:rsidRDefault="00400CA7" w:rsidP="005329D9">
            <w:pPr>
              <w:pStyle w:val="TAL"/>
              <w:rPr>
                <w:rPrChange w:id="9267" w:author="CR#1736r1" w:date="2020-04-06T19:17:00Z">
                  <w:rPr/>
                </w:rPrChange>
              </w:rPr>
            </w:pPr>
            <w:r w:rsidRPr="00A16295">
              <w:rPr>
                <w:rPrChange w:id="9268" w:author="CR#1736r1" w:date="2020-04-06T19:17:00Z">
                  <w:rPr/>
                </w:rPrChange>
              </w:rPr>
              <w:t>250368</w:t>
            </w:r>
          </w:p>
        </w:tc>
        <w:tc>
          <w:tcPr>
            <w:tcW w:w="1842" w:type="dxa"/>
          </w:tcPr>
          <w:p w:rsidR="00400CA7" w:rsidRPr="00A16295" w:rsidRDefault="00400CA7" w:rsidP="005329D9">
            <w:pPr>
              <w:pStyle w:val="TAL"/>
              <w:rPr>
                <w:rPrChange w:id="9269" w:author="CR#1736r1" w:date="2020-04-06T19:17:00Z">
                  <w:rPr/>
                </w:rPrChange>
              </w:rPr>
            </w:pPr>
            <w:r w:rsidRPr="00A16295">
              <w:rPr>
                <w:rPrChange w:id="9270" w:author="CR#1736r1" w:date="2020-04-06T19:17:00Z">
                  <w:rPr/>
                </w:rPrChange>
              </w:rPr>
              <w:t>1</w:t>
            </w:r>
          </w:p>
        </w:tc>
      </w:tr>
      <w:tr w:rsidR="00A16295" w:rsidRPr="00A16295" w:rsidTr="00D0270E">
        <w:tc>
          <w:tcPr>
            <w:tcW w:w="1668" w:type="dxa"/>
          </w:tcPr>
          <w:p w:rsidR="0006189B" w:rsidRPr="00A16295" w:rsidRDefault="0006189B" w:rsidP="00D0270E">
            <w:pPr>
              <w:pStyle w:val="TAL"/>
              <w:rPr>
                <w:lang w:eastAsia="zh-CN"/>
                <w:rPrChange w:id="9271" w:author="CR#1736r1" w:date="2020-04-06T19:17:00Z">
                  <w:rPr>
                    <w:lang w:eastAsia="zh-CN"/>
                  </w:rPr>
                </w:rPrChange>
              </w:rPr>
            </w:pPr>
            <w:r w:rsidRPr="00A16295">
              <w:rPr>
                <w:lang w:eastAsia="zh-CN"/>
                <w:rPrChange w:id="9272" w:author="CR#1736r1" w:date="2020-04-06T19:17:00Z">
                  <w:rPr>
                    <w:lang w:eastAsia="zh-CN"/>
                  </w:rPr>
                </w:rPrChange>
              </w:rPr>
              <w:t xml:space="preserve">DL </w:t>
            </w:r>
            <w:r w:rsidRPr="00A16295">
              <w:rPr>
                <w:rPrChange w:id="9273" w:author="CR#1736r1" w:date="2020-04-06T19:17:00Z">
                  <w:rPr/>
                </w:rPrChange>
              </w:rPr>
              <w:t>Category 4</w:t>
            </w:r>
          </w:p>
        </w:tc>
        <w:tc>
          <w:tcPr>
            <w:tcW w:w="2126" w:type="dxa"/>
          </w:tcPr>
          <w:p w:rsidR="0006189B" w:rsidRPr="00A16295" w:rsidRDefault="0006189B" w:rsidP="00D0270E">
            <w:pPr>
              <w:pStyle w:val="TAL"/>
              <w:rPr>
                <w:rPrChange w:id="9274" w:author="CR#1736r1" w:date="2020-04-06T19:17:00Z">
                  <w:rPr/>
                </w:rPrChange>
              </w:rPr>
            </w:pPr>
            <w:r w:rsidRPr="00A16295">
              <w:rPr>
                <w:rPrChange w:id="9275" w:author="CR#1736r1" w:date="2020-04-06T19:17:00Z">
                  <w:rPr/>
                </w:rPrChange>
              </w:rPr>
              <w:t>150752</w:t>
            </w:r>
          </w:p>
        </w:tc>
        <w:tc>
          <w:tcPr>
            <w:tcW w:w="1843" w:type="dxa"/>
          </w:tcPr>
          <w:p w:rsidR="0006189B" w:rsidRPr="00A16295" w:rsidRDefault="0006189B" w:rsidP="00D0270E">
            <w:pPr>
              <w:pStyle w:val="TAL"/>
              <w:rPr>
                <w:rPrChange w:id="9276" w:author="CR#1736r1" w:date="2020-04-06T19:17:00Z">
                  <w:rPr/>
                </w:rPrChange>
              </w:rPr>
            </w:pPr>
            <w:r w:rsidRPr="00A16295">
              <w:rPr>
                <w:rPrChange w:id="9277" w:author="CR#1736r1" w:date="2020-04-06T19:17:00Z">
                  <w:rPr/>
                </w:rPrChange>
              </w:rPr>
              <w:t>75376</w:t>
            </w:r>
          </w:p>
        </w:tc>
        <w:tc>
          <w:tcPr>
            <w:tcW w:w="1701" w:type="dxa"/>
          </w:tcPr>
          <w:p w:rsidR="0006189B" w:rsidRPr="00A16295" w:rsidRDefault="0006189B" w:rsidP="00D0270E">
            <w:pPr>
              <w:pStyle w:val="TAL"/>
              <w:rPr>
                <w:rPrChange w:id="9278" w:author="CR#1736r1" w:date="2020-04-06T19:17:00Z">
                  <w:rPr/>
                </w:rPrChange>
              </w:rPr>
            </w:pPr>
            <w:r w:rsidRPr="00A16295">
              <w:rPr>
                <w:rPrChange w:id="9279" w:author="CR#1736r1" w:date="2020-04-06T19:17:00Z">
                  <w:rPr/>
                </w:rPrChange>
              </w:rPr>
              <w:t>1827072</w:t>
            </w:r>
          </w:p>
        </w:tc>
        <w:tc>
          <w:tcPr>
            <w:tcW w:w="1842" w:type="dxa"/>
          </w:tcPr>
          <w:p w:rsidR="0006189B" w:rsidRPr="00A16295" w:rsidRDefault="0006189B" w:rsidP="00D0270E">
            <w:pPr>
              <w:pStyle w:val="TAL"/>
              <w:rPr>
                <w:rPrChange w:id="9280" w:author="CR#1736r1" w:date="2020-04-06T19:17:00Z">
                  <w:rPr/>
                </w:rPrChange>
              </w:rPr>
            </w:pPr>
            <w:r w:rsidRPr="00A16295">
              <w:rPr>
                <w:rPrChange w:id="9281" w:author="CR#1736r1" w:date="2020-04-06T19:17:00Z">
                  <w:rPr/>
                </w:rPrChange>
              </w:rPr>
              <w:t>2</w:t>
            </w:r>
          </w:p>
        </w:tc>
      </w:tr>
      <w:tr w:rsidR="00A16295" w:rsidRPr="00A16295" w:rsidTr="005E47CA">
        <w:tc>
          <w:tcPr>
            <w:tcW w:w="1668" w:type="dxa"/>
          </w:tcPr>
          <w:p w:rsidR="00BE5D2B" w:rsidRPr="00A16295" w:rsidRDefault="00BE5D2B" w:rsidP="00B96B72">
            <w:pPr>
              <w:pStyle w:val="TAL"/>
              <w:rPr>
                <w:lang w:eastAsia="zh-CN"/>
                <w:rPrChange w:id="9282" w:author="CR#1736r1" w:date="2020-04-06T19:17:00Z">
                  <w:rPr>
                    <w:lang w:eastAsia="zh-CN"/>
                  </w:rPr>
                </w:rPrChange>
              </w:rPr>
            </w:pPr>
            <w:r w:rsidRPr="00A16295">
              <w:rPr>
                <w:lang w:eastAsia="zh-CN"/>
                <w:rPrChange w:id="9283" w:author="CR#1736r1" w:date="2020-04-06T19:17:00Z">
                  <w:rPr>
                    <w:lang w:eastAsia="zh-CN"/>
                  </w:rPr>
                </w:rPrChange>
              </w:rPr>
              <w:t xml:space="preserve">DL </w:t>
            </w:r>
            <w:r w:rsidRPr="00A16295">
              <w:rPr>
                <w:rPrChange w:id="9284" w:author="CR#1736r1" w:date="2020-04-06T19:17:00Z">
                  <w:rPr/>
                </w:rPrChange>
              </w:rPr>
              <w:t>Category 6</w:t>
            </w:r>
          </w:p>
        </w:tc>
        <w:tc>
          <w:tcPr>
            <w:tcW w:w="2126" w:type="dxa"/>
          </w:tcPr>
          <w:p w:rsidR="00BE5D2B" w:rsidRPr="00A16295" w:rsidRDefault="00BE5D2B" w:rsidP="00B96B72">
            <w:pPr>
              <w:pStyle w:val="TAL"/>
              <w:rPr>
                <w:rPrChange w:id="9285" w:author="CR#1736r1" w:date="2020-04-06T19:17:00Z">
                  <w:rPr/>
                </w:rPrChange>
              </w:rPr>
            </w:pPr>
            <w:r w:rsidRPr="00A16295">
              <w:rPr>
                <w:rPrChange w:id="9286" w:author="CR#1736r1" w:date="2020-04-06T19:17:00Z">
                  <w:rPr/>
                </w:rPrChange>
              </w:rPr>
              <w:t>301504</w:t>
            </w:r>
          </w:p>
        </w:tc>
        <w:tc>
          <w:tcPr>
            <w:tcW w:w="1843" w:type="dxa"/>
          </w:tcPr>
          <w:p w:rsidR="00BE5D2B" w:rsidRPr="00A16295" w:rsidRDefault="00BE5D2B" w:rsidP="00B96B72">
            <w:pPr>
              <w:pStyle w:val="TAL"/>
              <w:rPr>
                <w:rPrChange w:id="9287" w:author="CR#1736r1" w:date="2020-04-06T19:17:00Z">
                  <w:rPr/>
                </w:rPrChange>
              </w:rPr>
            </w:pPr>
            <w:r w:rsidRPr="00A16295">
              <w:rPr>
                <w:rPrChange w:id="9288" w:author="CR#1736r1" w:date="2020-04-06T19:17:00Z">
                  <w:rPr/>
                </w:rPrChange>
              </w:rPr>
              <w:t>149776 (4 layers</w:t>
            </w:r>
            <w:r w:rsidR="005B5A01" w:rsidRPr="00A16295">
              <w:rPr>
                <w:lang w:eastAsia="zh-CN"/>
                <w:rPrChange w:id="9289" w:author="CR#1736r1" w:date="2020-04-06T19:17:00Z">
                  <w:rPr>
                    <w:lang w:eastAsia="zh-CN"/>
                  </w:rPr>
                </w:rPrChange>
              </w:rPr>
              <w:t xml:space="preserve">, </w:t>
            </w:r>
            <w:r w:rsidR="005B5A01" w:rsidRPr="00A16295">
              <w:rPr>
                <w:rPrChange w:id="9290" w:author="CR#1736r1" w:date="2020-04-06T19:17:00Z">
                  <w:rPr/>
                </w:rPrChange>
              </w:rPr>
              <w:t>64QAM</w:t>
            </w:r>
            <w:r w:rsidRPr="00A16295">
              <w:rPr>
                <w:rPrChange w:id="9291" w:author="CR#1736r1" w:date="2020-04-06T19:17:00Z">
                  <w:rPr/>
                </w:rPrChange>
              </w:rPr>
              <w:t>)</w:t>
            </w:r>
          </w:p>
          <w:p w:rsidR="00BE5D2B" w:rsidRPr="00A16295" w:rsidRDefault="00BE5D2B" w:rsidP="00B96B72">
            <w:pPr>
              <w:pStyle w:val="TAL"/>
              <w:rPr>
                <w:rPrChange w:id="9292" w:author="CR#1736r1" w:date="2020-04-06T19:17:00Z">
                  <w:rPr/>
                </w:rPrChange>
              </w:rPr>
            </w:pPr>
            <w:r w:rsidRPr="00A16295">
              <w:rPr>
                <w:rPrChange w:id="9293" w:author="CR#1736r1" w:date="2020-04-06T19:17:00Z">
                  <w:rPr/>
                </w:rPrChange>
              </w:rPr>
              <w:t>75376 (2 layers</w:t>
            </w:r>
            <w:r w:rsidR="005B5A01" w:rsidRPr="00A16295">
              <w:rPr>
                <w:lang w:eastAsia="zh-CN"/>
                <w:rPrChange w:id="9294" w:author="CR#1736r1" w:date="2020-04-06T19:17:00Z">
                  <w:rPr>
                    <w:lang w:eastAsia="zh-CN"/>
                  </w:rPr>
                </w:rPrChange>
              </w:rPr>
              <w:t xml:space="preserve">, </w:t>
            </w:r>
            <w:r w:rsidR="005B5A01" w:rsidRPr="00A16295">
              <w:rPr>
                <w:rPrChange w:id="9295" w:author="CR#1736r1" w:date="2020-04-06T19:17:00Z">
                  <w:rPr/>
                </w:rPrChange>
              </w:rPr>
              <w:t>64QAM</w:t>
            </w:r>
            <w:r w:rsidRPr="00A16295">
              <w:rPr>
                <w:rPrChange w:id="9296" w:author="CR#1736r1" w:date="2020-04-06T19:17:00Z">
                  <w:rPr/>
                </w:rPrChange>
              </w:rPr>
              <w:t>)</w:t>
            </w:r>
          </w:p>
        </w:tc>
        <w:tc>
          <w:tcPr>
            <w:tcW w:w="1701" w:type="dxa"/>
          </w:tcPr>
          <w:p w:rsidR="00BE5D2B" w:rsidRPr="00A16295" w:rsidRDefault="00BE5D2B" w:rsidP="00B96B72">
            <w:pPr>
              <w:pStyle w:val="TAL"/>
              <w:rPr>
                <w:rPrChange w:id="9297" w:author="CR#1736r1" w:date="2020-04-06T19:17:00Z">
                  <w:rPr/>
                </w:rPrChange>
              </w:rPr>
            </w:pPr>
            <w:r w:rsidRPr="00A16295">
              <w:rPr>
                <w:rPrChange w:id="9298" w:author="CR#1736r1" w:date="2020-04-06T19:17:00Z">
                  <w:rPr/>
                </w:rPrChange>
              </w:rPr>
              <w:t>3654144</w:t>
            </w:r>
          </w:p>
        </w:tc>
        <w:tc>
          <w:tcPr>
            <w:tcW w:w="1842" w:type="dxa"/>
          </w:tcPr>
          <w:p w:rsidR="00BE5D2B" w:rsidRPr="00A16295" w:rsidRDefault="00BE5D2B" w:rsidP="00B96B72">
            <w:pPr>
              <w:pStyle w:val="TAL"/>
              <w:rPr>
                <w:rPrChange w:id="9299" w:author="CR#1736r1" w:date="2020-04-06T19:17:00Z">
                  <w:rPr/>
                </w:rPrChange>
              </w:rPr>
            </w:pPr>
            <w:r w:rsidRPr="00A16295">
              <w:rPr>
                <w:rPrChange w:id="9300" w:author="CR#1736r1" w:date="2020-04-06T19:17:00Z">
                  <w:rPr/>
                </w:rPrChange>
              </w:rPr>
              <w:t>2 or 4</w:t>
            </w:r>
          </w:p>
        </w:tc>
      </w:tr>
      <w:tr w:rsidR="00A16295" w:rsidRPr="00A16295" w:rsidTr="005E47CA">
        <w:tc>
          <w:tcPr>
            <w:tcW w:w="1668" w:type="dxa"/>
          </w:tcPr>
          <w:p w:rsidR="00BE5D2B" w:rsidRPr="00A16295" w:rsidRDefault="00BE5D2B" w:rsidP="00B96B72">
            <w:pPr>
              <w:pStyle w:val="TAL"/>
              <w:rPr>
                <w:lang w:eastAsia="zh-CN"/>
                <w:rPrChange w:id="9301" w:author="CR#1736r1" w:date="2020-04-06T19:17:00Z">
                  <w:rPr>
                    <w:lang w:eastAsia="zh-CN"/>
                  </w:rPr>
                </w:rPrChange>
              </w:rPr>
            </w:pPr>
            <w:r w:rsidRPr="00A16295">
              <w:rPr>
                <w:lang w:eastAsia="zh-CN"/>
                <w:rPrChange w:id="9302" w:author="CR#1736r1" w:date="2020-04-06T19:17:00Z">
                  <w:rPr>
                    <w:lang w:eastAsia="zh-CN"/>
                  </w:rPr>
                </w:rPrChange>
              </w:rPr>
              <w:t xml:space="preserve">DL </w:t>
            </w:r>
            <w:r w:rsidRPr="00A16295">
              <w:rPr>
                <w:rPrChange w:id="9303" w:author="CR#1736r1" w:date="2020-04-06T19:17:00Z">
                  <w:rPr/>
                </w:rPrChange>
              </w:rPr>
              <w:t>Category 7</w:t>
            </w:r>
          </w:p>
        </w:tc>
        <w:tc>
          <w:tcPr>
            <w:tcW w:w="2126" w:type="dxa"/>
          </w:tcPr>
          <w:p w:rsidR="00BE5D2B" w:rsidRPr="00A16295" w:rsidRDefault="00BE5D2B" w:rsidP="00B96B72">
            <w:pPr>
              <w:pStyle w:val="TAL"/>
              <w:rPr>
                <w:rPrChange w:id="9304" w:author="CR#1736r1" w:date="2020-04-06T19:17:00Z">
                  <w:rPr/>
                </w:rPrChange>
              </w:rPr>
            </w:pPr>
            <w:r w:rsidRPr="00A16295">
              <w:rPr>
                <w:rPrChange w:id="9305" w:author="CR#1736r1" w:date="2020-04-06T19:17:00Z">
                  <w:rPr/>
                </w:rPrChange>
              </w:rPr>
              <w:t>301504</w:t>
            </w:r>
          </w:p>
        </w:tc>
        <w:tc>
          <w:tcPr>
            <w:tcW w:w="1843" w:type="dxa"/>
          </w:tcPr>
          <w:p w:rsidR="00BE5D2B" w:rsidRPr="00A16295" w:rsidRDefault="00BE5D2B" w:rsidP="00B96B72">
            <w:pPr>
              <w:pStyle w:val="TAL"/>
              <w:rPr>
                <w:rPrChange w:id="9306" w:author="CR#1736r1" w:date="2020-04-06T19:17:00Z">
                  <w:rPr/>
                </w:rPrChange>
              </w:rPr>
            </w:pPr>
            <w:r w:rsidRPr="00A16295">
              <w:rPr>
                <w:rPrChange w:id="9307" w:author="CR#1736r1" w:date="2020-04-06T19:17:00Z">
                  <w:rPr/>
                </w:rPrChange>
              </w:rPr>
              <w:t>149776 (4 layers</w:t>
            </w:r>
            <w:r w:rsidR="005B5A01" w:rsidRPr="00A16295">
              <w:rPr>
                <w:lang w:eastAsia="zh-CN"/>
                <w:rPrChange w:id="9308" w:author="CR#1736r1" w:date="2020-04-06T19:17:00Z">
                  <w:rPr>
                    <w:lang w:eastAsia="zh-CN"/>
                  </w:rPr>
                </w:rPrChange>
              </w:rPr>
              <w:t xml:space="preserve">, </w:t>
            </w:r>
            <w:r w:rsidR="005B5A01" w:rsidRPr="00A16295">
              <w:rPr>
                <w:rPrChange w:id="9309" w:author="CR#1736r1" w:date="2020-04-06T19:17:00Z">
                  <w:rPr/>
                </w:rPrChange>
              </w:rPr>
              <w:t>64QAM</w:t>
            </w:r>
            <w:r w:rsidRPr="00A16295">
              <w:rPr>
                <w:rPrChange w:id="9310" w:author="CR#1736r1" w:date="2020-04-06T19:17:00Z">
                  <w:rPr/>
                </w:rPrChange>
              </w:rPr>
              <w:t>)</w:t>
            </w:r>
          </w:p>
          <w:p w:rsidR="00BE5D2B" w:rsidRPr="00A16295" w:rsidRDefault="00BE5D2B" w:rsidP="00B96B72">
            <w:pPr>
              <w:pStyle w:val="TAL"/>
              <w:rPr>
                <w:rPrChange w:id="9311" w:author="CR#1736r1" w:date="2020-04-06T19:17:00Z">
                  <w:rPr/>
                </w:rPrChange>
              </w:rPr>
            </w:pPr>
            <w:r w:rsidRPr="00A16295">
              <w:rPr>
                <w:rPrChange w:id="9312" w:author="CR#1736r1" w:date="2020-04-06T19:17:00Z">
                  <w:rPr/>
                </w:rPrChange>
              </w:rPr>
              <w:t>75376 (2 layers</w:t>
            </w:r>
            <w:r w:rsidR="005B5A01" w:rsidRPr="00A16295">
              <w:rPr>
                <w:lang w:eastAsia="zh-CN"/>
                <w:rPrChange w:id="9313" w:author="CR#1736r1" w:date="2020-04-06T19:17:00Z">
                  <w:rPr>
                    <w:lang w:eastAsia="zh-CN"/>
                  </w:rPr>
                </w:rPrChange>
              </w:rPr>
              <w:t xml:space="preserve">, </w:t>
            </w:r>
            <w:r w:rsidR="005B5A01" w:rsidRPr="00A16295">
              <w:rPr>
                <w:rPrChange w:id="9314" w:author="CR#1736r1" w:date="2020-04-06T19:17:00Z">
                  <w:rPr/>
                </w:rPrChange>
              </w:rPr>
              <w:t>64QAM</w:t>
            </w:r>
            <w:r w:rsidRPr="00A16295">
              <w:rPr>
                <w:rPrChange w:id="9315" w:author="CR#1736r1" w:date="2020-04-06T19:17:00Z">
                  <w:rPr/>
                </w:rPrChange>
              </w:rPr>
              <w:t>)</w:t>
            </w:r>
          </w:p>
        </w:tc>
        <w:tc>
          <w:tcPr>
            <w:tcW w:w="1701" w:type="dxa"/>
          </w:tcPr>
          <w:p w:rsidR="00BE5D2B" w:rsidRPr="00A16295" w:rsidRDefault="00BE5D2B" w:rsidP="00B96B72">
            <w:pPr>
              <w:pStyle w:val="TAL"/>
              <w:rPr>
                <w:rPrChange w:id="9316" w:author="CR#1736r1" w:date="2020-04-06T19:17:00Z">
                  <w:rPr/>
                </w:rPrChange>
              </w:rPr>
            </w:pPr>
            <w:r w:rsidRPr="00A16295">
              <w:rPr>
                <w:rPrChange w:id="9317" w:author="CR#1736r1" w:date="2020-04-06T19:17:00Z">
                  <w:rPr/>
                </w:rPrChange>
              </w:rPr>
              <w:t>3654144</w:t>
            </w:r>
          </w:p>
        </w:tc>
        <w:tc>
          <w:tcPr>
            <w:tcW w:w="1842" w:type="dxa"/>
          </w:tcPr>
          <w:p w:rsidR="00BE5D2B" w:rsidRPr="00A16295" w:rsidRDefault="00BE5D2B" w:rsidP="00B96B72">
            <w:pPr>
              <w:pStyle w:val="TAL"/>
              <w:rPr>
                <w:rPrChange w:id="9318" w:author="CR#1736r1" w:date="2020-04-06T19:17:00Z">
                  <w:rPr/>
                </w:rPrChange>
              </w:rPr>
            </w:pPr>
            <w:r w:rsidRPr="00A16295">
              <w:rPr>
                <w:rPrChange w:id="9319" w:author="CR#1736r1" w:date="2020-04-06T19:17:00Z">
                  <w:rPr/>
                </w:rPrChange>
              </w:rPr>
              <w:t>2 or 4</w:t>
            </w:r>
          </w:p>
        </w:tc>
      </w:tr>
      <w:tr w:rsidR="00A16295" w:rsidRPr="00A16295" w:rsidTr="005E47CA">
        <w:tc>
          <w:tcPr>
            <w:tcW w:w="1668" w:type="dxa"/>
          </w:tcPr>
          <w:p w:rsidR="00BE5D2B" w:rsidRPr="00A16295" w:rsidRDefault="00BE5D2B" w:rsidP="00B96B72">
            <w:pPr>
              <w:pStyle w:val="TAL"/>
              <w:rPr>
                <w:lang w:eastAsia="zh-CN"/>
                <w:rPrChange w:id="9320" w:author="CR#1736r1" w:date="2020-04-06T19:17:00Z">
                  <w:rPr>
                    <w:lang w:eastAsia="zh-CN"/>
                  </w:rPr>
                </w:rPrChange>
              </w:rPr>
            </w:pPr>
            <w:r w:rsidRPr="00A16295">
              <w:rPr>
                <w:lang w:eastAsia="zh-CN"/>
                <w:rPrChange w:id="9321" w:author="CR#1736r1" w:date="2020-04-06T19:17:00Z">
                  <w:rPr>
                    <w:lang w:eastAsia="zh-CN"/>
                  </w:rPr>
                </w:rPrChange>
              </w:rPr>
              <w:t xml:space="preserve">DL </w:t>
            </w:r>
            <w:r w:rsidRPr="00A16295">
              <w:rPr>
                <w:rPrChange w:id="9322" w:author="CR#1736r1" w:date="2020-04-06T19:17:00Z">
                  <w:rPr/>
                </w:rPrChange>
              </w:rPr>
              <w:t>Category 9</w:t>
            </w:r>
          </w:p>
        </w:tc>
        <w:tc>
          <w:tcPr>
            <w:tcW w:w="2126" w:type="dxa"/>
          </w:tcPr>
          <w:p w:rsidR="00BE5D2B" w:rsidRPr="00A16295" w:rsidRDefault="00BE5D2B" w:rsidP="00B96B72">
            <w:pPr>
              <w:pStyle w:val="TAL"/>
              <w:rPr>
                <w:rPrChange w:id="9323" w:author="CR#1736r1" w:date="2020-04-06T19:17:00Z">
                  <w:rPr/>
                </w:rPrChange>
              </w:rPr>
            </w:pPr>
            <w:r w:rsidRPr="00A16295">
              <w:rPr>
                <w:rPrChange w:id="9324" w:author="CR#1736r1" w:date="2020-04-06T19:17:00Z">
                  <w:rPr/>
                </w:rPrChange>
              </w:rPr>
              <w:t>452256</w:t>
            </w:r>
          </w:p>
        </w:tc>
        <w:tc>
          <w:tcPr>
            <w:tcW w:w="1843" w:type="dxa"/>
          </w:tcPr>
          <w:p w:rsidR="00BE5D2B" w:rsidRPr="00A16295" w:rsidRDefault="00BE5D2B" w:rsidP="00B96B72">
            <w:pPr>
              <w:pStyle w:val="TAL"/>
              <w:rPr>
                <w:rPrChange w:id="9325" w:author="CR#1736r1" w:date="2020-04-06T19:17:00Z">
                  <w:rPr/>
                </w:rPrChange>
              </w:rPr>
            </w:pPr>
            <w:r w:rsidRPr="00A16295">
              <w:rPr>
                <w:rPrChange w:id="9326" w:author="CR#1736r1" w:date="2020-04-06T19:17:00Z">
                  <w:rPr/>
                </w:rPrChange>
              </w:rPr>
              <w:t>149776 (4 layers</w:t>
            </w:r>
            <w:r w:rsidR="005B5A01" w:rsidRPr="00A16295">
              <w:rPr>
                <w:lang w:eastAsia="zh-CN"/>
                <w:rPrChange w:id="9327" w:author="CR#1736r1" w:date="2020-04-06T19:17:00Z">
                  <w:rPr>
                    <w:lang w:eastAsia="zh-CN"/>
                  </w:rPr>
                </w:rPrChange>
              </w:rPr>
              <w:t xml:space="preserve">, </w:t>
            </w:r>
            <w:r w:rsidR="005B5A01" w:rsidRPr="00A16295">
              <w:rPr>
                <w:rPrChange w:id="9328" w:author="CR#1736r1" w:date="2020-04-06T19:17:00Z">
                  <w:rPr/>
                </w:rPrChange>
              </w:rPr>
              <w:t>64QAM</w:t>
            </w:r>
            <w:r w:rsidRPr="00A16295">
              <w:rPr>
                <w:rPrChange w:id="9329" w:author="CR#1736r1" w:date="2020-04-06T19:17:00Z">
                  <w:rPr/>
                </w:rPrChange>
              </w:rPr>
              <w:t>)</w:t>
            </w:r>
          </w:p>
          <w:p w:rsidR="00BE5D2B" w:rsidRPr="00A16295" w:rsidRDefault="00BE5D2B" w:rsidP="00B96B72">
            <w:pPr>
              <w:pStyle w:val="TAL"/>
              <w:rPr>
                <w:rPrChange w:id="9330" w:author="CR#1736r1" w:date="2020-04-06T19:17:00Z">
                  <w:rPr/>
                </w:rPrChange>
              </w:rPr>
            </w:pPr>
            <w:r w:rsidRPr="00A16295">
              <w:rPr>
                <w:rPrChange w:id="9331" w:author="CR#1736r1" w:date="2020-04-06T19:17:00Z">
                  <w:rPr/>
                </w:rPrChange>
              </w:rPr>
              <w:t>75376 (2 layers</w:t>
            </w:r>
            <w:r w:rsidR="005B5A01" w:rsidRPr="00A16295">
              <w:rPr>
                <w:lang w:eastAsia="zh-CN"/>
                <w:rPrChange w:id="9332" w:author="CR#1736r1" w:date="2020-04-06T19:17:00Z">
                  <w:rPr>
                    <w:lang w:eastAsia="zh-CN"/>
                  </w:rPr>
                </w:rPrChange>
              </w:rPr>
              <w:t xml:space="preserve">, </w:t>
            </w:r>
            <w:r w:rsidR="005B5A01" w:rsidRPr="00A16295">
              <w:rPr>
                <w:rPrChange w:id="9333" w:author="CR#1736r1" w:date="2020-04-06T19:17:00Z">
                  <w:rPr/>
                </w:rPrChange>
              </w:rPr>
              <w:t>64QAM</w:t>
            </w:r>
            <w:r w:rsidRPr="00A16295">
              <w:rPr>
                <w:rPrChange w:id="9334" w:author="CR#1736r1" w:date="2020-04-06T19:17:00Z">
                  <w:rPr/>
                </w:rPrChange>
              </w:rPr>
              <w:t>)</w:t>
            </w:r>
          </w:p>
        </w:tc>
        <w:tc>
          <w:tcPr>
            <w:tcW w:w="1701" w:type="dxa"/>
          </w:tcPr>
          <w:p w:rsidR="00BE5D2B" w:rsidRPr="00A16295" w:rsidRDefault="00BE5D2B" w:rsidP="00B96B72">
            <w:pPr>
              <w:pStyle w:val="TAL"/>
              <w:rPr>
                <w:rPrChange w:id="9335" w:author="CR#1736r1" w:date="2020-04-06T19:17:00Z">
                  <w:rPr/>
                </w:rPrChange>
              </w:rPr>
            </w:pPr>
            <w:r w:rsidRPr="00A16295">
              <w:rPr>
                <w:rPrChange w:id="9336" w:author="CR#1736r1" w:date="2020-04-06T19:17:00Z">
                  <w:rPr/>
                </w:rPrChange>
              </w:rPr>
              <w:t>5481216</w:t>
            </w:r>
          </w:p>
        </w:tc>
        <w:tc>
          <w:tcPr>
            <w:tcW w:w="1842" w:type="dxa"/>
          </w:tcPr>
          <w:p w:rsidR="00BE5D2B" w:rsidRPr="00A16295" w:rsidRDefault="00BE5D2B" w:rsidP="00B96B72">
            <w:pPr>
              <w:pStyle w:val="TAL"/>
              <w:rPr>
                <w:rPrChange w:id="9337" w:author="CR#1736r1" w:date="2020-04-06T19:17:00Z">
                  <w:rPr/>
                </w:rPrChange>
              </w:rPr>
            </w:pPr>
            <w:r w:rsidRPr="00A16295">
              <w:rPr>
                <w:rPrChange w:id="9338" w:author="CR#1736r1" w:date="2020-04-06T19:17:00Z">
                  <w:rPr/>
                </w:rPrChange>
              </w:rPr>
              <w:t>2 or 4</w:t>
            </w:r>
          </w:p>
        </w:tc>
      </w:tr>
      <w:tr w:rsidR="00A16295" w:rsidRPr="00A16295" w:rsidTr="005E47CA">
        <w:tc>
          <w:tcPr>
            <w:tcW w:w="1668" w:type="dxa"/>
          </w:tcPr>
          <w:p w:rsidR="00BE5D2B" w:rsidRPr="00A16295" w:rsidRDefault="00BE5D2B" w:rsidP="00B96B72">
            <w:pPr>
              <w:pStyle w:val="TAL"/>
              <w:rPr>
                <w:lang w:eastAsia="zh-CN"/>
                <w:rPrChange w:id="9339" w:author="CR#1736r1" w:date="2020-04-06T19:17:00Z">
                  <w:rPr>
                    <w:lang w:eastAsia="zh-CN"/>
                  </w:rPr>
                </w:rPrChange>
              </w:rPr>
            </w:pPr>
            <w:r w:rsidRPr="00A16295">
              <w:rPr>
                <w:lang w:eastAsia="zh-CN"/>
                <w:rPrChange w:id="9340" w:author="CR#1736r1" w:date="2020-04-06T19:17:00Z">
                  <w:rPr>
                    <w:lang w:eastAsia="zh-CN"/>
                  </w:rPr>
                </w:rPrChange>
              </w:rPr>
              <w:t xml:space="preserve">DL </w:t>
            </w:r>
            <w:r w:rsidRPr="00A16295">
              <w:rPr>
                <w:rPrChange w:id="9341" w:author="CR#1736r1" w:date="2020-04-06T19:17:00Z">
                  <w:rPr/>
                </w:rPrChange>
              </w:rPr>
              <w:t>Category 10</w:t>
            </w:r>
          </w:p>
        </w:tc>
        <w:tc>
          <w:tcPr>
            <w:tcW w:w="2126" w:type="dxa"/>
          </w:tcPr>
          <w:p w:rsidR="00BE5D2B" w:rsidRPr="00A16295" w:rsidRDefault="00BE5D2B" w:rsidP="00B96B72">
            <w:pPr>
              <w:pStyle w:val="TAL"/>
              <w:rPr>
                <w:rPrChange w:id="9342" w:author="CR#1736r1" w:date="2020-04-06T19:17:00Z">
                  <w:rPr/>
                </w:rPrChange>
              </w:rPr>
            </w:pPr>
            <w:r w:rsidRPr="00A16295">
              <w:rPr>
                <w:rPrChange w:id="9343" w:author="CR#1736r1" w:date="2020-04-06T19:17:00Z">
                  <w:rPr/>
                </w:rPrChange>
              </w:rPr>
              <w:t>452256</w:t>
            </w:r>
          </w:p>
        </w:tc>
        <w:tc>
          <w:tcPr>
            <w:tcW w:w="1843" w:type="dxa"/>
          </w:tcPr>
          <w:p w:rsidR="00BE5D2B" w:rsidRPr="00A16295" w:rsidRDefault="00BE5D2B" w:rsidP="00B96B72">
            <w:pPr>
              <w:pStyle w:val="TAL"/>
              <w:rPr>
                <w:rPrChange w:id="9344" w:author="CR#1736r1" w:date="2020-04-06T19:17:00Z">
                  <w:rPr/>
                </w:rPrChange>
              </w:rPr>
            </w:pPr>
            <w:r w:rsidRPr="00A16295">
              <w:rPr>
                <w:rPrChange w:id="9345" w:author="CR#1736r1" w:date="2020-04-06T19:17:00Z">
                  <w:rPr/>
                </w:rPrChange>
              </w:rPr>
              <w:t>149776 (4 layers</w:t>
            </w:r>
            <w:r w:rsidR="005B5A01" w:rsidRPr="00A16295">
              <w:rPr>
                <w:lang w:eastAsia="zh-CN"/>
                <w:rPrChange w:id="9346" w:author="CR#1736r1" w:date="2020-04-06T19:17:00Z">
                  <w:rPr>
                    <w:lang w:eastAsia="zh-CN"/>
                  </w:rPr>
                </w:rPrChange>
              </w:rPr>
              <w:t xml:space="preserve">, </w:t>
            </w:r>
            <w:r w:rsidR="005B5A01" w:rsidRPr="00A16295">
              <w:rPr>
                <w:rPrChange w:id="9347" w:author="CR#1736r1" w:date="2020-04-06T19:17:00Z">
                  <w:rPr/>
                </w:rPrChange>
              </w:rPr>
              <w:t>64QAM</w:t>
            </w:r>
            <w:r w:rsidRPr="00A16295">
              <w:rPr>
                <w:rPrChange w:id="9348" w:author="CR#1736r1" w:date="2020-04-06T19:17:00Z">
                  <w:rPr/>
                </w:rPrChange>
              </w:rPr>
              <w:t>)</w:t>
            </w:r>
          </w:p>
          <w:p w:rsidR="00BE5D2B" w:rsidRPr="00A16295" w:rsidRDefault="00BE5D2B" w:rsidP="00B96B72">
            <w:pPr>
              <w:pStyle w:val="TAL"/>
              <w:rPr>
                <w:rPrChange w:id="9349" w:author="CR#1736r1" w:date="2020-04-06T19:17:00Z">
                  <w:rPr/>
                </w:rPrChange>
              </w:rPr>
            </w:pPr>
            <w:r w:rsidRPr="00A16295">
              <w:rPr>
                <w:rPrChange w:id="9350" w:author="CR#1736r1" w:date="2020-04-06T19:17:00Z">
                  <w:rPr/>
                </w:rPrChange>
              </w:rPr>
              <w:t>75376 (2 layers</w:t>
            </w:r>
            <w:r w:rsidR="005B5A01" w:rsidRPr="00A16295">
              <w:rPr>
                <w:lang w:eastAsia="zh-CN"/>
                <w:rPrChange w:id="9351" w:author="CR#1736r1" w:date="2020-04-06T19:17:00Z">
                  <w:rPr>
                    <w:lang w:eastAsia="zh-CN"/>
                  </w:rPr>
                </w:rPrChange>
              </w:rPr>
              <w:t xml:space="preserve">, </w:t>
            </w:r>
            <w:r w:rsidR="005B5A01" w:rsidRPr="00A16295">
              <w:rPr>
                <w:rPrChange w:id="9352" w:author="CR#1736r1" w:date="2020-04-06T19:17:00Z">
                  <w:rPr/>
                </w:rPrChange>
              </w:rPr>
              <w:t>64QAM</w:t>
            </w:r>
            <w:r w:rsidRPr="00A16295">
              <w:rPr>
                <w:rPrChange w:id="9353" w:author="CR#1736r1" w:date="2020-04-06T19:17:00Z">
                  <w:rPr/>
                </w:rPrChange>
              </w:rPr>
              <w:t>)</w:t>
            </w:r>
          </w:p>
        </w:tc>
        <w:tc>
          <w:tcPr>
            <w:tcW w:w="1701" w:type="dxa"/>
          </w:tcPr>
          <w:p w:rsidR="00BE5D2B" w:rsidRPr="00A16295" w:rsidRDefault="00BE5D2B" w:rsidP="00B96B72">
            <w:pPr>
              <w:pStyle w:val="TAL"/>
              <w:rPr>
                <w:rPrChange w:id="9354" w:author="CR#1736r1" w:date="2020-04-06T19:17:00Z">
                  <w:rPr/>
                </w:rPrChange>
              </w:rPr>
            </w:pPr>
            <w:r w:rsidRPr="00A16295">
              <w:rPr>
                <w:rPrChange w:id="9355" w:author="CR#1736r1" w:date="2020-04-06T19:17:00Z">
                  <w:rPr/>
                </w:rPrChange>
              </w:rPr>
              <w:t>5481216</w:t>
            </w:r>
          </w:p>
        </w:tc>
        <w:tc>
          <w:tcPr>
            <w:tcW w:w="1842" w:type="dxa"/>
          </w:tcPr>
          <w:p w:rsidR="00BE5D2B" w:rsidRPr="00A16295" w:rsidRDefault="00BE5D2B" w:rsidP="00B96B72">
            <w:pPr>
              <w:pStyle w:val="TAL"/>
              <w:rPr>
                <w:rPrChange w:id="9356" w:author="CR#1736r1" w:date="2020-04-06T19:17:00Z">
                  <w:rPr/>
                </w:rPrChange>
              </w:rPr>
            </w:pPr>
            <w:r w:rsidRPr="00A16295">
              <w:rPr>
                <w:rPrChange w:id="9357" w:author="CR#1736r1" w:date="2020-04-06T19:17:00Z">
                  <w:rPr/>
                </w:rPrChange>
              </w:rPr>
              <w:t>2 or 4</w:t>
            </w:r>
          </w:p>
        </w:tc>
      </w:tr>
      <w:tr w:rsidR="00A16295" w:rsidRPr="00A16295" w:rsidTr="005E47CA">
        <w:tc>
          <w:tcPr>
            <w:tcW w:w="1668" w:type="dxa"/>
          </w:tcPr>
          <w:p w:rsidR="00BE5D2B" w:rsidRPr="00A16295" w:rsidRDefault="00BE5D2B" w:rsidP="00B96B72">
            <w:pPr>
              <w:pStyle w:val="TAL"/>
              <w:rPr>
                <w:lang w:eastAsia="zh-CN"/>
                <w:rPrChange w:id="9358" w:author="CR#1736r1" w:date="2020-04-06T19:17:00Z">
                  <w:rPr>
                    <w:lang w:eastAsia="zh-CN"/>
                  </w:rPr>
                </w:rPrChange>
              </w:rPr>
            </w:pPr>
            <w:r w:rsidRPr="00A16295">
              <w:rPr>
                <w:lang w:eastAsia="zh-CN"/>
                <w:rPrChange w:id="9359" w:author="CR#1736r1" w:date="2020-04-06T19:17:00Z">
                  <w:rPr>
                    <w:lang w:eastAsia="zh-CN"/>
                  </w:rPr>
                </w:rPrChange>
              </w:rPr>
              <w:t xml:space="preserve">DL </w:t>
            </w:r>
            <w:r w:rsidRPr="00A16295">
              <w:rPr>
                <w:rPrChange w:id="9360" w:author="CR#1736r1" w:date="2020-04-06T19:17:00Z">
                  <w:rPr/>
                </w:rPrChange>
              </w:rPr>
              <w:t>Category 1</w:t>
            </w:r>
            <w:r w:rsidRPr="00A16295">
              <w:rPr>
                <w:lang w:eastAsia="zh-CN"/>
                <w:rPrChange w:id="9361" w:author="CR#1736r1" w:date="2020-04-06T19:17:00Z">
                  <w:rPr>
                    <w:lang w:eastAsia="zh-CN"/>
                  </w:rPr>
                </w:rPrChange>
              </w:rPr>
              <w:t>1</w:t>
            </w:r>
          </w:p>
        </w:tc>
        <w:tc>
          <w:tcPr>
            <w:tcW w:w="2126" w:type="dxa"/>
          </w:tcPr>
          <w:p w:rsidR="00BE5D2B" w:rsidRPr="00A16295" w:rsidRDefault="00BE5D2B" w:rsidP="00B96B72">
            <w:pPr>
              <w:pStyle w:val="TAL"/>
              <w:rPr>
                <w:rPrChange w:id="9362" w:author="CR#1736r1" w:date="2020-04-06T19:17:00Z">
                  <w:rPr/>
                </w:rPrChange>
              </w:rPr>
            </w:pPr>
            <w:r w:rsidRPr="00A16295">
              <w:rPr>
                <w:rPrChange w:id="9363" w:author="CR#1736r1" w:date="2020-04-06T19:17:00Z">
                  <w:rPr/>
                </w:rPrChange>
              </w:rPr>
              <w:t>603008</w:t>
            </w:r>
          </w:p>
        </w:tc>
        <w:tc>
          <w:tcPr>
            <w:tcW w:w="1843" w:type="dxa"/>
          </w:tcPr>
          <w:p w:rsidR="00BE5D2B" w:rsidRPr="00A16295" w:rsidRDefault="00BE5D2B" w:rsidP="00B96B72">
            <w:pPr>
              <w:pStyle w:val="TAL"/>
              <w:rPr>
                <w:lang w:eastAsia="zh-CN"/>
                <w:rPrChange w:id="9364" w:author="CR#1736r1" w:date="2020-04-06T19:17:00Z">
                  <w:rPr>
                    <w:lang w:eastAsia="zh-CN"/>
                  </w:rPr>
                </w:rPrChange>
              </w:rPr>
            </w:pPr>
            <w:r w:rsidRPr="00A16295">
              <w:rPr>
                <w:rPrChange w:id="9365" w:author="CR#1736r1" w:date="2020-04-06T19:17:00Z">
                  <w:rPr/>
                </w:rPrChange>
              </w:rPr>
              <w:t>149776 (4 layers</w:t>
            </w:r>
            <w:r w:rsidRPr="00A16295">
              <w:rPr>
                <w:lang w:eastAsia="zh-CN"/>
                <w:rPrChange w:id="9366" w:author="CR#1736r1" w:date="2020-04-06T19:17:00Z">
                  <w:rPr>
                    <w:lang w:eastAsia="zh-CN"/>
                  </w:rPr>
                </w:rPrChange>
              </w:rPr>
              <w:t xml:space="preserve">, </w:t>
            </w:r>
            <w:r w:rsidRPr="00A16295">
              <w:rPr>
                <w:rPrChange w:id="9367" w:author="CR#1736r1" w:date="2020-04-06T19:17:00Z">
                  <w:rPr/>
                </w:rPrChange>
              </w:rPr>
              <w:t>64QAM)</w:t>
            </w:r>
          </w:p>
          <w:p w:rsidR="00BE5D2B" w:rsidRPr="00A16295" w:rsidRDefault="00BE5D2B" w:rsidP="00B96B72">
            <w:pPr>
              <w:pStyle w:val="TAL"/>
              <w:rPr>
                <w:lang w:eastAsia="zh-CN"/>
                <w:rPrChange w:id="9368" w:author="CR#1736r1" w:date="2020-04-06T19:17:00Z">
                  <w:rPr>
                    <w:lang w:eastAsia="zh-CN"/>
                  </w:rPr>
                </w:rPrChange>
              </w:rPr>
            </w:pPr>
            <w:r w:rsidRPr="00A16295">
              <w:rPr>
                <w:rPrChange w:id="9369" w:author="CR#1736r1" w:date="2020-04-06T19:17:00Z">
                  <w:rPr/>
                </w:rPrChange>
              </w:rPr>
              <w:t>195816</w:t>
            </w:r>
            <w:r w:rsidRPr="00A16295" w:rsidDel="00667DB8">
              <w:rPr>
                <w:rPrChange w:id="9370" w:author="CR#1736r1" w:date="2020-04-06T19:17:00Z">
                  <w:rPr/>
                </w:rPrChange>
              </w:rPr>
              <w:t xml:space="preserve"> </w:t>
            </w:r>
            <w:r w:rsidRPr="00A16295">
              <w:rPr>
                <w:rPrChange w:id="9371" w:author="CR#1736r1" w:date="2020-04-06T19:17:00Z">
                  <w:rPr/>
                </w:rPrChange>
              </w:rPr>
              <w:t>(4 layers, 256QAM)</w:t>
            </w:r>
          </w:p>
          <w:p w:rsidR="00BE5D2B" w:rsidRPr="00A16295" w:rsidRDefault="00BE5D2B" w:rsidP="00B96B72">
            <w:pPr>
              <w:pStyle w:val="TAL"/>
              <w:rPr>
                <w:lang w:eastAsia="zh-CN"/>
                <w:rPrChange w:id="9372" w:author="CR#1736r1" w:date="2020-04-06T19:17:00Z">
                  <w:rPr>
                    <w:lang w:eastAsia="zh-CN"/>
                  </w:rPr>
                </w:rPrChange>
              </w:rPr>
            </w:pPr>
            <w:r w:rsidRPr="00A16295">
              <w:rPr>
                <w:rPrChange w:id="9373" w:author="CR#1736r1" w:date="2020-04-06T19:17:00Z">
                  <w:rPr/>
                </w:rPrChange>
              </w:rPr>
              <w:t>75376 (2 layers</w:t>
            </w:r>
            <w:r w:rsidRPr="00A16295">
              <w:rPr>
                <w:lang w:eastAsia="zh-CN"/>
                <w:rPrChange w:id="9374" w:author="CR#1736r1" w:date="2020-04-06T19:17:00Z">
                  <w:rPr>
                    <w:lang w:eastAsia="zh-CN"/>
                  </w:rPr>
                </w:rPrChange>
              </w:rPr>
              <w:t>, 64QAM</w:t>
            </w:r>
            <w:r w:rsidRPr="00A16295">
              <w:rPr>
                <w:rPrChange w:id="9375" w:author="CR#1736r1" w:date="2020-04-06T19:17:00Z">
                  <w:rPr/>
                </w:rPrChange>
              </w:rPr>
              <w:t>)</w:t>
            </w:r>
          </w:p>
          <w:p w:rsidR="00BE5D2B" w:rsidRPr="00A16295" w:rsidRDefault="00BE5D2B" w:rsidP="00B96B72">
            <w:pPr>
              <w:pStyle w:val="TAL"/>
              <w:rPr>
                <w:rPrChange w:id="9376" w:author="CR#1736r1" w:date="2020-04-06T19:17:00Z">
                  <w:rPr/>
                </w:rPrChange>
              </w:rPr>
            </w:pPr>
            <w:r w:rsidRPr="00A16295">
              <w:rPr>
                <w:rPrChange w:id="9377" w:author="CR#1736r1" w:date="2020-04-06T19:17:00Z">
                  <w:rPr/>
                </w:rPrChange>
              </w:rPr>
              <w:t>97896 (2 layers, 256QAM)</w:t>
            </w:r>
          </w:p>
        </w:tc>
        <w:tc>
          <w:tcPr>
            <w:tcW w:w="1701" w:type="dxa"/>
          </w:tcPr>
          <w:p w:rsidR="00BE5D2B" w:rsidRPr="00A16295" w:rsidRDefault="00BE5D2B" w:rsidP="00B96B72">
            <w:pPr>
              <w:pStyle w:val="TAL"/>
              <w:rPr>
                <w:rPrChange w:id="9378" w:author="CR#1736r1" w:date="2020-04-06T19:17:00Z">
                  <w:rPr/>
                </w:rPrChange>
              </w:rPr>
            </w:pPr>
            <w:r w:rsidRPr="00A16295">
              <w:rPr>
                <w:rPrChange w:id="9379" w:author="CR#1736r1" w:date="2020-04-06T19:17:00Z">
                  <w:rPr/>
                </w:rPrChange>
              </w:rPr>
              <w:t>7308288</w:t>
            </w:r>
          </w:p>
        </w:tc>
        <w:tc>
          <w:tcPr>
            <w:tcW w:w="1842" w:type="dxa"/>
          </w:tcPr>
          <w:p w:rsidR="00BE5D2B" w:rsidRPr="00A16295" w:rsidRDefault="00BE5D2B" w:rsidP="00B96B72">
            <w:pPr>
              <w:pStyle w:val="TAL"/>
              <w:rPr>
                <w:rPrChange w:id="9380" w:author="CR#1736r1" w:date="2020-04-06T19:17:00Z">
                  <w:rPr/>
                </w:rPrChange>
              </w:rPr>
            </w:pPr>
            <w:r w:rsidRPr="00A16295">
              <w:rPr>
                <w:rPrChange w:id="9381" w:author="CR#1736r1" w:date="2020-04-06T19:17:00Z">
                  <w:rPr/>
                </w:rPrChange>
              </w:rPr>
              <w:t>2 or 4</w:t>
            </w:r>
          </w:p>
        </w:tc>
      </w:tr>
      <w:tr w:rsidR="00A16295" w:rsidRPr="00A16295" w:rsidTr="005E47CA">
        <w:tc>
          <w:tcPr>
            <w:tcW w:w="1668" w:type="dxa"/>
          </w:tcPr>
          <w:p w:rsidR="00BE5D2B" w:rsidRPr="00A16295" w:rsidRDefault="00BE5D2B" w:rsidP="00B96B72">
            <w:pPr>
              <w:pStyle w:val="TAL"/>
              <w:rPr>
                <w:lang w:eastAsia="zh-CN"/>
                <w:rPrChange w:id="9382" w:author="CR#1736r1" w:date="2020-04-06T19:17:00Z">
                  <w:rPr>
                    <w:lang w:eastAsia="zh-CN"/>
                  </w:rPr>
                </w:rPrChange>
              </w:rPr>
            </w:pPr>
            <w:r w:rsidRPr="00A16295">
              <w:rPr>
                <w:lang w:eastAsia="zh-CN"/>
                <w:rPrChange w:id="9383" w:author="CR#1736r1" w:date="2020-04-06T19:17:00Z">
                  <w:rPr>
                    <w:lang w:eastAsia="zh-CN"/>
                  </w:rPr>
                </w:rPrChange>
              </w:rPr>
              <w:t xml:space="preserve">DL </w:t>
            </w:r>
            <w:r w:rsidRPr="00A16295">
              <w:rPr>
                <w:rPrChange w:id="9384" w:author="CR#1736r1" w:date="2020-04-06T19:17:00Z">
                  <w:rPr/>
                </w:rPrChange>
              </w:rPr>
              <w:t>Category 1</w:t>
            </w:r>
            <w:r w:rsidRPr="00A16295">
              <w:rPr>
                <w:lang w:eastAsia="zh-CN"/>
                <w:rPrChange w:id="9385" w:author="CR#1736r1" w:date="2020-04-06T19:17:00Z">
                  <w:rPr>
                    <w:lang w:eastAsia="zh-CN"/>
                  </w:rPr>
                </w:rPrChange>
              </w:rPr>
              <w:t>2</w:t>
            </w:r>
          </w:p>
        </w:tc>
        <w:tc>
          <w:tcPr>
            <w:tcW w:w="2126" w:type="dxa"/>
          </w:tcPr>
          <w:p w:rsidR="00BE5D2B" w:rsidRPr="00A16295" w:rsidRDefault="00BE5D2B" w:rsidP="00B96B72">
            <w:pPr>
              <w:pStyle w:val="TAL"/>
              <w:rPr>
                <w:rPrChange w:id="9386" w:author="CR#1736r1" w:date="2020-04-06T19:17:00Z">
                  <w:rPr/>
                </w:rPrChange>
              </w:rPr>
            </w:pPr>
            <w:r w:rsidRPr="00A16295">
              <w:rPr>
                <w:rPrChange w:id="9387" w:author="CR#1736r1" w:date="2020-04-06T19:17:00Z">
                  <w:rPr/>
                </w:rPrChange>
              </w:rPr>
              <w:t>603008</w:t>
            </w:r>
          </w:p>
        </w:tc>
        <w:tc>
          <w:tcPr>
            <w:tcW w:w="1843" w:type="dxa"/>
          </w:tcPr>
          <w:p w:rsidR="00BE5D2B" w:rsidRPr="00A16295" w:rsidRDefault="00BE5D2B" w:rsidP="00B96B72">
            <w:pPr>
              <w:pStyle w:val="TAL"/>
              <w:rPr>
                <w:lang w:eastAsia="zh-CN"/>
                <w:rPrChange w:id="9388" w:author="CR#1736r1" w:date="2020-04-06T19:17:00Z">
                  <w:rPr>
                    <w:lang w:eastAsia="zh-CN"/>
                  </w:rPr>
                </w:rPrChange>
              </w:rPr>
            </w:pPr>
            <w:r w:rsidRPr="00A16295">
              <w:rPr>
                <w:rPrChange w:id="9389" w:author="CR#1736r1" w:date="2020-04-06T19:17:00Z">
                  <w:rPr/>
                </w:rPrChange>
              </w:rPr>
              <w:t>149776 (4 layers</w:t>
            </w:r>
            <w:r w:rsidRPr="00A16295">
              <w:rPr>
                <w:lang w:eastAsia="zh-CN"/>
                <w:rPrChange w:id="9390" w:author="CR#1736r1" w:date="2020-04-06T19:17:00Z">
                  <w:rPr>
                    <w:lang w:eastAsia="zh-CN"/>
                  </w:rPr>
                </w:rPrChange>
              </w:rPr>
              <w:t xml:space="preserve">, </w:t>
            </w:r>
            <w:r w:rsidRPr="00A16295">
              <w:rPr>
                <w:rPrChange w:id="9391" w:author="CR#1736r1" w:date="2020-04-06T19:17:00Z">
                  <w:rPr/>
                </w:rPrChange>
              </w:rPr>
              <w:t>64QAM)</w:t>
            </w:r>
          </w:p>
          <w:p w:rsidR="00BE5D2B" w:rsidRPr="00A16295" w:rsidRDefault="00BE5D2B" w:rsidP="00B96B72">
            <w:pPr>
              <w:pStyle w:val="TAL"/>
              <w:rPr>
                <w:lang w:eastAsia="zh-CN"/>
                <w:rPrChange w:id="9392" w:author="CR#1736r1" w:date="2020-04-06T19:17:00Z">
                  <w:rPr>
                    <w:lang w:eastAsia="zh-CN"/>
                  </w:rPr>
                </w:rPrChange>
              </w:rPr>
            </w:pPr>
            <w:r w:rsidRPr="00A16295">
              <w:rPr>
                <w:rPrChange w:id="9393" w:author="CR#1736r1" w:date="2020-04-06T19:17:00Z">
                  <w:rPr/>
                </w:rPrChange>
              </w:rPr>
              <w:t>195816</w:t>
            </w:r>
            <w:r w:rsidRPr="00A16295" w:rsidDel="00667DB8">
              <w:rPr>
                <w:rPrChange w:id="9394" w:author="CR#1736r1" w:date="2020-04-06T19:17:00Z">
                  <w:rPr/>
                </w:rPrChange>
              </w:rPr>
              <w:t xml:space="preserve"> </w:t>
            </w:r>
            <w:r w:rsidRPr="00A16295">
              <w:rPr>
                <w:rPrChange w:id="9395" w:author="CR#1736r1" w:date="2020-04-06T19:17:00Z">
                  <w:rPr/>
                </w:rPrChange>
              </w:rPr>
              <w:t>(4 layers, 256QAM)</w:t>
            </w:r>
          </w:p>
          <w:p w:rsidR="00BE5D2B" w:rsidRPr="00A16295" w:rsidRDefault="00BE5D2B" w:rsidP="00B96B72">
            <w:pPr>
              <w:pStyle w:val="TAL"/>
              <w:rPr>
                <w:lang w:eastAsia="zh-CN"/>
                <w:rPrChange w:id="9396" w:author="CR#1736r1" w:date="2020-04-06T19:17:00Z">
                  <w:rPr>
                    <w:lang w:eastAsia="zh-CN"/>
                  </w:rPr>
                </w:rPrChange>
              </w:rPr>
            </w:pPr>
            <w:r w:rsidRPr="00A16295">
              <w:rPr>
                <w:rPrChange w:id="9397" w:author="CR#1736r1" w:date="2020-04-06T19:17:00Z">
                  <w:rPr/>
                </w:rPrChange>
              </w:rPr>
              <w:t>75376 (2 layers</w:t>
            </w:r>
            <w:r w:rsidRPr="00A16295">
              <w:rPr>
                <w:lang w:eastAsia="zh-CN"/>
                <w:rPrChange w:id="9398" w:author="CR#1736r1" w:date="2020-04-06T19:17:00Z">
                  <w:rPr>
                    <w:lang w:eastAsia="zh-CN"/>
                  </w:rPr>
                </w:rPrChange>
              </w:rPr>
              <w:t>, 64QAM</w:t>
            </w:r>
            <w:r w:rsidRPr="00A16295">
              <w:rPr>
                <w:rPrChange w:id="9399" w:author="CR#1736r1" w:date="2020-04-06T19:17:00Z">
                  <w:rPr/>
                </w:rPrChange>
              </w:rPr>
              <w:t>)</w:t>
            </w:r>
          </w:p>
          <w:p w:rsidR="00BE5D2B" w:rsidRPr="00A16295" w:rsidRDefault="00BE5D2B" w:rsidP="00B96B72">
            <w:pPr>
              <w:pStyle w:val="TAL"/>
              <w:rPr>
                <w:rPrChange w:id="9400" w:author="CR#1736r1" w:date="2020-04-06T19:17:00Z">
                  <w:rPr/>
                </w:rPrChange>
              </w:rPr>
            </w:pPr>
            <w:r w:rsidRPr="00A16295">
              <w:rPr>
                <w:rPrChange w:id="9401" w:author="CR#1736r1" w:date="2020-04-06T19:17:00Z">
                  <w:rPr/>
                </w:rPrChange>
              </w:rPr>
              <w:t>97896 (2 layers, 256QAM)</w:t>
            </w:r>
          </w:p>
        </w:tc>
        <w:tc>
          <w:tcPr>
            <w:tcW w:w="1701" w:type="dxa"/>
          </w:tcPr>
          <w:p w:rsidR="00BE5D2B" w:rsidRPr="00A16295" w:rsidRDefault="00BE5D2B" w:rsidP="00B96B72">
            <w:pPr>
              <w:pStyle w:val="TAL"/>
              <w:rPr>
                <w:rPrChange w:id="9402" w:author="CR#1736r1" w:date="2020-04-06T19:17:00Z">
                  <w:rPr/>
                </w:rPrChange>
              </w:rPr>
            </w:pPr>
            <w:r w:rsidRPr="00A16295">
              <w:rPr>
                <w:rPrChange w:id="9403" w:author="CR#1736r1" w:date="2020-04-06T19:17:00Z">
                  <w:rPr/>
                </w:rPrChange>
              </w:rPr>
              <w:t>7308288</w:t>
            </w:r>
          </w:p>
        </w:tc>
        <w:tc>
          <w:tcPr>
            <w:tcW w:w="1842" w:type="dxa"/>
          </w:tcPr>
          <w:p w:rsidR="00BE5D2B" w:rsidRPr="00A16295" w:rsidRDefault="00BE5D2B" w:rsidP="00B96B72">
            <w:pPr>
              <w:pStyle w:val="TAL"/>
              <w:rPr>
                <w:rPrChange w:id="9404" w:author="CR#1736r1" w:date="2020-04-06T19:17:00Z">
                  <w:rPr/>
                </w:rPrChange>
              </w:rPr>
            </w:pPr>
            <w:r w:rsidRPr="00A16295">
              <w:rPr>
                <w:rPrChange w:id="9405" w:author="CR#1736r1" w:date="2020-04-06T19:17:00Z">
                  <w:rPr/>
                </w:rPrChange>
              </w:rPr>
              <w:t>2 or 4</w:t>
            </w:r>
          </w:p>
        </w:tc>
      </w:tr>
      <w:tr w:rsidR="00A16295" w:rsidRPr="00A16295" w:rsidTr="005E47CA">
        <w:tc>
          <w:tcPr>
            <w:tcW w:w="1668" w:type="dxa"/>
          </w:tcPr>
          <w:p w:rsidR="00BE5D2B" w:rsidRPr="00A16295" w:rsidRDefault="00BE5D2B" w:rsidP="00B96B72">
            <w:pPr>
              <w:pStyle w:val="TAL"/>
              <w:rPr>
                <w:rPrChange w:id="9406" w:author="CR#1736r1" w:date="2020-04-06T19:17:00Z">
                  <w:rPr/>
                </w:rPrChange>
              </w:rPr>
            </w:pPr>
            <w:r w:rsidRPr="00A16295">
              <w:rPr>
                <w:lang w:eastAsia="zh-CN"/>
                <w:rPrChange w:id="9407" w:author="CR#1736r1" w:date="2020-04-06T19:17:00Z">
                  <w:rPr>
                    <w:lang w:eastAsia="zh-CN"/>
                  </w:rPr>
                </w:rPrChange>
              </w:rPr>
              <w:t xml:space="preserve">DL </w:t>
            </w:r>
            <w:r w:rsidRPr="00A16295">
              <w:rPr>
                <w:rPrChange w:id="9408" w:author="CR#1736r1" w:date="2020-04-06T19:17:00Z">
                  <w:rPr/>
                </w:rPrChange>
              </w:rPr>
              <w:t xml:space="preserve">Category </w:t>
            </w:r>
            <w:r w:rsidRPr="00A16295">
              <w:rPr>
                <w:lang w:eastAsia="zh-CN"/>
                <w:rPrChange w:id="9409" w:author="CR#1736r1" w:date="2020-04-06T19:17:00Z">
                  <w:rPr>
                    <w:lang w:eastAsia="zh-CN"/>
                  </w:rPr>
                </w:rPrChange>
              </w:rPr>
              <w:t>13</w:t>
            </w:r>
          </w:p>
        </w:tc>
        <w:tc>
          <w:tcPr>
            <w:tcW w:w="2126" w:type="dxa"/>
          </w:tcPr>
          <w:p w:rsidR="00BE5D2B" w:rsidRPr="00A16295" w:rsidRDefault="00BE5D2B" w:rsidP="00B96B72">
            <w:pPr>
              <w:pStyle w:val="TAL"/>
              <w:rPr>
                <w:rPrChange w:id="9410" w:author="CR#1736r1" w:date="2020-04-06T19:17:00Z">
                  <w:rPr/>
                </w:rPrChange>
              </w:rPr>
            </w:pPr>
            <w:r w:rsidRPr="00A16295">
              <w:rPr>
                <w:rPrChange w:id="9411" w:author="CR#1736r1" w:date="2020-04-06T19:17:00Z">
                  <w:rPr/>
                </w:rPrChange>
              </w:rPr>
              <w:t>391632</w:t>
            </w:r>
          </w:p>
        </w:tc>
        <w:tc>
          <w:tcPr>
            <w:tcW w:w="1843" w:type="dxa"/>
          </w:tcPr>
          <w:p w:rsidR="00BE5D2B" w:rsidRPr="00A16295" w:rsidRDefault="00BE5D2B" w:rsidP="00B96B72">
            <w:pPr>
              <w:pStyle w:val="TAL"/>
              <w:rPr>
                <w:lang w:eastAsia="zh-CN"/>
                <w:rPrChange w:id="9412" w:author="CR#1736r1" w:date="2020-04-06T19:17:00Z">
                  <w:rPr>
                    <w:lang w:eastAsia="zh-CN"/>
                  </w:rPr>
                </w:rPrChange>
              </w:rPr>
            </w:pPr>
            <w:r w:rsidRPr="00A16295">
              <w:rPr>
                <w:rPrChange w:id="9413" w:author="CR#1736r1" w:date="2020-04-06T19:17:00Z">
                  <w:rPr/>
                </w:rPrChange>
              </w:rPr>
              <w:t>195816 (4 layers</w:t>
            </w:r>
            <w:r w:rsidR="005B5A01" w:rsidRPr="00A16295">
              <w:rPr>
                <w:rPrChange w:id="9414" w:author="CR#1736r1" w:date="2020-04-06T19:17:00Z">
                  <w:rPr/>
                </w:rPrChange>
              </w:rPr>
              <w:t>, 256QAM</w:t>
            </w:r>
            <w:r w:rsidRPr="00A16295">
              <w:rPr>
                <w:rPrChange w:id="9415" w:author="CR#1736r1" w:date="2020-04-06T19:17:00Z">
                  <w:rPr/>
                </w:rPrChange>
              </w:rPr>
              <w:t>)</w:t>
            </w:r>
          </w:p>
          <w:p w:rsidR="00BE5D2B" w:rsidRPr="00A16295" w:rsidRDefault="00BE5D2B" w:rsidP="00B96B72">
            <w:pPr>
              <w:pStyle w:val="TAL"/>
              <w:rPr>
                <w:rPrChange w:id="9416" w:author="CR#1736r1" w:date="2020-04-06T19:17:00Z">
                  <w:rPr/>
                </w:rPrChange>
              </w:rPr>
            </w:pPr>
            <w:r w:rsidRPr="00A16295">
              <w:rPr>
                <w:rPrChange w:id="9417" w:author="CR#1736r1" w:date="2020-04-06T19:17:00Z">
                  <w:rPr/>
                </w:rPrChange>
              </w:rPr>
              <w:t>97896 (2 layers</w:t>
            </w:r>
            <w:r w:rsidR="005B5A01" w:rsidRPr="00A16295">
              <w:rPr>
                <w:rPrChange w:id="9418" w:author="CR#1736r1" w:date="2020-04-06T19:17:00Z">
                  <w:rPr/>
                </w:rPrChange>
              </w:rPr>
              <w:t>, 256QAM</w:t>
            </w:r>
            <w:r w:rsidRPr="00A16295">
              <w:rPr>
                <w:rPrChange w:id="9419" w:author="CR#1736r1" w:date="2020-04-06T19:17:00Z">
                  <w:rPr/>
                </w:rPrChange>
              </w:rPr>
              <w:t>)</w:t>
            </w:r>
          </w:p>
        </w:tc>
        <w:tc>
          <w:tcPr>
            <w:tcW w:w="1701" w:type="dxa"/>
          </w:tcPr>
          <w:p w:rsidR="00BE5D2B" w:rsidRPr="00A16295" w:rsidRDefault="00BE5D2B" w:rsidP="00B96B72">
            <w:pPr>
              <w:pStyle w:val="TAL"/>
              <w:rPr>
                <w:rPrChange w:id="9420" w:author="CR#1736r1" w:date="2020-04-06T19:17:00Z">
                  <w:rPr/>
                </w:rPrChange>
              </w:rPr>
            </w:pPr>
            <w:r w:rsidRPr="00A16295">
              <w:rPr>
                <w:rPrChange w:id="9421" w:author="CR#1736r1" w:date="2020-04-06T19:17:00Z">
                  <w:rPr/>
                </w:rPrChange>
              </w:rPr>
              <w:t>3654144</w:t>
            </w:r>
          </w:p>
        </w:tc>
        <w:tc>
          <w:tcPr>
            <w:tcW w:w="1842" w:type="dxa"/>
          </w:tcPr>
          <w:p w:rsidR="00BE5D2B" w:rsidRPr="00A16295" w:rsidRDefault="00BE5D2B" w:rsidP="00B96B72">
            <w:pPr>
              <w:pStyle w:val="TAL"/>
              <w:rPr>
                <w:rPrChange w:id="9422" w:author="CR#1736r1" w:date="2020-04-06T19:17:00Z">
                  <w:rPr/>
                </w:rPrChange>
              </w:rPr>
            </w:pPr>
            <w:r w:rsidRPr="00A16295">
              <w:rPr>
                <w:rPrChange w:id="9423" w:author="CR#1736r1" w:date="2020-04-06T19:17:00Z">
                  <w:rPr/>
                </w:rPrChange>
              </w:rPr>
              <w:t>2 or 4</w:t>
            </w:r>
          </w:p>
        </w:tc>
      </w:tr>
      <w:tr w:rsidR="00A16295" w:rsidRPr="00A16295" w:rsidTr="005E47CA">
        <w:tc>
          <w:tcPr>
            <w:tcW w:w="1668" w:type="dxa"/>
          </w:tcPr>
          <w:p w:rsidR="00BE5D2B" w:rsidRPr="00A16295" w:rsidRDefault="00BE5D2B" w:rsidP="00B96B72">
            <w:pPr>
              <w:pStyle w:val="TAL"/>
              <w:rPr>
                <w:rPrChange w:id="9424" w:author="CR#1736r1" w:date="2020-04-06T19:17:00Z">
                  <w:rPr/>
                </w:rPrChange>
              </w:rPr>
            </w:pPr>
            <w:r w:rsidRPr="00A16295">
              <w:rPr>
                <w:lang w:eastAsia="zh-CN"/>
                <w:rPrChange w:id="9425" w:author="CR#1736r1" w:date="2020-04-06T19:17:00Z">
                  <w:rPr>
                    <w:lang w:eastAsia="zh-CN"/>
                  </w:rPr>
                </w:rPrChange>
              </w:rPr>
              <w:t xml:space="preserve">DL </w:t>
            </w:r>
            <w:r w:rsidRPr="00A16295">
              <w:rPr>
                <w:rPrChange w:id="9426" w:author="CR#1736r1" w:date="2020-04-06T19:17:00Z">
                  <w:rPr/>
                </w:rPrChange>
              </w:rPr>
              <w:t>Category 1</w:t>
            </w:r>
            <w:r w:rsidRPr="00A16295">
              <w:rPr>
                <w:lang w:eastAsia="zh-CN"/>
                <w:rPrChange w:id="9427" w:author="CR#1736r1" w:date="2020-04-06T19:17:00Z">
                  <w:rPr>
                    <w:lang w:eastAsia="zh-CN"/>
                  </w:rPr>
                </w:rPrChange>
              </w:rPr>
              <w:t>4</w:t>
            </w:r>
          </w:p>
        </w:tc>
        <w:tc>
          <w:tcPr>
            <w:tcW w:w="2126" w:type="dxa"/>
          </w:tcPr>
          <w:p w:rsidR="00BE5D2B" w:rsidRPr="00A16295" w:rsidRDefault="00BE5D2B" w:rsidP="00B96B72">
            <w:pPr>
              <w:pStyle w:val="TAL"/>
              <w:rPr>
                <w:rPrChange w:id="9428" w:author="CR#1736r1" w:date="2020-04-06T19:17:00Z">
                  <w:rPr/>
                </w:rPrChange>
              </w:rPr>
            </w:pPr>
            <w:r w:rsidRPr="00A16295">
              <w:rPr>
                <w:rPrChange w:id="9429" w:author="CR#1736r1" w:date="2020-04-06T19:17:00Z">
                  <w:rPr/>
                </w:rPrChange>
              </w:rPr>
              <w:t>3916560</w:t>
            </w:r>
          </w:p>
        </w:tc>
        <w:tc>
          <w:tcPr>
            <w:tcW w:w="1843" w:type="dxa"/>
          </w:tcPr>
          <w:p w:rsidR="00BE5D2B" w:rsidRPr="00A16295" w:rsidRDefault="00BE5D2B" w:rsidP="00B96B72">
            <w:pPr>
              <w:pStyle w:val="TAL"/>
              <w:rPr>
                <w:rPrChange w:id="9430" w:author="CR#1736r1" w:date="2020-04-06T19:17:00Z">
                  <w:rPr/>
                </w:rPrChange>
              </w:rPr>
            </w:pPr>
            <w:r w:rsidRPr="00A16295">
              <w:rPr>
                <w:rPrChange w:id="9431" w:author="CR#1736r1" w:date="2020-04-06T19:17:00Z">
                  <w:rPr/>
                </w:rPrChange>
              </w:rPr>
              <w:t>391656</w:t>
            </w:r>
            <w:r w:rsidR="005B5A01" w:rsidRPr="00A16295">
              <w:rPr>
                <w:rPrChange w:id="9432" w:author="CR#1736r1" w:date="2020-04-06T19:17:00Z">
                  <w:rPr/>
                </w:rPrChange>
              </w:rPr>
              <w:t xml:space="preserve"> (</w:t>
            </w:r>
            <w:r w:rsidR="005B5A01" w:rsidRPr="00A16295">
              <w:rPr>
                <w:lang w:eastAsia="zh-CN"/>
                <w:rPrChange w:id="9433" w:author="CR#1736r1" w:date="2020-04-06T19:17:00Z">
                  <w:rPr>
                    <w:lang w:eastAsia="zh-CN"/>
                  </w:rPr>
                </w:rPrChange>
              </w:rPr>
              <w:t>8</w:t>
            </w:r>
            <w:r w:rsidR="005B5A01" w:rsidRPr="00A16295">
              <w:rPr>
                <w:rPrChange w:id="9434" w:author="CR#1736r1" w:date="2020-04-06T19:17:00Z">
                  <w:rPr/>
                </w:rPrChange>
              </w:rPr>
              <w:t xml:space="preserve"> layers, 256QAM)</w:t>
            </w:r>
          </w:p>
        </w:tc>
        <w:tc>
          <w:tcPr>
            <w:tcW w:w="1701" w:type="dxa"/>
          </w:tcPr>
          <w:p w:rsidR="00BE5D2B" w:rsidRPr="00A16295" w:rsidRDefault="00BE5D2B" w:rsidP="00B96B72">
            <w:pPr>
              <w:pStyle w:val="TAL"/>
              <w:rPr>
                <w:rPrChange w:id="9435" w:author="CR#1736r1" w:date="2020-04-06T19:17:00Z">
                  <w:rPr/>
                </w:rPrChange>
              </w:rPr>
            </w:pPr>
            <w:r w:rsidRPr="00A16295">
              <w:rPr>
                <w:rPrChange w:id="9436" w:author="CR#1736r1" w:date="2020-04-06T19:17:00Z">
                  <w:rPr/>
                </w:rPrChange>
              </w:rPr>
              <w:t>47431680</w:t>
            </w:r>
          </w:p>
        </w:tc>
        <w:tc>
          <w:tcPr>
            <w:tcW w:w="1842" w:type="dxa"/>
          </w:tcPr>
          <w:p w:rsidR="00BE5D2B" w:rsidRPr="00A16295" w:rsidRDefault="00BE5D2B" w:rsidP="00B96B72">
            <w:pPr>
              <w:pStyle w:val="TAL"/>
              <w:rPr>
                <w:rPrChange w:id="9437" w:author="CR#1736r1" w:date="2020-04-06T19:17:00Z">
                  <w:rPr/>
                </w:rPrChange>
              </w:rPr>
            </w:pPr>
            <w:r w:rsidRPr="00A16295">
              <w:rPr>
                <w:lang w:eastAsia="zh-CN"/>
                <w:rPrChange w:id="9438" w:author="CR#1736r1" w:date="2020-04-06T19:17:00Z">
                  <w:rPr>
                    <w:lang w:eastAsia="zh-CN"/>
                  </w:rPr>
                </w:rPrChange>
              </w:rPr>
              <w:t>8</w:t>
            </w:r>
          </w:p>
        </w:tc>
      </w:tr>
      <w:tr w:rsidR="00A16295" w:rsidRPr="00A16295" w:rsidTr="009F26CB">
        <w:tc>
          <w:tcPr>
            <w:tcW w:w="1668" w:type="dxa"/>
          </w:tcPr>
          <w:p w:rsidR="003B4792" w:rsidRPr="00A16295" w:rsidRDefault="003B4792" w:rsidP="009F26CB">
            <w:pPr>
              <w:pStyle w:val="TAL"/>
              <w:rPr>
                <w:lang w:eastAsia="zh-CN"/>
                <w:rPrChange w:id="9439" w:author="CR#1736r1" w:date="2020-04-06T19:17:00Z">
                  <w:rPr>
                    <w:lang w:eastAsia="zh-CN"/>
                  </w:rPr>
                </w:rPrChange>
              </w:rPr>
            </w:pPr>
            <w:r w:rsidRPr="00A16295">
              <w:rPr>
                <w:lang w:eastAsia="zh-CN"/>
                <w:rPrChange w:id="9440" w:author="CR#1736r1" w:date="2020-04-06T19:17:00Z">
                  <w:rPr>
                    <w:lang w:eastAsia="zh-CN"/>
                  </w:rPr>
                </w:rPrChange>
              </w:rPr>
              <w:lastRenderedPageBreak/>
              <w:t>DL Category 15</w:t>
            </w:r>
          </w:p>
        </w:tc>
        <w:tc>
          <w:tcPr>
            <w:tcW w:w="2126" w:type="dxa"/>
          </w:tcPr>
          <w:p w:rsidR="003B4792" w:rsidRPr="00A16295" w:rsidRDefault="003B4792" w:rsidP="009F26CB">
            <w:pPr>
              <w:pStyle w:val="TAL"/>
              <w:rPr>
                <w:lang w:eastAsia="zh-CN"/>
                <w:rPrChange w:id="9441" w:author="CR#1736r1" w:date="2020-04-06T19:17:00Z">
                  <w:rPr>
                    <w:lang w:eastAsia="zh-CN"/>
                  </w:rPr>
                </w:rPrChange>
              </w:rPr>
            </w:pPr>
            <w:r w:rsidRPr="00A16295">
              <w:rPr>
                <w:rPrChange w:id="9442" w:author="CR#1736r1" w:date="2020-04-06T19:17:00Z">
                  <w:rPr/>
                </w:rPrChange>
              </w:rPr>
              <w:t>749856-</w:t>
            </w:r>
            <w:r w:rsidR="006B2115" w:rsidRPr="00A16295">
              <w:rPr>
                <w:rPrChange w:id="9443" w:author="CR#1736r1" w:date="2020-04-06T19:17:00Z">
                  <w:rPr/>
                </w:rPrChange>
              </w:rPr>
              <w:t>807744</w:t>
            </w:r>
            <w:r w:rsidR="006B2115" w:rsidRPr="00A16295" w:rsidDel="006B2115">
              <w:rPr>
                <w:rPrChange w:id="9444" w:author="CR#1736r1" w:date="2020-04-06T19:17:00Z">
                  <w:rPr/>
                </w:rPrChange>
              </w:rPr>
              <w:t xml:space="preserve"> </w:t>
            </w:r>
            <w:r w:rsidRPr="00A16295">
              <w:rPr>
                <w:lang w:eastAsia="zh-CN"/>
                <w:rPrChange w:id="9445" w:author="CR#1736r1" w:date="2020-04-06T19:17:00Z">
                  <w:rPr>
                    <w:lang w:eastAsia="zh-CN"/>
                  </w:rPr>
                </w:rPrChange>
              </w:rPr>
              <w:t>(Note 3)</w:t>
            </w:r>
          </w:p>
        </w:tc>
        <w:tc>
          <w:tcPr>
            <w:tcW w:w="1843" w:type="dxa"/>
          </w:tcPr>
          <w:p w:rsidR="003B4792" w:rsidRPr="00A16295" w:rsidRDefault="003B4792" w:rsidP="009F26CB">
            <w:pPr>
              <w:pStyle w:val="TAL"/>
              <w:rPr>
                <w:rPrChange w:id="9446" w:author="CR#1736r1" w:date="2020-04-06T19:17:00Z">
                  <w:rPr/>
                </w:rPrChange>
              </w:rPr>
            </w:pPr>
            <w:r w:rsidRPr="00A16295">
              <w:rPr>
                <w:rPrChange w:id="9447" w:author="CR#1736r1" w:date="2020-04-06T19:17:00Z">
                  <w:rPr/>
                </w:rPrChange>
              </w:rPr>
              <w:t>149776 (4 layers, 64QAM)</w:t>
            </w:r>
          </w:p>
          <w:p w:rsidR="006B2115" w:rsidRPr="00A16295" w:rsidRDefault="003B4792" w:rsidP="006B2115">
            <w:pPr>
              <w:pStyle w:val="TAL"/>
              <w:rPr>
                <w:rPrChange w:id="9448" w:author="CR#1736r1" w:date="2020-04-06T19:17:00Z">
                  <w:rPr/>
                </w:rPrChange>
              </w:rPr>
            </w:pPr>
            <w:r w:rsidRPr="00A16295">
              <w:rPr>
                <w:rPrChange w:id="9449" w:author="CR#1736r1" w:date="2020-04-06T19:17:00Z">
                  <w:rPr/>
                </w:rPrChange>
              </w:rPr>
              <w:t>195816 (4 layers, 256QAM</w:t>
            </w:r>
            <w:r w:rsidR="006B2115" w:rsidRPr="00A16295">
              <w:rPr>
                <w:rPrChange w:id="9450" w:author="CR#1736r1" w:date="2020-04-06T19:17:00Z">
                  <w:rPr/>
                </w:rPrChange>
              </w:rPr>
              <w:t xml:space="preserve">, if </w:t>
            </w:r>
            <w:r w:rsidR="006B2115" w:rsidRPr="00A16295">
              <w:rPr>
                <w:i/>
                <w:rPrChange w:id="9451" w:author="CR#1736r1" w:date="2020-04-06T19:17:00Z">
                  <w:rPr>
                    <w:i/>
                  </w:rPr>
                </w:rPrChange>
              </w:rPr>
              <w:t>alternativeTBS-Index-r14</w:t>
            </w:r>
            <w:r w:rsidR="006B2115" w:rsidRPr="00A16295">
              <w:rPr>
                <w:rPrChange w:id="9452" w:author="CR#1736r1" w:date="2020-04-06T19:17:00Z">
                  <w:rPr/>
                </w:rPrChange>
              </w:rPr>
              <w:t xml:space="preserve"> is not supported)</w:t>
            </w:r>
          </w:p>
          <w:p w:rsidR="003B4792" w:rsidRPr="00A16295" w:rsidRDefault="006B2115" w:rsidP="006B2115">
            <w:pPr>
              <w:pStyle w:val="TAL"/>
              <w:rPr>
                <w:rPrChange w:id="9453" w:author="CR#1736r1" w:date="2020-04-06T19:17:00Z">
                  <w:rPr/>
                </w:rPrChange>
              </w:rPr>
            </w:pPr>
            <w:r w:rsidRPr="00A16295">
              <w:rPr>
                <w:rPrChange w:id="9454" w:author="CR#1736r1" w:date="2020-04-06T19:17:00Z">
                  <w:rPr/>
                </w:rPrChange>
              </w:rPr>
              <w:t xml:space="preserve">201936 (4 layers, 256QAM, if </w:t>
            </w:r>
            <w:r w:rsidRPr="00A16295">
              <w:rPr>
                <w:i/>
                <w:rPrChange w:id="9455" w:author="CR#1736r1" w:date="2020-04-06T19:17:00Z">
                  <w:rPr>
                    <w:i/>
                  </w:rPr>
                </w:rPrChange>
              </w:rPr>
              <w:t>alternativeTBS-Index-r14</w:t>
            </w:r>
            <w:r w:rsidRPr="00A16295">
              <w:rPr>
                <w:rPrChange w:id="9456" w:author="CR#1736r1" w:date="2020-04-06T19:17:00Z">
                  <w:rPr/>
                </w:rPrChange>
              </w:rPr>
              <w:t xml:space="preserve"> is supported)</w:t>
            </w:r>
          </w:p>
          <w:p w:rsidR="003B4792" w:rsidRPr="00A16295" w:rsidRDefault="003B4792" w:rsidP="009F26CB">
            <w:pPr>
              <w:pStyle w:val="TAL"/>
              <w:rPr>
                <w:rPrChange w:id="9457" w:author="CR#1736r1" w:date="2020-04-06T19:17:00Z">
                  <w:rPr/>
                </w:rPrChange>
              </w:rPr>
            </w:pPr>
            <w:r w:rsidRPr="00A16295">
              <w:rPr>
                <w:rPrChange w:id="9458" w:author="CR#1736r1" w:date="2020-04-06T19:17:00Z">
                  <w:rPr/>
                </w:rPrChange>
              </w:rPr>
              <w:t>75376 (2 layers, 64QAM)</w:t>
            </w:r>
          </w:p>
          <w:p w:rsidR="006B2115" w:rsidRPr="00A16295" w:rsidRDefault="003B4792" w:rsidP="006B2115">
            <w:pPr>
              <w:pStyle w:val="TAL"/>
              <w:rPr>
                <w:rPrChange w:id="9459" w:author="CR#1736r1" w:date="2020-04-06T19:17:00Z">
                  <w:rPr/>
                </w:rPrChange>
              </w:rPr>
            </w:pPr>
            <w:r w:rsidRPr="00A16295">
              <w:rPr>
                <w:rPrChange w:id="9460" w:author="CR#1736r1" w:date="2020-04-06T19:17:00Z">
                  <w:rPr/>
                </w:rPrChange>
              </w:rPr>
              <w:t>97896 (2 layers, 256QAM</w:t>
            </w:r>
            <w:r w:rsidR="006B2115" w:rsidRPr="00A16295">
              <w:rPr>
                <w:rPrChange w:id="9461" w:author="CR#1736r1" w:date="2020-04-06T19:17:00Z">
                  <w:rPr/>
                </w:rPrChange>
              </w:rPr>
              <w:t xml:space="preserve">, if </w:t>
            </w:r>
            <w:r w:rsidR="006B2115" w:rsidRPr="00A16295">
              <w:rPr>
                <w:i/>
                <w:rPrChange w:id="9462" w:author="CR#1736r1" w:date="2020-04-06T19:17:00Z">
                  <w:rPr>
                    <w:i/>
                  </w:rPr>
                </w:rPrChange>
              </w:rPr>
              <w:t>alternativeTBS-Index-r14</w:t>
            </w:r>
            <w:r w:rsidR="006B2115" w:rsidRPr="00A16295">
              <w:rPr>
                <w:rPrChange w:id="9463" w:author="CR#1736r1" w:date="2020-04-06T19:17:00Z">
                  <w:rPr/>
                </w:rPrChange>
              </w:rPr>
              <w:t xml:space="preserve"> is not supported)</w:t>
            </w:r>
          </w:p>
          <w:p w:rsidR="003B4792" w:rsidRPr="00A16295" w:rsidRDefault="006B2115" w:rsidP="006B2115">
            <w:pPr>
              <w:pStyle w:val="TAL"/>
              <w:rPr>
                <w:rPrChange w:id="9464" w:author="CR#1736r1" w:date="2020-04-06T19:17:00Z">
                  <w:rPr/>
                </w:rPrChange>
              </w:rPr>
            </w:pPr>
            <w:r w:rsidRPr="00A16295">
              <w:rPr>
                <w:rPrChange w:id="9465" w:author="CR#1736r1" w:date="2020-04-06T19:17:00Z">
                  <w:rPr/>
                </w:rPrChange>
              </w:rPr>
              <w:t xml:space="preserve">100752 (2 layers, 256QAM, if </w:t>
            </w:r>
            <w:r w:rsidRPr="00A16295">
              <w:rPr>
                <w:i/>
                <w:rPrChange w:id="9466" w:author="CR#1736r1" w:date="2020-04-06T19:17:00Z">
                  <w:rPr>
                    <w:i/>
                  </w:rPr>
                </w:rPrChange>
              </w:rPr>
              <w:t>alternativeTBS-Index-r14</w:t>
            </w:r>
            <w:r w:rsidRPr="00A16295">
              <w:rPr>
                <w:rPrChange w:id="9467" w:author="CR#1736r1" w:date="2020-04-06T19:17:00Z">
                  <w:rPr/>
                </w:rPrChange>
              </w:rPr>
              <w:t xml:space="preserve"> is supported)</w:t>
            </w:r>
          </w:p>
        </w:tc>
        <w:tc>
          <w:tcPr>
            <w:tcW w:w="1701" w:type="dxa"/>
          </w:tcPr>
          <w:p w:rsidR="003B4792" w:rsidRPr="00A16295" w:rsidRDefault="003B4792" w:rsidP="009F26CB">
            <w:pPr>
              <w:pStyle w:val="TAL"/>
              <w:rPr>
                <w:rPrChange w:id="9468" w:author="CR#1736r1" w:date="2020-04-06T19:17:00Z">
                  <w:rPr/>
                </w:rPrChange>
              </w:rPr>
            </w:pPr>
            <w:r w:rsidRPr="00A16295">
              <w:rPr>
                <w:rPrChange w:id="9469" w:author="CR#1736r1" w:date="2020-04-06T19:17:00Z">
                  <w:rPr/>
                </w:rPrChange>
              </w:rPr>
              <w:t>9744384</w:t>
            </w:r>
          </w:p>
        </w:tc>
        <w:tc>
          <w:tcPr>
            <w:tcW w:w="1842" w:type="dxa"/>
          </w:tcPr>
          <w:p w:rsidR="003B4792" w:rsidRPr="00A16295" w:rsidRDefault="003B4792" w:rsidP="009F26CB">
            <w:pPr>
              <w:pStyle w:val="TAL"/>
              <w:rPr>
                <w:lang w:eastAsia="zh-CN"/>
                <w:rPrChange w:id="9470" w:author="CR#1736r1" w:date="2020-04-06T19:17:00Z">
                  <w:rPr>
                    <w:lang w:eastAsia="zh-CN"/>
                  </w:rPr>
                </w:rPrChange>
              </w:rPr>
            </w:pPr>
            <w:r w:rsidRPr="00A16295">
              <w:rPr>
                <w:lang w:eastAsia="zh-CN"/>
                <w:rPrChange w:id="9471" w:author="CR#1736r1" w:date="2020-04-06T19:17:00Z">
                  <w:rPr>
                    <w:lang w:eastAsia="zh-CN"/>
                  </w:rPr>
                </w:rPrChange>
              </w:rPr>
              <w:t>2 or</w:t>
            </w:r>
            <w:r w:rsidR="00034584" w:rsidRPr="00A16295">
              <w:rPr>
                <w:lang w:eastAsia="zh-CN"/>
                <w:rPrChange w:id="9472" w:author="CR#1736r1" w:date="2020-04-06T19:17:00Z">
                  <w:rPr>
                    <w:lang w:eastAsia="zh-CN"/>
                  </w:rPr>
                </w:rPrChange>
              </w:rPr>
              <w:t xml:space="preserve"> </w:t>
            </w:r>
            <w:r w:rsidRPr="00A16295">
              <w:rPr>
                <w:lang w:eastAsia="zh-CN"/>
                <w:rPrChange w:id="9473" w:author="CR#1736r1" w:date="2020-04-06T19:17:00Z">
                  <w:rPr>
                    <w:lang w:eastAsia="zh-CN"/>
                  </w:rPr>
                </w:rPrChange>
              </w:rPr>
              <w:t>4</w:t>
            </w:r>
          </w:p>
        </w:tc>
      </w:tr>
      <w:tr w:rsidR="00A16295" w:rsidRPr="00A16295" w:rsidTr="009F26CB">
        <w:tc>
          <w:tcPr>
            <w:tcW w:w="1668" w:type="dxa"/>
          </w:tcPr>
          <w:p w:rsidR="003B4792" w:rsidRPr="00A16295" w:rsidRDefault="003B4792" w:rsidP="003954CE">
            <w:pPr>
              <w:pStyle w:val="TAL"/>
              <w:rPr>
                <w:lang w:eastAsia="zh-CN"/>
                <w:rPrChange w:id="9474" w:author="CR#1736r1" w:date="2020-04-06T19:17:00Z">
                  <w:rPr>
                    <w:lang w:eastAsia="zh-CN"/>
                  </w:rPr>
                </w:rPrChange>
              </w:rPr>
            </w:pPr>
            <w:r w:rsidRPr="00A16295">
              <w:rPr>
                <w:lang w:eastAsia="zh-CN"/>
                <w:rPrChange w:id="9475" w:author="CR#1736r1" w:date="2020-04-06T19:17:00Z">
                  <w:rPr>
                    <w:lang w:eastAsia="zh-CN"/>
                  </w:rPr>
                </w:rPrChange>
              </w:rPr>
              <w:t>DL Category 16</w:t>
            </w:r>
          </w:p>
        </w:tc>
        <w:tc>
          <w:tcPr>
            <w:tcW w:w="2126" w:type="dxa"/>
          </w:tcPr>
          <w:p w:rsidR="003B4792" w:rsidRPr="00A16295" w:rsidRDefault="003B4792" w:rsidP="003954CE">
            <w:pPr>
              <w:pStyle w:val="TAL"/>
              <w:rPr>
                <w:lang w:eastAsia="zh-CN"/>
                <w:rPrChange w:id="9476" w:author="CR#1736r1" w:date="2020-04-06T19:17:00Z">
                  <w:rPr>
                    <w:lang w:eastAsia="zh-CN"/>
                  </w:rPr>
                </w:rPrChange>
              </w:rPr>
            </w:pPr>
            <w:r w:rsidRPr="00A16295">
              <w:rPr>
                <w:rPrChange w:id="9477" w:author="CR#1736r1" w:date="2020-04-06T19:17:00Z">
                  <w:rPr/>
                </w:rPrChange>
              </w:rPr>
              <w:t>978960 -1051360</w:t>
            </w:r>
            <w:r w:rsidRPr="00A16295">
              <w:rPr>
                <w:lang w:eastAsia="zh-CN"/>
                <w:rPrChange w:id="9478" w:author="CR#1736r1" w:date="2020-04-06T19:17:00Z">
                  <w:rPr>
                    <w:lang w:eastAsia="zh-CN"/>
                  </w:rPr>
                </w:rPrChange>
              </w:rPr>
              <w:t xml:space="preserve"> (Note 3)</w:t>
            </w:r>
          </w:p>
        </w:tc>
        <w:tc>
          <w:tcPr>
            <w:tcW w:w="1843" w:type="dxa"/>
          </w:tcPr>
          <w:p w:rsidR="003B4792" w:rsidRPr="00A16295" w:rsidRDefault="003B4792" w:rsidP="003954CE">
            <w:pPr>
              <w:pStyle w:val="TAL"/>
              <w:rPr>
                <w:rPrChange w:id="9479" w:author="CR#1736r1" w:date="2020-04-06T19:17:00Z">
                  <w:rPr/>
                </w:rPrChange>
              </w:rPr>
            </w:pPr>
            <w:r w:rsidRPr="00A16295">
              <w:rPr>
                <w:rPrChange w:id="9480" w:author="CR#1736r1" w:date="2020-04-06T19:17:00Z">
                  <w:rPr/>
                </w:rPrChange>
              </w:rPr>
              <w:t>149776 (4 layers, 64QAM)</w:t>
            </w:r>
          </w:p>
          <w:p w:rsidR="006B2115" w:rsidRPr="00A16295" w:rsidRDefault="003B4792" w:rsidP="003954CE">
            <w:pPr>
              <w:pStyle w:val="TAL"/>
              <w:rPr>
                <w:rPrChange w:id="9481" w:author="CR#1736r1" w:date="2020-04-06T19:17:00Z">
                  <w:rPr/>
                </w:rPrChange>
              </w:rPr>
            </w:pPr>
            <w:r w:rsidRPr="00A16295">
              <w:rPr>
                <w:rPrChange w:id="9482" w:author="CR#1736r1" w:date="2020-04-06T19:17:00Z">
                  <w:rPr/>
                </w:rPrChange>
              </w:rPr>
              <w:t>195816 (4 layers, 256QAM</w:t>
            </w:r>
            <w:r w:rsidR="006B2115" w:rsidRPr="00A16295">
              <w:rPr>
                <w:rPrChange w:id="9483" w:author="CR#1736r1" w:date="2020-04-06T19:17:00Z">
                  <w:rPr/>
                </w:rPrChange>
              </w:rPr>
              <w:t xml:space="preserve">, if </w:t>
            </w:r>
            <w:r w:rsidR="006B2115" w:rsidRPr="00A16295">
              <w:rPr>
                <w:i/>
                <w:rPrChange w:id="9484" w:author="CR#1736r1" w:date="2020-04-06T19:17:00Z">
                  <w:rPr>
                    <w:i/>
                  </w:rPr>
                </w:rPrChange>
              </w:rPr>
              <w:t>alternativeTBS-Index-r14</w:t>
            </w:r>
            <w:r w:rsidR="006B2115" w:rsidRPr="00A16295">
              <w:rPr>
                <w:rPrChange w:id="9485" w:author="CR#1736r1" w:date="2020-04-06T19:17:00Z">
                  <w:rPr/>
                </w:rPrChange>
              </w:rPr>
              <w:t xml:space="preserve"> is not supported)</w:t>
            </w:r>
          </w:p>
          <w:p w:rsidR="008B5365" w:rsidRPr="00A16295" w:rsidRDefault="006B2115" w:rsidP="003954CE">
            <w:pPr>
              <w:pStyle w:val="TAL"/>
              <w:rPr>
                <w:rPrChange w:id="9486" w:author="CR#1736r1" w:date="2020-04-06T19:17:00Z">
                  <w:rPr/>
                </w:rPrChange>
              </w:rPr>
            </w:pPr>
            <w:r w:rsidRPr="00A16295">
              <w:rPr>
                <w:rPrChange w:id="9487" w:author="CR#1736r1" w:date="2020-04-06T19:17:00Z">
                  <w:rPr/>
                </w:rPrChange>
              </w:rPr>
              <w:t xml:space="preserve">201936 (4 layers, 256QAM, if </w:t>
            </w:r>
            <w:r w:rsidRPr="00A16295">
              <w:rPr>
                <w:i/>
                <w:rPrChange w:id="9488" w:author="CR#1736r1" w:date="2020-04-06T19:17:00Z">
                  <w:rPr>
                    <w:i/>
                  </w:rPr>
                </w:rPrChange>
              </w:rPr>
              <w:t>alternativeTBS-Index-r14</w:t>
            </w:r>
            <w:r w:rsidRPr="00A16295">
              <w:rPr>
                <w:rPrChange w:id="9489" w:author="CR#1736r1" w:date="2020-04-06T19:17:00Z">
                  <w:rPr/>
                </w:rPrChange>
              </w:rPr>
              <w:t xml:space="preserve"> is supported)</w:t>
            </w:r>
          </w:p>
          <w:p w:rsidR="003B4792" w:rsidRPr="00A16295" w:rsidRDefault="008B5365" w:rsidP="003954CE">
            <w:pPr>
              <w:pStyle w:val="TAL"/>
              <w:rPr>
                <w:rPrChange w:id="9490" w:author="CR#1736r1" w:date="2020-04-06T19:17:00Z">
                  <w:rPr/>
                </w:rPrChange>
              </w:rPr>
            </w:pPr>
            <w:r w:rsidRPr="00A16295">
              <w:rPr>
                <w:rPrChange w:id="9491" w:author="CR#1736r1" w:date="2020-04-06T19:17:00Z">
                  <w:rPr/>
                </w:rPrChange>
              </w:rPr>
              <w:t>75376 (2 layers, 64QAM)</w:t>
            </w:r>
          </w:p>
          <w:p w:rsidR="006B2115" w:rsidRPr="00A16295" w:rsidRDefault="003B4792" w:rsidP="003954CE">
            <w:pPr>
              <w:pStyle w:val="TAL"/>
              <w:rPr>
                <w:rPrChange w:id="9492" w:author="CR#1736r1" w:date="2020-04-06T19:17:00Z">
                  <w:rPr/>
                </w:rPrChange>
              </w:rPr>
            </w:pPr>
            <w:r w:rsidRPr="00A16295">
              <w:rPr>
                <w:rPrChange w:id="9493" w:author="CR#1736r1" w:date="2020-04-06T19:17:00Z">
                  <w:rPr/>
                </w:rPrChange>
              </w:rPr>
              <w:t>97896 (2 layers, 256QAM</w:t>
            </w:r>
            <w:r w:rsidR="006B2115" w:rsidRPr="00A16295">
              <w:rPr>
                <w:rPrChange w:id="9494" w:author="CR#1736r1" w:date="2020-04-06T19:17:00Z">
                  <w:rPr/>
                </w:rPrChange>
              </w:rPr>
              <w:t xml:space="preserve">, if </w:t>
            </w:r>
            <w:r w:rsidR="006B2115" w:rsidRPr="00A16295">
              <w:rPr>
                <w:i/>
                <w:rPrChange w:id="9495" w:author="CR#1736r1" w:date="2020-04-06T19:17:00Z">
                  <w:rPr>
                    <w:i/>
                  </w:rPr>
                </w:rPrChange>
              </w:rPr>
              <w:t>alternativeTBS-Index-r14</w:t>
            </w:r>
            <w:r w:rsidR="006B2115" w:rsidRPr="00A16295">
              <w:rPr>
                <w:rPrChange w:id="9496" w:author="CR#1736r1" w:date="2020-04-06T19:17:00Z">
                  <w:rPr/>
                </w:rPrChange>
              </w:rPr>
              <w:t xml:space="preserve"> is not supported)</w:t>
            </w:r>
          </w:p>
          <w:p w:rsidR="003B4792" w:rsidRPr="00A16295" w:rsidRDefault="006B2115" w:rsidP="003954CE">
            <w:pPr>
              <w:pStyle w:val="TAL"/>
              <w:rPr>
                <w:rPrChange w:id="9497" w:author="CR#1736r1" w:date="2020-04-06T19:17:00Z">
                  <w:rPr/>
                </w:rPrChange>
              </w:rPr>
            </w:pPr>
            <w:r w:rsidRPr="00A16295">
              <w:rPr>
                <w:rPrChange w:id="9498" w:author="CR#1736r1" w:date="2020-04-06T19:17:00Z">
                  <w:rPr/>
                </w:rPrChange>
              </w:rPr>
              <w:t xml:space="preserve">100752 (2 layers, 256QAM, if </w:t>
            </w:r>
            <w:r w:rsidRPr="00A16295">
              <w:rPr>
                <w:i/>
                <w:rPrChange w:id="9499" w:author="CR#1736r1" w:date="2020-04-06T19:17:00Z">
                  <w:rPr>
                    <w:i/>
                  </w:rPr>
                </w:rPrChange>
              </w:rPr>
              <w:t>alternativeTBS-Index-r14</w:t>
            </w:r>
            <w:r w:rsidRPr="00A16295">
              <w:rPr>
                <w:rPrChange w:id="9500" w:author="CR#1736r1" w:date="2020-04-06T19:17:00Z">
                  <w:rPr/>
                </w:rPrChange>
              </w:rPr>
              <w:t xml:space="preserve"> is supported)</w:t>
            </w:r>
          </w:p>
        </w:tc>
        <w:tc>
          <w:tcPr>
            <w:tcW w:w="1701" w:type="dxa"/>
          </w:tcPr>
          <w:p w:rsidR="003B4792" w:rsidRPr="00A16295" w:rsidRDefault="003B4792" w:rsidP="003954CE">
            <w:pPr>
              <w:pStyle w:val="TAL"/>
              <w:rPr>
                <w:rPrChange w:id="9501" w:author="CR#1736r1" w:date="2020-04-06T19:17:00Z">
                  <w:rPr/>
                </w:rPrChange>
              </w:rPr>
            </w:pPr>
            <w:r w:rsidRPr="00A16295">
              <w:rPr>
                <w:rPrChange w:id="9502" w:author="CR#1736r1" w:date="2020-04-06T19:17:00Z">
                  <w:rPr/>
                </w:rPrChange>
              </w:rPr>
              <w:t>12789504</w:t>
            </w:r>
          </w:p>
        </w:tc>
        <w:tc>
          <w:tcPr>
            <w:tcW w:w="1842" w:type="dxa"/>
          </w:tcPr>
          <w:p w:rsidR="003B4792" w:rsidRPr="00A16295" w:rsidRDefault="003B4792" w:rsidP="003954CE">
            <w:pPr>
              <w:pStyle w:val="TAL"/>
              <w:rPr>
                <w:lang w:eastAsia="zh-CN"/>
                <w:rPrChange w:id="9503" w:author="CR#1736r1" w:date="2020-04-06T19:17:00Z">
                  <w:rPr>
                    <w:lang w:eastAsia="zh-CN"/>
                  </w:rPr>
                </w:rPrChange>
              </w:rPr>
            </w:pPr>
            <w:r w:rsidRPr="00A16295">
              <w:rPr>
                <w:lang w:eastAsia="zh-CN"/>
                <w:rPrChange w:id="9504" w:author="CR#1736r1" w:date="2020-04-06T19:17:00Z">
                  <w:rPr>
                    <w:lang w:eastAsia="zh-CN"/>
                  </w:rPr>
                </w:rPrChange>
              </w:rPr>
              <w:t>2 or</w:t>
            </w:r>
            <w:r w:rsidR="00034584" w:rsidRPr="00A16295">
              <w:rPr>
                <w:lang w:eastAsia="zh-CN"/>
                <w:rPrChange w:id="9505" w:author="CR#1736r1" w:date="2020-04-06T19:17:00Z">
                  <w:rPr>
                    <w:lang w:eastAsia="zh-CN"/>
                  </w:rPr>
                </w:rPrChange>
              </w:rPr>
              <w:t xml:space="preserve"> </w:t>
            </w:r>
            <w:r w:rsidRPr="00A16295">
              <w:rPr>
                <w:lang w:eastAsia="zh-CN"/>
                <w:rPrChange w:id="9506" w:author="CR#1736r1" w:date="2020-04-06T19:17:00Z">
                  <w:rPr>
                    <w:lang w:eastAsia="zh-CN"/>
                  </w:rPr>
                </w:rPrChange>
              </w:rPr>
              <w:t>4</w:t>
            </w:r>
          </w:p>
        </w:tc>
      </w:tr>
      <w:tr w:rsidR="00A16295" w:rsidRPr="00A16295" w:rsidTr="009F26CB">
        <w:tc>
          <w:tcPr>
            <w:tcW w:w="1668" w:type="dxa"/>
          </w:tcPr>
          <w:p w:rsidR="001B0CE9" w:rsidRPr="00A16295" w:rsidRDefault="001B0CE9" w:rsidP="009F26CB">
            <w:pPr>
              <w:pStyle w:val="TAL"/>
              <w:rPr>
                <w:lang w:eastAsia="zh-CN"/>
                <w:rPrChange w:id="9507" w:author="CR#1736r1" w:date="2020-04-06T19:17:00Z">
                  <w:rPr>
                    <w:lang w:eastAsia="zh-CN"/>
                  </w:rPr>
                </w:rPrChange>
              </w:rPr>
            </w:pPr>
            <w:r w:rsidRPr="00A16295">
              <w:rPr>
                <w:lang w:eastAsia="zh-CN"/>
                <w:rPrChange w:id="9508" w:author="CR#1736r1" w:date="2020-04-06T19:17:00Z">
                  <w:rPr>
                    <w:lang w:eastAsia="zh-CN"/>
                  </w:rPr>
                </w:rPrChange>
              </w:rPr>
              <w:t>DL Category 1</w:t>
            </w:r>
            <w:r w:rsidRPr="00A16295">
              <w:rPr>
                <w:rPrChange w:id="9509" w:author="CR#1736r1" w:date="2020-04-06T19:17:00Z">
                  <w:rPr/>
                </w:rPrChange>
              </w:rPr>
              <w:t>7</w:t>
            </w:r>
          </w:p>
        </w:tc>
        <w:tc>
          <w:tcPr>
            <w:tcW w:w="2126" w:type="dxa"/>
          </w:tcPr>
          <w:p w:rsidR="001B0CE9" w:rsidRPr="00A16295" w:rsidRDefault="001B0CE9" w:rsidP="009F26CB">
            <w:pPr>
              <w:pStyle w:val="TAL"/>
              <w:rPr>
                <w:rPrChange w:id="9510" w:author="CR#1736r1" w:date="2020-04-06T19:17:00Z">
                  <w:rPr/>
                </w:rPrChange>
              </w:rPr>
            </w:pPr>
            <w:r w:rsidRPr="00A16295">
              <w:rPr>
                <w:rPrChange w:id="9511" w:author="CR#1736r1" w:date="2020-04-06T19:17:00Z">
                  <w:rPr/>
                </w:rPrChange>
              </w:rPr>
              <w:t>25065984</w:t>
            </w:r>
          </w:p>
        </w:tc>
        <w:tc>
          <w:tcPr>
            <w:tcW w:w="1843" w:type="dxa"/>
          </w:tcPr>
          <w:p w:rsidR="001B0CE9" w:rsidRPr="00A16295" w:rsidRDefault="001B0CE9" w:rsidP="009F26CB">
            <w:pPr>
              <w:pStyle w:val="TAL"/>
              <w:rPr>
                <w:rPrChange w:id="9512" w:author="CR#1736r1" w:date="2020-04-06T19:17:00Z">
                  <w:rPr/>
                </w:rPrChange>
              </w:rPr>
            </w:pPr>
            <w:r w:rsidRPr="00A16295">
              <w:rPr>
                <w:rPrChange w:id="9513" w:author="CR#1736r1" w:date="2020-04-06T19:17:00Z">
                  <w:rPr/>
                </w:rPrChange>
              </w:rPr>
              <w:t>391656 (8 layers, 256QAM)</w:t>
            </w:r>
          </w:p>
        </w:tc>
        <w:tc>
          <w:tcPr>
            <w:tcW w:w="1701" w:type="dxa"/>
          </w:tcPr>
          <w:p w:rsidR="001B0CE9" w:rsidRPr="00A16295" w:rsidRDefault="001B0CE9" w:rsidP="009F26CB">
            <w:pPr>
              <w:pStyle w:val="TAL"/>
              <w:rPr>
                <w:rPrChange w:id="9514" w:author="CR#1736r1" w:date="2020-04-06T19:17:00Z">
                  <w:rPr/>
                </w:rPrChange>
              </w:rPr>
            </w:pPr>
            <w:r w:rsidRPr="00A16295">
              <w:rPr>
                <w:rPrChange w:id="9515" w:author="CR#1736r1" w:date="2020-04-06T19:17:00Z">
                  <w:rPr/>
                </w:rPrChange>
              </w:rPr>
              <w:t>303562752</w:t>
            </w:r>
          </w:p>
        </w:tc>
        <w:tc>
          <w:tcPr>
            <w:tcW w:w="1842" w:type="dxa"/>
          </w:tcPr>
          <w:p w:rsidR="001B0CE9" w:rsidRPr="00A16295" w:rsidRDefault="001B0CE9" w:rsidP="009F26CB">
            <w:pPr>
              <w:pStyle w:val="TAL"/>
              <w:rPr>
                <w:lang w:eastAsia="zh-CN"/>
                <w:rPrChange w:id="9516" w:author="CR#1736r1" w:date="2020-04-06T19:17:00Z">
                  <w:rPr>
                    <w:lang w:eastAsia="zh-CN"/>
                  </w:rPr>
                </w:rPrChange>
              </w:rPr>
            </w:pPr>
            <w:r w:rsidRPr="00A16295">
              <w:rPr>
                <w:rPrChange w:id="9517" w:author="CR#1736r1" w:date="2020-04-06T19:17:00Z">
                  <w:rPr/>
                </w:rPrChange>
              </w:rPr>
              <w:t>8</w:t>
            </w:r>
          </w:p>
        </w:tc>
      </w:tr>
      <w:tr w:rsidR="00A16295" w:rsidRPr="00A16295" w:rsidTr="00A576C1">
        <w:tc>
          <w:tcPr>
            <w:tcW w:w="1668" w:type="dxa"/>
          </w:tcPr>
          <w:p w:rsidR="00E253FD" w:rsidRPr="00A16295" w:rsidRDefault="00E253FD" w:rsidP="00A576C1">
            <w:pPr>
              <w:pStyle w:val="TAL"/>
              <w:rPr>
                <w:lang w:eastAsia="zh-CN"/>
                <w:rPrChange w:id="9518" w:author="CR#1736r1" w:date="2020-04-06T19:17:00Z">
                  <w:rPr>
                    <w:lang w:eastAsia="zh-CN"/>
                  </w:rPr>
                </w:rPrChange>
              </w:rPr>
            </w:pPr>
            <w:r w:rsidRPr="00A16295">
              <w:rPr>
                <w:lang w:eastAsia="zh-CN"/>
                <w:rPrChange w:id="9519" w:author="CR#1736r1" w:date="2020-04-06T19:17:00Z">
                  <w:rPr>
                    <w:lang w:eastAsia="zh-CN"/>
                  </w:rPr>
                </w:rPrChange>
              </w:rPr>
              <w:lastRenderedPageBreak/>
              <w:t>DL Category 18</w:t>
            </w:r>
          </w:p>
        </w:tc>
        <w:tc>
          <w:tcPr>
            <w:tcW w:w="2126" w:type="dxa"/>
          </w:tcPr>
          <w:p w:rsidR="00E253FD" w:rsidRPr="00A16295" w:rsidRDefault="00E253FD" w:rsidP="00A576C1">
            <w:pPr>
              <w:pStyle w:val="TAL"/>
              <w:rPr>
                <w:rPrChange w:id="9520" w:author="CR#1736r1" w:date="2020-04-06T19:17:00Z">
                  <w:rPr/>
                </w:rPrChange>
              </w:rPr>
            </w:pPr>
            <w:r w:rsidRPr="00A16295">
              <w:rPr>
                <w:rPrChange w:id="9521" w:author="CR#1736r1" w:date="2020-04-06T19:17:00Z">
                  <w:rPr/>
                </w:rPrChange>
              </w:rPr>
              <w:t>1174752-</w:t>
            </w:r>
            <w:r w:rsidR="005653FF" w:rsidRPr="00A16295">
              <w:rPr>
                <w:rPrChange w:id="9522" w:author="CR#1736r1" w:date="2020-04-06T19:17:00Z">
                  <w:rPr/>
                </w:rPrChange>
              </w:rPr>
              <w:t>1211616</w:t>
            </w:r>
            <w:r w:rsidRPr="00A16295">
              <w:rPr>
                <w:rPrChange w:id="9523" w:author="CR#1736r1" w:date="2020-04-06T19:17:00Z">
                  <w:rPr/>
                </w:rPrChange>
              </w:rPr>
              <w:t xml:space="preserve"> (Note 3)</w:t>
            </w:r>
          </w:p>
        </w:tc>
        <w:tc>
          <w:tcPr>
            <w:tcW w:w="1843" w:type="dxa"/>
          </w:tcPr>
          <w:p w:rsidR="00E253FD" w:rsidRPr="00A16295" w:rsidRDefault="00E253FD" w:rsidP="00A576C1">
            <w:pPr>
              <w:pStyle w:val="TAL"/>
              <w:rPr>
                <w:rPrChange w:id="9524" w:author="CR#1736r1" w:date="2020-04-06T19:17:00Z">
                  <w:rPr/>
                </w:rPrChange>
              </w:rPr>
            </w:pPr>
            <w:r w:rsidRPr="00A16295">
              <w:rPr>
                <w:rPrChange w:id="9525" w:author="CR#1736r1" w:date="2020-04-06T19:17:00Z">
                  <w:rPr/>
                </w:rPrChange>
              </w:rPr>
              <w:t>299856 (8 layers, 64QAM)</w:t>
            </w:r>
          </w:p>
          <w:p w:rsidR="00E253FD" w:rsidRPr="00A16295" w:rsidRDefault="00E253FD" w:rsidP="00A576C1">
            <w:pPr>
              <w:pStyle w:val="TAL"/>
              <w:rPr>
                <w:lang w:eastAsia="zh-CN"/>
                <w:rPrChange w:id="9526" w:author="CR#1736r1" w:date="2020-04-06T19:17:00Z">
                  <w:rPr>
                    <w:lang w:eastAsia="zh-CN"/>
                  </w:rPr>
                </w:rPrChange>
              </w:rPr>
            </w:pPr>
            <w:r w:rsidRPr="00A16295">
              <w:rPr>
                <w:rPrChange w:id="9527" w:author="CR#1736r1" w:date="2020-04-06T19:17:00Z">
                  <w:rPr/>
                </w:rPrChange>
              </w:rPr>
              <w:t>391656 (8 layers, 256QAM)</w:t>
            </w:r>
          </w:p>
          <w:p w:rsidR="00E253FD" w:rsidRPr="00A16295" w:rsidRDefault="00E253FD" w:rsidP="00A576C1">
            <w:pPr>
              <w:pStyle w:val="TAL"/>
              <w:rPr>
                <w:rPrChange w:id="9528" w:author="CR#1736r1" w:date="2020-04-06T19:17:00Z">
                  <w:rPr/>
                </w:rPrChange>
              </w:rPr>
            </w:pPr>
            <w:r w:rsidRPr="00A16295">
              <w:rPr>
                <w:rPrChange w:id="9529" w:author="CR#1736r1" w:date="2020-04-06T19:17:00Z">
                  <w:rPr/>
                </w:rPrChange>
              </w:rPr>
              <w:t>149776 (4 layers, 64QAM)</w:t>
            </w:r>
          </w:p>
          <w:p w:rsidR="005653FF" w:rsidRPr="00A16295" w:rsidRDefault="00E253FD" w:rsidP="005653FF">
            <w:pPr>
              <w:pStyle w:val="TAL"/>
              <w:rPr>
                <w:rPrChange w:id="9530" w:author="CR#1736r1" w:date="2020-04-06T19:17:00Z">
                  <w:rPr/>
                </w:rPrChange>
              </w:rPr>
            </w:pPr>
            <w:r w:rsidRPr="00A16295">
              <w:rPr>
                <w:rPrChange w:id="9531" w:author="CR#1736r1" w:date="2020-04-06T19:17:00Z">
                  <w:rPr/>
                </w:rPrChange>
              </w:rPr>
              <w:t>195816 (4 layers, 256QAM</w:t>
            </w:r>
            <w:r w:rsidR="005653FF" w:rsidRPr="00A16295">
              <w:rPr>
                <w:rPrChange w:id="9532" w:author="CR#1736r1" w:date="2020-04-06T19:17:00Z">
                  <w:rPr/>
                </w:rPrChange>
              </w:rPr>
              <w:t xml:space="preserve">, if </w:t>
            </w:r>
            <w:r w:rsidR="005653FF" w:rsidRPr="00A16295">
              <w:rPr>
                <w:i/>
                <w:rPrChange w:id="9533" w:author="CR#1736r1" w:date="2020-04-06T19:17:00Z">
                  <w:rPr>
                    <w:i/>
                  </w:rPr>
                </w:rPrChange>
              </w:rPr>
              <w:t>alternativeTBS-Index-r14</w:t>
            </w:r>
            <w:r w:rsidR="005653FF" w:rsidRPr="00A16295">
              <w:rPr>
                <w:rPrChange w:id="9534" w:author="CR#1736r1" w:date="2020-04-06T19:17:00Z">
                  <w:rPr/>
                </w:rPrChange>
              </w:rPr>
              <w:t xml:space="preserve"> is not supported)</w:t>
            </w:r>
          </w:p>
          <w:p w:rsidR="00E253FD" w:rsidRPr="00A16295" w:rsidRDefault="005653FF" w:rsidP="005653FF">
            <w:pPr>
              <w:pStyle w:val="TAL"/>
              <w:rPr>
                <w:rPrChange w:id="9535" w:author="CR#1736r1" w:date="2020-04-06T19:17:00Z">
                  <w:rPr/>
                </w:rPrChange>
              </w:rPr>
            </w:pPr>
            <w:r w:rsidRPr="00A16295">
              <w:rPr>
                <w:rPrChange w:id="9536" w:author="CR#1736r1" w:date="2020-04-06T19:17:00Z">
                  <w:rPr/>
                </w:rPrChange>
              </w:rPr>
              <w:t xml:space="preserve">201936 (4 layers, 256QAM, if </w:t>
            </w:r>
            <w:r w:rsidRPr="00A16295">
              <w:rPr>
                <w:i/>
                <w:rPrChange w:id="9537" w:author="CR#1736r1" w:date="2020-04-06T19:17:00Z">
                  <w:rPr>
                    <w:i/>
                  </w:rPr>
                </w:rPrChange>
              </w:rPr>
              <w:t>alternativeTBS-Index-r14</w:t>
            </w:r>
            <w:r w:rsidRPr="00A16295">
              <w:rPr>
                <w:rPrChange w:id="9538" w:author="CR#1736r1" w:date="2020-04-06T19:17:00Z">
                  <w:rPr/>
                </w:rPrChange>
              </w:rPr>
              <w:t xml:space="preserve"> is supported)</w:t>
            </w:r>
          </w:p>
          <w:p w:rsidR="00E253FD" w:rsidRPr="00A16295" w:rsidRDefault="00E253FD" w:rsidP="00A576C1">
            <w:pPr>
              <w:pStyle w:val="TAL"/>
              <w:rPr>
                <w:rPrChange w:id="9539" w:author="CR#1736r1" w:date="2020-04-06T19:17:00Z">
                  <w:rPr/>
                </w:rPrChange>
              </w:rPr>
            </w:pPr>
            <w:r w:rsidRPr="00A16295">
              <w:rPr>
                <w:rPrChange w:id="9540" w:author="CR#1736r1" w:date="2020-04-06T19:17:00Z">
                  <w:rPr/>
                </w:rPrChange>
              </w:rPr>
              <w:t>75376 (2 layers, 64QAM)</w:t>
            </w:r>
          </w:p>
          <w:p w:rsidR="005653FF" w:rsidRPr="00A16295" w:rsidRDefault="00E253FD" w:rsidP="005653FF">
            <w:pPr>
              <w:pStyle w:val="TAL"/>
              <w:rPr>
                <w:rPrChange w:id="9541" w:author="CR#1736r1" w:date="2020-04-06T19:17:00Z">
                  <w:rPr/>
                </w:rPrChange>
              </w:rPr>
            </w:pPr>
            <w:r w:rsidRPr="00A16295">
              <w:rPr>
                <w:rPrChange w:id="9542" w:author="CR#1736r1" w:date="2020-04-06T19:17:00Z">
                  <w:rPr/>
                </w:rPrChange>
              </w:rPr>
              <w:t>97896 (2 layers, 256QAM</w:t>
            </w:r>
            <w:r w:rsidR="005653FF" w:rsidRPr="00A16295">
              <w:rPr>
                <w:rPrChange w:id="9543" w:author="CR#1736r1" w:date="2020-04-06T19:17:00Z">
                  <w:rPr/>
                </w:rPrChange>
              </w:rPr>
              <w:t xml:space="preserve">, if </w:t>
            </w:r>
            <w:r w:rsidR="005653FF" w:rsidRPr="00A16295">
              <w:rPr>
                <w:i/>
                <w:rPrChange w:id="9544" w:author="CR#1736r1" w:date="2020-04-06T19:17:00Z">
                  <w:rPr>
                    <w:i/>
                  </w:rPr>
                </w:rPrChange>
              </w:rPr>
              <w:t>alternativeTBS-Index-r14</w:t>
            </w:r>
            <w:r w:rsidR="005653FF" w:rsidRPr="00A16295">
              <w:rPr>
                <w:rPrChange w:id="9545" w:author="CR#1736r1" w:date="2020-04-06T19:17:00Z">
                  <w:rPr/>
                </w:rPrChange>
              </w:rPr>
              <w:t xml:space="preserve"> is not supported)</w:t>
            </w:r>
          </w:p>
          <w:p w:rsidR="00E253FD" w:rsidRPr="00A16295" w:rsidRDefault="005653FF" w:rsidP="005653FF">
            <w:pPr>
              <w:pStyle w:val="TAL"/>
              <w:rPr>
                <w:rPrChange w:id="9546" w:author="CR#1736r1" w:date="2020-04-06T19:17:00Z">
                  <w:rPr/>
                </w:rPrChange>
              </w:rPr>
            </w:pPr>
            <w:r w:rsidRPr="00A16295">
              <w:rPr>
                <w:rPrChange w:id="9547" w:author="CR#1736r1" w:date="2020-04-06T19:17:00Z">
                  <w:rPr/>
                </w:rPrChange>
              </w:rPr>
              <w:t xml:space="preserve">100752 (2 layers, 256QAM, if </w:t>
            </w:r>
            <w:r w:rsidRPr="00A16295">
              <w:rPr>
                <w:i/>
                <w:rPrChange w:id="9548" w:author="CR#1736r1" w:date="2020-04-06T19:17:00Z">
                  <w:rPr>
                    <w:i/>
                  </w:rPr>
                </w:rPrChange>
              </w:rPr>
              <w:t>alternativeTBS-Index-r14</w:t>
            </w:r>
            <w:r w:rsidRPr="00A16295">
              <w:rPr>
                <w:rPrChange w:id="9549" w:author="CR#1736r1" w:date="2020-04-06T19:17:00Z">
                  <w:rPr/>
                </w:rPrChange>
              </w:rPr>
              <w:t xml:space="preserve"> is supported)</w:t>
            </w:r>
          </w:p>
        </w:tc>
        <w:tc>
          <w:tcPr>
            <w:tcW w:w="1701" w:type="dxa"/>
          </w:tcPr>
          <w:p w:rsidR="00E253FD" w:rsidRPr="00A16295" w:rsidRDefault="00E253FD" w:rsidP="00A576C1">
            <w:pPr>
              <w:pStyle w:val="TAL"/>
              <w:rPr>
                <w:rPrChange w:id="9550" w:author="CR#1736r1" w:date="2020-04-06T19:17:00Z">
                  <w:rPr/>
                </w:rPrChange>
              </w:rPr>
            </w:pPr>
            <w:r w:rsidRPr="00A16295">
              <w:rPr>
                <w:rPrChange w:id="9551" w:author="CR#1736r1" w:date="2020-04-06T19:17:00Z">
                  <w:rPr/>
                </w:rPrChange>
              </w:rPr>
              <w:t>14616576</w:t>
            </w:r>
          </w:p>
        </w:tc>
        <w:tc>
          <w:tcPr>
            <w:tcW w:w="1842" w:type="dxa"/>
          </w:tcPr>
          <w:p w:rsidR="00E253FD" w:rsidRPr="00A16295" w:rsidRDefault="00E253FD" w:rsidP="00A576C1">
            <w:pPr>
              <w:pStyle w:val="TAL"/>
              <w:rPr>
                <w:lang w:eastAsia="zh-CN"/>
                <w:rPrChange w:id="9552" w:author="CR#1736r1" w:date="2020-04-06T19:17:00Z">
                  <w:rPr>
                    <w:lang w:eastAsia="zh-CN"/>
                  </w:rPr>
                </w:rPrChange>
              </w:rPr>
            </w:pPr>
            <w:r w:rsidRPr="00A16295">
              <w:rPr>
                <w:rPrChange w:id="9553" w:author="CR#1736r1" w:date="2020-04-06T19:17:00Z">
                  <w:rPr/>
                </w:rPrChange>
              </w:rPr>
              <w:t>2</w:t>
            </w:r>
            <w:r w:rsidRPr="00A16295">
              <w:rPr>
                <w:lang w:eastAsia="zh-CN"/>
                <w:rPrChange w:id="9554" w:author="CR#1736r1" w:date="2020-04-06T19:17:00Z">
                  <w:rPr>
                    <w:lang w:eastAsia="zh-CN"/>
                  </w:rPr>
                </w:rPrChange>
              </w:rPr>
              <w:t xml:space="preserve"> or</w:t>
            </w:r>
            <w:r w:rsidRPr="00A16295">
              <w:rPr>
                <w:rPrChange w:id="9555" w:author="CR#1736r1" w:date="2020-04-06T19:17:00Z">
                  <w:rPr/>
                </w:rPrChange>
              </w:rPr>
              <w:t xml:space="preserve"> 4 or 8</w:t>
            </w:r>
          </w:p>
        </w:tc>
      </w:tr>
      <w:tr w:rsidR="00A16295" w:rsidRPr="00A16295" w:rsidTr="00A576C1">
        <w:tc>
          <w:tcPr>
            <w:tcW w:w="1668" w:type="dxa"/>
          </w:tcPr>
          <w:p w:rsidR="00E253FD" w:rsidRPr="00A16295" w:rsidRDefault="00E253FD" w:rsidP="00A576C1">
            <w:pPr>
              <w:pStyle w:val="TAL"/>
              <w:rPr>
                <w:lang w:eastAsia="zh-CN"/>
                <w:rPrChange w:id="9556" w:author="CR#1736r1" w:date="2020-04-06T19:17:00Z">
                  <w:rPr>
                    <w:lang w:eastAsia="zh-CN"/>
                  </w:rPr>
                </w:rPrChange>
              </w:rPr>
            </w:pPr>
            <w:r w:rsidRPr="00A16295">
              <w:rPr>
                <w:lang w:eastAsia="zh-CN"/>
                <w:rPrChange w:id="9557" w:author="CR#1736r1" w:date="2020-04-06T19:17:00Z">
                  <w:rPr>
                    <w:lang w:eastAsia="zh-CN"/>
                  </w:rPr>
                </w:rPrChange>
              </w:rPr>
              <w:t>DL Category 19</w:t>
            </w:r>
          </w:p>
        </w:tc>
        <w:tc>
          <w:tcPr>
            <w:tcW w:w="2126" w:type="dxa"/>
          </w:tcPr>
          <w:p w:rsidR="00E253FD" w:rsidRPr="00A16295" w:rsidRDefault="00E253FD" w:rsidP="00A576C1">
            <w:pPr>
              <w:pStyle w:val="TAL"/>
              <w:rPr>
                <w:rPrChange w:id="9558" w:author="CR#1736r1" w:date="2020-04-06T19:17:00Z">
                  <w:rPr/>
                </w:rPrChange>
              </w:rPr>
            </w:pPr>
            <w:r w:rsidRPr="00A16295">
              <w:rPr>
                <w:rPrChange w:id="9559" w:author="CR#1736r1" w:date="2020-04-06T19:17:00Z">
                  <w:rPr/>
                </w:rPrChange>
              </w:rPr>
              <w:t>1566336 -1658272 (Note 3)</w:t>
            </w:r>
          </w:p>
        </w:tc>
        <w:tc>
          <w:tcPr>
            <w:tcW w:w="1843" w:type="dxa"/>
          </w:tcPr>
          <w:p w:rsidR="00E253FD" w:rsidRPr="00A16295" w:rsidRDefault="00E253FD" w:rsidP="00A576C1">
            <w:pPr>
              <w:pStyle w:val="TAL"/>
              <w:rPr>
                <w:rPrChange w:id="9560" w:author="CR#1736r1" w:date="2020-04-06T19:17:00Z">
                  <w:rPr/>
                </w:rPrChange>
              </w:rPr>
            </w:pPr>
            <w:r w:rsidRPr="00A16295">
              <w:rPr>
                <w:rPrChange w:id="9561" w:author="CR#1736r1" w:date="2020-04-06T19:17:00Z">
                  <w:rPr/>
                </w:rPrChange>
              </w:rPr>
              <w:t>299856 (8 layers, 64QAM)</w:t>
            </w:r>
          </w:p>
          <w:p w:rsidR="00E253FD" w:rsidRPr="00A16295" w:rsidRDefault="00E253FD" w:rsidP="00A576C1">
            <w:pPr>
              <w:pStyle w:val="TAL"/>
              <w:rPr>
                <w:lang w:eastAsia="zh-CN"/>
                <w:rPrChange w:id="9562" w:author="CR#1736r1" w:date="2020-04-06T19:17:00Z">
                  <w:rPr>
                    <w:lang w:eastAsia="zh-CN"/>
                  </w:rPr>
                </w:rPrChange>
              </w:rPr>
            </w:pPr>
            <w:r w:rsidRPr="00A16295">
              <w:rPr>
                <w:rPrChange w:id="9563" w:author="CR#1736r1" w:date="2020-04-06T19:17:00Z">
                  <w:rPr/>
                </w:rPrChange>
              </w:rPr>
              <w:t>391656 (8 layers, 256QAM)</w:t>
            </w:r>
          </w:p>
          <w:p w:rsidR="00E253FD" w:rsidRPr="00A16295" w:rsidRDefault="00E253FD" w:rsidP="00A576C1">
            <w:pPr>
              <w:pStyle w:val="TAL"/>
              <w:rPr>
                <w:rPrChange w:id="9564" w:author="CR#1736r1" w:date="2020-04-06T19:17:00Z">
                  <w:rPr/>
                </w:rPrChange>
              </w:rPr>
            </w:pPr>
            <w:r w:rsidRPr="00A16295">
              <w:rPr>
                <w:rPrChange w:id="9565" w:author="CR#1736r1" w:date="2020-04-06T19:17:00Z">
                  <w:rPr/>
                </w:rPrChange>
              </w:rPr>
              <w:t>149776 (4 layers, 64QAM)</w:t>
            </w:r>
          </w:p>
          <w:p w:rsidR="005653FF" w:rsidRPr="00A16295" w:rsidRDefault="00E253FD" w:rsidP="005653FF">
            <w:pPr>
              <w:pStyle w:val="TAL"/>
              <w:rPr>
                <w:rPrChange w:id="9566" w:author="CR#1736r1" w:date="2020-04-06T19:17:00Z">
                  <w:rPr/>
                </w:rPrChange>
              </w:rPr>
            </w:pPr>
            <w:r w:rsidRPr="00A16295">
              <w:rPr>
                <w:rPrChange w:id="9567" w:author="CR#1736r1" w:date="2020-04-06T19:17:00Z">
                  <w:rPr/>
                </w:rPrChange>
              </w:rPr>
              <w:t>195816 (4 layers, 256QAM</w:t>
            </w:r>
            <w:r w:rsidR="005653FF" w:rsidRPr="00A16295">
              <w:rPr>
                <w:rPrChange w:id="9568" w:author="CR#1736r1" w:date="2020-04-06T19:17:00Z">
                  <w:rPr/>
                </w:rPrChange>
              </w:rPr>
              <w:t xml:space="preserve">, if </w:t>
            </w:r>
            <w:r w:rsidR="005653FF" w:rsidRPr="00A16295">
              <w:rPr>
                <w:i/>
                <w:rPrChange w:id="9569" w:author="CR#1736r1" w:date="2020-04-06T19:17:00Z">
                  <w:rPr>
                    <w:i/>
                  </w:rPr>
                </w:rPrChange>
              </w:rPr>
              <w:t>alternativeTBS-Index-r14</w:t>
            </w:r>
            <w:r w:rsidR="005653FF" w:rsidRPr="00A16295">
              <w:rPr>
                <w:rPrChange w:id="9570" w:author="CR#1736r1" w:date="2020-04-06T19:17:00Z">
                  <w:rPr/>
                </w:rPrChange>
              </w:rPr>
              <w:t xml:space="preserve"> is not supported)</w:t>
            </w:r>
          </w:p>
          <w:p w:rsidR="00E253FD" w:rsidRPr="00A16295" w:rsidRDefault="005653FF" w:rsidP="005653FF">
            <w:pPr>
              <w:pStyle w:val="TAL"/>
              <w:rPr>
                <w:rPrChange w:id="9571" w:author="CR#1736r1" w:date="2020-04-06T19:17:00Z">
                  <w:rPr/>
                </w:rPrChange>
              </w:rPr>
            </w:pPr>
            <w:r w:rsidRPr="00A16295">
              <w:rPr>
                <w:rPrChange w:id="9572" w:author="CR#1736r1" w:date="2020-04-06T19:17:00Z">
                  <w:rPr/>
                </w:rPrChange>
              </w:rPr>
              <w:t xml:space="preserve">201936 (4 layers, 256QAM, if </w:t>
            </w:r>
            <w:r w:rsidRPr="00A16295">
              <w:rPr>
                <w:i/>
                <w:rPrChange w:id="9573" w:author="CR#1736r1" w:date="2020-04-06T19:17:00Z">
                  <w:rPr>
                    <w:i/>
                  </w:rPr>
                </w:rPrChange>
              </w:rPr>
              <w:t>alternativeTBS-Index-r14</w:t>
            </w:r>
            <w:r w:rsidRPr="00A16295">
              <w:rPr>
                <w:rPrChange w:id="9574" w:author="CR#1736r1" w:date="2020-04-06T19:17:00Z">
                  <w:rPr/>
                </w:rPrChange>
              </w:rPr>
              <w:t xml:space="preserve"> is supported)</w:t>
            </w:r>
          </w:p>
          <w:p w:rsidR="00E253FD" w:rsidRPr="00A16295" w:rsidRDefault="00E253FD" w:rsidP="00A576C1">
            <w:pPr>
              <w:pStyle w:val="TAL"/>
              <w:rPr>
                <w:rPrChange w:id="9575" w:author="CR#1736r1" w:date="2020-04-06T19:17:00Z">
                  <w:rPr/>
                </w:rPrChange>
              </w:rPr>
            </w:pPr>
            <w:r w:rsidRPr="00A16295">
              <w:rPr>
                <w:rPrChange w:id="9576" w:author="CR#1736r1" w:date="2020-04-06T19:17:00Z">
                  <w:rPr/>
                </w:rPrChange>
              </w:rPr>
              <w:t>75376 (2 layers, 64QAM)</w:t>
            </w:r>
          </w:p>
          <w:p w:rsidR="005653FF" w:rsidRPr="00A16295" w:rsidRDefault="00E253FD" w:rsidP="005653FF">
            <w:pPr>
              <w:pStyle w:val="TAL"/>
              <w:rPr>
                <w:rPrChange w:id="9577" w:author="CR#1736r1" w:date="2020-04-06T19:17:00Z">
                  <w:rPr/>
                </w:rPrChange>
              </w:rPr>
            </w:pPr>
            <w:r w:rsidRPr="00A16295">
              <w:rPr>
                <w:rPrChange w:id="9578" w:author="CR#1736r1" w:date="2020-04-06T19:17:00Z">
                  <w:rPr/>
                </w:rPrChange>
              </w:rPr>
              <w:t>97896 (2 layers, 256QAM</w:t>
            </w:r>
            <w:r w:rsidR="005653FF" w:rsidRPr="00A16295">
              <w:rPr>
                <w:rPrChange w:id="9579" w:author="CR#1736r1" w:date="2020-04-06T19:17:00Z">
                  <w:rPr/>
                </w:rPrChange>
              </w:rPr>
              <w:t xml:space="preserve">, if </w:t>
            </w:r>
            <w:r w:rsidR="005653FF" w:rsidRPr="00A16295">
              <w:rPr>
                <w:i/>
                <w:rPrChange w:id="9580" w:author="CR#1736r1" w:date="2020-04-06T19:17:00Z">
                  <w:rPr>
                    <w:i/>
                  </w:rPr>
                </w:rPrChange>
              </w:rPr>
              <w:t>alternativeTBS-Index-r14</w:t>
            </w:r>
            <w:r w:rsidR="005653FF" w:rsidRPr="00A16295">
              <w:rPr>
                <w:rPrChange w:id="9581" w:author="CR#1736r1" w:date="2020-04-06T19:17:00Z">
                  <w:rPr/>
                </w:rPrChange>
              </w:rPr>
              <w:t xml:space="preserve"> is not supported)</w:t>
            </w:r>
          </w:p>
          <w:p w:rsidR="00E253FD" w:rsidRPr="00A16295" w:rsidRDefault="003954CE" w:rsidP="003954CE">
            <w:pPr>
              <w:pStyle w:val="TAL"/>
              <w:rPr>
                <w:rPrChange w:id="9582" w:author="CR#1736r1" w:date="2020-04-06T19:17:00Z">
                  <w:rPr/>
                </w:rPrChange>
              </w:rPr>
            </w:pPr>
            <w:r w:rsidRPr="00A16295">
              <w:rPr>
                <w:rPrChange w:id="9583" w:author="CR#1736r1" w:date="2020-04-06T19:17:00Z">
                  <w:rPr/>
                </w:rPrChange>
              </w:rPr>
              <w:t>100752</w:t>
            </w:r>
            <w:r w:rsidRPr="00A16295" w:rsidDel="003954CE">
              <w:rPr>
                <w:rPrChange w:id="9584" w:author="CR#1736r1" w:date="2020-04-06T19:17:00Z">
                  <w:rPr/>
                </w:rPrChange>
              </w:rPr>
              <w:t xml:space="preserve"> </w:t>
            </w:r>
            <w:r w:rsidR="005653FF" w:rsidRPr="00A16295">
              <w:rPr>
                <w:rPrChange w:id="9585" w:author="CR#1736r1" w:date="2020-04-06T19:17:00Z">
                  <w:rPr/>
                </w:rPrChange>
              </w:rPr>
              <w:t>(</w:t>
            </w:r>
            <w:r w:rsidRPr="00A16295">
              <w:rPr>
                <w:rPrChange w:id="9586" w:author="CR#1736r1" w:date="2020-04-06T19:17:00Z">
                  <w:rPr/>
                </w:rPrChange>
              </w:rPr>
              <w:t xml:space="preserve">2 </w:t>
            </w:r>
            <w:r w:rsidR="005653FF" w:rsidRPr="00A16295">
              <w:rPr>
                <w:rPrChange w:id="9587" w:author="CR#1736r1" w:date="2020-04-06T19:17:00Z">
                  <w:rPr/>
                </w:rPrChange>
              </w:rPr>
              <w:t xml:space="preserve">layers, 256QAM, if </w:t>
            </w:r>
            <w:r w:rsidR="005653FF" w:rsidRPr="00A16295">
              <w:rPr>
                <w:i/>
                <w:rPrChange w:id="9588" w:author="CR#1736r1" w:date="2020-04-06T19:17:00Z">
                  <w:rPr>
                    <w:i/>
                  </w:rPr>
                </w:rPrChange>
              </w:rPr>
              <w:t>alternativeTBS-Index-r14</w:t>
            </w:r>
            <w:r w:rsidR="005653FF" w:rsidRPr="00A16295">
              <w:rPr>
                <w:rPrChange w:id="9589" w:author="CR#1736r1" w:date="2020-04-06T19:17:00Z">
                  <w:rPr/>
                </w:rPrChange>
              </w:rPr>
              <w:t xml:space="preserve"> is supported)</w:t>
            </w:r>
          </w:p>
        </w:tc>
        <w:tc>
          <w:tcPr>
            <w:tcW w:w="1701" w:type="dxa"/>
          </w:tcPr>
          <w:p w:rsidR="00E253FD" w:rsidRPr="00A16295" w:rsidRDefault="00E253FD" w:rsidP="00A576C1">
            <w:pPr>
              <w:pStyle w:val="TAL"/>
              <w:rPr>
                <w:rPrChange w:id="9590" w:author="CR#1736r1" w:date="2020-04-06T19:17:00Z">
                  <w:rPr/>
                </w:rPrChange>
              </w:rPr>
            </w:pPr>
            <w:r w:rsidRPr="00A16295">
              <w:rPr>
                <w:rPrChange w:id="9591" w:author="CR#1736r1" w:date="2020-04-06T19:17:00Z">
                  <w:rPr/>
                </w:rPrChange>
              </w:rPr>
              <w:t>19488768</w:t>
            </w:r>
          </w:p>
        </w:tc>
        <w:tc>
          <w:tcPr>
            <w:tcW w:w="1842" w:type="dxa"/>
          </w:tcPr>
          <w:p w:rsidR="00E253FD" w:rsidRPr="00A16295" w:rsidRDefault="00E253FD" w:rsidP="00A576C1">
            <w:pPr>
              <w:pStyle w:val="TAL"/>
              <w:rPr>
                <w:lang w:eastAsia="zh-CN"/>
                <w:rPrChange w:id="9592" w:author="CR#1736r1" w:date="2020-04-06T19:17:00Z">
                  <w:rPr>
                    <w:lang w:eastAsia="zh-CN"/>
                  </w:rPr>
                </w:rPrChange>
              </w:rPr>
            </w:pPr>
            <w:r w:rsidRPr="00A16295">
              <w:rPr>
                <w:rPrChange w:id="9593" w:author="CR#1736r1" w:date="2020-04-06T19:17:00Z">
                  <w:rPr/>
                </w:rPrChange>
              </w:rPr>
              <w:t>2</w:t>
            </w:r>
            <w:r w:rsidRPr="00A16295">
              <w:rPr>
                <w:lang w:eastAsia="zh-CN"/>
                <w:rPrChange w:id="9594" w:author="CR#1736r1" w:date="2020-04-06T19:17:00Z">
                  <w:rPr>
                    <w:lang w:eastAsia="zh-CN"/>
                  </w:rPr>
                </w:rPrChange>
              </w:rPr>
              <w:t xml:space="preserve"> or</w:t>
            </w:r>
            <w:r w:rsidRPr="00A16295">
              <w:rPr>
                <w:rPrChange w:id="9595" w:author="CR#1736r1" w:date="2020-04-06T19:17:00Z">
                  <w:rPr/>
                </w:rPrChange>
              </w:rPr>
              <w:t xml:space="preserve"> 4 or 8</w:t>
            </w:r>
          </w:p>
        </w:tc>
      </w:tr>
      <w:tr w:rsidR="00A16295" w:rsidRPr="00A16295" w:rsidTr="003B7158">
        <w:tc>
          <w:tcPr>
            <w:tcW w:w="1668" w:type="dxa"/>
          </w:tcPr>
          <w:p w:rsidR="003954CE" w:rsidRPr="00A16295" w:rsidRDefault="003954CE" w:rsidP="003B7158">
            <w:pPr>
              <w:pStyle w:val="TAL"/>
              <w:rPr>
                <w:lang w:eastAsia="zh-CN"/>
                <w:rPrChange w:id="9596" w:author="CR#1736r1" w:date="2020-04-06T19:17:00Z">
                  <w:rPr>
                    <w:lang w:eastAsia="zh-CN"/>
                  </w:rPr>
                </w:rPrChange>
              </w:rPr>
            </w:pPr>
            <w:r w:rsidRPr="00A16295">
              <w:rPr>
                <w:lang w:eastAsia="zh-CN"/>
                <w:rPrChange w:id="9597" w:author="CR#1736r1" w:date="2020-04-06T19:17:00Z">
                  <w:rPr>
                    <w:lang w:eastAsia="zh-CN"/>
                  </w:rPr>
                </w:rPrChange>
              </w:rPr>
              <w:lastRenderedPageBreak/>
              <w:t>DL Category 20</w:t>
            </w:r>
          </w:p>
        </w:tc>
        <w:tc>
          <w:tcPr>
            <w:tcW w:w="2126" w:type="dxa"/>
          </w:tcPr>
          <w:p w:rsidR="003954CE" w:rsidRPr="00A16295" w:rsidRDefault="003954CE" w:rsidP="003B7158">
            <w:pPr>
              <w:pStyle w:val="TAL"/>
              <w:rPr>
                <w:rPrChange w:id="9598" w:author="CR#1736r1" w:date="2020-04-06T19:17:00Z">
                  <w:rPr/>
                </w:rPrChange>
              </w:rPr>
            </w:pPr>
            <w:r w:rsidRPr="00A16295">
              <w:rPr>
                <w:rPrChange w:id="9599" w:author="CR#1736r1" w:date="2020-04-06T19:17:00Z">
                  <w:rPr/>
                </w:rPrChange>
              </w:rPr>
              <w:t>1948064 - 2019360 (Note 3)</w:t>
            </w:r>
          </w:p>
        </w:tc>
        <w:tc>
          <w:tcPr>
            <w:tcW w:w="1843" w:type="dxa"/>
          </w:tcPr>
          <w:p w:rsidR="003954CE" w:rsidRPr="00A16295" w:rsidRDefault="003954CE" w:rsidP="003B7158">
            <w:pPr>
              <w:pStyle w:val="TAL"/>
              <w:rPr>
                <w:rPrChange w:id="9600" w:author="CR#1736r1" w:date="2020-04-06T19:17:00Z">
                  <w:rPr/>
                </w:rPrChange>
              </w:rPr>
            </w:pPr>
            <w:r w:rsidRPr="00A16295">
              <w:rPr>
                <w:rPrChange w:id="9601" w:author="CR#1736r1" w:date="2020-04-06T19:17:00Z">
                  <w:rPr/>
                </w:rPrChange>
              </w:rPr>
              <w:t>299856 (8 layers, 64QAM)</w:t>
            </w:r>
          </w:p>
          <w:p w:rsidR="00DF7D9D" w:rsidRPr="00A16295" w:rsidRDefault="003954CE" w:rsidP="00DF7D9D">
            <w:pPr>
              <w:pStyle w:val="TAL"/>
              <w:rPr>
                <w:lang w:eastAsia="en-US"/>
                <w:rPrChange w:id="9602" w:author="CR#1736r1" w:date="2020-04-06T19:17:00Z">
                  <w:rPr>
                    <w:lang w:eastAsia="en-US"/>
                  </w:rPr>
                </w:rPrChange>
              </w:rPr>
            </w:pPr>
            <w:r w:rsidRPr="00A16295">
              <w:rPr>
                <w:rPrChange w:id="9603" w:author="CR#1736r1" w:date="2020-04-06T19:17:00Z">
                  <w:rPr/>
                </w:rPrChange>
              </w:rPr>
              <w:t>391656 (8 layers, 256QAM)</w:t>
            </w:r>
            <w:r w:rsidR="00DF7D9D" w:rsidRPr="00A16295">
              <w:rPr>
                <w:lang w:eastAsia="en-US"/>
                <w:rPrChange w:id="9604" w:author="CR#1736r1" w:date="2020-04-06T19:17:00Z">
                  <w:rPr>
                    <w:lang w:eastAsia="en-US"/>
                  </w:rPr>
                </w:rPrChange>
              </w:rPr>
              <w:t>,</w:t>
            </w:r>
          </w:p>
          <w:p w:rsidR="003954CE" w:rsidRPr="00A16295" w:rsidRDefault="00DF7D9D" w:rsidP="00DF7D9D">
            <w:pPr>
              <w:pStyle w:val="TAL"/>
              <w:rPr>
                <w:lang w:eastAsia="zh-CN"/>
                <w:rPrChange w:id="9605" w:author="CR#1736r1" w:date="2020-04-06T19:17:00Z">
                  <w:rPr>
                    <w:lang w:eastAsia="zh-CN"/>
                  </w:rPr>
                </w:rPrChange>
              </w:rPr>
            </w:pPr>
            <w:r w:rsidRPr="00A16295">
              <w:rPr>
                <w:lang w:eastAsia="en-US"/>
                <w:rPrChange w:id="9606" w:author="CR#1736r1" w:date="2020-04-06T19:17:00Z">
                  <w:rPr>
                    <w:lang w:eastAsia="en-US"/>
                  </w:rPr>
                </w:rPrChange>
              </w:rPr>
              <w:t>502624 (8 layers, 1024QAM)</w:t>
            </w:r>
          </w:p>
          <w:p w:rsidR="003954CE" w:rsidRPr="00A16295" w:rsidRDefault="003954CE" w:rsidP="003B7158">
            <w:pPr>
              <w:pStyle w:val="TAL"/>
              <w:rPr>
                <w:rPrChange w:id="9607" w:author="CR#1736r1" w:date="2020-04-06T19:17:00Z">
                  <w:rPr/>
                </w:rPrChange>
              </w:rPr>
            </w:pPr>
            <w:r w:rsidRPr="00A16295">
              <w:rPr>
                <w:rPrChange w:id="9608" w:author="CR#1736r1" w:date="2020-04-06T19:17:00Z">
                  <w:rPr/>
                </w:rPrChange>
              </w:rPr>
              <w:t>149776 (4 layers, 64QAM)</w:t>
            </w:r>
          </w:p>
          <w:p w:rsidR="003954CE" w:rsidRPr="00A16295" w:rsidRDefault="003954CE" w:rsidP="003B7158">
            <w:pPr>
              <w:pStyle w:val="TAL"/>
              <w:rPr>
                <w:rPrChange w:id="9609" w:author="CR#1736r1" w:date="2020-04-06T19:17:00Z">
                  <w:rPr/>
                </w:rPrChange>
              </w:rPr>
            </w:pPr>
            <w:r w:rsidRPr="00A16295">
              <w:rPr>
                <w:rPrChange w:id="9610" w:author="CR#1736r1" w:date="2020-04-06T19:17:00Z">
                  <w:rPr/>
                </w:rPrChange>
              </w:rPr>
              <w:t xml:space="preserve">195816 (4 layers, 256QAM, if </w:t>
            </w:r>
            <w:r w:rsidRPr="00A16295">
              <w:rPr>
                <w:i/>
                <w:rPrChange w:id="9611" w:author="CR#1736r1" w:date="2020-04-06T19:17:00Z">
                  <w:rPr>
                    <w:i/>
                  </w:rPr>
                </w:rPrChange>
              </w:rPr>
              <w:t>alternativeTBS-Index-r14</w:t>
            </w:r>
            <w:r w:rsidRPr="00A16295">
              <w:rPr>
                <w:rPrChange w:id="9612" w:author="CR#1736r1" w:date="2020-04-06T19:17:00Z">
                  <w:rPr/>
                </w:rPrChange>
              </w:rPr>
              <w:t xml:space="preserve"> is not supported)</w:t>
            </w:r>
          </w:p>
          <w:p w:rsidR="00DF7D9D" w:rsidRPr="00A16295" w:rsidRDefault="003954CE" w:rsidP="00DF7D9D">
            <w:pPr>
              <w:pStyle w:val="TAL"/>
              <w:rPr>
                <w:lang w:eastAsia="en-US"/>
                <w:rPrChange w:id="9613" w:author="CR#1736r1" w:date="2020-04-06T19:17:00Z">
                  <w:rPr>
                    <w:lang w:eastAsia="en-US"/>
                  </w:rPr>
                </w:rPrChange>
              </w:rPr>
            </w:pPr>
            <w:r w:rsidRPr="00A16295">
              <w:rPr>
                <w:rPrChange w:id="9614" w:author="CR#1736r1" w:date="2020-04-06T19:17:00Z">
                  <w:rPr/>
                </w:rPrChange>
              </w:rPr>
              <w:t xml:space="preserve">201936 (4 layers, 256QAM, if </w:t>
            </w:r>
            <w:r w:rsidRPr="00A16295">
              <w:rPr>
                <w:i/>
                <w:rPrChange w:id="9615" w:author="CR#1736r1" w:date="2020-04-06T19:17:00Z">
                  <w:rPr>
                    <w:i/>
                  </w:rPr>
                </w:rPrChange>
              </w:rPr>
              <w:t>alternativeTBS-Index-r14</w:t>
            </w:r>
            <w:r w:rsidRPr="00A16295">
              <w:rPr>
                <w:rPrChange w:id="9616" w:author="CR#1736r1" w:date="2020-04-06T19:17:00Z">
                  <w:rPr/>
                </w:rPrChange>
              </w:rPr>
              <w:t xml:space="preserve"> is supported)</w:t>
            </w:r>
          </w:p>
          <w:p w:rsidR="003954CE" w:rsidRPr="00A16295" w:rsidRDefault="00DF7D9D" w:rsidP="003B7158">
            <w:pPr>
              <w:pStyle w:val="TAL"/>
              <w:rPr>
                <w:lang w:eastAsia="en-US"/>
                <w:rPrChange w:id="9617" w:author="CR#1736r1" w:date="2020-04-06T19:17:00Z">
                  <w:rPr>
                    <w:lang w:eastAsia="en-US"/>
                  </w:rPr>
                </w:rPrChange>
              </w:rPr>
            </w:pPr>
            <w:r w:rsidRPr="00A16295">
              <w:rPr>
                <w:lang w:eastAsia="en-US"/>
                <w:rPrChange w:id="9618" w:author="CR#1736r1" w:date="2020-04-06T19:17:00Z">
                  <w:rPr>
                    <w:lang w:eastAsia="en-US"/>
                  </w:rPr>
                </w:rPrChange>
              </w:rPr>
              <w:t>251640 (4 layers, 1024QAM)</w:t>
            </w:r>
          </w:p>
          <w:p w:rsidR="003954CE" w:rsidRPr="00A16295" w:rsidRDefault="003954CE" w:rsidP="003B7158">
            <w:pPr>
              <w:pStyle w:val="TAL"/>
              <w:rPr>
                <w:rPrChange w:id="9619" w:author="CR#1736r1" w:date="2020-04-06T19:17:00Z">
                  <w:rPr/>
                </w:rPrChange>
              </w:rPr>
            </w:pPr>
            <w:r w:rsidRPr="00A16295">
              <w:rPr>
                <w:rPrChange w:id="9620" w:author="CR#1736r1" w:date="2020-04-06T19:17:00Z">
                  <w:rPr/>
                </w:rPrChange>
              </w:rPr>
              <w:t>75376 (2 layers, 64QAM)</w:t>
            </w:r>
          </w:p>
          <w:p w:rsidR="003954CE" w:rsidRPr="00A16295" w:rsidRDefault="003954CE" w:rsidP="003B7158">
            <w:pPr>
              <w:pStyle w:val="TAL"/>
              <w:rPr>
                <w:rPrChange w:id="9621" w:author="CR#1736r1" w:date="2020-04-06T19:17:00Z">
                  <w:rPr/>
                </w:rPrChange>
              </w:rPr>
            </w:pPr>
            <w:r w:rsidRPr="00A16295">
              <w:rPr>
                <w:rPrChange w:id="9622" w:author="CR#1736r1" w:date="2020-04-06T19:17:00Z">
                  <w:rPr/>
                </w:rPrChange>
              </w:rPr>
              <w:t xml:space="preserve">97896 (2 layers, 256QAM, if </w:t>
            </w:r>
            <w:r w:rsidRPr="00A16295">
              <w:rPr>
                <w:i/>
                <w:rPrChange w:id="9623" w:author="CR#1736r1" w:date="2020-04-06T19:17:00Z">
                  <w:rPr>
                    <w:i/>
                  </w:rPr>
                </w:rPrChange>
              </w:rPr>
              <w:t>alternativeTBS-Index-r14</w:t>
            </w:r>
            <w:r w:rsidRPr="00A16295">
              <w:rPr>
                <w:rPrChange w:id="9624" w:author="CR#1736r1" w:date="2020-04-06T19:17:00Z">
                  <w:rPr/>
                </w:rPrChange>
              </w:rPr>
              <w:t xml:space="preserve"> is not supported)</w:t>
            </w:r>
          </w:p>
          <w:p w:rsidR="003954CE" w:rsidRPr="00A16295" w:rsidRDefault="003954CE" w:rsidP="003B7158">
            <w:pPr>
              <w:pStyle w:val="TAL"/>
              <w:rPr>
                <w:rPrChange w:id="9625" w:author="CR#1736r1" w:date="2020-04-06T19:17:00Z">
                  <w:rPr/>
                </w:rPrChange>
              </w:rPr>
            </w:pPr>
            <w:r w:rsidRPr="00A16295">
              <w:rPr>
                <w:rPrChange w:id="9626" w:author="CR#1736r1" w:date="2020-04-06T19:17:00Z">
                  <w:rPr/>
                </w:rPrChange>
              </w:rPr>
              <w:t xml:space="preserve">100752 (2 layers, 256QAM, if </w:t>
            </w:r>
            <w:r w:rsidRPr="00A16295">
              <w:rPr>
                <w:i/>
                <w:rPrChange w:id="9627" w:author="CR#1736r1" w:date="2020-04-06T19:17:00Z">
                  <w:rPr>
                    <w:i/>
                  </w:rPr>
                </w:rPrChange>
              </w:rPr>
              <w:t>alternativeTBS-Index-r14</w:t>
            </w:r>
            <w:r w:rsidRPr="00A16295">
              <w:rPr>
                <w:rPrChange w:id="9628" w:author="CR#1736r1" w:date="2020-04-06T19:17:00Z">
                  <w:rPr/>
                </w:rPrChange>
              </w:rPr>
              <w:t xml:space="preserve"> is supported)</w:t>
            </w:r>
          </w:p>
          <w:p w:rsidR="00DF7D9D" w:rsidRPr="00A16295" w:rsidRDefault="00DF7D9D" w:rsidP="003B7158">
            <w:pPr>
              <w:pStyle w:val="TAL"/>
              <w:rPr>
                <w:lang w:eastAsia="zh-CN"/>
                <w:rPrChange w:id="9629" w:author="CR#1736r1" w:date="2020-04-06T19:17:00Z">
                  <w:rPr>
                    <w:lang w:eastAsia="zh-CN"/>
                  </w:rPr>
                </w:rPrChange>
              </w:rPr>
            </w:pPr>
            <w:r w:rsidRPr="00A16295">
              <w:rPr>
                <w:lang w:eastAsia="en-US"/>
                <w:rPrChange w:id="9630" w:author="CR#1736r1" w:date="2020-04-06T19:17:00Z">
                  <w:rPr>
                    <w:lang w:eastAsia="en-US"/>
                  </w:rPr>
                </w:rPrChange>
              </w:rPr>
              <w:t>125808 (2 layers, 1024QAM)</w:t>
            </w:r>
          </w:p>
        </w:tc>
        <w:tc>
          <w:tcPr>
            <w:tcW w:w="1701" w:type="dxa"/>
          </w:tcPr>
          <w:p w:rsidR="003954CE" w:rsidRPr="00A16295" w:rsidRDefault="003954CE" w:rsidP="003B7158">
            <w:pPr>
              <w:pStyle w:val="TAL"/>
              <w:rPr>
                <w:rPrChange w:id="9631" w:author="CR#1736r1" w:date="2020-04-06T19:17:00Z">
                  <w:rPr/>
                </w:rPrChange>
              </w:rPr>
            </w:pPr>
            <w:r w:rsidRPr="00A16295">
              <w:rPr>
                <w:rPrChange w:id="9632" w:author="CR#1736r1" w:date="2020-04-06T19:17:00Z">
                  <w:rPr/>
                </w:rPrChange>
              </w:rPr>
              <w:t>24360960</w:t>
            </w:r>
          </w:p>
        </w:tc>
        <w:tc>
          <w:tcPr>
            <w:tcW w:w="1842" w:type="dxa"/>
          </w:tcPr>
          <w:p w:rsidR="003954CE" w:rsidRPr="00A16295" w:rsidRDefault="003954CE" w:rsidP="003B7158">
            <w:pPr>
              <w:pStyle w:val="TAL"/>
              <w:rPr>
                <w:rPrChange w:id="9633" w:author="CR#1736r1" w:date="2020-04-06T19:17:00Z">
                  <w:rPr/>
                </w:rPrChange>
              </w:rPr>
            </w:pPr>
            <w:r w:rsidRPr="00A16295">
              <w:rPr>
                <w:rPrChange w:id="9634" w:author="CR#1736r1" w:date="2020-04-06T19:17:00Z">
                  <w:rPr/>
                </w:rPrChange>
              </w:rPr>
              <w:t>2</w:t>
            </w:r>
            <w:r w:rsidRPr="00A16295">
              <w:rPr>
                <w:lang w:eastAsia="zh-CN"/>
                <w:rPrChange w:id="9635" w:author="CR#1736r1" w:date="2020-04-06T19:17:00Z">
                  <w:rPr>
                    <w:lang w:eastAsia="zh-CN"/>
                  </w:rPr>
                </w:rPrChange>
              </w:rPr>
              <w:t xml:space="preserve"> or</w:t>
            </w:r>
            <w:r w:rsidRPr="00A16295">
              <w:rPr>
                <w:rPrChange w:id="9636" w:author="CR#1736r1" w:date="2020-04-06T19:17:00Z">
                  <w:rPr/>
                </w:rPrChange>
              </w:rPr>
              <w:t xml:space="preserve"> 4 or 8</w:t>
            </w:r>
          </w:p>
        </w:tc>
      </w:tr>
      <w:tr w:rsidR="00A16295" w:rsidRPr="00A16295" w:rsidTr="00EA2819">
        <w:tc>
          <w:tcPr>
            <w:tcW w:w="1668" w:type="dxa"/>
          </w:tcPr>
          <w:p w:rsidR="00F5546C" w:rsidRPr="00A16295" w:rsidRDefault="00F5546C" w:rsidP="00EA2819">
            <w:pPr>
              <w:pStyle w:val="TAL"/>
              <w:rPr>
                <w:lang w:eastAsia="zh-CN"/>
                <w:rPrChange w:id="9637" w:author="CR#1736r1" w:date="2020-04-06T19:17:00Z">
                  <w:rPr>
                    <w:lang w:eastAsia="zh-CN"/>
                  </w:rPr>
                </w:rPrChange>
              </w:rPr>
            </w:pPr>
            <w:r w:rsidRPr="00A16295">
              <w:rPr>
                <w:lang w:eastAsia="zh-CN"/>
                <w:rPrChange w:id="9638" w:author="CR#1736r1" w:date="2020-04-06T19:17:00Z">
                  <w:rPr>
                    <w:lang w:eastAsia="zh-CN"/>
                  </w:rPr>
                </w:rPrChange>
              </w:rPr>
              <w:t>DL Category 21</w:t>
            </w:r>
          </w:p>
        </w:tc>
        <w:tc>
          <w:tcPr>
            <w:tcW w:w="2126" w:type="dxa"/>
          </w:tcPr>
          <w:p w:rsidR="00F5546C" w:rsidRPr="00A16295" w:rsidRDefault="00F5546C" w:rsidP="00EA2819">
            <w:pPr>
              <w:pStyle w:val="TAL"/>
              <w:rPr>
                <w:rPrChange w:id="9639" w:author="CR#1736r1" w:date="2020-04-06T19:17:00Z">
                  <w:rPr/>
                </w:rPrChange>
              </w:rPr>
            </w:pPr>
            <w:r w:rsidRPr="00A16295">
              <w:rPr>
                <w:rPrChange w:id="9640" w:author="CR#1736r1" w:date="2020-04-06T19:17:00Z">
                  <w:rPr/>
                </w:rPrChange>
              </w:rPr>
              <w:t>1348960 - 1413120 (Note 3)</w:t>
            </w:r>
          </w:p>
        </w:tc>
        <w:tc>
          <w:tcPr>
            <w:tcW w:w="1843" w:type="dxa"/>
          </w:tcPr>
          <w:p w:rsidR="00F5546C" w:rsidRPr="00A16295" w:rsidRDefault="00F5546C" w:rsidP="00EA2819">
            <w:pPr>
              <w:pStyle w:val="TAL"/>
              <w:rPr>
                <w:rPrChange w:id="9641" w:author="CR#1736r1" w:date="2020-04-06T19:17:00Z">
                  <w:rPr/>
                </w:rPrChange>
              </w:rPr>
            </w:pPr>
            <w:r w:rsidRPr="00A16295">
              <w:rPr>
                <w:rPrChange w:id="9642" w:author="CR#1736r1" w:date="2020-04-06T19:17:00Z">
                  <w:rPr/>
                </w:rPrChange>
              </w:rPr>
              <w:t>149776 (4 layers, 64QAM)</w:t>
            </w:r>
          </w:p>
          <w:p w:rsidR="00F5546C" w:rsidRPr="00A16295" w:rsidRDefault="00F5546C" w:rsidP="00EA2819">
            <w:pPr>
              <w:pStyle w:val="TAL"/>
              <w:rPr>
                <w:rPrChange w:id="9643" w:author="CR#1736r1" w:date="2020-04-06T19:17:00Z">
                  <w:rPr/>
                </w:rPrChange>
              </w:rPr>
            </w:pPr>
            <w:r w:rsidRPr="00A16295">
              <w:rPr>
                <w:rPrChange w:id="9644" w:author="CR#1736r1" w:date="2020-04-06T19:17:00Z">
                  <w:rPr/>
                </w:rPrChange>
              </w:rPr>
              <w:t xml:space="preserve">195816 (4 layers, 256QAM, if </w:t>
            </w:r>
            <w:r w:rsidRPr="00A16295">
              <w:rPr>
                <w:i/>
                <w:rPrChange w:id="9645" w:author="CR#1736r1" w:date="2020-04-06T19:17:00Z">
                  <w:rPr>
                    <w:i/>
                  </w:rPr>
                </w:rPrChange>
              </w:rPr>
              <w:t>alternativeTBS-Index-r14</w:t>
            </w:r>
            <w:r w:rsidRPr="00A16295">
              <w:rPr>
                <w:rPrChange w:id="9646" w:author="CR#1736r1" w:date="2020-04-06T19:17:00Z">
                  <w:rPr/>
                </w:rPrChange>
              </w:rPr>
              <w:t xml:space="preserve"> is not supported)</w:t>
            </w:r>
          </w:p>
          <w:p w:rsidR="00F5546C" w:rsidRPr="00A16295" w:rsidRDefault="00F5546C" w:rsidP="00EA2819">
            <w:pPr>
              <w:pStyle w:val="TAL"/>
              <w:rPr>
                <w:rPrChange w:id="9647" w:author="CR#1736r1" w:date="2020-04-06T19:17:00Z">
                  <w:rPr/>
                </w:rPrChange>
              </w:rPr>
            </w:pPr>
            <w:r w:rsidRPr="00A16295">
              <w:rPr>
                <w:rPrChange w:id="9648" w:author="CR#1736r1" w:date="2020-04-06T19:17:00Z">
                  <w:rPr/>
                </w:rPrChange>
              </w:rPr>
              <w:t xml:space="preserve">201936 (4 layers, 256QAM, if </w:t>
            </w:r>
            <w:r w:rsidRPr="00A16295">
              <w:rPr>
                <w:i/>
                <w:rPrChange w:id="9649" w:author="CR#1736r1" w:date="2020-04-06T19:17:00Z">
                  <w:rPr>
                    <w:i/>
                  </w:rPr>
                </w:rPrChange>
              </w:rPr>
              <w:t>alternativeTBS-Index-r14</w:t>
            </w:r>
            <w:r w:rsidRPr="00A16295">
              <w:rPr>
                <w:rPrChange w:id="9650" w:author="CR#1736r1" w:date="2020-04-06T19:17:00Z">
                  <w:rPr/>
                </w:rPrChange>
              </w:rPr>
              <w:t xml:space="preserve"> is supported)</w:t>
            </w:r>
          </w:p>
          <w:p w:rsidR="00F5546C" w:rsidRPr="00A16295" w:rsidRDefault="00F5546C" w:rsidP="00EA2819">
            <w:pPr>
              <w:pStyle w:val="TAL"/>
              <w:rPr>
                <w:rPrChange w:id="9651" w:author="CR#1736r1" w:date="2020-04-06T19:17:00Z">
                  <w:rPr/>
                </w:rPrChange>
              </w:rPr>
            </w:pPr>
            <w:r w:rsidRPr="00A16295">
              <w:rPr>
                <w:rPrChange w:id="9652" w:author="CR#1736r1" w:date="2020-04-06T19:17:00Z">
                  <w:rPr/>
                </w:rPrChange>
              </w:rPr>
              <w:t>75376 (2 layers, 64QAM)</w:t>
            </w:r>
          </w:p>
          <w:p w:rsidR="00F5546C" w:rsidRPr="00A16295" w:rsidRDefault="00F5546C" w:rsidP="00EA2819">
            <w:pPr>
              <w:pStyle w:val="TAL"/>
              <w:rPr>
                <w:rPrChange w:id="9653" w:author="CR#1736r1" w:date="2020-04-06T19:17:00Z">
                  <w:rPr/>
                </w:rPrChange>
              </w:rPr>
            </w:pPr>
            <w:r w:rsidRPr="00A16295">
              <w:rPr>
                <w:rPrChange w:id="9654" w:author="CR#1736r1" w:date="2020-04-06T19:17:00Z">
                  <w:rPr/>
                </w:rPrChange>
              </w:rPr>
              <w:t xml:space="preserve">97896 (2 layers, 256QAM, if </w:t>
            </w:r>
            <w:r w:rsidRPr="00A16295">
              <w:rPr>
                <w:i/>
                <w:rPrChange w:id="9655" w:author="CR#1736r1" w:date="2020-04-06T19:17:00Z">
                  <w:rPr>
                    <w:i/>
                  </w:rPr>
                </w:rPrChange>
              </w:rPr>
              <w:t>alternativeTBS-Index-r14</w:t>
            </w:r>
            <w:r w:rsidRPr="00A16295">
              <w:rPr>
                <w:rPrChange w:id="9656" w:author="CR#1736r1" w:date="2020-04-06T19:17:00Z">
                  <w:rPr/>
                </w:rPrChange>
              </w:rPr>
              <w:t xml:space="preserve"> is not supported)</w:t>
            </w:r>
          </w:p>
          <w:p w:rsidR="00F5546C" w:rsidRPr="00A16295" w:rsidRDefault="00F5546C" w:rsidP="00EA2819">
            <w:pPr>
              <w:pStyle w:val="TAL"/>
              <w:rPr>
                <w:lang w:eastAsia="zh-CN"/>
                <w:rPrChange w:id="9657" w:author="CR#1736r1" w:date="2020-04-06T19:17:00Z">
                  <w:rPr>
                    <w:lang w:eastAsia="zh-CN"/>
                  </w:rPr>
                </w:rPrChange>
              </w:rPr>
            </w:pPr>
            <w:r w:rsidRPr="00A16295">
              <w:rPr>
                <w:rPrChange w:id="9658" w:author="CR#1736r1" w:date="2020-04-06T19:17:00Z">
                  <w:rPr/>
                </w:rPrChange>
              </w:rPr>
              <w:t xml:space="preserve">100752 (2 layers, 256QAM, if </w:t>
            </w:r>
            <w:r w:rsidRPr="00A16295">
              <w:rPr>
                <w:i/>
                <w:rPrChange w:id="9659" w:author="CR#1736r1" w:date="2020-04-06T19:17:00Z">
                  <w:rPr>
                    <w:i/>
                  </w:rPr>
                </w:rPrChange>
              </w:rPr>
              <w:t>alternativeTBS-Index-r14</w:t>
            </w:r>
            <w:r w:rsidRPr="00A16295">
              <w:rPr>
                <w:rPrChange w:id="9660" w:author="CR#1736r1" w:date="2020-04-06T19:17:00Z">
                  <w:rPr/>
                </w:rPrChange>
              </w:rPr>
              <w:t xml:space="preserve"> is supported)</w:t>
            </w:r>
          </w:p>
        </w:tc>
        <w:tc>
          <w:tcPr>
            <w:tcW w:w="1701" w:type="dxa"/>
          </w:tcPr>
          <w:p w:rsidR="00F5546C" w:rsidRPr="00A16295" w:rsidRDefault="00F5546C" w:rsidP="00EA2819">
            <w:pPr>
              <w:pStyle w:val="TAL"/>
              <w:rPr>
                <w:rPrChange w:id="9661" w:author="CR#1736r1" w:date="2020-04-06T19:17:00Z">
                  <w:rPr/>
                </w:rPrChange>
              </w:rPr>
            </w:pPr>
            <w:r w:rsidRPr="00A16295">
              <w:rPr>
                <w:rPrChange w:id="9662" w:author="CR#1736r1" w:date="2020-04-06T19:17:00Z">
                  <w:rPr/>
                </w:rPrChange>
              </w:rPr>
              <w:t>17052672</w:t>
            </w:r>
          </w:p>
        </w:tc>
        <w:tc>
          <w:tcPr>
            <w:tcW w:w="1842" w:type="dxa"/>
          </w:tcPr>
          <w:p w:rsidR="00F5546C" w:rsidRPr="00A16295" w:rsidRDefault="00F5546C" w:rsidP="00EA2819">
            <w:pPr>
              <w:pStyle w:val="TAL"/>
              <w:rPr>
                <w:rPrChange w:id="9663" w:author="CR#1736r1" w:date="2020-04-06T19:17:00Z">
                  <w:rPr/>
                </w:rPrChange>
              </w:rPr>
            </w:pPr>
            <w:r w:rsidRPr="00A16295">
              <w:rPr>
                <w:rPrChange w:id="9664" w:author="CR#1736r1" w:date="2020-04-06T19:17:00Z">
                  <w:rPr/>
                </w:rPrChange>
              </w:rPr>
              <w:t>2</w:t>
            </w:r>
            <w:r w:rsidRPr="00A16295">
              <w:rPr>
                <w:lang w:eastAsia="zh-CN"/>
                <w:rPrChange w:id="9665" w:author="CR#1736r1" w:date="2020-04-06T19:17:00Z">
                  <w:rPr>
                    <w:lang w:eastAsia="zh-CN"/>
                  </w:rPr>
                </w:rPrChange>
              </w:rPr>
              <w:t xml:space="preserve"> or</w:t>
            </w:r>
            <w:r w:rsidRPr="00A16295">
              <w:rPr>
                <w:rPrChange w:id="9666" w:author="CR#1736r1" w:date="2020-04-06T19:17:00Z">
                  <w:rPr/>
                </w:rPrChange>
              </w:rPr>
              <w:t xml:space="preserve"> 4</w:t>
            </w:r>
          </w:p>
        </w:tc>
      </w:tr>
      <w:tr w:rsidR="00A16295" w:rsidRPr="00A16295" w:rsidTr="004132C3">
        <w:tc>
          <w:tcPr>
            <w:tcW w:w="1668" w:type="dxa"/>
          </w:tcPr>
          <w:p w:rsidR="00DF7D9D" w:rsidRPr="00A16295" w:rsidRDefault="00DF7D9D" w:rsidP="004132C3">
            <w:pPr>
              <w:pStyle w:val="TAL"/>
              <w:rPr>
                <w:lang w:eastAsia="zh-CN"/>
                <w:rPrChange w:id="9667" w:author="CR#1736r1" w:date="2020-04-06T19:17:00Z">
                  <w:rPr>
                    <w:lang w:eastAsia="zh-CN"/>
                  </w:rPr>
                </w:rPrChange>
              </w:rPr>
            </w:pPr>
            <w:r w:rsidRPr="00A16295">
              <w:rPr>
                <w:lang w:eastAsia="zh-CN"/>
                <w:rPrChange w:id="9668" w:author="CR#1736r1" w:date="2020-04-06T19:17:00Z">
                  <w:rPr>
                    <w:lang w:eastAsia="zh-CN"/>
                  </w:rPr>
                </w:rPrChange>
              </w:rPr>
              <w:lastRenderedPageBreak/>
              <w:t>DL Category 22</w:t>
            </w:r>
          </w:p>
        </w:tc>
        <w:tc>
          <w:tcPr>
            <w:tcW w:w="2126" w:type="dxa"/>
          </w:tcPr>
          <w:p w:rsidR="00DF7D9D" w:rsidRPr="00A16295" w:rsidRDefault="00DF7D9D" w:rsidP="004132C3">
            <w:pPr>
              <w:pStyle w:val="TAL"/>
              <w:rPr>
                <w:lang w:eastAsia="en-US"/>
                <w:rPrChange w:id="9669" w:author="CR#1736r1" w:date="2020-04-06T19:17:00Z">
                  <w:rPr>
                    <w:lang w:eastAsia="en-US"/>
                  </w:rPr>
                </w:rPrChange>
              </w:rPr>
            </w:pPr>
            <w:r w:rsidRPr="00A16295">
              <w:rPr>
                <w:lang w:eastAsia="en-US"/>
                <w:rPrChange w:id="9670" w:author="CR#1736r1" w:date="2020-04-06T19:17:00Z">
                  <w:rPr>
                    <w:lang w:eastAsia="en-US"/>
                  </w:rPr>
                </w:rPrChange>
              </w:rPr>
              <w:t>2349504 – 2562784</w:t>
            </w:r>
          </w:p>
        </w:tc>
        <w:tc>
          <w:tcPr>
            <w:tcW w:w="1843" w:type="dxa"/>
          </w:tcPr>
          <w:p w:rsidR="00DF7D9D" w:rsidRPr="00A16295" w:rsidRDefault="00DF7D9D" w:rsidP="004132C3">
            <w:pPr>
              <w:pStyle w:val="TAL"/>
              <w:rPr>
                <w:lang w:eastAsia="en-US"/>
                <w:rPrChange w:id="9671" w:author="CR#1736r1" w:date="2020-04-06T19:17:00Z">
                  <w:rPr>
                    <w:lang w:eastAsia="en-US"/>
                  </w:rPr>
                </w:rPrChange>
              </w:rPr>
            </w:pPr>
            <w:r w:rsidRPr="00A16295">
              <w:rPr>
                <w:lang w:eastAsia="en-US"/>
                <w:rPrChange w:id="9672" w:author="CR#1736r1" w:date="2020-04-06T19:17:00Z">
                  <w:rPr>
                    <w:lang w:eastAsia="en-US"/>
                  </w:rPr>
                </w:rPrChange>
              </w:rPr>
              <w:t>299856 (8 layers, 64QAM)</w:t>
            </w:r>
          </w:p>
          <w:p w:rsidR="00DF7D9D" w:rsidRPr="00A16295" w:rsidRDefault="00DF7D9D" w:rsidP="004132C3">
            <w:pPr>
              <w:pStyle w:val="TAL"/>
              <w:rPr>
                <w:lang w:eastAsia="en-US"/>
                <w:rPrChange w:id="9673" w:author="CR#1736r1" w:date="2020-04-06T19:17:00Z">
                  <w:rPr>
                    <w:lang w:eastAsia="en-US"/>
                  </w:rPr>
                </w:rPrChange>
              </w:rPr>
            </w:pPr>
            <w:r w:rsidRPr="00A16295">
              <w:rPr>
                <w:lang w:eastAsia="en-US"/>
                <w:rPrChange w:id="9674" w:author="CR#1736r1" w:date="2020-04-06T19:17:00Z">
                  <w:rPr>
                    <w:lang w:eastAsia="en-US"/>
                  </w:rPr>
                </w:rPrChange>
              </w:rPr>
              <w:t>391656 (8 layers, 256QAM)</w:t>
            </w:r>
          </w:p>
          <w:p w:rsidR="00DF7D9D" w:rsidRPr="00A16295" w:rsidRDefault="00DF7D9D" w:rsidP="004132C3">
            <w:pPr>
              <w:pStyle w:val="TAL"/>
              <w:rPr>
                <w:lang w:eastAsia="zh-CN"/>
                <w:rPrChange w:id="9675" w:author="CR#1736r1" w:date="2020-04-06T19:17:00Z">
                  <w:rPr>
                    <w:lang w:eastAsia="zh-CN"/>
                  </w:rPr>
                </w:rPrChange>
              </w:rPr>
            </w:pPr>
            <w:r w:rsidRPr="00A16295">
              <w:rPr>
                <w:lang w:eastAsia="en-US"/>
                <w:rPrChange w:id="9676" w:author="CR#1736r1" w:date="2020-04-06T19:17:00Z">
                  <w:rPr>
                    <w:lang w:eastAsia="en-US"/>
                  </w:rPr>
                </w:rPrChange>
              </w:rPr>
              <w:t>502624 (8 layers, 1024QAM)</w:t>
            </w:r>
          </w:p>
          <w:p w:rsidR="00DF7D9D" w:rsidRPr="00A16295" w:rsidRDefault="00DF7D9D" w:rsidP="004132C3">
            <w:pPr>
              <w:pStyle w:val="TAL"/>
              <w:rPr>
                <w:lang w:eastAsia="en-US"/>
                <w:rPrChange w:id="9677" w:author="CR#1736r1" w:date="2020-04-06T19:17:00Z">
                  <w:rPr>
                    <w:lang w:eastAsia="en-US"/>
                  </w:rPr>
                </w:rPrChange>
              </w:rPr>
            </w:pPr>
            <w:r w:rsidRPr="00A16295">
              <w:rPr>
                <w:lang w:eastAsia="en-US"/>
                <w:rPrChange w:id="9678" w:author="CR#1736r1" w:date="2020-04-06T19:17:00Z">
                  <w:rPr>
                    <w:lang w:eastAsia="en-US"/>
                  </w:rPr>
                </w:rPrChange>
              </w:rPr>
              <w:t>149776 (4 layers, 64QAM)</w:t>
            </w:r>
          </w:p>
          <w:p w:rsidR="00DF7D9D" w:rsidRPr="00A16295" w:rsidRDefault="00DF7D9D" w:rsidP="004132C3">
            <w:pPr>
              <w:pStyle w:val="TAL"/>
              <w:rPr>
                <w:lang w:eastAsia="en-US"/>
                <w:rPrChange w:id="9679" w:author="CR#1736r1" w:date="2020-04-06T19:17:00Z">
                  <w:rPr>
                    <w:lang w:eastAsia="en-US"/>
                  </w:rPr>
                </w:rPrChange>
              </w:rPr>
            </w:pPr>
            <w:r w:rsidRPr="00A16295">
              <w:rPr>
                <w:lang w:eastAsia="en-US"/>
                <w:rPrChange w:id="9680" w:author="CR#1736r1" w:date="2020-04-06T19:17:00Z">
                  <w:rPr>
                    <w:lang w:eastAsia="en-US"/>
                  </w:rPr>
                </w:rPrChange>
              </w:rPr>
              <w:t xml:space="preserve">195816 (4 layers, 256QAM, if </w:t>
            </w:r>
            <w:r w:rsidRPr="00A16295">
              <w:rPr>
                <w:i/>
                <w:lang w:eastAsia="en-US"/>
                <w:rPrChange w:id="9681" w:author="CR#1736r1" w:date="2020-04-06T19:17:00Z">
                  <w:rPr>
                    <w:i/>
                    <w:lang w:eastAsia="en-US"/>
                  </w:rPr>
                </w:rPrChange>
              </w:rPr>
              <w:t>alternativeTBS-Index-r14</w:t>
            </w:r>
            <w:r w:rsidRPr="00A16295">
              <w:rPr>
                <w:lang w:eastAsia="en-US"/>
                <w:rPrChange w:id="9682" w:author="CR#1736r1" w:date="2020-04-06T19:17:00Z">
                  <w:rPr>
                    <w:lang w:eastAsia="en-US"/>
                  </w:rPr>
                </w:rPrChange>
              </w:rPr>
              <w:t xml:space="preserve"> is not supported)</w:t>
            </w:r>
          </w:p>
          <w:p w:rsidR="00DF7D9D" w:rsidRPr="00A16295" w:rsidRDefault="00DF7D9D" w:rsidP="004132C3">
            <w:pPr>
              <w:pStyle w:val="TAL"/>
              <w:rPr>
                <w:lang w:eastAsia="en-US"/>
                <w:rPrChange w:id="9683" w:author="CR#1736r1" w:date="2020-04-06T19:17:00Z">
                  <w:rPr>
                    <w:lang w:eastAsia="en-US"/>
                  </w:rPr>
                </w:rPrChange>
              </w:rPr>
            </w:pPr>
            <w:r w:rsidRPr="00A16295">
              <w:rPr>
                <w:lang w:eastAsia="en-US"/>
                <w:rPrChange w:id="9684" w:author="CR#1736r1" w:date="2020-04-06T19:17:00Z">
                  <w:rPr>
                    <w:lang w:eastAsia="en-US"/>
                  </w:rPr>
                </w:rPrChange>
              </w:rPr>
              <w:t xml:space="preserve">201936 (4 layers, 256QAM, if </w:t>
            </w:r>
            <w:r w:rsidRPr="00A16295">
              <w:rPr>
                <w:i/>
                <w:lang w:eastAsia="en-US"/>
                <w:rPrChange w:id="9685" w:author="CR#1736r1" w:date="2020-04-06T19:17:00Z">
                  <w:rPr>
                    <w:i/>
                    <w:lang w:eastAsia="en-US"/>
                  </w:rPr>
                </w:rPrChange>
              </w:rPr>
              <w:t>alternativeTBS-Index-r14</w:t>
            </w:r>
            <w:r w:rsidRPr="00A16295">
              <w:rPr>
                <w:lang w:eastAsia="en-US"/>
                <w:rPrChange w:id="9686" w:author="CR#1736r1" w:date="2020-04-06T19:17:00Z">
                  <w:rPr>
                    <w:lang w:eastAsia="en-US"/>
                  </w:rPr>
                </w:rPrChange>
              </w:rPr>
              <w:t xml:space="preserve"> is supported)</w:t>
            </w:r>
          </w:p>
          <w:p w:rsidR="00DF7D9D" w:rsidRPr="00A16295" w:rsidRDefault="00DF7D9D" w:rsidP="004132C3">
            <w:pPr>
              <w:pStyle w:val="TAL"/>
              <w:rPr>
                <w:lang w:eastAsia="en-US"/>
                <w:rPrChange w:id="9687" w:author="CR#1736r1" w:date="2020-04-06T19:17:00Z">
                  <w:rPr>
                    <w:lang w:eastAsia="en-US"/>
                  </w:rPr>
                </w:rPrChange>
              </w:rPr>
            </w:pPr>
            <w:r w:rsidRPr="00A16295">
              <w:rPr>
                <w:lang w:eastAsia="en-US"/>
                <w:rPrChange w:id="9688" w:author="CR#1736r1" w:date="2020-04-06T19:17:00Z">
                  <w:rPr>
                    <w:lang w:eastAsia="en-US"/>
                  </w:rPr>
                </w:rPrChange>
              </w:rPr>
              <w:t>251640 (4 layers, 1024QAM)</w:t>
            </w:r>
          </w:p>
          <w:p w:rsidR="00DF7D9D" w:rsidRPr="00A16295" w:rsidRDefault="00DF7D9D" w:rsidP="004132C3">
            <w:pPr>
              <w:pStyle w:val="TAL"/>
              <w:rPr>
                <w:lang w:eastAsia="en-US"/>
                <w:rPrChange w:id="9689" w:author="CR#1736r1" w:date="2020-04-06T19:17:00Z">
                  <w:rPr>
                    <w:lang w:eastAsia="en-US"/>
                  </w:rPr>
                </w:rPrChange>
              </w:rPr>
            </w:pPr>
            <w:r w:rsidRPr="00A16295">
              <w:rPr>
                <w:lang w:eastAsia="en-US"/>
                <w:rPrChange w:id="9690" w:author="CR#1736r1" w:date="2020-04-06T19:17:00Z">
                  <w:rPr>
                    <w:lang w:eastAsia="en-US"/>
                  </w:rPr>
                </w:rPrChange>
              </w:rPr>
              <w:t>75376 (2 layers, 64QAM)</w:t>
            </w:r>
          </w:p>
          <w:p w:rsidR="00DF7D9D" w:rsidRPr="00A16295" w:rsidRDefault="00DF7D9D" w:rsidP="004132C3">
            <w:pPr>
              <w:pStyle w:val="TAL"/>
              <w:rPr>
                <w:lang w:eastAsia="en-US"/>
                <w:rPrChange w:id="9691" w:author="CR#1736r1" w:date="2020-04-06T19:17:00Z">
                  <w:rPr>
                    <w:lang w:eastAsia="en-US"/>
                  </w:rPr>
                </w:rPrChange>
              </w:rPr>
            </w:pPr>
            <w:r w:rsidRPr="00A16295">
              <w:rPr>
                <w:lang w:eastAsia="en-US"/>
                <w:rPrChange w:id="9692" w:author="CR#1736r1" w:date="2020-04-06T19:17:00Z">
                  <w:rPr>
                    <w:lang w:eastAsia="en-US"/>
                  </w:rPr>
                </w:rPrChange>
              </w:rPr>
              <w:t xml:space="preserve">97896 (2 layers, 256QAM, if </w:t>
            </w:r>
            <w:r w:rsidRPr="00A16295">
              <w:rPr>
                <w:i/>
                <w:lang w:eastAsia="en-US"/>
                <w:rPrChange w:id="9693" w:author="CR#1736r1" w:date="2020-04-06T19:17:00Z">
                  <w:rPr>
                    <w:i/>
                    <w:lang w:eastAsia="en-US"/>
                  </w:rPr>
                </w:rPrChange>
              </w:rPr>
              <w:t>alternativeTBS-Index-r14</w:t>
            </w:r>
            <w:r w:rsidRPr="00A16295">
              <w:rPr>
                <w:lang w:eastAsia="en-US"/>
                <w:rPrChange w:id="9694" w:author="CR#1736r1" w:date="2020-04-06T19:17:00Z">
                  <w:rPr>
                    <w:lang w:eastAsia="en-US"/>
                  </w:rPr>
                </w:rPrChange>
              </w:rPr>
              <w:t xml:space="preserve"> is not supported)</w:t>
            </w:r>
          </w:p>
          <w:p w:rsidR="00DF7D9D" w:rsidRPr="00A16295" w:rsidRDefault="00DF7D9D" w:rsidP="004132C3">
            <w:pPr>
              <w:pStyle w:val="TAL"/>
              <w:rPr>
                <w:lang w:eastAsia="en-US"/>
                <w:rPrChange w:id="9695" w:author="CR#1736r1" w:date="2020-04-06T19:17:00Z">
                  <w:rPr>
                    <w:lang w:eastAsia="en-US"/>
                  </w:rPr>
                </w:rPrChange>
              </w:rPr>
            </w:pPr>
            <w:r w:rsidRPr="00A16295">
              <w:rPr>
                <w:lang w:eastAsia="en-US"/>
                <w:rPrChange w:id="9696" w:author="CR#1736r1" w:date="2020-04-06T19:17:00Z">
                  <w:rPr>
                    <w:lang w:eastAsia="en-US"/>
                  </w:rPr>
                </w:rPrChange>
              </w:rPr>
              <w:t xml:space="preserve">100752 (2 layers, 256QAM, if </w:t>
            </w:r>
            <w:r w:rsidRPr="00A16295">
              <w:rPr>
                <w:i/>
                <w:lang w:eastAsia="en-US"/>
                <w:rPrChange w:id="9697" w:author="CR#1736r1" w:date="2020-04-06T19:17:00Z">
                  <w:rPr>
                    <w:i/>
                    <w:lang w:eastAsia="en-US"/>
                  </w:rPr>
                </w:rPrChange>
              </w:rPr>
              <w:t>alternativeTBS-Index-r14</w:t>
            </w:r>
            <w:r w:rsidRPr="00A16295">
              <w:rPr>
                <w:lang w:eastAsia="en-US"/>
                <w:rPrChange w:id="9698" w:author="CR#1736r1" w:date="2020-04-06T19:17:00Z">
                  <w:rPr>
                    <w:lang w:eastAsia="en-US"/>
                  </w:rPr>
                </w:rPrChange>
              </w:rPr>
              <w:t xml:space="preserve"> is supported)</w:t>
            </w:r>
          </w:p>
          <w:p w:rsidR="00DF7D9D" w:rsidRPr="00A16295" w:rsidRDefault="00DF7D9D" w:rsidP="004132C3">
            <w:pPr>
              <w:pStyle w:val="TAL"/>
              <w:rPr>
                <w:lang w:eastAsia="en-US"/>
                <w:rPrChange w:id="9699" w:author="CR#1736r1" w:date="2020-04-06T19:17:00Z">
                  <w:rPr>
                    <w:lang w:eastAsia="en-US"/>
                  </w:rPr>
                </w:rPrChange>
              </w:rPr>
            </w:pPr>
            <w:r w:rsidRPr="00A16295">
              <w:rPr>
                <w:lang w:eastAsia="en-US"/>
                <w:rPrChange w:id="9700" w:author="CR#1736r1" w:date="2020-04-06T19:17:00Z">
                  <w:rPr>
                    <w:lang w:eastAsia="en-US"/>
                  </w:rPr>
                </w:rPrChange>
              </w:rPr>
              <w:t>125808 (2 layers, 1024QAM)</w:t>
            </w:r>
          </w:p>
        </w:tc>
        <w:tc>
          <w:tcPr>
            <w:tcW w:w="1701" w:type="dxa"/>
          </w:tcPr>
          <w:p w:rsidR="00DF7D9D" w:rsidRPr="00A16295" w:rsidRDefault="00DF7D9D" w:rsidP="004132C3">
            <w:pPr>
              <w:pStyle w:val="TAL"/>
              <w:rPr>
                <w:lang w:eastAsia="en-US"/>
                <w:rPrChange w:id="9701" w:author="CR#1736r1" w:date="2020-04-06T19:17:00Z">
                  <w:rPr>
                    <w:lang w:eastAsia="en-US"/>
                  </w:rPr>
                </w:rPrChange>
              </w:rPr>
            </w:pPr>
            <w:r w:rsidRPr="00A16295">
              <w:rPr>
                <w:lang w:eastAsia="en-US"/>
                <w:rPrChange w:id="9702" w:author="CR#1736r1" w:date="2020-04-06T19:17:00Z">
                  <w:rPr>
                    <w:lang w:eastAsia="en-US"/>
                  </w:rPr>
                </w:rPrChange>
              </w:rPr>
              <w:t>29233152</w:t>
            </w:r>
          </w:p>
        </w:tc>
        <w:tc>
          <w:tcPr>
            <w:tcW w:w="1842" w:type="dxa"/>
          </w:tcPr>
          <w:p w:rsidR="00DF7D9D" w:rsidRPr="00A16295" w:rsidRDefault="00DF7D9D" w:rsidP="004132C3">
            <w:pPr>
              <w:pStyle w:val="TAL"/>
              <w:rPr>
                <w:lang w:eastAsia="en-US"/>
                <w:rPrChange w:id="9703" w:author="CR#1736r1" w:date="2020-04-06T19:17:00Z">
                  <w:rPr>
                    <w:lang w:eastAsia="en-US"/>
                  </w:rPr>
                </w:rPrChange>
              </w:rPr>
            </w:pPr>
            <w:r w:rsidRPr="00A16295">
              <w:rPr>
                <w:lang w:eastAsia="en-US"/>
                <w:rPrChange w:id="9704" w:author="CR#1736r1" w:date="2020-04-06T19:17:00Z">
                  <w:rPr>
                    <w:lang w:eastAsia="en-US"/>
                  </w:rPr>
                </w:rPrChange>
              </w:rPr>
              <w:t>2</w:t>
            </w:r>
            <w:r w:rsidRPr="00A16295">
              <w:rPr>
                <w:lang w:eastAsia="zh-CN"/>
                <w:rPrChange w:id="9705" w:author="CR#1736r1" w:date="2020-04-06T19:17:00Z">
                  <w:rPr>
                    <w:lang w:eastAsia="zh-CN"/>
                  </w:rPr>
                </w:rPrChange>
              </w:rPr>
              <w:t xml:space="preserve"> or</w:t>
            </w:r>
            <w:r w:rsidRPr="00A16295">
              <w:rPr>
                <w:lang w:eastAsia="en-US"/>
                <w:rPrChange w:id="9706" w:author="CR#1736r1" w:date="2020-04-06T19:17:00Z">
                  <w:rPr>
                    <w:lang w:eastAsia="en-US"/>
                  </w:rPr>
                </w:rPrChange>
              </w:rPr>
              <w:t xml:space="preserve"> 4 or 8</w:t>
            </w:r>
          </w:p>
        </w:tc>
      </w:tr>
      <w:tr w:rsidR="00A16295" w:rsidRPr="00A16295" w:rsidTr="004132C3">
        <w:tc>
          <w:tcPr>
            <w:tcW w:w="1668" w:type="dxa"/>
          </w:tcPr>
          <w:p w:rsidR="00DF7D9D" w:rsidRPr="00A16295" w:rsidRDefault="00DF7D9D" w:rsidP="004132C3">
            <w:pPr>
              <w:pStyle w:val="TAL"/>
              <w:rPr>
                <w:lang w:eastAsia="zh-CN"/>
                <w:rPrChange w:id="9707" w:author="CR#1736r1" w:date="2020-04-06T19:17:00Z">
                  <w:rPr>
                    <w:lang w:eastAsia="zh-CN"/>
                  </w:rPr>
                </w:rPrChange>
              </w:rPr>
            </w:pPr>
            <w:r w:rsidRPr="00A16295">
              <w:rPr>
                <w:lang w:eastAsia="zh-CN"/>
                <w:rPrChange w:id="9708" w:author="CR#1736r1" w:date="2020-04-06T19:17:00Z">
                  <w:rPr>
                    <w:lang w:eastAsia="zh-CN"/>
                  </w:rPr>
                </w:rPrChange>
              </w:rPr>
              <w:t>DL Category 23</w:t>
            </w:r>
          </w:p>
        </w:tc>
        <w:tc>
          <w:tcPr>
            <w:tcW w:w="2126" w:type="dxa"/>
          </w:tcPr>
          <w:p w:rsidR="00DF7D9D" w:rsidRPr="00A16295" w:rsidRDefault="00DF7D9D" w:rsidP="004132C3">
            <w:pPr>
              <w:pStyle w:val="TAL"/>
              <w:rPr>
                <w:lang w:eastAsia="en-US"/>
                <w:rPrChange w:id="9709" w:author="CR#1736r1" w:date="2020-04-06T19:17:00Z">
                  <w:rPr>
                    <w:lang w:eastAsia="en-US"/>
                  </w:rPr>
                </w:rPrChange>
              </w:rPr>
            </w:pPr>
            <w:r w:rsidRPr="00A16295">
              <w:rPr>
                <w:lang w:eastAsia="en-US"/>
                <w:rPrChange w:id="9710" w:author="CR#1736r1" w:date="2020-04-06T19:17:00Z">
                  <w:rPr>
                    <w:lang w:eastAsia="en-US"/>
                  </w:rPr>
                </w:rPrChange>
              </w:rPr>
              <w:t>2695968 – 2869920</w:t>
            </w:r>
          </w:p>
        </w:tc>
        <w:tc>
          <w:tcPr>
            <w:tcW w:w="1843" w:type="dxa"/>
          </w:tcPr>
          <w:p w:rsidR="00DF7D9D" w:rsidRPr="00A16295" w:rsidRDefault="00DF7D9D" w:rsidP="004132C3">
            <w:pPr>
              <w:pStyle w:val="TAL"/>
              <w:rPr>
                <w:lang w:eastAsia="en-US"/>
                <w:rPrChange w:id="9711" w:author="CR#1736r1" w:date="2020-04-06T19:17:00Z">
                  <w:rPr>
                    <w:lang w:eastAsia="en-US"/>
                  </w:rPr>
                </w:rPrChange>
              </w:rPr>
            </w:pPr>
            <w:r w:rsidRPr="00A16295">
              <w:rPr>
                <w:lang w:eastAsia="en-US"/>
                <w:rPrChange w:id="9712" w:author="CR#1736r1" w:date="2020-04-06T19:17:00Z">
                  <w:rPr>
                    <w:lang w:eastAsia="en-US"/>
                  </w:rPr>
                </w:rPrChange>
              </w:rPr>
              <w:t>299856 (8 layers, 64QAM)</w:t>
            </w:r>
          </w:p>
          <w:p w:rsidR="00DF7D9D" w:rsidRPr="00A16295" w:rsidRDefault="00DF7D9D" w:rsidP="004132C3">
            <w:pPr>
              <w:pStyle w:val="TAL"/>
              <w:rPr>
                <w:lang w:eastAsia="en-US"/>
                <w:rPrChange w:id="9713" w:author="CR#1736r1" w:date="2020-04-06T19:17:00Z">
                  <w:rPr>
                    <w:lang w:eastAsia="en-US"/>
                  </w:rPr>
                </w:rPrChange>
              </w:rPr>
            </w:pPr>
            <w:r w:rsidRPr="00A16295">
              <w:rPr>
                <w:lang w:eastAsia="en-US"/>
                <w:rPrChange w:id="9714" w:author="CR#1736r1" w:date="2020-04-06T19:17:00Z">
                  <w:rPr>
                    <w:lang w:eastAsia="en-US"/>
                  </w:rPr>
                </w:rPrChange>
              </w:rPr>
              <w:t>391656 (8 layers, 256QAM)</w:t>
            </w:r>
          </w:p>
          <w:p w:rsidR="00DF7D9D" w:rsidRPr="00A16295" w:rsidRDefault="00DF7D9D" w:rsidP="004132C3">
            <w:pPr>
              <w:pStyle w:val="TAL"/>
              <w:rPr>
                <w:lang w:eastAsia="zh-CN"/>
                <w:rPrChange w:id="9715" w:author="CR#1736r1" w:date="2020-04-06T19:17:00Z">
                  <w:rPr>
                    <w:lang w:eastAsia="zh-CN"/>
                  </w:rPr>
                </w:rPrChange>
              </w:rPr>
            </w:pPr>
            <w:r w:rsidRPr="00A16295">
              <w:rPr>
                <w:lang w:eastAsia="en-US"/>
                <w:rPrChange w:id="9716" w:author="CR#1736r1" w:date="2020-04-06T19:17:00Z">
                  <w:rPr>
                    <w:lang w:eastAsia="en-US"/>
                  </w:rPr>
                </w:rPrChange>
              </w:rPr>
              <w:t>502624 (8 layers, 1024QAM)</w:t>
            </w:r>
          </w:p>
          <w:p w:rsidR="00DF7D9D" w:rsidRPr="00A16295" w:rsidRDefault="00DF7D9D" w:rsidP="004132C3">
            <w:pPr>
              <w:pStyle w:val="TAL"/>
              <w:rPr>
                <w:lang w:eastAsia="en-US"/>
                <w:rPrChange w:id="9717" w:author="CR#1736r1" w:date="2020-04-06T19:17:00Z">
                  <w:rPr>
                    <w:lang w:eastAsia="en-US"/>
                  </w:rPr>
                </w:rPrChange>
              </w:rPr>
            </w:pPr>
            <w:r w:rsidRPr="00A16295">
              <w:rPr>
                <w:lang w:eastAsia="en-US"/>
                <w:rPrChange w:id="9718" w:author="CR#1736r1" w:date="2020-04-06T19:17:00Z">
                  <w:rPr>
                    <w:lang w:eastAsia="en-US"/>
                  </w:rPr>
                </w:rPrChange>
              </w:rPr>
              <w:t>149776 (4 layers, 64QAM)</w:t>
            </w:r>
          </w:p>
          <w:p w:rsidR="00DF7D9D" w:rsidRPr="00A16295" w:rsidRDefault="00DF7D9D" w:rsidP="004132C3">
            <w:pPr>
              <w:pStyle w:val="TAL"/>
              <w:rPr>
                <w:lang w:eastAsia="en-US"/>
                <w:rPrChange w:id="9719" w:author="CR#1736r1" w:date="2020-04-06T19:17:00Z">
                  <w:rPr>
                    <w:lang w:eastAsia="en-US"/>
                  </w:rPr>
                </w:rPrChange>
              </w:rPr>
            </w:pPr>
            <w:r w:rsidRPr="00A16295">
              <w:rPr>
                <w:lang w:eastAsia="en-US"/>
                <w:rPrChange w:id="9720" w:author="CR#1736r1" w:date="2020-04-06T19:17:00Z">
                  <w:rPr>
                    <w:lang w:eastAsia="en-US"/>
                  </w:rPr>
                </w:rPrChange>
              </w:rPr>
              <w:t xml:space="preserve">195816 (4 layers, 256QAM, if </w:t>
            </w:r>
            <w:r w:rsidRPr="00A16295">
              <w:rPr>
                <w:i/>
                <w:lang w:eastAsia="en-US"/>
                <w:rPrChange w:id="9721" w:author="CR#1736r1" w:date="2020-04-06T19:17:00Z">
                  <w:rPr>
                    <w:i/>
                    <w:lang w:eastAsia="en-US"/>
                  </w:rPr>
                </w:rPrChange>
              </w:rPr>
              <w:t>alternativeTBS-Index-r14</w:t>
            </w:r>
            <w:r w:rsidRPr="00A16295">
              <w:rPr>
                <w:lang w:eastAsia="en-US"/>
                <w:rPrChange w:id="9722" w:author="CR#1736r1" w:date="2020-04-06T19:17:00Z">
                  <w:rPr>
                    <w:lang w:eastAsia="en-US"/>
                  </w:rPr>
                </w:rPrChange>
              </w:rPr>
              <w:t xml:space="preserve"> is not supported)</w:t>
            </w:r>
          </w:p>
          <w:p w:rsidR="00DF7D9D" w:rsidRPr="00A16295" w:rsidRDefault="00DF7D9D" w:rsidP="004132C3">
            <w:pPr>
              <w:pStyle w:val="TAL"/>
              <w:rPr>
                <w:lang w:eastAsia="en-US"/>
                <w:rPrChange w:id="9723" w:author="CR#1736r1" w:date="2020-04-06T19:17:00Z">
                  <w:rPr>
                    <w:lang w:eastAsia="en-US"/>
                  </w:rPr>
                </w:rPrChange>
              </w:rPr>
            </w:pPr>
            <w:r w:rsidRPr="00A16295">
              <w:rPr>
                <w:lang w:eastAsia="en-US"/>
                <w:rPrChange w:id="9724" w:author="CR#1736r1" w:date="2020-04-06T19:17:00Z">
                  <w:rPr>
                    <w:lang w:eastAsia="en-US"/>
                  </w:rPr>
                </w:rPrChange>
              </w:rPr>
              <w:t xml:space="preserve">201936 (4 layers, 256QAM, if </w:t>
            </w:r>
            <w:r w:rsidRPr="00A16295">
              <w:rPr>
                <w:i/>
                <w:lang w:eastAsia="en-US"/>
                <w:rPrChange w:id="9725" w:author="CR#1736r1" w:date="2020-04-06T19:17:00Z">
                  <w:rPr>
                    <w:i/>
                    <w:lang w:eastAsia="en-US"/>
                  </w:rPr>
                </w:rPrChange>
              </w:rPr>
              <w:t>alternativeTBS-Index-r14</w:t>
            </w:r>
            <w:r w:rsidRPr="00A16295">
              <w:rPr>
                <w:lang w:eastAsia="en-US"/>
                <w:rPrChange w:id="9726" w:author="CR#1736r1" w:date="2020-04-06T19:17:00Z">
                  <w:rPr>
                    <w:lang w:eastAsia="en-US"/>
                  </w:rPr>
                </w:rPrChange>
              </w:rPr>
              <w:t xml:space="preserve"> is supported)</w:t>
            </w:r>
          </w:p>
          <w:p w:rsidR="00DF7D9D" w:rsidRPr="00A16295" w:rsidRDefault="00DF7D9D" w:rsidP="004132C3">
            <w:pPr>
              <w:pStyle w:val="TAL"/>
              <w:rPr>
                <w:lang w:eastAsia="en-US"/>
                <w:rPrChange w:id="9727" w:author="CR#1736r1" w:date="2020-04-06T19:17:00Z">
                  <w:rPr>
                    <w:lang w:eastAsia="en-US"/>
                  </w:rPr>
                </w:rPrChange>
              </w:rPr>
            </w:pPr>
            <w:r w:rsidRPr="00A16295">
              <w:rPr>
                <w:lang w:eastAsia="en-US"/>
                <w:rPrChange w:id="9728" w:author="CR#1736r1" w:date="2020-04-06T19:17:00Z">
                  <w:rPr>
                    <w:lang w:eastAsia="en-US"/>
                  </w:rPr>
                </w:rPrChange>
              </w:rPr>
              <w:t>251640 (4 layers, 1024QAM)</w:t>
            </w:r>
          </w:p>
          <w:p w:rsidR="00DF7D9D" w:rsidRPr="00A16295" w:rsidRDefault="00DF7D9D" w:rsidP="004132C3">
            <w:pPr>
              <w:pStyle w:val="TAL"/>
              <w:rPr>
                <w:lang w:eastAsia="en-US"/>
                <w:rPrChange w:id="9729" w:author="CR#1736r1" w:date="2020-04-06T19:17:00Z">
                  <w:rPr>
                    <w:lang w:eastAsia="en-US"/>
                  </w:rPr>
                </w:rPrChange>
              </w:rPr>
            </w:pPr>
            <w:r w:rsidRPr="00A16295">
              <w:rPr>
                <w:lang w:eastAsia="en-US"/>
                <w:rPrChange w:id="9730" w:author="CR#1736r1" w:date="2020-04-06T19:17:00Z">
                  <w:rPr>
                    <w:lang w:eastAsia="en-US"/>
                  </w:rPr>
                </w:rPrChange>
              </w:rPr>
              <w:t>75376 (2 layers, 64QAM)</w:t>
            </w:r>
          </w:p>
          <w:p w:rsidR="00DF7D9D" w:rsidRPr="00A16295" w:rsidRDefault="00DF7D9D" w:rsidP="004132C3">
            <w:pPr>
              <w:pStyle w:val="TAL"/>
              <w:rPr>
                <w:lang w:eastAsia="en-US"/>
                <w:rPrChange w:id="9731" w:author="CR#1736r1" w:date="2020-04-06T19:17:00Z">
                  <w:rPr>
                    <w:lang w:eastAsia="en-US"/>
                  </w:rPr>
                </w:rPrChange>
              </w:rPr>
            </w:pPr>
            <w:r w:rsidRPr="00A16295">
              <w:rPr>
                <w:lang w:eastAsia="en-US"/>
                <w:rPrChange w:id="9732" w:author="CR#1736r1" w:date="2020-04-06T19:17:00Z">
                  <w:rPr>
                    <w:lang w:eastAsia="en-US"/>
                  </w:rPr>
                </w:rPrChange>
              </w:rPr>
              <w:t xml:space="preserve">97896 (2 layers, 256QAM, if </w:t>
            </w:r>
            <w:r w:rsidRPr="00A16295">
              <w:rPr>
                <w:i/>
                <w:lang w:eastAsia="en-US"/>
                <w:rPrChange w:id="9733" w:author="CR#1736r1" w:date="2020-04-06T19:17:00Z">
                  <w:rPr>
                    <w:i/>
                    <w:lang w:eastAsia="en-US"/>
                  </w:rPr>
                </w:rPrChange>
              </w:rPr>
              <w:t>alternativeTBS-Index-r14</w:t>
            </w:r>
            <w:r w:rsidRPr="00A16295">
              <w:rPr>
                <w:lang w:eastAsia="en-US"/>
                <w:rPrChange w:id="9734" w:author="CR#1736r1" w:date="2020-04-06T19:17:00Z">
                  <w:rPr>
                    <w:lang w:eastAsia="en-US"/>
                  </w:rPr>
                </w:rPrChange>
              </w:rPr>
              <w:t xml:space="preserve"> is not supported)</w:t>
            </w:r>
          </w:p>
          <w:p w:rsidR="00DF7D9D" w:rsidRPr="00A16295" w:rsidRDefault="00DF7D9D" w:rsidP="004132C3">
            <w:pPr>
              <w:pStyle w:val="TAL"/>
              <w:rPr>
                <w:lang w:eastAsia="en-US"/>
                <w:rPrChange w:id="9735" w:author="CR#1736r1" w:date="2020-04-06T19:17:00Z">
                  <w:rPr>
                    <w:lang w:eastAsia="en-US"/>
                  </w:rPr>
                </w:rPrChange>
              </w:rPr>
            </w:pPr>
            <w:r w:rsidRPr="00A16295">
              <w:rPr>
                <w:lang w:eastAsia="en-US"/>
                <w:rPrChange w:id="9736" w:author="CR#1736r1" w:date="2020-04-06T19:17:00Z">
                  <w:rPr>
                    <w:lang w:eastAsia="en-US"/>
                  </w:rPr>
                </w:rPrChange>
              </w:rPr>
              <w:t xml:space="preserve">100752 (2 layers, 256QAM, if </w:t>
            </w:r>
            <w:r w:rsidRPr="00A16295">
              <w:rPr>
                <w:i/>
                <w:lang w:eastAsia="en-US"/>
                <w:rPrChange w:id="9737" w:author="CR#1736r1" w:date="2020-04-06T19:17:00Z">
                  <w:rPr>
                    <w:i/>
                    <w:lang w:eastAsia="en-US"/>
                  </w:rPr>
                </w:rPrChange>
              </w:rPr>
              <w:t>alternativeTBS-Index-r14</w:t>
            </w:r>
            <w:r w:rsidRPr="00A16295">
              <w:rPr>
                <w:lang w:eastAsia="en-US"/>
                <w:rPrChange w:id="9738" w:author="CR#1736r1" w:date="2020-04-06T19:17:00Z">
                  <w:rPr>
                    <w:lang w:eastAsia="en-US"/>
                  </w:rPr>
                </w:rPrChange>
              </w:rPr>
              <w:t xml:space="preserve"> is supported)</w:t>
            </w:r>
          </w:p>
          <w:p w:rsidR="00DF7D9D" w:rsidRPr="00A16295" w:rsidRDefault="00DF7D9D" w:rsidP="004132C3">
            <w:pPr>
              <w:pStyle w:val="TAL"/>
              <w:rPr>
                <w:lang w:eastAsia="zh-CN"/>
                <w:rPrChange w:id="9739" w:author="CR#1736r1" w:date="2020-04-06T19:17:00Z">
                  <w:rPr>
                    <w:lang w:eastAsia="zh-CN"/>
                  </w:rPr>
                </w:rPrChange>
              </w:rPr>
            </w:pPr>
            <w:r w:rsidRPr="00A16295">
              <w:rPr>
                <w:lang w:eastAsia="en-US"/>
                <w:rPrChange w:id="9740" w:author="CR#1736r1" w:date="2020-04-06T19:17:00Z">
                  <w:rPr>
                    <w:lang w:eastAsia="en-US"/>
                  </w:rPr>
                </w:rPrChange>
              </w:rPr>
              <w:t>125808 (2 layers, 1024QAM)</w:t>
            </w:r>
          </w:p>
        </w:tc>
        <w:tc>
          <w:tcPr>
            <w:tcW w:w="1701" w:type="dxa"/>
          </w:tcPr>
          <w:p w:rsidR="00DF7D9D" w:rsidRPr="00A16295" w:rsidRDefault="00DF7D9D" w:rsidP="004132C3">
            <w:pPr>
              <w:pStyle w:val="TAL"/>
              <w:rPr>
                <w:lang w:eastAsia="en-US"/>
                <w:rPrChange w:id="9741" w:author="CR#1736r1" w:date="2020-04-06T19:17:00Z">
                  <w:rPr>
                    <w:lang w:eastAsia="en-US"/>
                  </w:rPr>
                </w:rPrChange>
              </w:rPr>
            </w:pPr>
            <w:r w:rsidRPr="00A16295">
              <w:rPr>
                <w:lang w:eastAsia="en-US"/>
                <w:rPrChange w:id="9742" w:author="CR#1736r1" w:date="2020-04-06T19:17:00Z">
                  <w:rPr>
                    <w:lang w:eastAsia="en-US"/>
                  </w:rPr>
                </w:rPrChange>
              </w:rPr>
              <w:t>34105344</w:t>
            </w:r>
          </w:p>
        </w:tc>
        <w:tc>
          <w:tcPr>
            <w:tcW w:w="1842" w:type="dxa"/>
          </w:tcPr>
          <w:p w:rsidR="00DF7D9D" w:rsidRPr="00A16295" w:rsidRDefault="00DF7D9D" w:rsidP="004132C3">
            <w:pPr>
              <w:pStyle w:val="TAL"/>
              <w:rPr>
                <w:lang w:eastAsia="en-US"/>
                <w:rPrChange w:id="9743" w:author="CR#1736r1" w:date="2020-04-06T19:17:00Z">
                  <w:rPr>
                    <w:lang w:eastAsia="en-US"/>
                  </w:rPr>
                </w:rPrChange>
              </w:rPr>
            </w:pPr>
            <w:r w:rsidRPr="00A16295">
              <w:rPr>
                <w:lang w:eastAsia="en-US"/>
                <w:rPrChange w:id="9744" w:author="CR#1736r1" w:date="2020-04-06T19:17:00Z">
                  <w:rPr>
                    <w:lang w:eastAsia="en-US"/>
                  </w:rPr>
                </w:rPrChange>
              </w:rPr>
              <w:t>2</w:t>
            </w:r>
            <w:r w:rsidRPr="00A16295">
              <w:rPr>
                <w:lang w:eastAsia="zh-CN"/>
                <w:rPrChange w:id="9745" w:author="CR#1736r1" w:date="2020-04-06T19:17:00Z">
                  <w:rPr>
                    <w:lang w:eastAsia="zh-CN"/>
                  </w:rPr>
                </w:rPrChange>
              </w:rPr>
              <w:t xml:space="preserve"> or</w:t>
            </w:r>
            <w:r w:rsidRPr="00A16295">
              <w:rPr>
                <w:lang w:eastAsia="en-US"/>
                <w:rPrChange w:id="9746" w:author="CR#1736r1" w:date="2020-04-06T19:17:00Z">
                  <w:rPr>
                    <w:lang w:eastAsia="en-US"/>
                  </w:rPr>
                </w:rPrChange>
              </w:rPr>
              <w:t xml:space="preserve"> 4 or 8</w:t>
            </w:r>
          </w:p>
        </w:tc>
      </w:tr>
      <w:tr w:rsidR="00A16295" w:rsidRPr="00A16295" w:rsidTr="004132C3">
        <w:tc>
          <w:tcPr>
            <w:tcW w:w="1668" w:type="dxa"/>
          </w:tcPr>
          <w:p w:rsidR="00DF7D9D" w:rsidRPr="00A16295" w:rsidRDefault="00DF7D9D" w:rsidP="004132C3">
            <w:pPr>
              <w:pStyle w:val="TAL"/>
              <w:rPr>
                <w:lang w:eastAsia="zh-CN"/>
                <w:rPrChange w:id="9747" w:author="CR#1736r1" w:date="2020-04-06T19:17:00Z">
                  <w:rPr>
                    <w:lang w:eastAsia="zh-CN"/>
                  </w:rPr>
                </w:rPrChange>
              </w:rPr>
            </w:pPr>
            <w:r w:rsidRPr="00A16295">
              <w:rPr>
                <w:lang w:eastAsia="zh-CN"/>
                <w:rPrChange w:id="9748" w:author="CR#1736r1" w:date="2020-04-06T19:17:00Z">
                  <w:rPr>
                    <w:lang w:eastAsia="zh-CN"/>
                  </w:rPr>
                </w:rPrChange>
              </w:rPr>
              <w:lastRenderedPageBreak/>
              <w:t>DL Category 24</w:t>
            </w:r>
          </w:p>
        </w:tc>
        <w:tc>
          <w:tcPr>
            <w:tcW w:w="2126" w:type="dxa"/>
          </w:tcPr>
          <w:p w:rsidR="00DF7D9D" w:rsidRPr="00A16295" w:rsidRDefault="00DF7D9D" w:rsidP="004132C3">
            <w:pPr>
              <w:pStyle w:val="TAL"/>
              <w:rPr>
                <w:lang w:eastAsia="en-US"/>
                <w:rPrChange w:id="9749" w:author="CR#1736r1" w:date="2020-04-06T19:17:00Z">
                  <w:rPr>
                    <w:lang w:eastAsia="en-US"/>
                  </w:rPr>
                </w:rPrChange>
              </w:rPr>
            </w:pPr>
            <w:r w:rsidRPr="00A16295">
              <w:rPr>
                <w:lang w:eastAsia="en-US"/>
                <w:rPrChange w:id="9750" w:author="CR#1736r1" w:date="2020-04-06T19:17:00Z">
                  <w:rPr>
                    <w:lang w:eastAsia="en-US"/>
                  </w:rPr>
                </w:rPrChange>
              </w:rPr>
              <w:t>2936880 – 3028608</w:t>
            </w:r>
          </w:p>
        </w:tc>
        <w:tc>
          <w:tcPr>
            <w:tcW w:w="1843" w:type="dxa"/>
          </w:tcPr>
          <w:p w:rsidR="00DF7D9D" w:rsidRPr="00A16295" w:rsidRDefault="00DF7D9D" w:rsidP="004132C3">
            <w:pPr>
              <w:pStyle w:val="TAL"/>
              <w:rPr>
                <w:lang w:eastAsia="en-US"/>
                <w:rPrChange w:id="9751" w:author="CR#1736r1" w:date="2020-04-06T19:17:00Z">
                  <w:rPr>
                    <w:lang w:eastAsia="en-US"/>
                  </w:rPr>
                </w:rPrChange>
              </w:rPr>
            </w:pPr>
            <w:r w:rsidRPr="00A16295">
              <w:rPr>
                <w:lang w:eastAsia="en-US"/>
                <w:rPrChange w:id="9752" w:author="CR#1736r1" w:date="2020-04-06T19:17:00Z">
                  <w:rPr>
                    <w:lang w:eastAsia="en-US"/>
                  </w:rPr>
                </w:rPrChange>
              </w:rPr>
              <w:t>299856 (8 layers, 64QAM)</w:t>
            </w:r>
          </w:p>
          <w:p w:rsidR="00DF7D9D" w:rsidRPr="00A16295" w:rsidRDefault="00DF7D9D" w:rsidP="004132C3">
            <w:pPr>
              <w:pStyle w:val="TAL"/>
              <w:rPr>
                <w:lang w:eastAsia="en-US"/>
                <w:rPrChange w:id="9753" w:author="CR#1736r1" w:date="2020-04-06T19:17:00Z">
                  <w:rPr>
                    <w:lang w:eastAsia="en-US"/>
                  </w:rPr>
                </w:rPrChange>
              </w:rPr>
            </w:pPr>
            <w:r w:rsidRPr="00A16295">
              <w:rPr>
                <w:lang w:eastAsia="en-US"/>
                <w:rPrChange w:id="9754" w:author="CR#1736r1" w:date="2020-04-06T19:17:00Z">
                  <w:rPr>
                    <w:lang w:eastAsia="en-US"/>
                  </w:rPr>
                </w:rPrChange>
              </w:rPr>
              <w:t>391656 (8 layers, 256QAM)</w:t>
            </w:r>
          </w:p>
          <w:p w:rsidR="00DF7D9D" w:rsidRPr="00A16295" w:rsidRDefault="00DF7D9D" w:rsidP="004132C3">
            <w:pPr>
              <w:pStyle w:val="TAL"/>
              <w:rPr>
                <w:lang w:eastAsia="zh-CN"/>
                <w:rPrChange w:id="9755" w:author="CR#1736r1" w:date="2020-04-06T19:17:00Z">
                  <w:rPr>
                    <w:lang w:eastAsia="zh-CN"/>
                  </w:rPr>
                </w:rPrChange>
              </w:rPr>
            </w:pPr>
            <w:r w:rsidRPr="00A16295">
              <w:rPr>
                <w:lang w:eastAsia="en-US"/>
                <w:rPrChange w:id="9756" w:author="CR#1736r1" w:date="2020-04-06T19:17:00Z">
                  <w:rPr>
                    <w:lang w:eastAsia="en-US"/>
                  </w:rPr>
                </w:rPrChange>
              </w:rPr>
              <w:t>502624 (8 layers, 1024QAM)</w:t>
            </w:r>
          </w:p>
          <w:p w:rsidR="00DF7D9D" w:rsidRPr="00A16295" w:rsidRDefault="00DF7D9D" w:rsidP="004132C3">
            <w:pPr>
              <w:pStyle w:val="TAL"/>
              <w:rPr>
                <w:lang w:eastAsia="en-US"/>
                <w:rPrChange w:id="9757" w:author="CR#1736r1" w:date="2020-04-06T19:17:00Z">
                  <w:rPr>
                    <w:lang w:eastAsia="en-US"/>
                  </w:rPr>
                </w:rPrChange>
              </w:rPr>
            </w:pPr>
            <w:r w:rsidRPr="00A16295">
              <w:rPr>
                <w:lang w:eastAsia="en-US"/>
                <w:rPrChange w:id="9758" w:author="CR#1736r1" w:date="2020-04-06T19:17:00Z">
                  <w:rPr>
                    <w:lang w:eastAsia="en-US"/>
                  </w:rPr>
                </w:rPrChange>
              </w:rPr>
              <w:t>149776 (4 layers, 64QAM)</w:t>
            </w:r>
          </w:p>
          <w:p w:rsidR="00DF7D9D" w:rsidRPr="00A16295" w:rsidRDefault="00DF7D9D" w:rsidP="004132C3">
            <w:pPr>
              <w:pStyle w:val="TAL"/>
              <w:rPr>
                <w:lang w:eastAsia="en-US"/>
                <w:rPrChange w:id="9759" w:author="CR#1736r1" w:date="2020-04-06T19:17:00Z">
                  <w:rPr>
                    <w:lang w:eastAsia="en-US"/>
                  </w:rPr>
                </w:rPrChange>
              </w:rPr>
            </w:pPr>
            <w:r w:rsidRPr="00A16295">
              <w:rPr>
                <w:lang w:eastAsia="en-US"/>
                <w:rPrChange w:id="9760" w:author="CR#1736r1" w:date="2020-04-06T19:17:00Z">
                  <w:rPr>
                    <w:lang w:eastAsia="en-US"/>
                  </w:rPr>
                </w:rPrChange>
              </w:rPr>
              <w:t xml:space="preserve">195816 (4 layers, 256QAM, if </w:t>
            </w:r>
            <w:r w:rsidRPr="00A16295">
              <w:rPr>
                <w:i/>
                <w:lang w:eastAsia="en-US"/>
                <w:rPrChange w:id="9761" w:author="CR#1736r1" w:date="2020-04-06T19:17:00Z">
                  <w:rPr>
                    <w:i/>
                    <w:lang w:eastAsia="en-US"/>
                  </w:rPr>
                </w:rPrChange>
              </w:rPr>
              <w:t>alternativeTBS-Index-r14</w:t>
            </w:r>
            <w:r w:rsidRPr="00A16295">
              <w:rPr>
                <w:lang w:eastAsia="en-US"/>
                <w:rPrChange w:id="9762" w:author="CR#1736r1" w:date="2020-04-06T19:17:00Z">
                  <w:rPr>
                    <w:lang w:eastAsia="en-US"/>
                  </w:rPr>
                </w:rPrChange>
              </w:rPr>
              <w:t xml:space="preserve"> is not supported)</w:t>
            </w:r>
          </w:p>
          <w:p w:rsidR="00DF7D9D" w:rsidRPr="00A16295" w:rsidRDefault="00DF7D9D" w:rsidP="004132C3">
            <w:pPr>
              <w:pStyle w:val="TAL"/>
              <w:rPr>
                <w:lang w:eastAsia="en-US"/>
                <w:rPrChange w:id="9763" w:author="CR#1736r1" w:date="2020-04-06T19:17:00Z">
                  <w:rPr>
                    <w:lang w:eastAsia="en-US"/>
                  </w:rPr>
                </w:rPrChange>
              </w:rPr>
            </w:pPr>
            <w:r w:rsidRPr="00A16295">
              <w:rPr>
                <w:lang w:eastAsia="en-US"/>
                <w:rPrChange w:id="9764" w:author="CR#1736r1" w:date="2020-04-06T19:17:00Z">
                  <w:rPr>
                    <w:lang w:eastAsia="en-US"/>
                  </w:rPr>
                </w:rPrChange>
              </w:rPr>
              <w:t xml:space="preserve">201936 (4 layers, 256QAM, if </w:t>
            </w:r>
            <w:r w:rsidRPr="00A16295">
              <w:rPr>
                <w:i/>
                <w:lang w:eastAsia="en-US"/>
                <w:rPrChange w:id="9765" w:author="CR#1736r1" w:date="2020-04-06T19:17:00Z">
                  <w:rPr>
                    <w:i/>
                    <w:lang w:eastAsia="en-US"/>
                  </w:rPr>
                </w:rPrChange>
              </w:rPr>
              <w:t>alternativeTBS-Index-r14</w:t>
            </w:r>
            <w:r w:rsidRPr="00A16295">
              <w:rPr>
                <w:lang w:eastAsia="en-US"/>
                <w:rPrChange w:id="9766" w:author="CR#1736r1" w:date="2020-04-06T19:17:00Z">
                  <w:rPr>
                    <w:lang w:eastAsia="en-US"/>
                  </w:rPr>
                </w:rPrChange>
              </w:rPr>
              <w:t xml:space="preserve"> is supported)</w:t>
            </w:r>
          </w:p>
          <w:p w:rsidR="00DF7D9D" w:rsidRPr="00A16295" w:rsidRDefault="00DF7D9D" w:rsidP="004132C3">
            <w:pPr>
              <w:pStyle w:val="TAL"/>
              <w:rPr>
                <w:lang w:eastAsia="en-US"/>
                <w:rPrChange w:id="9767" w:author="CR#1736r1" w:date="2020-04-06T19:17:00Z">
                  <w:rPr>
                    <w:lang w:eastAsia="en-US"/>
                  </w:rPr>
                </w:rPrChange>
              </w:rPr>
            </w:pPr>
            <w:r w:rsidRPr="00A16295">
              <w:rPr>
                <w:lang w:eastAsia="en-US"/>
                <w:rPrChange w:id="9768" w:author="CR#1736r1" w:date="2020-04-06T19:17:00Z">
                  <w:rPr>
                    <w:lang w:eastAsia="en-US"/>
                  </w:rPr>
                </w:rPrChange>
              </w:rPr>
              <w:t>251640 (4 layers, 1024QAM)</w:t>
            </w:r>
          </w:p>
          <w:p w:rsidR="00DF7D9D" w:rsidRPr="00A16295" w:rsidRDefault="00DF7D9D" w:rsidP="004132C3">
            <w:pPr>
              <w:pStyle w:val="TAL"/>
              <w:rPr>
                <w:lang w:eastAsia="en-US"/>
                <w:rPrChange w:id="9769" w:author="CR#1736r1" w:date="2020-04-06T19:17:00Z">
                  <w:rPr>
                    <w:lang w:eastAsia="en-US"/>
                  </w:rPr>
                </w:rPrChange>
              </w:rPr>
            </w:pPr>
            <w:r w:rsidRPr="00A16295">
              <w:rPr>
                <w:lang w:eastAsia="en-US"/>
                <w:rPrChange w:id="9770" w:author="CR#1736r1" w:date="2020-04-06T19:17:00Z">
                  <w:rPr>
                    <w:lang w:eastAsia="en-US"/>
                  </w:rPr>
                </w:rPrChange>
              </w:rPr>
              <w:t>75376 (2 layers, 64QAM)</w:t>
            </w:r>
          </w:p>
          <w:p w:rsidR="00DF7D9D" w:rsidRPr="00A16295" w:rsidRDefault="00DF7D9D" w:rsidP="004132C3">
            <w:pPr>
              <w:pStyle w:val="TAL"/>
              <w:rPr>
                <w:lang w:eastAsia="en-US"/>
                <w:rPrChange w:id="9771" w:author="CR#1736r1" w:date="2020-04-06T19:17:00Z">
                  <w:rPr>
                    <w:lang w:eastAsia="en-US"/>
                  </w:rPr>
                </w:rPrChange>
              </w:rPr>
            </w:pPr>
            <w:r w:rsidRPr="00A16295">
              <w:rPr>
                <w:lang w:eastAsia="en-US"/>
                <w:rPrChange w:id="9772" w:author="CR#1736r1" w:date="2020-04-06T19:17:00Z">
                  <w:rPr>
                    <w:lang w:eastAsia="en-US"/>
                  </w:rPr>
                </w:rPrChange>
              </w:rPr>
              <w:t xml:space="preserve">97896 (2 layers, 256QAM, if </w:t>
            </w:r>
            <w:r w:rsidRPr="00A16295">
              <w:rPr>
                <w:i/>
                <w:lang w:eastAsia="en-US"/>
                <w:rPrChange w:id="9773" w:author="CR#1736r1" w:date="2020-04-06T19:17:00Z">
                  <w:rPr>
                    <w:i/>
                    <w:lang w:eastAsia="en-US"/>
                  </w:rPr>
                </w:rPrChange>
              </w:rPr>
              <w:t>alternativeTBS-Index-r14</w:t>
            </w:r>
            <w:r w:rsidRPr="00A16295">
              <w:rPr>
                <w:lang w:eastAsia="en-US"/>
                <w:rPrChange w:id="9774" w:author="CR#1736r1" w:date="2020-04-06T19:17:00Z">
                  <w:rPr>
                    <w:lang w:eastAsia="en-US"/>
                  </w:rPr>
                </w:rPrChange>
              </w:rPr>
              <w:t xml:space="preserve"> is not supported)</w:t>
            </w:r>
          </w:p>
          <w:p w:rsidR="00DF7D9D" w:rsidRPr="00A16295" w:rsidRDefault="00DF7D9D" w:rsidP="004132C3">
            <w:pPr>
              <w:pStyle w:val="TAL"/>
              <w:rPr>
                <w:lang w:eastAsia="en-US"/>
                <w:rPrChange w:id="9775" w:author="CR#1736r1" w:date="2020-04-06T19:17:00Z">
                  <w:rPr>
                    <w:lang w:eastAsia="en-US"/>
                  </w:rPr>
                </w:rPrChange>
              </w:rPr>
            </w:pPr>
            <w:r w:rsidRPr="00A16295">
              <w:rPr>
                <w:lang w:eastAsia="en-US"/>
                <w:rPrChange w:id="9776" w:author="CR#1736r1" w:date="2020-04-06T19:17:00Z">
                  <w:rPr>
                    <w:lang w:eastAsia="en-US"/>
                  </w:rPr>
                </w:rPrChange>
              </w:rPr>
              <w:t xml:space="preserve">100752 (2 layers, 256QAM, if </w:t>
            </w:r>
            <w:r w:rsidRPr="00A16295">
              <w:rPr>
                <w:i/>
                <w:lang w:eastAsia="en-US"/>
                <w:rPrChange w:id="9777" w:author="CR#1736r1" w:date="2020-04-06T19:17:00Z">
                  <w:rPr>
                    <w:i/>
                    <w:lang w:eastAsia="en-US"/>
                  </w:rPr>
                </w:rPrChange>
              </w:rPr>
              <w:t>alternativeTBS-Index-r14</w:t>
            </w:r>
            <w:r w:rsidRPr="00A16295">
              <w:rPr>
                <w:lang w:eastAsia="en-US"/>
                <w:rPrChange w:id="9778" w:author="CR#1736r1" w:date="2020-04-06T19:17:00Z">
                  <w:rPr>
                    <w:lang w:eastAsia="en-US"/>
                  </w:rPr>
                </w:rPrChange>
              </w:rPr>
              <w:t xml:space="preserve"> is supported)</w:t>
            </w:r>
          </w:p>
          <w:p w:rsidR="00DF7D9D" w:rsidRPr="00A16295" w:rsidRDefault="00DF7D9D" w:rsidP="004132C3">
            <w:pPr>
              <w:pStyle w:val="TAL"/>
              <w:rPr>
                <w:lang w:eastAsia="zh-CN"/>
                <w:rPrChange w:id="9779" w:author="CR#1736r1" w:date="2020-04-06T19:17:00Z">
                  <w:rPr>
                    <w:lang w:eastAsia="zh-CN"/>
                  </w:rPr>
                </w:rPrChange>
              </w:rPr>
            </w:pPr>
            <w:r w:rsidRPr="00A16295">
              <w:rPr>
                <w:lang w:eastAsia="en-US"/>
                <w:rPrChange w:id="9780" w:author="CR#1736r1" w:date="2020-04-06T19:17:00Z">
                  <w:rPr>
                    <w:lang w:eastAsia="en-US"/>
                  </w:rPr>
                </w:rPrChange>
              </w:rPr>
              <w:t>125808 (2 layers, 1024QAM)</w:t>
            </w:r>
          </w:p>
        </w:tc>
        <w:tc>
          <w:tcPr>
            <w:tcW w:w="1701" w:type="dxa"/>
          </w:tcPr>
          <w:p w:rsidR="00DF7D9D" w:rsidRPr="00A16295" w:rsidRDefault="00DF7D9D" w:rsidP="004132C3">
            <w:pPr>
              <w:pStyle w:val="TAL"/>
              <w:rPr>
                <w:lang w:eastAsia="en-US"/>
                <w:rPrChange w:id="9781" w:author="CR#1736r1" w:date="2020-04-06T19:17:00Z">
                  <w:rPr>
                    <w:lang w:eastAsia="en-US"/>
                  </w:rPr>
                </w:rPrChange>
              </w:rPr>
            </w:pPr>
            <w:r w:rsidRPr="00A16295">
              <w:rPr>
                <w:lang w:eastAsia="en-US"/>
                <w:rPrChange w:id="9782" w:author="CR#1736r1" w:date="2020-04-06T19:17:00Z">
                  <w:rPr>
                    <w:lang w:eastAsia="en-US"/>
                  </w:rPr>
                </w:rPrChange>
              </w:rPr>
              <w:t>36541440</w:t>
            </w:r>
          </w:p>
        </w:tc>
        <w:tc>
          <w:tcPr>
            <w:tcW w:w="1842" w:type="dxa"/>
          </w:tcPr>
          <w:p w:rsidR="00DF7D9D" w:rsidRPr="00A16295" w:rsidRDefault="00DF7D9D" w:rsidP="004132C3">
            <w:pPr>
              <w:pStyle w:val="TAL"/>
              <w:rPr>
                <w:lang w:eastAsia="en-US"/>
                <w:rPrChange w:id="9783" w:author="CR#1736r1" w:date="2020-04-06T19:17:00Z">
                  <w:rPr>
                    <w:lang w:eastAsia="en-US"/>
                  </w:rPr>
                </w:rPrChange>
              </w:rPr>
            </w:pPr>
            <w:r w:rsidRPr="00A16295">
              <w:rPr>
                <w:lang w:eastAsia="en-US"/>
                <w:rPrChange w:id="9784" w:author="CR#1736r1" w:date="2020-04-06T19:17:00Z">
                  <w:rPr>
                    <w:lang w:eastAsia="en-US"/>
                  </w:rPr>
                </w:rPrChange>
              </w:rPr>
              <w:t>2</w:t>
            </w:r>
            <w:r w:rsidRPr="00A16295">
              <w:rPr>
                <w:lang w:eastAsia="zh-CN"/>
                <w:rPrChange w:id="9785" w:author="CR#1736r1" w:date="2020-04-06T19:17:00Z">
                  <w:rPr>
                    <w:lang w:eastAsia="zh-CN"/>
                  </w:rPr>
                </w:rPrChange>
              </w:rPr>
              <w:t xml:space="preserve"> or</w:t>
            </w:r>
            <w:r w:rsidRPr="00A16295">
              <w:rPr>
                <w:lang w:eastAsia="en-US"/>
                <w:rPrChange w:id="9786" w:author="CR#1736r1" w:date="2020-04-06T19:17:00Z">
                  <w:rPr>
                    <w:lang w:eastAsia="en-US"/>
                  </w:rPr>
                </w:rPrChange>
              </w:rPr>
              <w:t xml:space="preserve"> 4 or 8</w:t>
            </w:r>
          </w:p>
        </w:tc>
      </w:tr>
      <w:tr w:rsidR="00A16295" w:rsidRPr="00A16295" w:rsidTr="004132C3">
        <w:tc>
          <w:tcPr>
            <w:tcW w:w="1668" w:type="dxa"/>
          </w:tcPr>
          <w:p w:rsidR="00DF7D9D" w:rsidRPr="00A16295" w:rsidRDefault="00DF7D9D" w:rsidP="004132C3">
            <w:pPr>
              <w:pStyle w:val="TAL"/>
              <w:rPr>
                <w:lang w:eastAsia="zh-CN"/>
                <w:rPrChange w:id="9787" w:author="CR#1736r1" w:date="2020-04-06T19:17:00Z">
                  <w:rPr>
                    <w:lang w:eastAsia="zh-CN"/>
                  </w:rPr>
                </w:rPrChange>
              </w:rPr>
            </w:pPr>
            <w:r w:rsidRPr="00A16295">
              <w:rPr>
                <w:lang w:eastAsia="zh-CN"/>
                <w:rPrChange w:id="9788" w:author="CR#1736r1" w:date="2020-04-06T19:17:00Z">
                  <w:rPr>
                    <w:lang w:eastAsia="zh-CN"/>
                  </w:rPr>
                </w:rPrChange>
              </w:rPr>
              <w:t>DL Category 25</w:t>
            </w:r>
          </w:p>
        </w:tc>
        <w:tc>
          <w:tcPr>
            <w:tcW w:w="2126" w:type="dxa"/>
          </w:tcPr>
          <w:p w:rsidR="00DF7D9D" w:rsidRPr="00A16295" w:rsidRDefault="00DF7D9D" w:rsidP="004132C3">
            <w:pPr>
              <w:pStyle w:val="TAL"/>
              <w:rPr>
                <w:lang w:eastAsia="en-US"/>
                <w:rPrChange w:id="9789" w:author="CR#1736r1" w:date="2020-04-06T19:17:00Z">
                  <w:rPr>
                    <w:lang w:eastAsia="en-US"/>
                  </w:rPr>
                </w:rPrChange>
              </w:rPr>
            </w:pPr>
            <w:r w:rsidRPr="00A16295">
              <w:rPr>
                <w:lang w:eastAsia="en-US"/>
                <w:rPrChange w:id="9790" w:author="CR#1736r1" w:date="2020-04-06T19:17:00Z">
                  <w:rPr>
                    <w:lang w:eastAsia="en-US"/>
                  </w:rPr>
                </w:rPrChange>
              </w:rPr>
              <w:t>3132672 – 3316544</w:t>
            </w:r>
          </w:p>
        </w:tc>
        <w:tc>
          <w:tcPr>
            <w:tcW w:w="1843" w:type="dxa"/>
          </w:tcPr>
          <w:p w:rsidR="00DF7D9D" w:rsidRPr="00A16295" w:rsidRDefault="00DF7D9D" w:rsidP="004132C3">
            <w:pPr>
              <w:pStyle w:val="TAL"/>
              <w:rPr>
                <w:lang w:eastAsia="en-US"/>
                <w:rPrChange w:id="9791" w:author="CR#1736r1" w:date="2020-04-06T19:17:00Z">
                  <w:rPr>
                    <w:lang w:eastAsia="en-US"/>
                  </w:rPr>
                </w:rPrChange>
              </w:rPr>
            </w:pPr>
            <w:r w:rsidRPr="00A16295">
              <w:rPr>
                <w:lang w:eastAsia="en-US"/>
                <w:rPrChange w:id="9792" w:author="CR#1736r1" w:date="2020-04-06T19:17:00Z">
                  <w:rPr>
                    <w:lang w:eastAsia="en-US"/>
                  </w:rPr>
                </w:rPrChange>
              </w:rPr>
              <w:t>299856 (8 layers, 64QAM)</w:t>
            </w:r>
          </w:p>
          <w:p w:rsidR="00DF7D9D" w:rsidRPr="00A16295" w:rsidRDefault="00DF7D9D" w:rsidP="004132C3">
            <w:pPr>
              <w:pStyle w:val="TAL"/>
              <w:rPr>
                <w:lang w:eastAsia="en-US"/>
                <w:rPrChange w:id="9793" w:author="CR#1736r1" w:date="2020-04-06T19:17:00Z">
                  <w:rPr>
                    <w:lang w:eastAsia="en-US"/>
                  </w:rPr>
                </w:rPrChange>
              </w:rPr>
            </w:pPr>
            <w:r w:rsidRPr="00A16295">
              <w:rPr>
                <w:lang w:eastAsia="en-US"/>
                <w:rPrChange w:id="9794" w:author="CR#1736r1" w:date="2020-04-06T19:17:00Z">
                  <w:rPr>
                    <w:lang w:eastAsia="en-US"/>
                  </w:rPr>
                </w:rPrChange>
              </w:rPr>
              <w:t>391656 (8 layers, 256QAM)</w:t>
            </w:r>
          </w:p>
          <w:p w:rsidR="00DF7D9D" w:rsidRPr="00A16295" w:rsidRDefault="00DF7D9D" w:rsidP="004132C3">
            <w:pPr>
              <w:pStyle w:val="TAL"/>
              <w:rPr>
                <w:lang w:eastAsia="zh-CN"/>
                <w:rPrChange w:id="9795" w:author="CR#1736r1" w:date="2020-04-06T19:17:00Z">
                  <w:rPr>
                    <w:lang w:eastAsia="zh-CN"/>
                  </w:rPr>
                </w:rPrChange>
              </w:rPr>
            </w:pPr>
            <w:r w:rsidRPr="00A16295">
              <w:rPr>
                <w:lang w:eastAsia="en-US"/>
                <w:rPrChange w:id="9796" w:author="CR#1736r1" w:date="2020-04-06T19:17:00Z">
                  <w:rPr>
                    <w:lang w:eastAsia="en-US"/>
                  </w:rPr>
                </w:rPrChange>
              </w:rPr>
              <w:t>502624 (8 layers, 1024QAM)</w:t>
            </w:r>
          </w:p>
          <w:p w:rsidR="00DF7D9D" w:rsidRPr="00A16295" w:rsidRDefault="00DF7D9D" w:rsidP="004132C3">
            <w:pPr>
              <w:pStyle w:val="TAL"/>
              <w:rPr>
                <w:lang w:eastAsia="en-US"/>
                <w:rPrChange w:id="9797" w:author="CR#1736r1" w:date="2020-04-06T19:17:00Z">
                  <w:rPr>
                    <w:lang w:eastAsia="en-US"/>
                  </w:rPr>
                </w:rPrChange>
              </w:rPr>
            </w:pPr>
            <w:r w:rsidRPr="00A16295">
              <w:rPr>
                <w:lang w:eastAsia="en-US"/>
                <w:rPrChange w:id="9798" w:author="CR#1736r1" w:date="2020-04-06T19:17:00Z">
                  <w:rPr>
                    <w:lang w:eastAsia="en-US"/>
                  </w:rPr>
                </w:rPrChange>
              </w:rPr>
              <w:t>149776 (4 layers, 64QAM)</w:t>
            </w:r>
          </w:p>
          <w:p w:rsidR="00DF7D9D" w:rsidRPr="00A16295" w:rsidRDefault="00DF7D9D" w:rsidP="004132C3">
            <w:pPr>
              <w:pStyle w:val="TAL"/>
              <w:rPr>
                <w:lang w:eastAsia="en-US"/>
                <w:rPrChange w:id="9799" w:author="CR#1736r1" w:date="2020-04-06T19:17:00Z">
                  <w:rPr>
                    <w:lang w:eastAsia="en-US"/>
                  </w:rPr>
                </w:rPrChange>
              </w:rPr>
            </w:pPr>
            <w:r w:rsidRPr="00A16295">
              <w:rPr>
                <w:lang w:eastAsia="en-US"/>
                <w:rPrChange w:id="9800" w:author="CR#1736r1" w:date="2020-04-06T19:17:00Z">
                  <w:rPr>
                    <w:lang w:eastAsia="en-US"/>
                  </w:rPr>
                </w:rPrChange>
              </w:rPr>
              <w:t xml:space="preserve">195816 (4 layers, 256QAM, if </w:t>
            </w:r>
            <w:r w:rsidRPr="00A16295">
              <w:rPr>
                <w:i/>
                <w:lang w:eastAsia="en-US"/>
                <w:rPrChange w:id="9801" w:author="CR#1736r1" w:date="2020-04-06T19:17:00Z">
                  <w:rPr>
                    <w:i/>
                    <w:lang w:eastAsia="en-US"/>
                  </w:rPr>
                </w:rPrChange>
              </w:rPr>
              <w:t>alternativeTBS-Index-r14</w:t>
            </w:r>
            <w:r w:rsidRPr="00A16295">
              <w:rPr>
                <w:lang w:eastAsia="en-US"/>
                <w:rPrChange w:id="9802" w:author="CR#1736r1" w:date="2020-04-06T19:17:00Z">
                  <w:rPr>
                    <w:lang w:eastAsia="en-US"/>
                  </w:rPr>
                </w:rPrChange>
              </w:rPr>
              <w:t xml:space="preserve"> is not supported)</w:t>
            </w:r>
          </w:p>
          <w:p w:rsidR="00DF7D9D" w:rsidRPr="00A16295" w:rsidRDefault="00DF7D9D" w:rsidP="004132C3">
            <w:pPr>
              <w:pStyle w:val="TAL"/>
              <w:rPr>
                <w:lang w:eastAsia="en-US"/>
                <w:rPrChange w:id="9803" w:author="CR#1736r1" w:date="2020-04-06T19:17:00Z">
                  <w:rPr>
                    <w:lang w:eastAsia="en-US"/>
                  </w:rPr>
                </w:rPrChange>
              </w:rPr>
            </w:pPr>
            <w:r w:rsidRPr="00A16295">
              <w:rPr>
                <w:lang w:eastAsia="en-US"/>
                <w:rPrChange w:id="9804" w:author="CR#1736r1" w:date="2020-04-06T19:17:00Z">
                  <w:rPr>
                    <w:lang w:eastAsia="en-US"/>
                  </w:rPr>
                </w:rPrChange>
              </w:rPr>
              <w:t xml:space="preserve">201936 (4 layers, 256QAM, if </w:t>
            </w:r>
            <w:r w:rsidRPr="00A16295">
              <w:rPr>
                <w:i/>
                <w:lang w:eastAsia="en-US"/>
                <w:rPrChange w:id="9805" w:author="CR#1736r1" w:date="2020-04-06T19:17:00Z">
                  <w:rPr>
                    <w:i/>
                    <w:lang w:eastAsia="en-US"/>
                  </w:rPr>
                </w:rPrChange>
              </w:rPr>
              <w:t>alternativeTBS-Index-r14</w:t>
            </w:r>
            <w:r w:rsidRPr="00A16295">
              <w:rPr>
                <w:lang w:eastAsia="en-US"/>
                <w:rPrChange w:id="9806" w:author="CR#1736r1" w:date="2020-04-06T19:17:00Z">
                  <w:rPr>
                    <w:lang w:eastAsia="en-US"/>
                  </w:rPr>
                </w:rPrChange>
              </w:rPr>
              <w:t xml:space="preserve"> is supported)</w:t>
            </w:r>
          </w:p>
          <w:p w:rsidR="00DF7D9D" w:rsidRPr="00A16295" w:rsidRDefault="00DF7D9D" w:rsidP="004132C3">
            <w:pPr>
              <w:pStyle w:val="TAL"/>
              <w:rPr>
                <w:lang w:eastAsia="en-US"/>
                <w:rPrChange w:id="9807" w:author="CR#1736r1" w:date="2020-04-06T19:17:00Z">
                  <w:rPr>
                    <w:lang w:eastAsia="en-US"/>
                  </w:rPr>
                </w:rPrChange>
              </w:rPr>
            </w:pPr>
            <w:r w:rsidRPr="00A16295">
              <w:rPr>
                <w:lang w:eastAsia="en-US"/>
                <w:rPrChange w:id="9808" w:author="CR#1736r1" w:date="2020-04-06T19:17:00Z">
                  <w:rPr>
                    <w:lang w:eastAsia="en-US"/>
                  </w:rPr>
                </w:rPrChange>
              </w:rPr>
              <w:t>251640 (4 layers, 1024QAM)</w:t>
            </w:r>
          </w:p>
          <w:p w:rsidR="00DF7D9D" w:rsidRPr="00A16295" w:rsidRDefault="00DF7D9D" w:rsidP="004132C3">
            <w:pPr>
              <w:pStyle w:val="TAL"/>
              <w:rPr>
                <w:lang w:eastAsia="en-US"/>
                <w:rPrChange w:id="9809" w:author="CR#1736r1" w:date="2020-04-06T19:17:00Z">
                  <w:rPr>
                    <w:lang w:eastAsia="en-US"/>
                  </w:rPr>
                </w:rPrChange>
              </w:rPr>
            </w:pPr>
            <w:r w:rsidRPr="00A16295">
              <w:rPr>
                <w:lang w:eastAsia="en-US"/>
                <w:rPrChange w:id="9810" w:author="CR#1736r1" w:date="2020-04-06T19:17:00Z">
                  <w:rPr>
                    <w:lang w:eastAsia="en-US"/>
                  </w:rPr>
                </w:rPrChange>
              </w:rPr>
              <w:t>75376 (2 layers, 64QAM)</w:t>
            </w:r>
          </w:p>
          <w:p w:rsidR="00DF7D9D" w:rsidRPr="00A16295" w:rsidRDefault="00DF7D9D" w:rsidP="004132C3">
            <w:pPr>
              <w:pStyle w:val="TAL"/>
              <w:rPr>
                <w:lang w:eastAsia="en-US"/>
                <w:rPrChange w:id="9811" w:author="CR#1736r1" w:date="2020-04-06T19:17:00Z">
                  <w:rPr>
                    <w:lang w:eastAsia="en-US"/>
                  </w:rPr>
                </w:rPrChange>
              </w:rPr>
            </w:pPr>
            <w:r w:rsidRPr="00A16295">
              <w:rPr>
                <w:lang w:eastAsia="en-US"/>
                <w:rPrChange w:id="9812" w:author="CR#1736r1" w:date="2020-04-06T19:17:00Z">
                  <w:rPr>
                    <w:lang w:eastAsia="en-US"/>
                  </w:rPr>
                </w:rPrChange>
              </w:rPr>
              <w:t xml:space="preserve">97896 (2 layers, 256QAM, if </w:t>
            </w:r>
            <w:r w:rsidRPr="00A16295">
              <w:rPr>
                <w:i/>
                <w:lang w:eastAsia="en-US"/>
                <w:rPrChange w:id="9813" w:author="CR#1736r1" w:date="2020-04-06T19:17:00Z">
                  <w:rPr>
                    <w:i/>
                    <w:lang w:eastAsia="en-US"/>
                  </w:rPr>
                </w:rPrChange>
              </w:rPr>
              <w:t>alternativeTBS-Index-r14</w:t>
            </w:r>
            <w:r w:rsidRPr="00A16295">
              <w:rPr>
                <w:lang w:eastAsia="en-US"/>
                <w:rPrChange w:id="9814" w:author="CR#1736r1" w:date="2020-04-06T19:17:00Z">
                  <w:rPr>
                    <w:lang w:eastAsia="en-US"/>
                  </w:rPr>
                </w:rPrChange>
              </w:rPr>
              <w:t xml:space="preserve"> is not supported)</w:t>
            </w:r>
          </w:p>
          <w:p w:rsidR="00DF7D9D" w:rsidRPr="00A16295" w:rsidRDefault="00DF7D9D" w:rsidP="004132C3">
            <w:pPr>
              <w:pStyle w:val="TAL"/>
              <w:rPr>
                <w:lang w:eastAsia="en-US"/>
                <w:rPrChange w:id="9815" w:author="CR#1736r1" w:date="2020-04-06T19:17:00Z">
                  <w:rPr>
                    <w:lang w:eastAsia="en-US"/>
                  </w:rPr>
                </w:rPrChange>
              </w:rPr>
            </w:pPr>
            <w:r w:rsidRPr="00A16295">
              <w:rPr>
                <w:lang w:eastAsia="en-US"/>
                <w:rPrChange w:id="9816" w:author="CR#1736r1" w:date="2020-04-06T19:17:00Z">
                  <w:rPr>
                    <w:lang w:eastAsia="en-US"/>
                  </w:rPr>
                </w:rPrChange>
              </w:rPr>
              <w:t xml:space="preserve">100752 (2 layers, 256QAM, if </w:t>
            </w:r>
            <w:r w:rsidRPr="00A16295">
              <w:rPr>
                <w:i/>
                <w:lang w:eastAsia="en-US"/>
                <w:rPrChange w:id="9817" w:author="CR#1736r1" w:date="2020-04-06T19:17:00Z">
                  <w:rPr>
                    <w:i/>
                    <w:lang w:eastAsia="en-US"/>
                  </w:rPr>
                </w:rPrChange>
              </w:rPr>
              <w:t>alternativeTBS-Index-r14</w:t>
            </w:r>
            <w:r w:rsidRPr="00A16295">
              <w:rPr>
                <w:lang w:eastAsia="en-US"/>
                <w:rPrChange w:id="9818" w:author="CR#1736r1" w:date="2020-04-06T19:17:00Z">
                  <w:rPr>
                    <w:lang w:eastAsia="en-US"/>
                  </w:rPr>
                </w:rPrChange>
              </w:rPr>
              <w:t xml:space="preserve"> is supported)</w:t>
            </w:r>
          </w:p>
          <w:p w:rsidR="00DF7D9D" w:rsidRPr="00A16295" w:rsidRDefault="00DF7D9D" w:rsidP="004132C3">
            <w:pPr>
              <w:pStyle w:val="TAL"/>
              <w:rPr>
                <w:lang w:eastAsia="zh-CN"/>
                <w:rPrChange w:id="9819" w:author="CR#1736r1" w:date="2020-04-06T19:17:00Z">
                  <w:rPr>
                    <w:lang w:eastAsia="zh-CN"/>
                  </w:rPr>
                </w:rPrChange>
              </w:rPr>
            </w:pPr>
            <w:r w:rsidRPr="00A16295">
              <w:rPr>
                <w:lang w:eastAsia="en-US"/>
                <w:rPrChange w:id="9820" w:author="CR#1736r1" w:date="2020-04-06T19:17:00Z">
                  <w:rPr>
                    <w:lang w:eastAsia="en-US"/>
                  </w:rPr>
                </w:rPrChange>
              </w:rPr>
              <w:t>125808 (2 layers, 1024QAM)</w:t>
            </w:r>
          </w:p>
        </w:tc>
        <w:tc>
          <w:tcPr>
            <w:tcW w:w="1701" w:type="dxa"/>
          </w:tcPr>
          <w:p w:rsidR="00DF7D9D" w:rsidRPr="00A16295" w:rsidRDefault="00DF7D9D" w:rsidP="004132C3">
            <w:pPr>
              <w:pStyle w:val="TAL"/>
              <w:rPr>
                <w:lang w:eastAsia="en-US"/>
                <w:rPrChange w:id="9821" w:author="CR#1736r1" w:date="2020-04-06T19:17:00Z">
                  <w:rPr>
                    <w:lang w:eastAsia="en-US"/>
                  </w:rPr>
                </w:rPrChange>
              </w:rPr>
            </w:pPr>
            <w:r w:rsidRPr="00A16295">
              <w:rPr>
                <w:lang w:eastAsia="en-US"/>
                <w:rPrChange w:id="9822" w:author="CR#1736r1" w:date="2020-04-06T19:17:00Z">
                  <w:rPr>
                    <w:lang w:eastAsia="en-US"/>
                  </w:rPr>
                </w:rPrChange>
              </w:rPr>
              <w:t>38977536</w:t>
            </w:r>
          </w:p>
        </w:tc>
        <w:tc>
          <w:tcPr>
            <w:tcW w:w="1842" w:type="dxa"/>
          </w:tcPr>
          <w:p w:rsidR="00DF7D9D" w:rsidRPr="00A16295" w:rsidRDefault="00DF7D9D" w:rsidP="004132C3">
            <w:pPr>
              <w:pStyle w:val="TAL"/>
              <w:rPr>
                <w:lang w:eastAsia="en-US"/>
                <w:rPrChange w:id="9823" w:author="CR#1736r1" w:date="2020-04-06T19:17:00Z">
                  <w:rPr>
                    <w:lang w:eastAsia="en-US"/>
                  </w:rPr>
                </w:rPrChange>
              </w:rPr>
            </w:pPr>
            <w:r w:rsidRPr="00A16295">
              <w:rPr>
                <w:lang w:eastAsia="en-US"/>
                <w:rPrChange w:id="9824" w:author="CR#1736r1" w:date="2020-04-06T19:17:00Z">
                  <w:rPr>
                    <w:lang w:eastAsia="en-US"/>
                  </w:rPr>
                </w:rPrChange>
              </w:rPr>
              <w:t>2</w:t>
            </w:r>
            <w:r w:rsidRPr="00A16295">
              <w:rPr>
                <w:lang w:eastAsia="zh-CN"/>
                <w:rPrChange w:id="9825" w:author="CR#1736r1" w:date="2020-04-06T19:17:00Z">
                  <w:rPr>
                    <w:lang w:eastAsia="zh-CN"/>
                  </w:rPr>
                </w:rPrChange>
              </w:rPr>
              <w:t xml:space="preserve"> or</w:t>
            </w:r>
            <w:r w:rsidRPr="00A16295">
              <w:rPr>
                <w:lang w:eastAsia="en-US"/>
                <w:rPrChange w:id="9826" w:author="CR#1736r1" w:date="2020-04-06T19:17:00Z">
                  <w:rPr>
                    <w:lang w:eastAsia="en-US"/>
                  </w:rPr>
                </w:rPrChange>
              </w:rPr>
              <w:t xml:space="preserve"> 4 or 8</w:t>
            </w:r>
          </w:p>
        </w:tc>
      </w:tr>
      <w:tr w:rsidR="00A16295" w:rsidRPr="00A16295" w:rsidTr="004132C3">
        <w:tc>
          <w:tcPr>
            <w:tcW w:w="1668" w:type="dxa"/>
          </w:tcPr>
          <w:p w:rsidR="00DF7D9D" w:rsidRPr="00A16295" w:rsidRDefault="00DF7D9D" w:rsidP="004132C3">
            <w:pPr>
              <w:pStyle w:val="TAL"/>
              <w:rPr>
                <w:lang w:eastAsia="zh-CN"/>
                <w:rPrChange w:id="9827" w:author="CR#1736r1" w:date="2020-04-06T19:17:00Z">
                  <w:rPr>
                    <w:lang w:eastAsia="zh-CN"/>
                  </w:rPr>
                </w:rPrChange>
              </w:rPr>
            </w:pPr>
            <w:r w:rsidRPr="00A16295">
              <w:rPr>
                <w:lang w:eastAsia="zh-CN"/>
                <w:rPrChange w:id="9828" w:author="CR#1736r1" w:date="2020-04-06T19:17:00Z">
                  <w:rPr>
                    <w:lang w:eastAsia="zh-CN"/>
                  </w:rPr>
                </w:rPrChange>
              </w:rPr>
              <w:lastRenderedPageBreak/>
              <w:t>DL Category 26</w:t>
            </w:r>
          </w:p>
        </w:tc>
        <w:tc>
          <w:tcPr>
            <w:tcW w:w="2126" w:type="dxa"/>
          </w:tcPr>
          <w:p w:rsidR="00DF7D9D" w:rsidRPr="00A16295" w:rsidRDefault="00DF7D9D" w:rsidP="004132C3">
            <w:pPr>
              <w:pStyle w:val="TAL"/>
              <w:rPr>
                <w:lang w:eastAsia="en-US"/>
                <w:rPrChange w:id="9829" w:author="CR#1736r1" w:date="2020-04-06T19:17:00Z">
                  <w:rPr>
                    <w:lang w:eastAsia="en-US"/>
                  </w:rPr>
                </w:rPrChange>
              </w:rPr>
            </w:pPr>
            <w:r w:rsidRPr="00A16295">
              <w:rPr>
                <w:lang w:eastAsia="en-US"/>
                <w:rPrChange w:id="9830" w:author="CR#1736r1" w:date="2020-04-06T19:17:00Z">
                  <w:rPr>
                    <w:lang w:eastAsia="en-US"/>
                  </w:rPr>
                </w:rPrChange>
              </w:rPr>
              <w:t>3422400– 3531888</w:t>
            </w:r>
          </w:p>
        </w:tc>
        <w:tc>
          <w:tcPr>
            <w:tcW w:w="1843" w:type="dxa"/>
          </w:tcPr>
          <w:p w:rsidR="00DF7D9D" w:rsidRPr="00A16295" w:rsidRDefault="00DF7D9D" w:rsidP="004132C3">
            <w:pPr>
              <w:pStyle w:val="TAL"/>
              <w:rPr>
                <w:lang w:eastAsia="en-US"/>
                <w:rPrChange w:id="9831" w:author="CR#1736r1" w:date="2020-04-06T19:17:00Z">
                  <w:rPr>
                    <w:lang w:eastAsia="en-US"/>
                  </w:rPr>
                </w:rPrChange>
              </w:rPr>
            </w:pPr>
            <w:r w:rsidRPr="00A16295">
              <w:rPr>
                <w:lang w:eastAsia="en-US"/>
                <w:rPrChange w:id="9832" w:author="CR#1736r1" w:date="2020-04-06T19:17:00Z">
                  <w:rPr>
                    <w:lang w:eastAsia="en-US"/>
                  </w:rPr>
                </w:rPrChange>
              </w:rPr>
              <w:t>299856 (8 layers, 64QAM)</w:t>
            </w:r>
          </w:p>
          <w:p w:rsidR="00DF7D9D" w:rsidRPr="00A16295" w:rsidRDefault="00DF7D9D" w:rsidP="004132C3">
            <w:pPr>
              <w:pStyle w:val="TAL"/>
              <w:rPr>
                <w:lang w:eastAsia="en-US"/>
                <w:rPrChange w:id="9833" w:author="CR#1736r1" w:date="2020-04-06T19:17:00Z">
                  <w:rPr>
                    <w:lang w:eastAsia="en-US"/>
                  </w:rPr>
                </w:rPrChange>
              </w:rPr>
            </w:pPr>
            <w:r w:rsidRPr="00A16295">
              <w:rPr>
                <w:lang w:eastAsia="en-US"/>
                <w:rPrChange w:id="9834" w:author="CR#1736r1" w:date="2020-04-06T19:17:00Z">
                  <w:rPr>
                    <w:lang w:eastAsia="en-US"/>
                  </w:rPr>
                </w:rPrChange>
              </w:rPr>
              <w:t>391656 (8 layers, 256QAM)</w:t>
            </w:r>
          </w:p>
          <w:p w:rsidR="00DF7D9D" w:rsidRPr="00A16295" w:rsidRDefault="00DF7D9D" w:rsidP="004132C3">
            <w:pPr>
              <w:pStyle w:val="TAL"/>
              <w:rPr>
                <w:lang w:eastAsia="zh-CN"/>
                <w:rPrChange w:id="9835" w:author="CR#1736r1" w:date="2020-04-06T19:17:00Z">
                  <w:rPr>
                    <w:lang w:eastAsia="zh-CN"/>
                  </w:rPr>
                </w:rPrChange>
              </w:rPr>
            </w:pPr>
            <w:r w:rsidRPr="00A16295">
              <w:rPr>
                <w:lang w:eastAsia="en-US"/>
                <w:rPrChange w:id="9836" w:author="CR#1736r1" w:date="2020-04-06T19:17:00Z">
                  <w:rPr>
                    <w:lang w:eastAsia="en-US"/>
                  </w:rPr>
                </w:rPrChange>
              </w:rPr>
              <w:t>502624 (8 layers, 1024QAM)</w:t>
            </w:r>
          </w:p>
          <w:p w:rsidR="00DF7D9D" w:rsidRPr="00A16295" w:rsidRDefault="00DF7D9D" w:rsidP="004132C3">
            <w:pPr>
              <w:pStyle w:val="TAL"/>
              <w:rPr>
                <w:lang w:eastAsia="en-US"/>
                <w:rPrChange w:id="9837" w:author="CR#1736r1" w:date="2020-04-06T19:17:00Z">
                  <w:rPr>
                    <w:lang w:eastAsia="en-US"/>
                  </w:rPr>
                </w:rPrChange>
              </w:rPr>
            </w:pPr>
            <w:r w:rsidRPr="00A16295">
              <w:rPr>
                <w:lang w:eastAsia="en-US"/>
                <w:rPrChange w:id="9838" w:author="CR#1736r1" w:date="2020-04-06T19:17:00Z">
                  <w:rPr>
                    <w:lang w:eastAsia="en-US"/>
                  </w:rPr>
                </w:rPrChange>
              </w:rPr>
              <w:t>149776 (4 layers, 64QAM)</w:t>
            </w:r>
          </w:p>
          <w:p w:rsidR="00DF7D9D" w:rsidRPr="00A16295" w:rsidRDefault="00DF7D9D" w:rsidP="004132C3">
            <w:pPr>
              <w:pStyle w:val="TAL"/>
              <w:rPr>
                <w:lang w:eastAsia="en-US"/>
                <w:rPrChange w:id="9839" w:author="CR#1736r1" w:date="2020-04-06T19:17:00Z">
                  <w:rPr>
                    <w:lang w:eastAsia="en-US"/>
                  </w:rPr>
                </w:rPrChange>
              </w:rPr>
            </w:pPr>
            <w:r w:rsidRPr="00A16295">
              <w:rPr>
                <w:lang w:eastAsia="en-US"/>
                <w:rPrChange w:id="9840" w:author="CR#1736r1" w:date="2020-04-06T19:17:00Z">
                  <w:rPr>
                    <w:lang w:eastAsia="en-US"/>
                  </w:rPr>
                </w:rPrChange>
              </w:rPr>
              <w:t xml:space="preserve">195816 (4 layers, 256QAM, if </w:t>
            </w:r>
            <w:r w:rsidRPr="00A16295">
              <w:rPr>
                <w:i/>
                <w:lang w:eastAsia="en-US"/>
                <w:rPrChange w:id="9841" w:author="CR#1736r1" w:date="2020-04-06T19:17:00Z">
                  <w:rPr>
                    <w:i/>
                    <w:lang w:eastAsia="en-US"/>
                  </w:rPr>
                </w:rPrChange>
              </w:rPr>
              <w:t>alternativeTBS-Index-r14</w:t>
            </w:r>
            <w:r w:rsidRPr="00A16295">
              <w:rPr>
                <w:lang w:eastAsia="en-US"/>
                <w:rPrChange w:id="9842" w:author="CR#1736r1" w:date="2020-04-06T19:17:00Z">
                  <w:rPr>
                    <w:lang w:eastAsia="en-US"/>
                  </w:rPr>
                </w:rPrChange>
              </w:rPr>
              <w:t xml:space="preserve"> is not supported)</w:t>
            </w:r>
          </w:p>
          <w:p w:rsidR="00DF7D9D" w:rsidRPr="00A16295" w:rsidRDefault="00DF7D9D" w:rsidP="004132C3">
            <w:pPr>
              <w:pStyle w:val="TAL"/>
              <w:rPr>
                <w:lang w:eastAsia="en-US"/>
                <w:rPrChange w:id="9843" w:author="CR#1736r1" w:date="2020-04-06T19:17:00Z">
                  <w:rPr>
                    <w:lang w:eastAsia="en-US"/>
                  </w:rPr>
                </w:rPrChange>
              </w:rPr>
            </w:pPr>
            <w:r w:rsidRPr="00A16295">
              <w:rPr>
                <w:lang w:eastAsia="en-US"/>
                <w:rPrChange w:id="9844" w:author="CR#1736r1" w:date="2020-04-06T19:17:00Z">
                  <w:rPr>
                    <w:lang w:eastAsia="en-US"/>
                  </w:rPr>
                </w:rPrChange>
              </w:rPr>
              <w:t xml:space="preserve">201936 (4 layers, 256QAM, if </w:t>
            </w:r>
            <w:r w:rsidRPr="00A16295">
              <w:rPr>
                <w:i/>
                <w:lang w:eastAsia="en-US"/>
                <w:rPrChange w:id="9845" w:author="CR#1736r1" w:date="2020-04-06T19:17:00Z">
                  <w:rPr>
                    <w:i/>
                    <w:lang w:eastAsia="en-US"/>
                  </w:rPr>
                </w:rPrChange>
              </w:rPr>
              <w:t>alternativeTBS-Index-r14</w:t>
            </w:r>
            <w:r w:rsidRPr="00A16295">
              <w:rPr>
                <w:lang w:eastAsia="en-US"/>
                <w:rPrChange w:id="9846" w:author="CR#1736r1" w:date="2020-04-06T19:17:00Z">
                  <w:rPr>
                    <w:lang w:eastAsia="en-US"/>
                  </w:rPr>
                </w:rPrChange>
              </w:rPr>
              <w:t xml:space="preserve"> is supported)</w:t>
            </w:r>
          </w:p>
          <w:p w:rsidR="00DF7D9D" w:rsidRPr="00A16295" w:rsidRDefault="00DF7D9D" w:rsidP="004132C3">
            <w:pPr>
              <w:pStyle w:val="TAL"/>
              <w:rPr>
                <w:lang w:eastAsia="en-US"/>
                <w:rPrChange w:id="9847" w:author="CR#1736r1" w:date="2020-04-06T19:17:00Z">
                  <w:rPr>
                    <w:lang w:eastAsia="en-US"/>
                  </w:rPr>
                </w:rPrChange>
              </w:rPr>
            </w:pPr>
            <w:r w:rsidRPr="00A16295">
              <w:rPr>
                <w:lang w:eastAsia="en-US"/>
                <w:rPrChange w:id="9848" w:author="CR#1736r1" w:date="2020-04-06T19:17:00Z">
                  <w:rPr>
                    <w:lang w:eastAsia="en-US"/>
                  </w:rPr>
                </w:rPrChange>
              </w:rPr>
              <w:t>251640 (4 layers, 1024QAM)</w:t>
            </w:r>
          </w:p>
          <w:p w:rsidR="00DF7D9D" w:rsidRPr="00A16295" w:rsidRDefault="00DF7D9D" w:rsidP="004132C3">
            <w:pPr>
              <w:pStyle w:val="TAL"/>
              <w:rPr>
                <w:lang w:eastAsia="en-US"/>
                <w:rPrChange w:id="9849" w:author="CR#1736r1" w:date="2020-04-06T19:17:00Z">
                  <w:rPr>
                    <w:lang w:eastAsia="en-US"/>
                  </w:rPr>
                </w:rPrChange>
              </w:rPr>
            </w:pPr>
            <w:r w:rsidRPr="00A16295">
              <w:rPr>
                <w:lang w:eastAsia="en-US"/>
                <w:rPrChange w:id="9850" w:author="CR#1736r1" w:date="2020-04-06T19:17:00Z">
                  <w:rPr>
                    <w:lang w:eastAsia="en-US"/>
                  </w:rPr>
                </w:rPrChange>
              </w:rPr>
              <w:t>75376 (2 layers, 64QAM)</w:t>
            </w:r>
          </w:p>
          <w:p w:rsidR="00DF7D9D" w:rsidRPr="00A16295" w:rsidRDefault="00DF7D9D" w:rsidP="004132C3">
            <w:pPr>
              <w:pStyle w:val="TAL"/>
              <w:rPr>
                <w:lang w:eastAsia="en-US"/>
                <w:rPrChange w:id="9851" w:author="CR#1736r1" w:date="2020-04-06T19:17:00Z">
                  <w:rPr>
                    <w:lang w:eastAsia="en-US"/>
                  </w:rPr>
                </w:rPrChange>
              </w:rPr>
            </w:pPr>
            <w:r w:rsidRPr="00A16295">
              <w:rPr>
                <w:lang w:eastAsia="en-US"/>
                <w:rPrChange w:id="9852" w:author="CR#1736r1" w:date="2020-04-06T19:17:00Z">
                  <w:rPr>
                    <w:lang w:eastAsia="en-US"/>
                  </w:rPr>
                </w:rPrChange>
              </w:rPr>
              <w:t xml:space="preserve">97896 (2 layers, 256QAM, if </w:t>
            </w:r>
            <w:r w:rsidRPr="00A16295">
              <w:rPr>
                <w:i/>
                <w:lang w:eastAsia="en-US"/>
                <w:rPrChange w:id="9853" w:author="CR#1736r1" w:date="2020-04-06T19:17:00Z">
                  <w:rPr>
                    <w:i/>
                    <w:lang w:eastAsia="en-US"/>
                  </w:rPr>
                </w:rPrChange>
              </w:rPr>
              <w:t>alternativeTBS-Index-r14</w:t>
            </w:r>
            <w:r w:rsidRPr="00A16295">
              <w:rPr>
                <w:lang w:eastAsia="en-US"/>
                <w:rPrChange w:id="9854" w:author="CR#1736r1" w:date="2020-04-06T19:17:00Z">
                  <w:rPr>
                    <w:lang w:eastAsia="en-US"/>
                  </w:rPr>
                </w:rPrChange>
              </w:rPr>
              <w:t xml:space="preserve"> is not supported)</w:t>
            </w:r>
          </w:p>
          <w:p w:rsidR="00DF7D9D" w:rsidRPr="00A16295" w:rsidRDefault="00DF7D9D" w:rsidP="004132C3">
            <w:pPr>
              <w:pStyle w:val="TAL"/>
              <w:rPr>
                <w:lang w:eastAsia="en-US"/>
                <w:rPrChange w:id="9855" w:author="CR#1736r1" w:date="2020-04-06T19:17:00Z">
                  <w:rPr>
                    <w:lang w:eastAsia="en-US"/>
                  </w:rPr>
                </w:rPrChange>
              </w:rPr>
            </w:pPr>
            <w:r w:rsidRPr="00A16295">
              <w:rPr>
                <w:lang w:eastAsia="en-US"/>
                <w:rPrChange w:id="9856" w:author="CR#1736r1" w:date="2020-04-06T19:17:00Z">
                  <w:rPr>
                    <w:lang w:eastAsia="en-US"/>
                  </w:rPr>
                </w:rPrChange>
              </w:rPr>
              <w:t xml:space="preserve">100752 (2 layers, 256QAM, if </w:t>
            </w:r>
            <w:r w:rsidRPr="00A16295">
              <w:rPr>
                <w:i/>
                <w:lang w:eastAsia="en-US"/>
                <w:rPrChange w:id="9857" w:author="CR#1736r1" w:date="2020-04-06T19:17:00Z">
                  <w:rPr>
                    <w:i/>
                    <w:lang w:eastAsia="en-US"/>
                  </w:rPr>
                </w:rPrChange>
              </w:rPr>
              <w:t>alternativeTBS-Index-r14</w:t>
            </w:r>
            <w:r w:rsidRPr="00A16295">
              <w:rPr>
                <w:lang w:eastAsia="en-US"/>
                <w:rPrChange w:id="9858" w:author="CR#1736r1" w:date="2020-04-06T19:17:00Z">
                  <w:rPr>
                    <w:lang w:eastAsia="en-US"/>
                  </w:rPr>
                </w:rPrChange>
              </w:rPr>
              <w:t xml:space="preserve"> is supported)</w:t>
            </w:r>
          </w:p>
          <w:p w:rsidR="00DF7D9D" w:rsidRPr="00A16295" w:rsidRDefault="00DF7D9D" w:rsidP="004132C3">
            <w:pPr>
              <w:pStyle w:val="TAL"/>
              <w:rPr>
                <w:lang w:eastAsia="zh-CN"/>
                <w:rPrChange w:id="9859" w:author="CR#1736r1" w:date="2020-04-06T19:17:00Z">
                  <w:rPr>
                    <w:lang w:eastAsia="zh-CN"/>
                  </w:rPr>
                </w:rPrChange>
              </w:rPr>
            </w:pPr>
            <w:r w:rsidRPr="00A16295">
              <w:rPr>
                <w:lang w:eastAsia="en-US"/>
                <w:rPrChange w:id="9860" w:author="CR#1736r1" w:date="2020-04-06T19:17:00Z">
                  <w:rPr>
                    <w:lang w:eastAsia="en-US"/>
                  </w:rPr>
                </w:rPrChange>
              </w:rPr>
              <w:t>125808 (2 layers, 1024QAM)</w:t>
            </w:r>
          </w:p>
        </w:tc>
        <w:tc>
          <w:tcPr>
            <w:tcW w:w="1701" w:type="dxa"/>
          </w:tcPr>
          <w:p w:rsidR="00DF7D9D" w:rsidRPr="00A16295" w:rsidRDefault="00DF7D9D" w:rsidP="004132C3">
            <w:pPr>
              <w:pStyle w:val="TAL"/>
              <w:rPr>
                <w:lang w:eastAsia="en-US"/>
                <w:rPrChange w:id="9861" w:author="CR#1736r1" w:date="2020-04-06T19:17:00Z">
                  <w:rPr>
                    <w:lang w:eastAsia="en-US"/>
                  </w:rPr>
                </w:rPrChange>
              </w:rPr>
            </w:pPr>
            <w:r w:rsidRPr="00A16295">
              <w:rPr>
                <w:lang w:eastAsia="en-US"/>
                <w:rPrChange w:id="9862" w:author="CR#1736r1" w:date="2020-04-06T19:17:00Z">
                  <w:rPr>
                    <w:lang w:eastAsia="en-US"/>
                  </w:rPr>
                </w:rPrChange>
              </w:rPr>
              <w:t>42631680</w:t>
            </w:r>
          </w:p>
        </w:tc>
        <w:tc>
          <w:tcPr>
            <w:tcW w:w="1842" w:type="dxa"/>
          </w:tcPr>
          <w:p w:rsidR="00DF7D9D" w:rsidRPr="00A16295" w:rsidRDefault="00DF7D9D" w:rsidP="004132C3">
            <w:pPr>
              <w:pStyle w:val="TAL"/>
              <w:rPr>
                <w:lang w:eastAsia="en-US"/>
                <w:rPrChange w:id="9863" w:author="CR#1736r1" w:date="2020-04-06T19:17:00Z">
                  <w:rPr>
                    <w:lang w:eastAsia="en-US"/>
                  </w:rPr>
                </w:rPrChange>
              </w:rPr>
            </w:pPr>
            <w:r w:rsidRPr="00A16295">
              <w:rPr>
                <w:lang w:eastAsia="en-US"/>
                <w:rPrChange w:id="9864" w:author="CR#1736r1" w:date="2020-04-06T19:17:00Z">
                  <w:rPr>
                    <w:lang w:eastAsia="en-US"/>
                  </w:rPr>
                </w:rPrChange>
              </w:rPr>
              <w:t>2</w:t>
            </w:r>
            <w:r w:rsidRPr="00A16295">
              <w:rPr>
                <w:lang w:eastAsia="zh-CN"/>
                <w:rPrChange w:id="9865" w:author="CR#1736r1" w:date="2020-04-06T19:17:00Z">
                  <w:rPr>
                    <w:lang w:eastAsia="zh-CN"/>
                  </w:rPr>
                </w:rPrChange>
              </w:rPr>
              <w:t xml:space="preserve"> or</w:t>
            </w:r>
            <w:r w:rsidRPr="00A16295">
              <w:rPr>
                <w:lang w:eastAsia="en-US"/>
                <w:rPrChange w:id="9866" w:author="CR#1736r1" w:date="2020-04-06T19:17:00Z">
                  <w:rPr>
                    <w:lang w:eastAsia="en-US"/>
                  </w:rPr>
                </w:rPrChange>
              </w:rPr>
              <w:t xml:space="preserve"> 4 or 8</w:t>
            </w:r>
          </w:p>
        </w:tc>
      </w:tr>
      <w:tr w:rsidR="00BE5D2B" w:rsidRPr="00A16295" w:rsidTr="005E47CA">
        <w:tc>
          <w:tcPr>
            <w:tcW w:w="9180" w:type="dxa"/>
            <w:gridSpan w:val="5"/>
          </w:tcPr>
          <w:p w:rsidR="00BE5D2B" w:rsidRPr="00A16295" w:rsidRDefault="00BE5D2B" w:rsidP="00B96B72">
            <w:pPr>
              <w:pStyle w:val="TAN"/>
              <w:rPr>
                <w:rFonts w:cs="Tahoma"/>
                <w:szCs w:val="16"/>
                <w:lang w:eastAsia="zh-CN"/>
                <w:rPrChange w:id="9867" w:author="CR#1736r1" w:date="2020-04-06T19:17:00Z">
                  <w:rPr>
                    <w:rFonts w:cs="Tahoma"/>
                    <w:szCs w:val="16"/>
                    <w:lang w:eastAsia="zh-CN"/>
                  </w:rPr>
                </w:rPrChange>
              </w:rPr>
            </w:pPr>
            <w:r w:rsidRPr="00A16295">
              <w:rPr>
                <w:rPrChange w:id="9868" w:author="CR#1736r1" w:date="2020-04-06T19:17:00Z">
                  <w:rPr/>
                </w:rPrChange>
              </w:rPr>
              <w:t>NOTE 1:</w:t>
            </w:r>
            <w:r w:rsidRPr="00A16295">
              <w:rPr>
                <w:rPrChange w:id="9869" w:author="CR#1736r1" w:date="2020-04-06T19:17:00Z">
                  <w:rPr/>
                </w:rPrChange>
              </w:rPr>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A16295" w:rsidRDefault="00BE5D2B" w:rsidP="003B4792">
            <w:pPr>
              <w:pStyle w:val="TAN"/>
              <w:rPr>
                <w:rFonts w:cs="Tahoma"/>
                <w:szCs w:val="16"/>
                <w:lang w:eastAsia="zh-CN"/>
                <w:rPrChange w:id="9870" w:author="CR#1736r1" w:date="2020-04-06T19:17:00Z">
                  <w:rPr>
                    <w:rFonts w:cs="Tahoma"/>
                    <w:szCs w:val="16"/>
                    <w:lang w:eastAsia="zh-CN"/>
                  </w:rPr>
                </w:rPrChange>
              </w:rPr>
            </w:pPr>
            <w:r w:rsidRPr="00A16295">
              <w:rPr>
                <w:rFonts w:cs="Tahoma"/>
                <w:szCs w:val="16"/>
                <w:rPrChange w:id="9871" w:author="CR#1736r1" w:date="2020-04-06T19:17:00Z">
                  <w:rPr>
                    <w:rFonts w:cs="Tahoma"/>
                    <w:szCs w:val="16"/>
                  </w:rPr>
                </w:rPrChange>
              </w:rPr>
              <w:t>NOTE 2:</w:t>
            </w:r>
            <w:r w:rsidRPr="00A16295">
              <w:rPr>
                <w:rFonts w:cs="Tahoma"/>
                <w:szCs w:val="16"/>
                <w:rPrChange w:id="9872" w:author="CR#1736r1" w:date="2020-04-06T19:17:00Z">
                  <w:rPr>
                    <w:rFonts w:cs="Tahoma"/>
                    <w:szCs w:val="16"/>
                  </w:rPr>
                </w:rPrChange>
              </w:rPr>
              <w:tab/>
              <w:t>Within one TTI, a UE indicating category 0 shall be able to receive up to 1000 bits for a transport block associated with C-RNTI/</w:t>
            </w:r>
            <w:r w:rsidRPr="00A16295">
              <w:rPr>
                <w:noProof/>
                <w:rPrChange w:id="9873" w:author="CR#1736r1" w:date="2020-04-06T19:17:00Z">
                  <w:rPr>
                    <w:noProof/>
                  </w:rPr>
                </w:rPrChange>
              </w:rPr>
              <w:t>Semi-Persistent Scheduling C-RNTI</w:t>
            </w:r>
            <w:r w:rsidRPr="00A16295">
              <w:rPr>
                <w:noProof/>
                <w:lang w:eastAsia="zh-CN"/>
                <w:rPrChange w:id="9874" w:author="CR#1736r1" w:date="2020-04-06T19:17:00Z">
                  <w:rPr>
                    <w:noProof/>
                    <w:lang w:eastAsia="zh-CN"/>
                  </w:rPr>
                </w:rPrChange>
              </w:rPr>
              <w:t>/</w:t>
            </w:r>
            <w:r w:rsidRPr="00A16295">
              <w:rPr>
                <w:rFonts w:cs="Tahoma"/>
                <w:szCs w:val="16"/>
                <w:rPrChange w:id="9875" w:author="CR#1736r1" w:date="2020-04-06T19:17:00Z">
                  <w:rPr>
                    <w:rFonts w:cs="Tahoma"/>
                    <w:szCs w:val="16"/>
                  </w:rPr>
                </w:rPrChange>
              </w:rPr>
              <w:t>P-RNTI/SI-RNTI/RA-RNTI and up to 2216 bits for another transport block associated with P-RNTI/SI-RNTI/RA-RNTI</w:t>
            </w:r>
            <w:r w:rsidR="003B4792" w:rsidRPr="00A16295">
              <w:rPr>
                <w:rFonts w:cs="Tahoma"/>
                <w:szCs w:val="16"/>
                <w:lang w:eastAsia="zh-CN"/>
                <w:rPrChange w:id="9876" w:author="CR#1736r1" w:date="2020-04-06T19:17:00Z">
                  <w:rPr>
                    <w:rFonts w:cs="Tahoma"/>
                    <w:szCs w:val="16"/>
                    <w:lang w:eastAsia="zh-CN"/>
                  </w:rPr>
                </w:rPrChange>
              </w:rPr>
              <w:t>.</w:t>
            </w:r>
          </w:p>
          <w:p w:rsidR="00BE5D2B" w:rsidRPr="00A16295" w:rsidRDefault="003B4792" w:rsidP="003B4792">
            <w:pPr>
              <w:pStyle w:val="TAN"/>
              <w:rPr>
                <w:rPrChange w:id="9877" w:author="CR#1736r1" w:date="2020-04-06T19:17:00Z">
                  <w:rPr/>
                </w:rPrChange>
              </w:rPr>
            </w:pPr>
            <w:r w:rsidRPr="00A16295">
              <w:rPr>
                <w:rFonts w:cs="Tahoma"/>
                <w:szCs w:val="16"/>
                <w:lang w:eastAsia="zh-CN"/>
                <w:rPrChange w:id="9878" w:author="CR#1736r1" w:date="2020-04-06T19:17:00Z">
                  <w:rPr>
                    <w:rFonts w:cs="Tahoma"/>
                    <w:szCs w:val="16"/>
                    <w:lang w:eastAsia="zh-CN"/>
                  </w:rPr>
                </w:rPrChange>
              </w:rPr>
              <w:t>NOTE 3:</w:t>
            </w:r>
            <w:r w:rsidR="0051140F" w:rsidRPr="00A16295">
              <w:rPr>
                <w:rFonts w:cs="Tahoma"/>
                <w:szCs w:val="16"/>
                <w:rPrChange w:id="9879" w:author="CR#1736r1" w:date="2020-04-06T19:17:00Z">
                  <w:rPr>
                    <w:rFonts w:cs="Tahoma"/>
                    <w:szCs w:val="16"/>
                  </w:rPr>
                </w:rPrChange>
              </w:rPr>
              <w:tab/>
            </w:r>
            <w:r w:rsidRPr="00A16295">
              <w:rPr>
                <w:rFonts w:cs="Tahoma"/>
                <w:szCs w:val="16"/>
                <w:lang w:eastAsia="zh-CN"/>
                <w:rPrChange w:id="9880" w:author="CR#1736r1" w:date="2020-04-06T19:17:00Z">
                  <w:rPr>
                    <w:rFonts w:cs="Tahoma"/>
                    <w:szCs w:val="16"/>
                    <w:lang w:eastAsia="zh-CN"/>
                  </w:rPr>
                </w:rPrChange>
              </w:rPr>
              <w:t xml:space="preserve">The UE indicating category x shall reach the value within the defined range indicated by </w:t>
            </w:r>
            <w:r w:rsidR="0051140F" w:rsidRPr="00A16295">
              <w:rPr>
                <w:rFonts w:cs="Tahoma"/>
                <w:szCs w:val="16"/>
                <w:lang w:eastAsia="zh-CN"/>
                <w:rPrChange w:id="9881" w:author="CR#1736r1" w:date="2020-04-06T19:17:00Z">
                  <w:rPr>
                    <w:rFonts w:cs="Tahoma"/>
                    <w:szCs w:val="16"/>
                    <w:lang w:eastAsia="zh-CN"/>
                  </w:rPr>
                </w:rPrChange>
              </w:rPr>
              <w:t>"</w:t>
            </w:r>
            <w:r w:rsidRPr="00A16295">
              <w:rPr>
                <w:rFonts w:cs="Tahoma"/>
                <w:szCs w:val="16"/>
                <w:lang w:eastAsia="zh-CN"/>
                <w:rPrChange w:id="9882" w:author="CR#1736r1" w:date="2020-04-06T19:17:00Z">
                  <w:rPr>
                    <w:rFonts w:cs="Tahoma"/>
                    <w:szCs w:val="16"/>
                    <w:lang w:eastAsia="zh-CN"/>
                  </w:rPr>
                </w:rPrChange>
              </w:rPr>
              <w:t>Maximum number of DL-SCH transport block bits received within a TTI</w:t>
            </w:r>
            <w:r w:rsidR="0051140F" w:rsidRPr="00A16295">
              <w:rPr>
                <w:rFonts w:cs="Tahoma"/>
                <w:szCs w:val="16"/>
                <w:lang w:eastAsia="zh-CN"/>
                <w:rPrChange w:id="9883" w:author="CR#1736r1" w:date="2020-04-06T19:17:00Z">
                  <w:rPr>
                    <w:rFonts w:cs="Tahoma"/>
                    <w:szCs w:val="16"/>
                    <w:lang w:eastAsia="zh-CN"/>
                  </w:rPr>
                </w:rPrChange>
              </w:rPr>
              <w:t>"</w:t>
            </w:r>
            <w:r w:rsidRPr="00A16295">
              <w:rPr>
                <w:rFonts w:cs="Tahoma"/>
                <w:szCs w:val="16"/>
                <w:lang w:eastAsia="zh-CN"/>
                <w:rPrChange w:id="9884" w:author="CR#1736r1" w:date="2020-04-06T19:17:00Z">
                  <w:rPr>
                    <w:rFonts w:cs="Tahoma"/>
                    <w:szCs w:val="16"/>
                    <w:lang w:eastAsia="zh-CN"/>
                  </w:rPr>
                </w:rPrChange>
              </w:rPr>
              <w:t xml:space="preserve"> of category x. The UE shall determine the required value within the defined range indicated by </w:t>
            </w:r>
            <w:r w:rsidR="0051140F" w:rsidRPr="00A16295">
              <w:rPr>
                <w:rFonts w:cs="Tahoma"/>
                <w:szCs w:val="16"/>
                <w:lang w:eastAsia="zh-CN"/>
                <w:rPrChange w:id="9885" w:author="CR#1736r1" w:date="2020-04-06T19:17:00Z">
                  <w:rPr>
                    <w:rFonts w:cs="Tahoma"/>
                    <w:szCs w:val="16"/>
                    <w:lang w:eastAsia="zh-CN"/>
                  </w:rPr>
                </w:rPrChange>
              </w:rPr>
              <w:t>"</w:t>
            </w:r>
            <w:r w:rsidRPr="00A16295">
              <w:rPr>
                <w:rFonts w:cs="Tahoma"/>
                <w:szCs w:val="16"/>
                <w:lang w:eastAsia="zh-CN"/>
                <w:rPrChange w:id="9886" w:author="CR#1736r1" w:date="2020-04-06T19:17:00Z">
                  <w:rPr>
                    <w:rFonts w:cs="Tahoma"/>
                    <w:szCs w:val="16"/>
                    <w:lang w:eastAsia="zh-CN"/>
                  </w:rPr>
                </w:rPrChange>
              </w:rPr>
              <w:t>Maximum number of DL-SCH transport block bits received within a TTI</w:t>
            </w:r>
            <w:r w:rsidR="0051140F" w:rsidRPr="00A16295">
              <w:rPr>
                <w:rFonts w:cs="Tahoma"/>
                <w:szCs w:val="16"/>
                <w:lang w:eastAsia="zh-CN"/>
                <w:rPrChange w:id="9887" w:author="CR#1736r1" w:date="2020-04-06T19:17:00Z">
                  <w:rPr>
                    <w:rFonts w:cs="Tahoma"/>
                    <w:szCs w:val="16"/>
                    <w:lang w:eastAsia="zh-CN"/>
                  </w:rPr>
                </w:rPrChange>
              </w:rPr>
              <w:t>"</w:t>
            </w:r>
            <w:r w:rsidRPr="00A16295">
              <w:rPr>
                <w:rFonts w:cs="Tahoma"/>
                <w:szCs w:val="16"/>
                <w:lang w:eastAsia="zh-CN"/>
                <w:rPrChange w:id="9888" w:author="CR#1736r1" w:date="2020-04-06T19:17:00Z">
                  <w:rPr>
                    <w:rFonts w:cs="Tahoma"/>
                    <w:szCs w:val="16"/>
                    <w:lang w:eastAsia="zh-CN"/>
                  </w:rPr>
                </w:rPrChange>
              </w:rPr>
              <w:t xml:space="preserve"> of the corresponding category, based on its capabilities (i.e. CA band combination, MIMO, Modulation scheme).</w:t>
            </w:r>
            <w:r w:rsidR="001C09BD" w:rsidRPr="00A16295">
              <w:rPr>
                <w:rFonts w:cs="Tahoma"/>
                <w:szCs w:val="16"/>
                <w:rPrChange w:id="9889" w:author="CR#1736r1" w:date="2020-04-06T19:17:00Z">
                  <w:rPr>
                    <w:rFonts w:cs="Tahoma"/>
                    <w:szCs w:val="16"/>
                  </w:rPr>
                </w:rPrChange>
              </w:rPr>
              <w:t xml:space="preserve"> If the UE capability of CA band combination, MIMO and modulation scheme supported can exceed the upper limit of the defined range, the UE shall support the maximum value of the defined range indicated by </w:t>
            </w:r>
            <w:r w:rsidR="0051140F" w:rsidRPr="00A16295">
              <w:rPr>
                <w:rFonts w:cs="Tahoma"/>
                <w:szCs w:val="16"/>
                <w:lang w:eastAsia="zh-CN"/>
                <w:rPrChange w:id="9890" w:author="CR#1736r1" w:date="2020-04-06T19:17:00Z">
                  <w:rPr>
                    <w:rFonts w:cs="Tahoma"/>
                    <w:szCs w:val="16"/>
                    <w:lang w:eastAsia="zh-CN"/>
                  </w:rPr>
                </w:rPrChange>
              </w:rPr>
              <w:t>"</w:t>
            </w:r>
            <w:r w:rsidR="001C09BD" w:rsidRPr="00A16295">
              <w:rPr>
                <w:rFonts w:cs="Tahoma"/>
                <w:szCs w:val="16"/>
                <w:lang w:eastAsia="zh-CN"/>
                <w:rPrChange w:id="9891" w:author="CR#1736r1" w:date="2020-04-06T19:17:00Z">
                  <w:rPr>
                    <w:rFonts w:cs="Tahoma"/>
                    <w:szCs w:val="16"/>
                    <w:lang w:eastAsia="zh-CN"/>
                  </w:rPr>
                </w:rPrChange>
              </w:rPr>
              <w:t>Maximum number of DL-SCH transport block bits received within a TTI</w:t>
            </w:r>
            <w:r w:rsidR="0051140F" w:rsidRPr="00A16295">
              <w:rPr>
                <w:rFonts w:cs="Tahoma"/>
                <w:szCs w:val="16"/>
                <w:lang w:eastAsia="zh-CN"/>
                <w:rPrChange w:id="9892" w:author="CR#1736r1" w:date="2020-04-06T19:17:00Z">
                  <w:rPr>
                    <w:rFonts w:cs="Tahoma"/>
                    <w:szCs w:val="16"/>
                    <w:lang w:eastAsia="zh-CN"/>
                  </w:rPr>
                </w:rPrChange>
              </w:rPr>
              <w:t>"</w:t>
            </w:r>
            <w:r w:rsidR="001C09BD" w:rsidRPr="00A16295">
              <w:rPr>
                <w:rFonts w:cs="Tahoma"/>
                <w:szCs w:val="16"/>
                <w:lang w:eastAsia="zh-CN"/>
                <w:rPrChange w:id="9893" w:author="CR#1736r1" w:date="2020-04-06T19:17:00Z">
                  <w:rPr>
                    <w:rFonts w:cs="Tahoma"/>
                    <w:szCs w:val="16"/>
                    <w:lang w:eastAsia="zh-CN"/>
                  </w:rPr>
                </w:rPrChange>
              </w:rPr>
              <w:t xml:space="preserve"> of the corresponding category</w:t>
            </w:r>
            <w:r w:rsidR="001C09BD" w:rsidRPr="00A16295">
              <w:rPr>
                <w:rFonts w:cs="Tahoma"/>
                <w:szCs w:val="16"/>
                <w:rPrChange w:id="9894" w:author="CR#1736r1" w:date="2020-04-06T19:17:00Z">
                  <w:rPr>
                    <w:rFonts w:cs="Tahoma"/>
                    <w:szCs w:val="16"/>
                  </w:rPr>
                </w:rPrChange>
              </w:rPr>
              <w:t>.</w:t>
            </w:r>
          </w:p>
        </w:tc>
      </w:tr>
    </w:tbl>
    <w:p w:rsidR="00BE5D2B" w:rsidRPr="00A16295" w:rsidRDefault="00BE5D2B" w:rsidP="00B96B72">
      <w:pPr>
        <w:rPr>
          <w:rPrChange w:id="9895" w:author="CR#1736r1" w:date="2020-04-06T19:17:00Z">
            <w:rPr/>
          </w:rPrChange>
        </w:rPr>
      </w:pPr>
    </w:p>
    <w:p w:rsidR="00BE5D2B" w:rsidRPr="00A16295" w:rsidRDefault="00BE5D2B" w:rsidP="00325DB8">
      <w:pPr>
        <w:pStyle w:val="TH"/>
        <w:outlineLvl w:val="0"/>
        <w:rPr>
          <w:i/>
          <w:lang w:eastAsia="zh-CN"/>
          <w:rPrChange w:id="9896" w:author="CR#1736r1" w:date="2020-04-06T19:17:00Z">
            <w:rPr>
              <w:i/>
              <w:lang w:eastAsia="zh-CN"/>
            </w:rPr>
          </w:rPrChange>
        </w:rPr>
      </w:pPr>
      <w:r w:rsidRPr="00A16295">
        <w:rPr>
          <w:rPrChange w:id="9897" w:author="CR#1736r1" w:date="2020-04-06T19:17:00Z">
            <w:rPr/>
          </w:rPrChange>
        </w:rPr>
        <w:lastRenderedPageBreak/>
        <w:t>Table 4.1</w:t>
      </w:r>
      <w:r w:rsidR="004F35F6" w:rsidRPr="00A16295">
        <w:rPr>
          <w:rPrChange w:id="9898" w:author="CR#1736r1" w:date="2020-04-06T19:17:00Z">
            <w:rPr/>
          </w:rPrChange>
        </w:rPr>
        <w:t>A</w:t>
      </w:r>
      <w:r w:rsidRPr="00A16295">
        <w:rPr>
          <w:rPrChange w:id="9899" w:author="CR#1736r1" w:date="2020-04-06T19:17:00Z">
            <w:rPr/>
          </w:rPrChange>
        </w:rPr>
        <w:t xml:space="preserve">-2: Uplink physical layer parameter values set by the field </w:t>
      </w:r>
      <w:r w:rsidRPr="00A16295">
        <w:rPr>
          <w:i/>
          <w:rPrChange w:id="9900" w:author="CR#1736r1" w:date="2020-04-06T19:17:00Z">
            <w:rPr>
              <w:i/>
            </w:rPr>
          </w:rPrChange>
        </w:rPr>
        <w:t>ue-Category</w:t>
      </w:r>
      <w:r w:rsidRPr="00A16295">
        <w:rPr>
          <w:i/>
          <w:lang w:eastAsia="zh-CN"/>
          <w:rPrChange w:id="9901" w:author="CR#1736r1" w:date="2020-04-06T19:17:00Z">
            <w:rPr>
              <w:i/>
              <w:lang w:eastAsia="zh-CN"/>
            </w:rPr>
          </w:rPrChange>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16295" w:rsidRPr="00A16295" w:rsidTr="005329D9">
        <w:tc>
          <w:tcPr>
            <w:tcW w:w="1668" w:type="dxa"/>
          </w:tcPr>
          <w:p w:rsidR="00F203A2" w:rsidRPr="00A16295" w:rsidRDefault="00F203A2" w:rsidP="00B96B72">
            <w:pPr>
              <w:pStyle w:val="TAH"/>
              <w:rPr>
                <w:lang w:val="en-GB" w:eastAsia="ja-JP"/>
                <w:rPrChange w:id="9902" w:author="CR#1736r1" w:date="2020-04-06T19:17:00Z">
                  <w:rPr>
                    <w:lang w:val="en-GB" w:eastAsia="ja-JP"/>
                  </w:rPr>
                </w:rPrChange>
              </w:rPr>
            </w:pPr>
            <w:r w:rsidRPr="00A16295">
              <w:rPr>
                <w:lang w:val="en-GB" w:eastAsia="ja-JP"/>
                <w:rPrChange w:id="9903" w:author="CR#1736r1" w:date="2020-04-06T19:17:00Z">
                  <w:rPr>
                    <w:lang w:val="en-GB" w:eastAsia="ja-JP"/>
                  </w:rPr>
                </w:rPrChange>
              </w:rPr>
              <w:t xml:space="preserve">UE </w:t>
            </w:r>
            <w:r w:rsidRPr="00A16295">
              <w:rPr>
                <w:lang w:val="en-GB" w:eastAsia="zh-CN"/>
                <w:rPrChange w:id="9904" w:author="CR#1736r1" w:date="2020-04-06T19:17:00Z">
                  <w:rPr>
                    <w:lang w:val="en-GB" w:eastAsia="zh-CN"/>
                  </w:rPr>
                </w:rPrChange>
              </w:rPr>
              <w:t xml:space="preserve">UL </w:t>
            </w:r>
            <w:r w:rsidRPr="00A16295">
              <w:rPr>
                <w:lang w:val="en-GB" w:eastAsia="ja-JP"/>
                <w:rPrChange w:id="9905" w:author="CR#1736r1" w:date="2020-04-06T19:17:00Z">
                  <w:rPr>
                    <w:lang w:val="en-GB" w:eastAsia="ja-JP"/>
                  </w:rPr>
                </w:rPrChange>
              </w:rPr>
              <w:t>Category</w:t>
            </w:r>
          </w:p>
        </w:tc>
        <w:tc>
          <w:tcPr>
            <w:tcW w:w="2126" w:type="dxa"/>
          </w:tcPr>
          <w:p w:rsidR="00F203A2" w:rsidRPr="00A16295" w:rsidRDefault="00F203A2" w:rsidP="00B96B72">
            <w:pPr>
              <w:pStyle w:val="TAH"/>
              <w:rPr>
                <w:lang w:val="en-GB" w:eastAsia="ja-JP"/>
                <w:rPrChange w:id="9906" w:author="CR#1736r1" w:date="2020-04-06T19:17:00Z">
                  <w:rPr>
                    <w:lang w:val="en-GB" w:eastAsia="ja-JP"/>
                  </w:rPr>
                </w:rPrChange>
              </w:rPr>
            </w:pPr>
            <w:r w:rsidRPr="00A16295">
              <w:rPr>
                <w:lang w:val="en-GB" w:eastAsia="ja-JP"/>
                <w:rPrChange w:id="9907" w:author="CR#1736r1" w:date="2020-04-06T19:17:00Z">
                  <w:rPr>
                    <w:lang w:val="en-GB" w:eastAsia="ja-JP"/>
                  </w:rPr>
                </w:rPrChange>
              </w:rPr>
              <w:t>Maximum number of UL-SCH transport block bits transmitted within a TTI</w:t>
            </w:r>
          </w:p>
        </w:tc>
        <w:tc>
          <w:tcPr>
            <w:tcW w:w="1843" w:type="dxa"/>
          </w:tcPr>
          <w:p w:rsidR="00F203A2" w:rsidRPr="00A16295" w:rsidRDefault="00F203A2" w:rsidP="00B96B72">
            <w:pPr>
              <w:pStyle w:val="TAH"/>
              <w:rPr>
                <w:lang w:val="en-GB" w:eastAsia="ja-JP"/>
                <w:rPrChange w:id="9908" w:author="CR#1736r1" w:date="2020-04-06T19:17:00Z">
                  <w:rPr>
                    <w:lang w:val="en-GB" w:eastAsia="ja-JP"/>
                  </w:rPr>
                </w:rPrChange>
              </w:rPr>
            </w:pPr>
            <w:r w:rsidRPr="00A16295">
              <w:rPr>
                <w:lang w:val="en-GB" w:eastAsia="ja-JP"/>
                <w:rPrChange w:id="9909" w:author="CR#1736r1" w:date="2020-04-06T19:17:00Z">
                  <w:rPr>
                    <w:lang w:val="en-GB" w:eastAsia="ja-JP"/>
                  </w:rPr>
                </w:rPrChange>
              </w:rPr>
              <w:t>Maximum number of bits of an UL-SCH transport block transmitted within a TTI</w:t>
            </w:r>
          </w:p>
        </w:tc>
        <w:tc>
          <w:tcPr>
            <w:tcW w:w="1843" w:type="dxa"/>
          </w:tcPr>
          <w:p w:rsidR="00F203A2" w:rsidRPr="00A16295" w:rsidRDefault="00F203A2" w:rsidP="00B96B72">
            <w:pPr>
              <w:pStyle w:val="TAH"/>
              <w:rPr>
                <w:lang w:val="en-GB" w:eastAsia="ja-JP"/>
                <w:rPrChange w:id="9910" w:author="CR#1736r1" w:date="2020-04-06T19:17:00Z">
                  <w:rPr>
                    <w:lang w:val="en-GB" w:eastAsia="ja-JP"/>
                  </w:rPr>
                </w:rPrChange>
              </w:rPr>
            </w:pPr>
            <w:r w:rsidRPr="00A16295">
              <w:rPr>
                <w:lang w:val="en-GB" w:eastAsia="ja-JP"/>
                <w:rPrChange w:id="9911" w:author="CR#1736r1" w:date="2020-04-06T19:17:00Z">
                  <w:rPr>
                    <w:lang w:val="en-GB" w:eastAsia="ja-JP"/>
                  </w:rPr>
                </w:rPrChange>
              </w:rPr>
              <w:t>Support for 64QAM in UL</w:t>
            </w:r>
          </w:p>
        </w:tc>
        <w:tc>
          <w:tcPr>
            <w:tcW w:w="1843" w:type="dxa"/>
          </w:tcPr>
          <w:p w:rsidR="00F203A2" w:rsidRPr="00A16295" w:rsidRDefault="00F203A2" w:rsidP="00B96B72">
            <w:pPr>
              <w:pStyle w:val="TAH"/>
              <w:rPr>
                <w:lang w:val="en-GB" w:eastAsia="ja-JP"/>
                <w:rPrChange w:id="9912" w:author="CR#1736r1" w:date="2020-04-06T19:17:00Z">
                  <w:rPr>
                    <w:lang w:val="en-GB" w:eastAsia="ja-JP"/>
                  </w:rPr>
                </w:rPrChange>
              </w:rPr>
            </w:pPr>
            <w:r w:rsidRPr="00A16295">
              <w:rPr>
                <w:lang w:val="en-GB" w:eastAsia="ja-JP"/>
                <w:rPrChange w:id="9913" w:author="CR#1736r1" w:date="2020-04-06T19:17:00Z">
                  <w:rPr>
                    <w:lang w:val="en-GB" w:eastAsia="ja-JP"/>
                  </w:rPr>
                </w:rPrChange>
              </w:rPr>
              <w:t>Support for 256QAM in UL</w:t>
            </w:r>
          </w:p>
        </w:tc>
      </w:tr>
      <w:tr w:rsidR="00A16295" w:rsidRPr="00A16295" w:rsidTr="005329D9">
        <w:tc>
          <w:tcPr>
            <w:tcW w:w="1668" w:type="dxa"/>
          </w:tcPr>
          <w:p w:rsidR="00F203A2" w:rsidRPr="00A16295" w:rsidRDefault="00F203A2" w:rsidP="00996EA2">
            <w:pPr>
              <w:pStyle w:val="TAL"/>
              <w:rPr>
                <w:rPrChange w:id="9914" w:author="CR#1736r1" w:date="2020-04-06T19:17:00Z">
                  <w:rPr/>
                </w:rPrChange>
              </w:rPr>
            </w:pPr>
            <w:r w:rsidRPr="00A16295">
              <w:rPr>
                <w:lang w:eastAsia="zh-CN"/>
                <w:rPrChange w:id="9915" w:author="CR#1736r1" w:date="2020-04-06T19:17:00Z">
                  <w:rPr>
                    <w:lang w:eastAsia="zh-CN"/>
                  </w:rPr>
                </w:rPrChange>
              </w:rPr>
              <w:t xml:space="preserve">UL </w:t>
            </w:r>
            <w:r w:rsidRPr="00A16295">
              <w:rPr>
                <w:rPrChange w:id="9916" w:author="CR#1736r1" w:date="2020-04-06T19:17:00Z">
                  <w:rPr/>
                </w:rPrChange>
              </w:rPr>
              <w:t>Category M1</w:t>
            </w:r>
          </w:p>
          <w:p w:rsidR="00F203A2" w:rsidRPr="00A16295" w:rsidDel="000F0554" w:rsidRDefault="00F203A2" w:rsidP="00996EA2">
            <w:pPr>
              <w:pStyle w:val="TAL"/>
              <w:rPr>
                <w:lang w:eastAsia="zh-CN"/>
                <w:rPrChange w:id="9917" w:author="CR#1736r1" w:date="2020-04-06T19:17:00Z">
                  <w:rPr>
                    <w:lang w:eastAsia="zh-CN"/>
                  </w:rPr>
                </w:rPrChange>
              </w:rPr>
            </w:pPr>
            <w:r w:rsidRPr="00A16295">
              <w:rPr>
                <w:rPrChange w:id="9918" w:author="CR#1736r1" w:date="2020-04-06T19:17:00Z">
                  <w:rPr/>
                </w:rPrChange>
              </w:rPr>
              <w:t>(Note 1)</w:t>
            </w:r>
          </w:p>
        </w:tc>
        <w:tc>
          <w:tcPr>
            <w:tcW w:w="2126" w:type="dxa"/>
          </w:tcPr>
          <w:p w:rsidR="00F203A2" w:rsidRPr="00A16295" w:rsidRDefault="00F203A2" w:rsidP="009724E4">
            <w:pPr>
              <w:pStyle w:val="TAL"/>
              <w:rPr>
                <w:rPrChange w:id="9919" w:author="CR#1736r1" w:date="2020-04-06T19:17:00Z">
                  <w:rPr/>
                </w:rPrChange>
              </w:rPr>
            </w:pPr>
            <w:r w:rsidRPr="00A16295">
              <w:rPr>
                <w:rPrChange w:id="9920" w:author="CR#1736r1" w:date="2020-04-06T19:17:00Z">
                  <w:rPr/>
                </w:rPrChange>
              </w:rPr>
              <w:t>1000 or 2984</w:t>
            </w:r>
          </w:p>
        </w:tc>
        <w:tc>
          <w:tcPr>
            <w:tcW w:w="1843" w:type="dxa"/>
          </w:tcPr>
          <w:p w:rsidR="00F203A2" w:rsidRPr="00A16295" w:rsidRDefault="00F203A2" w:rsidP="009724E4">
            <w:pPr>
              <w:pStyle w:val="TAL"/>
              <w:rPr>
                <w:rPrChange w:id="9921" w:author="CR#1736r1" w:date="2020-04-06T19:17:00Z">
                  <w:rPr/>
                </w:rPrChange>
              </w:rPr>
            </w:pPr>
            <w:r w:rsidRPr="00A16295">
              <w:rPr>
                <w:rPrChange w:id="9922" w:author="CR#1736r1" w:date="2020-04-06T19:17:00Z">
                  <w:rPr/>
                </w:rPrChange>
              </w:rPr>
              <w:t>1000 or 2984</w:t>
            </w:r>
          </w:p>
        </w:tc>
        <w:tc>
          <w:tcPr>
            <w:tcW w:w="1843" w:type="dxa"/>
          </w:tcPr>
          <w:p w:rsidR="00F203A2" w:rsidRPr="00A16295" w:rsidRDefault="00F203A2" w:rsidP="009724E4">
            <w:pPr>
              <w:pStyle w:val="TAL"/>
              <w:rPr>
                <w:rPrChange w:id="9923" w:author="CR#1736r1" w:date="2020-04-06T19:17:00Z">
                  <w:rPr/>
                </w:rPrChange>
              </w:rPr>
            </w:pPr>
            <w:r w:rsidRPr="00A16295">
              <w:rPr>
                <w:rPrChange w:id="9924" w:author="CR#1736r1" w:date="2020-04-06T19:17:00Z">
                  <w:rPr/>
                </w:rPrChange>
              </w:rPr>
              <w:t>No</w:t>
            </w:r>
          </w:p>
        </w:tc>
        <w:tc>
          <w:tcPr>
            <w:tcW w:w="1843" w:type="dxa"/>
          </w:tcPr>
          <w:p w:rsidR="00F203A2" w:rsidRPr="00A16295" w:rsidRDefault="00F203A2" w:rsidP="009724E4">
            <w:pPr>
              <w:pStyle w:val="TAL"/>
              <w:rPr>
                <w:rPrChange w:id="9925" w:author="CR#1736r1" w:date="2020-04-06T19:17:00Z">
                  <w:rPr/>
                </w:rPrChange>
              </w:rPr>
            </w:pPr>
            <w:r w:rsidRPr="00A16295">
              <w:rPr>
                <w:rPrChange w:id="9926" w:author="CR#1736r1" w:date="2020-04-06T19:17:00Z">
                  <w:rPr/>
                </w:rPrChange>
              </w:rPr>
              <w:t>No</w:t>
            </w:r>
          </w:p>
        </w:tc>
      </w:tr>
      <w:tr w:rsidR="00A16295" w:rsidRPr="00A16295" w:rsidTr="005329D9">
        <w:tc>
          <w:tcPr>
            <w:tcW w:w="1668" w:type="dxa"/>
          </w:tcPr>
          <w:p w:rsidR="00F203A2" w:rsidRPr="00A16295" w:rsidRDefault="00F203A2" w:rsidP="005329D9">
            <w:pPr>
              <w:pStyle w:val="TAL"/>
              <w:rPr>
                <w:rPrChange w:id="9927" w:author="CR#1736r1" w:date="2020-04-06T19:17:00Z">
                  <w:rPr/>
                </w:rPrChange>
              </w:rPr>
            </w:pPr>
            <w:r w:rsidRPr="00A16295">
              <w:rPr>
                <w:lang w:eastAsia="zh-CN"/>
                <w:rPrChange w:id="9928" w:author="CR#1736r1" w:date="2020-04-06T19:17:00Z">
                  <w:rPr>
                    <w:lang w:eastAsia="zh-CN"/>
                  </w:rPr>
                </w:rPrChange>
              </w:rPr>
              <w:t xml:space="preserve">UL </w:t>
            </w:r>
            <w:r w:rsidRPr="00A16295">
              <w:rPr>
                <w:rPrChange w:id="9929" w:author="CR#1736r1" w:date="2020-04-06T19:17:00Z">
                  <w:rPr/>
                </w:rPrChange>
              </w:rPr>
              <w:t>Category M2</w:t>
            </w:r>
          </w:p>
        </w:tc>
        <w:tc>
          <w:tcPr>
            <w:tcW w:w="2126" w:type="dxa"/>
          </w:tcPr>
          <w:p w:rsidR="00F203A2" w:rsidRPr="00A16295" w:rsidRDefault="00F203A2" w:rsidP="005329D9">
            <w:pPr>
              <w:pStyle w:val="TAL"/>
              <w:rPr>
                <w:rPrChange w:id="9930" w:author="CR#1736r1" w:date="2020-04-06T19:17:00Z">
                  <w:rPr/>
                </w:rPrChange>
              </w:rPr>
            </w:pPr>
            <w:r w:rsidRPr="00A16295">
              <w:rPr>
                <w:rPrChange w:id="9931" w:author="CR#1736r1" w:date="2020-04-06T19:17:00Z">
                  <w:rPr/>
                </w:rPrChange>
              </w:rPr>
              <w:t>6968</w:t>
            </w:r>
          </w:p>
        </w:tc>
        <w:tc>
          <w:tcPr>
            <w:tcW w:w="1843" w:type="dxa"/>
          </w:tcPr>
          <w:p w:rsidR="00F203A2" w:rsidRPr="00A16295" w:rsidRDefault="00F203A2" w:rsidP="005329D9">
            <w:pPr>
              <w:pStyle w:val="TAL"/>
              <w:rPr>
                <w:rPrChange w:id="9932" w:author="CR#1736r1" w:date="2020-04-06T19:17:00Z">
                  <w:rPr/>
                </w:rPrChange>
              </w:rPr>
            </w:pPr>
            <w:r w:rsidRPr="00A16295">
              <w:rPr>
                <w:rPrChange w:id="9933" w:author="CR#1736r1" w:date="2020-04-06T19:17:00Z">
                  <w:rPr/>
                </w:rPrChange>
              </w:rPr>
              <w:t>6968</w:t>
            </w:r>
          </w:p>
        </w:tc>
        <w:tc>
          <w:tcPr>
            <w:tcW w:w="1843" w:type="dxa"/>
          </w:tcPr>
          <w:p w:rsidR="00F203A2" w:rsidRPr="00A16295" w:rsidRDefault="00F203A2" w:rsidP="005329D9">
            <w:pPr>
              <w:pStyle w:val="TAL"/>
              <w:rPr>
                <w:rPrChange w:id="9934" w:author="CR#1736r1" w:date="2020-04-06T19:17:00Z">
                  <w:rPr/>
                </w:rPrChange>
              </w:rPr>
            </w:pPr>
            <w:r w:rsidRPr="00A16295">
              <w:rPr>
                <w:rPrChange w:id="9935" w:author="CR#1736r1" w:date="2020-04-06T19:17:00Z">
                  <w:rPr/>
                </w:rPrChange>
              </w:rPr>
              <w:t>No</w:t>
            </w:r>
          </w:p>
        </w:tc>
        <w:tc>
          <w:tcPr>
            <w:tcW w:w="1843" w:type="dxa"/>
          </w:tcPr>
          <w:p w:rsidR="00F203A2" w:rsidRPr="00A16295" w:rsidRDefault="00F203A2" w:rsidP="005329D9">
            <w:pPr>
              <w:pStyle w:val="TAL"/>
              <w:rPr>
                <w:rPrChange w:id="9936" w:author="CR#1736r1" w:date="2020-04-06T19:17:00Z">
                  <w:rPr/>
                </w:rPrChange>
              </w:rPr>
            </w:pPr>
            <w:r w:rsidRPr="00A16295">
              <w:rPr>
                <w:rPrChange w:id="9937" w:author="CR#1736r1" w:date="2020-04-06T19:17:00Z">
                  <w:rPr/>
                </w:rPrChange>
              </w:rPr>
              <w:t>No</w:t>
            </w:r>
          </w:p>
        </w:tc>
      </w:tr>
      <w:tr w:rsidR="00A16295" w:rsidRPr="00A16295" w:rsidTr="005329D9">
        <w:tc>
          <w:tcPr>
            <w:tcW w:w="1668" w:type="dxa"/>
          </w:tcPr>
          <w:p w:rsidR="00F203A2" w:rsidRPr="00A16295" w:rsidRDefault="00F203A2" w:rsidP="00B96B72">
            <w:pPr>
              <w:pStyle w:val="TAL"/>
              <w:rPr>
                <w:rPrChange w:id="9938" w:author="CR#1736r1" w:date="2020-04-06T19:17:00Z">
                  <w:rPr/>
                </w:rPrChange>
              </w:rPr>
            </w:pPr>
            <w:r w:rsidRPr="00A16295">
              <w:rPr>
                <w:lang w:eastAsia="zh-CN"/>
                <w:rPrChange w:id="9939" w:author="CR#1736r1" w:date="2020-04-06T19:17:00Z">
                  <w:rPr>
                    <w:lang w:eastAsia="zh-CN"/>
                  </w:rPr>
                </w:rPrChange>
              </w:rPr>
              <w:t xml:space="preserve">UL </w:t>
            </w:r>
            <w:r w:rsidRPr="00A16295">
              <w:rPr>
                <w:rPrChange w:id="9940" w:author="CR#1736r1" w:date="2020-04-06T19:17:00Z">
                  <w:rPr/>
                </w:rPrChange>
              </w:rPr>
              <w:t>Category 0</w:t>
            </w:r>
          </w:p>
        </w:tc>
        <w:tc>
          <w:tcPr>
            <w:tcW w:w="2126" w:type="dxa"/>
          </w:tcPr>
          <w:p w:rsidR="00F203A2" w:rsidRPr="00A16295" w:rsidRDefault="00F203A2" w:rsidP="00B96B72">
            <w:pPr>
              <w:pStyle w:val="TAL"/>
              <w:rPr>
                <w:rPrChange w:id="9941" w:author="CR#1736r1" w:date="2020-04-06T19:17:00Z">
                  <w:rPr/>
                </w:rPrChange>
              </w:rPr>
            </w:pPr>
            <w:r w:rsidRPr="00A16295">
              <w:rPr>
                <w:rPrChange w:id="9942" w:author="CR#1736r1" w:date="2020-04-06T19:17:00Z">
                  <w:rPr/>
                </w:rPrChange>
              </w:rPr>
              <w:t>1000</w:t>
            </w:r>
          </w:p>
        </w:tc>
        <w:tc>
          <w:tcPr>
            <w:tcW w:w="1843" w:type="dxa"/>
          </w:tcPr>
          <w:p w:rsidR="00F203A2" w:rsidRPr="00A16295" w:rsidRDefault="00F203A2" w:rsidP="00B96B72">
            <w:pPr>
              <w:pStyle w:val="TAL"/>
              <w:rPr>
                <w:rPrChange w:id="9943" w:author="CR#1736r1" w:date="2020-04-06T19:17:00Z">
                  <w:rPr/>
                </w:rPrChange>
              </w:rPr>
            </w:pPr>
            <w:r w:rsidRPr="00A16295">
              <w:rPr>
                <w:rPrChange w:id="9944" w:author="CR#1736r1" w:date="2020-04-06T19:17:00Z">
                  <w:rPr/>
                </w:rPrChange>
              </w:rPr>
              <w:t>1000</w:t>
            </w:r>
          </w:p>
        </w:tc>
        <w:tc>
          <w:tcPr>
            <w:tcW w:w="1843" w:type="dxa"/>
          </w:tcPr>
          <w:p w:rsidR="00F203A2" w:rsidRPr="00A16295" w:rsidRDefault="00F203A2" w:rsidP="00B96B72">
            <w:pPr>
              <w:pStyle w:val="TAL"/>
              <w:rPr>
                <w:rPrChange w:id="9945" w:author="CR#1736r1" w:date="2020-04-06T19:17:00Z">
                  <w:rPr/>
                </w:rPrChange>
              </w:rPr>
            </w:pPr>
            <w:r w:rsidRPr="00A16295">
              <w:rPr>
                <w:rPrChange w:id="9946" w:author="CR#1736r1" w:date="2020-04-06T19:17:00Z">
                  <w:rPr/>
                </w:rPrChange>
              </w:rPr>
              <w:t>No</w:t>
            </w:r>
          </w:p>
        </w:tc>
        <w:tc>
          <w:tcPr>
            <w:tcW w:w="1843" w:type="dxa"/>
          </w:tcPr>
          <w:p w:rsidR="00F203A2" w:rsidRPr="00A16295" w:rsidRDefault="00F203A2" w:rsidP="00B96B72">
            <w:pPr>
              <w:pStyle w:val="TAL"/>
              <w:rPr>
                <w:rPrChange w:id="9947" w:author="CR#1736r1" w:date="2020-04-06T19:17:00Z">
                  <w:rPr/>
                </w:rPrChange>
              </w:rPr>
            </w:pPr>
            <w:r w:rsidRPr="00A16295">
              <w:rPr>
                <w:rPrChange w:id="9948" w:author="CR#1736r1" w:date="2020-04-06T19:17:00Z">
                  <w:rPr/>
                </w:rPrChange>
              </w:rPr>
              <w:t>No</w:t>
            </w:r>
          </w:p>
        </w:tc>
      </w:tr>
      <w:tr w:rsidR="00A16295" w:rsidRPr="00A16295" w:rsidTr="005329D9">
        <w:tc>
          <w:tcPr>
            <w:tcW w:w="1668" w:type="dxa"/>
          </w:tcPr>
          <w:p w:rsidR="00F203A2" w:rsidRPr="00A16295" w:rsidRDefault="00F203A2" w:rsidP="005329D9">
            <w:pPr>
              <w:pStyle w:val="TAL"/>
              <w:rPr>
                <w:lang w:eastAsia="zh-CN"/>
                <w:rPrChange w:id="9949" w:author="CR#1736r1" w:date="2020-04-06T19:17:00Z">
                  <w:rPr>
                    <w:lang w:eastAsia="zh-CN"/>
                  </w:rPr>
                </w:rPrChange>
              </w:rPr>
            </w:pPr>
            <w:r w:rsidRPr="00A16295">
              <w:rPr>
                <w:rPrChange w:id="9950" w:author="CR#1736r1" w:date="2020-04-06T19:17:00Z">
                  <w:rPr/>
                </w:rPrChange>
              </w:rPr>
              <w:t>UL Category 1bis</w:t>
            </w:r>
          </w:p>
        </w:tc>
        <w:tc>
          <w:tcPr>
            <w:tcW w:w="2126" w:type="dxa"/>
          </w:tcPr>
          <w:p w:rsidR="00F203A2" w:rsidRPr="00A16295" w:rsidRDefault="00F203A2" w:rsidP="005329D9">
            <w:pPr>
              <w:pStyle w:val="TAL"/>
              <w:rPr>
                <w:rPrChange w:id="9951" w:author="CR#1736r1" w:date="2020-04-06T19:17:00Z">
                  <w:rPr/>
                </w:rPrChange>
              </w:rPr>
            </w:pPr>
            <w:r w:rsidRPr="00A16295">
              <w:rPr>
                <w:rPrChange w:id="9952" w:author="CR#1736r1" w:date="2020-04-06T19:17:00Z">
                  <w:rPr/>
                </w:rPrChange>
              </w:rPr>
              <w:t>5160</w:t>
            </w:r>
          </w:p>
        </w:tc>
        <w:tc>
          <w:tcPr>
            <w:tcW w:w="1843" w:type="dxa"/>
          </w:tcPr>
          <w:p w:rsidR="00F203A2" w:rsidRPr="00A16295" w:rsidRDefault="00F203A2" w:rsidP="005329D9">
            <w:pPr>
              <w:pStyle w:val="TAL"/>
              <w:rPr>
                <w:rPrChange w:id="9953" w:author="CR#1736r1" w:date="2020-04-06T19:17:00Z">
                  <w:rPr/>
                </w:rPrChange>
              </w:rPr>
            </w:pPr>
            <w:r w:rsidRPr="00A16295">
              <w:rPr>
                <w:rPrChange w:id="9954" w:author="CR#1736r1" w:date="2020-04-06T19:17:00Z">
                  <w:rPr/>
                </w:rPrChange>
              </w:rPr>
              <w:t>5160</w:t>
            </w:r>
          </w:p>
        </w:tc>
        <w:tc>
          <w:tcPr>
            <w:tcW w:w="1843" w:type="dxa"/>
          </w:tcPr>
          <w:p w:rsidR="00F203A2" w:rsidRPr="00A16295" w:rsidRDefault="00F203A2" w:rsidP="005329D9">
            <w:pPr>
              <w:pStyle w:val="TAL"/>
              <w:rPr>
                <w:rPrChange w:id="9955" w:author="CR#1736r1" w:date="2020-04-06T19:17:00Z">
                  <w:rPr/>
                </w:rPrChange>
              </w:rPr>
            </w:pPr>
            <w:r w:rsidRPr="00A16295">
              <w:rPr>
                <w:rPrChange w:id="9956" w:author="CR#1736r1" w:date="2020-04-06T19:17:00Z">
                  <w:rPr/>
                </w:rPrChange>
              </w:rPr>
              <w:t>No</w:t>
            </w:r>
          </w:p>
        </w:tc>
        <w:tc>
          <w:tcPr>
            <w:tcW w:w="1843" w:type="dxa"/>
          </w:tcPr>
          <w:p w:rsidR="00F203A2" w:rsidRPr="00A16295" w:rsidRDefault="00F203A2" w:rsidP="005329D9">
            <w:pPr>
              <w:pStyle w:val="TAL"/>
              <w:rPr>
                <w:rPrChange w:id="9957" w:author="CR#1736r1" w:date="2020-04-06T19:17:00Z">
                  <w:rPr/>
                </w:rPrChange>
              </w:rPr>
            </w:pPr>
            <w:r w:rsidRPr="00A16295">
              <w:rPr>
                <w:rPrChange w:id="9958" w:author="CR#1736r1" w:date="2020-04-06T19:17:00Z">
                  <w:rPr/>
                </w:rPrChange>
              </w:rPr>
              <w:t>No</w:t>
            </w:r>
          </w:p>
        </w:tc>
      </w:tr>
      <w:tr w:rsidR="00A16295" w:rsidRPr="00A16295" w:rsidTr="005329D9">
        <w:tc>
          <w:tcPr>
            <w:tcW w:w="1668" w:type="dxa"/>
          </w:tcPr>
          <w:p w:rsidR="00F203A2" w:rsidRPr="00A16295" w:rsidRDefault="00F203A2" w:rsidP="00B96B72">
            <w:pPr>
              <w:pStyle w:val="TAL"/>
              <w:rPr>
                <w:rPrChange w:id="9959" w:author="CR#1736r1" w:date="2020-04-06T19:17:00Z">
                  <w:rPr/>
                </w:rPrChange>
              </w:rPr>
            </w:pPr>
            <w:r w:rsidRPr="00A16295">
              <w:rPr>
                <w:lang w:eastAsia="zh-CN"/>
                <w:rPrChange w:id="9960" w:author="CR#1736r1" w:date="2020-04-06T19:17:00Z">
                  <w:rPr>
                    <w:lang w:eastAsia="zh-CN"/>
                  </w:rPr>
                </w:rPrChange>
              </w:rPr>
              <w:t xml:space="preserve">UL </w:t>
            </w:r>
            <w:r w:rsidRPr="00A16295">
              <w:rPr>
                <w:rPrChange w:id="9961" w:author="CR#1736r1" w:date="2020-04-06T19:17:00Z">
                  <w:rPr/>
                </w:rPrChange>
              </w:rPr>
              <w:t>Category 3</w:t>
            </w:r>
          </w:p>
        </w:tc>
        <w:tc>
          <w:tcPr>
            <w:tcW w:w="2126" w:type="dxa"/>
          </w:tcPr>
          <w:p w:rsidR="00F203A2" w:rsidRPr="00A16295" w:rsidRDefault="00F203A2" w:rsidP="00B96B72">
            <w:pPr>
              <w:pStyle w:val="TAL"/>
              <w:rPr>
                <w:rPrChange w:id="9962" w:author="CR#1736r1" w:date="2020-04-06T19:17:00Z">
                  <w:rPr/>
                </w:rPrChange>
              </w:rPr>
            </w:pPr>
            <w:r w:rsidRPr="00A16295">
              <w:rPr>
                <w:rPrChange w:id="9963" w:author="CR#1736r1" w:date="2020-04-06T19:17:00Z">
                  <w:rPr/>
                </w:rPrChange>
              </w:rPr>
              <w:t>51024</w:t>
            </w:r>
          </w:p>
        </w:tc>
        <w:tc>
          <w:tcPr>
            <w:tcW w:w="1843" w:type="dxa"/>
          </w:tcPr>
          <w:p w:rsidR="00F203A2" w:rsidRPr="00A16295" w:rsidRDefault="00F203A2" w:rsidP="00B96B72">
            <w:pPr>
              <w:pStyle w:val="TAL"/>
              <w:rPr>
                <w:rPrChange w:id="9964" w:author="CR#1736r1" w:date="2020-04-06T19:17:00Z">
                  <w:rPr/>
                </w:rPrChange>
              </w:rPr>
            </w:pPr>
            <w:r w:rsidRPr="00A16295">
              <w:rPr>
                <w:rPrChange w:id="9965" w:author="CR#1736r1" w:date="2020-04-06T19:17:00Z">
                  <w:rPr/>
                </w:rPrChange>
              </w:rPr>
              <w:t>51024</w:t>
            </w:r>
          </w:p>
        </w:tc>
        <w:tc>
          <w:tcPr>
            <w:tcW w:w="1843" w:type="dxa"/>
          </w:tcPr>
          <w:p w:rsidR="00F203A2" w:rsidRPr="00A16295" w:rsidRDefault="00F203A2" w:rsidP="00B96B72">
            <w:pPr>
              <w:pStyle w:val="TAL"/>
              <w:rPr>
                <w:rPrChange w:id="9966" w:author="CR#1736r1" w:date="2020-04-06T19:17:00Z">
                  <w:rPr/>
                </w:rPrChange>
              </w:rPr>
            </w:pPr>
            <w:r w:rsidRPr="00A16295">
              <w:rPr>
                <w:rPrChange w:id="9967" w:author="CR#1736r1" w:date="2020-04-06T19:17:00Z">
                  <w:rPr/>
                </w:rPrChange>
              </w:rPr>
              <w:t>No</w:t>
            </w:r>
          </w:p>
        </w:tc>
        <w:tc>
          <w:tcPr>
            <w:tcW w:w="1843" w:type="dxa"/>
          </w:tcPr>
          <w:p w:rsidR="00F203A2" w:rsidRPr="00A16295" w:rsidRDefault="00F203A2" w:rsidP="00B96B72">
            <w:pPr>
              <w:pStyle w:val="TAL"/>
              <w:rPr>
                <w:rPrChange w:id="9968" w:author="CR#1736r1" w:date="2020-04-06T19:17:00Z">
                  <w:rPr/>
                </w:rPrChange>
              </w:rPr>
            </w:pPr>
            <w:r w:rsidRPr="00A16295">
              <w:rPr>
                <w:rPrChange w:id="9969" w:author="CR#1736r1" w:date="2020-04-06T19:17:00Z">
                  <w:rPr/>
                </w:rPrChange>
              </w:rPr>
              <w:t>No</w:t>
            </w:r>
          </w:p>
        </w:tc>
      </w:tr>
      <w:tr w:rsidR="00A16295" w:rsidRPr="00A16295" w:rsidTr="005329D9">
        <w:tc>
          <w:tcPr>
            <w:tcW w:w="1668" w:type="dxa"/>
          </w:tcPr>
          <w:p w:rsidR="00F203A2" w:rsidRPr="00A16295" w:rsidRDefault="00F203A2" w:rsidP="00B96B72">
            <w:pPr>
              <w:pStyle w:val="TAL"/>
              <w:rPr>
                <w:lang w:eastAsia="zh-CN"/>
                <w:rPrChange w:id="9970" w:author="CR#1736r1" w:date="2020-04-06T19:17:00Z">
                  <w:rPr>
                    <w:lang w:eastAsia="zh-CN"/>
                  </w:rPr>
                </w:rPrChange>
              </w:rPr>
            </w:pPr>
            <w:r w:rsidRPr="00A16295">
              <w:rPr>
                <w:lang w:eastAsia="zh-CN"/>
                <w:rPrChange w:id="9971" w:author="CR#1736r1" w:date="2020-04-06T19:17:00Z">
                  <w:rPr>
                    <w:lang w:eastAsia="zh-CN"/>
                  </w:rPr>
                </w:rPrChange>
              </w:rPr>
              <w:t xml:space="preserve">UL </w:t>
            </w:r>
            <w:r w:rsidRPr="00A16295">
              <w:rPr>
                <w:rPrChange w:id="9972" w:author="CR#1736r1" w:date="2020-04-06T19:17:00Z">
                  <w:rPr/>
                </w:rPrChange>
              </w:rPr>
              <w:t xml:space="preserve">Category </w:t>
            </w:r>
            <w:r w:rsidRPr="00A16295">
              <w:rPr>
                <w:lang w:eastAsia="zh-CN"/>
                <w:rPrChange w:id="9973" w:author="CR#1736r1" w:date="2020-04-06T19:17:00Z">
                  <w:rPr>
                    <w:lang w:eastAsia="zh-CN"/>
                  </w:rPr>
                </w:rPrChange>
              </w:rPr>
              <w:t>5</w:t>
            </w:r>
          </w:p>
        </w:tc>
        <w:tc>
          <w:tcPr>
            <w:tcW w:w="2126" w:type="dxa"/>
          </w:tcPr>
          <w:p w:rsidR="00F203A2" w:rsidRPr="00A16295" w:rsidRDefault="00F203A2" w:rsidP="00B96B72">
            <w:pPr>
              <w:pStyle w:val="TAL"/>
              <w:rPr>
                <w:rPrChange w:id="9974" w:author="CR#1736r1" w:date="2020-04-06T19:17:00Z">
                  <w:rPr/>
                </w:rPrChange>
              </w:rPr>
            </w:pPr>
            <w:r w:rsidRPr="00A16295">
              <w:rPr>
                <w:rPrChange w:id="9975" w:author="CR#1736r1" w:date="2020-04-06T19:17:00Z">
                  <w:rPr/>
                </w:rPrChange>
              </w:rPr>
              <w:t>75376</w:t>
            </w:r>
          </w:p>
        </w:tc>
        <w:tc>
          <w:tcPr>
            <w:tcW w:w="1843" w:type="dxa"/>
          </w:tcPr>
          <w:p w:rsidR="00F203A2" w:rsidRPr="00A16295" w:rsidRDefault="00F203A2" w:rsidP="00B96B72">
            <w:pPr>
              <w:pStyle w:val="TAL"/>
              <w:rPr>
                <w:rPrChange w:id="9976" w:author="CR#1736r1" w:date="2020-04-06T19:17:00Z">
                  <w:rPr/>
                </w:rPrChange>
              </w:rPr>
            </w:pPr>
            <w:r w:rsidRPr="00A16295">
              <w:rPr>
                <w:rPrChange w:id="9977" w:author="CR#1736r1" w:date="2020-04-06T19:17:00Z">
                  <w:rPr/>
                </w:rPrChange>
              </w:rPr>
              <w:t>75376</w:t>
            </w:r>
          </w:p>
        </w:tc>
        <w:tc>
          <w:tcPr>
            <w:tcW w:w="1843" w:type="dxa"/>
          </w:tcPr>
          <w:p w:rsidR="00F203A2" w:rsidRPr="00A16295" w:rsidRDefault="00F203A2" w:rsidP="00B96B72">
            <w:pPr>
              <w:pStyle w:val="TAL"/>
              <w:rPr>
                <w:rPrChange w:id="9978" w:author="CR#1736r1" w:date="2020-04-06T19:17:00Z">
                  <w:rPr/>
                </w:rPrChange>
              </w:rPr>
            </w:pPr>
            <w:r w:rsidRPr="00A16295">
              <w:rPr>
                <w:rPrChange w:id="9979" w:author="CR#1736r1" w:date="2020-04-06T19:17:00Z">
                  <w:rPr/>
                </w:rPrChange>
              </w:rPr>
              <w:t>Yes</w:t>
            </w:r>
          </w:p>
        </w:tc>
        <w:tc>
          <w:tcPr>
            <w:tcW w:w="1843" w:type="dxa"/>
          </w:tcPr>
          <w:p w:rsidR="00F203A2" w:rsidRPr="00A16295" w:rsidRDefault="00F203A2" w:rsidP="00B96B72">
            <w:pPr>
              <w:pStyle w:val="TAL"/>
              <w:rPr>
                <w:rPrChange w:id="9980" w:author="CR#1736r1" w:date="2020-04-06T19:17:00Z">
                  <w:rPr/>
                </w:rPrChange>
              </w:rPr>
            </w:pPr>
            <w:r w:rsidRPr="00A16295">
              <w:rPr>
                <w:rPrChange w:id="9981" w:author="CR#1736r1" w:date="2020-04-06T19:17:00Z">
                  <w:rPr/>
                </w:rPrChange>
              </w:rPr>
              <w:t>No</w:t>
            </w:r>
          </w:p>
        </w:tc>
      </w:tr>
      <w:tr w:rsidR="00A16295" w:rsidRPr="00A16295" w:rsidTr="005329D9">
        <w:tc>
          <w:tcPr>
            <w:tcW w:w="1668" w:type="dxa"/>
          </w:tcPr>
          <w:p w:rsidR="00F203A2" w:rsidRPr="00A16295" w:rsidRDefault="00F203A2" w:rsidP="00B96B72">
            <w:pPr>
              <w:pStyle w:val="TAL"/>
              <w:rPr>
                <w:rPrChange w:id="9982" w:author="CR#1736r1" w:date="2020-04-06T19:17:00Z">
                  <w:rPr/>
                </w:rPrChange>
              </w:rPr>
            </w:pPr>
            <w:r w:rsidRPr="00A16295">
              <w:rPr>
                <w:lang w:eastAsia="zh-CN"/>
                <w:rPrChange w:id="9983" w:author="CR#1736r1" w:date="2020-04-06T19:17:00Z">
                  <w:rPr>
                    <w:lang w:eastAsia="zh-CN"/>
                  </w:rPr>
                </w:rPrChange>
              </w:rPr>
              <w:t xml:space="preserve">UL </w:t>
            </w:r>
            <w:r w:rsidRPr="00A16295">
              <w:rPr>
                <w:rPrChange w:id="9984" w:author="CR#1736r1" w:date="2020-04-06T19:17:00Z">
                  <w:rPr/>
                </w:rPrChange>
              </w:rPr>
              <w:t>Category 7</w:t>
            </w:r>
          </w:p>
        </w:tc>
        <w:tc>
          <w:tcPr>
            <w:tcW w:w="2126" w:type="dxa"/>
          </w:tcPr>
          <w:p w:rsidR="00F203A2" w:rsidRPr="00A16295" w:rsidRDefault="00F203A2" w:rsidP="00B96B72">
            <w:pPr>
              <w:pStyle w:val="TAL"/>
              <w:rPr>
                <w:lang w:eastAsia="zh-CN"/>
                <w:rPrChange w:id="9985" w:author="CR#1736r1" w:date="2020-04-06T19:17:00Z">
                  <w:rPr>
                    <w:lang w:eastAsia="zh-CN"/>
                  </w:rPr>
                </w:rPrChange>
              </w:rPr>
            </w:pPr>
            <w:r w:rsidRPr="00A16295">
              <w:rPr>
                <w:rPrChange w:id="9986" w:author="CR#1736r1" w:date="2020-04-06T19:17:00Z">
                  <w:rPr/>
                </w:rPrChange>
              </w:rPr>
              <w:t>102048</w:t>
            </w:r>
          </w:p>
        </w:tc>
        <w:tc>
          <w:tcPr>
            <w:tcW w:w="1843" w:type="dxa"/>
          </w:tcPr>
          <w:p w:rsidR="00F203A2" w:rsidRPr="00A16295" w:rsidRDefault="00F203A2" w:rsidP="00B96B72">
            <w:pPr>
              <w:pStyle w:val="TAL"/>
              <w:rPr>
                <w:lang w:eastAsia="zh-CN"/>
                <w:rPrChange w:id="9987" w:author="CR#1736r1" w:date="2020-04-06T19:17:00Z">
                  <w:rPr>
                    <w:lang w:eastAsia="zh-CN"/>
                  </w:rPr>
                </w:rPrChange>
              </w:rPr>
            </w:pPr>
            <w:r w:rsidRPr="00A16295">
              <w:rPr>
                <w:rPrChange w:id="9988" w:author="CR#1736r1" w:date="2020-04-06T19:17:00Z">
                  <w:rPr/>
                </w:rPrChange>
              </w:rPr>
              <w:t>51024</w:t>
            </w:r>
          </w:p>
        </w:tc>
        <w:tc>
          <w:tcPr>
            <w:tcW w:w="1843" w:type="dxa"/>
          </w:tcPr>
          <w:p w:rsidR="00F203A2" w:rsidRPr="00A16295" w:rsidRDefault="00F203A2" w:rsidP="00B96B72">
            <w:pPr>
              <w:pStyle w:val="TAL"/>
              <w:rPr>
                <w:lang w:eastAsia="zh-CN"/>
                <w:rPrChange w:id="9989" w:author="CR#1736r1" w:date="2020-04-06T19:17:00Z">
                  <w:rPr>
                    <w:lang w:eastAsia="zh-CN"/>
                  </w:rPr>
                </w:rPrChange>
              </w:rPr>
            </w:pPr>
            <w:r w:rsidRPr="00A16295">
              <w:rPr>
                <w:rPrChange w:id="9990" w:author="CR#1736r1" w:date="2020-04-06T19:17:00Z">
                  <w:rPr/>
                </w:rPrChange>
              </w:rPr>
              <w:t>No</w:t>
            </w:r>
          </w:p>
        </w:tc>
        <w:tc>
          <w:tcPr>
            <w:tcW w:w="1843" w:type="dxa"/>
          </w:tcPr>
          <w:p w:rsidR="00F203A2" w:rsidRPr="00A16295" w:rsidRDefault="00F203A2" w:rsidP="00B96B72">
            <w:pPr>
              <w:pStyle w:val="TAL"/>
              <w:rPr>
                <w:rPrChange w:id="9991" w:author="CR#1736r1" w:date="2020-04-06T19:17:00Z">
                  <w:rPr/>
                </w:rPrChange>
              </w:rPr>
            </w:pPr>
            <w:r w:rsidRPr="00A16295">
              <w:rPr>
                <w:rPrChange w:id="9992" w:author="CR#1736r1" w:date="2020-04-06T19:17:00Z">
                  <w:rPr/>
                </w:rPrChange>
              </w:rPr>
              <w:t>No</w:t>
            </w:r>
          </w:p>
        </w:tc>
      </w:tr>
      <w:tr w:rsidR="00A16295" w:rsidRPr="00A16295" w:rsidTr="005329D9">
        <w:tc>
          <w:tcPr>
            <w:tcW w:w="1668" w:type="dxa"/>
          </w:tcPr>
          <w:p w:rsidR="00F203A2" w:rsidRPr="00A16295" w:rsidRDefault="00F203A2" w:rsidP="00B96B72">
            <w:pPr>
              <w:pStyle w:val="TAL"/>
              <w:rPr>
                <w:rPrChange w:id="9993" w:author="CR#1736r1" w:date="2020-04-06T19:17:00Z">
                  <w:rPr/>
                </w:rPrChange>
              </w:rPr>
            </w:pPr>
            <w:r w:rsidRPr="00A16295">
              <w:rPr>
                <w:lang w:eastAsia="zh-CN"/>
                <w:rPrChange w:id="9994" w:author="CR#1736r1" w:date="2020-04-06T19:17:00Z">
                  <w:rPr>
                    <w:lang w:eastAsia="zh-CN"/>
                  </w:rPr>
                </w:rPrChange>
              </w:rPr>
              <w:t xml:space="preserve">UL </w:t>
            </w:r>
            <w:r w:rsidRPr="00A16295">
              <w:rPr>
                <w:rPrChange w:id="9995" w:author="CR#1736r1" w:date="2020-04-06T19:17:00Z">
                  <w:rPr/>
                </w:rPrChange>
              </w:rPr>
              <w:t>Category 8</w:t>
            </w:r>
          </w:p>
        </w:tc>
        <w:tc>
          <w:tcPr>
            <w:tcW w:w="2126" w:type="dxa"/>
          </w:tcPr>
          <w:p w:rsidR="00F203A2" w:rsidRPr="00A16295" w:rsidRDefault="00F203A2" w:rsidP="00B96B72">
            <w:pPr>
              <w:pStyle w:val="TAL"/>
              <w:rPr>
                <w:rPrChange w:id="9996" w:author="CR#1736r1" w:date="2020-04-06T19:17:00Z">
                  <w:rPr/>
                </w:rPrChange>
              </w:rPr>
            </w:pPr>
            <w:r w:rsidRPr="00A16295">
              <w:rPr>
                <w:rPrChange w:id="9997" w:author="CR#1736r1" w:date="2020-04-06T19:17:00Z">
                  <w:rPr/>
                </w:rPrChange>
              </w:rPr>
              <w:t>1497760</w:t>
            </w:r>
          </w:p>
        </w:tc>
        <w:tc>
          <w:tcPr>
            <w:tcW w:w="1843" w:type="dxa"/>
          </w:tcPr>
          <w:p w:rsidR="00F203A2" w:rsidRPr="00A16295" w:rsidRDefault="00F203A2" w:rsidP="00B96B72">
            <w:pPr>
              <w:pStyle w:val="TAL"/>
              <w:rPr>
                <w:rPrChange w:id="9998" w:author="CR#1736r1" w:date="2020-04-06T19:17:00Z">
                  <w:rPr/>
                </w:rPrChange>
              </w:rPr>
            </w:pPr>
            <w:r w:rsidRPr="00A16295">
              <w:rPr>
                <w:rPrChange w:id="9999" w:author="CR#1736r1" w:date="2020-04-06T19:17:00Z">
                  <w:rPr/>
                </w:rPrChange>
              </w:rPr>
              <w:t>149776</w:t>
            </w:r>
          </w:p>
        </w:tc>
        <w:tc>
          <w:tcPr>
            <w:tcW w:w="1843" w:type="dxa"/>
          </w:tcPr>
          <w:p w:rsidR="00F203A2" w:rsidRPr="00A16295" w:rsidRDefault="00F203A2" w:rsidP="00B96B72">
            <w:pPr>
              <w:pStyle w:val="TAL"/>
              <w:rPr>
                <w:rPrChange w:id="10000" w:author="CR#1736r1" w:date="2020-04-06T19:17:00Z">
                  <w:rPr/>
                </w:rPrChange>
              </w:rPr>
            </w:pPr>
            <w:r w:rsidRPr="00A16295">
              <w:rPr>
                <w:rPrChange w:id="10001" w:author="CR#1736r1" w:date="2020-04-06T19:17:00Z">
                  <w:rPr/>
                </w:rPrChange>
              </w:rPr>
              <w:t>Yes</w:t>
            </w:r>
          </w:p>
        </w:tc>
        <w:tc>
          <w:tcPr>
            <w:tcW w:w="1843" w:type="dxa"/>
          </w:tcPr>
          <w:p w:rsidR="00F203A2" w:rsidRPr="00A16295" w:rsidRDefault="00F203A2" w:rsidP="00B96B72">
            <w:pPr>
              <w:pStyle w:val="TAL"/>
              <w:rPr>
                <w:rPrChange w:id="10002" w:author="CR#1736r1" w:date="2020-04-06T19:17:00Z">
                  <w:rPr/>
                </w:rPrChange>
              </w:rPr>
            </w:pPr>
            <w:r w:rsidRPr="00A16295">
              <w:rPr>
                <w:rPrChange w:id="10003" w:author="CR#1736r1" w:date="2020-04-06T19:17:00Z">
                  <w:rPr/>
                </w:rPrChange>
              </w:rPr>
              <w:t>No</w:t>
            </w:r>
          </w:p>
        </w:tc>
      </w:tr>
      <w:tr w:rsidR="00A16295" w:rsidRPr="00A16295" w:rsidTr="005329D9">
        <w:tc>
          <w:tcPr>
            <w:tcW w:w="1668" w:type="dxa"/>
          </w:tcPr>
          <w:p w:rsidR="00F203A2" w:rsidRPr="00A16295" w:rsidRDefault="00F203A2" w:rsidP="00B96B72">
            <w:pPr>
              <w:pStyle w:val="TAL"/>
              <w:rPr>
                <w:lang w:eastAsia="zh-CN"/>
                <w:rPrChange w:id="10004" w:author="CR#1736r1" w:date="2020-04-06T19:17:00Z">
                  <w:rPr>
                    <w:lang w:eastAsia="zh-CN"/>
                  </w:rPr>
                </w:rPrChange>
              </w:rPr>
            </w:pPr>
            <w:r w:rsidRPr="00A16295">
              <w:rPr>
                <w:lang w:eastAsia="zh-CN"/>
                <w:rPrChange w:id="10005" w:author="CR#1736r1" w:date="2020-04-06T19:17:00Z">
                  <w:rPr>
                    <w:lang w:eastAsia="zh-CN"/>
                  </w:rPr>
                </w:rPrChange>
              </w:rPr>
              <w:t xml:space="preserve">UL </w:t>
            </w:r>
            <w:r w:rsidRPr="00A16295">
              <w:rPr>
                <w:rPrChange w:id="10006" w:author="CR#1736r1" w:date="2020-04-06T19:17:00Z">
                  <w:rPr/>
                </w:rPrChange>
              </w:rPr>
              <w:t xml:space="preserve">Category </w:t>
            </w:r>
            <w:r w:rsidRPr="00A16295">
              <w:rPr>
                <w:lang w:eastAsia="zh-CN"/>
                <w:rPrChange w:id="10007" w:author="CR#1736r1" w:date="2020-04-06T19:17:00Z">
                  <w:rPr>
                    <w:lang w:eastAsia="zh-CN"/>
                  </w:rPr>
                </w:rPrChange>
              </w:rPr>
              <w:t>13</w:t>
            </w:r>
          </w:p>
        </w:tc>
        <w:tc>
          <w:tcPr>
            <w:tcW w:w="2126" w:type="dxa"/>
          </w:tcPr>
          <w:p w:rsidR="00F203A2" w:rsidRPr="00A16295" w:rsidRDefault="00F203A2" w:rsidP="00B96B72">
            <w:pPr>
              <w:pStyle w:val="TAL"/>
              <w:rPr>
                <w:lang w:eastAsia="zh-CN"/>
                <w:rPrChange w:id="10008" w:author="CR#1736r1" w:date="2020-04-06T19:17:00Z">
                  <w:rPr>
                    <w:lang w:eastAsia="zh-CN"/>
                  </w:rPr>
                </w:rPrChange>
              </w:rPr>
            </w:pPr>
            <w:r w:rsidRPr="00A16295">
              <w:rPr>
                <w:lang w:eastAsia="zh-CN"/>
                <w:rPrChange w:id="10009" w:author="CR#1736r1" w:date="2020-04-06T19:17:00Z">
                  <w:rPr>
                    <w:lang w:eastAsia="zh-CN"/>
                  </w:rPr>
                </w:rPrChange>
              </w:rPr>
              <w:t>150752</w:t>
            </w:r>
          </w:p>
        </w:tc>
        <w:tc>
          <w:tcPr>
            <w:tcW w:w="1843" w:type="dxa"/>
          </w:tcPr>
          <w:p w:rsidR="00F203A2" w:rsidRPr="00A16295" w:rsidRDefault="00F203A2" w:rsidP="00B96B72">
            <w:pPr>
              <w:pStyle w:val="TAL"/>
              <w:rPr>
                <w:rPrChange w:id="10010" w:author="CR#1736r1" w:date="2020-04-06T19:17:00Z">
                  <w:rPr/>
                </w:rPrChange>
              </w:rPr>
            </w:pPr>
            <w:r w:rsidRPr="00A16295">
              <w:rPr>
                <w:rPrChange w:id="10011" w:author="CR#1736r1" w:date="2020-04-06T19:17:00Z">
                  <w:rPr/>
                </w:rPrChange>
              </w:rPr>
              <w:t>75376</w:t>
            </w:r>
          </w:p>
        </w:tc>
        <w:tc>
          <w:tcPr>
            <w:tcW w:w="1843" w:type="dxa"/>
          </w:tcPr>
          <w:p w:rsidR="00F203A2" w:rsidRPr="00A16295" w:rsidRDefault="00F203A2" w:rsidP="00B96B72">
            <w:pPr>
              <w:pStyle w:val="TAL"/>
              <w:rPr>
                <w:rPrChange w:id="10012" w:author="CR#1736r1" w:date="2020-04-06T19:17:00Z">
                  <w:rPr/>
                </w:rPrChange>
              </w:rPr>
            </w:pPr>
            <w:r w:rsidRPr="00A16295">
              <w:rPr>
                <w:rPrChange w:id="10013" w:author="CR#1736r1" w:date="2020-04-06T19:17:00Z">
                  <w:rPr/>
                </w:rPrChange>
              </w:rPr>
              <w:t>Yes</w:t>
            </w:r>
          </w:p>
        </w:tc>
        <w:tc>
          <w:tcPr>
            <w:tcW w:w="1843" w:type="dxa"/>
          </w:tcPr>
          <w:p w:rsidR="00F203A2" w:rsidRPr="00A16295" w:rsidRDefault="00F203A2" w:rsidP="00B96B72">
            <w:pPr>
              <w:pStyle w:val="TAL"/>
              <w:rPr>
                <w:rPrChange w:id="10014" w:author="CR#1736r1" w:date="2020-04-06T19:17:00Z">
                  <w:rPr/>
                </w:rPrChange>
              </w:rPr>
            </w:pPr>
            <w:r w:rsidRPr="00A16295">
              <w:rPr>
                <w:rPrChange w:id="10015" w:author="CR#1736r1" w:date="2020-04-06T19:17:00Z">
                  <w:rPr/>
                </w:rPrChange>
              </w:rPr>
              <w:t>No</w:t>
            </w:r>
          </w:p>
        </w:tc>
      </w:tr>
      <w:tr w:rsidR="00A16295" w:rsidRPr="00A16295" w:rsidTr="005329D9">
        <w:tc>
          <w:tcPr>
            <w:tcW w:w="1668" w:type="dxa"/>
          </w:tcPr>
          <w:p w:rsidR="00F203A2" w:rsidRPr="00A16295" w:rsidRDefault="00F203A2" w:rsidP="0004766F">
            <w:pPr>
              <w:pStyle w:val="TAL"/>
              <w:rPr>
                <w:rPrChange w:id="10016" w:author="CR#1736r1" w:date="2020-04-06T19:17:00Z">
                  <w:rPr/>
                </w:rPrChange>
              </w:rPr>
            </w:pPr>
            <w:r w:rsidRPr="00A16295">
              <w:rPr>
                <w:lang w:eastAsia="zh-CN"/>
                <w:rPrChange w:id="10017" w:author="CR#1736r1" w:date="2020-04-06T19:17:00Z">
                  <w:rPr>
                    <w:lang w:eastAsia="zh-CN"/>
                  </w:rPr>
                </w:rPrChange>
              </w:rPr>
              <w:t xml:space="preserve">UL </w:t>
            </w:r>
            <w:r w:rsidRPr="00A16295">
              <w:rPr>
                <w:rPrChange w:id="10018" w:author="CR#1736r1" w:date="2020-04-06T19:17:00Z">
                  <w:rPr/>
                </w:rPrChange>
              </w:rPr>
              <w:t xml:space="preserve">Category </w:t>
            </w:r>
            <w:r w:rsidRPr="00A16295">
              <w:rPr>
                <w:lang w:eastAsia="zh-CN"/>
                <w:rPrChange w:id="10019" w:author="CR#1736r1" w:date="2020-04-06T19:17:00Z">
                  <w:rPr>
                    <w:lang w:eastAsia="zh-CN"/>
                  </w:rPr>
                </w:rPrChange>
              </w:rPr>
              <w:t>1</w:t>
            </w:r>
            <w:r w:rsidRPr="00A16295">
              <w:rPr>
                <w:rPrChange w:id="10020" w:author="CR#1736r1" w:date="2020-04-06T19:17:00Z">
                  <w:rPr/>
                </w:rPrChange>
              </w:rPr>
              <w:t>4</w:t>
            </w:r>
          </w:p>
        </w:tc>
        <w:tc>
          <w:tcPr>
            <w:tcW w:w="2126" w:type="dxa"/>
          </w:tcPr>
          <w:p w:rsidR="00F203A2" w:rsidRPr="00A16295" w:rsidRDefault="00F203A2" w:rsidP="0004766F">
            <w:pPr>
              <w:pStyle w:val="TAL"/>
              <w:rPr>
                <w:rPrChange w:id="10021" w:author="CR#1736r1" w:date="2020-04-06T19:17:00Z">
                  <w:rPr/>
                </w:rPrChange>
              </w:rPr>
            </w:pPr>
            <w:r w:rsidRPr="00A16295">
              <w:rPr>
                <w:rPrChange w:id="10022" w:author="CR#1736r1" w:date="2020-04-06T19:17:00Z">
                  <w:rPr/>
                </w:rPrChange>
              </w:rPr>
              <w:t>9585664</w:t>
            </w:r>
          </w:p>
        </w:tc>
        <w:tc>
          <w:tcPr>
            <w:tcW w:w="1843" w:type="dxa"/>
          </w:tcPr>
          <w:p w:rsidR="00F203A2" w:rsidRPr="00A16295" w:rsidRDefault="00F203A2" w:rsidP="0004766F">
            <w:pPr>
              <w:pStyle w:val="TAL"/>
              <w:rPr>
                <w:rPrChange w:id="10023" w:author="CR#1736r1" w:date="2020-04-06T19:17:00Z">
                  <w:rPr/>
                </w:rPrChange>
              </w:rPr>
            </w:pPr>
            <w:r w:rsidRPr="00A16295">
              <w:rPr>
                <w:rPrChange w:id="10024" w:author="CR#1736r1" w:date="2020-04-06T19:17:00Z">
                  <w:rPr/>
                </w:rPrChange>
              </w:rPr>
              <w:t>149776</w:t>
            </w:r>
          </w:p>
        </w:tc>
        <w:tc>
          <w:tcPr>
            <w:tcW w:w="1843" w:type="dxa"/>
          </w:tcPr>
          <w:p w:rsidR="00F203A2" w:rsidRPr="00A16295" w:rsidRDefault="00F203A2" w:rsidP="0004766F">
            <w:pPr>
              <w:pStyle w:val="TAL"/>
              <w:rPr>
                <w:rPrChange w:id="10025" w:author="CR#1736r1" w:date="2020-04-06T19:17:00Z">
                  <w:rPr/>
                </w:rPrChange>
              </w:rPr>
            </w:pPr>
            <w:r w:rsidRPr="00A16295">
              <w:rPr>
                <w:rPrChange w:id="10026" w:author="CR#1736r1" w:date="2020-04-06T19:17:00Z">
                  <w:rPr/>
                </w:rPrChange>
              </w:rPr>
              <w:t>Yes</w:t>
            </w:r>
          </w:p>
        </w:tc>
        <w:tc>
          <w:tcPr>
            <w:tcW w:w="1843" w:type="dxa"/>
          </w:tcPr>
          <w:p w:rsidR="00F203A2" w:rsidRPr="00A16295" w:rsidRDefault="00136FA9" w:rsidP="0004766F">
            <w:pPr>
              <w:pStyle w:val="TAL"/>
              <w:rPr>
                <w:rPrChange w:id="10027" w:author="CR#1736r1" w:date="2020-04-06T19:17:00Z">
                  <w:rPr/>
                </w:rPrChange>
              </w:rPr>
            </w:pPr>
            <w:r w:rsidRPr="00A16295">
              <w:rPr>
                <w:rPrChange w:id="10028" w:author="CR#1736r1" w:date="2020-04-06T19:17:00Z">
                  <w:rPr/>
                </w:rPrChange>
              </w:rPr>
              <w:t>No</w:t>
            </w:r>
          </w:p>
        </w:tc>
      </w:tr>
      <w:tr w:rsidR="00A16295" w:rsidRPr="00A16295" w:rsidTr="005329D9">
        <w:tc>
          <w:tcPr>
            <w:tcW w:w="1668" w:type="dxa"/>
          </w:tcPr>
          <w:p w:rsidR="00F203A2" w:rsidRPr="00A16295" w:rsidRDefault="00F203A2" w:rsidP="002920FA">
            <w:pPr>
              <w:pStyle w:val="TAL"/>
              <w:rPr>
                <w:lang w:eastAsia="zh-CN"/>
                <w:rPrChange w:id="10029" w:author="CR#1736r1" w:date="2020-04-06T19:17:00Z">
                  <w:rPr>
                    <w:lang w:eastAsia="zh-CN"/>
                  </w:rPr>
                </w:rPrChange>
              </w:rPr>
            </w:pPr>
            <w:r w:rsidRPr="00A16295">
              <w:rPr>
                <w:lang w:eastAsia="zh-CN"/>
                <w:rPrChange w:id="10030" w:author="CR#1736r1" w:date="2020-04-06T19:17:00Z">
                  <w:rPr>
                    <w:lang w:eastAsia="zh-CN"/>
                  </w:rPr>
                </w:rPrChange>
              </w:rPr>
              <w:t>UL Category 15</w:t>
            </w:r>
          </w:p>
        </w:tc>
        <w:tc>
          <w:tcPr>
            <w:tcW w:w="2126" w:type="dxa"/>
          </w:tcPr>
          <w:p w:rsidR="00F203A2" w:rsidRPr="00A16295" w:rsidRDefault="00F203A2" w:rsidP="002920FA">
            <w:pPr>
              <w:pStyle w:val="TAL"/>
              <w:rPr>
                <w:rPrChange w:id="10031" w:author="CR#1736r1" w:date="2020-04-06T19:17:00Z">
                  <w:rPr/>
                </w:rPrChange>
              </w:rPr>
            </w:pPr>
            <w:r w:rsidRPr="00A16295">
              <w:rPr>
                <w:rPrChange w:id="10032" w:author="CR#1736r1" w:date="2020-04-06T19:17:00Z">
                  <w:rPr/>
                </w:rPrChange>
              </w:rPr>
              <w:t>226128</w:t>
            </w:r>
          </w:p>
        </w:tc>
        <w:tc>
          <w:tcPr>
            <w:tcW w:w="1843" w:type="dxa"/>
          </w:tcPr>
          <w:p w:rsidR="00F203A2" w:rsidRPr="00A16295" w:rsidRDefault="00F203A2" w:rsidP="002920FA">
            <w:pPr>
              <w:pStyle w:val="TAL"/>
              <w:rPr>
                <w:rPrChange w:id="10033" w:author="CR#1736r1" w:date="2020-04-06T19:17:00Z">
                  <w:rPr/>
                </w:rPrChange>
              </w:rPr>
            </w:pPr>
            <w:r w:rsidRPr="00A16295">
              <w:rPr>
                <w:rPrChange w:id="10034" w:author="CR#1736r1" w:date="2020-04-06T19:17:00Z">
                  <w:rPr/>
                </w:rPrChange>
              </w:rPr>
              <w:t>75376</w:t>
            </w:r>
          </w:p>
        </w:tc>
        <w:tc>
          <w:tcPr>
            <w:tcW w:w="1843" w:type="dxa"/>
          </w:tcPr>
          <w:p w:rsidR="00F203A2" w:rsidRPr="00A16295" w:rsidRDefault="00F203A2" w:rsidP="002920FA">
            <w:pPr>
              <w:pStyle w:val="TAL"/>
              <w:rPr>
                <w:rPrChange w:id="10035" w:author="CR#1736r1" w:date="2020-04-06T19:17:00Z">
                  <w:rPr/>
                </w:rPrChange>
              </w:rPr>
            </w:pPr>
            <w:r w:rsidRPr="00A16295">
              <w:rPr>
                <w:rPrChange w:id="10036" w:author="CR#1736r1" w:date="2020-04-06T19:17:00Z">
                  <w:rPr/>
                </w:rPrChange>
              </w:rPr>
              <w:t>Yes</w:t>
            </w:r>
          </w:p>
        </w:tc>
        <w:tc>
          <w:tcPr>
            <w:tcW w:w="1843" w:type="dxa"/>
          </w:tcPr>
          <w:p w:rsidR="00F203A2" w:rsidRPr="00A16295" w:rsidRDefault="00F203A2" w:rsidP="002920FA">
            <w:pPr>
              <w:pStyle w:val="TAL"/>
              <w:rPr>
                <w:rPrChange w:id="10037" w:author="CR#1736r1" w:date="2020-04-06T19:17:00Z">
                  <w:rPr/>
                </w:rPrChange>
              </w:rPr>
            </w:pPr>
            <w:r w:rsidRPr="00A16295">
              <w:rPr>
                <w:rPrChange w:id="10038" w:author="CR#1736r1" w:date="2020-04-06T19:17:00Z">
                  <w:rPr/>
                </w:rPrChange>
              </w:rPr>
              <w:t>No</w:t>
            </w:r>
          </w:p>
        </w:tc>
      </w:tr>
      <w:tr w:rsidR="00A16295" w:rsidRPr="00A16295" w:rsidTr="005329D9">
        <w:tc>
          <w:tcPr>
            <w:tcW w:w="1668" w:type="dxa"/>
          </w:tcPr>
          <w:p w:rsidR="00F203A2" w:rsidRPr="00A16295" w:rsidRDefault="00F203A2" w:rsidP="005329D9">
            <w:pPr>
              <w:pStyle w:val="TAL"/>
              <w:rPr>
                <w:lang w:eastAsia="zh-CN"/>
                <w:rPrChange w:id="10039" w:author="CR#1736r1" w:date="2020-04-06T19:17:00Z">
                  <w:rPr>
                    <w:lang w:eastAsia="zh-CN"/>
                  </w:rPr>
                </w:rPrChange>
              </w:rPr>
            </w:pPr>
            <w:r w:rsidRPr="00A16295">
              <w:rPr>
                <w:lang w:eastAsia="zh-CN"/>
                <w:rPrChange w:id="10040" w:author="CR#1736r1" w:date="2020-04-06T19:17:00Z">
                  <w:rPr>
                    <w:lang w:eastAsia="zh-CN"/>
                  </w:rPr>
                </w:rPrChange>
              </w:rPr>
              <w:t>UL Category 16</w:t>
            </w:r>
          </w:p>
        </w:tc>
        <w:tc>
          <w:tcPr>
            <w:tcW w:w="2126" w:type="dxa"/>
          </w:tcPr>
          <w:p w:rsidR="00F203A2" w:rsidRPr="00A16295" w:rsidRDefault="00F203A2" w:rsidP="005329D9">
            <w:pPr>
              <w:pStyle w:val="TAL"/>
              <w:rPr>
                <w:rPrChange w:id="10041" w:author="CR#1736r1" w:date="2020-04-06T19:17:00Z">
                  <w:rPr/>
                </w:rPrChange>
              </w:rPr>
            </w:pPr>
            <w:r w:rsidRPr="00A16295">
              <w:rPr>
                <w:rPrChange w:id="10042" w:author="CR#1736r1" w:date="2020-04-06T19:17:00Z">
                  <w:rPr/>
                </w:rPrChange>
              </w:rPr>
              <w:t>105528</w:t>
            </w:r>
          </w:p>
        </w:tc>
        <w:tc>
          <w:tcPr>
            <w:tcW w:w="1843" w:type="dxa"/>
          </w:tcPr>
          <w:p w:rsidR="00F203A2" w:rsidRPr="00A16295" w:rsidRDefault="00F203A2" w:rsidP="005329D9">
            <w:pPr>
              <w:pStyle w:val="TAL"/>
              <w:rPr>
                <w:rPrChange w:id="10043" w:author="CR#1736r1" w:date="2020-04-06T19:17:00Z">
                  <w:rPr/>
                </w:rPrChange>
              </w:rPr>
            </w:pPr>
            <w:r w:rsidRPr="00A16295">
              <w:rPr>
                <w:rPrChange w:id="10044" w:author="CR#1736r1" w:date="2020-04-06T19:17:00Z">
                  <w:rPr/>
                </w:rPrChange>
              </w:rPr>
              <w:t>105528</w:t>
            </w:r>
          </w:p>
        </w:tc>
        <w:tc>
          <w:tcPr>
            <w:tcW w:w="1843" w:type="dxa"/>
          </w:tcPr>
          <w:p w:rsidR="00F203A2" w:rsidRPr="00A16295" w:rsidRDefault="00F203A2" w:rsidP="005329D9">
            <w:pPr>
              <w:pStyle w:val="TAL"/>
              <w:rPr>
                <w:rPrChange w:id="10045" w:author="CR#1736r1" w:date="2020-04-06T19:17:00Z">
                  <w:rPr/>
                </w:rPrChange>
              </w:rPr>
            </w:pPr>
            <w:r w:rsidRPr="00A16295">
              <w:rPr>
                <w:rPrChange w:id="10046" w:author="CR#1736r1" w:date="2020-04-06T19:17:00Z">
                  <w:rPr/>
                </w:rPrChange>
              </w:rPr>
              <w:t>Yes</w:t>
            </w:r>
          </w:p>
        </w:tc>
        <w:tc>
          <w:tcPr>
            <w:tcW w:w="1843" w:type="dxa"/>
          </w:tcPr>
          <w:p w:rsidR="00F203A2" w:rsidRPr="00A16295" w:rsidRDefault="00F203A2" w:rsidP="005329D9">
            <w:pPr>
              <w:pStyle w:val="TAL"/>
              <w:rPr>
                <w:rPrChange w:id="10047" w:author="CR#1736r1" w:date="2020-04-06T19:17:00Z">
                  <w:rPr/>
                </w:rPrChange>
              </w:rPr>
            </w:pPr>
            <w:r w:rsidRPr="00A16295">
              <w:rPr>
                <w:rPrChange w:id="10048" w:author="CR#1736r1" w:date="2020-04-06T19:17:00Z">
                  <w:rPr/>
                </w:rPrChange>
              </w:rPr>
              <w:t>Yes</w:t>
            </w:r>
          </w:p>
        </w:tc>
      </w:tr>
      <w:tr w:rsidR="00A16295" w:rsidRPr="00A16295" w:rsidTr="005329D9">
        <w:tc>
          <w:tcPr>
            <w:tcW w:w="1668" w:type="dxa"/>
          </w:tcPr>
          <w:p w:rsidR="00F203A2" w:rsidRPr="00A16295" w:rsidRDefault="00F203A2" w:rsidP="005329D9">
            <w:pPr>
              <w:pStyle w:val="TAL"/>
              <w:rPr>
                <w:lang w:eastAsia="zh-CN"/>
                <w:rPrChange w:id="10049" w:author="CR#1736r1" w:date="2020-04-06T19:17:00Z">
                  <w:rPr>
                    <w:lang w:eastAsia="zh-CN"/>
                  </w:rPr>
                </w:rPrChange>
              </w:rPr>
            </w:pPr>
            <w:r w:rsidRPr="00A16295">
              <w:rPr>
                <w:lang w:eastAsia="zh-CN"/>
                <w:rPrChange w:id="10050" w:author="CR#1736r1" w:date="2020-04-06T19:17:00Z">
                  <w:rPr>
                    <w:lang w:eastAsia="zh-CN"/>
                  </w:rPr>
                </w:rPrChange>
              </w:rPr>
              <w:t>UL Category 17</w:t>
            </w:r>
          </w:p>
        </w:tc>
        <w:tc>
          <w:tcPr>
            <w:tcW w:w="2126" w:type="dxa"/>
          </w:tcPr>
          <w:p w:rsidR="00F203A2" w:rsidRPr="00A16295" w:rsidRDefault="00F203A2" w:rsidP="005329D9">
            <w:pPr>
              <w:pStyle w:val="TAL"/>
              <w:rPr>
                <w:rPrChange w:id="10051" w:author="CR#1736r1" w:date="2020-04-06T19:17:00Z">
                  <w:rPr/>
                </w:rPrChange>
              </w:rPr>
            </w:pPr>
            <w:r w:rsidRPr="00A16295">
              <w:rPr>
                <w:rPrChange w:id="10052" w:author="CR#1736r1" w:date="2020-04-06T19:17:00Z">
                  <w:rPr/>
                </w:rPrChange>
              </w:rPr>
              <w:t>2119360</w:t>
            </w:r>
          </w:p>
        </w:tc>
        <w:tc>
          <w:tcPr>
            <w:tcW w:w="1843" w:type="dxa"/>
          </w:tcPr>
          <w:p w:rsidR="00F203A2" w:rsidRPr="00A16295" w:rsidRDefault="00F203A2" w:rsidP="005329D9">
            <w:pPr>
              <w:pStyle w:val="TAL"/>
              <w:rPr>
                <w:rPrChange w:id="10053" w:author="CR#1736r1" w:date="2020-04-06T19:17:00Z">
                  <w:rPr/>
                </w:rPrChange>
              </w:rPr>
            </w:pPr>
            <w:r w:rsidRPr="00A16295">
              <w:rPr>
                <w:rPrChange w:id="10054" w:author="CR#1736r1" w:date="2020-04-06T19:17:00Z">
                  <w:rPr/>
                </w:rPrChange>
              </w:rPr>
              <w:t>211936</w:t>
            </w:r>
          </w:p>
        </w:tc>
        <w:tc>
          <w:tcPr>
            <w:tcW w:w="1843" w:type="dxa"/>
          </w:tcPr>
          <w:p w:rsidR="00F203A2" w:rsidRPr="00A16295" w:rsidRDefault="00F203A2" w:rsidP="005329D9">
            <w:pPr>
              <w:pStyle w:val="TAL"/>
              <w:rPr>
                <w:rPrChange w:id="10055" w:author="CR#1736r1" w:date="2020-04-06T19:17:00Z">
                  <w:rPr/>
                </w:rPrChange>
              </w:rPr>
            </w:pPr>
            <w:r w:rsidRPr="00A16295">
              <w:rPr>
                <w:rPrChange w:id="10056" w:author="CR#1736r1" w:date="2020-04-06T19:17:00Z">
                  <w:rPr/>
                </w:rPrChange>
              </w:rPr>
              <w:t>Yes</w:t>
            </w:r>
          </w:p>
        </w:tc>
        <w:tc>
          <w:tcPr>
            <w:tcW w:w="1843" w:type="dxa"/>
          </w:tcPr>
          <w:p w:rsidR="00F203A2" w:rsidRPr="00A16295" w:rsidRDefault="00F203A2" w:rsidP="005329D9">
            <w:pPr>
              <w:pStyle w:val="TAL"/>
              <w:rPr>
                <w:rPrChange w:id="10057" w:author="CR#1736r1" w:date="2020-04-06T19:17:00Z">
                  <w:rPr/>
                </w:rPrChange>
              </w:rPr>
            </w:pPr>
            <w:r w:rsidRPr="00A16295">
              <w:rPr>
                <w:rPrChange w:id="10058" w:author="CR#1736r1" w:date="2020-04-06T19:17:00Z">
                  <w:rPr/>
                </w:rPrChange>
              </w:rPr>
              <w:t>Yes</w:t>
            </w:r>
          </w:p>
        </w:tc>
      </w:tr>
      <w:tr w:rsidR="00A16295" w:rsidRPr="00A16295" w:rsidTr="005329D9">
        <w:tc>
          <w:tcPr>
            <w:tcW w:w="1668" w:type="dxa"/>
          </w:tcPr>
          <w:p w:rsidR="00F203A2" w:rsidRPr="00A16295" w:rsidRDefault="00F203A2" w:rsidP="005329D9">
            <w:pPr>
              <w:pStyle w:val="TAL"/>
              <w:rPr>
                <w:lang w:eastAsia="zh-CN"/>
                <w:rPrChange w:id="10059" w:author="CR#1736r1" w:date="2020-04-06T19:17:00Z">
                  <w:rPr>
                    <w:lang w:eastAsia="zh-CN"/>
                  </w:rPr>
                </w:rPrChange>
              </w:rPr>
            </w:pPr>
            <w:r w:rsidRPr="00A16295">
              <w:rPr>
                <w:lang w:eastAsia="zh-CN"/>
                <w:rPrChange w:id="10060" w:author="CR#1736r1" w:date="2020-04-06T19:17:00Z">
                  <w:rPr>
                    <w:lang w:eastAsia="zh-CN"/>
                  </w:rPr>
                </w:rPrChange>
              </w:rPr>
              <w:t>UL Category 18</w:t>
            </w:r>
          </w:p>
        </w:tc>
        <w:tc>
          <w:tcPr>
            <w:tcW w:w="2126" w:type="dxa"/>
          </w:tcPr>
          <w:p w:rsidR="00F203A2" w:rsidRPr="00A16295" w:rsidRDefault="00F203A2" w:rsidP="005329D9">
            <w:pPr>
              <w:pStyle w:val="TAL"/>
              <w:rPr>
                <w:rPrChange w:id="10061" w:author="CR#1736r1" w:date="2020-04-06T19:17:00Z">
                  <w:rPr/>
                </w:rPrChange>
              </w:rPr>
            </w:pPr>
            <w:r w:rsidRPr="00A16295">
              <w:rPr>
                <w:rPrChange w:id="10062" w:author="CR#1736r1" w:date="2020-04-06T19:17:00Z">
                  <w:rPr/>
                </w:rPrChange>
              </w:rPr>
              <w:t>211056</w:t>
            </w:r>
          </w:p>
        </w:tc>
        <w:tc>
          <w:tcPr>
            <w:tcW w:w="1843" w:type="dxa"/>
          </w:tcPr>
          <w:p w:rsidR="00F203A2" w:rsidRPr="00A16295" w:rsidRDefault="00F203A2" w:rsidP="005329D9">
            <w:pPr>
              <w:pStyle w:val="TAL"/>
              <w:rPr>
                <w:rPrChange w:id="10063" w:author="CR#1736r1" w:date="2020-04-06T19:17:00Z">
                  <w:rPr/>
                </w:rPrChange>
              </w:rPr>
            </w:pPr>
            <w:r w:rsidRPr="00A16295">
              <w:rPr>
                <w:rPrChange w:id="10064" w:author="CR#1736r1" w:date="2020-04-06T19:17:00Z">
                  <w:rPr/>
                </w:rPrChange>
              </w:rPr>
              <w:t>105528</w:t>
            </w:r>
          </w:p>
        </w:tc>
        <w:tc>
          <w:tcPr>
            <w:tcW w:w="1843" w:type="dxa"/>
          </w:tcPr>
          <w:p w:rsidR="00F203A2" w:rsidRPr="00A16295" w:rsidRDefault="00F203A2" w:rsidP="005329D9">
            <w:pPr>
              <w:pStyle w:val="TAL"/>
              <w:rPr>
                <w:rPrChange w:id="10065" w:author="CR#1736r1" w:date="2020-04-06T19:17:00Z">
                  <w:rPr/>
                </w:rPrChange>
              </w:rPr>
            </w:pPr>
            <w:r w:rsidRPr="00A16295">
              <w:rPr>
                <w:rPrChange w:id="10066" w:author="CR#1736r1" w:date="2020-04-06T19:17:00Z">
                  <w:rPr/>
                </w:rPrChange>
              </w:rPr>
              <w:t>Yes</w:t>
            </w:r>
          </w:p>
        </w:tc>
        <w:tc>
          <w:tcPr>
            <w:tcW w:w="1843" w:type="dxa"/>
          </w:tcPr>
          <w:p w:rsidR="00F203A2" w:rsidRPr="00A16295" w:rsidRDefault="00F203A2" w:rsidP="005329D9">
            <w:pPr>
              <w:pStyle w:val="TAL"/>
              <w:rPr>
                <w:rPrChange w:id="10067" w:author="CR#1736r1" w:date="2020-04-06T19:17:00Z">
                  <w:rPr/>
                </w:rPrChange>
              </w:rPr>
            </w:pPr>
            <w:r w:rsidRPr="00A16295">
              <w:rPr>
                <w:rPrChange w:id="10068" w:author="CR#1736r1" w:date="2020-04-06T19:17:00Z">
                  <w:rPr/>
                </w:rPrChange>
              </w:rPr>
              <w:t>Yes</w:t>
            </w:r>
          </w:p>
        </w:tc>
      </w:tr>
      <w:tr w:rsidR="00A16295" w:rsidRPr="00A16295" w:rsidTr="005329D9">
        <w:tc>
          <w:tcPr>
            <w:tcW w:w="1668" w:type="dxa"/>
          </w:tcPr>
          <w:p w:rsidR="00F203A2" w:rsidRPr="00A16295" w:rsidRDefault="00F203A2" w:rsidP="005329D9">
            <w:pPr>
              <w:pStyle w:val="TAL"/>
              <w:rPr>
                <w:lang w:eastAsia="zh-CN"/>
                <w:rPrChange w:id="10069" w:author="CR#1736r1" w:date="2020-04-06T19:17:00Z">
                  <w:rPr>
                    <w:lang w:eastAsia="zh-CN"/>
                  </w:rPr>
                </w:rPrChange>
              </w:rPr>
            </w:pPr>
            <w:r w:rsidRPr="00A16295">
              <w:rPr>
                <w:lang w:eastAsia="zh-CN"/>
                <w:rPrChange w:id="10070" w:author="CR#1736r1" w:date="2020-04-06T19:17:00Z">
                  <w:rPr>
                    <w:lang w:eastAsia="zh-CN"/>
                  </w:rPr>
                </w:rPrChange>
              </w:rPr>
              <w:t>UL Category 19</w:t>
            </w:r>
          </w:p>
        </w:tc>
        <w:tc>
          <w:tcPr>
            <w:tcW w:w="2126" w:type="dxa"/>
          </w:tcPr>
          <w:p w:rsidR="00F203A2" w:rsidRPr="00A16295" w:rsidRDefault="00F203A2" w:rsidP="005329D9">
            <w:pPr>
              <w:pStyle w:val="TAL"/>
              <w:rPr>
                <w:rPrChange w:id="10071" w:author="CR#1736r1" w:date="2020-04-06T19:17:00Z">
                  <w:rPr/>
                </w:rPrChange>
              </w:rPr>
            </w:pPr>
            <w:r w:rsidRPr="00A16295">
              <w:rPr>
                <w:rPrChange w:id="10072" w:author="CR#1736r1" w:date="2020-04-06T19:17:00Z">
                  <w:rPr/>
                </w:rPrChange>
              </w:rPr>
              <w:t>13563904</w:t>
            </w:r>
          </w:p>
        </w:tc>
        <w:tc>
          <w:tcPr>
            <w:tcW w:w="1843" w:type="dxa"/>
          </w:tcPr>
          <w:p w:rsidR="00F203A2" w:rsidRPr="00A16295" w:rsidRDefault="00F203A2" w:rsidP="005329D9">
            <w:pPr>
              <w:pStyle w:val="TAL"/>
              <w:rPr>
                <w:rPrChange w:id="10073" w:author="CR#1736r1" w:date="2020-04-06T19:17:00Z">
                  <w:rPr/>
                </w:rPrChange>
              </w:rPr>
            </w:pPr>
            <w:r w:rsidRPr="00A16295">
              <w:rPr>
                <w:rPrChange w:id="10074" w:author="CR#1736r1" w:date="2020-04-06T19:17:00Z">
                  <w:rPr/>
                </w:rPrChange>
              </w:rPr>
              <w:t>211936</w:t>
            </w:r>
          </w:p>
        </w:tc>
        <w:tc>
          <w:tcPr>
            <w:tcW w:w="1843" w:type="dxa"/>
          </w:tcPr>
          <w:p w:rsidR="00F203A2" w:rsidRPr="00A16295" w:rsidRDefault="00F203A2" w:rsidP="005329D9">
            <w:pPr>
              <w:pStyle w:val="TAL"/>
              <w:rPr>
                <w:rPrChange w:id="10075" w:author="CR#1736r1" w:date="2020-04-06T19:17:00Z">
                  <w:rPr/>
                </w:rPrChange>
              </w:rPr>
            </w:pPr>
            <w:r w:rsidRPr="00A16295">
              <w:rPr>
                <w:rPrChange w:id="10076" w:author="CR#1736r1" w:date="2020-04-06T19:17:00Z">
                  <w:rPr/>
                </w:rPrChange>
              </w:rPr>
              <w:t>Yes</w:t>
            </w:r>
          </w:p>
        </w:tc>
        <w:tc>
          <w:tcPr>
            <w:tcW w:w="1843" w:type="dxa"/>
          </w:tcPr>
          <w:p w:rsidR="00F203A2" w:rsidRPr="00A16295" w:rsidRDefault="00F203A2" w:rsidP="005329D9">
            <w:pPr>
              <w:pStyle w:val="TAL"/>
              <w:rPr>
                <w:rPrChange w:id="10077" w:author="CR#1736r1" w:date="2020-04-06T19:17:00Z">
                  <w:rPr/>
                </w:rPrChange>
              </w:rPr>
            </w:pPr>
            <w:r w:rsidRPr="00A16295">
              <w:rPr>
                <w:rPrChange w:id="10078" w:author="CR#1736r1" w:date="2020-04-06T19:17:00Z">
                  <w:rPr/>
                </w:rPrChange>
              </w:rPr>
              <w:t>Yes</w:t>
            </w:r>
          </w:p>
        </w:tc>
      </w:tr>
      <w:tr w:rsidR="00A16295" w:rsidRPr="00A16295" w:rsidTr="005329D9">
        <w:tc>
          <w:tcPr>
            <w:tcW w:w="1668" w:type="dxa"/>
          </w:tcPr>
          <w:p w:rsidR="00F203A2" w:rsidRPr="00A16295" w:rsidRDefault="00F203A2" w:rsidP="005329D9">
            <w:pPr>
              <w:pStyle w:val="TAL"/>
              <w:rPr>
                <w:lang w:eastAsia="zh-CN"/>
                <w:rPrChange w:id="10079" w:author="CR#1736r1" w:date="2020-04-06T19:17:00Z">
                  <w:rPr>
                    <w:lang w:eastAsia="zh-CN"/>
                  </w:rPr>
                </w:rPrChange>
              </w:rPr>
            </w:pPr>
            <w:r w:rsidRPr="00A16295">
              <w:rPr>
                <w:lang w:eastAsia="zh-CN"/>
                <w:rPrChange w:id="10080" w:author="CR#1736r1" w:date="2020-04-06T19:17:00Z">
                  <w:rPr>
                    <w:lang w:eastAsia="zh-CN"/>
                  </w:rPr>
                </w:rPrChange>
              </w:rPr>
              <w:t>UL Category 20</w:t>
            </w:r>
          </w:p>
        </w:tc>
        <w:tc>
          <w:tcPr>
            <w:tcW w:w="2126" w:type="dxa"/>
          </w:tcPr>
          <w:p w:rsidR="00F203A2" w:rsidRPr="00A16295" w:rsidRDefault="00F203A2" w:rsidP="005329D9">
            <w:pPr>
              <w:pStyle w:val="TAL"/>
              <w:rPr>
                <w:rPrChange w:id="10081" w:author="CR#1736r1" w:date="2020-04-06T19:17:00Z">
                  <w:rPr/>
                </w:rPrChange>
              </w:rPr>
            </w:pPr>
            <w:r w:rsidRPr="00A16295">
              <w:rPr>
                <w:rPrChange w:id="10082" w:author="CR#1736r1" w:date="2020-04-06T19:17:00Z">
                  <w:rPr/>
                </w:rPrChange>
              </w:rPr>
              <w:t>316584</w:t>
            </w:r>
          </w:p>
        </w:tc>
        <w:tc>
          <w:tcPr>
            <w:tcW w:w="1843" w:type="dxa"/>
          </w:tcPr>
          <w:p w:rsidR="00F203A2" w:rsidRPr="00A16295" w:rsidRDefault="00F203A2" w:rsidP="005329D9">
            <w:pPr>
              <w:pStyle w:val="TAL"/>
              <w:rPr>
                <w:rPrChange w:id="10083" w:author="CR#1736r1" w:date="2020-04-06T19:17:00Z">
                  <w:rPr/>
                </w:rPrChange>
              </w:rPr>
            </w:pPr>
            <w:r w:rsidRPr="00A16295">
              <w:rPr>
                <w:rPrChange w:id="10084" w:author="CR#1736r1" w:date="2020-04-06T19:17:00Z">
                  <w:rPr/>
                </w:rPrChange>
              </w:rPr>
              <w:t>105528</w:t>
            </w:r>
          </w:p>
        </w:tc>
        <w:tc>
          <w:tcPr>
            <w:tcW w:w="1843" w:type="dxa"/>
          </w:tcPr>
          <w:p w:rsidR="00F203A2" w:rsidRPr="00A16295" w:rsidRDefault="00F203A2" w:rsidP="005329D9">
            <w:pPr>
              <w:pStyle w:val="TAL"/>
              <w:rPr>
                <w:rPrChange w:id="10085" w:author="CR#1736r1" w:date="2020-04-06T19:17:00Z">
                  <w:rPr/>
                </w:rPrChange>
              </w:rPr>
            </w:pPr>
            <w:r w:rsidRPr="00A16295">
              <w:rPr>
                <w:rPrChange w:id="10086" w:author="CR#1736r1" w:date="2020-04-06T19:17:00Z">
                  <w:rPr/>
                </w:rPrChange>
              </w:rPr>
              <w:t>Yes</w:t>
            </w:r>
          </w:p>
        </w:tc>
        <w:tc>
          <w:tcPr>
            <w:tcW w:w="1843" w:type="dxa"/>
          </w:tcPr>
          <w:p w:rsidR="00F203A2" w:rsidRPr="00A16295" w:rsidRDefault="00F203A2" w:rsidP="005329D9">
            <w:pPr>
              <w:pStyle w:val="TAL"/>
              <w:rPr>
                <w:rPrChange w:id="10087" w:author="CR#1736r1" w:date="2020-04-06T19:17:00Z">
                  <w:rPr/>
                </w:rPrChange>
              </w:rPr>
            </w:pPr>
            <w:r w:rsidRPr="00A16295">
              <w:rPr>
                <w:rPrChange w:id="10088" w:author="CR#1736r1" w:date="2020-04-06T19:17:00Z">
                  <w:rPr/>
                </w:rPrChange>
              </w:rPr>
              <w:t>Yes</w:t>
            </w:r>
          </w:p>
        </w:tc>
      </w:tr>
      <w:tr w:rsidR="00A16295" w:rsidRPr="00A16295" w:rsidTr="00985323">
        <w:tc>
          <w:tcPr>
            <w:tcW w:w="1668" w:type="dxa"/>
          </w:tcPr>
          <w:p w:rsidR="0001031A" w:rsidRPr="00A16295" w:rsidRDefault="0001031A" w:rsidP="00985323">
            <w:pPr>
              <w:pStyle w:val="TAL"/>
              <w:rPr>
                <w:lang w:eastAsia="zh-CN"/>
                <w:rPrChange w:id="10089" w:author="CR#1736r1" w:date="2020-04-06T19:17:00Z">
                  <w:rPr>
                    <w:lang w:eastAsia="zh-CN"/>
                  </w:rPr>
                </w:rPrChange>
              </w:rPr>
            </w:pPr>
            <w:r w:rsidRPr="00A16295">
              <w:rPr>
                <w:lang w:eastAsia="zh-CN"/>
                <w:rPrChange w:id="10090" w:author="CR#1736r1" w:date="2020-04-06T19:17:00Z">
                  <w:rPr>
                    <w:lang w:eastAsia="zh-CN"/>
                  </w:rPr>
                </w:rPrChange>
              </w:rPr>
              <w:t>UL Category 21</w:t>
            </w:r>
          </w:p>
        </w:tc>
        <w:tc>
          <w:tcPr>
            <w:tcW w:w="2126" w:type="dxa"/>
          </w:tcPr>
          <w:p w:rsidR="0001031A" w:rsidRPr="00A16295" w:rsidRDefault="0001031A" w:rsidP="00985323">
            <w:pPr>
              <w:pStyle w:val="TAL"/>
              <w:rPr>
                <w:rPrChange w:id="10091" w:author="CR#1736r1" w:date="2020-04-06T19:17:00Z">
                  <w:rPr/>
                </w:rPrChange>
              </w:rPr>
            </w:pPr>
            <w:r w:rsidRPr="00A16295">
              <w:rPr>
                <w:rPrChange w:id="10092" w:author="CR#1736r1" w:date="2020-04-06T19:17:00Z">
                  <w:rPr/>
                </w:rPrChange>
              </w:rPr>
              <w:t>301504</w:t>
            </w:r>
          </w:p>
        </w:tc>
        <w:tc>
          <w:tcPr>
            <w:tcW w:w="1843" w:type="dxa"/>
          </w:tcPr>
          <w:p w:rsidR="0001031A" w:rsidRPr="00A16295" w:rsidRDefault="0001031A" w:rsidP="00985323">
            <w:pPr>
              <w:pStyle w:val="TAL"/>
              <w:rPr>
                <w:rPrChange w:id="10093" w:author="CR#1736r1" w:date="2020-04-06T19:17:00Z">
                  <w:rPr/>
                </w:rPrChange>
              </w:rPr>
            </w:pPr>
            <w:r w:rsidRPr="00A16295">
              <w:rPr>
                <w:rPrChange w:id="10094" w:author="CR#1736r1" w:date="2020-04-06T19:17:00Z">
                  <w:rPr/>
                </w:rPrChange>
              </w:rPr>
              <w:t>75376</w:t>
            </w:r>
          </w:p>
        </w:tc>
        <w:tc>
          <w:tcPr>
            <w:tcW w:w="1843" w:type="dxa"/>
          </w:tcPr>
          <w:p w:rsidR="0001031A" w:rsidRPr="00A16295" w:rsidRDefault="0001031A" w:rsidP="00985323">
            <w:pPr>
              <w:pStyle w:val="TAL"/>
              <w:rPr>
                <w:rPrChange w:id="10095" w:author="CR#1736r1" w:date="2020-04-06T19:17:00Z">
                  <w:rPr/>
                </w:rPrChange>
              </w:rPr>
            </w:pPr>
            <w:r w:rsidRPr="00A16295">
              <w:rPr>
                <w:rPrChange w:id="10096" w:author="CR#1736r1" w:date="2020-04-06T19:17:00Z">
                  <w:rPr/>
                </w:rPrChange>
              </w:rPr>
              <w:t>Yes</w:t>
            </w:r>
          </w:p>
        </w:tc>
        <w:tc>
          <w:tcPr>
            <w:tcW w:w="1843" w:type="dxa"/>
          </w:tcPr>
          <w:p w:rsidR="0001031A" w:rsidRPr="00A16295" w:rsidRDefault="0001031A" w:rsidP="00985323">
            <w:pPr>
              <w:pStyle w:val="TAL"/>
              <w:rPr>
                <w:rPrChange w:id="10097" w:author="CR#1736r1" w:date="2020-04-06T19:17:00Z">
                  <w:rPr/>
                </w:rPrChange>
              </w:rPr>
            </w:pPr>
            <w:r w:rsidRPr="00A16295">
              <w:rPr>
                <w:rPrChange w:id="10098" w:author="CR#1736r1" w:date="2020-04-06T19:17:00Z">
                  <w:rPr/>
                </w:rPrChange>
              </w:rPr>
              <w:t>No</w:t>
            </w:r>
          </w:p>
        </w:tc>
      </w:tr>
      <w:tr w:rsidR="00A16295" w:rsidRPr="00A16295" w:rsidTr="004132C3">
        <w:tc>
          <w:tcPr>
            <w:tcW w:w="1668" w:type="dxa"/>
          </w:tcPr>
          <w:p w:rsidR="00DF7D9D" w:rsidRPr="00A16295" w:rsidRDefault="00DF7D9D" w:rsidP="004132C3">
            <w:pPr>
              <w:pStyle w:val="TAL"/>
              <w:rPr>
                <w:lang w:eastAsia="zh-CN"/>
                <w:rPrChange w:id="10099" w:author="CR#1736r1" w:date="2020-04-06T19:17:00Z">
                  <w:rPr>
                    <w:lang w:eastAsia="zh-CN"/>
                  </w:rPr>
                </w:rPrChange>
              </w:rPr>
            </w:pPr>
            <w:r w:rsidRPr="00A16295">
              <w:rPr>
                <w:lang w:eastAsia="zh-CN"/>
                <w:rPrChange w:id="10100" w:author="CR#1736r1" w:date="2020-04-06T19:17:00Z">
                  <w:rPr>
                    <w:lang w:eastAsia="zh-CN"/>
                  </w:rPr>
                </w:rPrChange>
              </w:rPr>
              <w:t>UL Category 22</w:t>
            </w:r>
          </w:p>
        </w:tc>
        <w:tc>
          <w:tcPr>
            <w:tcW w:w="2126" w:type="dxa"/>
          </w:tcPr>
          <w:p w:rsidR="00DF7D9D" w:rsidRPr="00A16295" w:rsidRDefault="00DF7D9D" w:rsidP="004132C3">
            <w:pPr>
              <w:pStyle w:val="TAL"/>
              <w:rPr>
                <w:lang w:eastAsia="en-US"/>
                <w:rPrChange w:id="10101" w:author="CR#1736r1" w:date="2020-04-06T19:17:00Z">
                  <w:rPr>
                    <w:lang w:eastAsia="en-US"/>
                  </w:rPr>
                </w:rPrChange>
              </w:rPr>
            </w:pPr>
            <w:r w:rsidRPr="00A16295">
              <w:rPr>
                <w:lang w:eastAsia="en-US"/>
                <w:rPrChange w:id="10102" w:author="CR#1736r1" w:date="2020-04-06T19:17:00Z">
                  <w:rPr>
                    <w:lang w:eastAsia="en-US"/>
                  </w:rPr>
                </w:rPrChange>
              </w:rPr>
              <w:t>422112</w:t>
            </w:r>
          </w:p>
        </w:tc>
        <w:tc>
          <w:tcPr>
            <w:tcW w:w="1843" w:type="dxa"/>
          </w:tcPr>
          <w:p w:rsidR="00DF7D9D" w:rsidRPr="00A16295" w:rsidRDefault="00DF7D9D" w:rsidP="004132C3">
            <w:pPr>
              <w:pStyle w:val="TAL"/>
              <w:rPr>
                <w:lang w:eastAsia="en-US"/>
                <w:rPrChange w:id="10103" w:author="CR#1736r1" w:date="2020-04-06T19:17:00Z">
                  <w:rPr>
                    <w:lang w:eastAsia="en-US"/>
                  </w:rPr>
                </w:rPrChange>
              </w:rPr>
            </w:pPr>
            <w:r w:rsidRPr="00A16295">
              <w:rPr>
                <w:lang w:eastAsia="en-US"/>
                <w:rPrChange w:id="10104" w:author="CR#1736r1" w:date="2020-04-06T19:17:00Z">
                  <w:rPr>
                    <w:lang w:eastAsia="en-US"/>
                  </w:rPr>
                </w:rPrChange>
              </w:rPr>
              <w:t>105528</w:t>
            </w:r>
          </w:p>
        </w:tc>
        <w:tc>
          <w:tcPr>
            <w:tcW w:w="1843" w:type="dxa"/>
          </w:tcPr>
          <w:p w:rsidR="00DF7D9D" w:rsidRPr="00A16295" w:rsidRDefault="00DF7D9D" w:rsidP="004132C3">
            <w:pPr>
              <w:pStyle w:val="TAL"/>
              <w:rPr>
                <w:lang w:eastAsia="en-US"/>
                <w:rPrChange w:id="10105" w:author="CR#1736r1" w:date="2020-04-06T19:17:00Z">
                  <w:rPr>
                    <w:lang w:eastAsia="en-US"/>
                  </w:rPr>
                </w:rPrChange>
              </w:rPr>
            </w:pPr>
            <w:r w:rsidRPr="00A16295">
              <w:rPr>
                <w:lang w:eastAsia="en-US"/>
                <w:rPrChange w:id="10106" w:author="CR#1736r1" w:date="2020-04-06T19:17:00Z">
                  <w:rPr>
                    <w:lang w:eastAsia="en-US"/>
                  </w:rPr>
                </w:rPrChange>
              </w:rPr>
              <w:t>Yes</w:t>
            </w:r>
          </w:p>
        </w:tc>
        <w:tc>
          <w:tcPr>
            <w:tcW w:w="1843" w:type="dxa"/>
          </w:tcPr>
          <w:p w:rsidR="00DF7D9D" w:rsidRPr="00A16295" w:rsidRDefault="00DF7D9D" w:rsidP="004132C3">
            <w:pPr>
              <w:pStyle w:val="TAL"/>
              <w:rPr>
                <w:lang w:eastAsia="en-US"/>
                <w:rPrChange w:id="10107" w:author="CR#1736r1" w:date="2020-04-06T19:17:00Z">
                  <w:rPr>
                    <w:lang w:eastAsia="en-US"/>
                  </w:rPr>
                </w:rPrChange>
              </w:rPr>
            </w:pPr>
            <w:r w:rsidRPr="00A16295">
              <w:rPr>
                <w:lang w:eastAsia="en-US"/>
                <w:rPrChange w:id="10108" w:author="CR#1736r1" w:date="2020-04-06T19:17:00Z">
                  <w:rPr>
                    <w:lang w:eastAsia="en-US"/>
                  </w:rPr>
                </w:rPrChange>
              </w:rPr>
              <w:t>Yes</w:t>
            </w:r>
          </w:p>
        </w:tc>
      </w:tr>
      <w:tr w:rsidR="00A16295" w:rsidRPr="00A16295" w:rsidTr="004132C3">
        <w:tc>
          <w:tcPr>
            <w:tcW w:w="1668" w:type="dxa"/>
          </w:tcPr>
          <w:p w:rsidR="00DF7D9D" w:rsidRPr="00A16295" w:rsidRDefault="00DF7D9D" w:rsidP="004132C3">
            <w:pPr>
              <w:pStyle w:val="TAL"/>
              <w:rPr>
                <w:lang w:eastAsia="zh-CN"/>
                <w:rPrChange w:id="10109" w:author="CR#1736r1" w:date="2020-04-06T19:17:00Z">
                  <w:rPr>
                    <w:lang w:eastAsia="zh-CN"/>
                  </w:rPr>
                </w:rPrChange>
              </w:rPr>
            </w:pPr>
            <w:r w:rsidRPr="00A16295">
              <w:rPr>
                <w:lang w:eastAsia="zh-CN"/>
                <w:rPrChange w:id="10110" w:author="CR#1736r1" w:date="2020-04-06T19:17:00Z">
                  <w:rPr>
                    <w:lang w:eastAsia="zh-CN"/>
                  </w:rPr>
                </w:rPrChange>
              </w:rPr>
              <w:t>UL Category 23</w:t>
            </w:r>
          </w:p>
        </w:tc>
        <w:tc>
          <w:tcPr>
            <w:tcW w:w="2126" w:type="dxa"/>
          </w:tcPr>
          <w:p w:rsidR="00DF7D9D" w:rsidRPr="00A16295" w:rsidRDefault="00DF7D9D" w:rsidP="004132C3">
            <w:pPr>
              <w:pStyle w:val="TAL"/>
              <w:rPr>
                <w:lang w:eastAsia="en-US"/>
                <w:rPrChange w:id="10111" w:author="CR#1736r1" w:date="2020-04-06T19:17:00Z">
                  <w:rPr>
                    <w:lang w:eastAsia="en-US"/>
                  </w:rPr>
                </w:rPrChange>
              </w:rPr>
            </w:pPr>
            <w:r w:rsidRPr="00A16295">
              <w:rPr>
                <w:lang w:eastAsia="en-US"/>
                <w:rPrChange w:id="10112" w:author="CR#1736r1" w:date="2020-04-06T19:17:00Z">
                  <w:rPr>
                    <w:lang w:eastAsia="en-US"/>
                  </w:rPr>
                </w:rPrChange>
              </w:rPr>
              <w:t>527640</w:t>
            </w:r>
          </w:p>
        </w:tc>
        <w:tc>
          <w:tcPr>
            <w:tcW w:w="1843" w:type="dxa"/>
          </w:tcPr>
          <w:p w:rsidR="00DF7D9D" w:rsidRPr="00A16295" w:rsidRDefault="00DF7D9D" w:rsidP="004132C3">
            <w:pPr>
              <w:pStyle w:val="TAL"/>
              <w:rPr>
                <w:lang w:eastAsia="en-US"/>
                <w:rPrChange w:id="10113" w:author="CR#1736r1" w:date="2020-04-06T19:17:00Z">
                  <w:rPr>
                    <w:lang w:eastAsia="en-US"/>
                  </w:rPr>
                </w:rPrChange>
              </w:rPr>
            </w:pPr>
            <w:r w:rsidRPr="00A16295">
              <w:rPr>
                <w:lang w:eastAsia="en-US"/>
                <w:rPrChange w:id="10114" w:author="CR#1736r1" w:date="2020-04-06T19:17:00Z">
                  <w:rPr>
                    <w:lang w:eastAsia="en-US"/>
                  </w:rPr>
                </w:rPrChange>
              </w:rPr>
              <w:t>105528</w:t>
            </w:r>
          </w:p>
        </w:tc>
        <w:tc>
          <w:tcPr>
            <w:tcW w:w="1843" w:type="dxa"/>
          </w:tcPr>
          <w:p w:rsidR="00DF7D9D" w:rsidRPr="00A16295" w:rsidRDefault="00DF7D9D" w:rsidP="004132C3">
            <w:pPr>
              <w:pStyle w:val="TAL"/>
              <w:rPr>
                <w:lang w:eastAsia="en-US"/>
                <w:rPrChange w:id="10115" w:author="CR#1736r1" w:date="2020-04-06T19:17:00Z">
                  <w:rPr>
                    <w:lang w:eastAsia="en-US"/>
                  </w:rPr>
                </w:rPrChange>
              </w:rPr>
            </w:pPr>
            <w:r w:rsidRPr="00A16295">
              <w:rPr>
                <w:lang w:eastAsia="en-US"/>
                <w:rPrChange w:id="10116" w:author="CR#1736r1" w:date="2020-04-06T19:17:00Z">
                  <w:rPr>
                    <w:lang w:eastAsia="en-US"/>
                  </w:rPr>
                </w:rPrChange>
              </w:rPr>
              <w:t>Yes</w:t>
            </w:r>
          </w:p>
        </w:tc>
        <w:tc>
          <w:tcPr>
            <w:tcW w:w="1843" w:type="dxa"/>
          </w:tcPr>
          <w:p w:rsidR="00DF7D9D" w:rsidRPr="00A16295" w:rsidRDefault="00DF7D9D" w:rsidP="004132C3">
            <w:pPr>
              <w:pStyle w:val="TAL"/>
              <w:rPr>
                <w:lang w:eastAsia="en-US"/>
                <w:rPrChange w:id="10117" w:author="CR#1736r1" w:date="2020-04-06T19:17:00Z">
                  <w:rPr>
                    <w:lang w:eastAsia="en-US"/>
                  </w:rPr>
                </w:rPrChange>
              </w:rPr>
            </w:pPr>
            <w:r w:rsidRPr="00A16295">
              <w:rPr>
                <w:lang w:eastAsia="en-US"/>
                <w:rPrChange w:id="10118" w:author="CR#1736r1" w:date="2020-04-06T19:17:00Z">
                  <w:rPr>
                    <w:lang w:eastAsia="en-US"/>
                  </w:rPr>
                </w:rPrChange>
              </w:rPr>
              <w:t>Yes</w:t>
            </w:r>
          </w:p>
        </w:tc>
      </w:tr>
      <w:tr w:rsidR="00A16295" w:rsidRPr="00A16295" w:rsidTr="004132C3">
        <w:tc>
          <w:tcPr>
            <w:tcW w:w="1668" w:type="dxa"/>
          </w:tcPr>
          <w:p w:rsidR="00DF7D9D" w:rsidRPr="00A16295" w:rsidRDefault="00DF7D9D" w:rsidP="004132C3">
            <w:pPr>
              <w:pStyle w:val="TAL"/>
              <w:rPr>
                <w:lang w:eastAsia="zh-CN"/>
                <w:rPrChange w:id="10119" w:author="CR#1736r1" w:date="2020-04-06T19:17:00Z">
                  <w:rPr>
                    <w:lang w:eastAsia="zh-CN"/>
                  </w:rPr>
                </w:rPrChange>
              </w:rPr>
            </w:pPr>
            <w:r w:rsidRPr="00A16295">
              <w:rPr>
                <w:lang w:eastAsia="zh-CN"/>
                <w:rPrChange w:id="10120" w:author="CR#1736r1" w:date="2020-04-06T19:17:00Z">
                  <w:rPr>
                    <w:lang w:eastAsia="zh-CN"/>
                  </w:rPr>
                </w:rPrChange>
              </w:rPr>
              <w:t>UL Category 24</w:t>
            </w:r>
          </w:p>
        </w:tc>
        <w:tc>
          <w:tcPr>
            <w:tcW w:w="2126" w:type="dxa"/>
          </w:tcPr>
          <w:p w:rsidR="00DF7D9D" w:rsidRPr="00A16295" w:rsidRDefault="00DF7D9D" w:rsidP="004132C3">
            <w:pPr>
              <w:pStyle w:val="TAL"/>
              <w:rPr>
                <w:lang w:eastAsia="en-US"/>
                <w:rPrChange w:id="10121" w:author="CR#1736r1" w:date="2020-04-06T19:17:00Z">
                  <w:rPr>
                    <w:lang w:eastAsia="en-US"/>
                  </w:rPr>
                </w:rPrChange>
              </w:rPr>
            </w:pPr>
            <w:r w:rsidRPr="00A16295">
              <w:rPr>
                <w:lang w:eastAsia="en-US"/>
                <w:rPrChange w:id="10122" w:author="CR#1736r1" w:date="2020-04-06T19:17:00Z">
                  <w:rPr>
                    <w:lang w:eastAsia="en-US"/>
                  </w:rPr>
                </w:rPrChange>
              </w:rPr>
              <w:t>633168</w:t>
            </w:r>
          </w:p>
        </w:tc>
        <w:tc>
          <w:tcPr>
            <w:tcW w:w="1843" w:type="dxa"/>
          </w:tcPr>
          <w:p w:rsidR="00DF7D9D" w:rsidRPr="00A16295" w:rsidRDefault="00DF7D9D" w:rsidP="004132C3">
            <w:pPr>
              <w:pStyle w:val="TAL"/>
              <w:rPr>
                <w:lang w:eastAsia="en-US"/>
                <w:rPrChange w:id="10123" w:author="CR#1736r1" w:date="2020-04-06T19:17:00Z">
                  <w:rPr>
                    <w:lang w:eastAsia="en-US"/>
                  </w:rPr>
                </w:rPrChange>
              </w:rPr>
            </w:pPr>
            <w:r w:rsidRPr="00A16295">
              <w:rPr>
                <w:lang w:eastAsia="en-US"/>
                <w:rPrChange w:id="10124" w:author="CR#1736r1" w:date="2020-04-06T19:17:00Z">
                  <w:rPr>
                    <w:lang w:eastAsia="en-US"/>
                  </w:rPr>
                </w:rPrChange>
              </w:rPr>
              <w:t>105528</w:t>
            </w:r>
          </w:p>
        </w:tc>
        <w:tc>
          <w:tcPr>
            <w:tcW w:w="1843" w:type="dxa"/>
          </w:tcPr>
          <w:p w:rsidR="00DF7D9D" w:rsidRPr="00A16295" w:rsidRDefault="00DF7D9D" w:rsidP="004132C3">
            <w:pPr>
              <w:pStyle w:val="TAL"/>
              <w:rPr>
                <w:lang w:eastAsia="en-US"/>
                <w:rPrChange w:id="10125" w:author="CR#1736r1" w:date="2020-04-06T19:17:00Z">
                  <w:rPr>
                    <w:lang w:eastAsia="en-US"/>
                  </w:rPr>
                </w:rPrChange>
              </w:rPr>
            </w:pPr>
            <w:r w:rsidRPr="00A16295">
              <w:rPr>
                <w:lang w:eastAsia="en-US"/>
                <w:rPrChange w:id="10126" w:author="CR#1736r1" w:date="2020-04-06T19:17:00Z">
                  <w:rPr>
                    <w:lang w:eastAsia="en-US"/>
                  </w:rPr>
                </w:rPrChange>
              </w:rPr>
              <w:t>Yes</w:t>
            </w:r>
          </w:p>
        </w:tc>
        <w:tc>
          <w:tcPr>
            <w:tcW w:w="1843" w:type="dxa"/>
          </w:tcPr>
          <w:p w:rsidR="00DF7D9D" w:rsidRPr="00A16295" w:rsidRDefault="00DF7D9D" w:rsidP="004132C3">
            <w:pPr>
              <w:pStyle w:val="TAL"/>
              <w:rPr>
                <w:lang w:eastAsia="en-US"/>
                <w:rPrChange w:id="10127" w:author="CR#1736r1" w:date="2020-04-06T19:17:00Z">
                  <w:rPr>
                    <w:lang w:eastAsia="en-US"/>
                  </w:rPr>
                </w:rPrChange>
              </w:rPr>
            </w:pPr>
            <w:r w:rsidRPr="00A16295">
              <w:rPr>
                <w:lang w:eastAsia="en-US"/>
                <w:rPrChange w:id="10128" w:author="CR#1736r1" w:date="2020-04-06T19:17:00Z">
                  <w:rPr>
                    <w:lang w:eastAsia="en-US"/>
                  </w:rPr>
                </w:rPrChange>
              </w:rPr>
              <w:t>Yes</w:t>
            </w:r>
          </w:p>
        </w:tc>
      </w:tr>
      <w:tr w:rsidR="00A16295" w:rsidRPr="00A16295" w:rsidTr="004132C3">
        <w:tc>
          <w:tcPr>
            <w:tcW w:w="1668" w:type="dxa"/>
          </w:tcPr>
          <w:p w:rsidR="00DF7D9D" w:rsidRPr="00A16295" w:rsidRDefault="00DF7D9D" w:rsidP="004132C3">
            <w:pPr>
              <w:pStyle w:val="TAL"/>
              <w:rPr>
                <w:lang w:eastAsia="zh-CN"/>
                <w:rPrChange w:id="10129" w:author="CR#1736r1" w:date="2020-04-06T19:17:00Z">
                  <w:rPr>
                    <w:lang w:eastAsia="zh-CN"/>
                  </w:rPr>
                </w:rPrChange>
              </w:rPr>
            </w:pPr>
            <w:r w:rsidRPr="00A16295">
              <w:rPr>
                <w:lang w:eastAsia="zh-CN"/>
                <w:rPrChange w:id="10130" w:author="CR#1736r1" w:date="2020-04-06T19:17:00Z">
                  <w:rPr>
                    <w:lang w:eastAsia="zh-CN"/>
                  </w:rPr>
                </w:rPrChange>
              </w:rPr>
              <w:t>UL Category 25</w:t>
            </w:r>
          </w:p>
        </w:tc>
        <w:tc>
          <w:tcPr>
            <w:tcW w:w="2126" w:type="dxa"/>
          </w:tcPr>
          <w:p w:rsidR="00DF7D9D" w:rsidRPr="00A16295" w:rsidRDefault="00DF7D9D" w:rsidP="004132C3">
            <w:pPr>
              <w:pStyle w:val="TAL"/>
              <w:rPr>
                <w:lang w:eastAsia="en-US"/>
                <w:rPrChange w:id="10131" w:author="CR#1736r1" w:date="2020-04-06T19:17:00Z">
                  <w:rPr>
                    <w:lang w:eastAsia="en-US"/>
                  </w:rPr>
                </w:rPrChange>
              </w:rPr>
            </w:pPr>
            <w:r w:rsidRPr="00A16295">
              <w:rPr>
                <w:lang w:eastAsia="en-US"/>
                <w:rPrChange w:id="10132" w:author="CR#1736r1" w:date="2020-04-06T19:17:00Z">
                  <w:rPr>
                    <w:lang w:eastAsia="en-US"/>
                  </w:rPr>
                </w:rPrChange>
              </w:rPr>
              <w:t>738696</w:t>
            </w:r>
          </w:p>
        </w:tc>
        <w:tc>
          <w:tcPr>
            <w:tcW w:w="1843" w:type="dxa"/>
          </w:tcPr>
          <w:p w:rsidR="00DF7D9D" w:rsidRPr="00A16295" w:rsidRDefault="00DF7D9D" w:rsidP="004132C3">
            <w:pPr>
              <w:pStyle w:val="TAL"/>
              <w:rPr>
                <w:lang w:eastAsia="en-US"/>
                <w:rPrChange w:id="10133" w:author="CR#1736r1" w:date="2020-04-06T19:17:00Z">
                  <w:rPr>
                    <w:lang w:eastAsia="en-US"/>
                  </w:rPr>
                </w:rPrChange>
              </w:rPr>
            </w:pPr>
            <w:r w:rsidRPr="00A16295">
              <w:rPr>
                <w:lang w:eastAsia="en-US"/>
                <w:rPrChange w:id="10134" w:author="CR#1736r1" w:date="2020-04-06T19:17:00Z">
                  <w:rPr>
                    <w:lang w:eastAsia="en-US"/>
                  </w:rPr>
                </w:rPrChange>
              </w:rPr>
              <w:t>105528</w:t>
            </w:r>
          </w:p>
        </w:tc>
        <w:tc>
          <w:tcPr>
            <w:tcW w:w="1843" w:type="dxa"/>
          </w:tcPr>
          <w:p w:rsidR="00DF7D9D" w:rsidRPr="00A16295" w:rsidRDefault="00DF7D9D" w:rsidP="004132C3">
            <w:pPr>
              <w:pStyle w:val="TAL"/>
              <w:rPr>
                <w:lang w:eastAsia="en-US"/>
                <w:rPrChange w:id="10135" w:author="CR#1736r1" w:date="2020-04-06T19:17:00Z">
                  <w:rPr>
                    <w:lang w:eastAsia="en-US"/>
                  </w:rPr>
                </w:rPrChange>
              </w:rPr>
            </w:pPr>
            <w:r w:rsidRPr="00A16295">
              <w:rPr>
                <w:lang w:eastAsia="en-US"/>
                <w:rPrChange w:id="10136" w:author="CR#1736r1" w:date="2020-04-06T19:17:00Z">
                  <w:rPr>
                    <w:lang w:eastAsia="en-US"/>
                  </w:rPr>
                </w:rPrChange>
              </w:rPr>
              <w:t>Yes</w:t>
            </w:r>
          </w:p>
        </w:tc>
        <w:tc>
          <w:tcPr>
            <w:tcW w:w="1843" w:type="dxa"/>
          </w:tcPr>
          <w:p w:rsidR="00DF7D9D" w:rsidRPr="00A16295" w:rsidRDefault="00DF7D9D" w:rsidP="004132C3">
            <w:pPr>
              <w:pStyle w:val="TAL"/>
              <w:rPr>
                <w:lang w:eastAsia="en-US"/>
                <w:rPrChange w:id="10137" w:author="CR#1736r1" w:date="2020-04-06T19:17:00Z">
                  <w:rPr>
                    <w:lang w:eastAsia="en-US"/>
                  </w:rPr>
                </w:rPrChange>
              </w:rPr>
            </w:pPr>
            <w:r w:rsidRPr="00A16295">
              <w:rPr>
                <w:lang w:eastAsia="en-US"/>
                <w:rPrChange w:id="10138" w:author="CR#1736r1" w:date="2020-04-06T19:17:00Z">
                  <w:rPr>
                    <w:lang w:eastAsia="en-US"/>
                  </w:rPr>
                </w:rPrChange>
              </w:rPr>
              <w:t>Yes</w:t>
            </w:r>
          </w:p>
        </w:tc>
      </w:tr>
      <w:tr w:rsidR="00A16295" w:rsidRPr="00A16295" w:rsidTr="004132C3">
        <w:tc>
          <w:tcPr>
            <w:tcW w:w="1668" w:type="dxa"/>
          </w:tcPr>
          <w:p w:rsidR="00DF7D9D" w:rsidRPr="00A16295" w:rsidRDefault="00DF7D9D" w:rsidP="004132C3">
            <w:pPr>
              <w:pStyle w:val="TAL"/>
              <w:rPr>
                <w:lang w:eastAsia="zh-CN"/>
                <w:rPrChange w:id="10139" w:author="CR#1736r1" w:date="2020-04-06T19:17:00Z">
                  <w:rPr>
                    <w:lang w:eastAsia="zh-CN"/>
                  </w:rPr>
                </w:rPrChange>
              </w:rPr>
            </w:pPr>
            <w:r w:rsidRPr="00A16295">
              <w:rPr>
                <w:lang w:eastAsia="zh-CN"/>
                <w:rPrChange w:id="10140" w:author="CR#1736r1" w:date="2020-04-06T19:17:00Z">
                  <w:rPr>
                    <w:lang w:eastAsia="zh-CN"/>
                  </w:rPr>
                </w:rPrChange>
              </w:rPr>
              <w:t>UL Category 26</w:t>
            </w:r>
          </w:p>
        </w:tc>
        <w:tc>
          <w:tcPr>
            <w:tcW w:w="2126" w:type="dxa"/>
          </w:tcPr>
          <w:p w:rsidR="00DF7D9D" w:rsidRPr="00A16295" w:rsidRDefault="00DF7D9D" w:rsidP="004132C3">
            <w:pPr>
              <w:pStyle w:val="TAL"/>
              <w:rPr>
                <w:lang w:eastAsia="en-US"/>
                <w:rPrChange w:id="10141" w:author="CR#1736r1" w:date="2020-04-06T19:17:00Z">
                  <w:rPr>
                    <w:lang w:eastAsia="en-US"/>
                  </w:rPr>
                </w:rPrChange>
              </w:rPr>
            </w:pPr>
            <w:r w:rsidRPr="00A16295">
              <w:rPr>
                <w:lang w:eastAsia="en-US"/>
                <w:rPrChange w:id="10142" w:author="CR#1736r1" w:date="2020-04-06T19:17:00Z">
                  <w:rPr>
                    <w:lang w:eastAsia="en-US"/>
                  </w:rPr>
                </w:rPrChange>
              </w:rPr>
              <w:t>844224</w:t>
            </w:r>
          </w:p>
        </w:tc>
        <w:tc>
          <w:tcPr>
            <w:tcW w:w="1843" w:type="dxa"/>
          </w:tcPr>
          <w:p w:rsidR="00DF7D9D" w:rsidRPr="00A16295" w:rsidRDefault="00DF7D9D" w:rsidP="004132C3">
            <w:pPr>
              <w:pStyle w:val="TAL"/>
              <w:rPr>
                <w:lang w:eastAsia="en-US"/>
                <w:rPrChange w:id="10143" w:author="CR#1736r1" w:date="2020-04-06T19:17:00Z">
                  <w:rPr>
                    <w:lang w:eastAsia="en-US"/>
                  </w:rPr>
                </w:rPrChange>
              </w:rPr>
            </w:pPr>
            <w:r w:rsidRPr="00A16295">
              <w:rPr>
                <w:lang w:eastAsia="en-US"/>
                <w:rPrChange w:id="10144" w:author="CR#1736r1" w:date="2020-04-06T19:17:00Z">
                  <w:rPr>
                    <w:lang w:eastAsia="en-US"/>
                  </w:rPr>
                </w:rPrChange>
              </w:rPr>
              <w:t>105528</w:t>
            </w:r>
          </w:p>
        </w:tc>
        <w:tc>
          <w:tcPr>
            <w:tcW w:w="1843" w:type="dxa"/>
          </w:tcPr>
          <w:p w:rsidR="00DF7D9D" w:rsidRPr="00A16295" w:rsidRDefault="00DF7D9D" w:rsidP="004132C3">
            <w:pPr>
              <w:pStyle w:val="TAL"/>
              <w:rPr>
                <w:lang w:eastAsia="en-US"/>
                <w:rPrChange w:id="10145" w:author="CR#1736r1" w:date="2020-04-06T19:17:00Z">
                  <w:rPr>
                    <w:lang w:eastAsia="en-US"/>
                  </w:rPr>
                </w:rPrChange>
              </w:rPr>
            </w:pPr>
            <w:r w:rsidRPr="00A16295">
              <w:rPr>
                <w:lang w:eastAsia="en-US"/>
                <w:rPrChange w:id="10146" w:author="CR#1736r1" w:date="2020-04-06T19:17:00Z">
                  <w:rPr>
                    <w:lang w:eastAsia="en-US"/>
                  </w:rPr>
                </w:rPrChange>
              </w:rPr>
              <w:t>Yes</w:t>
            </w:r>
          </w:p>
        </w:tc>
        <w:tc>
          <w:tcPr>
            <w:tcW w:w="1843" w:type="dxa"/>
          </w:tcPr>
          <w:p w:rsidR="00DF7D9D" w:rsidRPr="00A16295" w:rsidRDefault="00DF7D9D" w:rsidP="004132C3">
            <w:pPr>
              <w:pStyle w:val="TAL"/>
              <w:rPr>
                <w:lang w:eastAsia="en-US"/>
                <w:rPrChange w:id="10147" w:author="CR#1736r1" w:date="2020-04-06T19:17:00Z">
                  <w:rPr>
                    <w:lang w:eastAsia="en-US"/>
                  </w:rPr>
                </w:rPrChange>
              </w:rPr>
            </w:pPr>
            <w:r w:rsidRPr="00A16295">
              <w:rPr>
                <w:lang w:eastAsia="en-US"/>
                <w:rPrChange w:id="10148" w:author="CR#1736r1" w:date="2020-04-06T19:17:00Z">
                  <w:rPr>
                    <w:lang w:eastAsia="en-US"/>
                  </w:rPr>
                </w:rPrChange>
              </w:rPr>
              <w:t>Yes</w:t>
            </w:r>
          </w:p>
        </w:tc>
      </w:tr>
      <w:tr w:rsidR="00F203A2" w:rsidRPr="00A16295" w:rsidTr="005329D9">
        <w:tc>
          <w:tcPr>
            <w:tcW w:w="7480" w:type="dxa"/>
            <w:gridSpan w:val="4"/>
          </w:tcPr>
          <w:p w:rsidR="00F203A2" w:rsidRPr="00A16295" w:rsidRDefault="00F203A2" w:rsidP="005329D9">
            <w:pPr>
              <w:pStyle w:val="TAN"/>
              <w:rPr>
                <w:rPrChange w:id="10149" w:author="CR#1736r1" w:date="2020-04-06T19:17:00Z">
                  <w:rPr/>
                </w:rPrChange>
              </w:rPr>
            </w:pPr>
            <w:r w:rsidRPr="00A16295">
              <w:rPr>
                <w:rPrChange w:id="10150" w:author="CR#1736r1" w:date="2020-04-06T19:17:00Z">
                  <w:rPr/>
                </w:rPrChange>
              </w:rPr>
              <w:t>NOTE 1:</w:t>
            </w:r>
            <w:r w:rsidRPr="00A16295">
              <w:rPr>
                <w:rPrChange w:id="10151" w:author="CR#1736r1" w:date="2020-04-06T19:17:00Z">
                  <w:rPr/>
                </w:rPrChange>
              </w:rPr>
              <w:tab/>
              <w:t xml:space="preserve">The UE supports </w:t>
            </w:r>
            <w:r w:rsidR="0051140F" w:rsidRPr="00A16295">
              <w:rPr>
                <w:rPrChange w:id="10152" w:author="CR#1736r1" w:date="2020-04-06T19:17:00Z">
                  <w:rPr/>
                </w:rPrChange>
              </w:rPr>
              <w:t>"</w:t>
            </w:r>
            <w:r w:rsidRPr="00A16295">
              <w:rPr>
                <w:rPrChange w:id="10153" w:author="CR#1736r1" w:date="2020-04-06T19:17:00Z">
                  <w:rPr/>
                </w:rPrChange>
              </w:rPr>
              <w:t>Maximum number of UL-SCH transport block bits transmitted within a TTI</w:t>
            </w:r>
            <w:r w:rsidR="0051140F" w:rsidRPr="00A16295">
              <w:rPr>
                <w:rPrChange w:id="10154" w:author="CR#1736r1" w:date="2020-04-06T19:17:00Z">
                  <w:rPr/>
                </w:rPrChange>
              </w:rPr>
              <w:t>"</w:t>
            </w:r>
            <w:r w:rsidRPr="00A16295">
              <w:rPr>
                <w:rPrChange w:id="10155" w:author="CR#1736r1" w:date="2020-04-06T19:17:00Z">
                  <w:rPr/>
                </w:rPrChange>
              </w:rPr>
              <w:t xml:space="preserve"> and </w:t>
            </w:r>
            <w:r w:rsidR="0051140F" w:rsidRPr="00A16295">
              <w:rPr>
                <w:rPrChange w:id="10156" w:author="CR#1736r1" w:date="2020-04-06T19:17:00Z">
                  <w:rPr/>
                </w:rPrChange>
              </w:rPr>
              <w:t>"</w:t>
            </w:r>
            <w:r w:rsidRPr="00A16295">
              <w:rPr>
                <w:rPrChange w:id="10157" w:author="CR#1736r1" w:date="2020-04-06T19:17:00Z">
                  <w:rPr/>
                </w:rPrChange>
              </w:rPr>
              <w:t>Maximum number of bits of an UL-SCH transport block transmitted within a TTI</w:t>
            </w:r>
            <w:r w:rsidR="0051140F" w:rsidRPr="00A16295">
              <w:rPr>
                <w:rPrChange w:id="10158" w:author="CR#1736r1" w:date="2020-04-06T19:17:00Z">
                  <w:rPr/>
                </w:rPrChange>
              </w:rPr>
              <w:t>"</w:t>
            </w:r>
            <w:r w:rsidRPr="00A16295">
              <w:rPr>
                <w:rPrChange w:id="10159" w:author="CR#1736r1" w:date="2020-04-06T19:17:00Z">
                  <w:rPr/>
                </w:rPrChange>
              </w:rPr>
              <w:t xml:space="preserve"> of 2984 bits if the UE indicates support of </w:t>
            </w:r>
            <w:r w:rsidR="00701B4F" w:rsidRPr="00A16295">
              <w:rPr>
                <w:i/>
                <w:rPrChange w:id="10160" w:author="CR#1736r1" w:date="2020-04-06T19:17:00Z">
                  <w:rPr>
                    <w:i/>
                  </w:rPr>
                </w:rPrChange>
              </w:rPr>
              <w:t>ce-PUSCH-NB-MaxTBS-r14</w:t>
            </w:r>
            <w:r w:rsidRPr="00A16295">
              <w:rPr>
                <w:rPrChange w:id="10161" w:author="CR#1736r1" w:date="2020-04-06T19:17:00Z">
                  <w:rPr/>
                </w:rPrChange>
              </w:rPr>
              <w:t xml:space="preserve">. Otherwise the UE supports 1000 bits. </w:t>
            </w:r>
          </w:p>
        </w:tc>
        <w:tc>
          <w:tcPr>
            <w:tcW w:w="1843" w:type="dxa"/>
          </w:tcPr>
          <w:p w:rsidR="00F203A2" w:rsidRPr="00A16295" w:rsidRDefault="00F203A2" w:rsidP="005329D9">
            <w:pPr>
              <w:pStyle w:val="TAN"/>
              <w:rPr>
                <w:rPrChange w:id="10162" w:author="CR#1736r1" w:date="2020-04-06T19:17:00Z">
                  <w:rPr/>
                </w:rPrChange>
              </w:rPr>
            </w:pPr>
          </w:p>
        </w:tc>
      </w:tr>
    </w:tbl>
    <w:p w:rsidR="0039556B" w:rsidRPr="00A16295" w:rsidRDefault="0039556B" w:rsidP="0039556B">
      <w:pPr>
        <w:rPr>
          <w:rPrChange w:id="10163" w:author="CR#1736r1" w:date="2020-04-06T19:17:00Z">
            <w:rPr/>
          </w:rPrChange>
        </w:rPr>
      </w:pPr>
    </w:p>
    <w:p w:rsidR="00BE5D2B" w:rsidRPr="00A16295" w:rsidRDefault="00BE5D2B" w:rsidP="00325DB8">
      <w:pPr>
        <w:pStyle w:val="TH"/>
        <w:outlineLvl w:val="0"/>
        <w:rPr>
          <w:i/>
          <w:lang w:eastAsia="zh-CN"/>
          <w:rPrChange w:id="10164" w:author="CR#1736r1" w:date="2020-04-06T19:17:00Z">
            <w:rPr>
              <w:i/>
              <w:lang w:eastAsia="zh-CN"/>
            </w:rPr>
          </w:rPrChange>
        </w:rPr>
      </w:pPr>
      <w:r w:rsidRPr="00A16295">
        <w:rPr>
          <w:rPrChange w:id="10165" w:author="CR#1736r1" w:date="2020-04-06T19:17:00Z">
            <w:rPr/>
          </w:rPrChange>
        </w:rPr>
        <w:lastRenderedPageBreak/>
        <w:t>Table 4.1</w:t>
      </w:r>
      <w:r w:rsidR="004F35F6" w:rsidRPr="00A16295">
        <w:rPr>
          <w:rPrChange w:id="10166" w:author="CR#1736r1" w:date="2020-04-06T19:17:00Z">
            <w:rPr/>
          </w:rPrChange>
        </w:rPr>
        <w:t>A</w:t>
      </w:r>
      <w:r w:rsidRPr="00A16295">
        <w:rPr>
          <w:rPrChange w:id="10167" w:author="CR#1736r1" w:date="2020-04-06T19:17:00Z">
            <w:rPr/>
          </w:rPrChange>
        </w:rPr>
        <w:t xml:space="preserve">-3: Total layer 2 buffer sizes set by the fields </w:t>
      </w:r>
      <w:r w:rsidRPr="00A16295">
        <w:rPr>
          <w:i/>
          <w:rPrChange w:id="10168" w:author="CR#1736r1" w:date="2020-04-06T19:17:00Z">
            <w:rPr>
              <w:i/>
            </w:rPr>
          </w:rPrChange>
        </w:rPr>
        <w:t>ue-Category</w:t>
      </w:r>
      <w:r w:rsidRPr="00A16295">
        <w:rPr>
          <w:i/>
          <w:lang w:eastAsia="zh-CN"/>
          <w:rPrChange w:id="10169" w:author="CR#1736r1" w:date="2020-04-06T19:17:00Z">
            <w:rPr>
              <w:i/>
              <w:lang w:eastAsia="zh-CN"/>
            </w:rPr>
          </w:rPrChange>
        </w:rPr>
        <w:t xml:space="preserve">DL and </w:t>
      </w:r>
      <w:r w:rsidRPr="00A16295">
        <w:rPr>
          <w:i/>
          <w:rPrChange w:id="10170" w:author="CR#1736r1" w:date="2020-04-06T19:17:00Z">
            <w:rPr>
              <w:i/>
            </w:rPr>
          </w:rPrChange>
        </w:rPr>
        <w:t>ue-Category</w:t>
      </w:r>
      <w:r w:rsidRPr="00A16295">
        <w:rPr>
          <w:i/>
          <w:lang w:eastAsia="zh-CN"/>
          <w:rPrChange w:id="10171" w:author="CR#1736r1" w:date="2020-04-06T19:17:00Z">
            <w:rPr>
              <w:i/>
              <w:lang w:eastAsia="zh-CN"/>
            </w:rPr>
          </w:rPrChange>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16295" w:rsidRPr="00A16295" w:rsidTr="005E47CA">
        <w:tc>
          <w:tcPr>
            <w:tcW w:w="1668" w:type="dxa"/>
          </w:tcPr>
          <w:p w:rsidR="00BE5D2B" w:rsidRPr="00A16295" w:rsidRDefault="00BE5D2B" w:rsidP="00B96B72">
            <w:pPr>
              <w:pStyle w:val="TAH"/>
              <w:rPr>
                <w:lang w:val="en-GB" w:eastAsia="ja-JP"/>
                <w:rPrChange w:id="10172" w:author="CR#1736r1" w:date="2020-04-06T19:17:00Z">
                  <w:rPr>
                    <w:lang w:val="en-GB" w:eastAsia="ja-JP"/>
                  </w:rPr>
                </w:rPrChange>
              </w:rPr>
            </w:pPr>
            <w:r w:rsidRPr="00A16295">
              <w:rPr>
                <w:lang w:val="en-GB" w:eastAsia="ja-JP"/>
                <w:rPrChange w:id="10173" w:author="CR#1736r1" w:date="2020-04-06T19:17:00Z">
                  <w:rPr>
                    <w:lang w:val="en-GB" w:eastAsia="ja-JP"/>
                  </w:rPr>
                </w:rPrChange>
              </w:rPr>
              <w:lastRenderedPageBreak/>
              <w:t xml:space="preserve">UE </w:t>
            </w:r>
            <w:r w:rsidRPr="00A16295">
              <w:rPr>
                <w:lang w:val="en-GB" w:eastAsia="zh-CN"/>
                <w:rPrChange w:id="10174" w:author="CR#1736r1" w:date="2020-04-06T19:17:00Z">
                  <w:rPr>
                    <w:lang w:val="en-GB" w:eastAsia="zh-CN"/>
                  </w:rPr>
                </w:rPrChange>
              </w:rPr>
              <w:t xml:space="preserve">DL </w:t>
            </w:r>
            <w:r w:rsidRPr="00A16295">
              <w:rPr>
                <w:lang w:val="en-GB" w:eastAsia="ja-JP"/>
                <w:rPrChange w:id="10175" w:author="CR#1736r1" w:date="2020-04-06T19:17:00Z">
                  <w:rPr>
                    <w:lang w:val="en-GB" w:eastAsia="ja-JP"/>
                  </w:rPr>
                </w:rPrChange>
              </w:rPr>
              <w:t>Category</w:t>
            </w:r>
          </w:p>
        </w:tc>
        <w:tc>
          <w:tcPr>
            <w:tcW w:w="1701" w:type="dxa"/>
          </w:tcPr>
          <w:p w:rsidR="00BE5D2B" w:rsidRPr="00A16295" w:rsidRDefault="00BE5D2B" w:rsidP="00B96B72">
            <w:pPr>
              <w:pStyle w:val="TAH"/>
              <w:rPr>
                <w:lang w:val="en-GB" w:eastAsia="ja-JP"/>
                <w:rPrChange w:id="10176" w:author="CR#1736r1" w:date="2020-04-06T19:17:00Z">
                  <w:rPr>
                    <w:lang w:val="en-GB" w:eastAsia="ja-JP"/>
                  </w:rPr>
                </w:rPrChange>
              </w:rPr>
            </w:pPr>
            <w:r w:rsidRPr="00A16295">
              <w:rPr>
                <w:lang w:val="en-GB" w:eastAsia="ja-JP"/>
                <w:rPrChange w:id="10177" w:author="CR#1736r1" w:date="2020-04-06T19:17:00Z">
                  <w:rPr>
                    <w:lang w:val="en-GB" w:eastAsia="ja-JP"/>
                  </w:rPr>
                </w:rPrChange>
              </w:rPr>
              <w:t xml:space="preserve">UE </w:t>
            </w:r>
            <w:r w:rsidRPr="00A16295">
              <w:rPr>
                <w:lang w:val="en-GB" w:eastAsia="zh-CN"/>
                <w:rPrChange w:id="10178" w:author="CR#1736r1" w:date="2020-04-06T19:17:00Z">
                  <w:rPr>
                    <w:lang w:val="en-GB" w:eastAsia="zh-CN"/>
                  </w:rPr>
                </w:rPrChange>
              </w:rPr>
              <w:t xml:space="preserve">UL </w:t>
            </w:r>
            <w:r w:rsidRPr="00A16295">
              <w:rPr>
                <w:lang w:val="en-GB" w:eastAsia="ja-JP"/>
                <w:rPrChange w:id="10179" w:author="CR#1736r1" w:date="2020-04-06T19:17:00Z">
                  <w:rPr>
                    <w:lang w:val="en-GB" w:eastAsia="ja-JP"/>
                  </w:rPr>
                </w:rPrChange>
              </w:rPr>
              <w:t>Category</w:t>
            </w:r>
          </w:p>
        </w:tc>
        <w:tc>
          <w:tcPr>
            <w:tcW w:w="2268" w:type="dxa"/>
          </w:tcPr>
          <w:p w:rsidR="00BE5D2B" w:rsidRPr="00A16295" w:rsidRDefault="00BE5D2B" w:rsidP="00B96B72">
            <w:pPr>
              <w:pStyle w:val="TAH"/>
              <w:rPr>
                <w:lang w:val="en-GB" w:eastAsia="ja-JP"/>
                <w:rPrChange w:id="10180" w:author="CR#1736r1" w:date="2020-04-06T19:17:00Z">
                  <w:rPr>
                    <w:lang w:val="en-GB" w:eastAsia="ja-JP"/>
                  </w:rPr>
                </w:rPrChange>
              </w:rPr>
            </w:pPr>
            <w:r w:rsidRPr="00A16295">
              <w:rPr>
                <w:lang w:val="en-GB" w:eastAsia="ja-JP"/>
                <w:rPrChange w:id="10181" w:author="CR#1736r1" w:date="2020-04-06T19:17:00Z">
                  <w:rPr>
                    <w:lang w:val="en-GB" w:eastAsia="ja-JP"/>
                  </w:rPr>
                </w:rPrChange>
              </w:rPr>
              <w:t>Total layer 2 buffer size [bytes]</w:t>
            </w:r>
          </w:p>
        </w:tc>
        <w:tc>
          <w:tcPr>
            <w:tcW w:w="1843" w:type="dxa"/>
          </w:tcPr>
          <w:p w:rsidR="00BE5D2B" w:rsidRPr="00A16295" w:rsidRDefault="00BE5D2B" w:rsidP="00B96B72">
            <w:pPr>
              <w:pStyle w:val="TAH"/>
              <w:rPr>
                <w:lang w:val="en-GB" w:eastAsia="ja-JP"/>
                <w:rPrChange w:id="10182" w:author="CR#1736r1" w:date="2020-04-06T19:17:00Z">
                  <w:rPr>
                    <w:lang w:val="en-GB" w:eastAsia="ja-JP"/>
                  </w:rPr>
                </w:rPrChange>
              </w:rPr>
            </w:pPr>
            <w:r w:rsidRPr="00A16295">
              <w:rPr>
                <w:lang w:val="en-GB" w:eastAsia="ja-JP"/>
                <w:rPrChange w:id="10183" w:author="CR#1736r1" w:date="2020-04-06T19:17:00Z">
                  <w:rPr>
                    <w:lang w:val="en-GB" w:eastAsia="ja-JP"/>
                  </w:rPr>
                </w:rPrChange>
              </w:rPr>
              <w:t>With support for split bearers</w:t>
            </w:r>
            <w:r w:rsidR="003954CE" w:rsidRPr="00A16295">
              <w:rPr>
                <w:lang w:val="en-GB" w:eastAsia="ja-JP"/>
                <w:rPrChange w:id="10184" w:author="CR#1736r1" w:date="2020-04-06T19:17:00Z">
                  <w:rPr>
                    <w:lang w:val="en-GB" w:eastAsia="ja-JP"/>
                  </w:rPr>
                </w:rPrChange>
              </w:rPr>
              <w:t xml:space="preserve"> [bytes]</w:t>
            </w:r>
          </w:p>
        </w:tc>
      </w:tr>
      <w:tr w:rsidR="00A16295" w:rsidRPr="00A16295" w:rsidTr="009724E4">
        <w:tc>
          <w:tcPr>
            <w:tcW w:w="1668" w:type="dxa"/>
          </w:tcPr>
          <w:p w:rsidR="00587D47" w:rsidRPr="00A16295" w:rsidRDefault="00587D47" w:rsidP="009724E4">
            <w:pPr>
              <w:pStyle w:val="TAL"/>
              <w:rPr>
                <w:lang w:eastAsia="zh-CN"/>
                <w:rPrChange w:id="10185" w:author="CR#1736r1" w:date="2020-04-06T19:17:00Z">
                  <w:rPr>
                    <w:lang w:eastAsia="zh-CN"/>
                  </w:rPr>
                </w:rPrChange>
              </w:rPr>
            </w:pPr>
            <w:r w:rsidRPr="00A16295">
              <w:rPr>
                <w:lang w:eastAsia="zh-CN"/>
                <w:rPrChange w:id="10186" w:author="CR#1736r1" w:date="2020-04-06T19:17:00Z">
                  <w:rPr>
                    <w:lang w:eastAsia="zh-CN"/>
                  </w:rPr>
                </w:rPrChange>
              </w:rPr>
              <w:t xml:space="preserve">DL </w:t>
            </w:r>
            <w:r w:rsidRPr="00A16295">
              <w:rPr>
                <w:rPrChange w:id="10187" w:author="CR#1736r1" w:date="2020-04-06T19:17:00Z">
                  <w:rPr/>
                </w:rPrChange>
              </w:rPr>
              <w:t xml:space="preserve">Category </w:t>
            </w:r>
            <w:r w:rsidRPr="00A16295">
              <w:rPr>
                <w:lang w:eastAsia="zh-CN"/>
                <w:rPrChange w:id="10188" w:author="CR#1736r1" w:date="2020-04-06T19:17:00Z">
                  <w:rPr>
                    <w:lang w:eastAsia="zh-CN"/>
                  </w:rPr>
                </w:rPrChange>
              </w:rPr>
              <w:t>M1</w:t>
            </w:r>
            <w:r w:rsidR="00996EA2" w:rsidRPr="00A16295">
              <w:rPr>
                <w:lang w:eastAsia="zh-CN"/>
                <w:rPrChange w:id="10189" w:author="CR#1736r1" w:date="2020-04-06T19:17:00Z">
                  <w:rPr>
                    <w:lang w:eastAsia="zh-CN"/>
                  </w:rPr>
                </w:rPrChange>
              </w:rPr>
              <w:t xml:space="preserve"> (Note 1)</w:t>
            </w:r>
          </w:p>
        </w:tc>
        <w:tc>
          <w:tcPr>
            <w:tcW w:w="1701" w:type="dxa"/>
          </w:tcPr>
          <w:p w:rsidR="00587D47" w:rsidRPr="00A16295" w:rsidRDefault="00587D47" w:rsidP="009724E4">
            <w:pPr>
              <w:pStyle w:val="TAL"/>
              <w:rPr>
                <w:lang w:eastAsia="zh-CN"/>
                <w:rPrChange w:id="10190" w:author="CR#1736r1" w:date="2020-04-06T19:17:00Z">
                  <w:rPr>
                    <w:lang w:eastAsia="zh-CN"/>
                  </w:rPr>
                </w:rPrChange>
              </w:rPr>
            </w:pPr>
            <w:r w:rsidRPr="00A16295">
              <w:rPr>
                <w:lang w:eastAsia="zh-CN"/>
                <w:rPrChange w:id="10191" w:author="CR#1736r1" w:date="2020-04-06T19:17:00Z">
                  <w:rPr>
                    <w:lang w:eastAsia="zh-CN"/>
                  </w:rPr>
                </w:rPrChange>
              </w:rPr>
              <w:t xml:space="preserve">UL </w:t>
            </w:r>
            <w:r w:rsidRPr="00A16295">
              <w:rPr>
                <w:rPrChange w:id="10192" w:author="CR#1736r1" w:date="2020-04-06T19:17:00Z">
                  <w:rPr/>
                </w:rPrChange>
              </w:rPr>
              <w:t xml:space="preserve">Category </w:t>
            </w:r>
            <w:r w:rsidRPr="00A16295">
              <w:rPr>
                <w:lang w:eastAsia="zh-CN"/>
                <w:rPrChange w:id="10193" w:author="CR#1736r1" w:date="2020-04-06T19:17:00Z">
                  <w:rPr>
                    <w:lang w:eastAsia="zh-CN"/>
                  </w:rPr>
                </w:rPrChange>
              </w:rPr>
              <w:t>M1</w:t>
            </w:r>
          </w:p>
        </w:tc>
        <w:tc>
          <w:tcPr>
            <w:tcW w:w="2268" w:type="dxa"/>
          </w:tcPr>
          <w:p w:rsidR="00587D47" w:rsidRPr="00A16295" w:rsidRDefault="00587D47" w:rsidP="009724E4">
            <w:pPr>
              <w:pStyle w:val="TAL"/>
              <w:rPr>
                <w:rPrChange w:id="10194" w:author="CR#1736r1" w:date="2020-04-06T19:17:00Z">
                  <w:rPr/>
                </w:rPrChange>
              </w:rPr>
            </w:pPr>
            <w:r w:rsidRPr="00A16295">
              <w:rPr>
                <w:rPrChange w:id="10195" w:author="CR#1736r1" w:date="2020-04-06T19:17:00Z">
                  <w:rPr/>
                </w:rPrChange>
              </w:rPr>
              <w:t>20 000</w:t>
            </w:r>
            <w:r w:rsidR="00996EA2" w:rsidRPr="00A16295">
              <w:rPr>
                <w:rPrChange w:id="10196" w:author="CR#1736r1" w:date="2020-04-06T19:17:00Z">
                  <w:rPr/>
                </w:rPrChange>
              </w:rPr>
              <w:t xml:space="preserve"> or 40 000</w:t>
            </w:r>
          </w:p>
        </w:tc>
        <w:tc>
          <w:tcPr>
            <w:tcW w:w="1843" w:type="dxa"/>
          </w:tcPr>
          <w:p w:rsidR="00587D47" w:rsidRPr="00A16295" w:rsidRDefault="00587D47" w:rsidP="009724E4">
            <w:pPr>
              <w:pStyle w:val="TAL"/>
              <w:rPr>
                <w:rPrChange w:id="10197" w:author="CR#1736r1" w:date="2020-04-06T19:17:00Z">
                  <w:rPr/>
                </w:rPrChange>
              </w:rPr>
            </w:pPr>
            <w:r w:rsidRPr="00A16295">
              <w:rPr>
                <w:rPrChange w:id="10198" w:author="CR#1736r1" w:date="2020-04-06T19:17:00Z">
                  <w:rPr/>
                </w:rPrChange>
              </w:rPr>
              <w:t>N/A</w:t>
            </w:r>
          </w:p>
        </w:tc>
      </w:tr>
      <w:tr w:rsidR="00A16295" w:rsidRPr="00A16295" w:rsidTr="005329D9">
        <w:tc>
          <w:tcPr>
            <w:tcW w:w="1668" w:type="dxa"/>
          </w:tcPr>
          <w:p w:rsidR="00996EA2" w:rsidRPr="00A16295" w:rsidRDefault="00996EA2" w:rsidP="005329D9">
            <w:pPr>
              <w:pStyle w:val="TAL"/>
              <w:rPr>
                <w:lang w:eastAsia="zh-CN"/>
                <w:rPrChange w:id="10199" w:author="CR#1736r1" w:date="2020-04-06T19:17:00Z">
                  <w:rPr>
                    <w:lang w:eastAsia="zh-CN"/>
                  </w:rPr>
                </w:rPrChange>
              </w:rPr>
            </w:pPr>
            <w:r w:rsidRPr="00A16295">
              <w:rPr>
                <w:lang w:eastAsia="zh-CN"/>
                <w:rPrChange w:id="10200" w:author="CR#1736r1" w:date="2020-04-06T19:17:00Z">
                  <w:rPr>
                    <w:lang w:eastAsia="zh-CN"/>
                  </w:rPr>
                </w:rPrChange>
              </w:rPr>
              <w:t xml:space="preserve">DL </w:t>
            </w:r>
            <w:r w:rsidRPr="00A16295">
              <w:rPr>
                <w:rPrChange w:id="10201" w:author="CR#1736r1" w:date="2020-04-06T19:17:00Z">
                  <w:rPr/>
                </w:rPrChange>
              </w:rPr>
              <w:t xml:space="preserve">Category </w:t>
            </w:r>
            <w:r w:rsidRPr="00A16295">
              <w:rPr>
                <w:lang w:eastAsia="zh-CN"/>
                <w:rPrChange w:id="10202" w:author="CR#1736r1" w:date="2020-04-06T19:17:00Z">
                  <w:rPr>
                    <w:lang w:eastAsia="zh-CN"/>
                  </w:rPr>
                </w:rPrChange>
              </w:rPr>
              <w:t>M2</w:t>
            </w:r>
          </w:p>
        </w:tc>
        <w:tc>
          <w:tcPr>
            <w:tcW w:w="1701" w:type="dxa"/>
          </w:tcPr>
          <w:p w:rsidR="00996EA2" w:rsidRPr="00A16295" w:rsidRDefault="00996EA2" w:rsidP="005329D9">
            <w:pPr>
              <w:pStyle w:val="TAL"/>
              <w:rPr>
                <w:lang w:eastAsia="zh-CN"/>
                <w:rPrChange w:id="10203" w:author="CR#1736r1" w:date="2020-04-06T19:17:00Z">
                  <w:rPr>
                    <w:lang w:eastAsia="zh-CN"/>
                  </w:rPr>
                </w:rPrChange>
              </w:rPr>
            </w:pPr>
            <w:r w:rsidRPr="00A16295">
              <w:rPr>
                <w:lang w:eastAsia="zh-CN"/>
                <w:rPrChange w:id="10204" w:author="CR#1736r1" w:date="2020-04-06T19:17:00Z">
                  <w:rPr>
                    <w:lang w:eastAsia="zh-CN"/>
                  </w:rPr>
                </w:rPrChange>
              </w:rPr>
              <w:t xml:space="preserve">UL </w:t>
            </w:r>
            <w:r w:rsidRPr="00A16295">
              <w:rPr>
                <w:rPrChange w:id="10205" w:author="CR#1736r1" w:date="2020-04-06T19:17:00Z">
                  <w:rPr/>
                </w:rPrChange>
              </w:rPr>
              <w:t xml:space="preserve">Category </w:t>
            </w:r>
            <w:r w:rsidRPr="00A16295">
              <w:rPr>
                <w:lang w:eastAsia="zh-CN"/>
                <w:rPrChange w:id="10206" w:author="CR#1736r1" w:date="2020-04-06T19:17:00Z">
                  <w:rPr>
                    <w:lang w:eastAsia="zh-CN"/>
                  </w:rPr>
                </w:rPrChange>
              </w:rPr>
              <w:t>M2</w:t>
            </w:r>
          </w:p>
        </w:tc>
        <w:tc>
          <w:tcPr>
            <w:tcW w:w="2268" w:type="dxa"/>
          </w:tcPr>
          <w:p w:rsidR="00996EA2" w:rsidRPr="00A16295" w:rsidRDefault="00996EA2" w:rsidP="005329D9">
            <w:pPr>
              <w:pStyle w:val="TAL"/>
              <w:rPr>
                <w:rPrChange w:id="10207" w:author="CR#1736r1" w:date="2020-04-06T19:17:00Z">
                  <w:rPr/>
                </w:rPrChange>
              </w:rPr>
            </w:pPr>
            <w:r w:rsidRPr="00A16295">
              <w:rPr>
                <w:rPrChange w:id="10208" w:author="CR#1736r1" w:date="2020-04-06T19:17:00Z">
                  <w:rPr/>
                </w:rPrChange>
              </w:rPr>
              <w:t>100 000</w:t>
            </w:r>
          </w:p>
        </w:tc>
        <w:tc>
          <w:tcPr>
            <w:tcW w:w="1843" w:type="dxa"/>
          </w:tcPr>
          <w:p w:rsidR="00996EA2" w:rsidRPr="00A16295" w:rsidRDefault="00996EA2" w:rsidP="005329D9">
            <w:pPr>
              <w:pStyle w:val="TAL"/>
              <w:rPr>
                <w:rPrChange w:id="10209" w:author="CR#1736r1" w:date="2020-04-06T19:17:00Z">
                  <w:rPr/>
                </w:rPrChange>
              </w:rPr>
            </w:pPr>
            <w:r w:rsidRPr="00A16295">
              <w:rPr>
                <w:rPrChange w:id="10210" w:author="CR#1736r1" w:date="2020-04-06T19:17:00Z">
                  <w:rPr/>
                </w:rPrChange>
              </w:rPr>
              <w:t>N/A</w:t>
            </w:r>
          </w:p>
        </w:tc>
      </w:tr>
      <w:tr w:rsidR="00A16295" w:rsidRPr="00A16295" w:rsidTr="005E47CA">
        <w:tc>
          <w:tcPr>
            <w:tcW w:w="1668" w:type="dxa"/>
          </w:tcPr>
          <w:p w:rsidR="00BE5D2B" w:rsidRPr="00A16295" w:rsidRDefault="00BE5D2B" w:rsidP="00B96B72">
            <w:pPr>
              <w:pStyle w:val="TAL"/>
              <w:rPr>
                <w:lang w:eastAsia="zh-CN"/>
                <w:rPrChange w:id="10211" w:author="CR#1736r1" w:date="2020-04-06T19:17:00Z">
                  <w:rPr>
                    <w:lang w:eastAsia="zh-CN"/>
                  </w:rPr>
                </w:rPrChange>
              </w:rPr>
            </w:pPr>
            <w:r w:rsidRPr="00A16295">
              <w:rPr>
                <w:lang w:eastAsia="zh-CN"/>
                <w:rPrChange w:id="10212" w:author="CR#1736r1" w:date="2020-04-06T19:17:00Z">
                  <w:rPr>
                    <w:lang w:eastAsia="zh-CN"/>
                  </w:rPr>
                </w:rPrChange>
              </w:rPr>
              <w:t xml:space="preserve">DL </w:t>
            </w:r>
            <w:r w:rsidRPr="00A16295">
              <w:rPr>
                <w:rPrChange w:id="10213" w:author="CR#1736r1" w:date="2020-04-06T19:17:00Z">
                  <w:rPr/>
                </w:rPrChange>
              </w:rPr>
              <w:t xml:space="preserve">Category </w:t>
            </w:r>
            <w:r w:rsidRPr="00A16295">
              <w:rPr>
                <w:lang w:eastAsia="zh-CN"/>
                <w:rPrChange w:id="10214" w:author="CR#1736r1" w:date="2020-04-06T19:17:00Z">
                  <w:rPr>
                    <w:lang w:eastAsia="zh-CN"/>
                  </w:rPr>
                </w:rPrChange>
              </w:rPr>
              <w:t>0</w:t>
            </w:r>
          </w:p>
        </w:tc>
        <w:tc>
          <w:tcPr>
            <w:tcW w:w="1701" w:type="dxa"/>
          </w:tcPr>
          <w:p w:rsidR="00BE5D2B" w:rsidRPr="00A16295" w:rsidRDefault="00BE5D2B" w:rsidP="00B96B72">
            <w:pPr>
              <w:pStyle w:val="TAL"/>
              <w:rPr>
                <w:rPrChange w:id="10215" w:author="CR#1736r1" w:date="2020-04-06T19:17:00Z">
                  <w:rPr/>
                </w:rPrChange>
              </w:rPr>
            </w:pPr>
            <w:r w:rsidRPr="00A16295">
              <w:rPr>
                <w:lang w:eastAsia="zh-CN"/>
                <w:rPrChange w:id="10216" w:author="CR#1736r1" w:date="2020-04-06T19:17:00Z">
                  <w:rPr>
                    <w:lang w:eastAsia="zh-CN"/>
                  </w:rPr>
                </w:rPrChange>
              </w:rPr>
              <w:t xml:space="preserve">UL </w:t>
            </w:r>
            <w:r w:rsidRPr="00A16295">
              <w:rPr>
                <w:rPrChange w:id="10217" w:author="CR#1736r1" w:date="2020-04-06T19:17:00Z">
                  <w:rPr/>
                </w:rPrChange>
              </w:rPr>
              <w:t xml:space="preserve">Category </w:t>
            </w:r>
            <w:r w:rsidRPr="00A16295">
              <w:rPr>
                <w:lang w:eastAsia="zh-CN"/>
                <w:rPrChange w:id="10218" w:author="CR#1736r1" w:date="2020-04-06T19:17:00Z">
                  <w:rPr>
                    <w:lang w:eastAsia="zh-CN"/>
                  </w:rPr>
                </w:rPrChange>
              </w:rPr>
              <w:t>0</w:t>
            </w:r>
          </w:p>
        </w:tc>
        <w:tc>
          <w:tcPr>
            <w:tcW w:w="2268" w:type="dxa"/>
          </w:tcPr>
          <w:p w:rsidR="00BE5D2B" w:rsidRPr="00A16295" w:rsidRDefault="00BE5D2B" w:rsidP="00B96B72">
            <w:pPr>
              <w:pStyle w:val="TAL"/>
              <w:rPr>
                <w:rPrChange w:id="10219" w:author="CR#1736r1" w:date="2020-04-06T19:17:00Z">
                  <w:rPr/>
                </w:rPrChange>
              </w:rPr>
            </w:pPr>
            <w:r w:rsidRPr="00A16295">
              <w:rPr>
                <w:rPrChange w:id="10220" w:author="CR#1736r1" w:date="2020-04-06T19:17:00Z">
                  <w:rPr/>
                </w:rPrChange>
              </w:rPr>
              <w:t>20 000</w:t>
            </w:r>
          </w:p>
        </w:tc>
        <w:tc>
          <w:tcPr>
            <w:tcW w:w="1843" w:type="dxa"/>
          </w:tcPr>
          <w:p w:rsidR="00BE5D2B" w:rsidRPr="00A16295" w:rsidRDefault="00BE5D2B" w:rsidP="00B96B72">
            <w:pPr>
              <w:pStyle w:val="TAL"/>
              <w:rPr>
                <w:rPrChange w:id="10221" w:author="CR#1736r1" w:date="2020-04-06T19:17:00Z">
                  <w:rPr/>
                </w:rPrChange>
              </w:rPr>
            </w:pPr>
            <w:r w:rsidRPr="00A16295">
              <w:rPr>
                <w:rPrChange w:id="10222" w:author="CR#1736r1" w:date="2020-04-06T19:17:00Z">
                  <w:rPr/>
                </w:rPrChange>
              </w:rPr>
              <w:t>N/A</w:t>
            </w:r>
          </w:p>
        </w:tc>
      </w:tr>
      <w:tr w:rsidR="00A16295" w:rsidRPr="00A16295" w:rsidTr="005329D9">
        <w:tc>
          <w:tcPr>
            <w:tcW w:w="1668" w:type="dxa"/>
          </w:tcPr>
          <w:p w:rsidR="00400CA7" w:rsidRPr="00A16295" w:rsidRDefault="00400CA7" w:rsidP="005329D9">
            <w:pPr>
              <w:pStyle w:val="TAL"/>
              <w:rPr>
                <w:lang w:eastAsia="zh-CN"/>
                <w:rPrChange w:id="10223" w:author="CR#1736r1" w:date="2020-04-06T19:17:00Z">
                  <w:rPr>
                    <w:lang w:eastAsia="zh-CN"/>
                  </w:rPr>
                </w:rPrChange>
              </w:rPr>
            </w:pPr>
            <w:r w:rsidRPr="00A16295">
              <w:rPr>
                <w:lang w:eastAsia="zh-CN"/>
                <w:rPrChange w:id="10224" w:author="CR#1736r1" w:date="2020-04-06T19:17:00Z">
                  <w:rPr>
                    <w:lang w:eastAsia="zh-CN"/>
                  </w:rPr>
                </w:rPrChange>
              </w:rPr>
              <w:t xml:space="preserve">DL </w:t>
            </w:r>
            <w:r w:rsidRPr="00A16295">
              <w:rPr>
                <w:rPrChange w:id="10225" w:author="CR#1736r1" w:date="2020-04-06T19:17:00Z">
                  <w:rPr/>
                </w:rPrChange>
              </w:rPr>
              <w:t xml:space="preserve">Category </w:t>
            </w:r>
            <w:r w:rsidRPr="00A16295">
              <w:rPr>
                <w:lang w:eastAsia="zh-CN"/>
                <w:rPrChange w:id="10226" w:author="CR#1736r1" w:date="2020-04-06T19:17:00Z">
                  <w:rPr>
                    <w:lang w:eastAsia="zh-CN"/>
                  </w:rPr>
                </w:rPrChange>
              </w:rPr>
              <w:t>1bis</w:t>
            </w:r>
          </w:p>
        </w:tc>
        <w:tc>
          <w:tcPr>
            <w:tcW w:w="1701" w:type="dxa"/>
          </w:tcPr>
          <w:p w:rsidR="00400CA7" w:rsidRPr="00A16295" w:rsidRDefault="00400CA7" w:rsidP="005329D9">
            <w:pPr>
              <w:pStyle w:val="TAL"/>
              <w:rPr>
                <w:lang w:eastAsia="zh-CN"/>
                <w:rPrChange w:id="10227" w:author="CR#1736r1" w:date="2020-04-06T19:17:00Z">
                  <w:rPr>
                    <w:lang w:eastAsia="zh-CN"/>
                  </w:rPr>
                </w:rPrChange>
              </w:rPr>
            </w:pPr>
            <w:r w:rsidRPr="00A16295">
              <w:rPr>
                <w:lang w:eastAsia="zh-CN"/>
                <w:rPrChange w:id="10228" w:author="CR#1736r1" w:date="2020-04-06T19:17:00Z">
                  <w:rPr>
                    <w:lang w:eastAsia="zh-CN"/>
                  </w:rPr>
                </w:rPrChange>
              </w:rPr>
              <w:t xml:space="preserve">UL </w:t>
            </w:r>
            <w:r w:rsidRPr="00A16295">
              <w:rPr>
                <w:rPrChange w:id="10229" w:author="CR#1736r1" w:date="2020-04-06T19:17:00Z">
                  <w:rPr/>
                </w:rPrChange>
              </w:rPr>
              <w:t xml:space="preserve">Category </w:t>
            </w:r>
            <w:r w:rsidRPr="00A16295">
              <w:rPr>
                <w:lang w:eastAsia="zh-CN"/>
                <w:rPrChange w:id="10230" w:author="CR#1736r1" w:date="2020-04-06T19:17:00Z">
                  <w:rPr>
                    <w:lang w:eastAsia="zh-CN"/>
                  </w:rPr>
                </w:rPrChange>
              </w:rPr>
              <w:t>1bis</w:t>
            </w:r>
          </w:p>
        </w:tc>
        <w:tc>
          <w:tcPr>
            <w:tcW w:w="2268" w:type="dxa"/>
          </w:tcPr>
          <w:p w:rsidR="00400CA7" w:rsidRPr="00A16295" w:rsidRDefault="00400CA7" w:rsidP="005329D9">
            <w:pPr>
              <w:pStyle w:val="TAL"/>
              <w:rPr>
                <w:lang w:eastAsia="zh-CN"/>
                <w:rPrChange w:id="10231" w:author="CR#1736r1" w:date="2020-04-06T19:17:00Z">
                  <w:rPr>
                    <w:lang w:eastAsia="zh-CN"/>
                  </w:rPr>
                </w:rPrChange>
              </w:rPr>
            </w:pPr>
            <w:r w:rsidRPr="00A16295">
              <w:rPr>
                <w:rPrChange w:id="10232" w:author="CR#1736r1" w:date="2020-04-06T19:17:00Z">
                  <w:rPr/>
                </w:rPrChange>
              </w:rPr>
              <w:t>150 000</w:t>
            </w:r>
          </w:p>
        </w:tc>
        <w:tc>
          <w:tcPr>
            <w:tcW w:w="1843" w:type="dxa"/>
          </w:tcPr>
          <w:p w:rsidR="00400CA7" w:rsidRPr="00A16295" w:rsidRDefault="00400CA7" w:rsidP="005329D9">
            <w:pPr>
              <w:pStyle w:val="TAL"/>
              <w:rPr>
                <w:lang w:eastAsia="zh-CN"/>
                <w:rPrChange w:id="10233" w:author="CR#1736r1" w:date="2020-04-06T19:17:00Z">
                  <w:rPr>
                    <w:lang w:eastAsia="zh-CN"/>
                  </w:rPr>
                </w:rPrChange>
              </w:rPr>
            </w:pPr>
            <w:r w:rsidRPr="00A16295">
              <w:rPr>
                <w:rPrChange w:id="10234" w:author="CR#1736r1" w:date="2020-04-06T19:17:00Z">
                  <w:rPr/>
                </w:rPrChange>
              </w:rPr>
              <w:t>230 000</w:t>
            </w:r>
          </w:p>
        </w:tc>
      </w:tr>
      <w:tr w:rsidR="00A16295" w:rsidRPr="00A16295" w:rsidTr="00D0270E">
        <w:tc>
          <w:tcPr>
            <w:tcW w:w="1668" w:type="dxa"/>
          </w:tcPr>
          <w:p w:rsidR="0006189B" w:rsidRPr="00A16295" w:rsidRDefault="0006189B" w:rsidP="0006189B">
            <w:pPr>
              <w:pStyle w:val="TAL"/>
              <w:rPr>
                <w:lang w:eastAsia="zh-CN"/>
                <w:rPrChange w:id="10235" w:author="CR#1736r1" w:date="2020-04-06T19:17:00Z">
                  <w:rPr>
                    <w:lang w:eastAsia="zh-CN"/>
                  </w:rPr>
                </w:rPrChange>
              </w:rPr>
            </w:pPr>
            <w:r w:rsidRPr="00A16295">
              <w:rPr>
                <w:lang w:eastAsia="zh-CN"/>
                <w:rPrChange w:id="10236" w:author="CR#1736r1" w:date="2020-04-06T19:17:00Z">
                  <w:rPr>
                    <w:lang w:eastAsia="zh-CN"/>
                  </w:rPr>
                </w:rPrChange>
              </w:rPr>
              <w:t xml:space="preserve">DL </w:t>
            </w:r>
            <w:r w:rsidRPr="00A16295">
              <w:rPr>
                <w:rPrChange w:id="10237" w:author="CR#1736r1" w:date="2020-04-06T19:17:00Z">
                  <w:rPr/>
                </w:rPrChange>
              </w:rPr>
              <w:t xml:space="preserve">Category </w:t>
            </w:r>
            <w:r w:rsidRPr="00A16295">
              <w:rPr>
                <w:lang w:eastAsia="zh-TW"/>
                <w:rPrChange w:id="10238" w:author="CR#1736r1" w:date="2020-04-06T19:17:00Z">
                  <w:rPr>
                    <w:lang w:eastAsia="zh-TW"/>
                  </w:rPr>
                </w:rPrChange>
              </w:rPr>
              <w:t>4</w:t>
            </w:r>
          </w:p>
        </w:tc>
        <w:tc>
          <w:tcPr>
            <w:tcW w:w="1701" w:type="dxa"/>
          </w:tcPr>
          <w:p w:rsidR="0006189B" w:rsidRPr="00A16295" w:rsidRDefault="0006189B" w:rsidP="0006189B">
            <w:pPr>
              <w:pStyle w:val="TAL"/>
              <w:rPr>
                <w:lang w:eastAsia="zh-CN"/>
                <w:rPrChange w:id="10239" w:author="CR#1736r1" w:date="2020-04-06T19:17:00Z">
                  <w:rPr>
                    <w:lang w:eastAsia="zh-CN"/>
                  </w:rPr>
                </w:rPrChange>
              </w:rPr>
            </w:pPr>
            <w:r w:rsidRPr="00A16295">
              <w:rPr>
                <w:lang w:eastAsia="zh-CN"/>
                <w:rPrChange w:id="10240" w:author="CR#1736r1" w:date="2020-04-06T19:17:00Z">
                  <w:rPr>
                    <w:lang w:eastAsia="zh-CN"/>
                  </w:rPr>
                </w:rPrChange>
              </w:rPr>
              <w:t xml:space="preserve">UL </w:t>
            </w:r>
            <w:r w:rsidRPr="00A16295">
              <w:rPr>
                <w:rPrChange w:id="10241" w:author="CR#1736r1" w:date="2020-04-06T19:17:00Z">
                  <w:rPr/>
                </w:rPrChange>
              </w:rPr>
              <w:t xml:space="preserve">Category </w:t>
            </w:r>
            <w:r w:rsidRPr="00A16295">
              <w:rPr>
                <w:lang w:eastAsia="zh-TW"/>
                <w:rPrChange w:id="10242" w:author="CR#1736r1" w:date="2020-04-06T19:17:00Z">
                  <w:rPr>
                    <w:lang w:eastAsia="zh-TW"/>
                  </w:rPr>
                </w:rPrChange>
              </w:rPr>
              <w:t>5</w:t>
            </w:r>
          </w:p>
        </w:tc>
        <w:tc>
          <w:tcPr>
            <w:tcW w:w="2268" w:type="dxa"/>
          </w:tcPr>
          <w:p w:rsidR="0006189B" w:rsidRPr="00A16295" w:rsidRDefault="0006189B" w:rsidP="0006189B">
            <w:pPr>
              <w:pStyle w:val="TAL"/>
              <w:rPr>
                <w:rPrChange w:id="10243" w:author="CR#1736r1" w:date="2020-04-06T19:17:00Z">
                  <w:rPr/>
                </w:rPrChange>
              </w:rPr>
            </w:pPr>
            <w:r w:rsidRPr="00A16295">
              <w:rPr>
                <w:rFonts w:eastAsia="PMingLiU"/>
                <w:lang w:eastAsia="zh-TW"/>
                <w:rPrChange w:id="10244" w:author="CR#1736r1" w:date="2020-04-06T19:17:00Z">
                  <w:rPr>
                    <w:rFonts w:eastAsia="PMingLiU"/>
                    <w:lang w:eastAsia="zh-TW"/>
                  </w:rPr>
                </w:rPrChange>
              </w:rPr>
              <w:t>2</w:t>
            </w:r>
            <w:r w:rsidRPr="00A16295">
              <w:rPr>
                <w:rPrChange w:id="10245" w:author="CR#1736r1" w:date="2020-04-06T19:17:00Z">
                  <w:rPr/>
                </w:rPrChange>
              </w:rPr>
              <w:t xml:space="preserve"> </w:t>
            </w:r>
            <w:r w:rsidRPr="00A16295">
              <w:rPr>
                <w:rFonts w:eastAsia="PMingLiU"/>
                <w:lang w:eastAsia="zh-TW"/>
                <w:rPrChange w:id="10246" w:author="CR#1736r1" w:date="2020-04-06T19:17:00Z">
                  <w:rPr>
                    <w:rFonts w:eastAsia="PMingLiU"/>
                    <w:lang w:eastAsia="zh-TW"/>
                  </w:rPr>
                </w:rPrChange>
              </w:rPr>
              <w:t>2</w:t>
            </w:r>
            <w:r w:rsidRPr="00A16295">
              <w:rPr>
                <w:rPrChange w:id="10247" w:author="CR#1736r1" w:date="2020-04-06T19:17:00Z">
                  <w:rPr/>
                </w:rPrChange>
              </w:rPr>
              <w:t>00 000</w:t>
            </w:r>
          </w:p>
        </w:tc>
        <w:tc>
          <w:tcPr>
            <w:tcW w:w="1843" w:type="dxa"/>
          </w:tcPr>
          <w:p w:rsidR="0006189B" w:rsidRPr="00A16295" w:rsidRDefault="0006189B" w:rsidP="0006189B">
            <w:pPr>
              <w:pStyle w:val="TAL"/>
              <w:rPr>
                <w:rPrChange w:id="10248" w:author="CR#1736r1" w:date="2020-04-06T19:17:00Z">
                  <w:rPr/>
                </w:rPrChange>
              </w:rPr>
            </w:pPr>
            <w:r w:rsidRPr="00A16295">
              <w:rPr>
                <w:rPrChange w:id="10249" w:author="CR#1736r1" w:date="2020-04-06T19:17:00Z">
                  <w:rPr/>
                </w:rPrChange>
              </w:rPr>
              <w:t>3 300 000</w:t>
            </w:r>
          </w:p>
        </w:tc>
      </w:tr>
      <w:tr w:rsidR="00A16295" w:rsidRPr="00A16295" w:rsidTr="005E47CA">
        <w:tc>
          <w:tcPr>
            <w:tcW w:w="1668" w:type="dxa"/>
          </w:tcPr>
          <w:p w:rsidR="00BE5D2B" w:rsidRPr="00A16295" w:rsidRDefault="00BE5D2B" w:rsidP="00B96B72">
            <w:pPr>
              <w:pStyle w:val="TAL"/>
              <w:rPr>
                <w:lang w:eastAsia="zh-CN"/>
                <w:rPrChange w:id="10250" w:author="CR#1736r1" w:date="2020-04-06T19:17:00Z">
                  <w:rPr>
                    <w:lang w:eastAsia="zh-CN"/>
                  </w:rPr>
                </w:rPrChange>
              </w:rPr>
            </w:pPr>
            <w:r w:rsidRPr="00A16295">
              <w:rPr>
                <w:lang w:eastAsia="zh-CN"/>
                <w:rPrChange w:id="10251" w:author="CR#1736r1" w:date="2020-04-06T19:17:00Z">
                  <w:rPr>
                    <w:lang w:eastAsia="zh-CN"/>
                  </w:rPr>
                </w:rPrChange>
              </w:rPr>
              <w:t xml:space="preserve">DL </w:t>
            </w:r>
            <w:r w:rsidRPr="00A16295">
              <w:rPr>
                <w:rPrChange w:id="10252" w:author="CR#1736r1" w:date="2020-04-06T19:17:00Z">
                  <w:rPr/>
                </w:rPrChange>
              </w:rPr>
              <w:t xml:space="preserve">Category </w:t>
            </w:r>
            <w:r w:rsidRPr="00A16295">
              <w:rPr>
                <w:lang w:eastAsia="zh-CN"/>
                <w:rPrChange w:id="10253" w:author="CR#1736r1" w:date="2020-04-06T19:17:00Z">
                  <w:rPr>
                    <w:lang w:eastAsia="zh-CN"/>
                  </w:rPr>
                </w:rPrChange>
              </w:rPr>
              <w:t>6</w:t>
            </w:r>
          </w:p>
        </w:tc>
        <w:tc>
          <w:tcPr>
            <w:tcW w:w="1701" w:type="dxa"/>
          </w:tcPr>
          <w:p w:rsidR="00BE5D2B" w:rsidRPr="00A16295" w:rsidRDefault="00BE5D2B" w:rsidP="00B96B72">
            <w:pPr>
              <w:pStyle w:val="TAL"/>
              <w:rPr>
                <w:lang w:eastAsia="zh-CN"/>
                <w:rPrChange w:id="10254" w:author="CR#1736r1" w:date="2020-04-06T19:17:00Z">
                  <w:rPr>
                    <w:lang w:eastAsia="zh-CN"/>
                  </w:rPr>
                </w:rPrChange>
              </w:rPr>
            </w:pPr>
            <w:r w:rsidRPr="00A16295">
              <w:rPr>
                <w:lang w:eastAsia="zh-CN"/>
                <w:rPrChange w:id="10255" w:author="CR#1736r1" w:date="2020-04-06T19:17:00Z">
                  <w:rPr>
                    <w:lang w:eastAsia="zh-CN"/>
                  </w:rPr>
                </w:rPrChange>
              </w:rPr>
              <w:t xml:space="preserve">UL </w:t>
            </w:r>
            <w:r w:rsidRPr="00A16295">
              <w:rPr>
                <w:rPrChange w:id="10256" w:author="CR#1736r1" w:date="2020-04-06T19:17:00Z">
                  <w:rPr/>
                </w:rPrChange>
              </w:rPr>
              <w:t xml:space="preserve">Category </w:t>
            </w:r>
            <w:r w:rsidRPr="00A16295">
              <w:rPr>
                <w:lang w:eastAsia="zh-CN"/>
                <w:rPrChange w:id="10257" w:author="CR#1736r1" w:date="2020-04-06T19:17:00Z">
                  <w:rPr>
                    <w:lang w:eastAsia="zh-CN"/>
                  </w:rPr>
                </w:rPrChange>
              </w:rPr>
              <w:t>5</w:t>
            </w:r>
          </w:p>
        </w:tc>
        <w:tc>
          <w:tcPr>
            <w:tcW w:w="2268" w:type="dxa"/>
          </w:tcPr>
          <w:p w:rsidR="00BE5D2B" w:rsidRPr="00A16295" w:rsidRDefault="00BE5D2B" w:rsidP="00B96B72">
            <w:pPr>
              <w:pStyle w:val="TAL"/>
              <w:rPr>
                <w:rPrChange w:id="10258" w:author="CR#1736r1" w:date="2020-04-06T19:17:00Z">
                  <w:rPr/>
                </w:rPrChange>
              </w:rPr>
            </w:pPr>
            <w:r w:rsidRPr="00A16295">
              <w:rPr>
                <w:lang w:eastAsia="zh-CN"/>
                <w:rPrChange w:id="10259" w:author="CR#1736r1" w:date="2020-04-06T19:17:00Z">
                  <w:rPr>
                    <w:lang w:eastAsia="zh-CN"/>
                  </w:rPr>
                </w:rPrChange>
              </w:rPr>
              <w:t>3 500 000</w:t>
            </w:r>
          </w:p>
        </w:tc>
        <w:tc>
          <w:tcPr>
            <w:tcW w:w="1843" w:type="dxa"/>
          </w:tcPr>
          <w:p w:rsidR="00BE5D2B" w:rsidRPr="00A16295" w:rsidRDefault="005B5A01" w:rsidP="00B96B72">
            <w:pPr>
              <w:pStyle w:val="TAL"/>
              <w:rPr>
                <w:rPrChange w:id="10260" w:author="CR#1736r1" w:date="2020-04-06T19:17:00Z">
                  <w:rPr/>
                </w:rPrChange>
              </w:rPr>
            </w:pPr>
            <w:r w:rsidRPr="00A16295">
              <w:rPr>
                <w:lang w:eastAsia="zh-CN"/>
                <w:rPrChange w:id="10261" w:author="CR#1736r1" w:date="2020-04-06T19:17:00Z">
                  <w:rPr>
                    <w:lang w:eastAsia="zh-CN"/>
                  </w:rPr>
                </w:rPrChange>
              </w:rPr>
              <w:t>6 000 000</w:t>
            </w:r>
          </w:p>
        </w:tc>
      </w:tr>
      <w:tr w:rsidR="00A16295" w:rsidRPr="00A16295" w:rsidTr="005329D9">
        <w:tc>
          <w:tcPr>
            <w:tcW w:w="1668" w:type="dxa"/>
          </w:tcPr>
          <w:p w:rsidR="00F203A2" w:rsidRPr="00A16295" w:rsidRDefault="00F203A2" w:rsidP="005329D9">
            <w:pPr>
              <w:pStyle w:val="TAL"/>
              <w:rPr>
                <w:lang w:eastAsia="zh-CN"/>
                <w:rPrChange w:id="10262" w:author="CR#1736r1" w:date="2020-04-06T19:17:00Z">
                  <w:rPr>
                    <w:lang w:eastAsia="zh-CN"/>
                  </w:rPr>
                </w:rPrChange>
              </w:rPr>
            </w:pPr>
            <w:r w:rsidRPr="00A16295">
              <w:rPr>
                <w:lang w:eastAsia="zh-CN"/>
                <w:rPrChange w:id="10263" w:author="CR#1736r1" w:date="2020-04-06T19:17:00Z">
                  <w:rPr>
                    <w:lang w:eastAsia="zh-CN"/>
                  </w:rPr>
                </w:rPrChange>
              </w:rPr>
              <w:t>DL Category 6</w:t>
            </w:r>
          </w:p>
        </w:tc>
        <w:tc>
          <w:tcPr>
            <w:tcW w:w="1701" w:type="dxa"/>
          </w:tcPr>
          <w:p w:rsidR="00F203A2" w:rsidRPr="00A16295" w:rsidRDefault="00F203A2" w:rsidP="005329D9">
            <w:pPr>
              <w:pStyle w:val="TAL"/>
              <w:rPr>
                <w:lang w:eastAsia="zh-CN"/>
                <w:rPrChange w:id="10264" w:author="CR#1736r1" w:date="2020-04-06T19:17:00Z">
                  <w:rPr>
                    <w:lang w:eastAsia="zh-CN"/>
                  </w:rPr>
                </w:rPrChange>
              </w:rPr>
            </w:pPr>
            <w:r w:rsidRPr="00A16295">
              <w:rPr>
                <w:lang w:eastAsia="zh-CN"/>
                <w:rPrChange w:id="10265" w:author="CR#1736r1" w:date="2020-04-06T19:17:00Z">
                  <w:rPr>
                    <w:lang w:eastAsia="zh-CN"/>
                  </w:rPr>
                </w:rPrChange>
              </w:rPr>
              <w:t>UL Category 16</w:t>
            </w:r>
          </w:p>
        </w:tc>
        <w:tc>
          <w:tcPr>
            <w:tcW w:w="2268" w:type="dxa"/>
          </w:tcPr>
          <w:p w:rsidR="00F203A2" w:rsidRPr="00A16295" w:rsidRDefault="00F203A2" w:rsidP="005329D9">
            <w:pPr>
              <w:pStyle w:val="TAL"/>
              <w:rPr>
                <w:lang w:eastAsia="zh-CN"/>
                <w:rPrChange w:id="10266" w:author="CR#1736r1" w:date="2020-04-06T19:17:00Z">
                  <w:rPr>
                    <w:lang w:eastAsia="zh-CN"/>
                  </w:rPr>
                </w:rPrChange>
              </w:rPr>
            </w:pPr>
            <w:r w:rsidRPr="00A16295">
              <w:rPr>
                <w:lang w:eastAsia="zh-CN"/>
                <w:rPrChange w:id="10267" w:author="CR#1736r1" w:date="2020-04-06T19:17:00Z">
                  <w:rPr>
                    <w:lang w:eastAsia="zh-CN"/>
                  </w:rPr>
                </w:rPrChange>
              </w:rPr>
              <w:t>3 800 000</w:t>
            </w:r>
          </w:p>
        </w:tc>
        <w:tc>
          <w:tcPr>
            <w:tcW w:w="1843" w:type="dxa"/>
          </w:tcPr>
          <w:p w:rsidR="00F203A2" w:rsidRPr="00A16295" w:rsidRDefault="00F203A2" w:rsidP="005329D9">
            <w:pPr>
              <w:pStyle w:val="TAL"/>
              <w:rPr>
                <w:lang w:eastAsia="zh-CN"/>
                <w:rPrChange w:id="10268" w:author="CR#1736r1" w:date="2020-04-06T19:17:00Z">
                  <w:rPr>
                    <w:lang w:eastAsia="zh-CN"/>
                  </w:rPr>
                </w:rPrChange>
              </w:rPr>
            </w:pPr>
            <w:r w:rsidRPr="00A16295">
              <w:rPr>
                <w:lang w:eastAsia="zh-CN"/>
                <w:rPrChange w:id="10269" w:author="CR#1736r1" w:date="2020-04-06T19:17:00Z">
                  <w:rPr>
                    <w:lang w:eastAsia="zh-CN"/>
                  </w:rPr>
                </w:rPrChange>
              </w:rPr>
              <w:t>6 300 000</w:t>
            </w:r>
          </w:p>
        </w:tc>
      </w:tr>
      <w:tr w:rsidR="00A16295" w:rsidRPr="00A16295" w:rsidTr="005E47CA">
        <w:tc>
          <w:tcPr>
            <w:tcW w:w="1668" w:type="dxa"/>
          </w:tcPr>
          <w:p w:rsidR="00BE5D2B" w:rsidRPr="00A16295" w:rsidRDefault="00BE5D2B" w:rsidP="00B96B72">
            <w:pPr>
              <w:pStyle w:val="TAL"/>
              <w:rPr>
                <w:lang w:eastAsia="zh-CN"/>
                <w:rPrChange w:id="10270" w:author="CR#1736r1" w:date="2020-04-06T19:17:00Z">
                  <w:rPr>
                    <w:lang w:eastAsia="zh-CN"/>
                  </w:rPr>
                </w:rPrChange>
              </w:rPr>
            </w:pPr>
            <w:r w:rsidRPr="00A16295">
              <w:rPr>
                <w:lang w:eastAsia="zh-CN"/>
                <w:rPrChange w:id="10271" w:author="CR#1736r1" w:date="2020-04-06T19:17:00Z">
                  <w:rPr>
                    <w:lang w:eastAsia="zh-CN"/>
                  </w:rPr>
                </w:rPrChange>
              </w:rPr>
              <w:t xml:space="preserve">DL </w:t>
            </w:r>
            <w:r w:rsidRPr="00A16295">
              <w:rPr>
                <w:rPrChange w:id="10272" w:author="CR#1736r1" w:date="2020-04-06T19:17:00Z">
                  <w:rPr/>
                </w:rPrChange>
              </w:rPr>
              <w:t xml:space="preserve">Category </w:t>
            </w:r>
            <w:r w:rsidRPr="00A16295">
              <w:rPr>
                <w:lang w:eastAsia="zh-CN"/>
                <w:rPrChange w:id="10273" w:author="CR#1736r1" w:date="2020-04-06T19:17:00Z">
                  <w:rPr>
                    <w:lang w:eastAsia="zh-CN"/>
                  </w:rPr>
                </w:rPrChange>
              </w:rPr>
              <w:t>7</w:t>
            </w:r>
          </w:p>
        </w:tc>
        <w:tc>
          <w:tcPr>
            <w:tcW w:w="1701" w:type="dxa"/>
          </w:tcPr>
          <w:p w:rsidR="00BE5D2B" w:rsidRPr="00A16295" w:rsidRDefault="00BE5D2B" w:rsidP="00B96B72">
            <w:pPr>
              <w:pStyle w:val="TAL"/>
              <w:rPr>
                <w:lang w:eastAsia="zh-CN"/>
                <w:rPrChange w:id="10274" w:author="CR#1736r1" w:date="2020-04-06T19:17:00Z">
                  <w:rPr>
                    <w:lang w:eastAsia="zh-CN"/>
                  </w:rPr>
                </w:rPrChange>
              </w:rPr>
            </w:pPr>
            <w:r w:rsidRPr="00A16295">
              <w:rPr>
                <w:lang w:eastAsia="zh-CN"/>
                <w:rPrChange w:id="10275" w:author="CR#1736r1" w:date="2020-04-06T19:17:00Z">
                  <w:rPr>
                    <w:lang w:eastAsia="zh-CN"/>
                  </w:rPr>
                </w:rPrChange>
              </w:rPr>
              <w:t xml:space="preserve">UL </w:t>
            </w:r>
            <w:r w:rsidRPr="00A16295">
              <w:rPr>
                <w:rPrChange w:id="10276" w:author="CR#1736r1" w:date="2020-04-06T19:17:00Z">
                  <w:rPr/>
                </w:rPrChange>
              </w:rPr>
              <w:t xml:space="preserve">Category </w:t>
            </w:r>
            <w:r w:rsidRPr="00A16295">
              <w:rPr>
                <w:lang w:eastAsia="zh-CN"/>
                <w:rPrChange w:id="10277" w:author="CR#1736r1" w:date="2020-04-06T19:17:00Z">
                  <w:rPr>
                    <w:lang w:eastAsia="zh-CN"/>
                  </w:rPr>
                </w:rPrChange>
              </w:rPr>
              <w:t>13</w:t>
            </w:r>
          </w:p>
        </w:tc>
        <w:tc>
          <w:tcPr>
            <w:tcW w:w="2268" w:type="dxa"/>
          </w:tcPr>
          <w:p w:rsidR="00BE5D2B" w:rsidRPr="00A16295" w:rsidRDefault="00BE5D2B" w:rsidP="00B96B72">
            <w:pPr>
              <w:pStyle w:val="TAL"/>
              <w:rPr>
                <w:lang w:eastAsia="zh-CN"/>
                <w:rPrChange w:id="10278" w:author="CR#1736r1" w:date="2020-04-06T19:17:00Z">
                  <w:rPr>
                    <w:lang w:eastAsia="zh-CN"/>
                  </w:rPr>
                </w:rPrChange>
              </w:rPr>
            </w:pPr>
            <w:r w:rsidRPr="00A16295">
              <w:rPr>
                <w:lang w:eastAsia="zh-CN"/>
                <w:rPrChange w:id="10279" w:author="CR#1736r1" w:date="2020-04-06T19:17:00Z">
                  <w:rPr>
                    <w:lang w:eastAsia="zh-CN"/>
                  </w:rPr>
                </w:rPrChange>
              </w:rPr>
              <w:t>4 200 000</w:t>
            </w:r>
          </w:p>
        </w:tc>
        <w:tc>
          <w:tcPr>
            <w:tcW w:w="1843" w:type="dxa"/>
          </w:tcPr>
          <w:p w:rsidR="00BE5D2B" w:rsidRPr="00A16295" w:rsidRDefault="005B5A01" w:rsidP="00B96B72">
            <w:pPr>
              <w:pStyle w:val="TAL"/>
              <w:rPr>
                <w:lang w:eastAsia="zh-CN"/>
                <w:rPrChange w:id="10280" w:author="CR#1736r1" w:date="2020-04-06T19:17:00Z">
                  <w:rPr>
                    <w:lang w:eastAsia="zh-CN"/>
                  </w:rPr>
                </w:rPrChange>
              </w:rPr>
            </w:pPr>
            <w:r w:rsidRPr="00A16295">
              <w:rPr>
                <w:lang w:eastAsia="zh-CN"/>
                <w:rPrChange w:id="10281" w:author="CR#1736r1" w:date="2020-04-06T19:17:00Z">
                  <w:rPr>
                    <w:lang w:eastAsia="zh-CN"/>
                  </w:rPr>
                </w:rPrChange>
              </w:rPr>
              <w:t>6 700 000</w:t>
            </w:r>
          </w:p>
        </w:tc>
      </w:tr>
      <w:tr w:rsidR="00A16295" w:rsidRPr="00A16295" w:rsidTr="005329D9">
        <w:tc>
          <w:tcPr>
            <w:tcW w:w="1668" w:type="dxa"/>
          </w:tcPr>
          <w:p w:rsidR="00F203A2" w:rsidRPr="00A16295" w:rsidRDefault="00F203A2" w:rsidP="005329D9">
            <w:pPr>
              <w:pStyle w:val="TAL"/>
              <w:rPr>
                <w:lang w:eastAsia="zh-CN"/>
                <w:rPrChange w:id="10282" w:author="CR#1736r1" w:date="2020-04-06T19:17:00Z">
                  <w:rPr>
                    <w:lang w:eastAsia="zh-CN"/>
                  </w:rPr>
                </w:rPrChange>
              </w:rPr>
            </w:pPr>
            <w:r w:rsidRPr="00A16295">
              <w:rPr>
                <w:lang w:eastAsia="zh-CN"/>
                <w:rPrChange w:id="10283" w:author="CR#1736r1" w:date="2020-04-06T19:17:00Z">
                  <w:rPr>
                    <w:lang w:eastAsia="zh-CN"/>
                  </w:rPr>
                </w:rPrChange>
              </w:rPr>
              <w:t>DL Category 7</w:t>
            </w:r>
          </w:p>
        </w:tc>
        <w:tc>
          <w:tcPr>
            <w:tcW w:w="1701" w:type="dxa"/>
          </w:tcPr>
          <w:p w:rsidR="00F203A2" w:rsidRPr="00A16295" w:rsidRDefault="00F203A2" w:rsidP="005329D9">
            <w:pPr>
              <w:pStyle w:val="TAL"/>
              <w:rPr>
                <w:lang w:eastAsia="zh-CN"/>
                <w:rPrChange w:id="10284" w:author="CR#1736r1" w:date="2020-04-06T19:17:00Z">
                  <w:rPr>
                    <w:lang w:eastAsia="zh-CN"/>
                  </w:rPr>
                </w:rPrChange>
              </w:rPr>
            </w:pPr>
            <w:r w:rsidRPr="00A16295">
              <w:rPr>
                <w:lang w:eastAsia="zh-CN"/>
                <w:rPrChange w:id="10285" w:author="CR#1736r1" w:date="2020-04-06T19:17:00Z">
                  <w:rPr>
                    <w:lang w:eastAsia="zh-CN"/>
                  </w:rPr>
                </w:rPrChange>
              </w:rPr>
              <w:t>UL Category 18</w:t>
            </w:r>
          </w:p>
        </w:tc>
        <w:tc>
          <w:tcPr>
            <w:tcW w:w="2268" w:type="dxa"/>
          </w:tcPr>
          <w:p w:rsidR="00F203A2" w:rsidRPr="00A16295" w:rsidRDefault="00F203A2" w:rsidP="005329D9">
            <w:pPr>
              <w:pStyle w:val="TAL"/>
              <w:rPr>
                <w:lang w:eastAsia="zh-CN"/>
                <w:rPrChange w:id="10286" w:author="CR#1736r1" w:date="2020-04-06T19:17:00Z">
                  <w:rPr>
                    <w:lang w:eastAsia="zh-CN"/>
                  </w:rPr>
                </w:rPrChange>
              </w:rPr>
            </w:pPr>
            <w:r w:rsidRPr="00A16295">
              <w:rPr>
                <w:lang w:eastAsia="zh-CN"/>
                <w:rPrChange w:id="10287" w:author="CR#1736r1" w:date="2020-04-06T19:17:00Z">
                  <w:rPr>
                    <w:lang w:eastAsia="zh-CN"/>
                  </w:rPr>
                </w:rPrChange>
              </w:rPr>
              <w:t>4 800 000</w:t>
            </w:r>
          </w:p>
        </w:tc>
        <w:tc>
          <w:tcPr>
            <w:tcW w:w="1843" w:type="dxa"/>
          </w:tcPr>
          <w:p w:rsidR="00F203A2" w:rsidRPr="00A16295" w:rsidRDefault="00F203A2" w:rsidP="005329D9">
            <w:pPr>
              <w:pStyle w:val="TAL"/>
              <w:rPr>
                <w:lang w:eastAsia="zh-CN"/>
                <w:rPrChange w:id="10288" w:author="CR#1736r1" w:date="2020-04-06T19:17:00Z">
                  <w:rPr>
                    <w:lang w:eastAsia="zh-CN"/>
                  </w:rPr>
                </w:rPrChange>
              </w:rPr>
            </w:pPr>
            <w:r w:rsidRPr="00A16295">
              <w:rPr>
                <w:lang w:eastAsia="zh-CN"/>
                <w:rPrChange w:id="10289" w:author="CR#1736r1" w:date="2020-04-06T19:17:00Z">
                  <w:rPr>
                    <w:lang w:eastAsia="zh-CN"/>
                  </w:rPr>
                </w:rPrChange>
              </w:rPr>
              <w:t>7 300 000</w:t>
            </w:r>
          </w:p>
        </w:tc>
      </w:tr>
      <w:tr w:rsidR="00A16295" w:rsidRPr="00A16295" w:rsidTr="005E47CA">
        <w:tc>
          <w:tcPr>
            <w:tcW w:w="1668" w:type="dxa"/>
          </w:tcPr>
          <w:p w:rsidR="00BE5D2B" w:rsidRPr="00A16295" w:rsidRDefault="00BE5D2B" w:rsidP="00B96B72">
            <w:pPr>
              <w:pStyle w:val="TAL"/>
              <w:rPr>
                <w:lang w:eastAsia="zh-CN"/>
                <w:rPrChange w:id="10290" w:author="CR#1736r1" w:date="2020-04-06T19:17:00Z">
                  <w:rPr>
                    <w:lang w:eastAsia="zh-CN"/>
                  </w:rPr>
                </w:rPrChange>
              </w:rPr>
            </w:pPr>
            <w:r w:rsidRPr="00A16295">
              <w:rPr>
                <w:lang w:eastAsia="zh-CN"/>
                <w:rPrChange w:id="10291" w:author="CR#1736r1" w:date="2020-04-06T19:17:00Z">
                  <w:rPr>
                    <w:lang w:eastAsia="zh-CN"/>
                  </w:rPr>
                </w:rPrChange>
              </w:rPr>
              <w:t xml:space="preserve">DL </w:t>
            </w:r>
            <w:r w:rsidRPr="00A16295">
              <w:rPr>
                <w:rPrChange w:id="10292" w:author="CR#1736r1" w:date="2020-04-06T19:17:00Z">
                  <w:rPr/>
                </w:rPrChange>
              </w:rPr>
              <w:t xml:space="preserve">Category </w:t>
            </w:r>
            <w:r w:rsidRPr="00A16295">
              <w:rPr>
                <w:lang w:eastAsia="zh-CN"/>
                <w:rPrChange w:id="10293" w:author="CR#1736r1" w:date="2020-04-06T19:17:00Z">
                  <w:rPr>
                    <w:lang w:eastAsia="zh-CN"/>
                  </w:rPr>
                </w:rPrChange>
              </w:rPr>
              <w:t>9</w:t>
            </w:r>
          </w:p>
        </w:tc>
        <w:tc>
          <w:tcPr>
            <w:tcW w:w="1701" w:type="dxa"/>
          </w:tcPr>
          <w:p w:rsidR="00BE5D2B" w:rsidRPr="00A16295" w:rsidRDefault="00BE5D2B" w:rsidP="00B96B72">
            <w:pPr>
              <w:pStyle w:val="TAL"/>
              <w:rPr>
                <w:lang w:eastAsia="zh-CN"/>
                <w:rPrChange w:id="10294" w:author="CR#1736r1" w:date="2020-04-06T19:17:00Z">
                  <w:rPr>
                    <w:lang w:eastAsia="zh-CN"/>
                  </w:rPr>
                </w:rPrChange>
              </w:rPr>
            </w:pPr>
            <w:r w:rsidRPr="00A16295">
              <w:rPr>
                <w:lang w:eastAsia="zh-CN"/>
                <w:rPrChange w:id="10295" w:author="CR#1736r1" w:date="2020-04-06T19:17:00Z">
                  <w:rPr>
                    <w:lang w:eastAsia="zh-CN"/>
                  </w:rPr>
                </w:rPrChange>
              </w:rPr>
              <w:t xml:space="preserve">UL </w:t>
            </w:r>
            <w:r w:rsidRPr="00A16295">
              <w:rPr>
                <w:rPrChange w:id="10296" w:author="CR#1736r1" w:date="2020-04-06T19:17:00Z">
                  <w:rPr/>
                </w:rPrChange>
              </w:rPr>
              <w:t xml:space="preserve">Category </w:t>
            </w:r>
            <w:r w:rsidRPr="00A16295">
              <w:rPr>
                <w:lang w:eastAsia="zh-CN"/>
                <w:rPrChange w:id="10297" w:author="CR#1736r1" w:date="2020-04-06T19:17:00Z">
                  <w:rPr>
                    <w:lang w:eastAsia="zh-CN"/>
                  </w:rPr>
                </w:rPrChange>
              </w:rPr>
              <w:t>5</w:t>
            </w:r>
          </w:p>
        </w:tc>
        <w:tc>
          <w:tcPr>
            <w:tcW w:w="2268" w:type="dxa"/>
          </w:tcPr>
          <w:p w:rsidR="00BE5D2B" w:rsidRPr="00A16295" w:rsidRDefault="00BE5D2B" w:rsidP="00B96B72">
            <w:pPr>
              <w:pStyle w:val="TAL"/>
              <w:rPr>
                <w:lang w:eastAsia="zh-CN"/>
                <w:rPrChange w:id="10298" w:author="CR#1736r1" w:date="2020-04-06T19:17:00Z">
                  <w:rPr>
                    <w:lang w:eastAsia="zh-CN"/>
                  </w:rPr>
                </w:rPrChange>
              </w:rPr>
            </w:pPr>
            <w:r w:rsidRPr="00A16295">
              <w:rPr>
                <w:lang w:eastAsia="zh-CN"/>
                <w:rPrChange w:id="10299" w:author="CR#1736r1" w:date="2020-04-06T19:17:00Z">
                  <w:rPr>
                    <w:lang w:eastAsia="zh-CN"/>
                  </w:rPr>
                </w:rPrChange>
              </w:rPr>
              <w:t>5 000 000</w:t>
            </w:r>
          </w:p>
        </w:tc>
        <w:tc>
          <w:tcPr>
            <w:tcW w:w="1843" w:type="dxa"/>
          </w:tcPr>
          <w:p w:rsidR="00BE5D2B" w:rsidRPr="00A16295" w:rsidRDefault="005B5A01" w:rsidP="00B96B72">
            <w:pPr>
              <w:pStyle w:val="TAL"/>
              <w:rPr>
                <w:lang w:eastAsia="zh-CN"/>
                <w:rPrChange w:id="10300" w:author="CR#1736r1" w:date="2020-04-06T19:17:00Z">
                  <w:rPr>
                    <w:lang w:eastAsia="zh-CN"/>
                  </w:rPr>
                </w:rPrChange>
              </w:rPr>
            </w:pPr>
            <w:r w:rsidRPr="00A16295">
              <w:rPr>
                <w:lang w:eastAsia="zh-CN"/>
                <w:rPrChange w:id="10301" w:author="CR#1736r1" w:date="2020-04-06T19:17:00Z">
                  <w:rPr>
                    <w:lang w:eastAsia="zh-CN"/>
                  </w:rPr>
                </w:rPrChange>
              </w:rPr>
              <w:t>7 400 000</w:t>
            </w:r>
          </w:p>
        </w:tc>
      </w:tr>
      <w:tr w:rsidR="00A16295" w:rsidRPr="00A16295" w:rsidTr="005329D9">
        <w:tc>
          <w:tcPr>
            <w:tcW w:w="1668" w:type="dxa"/>
          </w:tcPr>
          <w:p w:rsidR="00F203A2" w:rsidRPr="00A16295" w:rsidRDefault="00F203A2" w:rsidP="005329D9">
            <w:pPr>
              <w:pStyle w:val="TAL"/>
              <w:rPr>
                <w:lang w:eastAsia="zh-CN"/>
                <w:rPrChange w:id="10302" w:author="CR#1736r1" w:date="2020-04-06T19:17:00Z">
                  <w:rPr>
                    <w:lang w:eastAsia="zh-CN"/>
                  </w:rPr>
                </w:rPrChange>
              </w:rPr>
            </w:pPr>
            <w:r w:rsidRPr="00A16295">
              <w:rPr>
                <w:lang w:eastAsia="zh-CN"/>
                <w:rPrChange w:id="10303" w:author="CR#1736r1" w:date="2020-04-06T19:17:00Z">
                  <w:rPr>
                    <w:lang w:eastAsia="zh-CN"/>
                  </w:rPr>
                </w:rPrChange>
              </w:rPr>
              <w:t>DL Category 9</w:t>
            </w:r>
          </w:p>
        </w:tc>
        <w:tc>
          <w:tcPr>
            <w:tcW w:w="1701" w:type="dxa"/>
          </w:tcPr>
          <w:p w:rsidR="00F203A2" w:rsidRPr="00A16295" w:rsidRDefault="00F203A2" w:rsidP="005329D9">
            <w:pPr>
              <w:pStyle w:val="TAL"/>
              <w:rPr>
                <w:lang w:eastAsia="zh-CN"/>
                <w:rPrChange w:id="10304" w:author="CR#1736r1" w:date="2020-04-06T19:17:00Z">
                  <w:rPr>
                    <w:lang w:eastAsia="zh-CN"/>
                  </w:rPr>
                </w:rPrChange>
              </w:rPr>
            </w:pPr>
            <w:r w:rsidRPr="00A16295">
              <w:rPr>
                <w:lang w:eastAsia="zh-CN"/>
                <w:rPrChange w:id="10305" w:author="CR#1736r1" w:date="2020-04-06T19:17:00Z">
                  <w:rPr>
                    <w:lang w:eastAsia="zh-CN"/>
                  </w:rPr>
                </w:rPrChange>
              </w:rPr>
              <w:t>UL Category 16</w:t>
            </w:r>
          </w:p>
        </w:tc>
        <w:tc>
          <w:tcPr>
            <w:tcW w:w="2268" w:type="dxa"/>
          </w:tcPr>
          <w:p w:rsidR="00F203A2" w:rsidRPr="00A16295" w:rsidRDefault="00F203A2" w:rsidP="005329D9">
            <w:pPr>
              <w:pStyle w:val="TAL"/>
              <w:rPr>
                <w:lang w:eastAsia="zh-CN"/>
                <w:rPrChange w:id="10306" w:author="CR#1736r1" w:date="2020-04-06T19:17:00Z">
                  <w:rPr>
                    <w:lang w:eastAsia="zh-CN"/>
                  </w:rPr>
                </w:rPrChange>
              </w:rPr>
            </w:pPr>
            <w:r w:rsidRPr="00A16295">
              <w:rPr>
                <w:lang w:eastAsia="zh-CN"/>
                <w:rPrChange w:id="10307" w:author="CR#1736r1" w:date="2020-04-06T19:17:00Z">
                  <w:rPr>
                    <w:lang w:eastAsia="zh-CN"/>
                  </w:rPr>
                </w:rPrChange>
              </w:rPr>
              <w:t>5 200 000</w:t>
            </w:r>
          </w:p>
        </w:tc>
        <w:tc>
          <w:tcPr>
            <w:tcW w:w="1843" w:type="dxa"/>
          </w:tcPr>
          <w:p w:rsidR="00F203A2" w:rsidRPr="00A16295" w:rsidRDefault="00F203A2" w:rsidP="005329D9">
            <w:pPr>
              <w:pStyle w:val="TAL"/>
              <w:rPr>
                <w:lang w:eastAsia="zh-CN"/>
                <w:rPrChange w:id="10308" w:author="CR#1736r1" w:date="2020-04-06T19:17:00Z">
                  <w:rPr>
                    <w:lang w:eastAsia="zh-CN"/>
                  </w:rPr>
                </w:rPrChange>
              </w:rPr>
            </w:pPr>
            <w:r w:rsidRPr="00A16295">
              <w:rPr>
                <w:lang w:eastAsia="zh-CN"/>
                <w:rPrChange w:id="10309" w:author="CR#1736r1" w:date="2020-04-06T19:17:00Z">
                  <w:rPr>
                    <w:lang w:eastAsia="zh-CN"/>
                  </w:rPr>
                </w:rPrChange>
              </w:rPr>
              <w:t>7 700 000</w:t>
            </w:r>
          </w:p>
        </w:tc>
      </w:tr>
      <w:tr w:rsidR="00A16295" w:rsidRPr="00A16295" w:rsidTr="005E47CA">
        <w:tc>
          <w:tcPr>
            <w:tcW w:w="1668" w:type="dxa"/>
          </w:tcPr>
          <w:p w:rsidR="00BE5D2B" w:rsidRPr="00A16295" w:rsidRDefault="00BE5D2B" w:rsidP="00B96B72">
            <w:pPr>
              <w:pStyle w:val="TAL"/>
              <w:rPr>
                <w:lang w:eastAsia="zh-CN"/>
                <w:rPrChange w:id="10310" w:author="CR#1736r1" w:date="2020-04-06T19:17:00Z">
                  <w:rPr>
                    <w:lang w:eastAsia="zh-CN"/>
                  </w:rPr>
                </w:rPrChange>
              </w:rPr>
            </w:pPr>
            <w:r w:rsidRPr="00A16295">
              <w:rPr>
                <w:lang w:eastAsia="zh-CN"/>
                <w:rPrChange w:id="10311" w:author="CR#1736r1" w:date="2020-04-06T19:17:00Z">
                  <w:rPr>
                    <w:lang w:eastAsia="zh-CN"/>
                  </w:rPr>
                </w:rPrChange>
              </w:rPr>
              <w:t xml:space="preserve">DL </w:t>
            </w:r>
            <w:r w:rsidRPr="00A16295">
              <w:rPr>
                <w:rPrChange w:id="10312" w:author="CR#1736r1" w:date="2020-04-06T19:17:00Z">
                  <w:rPr/>
                </w:rPrChange>
              </w:rPr>
              <w:t xml:space="preserve">Category </w:t>
            </w:r>
            <w:r w:rsidRPr="00A16295">
              <w:rPr>
                <w:lang w:eastAsia="zh-CN"/>
                <w:rPrChange w:id="10313" w:author="CR#1736r1" w:date="2020-04-06T19:17:00Z">
                  <w:rPr>
                    <w:lang w:eastAsia="zh-CN"/>
                  </w:rPr>
                </w:rPrChange>
              </w:rPr>
              <w:t>10</w:t>
            </w:r>
          </w:p>
        </w:tc>
        <w:tc>
          <w:tcPr>
            <w:tcW w:w="1701" w:type="dxa"/>
          </w:tcPr>
          <w:p w:rsidR="00BE5D2B" w:rsidRPr="00A16295" w:rsidRDefault="00BE5D2B" w:rsidP="00B96B72">
            <w:pPr>
              <w:pStyle w:val="TAL"/>
              <w:rPr>
                <w:lang w:eastAsia="zh-CN"/>
                <w:rPrChange w:id="10314" w:author="CR#1736r1" w:date="2020-04-06T19:17:00Z">
                  <w:rPr>
                    <w:lang w:eastAsia="zh-CN"/>
                  </w:rPr>
                </w:rPrChange>
              </w:rPr>
            </w:pPr>
            <w:r w:rsidRPr="00A16295">
              <w:rPr>
                <w:lang w:eastAsia="zh-CN"/>
                <w:rPrChange w:id="10315" w:author="CR#1736r1" w:date="2020-04-06T19:17:00Z">
                  <w:rPr>
                    <w:lang w:eastAsia="zh-CN"/>
                  </w:rPr>
                </w:rPrChange>
              </w:rPr>
              <w:t xml:space="preserve">UL </w:t>
            </w:r>
            <w:r w:rsidRPr="00A16295">
              <w:rPr>
                <w:rPrChange w:id="10316" w:author="CR#1736r1" w:date="2020-04-06T19:17:00Z">
                  <w:rPr/>
                </w:rPrChange>
              </w:rPr>
              <w:t xml:space="preserve">Category </w:t>
            </w:r>
            <w:r w:rsidRPr="00A16295">
              <w:rPr>
                <w:lang w:eastAsia="zh-CN"/>
                <w:rPrChange w:id="10317" w:author="CR#1736r1" w:date="2020-04-06T19:17:00Z">
                  <w:rPr>
                    <w:lang w:eastAsia="zh-CN"/>
                  </w:rPr>
                </w:rPrChange>
              </w:rPr>
              <w:t>13</w:t>
            </w:r>
          </w:p>
        </w:tc>
        <w:tc>
          <w:tcPr>
            <w:tcW w:w="2268" w:type="dxa"/>
          </w:tcPr>
          <w:p w:rsidR="00BE5D2B" w:rsidRPr="00A16295" w:rsidRDefault="00BE5D2B" w:rsidP="00B96B72">
            <w:pPr>
              <w:pStyle w:val="TAL"/>
              <w:rPr>
                <w:lang w:eastAsia="zh-CN"/>
                <w:rPrChange w:id="10318" w:author="CR#1736r1" w:date="2020-04-06T19:17:00Z">
                  <w:rPr>
                    <w:lang w:eastAsia="zh-CN"/>
                  </w:rPr>
                </w:rPrChange>
              </w:rPr>
            </w:pPr>
            <w:r w:rsidRPr="00A16295">
              <w:rPr>
                <w:lang w:eastAsia="zh-CN"/>
                <w:rPrChange w:id="10319" w:author="CR#1736r1" w:date="2020-04-06T19:17:00Z">
                  <w:rPr>
                    <w:lang w:eastAsia="zh-CN"/>
                  </w:rPr>
                </w:rPrChange>
              </w:rPr>
              <w:t>5 700 000</w:t>
            </w:r>
          </w:p>
        </w:tc>
        <w:tc>
          <w:tcPr>
            <w:tcW w:w="1843" w:type="dxa"/>
          </w:tcPr>
          <w:p w:rsidR="00BE5D2B" w:rsidRPr="00A16295" w:rsidRDefault="005B5A01" w:rsidP="00B96B72">
            <w:pPr>
              <w:pStyle w:val="TAL"/>
              <w:rPr>
                <w:lang w:eastAsia="zh-CN"/>
                <w:rPrChange w:id="10320" w:author="CR#1736r1" w:date="2020-04-06T19:17:00Z">
                  <w:rPr>
                    <w:lang w:eastAsia="zh-CN"/>
                  </w:rPr>
                </w:rPrChange>
              </w:rPr>
            </w:pPr>
            <w:r w:rsidRPr="00A16295">
              <w:rPr>
                <w:lang w:eastAsia="zh-CN"/>
                <w:rPrChange w:id="10321" w:author="CR#1736r1" w:date="2020-04-06T19:17:00Z">
                  <w:rPr>
                    <w:lang w:eastAsia="zh-CN"/>
                  </w:rPr>
                </w:rPrChange>
              </w:rPr>
              <w:t>8 100 000</w:t>
            </w:r>
          </w:p>
        </w:tc>
      </w:tr>
      <w:tr w:rsidR="00A16295" w:rsidRPr="00A16295" w:rsidTr="005329D9">
        <w:tc>
          <w:tcPr>
            <w:tcW w:w="1668" w:type="dxa"/>
          </w:tcPr>
          <w:p w:rsidR="00F203A2" w:rsidRPr="00A16295" w:rsidRDefault="00F203A2" w:rsidP="005329D9">
            <w:pPr>
              <w:pStyle w:val="TAL"/>
              <w:rPr>
                <w:lang w:eastAsia="zh-CN"/>
                <w:rPrChange w:id="10322" w:author="CR#1736r1" w:date="2020-04-06T19:17:00Z">
                  <w:rPr>
                    <w:lang w:eastAsia="zh-CN"/>
                  </w:rPr>
                </w:rPrChange>
              </w:rPr>
            </w:pPr>
            <w:r w:rsidRPr="00A16295">
              <w:rPr>
                <w:lang w:eastAsia="zh-CN"/>
                <w:rPrChange w:id="10323" w:author="CR#1736r1" w:date="2020-04-06T19:17:00Z">
                  <w:rPr>
                    <w:lang w:eastAsia="zh-CN"/>
                  </w:rPr>
                </w:rPrChange>
              </w:rPr>
              <w:t>DL Category 10</w:t>
            </w:r>
          </w:p>
        </w:tc>
        <w:tc>
          <w:tcPr>
            <w:tcW w:w="1701" w:type="dxa"/>
          </w:tcPr>
          <w:p w:rsidR="00F203A2" w:rsidRPr="00A16295" w:rsidRDefault="00F203A2" w:rsidP="005329D9">
            <w:pPr>
              <w:pStyle w:val="TAL"/>
              <w:rPr>
                <w:lang w:eastAsia="zh-CN"/>
                <w:rPrChange w:id="10324" w:author="CR#1736r1" w:date="2020-04-06T19:17:00Z">
                  <w:rPr>
                    <w:lang w:eastAsia="zh-CN"/>
                  </w:rPr>
                </w:rPrChange>
              </w:rPr>
            </w:pPr>
            <w:r w:rsidRPr="00A16295">
              <w:rPr>
                <w:lang w:eastAsia="zh-CN"/>
                <w:rPrChange w:id="10325" w:author="CR#1736r1" w:date="2020-04-06T19:17:00Z">
                  <w:rPr>
                    <w:lang w:eastAsia="zh-CN"/>
                  </w:rPr>
                </w:rPrChange>
              </w:rPr>
              <w:t>UL Category 18</w:t>
            </w:r>
          </w:p>
        </w:tc>
        <w:tc>
          <w:tcPr>
            <w:tcW w:w="2268" w:type="dxa"/>
          </w:tcPr>
          <w:p w:rsidR="00F203A2" w:rsidRPr="00A16295" w:rsidRDefault="00F203A2" w:rsidP="005329D9">
            <w:pPr>
              <w:pStyle w:val="TAL"/>
              <w:rPr>
                <w:lang w:eastAsia="zh-CN"/>
                <w:rPrChange w:id="10326" w:author="CR#1736r1" w:date="2020-04-06T19:17:00Z">
                  <w:rPr>
                    <w:lang w:eastAsia="zh-CN"/>
                  </w:rPr>
                </w:rPrChange>
              </w:rPr>
            </w:pPr>
            <w:r w:rsidRPr="00A16295">
              <w:rPr>
                <w:lang w:eastAsia="zh-CN"/>
                <w:rPrChange w:id="10327" w:author="CR#1736r1" w:date="2020-04-06T19:17:00Z">
                  <w:rPr>
                    <w:lang w:eastAsia="zh-CN"/>
                  </w:rPr>
                </w:rPrChange>
              </w:rPr>
              <w:t>6 200 000</w:t>
            </w:r>
          </w:p>
        </w:tc>
        <w:tc>
          <w:tcPr>
            <w:tcW w:w="1843" w:type="dxa"/>
          </w:tcPr>
          <w:p w:rsidR="00F203A2" w:rsidRPr="00A16295" w:rsidRDefault="00F203A2" w:rsidP="005329D9">
            <w:pPr>
              <w:pStyle w:val="TAL"/>
              <w:rPr>
                <w:lang w:eastAsia="zh-CN"/>
                <w:rPrChange w:id="10328" w:author="CR#1736r1" w:date="2020-04-06T19:17:00Z">
                  <w:rPr>
                    <w:lang w:eastAsia="zh-CN"/>
                  </w:rPr>
                </w:rPrChange>
              </w:rPr>
            </w:pPr>
            <w:r w:rsidRPr="00A16295">
              <w:rPr>
                <w:lang w:eastAsia="zh-CN"/>
                <w:rPrChange w:id="10329" w:author="CR#1736r1" w:date="2020-04-06T19:17:00Z">
                  <w:rPr>
                    <w:lang w:eastAsia="zh-CN"/>
                  </w:rPr>
                </w:rPrChange>
              </w:rPr>
              <w:t>8 700 000</w:t>
            </w:r>
          </w:p>
        </w:tc>
      </w:tr>
      <w:tr w:rsidR="00A16295" w:rsidRPr="00A16295" w:rsidTr="005E47CA">
        <w:tc>
          <w:tcPr>
            <w:tcW w:w="1668" w:type="dxa"/>
          </w:tcPr>
          <w:p w:rsidR="00BE5D2B" w:rsidRPr="00A16295" w:rsidRDefault="00BE5D2B" w:rsidP="00B96B72">
            <w:pPr>
              <w:pStyle w:val="TAL"/>
              <w:rPr>
                <w:lang w:eastAsia="zh-CN"/>
                <w:rPrChange w:id="10330" w:author="CR#1736r1" w:date="2020-04-06T19:17:00Z">
                  <w:rPr>
                    <w:lang w:eastAsia="zh-CN"/>
                  </w:rPr>
                </w:rPrChange>
              </w:rPr>
            </w:pPr>
            <w:r w:rsidRPr="00A16295">
              <w:rPr>
                <w:lang w:eastAsia="zh-CN"/>
                <w:rPrChange w:id="10331" w:author="CR#1736r1" w:date="2020-04-06T19:17:00Z">
                  <w:rPr>
                    <w:lang w:eastAsia="zh-CN"/>
                  </w:rPr>
                </w:rPrChange>
              </w:rPr>
              <w:t xml:space="preserve">DL </w:t>
            </w:r>
            <w:r w:rsidRPr="00A16295">
              <w:rPr>
                <w:rPrChange w:id="10332" w:author="CR#1736r1" w:date="2020-04-06T19:17:00Z">
                  <w:rPr/>
                </w:rPrChange>
              </w:rPr>
              <w:t xml:space="preserve">Category </w:t>
            </w:r>
            <w:r w:rsidRPr="00A16295">
              <w:rPr>
                <w:lang w:eastAsia="zh-CN"/>
                <w:rPrChange w:id="10333" w:author="CR#1736r1" w:date="2020-04-06T19:17:00Z">
                  <w:rPr>
                    <w:lang w:eastAsia="zh-CN"/>
                  </w:rPr>
                </w:rPrChange>
              </w:rPr>
              <w:t>11</w:t>
            </w:r>
          </w:p>
        </w:tc>
        <w:tc>
          <w:tcPr>
            <w:tcW w:w="1701" w:type="dxa"/>
          </w:tcPr>
          <w:p w:rsidR="00BE5D2B" w:rsidRPr="00A16295" w:rsidRDefault="00BE5D2B" w:rsidP="00B96B72">
            <w:pPr>
              <w:pStyle w:val="TAL"/>
              <w:rPr>
                <w:lang w:eastAsia="zh-CN"/>
                <w:rPrChange w:id="10334" w:author="CR#1736r1" w:date="2020-04-06T19:17:00Z">
                  <w:rPr>
                    <w:lang w:eastAsia="zh-CN"/>
                  </w:rPr>
                </w:rPrChange>
              </w:rPr>
            </w:pPr>
            <w:r w:rsidRPr="00A16295">
              <w:rPr>
                <w:lang w:eastAsia="zh-CN"/>
                <w:rPrChange w:id="10335" w:author="CR#1736r1" w:date="2020-04-06T19:17:00Z">
                  <w:rPr>
                    <w:lang w:eastAsia="zh-CN"/>
                  </w:rPr>
                </w:rPrChange>
              </w:rPr>
              <w:t xml:space="preserve">UL </w:t>
            </w:r>
            <w:r w:rsidRPr="00A16295">
              <w:rPr>
                <w:rPrChange w:id="10336" w:author="CR#1736r1" w:date="2020-04-06T19:17:00Z">
                  <w:rPr/>
                </w:rPrChange>
              </w:rPr>
              <w:t xml:space="preserve">Category </w:t>
            </w:r>
            <w:r w:rsidRPr="00A16295">
              <w:rPr>
                <w:lang w:eastAsia="zh-CN"/>
                <w:rPrChange w:id="10337" w:author="CR#1736r1" w:date="2020-04-06T19:17:00Z">
                  <w:rPr>
                    <w:lang w:eastAsia="zh-CN"/>
                  </w:rPr>
                </w:rPrChange>
              </w:rPr>
              <w:t>5</w:t>
            </w:r>
          </w:p>
        </w:tc>
        <w:tc>
          <w:tcPr>
            <w:tcW w:w="2268" w:type="dxa"/>
          </w:tcPr>
          <w:p w:rsidR="00BE5D2B" w:rsidRPr="00A16295" w:rsidRDefault="00BE5D2B" w:rsidP="00B96B72">
            <w:pPr>
              <w:pStyle w:val="TAL"/>
              <w:rPr>
                <w:lang w:eastAsia="zh-CN"/>
                <w:rPrChange w:id="10338" w:author="CR#1736r1" w:date="2020-04-06T19:17:00Z">
                  <w:rPr>
                    <w:lang w:eastAsia="zh-CN"/>
                  </w:rPr>
                </w:rPrChange>
              </w:rPr>
            </w:pPr>
            <w:r w:rsidRPr="00A16295">
              <w:rPr>
                <w:lang w:eastAsia="zh-CN"/>
                <w:rPrChange w:id="10339" w:author="CR#1736r1" w:date="2020-04-06T19:17:00Z">
                  <w:rPr>
                    <w:lang w:eastAsia="zh-CN"/>
                  </w:rPr>
                </w:rPrChange>
              </w:rPr>
              <w:t>6 400 000</w:t>
            </w:r>
          </w:p>
        </w:tc>
        <w:tc>
          <w:tcPr>
            <w:tcW w:w="1843" w:type="dxa"/>
          </w:tcPr>
          <w:p w:rsidR="00BE5D2B" w:rsidRPr="00A16295" w:rsidRDefault="005B5A01" w:rsidP="00B96B72">
            <w:pPr>
              <w:pStyle w:val="TAL"/>
              <w:rPr>
                <w:lang w:eastAsia="zh-CN"/>
                <w:rPrChange w:id="10340" w:author="CR#1736r1" w:date="2020-04-06T19:17:00Z">
                  <w:rPr>
                    <w:lang w:eastAsia="zh-CN"/>
                  </w:rPr>
                </w:rPrChange>
              </w:rPr>
            </w:pPr>
            <w:r w:rsidRPr="00A16295">
              <w:rPr>
                <w:lang w:eastAsia="zh-CN"/>
                <w:rPrChange w:id="10341" w:author="CR#1736r1" w:date="2020-04-06T19:17:00Z">
                  <w:rPr>
                    <w:lang w:eastAsia="zh-CN"/>
                  </w:rPr>
                </w:rPrChange>
              </w:rPr>
              <w:t>11 300 000</w:t>
            </w:r>
          </w:p>
        </w:tc>
      </w:tr>
      <w:tr w:rsidR="00A16295" w:rsidRPr="00A16295" w:rsidTr="005329D9">
        <w:tc>
          <w:tcPr>
            <w:tcW w:w="1668" w:type="dxa"/>
          </w:tcPr>
          <w:p w:rsidR="00F203A2" w:rsidRPr="00A16295" w:rsidRDefault="00F203A2" w:rsidP="005329D9">
            <w:pPr>
              <w:pStyle w:val="TAL"/>
              <w:rPr>
                <w:lang w:eastAsia="zh-CN"/>
                <w:rPrChange w:id="10342" w:author="CR#1736r1" w:date="2020-04-06T19:17:00Z">
                  <w:rPr>
                    <w:lang w:eastAsia="zh-CN"/>
                  </w:rPr>
                </w:rPrChange>
              </w:rPr>
            </w:pPr>
            <w:r w:rsidRPr="00A16295">
              <w:rPr>
                <w:lang w:eastAsia="zh-CN"/>
                <w:rPrChange w:id="10343" w:author="CR#1736r1" w:date="2020-04-06T19:17:00Z">
                  <w:rPr>
                    <w:lang w:eastAsia="zh-CN"/>
                  </w:rPr>
                </w:rPrChange>
              </w:rPr>
              <w:t>DL Category 11</w:t>
            </w:r>
          </w:p>
        </w:tc>
        <w:tc>
          <w:tcPr>
            <w:tcW w:w="1701" w:type="dxa"/>
          </w:tcPr>
          <w:p w:rsidR="00F203A2" w:rsidRPr="00A16295" w:rsidRDefault="00F203A2" w:rsidP="005329D9">
            <w:pPr>
              <w:pStyle w:val="TAL"/>
              <w:rPr>
                <w:lang w:eastAsia="zh-CN"/>
                <w:rPrChange w:id="10344" w:author="CR#1736r1" w:date="2020-04-06T19:17:00Z">
                  <w:rPr>
                    <w:lang w:eastAsia="zh-CN"/>
                  </w:rPr>
                </w:rPrChange>
              </w:rPr>
            </w:pPr>
            <w:r w:rsidRPr="00A16295">
              <w:rPr>
                <w:lang w:eastAsia="zh-CN"/>
                <w:rPrChange w:id="10345" w:author="CR#1736r1" w:date="2020-04-06T19:17:00Z">
                  <w:rPr>
                    <w:lang w:eastAsia="zh-CN"/>
                  </w:rPr>
                </w:rPrChange>
              </w:rPr>
              <w:t>UL Category 16</w:t>
            </w:r>
          </w:p>
        </w:tc>
        <w:tc>
          <w:tcPr>
            <w:tcW w:w="2268" w:type="dxa"/>
          </w:tcPr>
          <w:p w:rsidR="00F203A2" w:rsidRPr="00A16295" w:rsidRDefault="00F203A2" w:rsidP="005329D9">
            <w:pPr>
              <w:pStyle w:val="TAL"/>
              <w:rPr>
                <w:lang w:eastAsia="zh-CN"/>
                <w:rPrChange w:id="10346" w:author="CR#1736r1" w:date="2020-04-06T19:17:00Z">
                  <w:rPr>
                    <w:lang w:eastAsia="zh-CN"/>
                  </w:rPr>
                </w:rPrChange>
              </w:rPr>
            </w:pPr>
            <w:r w:rsidRPr="00A16295">
              <w:rPr>
                <w:lang w:eastAsia="zh-CN"/>
                <w:rPrChange w:id="10347" w:author="CR#1736r1" w:date="2020-04-06T19:17:00Z">
                  <w:rPr>
                    <w:lang w:eastAsia="zh-CN"/>
                  </w:rPr>
                </w:rPrChange>
              </w:rPr>
              <w:t>6 600 000</w:t>
            </w:r>
          </w:p>
        </w:tc>
        <w:tc>
          <w:tcPr>
            <w:tcW w:w="1843" w:type="dxa"/>
          </w:tcPr>
          <w:p w:rsidR="00F203A2" w:rsidRPr="00A16295" w:rsidRDefault="00F203A2" w:rsidP="005329D9">
            <w:pPr>
              <w:pStyle w:val="TAL"/>
              <w:rPr>
                <w:lang w:eastAsia="zh-CN"/>
                <w:rPrChange w:id="10348" w:author="CR#1736r1" w:date="2020-04-06T19:17:00Z">
                  <w:rPr>
                    <w:lang w:eastAsia="zh-CN"/>
                  </w:rPr>
                </w:rPrChange>
              </w:rPr>
            </w:pPr>
            <w:r w:rsidRPr="00A16295">
              <w:rPr>
                <w:lang w:eastAsia="zh-CN"/>
                <w:rPrChange w:id="10349" w:author="CR#1736r1" w:date="2020-04-06T19:17:00Z">
                  <w:rPr>
                    <w:lang w:eastAsia="zh-CN"/>
                  </w:rPr>
                </w:rPrChange>
              </w:rPr>
              <w:t>11 500 000</w:t>
            </w:r>
          </w:p>
        </w:tc>
      </w:tr>
      <w:tr w:rsidR="00A16295" w:rsidRPr="00A16295" w:rsidTr="005E47CA">
        <w:tc>
          <w:tcPr>
            <w:tcW w:w="1668" w:type="dxa"/>
          </w:tcPr>
          <w:p w:rsidR="00BE5D2B" w:rsidRPr="00A16295" w:rsidRDefault="00BE5D2B" w:rsidP="00B96B72">
            <w:pPr>
              <w:pStyle w:val="TAL"/>
              <w:rPr>
                <w:lang w:eastAsia="zh-CN"/>
                <w:rPrChange w:id="10350" w:author="CR#1736r1" w:date="2020-04-06T19:17:00Z">
                  <w:rPr>
                    <w:lang w:eastAsia="zh-CN"/>
                  </w:rPr>
                </w:rPrChange>
              </w:rPr>
            </w:pPr>
            <w:r w:rsidRPr="00A16295">
              <w:rPr>
                <w:lang w:eastAsia="zh-CN"/>
                <w:rPrChange w:id="10351" w:author="CR#1736r1" w:date="2020-04-06T19:17:00Z">
                  <w:rPr>
                    <w:lang w:eastAsia="zh-CN"/>
                  </w:rPr>
                </w:rPrChange>
              </w:rPr>
              <w:t xml:space="preserve">DL </w:t>
            </w:r>
            <w:r w:rsidRPr="00A16295">
              <w:rPr>
                <w:rPrChange w:id="10352" w:author="CR#1736r1" w:date="2020-04-06T19:17:00Z">
                  <w:rPr/>
                </w:rPrChange>
              </w:rPr>
              <w:t xml:space="preserve">Category </w:t>
            </w:r>
            <w:r w:rsidRPr="00A16295">
              <w:rPr>
                <w:lang w:eastAsia="zh-CN"/>
                <w:rPrChange w:id="10353" w:author="CR#1736r1" w:date="2020-04-06T19:17:00Z">
                  <w:rPr>
                    <w:lang w:eastAsia="zh-CN"/>
                  </w:rPr>
                </w:rPrChange>
              </w:rPr>
              <w:t>12</w:t>
            </w:r>
          </w:p>
        </w:tc>
        <w:tc>
          <w:tcPr>
            <w:tcW w:w="1701" w:type="dxa"/>
          </w:tcPr>
          <w:p w:rsidR="00BE5D2B" w:rsidRPr="00A16295" w:rsidRDefault="00BE5D2B" w:rsidP="00B96B72">
            <w:pPr>
              <w:pStyle w:val="TAL"/>
              <w:rPr>
                <w:lang w:eastAsia="zh-CN"/>
                <w:rPrChange w:id="10354" w:author="CR#1736r1" w:date="2020-04-06T19:17:00Z">
                  <w:rPr>
                    <w:lang w:eastAsia="zh-CN"/>
                  </w:rPr>
                </w:rPrChange>
              </w:rPr>
            </w:pPr>
            <w:r w:rsidRPr="00A16295">
              <w:rPr>
                <w:lang w:eastAsia="zh-CN"/>
                <w:rPrChange w:id="10355" w:author="CR#1736r1" w:date="2020-04-06T19:17:00Z">
                  <w:rPr>
                    <w:lang w:eastAsia="zh-CN"/>
                  </w:rPr>
                </w:rPrChange>
              </w:rPr>
              <w:t xml:space="preserve">UL </w:t>
            </w:r>
            <w:r w:rsidRPr="00A16295">
              <w:rPr>
                <w:rPrChange w:id="10356" w:author="CR#1736r1" w:date="2020-04-06T19:17:00Z">
                  <w:rPr/>
                </w:rPrChange>
              </w:rPr>
              <w:t xml:space="preserve">Category </w:t>
            </w:r>
            <w:r w:rsidRPr="00A16295">
              <w:rPr>
                <w:lang w:eastAsia="zh-CN"/>
                <w:rPrChange w:id="10357" w:author="CR#1736r1" w:date="2020-04-06T19:17:00Z">
                  <w:rPr>
                    <w:lang w:eastAsia="zh-CN"/>
                  </w:rPr>
                </w:rPrChange>
              </w:rPr>
              <w:t>13</w:t>
            </w:r>
          </w:p>
        </w:tc>
        <w:tc>
          <w:tcPr>
            <w:tcW w:w="2268" w:type="dxa"/>
          </w:tcPr>
          <w:p w:rsidR="00BE5D2B" w:rsidRPr="00A16295" w:rsidRDefault="00BE5D2B" w:rsidP="00B96B72">
            <w:pPr>
              <w:pStyle w:val="TAL"/>
              <w:rPr>
                <w:lang w:eastAsia="zh-CN"/>
                <w:rPrChange w:id="10358" w:author="CR#1736r1" w:date="2020-04-06T19:17:00Z">
                  <w:rPr>
                    <w:lang w:eastAsia="zh-CN"/>
                  </w:rPr>
                </w:rPrChange>
              </w:rPr>
            </w:pPr>
            <w:r w:rsidRPr="00A16295">
              <w:rPr>
                <w:lang w:eastAsia="zh-CN"/>
                <w:rPrChange w:id="10359" w:author="CR#1736r1" w:date="2020-04-06T19:17:00Z">
                  <w:rPr>
                    <w:lang w:eastAsia="zh-CN"/>
                  </w:rPr>
                </w:rPrChange>
              </w:rPr>
              <w:t>7 100 000</w:t>
            </w:r>
          </w:p>
        </w:tc>
        <w:tc>
          <w:tcPr>
            <w:tcW w:w="1843" w:type="dxa"/>
          </w:tcPr>
          <w:p w:rsidR="00BE5D2B" w:rsidRPr="00A16295" w:rsidRDefault="005B5A01" w:rsidP="00B96B72">
            <w:pPr>
              <w:pStyle w:val="TAL"/>
              <w:rPr>
                <w:lang w:eastAsia="zh-CN"/>
                <w:rPrChange w:id="10360" w:author="CR#1736r1" w:date="2020-04-06T19:17:00Z">
                  <w:rPr>
                    <w:lang w:eastAsia="zh-CN"/>
                  </w:rPr>
                </w:rPrChange>
              </w:rPr>
            </w:pPr>
            <w:r w:rsidRPr="00A16295">
              <w:rPr>
                <w:lang w:eastAsia="zh-CN"/>
                <w:rPrChange w:id="10361" w:author="CR#1736r1" w:date="2020-04-06T19:17:00Z">
                  <w:rPr>
                    <w:lang w:eastAsia="zh-CN"/>
                  </w:rPr>
                </w:rPrChange>
              </w:rPr>
              <w:t>12 000 000</w:t>
            </w:r>
          </w:p>
        </w:tc>
      </w:tr>
      <w:tr w:rsidR="00A16295" w:rsidRPr="00A16295" w:rsidTr="002920FA">
        <w:tc>
          <w:tcPr>
            <w:tcW w:w="1668" w:type="dxa"/>
          </w:tcPr>
          <w:p w:rsidR="00072C66" w:rsidRPr="00A16295" w:rsidRDefault="00072C66" w:rsidP="002920FA">
            <w:pPr>
              <w:pStyle w:val="TAL"/>
              <w:rPr>
                <w:lang w:eastAsia="zh-CN"/>
                <w:rPrChange w:id="10362" w:author="CR#1736r1" w:date="2020-04-06T19:17:00Z">
                  <w:rPr>
                    <w:lang w:eastAsia="zh-CN"/>
                  </w:rPr>
                </w:rPrChange>
              </w:rPr>
            </w:pPr>
            <w:r w:rsidRPr="00A16295">
              <w:rPr>
                <w:lang w:eastAsia="zh-CN"/>
                <w:rPrChange w:id="10363" w:author="CR#1736r1" w:date="2020-04-06T19:17:00Z">
                  <w:rPr>
                    <w:lang w:eastAsia="zh-CN"/>
                  </w:rPr>
                </w:rPrChange>
              </w:rPr>
              <w:t>DL Category 12</w:t>
            </w:r>
          </w:p>
        </w:tc>
        <w:tc>
          <w:tcPr>
            <w:tcW w:w="1701" w:type="dxa"/>
          </w:tcPr>
          <w:p w:rsidR="00072C66" w:rsidRPr="00A16295" w:rsidRDefault="00072C66" w:rsidP="002920FA">
            <w:pPr>
              <w:pStyle w:val="TAL"/>
              <w:rPr>
                <w:lang w:eastAsia="zh-CN"/>
                <w:rPrChange w:id="10364" w:author="CR#1736r1" w:date="2020-04-06T19:17:00Z">
                  <w:rPr>
                    <w:lang w:eastAsia="zh-CN"/>
                  </w:rPr>
                </w:rPrChange>
              </w:rPr>
            </w:pPr>
            <w:r w:rsidRPr="00A16295">
              <w:rPr>
                <w:lang w:eastAsia="zh-CN"/>
                <w:rPrChange w:id="10365" w:author="CR#1736r1" w:date="2020-04-06T19:17:00Z">
                  <w:rPr>
                    <w:lang w:eastAsia="zh-CN"/>
                  </w:rPr>
                </w:rPrChange>
              </w:rPr>
              <w:t>UL Category 15</w:t>
            </w:r>
          </w:p>
        </w:tc>
        <w:tc>
          <w:tcPr>
            <w:tcW w:w="2268" w:type="dxa"/>
          </w:tcPr>
          <w:p w:rsidR="00072C66" w:rsidRPr="00A16295" w:rsidRDefault="00072C66" w:rsidP="002920FA">
            <w:pPr>
              <w:pStyle w:val="TAL"/>
              <w:rPr>
                <w:lang w:eastAsia="zh-CN"/>
                <w:rPrChange w:id="10366" w:author="CR#1736r1" w:date="2020-04-06T19:17:00Z">
                  <w:rPr>
                    <w:lang w:eastAsia="zh-CN"/>
                  </w:rPr>
                </w:rPrChange>
              </w:rPr>
            </w:pPr>
            <w:r w:rsidRPr="00A16295">
              <w:rPr>
                <w:lang w:eastAsia="zh-CN"/>
                <w:rPrChange w:id="10367" w:author="CR#1736r1" w:date="2020-04-06T19:17:00Z">
                  <w:rPr>
                    <w:lang w:eastAsia="zh-CN"/>
                  </w:rPr>
                </w:rPrChange>
              </w:rPr>
              <w:t>7 700 000</w:t>
            </w:r>
          </w:p>
        </w:tc>
        <w:tc>
          <w:tcPr>
            <w:tcW w:w="1843" w:type="dxa"/>
          </w:tcPr>
          <w:p w:rsidR="00072C66" w:rsidRPr="00A16295" w:rsidRDefault="00072C66" w:rsidP="002920FA">
            <w:pPr>
              <w:pStyle w:val="TAL"/>
              <w:rPr>
                <w:lang w:eastAsia="zh-CN"/>
                <w:rPrChange w:id="10368" w:author="CR#1736r1" w:date="2020-04-06T19:17:00Z">
                  <w:rPr>
                    <w:lang w:eastAsia="zh-CN"/>
                  </w:rPr>
                </w:rPrChange>
              </w:rPr>
            </w:pPr>
            <w:r w:rsidRPr="00A16295">
              <w:rPr>
                <w:lang w:eastAsia="zh-CN"/>
                <w:rPrChange w:id="10369" w:author="CR#1736r1" w:date="2020-04-06T19:17:00Z">
                  <w:rPr>
                    <w:lang w:eastAsia="zh-CN"/>
                  </w:rPr>
                </w:rPrChange>
              </w:rPr>
              <w:t>12 600 000</w:t>
            </w:r>
          </w:p>
        </w:tc>
      </w:tr>
      <w:tr w:rsidR="00A16295" w:rsidRPr="00A16295" w:rsidTr="005329D9">
        <w:tc>
          <w:tcPr>
            <w:tcW w:w="1668" w:type="dxa"/>
          </w:tcPr>
          <w:p w:rsidR="00F203A2" w:rsidRPr="00A16295" w:rsidRDefault="00F203A2" w:rsidP="005329D9">
            <w:pPr>
              <w:pStyle w:val="TAL"/>
              <w:rPr>
                <w:lang w:eastAsia="zh-CN"/>
                <w:rPrChange w:id="10370" w:author="CR#1736r1" w:date="2020-04-06T19:17:00Z">
                  <w:rPr>
                    <w:lang w:eastAsia="zh-CN"/>
                  </w:rPr>
                </w:rPrChange>
              </w:rPr>
            </w:pPr>
            <w:r w:rsidRPr="00A16295">
              <w:rPr>
                <w:lang w:eastAsia="zh-CN"/>
                <w:rPrChange w:id="10371" w:author="CR#1736r1" w:date="2020-04-06T19:17:00Z">
                  <w:rPr>
                    <w:lang w:eastAsia="zh-CN"/>
                  </w:rPr>
                </w:rPrChange>
              </w:rPr>
              <w:t>DL Category 12</w:t>
            </w:r>
          </w:p>
        </w:tc>
        <w:tc>
          <w:tcPr>
            <w:tcW w:w="1701" w:type="dxa"/>
          </w:tcPr>
          <w:p w:rsidR="00F203A2" w:rsidRPr="00A16295" w:rsidRDefault="00F203A2" w:rsidP="005329D9">
            <w:pPr>
              <w:pStyle w:val="TAL"/>
              <w:rPr>
                <w:lang w:eastAsia="zh-CN"/>
                <w:rPrChange w:id="10372" w:author="CR#1736r1" w:date="2020-04-06T19:17:00Z">
                  <w:rPr>
                    <w:lang w:eastAsia="zh-CN"/>
                  </w:rPr>
                </w:rPrChange>
              </w:rPr>
            </w:pPr>
            <w:r w:rsidRPr="00A16295">
              <w:rPr>
                <w:lang w:eastAsia="zh-CN"/>
                <w:rPrChange w:id="10373" w:author="CR#1736r1" w:date="2020-04-06T19:17:00Z">
                  <w:rPr>
                    <w:lang w:eastAsia="zh-CN"/>
                  </w:rPr>
                </w:rPrChange>
              </w:rPr>
              <w:t>UL Category 18</w:t>
            </w:r>
          </w:p>
        </w:tc>
        <w:tc>
          <w:tcPr>
            <w:tcW w:w="2268" w:type="dxa"/>
          </w:tcPr>
          <w:p w:rsidR="00F203A2" w:rsidRPr="00A16295" w:rsidRDefault="00F203A2" w:rsidP="005329D9">
            <w:pPr>
              <w:pStyle w:val="TAL"/>
              <w:rPr>
                <w:lang w:eastAsia="zh-CN"/>
                <w:rPrChange w:id="10374" w:author="CR#1736r1" w:date="2020-04-06T19:17:00Z">
                  <w:rPr>
                    <w:lang w:eastAsia="zh-CN"/>
                  </w:rPr>
                </w:rPrChange>
              </w:rPr>
            </w:pPr>
            <w:r w:rsidRPr="00A16295">
              <w:rPr>
                <w:lang w:eastAsia="zh-CN"/>
                <w:rPrChange w:id="10375" w:author="CR#1736r1" w:date="2020-04-06T19:17:00Z">
                  <w:rPr>
                    <w:lang w:eastAsia="zh-CN"/>
                  </w:rPr>
                </w:rPrChange>
              </w:rPr>
              <w:t>7 600 000</w:t>
            </w:r>
          </w:p>
        </w:tc>
        <w:tc>
          <w:tcPr>
            <w:tcW w:w="1843" w:type="dxa"/>
          </w:tcPr>
          <w:p w:rsidR="00F203A2" w:rsidRPr="00A16295" w:rsidRDefault="00F203A2" w:rsidP="005329D9">
            <w:pPr>
              <w:pStyle w:val="TAL"/>
              <w:rPr>
                <w:lang w:eastAsia="zh-CN"/>
                <w:rPrChange w:id="10376" w:author="CR#1736r1" w:date="2020-04-06T19:17:00Z">
                  <w:rPr>
                    <w:lang w:eastAsia="zh-CN"/>
                  </w:rPr>
                </w:rPrChange>
              </w:rPr>
            </w:pPr>
            <w:r w:rsidRPr="00A16295">
              <w:rPr>
                <w:lang w:eastAsia="zh-CN"/>
                <w:rPrChange w:id="10377" w:author="CR#1736r1" w:date="2020-04-06T19:17:00Z">
                  <w:rPr>
                    <w:lang w:eastAsia="zh-CN"/>
                  </w:rPr>
                </w:rPrChange>
              </w:rPr>
              <w:t>12 500 000</w:t>
            </w:r>
          </w:p>
        </w:tc>
      </w:tr>
      <w:tr w:rsidR="00A16295" w:rsidRPr="00A16295" w:rsidTr="005329D9">
        <w:tc>
          <w:tcPr>
            <w:tcW w:w="1668" w:type="dxa"/>
          </w:tcPr>
          <w:p w:rsidR="00F203A2" w:rsidRPr="00A16295" w:rsidRDefault="00F203A2" w:rsidP="005329D9">
            <w:pPr>
              <w:pStyle w:val="TAL"/>
              <w:rPr>
                <w:lang w:eastAsia="zh-CN"/>
                <w:rPrChange w:id="10378" w:author="CR#1736r1" w:date="2020-04-06T19:17:00Z">
                  <w:rPr>
                    <w:lang w:eastAsia="zh-CN"/>
                  </w:rPr>
                </w:rPrChange>
              </w:rPr>
            </w:pPr>
            <w:r w:rsidRPr="00A16295">
              <w:rPr>
                <w:lang w:eastAsia="zh-CN"/>
                <w:rPrChange w:id="10379" w:author="CR#1736r1" w:date="2020-04-06T19:17:00Z">
                  <w:rPr>
                    <w:lang w:eastAsia="zh-CN"/>
                  </w:rPr>
                </w:rPrChange>
              </w:rPr>
              <w:t>DL Category 12</w:t>
            </w:r>
          </w:p>
        </w:tc>
        <w:tc>
          <w:tcPr>
            <w:tcW w:w="1701" w:type="dxa"/>
          </w:tcPr>
          <w:p w:rsidR="00F203A2" w:rsidRPr="00A16295" w:rsidRDefault="00F203A2" w:rsidP="005329D9">
            <w:pPr>
              <w:pStyle w:val="TAL"/>
              <w:rPr>
                <w:lang w:eastAsia="zh-CN"/>
                <w:rPrChange w:id="10380" w:author="CR#1736r1" w:date="2020-04-06T19:17:00Z">
                  <w:rPr>
                    <w:lang w:eastAsia="zh-CN"/>
                  </w:rPr>
                </w:rPrChange>
              </w:rPr>
            </w:pPr>
            <w:r w:rsidRPr="00A16295">
              <w:rPr>
                <w:lang w:eastAsia="zh-CN"/>
                <w:rPrChange w:id="10381" w:author="CR#1736r1" w:date="2020-04-06T19:17:00Z">
                  <w:rPr>
                    <w:lang w:eastAsia="zh-CN"/>
                  </w:rPr>
                </w:rPrChange>
              </w:rPr>
              <w:t>UL Category 20</w:t>
            </w:r>
          </w:p>
        </w:tc>
        <w:tc>
          <w:tcPr>
            <w:tcW w:w="2268" w:type="dxa"/>
          </w:tcPr>
          <w:p w:rsidR="00F203A2" w:rsidRPr="00A16295" w:rsidRDefault="00F203A2" w:rsidP="005329D9">
            <w:pPr>
              <w:pStyle w:val="TAL"/>
              <w:rPr>
                <w:lang w:eastAsia="zh-CN"/>
                <w:rPrChange w:id="10382" w:author="CR#1736r1" w:date="2020-04-06T19:17:00Z">
                  <w:rPr>
                    <w:lang w:eastAsia="zh-CN"/>
                  </w:rPr>
                </w:rPrChange>
              </w:rPr>
            </w:pPr>
            <w:r w:rsidRPr="00A16295">
              <w:rPr>
                <w:lang w:eastAsia="zh-CN"/>
                <w:rPrChange w:id="10383" w:author="CR#1736r1" w:date="2020-04-06T19:17:00Z">
                  <w:rPr>
                    <w:lang w:eastAsia="zh-CN"/>
                  </w:rPr>
                </w:rPrChange>
              </w:rPr>
              <w:t>8 600 000</w:t>
            </w:r>
          </w:p>
        </w:tc>
        <w:tc>
          <w:tcPr>
            <w:tcW w:w="1843" w:type="dxa"/>
          </w:tcPr>
          <w:p w:rsidR="00F203A2" w:rsidRPr="00A16295" w:rsidRDefault="00F203A2" w:rsidP="005329D9">
            <w:pPr>
              <w:pStyle w:val="TAL"/>
              <w:rPr>
                <w:lang w:eastAsia="zh-CN"/>
                <w:rPrChange w:id="10384" w:author="CR#1736r1" w:date="2020-04-06T19:17:00Z">
                  <w:rPr>
                    <w:lang w:eastAsia="zh-CN"/>
                  </w:rPr>
                </w:rPrChange>
              </w:rPr>
            </w:pPr>
            <w:r w:rsidRPr="00A16295">
              <w:rPr>
                <w:lang w:eastAsia="zh-CN"/>
                <w:rPrChange w:id="10385" w:author="CR#1736r1" w:date="2020-04-06T19:17:00Z">
                  <w:rPr>
                    <w:lang w:eastAsia="zh-CN"/>
                  </w:rPr>
                </w:rPrChange>
              </w:rPr>
              <w:t>13 500 000</w:t>
            </w:r>
          </w:p>
        </w:tc>
      </w:tr>
      <w:tr w:rsidR="00A16295" w:rsidRPr="00A16295" w:rsidTr="005E47CA">
        <w:tc>
          <w:tcPr>
            <w:tcW w:w="1668" w:type="dxa"/>
          </w:tcPr>
          <w:p w:rsidR="00BE5D2B" w:rsidRPr="00A16295" w:rsidRDefault="00BE5D2B" w:rsidP="00B96B72">
            <w:pPr>
              <w:pStyle w:val="TAL"/>
              <w:rPr>
                <w:lang w:eastAsia="zh-CN"/>
                <w:rPrChange w:id="10386" w:author="CR#1736r1" w:date="2020-04-06T19:17:00Z">
                  <w:rPr>
                    <w:lang w:eastAsia="zh-CN"/>
                  </w:rPr>
                </w:rPrChange>
              </w:rPr>
            </w:pPr>
            <w:r w:rsidRPr="00A16295">
              <w:rPr>
                <w:lang w:eastAsia="zh-CN"/>
                <w:rPrChange w:id="10387" w:author="CR#1736r1" w:date="2020-04-06T19:17:00Z">
                  <w:rPr>
                    <w:lang w:eastAsia="zh-CN"/>
                  </w:rPr>
                </w:rPrChange>
              </w:rPr>
              <w:t xml:space="preserve">DL </w:t>
            </w:r>
            <w:r w:rsidRPr="00A16295">
              <w:rPr>
                <w:rPrChange w:id="10388" w:author="CR#1736r1" w:date="2020-04-06T19:17:00Z">
                  <w:rPr/>
                </w:rPrChange>
              </w:rPr>
              <w:t xml:space="preserve">Category </w:t>
            </w:r>
            <w:r w:rsidRPr="00A16295">
              <w:rPr>
                <w:lang w:eastAsia="zh-CN"/>
                <w:rPrChange w:id="10389" w:author="CR#1736r1" w:date="2020-04-06T19:17:00Z">
                  <w:rPr>
                    <w:lang w:eastAsia="zh-CN"/>
                  </w:rPr>
                </w:rPrChange>
              </w:rPr>
              <w:t>13</w:t>
            </w:r>
          </w:p>
        </w:tc>
        <w:tc>
          <w:tcPr>
            <w:tcW w:w="1701" w:type="dxa"/>
          </w:tcPr>
          <w:p w:rsidR="00BE5D2B" w:rsidRPr="00A16295" w:rsidRDefault="00BE5D2B" w:rsidP="00B96B72">
            <w:pPr>
              <w:pStyle w:val="TAL"/>
              <w:rPr>
                <w:rPrChange w:id="10390" w:author="CR#1736r1" w:date="2020-04-06T19:17:00Z">
                  <w:rPr/>
                </w:rPrChange>
              </w:rPr>
            </w:pPr>
            <w:r w:rsidRPr="00A16295">
              <w:rPr>
                <w:lang w:eastAsia="zh-CN"/>
                <w:rPrChange w:id="10391" w:author="CR#1736r1" w:date="2020-04-06T19:17:00Z">
                  <w:rPr>
                    <w:lang w:eastAsia="zh-CN"/>
                  </w:rPr>
                </w:rPrChange>
              </w:rPr>
              <w:t xml:space="preserve">UL </w:t>
            </w:r>
            <w:r w:rsidRPr="00A16295">
              <w:rPr>
                <w:rPrChange w:id="10392" w:author="CR#1736r1" w:date="2020-04-06T19:17:00Z">
                  <w:rPr/>
                </w:rPrChange>
              </w:rPr>
              <w:t xml:space="preserve">Category </w:t>
            </w:r>
            <w:r w:rsidRPr="00A16295">
              <w:rPr>
                <w:lang w:eastAsia="zh-CN"/>
                <w:rPrChange w:id="10393" w:author="CR#1736r1" w:date="2020-04-06T19:17:00Z">
                  <w:rPr>
                    <w:lang w:eastAsia="zh-CN"/>
                  </w:rPr>
                </w:rPrChange>
              </w:rPr>
              <w:t>3</w:t>
            </w:r>
          </w:p>
        </w:tc>
        <w:tc>
          <w:tcPr>
            <w:tcW w:w="2268" w:type="dxa"/>
          </w:tcPr>
          <w:p w:rsidR="00BE5D2B" w:rsidRPr="00A16295" w:rsidRDefault="00BE5D2B" w:rsidP="00B96B72">
            <w:pPr>
              <w:pStyle w:val="TAL"/>
              <w:rPr>
                <w:rPrChange w:id="10394" w:author="CR#1736r1" w:date="2020-04-06T19:17:00Z">
                  <w:rPr/>
                </w:rPrChange>
              </w:rPr>
            </w:pPr>
            <w:r w:rsidRPr="00A16295">
              <w:rPr>
                <w:rPrChange w:id="10395" w:author="CR#1736r1" w:date="2020-04-06T19:17:00Z">
                  <w:rPr/>
                </w:rPrChange>
              </w:rPr>
              <w:t>4</w:t>
            </w:r>
            <w:r w:rsidRPr="00A16295">
              <w:rPr>
                <w:lang w:eastAsia="zh-CN"/>
                <w:rPrChange w:id="10396" w:author="CR#1736r1" w:date="2020-04-06T19:17:00Z">
                  <w:rPr>
                    <w:lang w:eastAsia="zh-CN"/>
                  </w:rPr>
                </w:rPrChange>
              </w:rPr>
              <w:t xml:space="preserve"> 200 0</w:t>
            </w:r>
            <w:r w:rsidRPr="00A16295">
              <w:rPr>
                <w:rPrChange w:id="10397" w:author="CR#1736r1" w:date="2020-04-06T19:17:00Z">
                  <w:rPr/>
                </w:rPrChange>
              </w:rPr>
              <w:t>00</w:t>
            </w:r>
          </w:p>
        </w:tc>
        <w:tc>
          <w:tcPr>
            <w:tcW w:w="1843" w:type="dxa"/>
          </w:tcPr>
          <w:p w:rsidR="00BE5D2B" w:rsidRPr="00A16295" w:rsidRDefault="00D71C93" w:rsidP="00B96B72">
            <w:pPr>
              <w:pStyle w:val="TAL"/>
              <w:rPr>
                <w:lang w:eastAsia="zh-CN"/>
                <w:rPrChange w:id="10398" w:author="CR#1736r1" w:date="2020-04-06T19:17:00Z">
                  <w:rPr>
                    <w:lang w:eastAsia="zh-CN"/>
                  </w:rPr>
                </w:rPrChange>
              </w:rPr>
            </w:pPr>
            <w:r w:rsidRPr="00A16295">
              <w:rPr>
                <w:lang w:eastAsia="zh-CN"/>
                <w:rPrChange w:id="10399" w:author="CR#1736r1" w:date="2020-04-06T19:17:00Z">
                  <w:rPr>
                    <w:lang w:eastAsia="zh-CN"/>
                  </w:rPr>
                </w:rPrChange>
              </w:rPr>
              <w:t>7 300 000</w:t>
            </w:r>
          </w:p>
        </w:tc>
      </w:tr>
      <w:tr w:rsidR="00A16295" w:rsidRPr="00A16295" w:rsidTr="005E47CA">
        <w:tc>
          <w:tcPr>
            <w:tcW w:w="1668" w:type="dxa"/>
          </w:tcPr>
          <w:p w:rsidR="00BE5D2B" w:rsidRPr="00A16295" w:rsidRDefault="00BE5D2B" w:rsidP="00B96B72">
            <w:pPr>
              <w:pStyle w:val="TAL"/>
              <w:rPr>
                <w:lang w:eastAsia="zh-CN"/>
                <w:rPrChange w:id="10400" w:author="CR#1736r1" w:date="2020-04-06T19:17:00Z">
                  <w:rPr>
                    <w:lang w:eastAsia="zh-CN"/>
                  </w:rPr>
                </w:rPrChange>
              </w:rPr>
            </w:pPr>
            <w:r w:rsidRPr="00A16295">
              <w:rPr>
                <w:lang w:eastAsia="zh-CN"/>
                <w:rPrChange w:id="10401" w:author="CR#1736r1" w:date="2020-04-06T19:17:00Z">
                  <w:rPr>
                    <w:lang w:eastAsia="zh-CN"/>
                  </w:rPr>
                </w:rPrChange>
              </w:rPr>
              <w:t xml:space="preserve">DL </w:t>
            </w:r>
            <w:r w:rsidRPr="00A16295">
              <w:rPr>
                <w:rPrChange w:id="10402" w:author="CR#1736r1" w:date="2020-04-06T19:17:00Z">
                  <w:rPr/>
                </w:rPrChange>
              </w:rPr>
              <w:t xml:space="preserve">Category </w:t>
            </w:r>
            <w:r w:rsidRPr="00A16295">
              <w:rPr>
                <w:lang w:eastAsia="zh-CN"/>
                <w:rPrChange w:id="10403" w:author="CR#1736r1" w:date="2020-04-06T19:17:00Z">
                  <w:rPr>
                    <w:lang w:eastAsia="zh-CN"/>
                  </w:rPr>
                </w:rPrChange>
              </w:rPr>
              <w:t>13</w:t>
            </w:r>
          </w:p>
        </w:tc>
        <w:tc>
          <w:tcPr>
            <w:tcW w:w="1701" w:type="dxa"/>
          </w:tcPr>
          <w:p w:rsidR="00BE5D2B" w:rsidRPr="00A16295" w:rsidRDefault="00BE5D2B" w:rsidP="00B96B72">
            <w:pPr>
              <w:pStyle w:val="TAL"/>
              <w:rPr>
                <w:lang w:eastAsia="zh-CN"/>
                <w:rPrChange w:id="10404" w:author="CR#1736r1" w:date="2020-04-06T19:17:00Z">
                  <w:rPr>
                    <w:lang w:eastAsia="zh-CN"/>
                  </w:rPr>
                </w:rPrChange>
              </w:rPr>
            </w:pPr>
            <w:r w:rsidRPr="00A16295">
              <w:rPr>
                <w:lang w:eastAsia="zh-CN"/>
                <w:rPrChange w:id="10405" w:author="CR#1736r1" w:date="2020-04-06T19:17:00Z">
                  <w:rPr>
                    <w:lang w:eastAsia="zh-CN"/>
                  </w:rPr>
                </w:rPrChange>
              </w:rPr>
              <w:t xml:space="preserve">UL </w:t>
            </w:r>
            <w:r w:rsidRPr="00A16295">
              <w:rPr>
                <w:rPrChange w:id="10406" w:author="CR#1736r1" w:date="2020-04-06T19:17:00Z">
                  <w:rPr/>
                </w:rPrChange>
              </w:rPr>
              <w:t xml:space="preserve">Category </w:t>
            </w:r>
            <w:r w:rsidRPr="00A16295">
              <w:rPr>
                <w:lang w:eastAsia="zh-CN"/>
                <w:rPrChange w:id="10407" w:author="CR#1736r1" w:date="2020-04-06T19:17:00Z">
                  <w:rPr>
                    <w:lang w:eastAsia="zh-CN"/>
                  </w:rPr>
                </w:rPrChange>
              </w:rPr>
              <w:t>5</w:t>
            </w:r>
          </w:p>
        </w:tc>
        <w:tc>
          <w:tcPr>
            <w:tcW w:w="2268" w:type="dxa"/>
          </w:tcPr>
          <w:p w:rsidR="00BE5D2B" w:rsidRPr="00A16295" w:rsidRDefault="00BE5D2B" w:rsidP="00B96B72">
            <w:pPr>
              <w:pStyle w:val="TAL"/>
              <w:rPr>
                <w:rPrChange w:id="10408" w:author="CR#1736r1" w:date="2020-04-06T19:17:00Z">
                  <w:rPr/>
                </w:rPrChange>
              </w:rPr>
            </w:pPr>
            <w:r w:rsidRPr="00A16295">
              <w:rPr>
                <w:rPrChange w:id="10409" w:author="CR#1736r1" w:date="2020-04-06T19:17:00Z">
                  <w:rPr/>
                </w:rPrChange>
              </w:rPr>
              <w:t>4</w:t>
            </w:r>
            <w:r w:rsidRPr="00A16295">
              <w:rPr>
                <w:lang w:eastAsia="zh-CN"/>
                <w:rPrChange w:id="10410" w:author="CR#1736r1" w:date="2020-04-06T19:17:00Z">
                  <w:rPr>
                    <w:lang w:eastAsia="zh-CN"/>
                  </w:rPr>
                </w:rPrChange>
              </w:rPr>
              <w:t xml:space="preserve"> 400 000</w:t>
            </w:r>
          </w:p>
        </w:tc>
        <w:tc>
          <w:tcPr>
            <w:tcW w:w="1843" w:type="dxa"/>
          </w:tcPr>
          <w:p w:rsidR="00BE5D2B" w:rsidRPr="00A16295" w:rsidRDefault="005B5A01" w:rsidP="00B96B72">
            <w:pPr>
              <w:pStyle w:val="TAL"/>
              <w:rPr>
                <w:lang w:eastAsia="zh-CN"/>
                <w:rPrChange w:id="10411" w:author="CR#1736r1" w:date="2020-04-06T19:17:00Z">
                  <w:rPr>
                    <w:lang w:eastAsia="zh-CN"/>
                  </w:rPr>
                </w:rPrChange>
              </w:rPr>
            </w:pPr>
            <w:r w:rsidRPr="00A16295">
              <w:rPr>
                <w:lang w:eastAsia="zh-CN"/>
                <w:rPrChange w:id="10412" w:author="CR#1736r1" w:date="2020-04-06T19:17:00Z">
                  <w:rPr>
                    <w:lang w:eastAsia="zh-CN"/>
                  </w:rPr>
                </w:rPrChange>
              </w:rPr>
              <w:t>7 600 000</w:t>
            </w:r>
          </w:p>
        </w:tc>
      </w:tr>
      <w:tr w:rsidR="00A16295" w:rsidRPr="00A16295" w:rsidTr="005E47CA">
        <w:tc>
          <w:tcPr>
            <w:tcW w:w="1668" w:type="dxa"/>
          </w:tcPr>
          <w:p w:rsidR="00BE5D2B" w:rsidRPr="00A16295" w:rsidRDefault="00BE5D2B" w:rsidP="00B96B72">
            <w:pPr>
              <w:pStyle w:val="TAL"/>
              <w:rPr>
                <w:rPrChange w:id="10413" w:author="CR#1736r1" w:date="2020-04-06T19:17:00Z">
                  <w:rPr/>
                </w:rPrChange>
              </w:rPr>
            </w:pPr>
            <w:r w:rsidRPr="00A16295">
              <w:rPr>
                <w:lang w:eastAsia="zh-CN"/>
                <w:rPrChange w:id="10414" w:author="CR#1736r1" w:date="2020-04-06T19:17:00Z">
                  <w:rPr>
                    <w:lang w:eastAsia="zh-CN"/>
                  </w:rPr>
                </w:rPrChange>
              </w:rPr>
              <w:t xml:space="preserve">DL </w:t>
            </w:r>
            <w:r w:rsidRPr="00A16295">
              <w:rPr>
                <w:rPrChange w:id="10415" w:author="CR#1736r1" w:date="2020-04-06T19:17:00Z">
                  <w:rPr/>
                </w:rPrChange>
              </w:rPr>
              <w:t xml:space="preserve">Category </w:t>
            </w:r>
            <w:r w:rsidRPr="00A16295">
              <w:rPr>
                <w:lang w:eastAsia="zh-CN"/>
                <w:rPrChange w:id="10416" w:author="CR#1736r1" w:date="2020-04-06T19:17:00Z">
                  <w:rPr>
                    <w:lang w:eastAsia="zh-CN"/>
                  </w:rPr>
                </w:rPrChange>
              </w:rPr>
              <w:t>13</w:t>
            </w:r>
          </w:p>
        </w:tc>
        <w:tc>
          <w:tcPr>
            <w:tcW w:w="1701" w:type="dxa"/>
          </w:tcPr>
          <w:p w:rsidR="00BE5D2B" w:rsidRPr="00A16295" w:rsidRDefault="00BE5D2B" w:rsidP="00B96B72">
            <w:pPr>
              <w:pStyle w:val="TAL"/>
              <w:rPr>
                <w:rPrChange w:id="10417" w:author="CR#1736r1" w:date="2020-04-06T19:17:00Z">
                  <w:rPr/>
                </w:rPrChange>
              </w:rPr>
            </w:pPr>
            <w:r w:rsidRPr="00A16295">
              <w:rPr>
                <w:lang w:eastAsia="zh-CN"/>
                <w:rPrChange w:id="10418" w:author="CR#1736r1" w:date="2020-04-06T19:17:00Z">
                  <w:rPr>
                    <w:lang w:eastAsia="zh-CN"/>
                  </w:rPr>
                </w:rPrChange>
              </w:rPr>
              <w:t xml:space="preserve">UL </w:t>
            </w:r>
            <w:r w:rsidRPr="00A16295">
              <w:rPr>
                <w:rPrChange w:id="10419" w:author="CR#1736r1" w:date="2020-04-06T19:17:00Z">
                  <w:rPr/>
                </w:rPrChange>
              </w:rPr>
              <w:t xml:space="preserve">Category </w:t>
            </w:r>
            <w:r w:rsidRPr="00A16295">
              <w:rPr>
                <w:lang w:eastAsia="zh-CN"/>
                <w:rPrChange w:id="10420" w:author="CR#1736r1" w:date="2020-04-06T19:17:00Z">
                  <w:rPr>
                    <w:lang w:eastAsia="zh-CN"/>
                  </w:rPr>
                </w:rPrChange>
              </w:rPr>
              <w:t>7</w:t>
            </w:r>
          </w:p>
        </w:tc>
        <w:tc>
          <w:tcPr>
            <w:tcW w:w="2268" w:type="dxa"/>
          </w:tcPr>
          <w:p w:rsidR="00BE5D2B" w:rsidRPr="00A16295" w:rsidRDefault="00BE5D2B" w:rsidP="00B96B72">
            <w:pPr>
              <w:pStyle w:val="TAL"/>
              <w:rPr>
                <w:rPrChange w:id="10421" w:author="CR#1736r1" w:date="2020-04-06T19:17:00Z">
                  <w:rPr/>
                </w:rPrChange>
              </w:rPr>
            </w:pPr>
            <w:r w:rsidRPr="00A16295">
              <w:rPr>
                <w:rPrChange w:id="10422" w:author="CR#1736r1" w:date="2020-04-06T19:17:00Z">
                  <w:rPr/>
                </w:rPrChange>
              </w:rPr>
              <w:t>4</w:t>
            </w:r>
            <w:r w:rsidRPr="00A16295">
              <w:rPr>
                <w:lang w:eastAsia="zh-CN"/>
                <w:rPrChange w:id="10423" w:author="CR#1736r1" w:date="2020-04-06T19:17:00Z">
                  <w:rPr>
                    <w:lang w:eastAsia="zh-CN"/>
                  </w:rPr>
                </w:rPrChange>
              </w:rPr>
              <w:t xml:space="preserve"> 700 00</w:t>
            </w:r>
            <w:r w:rsidRPr="00A16295">
              <w:rPr>
                <w:rPrChange w:id="10424" w:author="CR#1736r1" w:date="2020-04-06T19:17:00Z">
                  <w:rPr/>
                </w:rPrChange>
              </w:rPr>
              <w:t>0</w:t>
            </w:r>
          </w:p>
        </w:tc>
        <w:tc>
          <w:tcPr>
            <w:tcW w:w="1843" w:type="dxa"/>
          </w:tcPr>
          <w:p w:rsidR="00BE5D2B" w:rsidRPr="00A16295" w:rsidRDefault="00D71C93" w:rsidP="00B96B72">
            <w:pPr>
              <w:pStyle w:val="TAL"/>
              <w:rPr>
                <w:rPrChange w:id="10425" w:author="CR#1736r1" w:date="2020-04-06T19:17:00Z">
                  <w:rPr/>
                </w:rPrChange>
              </w:rPr>
            </w:pPr>
            <w:r w:rsidRPr="00A16295">
              <w:rPr>
                <w:lang w:eastAsia="zh-CN"/>
                <w:rPrChange w:id="10426" w:author="CR#1736r1" w:date="2020-04-06T19:17:00Z">
                  <w:rPr>
                    <w:lang w:eastAsia="zh-CN"/>
                  </w:rPr>
                </w:rPrChange>
              </w:rPr>
              <w:t>7 800 000</w:t>
            </w:r>
          </w:p>
        </w:tc>
      </w:tr>
      <w:tr w:rsidR="00A16295" w:rsidRPr="00A16295" w:rsidTr="005E47CA">
        <w:tc>
          <w:tcPr>
            <w:tcW w:w="1668" w:type="dxa"/>
          </w:tcPr>
          <w:p w:rsidR="00BE5D2B" w:rsidRPr="00A16295" w:rsidRDefault="00BE5D2B" w:rsidP="00B96B72">
            <w:pPr>
              <w:pStyle w:val="TAL"/>
              <w:rPr>
                <w:lang w:eastAsia="zh-CN"/>
                <w:rPrChange w:id="10427" w:author="CR#1736r1" w:date="2020-04-06T19:17:00Z">
                  <w:rPr>
                    <w:lang w:eastAsia="zh-CN"/>
                  </w:rPr>
                </w:rPrChange>
              </w:rPr>
            </w:pPr>
            <w:r w:rsidRPr="00A16295">
              <w:rPr>
                <w:lang w:eastAsia="zh-CN"/>
                <w:rPrChange w:id="10428" w:author="CR#1736r1" w:date="2020-04-06T19:17:00Z">
                  <w:rPr>
                    <w:lang w:eastAsia="zh-CN"/>
                  </w:rPr>
                </w:rPrChange>
              </w:rPr>
              <w:t xml:space="preserve">DL </w:t>
            </w:r>
            <w:r w:rsidRPr="00A16295">
              <w:rPr>
                <w:rPrChange w:id="10429" w:author="CR#1736r1" w:date="2020-04-06T19:17:00Z">
                  <w:rPr/>
                </w:rPrChange>
              </w:rPr>
              <w:t xml:space="preserve">Category </w:t>
            </w:r>
            <w:r w:rsidRPr="00A16295">
              <w:rPr>
                <w:lang w:eastAsia="zh-CN"/>
                <w:rPrChange w:id="10430" w:author="CR#1736r1" w:date="2020-04-06T19:17:00Z">
                  <w:rPr>
                    <w:lang w:eastAsia="zh-CN"/>
                  </w:rPr>
                </w:rPrChange>
              </w:rPr>
              <w:t>13</w:t>
            </w:r>
          </w:p>
        </w:tc>
        <w:tc>
          <w:tcPr>
            <w:tcW w:w="1701" w:type="dxa"/>
          </w:tcPr>
          <w:p w:rsidR="00BE5D2B" w:rsidRPr="00A16295" w:rsidRDefault="00BE5D2B" w:rsidP="00B96B72">
            <w:pPr>
              <w:pStyle w:val="TAL"/>
              <w:rPr>
                <w:lang w:eastAsia="zh-CN"/>
                <w:rPrChange w:id="10431" w:author="CR#1736r1" w:date="2020-04-06T19:17:00Z">
                  <w:rPr>
                    <w:lang w:eastAsia="zh-CN"/>
                  </w:rPr>
                </w:rPrChange>
              </w:rPr>
            </w:pPr>
            <w:r w:rsidRPr="00A16295">
              <w:rPr>
                <w:lang w:eastAsia="zh-CN"/>
                <w:rPrChange w:id="10432" w:author="CR#1736r1" w:date="2020-04-06T19:17:00Z">
                  <w:rPr>
                    <w:lang w:eastAsia="zh-CN"/>
                  </w:rPr>
                </w:rPrChange>
              </w:rPr>
              <w:t xml:space="preserve">UL </w:t>
            </w:r>
            <w:r w:rsidRPr="00A16295">
              <w:rPr>
                <w:rPrChange w:id="10433" w:author="CR#1736r1" w:date="2020-04-06T19:17:00Z">
                  <w:rPr/>
                </w:rPrChange>
              </w:rPr>
              <w:t xml:space="preserve">Category </w:t>
            </w:r>
            <w:r w:rsidRPr="00A16295">
              <w:rPr>
                <w:lang w:eastAsia="zh-CN"/>
                <w:rPrChange w:id="10434" w:author="CR#1736r1" w:date="2020-04-06T19:17:00Z">
                  <w:rPr>
                    <w:lang w:eastAsia="zh-CN"/>
                  </w:rPr>
                </w:rPrChange>
              </w:rPr>
              <w:t>13</w:t>
            </w:r>
          </w:p>
        </w:tc>
        <w:tc>
          <w:tcPr>
            <w:tcW w:w="2268" w:type="dxa"/>
          </w:tcPr>
          <w:p w:rsidR="00BE5D2B" w:rsidRPr="00A16295" w:rsidRDefault="00BE5D2B" w:rsidP="00B96B72">
            <w:pPr>
              <w:pStyle w:val="TAL"/>
              <w:rPr>
                <w:rPrChange w:id="10435" w:author="CR#1736r1" w:date="2020-04-06T19:17:00Z">
                  <w:rPr/>
                </w:rPrChange>
              </w:rPr>
            </w:pPr>
            <w:r w:rsidRPr="00A16295">
              <w:rPr>
                <w:lang w:eastAsia="zh-CN"/>
                <w:rPrChange w:id="10436" w:author="CR#1736r1" w:date="2020-04-06T19:17:00Z">
                  <w:rPr>
                    <w:lang w:eastAsia="zh-CN"/>
                  </w:rPr>
                </w:rPrChange>
              </w:rPr>
              <w:t>5 100 000</w:t>
            </w:r>
          </w:p>
        </w:tc>
        <w:tc>
          <w:tcPr>
            <w:tcW w:w="1843" w:type="dxa"/>
          </w:tcPr>
          <w:p w:rsidR="00BE5D2B" w:rsidRPr="00A16295" w:rsidRDefault="005B5A01" w:rsidP="00B96B72">
            <w:pPr>
              <w:pStyle w:val="TAL"/>
              <w:rPr>
                <w:lang w:eastAsia="zh-CN"/>
                <w:rPrChange w:id="10437" w:author="CR#1736r1" w:date="2020-04-06T19:17:00Z">
                  <w:rPr>
                    <w:lang w:eastAsia="zh-CN"/>
                  </w:rPr>
                </w:rPrChange>
              </w:rPr>
            </w:pPr>
            <w:r w:rsidRPr="00A16295">
              <w:rPr>
                <w:lang w:eastAsia="zh-CN"/>
                <w:rPrChange w:id="10438" w:author="CR#1736r1" w:date="2020-04-06T19:17:00Z">
                  <w:rPr>
                    <w:lang w:eastAsia="zh-CN"/>
                  </w:rPr>
                </w:rPrChange>
              </w:rPr>
              <w:t>8 300 000</w:t>
            </w:r>
          </w:p>
        </w:tc>
      </w:tr>
      <w:tr w:rsidR="00A16295" w:rsidRPr="00A16295" w:rsidTr="005329D9">
        <w:tc>
          <w:tcPr>
            <w:tcW w:w="1668" w:type="dxa"/>
          </w:tcPr>
          <w:p w:rsidR="00F203A2" w:rsidRPr="00A16295" w:rsidRDefault="00F203A2" w:rsidP="005329D9">
            <w:pPr>
              <w:pStyle w:val="TAL"/>
              <w:rPr>
                <w:lang w:eastAsia="zh-CN"/>
                <w:rPrChange w:id="10439" w:author="CR#1736r1" w:date="2020-04-06T19:17:00Z">
                  <w:rPr>
                    <w:lang w:eastAsia="zh-CN"/>
                  </w:rPr>
                </w:rPrChange>
              </w:rPr>
            </w:pPr>
            <w:r w:rsidRPr="00A16295">
              <w:rPr>
                <w:lang w:eastAsia="zh-CN"/>
                <w:rPrChange w:id="10440" w:author="CR#1736r1" w:date="2020-04-06T19:17:00Z">
                  <w:rPr>
                    <w:lang w:eastAsia="zh-CN"/>
                  </w:rPr>
                </w:rPrChange>
              </w:rPr>
              <w:t>DL Category 13</w:t>
            </w:r>
          </w:p>
        </w:tc>
        <w:tc>
          <w:tcPr>
            <w:tcW w:w="1701" w:type="dxa"/>
          </w:tcPr>
          <w:p w:rsidR="00F203A2" w:rsidRPr="00A16295" w:rsidRDefault="00F203A2" w:rsidP="005329D9">
            <w:pPr>
              <w:pStyle w:val="TAL"/>
              <w:rPr>
                <w:lang w:eastAsia="zh-CN"/>
                <w:rPrChange w:id="10441" w:author="CR#1736r1" w:date="2020-04-06T19:17:00Z">
                  <w:rPr>
                    <w:lang w:eastAsia="zh-CN"/>
                  </w:rPr>
                </w:rPrChange>
              </w:rPr>
            </w:pPr>
            <w:r w:rsidRPr="00A16295">
              <w:rPr>
                <w:lang w:eastAsia="zh-CN"/>
                <w:rPrChange w:id="10442" w:author="CR#1736r1" w:date="2020-04-06T19:17:00Z">
                  <w:rPr>
                    <w:lang w:eastAsia="zh-CN"/>
                  </w:rPr>
                </w:rPrChange>
              </w:rPr>
              <w:t>UL Category 16</w:t>
            </w:r>
          </w:p>
        </w:tc>
        <w:tc>
          <w:tcPr>
            <w:tcW w:w="2268" w:type="dxa"/>
          </w:tcPr>
          <w:p w:rsidR="00F203A2" w:rsidRPr="00A16295" w:rsidRDefault="00F203A2" w:rsidP="005329D9">
            <w:pPr>
              <w:pStyle w:val="TAL"/>
              <w:rPr>
                <w:lang w:eastAsia="zh-CN"/>
                <w:rPrChange w:id="10443" w:author="CR#1736r1" w:date="2020-04-06T19:17:00Z">
                  <w:rPr>
                    <w:lang w:eastAsia="zh-CN"/>
                  </w:rPr>
                </w:rPrChange>
              </w:rPr>
            </w:pPr>
            <w:r w:rsidRPr="00A16295">
              <w:rPr>
                <w:lang w:eastAsia="zh-CN"/>
                <w:rPrChange w:id="10444" w:author="CR#1736r1" w:date="2020-04-06T19:17:00Z">
                  <w:rPr>
                    <w:lang w:eastAsia="zh-CN"/>
                  </w:rPr>
                </w:rPrChange>
              </w:rPr>
              <w:t>4 700 000</w:t>
            </w:r>
          </w:p>
        </w:tc>
        <w:tc>
          <w:tcPr>
            <w:tcW w:w="1843" w:type="dxa"/>
          </w:tcPr>
          <w:p w:rsidR="00F203A2" w:rsidRPr="00A16295" w:rsidRDefault="00F203A2" w:rsidP="005329D9">
            <w:pPr>
              <w:pStyle w:val="TAL"/>
              <w:rPr>
                <w:lang w:eastAsia="zh-CN"/>
                <w:rPrChange w:id="10445" w:author="CR#1736r1" w:date="2020-04-06T19:17:00Z">
                  <w:rPr>
                    <w:lang w:eastAsia="zh-CN"/>
                  </w:rPr>
                </w:rPrChange>
              </w:rPr>
            </w:pPr>
            <w:r w:rsidRPr="00A16295">
              <w:rPr>
                <w:lang w:eastAsia="zh-CN"/>
                <w:rPrChange w:id="10446" w:author="CR#1736r1" w:date="2020-04-06T19:17:00Z">
                  <w:rPr>
                    <w:lang w:eastAsia="zh-CN"/>
                  </w:rPr>
                </w:rPrChange>
              </w:rPr>
              <w:t>7 800 000</w:t>
            </w:r>
          </w:p>
        </w:tc>
      </w:tr>
      <w:tr w:rsidR="00A16295" w:rsidRPr="00A16295" w:rsidTr="005329D9">
        <w:tc>
          <w:tcPr>
            <w:tcW w:w="1668" w:type="dxa"/>
          </w:tcPr>
          <w:p w:rsidR="00F203A2" w:rsidRPr="00A16295" w:rsidRDefault="00F203A2" w:rsidP="005329D9">
            <w:pPr>
              <w:pStyle w:val="TAL"/>
              <w:rPr>
                <w:lang w:eastAsia="zh-CN"/>
                <w:rPrChange w:id="10447" w:author="CR#1736r1" w:date="2020-04-06T19:17:00Z">
                  <w:rPr>
                    <w:lang w:eastAsia="zh-CN"/>
                  </w:rPr>
                </w:rPrChange>
              </w:rPr>
            </w:pPr>
            <w:r w:rsidRPr="00A16295">
              <w:rPr>
                <w:lang w:eastAsia="zh-CN"/>
                <w:rPrChange w:id="10448" w:author="CR#1736r1" w:date="2020-04-06T19:17:00Z">
                  <w:rPr>
                    <w:lang w:eastAsia="zh-CN"/>
                  </w:rPr>
                </w:rPrChange>
              </w:rPr>
              <w:t>DL Category 13</w:t>
            </w:r>
          </w:p>
        </w:tc>
        <w:tc>
          <w:tcPr>
            <w:tcW w:w="1701" w:type="dxa"/>
          </w:tcPr>
          <w:p w:rsidR="00F203A2" w:rsidRPr="00A16295" w:rsidRDefault="00F203A2" w:rsidP="005329D9">
            <w:pPr>
              <w:pStyle w:val="TAL"/>
              <w:rPr>
                <w:lang w:eastAsia="zh-CN"/>
                <w:rPrChange w:id="10449" w:author="CR#1736r1" w:date="2020-04-06T19:17:00Z">
                  <w:rPr>
                    <w:lang w:eastAsia="zh-CN"/>
                  </w:rPr>
                </w:rPrChange>
              </w:rPr>
            </w:pPr>
            <w:r w:rsidRPr="00A16295">
              <w:rPr>
                <w:lang w:eastAsia="zh-CN"/>
                <w:rPrChange w:id="10450" w:author="CR#1736r1" w:date="2020-04-06T19:17:00Z">
                  <w:rPr>
                    <w:lang w:eastAsia="zh-CN"/>
                  </w:rPr>
                </w:rPrChange>
              </w:rPr>
              <w:t>UL Category 18</w:t>
            </w:r>
          </w:p>
        </w:tc>
        <w:tc>
          <w:tcPr>
            <w:tcW w:w="2268" w:type="dxa"/>
          </w:tcPr>
          <w:p w:rsidR="00F203A2" w:rsidRPr="00A16295" w:rsidRDefault="00F203A2" w:rsidP="005329D9">
            <w:pPr>
              <w:pStyle w:val="TAL"/>
              <w:rPr>
                <w:lang w:eastAsia="zh-CN"/>
                <w:rPrChange w:id="10451" w:author="CR#1736r1" w:date="2020-04-06T19:17:00Z">
                  <w:rPr>
                    <w:lang w:eastAsia="zh-CN"/>
                  </w:rPr>
                </w:rPrChange>
              </w:rPr>
            </w:pPr>
            <w:r w:rsidRPr="00A16295">
              <w:rPr>
                <w:lang w:eastAsia="zh-CN"/>
                <w:rPrChange w:id="10452" w:author="CR#1736r1" w:date="2020-04-06T19:17:00Z">
                  <w:rPr>
                    <w:lang w:eastAsia="zh-CN"/>
                  </w:rPr>
                </w:rPrChange>
              </w:rPr>
              <w:t>5 700 000</w:t>
            </w:r>
          </w:p>
        </w:tc>
        <w:tc>
          <w:tcPr>
            <w:tcW w:w="1843" w:type="dxa"/>
          </w:tcPr>
          <w:p w:rsidR="00F203A2" w:rsidRPr="00A16295" w:rsidRDefault="00F203A2" w:rsidP="005329D9">
            <w:pPr>
              <w:pStyle w:val="TAL"/>
              <w:rPr>
                <w:lang w:eastAsia="zh-CN"/>
                <w:rPrChange w:id="10453" w:author="CR#1736r1" w:date="2020-04-06T19:17:00Z">
                  <w:rPr>
                    <w:lang w:eastAsia="zh-CN"/>
                  </w:rPr>
                </w:rPrChange>
              </w:rPr>
            </w:pPr>
            <w:r w:rsidRPr="00A16295">
              <w:rPr>
                <w:lang w:eastAsia="zh-CN"/>
                <w:rPrChange w:id="10454" w:author="CR#1736r1" w:date="2020-04-06T19:17:00Z">
                  <w:rPr>
                    <w:lang w:eastAsia="zh-CN"/>
                  </w:rPr>
                </w:rPrChange>
              </w:rPr>
              <w:t>8 800 000</w:t>
            </w:r>
          </w:p>
        </w:tc>
      </w:tr>
      <w:tr w:rsidR="00A16295" w:rsidRPr="00A16295" w:rsidTr="005E47CA">
        <w:tc>
          <w:tcPr>
            <w:tcW w:w="1668" w:type="dxa"/>
          </w:tcPr>
          <w:p w:rsidR="00BE5D2B" w:rsidRPr="00A16295" w:rsidRDefault="00BE5D2B" w:rsidP="00B96B72">
            <w:pPr>
              <w:pStyle w:val="TAL"/>
              <w:rPr>
                <w:lang w:eastAsia="zh-CN"/>
                <w:rPrChange w:id="10455" w:author="CR#1736r1" w:date="2020-04-06T19:17:00Z">
                  <w:rPr>
                    <w:lang w:eastAsia="zh-CN"/>
                  </w:rPr>
                </w:rPrChange>
              </w:rPr>
            </w:pPr>
            <w:r w:rsidRPr="00A16295">
              <w:rPr>
                <w:lang w:eastAsia="zh-CN"/>
                <w:rPrChange w:id="10456" w:author="CR#1736r1" w:date="2020-04-06T19:17:00Z">
                  <w:rPr>
                    <w:lang w:eastAsia="zh-CN"/>
                  </w:rPr>
                </w:rPrChange>
              </w:rPr>
              <w:t xml:space="preserve">DL </w:t>
            </w:r>
            <w:r w:rsidRPr="00A16295">
              <w:rPr>
                <w:rPrChange w:id="10457" w:author="CR#1736r1" w:date="2020-04-06T19:17:00Z">
                  <w:rPr/>
                </w:rPrChange>
              </w:rPr>
              <w:t xml:space="preserve">Category </w:t>
            </w:r>
            <w:r w:rsidRPr="00A16295">
              <w:rPr>
                <w:lang w:eastAsia="zh-CN"/>
                <w:rPrChange w:id="10458" w:author="CR#1736r1" w:date="2020-04-06T19:17:00Z">
                  <w:rPr>
                    <w:lang w:eastAsia="zh-CN"/>
                  </w:rPr>
                </w:rPrChange>
              </w:rPr>
              <w:t>14</w:t>
            </w:r>
          </w:p>
        </w:tc>
        <w:tc>
          <w:tcPr>
            <w:tcW w:w="1701" w:type="dxa"/>
          </w:tcPr>
          <w:p w:rsidR="00BE5D2B" w:rsidRPr="00A16295" w:rsidRDefault="00BE5D2B" w:rsidP="00B96B72">
            <w:pPr>
              <w:pStyle w:val="TAL"/>
              <w:rPr>
                <w:rPrChange w:id="10459" w:author="CR#1736r1" w:date="2020-04-06T19:17:00Z">
                  <w:rPr/>
                </w:rPrChange>
              </w:rPr>
            </w:pPr>
            <w:r w:rsidRPr="00A16295">
              <w:rPr>
                <w:lang w:eastAsia="zh-CN"/>
                <w:rPrChange w:id="10460" w:author="CR#1736r1" w:date="2020-04-06T19:17:00Z">
                  <w:rPr>
                    <w:lang w:eastAsia="zh-CN"/>
                  </w:rPr>
                </w:rPrChange>
              </w:rPr>
              <w:t xml:space="preserve">UL </w:t>
            </w:r>
            <w:r w:rsidRPr="00A16295">
              <w:rPr>
                <w:rPrChange w:id="10461" w:author="CR#1736r1" w:date="2020-04-06T19:17:00Z">
                  <w:rPr/>
                </w:rPrChange>
              </w:rPr>
              <w:t xml:space="preserve">Category </w:t>
            </w:r>
            <w:r w:rsidRPr="00A16295">
              <w:rPr>
                <w:lang w:eastAsia="zh-CN"/>
                <w:rPrChange w:id="10462" w:author="CR#1736r1" w:date="2020-04-06T19:17:00Z">
                  <w:rPr>
                    <w:lang w:eastAsia="zh-CN"/>
                  </w:rPr>
                </w:rPrChange>
              </w:rPr>
              <w:t>8</w:t>
            </w:r>
          </w:p>
        </w:tc>
        <w:tc>
          <w:tcPr>
            <w:tcW w:w="2268" w:type="dxa"/>
          </w:tcPr>
          <w:p w:rsidR="00BE5D2B" w:rsidRPr="00A16295" w:rsidRDefault="00BE5D2B" w:rsidP="00B96B72">
            <w:pPr>
              <w:pStyle w:val="TAL"/>
              <w:rPr>
                <w:rPrChange w:id="10463" w:author="CR#1736r1" w:date="2020-04-06T19:17:00Z">
                  <w:rPr/>
                </w:rPrChange>
              </w:rPr>
            </w:pPr>
            <w:r w:rsidRPr="00A16295">
              <w:rPr>
                <w:rPrChange w:id="10464" w:author="CR#1736r1" w:date="2020-04-06T19:17:00Z">
                  <w:rPr/>
                </w:rPrChange>
              </w:rPr>
              <w:t>50</w:t>
            </w:r>
            <w:r w:rsidRPr="00A16295">
              <w:rPr>
                <w:lang w:eastAsia="zh-CN"/>
                <w:rPrChange w:id="10465" w:author="CR#1736r1" w:date="2020-04-06T19:17:00Z">
                  <w:rPr>
                    <w:lang w:eastAsia="zh-CN"/>
                  </w:rPr>
                </w:rPrChange>
              </w:rPr>
              <w:t xml:space="preserve"> </w:t>
            </w:r>
            <w:r w:rsidRPr="00A16295">
              <w:rPr>
                <w:rPrChange w:id="10466" w:author="CR#1736r1" w:date="2020-04-06T19:17:00Z">
                  <w:rPr/>
                </w:rPrChange>
              </w:rPr>
              <w:t>800</w:t>
            </w:r>
            <w:r w:rsidRPr="00A16295">
              <w:rPr>
                <w:lang w:eastAsia="zh-CN"/>
                <w:rPrChange w:id="10467" w:author="CR#1736r1" w:date="2020-04-06T19:17:00Z">
                  <w:rPr>
                    <w:lang w:eastAsia="zh-CN"/>
                  </w:rPr>
                </w:rPrChange>
              </w:rPr>
              <w:t xml:space="preserve"> </w:t>
            </w:r>
            <w:r w:rsidRPr="00A16295">
              <w:rPr>
                <w:rPrChange w:id="10468" w:author="CR#1736r1" w:date="2020-04-06T19:17:00Z">
                  <w:rPr/>
                </w:rPrChange>
              </w:rPr>
              <w:t>000</w:t>
            </w:r>
          </w:p>
        </w:tc>
        <w:tc>
          <w:tcPr>
            <w:tcW w:w="1843" w:type="dxa"/>
          </w:tcPr>
          <w:p w:rsidR="00BE5D2B" w:rsidRPr="00A16295" w:rsidRDefault="00D71C93" w:rsidP="00B96B72">
            <w:pPr>
              <w:pStyle w:val="TAL"/>
              <w:rPr>
                <w:rPrChange w:id="10469" w:author="CR#1736r1" w:date="2020-04-06T19:17:00Z">
                  <w:rPr/>
                </w:rPrChange>
              </w:rPr>
            </w:pPr>
            <w:r w:rsidRPr="00A16295">
              <w:rPr>
                <w:lang w:eastAsia="zh-CN"/>
                <w:rPrChange w:id="10470" w:author="CR#1736r1" w:date="2020-04-06T19:17:00Z">
                  <w:rPr>
                    <w:lang w:eastAsia="zh-CN"/>
                  </w:rPr>
                </w:rPrChange>
              </w:rPr>
              <w:t>76 200 000</w:t>
            </w:r>
          </w:p>
        </w:tc>
      </w:tr>
      <w:tr w:rsidR="00A16295" w:rsidRPr="00A16295" w:rsidTr="005329D9">
        <w:tc>
          <w:tcPr>
            <w:tcW w:w="1668" w:type="dxa"/>
          </w:tcPr>
          <w:p w:rsidR="00F203A2" w:rsidRPr="00A16295" w:rsidRDefault="00F203A2" w:rsidP="005329D9">
            <w:pPr>
              <w:pStyle w:val="TAL"/>
              <w:rPr>
                <w:lang w:eastAsia="zh-CN"/>
                <w:rPrChange w:id="10471" w:author="CR#1736r1" w:date="2020-04-06T19:17:00Z">
                  <w:rPr>
                    <w:lang w:eastAsia="zh-CN"/>
                  </w:rPr>
                </w:rPrChange>
              </w:rPr>
            </w:pPr>
            <w:r w:rsidRPr="00A16295">
              <w:rPr>
                <w:lang w:eastAsia="zh-CN"/>
                <w:rPrChange w:id="10472" w:author="CR#1736r1" w:date="2020-04-06T19:17:00Z">
                  <w:rPr>
                    <w:lang w:eastAsia="zh-CN"/>
                  </w:rPr>
                </w:rPrChange>
              </w:rPr>
              <w:t>DL Category 14</w:t>
            </w:r>
          </w:p>
        </w:tc>
        <w:tc>
          <w:tcPr>
            <w:tcW w:w="1701" w:type="dxa"/>
          </w:tcPr>
          <w:p w:rsidR="00F203A2" w:rsidRPr="00A16295" w:rsidRDefault="00F203A2" w:rsidP="005329D9">
            <w:pPr>
              <w:pStyle w:val="TAL"/>
              <w:rPr>
                <w:lang w:eastAsia="zh-CN"/>
                <w:rPrChange w:id="10473" w:author="CR#1736r1" w:date="2020-04-06T19:17:00Z">
                  <w:rPr>
                    <w:lang w:eastAsia="zh-CN"/>
                  </w:rPr>
                </w:rPrChange>
              </w:rPr>
            </w:pPr>
            <w:r w:rsidRPr="00A16295">
              <w:rPr>
                <w:lang w:eastAsia="zh-CN"/>
                <w:rPrChange w:id="10474" w:author="CR#1736r1" w:date="2020-04-06T19:17:00Z">
                  <w:rPr>
                    <w:lang w:eastAsia="zh-CN"/>
                  </w:rPr>
                </w:rPrChange>
              </w:rPr>
              <w:t>UL Category 17</w:t>
            </w:r>
          </w:p>
        </w:tc>
        <w:tc>
          <w:tcPr>
            <w:tcW w:w="2268" w:type="dxa"/>
          </w:tcPr>
          <w:p w:rsidR="00F203A2" w:rsidRPr="00A16295" w:rsidRDefault="00F203A2" w:rsidP="005329D9">
            <w:pPr>
              <w:pStyle w:val="TAL"/>
              <w:rPr>
                <w:rPrChange w:id="10475" w:author="CR#1736r1" w:date="2020-04-06T19:17:00Z">
                  <w:rPr/>
                </w:rPrChange>
              </w:rPr>
            </w:pPr>
            <w:r w:rsidRPr="00A16295">
              <w:rPr>
                <w:rPrChange w:id="10476" w:author="CR#1736r1" w:date="2020-04-06T19:17:00Z">
                  <w:rPr/>
                </w:rPrChange>
              </w:rPr>
              <w:t>56 600 000</w:t>
            </w:r>
          </w:p>
        </w:tc>
        <w:tc>
          <w:tcPr>
            <w:tcW w:w="1843" w:type="dxa"/>
          </w:tcPr>
          <w:p w:rsidR="00F203A2" w:rsidRPr="00A16295" w:rsidRDefault="00F203A2" w:rsidP="005329D9">
            <w:pPr>
              <w:pStyle w:val="TAL"/>
              <w:rPr>
                <w:lang w:eastAsia="zh-CN"/>
                <w:rPrChange w:id="10477" w:author="CR#1736r1" w:date="2020-04-06T19:17:00Z">
                  <w:rPr>
                    <w:lang w:eastAsia="zh-CN"/>
                  </w:rPr>
                </w:rPrChange>
              </w:rPr>
            </w:pPr>
            <w:r w:rsidRPr="00A16295">
              <w:rPr>
                <w:lang w:eastAsia="zh-CN"/>
                <w:rPrChange w:id="10478" w:author="CR#1736r1" w:date="2020-04-06T19:17:00Z">
                  <w:rPr>
                    <w:lang w:eastAsia="zh-CN"/>
                  </w:rPr>
                </w:rPrChange>
              </w:rPr>
              <w:t>82 000 000</w:t>
            </w:r>
          </w:p>
        </w:tc>
      </w:tr>
      <w:tr w:rsidR="00A16295" w:rsidRPr="00A16295" w:rsidTr="009F26CB">
        <w:tc>
          <w:tcPr>
            <w:tcW w:w="1668" w:type="dxa"/>
          </w:tcPr>
          <w:p w:rsidR="003B4792" w:rsidRPr="00A16295" w:rsidRDefault="003B4792" w:rsidP="009F26CB">
            <w:pPr>
              <w:pStyle w:val="TAL"/>
              <w:rPr>
                <w:lang w:eastAsia="zh-CN"/>
                <w:rPrChange w:id="10479" w:author="CR#1736r1" w:date="2020-04-06T19:17:00Z">
                  <w:rPr>
                    <w:lang w:eastAsia="zh-CN"/>
                  </w:rPr>
                </w:rPrChange>
              </w:rPr>
            </w:pPr>
            <w:r w:rsidRPr="00A16295">
              <w:rPr>
                <w:lang w:eastAsia="zh-CN"/>
                <w:rPrChange w:id="10480" w:author="CR#1736r1" w:date="2020-04-06T19:17:00Z">
                  <w:rPr>
                    <w:lang w:eastAsia="zh-CN"/>
                  </w:rPr>
                </w:rPrChange>
              </w:rPr>
              <w:t xml:space="preserve">DL </w:t>
            </w:r>
            <w:r w:rsidRPr="00A16295">
              <w:rPr>
                <w:rPrChange w:id="10481" w:author="CR#1736r1" w:date="2020-04-06T19:17:00Z">
                  <w:rPr/>
                </w:rPrChange>
              </w:rPr>
              <w:t xml:space="preserve">Category </w:t>
            </w:r>
            <w:r w:rsidRPr="00A16295">
              <w:rPr>
                <w:lang w:eastAsia="zh-CN"/>
                <w:rPrChange w:id="10482" w:author="CR#1736r1" w:date="2020-04-06T19:17:00Z">
                  <w:rPr>
                    <w:lang w:eastAsia="zh-CN"/>
                  </w:rPr>
                </w:rPrChange>
              </w:rPr>
              <w:t>15</w:t>
            </w:r>
          </w:p>
        </w:tc>
        <w:tc>
          <w:tcPr>
            <w:tcW w:w="1701" w:type="dxa"/>
          </w:tcPr>
          <w:p w:rsidR="003B4792" w:rsidRPr="00A16295" w:rsidRDefault="003B4792" w:rsidP="009F26CB">
            <w:pPr>
              <w:pStyle w:val="TAL"/>
              <w:rPr>
                <w:lang w:eastAsia="zh-CN"/>
                <w:rPrChange w:id="10483" w:author="CR#1736r1" w:date="2020-04-06T19:17:00Z">
                  <w:rPr>
                    <w:lang w:eastAsia="zh-CN"/>
                  </w:rPr>
                </w:rPrChange>
              </w:rPr>
            </w:pPr>
            <w:r w:rsidRPr="00A16295">
              <w:rPr>
                <w:lang w:eastAsia="zh-CN"/>
                <w:rPrChange w:id="10484" w:author="CR#1736r1" w:date="2020-04-06T19:17:00Z">
                  <w:rPr>
                    <w:lang w:eastAsia="zh-CN"/>
                  </w:rPr>
                </w:rPrChange>
              </w:rPr>
              <w:t xml:space="preserve">UL </w:t>
            </w:r>
            <w:r w:rsidRPr="00A16295">
              <w:rPr>
                <w:rPrChange w:id="10485" w:author="CR#1736r1" w:date="2020-04-06T19:17:00Z">
                  <w:rPr/>
                </w:rPrChange>
              </w:rPr>
              <w:t xml:space="preserve">Category </w:t>
            </w:r>
            <w:r w:rsidRPr="00A16295">
              <w:rPr>
                <w:lang w:eastAsia="zh-CN"/>
                <w:rPrChange w:id="10486" w:author="CR#1736r1" w:date="2020-04-06T19:17:00Z">
                  <w:rPr>
                    <w:lang w:eastAsia="zh-CN"/>
                  </w:rPr>
                </w:rPrChange>
              </w:rPr>
              <w:t>3</w:t>
            </w:r>
          </w:p>
        </w:tc>
        <w:tc>
          <w:tcPr>
            <w:tcW w:w="2268" w:type="dxa"/>
          </w:tcPr>
          <w:p w:rsidR="003B4792" w:rsidRPr="00A16295" w:rsidRDefault="003B4792" w:rsidP="009F26CB">
            <w:pPr>
              <w:pStyle w:val="TAL"/>
              <w:rPr>
                <w:lang w:eastAsia="zh-CN"/>
                <w:rPrChange w:id="10487" w:author="CR#1736r1" w:date="2020-04-06T19:17:00Z">
                  <w:rPr>
                    <w:lang w:eastAsia="zh-CN"/>
                  </w:rPr>
                </w:rPrChange>
              </w:rPr>
            </w:pPr>
            <w:r w:rsidRPr="00A16295">
              <w:rPr>
                <w:lang w:eastAsia="zh-CN"/>
                <w:rPrChange w:id="10488" w:author="CR#1736r1" w:date="2020-04-06T19:17:00Z">
                  <w:rPr>
                    <w:lang w:eastAsia="zh-CN"/>
                  </w:rPr>
                </w:rPrChange>
              </w:rPr>
              <w:t>8 000 000</w:t>
            </w:r>
          </w:p>
        </w:tc>
        <w:tc>
          <w:tcPr>
            <w:tcW w:w="1843" w:type="dxa"/>
          </w:tcPr>
          <w:p w:rsidR="003B4792" w:rsidRPr="00A16295" w:rsidRDefault="003B4792" w:rsidP="009F26CB">
            <w:pPr>
              <w:pStyle w:val="TAL"/>
              <w:rPr>
                <w:lang w:eastAsia="zh-CN"/>
                <w:rPrChange w:id="10489" w:author="CR#1736r1" w:date="2020-04-06T19:17:00Z">
                  <w:rPr>
                    <w:lang w:eastAsia="zh-CN"/>
                  </w:rPr>
                </w:rPrChange>
              </w:rPr>
            </w:pPr>
            <w:r w:rsidRPr="00A16295">
              <w:rPr>
                <w:lang w:eastAsia="zh-CN"/>
                <w:rPrChange w:id="10490" w:author="CR#1736r1" w:date="2020-04-06T19:17:00Z">
                  <w:rPr>
                    <w:lang w:eastAsia="zh-CN"/>
                  </w:rPr>
                </w:rPrChange>
              </w:rPr>
              <w:t>13 000 000</w:t>
            </w:r>
          </w:p>
        </w:tc>
      </w:tr>
      <w:tr w:rsidR="00A16295" w:rsidRPr="00A16295" w:rsidTr="009F26CB">
        <w:tc>
          <w:tcPr>
            <w:tcW w:w="1668" w:type="dxa"/>
          </w:tcPr>
          <w:p w:rsidR="003B4792" w:rsidRPr="00A16295" w:rsidRDefault="003B4792" w:rsidP="009F26CB">
            <w:pPr>
              <w:pStyle w:val="TAL"/>
              <w:rPr>
                <w:lang w:eastAsia="zh-CN"/>
                <w:rPrChange w:id="10491" w:author="CR#1736r1" w:date="2020-04-06T19:17:00Z">
                  <w:rPr>
                    <w:lang w:eastAsia="zh-CN"/>
                  </w:rPr>
                </w:rPrChange>
              </w:rPr>
            </w:pPr>
            <w:r w:rsidRPr="00A16295">
              <w:rPr>
                <w:lang w:eastAsia="zh-CN"/>
                <w:rPrChange w:id="10492" w:author="CR#1736r1" w:date="2020-04-06T19:17:00Z">
                  <w:rPr>
                    <w:lang w:eastAsia="zh-CN"/>
                  </w:rPr>
                </w:rPrChange>
              </w:rPr>
              <w:t xml:space="preserve">DL </w:t>
            </w:r>
            <w:r w:rsidRPr="00A16295">
              <w:rPr>
                <w:rPrChange w:id="10493" w:author="CR#1736r1" w:date="2020-04-06T19:17:00Z">
                  <w:rPr/>
                </w:rPrChange>
              </w:rPr>
              <w:t xml:space="preserve">Category </w:t>
            </w:r>
            <w:r w:rsidRPr="00A16295">
              <w:rPr>
                <w:lang w:eastAsia="zh-CN"/>
                <w:rPrChange w:id="10494" w:author="CR#1736r1" w:date="2020-04-06T19:17:00Z">
                  <w:rPr>
                    <w:lang w:eastAsia="zh-CN"/>
                  </w:rPr>
                </w:rPrChange>
              </w:rPr>
              <w:t>15</w:t>
            </w:r>
          </w:p>
        </w:tc>
        <w:tc>
          <w:tcPr>
            <w:tcW w:w="1701" w:type="dxa"/>
          </w:tcPr>
          <w:p w:rsidR="003B4792" w:rsidRPr="00A16295" w:rsidRDefault="003B4792" w:rsidP="009F26CB">
            <w:pPr>
              <w:pStyle w:val="TAL"/>
              <w:rPr>
                <w:lang w:eastAsia="zh-CN"/>
                <w:rPrChange w:id="10495" w:author="CR#1736r1" w:date="2020-04-06T19:17:00Z">
                  <w:rPr>
                    <w:lang w:eastAsia="zh-CN"/>
                  </w:rPr>
                </w:rPrChange>
              </w:rPr>
            </w:pPr>
            <w:r w:rsidRPr="00A16295">
              <w:rPr>
                <w:lang w:eastAsia="zh-CN"/>
                <w:rPrChange w:id="10496" w:author="CR#1736r1" w:date="2020-04-06T19:17:00Z">
                  <w:rPr>
                    <w:lang w:eastAsia="zh-CN"/>
                  </w:rPr>
                </w:rPrChange>
              </w:rPr>
              <w:t xml:space="preserve">UL </w:t>
            </w:r>
            <w:r w:rsidRPr="00A16295">
              <w:rPr>
                <w:rPrChange w:id="10497" w:author="CR#1736r1" w:date="2020-04-06T19:17:00Z">
                  <w:rPr/>
                </w:rPrChange>
              </w:rPr>
              <w:t xml:space="preserve">Category </w:t>
            </w:r>
            <w:r w:rsidRPr="00A16295">
              <w:rPr>
                <w:lang w:eastAsia="zh-CN"/>
                <w:rPrChange w:id="10498" w:author="CR#1736r1" w:date="2020-04-06T19:17:00Z">
                  <w:rPr>
                    <w:lang w:eastAsia="zh-CN"/>
                  </w:rPr>
                </w:rPrChange>
              </w:rPr>
              <w:t>5</w:t>
            </w:r>
          </w:p>
        </w:tc>
        <w:tc>
          <w:tcPr>
            <w:tcW w:w="2268" w:type="dxa"/>
          </w:tcPr>
          <w:p w:rsidR="003B4792" w:rsidRPr="00A16295" w:rsidRDefault="003B4792" w:rsidP="009F26CB">
            <w:pPr>
              <w:pStyle w:val="TAL"/>
              <w:rPr>
                <w:lang w:eastAsia="zh-CN"/>
                <w:rPrChange w:id="10499" w:author="CR#1736r1" w:date="2020-04-06T19:17:00Z">
                  <w:rPr>
                    <w:lang w:eastAsia="zh-CN"/>
                  </w:rPr>
                </w:rPrChange>
              </w:rPr>
            </w:pPr>
            <w:r w:rsidRPr="00A16295">
              <w:rPr>
                <w:lang w:eastAsia="zh-CN"/>
                <w:rPrChange w:id="10500" w:author="CR#1736r1" w:date="2020-04-06T19:17:00Z">
                  <w:rPr>
                    <w:lang w:eastAsia="zh-CN"/>
                  </w:rPr>
                </w:rPrChange>
              </w:rPr>
              <w:t>8 200 000</w:t>
            </w:r>
          </w:p>
        </w:tc>
        <w:tc>
          <w:tcPr>
            <w:tcW w:w="1843" w:type="dxa"/>
          </w:tcPr>
          <w:p w:rsidR="003B4792" w:rsidRPr="00A16295" w:rsidRDefault="003B4792" w:rsidP="009F26CB">
            <w:pPr>
              <w:pStyle w:val="TAL"/>
              <w:rPr>
                <w:lang w:eastAsia="zh-CN"/>
                <w:rPrChange w:id="10501" w:author="CR#1736r1" w:date="2020-04-06T19:17:00Z">
                  <w:rPr>
                    <w:lang w:eastAsia="zh-CN"/>
                  </w:rPr>
                </w:rPrChange>
              </w:rPr>
            </w:pPr>
            <w:r w:rsidRPr="00A16295">
              <w:rPr>
                <w:lang w:eastAsia="zh-CN"/>
                <w:rPrChange w:id="10502" w:author="CR#1736r1" w:date="2020-04-06T19:17:00Z">
                  <w:rPr>
                    <w:lang w:eastAsia="zh-CN"/>
                  </w:rPr>
                </w:rPrChange>
              </w:rPr>
              <w:t>13 400 000</w:t>
            </w:r>
          </w:p>
        </w:tc>
      </w:tr>
      <w:tr w:rsidR="00A16295" w:rsidRPr="00A16295" w:rsidTr="009F26CB">
        <w:tc>
          <w:tcPr>
            <w:tcW w:w="1668" w:type="dxa"/>
          </w:tcPr>
          <w:p w:rsidR="003B4792" w:rsidRPr="00A16295" w:rsidRDefault="003B4792" w:rsidP="009F26CB">
            <w:pPr>
              <w:pStyle w:val="TAL"/>
              <w:rPr>
                <w:lang w:eastAsia="zh-CN"/>
                <w:rPrChange w:id="10503" w:author="CR#1736r1" w:date="2020-04-06T19:17:00Z">
                  <w:rPr>
                    <w:lang w:eastAsia="zh-CN"/>
                  </w:rPr>
                </w:rPrChange>
              </w:rPr>
            </w:pPr>
            <w:r w:rsidRPr="00A16295">
              <w:rPr>
                <w:lang w:eastAsia="zh-CN"/>
                <w:rPrChange w:id="10504" w:author="CR#1736r1" w:date="2020-04-06T19:17:00Z">
                  <w:rPr>
                    <w:lang w:eastAsia="zh-CN"/>
                  </w:rPr>
                </w:rPrChange>
              </w:rPr>
              <w:t xml:space="preserve">DL </w:t>
            </w:r>
            <w:r w:rsidRPr="00A16295">
              <w:rPr>
                <w:rPrChange w:id="10505" w:author="CR#1736r1" w:date="2020-04-06T19:17:00Z">
                  <w:rPr/>
                </w:rPrChange>
              </w:rPr>
              <w:t xml:space="preserve">Category </w:t>
            </w:r>
            <w:r w:rsidRPr="00A16295">
              <w:rPr>
                <w:lang w:eastAsia="zh-CN"/>
                <w:rPrChange w:id="10506" w:author="CR#1736r1" w:date="2020-04-06T19:17:00Z">
                  <w:rPr>
                    <w:lang w:eastAsia="zh-CN"/>
                  </w:rPr>
                </w:rPrChange>
              </w:rPr>
              <w:t>15</w:t>
            </w:r>
          </w:p>
        </w:tc>
        <w:tc>
          <w:tcPr>
            <w:tcW w:w="1701" w:type="dxa"/>
          </w:tcPr>
          <w:p w:rsidR="003B4792" w:rsidRPr="00A16295" w:rsidRDefault="003B4792" w:rsidP="009F26CB">
            <w:pPr>
              <w:pStyle w:val="TAL"/>
              <w:rPr>
                <w:lang w:eastAsia="zh-CN"/>
                <w:rPrChange w:id="10507" w:author="CR#1736r1" w:date="2020-04-06T19:17:00Z">
                  <w:rPr>
                    <w:lang w:eastAsia="zh-CN"/>
                  </w:rPr>
                </w:rPrChange>
              </w:rPr>
            </w:pPr>
            <w:r w:rsidRPr="00A16295">
              <w:rPr>
                <w:lang w:eastAsia="zh-CN"/>
                <w:rPrChange w:id="10508" w:author="CR#1736r1" w:date="2020-04-06T19:17:00Z">
                  <w:rPr>
                    <w:lang w:eastAsia="zh-CN"/>
                  </w:rPr>
                </w:rPrChange>
              </w:rPr>
              <w:t xml:space="preserve">UL </w:t>
            </w:r>
            <w:r w:rsidRPr="00A16295">
              <w:rPr>
                <w:rPrChange w:id="10509" w:author="CR#1736r1" w:date="2020-04-06T19:17:00Z">
                  <w:rPr/>
                </w:rPrChange>
              </w:rPr>
              <w:t xml:space="preserve">Category </w:t>
            </w:r>
            <w:r w:rsidRPr="00A16295">
              <w:rPr>
                <w:lang w:eastAsia="zh-CN"/>
                <w:rPrChange w:id="10510" w:author="CR#1736r1" w:date="2020-04-06T19:17:00Z">
                  <w:rPr>
                    <w:lang w:eastAsia="zh-CN"/>
                  </w:rPr>
                </w:rPrChange>
              </w:rPr>
              <w:t>7</w:t>
            </w:r>
          </w:p>
        </w:tc>
        <w:tc>
          <w:tcPr>
            <w:tcW w:w="2268" w:type="dxa"/>
          </w:tcPr>
          <w:p w:rsidR="003B4792" w:rsidRPr="00A16295" w:rsidRDefault="003B4792" w:rsidP="009F26CB">
            <w:pPr>
              <w:pStyle w:val="TAL"/>
              <w:rPr>
                <w:lang w:eastAsia="zh-CN"/>
                <w:rPrChange w:id="10511" w:author="CR#1736r1" w:date="2020-04-06T19:17:00Z">
                  <w:rPr>
                    <w:lang w:eastAsia="zh-CN"/>
                  </w:rPr>
                </w:rPrChange>
              </w:rPr>
            </w:pPr>
            <w:r w:rsidRPr="00A16295">
              <w:rPr>
                <w:lang w:eastAsia="zh-CN"/>
                <w:rPrChange w:id="10512" w:author="CR#1736r1" w:date="2020-04-06T19:17:00Z">
                  <w:rPr>
                    <w:lang w:eastAsia="zh-CN"/>
                  </w:rPr>
                </w:rPrChange>
              </w:rPr>
              <w:t>8 500 000</w:t>
            </w:r>
          </w:p>
        </w:tc>
        <w:tc>
          <w:tcPr>
            <w:tcW w:w="1843" w:type="dxa"/>
          </w:tcPr>
          <w:p w:rsidR="003B4792" w:rsidRPr="00A16295" w:rsidRDefault="003B4792" w:rsidP="009F26CB">
            <w:pPr>
              <w:pStyle w:val="TAL"/>
              <w:rPr>
                <w:lang w:eastAsia="zh-CN"/>
                <w:rPrChange w:id="10513" w:author="CR#1736r1" w:date="2020-04-06T19:17:00Z">
                  <w:rPr>
                    <w:lang w:eastAsia="zh-CN"/>
                  </w:rPr>
                </w:rPrChange>
              </w:rPr>
            </w:pPr>
            <w:r w:rsidRPr="00A16295">
              <w:rPr>
                <w:lang w:eastAsia="zh-CN"/>
                <w:rPrChange w:id="10514" w:author="CR#1736r1" w:date="2020-04-06T19:17:00Z">
                  <w:rPr>
                    <w:lang w:eastAsia="zh-CN"/>
                  </w:rPr>
                </w:rPrChange>
              </w:rPr>
              <w:t>13 600 000</w:t>
            </w:r>
          </w:p>
        </w:tc>
      </w:tr>
      <w:tr w:rsidR="00A16295" w:rsidRPr="00A16295" w:rsidTr="009F26CB">
        <w:tc>
          <w:tcPr>
            <w:tcW w:w="1668" w:type="dxa"/>
          </w:tcPr>
          <w:p w:rsidR="003B4792" w:rsidRPr="00A16295" w:rsidRDefault="003B4792" w:rsidP="009F26CB">
            <w:pPr>
              <w:pStyle w:val="TAL"/>
              <w:rPr>
                <w:lang w:eastAsia="zh-CN"/>
                <w:rPrChange w:id="10515" w:author="CR#1736r1" w:date="2020-04-06T19:17:00Z">
                  <w:rPr>
                    <w:lang w:eastAsia="zh-CN"/>
                  </w:rPr>
                </w:rPrChange>
              </w:rPr>
            </w:pPr>
            <w:r w:rsidRPr="00A16295">
              <w:rPr>
                <w:lang w:eastAsia="zh-CN"/>
                <w:rPrChange w:id="10516" w:author="CR#1736r1" w:date="2020-04-06T19:17:00Z">
                  <w:rPr>
                    <w:lang w:eastAsia="zh-CN"/>
                  </w:rPr>
                </w:rPrChange>
              </w:rPr>
              <w:t xml:space="preserve">DL </w:t>
            </w:r>
            <w:r w:rsidRPr="00A16295">
              <w:rPr>
                <w:rPrChange w:id="10517" w:author="CR#1736r1" w:date="2020-04-06T19:17:00Z">
                  <w:rPr/>
                </w:rPrChange>
              </w:rPr>
              <w:t xml:space="preserve">Category </w:t>
            </w:r>
            <w:r w:rsidRPr="00A16295">
              <w:rPr>
                <w:lang w:eastAsia="zh-CN"/>
                <w:rPrChange w:id="10518" w:author="CR#1736r1" w:date="2020-04-06T19:17:00Z">
                  <w:rPr>
                    <w:lang w:eastAsia="zh-CN"/>
                  </w:rPr>
                </w:rPrChange>
              </w:rPr>
              <w:t>15</w:t>
            </w:r>
          </w:p>
        </w:tc>
        <w:tc>
          <w:tcPr>
            <w:tcW w:w="1701" w:type="dxa"/>
          </w:tcPr>
          <w:p w:rsidR="003B4792" w:rsidRPr="00A16295" w:rsidRDefault="003B4792" w:rsidP="009F26CB">
            <w:pPr>
              <w:pStyle w:val="TAL"/>
              <w:rPr>
                <w:lang w:eastAsia="zh-CN"/>
                <w:rPrChange w:id="10519" w:author="CR#1736r1" w:date="2020-04-06T19:17:00Z">
                  <w:rPr>
                    <w:lang w:eastAsia="zh-CN"/>
                  </w:rPr>
                </w:rPrChange>
              </w:rPr>
            </w:pPr>
            <w:r w:rsidRPr="00A16295">
              <w:rPr>
                <w:lang w:eastAsia="zh-CN"/>
                <w:rPrChange w:id="10520" w:author="CR#1736r1" w:date="2020-04-06T19:17:00Z">
                  <w:rPr>
                    <w:lang w:eastAsia="zh-CN"/>
                  </w:rPr>
                </w:rPrChange>
              </w:rPr>
              <w:t xml:space="preserve">UL </w:t>
            </w:r>
            <w:r w:rsidRPr="00A16295">
              <w:rPr>
                <w:rPrChange w:id="10521" w:author="CR#1736r1" w:date="2020-04-06T19:17:00Z">
                  <w:rPr/>
                </w:rPrChange>
              </w:rPr>
              <w:t xml:space="preserve">Category </w:t>
            </w:r>
            <w:r w:rsidRPr="00A16295">
              <w:rPr>
                <w:lang w:eastAsia="zh-CN"/>
                <w:rPrChange w:id="10522" w:author="CR#1736r1" w:date="2020-04-06T19:17:00Z">
                  <w:rPr>
                    <w:lang w:eastAsia="zh-CN"/>
                  </w:rPr>
                </w:rPrChange>
              </w:rPr>
              <w:t>13</w:t>
            </w:r>
          </w:p>
        </w:tc>
        <w:tc>
          <w:tcPr>
            <w:tcW w:w="2268" w:type="dxa"/>
          </w:tcPr>
          <w:p w:rsidR="003B4792" w:rsidRPr="00A16295" w:rsidRDefault="003B4792" w:rsidP="009F26CB">
            <w:pPr>
              <w:pStyle w:val="TAL"/>
              <w:rPr>
                <w:lang w:eastAsia="zh-CN"/>
                <w:rPrChange w:id="10523" w:author="CR#1736r1" w:date="2020-04-06T19:17:00Z">
                  <w:rPr>
                    <w:lang w:eastAsia="zh-CN"/>
                  </w:rPr>
                </w:rPrChange>
              </w:rPr>
            </w:pPr>
            <w:r w:rsidRPr="00A16295">
              <w:rPr>
                <w:lang w:eastAsia="zh-CN"/>
                <w:rPrChange w:id="10524" w:author="CR#1736r1" w:date="2020-04-06T19:17:00Z">
                  <w:rPr>
                    <w:lang w:eastAsia="zh-CN"/>
                  </w:rPr>
                </w:rPrChange>
              </w:rPr>
              <w:t>8 900 000</w:t>
            </w:r>
          </w:p>
        </w:tc>
        <w:tc>
          <w:tcPr>
            <w:tcW w:w="1843" w:type="dxa"/>
          </w:tcPr>
          <w:p w:rsidR="003B4792" w:rsidRPr="00A16295" w:rsidRDefault="003B4792" w:rsidP="009F26CB">
            <w:pPr>
              <w:pStyle w:val="TAL"/>
              <w:rPr>
                <w:lang w:eastAsia="zh-CN"/>
                <w:rPrChange w:id="10525" w:author="CR#1736r1" w:date="2020-04-06T19:17:00Z">
                  <w:rPr>
                    <w:lang w:eastAsia="zh-CN"/>
                  </w:rPr>
                </w:rPrChange>
              </w:rPr>
            </w:pPr>
            <w:r w:rsidRPr="00A16295">
              <w:rPr>
                <w:lang w:eastAsia="zh-CN"/>
                <w:rPrChange w:id="10526" w:author="CR#1736r1" w:date="2020-04-06T19:17:00Z">
                  <w:rPr>
                    <w:lang w:eastAsia="zh-CN"/>
                  </w:rPr>
                </w:rPrChange>
              </w:rPr>
              <w:t>14 100 000</w:t>
            </w:r>
          </w:p>
        </w:tc>
      </w:tr>
      <w:tr w:rsidR="00A16295" w:rsidRPr="00A16295" w:rsidTr="005329D9">
        <w:tc>
          <w:tcPr>
            <w:tcW w:w="1668" w:type="dxa"/>
          </w:tcPr>
          <w:p w:rsidR="00F203A2" w:rsidRPr="00A16295" w:rsidRDefault="00F203A2" w:rsidP="005329D9">
            <w:pPr>
              <w:pStyle w:val="TAL"/>
              <w:rPr>
                <w:lang w:eastAsia="zh-CN"/>
                <w:rPrChange w:id="10527" w:author="CR#1736r1" w:date="2020-04-06T19:17:00Z">
                  <w:rPr>
                    <w:lang w:eastAsia="zh-CN"/>
                  </w:rPr>
                </w:rPrChange>
              </w:rPr>
            </w:pPr>
            <w:r w:rsidRPr="00A16295">
              <w:rPr>
                <w:lang w:eastAsia="zh-CN"/>
                <w:rPrChange w:id="10528" w:author="CR#1736r1" w:date="2020-04-06T19:17:00Z">
                  <w:rPr>
                    <w:lang w:eastAsia="zh-CN"/>
                  </w:rPr>
                </w:rPrChange>
              </w:rPr>
              <w:t>DL Category 15</w:t>
            </w:r>
          </w:p>
        </w:tc>
        <w:tc>
          <w:tcPr>
            <w:tcW w:w="1701" w:type="dxa"/>
          </w:tcPr>
          <w:p w:rsidR="00F203A2" w:rsidRPr="00A16295" w:rsidRDefault="00F203A2" w:rsidP="005329D9">
            <w:pPr>
              <w:pStyle w:val="TAL"/>
              <w:rPr>
                <w:lang w:eastAsia="zh-CN"/>
                <w:rPrChange w:id="10529" w:author="CR#1736r1" w:date="2020-04-06T19:17:00Z">
                  <w:rPr>
                    <w:lang w:eastAsia="zh-CN"/>
                  </w:rPr>
                </w:rPrChange>
              </w:rPr>
            </w:pPr>
            <w:r w:rsidRPr="00A16295">
              <w:rPr>
                <w:lang w:eastAsia="zh-CN"/>
                <w:rPrChange w:id="10530" w:author="CR#1736r1" w:date="2020-04-06T19:17:00Z">
                  <w:rPr>
                    <w:lang w:eastAsia="zh-CN"/>
                  </w:rPr>
                </w:rPrChange>
              </w:rPr>
              <w:t>UL Category 16</w:t>
            </w:r>
          </w:p>
        </w:tc>
        <w:tc>
          <w:tcPr>
            <w:tcW w:w="2268" w:type="dxa"/>
          </w:tcPr>
          <w:p w:rsidR="00F203A2" w:rsidRPr="00A16295" w:rsidRDefault="00F203A2" w:rsidP="005329D9">
            <w:pPr>
              <w:pStyle w:val="TAL"/>
              <w:rPr>
                <w:lang w:eastAsia="zh-CN"/>
                <w:rPrChange w:id="10531" w:author="CR#1736r1" w:date="2020-04-06T19:17:00Z">
                  <w:rPr>
                    <w:lang w:eastAsia="zh-CN"/>
                  </w:rPr>
                </w:rPrChange>
              </w:rPr>
            </w:pPr>
            <w:r w:rsidRPr="00A16295">
              <w:rPr>
                <w:lang w:eastAsia="zh-CN"/>
                <w:rPrChange w:id="10532" w:author="CR#1736r1" w:date="2020-04-06T19:17:00Z">
                  <w:rPr>
                    <w:lang w:eastAsia="zh-CN"/>
                  </w:rPr>
                </w:rPrChange>
              </w:rPr>
              <w:t>8 500 000</w:t>
            </w:r>
          </w:p>
        </w:tc>
        <w:tc>
          <w:tcPr>
            <w:tcW w:w="1843" w:type="dxa"/>
          </w:tcPr>
          <w:p w:rsidR="00F203A2" w:rsidRPr="00A16295" w:rsidRDefault="00F203A2" w:rsidP="005329D9">
            <w:pPr>
              <w:pStyle w:val="TAL"/>
              <w:rPr>
                <w:lang w:eastAsia="zh-CN"/>
                <w:rPrChange w:id="10533" w:author="CR#1736r1" w:date="2020-04-06T19:17:00Z">
                  <w:rPr>
                    <w:lang w:eastAsia="zh-CN"/>
                  </w:rPr>
                </w:rPrChange>
              </w:rPr>
            </w:pPr>
            <w:r w:rsidRPr="00A16295">
              <w:rPr>
                <w:lang w:eastAsia="zh-CN"/>
                <w:rPrChange w:id="10534" w:author="CR#1736r1" w:date="2020-04-06T19:17:00Z">
                  <w:rPr>
                    <w:lang w:eastAsia="zh-CN"/>
                  </w:rPr>
                </w:rPrChange>
              </w:rPr>
              <w:t>13 700 000</w:t>
            </w:r>
          </w:p>
        </w:tc>
      </w:tr>
      <w:tr w:rsidR="00A16295" w:rsidRPr="00A16295" w:rsidTr="005329D9">
        <w:tc>
          <w:tcPr>
            <w:tcW w:w="1668" w:type="dxa"/>
          </w:tcPr>
          <w:p w:rsidR="00F203A2" w:rsidRPr="00A16295" w:rsidRDefault="00F203A2" w:rsidP="005329D9">
            <w:pPr>
              <w:pStyle w:val="TAL"/>
              <w:rPr>
                <w:lang w:eastAsia="zh-CN"/>
                <w:rPrChange w:id="10535" w:author="CR#1736r1" w:date="2020-04-06T19:17:00Z">
                  <w:rPr>
                    <w:lang w:eastAsia="zh-CN"/>
                  </w:rPr>
                </w:rPrChange>
              </w:rPr>
            </w:pPr>
            <w:r w:rsidRPr="00A16295">
              <w:rPr>
                <w:lang w:eastAsia="zh-CN"/>
                <w:rPrChange w:id="10536" w:author="CR#1736r1" w:date="2020-04-06T19:17:00Z">
                  <w:rPr>
                    <w:lang w:eastAsia="zh-CN"/>
                  </w:rPr>
                </w:rPrChange>
              </w:rPr>
              <w:t>DL Category 15</w:t>
            </w:r>
          </w:p>
        </w:tc>
        <w:tc>
          <w:tcPr>
            <w:tcW w:w="1701" w:type="dxa"/>
          </w:tcPr>
          <w:p w:rsidR="00F203A2" w:rsidRPr="00A16295" w:rsidRDefault="00F203A2" w:rsidP="005329D9">
            <w:pPr>
              <w:pStyle w:val="TAL"/>
              <w:rPr>
                <w:lang w:eastAsia="zh-CN"/>
                <w:rPrChange w:id="10537" w:author="CR#1736r1" w:date="2020-04-06T19:17:00Z">
                  <w:rPr>
                    <w:lang w:eastAsia="zh-CN"/>
                  </w:rPr>
                </w:rPrChange>
              </w:rPr>
            </w:pPr>
            <w:r w:rsidRPr="00A16295">
              <w:rPr>
                <w:lang w:eastAsia="zh-CN"/>
                <w:rPrChange w:id="10538" w:author="CR#1736r1" w:date="2020-04-06T19:17:00Z">
                  <w:rPr>
                    <w:lang w:eastAsia="zh-CN"/>
                  </w:rPr>
                </w:rPrChange>
              </w:rPr>
              <w:t>UL Category 18</w:t>
            </w:r>
          </w:p>
        </w:tc>
        <w:tc>
          <w:tcPr>
            <w:tcW w:w="2268" w:type="dxa"/>
          </w:tcPr>
          <w:p w:rsidR="00F203A2" w:rsidRPr="00A16295" w:rsidRDefault="00F203A2" w:rsidP="005329D9">
            <w:pPr>
              <w:pStyle w:val="TAL"/>
              <w:rPr>
                <w:lang w:eastAsia="zh-CN"/>
                <w:rPrChange w:id="10539" w:author="CR#1736r1" w:date="2020-04-06T19:17:00Z">
                  <w:rPr>
                    <w:lang w:eastAsia="zh-CN"/>
                  </w:rPr>
                </w:rPrChange>
              </w:rPr>
            </w:pPr>
            <w:r w:rsidRPr="00A16295">
              <w:rPr>
                <w:lang w:eastAsia="zh-CN"/>
                <w:rPrChange w:id="10540" w:author="CR#1736r1" w:date="2020-04-06T19:17:00Z">
                  <w:rPr>
                    <w:lang w:eastAsia="zh-CN"/>
                  </w:rPr>
                </w:rPrChange>
              </w:rPr>
              <w:t>9 500 000</w:t>
            </w:r>
          </w:p>
        </w:tc>
        <w:tc>
          <w:tcPr>
            <w:tcW w:w="1843" w:type="dxa"/>
          </w:tcPr>
          <w:p w:rsidR="00F203A2" w:rsidRPr="00A16295" w:rsidRDefault="00F203A2" w:rsidP="005329D9">
            <w:pPr>
              <w:pStyle w:val="TAL"/>
              <w:rPr>
                <w:lang w:eastAsia="zh-CN"/>
                <w:rPrChange w:id="10541" w:author="CR#1736r1" w:date="2020-04-06T19:17:00Z">
                  <w:rPr>
                    <w:lang w:eastAsia="zh-CN"/>
                  </w:rPr>
                </w:rPrChange>
              </w:rPr>
            </w:pPr>
            <w:r w:rsidRPr="00A16295">
              <w:rPr>
                <w:lang w:eastAsia="zh-CN"/>
                <w:rPrChange w:id="10542" w:author="CR#1736r1" w:date="2020-04-06T19:17:00Z">
                  <w:rPr>
                    <w:lang w:eastAsia="zh-CN"/>
                  </w:rPr>
                </w:rPrChange>
              </w:rPr>
              <w:t>14 700 000</w:t>
            </w:r>
          </w:p>
        </w:tc>
      </w:tr>
      <w:tr w:rsidR="00A16295" w:rsidRPr="00A16295" w:rsidTr="009F26CB">
        <w:tc>
          <w:tcPr>
            <w:tcW w:w="1668" w:type="dxa"/>
          </w:tcPr>
          <w:p w:rsidR="003B4792" w:rsidRPr="00A16295" w:rsidRDefault="003B4792" w:rsidP="009F26CB">
            <w:pPr>
              <w:pStyle w:val="TAL"/>
              <w:rPr>
                <w:lang w:eastAsia="zh-CN"/>
                <w:rPrChange w:id="10543" w:author="CR#1736r1" w:date="2020-04-06T19:17:00Z">
                  <w:rPr>
                    <w:lang w:eastAsia="zh-CN"/>
                  </w:rPr>
                </w:rPrChange>
              </w:rPr>
            </w:pPr>
            <w:r w:rsidRPr="00A16295">
              <w:rPr>
                <w:lang w:eastAsia="zh-CN"/>
                <w:rPrChange w:id="10544" w:author="CR#1736r1" w:date="2020-04-06T19:17:00Z">
                  <w:rPr>
                    <w:lang w:eastAsia="zh-CN"/>
                  </w:rPr>
                </w:rPrChange>
              </w:rPr>
              <w:t xml:space="preserve">DL </w:t>
            </w:r>
            <w:r w:rsidRPr="00A16295">
              <w:rPr>
                <w:rPrChange w:id="10545" w:author="CR#1736r1" w:date="2020-04-06T19:17:00Z">
                  <w:rPr/>
                </w:rPrChange>
              </w:rPr>
              <w:t xml:space="preserve">Category </w:t>
            </w:r>
            <w:r w:rsidRPr="00A16295">
              <w:rPr>
                <w:lang w:eastAsia="zh-CN"/>
                <w:rPrChange w:id="10546" w:author="CR#1736r1" w:date="2020-04-06T19:17:00Z">
                  <w:rPr>
                    <w:lang w:eastAsia="zh-CN"/>
                  </w:rPr>
                </w:rPrChange>
              </w:rPr>
              <w:t>16</w:t>
            </w:r>
          </w:p>
        </w:tc>
        <w:tc>
          <w:tcPr>
            <w:tcW w:w="1701" w:type="dxa"/>
          </w:tcPr>
          <w:p w:rsidR="003B4792" w:rsidRPr="00A16295" w:rsidRDefault="003B4792" w:rsidP="009F26CB">
            <w:pPr>
              <w:pStyle w:val="TAL"/>
              <w:rPr>
                <w:lang w:eastAsia="zh-CN"/>
                <w:rPrChange w:id="10547" w:author="CR#1736r1" w:date="2020-04-06T19:17:00Z">
                  <w:rPr>
                    <w:lang w:eastAsia="zh-CN"/>
                  </w:rPr>
                </w:rPrChange>
              </w:rPr>
            </w:pPr>
            <w:r w:rsidRPr="00A16295">
              <w:rPr>
                <w:lang w:eastAsia="zh-CN"/>
                <w:rPrChange w:id="10548" w:author="CR#1736r1" w:date="2020-04-06T19:17:00Z">
                  <w:rPr>
                    <w:lang w:eastAsia="zh-CN"/>
                  </w:rPr>
                </w:rPrChange>
              </w:rPr>
              <w:t xml:space="preserve">UL </w:t>
            </w:r>
            <w:r w:rsidRPr="00A16295">
              <w:rPr>
                <w:rPrChange w:id="10549" w:author="CR#1736r1" w:date="2020-04-06T19:17:00Z">
                  <w:rPr/>
                </w:rPrChange>
              </w:rPr>
              <w:t xml:space="preserve">Category </w:t>
            </w:r>
            <w:r w:rsidRPr="00A16295">
              <w:rPr>
                <w:lang w:eastAsia="zh-CN"/>
                <w:rPrChange w:id="10550" w:author="CR#1736r1" w:date="2020-04-06T19:17:00Z">
                  <w:rPr>
                    <w:lang w:eastAsia="zh-CN"/>
                  </w:rPr>
                </w:rPrChange>
              </w:rPr>
              <w:t>3</w:t>
            </w:r>
          </w:p>
        </w:tc>
        <w:tc>
          <w:tcPr>
            <w:tcW w:w="2268" w:type="dxa"/>
          </w:tcPr>
          <w:p w:rsidR="003B4792" w:rsidRPr="00A16295" w:rsidRDefault="003B4792" w:rsidP="009F26CB">
            <w:pPr>
              <w:pStyle w:val="TAL"/>
              <w:rPr>
                <w:lang w:eastAsia="zh-CN"/>
                <w:rPrChange w:id="10551" w:author="CR#1736r1" w:date="2020-04-06T19:17:00Z">
                  <w:rPr>
                    <w:lang w:eastAsia="zh-CN"/>
                  </w:rPr>
                </w:rPrChange>
              </w:rPr>
            </w:pPr>
            <w:r w:rsidRPr="00A16295">
              <w:rPr>
                <w:lang w:eastAsia="zh-CN"/>
                <w:rPrChange w:id="10552" w:author="CR#1736r1" w:date="2020-04-06T19:17:00Z">
                  <w:rPr>
                    <w:lang w:eastAsia="zh-CN"/>
                  </w:rPr>
                </w:rPrChange>
              </w:rPr>
              <w:t>10 000 000</w:t>
            </w:r>
          </w:p>
        </w:tc>
        <w:tc>
          <w:tcPr>
            <w:tcW w:w="1843" w:type="dxa"/>
          </w:tcPr>
          <w:p w:rsidR="003B4792" w:rsidRPr="00A16295" w:rsidRDefault="003B4792" w:rsidP="009F26CB">
            <w:pPr>
              <w:pStyle w:val="TAL"/>
              <w:rPr>
                <w:lang w:eastAsia="zh-CN"/>
                <w:rPrChange w:id="10553" w:author="CR#1736r1" w:date="2020-04-06T19:17:00Z">
                  <w:rPr>
                    <w:lang w:eastAsia="zh-CN"/>
                  </w:rPr>
                </w:rPrChange>
              </w:rPr>
            </w:pPr>
            <w:r w:rsidRPr="00A16295">
              <w:rPr>
                <w:lang w:eastAsia="zh-CN"/>
                <w:rPrChange w:id="10554" w:author="CR#1736r1" w:date="2020-04-06T19:17:00Z">
                  <w:rPr>
                    <w:lang w:eastAsia="zh-CN"/>
                  </w:rPr>
                </w:rPrChange>
              </w:rPr>
              <w:t>17 000 000</w:t>
            </w:r>
          </w:p>
        </w:tc>
      </w:tr>
      <w:tr w:rsidR="00A16295" w:rsidRPr="00A16295" w:rsidTr="009F26CB">
        <w:tc>
          <w:tcPr>
            <w:tcW w:w="1668" w:type="dxa"/>
          </w:tcPr>
          <w:p w:rsidR="003B4792" w:rsidRPr="00A16295" w:rsidRDefault="003B4792" w:rsidP="009F26CB">
            <w:pPr>
              <w:pStyle w:val="TAL"/>
              <w:rPr>
                <w:lang w:eastAsia="zh-CN"/>
                <w:rPrChange w:id="10555" w:author="CR#1736r1" w:date="2020-04-06T19:17:00Z">
                  <w:rPr>
                    <w:lang w:eastAsia="zh-CN"/>
                  </w:rPr>
                </w:rPrChange>
              </w:rPr>
            </w:pPr>
            <w:r w:rsidRPr="00A16295">
              <w:rPr>
                <w:lang w:eastAsia="zh-CN"/>
                <w:rPrChange w:id="10556" w:author="CR#1736r1" w:date="2020-04-06T19:17:00Z">
                  <w:rPr>
                    <w:lang w:eastAsia="zh-CN"/>
                  </w:rPr>
                </w:rPrChange>
              </w:rPr>
              <w:t xml:space="preserve">DL </w:t>
            </w:r>
            <w:r w:rsidRPr="00A16295">
              <w:rPr>
                <w:rPrChange w:id="10557" w:author="CR#1736r1" w:date="2020-04-06T19:17:00Z">
                  <w:rPr/>
                </w:rPrChange>
              </w:rPr>
              <w:t xml:space="preserve">Category </w:t>
            </w:r>
            <w:r w:rsidRPr="00A16295">
              <w:rPr>
                <w:lang w:eastAsia="zh-CN"/>
                <w:rPrChange w:id="10558" w:author="CR#1736r1" w:date="2020-04-06T19:17:00Z">
                  <w:rPr>
                    <w:lang w:eastAsia="zh-CN"/>
                  </w:rPr>
                </w:rPrChange>
              </w:rPr>
              <w:t>16</w:t>
            </w:r>
          </w:p>
        </w:tc>
        <w:tc>
          <w:tcPr>
            <w:tcW w:w="1701" w:type="dxa"/>
          </w:tcPr>
          <w:p w:rsidR="003B4792" w:rsidRPr="00A16295" w:rsidRDefault="003B4792" w:rsidP="009F26CB">
            <w:pPr>
              <w:pStyle w:val="TAL"/>
              <w:rPr>
                <w:lang w:eastAsia="zh-CN"/>
                <w:rPrChange w:id="10559" w:author="CR#1736r1" w:date="2020-04-06T19:17:00Z">
                  <w:rPr>
                    <w:lang w:eastAsia="zh-CN"/>
                  </w:rPr>
                </w:rPrChange>
              </w:rPr>
            </w:pPr>
            <w:r w:rsidRPr="00A16295">
              <w:rPr>
                <w:lang w:eastAsia="zh-CN"/>
                <w:rPrChange w:id="10560" w:author="CR#1736r1" w:date="2020-04-06T19:17:00Z">
                  <w:rPr>
                    <w:lang w:eastAsia="zh-CN"/>
                  </w:rPr>
                </w:rPrChange>
              </w:rPr>
              <w:t xml:space="preserve">UL </w:t>
            </w:r>
            <w:r w:rsidRPr="00A16295">
              <w:rPr>
                <w:rPrChange w:id="10561" w:author="CR#1736r1" w:date="2020-04-06T19:17:00Z">
                  <w:rPr/>
                </w:rPrChange>
              </w:rPr>
              <w:t xml:space="preserve">Category </w:t>
            </w:r>
            <w:r w:rsidRPr="00A16295">
              <w:rPr>
                <w:lang w:eastAsia="zh-CN"/>
                <w:rPrChange w:id="10562" w:author="CR#1736r1" w:date="2020-04-06T19:17:00Z">
                  <w:rPr>
                    <w:lang w:eastAsia="zh-CN"/>
                  </w:rPr>
                </w:rPrChange>
              </w:rPr>
              <w:t>5</w:t>
            </w:r>
          </w:p>
        </w:tc>
        <w:tc>
          <w:tcPr>
            <w:tcW w:w="2268" w:type="dxa"/>
          </w:tcPr>
          <w:p w:rsidR="003B4792" w:rsidRPr="00A16295" w:rsidRDefault="003B4792" w:rsidP="009F26CB">
            <w:pPr>
              <w:pStyle w:val="TAL"/>
              <w:rPr>
                <w:lang w:eastAsia="zh-CN"/>
                <w:rPrChange w:id="10563" w:author="CR#1736r1" w:date="2020-04-06T19:17:00Z">
                  <w:rPr>
                    <w:lang w:eastAsia="zh-CN"/>
                  </w:rPr>
                </w:rPrChange>
              </w:rPr>
            </w:pPr>
            <w:r w:rsidRPr="00A16295">
              <w:rPr>
                <w:lang w:eastAsia="zh-CN"/>
                <w:rPrChange w:id="10564" w:author="CR#1736r1" w:date="2020-04-06T19:17:00Z">
                  <w:rPr>
                    <w:lang w:eastAsia="zh-CN"/>
                  </w:rPr>
                </w:rPrChange>
              </w:rPr>
              <w:t>10 600 000</w:t>
            </w:r>
          </w:p>
        </w:tc>
        <w:tc>
          <w:tcPr>
            <w:tcW w:w="1843" w:type="dxa"/>
          </w:tcPr>
          <w:p w:rsidR="003B4792" w:rsidRPr="00A16295" w:rsidRDefault="003B4792" w:rsidP="009F26CB">
            <w:pPr>
              <w:pStyle w:val="TAL"/>
              <w:rPr>
                <w:lang w:eastAsia="zh-CN"/>
                <w:rPrChange w:id="10565" w:author="CR#1736r1" w:date="2020-04-06T19:17:00Z">
                  <w:rPr>
                    <w:lang w:eastAsia="zh-CN"/>
                  </w:rPr>
                </w:rPrChange>
              </w:rPr>
            </w:pPr>
            <w:r w:rsidRPr="00A16295">
              <w:rPr>
                <w:lang w:eastAsia="zh-CN"/>
                <w:rPrChange w:id="10566" w:author="CR#1736r1" w:date="2020-04-06T19:17:00Z">
                  <w:rPr>
                    <w:lang w:eastAsia="zh-CN"/>
                  </w:rPr>
                </w:rPrChange>
              </w:rPr>
              <w:t>17 400 000</w:t>
            </w:r>
          </w:p>
        </w:tc>
      </w:tr>
      <w:tr w:rsidR="00A16295" w:rsidRPr="00A16295" w:rsidTr="009F26CB">
        <w:tc>
          <w:tcPr>
            <w:tcW w:w="1668" w:type="dxa"/>
          </w:tcPr>
          <w:p w:rsidR="003B4792" w:rsidRPr="00A16295" w:rsidRDefault="003B4792" w:rsidP="009F26CB">
            <w:pPr>
              <w:pStyle w:val="TAL"/>
              <w:rPr>
                <w:lang w:eastAsia="zh-CN"/>
                <w:rPrChange w:id="10567" w:author="CR#1736r1" w:date="2020-04-06T19:17:00Z">
                  <w:rPr>
                    <w:lang w:eastAsia="zh-CN"/>
                  </w:rPr>
                </w:rPrChange>
              </w:rPr>
            </w:pPr>
            <w:r w:rsidRPr="00A16295">
              <w:rPr>
                <w:lang w:eastAsia="zh-CN"/>
                <w:rPrChange w:id="10568" w:author="CR#1736r1" w:date="2020-04-06T19:17:00Z">
                  <w:rPr>
                    <w:lang w:eastAsia="zh-CN"/>
                  </w:rPr>
                </w:rPrChange>
              </w:rPr>
              <w:t xml:space="preserve">DL </w:t>
            </w:r>
            <w:r w:rsidRPr="00A16295">
              <w:rPr>
                <w:rPrChange w:id="10569" w:author="CR#1736r1" w:date="2020-04-06T19:17:00Z">
                  <w:rPr/>
                </w:rPrChange>
              </w:rPr>
              <w:t xml:space="preserve">Category </w:t>
            </w:r>
            <w:r w:rsidRPr="00A16295">
              <w:rPr>
                <w:lang w:eastAsia="zh-CN"/>
                <w:rPrChange w:id="10570" w:author="CR#1736r1" w:date="2020-04-06T19:17:00Z">
                  <w:rPr>
                    <w:lang w:eastAsia="zh-CN"/>
                  </w:rPr>
                </w:rPrChange>
              </w:rPr>
              <w:t>16</w:t>
            </w:r>
          </w:p>
        </w:tc>
        <w:tc>
          <w:tcPr>
            <w:tcW w:w="1701" w:type="dxa"/>
          </w:tcPr>
          <w:p w:rsidR="003B4792" w:rsidRPr="00A16295" w:rsidRDefault="003B4792" w:rsidP="009F26CB">
            <w:pPr>
              <w:pStyle w:val="TAL"/>
              <w:rPr>
                <w:lang w:eastAsia="zh-CN"/>
                <w:rPrChange w:id="10571" w:author="CR#1736r1" w:date="2020-04-06T19:17:00Z">
                  <w:rPr>
                    <w:lang w:eastAsia="zh-CN"/>
                  </w:rPr>
                </w:rPrChange>
              </w:rPr>
            </w:pPr>
            <w:r w:rsidRPr="00A16295">
              <w:rPr>
                <w:lang w:eastAsia="zh-CN"/>
                <w:rPrChange w:id="10572" w:author="CR#1736r1" w:date="2020-04-06T19:17:00Z">
                  <w:rPr>
                    <w:lang w:eastAsia="zh-CN"/>
                  </w:rPr>
                </w:rPrChange>
              </w:rPr>
              <w:t xml:space="preserve">UL </w:t>
            </w:r>
            <w:r w:rsidRPr="00A16295">
              <w:rPr>
                <w:rPrChange w:id="10573" w:author="CR#1736r1" w:date="2020-04-06T19:17:00Z">
                  <w:rPr/>
                </w:rPrChange>
              </w:rPr>
              <w:t xml:space="preserve">Category </w:t>
            </w:r>
            <w:r w:rsidRPr="00A16295">
              <w:rPr>
                <w:lang w:eastAsia="zh-CN"/>
                <w:rPrChange w:id="10574" w:author="CR#1736r1" w:date="2020-04-06T19:17:00Z">
                  <w:rPr>
                    <w:lang w:eastAsia="zh-CN"/>
                  </w:rPr>
                </w:rPrChange>
              </w:rPr>
              <w:t>7</w:t>
            </w:r>
          </w:p>
        </w:tc>
        <w:tc>
          <w:tcPr>
            <w:tcW w:w="2268" w:type="dxa"/>
          </w:tcPr>
          <w:p w:rsidR="003B4792" w:rsidRPr="00A16295" w:rsidRDefault="003B4792" w:rsidP="009F26CB">
            <w:pPr>
              <w:pStyle w:val="TAL"/>
              <w:rPr>
                <w:lang w:eastAsia="zh-CN"/>
                <w:rPrChange w:id="10575" w:author="CR#1736r1" w:date="2020-04-06T19:17:00Z">
                  <w:rPr>
                    <w:lang w:eastAsia="zh-CN"/>
                  </w:rPr>
                </w:rPrChange>
              </w:rPr>
            </w:pPr>
            <w:r w:rsidRPr="00A16295">
              <w:rPr>
                <w:lang w:eastAsia="zh-CN"/>
                <w:rPrChange w:id="10576" w:author="CR#1736r1" w:date="2020-04-06T19:17:00Z">
                  <w:rPr>
                    <w:lang w:eastAsia="zh-CN"/>
                  </w:rPr>
                </w:rPrChange>
              </w:rPr>
              <w:t>10 800 000</w:t>
            </w:r>
          </w:p>
        </w:tc>
        <w:tc>
          <w:tcPr>
            <w:tcW w:w="1843" w:type="dxa"/>
          </w:tcPr>
          <w:p w:rsidR="003B4792" w:rsidRPr="00A16295" w:rsidRDefault="003B4792" w:rsidP="009F26CB">
            <w:pPr>
              <w:pStyle w:val="TAL"/>
              <w:rPr>
                <w:lang w:eastAsia="zh-CN"/>
                <w:rPrChange w:id="10577" w:author="CR#1736r1" w:date="2020-04-06T19:17:00Z">
                  <w:rPr>
                    <w:lang w:eastAsia="zh-CN"/>
                  </w:rPr>
                </w:rPrChange>
              </w:rPr>
            </w:pPr>
            <w:r w:rsidRPr="00A16295">
              <w:rPr>
                <w:lang w:eastAsia="zh-CN"/>
                <w:rPrChange w:id="10578" w:author="CR#1736r1" w:date="2020-04-06T19:17:00Z">
                  <w:rPr>
                    <w:lang w:eastAsia="zh-CN"/>
                  </w:rPr>
                </w:rPrChange>
              </w:rPr>
              <w:t>17 600 000</w:t>
            </w:r>
          </w:p>
        </w:tc>
      </w:tr>
      <w:tr w:rsidR="00A16295" w:rsidRPr="00A16295" w:rsidTr="009F26CB">
        <w:tc>
          <w:tcPr>
            <w:tcW w:w="1668" w:type="dxa"/>
          </w:tcPr>
          <w:p w:rsidR="003B4792" w:rsidRPr="00A16295" w:rsidRDefault="003B4792" w:rsidP="009F26CB">
            <w:pPr>
              <w:pStyle w:val="TAL"/>
              <w:rPr>
                <w:lang w:eastAsia="zh-CN"/>
                <w:rPrChange w:id="10579" w:author="CR#1736r1" w:date="2020-04-06T19:17:00Z">
                  <w:rPr>
                    <w:lang w:eastAsia="zh-CN"/>
                  </w:rPr>
                </w:rPrChange>
              </w:rPr>
            </w:pPr>
            <w:r w:rsidRPr="00A16295">
              <w:rPr>
                <w:lang w:eastAsia="zh-CN"/>
                <w:rPrChange w:id="10580" w:author="CR#1736r1" w:date="2020-04-06T19:17:00Z">
                  <w:rPr>
                    <w:lang w:eastAsia="zh-CN"/>
                  </w:rPr>
                </w:rPrChange>
              </w:rPr>
              <w:t xml:space="preserve">DL </w:t>
            </w:r>
            <w:r w:rsidRPr="00A16295">
              <w:rPr>
                <w:rPrChange w:id="10581" w:author="CR#1736r1" w:date="2020-04-06T19:17:00Z">
                  <w:rPr/>
                </w:rPrChange>
              </w:rPr>
              <w:t xml:space="preserve">Category </w:t>
            </w:r>
            <w:r w:rsidRPr="00A16295">
              <w:rPr>
                <w:lang w:eastAsia="zh-CN"/>
                <w:rPrChange w:id="10582" w:author="CR#1736r1" w:date="2020-04-06T19:17:00Z">
                  <w:rPr>
                    <w:lang w:eastAsia="zh-CN"/>
                  </w:rPr>
                </w:rPrChange>
              </w:rPr>
              <w:t>16</w:t>
            </w:r>
          </w:p>
        </w:tc>
        <w:tc>
          <w:tcPr>
            <w:tcW w:w="1701" w:type="dxa"/>
          </w:tcPr>
          <w:p w:rsidR="003B4792" w:rsidRPr="00A16295" w:rsidRDefault="003B4792" w:rsidP="009F26CB">
            <w:pPr>
              <w:pStyle w:val="TAL"/>
              <w:rPr>
                <w:lang w:eastAsia="zh-CN"/>
                <w:rPrChange w:id="10583" w:author="CR#1736r1" w:date="2020-04-06T19:17:00Z">
                  <w:rPr>
                    <w:lang w:eastAsia="zh-CN"/>
                  </w:rPr>
                </w:rPrChange>
              </w:rPr>
            </w:pPr>
            <w:r w:rsidRPr="00A16295">
              <w:rPr>
                <w:lang w:eastAsia="zh-CN"/>
                <w:rPrChange w:id="10584" w:author="CR#1736r1" w:date="2020-04-06T19:17:00Z">
                  <w:rPr>
                    <w:lang w:eastAsia="zh-CN"/>
                  </w:rPr>
                </w:rPrChange>
              </w:rPr>
              <w:t xml:space="preserve">UL </w:t>
            </w:r>
            <w:r w:rsidRPr="00A16295">
              <w:rPr>
                <w:rPrChange w:id="10585" w:author="CR#1736r1" w:date="2020-04-06T19:17:00Z">
                  <w:rPr/>
                </w:rPrChange>
              </w:rPr>
              <w:t xml:space="preserve">Category </w:t>
            </w:r>
            <w:r w:rsidRPr="00A16295">
              <w:rPr>
                <w:lang w:eastAsia="zh-CN"/>
                <w:rPrChange w:id="10586" w:author="CR#1736r1" w:date="2020-04-06T19:17:00Z">
                  <w:rPr>
                    <w:lang w:eastAsia="zh-CN"/>
                  </w:rPr>
                </w:rPrChange>
              </w:rPr>
              <w:t>13</w:t>
            </w:r>
          </w:p>
        </w:tc>
        <w:tc>
          <w:tcPr>
            <w:tcW w:w="2268" w:type="dxa"/>
          </w:tcPr>
          <w:p w:rsidR="003B4792" w:rsidRPr="00A16295" w:rsidRDefault="003B4792" w:rsidP="009F26CB">
            <w:pPr>
              <w:pStyle w:val="TAL"/>
              <w:rPr>
                <w:lang w:eastAsia="zh-CN"/>
                <w:rPrChange w:id="10587" w:author="CR#1736r1" w:date="2020-04-06T19:17:00Z">
                  <w:rPr>
                    <w:lang w:eastAsia="zh-CN"/>
                  </w:rPr>
                </w:rPrChange>
              </w:rPr>
            </w:pPr>
            <w:r w:rsidRPr="00A16295">
              <w:rPr>
                <w:lang w:eastAsia="zh-CN"/>
                <w:rPrChange w:id="10588" w:author="CR#1736r1" w:date="2020-04-06T19:17:00Z">
                  <w:rPr>
                    <w:lang w:eastAsia="zh-CN"/>
                  </w:rPr>
                </w:rPrChange>
              </w:rPr>
              <w:t>11 000 000</w:t>
            </w:r>
          </w:p>
        </w:tc>
        <w:tc>
          <w:tcPr>
            <w:tcW w:w="1843" w:type="dxa"/>
          </w:tcPr>
          <w:p w:rsidR="003B4792" w:rsidRPr="00A16295" w:rsidRDefault="003B4792" w:rsidP="009F26CB">
            <w:pPr>
              <w:pStyle w:val="TAL"/>
              <w:rPr>
                <w:lang w:eastAsia="zh-CN"/>
                <w:rPrChange w:id="10589" w:author="CR#1736r1" w:date="2020-04-06T19:17:00Z">
                  <w:rPr>
                    <w:lang w:eastAsia="zh-CN"/>
                  </w:rPr>
                </w:rPrChange>
              </w:rPr>
            </w:pPr>
            <w:r w:rsidRPr="00A16295">
              <w:rPr>
                <w:lang w:eastAsia="zh-CN"/>
                <w:rPrChange w:id="10590" w:author="CR#1736r1" w:date="2020-04-06T19:17:00Z">
                  <w:rPr>
                    <w:lang w:eastAsia="zh-CN"/>
                  </w:rPr>
                </w:rPrChange>
              </w:rPr>
              <w:t>18 100 000</w:t>
            </w:r>
          </w:p>
        </w:tc>
      </w:tr>
      <w:tr w:rsidR="00A16295" w:rsidRPr="00A16295" w:rsidTr="002920FA">
        <w:tc>
          <w:tcPr>
            <w:tcW w:w="1668" w:type="dxa"/>
          </w:tcPr>
          <w:p w:rsidR="00072C66" w:rsidRPr="00A16295" w:rsidRDefault="00072C66" w:rsidP="002920FA">
            <w:pPr>
              <w:pStyle w:val="TAL"/>
              <w:rPr>
                <w:lang w:eastAsia="zh-CN"/>
                <w:rPrChange w:id="10591" w:author="CR#1736r1" w:date="2020-04-06T19:17:00Z">
                  <w:rPr>
                    <w:lang w:eastAsia="zh-CN"/>
                  </w:rPr>
                </w:rPrChange>
              </w:rPr>
            </w:pPr>
            <w:r w:rsidRPr="00A16295">
              <w:rPr>
                <w:lang w:eastAsia="zh-CN"/>
                <w:rPrChange w:id="10592" w:author="CR#1736r1" w:date="2020-04-06T19:17:00Z">
                  <w:rPr>
                    <w:lang w:eastAsia="zh-CN"/>
                  </w:rPr>
                </w:rPrChange>
              </w:rPr>
              <w:t>DL Category 16</w:t>
            </w:r>
          </w:p>
        </w:tc>
        <w:tc>
          <w:tcPr>
            <w:tcW w:w="1701" w:type="dxa"/>
          </w:tcPr>
          <w:p w:rsidR="00072C66" w:rsidRPr="00A16295" w:rsidRDefault="00072C66" w:rsidP="002920FA">
            <w:pPr>
              <w:pStyle w:val="TAL"/>
              <w:rPr>
                <w:lang w:eastAsia="zh-CN"/>
                <w:rPrChange w:id="10593" w:author="CR#1736r1" w:date="2020-04-06T19:17:00Z">
                  <w:rPr>
                    <w:lang w:eastAsia="zh-CN"/>
                  </w:rPr>
                </w:rPrChange>
              </w:rPr>
            </w:pPr>
            <w:r w:rsidRPr="00A16295">
              <w:rPr>
                <w:lang w:eastAsia="zh-CN"/>
                <w:rPrChange w:id="10594" w:author="CR#1736r1" w:date="2020-04-06T19:17:00Z">
                  <w:rPr>
                    <w:lang w:eastAsia="zh-CN"/>
                  </w:rPr>
                </w:rPrChange>
              </w:rPr>
              <w:t>UL Category 15</w:t>
            </w:r>
          </w:p>
        </w:tc>
        <w:tc>
          <w:tcPr>
            <w:tcW w:w="2268" w:type="dxa"/>
          </w:tcPr>
          <w:p w:rsidR="00072C66" w:rsidRPr="00A16295" w:rsidRDefault="00072C66" w:rsidP="002920FA">
            <w:pPr>
              <w:pStyle w:val="TAL"/>
              <w:rPr>
                <w:lang w:eastAsia="zh-CN"/>
                <w:rPrChange w:id="10595" w:author="CR#1736r1" w:date="2020-04-06T19:17:00Z">
                  <w:rPr>
                    <w:lang w:eastAsia="zh-CN"/>
                  </w:rPr>
                </w:rPrChange>
              </w:rPr>
            </w:pPr>
            <w:r w:rsidRPr="00A16295">
              <w:rPr>
                <w:lang w:eastAsia="zh-CN"/>
                <w:rPrChange w:id="10596" w:author="CR#1736r1" w:date="2020-04-06T19:17:00Z">
                  <w:rPr>
                    <w:lang w:eastAsia="zh-CN"/>
                  </w:rPr>
                </w:rPrChange>
              </w:rPr>
              <w:t>12 000 000</w:t>
            </w:r>
          </w:p>
        </w:tc>
        <w:tc>
          <w:tcPr>
            <w:tcW w:w="1843" w:type="dxa"/>
          </w:tcPr>
          <w:p w:rsidR="00072C66" w:rsidRPr="00A16295" w:rsidRDefault="00072C66" w:rsidP="002920FA">
            <w:pPr>
              <w:pStyle w:val="TAL"/>
              <w:rPr>
                <w:lang w:eastAsia="zh-CN"/>
                <w:rPrChange w:id="10597" w:author="CR#1736r1" w:date="2020-04-06T19:17:00Z">
                  <w:rPr>
                    <w:lang w:eastAsia="zh-CN"/>
                  </w:rPr>
                </w:rPrChange>
              </w:rPr>
            </w:pPr>
            <w:r w:rsidRPr="00A16295">
              <w:rPr>
                <w:lang w:eastAsia="zh-CN"/>
                <w:rPrChange w:id="10598" w:author="CR#1736r1" w:date="2020-04-06T19:17:00Z">
                  <w:rPr>
                    <w:lang w:eastAsia="zh-CN"/>
                  </w:rPr>
                </w:rPrChange>
              </w:rPr>
              <w:t>18 800 000</w:t>
            </w:r>
          </w:p>
        </w:tc>
      </w:tr>
      <w:tr w:rsidR="00A16295" w:rsidRPr="00A16295" w:rsidTr="005329D9">
        <w:tc>
          <w:tcPr>
            <w:tcW w:w="1668" w:type="dxa"/>
          </w:tcPr>
          <w:p w:rsidR="00F203A2" w:rsidRPr="00A16295" w:rsidRDefault="00F203A2" w:rsidP="005329D9">
            <w:pPr>
              <w:pStyle w:val="TAL"/>
              <w:rPr>
                <w:lang w:eastAsia="zh-CN"/>
                <w:rPrChange w:id="10599" w:author="CR#1736r1" w:date="2020-04-06T19:17:00Z">
                  <w:rPr>
                    <w:lang w:eastAsia="zh-CN"/>
                  </w:rPr>
                </w:rPrChange>
              </w:rPr>
            </w:pPr>
            <w:r w:rsidRPr="00A16295">
              <w:rPr>
                <w:lang w:eastAsia="zh-CN"/>
                <w:rPrChange w:id="10600" w:author="CR#1736r1" w:date="2020-04-06T19:17:00Z">
                  <w:rPr>
                    <w:lang w:eastAsia="zh-CN"/>
                  </w:rPr>
                </w:rPrChange>
              </w:rPr>
              <w:t>DL Category 16</w:t>
            </w:r>
          </w:p>
        </w:tc>
        <w:tc>
          <w:tcPr>
            <w:tcW w:w="1701" w:type="dxa"/>
          </w:tcPr>
          <w:p w:rsidR="00F203A2" w:rsidRPr="00A16295" w:rsidRDefault="00F203A2" w:rsidP="005329D9">
            <w:pPr>
              <w:pStyle w:val="TAL"/>
              <w:rPr>
                <w:lang w:eastAsia="zh-CN"/>
                <w:rPrChange w:id="10601" w:author="CR#1736r1" w:date="2020-04-06T19:17:00Z">
                  <w:rPr>
                    <w:lang w:eastAsia="zh-CN"/>
                  </w:rPr>
                </w:rPrChange>
              </w:rPr>
            </w:pPr>
            <w:r w:rsidRPr="00A16295">
              <w:rPr>
                <w:lang w:eastAsia="zh-CN"/>
                <w:rPrChange w:id="10602" w:author="CR#1736r1" w:date="2020-04-06T19:17:00Z">
                  <w:rPr>
                    <w:lang w:eastAsia="zh-CN"/>
                  </w:rPr>
                </w:rPrChange>
              </w:rPr>
              <w:t>UL Category 16</w:t>
            </w:r>
          </w:p>
        </w:tc>
        <w:tc>
          <w:tcPr>
            <w:tcW w:w="2268" w:type="dxa"/>
          </w:tcPr>
          <w:p w:rsidR="00F203A2" w:rsidRPr="00A16295" w:rsidRDefault="00F203A2" w:rsidP="005329D9">
            <w:pPr>
              <w:pStyle w:val="TAL"/>
              <w:rPr>
                <w:lang w:eastAsia="zh-CN"/>
                <w:rPrChange w:id="10603" w:author="CR#1736r1" w:date="2020-04-06T19:17:00Z">
                  <w:rPr>
                    <w:lang w:eastAsia="zh-CN"/>
                  </w:rPr>
                </w:rPrChange>
              </w:rPr>
            </w:pPr>
            <w:r w:rsidRPr="00A16295">
              <w:rPr>
                <w:lang w:eastAsia="zh-CN"/>
                <w:rPrChange w:id="10604" w:author="CR#1736r1" w:date="2020-04-06T19:17:00Z">
                  <w:rPr>
                    <w:lang w:eastAsia="zh-CN"/>
                  </w:rPr>
                </w:rPrChange>
              </w:rPr>
              <w:t>8 500 000</w:t>
            </w:r>
          </w:p>
        </w:tc>
        <w:tc>
          <w:tcPr>
            <w:tcW w:w="1843" w:type="dxa"/>
          </w:tcPr>
          <w:p w:rsidR="00F203A2" w:rsidRPr="00A16295" w:rsidRDefault="00F203A2" w:rsidP="005329D9">
            <w:pPr>
              <w:pStyle w:val="TAL"/>
              <w:rPr>
                <w:lang w:eastAsia="zh-CN"/>
                <w:rPrChange w:id="10605" w:author="CR#1736r1" w:date="2020-04-06T19:17:00Z">
                  <w:rPr>
                    <w:lang w:eastAsia="zh-CN"/>
                  </w:rPr>
                </w:rPrChange>
              </w:rPr>
            </w:pPr>
            <w:r w:rsidRPr="00A16295">
              <w:rPr>
                <w:lang w:eastAsia="zh-CN"/>
                <w:rPrChange w:id="10606" w:author="CR#1736r1" w:date="2020-04-06T19:17:00Z">
                  <w:rPr>
                    <w:lang w:eastAsia="zh-CN"/>
                  </w:rPr>
                </w:rPrChange>
              </w:rPr>
              <w:t>13 700 000</w:t>
            </w:r>
          </w:p>
        </w:tc>
      </w:tr>
      <w:tr w:rsidR="00A16295" w:rsidRPr="00A16295" w:rsidTr="005329D9">
        <w:tc>
          <w:tcPr>
            <w:tcW w:w="1668" w:type="dxa"/>
          </w:tcPr>
          <w:p w:rsidR="00F203A2" w:rsidRPr="00A16295" w:rsidRDefault="00F203A2" w:rsidP="005329D9">
            <w:pPr>
              <w:pStyle w:val="TAL"/>
              <w:rPr>
                <w:lang w:eastAsia="zh-CN"/>
                <w:rPrChange w:id="10607" w:author="CR#1736r1" w:date="2020-04-06T19:17:00Z">
                  <w:rPr>
                    <w:lang w:eastAsia="zh-CN"/>
                  </w:rPr>
                </w:rPrChange>
              </w:rPr>
            </w:pPr>
            <w:r w:rsidRPr="00A16295">
              <w:rPr>
                <w:lang w:eastAsia="zh-CN"/>
                <w:rPrChange w:id="10608" w:author="CR#1736r1" w:date="2020-04-06T19:17:00Z">
                  <w:rPr>
                    <w:lang w:eastAsia="zh-CN"/>
                  </w:rPr>
                </w:rPrChange>
              </w:rPr>
              <w:t>DL Category 16</w:t>
            </w:r>
          </w:p>
        </w:tc>
        <w:tc>
          <w:tcPr>
            <w:tcW w:w="1701" w:type="dxa"/>
          </w:tcPr>
          <w:p w:rsidR="00F203A2" w:rsidRPr="00A16295" w:rsidRDefault="00F203A2" w:rsidP="005329D9">
            <w:pPr>
              <w:pStyle w:val="TAL"/>
              <w:rPr>
                <w:lang w:eastAsia="zh-CN"/>
                <w:rPrChange w:id="10609" w:author="CR#1736r1" w:date="2020-04-06T19:17:00Z">
                  <w:rPr>
                    <w:lang w:eastAsia="zh-CN"/>
                  </w:rPr>
                </w:rPrChange>
              </w:rPr>
            </w:pPr>
            <w:r w:rsidRPr="00A16295">
              <w:rPr>
                <w:lang w:eastAsia="zh-CN"/>
                <w:rPrChange w:id="10610" w:author="CR#1736r1" w:date="2020-04-06T19:17:00Z">
                  <w:rPr>
                    <w:lang w:eastAsia="zh-CN"/>
                  </w:rPr>
                </w:rPrChange>
              </w:rPr>
              <w:t>UL Category 18</w:t>
            </w:r>
          </w:p>
        </w:tc>
        <w:tc>
          <w:tcPr>
            <w:tcW w:w="2268" w:type="dxa"/>
          </w:tcPr>
          <w:p w:rsidR="00F203A2" w:rsidRPr="00A16295" w:rsidRDefault="00F203A2" w:rsidP="005329D9">
            <w:pPr>
              <w:pStyle w:val="TAL"/>
              <w:rPr>
                <w:lang w:eastAsia="zh-CN"/>
                <w:rPrChange w:id="10611" w:author="CR#1736r1" w:date="2020-04-06T19:17:00Z">
                  <w:rPr>
                    <w:lang w:eastAsia="zh-CN"/>
                  </w:rPr>
                </w:rPrChange>
              </w:rPr>
            </w:pPr>
            <w:r w:rsidRPr="00A16295">
              <w:rPr>
                <w:lang w:eastAsia="zh-CN"/>
                <w:rPrChange w:id="10612" w:author="CR#1736r1" w:date="2020-04-06T19:17:00Z">
                  <w:rPr>
                    <w:lang w:eastAsia="zh-CN"/>
                  </w:rPr>
                </w:rPrChange>
              </w:rPr>
              <w:t>11 800 000</w:t>
            </w:r>
          </w:p>
        </w:tc>
        <w:tc>
          <w:tcPr>
            <w:tcW w:w="1843" w:type="dxa"/>
          </w:tcPr>
          <w:p w:rsidR="00F203A2" w:rsidRPr="00A16295" w:rsidRDefault="00F203A2" w:rsidP="005329D9">
            <w:pPr>
              <w:pStyle w:val="TAL"/>
              <w:rPr>
                <w:lang w:eastAsia="zh-CN"/>
                <w:rPrChange w:id="10613" w:author="CR#1736r1" w:date="2020-04-06T19:17:00Z">
                  <w:rPr>
                    <w:lang w:eastAsia="zh-CN"/>
                  </w:rPr>
                </w:rPrChange>
              </w:rPr>
            </w:pPr>
            <w:r w:rsidRPr="00A16295">
              <w:rPr>
                <w:lang w:eastAsia="zh-CN"/>
                <w:rPrChange w:id="10614" w:author="CR#1736r1" w:date="2020-04-06T19:17:00Z">
                  <w:rPr>
                    <w:lang w:eastAsia="zh-CN"/>
                  </w:rPr>
                </w:rPrChange>
              </w:rPr>
              <w:t>18 700 000</w:t>
            </w:r>
          </w:p>
        </w:tc>
      </w:tr>
      <w:tr w:rsidR="00A16295" w:rsidRPr="00A16295" w:rsidTr="005329D9">
        <w:tc>
          <w:tcPr>
            <w:tcW w:w="1668" w:type="dxa"/>
          </w:tcPr>
          <w:p w:rsidR="00F203A2" w:rsidRPr="00A16295" w:rsidRDefault="00F203A2" w:rsidP="005329D9">
            <w:pPr>
              <w:pStyle w:val="TAL"/>
              <w:rPr>
                <w:lang w:eastAsia="zh-CN"/>
                <w:rPrChange w:id="10615" w:author="CR#1736r1" w:date="2020-04-06T19:17:00Z">
                  <w:rPr>
                    <w:lang w:eastAsia="zh-CN"/>
                  </w:rPr>
                </w:rPrChange>
              </w:rPr>
            </w:pPr>
            <w:r w:rsidRPr="00A16295">
              <w:rPr>
                <w:lang w:eastAsia="zh-CN"/>
                <w:rPrChange w:id="10616" w:author="CR#1736r1" w:date="2020-04-06T19:17:00Z">
                  <w:rPr>
                    <w:lang w:eastAsia="zh-CN"/>
                  </w:rPr>
                </w:rPrChange>
              </w:rPr>
              <w:t>DL Category 16</w:t>
            </w:r>
          </w:p>
        </w:tc>
        <w:tc>
          <w:tcPr>
            <w:tcW w:w="1701" w:type="dxa"/>
          </w:tcPr>
          <w:p w:rsidR="00F203A2" w:rsidRPr="00A16295" w:rsidRDefault="00F203A2" w:rsidP="005329D9">
            <w:pPr>
              <w:pStyle w:val="TAL"/>
              <w:rPr>
                <w:lang w:eastAsia="zh-CN"/>
                <w:rPrChange w:id="10617" w:author="CR#1736r1" w:date="2020-04-06T19:17:00Z">
                  <w:rPr>
                    <w:lang w:eastAsia="zh-CN"/>
                  </w:rPr>
                </w:rPrChange>
              </w:rPr>
            </w:pPr>
            <w:r w:rsidRPr="00A16295">
              <w:rPr>
                <w:lang w:eastAsia="zh-CN"/>
                <w:rPrChange w:id="10618" w:author="CR#1736r1" w:date="2020-04-06T19:17:00Z">
                  <w:rPr>
                    <w:lang w:eastAsia="zh-CN"/>
                  </w:rPr>
                </w:rPrChange>
              </w:rPr>
              <w:t>UL Category 20</w:t>
            </w:r>
          </w:p>
        </w:tc>
        <w:tc>
          <w:tcPr>
            <w:tcW w:w="2268" w:type="dxa"/>
          </w:tcPr>
          <w:p w:rsidR="00F203A2" w:rsidRPr="00A16295" w:rsidRDefault="00F203A2" w:rsidP="005329D9">
            <w:pPr>
              <w:pStyle w:val="TAL"/>
              <w:rPr>
                <w:lang w:eastAsia="zh-CN"/>
                <w:rPrChange w:id="10619" w:author="CR#1736r1" w:date="2020-04-06T19:17:00Z">
                  <w:rPr>
                    <w:lang w:eastAsia="zh-CN"/>
                  </w:rPr>
                </w:rPrChange>
              </w:rPr>
            </w:pPr>
            <w:r w:rsidRPr="00A16295">
              <w:rPr>
                <w:lang w:eastAsia="zh-CN"/>
                <w:rPrChange w:id="10620" w:author="CR#1736r1" w:date="2020-04-06T19:17:00Z">
                  <w:rPr>
                    <w:lang w:eastAsia="zh-CN"/>
                  </w:rPr>
                </w:rPrChange>
              </w:rPr>
              <w:t>12 800 000</w:t>
            </w:r>
          </w:p>
        </w:tc>
        <w:tc>
          <w:tcPr>
            <w:tcW w:w="1843" w:type="dxa"/>
          </w:tcPr>
          <w:p w:rsidR="00F203A2" w:rsidRPr="00A16295" w:rsidRDefault="00F203A2" w:rsidP="005329D9">
            <w:pPr>
              <w:pStyle w:val="TAL"/>
              <w:rPr>
                <w:lang w:eastAsia="zh-CN"/>
                <w:rPrChange w:id="10621" w:author="CR#1736r1" w:date="2020-04-06T19:17:00Z">
                  <w:rPr>
                    <w:lang w:eastAsia="zh-CN"/>
                  </w:rPr>
                </w:rPrChange>
              </w:rPr>
            </w:pPr>
            <w:r w:rsidRPr="00A16295">
              <w:rPr>
                <w:lang w:eastAsia="zh-CN"/>
                <w:rPrChange w:id="10622" w:author="CR#1736r1" w:date="2020-04-06T19:17:00Z">
                  <w:rPr>
                    <w:lang w:eastAsia="zh-CN"/>
                  </w:rPr>
                </w:rPrChange>
              </w:rPr>
              <w:t>19 700 000</w:t>
            </w:r>
          </w:p>
        </w:tc>
      </w:tr>
      <w:tr w:rsidR="00A16295" w:rsidRPr="00A16295" w:rsidTr="0004766F">
        <w:tc>
          <w:tcPr>
            <w:tcW w:w="1668" w:type="dxa"/>
          </w:tcPr>
          <w:p w:rsidR="001B0CE9" w:rsidRPr="00A16295" w:rsidRDefault="001B0CE9" w:rsidP="0004766F">
            <w:pPr>
              <w:pStyle w:val="TAL"/>
              <w:rPr>
                <w:rPrChange w:id="10623" w:author="CR#1736r1" w:date="2020-04-06T19:17:00Z">
                  <w:rPr/>
                </w:rPrChange>
              </w:rPr>
            </w:pPr>
            <w:r w:rsidRPr="00A16295">
              <w:rPr>
                <w:lang w:eastAsia="zh-CN"/>
                <w:rPrChange w:id="10624" w:author="CR#1736r1" w:date="2020-04-06T19:17:00Z">
                  <w:rPr>
                    <w:lang w:eastAsia="zh-CN"/>
                  </w:rPr>
                </w:rPrChange>
              </w:rPr>
              <w:t xml:space="preserve">DL </w:t>
            </w:r>
            <w:r w:rsidRPr="00A16295">
              <w:rPr>
                <w:rPrChange w:id="10625" w:author="CR#1736r1" w:date="2020-04-06T19:17:00Z">
                  <w:rPr/>
                </w:rPrChange>
              </w:rPr>
              <w:t xml:space="preserve">Category </w:t>
            </w:r>
            <w:r w:rsidRPr="00A16295">
              <w:rPr>
                <w:lang w:eastAsia="zh-CN"/>
                <w:rPrChange w:id="10626" w:author="CR#1736r1" w:date="2020-04-06T19:17:00Z">
                  <w:rPr>
                    <w:lang w:eastAsia="zh-CN"/>
                  </w:rPr>
                </w:rPrChange>
              </w:rPr>
              <w:t>17</w:t>
            </w:r>
          </w:p>
        </w:tc>
        <w:tc>
          <w:tcPr>
            <w:tcW w:w="1701" w:type="dxa"/>
          </w:tcPr>
          <w:p w:rsidR="001B0CE9" w:rsidRPr="00A16295" w:rsidRDefault="001B0CE9" w:rsidP="0004766F">
            <w:pPr>
              <w:pStyle w:val="TAL"/>
              <w:rPr>
                <w:rPrChange w:id="10627" w:author="CR#1736r1" w:date="2020-04-06T19:17:00Z">
                  <w:rPr/>
                </w:rPrChange>
              </w:rPr>
            </w:pPr>
            <w:r w:rsidRPr="00A16295">
              <w:rPr>
                <w:lang w:eastAsia="zh-CN"/>
                <w:rPrChange w:id="10628" w:author="CR#1736r1" w:date="2020-04-06T19:17:00Z">
                  <w:rPr>
                    <w:lang w:eastAsia="zh-CN"/>
                  </w:rPr>
                </w:rPrChange>
              </w:rPr>
              <w:t xml:space="preserve">UL </w:t>
            </w:r>
            <w:r w:rsidRPr="00A16295">
              <w:rPr>
                <w:rPrChange w:id="10629" w:author="CR#1736r1" w:date="2020-04-06T19:17:00Z">
                  <w:rPr/>
                </w:rPrChange>
              </w:rPr>
              <w:t xml:space="preserve">Category </w:t>
            </w:r>
            <w:r w:rsidRPr="00A16295">
              <w:rPr>
                <w:lang w:eastAsia="zh-CN"/>
                <w:rPrChange w:id="10630" w:author="CR#1736r1" w:date="2020-04-06T19:17:00Z">
                  <w:rPr>
                    <w:lang w:eastAsia="zh-CN"/>
                  </w:rPr>
                </w:rPrChange>
              </w:rPr>
              <w:t>1</w:t>
            </w:r>
            <w:r w:rsidRPr="00A16295">
              <w:rPr>
                <w:rPrChange w:id="10631" w:author="CR#1736r1" w:date="2020-04-06T19:17:00Z">
                  <w:rPr/>
                </w:rPrChange>
              </w:rPr>
              <w:t>4</w:t>
            </w:r>
          </w:p>
        </w:tc>
        <w:tc>
          <w:tcPr>
            <w:tcW w:w="2268" w:type="dxa"/>
          </w:tcPr>
          <w:p w:rsidR="001B0CE9" w:rsidRPr="00A16295" w:rsidRDefault="001B0CE9" w:rsidP="0004766F">
            <w:pPr>
              <w:pStyle w:val="TAL"/>
              <w:rPr>
                <w:lang w:eastAsia="zh-CN"/>
                <w:rPrChange w:id="10632" w:author="CR#1736r1" w:date="2020-04-06T19:17:00Z">
                  <w:rPr>
                    <w:lang w:eastAsia="zh-CN"/>
                  </w:rPr>
                </w:rPrChange>
              </w:rPr>
            </w:pPr>
            <w:r w:rsidRPr="00A16295">
              <w:rPr>
                <w:rPrChange w:id="10633" w:author="CR#1736r1" w:date="2020-04-06T19:17:00Z">
                  <w:rPr/>
                </w:rPrChange>
              </w:rPr>
              <w:t>330 000 000</w:t>
            </w:r>
          </w:p>
        </w:tc>
        <w:tc>
          <w:tcPr>
            <w:tcW w:w="1843" w:type="dxa"/>
          </w:tcPr>
          <w:p w:rsidR="001B0CE9" w:rsidRPr="00A16295" w:rsidRDefault="001B0CE9" w:rsidP="0004766F">
            <w:pPr>
              <w:pStyle w:val="TAL"/>
              <w:rPr>
                <w:lang w:eastAsia="zh-CN"/>
                <w:rPrChange w:id="10634" w:author="CR#1736r1" w:date="2020-04-06T19:17:00Z">
                  <w:rPr>
                    <w:lang w:eastAsia="zh-CN"/>
                  </w:rPr>
                </w:rPrChange>
              </w:rPr>
            </w:pPr>
            <w:r w:rsidRPr="00A16295">
              <w:rPr>
                <w:rPrChange w:id="10635" w:author="CR#1736r1" w:date="2020-04-06T19:17:00Z">
                  <w:rPr/>
                </w:rPrChange>
              </w:rPr>
              <w:t>530 000 000</w:t>
            </w:r>
          </w:p>
        </w:tc>
      </w:tr>
      <w:tr w:rsidR="00A16295" w:rsidRPr="00A16295" w:rsidTr="005329D9">
        <w:tc>
          <w:tcPr>
            <w:tcW w:w="1668" w:type="dxa"/>
          </w:tcPr>
          <w:p w:rsidR="00F203A2" w:rsidRPr="00A16295" w:rsidRDefault="00F203A2" w:rsidP="005329D9">
            <w:pPr>
              <w:pStyle w:val="TAL"/>
              <w:rPr>
                <w:lang w:eastAsia="zh-CN"/>
                <w:rPrChange w:id="10636" w:author="CR#1736r1" w:date="2020-04-06T19:17:00Z">
                  <w:rPr>
                    <w:lang w:eastAsia="zh-CN"/>
                  </w:rPr>
                </w:rPrChange>
              </w:rPr>
            </w:pPr>
            <w:r w:rsidRPr="00A16295">
              <w:rPr>
                <w:lang w:eastAsia="zh-CN"/>
                <w:rPrChange w:id="10637" w:author="CR#1736r1" w:date="2020-04-06T19:17:00Z">
                  <w:rPr>
                    <w:lang w:eastAsia="zh-CN"/>
                  </w:rPr>
                </w:rPrChange>
              </w:rPr>
              <w:t>DL Category 17</w:t>
            </w:r>
          </w:p>
        </w:tc>
        <w:tc>
          <w:tcPr>
            <w:tcW w:w="1701" w:type="dxa"/>
          </w:tcPr>
          <w:p w:rsidR="00F203A2" w:rsidRPr="00A16295" w:rsidRDefault="00F203A2" w:rsidP="005329D9">
            <w:pPr>
              <w:pStyle w:val="TAL"/>
              <w:rPr>
                <w:lang w:eastAsia="zh-CN"/>
                <w:rPrChange w:id="10638" w:author="CR#1736r1" w:date="2020-04-06T19:17:00Z">
                  <w:rPr>
                    <w:lang w:eastAsia="zh-CN"/>
                  </w:rPr>
                </w:rPrChange>
              </w:rPr>
            </w:pPr>
            <w:r w:rsidRPr="00A16295">
              <w:rPr>
                <w:lang w:eastAsia="zh-CN"/>
                <w:rPrChange w:id="10639" w:author="CR#1736r1" w:date="2020-04-06T19:17:00Z">
                  <w:rPr>
                    <w:lang w:eastAsia="zh-CN"/>
                  </w:rPr>
                </w:rPrChange>
              </w:rPr>
              <w:t>UL Category 19</w:t>
            </w:r>
          </w:p>
        </w:tc>
        <w:tc>
          <w:tcPr>
            <w:tcW w:w="2268" w:type="dxa"/>
          </w:tcPr>
          <w:p w:rsidR="00F203A2" w:rsidRPr="00A16295" w:rsidRDefault="00F203A2" w:rsidP="005329D9">
            <w:pPr>
              <w:pStyle w:val="TAL"/>
              <w:rPr>
                <w:rPrChange w:id="10640" w:author="CR#1736r1" w:date="2020-04-06T19:17:00Z">
                  <w:rPr/>
                </w:rPrChange>
              </w:rPr>
            </w:pPr>
            <w:r w:rsidRPr="00A16295">
              <w:rPr>
                <w:rPrChange w:id="10641" w:author="CR#1736r1" w:date="2020-04-06T19:17:00Z">
                  <w:rPr/>
                </w:rPrChange>
              </w:rPr>
              <w:t>360 000 000</w:t>
            </w:r>
          </w:p>
        </w:tc>
        <w:tc>
          <w:tcPr>
            <w:tcW w:w="1843" w:type="dxa"/>
          </w:tcPr>
          <w:p w:rsidR="00F203A2" w:rsidRPr="00A16295" w:rsidRDefault="00F203A2" w:rsidP="005329D9">
            <w:pPr>
              <w:pStyle w:val="TAL"/>
              <w:rPr>
                <w:rPrChange w:id="10642" w:author="CR#1736r1" w:date="2020-04-06T19:17:00Z">
                  <w:rPr/>
                </w:rPrChange>
              </w:rPr>
            </w:pPr>
            <w:r w:rsidRPr="00A16295">
              <w:rPr>
                <w:rPrChange w:id="10643" w:author="CR#1736r1" w:date="2020-04-06T19:17:00Z">
                  <w:rPr/>
                </w:rPrChange>
              </w:rPr>
              <w:t>530 000 000</w:t>
            </w:r>
          </w:p>
        </w:tc>
      </w:tr>
      <w:tr w:rsidR="00A16295" w:rsidRPr="00A16295" w:rsidTr="00A576C1">
        <w:tc>
          <w:tcPr>
            <w:tcW w:w="1668" w:type="dxa"/>
          </w:tcPr>
          <w:p w:rsidR="00E253FD" w:rsidRPr="00A16295" w:rsidRDefault="00E253FD" w:rsidP="00A576C1">
            <w:pPr>
              <w:pStyle w:val="TAL"/>
              <w:rPr>
                <w:lang w:eastAsia="zh-CN"/>
                <w:rPrChange w:id="10644" w:author="CR#1736r1" w:date="2020-04-06T19:17:00Z">
                  <w:rPr>
                    <w:lang w:eastAsia="zh-CN"/>
                  </w:rPr>
                </w:rPrChange>
              </w:rPr>
            </w:pPr>
            <w:r w:rsidRPr="00A16295">
              <w:rPr>
                <w:lang w:eastAsia="zh-CN"/>
                <w:rPrChange w:id="10645" w:author="CR#1736r1" w:date="2020-04-06T19:17:00Z">
                  <w:rPr>
                    <w:lang w:eastAsia="zh-CN"/>
                  </w:rPr>
                </w:rPrChange>
              </w:rPr>
              <w:t xml:space="preserve">DL </w:t>
            </w:r>
            <w:r w:rsidRPr="00A16295">
              <w:rPr>
                <w:rPrChange w:id="10646" w:author="CR#1736r1" w:date="2020-04-06T19:17:00Z">
                  <w:rPr/>
                </w:rPrChange>
              </w:rPr>
              <w:t xml:space="preserve">Category </w:t>
            </w:r>
            <w:r w:rsidRPr="00A16295">
              <w:rPr>
                <w:lang w:eastAsia="zh-CN"/>
                <w:rPrChange w:id="10647" w:author="CR#1736r1" w:date="2020-04-06T19:17:00Z">
                  <w:rPr>
                    <w:lang w:eastAsia="zh-CN"/>
                  </w:rPr>
                </w:rPrChange>
              </w:rPr>
              <w:t>18</w:t>
            </w:r>
          </w:p>
        </w:tc>
        <w:tc>
          <w:tcPr>
            <w:tcW w:w="1701" w:type="dxa"/>
          </w:tcPr>
          <w:p w:rsidR="00E253FD" w:rsidRPr="00A16295" w:rsidRDefault="00E253FD" w:rsidP="00A576C1">
            <w:pPr>
              <w:pStyle w:val="TAL"/>
              <w:rPr>
                <w:lang w:eastAsia="zh-CN"/>
                <w:rPrChange w:id="10648" w:author="CR#1736r1" w:date="2020-04-06T19:17:00Z">
                  <w:rPr>
                    <w:lang w:eastAsia="zh-CN"/>
                  </w:rPr>
                </w:rPrChange>
              </w:rPr>
            </w:pPr>
            <w:r w:rsidRPr="00A16295">
              <w:rPr>
                <w:lang w:eastAsia="zh-CN"/>
                <w:rPrChange w:id="10649" w:author="CR#1736r1" w:date="2020-04-06T19:17:00Z">
                  <w:rPr>
                    <w:lang w:eastAsia="zh-CN"/>
                  </w:rPr>
                </w:rPrChange>
              </w:rPr>
              <w:t xml:space="preserve">UL </w:t>
            </w:r>
            <w:r w:rsidRPr="00A16295">
              <w:rPr>
                <w:rPrChange w:id="10650" w:author="CR#1736r1" w:date="2020-04-06T19:17:00Z">
                  <w:rPr/>
                </w:rPrChange>
              </w:rPr>
              <w:t xml:space="preserve">Category </w:t>
            </w:r>
            <w:r w:rsidRPr="00A16295">
              <w:rPr>
                <w:lang w:eastAsia="zh-CN"/>
                <w:rPrChange w:id="10651" w:author="CR#1736r1" w:date="2020-04-06T19:17:00Z">
                  <w:rPr>
                    <w:lang w:eastAsia="zh-CN"/>
                  </w:rPr>
                </w:rPrChange>
              </w:rPr>
              <w:t>3</w:t>
            </w:r>
          </w:p>
        </w:tc>
        <w:tc>
          <w:tcPr>
            <w:tcW w:w="2268" w:type="dxa"/>
          </w:tcPr>
          <w:p w:rsidR="00E253FD" w:rsidRPr="00A16295" w:rsidRDefault="00E253FD" w:rsidP="00A576C1">
            <w:pPr>
              <w:pStyle w:val="TAL"/>
              <w:rPr>
                <w:lang w:eastAsia="zh-CN"/>
                <w:rPrChange w:id="10652" w:author="CR#1736r1" w:date="2020-04-06T19:17:00Z">
                  <w:rPr>
                    <w:lang w:eastAsia="zh-CN"/>
                  </w:rPr>
                </w:rPrChange>
              </w:rPr>
            </w:pPr>
            <w:r w:rsidRPr="00A16295">
              <w:rPr>
                <w:lang w:eastAsia="zh-CN"/>
                <w:rPrChange w:id="10653" w:author="CR#1736r1" w:date="2020-04-06T19:17:00Z">
                  <w:rPr>
                    <w:lang w:eastAsia="zh-CN"/>
                  </w:rPr>
                </w:rPrChange>
              </w:rPr>
              <w:t>11 800 000</w:t>
            </w:r>
          </w:p>
        </w:tc>
        <w:tc>
          <w:tcPr>
            <w:tcW w:w="1843" w:type="dxa"/>
          </w:tcPr>
          <w:p w:rsidR="00E253FD" w:rsidRPr="00A16295" w:rsidRDefault="00E253FD" w:rsidP="00A576C1">
            <w:pPr>
              <w:pStyle w:val="TAL"/>
              <w:rPr>
                <w:lang w:eastAsia="zh-CN"/>
                <w:rPrChange w:id="10654" w:author="CR#1736r1" w:date="2020-04-06T19:17:00Z">
                  <w:rPr>
                    <w:lang w:eastAsia="zh-CN"/>
                  </w:rPr>
                </w:rPrChange>
              </w:rPr>
            </w:pPr>
            <w:r w:rsidRPr="00A16295">
              <w:rPr>
                <w:lang w:eastAsia="zh-CN"/>
                <w:rPrChange w:id="10655" w:author="CR#1736r1" w:date="2020-04-06T19:17:00Z">
                  <w:rPr>
                    <w:lang w:eastAsia="zh-CN"/>
                  </w:rPr>
                </w:rPrChange>
              </w:rPr>
              <w:t>21 600 000</w:t>
            </w:r>
          </w:p>
        </w:tc>
      </w:tr>
      <w:tr w:rsidR="00A16295" w:rsidRPr="00A16295" w:rsidTr="00A576C1">
        <w:tc>
          <w:tcPr>
            <w:tcW w:w="1668" w:type="dxa"/>
          </w:tcPr>
          <w:p w:rsidR="00E253FD" w:rsidRPr="00A16295" w:rsidRDefault="00E253FD" w:rsidP="00A576C1">
            <w:pPr>
              <w:pStyle w:val="TAL"/>
              <w:rPr>
                <w:lang w:eastAsia="zh-CN"/>
                <w:rPrChange w:id="10656" w:author="CR#1736r1" w:date="2020-04-06T19:17:00Z">
                  <w:rPr>
                    <w:lang w:eastAsia="zh-CN"/>
                  </w:rPr>
                </w:rPrChange>
              </w:rPr>
            </w:pPr>
            <w:r w:rsidRPr="00A16295">
              <w:rPr>
                <w:lang w:eastAsia="zh-CN"/>
                <w:rPrChange w:id="10657" w:author="CR#1736r1" w:date="2020-04-06T19:17:00Z">
                  <w:rPr>
                    <w:lang w:eastAsia="zh-CN"/>
                  </w:rPr>
                </w:rPrChange>
              </w:rPr>
              <w:t xml:space="preserve">DL </w:t>
            </w:r>
            <w:r w:rsidRPr="00A16295">
              <w:rPr>
                <w:rPrChange w:id="10658" w:author="CR#1736r1" w:date="2020-04-06T19:17:00Z">
                  <w:rPr/>
                </w:rPrChange>
              </w:rPr>
              <w:t xml:space="preserve">Category </w:t>
            </w:r>
            <w:r w:rsidRPr="00A16295">
              <w:rPr>
                <w:lang w:eastAsia="zh-CN"/>
                <w:rPrChange w:id="10659" w:author="CR#1736r1" w:date="2020-04-06T19:17:00Z">
                  <w:rPr>
                    <w:lang w:eastAsia="zh-CN"/>
                  </w:rPr>
                </w:rPrChange>
              </w:rPr>
              <w:t>18</w:t>
            </w:r>
          </w:p>
        </w:tc>
        <w:tc>
          <w:tcPr>
            <w:tcW w:w="1701" w:type="dxa"/>
          </w:tcPr>
          <w:p w:rsidR="00E253FD" w:rsidRPr="00A16295" w:rsidRDefault="00E253FD" w:rsidP="00A576C1">
            <w:pPr>
              <w:pStyle w:val="TAL"/>
              <w:rPr>
                <w:lang w:eastAsia="zh-CN"/>
                <w:rPrChange w:id="10660" w:author="CR#1736r1" w:date="2020-04-06T19:17:00Z">
                  <w:rPr>
                    <w:lang w:eastAsia="zh-CN"/>
                  </w:rPr>
                </w:rPrChange>
              </w:rPr>
            </w:pPr>
            <w:r w:rsidRPr="00A16295">
              <w:rPr>
                <w:lang w:eastAsia="zh-CN"/>
                <w:rPrChange w:id="10661" w:author="CR#1736r1" w:date="2020-04-06T19:17:00Z">
                  <w:rPr>
                    <w:lang w:eastAsia="zh-CN"/>
                  </w:rPr>
                </w:rPrChange>
              </w:rPr>
              <w:t xml:space="preserve">UL </w:t>
            </w:r>
            <w:r w:rsidRPr="00A16295">
              <w:rPr>
                <w:rPrChange w:id="10662" w:author="CR#1736r1" w:date="2020-04-06T19:17:00Z">
                  <w:rPr/>
                </w:rPrChange>
              </w:rPr>
              <w:t xml:space="preserve">Category </w:t>
            </w:r>
            <w:r w:rsidRPr="00A16295">
              <w:rPr>
                <w:lang w:eastAsia="zh-CN"/>
                <w:rPrChange w:id="10663" w:author="CR#1736r1" w:date="2020-04-06T19:17:00Z">
                  <w:rPr>
                    <w:lang w:eastAsia="zh-CN"/>
                  </w:rPr>
                </w:rPrChange>
              </w:rPr>
              <w:t>5</w:t>
            </w:r>
          </w:p>
        </w:tc>
        <w:tc>
          <w:tcPr>
            <w:tcW w:w="2268" w:type="dxa"/>
          </w:tcPr>
          <w:p w:rsidR="00E253FD" w:rsidRPr="00A16295" w:rsidRDefault="00E253FD" w:rsidP="00A576C1">
            <w:pPr>
              <w:pStyle w:val="TAL"/>
              <w:rPr>
                <w:lang w:eastAsia="zh-CN"/>
                <w:rPrChange w:id="10664" w:author="CR#1736r1" w:date="2020-04-06T19:17:00Z">
                  <w:rPr>
                    <w:lang w:eastAsia="zh-CN"/>
                  </w:rPr>
                </w:rPrChange>
              </w:rPr>
            </w:pPr>
            <w:r w:rsidRPr="00A16295">
              <w:rPr>
                <w:lang w:eastAsia="zh-CN"/>
                <w:rPrChange w:id="10665" w:author="CR#1736r1" w:date="2020-04-06T19:17:00Z">
                  <w:rPr>
                    <w:lang w:eastAsia="zh-CN"/>
                  </w:rPr>
                </w:rPrChange>
              </w:rPr>
              <w:t>12 000 000</w:t>
            </w:r>
          </w:p>
        </w:tc>
        <w:tc>
          <w:tcPr>
            <w:tcW w:w="1843" w:type="dxa"/>
          </w:tcPr>
          <w:p w:rsidR="00E253FD" w:rsidRPr="00A16295" w:rsidRDefault="00E253FD" w:rsidP="00A576C1">
            <w:pPr>
              <w:pStyle w:val="TAL"/>
              <w:rPr>
                <w:lang w:eastAsia="zh-CN"/>
                <w:rPrChange w:id="10666" w:author="CR#1736r1" w:date="2020-04-06T19:17:00Z">
                  <w:rPr>
                    <w:lang w:eastAsia="zh-CN"/>
                  </w:rPr>
                </w:rPrChange>
              </w:rPr>
            </w:pPr>
            <w:r w:rsidRPr="00A16295">
              <w:rPr>
                <w:lang w:eastAsia="zh-CN"/>
                <w:rPrChange w:id="10667" w:author="CR#1736r1" w:date="2020-04-06T19:17:00Z">
                  <w:rPr>
                    <w:lang w:eastAsia="zh-CN"/>
                  </w:rPr>
                </w:rPrChange>
              </w:rPr>
              <w:t>21 800 000</w:t>
            </w:r>
          </w:p>
        </w:tc>
      </w:tr>
      <w:tr w:rsidR="00A16295" w:rsidRPr="00A16295" w:rsidTr="00A576C1">
        <w:tc>
          <w:tcPr>
            <w:tcW w:w="1668" w:type="dxa"/>
          </w:tcPr>
          <w:p w:rsidR="00E253FD" w:rsidRPr="00A16295" w:rsidRDefault="00E253FD" w:rsidP="00A576C1">
            <w:pPr>
              <w:pStyle w:val="TAL"/>
              <w:rPr>
                <w:lang w:eastAsia="zh-CN"/>
                <w:rPrChange w:id="10668" w:author="CR#1736r1" w:date="2020-04-06T19:17:00Z">
                  <w:rPr>
                    <w:lang w:eastAsia="zh-CN"/>
                  </w:rPr>
                </w:rPrChange>
              </w:rPr>
            </w:pPr>
            <w:r w:rsidRPr="00A16295">
              <w:rPr>
                <w:lang w:eastAsia="zh-CN"/>
                <w:rPrChange w:id="10669" w:author="CR#1736r1" w:date="2020-04-06T19:17:00Z">
                  <w:rPr>
                    <w:lang w:eastAsia="zh-CN"/>
                  </w:rPr>
                </w:rPrChange>
              </w:rPr>
              <w:t xml:space="preserve">DL </w:t>
            </w:r>
            <w:r w:rsidRPr="00A16295">
              <w:rPr>
                <w:rPrChange w:id="10670" w:author="CR#1736r1" w:date="2020-04-06T19:17:00Z">
                  <w:rPr/>
                </w:rPrChange>
              </w:rPr>
              <w:t xml:space="preserve">Category </w:t>
            </w:r>
            <w:r w:rsidRPr="00A16295">
              <w:rPr>
                <w:lang w:eastAsia="zh-CN"/>
                <w:rPrChange w:id="10671" w:author="CR#1736r1" w:date="2020-04-06T19:17:00Z">
                  <w:rPr>
                    <w:lang w:eastAsia="zh-CN"/>
                  </w:rPr>
                </w:rPrChange>
              </w:rPr>
              <w:t>18</w:t>
            </w:r>
          </w:p>
        </w:tc>
        <w:tc>
          <w:tcPr>
            <w:tcW w:w="1701" w:type="dxa"/>
          </w:tcPr>
          <w:p w:rsidR="00E253FD" w:rsidRPr="00A16295" w:rsidRDefault="00E253FD" w:rsidP="00A576C1">
            <w:pPr>
              <w:pStyle w:val="TAL"/>
              <w:rPr>
                <w:lang w:eastAsia="zh-CN"/>
                <w:rPrChange w:id="10672" w:author="CR#1736r1" w:date="2020-04-06T19:17:00Z">
                  <w:rPr>
                    <w:lang w:eastAsia="zh-CN"/>
                  </w:rPr>
                </w:rPrChange>
              </w:rPr>
            </w:pPr>
            <w:r w:rsidRPr="00A16295">
              <w:rPr>
                <w:lang w:eastAsia="zh-CN"/>
                <w:rPrChange w:id="10673" w:author="CR#1736r1" w:date="2020-04-06T19:17:00Z">
                  <w:rPr>
                    <w:lang w:eastAsia="zh-CN"/>
                  </w:rPr>
                </w:rPrChange>
              </w:rPr>
              <w:t xml:space="preserve">UL </w:t>
            </w:r>
            <w:r w:rsidRPr="00A16295">
              <w:rPr>
                <w:rPrChange w:id="10674" w:author="CR#1736r1" w:date="2020-04-06T19:17:00Z">
                  <w:rPr/>
                </w:rPrChange>
              </w:rPr>
              <w:t xml:space="preserve">Category </w:t>
            </w:r>
            <w:r w:rsidRPr="00A16295">
              <w:rPr>
                <w:lang w:eastAsia="zh-CN"/>
                <w:rPrChange w:id="10675" w:author="CR#1736r1" w:date="2020-04-06T19:17:00Z">
                  <w:rPr>
                    <w:lang w:eastAsia="zh-CN"/>
                  </w:rPr>
                </w:rPrChange>
              </w:rPr>
              <w:t>7</w:t>
            </w:r>
          </w:p>
        </w:tc>
        <w:tc>
          <w:tcPr>
            <w:tcW w:w="2268" w:type="dxa"/>
          </w:tcPr>
          <w:p w:rsidR="00E253FD" w:rsidRPr="00A16295" w:rsidRDefault="00E253FD" w:rsidP="00A576C1">
            <w:pPr>
              <w:pStyle w:val="TAL"/>
              <w:rPr>
                <w:lang w:eastAsia="zh-CN"/>
                <w:rPrChange w:id="10676" w:author="CR#1736r1" w:date="2020-04-06T19:17:00Z">
                  <w:rPr>
                    <w:lang w:eastAsia="zh-CN"/>
                  </w:rPr>
                </w:rPrChange>
              </w:rPr>
            </w:pPr>
            <w:r w:rsidRPr="00A16295">
              <w:rPr>
                <w:lang w:eastAsia="zh-CN"/>
                <w:rPrChange w:id="10677" w:author="CR#1736r1" w:date="2020-04-06T19:17:00Z">
                  <w:rPr>
                    <w:lang w:eastAsia="zh-CN"/>
                  </w:rPr>
                </w:rPrChange>
              </w:rPr>
              <w:t>12 300 000</w:t>
            </w:r>
          </w:p>
        </w:tc>
        <w:tc>
          <w:tcPr>
            <w:tcW w:w="1843" w:type="dxa"/>
          </w:tcPr>
          <w:p w:rsidR="00E253FD" w:rsidRPr="00A16295" w:rsidRDefault="00E253FD" w:rsidP="00A576C1">
            <w:pPr>
              <w:pStyle w:val="TAL"/>
              <w:rPr>
                <w:lang w:eastAsia="zh-CN"/>
                <w:rPrChange w:id="10678" w:author="CR#1736r1" w:date="2020-04-06T19:17:00Z">
                  <w:rPr>
                    <w:lang w:eastAsia="zh-CN"/>
                  </w:rPr>
                </w:rPrChange>
              </w:rPr>
            </w:pPr>
            <w:r w:rsidRPr="00A16295">
              <w:rPr>
                <w:lang w:eastAsia="zh-CN"/>
                <w:rPrChange w:id="10679" w:author="CR#1736r1" w:date="2020-04-06T19:17:00Z">
                  <w:rPr>
                    <w:lang w:eastAsia="zh-CN"/>
                  </w:rPr>
                </w:rPrChange>
              </w:rPr>
              <w:t>22 100 000</w:t>
            </w:r>
          </w:p>
        </w:tc>
      </w:tr>
      <w:tr w:rsidR="00A16295" w:rsidRPr="00A16295" w:rsidTr="00A576C1">
        <w:tc>
          <w:tcPr>
            <w:tcW w:w="1668" w:type="dxa"/>
          </w:tcPr>
          <w:p w:rsidR="00E253FD" w:rsidRPr="00A16295" w:rsidRDefault="00E253FD" w:rsidP="00A576C1">
            <w:pPr>
              <w:pStyle w:val="TAL"/>
              <w:rPr>
                <w:lang w:eastAsia="zh-CN"/>
                <w:rPrChange w:id="10680" w:author="CR#1736r1" w:date="2020-04-06T19:17:00Z">
                  <w:rPr>
                    <w:lang w:eastAsia="zh-CN"/>
                  </w:rPr>
                </w:rPrChange>
              </w:rPr>
            </w:pPr>
            <w:r w:rsidRPr="00A16295">
              <w:rPr>
                <w:lang w:eastAsia="zh-CN"/>
                <w:rPrChange w:id="10681" w:author="CR#1736r1" w:date="2020-04-06T19:17:00Z">
                  <w:rPr>
                    <w:lang w:eastAsia="zh-CN"/>
                  </w:rPr>
                </w:rPrChange>
              </w:rPr>
              <w:t xml:space="preserve">DL </w:t>
            </w:r>
            <w:r w:rsidRPr="00A16295">
              <w:rPr>
                <w:rPrChange w:id="10682" w:author="CR#1736r1" w:date="2020-04-06T19:17:00Z">
                  <w:rPr/>
                </w:rPrChange>
              </w:rPr>
              <w:t xml:space="preserve">Category </w:t>
            </w:r>
            <w:r w:rsidRPr="00A16295">
              <w:rPr>
                <w:lang w:eastAsia="zh-CN"/>
                <w:rPrChange w:id="10683" w:author="CR#1736r1" w:date="2020-04-06T19:17:00Z">
                  <w:rPr>
                    <w:lang w:eastAsia="zh-CN"/>
                  </w:rPr>
                </w:rPrChange>
              </w:rPr>
              <w:t>18</w:t>
            </w:r>
          </w:p>
        </w:tc>
        <w:tc>
          <w:tcPr>
            <w:tcW w:w="1701" w:type="dxa"/>
          </w:tcPr>
          <w:p w:rsidR="00E253FD" w:rsidRPr="00A16295" w:rsidRDefault="00E253FD" w:rsidP="00A576C1">
            <w:pPr>
              <w:pStyle w:val="TAL"/>
              <w:rPr>
                <w:lang w:eastAsia="zh-CN"/>
                <w:rPrChange w:id="10684" w:author="CR#1736r1" w:date="2020-04-06T19:17:00Z">
                  <w:rPr>
                    <w:lang w:eastAsia="zh-CN"/>
                  </w:rPr>
                </w:rPrChange>
              </w:rPr>
            </w:pPr>
            <w:r w:rsidRPr="00A16295">
              <w:rPr>
                <w:lang w:eastAsia="zh-CN"/>
                <w:rPrChange w:id="10685" w:author="CR#1736r1" w:date="2020-04-06T19:17:00Z">
                  <w:rPr>
                    <w:lang w:eastAsia="zh-CN"/>
                  </w:rPr>
                </w:rPrChange>
              </w:rPr>
              <w:t xml:space="preserve">UL </w:t>
            </w:r>
            <w:r w:rsidRPr="00A16295">
              <w:rPr>
                <w:rPrChange w:id="10686" w:author="CR#1736r1" w:date="2020-04-06T19:17:00Z">
                  <w:rPr/>
                </w:rPrChange>
              </w:rPr>
              <w:t xml:space="preserve">Category </w:t>
            </w:r>
            <w:r w:rsidRPr="00A16295">
              <w:rPr>
                <w:lang w:eastAsia="zh-CN"/>
                <w:rPrChange w:id="10687" w:author="CR#1736r1" w:date="2020-04-06T19:17:00Z">
                  <w:rPr>
                    <w:lang w:eastAsia="zh-CN"/>
                  </w:rPr>
                </w:rPrChange>
              </w:rPr>
              <w:t>13</w:t>
            </w:r>
          </w:p>
        </w:tc>
        <w:tc>
          <w:tcPr>
            <w:tcW w:w="2268" w:type="dxa"/>
          </w:tcPr>
          <w:p w:rsidR="00E253FD" w:rsidRPr="00A16295" w:rsidRDefault="00E253FD" w:rsidP="00A576C1">
            <w:pPr>
              <w:pStyle w:val="TAL"/>
              <w:rPr>
                <w:lang w:eastAsia="zh-CN"/>
                <w:rPrChange w:id="10688" w:author="CR#1736r1" w:date="2020-04-06T19:17:00Z">
                  <w:rPr>
                    <w:lang w:eastAsia="zh-CN"/>
                  </w:rPr>
                </w:rPrChange>
              </w:rPr>
            </w:pPr>
            <w:r w:rsidRPr="00A16295">
              <w:rPr>
                <w:lang w:eastAsia="zh-CN"/>
                <w:rPrChange w:id="10689" w:author="CR#1736r1" w:date="2020-04-06T19:17:00Z">
                  <w:rPr>
                    <w:lang w:eastAsia="zh-CN"/>
                  </w:rPr>
                </w:rPrChange>
              </w:rPr>
              <w:t>12 700 000</w:t>
            </w:r>
          </w:p>
        </w:tc>
        <w:tc>
          <w:tcPr>
            <w:tcW w:w="1843" w:type="dxa"/>
          </w:tcPr>
          <w:p w:rsidR="00E253FD" w:rsidRPr="00A16295" w:rsidRDefault="00E253FD" w:rsidP="00A576C1">
            <w:pPr>
              <w:pStyle w:val="TAL"/>
              <w:rPr>
                <w:lang w:eastAsia="zh-CN"/>
                <w:rPrChange w:id="10690" w:author="CR#1736r1" w:date="2020-04-06T19:17:00Z">
                  <w:rPr>
                    <w:lang w:eastAsia="zh-CN"/>
                  </w:rPr>
                </w:rPrChange>
              </w:rPr>
            </w:pPr>
            <w:r w:rsidRPr="00A16295">
              <w:rPr>
                <w:lang w:eastAsia="zh-CN"/>
                <w:rPrChange w:id="10691" w:author="CR#1736r1" w:date="2020-04-06T19:17:00Z">
                  <w:rPr>
                    <w:lang w:eastAsia="zh-CN"/>
                  </w:rPr>
                </w:rPrChange>
              </w:rPr>
              <w:t>22 500 000</w:t>
            </w:r>
          </w:p>
        </w:tc>
      </w:tr>
      <w:tr w:rsidR="00A16295" w:rsidRPr="00A16295" w:rsidTr="002920FA">
        <w:tc>
          <w:tcPr>
            <w:tcW w:w="1668" w:type="dxa"/>
          </w:tcPr>
          <w:p w:rsidR="00072C66" w:rsidRPr="00A16295" w:rsidRDefault="00072C66" w:rsidP="002920FA">
            <w:pPr>
              <w:pStyle w:val="TAL"/>
              <w:rPr>
                <w:lang w:eastAsia="zh-CN"/>
                <w:rPrChange w:id="10692" w:author="CR#1736r1" w:date="2020-04-06T19:17:00Z">
                  <w:rPr>
                    <w:lang w:eastAsia="zh-CN"/>
                  </w:rPr>
                </w:rPrChange>
              </w:rPr>
            </w:pPr>
            <w:r w:rsidRPr="00A16295">
              <w:rPr>
                <w:lang w:eastAsia="zh-CN"/>
                <w:rPrChange w:id="10693" w:author="CR#1736r1" w:date="2020-04-06T19:17:00Z">
                  <w:rPr>
                    <w:lang w:eastAsia="zh-CN"/>
                  </w:rPr>
                </w:rPrChange>
              </w:rPr>
              <w:t>DL Category 18</w:t>
            </w:r>
          </w:p>
        </w:tc>
        <w:tc>
          <w:tcPr>
            <w:tcW w:w="1701" w:type="dxa"/>
          </w:tcPr>
          <w:p w:rsidR="00072C66" w:rsidRPr="00A16295" w:rsidRDefault="00072C66" w:rsidP="002920FA">
            <w:pPr>
              <w:pStyle w:val="TAL"/>
              <w:rPr>
                <w:lang w:eastAsia="zh-CN"/>
                <w:rPrChange w:id="10694" w:author="CR#1736r1" w:date="2020-04-06T19:17:00Z">
                  <w:rPr>
                    <w:lang w:eastAsia="zh-CN"/>
                  </w:rPr>
                </w:rPrChange>
              </w:rPr>
            </w:pPr>
            <w:r w:rsidRPr="00A16295">
              <w:rPr>
                <w:lang w:eastAsia="zh-CN"/>
                <w:rPrChange w:id="10695" w:author="CR#1736r1" w:date="2020-04-06T19:17:00Z">
                  <w:rPr>
                    <w:lang w:eastAsia="zh-CN"/>
                  </w:rPr>
                </w:rPrChange>
              </w:rPr>
              <w:t>UL Category 15</w:t>
            </w:r>
          </w:p>
        </w:tc>
        <w:tc>
          <w:tcPr>
            <w:tcW w:w="2268" w:type="dxa"/>
          </w:tcPr>
          <w:p w:rsidR="00072C66" w:rsidRPr="00A16295" w:rsidRDefault="00072C66" w:rsidP="002920FA">
            <w:pPr>
              <w:pStyle w:val="TAL"/>
              <w:rPr>
                <w:lang w:eastAsia="zh-CN"/>
                <w:rPrChange w:id="10696" w:author="CR#1736r1" w:date="2020-04-06T19:17:00Z">
                  <w:rPr>
                    <w:lang w:eastAsia="zh-CN"/>
                  </w:rPr>
                </w:rPrChange>
              </w:rPr>
            </w:pPr>
            <w:r w:rsidRPr="00A16295">
              <w:rPr>
                <w:lang w:eastAsia="zh-CN"/>
                <w:rPrChange w:id="10697" w:author="CR#1736r1" w:date="2020-04-06T19:17:00Z">
                  <w:rPr>
                    <w:lang w:eastAsia="zh-CN"/>
                  </w:rPr>
                </w:rPrChange>
              </w:rPr>
              <w:t>13 400 000</w:t>
            </w:r>
          </w:p>
        </w:tc>
        <w:tc>
          <w:tcPr>
            <w:tcW w:w="1843" w:type="dxa"/>
          </w:tcPr>
          <w:p w:rsidR="00072C66" w:rsidRPr="00A16295" w:rsidRDefault="00072C66" w:rsidP="002920FA">
            <w:pPr>
              <w:pStyle w:val="TAL"/>
              <w:rPr>
                <w:lang w:eastAsia="zh-CN"/>
                <w:rPrChange w:id="10698" w:author="CR#1736r1" w:date="2020-04-06T19:17:00Z">
                  <w:rPr>
                    <w:lang w:eastAsia="zh-CN"/>
                  </w:rPr>
                </w:rPrChange>
              </w:rPr>
            </w:pPr>
            <w:r w:rsidRPr="00A16295">
              <w:rPr>
                <w:lang w:eastAsia="zh-CN"/>
                <w:rPrChange w:id="10699" w:author="CR#1736r1" w:date="2020-04-06T19:17:00Z">
                  <w:rPr>
                    <w:lang w:eastAsia="zh-CN"/>
                  </w:rPr>
                </w:rPrChange>
              </w:rPr>
              <w:t>23 200 000</w:t>
            </w:r>
          </w:p>
        </w:tc>
      </w:tr>
      <w:tr w:rsidR="00A16295" w:rsidRPr="00A16295" w:rsidTr="005329D9">
        <w:tc>
          <w:tcPr>
            <w:tcW w:w="1668" w:type="dxa"/>
          </w:tcPr>
          <w:p w:rsidR="00F203A2" w:rsidRPr="00A16295" w:rsidRDefault="00F203A2" w:rsidP="005329D9">
            <w:pPr>
              <w:pStyle w:val="TAL"/>
              <w:rPr>
                <w:lang w:eastAsia="zh-CN"/>
                <w:rPrChange w:id="10700" w:author="CR#1736r1" w:date="2020-04-06T19:17:00Z">
                  <w:rPr>
                    <w:lang w:eastAsia="zh-CN"/>
                  </w:rPr>
                </w:rPrChange>
              </w:rPr>
            </w:pPr>
            <w:r w:rsidRPr="00A16295">
              <w:rPr>
                <w:lang w:eastAsia="zh-CN"/>
                <w:rPrChange w:id="10701" w:author="CR#1736r1" w:date="2020-04-06T19:17:00Z">
                  <w:rPr>
                    <w:lang w:eastAsia="zh-CN"/>
                  </w:rPr>
                </w:rPrChange>
              </w:rPr>
              <w:t>DL Category 18</w:t>
            </w:r>
          </w:p>
        </w:tc>
        <w:tc>
          <w:tcPr>
            <w:tcW w:w="1701" w:type="dxa"/>
          </w:tcPr>
          <w:p w:rsidR="00F203A2" w:rsidRPr="00A16295" w:rsidRDefault="00F203A2" w:rsidP="005329D9">
            <w:pPr>
              <w:pStyle w:val="TAL"/>
              <w:rPr>
                <w:lang w:eastAsia="zh-CN"/>
                <w:rPrChange w:id="10702" w:author="CR#1736r1" w:date="2020-04-06T19:17:00Z">
                  <w:rPr>
                    <w:lang w:eastAsia="zh-CN"/>
                  </w:rPr>
                </w:rPrChange>
              </w:rPr>
            </w:pPr>
            <w:r w:rsidRPr="00A16295">
              <w:rPr>
                <w:lang w:eastAsia="zh-CN"/>
                <w:rPrChange w:id="10703" w:author="CR#1736r1" w:date="2020-04-06T19:17:00Z">
                  <w:rPr>
                    <w:lang w:eastAsia="zh-CN"/>
                  </w:rPr>
                </w:rPrChange>
              </w:rPr>
              <w:t>UL Category 16</w:t>
            </w:r>
          </w:p>
        </w:tc>
        <w:tc>
          <w:tcPr>
            <w:tcW w:w="2268" w:type="dxa"/>
          </w:tcPr>
          <w:p w:rsidR="00F203A2" w:rsidRPr="00A16295" w:rsidRDefault="00F203A2" w:rsidP="005329D9">
            <w:pPr>
              <w:pStyle w:val="TAL"/>
              <w:rPr>
                <w:lang w:eastAsia="zh-CN"/>
                <w:rPrChange w:id="10704" w:author="CR#1736r1" w:date="2020-04-06T19:17:00Z">
                  <w:rPr>
                    <w:lang w:eastAsia="zh-CN"/>
                  </w:rPr>
                </w:rPrChange>
              </w:rPr>
            </w:pPr>
            <w:r w:rsidRPr="00A16295">
              <w:rPr>
                <w:lang w:eastAsia="zh-CN"/>
                <w:rPrChange w:id="10705" w:author="CR#1736r1" w:date="2020-04-06T19:17:00Z">
                  <w:rPr>
                    <w:lang w:eastAsia="zh-CN"/>
                  </w:rPr>
                </w:rPrChange>
              </w:rPr>
              <w:t>12 300 000</w:t>
            </w:r>
          </w:p>
        </w:tc>
        <w:tc>
          <w:tcPr>
            <w:tcW w:w="1843" w:type="dxa"/>
          </w:tcPr>
          <w:p w:rsidR="00F203A2" w:rsidRPr="00A16295" w:rsidRDefault="00F203A2" w:rsidP="005329D9">
            <w:pPr>
              <w:pStyle w:val="TAL"/>
              <w:rPr>
                <w:lang w:eastAsia="zh-CN"/>
                <w:rPrChange w:id="10706" w:author="CR#1736r1" w:date="2020-04-06T19:17:00Z">
                  <w:rPr>
                    <w:lang w:eastAsia="zh-CN"/>
                  </w:rPr>
                </w:rPrChange>
              </w:rPr>
            </w:pPr>
            <w:r w:rsidRPr="00A16295">
              <w:rPr>
                <w:lang w:eastAsia="zh-CN"/>
                <w:rPrChange w:id="10707" w:author="CR#1736r1" w:date="2020-04-06T19:17:00Z">
                  <w:rPr>
                    <w:lang w:eastAsia="zh-CN"/>
                  </w:rPr>
                </w:rPrChange>
              </w:rPr>
              <w:t>22 100 000</w:t>
            </w:r>
          </w:p>
        </w:tc>
      </w:tr>
      <w:tr w:rsidR="00A16295" w:rsidRPr="00A16295" w:rsidTr="005329D9">
        <w:tc>
          <w:tcPr>
            <w:tcW w:w="1668" w:type="dxa"/>
          </w:tcPr>
          <w:p w:rsidR="00F203A2" w:rsidRPr="00A16295" w:rsidRDefault="00F203A2" w:rsidP="005329D9">
            <w:pPr>
              <w:pStyle w:val="TAL"/>
              <w:rPr>
                <w:lang w:eastAsia="zh-CN"/>
                <w:rPrChange w:id="10708" w:author="CR#1736r1" w:date="2020-04-06T19:17:00Z">
                  <w:rPr>
                    <w:lang w:eastAsia="zh-CN"/>
                  </w:rPr>
                </w:rPrChange>
              </w:rPr>
            </w:pPr>
            <w:r w:rsidRPr="00A16295">
              <w:rPr>
                <w:lang w:eastAsia="zh-CN"/>
                <w:rPrChange w:id="10709" w:author="CR#1736r1" w:date="2020-04-06T19:17:00Z">
                  <w:rPr>
                    <w:lang w:eastAsia="zh-CN"/>
                  </w:rPr>
                </w:rPrChange>
              </w:rPr>
              <w:t>DL Category 18</w:t>
            </w:r>
          </w:p>
        </w:tc>
        <w:tc>
          <w:tcPr>
            <w:tcW w:w="1701" w:type="dxa"/>
          </w:tcPr>
          <w:p w:rsidR="00F203A2" w:rsidRPr="00A16295" w:rsidRDefault="00F203A2" w:rsidP="005329D9">
            <w:pPr>
              <w:pStyle w:val="TAL"/>
              <w:rPr>
                <w:lang w:eastAsia="zh-CN"/>
                <w:rPrChange w:id="10710" w:author="CR#1736r1" w:date="2020-04-06T19:17:00Z">
                  <w:rPr>
                    <w:lang w:eastAsia="zh-CN"/>
                  </w:rPr>
                </w:rPrChange>
              </w:rPr>
            </w:pPr>
            <w:r w:rsidRPr="00A16295">
              <w:rPr>
                <w:lang w:eastAsia="zh-CN"/>
                <w:rPrChange w:id="10711" w:author="CR#1736r1" w:date="2020-04-06T19:17:00Z">
                  <w:rPr>
                    <w:lang w:eastAsia="zh-CN"/>
                  </w:rPr>
                </w:rPrChange>
              </w:rPr>
              <w:t>UL Category 18</w:t>
            </w:r>
          </w:p>
        </w:tc>
        <w:tc>
          <w:tcPr>
            <w:tcW w:w="2268" w:type="dxa"/>
          </w:tcPr>
          <w:p w:rsidR="00F203A2" w:rsidRPr="00A16295" w:rsidRDefault="00F203A2" w:rsidP="005329D9">
            <w:pPr>
              <w:pStyle w:val="TAL"/>
              <w:rPr>
                <w:lang w:eastAsia="zh-CN"/>
                <w:rPrChange w:id="10712" w:author="CR#1736r1" w:date="2020-04-06T19:17:00Z">
                  <w:rPr>
                    <w:lang w:eastAsia="zh-CN"/>
                  </w:rPr>
                </w:rPrChange>
              </w:rPr>
            </w:pPr>
            <w:r w:rsidRPr="00A16295">
              <w:rPr>
                <w:lang w:eastAsia="zh-CN"/>
                <w:rPrChange w:id="10713" w:author="CR#1736r1" w:date="2020-04-06T19:17:00Z">
                  <w:rPr>
                    <w:lang w:eastAsia="zh-CN"/>
                  </w:rPr>
                </w:rPrChange>
              </w:rPr>
              <w:t>13 300 000</w:t>
            </w:r>
          </w:p>
        </w:tc>
        <w:tc>
          <w:tcPr>
            <w:tcW w:w="1843" w:type="dxa"/>
          </w:tcPr>
          <w:p w:rsidR="00F203A2" w:rsidRPr="00A16295" w:rsidRDefault="00F203A2" w:rsidP="005329D9">
            <w:pPr>
              <w:pStyle w:val="TAL"/>
              <w:rPr>
                <w:lang w:eastAsia="zh-CN"/>
                <w:rPrChange w:id="10714" w:author="CR#1736r1" w:date="2020-04-06T19:17:00Z">
                  <w:rPr>
                    <w:lang w:eastAsia="zh-CN"/>
                  </w:rPr>
                </w:rPrChange>
              </w:rPr>
            </w:pPr>
            <w:r w:rsidRPr="00A16295">
              <w:rPr>
                <w:lang w:eastAsia="zh-CN"/>
                <w:rPrChange w:id="10715" w:author="CR#1736r1" w:date="2020-04-06T19:17:00Z">
                  <w:rPr>
                    <w:lang w:eastAsia="zh-CN"/>
                  </w:rPr>
                </w:rPrChange>
              </w:rPr>
              <w:t>23 100 000</w:t>
            </w:r>
          </w:p>
        </w:tc>
      </w:tr>
      <w:tr w:rsidR="00A16295" w:rsidRPr="00A16295" w:rsidTr="005329D9">
        <w:tc>
          <w:tcPr>
            <w:tcW w:w="1668" w:type="dxa"/>
          </w:tcPr>
          <w:p w:rsidR="00F203A2" w:rsidRPr="00A16295" w:rsidRDefault="00F203A2" w:rsidP="005329D9">
            <w:pPr>
              <w:pStyle w:val="TAL"/>
              <w:rPr>
                <w:lang w:eastAsia="zh-CN"/>
                <w:rPrChange w:id="10716" w:author="CR#1736r1" w:date="2020-04-06T19:17:00Z">
                  <w:rPr>
                    <w:lang w:eastAsia="zh-CN"/>
                  </w:rPr>
                </w:rPrChange>
              </w:rPr>
            </w:pPr>
            <w:r w:rsidRPr="00A16295">
              <w:rPr>
                <w:lang w:eastAsia="zh-CN"/>
                <w:rPrChange w:id="10717" w:author="CR#1736r1" w:date="2020-04-06T19:17:00Z">
                  <w:rPr>
                    <w:lang w:eastAsia="zh-CN"/>
                  </w:rPr>
                </w:rPrChange>
              </w:rPr>
              <w:t>DL Category 18</w:t>
            </w:r>
          </w:p>
        </w:tc>
        <w:tc>
          <w:tcPr>
            <w:tcW w:w="1701" w:type="dxa"/>
          </w:tcPr>
          <w:p w:rsidR="00F203A2" w:rsidRPr="00A16295" w:rsidRDefault="00F203A2" w:rsidP="005329D9">
            <w:pPr>
              <w:pStyle w:val="TAL"/>
              <w:rPr>
                <w:lang w:eastAsia="zh-CN"/>
                <w:rPrChange w:id="10718" w:author="CR#1736r1" w:date="2020-04-06T19:17:00Z">
                  <w:rPr>
                    <w:lang w:eastAsia="zh-CN"/>
                  </w:rPr>
                </w:rPrChange>
              </w:rPr>
            </w:pPr>
            <w:r w:rsidRPr="00A16295">
              <w:rPr>
                <w:lang w:eastAsia="zh-CN"/>
                <w:rPrChange w:id="10719" w:author="CR#1736r1" w:date="2020-04-06T19:17:00Z">
                  <w:rPr>
                    <w:lang w:eastAsia="zh-CN"/>
                  </w:rPr>
                </w:rPrChange>
              </w:rPr>
              <w:t>UL Category 20</w:t>
            </w:r>
          </w:p>
        </w:tc>
        <w:tc>
          <w:tcPr>
            <w:tcW w:w="2268" w:type="dxa"/>
          </w:tcPr>
          <w:p w:rsidR="00F203A2" w:rsidRPr="00A16295" w:rsidRDefault="00F203A2" w:rsidP="005329D9">
            <w:pPr>
              <w:pStyle w:val="TAL"/>
              <w:rPr>
                <w:lang w:eastAsia="zh-CN"/>
                <w:rPrChange w:id="10720" w:author="CR#1736r1" w:date="2020-04-06T19:17:00Z">
                  <w:rPr>
                    <w:lang w:eastAsia="zh-CN"/>
                  </w:rPr>
                </w:rPrChange>
              </w:rPr>
            </w:pPr>
            <w:r w:rsidRPr="00A16295">
              <w:rPr>
                <w:lang w:eastAsia="zh-CN"/>
                <w:rPrChange w:id="10721" w:author="CR#1736r1" w:date="2020-04-06T19:17:00Z">
                  <w:rPr>
                    <w:lang w:eastAsia="zh-CN"/>
                  </w:rPr>
                </w:rPrChange>
              </w:rPr>
              <w:t>14 300 000</w:t>
            </w:r>
          </w:p>
        </w:tc>
        <w:tc>
          <w:tcPr>
            <w:tcW w:w="1843" w:type="dxa"/>
          </w:tcPr>
          <w:p w:rsidR="00F203A2" w:rsidRPr="00A16295" w:rsidRDefault="00F203A2" w:rsidP="005329D9">
            <w:pPr>
              <w:pStyle w:val="TAL"/>
              <w:rPr>
                <w:lang w:eastAsia="zh-CN"/>
                <w:rPrChange w:id="10722" w:author="CR#1736r1" w:date="2020-04-06T19:17:00Z">
                  <w:rPr>
                    <w:lang w:eastAsia="zh-CN"/>
                  </w:rPr>
                </w:rPrChange>
              </w:rPr>
            </w:pPr>
            <w:r w:rsidRPr="00A16295">
              <w:rPr>
                <w:lang w:eastAsia="zh-CN"/>
                <w:rPrChange w:id="10723" w:author="CR#1736r1" w:date="2020-04-06T19:17:00Z">
                  <w:rPr>
                    <w:lang w:eastAsia="zh-CN"/>
                  </w:rPr>
                </w:rPrChange>
              </w:rPr>
              <w:t>24 100 000</w:t>
            </w:r>
          </w:p>
        </w:tc>
      </w:tr>
      <w:tr w:rsidR="00A16295" w:rsidRPr="00A16295" w:rsidTr="00A576C1">
        <w:tc>
          <w:tcPr>
            <w:tcW w:w="1668" w:type="dxa"/>
          </w:tcPr>
          <w:p w:rsidR="00E253FD" w:rsidRPr="00A16295" w:rsidRDefault="00E253FD" w:rsidP="00A576C1">
            <w:pPr>
              <w:pStyle w:val="TAL"/>
              <w:rPr>
                <w:lang w:eastAsia="zh-CN"/>
                <w:rPrChange w:id="10724" w:author="CR#1736r1" w:date="2020-04-06T19:17:00Z">
                  <w:rPr>
                    <w:lang w:eastAsia="zh-CN"/>
                  </w:rPr>
                </w:rPrChange>
              </w:rPr>
            </w:pPr>
            <w:r w:rsidRPr="00A16295">
              <w:rPr>
                <w:lang w:eastAsia="zh-CN"/>
                <w:rPrChange w:id="10725" w:author="CR#1736r1" w:date="2020-04-06T19:17:00Z">
                  <w:rPr>
                    <w:lang w:eastAsia="zh-CN"/>
                  </w:rPr>
                </w:rPrChange>
              </w:rPr>
              <w:t xml:space="preserve">DL </w:t>
            </w:r>
            <w:r w:rsidRPr="00A16295">
              <w:rPr>
                <w:rPrChange w:id="10726" w:author="CR#1736r1" w:date="2020-04-06T19:17:00Z">
                  <w:rPr/>
                </w:rPrChange>
              </w:rPr>
              <w:t xml:space="preserve">Category </w:t>
            </w:r>
            <w:r w:rsidRPr="00A16295">
              <w:rPr>
                <w:lang w:eastAsia="zh-CN"/>
                <w:rPrChange w:id="10727" w:author="CR#1736r1" w:date="2020-04-06T19:17:00Z">
                  <w:rPr>
                    <w:lang w:eastAsia="zh-CN"/>
                  </w:rPr>
                </w:rPrChange>
              </w:rPr>
              <w:t>19</w:t>
            </w:r>
          </w:p>
        </w:tc>
        <w:tc>
          <w:tcPr>
            <w:tcW w:w="1701" w:type="dxa"/>
          </w:tcPr>
          <w:p w:rsidR="00E253FD" w:rsidRPr="00A16295" w:rsidRDefault="00E253FD" w:rsidP="00A576C1">
            <w:pPr>
              <w:pStyle w:val="TAL"/>
              <w:rPr>
                <w:lang w:eastAsia="zh-CN"/>
                <w:rPrChange w:id="10728" w:author="CR#1736r1" w:date="2020-04-06T19:17:00Z">
                  <w:rPr>
                    <w:lang w:eastAsia="zh-CN"/>
                  </w:rPr>
                </w:rPrChange>
              </w:rPr>
            </w:pPr>
            <w:r w:rsidRPr="00A16295">
              <w:rPr>
                <w:lang w:eastAsia="zh-CN"/>
                <w:rPrChange w:id="10729" w:author="CR#1736r1" w:date="2020-04-06T19:17:00Z">
                  <w:rPr>
                    <w:lang w:eastAsia="zh-CN"/>
                  </w:rPr>
                </w:rPrChange>
              </w:rPr>
              <w:t xml:space="preserve">UL </w:t>
            </w:r>
            <w:r w:rsidRPr="00A16295">
              <w:rPr>
                <w:rPrChange w:id="10730" w:author="CR#1736r1" w:date="2020-04-06T19:17:00Z">
                  <w:rPr/>
                </w:rPrChange>
              </w:rPr>
              <w:t xml:space="preserve">Category </w:t>
            </w:r>
            <w:r w:rsidRPr="00A16295">
              <w:rPr>
                <w:lang w:eastAsia="zh-CN"/>
                <w:rPrChange w:id="10731" w:author="CR#1736r1" w:date="2020-04-06T19:17:00Z">
                  <w:rPr>
                    <w:lang w:eastAsia="zh-CN"/>
                  </w:rPr>
                </w:rPrChange>
              </w:rPr>
              <w:t>3</w:t>
            </w:r>
          </w:p>
        </w:tc>
        <w:tc>
          <w:tcPr>
            <w:tcW w:w="2268" w:type="dxa"/>
          </w:tcPr>
          <w:p w:rsidR="00E253FD" w:rsidRPr="00A16295" w:rsidRDefault="00E253FD" w:rsidP="00A576C1">
            <w:pPr>
              <w:pStyle w:val="TAL"/>
              <w:rPr>
                <w:lang w:eastAsia="zh-CN"/>
                <w:rPrChange w:id="10732" w:author="CR#1736r1" w:date="2020-04-06T19:17:00Z">
                  <w:rPr>
                    <w:lang w:eastAsia="zh-CN"/>
                  </w:rPr>
                </w:rPrChange>
              </w:rPr>
            </w:pPr>
            <w:r w:rsidRPr="00A16295">
              <w:rPr>
                <w:lang w:eastAsia="zh-CN"/>
                <w:rPrChange w:id="10733" w:author="CR#1736r1" w:date="2020-04-06T19:17:00Z">
                  <w:rPr>
                    <w:lang w:eastAsia="zh-CN"/>
                  </w:rPr>
                </w:rPrChange>
              </w:rPr>
              <w:t>16 000 000</w:t>
            </w:r>
          </w:p>
        </w:tc>
        <w:tc>
          <w:tcPr>
            <w:tcW w:w="1843" w:type="dxa"/>
          </w:tcPr>
          <w:p w:rsidR="00E253FD" w:rsidRPr="00A16295" w:rsidRDefault="00E253FD" w:rsidP="00A576C1">
            <w:pPr>
              <w:pStyle w:val="TAL"/>
              <w:rPr>
                <w:lang w:eastAsia="zh-CN"/>
                <w:rPrChange w:id="10734" w:author="CR#1736r1" w:date="2020-04-06T19:17:00Z">
                  <w:rPr>
                    <w:lang w:eastAsia="zh-CN"/>
                  </w:rPr>
                </w:rPrChange>
              </w:rPr>
            </w:pPr>
            <w:r w:rsidRPr="00A16295">
              <w:rPr>
                <w:lang w:eastAsia="zh-CN"/>
                <w:rPrChange w:id="10735" w:author="CR#1736r1" w:date="2020-04-06T19:17:00Z">
                  <w:rPr>
                    <w:lang w:eastAsia="zh-CN"/>
                  </w:rPr>
                </w:rPrChange>
              </w:rPr>
              <w:t>28 300 000</w:t>
            </w:r>
          </w:p>
        </w:tc>
      </w:tr>
      <w:tr w:rsidR="00A16295" w:rsidRPr="00A16295" w:rsidTr="00A576C1">
        <w:tc>
          <w:tcPr>
            <w:tcW w:w="1668" w:type="dxa"/>
          </w:tcPr>
          <w:p w:rsidR="00E253FD" w:rsidRPr="00A16295" w:rsidRDefault="00E253FD" w:rsidP="00A576C1">
            <w:pPr>
              <w:pStyle w:val="TAL"/>
              <w:rPr>
                <w:lang w:eastAsia="zh-CN"/>
                <w:rPrChange w:id="10736" w:author="CR#1736r1" w:date="2020-04-06T19:17:00Z">
                  <w:rPr>
                    <w:lang w:eastAsia="zh-CN"/>
                  </w:rPr>
                </w:rPrChange>
              </w:rPr>
            </w:pPr>
            <w:r w:rsidRPr="00A16295">
              <w:rPr>
                <w:lang w:eastAsia="zh-CN"/>
                <w:rPrChange w:id="10737" w:author="CR#1736r1" w:date="2020-04-06T19:17:00Z">
                  <w:rPr>
                    <w:lang w:eastAsia="zh-CN"/>
                  </w:rPr>
                </w:rPrChange>
              </w:rPr>
              <w:t xml:space="preserve">DL </w:t>
            </w:r>
            <w:r w:rsidRPr="00A16295">
              <w:rPr>
                <w:rPrChange w:id="10738" w:author="CR#1736r1" w:date="2020-04-06T19:17:00Z">
                  <w:rPr/>
                </w:rPrChange>
              </w:rPr>
              <w:t xml:space="preserve">Category </w:t>
            </w:r>
            <w:r w:rsidRPr="00A16295">
              <w:rPr>
                <w:lang w:eastAsia="zh-CN"/>
                <w:rPrChange w:id="10739" w:author="CR#1736r1" w:date="2020-04-06T19:17:00Z">
                  <w:rPr>
                    <w:lang w:eastAsia="zh-CN"/>
                  </w:rPr>
                </w:rPrChange>
              </w:rPr>
              <w:t>19</w:t>
            </w:r>
          </w:p>
        </w:tc>
        <w:tc>
          <w:tcPr>
            <w:tcW w:w="1701" w:type="dxa"/>
          </w:tcPr>
          <w:p w:rsidR="00E253FD" w:rsidRPr="00A16295" w:rsidRDefault="00E253FD" w:rsidP="00A576C1">
            <w:pPr>
              <w:pStyle w:val="TAL"/>
              <w:rPr>
                <w:lang w:eastAsia="zh-CN"/>
                <w:rPrChange w:id="10740" w:author="CR#1736r1" w:date="2020-04-06T19:17:00Z">
                  <w:rPr>
                    <w:lang w:eastAsia="zh-CN"/>
                  </w:rPr>
                </w:rPrChange>
              </w:rPr>
            </w:pPr>
            <w:r w:rsidRPr="00A16295">
              <w:rPr>
                <w:lang w:eastAsia="zh-CN"/>
                <w:rPrChange w:id="10741" w:author="CR#1736r1" w:date="2020-04-06T19:17:00Z">
                  <w:rPr>
                    <w:lang w:eastAsia="zh-CN"/>
                  </w:rPr>
                </w:rPrChange>
              </w:rPr>
              <w:t xml:space="preserve">UL </w:t>
            </w:r>
            <w:r w:rsidRPr="00A16295">
              <w:rPr>
                <w:rPrChange w:id="10742" w:author="CR#1736r1" w:date="2020-04-06T19:17:00Z">
                  <w:rPr/>
                </w:rPrChange>
              </w:rPr>
              <w:t xml:space="preserve">Category </w:t>
            </w:r>
            <w:r w:rsidRPr="00A16295">
              <w:rPr>
                <w:lang w:eastAsia="zh-CN"/>
                <w:rPrChange w:id="10743" w:author="CR#1736r1" w:date="2020-04-06T19:17:00Z">
                  <w:rPr>
                    <w:lang w:eastAsia="zh-CN"/>
                  </w:rPr>
                </w:rPrChange>
              </w:rPr>
              <w:t>5</w:t>
            </w:r>
          </w:p>
        </w:tc>
        <w:tc>
          <w:tcPr>
            <w:tcW w:w="2268" w:type="dxa"/>
          </w:tcPr>
          <w:p w:rsidR="00E253FD" w:rsidRPr="00A16295" w:rsidRDefault="00E253FD" w:rsidP="00A576C1">
            <w:pPr>
              <w:pStyle w:val="TAL"/>
              <w:rPr>
                <w:lang w:eastAsia="zh-CN"/>
                <w:rPrChange w:id="10744" w:author="CR#1736r1" w:date="2020-04-06T19:17:00Z">
                  <w:rPr>
                    <w:lang w:eastAsia="zh-CN"/>
                  </w:rPr>
                </w:rPrChange>
              </w:rPr>
            </w:pPr>
            <w:r w:rsidRPr="00A16295">
              <w:rPr>
                <w:lang w:eastAsia="zh-CN"/>
                <w:rPrChange w:id="10745" w:author="CR#1736r1" w:date="2020-04-06T19:17:00Z">
                  <w:rPr>
                    <w:lang w:eastAsia="zh-CN"/>
                  </w:rPr>
                </w:rPrChange>
              </w:rPr>
              <w:t>16 300 000</w:t>
            </w:r>
          </w:p>
        </w:tc>
        <w:tc>
          <w:tcPr>
            <w:tcW w:w="1843" w:type="dxa"/>
          </w:tcPr>
          <w:p w:rsidR="00E253FD" w:rsidRPr="00A16295" w:rsidRDefault="00E253FD" w:rsidP="00A576C1">
            <w:pPr>
              <w:pStyle w:val="TAL"/>
              <w:rPr>
                <w:lang w:eastAsia="zh-CN"/>
                <w:rPrChange w:id="10746" w:author="CR#1736r1" w:date="2020-04-06T19:17:00Z">
                  <w:rPr>
                    <w:lang w:eastAsia="zh-CN"/>
                  </w:rPr>
                </w:rPrChange>
              </w:rPr>
            </w:pPr>
            <w:r w:rsidRPr="00A16295">
              <w:rPr>
                <w:lang w:eastAsia="zh-CN"/>
                <w:rPrChange w:id="10747" w:author="CR#1736r1" w:date="2020-04-06T19:17:00Z">
                  <w:rPr>
                    <w:lang w:eastAsia="zh-CN"/>
                  </w:rPr>
                </w:rPrChange>
              </w:rPr>
              <w:t>28 500 000</w:t>
            </w:r>
          </w:p>
        </w:tc>
      </w:tr>
      <w:tr w:rsidR="00A16295" w:rsidRPr="00A16295" w:rsidTr="00A576C1">
        <w:tc>
          <w:tcPr>
            <w:tcW w:w="1668" w:type="dxa"/>
          </w:tcPr>
          <w:p w:rsidR="00E253FD" w:rsidRPr="00A16295" w:rsidRDefault="00E253FD" w:rsidP="00A576C1">
            <w:pPr>
              <w:pStyle w:val="TAL"/>
              <w:rPr>
                <w:lang w:eastAsia="zh-CN"/>
                <w:rPrChange w:id="10748" w:author="CR#1736r1" w:date="2020-04-06T19:17:00Z">
                  <w:rPr>
                    <w:lang w:eastAsia="zh-CN"/>
                  </w:rPr>
                </w:rPrChange>
              </w:rPr>
            </w:pPr>
            <w:r w:rsidRPr="00A16295">
              <w:rPr>
                <w:lang w:eastAsia="zh-CN"/>
                <w:rPrChange w:id="10749" w:author="CR#1736r1" w:date="2020-04-06T19:17:00Z">
                  <w:rPr>
                    <w:lang w:eastAsia="zh-CN"/>
                  </w:rPr>
                </w:rPrChange>
              </w:rPr>
              <w:t xml:space="preserve">DL </w:t>
            </w:r>
            <w:r w:rsidRPr="00A16295">
              <w:rPr>
                <w:rPrChange w:id="10750" w:author="CR#1736r1" w:date="2020-04-06T19:17:00Z">
                  <w:rPr/>
                </w:rPrChange>
              </w:rPr>
              <w:t xml:space="preserve">Category </w:t>
            </w:r>
            <w:r w:rsidRPr="00A16295">
              <w:rPr>
                <w:lang w:eastAsia="zh-CN"/>
                <w:rPrChange w:id="10751" w:author="CR#1736r1" w:date="2020-04-06T19:17:00Z">
                  <w:rPr>
                    <w:lang w:eastAsia="zh-CN"/>
                  </w:rPr>
                </w:rPrChange>
              </w:rPr>
              <w:t>19</w:t>
            </w:r>
          </w:p>
        </w:tc>
        <w:tc>
          <w:tcPr>
            <w:tcW w:w="1701" w:type="dxa"/>
          </w:tcPr>
          <w:p w:rsidR="00E253FD" w:rsidRPr="00A16295" w:rsidRDefault="00E253FD" w:rsidP="00A576C1">
            <w:pPr>
              <w:pStyle w:val="TAL"/>
              <w:rPr>
                <w:lang w:eastAsia="zh-CN"/>
                <w:rPrChange w:id="10752" w:author="CR#1736r1" w:date="2020-04-06T19:17:00Z">
                  <w:rPr>
                    <w:lang w:eastAsia="zh-CN"/>
                  </w:rPr>
                </w:rPrChange>
              </w:rPr>
            </w:pPr>
            <w:r w:rsidRPr="00A16295">
              <w:rPr>
                <w:lang w:eastAsia="zh-CN"/>
                <w:rPrChange w:id="10753" w:author="CR#1736r1" w:date="2020-04-06T19:17:00Z">
                  <w:rPr>
                    <w:lang w:eastAsia="zh-CN"/>
                  </w:rPr>
                </w:rPrChange>
              </w:rPr>
              <w:t xml:space="preserve">UL </w:t>
            </w:r>
            <w:r w:rsidRPr="00A16295">
              <w:rPr>
                <w:rPrChange w:id="10754" w:author="CR#1736r1" w:date="2020-04-06T19:17:00Z">
                  <w:rPr/>
                </w:rPrChange>
              </w:rPr>
              <w:t xml:space="preserve">Category </w:t>
            </w:r>
            <w:r w:rsidRPr="00A16295">
              <w:rPr>
                <w:lang w:eastAsia="zh-CN"/>
                <w:rPrChange w:id="10755" w:author="CR#1736r1" w:date="2020-04-06T19:17:00Z">
                  <w:rPr>
                    <w:lang w:eastAsia="zh-CN"/>
                  </w:rPr>
                </w:rPrChange>
              </w:rPr>
              <w:t>7</w:t>
            </w:r>
          </w:p>
        </w:tc>
        <w:tc>
          <w:tcPr>
            <w:tcW w:w="2268" w:type="dxa"/>
          </w:tcPr>
          <w:p w:rsidR="00E253FD" w:rsidRPr="00A16295" w:rsidRDefault="00E253FD" w:rsidP="00A576C1">
            <w:pPr>
              <w:pStyle w:val="TAL"/>
              <w:rPr>
                <w:lang w:eastAsia="zh-CN"/>
                <w:rPrChange w:id="10756" w:author="CR#1736r1" w:date="2020-04-06T19:17:00Z">
                  <w:rPr>
                    <w:lang w:eastAsia="zh-CN"/>
                  </w:rPr>
                </w:rPrChange>
              </w:rPr>
            </w:pPr>
            <w:r w:rsidRPr="00A16295">
              <w:rPr>
                <w:lang w:eastAsia="zh-CN"/>
                <w:rPrChange w:id="10757" w:author="CR#1736r1" w:date="2020-04-06T19:17:00Z">
                  <w:rPr>
                    <w:lang w:eastAsia="zh-CN"/>
                  </w:rPr>
                </w:rPrChange>
              </w:rPr>
              <w:t>16 500 000</w:t>
            </w:r>
          </w:p>
        </w:tc>
        <w:tc>
          <w:tcPr>
            <w:tcW w:w="1843" w:type="dxa"/>
          </w:tcPr>
          <w:p w:rsidR="00E253FD" w:rsidRPr="00A16295" w:rsidRDefault="00E253FD" w:rsidP="00A576C1">
            <w:pPr>
              <w:pStyle w:val="TAL"/>
              <w:rPr>
                <w:lang w:eastAsia="zh-CN"/>
                <w:rPrChange w:id="10758" w:author="CR#1736r1" w:date="2020-04-06T19:17:00Z">
                  <w:rPr>
                    <w:lang w:eastAsia="zh-CN"/>
                  </w:rPr>
                </w:rPrChange>
              </w:rPr>
            </w:pPr>
            <w:r w:rsidRPr="00A16295">
              <w:rPr>
                <w:lang w:eastAsia="zh-CN"/>
                <w:rPrChange w:id="10759" w:author="CR#1736r1" w:date="2020-04-06T19:17:00Z">
                  <w:rPr>
                    <w:lang w:eastAsia="zh-CN"/>
                  </w:rPr>
                </w:rPrChange>
              </w:rPr>
              <w:t>28 800 000</w:t>
            </w:r>
          </w:p>
        </w:tc>
      </w:tr>
      <w:tr w:rsidR="00A16295" w:rsidRPr="00A16295" w:rsidTr="00A576C1">
        <w:tc>
          <w:tcPr>
            <w:tcW w:w="1668" w:type="dxa"/>
          </w:tcPr>
          <w:p w:rsidR="00E253FD" w:rsidRPr="00A16295" w:rsidRDefault="00E253FD" w:rsidP="00A576C1">
            <w:pPr>
              <w:pStyle w:val="TAL"/>
              <w:rPr>
                <w:lang w:eastAsia="zh-CN"/>
                <w:rPrChange w:id="10760" w:author="CR#1736r1" w:date="2020-04-06T19:17:00Z">
                  <w:rPr>
                    <w:lang w:eastAsia="zh-CN"/>
                  </w:rPr>
                </w:rPrChange>
              </w:rPr>
            </w:pPr>
            <w:r w:rsidRPr="00A16295">
              <w:rPr>
                <w:lang w:eastAsia="zh-CN"/>
                <w:rPrChange w:id="10761" w:author="CR#1736r1" w:date="2020-04-06T19:17:00Z">
                  <w:rPr>
                    <w:lang w:eastAsia="zh-CN"/>
                  </w:rPr>
                </w:rPrChange>
              </w:rPr>
              <w:t xml:space="preserve">DL </w:t>
            </w:r>
            <w:r w:rsidRPr="00A16295">
              <w:rPr>
                <w:rPrChange w:id="10762" w:author="CR#1736r1" w:date="2020-04-06T19:17:00Z">
                  <w:rPr/>
                </w:rPrChange>
              </w:rPr>
              <w:t xml:space="preserve">Category </w:t>
            </w:r>
            <w:r w:rsidRPr="00A16295">
              <w:rPr>
                <w:lang w:eastAsia="zh-CN"/>
                <w:rPrChange w:id="10763" w:author="CR#1736r1" w:date="2020-04-06T19:17:00Z">
                  <w:rPr>
                    <w:lang w:eastAsia="zh-CN"/>
                  </w:rPr>
                </w:rPrChange>
              </w:rPr>
              <w:t>19</w:t>
            </w:r>
          </w:p>
        </w:tc>
        <w:tc>
          <w:tcPr>
            <w:tcW w:w="1701" w:type="dxa"/>
          </w:tcPr>
          <w:p w:rsidR="00E253FD" w:rsidRPr="00A16295" w:rsidRDefault="00E253FD" w:rsidP="00A576C1">
            <w:pPr>
              <w:pStyle w:val="TAL"/>
              <w:rPr>
                <w:lang w:eastAsia="zh-CN"/>
                <w:rPrChange w:id="10764" w:author="CR#1736r1" w:date="2020-04-06T19:17:00Z">
                  <w:rPr>
                    <w:lang w:eastAsia="zh-CN"/>
                  </w:rPr>
                </w:rPrChange>
              </w:rPr>
            </w:pPr>
            <w:r w:rsidRPr="00A16295">
              <w:rPr>
                <w:lang w:eastAsia="zh-CN"/>
                <w:rPrChange w:id="10765" w:author="CR#1736r1" w:date="2020-04-06T19:17:00Z">
                  <w:rPr>
                    <w:lang w:eastAsia="zh-CN"/>
                  </w:rPr>
                </w:rPrChange>
              </w:rPr>
              <w:t xml:space="preserve">UL </w:t>
            </w:r>
            <w:r w:rsidRPr="00A16295">
              <w:rPr>
                <w:rPrChange w:id="10766" w:author="CR#1736r1" w:date="2020-04-06T19:17:00Z">
                  <w:rPr/>
                </w:rPrChange>
              </w:rPr>
              <w:t xml:space="preserve">Category </w:t>
            </w:r>
            <w:r w:rsidRPr="00A16295">
              <w:rPr>
                <w:lang w:eastAsia="zh-CN"/>
                <w:rPrChange w:id="10767" w:author="CR#1736r1" w:date="2020-04-06T19:17:00Z">
                  <w:rPr>
                    <w:lang w:eastAsia="zh-CN"/>
                  </w:rPr>
                </w:rPrChange>
              </w:rPr>
              <w:t>13</w:t>
            </w:r>
          </w:p>
        </w:tc>
        <w:tc>
          <w:tcPr>
            <w:tcW w:w="2268" w:type="dxa"/>
          </w:tcPr>
          <w:p w:rsidR="00E253FD" w:rsidRPr="00A16295" w:rsidRDefault="00E253FD" w:rsidP="00A576C1">
            <w:pPr>
              <w:pStyle w:val="TAL"/>
              <w:rPr>
                <w:lang w:eastAsia="zh-CN"/>
                <w:rPrChange w:id="10768" w:author="CR#1736r1" w:date="2020-04-06T19:17:00Z">
                  <w:rPr>
                    <w:lang w:eastAsia="zh-CN"/>
                  </w:rPr>
                </w:rPrChange>
              </w:rPr>
            </w:pPr>
            <w:r w:rsidRPr="00A16295">
              <w:rPr>
                <w:lang w:eastAsia="zh-CN"/>
                <w:rPrChange w:id="10769" w:author="CR#1736r1" w:date="2020-04-06T19:17:00Z">
                  <w:rPr>
                    <w:lang w:eastAsia="zh-CN"/>
                  </w:rPr>
                </w:rPrChange>
              </w:rPr>
              <w:t>17 000 000</w:t>
            </w:r>
          </w:p>
        </w:tc>
        <w:tc>
          <w:tcPr>
            <w:tcW w:w="1843" w:type="dxa"/>
          </w:tcPr>
          <w:p w:rsidR="00E253FD" w:rsidRPr="00A16295" w:rsidRDefault="00E253FD" w:rsidP="00A576C1">
            <w:pPr>
              <w:pStyle w:val="TAL"/>
              <w:rPr>
                <w:lang w:eastAsia="zh-CN"/>
                <w:rPrChange w:id="10770" w:author="CR#1736r1" w:date="2020-04-06T19:17:00Z">
                  <w:rPr>
                    <w:lang w:eastAsia="zh-CN"/>
                  </w:rPr>
                </w:rPrChange>
              </w:rPr>
            </w:pPr>
            <w:r w:rsidRPr="00A16295">
              <w:rPr>
                <w:lang w:eastAsia="zh-CN"/>
                <w:rPrChange w:id="10771" w:author="CR#1736r1" w:date="2020-04-06T19:17:00Z">
                  <w:rPr>
                    <w:lang w:eastAsia="zh-CN"/>
                  </w:rPr>
                </w:rPrChange>
              </w:rPr>
              <w:t>29 200 000</w:t>
            </w:r>
          </w:p>
        </w:tc>
      </w:tr>
      <w:tr w:rsidR="00A16295" w:rsidRPr="00A16295" w:rsidTr="002920FA">
        <w:tc>
          <w:tcPr>
            <w:tcW w:w="1668" w:type="dxa"/>
          </w:tcPr>
          <w:p w:rsidR="00072C66" w:rsidRPr="00A16295" w:rsidRDefault="00072C66" w:rsidP="002920FA">
            <w:pPr>
              <w:pStyle w:val="TAL"/>
              <w:rPr>
                <w:lang w:eastAsia="zh-CN"/>
                <w:rPrChange w:id="10772" w:author="CR#1736r1" w:date="2020-04-06T19:17:00Z">
                  <w:rPr>
                    <w:lang w:eastAsia="zh-CN"/>
                  </w:rPr>
                </w:rPrChange>
              </w:rPr>
            </w:pPr>
            <w:r w:rsidRPr="00A16295">
              <w:rPr>
                <w:lang w:eastAsia="zh-CN"/>
                <w:rPrChange w:id="10773" w:author="CR#1736r1" w:date="2020-04-06T19:17:00Z">
                  <w:rPr>
                    <w:lang w:eastAsia="zh-CN"/>
                  </w:rPr>
                </w:rPrChange>
              </w:rPr>
              <w:t>DL Category 19</w:t>
            </w:r>
          </w:p>
        </w:tc>
        <w:tc>
          <w:tcPr>
            <w:tcW w:w="1701" w:type="dxa"/>
          </w:tcPr>
          <w:p w:rsidR="00072C66" w:rsidRPr="00A16295" w:rsidRDefault="00072C66" w:rsidP="002920FA">
            <w:pPr>
              <w:pStyle w:val="TAL"/>
              <w:rPr>
                <w:lang w:eastAsia="zh-CN"/>
                <w:rPrChange w:id="10774" w:author="CR#1736r1" w:date="2020-04-06T19:17:00Z">
                  <w:rPr>
                    <w:lang w:eastAsia="zh-CN"/>
                  </w:rPr>
                </w:rPrChange>
              </w:rPr>
            </w:pPr>
            <w:r w:rsidRPr="00A16295">
              <w:rPr>
                <w:lang w:eastAsia="zh-CN"/>
                <w:rPrChange w:id="10775" w:author="CR#1736r1" w:date="2020-04-06T19:17:00Z">
                  <w:rPr>
                    <w:lang w:eastAsia="zh-CN"/>
                  </w:rPr>
                </w:rPrChange>
              </w:rPr>
              <w:t>UL Category 15</w:t>
            </w:r>
          </w:p>
        </w:tc>
        <w:tc>
          <w:tcPr>
            <w:tcW w:w="2268" w:type="dxa"/>
          </w:tcPr>
          <w:p w:rsidR="00072C66" w:rsidRPr="00A16295" w:rsidRDefault="00072C66" w:rsidP="002920FA">
            <w:pPr>
              <w:pStyle w:val="TAL"/>
              <w:rPr>
                <w:lang w:eastAsia="zh-CN"/>
                <w:rPrChange w:id="10776" w:author="CR#1736r1" w:date="2020-04-06T19:17:00Z">
                  <w:rPr>
                    <w:lang w:eastAsia="zh-CN"/>
                  </w:rPr>
                </w:rPrChange>
              </w:rPr>
            </w:pPr>
            <w:r w:rsidRPr="00A16295">
              <w:rPr>
                <w:lang w:eastAsia="zh-CN"/>
                <w:rPrChange w:id="10777" w:author="CR#1736r1" w:date="2020-04-06T19:17:00Z">
                  <w:rPr>
                    <w:lang w:eastAsia="zh-CN"/>
                  </w:rPr>
                </w:rPrChange>
              </w:rPr>
              <w:t>17 700 000</w:t>
            </w:r>
          </w:p>
        </w:tc>
        <w:tc>
          <w:tcPr>
            <w:tcW w:w="1843" w:type="dxa"/>
          </w:tcPr>
          <w:p w:rsidR="00072C66" w:rsidRPr="00A16295" w:rsidRDefault="00072C66" w:rsidP="002920FA">
            <w:pPr>
              <w:pStyle w:val="TAL"/>
              <w:rPr>
                <w:lang w:eastAsia="zh-CN"/>
                <w:rPrChange w:id="10778" w:author="CR#1736r1" w:date="2020-04-06T19:17:00Z">
                  <w:rPr>
                    <w:lang w:eastAsia="zh-CN"/>
                  </w:rPr>
                </w:rPrChange>
              </w:rPr>
            </w:pPr>
            <w:r w:rsidRPr="00A16295">
              <w:rPr>
                <w:lang w:eastAsia="zh-CN"/>
                <w:rPrChange w:id="10779" w:author="CR#1736r1" w:date="2020-04-06T19:17:00Z">
                  <w:rPr>
                    <w:lang w:eastAsia="zh-CN"/>
                  </w:rPr>
                </w:rPrChange>
              </w:rPr>
              <w:t>29 900 000</w:t>
            </w:r>
          </w:p>
        </w:tc>
      </w:tr>
      <w:tr w:rsidR="00A16295" w:rsidRPr="00A16295" w:rsidTr="005329D9">
        <w:tc>
          <w:tcPr>
            <w:tcW w:w="1668" w:type="dxa"/>
          </w:tcPr>
          <w:p w:rsidR="00F203A2" w:rsidRPr="00A16295" w:rsidRDefault="00F203A2" w:rsidP="005329D9">
            <w:pPr>
              <w:pStyle w:val="TAL"/>
              <w:rPr>
                <w:lang w:eastAsia="zh-CN"/>
                <w:rPrChange w:id="10780" w:author="CR#1736r1" w:date="2020-04-06T19:17:00Z">
                  <w:rPr>
                    <w:lang w:eastAsia="zh-CN"/>
                  </w:rPr>
                </w:rPrChange>
              </w:rPr>
            </w:pPr>
            <w:r w:rsidRPr="00A16295">
              <w:rPr>
                <w:lang w:eastAsia="zh-CN"/>
                <w:rPrChange w:id="10781" w:author="CR#1736r1" w:date="2020-04-06T19:17:00Z">
                  <w:rPr>
                    <w:lang w:eastAsia="zh-CN"/>
                  </w:rPr>
                </w:rPrChange>
              </w:rPr>
              <w:t>DL Category 19</w:t>
            </w:r>
          </w:p>
        </w:tc>
        <w:tc>
          <w:tcPr>
            <w:tcW w:w="1701" w:type="dxa"/>
          </w:tcPr>
          <w:p w:rsidR="00F203A2" w:rsidRPr="00A16295" w:rsidRDefault="00F203A2" w:rsidP="005329D9">
            <w:pPr>
              <w:pStyle w:val="TAL"/>
              <w:rPr>
                <w:lang w:eastAsia="zh-CN"/>
                <w:rPrChange w:id="10782" w:author="CR#1736r1" w:date="2020-04-06T19:17:00Z">
                  <w:rPr>
                    <w:lang w:eastAsia="zh-CN"/>
                  </w:rPr>
                </w:rPrChange>
              </w:rPr>
            </w:pPr>
            <w:r w:rsidRPr="00A16295">
              <w:rPr>
                <w:lang w:eastAsia="zh-CN"/>
                <w:rPrChange w:id="10783" w:author="CR#1736r1" w:date="2020-04-06T19:17:00Z">
                  <w:rPr>
                    <w:lang w:eastAsia="zh-CN"/>
                  </w:rPr>
                </w:rPrChange>
              </w:rPr>
              <w:t>UL Category 16</w:t>
            </w:r>
          </w:p>
        </w:tc>
        <w:tc>
          <w:tcPr>
            <w:tcW w:w="2268" w:type="dxa"/>
          </w:tcPr>
          <w:p w:rsidR="00F203A2" w:rsidRPr="00A16295" w:rsidRDefault="00F203A2" w:rsidP="005329D9">
            <w:pPr>
              <w:pStyle w:val="TAL"/>
              <w:rPr>
                <w:lang w:eastAsia="zh-CN"/>
                <w:rPrChange w:id="10784" w:author="CR#1736r1" w:date="2020-04-06T19:17:00Z">
                  <w:rPr>
                    <w:lang w:eastAsia="zh-CN"/>
                  </w:rPr>
                </w:rPrChange>
              </w:rPr>
            </w:pPr>
            <w:r w:rsidRPr="00A16295">
              <w:rPr>
                <w:lang w:eastAsia="zh-CN"/>
                <w:rPrChange w:id="10785" w:author="CR#1736r1" w:date="2020-04-06T19:17:00Z">
                  <w:rPr>
                    <w:lang w:eastAsia="zh-CN"/>
                  </w:rPr>
                </w:rPrChange>
              </w:rPr>
              <w:t>16 500 000</w:t>
            </w:r>
          </w:p>
        </w:tc>
        <w:tc>
          <w:tcPr>
            <w:tcW w:w="1843" w:type="dxa"/>
          </w:tcPr>
          <w:p w:rsidR="00F203A2" w:rsidRPr="00A16295" w:rsidRDefault="00F203A2" w:rsidP="005329D9">
            <w:pPr>
              <w:pStyle w:val="TAL"/>
              <w:rPr>
                <w:lang w:eastAsia="zh-CN"/>
                <w:rPrChange w:id="10786" w:author="CR#1736r1" w:date="2020-04-06T19:17:00Z">
                  <w:rPr>
                    <w:lang w:eastAsia="zh-CN"/>
                  </w:rPr>
                </w:rPrChange>
              </w:rPr>
            </w:pPr>
            <w:r w:rsidRPr="00A16295">
              <w:rPr>
                <w:lang w:eastAsia="zh-CN"/>
                <w:rPrChange w:id="10787" w:author="CR#1736r1" w:date="2020-04-06T19:17:00Z">
                  <w:rPr>
                    <w:lang w:eastAsia="zh-CN"/>
                  </w:rPr>
                </w:rPrChange>
              </w:rPr>
              <w:t>28 800 000</w:t>
            </w:r>
          </w:p>
        </w:tc>
      </w:tr>
      <w:tr w:rsidR="00A16295" w:rsidRPr="00A16295" w:rsidTr="005329D9">
        <w:tc>
          <w:tcPr>
            <w:tcW w:w="1668" w:type="dxa"/>
          </w:tcPr>
          <w:p w:rsidR="00F203A2" w:rsidRPr="00A16295" w:rsidRDefault="00F203A2" w:rsidP="005329D9">
            <w:pPr>
              <w:pStyle w:val="TAL"/>
              <w:rPr>
                <w:lang w:eastAsia="zh-CN"/>
                <w:rPrChange w:id="10788" w:author="CR#1736r1" w:date="2020-04-06T19:17:00Z">
                  <w:rPr>
                    <w:lang w:eastAsia="zh-CN"/>
                  </w:rPr>
                </w:rPrChange>
              </w:rPr>
            </w:pPr>
            <w:r w:rsidRPr="00A16295">
              <w:rPr>
                <w:lang w:eastAsia="zh-CN"/>
                <w:rPrChange w:id="10789" w:author="CR#1736r1" w:date="2020-04-06T19:17:00Z">
                  <w:rPr>
                    <w:lang w:eastAsia="zh-CN"/>
                  </w:rPr>
                </w:rPrChange>
              </w:rPr>
              <w:t>DL Category 19</w:t>
            </w:r>
          </w:p>
        </w:tc>
        <w:tc>
          <w:tcPr>
            <w:tcW w:w="1701" w:type="dxa"/>
          </w:tcPr>
          <w:p w:rsidR="00F203A2" w:rsidRPr="00A16295" w:rsidRDefault="00F203A2" w:rsidP="005329D9">
            <w:pPr>
              <w:pStyle w:val="TAL"/>
              <w:rPr>
                <w:lang w:eastAsia="zh-CN"/>
                <w:rPrChange w:id="10790" w:author="CR#1736r1" w:date="2020-04-06T19:17:00Z">
                  <w:rPr>
                    <w:lang w:eastAsia="zh-CN"/>
                  </w:rPr>
                </w:rPrChange>
              </w:rPr>
            </w:pPr>
            <w:r w:rsidRPr="00A16295">
              <w:rPr>
                <w:lang w:eastAsia="zh-CN"/>
                <w:rPrChange w:id="10791" w:author="CR#1736r1" w:date="2020-04-06T19:17:00Z">
                  <w:rPr>
                    <w:lang w:eastAsia="zh-CN"/>
                  </w:rPr>
                </w:rPrChange>
              </w:rPr>
              <w:t>UL Category 18</w:t>
            </w:r>
          </w:p>
        </w:tc>
        <w:tc>
          <w:tcPr>
            <w:tcW w:w="2268" w:type="dxa"/>
          </w:tcPr>
          <w:p w:rsidR="00F203A2" w:rsidRPr="00A16295" w:rsidRDefault="00F203A2" w:rsidP="005329D9">
            <w:pPr>
              <w:pStyle w:val="TAL"/>
              <w:rPr>
                <w:lang w:eastAsia="zh-CN"/>
                <w:rPrChange w:id="10792" w:author="CR#1736r1" w:date="2020-04-06T19:17:00Z">
                  <w:rPr>
                    <w:lang w:eastAsia="zh-CN"/>
                  </w:rPr>
                </w:rPrChange>
              </w:rPr>
            </w:pPr>
            <w:r w:rsidRPr="00A16295">
              <w:rPr>
                <w:lang w:eastAsia="zh-CN"/>
                <w:rPrChange w:id="10793" w:author="CR#1736r1" w:date="2020-04-06T19:17:00Z">
                  <w:rPr>
                    <w:lang w:eastAsia="zh-CN"/>
                  </w:rPr>
                </w:rPrChange>
              </w:rPr>
              <w:t>17 500 000</w:t>
            </w:r>
          </w:p>
        </w:tc>
        <w:tc>
          <w:tcPr>
            <w:tcW w:w="1843" w:type="dxa"/>
          </w:tcPr>
          <w:p w:rsidR="00F203A2" w:rsidRPr="00A16295" w:rsidRDefault="00F203A2" w:rsidP="005329D9">
            <w:pPr>
              <w:pStyle w:val="TAL"/>
              <w:rPr>
                <w:lang w:eastAsia="zh-CN"/>
                <w:rPrChange w:id="10794" w:author="CR#1736r1" w:date="2020-04-06T19:17:00Z">
                  <w:rPr>
                    <w:lang w:eastAsia="zh-CN"/>
                  </w:rPr>
                </w:rPrChange>
              </w:rPr>
            </w:pPr>
            <w:r w:rsidRPr="00A16295">
              <w:rPr>
                <w:lang w:eastAsia="zh-CN"/>
                <w:rPrChange w:id="10795" w:author="CR#1736r1" w:date="2020-04-06T19:17:00Z">
                  <w:rPr>
                    <w:lang w:eastAsia="zh-CN"/>
                  </w:rPr>
                </w:rPrChange>
              </w:rPr>
              <w:t>29 800 000</w:t>
            </w:r>
          </w:p>
        </w:tc>
      </w:tr>
      <w:tr w:rsidR="00A16295" w:rsidRPr="00A16295" w:rsidTr="005329D9">
        <w:tc>
          <w:tcPr>
            <w:tcW w:w="1668" w:type="dxa"/>
          </w:tcPr>
          <w:p w:rsidR="00F203A2" w:rsidRPr="00A16295" w:rsidRDefault="00F203A2" w:rsidP="005329D9">
            <w:pPr>
              <w:pStyle w:val="TAL"/>
              <w:rPr>
                <w:lang w:eastAsia="zh-CN"/>
                <w:rPrChange w:id="10796" w:author="CR#1736r1" w:date="2020-04-06T19:17:00Z">
                  <w:rPr>
                    <w:lang w:eastAsia="zh-CN"/>
                  </w:rPr>
                </w:rPrChange>
              </w:rPr>
            </w:pPr>
            <w:r w:rsidRPr="00A16295">
              <w:rPr>
                <w:lang w:eastAsia="zh-CN"/>
                <w:rPrChange w:id="10797" w:author="CR#1736r1" w:date="2020-04-06T19:17:00Z">
                  <w:rPr>
                    <w:lang w:eastAsia="zh-CN"/>
                  </w:rPr>
                </w:rPrChange>
              </w:rPr>
              <w:t>DL Category 19</w:t>
            </w:r>
          </w:p>
        </w:tc>
        <w:tc>
          <w:tcPr>
            <w:tcW w:w="1701" w:type="dxa"/>
          </w:tcPr>
          <w:p w:rsidR="00F203A2" w:rsidRPr="00A16295" w:rsidRDefault="00F203A2" w:rsidP="005329D9">
            <w:pPr>
              <w:pStyle w:val="TAL"/>
              <w:rPr>
                <w:lang w:eastAsia="zh-CN"/>
                <w:rPrChange w:id="10798" w:author="CR#1736r1" w:date="2020-04-06T19:17:00Z">
                  <w:rPr>
                    <w:lang w:eastAsia="zh-CN"/>
                  </w:rPr>
                </w:rPrChange>
              </w:rPr>
            </w:pPr>
            <w:r w:rsidRPr="00A16295">
              <w:rPr>
                <w:lang w:eastAsia="zh-CN"/>
                <w:rPrChange w:id="10799" w:author="CR#1736r1" w:date="2020-04-06T19:17:00Z">
                  <w:rPr>
                    <w:lang w:eastAsia="zh-CN"/>
                  </w:rPr>
                </w:rPrChange>
              </w:rPr>
              <w:t>UL Category 20</w:t>
            </w:r>
          </w:p>
        </w:tc>
        <w:tc>
          <w:tcPr>
            <w:tcW w:w="2268" w:type="dxa"/>
          </w:tcPr>
          <w:p w:rsidR="00F203A2" w:rsidRPr="00A16295" w:rsidRDefault="00F203A2" w:rsidP="005329D9">
            <w:pPr>
              <w:pStyle w:val="TAL"/>
              <w:rPr>
                <w:lang w:eastAsia="zh-CN"/>
                <w:rPrChange w:id="10800" w:author="CR#1736r1" w:date="2020-04-06T19:17:00Z">
                  <w:rPr>
                    <w:lang w:eastAsia="zh-CN"/>
                  </w:rPr>
                </w:rPrChange>
              </w:rPr>
            </w:pPr>
            <w:r w:rsidRPr="00A16295">
              <w:rPr>
                <w:lang w:eastAsia="zh-CN"/>
                <w:rPrChange w:id="10801" w:author="CR#1736r1" w:date="2020-04-06T19:17:00Z">
                  <w:rPr>
                    <w:lang w:eastAsia="zh-CN"/>
                  </w:rPr>
                </w:rPrChange>
              </w:rPr>
              <w:t>18 500 000</w:t>
            </w:r>
          </w:p>
        </w:tc>
        <w:tc>
          <w:tcPr>
            <w:tcW w:w="1843" w:type="dxa"/>
          </w:tcPr>
          <w:p w:rsidR="00F203A2" w:rsidRPr="00A16295" w:rsidRDefault="00F203A2" w:rsidP="005329D9">
            <w:pPr>
              <w:pStyle w:val="TAL"/>
              <w:rPr>
                <w:lang w:eastAsia="zh-CN"/>
                <w:rPrChange w:id="10802" w:author="CR#1736r1" w:date="2020-04-06T19:17:00Z">
                  <w:rPr>
                    <w:lang w:eastAsia="zh-CN"/>
                  </w:rPr>
                </w:rPrChange>
              </w:rPr>
            </w:pPr>
            <w:r w:rsidRPr="00A16295">
              <w:rPr>
                <w:lang w:eastAsia="zh-CN"/>
                <w:rPrChange w:id="10803" w:author="CR#1736r1" w:date="2020-04-06T19:17:00Z">
                  <w:rPr>
                    <w:lang w:eastAsia="zh-CN"/>
                  </w:rPr>
                </w:rPrChange>
              </w:rPr>
              <w:t>30 800 000</w:t>
            </w:r>
          </w:p>
        </w:tc>
      </w:tr>
      <w:tr w:rsidR="00A16295" w:rsidRPr="00A16295" w:rsidTr="00985323">
        <w:tc>
          <w:tcPr>
            <w:tcW w:w="1668" w:type="dxa"/>
          </w:tcPr>
          <w:p w:rsidR="0001031A" w:rsidRPr="00A16295" w:rsidRDefault="0001031A" w:rsidP="00985323">
            <w:pPr>
              <w:pStyle w:val="TAL"/>
              <w:rPr>
                <w:lang w:eastAsia="zh-CN"/>
                <w:rPrChange w:id="10804" w:author="CR#1736r1" w:date="2020-04-06T19:17:00Z">
                  <w:rPr>
                    <w:lang w:eastAsia="zh-CN"/>
                  </w:rPr>
                </w:rPrChange>
              </w:rPr>
            </w:pPr>
            <w:r w:rsidRPr="00A16295">
              <w:rPr>
                <w:lang w:eastAsia="zh-CN"/>
                <w:rPrChange w:id="10805" w:author="CR#1736r1" w:date="2020-04-06T19:17:00Z">
                  <w:rPr>
                    <w:lang w:eastAsia="zh-CN"/>
                  </w:rPr>
                </w:rPrChange>
              </w:rPr>
              <w:t>DL Category 19</w:t>
            </w:r>
          </w:p>
        </w:tc>
        <w:tc>
          <w:tcPr>
            <w:tcW w:w="1701" w:type="dxa"/>
          </w:tcPr>
          <w:p w:rsidR="0001031A" w:rsidRPr="00A16295" w:rsidRDefault="0001031A" w:rsidP="00985323">
            <w:pPr>
              <w:pStyle w:val="TAL"/>
              <w:rPr>
                <w:lang w:eastAsia="zh-CN"/>
                <w:rPrChange w:id="10806" w:author="CR#1736r1" w:date="2020-04-06T19:17:00Z">
                  <w:rPr>
                    <w:lang w:eastAsia="zh-CN"/>
                  </w:rPr>
                </w:rPrChange>
              </w:rPr>
            </w:pPr>
            <w:r w:rsidRPr="00A16295">
              <w:rPr>
                <w:lang w:eastAsia="zh-CN"/>
                <w:rPrChange w:id="10807" w:author="CR#1736r1" w:date="2020-04-06T19:17:00Z">
                  <w:rPr>
                    <w:lang w:eastAsia="zh-CN"/>
                  </w:rPr>
                </w:rPrChange>
              </w:rPr>
              <w:t>UL Category 21</w:t>
            </w:r>
          </w:p>
        </w:tc>
        <w:tc>
          <w:tcPr>
            <w:tcW w:w="2268" w:type="dxa"/>
          </w:tcPr>
          <w:p w:rsidR="0001031A" w:rsidRPr="00A16295" w:rsidRDefault="0001031A" w:rsidP="00985323">
            <w:pPr>
              <w:pStyle w:val="TAL"/>
              <w:rPr>
                <w:lang w:eastAsia="zh-CN"/>
                <w:rPrChange w:id="10808" w:author="CR#1736r1" w:date="2020-04-06T19:17:00Z">
                  <w:rPr>
                    <w:lang w:eastAsia="zh-CN"/>
                  </w:rPr>
                </w:rPrChange>
              </w:rPr>
            </w:pPr>
            <w:r w:rsidRPr="00A16295">
              <w:rPr>
                <w:lang w:eastAsia="zh-CN"/>
                <w:rPrChange w:id="10809" w:author="CR#1736r1" w:date="2020-04-06T19:17:00Z">
                  <w:rPr>
                    <w:lang w:eastAsia="zh-CN"/>
                  </w:rPr>
                </w:rPrChange>
              </w:rPr>
              <w:t>18 400 000</w:t>
            </w:r>
          </w:p>
        </w:tc>
        <w:tc>
          <w:tcPr>
            <w:tcW w:w="1843" w:type="dxa"/>
          </w:tcPr>
          <w:p w:rsidR="0001031A" w:rsidRPr="00A16295" w:rsidRDefault="0001031A" w:rsidP="00985323">
            <w:pPr>
              <w:pStyle w:val="TAL"/>
              <w:rPr>
                <w:lang w:eastAsia="zh-CN"/>
                <w:rPrChange w:id="10810" w:author="CR#1736r1" w:date="2020-04-06T19:17:00Z">
                  <w:rPr>
                    <w:lang w:eastAsia="zh-CN"/>
                  </w:rPr>
                </w:rPrChange>
              </w:rPr>
            </w:pPr>
            <w:r w:rsidRPr="00A16295">
              <w:rPr>
                <w:lang w:eastAsia="zh-CN"/>
                <w:rPrChange w:id="10811" w:author="CR#1736r1" w:date="2020-04-06T19:17:00Z">
                  <w:rPr>
                    <w:lang w:eastAsia="zh-CN"/>
                  </w:rPr>
                </w:rPrChange>
              </w:rPr>
              <w:t>30 600 000</w:t>
            </w:r>
          </w:p>
        </w:tc>
      </w:tr>
      <w:tr w:rsidR="00A16295" w:rsidRPr="00A16295" w:rsidTr="003B7158">
        <w:tc>
          <w:tcPr>
            <w:tcW w:w="1668" w:type="dxa"/>
          </w:tcPr>
          <w:p w:rsidR="003954CE" w:rsidRPr="00A16295" w:rsidRDefault="003954CE" w:rsidP="003B7158">
            <w:pPr>
              <w:pStyle w:val="TAL"/>
              <w:rPr>
                <w:lang w:eastAsia="zh-CN"/>
                <w:rPrChange w:id="10812" w:author="CR#1736r1" w:date="2020-04-06T19:17:00Z">
                  <w:rPr>
                    <w:lang w:eastAsia="zh-CN"/>
                  </w:rPr>
                </w:rPrChange>
              </w:rPr>
            </w:pPr>
            <w:r w:rsidRPr="00A16295">
              <w:rPr>
                <w:lang w:eastAsia="zh-CN"/>
                <w:rPrChange w:id="10813" w:author="CR#1736r1" w:date="2020-04-06T19:17:00Z">
                  <w:rPr>
                    <w:lang w:eastAsia="zh-CN"/>
                  </w:rPr>
                </w:rPrChange>
              </w:rPr>
              <w:t xml:space="preserve">DL </w:t>
            </w:r>
            <w:r w:rsidRPr="00A16295">
              <w:rPr>
                <w:rPrChange w:id="10814" w:author="CR#1736r1" w:date="2020-04-06T19:17:00Z">
                  <w:rPr/>
                </w:rPrChange>
              </w:rPr>
              <w:t xml:space="preserve">Category </w:t>
            </w:r>
            <w:r w:rsidRPr="00A16295">
              <w:rPr>
                <w:lang w:eastAsia="zh-CN"/>
                <w:rPrChange w:id="10815" w:author="CR#1736r1" w:date="2020-04-06T19:17:00Z">
                  <w:rPr>
                    <w:lang w:eastAsia="zh-CN"/>
                  </w:rPr>
                </w:rPrChange>
              </w:rPr>
              <w:t>20</w:t>
            </w:r>
          </w:p>
        </w:tc>
        <w:tc>
          <w:tcPr>
            <w:tcW w:w="1701" w:type="dxa"/>
          </w:tcPr>
          <w:p w:rsidR="003954CE" w:rsidRPr="00A16295" w:rsidRDefault="003954CE" w:rsidP="003B7158">
            <w:pPr>
              <w:pStyle w:val="TAL"/>
              <w:rPr>
                <w:lang w:eastAsia="zh-CN"/>
                <w:rPrChange w:id="10816" w:author="CR#1736r1" w:date="2020-04-06T19:17:00Z">
                  <w:rPr>
                    <w:lang w:eastAsia="zh-CN"/>
                  </w:rPr>
                </w:rPrChange>
              </w:rPr>
            </w:pPr>
            <w:r w:rsidRPr="00A16295">
              <w:rPr>
                <w:lang w:eastAsia="zh-CN"/>
                <w:rPrChange w:id="10817" w:author="CR#1736r1" w:date="2020-04-06T19:17:00Z">
                  <w:rPr>
                    <w:lang w:eastAsia="zh-CN"/>
                  </w:rPr>
                </w:rPrChange>
              </w:rPr>
              <w:t xml:space="preserve">UL </w:t>
            </w:r>
            <w:r w:rsidRPr="00A16295">
              <w:rPr>
                <w:rPrChange w:id="10818" w:author="CR#1736r1" w:date="2020-04-06T19:17:00Z">
                  <w:rPr/>
                </w:rPrChange>
              </w:rPr>
              <w:t xml:space="preserve">Category </w:t>
            </w:r>
            <w:r w:rsidRPr="00A16295">
              <w:rPr>
                <w:lang w:eastAsia="zh-CN"/>
                <w:rPrChange w:id="10819" w:author="CR#1736r1" w:date="2020-04-06T19:17:00Z">
                  <w:rPr>
                    <w:lang w:eastAsia="zh-CN"/>
                  </w:rPr>
                </w:rPrChange>
              </w:rPr>
              <w:t>3</w:t>
            </w:r>
          </w:p>
        </w:tc>
        <w:tc>
          <w:tcPr>
            <w:tcW w:w="2268" w:type="dxa"/>
          </w:tcPr>
          <w:p w:rsidR="003954CE" w:rsidRPr="00A16295" w:rsidRDefault="003954CE" w:rsidP="003B7158">
            <w:pPr>
              <w:pStyle w:val="TAL"/>
              <w:rPr>
                <w:lang w:eastAsia="zh-CN"/>
                <w:rPrChange w:id="10820" w:author="CR#1736r1" w:date="2020-04-06T19:17:00Z">
                  <w:rPr>
                    <w:lang w:eastAsia="zh-CN"/>
                  </w:rPr>
                </w:rPrChange>
              </w:rPr>
            </w:pPr>
            <w:r w:rsidRPr="00A16295">
              <w:rPr>
                <w:lang w:eastAsia="zh-CN"/>
                <w:rPrChange w:id="10821" w:author="CR#1736r1" w:date="2020-04-06T19:17:00Z">
                  <w:rPr>
                    <w:lang w:eastAsia="zh-CN"/>
                  </w:rPr>
                </w:rPrChange>
              </w:rPr>
              <w:t>19 400 000</w:t>
            </w:r>
          </w:p>
        </w:tc>
        <w:tc>
          <w:tcPr>
            <w:tcW w:w="1843" w:type="dxa"/>
          </w:tcPr>
          <w:p w:rsidR="003954CE" w:rsidRPr="00A16295" w:rsidRDefault="003954CE" w:rsidP="003B7158">
            <w:pPr>
              <w:pStyle w:val="TAL"/>
              <w:rPr>
                <w:lang w:eastAsia="zh-CN"/>
                <w:rPrChange w:id="10822" w:author="CR#1736r1" w:date="2020-04-06T19:17:00Z">
                  <w:rPr>
                    <w:lang w:eastAsia="zh-CN"/>
                  </w:rPr>
                </w:rPrChange>
              </w:rPr>
            </w:pPr>
            <w:r w:rsidRPr="00A16295">
              <w:rPr>
                <w:lang w:eastAsia="zh-CN"/>
                <w:rPrChange w:id="10823" w:author="CR#1736r1" w:date="2020-04-06T19:17:00Z">
                  <w:rPr>
                    <w:lang w:eastAsia="zh-CN"/>
                  </w:rPr>
                </w:rPrChange>
              </w:rPr>
              <w:t>35 800 000</w:t>
            </w:r>
          </w:p>
        </w:tc>
      </w:tr>
      <w:tr w:rsidR="00A16295" w:rsidRPr="00A16295" w:rsidTr="003B7158">
        <w:tc>
          <w:tcPr>
            <w:tcW w:w="1668" w:type="dxa"/>
          </w:tcPr>
          <w:p w:rsidR="003954CE" w:rsidRPr="00A16295" w:rsidRDefault="003954CE" w:rsidP="003B7158">
            <w:pPr>
              <w:pStyle w:val="TAL"/>
              <w:rPr>
                <w:lang w:eastAsia="zh-CN"/>
                <w:rPrChange w:id="10824" w:author="CR#1736r1" w:date="2020-04-06T19:17:00Z">
                  <w:rPr>
                    <w:lang w:eastAsia="zh-CN"/>
                  </w:rPr>
                </w:rPrChange>
              </w:rPr>
            </w:pPr>
            <w:r w:rsidRPr="00A16295">
              <w:rPr>
                <w:lang w:eastAsia="zh-CN"/>
                <w:rPrChange w:id="10825" w:author="CR#1736r1" w:date="2020-04-06T19:17:00Z">
                  <w:rPr>
                    <w:lang w:eastAsia="zh-CN"/>
                  </w:rPr>
                </w:rPrChange>
              </w:rPr>
              <w:lastRenderedPageBreak/>
              <w:t xml:space="preserve">DL </w:t>
            </w:r>
            <w:r w:rsidRPr="00A16295">
              <w:rPr>
                <w:rPrChange w:id="10826" w:author="CR#1736r1" w:date="2020-04-06T19:17:00Z">
                  <w:rPr/>
                </w:rPrChange>
              </w:rPr>
              <w:t xml:space="preserve">Category </w:t>
            </w:r>
            <w:r w:rsidRPr="00A16295">
              <w:rPr>
                <w:lang w:eastAsia="zh-CN"/>
                <w:rPrChange w:id="10827" w:author="CR#1736r1" w:date="2020-04-06T19:17:00Z">
                  <w:rPr>
                    <w:lang w:eastAsia="zh-CN"/>
                  </w:rPr>
                </w:rPrChange>
              </w:rPr>
              <w:t>20</w:t>
            </w:r>
          </w:p>
        </w:tc>
        <w:tc>
          <w:tcPr>
            <w:tcW w:w="1701" w:type="dxa"/>
          </w:tcPr>
          <w:p w:rsidR="003954CE" w:rsidRPr="00A16295" w:rsidRDefault="003954CE" w:rsidP="003B7158">
            <w:pPr>
              <w:pStyle w:val="TAL"/>
              <w:rPr>
                <w:lang w:eastAsia="zh-CN"/>
                <w:rPrChange w:id="10828" w:author="CR#1736r1" w:date="2020-04-06T19:17:00Z">
                  <w:rPr>
                    <w:lang w:eastAsia="zh-CN"/>
                  </w:rPr>
                </w:rPrChange>
              </w:rPr>
            </w:pPr>
            <w:r w:rsidRPr="00A16295">
              <w:rPr>
                <w:lang w:eastAsia="zh-CN"/>
                <w:rPrChange w:id="10829" w:author="CR#1736r1" w:date="2020-04-06T19:17:00Z">
                  <w:rPr>
                    <w:lang w:eastAsia="zh-CN"/>
                  </w:rPr>
                </w:rPrChange>
              </w:rPr>
              <w:t xml:space="preserve">UL </w:t>
            </w:r>
            <w:r w:rsidRPr="00A16295">
              <w:rPr>
                <w:rPrChange w:id="10830" w:author="CR#1736r1" w:date="2020-04-06T19:17:00Z">
                  <w:rPr/>
                </w:rPrChange>
              </w:rPr>
              <w:t xml:space="preserve">Category </w:t>
            </w:r>
            <w:r w:rsidRPr="00A16295">
              <w:rPr>
                <w:lang w:eastAsia="zh-CN"/>
                <w:rPrChange w:id="10831" w:author="CR#1736r1" w:date="2020-04-06T19:17:00Z">
                  <w:rPr>
                    <w:lang w:eastAsia="zh-CN"/>
                  </w:rPr>
                </w:rPrChange>
              </w:rPr>
              <w:t>5</w:t>
            </w:r>
          </w:p>
        </w:tc>
        <w:tc>
          <w:tcPr>
            <w:tcW w:w="2268" w:type="dxa"/>
          </w:tcPr>
          <w:p w:rsidR="003954CE" w:rsidRPr="00A16295" w:rsidRDefault="003954CE" w:rsidP="003B7158">
            <w:pPr>
              <w:pStyle w:val="TAL"/>
              <w:rPr>
                <w:lang w:eastAsia="zh-CN"/>
                <w:rPrChange w:id="10832" w:author="CR#1736r1" w:date="2020-04-06T19:17:00Z">
                  <w:rPr>
                    <w:lang w:eastAsia="zh-CN"/>
                  </w:rPr>
                </w:rPrChange>
              </w:rPr>
            </w:pPr>
            <w:r w:rsidRPr="00A16295">
              <w:rPr>
                <w:lang w:eastAsia="zh-CN"/>
                <w:rPrChange w:id="10833" w:author="CR#1736r1" w:date="2020-04-06T19:17:00Z">
                  <w:rPr>
                    <w:lang w:eastAsia="zh-CN"/>
                  </w:rPr>
                </w:rPrChange>
              </w:rPr>
              <w:t>19 600 000</w:t>
            </w:r>
          </w:p>
        </w:tc>
        <w:tc>
          <w:tcPr>
            <w:tcW w:w="1843" w:type="dxa"/>
          </w:tcPr>
          <w:p w:rsidR="003954CE" w:rsidRPr="00A16295" w:rsidRDefault="003954CE" w:rsidP="003B7158">
            <w:pPr>
              <w:pStyle w:val="TAL"/>
              <w:rPr>
                <w:lang w:eastAsia="zh-CN"/>
                <w:rPrChange w:id="10834" w:author="CR#1736r1" w:date="2020-04-06T19:17:00Z">
                  <w:rPr>
                    <w:lang w:eastAsia="zh-CN"/>
                  </w:rPr>
                </w:rPrChange>
              </w:rPr>
            </w:pPr>
            <w:r w:rsidRPr="00A16295">
              <w:rPr>
                <w:lang w:eastAsia="zh-CN"/>
                <w:rPrChange w:id="10835" w:author="CR#1736r1" w:date="2020-04-06T19:17:00Z">
                  <w:rPr>
                    <w:lang w:eastAsia="zh-CN"/>
                  </w:rPr>
                </w:rPrChange>
              </w:rPr>
              <w:t>36 000 000</w:t>
            </w:r>
          </w:p>
        </w:tc>
      </w:tr>
      <w:tr w:rsidR="00A16295" w:rsidRPr="00A16295" w:rsidTr="003B7158">
        <w:tc>
          <w:tcPr>
            <w:tcW w:w="1668" w:type="dxa"/>
          </w:tcPr>
          <w:p w:rsidR="003954CE" w:rsidRPr="00A16295" w:rsidRDefault="003954CE" w:rsidP="003B7158">
            <w:pPr>
              <w:pStyle w:val="TAL"/>
              <w:rPr>
                <w:lang w:eastAsia="zh-CN"/>
                <w:rPrChange w:id="10836" w:author="CR#1736r1" w:date="2020-04-06T19:17:00Z">
                  <w:rPr>
                    <w:lang w:eastAsia="zh-CN"/>
                  </w:rPr>
                </w:rPrChange>
              </w:rPr>
            </w:pPr>
            <w:r w:rsidRPr="00A16295">
              <w:rPr>
                <w:lang w:eastAsia="zh-CN"/>
                <w:rPrChange w:id="10837" w:author="CR#1736r1" w:date="2020-04-06T19:17:00Z">
                  <w:rPr>
                    <w:lang w:eastAsia="zh-CN"/>
                  </w:rPr>
                </w:rPrChange>
              </w:rPr>
              <w:t xml:space="preserve">DL </w:t>
            </w:r>
            <w:r w:rsidRPr="00A16295">
              <w:rPr>
                <w:rPrChange w:id="10838" w:author="CR#1736r1" w:date="2020-04-06T19:17:00Z">
                  <w:rPr/>
                </w:rPrChange>
              </w:rPr>
              <w:t xml:space="preserve">Category </w:t>
            </w:r>
            <w:r w:rsidRPr="00A16295">
              <w:rPr>
                <w:lang w:eastAsia="zh-CN"/>
                <w:rPrChange w:id="10839" w:author="CR#1736r1" w:date="2020-04-06T19:17:00Z">
                  <w:rPr>
                    <w:lang w:eastAsia="zh-CN"/>
                  </w:rPr>
                </w:rPrChange>
              </w:rPr>
              <w:t>20</w:t>
            </w:r>
          </w:p>
        </w:tc>
        <w:tc>
          <w:tcPr>
            <w:tcW w:w="1701" w:type="dxa"/>
          </w:tcPr>
          <w:p w:rsidR="003954CE" w:rsidRPr="00A16295" w:rsidRDefault="003954CE" w:rsidP="003B7158">
            <w:pPr>
              <w:pStyle w:val="TAL"/>
              <w:rPr>
                <w:lang w:eastAsia="zh-CN"/>
                <w:rPrChange w:id="10840" w:author="CR#1736r1" w:date="2020-04-06T19:17:00Z">
                  <w:rPr>
                    <w:lang w:eastAsia="zh-CN"/>
                  </w:rPr>
                </w:rPrChange>
              </w:rPr>
            </w:pPr>
            <w:r w:rsidRPr="00A16295">
              <w:rPr>
                <w:lang w:eastAsia="zh-CN"/>
                <w:rPrChange w:id="10841" w:author="CR#1736r1" w:date="2020-04-06T19:17:00Z">
                  <w:rPr>
                    <w:lang w:eastAsia="zh-CN"/>
                  </w:rPr>
                </w:rPrChange>
              </w:rPr>
              <w:t xml:space="preserve">UL </w:t>
            </w:r>
            <w:r w:rsidRPr="00A16295">
              <w:rPr>
                <w:rPrChange w:id="10842" w:author="CR#1736r1" w:date="2020-04-06T19:17:00Z">
                  <w:rPr/>
                </w:rPrChange>
              </w:rPr>
              <w:t xml:space="preserve">Category </w:t>
            </w:r>
            <w:r w:rsidRPr="00A16295">
              <w:rPr>
                <w:lang w:eastAsia="zh-CN"/>
                <w:rPrChange w:id="10843" w:author="CR#1736r1" w:date="2020-04-06T19:17:00Z">
                  <w:rPr>
                    <w:lang w:eastAsia="zh-CN"/>
                  </w:rPr>
                </w:rPrChange>
              </w:rPr>
              <w:t>7</w:t>
            </w:r>
          </w:p>
        </w:tc>
        <w:tc>
          <w:tcPr>
            <w:tcW w:w="2268" w:type="dxa"/>
          </w:tcPr>
          <w:p w:rsidR="003954CE" w:rsidRPr="00A16295" w:rsidRDefault="003954CE" w:rsidP="003B7158">
            <w:pPr>
              <w:pStyle w:val="TAL"/>
              <w:rPr>
                <w:lang w:eastAsia="zh-CN"/>
                <w:rPrChange w:id="10844" w:author="CR#1736r1" w:date="2020-04-06T19:17:00Z">
                  <w:rPr>
                    <w:lang w:eastAsia="zh-CN"/>
                  </w:rPr>
                </w:rPrChange>
              </w:rPr>
            </w:pPr>
            <w:r w:rsidRPr="00A16295">
              <w:rPr>
                <w:lang w:eastAsia="zh-CN"/>
                <w:rPrChange w:id="10845" w:author="CR#1736r1" w:date="2020-04-06T19:17:00Z">
                  <w:rPr>
                    <w:lang w:eastAsia="zh-CN"/>
                  </w:rPr>
                </w:rPrChange>
              </w:rPr>
              <w:t>19 900 000</w:t>
            </w:r>
          </w:p>
        </w:tc>
        <w:tc>
          <w:tcPr>
            <w:tcW w:w="1843" w:type="dxa"/>
          </w:tcPr>
          <w:p w:rsidR="003954CE" w:rsidRPr="00A16295" w:rsidRDefault="003954CE" w:rsidP="003B7158">
            <w:pPr>
              <w:pStyle w:val="TAL"/>
              <w:rPr>
                <w:lang w:eastAsia="zh-CN"/>
                <w:rPrChange w:id="10846" w:author="CR#1736r1" w:date="2020-04-06T19:17:00Z">
                  <w:rPr>
                    <w:lang w:eastAsia="zh-CN"/>
                  </w:rPr>
                </w:rPrChange>
              </w:rPr>
            </w:pPr>
            <w:r w:rsidRPr="00A16295">
              <w:rPr>
                <w:lang w:eastAsia="zh-CN"/>
                <w:rPrChange w:id="10847" w:author="CR#1736r1" w:date="2020-04-06T19:17:00Z">
                  <w:rPr>
                    <w:lang w:eastAsia="zh-CN"/>
                  </w:rPr>
                </w:rPrChange>
              </w:rPr>
              <w:t>36 300 000</w:t>
            </w:r>
          </w:p>
        </w:tc>
      </w:tr>
      <w:tr w:rsidR="00A16295" w:rsidRPr="00A16295" w:rsidTr="003B7158">
        <w:tc>
          <w:tcPr>
            <w:tcW w:w="1668" w:type="dxa"/>
          </w:tcPr>
          <w:p w:rsidR="003954CE" w:rsidRPr="00A16295" w:rsidRDefault="003954CE" w:rsidP="003B7158">
            <w:pPr>
              <w:pStyle w:val="TAL"/>
              <w:rPr>
                <w:lang w:eastAsia="zh-CN"/>
                <w:rPrChange w:id="10848" w:author="CR#1736r1" w:date="2020-04-06T19:17:00Z">
                  <w:rPr>
                    <w:lang w:eastAsia="zh-CN"/>
                  </w:rPr>
                </w:rPrChange>
              </w:rPr>
            </w:pPr>
            <w:r w:rsidRPr="00A16295">
              <w:rPr>
                <w:lang w:eastAsia="zh-CN"/>
                <w:rPrChange w:id="10849" w:author="CR#1736r1" w:date="2020-04-06T19:17:00Z">
                  <w:rPr>
                    <w:lang w:eastAsia="zh-CN"/>
                  </w:rPr>
                </w:rPrChange>
              </w:rPr>
              <w:t xml:space="preserve">DL </w:t>
            </w:r>
            <w:r w:rsidRPr="00A16295">
              <w:rPr>
                <w:rPrChange w:id="10850" w:author="CR#1736r1" w:date="2020-04-06T19:17:00Z">
                  <w:rPr/>
                </w:rPrChange>
              </w:rPr>
              <w:t xml:space="preserve">Category </w:t>
            </w:r>
            <w:r w:rsidRPr="00A16295">
              <w:rPr>
                <w:lang w:eastAsia="zh-CN"/>
                <w:rPrChange w:id="10851" w:author="CR#1736r1" w:date="2020-04-06T19:17:00Z">
                  <w:rPr>
                    <w:lang w:eastAsia="zh-CN"/>
                  </w:rPr>
                </w:rPrChange>
              </w:rPr>
              <w:t>20</w:t>
            </w:r>
          </w:p>
        </w:tc>
        <w:tc>
          <w:tcPr>
            <w:tcW w:w="1701" w:type="dxa"/>
          </w:tcPr>
          <w:p w:rsidR="003954CE" w:rsidRPr="00A16295" w:rsidRDefault="003954CE" w:rsidP="003B7158">
            <w:pPr>
              <w:pStyle w:val="TAL"/>
              <w:rPr>
                <w:lang w:eastAsia="zh-CN"/>
                <w:rPrChange w:id="10852" w:author="CR#1736r1" w:date="2020-04-06T19:17:00Z">
                  <w:rPr>
                    <w:lang w:eastAsia="zh-CN"/>
                  </w:rPr>
                </w:rPrChange>
              </w:rPr>
            </w:pPr>
            <w:r w:rsidRPr="00A16295">
              <w:rPr>
                <w:lang w:eastAsia="zh-CN"/>
                <w:rPrChange w:id="10853" w:author="CR#1736r1" w:date="2020-04-06T19:17:00Z">
                  <w:rPr>
                    <w:lang w:eastAsia="zh-CN"/>
                  </w:rPr>
                </w:rPrChange>
              </w:rPr>
              <w:t xml:space="preserve">UL </w:t>
            </w:r>
            <w:r w:rsidRPr="00A16295">
              <w:rPr>
                <w:rPrChange w:id="10854" w:author="CR#1736r1" w:date="2020-04-06T19:17:00Z">
                  <w:rPr/>
                </w:rPrChange>
              </w:rPr>
              <w:t xml:space="preserve">Category </w:t>
            </w:r>
            <w:r w:rsidRPr="00A16295">
              <w:rPr>
                <w:lang w:eastAsia="zh-CN"/>
                <w:rPrChange w:id="10855" w:author="CR#1736r1" w:date="2020-04-06T19:17:00Z">
                  <w:rPr>
                    <w:lang w:eastAsia="zh-CN"/>
                  </w:rPr>
                </w:rPrChange>
              </w:rPr>
              <w:t>13</w:t>
            </w:r>
          </w:p>
        </w:tc>
        <w:tc>
          <w:tcPr>
            <w:tcW w:w="2268" w:type="dxa"/>
          </w:tcPr>
          <w:p w:rsidR="003954CE" w:rsidRPr="00A16295" w:rsidRDefault="003954CE" w:rsidP="003B7158">
            <w:pPr>
              <w:pStyle w:val="TAL"/>
              <w:rPr>
                <w:lang w:eastAsia="zh-CN"/>
                <w:rPrChange w:id="10856" w:author="CR#1736r1" w:date="2020-04-06T19:17:00Z">
                  <w:rPr>
                    <w:lang w:eastAsia="zh-CN"/>
                  </w:rPr>
                </w:rPrChange>
              </w:rPr>
            </w:pPr>
            <w:r w:rsidRPr="00A16295">
              <w:rPr>
                <w:lang w:eastAsia="zh-CN"/>
                <w:rPrChange w:id="10857" w:author="CR#1736r1" w:date="2020-04-06T19:17:00Z">
                  <w:rPr>
                    <w:lang w:eastAsia="zh-CN"/>
                  </w:rPr>
                </w:rPrChange>
              </w:rPr>
              <w:t>20 300 000</w:t>
            </w:r>
          </w:p>
        </w:tc>
        <w:tc>
          <w:tcPr>
            <w:tcW w:w="1843" w:type="dxa"/>
          </w:tcPr>
          <w:p w:rsidR="003954CE" w:rsidRPr="00A16295" w:rsidRDefault="003954CE" w:rsidP="003B7158">
            <w:pPr>
              <w:pStyle w:val="TAL"/>
              <w:rPr>
                <w:lang w:eastAsia="zh-CN"/>
                <w:rPrChange w:id="10858" w:author="CR#1736r1" w:date="2020-04-06T19:17:00Z">
                  <w:rPr>
                    <w:lang w:eastAsia="zh-CN"/>
                  </w:rPr>
                </w:rPrChange>
              </w:rPr>
            </w:pPr>
            <w:r w:rsidRPr="00A16295">
              <w:rPr>
                <w:lang w:eastAsia="zh-CN"/>
                <w:rPrChange w:id="10859" w:author="CR#1736r1" w:date="2020-04-06T19:17:00Z">
                  <w:rPr>
                    <w:lang w:eastAsia="zh-CN"/>
                  </w:rPr>
                </w:rPrChange>
              </w:rPr>
              <w:t>36 800 000</w:t>
            </w:r>
          </w:p>
        </w:tc>
      </w:tr>
      <w:tr w:rsidR="00A16295" w:rsidRPr="00A16295" w:rsidTr="003B7158">
        <w:tc>
          <w:tcPr>
            <w:tcW w:w="1668" w:type="dxa"/>
          </w:tcPr>
          <w:p w:rsidR="003954CE" w:rsidRPr="00A16295" w:rsidRDefault="003954CE" w:rsidP="003B7158">
            <w:pPr>
              <w:pStyle w:val="TAL"/>
              <w:rPr>
                <w:lang w:eastAsia="zh-CN"/>
                <w:rPrChange w:id="10860" w:author="CR#1736r1" w:date="2020-04-06T19:17:00Z">
                  <w:rPr>
                    <w:lang w:eastAsia="zh-CN"/>
                  </w:rPr>
                </w:rPrChange>
              </w:rPr>
            </w:pPr>
            <w:r w:rsidRPr="00A16295">
              <w:rPr>
                <w:lang w:eastAsia="zh-CN"/>
                <w:rPrChange w:id="10861" w:author="CR#1736r1" w:date="2020-04-06T19:17:00Z">
                  <w:rPr>
                    <w:lang w:eastAsia="zh-CN"/>
                  </w:rPr>
                </w:rPrChange>
              </w:rPr>
              <w:t>DL Category 20</w:t>
            </w:r>
          </w:p>
        </w:tc>
        <w:tc>
          <w:tcPr>
            <w:tcW w:w="1701" w:type="dxa"/>
          </w:tcPr>
          <w:p w:rsidR="003954CE" w:rsidRPr="00A16295" w:rsidRDefault="003954CE" w:rsidP="003B7158">
            <w:pPr>
              <w:pStyle w:val="TAL"/>
              <w:rPr>
                <w:lang w:eastAsia="zh-CN"/>
                <w:rPrChange w:id="10862" w:author="CR#1736r1" w:date="2020-04-06T19:17:00Z">
                  <w:rPr>
                    <w:lang w:eastAsia="zh-CN"/>
                  </w:rPr>
                </w:rPrChange>
              </w:rPr>
            </w:pPr>
            <w:r w:rsidRPr="00A16295">
              <w:rPr>
                <w:lang w:eastAsia="zh-CN"/>
                <w:rPrChange w:id="10863" w:author="CR#1736r1" w:date="2020-04-06T19:17:00Z">
                  <w:rPr>
                    <w:lang w:eastAsia="zh-CN"/>
                  </w:rPr>
                </w:rPrChange>
              </w:rPr>
              <w:t>UL Category 15</w:t>
            </w:r>
          </w:p>
        </w:tc>
        <w:tc>
          <w:tcPr>
            <w:tcW w:w="2268" w:type="dxa"/>
          </w:tcPr>
          <w:p w:rsidR="003954CE" w:rsidRPr="00A16295" w:rsidRDefault="003954CE" w:rsidP="003B7158">
            <w:pPr>
              <w:pStyle w:val="TAL"/>
              <w:rPr>
                <w:lang w:eastAsia="zh-CN"/>
                <w:rPrChange w:id="10864" w:author="CR#1736r1" w:date="2020-04-06T19:17:00Z">
                  <w:rPr>
                    <w:lang w:eastAsia="zh-CN"/>
                  </w:rPr>
                </w:rPrChange>
              </w:rPr>
            </w:pPr>
            <w:r w:rsidRPr="00A16295">
              <w:rPr>
                <w:lang w:eastAsia="zh-CN"/>
                <w:rPrChange w:id="10865" w:author="CR#1736r1" w:date="2020-04-06T19:17:00Z">
                  <w:rPr>
                    <w:lang w:eastAsia="zh-CN"/>
                  </w:rPr>
                </w:rPrChange>
              </w:rPr>
              <w:t>21 100 000</w:t>
            </w:r>
          </w:p>
        </w:tc>
        <w:tc>
          <w:tcPr>
            <w:tcW w:w="1843" w:type="dxa"/>
          </w:tcPr>
          <w:p w:rsidR="003954CE" w:rsidRPr="00A16295" w:rsidRDefault="003954CE" w:rsidP="003B7158">
            <w:pPr>
              <w:pStyle w:val="TAL"/>
              <w:rPr>
                <w:lang w:eastAsia="zh-CN"/>
                <w:rPrChange w:id="10866" w:author="CR#1736r1" w:date="2020-04-06T19:17:00Z">
                  <w:rPr>
                    <w:lang w:eastAsia="zh-CN"/>
                  </w:rPr>
                </w:rPrChange>
              </w:rPr>
            </w:pPr>
            <w:r w:rsidRPr="00A16295">
              <w:rPr>
                <w:lang w:eastAsia="zh-CN"/>
                <w:rPrChange w:id="10867" w:author="CR#1736r1" w:date="2020-04-06T19:17:00Z">
                  <w:rPr>
                    <w:lang w:eastAsia="zh-CN"/>
                  </w:rPr>
                </w:rPrChange>
              </w:rPr>
              <w:t>37 500 000</w:t>
            </w:r>
          </w:p>
        </w:tc>
      </w:tr>
      <w:tr w:rsidR="00A16295" w:rsidRPr="00A16295" w:rsidTr="003B7158">
        <w:tc>
          <w:tcPr>
            <w:tcW w:w="1668" w:type="dxa"/>
          </w:tcPr>
          <w:p w:rsidR="003954CE" w:rsidRPr="00A16295" w:rsidRDefault="003954CE" w:rsidP="003B7158">
            <w:pPr>
              <w:pStyle w:val="TAL"/>
              <w:rPr>
                <w:lang w:eastAsia="zh-CN"/>
                <w:rPrChange w:id="10868" w:author="CR#1736r1" w:date="2020-04-06T19:17:00Z">
                  <w:rPr>
                    <w:lang w:eastAsia="zh-CN"/>
                  </w:rPr>
                </w:rPrChange>
              </w:rPr>
            </w:pPr>
            <w:r w:rsidRPr="00A16295">
              <w:rPr>
                <w:lang w:eastAsia="zh-CN"/>
                <w:rPrChange w:id="10869" w:author="CR#1736r1" w:date="2020-04-06T19:17:00Z">
                  <w:rPr>
                    <w:lang w:eastAsia="zh-CN"/>
                  </w:rPr>
                </w:rPrChange>
              </w:rPr>
              <w:t>DL Category 20</w:t>
            </w:r>
          </w:p>
        </w:tc>
        <w:tc>
          <w:tcPr>
            <w:tcW w:w="1701" w:type="dxa"/>
          </w:tcPr>
          <w:p w:rsidR="003954CE" w:rsidRPr="00A16295" w:rsidRDefault="003954CE" w:rsidP="003B7158">
            <w:pPr>
              <w:pStyle w:val="TAL"/>
              <w:rPr>
                <w:lang w:eastAsia="zh-CN"/>
                <w:rPrChange w:id="10870" w:author="CR#1736r1" w:date="2020-04-06T19:17:00Z">
                  <w:rPr>
                    <w:lang w:eastAsia="zh-CN"/>
                  </w:rPr>
                </w:rPrChange>
              </w:rPr>
            </w:pPr>
            <w:r w:rsidRPr="00A16295">
              <w:rPr>
                <w:lang w:eastAsia="zh-CN"/>
                <w:rPrChange w:id="10871" w:author="CR#1736r1" w:date="2020-04-06T19:17:00Z">
                  <w:rPr>
                    <w:lang w:eastAsia="zh-CN"/>
                  </w:rPr>
                </w:rPrChange>
              </w:rPr>
              <w:t>UL Category 16</w:t>
            </w:r>
          </w:p>
        </w:tc>
        <w:tc>
          <w:tcPr>
            <w:tcW w:w="2268" w:type="dxa"/>
          </w:tcPr>
          <w:p w:rsidR="003954CE" w:rsidRPr="00A16295" w:rsidRDefault="003954CE" w:rsidP="003B7158">
            <w:pPr>
              <w:pStyle w:val="TAL"/>
              <w:rPr>
                <w:lang w:eastAsia="zh-CN"/>
                <w:rPrChange w:id="10872" w:author="CR#1736r1" w:date="2020-04-06T19:17:00Z">
                  <w:rPr>
                    <w:lang w:eastAsia="zh-CN"/>
                  </w:rPr>
                </w:rPrChange>
              </w:rPr>
            </w:pPr>
            <w:r w:rsidRPr="00A16295">
              <w:rPr>
                <w:lang w:eastAsia="zh-CN"/>
                <w:rPrChange w:id="10873" w:author="CR#1736r1" w:date="2020-04-06T19:17:00Z">
                  <w:rPr>
                    <w:lang w:eastAsia="zh-CN"/>
                  </w:rPr>
                </w:rPrChange>
              </w:rPr>
              <w:t>19 900 000</w:t>
            </w:r>
          </w:p>
        </w:tc>
        <w:tc>
          <w:tcPr>
            <w:tcW w:w="1843" w:type="dxa"/>
          </w:tcPr>
          <w:p w:rsidR="003954CE" w:rsidRPr="00A16295" w:rsidRDefault="003954CE" w:rsidP="003B7158">
            <w:pPr>
              <w:pStyle w:val="TAL"/>
              <w:rPr>
                <w:lang w:eastAsia="zh-CN"/>
                <w:rPrChange w:id="10874" w:author="CR#1736r1" w:date="2020-04-06T19:17:00Z">
                  <w:rPr>
                    <w:lang w:eastAsia="zh-CN"/>
                  </w:rPr>
                </w:rPrChange>
              </w:rPr>
            </w:pPr>
            <w:r w:rsidRPr="00A16295">
              <w:rPr>
                <w:lang w:eastAsia="zh-CN"/>
                <w:rPrChange w:id="10875" w:author="CR#1736r1" w:date="2020-04-06T19:17:00Z">
                  <w:rPr>
                    <w:lang w:eastAsia="zh-CN"/>
                  </w:rPr>
                </w:rPrChange>
              </w:rPr>
              <w:t>36 300 000</w:t>
            </w:r>
          </w:p>
        </w:tc>
      </w:tr>
      <w:tr w:rsidR="00A16295" w:rsidRPr="00A16295" w:rsidTr="003B7158">
        <w:tc>
          <w:tcPr>
            <w:tcW w:w="1668" w:type="dxa"/>
          </w:tcPr>
          <w:p w:rsidR="003954CE" w:rsidRPr="00A16295" w:rsidRDefault="003954CE" w:rsidP="003B7158">
            <w:pPr>
              <w:pStyle w:val="TAL"/>
              <w:rPr>
                <w:lang w:eastAsia="zh-CN"/>
                <w:rPrChange w:id="10876" w:author="CR#1736r1" w:date="2020-04-06T19:17:00Z">
                  <w:rPr>
                    <w:lang w:eastAsia="zh-CN"/>
                  </w:rPr>
                </w:rPrChange>
              </w:rPr>
            </w:pPr>
            <w:r w:rsidRPr="00A16295">
              <w:rPr>
                <w:lang w:eastAsia="zh-CN"/>
                <w:rPrChange w:id="10877" w:author="CR#1736r1" w:date="2020-04-06T19:17:00Z">
                  <w:rPr>
                    <w:lang w:eastAsia="zh-CN"/>
                  </w:rPr>
                </w:rPrChange>
              </w:rPr>
              <w:t>DL Category 20</w:t>
            </w:r>
          </w:p>
        </w:tc>
        <w:tc>
          <w:tcPr>
            <w:tcW w:w="1701" w:type="dxa"/>
          </w:tcPr>
          <w:p w:rsidR="003954CE" w:rsidRPr="00A16295" w:rsidRDefault="003954CE" w:rsidP="003B7158">
            <w:pPr>
              <w:pStyle w:val="TAL"/>
              <w:rPr>
                <w:lang w:eastAsia="zh-CN"/>
                <w:rPrChange w:id="10878" w:author="CR#1736r1" w:date="2020-04-06T19:17:00Z">
                  <w:rPr>
                    <w:lang w:eastAsia="zh-CN"/>
                  </w:rPr>
                </w:rPrChange>
              </w:rPr>
            </w:pPr>
            <w:r w:rsidRPr="00A16295">
              <w:rPr>
                <w:lang w:eastAsia="zh-CN"/>
                <w:rPrChange w:id="10879" w:author="CR#1736r1" w:date="2020-04-06T19:17:00Z">
                  <w:rPr>
                    <w:lang w:eastAsia="zh-CN"/>
                  </w:rPr>
                </w:rPrChange>
              </w:rPr>
              <w:t>UL Category 18</w:t>
            </w:r>
          </w:p>
        </w:tc>
        <w:tc>
          <w:tcPr>
            <w:tcW w:w="2268" w:type="dxa"/>
          </w:tcPr>
          <w:p w:rsidR="003954CE" w:rsidRPr="00A16295" w:rsidRDefault="003954CE" w:rsidP="003B7158">
            <w:pPr>
              <w:pStyle w:val="TAL"/>
              <w:rPr>
                <w:lang w:eastAsia="zh-CN"/>
                <w:rPrChange w:id="10880" w:author="CR#1736r1" w:date="2020-04-06T19:17:00Z">
                  <w:rPr>
                    <w:lang w:eastAsia="zh-CN"/>
                  </w:rPr>
                </w:rPrChange>
              </w:rPr>
            </w:pPr>
            <w:r w:rsidRPr="00A16295">
              <w:rPr>
                <w:lang w:eastAsia="zh-CN"/>
                <w:rPrChange w:id="10881" w:author="CR#1736r1" w:date="2020-04-06T19:17:00Z">
                  <w:rPr>
                    <w:lang w:eastAsia="zh-CN"/>
                  </w:rPr>
                </w:rPrChange>
              </w:rPr>
              <w:t>20 900 000</w:t>
            </w:r>
          </w:p>
        </w:tc>
        <w:tc>
          <w:tcPr>
            <w:tcW w:w="1843" w:type="dxa"/>
          </w:tcPr>
          <w:p w:rsidR="003954CE" w:rsidRPr="00A16295" w:rsidRDefault="003954CE" w:rsidP="003B7158">
            <w:pPr>
              <w:pStyle w:val="TAL"/>
              <w:rPr>
                <w:lang w:eastAsia="zh-CN"/>
                <w:rPrChange w:id="10882" w:author="CR#1736r1" w:date="2020-04-06T19:17:00Z">
                  <w:rPr>
                    <w:lang w:eastAsia="zh-CN"/>
                  </w:rPr>
                </w:rPrChange>
              </w:rPr>
            </w:pPr>
            <w:r w:rsidRPr="00A16295">
              <w:rPr>
                <w:lang w:eastAsia="zh-CN"/>
                <w:rPrChange w:id="10883" w:author="CR#1736r1" w:date="2020-04-06T19:17:00Z">
                  <w:rPr>
                    <w:lang w:eastAsia="zh-CN"/>
                  </w:rPr>
                </w:rPrChange>
              </w:rPr>
              <w:t>37 300 000</w:t>
            </w:r>
          </w:p>
        </w:tc>
      </w:tr>
      <w:tr w:rsidR="00A16295" w:rsidRPr="00A16295" w:rsidTr="003B7158">
        <w:tc>
          <w:tcPr>
            <w:tcW w:w="1668" w:type="dxa"/>
          </w:tcPr>
          <w:p w:rsidR="003954CE" w:rsidRPr="00A16295" w:rsidRDefault="003954CE" w:rsidP="003B7158">
            <w:pPr>
              <w:pStyle w:val="TAL"/>
              <w:rPr>
                <w:lang w:eastAsia="zh-CN"/>
                <w:rPrChange w:id="10884" w:author="CR#1736r1" w:date="2020-04-06T19:17:00Z">
                  <w:rPr>
                    <w:lang w:eastAsia="zh-CN"/>
                  </w:rPr>
                </w:rPrChange>
              </w:rPr>
            </w:pPr>
            <w:r w:rsidRPr="00A16295">
              <w:rPr>
                <w:lang w:eastAsia="zh-CN"/>
                <w:rPrChange w:id="10885" w:author="CR#1736r1" w:date="2020-04-06T19:17:00Z">
                  <w:rPr>
                    <w:lang w:eastAsia="zh-CN"/>
                  </w:rPr>
                </w:rPrChange>
              </w:rPr>
              <w:t>DL Category 20</w:t>
            </w:r>
          </w:p>
        </w:tc>
        <w:tc>
          <w:tcPr>
            <w:tcW w:w="1701" w:type="dxa"/>
          </w:tcPr>
          <w:p w:rsidR="003954CE" w:rsidRPr="00A16295" w:rsidRDefault="003954CE" w:rsidP="003B7158">
            <w:pPr>
              <w:pStyle w:val="TAL"/>
              <w:rPr>
                <w:lang w:eastAsia="zh-CN"/>
                <w:rPrChange w:id="10886" w:author="CR#1736r1" w:date="2020-04-06T19:17:00Z">
                  <w:rPr>
                    <w:lang w:eastAsia="zh-CN"/>
                  </w:rPr>
                </w:rPrChange>
              </w:rPr>
            </w:pPr>
            <w:r w:rsidRPr="00A16295">
              <w:rPr>
                <w:lang w:eastAsia="zh-CN"/>
                <w:rPrChange w:id="10887" w:author="CR#1736r1" w:date="2020-04-06T19:17:00Z">
                  <w:rPr>
                    <w:lang w:eastAsia="zh-CN"/>
                  </w:rPr>
                </w:rPrChange>
              </w:rPr>
              <w:t>UL Category 20</w:t>
            </w:r>
          </w:p>
        </w:tc>
        <w:tc>
          <w:tcPr>
            <w:tcW w:w="2268" w:type="dxa"/>
          </w:tcPr>
          <w:p w:rsidR="003954CE" w:rsidRPr="00A16295" w:rsidRDefault="003954CE" w:rsidP="003B7158">
            <w:pPr>
              <w:pStyle w:val="TAL"/>
              <w:rPr>
                <w:lang w:eastAsia="zh-CN"/>
                <w:rPrChange w:id="10888" w:author="CR#1736r1" w:date="2020-04-06T19:17:00Z">
                  <w:rPr>
                    <w:lang w:eastAsia="zh-CN"/>
                  </w:rPr>
                </w:rPrChange>
              </w:rPr>
            </w:pPr>
            <w:r w:rsidRPr="00A16295">
              <w:rPr>
                <w:lang w:eastAsia="zh-CN"/>
                <w:rPrChange w:id="10889" w:author="CR#1736r1" w:date="2020-04-06T19:17:00Z">
                  <w:rPr>
                    <w:lang w:eastAsia="zh-CN"/>
                  </w:rPr>
                </w:rPrChange>
              </w:rPr>
              <w:t>21 900 000</w:t>
            </w:r>
          </w:p>
        </w:tc>
        <w:tc>
          <w:tcPr>
            <w:tcW w:w="1843" w:type="dxa"/>
          </w:tcPr>
          <w:p w:rsidR="003954CE" w:rsidRPr="00A16295" w:rsidRDefault="003954CE" w:rsidP="003B7158">
            <w:pPr>
              <w:pStyle w:val="TAL"/>
              <w:rPr>
                <w:lang w:eastAsia="zh-CN"/>
                <w:rPrChange w:id="10890" w:author="CR#1736r1" w:date="2020-04-06T19:17:00Z">
                  <w:rPr>
                    <w:lang w:eastAsia="zh-CN"/>
                  </w:rPr>
                </w:rPrChange>
              </w:rPr>
            </w:pPr>
            <w:r w:rsidRPr="00A16295">
              <w:rPr>
                <w:lang w:eastAsia="zh-CN"/>
                <w:rPrChange w:id="10891" w:author="CR#1736r1" w:date="2020-04-06T19:17:00Z">
                  <w:rPr>
                    <w:lang w:eastAsia="zh-CN"/>
                  </w:rPr>
                </w:rPrChange>
              </w:rPr>
              <w:t>38 300 000</w:t>
            </w:r>
          </w:p>
        </w:tc>
      </w:tr>
      <w:tr w:rsidR="00A16295" w:rsidRPr="00A16295" w:rsidTr="003B7158">
        <w:tc>
          <w:tcPr>
            <w:tcW w:w="1668" w:type="dxa"/>
          </w:tcPr>
          <w:p w:rsidR="003954CE" w:rsidRPr="00A16295" w:rsidRDefault="003954CE" w:rsidP="003B7158">
            <w:pPr>
              <w:pStyle w:val="TAL"/>
              <w:rPr>
                <w:lang w:eastAsia="zh-CN"/>
                <w:rPrChange w:id="10892" w:author="CR#1736r1" w:date="2020-04-06T19:17:00Z">
                  <w:rPr>
                    <w:lang w:eastAsia="zh-CN"/>
                  </w:rPr>
                </w:rPrChange>
              </w:rPr>
            </w:pPr>
            <w:r w:rsidRPr="00A16295">
              <w:rPr>
                <w:lang w:eastAsia="zh-CN"/>
                <w:rPrChange w:id="10893" w:author="CR#1736r1" w:date="2020-04-06T19:17:00Z">
                  <w:rPr>
                    <w:lang w:eastAsia="zh-CN"/>
                  </w:rPr>
                </w:rPrChange>
              </w:rPr>
              <w:t>DL Category 20</w:t>
            </w:r>
          </w:p>
        </w:tc>
        <w:tc>
          <w:tcPr>
            <w:tcW w:w="1701" w:type="dxa"/>
          </w:tcPr>
          <w:p w:rsidR="003954CE" w:rsidRPr="00A16295" w:rsidRDefault="003954CE" w:rsidP="003B7158">
            <w:pPr>
              <w:pStyle w:val="TAL"/>
              <w:rPr>
                <w:lang w:eastAsia="zh-CN"/>
                <w:rPrChange w:id="10894" w:author="CR#1736r1" w:date="2020-04-06T19:17:00Z">
                  <w:rPr>
                    <w:lang w:eastAsia="zh-CN"/>
                  </w:rPr>
                </w:rPrChange>
              </w:rPr>
            </w:pPr>
            <w:r w:rsidRPr="00A16295">
              <w:rPr>
                <w:lang w:eastAsia="zh-CN"/>
                <w:rPrChange w:id="10895" w:author="CR#1736r1" w:date="2020-04-06T19:17:00Z">
                  <w:rPr>
                    <w:lang w:eastAsia="zh-CN"/>
                  </w:rPr>
                </w:rPrChange>
              </w:rPr>
              <w:t>UL Category 21</w:t>
            </w:r>
          </w:p>
        </w:tc>
        <w:tc>
          <w:tcPr>
            <w:tcW w:w="2268" w:type="dxa"/>
          </w:tcPr>
          <w:p w:rsidR="003954CE" w:rsidRPr="00A16295" w:rsidRDefault="003954CE" w:rsidP="003B7158">
            <w:pPr>
              <w:pStyle w:val="TAL"/>
              <w:rPr>
                <w:lang w:eastAsia="zh-CN"/>
                <w:rPrChange w:id="10896" w:author="CR#1736r1" w:date="2020-04-06T19:17:00Z">
                  <w:rPr>
                    <w:lang w:eastAsia="zh-CN"/>
                  </w:rPr>
                </w:rPrChange>
              </w:rPr>
            </w:pPr>
            <w:r w:rsidRPr="00A16295">
              <w:rPr>
                <w:lang w:eastAsia="zh-CN"/>
                <w:rPrChange w:id="10897" w:author="CR#1736r1" w:date="2020-04-06T19:17:00Z">
                  <w:rPr>
                    <w:lang w:eastAsia="zh-CN"/>
                  </w:rPr>
                </w:rPrChange>
              </w:rPr>
              <w:t>21 800 000</w:t>
            </w:r>
          </w:p>
        </w:tc>
        <w:tc>
          <w:tcPr>
            <w:tcW w:w="1843" w:type="dxa"/>
          </w:tcPr>
          <w:p w:rsidR="003954CE" w:rsidRPr="00A16295" w:rsidRDefault="003954CE" w:rsidP="003B7158">
            <w:pPr>
              <w:pStyle w:val="TAL"/>
              <w:rPr>
                <w:lang w:eastAsia="zh-CN"/>
                <w:rPrChange w:id="10898" w:author="CR#1736r1" w:date="2020-04-06T19:17:00Z">
                  <w:rPr>
                    <w:lang w:eastAsia="zh-CN"/>
                  </w:rPr>
                </w:rPrChange>
              </w:rPr>
            </w:pPr>
            <w:r w:rsidRPr="00A16295">
              <w:rPr>
                <w:lang w:eastAsia="zh-CN"/>
                <w:rPrChange w:id="10899" w:author="CR#1736r1" w:date="2020-04-06T19:17:00Z">
                  <w:rPr>
                    <w:lang w:eastAsia="zh-CN"/>
                  </w:rPr>
                </w:rPrChange>
              </w:rPr>
              <w:t>38 200 000</w:t>
            </w:r>
          </w:p>
        </w:tc>
      </w:tr>
      <w:tr w:rsidR="00A16295" w:rsidRPr="00A16295" w:rsidTr="00EA2819">
        <w:tc>
          <w:tcPr>
            <w:tcW w:w="1668" w:type="dxa"/>
          </w:tcPr>
          <w:p w:rsidR="00F5546C" w:rsidRPr="00A16295" w:rsidRDefault="00F5546C" w:rsidP="00EA2819">
            <w:pPr>
              <w:pStyle w:val="TAL"/>
              <w:rPr>
                <w:lang w:eastAsia="zh-CN"/>
                <w:rPrChange w:id="10900" w:author="CR#1736r1" w:date="2020-04-06T19:17:00Z">
                  <w:rPr>
                    <w:lang w:eastAsia="zh-CN"/>
                  </w:rPr>
                </w:rPrChange>
              </w:rPr>
            </w:pPr>
            <w:r w:rsidRPr="00A16295">
              <w:rPr>
                <w:lang w:eastAsia="zh-CN"/>
                <w:rPrChange w:id="10901" w:author="CR#1736r1" w:date="2020-04-06T19:17:00Z">
                  <w:rPr>
                    <w:lang w:eastAsia="zh-CN"/>
                  </w:rPr>
                </w:rPrChange>
              </w:rPr>
              <w:t xml:space="preserve">DL </w:t>
            </w:r>
            <w:r w:rsidRPr="00A16295">
              <w:rPr>
                <w:rPrChange w:id="10902" w:author="CR#1736r1" w:date="2020-04-06T19:17:00Z">
                  <w:rPr/>
                </w:rPrChange>
              </w:rPr>
              <w:t xml:space="preserve">Category </w:t>
            </w:r>
            <w:r w:rsidRPr="00A16295">
              <w:rPr>
                <w:lang w:eastAsia="zh-CN"/>
                <w:rPrChange w:id="10903" w:author="CR#1736r1" w:date="2020-04-06T19:17:00Z">
                  <w:rPr>
                    <w:lang w:eastAsia="zh-CN"/>
                  </w:rPr>
                </w:rPrChange>
              </w:rPr>
              <w:t>21</w:t>
            </w:r>
          </w:p>
        </w:tc>
        <w:tc>
          <w:tcPr>
            <w:tcW w:w="1701" w:type="dxa"/>
          </w:tcPr>
          <w:p w:rsidR="00F5546C" w:rsidRPr="00A16295" w:rsidRDefault="00F5546C" w:rsidP="00EA2819">
            <w:pPr>
              <w:pStyle w:val="TAL"/>
              <w:rPr>
                <w:lang w:eastAsia="zh-CN"/>
                <w:rPrChange w:id="10904" w:author="CR#1736r1" w:date="2020-04-06T19:17:00Z">
                  <w:rPr>
                    <w:lang w:eastAsia="zh-CN"/>
                  </w:rPr>
                </w:rPrChange>
              </w:rPr>
            </w:pPr>
            <w:r w:rsidRPr="00A16295">
              <w:rPr>
                <w:lang w:eastAsia="zh-CN"/>
                <w:rPrChange w:id="10905" w:author="CR#1736r1" w:date="2020-04-06T19:17:00Z">
                  <w:rPr>
                    <w:lang w:eastAsia="zh-CN"/>
                  </w:rPr>
                </w:rPrChange>
              </w:rPr>
              <w:t xml:space="preserve">UL </w:t>
            </w:r>
            <w:r w:rsidRPr="00A16295">
              <w:rPr>
                <w:rPrChange w:id="10906" w:author="CR#1736r1" w:date="2020-04-06T19:17:00Z">
                  <w:rPr/>
                </w:rPrChange>
              </w:rPr>
              <w:t xml:space="preserve">Category </w:t>
            </w:r>
            <w:r w:rsidRPr="00A16295">
              <w:rPr>
                <w:lang w:eastAsia="zh-CN"/>
                <w:rPrChange w:id="10907" w:author="CR#1736r1" w:date="2020-04-06T19:17:00Z">
                  <w:rPr>
                    <w:lang w:eastAsia="zh-CN"/>
                  </w:rPr>
                </w:rPrChange>
              </w:rPr>
              <w:t>3</w:t>
            </w:r>
          </w:p>
        </w:tc>
        <w:tc>
          <w:tcPr>
            <w:tcW w:w="2268" w:type="dxa"/>
          </w:tcPr>
          <w:p w:rsidR="00F5546C" w:rsidRPr="00A16295" w:rsidRDefault="00F5546C" w:rsidP="00EA2819">
            <w:pPr>
              <w:pStyle w:val="TAL"/>
              <w:rPr>
                <w:lang w:eastAsia="zh-CN"/>
                <w:rPrChange w:id="10908" w:author="CR#1736r1" w:date="2020-04-06T19:17:00Z">
                  <w:rPr>
                    <w:lang w:eastAsia="zh-CN"/>
                  </w:rPr>
                </w:rPrChange>
              </w:rPr>
            </w:pPr>
            <w:r w:rsidRPr="00A16295">
              <w:rPr>
                <w:rPrChange w:id="10909" w:author="CR#1736r1" w:date="2020-04-06T19:17:00Z">
                  <w:rPr/>
                </w:rPrChange>
              </w:rPr>
              <w:t>13 700 000</w:t>
            </w:r>
          </w:p>
        </w:tc>
        <w:tc>
          <w:tcPr>
            <w:tcW w:w="1843" w:type="dxa"/>
          </w:tcPr>
          <w:p w:rsidR="00F5546C" w:rsidRPr="00A16295" w:rsidRDefault="00F5546C" w:rsidP="00EA2819">
            <w:pPr>
              <w:pStyle w:val="TAL"/>
              <w:rPr>
                <w:lang w:eastAsia="zh-CN"/>
                <w:rPrChange w:id="10910" w:author="CR#1736r1" w:date="2020-04-06T19:17:00Z">
                  <w:rPr>
                    <w:lang w:eastAsia="zh-CN"/>
                  </w:rPr>
                </w:rPrChange>
              </w:rPr>
            </w:pPr>
            <w:r w:rsidRPr="00A16295">
              <w:rPr>
                <w:rPrChange w:id="10911" w:author="CR#1736r1" w:date="2020-04-06T19:17:00Z">
                  <w:rPr/>
                </w:rPrChange>
              </w:rPr>
              <w:t>23 500 000</w:t>
            </w:r>
          </w:p>
        </w:tc>
      </w:tr>
      <w:tr w:rsidR="00A16295" w:rsidRPr="00A16295" w:rsidTr="00EA2819">
        <w:tc>
          <w:tcPr>
            <w:tcW w:w="1668" w:type="dxa"/>
          </w:tcPr>
          <w:p w:rsidR="00F5546C" w:rsidRPr="00A16295" w:rsidRDefault="00F5546C" w:rsidP="00EA2819">
            <w:pPr>
              <w:pStyle w:val="TAL"/>
              <w:rPr>
                <w:lang w:eastAsia="zh-CN"/>
                <w:rPrChange w:id="10912" w:author="CR#1736r1" w:date="2020-04-06T19:17:00Z">
                  <w:rPr>
                    <w:lang w:eastAsia="zh-CN"/>
                  </w:rPr>
                </w:rPrChange>
              </w:rPr>
            </w:pPr>
            <w:r w:rsidRPr="00A16295">
              <w:rPr>
                <w:lang w:eastAsia="zh-CN"/>
                <w:rPrChange w:id="10913" w:author="CR#1736r1" w:date="2020-04-06T19:17:00Z">
                  <w:rPr>
                    <w:lang w:eastAsia="zh-CN"/>
                  </w:rPr>
                </w:rPrChange>
              </w:rPr>
              <w:t xml:space="preserve">DL </w:t>
            </w:r>
            <w:r w:rsidRPr="00A16295">
              <w:rPr>
                <w:rPrChange w:id="10914" w:author="CR#1736r1" w:date="2020-04-06T19:17:00Z">
                  <w:rPr/>
                </w:rPrChange>
              </w:rPr>
              <w:t xml:space="preserve">Category </w:t>
            </w:r>
            <w:r w:rsidRPr="00A16295">
              <w:rPr>
                <w:lang w:eastAsia="zh-CN"/>
                <w:rPrChange w:id="10915" w:author="CR#1736r1" w:date="2020-04-06T19:17:00Z">
                  <w:rPr>
                    <w:lang w:eastAsia="zh-CN"/>
                  </w:rPr>
                </w:rPrChange>
              </w:rPr>
              <w:t>21</w:t>
            </w:r>
          </w:p>
        </w:tc>
        <w:tc>
          <w:tcPr>
            <w:tcW w:w="1701" w:type="dxa"/>
          </w:tcPr>
          <w:p w:rsidR="00F5546C" w:rsidRPr="00A16295" w:rsidRDefault="00F5546C" w:rsidP="00EA2819">
            <w:pPr>
              <w:pStyle w:val="TAL"/>
              <w:rPr>
                <w:lang w:eastAsia="zh-CN"/>
                <w:rPrChange w:id="10916" w:author="CR#1736r1" w:date="2020-04-06T19:17:00Z">
                  <w:rPr>
                    <w:lang w:eastAsia="zh-CN"/>
                  </w:rPr>
                </w:rPrChange>
              </w:rPr>
            </w:pPr>
            <w:r w:rsidRPr="00A16295">
              <w:rPr>
                <w:lang w:eastAsia="zh-CN"/>
                <w:rPrChange w:id="10917" w:author="CR#1736r1" w:date="2020-04-06T19:17:00Z">
                  <w:rPr>
                    <w:lang w:eastAsia="zh-CN"/>
                  </w:rPr>
                </w:rPrChange>
              </w:rPr>
              <w:t xml:space="preserve">UL </w:t>
            </w:r>
            <w:r w:rsidRPr="00A16295">
              <w:rPr>
                <w:rPrChange w:id="10918" w:author="CR#1736r1" w:date="2020-04-06T19:17:00Z">
                  <w:rPr/>
                </w:rPrChange>
              </w:rPr>
              <w:t xml:space="preserve">Category </w:t>
            </w:r>
            <w:r w:rsidRPr="00A16295">
              <w:rPr>
                <w:lang w:eastAsia="zh-CN"/>
                <w:rPrChange w:id="10919" w:author="CR#1736r1" w:date="2020-04-06T19:17:00Z">
                  <w:rPr>
                    <w:lang w:eastAsia="zh-CN"/>
                  </w:rPr>
                </w:rPrChange>
              </w:rPr>
              <w:t>5</w:t>
            </w:r>
          </w:p>
        </w:tc>
        <w:tc>
          <w:tcPr>
            <w:tcW w:w="2268" w:type="dxa"/>
          </w:tcPr>
          <w:p w:rsidR="00F5546C" w:rsidRPr="00A16295" w:rsidRDefault="00F5546C" w:rsidP="00EA2819">
            <w:pPr>
              <w:pStyle w:val="TAL"/>
              <w:rPr>
                <w:lang w:eastAsia="zh-CN"/>
                <w:rPrChange w:id="10920" w:author="CR#1736r1" w:date="2020-04-06T19:17:00Z">
                  <w:rPr>
                    <w:lang w:eastAsia="zh-CN"/>
                  </w:rPr>
                </w:rPrChange>
              </w:rPr>
            </w:pPr>
            <w:r w:rsidRPr="00A16295">
              <w:rPr>
                <w:rPrChange w:id="10921" w:author="CR#1736r1" w:date="2020-04-06T19:17:00Z">
                  <w:rPr/>
                </w:rPrChange>
              </w:rPr>
              <w:t>13 900 000</w:t>
            </w:r>
          </w:p>
        </w:tc>
        <w:tc>
          <w:tcPr>
            <w:tcW w:w="1843" w:type="dxa"/>
          </w:tcPr>
          <w:p w:rsidR="00F5546C" w:rsidRPr="00A16295" w:rsidRDefault="00F5546C" w:rsidP="00EA2819">
            <w:pPr>
              <w:pStyle w:val="TAL"/>
              <w:rPr>
                <w:lang w:eastAsia="zh-CN"/>
                <w:rPrChange w:id="10922" w:author="CR#1736r1" w:date="2020-04-06T19:17:00Z">
                  <w:rPr>
                    <w:lang w:eastAsia="zh-CN"/>
                  </w:rPr>
                </w:rPrChange>
              </w:rPr>
            </w:pPr>
            <w:r w:rsidRPr="00A16295">
              <w:rPr>
                <w:rPrChange w:id="10923" w:author="CR#1736r1" w:date="2020-04-06T19:17:00Z">
                  <w:rPr/>
                </w:rPrChange>
              </w:rPr>
              <w:t>23 700 000</w:t>
            </w:r>
          </w:p>
        </w:tc>
      </w:tr>
      <w:tr w:rsidR="00A16295" w:rsidRPr="00A16295" w:rsidTr="00EA2819">
        <w:tc>
          <w:tcPr>
            <w:tcW w:w="1668" w:type="dxa"/>
          </w:tcPr>
          <w:p w:rsidR="00F5546C" w:rsidRPr="00A16295" w:rsidRDefault="00F5546C" w:rsidP="00EA2819">
            <w:pPr>
              <w:pStyle w:val="TAL"/>
              <w:rPr>
                <w:lang w:eastAsia="zh-CN"/>
                <w:rPrChange w:id="10924" w:author="CR#1736r1" w:date="2020-04-06T19:17:00Z">
                  <w:rPr>
                    <w:lang w:eastAsia="zh-CN"/>
                  </w:rPr>
                </w:rPrChange>
              </w:rPr>
            </w:pPr>
            <w:r w:rsidRPr="00A16295">
              <w:rPr>
                <w:lang w:eastAsia="zh-CN"/>
                <w:rPrChange w:id="10925" w:author="CR#1736r1" w:date="2020-04-06T19:17:00Z">
                  <w:rPr>
                    <w:lang w:eastAsia="zh-CN"/>
                  </w:rPr>
                </w:rPrChange>
              </w:rPr>
              <w:t xml:space="preserve">DL </w:t>
            </w:r>
            <w:r w:rsidRPr="00A16295">
              <w:rPr>
                <w:rPrChange w:id="10926" w:author="CR#1736r1" w:date="2020-04-06T19:17:00Z">
                  <w:rPr/>
                </w:rPrChange>
              </w:rPr>
              <w:t xml:space="preserve">Category </w:t>
            </w:r>
            <w:r w:rsidRPr="00A16295">
              <w:rPr>
                <w:lang w:eastAsia="zh-CN"/>
                <w:rPrChange w:id="10927" w:author="CR#1736r1" w:date="2020-04-06T19:17:00Z">
                  <w:rPr>
                    <w:lang w:eastAsia="zh-CN"/>
                  </w:rPr>
                </w:rPrChange>
              </w:rPr>
              <w:t>21</w:t>
            </w:r>
          </w:p>
        </w:tc>
        <w:tc>
          <w:tcPr>
            <w:tcW w:w="1701" w:type="dxa"/>
          </w:tcPr>
          <w:p w:rsidR="00F5546C" w:rsidRPr="00A16295" w:rsidRDefault="00F5546C" w:rsidP="00EA2819">
            <w:pPr>
              <w:pStyle w:val="TAL"/>
              <w:rPr>
                <w:lang w:eastAsia="zh-CN"/>
                <w:rPrChange w:id="10928" w:author="CR#1736r1" w:date="2020-04-06T19:17:00Z">
                  <w:rPr>
                    <w:lang w:eastAsia="zh-CN"/>
                  </w:rPr>
                </w:rPrChange>
              </w:rPr>
            </w:pPr>
            <w:r w:rsidRPr="00A16295">
              <w:rPr>
                <w:lang w:eastAsia="zh-CN"/>
                <w:rPrChange w:id="10929" w:author="CR#1736r1" w:date="2020-04-06T19:17:00Z">
                  <w:rPr>
                    <w:lang w:eastAsia="zh-CN"/>
                  </w:rPr>
                </w:rPrChange>
              </w:rPr>
              <w:t xml:space="preserve">UL </w:t>
            </w:r>
            <w:r w:rsidRPr="00A16295">
              <w:rPr>
                <w:rPrChange w:id="10930" w:author="CR#1736r1" w:date="2020-04-06T19:17:00Z">
                  <w:rPr/>
                </w:rPrChange>
              </w:rPr>
              <w:t xml:space="preserve">Category </w:t>
            </w:r>
            <w:r w:rsidRPr="00A16295">
              <w:rPr>
                <w:lang w:eastAsia="zh-CN"/>
                <w:rPrChange w:id="10931" w:author="CR#1736r1" w:date="2020-04-06T19:17:00Z">
                  <w:rPr>
                    <w:lang w:eastAsia="zh-CN"/>
                  </w:rPr>
                </w:rPrChange>
              </w:rPr>
              <w:t>7</w:t>
            </w:r>
          </w:p>
        </w:tc>
        <w:tc>
          <w:tcPr>
            <w:tcW w:w="2268" w:type="dxa"/>
          </w:tcPr>
          <w:p w:rsidR="00F5546C" w:rsidRPr="00A16295" w:rsidRDefault="00F5546C" w:rsidP="00EA2819">
            <w:pPr>
              <w:pStyle w:val="TAL"/>
              <w:rPr>
                <w:lang w:eastAsia="zh-CN"/>
                <w:rPrChange w:id="10932" w:author="CR#1736r1" w:date="2020-04-06T19:17:00Z">
                  <w:rPr>
                    <w:lang w:eastAsia="zh-CN"/>
                  </w:rPr>
                </w:rPrChange>
              </w:rPr>
            </w:pPr>
            <w:r w:rsidRPr="00A16295">
              <w:rPr>
                <w:rPrChange w:id="10933" w:author="CR#1736r1" w:date="2020-04-06T19:17:00Z">
                  <w:rPr/>
                </w:rPrChange>
              </w:rPr>
              <w:t>14 200 000</w:t>
            </w:r>
          </w:p>
        </w:tc>
        <w:tc>
          <w:tcPr>
            <w:tcW w:w="1843" w:type="dxa"/>
          </w:tcPr>
          <w:p w:rsidR="00F5546C" w:rsidRPr="00A16295" w:rsidRDefault="00F5546C" w:rsidP="00EA2819">
            <w:pPr>
              <w:pStyle w:val="TAL"/>
              <w:rPr>
                <w:lang w:eastAsia="zh-CN"/>
                <w:rPrChange w:id="10934" w:author="CR#1736r1" w:date="2020-04-06T19:17:00Z">
                  <w:rPr>
                    <w:lang w:eastAsia="zh-CN"/>
                  </w:rPr>
                </w:rPrChange>
              </w:rPr>
            </w:pPr>
            <w:r w:rsidRPr="00A16295">
              <w:rPr>
                <w:rPrChange w:id="10935" w:author="CR#1736r1" w:date="2020-04-06T19:17:00Z">
                  <w:rPr/>
                </w:rPrChange>
              </w:rPr>
              <w:t>24 000 000</w:t>
            </w:r>
          </w:p>
        </w:tc>
      </w:tr>
      <w:tr w:rsidR="00A16295" w:rsidRPr="00A16295" w:rsidTr="00EA2819">
        <w:tc>
          <w:tcPr>
            <w:tcW w:w="1668" w:type="dxa"/>
          </w:tcPr>
          <w:p w:rsidR="00F5546C" w:rsidRPr="00A16295" w:rsidRDefault="00F5546C" w:rsidP="00EA2819">
            <w:pPr>
              <w:pStyle w:val="TAL"/>
              <w:rPr>
                <w:lang w:eastAsia="zh-CN"/>
                <w:rPrChange w:id="10936" w:author="CR#1736r1" w:date="2020-04-06T19:17:00Z">
                  <w:rPr>
                    <w:lang w:eastAsia="zh-CN"/>
                  </w:rPr>
                </w:rPrChange>
              </w:rPr>
            </w:pPr>
            <w:r w:rsidRPr="00A16295">
              <w:rPr>
                <w:lang w:eastAsia="zh-CN"/>
                <w:rPrChange w:id="10937" w:author="CR#1736r1" w:date="2020-04-06T19:17:00Z">
                  <w:rPr>
                    <w:lang w:eastAsia="zh-CN"/>
                  </w:rPr>
                </w:rPrChange>
              </w:rPr>
              <w:t xml:space="preserve">DL </w:t>
            </w:r>
            <w:r w:rsidRPr="00A16295">
              <w:rPr>
                <w:rPrChange w:id="10938" w:author="CR#1736r1" w:date="2020-04-06T19:17:00Z">
                  <w:rPr/>
                </w:rPrChange>
              </w:rPr>
              <w:t xml:space="preserve">Category </w:t>
            </w:r>
            <w:r w:rsidRPr="00A16295">
              <w:rPr>
                <w:lang w:eastAsia="zh-CN"/>
                <w:rPrChange w:id="10939" w:author="CR#1736r1" w:date="2020-04-06T19:17:00Z">
                  <w:rPr>
                    <w:lang w:eastAsia="zh-CN"/>
                  </w:rPr>
                </w:rPrChange>
              </w:rPr>
              <w:t>21</w:t>
            </w:r>
          </w:p>
        </w:tc>
        <w:tc>
          <w:tcPr>
            <w:tcW w:w="1701" w:type="dxa"/>
          </w:tcPr>
          <w:p w:rsidR="00F5546C" w:rsidRPr="00A16295" w:rsidRDefault="00F5546C" w:rsidP="00EA2819">
            <w:pPr>
              <w:pStyle w:val="TAL"/>
              <w:rPr>
                <w:lang w:eastAsia="zh-CN"/>
                <w:rPrChange w:id="10940" w:author="CR#1736r1" w:date="2020-04-06T19:17:00Z">
                  <w:rPr>
                    <w:lang w:eastAsia="zh-CN"/>
                  </w:rPr>
                </w:rPrChange>
              </w:rPr>
            </w:pPr>
            <w:r w:rsidRPr="00A16295">
              <w:rPr>
                <w:lang w:eastAsia="zh-CN"/>
                <w:rPrChange w:id="10941" w:author="CR#1736r1" w:date="2020-04-06T19:17:00Z">
                  <w:rPr>
                    <w:lang w:eastAsia="zh-CN"/>
                  </w:rPr>
                </w:rPrChange>
              </w:rPr>
              <w:t xml:space="preserve">UL </w:t>
            </w:r>
            <w:r w:rsidRPr="00A16295">
              <w:rPr>
                <w:rPrChange w:id="10942" w:author="CR#1736r1" w:date="2020-04-06T19:17:00Z">
                  <w:rPr/>
                </w:rPrChange>
              </w:rPr>
              <w:t xml:space="preserve">Category </w:t>
            </w:r>
            <w:r w:rsidRPr="00A16295">
              <w:rPr>
                <w:lang w:eastAsia="zh-CN"/>
                <w:rPrChange w:id="10943" w:author="CR#1736r1" w:date="2020-04-06T19:17:00Z">
                  <w:rPr>
                    <w:lang w:eastAsia="zh-CN"/>
                  </w:rPr>
                </w:rPrChange>
              </w:rPr>
              <w:t>13</w:t>
            </w:r>
          </w:p>
        </w:tc>
        <w:tc>
          <w:tcPr>
            <w:tcW w:w="2268" w:type="dxa"/>
          </w:tcPr>
          <w:p w:rsidR="00F5546C" w:rsidRPr="00A16295" w:rsidRDefault="00F5546C" w:rsidP="00EA2819">
            <w:pPr>
              <w:pStyle w:val="TAL"/>
              <w:rPr>
                <w:lang w:eastAsia="zh-CN"/>
                <w:rPrChange w:id="10944" w:author="CR#1736r1" w:date="2020-04-06T19:17:00Z">
                  <w:rPr>
                    <w:lang w:eastAsia="zh-CN"/>
                  </w:rPr>
                </w:rPrChange>
              </w:rPr>
            </w:pPr>
            <w:r w:rsidRPr="00A16295">
              <w:rPr>
                <w:rPrChange w:id="10945" w:author="CR#1736r1" w:date="2020-04-06T19:17:00Z">
                  <w:rPr/>
                </w:rPrChange>
              </w:rPr>
              <w:t>14 600 000</w:t>
            </w:r>
          </w:p>
        </w:tc>
        <w:tc>
          <w:tcPr>
            <w:tcW w:w="1843" w:type="dxa"/>
          </w:tcPr>
          <w:p w:rsidR="00F5546C" w:rsidRPr="00A16295" w:rsidRDefault="00F5546C" w:rsidP="00EA2819">
            <w:pPr>
              <w:pStyle w:val="TAL"/>
              <w:rPr>
                <w:lang w:eastAsia="zh-CN"/>
                <w:rPrChange w:id="10946" w:author="CR#1736r1" w:date="2020-04-06T19:17:00Z">
                  <w:rPr>
                    <w:lang w:eastAsia="zh-CN"/>
                  </w:rPr>
                </w:rPrChange>
              </w:rPr>
            </w:pPr>
            <w:r w:rsidRPr="00A16295">
              <w:rPr>
                <w:rPrChange w:id="10947" w:author="CR#1736r1" w:date="2020-04-06T19:17:00Z">
                  <w:rPr/>
                </w:rPrChange>
              </w:rPr>
              <w:t>24 400 000</w:t>
            </w:r>
          </w:p>
        </w:tc>
      </w:tr>
      <w:tr w:rsidR="00A16295" w:rsidRPr="00A16295" w:rsidTr="00EA2819">
        <w:tc>
          <w:tcPr>
            <w:tcW w:w="1668" w:type="dxa"/>
          </w:tcPr>
          <w:p w:rsidR="00F5546C" w:rsidRPr="00A16295" w:rsidRDefault="00F5546C" w:rsidP="00EA2819">
            <w:pPr>
              <w:pStyle w:val="TAL"/>
              <w:rPr>
                <w:lang w:eastAsia="zh-CN"/>
                <w:rPrChange w:id="10948" w:author="CR#1736r1" w:date="2020-04-06T19:17:00Z">
                  <w:rPr>
                    <w:lang w:eastAsia="zh-CN"/>
                  </w:rPr>
                </w:rPrChange>
              </w:rPr>
            </w:pPr>
            <w:r w:rsidRPr="00A16295">
              <w:rPr>
                <w:lang w:eastAsia="zh-CN"/>
                <w:rPrChange w:id="10949" w:author="CR#1736r1" w:date="2020-04-06T19:17:00Z">
                  <w:rPr>
                    <w:lang w:eastAsia="zh-CN"/>
                  </w:rPr>
                </w:rPrChange>
              </w:rPr>
              <w:t>DL Category 21</w:t>
            </w:r>
          </w:p>
        </w:tc>
        <w:tc>
          <w:tcPr>
            <w:tcW w:w="1701" w:type="dxa"/>
          </w:tcPr>
          <w:p w:rsidR="00F5546C" w:rsidRPr="00A16295" w:rsidRDefault="00F5546C" w:rsidP="00EA2819">
            <w:pPr>
              <w:pStyle w:val="TAL"/>
              <w:rPr>
                <w:lang w:eastAsia="zh-CN"/>
                <w:rPrChange w:id="10950" w:author="CR#1736r1" w:date="2020-04-06T19:17:00Z">
                  <w:rPr>
                    <w:lang w:eastAsia="zh-CN"/>
                  </w:rPr>
                </w:rPrChange>
              </w:rPr>
            </w:pPr>
            <w:r w:rsidRPr="00A16295">
              <w:rPr>
                <w:lang w:eastAsia="zh-CN"/>
                <w:rPrChange w:id="10951" w:author="CR#1736r1" w:date="2020-04-06T19:17:00Z">
                  <w:rPr>
                    <w:lang w:eastAsia="zh-CN"/>
                  </w:rPr>
                </w:rPrChange>
              </w:rPr>
              <w:t>UL Category 15</w:t>
            </w:r>
          </w:p>
        </w:tc>
        <w:tc>
          <w:tcPr>
            <w:tcW w:w="2268" w:type="dxa"/>
          </w:tcPr>
          <w:p w:rsidR="00F5546C" w:rsidRPr="00A16295" w:rsidRDefault="00F5546C" w:rsidP="00EA2819">
            <w:pPr>
              <w:pStyle w:val="TAL"/>
              <w:rPr>
                <w:lang w:eastAsia="zh-CN"/>
                <w:rPrChange w:id="10952" w:author="CR#1736r1" w:date="2020-04-06T19:17:00Z">
                  <w:rPr>
                    <w:lang w:eastAsia="zh-CN"/>
                  </w:rPr>
                </w:rPrChange>
              </w:rPr>
            </w:pPr>
            <w:r w:rsidRPr="00A16295">
              <w:rPr>
                <w:rPrChange w:id="10953" w:author="CR#1736r1" w:date="2020-04-06T19:17:00Z">
                  <w:rPr/>
                </w:rPrChange>
              </w:rPr>
              <w:t>15 300 000</w:t>
            </w:r>
          </w:p>
        </w:tc>
        <w:tc>
          <w:tcPr>
            <w:tcW w:w="1843" w:type="dxa"/>
          </w:tcPr>
          <w:p w:rsidR="00F5546C" w:rsidRPr="00A16295" w:rsidRDefault="00F5546C" w:rsidP="00EA2819">
            <w:pPr>
              <w:pStyle w:val="TAL"/>
              <w:rPr>
                <w:lang w:eastAsia="zh-CN"/>
                <w:rPrChange w:id="10954" w:author="CR#1736r1" w:date="2020-04-06T19:17:00Z">
                  <w:rPr>
                    <w:lang w:eastAsia="zh-CN"/>
                  </w:rPr>
                </w:rPrChange>
              </w:rPr>
            </w:pPr>
            <w:r w:rsidRPr="00A16295">
              <w:rPr>
                <w:rPrChange w:id="10955" w:author="CR#1736r1" w:date="2020-04-06T19:17:00Z">
                  <w:rPr/>
                </w:rPrChange>
              </w:rPr>
              <w:t>25 200 000</w:t>
            </w:r>
          </w:p>
        </w:tc>
      </w:tr>
      <w:tr w:rsidR="00A16295" w:rsidRPr="00A16295" w:rsidTr="00EA2819">
        <w:tc>
          <w:tcPr>
            <w:tcW w:w="1668" w:type="dxa"/>
          </w:tcPr>
          <w:p w:rsidR="00F5546C" w:rsidRPr="00A16295" w:rsidRDefault="00F5546C" w:rsidP="00EA2819">
            <w:pPr>
              <w:pStyle w:val="TAL"/>
              <w:rPr>
                <w:lang w:eastAsia="zh-CN"/>
                <w:rPrChange w:id="10956" w:author="CR#1736r1" w:date="2020-04-06T19:17:00Z">
                  <w:rPr>
                    <w:lang w:eastAsia="zh-CN"/>
                  </w:rPr>
                </w:rPrChange>
              </w:rPr>
            </w:pPr>
            <w:r w:rsidRPr="00A16295">
              <w:rPr>
                <w:lang w:eastAsia="zh-CN"/>
                <w:rPrChange w:id="10957" w:author="CR#1736r1" w:date="2020-04-06T19:17:00Z">
                  <w:rPr>
                    <w:lang w:eastAsia="zh-CN"/>
                  </w:rPr>
                </w:rPrChange>
              </w:rPr>
              <w:t>DL Category 21</w:t>
            </w:r>
          </w:p>
        </w:tc>
        <w:tc>
          <w:tcPr>
            <w:tcW w:w="1701" w:type="dxa"/>
          </w:tcPr>
          <w:p w:rsidR="00F5546C" w:rsidRPr="00A16295" w:rsidRDefault="00F5546C" w:rsidP="00EA2819">
            <w:pPr>
              <w:pStyle w:val="TAL"/>
              <w:rPr>
                <w:lang w:eastAsia="zh-CN"/>
                <w:rPrChange w:id="10958" w:author="CR#1736r1" w:date="2020-04-06T19:17:00Z">
                  <w:rPr>
                    <w:lang w:eastAsia="zh-CN"/>
                  </w:rPr>
                </w:rPrChange>
              </w:rPr>
            </w:pPr>
            <w:r w:rsidRPr="00A16295">
              <w:rPr>
                <w:lang w:eastAsia="zh-CN"/>
                <w:rPrChange w:id="10959" w:author="CR#1736r1" w:date="2020-04-06T19:17:00Z">
                  <w:rPr>
                    <w:lang w:eastAsia="zh-CN"/>
                  </w:rPr>
                </w:rPrChange>
              </w:rPr>
              <w:t>UL Category 16</w:t>
            </w:r>
          </w:p>
        </w:tc>
        <w:tc>
          <w:tcPr>
            <w:tcW w:w="2268" w:type="dxa"/>
          </w:tcPr>
          <w:p w:rsidR="00F5546C" w:rsidRPr="00A16295" w:rsidRDefault="00F5546C" w:rsidP="00EA2819">
            <w:pPr>
              <w:pStyle w:val="TAL"/>
              <w:rPr>
                <w:lang w:eastAsia="zh-CN"/>
                <w:rPrChange w:id="10960" w:author="CR#1736r1" w:date="2020-04-06T19:17:00Z">
                  <w:rPr>
                    <w:lang w:eastAsia="zh-CN"/>
                  </w:rPr>
                </w:rPrChange>
              </w:rPr>
            </w:pPr>
            <w:r w:rsidRPr="00A16295">
              <w:rPr>
                <w:rPrChange w:id="10961" w:author="CR#1736r1" w:date="2020-04-06T19:17:00Z">
                  <w:rPr/>
                </w:rPrChange>
              </w:rPr>
              <w:t>14 200 000</w:t>
            </w:r>
          </w:p>
        </w:tc>
        <w:tc>
          <w:tcPr>
            <w:tcW w:w="1843" w:type="dxa"/>
          </w:tcPr>
          <w:p w:rsidR="00F5546C" w:rsidRPr="00A16295" w:rsidRDefault="00F5546C" w:rsidP="00EA2819">
            <w:pPr>
              <w:pStyle w:val="TAL"/>
              <w:rPr>
                <w:lang w:eastAsia="zh-CN"/>
                <w:rPrChange w:id="10962" w:author="CR#1736r1" w:date="2020-04-06T19:17:00Z">
                  <w:rPr>
                    <w:lang w:eastAsia="zh-CN"/>
                  </w:rPr>
                </w:rPrChange>
              </w:rPr>
            </w:pPr>
            <w:r w:rsidRPr="00A16295">
              <w:rPr>
                <w:rPrChange w:id="10963" w:author="CR#1736r1" w:date="2020-04-06T19:17:00Z">
                  <w:rPr/>
                </w:rPrChange>
              </w:rPr>
              <w:t>24 000 000</w:t>
            </w:r>
          </w:p>
        </w:tc>
      </w:tr>
      <w:tr w:rsidR="00A16295" w:rsidRPr="00A16295" w:rsidTr="00EA2819">
        <w:tc>
          <w:tcPr>
            <w:tcW w:w="1668" w:type="dxa"/>
          </w:tcPr>
          <w:p w:rsidR="00F5546C" w:rsidRPr="00A16295" w:rsidRDefault="00F5546C" w:rsidP="00EA2819">
            <w:pPr>
              <w:pStyle w:val="TAL"/>
              <w:rPr>
                <w:lang w:eastAsia="zh-CN"/>
                <w:rPrChange w:id="10964" w:author="CR#1736r1" w:date="2020-04-06T19:17:00Z">
                  <w:rPr>
                    <w:lang w:eastAsia="zh-CN"/>
                  </w:rPr>
                </w:rPrChange>
              </w:rPr>
            </w:pPr>
            <w:r w:rsidRPr="00A16295">
              <w:rPr>
                <w:lang w:eastAsia="zh-CN"/>
                <w:rPrChange w:id="10965" w:author="CR#1736r1" w:date="2020-04-06T19:17:00Z">
                  <w:rPr>
                    <w:lang w:eastAsia="zh-CN"/>
                  </w:rPr>
                </w:rPrChange>
              </w:rPr>
              <w:t>DL Category 21</w:t>
            </w:r>
          </w:p>
        </w:tc>
        <w:tc>
          <w:tcPr>
            <w:tcW w:w="1701" w:type="dxa"/>
          </w:tcPr>
          <w:p w:rsidR="00F5546C" w:rsidRPr="00A16295" w:rsidRDefault="00F5546C" w:rsidP="00EA2819">
            <w:pPr>
              <w:pStyle w:val="TAL"/>
              <w:rPr>
                <w:lang w:eastAsia="zh-CN"/>
                <w:rPrChange w:id="10966" w:author="CR#1736r1" w:date="2020-04-06T19:17:00Z">
                  <w:rPr>
                    <w:lang w:eastAsia="zh-CN"/>
                  </w:rPr>
                </w:rPrChange>
              </w:rPr>
            </w:pPr>
            <w:r w:rsidRPr="00A16295">
              <w:rPr>
                <w:lang w:eastAsia="zh-CN"/>
                <w:rPrChange w:id="10967" w:author="CR#1736r1" w:date="2020-04-06T19:17:00Z">
                  <w:rPr>
                    <w:lang w:eastAsia="zh-CN"/>
                  </w:rPr>
                </w:rPrChange>
              </w:rPr>
              <w:t>UL Category 18</w:t>
            </w:r>
          </w:p>
        </w:tc>
        <w:tc>
          <w:tcPr>
            <w:tcW w:w="2268" w:type="dxa"/>
          </w:tcPr>
          <w:p w:rsidR="00F5546C" w:rsidRPr="00A16295" w:rsidRDefault="00F5546C" w:rsidP="00EA2819">
            <w:pPr>
              <w:pStyle w:val="TAL"/>
              <w:rPr>
                <w:lang w:eastAsia="zh-CN"/>
                <w:rPrChange w:id="10968" w:author="CR#1736r1" w:date="2020-04-06T19:17:00Z">
                  <w:rPr>
                    <w:lang w:eastAsia="zh-CN"/>
                  </w:rPr>
                </w:rPrChange>
              </w:rPr>
            </w:pPr>
            <w:r w:rsidRPr="00A16295">
              <w:rPr>
                <w:rPrChange w:id="10969" w:author="CR#1736r1" w:date="2020-04-06T19:17:00Z">
                  <w:rPr/>
                </w:rPrChange>
              </w:rPr>
              <w:t>15 200 000</w:t>
            </w:r>
          </w:p>
        </w:tc>
        <w:tc>
          <w:tcPr>
            <w:tcW w:w="1843" w:type="dxa"/>
          </w:tcPr>
          <w:p w:rsidR="00F5546C" w:rsidRPr="00A16295" w:rsidRDefault="00F5546C" w:rsidP="00EA2819">
            <w:pPr>
              <w:pStyle w:val="TAL"/>
              <w:rPr>
                <w:lang w:eastAsia="zh-CN"/>
                <w:rPrChange w:id="10970" w:author="CR#1736r1" w:date="2020-04-06T19:17:00Z">
                  <w:rPr>
                    <w:lang w:eastAsia="zh-CN"/>
                  </w:rPr>
                </w:rPrChange>
              </w:rPr>
            </w:pPr>
            <w:r w:rsidRPr="00A16295">
              <w:rPr>
                <w:rPrChange w:id="10971" w:author="CR#1736r1" w:date="2020-04-06T19:17:00Z">
                  <w:rPr/>
                </w:rPrChange>
              </w:rPr>
              <w:t>25 000 000</w:t>
            </w:r>
          </w:p>
        </w:tc>
      </w:tr>
      <w:tr w:rsidR="00A16295" w:rsidRPr="00A16295" w:rsidTr="00EA2819">
        <w:tc>
          <w:tcPr>
            <w:tcW w:w="1668" w:type="dxa"/>
          </w:tcPr>
          <w:p w:rsidR="00F5546C" w:rsidRPr="00A16295" w:rsidRDefault="00F5546C" w:rsidP="00EA2819">
            <w:pPr>
              <w:pStyle w:val="TAL"/>
              <w:rPr>
                <w:lang w:eastAsia="zh-CN"/>
                <w:rPrChange w:id="10972" w:author="CR#1736r1" w:date="2020-04-06T19:17:00Z">
                  <w:rPr>
                    <w:lang w:eastAsia="zh-CN"/>
                  </w:rPr>
                </w:rPrChange>
              </w:rPr>
            </w:pPr>
            <w:r w:rsidRPr="00A16295">
              <w:rPr>
                <w:lang w:eastAsia="zh-CN"/>
                <w:rPrChange w:id="10973" w:author="CR#1736r1" w:date="2020-04-06T19:17:00Z">
                  <w:rPr>
                    <w:lang w:eastAsia="zh-CN"/>
                  </w:rPr>
                </w:rPrChange>
              </w:rPr>
              <w:t>DL Category 21</w:t>
            </w:r>
          </w:p>
        </w:tc>
        <w:tc>
          <w:tcPr>
            <w:tcW w:w="1701" w:type="dxa"/>
          </w:tcPr>
          <w:p w:rsidR="00F5546C" w:rsidRPr="00A16295" w:rsidRDefault="00F5546C" w:rsidP="00EA2819">
            <w:pPr>
              <w:pStyle w:val="TAL"/>
              <w:rPr>
                <w:lang w:eastAsia="zh-CN"/>
                <w:rPrChange w:id="10974" w:author="CR#1736r1" w:date="2020-04-06T19:17:00Z">
                  <w:rPr>
                    <w:lang w:eastAsia="zh-CN"/>
                  </w:rPr>
                </w:rPrChange>
              </w:rPr>
            </w:pPr>
            <w:r w:rsidRPr="00A16295">
              <w:rPr>
                <w:lang w:eastAsia="zh-CN"/>
                <w:rPrChange w:id="10975" w:author="CR#1736r1" w:date="2020-04-06T19:17:00Z">
                  <w:rPr>
                    <w:lang w:eastAsia="zh-CN"/>
                  </w:rPr>
                </w:rPrChange>
              </w:rPr>
              <w:t>UL Category 20</w:t>
            </w:r>
          </w:p>
        </w:tc>
        <w:tc>
          <w:tcPr>
            <w:tcW w:w="2268" w:type="dxa"/>
          </w:tcPr>
          <w:p w:rsidR="00F5546C" w:rsidRPr="00A16295" w:rsidRDefault="00F5546C" w:rsidP="00EA2819">
            <w:pPr>
              <w:pStyle w:val="TAL"/>
              <w:rPr>
                <w:lang w:eastAsia="zh-CN"/>
                <w:rPrChange w:id="10976" w:author="CR#1736r1" w:date="2020-04-06T19:17:00Z">
                  <w:rPr>
                    <w:lang w:eastAsia="zh-CN"/>
                  </w:rPr>
                </w:rPrChange>
              </w:rPr>
            </w:pPr>
            <w:r w:rsidRPr="00A16295">
              <w:rPr>
                <w:rPrChange w:id="10977" w:author="CR#1736r1" w:date="2020-04-06T19:17:00Z">
                  <w:rPr/>
                </w:rPrChange>
              </w:rPr>
              <w:t>16 200 000</w:t>
            </w:r>
          </w:p>
        </w:tc>
        <w:tc>
          <w:tcPr>
            <w:tcW w:w="1843" w:type="dxa"/>
          </w:tcPr>
          <w:p w:rsidR="00F5546C" w:rsidRPr="00A16295" w:rsidRDefault="00F5546C" w:rsidP="00EA2819">
            <w:pPr>
              <w:pStyle w:val="TAL"/>
              <w:rPr>
                <w:lang w:eastAsia="zh-CN"/>
                <w:rPrChange w:id="10978" w:author="CR#1736r1" w:date="2020-04-06T19:17:00Z">
                  <w:rPr>
                    <w:lang w:eastAsia="zh-CN"/>
                  </w:rPr>
                </w:rPrChange>
              </w:rPr>
            </w:pPr>
            <w:r w:rsidRPr="00A16295">
              <w:rPr>
                <w:rPrChange w:id="10979" w:author="CR#1736r1" w:date="2020-04-06T19:17:00Z">
                  <w:rPr/>
                </w:rPrChange>
              </w:rPr>
              <w:t>26 000 000</w:t>
            </w:r>
          </w:p>
        </w:tc>
      </w:tr>
      <w:tr w:rsidR="00A16295" w:rsidRPr="00A16295" w:rsidTr="004132C3">
        <w:tc>
          <w:tcPr>
            <w:tcW w:w="1668" w:type="dxa"/>
          </w:tcPr>
          <w:p w:rsidR="00DF7D9D" w:rsidRPr="00A16295" w:rsidRDefault="00DF7D9D" w:rsidP="004132C3">
            <w:pPr>
              <w:pStyle w:val="TAL"/>
              <w:rPr>
                <w:lang w:eastAsia="zh-CN"/>
                <w:rPrChange w:id="10980" w:author="CR#1736r1" w:date="2020-04-06T19:17:00Z">
                  <w:rPr>
                    <w:lang w:eastAsia="zh-CN"/>
                  </w:rPr>
                </w:rPrChange>
              </w:rPr>
            </w:pPr>
            <w:r w:rsidRPr="00A16295">
              <w:rPr>
                <w:lang w:eastAsia="zh-CN"/>
                <w:rPrChange w:id="10981" w:author="CR#1736r1" w:date="2020-04-06T19:17:00Z">
                  <w:rPr>
                    <w:lang w:eastAsia="zh-CN"/>
                  </w:rPr>
                </w:rPrChange>
              </w:rPr>
              <w:t>DL Category 22</w:t>
            </w:r>
          </w:p>
        </w:tc>
        <w:tc>
          <w:tcPr>
            <w:tcW w:w="1701" w:type="dxa"/>
          </w:tcPr>
          <w:p w:rsidR="00DF7D9D" w:rsidRPr="00A16295" w:rsidRDefault="00DF7D9D" w:rsidP="004132C3">
            <w:pPr>
              <w:pStyle w:val="TAL"/>
              <w:rPr>
                <w:lang w:eastAsia="zh-CN"/>
                <w:rPrChange w:id="10982" w:author="CR#1736r1" w:date="2020-04-06T19:17:00Z">
                  <w:rPr>
                    <w:lang w:eastAsia="zh-CN"/>
                  </w:rPr>
                </w:rPrChange>
              </w:rPr>
            </w:pPr>
            <w:r w:rsidRPr="00A16295">
              <w:rPr>
                <w:lang w:eastAsia="zh-CN"/>
                <w:rPrChange w:id="10983" w:author="CR#1736r1" w:date="2020-04-06T19:17:00Z">
                  <w:rPr>
                    <w:lang w:eastAsia="zh-CN"/>
                  </w:rPr>
                </w:rPrChange>
              </w:rPr>
              <w:t>UL Category 20</w:t>
            </w:r>
          </w:p>
        </w:tc>
        <w:tc>
          <w:tcPr>
            <w:tcW w:w="2268" w:type="dxa"/>
          </w:tcPr>
          <w:p w:rsidR="00DF7D9D" w:rsidRPr="00A16295" w:rsidRDefault="00DF7D9D" w:rsidP="004132C3">
            <w:pPr>
              <w:pStyle w:val="TAL"/>
              <w:rPr>
                <w:lang w:eastAsia="en-US"/>
                <w:rPrChange w:id="10984" w:author="CR#1736r1" w:date="2020-04-06T19:17:00Z">
                  <w:rPr>
                    <w:lang w:eastAsia="en-US"/>
                  </w:rPr>
                </w:rPrChange>
              </w:rPr>
            </w:pPr>
            <w:r w:rsidRPr="00A16295">
              <w:rPr>
                <w:lang w:eastAsia="en-US"/>
                <w:rPrChange w:id="10985" w:author="CR#1736r1" w:date="2020-04-06T19:17:00Z">
                  <w:rPr>
                    <w:lang w:eastAsia="en-US"/>
                  </w:rPr>
                </w:rPrChange>
              </w:rPr>
              <w:t>26 600 000</w:t>
            </w:r>
          </w:p>
        </w:tc>
        <w:tc>
          <w:tcPr>
            <w:tcW w:w="1843" w:type="dxa"/>
          </w:tcPr>
          <w:p w:rsidR="00DF7D9D" w:rsidRPr="00A16295" w:rsidRDefault="00DF7D9D" w:rsidP="004132C3">
            <w:pPr>
              <w:pStyle w:val="TAL"/>
              <w:rPr>
                <w:lang w:eastAsia="en-US"/>
                <w:rPrChange w:id="10986" w:author="CR#1736r1" w:date="2020-04-06T19:17:00Z">
                  <w:rPr>
                    <w:lang w:eastAsia="en-US"/>
                  </w:rPr>
                </w:rPrChange>
              </w:rPr>
            </w:pPr>
            <w:r w:rsidRPr="00A16295">
              <w:rPr>
                <w:lang w:eastAsia="en-US"/>
                <w:rPrChange w:id="10987" w:author="CR#1736r1" w:date="2020-04-06T19:17:00Z">
                  <w:rPr>
                    <w:lang w:eastAsia="en-US"/>
                  </w:rPr>
                </w:rPrChange>
              </w:rPr>
              <w:t>47 000 000</w:t>
            </w:r>
          </w:p>
        </w:tc>
      </w:tr>
      <w:tr w:rsidR="00A16295" w:rsidRPr="00A16295" w:rsidTr="004132C3">
        <w:tc>
          <w:tcPr>
            <w:tcW w:w="1668" w:type="dxa"/>
          </w:tcPr>
          <w:p w:rsidR="00DF7D9D" w:rsidRPr="00A16295" w:rsidRDefault="00DF7D9D" w:rsidP="004132C3">
            <w:pPr>
              <w:pStyle w:val="TAL"/>
              <w:rPr>
                <w:lang w:eastAsia="zh-CN"/>
                <w:rPrChange w:id="10988" w:author="CR#1736r1" w:date="2020-04-06T19:17:00Z">
                  <w:rPr>
                    <w:lang w:eastAsia="zh-CN"/>
                  </w:rPr>
                </w:rPrChange>
              </w:rPr>
            </w:pPr>
            <w:r w:rsidRPr="00A16295">
              <w:rPr>
                <w:lang w:eastAsia="zh-CN"/>
                <w:rPrChange w:id="10989" w:author="CR#1736r1" w:date="2020-04-06T19:17:00Z">
                  <w:rPr>
                    <w:lang w:eastAsia="zh-CN"/>
                  </w:rPr>
                </w:rPrChange>
              </w:rPr>
              <w:t>DL Category 22</w:t>
            </w:r>
          </w:p>
        </w:tc>
        <w:tc>
          <w:tcPr>
            <w:tcW w:w="1701" w:type="dxa"/>
          </w:tcPr>
          <w:p w:rsidR="00DF7D9D" w:rsidRPr="00A16295" w:rsidRDefault="00DF7D9D" w:rsidP="004132C3">
            <w:pPr>
              <w:pStyle w:val="TAL"/>
              <w:rPr>
                <w:lang w:eastAsia="zh-CN"/>
                <w:rPrChange w:id="10990" w:author="CR#1736r1" w:date="2020-04-06T19:17:00Z">
                  <w:rPr>
                    <w:lang w:eastAsia="zh-CN"/>
                  </w:rPr>
                </w:rPrChange>
              </w:rPr>
            </w:pPr>
            <w:r w:rsidRPr="00A16295">
              <w:rPr>
                <w:lang w:eastAsia="zh-CN"/>
                <w:rPrChange w:id="10991" w:author="CR#1736r1" w:date="2020-04-06T19:17:00Z">
                  <w:rPr>
                    <w:lang w:eastAsia="zh-CN"/>
                  </w:rPr>
                </w:rPrChange>
              </w:rPr>
              <w:t>UL Category 22</w:t>
            </w:r>
          </w:p>
        </w:tc>
        <w:tc>
          <w:tcPr>
            <w:tcW w:w="2268" w:type="dxa"/>
          </w:tcPr>
          <w:p w:rsidR="00DF7D9D" w:rsidRPr="00A16295" w:rsidRDefault="00DF7D9D" w:rsidP="004132C3">
            <w:pPr>
              <w:pStyle w:val="TAL"/>
              <w:rPr>
                <w:lang w:eastAsia="en-US"/>
                <w:rPrChange w:id="10992" w:author="CR#1736r1" w:date="2020-04-06T19:17:00Z">
                  <w:rPr>
                    <w:lang w:eastAsia="en-US"/>
                  </w:rPr>
                </w:rPrChange>
              </w:rPr>
            </w:pPr>
            <w:r w:rsidRPr="00A16295">
              <w:rPr>
                <w:lang w:eastAsia="en-US"/>
                <w:rPrChange w:id="10993" w:author="CR#1736r1" w:date="2020-04-06T19:17:00Z">
                  <w:rPr>
                    <w:lang w:eastAsia="en-US"/>
                  </w:rPr>
                </w:rPrChange>
              </w:rPr>
              <w:t>27 500 000</w:t>
            </w:r>
          </w:p>
        </w:tc>
        <w:tc>
          <w:tcPr>
            <w:tcW w:w="1843" w:type="dxa"/>
          </w:tcPr>
          <w:p w:rsidR="00DF7D9D" w:rsidRPr="00A16295" w:rsidRDefault="00DF7D9D" w:rsidP="004132C3">
            <w:pPr>
              <w:pStyle w:val="TAL"/>
              <w:rPr>
                <w:lang w:eastAsia="en-US"/>
                <w:rPrChange w:id="10994" w:author="CR#1736r1" w:date="2020-04-06T19:17:00Z">
                  <w:rPr>
                    <w:lang w:eastAsia="en-US"/>
                  </w:rPr>
                </w:rPrChange>
              </w:rPr>
            </w:pPr>
            <w:r w:rsidRPr="00A16295">
              <w:rPr>
                <w:lang w:eastAsia="en-US"/>
                <w:rPrChange w:id="10995" w:author="CR#1736r1" w:date="2020-04-06T19:17:00Z">
                  <w:rPr>
                    <w:lang w:eastAsia="en-US"/>
                  </w:rPr>
                </w:rPrChange>
              </w:rPr>
              <w:t>48 000 000</w:t>
            </w:r>
          </w:p>
        </w:tc>
      </w:tr>
      <w:tr w:rsidR="00A16295" w:rsidRPr="00A16295" w:rsidTr="004132C3">
        <w:tc>
          <w:tcPr>
            <w:tcW w:w="1668" w:type="dxa"/>
          </w:tcPr>
          <w:p w:rsidR="00DF7D9D" w:rsidRPr="00A16295" w:rsidRDefault="00DF7D9D" w:rsidP="004132C3">
            <w:pPr>
              <w:pStyle w:val="TAL"/>
              <w:rPr>
                <w:lang w:eastAsia="zh-CN"/>
                <w:rPrChange w:id="10996" w:author="CR#1736r1" w:date="2020-04-06T19:17:00Z">
                  <w:rPr>
                    <w:lang w:eastAsia="zh-CN"/>
                  </w:rPr>
                </w:rPrChange>
              </w:rPr>
            </w:pPr>
            <w:r w:rsidRPr="00A16295">
              <w:rPr>
                <w:lang w:eastAsia="zh-CN"/>
                <w:rPrChange w:id="10997" w:author="CR#1736r1" w:date="2020-04-06T19:17:00Z">
                  <w:rPr>
                    <w:lang w:eastAsia="zh-CN"/>
                  </w:rPr>
                </w:rPrChange>
              </w:rPr>
              <w:t>DL Category 22</w:t>
            </w:r>
          </w:p>
        </w:tc>
        <w:tc>
          <w:tcPr>
            <w:tcW w:w="1701" w:type="dxa"/>
          </w:tcPr>
          <w:p w:rsidR="00DF7D9D" w:rsidRPr="00A16295" w:rsidRDefault="00DF7D9D" w:rsidP="004132C3">
            <w:pPr>
              <w:pStyle w:val="TAL"/>
              <w:rPr>
                <w:lang w:eastAsia="zh-CN"/>
                <w:rPrChange w:id="10998" w:author="CR#1736r1" w:date="2020-04-06T19:17:00Z">
                  <w:rPr>
                    <w:lang w:eastAsia="zh-CN"/>
                  </w:rPr>
                </w:rPrChange>
              </w:rPr>
            </w:pPr>
            <w:r w:rsidRPr="00A16295">
              <w:rPr>
                <w:lang w:eastAsia="zh-CN"/>
                <w:rPrChange w:id="10999" w:author="CR#1736r1" w:date="2020-04-06T19:17:00Z">
                  <w:rPr>
                    <w:lang w:eastAsia="zh-CN"/>
                  </w:rPr>
                </w:rPrChange>
              </w:rPr>
              <w:t>UL Category 23</w:t>
            </w:r>
          </w:p>
        </w:tc>
        <w:tc>
          <w:tcPr>
            <w:tcW w:w="2268" w:type="dxa"/>
          </w:tcPr>
          <w:p w:rsidR="00DF7D9D" w:rsidRPr="00A16295" w:rsidRDefault="00DF7D9D" w:rsidP="004132C3">
            <w:pPr>
              <w:pStyle w:val="TAL"/>
              <w:rPr>
                <w:lang w:eastAsia="en-US"/>
                <w:rPrChange w:id="11000" w:author="CR#1736r1" w:date="2020-04-06T19:17:00Z">
                  <w:rPr>
                    <w:lang w:eastAsia="en-US"/>
                  </w:rPr>
                </w:rPrChange>
              </w:rPr>
            </w:pPr>
            <w:r w:rsidRPr="00A16295">
              <w:rPr>
                <w:lang w:eastAsia="en-US"/>
                <w:rPrChange w:id="11001" w:author="CR#1736r1" w:date="2020-04-06T19:17:00Z">
                  <w:rPr>
                    <w:lang w:eastAsia="en-US"/>
                  </w:rPr>
                </w:rPrChange>
              </w:rPr>
              <w:t>30 500 000</w:t>
            </w:r>
          </w:p>
        </w:tc>
        <w:tc>
          <w:tcPr>
            <w:tcW w:w="1843" w:type="dxa"/>
          </w:tcPr>
          <w:p w:rsidR="00DF7D9D" w:rsidRPr="00A16295" w:rsidRDefault="00DF7D9D" w:rsidP="004132C3">
            <w:pPr>
              <w:pStyle w:val="TAL"/>
              <w:rPr>
                <w:lang w:eastAsia="en-US"/>
                <w:rPrChange w:id="11002" w:author="CR#1736r1" w:date="2020-04-06T19:17:00Z">
                  <w:rPr>
                    <w:lang w:eastAsia="en-US"/>
                  </w:rPr>
                </w:rPrChange>
              </w:rPr>
            </w:pPr>
            <w:r w:rsidRPr="00A16295">
              <w:rPr>
                <w:lang w:eastAsia="en-US"/>
                <w:rPrChange w:id="11003" w:author="CR#1736r1" w:date="2020-04-06T19:17:00Z">
                  <w:rPr>
                    <w:lang w:eastAsia="en-US"/>
                  </w:rPr>
                </w:rPrChange>
              </w:rPr>
              <w:t>51 300 000</w:t>
            </w:r>
          </w:p>
        </w:tc>
      </w:tr>
      <w:tr w:rsidR="00A16295" w:rsidRPr="00A16295" w:rsidTr="004132C3">
        <w:tc>
          <w:tcPr>
            <w:tcW w:w="1668" w:type="dxa"/>
          </w:tcPr>
          <w:p w:rsidR="00DF7D9D" w:rsidRPr="00A16295" w:rsidRDefault="00DF7D9D" w:rsidP="004132C3">
            <w:pPr>
              <w:pStyle w:val="TAL"/>
              <w:rPr>
                <w:lang w:eastAsia="zh-CN"/>
                <w:rPrChange w:id="11004" w:author="CR#1736r1" w:date="2020-04-06T19:17:00Z">
                  <w:rPr>
                    <w:lang w:eastAsia="zh-CN"/>
                  </w:rPr>
                </w:rPrChange>
              </w:rPr>
            </w:pPr>
            <w:r w:rsidRPr="00A16295">
              <w:rPr>
                <w:lang w:eastAsia="zh-CN"/>
                <w:rPrChange w:id="11005" w:author="CR#1736r1" w:date="2020-04-06T19:17:00Z">
                  <w:rPr>
                    <w:lang w:eastAsia="zh-CN"/>
                  </w:rPr>
                </w:rPrChange>
              </w:rPr>
              <w:t>DL Category 22</w:t>
            </w:r>
          </w:p>
        </w:tc>
        <w:tc>
          <w:tcPr>
            <w:tcW w:w="1701" w:type="dxa"/>
          </w:tcPr>
          <w:p w:rsidR="00DF7D9D" w:rsidRPr="00A16295" w:rsidRDefault="00DF7D9D" w:rsidP="004132C3">
            <w:pPr>
              <w:pStyle w:val="TAL"/>
              <w:rPr>
                <w:lang w:eastAsia="zh-CN"/>
                <w:rPrChange w:id="11006" w:author="CR#1736r1" w:date="2020-04-06T19:17:00Z">
                  <w:rPr>
                    <w:lang w:eastAsia="zh-CN"/>
                  </w:rPr>
                </w:rPrChange>
              </w:rPr>
            </w:pPr>
            <w:r w:rsidRPr="00A16295">
              <w:rPr>
                <w:lang w:eastAsia="zh-CN"/>
                <w:rPrChange w:id="11007" w:author="CR#1736r1" w:date="2020-04-06T19:17:00Z">
                  <w:rPr>
                    <w:lang w:eastAsia="zh-CN"/>
                  </w:rPr>
                </w:rPrChange>
              </w:rPr>
              <w:t>UL Category 24</w:t>
            </w:r>
          </w:p>
        </w:tc>
        <w:tc>
          <w:tcPr>
            <w:tcW w:w="2268" w:type="dxa"/>
          </w:tcPr>
          <w:p w:rsidR="00DF7D9D" w:rsidRPr="00A16295" w:rsidRDefault="00DF7D9D" w:rsidP="004132C3">
            <w:pPr>
              <w:pStyle w:val="TAL"/>
              <w:rPr>
                <w:lang w:eastAsia="en-US"/>
                <w:rPrChange w:id="11008" w:author="CR#1736r1" w:date="2020-04-06T19:17:00Z">
                  <w:rPr>
                    <w:lang w:eastAsia="en-US"/>
                  </w:rPr>
                </w:rPrChange>
              </w:rPr>
            </w:pPr>
            <w:r w:rsidRPr="00A16295">
              <w:rPr>
                <w:lang w:eastAsia="en-US"/>
                <w:rPrChange w:id="11009" w:author="CR#1736r1" w:date="2020-04-06T19:17:00Z">
                  <w:rPr>
                    <w:lang w:eastAsia="en-US"/>
                  </w:rPr>
                </w:rPrChange>
              </w:rPr>
              <w:t>32 400 000</w:t>
            </w:r>
          </w:p>
        </w:tc>
        <w:tc>
          <w:tcPr>
            <w:tcW w:w="1843" w:type="dxa"/>
          </w:tcPr>
          <w:p w:rsidR="00DF7D9D" w:rsidRPr="00A16295" w:rsidRDefault="00DF7D9D" w:rsidP="004132C3">
            <w:pPr>
              <w:pStyle w:val="TAL"/>
              <w:rPr>
                <w:lang w:eastAsia="en-US"/>
                <w:rPrChange w:id="11010" w:author="CR#1736r1" w:date="2020-04-06T19:17:00Z">
                  <w:rPr>
                    <w:lang w:eastAsia="en-US"/>
                  </w:rPr>
                </w:rPrChange>
              </w:rPr>
            </w:pPr>
            <w:r w:rsidRPr="00A16295">
              <w:rPr>
                <w:lang w:eastAsia="en-US"/>
                <w:rPrChange w:id="11011" w:author="CR#1736r1" w:date="2020-04-06T19:17:00Z">
                  <w:rPr>
                    <w:lang w:eastAsia="en-US"/>
                  </w:rPr>
                </w:rPrChange>
              </w:rPr>
              <w:t>57 000 000</w:t>
            </w:r>
          </w:p>
        </w:tc>
      </w:tr>
      <w:tr w:rsidR="00A16295" w:rsidRPr="00A16295" w:rsidTr="004132C3">
        <w:tc>
          <w:tcPr>
            <w:tcW w:w="1668" w:type="dxa"/>
          </w:tcPr>
          <w:p w:rsidR="00DF7D9D" w:rsidRPr="00A16295" w:rsidRDefault="00DF7D9D" w:rsidP="004132C3">
            <w:pPr>
              <w:pStyle w:val="TAL"/>
              <w:rPr>
                <w:lang w:eastAsia="zh-CN"/>
                <w:rPrChange w:id="11012" w:author="CR#1736r1" w:date="2020-04-06T19:17:00Z">
                  <w:rPr>
                    <w:lang w:eastAsia="zh-CN"/>
                  </w:rPr>
                </w:rPrChange>
              </w:rPr>
            </w:pPr>
            <w:r w:rsidRPr="00A16295">
              <w:rPr>
                <w:lang w:eastAsia="zh-CN"/>
                <w:rPrChange w:id="11013" w:author="CR#1736r1" w:date="2020-04-06T19:17:00Z">
                  <w:rPr>
                    <w:lang w:eastAsia="zh-CN"/>
                  </w:rPr>
                </w:rPrChange>
              </w:rPr>
              <w:t>DL Category 22</w:t>
            </w:r>
          </w:p>
        </w:tc>
        <w:tc>
          <w:tcPr>
            <w:tcW w:w="1701" w:type="dxa"/>
          </w:tcPr>
          <w:p w:rsidR="00DF7D9D" w:rsidRPr="00A16295" w:rsidRDefault="00DF7D9D" w:rsidP="004132C3">
            <w:pPr>
              <w:pStyle w:val="TAL"/>
              <w:rPr>
                <w:lang w:eastAsia="zh-CN"/>
                <w:rPrChange w:id="11014" w:author="CR#1736r1" w:date="2020-04-06T19:17:00Z">
                  <w:rPr>
                    <w:lang w:eastAsia="zh-CN"/>
                  </w:rPr>
                </w:rPrChange>
              </w:rPr>
            </w:pPr>
            <w:r w:rsidRPr="00A16295">
              <w:rPr>
                <w:lang w:eastAsia="zh-CN"/>
                <w:rPrChange w:id="11015" w:author="CR#1736r1" w:date="2020-04-06T19:17:00Z">
                  <w:rPr>
                    <w:lang w:eastAsia="zh-CN"/>
                  </w:rPr>
                </w:rPrChange>
              </w:rPr>
              <w:t>UL Category 25</w:t>
            </w:r>
          </w:p>
        </w:tc>
        <w:tc>
          <w:tcPr>
            <w:tcW w:w="2268" w:type="dxa"/>
          </w:tcPr>
          <w:p w:rsidR="00DF7D9D" w:rsidRPr="00A16295" w:rsidRDefault="00DF7D9D" w:rsidP="004132C3">
            <w:pPr>
              <w:pStyle w:val="TAL"/>
              <w:rPr>
                <w:lang w:eastAsia="en-US"/>
                <w:rPrChange w:id="11016" w:author="CR#1736r1" w:date="2020-04-06T19:17:00Z">
                  <w:rPr>
                    <w:lang w:eastAsia="en-US"/>
                  </w:rPr>
                </w:rPrChange>
              </w:rPr>
            </w:pPr>
            <w:r w:rsidRPr="00A16295">
              <w:rPr>
                <w:lang w:eastAsia="en-US"/>
                <w:rPrChange w:id="11017" w:author="CR#1736r1" w:date="2020-04-06T19:17:00Z">
                  <w:rPr>
                    <w:lang w:eastAsia="en-US"/>
                  </w:rPr>
                </w:rPrChange>
              </w:rPr>
              <w:t>35 000 000</w:t>
            </w:r>
          </w:p>
        </w:tc>
        <w:tc>
          <w:tcPr>
            <w:tcW w:w="1843" w:type="dxa"/>
          </w:tcPr>
          <w:p w:rsidR="00DF7D9D" w:rsidRPr="00A16295" w:rsidRDefault="00DF7D9D" w:rsidP="004132C3">
            <w:pPr>
              <w:pStyle w:val="TAL"/>
              <w:rPr>
                <w:lang w:eastAsia="en-US"/>
                <w:rPrChange w:id="11018" w:author="CR#1736r1" w:date="2020-04-06T19:17:00Z">
                  <w:rPr>
                    <w:lang w:eastAsia="en-US"/>
                  </w:rPr>
                </w:rPrChange>
              </w:rPr>
            </w:pPr>
            <w:r w:rsidRPr="00A16295">
              <w:rPr>
                <w:lang w:eastAsia="en-US"/>
                <w:rPrChange w:id="11019" w:author="CR#1736r1" w:date="2020-04-06T19:17:00Z">
                  <w:rPr>
                    <w:lang w:eastAsia="en-US"/>
                  </w:rPr>
                </w:rPrChange>
              </w:rPr>
              <w:t>59 900 000</w:t>
            </w:r>
          </w:p>
        </w:tc>
      </w:tr>
      <w:tr w:rsidR="00A16295" w:rsidRPr="00A16295" w:rsidTr="004132C3">
        <w:tc>
          <w:tcPr>
            <w:tcW w:w="1668" w:type="dxa"/>
          </w:tcPr>
          <w:p w:rsidR="00DF7D9D" w:rsidRPr="00A16295" w:rsidRDefault="00DF7D9D" w:rsidP="004132C3">
            <w:pPr>
              <w:pStyle w:val="TAL"/>
              <w:rPr>
                <w:lang w:eastAsia="zh-CN"/>
                <w:rPrChange w:id="11020" w:author="CR#1736r1" w:date="2020-04-06T19:17:00Z">
                  <w:rPr>
                    <w:lang w:eastAsia="zh-CN"/>
                  </w:rPr>
                </w:rPrChange>
              </w:rPr>
            </w:pPr>
            <w:r w:rsidRPr="00A16295">
              <w:rPr>
                <w:lang w:eastAsia="zh-CN"/>
                <w:rPrChange w:id="11021" w:author="CR#1736r1" w:date="2020-04-06T19:17:00Z">
                  <w:rPr>
                    <w:lang w:eastAsia="zh-CN"/>
                  </w:rPr>
                </w:rPrChange>
              </w:rPr>
              <w:t>DL Category 22</w:t>
            </w:r>
          </w:p>
        </w:tc>
        <w:tc>
          <w:tcPr>
            <w:tcW w:w="1701" w:type="dxa"/>
          </w:tcPr>
          <w:p w:rsidR="00DF7D9D" w:rsidRPr="00A16295" w:rsidRDefault="00DF7D9D" w:rsidP="004132C3">
            <w:pPr>
              <w:pStyle w:val="TAL"/>
              <w:rPr>
                <w:lang w:eastAsia="zh-CN"/>
                <w:rPrChange w:id="11022" w:author="CR#1736r1" w:date="2020-04-06T19:17:00Z">
                  <w:rPr>
                    <w:lang w:eastAsia="zh-CN"/>
                  </w:rPr>
                </w:rPrChange>
              </w:rPr>
            </w:pPr>
            <w:r w:rsidRPr="00A16295">
              <w:rPr>
                <w:lang w:eastAsia="zh-CN"/>
                <w:rPrChange w:id="11023" w:author="CR#1736r1" w:date="2020-04-06T19:17:00Z">
                  <w:rPr>
                    <w:lang w:eastAsia="zh-CN"/>
                  </w:rPr>
                </w:rPrChange>
              </w:rPr>
              <w:t>UL Category 26</w:t>
            </w:r>
          </w:p>
        </w:tc>
        <w:tc>
          <w:tcPr>
            <w:tcW w:w="2268" w:type="dxa"/>
          </w:tcPr>
          <w:p w:rsidR="00DF7D9D" w:rsidRPr="00A16295" w:rsidRDefault="00DF7D9D" w:rsidP="004132C3">
            <w:pPr>
              <w:pStyle w:val="TAL"/>
              <w:rPr>
                <w:lang w:eastAsia="en-US"/>
                <w:rPrChange w:id="11024" w:author="CR#1736r1" w:date="2020-04-06T19:17:00Z">
                  <w:rPr>
                    <w:lang w:eastAsia="en-US"/>
                  </w:rPr>
                </w:rPrChange>
              </w:rPr>
            </w:pPr>
            <w:r w:rsidRPr="00A16295">
              <w:rPr>
                <w:lang w:eastAsia="en-US"/>
                <w:rPrChange w:id="11025" w:author="CR#1736r1" w:date="2020-04-06T19:17:00Z">
                  <w:rPr>
                    <w:lang w:eastAsia="en-US"/>
                  </w:rPr>
                </w:rPrChange>
              </w:rPr>
              <w:t>38 000 000</w:t>
            </w:r>
          </w:p>
        </w:tc>
        <w:tc>
          <w:tcPr>
            <w:tcW w:w="1843" w:type="dxa"/>
          </w:tcPr>
          <w:p w:rsidR="00DF7D9D" w:rsidRPr="00A16295" w:rsidRDefault="00DF7D9D" w:rsidP="004132C3">
            <w:pPr>
              <w:pStyle w:val="TAL"/>
              <w:rPr>
                <w:lang w:eastAsia="en-US"/>
                <w:rPrChange w:id="11026" w:author="CR#1736r1" w:date="2020-04-06T19:17:00Z">
                  <w:rPr>
                    <w:lang w:eastAsia="en-US"/>
                  </w:rPr>
                </w:rPrChange>
              </w:rPr>
            </w:pPr>
            <w:r w:rsidRPr="00A16295">
              <w:rPr>
                <w:lang w:eastAsia="en-US"/>
                <w:rPrChange w:id="11027" w:author="CR#1736r1" w:date="2020-04-06T19:17:00Z">
                  <w:rPr>
                    <w:lang w:eastAsia="en-US"/>
                  </w:rPr>
                </w:rPrChange>
              </w:rPr>
              <w:t>67 600 000</w:t>
            </w:r>
          </w:p>
        </w:tc>
      </w:tr>
      <w:tr w:rsidR="00A16295" w:rsidRPr="00A16295" w:rsidTr="004132C3">
        <w:tc>
          <w:tcPr>
            <w:tcW w:w="1668" w:type="dxa"/>
          </w:tcPr>
          <w:p w:rsidR="00DF7D9D" w:rsidRPr="00A16295" w:rsidRDefault="00DF7D9D" w:rsidP="004132C3">
            <w:pPr>
              <w:pStyle w:val="TAL"/>
              <w:rPr>
                <w:lang w:eastAsia="zh-CN"/>
                <w:rPrChange w:id="11028" w:author="CR#1736r1" w:date="2020-04-06T19:17:00Z">
                  <w:rPr>
                    <w:lang w:eastAsia="zh-CN"/>
                  </w:rPr>
                </w:rPrChange>
              </w:rPr>
            </w:pPr>
            <w:r w:rsidRPr="00A16295">
              <w:rPr>
                <w:lang w:eastAsia="zh-CN"/>
                <w:rPrChange w:id="11029" w:author="CR#1736r1" w:date="2020-04-06T19:17:00Z">
                  <w:rPr>
                    <w:lang w:eastAsia="zh-CN"/>
                  </w:rPr>
                </w:rPrChange>
              </w:rPr>
              <w:t>DL Category 23</w:t>
            </w:r>
          </w:p>
        </w:tc>
        <w:tc>
          <w:tcPr>
            <w:tcW w:w="1701" w:type="dxa"/>
          </w:tcPr>
          <w:p w:rsidR="00DF7D9D" w:rsidRPr="00A16295" w:rsidRDefault="00DF7D9D" w:rsidP="004132C3">
            <w:pPr>
              <w:pStyle w:val="TAL"/>
              <w:rPr>
                <w:lang w:eastAsia="zh-CN"/>
                <w:rPrChange w:id="11030" w:author="CR#1736r1" w:date="2020-04-06T19:17:00Z">
                  <w:rPr>
                    <w:lang w:eastAsia="zh-CN"/>
                  </w:rPr>
                </w:rPrChange>
              </w:rPr>
            </w:pPr>
            <w:r w:rsidRPr="00A16295">
              <w:rPr>
                <w:lang w:eastAsia="zh-CN"/>
                <w:rPrChange w:id="11031" w:author="CR#1736r1" w:date="2020-04-06T19:17:00Z">
                  <w:rPr>
                    <w:lang w:eastAsia="zh-CN"/>
                  </w:rPr>
                </w:rPrChange>
              </w:rPr>
              <w:t>UL Category 20</w:t>
            </w:r>
          </w:p>
        </w:tc>
        <w:tc>
          <w:tcPr>
            <w:tcW w:w="2268" w:type="dxa"/>
          </w:tcPr>
          <w:p w:rsidR="00DF7D9D" w:rsidRPr="00A16295" w:rsidRDefault="00DF7D9D" w:rsidP="004132C3">
            <w:pPr>
              <w:pStyle w:val="TAL"/>
              <w:rPr>
                <w:lang w:eastAsia="en-US"/>
                <w:rPrChange w:id="11032" w:author="CR#1736r1" w:date="2020-04-06T19:17:00Z">
                  <w:rPr>
                    <w:lang w:eastAsia="en-US"/>
                  </w:rPr>
                </w:rPrChange>
              </w:rPr>
            </w:pPr>
            <w:r w:rsidRPr="00A16295">
              <w:rPr>
                <w:lang w:eastAsia="en-US"/>
                <w:rPrChange w:id="11033" w:author="CR#1736r1" w:date="2020-04-06T19:17:00Z">
                  <w:rPr>
                    <w:lang w:eastAsia="en-US"/>
                  </w:rPr>
                </w:rPrChange>
              </w:rPr>
              <w:t>29 500 000</w:t>
            </w:r>
          </w:p>
        </w:tc>
        <w:tc>
          <w:tcPr>
            <w:tcW w:w="1843" w:type="dxa"/>
          </w:tcPr>
          <w:p w:rsidR="00DF7D9D" w:rsidRPr="00A16295" w:rsidRDefault="00DF7D9D" w:rsidP="004132C3">
            <w:pPr>
              <w:pStyle w:val="TAL"/>
              <w:rPr>
                <w:lang w:eastAsia="en-US"/>
                <w:rPrChange w:id="11034" w:author="CR#1736r1" w:date="2020-04-06T19:17:00Z">
                  <w:rPr>
                    <w:lang w:eastAsia="en-US"/>
                  </w:rPr>
                </w:rPrChange>
              </w:rPr>
            </w:pPr>
            <w:r w:rsidRPr="00A16295">
              <w:rPr>
                <w:lang w:eastAsia="en-US"/>
                <w:rPrChange w:id="11035" w:author="CR#1736r1" w:date="2020-04-06T19:17:00Z">
                  <w:rPr>
                    <w:lang w:eastAsia="en-US"/>
                  </w:rPr>
                </w:rPrChange>
              </w:rPr>
              <w:t>50 400 000</w:t>
            </w:r>
          </w:p>
        </w:tc>
      </w:tr>
      <w:tr w:rsidR="00A16295" w:rsidRPr="00A16295" w:rsidTr="004132C3">
        <w:tc>
          <w:tcPr>
            <w:tcW w:w="1668" w:type="dxa"/>
          </w:tcPr>
          <w:p w:rsidR="00DF7D9D" w:rsidRPr="00A16295" w:rsidRDefault="00DF7D9D" w:rsidP="004132C3">
            <w:pPr>
              <w:pStyle w:val="TAL"/>
              <w:rPr>
                <w:lang w:eastAsia="zh-CN"/>
                <w:rPrChange w:id="11036" w:author="CR#1736r1" w:date="2020-04-06T19:17:00Z">
                  <w:rPr>
                    <w:lang w:eastAsia="zh-CN"/>
                  </w:rPr>
                </w:rPrChange>
              </w:rPr>
            </w:pPr>
            <w:r w:rsidRPr="00A16295">
              <w:rPr>
                <w:lang w:eastAsia="zh-CN"/>
                <w:rPrChange w:id="11037" w:author="CR#1736r1" w:date="2020-04-06T19:17:00Z">
                  <w:rPr>
                    <w:lang w:eastAsia="zh-CN"/>
                  </w:rPr>
                </w:rPrChange>
              </w:rPr>
              <w:t>DL Category 23</w:t>
            </w:r>
          </w:p>
        </w:tc>
        <w:tc>
          <w:tcPr>
            <w:tcW w:w="1701" w:type="dxa"/>
          </w:tcPr>
          <w:p w:rsidR="00DF7D9D" w:rsidRPr="00A16295" w:rsidRDefault="00DF7D9D" w:rsidP="004132C3">
            <w:pPr>
              <w:pStyle w:val="TAL"/>
              <w:rPr>
                <w:lang w:eastAsia="zh-CN"/>
                <w:rPrChange w:id="11038" w:author="CR#1736r1" w:date="2020-04-06T19:17:00Z">
                  <w:rPr>
                    <w:lang w:eastAsia="zh-CN"/>
                  </w:rPr>
                </w:rPrChange>
              </w:rPr>
            </w:pPr>
            <w:r w:rsidRPr="00A16295">
              <w:rPr>
                <w:lang w:eastAsia="zh-CN"/>
                <w:rPrChange w:id="11039" w:author="CR#1736r1" w:date="2020-04-06T19:17:00Z">
                  <w:rPr>
                    <w:lang w:eastAsia="zh-CN"/>
                  </w:rPr>
                </w:rPrChange>
              </w:rPr>
              <w:t>UL Category 22</w:t>
            </w:r>
          </w:p>
        </w:tc>
        <w:tc>
          <w:tcPr>
            <w:tcW w:w="2268" w:type="dxa"/>
          </w:tcPr>
          <w:p w:rsidR="00DF7D9D" w:rsidRPr="00A16295" w:rsidRDefault="00DF7D9D" w:rsidP="004132C3">
            <w:pPr>
              <w:pStyle w:val="TAL"/>
              <w:rPr>
                <w:lang w:eastAsia="en-US"/>
                <w:rPrChange w:id="11040" w:author="CR#1736r1" w:date="2020-04-06T19:17:00Z">
                  <w:rPr>
                    <w:lang w:eastAsia="en-US"/>
                  </w:rPr>
                </w:rPrChange>
              </w:rPr>
            </w:pPr>
            <w:r w:rsidRPr="00A16295">
              <w:rPr>
                <w:lang w:eastAsia="en-US"/>
                <w:rPrChange w:id="11041" w:author="CR#1736r1" w:date="2020-04-06T19:17:00Z">
                  <w:rPr>
                    <w:lang w:eastAsia="en-US"/>
                  </w:rPr>
                </w:rPrChange>
              </w:rPr>
              <w:t>28 500 000</w:t>
            </w:r>
          </w:p>
        </w:tc>
        <w:tc>
          <w:tcPr>
            <w:tcW w:w="1843" w:type="dxa"/>
          </w:tcPr>
          <w:p w:rsidR="00DF7D9D" w:rsidRPr="00A16295" w:rsidRDefault="00DF7D9D" w:rsidP="004132C3">
            <w:pPr>
              <w:pStyle w:val="TAL"/>
              <w:rPr>
                <w:lang w:eastAsia="en-US"/>
                <w:rPrChange w:id="11042" w:author="CR#1736r1" w:date="2020-04-06T19:17:00Z">
                  <w:rPr>
                    <w:lang w:eastAsia="en-US"/>
                  </w:rPr>
                </w:rPrChange>
              </w:rPr>
            </w:pPr>
            <w:r w:rsidRPr="00A16295">
              <w:rPr>
                <w:lang w:eastAsia="en-US"/>
                <w:rPrChange w:id="11043" w:author="CR#1736r1" w:date="2020-04-06T19:17:00Z">
                  <w:rPr>
                    <w:lang w:eastAsia="en-US"/>
                  </w:rPr>
                </w:rPrChange>
              </w:rPr>
              <w:t>49 000 000</w:t>
            </w:r>
          </w:p>
        </w:tc>
      </w:tr>
      <w:tr w:rsidR="00A16295" w:rsidRPr="00A16295" w:rsidTr="004132C3">
        <w:tc>
          <w:tcPr>
            <w:tcW w:w="1668" w:type="dxa"/>
          </w:tcPr>
          <w:p w:rsidR="00DF7D9D" w:rsidRPr="00A16295" w:rsidRDefault="00DF7D9D" w:rsidP="004132C3">
            <w:pPr>
              <w:pStyle w:val="TAL"/>
              <w:rPr>
                <w:lang w:eastAsia="zh-CN"/>
                <w:rPrChange w:id="11044" w:author="CR#1736r1" w:date="2020-04-06T19:17:00Z">
                  <w:rPr>
                    <w:lang w:eastAsia="zh-CN"/>
                  </w:rPr>
                </w:rPrChange>
              </w:rPr>
            </w:pPr>
            <w:r w:rsidRPr="00A16295">
              <w:rPr>
                <w:lang w:eastAsia="zh-CN"/>
                <w:rPrChange w:id="11045" w:author="CR#1736r1" w:date="2020-04-06T19:17:00Z">
                  <w:rPr>
                    <w:lang w:eastAsia="zh-CN"/>
                  </w:rPr>
                </w:rPrChange>
              </w:rPr>
              <w:t>DL Category 23</w:t>
            </w:r>
          </w:p>
        </w:tc>
        <w:tc>
          <w:tcPr>
            <w:tcW w:w="1701" w:type="dxa"/>
          </w:tcPr>
          <w:p w:rsidR="00DF7D9D" w:rsidRPr="00A16295" w:rsidRDefault="00DF7D9D" w:rsidP="004132C3">
            <w:pPr>
              <w:pStyle w:val="TAL"/>
              <w:rPr>
                <w:lang w:eastAsia="zh-CN"/>
                <w:rPrChange w:id="11046" w:author="CR#1736r1" w:date="2020-04-06T19:17:00Z">
                  <w:rPr>
                    <w:lang w:eastAsia="zh-CN"/>
                  </w:rPr>
                </w:rPrChange>
              </w:rPr>
            </w:pPr>
            <w:r w:rsidRPr="00A16295">
              <w:rPr>
                <w:lang w:eastAsia="zh-CN"/>
                <w:rPrChange w:id="11047" w:author="CR#1736r1" w:date="2020-04-06T19:17:00Z">
                  <w:rPr>
                    <w:lang w:eastAsia="zh-CN"/>
                  </w:rPr>
                </w:rPrChange>
              </w:rPr>
              <w:t>UL Category 23</w:t>
            </w:r>
          </w:p>
        </w:tc>
        <w:tc>
          <w:tcPr>
            <w:tcW w:w="2268" w:type="dxa"/>
          </w:tcPr>
          <w:p w:rsidR="00DF7D9D" w:rsidRPr="00A16295" w:rsidRDefault="00DF7D9D" w:rsidP="004132C3">
            <w:pPr>
              <w:pStyle w:val="TAL"/>
              <w:rPr>
                <w:lang w:eastAsia="en-US"/>
                <w:rPrChange w:id="11048" w:author="CR#1736r1" w:date="2020-04-06T19:17:00Z">
                  <w:rPr>
                    <w:lang w:eastAsia="en-US"/>
                  </w:rPr>
                </w:rPrChange>
              </w:rPr>
            </w:pPr>
            <w:r w:rsidRPr="00A16295">
              <w:rPr>
                <w:lang w:eastAsia="en-US"/>
                <w:rPrChange w:id="11049" w:author="CR#1736r1" w:date="2020-04-06T19:17:00Z">
                  <w:rPr>
                    <w:lang w:eastAsia="en-US"/>
                  </w:rPr>
                </w:rPrChange>
              </w:rPr>
              <w:t>31 500 000</w:t>
            </w:r>
          </w:p>
        </w:tc>
        <w:tc>
          <w:tcPr>
            <w:tcW w:w="1843" w:type="dxa"/>
          </w:tcPr>
          <w:p w:rsidR="00DF7D9D" w:rsidRPr="00A16295" w:rsidRDefault="00DF7D9D" w:rsidP="004132C3">
            <w:pPr>
              <w:pStyle w:val="TAL"/>
              <w:rPr>
                <w:lang w:eastAsia="en-US"/>
                <w:rPrChange w:id="11050" w:author="CR#1736r1" w:date="2020-04-06T19:17:00Z">
                  <w:rPr>
                    <w:lang w:eastAsia="en-US"/>
                  </w:rPr>
                </w:rPrChange>
              </w:rPr>
            </w:pPr>
            <w:r w:rsidRPr="00A16295">
              <w:rPr>
                <w:lang w:eastAsia="en-US"/>
                <w:rPrChange w:id="11051" w:author="CR#1736r1" w:date="2020-04-06T19:17:00Z">
                  <w:rPr>
                    <w:lang w:eastAsia="en-US"/>
                  </w:rPr>
                </w:rPrChange>
              </w:rPr>
              <w:t>52 300 000</w:t>
            </w:r>
          </w:p>
        </w:tc>
      </w:tr>
      <w:tr w:rsidR="00A16295" w:rsidRPr="00A16295" w:rsidTr="004132C3">
        <w:tc>
          <w:tcPr>
            <w:tcW w:w="1668" w:type="dxa"/>
          </w:tcPr>
          <w:p w:rsidR="00DF7D9D" w:rsidRPr="00A16295" w:rsidRDefault="00DF7D9D" w:rsidP="004132C3">
            <w:pPr>
              <w:pStyle w:val="TAL"/>
              <w:rPr>
                <w:lang w:eastAsia="zh-CN"/>
                <w:rPrChange w:id="11052" w:author="CR#1736r1" w:date="2020-04-06T19:17:00Z">
                  <w:rPr>
                    <w:lang w:eastAsia="zh-CN"/>
                  </w:rPr>
                </w:rPrChange>
              </w:rPr>
            </w:pPr>
            <w:r w:rsidRPr="00A16295">
              <w:rPr>
                <w:lang w:eastAsia="zh-CN"/>
                <w:rPrChange w:id="11053" w:author="CR#1736r1" w:date="2020-04-06T19:17:00Z">
                  <w:rPr>
                    <w:lang w:eastAsia="zh-CN"/>
                  </w:rPr>
                </w:rPrChange>
              </w:rPr>
              <w:t>DL Category 23</w:t>
            </w:r>
          </w:p>
        </w:tc>
        <w:tc>
          <w:tcPr>
            <w:tcW w:w="1701" w:type="dxa"/>
          </w:tcPr>
          <w:p w:rsidR="00DF7D9D" w:rsidRPr="00A16295" w:rsidRDefault="00DF7D9D" w:rsidP="004132C3">
            <w:pPr>
              <w:pStyle w:val="TAL"/>
              <w:rPr>
                <w:lang w:eastAsia="zh-CN"/>
                <w:rPrChange w:id="11054" w:author="CR#1736r1" w:date="2020-04-06T19:17:00Z">
                  <w:rPr>
                    <w:lang w:eastAsia="zh-CN"/>
                  </w:rPr>
                </w:rPrChange>
              </w:rPr>
            </w:pPr>
            <w:r w:rsidRPr="00A16295">
              <w:rPr>
                <w:lang w:eastAsia="zh-CN"/>
                <w:rPrChange w:id="11055" w:author="CR#1736r1" w:date="2020-04-06T19:17:00Z">
                  <w:rPr>
                    <w:lang w:eastAsia="zh-CN"/>
                  </w:rPr>
                </w:rPrChange>
              </w:rPr>
              <w:t>UL Category 24</w:t>
            </w:r>
          </w:p>
        </w:tc>
        <w:tc>
          <w:tcPr>
            <w:tcW w:w="2268" w:type="dxa"/>
          </w:tcPr>
          <w:p w:rsidR="00DF7D9D" w:rsidRPr="00A16295" w:rsidRDefault="00DF7D9D" w:rsidP="004132C3">
            <w:pPr>
              <w:pStyle w:val="TAL"/>
              <w:rPr>
                <w:lang w:eastAsia="en-US"/>
                <w:rPrChange w:id="11056" w:author="CR#1736r1" w:date="2020-04-06T19:17:00Z">
                  <w:rPr>
                    <w:lang w:eastAsia="en-US"/>
                  </w:rPr>
                </w:rPrChange>
              </w:rPr>
            </w:pPr>
            <w:r w:rsidRPr="00A16295">
              <w:rPr>
                <w:lang w:eastAsia="en-US"/>
                <w:rPrChange w:id="11057" w:author="CR#1736r1" w:date="2020-04-06T19:17:00Z">
                  <w:rPr>
                    <w:lang w:eastAsia="en-US"/>
                  </w:rPr>
                </w:rPrChange>
              </w:rPr>
              <w:t>33 300 000</w:t>
            </w:r>
          </w:p>
        </w:tc>
        <w:tc>
          <w:tcPr>
            <w:tcW w:w="1843" w:type="dxa"/>
          </w:tcPr>
          <w:p w:rsidR="00DF7D9D" w:rsidRPr="00A16295" w:rsidRDefault="00DF7D9D" w:rsidP="004132C3">
            <w:pPr>
              <w:pStyle w:val="TAL"/>
              <w:rPr>
                <w:lang w:eastAsia="en-US"/>
                <w:rPrChange w:id="11058" w:author="CR#1736r1" w:date="2020-04-06T19:17:00Z">
                  <w:rPr>
                    <w:lang w:eastAsia="en-US"/>
                  </w:rPr>
                </w:rPrChange>
              </w:rPr>
            </w:pPr>
            <w:r w:rsidRPr="00A16295">
              <w:rPr>
                <w:lang w:eastAsia="en-US"/>
                <w:rPrChange w:id="11059" w:author="CR#1736r1" w:date="2020-04-06T19:17:00Z">
                  <w:rPr>
                    <w:lang w:eastAsia="en-US"/>
                  </w:rPr>
                </w:rPrChange>
              </w:rPr>
              <w:t>57 900 000</w:t>
            </w:r>
          </w:p>
        </w:tc>
      </w:tr>
      <w:tr w:rsidR="00A16295" w:rsidRPr="00A16295" w:rsidTr="004132C3">
        <w:tc>
          <w:tcPr>
            <w:tcW w:w="1668" w:type="dxa"/>
          </w:tcPr>
          <w:p w:rsidR="00DF7D9D" w:rsidRPr="00A16295" w:rsidRDefault="00DF7D9D" w:rsidP="004132C3">
            <w:pPr>
              <w:pStyle w:val="TAL"/>
              <w:rPr>
                <w:lang w:eastAsia="zh-CN"/>
                <w:rPrChange w:id="11060" w:author="CR#1736r1" w:date="2020-04-06T19:17:00Z">
                  <w:rPr>
                    <w:lang w:eastAsia="zh-CN"/>
                  </w:rPr>
                </w:rPrChange>
              </w:rPr>
            </w:pPr>
            <w:r w:rsidRPr="00A16295">
              <w:rPr>
                <w:lang w:eastAsia="zh-CN"/>
                <w:rPrChange w:id="11061" w:author="CR#1736r1" w:date="2020-04-06T19:17:00Z">
                  <w:rPr>
                    <w:lang w:eastAsia="zh-CN"/>
                  </w:rPr>
                </w:rPrChange>
              </w:rPr>
              <w:t>DL Category 23</w:t>
            </w:r>
          </w:p>
        </w:tc>
        <w:tc>
          <w:tcPr>
            <w:tcW w:w="1701" w:type="dxa"/>
          </w:tcPr>
          <w:p w:rsidR="00DF7D9D" w:rsidRPr="00A16295" w:rsidRDefault="00DF7D9D" w:rsidP="004132C3">
            <w:pPr>
              <w:pStyle w:val="TAL"/>
              <w:rPr>
                <w:lang w:eastAsia="zh-CN"/>
                <w:rPrChange w:id="11062" w:author="CR#1736r1" w:date="2020-04-06T19:17:00Z">
                  <w:rPr>
                    <w:lang w:eastAsia="zh-CN"/>
                  </w:rPr>
                </w:rPrChange>
              </w:rPr>
            </w:pPr>
            <w:r w:rsidRPr="00A16295">
              <w:rPr>
                <w:lang w:eastAsia="zh-CN"/>
                <w:rPrChange w:id="11063" w:author="CR#1736r1" w:date="2020-04-06T19:17:00Z">
                  <w:rPr>
                    <w:lang w:eastAsia="zh-CN"/>
                  </w:rPr>
                </w:rPrChange>
              </w:rPr>
              <w:t>UL Category 25</w:t>
            </w:r>
          </w:p>
        </w:tc>
        <w:tc>
          <w:tcPr>
            <w:tcW w:w="2268" w:type="dxa"/>
          </w:tcPr>
          <w:p w:rsidR="00DF7D9D" w:rsidRPr="00A16295" w:rsidRDefault="00DF7D9D" w:rsidP="004132C3">
            <w:pPr>
              <w:pStyle w:val="TAL"/>
              <w:rPr>
                <w:lang w:eastAsia="en-US"/>
                <w:rPrChange w:id="11064" w:author="CR#1736r1" w:date="2020-04-06T19:17:00Z">
                  <w:rPr>
                    <w:lang w:eastAsia="en-US"/>
                  </w:rPr>
                </w:rPrChange>
              </w:rPr>
            </w:pPr>
            <w:r w:rsidRPr="00A16295">
              <w:rPr>
                <w:lang w:eastAsia="en-US"/>
                <w:rPrChange w:id="11065" w:author="CR#1736r1" w:date="2020-04-06T19:17:00Z">
                  <w:rPr>
                    <w:lang w:eastAsia="en-US"/>
                  </w:rPr>
                </w:rPrChange>
              </w:rPr>
              <w:t>36 000 000</w:t>
            </w:r>
          </w:p>
        </w:tc>
        <w:tc>
          <w:tcPr>
            <w:tcW w:w="1843" w:type="dxa"/>
          </w:tcPr>
          <w:p w:rsidR="00DF7D9D" w:rsidRPr="00A16295" w:rsidRDefault="00DF7D9D" w:rsidP="004132C3">
            <w:pPr>
              <w:pStyle w:val="TAL"/>
              <w:rPr>
                <w:lang w:eastAsia="en-US"/>
                <w:rPrChange w:id="11066" w:author="CR#1736r1" w:date="2020-04-06T19:17:00Z">
                  <w:rPr>
                    <w:lang w:eastAsia="en-US"/>
                  </w:rPr>
                </w:rPrChange>
              </w:rPr>
            </w:pPr>
            <w:r w:rsidRPr="00A16295">
              <w:rPr>
                <w:lang w:eastAsia="en-US"/>
                <w:rPrChange w:id="11067" w:author="CR#1736r1" w:date="2020-04-06T19:17:00Z">
                  <w:rPr>
                    <w:lang w:eastAsia="en-US"/>
                  </w:rPr>
                </w:rPrChange>
              </w:rPr>
              <w:t>60 900 000</w:t>
            </w:r>
          </w:p>
        </w:tc>
      </w:tr>
      <w:tr w:rsidR="00A16295" w:rsidRPr="00A16295" w:rsidTr="004132C3">
        <w:tc>
          <w:tcPr>
            <w:tcW w:w="1668" w:type="dxa"/>
          </w:tcPr>
          <w:p w:rsidR="00DF7D9D" w:rsidRPr="00A16295" w:rsidRDefault="00DF7D9D" w:rsidP="004132C3">
            <w:pPr>
              <w:pStyle w:val="TAL"/>
              <w:rPr>
                <w:lang w:eastAsia="zh-CN"/>
                <w:rPrChange w:id="11068" w:author="CR#1736r1" w:date="2020-04-06T19:17:00Z">
                  <w:rPr>
                    <w:lang w:eastAsia="zh-CN"/>
                  </w:rPr>
                </w:rPrChange>
              </w:rPr>
            </w:pPr>
            <w:r w:rsidRPr="00A16295">
              <w:rPr>
                <w:lang w:eastAsia="zh-CN"/>
                <w:rPrChange w:id="11069" w:author="CR#1736r1" w:date="2020-04-06T19:17:00Z">
                  <w:rPr>
                    <w:lang w:eastAsia="zh-CN"/>
                  </w:rPr>
                </w:rPrChange>
              </w:rPr>
              <w:t>DL Category 23</w:t>
            </w:r>
          </w:p>
        </w:tc>
        <w:tc>
          <w:tcPr>
            <w:tcW w:w="1701" w:type="dxa"/>
          </w:tcPr>
          <w:p w:rsidR="00DF7D9D" w:rsidRPr="00A16295" w:rsidRDefault="00DF7D9D" w:rsidP="004132C3">
            <w:pPr>
              <w:pStyle w:val="TAL"/>
              <w:rPr>
                <w:lang w:eastAsia="zh-CN"/>
                <w:rPrChange w:id="11070" w:author="CR#1736r1" w:date="2020-04-06T19:17:00Z">
                  <w:rPr>
                    <w:lang w:eastAsia="zh-CN"/>
                  </w:rPr>
                </w:rPrChange>
              </w:rPr>
            </w:pPr>
            <w:r w:rsidRPr="00A16295">
              <w:rPr>
                <w:lang w:eastAsia="zh-CN"/>
                <w:rPrChange w:id="11071" w:author="CR#1736r1" w:date="2020-04-06T19:17:00Z">
                  <w:rPr>
                    <w:lang w:eastAsia="zh-CN"/>
                  </w:rPr>
                </w:rPrChange>
              </w:rPr>
              <w:t>UL Category 26</w:t>
            </w:r>
          </w:p>
        </w:tc>
        <w:tc>
          <w:tcPr>
            <w:tcW w:w="2268" w:type="dxa"/>
          </w:tcPr>
          <w:p w:rsidR="00DF7D9D" w:rsidRPr="00A16295" w:rsidRDefault="00DF7D9D" w:rsidP="004132C3">
            <w:pPr>
              <w:pStyle w:val="TAL"/>
              <w:rPr>
                <w:lang w:eastAsia="en-US"/>
                <w:rPrChange w:id="11072" w:author="CR#1736r1" w:date="2020-04-06T19:17:00Z">
                  <w:rPr>
                    <w:lang w:eastAsia="en-US"/>
                  </w:rPr>
                </w:rPrChange>
              </w:rPr>
            </w:pPr>
            <w:r w:rsidRPr="00A16295">
              <w:rPr>
                <w:lang w:eastAsia="en-US"/>
                <w:rPrChange w:id="11073" w:author="CR#1736r1" w:date="2020-04-06T19:17:00Z">
                  <w:rPr>
                    <w:lang w:eastAsia="en-US"/>
                  </w:rPr>
                </w:rPrChange>
              </w:rPr>
              <w:t>39 000 000</w:t>
            </w:r>
          </w:p>
        </w:tc>
        <w:tc>
          <w:tcPr>
            <w:tcW w:w="1843" w:type="dxa"/>
          </w:tcPr>
          <w:p w:rsidR="00DF7D9D" w:rsidRPr="00A16295" w:rsidRDefault="00DF7D9D" w:rsidP="004132C3">
            <w:pPr>
              <w:pStyle w:val="TAL"/>
              <w:rPr>
                <w:lang w:eastAsia="en-US"/>
                <w:rPrChange w:id="11074" w:author="CR#1736r1" w:date="2020-04-06T19:17:00Z">
                  <w:rPr>
                    <w:lang w:eastAsia="en-US"/>
                  </w:rPr>
                </w:rPrChange>
              </w:rPr>
            </w:pPr>
            <w:r w:rsidRPr="00A16295">
              <w:rPr>
                <w:lang w:eastAsia="en-US"/>
                <w:rPrChange w:id="11075" w:author="CR#1736r1" w:date="2020-04-06T19:17:00Z">
                  <w:rPr>
                    <w:lang w:eastAsia="en-US"/>
                  </w:rPr>
                </w:rPrChange>
              </w:rPr>
              <w:t>68 600 000</w:t>
            </w:r>
          </w:p>
        </w:tc>
      </w:tr>
      <w:tr w:rsidR="00A16295" w:rsidRPr="00A16295" w:rsidTr="004132C3">
        <w:tc>
          <w:tcPr>
            <w:tcW w:w="1668" w:type="dxa"/>
          </w:tcPr>
          <w:p w:rsidR="00DF7D9D" w:rsidRPr="00A16295" w:rsidRDefault="00DF7D9D" w:rsidP="004132C3">
            <w:pPr>
              <w:pStyle w:val="TAL"/>
              <w:rPr>
                <w:lang w:eastAsia="zh-CN"/>
                <w:rPrChange w:id="11076" w:author="CR#1736r1" w:date="2020-04-06T19:17:00Z">
                  <w:rPr>
                    <w:lang w:eastAsia="zh-CN"/>
                  </w:rPr>
                </w:rPrChange>
              </w:rPr>
            </w:pPr>
            <w:r w:rsidRPr="00A16295">
              <w:rPr>
                <w:lang w:eastAsia="zh-CN"/>
                <w:rPrChange w:id="11077" w:author="CR#1736r1" w:date="2020-04-06T19:17:00Z">
                  <w:rPr>
                    <w:lang w:eastAsia="zh-CN"/>
                  </w:rPr>
                </w:rPrChange>
              </w:rPr>
              <w:t>DL Category 24</w:t>
            </w:r>
          </w:p>
        </w:tc>
        <w:tc>
          <w:tcPr>
            <w:tcW w:w="1701" w:type="dxa"/>
          </w:tcPr>
          <w:p w:rsidR="00DF7D9D" w:rsidRPr="00A16295" w:rsidRDefault="00DF7D9D" w:rsidP="004132C3">
            <w:pPr>
              <w:pStyle w:val="TAL"/>
              <w:rPr>
                <w:lang w:eastAsia="zh-CN"/>
                <w:rPrChange w:id="11078" w:author="CR#1736r1" w:date="2020-04-06T19:17:00Z">
                  <w:rPr>
                    <w:lang w:eastAsia="zh-CN"/>
                  </w:rPr>
                </w:rPrChange>
              </w:rPr>
            </w:pPr>
            <w:r w:rsidRPr="00A16295">
              <w:rPr>
                <w:lang w:eastAsia="zh-CN"/>
                <w:rPrChange w:id="11079" w:author="CR#1736r1" w:date="2020-04-06T19:17:00Z">
                  <w:rPr>
                    <w:lang w:eastAsia="zh-CN"/>
                  </w:rPr>
                </w:rPrChange>
              </w:rPr>
              <w:t>UL Category 20</w:t>
            </w:r>
          </w:p>
        </w:tc>
        <w:tc>
          <w:tcPr>
            <w:tcW w:w="2268" w:type="dxa"/>
          </w:tcPr>
          <w:p w:rsidR="00DF7D9D" w:rsidRPr="00A16295" w:rsidRDefault="00DF7D9D" w:rsidP="004132C3">
            <w:pPr>
              <w:pStyle w:val="TAL"/>
              <w:rPr>
                <w:lang w:eastAsia="en-US"/>
                <w:rPrChange w:id="11080" w:author="CR#1736r1" w:date="2020-04-06T19:17:00Z">
                  <w:rPr>
                    <w:lang w:eastAsia="en-US"/>
                  </w:rPr>
                </w:rPrChange>
              </w:rPr>
            </w:pPr>
            <w:r w:rsidRPr="00A16295">
              <w:rPr>
                <w:lang w:eastAsia="en-US"/>
                <w:rPrChange w:id="11081" w:author="CR#1736r1" w:date="2020-04-06T19:17:00Z">
                  <w:rPr>
                    <w:lang w:eastAsia="en-US"/>
                  </w:rPr>
                </w:rPrChange>
              </w:rPr>
              <w:t>31 400 000</w:t>
            </w:r>
          </w:p>
        </w:tc>
        <w:tc>
          <w:tcPr>
            <w:tcW w:w="1843" w:type="dxa"/>
          </w:tcPr>
          <w:p w:rsidR="00DF7D9D" w:rsidRPr="00A16295" w:rsidRDefault="00DF7D9D" w:rsidP="004132C3">
            <w:pPr>
              <w:pStyle w:val="TAL"/>
              <w:rPr>
                <w:lang w:eastAsia="en-US"/>
                <w:rPrChange w:id="11082" w:author="CR#1736r1" w:date="2020-04-06T19:17:00Z">
                  <w:rPr>
                    <w:lang w:eastAsia="en-US"/>
                  </w:rPr>
                </w:rPrChange>
              </w:rPr>
            </w:pPr>
            <w:r w:rsidRPr="00A16295">
              <w:rPr>
                <w:lang w:eastAsia="en-US"/>
                <w:rPrChange w:id="11083" w:author="CR#1736r1" w:date="2020-04-06T19:17:00Z">
                  <w:rPr>
                    <w:lang w:eastAsia="en-US"/>
                  </w:rPr>
                </w:rPrChange>
              </w:rPr>
              <w:t>56 000 000</w:t>
            </w:r>
          </w:p>
        </w:tc>
      </w:tr>
      <w:tr w:rsidR="00A16295" w:rsidRPr="00A16295" w:rsidTr="004132C3">
        <w:tc>
          <w:tcPr>
            <w:tcW w:w="1668" w:type="dxa"/>
          </w:tcPr>
          <w:p w:rsidR="00DF7D9D" w:rsidRPr="00A16295" w:rsidRDefault="00DF7D9D" w:rsidP="004132C3">
            <w:pPr>
              <w:pStyle w:val="TAL"/>
              <w:rPr>
                <w:lang w:eastAsia="zh-CN"/>
                <w:rPrChange w:id="11084" w:author="CR#1736r1" w:date="2020-04-06T19:17:00Z">
                  <w:rPr>
                    <w:lang w:eastAsia="zh-CN"/>
                  </w:rPr>
                </w:rPrChange>
              </w:rPr>
            </w:pPr>
            <w:r w:rsidRPr="00A16295">
              <w:rPr>
                <w:lang w:eastAsia="zh-CN"/>
                <w:rPrChange w:id="11085" w:author="CR#1736r1" w:date="2020-04-06T19:17:00Z">
                  <w:rPr>
                    <w:lang w:eastAsia="zh-CN"/>
                  </w:rPr>
                </w:rPrChange>
              </w:rPr>
              <w:t>DL Category 24</w:t>
            </w:r>
          </w:p>
        </w:tc>
        <w:tc>
          <w:tcPr>
            <w:tcW w:w="1701" w:type="dxa"/>
          </w:tcPr>
          <w:p w:rsidR="00DF7D9D" w:rsidRPr="00A16295" w:rsidRDefault="00DF7D9D" w:rsidP="004132C3">
            <w:pPr>
              <w:pStyle w:val="TAL"/>
              <w:rPr>
                <w:lang w:eastAsia="zh-CN"/>
                <w:rPrChange w:id="11086" w:author="CR#1736r1" w:date="2020-04-06T19:17:00Z">
                  <w:rPr>
                    <w:lang w:eastAsia="zh-CN"/>
                  </w:rPr>
                </w:rPrChange>
              </w:rPr>
            </w:pPr>
            <w:r w:rsidRPr="00A16295">
              <w:rPr>
                <w:lang w:eastAsia="zh-CN"/>
                <w:rPrChange w:id="11087" w:author="CR#1736r1" w:date="2020-04-06T19:17:00Z">
                  <w:rPr>
                    <w:lang w:eastAsia="zh-CN"/>
                  </w:rPr>
                </w:rPrChange>
              </w:rPr>
              <w:t>UL Category 22</w:t>
            </w:r>
          </w:p>
        </w:tc>
        <w:tc>
          <w:tcPr>
            <w:tcW w:w="2268" w:type="dxa"/>
          </w:tcPr>
          <w:p w:rsidR="00DF7D9D" w:rsidRPr="00A16295" w:rsidRDefault="00DF7D9D" w:rsidP="004132C3">
            <w:pPr>
              <w:pStyle w:val="TAL"/>
              <w:rPr>
                <w:lang w:eastAsia="en-US"/>
                <w:rPrChange w:id="11088" w:author="CR#1736r1" w:date="2020-04-06T19:17:00Z">
                  <w:rPr>
                    <w:lang w:eastAsia="en-US"/>
                  </w:rPr>
                </w:rPrChange>
              </w:rPr>
            </w:pPr>
            <w:r w:rsidRPr="00A16295">
              <w:rPr>
                <w:lang w:eastAsia="en-US"/>
                <w:rPrChange w:id="11089" w:author="CR#1736r1" w:date="2020-04-06T19:17:00Z">
                  <w:rPr>
                    <w:lang w:eastAsia="en-US"/>
                  </w:rPr>
                </w:rPrChange>
              </w:rPr>
              <w:t>29 500 000</w:t>
            </w:r>
          </w:p>
        </w:tc>
        <w:tc>
          <w:tcPr>
            <w:tcW w:w="1843" w:type="dxa"/>
          </w:tcPr>
          <w:p w:rsidR="00DF7D9D" w:rsidRPr="00A16295" w:rsidRDefault="00DF7D9D" w:rsidP="004132C3">
            <w:pPr>
              <w:pStyle w:val="TAL"/>
              <w:rPr>
                <w:lang w:eastAsia="en-US"/>
                <w:rPrChange w:id="11090" w:author="CR#1736r1" w:date="2020-04-06T19:17:00Z">
                  <w:rPr>
                    <w:lang w:eastAsia="en-US"/>
                  </w:rPr>
                </w:rPrChange>
              </w:rPr>
            </w:pPr>
            <w:r w:rsidRPr="00A16295">
              <w:rPr>
                <w:lang w:eastAsia="en-US"/>
                <w:rPrChange w:id="11091" w:author="CR#1736r1" w:date="2020-04-06T19:17:00Z">
                  <w:rPr>
                    <w:lang w:eastAsia="en-US"/>
                  </w:rPr>
                </w:rPrChange>
              </w:rPr>
              <w:t>50 000 000</w:t>
            </w:r>
          </w:p>
        </w:tc>
      </w:tr>
      <w:tr w:rsidR="00A16295" w:rsidRPr="00A16295" w:rsidTr="004132C3">
        <w:tc>
          <w:tcPr>
            <w:tcW w:w="1668" w:type="dxa"/>
          </w:tcPr>
          <w:p w:rsidR="00DF7D9D" w:rsidRPr="00A16295" w:rsidRDefault="00DF7D9D" w:rsidP="004132C3">
            <w:pPr>
              <w:pStyle w:val="TAL"/>
              <w:rPr>
                <w:lang w:eastAsia="zh-CN"/>
                <w:rPrChange w:id="11092" w:author="CR#1736r1" w:date="2020-04-06T19:17:00Z">
                  <w:rPr>
                    <w:lang w:eastAsia="zh-CN"/>
                  </w:rPr>
                </w:rPrChange>
              </w:rPr>
            </w:pPr>
            <w:r w:rsidRPr="00A16295">
              <w:rPr>
                <w:lang w:eastAsia="zh-CN"/>
                <w:rPrChange w:id="11093" w:author="CR#1736r1" w:date="2020-04-06T19:17:00Z">
                  <w:rPr>
                    <w:lang w:eastAsia="zh-CN"/>
                  </w:rPr>
                </w:rPrChange>
              </w:rPr>
              <w:t>DL Category 24</w:t>
            </w:r>
          </w:p>
        </w:tc>
        <w:tc>
          <w:tcPr>
            <w:tcW w:w="1701" w:type="dxa"/>
          </w:tcPr>
          <w:p w:rsidR="00DF7D9D" w:rsidRPr="00A16295" w:rsidRDefault="00DF7D9D" w:rsidP="004132C3">
            <w:pPr>
              <w:pStyle w:val="TAL"/>
              <w:rPr>
                <w:lang w:eastAsia="zh-CN"/>
                <w:rPrChange w:id="11094" w:author="CR#1736r1" w:date="2020-04-06T19:17:00Z">
                  <w:rPr>
                    <w:lang w:eastAsia="zh-CN"/>
                  </w:rPr>
                </w:rPrChange>
              </w:rPr>
            </w:pPr>
            <w:r w:rsidRPr="00A16295">
              <w:rPr>
                <w:lang w:eastAsia="zh-CN"/>
                <w:rPrChange w:id="11095" w:author="CR#1736r1" w:date="2020-04-06T19:17:00Z">
                  <w:rPr>
                    <w:lang w:eastAsia="zh-CN"/>
                  </w:rPr>
                </w:rPrChange>
              </w:rPr>
              <w:t>UL Category 23</w:t>
            </w:r>
          </w:p>
        </w:tc>
        <w:tc>
          <w:tcPr>
            <w:tcW w:w="2268" w:type="dxa"/>
          </w:tcPr>
          <w:p w:rsidR="00DF7D9D" w:rsidRPr="00A16295" w:rsidRDefault="00DF7D9D" w:rsidP="004132C3">
            <w:pPr>
              <w:pStyle w:val="TAL"/>
              <w:rPr>
                <w:lang w:eastAsia="en-US"/>
                <w:rPrChange w:id="11096" w:author="CR#1736r1" w:date="2020-04-06T19:17:00Z">
                  <w:rPr>
                    <w:lang w:eastAsia="en-US"/>
                  </w:rPr>
                </w:rPrChange>
              </w:rPr>
            </w:pPr>
            <w:r w:rsidRPr="00A16295">
              <w:rPr>
                <w:lang w:eastAsia="en-US"/>
                <w:rPrChange w:id="11097" w:author="CR#1736r1" w:date="2020-04-06T19:17:00Z">
                  <w:rPr>
                    <w:lang w:eastAsia="en-US"/>
                  </w:rPr>
                </w:rPrChange>
              </w:rPr>
              <w:t>32 400 000</w:t>
            </w:r>
          </w:p>
        </w:tc>
        <w:tc>
          <w:tcPr>
            <w:tcW w:w="1843" w:type="dxa"/>
          </w:tcPr>
          <w:p w:rsidR="00DF7D9D" w:rsidRPr="00A16295" w:rsidRDefault="00DF7D9D" w:rsidP="004132C3">
            <w:pPr>
              <w:pStyle w:val="TAL"/>
              <w:rPr>
                <w:lang w:eastAsia="en-US"/>
                <w:rPrChange w:id="11098" w:author="CR#1736r1" w:date="2020-04-06T19:17:00Z">
                  <w:rPr>
                    <w:lang w:eastAsia="en-US"/>
                  </w:rPr>
                </w:rPrChange>
              </w:rPr>
            </w:pPr>
            <w:r w:rsidRPr="00A16295">
              <w:rPr>
                <w:lang w:eastAsia="en-US"/>
                <w:rPrChange w:id="11099" w:author="CR#1736r1" w:date="2020-04-06T19:17:00Z">
                  <w:rPr>
                    <w:lang w:eastAsia="en-US"/>
                  </w:rPr>
                </w:rPrChange>
              </w:rPr>
              <w:t>53 300 000</w:t>
            </w:r>
          </w:p>
        </w:tc>
      </w:tr>
      <w:tr w:rsidR="00A16295" w:rsidRPr="00A16295" w:rsidTr="004132C3">
        <w:tc>
          <w:tcPr>
            <w:tcW w:w="1668" w:type="dxa"/>
          </w:tcPr>
          <w:p w:rsidR="00DF7D9D" w:rsidRPr="00A16295" w:rsidRDefault="00DF7D9D" w:rsidP="004132C3">
            <w:pPr>
              <w:pStyle w:val="TAL"/>
              <w:rPr>
                <w:lang w:eastAsia="zh-CN"/>
                <w:rPrChange w:id="11100" w:author="CR#1736r1" w:date="2020-04-06T19:17:00Z">
                  <w:rPr>
                    <w:lang w:eastAsia="zh-CN"/>
                  </w:rPr>
                </w:rPrChange>
              </w:rPr>
            </w:pPr>
            <w:r w:rsidRPr="00A16295">
              <w:rPr>
                <w:lang w:eastAsia="zh-CN"/>
                <w:rPrChange w:id="11101" w:author="CR#1736r1" w:date="2020-04-06T19:17:00Z">
                  <w:rPr>
                    <w:lang w:eastAsia="zh-CN"/>
                  </w:rPr>
                </w:rPrChange>
              </w:rPr>
              <w:t>DL Category 24</w:t>
            </w:r>
          </w:p>
        </w:tc>
        <w:tc>
          <w:tcPr>
            <w:tcW w:w="1701" w:type="dxa"/>
          </w:tcPr>
          <w:p w:rsidR="00DF7D9D" w:rsidRPr="00A16295" w:rsidRDefault="00DF7D9D" w:rsidP="004132C3">
            <w:pPr>
              <w:pStyle w:val="TAL"/>
              <w:rPr>
                <w:lang w:eastAsia="zh-CN"/>
                <w:rPrChange w:id="11102" w:author="CR#1736r1" w:date="2020-04-06T19:17:00Z">
                  <w:rPr>
                    <w:lang w:eastAsia="zh-CN"/>
                  </w:rPr>
                </w:rPrChange>
              </w:rPr>
            </w:pPr>
            <w:r w:rsidRPr="00A16295">
              <w:rPr>
                <w:lang w:eastAsia="zh-CN"/>
                <w:rPrChange w:id="11103" w:author="CR#1736r1" w:date="2020-04-06T19:17:00Z">
                  <w:rPr>
                    <w:lang w:eastAsia="zh-CN"/>
                  </w:rPr>
                </w:rPrChange>
              </w:rPr>
              <w:t>UL Category 24</w:t>
            </w:r>
          </w:p>
        </w:tc>
        <w:tc>
          <w:tcPr>
            <w:tcW w:w="2268" w:type="dxa"/>
          </w:tcPr>
          <w:p w:rsidR="00DF7D9D" w:rsidRPr="00A16295" w:rsidRDefault="00DF7D9D" w:rsidP="004132C3">
            <w:pPr>
              <w:pStyle w:val="TAL"/>
              <w:rPr>
                <w:lang w:eastAsia="en-US"/>
                <w:rPrChange w:id="11104" w:author="CR#1736r1" w:date="2020-04-06T19:17:00Z">
                  <w:rPr>
                    <w:lang w:eastAsia="en-US"/>
                  </w:rPr>
                </w:rPrChange>
              </w:rPr>
            </w:pPr>
            <w:r w:rsidRPr="00A16295">
              <w:rPr>
                <w:lang w:eastAsia="en-US"/>
                <w:rPrChange w:id="11105" w:author="CR#1736r1" w:date="2020-04-06T19:17:00Z">
                  <w:rPr>
                    <w:lang w:eastAsia="en-US"/>
                  </w:rPr>
                </w:rPrChange>
              </w:rPr>
              <w:t>34 300 000</w:t>
            </w:r>
          </w:p>
        </w:tc>
        <w:tc>
          <w:tcPr>
            <w:tcW w:w="1843" w:type="dxa"/>
          </w:tcPr>
          <w:p w:rsidR="00DF7D9D" w:rsidRPr="00A16295" w:rsidRDefault="00DF7D9D" w:rsidP="004132C3">
            <w:pPr>
              <w:pStyle w:val="TAL"/>
              <w:rPr>
                <w:lang w:eastAsia="en-US"/>
                <w:rPrChange w:id="11106" w:author="CR#1736r1" w:date="2020-04-06T19:17:00Z">
                  <w:rPr>
                    <w:lang w:eastAsia="en-US"/>
                  </w:rPr>
                </w:rPrChange>
              </w:rPr>
            </w:pPr>
            <w:r w:rsidRPr="00A16295">
              <w:rPr>
                <w:lang w:eastAsia="en-US"/>
                <w:rPrChange w:id="11107" w:author="CR#1736r1" w:date="2020-04-06T19:17:00Z">
                  <w:rPr>
                    <w:lang w:eastAsia="en-US"/>
                  </w:rPr>
                </w:rPrChange>
              </w:rPr>
              <w:t>58 900 000</w:t>
            </w:r>
          </w:p>
        </w:tc>
      </w:tr>
      <w:tr w:rsidR="00A16295" w:rsidRPr="00A16295" w:rsidTr="004132C3">
        <w:tc>
          <w:tcPr>
            <w:tcW w:w="1668" w:type="dxa"/>
          </w:tcPr>
          <w:p w:rsidR="00DF7D9D" w:rsidRPr="00A16295" w:rsidRDefault="00DF7D9D" w:rsidP="004132C3">
            <w:pPr>
              <w:pStyle w:val="TAL"/>
              <w:rPr>
                <w:lang w:eastAsia="zh-CN"/>
                <w:rPrChange w:id="11108" w:author="CR#1736r1" w:date="2020-04-06T19:17:00Z">
                  <w:rPr>
                    <w:lang w:eastAsia="zh-CN"/>
                  </w:rPr>
                </w:rPrChange>
              </w:rPr>
            </w:pPr>
            <w:r w:rsidRPr="00A16295">
              <w:rPr>
                <w:lang w:eastAsia="zh-CN"/>
                <w:rPrChange w:id="11109" w:author="CR#1736r1" w:date="2020-04-06T19:17:00Z">
                  <w:rPr>
                    <w:lang w:eastAsia="zh-CN"/>
                  </w:rPr>
                </w:rPrChange>
              </w:rPr>
              <w:t>DL Category 24</w:t>
            </w:r>
          </w:p>
        </w:tc>
        <w:tc>
          <w:tcPr>
            <w:tcW w:w="1701" w:type="dxa"/>
          </w:tcPr>
          <w:p w:rsidR="00DF7D9D" w:rsidRPr="00A16295" w:rsidRDefault="00DF7D9D" w:rsidP="004132C3">
            <w:pPr>
              <w:pStyle w:val="TAL"/>
              <w:rPr>
                <w:lang w:eastAsia="zh-CN"/>
                <w:rPrChange w:id="11110" w:author="CR#1736r1" w:date="2020-04-06T19:17:00Z">
                  <w:rPr>
                    <w:lang w:eastAsia="zh-CN"/>
                  </w:rPr>
                </w:rPrChange>
              </w:rPr>
            </w:pPr>
            <w:r w:rsidRPr="00A16295">
              <w:rPr>
                <w:lang w:eastAsia="zh-CN"/>
                <w:rPrChange w:id="11111" w:author="CR#1736r1" w:date="2020-04-06T19:17:00Z">
                  <w:rPr>
                    <w:lang w:eastAsia="zh-CN"/>
                  </w:rPr>
                </w:rPrChange>
              </w:rPr>
              <w:t>UL Category 25</w:t>
            </w:r>
          </w:p>
        </w:tc>
        <w:tc>
          <w:tcPr>
            <w:tcW w:w="2268" w:type="dxa"/>
          </w:tcPr>
          <w:p w:rsidR="00DF7D9D" w:rsidRPr="00A16295" w:rsidRDefault="00DF7D9D" w:rsidP="004132C3">
            <w:pPr>
              <w:pStyle w:val="TAL"/>
              <w:rPr>
                <w:lang w:eastAsia="en-US"/>
                <w:rPrChange w:id="11112" w:author="CR#1736r1" w:date="2020-04-06T19:17:00Z">
                  <w:rPr>
                    <w:lang w:eastAsia="en-US"/>
                  </w:rPr>
                </w:rPrChange>
              </w:rPr>
            </w:pPr>
            <w:r w:rsidRPr="00A16295">
              <w:rPr>
                <w:lang w:eastAsia="en-US"/>
                <w:rPrChange w:id="11113" w:author="CR#1736r1" w:date="2020-04-06T19:17:00Z">
                  <w:rPr>
                    <w:lang w:eastAsia="en-US"/>
                  </w:rPr>
                </w:rPrChange>
              </w:rPr>
              <w:t>37 000 000</w:t>
            </w:r>
          </w:p>
        </w:tc>
        <w:tc>
          <w:tcPr>
            <w:tcW w:w="1843" w:type="dxa"/>
          </w:tcPr>
          <w:p w:rsidR="00DF7D9D" w:rsidRPr="00A16295" w:rsidRDefault="00DF7D9D" w:rsidP="004132C3">
            <w:pPr>
              <w:pStyle w:val="TAL"/>
              <w:rPr>
                <w:lang w:eastAsia="en-US"/>
                <w:rPrChange w:id="11114" w:author="CR#1736r1" w:date="2020-04-06T19:17:00Z">
                  <w:rPr>
                    <w:lang w:eastAsia="en-US"/>
                  </w:rPr>
                </w:rPrChange>
              </w:rPr>
            </w:pPr>
            <w:r w:rsidRPr="00A16295">
              <w:rPr>
                <w:lang w:eastAsia="en-US"/>
                <w:rPrChange w:id="11115" w:author="CR#1736r1" w:date="2020-04-06T19:17:00Z">
                  <w:rPr>
                    <w:lang w:eastAsia="en-US"/>
                  </w:rPr>
                </w:rPrChange>
              </w:rPr>
              <w:t>61 900 000</w:t>
            </w:r>
          </w:p>
        </w:tc>
      </w:tr>
      <w:tr w:rsidR="00A16295" w:rsidRPr="00A16295" w:rsidTr="004132C3">
        <w:tc>
          <w:tcPr>
            <w:tcW w:w="1668" w:type="dxa"/>
          </w:tcPr>
          <w:p w:rsidR="00DF7D9D" w:rsidRPr="00A16295" w:rsidRDefault="00DF7D9D" w:rsidP="004132C3">
            <w:pPr>
              <w:pStyle w:val="TAL"/>
              <w:rPr>
                <w:lang w:eastAsia="zh-CN"/>
                <w:rPrChange w:id="11116" w:author="CR#1736r1" w:date="2020-04-06T19:17:00Z">
                  <w:rPr>
                    <w:lang w:eastAsia="zh-CN"/>
                  </w:rPr>
                </w:rPrChange>
              </w:rPr>
            </w:pPr>
            <w:r w:rsidRPr="00A16295">
              <w:rPr>
                <w:lang w:eastAsia="zh-CN"/>
                <w:rPrChange w:id="11117" w:author="CR#1736r1" w:date="2020-04-06T19:17:00Z">
                  <w:rPr>
                    <w:lang w:eastAsia="zh-CN"/>
                  </w:rPr>
                </w:rPrChange>
              </w:rPr>
              <w:t>DL Category 24</w:t>
            </w:r>
          </w:p>
        </w:tc>
        <w:tc>
          <w:tcPr>
            <w:tcW w:w="1701" w:type="dxa"/>
          </w:tcPr>
          <w:p w:rsidR="00DF7D9D" w:rsidRPr="00A16295" w:rsidRDefault="00DF7D9D" w:rsidP="004132C3">
            <w:pPr>
              <w:pStyle w:val="TAL"/>
              <w:rPr>
                <w:lang w:eastAsia="zh-CN"/>
                <w:rPrChange w:id="11118" w:author="CR#1736r1" w:date="2020-04-06T19:17:00Z">
                  <w:rPr>
                    <w:lang w:eastAsia="zh-CN"/>
                  </w:rPr>
                </w:rPrChange>
              </w:rPr>
            </w:pPr>
            <w:r w:rsidRPr="00A16295">
              <w:rPr>
                <w:lang w:eastAsia="zh-CN"/>
                <w:rPrChange w:id="11119" w:author="CR#1736r1" w:date="2020-04-06T19:17:00Z">
                  <w:rPr>
                    <w:lang w:eastAsia="zh-CN"/>
                  </w:rPr>
                </w:rPrChange>
              </w:rPr>
              <w:t>UL Category 26</w:t>
            </w:r>
          </w:p>
        </w:tc>
        <w:tc>
          <w:tcPr>
            <w:tcW w:w="2268" w:type="dxa"/>
          </w:tcPr>
          <w:p w:rsidR="00DF7D9D" w:rsidRPr="00A16295" w:rsidRDefault="00DF7D9D" w:rsidP="004132C3">
            <w:pPr>
              <w:pStyle w:val="TAL"/>
              <w:rPr>
                <w:lang w:eastAsia="en-US"/>
                <w:rPrChange w:id="11120" w:author="CR#1736r1" w:date="2020-04-06T19:17:00Z">
                  <w:rPr>
                    <w:lang w:eastAsia="en-US"/>
                  </w:rPr>
                </w:rPrChange>
              </w:rPr>
            </w:pPr>
            <w:r w:rsidRPr="00A16295">
              <w:rPr>
                <w:lang w:eastAsia="en-US"/>
                <w:rPrChange w:id="11121" w:author="CR#1736r1" w:date="2020-04-06T19:17:00Z">
                  <w:rPr>
                    <w:lang w:eastAsia="en-US"/>
                  </w:rPr>
                </w:rPrChange>
              </w:rPr>
              <w:t>40 000 000</w:t>
            </w:r>
          </w:p>
        </w:tc>
        <w:tc>
          <w:tcPr>
            <w:tcW w:w="1843" w:type="dxa"/>
          </w:tcPr>
          <w:p w:rsidR="00DF7D9D" w:rsidRPr="00A16295" w:rsidRDefault="00DF7D9D" w:rsidP="004132C3">
            <w:pPr>
              <w:pStyle w:val="TAL"/>
              <w:rPr>
                <w:lang w:eastAsia="en-US"/>
                <w:rPrChange w:id="11122" w:author="CR#1736r1" w:date="2020-04-06T19:17:00Z">
                  <w:rPr>
                    <w:lang w:eastAsia="en-US"/>
                  </w:rPr>
                </w:rPrChange>
              </w:rPr>
            </w:pPr>
            <w:r w:rsidRPr="00A16295">
              <w:rPr>
                <w:lang w:eastAsia="en-US"/>
                <w:rPrChange w:id="11123" w:author="CR#1736r1" w:date="2020-04-06T19:17:00Z">
                  <w:rPr>
                    <w:lang w:eastAsia="en-US"/>
                  </w:rPr>
                </w:rPrChange>
              </w:rPr>
              <w:t>69 500 000</w:t>
            </w:r>
          </w:p>
        </w:tc>
      </w:tr>
      <w:tr w:rsidR="00A16295" w:rsidRPr="00A16295" w:rsidTr="004132C3">
        <w:tc>
          <w:tcPr>
            <w:tcW w:w="1668" w:type="dxa"/>
          </w:tcPr>
          <w:p w:rsidR="00DF7D9D" w:rsidRPr="00A16295" w:rsidRDefault="00DF7D9D" w:rsidP="004132C3">
            <w:pPr>
              <w:pStyle w:val="TAL"/>
              <w:rPr>
                <w:lang w:eastAsia="zh-CN"/>
                <w:rPrChange w:id="11124" w:author="CR#1736r1" w:date="2020-04-06T19:17:00Z">
                  <w:rPr>
                    <w:lang w:eastAsia="zh-CN"/>
                  </w:rPr>
                </w:rPrChange>
              </w:rPr>
            </w:pPr>
            <w:r w:rsidRPr="00A16295">
              <w:rPr>
                <w:lang w:eastAsia="zh-CN"/>
                <w:rPrChange w:id="11125" w:author="CR#1736r1" w:date="2020-04-06T19:17:00Z">
                  <w:rPr>
                    <w:lang w:eastAsia="zh-CN"/>
                  </w:rPr>
                </w:rPrChange>
              </w:rPr>
              <w:t>DL Category 25</w:t>
            </w:r>
          </w:p>
        </w:tc>
        <w:tc>
          <w:tcPr>
            <w:tcW w:w="1701" w:type="dxa"/>
          </w:tcPr>
          <w:p w:rsidR="00DF7D9D" w:rsidRPr="00A16295" w:rsidRDefault="00DF7D9D" w:rsidP="004132C3">
            <w:pPr>
              <w:pStyle w:val="TAL"/>
              <w:rPr>
                <w:lang w:eastAsia="zh-CN"/>
                <w:rPrChange w:id="11126" w:author="CR#1736r1" w:date="2020-04-06T19:17:00Z">
                  <w:rPr>
                    <w:lang w:eastAsia="zh-CN"/>
                  </w:rPr>
                </w:rPrChange>
              </w:rPr>
            </w:pPr>
            <w:r w:rsidRPr="00A16295">
              <w:rPr>
                <w:lang w:eastAsia="zh-CN"/>
                <w:rPrChange w:id="11127" w:author="CR#1736r1" w:date="2020-04-06T19:17:00Z">
                  <w:rPr>
                    <w:lang w:eastAsia="zh-CN"/>
                  </w:rPr>
                </w:rPrChange>
              </w:rPr>
              <w:t>UL Category 20</w:t>
            </w:r>
          </w:p>
        </w:tc>
        <w:tc>
          <w:tcPr>
            <w:tcW w:w="2268" w:type="dxa"/>
          </w:tcPr>
          <w:p w:rsidR="00DF7D9D" w:rsidRPr="00A16295" w:rsidRDefault="00DF7D9D" w:rsidP="004132C3">
            <w:pPr>
              <w:pStyle w:val="TAL"/>
              <w:rPr>
                <w:lang w:eastAsia="en-US"/>
                <w:rPrChange w:id="11128" w:author="CR#1736r1" w:date="2020-04-06T19:17:00Z">
                  <w:rPr>
                    <w:lang w:eastAsia="en-US"/>
                  </w:rPr>
                </w:rPrChange>
              </w:rPr>
            </w:pPr>
            <w:r w:rsidRPr="00A16295">
              <w:rPr>
                <w:lang w:eastAsia="en-US"/>
                <w:rPrChange w:id="11129" w:author="CR#1736r1" w:date="2020-04-06T19:17:00Z">
                  <w:rPr>
                    <w:lang w:eastAsia="en-US"/>
                  </w:rPr>
                </w:rPrChange>
              </w:rPr>
              <w:t>34 100 000</w:t>
            </w:r>
          </w:p>
        </w:tc>
        <w:tc>
          <w:tcPr>
            <w:tcW w:w="1843" w:type="dxa"/>
          </w:tcPr>
          <w:p w:rsidR="00DF7D9D" w:rsidRPr="00A16295" w:rsidRDefault="00DF7D9D" w:rsidP="004132C3">
            <w:pPr>
              <w:pStyle w:val="TAL"/>
              <w:rPr>
                <w:lang w:eastAsia="en-US"/>
                <w:rPrChange w:id="11130" w:author="CR#1736r1" w:date="2020-04-06T19:17:00Z">
                  <w:rPr>
                    <w:lang w:eastAsia="en-US"/>
                  </w:rPr>
                </w:rPrChange>
              </w:rPr>
            </w:pPr>
            <w:r w:rsidRPr="00A16295">
              <w:rPr>
                <w:lang w:eastAsia="en-US"/>
                <w:rPrChange w:id="11131" w:author="CR#1736r1" w:date="2020-04-06T19:17:00Z">
                  <w:rPr>
                    <w:lang w:eastAsia="en-US"/>
                  </w:rPr>
                </w:rPrChange>
              </w:rPr>
              <w:t>58 900 000</w:t>
            </w:r>
          </w:p>
        </w:tc>
      </w:tr>
      <w:tr w:rsidR="00A16295" w:rsidRPr="00A16295" w:rsidTr="004132C3">
        <w:tc>
          <w:tcPr>
            <w:tcW w:w="1668" w:type="dxa"/>
          </w:tcPr>
          <w:p w:rsidR="00DF7D9D" w:rsidRPr="00A16295" w:rsidRDefault="00DF7D9D" w:rsidP="004132C3">
            <w:pPr>
              <w:pStyle w:val="TAL"/>
              <w:rPr>
                <w:lang w:eastAsia="zh-CN"/>
                <w:rPrChange w:id="11132" w:author="CR#1736r1" w:date="2020-04-06T19:17:00Z">
                  <w:rPr>
                    <w:lang w:eastAsia="zh-CN"/>
                  </w:rPr>
                </w:rPrChange>
              </w:rPr>
            </w:pPr>
            <w:r w:rsidRPr="00A16295">
              <w:rPr>
                <w:lang w:eastAsia="zh-CN"/>
                <w:rPrChange w:id="11133" w:author="CR#1736r1" w:date="2020-04-06T19:17:00Z">
                  <w:rPr>
                    <w:lang w:eastAsia="zh-CN"/>
                  </w:rPr>
                </w:rPrChange>
              </w:rPr>
              <w:t>DL Category 25</w:t>
            </w:r>
          </w:p>
        </w:tc>
        <w:tc>
          <w:tcPr>
            <w:tcW w:w="1701" w:type="dxa"/>
          </w:tcPr>
          <w:p w:rsidR="00DF7D9D" w:rsidRPr="00A16295" w:rsidRDefault="00DF7D9D" w:rsidP="004132C3">
            <w:pPr>
              <w:pStyle w:val="TAL"/>
              <w:rPr>
                <w:lang w:eastAsia="zh-CN"/>
                <w:rPrChange w:id="11134" w:author="CR#1736r1" w:date="2020-04-06T19:17:00Z">
                  <w:rPr>
                    <w:lang w:eastAsia="zh-CN"/>
                  </w:rPr>
                </w:rPrChange>
              </w:rPr>
            </w:pPr>
            <w:r w:rsidRPr="00A16295">
              <w:rPr>
                <w:lang w:eastAsia="zh-CN"/>
                <w:rPrChange w:id="11135" w:author="CR#1736r1" w:date="2020-04-06T19:17:00Z">
                  <w:rPr>
                    <w:lang w:eastAsia="zh-CN"/>
                  </w:rPr>
                </w:rPrChange>
              </w:rPr>
              <w:t>UL Category 22</w:t>
            </w:r>
          </w:p>
        </w:tc>
        <w:tc>
          <w:tcPr>
            <w:tcW w:w="2268" w:type="dxa"/>
          </w:tcPr>
          <w:p w:rsidR="00DF7D9D" w:rsidRPr="00A16295" w:rsidRDefault="00DF7D9D" w:rsidP="004132C3">
            <w:pPr>
              <w:pStyle w:val="TAL"/>
              <w:rPr>
                <w:lang w:eastAsia="en-US"/>
                <w:rPrChange w:id="11136" w:author="CR#1736r1" w:date="2020-04-06T19:17:00Z">
                  <w:rPr>
                    <w:lang w:eastAsia="en-US"/>
                  </w:rPr>
                </w:rPrChange>
              </w:rPr>
            </w:pPr>
            <w:r w:rsidRPr="00A16295">
              <w:rPr>
                <w:lang w:eastAsia="en-US"/>
                <w:rPrChange w:id="11137" w:author="CR#1736r1" w:date="2020-04-06T19:17:00Z">
                  <w:rPr>
                    <w:lang w:eastAsia="en-US"/>
                  </w:rPr>
                </w:rPrChange>
              </w:rPr>
              <w:t>30 500 000</w:t>
            </w:r>
          </w:p>
        </w:tc>
        <w:tc>
          <w:tcPr>
            <w:tcW w:w="1843" w:type="dxa"/>
          </w:tcPr>
          <w:p w:rsidR="00DF7D9D" w:rsidRPr="00A16295" w:rsidRDefault="00DF7D9D" w:rsidP="004132C3">
            <w:pPr>
              <w:pStyle w:val="TAL"/>
              <w:rPr>
                <w:lang w:eastAsia="en-US"/>
                <w:rPrChange w:id="11138" w:author="CR#1736r1" w:date="2020-04-06T19:17:00Z">
                  <w:rPr>
                    <w:lang w:eastAsia="en-US"/>
                  </w:rPr>
                </w:rPrChange>
              </w:rPr>
            </w:pPr>
            <w:r w:rsidRPr="00A16295">
              <w:rPr>
                <w:lang w:eastAsia="en-US"/>
                <w:rPrChange w:id="11139" w:author="CR#1736r1" w:date="2020-04-06T19:17:00Z">
                  <w:rPr>
                    <w:lang w:eastAsia="en-US"/>
                  </w:rPr>
                </w:rPrChange>
              </w:rPr>
              <w:t>51 000 000</w:t>
            </w:r>
          </w:p>
        </w:tc>
      </w:tr>
      <w:tr w:rsidR="00A16295" w:rsidRPr="00A16295" w:rsidTr="004132C3">
        <w:tc>
          <w:tcPr>
            <w:tcW w:w="1668" w:type="dxa"/>
          </w:tcPr>
          <w:p w:rsidR="00DF7D9D" w:rsidRPr="00A16295" w:rsidRDefault="00DF7D9D" w:rsidP="004132C3">
            <w:pPr>
              <w:pStyle w:val="TAL"/>
              <w:rPr>
                <w:lang w:eastAsia="zh-CN"/>
                <w:rPrChange w:id="11140" w:author="CR#1736r1" w:date="2020-04-06T19:17:00Z">
                  <w:rPr>
                    <w:lang w:eastAsia="zh-CN"/>
                  </w:rPr>
                </w:rPrChange>
              </w:rPr>
            </w:pPr>
            <w:r w:rsidRPr="00A16295">
              <w:rPr>
                <w:lang w:eastAsia="zh-CN"/>
                <w:rPrChange w:id="11141" w:author="CR#1736r1" w:date="2020-04-06T19:17:00Z">
                  <w:rPr>
                    <w:lang w:eastAsia="zh-CN"/>
                  </w:rPr>
                </w:rPrChange>
              </w:rPr>
              <w:t>DL Category 25</w:t>
            </w:r>
          </w:p>
        </w:tc>
        <w:tc>
          <w:tcPr>
            <w:tcW w:w="1701" w:type="dxa"/>
          </w:tcPr>
          <w:p w:rsidR="00DF7D9D" w:rsidRPr="00A16295" w:rsidRDefault="00DF7D9D" w:rsidP="004132C3">
            <w:pPr>
              <w:pStyle w:val="TAL"/>
              <w:rPr>
                <w:lang w:eastAsia="zh-CN"/>
                <w:rPrChange w:id="11142" w:author="CR#1736r1" w:date="2020-04-06T19:17:00Z">
                  <w:rPr>
                    <w:lang w:eastAsia="zh-CN"/>
                  </w:rPr>
                </w:rPrChange>
              </w:rPr>
            </w:pPr>
            <w:r w:rsidRPr="00A16295">
              <w:rPr>
                <w:lang w:eastAsia="zh-CN"/>
                <w:rPrChange w:id="11143" w:author="CR#1736r1" w:date="2020-04-06T19:17:00Z">
                  <w:rPr>
                    <w:lang w:eastAsia="zh-CN"/>
                  </w:rPr>
                </w:rPrChange>
              </w:rPr>
              <w:t>UL Category 23</w:t>
            </w:r>
          </w:p>
        </w:tc>
        <w:tc>
          <w:tcPr>
            <w:tcW w:w="2268" w:type="dxa"/>
          </w:tcPr>
          <w:p w:rsidR="00DF7D9D" w:rsidRPr="00A16295" w:rsidRDefault="00DF7D9D" w:rsidP="004132C3">
            <w:pPr>
              <w:pStyle w:val="TAL"/>
              <w:rPr>
                <w:lang w:eastAsia="en-US"/>
                <w:rPrChange w:id="11144" w:author="CR#1736r1" w:date="2020-04-06T19:17:00Z">
                  <w:rPr>
                    <w:lang w:eastAsia="en-US"/>
                  </w:rPr>
                </w:rPrChange>
              </w:rPr>
            </w:pPr>
            <w:r w:rsidRPr="00A16295">
              <w:rPr>
                <w:lang w:eastAsia="en-US"/>
                <w:rPrChange w:id="11145" w:author="CR#1736r1" w:date="2020-04-06T19:17:00Z">
                  <w:rPr>
                    <w:lang w:eastAsia="en-US"/>
                  </w:rPr>
                </w:rPrChange>
              </w:rPr>
              <w:t>33 400 000</w:t>
            </w:r>
          </w:p>
        </w:tc>
        <w:tc>
          <w:tcPr>
            <w:tcW w:w="1843" w:type="dxa"/>
          </w:tcPr>
          <w:p w:rsidR="00DF7D9D" w:rsidRPr="00A16295" w:rsidRDefault="00DF7D9D" w:rsidP="004132C3">
            <w:pPr>
              <w:pStyle w:val="TAL"/>
              <w:rPr>
                <w:lang w:eastAsia="en-US"/>
                <w:rPrChange w:id="11146" w:author="CR#1736r1" w:date="2020-04-06T19:17:00Z">
                  <w:rPr>
                    <w:lang w:eastAsia="en-US"/>
                  </w:rPr>
                </w:rPrChange>
              </w:rPr>
            </w:pPr>
            <w:r w:rsidRPr="00A16295">
              <w:rPr>
                <w:lang w:eastAsia="en-US"/>
                <w:rPrChange w:id="11147" w:author="CR#1736r1" w:date="2020-04-06T19:17:00Z">
                  <w:rPr>
                    <w:lang w:eastAsia="en-US"/>
                  </w:rPr>
                </w:rPrChange>
              </w:rPr>
              <w:t>54 300 000</w:t>
            </w:r>
          </w:p>
        </w:tc>
      </w:tr>
      <w:tr w:rsidR="00A16295" w:rsidRPr="00A16295" w:rsidTr="004132C3">
        <w:tc>
          <w:tcPr>
            <w:tcW w:w="1668" w:type="dxa"/>
          </w:tcPr>
          <w:p w:rsidR="00DF7D9D" w:rsidRPr="00A16295" w:rsidRDefault="00DF7D9D" w:rsidP="004132C3">
            <w:pPr>
              <w:pStyle w:val="TAL"/>
              <w:rPr>
                <w:lang w:eastAsia="zh-CN"/>
                <w:rPrChange w:id="11148" w:author="CR#1736r1" w:date="2020-04-06T19:17:00Z">
                  <w:rPr>
                    <w:lang w:eastAsia="zh-CN"/>
                  </w:rPr>
                </w:rPrChange>
              </w:rPr>
            </w:pPr>
            <w:r w:rsidRPr="00A16295">
              <w:rPr>
                <w:lang w:eastAsia="zh-CN"/>
                <w:rPrChange w:id="11149" w:author="CR#1736r1" w:date="2020-04-06T19:17:00Z">
                  <w:rPr>
                    <w:lang w:eastAsia="zh-CN"/>
                  </w:rPr>
                </w:rPrChange>
              </w:rPr>
              <w:t>DL Category 25</w:t>
            </w:r>
          </w:p>
        </w:tc>
        <w:tc>
          <w:tcPr>
            <w:tcW w:w="1701" w:type="dxa"/>
          </w:tcPr>
          <w:p w:rsidR="00DF7D9D" w:rsidRPr="00A16295" w:rsidRDefault="00DF7D9D" w:rsidP="004132C3">
            <w:pPr>
              <w:pStyle w:val="TAL"/>
              <w:rPr>
                <w:lang w:eastAsia="zh-CN"/>
                <w:rPrChange w:id="11150" w:author="CR#1736r1" w:date="2020-04-06T19:17:00Z">
                  <w:rPr>
                    <w:lang w:eastAsia="zh-CN"/>
                  </w:rPr>
                </w:rPrChange>
              </w:rPr>
            </w:pPr>
            <w:r w:rsidRPr="00A16295">
              <w:rPr>
                <w:lang w:eastAsia="zh-CN"/>
                <w:rPrChange w:id="11151" w:author="CR#1736r1" w:date="2020-04-06T19:17:00Z">
                  <w:rPr>
                    <w:lang w:eastAsia="zh-CN"/>
                  </w:rPr>
                </w:rPrChange>
              </w:rPr>
              <w:t>UL Category 24</w:t>
            </w:r>
          </w:p>
        </w:tc>
        <w:tc>
          <w:tcPr>
            <w:tcW w:w="2268" w:type="dxa"/>
          </w:tcPr>
          <w:p w:rsidR="00DF7D9D" w:rsidRPr="00A16295" w:rsidRDefault="00DF7D9D" w:rsidP="004132C3">
            <w:pPr>
              <w:pStyle w:val="TAL"/>
              <w:rPr>
                <w:lang w:eastAsia="en-US"/>
                <w:rPrChange w:id="11152" w:author="CR#1736r1" w:date="2020-04-06T19:17:00Z">
                  <w:rPr>
                    <w:lang w:eastAsia="en-US"/>
                  </w:rPr>
                </w:rPrChange>
              </w:rPr>
            </w:pPr>
            <w:r w:rsidRPr="00A16295">
              <w:rPr>
                <w:lang w:eastAsia="en-US"/>
                <w:rPrChange w:id="11153" w:author="CR#1736r1" w:date="2020-04-06T19:17:00Z">
                  <w:rPr>
                    <w:lang w:eastAsia="en-US"/>
                  </w:rPr>
                </w:rPrChange>
              </w:rPr>
              <w:t>35 300 000</w:t>
            </w:r>
          </w:p>
        </w:tc>
        <w:tc>
          <w:tcPr>
            <w:tcW w:w="1843" w:type="dxa"/>
          </w:tcPr>
          <w:p w:rsidR="00DF7D9D" w:rsidRPr="00A16295" w:rsidRDefault="00DF7D9D" w:rsidP="004132C3">
            <w:pPr>
              <w:pStyle w:val="TAL"/>
              <w:rPr>
                <w:lang w:eastAsia="en-US"/>
                <w:rPrChange w:id="11154" w:author="CR#1736r1" w:date="2020-04-06T19:17:00Z">
                  <w:rPr>
                    <w:lang w:eastAsia="en-US"/>
                  </w:rPr>
                </w:rPrChange>
              </w:rPr>
            </w:pPr>
            <w:r w:rsidRPr="00A16295">
              <w:rPr>
                <w:lang w:eastAsia="en-US"/>
                <w:rPrChange w:id="11155" w:author="CR#1736r1" w:date="2020-04-06T19:17:00Z">
                  <w:rPr>
                    <w:lang w:eastAsia="en-US"/>
                  </w:rPr>
                </w:rPrChange>
              </w:rPr>
              <w:t>59 900 000</w:t>
            </w:r>
          </w:p>
        </w:tc>
      </w:tr>
      <w:tr w:rsidR="00A16295" w:rsidRPr="00A16295" w:rsidTr="004132C3">
        <w:tc>
          <w:tcPr>
            <w:tcW w:w="1668" w:type="dxa"/>
          </w:tcPr>
          <w:p w:rsidR="00DF7D9D" w:rsidRPr="00A16295" w:rsidRDefault="00DF7D9D" w:rsidP="004132C3">
            <w:pPr>
              <w:pStyle w:val="TAL"/>
              <w:rPr>
                <w:lang w:eastAsia="zh-CN"/>
                <w:rPrChange w:id="11156" w:author="CR#1736r1" w:date="2020-04-06T19:17:00Z">
                  <w:rPr>
                    <w:lang w:eastAsia="zh-CN"/>
                  </w:rPr>
                </w:rPrChange>
              </w:rPr>
            </w:pPr>
            <w:r w:rsidRPr="00A16295">
              <w:rPr>
                <w:lang w:eastAsia="zh-CN"/>
                <w:rPrChange w:id="11157" w:author="CR#1736r1" w:date="2020-04-06T19:17:00Z">
                  <w:rPr>
                    <w:lang w:eastAsia="zh-CN"/>
                  </w:rPr>
                </w:rPrChange>
              </w:rPr>
              <w:t>DL Category 25</w:t>
            </w:r>
          </w:p>
        </w:tc>
        <w:tc>
          <w:tcPr>
            <w:tcW w:w="1701" w:type="dxa"/>
          </w:tcPr>
          <w:p w:rsidR="00DF7D9D" w:rsidRPr="00A16295" w:rsidRDefault="00DF7D9D" w:rsidP="004132C3">
            <w:pPr>
              <w:pStyle w:val="TAL"/>
              <w:rPr>
                <w:lang w:eastAsia="zh-CN"/>
                <w:rPrChange w:id="11158" w:author="CR#1736r1" w:date="2020-04-06T19:17:00Z">
                  <w:rPr>
                    <w:lang w:eastAsia="zh-CN"/>
                  </w:rPr>
                </w:rPrChange>
              </w:rPr>
            </w:pPr>
            <w:r w:rsidRPr="00A16295">
              <w:rPr>
                <w:lang w:eastAsia="zh-CN"/>
                <w:rPrChange w:id="11159" w:author="CR#1736r1" w:date="2020-04-06T19:17:00Z">
                  <w:rPr>
                    <w:lang w:eastAsia="zh-CN"/>
                  </w:rPr>
                </w:rPrChange>
              </w:rPr>
              <w:t>UL Category 25</w:t>
            </w:r>
          </w:p>
        </w:tc>
        <w:tc>
          <w:tcPr>
            <w:tcW w:w="2268" w:type="dxa"/>
          </w:tcPr>
          <w:p w:rsidR="00DF7D9D" w:rsidRPr="00A16295" w:rsidRDefault="00DF7D9D" w:rsidP="004132C3">
            <w:pPr>
              <w:pStyle w:val="TAL"/>
              <w:rPr>
                <w:lang w:eastAsia="en-US"/>
                <w:rPrChange w:id="11160" w:author="CR#1736r1" w:date="2020-04-06T19:17:00Z">
                  <w:rPr>
                    <w:lang w:eastAsia="en-US"/>
                  </w:rPr>
                </w:rPrChange>
              </w:rPr>
            </w:pPr>
            <w:r w:rsidRPr="00A16295">
              <w:rPr>
                <w:lang w:eastAsia="en-US"/>
                <w:rPrChange w:id="11161" w:author="CR#1736r1" w:date="2020-04-06T19:17:00Z">
                  <w:rPr>
                    <w:lang w:eastAsia="en-US"/>
                  </w:rPr>
                </w:rPrChange>
              </w:rPr>
              <w:t>38 000 000</w:t>
            </w:r>
          </w:p>
        </w:tc>
        <w:tc>
          <w:tcPr>
            <w:tcW w:w="1843" w:type="dxa"/>
          </w:tcPr>
          <w:p w:rsidR="00DF7D9D" w:rsidRPr="00A16295" w:rsidRDefault="00DF7D9D" w:rsidP="004132C3">
            <w:pPr>
              <w:pStyle w:val="TAL"/>
              <w:rPr>
                <w:lang w:eastAsia="en-US"/>
                <w:rPrChange w:id="11162" w:author="CR#1736r1" w:date="2020-04-06T19:17:00Z">
                  <w:rPr>
                    <w:lang w:eastAsia="en-US"/>
                  </w:rPr>
                </w:rPrChange>
              </w:rPr>
            </w:pPr>
            <w:r w:rsidRPr="00A16295">
              <w:rPr>
                <w:lang w:eastAsia="en-US"/>
                <w:rPrChange w:id="11163" w:author="CR#1736r1" w:date="2020-04-06T19:17:00Z">
                  <w:rPr>
                    <w:lang w:eastAsia="en-US"/>
                  </w:rPr>
                </w:rPrChange>
              </w:rPr>
              <w:t>62 900 000</w:t>
            </w:r>
          </w:p>
        </w:tc>
      </w:tr>
      <w:tr w:rsidR="00A16295" w:rsidRPr="00A16295" w:rsidTr="004132C3">
        <w:tc>
          <w:tcPr>
            <w:tcW w:w="1668" w:type="dxa"/>
          </w:tcPr>
          <w:p w:rsidR="00DF7D9D" w:rsidRPr="00A16295" w:rsidRDefault="00DF7D9D" w:rsidP="004132C3">
            <w:pPr>
              <w:pStyle w:val="TAL"/>
              <w:rPr>
                <w:lang w:eastAsia="zh-CN"/>
                <w:rPrChange w:id="11164" w:author="CR#1736r1" w:date="2020-04-06T19:17:00Z">
                  <w:rPr>
                    <w:lang w:eastAsia="zh-CN"/>
                  </w:rPr>
                </w:rPrChange>
              </w:rPr>
            </w:pPr>
            <w:r w:rsidRPr="00A16295">
              <w:rPr>
                <w:lang w:eastAsia="zh-CN"/>
                <w:rPrChange w:id="11165" w:author="CR#1736r1" w:date="2020-04-06T19:17:00Z">
                  <w:rPr>
                    <w:lang w:eastAsia="zh-CN"/>
                  </w:rPr>
                </w:rPrChange>
              </w:rPr>
              <w:t>DL Category 25</w:t>
            </w:r>
          </w:p>
        </w:tc>
        <w:tc>
          <w:tcPr>
            <w:tcW w:w="1701" w:type="dxa"/>
          </w:tcPr>
          <w:p w:rsidR="00DF7D9D" w:rsidRPr="00A16295" w:rsidRDefault="00DF7D9D" w:rsidP="004132C3">
            <w:pPr>
              <w:pStyle w:val="TAL"/>
              <w:rPr>
                <w:lang w:eastAsia="zh-CN"/>
                <w:rPrChange w:id="11166" w:author="CR#1736r1" w:date="2020-04-06T19:17:00Z">
                  <w:rPr>
                    <w:lang w:eastAsia="zh-CN"/>
                  </w:rPr>
                </w:rPrChange>
              </w:rPr>
            </w:pPr>
            <w:r w:rsidRPr="00A16295">
              <w:rPr>
                <w:lang w:eastAsia="zh-CN"/>
                <w:rPrChange w:id="11167" w:author="CR#1736r1" w:date="2020-04-06T19:17:00Z">
                  <w:rPr>
                    <w:lang w:eastAsia="zh-CN"/>
                  </w:rPr>
                </w:rPrChange>
              </w:rPr>
              <w:t>UL Category 26</w:t>
            </w:r>
          </w:p>
        </w:tc>
        <w:tc>
          <w:tcPr>
            <w:tcW w:w="2268" w:type="dxa"/>
          </w:tcPr>
          <w:p w:rsidR="00DF7D9D" w:rsidRPr="00A16295" w:rsidRDefault="00DF7D9D" w:rsidP="004132C3">
            <w:pPr>
              <w:pStyle w:val="TAL"/>
              <w:rPr>
                <w:lang w:eastAsia="en-US"/>
                <w:rPrChange w:id="11168" w:author="CR#1736r1" w:date="2020-04-06T19:17:00Z">
                  <w:rPr>
                    <w:lang w:eastAsia="en-US"/>
                  </w:rPr>
                </w:rPrChange>
              </w:rPr>
            </w:pPr>
            <w:r w:rsidRPr="00A16295">
              <w:rPr>
                <w:lang w:eastAsia="en-US"/>
                <w:rPrChange w:id="11169" w:author="CR#1736r1" w:date="2020-04-06T19:17:00Z">
                  <w:rPr>
                    <w:lang w:eastAsia="en-US"/>
                  </w:rPr>
                </w:rPrChange>
              </w:rPr>
              <w:t>41 000 000</w:t>
            </w:r>
          </w:p>
        </w:tc>
        <w:tc>
          <w:tcPr>
            <w:tcW w:w="1843" w:type="dxa"/>
          </w:tcPr>
          <w:p w:rsidR="00DF7D9D" w:rsidRPr="00A16295" w:rsidRDefault="00DF7D9D" w:rsidP="004132C3">
            <w:pPr>
              <w:pStyle w:val="TAL"/>
              <w:rPr>
                <w:lang w:eastAsia="en-US"/>
                <w:rPrChange w:id="11170" w:author="CR#1736r1" w:date="2020-04-06T19:17:00Z">
                  <w:rPr>
                    <w:lang w:eastAsia="en-US"/>
                  </w:rPr>
                </w:rPrChange>
              </w:rPr>
            </w:pPr>
            <w:r w:rsidRPr="00A16295">
              <w:rPr>
                <w:lang w:eastAsia="en-US"/>
                <w:rPrChange w:id="11171" w:author="CR#1736r1" w:date="2020-04-06T19:17:00Z">
                  <w:rPr>
                    <w:lang w:eastAsia="en-US"/>
                  </w:rPr>
                </w:rPrChange>
              </w:rPr>
              <w:t>70 500 000</w:t>
            </w:r>
          </w:p>
        </w:tc>
      </w:tr>
      <w:tr w:rsidR="00A16295" w:rsidRPr="00A16295" w:rsidTr="004132C3">
        <w:tc>
          <w:tcPr>
            <w:tcW w:w="1668" w:type="dxa"/>
          </w:tcPr>
          <w:p w:rsidR="00DF7D9D" w:rsidRPr="00A16295" w:rsidRDefault="00DF7D9D" w:rsidP="004132C3">
            <w:pPr>
              <w:pStyle w:val="TAL"/>
              <w:rPr>
                <w:lang w:eastAsia="zh-CN"/>
                <w:rPrChange w:id="11172" w:author="CR#1736r1" w:date="2020-04-06T19:17:00Z">
                  <w:rPr>
                    <w:lang w:eastAsia="zh-CN"/>
                  </w:rPr>
                </w:rPrChange>
              </w:rPr>
            </w:pPr>
            <w:r w:rsidRPr="00A16295">
              <w:rPr>
                <w:lang w:eastAsia="zh-CN"/>
                <w:rPrChange w:id="11173" w:author="CR#1736r1" w:date="2020-04-06T19:17:00Z">
                  <w:rPr>
                    <w:lang w:eastAsia="zh-CN"/>
                  </w:rPr>
                </w:rPrChange>
              </w:rPr>
              <w:t>DL Category 26</w:t>
            </w:r>
          </w:p>
        </w:tc>
        <w:tc>
          <w:tcPr>
            <w:tcW w:w="1701" w:type="dxa"/>
          </w:tcPr>
          <w:p w:rsidR="00DF7D9D" w:rsidRPr="00A16295" w:rsidRDefault="00DF7D9D" w:rsidP="004132C3">
            <w:pPr>
              <w:pStyle w:val="TAL"/>
              <w:rPr>
                <w:lang w:eastAsia="zh-CN"/>
                <w:rPrChange w:id="11174" w:author="CR#1736r1" w:date="2020-04-06T19:17:00Z">
                  <w:rPr>
                    <w:lang w:eastAsia="zh-CN"/>
                  </w:rPr>
                </w:rPrChange>
              </w:rPr>
            </w:pPr>
            <w:r w:rsidRPr="00A16295">
              <w:rPr>
                <w:lang w:eastAsia="zh-CN"/>
                <w:rPrChange w:id="11175" w:author="CR#1736r1" w:date="2020-04-06T19:17:00Z">
                  <w:rPr>
                    <w:lang w:eastAsia="zh-CN"/>
                  </w:rPr>
                </w:rPrChange>
              </w:rPr>
              <w:t>UL Category 20</w:t>
            </w:r>
          </w:p>
        </w:tc>
        <w:tc>
          <w:tcPr>
            <w:tcW w:w="2268" w:type="dxa"/>
          </w:tcPr>
          <w:p w:rsidR="00DF7D9D" w:rsidRPr="00A16295" w:rsidRDefault="00DF7D9D" w:rsidP="004132C3">
            <w:pPr>
              <w:pStyle w:val="TAL"/>
              <w:rPr>
                <w:lang w:eastAsia="en-US"/>
                <w:rPrChange w:id="11176" w:author="CR#1736r1" w:date="2020-04-06T19:17:00Z">
                  <w:rPr>
                    <w:lang w:eastAsia="en-US"/>
                  </w:rPr>
                </w:rPrChange>
              </w:rPr>
            </w:pPr>
            <w:r w:rsidRPr="00A16295">
              <w:rPr>
                <w:lang w:eastAsia="en-US"/>
                <w:rPrChange w:id="11177" w:author="CR#1736r1" w:date="2020-04-06T19:17:00Z">
                  <w:rPr>
                    <w:lang w:eastAsia="en-US"/>
                  </w:rPr>
                </w:rPrChange>
              </w:rPr>
              <w:t>37 000 000</w:t>
            </w:r>
          </w:p>
        </w:tc>
        <w:tc>
          <w:tcPr>
            <w:tcW w:w="1843" w:type="dxa"/>
          </w:tcPr>
          <w:p w:rsidR="00DF7D9D" w:rsidRPr="00A16295" w:rsidRDefault="00DF7D9D" w:rsidP="004132C3">
            <w:pPr>
              <w:pStyle w:val="TAL"/>
              <w:rPr>
                <w:lang w:eastAsia="en-US"/>
                <w:rPrChange w:id="11178" w:author="CR#1736r1" w:date="2020-04-06T19:17:00Z">
                  <w:rPr>
                    <w:lang w:eastAsia="en-US"/>
                  </w:rPr>
                </w:rPrChange>
              </w:rPr>
            </w:pPr>
            <w:r w:rsidRPr="00A16295">
              <w:rPr>
                <w:lang w:eastAsia="en-US"/>
                <w:rPrChange w:id="11179" w:author="CR#1736r1" w:date="2020-04-06T19:17:00Z">
                  <w:rPr>
                    <w:lang w:eastAsia="en-US"/>
                  </w:rPr>
                </w:rPrChange>
              </w:rPr>
              <w:t>66 600 000</w:t>
            </w:r>
          </w:p>
        </w:tc>
      </w:tr>
      <w:tr w:rsidR="00A16295" w:rsidRPr="00A16295" w:rsidTr="004132C3">
        <w:tc>
          <w:tcPr>
            <w:tcW w:w="1668" w:type="dxa"/>
          </w:tcPr>
          <w:p w:rsidR="00DF7D9D" w:rsidRPr="00A16295" w:rsidRDefault="00DF7D9D" w:rsidP="004132C3">
            <w:pPr>
              <w:pStyle w:val="TAL"/>
              <w:rPr>
                <w:lang w:eastAsia="zh-CN"/>
                <w:rPrChange w:id="11180" w:author="CR#1736r1" w:date="2020-04-06T19:17:00Z">
                  <w:rPr>
                    <w:lang w:eastAsia="zh-CN"/>
                  </w:rPr>
                </w:rPrChange>
              </w:rPr>
            </w:pPr>
            <w:r w:rsidRPr="00A16295">
              <w:rPr>
                <w:lang w:eastAsia="zh-CN"/>
                <w:rPrChange w:id="11181" w:author="CR#1736r1" w:date="2020-04-06T19:17:00Z">
                  <w:rPr>
                    <w:lang w:eastAsia="zh-CN"/>
                  </w:rPr>
                </w:rPrChange>
              </w:rPr>
              <w:t>DL Category 26</w:t>
            </w:r>
          </w:p>
        </w:tc>
        <w:tc>
          <w:tcPr>
            <w:tcW w:w="1701" w:type="dxa"/>
          </w:tcPr>
          <w:p w:rsidR="00DF7D9D" w:rsidRPr="00A16295" w:rsidRDefault="00DF7D9D" w:rsidP="004132C3">
            <w:pPr>
              <w:pStyle w:val="TAL"/>
              <w:rPr>
                <w:lang w:eastAsia="zh-CN"/>
                <w:rPrChange w:id="11182" w:author="CR#1736r1" w:date="2020-04-06T19:17:00Z">
                  <w:rPr>
                    <w:lang w:eastAsia="zh-CN"/>
                  </w:rPr>
                </w:rPrChange>
              </w:rPr>
            </w:pPr>
            <w:r w:rsidRPr="00A16295">
              <w:rPr>
                <w:lang w:eastAsia="zh-CN"/>
                <w:rPrChange w:id="11183" w:author="CR#1736r1" w:date="2020-04-06T19:17:00Z">
                  <w:rPr>
                    <w:lang w:eastAsia="zh-CN"/>
                  </w:rPr>
                </w:rPrChange>
              </w:rPr>
              <w:t>UL Category 22</w:t>
            </w:r>
          </w:p>
        </w:tc>
        <w:tc>
          <w:tcPr>
            <w:tcW w:w="2268" w:type="dxa"/>
          </w:tcPr>
          <w:p w:rsidR="00DF7D9D" w:rsidRPr="00A16295" w:rsidRDefault="00DF7D9D" w:rsidP="004132C3">
            <w:pPr>
              <w:pStyle w:val="TAL"/>
              <w:rPr>
                <w:lang w:eastAsia="en-US"/>
                <w:rPrChange w:id="11184" w:author="CR#1736r1" w:date="2020-04-06T19:17:00Z">
                  <w:rPr>
                    <w:lang w:eastAsia="en-US"/>
                  </w:rPr>
                </w:rPrChange>
              </w:rPr>
            </w:pPr>
            <w:r w:rsidRPr="00A16295">
              <w:rPr>
                <w:lang w:eastAsia="en-US"/>
                <w:rPrChange w:id="11185" w:author="CR#1736r1" w:date="2020-04-06T19:17:00Z">
                  <w:rPr>
                    <w:lang w:eastAsia="en-US"/>
                  </w:rPr>
                </w:rPrChange>
              </w:rPr>
              <w:t>31 500 000</w:t>
            </w:r>
          </w:p>
        </w:tc>
        <w:tc>
          <w:tcPr>
            <w:tcW w:w="1843" w:type="dxa"/>
          </w:tcPr>
          <w:p w:rsidR="00DF7D9D" w:rsidRPr="00A16295" w:rsidRDefault="00DF7D9D" w:rsidP="004132C3">
            <w:pPr>
              <w:pStyle w:val="TAL"/>
              <w:rPr>
                <w:lang w:eastAsia="en-US"/>
                <w:rPrChange w:id="11186" w:author="CR#1736r1" w:date="2020-04-06T19:17:00Z">
                  <w:rPr>
                    <w:lang w:eastAsia="en-US"/>
                  </w:rPr>
                </w:rPrChange>
              </w:rPr>
            </w:pPr>
            <w:r w:rsidRPr="00A16295">
              <w:rPr>
                <w:lang w:eastAsia="en-US"/>
                <w:rPrChange w:id="11187" w:author="CR#1736r1" w:date="2020-04-06T19:17:00Z">
                  <w:rPr>
                    <w:lang w:eastAsia="en-US"/>
                  </w:rPr>
                </w:rPrChange>
              </w:rPr>
              <w:t>52 000 000</w:t>
            </w:r>
          </w:p>
        </w:tc>
      </w:tr>
      <w:tr w:rsidR="00A16295" w:rsidRPr="00A16295" w:rsidTr="004132C3">
        <w:tc>
          <w:tcPr>
            <w:tcW w:w="1668" w:type="dxa"/>
          </w:tcPr>
          <w:p w:rsidR="00DF7D9D" w:rsidRPr="00A16295" w:rsidRDefault="00DF7D9D" w:rsidP="004132C3">
            <w:pPr>
              <w:pStyle w:val="TAL"/>
              <w:rPr>
                <w:lang w:eastAsia="zh-CN"/>
                <w:rPrChange w:id="11188" w:author="CR#1736r1" w:date="2020-04-06T19:17:00Z">
                  <w:rPr>
                    <w:lang w:eastAsia="zh-CN"/>
                  </w:rPr>
                </w:rPrChange>
              </w:rPr>
            </w:pPr>
            <w:r w:rsidRPr="00A16295">
              <w:rPr>
                <w:lang w:eastAsia="zh-CN"/>
                <w:rPrChange w:id="11189" w:author="CR#1736r1" w:date="2020-04-06T19:17:00Z">
                  <w:rPr>
                    <w:lang w:eastAsia="zh-CN"/>
                  </w:rPr>
                </w:rPrChange>
              </w:rPr>
              <w:t>DL Category 26</w:t>
            </w:r>
          </w:p>
        </w:tc>
        <w:tc>
          <w:tcPr>
            <w:tcW w:w="1701" w:type="dxa"/>
          </w:tcPr>
          <w:p w:rsidR="00DF7D9D" w:rsidRPr="00A16295" w:rsidRDefault="00DF7D9D" w:rsidP="004132C3">
            <w:pPr>
              <w:pStyle w:val="TAL"/>
              <w:rPr>
                <w:lang w:eastAsia="zh-CN"/>
                <w:rPrChange w:id="11190" w:author="CR#1736r1" w:date="2020-04-06T19:17:00Z">
                  <w:rPr>
                    <w:lang w:eastAsia="zh-CN"/>
                  </w:rPr>
                </w:rPrChange>
              </w:rPr>
            </w:pPr>
            <w:r w:rsidRPr="00A16295">
              <w:rPr>
                <w:lang w:eastAsia="zh-CN"/>
                <w:rPrChange w:id="11191" w:author="CR#1736r1" w:date="2020-04-06T19:17:00Z">
                  <w:rPr>
                    <w:lang w:eastAsia="zh-CN"/>
                  </w:rPr>
                </w:rPrChange>
              </w:rPr>
              <w:t>UL Category 23</w:t>
            </w:r>
          </w:p>
        </w:tc>
        <w:tc>
          <w:tcPr>
            <w:tcW w:w="2268" w:type="dxa"/>
          </w:tcPr>
          <w:p w:rsidR="00DF7D9D" w:rsidRPr="00A16295" w:rsidRDefault="00DF7D9D" w:rsidP="004132C3">
            <w:pPr>
              <w:pStyle w:val="TAL"/>
              <w:rPr>
                <w:lang w:eastAsia="en-US"/>
                <w:rPrChange w:id="11192" w:author="CR#1736r1" w:date="2020-04-06T19:17:00Z">
                  <w:rPr>
                    <w:lang w:eastAsia="en-US"/>
                  </w:rPr>
                </w:rPrChange>
              </w:rPr>
            </w:pPr>
            <w:r w:rsidRPr="00A16295">
              <w:rPr>
                <w:lang w:eastAsia="en-US"/>
                <w:rPrChange w:id="11193" w:author="CR#1736r1" w:date="2020-04-06T19:17:00Z">
                  <w:rPr>
                    <w:lang w:eastAsia="en-US"/>
                  </w:rPr>
                </w:rPrChange>
              </w:rPr>
              <w:t>34 400 000</w:t>
            </w:r>
          </w:p>
        </w:tc>
        <w:tc>
          <w:tcPr>
            <w:tcW w:w="1843" w:type="dxa"/>
          </w:tcPr>
          <w:p w:rsidR="00DF7D9D" w:rsidRPr="00A16295" w:rsidRDefault="00DF7D9D" w:rsidP="004132C3">
            <w:pPr>
              <w:pStyle w:val="TAL"/>
              <w:rPr>
                <w:lang w:eastAsia="en-US"/>
                <w:rPrChange w:id="11194" w:author="CR#1736r1" w:date="2020-04-06T19:17:00Z">
                  <w:rPr>
                    <w:lang w:eastAsia="en-US"/>
                  </w:rPr>
                </w:rPrChange>
              </w:rPr>
            </w:pPr>
            <w:r w:rsidRPr="00A16295">
              <w:rPr>
                <w:lang w:eastAsia="en-US"/>
                <w:rPrChange w:id="11195" w:author="CR#1736r1" w:date="2020-04-06T19:17:00Z">
                  <w:rPr>
                    <w:lang w:eastAsia="en-US"/>
                  </w:rPr>
                </w:rPrChange>
              </w:rPr>
              <w:t>55 300 000</w:t>
            </w:r>
          </w:p>
        </w:tc>
      </w:tr>
      <w:tr w:rsidR="00A16295" w:rsidRPr="00A16295" w:rsidTr="004132C3">
        <w:tc>
          <w:tcPr>
            <w:tcW w:w="1668" w:type="dxa"/>
          </w:tcPr>
          <w:p w:rsidR="00DF7D9D" w:rsidRPr="00A16295" w:rsidRDefault="00DF7D9D" w:rsidP="004132C3">
            <w:pPr>
              <w:pStyle w:val="TAL"/>
              <w:rPr>
                <w:lang w:eastAsia="zh-CN"/>
                <w:rPrChange w:id="11196" w:author="CR#1736r1" w:date="2020-04-06T19:17:00Z">
                  <w:rPr>
                    <w:lang w:eastAsia="zh-CN"/>
                  </w:rPr>
                </w:rPrChange>
              </w:rPr>
            </w:pPr>
            <w:r w:rsidRPr="00A16295">
              <w:rPr>
                <w:lang w:eastAsia="zh-CN"/>
                <w:rPrChange w:id="11197" w:author="CR#1736r1" w:date="2020-04-06T19:17:00Z">
                  <w:rPr>
                    <w:lang w:eastAsia="zh-CN"/>
                  </w:rPr>
                </w:rPrChange>
              </w:rPr>
              <w:t>DL Category 26</w:t>
            </w:r>
          </w:p>
        </w:tc>
        <w:tc>
          <w:tcPr>
            <w:tcW w:w="1701" w:type="dxa"/>
          </w:tcPr>
          <w:p w:rsidR="00DF7D9D" w:rsidRPr="00A16295" w:rsidRDefault="00DF7D9D" w:rsidP="004132C3">
            <w:pPr>
              <w:pStyle w:val="TAL"/>
              <w:rPr>
                <w:lang w:eastAsia="zh-CN"/>
                <w:rPrChange w:id="11198" w:author="CR#1736r1" w:date="2020-04-06T19:17:00Z">
                  <w:rPr>
                    <w:lang w:eastAsia="zh-CN"/>
                  </w:rPr>
                </w:rPrChange>
              </w:rPr>
            </w:pPr>
            <w:r w:rsidRPr="00A16295">
              <w:rPr>
                <w:lang w:eastAsia="zh-CN"/>
                <w:rPrChange w:id="11199" w:author="CR#1736r1" w:date="2020-04-06T19:17:00Z">
                  <w:rPr>
                    <w:lang w:eastAsia="zh-CN"/>
                  </w:rPr>
                </w:rPrChange>
              </w:rPr>
              <w:t>UL Category 24</w:t>
            </w:r>
          </w:p>
        </w:tc>
        <w:tc>
          <w:tcPr>
            <w:tcW w:w="2268" w:type="dxa"/>
          </w:tcPr>
          <w:p w:rsidR="00DF7D9D" w:rsidRPr="00A16295" w:rsidRDefault="00DF7D9D" w:rsidP="004132C3">
            <w:pPr>
              <w:pStyle w:val="TAL"/>
              <w:rPr>
                <w:lang w:eastAsia="en-US"/>
                <w:rPrChange w:id="11200" w:author="CR#1736r1" w:date="2020-04-06T19:17:00Z">
                  <w:rPr>
                    <w:lang w:eastAsia="en-US"/>
                  </w:rPr>
                </w:rPrChange>
              </w:rPr>
            </w:pPr>
            <w:r w:rsidRPr="00A16295">
              <w:rPr>
                <w:lang w:eastAsia="en-US"/>
                <w:rPrChange w:id="11201" w:author="CR#1736r1" w:date="2020-04-06T19:17:00Z">
                  <w:rPr>
                    <w:lang w:eastAsia="en-US"/>
                  </w:rPr>
                </w:rPrChange>
              </w:rPr>
              <w:t>36 300 000</w:t>
            </w:r>
          </w:p>
        </w:tc>
        <w:tc>
          <w:tcPr>
            <w:tcW w:w="1843" w:type="dxa"/>
          </w:tcPr>
          <w:p w:rsidR="00DF7D9D" w:rsidRPr="00A16295" w:rsidRDefault="00DF7D9D" w:rsidP="004132C3">
            <w:pPr>
              <w:pStyle w:val="TAL"/>
              <w:rPr>
                <w:lang w:eastAsia="en-US"/>
                <w:rPrChange w:id="11202" w:author="CR#1736r1" w:date="2020-04-06T19:17:00Z">
                  <w:rPr>
                    <w:lang w:eastAsia="en-US"/>
                  </w:rPr>
                </w:rPrChange>
              </w:rPr>
            </w:pPr>
            <w:r w:rsidRPr="00A16295">
              <w:rPr>
                <w:lang w:eastAsia="en-US"/>
                <w:rPrChange w:id="11203" w:author="CR#1736r1" w:date="2020-04-06T19:17:00Z">
                  <w:rPr>
                    <w:lang w:eastAsia="en-US"/>
                  </w:rPr>
                </w:rPrChange>
              </w:rPr>
              <w:t>60 900 000</w:t>
            </w:r>
          </w:p>
        </w:tc>
      </w:tr>
      <w:tr w:rsidR="00A16295" w:rsidRPr="00A16295" w:rsidTr="004132C3">
        <w:tc>
          <w:tcPr>
            <w:tcW w:w="1668" w:type="dxa"/>
          </w:tcPr>
          <w:p w:rsidR="00DF7D9D" w:rsidRPr="00A16295" w:rsidRDefault="00DF7D9D" w:rsidP="004132C3">
            <w:pPr>
              <w:pStyle w:val="TAL"/>
              <w:rPr>
                <w:lang w:eastAsia="zh-CN"/>
                <w:rPrChange w:id="11204" w:author="CR#1736r1" w:date="2020-04-06T19:17:00Z">
                  <w:rPr>
                    <w:lang w:eastAsia="zh-CN"/>
                  </w:rPr>
                </w:rPrChange>
              </w:rPr>
            </w:pPr>
            <w:r w:rsidRPr="00A16295">
              <w:rPr>
                <w:lang w:eastAsia="zh-CN"/>
                <w:rPrChange w:id="11205" w:author="CR#1736r1" w:date="2020-04-06T19:17:00Z">
                  <w:rPr>
                    <w:lang w:eastAsia="zh-CN"/>
                  </w:rPr>
                </w:rPrChange>
              </w:rPr>
              <w:t>DL Category 26</w:t>
            </w:r>
          </w:p>
        </w:tc>
        <w:tc>
          <w:tcPr>
            <w:tcW w:w="1701" w:type="dxa"/>
          </w:tcPr>
          <w:p w:rsidR="00DF7D9D" w:rsidRPr="00A16295" w:rsidRDefault="00DF7D9D" w:rsidP="004132C3">
            <w:pPr>
              <w:pStyle w:val="TAL"/>
              <w:rPr>
                <w:lang w:eastAsia="zh-CN"/>
                <w:rPrChange w:id="11206" w:author="CR#1736r1" w:date="2020-04-06T19:17:00Z">
                  <w:rPr>
                    <w:lang w:eastAsia="zh-CN"/>
                  </w:rPr>
                </w:rPrChange>
              </w:rPr>
            </w:pPr>
            <w:r w:rsidRPr="00A16295">
              <w:rPr>
                <w:lang w:eastAsia="zh-CN"/>
                <w:rPrChange w:id="11207" w:author="CR#1736r1" w:date="2020-04-06T19:17:00Z">
                  <w:rPr>
                    <w:lang w:eastAsia="zh-CN"/>
                  </w:rPr>
                </w:rPrChange>
              </w:rPr>
              <w:t>UL Category 25</w:t>
            </w:r>
          </w:p>
        </w:tc>
        <w:tc>
          <w:tcPr>
            <w:tcW w:w="2268" w:type="dxa"/>
          </w:tcPr>
          <w:p w:rsidR="00DF7D9D" w:rsidRPr="00A16295" w:rsidRDefault="00DF7D9D" w:rsidP="004132C3">
            <w:pPr>
              <w:pStyle w:val="TAL"/>
              <w:rPr>
                <w:lang w:eastAsia="en-US"/>
                <w:rPrChange w:id="11208" w:author="CR#1736r1" w:date="2020-04-06T19:17:00Z">
                  <w:rPr>
                    <w:lang w:eastAsia="en-US"/>
                  </w:rPr>
                </w:rPrChange>
              </w:rPr>
            </w:pPr>
            <w:r w:rsidRPr="00A16295">
              <w:rPr>
                <w:lang w:eastAsia="en-US"/>
                <w:rPrChange w:id="11209" w:author="CR#1736r1" w:date="2020-04-06T19:17:00Z">
                  <w:rPr>
                    <w:lang w:eastAsia="en-US"/>
                  </w:rPr>
                </w:rPrChange>
              </w:rPr>
              <w:t>39 000 000</w:t>
            </w:r>
          </w:p>
        </w:tc>
        <w:tc>
          <w:tcPr>
            <w:tcW w:w="1843" w:type="dxa"/>
          </w:tcPr>
          <w:p w:rsidR="00DF7D9D" w:rsidRPr="00A16295" w:rsidRDefault="00DF7D9D" w:rsidP="004132C3">
            <w:pPr>
              <w:pStyle w:val="TAL"/>
              <w:rPr>
                <w:lang w:eastAsia="en-US"/>
                <w:rPrChange w:id="11210" w:author="CR#1736r1" w:date="2020-04-06T19:17:00Z">
                  <w:rPr>
                    <w:lang w:eastAsia="en-US"/>
                  </w:rPr>
                </w:rPrChange>
              </w:rPr>
            </w:pPr>
            <w:r w:rsidRPr="00A16295">
              <w:rPr>
                <w:lang w:eastAsia="en-US"/>
                <w:rPrChange w:id="11211" w:author="CR#1736r1" w:date="2020-04-06T19:17:00Z">
                  <w:rPr>
                    <w:lang w:eastAsia="en-US"/>
                  </w:rPr>
                </w:rPrChange>
              </w:rPr>
              <w:t>63 900 000</w:t>
            </w:r>
          </w:p>
        </w:tc>
      </w:tr>
      <w:tr w:rsidR="00A16295" w:rsidRPr="00A16295" w:rsidTr="004132C3">
        <w:tc>
          <w:tcPr>
            <w:tcW w:w="1668" w:type="dxa"/>
          </w:tcPr>
          <w:p w:rsidR="00DF7D9D" w:rsidRPr="00A16295" w:rsidRDefault="00DF7D9D" w:rsidP="004132C3">
            <w:pPr>
              <w:pStyle w:val="TAL"/>
              <w:rPr>
                <w:lang w:eastAsia="zh-CN"/>
                <w:rPrChange w:id="11212" w:author="CR#1736r1" w:date="2020-04-06T19:17:00Z">
                  <w:rPr>
                    <w:lang w:eastAsia="zh-CN"/>
                  </w:rPr>
                </w:rPrChange>
              </w:rPr>
            </w:pPr>
            <w:r w:rsidRPr="00A16295">
              <w:rPr>
                <w:lang w:eastAsia="zh-CN"/>
                <w:rPrChange w:id="11213" w:author="CR#1736r1" w:date="2020-04-06T19:17:00Z">
                  <w:rPr>
                    <w:lang w:eastAsia="zh-CN"/>
                  </w:rPr>
                </w:rPrChange>
              </w:rPr>
              <w:t>DL Category 26</w:t>
            </w:r>
          </w:p>
        </w:tc>
        <w:tc>
          <w:tcPr>
            <w:tcW w:w="1701" w:type="dxa"/>
          </w:tcPr>
          <w:p w:rsidR="00DF7D9D" w:rsidRPr="00A16295" w:rsidRDefault="00DF7D9D" w:rsidP="004132C3">
            <w:pPr>
              <w:pStyle w:val="TAL"/>
              <w:rPr>
                <w:lang w:eastAsia="zh-CN"/>
                <w:rPrChange w:id="11214" w:author="CR#1736r1" w:date="2020-04-06T19:17:00Z">
                  <w:rPr>
                    <w:lang w:eastAsia="zh-CN"/>
                  </w:rPr>
                </w:rPrChange>
              </w:rPr>
            </w:pPr>
            <w:r w:rsidRPr="00A16295">
              <w:rPr>
                <w:lang w:eastAsia="zh-CN"/>
                <w:rPrChange w:id="11215" w:author="CR#1736r1" w:date="2020-04-06T19:17:00Z">
                  <w:rPr>
                    <w:lang w:eastAsia="zh-CN"/>
                  </w:rPr>
                </w:rPrChange>
              </w:rPr>
              <w:t>UL Category 26</w:t>
            </w:r>
          </w:p>
        </w:tc>
        <w:tc>
          <w:tcPr>
            <w:tcW w:w="2268" w:type="dxa"/>
          </w:tcPr>
          <w:p w:rsidR="00DF7D9D" w:rsidRPr="00A16295" w:rsidRDefault="00DF7D9D" w:rsidP="004132C3">
            <w:pPr>
              <w:pStyle w:val="TAL"/>
              <w:rPr>
                <w:lang w:eastAsia="en-US"/>
                <w:rPrChange w:id="11216" w:author="CR#1736r1" w:date="2020-04-06T19:17:00Z">
                  <w:rPr>
                    <w:lang w:eastAsia="en-US"/>
                  </w:rPr>
                </w:rPrChange>
              </w:rPr>
            </w:pPr>
            <w:r w:rsidRPr="00A16295">
              <w:rPr>
                <w:lang w:eastAsia="en-US"/>
                <w:rPrChange w:id="11217" w:author="CR#1736r1" w:date="2020-04-06T19:17:00Z">
                  <w:rPr>
                    <w:lang w:eastAsia="en-US"/>
                  </w:rPr>
                </w:rPrChange>
              </w:rPr>
              <w:t>42 000 000</w:t>
            </w:r>
          </w:p>
        </w:tc>
        <w:tc>
          <w:tcPr>
            <w:tcW w:w="1843" w:type="dxa"/>
          </w:tcPr>
          <w:p w:rsidR="00DF7D9D" w:rsidRPr="00A16295" w:rsidRDefault="00DF7D9D" w:rsidP="004132C3">
            <w:pPr>
              <w:pStyle w:val="TAL"/>
              <w:rPr>
                <w:lang w:eastAsia="en-US"/>
                <w:rPrChange w:id="11218" w:author="CR#1736r1" w:date="2020-04-06T19:17:00Z">
                  <w:rPr>
                    <w:lang w:eastAsia="en-US"/>
                  </w:rPr>
                </w:rPrChange>
              </w:rPr>
            </w:pPr>
            <w:r w:rsidRPr="00A16295">
              <w:rPr>
                <w:lang w:eastAsia="en-US"/>
                <w:rPrChange w:id="11219" w:author="CR#1736r1" w:date="2020-04-06T19:17:00Z">
                  <w:rPr>
                    <w:lang w:eastAsia="en-US"/>
                  </w:rPr>
                </w:rPrChange>
              </w:rPr>
              <w:t>71 500 000</w:t>
            </w:r>
          </w:p>
        </w:tc>
      </w:tr>
      <w:tr w:rsidR="00996EA2" w:rsidRPr="00A16295" w:rsidTr="005329D9">
        <w:tc>
          <w:tcPr>
            <w:tcW w:w="7480" w:type="dxa"/>
            <w:gridSpan w:val="4"/>
          </w:tcPr>
          <w:p w:rsidR="00996EA2" w:rsidRPr="00A16295" w:rsidRDefault="00996EA2" w:rsidP="005329D9">
            <w:pPr>
              <w:pStyle w:val="TAN"/>
              <w:rPr>
                <w:lang w:eastAsia="zh-CN"/>
                <w:rPrChange w:id="11220" w:author="CR#1736r1" w:date="2020-04-06T19:17:00Z">
                  <w:rPr>
                    <w:lang w:eastAsia="zh-CN"/>
                  </w:rPr>
                </w:rPrChange>
              </w:rPr>
            </w:pPr>
            <w:r w:rsidRPr="00A16295">
              <w:rPr>
                <w:rPrChange w:id="11221" w:author="CR#1736r1" w:date="2020-04-06T19:17:00Z">
                  <w:rPr/>
                </w:rPrChange>
              </w:rPr>
              <w:t>NOTE 1:</w:t>
            </w:r>
            <w:r w:rsidRPr="00A16295">
              <w:rPr>
                <w:rPrChange w:id="11222" w:author="CR#1736r1" w:date="2020-04-06T19:17:00Z">
                  <w:rPr/>
                </w:rPrChange>
              </w:rPr>
              <w:tab/>
              <w:t xml:space="preserve">The UE supports </w:t>
            </w:r>
            <w:r w:rsidR="0051140F" w:rsidRPr="00A16295">
              <w:rPr>
                <w:rPrChange w:id="11223" w:author="CR#1736r1" w:date="2020-04-06T19:17:00Z">
                  <w:rPr/>
                </w:rPrChange>
              </w:rPr>
              <w:t>"</w:t>
            </w:r>
            <w:r w:rsidRPr="00A16295">
              <w:rPr>
                <w:rPrChange w:id="11224" w:author="CR#1736r1" w:date="2020-04-06T19:17:00Z">
                  <w:rPr/>
                </w:rPrChange>
              </w:rPr>
              <w:t>Total layer 2 buffer size</w:t>
            </w:r>
            <w:r w:rsidR="0051140F" w:rsidRPr="00A16295">
              <w:rPr>
                <w:rPrChange w:id="11225" w:author="CR#1736r1" w:date="2020-04-06T19:17:00Z">
                  <w:rPr/>
                </w:rPrChange>
              </w:rPr>
              <w:t>"</w:t>
            </w:r>
            <w:r w:rsidRPr="00A16295">
              <w:rPr>
                <w:rPrChange w:id="11226" w:author="CR#1736r1" w:date="2020-04-06T19:17:00Z">
                  <w:rPr/>
                </w:rPrChange>
              </w:rPr>
              <w:t xml:space="preserve"> of 40 000 </w:t>
            </w:r>
            <w:r w:rsidR="00CD48E4" w:rsidRPr="00A16295">
              <w:rPr>
                <w:rPrChange w:id="11227" w:author="CR#1736r1" w:date="2020-04-06T19:17:00Z">
                  <w:rPr/>
                </w:rPrChange>
              </w:rPr>
              <w:t>bytes</w:t>
            </w:r>
            <w:r w:rsidRPr="00A16295">
              <w:rPr>
                <w:rPrChange w:id="11228" w:author="CR#1736r1" w:date="2020-04-06T19:17:00Z">
                  <w:rPr/>
                </w:rPrChange>
              </w:rPr>
              <w:t xml:space="preserve"> if the UE indicates support of </w:t>
            </w:r>
            <w:r w:rsidR="00701B4F" w:rsidRPr="00A16295">
              <w:rPr>
                <w:i/>
                <w:rPrChange w:id="11229" w:author="CR#1736r1" w:date="2020-04-06T19:17:00Z">
                  <w:rPr>
                    <w:i/>
                  </w:rPr>
                </w:rPrChange>
              </w:rPr>
              <w:t>ce-PUSCH-NB-MaxTBS-r14</w:t>
            </w:r>
            <w:r w:rsidRPr="00A16295">
              <w:rPr>
                <w:rPrChange w:id="11230" w:author="CR#1736r1" w:date="2020-04-06T19:17:00Z">
                  <w:rPr/>
                </w:rPrChange>
              </w:rPr>
              <w:t xml:space="preserve">. Otherwise the UE supports 20 000 </w:t>
            </w:r>
            <w:r w:rsidR="00CD48E4" w:rsidRPr="00A16295">
              <w:rPr>
                <w:rPrChange w:id="11231" w:author="CR#1736r1" w:date="2020-04-06T19:17:00Z">
                  <w:rPr/>
                </w:rPrChange>
              </w:rPr>
              <w:t>bytes</w:t>
            </w:r>
            <w:r w:rsidRPr="00A16295">
              <w:rPr>
                <w:rPrChange w:id="11232" w:author="CR#1736r1" w:date="2020-04-06T19:17:00Z">
                  <w:rPr/>
                </w:rPrChange>
              </w:rPr>
              <w:t>.</w:t>
            </w:r>
          </w:p>
        </w:tc>
      </w:tr>
    </w:tbl>
    <w:p w:rsidR="00BE5D2B" w:rsidRPr="00A16295" w:rsidRDefault="00BE5D2B" w:rsidP="00B96B72">
      <w:pPr>
        <w:rPr>
          <w:rPrChange w:id="11233" w:author="CR#1736r1" w:date="2020-04-06T19:17:00Z">
            <w:rPr/>
          </w:rPrChange>
        </w:rPr>
      </w:pPr>
    </w:p>
    <w:p w:rsidR="00BE5D2B" w:rsidRPr="00A16295" w:rsidRDefault="00BE5D2B" w:rsidP="00B96B72">
      <w:pPr>
        <w:pStyle w:val="TH"/>
        <w:rPr>
          <w:rPrChange w:id="11234" w:author="CR#1736r1" w:date="2020-04-06T19:17:00Z">
            <w:rPr/>
          </w:rPrChange>
        </w:rPr>
      </w:pPr>
      <w:r w:rsidRPr="00A16295">
        <w:rPr>
          <w:rPrChange w:id="11235" w:author="CR#1736r1" w:date="2020-04-06T19:17:00Z">
            <w:rPr/>
          </w:rPrChange>
        </w:rPr>
        <w:lastRenderedPageBreak/>
        <w:t>Table 4.1</w:t>
      </w:r>
      <w:r w:rsidR="004F35F6" w:rsidRPr="00A16295">
        <w:rPr>
          <w:rPrChange w:id="11236" w:author="CR#1736r1" w:date="2020-04-06T19:17:00Z">
            <w:rPr/>
          </w:rPrChange>
        </w:rPr>
        <w:t>A</w:t>
      </w:r>
      <w:r w:rsidRPr="00A16295">
        <w:rPr>
          <w:rPrChange w:id="11237" w:author="CR#1736r1" w:date="2020-04-06T19:17:00Z">
            <w:rPr/>
          </w:rPrChange>
        </w:rPr>
        <w:t xml:space="preserve">-4: Maximum number of bits of a MCH transport block received within a TTI set by the field </w:t>
      </w:r>
      <w:r w:rsidRPr="00A16295">
        <w:rPr>
          <w:i/>
          <w:rPrChange w:id="11238" w:author="CR#1736r1" w:date="2020-04-06T19:17:00Z">
            <w:rPr>
              <w:i/>
            </w:rPr>
          </w:rPrChange>
        </w:rPr>
        <w:t>ue-Category</w:t>
      </w:r>
      <w:r w:rsidRPr="00A16295">
        <w:rPr>
          <w:i/>
          <w:lang w:eastAsia="zh-CN"/>
          <w:rPrChange w:id="11239" w:author="CR#1736r1" w:date="2020-04-06T19:17:00Z">
            <w:rPr>
              <w:i/>
              <w:lang w:eastAsia="zh-CN"/>
            </w:rPr>
          </w:rPrChange>
        </w:rPr>
        <w:t>DL</w:t>
      </w:r>
      <w:r w:rsidRPr="00A16295">
        <w:rPr>
          <w:i/>
          <w:rPrChange w:id="11240" w:author="CR#1736r1" w:date="2020-04-06T19:17:00Z">
            <w:rPr>
              <w:i/>
            </w:rPr>
          </w:rPrChange>
        </w:rPr>
        <w:t xml:space="preserve"> </w:t>
      </w:r>
      <w:r w:rsidRPr="00A16295">
        <w:rPr>
          <w:rPrChange w:id="11241" w:author="CR#1736r1" w:date="2020-04-06T19:17:00Z">
            <w:rPr/>
          </w:rPrChange>
        </w:rPr>
        <w:t>for an MBMS capable UE</w:t>
      </w:r>
      <w:r w:rsidRPr="00A16295" w:rsidDel="003A5F5D">
        <w:rPr>
          <w:rPrChange w:id="11242" w:author="CR#1736r1" w:date="2020-04-06T19:17:00Z">
            <w:rPr/>
          </w:rPrChange>
        </w:rPr>
        <w:t xml:space="preserve"> </w:t>
      </w:r>
      <w:r w:rsidR="0066619A" w:rsidRPr="00A16295">
        <w:rPr>
          <w:rPrChange w:id="11243" w:author="CR#1736r1" w:date="2020-04-06T19:17:00Z">
            <w:rPr/>
          </w:rPrChange>
        </w:rPr>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A16295" w:rsidTr="005E47CA">
        <w:tc>
          <w:tcPr>
            <w:tcW w:w="1668" w:type="dxa"/>
          </w:tcPr>
          <w:p w:rsidR="00BE5D2B" w:rsidRPr="00A16295" w:rsidRDefault="00BE5D2B" w:rsidP="00B96B72">
            <w:pPr>
              <w:pStyle w:val="TAH"/>
              <w:rPr>
                <w:lang w:val="en-GB" w:eastAsia="ja-JP"/>
                <w:rPrChange w:id="11244" w:author="CR#1736r1" w:date="2020-04-06T19:17:00Z">
                  <w:rPr>
                    <w:lang w:val="en-GB" w:eastAsia="ja-JP"/>
                  </w:rPr>
                </w:rPrChange>
              </w:rPr>
            </w:pPr>
            <w:r w:rsidRPr="00A16295">
              <w:rPr>
                <w:lang w:val="en-GB" w:eastAsia="ja-JP"/>
                <w:rPrChange w:id="11245" w:author="CR#1736r1" w:date="2020-04-06T19:17:00Z">
                  <w:rPr>
                    <w:lang w:val="en-GB" w:eastAsia="ja-JP"/>
                  </w:rPr>
                </w:rPrChange>
              </w:rPr>
              <w:t xml:space="preserve">UE </w:t>
            </w:r>
            <w:r w:rsidRPr="00A16295">
              <w:rPr>
                <w:lang w:val="en-GB" w:eastAsia="zh-CN"/>
                <w:rPrChange w:id="11246" w:author="CR#1736r1" w:date="2020-04-06T19:17:00Z">
                  <w:rPr>
                    <w:lang w:val="en-GB" w:eastAsia="zh-CN"/>
                  </w:rPr>
                </w:rPrChange>
              </w:rPr>
              <w:t xml:space="preserve">DL </w:t>
            </w:r>
            <w:r w:rsidRPr="00A16295">
              <w:rPr>
                <w:lang w:val="en-GB" w:eastAsia="ja-JP"/>
                <w:rPrChange w:id="11247" w:author="CR#1736r1" w:date="2020-04-06T19:17:00Z">
                  <w:rPr>
                    <w:lang w:val="en-GB" w:eastAsia="ja-JP"/>
                  </w:rPr>
                </w:rPrChange>
              </w:rPr>
              <w:t>Category</w:t>
            </w:r>
          </w:p>
        </w:tc>
        <w:tc>
          <w:tcPr>
            <w:tcW w:w="1843" w:type="dxa"/>
          </w:tcPr>
          <w:p w:rsidR="00BE5D2B" w:rsidRPr="00A16295" w:rsidRDefault="00BE5D2B" w:rsidP="00B96B72">
            <w:pPr>
              <w:pStyle w:val="TAH"/>
              <w:rPr>
                <w:lang w:val="en-GB" w:eastAsia="ja-JP"/>
                <w:rPrChange w:id="11248" w:author="CR#1736r1" w:date="2020-04-06T19:17:00Z">
                  <w:rPr>
                    <w:lang w:val="en-GB" w:eastAsia="ja-JP"/>
                  </w:rPr>
                </w:rPrChange>
              </w:rPr>
            </w:pPr>
            <w:r w:rsidRPr="00A16295">
              <w:rPr>
                <w:lang w:val="en-GB" w:eastAsia="ja-JP"/>
                <w:rPrChange w:id="11249" w:author="CR#1736r1" w:date="2020-04-06T19:17:00Z">
                  <w:rPr>
                    <w:lang w:val="en-GB" w:eastAsia="ja-JP"/>
                  </w:rPr>
                </w:rPrChange>
              </w:rPr>
              <w:t>Maximum number of bits of a MCH transport block received within a TTI</w:t>
            </w:r>
          </w:p>
        </w:tc>
      </w:tr>
      <w:tr w:rsidR="00A16295" w:rsidRPr="00A16295" w:rsidTr="009724E4">
        <w:tc>
          <w:tcPr>
            <w:tcW w:w="1668" w:type="dxa"/>
          </w:tcPr>
          <w:p w:rsidR="00587D47" w:rsidRPr="00A16295" w:rsidRDefault="00587D47" w:rsidP="009724E4">
            <w:pPr>
              <w:pStyle w:val="TAL"/>
              <w:rPr>
                <w:lang w:eastAsia="zh-CN"/>
                <w:rPrChange w:id="11250" w:author="CR#1736r1" w:date="2020-04-06T19:17:00Z">
                  <w:rPr>
                    <w:lang w:eastAsia="zh-CN"/>
                  </w:rPr>
                </w:rPrChange>
              </w:rPr>
            </w:pPr>
            <w:r w:rsidRPr="00A16295">
              <w:rPr>
                <w:lang w:eastAsia="zh-CN"/>
                <w:rPrChange w:id="11251" w:author="CR#1736r1" w:date="2020-04-06T19:17:00Z">
                  <w:rPr>
                    <w:lang w:eastAsia="zh-CN"/>
                  </w:rPr>
                </w:rPrChange>
              </w:rPr>
              <w:t xml:space="preserve">DL </w:t>
            </w:r>
            <w:r w:rsidRPr="00A16295">
              <w:rPr>
                <w:rPrChange w:id="11252" w:author="CR#1736r1" w:date="2020-04-06T19:17:00Z">
                  <w:rPr/>
                </w:rPrChange>
              </w:rPr>
              <w:t>Category M1</w:t>
            </w:r>
          </w:p>
        </w:tc>
        <w:tc>
          <w:tcPr>
            <w:tcW w:w="1843" w:type="dxa"/>
          </w:tcPr>
          <w:p w:rsidR="00587D47" w:rsidRPr="00A16295" w:rsidRDefault="00587D47" w:rsidP="009724E4">
            <w:pPr>
              <w:pStyle w:val="TAL"/>
              <w:rPr>
                <w:rPrChange w:id="11253" w:author="CR#1736r1" w:date="2020-04-06T19:17:00Z">
                  <w:rPr/>
                </w:rPrChange>
              </w:rPr>
            </w:pPr>
            <w:r w:rsidRPr="00A16295">
              <w:rPr>
                <w:rPrChange w:id="11254" w:author="CR#1736r1" w:date="2020-04-06T19:17:00Z">
                  <w:rPr/>
                </w:rPrChange>
              </w:rPr>
              <w:t>NA</w:t>
            </w:r>
          </w:p>
        </w:tc>
      </w:tr>
      <w:tr w:rsidR="00A16295" w:rsidRPr="00A16295" w:rsidTr="005329D9">
        <w:tc>
          <w:tcPr>
            <w:tcW w:w="1668" w:type="dxa"/>
          </w:tcPr>
          <w:p w:rsidR="00996EA2" w:rsidRPr="00A16295" w:rsidRDefault="00996EA2" w:rsidP="005329D9">
            <w:pPr>
              <w:pStyle w:val="TAL"/>
              <w:rPr>
                <w:lang w:eastAsia="zh-CN"/>
                <w:rPrChange w:id="11255" w:author="CR#1736r1" w:date="2020-04-06T19:17:00Z">
                  <w:rPr>
                    <w:lang w:eastAsia="zh-CN"/>
                  </w:rPr>
                </w:rPrChange>
              </w:rPr>
            </w:pPr>
            <w:r w:rsidRPr="00A16295">
              <w:rPr>
                <w:lang w:eastAsia="zh-CN"/>
                <w:rPrChange w:id="11256" w:author="CR#1736r1" w:date="2020-04-06T19:17:00Z">
                  <w:rPr>
                    <w:lang w:eastAsia="zh-CN"/>
                  </w:rPr>
                </w:rPrChange>
              </w:rPr>
              <w:t xml:space="preserve">DL </w:t>
            </w:r>
            <w:r w:rsidRPr="00A16295">
              <w:rPr>
                <w:rPrChange w:id="11257" w:author="CR#1736r1" w:date="2020-04-06T19:17:00Z">
                  <w:rPr/>
                </w:rPrChange>
              </w:rPr>
              <w:t>Category M2</w:t>
            </w:r>
          </w:p>
        </w:tc>
        <w:tc>
          <w:tcPr>
            <w:tcW w:w="1843" w:type="dxa"/>
          </w:tcPr>
          <w:p w:rsidR="00996EA2" w:rsidRPr="00A16295" w:rsidRDefault="00996EA2" w:rsidP="005329D9">
            <w:pPr>
              <w:pStyle w:val="TAL"/>
              <w:rPr>
                <w:rPrChange w:id="11258" w:author="CR#1736r1" w:date="2020-04-06T19:17:00Z">
                  <w:rPr/>
                </w:rPrChange>
              </w:rPr>
            </w:pPr>
            <w:r w:rsidRPr="00A16295">
              <w:rPr>
                <w:rPrChange w:id="11259" w:author="CR#1736r1" w:date="2020-04-06T19:17:00Z">
                  <w:rPr/>
                </w:rPrChange>
              </w:rPr>
              <w:t>NA</w:t>
            </w:r>
          </w:p>
        </w:tc>
      </w:tr>
      <w:tr w:rsidR="00A16295" w:rsidRPr="00A16295" w:rsidTr="005E47CA">
        <w:tc>
          <w:tcPr>
            <w:tcW w:w="1668" w:type="dxa"/>
          </w:tcPr>
          <w:p w:rsidR="00BE5D2B" w:rsidRPr="00A16295" w:rsidRDefault="00BE5D2B" w:rsidP="00B96B72">
            <w:pPr>
              <w:pStyle w:val="TAL"/>
              <w:rPr>
                <w:rPrChange w:id="11260" w:author="CR#1736r1" w:date="2020-04-06T19:17:00Z">
                  <w:rPr/>
                </w:rPrChange>
              </w:rPr>
            </w:pPr>
            <w:r w:rsidRPr="00A16295">
              <w:rPr>
                <w:lang w:eastAsia="zh-CN"/>
                <w:rPrChange w:id="11261" w:author="CR#1736r1" w:date="2020-04-06T19:17:00Z">
                  <w:rPr>
                    <w:lang w:eastAsia="zh-CN"/>
                  </w:rPr>
                </w:rPrChange>
              </w:rPr>
              <w:t xml:space="preserve">DL </w:t>
            </w:r>
            <w:r w:rsidRPr="00A16295">
              <w:rPr>
                <w:rPrChange w:id="11262" w:author="CR#1736r1" w:date="2020-04-06T19:17:00Z">
                  <w:rPr/>
                </w:rPrChange>
              </w:rPr>
              <w:t>Category 0</w:t>
            </w:r>
          </w:p>
        </w:tc>
        <w:tc>
          <w:tcPr>
            <w:tcW w:w="1843" w:type="dxa"/>
          </w:tcPr>
          <w:p w:rsidR="00BE5D2B" w:rsidRPr="00A16295" w:rsidRDefault="00BE5D2B" w:rsidP="00B96B72">
            <w:pPr>
              <w:pStyle w:val="TAL"/>
              <w:rPr>
                <w:rPrChange w:id="11263" w:author="CR#1736r1" w:date="2020-04-06T19:17:00Z">
                  <w:rPr/>
                </w:rPrChange>
              </w:rPr>
            </w:pPr>
            <w:r w:rsidRPr="00A16295">
              <w:rPr>
                <w:rPrChange w:id="11264" w:author="CR#1736r1" w:date="2020-04-06T19:17:00Z">
                  <w:rPr/>
                </w:rPrChange>
              </w:rPr>
              <w:t>4584</w:t>
            </w:r>
          </w:p>
        </w:tc>
      </w:tr>
      <w:tr w:rsidR="00A16295" w:rsidRPr="00A16295" w:rsidTr="005329D9">
        <w:tc>
          <w:tcPr>
            <w:tcW w:w="1668" w:type="dxa"/>
          </w:tcPr>
          <w:p w:rsidR="00400CA7" w:rsidRPr="00A16295" w:rsidRDefault="00400CA7" w:rsidP="005329D9">
            <w:pPr>
              <w:pStyle w:val="TAL"/>
              <w:rPr>
                <w:lang w:eastAsia="zh-CN"/>
                <w:rPrChange w:id="11265" w:author="CR#1736r1" w:date="2020-04-06T19:17:00Z">
                  <w:rPr>
                    <w:lang w:eastAsia="zh-CN"/>
                  </w:rPr>
                </w:rPrChange>
              </w:rPr>
            </w:pPr>
            <w:r w:rsidRPr="00A16295">
              <w:rPr>
                <w:lang w:eastAsia="zh-CN"/>
                <w:rPrChange w:id="11266" w:author="CR#1736r1" w:date="2020-04-06T19:17:00Z">
                  <w:rPr>
                    <w:lang w:eastAsia="zh-CN"/>
                  </w:rPr>
                </w:rPrChange>
              </w:rPr>
              <w:t xml:space="preserve">DL </w:t>
            </w:r>
            <w:r w:rsidRPr="00A16295">
              <w:rPr>
                <w:rPrChange w:id="11267" w:author="CR#1736r1" w:date="2020-04-06T19:17:00Z">
                  <w:rPr/>
                </w:rPrChange>
              </w:rPr>
              <w:t>Category 1bis</w:t>
            </w:r>
          </w:p>
        </w:tc>
        <w:tc>
          <w:tcPr>
            <w:tcW w:w="1843" w:type="dxa"/>
          </w:tcPr>
          <w:p w:rsidR="00400CA7" w:rsidRPr="00A16295" w:rsidRDefault="00400CA7" w:rsidP="005329D9">
            <w:pPr>
              <w:pStyle w:val="TAL"/>
              <w:rPr>
                <w:rPrChange w:id="11268" w:author="CR#1736r1" w:date="2020-04-06T19:17:00Z">
                  <w:rPr/>
                </w:rPrChange>
              </w:rPr>
            </w:pPr>
            <w:r w:rsidRPr="00A16295">
              <w:rPr>
                <w:rPrChange w:id="11269" w:author="CR#1736r1" w:date="2020-04-06T19:17:00Z">
                  <w:rPr/>
                </w:rPrChange>
              </w:rPr>
              <w:t>10296</w:t>
            </w:r>
          </w:p>
        </w:tc>
      </w:tr>
      <w:tr w:rsidR="00A16295" w:rsidRPr="00A16295" w:rsidTr="00D0270E">
        <w:tc>
          <w:tcPr>
            <w:tcW w:w="1668" w:type="dxa"/>
          </w:tcPr>
          <w:p w:rsidR="0006189B" w:rsidRPr="00A16295" w:rsidRDefault="0006189B" w:rsidP="00D0270E">
            <w:pPr>
              <w:pStyle w:val="TAL"/>
              <w:rPr>
                <w:lang w:eastAsia="zh-CN"/>
                <w:rPrChange w:id="11270" w:author="CR#1736r1" w:date="2020-04-06T19:17:00Z">
                  <w:rPr>
                    <w:lang w:eastAsia="zh-CN"/>
                  </w:rPr>
                </w:rPrChange>
              </w:rPr>
            </w:pPr>
            <w:r w:rsidRPr="00A16295">
              <w:rPr>
                <w:rPrChange w:id="11271" w:author="CR#1736r1" w:date="2020-04-06T19:17:00Z">
                  <w:rPr/>
                </w:rPrChange>
              </w:rPr>
              <w:t>DL Category 4</w:t>
            </w:r>
          </w:p>
        </w:tc>
        <w:tc>
          <w:tcPr>
            <w:tcW w:w="1843" w:type="dxa"/>
          </w:tcPr>
          <w:p w:rsidR="0006189B" w:rsidRPr="00A16295" w:rsidRDefault="0006189B" w:rsidP="00D0270E">
            <w:pPr>
              <w:pStyle w:val="TAL"/>
              <w:rPr>
                <w:rPrChange w:id="11272" w:author="CR#1736r1" w:date="2020-04-06T19:17:00Z">
                  <w:rPr/>
                </w:rPrChange>
              </w:rPr>
            </w:pPr>
            <w:r w:rsidRPr="00A16295">
              <w:rPr>
                <w:rPrChange w:id="11273" w:author="CR#1736r1" w:date="2020-04-06T19:17:00Z">
                  <w:rPr/>
                </w:rPrChange>
              </w:rPr>
              <w:t>75376</w:t>
            </w:r>
          </w:p>
        </w:tc>
      </w:tr>
      <w:tr w:rsidR="00A16295" w:rsidRPr="00A16295" w:rsidTr="005E47CA">
        <w:tc>
          <w:tcPr>
            <w:tcW w:w="1668" w:type="dxa"/>
          </w:tcPr>
          <w:p w:rsidR="00BE5D2B" w:rsidRPr="00A16295" w:rsidRDefault="00BE5D2B" w:rsidP="00B96B72">
            <w:pPr>
              <w:pStyle w:val="TAL"/>
              <w:rPr>
                <w:lang w:eastAsia="zh-CN"/>
                <w:rPrChange w:id="11274" w:author="CR#1736r1" w:date="2020-04-06T19:17:00Z">
                  <w:rPr>
                    <w:lang w:eastAsia="zh-CN"/>
                  </w:rPr>
                </w:rPrChange>
              </w:rPr>
            </w:pPr>
            <w:r w:rsidRPr="00A16295">
              <w:rPr>
                <w:lang w:eastAsia="zh-CN"/>
                <w:rPrChange w:id="11275" w:author="CR#1736r1" w:date="2020-04-06T19:17:00Z">
                  <w:rPr>
                    <w:lang w:eastAsia="zh-CN"/>
                  </w:rPr>
                </w:rPrChange>
              </w:rPr>
              <w:t xml:space="preserve">DL </w:t>
            </w:r>
            <w:r w:rsidRPr="00A16295">
              <w:rPr>
                <w:rPrChange w:id="11276" w:author="CR#1736r1" w:date="2020-04-06T19:17:00Z">
                  <w:rPr/>
                </w:rPrChange>
              </w:rPr>
              <w:t>Category 6</w:t>
            </w:r>
          </w:p>
        </w:tc>
        <w:tc>
          <w:tcPr>
            <w:tcW w:w="1843" w:type="dxa"/>
          </w:tcPr>
          <w:p w:rsidR="00BE5D2B" w:rsidRPr="00A16295" w:rsidRDefault="00BE5D2B" w:rsidP="00B96B72">
            <w:pPr>
              <w:pStyle w:val="TAL"/>
              <w:rPr>
                <w:rPrChange w:id="11277" w:author="CR#1736r1" w:date="2020-04-06T19:17:00Z">
                  <w:rPr/>
                </w:rPrChange>
              </w:rPr>
            </w:pPr>
            <w:r w:rsidRPr="00A16295">
              <w:rPr>
                <w:rPrChange w:id="11278" w:author="CR#1736r1" w:date="2020-04-06T19:17:00Z">
                  <w:rPr/>
                </w:rPrChange>
              </w:rPr>
              <w:t>75376</w:t>
            </w:r>
          </w:p>
        </w:tc>
      </w:tr>
      <w:tr w:rsidR="00A16295" w:rsidRPr="00A16295" w:rsidTr="005E47CA">
        <w:tc>
          <w:tcPr>
            <w:tcW w:w="1668" w:type="dxa"/>
          </w:tcPr>
          <w:p w:rsidR="00BE5D2B" w:rsidRPr="00A16295" w:rsidRDefault="00BE5D2B" w:rsidP="00B96B72">
            <w:pPr>
              <w:pStyle w:val="TAL"/>
              <w:rPr>
                <w:lang w:eastAsia="zh-CN"/>
                <w:rPrChange w:id="11279" w:author="CR#1736r1" w:date="2020-04-06T19:17:00Z">
                  <w:rPr>
                    <w:lang w:eastAsia="zh-CN"/>
                  </w:rPr>
                </w:rPrChange>
              </w:rPr>
            </w:pPr>
            <w:r w:rsidRPr="00A16295">
              <w:rPr>
                <w:lang w:eastAsia="zh-CN"/>
                <w:rPrChange w:id="11280" w:author="CR#1736r1" w:date="2020-04-06T19:17:00Z">
                  <w:rPr>
                    <w:lang w:eastAsia="zh-CN"/>
                  </w:rPr>
                </w:rPrChange>
              </w:rPr>
              <w:t xml:space="preserve">DL </w:t>
            </w:r>
            <w:r w:rsidRPr="00A16295">
              <w:rPr>
                <w:rPrChange w:id="11281" w:author="CR#1736r1" w:date="2020-04-06T19:17:00Z">
                  <w:rPr/>
                </w:rPrChange>
              </w:rPr>
              <w:t>Category 7</w:t>
            </w:r>
          </w:p>
        </w:tc>
        <w:tc>
          <w:tcPr>
            <w:tcW w:w="1843" w:type="dxa"/>
          </w:tcPr>
          <w:p w:rsidR="00BE5D2B" w:rsidRPr="00A16295" w:rsidRDefault="00BE5D2B" w:rsidP="00B96B72">
            <w:pPr>
              <w:pStyle w:val="TAL"/>
              <w:rPr>
                <w:rPrChange w:id="11282" w:author="CR#1736r1" w:date="2020-04-06T19:17:00Z">
                  <w:rPr/>
                </w:rPrChange>
              </w:rPr>
            </w:pPr>
            <w:r w:rsidRPr="00A16295">
              <w:rPr>
                <w:rPrChange w:id="11283" w:author="CR#1736r1" w:date="2020-04-06T19:17:00Z">
                  <w:rPr/>
                </w:rPrChange>
              </w:rPr>
              <w:t>75376</w:t>
            </w:r>
          </w:p>
        </w:tc>
      </w:tr>
      <w:tr w:rsidR="00A16295" w:rsidRPr="00A16295" w:rsidTr="005E47CA">
        <w:tc>
          <w:tcPr>
            <w:tcW w:w="1668" w:type="dxa"/>
          </w:tcPr>
          <w:p w:rsidR="00BE5D2B" w:rsidRPr="00A16295" w:rsidRDefault="00BE5D2B" w:rsidP="00B96B72">
            <w:pPr>
              <w:pStyle w:val="TAL"/>
              <w:rPr>
                <w:lang w:eastAsia="zh-CN"/>
                <w:rPrChange w:id="11284" w:author="CR#1736r1" w:date="2020-04-06T19:17:00Z">
                  <w:rPr>
                    <w:lang w:eastAsia="zh-CN"/>
                  </w:rPr>
                </w:rPrChange>
              </w:rPr>
            </w:pPr>
            <w:r w:rsidRPr="00A16295">
              <w:rPr>
                <w:lang w:eastAsia="zh-CN"/>
                <w:rPrChange w:id="11285" w:author="CR#1736r1" w:date="2020-04-06T19:17:00Z">
                  <w:rPr>
                    <w:lang w:eastAsia="zh-CN"/>
                  </w:rPr>
                </w:rPrChange>
              </w:rPr>
              <w:t xml:space="preserve">DL </w:t>
            </w:r>
            <w:r w:rsidRPr="00A16295">
              <w:rPr>
                <w:rPrChange w:id="11286" w:author="CR#1736r1" w:date="2020-04-06T19:17:00Z">
                  <w:rPr/>
                </w:rPrChange>
              </w:rPr>
              <w:t>Category 9</w:t>
            </w:r>
          </w:p>
        </w:tc>
        <w:tc>
          <w:tcPr>
            <w:tcW w:w="1843" w:type="dxa"/>
          </w:tcPr>
          <w:p w:rsidR="00BE5D2B" w:rsidRPr="00A16295" w:rsidRDefault="00BE5D2B" w:rsidP="00B96B72">
            <w:pPr>
              <w:pStyle w:val="TAL"/>
              <w:rPr>
                <w:rPrChange w:id="11287" w:author="CR#1736r1" w:date="2020-04-06T19:17:00Z">
                  <w:rPr/>
                </w:rPrChange>
              </w:rPr>
            </w:pPr>
            <w:r w:rsidRPr="00A16295">
              <w:rPr>
                <w:rPrChange w:id="11288" w:author="CR#1736r1" w:date="2020-04-06T19:17:00Z">
                  <w:rPr/>
                </w:rPrChange>
              </w:rPr>
              <w:t>75376</w:t>
            </w:r>
          </w:p>
        </w:tc>
      </w:tr>
      <w:tr w:rsidR="00A16295" w:rsidRPr="00A16295" w:rsidTr="005E47CA">
        <w:tc>
          <w:tcPr>
            <w:tcW w:w="1668" w:type="dxa"/>
          </w:tcPr>
          <w:p w:rsidR="00BE5D2B" w:rsidRPr="00A16295" w:rsidRDefault="00BE5D2B" w:rsidP="00B96B72">
            <w:pPr>
              <w:pStyle w:val="TAL"/>
              <w:rPr>
                <w:lang w:eastAsia="zh-CN"/>
                <w:rPrChange w:id="11289" w:author="CR#1736r1" w:date="2020-04-06T19:17:00Z">
                  <w:rPr>
                    <w:lang w:eastAsia="zh-CN"/>
                  </w:rPr>
                </w:rPrChange>
              </w:rPr>
            </w:pPr>
            <w:r w:rsidRPr="00A16295">
              <w:rPr>
                <w:lang w:eastAsia="zh-CN"/>
                <w:rPrChange w:id="11290" w:author="CR#1736r1" w:date="2020-04-06T19:17:00Z">
                  <w:rPr>
                    <w:lang w:eastAsia="zh-CN"/>
                  </w:rPr>
                </w:rPrChange>
              </w:rPr>
              <w:t xml:space="preserve">DL </w:t>
            </w:r>
            <w:r w:rsidRPr="00A16295">
              <w:rPr>
                <w:rPrChange w:id="11291" w:author="CR#1736r1" w:date="2020-04-06T19:17:00Z">
                  <w:rPr/>
                </w:rPrChange>
              </w:rPr>
              <w:t>Category 10</w:t>
            </w:r>
          </w:p>
        </w:tc>
        <w:tc>
          <w:tcPr>
            <w:tcW w:w="1843" w:type="dxa"/>
          </w:tcPr>
          <w:p w:rsidR="00BE5D2B" w:rsidRPr="00A16295" w:rsidRDefault="00BE5D2B" w:rsidP="00B96B72">
            <w:pPr>
              <w:pStyle w:val="TAL"/>
              <w:rPr>
                <w:rPrChange w:id="11292" w:author="CR#1736r1" w:date="2020-04-06T19:17:00Z">
                  <w:rPr/>
                </w:rPrChange>
              </w:rPr>
            </w:pPr>
            <w:r w:rsidRPr="00A16295">
              <w:rPr>
                <w:rPrChange w:id="11293" w:author="CR#1736r1" w:date="2020-04-06T19:17:00Z">
                  <w:rPr/>
                </w:rPrChange>
              </w:rPr>
              <w:t>75376</w:t>
            </w:r>
          </w:p>
        </w:tc>
      </w:tr>
      <w:tr w:rsidR="00A16295" w:rsidRPr="00A16295" w:rsidTr="005E47CA">
        <w:tc>
          <w:tcPr>
            <w:tcW w:w="1668" w:type="dxa"/>
          </w:tcPr>
          <w:p w:rsidR="00BE5D2B" w:rsidRPr="00A16295" w:rsidRDefault="00BE5D2B" w:rsidP="00B96B72">
            <w:pPr>
              <w:pStyle w:val="TAL"/>
              <w:rPr>
                <w:lang w:eastAsia="zh-CN"/>
                <w:rPrChange w:id="11294" w:author="CR#1736r1" w:date="2020-04-06T19:17:00Z">
                  <w:rPr>
                    <w:lang w:eastAsia="zh-CN"/>
                  </w:rPr>
                </w:rPrChange>
              </w:rPr>
            </w:pPr>
            <w:r w:rsidRPr="00A16295">
              <w:rPr>
                <w:rFonts w:cs="Tahoma"/>
                <w:szCs w:val="16"/>
                <w:lang w:eastAsia="zh-CN"/>
                <w:rPrChange w:id="11295" w:author="CR#1736r1" w:date="2020-04-06T19:17:00Z">
                  <w:rPr>
                    <w:rFonts w:cs="Tahoma"/>
                    <w:szCs w:val="16"/>
                    <w:lang w:eastAsia="zh-CN"/>
                  </w:rPr>
                </w:rPrChange>
              </w:rPr>
              <w:t xml:space="preserve">DL </w:t>
            </w:r>
            <w:r w:rsidRPr="00A16295">
              <w:rPr>
                <w:rFonts w:cs="Tahoma"/>
                <w:szCs w:val="16"/>
                <w:rPrChange w:id="11296" w:author="CR#1736r1" w:date="2020-04-06T19:17:00Z">
                  <w:rPr>
                    <w:rFonts w:cs="Tahoma"/>
                    <w:szCs w:val="16"/>
                  </w:rPr>
                </w:rPrChange>
              </w:rPr>
              <w:t>Category 1</w:t>
            </w:r>
            <w:r w:rsidRPr="00A16295">
              <w:rPr>
                <w:rFonts w:cs="Tahoma"/>
                <w:szCs w:val="16"/>
                <w:lang w:eastAsia="zh-CN"/>
                <w:rPrChange w:id="11297" w:author="CR#1736r1" w:date="2020-04-06T19:17:00Z">
                  <w:rPr>
                    <w:rFonts w:cs="Tahoma"/>
                    <w:szCs w:val="16"/>
                    <w:lang w:eastAsia="zh-CN"/>
                  </w:rPr>
                </w:rPrChange>
              </w:rPr>
              <w:t>1</w:t>
            </w:r>
          </w:p>
        </w:tc>
        <w:tc>
          <w:tcPr>
            <w:tcW w:w="1843" w:type="dxa"/>
          </w:tcPr>
          <w:p w:rsidR="00BE5D2B" w:rsidRPr="00A16295" w:rsidRDefault="00BE5D2B" w:rsidP="00B96B72">
            <w:pPr>
              <w:pStyle w:val="TAL"/>
              <w:rPr>
                <w:lang w:eastAsia="zh-CN"/>
                <w:rPrChange w:id="11298" w:author="CR#1736r1" w:date="2020-04-06T19:17:00Z">
                  <w:rPr>
                    <w:lang w:eastAsia="zh-CN"/>
                  </w:rPr>
                </w:rPrChange>
              </w:rPr>
            </w:pPr>
            <w:r w:rsidRPr="00A16295">
              <w:rPr>
                <w:rFonts w:cs="Tahoma"/>
                <w:szCs w:val="16"/>
                <w:rPrChange w:id="11299" w:author="CR#1736r1" w:date="2020-04-06T19:17:00Z">
                  <w:rPr>
                    <w:rFonts w:cs="Tahoma"/>
                    <w:szCs w:val="16"/>
                  </w:rPr>
                </w:rPrChange>
              </w:rPr>
              <w:t>75376</w:t>
            </w:r>
            <w:r w:rsidRPr="00A16295">
              <w:rPr>
                <w:rFonts w:cs="Tahoma"/>
                <w:szCs w:val="16"/>
                <w:lang w:eastAsia="zh-CN"/>
                <w:rPrChange w:id="11300" w:author="CR#1736r1" w:date="2020-04-06T19:17:00Z">
                  <w:rPr>
                    <w:rFonts w:cs="Tahoma"/>
                    <w:szCs w:val="16"/>
                    <w:lang w:eastAsia="zh-CN"/>
                  </w:rPr>
                </w:rPrChange>
              </w:rPr>
              <w:t xml:space="preserve"> </w:t>
            </w:r>
            <w:r w:rsidRPr="00A16295">
              <w:rPr>
                <w:lang w:eastAsia="zh-CN"/>
                <w:rPrChange w:id="11301" w:author="CR#1736r1" w:date="2020-04-06T19:17:00Z">
                  <w:rPr>
                    <w:lang w:eastAsia="zh-CN"/>
                  </w:rPr>
                </w:rPrChange>
              </w:rPr>
              <w:t>(</w:t>
            </w:r>
            <w:r w:rsidRPr="00A16295">
              <w:rPr>
                <w:rPrChange w:id="11302" w:author="CR#1736r1" w:date="2020-04-06T19:17:00Z">
                  <w:rPr/>
                </w:rPrChange>
              </w:rPr>
              <w:t>6</w:t>
            </w:r>
            <w:r w:rsidRPr="00A16295">
              <w:rPr>
                <w:lang w:eastAsia="zh-CN"/>
                <w:rPrChange w:id="11303" w:author="CR#1736r1" w:date="2020-04-06T19:17:00Z">
                  <w:rPr>
                    <w:lang w:eastAsia="zh-CN"/>
                  </w:rPr>
                </w:rPrChange>
              </w:rPr>
              <w:t>4</w:t>
            </w:r>
            <w:r w:rsidRPr="00A16295">
              <w:rPr>
                <w:rPrChange w:id="11304" w:author="CR#1736r1" w:date="2020-04-06T19:17:00Z">
                  <w:rPr/>
                </w:rPrChange>
              </w:rPr>
              <w:t>QAM)</w:t>
            </w:r>
          </w:p>
          <w:p w:rsidR="00BE5D2B" w:rsidRPr="00A16295" w:rsidRDefault="00BE5D2B" w:rsidP="00B96B72">
            <w:pPr>
              <w:pStyle w:val="TAL"/>
              <w:rPr>
                <w:rPrChange w:id="11305" w:author="CR#1736r1" w:date="2020-04-06T19:17:00Z">
                  <w:rPr/>
                </w:rPrChange>
              </w:rPr>
            </w:pPr>
            <w:r w:rsidRPr="00A16295">
              <w:rPr>
                <w:rPrChange w:id="11306" w:author="CR#1736r1" w:date="2020-04-06T19:17:00Z">
                  <w:rPr/>
                </w:rPrChange>
              </w:rPr>
              <w:t>97896</w:t>
            </w:r>
            <w:r w:rsidRPr="00A16295">
              <w:rPr>
                <w:lang w:eastAsia="zh-CN"/>
                <w:rPrChange w:id="11307" w:author="CR#1736r1" w:date="2020-04-06T19:17:00Z">
                  <w:rPr>
                    <w:lang w:eastAsia="zh-CN"/>
                  </w:rPr>
                </w:rPrChange>
              </w:rPr>
              <w:t xml:space="preserve"> (</w:t>
            </w:r>
            <w:r w:rsidRPr="00A16295">
              <w:rPr>
                <w:rPrChange w:id="11308" w:author="CR#1736r1" w:date="2020-04-06T19:17:00Z">
                  <w:rPr/>
                </w:rPrChange>
              </w:rPr>
              <w:t>256QAM)</w:t>
            </w:r>
          </w:p>
        </w:tc>
      </w:tr>
      <w:tr w:rsidR="00A16295" w:rsidRPr="00A16295" w:rsidTr="005E47CA">
        <w:tc>
          <w:tcPr>
            <w:tcW w:w="1668" w:type="dxa"/>
          </w:tcPr>
          <w:p w:rsidR="00BE5D2B" w:rsidRPr="00A16295" w:rsidRDefault="00BE5D2B" w:rsidP="00B96B72">
            <w:pPr>
              <w:pStyle w:val="TAL"/>
              <w:rPr>
                <w:lang w:eastAsia="zh-CN"/>
                <w:rPrChange w:id="11309" w:author="CR#1736r1" w:date="2020-04-06T19:17:00Z">
                  <w:rPr>
                    <w:lang w:eastAsia="zh-CN"/>
                  </w:rPr>
                </w:rPrChange>
              </w:rPr>
            </w:pPr>
            <w:r w:rsidRPr="00A16295">
              <w:rPr>
                <w:rFonts w:cs="Tahoma"/>
                <w:szCs w:val="16"/>
                <w:lang w:eastAsia="zh-CN"/>
                <w:rPrChange w:id="11310" w:author="CR#1736r1" w:date="2020-04-06T19:17:00Z">
                  <w:rPr>
                    <w:rFonts w:cs="Tahoma"/>
                    <w:szCs w:val="16"/>
                    <w:lang w:eastAsia="zh-CN"/>
                  </w:rPr>
                </w:rPrChange>
              </w:rPr>
              <w:t xml:space="preserve">DL </w:t>
            </w:r>
            <w:r w:rsidRPr="00A16295">
              <w:rPr>
                <w:rFonts w:cs="Tahoma"/>
                <w:szCs w:val="16"/>
                <w:rPrChange w:id="11311" w:author="CR#1736r1" w:date="2020-04-06T19:17:00Z">
                  <w:rPr>
                    <w:rFonts w:cs="Tahoma"/>
                    <w:szCs w:val="16"/>
                  </w:rPr>
                </w:rPrChange>
              </w:rPr>
              <w:t>Category 1</w:t>
            </w:r>
            <w:r w:rsidRPr="00A16295">
              <w:rPr>
                <w:rFonts w:cs="Tahoma"/>
                <w:szCs w:val="16"/>
                <w:lang w:eastAsia="zh-CN"/>
                <w:rPrChange w:id="11312" w:author="CR#1736r1" w:date="2020-04-06T19:17:00Z">
                  <w:rPr>
                    <w:rFonts w:cs="Tahoma"/>
                    <w:szCs w:val="16"/>
                    <w:lang w:eastAsia="zh-CN"/>
                  </w:rPr>
                </w:rPrChange>
              </w:rPr>
              <w:t>2</w:t>
            </w:r>
          </w:p>
        </w:tc>
        <w:tc>
          <w:tcPr>
            <w:tcW w:w="1843" w:type="dxa"/>
          </w:tcPr>
          <w:p w:rsidR="00BE5D2B" w:rsidRPr="00A16295" w:rsidRDefault="00BE5D2B" w:rsidP="00B96B72">
            <w:pPr>
              <w:pStyle w:val="TAL"/>
              <w:rPr>
                <w:lang w:eastAsia="zh-CN"/>
                <w:rPrChange w:id="11313" w:author="CR#1736r1" w:date="2020-04-06T19:17:00Z">
                  <w:rPr>
                    <w:lang w:eastAsia="zh-CN"/>
                  </w:rPr>
                </w:rPrChange>
              </w:rPr>
            </w:pPr>
            <w:r w:rsidRPr="00A16295">
              <w:rPr>
                <w:rFonts w:cs="Tahoma"/>
                <w:szCs w:val="16"/>
                <w:rPrChange w:id="11314" w:author="CR#1736r1" w:date="2020-04-06T19:17:00Z">
                  <w:rPr>
                    <w:rFonts w:cs="Tahoma"/>
                    <w:szCs w:val="16"/>
                  </w:rPr>
                </w:rPrChange>
              </w:rPr>
              <w:t>75376</w:t>
            </w:r>
            <w:r w:rsidRPr="00A16295">
              <w:rPr>
                <w:rFonts w:cs="Tahoma"/>
                <w:szCs w:val="16"/>
                <w:lang w:eastAsia="zh-CN"/>
                <w:rPrChange w:id="11315" w:author="CR#1736r1" w:date="2020-04-06T19:17:00Z">
                  <w:rPr>
                    <w:rFonts w:cs="Tahoma"/>
                    <w:szCs w:val="16"/>
                    <w:lang w:eastAsia="zh-CN"/>
                  </w:rPr>
                </w:rPrChange>
              </w:rPr>
              <w:t xml:space="preserve"> </w:t>
            </w:r>
            <w:r w:rsidRPr="00A16295">
              <w:rPr>
                <w:lang w:eastAsia="zh-CN"/>
                <w:rPrChange w:id="11316" w:author="CR#1736r1" w:date="2020-04-06T19:17:00Z">
                  <w:rPr>
                    <w:lang w:eastAsia="zh-CN"/>
                  </w:rPr>
                </w:rPrChange>
              </w:rPr>
              <w:t>(</w:t>
            </w:r>
            <w:r w:rsidRPr="00A16295">
              <w:rPr>
                <w:rPrChange w:id="11317" w:author="CR#1736r1" w:date="2020-04-06T19:17:00Z">
                  <w:rPr/>
                </w:rPrChange>
              </w:rPr>
              <w:t>6</w:t>
            </w:r>
            <w:r w:rsidRPr="00A16295">
              <w:rPr>
                <w:lang w:eastAsia="zh-CN"/>
                <w:rPrChange w:id="11318" w:author="CR#1736r1" w:date="2020-04-06T19:17:00Z">
                  <w:rPr>
                    <w:lang w:eastAsia="zh-CN"/>
                  </w:rPr>
                </w:rPrChange>
              </w:rPr>
              <w:t>4</w:t>
            </w:r>
            <w:r w:rsidRPr="00A16295">
              <w:rPr>
                <w:rPrChange w:id="11319" w:author="CR#1736r1" w:date="2020-04-06T19:17:00Z">
                  <w:rPr/>
                </w:rPrChange>
              </w:rPr>
              <w:t>QAM)</w:t>
            </w:r>
          </w:p>
          <w:p w:rsidR="00BE5D2B" w:rsidRPr="00A16295" w:rsidRDefault="00BE5D2B" w:rsidP="00B96B72">
            <w:pPr>
              <w:pStyle w:val="TAL"/>
              <w:rPr>
                <w:rPrChange w:id="11320" w:author="CR#1736r1" w:date="2020-04-06T19:17:00Z">
                  <w:rPr/>
                </w:rPrChange>
              </w:rPr>
            </w:pPr>
            <w:r w:rsidRPr="00A16295">
              <w:rPr>
                <w:rPrChange w:id="11321" w:author="CR#1736r1" w:date="2020-04-06T19:17:00Z">
                  <w:rPr/>
                </w:rPrChange>
              </w:rPr>
              <w:t>97896</w:t>
            </w:r>
            <w:r w:rsidRPr="00A16295">
              <w:rPr>
                <w:lang w:eastAsia="zh-CN"/>
                <w:rPrChange w:id="11322" w:author="CR#1736r1" w:date="2020-04-06T19:17:00Z">
                  <w:rPr>
                    <w:lang w:eastAsia="zh-CN"/>
                  </w:rPr>
                </w:rPrChange>
              </w:rPr>
              <w:t xml:space="preserve"> (</w:t>
            </w:r>
            <w:r w:rsidRPr="00A16295">
              <w:rPr>
                <w:rPrChange w:id="11323" w:author="CR#1736r1" w:date="2020-04-06T19:17:00Z">
                  <w:rPr/>
                </w:rPrChange>
              </w:rPr>
              <w:t>256QAM)</w:t>
            </w:r>
          </w:p>
        </w:tc>
      </w:tr>
      <w:tr w:rsidR="00A16295" w:rsidRPr="00A16295" w:rsidTr="005E47CA">
        <w:tc>
          <w:tcPr>
            <w:tcW w:w="1668" w:type="dxa"/>
          </w:tcPr>
          <w:p w:rsidR="00BE5D2B" w:rsidRPr="00A16295" w:rsidRDefault="00BE5D2B" w:rsidP="00B96B72">
            <w:pPr>
              <w:pStyle w:val="TAL"/>
              <w:rPr>
                <w:rFonts w:cs="Tahoma"/>
                <w:szCs w:val="16"/>
                <w:lang w:eastAsia="zh-CN"/>
                <w:rPrChange w:id="11324" w:author="CR#1736r1" w:date="2020-04-06T19:17:00Z">
                  <w:rPr>
                    <w:rFonts w:cs="Tahoma"/>
                    <w:szCs w:val="16"/>
                    <w:lang w:eastAsia="zh-CN"/>
                  </w:rPr>
                </w:rPrChange>
              </w:rPr>
            </w:pPr>
            <w:r w:rsidRPr="00A16295">
              <w:rPr>
                <w:lang w:eastAsia="zh-CN"/>
                <w:rPrChange w:id="11325" w:author="CR#1736r1" w:date="2020-04-06T19:17:00Z">
                  <w:rPr>
                    <w:lang w:eastAsia="zh-CN"/>
                  </w:rPr>
                </w:rPrChange>
              </w:rPr>
              <w:t xml:space="preserve">DL </w:t>
            </w:r>
            <w:r w:rsidRPr="00A16295">
              <w:rPr>
                <w:rPrChange w:id="11326" w:author="CR#1736r1" w:date="2020-04-06T19:17:00Z">
                  <w:rPr/>
                </w:rPrChange>
              </w:rPr>
              <w:t xml:space="preserve">Category </w:t>
            </w:r>
            <w:r w:rsidRPr="00A16295">
              <w:rPr>
                <w:lang w:eastAsia="zh-CN"/>
                <w:rPrChange w:id="11327" w:author="CR#1736r1" w:date="2020-04-06T19:17:00Z">
                  <w:rPr>
                    <w:lang w:eastAsia="zh-CN"/>
                  </w:rPr>
                </w:rPrChange>
              </w:rPr>
              <w:t>13</w:t>
            </w:r>
          </w:p>
        </w:tc>
        <w:tc>
          <w:tcPr>
            <w:tcW w:w="1843" w:type="dxa"/>
          </w:tcPr>
          <w:p w:rsidR="00BE5D2B" w:rsidRPr="00A16295" w:rsidRDefault="00BE5D2B" w:rsidP="00B96B72">
            <w:pPr>
              <w:pStyle w:val="TAL"/>
              <w:rPr>
                <w:lang w:eastAsia="zh-CN"/>
                <w:rPrChange w:id="11328" w:author="CR#1736r1" w:date="2020-04-06T19:17:00Z">
                  <w:rPr>
                    <w:lang w:eastAsia="zh-CN"/>
                  </w:rPr>
                </w:rPrChange>
              </w:rPr>
            </w:pPr>
            <w:r w:rsidRPr="00A16295">
              <w:rPr>
                <w:rFonts w:cs="Tahoma"/>
                <w:szCs w:val="16"/>
                <w:rPrChange w:id="11329" w:author="CR#1736r1" w:date="2020-04-06T19:17:00Z">
                  <w:rPr>
                    <w:rFonts w:cs="Tahoma"/>
                    <w:szCs w:val="16"/>
                  </w:rPr>
                </w:rPrChange>
              </w:rPr>
              <w:t>75376</w:t>
            </w:r>
            <w:r w:rsidRPr="00A16295">
              <w:rPr>
                <w:rFonts w:cs="Tahoma"/>
                <w:szCs w:val="16"/>
                <w:lang w:eastAsia="zh-CN"/>
                <w:rPrChange w:id="11330" w:author="CR#1736r1" w:date="2020-04-06T19:17:00Z">
                  <w:rPr>
                    <w:rFonts w:cs="Tahoma"/>
                    <w:szCs w:val="16"/>
                    <w:lang w:eastAsia="zh-CN"/>
                  </w:rPr>
                </w:rPrChange>
              </w:rPr>
              <w:t xml:space="preserve"> </w:t>
            </w:r>
            <w:r w:rsidRPr="00A16295">
              <w:rPr>
                <w:lang w:eastAsia="zh-CN"/>
                <w:rPrChange w:id="11331" w:author="CR#1736r1" w:date="2020-04-06T19:17:00Z">
                  <w:rPr>
                    <w:lang w:eastAsia="zh-CN"/>
                  </w:rPr>
                </w:rPrChange>
              </w:rPr>
              <w:t>(</w:t>
            </w:r>
            <w:r w:rsidRPr="00A16295">
              <w:rPr>
                <w:rPrChange w:id="11332" w:author="CR#1736r1" w:date="2020-04-06T19:17:00Z">
                  <w:rPr/>
                </w:rPrChange>
              </w:rPr>
              <w:t>6</w:t>
            </w:r>
            <w:r w:rsidRPr="00A16295">
              <w:rPr>
                <w:lang w:eastAsia="zh-CN"/>
                <w:rPrChange w:id="11333" w:author="CR#1736r1" w:date="2020-04-06T19:17:00Z">
                  <w:rPr>
                    <w:lang w:eastAsia="zh-CN"/>
                  </w:rPr>
                </w:rPrChange>
              </w:rPr>
              <w:t>4</w:t>
            </w:r>
            <w:r w:rsidRPr="00A16295">
              <w:rPr>
                <w:rPrChange w:id="11334" w:author="CR#1736r1" w:date="2020-04-06T19:17:00Z">
                  <w:rPr/>
                </w:rPrChange>
              </w:rPr>
              <w:t>QAM)</w:t>
            </w:r>
          </w:p>
          <w:p w:rsidR="00BE5D2B" w:rsidRPr="00A16295" w:rsidRDefault="00BE5D2B" w:rsidP="00B96B72">
            <w:pPr>
              <w:pStyle w:val="TAL"/>
              <w:rPr>
                <w:rFonts w:cs="Tahoma"/>
                <w:szCs w:val="16"/>
                <w:rPrChange w:id="11335" w:author="CR#1736r1" w:date="2020-04-06T19:17:00Z">
                  <w:rPr>
                    <w:rFonts w:cs="Tahoma"/>
                    <w:szCs w:val="16"/>
                  </w:rPr>
                </w:rPrChange>
              </w:rPr>
            </w:pPr>
            <w:r w:rsidRPr="00A16295">
              <w:rPr>
                <w:rPrChange w:id="11336" w:author="CR#1736r1" w:date="2020-04-06T19:17:00Z">
                  <w:rPr/>
                </w:rPrChange>
              </w:rPr>
              <w:t>97896</w:t>
            </w:r>
            <w:r w:rsidRPr="00A16295">
              <w:rPr>
                <w:lang w:eastAsia="zh-CN"/>
                <w:rPrChange w:id="11337" w:author="CR#1736r1" w:date="2020-04-06T19:17:00Z">
                  <w:rPr>
                    <w:lang w:eastAsia="zh-CN"/>
                  </w:rPr>
                </w:rPrChange>
              </w:rPr>
              <w:t xml:space="preserve"> (</w:t>
            </w:r>
            <w:r w:rsidRPr="00A16295">
              <w:rPr>
                <w:rPrChange w:id="11338" w:author="CR#1736r1" w:date="2020-04-06T19:17:00Z">
                  <w:rPr/>
                </w:rPrChange>
              </w:rPr>
              <w:t>256QAM)</w:t>
            </w:r>
          </w:p>
        </w:tc>
      </w:tr>
      <w:tr w:rsidR="00A16295" w:rsidRPr="00A16295" w:rsidTr="005E47CA">
        <w:tc>
          <w:tcPr>
            <w:tcW w:w="1668" w:type="dxa"/>
          </w:tcPr>
          <w:p w:rsidR="00BE5D2B" w:rsidRPr="00A16295" w:rsidRDefault="00BE5D2B" w:rsidP="00B96B72">
            <w:pPr>
              <w:pStyle w:val="TAL"/>
              <w:rPr>
                <w:rFonts w:cs="Tahoma"/>
                <w:szCs w:val="16"/>
                <w:lang w:eastAsia="zh-CN"/>
                <w:rPrChange w:id="11339" w:author="CR#1736r1" w:date="2020-04-06T19:17:00Z">
                  <w:rPr>
                    <w:rFonts w:cs="Tahoma"/>
                    <w:szCs w:val="16"/>
                    <w:lang w:eastAsia="zh-CN"/>
                  </w:rPr>
                </w:rPrChange>
              </w:rPr>
            </w:pPr>
            <w:r w:rsidRPr="00A16295">
              <w:rPr>
                <w:lang w:eastAsia="zh-CN"/>
                <w:rPrChange w:id="11340" w:author="CR#1736r1" w:date="2020-04-06T19:17:00Z">
                  <w:rPr>
                    <w:lang w:eastAsia="zh-CN"/>
                  </w:rPr>
                </w:rPrChange>
              </w:rPr>
              <w:t xml:space="preserve">DL </w:t>
            </w:r>
            <w:r w:rsidRPr="00A16295">
              <w:rPr>
                <w:rPrChange w:id="11341" w:author="CR#1736r1" w:date="2020-04-06T19:17:00Z">
                  <w:rPr/>
                </w:rPrChange>
              </w:rPr>
              <w:t xml:space="preserve">Category </w:t>
            </w:r>
            <w:r w:rsidRPr="00A16295">
              <w:rPr>
                <w:lang w:eastAsia="zh-CN"/>
                <w:rPrChange w:id="11342" w:author="CR#1736r1" w:date="2020-04-06T19:17:00Z">
                  <w:rPr>
                    <w:lang w:eastAsia="zh-CN"/>
                  </w:rPr>
                </w:rPrChange>
              </w:rPr>
              <w:t>14</w:t>
            </w:r>
          </w:p>
        </w:tc>
        <w:tc>
          <w:tcPr>
            <w:tcW w:w="1843" w:type="dxa"/>
          </w:tcPr>
          <w:p w:rsidR="00BE5D2B" w:rsidRPr="00A16295" w:rsidRDefault="00BE5D2B" w:rsidP="00B96B72">
            <w:pPr>
              <w:pStyle w:val="TAL"/>
              <w:rPr>
                <w:lang w:eastAsia="zh-CN"/>
                <w:rPrChange w:id="11343" w:author="CR#1736r1" w:date="2020-04-06T19:17:00Z">
                  <w:rPr>
                    <w:lang w:eastAsia="zh-CN"/>
                  </w:rPr>
                </w:rPrChange>
              </w:rPr>
            </w:pPr>
            <w:r w:rsidRPr="00A16295">
              <w:rPr>
                <w:rFonts w:cs="Tahoma"/>
                <w:szCs w:val="16"/>
                <w:rPrChange w:id="11344" w:author="CR#1736r1" w:date="2020-04-06T19:17:00Z">
                  <w:rPr>
                    <w:rFonts w:cs="Tahoma"/>
                    <w:szCs w:val="16"/>
                  </w:rPr>
                </w:rPrChange>
              </w:rPr>
              <w:t>75376</w:t>
            </w:r>
            <w:r w:rsidRPr="00A16295">
              <w:rPr>
                <w:rFonts w:cs="Tahoma"/>
                <w:szCs w:val="16"/>
                <w:lang w:eastAsia="zh-CN"/>
                <w:rPrChange w:id="11345" w:author="CR#1736r1" w:date="2020-04-06T19:17:00Z">
                  <w:rPr>
                    <w:rFonts w:cs="Tahoma"/>
                    <w:szCs w:val="16"/>
                    <w:lang w:eastAsia="zh-CN"/>
                  </w:rPr>
                </w:rPrChange>
              </w:rPr>
              <w:t xml:space="preserve"> </w:t>
            </w:r>
            <w:r w:rsidRPr="00A16295">
              <w:rPr>
                <w:lang w:eastAsia="zh-CN"/>
                <w:rPrChange w:id="11346" w:author="CR#1736r1" w:date="2020-04-06T19:17:00Z">
                  <w:rPr>
                    <w:lang w:eastAsia="zh-CN"/>
                  </w:rPr>
                </w:rPrChange>
              </w:rPr>
              <w:t>(</w:t>
            </w:r>
            <w:r w:rsidRPr="00A16295">
              <w:rPr>
                <w:rPrChange w:id="11347" w:author="CR#1736r1" w:date="2020-04-06T19:17:00Z">
                  <w:rPr/>
                </w:rPrChange>
              </w:rPr>
              <w:t>6</w:t>
            </w:r>
            <w:r w:rsidRPr="00A16295">
              <w:rPr>
                <w:lang w:eastAsia="zh-CN"/>
                <w:rPrChange w:id="11348" w:author="CR#1736r1" w:date="2020-04-06T19:17:00Z">
                  <w:rPr>
                    <w:lang w:eastAsia="zh-CN"/>
                  </w:rPr>
                </w:rPrChange>
              </w:rPr>
              <w:t>4</w:t>
            </w:r>
            <w:r w:rsidRPr="00A16295">
              <w:rPr>
                <w:rPrChange w:id="11349" w:author="CR#1736r1" w:date="2020-04-06T19:17:00Z">
                  <w:rPr/>
                </w:rPrChange>
              </w:rPr>
              <w:t>QAM)</w:t>
            </w:r>
          </w:p>
          <w:p w:rsidR="00BE5D2B" w:rsidRPr="00A16295" w:rsidRDefault="00BE5D2B" w:rsidP="00B96B72">
            <w:pPr>
              <w:pStyle w:val="TAL"/>
              <w:rPr>
                <w:rFonts w:cs="Tahoma"/>
                <w:szCs w:val="16"/>
                <w:rPrChange w:id="11350" w:author="CR#1736r1" w:date="2020-04-06T19:17:00Z">
                  <w:rPr>
                    <w:rFonts w:cs="Tahoma"/>
                    <w:szCs w:val="16"/>
                  </w:rPr>
                </w:rPrChange>
              </w:rPr>
            </w:pPr>
            <w:r w:rsidRPr="00A16295">
              <w:rPr>
                <w:rPrChange w:id="11351" w:author="CR#1736r1" w:date="2020-04-06T19:17:00Z">
                  <w:rPr/>
                </w:rPrChange>
              </w:rPr>
              <w:t>97896</w:t>
            </w:r>
            <w:r w:rsidRPr="00A16295">
              <w:rPr>
                <w:lang w:eastAsia="zh-CN"/>
                <w:rPrChange w:id="11352" w:author="CR#1736r1" w:date="2020-04-06T19:17:00Z">
                  <w:rPr>
                    <w:lang w:eastAsia="zh-CN"/>
                  </w:rPr>
                </w:rPrChange>
              </w:rPr>
              <w:t xml:space="preserve"> (</w:t>
            </w:r>
            <w:r w:rsidRPr="00A16295">
              <w:rPr>
                <w:rPrChange w:id="11353" w:author="CR#1736r1" w:date="2020-04-06T19:17:00Z">
                  <w:rPr/>
                </w:rPrChange>
              </w:rPr>
              <w:t>256QAM)</w:t>
            </w:r>
          </w:p>
        </w:tc>
      </w:tr>
      <w:tr w:rsidR="00A16295" w:rsidRPr="00A16295" w:rsidTr="009F26CB">
        <w:tc>
          <w:tcPr>
            <w:tcW w:w="1668" w:type="dxa"/>
          </w:tcPr>
          <w:p w:rsidR="003B4792" w:rsidRPr="00A16295" w:rsidRDefault="003B4792" w:rsidP="009F26CB">
            <w:pPr>
              <w:pStyle w:val="TAL"/>
              <w:rPr>
                <w:lang w:eastAsia="zh-CN"/>
                <w:rPrChange w:id="11354" w:author="CR#1736r1" w:date="2020-04-06T19:17:00Z">
                  <w:rPr>
                    <w:lang w:eastAsia="zh-CN"/>
                  </w:rPr>
                </w:rPrChange>
              </w:rPr>
            </w:pPr>
            <w:r w:rsidRPr="00A16295">
              <w:rPr>
                <w:lang w:eastAsia="zh-CN"/>
                <w:rPrChange w:id="11355" w:author="CR#1736r1" w:date="2020-04-06T19:17:00Z">
                  <w:rPr>
                    <w:lang w:eastAsia="zh-CN"/>
                  </w:rPr>
                </w:rPrChange>
              </w:rPr>
              <w:t xml:space="preserve">DL </w:t>
            </w:r>
            <w:r w:rsidRPr="00A16295">
              <w:rPr>
                <w:rPrChange w:id="11356" w:author="CR#1736r1" w:date="2020-04-06T19:17:00Z">
                  <w:rPr/>
                </w:rPrChange>
              </w:rPr>
              <w:t xml:space="preserve">Category </w:t>
            </w:r>
            <w:r w:rsidRPr="00A16295">
              <w:rPr>
                <w:lang w:eastAsia="zh-CN"/>
                <w:rPrChange w:id="11357" w:author="CR#1736r1" w:date="2020-04-06T19:17:00Z">
                  <w:rPr>
                    <w:lang w:eastAsia="zh-CN"/>
                  </w:rPr>
                </w:rPrChange>
              </w:rPr>
              <w:t>15</w:t>
            </w:r>
          </w:p>
        </w:tc>
        <w:tc>
          <w:tcPr>
            <w:tcW w:w="1843" w:type="dxa"/>
          </w:tcPr>
          <w:p w:rsidR="003B4792" w:rsidRPr="00A16295" w:rsidRDefault="003B4792" w:rsidP="009F26CB">
            <w:pPr>
              <w:pStyle w:val="TAL"/>
              <w:rPr>
                <w:lang w:eastAsia="zh-CN"/>
                <w:rPrChange w:id="11358" w:author="CR#1736r1" w:date="2020-04-06T19:17:00Z">
                  <w:rPr>
                    <w:lang w:eastAsia="zh-CN"/>
                  </w:rPr>
                </w:rPrChange>
              </w:rPr>
            </w:pPr>
            <w:r w:rsidRPr="00A16295">
              <w:rPr>
                <w:rFonts w:cs="Tahoma"/>
                <w:szCs w:val="16"/>
                <w:rPrChange w:id="11359" w:author="CR#1736r1" w:date="2020-04-06T19:17:00Z">
                  <w:rPr>
                    <w:rFonts w:cs="Tahoma"/>
                    <w:szCs w:val="16"/>
                  </w:rPr>
                </w:rPrChange>
              </w:rPr>
              <w:t>75376</w:t>
            </w:r>
            <w:r w:rsidRPr="00A16295">
              <w:rPr>
                <w:rFonts w:cs="Tahoma"/>
                <w:szCs w:val="16"/>
                <w:lang w:eastAsia="zh-CN"/>
                <w:rPrChange w:id="11360" w:author="CR#1736r1" w:date="2020-04-06T19:17:00Z">
                  <w:rPr>
                    <w:rFonts w:cs="Tahoma"/>
                    <w:szCs w:val="16"/>
                    <w:lang w:eastAsia="zh-CN"/>
                  </w:rPr>
                </w:rPrChange>
              </w:rPr>
              <w:t xml:space="preserve"> </w:t>
            </w:r>
            <w:r w:rsidRPr="00A16295">
              <w:rPr>
                <w:lang w:eastAsia="zh-CN"/>
                <w:rPrChange w:id="11361" w:author="CR#1736r1" w:date="2020-04-06T19:17:00Z">
                  <w:rPr>
                    <w:lang w:eastAsia="zh-CN"/>
                  </w:rPr>
                </w:rPrChange>
              </w:rPr>
              <w:t>(</w:t>
            </w:r>
            <w:r w:rsidRPr="00A16295">
              <w:rPr>
                <w:rPrChange w:id="11362" w:author="CR#1736r1" w:date="2020-04-06T19:17:00Z">
                  <w:rPr/>
                </w:rPrChange>
              </w:rPr>
              <w:t>6</w:t>
            </w:r>
            <w:r w:rsidRPr="00A16295">
              <w:rPr>
                <w:lang w:eastAsia="zh-CN"/>
                <w:rPrChange w:id="11363" w:author="CR#1736r1" w:date="2020-04-06T19:17:00Z">
                  <w:rPr>
                    <w:lang w:eastAsia="zh-CN"/>
                  </w:rPr>
                </w:rPrChange>
              </w:rPr>
              <w:t>4</w:t>
            </w:r>
            <w:r w:rsidRPr="00A16295">
              <w:rPr>
                <w:rPrChange w:id="11364" w:author="CR#1736r1" w:date="2020-04-06T19:17:00Z">
                  <w:rPr/>
                </w:rPrChange>
              </w:rPr>
              <w:t>QAM)</w:t>
            </w:r>
          </w:p>
          <w:p w:rsidR="003B4792" w:rsidRPr="00A16295" w:rsidRDefault="003B4792" w:rsidP="009F26CB">
            <w:pPr>
              <w:pStyle w:val="TAL"/>
              <w:rPr>
                <w:rFonts w:cs="Tahoma"/>
                <w:szCs w:val="16"/>
                <w:rPrChange w:id="11365" w:author="CR#1736r1" w:date="2020-04-06T19:17:00Z">
                  <w:rPr>
                    <w:rFonts w:cs="Tahoma"/>
                    <w:szCs w:val="16"/>
                  </w:rPr>
                </w:rPrChange>
              </w:rPr>
            </w:pPr>
            <w:r w:rsidRPr="00A16295">
              <w:rPr>
                <w:rPrChange w:id="11366" w:author="CR#1736r1" w:date="2020-04-06T19:17:00Z">
                  <w:rPr/>
                </w:rPrChange>
              </w:rPr>
              <w:t>97896</w:t>
            </w:r>
            <w:r w:rsidRPr="00A16295">
              <w:rPr>
                <w:lang w:eastAsia="zh-CN"/>
                <w:rPrChange w:id="11367" w:author="CR#1736r1" w:date="2020-04-06T19:17:00Z">
                  <w:rPr>
                    <w:lang w:eastAsia="zh-CN"/>
                  </w:rPr>
                </w:rPrChange>
              </w:rPr>
              <w:t xml:space="preserve"> (</w:t>
            </w:r>
            <w:r w:rsidRPr="00A16295">
              <w:rPr>
                <w:rPrChange w:id="11368" w:author="CR#1736r1" w:date="2020-04-06T19:17:00Z">
                  <w:rPr/>
                </w:rPrChange>
              </w:rPr>
              <w:t>256QAM)</w:t>
            </w:r>
          </w:p>
        </w:tc>
      </w:tr>
      <w:tr w:rsidR="00A16295" w:rsidRPr="00A16295" w:rsidTr="009F26CB">
        <w:tc>
          <w:tcPr>
            <w:tcW w:w="1668" w:type="dxa"/>
          </w:tcPr>
          <w:p w:rsidR="003B4792" w:rsidRPr="00A16295" w:rsidRDefault="003B4792" w:rsidP="009F26CB">
            <w:pPr>
              <w:pStyle w:val="TAL"/>
              <w:rPr>
                <w:lang w:eastAsia="zh-CN"/>
                <w:rPrChange w:id="11369" w:author="CR#1736r1" w:date="2020-04-06T19:17:00Z">
                  <w:rPr>
                    <w:lang w:eastAsia="zh-CN"/>
                  </w:rPr>
                </w:rPrChange>
              </w:rPr>
            </w:pPr>
            <w:r w:rsidRPr="00A16295">
              <w:rPr>
                <w:lang w:eastAsia="zh-CN"/>
                <w:rPrChange w:id="11370" w:author="CR#1736r1" w:date="2020-04-06T19:17:00Z">
                  <w:rPr>
                    <w:lang w:eastAsia="zh-CN"/>
                  </w:rPr>
                </w:rPrChange>
              </w:rPr>
              <w:t xml:space="preserve">DL </w:t>
            </w:r>
            <w:r w:rsidRPr="00A16295">
              <w:rPr>
                <w:rPrChange w:id="11371" w:author="CR#1736r1" w:date="2020-04-06T19:17:00Z">
                  <w:rPr/>
                </w:rPrChange>
              </w:rPr>
              <w:t xml:space="preserve">Category </w:t>
            </w:r>
            <w:r w:rsidRPr="00A16295">
              <w:rPr>
                <w:lang w:eastAsia="zh-CN"/>
                <w:rPrChange w:id="11372" w:author="CR#1736r1" w:date="2020-04-06T19:17:00Z">
                  <w:rPr>
                    <w:lang w:eastAsia="zh-CN"/>
                  </w:rPr>
                </w:rPrChange>
              </w:rPr>
              <w:t>16</w:t>
            </w:r>
          </w:p>
        </w:tc>
        <w:tc>
          <w:tcPr>
            <w:tcW w:w="1843" w:type="dxa"/>
          </w:tcPr>
          <w:p w:rsidR="003B4792" w:rsidRPr="00A16295" w:rsidRDefault="003B4792" w:rsidP="009F26CB">
            <w:pPr>
              <w:pStyle w:val="TAL"/>
              <w:rPr>
                <w:lang w:eastAsia="zh-CN"/>
                <w:rPrChange w:id="11373" w:author="CR#1736r1" w:date="2020-04-06T19:17:00Z">
                  <w:rPr>
                    <w:lang w:eastAsia="zh-CN"/>
                  </w:rPr>
                </w:rPrChange>
              </w:rPr>
            </w:pPr>
            <w:r w:rsidRPr="00A16295">
              <w:rPr>
                <w:rFonts w:cs="Tahoma"/>
                <w:szCs w:val="16"/>
                <w:rPrChange w:id="11374" w:author="CR#1736r1" w:date="2020-04-06T19:17:00Z">
                  <w:rPr>
                    <w:rFonts w:cs="Tahoma"/>
                    <w:szCs w:val="16"/>
                  </w:rPr>
                </w:rPrChange>
              </w:rPr>
              <w:t>75376</w:t>
            </w:r>
            <w:r w:rsidRPr="00A16295">
              <w:rPr>
                <w:rFonts w:cs="Tahoma"/>
                <w:szCs w:val="16"/>
                <w:lang w:eastAsia="zh-CN"/>
                <w:rPrChange w:id="11375" w:author="CR#1736r1" w:date="2020-04-06T19:17:00Z">
                  <w:rPr>
                    <w:rFonts w:cs="Tahoma"/>
                    <w:szCs w:val="16"/>
                    <w:lang w:eastAsia="zh-CN"/>
                  </w:rPr>
                </w:rPrChange>
              </w:rPr>
              <w:t xml:space="preserve"> </w:t>
            </w:r>
            <w:r w:rsidRPr="00A16295">
              <w:rPr>
                <w:lang w:eastAsia="zh-CN"/>
                <w:rPrChange w:id="11376" w:author="CR#1736r1" w:date="2020-04-06T19:17:00Z">
                  <w:rPr>
                    <w:lang w:eastAsia="zh-CN"/>
                  </w:rPr>
                </w:rPrChange>
              </w:rPr>
              <w:t>(</w:t>
            </w:r>
            <w:r w:rsidRPr="00A16295">
              <w:rPr>
                <w:rPrChange w:id="11377" w:author="CR#1736r1" w:date="2020-04-06T19:17:00Z">
                  <w:rPr/>
                </w:rPrChange>
              </w:rPr>
              <w:t>6</w:t>
            </w:r>
            <w:r w:rsidRPr="00A16295">
              <w:rPr>
                <w:lang w:eastAsia="zh-CN"/>
                <w:rPrChange w:id="11378" w:author="CR#1736r1" w:date="2020-04-06T19:17:00Z">
                  <w:rPr>
                    <w:lang w:eastAsia="zh-CN"/>
                  </w:rPr>
                </w:rPrChange>
              </w:rPr>
              <w:t>4</w:t>
            </w:r>
            <w:r w:rsidRPr="00A16295">
              <w:rPr>
                <w:rPrChange w:id="11379" w:author="CR#1736r1" w:date="2020-04-06T19:17:00Z">
                  <w:rPr/>
                </w:rPrChange>
              </w:rPr>
              <w:t>QAM)</w:t>
            </w:r>
          </w:p>
          <w:p w:rsidR="003B4792" w:rsidRPr="00A16295" w:rsidRDefault="003B4792" w:rsidP="009F26CB">
            <w:pPr>
              <w:pStyle w:val="TAL"/>
              <w:rPr>
                <w:rFonts w:cs="Tahoma"/>
                <w:szCs w:val="16"/>
                <w:rPrChange w:id="11380" w:author="CR#1736r1" w:date="2020-04-06T19:17:00Z">
                  <w:rPr>
                    <w:rFonts w:cs="Tahoma"/>
                    <w:szCs w:val="16"/>
                  </w:rPr>
                </w:rPrChange>
              </w:rPr>
            </w:pPr>
            <w:r w:rsidRPr="00A16295">
              <w:rPr>
                <w:rPrChange w:id="11381" w:author="CR#1736r1" w:date="2020-04-06T19:17:00Z">
                  <w:rPr/>
                </w:rPrChange>
              </w:rPr>
              <w:t>97896</w:t>
            </w:r>
            <w:r w:rsidRPr="00A16295">
              <w:rPr>
                <w:lang w:eastAsia="zh-CN"/>
                <w:rPrChange w:id="11382" w:author="CR#1736r1" w:date="2020-04-06T19:17:00Z">
                  <w:rPr>
                    <w:lang w:eastAsia="zh-CN"/>
                  </w:rPr>
                </w:rPrChange>
              </w:rPr>
              <w:t xml:space="preserve"> (</w:t>
            </w:r>
            <w:r w:rsidRPr="00A16295">
              <w:rPr>
                <w:rPrChange w:id="11383" w:author="CR#1736r1" w:date="2020-04-06T19:17:00Z">
                  <w:rPr/>
                </w:rPrChange>
              </w:rPr>
              <w:t>256QAM)</w:t>
            </w:r>
          </w:p>
        </w:tc>
      </w:tr>
      <w:tr w:rsidR="00A16295" w:rsidRPr="00A16295" w:rsidTr="0004766F">
        <w:tc>
          <w:tcPr>
            <w:tcW w:w="1668" w:type="dxa"/>
          </w:tcPr>
          <w:p w:rsidR="001B0CE9" w:rsidRPr="00A16295" w:rsidRDefault="001B0CE9" w:rsidP="0004766F">
            <w:pPr>
              <w:pStyle w:val="TAL"/>
              <w:rPr>
                <w:rPrChange w:id="11384" w:author="CR#1736r1" w:date="2020-04-06T19:17:00Z">
                  <w:rPr/>
                </w:rPrChange>
              </w:rPr>
            </w:pPr>
            <w:r w:rsidRPr="00A16295">
              <w:rPr>
                <w:lang w:eastAsia="zh-CN"/>
                <w:rPrChange w:id="11385" w:author="CR#1736r1" w:date="2020-04-06T19:17:00Z">
                  <w:rPr>
                    <w:lang w:eastAsia="zh-CN"/>
                  </w:rPr>
                </w:rPrChange>
              </w:rPr>
              <w:t xml:space="preserve">DL </w:t>
            </w:r>
            <w:r w:rsidRPr="00A16295">
              <w:rPr>
                <w:rPrChange w:id="11386" w:author="CR#1736r1" w:date="2020-04-06T19:17:00Z">
                  <w:rPr/>
                </w:rPrChange>
              </w:rPr>
              <w:t xml:space="preserve">Category </w:t>
            </w:r>
            <w:r w:rsidRPr="00A16295">
              <w:rPr>
                <w:lang w:eastAsia="zh-CN"/>
                <w:rPrChange w:id="11387" w:author="CR#1736r1" w:date="2020-04-06T19:17:00Z">
                  <w:rPr>
                    <w:lang w:eastAsia="zh-CN"/>
                  </w:rPr>
                </w:rPrChange>
              </w:rPr>
              <w:t>1</w:t>
            </w:r>
            <w:r w:rsidRPr="00A16295">
              <w:rPr>
                <w:rPrChange w:id="11388" w:author="CR#1736r1" w:date="2020-04-06T19:17:00Z">
                  <w:rPr/>
                </w:rPrChange>
              </w:rPr>
              <w:t>7</w:t>
            </w:r>
          </w:p>
        </w:tc>
        <w:tc>
          <w:tcPr>
            <w:tcW w:w="1843" w:type="dxa"/>
          </w:tcPr>
          <w:p w:rsidR="001B0CE9" w:rsidRPr="00A16295" w:rsidRDefault="001B0CE9" w:rsidP="0004766F">
            <w:pPr>
              <w:pStyle w:val="TAL"/>
              <w:rPr>
                <w:lang w:eastAsia="zh-CN"/>
                <w:rPrChange w:id="11389" w:author="CR#1736r1" w:date="2020-04-06T19:17:00Z">
                  <w:rPr>
                    <w:lang w:eastAsia="zh-CN"/>
                  </w:rPr>
                </w:rPrChange>
              </w:rPr>
            </w:pPr>
            <w:r w:rsidRPr="00A16295">
              <w:rPr>
                <w:rFonts w:cs="Tahoma"/>
                <w:szCs w:val="16"/>
                <w:rPrChange w:id="11390" w:author="CR#1736r1" w:date="2020-04-06T19:17:00Z">
                  <w:rPr>
                    <w:rFonts w:cs="Tahoma"/>
                    <w:szCs w:val="16"/>
                  </w:rPr>
                </w:rPrChange>
              </w:rPr>
              <w:t>75376</w:t>
            </w:r>
            <w:r w:rsidRPr="00A16295">
              <w:rPr>
                <w:rFonts w:cs="Tahoma"/>
                <w:szCs w:val="16"/>
                <w:lang w:eastAsia="zh-CN"/>
                <w:rPrChange w:id="11391" w:author="CR#1736r1" w:date="2020-04-06T19:17:00Z">
                  <w:rPr>
                    <w:rFonts w:cs="Tahoma"/>
                    <w:szCs w:val="16"/>
                    <w:lang w:eastAsia="zh-CN"/>
                  </w:rPr>
                </w:rPrChange>
              </w:rPr>
              <w:t xml:space="preserve"> </w:t>
            </w:r>
            <w:r w:rsidRPr="00A16295">
              <w:rPr>
                <w:lang w:eastAsia="zh-CN"/>
                <w:rPrChange w:id="11392" w:author="CR#1736r1" w:date="2020-04-06T19:17:00Z">
                  <w:rPr>
                    <w:lang w:eastAsia="zh-CN"/>
                  </w:rPr>
                </w:rPrChange>
              </w:rPr>
              <w:t>(</w:t>
            </w:r>
            <w:r w:rsidRPr="00A16295">
              <w:rPr>
                <w:rPrChange w:id="11393" w:author="CR#1736r1" w:date="2020-04-06T19:17:00Z">
                  <w:rPr/>
                </w:rPrChange>
              </w:rPr>
              <w:t>6</w:t>
            </w:r>
            <w:r w:rsidRPr="00A16295">
              <w:rPr>
                <w:lang w:eastAsia="zh-CN"/>
                <w:rPrChange w:id="11394" w:author="CR#1736r1" w:date="2020-04-06T19:17:00Z">
                  <w:rPr>
                    <w:lang w:eastAsia="zh-CN"/>
                  </w:rPr>
                </w:rPrChange>
              </w:rPr>
              <w:t>4</w:t>
            </w:r>
            <w:r w:rsidRPr="00A16295">
              <w:rPr>
                <w:rPrChange w:id="11395" w:author="CR#1736r1" w:date="2020-04-06T19:17:00Z">
                  <w:rPr/>
                </w:rPrChange>
              </w:rPr>
              <w:t>QAM)</w:t>
            </w:r>
          </w:p>
          <w:p w:rsidR="001B0CE9" w:rsidRPr="00A16295" w:rsidRDefault="001B0CE9" w:rsidP="0004766F">
            <w:pPr>
              <w:pStyle w:val="TAL"/>
              <w:rPr>
                <w:rFonts w:cs="Tahoma"/>
                <w:szCs w:val="16"/>
                <w:rPrChange w:id="11396" w:author="CR#1736r1" w:date="2020-04-06T19:17:00Z">
                  <w:rPr>
                    <w:rFonts w:cs="Tahoma"/>
                    <w:szCs w:val="16"/>
                  </w:rPr>
                </w:rPrChange>
              </w:rPr>
            </w:pPr>
            <w:r w:rsidRPr="00A16295">
              <w:rPr>
                <w:rPrChange w:id="11397" w:author="CR#1736r1" w:date="2020-04-06T19:17:00Z">
                  <w:rPr/>
                </w:rPrChange>
              </w:rPr>
              <w:t>97896</w:t>
            </w:r>
            <w:r w:rsidRPr="00A16295">
              <w:rPr>
                <w:lang w:eastAsia="zh-CN"/>
                <w:rPrChange w:id="11398" w:author="CR#1736r1" w:date="2020-04-06T19:17:00Z">
                  <w:rPr>
                    <w:lang w:eastAsia="zh-CN"/>
                  </w:rPr>
                </w:rPrChange>
              </w:rPr>
              <w:t xml:space="preserve"> (</w:t>
            </w:r>
            <w:r w:rsidRPr="00A16295">
              <w:rPr>
                <w:rPrChange w:id="11399" w:author="CR#1736r1" w:date="2020-04-06T19:17:00Z">
                  <w:rPr/>
                </w:rPrChange>
              </w:rPr>
              <w:t>256QAM)</w:t>
            </w:r>
          </w:p>
        </w:tc>
      </w:tr>
      <w:tr w:rsidR="00A16295" w:rsidRPr="00A16295" w:rsidTr="00A576C1">
        <w:tc>
          <w:tcPr>
            <w:tcW w:w="1668" w:type="dxa"/>
          </w:tcPr>
          <w:p w:rsidR="00E253FD" w:rsidRPr="00A16295" w:rsidRDefault="00E253FD" w:rsidP="00A576C1">
            <w:pPr>
              <w:pStyle w:val="TAL"/>
              <w:rPr>
                <w:lang w:eastAsia="zh-CN"/>
                <w:rPrChange w:id="11400" w:author="CR#1736r1" w:date="2020-04-06T19:17:00Z">
                  <w:rPr>
                    <w:lang w:eastAsia="zh-CN"/>
                  </w:rPr>
                </w:rPrChange>
              </w:rPr>
            </w:pPr>
            <w:r w:rsidRPr="00A16295">
              <w:rPr>
                <w:lang w:eastAsia="zh-CN"/>
                <w:rPrChange w:id="11401" w:author="CR#1736r1" w:date="2020-04-06T19:17:00Z">
                  <w:rPr>
                    <w:lang w:eastAsia="zh-CN"/>
                  </w:rPr>
                </w:rPrChange>
              </w:rPr>
              <w:t xml:space="preserve">DL </w:t>
            </w:r>
            <w:r w:rsidRPr="00A16295">
              <w:rPr>
                <w:rPrChange w:id="11402" w:author="CR#1736r1" w:date="2020-04-06T19:17:00Z">
                  <w:rPr/>
                </w:rPrChange>
              </w:rPr>
              <w:t xml:space="preserve">Category </w:t>
            </w:r>
            <w:r w:rsidRPr="00A16295">
              <w:rPr>
                <w:lang w:eastAsia="zh-CN"/>
                <w:rPrChange w:id="11403" w:author="CR#1736r1" w:date="2020-04-06T19:17:00Z">
                  <w:rPr>
                    <w:lang w:eastAsia="zh-CN"/>
                  </w:rPr>
                </w:rPrChange>
              </w:rPr>
              <w:t>18</w:t>
            </w:r>
          </w:p>
        </w:tc>
        <w:tc>
          <w:tcPr>
            <w:tcW w:w="1843" w:type="dxa"/>
          </w:tcPr>
          <w:p w:rsidR="00E253FD" w:rsidRPr="00A16295" w:rsidRDefault="00E253FD" w:rsidP="00A576C1">
            <w:pPr>
              <w:pStyle w:val="TAL"/>
              <w:rPr>
                <w:lang w:eastAsia="zh-CN"/>
                <w:rPrChange w:id="11404" w:author="CR#1736r1" w:date="2020-04-06T19:17:00Z">
                  <w:rPr>
                    <w:lang w:eastAsia="zh-CN"/>
                  </w:rPr>
                </w:rPrChange>
              </w:rPr>
            </w:pPr>
            <w:r w:rsidRPr="00A16295">
              <w:rPr>
                <w:rFonts w:cs="Tahoma"/>
                <w:szCs w:val="16"/>
                <w:rPrChange w:id="11405" w:author="CR#1736r1" w:date="2020-04-06T19:17:00Z">
                  <w:rPr>
                    <w:rFonts w:cs="Tahoma"/>
                    <w:szCs w:val="16"/>
                  </w:rPr>
                </w:rPrChange>
              </w:rPr>
              <w:t>75376</w:t>
            </w:r>
            <w:r w:rsidRPr="00A16295">
              <w:rPr>
                <w:rFonts w:cs="Tahoma"/>
                <w:szCs w:val="16"/>
                <w:lang w:eastAsia="zh-CN"/>
                <w:rPrChange w:id="11406" w:author="CR#1736r1" w:date="2020-04-06T19:17:00Z">
                  <w:rPr>
                    <w:rFonts w:cs="Tahoma"/>
                    <w:szCs w:val="16"/>
                    <w:lang w:eastAsia="zh-CN"/>
                  </w:rPr>
                </w:rPrChange>
              </w:rPr>
              <w:t xml:space="preserve"> </w:t>
            </w:r>
            <w:r w:rsidRPr="00A16295">
              <w:rPr>
                <w:lang w:eastAsia="zh-CN"/>
                <w:rPrChange w:id="11407" w:author="CR#1736r1" w:date="2020-04-06T19:17:00Z">
                  <w:rPr>
                    <w:lang w:eastAsia="zh-CN"/>
                  </w:rPr>
                </w:rPrChange>
              </w:rPr>
              <w:t>(</w:t>
            </w:r>
            <w:r w:rsidRPr="00A16295">
              <w:rPr>
                <w:rPrChange w:id="11408" w:author="CR#1736r1" w:date="2020-04-06T19:17:00Z">
                  <w:rPr/>
                </w:rPrChange>
              </w:rPr>
              <w:t>6</w:t>
            </w:r>
            <w:r w:rsidRPr="00A16295">
              <w:rPr>
                <w:lang w:eastAsia="zh-CN"/>
                <w:rPrChange w:id="11409" w:author="CR#1736r1" w:date="2020-04-06T19:17:00Z">
                  <w:rPr>
                    <w:lang w:eastAsia="zh-CN"/>
                  </w:rPr>
                </w:rPrChange>
              </w:rPr>
              <w:t>4</w:t>
            </w:r>
            <w:r w:rsidRPr="00A16295">
              <w:rPr>
                <w:rPrChange w:id="11410" w:author="CR#1736r1" w:date="2020-04-06T19:17:00Z">
                  <w:rPr/>
                </w:rPrChange>
              </w:rPr>
              <w:t>QAM)</w:t>
            </w:r>
          </w:p>
          <w:p w:rsidR="00E253FD" w:rsidRPr="00A16295" w:rsidRDefault="00E253FD" w:rsidP="00A576C1">
            <w:pPr>
              <w:pStyle w:val="TAL"/>
              <w:rPr>
                <w:rFonts w:cs="Tahoma"/>
                <w:szCs w:val="16"/>
                <w:rPrChange w:id="11411" w:author="CR#1736r1" w:date="2020-04-06T19:17:00Z">
                  <w:rPr>
                    <w:rFonts w:cs="Tahoma"/>
                    <w:szCs w:val="16"/>
                  </w:rPr>
                </w:rPrChange>
              </w:rPr>
            </w:pPr>
            <w:r w:rsidRPr="00A16295">
              <w:rPr>
                <w:rPrChange w:id="11412" w:author="CR#1736r1" w:date="2020-04-06T19:17:00Z">
                  <w:rPr/>
                </w:rPrChange>
              </w:rPr>
              <w:t>97896</w:t>
            </w:r>
            <w:r w:rsidRPr="00A16295">
              <w:rPr>
                <w:lang w:eastAsia="zh-CN"/>
                <w:rPrChange w:id="11413" w:author="CR#1736r1" w:date="2020-04-06T19:17:00Z">
                  <w:rPr>
                    <w:lang w:eastAsia="zh-CN"/>
                  </w:rPr>
                </w:rPrChange>
              </w:rPr>
              <w:t xml:space="preserve"> (</w:t>
            </w:r>
            <w:r w:rsidRPr="00A16295">
              <w:rPr>
                <w:rPrChange w:id="11414" w:author="CR#1736r1" w:date="2020-04-06T19:17:00Z">
                  <w:rPr/>
                </w:rPrChange>
              </w:rPr>
              <w:t>256QAM)</w:t>
            </w:r>
          </w:p>
        </w:tc>
      </w:tr>
      <w:tr w:rsidR="00A16295" w:rsidRPr="00A16295" w:rsidTr="00A576C1">
        <w:tc>
          <w:tcPr>
            <w:tcW w:w="1668" w:type="dxa"/>
          </w:tcPr>
          <w:p w:rsidR="00E253FD" w:rsidRPr="00A16295" w:rsidRDefault="00E253FD" w:rsidP="00A576C1">
            <w:pPr>
              <w:pStyle w:val="TAL"/>
              <w:rPr>
                <w:lang w:eastAsia="zh-CN"/>
                <w:rPrChange w:id="11415" w:author="CR#1736r1" w:date="2020-04-06T19:17:00Z">
                  <w:rPr>
                    <w:lang w:eastAsia="zh-CN"/>
                  </w:rPr>
                </w:rPrChange>
              </w:rPr>
            </w:pPr>
            <w:r w:rsidRPr="00A16295">
              <w:rPr>
                <w:lang w:eastAsia="zh-CN"/>
                <w:rPrChange w:id="11416" w:author="CR#1736r1" w:date="2020-04-06T19:17:00Z">
                  <w:rPr>
                    <w:lang w:eastAsia="zh-CN"/>
                  </w:rPr>
                </w:rPrChange>
              </w:rPr>
              <w:t xml:space="preserve">DL </w:t>
            </w:r>
            <w:r w:rsidRPr="00A16295">
              <w:rPr>
                <w:rPrChange w:id="11417" w:author="CR#1736r1" w:date="2020-04-06T19:17:00Z">
                  <w:rPr/>
                </w:rPrChange>
              </w:rPr>
              <w:t xml:space="preserve">Category </w:t>
            </w:r>
            <w:r w:rsidRPr="00A16295">
              <w:rPr>
                <w:lang w:eastAsia="zh-CN"/>
                <w:rPrChange w:id="11418" w:author="CR#1736r1" w:date="2020-04-06T19:17:00Z">
                  <w:rPr>
                    <w:lang w:eastAsia="zh-CN"/>
                  </w:rPr>
                </w:rPrChange>
              </w:rPr>
              <w:t>19</w:t>
            </w:r>
          </w:p>
        </w:tc>
        <w:tc>
          <w:tcPr>
            <w:tcW w:w="1843" w:type="dxa"/>
          </w:tcPr>
          <w:p w:rsidR="00E253FD" w:rsidRPr="00A16295" w:rsidRDefault="00E253FD" w:rsidP="00A576C1">
            <w:pPr>
              <w:pStyle w:val="TAL"/>
              <w:rPr>
                <w:lang w:eastAsia="zh-CN"/>
                <w:rPrChange w:id="11419" w:author="CR#1736r1" w:date="2020-04-06T19:17:00Z">
                  <w:rPr>
                    <w:lang w:eastAsia="zh-CN"/>
                  </w:rPr>
                </w:rPrChange>
              </w:rPr>
            </w:pPr>
            <w:r w:rsidRPr="00A16295">
              <w:rPr>
                <w:rFonts w:cs="Tahoma"/>
                <w:szCs w:val="16"/>
                <w:rPrChange w:id="11420" w:author="CR#1736r1" w:date="2020-04-06T19:17:00Z">
                  <w:rPr>
                    <w:rFonts w:cs="Tahoma"/>
                    <w:szCs w:val="16"/>
                  </w:rPr>
                </w:rPrChange>
              </w:rPr>
              <w:t>75376</w:t>
            </w:r>
            <w:r w:rsidRPr="00A16295">
              <w:rPr>
                <w:rFonts w:cs="Tahoma"/>
                <w:szCs w:val="16"/>
                <w:lang w:eastAsia="zh-CN"/>
                <w:rPrChange w:id="11421" w:author="CR#1736r1" w:date="2020-04-06T19:17:00Z">
                  <w:rPr>
                    <w:rFonts w:cs="Tahoma"/>
                    <w:szCs w:val="16"/>
                    <w:lang w:eastAsia="zh-CN"/>
                  </w:rPr>
                </w:rPrChange>
              </w:rPr>
              <w:t xml:space="preserve"> </w:t>
            </w:r>
            <w:r w:rsidRPr="00A16295">
              <w:rPr>
                <w:lang w:eastAsia="zh-CN"/>
                <w:rPrChange w:id="11422" w:author="CR#1736r1" w:date="2020-04-06T19:17:00Z">
                  <w:rPr>
                    <w:lang w:eastAsia="zh-CN"/>
                  </w:rPr>
                </w:rPrChange>
              </w:rPr>
              <w:t>(</w:t>
            </w:r>
            <w:r w:rsidRPr="00A16295">
              <w:rPr>
                <w:rPrChange w:id="11423" w:author="CR#1736r1" w:date="2020-04-06T19:17:00Z">
                  <w:rPr/>
                </w:rPrChange>
              </w:rPr>
              <w:t>6</w:t>
            </w:r>
            <w:r w:rsidRPr="00A16295">
              <w:rPr>
                <w:lang w:eastAsia="zh-CN"/>
                <w:rPrChange w:id="11424" w:author="CR#1736r1" w:date="2020-04-06T19:17:00Z">
                  <w:rPr>
                    <w:lang w:eastAsia="zh-CN"/>
                  </w:rPr>
                </w:rPrChange>
              </w:rPr>
              <w:t>4</w:t>
            </w:r>
            <w:r w:rsidRPr="00A16295">
              <w:rPr>
                <w:rPrChange w:id="11425" w:author="CR#1736r1" w:date="2020-04-06T19:17:00Z">
                  <w:rPr/>
                </w:rPrChange>
              </w:rPr>
              <w:t>QAM)</w:t>
            </w:r>
          </w:p>
          <w:p w:rsidR="00E253FD" w:rsidRPr="00A16295" w:rsidRDefault="00E253FD" w:rsidP="00A576C1">
            <w:pPr>
              <w:pStyle w:val="TAL"/>
              <w:rPr>
                <w:rFonts w:cs="Tahoma"/>
                <w:szCs w:val="16"/>
                <w:rPrChange w:id="11426" w:author="CR#1736r1" w:date="2020-04-06T19:17:00Z">
                  <w:rPr>
                    <w:rFonts w:cs="Tahoma"/>
                    <w:szCs w:val="16"/>
                  </w:rPr>
                </w:rPrChange>
              </w:rPr>
            </w:pPr>
            <w:r w:rsidRPr="00A16295">
              <w:rPr>
                <w:rPrChange w:id="11427" w:author="CR#1736r1" w:date="2020-04-06T19:17:00Z">
                  <w:rPr/>
                </w:rPrChange>
              </w:rPr>
              <w:t>97896</w:t>
            </w:r>
            <w:r w:rsidRPr="00A16295">
              <w:rPr>
                <w:lang w:eastAsia="zh-CN"/>
                <w:rPrChange w:id="11428" w:author="CR#1736r1" w:date="2020-04-06T19:17:00Z">
                  <w:rPr>
                    <w:lang w:eastAsia="zh-CN"/>
                  </w:rPr>
                </w:rPrChange>
              </w:rPr>
              <w:t xml:space="preserve"> (</w:t>
            </w:r>
            <w:r w:rsidRPr="00A16295">
              <w:rPr>
                <w:rPrChange w:id="11429" w:author="CR#1736r1" w:date="2020-04-06T19:17:00Z">
                  <w:rPr/>
                </w:rPrChange>
              </w:rPr>
              <w:t>256QAM)</w:t>
            </w:r>
          </w:p>
        </w:tc>
      </w:tr>
      <w:tr w:rsidR="00A16295" w:rsidRPr="00A16295" w:rsidTr="003954CE">
        <w:tc>
          <w:tcPr>
            <w:tcW w:w="1668" w:type="dxa"/>
            <w:tcBorders>
              <w:top w:val="single" w:sz="4" w:space="0" w:color="auto"/>
              <w:left w:val="single" w:sz="4" w:space="0" w:color="auto"/>
              <w:bottom w:val="single" w:sz="4" w:space="0" w:color="auto"/>
              <w:right w:val="single" w:sz="4" w:space="0" w:color="auto"/>
            </w:tcBorders>
          </w:tcPr>
          <w:p w:rsidR="003954CE" w:rsidRPr="00A16295" w:rsidRDefault="003954CE" w:rsidP="003B7158">
            <w:pPr>
              <w:pStyle w:val="TAL"/>
              <w:rPr>
                <w:lang w:eastAsia="zh-CN"/>
                <w:rPrChange w:id="11430" w:author="CR#1736r1" w:date="2020-04-06T19:17:00Z">
                  <w:rPr>
                    <w:lang w:eastAsia="zh-CN"/>
                  </w:rPr>
                </w:rPrChange>
              </w:rPr>
            </w:pPr>
            <w:r w:rsidRPr="00A16295">
              <w:rPr>
                <w:lang w:eastAsia="zh-CN"/>
                <w:rPrChange w:id="11431" w:author="CR#1736r1" w:date="2020-04-06T19:17:00Z">
                  <w:rPr>
                    <w:lang w:eastAsia="zh-CN"/>
                  </w:rPr>
                </w:rPrChange>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A16295" w:rsidRDefault="003954CE" w:rsidP="003B7158">
            <w:pPr>
              <w:pStyle w:val="TAL"/>
              <w:rPr>
                <w:rFonts w:cs="Tahoma"/>
                <w:szCs w:val="16"/>
                <w:rPrChange w:id="11432" w:author="CR#1736r1" w:date="2020-04-06T19:17:00Z">
                  <w:rPr>
                    <w:rFonts w:cs="Tahoma"/>
                    <w:szCs w:val="16"/>
                  </w:rPr>
                </w:rPrChange>
              </w:rPr>
            </w:pPr>
            <w:r w:rsidRPr="00A16295">
              <w:rPr>
                <w:rFonts w:cs="Tahoma"/>
                <w:szCs w:val="16"/>
                <w:rPrChange w:id="11433" w:author="CR#1736r1" w:date="2020-04-06T19:17:00Z">
                  <w:rPr>
                    <w:rFonts w:cs="Tahoma"/>
                    <w:szCs w:val="16"/>
                  </w:rPr>
                </w:rPrChange>
              </w:rPr>
              <w:t>75376 (64QAM)</w:t>
            </w:r>
          </w:p>
          <w:p w:rsidR="003954CE" w:rsidRPr="00A16295" w:rsidRDefault="003954CE" w:rsidP="003B7158">
            <w:pPr>
              <w:pStyle w:val="TAL"/>
              <w:rPr>
                <w:rFonts w:cs="Tahoma"/>
                <w:szCs w:val="16"/>
                <w:rPrChange w:id="11434" w:author="CR#1736r1" w:date="2020-04-06T19:17:00Z">
                  <w:rPr>
                    <w:rFonts w:cs="Tahoma"/>
                    <w:szCs w:val="16"/>
                  </w:rPr>
                </w:rPrChange>
              </w:rPr>
            </w:pPr>
            <w:r w:rsidRPr="00A16295">
              <w:rPr>
                <w:rFonts w:cs="Tahoma"/>
                <w:szCs w:val="16"/>
                <w:rPrChange w:id="11435" w:author="CR#1736r1" w:date="2020-04-06T19:17:00Z">
                  <w:rPr>
                    <w:rFonts w:cs="Tahoma"/>
                    <w:szCs w:val="16"/>
                  </w:rPr>
                </w:rPrChange>
              </w:rPr>
              <w:t>97896 (256QAM)</w:t>
            </w:r>
          </w:p>
        </w:tc>
      </w:tr>
      <w:tr w:rsidR="00F5546C" w:rsidRPr="00A16295" w:rsidTr="00F5546C">
        <w:tc>
          <w:tcPr>
            <w:tcW w:w="1668" w:type="dxa"/>
            <w:tcBorders>
              <w:top w:val="single" w:sz="4" w:space="0" w:color="auto"/>
              <w:left w:val="single" w:sz="4" w:space="0" w:color="auto"/>
              <w:bottom w:val="single" w:sz="4" w:space="0" w:color="auto"/>
              <w:right w:val="single" w:sz="4" w:space="0" w:color="auto"/>
            </w:tcBorders>
          </w:tcPr>
          <w:p w:rsidR="00F5546C" w:rsidRPr="00A16295" w:rsidRDefault="00F5546C" w:rsidP="00EA2819">
            <w:pPr>
              <w:pStyle w:val="TAL"/>
              <w:rPr>
                <w:lang w:eastAsia="zh-CN"/>
                <w:rPrChange w:id="11436" w:author="CR#1736r1" w:date="2020-04-06T19:17:00Z">
                  <w:rPr>
                    <w:lang w:eastAsia="zh-CN"/>
                  </w:rPr>
                </w:rPrChange>
              </w:rPr>
            </w:pPr>
            <w:r w:rsidRPr="00A16295">
              <w:rPr>
                <w:lang w:eastAsia="zh-CN"/>
                <w:rPrChange w:id="11437" w:author="CR#1736r1" w:date="2020-04-06T19:17:00Z">
                  <w:rPr>
                    <w:lang w:eastAsia="zh-CN"/>
                  </w:rPr>
                </w:rPrChange>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A16295" w:rsidRDefault="00F5546C" w:rsidP="00EA2819">
            <w:pPr>
              <w:pStyle w:val="TAL"/>
              <w:rPr>
                <w:rFonts w:cs="Tahoma"/>
                <w:szCs w:val="16"/>
                <w:rPrChange w:id="11438" w:author="CR#1736r1" w:date="2020-04-06T19:17:00Z">
                  <w:rPr>
                    <w:rFonts w:cs="Tahoma"/>
                    <w:szCs w:val="16"/>
                  </w:rPr>
                </w:rPrChange>
              </w:rPr>
            </w:pPr>
            <w:r w:rsidRPr="00A16295">
              <w:rPr>
                <w:rFonts w:cs="Tahoma"/>
                <w:szCs w:val="16"/>
                <w:rPrChange w:id="11439" w:author="CR#1736r1" w:date="2020-04-06T19:17:00Z">
                  <w:rPr>
                    <w:rFonts w:cs="Tahoma"/>
                    <w:szCs w:val="16"/>
                  </w:rPr>
                </w:rPrChange>
              </w:rPr>
              <w:t>75376 (64QAM)</w:t>
            </w:r>
          </w:p>
          <w:p w:rsidR="00F5546C" w:rsidRPr="00A16295" w:rsidRDefault="00F5546C" w:rsidP="00EA2819">
            <w:pPr>
              <w:pStyle w:val="TAL"/>
              <w:rPr>
                <w:rFonts w:cs="Tahoma"/>
                <w:szCs w:val="16"/>
                <w:rPrChange w:id="11440" w:author="CR#1736r1" w:date="2020-04-06T19:17:00Z">
                  <w:rPr>
                    <w:rFonts w:cs="Tahoma"/>
                    <w:szCs w:val="16"/>
                  </w:rPr>
                </w:rPrChange>
              </w:rPr>
            </w:pPr>
            <w:r w:rsidRPr="00A16295">
              <w:rPr>
                <w:rFonts w:cs="Tahoma"/>
                <w:szCs w:val="16"/>
                <w:rPrChange w:id="11441" w:author="CR#1736r1" w:date="2020-04-06T19:17:00Z">
                  <w:rPr>
                    <w:rFonts w:cs="Tahoma"/>
                    <w:szCs w:val="16"/>
                  </w:rPr>
                </w:rPrChange>
              </w:rPr>
              <w:t>97896 (256QAM)</w:t>
            </w:r>
          </w:p>
        </w:tc>
      </w:tr>
    </w:tbl>
    <w:p w:rsidR="00BE5D2B" w:rsidRPr="00A16295" w:rsidRDefault="00BE5D2B" w:rsidP="00B96B72">
      <w:pPr>
        <w:rPr>
          <w:lang w:eastAsia="zh-CN"/>
          <w:rPrChange w:id="11442" w:author="CR#1736r1" w:date="2020-04-06T19:17:00Z">
            <w:rPr>
              <w:lang w:eastAsia="zh-CN"/>
            </w:rPr>
          </w:rPrChange>
        </w:rPr>
      </w:pPr>
    </w:p>
    <w:p w:rsidR="00BE5D2B" w:rsidRPr="00A16295" w:rsidRDefault="00BE5D2B" w:rsidP="00B96B72">
      <w:pPr>
        <w:pStyle w:val="TH"/>
        <w:rPr>
          <w:rPrChange w:id="11443" w:author="CR#1736r1" w:date="2020-04-06T19:17:00Z">
            <w:rPr/>
          </w:rPrChange>
        </w:rPr>
      </w:pPr>
      <w:r w:rsidRPr="00A16295">
        <w:rPr>
          <w:rPrChange w:id="11444" w:author="CR#1736r1" w:date="2020-04-06T19:17:00Z">
            <w:rPr/>
          </w:rPrChange>
        </w:rPr>
        <w:lastRenderedPageBreak/>
        <w:t>Table 4.1</w:t>
      </w:r>
      <w:r w:rsidR="004F35F6" w:rsidRPr="00A16295">
        <w:rPr>
          <w:rPrChange w:id="11445" w:author="CR#1736r1" w:date="2020-04-06T19:17:00Z">
            <w:rPr/>
          </w:rPrChange>
        </w:rPr>
        <w:t>A</w:t>
      </w:r>
      <w:r w:rsidRPr="00A16295">
        <w:rPr>
          <w:rPrChange w:id="11446" w:author="CR#1736r1" w:date="2020-04-06T19:17:00Z">
            <w:rPr/>
          </w:rPrChange>
        </w:rPr>
        <w:t xml:space="preserve">-5: Half-duplex FDD operation type set by the field </w:t>
      </w:r>
      <w:r w:rsidRPr="00A16295">
        <w:rPr>
          <w:i/>
          <w:rPrChange w:id="11447" w:author="CR#1736r1" w:date="2020-04-06T19:17:00Z">
            <w:rPr>
              <w:i/>
            </w:rPr>
          </w:rPrChange>
        </w:rPr>
        <w:t>ue-Category</w:t>
      </w:r>
      <w:r w:rsidRPr="00A16295">
        <w:rPr>
          <w:i/>
          <w:lang w:eastAsia="zh-CN"/>
          <w:rPrChange w:id="11448" w:author="CR#1736r1" w:date="2020-04-06T19:17:00Z">
            <w:rPr>
              <w:i/>
              <w:lang w:eastAsia="zh-CN"/>
            </w:rPr>
          </w:rPrChange>
        </w:rPr>
        <w:t>DL</w:t>
      </w:r>
      <w:r w:rsidRPr="00A16295">
        <w:rPr>
          <w:rPrChange w:id="11449" w:author="CR#1736r1" w:date="2020-04-06T19:17:00Z">
            <w:rPr/>
          </w:rPrChange>
        </w:rPr>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A16295" w:rsidTr="005E47CA">
        <w:tc>
          <w:tcPr>
            <w:tcW w:w="1668" w:type="dxa"/>
          </w:tcPr>
          <w:p w:rsidR="00BE5D2B" w:rsidRPr="00A16295" w:rsidRDefault="00BE5D2B" w:rsidP="00B96B72">
            <w:pPr>
              <w:pStyle w:val="TAH"/>
              <w:rPr>
                <w:rFonts w:cs="Tahoma"/>
                <w:szCs w:val="16"/>
                <w:lang w:val="en-GB" w:eastAsia="ja-JP"/>
                <w:rPrChange w:id="11450" w:author="CR#1736r1" w:date="2020-04-06T19:17:00Z">
                  <w:rPr>
                    <w:rFonts w:cs="Tahoma"/>
                    <w:szCs w:val="16"/>
                    <w:lang w:val="en-GB" w:eastAsia="ja-JP"/>
                  </w:rPr>
                </w:rPrChange>
              </w:rPr>
            </w:pPr>
            <w:r w:rsidRPr="00A16295">
              <w:rPr>
                <w:rFonts w:cs="Tahoma"/>
                <w:szCs w:val="16"/>
                <w:lang w:val="en-GB" w:eastAsia="ja-JP"/>
                <w:rPrChange w:id="11451" w:author="CR#1736r1" w:date="2020-04-06T19:17:00Z">
                  <w:rPr>
                    <w:rFonts w:cs="Tahoma"/>
                    <w:szCs w:val="16"/>
                    <w:lang w:val="en-GB" w:eastAsia="ja-JP"/>
                  </w:rPr>
                </w:rPrChange>
              </w:rPr>
              <w:t xml:space="preserve">UE </w:t>
            </w:r>
            <w:r w:rsidRPr="00A16295">
              <w:rPr>
                <w:rFonts w:cs="Tahoma"/>
                <w:szCs w:val="16"/>
                <w:lang w:val="en-GB" w:eastAsia="zh-CN"/>
                <w:rPrChange w:id="11452" w:author="CR#1736r1" w:date="2020-04-06T19:17:00Z">
                  <w:rPr>
                    <w:rFonts w:cs="Tahoma"/>
                    <w:szCs w:val="16"/>
                    <w:lang w:val="en-GB" w:eastAsia="zh-CN"/>
                  </w:rPr>
                </w:rPrChange>
              </w:rPr>
              <w:t xml:space="preserve">DL </w:t>
            </w:r>
            <w:r w:rsidRPr="00A16295">
              <w:rPr>
                <w:rFonts w:cs="Tahoma"/>
                <w:szCs w:val="16"/>
                <w:lang w:val="en-GB" w:eastAsia="ja-JP"/>
                <w:rPrChange w:id="11453" w:author="CR#1736r1" w:date="2020-04-06T19:17:00Z">
                  <w:rPr>
                    <w:rFonts w:cs="Tahoma"/>
                    <w:szCs w:val="16"/>
                    <w:lang w:val="en-GB" w:eastAsia="ja-JP"/>
                  </w:rPr>
                </w:rPrChange>
              </w:rPr>
              <w:t>Category</w:t>
            </w:r>
          </w:p>
        </w:tc>
        <w:tc>
          <w:tcPr>
            <w:tcW w:w="1843" w:type="dxa"/>
          </w:tcPr>
          <w:p w:rsidR="00BE5D2B" w:rsidRPr="00A16295" w:rsidRDefault="00BE5D2B" w:rsidP="00B96B72">
            <w:pPr>
              <w:pStyle w:val="TAH"/>
              <w:rPr>
                <w:rFonts w:cs="Tahoma"/>
                <w:szCs w:val="16"/>
                <w:lang w:val="en-GB" w:eastAsia="ja-JP"/>
                <w:rPrChange w:id="11454" w:author="CR#1736r1" w:date="2020-04-06T19:17:00Z">
                  <w:rPr>
                    <w:rFonts w:cs="Tahoma"/>
                    <w:szCs w:val="16"/>
                    <w:lang w:val="en-GB" w:eastAsia="ja-JP"/>
                  </w:rPr>
                </w:rPrChange>
              </w:rPr>
            </w:pPr>
            <w:r w:rsidRPr="00A16295">
              <w:rPr>
                <w:rFonts w:cs="Tahoma"/>
                <w:szCs w:val="16"/>
                <w:lang w:val="en-GB" w:eastAsia="ja-JP"/>
                <w:rPrChange w:id="11455" w:author="CR#1736r1" w:date="2020-04-06T19:17:00Z">
                  <w:rPr>
                    <w:rFonts w:cs="Tahoma"/>
                    <w:szCs w:val="16"/>
                    <w:lang w:val="en-GB" w:eastAsia="ja-JP"/>
                  </w:rPr>
                </w:rPrChange>
              </w:rPr>
              <w:t>Half-duplex FDD operation type</w:t>
            </w:r>
          </w:p>
        </w:tc>
      </w:tr>
      <w:tr w:rsidR="00A16295" w:rsidRPr="00A16295" w:rsidTr="009724E4">
        <w:tc>
          <w:tcPr>
            <w:tcW w:w="1668" w:type="dxa"/>
          </w:tcPr>
          <w:p w:rsidR="00587D47" w:rsidRPr="00A16295" w:rsidRDefault="00587D47" w:rsidP="009724E4">
            <w:pPr>
              <w:pStyle w:val="TAL"/>
              <w:rPr>
                <w:rFonts w:cs="Tahoma"/>
                <w:szCs w:val="16"/>
                <w:lang w:eastAsia="zh-CN"/>
                <w:rPrChange w:id="11456" w:author="CR#1736r1" w:date="2020-04-06T19:17:00Z">
                  <w:rPr>
                    <w:rFonts w:cs="Tahoma"/>
                    <w:szCs w:val="16"/>
                    <w:lang w:eastAsia="zh-CN"/>
                  </w:rPr>
                </w:rPrChange>
              </w:rPr>
            </w:pPr>
            <w:r w:rsidRPr="00A16295">
              <w:rPr>
                <w:rFonts w:cs="Tahoma"/>
                <w:szCs w:val="16"/>
                <w:lang w:eastAsia="zh-CN"/>
                <w:rPrChange w:id="11457" w:author="CR#1736r1" w:date="2020-04-06T19:17:00Z">
                  <w:rPr>
                    <w:rFonts w:cs="Tahoma"/>
                    <w:szCs w:val="16"/>
                    <w:lang w:eastAsia="zh-CN"/>
                  </w:rPr>
                </w:rPrChange>
              </w:rPr>
              <w:t xml:space="preserve">DL </w:t>
            </w:r>
            <w:r w:rsidRPr="00A16295">
              <w:rPr>
                <w:rFonts w:cs="Tahoma"/>
                <w:szCs w:val="16"/>
                <w:rPrChange w:id="11458" w:author="CR#1736r1" w:date="2020-04-06T19:17:00Z">
                  <w:rPr>
                    <w:rFonts w:cs="Tahoma"/>
                    <w:szCs w:val="16"/>
                  </w:rPr>
                </w:rPrChange>
              </w:rPr>
              <w:t>Category M1</w:t>
            </w:r>
          </w:p>
        </w:tc>
        <w:tc>
          <w:tcPr>
            <w:tcW w:w="1843" w:type="dxa"/>
          </w:tcPr>
          <w:p w:rsidR="00587D47" w:rsidRPr="00A16295" w:rsidRDefault="00587D47" w:rsidP="009724E4">
            <w:pPr>
              <w:pStyle w:val="TAL"/>
              <w:rPr>
                <w:rFonts w:cs="Tahoma"/>
                <w:szCs w:val="16"/>
                <w:rPrChange w:id="11459" w:author="CR#1736r1" w:date="2020-04-06T19:17:00Z">
                  <w:rPr>
                    <w:rFonts w:cs="Tahoma"/>
                    <w:szCs w:val="16"/>
                  </w:rPr>
                </w:rPrChange>
              </w:rPr>
            </w:pPr>
            <w:r w:rsidRPr="00A16295">
              <w:rPr>
                <w:rFonts w:cs="Tahoma"/>
                <w:szCs w:val="16"/>
                <w:rPrChange w:id="11460" w:author="CR#1736r1" w:date="2020-04-06T19:17:00Z">
                  <w:rPr>
                    <w:rFonts w:cs="Tahoma"/>
                    <w:szCs w:val="16"/>
                  </w:rPr>
                </w:rPrChange>
              </w:rPr>
              <w:t>Type B</w:t>
            </w:r>
          </w:p>
        </w:tc>
      </w:tr>
      <w:tr w:rsidR="00A16295" w:rsidRPr="00A16295" w:rsidTr="005329D9">
        <w:tc>
          <w:tcPr>
            <w:tcW w:w="1668" w:type="dxa"/>
          </w:tcPr>
          <w:p w:rsidR="00996EA2" w:rsidRPr="00A16295" w:rsidRDefault="00996EA2" w:rsidP="005329D9">
            <w:pPr>
              <w:pStyle w:val="TAL"/>
              <w:rPr>
                <w:rFonts w:cs="Tahoma"/>
                <w:szCs w:val="16"/>
                <w:lang w:eastAsia="zh-CN"/>
                <w:rPrChange w:id="11461" w:author="CR#1736r1" w:date="2020-04-06T19:17:00Z">
                  <w:rPr>
                    <w:rFonts w:cs="Tahoma"/>
                    <w:szCs w:val="16"/>
                    <w:lang w:eastAsia="zh-CN"/>
                  </w:rPr>
                </w:rPrChange>
              </w:rPr>
            </w:pPr>
            <w:r w:rsidRPr="00A16295">
              <w:rPr>
                <w:rFonts w:cs="Tahoma"/>
                <w:szCs w:val="16"/>
                <w:lang w:eastAsia="zh-CN"/>
                <w:rPrChange w:id="11462" w:author="CR#1736r1" w:date="2020-04-06T19:17:00Z">
                  <w:rPr>
                    <w:rFonts w:cs="Tahoma"/>
                    <w:szCs w:val="16"/>
                    <w:lang w:eastAsia="zh-CN"/>
                  </w:rPr>
                </w:rPrChange>
              </w:rPr>
              <w:t xml:space="preserve">DL </w:t>
            </w:r>
            <w:r w:rsidRPr="00A16295">
              <w:rPr>
                <w:rFonts w:cs="Tahoma"/>
                <w:szCs w:val="16"/>
                <w:rPrChange w:id="11463" w:author="CR#1736r1" w:date="2020-04-06T19:17:00Z">
                  <w:rPr>
                    <w:rFonts w:cs="Tahoma"/>
                    <w:szCs w:val="16"/>
                  </w:rPr>
                </w:rPrChange>
              </w:rPr>
              <w:t>Category M2</w:t>
            </w:r>
          </w:p>
        </w:tc>
        <w:tc>
          <w:tcPr>
            <w:tcW w:w="1843" w:type="dxa"/>
          </w:tcPr>
          <w:p w:rsidR="00996EA2" w:rsidRPr="00A16295" w:rsidRDefault="00996EA2" w:rsidP="005329D9">
            <w:pPr>
              <w:pStyle w:val="TAL"/>
              <w:rPr>
                <w:rFonts w:cs="Tahoma"/>
                <w:szCs w:val="16"/>
                <w:rPrChange w:id="11464" w:author="CR#1736r1" w:date="2020-04-06T19:17:00Z">
                  <w:rPr>
                    <w:rFonts w:cs="Tahoma"/>
                    <w:szCs w:val="16"/>
                  </w:rPr>
                </w:rPrChange>
              </w:rPr>
            </w:pPr>
            <w:r w:rsidRPr="00A16295">
              <w:rPr>
                <w:rFonts w:cs="Tahoma"/>
                <w:szCs w:val="16"/>
                <w:rPrChange w:id="11465" w:author="CR#1736r1" w:date="2020-04-06T19:17:00Z">
                  <w:rPr>
                    <w:rFonts w:cs="Tahoma"/>
                    <w:szCs w:val="16"/>
                  </w:rPr>
                </w:rPrChange>
              </w:rPr>
              <w:t>Type B</w:t>
            </w:r>
          </w:p>
        </w:tc>
      </w:tr>
      <w:tr w:rsidR="00A16295" w:rsidRPr="00A16295" w:rsidTr="005E47CA">
        <w:tc>
          <w:tcPr>
            <w:tcW w:w="1668" w:type="dxa"/>
          </w:tcPr>
          <w:p w:rsidR="00BE5D2B" w:rsidRPr="00A16295" w:rsidRDefault="00BE5D2B" w:rsidP="00B96B72">
            <w:pPr>
              <w:pStyle w:val="TAL"/>
              <w:rPr>
                <w:rFonts w:cs="Tahoma"/>
                <w:szCs w:val="16"/>
                <w:rPrChange w:id="11466" w:author="CR#1736r1" w:date="2020-04-06T19:17:00Z">
                  <w:rPr>
                    <w:rFonts w:cs="Tahoma"/>
                    <w:szCs w:val="16"/>
                  </w:rPr>
                </w:rPrChange>
              </w:rPr>
            </w:pPr>
            <w:r w:rsidRPr="00A16295">
              <w:rPr>
                <w:rFonts w:cs="Tahoma"/>
                <w:szCs w:val="16"/>
                <w:lang w:eastAsia="zh-CN"/>
                <w:rPrChange w:id="11467" w:author="CR#1736r1" w:date="2020-04-06T19:17:00Z">
                  <w:rPr>
                    <w:rFonts w:cs="Tahoma"/>
                    <w:szCs w:val="16"/>
                    <w:lang w:eastAsia="zh-CN"/>
                  </w:rPr>
                </w:rPrChange>
              </w:rPr>
              <w:t xml:space="preserve">DL </w:t>
            </w:r>
            <w:r w:rsidRPr="00A16295">
              <w:rPr>
                <w:rFonts w:cs="Tahoma"/>
                <w:szCs w:val="16"/>
                <w:rPrChange w:id="11468" w:author="CR#1736r1" w:date="2020-04-06T19:17:00Z">
                  <w:rPr>
                    <w:rFonts w:cs="Tahoma"/>
                    <w:szCs w:val="16"/>
                  </w:rPr>
                </w:rPrChange>
              </w:rPr>
              <w:t>Category 0</w:t>
            </w:r>
          </w:p>
        </w:tc>
        <w:tc>
          <w:tcPr>
            <w:tcW w:w="1843" w:type="dxa"/>
          </w:tcPr>
          <w:p w:rsidR="00BE5D2B" w:rsidRPr="00A16295" w:rsidRDefault="00BE5D2B" w:rsidP="00B96B72">
            <w:pPr>
              <w:pStyle w:val="TAL"/>
              <w:rPr>
                <w:rFonts w:cs="Tahoma"/>
                <w:szCs w:val="16"/>
                <w:rPrChange w:id="11469" w:author="CR#1736r1" w:date="2020-04-06T19:17:00Z">
                  <w:rPr>
                    <w:rFonts w:cs="Tahoma"/>
                    <w:szCs w:val="16"/>
                  </w:rPr>
                </w:rPrChange>
              </w:rPr>
            </w:pPr>
            <w:r w:rsidRPr="00A16295">
              <w:rPr>
                <w:rFonts w:cs="Tahoma"/>
                <w:szCs w:val="16"/>
                <w:rPrChange w:id="11470" w:author="CR#1736r1" w:date="2020-04-06T19:17:00Z">
                  <w:rPr>
                    <w:rFonts w:cs="Tahoma"/>
                    <w:szCs w:val="16"/>
                  </w:rPr>
                </w:rPrChange>
              </w:rPr>
              <w:t>Type B</w:t>
            </w:r>
          </w:p>
        </w:tc>
      </w:tr>
      <w:tr w:rsidR="00A16295" w:rsidRPr="00A16295" w:rsidTr="005329D9">
        <w:tc>
          <w:tcPr>
            <w:tcW w:w="1668" w:type="dxa"/>
          </w:tcPr>
          <w:p w:rsidR="00400CA7" w:rsidRPr="00A16295" w:rsidRDefault="00400CA7" w:rsidP="005329D9">
            <w:pPr>
              <w:pStyle w:val="TAL"/>
              <w:rPr>
                <w:rFonts w:cs="Tahoma"/>
                <w:szCs w:val="16"/>
                <w:lang w:eastAsia="zh-CN"/>
                <w:rPrChange w:id="11471" w:author="CR#1736r1" w:date="2020-04-06T19:17:00Z">
                  <w:rPr>
                    <w:rFonts w:cs="Tahoma"/>
                    <w:szCs w:val="16"/>
                    <w:lang w:eastAsia="zh-CN"/>
                  </w:rPr>
                </w:rPrChange>
              </w:rPr>
            </w:pPr>
            <w:r w:rsidRPr="00A16295">
              <w:rPr>
                <w:rFonts w:cs="Tahoma"/>
                <w:szCs w:val="16"/>
                <w:rPrChange w:id="11472" w:author="CR#1736r1" w:date="2020-04-06T19:17:00Z">
                  <w:rPr>
                    <w:rFonts w:cs="Tahoma"/>
                    <w:szCs w:val="16"/>
                  </w:rPr>
                </w:rPrChange>
              </w:rPr>
              <w:t>DL Category 1bis</w:t>
            </w:r>
          </w:p>
        </w:tc>
        <w:tc>
          <w:tcPr>
            <w:tcW w:w="1843" w:type="dxa"/>
          </w:tcPr>
          <w:p w:rsidR="00400CA7" w:rsidRPr="00A16295" w:rsidRDefault="00400CA7" w:rsidP="005329D9">
            <w:pPr>
              <w:pStyle w:val="TAL"/>
              <w:rPr>
                <w:rFonts w:cs="Tahoma"/>
                <w:szCs w:val="16"/>
                <w:rPrChange w:id="11473" w:author="CR#1736r1" w:date="2020-04-06T19:17:00Z">
                  <w:rPr>
                    <w:rFonts w:cs="Tahoma"/>
                    <w:szCs w:val="16"/>
                  </w:rPr>
                </w:rPrChange>
              </w:rPr>
            </w:pPr>
            <w:r w:rsidRPr="00A16295">
              <w:rPr>
                <w:rFonts w:cs="Tahoma"/>
                <w:szCs w:val="16"/>
                <w:rPrChange w:id="11474" w:author="CR#1736r1" w:date="2020-04-06T19:17:00Z">
                  <w:rPr>
                    <w:rFonts w:cs="Tahoma"/>
                    <w:szCs w:val="16"/>
                  </w:rPr>
                </w:rPrChange>
              </w:rPr>
              <w:t>Type A</w:t>
            </w:r>
          </w:p>
        </w:tc>
      </w:tr>
      <w:tr w:rsidR="00A16295" w:rsidRPr="00A16295" w:rsidTr="00D0270E">
        <w:tc>
          <w:tcPr>
            <w:tcW w:w="1668" w:type="dxa"/>
          </w:tcPr>
          <w:p w:rsidR="0006189B" w:rsidRPr="00A16295" w:rsidRDefault="0006189B" w:rsidP="00D0270E">
            <w:pPr>
              <w:pStyle w:val="TAL"/>
              <w:rPr>
                <w:rFonts w:cs="Tahoma"/>
                <w:szCs w:val="16"/>
                <w:lang w:eastAsia="zh-CN"/>
                <w:rPrChange w:id="11475" w:author="CR#1736r1" w:date="2020-04-06T19:17:00Z">
                  <w:rPr>
                    <w:rFonts w:cs="Tahoma"/>
                    <w:szCs w:val="16"/>
                    <w:lang w:eastAsia="zh-CN"/>
                  </w:rPr>
                </w:rPrChange>
              </w:rPr>
            </w:pPr>
            <w:r w:rsidRPr="00A16295">
              <w:rPr>
                <w:rFonts w:cs="Tahoma"/>
                <w:szCs w:val="16"/>
                <w:rPrChange w:id="11476" w:author="CR#1736r1" w:date="2020-04-06T19:17:00Z">
                  <w:rPr>
                    <w:rFonts w:cs="Tahoma"/>
                    <w:szCs w:val="16"/>
                  </w:rPr>
                </w:rPrChange>
              </w:rPr>
              <w:t>DL Category 4</w:t>
            </w:r>
          </w:p>
        </w:tc>
        <w:tc>
          <w:tcPr>
            <w:tcW w:w="1843" w:type="dxa"/>
          </w:tcPr>
          <w:p w:rsidR="0006189B" w:rsidRPr="00A16295" w:rsidRDefault="0006189B" w:rsidP="00D0270E">
            <w:pPr>
              <w:pStyle w:val="TAL"/>
              <w:rPr>
                <w:rFonts w:cs="Tahoma"/>
                <w:szCs w:val="16"/>
                <w:rPrChange w:id="11477" w:author="CR#1736r1" w:date="2020-04-06T19:17:00Z">
                  <w:rPr>
                    <w:rFonts w:cs="Tahoma"/>
                    <w:szCs w:val="16"/>
                  </w:rPr>
                </w:rPrChange>
              </w:rPr>
            </w:pPr>
            <w:r w:rsidRPr="00A16295">
              <w:rPr>
                <w:rFonts w:cs="Tahoma"/>
                <w:szCs w:val="16"/>
                <w:rPrChange w:id="11478" w:author="CR#1736r1" w:date="2020-04-06T19:17:00Z">
                  <w:rPr>
                    <w:rFonts w:cs="Tahoma"/>
                    <w:szCs w:val="16"/>
                  </w:rPr>
                </w:rPrChange>
              </w:rPr>
              <w:t>Type A</w:t>
            </w:r>
          </w:p>
        </w:tc>
      </w:tr>
      <w:tr w:rsidR="00A16295" w:rsidRPr="00A16295" w:rsidTr="005E47CA">
        <w:tc>
          <w:tcPr>
            <w:tcW w:w="1668" w:type="dxa"/>
          </w:tcPr>
          <w:p w:rsidR="00BE5D2B" w:rsidRPr="00A16295" w:rsidRDefault="00BE5D2B" w:rsidP="00B96B72">
            <w:pPr>
              <w:pStyle w:val="TAL"/>
              <w:rPr>
                <w:rFonts w:cs="Tahoma"/>
                <w:szCs w:val="16"/>
                <w:lang w:eastAsia="zh-CN"/>
                <w:rPrChange w:id="11479" w:author="CR#1736r1" w:date="2020-04-06T19:17:00Z">
                  <w:rPr>
                    <w:rFonts w:cs="Tahoma"/>
                    <w:szCs w:val="16"/>
                    <w:lang w:eastAsia="zh-CN"/>
                  </w:rPr>
                </w:rPrChange>
              </w:rPr>
            </w:pPr>
            <w:r w:rsidRPr="00A16295">
              <w:rPr>
                <w:rFonts w:cs="Tahoma"/>
                <w:szCs w:val="16"/>
                <w:lang w:eastAsia="zh-CN"/>
                <w:rPrChange w:id="11480" w:author="CR#1736r1" w:date="2020-04-06T19:17:00Z">
                  <w:rPr>
                    <w:rFonts w:cs="Tahoma"/>
                    <w:szCs w:val="16"/>
                    <w:lang w:eastAsia="zh-CN"/>
                  </w:rPr>
                </w:rPrChange>
              </w:rPr>
              <w:t xml:space="preserve">DL </w:t>
            </w:r>
            <w:r w:rsidRPr="00A16295">
              <w:rPr>
                <w:rFonts w:cs="Tahoma"/>
                <w:szCs w:val="16"/>
                <w:rPrChange w:id="11481" w:author="CR#1736r1" w:date="2020-04-06T19:17:00Z">
                  <w:rPr>
                    <w:rFonts w:cs="Tahoma"/>
                    <w:szCs w:val="16"/>
                  </w:rPr>
                </w:rPrChange>
              </w:rPr>
              <w:t>Category 6</w:t>
            </w:r>
          </w:p>
        </w:tc>
        <w:tc>
          <w:tcPr>
            <w:tcW w:w="1843" w:type="dxa"/>
          </w:tcPr>
          <w:p w:rsidR="00BE5D2B" w:rsidRPr="00A16295" w:rsidRDefault="00BE5D2B" w:rsidP="00B96B72">
            <w:pPr>
              <w:pStyle w:val="TAL"/>
              <w:rPr>
                <w:rFonts w:cs="Tahoma"/>
                <w:szCs w:val="16"/>
                <w:rPrChange w:id="11482" w:author="CR#1736r1" w:date="2020-04-06T19:17:00Z">
                  <w:rPr>
                    <w:rFonts w:cs="Tahoma"/>
                    <w:szCs w:val="16"/>
                  </w:rPr>
                </w:rPrChange>
              </w:rPr>
            </w:pPr>
            <w:r w:rsidRPr="00A16295">
              <w:rPr>
                <w:rFonts w:cs="Tahoma"/>
                <w:szCs w:val="16"/>
                <w:rPrChange w:id="11483" w:author="CR#1736r1" w:date="2020-04-06T19:17:00Z">
                  <w:rPr>
                    <w:rFonts w:cs="Tahoma"/>
                    <w:szCs w:val="16"/>
                  </w:rPr>
                </w:rPrChange>
              </w:rPr>
              <w:t>Type A</w:t>
            </w:r>
          </w:p>
        </w:tc>
      </w:tr>
      <w:tr w:rsidR="00A16295" w:rsidRPr="00A16295" w:rsidTr="005E47CA">
        <w:tc>
          <w:tcPr>
            <w:tcW w:w="1668" w:type="dxa"/>
          </w:tcPr>
          <w:p w:rsidR="00BE5D2B" w:rsidRPr="00A16295" w:rsidRDefault="00BE5D2B" w:rsidP="00B96B72">
            <w:pPr>
              <w:pStyle w:val="TAL"/>
              <w:rPr>
                <w:rFonts w:cs="Tahoma"/>
                <w:szCs w:val="16"/>
                <w:lang w:eastAsia="zh-CN"/>
                <w:rPrChange w:id="11484" w:author="CR#1736r1" w:date="2020-04-06T19:17:00Z">
                  <w:rPr>
                    <w:rFonts w:cs="Tahoma"/>
                    <w:szCs w:val="16"/>
                    <w:lang w:eastAsia="zh-CN"/>
                  </w:rPr>
                </w:rPrChange>
              </w:rPr>
            </w:pPr>
            <w:r w:rsidRPr="00A16295">
              <w:rPr>
                <w:rFonts w:cs="Tahoma"/>
                <w:szCs w:val="16"/>
                <w:lang w:eastAsia="zh-CN"/>
                <w:rPrChange w:id="11485" w:author="CR#1736r1" w:date="2020-04-06T19:17:00Z">
                  <w:rPr>
                    <w:rFonts w:cs="Tahoma"/>
                    <w:szCs w:val="16"/>
                    <w:lang w:eastAsia="zh-CN"/>
                  </w:rPr>
                </w:rPrChange>
              </w:rPr>
              <w:t xml:space="preserve">DL </w:t>
            </w:r>
            <w:r w:rsidRPr="00A16295">
              <w:rPr>
                <w:rFonts w:cs="Tahoma"/>
                <w:szCs w:val="16"/>
                <w:rPrChange w:id="11486" w:author="CR#1736r1" w:date="2020-04-06T19:17:00Z">
                  <w:rPr>
                    <w:rFonts w:cs="Tahoma"/>
                    <w:szCs w:val="16"/>
                  </w:rPr>
                </w:rPrChange>
              </w:rPr>
              <w:t>Category 7</w:t>
            </w:r>
          </w:p>
        </w:tc>
        <w:tc>
          <w:tcPr>
            <w:tcW w:w="1843" w:type="dxa"/>
          </w:tcPr>
          <w:p w:rsidR="00BE5D2B" w:rsidRPr="00A16295" w:rsidRDefault="00BE5D2B" w:rsidP="00B96B72">
            <w:pPr>
              <w:pStyle w:val="TAL"/>
              <w:rPr>
                <w:rFonts w:cs="Tahoma"/>
                <w:szCs w:val="16"/>
                <w:rPrChange w:id="11487" w:author="CR#1736r1" w:date="2020-04-06T19:17:00Z">
                  <w:rPr>
                    <w:rFonts w:cs="Tahoma"/>
                    <w:szCs w:val="16"/>
                  </w:rPr>
                </w:rPrChange>
              </w:rPr>
            </w:pPr>
            <w:r w:rsidRPr="00A16295">
              <w:rPr>
                <w:rFonts w:cs="Tahoma"/>
                <w:szCs w:val="16"/>
                <w:rPrChange w:id="11488" w:author="CR#1736r1" w:date="2020-04-06T19:17:00Z">
                  <w:rPr>
                    <w:rFonts w:cs="Tahoma"/>
                    <w:szCs w:val="16"/>
                  </w:rPr>
                </w:rPrChange>
              </w:rPr>
              <w:t>Type A</w:t>
            </w:r>
          </w:p>
        </w:tc>
      </w:tr>
      <w:tr w:rsidR="00A16295" w:rsidRPr="00A16295" w:rsidTr="005E47CA">
        <w:tc>
          <w:tcPr>
            <w:tcW w:w="1668" w:type="dxa"/>
          </w:tcPr>
          <w:p w:rsidR="00BE5D2B" w:rsidRPr="00A16295" w:rsidRDefault="00BE5D2B" w:rsidP="00B96B72">
            <w:pPr>
              <w:pStyle w:val="TAL"/>
              <w:rPr>
                <w:rFonts w:cs="Tahoma"/>
                <w:szCs w:val="16"/>
                <w:lang w:eastAsia="zh-CN"/>
                <w:rPrChange w:id="11489" w:author="CR#1736r1" w:date="2020-04-06T19:17:00Z">
                  <w:rPr>
                    <w:rFonts w:cs="Tahoma"/>
                    <w:szCs w:val="16"/>
                    <w:lang w:eastAsia="zh-CN"/>
                  </w:rPr>
                </w:rPrChange>
              </w:rPr>
            </w:pPr>
            <w:r w:rsidRPr="00A16295">
              <w:rPr>
                <w:rFonts w:cs="Tahoma"/>
                <w:szCs w:val="16"/>
                <w:lang w:eastAsia="zh-CN"/>
                <w:rPrChange w:id="11490" w:author="CR#1736r1" w:date="2020-04-06T19:17:00Z">
                  <w:rPr>
                    <w:rFonts w:cs="Tahoma"/>
                    <w:szCs w:val="16"/>
                    <w:lang w:eastAsia="zh-CN"/>
                  </w:rPr>
                </w:rPrChange>
              </w:rPr>
              <w:t xml:space="preserve">DL </w:t>
            </w:r>
            <w:r w:rsidRPr="00A16295">
              <w:rPr>
                <w:rFonts w:cs="Tahoma"/>
                <w:szCs w:val="16"/>
                <w:rPrChange w:id="11491" w:author="CR#1736r1" w:date="2020-04-06T19:17:00Z">
                  <w:rPr>
                    <w:rFonts w:cs="Tahoma"/>
                    <w:szCs w:val="16"/>
                  </w:rPr>
                </w:rPrChange>
              </w:rPr>
              <w:t>Category 9</w:t>
            </w:r>
          </w:p>
        </w:tc>
        <w:tc>
          <w:tcPr>
            <w:tcW w:w="1843" w:type="dxa"/>
          </w:tcPr>
          <w:p w:rsidR="00BE5D2B" w:rsidRPr="00A16295" w:rsidRDefault="00BE5D2B" w:rsidP="00B96B72">
            <w:pPr>
              <w:pStyle w:val="TAL"/>
              <w:rPr>
                <w:rFonts w:cs="Tahoma"/>
                <w:szCs w:val="16"/>
                <w:rPrChange w:id="11492" w:author="CR#1736r1" w:date="2020-04-06T19:17:00Z">
                  <w:rPr>
                    <w:rFonts w:cs="Tahoma"/>
                    <w:szCs w:val="16"/>
                  </w:rPr>
                </w:rPrChange>
              </w:rPr>
            </w:pPr>
            <w:r w:rsidRPr="00A16295">
              <w:rPr>
                <w:rFonts w:cs="Tahoma"/>
                <w:szCs w:val="16"/>
                <w:rPrChange w:id="11493" w:author="CR#1736r1" w:date="2020-04-06T19:17:00Z">
                  <w:rPr>
                    <w:rFonts w:cs="Tahoma"/>
                    <w:szCs w:val="16"/>
                  </w:rPr>
                </w:rPrChange>
              </w:rPr>
              <w:t>Type A</w:t>
            </w:r>
          </w:p>
        </w:tc>
      </w:tr>
      <w:tr w:rsidR="00A16295" w:rsidRPr="00A16295" w:rsidTr="005E47CA">
        <w:tc>
          <w:tcPr>
            <w:tcW w:w="1668" w:type="dxa"/>
          </w:tcPr>
          <w:p w:rsidR="00BE5D2B" w:rsidRPr="00A16295" w:rsidRDefault="00BE5D2B" w:rsidP="00B96B72">
            <w:pPr>
              <w:pStyle w:val="TAL"/>
              <w:rPr>
                <w:rFonts w:cs="Tahoma"/>
                <w:szCs w:val="16"/>
                <w:lang w:eastAsia="zh-CN"/>
                <w:rPrChange w:id="11494" w:author="CR#1736r1" w:date="2020-04-06T19:17:00Z">
                  <w:rPr>
                    <w:rFonts w:cs="Tahoma"/>
                    <w:szCs w:val="16"/>
                    <w:lang w:eastAsia="zh-CN"/>
                  </w:rPr>
                </w:rPrChange>
              </w:rPr>
            </w:pPr>
            <w:r w:rsidRPr="00A16295">
              <w:rPr>
                <w:rFonts w:cs="Tahoma"/>
                <w:szCs w:val="16"/>
                <w:lang w:eastAsia="zh-CN"/>
                <w:rPrChange w:id="11495" w:author="CR#1736r1" w:date="2020-04-06T19:17:00Z">
                  <w:rPr>
                    <w:rFonts w:cs="Tahoma"/>
                    <w:szCs w:val="16"/>
                    <w:lang w:eastAsia="zh-CN"/>
                  </w:rPr>
                </w:rPrChange>
              </w:rPr>
              <w:t xml:space="preserve">DL </w:t>
            </w:r>
            <w:r w:rsidRPr="00A16295">
              <w:rPr>
                <w:rFonts w:cs="Tahoma"/>
                <w:szCs w:val="16"/>
                <w:rPrChange w:id="11496" w:author="CR#1736r1" w:date="2020-04-06T19:17:00Z">
                  <w:rPr>
                    <w:rFonts w:cs="Tahoma"/>
                    <w:szCs w:val="16"/>
                  </w:rPr>
                </w:rPrChange>
              </w:rPr>
              <w:t>Category 10</w:t>
            </w:r>
          </w:p>
        </w:tc>
        <w:tc>
          <w:tcPr>
            <w:tcW w:w="1843" w:type="dxa"/>
          </w:tcPr>
          <w:p w:rsidR="00BE5D2B" w:rsidRPr="00A16295" w:rsidRDefault="00BE5D2B" w:rsidP="00B96B72">
            <w:pPr>
              <w:pStyle w:val="TAL"/>
              <w:rPr>
                <w:rFonts w:cs="Tahoma"/>
                <w:szCs w:val="16"/>
                <w:rPrChange w:id="11497" w:author="CR#1736r1" w:date="2020-04-06T19:17:00Z">
                  <w:rPr>
                    <w:rFonts w:cs="Tahoma"/>
                    <w:szCs w:val="16"/>
                  </w:rPr>
                </w:rPrChange>
              </w:rPr>
            </w:pPr>
            <w:r w:rsidRPr="00A16295">
              <w:rPr>
                <w:rFonts w:cs="Tahoma"/>
                <w:szCs w:val="16"/>
                <w:rPrChange w:id="11498" w:author="CR#1736r1" w:date="2020-04-06T19:17:00Z">
                  <w:rPr>
                    <w:rFonts w:cs="Tahoma"/>
                    <w:szCs w:val="16"/>
                  </w:rPr>
                </w:rPrChange>
              </w:rPr>
              <w:t>Type A</w:t>
            </w:r>
          </w:p>
        </w:tc>
      </w:tr>
      <w:tr w:rsidR="00A16295" w:rsidRPr="00A16295" w:rsidTr="005E47CA">
        <w:tc>
          <w:tcPr>
            <w:tcW w:w="1668" w:type="dxa"/>
          </w:tcPr>
          <w:p w:rsidR="00BE5D2B" w:rsidRPr="00A16295" w:rsidRDefault="00BE5D2B" w:rsidP="00B96B72">
            <w:pPr>
              <w:pStyle w:val="TAL"/>
              <w:rPr>
                <w:rFonts w:cs="Tahoma"/>
                <w:szCs w:val="16"/>
                <w:lang w:eastAsia="zh-CN"/>
                <w:rPrChange w:id="11499" w:author="CR#1736r1" w:date="2020-04-06T19:17:00Z">
                  <w:rPr>
                    <w:rFonts w:cs="Tahoma"/>
                    <w:szCs w:val="16"/>
                    <w:lang w:eastAsia="zh-CN"/>
                  </w:rPr>
                </w:rPrChange>
              </w:rPr>
            </w:pPr>
            <w:r w:rsidRPr="00A16295">
              <w:rPr>
                <w:rFonts w:cs="Tahoma"/>
                <w:szCs w:val="16"/>
                <w:lang w:eastAsia="zh-CN"/>
                <w:rPrChange w:id="11500" w:author="CR#1736r1" w:date="2020-04-06T19:17:00Z">
                  <w:rPr>
                    <w:rFonts w:cs="Tahoma"/>
                    <w:szCs w:val="16"/>
                    <w:lang w:eastAsia="zh-CN"/>
                  </w:rPr>
                </w:rPrChange>
              </w:rPr>
              <w:t xml:space="preserve">DL </w:t>
            </w:r>
            <w:r w:rsidRPr="00A16295">
              <w:rPr>
                <w:rFonts w:cs="Tahoma"/>
                <w:szCs w:val="16"/>
                <w:rPrChange w:id="11501" w:author="CR#1736r1" w:date="2020-04-06T19:17:00Z">
                  <w:rPr>
                    <w:rFonts w:cs="Tahoma"/>
                    <w:szCs w:val="16"/>
                  </w:rPr>
                </w:rPrChange>
              </w:rPr>
              <w:t>Category 1</w:t>
            </w:r>
            <w:r w:rsidRPr="00A16295">
              <w:rPr>
                <w:rFonts w:cs="Tahoma"/>
                <w:szCs w:val="16"/>
                <w:lang w:eastAsia="zh-CN"/>
                <w:rPrChange w:id="11502" w:author="CR#1736r1" w:date="2020-04-06T19:17:00Z">
                  <w:rPr>
                    <w:rFonts w:cs="Tahoma"/>
                    <w:szCs w:val="16"/>
                    <w:lang w:eastAsia="zh-CN"/>
                  </w:rPr>
                </w:rPrChange>
              </w:rPr>
              <w:t>1</w:t>
            </w:r>
          </w:p>
        </w:tc>
        <w:tc>
          <w:tcPr>
            <w:tcW w:w="1843" w:type="dxa"/>
          </w:tcPr>
          <w:p w:rsidR="00BE5D2B" w:rsidRPr="00A16295" w:rsidRDefault="00BE5D2B" w:rsidP="00B96B72">
            <w:pPr>
              <w:pStyle w:val="TAL"/>
              <w:rPr>
                <w:rFonts w:cs="Tahoma"/>
                <w:szCs w:val="16"/>
                <w:rPrChange w:id="11503" w:author="CR#1736r1" w:date="2020-04-06T19:17:00Z">
                  <w:rPr>
                    <w:rFonts w:cs="Tahoma"/>
                    <w:szCs w:val="16"/>
                  </w:rPr>
                </w:rPrChange>
              </w:rPr>
            </w:pPr>
            <w:r w:rsidRPr="00A16295">
              <w:rPr>
                <w:rFonts w:cs="Tahoma"/>
                <w:szCs w:val="16"/>
                <w:rPrChange w:id="11504" w:author="CR#1736r1" w:date="2020-04-06T19:17:00Z">
                  <w:rPr>
                    <w:rFonts w:cs="Tahoma"/>
                    <w:szCs w:val="16"/>
                  </w:rPr>
                </w:rPrChange>
              </w:rPr>
              <w:t>Type A</w:t>
            </w:r>
          </w:p>
        </w:tc>
      </w:tr>
      <w:tr w:rsidR="00A16295" w:rsidRPr="00A16295" w:rsidTr="005E47CA">
        <w:tc>
          <w:tcPr>
            <w:tcW w:w="1668" w:type="dxa"/>
          </w:tcPr>
          <w:p w:rsidR="00BE5D2B" w:rsidRPr="00A16295" w:rsidRDefault="00BE5D2B" w:rsidP="00B96B72">
            <w:pPr>
              <w:pStyle w:val="TAL"/>
              <w:rPr>
                <w:rFonts w:cs="Tahoma"/>
                <w:szCs w:val="16"/>
                <w:lang w:eastAsia="zh-CN"/>
                <w:rPrChange w:id="11505" w:author="CR#1736r1" w:date="2020-04-06T19:17:00Z">
                  <w:rPr>
                    <w:rFonts w:cs="Tahoma"/>
                    <w:szCs w:val="16"/>
                    <w:lang w:eastAsia="zh-CN"/>
                  </w:rPr>
                </w:rPrChange>
              </w:rPr>
            </w:pPr>
            <w:r w:rsidRPr="00A16295">
              <w:rPr>
                <w:rFonts w:cs="Tahoma"/>
                <w:szCs w:val="16"/>
                <w:lang w:eastAsia="zh-CN"/>
                <w:rPrChange w:id="11506" w:author="CR#1736r1" w:date="2020-04-06T19:17:00Z">
                  <w:rPr>
                    <w:rFonts w:cs="Tahoma"/>
                    <w:szCs w:val="16"/>
                    <w:lang w:eastAsia="zh-CN"/>
                  </w:rPr>
                </w:rPrChange>
              </w:rPr>
              <w:t xml:space="preserve">DL </w:t>
            </w:r>
            <w:r w:rsidRPr="00A16295">
              <w:rPr>
                <w:rFonts w:cs="Tahoma"/>
                <w:szCs w:val="16"/>
                <w:rPrChange w:id="11507" w:author="CR#1736r1" w:date="2020-04-06T19:17:00Z">
                  <w:rPr>
                    <w:rFonts w:cs="Tahoma"/>
                    <w:szCs w:val="16"/>
                  </w:rPr>
                </w:rPrChange>
              </w:rPr>
              <w:t>Category 1</w:t>
            </w:r>
            <w:r w:rsidRPr="00A16295">
              <w:rPr>
                <w:rFonts w:cs="Tahoma"/>
                <w:szCs w:val="16"/>
                <w:lang w:eastAsia="zh-CN"/>
                <w:rPrChange w:id="11508" w:author="CR#1736r1" w:date="2020-04-06T19:17:00Z">
                  <w:rPr>
                    <w:rFonts w:cs="Tahoma"/>
                    <w:szCs w:val="16"/>
                    <w:lang w:eastAsia="zh-CN"/>
                  </w:rPr>
                </w:rPrChange>
              </w:rPr>
              <w:t>2</w:t>
            </w:r>
          </w:p>
        </w:tc>
        <w:tc>
          <w:tcPr>
            <w:tcW w:w="1843" w:type="dxa"/>
          </w:tcPr>
          <w:p w:rsidR="00BE5D2B" w:rsidRPr="00A16295" w:rsidRDefault="00BE5D2B" w:rsidP="00B96B72">
            <w:pPr>
              <w:pStyle w:val="TAL"/>
              <w:rPr>
                <w:rFonts w:cs="Tahoma"/>
                <w:szCs w:val="16"/>
                <w:rPrChange w:id="11509" w:author="CR#1736r1" w:date="2020-04-06T19:17:00Z">
                  <w:rPr>
                    <w:rFonts w:cs="Tahoma"/>
                    <w:szCs w:val="16"/>
                  </w:rPr>
                </w:rPrChange>
              </w:rPr>
            </w:pPr>
            <w:r w:rsidRPr="00A16295">
              <w:rPr>
                <w:rFonts w:cs="Tahoma"/>
                <w:szCs w:val="16"/>
                <w:rPrChange w:id="11510" w:author="CR#1736r1" w:date="2020-04-06T19:17:00Z">
                  <w:rPr>
                    <w:rFonts w:cs="Tahoma"/>
                    <w:szCs w:val="16"/>
                  </w:rPr>
                </w:rPrChange>
              </w:rPr>
              <w:t>Type A</w:t>
            </w:r>
          </w:p>
        </w:tc>
      </w:tr>
      <w:tr w:rsidR="00A16295" w:rsidRPr="00A16295" w:rsidTr="005E47CA">
        <w:tc>
          <w:tcPr>
            <w:tcW w:w="1668" w:type="dxa"/>
          </w:tcPr>
          <w:p w:rsidR="00BE5D2B" w:rsidRPr="00A16295" w:rsidRDefault="00BE5D2B" w:rsidP="00B96B72">
            <w:pPr>
              <w:pStyle w:val="TAL"/>
              <w:rPr>
                <w:rFonts w:cs="Tahoma"/>
                <w:szCs w:val="16"/>
                <w:lang w:eastAsia="zh-CN"/>
                <w:rPrChange w:id="11511" w:author="CR#1736r1" w:date="2020-04-06T19:17:00Z">
                  <w:rPr>
                    <w:rFonts w:cs="Tahoma"/>
                    <w:szCs w:val="16"/>
                    <w:lang w:eastAsia="zh-CN"/>
                  </w:rPr>
                </w:rPrChange>
              </w:rPr>
            </w:pPr>
            <w:r w:rsidRPr="00A16295">
              <w:rPr>
                <w:rFonts w:cs="Tahoma"/>
                <w:szCs w:val="16"/>
                <w:lang w:eastAsia="zh-CN"/>
                <w:rPrChange w:id="11512" w:author="CR#1736r1" w:date="2020-04-06T19:17:00Z">
                  <w:rPr>
                    <w:rFonts w:cs="Tahoma"/>
                    <w:szCs w:val="16"/>
                    <w:lang w:eastAsia="zh-CN"/>
                  </w:rPr>
                </w:rPrChange>
              </w:rPr>
              <w:t xml:space="preserve">DL </w:t>
            </w:r>
            <w:r w:rsidRPr="00A16295">
              <w:rPr>
                <w:rFonts w:cs="Tahoma"/>
                <w:szCs w:val="16"/>
                <w:rPrChange w:id="11513" w:author="CR#1736r1" w:date="2020-04-06T19:17:00Z">
                  <w:rPr>
                    <w:rFonts w:cs="Tahoma"/>
                    <w:szCs w:val="16"/>
                  </w:rPr>
                </w:rPrChange>
              </w:rPr>
              <w:t xml:space="preserve">Category </w:t>
            </w:r>
            <w:r w:rsidRPr="00A16295">
              <w:rPr>
                <w:rFonts w:cs="Tahoma"/>
                <w:szCs w:val="16"/>
                <w:lang w:eastAsia="zh-CN"/>
                <w:rPrChange w:id="11514" w:author="CR#1736r1" w:date="2020-04-06T19:17:00Z">
                  <w:rPr>
                    <w:rFonts w:cs="Tahoma"/>
                    <w:szCs w:val="16"/>
                    <w:lang w:eastAsia="zh-CN"/>
                  </w:rPr>
                </w:rPrChange>
              </w:rPr>
              <w:t>13</w:t>
            </w:r>
          </w:p>
        </w:tc>
        <w:tc>
          <w:tcPr>
            <w:tcW w:w="1843" w:type="dxa"/>
          </w:tcPr>
          <w:p w:rsidR="00BE5D2B" w:rsidRPr="00A16295" w:rsidRDefault="00BE5D2B" w:rsidP="00B96B72">
            <w:pPr>
              <w:pStyle w:val="TAL"/>
              <w:rPr>
                <w:rFonts w:cs="Tahoma"/>
                <w:szCs w:val="16"/>
                <w:rPrChange w:id="11515" w:author="CR#1736r1" w:date="2020-04-06T19:17:00Z">
                  <w:rPr>
                    <w:rFonts w:cs="Tahoma"/>
                    <w:szCs w:val="16"/>
                  </w:rPr>
                </w:rPrChange>
              </w:rPr>
            </w:pPr>
            <w:r w:rsidRPr="00A16295">
              <w:rPr>
                <w:rFonts w:cs="Tahoma"/>
                <w:szCs w:val="16"/>
                <w:rPrChange w:id="11516" w:author="CR#1736r1" w:date="2020-04-06T19:17:00Z">
                  <w:rPr>
                    <w:rFonts w:cs="Tahoma"/>
                    <w:szCs w:val="16"/>
                  </w:rPr>
                </w:rPrChange>
              </w:rPr>
              <w:t>Type A</w:t>
            </w:r>
          </w:p>
        </w:tc>
      </w:tr>
      <w:tr w:rsidR="00A16295" w:rsidRPr="00A16295" w:rsidTr="005E47CA">
        <w:tc>
          <w:tcPr>
            <w:tcW w:w="1668" w:type="dxa"/>
          </w:tcPr>
          <w:p w:rsidR="00BE5D2B" w:rsidRPr="00A16295" w:rsidRDefault="00BE5D2B" w:rsidP="00B96B72">
            <w:pPr>
              <w:pStyle w:val="TAL"/>
              <w:rPr>
                <w:rFonts w:cs="Tahoma"/>
                <w:szCs w:val="16"/>
                <w:lang w:eastAsia="zh-CN"/>
                <w:rPrChange w:id="11517" w:author="CR#1736r1" w:date="2020-04-06T19:17:00Z">
                  <w:rPr>
                    <w:rFonts w:cs="Tahoma"/>
                    <w:szCs w:val="16"/>
                    <w:lang w:eastAsia="zh-CN"/>
                  </w:rPr>
                </w:rPrChange>
              </w:rPr>
            </w:pPr>
            <w:r w:rsidRPr="00A16295">
              <w:rPr>
                <w:rFonts w:cs="Tahoma"/>
                <w:szCs w:val="16"/>
                <w:lang w:eastAsia="zh-CN"/>
                <w:rPrChange w:id="11518" w:author="CR#1736r1" w:date="2020-04-06T19:17:00Z">
                  <w:rPr>
                    <w:rFonts w:cs="Tahoma"/>
                    <w:szCs w:val="16"/>
                    <w:lang w:eastAsia="zh-CN"/>
                  </w:rPr>
                </w:rPrChange>
              </w:rPr>
              <w:t xml:space="preserve">DL </w:t>
            </w:r>
            <w:r w:rsidRPr="00A16295">
              <w:rPr>
                <w:rFonts w:cs="Tahoma"/>
                <w:szCs w:val="16"/>
                <w:rPrChange w:id="11519" w:author="CR#1736r1" w:date="2020-04-06T19:17:00Z">
                  <w:rPr>
                    <w:rFonts w:cs="Tahoma"/>
                    <w:szCs w:val="16"/>
                  </w:rPr>
                </w:rPrChange>
              </w:rPr>
              <w:t xml:space="preserve">Category </w:t>
            </w:r>
            <w:r w:rsidRPr="00A16295">
              <w:rPr>
                <w:rFonts w:cs="Tahoma"/>
                <w:szCs w:val="16"/>
                <w:lang w:eastAsia="zh-CN"/>
                <w:rPrChange w:id="11520" w:author="CR#1736r1" w:date="2020-04-06T19:17:00Z">
                  <w:rPr>
                    <w:rFonts w:cs="Tahoma"/>
                    <w:szCs w:val="16"/>
                    <w:lang w:eastAsia="zh-CN"/>
                  </w:rPr>
                </w:rPrChange>
              </w:rPr>
              <w:t>14</w:t>
            </w:r>
          </w:p>
        </w:tc>
        <w:tc>
          <w:tcPr>
            <w:tcW w:w="1843" w:type="dxa"/>
          </w:tcPr>
          <w:p w:rsidR="00BE5D2B" w:rsidRPr="00A16295" w:rsidRDefault="00BE5D2B" w:rsidP="00B96B72">
            <w:pPr>
              <w:pStyle w:val="TAL"/>
              <w:rPr>
                <w:rFonts w:cs="Tahoma"/>
                <w:szCs w:val="16"/>
                <w:rPrChange w:id="11521" w:author="CR#1736r1" w:date="2020-04-06T19:17:00Z">
                  <w:rPr>
                    <w:rFonts w:cs="Tahoma"/>
                    <w:szCs w:val="16"/>
                  </w:rPr>
                </w:rPrChange>
              </w:rPr>
            </w:pPr>
            <w:r w:rsidRPr="00A16295">
              <w:rPr>
                <w:rFonts w:cs="Tahoma"/>
                <w:szCs w:val="16"/>
                <w:rPrChange w:id="11522" w:author="CR#1736r1" w:date="2020-04-06T19:17:00Z">
                  <w:rPr>
                    <w:rFonts w:cs="Tahoma"/>
                    <w:szCs w:val="16"/>
                  </w:rPr>
                </w:rPrChange>
              </w:rPr>
              <w:t>Type A</w:t>
            </w:r>
          </w:p>
        </w:tc>
      </w:tr>
      <w:tr w:rsidR="00A16295" w:rsidRPr="00A16295" w:rsidTr="009F26CB">
        <w:tc>
          <w:tcPr>
            <w:tcW w:w="1668" w:type="dxa"/>
          </w:tcPr>
          <w:p w:rsidR="003B4792" w:rsidRPr="00A16295" w:rsidRDefault="003B4792" w:rsidP="009F26CB">
            <w:pPr>
              <w:pStyle w:val="TAL"/>
              <w:rPr>
                <w:rFonts w:cs="Tahoma"/>
                <w:szCs w:val="16"/>
                <w:lang w:eastAsia="zh-CN"/>
                <w:rPrChange w:id="11523" w:author="CR#1736r1" w:date="2020-04-06T19:17:00Z">
                  <w:rPr>
                    <w:rFonts w:cs="Tahoma"/>
                    <w:szCs w:val="16"/>
                    <w:lang w:eastAsia="zh-CN"/>
                  </w:rPr>
                </w:rPrChange>
              </w:rPr>
            </w:pPr>
            <w:r w:rsidRPr="00A16295">
              <w:rPr>
                <w:rFonts w:cs="Tahoma"/>
                <w:szCs w:val="16"/>
                <w:lang w:eastAsia="zh-CN"/>
                <w:rPrChange w:id="11524" w:author="CR#1736r1" w:date="2020-04-06T19:17:00Z">
                  <w:rPr>
                    <w:rFonts w:cs="Tahoma"/>
                    <w:szCs w:val="16"/>
                    <w:lang w:eastAsia="zh-CN"/>
                  </w:rPr>
                </w:rPrChange>
              </w:rPr>
              <w:t xml:space="preserve">DL </w:t>
            </w:r>
            <w:r w:rsidRPr="00A16295">
              <w:rPr>
                <w:rFonts w:cs="Tahoma"/>
                <w:szCs w:val="16"/>
                <w:rPrChange w:id="11525" w:author="CR#1736r1" w:date="2020-04-06T19:17:00Z">
                  <w:rPr>
                    <w:rFonts w:cs="Tahoma"/>
                    <w:szCs w:val="16"/>
                  </w:rPr>
                </w:rPrChange>
              </w:rPr>
              <w:t xml:space="preserve">Category </w:t>
            </w:r>
            <w:r w:rsidRPr="00A16295">
              <w:rPr>
                <w:rFonts w:cs="Tahoma"/>
                <w:szCs w:val="16"/>
                <w:lang w:eastAsia="zh-CN"/>
                <w:rPrChange w:id="11526" w:author="CR#1736r1" w:date="2020-04-06T19:17:00Z">
                  <w:rPr>
                    <w:rFonts w:cs="Tahoma"/>
                    <w:szCs w:val="16"/>
                    <w:lang w:eastAsia="zh-CN"/>
                  </w:rPr>
                </w:rPrChange>
              </w:rPr>
              <w:t>15</w:t>
            </w:r>
          </w:p>
        </w:tc>
        <w:tc>
          <w:tcPr>
            <w:tcW w:w="1843" w:type="dxa"/>
          </w:tcPr>
          <w:p w:rsidR="003B4792" w:rsidRPr="00A16295" w:rsidRDefault="003B4792" w:rsidP="009F26CB">
            <w:pPr>
              <w:pStyle w:val="TAL"/>
              <w:rPr>
                <w:rFonts w:cs="Tahoma"/>
                <w:szCs w:val="16"/>
                <w:rPrChange w:id="11527" w:author="CR#1736r1" w:date="2020-04-06T19:17:00Z">
                  <w:rPr>
                    <w:rFonts w:cs="Tahoma"/>
                    <w:szCs w:val="16"/>
                  </w:rPr>
                </w:rPrChange>
              </w:rPr>
            </w:pPr>
            <w:r w:rsidRPr="00A16295">
              <w:rPr>
                <w:rFonts w:cs="Tahoma"/>
                <w:szCs w:val="16"/>
                <w:rPrChange w:id="11528" w:author="CR#1736r1" w:date="2020-04-06T19:17:00Z">
                  <w:rPr>
                    <w:rFonts w:cs="Tahoma"/>
                    <w:szCs w:val="16"/>
                  </w:rPr>
                </w:rPrChange>
              </w:rPr>
              <w:t>Type A</w:t>
            </w:r>
          </w:p>
        </w:tc>
      </w:tr>
      <w:tr w:rsidR="00A16295" w:rsidRPr="00A16295" w:rsidTr="009F26CB">
        <w:tc>
          <w:tcPr>
            <w:tcW w:w="1668" w:type="dxa"/>
          </w:tcPr>
          <w:p w:rsidR="003B4792" w:rsidRPr="00A16295" w:rsidRDefault="003B4792" w:rsidP="009F26CB">
            <w:pPr>
              <w:pStyle w:val="TAL"/>
              <w:rPr>
                <w:rFonts w:cs="Tahoma"/>
                <w:szCs w:val="16"/>
                <w:lang w:eastAsia="zh-CN"/>
                <w:rPrChange w:id="11529" w:author="CR#1736r1" w:date="2020-04-06T19:17:00Z">
                  <w:rPr>
                    <w:rFonts w:cs="Tahoma"/>
                    <w:szCs w:val="16"/>
                    <w:lang w:eastAsia="zh-CN"/>
                  </w:rPr>
                </w:rPrChange>
              </w:rPr>
            </w:pPr>
            <w:r w:rsidRPr="00A16295">
              <w:rPr>
                <w:rFonts w:cs="Tahoma"/>
                <w:szCs w:val="16"/>
                <w:lang w:eastAsia="zh-CN"/>
                <w:rPrChange w:id="11530" w:author="CR#1736r1" w:date="2020-04-06T19:17:00Z">
                  <w:rPr>
                    <w:rFonts w:cs="Tahoma"/>
                    <w:szCs w:val="16"/>
                    <w:lang w:eastAsia="zh-CN"/>
                  </w:rPr>
                </w:rPrChange>
              </w:rPr>
              <w:t xml:space="preserve">DL </w:t>
            </w:r>
            <w:r w:rsidRPr="00A16295">
              <w:rPr>
                <w:rFonts w:cs="Tahoma"/>
                <w:szCs w:val="16"/>
                <w:rPrChange w:id="11531" w:author="CR#1736r1" w:date="2020-04-06T19:17:00Z">
                  <w:rPr>
                    <w:rFonts w:cs="Tahoma"/>
                    <w:szCs w:val="16"/>
                  </w:rPr>
                </w:rPrChange>
              </w:rPr>
              <w:t xml:space="preserve">Category </w:t>
            </w:r>
            <w:r w:rsidRPr="00A16295">
              <w:rPr>
                <w:rFonts w:cs="Tahoma"/>
                <w:szCs w:val="16"/>
                <w:lang w:eastAsia="zh-CN"/>
                <w:rPrChange w:id="11532" w:author="CR#1736r1" w:date="2020-04-06T19:17:00Z">
                  <w:rPr>
                    <w:rFonts w:cs="Tahoma"/>
                    <w:szCs w:val="16"/>
                    <w:lang w:eastAsia="zh-CN"/>
                  </w:rPr>
                </w:rPrChange>
              </w:rPr>
              <w:t>16</w:t>
            </w:r>
          </w:p>
        </w:tc>
        <w:tc>
          <w:tcPr>
            <w:tcW w:w="1843" w:type="dxa"/>
          </w:tcPr>
          <w:p w:rsidR="003B4792" w:rsidRPr="00A16295" w:rsidRDefault="003B4792" w:rsidP="009F26CB">
            <w:pPr>
              <w:pStyle w:val="TAL"/>
              <w:rPr>
                <w:rFonts w:cs="Tahoma"/>
                <w:szCs w:val="16"/>
                <w:rPrChange w:id="11533" w:author="CR#1736r1" w:date="2020-04-06T19:17:00Z">
                  <w:rPr>
                    <w:rFonts w:cs="Tahoma"/>
                    <w:szCs w:val="16"/>
                  </w:rPr>
                </w:rPrChange>
              </w:rPr>
            </w:pPr>
            <w:r w:rsidRPr="00A16295">
              <w:rPr>
                <w:rFonts w:cs="Tahoma"/>
                <w:szCs w:val="16"/>
                <w:rPrChange w:id="11534" w:author="CR#1736r1" w:date="2020-04-06T19:17:00Z">
                  <w:rPr>
                    <w:rFonts w:cs="Tahoma"/>
                    <w:szCs w:val="16"/>
                  </w:rPr>
                </w:rPrChange>
              </w:rPr>
              <w:t>Type A</w:t>
            </w:r>
          </w:p>
        </w:tc>
      </w:tr>
      <w:tr w:rsidR="00A16295" w:rsidRPr="00A16295" w:rsidTr="0004766F">
        <w:tc>
          <w:tcPr>
            <w:tcW w:w="1668" w:type="dxa"/>
          </w:tcPr>
          <w:p w:rsidR="001B0CE9" w:rsidRPr="00A16295" w:rsidRDefault="001B0CE9" w:rsidP="0004766F">
            <w:pPr>
              <w:pStyle w:val="TAL"/>
              <w:rPr>
                <w:rFonts w:cs="Tahoma"/>
                <w:szCs w:val="16"/>
                <w:rPrChange w:id="11535" w:author="CR#1736r1" w:date="2020-04-06T19:17:00Z">
                  <w:rPr>
                    <w:rFonts w:cs="Tahoma"/>
                    <w:szCs w:val="16"/>
                  </w:rPr>
                </w:rPrChange>
              </w:rPr>
            </w:pPr>
            <w:r w:rsidRPr="00A16295">
              <w:rPr>
                <w:rFonts w:cs="Tahoma"/>
                <w:szCs w:val="16"/>
                <w:lang w:eastAsia="zh-CN"/>
                <w:rPrChange w:id="11536" w:author="CR#1736r1" w:date="2020-04-06T19:17:00Z">
                  <w:rPr>
                    <w:rFonts w:cs="Tahoma"/>
                    <w:szCs w:val="16"/>
                    <w:lang w:eastAsia="zh-CN"/>
                  </w:rPr>
                </w:rPrChange>
              </w:rPr>
              <w:t xml:space="preserve">DL </w:t>
            </w:r>
            <w:r w:rsidRPr="00A16295">
              <w:rPr>
                <w:rFonts w:cs="Tahoma"/>
                <w:szCs w:val="16"/>
                <w:rPrChange w:id="11537" w:author="CR#1736r1" w:date="2020-04-06T19:17:00Z">
                  <w:rPr>
                    <w:rFonts w:cs="Tahoma"/>
                    <w:szCs w:val="16"/>
                  </w:rPr>
                </w:rPrChange>
              </w:rPr>
              <w:t xml:space="preserve">Category </w:t>
            </w:r>
            <w:r w:rsidRPr="00A16295">
              <w:rPr>
                <w:rFonts w:cs="Tahoma"/>
                <w:szCs w:val="16"/>
                <w:lang w:eastAsia="zh-CN"/>
                <w:rPrChange w:id="11538" w:author="CR#1736r1" w:date="2020-04-06T19:17:00Z">
                  <w:rPr>
                    <w:rFonts w:cs="Tahoma"/>
                    <w:szCs w:val="16"/>
                    <w:lang w:eastAsia="zh-CN"/>
                  </w:rPr>
                </w:rPrChange>
              </w:rPr>
              <w:t>1</w:t>
            </w:r>
            <w:r w:rsidRPr="00A16295">
              <w:rPr>
                <w:rFonts w:cs="Tahoma"/>
                <w:szCs w:val="16"/>
                <w:rPrChange w:id="11539" w:author="CR#1736r1" w:date="2020-04-06T19:17:00Z">
                  <w:rPr>
                    <w:rFonts w:cs="Tahoma"/>
                    <w:szCs w:val="16"/>
                  </w:rPr>
                </w:rPrChange>
              </w:rPr>
              <w:t>7</w:t>
            </w:r>
          </w:p>
        </w:tc>
        <w:tc>
          <w:tcPr>
            <w:tcW w:w="1843" w:type="dxa"/>
          </w:tcPr>
          <w:p w:rsidR="001B0CE9" w:rsidRPr="00A16295" w:rsidRDefault="001B0CE9" w:rsidP="0004766F">
            <w:pPr>
              <w:pStyle w:val="TAL"/>
              <w:rPr>
                <w:rFonts w:cs="Tahoma"/>
                <w:szCs w:val="16"/>
                <w:rPrChange w:id="11540" w:author="CR#1736r1" w:date="2020-04-06T19:17:00Z">
                  <w:rPr>
                    <w:rFonts w:cs="Tahoma"/>
                    <w:szCs w:val="16"/>
                  </w:rPr>
                </w:rPrChange>
              </w:rPr>
            </w:pPr>
            <w:r w:rsidRPr="00A16295">
              <w:rPr>
                <w:rFonts w:cs="Tahoma"/>
                <w:szCs w:val="16"/>
                <w:rPrChange w:id="11541" w:author="CR#1736r1" w:date="2020-04-06T19:17:00Z">
                  <w:rPr>
                    <w:rFonts w:cs="Tahoma"/>
                    <w:szCs w:val="16"/>
                  </w:rPr>
                </w:rPrChange>
              </w:rPr>
              <w:t>Type A</w:t>
            </w:r>
          </w:p>
        </w:tc>
      </w:tr>
      <w:tr w:rsidR="00A16295" w:rsidRPr="00A16295" w:rsidTr="00A576C1">
        <w:tc>
          <w:tcPr>
            <w:tcW w:w="1668" w:type="dxa"/>
          </w:tcPr>
          <w:p w:rsidR="00E253FD" w:rsidRPr="00A16295" w:rsidRDefault="00E253FD" w:rsidP="00A576C1">
            <w:pPr>
              <w:pStyle w:val="TAL"/>
              <w:rPr>
                <w:rFonts w:cs="Tahoma"/>
                <w:szCs w:val="16"/>
                <w:lang w:eastAsia="zh-CN"/>
                <w:rPrChange w:id="11542" w:author="CR#1736r1" w:date="2020-04-06T19:17:00Z">
                  <w:rPr>
                    <w:rFonts w:cs="Tahoma"/>
                    <w:szCs w:val="16"/>
                    <w:lang w:eastAsia="zh-CN"/>
                  </w:rPr>
                </w:rPrChange>
              </w:rPr>
            </w:pPr>
            <w:r w:rsidRPr="00A16295">
              <w:rPr>
                <w:rFonts w:cs="Tahoma"/>
                <w:szCs w:val="16"/>
                <w:lang w:eastAsia="zh-CN"/>
                <w:rPrChange w:id="11543" w:author="CR#1736r1" w:date="2020-04-06T19:17:00Z">
                  <w:rPr>
                    <w:rFonts w:cs="Tahoma"/>
                    <w:szCs w:val="16"/>
                    <w:lang w:eastAsia="zh-CN"/>
                  </w:rPr>
                </w:rPrChange>
              </w:rPr>
              <w:t xml:space="preserve">DL </w:t>
            </w:r>
            <w:r w:rsidRPr="00A16295">
              <w:rPr>
                <w:rFonts w:cs="Tahoma"/>
                <w:szCs w:val="16"/>
                <w:rPrChange w:id="11544" w:author="CR#1736r1" w:date="2020-04-06T19:17:00Z">
                  <w:rPr>
                    <w:rFonts w:cs="Tahoma"/>
                    <w:szCs w:val="16"/>
                  </w:rPr>
                </w:rPrChange>
              </w:rPr>
              <w:t xml:space="preserve">Category </w:t>
            </w:r>
            <w:r w:rsidRPr="00A16295">
              <w:rPr>
                <w:rFonts w:cs="Tahoma"/>
                <w:szCs w:val="16"/>
                <w:lang w:eastAsia="zh-CN"/>
                <w:rPrChange w:id="11545" w:author="CR#1736r1" w:date="2020-04-06T19:17:00Z">
                  <w:rPr>
                    <w:rFonts w:cs="Tahoma"/>
                    <w:szCs w:val="16"/>
                    <w:lang w:eastAsia="zh-CN"/>
                  </w:rPr>
                </w:rPrChange>
              </w:rPr>
              <w:t>18</w:t>
            </w:r>
          </w:p>
        </w:tc>
        <w:tc>
          <w:tcPr>
            <w:tcW w:w="1843" w:type="dxa"/>
          </w:tcPr>
          <w:p w:rsidR="00E253FD" w:rsidRPr="00A16295" w:rsidRDefault="00E253FD" w:rsidP="00A576C1">
            <w:pPr>
              <w:pStyle w:val="TAL"/>
              <w:rPr>
                <w:rFonts w:cs="Tahoma"/>
                <w:szCs w:val="16"/>
                <w:rPrChange w:id="11546" w:author="CR#1736r1" w:date="2020-04-06T19:17:00Z">
                  <w:rPr>
                    <w:rFonts w:cs="Tahoma"/>
                    <w:szCs w:val="16"/>
                  </w:rPr>
                </w:rPrChange>
              </w:rPr>
            </w:pPr>
            <w:r w:rsidRPr="00A16295">
              <w:rPr>
                <w:rFonts w:cs="Tahoma"/>
                <w:szCs w:val="16"/>
                <w:rPrChange w:id="11547" w:author="CR#1736r1" w:date="2020-04-06T19:17:00Z">
                  <w:rPr>
                    <w:rFonts w:cs="Tahoma"/>
                    <w:szCs w:val="16"/>
                  </w:rPr>
                </w:rPrChange>
              </w:rPr>
              <w:t>Type A</w:t>
            </w:r>
          </w:p>
        </w:tc>
      </w:tr>
      <w:tr w:rsidR="00A16295" w:rsidRPr="00A16295" w:rsidTr="00A576C1">
        <w:tc>
          <w:tcPr>
            <w:tcW w:w="1668" w:type="dxa"/>
          </w:tcPr>
          <w:p w:rsidR="00E253FD" w:rsidRPr="00A16295" w:rsidRDefault="00E253FD" w:rsidP="00A576C1">
            <w:pPr>
              <w:pStyle w:val="TAL"/>
              <w:rPr>
                <w:rFonts w:cs="Tahoma"/>
                <w:szCs w:val="16"/>
                <w:lang w:eastAsia="zh-CN"/>
                <w:rPrChange w:id="11548" w:author="CR#1736r1" w:date="2020-04-06T19:17:00Z">
                  <w:rPr>
                    <w:rFonts w:cs="Tahoma"/>
                    <w:szCs w:val="16"/>
                    <w:lang w:eastAsia="zh-CN"/>
                  </w:rPr>
                </w:rPrChange>
              </w:rPr>
            </w:pPr>
            <w:r w:rsidRPr="00A16295">
              <w:rPr>
                <w:rFonts w:cs="Tahoma"/>
                <w:szCs w:val="16"/>
                <w:lang w:eastAsia="zh-CN"/>
                <w:rPrChange w:id="11549" w:author="CR#1736r1" w:date="2020-04-06T19:17:00Z">
                  <w:rPr>
                    <w:rFonts w:cs="Tahoma"/>
                    <w:szCs w:val="16"/>
                    <w:lang w:eastAsia="zh-CN"/>
                  </w:rPr>
                </w:rPrChange>
              </w:rPr>
              <w:t xml:space="preserve">DL </w:t>
            </w:r>
            <w:r w:rsidRPr="00A16295">
              <w:rPr>
                <w:rFonts w:cs="Tahoma"/>
                <w:szCs w:val="16"/>
                <w:rPrChange w:id="11550" w:author="CR#1736r1" w:date="2020-04-06T19:17:00Z">
                  <w:rPr>
                    <w:rFonts w:cs="Tahoma"/>
                    <w:szCs w:val="16"/>
                  </w:rPr>
                </w:rPrChange>
              </w:rPr>
              <w:t xml:space="preserve">Category </w:t>
            </w:r>
            <w:r w:rsidRPr="00A16295">
              <w:rPr>
                <w:rFonts w:cs="Tahoma"/>
                <w:szCs w:val="16"/>
                <w:lang w:eastAsia="zh-CN"/>
                <w:rPrChange w:id="11551" w:author="CR#1736r1" w:date="2020-04-06T19:17:00Z">
                  <w:rPr>
                    <w:rFonts w:cs="Tahoma"/>
                    <w:szCs w:val="16"/>
                    <w:lang w:eastAsia="zh-CN"/>
                  </w:rPr>
                </w:rPrChange>
              </w:rPr>
              <w:t>19</w:t>
            </w:r>
          </w:p>
        </w:tc>
        <w:tc>
          <w:tcPr>
            <w:tcW w:w="1843" w:type="dxa"/>
          </w:tcPr>
          <w:p w:rsidR="00E253FD" w:rsidRPr="00A16295" w:rsidRDefault="00E253FD" w:rsidP="00A576C1">
            <w:pPr>
              <w:pStyle w:val="TAL"/>
              <w:rPr>
                <w:rFonts w:cs="Tahoma"/>
                <w:szCs w:val="16"/>
                <w:rPrChange w:id="11552" w:author="CR#1736r1" w:date="2020-04-06T19:17:00Z">
                  <w:rPr>
                    <w:rFonts w:cs="Tahoma"/>
                    <w:szCs w:val="16"/>
                  </w:rPr>
                </w:rPrChange>
              </w:rPr>
            </w:pPr>
            <w:r w:rsidRPr="00A16295">
              <w:rPr>
                <w:rFonts w:cs="Tahoma"/>
                <w:szCs w:val="16"/>
                <w:rPrChange w:id="11553" w:author="CR#1736r1" w:date="2020-04-06T19:17:00Z">
                  <w:rPr>
                    <w:rFonts w:cs="Tahoma"/>
                    <w:szCs w:val="16"/>
                  </w:rPr>
                </w:rPrChange>
              </w:rPr>
              <w:t>Type A</w:t>
            </w:r>
          </w:p>
        </w:tc>
      </w:tr>
      <w:tr w:rsidR="00A16295" w:rsidRPr="00A16295" w:rsidTr="003954CE">
        <w:tc>
          <w:tcPr>
            <w:tcW w:w="1668" w:type="dxa"/>
            <w:tcBorders>
              <w:top w:val="single" w:sz="4" w:space="0" w:color="auto"/>
              <w:left w:val="single" w:sz="4" w:space="0" w:color="auto"/>
              <w:bottom w:val="single" w:sz="4" w:space="0" w:color="auto"/>
              <w:right w:val="single" w:sz="4" w:space="0" w:color="auto"/>
            </w:tcBorders>
          </w:tcPr>
          <w:p w:rsidR="003954CE" w:rsidRPr="00A16295" w:rsidRDefault="003954CE" w:rsidP="003B7158">
            <w:pPr>
              <w:pStyle w:val="TAL"/>
              <w:rPr>
                <w:rFonts w:cs="Tahoma"/>
                <w:szCs w:val="16"/>
                <w:lang w:eastAsia="zh-CN"/>
                <w:rPrChange w:id="11554" w:author="CR#1736r1" w:date="2020-04-06T19:17:00Z">
                  <w:rPr>
                    <w:rFonts w:cs="Tahoma"/>
                    <w:szCs w:val="16"/>
                    <w:lang w:eastAsia="zh-CN"/>
                  </w:rPr>
                </w:rPrChange>
              </w:rPr>
            </w:pPr>
            <w:r w:rsidRPr="00A16295">
              <w:rPr>
                <w:rFonts w:cs="Tahoma"/>
                <w:szCs w:val="16"/>
                <w:lang w:eastAsia="zh-CN"/>
                <w:rPrChange w:id="11555" w:author="CR#1736r1" w:date="2020-04-06T19:17:00Z">
                  <w:rPr>
                    <w:rFonts w:cs="Tahoma"/>
                    <w:szCs w:val="16"/>
                    <w:lang w:eastAsia="zh-CN"/>
                  </w:rPr>
                </w:rPrChange>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A16295" w:rsidRDefault="003954CE" w:rsidP="003B7158">
            <w:pPr>
              <w:pStyle w:val="TAL"/>
              <w:rPr>
                <w:rFonts w:cs="Tahoma"/>
                <w:szCs w:val="16"/>
                <w:rPrChange w:id="11556" w:author="CR#1736r1" w:date="2020-04-06T19:17:00Z">
                  <w:rPr>
                    <w:rFonts w:cs="Tahoma"/>
                    <w:szCs w:val="16"/>
                  </w:rPr>
                </w:rPrChange>
              </w:rPr>
            </w:pPr>
            <w:r w:rsidRPr="00A16295">
              <w:rPr>
                <w:rFonts w:cs="Tahoma"/>
                <w:szCs w:val="16"/>
                <w:rPrChange w:id="11557" w:author="CR#1736r1" w:date="2020-04-06T19:17:00Z">
                  <w:rPr>
                    <w:rFonts w:cs="Tahoma"/>
                    <w:szCs w:val="16"/>
                  </w:rPr>
                </w:rPrChange>
              </w:rPr>
              <w:t>Type A</w:t>
            </w:r>
          </w:p>
        </w:tc>
      </w:tr>
      <w:tr w:rsidR="00F5546C" w:rsidRPr="00A16295" w:rsidTr="00F5546C">
        <w:tc>
          <w:tcPr>
            <w:tcW w:w="1668" w:type="dxa"/>
            <w:tcBorders>
              <w:top w:val="single" w:sz="4" w:space="0" w:color="auto"/>
              <w:left w:val="single" w:sz="4" w:space="0" w:color="auto"/>
              <w:bottom w:val="single" w:sz="4" w:space="0" w:color="auto"/>
              <w:right w:val="single" w:sz="4" w:space="0" w:color="auto"/>
            </w:tcBorders>
          </w:tcPr>
          <w:p w:rsidR="00F5546C" w:rsidRPr="00A16295" w:rsidRDefault="00F5546C" w:rsidP="00EA2819">
            <w:pPr>
              <w:pStyle w:val="TAL"/>
              <w:rPr>
                <w:rFonts w:cs="Tahoma"/>
                <w:szCs w:val="16"/>
                <w:lang w:eastAsia="zh-CN"/>
                <w:rPrChange w:id="11558" w:author="CR#1736r1" w:date="2020-04-06T19:17:00Z">
                  <w:rPr>
                    <w:rFonts w:cs="Tahoma"/>
                    <w:szCs w:val="16"/>
                    <w:lang w:eastAsia="zh-CN"/>
                  </w:rPr>
                </w:rPrChange>
              </w:rPr>
            </w:pPr>
            <w:r w:rsidRPr="00A16295">
              <w:rPr>
                <w:rFonts w:cs="Tahoma"/>
                <w:szCs w:val="16"/>
                <w:lang w:eastAsia="zh-CN"/>
                <w:rPrChange w:id="11559" w:author="CR#1736r1" w:date="2020-04-06T19:17:00Z">
                  <w:rPr>
                    <w:rFonts w:cs="Tahoma"/>
                    <w:szCs w:val="16"/>
                    <w:lang w:eastAsia="zh-CN"/>
                  </w:rPr>
                </w:rPrChange>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A16295" w:rsidRDefault="00F5546C" w:rsidP="00EA2819">
            <w:pPr>
              <w:pStyle w:val="TAL"/>
              <w:rPr>
                <w:rFonts w:cs="Tahoma"/>
                <w:szCs w:val="16"/>
                <w:rPrChange w:id="11560" w:author="CR#1736r1" w:date="2020-04-06T19:17:00Z">
                  <w:rPr>
                    <w:rFonts w:cs="Tahoma"/>
                    <w:szCs w:val="16"/>
                  </w:rPr>
                </w:rPrChange>
              </w:rPr>
            </w:pPr>
            <w:r w:rsidRPr="00A16295">
              <w:rPr>
                <w:rFonts w:cs="Tahoma"/>
                <w:szCs w:val="16"/>
                <w:rPrChange w:id="11561" w:author="CR#1736r1" w:date="2020-04-06T19:17:00Z">
                  <w:rPr>
                    <w:rFonts w:cs="Tahoma"/>
                    <w:szCs w:val="16"/>
                  </w:rPr>
                </w:rPrChange>
              </w:rPr>
              <w:t>Type A</w:t>
            </w:r>
          </w:p>
        </w:tc>
      </w:tr>
    </w:tbl>
    <w:p w:rsidR="00BE5D2B" w:rsidRPr="00A16295" w:rsidRDefault="00BE5D2B" w:rsidP="00B96B72">
      <w:pPr>
        <w:rPr>
          <w:lang w:eastAsia="zh-CN"/>
          <w:rPrChange w:id="11562" w:author="CR#1736r1" w:date="2020-04-06T19:17:00Z">
            <w:rPr>
              <w:lang w:eastAsia="zh-CN"/>
            </w:rPr>
          </w:rPrChange>
        </w:rPr>
      </w:pPr>
    </w:p>
    <w:p w:rsidR="00BE5D2B" w:rsidRPr="00A16295" w:rsidRDefault="00BE5D2B" w:rsidP="00B96B72">
      <w:pPr>
        <w:pStyle w:val="TH"/>
        <w:rPr>
          <w:lang w:eastAsia="zh-CN"/>
          <w:rPrChange w:id="11563" w:author="CR#1736r1" w:date="2020-04-06T19:17:00Z">
            <w:rPr>
              <w:lang w:eastAsia="zh-CN"/>
            </w:rPr>
          </w:rPrChange>
        </w:rPr>
      </w:pPr>
      <w:r w:rsidRPr="00A16295">
        <w:rPr>
          <w:rPrChange w:id="11564" w:author="CR#1736r1" w:date="2020-04-06T19:17:00Z">
            <w:rPr/>
          </w:rPrChange>
        </w:rPr>
        <w:lastRenderedPageBreak/>
        <w:t>Table 4.1</w:t>
      </w:r>
      <w:r w:rsidR="00D40474" w:rsidRPr="00A16295">
        <w:rPr>
          <w:rPrChange w:id="11565" w:author="CR#1736r1" w:date="2020-04-06T19:17:00Z">
            <w:rPr/>
          </w:rPrChange>
        </w:rPr>
        <w:t>A</w:t>
      </w:r>
      <w:r w:rsidRPr="00A16295">
        <w:rPr>
          <w:rPrChange w:id="11566" w:author="CR#1736r1" w:date="2020-04-06T19:17:00Z">
            <w:rPr/>
          </w:rPrChange>
        </w:rPr>
        <w:t>-</w:t>
      </w:r>
      <w:r w:rsidR="00D40474" w:rsidRPr="00A16295">
        <w:rPr>
          <w:lang w:eastAsia="zh-CN"/>
          <w:rPrChange w:id="11567" w:author="CR#1736r1" w:date="2020-04-06T19:17:00Z">
            <w:rPr>
              <w:lang w:eastAsia="zh-CN"/>
            </w:rPr>
          </w:rPrChange>
        </w:rPr>
        <w:t>6</w:t>
      </w:r>
      <w:r w:rsidRPr="00A16295">
        <w:rPr>
          <w:rPrChange w:id="11568" w:author="CR#1736r1" w:date="2020-04-06T19:17:00Z">
            <w:rPr/>
          </w:rPrChange>
        </w:rPr>
        <w:t xml:space="preserve">: </w:t>
      </w:r>
      <w:r w:rsidRPr="00A16295">
        <w:rPr>
          <w:lang w:eastAsia="zh-CN"/>
          <w:rPrChange w:id="11569" w:author="CR#1736r1" w:date="2020-04-06T19:17:00Z">
            <w:rPr>
              <w:lang w:eastAsia="zh-CN"/>
            </w:rPr>
          </w:rPrChange>
        </w:rPr>
        <w:t>supported DL/UL Categories combinations</w:t>
      </w:r>
      <w:r w:rsidR="00587D47" w:rsidRPr="00A16295">
        <w:rPr>
          <w:lang w:eastAsia="zh-CN"/>
          <w:rPrChange w:id="11570" w:author="CR#1736r1" w:date="2020-04-06T19:17:00Z">
            <w:rPr>
              <w:lang w:eastAsia="zh-CN"/>
            </w:rPr>
          </w:rPrChange>
        </w:rPr>
        <w:t xml:space="preserve"> and maximum UE channel bandwidth</w:t>
      </w:r>
      <w:r w:rsidRPr="00A16295">
        <w:rPr>
          <w:lang w:eastAsia="zh-CN"/>
          <w:rPrChange w:id="11571" w:author="CR#1736r1" w:date="2020-04-06T19:17:00Z">
            <w:rPr>
              <w:lang w:eastAsia="zh-CN"/>
            </w:rPr>
          </w:rPrChange>
        </w:rPr>
        <w:t xml:space="preserve"> set by the fields </w:t>
      </w:r>
      <w:r w:rsidRPr="00A16295">
        <w:rPr>
          <w:i/>
          <w:rPrChange w:id="11572" w:author="CR#1736r1" w:date="2020-04-06T19:17:00Z">
            <w:rPr>
              <w:i/>
            </w:rPr>
          </w:rPrChange>
        </w:rPr>
        <w:t>ue-Category</w:t>
      </w:r>
      <w:r w:rsidRPr="00A16295">
        <w:rPr>
          <w:i/>
          <w:lang w:eastAsia="zh-CN"/>
          <w:rPrChange w:id="11573" w:author="CR#1736r1" w:date="2020-04-06T19:17:00Z">
            <w:rPr>
              <w:i/>
              <w:lang w:eastAsia="zh-CN"/>
            </w:rPr>
          </w:rPrChange>
        </w:rPr>
        <w:t xml:space="preserve">DL </w:t>
      </w:r>
      <w:r w:rsidRPr="00A16295">
        <w:rPr>
          <w:lang w:eastAsia="zh-CN"/>
          <w:rPrChange w:id="11574" w:author="CR#1736r1" w:date="2020-04-06T19:17:00Z">
            <w:rPr>
              <w:lang w:eastAsia="zh-CN"/>
            </w:rPr>
          </w:rPrChange>
        </w:rPr>
        <w:t xml:space="preserve">and </w:t>
      </w:r>
      <w:r w:rsidRPr="00A16295">
        <w:rPr>
          <w:i/>
          <w:rPrChange w:id="11575" w:author="CR#1736r1" w:date="2020-04-06T19:17:00Z">
            <w:rPr>
              <w:i/>
            </w:rPr>
          </w:rPrChange>
        </w:rPr>
        <w:t>ue-Category</w:t>
      </w:r>
      <w:r w:rsidRPr="00A16295">
        <w:rPr>
          <w:i/>
          <w:lang w:eastAsia="zh-CN"/>
          <w:rPrChange w:id="11576" w:author="CR#1736r1" w:date="2020-04-06T19:17:00Z">
            <w:rPr>
              <w:i/>
              <w:lang w:eastAsia="zh-CN"/>
            </w:rPr>
          </w:rPrChange>
        </w:rPr>
        <w:t xml:space="preserve">UL </w:t>
      </w:r>
      <w:r w:rsidRPr="00A16295">
        <w:rPr>
          <w:lang w:eastAsia="zh-CN"/>
          <w:rPrChange w:id="11577" w:author="CR#1736r1" w:date="2020-04-06T19:17:00Z">
            <w:rPr>
              <w:lang w:eastAsia="zh-CN"/>
            </w:rPr>
          </w:rPrChange>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16295" w:rsidRPr="00A16295" w:rsidTr="009724E4">
        <w:tc>
          <w:tcPr>
            <w:tcW w:w="1668" w:type="dxa"/>
          </w:tcPr>
          <w:p w:rsidR="00587D47" w:rsidRPr="00A16295" w:rsidRDefault="00587D47" w:rsidP="00B96B72">
            <w:pPr>
              <w:pStyle w:val="TAH"/>
              <w:rPr>
                <w:lang w:val="en-GB" w:eastAsia="ja-JP"/>
                <w:rPrChange w:id="11578" w:author="CR#1736r1" w:date="2020-04-06T19:17:00Z">
                  <w:rPr>
                    <w:lang w:val="en-GB" w:eastAsia="ja-JP"/>
                  </w:rPr>
                </w:rPrChange>
              </w:rPr>
            </w:pPr>
            <w:r w:rsidRPr="00A16295">
              <w:rPr>
                <w:lang w:val="en-GB" w:eastAsia="ja-JP"/>
                <w:rPrChange w:id="11579" w:author="CR#1736r1" w:date="2020-04-06T19:17:00Z">
                  <w:rPr>
                    <w:lang w:val="en-GB" w:eastAsia="ja-JP"/>
                  </w:rPr>
                </w:rPrChange>
              </w:rPr>
              <w:lastRenderedPageBreak/>
              <w:t>UE</w:t>
            </w:r>
            <w:r w:rsidRPr="00A16295">
              <w:rPr>
                <w:lang w:val="en-GB" w:eastAsia="zh-CN"/>
                <w:rPrChange w:id="11580" w:author="CR#1736r1" w:date="2020-04-06T19:17:00Z">
                  <w:rPr>
                    <w:lang w:val="en-GB" w:eastAsia="zh-CN"/>
                  </w:rPr>
                </w:rPrChange>
              </w:rPr>
              <w:t xml:space="preserve"> DL</w:t>
            </w:r>
            <w:r w:rsidRPr="00A16295">
              <w:rPr>
                <w:lang w:val="en-GB" w:eastAsia="ja-JP"/>
                <w:rPrChange w:id="11581" w:author="CR#1736r1" w:date="2020-04-06T19:17:00Z">
                  <w:rPr>
                    <w:lang w:val="en-GB" w:eastAsia="ja-JP"/>
                  </w:rPr>
                </w:rPrChange>
              </w:rPr>
              <w:t xml:space="preserve"> Category</w:t>
            </w:r>
          </w:p>
        </w:tc>
        <w:tc>
          <w:tcPr>
            <w:tcW w:w="2126" w:type="dxa"/>
          </w:tcPr>
          <w:p w:rsidR="00587D47" w:rsidRPr="00A16295" w:rsidRDefault="00587D47" w:rsidP="00B96B72">
            <w:pPr>
              <w:pStyle w:val="TAH"/>
              <w:rPr>
                <w:lang w:val="en-GB" w:eastAsia="zh-CN"/>
                <w:rPrChange w:id="11582" w:author="CR#1736r1" w:date="2020-04-06T19:17:00Z">
                  <w:rPr>
                    <w:lang w:val="en-GB" w:eastAsia="zh-CN"/>
                  </w:rPr>
                </w:rPrChange>
              </w:rPr>
            </w:pPr>
            <w:r w:rsidRPr="00A16295">
              <w:rPr>
                <w:lang w:val="en-GB" w:eastAsia="zh-CN"/>
                <w:rPrChange w:id="11583" w:author="CR#1736r1" w:date="2020-04-06T19:17:00Z">
                  <w:rPr>
                    <w:lang w:val="en-GB" w:eastAsia="zh-CN"/>
                  </w:rPr>
                </w:rPrChange>
              </w:rPr>
              <w:t>UE UL Category</w:t>
            </w:r>
          </w:p>
        </w:tc>
        <w:tc>
          <w:tcPr>
            <w:tcW w:w="2126" w:type="dxa"/>
          </w:tcPr>
          <w:p w:rsidR="00587D47" w:rsidRPr="00A16295" w:rsidRDefault="00587D47" w:rsidP="00B96B72">
            <w:pPr>
              <w:pStyle w:val="TAH"/>
              <w:rPr>
                <w:lang w:val="en-GB" w:eastAsia="zh-CN"/>
                <w:rPrChange w:id="11584" w:author="CR#1736r1" w:date="2020-04-06T19:17:00Z">
                  <w:rPr>
                    <w:lang w:val="en-GB" w:eastAsia="zh-CN"/>
                  </w:rPr>
                </w:rPrChange>
              </w:rPr>
            </w:pPr>
            <w:r w:rsidRPr="00A16295">
              <w:rPr>
                <w:lang w:val="en-GB" w:eastAsia="zh-CN"/>
                <w:rPrChange w:id="11585" w:author="CR#1736r1" w:date="2020-04-06T19:17:00Z">
                  <w:rPr>
                    <w:lang w:val="en-GB" w:eastAsia="zh-CN"/>
                  </w:rPr>
                </w:rPrChange>
              </w:rPr>
              <w:t>UE categories</w:t>
            </w:r>
          </w:p>
        </w:tc>
        <w:tc>
          <w:tcPr>
            <w:tcW w:w="2126" w:type="dxa"/>
          </w:tcPr>
          <w:p w:rsidR="00587D47" w:rsidRPr="00A16295" w:rsidRDefault="00587D47" w:rsidP="00B96B72">
            <w:pPr>
              <w:pStyle w:val="TAH"/>
              <w:rPr>
                <w:lang w:val="en-GB" w:eastAsia="zh-CN"/>
                <w:rPrChange w:id="11586" w:author="CR#1736r1" w:date="2020-04-06T19:17:00Z">
                  <w:rPr>
                    <w:lang w:val="en-GB" w:eastAsia="zh-CN"/>
                  </w:rPr>
                </w:rPrChange>
              </w:rPr>
            </w:pPr>
            <w:r w:rsidRPr="00A16295">
              <w:rPr>
                <w:lang w:val="en-GB" w:eastAsia="zh-CN"/>
                <w:rPrChange w:id="11587" w:author="CR#1736r1" w:date="2020-04-06T19:17:00Z">
                  <w:rPr>
                    <w:lang w:val="en-GB" w:eastAsia="zh-CN"/>
                  </w:rPr>
                </w:rPrChange>
              </w:rPr>
              <w:t>Maximum UE channel bandwidth [</w:t>
            </w:r>
            <w:r w:rsidR="00AA07EC" w:rsidRPr="00A16295">
              <w:rPr>
                <w:rFonts w:eastAsia="SimSun"/>
                <w:b w:val="0"/>
                <w:lang w:val="en-GB" w:eastAsia="zh-CN"/>
                <w:rPrChange w:id="11588" w:author="CR#1736r1" w:date="2020-04-06T19:17:00Z">
                  <w:rPr>
                    <w:rFonts w:eastAsia="SimSun"/>
                    <w:b w:val="0"/>
                    <w:lang w:val="en-GB" w:eastAsia="zh-CN"/>
                  </w:rPr>
                </w:rPrChange>
              </w:rPr>
              <w:t>MHz</w:t>
            </w:r>
            <w:r w:rsidRPr="00A16295">
              <w:rPr>
                <w:lang w:val="en-GB" w:eastAsia="zh-CN"/>
                <w:rPrChange w:id="11589" w:author="CR#1736r1" w:date="2020-04-06T19:17:00Z">
                  <w:rPr>
                    <w:lang w:val="en-GB" w:eastAsia="zh-CN"/>
                  </w:rPr>
                </w:rPrChange>
              </w:rPr>
              <w:t>]</w:t>
            </w:r>
          </w:p>
        </w:tc>
      </w:tr>
      <w:tr w:rsidR="00A16295" w:rsidRPr="00A16295" w:rsidTr="009724E4">
        <w:tc>
          <w:tcPr>
            <w:tcW w:w="1668" w:type="dxa"/>
          </w:tcPr>
          <w:p w:rsidR="00587D47" w:rsidRPr="00A16295" w:rsidRDefault="00587D47" w:rsidP="00B96B72">
            <w:pPr>
              <w:pStyle w:val="TAL"/>
              <w:rPr>
                <w:lang w:eastAsia="zh-CN"/>
                <w:rPrChange w:id="11590" w:author="CR#1736r1" w:date="2020-04-06T19:17:00Z">
                  <w:rPr>
                    <w:lang w:eastAsia="zh-CN"/>
                  </w:rPr>
                </w:rPrChange>
              </w:rPr>
            </w:pPr>
            <w:r w:rsidRPr="00A16295">
              <w:rPr>
                <w:lang w:eastAsia="zh-CN"/>
                <w:rPrChange w:id="11591" w:author="CR#1736r1" w:date="2020-04-06T19:17:00Z">
                  <w:rPr>
                    <w:lang w:eastAsia="zh-CN"/>
                  </w:rPr>
                </w:rPrChange>
              </w:rPr>
              <w:t>DL Category M1</w:t>
            </w:r>
          </w:p>
        </w:tc>
        <w:tc>
          <w:tcPr>
            <w:tcW w:w="2126" w:type="dxa"/>
          </w:tcPr>
          <w:p w:rsidR="00587D47" w:rsidRPr="00A16295" w:rsidRDefault="00587D47" w:rsidP="00B96B72">
            <w:pPr>
              <w:pStyle w:val="TAL"/>
              <w:rPr>
                <w:lang w:eastAsia="zh-CN"/>
                <w:rPrChange w:id="11592" w:author="CR#1736r1" w:date="2020-04-06T19:17:00Z">
                  <w:rPr>
                    <w:lang w:eastAsia="zh-CN"/>
                  </w:rPr>
                </w:rPrChange>
              </w:rPr>
            </w:pPr>
            <w:r w:rsidRPr="00A16295">
              <w:rPr>
                <w:lang w:eastAsia="zh-CN"/>
                <w:rPrChange w:id="11593" w:author="CR#1736r1" w:date="2020-04-06T19:17:00Z">
                  <w:rPr>
                    <w:lang w:eastAsia="zh-CN"/>
                  </w:rPr>
                </w:rPrChange>
              </w:rPr>
              <w:t>UL Category M1</w:t>
            </w:r>
          </w:p>
        </w:tc>
        <w:tc>
          <w:tcPr>
            <w:tcW w:w="2126" w:type="dxa"/>
          </w:tcPr>
          <w:p w:rsidR="00587D47" w:rsidRPr="00A16295" w:rsidRDefault="00587D47" w:rsidP="00B96B72">
            <w:pPr>
              <w:pStyle w:val="TAL"/>
              <w:rPr>
                <w:lang w:eastAsia="zh-CN"/>
                <w:rPrChange w:id="11594" w:author="CR#1736r1" w:date="2020-04-06T19:17:00Z">
                  <w:rPr>
                    <w:lang w:eastAsia="zh-CN"/>
                  </w:rPr>
                </w:rPrChange>
              </w:rPr>
            </w:pPr>
            <w:r w:rsidRPr="00A16295">
              <w:rPr>
                <w:lang w:eastAsia="zh-CN"/>
                <w:rPrChange w:id="11595" w:author="CR#1736r1" w:date="2020-04-06T19:17:00Z">
                  <w:rPr>
                    <w:lang w:eastAsia="zh-CN"/>
                  </w:rPr>
                </w:rPrChange>
              </w:rPr>
              <w:t>N/A</w:t>
            </w:r>
          </w:p>
        </w:tc>
        <w:tc>
          <w:tcPr>
            <w:tcW w:w="2126" w:type="dxa"/>
          </w:tcPr>
          <w:p w:rsidR="00587D47" w:rsidRPr="00A16295" w:rsidRDefault="00AA07EC" w:rsidP="00B96B72">
            <w:pPr>
              <w:pStyle w:val="TAL"/>
              <w:rPr>
                <w:lang w:eastAsia="zh-CN"/>
                <w:rPrChange w:id="11596" w:author="CR#1736r1" w:date="2020-04-06T19:17:00Z">
                  <w:rPr>
                    <w:lang w:eastAsia="zh-CN"/>
                  </w:rPr>
                </w:rPrChange>
              </w:rPr>
            </w:pPr>
            <w:r w:rsidRPr="00A16295">
              <w:rPr>
                <w:rFonts w:eastAsia="SimSun"/>
                <w:lang w:eastAsia="zh-CN"/>
                <w:rPrChange w:id="11597" w:author="CR#1736r1" w:date="2020-04-06T19:17:00Z">
                  <w:rPr>
                    <w:rFonts w:eastAsia="SimSun"/>
                    <w:lang w:eastAsia="zh-CN"/>
                  </w:rPr>
                </w:rPrChange>
              </w:rPr>
              <w:t>1.4</w:t>
            </w:r>
          </w:p>
        </w:tc>
      </w:tr>
      <w:tr w:rsidR="00A16295" w:rsidRPr="00A16295" w:rsidTr="005329D9">
        <w:tc>
          <w:tcPr>
            <w:tcW w:w="1668" w:type="dxa"/>
          </w:tcPr>
          <w:p w:rsidR="00996EA2" w:rsidRPr="00A16295" w:rsidRDefault="00996EA2" w:rsidP="005329D9">
            <w:pPr>
              <w:pStyle w:val="TAL"/>
              <w:rPr>
                <w:lang w:eastAsia="zh-CN"/>
                <w:rPrChange w:id="11598" w:author="CR#1736r1" w:date="2020-04-06T19:17:00Z">
                  <w:rPr>
                    <w:lang w:eastAsia="zh-CN"/>
                  </w:rPr>
                </w:rPrChange>
              </w:rPr>
            </w:pPr>
            <w:r w:rsidRPr="00A16295">
              <w:rPr>
                <w:lang w:eastAsia="zh-CN"/>
                <w:rPrChange w:id="11599" w:author="CR#1736r1" w:date="2020-04-06T19:17:00Z">
                  <w:rPr>
                    <w:lang w:eastAsia="zh-CN"/>
                  </w:rPr>
                </w:rPrChange>
              </w:rPr>
              <w:t>DL Category M2</w:t>
            </w:r>
          </w:p>
        </w:tc>
        <w:tc>
          <w:tcPr>
            <w:tcW w:w="2126" w:type="dxa"/>
          </w:tcPr>
          <w:p w:rsidR="00996EA2" w:rsidRPr="00A16295" w:rsidRDefault="00996EA2" w:rsidP="005329D9">
            <w:pPr>
              <w:pStyle w:val="TAL"/>
              <w:rPr>
                <w:lang w:eastAsia="zh-CN"/>
                <w:rPrChange w:id="11600" w:author="CR#1736r1" w:date="2020-04-06T19:17:00Z">
                  <w:rPr>
                    <w:lang w:eastAsia="zh-CN"/>
                  </w:rPr>
                </w:rPrChange>
              </w:rPr>
            </w:pPr>
            <w:r w:rsidRPr="00A16295">
              <w:rPr>
                <w:lang w:eastAsia="zh-CN"/>
                <w:rPrChange w:id="11601" w:author="CR#1736r1" w:date="2020-04-06T19:17:00Z">
                  <w:rPr>
                    <w:lang w:eastAsia="zh-CN"/>
                  </w:rPr>
                </w:rPrChange>
              </w:rPr>
              <w:t>UL Category M2</w:t>
            </w:r>
          </w:p>
        </w:tc>
        <w:tc>
          <w:tcPr>
            <w:tcW w:w="2126" w:type="dxa"/>
          </w:tcPr>
          <w:p w:rsidR="00996EA2" w:rsidRPr="00A16295" w:rsidRDefault="00D823AA" w:rsidP="005329D9">
            <w:pPr>
              <w:pStyle w:val="TAL"/>
              <w:rPr>
                <w:lang w:eastAsia="zh-CN"/>
                <w:rPrChange w:id="11602" w:author="CR#1736r1" w:date="2020-04-06T19:17:00Z">
                  <w:rPr>
                    <w:lang w:eastAsia="zh-CN"/>
                  </w:rPr>
                </w:rPrChange>
              </w:rPr>
            </w:pPr>
            <w:r w:rsidRPr="00A16295">
              <w:rPr>
                <w:lang w:eastAsia="zh-CN"/>
                <w:rPrChange w:id="11603" w:author="CR#1736r1" w:date="2020-04-06T19:17:00Z">
                  <w:rPr>
                    <w:lang w:eastAsia="zh-CN"/>
                  </w:rPr>
                </w:rPrChange>
              </w:rPr>
              <w:t>N/A</w:t>
            </w:r>
          </w:p>
        </w:tc>
        <w:tc>
          <w:tcPr>
            <w:tcW w:w="2126" w:type="dxa"/>
          </w:tcPr>
          <w:p w:rsidR="00996EA2" w:rsidRPr="00A16295" w:rsidRDefault="00996EA2" w:rsidP="005329D9">
            <w:pPr>
              <w:pStyle w:val="TAL"/>
              <w:rPr>
                <w:rFonts w:eastAsia="SimSun"/>
                <w:lang w:eastAsia="zh-CN"/>
                <w:rPrChange w:id="11604" w:author="CR#1736r1" w:date="2020-04-06T19:17:00Z">
                  <w:rPr>
                    <w:rFonts w:eastAsia="SimSun"/>
                    <w:lang w:eastAsia="zh-CN"/>
                  </w:rPr>
                </w:rPrChange>
              </w:rPr>
            </w:pPr>
            <w:r w:rsidRPr="00A16295">
              <w:rPr>
                <w:rFonts w:eastAsia="SimSun"/>
                <w:lang w:eastAsia="zh-CN"/>
                <w:rPrChange w:id="11605" w:author="CR#1736r1" w:date="2020-04-06T19:17:00Z">
                  <w:rPr>
                    <w:rFonts w:eastAsia="SimSun"/>
                    <w:lang w:eastAsia="zh-CN"/>
                  </w:rPr>
                </w:rPrChange>
              </w:rPr>
              <w:t>5</w:t>
            </w:r>
          </w:p>
          <w:p w:rsidR="00996EA2" w:rsidRPr="00A16295" w:rsidRDefault="00996EA2" w:rsidP="005329D9">
            <w:pPr>
              <w:pStyle w:val="TAL"/>
              <w:rPr>
                <w:rFonts w:eastAsia="SimSun"/>
                <w:lang w:eastAsia="zh-CN"/>
                <w:rPrChange w:id="11606" w:author="CR#1736r1" w:date="2020-04-06T19:17:00Z">
                  <w:rPr>
                    <w:rFonts w:eastAsia="SimSun"/>
                    <w:lang w:eastAsia="zh-CN"/>
                  </w:rPr>
                </w:rPrChange>
              </w:rPr>
            </w:pPr>
            <w:r w:rsidRPr="00A16295">
              <w:rPr>
                <w:rFonts w:eastAsia="SimSun"/>
                <w:lang w:eastAsia="zh-CN"/>
                <w:rPrChange w:id="11607" w:author="CR#1736r1" w:date="2020-04-06T19:17:00Z">
                  <w:rPr>
                    <w:rFonts w:eastAsia="SimSun"/>
                    <w:lang w:eastAsia="zh-CN"/>
                  </w:rPr>
                </w:rPrChange>
              </w:rPr>
              <w:t>(NOTE 2)</w:t>
            </w:r>
          </w:p>
        </w:tc>
      </w:tr>
      <w:tr w:rsidR="00A16295" w:rsidRPr="00A16295" w:rsidTr="009724E4">
        <w:tc>
          <w:tcPr>
            <w:tcW w:w="1668" w:type="dxa"/>
          </w:tcPr>
          <w:p w:rsidR="003954CE" w:rsidRPr="00A16295" w:rsidRDefault="003954CE" w:rsidP="009724E4">
            <w:pPr>
              <w:pStyle w:val="TAL"/>
              <w:rPr>
                <w:lang w:eastAsia="zh-CN"/>
                <w:rPrChange w:id="11608" w:author="CR#1736r1" w:date="2020-04-06T19:17:00Z">
                  <w:rPr>
                    <w:lang w:eastAsia="zh-CN"/>
                  </w:rPr>
                </w:rPrChange>
              </w:rPr>
            </w:pPr>
            <w:r w:rsidRPr="00A16295">
              <w:rPr>
                <w:lang w:eastAsia="zh-CN"/>
                <w:rPrChange w:id="11609" w:author="CR#1736r1" w:date="2020-04-06T19:17:00Z">
                  <w:rPr>
                    <w:lang w:eastAsia="zh-CN"/>
                  </w:rPr>
                </w:rPrChange>
              </w:rPr>
              <w:t>DL Category 0</w:t>
            </w:r>
          </w:p>
        </w:tc>
        <w:tc>
          <w:tcPr>
            <w:tcW w:w="2126" w:type="dxa"/>
          </w:tcPr>
          <w:p w:rsidR="003954CE" w:rsidRPr="00A16295" w:rsidRDefault="003954CE" w:rsidP="009724E4">
            <w:pPr>
              <w:pStyle w:val="TAL"/>
              <w:rPr>
                <w:lang w:eastAsia="zh-CN"/>
                <w:rPrChange w:id="11610" w:author="CR#1736r1" w:date="2020-04-06T19:17:00Z">
                  <w:rPr>
                    <w:lang w:eastAsia="zh-CN"/>
                  </w:rPr>
                </w:rPrChange>
              </w:rPr>
            </w:pPr>
            <w:r w:rsidRPr="00A16295">
              <w:rPr>
                <w:lang w:eastAsia="zh-CN"/>
                <w:rPrChange w:id="11611" w:author="CR#1736r1" w:date="2020-04-06T19:17:00Z">
                  <w:rPr>
                    <w:lang w:eastAsia="zh-CN"/>
                  </w:rPr>
                </w:rPrChange>
              </w:rPr>
              <w:t>UL Category 0</w:t>
            </w:r>
          </w:p>
        </w:tc>
        <w:tc>
          <w:tcPr>
            <w:tcW w:w="2126" w:type="dxa"/>
          </w:tcPr>
          <w:p w:rsidR="003954CE" w:rsidRPr="00A16295" w:rsidRDefault="003954CE" w:rsidP="009724E4">
            <w:pPr>
              <w:pStyle w:val="TAL"/>
              <w:rPr>
                <w:lang w:eastAsia="zh-CN"/>
                <w:rPrChange w:id="11612" w:author="CR#1736r1" w:date="2020-04-06T19:17:00Z">
                  <w:rPr>
                    <w:lang w:eastAsia="zh-CN"/>
                  </w:rPr>
                </w:rPrChange>
              </w:rPr>
            </w:pPr>
            <w:r w:rsidRPr="00A16295">
              <w:rPr>
                <w:lang w:eastAsia="zh-CN"/>
                <w:rPrChange w:id="11613" w:author="CR#1736r1" w:date="2020-04-06T19:17:00Z">
                  <w:rPr>
                    <w:lang w:eastAsia="zh-CN"/>
                  </w:rPr>
                </w:rPrChange>
              </w:rPr>
              <w:t>N/A</w:t>
            </w:r>
          </w:p>
        </w:tc>
        <w:tc>
          <w:tcPr>
            <w:tcW w:w="2126" w:type="dxa"/>
            <w:vMerge w:val="restart"/>
            <w:vAlign w:val="center"/>
          </w:tcPr>
          <w:p w:rsidR="003954CE" w:rsidRPr="00A16295" w:rsidRDefault="003954CE" w:rsidP="00B96B72">
            <w:pPr>
              <w:pStyle w:val="TAL"/>
              <w:rPr>
                <w:lang w:eastAsia="zh-CN"/>
                <w:rPrChange w:id="11614" w:author="CR#1736r1" w:date="2020-04-06T19:17:00Z">
                  <w:rPr>
                    <w:lang w:eastAsia="zh-CN"/>
                  </w:rPr>
                </w:rPrChange>
              </w:rPr>
            </w:pPr>
            <w:r w:rsidRPr="00A16295">
              <w:rPr>
                <w:rPrChange w:id="11615" w:author="CR#1736r1" w:date="2020-04-06T19:17:00Z">
                  <w:rPr/>
                </w:rPrChange>
              </w:rPr>
              <w:t>According to maximum channel bandwidth specified per band in TS 36.101 [6].</w:t>
            </w:r>
          </w:p>
        </w:tc>
      </w:tr>
      <w:tr w:rsidR="00A16295" w:rsidRPr="00A16295" w:rsidTr="009724E4">
        <w:tc>
          <w:tcPr>
            <w:tcW w:w="1668" w:type="dxa"/>
          </w:tcPr>
          <w:p w:rsidR="003954CE" w:rsidRPr="00A16295" w:rsidRDefault="003954CE" w:rsidP="009724E4">
            <w:pPr>
              <w:pStyle w:val="TAL"/>
              <w:rPr>
                <w:lang w:eastAsia="zh-CN"/>
                <w:rPrChange w:id="11616" w:author="CR#1736r1" w:date="2020-04-06T19:17:00Z">
                  <w:rPr>
                    <w:lang w:eastAsia="zh-CN"/>
                  </w:rPr>
                </w:rPrChange>
              </w:rPr>
            </w:pPr>
            <w:r w:rsidRPr="00A16295">
              <w:rPr>
                <w:lang w:eastAsia="zh-CN"/>
                <w:rPrChange w:id="11617" w:author="CR#1736r1" w:date="2020-04-06T19:17:00Z">
                  <w:rPr>
                    <w:lang w:eastAsia="zh-CN"/>
                  </w:rPr>
                </w:rPrChange>
              </w:rPr>
              <w:t>DL Category 1bis</w:t>
            </w:r>
          </w:p>
        </w:tc>
        <w:tc>
          <w:tcPr>
            <w:tcW w:w="2126" w:type="dxa"/>
          </w:tcPr>
          <w:p w:rsidR="003954CE" w:rsidRPr="00A16295" w:rsidRDefault="003954CE" w:rsidP="009724E4">
            <w:pPr>
              <w:pStyle w:val="TAL"/>
              <w:rPr>
                <w:lang w:eastAsia="zh-CN"/>
                <w:rPrChange w:id="11618" w:author="CR#1736r1" w:date="2020-04-06T19:17:00Z">
                  <w:rPr>
                    <w:lang w:eastAsia="zh-CN"/>
                  </w:rPr>
                </w:rPrChange>
              </w:rPr>
            </w:pPr>
            <w:r w:rsidRPr="00A16295">
              <w:rPr>
                <w:lang w:eastAsia="zh-CN"/>
                <w:rPrChange w:id="11619" w:author="CR#1736r1" w:date="2020-04-06T19:17:00Z">
                  <w:rPr>
                    <w:lang w:eastAsia="zh-CN"/>
                  </w:rPr>
                </w:rPrChange>
              </w:rPr>
              <w:t>UL Category 1bis</w:t>
            </w:r>
          </w:p>
        </w:tc>
        <w:tc>
          <w:tcPr>
            <w:tcW w:w="2126" w:type="dxa"/>
          </w:tcPr>
          <w:p w:rsidR="003954CE" w:rsidRPr="00A16295" w:rsidRDefault="003954CE" w:rsidP="009724E4">
            <w:pPr>
              <w:pStyle w:val="TAL"/>
              <w:rPr>
                <w:lang w:eastAsia="zh-CN"/>
                <w:rPrChange w:id="11620" w:author="CR#1736r1" w:date="2020-04-06T19:17:00Z">
                  <w:rPr>
                    <w:lang w:eastAsia="zh-CN"/>
                  </w:rPr>
                </w:rPrChange>
              </w:rPr>
            </w:pPr>
            <w:r w:rsidRPr="00A16295">
              <w:rPr>
                <w:lang w:eastAsia="zh-CN"/>
                <w:rPrChange w:id="11621" w:author="CR#1736r1" w:date="2020-04-06T19:17:00Z">
                  <w:rPr>
                    <w:lang w:eastAsia="zh-CN"/>
                  </w:rPr>
                </w:rPrChange>
              </w:rPr>
              <w:t>Category 1 (NOTE 1)</w:t>
            </w:r>
          </w:p>
        </w:tc>
        <w:tc>
          <w:tcPr>
            <w:tcW w:w="2126" w:type="dxa"/>
            <w:vMerge/>
            <w:vAlign w:val="center"/>
          </w:tcPr>
          <w:p w:rsidR="003954CE" w:rsidRPr="00A16295" w:rsidRDefault="003954CE" w:rsidP="00B96B72">
            <w:pPr>
              <w:pStyle w:val="TAL"/>
              <w:rPr>
                <w:rPrChange w:id="11622" w:author="CR#1736r1" w:date="2020-04-06T19:17:00Z">
                  <w:rPr/>
                </w:rPrChange>
              </w:rPr>
            </w:pPr>
          </w:p>
        </w:tc>
      </w:tr>
      <w:tr w:rsidR="00A16295" w:rsidRPr="00A16295" w:rsidTr="009724E4">
        <w:tc>
          <w:tcPr>
            <w:tcW w:w="1668" w:type="dxa"/>
          </w:tcPr>
          <w:p w:rsidR="003954CE" w:rsidRPr="00A16295" w:rsidRDefault="003954CE" w:rsidP="0006189B">
            <w:pPr>
              <w:pStyle w:val="TAL"/>
              <w:rPr>
                <w:lang w:eastAsia="zh-CN"/>
                <w:rPrChange w:id="11623" w:author="CR#1736r1" w:date="2020-04-06T19:17:00Z">
                  <w:rPr>
                    <w:lang w:eastAsia="zh-CN"/>
                  </w:rPr>
                </w:rPrChange>
              </w:rPr>
            </w:pPr>
            <w:r w:rsidRPr="00A16295">
              <w:rPr>
                <w:lang w:eastAsia="zh-TW"/>
                <w:rPrChange w:id="11624" w:author="CR#1736r1" w:date="2020-04-06T19:17:00Z">
                  <w:rPr>
                    <w:lang w:eastAsia="zh-TW"/>
                  </w:rPr>
                </w:rPrChange>
              </w:rPr>
              <w:t>DL Category 4</w:t>
            </w:r>
          </w:p>
        </w:tc>
        <w:tc>
          <w:tcPr>
            <w:tcW w:w="2126" w:type="dxa"/>
          </w:tcPr>
          <w:p w:rsidR="003954CE" w:rsidRPr="00A16295" w:rsidRDefault="003954CE" w:rsidP="0006189B">
            <w:pPr>
              <w:pStyle w:val="TAL"/>
              <w:rPr>
                <w:lang w:eastAsia="zh-CN"/>
                <w:rPrChange w:id="11625" w:author="CR#1736r1" w:date="2020-04-06T19:17:00Z">
                  <w:rPr>
                    <w:lang w:eastAsia="zh-CN"/>
                  </w:rPr>
                </w:rPrChange>
              </w:rPr>
            </w:pPr>
            <w:r w:rsidRPr="00A16295">
              <w:rPr>
                <w:lang w:eastAsia="zh-TW"/>
                <w:rPrChange w:id="11626" w:author="CR#1736r1" w:date="2020-04-06T19:17:00Z">
                  <w:rPr>
                    <w:lang w:eastAsia="zh-TW"/>
                  </w:rPr>
                </w:rPrChange>
              </w:rPr>
              <w:t>UL Category 5</w:t>
            </w:r>
          </w:p>
        </w:tc>
        <w:tc>
          <w:tcPr>
            <w:tcW w:w="2126" w:type="dxa"/>
          </w:tcPr>
          <w:p w:rsidR="003954CE" w:rsidRPr="00A16295" w:rsidRDefault="003954CE" w:rsidP="0006189B">
            <w:pPr>
              <w:pStyle w:val="TAL"/>
              <w:rPr>
                <w:lang w:eastAsia="zh-CN"/>
                <w:rPrChange w:id="11627" w:author="CR#1736r1" w:date="2020-04-06T19:17:00Z">
                  <w:rPr>
                    <w:lang w:eastAsia="zh-CN"/>
                  </w:rPr>
                </w:rPrChange>
              </w:rPr>
            </w:pPr>
            <w:r w:rsidRPr="00A16295">
              <w:rPr>
                <w:lang w:eastAsia="zh-TW"/>
                <w:rPrChange w:id="11628" w:author="CR#1736r1" w:date="2020-04-06T19:17:00Z">
                  <w:rPr>
                    <w:lang w:eastAsia="zh-TW"/>
                  </w:rPr>
                </w:rPrChange>
              </w:rPr>
              <w:t>Category 4</w:t>
            </w:r>
          </w:p>
        </w:tc>
        <w:tc>
          <w:tcPr>
            <w:tcW w:w="2126" w:type="dxa"/>
            <w:vMerge/>
            <w:vAlign w:val="center"/>
          </w:tcPr>
          <w:p w:rsidR="003954CE" w:rsidRPr="00A16295" w:rsidRDefault="003954CE" w:rsidP="0006189B">
            <w:pPr>
              <w:pStyle w:val="TAL"/>
              <w:rPr>
                <w:rPrChange w:id="11629" w:author="CR#1736r1" w:date="2020-04-06T19:17:00Z">
                  <w:rPr/>
                </w:rPrChange>
              </w:rPr>
            </w:pPr>
          </w:p>
        </w:tc>
      </w:tr>
      <w:tr w:rsidR="00A16295" w:rsidRPr="00A16295" w:rsidTr="009724E4">
        <w:tc>
          <w:tcPr>
            <w:tcW w:w="1668" w:type="dxa"/>
          </w:tcPr>
          <w:p w:rsidR="003954CE" w:rsidRPr="00A16295" w:rsidRDefault="003954CE" w:rsidP="00B96B72">
            <w:pPr>
              <w:pStyle w:val="TAL"/>
              <w:rPr>
                <w:lang w:eastAsia="zh-CN"/>
                <w:rPrChange w:id="11630" w:author="CR#1736r1" w:date="2020-04-06T19:17:00Z">
                  <w:rPr>
                    <w:lang w:eastAsia="zh-CN"/>
                  </w:rPr>
                </w:rPrChange>
              </w:rPr>
            </w:pPr>
            <w:r w:rsidRPr="00A16295">
              <w:rPr>
                <w:lang w:eastAsia="zh-CN"/>
                <w:rPrChange w:id="11631" w:author="CR#1736r1" w:date="2020-04-06T19:17:00Z">
                  <w:rPr>
                    <w:lang w:eastAsia="zh-CN"/>
                  </w:rPr>
                </w:rPrChange>
              </w:rPr>
              <w:t>DL Category 6</w:t>
            </w:r>
          </w:p>
        </w:tc>
        <w:tc>
          <w:tcPr>
            <w:tcW w:w="2126" w:type="dxa"/>
          </w:tcPr>
          <w:p w:rsidR="003954CE" w:rsidRPr="00A16295" w:rsidRDefault="003954CE" w:rsidP="00B96B72">
            <w:pPr>
              <w:pStyle w:val="TAL"/>
              <w:rPr>
                <w:lang w:eastAsia="zh-CN"/>
                <w:rPrChange w:id="11632" w:author="CR#1736r1" w:date="2020-04-06T19:17:00Z">
                  <w:rPr>
                    <w:lang w:eastAsia="zh-CN"/>
                  </w:rPr>
                </w:rPrChange>
              </w:rPr>
            </w:pPr>
            <w:r w:rsidRPr="00A16295">
              <w:rPr>
                <w:lang w:eastAsia="zh-CN"/>
                <w:rPrChange w:id="11633" w:author="CR#1736r1" w:date="2020-04-06T19:17:00Z">
                  <w:rPr>
                    <w:lang w:eastAsia="zh-CN"/>
                  </w:rPr>
                </w:rPrChange>
              </w:rPr>
              <w:t>UL Category 5</w:t>
            </w:r>
          </w:p>
        </w:tc>
        <w:tc>
          <w:tcPr>
            <w:tcW w:w="2126" w:type="dxa"/>
          </w:tcPr>
          <w:p w:rsidR="003954CE" w:rsidRPr="00A16295" w:rsidRDefault="003954CE" w:rsidP="00B96B72">
            <w:pPr>
              <w:pStyle w:val="TAL"/>
              <w:rPr>
                <w:lang w:eastAsia="zh-CN"/>
                <w:rPrChange w:id="11634" w:author="CR#1736r1" w:date="2020-04-06T19:17:00Z">
                  <w:rPr>
                    <w:lang w:eastAsia="zh-CN"/>
                  </w:rPr>
                </w:rPrChange>
              </w:rPr>
            </w:pPr>
            <w:r w:rsidRPr="00A16295">
              <w:rPr>
                <w:lang w:eastAsia="zh-CN"/>
                <w:rPrChange w:id="11635" w:author="CR#1736r1" w:date="2020-04-06T19:17:00Z">
                  <w:rPr>
                    <w:lang w:eastAsia="zh-CN"/>
                  </w:rPr>
                </w:rPrChange>
              </w:rPr>
              <w:t>Category 6, 4</w:t>
            </w:r>
          </w:p>
        </w:tc>
        <w:tc>
          <w:tcPr>
            <w:tcW w:w="2126" w:type="dxa"/>
            <w:vMerge/>
          </w:tcPr>
          <w:p w:rsidR="003954CE" w:rsidRPr="00A16295" w:rsidRDefault="003954CE" w:rsidP="00B96B72">
            <w:pPr>
              <w:pStyle w:val="TAL"/>
              <w:rPr>
                <w:lang w:eastAsia="zh-CN"/>
                <w:rPrChange w:id="11636"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lang w:eastAsia="zh-CN"/>
                <w:rPrChange w:id="11637" w:author="CR#1736r1" w:date="2020-04-06T19:17:00Z">
                  <w:rPr>
                    <w:lang w:eastAsia="zh-CN"/>
                  </w:rPr>
                </w:rPrChange>
              </w:rPr>
            </w:pPr>
            <w:r w:rsidRPr="00A16295">
              <w:rPr>
                <w:lang w:eastAsia="zh-CN"/>
                <w:rPrChange w:id="11638" w:author="CR#1736r1" w:date="2020-04-06T19:17:00Z">
                  <w:rPr>
                    <w:lang w:eastAsia="zh-CN"/>
                  </w:rPr>
                </w:rPrChange>
              </w:rPr>
              <w:t>DL Category 6</w:t>
            </w:r>
          </w:p>
        </w:tc>
        <w:tc>
          <w:tcPr>
            <w:tcW w:w="2126" w:type="dxa"/>
          </w:tcPr>
          <w:p w:rsidR="003954CE" w:rsidRPr="00A16295" w:rsidRDefault="003954CE" w:rsidP="00B96B72">
            <w:pPr>
              <w:pStyle w:val="TAL"/>
              <w:rPr>
                <w:lang w:eastAsia="zh-CN"/>
                <w:rPrChange w:id="11639" w:author="CR#1736r1" w:date="2020-04-06T19:17:00Z">
                  <w:rPr>
                    <w:lang w:eastAsia="zh-CN"/>
                  </w:rPr>
                </w:rPrChange>
              </w:rPr>
            </w:pPr>
            <w:r w:rsidRPr="00A16295">
              <w:rPr>
                <w:lang w:eastAsia="zh-CN"/>
                <w:rPrChange w:id="11640" w:author="CR#1736r1" w:date="2020-04-06T19:17:00Z">
                  <w:rPr>
                    <w:lang w:eastAsia="zh-CN"/>
                  </w:rPr>
                </w:rPrChange>
              </w:rPr>
              <w:t>UL Category 16</w:t>
            </w:r>
          </w:p>
        </w:tc>
        <w:tc>
          <w:tcPr>
            <w:tcW w:w="2126" w:type="dxa"/>
          </w:tcPr>
          <w:p w:rsidR="003954CE" w:rsidRPr="00A16295" w:rsidRDefault="003954CE" w:rsidP="005329D9">
            <w:pPr>
              <w:pStyle w:val="TAL"/>
              <w:rPr>
                <w:lang w:eastAsia="zh-CN"/>
                <w:rPrChange w:id="11641" w:author="CR#1736r1" w:date="2020-04-06T19:17:00Z">
                  <w:rPr>
                    <w:lang w:eastAsia="zh-CN"/>
                  </w:rPr>
                </w:rPrChange>
              </w:rPr>
            </w:pPr>
            <w:r w:rsidRPr="00A16295">
              <w:rPr>
                <w:lang w:eastAsia="zh-CN"/>
                <w:rPrChange w:id="11642" w:author="CR#1736r1" w:date="2020-04-06T19:17:00Z">
                  <w:rPr>
                    <w:lang w:eastAsia="zh-CN"/>
                  </w:rPr>
                </w:rPrChange>
              </w:rPr>
              <w:t>Category 6, 4</w:t>
            </w:r>
          </w:p>
          <w:p w:rsidR="003954CE" w:rsidRPr="00A16295" w:rsidRDefault="003954CE" w:rsidP="00B96B72">
            <w:pPr>
              <w:pStyle w:val="TAL"/>
              <w:rPr>
                <w:lang w:eastAsia="zh-CN"/>
                <w:rPrChange w:id="11643" w:author="CR#1736r1" w:date="2020-04-06T19:17:00Z">
                  <w:rPr>
                    <w:lang w:eastAsia="zh-CN"/>
                  </w:rPr>
                </w:rPrChange>
              </w:rPr>
            </w:pPr>
            <w:r w:rsidRPr="00A16295">
              <w:rPr>
                <w:lang w:eastAsia="zh-CN"/>
                <w:rPrChange w:id="11644" w:author="CR#1736r1" w:date="2020-04-06T19:17:00Z">
                  <w:rPr>
                    <w:lang w:eastAsia="zh-CN"/>
                  </w:rPr>
                </w:rPrChange>
              </w:rPr>
              <w:t>DL Category 6 and UL Category 5</w:t>
            </w:r>
          </w:p>
        </w:tc>
        <w:tc>
          <w:tcPr>
            <w:tcW w:w="2126" w:type="dxa"/>
            <w:vMerge/>
          </w:tcPr>
          <w:p w:rsidR="003954CE" w:rsidRPr="00A16295" w:rsidRDefault="003954CE" w:rsidP="00B96B72">
            <w:pPr>
              <w:pStyle w:val="TAL"/>
              <w:rPr>
                <w:lang w:eastAsia="zh-CN"/>
                <w:rPrChange w:id="11645"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lang w:eastAsia="zh-CN"/>
                <w:rPrChange w:id="11646" w:author="CR#1736r1" w:date="2020-04-06T19:17:00Z">
                  <w:rPr>
                    <w:lang w:eastAsia="zh-CN"/>
                  </w:rPr>
                </w:rPrChange>
              </w:rPr>
            </w:pPr>
            <w:r w:rsidRPr="00A16295">
              <w:rPr>
                <w:lang w:eastAsia="zh-CN"/>
                <w:rPrChange w:id="11647" w:author="CR#1736r1" w:date="2020-04-06T19:17:00Z">
                  <w:rPr>
                    <w:lang w:eastAsia="zh-CN"/>
                  </w:rPr>
                </w:rPrChange>
              </w:rPr>
              <w:t>DL Category 7</w:t>
            </w:r>
          </w:p>
        </w:tc>
        <w:tc>
          <w:tcPr>
            <w:tcW w:w="2126" w:type="dxa"/>
          </w:tcPr>
          <w:p w:rsidR="003954CE" w:rsidRPr="00A16295" w:rsidRDefault="003954CE" w:rsidP="00B96B72">
            <w:pPr>
              <w:pStyle w:val="TAL"/>
              <w:rPr>
                <w:lang w:eastAsia="zh-CN"/>
                <w:rPrChange w:id="11648" w:author="CR#1736r1" w:date="2020-04-06T19:17:00Z">
                  <w:rPr>
                    <w:lang w:eastAsia="zh-CN"/>
                  </w:rPr>
                </w:rPrChange>
              </w:rPr>
            </w:pPr>
            <w:r w:rsidRPr="00A16295">
              <w:rPr>
                <w:lang w:eastAsia="zh-CN"/>
                <w:rPrChange w:id="11649" w:author="CR#1736r1" w:date="2020-04-06T19:17:00Z">
                  <w:rPr>
                    <w:lang w:eastAsia="zh-CN"/>
                  </w:rPr>
                </w:rPrChange>
              </w:rPr>
              <w:t>UL Category 13</w:t>
            </w:r>
          </w:p>
        </w:tc>
        <w:tc>
          <w:tcPr>
            <w:tcW w:w="2126" w:type="dxa"/>
          </w:tcPr>
          <w:p w:rsidR="003954CE" w:rsidRPr="00A16295" w:rsidRDefault="003954CE" w:rsidP="00B96B72">
            <w:pPr>
              <w:pStyle w:val="TAL"/>
              <w:rPr>
                <w:lang w:eastAsia="zh-CN"/>
                <w:rPrChange w:id="11650" w:author="CR#1736r1" w:date="2020-04-06T19:17:00Z">
                  <w:rPr>
                    <w:lang w:eastAsia="zh-CN"/>
                  </w:rPr>
                </w:rPrChange>
              </w:rPr>
            </w:pPr>
            <w:r w:rsidRPr="00A16295">
              <w:rPr>
                <w:lang w:eastAsia="zh-CN"/>
                <w:rPrChange w:id="11651" w:author="CR#1736r1" w:date="2020-04-06T19:17:00Z">
                  <w:rPr>
                    <w:lang w:eastAsia="zh-CN"/>
                  </w:rPr>
                </w:rPrChange>
              </w:rPr>
              <w:t>Category 7, 4</w:t>
            </w:r>
          </w:p>
        </w:tc>
        <w:tc>
          <w:tcPr>
            <w:tcW w:w="2126" w:type="dxa"/>
            <w:vMerge/>
          </w:tcPr>
          <w:p w:rsidR="003954CE" w:rsidRPr="00A16295" w:rsidRDefault="003954CE" w:rsidP="00B96B72">
            <w:pPr>
              <w:pStyle w:val="TAL"/>
              <w:rPr>
                <w:lang w:eastAsia="zh-CN"/>
                <w:rPrChange w:id="11652"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lang w:eastAsia="zh-CN"/>
                <w:rPrChange w:id="11653" w:author="CR#1736r1" w:date="2020-04-06T19:17:00Z">
                  <w:rPr>
                    <w:lang w:eastAsia="zh-CN"/>
                  </w:rPr>
                </w:rPrChange>
              </w:rPr>
            </w:pPr>
            <w:r w:rsidRPr="00A16295">
              <w:rPr>
                <w:lang w:eastAsia="zh-CN"/>
                <w:rPrChange w:id="11654" w:author="CR#1736r1" w:date="2020-04-06T19:17:00Z">
                  <w:rPr>
                    <w:lang w:eastAsia="zh-CN"/>
                  </w:rPr>
                </w:rPrChange>
              </w:rPr>
              <w:t>DL Category 7</w:t>
            </w:r>
          </w:p>
        </w:tc>
        <w:tc>
          <w:tcPr>
            <w:tcW w:w="2126" w:type="dxa"/>
          </w:tcPr>
          <w:p w:rsidR="003954CE" w:rsidRPr="00A16295" w:rsidRDefault="003954CE" w:rsidP="00B96B72">
            <w:pPr>
              <w:pStyle w:val="TAL"/>
              <w:rPr>
                <w:lang w:eastAsia="zh-CN"/>
                <w:rPrChange w:id="11655" w:author="CR#1736r1" w:date="2020-04-06T19:17:00Z">
                  <w:rPr>
                    <w:lang w:eastAsia="zh-CN"/>
                  </w:rPr>
                </w:rPrChange>
              </w:rPr>
            </w:pPr>
            <w:r w:rsidRPr="00A16295">
              <w:rPr>
                <w:lang w:eastAsia="zh-CN"/>
                <w:rPrChange w:id="11656" w:author="CR#1736r1" w:date="2020-04-06T19:17:00Z">
                  <w:rPr>
                    <w:lang w:eastAsia="zh-CN"/>
                  </w:rPr>
                </w:rPrChange>
              </w:rPr>
              <w:t>UL Category 18</w:t>
            </w:r>
          </w:p>
        </w:tc>
        <w:tc>
          <w:tcPr>
            <w:tcW w:w="2126" w:type="dxa"/>
          </w:tcPr>
          <w:p w:rsidR="003954CE" w:rsidRPr="00A16295" w:rsidRDefault="003954CE" w:rsidP="005329D9">
            <w:pPr>
              <w:pStyle w:val="TAL"/>
              <w:rPr>
                <w:lang w:eastAsia="zh-CN"/>
                <w:rPrChange w:id="11657" w:author="CR#1736r1" w:date="2020-04-06T19:17:00Z">
                  <w:rPr>
                    <w:lang w:eastAsia="zh-CN"/>
                  </w:rPr>
                </w:rPrChange>
              </w:rPr>
            </w:pPr>
            <w:r w:rsidRPr="00A16295">
              <w:rPr>
                <w:lang w:eastAsia="zh-CN"/>
                <w:rPrChange w:id="11658" w:author="CR#1736r1" w:date="2020-04-06T19:17:00Z">
                  <w:rPr>
                    <w:lang w:eastAsia="zh-CN"/>
                  </w:rPr>
                </w:rPrChange>
              </w:rPr>
              <w:t>Category 7, 4</w:t>
            </w:r>
          </w:p>
          <w:p w:rsidR="003954CE" w:rsidRPr="00A16295" w:rsidRDefault="003954CE" w:rsidP="00B96B72">
            <w:pPr>
              <w:pStyle w:val="TAL"/>
              <w:rPr>
                <w:lang w:eastAsia="zh-CN"/>
                <w:rPrChange w:id="11659" w:author="CR#1736r1" w:date="2020-04-06T19:17:00Z">
                  <w:rPr>
                    <w:lang w:eastAsia="zh-CN"/>
                  </w:rPr>
                </w:rPrChange>
              </w:rPr>
            </w:pPr>
            <w:r w:rsidRPr="00A16295">
              <w:rPr>
                <w:lang w:eastAsia="zh-CN"/>
                <w:rPrChange w:id="11660" w:author="CR#1736r1" w:date="2020-04-06T19:17:00Z">
                  <w:rPr>
                    <w:lang w:eastAsia="zh-CN"/>
                  </w:rPr>
                </w:rPrChange>
              </w:rPr>
              <w:t>DL Category 7 and UL Category 13</w:t>
            </w:r>
          </w:p>
        </w:tc>
        <w:tc>
          <w:tcPr>
            <w:tcW w:w="2126" w:type="dxa"/>
            <w:vMerge/>
          </w:tcPr>
          <w:p w:rsidR="003954CE" w:rsidRPr="00A16295" w:rsidRDefault="003954CE" w:rsidP="00B96B72">
            <w:pPr>
              <w:pStyle w:val="TAL"/>
              <w:rPr>
                <w:lang w:eastAsia="zh-CN"/>
                <w:rPrChange w:id="11661"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lang w:eastAsia="zh-CN"/>
                <w:rPrChange w:id="11662" w:author="CR#1736r1" w:date="2020-04-06T19:17:00Z">
                  <w:rPr>
                    <w:lang w:eastAsia="zh-CN"/>
                  </w:rPr>
                </w:rPrChange>
              </w:rPr>
            </w:pPr>
            <w:r w:rsidRPr="00A16295">
              <w:rPr>
                <w:lang w:eastAsia="zh-CN"/>
                <w:rPrChange w:id="11663" w:author="CR#1736r1" w:date="2020-04-06T19:17:00Z">
                  <w:rPr>
                    <w:lang w:eastAsia="zh-CN"/>
                  </w:rPr>
                </w:rPrChange>
              </w:rPr>
              <w:t>DL Category 9</w:t>
            </w:r>
          </w:p>
        </w:tc>
        <w:tc>
          <w:tcPr>
            <w:tcW w:w="2126" w:type="dxa"/>
          </w:tcPr>
          <w:p w:rsidR="003954CE" w:rsidRPr="00A16295" w:rsidRDefault="003954CE" w:rsidP="00B96B72">
            <w:pPr>
              <w:pStyle w:val="TAL"/>
              <w:rPr>
                <w:lang w:eastAsia="zh-CN"/>
                <w:rPrChange w:id="11664" w:author="CR#1736r1" w:date="2020-04-06T19:17:00Z">
                  <w:rPr>
                    <w:lang w:eastAsia="zh-CN"/>
                  </w:rPr>
                </w:rPrChange>
              </w:rPr>
            </w:pPr>
            <w:r w:rsidRPr="00A16295">
              <w:rPr>
                <w:lang w:eastAsia="zh-CN"/>
                <w:rPrChange w:id="11665" w:author="CR#1736r1" w:date="2020-04-06T19:17:00Z">
                  <w:rPr>
                    <w:lang w:eastAsia="zh-CN"/>
                  </w:rPr>
                </w:rPrChange>
              </w:rPr>
              <w:t>UL Category 5</w:t>
            </w:r>
          </w:p>
        </w:tc>
        <w:tc>
          <w:tcPr>
            <w:tcW w:w="2126" w:type="dxa"/>
          </w:tcPr>
          <w:p w:rsidR="003954CE" w:rsidRPr="00A16295" w:rsidRDefault="003954CE" w:rsidP="00B96B72">
            <w:pPr>
              <w:pStyle w:val="TAL"/>
              <w:rPr>
                <w:lang w:eastAsia="zh-CN"/>
                <w:rPrChange w:id="11666" w:author="CR#1736r1" w:date="2020-04-06T19:17:00Z">
                  <w:rPr>
                    <w:lang w:eastAsia="zh-CN"/>
                  </w:rPr>
                </w:rPrChange>
              </w:rPr>
            </w:pPr>
            <w:r w:rsidRPr="00A16295">
              <w:rPr>
                <w:lang w:eastAsia="zh-CN"/>
                <w:rPrChange w:id="11667" w:author="CR#1736r1" w:date="2020-04-06T19:17:00Z">
                  <w:rPr>
                    <w:lang w:eastAsia="zh-CN"/>
                  </w:rPr>
                </w:rPrChange>
              </w:rPr>
              <w:t>Category 9, 6, 4</w:t>
            </w:r>
          </w:p>
        </w:tc>
        <w:tc>
          <w:tcPr>
            <w:tcW w:w="2126" w:type="dxa"/>
            <w:vMerge/>
          </w:tcPr>
          <w:p w:rsidR="003954CE" w:rsidRPr="00A16295" w:rsidRDefault="003954CE" w:rsidP="00B96B72">
            <w:pPr>
              <w:pStyle w:val="TAL"/>
              <w:rPr>
                <w:lang w:eastAsia="zh-CN"/>
                <w:rPrChange w:id="11668"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lang w:eastAsia="zh-CN"/>
                <w:rPrChange w:id="11669" w:author="CR#1736r1" w:date="2020-04-06T19:17:00Z">
                  <w:rPr>
                    <w:lang w:eastAsia="zh-CN"/>
                  </w:rPr>
                </w:rPrChange>
              </w:rPr>
            </w:pPr>
            <w:r w:rsidRPr="00A16295">
              <w:rPr>
                <w:lang w:eastAsia="zh-CN"/>
                <w:rPrChange w:id="11670" w:author="CR#1736r1" w:date="2020-04-06T19:17:00Z">
                  <w:rPr>
                    <w:lang w:eastAsia="zh-CN"/>
                  </w:rPr>
                </w:rPrChange>
              </w:rPr>
              <w:t>DL Category 9</w:t>
            </w:r>
          </w:p>
        </w:tc>
        <w:tc>
          <w:tcPr>
            <w:tcW w:w="2126" w:type="dxa"/>
          </w:tcPr>
          <w:p w:rsidR="003954CE" w:rsidRPr="00A16295" w:rsidRDefault="003954CE" w:rsidP="00B96B72">
            <w:pPr>
              <w:pStyle w:val="TAL"/>
              <w:rPr>
                <w:lang w:eastAsia="zh-CN"/>
                <w:rPrChange w:id="11671" w:author="CR#1736r1" w:date="2020-04-06T19:17:00Z">
                  <w:rPr>
                    <w:lang w:eastAsia="zh-CN"/>
                  </w:rPr>
                </w:rPrChange>
              </w:rPr>
            </w:pPr>
            <w:r w:rsidRPr="00A16295">
              <w:rPr>
                <w:lang w:eastAsia="zh-CN"/>
                <w:rPrChange w:id="11672" w:author="CR#1736r1" w:date="2020-04-06T19:17:00Z">
                  <w:rPr>
                    <w:lang w:eastAsia="zh-CN"/>
                  </w:rPr>
                </w:rPrChange>
              </w:rPr>
              <w:t>UL Category 16</w:t>
            </w:r>
          </w:p>
        </w:tc>
        <w:tc>
          <w:tcPr>
            <w:tcW w:w="2126" w:type="dxa"/>
          </w:tcPr>
          <w:p w:rsidR="003954CE" w:rsidRPr="00A16295" w:rsidRDefault="003954CE" w:rsidP="005329D9">
            <w:pPr>
              <w:pStyle w:val="TAL"/>
              <w:rPr>
                <w:lang w:eastAsia="zh-CN"/>
                <w:rPrChange w:id="11673" w:author="CR#1736r1" w:date="2020-04-06T19:17:00Z">
                  <w:rPr>
                    <w:lang w:eastAsia="zh-CN"/>
                  </w:rPr>
                </w:rPrChange>
              </w:rPr>
            </w:pPr>
            <w:r w:rsidRPr="00A16295">
              <w:rPr>
                <w:lang w:eastAsia="zh-CN"/>
                <w:rPrChange w:id="11674" w:author="CR#1736r1" w:date="2020-04-06T19:17:00Z">
                  <w:rPr>
                    <w:lang w:eastAsia="zh-CN"/>
                  </w:rPr>
                </w:rPrChange>
              </w:rPr>
              <w:t>Category 9, 6, 4</w:t>
            </w:r>
          </w:p>
          <w:p w:rsidR="003954CE" w:rsidRPr="00A16295" w:rsidRDefault="003954CE" w:rsidP="00B96B72">
            <w:pPr>
              <w:pStyle w:val="TAL"/>
              <w:rPr>
                <w:lang w:eastAsia="zh-CN"/>
                <w:rPrChange w:id="11675" w:author="CR#1736r1" w:date="2020-04-06T19:17:00Z">
                  <w:rPr>
                    <w:lang w:eastAsia="zh-CN"/>
                  </w:rPr>
                </w:rPrChange>
              </w:rPr>
            </w:pPr>
            <w:r w:rsidRPr="00A16295">
              <w:rPr>
                <w:lang w:eastAsia="zh-CN"/>
                <w:rPrChange w:id="11676" w:author="CR#1736r1" w:date="2020-04-06T19:17:00Z">
                  <w:rPr>
                    <w:lang w:eastAsia="zh-CN"/>
                  </w:rPr>
                </w:rPrChange>
              </w:rPr>
              <w:t>DL Category 9 and UL Category 5</w:t>
            </w:r>
          </w:p>
        </w:tc>
        <w:tc>
          <w:tcPr>
            <w:tcW w:w="2126" w:type="dxa"/>
            <w:vMerge/>
          </w:tcPr>
          <w:p w:rsidR="003954CE" w:rsidRPr="00A16295" w:rsidRDefault="003954CE" w:rsidP="00B96B72">
            <w:pPr>
              <w:pStyle w:val="TAL"/>
              <w:rPr>
                <w:lang w:eastAsia="zh-CN"/>
                <w:rPrChange w:id="11677"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lang w:eastAsia="zh-CN"/>
                <w:rPrChange w:id="11678" w:author="CR#1736r1" w:date="2020-04-06T19:17:00Z">
                  <w:rPr>
                    <w:lang w:eastAsia="zh-CN"/>
                  </w:rPr>
                </w:rPrChange>
              </w:rPr>
            </w:pPr>
            <w:r w:rsidRPr="00A16295">
              <w:rPr>
                <w:lang w:eastAsia="zh-CN"/>
                <w:rPrChange w:id="11679" w:author="CR#1736r1" w:date="2020-04-06T19:17:00Z">
                  <w:rPr>
                    <w:lang w:eastAsia="zh-CN"/>
                  </w:rPr>
                </w:rPrChange>
              </w:rPr>
              <w:t>DL Category 10</w:t>
            </w:r>
          </w:p>
        </w:tc>
        <w:tc>
          <w:tcPr>
            <w:tcW w:w="2126" w:type="dxa"/>
          </w:tcPr>
          <w:p w:rsidR="003954CE" w:rsidRPr="00A16295" w:rsidRDefault="003954CE" w:rsidP="00B96B72">
            <w:pPr>
              <w:pStyle w:val="TAL"/>
              <w:rPr>
                <w:lang w:eastAsia="zh-CN"/>
                <w:rPrChange w:id="11680" w:author="CR#1736r1" w:date="2020-04-06T19:17:00Z">
                  <w:rPr>
                    <w:lang w:eastAsia="zh-CN"/>
                  </w:rPr>
                </w:rPrChange>
              </w:rPr>
            </w:pPr>
            <w:r w:rsidRPr="00A16295">
              <w:rPr>
                <w:lang w:eastAsia="zh-CN"/>
                <w:rPrChange w:id="11681" w:author="CR#1736r1" w:date="2020-04-06T19:17:00Z">
                  <w:rPr>
                    <w:lang w:eastAsia="zh-CN"/>
                  </w:rPr>
                </w:rPrChange>
              </w:rPr>
              <w:t>UL Category 13</w:t>
            </w:r>
          </w:p>
        </w:tc>
        <w:tc>
          <w:tcPr>
            <w:tcW w:w="2126" w:type="dxa"/>
          </w:tcPr>
          <w:p w:rsidR="003954CE" w:rsidRPr="00A16295" w:rsidRDefault="003954CE" w:rsidP="00B96B72">
            <w:pPr>
              <w:pStyle w:val="TAL"/>
              <w:rPr>
                <w:lang w:eastAsia="zh-CN"/>
                <w:rPrChange w:id="11682" w:author="CR#1736r1" w:date="2020-04-06T19:17:00Z">
                  <w:rPr>
                    <w:lang w:eastAsia="zh-CN"/>
                  </w:rPr>
                </w:rPrChange>
              </w:rPr>
            </w:pPr>
            <w:r w:rsidRPr="00A16295">
              <w:rPr>
                <w:lang w:eastAsia="zh-CN"/>
                <w:rPrChange w:id="11683" w:author="CR#1736r1" w:date="2020-04-06T19:17:00Z">
                  <w:rPr>
                    <w:lang w:eastAsia="zh-CN"/>
                  </w:rPr>
                </w:rPrChange>
              </w:rPr>
              <w:t>Category 10, 7, 4</w:t>
            </w:r>
          </w:p>
        </w:tc>
        <w:tc>
          <w:tcPr>
            <w:tcW w:w="2126" w:type="dxa"/>
            <w:vMerge/>
          </w:tcPr>
          <w:p w:rsidR="003954CE" w:rsidRPr="00A16295" w:rsidRDefault="003954CE" w:rsidP="00B96B72">
            <w:pPr>
              <w:pStyle w:val="TAL"/>
              <w:rPr>
                <w:lang w:eastAsia="zh-CN"/>
                <w:rPrChange w:id="11684"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lang w:eastAsia="zh-CN"/>
                <w:rPrChange w:id="11685" w:author="CR#1736r1" w:date="2020-04-06T19:17:00Z">
                  <w:rPr>
                    <w:lang w:eastAsia="zh-CN"/>
                  </w:rPr>
                </w:rPrChange>
              </w:rPr>
            </w:pPr>
            <w:r w:rsidRPr="00A16295">
              <w:rPr>
                <w:lang w:eastAsia="zh-CN"/>
                <w:rPrChange w:id="11686" w:author="CR#1736r1" w:date="2020-04-06T19:17:00Z">
                  <w:rPr>
                    <w:lang w:eastAsia="zh-CN"/>
                  </w:rPr>
                </w:rPrChange>
              </w:rPr>
              <w:t>DL Category 10</w:t>
            </w:r>
          </w:p>
        </w:tc>
        <w:tc>
          <w:tcPr>
            <w:tcW w:w="2126" w:type="dxa"/>
          </w:tcPr>
          <w:p w:rsidR="003954CE" w:rsidRPr="00A16295" w:rsidRDefault="003954CE" w:rsidP="00B96B72">
            <w:pPr>
              <w:pStyle w:val="TAL"/>
              <w:rPr>
                <w:lang w:eastAsia="zh-CN"/>
                <w:rPrChange w:id="11687" w:author="CR#1736r1" w:date="2020-04-06T19:17:00Z">
                  <w:rPr>
                    <w:lang w:eastAsia="zh-CN"/>
                  </w:rPr>
                </w:rPrChange>
              </w:rPr>
            </w:pPr>
            <w:r w:rsidRPr="00A16295">
              <w:rPr>
                <w:lang w:eastAsia="zh-CN"/>
                <w:rPrChange w:id="11688" w:author="CR#1736r1" w:date="2020-04-06T19:17:00Z">
                  <w:rPr>
                    <w:lang w:eastAsia="zh-CN"/>
                  </w:rPr>
                </w:rPrChange>
              </w:rPr>
              <w:t>UL Category 18</w:t>
            </w:r>
          </w:p>
        </w:tc>
        <w:tc>
          <w:tcPr>
            <w:tcW w:w="2126" w:type="dxa"/>
          </w:tcPr>
          <w:p w:rsidR="003954CE" w:rsidRPr="00A16295" w:rsidRDefault="003954CE" w:rsidP="005329D9">
            <w:pPr>
              <w:pStyle w:val="TAL"/>
              <w:rPr>
                <w:lang w:eastAsia="zh-CN"/>
                <w:rPrChange w:id="11689" w:author="CR#1736r1" w:date="2020-04-06T19:17:00Z">
                  <w:rPr>
                    <w:lang w:eastAsia="zh-CN"/>
                  </w:rPr>
                </w:rPrChange>
              </w:rPr>
            </w:pPr>
            <w:r w:rsidRPr="00A16295">
              <w:rPr>
                <w:lang w:eastAsia="zh-CN"/>
                <w:rPrChange w:id="11690" w:author="CR#1736r1" w:date="2020-04-06T19:17:00Z">
                  <w:rPr>
                    <w:lang w:eastAsia="zh-CN"/>
                  </w:rPr>
                </w:rPrChange>
              </w:rPr>
              <w:t>Category 10, 7, 4</w:t>
            </w:r>
          </w:p>
          <w:p w:rsidR="003954CE" w:rsidRPr="00A16295" w:rsidRDefault="003954CE" w:rsidP="00B96B72">
            <w:pPr>
              <w:pStyle w:val="TAL"/>
              <w:rPr>
                <w:lang w:eastAsia="zh-CN"/>
                <w:rPrChange w:id="11691" w:author="CR#1736r1" w:date="2020-04-06T19:17:00Z">
                  <w:rPr>
                    <w:lang w:eastAsia="zh-CN"/>
                  </w:rPr>
                </w:rPrChange>
              </w:rPr>
            </w:pPr>
            <w:r w:rsidRPr="00A16295">
              <w:rPr>
                <w:lang w:eastAsia="zh-CN"/>
                <w:rPrChange w:id="11692" w:author="CR#1736r1" w:date="2020-04-06T19:17:00Z">
                  <w:rPr>
                    <w:lang w:eastAsia="zh-CN"/>
                  </w:rPr>
                </w:rPrChange>
              </w:rPr>
              <w:t xml:space="preserve">DL Category 10 and UL Category 13 </w:t>
            </w:r>
          </w:p>
        </w:tc>
        <w:tc>
          <w:tcPr>
            <w:tcW w:w="2126" w:type="dxa"/>
            <w:vMerge/>
          </w:tcPr>
          <w:p w:rsidR="003954CE" w:rsidRPr="00A16295" w:rsidRDefault="003954CE" w:rsidP="00B96B72">
            <w:pPr>
              <w:pStyle w:val="TAL"/>
              <w:rPr>
                <w:lang w:eastAsia="zh-CN"/>
                <w:rPrChange w:id="11693"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lang w:eastAsia="zh-CN"/>
                <w:rPrChange w:id="11694" w:author="CR#1736r1" w:date="2020-04-06T19:17:00Z">
                  <w:rPr>
                    <w:lang w:eastAsia="zh-CN"/>
                  </w:rPr>
                </w:rPrChange>
              </w:rPr>
            </w:pPr>
            <w:r w:rsidRPr="00A16295">
              <w:rPr>
                <w:lang w:eastAsia="zh-CN"/>
                <w:rPrChange w:id="11695" w:author="CR#1736r1" w:date="2020-04-06T19:17:00Z">
                  <w:rPr>
                    <w:lang w:eastAsia="zh-CN"/>
                  </w:rPr>
                </w:rPrChange>
              </w:rPr>
              <w:t>DL Category 11</w:t>
            </w:r>
          </w:p>
        </w:tc>
        <w:tc>
          <w:tcPr>
            <w:tcW w:w="2126" w:type="dxa"/>
          </w:tcPr>
          <w:p w:rsidR="003954CE" w:rsidRPr="00A16295" w:rsidRDefault="003954CE" w:rsidP="00B96B72">
            <w:pPr>
              <w:pStyle w:val="TAL"/>
              <w:rPr>
                <w:lang w:eastAsia="zh-CN"/>
                <w:rPrChange w:id="11696" w:author="CR#1736r1" w:date="2020-04-06T19:17:00Z">
                  <w:rPr>
                    <w:lang w:eastAsia="zh-CN"/>
                  </w:rPr>
                </w:rPrChange>
              </w:rPr>
            </w:pPr>
            <w:r w:rsidRPr="00A16295">
              <w:rPr>
                <w:lang w:eastAsia="zh-CN"/>
                <w:rPrChange w:id="11697" w:author="CR#1736r1" w:date="2020-04-06T19:17:00Z">
                  <w:rPr>
                    <w:lang w:eastAsia="zh-CN"/>
                  </w:rPr>
                </w:rPrChange>
              </w:rPr>
              <w:t>UL Category 5</w:t>
            </w:r>
          </w:p>
        </w:tc>
        <w:tc>
          <w:tcPr>
            <w:tcW w:w="2126" w:type="dxa"/>
          </w:tcPr>
          <w:p w:rsidR="003954CE" w:rsidRPr="00A16295" w:rsidRDefault="003954CE" w:rsidP="00B96B72">
            <w:pPr>
              <w:pStyle w:val="TAL"/>
              <w:rPr>
                <w:lang w:eastAsia="zh-CN"/>
                <w:rPrChange w:id="11698" w:author="CR#1736r1" w:date="2020-04-06T19:17:00Z">
                  <w:rPr>
                    <w:lang w:eastAsia="zh-CN"/>
                  </w:rPr>
                </w:rPrChange>
              </w:rPr>
            </w:pPr>
            <w:r w:rsidRPr="00A16295">
              <w:rPr>
                <w:lang w:eastAsia="zh-CN"/>
                <w:rPrChange w:id="11699" w:author="CR#1736r1" w:date="2020-04-06T19:17:00Z">
                  <w:rPr>
                    <w:lang w:eastAsia="zh-CN"/>
                  </w:rPr>
                </w:rPrChange>
              </w:rPr>
              <w:t>Category 11, 9, 6, 4</w:t>
            </w:r>
          </w:p>
        </w:tc>
        <w:tc>
          <w:tcPr>
            <w:tcW w:w="2126" w:type="dxa"/>
            <w:vMerge/>
          </w:tcPr>
          <w:p w:rsidR="003954CE" w:rsidRPr="00A16295" w:rsidRDefault="003954CE" w:rsidP="00B96B72">
            <w:pPr>
              <w:pStyle w:val="TAL"/>
              <w:rPr>
                <w:lang w:eastAsia="zh-CN"/>
                <w:rPrChange w:id="11700"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lang w:eastAsia="zh-CN"/>
                <w:rPrChange w:id="11701" w:author="CR#1736r1" w:date="2020-04-06T19:17:00Z">
                  <w:rPr>
                    <w:lang w:eastAsia="zh-CN"/>
                  </w:rPr>
                </w:rPrChange>
              </w:rPr>
            </w:pPr>
            <w:r w:rsidRPr="00A16295">
              <w:rPr>
                <w:lang w:eastAsia="zh-CN"/>
                <w:rPrChange w:id="11702" w:author="CR#1736r1" w:date="2020-04-06T19:17:00Z">
                  <w:rPr>
                    <w:lang w:eastAsia="zh-CN"/>
                  </w:rPr>
                </w:rPrChange>
              </w:rPr>
              <w:t>DL Category 11</w:t>
            </w:r>
          </w:p>
        </w:tc>
        <w:tc>
          <w:tcPr>
            <w:tcW w:w="2126" w:type="dxa"/>
          </w:tcPr>
          <w:p w:rsidR="003954CE" w:rsidRPr="00A16295" w:rsidRDefault="003954CE" w:rsidP="00B96B72">
            <w:pPr>
              <w:pStyle w:val="TAL"/>
              <w:rPr>
                <w:lang w:eastAsia="zh-CN"/>
                <w:rPrChange w:id="11703" w:author="CR#1736r1" w:date="2020-04-06T19:17:00Z">
                  <w:rPr>
                    <w:lang w:eastAsia="zh-CN"/>
                  </w:rPr>
                </w:rPrChange>
              </w:rPr>
            </w:pPr>
            <w:r w:rsidRPr="00A16295">
              <w:rPr>
                <w:lang w:eastAsia="zh-CN"/>
                <w:rPrChange w:id="11704" w:author="CR#1736r1" w:date="2020-04-06T19:17:00Z">
                  <w:rPr>
                    <w:lang w:eastAsia="zh-CN"/>
                  </w:rPr>
                </w:rPrChange>
              </w:rPr>
              <w:t>UL Category 16</w:t>
            </w:r>
          </w:p>
        </w:tc>
        <w:tc>
          <w:tcPr>
            <w:tcW w:w="2126" w:type="dxa"/>
          </w:tcPr>
          <w:p w:rsidR="003954CE" w:rsidRPr="00A16295" w:rsidRDefault="003954CE" w:rsidP="005329D9">
            <w:pPr>
              <w:pStyle w:val="TAL"/>
              <w:rPr>
                <w:lang w:eastAsia="zh-CN"/>
                <w:rPrChange w:id="11705" w:author="CR#1736r1" w:date="2020-04-06T19:17:00Z">
                  <w:rPr>
                    <w:lang w:eastAsia="zh-CN"/>
                  </w:rPr>
                </w:rPrChange>
              </w:rPr>
            </w:pPr>
            <w:r w:rsidRPr="00A16295">
              <w:rPr>
                <w:lang w:eastAsia="zh-CN"/>
                <w:rPrChange w:id="11706" w:author="CR#1736r1" w:date="2020-04-06T19:17:00Z">
                  <w:rPr>
                    <w:lang w:eastAsia="zh-CN"/>
                  </w:rPr>
                </w:rPrChange>
              </w:rPr>
              <w:t>Category 11, 9, 6, 4</w:t>
            </w:r>
          </w:p>
          <w:p w:rsidR="003954CE" w:rsidRPr="00A16295" w:rsidRDefault="003954CE" w:rsidP="00B96B72">
            <w:pPr>
              <w:pStyle w:val="TAL"/>
              <w:rPr>
                <w:lang w:eastAsia="zh-CN"/>
                <w:rPrChange w:id="11707" w:author="CR#1736r1" w:date="2020-04-06T19:17:00Z">
                  <w:rPr>
                    <w:lang w:eastAsia="zh-CN"/>
                  </w:rPr>
                </w:rPrChange>
              </w:rPr>
            </w:pPr>
            <w:r w:rsidRPr="00A16295">
              <w:rPr>
                <w:lang w:eastAsia="zh-CN"/>
                <w:rPrChange w:id="11708" w:author="CR#1736r1" w:date="2020-04-06T19:17:00Z">
                  <w:rPr>
                    <w:lang w:eastAsia="zh-CN"/>
                  </w:rPr>
                </w:rPrChange>
              </w:rPr>
              <w:t>DL Category 11 and UL Category 5</w:t>
            </w:r>
          </w:p>
        </w:tc>
        <w:tc>
          <w:tcPr>
            <w:tcW w:w="2126" w:type="dxa"/>
            <w:vMerge/>
          </w:tcPr>
          <w:p w:rsidR="003954CE" w:rsidRPr="00A16295" w:rsidRDefault="003954CE" w:rsidP="00B96B72">
            <w:pPr>
              <w:pStyle w:val="TAL"/>
              <w:rPr>
                <w:lang w:eastAsia="zh-CN"/>
                <w:rPrChange w:id="11709"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lang w:eastAsia="zh-CN"/>
                <w:rPrChange w:id="11710" w:author="CR#1736r1" w:date="2020-04-06T19:17:00Z">
                  <w:rPr>
                    <w:lang w:eastAsia="zh-CN"/>
                  </w:rPr>
                </w:rPrChange>
              </w:rPr>
            </w:pPr>
            <w:r w:rsidRPr="00A16295">
              <w:rPr>
                <w:lang w:eastAsia="zh-CN"/>
                <w:rPrChange w:id="11711" w:author="CR#1736r1" w:date="2020-04-06T19:17:00Z">
                  <w:rPr>
                    <w:lang w:eastAsia="zh-CN"/>
                  </w:rPr>
                </w:rPrChange>
              </w:rPr>
              <w:t>DL Category 12</w:t>
            </w:r>
          </w:p>
        </w:tc>
        <w:tc>
          <w:tcPr>
            <w:tcW w:w="2126" w:type="dxa"/>
          </w:tcPr>
          <w:p w:rsidR="003954CE" w:rsidRPr="00A16295" w:rsidRDefault="003954CE" w:rsidP="00B96B72">
            <w:pPr>
              <w:pStyle w:val="TAL"/>
              <w:rPr>
                <w:lang w:eastAsia="zh-CN"/>
                <w:rPrChange w:id="11712" w:author="CR#1736r1" w:date="2020-04-06T19:17:00Z">
                  <w:rPr>
                    <w:lang w:eastAsia="zh-CN"/>
                  </w:rPr>
                </w:rPrChange>
              </w:rPr>
            </w:pPr>
            <w:r w:rsidRPr="00A16295">
              <w:rPr>
                <w:lang w:eastAsia="zh-CN"/>
                <w:rPrChange w:id="11713" w:author="CR#1736r1" w:date="2020-04-06T19:17:00Z">
                  <w:rPr>
                    <w:lang w:eastAsia="zh-CN"/>
                  </w:rPr>
                </w:rPrChange>
              </w:rPr>
              <w:t>UL Category 13</w:t>
            </w:r>
          </w:p>
        </w:tc>
        <w:tc>
          <w:tcPr>
            <w:tcW w:w="2126" w:type="dxa"/>
          </w:tcPr>
          <w:p w:rsidR="003954CE" w:rsidRPr="00A16295" w:rsidRDefault="003954CE" w:rsidP="00B96B72">
            <w:pPr>
              <w:pStyle w:val="TAL"/>
              <w:rPr>
                <w:lang w:eastAsia="zh-CN"/>
                <w:rPrChange w:id="11714" w:author="CR#1736r1" w:date="2020-04-06T19:17:00Z">
                  <w:rPr>
                    <w:lang w:eastAsia="zh-CN"/>
                  </w:rPr>
                </w:rPrChange>
              </w:rPr>
            </w:pPr>
            <w:r w:rsidRPr="00A16295">
              <w:rPr>
                <w:lang w:eastAsia="zh-CN"/>
                <w:rPrChange w:id="11715" w:author="CR#1736r1" w:date="2020-04-06T19:17:00Z">
                  <w:rPr>
                    <w:lang w:eastAsia="zh-CN"/>
                  </w:rPr>
                </w:rPrChange>
              </w:rPr>
              <w:t>Category 12, 10, 7, 4</w:t>
            </w:r>
          </w:p>
        </w:tc>
        <w:tc>
          <w:tcPr>
            <w:tcW w:w="2126" w:type="dxa"/>
            <w:vMerge/>
          </w:tcPr>
          <w:p w:rsidR="003954CE" w:rsidRPr="00A16295" w:rsidRDefault="003954CE" w:rsidP="00B96B72">
            <w:pPr>
              <w:pStyle w:val="TAL"/>
              <w:rPr>
                <w:lang w:eastAsia="zh-CN"/>
                <w:rPrChange w:id="11716" w:author="CR#1736r1" w:date="2020-04-06T19:17:00Z">
                  <w:rPr>
                    <w:lang w:eastAsia="zh-CN"/>
                  </w:rPr>
                </w:rPrChange>
              </w:rPr>
            </w:pPr>
          </w:p>
        </w:tc>
      </w:tr>
      <w:tr w:rsidR="00A16295" w:rsidRPr="00A16295" w:rsidTr="002920FA">
        <w:tc>
          <w:tcPr>
            <w:tcW w:w="1668" w:type="dxa"/>
          </w:tcPr>
          <w:p w:rsidR="003954CE" w:rsidRPr="00A16295" w:rsidRDefault="003954CE" w:rsidP="002920FA">
            <w:pPr>
              <w:pStyle w:val="TAL"/>
              <w:rPr>
                <w:lang w:eastAsia="zh-CN"/>
                <w:rPrChange w:id="11717" w:author="CR#1736r1" w:date="2020-04-06T19:17:00Z">
                  <w:rPr>
                    <w:lang w:eastAsia="zh-CN"/>
                  </w:rPr>
                </w:rPrChange>
              </w:rPr>
            </w:pPr>
            <w:r w:rsidRPr="00A16295">
              <w:rPr>
                <w:lang w:eastAsia="zh-CN"/>
                <w:rPrChange w:id="11718" w:author="CR#1736r1" w:date="2020-04-06T19:17:00Z">
                  <w:rPr>
                    <w:lang w:eastAsia="zh-CN"/>
                  </w:rPr>
                </w:rPrChange>
              </w:rPr>
              <w:t>DL Category 12</w:t>
            </w:r>
          </w:p>
        </w:tc>
        <w:tc>
          <w:tcPr>
            <w:tcW w:w="2126" w:type="dxa"/>
          </w:tcPr>
          <w:p w:rsidR="003954CE" w:rsidRPr="00A16295" w:rsidRDefault="003954CE" w:rsidP="002920FA">
            <w:pPr>
              <w:pStyle w:val="TAL"/>
              <w:rPr>
                <w:lang w:eastAsia="zh-CN"/>
                <w:rPrChange w:id="11719" w:author="CR#1736r1" w:date="2020-04-06T19:17:00Z">
                  <w:rPr>
                    <w:lang w:eastAsia="zh-CN"/>
                  </w:rPr>
                </w:rPrChange>
              </w:rPr>
            </w:pPr>
            <w:r w:rsidRPr="00A16295">
              <w:rPr>
                <w:lang w:eastAsia="zh-CN"/>
                <w:rPrChange w:id="11720" w:author="CR#1736r1" w:date="2020-04-06T19:17:00Z">
                  <w:rPr>
                    <w:lang w:eastAsia="zh-CN"/>
                  </w:rPr>
                </w:rPrChange>
              </w:rPr>
              <w:t>UL Category 15</w:t>
            </w:r>
          </w:p>
        </w:tc>
        <w:tc>
          <w:tcPr>
            <w:tcW w:w="2126" w:type="dxa"/>
          </w:tcPr>
          <w:p w:rsidR="003954CE" w:rsidRPr="00A16295" w:rsidRDefault="003954CE" w:rsidP="002920FA">
            <w:pPr>
              <w:pStyle w:val="TAL"/>
              <w:rPr>
                <w:lang w:eastAsia="zh-CN"/>
                <w:rPrChange w:id="11721" w:author="CR#1736r1" w:date="2020-04-06T19:17:00Z">
                  <w:rPr>
                    <w:lang w:eastAsia="zh-CN"/>
                  </w:rPr>
                </w:rPrChange>
              </w:rPr>
            </w:pPr>
            <w:r w:rsidRPr="00A16295">
              <w:rPr>
                <w:lang w:eastAsia="zh-CN"/>
                <w:rPrChange w:id="11722" w:author="CR#1736r1" w:date="2020-04-06T19:17:00Z">
                  <w:rPr>
                    <w:lang w:eastAsia="zh-CN"/>
                  </w:rPr>
                </w:rPrChange>
              </w:rPr>
              <w:t>Category 12, 10, 7, 4</w:t>
            </w:r>
          </w:p>
          <w:p w:rsidR="003954CE" w:rsidRPr="00A16295" w:rsidRDefault="003954CE" w:rsidP="002920FA">
            <w:pPr>
              <w:pStyle w:val="TAL"/>
              <w:rPr>
                <w:lang w:eastAsia="zh-CN"/>
                <w:rPrChange w:id="11723" w:author="CR#1736r1" w:date="2020-04-06T19:17:00Z">
                  <w:rPr>
                    <w:lang w:eastAsia="zh-CN"/>
                  </w:rPr>
                </w:rPrChange>
              </w:rPr>
            </w:pPr>
            <w:r w:rsidRPr="00A16295">
              <w:rPr>
                <w:lang w:eastAsia="zh-CN"/>
                <w:rPrChange w:id="11724" w:author="CR#1736r1" w:date="2020-04-06T19:17:00Z">
                  <w:rPr>
                    <w:lang w:eastAsia="zh-CN"/>
                  </w:rPr>
                </w:rPrChange>
              </w:rPr>
              <w:t>DL Category 12 and UL Category 13</w:t>
            </w:r>
          </w:p>
        </w:tc>
        <w:tc>
          <w:tcPr>
            <w:tcW w:w="2126" w:type="dxa"/>
            <w:vMerge/>
          </w:tcPr>
          <w:p w:rsidR="003954CE" w:rsidRPr="00A16295" w:rsidRDefault="003954CE" w:rsidP="002920FA">
            <w:pPr>
              <w:pStyle w:val="TAL"/>
              <w:rPr>
                <w:lang w:eastAsia="zh-CN"/>
                <w:rPrChange w:id="11725" w:author="CR#1736r1" w:date="2020-04-06T19:17:00Z">
                  <w:rPr>
                    <w:lang w:eastAsia="zh-CN"/>
                  </w:rPr>
                </w:rPrChange>
              </w:rPr>
            </w:pPr>
          </w:p>
        </w:tc>
      </w:tr>
      <w:tr w:rsidR="00A16295" w:rsidRPr="00A16295" w:rsidTr="002920FA">
        <w:tc>
          <w:tcPr>
            <w:tcW w:w="1668" w:type="dxa"/>
          </w:tcPr>
          <w:p w:rsidR="003954CE" w:rsidRPr="00A16295" w:rsidRDefault="003954CE" w:rsidP="002920FA">
            <w:pPr>
              <w:pStyle w:val="TAL"/>
              <w:rPr>
                <w:lang w:eastAsia="zh-CN"/>
                <w:rPrChange w:id="11726" w:author="CR#1736r1" w:date="2020-04-06T19:17:00Z">
                  <w:rPr>
                    <w:lang w:eastAsia="zh-CN"/>
                  </w:rPr>
                </w:rPrChange>
              </w:rPr>
            </w:pPr>
            <w:r w:rsidRPr="00A16295">
              <w:rPr>
                <w:lang w:eastAsia="zh-CN"/>
                <w:rPrChange w:id="11727" w:author="CR#1736r1" w:date="2020-04-06T19:17:00Z">
                  <w:rPr>
                    <w:lang w:eastAsia="zh-CN"/>
                  </w:rPr>
                </w:rPrChange>
              </w:rPr>
              <w:t>DL Category 12</w:t>
            </w:r>
          </w:p>
        </w:tc>
        <w:tc>
          <w:tcPr>
            <w:tcW w:w="2126" w:type="dxa"/>
          </w:tcPr>
          <w:p w:rsidR="003954CE" w:rsidRPr="00A16295" w:rsidRDefault="003954CE" w:rsidP="002920FA">
            <w:pPr>
              <w:pStyle w:val="TAL"/>
              <w:rPr>
                <w:lang w:eastAsia="zh-CN"/>
                <w:rPrChange w:id="11728" w:author="CR#1736r1" w:date="2020-04-06T19:17:00Z">
                  <w:rPr>
                    <w:lang w:eastAsia="zh-CN"/>
                  </w:rPr>
                </w:rPrChange>
              </w:rPr>
            </w:pPr>
            <w:r w:rsidRPr="00A16295">
              <w:rPr>
                <w:lang w:eastAsia="zh-CN"/>
                <w:rPrChange w:id="11729" w:author="CR#1736r1" w:date="2020-04-06T19:17:00Z">
                  <w:rPr>
                    <w:lang w:eastAsia="zh-CN"/>
                  </w:rPr>
                </w:rPrChange>
              </w:rPr>
              <w:t>UL Category 18</w:t>
            </w:r>
          </w:p>
        </w:tc>
        <w:tc>
          <w:tcPr>
            <w:tcW w:w="2126" w:type="dxa"/>
          </w:tcPr>
          <w:p w:rsidR="003954CE" w:rsidRPr="00A16295" w:rsidRDefault="003954CE" w:rsidP="005329D9">
            <w:pPr>
              <w:pStyle w:val="TAL"/>
              <w:rPr>
                <w:lang w:eastAsia="zh-CN"/>
                <w:rPrChange w:id="11730" w:author="CR#1736r1" w:date="2020-04-06T19:17:00Z">
                  <w:rPr>
                    <w:lang w:eastAsia="zh-CN"/>
                  </w:rPr>
                </w:rPrChange>
              </w:rPr>
            </w:pPr>
            <w:r w:rsidRPr="00A16295">
              <w:rPr>
                <w:lang w:eastAsia="zh-CN"/>
                <w:rPrChange w:id="11731" w:author="CR#1736r1" w:date="2020-04-06T19:17:00Z">
                  <w:rPr>
                    <w:lang w:eastAsia="zh-CN"/>
                  </w:rPr>
                </w:rPrChange>
              </w:rPr>
              <w:t>Category 12, 10, 7, 4</w:t>
            </w:r>
          </w:p>
          <w:p w:rsidR="003954CE" w:rsidRPr="00A16295" w:rsidRDefault="003954CE" w:rsidP="002920FA">
            <w:pPr>
              <w:pStyle w:val="TAL"/>
              <w:rPr>
                <w:lang w:eastAsia="zh-CN"/>
                <w:rPrChange w:id="11732" w:author="CR#1736r1" w:date="2020-04-06T19:17:00Z">
                  <w:rPr>
                    <w:lang w:eastAsia="zh-CN"/>
                  </w:rPr>
                </w:rPrChange>
              </w:rPr>
            </w:pPr>
            <w:r w:rsidRPr="00A16295">
              <w:rPr>
                <w:lang w:eastAsia="zh-CN"/>
                <w:rPrChange w:id="11733" w:author="CR#1736r1" w:date="2020-04-06T19:17:00Z">
                  <w:rPr>
                    <w:lang w:eastAsia="zh-CN"/>
                  </w:rPr>
                </w:rPrChange>
              </w:rPr>
              <w:t>DL Category 12 and UL Category 13</w:t>
            </w:r>
          </w:p>
        </w:tc>
        <w:tc>
          <w:tcPr>
            <w:tcW w:w="2126" w:type="dxa"/>
            <w:vMerge/>
          </w:tcPr>
          <w:p w:rsidR="003954CE" w:rsidRPr="00A16295" w:rsidRDefault="003954CE" w:rsidP="002920FA">
            <w:pPr>
              <w:pStyle w:val="TAL"/>
              <w:rPr>
                <w:lang w:eastAsia="zh-CN"/>
                <w:rPrChange w:id="11734" w:author="CR#1736r1" w:date="2020-04-06T19:17:00Z">
                  <w:rPr>
                    <w:lang w:eastAsia="zh-CN"/>
                  </w:rPr>
                </w:rPrChange>
              </w:rPr>
            </w:pPr>
          </w:p>
        </w:tc>
      </w:tr>
      <w:tr w:rsidR="00A16295" w:rsidRPr="00A16295" w:rsidTr="002920FA">
        <w:tc>
          <w:tcPr>
            <w:tcW w:w="1668" w:type="dxa"/>
          </w:tcPr>
          <w:p w:rsidR="003954CE" w:rsidRPr="00A16295" w:rsidRDefault="003954CE" w:rsidP="002920FA">
            <w:pPr>
              <w:pStyle w:val="TAL"/>
              <w:rPr>
                <w:lang w:eastAsia="zh-CN"/>
                <w:rPrChange w:id="11735" w:author="CR#1736r1" w:date="2020-04-06T19:17:00Z">
                  <w:rPr>
                    <w:lang w:eastAsia="zh-CN"/>
                  </w:rPr>
                </w:rPrChange>
              </w:rPr>
            </w:pPr>
            <w:r w:rsidRPr="00A16295">
              <w:rPr>
                <w:lang w:eastAsia="zh-CN"/>
                <w:rPrChange w:id="11736" w:author="CR#1736r1" w:date="2020-04-06T19:17:00Z">
                  <w:rPr>
                    <w:lang w:eastAsia="zh-CN"/>
                  </w:rPr>
                </w:rPrChange>
              </w:rPr>
              <w:t>DL Category 12</w:t>
            </w:r>
          </w:p>
        </w:tc>
        <w:tc>
          <w:tcPr>
            <w:tcW w:w="2126" w:type="dxa"/>
          </w:tcPr>
          <w:p w:rsidR="003954CE" w:rsidRPr="00A16295" w:rsidRDefault="003954CE" w:rsidP="002920FA">
            <w:pPr>
              <w:pStyle w:val="TAL"/>
              <w:rPr>
                <w:lang w:eastAsia="zh-CN"/>
                <w:rPrChange w:id="11737" w:author="CR#1736r1" w:date="2020-04-06T19:17:00Z">
                  <w:rPr>
                    <w:lang w:eastAsia="zh-CN"/>
                  </w:rPr>
                </w:rPrChange>
              </w:rPr>
            </w:pPr>
            <w:r w:rsidRPr="00A16295">
              <w:rPr>
                <w:lang w:eastAsia="zh-CN"/>
                <w:rPrChange w:id="11738" w:author="CR#1736r1" w:date="2020-04-06T19:17:00Z">
                  <w:rPr>
                    <w:lang w:eastAsia="zh-CN"/>
                  </w:rPr>
                </w:rPrChange>
              </w:rPr>
              <w:t>UL Category 20</w:t>
            </w:r>
          </w:p>
        </w:tc>
        <w:tc>
          <w:tcPr>
            <w:tcW w:w="2126" w:type="dxa"/>
          </w:tcPr>
          <w:p w:rsidR="003954CE" w:rsidRPr="00A16295" w:rsidRDefault="003954CE" w:rsidP="005329D9">
            <w:pPr>
              <w:pStyle w:val="TAL"/>
              <w:rPr>
                <w:lang w:eastAsia="zh-CN"/>
                <w:rPrChange w:id="11739" w:author="CR#1736r1" w:date="2020-04-06T19:17:00Z">
                  <w:rPr>
                    <w:lang w:eastAsia="zh-CN"/>
                  </w:rPr>
                </w:rPrChange>
              </w:rPr>
            </w:pPr>
            <w:r w:rsidRPr="00A16295">
              <w:rPr>
                <w:lang w:eastAsia="zh-CN"/>
                <w:rPrChange w:id="11740" w:author="CR#1736r1" w:date="2020-04-06T19:17:00Z">
                  <w:rPr>
                    <w:lang w:eastAsia="zh-CN"/>
                  </w:rPr>
                </w:rPrChange>
              </w:rPr>
              <w:t>Category 12, 10, 7, 4</w:t>
            </w:r>
          </w:p>
          <w:p w:rsidR="003954CE" w:rsidRPr="00A16295" w:rsidRDefault="003954CE" w:rsidP="005329D9">
            <w:pPr>
              <w:pStyle w:val="TAL"/>
              <w:rPr>
                <w:lang w:eastAsia="zh-CN"/>
                <w:rPrChange w:id="11741" w:author="CR#1736r1" w:date="2020-04-06T19:17:00Z">
                  <w:rPr>
                    <w:lang w:eastAsia="zh-CN"/>
                  </w:rPr>
                </w:rPrChange>
              </w:rPr>
            </w:pPr>
            <w:r w:rsidRPr="00A16295">
              <w:rPr>
                <w:lang w:eastAsia="zh-CN"/>
                <w:rPrChange w:id="11742" w:author="CR#1736r1" w:date="2020-04-06T19:17:00Z">
                  <w:rPr>
                    <w:lang w:eastAsia="zh-CN"/>
                  </w:rPr>
                </w:rPrChange>
              </w:rPr>
              <w:t>DL Category 12 and UL Category 13</w:t>
            </w:r>
          </w:p>
          <w:p w:rsidR="003954CE" w:rsidRPr="00A16295" w:rsidRDefault="003954CE" w:rsidP="002920FA">
            <w:pPr>
              <w:pStyle w:val="TAL"/>
              <w:rPr>
                <w:lang w:eastAsia="zh-CN"/>
                <w:rPrChange w:id="11743" w:author="CR#1736r1" w:date="2020-04-06T19:17:00Z">
                  <w:rPr>
                    <w:lang w:eastAsia="zh-CN"/>
                  </w:rPr>
                </w:rPrChange>
              </w:rPr>
            </w:pPr>
            <w:r w:rsidRPr="00A16295">
              <w:rPr>
                <w:lang w:eastAsia="zh-CN"/>
                <w:rPrChange w:id="11744" w:author="CR#1736r1" w:date="2020-04-06T19:17:00Z">
                  <w:rPr>
                    <w:lang w:eastAsia="zh-CN"/>
                  </w:rPr>
                </w:rPrChange>
              </w:rPr>
              <w:t>DL Category 12 and UL Category 15</w:t>
            </w:r>
          </w:p>
        </w:tc>
        <w:tc>
          <w:tcPr>
            <w:tcW w:w="2126" w:type="dxa"/>
            <w:vMerge/>
          </w:tcPr>
          <w:p w:rsidR="003954CE" w:rsidRPr="00A16295" w:rsidRDefault="003954CE" w:rsidP="002920FA">
            <w:pPr>
              <w:pStyle w:val="TAL"/>
              <w:rPr>
                <w:lang w:eastAsia="zh-CN"/>
                <w:rPrChange w:id="11745"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rPrChange w:id="11746" w:author="CR#1736r1" w:date="2020-04-06T19:17:00Z">
                  <w:rPr/>
                </w:rPrChange>
              </w:rPr>
            </w:pPr>
            <w:r w:rsidRPr="00A16295">
              <w:rPr>
                <w:lang w:eastAsia="zh-CN"/>
                <w:rPrChange w:id="11747" w:author="CR#1736r1" w:date="2020-04-06T19:17:00Z">
                  <w:rPr>
                    <w:lang w:eastAsia="zh-CN"/>
                  </w:rPr>
                </w:rPrChange>
              </w:rPr>
              <w:t xml:space="preserve">DL </w:t>
            </w:r>
            <w:r w:rsidRPr="00A16295">
              <w:rPr>
                <w:rPrChange w:id="11748" w:author="CR#1736r1" w:date="2020-04-06T19:17:00Z">
                  <w:rPr/>
                </w:rPrChange>
              </w:rPr>
              <w:t xml:space="preserve">Category </w:t>
            </w:r>
            <w:r w:rsidRPr="00A16295">
              <w:rPr>
                <w:lang w:eastAsia="zh-CN"/>
                <w:rPrChange w:id="11749" w:author="CR#1736r1" w:date="2020-04-06T19:17:00Z">
                  <w:rPr>
                    <w:lang w:eastAsia="zh-CN"/>
                  </w:rPr>
                </w:rPrChange>
              </w:rPr>
              <w:t>13</w:t>
            </w:r>
          </w:p>
        </w:tc>
        <w:tc>
          <w:tcPr>
            <w:tcW w:w="2126" w:type="dxa"/>
          </w:tcPr>
          <w:p w:rsidR="003954CE" w:rsidRPr="00A16295" w:rsidRDefault="003954CE" w:rsidP="00B96B72">
            <w:pPr>
              <w:pStyle w:val="TAL"/>
              <w:rPr>
                <w:rPrChange w:id="11750" w:author="CR#1736r1" w:date="2020-04-06T19:17:00Z">
                  <w:rPr/>
                </w:rPrChange>
              </w:rPr>
            </w:pPr>
            <w:r w:rsidRPr="00A16295">
              <w:rPr>
                <w:lang w:eastAsia="zh-CN"/>
                <w:rPrChange w:id="11751" w:author="CR#1736r1" w:date="2020-04-06T19:17:00Z">
                  <w:rPr>
                    <w:lang w:eastAsia="zh-CN"/>
                  </w:rPr>
                </w:rPrChange>
              </w:rPr>
              <w:t>UL Category 3</w:t>
            </w:r>
          </w:p>
        </w:tc>
        <w:tc>
          <w:tcPr>
            <w:tcW w:w="2126" w:type="dxa"/>
          </w:tcPr>
          <w:p w:rsidR="003954CE" w:rsidRPr="00A16295" w:rsidRDefault="003954CE" w:rsidP="00B96B72">
            <w:pPr>
              <w:pStyle w:val="TAL"/>
              <w:rPr>
                <w:lang w:eastAsia="zh-CN"/>
                <w:rPrChange w:id="11752" w:author="CR#1736r1" w:date="2020-04-06T19:17:00Z">
                  <w:rPr>
                    <w:lang w:eastAsia="zh-CN"/>
                  </w:rPr>
                </w:rPrChange>
              </w:rPr>
            </w:pPr>
            <w:r w:rsidRPr="00A16295">
              <w:rPr>
                <w:lang w:eastAsia="zh-CN"/>
                <w:rPrChange w:id="11753" w:author="CR#1736r1" w:date="2020-04-06T19:17:00Z">
                  <w:rPr>
                    <w:lang w:eastAsia="zh-CN"/>
                  </w:rPr>
                </w:rPrChange>
              </w:rPr>
              <w:t>Category 6, 4, 9 (if supported)</w:t>
            </w:r>
          </w:p>
        </w:tc>
        <w:tc>
          <w:tcPr>
            <w:tcW w:w="2126" w:type="dxa"/>
            <w:vMerge/>
          </w:tcPr>
          <w:p w:rsidR="003954CE" w:rsidRPr="00A16295" w:rsidRDefault="003954CE" w:rsidP="00B96B72">
            <w:pPr>
              <w:pStyle w:val="TAL"/>
              <w:rPr>
                <w:lang w:eastAsia="zh-CN"/>
                <w:rPrChange w:id="11754"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lang w:eastAsia="zh-CN"/>
                <w:rPrChange w:id="11755" w:author="CR#1736r1" w:date="2020-04-06T19:17:00Z">
                  <w:rPr>
                    <w:lang w:eastAsia="zh-CN"/>
                  </w:rPr>
                </w:rPrChange>
              </w:rPr>
            </w:pPr>
            <w:r w:rsidRPr="00A16295">
              <w:rPr>
                <w:lang w:eastAsia="zh-CN"/>
                <w:rPrChange w:id="11756" w:author="CR#1736r1" w:date="2020-04-06T19:17:00Z">
                  <w:rPr>
                    <w:lang w:eastAsia="zh-CN"/>
                  </w:rPr>
                </w:rPrChange>
              </w:rPr>
              <w:t xml:space="preserve">DL </w:t>
            </w:r>
            <w:r w:rsidRPr="00A16295">
              <w:rPr>
                <w:rPrChange w:id="11757" w:author="CR#1736r1" w:date="2020-04-06T19:17:00Z">
                  <w:rPr/>
                </w:rPrChange>
              </w:rPr>
              <w:t xml:space="preserve">Category </w:t>
            </w:r>
            <w:r w:rsidRPr="00A16295">
              <w:rPr>
                <w:lang w:eastAsia="zh-CN"/>
                <w:rPrChange w:id="11758" w:author="CR#1736r1" w:date="2020-04-06T19:17:00Z">
                  <w:rPr>
                    <w:lang w:eastAsia="zh-CN"/>
                  </w:rPr>
                </w:rPrChange>
              </w:rPr>
              <w:t>13</w:t>
            </w:r>
          </w:p>
        </w:tc>
        <w:tc>
          <w:tcPr>
            <w:tcW w:w="2126" w:type="dxa"/>
          </w:tcPr>
          <w:p w:rsidR="003954CE" w:rsidRPr="00A16295" w:rsidRDefault="003954CE" w:rsidP="00B96B72">
            <w:pPr>
              <w:pStyle w:val="TAL"/>
              <w:rPr>
                <w:lang w:eastAsia="zh-CN"/>
                <w:rPrChange w:id="11759" w:author="CR#1736r1" w:date="2020-04-06T19:17:00Z">
                  <w:rPr>
                    <w:lang w:eastAsia="zh-CN"/>
                  </w:rPr>
                </w:rPrChange>
              </w:rPr>
            </w:pPr>
            <w:r w:rsidRPr="00A16295">
              <w:rPr>
                <w:lang w:eastAsia="zh-CN"/>
                <w:rPrChange w:id="11760" w:author="CR#1736r1" w:date="2020-04-06T19:17:00Z">
                  <w:rPr>
                    <w:lang w:eastAsia="zh-CN"/>
                  </w:rPr>
                </w:rPrChange>
              </w:rPr>
              <w:t>UL Category 5</w:t>
            </w:r>
          </w:p>
        </w:tc>
        <w:tc>
          <w:tcPr>
            <w:tcW w:w="2126" w:type="dxa"/>
          </w:tcPr>
          <w:p w:rsidR="003954CE" w:rsidRPr="00A16295" w:rsidRDefault="003954CE" w:rsidP="00B96B72">
            <w:pPr>
              <w:pStyle w:val="TAL"/>
              <w:rPr>
                <w:lang w:eastAsia="zh-CN"/>
                <w:rPrChange w:id="11761" w:author="CR#1736r1" w:date="2020-04-06T19:17:00Z">
                  <w:rPr>
                    <w:lang w:eastAsia="zh-CN"/>
                  </w:rPr>
                </w:rPrChange>
              </w:rPr>
            </w:pPr>
            <w:r w:rsidRPr="00A16295">
              <w:rPr>
                <w:lang w:eastAsia="zh-CN"/>
                <w:rPrChange w:id="11762" w:author="CR#1736r1" w:date="2020-04-06T19:17:00Z">
                  <w:rPr>
                    <w:lang w:eastAsia="zh-CN"/>
                  </w:rPr>
                </w:rPrChange>
              </w:rPr>
              <w:t>Category 6, 4, 9 (if supported)</w:t>
            </w:r>
          </w:p>
        </w:tc>
        <w:tc>
          <w:tcPr>
            <w:tcW w:w="2126" w:type="dxa"/>
            <w:vMerge/>
          </w:tcPr>
          <w:p w:rsidR="003954CE" w:rsidRPr="00A16295" w:rsidRDefault="003954CE" w:rsidP="00B96B72">
            <w:pPr>
              <w:pStyle w:val="TAL"/>
              <w:rPr>
                <w:lang w:eastAsia="zh-CN"/>
                <w:rPrChange w:id="11763"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rPrChange w:id="11764" w:author="CR#1736r1" w:date="2020-04-06T19:17:00Z">
                  <w:rPr/>
                </w:rPrChange>
              </w:rPr>
            </w:pPr>
            <w:r w:rsidRPr="00A16295">
              <w:rPr>
                <w:lang w:eastAsia="zh-CN"/>
                <w:rPrChange w:id="11765" w:author="CR#1736r1" w:date="2020-04-06T19:17:00Z">
                  <w:rPr>
                    <w:lang w:eastAsia="zh-CN"/>
                  </w:rPr>
                </w:rPrChange>
              </w:rPr>
              <w:t xml:space="preserve">DL </w:t>
            </w:r>
            <w:r w:rsidRPr="00A16295">
              <w:rPr>
                <w:rPrChange w:id="11766" w:author="CR#1736r1" w:date="2020-04-06T19:17:00Z">
                  <w:rPr/>
                </w:rPrChange>
              </w:rPr>
              <w:t xml:space="preserve">Category </w:t>
            </w:r>
            <w:r w:rsidRPr="00A16295">
              <w:rPr>
                <w:lang w:eastAsia="zh-CN"/>
                <w:rPrChange w:id="11767" w:author="CR#1736r1" w:date="2020-04-06T19:17:00Z">
                  <w:rPr>
                    <w:lang w:eastAsia="zh-CN"/>
                  </w:rPr>
                </w:rPrChange>
              </w:rPr>
              <w:t>13</w:t>
            </w:r>
          </w:p>
        </w:tc>
        <w:tc>
          <w:tcPr>
            <w:tcW w:w="2126" w:type="dxa"/>
          </w:tcPr>
          <w:p w:rsidR="003954CE" w:rsidRPr="00A16295" w:rsidRDefault="003954CE" w:rsidP="00B96B72">
            <w:pPr>
              <w:pStyle w:val="TAL"/>
              <w:rPr>
                <w:rPrChange w:id="11768" w:author="CR#1736r1" w:date="2020-04-06T19:17:00Z">
                  <w:rPr/>
                </w:rPrChange>
              </w:rPr>
            </w:pPr>
            <w:r w:rsidRPr="00A16295">
              <w:rPr>
                <w:lang w:eastAsia="zh-CN"/>
                <w:rPrChange w:id="11769" w:author="CR#1736r1" w:date="2020-04-06T19:17:00Z">
                  <w:rPr>
                    <w:lang w:eastAsia="zh-CN"/>
                  </w:rPr>
                </w:rPrChange>
              </w:rPr>
              <w:t>UL Category 7</w:t>
            </w:r>
          </w:p>
        </w:tc>
        <w:tc>
          <w:tcPr>
            <w:tcW w:w="2126" w:type="dxa"/>
          </w:tcPr>
          <w:p w:rsidR="003954CE" w:rsidRPr="00A16295" w:rsidRDefault="003954CE" w:rsidP="00B96B72">
            <w:pPr>
              <w:pStyle w:val="TAL"/>
              <w:rPr>
                <w:lang w:eastAsia="zh-CN"/>
                <w:rPrChange w:id="11770" w:author="CR#1736r1" w:date="2020-04-06T19:17:00Z">
                  <w:rPr>
                    <w:lang w:eastAsia="zh-CN"/>
                  </w:rPr>
                </w:rPrChange>
              </w:rPr>
            </w:pPr>
            <w:r w:rsidRPr="00A16295">
              <w:rPr>
                <w:lang w:eastAsia="zh-CN"/>
                <w:rPrChange w:id="11771" w:author="CR#1736r1" w:date="2020-04-06T19:17:00Z">
                  <w:rPr>
                    <w:lang w:eastAsia="zh-CN"/>
                  </w:rPr>
                </w:rPrChange>
              </w:rPr>
              <w:t>Category 7, 4, 10 (if supported)</w:t>
            </w:r>
          </w:p>
        </w:tc>
        <w:tc>
          <w:tcPr>
            <w:tcW w:w="2126" w:type="dxa"/>
            <w:vMerge/>
          </w:tcPr>
          <w:p w:rsidR="003954CE" w:rsidRPr="00A16295" w:rsidRDefault="003954CE" w:rsidP="00B96B72">
            <w:pPr>
              <w:pStyle w:val="TAL"/>
              <w:rPr>
                <w:lang w:eastAsia="zh-CN"/>
                <w:rPrChange w:id="11772"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lang w:eastAsia="zh-CN"/>
                <w:rPrChange w:id="11773" w:author="CR#1736r1" w:date="2020-04-06T19:17:00Z">
                  <w:rPr>
                    <w:lang w:eastAsia="zh-CN"/>
                  </w:rPr>
                </w:rPrChange>
              </w:rPr>
            </w:pPr>
            <w:r w:rsidRPr="00A16295">
              <w:rPr>
                <w:lang w:eastAsia="zh-CN"/>
                <w:rPrChange w:id="11774" w:author="CR#1736r1" w:date="2020-04-06T19:17:00Z">
                  <w:rPr>
                    <w:lang w:eastAsia="zh-CN"/>
                  </w:rPr>
                </w:rPrChange>
              </w:rPr>
              <w:t xml:space="preserve">DL </w:t>
            </w:r>
            <w:r w:rsidRPr="00A16295">
              <w:rPr>
                <w:rPrChange w:id="11775" w:author="CR#1736r1" w:date="2020-04-06T19:17:00Z">
                  <w:rPr/>
                </w:rPrChange>
              </w:rPr>
              <w:t xml:space="preserve">Category </w:t>
            </w:r>
            <w:r w:rsidRPr="00A16295">
              <w:rPr>
                <w:lang w:eastAsia="zh-CN"/>
                <w:rPrChange w:id="11776" w:author="CR#1736r1" w:date="2020-04-06T19:17:00Z">
                  <w:rPr>
                    <w:lang w:eastAsia="zh-CN"/>
                  </w:rPr>
                </w:rPrChange>
              </w:rPr>
              <w:t>13</w:t>
            </w:r>
          </w:p>
        </w:tc>
        <w:tc>
          <w:tcPr>
            <w:tcW w:w="2126" w:type="dxa"/>
          </w:tcPr>
          <w:p w:rsidR="003954CE" w:rsidRPr="00A16295" w:rsidRDefault="003954CE" w:rsidP="00B96B72">
            <w:pPr>
              <w:pStyle w:val="TAL"/>
              <w:rPr>
                <w:lang w:eastAsia="zh-CN"/>
                <w:rPrChange w:id="11777" w:author="CR#1736r1" w:date="2020-04-06T19:17:00Z">
                  <w:rPr>
                    <w:lang w:eastAsia="zh-CN"/>
                  </w:rPr>
                </w:rPrChange>
              </w:rPr>
            </w:pPr>
            <w:r w:rsidRPr="00A16295">
              <w:rPr>
                <w:lang w:eastAsia="zh-CN"/>
                <w:rPrChange w:id="11778" w:author="CR#1736r1" w:date="2020-04-06T19:17:00Z">
                  <w:rPr>
                    <w:lang w:eastAsia="zh-CN"/>
                  </w:rPr>
                </w:rPrChange>
              </w:rPr>
              <w:t>UL Category 13</w:t>
            </w:r>
          </w:p>
        </w:tc>
        <w:tc>
          <w:tcPr>
            <w:tcW w:w="2126" w:type="dxa"/>
          </w:tcPr>
          <w:p w:rsidR="003954CE" w:rsidRPr="00A16295" w:rsidRDefault="003954CE" w:rsidP="00B96B72">
            <w:pPr>
              <w:pStyle w:val="TAL"/>
              <w:rPr>
                <w:lang w:eastAsia="zh-CN"/>
                <w:rPrChange w:id="11779" w:author="CR#1736r1" w:date="2020-04-06T19:17:00Z">
                  <w:rPr>
                    <w:lang w:eastAsia="zh-CN"/>
                  </w:rPr>
                </w:rPrChange>
              </w:rPr>
            </w:pPr>
            <w:r w:rsidRPr="00A16295">
              <w:rPr>
                <w:lang w:eastAsia="zh-CN"/>
                <w:rPrChange w:id="11780" w:author="CR#1736r1" w:date="2020-04-06T19:17:00Z">
                  <w:rPr>
                    <w:lang w:eastAsia="zh-CN"/>
                  </w:rPr>
                </w:rPrChange>
              </w:rPr>
              <w:t>Category 7, 4, 10 (if supported)</w:t>
            </w:r>
          </w:p>
        </w:tc>
        <w:tc>
          <w:tcPr>
            <w:tcW w:w="2126" w:type="dxa"/>
            <w:vMerge/>
          </w:tcPr>
          <w:p w:rsidR="003954CE" w:rsidRPr="00A16295" w:rsidRDefault="003954CE" w:rsidP="00B96B72">
            <w:pPr>
              <w:pStyle w:val="TAL"/>
              <w:rPr>
                <w:lang w:eastAsia="zh-CN"/>
                <w:rPrChange w:id="11781"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lang w:eastAsia="zh-CN"/>
                <w:rPrChange w:id="11782" w:author="CR#1736r1" w:date="2020-04-06T19:17:00Z">
                  <w:rPr>
                    <w:lang w:eastAsia="zh-CN"/>
                  </w:rPr>
                </w:rPrChange>
              </w:rPr>
            </w:pPr>
            <w:r w:rsidRPr="00A16295">
              <w:rPr>
                <w:lang w:eastAsia="zh-CN"/>
                <w:rPrChange w:id="11783" w:author="CR#1736r1" w:date="2020-04-06T19:17:00Z">
                  <w:rPr>
                    <w:lang w:eastAsia="zh-CN"/>
                  </w:rPr>
                </w:rPrChange>
              </w:rPr>
              <w:t>DL Category 13</w:t>
            </w:r>
          </w:p>
        </w:tc>
        <w:tc>
          <w:tcPr>
            <w:tcW w:w="2126" w:type="dxa"/>
          </w:tcPr>
          <w:p w:rsidR="003954CE" w:rsidRPr="00A16295" w:rsidRDefault="003954CE" w:rsidP="00B96B72">
            <w:pPr>
              <w:pStyle w:val="TAL"/>
              <w:rPr>
                <w:lang w:eastAsia="zh-CN"/>
                <w:rPrChange w:id="11784" w:author="CR#1736r1" w:date="2020-04-06T19:17:00Z">
                  <w:rPr>
                    <w:lang w:eastAsia="zh-CN"/>
                  </w:rPr>
                </w:rPrChange>
              </w:rPr>
            </w:pPr>
            <w:r w:rsidRPr="00A16295">
              <w:rPr>
                <w:lang w:eastAsia="zh-CN"/>
                <w:rPrChange w:id="11785" w:author="CR#1736r1" w:date="2020-04-06T19:17:00Z">
                  <w:rPr>
                    <w:lang w:eastAsia="zh-CN"/>
                  </w:rPr>
                </w:rPrChange>
              </w:rPr>
              <w:t>UL Category 16</w:t>
            </w:r>
          </w:p>
        </w:tc>
        <w:tc>
          <w:tcPr>
            <w:tcW w:w="2126" w:type="dxa"/>
          </w:tcPr>
          <w:p w:rsidR="003954CE" w:rsidRPr="00A16295" w:rsidRDefault="003954CE" w:rsidP="005329D9">
            <w:pPr>
              <w:pStyle w:val="TAL"/>
              <w:rPr>
                <w:lang w:eastAsia="zh-CN"/>
                <w:rPrChange w:id="11786" w:author="CR#1736r1" w:date="2020-04-06T19:17:00Z">
                  <w:rPr>
                    <w:lang w:eastAsia="zh-CN"/>
                  </w:rPr>
                </w:rPrChange>
              </w:rPr>
            </w:pPr>
            <w:r w:rsidRPr="00A16295">
              <w:rPr>
                <w:lang w:eastAsia="zh-CN"/>
                <w:rPrChange w:id="11787" w:author="CR#1736r1" w:date="2020-04-06T19:17:00Z">
                  <w:rPr>
                    <w:lang w:eastAsia="zh-CN"/>
                  </w:rPr>
                </w:rPrChange>
              </w:rPr>
              <w:t>Category 6, 4</w:t>
            </w:r>
          </w:p>
          <w:p w:rsidR="003954CE" w:rsidRPr="00A16295" w:rsidRDefault="003954CE" w:rsidP="00B96B72">
            <w:pPr>
              <w:pStyle w:val="TAL"/>
              <w:rPr>
                <w:lang w:eastAsia="zh-CN"/>
                <w:rPrChange w:id="11788" w:author="CR#1736r1" w:date="2020-04-06T19:17:00Z">
                  <w:rPr>
                    <w:lang w:eastAsia="zh-CN"/>
                  </w:rPr>
                </w:rPrChange>
              </w:rPr>
            </w:pPr>
            <w:r w:rsidRPr="00A16295">
              <w:rPr>
                <w:lang w:eastAsia="zh-CN"/>
                <w:rPrChange w:id="11789" w:author="CR#1736r1" w:date="2020-04-06T19:17:00Z">
                  <w:rPr>
                    <w:lang w:eastAsia="zh-CN"/>
                  </w:rPr>
                </w:rPrChange>
              </w:rPr>
              <w:t>DL Category 13 and UL Category 5</w:t>
            </w:r>
          </w:p>
        </w:tc>
        <w:tc>
          <w:tcPr>
            <w:tcW w:w="2126" w:type="dxa"/>
            <w:vMerge/>
          </w:tcPr>
          <w:p w:rsidR="003954CE" w:rsidRPr="00A16295" w:rsidRDefault="003954CE" w:rsidP="00B96B72">
            <w:pPr>
              <w:pStyle w:val="TAL"/>
              <w:rPr>
                <w:lang w:eastAsia="zh-CN"/>
                <w:rPrChange w:id="11790"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lang w:eastAsia="zh-CN"/>
                <w:rPrChange w:id="11791" w:author="CR#1736r1" w:date="2020-04-06T19:17:00Z">
                  <w:rPr>
                    <w:lang w:eastAsia="zh-CN"/>
                  </w:rPr>
                </w:rPrChange>
              </w:rPr>
            </w:pPr>
            <w:r w:rsidRPr="00A16295">
              <w:rPr>
                <w:lang w:eastAsia="zh-CN"/>
                <w:rPrChange w:id="11792" w:author="CR#1736r1" w:date="2020-04-06T19:17:00Z">
                  <w:rPr>
                    <w:lang w:eastAsia="zh-CN"/>
                  </w:rPr>
                </w:rPrChange>
              </w:rPr>
              <w:t>DL Category 13</w:t>
            </w:r>
          </w:p>
        </w:tc>
        <w:tc>
          <w:tcPr>
            <w:tcW w:w="2126" w:type="dxa"/>
          </w:tcPr>
          <w:p w:rsidR="003954CE" w:rsidRPr="00A16295" w:rsidRDefault="003954CE" w:rsidP="00B96B72">
            <w:pPr>
              <w:pStyle w:val="TAL"/>
              <w:rPr>
                <w:lang w:eastAsia="zh-CN"/>
                <w:rPrChange w:id="11793" w:author="CR#1736r1" w:date="2020-04-06T19:17:00Z">
                  <w:rPr>
                    <w:lang w:eastAsia="zh-CN"/>
                  </w:rPr>
                </w:rPrChange>
              </w:rPr>
            </w:pPr>
            <w:r w:rsidRPr="00A16295">
              <w:rPr>
                <w:lang w:eastAsia="zh-CN"/>
                <w:rPrChange w:id="11794" w:author="CR#1736r1" w:date="2020-04-06T19:17:00Z">
                  <w:rPr>
                    <w:lang w:eastAsia="zh-CN"/>
                  </w:rPr>
                </w:rPrChange>
              </w:rPr>
              <w:t>UL Category 18</w:t>
            </w:r>
          </w:p>
        </w:tc>
        <w:tc>
          <w:tcPr>
            <w:tcW w:w="2126" w:type="dxa"/>
          </w:tcPr>
          <w:p w:rsidR="003954CE" w:rsidRPr="00A16295" w:rsidRDefault="003954CE" w:rsidP="005329D9">
            <w:pPr>
              <w:pStyle w:val="TAL"/>
              <w:rPr>
                <w:lang w:eastAsia="zh-CN"/>
                <w:rPrChange w:id="11795" w:author="CR#1736r1" w:date="2020-04-06T19:17:00Z">
                  <w:rPr>
                    <w:lang w:eastAsia="zh-CN"/>
                  </w:rPr>
                </w:rPrChange>
              </w:rPr>
            </w:pPr>
            <w:r w:rsidRPr="00A16295">
              <w:rPr>
                <w:lang w:eastAsia="zh-CN"/>
                <w:rPrChange w:id="11796" w:author="CR#1736r1" w:date="2020-04-06T19:17:00Z">
                  <w:rPr>
                    <w:lang w:eastAsia="zh-CN"/>
                  </w:rPr>
                </w:rPrChange>
              </w:rPr>
              <w:t>Category 7, 4</w:t>
            </w:r>
          </w:p>
          <w:p w:rsidR="003954CE" w:rsidRPr="00A16295" w:rsidRDefault="003954CE" w:rsidP="00B96B72">
            <w:pPr>
              <w:pStyle w:val="TAL"/>
              <w:rPr>
                <w:lang w:eastAsia="zh-CN"/>
                <w:rPrChange w:id="11797" w:author="CR#1736r1" w:date="2020-04-06T19:17:00Z">
                  <w:rPr>
                    <w:lang w:eastAsia="zh-CN"/>
                  </w:rPr>
                </w:rPrChange>
              </w:rPr>
            </w:pPr>
            <w:r w:rsidRPr="00A16295">
              <w:rPr>
                <w:lang w:eastAsia="zh-CN"/>
                <w:rPrChange w:id="11798" w:author="CR#1736r1" w:date="2020-04-06T19:17:00Z">
                  <w:rPr>
                    <w:lang w:eastAsia="zh-CN"/>
                  </w:rPr>
                </w:rPrChange>
              </w:rPr>
              <w:t>DL Category 13 and UL Category 13</w:t>
            </w:r>
          </w:p>
        </w:tc>
        <w:tc>
          <w:tcPr>
            <w:tcW w:w="2126" w:type="dxa"/>
            <w:vMerge/>
          </w:tcPr>
          <w:p w:rsidR="003954CE" w:rsidRPr="00A16295" w:rsidRDefault="003954CE" w:rsidP="00B96B72">
            <w:pPr>
              <w:pStyle w:val="TAL"/>
              <w:rPr>
                <w:lang w:eastAsia="zh-CN"/>
                <w:rPrChange w:id="11799"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rPrChange w:id="11800" w:author="CR#1736r1" w:date="2020-04-06T19:17:00Z">
                  <w:rPr/>
                </w:rPrChange>
              </w:rPr>
            </w:pPr>
            <w:r w:rsidRPr="00A16295">
              <w:rPr>
                <w:rFonts w:cs="Tahoma"/>
                <w:szCs w:val="16"/>
                <w:lang w:eastAsia="zh-CN"/>
                <w:rPrChange w:id="11801" w:author="CR#1736r1" w:date="2020-04-06T19:17:00Z">
                  <w:rPr>
                    <w:rFonts w:cs="Tahoma"/>
                    <w:szCs w:val="16"/>
                    <w:lang w:eastAsia="zh-CN"/>
                  </w:rPr>
                </w:rPrChange>
              </w:rPr>
              <w:t xml:space="preserve">DL </w:t>
            </w:r>
            <w:r w:rsidRPr="00A16295">
              <w:rPr>
                <w:rFonts w:cs="Tahoma"/>
                <w:szCs w:val="16"/>
                <w:rPrChange w:id="11802" w:author="CR#1736r1" w:date="2020-04-06T19:17:00Z">
                  <w:rPr>
                    <w:rFonts w:cs="Tahoma"/>
                    <w:szCs w:val="16"/>
                  </w:rPr>
                </w:rPrChange>
              </w:rPr>
              <w:t>Category 1</w:t>
            </w:r>
            <w:r w:rsidRPr="00A16295">
              <w:rPr>
                <w:rFonts w:cs="Tahoma"/>
                <w:szCs w:val="16"/>
                <w:lang w:eastAsia="zh-CN"/>
                <w:rPrChange w:id="11803" w:author="CR#1736r1" w:date="2020-04-06T19:17:00Z">
                  <w:rPr>
                    <w:rFonts w:cs="Tahoma"/>
                    <w:szCs w:val="16"/>
                    <w:lang w:eastAsia="zh-CN"/>
                  </w:rPr>
                </w:rPrChange>
              </w:rPr>
              <w:t>4</w:t>
            </w:r>
          </w:p>
        </w:tc>
        <w:tc>
          <w:tcPr>
            <w:tcW w:w="2126" w:type="dxa"/>
          </w:tcPr>
          <w:p w:rsidR="003954CE" w:rsidRPr="00A16295" w:rsidRDefault="003954CE" w:rsidP="00B96B72">
            <w:pPr>
              <w:pStyle w:val="TAL"/>
              <w:rPr>
                <w:rPrChange w:id="11804" w:author="CR#1736r1" w:date="2020-04-06T19:17:00Z">
                  <w:rPr/>
                </w:rPrChange>
              </w:rPr>
            </w:pPr>
            <w:r w:rsidRPr="00A16295">
              <w:rPr>
                <w:rFonts w:cs="Tahoma"/>
                <w:szCs w:val="16"/>
                <w:lang w:eastAsia="zh-CN"/>
                <w:rPrChange w:id="11805" w:author="CR#1736r1" w:date="2020-04-06T19:17:00Z">
                  <w:rPr>
                    <w:rFonts w:cs="Tahoma"/>
                    <w:szCs w:val="16"/>
                    <w:lang w:eastAsia="zh-CN"/>
                  </w:rPr>
                </w:rPrChange>
              </w:rPr>
              <w:t>UL Category 8</w:t>
            </w:r>
          </w:p>
        </w:tc>
        <w:tc>
          <w:tcPr>
            <w:tcW w:w="2126" w:type="dxa"/>
          </w:tcPr>
          <w:p w:rsidR="003954CE" w:rsidRPr="00A16295" w:rsidRDefault="003954CE" w:rsidP="00B96B72">
            <w:pPr>
              <w:pStyle w:val="TAL"/>
              <w:rPr>
                <w:rFonts w:cs="Tahoma"/>
                <w:szCs w:val="16"/>
                <w:lang w:eastAsia="zh-CN"/>
                <w:rPrChange w:id="11806" w:author="CR#1736r1" w:date="2020-04-06T19:17:00Z">
                  <w:rPr>
                    <w:rFonts w:cs="Tahoma"/>
                    <w:szCs w:val="16"/>
                    <w:lang w:eastAsia="zh-CN"/>
                  </w:rPr>
                </w:rPrChange>
              </w:rPr>
            </w:pPr>
            <w:r w:rsidRPr="00A16295">
              <w:rPr>
                <w:lang w:eastAsia="zh-CN"/>
                <w:rPrChange w:id="11807" w:author="CR#1736r1" w:date="2020-04-06T19:17:00Z">
                  <w:rPr>
                    <w:lang w:eastAsia="zh-CN"/>
                  </w:rPr>
                </w:rPrChange>
              </w:rPr>
              <w:t>Category 8, 5</w:t>
            </w:r>
          </w:p>
        </w:tc>
        <w:tc>
          <w:tcPr>
            <w:tcW w:w="2126" w:type="dxa"/>
            <w:vMerge/>
          </w:tcPr>
          <w:p w:rsidR="003954CE" w:rsidRPr="00A16295" w:rsidRDefault="003954CE" w:rsidP="00B96B72">
            <w:pPr>
              <w:pStyle w:val="TAL"/>
              <w:rPr>
                <w:lang w:eastAsia="zh-CN"/>
                <w:rPrChange w:id="11808" w:author="CR#1736r1" w:date="2020-04-06T19:17:00Z">
                  <w:rPr>
                    <w:lang w:eastAsia="zh-CN"/>
                  </w:rPr>
                </w:rPrChange>
              </w:rPr>
            </w:pPr>
          </w:p>
        </w:tc>
      </w:tr>
      <w:tr w:rsidR="00A16295" w:rsidRPr="00A16295" w:rsidTr="009724E4">
        <w:tc>
          <w:tcPr>
            <w:tcW w:w="1668" w:type="dxa"/>
          </w:tcPr>
          <w:p w:rsidR="003954CE" w:rsidRPr="00A16295" w:rsidRDefault="003954CE" w:rsidP="00B96B72">
            <w:pPr>
              <w:pStyle w:val="TAL"/>
              <w:rPr>
                <w:rFonts w:cs="Tahoma"/>
                <w:szCs w:val="16"/>
                <w:lang w:eastAsia="zh-CN"/>
                <w:rPrChange w:id="11809" w:author="CR#1736r1" w:date="2020-04-06T19:17:00Z">
                  <w:rPr>
                    <w:rFonts w:cs="Tahoma"/>
                    <w:szCs w:val="16"/>
                    <w:lang w:eastAsia="zh-CN"/>
                  </w:rPr>
                </w:rPrChange>
              </w:rPr>
            </w:pPr>
            <w:r w:rsidRPr="00A16295">
              <w:rPr>
                <w:rFonts w:cs="Tahoma"/>
                <w:szCs w:val="16"/>
                <w:lang w:eastAsia="zh-CN"/>
                <w:rPrChange w:id="11810" w:author="CR#1736r1" w:date="2020-04-06T19:17:00Z">
                  <w:rPr>
                    <w:rFonts w:cs="Tahoma"/>
                    <w:szCs w:val="16"/>
                    <w:lang w:eastAsia="zh-CN"/>
                  </w:rPr>
                </w:rPrChange>
              </w:rPr>
              <w:t>DL Category 14</w:t>
            </w:r>
          </w:p>
        </w:tc>
        <w:tc>
          <w:tcPr>
            <w:tcW w:w="2126" w:type="dxa"/>
          </w:tcPr>
          <w:p w:rsidR="003954CE" w:rsidRPr="00A16295" w:rsidRDefault="003954CE" w:rsidP="00B96B72">
            <w:pPr>
              <w:pStyle w:val="TAL"/>
              <w:rPr>
                <w:rFonts w:cs="Tahoma"/>
                <w:szCs w:val="16"/>
                <w:lang w:eastAsia="zh-CN"/>
                <w:rPrChange w:id="11811" w:author="CR#1736r1" w:date="2020-04-06T19:17:00Z">
                  <w:rPr>
                    <w:rFonts w:cs="Tahoma"/>
                    <w:szCs w:val="16"/>
                    <w:lang w:eastAsia="zh-CN"/>
                  </w:rPr>
                </w:rPrChange>
              </w:rPr>
            </w:pPr>
            <w:r w:rsidRPr="00A16295">
              <w:rPr>
                <w:rFonts w:cs="Tahoma"/>
                <w:szCs w:val="16"/>
                <w:lang w:eastAsia="zh-CN"/>
                <w:rPrChange w:id="11812" w:author="CR#1736r1" w:date="2020-04-06T19:17:00Z">
                  <w:rPr>
                    <w:rFonts w:cs="Tahoma"/>
                    <w:szCs w:val="16"/>
                    <w:lang w:eastAsia="zh-CN"/>
                  </w:rPr>
                </w:rPrChange>
              </w:rPr>
              <w:t>UL Category 17</w:t>
            </w:r>
          </w:p>
        </w:tc>
        <w:tc>
          <w:tcPr>
            <w:tcW w:w="2126" w:type="dxa"/>
          </w:tcPr>
          <w:p w:rsidR="003954CE" w:rsidRPr="00A16295" w:rsidRDefault="003954CE" w:rsidP="005329D9">
            <w:pPr>
              <w:pStyle w:val="TAL"/>
              <w:rPr>
                <w:lang w:eastAsia="zh-CN"/>
                <w:rPrChange w:id="11813" w:author="CR#1736r1" w:date="2020-04-06T19:17:00Z">
                  <w:rPr>
                    <w:lang w:eastAsia="zh-CN"/>
                  </w:rPr>
                </w:rPrChange>
              </w:rPr>
            </w:pPr>
            <w:r w:rsidRPr="00A16295">
              <w:rPr>
                <w:lang w:eastAsia="zh-CN"/>
                <w:rPrChange w:id="11814" w:author="CR#1736r1" w:date="2020-04-06T19:17:00Z">
                  <w:rPr>
                    <w:lang w:eastAsia="zh-CN"/>
                  </w:rPr>
                </w:rPrChange>
              </w:rPr>
              <w:t>Category 8, 5</w:t>
            </w:r>
          </w:p>
          <w:p w:rsidR="003954CE" w:rsidRPr="00A16295" w:rsidRDefault="003954CE" w:rsidP="00B96B72">
            <w:pPr>
              <w:pStyle w:val="TAL"/>
              <w:rPr>
                <w:lang w:eastAsia="zh-CN"/>
                <w:rPrChange w:id="11815" w:author="CR#1736r1" w:date="2020-04-06T19:17:00Z">
                  <w:rPr>
                    <w:lang w:eastAsia="zh-CN"/>
                  </w:rPr>
                </w:rPrChange>
              </w:rPr>
            </w:pPr>
            <w:r w:rsidRPr="00A16295">
              <w:rPr>
                <w:lang w:eastAsia="zh-CN"/>
                <w:rPrChange w:id="11816" w:author="CR#1736r1" w:date="2020-04-06T19:17:00Z">
                  <w:rPr>
                    <w:lang w:eastAsia="zh-CN"/>
                  </w:rPr>
                </w:rPrChange>
              </w:rPr>
              <w:t>DL Category 14 and UL Category 8</w:t>
            </w:r>
          </w:p>
        </w:tc>
        <w:tc>
          <w:tcPr>
            <w:tcW w:w="2126" w:type="dxa"/>
            <w:vMerge/>
          </w:tcPr>
          <w:p w:rsidR="003954CE" w:rsidRPr="00A16295" w:rsidRDefault="003954CE" w:rsidP="00B96B72">
            <w:pPr>
              <w:pStyle w:val="TAL"/>
              <w:rPr>
                <w:lang w:eastAsia="zh-CN"/>
                <w:rPrChange w:id="11817" w:author="CR#1736r1" w:date="2020-04-06T19:17:00Z">
                  <w:rPr>
                    <w:lang w:eastAsia="zh-CN"/>
                  </w:rPr>
                </w:rPrChange>
              </w:rPr>
            </w:pPr>
          </w:p>
        </w:tc>
      </w:tr>
      <w:tr w:rsidR="00A16295" w:rsidRPr="00A16295" w:rsidTr="009724E4">
        <w:tc>
          <w:tcPr>
            <w:tcW w:w="1668" w:type="dxa"/>
          </w:tcPr>
          <w:p w:rsidR="003954CE" w:rsidRPr="00A16295" w:rsidRDefault="003954CE" w:rsidP="009F26CB">
            <w:pPr>
              <w:pStyle w:val="TAL"/>
              <w:rPr>
                <w:rFonts w:cs="Tahoma"/>
                <w:szCs w:val="16"/>
                <w:lang w:eastAsia="zh-CN"/>
                <w:rPrChange w:id="11818" w:author="CR#1736r1" w:date="2020-04-06T19:17:00Z">
                  <w:rPr>
                    <w:rFonts w:cs="Tahoma"/>
                    <w:szCs w:val="16"/>
                    <w:lang w:eastAsia="zh-CN"/>
                  </w:rPr>
                </w:rPrChange>
              </w:rPr>
            </w:pPr>
            <w:r w:rsidRPr="00A16295">
              <w:rPr>
                <w:lang w:eastAsia="zh-CN"/>
                <w:rPrChange w:id="11819" w:author="CR#1736r1" w:date="2020-04-06T19:17:00Z">
                  <w:rPr>
                    <w:lang w:eastAsia="zh-CN"/>
                  </w:rPr>
                </w:rPrChange>
              </w:rPr>
              <w:t xml:space="preserve">DL </w:t>
            </w:r>
            <w:r w:rsidRPr="00A16295">
              <w:rPr>
                <w:rPrChange w:id="11820" w:author="CR#1736r1" w:date="2020-04-06T19:17:00Z">
                  <w:rPr/>
                </w:rPrChange>
              </w:rPr>
              <w:t xml:space="preserve">Category </w:t>
            </w:r>
            <w:r w:rsidRPr="00A16295">
              <w:rPr>
                <w:lang w:eastAsia="zh-CN"/>
                <w:rPrChange w:id="11821" w:author="CR#1736r1" w:date="2020-04-06T19:17:00Z">
                  <w:rPr>
                    <w:lang w:eastAsia="zh-CN"/>
                  </w:rPr>
                </w:rPrChange>
              </w:rPr>
              <w:t>15</w:t>
            </w:r>
          </w:p>
        </w:tc>
        <w:tc>
          <w:tcPr>
            <w:tcW w:w="2126" w:type="dxa"/>
          </w:tcPr>
          <w:p w:rsidR="003954CE" w:rsidRPr="00A16295" w:rsidRDefault="003954CE" w:rsidP="009F26CB">
            <w:pPr>
              <w:pStyle w:val="TAL"/>
              <w:rPr>
                <w:rFonts w:cs="Tahoma"/>
                <w:szCs w:val="16"/>
                <w:lang w:eastAsia="zh-CN"/>
                <w:rPrChange w:id="11822" w:author="CR#1736r1" w:date="2020-04-06T19:17:00Z">
                  <w:rPr>
                    <w:rFonts w:cs="Tahoma"/>
                    <w:szCs w:val="16"/>
                    <w:lang w:eastAsia="zh-CN"/>
                  </w:rPr>
                </w:rPrChange>
              </w:rPr>
            </w:pPr>
            <w:r w:rsidRPr="00A16295">
              <w:rPr>
                <w:lang w:eastAsia="zh-CN"/>
                <w:rPrChange w:id="11823" w:author="CR#1736r1" w:date="2020-04-06T19:17:00Z">
                  <w:rPr>
                    <w:lang w:eastAsia="zh-CN"/>
                  </w:rPr>
                </w:rPrChange>
              </w:rPr>
              <w:t>UL Category 3</w:t>
            </w:r>
          </w:p>
        </w:tc>
        <w:tc>
          <w:tcPr>
            <w:tcW w:w="2126" w:type="dxa"/>
          </w:tcPr>
          <w:p w:rsidR="003954CE" w:rsidRPr="00A16295" w:rsidRDefault="003954CE" w:rsidP="009F26CB">
            <w:pPr>
              <w:pStyle w:val="TAL"/>
              <w:rPr>
                <w:lang w:eastAsia="zh-CN"/>
                <w:rPrChange w:id="11824" w:author="CR#1736r1" w:date="2020-04-06T19:17:00Z">
                  <w:rPr>
                    <w:lang w:eastAsia="zh-CN"/>
                  </w:rPr>
                </w:rPrChange>
              </w:rPr>
            </w:pPr>
            <w:r w:rsidRPr="00A16295">
              <w:rPr>
                <w:lang w:eastAsia="zh-CN"/>
                <w:rPrChange w:id="11825" w:author="CR#1736r1" w:date="2020-04-06T19:17:00Z">
                  <w:rPr>
                    <w:lang w:eastAsia="zh-CN"/>
                  </w:rPr>
                </w:rPrChange>
              </w:rPr>
              <w:t>Category 11, 9, 6, 4</w:t>
            </w:r>
          </w:p>
        </w:tc>
        <w:tc>
          <w:tcPr>
            <w:tcW w:w="2126" w:type="dxa"/>
            <w:vMerge/>
          </w:tcPr>
          <w:p w:rsidR="003954CE" w:rsidRPr="00A16295" w:rsidRDefault="003954CE" w:rsidP="009F26CB">
            <w:pPr>
              <w:pStyle w:val="TAL"/>
              <w:rPr>
                <w:lang w:eastAsia="zh-CN"/>
                <w:rPrChange w:id="11826" w:author="CR#1736r1" w:date="2020-04-06T19:17:00Z">
                  <w:rPr>
                    <w:lang w:eastAsia="zh-CN"/>
                  </w:rPr>
                </w:rPrChange>
              </w:rPr>
            </w:pPr>
          </w:p>
        </w:tc>
      </w:tr>
      <w:tr w:rsidR="00A16295" w:rsidRPr="00A16295" w:rsidTr="009724E4">
        <w:tc>
          <w:tcPr>
            <w:tcW w:w="1668" w:type="dxa"/>
          </w:tcPr>
          <w:p w:rsidR="003954CE" w:rsidRPr="00A16295" w:rsidRDefault="003954CE" w:rsidP="009F26CB">
            <w:pPr>
              <w:pStyle w:val="TAL"/>
              <w:rPr>
                <w:rFonts w:cs="Tahoma"/>
                <w:szCs w:val="16"/>
                <w:lang w:eastAsia="zh-CN"/>
                <w:rPrChange w:id="11827" w:author="CR#1736r1" w:date="2020-04-06T19:17:00Z">
                  <w:rPr>
                    <w:rFonts w:cs="Tahoma"/>
                    <w:szCs w:val="16"/>
                    <w:lang w:eastAsia="zh-CN"/>
                  </w:rPr>
                </w:rPrChange>
              </w:rPr>
            </w:pPr>
            <w:r w:rsidRPr="00A16295">
              <w:rPr>
                <w:lang w:eastAsia="zh-CN"/>
                <w:rPrChange w:id="11828" w:author="CR#1736r1" w:date="2020-04-06T19:17:00Z">
                  <w:rPr>
                    <w:lang w:eastAsia="zh-CN"/>
                  </w:rPr>
                </w:rPrChange>
              </w:rPr>
              <w:t xml:space="preserve">DL </w:t>
            </w:r>
            <w:r w:rsidRPr="00A16295">
              <w:rPr>
                <w:rPrChange w:id="11829" w:author="CR#1736r1" w:date="2020-04-06T19:17:00Z">
                  <w:rPr/>
                </w:rPrChange>
              </w:rPr>
              <w:t xml:space="preserve">Category </w:t>
            </w:r>
            <w:r w:rsidRPr="00A16295">
              <w:rPr>
                <w:lang w:eastAsia="zh-CN"/>
                <w:rPrChange w:id="11830" w:author="CR#1736r1" w:date="2020-04-06T19:17:00Z">
                  <w:rPr>
                    <w:lang w:eastAsia="zh-CN"/>
                  </w:rPr>
                </w:rPrChange>
              </w:rPr>
              <w:t>15</w:t>
            </w:r>
          </w:p>
        </w:tc>
        <w:tc>
          <w:tcPr>
            <w:tcW w:w="2126" w:type="dxa"/>
          </w:tcPr>
          <w:p w:rsidR="003954CE" w:rsidRPr="00A16295" w:rsidRDefault="003954CE" w:rsidP="009F26CB">
            <w:pPr>
              <w:pStyle w:val="TAL"/>
              <w:rPr>
                <w:rFonts w:cs="Tahoma"/>
                <w:szCs w:val="16"/>
                <w:lang w:eastAsia="zh-CN"/>
                <w:rPrChange w:id="11831" w:author="CR#1736r1" w:date="2020-04-06T19:17:00Z">
                  <w:rPr>
                    <w:rFonts w:cs="Tahoma"/>
                    <w:szCs w:val="16"/>
                    <w:lang w:eastAsia="zh-CN"/>
                  </w:rPr>
                </w:rPrChange>
              </w:rPr>
            </w:pPr>
            <w:r w:rsidRPr="00A16295">
              <w:rPr>
                <w:lang w:eastAsia="zh-CN"/>
                <w:rPrChange w:id="11832" w:author="CR#1736r1" w:date="2020-04-06T19:17:00Z">
                  <w:rPr>
                    <w:lang w:eastAsia="zh-CN"/>
                  </w:rPr>
                </w:rPrChange>
              </w:rPr>
              <w:t>UL Category 5</w:t>
            </w:r>
          </w:p>
        </w:tc>
        <w:tc>
          <w:tcPr>
            <w:tcW w:w="2126" w:type="dxa"/>
          </w:tcPr>
          <w:p w:rsidR="003954CE" w:rsidRPr="00A16295" w:rsidRDefault="003954CE" w:rsidP="009F26CB">
            <w:pPr>
              <w:pStyle w:val="TAL"/>
              <w:rPr>
                <w:lang w:eastAsia="zh-CN"/>
                <w:rPrChange w:id="11833" w:author="CR#1736r1" w:date="2020-04-06T19:17:00Z">
                  <w:rPr>
                    <w:lang w:eastAsia="zh-CN"/>
                  </w:rPr>
                </w:rPrChange>
              </w:rPr>
            </w:pPr>
            <w:r w:rsidRPr="00A16295">
              <w:rPr>
                <w:lang w:eastAsia="zh-CN"/>
                <w:rPrChange w:id="11834" w:author="CR#1736r1" w:date="2020-04-06T19:17:00Z">
                  <w:rPr>
                    <w:lang w:eastAsia="zh-CN"/>
                  </w:rPr>
                </w:rPrChange>
              </w:rPr>
              <w:t>Category 11, 9, 6, 4</w:t>
            </w:r>
          </w:p>
          <w:p w:rsidR="003954CE" w:rsidRPr="00A16295" w:rsidRDefault="003954CE" w:rsidP="009F26CB">
            <w:pPr>
              <w:pStyle w:val="TAL"/>
              <w:rPr>
                <w:lang w:eastAsia="zh-CN"/>
                <w:rPrChange w:id="11835" w:author="CR#1736r1" w:date="2020-04-06T19:17:00Z">
                  <w:rPr>
                    <w:lang w:eastAsia="zh-CN"/>
                  </w:rPr>
                </w:rPrChange>
              </w:rPr>
            </w:pPr>
            <w:r w:rsidRPr="00A16295">
              <w:rPr>
                <w:lang w:eastAsia="zh-CN"/>
                <w:rPrChange w:id="11836" w:author="CR#1736r1" w:date="2020-04-06T19:17:00Z">
                  <w:rPr>
                    <w:lang w:eastAsia="zh-CN"/>
                  </w:rPr>
                </w:rPrChange>
              </w:rPr>
              <w:t>DL Category 11 and UL Category 5</w:t>
            </w:r>
          </w:p>
        </w:tc>
        <w:tc>
          <w:tcPr>
            <w:tcW w:w="2126" w:type="dxa"/>
            <w:vMerge/>
          </w:tcPr>
          <w:p w:rsidR="003954CE" w:rsidRPr="00A16295" w:rsidRDefault="003954CE" w:rsidP="009F26CB">
            <w:pPr>
              <w:pStyle w:val="TAL"/>
              <w:rPr>
                <w:lang w:eastAsia="zh-CN"/>
                <w:rPrChange w:id="11837" w:author="CR#1736r1" w:date="2020-04-06T19:17:00Z">
                  <w:rPr>
                    <w:lang w:eastAsia="zh-CN"/>
                  </w:rPr>
                </w:rPrChange>
              </w:rPr>
            </w:pPr>
          </w:p>
        </w:tc>
      </w:tr>
      <w:tr w:rsidR="00A16295" w:rsidRPr="00A16295" w:rsidTr="009724E4">
        <w:tc>
          <w:tcPr>
            <w:tcW w:w="1668" w:type="dxa"/>
          </w:tcPr>
          <w:p w:rsidR="003954CE" w:rsidRPr="00A16295" w:rsidRDefault="003954CE" w:rsidP="009F26CB">
            <w:pPr>
              <w:pStyle w:val="TAL"/>
              <w:rPr>
                <w:rFonts w:cs="Tahoma"/>
                <w:szCs w:val="16"/>
                <w:lang w:eastAsia="zh-CN"/>
                <w:rPrChange w:id="11838" w:author="CR#1736r1" w:date="2020-04-06T19:17:00Z">
                  <w:rPr>
                    <w:rFonts w:cs="Tahoma"/>
                    <w:szCs w:val="16"/>
                    <w:lang w:eastAsia="zh-CN"/>
                  </w:rPr>
                </w:rPrChange>
              </w:rPr>
            </w:pPr>
            <w:r w:rsidRPr="00A16295">
              <w:rPr>
                <w:lang w:eastAsia="zh-CN"/>
                <w:rPrChange w:id="11839" w:author="CR#1736r1" w:date="2020-04-06T19:17:00Z">
                  <w:rPr>
                    <w:lang w:eastAsia="zh-CN"/>
                  </w:rPr>
                </w:rPrChange>
              </w:rPr>
              <w:t xml:space="preserve">DL </w:t>
            </w:r>
            <w:r w:rsidRPr="00A16295">
              <w:rPr>
                <w:rPrChange w:id="11840" w:author="CR#1736r1" w:date="2020-04-06T19:17:00Z">
                  <w:rPr/>
                </w:rPrChange>
              </w:rPr>
              <w:t xml:space="preserve">Category </w:t>
            </w:r>
            <w:r w:rsidRPr="00A16295">
              <w:rPr>
                <w:lang w:eastAsia="zh-CN"/>
                <w:rPrChange w:id="11841" w:author="CR#1736r1" w:date="2020-04-06T19:17:00Z">
                  <w:rPr>
                    <w:lang w:eastAsia="zh-CN"/>
                  </w:rPr>
                </w:rPrChange>
              </w:rPr>
              <w:t>15</w:t>
            </w:r>
          </w:p>
        </w:tc>
        <w:tc>
          <w:tcPr>
            <w:tcW w:w="2126" w:type="dxa"/>
          </w:tcPr>
          <w:p w:rsidR="003954CE" w:rsidRPr="00A16295" w:rsidRDefault="003954CE" w:rsidP="009F26CB">
            <w:pPr>
              <w:pStyle w:val="TAL"/>
              <w:rPr>
                <w:rFonts w:cs="Tahoma"/>
                <w:szCs w:val="16"/>
                <w:lang w:eastAsia="zh-CN"/>
                <w:rPrChange w:id="11842" w:author="CR#1736r1" w:date="2020-04-06T19:17:00Z">
                  <w:rPr>
                    <w:rFonts w:cs="Tahoma"/>
                    <w:szCs w:val="16"/>
                    <w:lang w:eastAsia="zh-CN"/>
                  </w:rPr>
                </w:rPrChange>
              </w:rPr>
            </w:pPr>
            <w:r w:rsidRPr="00A16295">
              <w:rPr>
                <w:lang w:eastAsia="zh-CN"/>
                <w:rPrChange w:id="11843" w:author="CR#1736r1" w:date="2020-04-06T19:17:00Z">
                  <w:rPr>
                    <w:lang w:eastAsia="zh-CN"/>
                  </w:rPr>
                </w:rPrChange>
              </w:rPr>
              <w:t>UL Category 7</w:t>
            </w:r>
          </w:p>
        </w:tc>
        <w:tc>
          <w:tcPr>
            <w:tcW w:w="2126" w:type="dxa"/>
          </w:tcPr>
          <w:p w:rsidR="003954CE" w:rsidRPr="00A16295" w:rsidRDefault="003954CE" w:rsidP="009F26CB">
            <w:pPr>
              <w:pStyle w:val="TAL"/>
              <w:rPr>
                <w:lang w:eastAsia="zh-CN"/>
                <w:rPrChange w:id="11844" w:author="CR#1736r1" w:date="2020-04-06T19:17:00Z">
                  <w:rPr>
                    <w:lang w:eastAsia="zh-CN"/>
                  </w:rPr>
                </w:rPrChange>
              </w:rPr>
            </w:pPr>
            <w:r w:rsidRPr="00A16295">
              <w:rPr>
                <w:lang w:eastAsia="zh-CN"/>
                <w:rPrChange w:id="11845" w:author="CR#1736r1" w:date="2020-04-06T19:17:00Z">
                  <w:rPr>
                    <w:lang w:eastAsia="zh-CN"/>
                  </w:rPr>
                </w:rPrChange>
              </w:rPr>
              <w:t>Category 12, 10, 7, 4</w:t>
            </w:r>
          </w:p>
        </w:tc>
        <w:tc>
          <w:tcPr>
            <w:tcW w:w="2126" w:type="dxa"/>
            <w:vMerge/>
          </w:tcPr>
          <w:p w:rsidR="003954CE" w:rsidRPr="00A16295" w:rsidRDefault="003954CE" w:rsidP="009F26CB">
            <w:pPr>
              <w:pStyle w:val="TAL"/>
              <w:rPr>
                <w:lang w:eastAsia="zh-CN"/>
                <w:rPrChange w:id="11846" w:author="CR#1736r1" w:date="2020-04-06T19:17:00Z">
                  <w:rPr>
                    <w:lang w:eastAsia="zh-CN"/>
                  </w:rPr>
                </w:rPrChange>
              </w:rPr>
            </w:pPr>
          </w:p>
        </w:tc>
      </w:tr>
      <w:tr w:rsidR="00A16295" w:rsidRPr="00A16295" w:rsidTr="009724E4">
        <w:tc>
          <w:tcPr>
            <w:tcW w:w="1668" w:type="dxa"/>
          </w:tcPr>
          <w:p w:rsidR="003954CE" w:rsidRPr="00A16295" w:rsidRDefault="003954CE" w:rsidP="009F26CB">
            <w:pPr>
              <w:pStyle w:val="TAL"/>
              <w:rPr>
                <w:rFonts w:cs="Tahoma"/>
                <w:szCs w:val="16"/>
                <w:lang w:eastAsia="zh-CN"/>
                <w:rPrChange w:id="11847" w:author="CR#1736r1" w:date="2020-04-06T19:17:00Z">
                  <w:rPr>
                    <w:rFonts w:cs="Tahoma"/>
                    <w:szCs w:val="16"/>
                    <w:lang w:eastAsia="zh-CN"/>
                  </w:rPr>
                </w:rPrChange>
              </w:rPr>
            </w:pPr>
            <w:r w:rsidRPr="00A16295">
              <w:rPr>
                <w:lang w:eastAsia="zh-CN"/>
                <w:rPrChange w:id="11848" w:author="CR#1736r1" w:date="2020-04-06T19:17:00Z">
                  <w:rPr>
                    <w:lang w:eastAsia="zh-CN"/>
                  </w:rPr>
                </w:rPrChange>
              </w:rPr>
              <w:t xml:space="preserve">DL </w:t>
            </w:r>
            <w:r w:rsidRPr="00A16295">
              <w:rPr>
                <w:rPrChange w:id="11849" w:author="CR#1736r1" w:date="2020-04-06T19:17:00Z">
                  <w:rPr/>
                </w:rPrChange>
              </w:rPr>
              <w:t xml:space="preserve">Category </w:t>
            </w:r>
            <w:r w:rsidRPr="00A16295">
              <w:rPr>
                <w:lang w:eastAsia="zh-CN"/>
                <w:rPrChange w:id="11850" w:author="CR#1736r1" w:date="2020-04-06T19:17:00Z">
                  <w:rPr>
                    <w:lang w:eastAsia="zh-CN"/>
                  </w:rPr>
                </w:rPrChange>
              </w:rPr>
              <w:t>15</w:t>
            </w:r>
          </w:p>
        </w:tc>
        <w:tc>
          <w:tcPr>
            <w:tcW w:w="2126" w:type="dxa"/>
          </w:tcPr>
          <w:p w:rsidR="003954CE" w:rsidRPr="00A16295" w:rsidRDefault="003954CE" w:rsidP="009F26CB">
            <w:pPr>
              <w:pStyle w:val="TAL"/>
              <w:rPr>
                <w:rFonts w:cs="Tahoma"/>
                <w:szCs w:val="16"/>
                <w:lang w:eastAsia="zh-CN"/>
                <w:rPrChange w:id="11851" w:author="CR#1736r1" w:date="2020-04-06T19:17:00Z">
                  <w:rPr>
                    <w:rFonts w:cs="Tahoma"/>
                    <w:szCs w:val="16"/>
                    <w:lang w:eastAsia="zh-CN"/>
                  </w:rPr>
                </w:rPrChange>
              </w:rPr>
            </w:pPr>
            <w:r w:rsidRPr="00A16295">
              <w:rPr>
                <w:lang w:eastAsia="zh-CN"/>
                <w:rPrChange w:id="11852" w:author="CR#1736r1" w:date="2020-04-06T19:17:00Z">
                  <w:rPr>
                    <w:lang w:eastAsia="zh-CN"/>
                  </w:rPr>
                </w:rPrChange>
              </w:rPr>
              <w:t>UL Category 13</w:t>
            </w:r>
          </w:p>
        </w:tc>
        <w:tc>
          <w:tcPr>
            <w:tcW w:w="2126" w:type="dxa"/>
          </w:tcPr>
          <w:p w:rsidR="003954CE" w:rsidRPr="00A16295" w:rsidRDefault="003954CE" w:rsidP="009F26CB">
            <w:pPr>
              <w:pStyle w:val="TAL"/>
              <w:rPr>
                <w:lang w:eastAsia="zh-CN"/>
                <w:rPrChange w:id="11853" w:author="CR#1736r1" w:date="2020-04-06T19:17:00Z">
                  <w:rPr>
                    <w:lang w:eastAsia="zh-CN"/>
                  </w:rPr>
                </w:rPrChange>
              </w:rPr>
            </w:pPr>
            <w:r w:rsidRPr="00A16295">
              <w:rPr>
                <w:lang w:eastAsia="zh-CN"/>
                <w:rPrChange w:id="11854" w:author="CR#1736r1" w:date="2020-04-06T19:17:00Z">
                  <w:rPr>
                    <w:lang w:eastAsia="zh-CN"/>
                  </w:rPr>
                </w:rPrChange>
              </w:rPr>
              <w:t>Category 12, 10, 7, 4</w:t>
            </w:r>
          </w:p>
          <w:p w:rsidR="003954CE" w:rsidRPr="00A16295" w:rsidRDefault="003954CE" w:rsidP="009F26CB">
            <w:pPr>
              <w:pStyle w:val="TAL"/>
              <w:rPr>
                <w:lang w:eastAsia="zh-CN"/>
                <w:rPrChange w:id="11855" w:author="CR#1736r1" w:date="2020-04-06T19:17:00Z">
                  <w:rPr>
                    <w:lang w:eastAsia="zh-CN"/>
                  </w:rPr>
                </w:rPrChange>
              </w:rPr>
            </w:pPr>
            <w:r w:rsidRPr="00A16295">
              <w:rPr>
                <w:lang w:eastAsia="zh-CN"/>
                <w:rPrChange w:id="11856" w:author="CR#1736r1" w:date="2020-04-06T19:17:00Z">
                  <w:rPr>
                    <w:lang w:eastAsia="zh-CN"/>
                  </w:rPr>
                </w:rPrChange>
              </w:rPr>
              <w:t>DL Category 12 and UL Category 13</w:t>
            </w:r>
          </w:p>
        </w:tc>
        <w:tc>
          <w:tcPr>
            <w:tcW w:w="2126" w:type="dxa"/>
            <w:vMerge/>
          </w:tcPr>
          <w:p w:rsidR="003954CE" w:rsidRPr="00A16295" w:rsidRDefault="003954CE" w:rsidP="009F26CB">
            <w:pPr>
              <w:pStyle w:val="TAL"/>
              <w:rPr>
                <w:lang w:eastAsia="zh-CN"/>
                <w:rPrChange w:id="11857" w:author="CR#1736r1" w:date="2020-04-06T19:17:00Z">
                  <w:rPr>
                    <w:lang w:eastAsia="zh-CN"/>
                  </w:rPr>
                </w:rPrChange>
              </w:rPr>
            </w:pPr>
          </w:p>
        </w:tc>
      </w:tr>
      <w:tr w:rsidR="00A16295" w:rsidRPr="00A16295" w:rsidTr="009724E4">
        <w:tc>
          <w:tcPr>
            <w:tcW w:w="1668" w:type="dxa"/>
          </w:tcPr>
          <w:p w:rsidR="003954CE" w:rsidRPr="00A16295" w:rsidRDefault="003954CE" w:rsidP="009F26CB">
            <w:pPr>
              <w:pStyle w:val="TAL"/>
              <w:rPr>
                <w:lang w:eastAsia="zh-CN"/>
                <w:rPrChange w:id="11858" w:author="CR#1736r1" w:date="2020-04-06T19:17:00Z">
                  <w:rPr>
                    <w:lang w:eastAsia="zh-CN"/>
                  </w:rPr>
                </w:rPrChange>
              </w:rPr>
            </w:pPr>
            <w:r w:rsidRPr="00A16295">
              <w:rPr>
                <w:lang w:eastAsia="zh-CN"/>
                <w:rPrChange w:id="11859" w:author="CR#1736r1" w:date="2020-04-06T19:17:00Z">
                  <w:rPr>
                    <w:lang w:eastAsia="zh-CN"/>
                  </w:rPr>
                </w:rPrChange>
              </w:rPr>
              <w:lastRenderedPageBreak/>
              <w:t>DL Category 15</w:t>
            </w:r>
          </w:p>
        </w:tc>
        <w:tc>
          <w:tcPr>
            <w:tcW w:w="2126" w:type="dxa"/>
          </w:tcPr>
          <w:p w:rsidR="003954CE" w:rsidRPr="00A16295" w:rsidRDefault="003954CE" w:rsidP="009F26CB">
            <w:pPr>
              <w:pStyle w:val="TAL"/>
              <w:rPr>
                <w:lang w:eastAsia="zh-CN"/>
                <w:rPrChange w:id="11860" w:author="CR#1736r1" w:date="2020-04-06T19:17:00Z">
                  <w:rPr>
                    <w:lang w:eastAsia="zh-CN"/>
                  </w:rPr>
                </w:rPrChange>
              </w:rPr>
            </w:pPr>
            <w:r w:rsidRPr="00A16295">
              <w:rPr>
                <w:lang w:eastAsia="zh-CN"/>
                <w:rPrChange w:id="11861" w:author="CR#1736r1" w:date="2020-04-06T19:17:00Z">
                  <w:rPr>
                    <w:lang w:eastAsia="zh-CN"/>
                  </w:rPr>
                </w:rPrChange>
              </w:rPr>
              <w:t>UL Category 16</w:t>
            </w:r>
          </w:p>
        </w:tc>
        <w:tc>
          <w:tcPr>
            <w:tcW w:w="2126" w:type="dxa"/>
          </w:tcPr>
          <w:p w:rsidR="003954CE" w:rsidRPr="00A16295" w:rsidRDefault="003954CE" w:rsidP="005329D9">
            <w:pPr>
              <w:pStyle w:val="TAL"/>
              <w:rPr>
                <w:lang w:eastAsia="zh-CN"/>
                <w:rPrChange w:id="11862" w:author="CR#1736r1" w:date="2020-04-06T19:17:00Z">
                  <w:rPr>
                    <w:lang w:eastAsia="zh-CN"/>
                  </w:rPr>
                </w:rPrChange>
              </w:rPr>
            </w:pPr>
            <w:r w:rsidRPr="00A16295">
              <w:rPr>
                <w:lang w:eastAsia="zh-CN"/>
                <w:rPrChange w:id="11863" w:author="CR#1736r1" w:date="2020-04-06T19:17:00Z">
                  <w:rPr>
                    <w:lang w:eastAsia="zh-CN"/>
                  </w:rPr>
                </w:rPrChange>
              </w:rPr>
              <w:t>Category 11, 9, 6, 4</w:t>
            </w:r>
          </w:p>
          <w:p w:rsidR="003954CE" w:rsidRPr="00A16295" w:rsidRDefault="003954CE" w:rsidP="005329D9">
            <w:pPr>
              <w:pStyle w:val="TAL"/>
              <w:rPr>
                <w:lang w:eastAsia="zh-CN"/>
                <w:rPrChange w:id="11864" w:author="CR#1736r1" w:date="2020-04-06T19:17:00Z">
                  <w:rPr>
                    <w:lang w:eastAsia="zh-CN"/>
                  </w:rPr>
                </w:rPrChange>
              </w:rPr>
            </w:pPr>
            <w:r w:rsidRPr="00A16295">
              <w:rPr>
                <w:lang w:eastAsia="zh-CN"/>
                <w:rPrChange w:id="11865" w:author="CR#1736r1" w:date="2020-04-06T19:17:00Z">
                  <w:rPr>
                    <w:lang w:eastAsia="zh-CN"/>
                  </w:rPr>
                </w:rPrChange>
              </w:rPr>
              <w:t>DL Category 11 and UL Category 5</w:t>
            </w:r>
          </w:p>
          <w:p w:rsidR="003954CE" w:rsidRPr="00A16295" w:rsidRDefault="003954CE" w:rsidP="009F26CB">
            <w:pPr>
              <w:pStyle w:val="TAL"/>
              <w:rPr>
                <w:lang w:eastAsia="zh-CN"/>
                <w:rPrChange w:id="11866" w:author="CR#1736r1" w:date="2020-04-06T19:17:00Z">
                  <w:rPr>
                    <w:lang w:eastAsia="zh-CN"/>
                  </w:rPr>
                </w:rPrChange>
              </w:rPr>
            </w:pPr>
            <w:r w:rsidRPr="00A16295">
              <w:rPr>
                <w:lang w:eastAsia="zh-CN"/>
                <w:rPrChange w:id="11867" w:author="CR#1736r1" w:date="2020-04-06T19:17:00Z">
                  <w:rPr>
                    <w:lang w:eastAsia="zh-CN"/>
                  </w:rPr>
                </w:rPrChange>
              </w:rPr>
              <w:t>DL Category 15 and UL Category 5</w:t>
            </w:r>
          </w:p>
        </w:tc>
        <w:tc>
          <w:tcPr>
            <w:tcW w:w="2126" w:type="dxa"/>
            <w:vMerge/>
          </w:tcPr>
          <w:p w:rsidR="003954CE" w:rsidRPr="00A16295" w:rsidRDefault="003954CE" w:rsidP="009F26CB">
            <w:pPr>
              <w:pStyle w:val="TAL"/>
              <w:rPr>
                <w:lang w:eastAsia="zh-CN"/>
                <w:rPrChange w:id="11868" w:author="CR#1736r1" w:date="2020-04-06T19:17:00Z">
                  <w:rPr>
                    <w:lang w:eastAsia="zh-CN"/>
                  </w:rPr>
                </w:rPrChange>
              </w:rPr>
            </w:pPr>
          </w:p>
        </w:tc>
      </w:tr>
      <w:tr w:rsidR="00A16295" w:rsidRPr="00A16295" w:rsidTr="009724E4">
        <w:tc>
          <w:tcPr>
            <w:tcW w:w="1668" w:type="dxa"/>
          </w:tcPr>
          <w:p w:rsidR="003954CE" w:rsidRPr="00A16295" w:rsidRDefault="003954CE" w:rsidP="009F26CB">
            <w:pPr>
              <w:pStyle w:val="TAL"/>
              <w:rPr>
                <w:lang w:eastAsia="zh-CN"/>
                <w:rPrChange w:id="11869" w:author="CR#1736r1" w:date="2020-04-06T19:17:00Z">
                  <w:rPr>
                    <w:lang w:eastAsia="zh-CN"/>
                  </w:rPr>
                </w:rPrChange>
              </w:rPr>
            </w:pPr>
            <w:r w:rsidRPr="00A16295">
              <w:rPr>
                <w:lang w:eastAsia="zh-CN"/>
                <w:rPrChange w:id="11870" w:author="CR#1736r1" w:date="2020-04-06T19:17:00Z">
                  <w:rPr>
                    <w:lang w:eastAsia="zh-CN"/>
                  </w:rPr>
                </w:rPrChange>
              </w:rPr>
              <w:t>DL Category 15</w:t>
            </w:r>
          </w:p>
        </w:tc>
        <w:tc>
          <w:tcPr>
            <w:tcW w:w="2126" w:type="dxa"/>
          </w:tcPr>
          <w:p w:rsidR="003954CE" w:rsidRPr="00A16295" w:rsidRDefault="003954CE" w:rsidP="009F26CB">
            <w:pPr>
              <w:pStyle w:val="TAL"/>
              <w:rPr>
                <w:lang w:eastAsia="zh-CN"/>
                <w:rPrChange w:id="11871" w:author="CR#1736r1" w:date="2020-04-06T19:17:00Z">
                  <w:rPr>
                    <w:lang w:eastAsia="zh-CN"/>
                  </w:rPr>
                </w:rPrChange>
              </w:rPr>
            </w:pPr>
            <w:r w:rsidRPr="00A16295">
              <w:rPr>
                <w:lang w:eastAsia="zh-CN"/>
                <w:rPrChange w:id="11872" w:author="CR#1736r1" w:date="2020-04-06T19:17:00Z">
                  <w:rPr>
                    <w:lang w:eastAsia="zh-CN"/>
                  </w:rPr>
                </w:rPrChange>
              </w:rPr>
              <w:t>UL Category 18</w:t>
            </w:r>
          </w:p>
        </w:tc>
        <w:tc>
          <w:tcPr>
            <w:tcW w:w="2126" w:type="dxa"/>
          </w:tcPr>
          <w:p w:rsidR="003954CE" w:rsidRPr="00A16295" w:rsidRDefault="003954CE" w:rsidP="005329D9">
            <w:pPr>
              <w:pStyle w:val="TAL"/>
              <w:rPr>
                <w:lang w:eastAsia="zh-CN"/>
                <w:rPrChange w:id="11873" w:author="CR#1736r1" w:date="2020-04-06T19:17:00Z">
                  <w:rPr>
                    <w:lang w:eastAsia="zh-CN"/>
                  </w:rPr>
                </w:rPrChange>
              </w:rPr>
            </w:pPr>
            <w:r w:rsidRPr="00A16295">
              <w:rPr>
                <w:lang w:eastAsia="zh-CN"/>
                <w:rPrChange w:id="11874" w:author="CR#1736r1" w:date="2020-04-06T19:17:00Z">
                  <w:rPr>
                    <w:lang w:eastAsia="zh-CN"/>
                  </w:rPr>
                </w:rPrChange>
              </w:rPr>
              <w:t>Category 12, 10, 7, 4</w:t>
            </w:r>
          </w:p>
          <w:p w:rsidR="003954CE" w:rsidRPr="00A16295" w:rsidRDefault="003954CE" w:rsidP="005329D9">
            <w:pPr>
              <w:pStyle w:val="TAL"/>
              <w:rPr>
                <w:lang w:eastAsia="zh-CN"/>
                <w:rPrChange w:id="11875" w:author="CR#1736r1" w:date="2020-04-06T19:17:00Z">
                  <w:rPr>
                    <w:lang w:eastAsia="zh-CN"/>
                  </w:rPr>
                </w:rPrChange>
              </w:rPr>
            </w:pPr>
            <w:r w:rsidRPr="00A16295">
              <w:rPr>
                <w:lang w:eastAsia="zh-CN"/>
                <w:rPrChange w:id="11876" w:author="CR#1736r1" w:date="2020-04-06T19:17:00Z">
                  <w:rPr>
                    <w:lang w:eastAsia="zh-CN"/>
                  </w:rPr>
                </w:rPrChange>
              </w:rPr>
              <w:t>DL Category 12 and UL Category 13</w:t>
            </w:r>
          </w:p>
          <w:p w:rsidR="003954CE" w:rsidRPr="00A16295" w:rsidRDefault="003954CE" w:rsidP="009F26CB">
            <w:pPr>
              <w:pStyle w:val="TAL"/>
              <w:rPr>
                <w:lang w:eastAsia="zh-CN"/>
                <w:rPrChange w:id="11877" w:author="CR#1736r1" w:date="2020-04-06T19:17:00Z">
                  <w:rPr>
                    <w:lang w:eastAsia="zh-CN"/>
                  </w:rPr>
                </w:rPrChange>
              </w:rPr>
            </w:pPr>
            <w:r w:rsidRPr="00A16295">
              <w:rPr>
                <w:lang w:eastAsia="zh-CN"/>
                <w:rPrChange w:id="11878" w:author="CR#1736r1" w:date="2020-04-06T19:17:00Z">
                  <w:rPr>
                    <w:lang w:eastAsia="zh-CN"/>
                  </w:rPr>
                </w:rPrChange>
              </w:rPr>
              <w:t>DL Category 15 and UL Category 13</w:t>
            </w:r>
          </w:p>
        </w:tc>
        <w:tc>
          <w:tcPr>
            <w:tcW w:w="2126" w:type="dxa"/>
            <w:vMerge/>
          </w:tcPr>
          <w:p w:rsidR="003954CE" w:rsidRPr="00A16295" w:rsidRDefault="003954CE" w:rsidP="009F26CB">
            <w:pPr>
              <w:pStyle w:val="TAL"/>
              <w:rPr>
                <w:lang w:eastAsia="zh-CN"/>
                <w:rPrChange w:id="11879" w:author="CR#1736r1" w:date="2020-04-06T19:17:00Z">
                  <w:rPr>
                    <w:lang w:eastAsia="zh-CN"/>
                  </w:rPr>
                </w:rPrChange>
              </w:rPr>
            </w:pPr>
          </w:p>
        </w:tc>
      </w:tr>
      <w:tr w:rsidR="00A16295" w:rsidRPr="00A16295" w:rsidTr="009724E4">
        <w:tc>
          <w:tcPr>
            <w:tcW w:w="1668" w:type="dxa"/>
          </w:tcPr>
          <w:p w:rsidR="003954CE" w:rsidRPr="00A16295" w:rsidRDefault="003954CE" w:rsidP="009F26CB">
            <w:pPr>
              <w:pStyle w:val="TAL"/>
              <w:rPr>
                <w:rFonts w:cs="Tahoma"/>
                <w:szCs w:val="16"/>
                <w:lang w:eastAsia="zh-CN"/>
                <w:rPrChange w:id="11880" w:author="CR#1736r1" w:date="2020-04-06T19:17:00Z">
                  <w:rPr>
                    <w:rFonts w:cs="Tahoma"/>
                    <w:szCs w:val="16"/>
                    <w:lang w:eastAsia="zh-CN"/>
                  </w:rPr>
                </w:rPrChange>
              </w:rPr>
            </w:pPr>
            <w:r w:rsidRPr="00A16295">
              <w:rPr>
                <w:lang w:eastAsia="zh-CN"/>
                <w:rPrChange w:id="11881" w:author="CR#1736r1" w:date="2020-04-06T19:17:00Z">
                  <w:rPr>
                    <w:lang w:eastAsia="zh-CN"/>
                  </w:rPr>
                </w:rPrChange>
              </w:rPr>
              <w:t xml:space="preserve">DL </w:t>
            </w:r>
            <w:r w:rsidRPr="00A16295">
              <w:rPr>
                <w:rPrChange w:id="11882" w:author="CR#1736r1" w:date="2020-04-06T19:17:00Z">
                  <w:rPr/>
                </w:rPrChange>
              </w:rPr>
              <w:t xml:space="preserve">Category </w:t>
            </w:r>
            <w:r w:rsidRPr="00A16295">
              <w:rPr>
                <w:lang w:eastAsia="zh-CN"/>
                <w:rPrChange w:id="11883" w:author="CR#1736r1" w:date="2020-04-06T19:17:00Z">
                  <w:rPr>
                    <w:lang w:eastAsia="zh-CN"/>
                  </w:rPr>
                </w:rPrChange>
              </w:rPr>
              <w:t>16</w:t>
            </w:r>
          </w:p>
        </w:tc>
        <w:tc>
          <w:tcPr>
            <w:tcW w:w="2126" w:type="dxa"/>
          </w:tcPr>
          <w:p w:rsidR="003954CE" w:rsidRPr="00A16295" w:rsidRDefault="003954CE" w:rsidP="009F26CB">
            <w:pPr>
              <w:pStyle w:val="TAL"/>
              <w:rPr>
                <w:rFonts w:cs="Tahoma"/>
                <w:szCs w:val="16"/>
                <w:lang w:eastAsia="zh-CN"/>
                <w:rPrChange w:id="11884" w:author="CR#1736r1" w:date="2020-04-06T19:17:00Z">
                  <w:rPr>
                    <w:rFonts w:cs="Tahoma"/>
                    <w:szCs w:val="16"/>
                    <w:lang w:eastAsia="zh-CN"/>
                  </w:rPr>
                </w:rPrChange>
              </w:rPr>
            </w:pPr>
            <w:r w:rsidRPr="00A16295">
              <w:rPr>
                <w:lang w:eastAsia="zh-CN"/>
                <w:rPrChange w:id="11885" w:author="CR#1736r1" w:date="2020-04-06T19:17:00Z">
                  <w:rPr>
                    <w:lang w:eastAsia="zh-CN"/>
                  </w:rPr>
                </w:rPrChange>
              </w:rPr>
              <w:t>UL Category 3</w:t>
            </w:r>
          </w:p>
        </w:tc>
        <w:tc>
          <w:tcPr>
            <w:tcW w:w="2126" w:type="dxa"/>
          </w:tcPr>
          <w:p w:rsidR="003954CE" w:rsidRPr="00A16295" w:rsidRDefault="003954CE" w:rsidP="009F26CB">
            <w:pPr>
              <w:pStyle w:val="TAL"/>
              <w:rPr>
                <w:lang w:eastAsia="zh-CN"/>
                <w:rPrChange w:id="11886" w:author="CR#1736r1" w:date="2020-04-06T19:17:00Z">
                  <w:rPr>
                    <w:lang w:eastAsia="zh-CN"/>
                  </w:rPr>
                </w:rPrChange>
              </w:rPr>
            </w:pPr>
            <w:r w:rsidRPr="00A16295">
              <w:rPr>
                <w:lang w:eastAsia="zh-CN"/>
                <w:rPrChange w:id="11887" w:author="CR#1736r1" w:date="2020-04-06T19:17:00Z">
                  <w:rPr>
                    <w:lang w:eastAsia="zh-CN"/>
                  </w:rPr>
                </w:rPrChange>
              </w:rPr>
              <w:t>Category 11, 9, 6, 4</w:t>
            </w:r>
          </w:p>
        </w:tc>
        <w:tc>
          <w:tcPr>
            <w:tcW w:w="2126" w:type="dxa"/>
            <w:vMerge/>
          </w:tcPr>
          <w:p w:rsidR="003954CE" w:rsidRPr="00A16295" w:rsidRDefault="003954CE" w:rsidP="009F26CB">
            <w:pPr>
              <w:pStyle w:val="TAL"/>
              <w:rPr>
                <w:lang w:eastAsia="zh-CN"/>
                <w:rPrChange w:id="11888" w:author="CR#1736r1" w:date="2020-04-06T19:17:00Z">
                  <w:rPr>
                    <w:lang w:eastAsia="zh-CN"/>
                  </w:rPr>
                </w:rPrChange>
              </w:rPr>
            </w:pPr>
          </w:p>
        </w:tc>
      </w:tr>
      <w:tr w:rsidR="00A16295" w:rsidRPr="00A16295" w:rsidTr="009724E4">
        <w:tc>
          <w:tcPr>
            <w:tcW w:w="1668" w:type="dxa"/>
          </w:tcPr>
          <w:p w:rsidR="003954CE" w:rsidRPr="00A16295" w:rsidRDefault="003954CE" w:rsidP="009F26CB">
            <w:pPr>
              <w:pStyle w:val="TAL"/>
              <w:rPr>
                <w:rFonts w:cs="Tahoma"/>
                <w:szCs w:val="16"/>
                <w:lang w:eastAsia="zh-CN"/>
                <w:rPrChange w:id="11889" w:author="CR#1736r1" w:date="2020-04-06T19:17:00Z">
                  <w:rPr>
                    <w:rFonts w:cs="Tahoma"/>
                    <w:szCs w:val="16"/>
                    <w:lang w:eastAsia="zh-CN"/>
                  </w:rPr>
                </w:rPrChange>
              </w:rPr>
            </w:pPr>
            <w:r w:rsidRPr="00A16295">
              <w:rPr>
                <w:lang w:eastAsia="zh-CN"/>
                <w:rPrChange w:id="11890" w:author="CR#1736r1" w:date="2020-04-06T19:17:00Z">
                  <w:rPr>
                    <w:lang w:eastAsia="zh-CN"/>
                  </w:rPr>
                </w:rPrChange>
              </w:rPr>
              <w:t xml:space="preserve">DL </w:t>
            </w:r>
            <w:r w:rsidRPr="00A16295">
              <w:rPr>
                <w:rPrChange w:id="11891" w:author="CR#1736r1" w:date="2020-04-06T19:17:00Z">
                  <w:rPr/>
                </w:rPrChange>
              </w:rPr>
              <w:t xml:space="preserve">Category </w:t>
            </w:r>
            <w:r w:rsidRPr="00A16295">
              <w:rPr>
                <w:lang w:eastAsia="zh-CN"/>
                <w:rPrChange w:id="11892" w:author="CR#1736r1" w:date="2020-04-06T19:17:00Z">
                  <w:rPr>
                    <w:lang w:eastAsia="zh-CN"/>
                  </w:rPr>
                </w:rPrChange>
              </w:rPr>
              <w:t>16</w:t>
            </w:r>
          </w:p>
        </w:tc>
        <w:tc>
          <w:tcPr>
            <w:tcW w:w="2126" w:type="dxa"/>
          </w:tcPr>
          <w:p w:rsidR="003954CE" w:rsidRPr="00A16295" w:rsidRDefault="003954CE" w:rsidP="009F26CB">
            <w:pPr>
              <w:pStyle w:val="TAL"/>
              <w:rPr>
                <w:rFonts w:cs="Tahoma"/>
                <w:szCs w:val="16"/>
                <w:lang w:eastAsia="zh-CN"/>
                <w:rPrChange w:id="11893" w:author="CR#1736r1" w:date="2020-04-06T19:17:00Z">
                  <w:rPr>
                    <w:rFonts w:cs="Tahoma"/>
                    <w:szCs w:val="16"/>
                    <w:lang w:eastAsia="zh-CN"/>
                  </w:rPr>
                </w:rPrChange>
              </w:rPr>
            </w:pPr>
            <w:r w:rsidRPr="00A16295">
              <w:rPr>
                <w:lang w:eastAsia="zh-CN"/>
                <w:rPrChange w:id="11894" w:author="CR#1736r1" w:date="2020-04-06T19:17:00Z">
                  <w:rPr>
                    <w:lang w:eastAsia="zh-CN"/>
                  </w:rPr>
                </w:rPrChange>
              </w:rPr>
              <w:t>UL Category 5</w:t>
            </w:r>
          </w:p>
        </w:tc>
        <w:tc>
          <w:tcPr>
            <w:tcW w:w="2126" w:type="dxa"/>
          </w:tcPr>
          <w:p w:rsidR="003954CE" w:rsidRPr="00A16295" w:rsidRDefault="003954CE" w:rsidP="009F26CB">
            <w:pPr>
              <w:pStyle w:val="TAL"/>
              <w:rPr>
                <w:lang w:eastAsia="zh-CN"/>
                <w:rPrChange w:id="11895" w:author="CR#1736r1" w:date="2020-04-06T19:17:00Z">
                  <w:rPr>
                    <w:lang w:eastAsia="zh-CN"/>
                  </w:rPr>
                </w:rPrChange>
              </w:rPr>
            </w:pPr>
            <w:r w:rsidRPr="00A16295">
              <w:rPr>
                <w:lang w:eastAsia="zh-CN"/>
                <w:rPrChange w:id="11896" w:author="CR#1736r1" w:date="2020-04-06T19:17:00Z">
                  <w:rPr>
                    <w:lang w:eastAsia="zh-CN"/>
                  </w:rPr>
                </w:rPrChange>
              </w:rPr>
              <w:t>Category 11, 9, 6, 4</w:t>
            </w:r>
          </w:p>
          <w:p w:rsidR="003954CE" w:rsidRPr="00A16295" w:rsidRDefault="003954CE" w:rsidP="009F26CB">
            <w:pPr>
              <w:pStyle w:val="TAL"/>
              <w:rPr>
                <w:lang w:eastAsia="zh-CN"/>
                <w:rPrChange w:id="11897" w:author="CR#1736r1" w:date="2020-04-06T19:17:00Z">
                  <w:rPr>
                    <w:lang w:eastAsia="zh-CN"/>
                  </w:rPr>
                </w:rPrChange>
              </w:rPr>
            </w:pPr>
            <w:r w:rsidRPr="00A16295">
              <w:rPr>
                <w:lang w:eastAsia="zh-CN"/>
                <w:rPrChange w:id="11898" w:author="CR#1736r1" w:date="2020-04-06T19:17:00Z">
                  <w:rPr>
                    <w:lang w:eastAsia="zh-CN"/>
                  </w:rPr>
                </w:rPrChange>
              </w:rPr>
              <w:t>DL Category 11 and UL Category 5</w:t>
            </w:r>
          </w:p>
        </w:tc>
        <w:tc>
          <w:tcPr>
            <w:tcW w:w="2126" w:type="dxa"/>
            <w:vMerge/>
          </w:tcPr>
          <w:p w:rsidR="003954CE" w:rsidRPr="00A16295" w:rsidRDefault="003954CE" w:rsidP="009F26CB">
            <w:pPr>
              <w:pStyle w:val="TAL"/>
              <w:rPr>
                <w:lang w:eastAsia="zh-CN"/>
                <w:rPrChange w:id="11899" w:author="CR#1736r1" w:date="2020-04-06T19:17:00Z">
                  <w:rPr>
                    <w:lang w:eastAsia="zh-CN"/>
                  </w:rPr>
                </w:rPrChange>
              </w:rPr>
            </w:pPr>
          </w:p>
        </w:tc>
      </w:tr>
      <w:tr w:rsidR="00A16295" w:rsidRPr="00A16295" w:rsidTr="009724E4">
        <w:tc>
          <w:tcPr>
            <w:tcW w:w="1668" w:type="dxa"/>
          </w:tcPr>
          <w:p w:rsidR="003954CE" w:rsidRPr="00A16295" w:rsidRDefault="003954CE" w:rsidP="009F26CB">
            <w:pPr>
              <w:pStyle w:val="TAL"/>
              <w:rPr>
                <w:rFonts w:cs="Tahoma"/>
                <w:szCs w:val="16"/>
                <w:lang w:eastAsia="zh-CN"/>
                <w:rPrChange w:id="11900" w:author="CR#1736r1" w:date="2020-04-06T19:17:00Z">
                  <w:rPr>
                    <w:rFonts w:cs="Tahoma"/>
                    <w:szCs w:val="16"/>
                    <w:lang w:eastAsia="zh-CN"/>
                  </w:rPr>
                </w:rPrChange>
              </w:rPr>
            </w:pPr>
            <w:r w:rsidRPr="00A16295">
              <w:rPr>
                <w:lang w:eastAsia="zh-CN"/>
                <w:rPrChange w:id="11901" w:author="CR#1736r1" w:date="2020-04-06T19:17:00Z">
                  <w:rPr>
                    <w:lang w:eastAsia="zh-CN"/>
                  </w:rPr>
                </w:rPrChange>
              </w:rPr>
              <w:t xml:space="preserve">DL </w:t>
            </w:r>
            <w:r w:rsidRPr="00A16295">
              <w:rPr>
                <w:rPrChange w:id="11902" w:author="CR#1736r1" w:date="2020-04-06T19:17:00Z">
                  <w:rPr/>
                </w:rPrChange>
              </w:rPr>
              <w:t xml:space="preserve">Category </w:t>
            </w:r>
            <w:r w:rsidRPr="00A16295">
              <w:rPr>
                <w:lang w:eastAsia="zh-CN"/>
                <w:rPrChange w:id="11903" w:author="CR#1736r1" w:date="2020-04-06T19:17:00Z">
                  <w:rPr>
                    <w:lang w:eastAsia="zh-CN"/>
                  </w:rPr>
                </w:rPrChange>
              </w:rPr>
              <w:t>16</w:t>
            </w:r>
          </w:p>
        </w:tc>
        <w:tc>
          <w:tcPr>
            <w:tcW w:w="2126" w:type="dxa"/>
          </w:tcPr>
          <w:p w:rsidR="003954CE" w:rsidRPr="00A16295" w:rsidRDefault="003954CE" w:rsidP="009F26CB">
            <w:pPr>
              <w:pStyle w:val="TAL"/>
              <w:rPr>
                <w:rFonts w:cs="Tahoma"/>
                <w:szCs w:val="16"/>
                <w:lang w:eastAsia="zh-CN"/>
                <w:rPrChange w:id="11904" w:author="CR#1736r1" w:date="2020-04-06T19:17:00Z">
                  <w:rPr>
                    <w:rFonts w:cs="Tahoma"/>
                    <w:szCs w:val="16"/>
                    <w:lang w:eastAsia="zh-CN"/>
                  </w:rPr>
                </w:rPrChange>
              </w:rPr>
            </w:pPr>
            <w:r w:rsidRPr="00A16295">
              <w:rPr>
                <w:lang w:eastAsia="zh-CN"/>
                <w:rPrChange w:id="11905" w:author="CR#1736r1" w:date="2020-04-06T19:17:00Z">
                  <w:rPr>
                    <w:lang w:eastAsia="zh-CN"/>
                  </w:rPr>
                </w:rPrChange>
              </w:rPr>
              <w:t>UL Category 7</w:t>
            </w:r>
          </w:p>
        </w:tc>
        <w:tc>
          <w:tcPr>
            <w:tcW w:w="2126" w:type="dxa"/>
          </w:tcPr>
          <w:p w:rsidR="003954CE" w:rsidRPr="00A16295" w:rsidRDefault="003954CE" w:rsidP="009F26CB">
            <w:pPr>
              <w:pStyle w:val="TAL"/>
              <w:rPr>
                <w:lang w:eastAsia="zh-CN"/>
                <w:rPrChange w:id="11906" w:author="CR#1736r1" w:date="2020-04-06T19:17:00Z">
                  <w:rPr>
                    <w:lang w:eastAsia="zh-CN"/>
                  </w:rPr>
                </w:rPrChange>
              </w:rPr>
            </w:pPr>
            <w:r w:rsidRPr="00A16295">
              <w:rPr>
                <w:lang w:eastAsia="zh-CN"/>
                <w:rPrChange w:id="11907" w:author="CR#1736r1" w:date="2020-04-06T19:17:00Z">
                  <w:rPr>
                    <w:lang w:eastAsia="zh-CN"/>
                  </w:rPr>
                </w:rPrChange>
              </w:rPr>
              <w:t>Category 12, 10, 7, 4</w:t>
            </w:r>
          </w:p>
        </w:tc>
        <w:tc>
          <w:tcPr>
            <w:tcW w:w="2126" w:type="dxa"/>
            <w:vMerge/>
          </w:tcPr>
          <w:p w:rsidR="003954CE" w:rsidRPr="00A16295" w:rsidRDefault="003954CE" w:rsidP="009F26CB">
            <w:pPr>
              <w:pStyle w:val="TAL"/>
              <w:rPr>
                <w:lang w:eastAsia="zh-CN"/>
                <w:rPrChange w:id="11908" w:author="CR#1736r1" w:date="2020-04-06T19:17:00Z">
                  <w:rPr>
                    <w:lang w:eastAsia="zh-CN"/>
                  </w:rPr>
                </w:rPrChange>
              </w:rPr>
            </w:pPr>
          </w:p>
        </w:tc>
      </w:tr>
      <w:tr w:rsidR="00A16295" w:rsidRPr="00A16295" w:rsidTr="009724E4">
        <w:tc>
          <w:tcPr>
            <w:tcW w:w="1668" w:type="dxa"/>
          </w:tcPr>
          <w:p w:rsidR="003954CE" w:rsidRPr="00A16295" w:rsidRDefault="003954CE" w:rsidP="009F26CB">
            <w:pPr>
              <w:pStyle w:val="TAL"/>
              <w:rPr>
                <w:rFonts w:cs="Tahoma"/>
                <w:szCs w:val="16"/>
                <w:lang w:eastAsia="zh-CN"/>
                <w:rPrChange w:id="11909" w:author="CR#1736r1" w:date="2020-04-06T19:17:00Z">
                  <w:rPr>
                    <w:rFonts w:cs="Tahoma"/>
                    <w:szCs w:val="16"/>
                    <w:lang w:eastAsia="zh-CN"/>
                  </w:rPr>
                </w:rPrChange>
              </w:rPr>
            </w:pPr>
            <w:r w:rsidRPr="00A16295">
              <w:rPr>
                <w:lang w:eastAsia="zh-CN"/>
                <w:rPrChange w:id="11910" w:author="CR#1736r1" w:date="2020-04-06T19:17:00Z">
                  <w:rPr>
                    <w:lang w:eastAsia="zh-CN"/>
                  </w:rPr>
                </w:rPrChange>
              </w:rPr>
              <w:t xml:space="preserve">DL </w:t>
            </w:r>
            <w:r w:rsidRPr="00A16295">
              <w:rPr>
                <w:rPrChange w:id="11911" w:author="CR#1736r1" w:date="2020-04-06T19:17:00Z">
                  <w:rPr/>
                </w:rPrChange>
              </w:rPr>
              <w:t xml:space="preserve">Category </w:t>
            </w:r>
            <w:r w:rsidRPr="00A16295">
              <w:rPr>
                <w:lang w:eastAsia="zh-CN"/>
                <w:rPrChange w:id="11912" w:author="CR#1736r1" w:date="2020-04-06T19:17:00Z">
                  <w:rPr>
                    <w:lang w:eastAsia="zh-CN"/>
                  </w:rPr>
                </w:rPrChange>
              </w:rPr>
              <w:t>16</w:t>
            </w:r>
          </w:p>
        </w:tc>
        <w:tc>
          <w:tcPr>
            <w:tcW w:w="2126" w:type="dxa"/>
          </w:tcPr>
          <w:p w:rsidR="003954CE" w:rsidRPr="00A16295" w:rsidRDefault="003954CE" w:rsidP="009F26CB">
            <w:pPr>
              <w:pStyle w:val="TAL"/>
              <w:rPr>
                <w:rFonts w:cs="Tahoma"/>
                <w:szCs w:val="16"/>
                <w:lang w:eastAsia="zh-CN"/>
                <w:rPrChange w:id="11913" w:author="CR#1736r1" w:date="2020-04-06T19:17:00Z">
                  <w:rPr>
                    <w:rFonts w:cs="Tahoma"/>
                    <w:szCs w:val="16"/>
                    <w:lang w:eastAsia="zh-CN"/>
                  </w:rPr>
                </w:rPrChange>
              </w:rPr>
            </w:pPr>
            <w:r w:rsidRPr="00A16295">
              <w:rPr>
                <w:lang w:eastAsia="zh-CN"/>
                <w:rPrChange w:id="11914" w:author="CR#1736r1" w:date="2020-04-06T19:17:00Z">
                  <w:rPr>
                    <w:lang w:eastAsia="zh-CN"/>
                  </w:rPr>
                </w:rPrChange>
              </w:rPr>
              <w:t>UL Category 13</w:t>
            </w:r>
          </w:p>
        </w:tc>
        <w:tc>
          <w:tcPr>
            <w:tcW w:w="2126" w:type="dxa"/>
          </w:tcPr>
          <w:p w:rsidR="003954CE" w:rsidRPr="00A16295" w:rsidRDefault="003954CE" w:rsidP="009F26CB">
            <w:pPr>
              <w:pStyle w:val="TAL"/>
              <w:rPr>
                <w:lang w:eastAsia="zh-CN"/>
                <w:rPrChange w:id="11915" w:author="CR#1736r1" w:date="2020-04-06T19:17:00Z">
                  <w:rPr>
                    <w:lang w:eastAsia="zh-CN"/>
                  </w:rPr>
                </w:rPrChange>
              </w:rPr>
            </w:pPr>
            <w:r w:rsidRPr="00A16295">
              <w:rPr>
                <w:lang w:eastAsia="zh-CN"/>
                <w:rPrChange w:id="11916" w:author="CR#1736r1" w:date="2020-04-06T19:17:00Z">
                  <w:rPr>
                    <w:lang w:eastAsia="zh-CN"/>
                  </w:rPr>
                </w:rPrChange>
              </w:rPr>
              <w:t>Category 12, 10, 7, 4</w:t>
            </w:r>
          </w:p>
          <w:p w:rsidR="003954CE" w:rsidRPr="00A16295" w:rsidRDefault="003954CE" w:rsidP="009F26CB">
            <w:pPr>
              <w:pStyle w:val="TAL"/>
              <w:rPr>
                <w:lang w:eastAsia="zh-CN"/>
                <w:rPrChange w:id="11917" w:author="CR#1736r1" w:date="2020-04-06T19:17:00Z">
                  <w:rPr>
                    <w:lang w:eastAsia="zh-CN"/>
                  </w:rPr>
                </w:rPrChange>
              </w:rPr>
            </w:pPr>
            <w:r w:rsidRPr="00A16295">
              <w:rPr>
                <w:lang w:eastAsia="zh-CN"/>
                <w:rPrChange w:id="11918" w:author="CR#1736r1" w:date="2020-04-06T19:17:00Z">
                  <w:rPr>
                    <w:lang w:eastAsia="zh-CN"/>
                  </w:rPr>
                </w:rPrChange>
              </w:rPr>
              <w:t>DL Category 12 and UL Category 13</w:t>
            </w:r>
          </w:p>
        </w:tc>
        <w:tc>
          <w:tcPr>
            <w:tcW w:w="2126" w:type="dxa"/>
            <w:vMerge/>
          </w:tcPr>
          <w:p w:rsidR="003954CE" w:rsidRPr="00A16295" w:rsidRDefault="003954CE" w:rsidP="009F26CB">
            <w:pPr>
              <w:pStyle w:val="TAL"/>
              <w:rPr>
                <w:lang w:eastAsia="zh-CN"/>
                <w:rPrChange w:id="11919" w:author="CR#1736r1" w:date="2020-04-06T19:17:00Z">
                  <w:rPr>
                    <w:lang w:eastAsia="zh-CN"/>
                  </w:rPr>
                </w:rPrChange>
              </w:rPr>
            </w:pPr>
          </w:p>
        </w:tc>
      </w:tr>
      <w:tr w:rsidR="00A16295" w:rsidRPr="00A16295" w:rsidTr="009724E4">
        <w:tc>
          <w:tcPr>
            <w:tcW w:w="1668" w:type="dxa"/>
          </w:tcPr>
          <w:p w:rsidR="003954CE" w:rsidRPr="00A16295" w:rsidRDefault="003954CE" w:rsidP="009F26CB">
            <w:pPr>
              <w:pStyle w:val="TAL"/>
              <w:rPr>
                <w:lang w:eastAsia="zh-CN"/>
                <w:rPrChange w:id="11920" w:author="CR#1736r1" w:date="2020-04-06T19:17:00Z">
                  <w:rPr>
                    <w:lang w:eastAsia="zh-CN"/>
                  </w:rPr>
                </w:rPrChange>
              </w:rPr>
            </w:pPr>
            <w:r w:rsidRPr="00A16295">
              <w:rPr>
                <w:lang w:eastAsia="zh-CN"/>
                <w:rPrChange w:id="11921" w:author="CR#1736r1" w:date="2020-04-06T19:17:00Z">
                  <w:rPr>
                    <w:lang w:eastAsia="zh-CN"/>
                  </w:rPr>
                </w:rPrChange>
              </w:rPr>
              <w:t>DL Category 16</w:t>
            </w:r>
          </w:p>
        </w:tc>
        <w:tc>
          <w:tcPr>
            <w:tcW w:w="2126" w:type="dxa"/>
          </w:tcPr>
          <w:p w:rsidR="003954CE" w:rsidRPr="00A16295" w:rsidRDefault="003954CE" w:rsidP="009F26CB">
            <w:pPr>
              <w:pStyle w:val="TAL"/>
              <w:rPr>
                <w:lang w:eastAsia="zh-CN"/>
                <w:rPrChange w:id="11922" w:author="CR#1736r1" w:date="2020-04-06T19:17:00Z">
                  <w:rPr>
                    <w:lang w:eastAsia="zh-CN"/>
                  </w:rPr>
                </w:rPrChange>
              </w:rPr>
            </w:pPr>
            <w:r w:rsidRPr="00A16295">
              <w:rPr>
                <w:lang w:eastAsia="zh-CN"/>
                <w:rPrChange w:id="11923" w:author="CR#1736r1" w:date="2020-04-06T19:17:00Z">
                  <w:rPr>
                    <w:lang w:eastAsia="zh-CN"/>
                  </w:rPr>
                </w:rPrChange>
              </w:rPr>
              <w:t>UL Category 15</w:t>
            </w:r>
          </w:p>
        </w:tc>
        <w:tc>
          <w:tcPr>
            <w:tcW w:w="2126" w:type="dxa"/>
          </w:tcPr>
          <w:p w:rsidR="003954CE" w:rsidRPr="00A16295" w:rsidRDefault="003954CE" w:rsidP="002920FA">
            <w:pPr>
              <w:pStyle w:val="TAL"/>
              <w:rPr>
                <w:lang w:eastAsia="zh-CN"/>
                <w:rPrChange w:id="11924" w:author="CR#1736r1" w:date="2020-04-06T19:17:00Z">
                  <w:rPr>
                    <w:lang w:eastAsia="zh-CN"/>
                  </w:rPr>
                </w:rPrChange>
              </w:rPr>
            </w:pPr>
            <w:r w:rsidRPr="00A16295">
              <w:rPr>
                <w:lang w:eastAsia="zh-CN"/>
                <w:rPrChange w:id="11925" w:author="CR#1736r1" w:date="2020-04-06T19:17:00Z">
                  <w:rPr>
                    <w:lang w:eastAsia="zh-CN"/>
                  </w:rPr>
                </w:rPrChange>
              </w:rPr>
              <w:t>Category 12, 10, 7, 4</w:t>
            </w:r>
          </w:p>
          <w:p w:rsidR="003954CE" w:rsidRPr="00A16295" w:rsidRDefault="003954CE" w:rsidP="009F26CB">
            <w:pPr>
              <w:pStyle w:val="TAL"/>
              <w:rPr>
                <w:lang w:eastAsia="zh-CN"/>
                <w:rPrChange w:id="11926" w:author="CR#1736r1" w:date="2020-04-06T19:17:00Z">
                  <w:rPr>
                    <w:lang w:eastAsia="zh-CN"/>
                  </w:rPr>
                </w:rPrChange>
              </w:rPr>
            </w:pPr>
            <w:r w:rsidRPr="00A16295">
              <w:rPr>
                <w:lang w:eastAsia="zh-CN"/>
                <w:rPrChange w:id="11927" w:author="CR#1736r1" w:date="2020-04-06T19:17:00Z">
                  <w:rPr>
                    <w:lang w:eastAsia="zh-CN"/>
                  </w:rPr>
                </w:rPrChange>
              </w:rPr>
              <w:t>DL Category 16,12 and UL Category 13</w:t>
            </w:r>
          </w:p>
        </w:tc>
        <w:tc>
          <w:tcPr>
            <w:tcW w:w="2126" w:type="dxa"/>
            <w:vMerge/>
          </w:tcPr>
          <w:p w:rsidR="003954CE" w:rsidRPr="00A16295" w:rsidRDefault="003954CE" w:rsidP="009F26CB">
            <w:pPr>
              <w:pStyle w:val="TAL"/>
              <w:rPr>
                <w:lang w:eastAsia="zh-CN"/>
                <w:rPrChange w:id="11928" w:author="CR#1736r1" w:date="2020-04-06T19:17:00Z">
                  <w:rPr>
                    <w:lang w:eastAsia="zh-CN"/>
                  </w:rPr>
                </w:rPrChange>
              </w:rPr>
            </w:pPr>
          </w:p>
        </w:tc>
      </w:tr>
      <w:tr w:rsidR="00A16295" w:rsidRPr="00A16295" w:rsidTr="009724E4">
        <w:tc>
          <w:tcPr>
            <w:tcW w:w="1668" w:type="dxa"/>
          </w:tcPr>
          <w:p w:rsidR="003954CE" w:rsidRPr="00A16295" w:rsidRDefault="003954CE" w:rsidP="009F26CB">
            <w:pPr>
              <w:pStyle w:val="TAL"/>
              <w:rPr>
                <w:lang w:eastAsia="zh-CN"/>
                <w:rPrChange w:id="11929" w:author="CR#1736r1" w:date="2020-04-06T19:17:00Z">
                  <w:rPr>
                    <w:lang w:eastAsia="zh-CN"/>
                  </w:rPr>
                </w:rPrChange>
              </w:rPr>
            </w:pPr>
            <w:r w:rsidRPr="00A16295">
              <w:rPr>
                <w:lang w:eastAsia="zh-CN"/>
                <w:rPrChange w:id="11930" w:author="CR#1736r1" w:date="2020-04-06T19:17:00Z">
                  <w:rPr>
                    <w:lang w:eastAsia="zh-CN"/>
                  </w:rPr>
                </w:rPrChange>
              </w:rPr>
              <w:t>DL Category 16</w:t>
            </w:r>
          </w:p>
        </w:tc>
        <w:tc>
          <w:tcPr>
            <w:tcW w:w="2126" w:type="dxa"/>
          </w:tcPr>
          <w:p w:rsidR="003954CE" w:rsidRPr="00A16295" w:rsidRDefault="003954CE" w:rsidP="009F26CB">
            <w:pPr>
              <w:pStyle w:val="TAL"/>
              <w:rPr>
                <w:lang w:eastAsia="zh-CN"/>
                <w:rPrChange w:id="11931" w:author="CR#1736r1" w:date="2020-04-06T19:17:00Z">
                  <w:rPr>
                    <w:lang w:eastAsia="zh-CN"/>
                  </w:rPr>
                </w:rPrChange>
              </w:rPr>
            </w:pPr>
            <w:r w:rsidRPr="00A16295">
              <w:rPr>
                <w:lang w:eastAsia="zh-CN"/>
                <w:rPrChange w:id="11932" w:author="CR#1736r1" w:date="2020-04-06T19:17:00Z">
                  <w:rPr>
                    <w:lang w:eastAsia="zh-CN"/>
                  </w:rPr>
                </w:rPrChange>
              </w:rPr>
              <w:t>UL Category 16</w:t>
            </w:r>
          </w:p>
        </w:tc>
        <w:tc>
          <w:tcPr>
            <w:tcW w:w="2126" w:type="dxa"/>
          </w:tcPr>
          <w:p w:rsidR="003954CE" w:rsidRPr="00A16295" w:rsidRDefault="003954CE" w:rsidP="005329D9">
            <w:pPr>
              <w:pStyle w:val="TAL"/>
              <w:rPr>
                <w:lang w:eastAsia="zh-CN"/>
                <w:rPrChange w:id="11933" w:author="CR#1736r1" w:date="2020-04-06T19:17:00Z">
                  <w:rPr>
                    <w:lang w:eastAsia="zh-CN"/>
                  </w:rPr>
                </w:rPrChange>
              </w:rPr>
            </w:pPr>
            <w:r w:rsidRPr="00A16295">
              <w:rPr>
                <w:lang w:eastAsia="zh-CN"/>
                <w:rPrChange w:id="11934" w:author="CR#1736r1" w:date="2020-04-06T19:17:00Z">
                  <w:rPr>
                    <w:lang w:eastAsia="zh-CN"/>
                  </w:rPr>
                </w:rPrChange>
              </w:rPr>
              <w:t>Category 11, 9, 6, 4</w:t>
            </w:r>
          </w:p>
          <w:p w:rsidR="003954CE" w:rsidRPr="00A16295" w:rsidRDefault="003954CE" w:rsidP="005329D9">
            <w:pPr>
              <w:pStyle w:val="TAL"/>
              <w:rPr>
                <w:lang w:eastAsia="zh-CN"/>
                <w:rPrChange w:id="11935" w:author="CR#1736r1" w:date="2020-04-06T19:17:00Z">
                  <w:rPr>
                    <w:lang w:eastAsia="zh-CN"/>
                  </w:rPr>
                </w:rPrChange>
              </w:rPr>
            </w:pPr>
            <w:r w:rsidRPr="00A16295">
              <w:rPr>
                <w:lang w:eastAsia="zh-CN"/>
                <w:rPrChange w:id="11936" w:author="CR#1736r1" w:date="2020-04-06T19:17:00Z">
                  <w:rPr>
                    <w:lang w:eastAsia="zh-CN"/>
                  </w:rPr>
                </w:rPrChange>
              </w:rPr>
              <w:t>DL Category 11 and UL Category 5</w:t>
            </w:r>
          </w:p>
          <w:p w:rsidR="003954CE" w:rsidRPr="00A16295" w:rsidRDefault="003954CE" w:rsidP="002920FA">
            <w:pPr>
              <w:pStyle w:val="TAL"/>
              <w:rPr>
                <w:lang w:eastAsia="zh-CN"/>
                <w:rPrChange w:id="11937" w:author="CR#1736r1" w:date="2020-04-06T19:17:00Z">
                  <w:rPr>
                    <w:lang w:eastAsia="zh-CN"/>
                  </w:rPr>
                </w:rPrChange>
              </w:rPr>
            </w:pPr>
            <w:r w:rsidRPr="00A16295">
              <w:rPr>
                <w:lang w:eastAsia="zh-CN"/>
                <w:rPrChange w:id="11938" w:author="CR#1736r1" w:date="2020-04-06T19:17:00Z">
                  <w:rPr>
                    <w:lang w:eastAsia="zh-CN"/>
                  </w:rPr>
                </w:rPrChange>
              </w:rPr>
              <w:t>DL Category 16 and UL Category 5</w:t>
            </w:r>
          </w:p>
        </w:tc>
        <w:tc>
          <w:tcPr>
            <w:tcW w:w="2126" w:type="dxa"/>
            <w:vMerge/>
          </w:tcPr>
          <w:p w:rsidR="003954CE" w:rsidRPr="00A16295" w:rsidRDefault="003954CE" w:rsidP="009F26CB">
            <w:pPr>
              <w:pStyle w:val="TAL"/>
              <w:rPr>
                <w:lang w:eastAsia="zh-CN"/>
                <w:rPrChange w:id="11939" w:author="CR#1736r1" w:date="2020-04-06T19:17:00Z">
                  <w:rPr>
                    <w:lang w:eastAsia="zh-CN"/>
                  </w:rPr>
                </w:rPrChange>
              </w:rPr>
            </w:pPr>
          </w:p>
        </w:tc>
      </w:tr>
      <w:tr w:rsidR="00A16295" w:rsidRPr="00A16295" w:rsidTr="009724E4">
        <w:tc>
          <w:tcPr>
            <w:tcW w:w="1668" w:type="dxa"/>
          </w:tcPr>
          <w:p w:rsidR="003954CE" w:rsidRPr="00A16295" w:rsidRDefault="003954CE" w:rsidP="009F26CB">
            <w:pPr>
              <w:pStyle w:val="TAL"/>
              <w:rPr>
                <w:lang w:eastAsia="zh-CN"/>
                <w:rPrChange w:id="11940" w:author="CR#1736r1" w:date="2020-04-06T19:17:00Z">
                  <w:rPr>
                    <w:lang w:eastAsia="zh-CN"/>
                  </w:rPr>
                </w:rPrChange>
              </w:rPr>
            </w:pPr>
            <w:r w:rsidRPr="00A16295">
              <w:rPr>
                <w:lang w:eastAsia="zh-CN"/>
                <w:rPrChange w:id="11941" w:author="CR#1736r1" w:date="2020-04-06T19:17:00Z">
                  <w:rPr>
                    <w:lang w:eastAsia="zh-CN"/>
                  </w:rPr>
                </w:rPrChange>
              </w:rPr>
              <w:t>DL Category 16</w:t>
            </w:r>
          </w:p>
        </w:tc>
        <w:tc>
          <w:tcPr>
            <w:tcW w:w="2126" w:type="dxa"/>
          </w:tcPr>
          <w:p w:rsidR="003954CE" w:rsidRPr="00A16295" w:rsidRDefault="003954CE" w:rsidP="009F26CB">
            <w:pPr>
              <w:pStyle w:val="TAL"/>
              <w:rPr>
                <w:lang w:eastAsia="zh-CN"/>
                <w:rPrChange w:id="11942" w:author="CR#1736r1" w:date="2020-04-06T19:17:00Z">
                  <w:rPr>
                    <w:lang w:eastAsia="zh-CN"/>
                  </w:rPr>
                </w:rPrChange>
              </w:rPr>
            </w:pPr>
            <w:r w:rsidRPr="00A16295">
              <w:rPr>
                <w:lang w:eastAsia="zh-CN"/>
                <w:rPrChange w:id="11943" w:author="CR#1736r1" w:date="2020-04-06T19:17:00Z">
                  <w:rPr>
                    <w:lang w:eastAsia="zh-CN"/>
                  </w:rPr>
                </w:rPrChange>
              </w:rPr>
              <w:t>UL Category 18</w:t>
            </w:r>
          </w:p>
        </w:tc>
        <w:tc>
          <w:tcPr>
            <w:tcW w:w="2126" w:type="dxa"/>
          </w:tcPr>
          <w:p w:rsidR="003954CE" w:rsidRPr="00A16295" w:rsidRDefault="003954CE" w:rsidP="005329D9">
            <w:pPr>
              <w:pStyle w:val="TAL"/>
              <w:rPr>
                <w:lang w:eastAsia="zh-CN"/>
                <w:rPrChange w:id="11944" w:author="CR#1736r1" w:date="2020-04-06T19:17:00Z">
                  <w:rPr>
                    <w:lang w:eastAsia="zh-CN"/>
                  </w:rPr>
                </w:rPrChange>
              </w:rPr>
            </w:pPr>
            <w:r w:rsidRPr="00A16295">
              <w:rPr>
                <w:lang w:eastAsia="zh-CN"/>
                <w:rPrChange w:id="11945" w:author="CR#1736r1" w:date="2020-04-06T19:17:00Z">
                  <w:rPr>
                    <w:lang w:eastAsia="zh-CN"/>
                  </w:rPr>
                </w:rPrChange>
              </w:rPr>
              <w:t>Category 12, 10, 7, 4</w:t>
            </w:r>
          </w:p>
          <w:p w:rsidR="003954CE" w:rsidRPr="00A16295" w:rsidRDefault="003954CE" w:rsidP="005329D9">
            <w:pPr>
              <w:pStyle w:val="TAL"/>
              <w:rPr>
                <w:lang w:eastAsia="zh-CN"/>
                <w:rPrChange w:id="11946" w:author="CR#1736r1" w:date="2020-04-06T19:17:00Z">
                  <w:rPr>
                    <w:lang w:eastAsia="zh-CN"/>
                  </w:rPr>
                </w:rPrChange>
              </w:rPr>
            </w:pPr>
            <w:r w:rsidRPr="00A16295">
              <w:rPr>
                <w:lang w:eastAsia="zh-CN"/>
                <w:rPrChange w:id="11947" w:author="CR#1736r1" w:date="2020-04-06T19:17:00Z">
                  <w:rPr>
                    <w:lang w:eastAsia="zh-CN"/>
                  </w:rPr>
                </w:rPrChange>
              </w:rPr>
              <w:t>DL Category 12 and UL Category 13</w:t>
            </w:r>
          </w:p>
          <w:p w:rsidR="003954CE" w:rsidRPr="00A16295" w:rsidRDefault="003954CE" w:rsidP="002920FA">
            <w:pPr>
              <w:pStyle w:val="TAL"/>
              <w:rPr>
                <w:lang w:eastAsia="zh-CN"/>
                <w:rPrChange w:id="11948" w:author="CR#1736r1" w:date="2020-04-06T19:17:00Z">
                  <w:rPr>
                    <w:lang w:eastAsia="zh-CN"/>
                  </w:rPr>
                </w:rPrChange>
              </w:rPr>
            </w:pPr>
            <w:r w:rsidRPr="00A16295">
              <w:rPr>
                <w:lang w:eastAsia="zh-CN"/>
                <w:rPrChange w:id="11949" w:author="CR#1736r1" w:date="2020-04-06T19:17:00Z">
                  <w:rPr>
                    <w:lang w:eastAsia="zh-CN"/>
                  </w:rPr>
                </w:rPrChange>
              </w:rPr>
              <w:t>DL Category 16 and UL Category 13</w:t>
            </w:r>
          </w:p>
        </w:tc>
        <w:tc>
          <w:tcPr>
            <w:tcW w:w="2126" w:type="dxa"/>
            <w:vMerge/>
          </w:tcPr>
          <w:p w:rsidR="003954CE" w:rsidRPr="00A16295" w:rsidRDefault="003954CE" w:rsidP="009F26CB">
            <w:pPr>
              <w:pStyle w:val="TAL"/>
              <w:rPr>
                <w:lang w:eastAsia="zh-CN"/>
                <w:rPrChange w:id="11950" w:author="CR#1736r1" w:date="2020-04-06T19:17:00Z">
                  <w:rPr>
                    <w:lang w:eastAsia="zh-CN"/>
                  </w:rPr>
                </w:rPrChange>
              </w:rPr>
            </w:pPr>
          </w:p>
        </w:tc>
      </w:tr>
      <w:tr w:rsidR="00A16295" w:rsidRPr="00A16295" w:rsidTr="009724E4">
        <w:tc>
          <w:tcPr>
            <w:tcW w:w="1668" w:type="dxa"/>
          </w:tcPr>
          <w:p w:rsidR="003954CE" w:rsidRPr="00A16295" w:rsidRDefault="003954CE" w:rsidP="009F26CB">
            <w:pPr>
              <w:pStyle w:val="TAL"/>
              <w:rPr>
                <w:lang w:eastAsia="zh-CN"/>
                <w:rPrChange w:id="11951" w:author="CR#1736r1" w:date="2020-04-06T19:17:00Z">
                  <w:rPr>
                    <w:lang w:eastAsia="zh-CN"/>
                  </w:rPr>
                </w:rPrChange>
              </w:rPr>
            </w:pPr>
            <w:r w:rsidRPr="00A16295">
              <w:rPr>
                <w:lang w:eastAsia="zh-CN"/>
                <w:rPrChange w:id="11952" w:author="CR#1736r1" w:date="2020-04-06T19:17:00Z">
                  <w:rPr>
                    <w:lang w:eastAsia="zh-CN"/>
                  </w:rPr>
                </w:rPrChange>
              </w:rPr>
              <w:t>DL Category 16</w:t>
            </w:r>
          </w:p>
        </w:tc>
        <w:tc>
          <w:tcPr>
            <w:tcW w:w="2126" w:type="dxa"/>
          </w:tcPr>
          <w:p w:rsidR="003954CE" w:rsidRPr="00A16295" w:rsidRDefault="003954CE" w:rsidP="009F26CB">
            <w:pPr>
              <w:pStyle w:val="TAL"/>
              <w:rPr>
                <w:lang w:eastAsia="zh-CN"/>
                <w:rPrChange w:id="11953" w:author="CR#1736r1" w:date="2020-04-06T19:17:00Z">
                  <w:rPr>
                    <w:lang w:eastAsia="zh-CN"/>
                  </w:rPr>
                </w:rPrChange>
              </w:rPr>
            </w:pPr>
            <w:r w:rsidRPr="00A16295">
              <w:rPr>
                <w:lang w:eastAsia="zh-CN"/>
                <w:rPrChange w:id="11954" w:author="CR#1736r1" w:date="2020-04-06T19:17:00Z">
                  <w:rPr>
                    <w:lang w:eastAsia="zh-CN"/>
                  </w:rPr>
                </w:rPrChange>
              </w:rPr>
              <w:t>UL Category 20</w:t>
            </w:r>
          </w:p>
        </w:tc>
        <w:tc>
          <w:tcPr>
            <w:tcW w:w="2126" w:type="dxa"/>
          </w:tcPr>
          <w:p w:rsidR="003954CE" w:rsidRPr="00A16295" w:rsidRDefault="003954CE" w:rsidP="005329D9">
            <w:pPr>
              <w:pStyle w:val="TAL"/>
              <w:rPr>
                <w:lang w:eastAsia="zh-CN"/>
                <w:rPrChange w:id="11955" w:author="CR#1736r1" w:date="2020-04-06T19:17:00Z">
                  <w:rPr>
                    <w:lang w:eastAsia="zh-CN"/>
                  </w:rPr>
                </w:rPrChange>
              </w:rPr>
            </w:pPr>
            <w:r w:rsidRPr="00A16295">
              <w:rPr>
                <w:lang w:eastAsia="zh-CN"/>
                <w:rPrChange w:id="11956" w:author="CR#1736r1" w:date="2020-04-06T19:17:00Z">
                  <w:rPr>
                    <w:lang w:eastAsia="zh-CN"/>
                  </w:rPr>
                </w:rPrChange>
              </w:rPr>
              <w:t>Category 12, 10, 7, 4</w:t>
            </w:r>
          </w:p>
          <w:p w:rsidR="003954CE" w:rsidRPr="00A16295" w:rsidRDefault="003954CE" w:rsidP="005329D9">
            <w:pPr>
              <w:pStyle w:val="TAL"/>
              <w:rPr>
                <w:lang w:eastAsia="zh-CN"/>
                <w:rPrChange w:id="11957" w:author="CR#1736r1" w:date="2020-04-06T19:17:00Z">
                  <w:rPr>
                    <w:lang w:eastAsia="zh-CN"/>
                  </w:rPr>
                </w:rPrChange>
              </w:rPr>
            </w:pPr>
            <w:r w:rsidRPr="00A16295">
              <w:rPr>
                <w:lang w:eastAsia="zh-CN"/>
                <w:rPrChange w:id="11958" w:author="CR#1736r1" w:date="2020-04-06T19:17:00Z">
                  <w:rPr>
                    <w:lang w:eastAsia="zh-CN"/>
                  </w:rPr>
                </w:rPrChange>
              </w:rPr>
              <w:t>DL Category 12 and UL Category 13</w:t>
            </w:r>
          </w:p>
          <w:p w:rsidR="003954CE" w:rsidRPr="00A16295" w:rsidRDefault="003954CE" w:rsidP="005329D9">
            <w:pPr>
              <w:pStyle w:val="TAL"/>
              <w:rPr>
                <w:lang w:eastAsia="zh-CN"/>
                <w:rPrChange w:id="11959" w:author="CR#1736r1" w:date="2020-04-06T19:17:00Z">
                  <w:rPr>
                    <w:lang w:eastAsia="zh-CN"/>
                  </w:rPr>
                </w:rPrChange>
              </w:rPr>
            </w:pPr>
            <w:r w:rsidRPr="00A16295">
              <w:rPr>
                <w:lang w:eastAsia="zh-CN"/>
                <w:rPrChange w:id="11960" w:author="CR#1736r1" w:date="2020-04-06T19:17:00Z">
                  <w:rPr>
                    <w:lang w:eastAsia="zh-CN"/>
                  </w:rPr>
                </w:rPrChange>
              </w:rPr>
              <w:t>DL Category 16 and UL Category 13</w:t>
            </w:r>
          </w:p>
          <w:p w:rsidR="003954CE" w:rsidRPr="00A16295" w:rsidRDefault="003954CE" w:rsidP="002920FA">
            <w:pPr>
              <w:pStyle w:val="TAL"/>
              <w:rPr>
                <w:lang w:eastAsia="zh-CN"/>
                <w:rPrChange w:id="11961" w:author="CR#1736r1" w:date="2020-04-06T19:17:00Z">
                  <w:rPr>
                    <w:lang w:eastAsia="zh-CN"/>
                  </w:rPr>
                </w:rPrChange>
              </w:rPr>
            </w:pPr>
            <w:r w:rsidRPr="00A16295">
              <w:rPr>
                <w:lang w:eastAsia="zh-CN"/>
                <w:rPrChange w:id="11962" w:author="CR#1736r1" w:date="2020-04-06T19:17:00Z">
                  <w:rPr>
                    <w:lang w:eastAsia="zh-CN"/>
                  </w:rPr>
                </w:rPrChange>
              </w:rPr>
              <w:t>DL Category 16 and UL Category 15</w:t>
            </w:r>
          </w:p>
        </w:tc>
        <w:tc>
          <w:tcPr>
            <w:tcW w:w="2126" w:type="dxa"/>
            <w:vMerge/>
          </w:tcPr>
          <w:p w:rsidR="003954CE" w:rsidRPr="00A16295" w:rsidRDefault="003954CE" w:rsidP="009F26CB">
            <w:pPr>
              <w:pStyle w:val="TAL"/>
              <w:rPr>
                <w:lang w:eastAsia="zh-CN"/>
                <w:rPrChange w:id="11963"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rPrChange w:id="11964" w:author="CR#1736r1" w:date="2020-04-06T19:17:00Z">
                  <w:rPr/>
                </w:rPrChange>
              </w:rPr>
            </w:pPr>
            <w:r w:rsidRPr="00A16295">
              <w:rPr>
                <w:lang w:eastAsia="zh-CN"/>
                <w:rPrChange w:id="11965" w:author="CR#1736r1" w:date="2020-04-06T19:17:00Z">
                  <w:rPr>
                    <w:lang w:eastAsia="zh-CN"/>
                  </w:rPr>
                </w:rPrChange>
              </w:rPr>
              <w:t xml:space="preserve">DL </w:t>
            </w:r>
            <w:r w:rsidRPr="00A16295">
              <w:rPr>
                <w:rPrChange w:id="11966" w:author="CR#1736r1" w:date="2020-04-06T19:17:00Z">
                  <w:rPr/>
                </w:rPrChange>
              </w:rPr>
              <w:t xml:space="preserve">Category </w:t>
            </w:r>
            <w:r w:rsidRPr="00A16295">
              <w:rPr>
                <w:lang w:eastAsia="zh-CN"/>
                <w:rPrChange w:id="11967" w:author="CR#1736r1" w:date="2020-04-06T19:17:00Z">
                  <w:rPr>
                    <w:lang w:eastAsia="zh-CN"/>
                  </w:rPr>
                </w:rPrChange>
              </w:rPr>
              <w:t>1</w:t>
            </w:r>
            <w:r w:rsidRPr="00A16295">
              <w:rPr>
                <w:rPrChange w:id="11968" w:author="CR#1736r1" w:date="2020-04-06T19:17:00Z">
                  <w:rPr/>
                </w:rPrChange>
              </w:rPr>
              <w:t>7</w:t>
            </w:r>
          </w:p>
        </w:tc>
        <w:tc>
          <w:tcPr>
            <w:tcW w:w="2126" w:type="dxa"/>
          </w:tcPr>
          <w:p w:rsidR="003954CE" w:rsidRPr="00A16295" w:rsidRDefault="003954CE" w:rsidP="0004766F">
            <w:pPr>
              <w:pStyle w:val="TAL"/>
              <w:rPr>
                <w:rPrChange w:id="11969" w:author="CR#1736r1" w:date="2020-04-06T19:17:00Z">
                  <w:rPr/>
                </w:rPrChange>
              </w:rPr>
            </w:pPr>
            <w:r w:rsidRPr="00A16295">
              <w:rPr>
                <w:lang w:eastAsia="zh-CN"/>
                <w:rPrChange w:id="11970" w:author="CR#1736r1" w:date="2020-04-06T19:17:00Z">
                  <w:rPr>
                    <w:lang w:eastAsia="zh-CN"/>
                  </w:rPr>
                </w:rPrChange>
              </w:rPr>
              <w:t>UL Category 1</w:t>
            </w:r>
            <w:r w:rsidRPr="00A16295">
              <w:rPr>
                <w:rPrChange w:id="11971" w:author="CR#1736r1" w:date="2020-04-06T19:17:00Z">
                  <w:rPr/>
                </w:rPrChange>
              </w:rPr>
              <w:t>4</w:t>
            </w:r>
          </w:p>
        </w:tc>
        <w:tc>
          <w:tcPr>
            <w:tcW w:w="2126" w:type="dxa"/>
          </w:tcPr>
          <w:p w:rsidR="003954CE" w:rsidRPr="00A16295" w:rsidRDefault="003954CE" w:rsidP="0004766F">
            <w:pPr>
              <w:pStyle w:val="TAL"/>
              <w:rPr>
                <w:lang w:eastAsia="zh-CN"/>
                <w:rPrChange w:id="11972" w:author="CR#1736r1" w:date="2020-04-06T19:17:00Z">
                  <w:rPr>
                    <w:lang w:eastAsia="zh-CN"/>
                  </w:rPr>
                </w:rPrChange>
              </w:rPr>
            </w:pPr>
            <w:r w:rsidRPr="00A16295">
              <w:rPr>
                <w:lang w:eastAsia="zh-CN"/>
                <w:rPrChange w:id="11973" w:author="CR#1736r1" w:date="2020-04-06T19:17:00Z">
                  <w:rPr>
                    <w:lang w:eastAsia="zh-CN"/>
                  </w:rPr>
                </w:rPrChange>
              </w:rPr>
              <w:t xml:space="preserve">Category </w:t>
            </w:r>
            <w:r w:rsidRPr="00A16295">
              <w:rPr>
                <w:rPrChange w:id="11974" w:author="CR#1736r1" w:date="2020-04-06T19:17:00Z">
                  <w:rPr/>
                </w:rPrChange>
              </w:rPr>
              <w:t>8, 5</w:t>
            </w:r>
          </w:p>
          <w:p w:rsidR="003954CE" w:rsidRPr="00A16295" w:rsidRDefault="003954CE" w:rsidP="0004766F">
            <w:pPr>
              <w:pStyle w:val="TAL"/>
              <w:rPr>
                <w:rPrChange w:id="11975" w:author="CR#1736r1" w:date="2020-04-06T19:17:00Z">
                  <w:rPr/>
                </w:rPrChange>
              </w:rPr>
            </w:pPr>
            <w:r w:rsidRPr="00A16295">
              <w:rPr>
                <w:lang w:eastAsia="zh-CN"/>
                <w:rPrChange w:id="11976" w:author="CR#1736r1" w:date="2020-04-06T19:17:00Z">
                  <w:rPr>
                    <w:lang w:eastAsia="zh-CN"/>
                  </w:rPr>
                </w:rPrChange>
              </w:rPr>
              <w:t>DL Category 1</w:t>
            </w:r>
            <w:r w:rsidRPr="00A16295">
              <w:rPr>
                <w:rPrChange w:id="11977" w:author="CR#1736r1" w:date="2020-04-06T19:17:00Z">
                  <w:rPr/>
                </w:rPrChange>
              </w:rPr>
              <w:t>4</w:t>
            </w:r>
            <w:r w:rsidRPr="00A16295">
              <w:rPr>
                <w:lang w:eastAsia="zh-CN"/>
                <w:rPrChange w:id="11978" w:author="CR#1736r1" w:date="2020-04-06T19:17:00Z">
                  <w:rPr>
                    <w:lang w:eastAsia="zh-CN"/>
                  </w:rPr>
                </w:rPrChange>
              </w:rPr>
              <w:t xml:space="preserve"> and UL Category </w:t>
            </w:r>
            <w:r w:rsidRPr="00A16295">
              <w:rPr>
                <w:rPrChange w:id="11979" w:author="CR#1736r1" w:date="2020-04-06T19:17:00Z">
                  <w:rPr/>
                </w:rPrChange>
              </w:rPr>
              <w:t>8</w:t>
            </w:r>
          </w:p>
        </w:tc>
        <w:tc>
          <w:tcPr>
            <w:tcW w:w="2126" w:type="dxa"/>
            <w:vMerge/>
          </w:tcPr>
          <w:p w:rsidR="003954CE" w:rsidRPr="00A16295" w:rsidRDefault="003954CE" w:rsidP="0004766F">
            <w:pPr>
              <w:pStyle w:val="TAL"/>
              <w:rPr>
                <w:lang w:eastAsia="zh-CN"/>
                <w:rPrChange w:id="11980"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1981" w:author="CR#1736r1" w:date="2020-04-06T19:17:00Z">
                  <w:rPr>
                    <w:lang w:eastAsia="zh-CN"/>
                  </w:rPr>
                </w:rPrChange>
              </w:rPr>
            </w:pPr>
            <w:r w:rsidRPr="00A16295">
              <w:rPr>
                <w:lang w:eastAsia="zh-CN"/>
                <w:rPrChange w:id="11982" w:author="CR#1736r1" w:date="2020-04-06T19:17:00Z">
                  <w:rPr>
                    <w:lang w:eastAsia="zh-CN"/>
                  </w:rPr>
                </w:rPrChange>
              </w:rPr>
              <w:t>DL Category 17</w:t>
            </w:r>
          </w:p>
        </w:tc>
        <w:tc>
          <w:tcPr>
            <w:tcW w:w="2126" w:type="dxa"/>
          </w:tcPr>
          <w:p w:rsidR="003954CE" w:rsidRPr="00A16295" w:rsidRDefault="003954CE" w:rsidP="0004766F">
            <w:pPr>
              <w:pStyle w:val="TAL"/>
              <w:rPr>
                <w:lang w:eastAsia="zh-CN"/>
                <w:rPrChange w:id="11983" w:author="CR#1736r1" w:date="2020-04-06T19:17:00Z">
                  <w:rPr>
                    <w:lang w:eastAsia="zh-CN"/>
                  </w:rPr>
                </w:rPrChange>
              </w:rPr>
            </w:pPr>
            <w:r w:rsidRPr="00A16295">
              <w:rPr>
                <w:lang w:eastAsia="zh-CN"/>
                <w:rPrChange w:id="11984" w:author="CR#1736r1" w:date="2020-04-06T19:17:00Z">
                  <w:rPr>
                    <w:lang w:eastAsia="zh-CN"/>
                  </w:rPr>
                </w:rPrChange>
              </w:rPr>
              <w:t>UL Category 19</w:t>
            </w:r>
          </w:p>
        </w:tc>
        <w:tc>
          <w:tcPr>
            <w:tcW w:w="2126" w:type="dxa"/>
          </w:tcPr>
          <w:p w:rsidR="003954CE" w:rsidRPr="00A16295" w:rsidRDefault="003954CE" w:rsidP="005329D9">
            <w:pPr>
              <w:pStyle w:val="TAL"/>
              <w:rPr>
                <w:lang w:eastAsia="zh-CN"/>
                <w:rPrChange w:id="11985" w:author="CR#1736r1" w:date="2020-04-06T19:17:00Z">
                  <w:rPr>
                    <w:lang w:eastAsia="zh-CN"/>
                  </w:rPr>
                </w:rPrChange>
              </w:rPr>
            </w:pPr>
            <w:r w:rsidRPr="00A16295">
              <w:rPr>
                <w:lang w:eastAsia="zh-CN"/>
                <w:rPrChange w:id="11986" w:author="CR#1736r1" w:date="2020-04-06T19:17:00Z">
                  <w:rPr>
                    <w:lang w:eastAsia="zh-CN"/>
                  </w:rPr>
                </w:rPrChange>
              </w:rPr>
              <w:t>Category 8, 5</w:t>
            </w:r>
          </w:p>
          <w:p w:rsidR="003954CE" w:rsidRPr="00A16295" w:rsidRDefault="003954CE" w:rsidP="005329D9">
            <w:pPr>
              <w:pStyle w:val="TAL"/>
              <w:rPr>
                <w:lang w:eastAsia="zh-CN"/>
                <w:rPrChange w:id="11987" w:author="CR#1736r1" w:date="2020-04-06T19:17:00Z">
                  <w:rPr>
                    <w:lang w:eastAsia="zh-CN"/>
                  </w:rPr>
                </w:rPrChange>
              </w:rPr>
            </w:pPr>
            <w:r w:rsidRPr="00A16295">
              <w:rPr>
                <w:lang w:eastAsia="zh-CN"/>
                <w:rPrChange w:id="11988" w:author="CR#1736r1" w:date="2020-04-06T19:17:00Z">
                  <w:rPr>
                    <w:lang w:eastAsia="zh-CN"/>
                  </w:rPr>
                </w:rPrChange>
              </w:rPr>
              <w:t>DL Category 14 and UL Category 8</w:t>
            </w:r>
          </w:p>
          <w:p w:rsidR="003954CE" w:rsidRPr="00A16295" w:rsidRDefault="003954CE" w:rsidP="0004766F">
            <w:pPr>
              <w:pStyle w:val="TAL"/>
              <w:rPr>
                <w:lang w:eastAsia="zh-CN"/>
                <w:rPrChange w:id="11989" w:author="CR#1736r1" w:date="2020-04-06T19:17:00Z">
                  <w:rPr>
                    <w:lang w:eastAsia="zh-CN"/>
                  </w:rPr>
                </w:rPrChange>
              </w:rPr>
            </w:pPr>
            <w:r w:rsidRPr="00A16295">
              <w:rPr>
                <w:lang w:eastAsia="zh-CN"/>
                <w:rPrChange w:id="11990" w:author="CR#1736r1" w:date="2020-04-06T19:17:00Z">
                  <w:rPr>
                    <w:lang w:eastAsia="zh-CN"/>
                  </w:rPr>
                </w:rPrChange>
              </w:rPr>
              <w:t>DL Category 17 and UL Category 14</w:t>
            </w:r>
          </w:p>
        </w:tc>
        <w:tc>
          <w:tcPr>
            <w:tcW w:w="2126" w:type="dxa"/>
            <w:vMerge/>
          </w:tcPr>
          <w:p w:rsidR="003954CE" w:rsidRPr="00A16295" w:rsidRDefault="003954CE" w:rsidP="0004766F">
            <w:pPr>
              <w:pStyle w:val="TAL"/>
              <w:rPr>
                <w:lang w:eastAsia="zh-CN"/>
                <w:rPrChange w:id="11991"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1992" w:author="CR#1736r1" w:date="2020-04-06T19:17:00Z">
                  <w:rPr>
                    <w:lang w:eastAsia="zh-CN"/>
                  </w:rPr>
                </w:rPrChange>
              </w:rPr>
            </w:pPr>
            <w:r w:rsidRPr="00A16295">
              <w:rPr>
                <w:lang w:eastAsia="zh-CN"/>
                <w:rPrChange w:id="11993" w:author="CR#1736r1" w:date="2020-04-06T19:17:00Z">
                  <w:rPr>
                    <w:lang w:eastAsia="zh-CN"/>
                  </w:rPr>
                </w:rPrChange>
              </w:rPr>
              <w:t xml:space="preserve">DL </w:t>
            </w:r>
            <w:r w:rsidRPr="00A16295">
              <w:rPr>
                <w:rPrChange w:id="11994" w:author="CR#1736r1" w:date="2020-04-06T19:17:00Z">
                  <w:rPr/>
                </w:rPrChange>
              </w:rPr>
              <w:t xml:space="preserve">Category </w:t>
            </w:r>
            <w:r w:rsidRPr="00A16295">
              <w:rPr>
                <w:lang w:eastAsia="zh-CN"/>
                <w:rPrChange w:id="11995" w:author="CR#1736r1" w:date="2020-04-06T19:17:00Z">
                  <w:rPr>
                    <w:lang w:eastAsia="zh-CN"/>
                  </w:rPr>
                </w:rPrChange>
              </w:rPr>
              <w:t>18</w:t>
            </w:r>
          </w:p>
        </w:tc>
        <w:tc>
          <w:tcPr>
            <w:tcW w:w="2126" w:type="dxa"/>
          </w:tcPr>
          <w:p w:rsidR="003954CE" w:rsidRPr="00A16295" w:rsidRDefault="003954CE" w:rsidP="0004766F">
            <w:pPr>
              <w:pStyle w:val="TAL"/>
              <w:rPr>
                <w:lang w:eastAsia="zh-CN"/>
                <w:rPrChange w:id="11996" w:author="CR#1736r1" w:date="2020-04-06T19:17:00Z">
                  <w:rPr>
                    <w:lang w:eastAsia="zh-CN"/>
                  </w:rPr>
                </w:rPrChange>
              </w:rPr>
            </w:pPr>
            <w:r w:rsidRPr="00A16295">
              <w:rPr>
                <w:lang w:eastAsia="zh-CN"/>
                <w:rPrChange w:id="11997" w:author="CR#1736r1" w:date="2020-04-06T19:17:00Z">
                  <w:rPr>
                    <w:lang w:eastAsia="zh-CN"/>
                  </w:rPr>
                </w:rPrChange>
              </w:rPr>
              <w:t xml:space="preserve">UL </w:t>
            </w:r>
            <w:r w:rsidRPr="00A16295">
              <w:rPr>
                <w:rPrChange w:id="11998" w:author="CR#1736r1" w:date="2020-04-06T19:17:00Z">
                  <w:rPr/>
                </w:rPrChange>
              </w:rPr>
              <w:t xml:space="preserve">Category </w:t>
            </w:r>
            <w:r w:rsidRPr="00A16295">
              <w:rPr>
                <w:lang w:eastAsia="zh-CN"/>
                <w:rPrChange w:id="11999" w:author="CR#1736r1" w:date="2020-04-06T19:17:00Z">
                  <w:rPr>
                    <w:lang w:eastAsia="zh-CN"/>
                  </w:rPr>
                </w:rPrChange>
              </w:rPr>
              <w:t>3</w:t>
            </w:r>
          </w:p>
        </w:tc>
        <w:tc>
          <w:tcPr>
            <w:tcW w:w="2126" w:type="dxa"/>
          </w:tcPr>
          <w:p w:rsidR="003954CE" w:rsidRPr="00A16295" w:rsidRDefault="003954CE" w:rsidP="00A576C1">
            <w:pPr>
              <w:pStyle w:val="TAL"/>
              <w:rPr>
                <w:lang w:eastAsia="zh-CN"/>
                <w:rPrChange w:id="12000" w:author="CR#1736r1" w:date="2020-04-06T19:17:00Z">
                  <w:rPr>
                    <w:lang w:eastAsia="zh-CN"/>
                  </w:rPr>
                </w:rPrChange>
              </w:rPr>
            </w:pPr>
            <w:r w:rsidRPr="00A16295">
              <w:rPr>
                <w:lang w:eastAsia="zh-CN"/>
                <w:rPrChange w:id="12001" w:author="CR#1736r1" w:date="2020-04-06T19:17:00Z">
                  <w:rPr>
                    <w:lang w:eastAsia="zh-CN"/>
                  </w:rPr>
                </w:rPrChange>
              </w:rPr>
              <w:t>Category 11, 9, 6, 4</w:t>
            </w:r>
          </w:p>
          <w:p w:rsidR="003954CE" w:rsidRPr="00A16295" w:rsidRDefault="003954CE" w:rsidP="0004766F">
            <w:pPr>
              <w:pStyle w:val="TAL"/>
              <w:rPr>
                <w:lang w:eastAsia="zh-CN"/>
                <w:rPrChange w:id="12002" w:author="CR#1736r1" w:date="2020-04-06T19:17:00Z">
                  <w:rPr>
                    <w:lang w:eastAsia="zh-CN"/>
                  </w:rPr>
                </w:rPrChange>
              </w:rPr>
            </w:pPr>
            <w:r w:rsidRPr="00A16295">
              <w:rPr>
                <w:lang w:eastAsia="zh-CN"/>
                <w:rPrChange w:id="12003" w:author="CR#1736r1" w:date="2020-04-06T19:17:00Z">
                  <w:rPr>
                    <w:lang w:eastAsia="zh-CN"/>
                  </w:rPr>
                </w:rPrChange>
              </w:rPr>
              <w:t>DL Category 16 and UL Category 3</w:t>
            </w:r>
          </w:p>
        </w:tc>
        <w:tc>
          <w:tcPr>
            <w:tcW w:w="2126" w:type="dxa"/>
            <w:vMerge/>
          </w:tcPr>
          <w:p w:rsidR="003954CE" w:rsidRPr="00A16295" w:rsidRDefault="003954CE" w:rsidP="0004766F">
            <w:pPr>
              <w:pStyle w:val="TAL"/>
              <w:rPr>
                <w:lang w:eastAsia="zh-CN"/>
                <w:rPrChange w:id="12004"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005" w:author="CR#1736r1" w:date="2020-04-06T19:17:00Z">
                  <w:rPr>
                    <w:lang w:eastAsia="zh-CN"/>
                  </w:rPr>
                </w:rPrChange>
              </w:rPr>
            </w:pPr>
            <w:r w:rsidRPr="00A16295">
              <w:rPr>
                <w:lang w:eastAsia="zh-CN"/>
                <w:rPrChange w:id="12006" w:author="CR#1736r1" w:date="2020-04-06T19:17:00Z">
                  <w:rPr>
                    <w:lang w:eastAsia="zh-CN"/>
                  </w:rPr>
                </w:rPrChange>
              </w:rPr>
              <w:t xml:space="preserve">DL </w:t>
            </w:r>
            <w:r w:rsidRPr="00A16295">
              <w:rPr>
                <w:rPrChange w:id="12007" w:author="CR#1736r1" w:date="2020-04-06T19:17:00Z">
                  <w:rPr/>
                </w:rPrChange>
              </w:rPr>
              <w:t xml:space="preserve">Category </w:t>
            </w:r>
            <w:r w:rsidRPr="00A16295">
              <w:rPr>
                <w:lang w:eastAsia="zh-CN"/>
                <w:rPrChange w:id="12008" w:author="CR#1736r1" w:date="2020-04-06T19:17:00Z">
                  <w:rPr>
                    <w:lang w:eastAsia="zh-CN"/>
                  </w:rPr>
                </w:rPrChange>
              </w:rPr>
              <w:t>18</w:t>
            </w:r>
          </w:p>
        </w:tc>
        <w:tc>
          <w:tcPr>
            <w:tcW w:w="2126" w:type="dxa"/>
          </w:tcPr>
          <w:p w:rsidR="003954CE" w:rsidRPr="00A16295" w:rsidRDefault="003954CE" w:rsidP="0004766F">
            <w:pPr>
              <w:pStyle w:val="TAL"/>
              <w:rPr>
                <w:lang w:eastAsia="zh-CN"/>
                <w:rPrChange w:id="12009" w:author="CR#1736r1" w:date="2020-04-06T19:17:00Z">
                  <w:rPr>
                    <w:lang w:eastAsia="zh-CN"/>
                  </w:rPr>
                </w:rPrChange>
              </w:rPr>
            </w:pPr>
            <w:r w:rsidRPr="00A16295">
              <w:rPr>
                <w:lang w:eastAsia="zh-CN"/>
                <w:rPrChange w:id="12010" w:author="CR#1736r1" w:date="2020-04-06T19:17:00Z">
                  <w:rPr>
                    <w:lang w:eastAsia="zh-CN"/>
                  </w:rPr>
                </w:rPrChange>
              </w:rPr>
              <w:t xml:space="preserve">UL </w:t>
            </w:r>
            <w:r w:rsidRPr="00A16295">
              <w:rPr>
                <w:rPrChange w:id="12011" w:author="CR#1736r1" w:date="2020-04-06T19:17:00Z">
                  <w:rPr/>
                </w:rPrChange>
              </w:rPr>
              <w:t xml:space="preserve">Category </w:t>
            </w:r>
            <w:r w:rsidRPr="00A16295">
              <w:rPr>
                <w:lang w:eastAsia="zh-CN"/>
                <w:rPrChange w:id="12012" w:author="CR#1736r1" w:date="2020-04-06T19:17:00Z">
                  <w:rPr>
                    <w:lang w:eastAsia="zh-CN"/>
                  </w:rPr>
                </w:rPrChange>
              </w:rPr>
              <w:t>5</w:t>
            </w:r>
          </w:p>
        </w:tc>
        <w:tc>
          <w:tcPr>
            <w:tcW w:w="2126" w:type="dxa"/>
          </w:tcPr>
          <w:p w:rsidR="003954CE" w:rsidRPr="00A16295" w:rsidRDefault="003954CE" w:rsidP="00A576C1">
            <w:pPr>
              <w:pStyle w:val="TAL"/>
              <w:rPr>
                <w:lang w:eastAsia="zh-CN"/>
                <w:rPrChange w:id="12013" w:author="CR#1736r1" w:date="2020-04-06T19:17:00Z">
                  <w:rPr>
                    <w:lang w:eastAsia="zh-CN"/>
                  </w:rPr>
                </w:rPrChange>
              </w:rPr>
            </w:pPr>
            <w:r w:rsidRPr="00A16295">
              <w:rPr>
                <w:lang w:eastAsia="zh-CN"/>
                <w:rPrChange w:id="12014" w:author="CR#1736r1" w:date="2020-04-06T19:17:00Z">
                  <w:rPr>
                    <w:lang w:eastAsia="zh-CN"/>
                  </w:rPr>
                </w:rPrChange>
              </w:rPr>
              <w:t>Category 11, 9, 6, 4</w:t>
            </w:r>
          </w:p>
          <w:p w:rsidR="003954CE" w:rsidRPr="00A16295" w:rsidRDefault="003954CE" w:rsidP="0004766F">
            <w:pPr>
              <w:pStyle w:val="TAL"/>
              <w:rPr>
                <w:lang w:eastAsia="zh-CN"/>
                <w:rPrChange w:id="12015" w:author="CR#1736r1" w:date="2020-04-06T19:17:00Z">
                  <w:rPr>
                    <w:lang w:eastAsia="zh-CN"/>
                  </w:rPr>
                </w:rPrChange>
              </w:rPr>
            </w:pPr>
            <w:r w:rsidRPr="00A16295">
              <w:rPr>
                <w:lang w:eastAsia="zh-CN"/>
                <w:rPrChange w:id="12016" w:author="CR#1736r1" w:date="2020-04-06T19:17:00Z">
                  <w:rPr>
                    <w:lang w:eastAsia="zh-CN"/>
                  </w:rPr>
                </w:rPrChange>
              </w:rPr>
              <w:t>DL Category 16, 11 and UL Category 5</w:t>
            </w:r>
          </w:p>
        </w:tc>
        <w:tc>
          <w:tcPr>
            <w:tcW w:w="2126" w:type="dxa"/>
            <w:vMerge/>
          </w:tcPr>
          <w:p w:rsidR="003954CE" w:rsidRPr="00A16295" w:rsidRDefault="003954CE" w:rsidP="0004766F">
            <w:pPr>
              <w:pStyle w:val="TAL"/>
              <w:rPr>
                <w:lang w:eastAsia="zh-CN"/>
                <w:rPrChange w:id="12017"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018" w:author="CR#1736r1" w:date="2020-04-06T19:17:00Z">
                  <w:rPr>
                    <w:lang w:eastAsia="zh-CN"/>
                  </w:rPr>
                </w:rPrChange>
              </w:rPr>
            </w:pPr>
            <w:r w:rsidRPr="00A16295">
              <w:rPr>
                <w:lang w:eastAsia="zh-CN"/>
                <w:rPrChange w:id="12019" w:author="CR#1736r1" w:date="2020-04-06T19:17:00Z">
                  <w:rPr>
                    <w:lang w:eastAsia="zh-CN"/>
                  </w:rPr>
                </w:rPrChange>
              </w:rPr>
              <w:t xml:space="preserve">DL </w:t>
            </w:r>
            <w:r w:rsidRPr="00A16295">
              <w:rPr>
                <w:rPrChange w:id="12020" w:author="CR#1736r1" w:date="2020-04-06T19:17:00Z">
                  <w:rPr/>
                </w:rPrChange>
              </w:rPr>
              <w:t xml:space="preserve">Category </w:t>
            </w:r>
            <w:r w:rsidRPr="00A16295">
              <w:rPr>
                <w:lang w:eastAsia="zh-CN"/>
                <w:rPrChange w:id="12021" w:author="CR#1736r1" w:date="2020-04-06T19:17:00Z">
                  <w:rPr>
                    <w:lang w:eastAsia="zh-CN"/>
                  </w:rPr>
                </w:rPrChange>
              </w:rPr>
              <w:t>18</w:t>
            </w:r>
          </w:p>
        </w:tc>
        <w:tc>
          <w:tcPr>
            <w:tcW w:w="2126" w:type="dxa"/>
          </w:tcPr>
          <w:p w:rsidR="003954CE" w:rsidRPr="00A16295" w:rsidRDefault="003954CE" w:rsidP="0004766F">
            <w:pPr>
              <w:pStyle w:val="TAL"/>
              <w:rPr>
                <w:lang w:eastAsia="zh-CN"/>
                <w:rPrChange w:id="12022" w:author="CR#1736r1" w:date="2020-04-06T19:17:00Z">
                  <w:rPr>
                    <w:lang w:eastAsia="zh-CN"/>
                  </w:rPr>
                </w:rPrChange>
              </w:rPr>
            </w:pPr>
            <w:r w:rsidRPr="00A16295">
              <w:rPr>
                <w:lang w:eastAsia="zh-CN"/>
                <w:rPrChange w:id="12023" w:author="CR#1736r1" w:date="2020-04-06T19:17:00Z">
                  <w:rPr>
                    <w:lang w:eastAsia="zh-CN"/>
                  </w:rPr>
                </w:rPrChange>
              </w:rPr>
              <w:t xml:space="preserve">UL </w:t>
            </w:r>
            <w:r w:rsidRPr="00A16295">
              <w:rPr>
                <w:rPrChange w:id="12024" w:author="CR#1736r1" w:date="2020-04-06T19:17:00Z">
                  <w:rPr/>
                </w:rPrChange>
              </w:rPr>
              <w:t xml:space="preserve">Category </w:t>
            </w:r>
            <w:r w:rsidRPr="00A16295">
              <w:rPr>
                <w:lang w:eastAsia="zh-CN"/>
                <w:rPrChange w:id="12025" w:author="CR#1736r1" w:date="2020-04-06T19:17:00Z">
                  <w:rPr>
                    <w:lang w:eastAsia="zh-CN"/>
                  </w:rPr>
                </w:rPrChange>
              </w:rPr>
              <w:t>7</w:t>
            </w:r>
          </w:p>
        </w:tc>
        <w:tc>
          <w:tcPr>
            <w:tcW w:w="2126" w:type="dxa"/>
          </w:tcPr>
          <w:p w:rsidR="003954CE" w:rsidRPr="00A16295" w:rsidRDefault="003954CE" w:rsidP="00A576C1">
            <w:pPr>
              <w:pStyle w:val="TAL"/>
              <w:rPr>
                <w:lang w:eastAsia="zh-CN"/>
                <w:rPrChange w:id="12026" w:author="CR#1736r1" w:date="2020-04-06T19:17:00Z">
                  <w:rPr>
                    <w:lang w:eastAsia="zh-CN"/>
                  </w:rPr>
                </w:rPrChange>
              </w:rPr>
            </w:pPr>
            <w:r w:rsidRPr="00A16295">
              <w:rPr>
                <w:lang w:eastAsia="zh-CN"/>
                <w:rPrChange w:id="12027" w:author="CR#1736r1" w:date="2020-04-06T19:17:00Z">
                  <w:rPr>
                    <w:lang w:eastAsia="zh-CN"/>
                  </w:rPr>
                </w:rPrChange>
              </w:rPr>
              <w:t>Category 12, 10, 7, 4</w:t>
            </w:r>
          </w:p>
          <w:p w:rsidR="003954CE" w:rsidRPr="00A16295" w:rsidRDefault="003954CE" w:rsidP="0004766F">
            <w:pPr>
              <w:pStyle w:val="TAL"/>
              <w:rPr>
                <w:lang w:eastAsia="zh-CN"/>
                <w:rPrChange w:id="12028" w:author="CR#1736r1" w:date="2020-04-06T19:17:00Z">
                  <w:rPr>
                    <w:lang w:eastAsia="zh-CN"/>
                  </w:rPr>
                </w:rPrChange>
              </w:rPr>
            </w:pPr>
            <w:r w:rsidRPr="00A16295">
              <w:rPr>
                <w:lang w:eastAsia="zh-CN"/>
                <w:rPrChange w:id="12029" w:author="CR#1736r1" w:date="2020-04-06T19:17:00Z">
                  <w:rPr>
                    <w:lang w:eastAsia="zh-CN"/>
                  </w:rPr>
                </w:rPrChange>
              </w:rPr>
              <w:t>DL Category 16 and UL Category 7</w:t>
            </w:r>
          </w:p>
        </w:tc>
        <w:tc>
          <w:tcPr>
            <w:tcW w:w="2126" w:type="dxa"/>
            <w:vMerge/>
          </w:tcPr>
          <w:p w:rsidR="003954CE" w:rsidRPr="00A16295" w:rsidRDefault="003954CE" w:rsidP="0004766F">
            <w:pPr>
              <w:pStyle w:val="TAL"/>
              <w:rPr>
                <w:lang w:eastAsia="zh-CN"/>
                <w:rPrChange w:id="12030"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031" w:author="CR#1736r1" w:date="2020-04-06T19:17:00Z">
                  <w:rPr>
                    <w:lang w:eastAsia="zh-CN"/>
                  </w:rPr>
                </w:rPrChange>
              </w:rPr>
            </w:pPr>
            <w:r w:rsidRPr="00A16295">
              <w:rPr>
                <w:lang w:eastAsia="zh-CN"/>
                <w:rPrChange w:id="12032" w:author="CR#1736r1" w:date="2020-04-06T19:17:00Z">
                  <w:rPr>
                    <w:lang w:eastAsia="zh-CN"/>
                  </w:rPr>
                </w:rPrChange>
              </w:rPr>
              <w:t xml:space="preserve">DL </w:t>
            </w:r>
            <w:r w:rsidRPr="00A16295">
              <w:rPr>
                <w:rPrChange w:id="12033" w:author="CR#1736r1" w:date="2020-04-06T19:17:00Z">
                  <w:rPr/>
                </w:rPrChange>
              </w:rPr>
              <w:t xml:space="preserve">Category </w:t>
            </w:r>
            <w:r w:rsidRPr="00A16295">
              <w:rPr>
                <w:lang w:eastAsia="zh-CN"/>
                <w:rPrChange w:id="12034" w:author="CR#1736r1" w:date="2020-04-06T19:17:00Z">
                  <w:rPr>
                    <w:lang w:eastAsia="zh-CN"/>
                  </w:rPr>
                </w:rPrChange>
              </w:rPr>
              <w:t>18</w:t>
            </w:r>
          </w:p>
        </w:tc>
        <w:tc>
          <w:tcPr>
            <w:tcW w:w="2126" w:type="dxa"/>
          </w:tcPr>
          <w:p w:rsidR="003954CE" w:rsidRPr="00A16295" w:rsidRDefault="003954CE" w:rsidP="0004766F">
            <w:pPr>
              <w:pStyle w:val="TAL"/>
              <w:rPr>
                <w:lang w:eastAsia="zh-CN"/>
                <w:rPrChange w:id="12035" w:author="CR#1736r1" w:date="2020-04-06T19:17:00Z">
                  <w:rPr>
                    <w:lang w:eastAsia="zh-CN"/>
                  </w:rPr>
                </w:rPrChange>
              </w:rPr>
            </w:pPr>
            <w:r w:rsidRPr="00A16295">
              <w:rPr>
                <w:lang w:eastAsia="zh-CN"/>
                <w:rPrChange w:id="12036" w:author="CR#1736r1" w:date="2020-04-06T19:17:00Z">
                  <w:rPr>
                    <w:lang w:eastAsia="zh-CN"/>
                  </w:rPr>
                </w:rPrChange>
              </w:rPr>
              <w:t xml:space="preserve">UL </w:t>
            </w:r>
            <w:r w:rsidRPr="00A16295">
              <w:rPr>
                <w:rPrChange w:id="12037" w:author="CR#1736r1" w:date="2020-04-06T19:17:00Z">
                  <w:rPr/>
                </w:rPrChange>
              </w:rPr>
              <w:t xml:space="preserve">Category </w:t>
            </w:r>
            <w:r w:rsidRPr="00A16295">
              <w:rPr>
                <w:lang w:eastAsia="zh-CN"/>
                <w:rPrChange w:id="12038" w:author="CR#1736r1" w:date="2020-04-06T19:17:00Z">
                  <w:rPr>
                    <w:lang w:eastAsia="zh-CN"/>
                  </w:rPr>
                </w:rPrChange>
              </w:rPr>
              <w:t>13</w:t>
            </w:r>
          </w:p>
        </w:tc>
        <w:tc>
          <w:tcPr>
            <w:tcW w:w="2126" w:type="dxa"/>
          </w:tcPr>
          <w:p w:rsidR="003954CE" w:rsidRPr="00A16295" w:rsidRDefault="003954CE" w:rsidP="00A576C1">
            <w:pPr>
              <w:pStyle w:val="TAL"/>
              <w:rPr>
                <w:lang w:eastAsia="zh-CN"/>
                <w:rPrChange w:id="12039" w:author="CR#1736r1" w:date="2020-04-06T19:17:00Z">
                  <w:rPr>
                    <w:lang w:eastAsia="zh-CN"/>
                  </w:rPr>
                </w:rPrChange>
              </w:rPr>
            </w:pPr>
            <w:r w:rsidRPr="00A16295">
              <w:rPr>
                <w:lang w:eastAsia="zh-CN"/>
                <w:rPrChange w:id="12040" w:author="CR#1736r1" w:date="2020-04-06T19:17:00Z">
                  <w:rPr>
                    <w:lang w:eastAsia="zh-CN"/>
                  </w:rPr>
                </w:rPrChange>
              </w:rPr>
              <w:t>Category 12, 10, 7, 4</w:t>
            </w:r>
          </w:p>
          <w:p w:rsidR="003954CE" w:rsidRPr="00A16295" w:rsidRDefault="003954CE" w:rsidP="0004766F">
            <w:pPr>
              <w:pStyle w:val="TAL"/>
              <w:rPr>
                <w:lang w:eastAsia="zh-CN"/>
                <w:rPrChange w:id="12041" w:author="CR#1736r1" w:date="2020-04-06T19:17:00Z">
                  <w:rPr>
                    <w:lang w:eastAsia="zh-CN"/>
                  </w:rPr>
                </w:rPrChange>
              </w:rPr>
            </w:pPr>
            <w:r w:rsidRPr="00A16295">
              <w:rPr>
                <w:lang w:eastAsia="zh-CN"/>
                <w:rPrChange w:id="12042" w:author="CR#1736r1" w:date="2020-04-06T19:17:00Z">
                  <w:rPr>
                    <w:lang w:eastAsia="zh-CN"/>
                  </w:rPr>
                </w:rPrChange>
              </w:rPr>
              <w:t>DL Category 16, 12 and UL Category 13</w:t>
            </w:r>
          </w:p>
        </w:tc>
        <w:tc>
          <w:tcPr>
            <w:tcW w:w="2126" w:type="dxa"/>
            <w:vMerge/>
          </w:tcPr>
          <w:p w:rsidR="003954CE" w:rsidRPr="00A16295" w:rsidRDefault="003954CE" w:rsidP="0004766F">
            <w:pPr>
              <w:pStyle w:val="TAL"/>
              <w:rPr>
                <w:lang w:eastAsia="zh-CN"/>
                <w:rPrChange w:id="12043"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044" w:author="CR#1736r1" w:date="2020-04-06T19:17:00Z">
                  <w:rPr>
                    <w:lang w:eastAsia="zh-CN"/>
                  </w:rPr>
                </w:rPrChange>
              </w:rPr>
            </w:pPr>
            <w:r w:rsidRPr="00A16295">
              <w:rPr>
                <w:lang w:eastAsia="zh-CN"/>
                <w:rPrChange w:id="12045" w:author="CR#1736r1" w:date="2020-04-06T19:17:00Z">
                  <w:rPr>
                    <w:lang w:eastAsia="zh-CN"/>
                  </w:rPr>
                </w:rPrChange>
              </w:rPr>
              <w:t>DL Category 18</w:t>
            </w:r>
          </w:p>
        </w:tc>
        <w:tc>
          <w:tcPr>
            <w:tcW w:w="2126" w:type="dxa"/>
          </w:tcPr>
          <w:p w:rsidR="003954CE" w:rsidRPr="00A16295" w:rsidRDefault="003954CE" w:rsidP="0004766F">
            <w:pPr>
              <w:pStyle w:val="TAL"/>
              <w:rPr>
                <w:lang w:eastAsia="zh-CN"/>
                <w:rPrChange w:id="12046" w:author="CR#1736r1" w:date="2020-04-06T19:17:00Z">
                  <w:rPr>
                    <w:lang w:eastAsia="zh-CN"/>
                  </w:rPr>
                </w:rPrChange>
              </w:rPr>
            </w:pPr>
            <w:r w:rsidRPr="00A16295">
              <w:rPr>
                <w:lang w:eastAsia="zh-CN"/>
                <w:rPrChange w:id="12047" w:author="CR#1736r1" w:date="2020-04-06T19:17:00Z">
                  <w:rPr>
                    <w:lang w:eastAsia="zh-CN"/>
                  </w:rPr>
                </w:rPrChange>
              </w:rPr>
              <w:t>UL Category 15</w:t>
            </w:r>
          </w:p>
        </w:tc>
        <w:tc>
          <w:tcPr>
            <w:tcW w:w="2126" w:type="dxa"/>
          </w:tcPr>
          <w:p w:rsidR="003954CE" w:rsidRPr="00A16295" w:rsidRDefault="003954CE" w:rsidP="002920FA">
            <w:pPr>
              <w:pStyle w:val="TAL"/>
              <w:rPr>
                <w:lang w:eastAsia="zh-CN"/>
                <w:rPrChange w:id="12048" w:author="CR#1736r1" w:date="2020-04-06T19:17:00Z">
                  <w:rPr>
                    <w:lang w:eastAsia="zh-CN"/>
                  </w:rPr>
                </w:rPrChange>
              </w:rPr>
            </w:pPr>
            <w:r w:rsidRPr="00A16295">
              <w:rPr>
                <w:lang w:eastAsia="zh-CN"/>
                <w:rPrChange w:id="12049" w:author="CR#1736r1" w:date="2020-04-06T19:17:00Z">
                  <w:rPr>
                    <w:lang w:eastAsia="zh-CN"/>
                  </w:rPr>
                </w:rPrChange>
              </w:rPr>
              <w:t>Category 12, 10, 7, 4</w:t>
            </w:r>
          </w:p>
          <w:p w:rsidR="003954CE" w:rsidRPr="00A16295" w:rsidRDefault="003954CE" w:rsidP="00A576C1">
            <w:pPr>
              <w:pStyle w:val="TAL"/>
              <w:rPr>
                <w:lang w:eastAsia="zh-CN"/>
                <w:rPrChange w:id="12050" w:author="CR#1736r1" w:date="2020-04-06T19:17:00Z">
                  <w:rPr>
                    <w:lang w:eastAsia="zh-CN"/>
                  </w:rPr>
                </w:rPrChange>
              </w:rPr>
            </w:pPr>
            <w:r w:rsidRPr="00A16295">
              <w:rPr>
                <w:lang w:eastAsia="zh-CN"/>
                <w:rPrChange w:id="12051" w:author="CR#1736r1" w:date="2020-04-06T19:17:00Z">
                  <w:rPr>
                    <w:lang w:eastAsia="zh-CN"/>
                  </w:rPr>
                </w:rPrChange>
              </w:rPr>
              <w:t>DL Category 16,12 and UL Category 13</w:t>
            </w:r>
          </w:p>
        </w:tc>
        <w:tc>
          <w:tcPr>
            <w:tcW w:w="2126" w:type="dxa"/>
            <w:vMerge/>
          </w:tcPr>
          <w:p w:rsidR="003954CE" w:rsidRPr="00A16295" w:rsidRDefault="003954CE" w:rsidP="0004766F">
            <w:pPr>
              <w:pStyle w:val="TAL"/>
              <w:rPr>
                <w:lang w:eastAsia="zh-CN"/>
                <w:rPrChange w:id="12052"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053" w:author="CR#1736r1" w:date="2020-04-06T19:17:00Z">
                  <w:rPr>
                    <w:lang w:eastAsia="zh-CN"/>
                  </w:rPr>
                </w:rPrChange>
              </w:rPr>
            </w:pPr>
            <w:r w:rsidRPr="00A16295">
              <w:rPr>
                <w:lang w:eastAsia="zh-CN"/>
                <w:rPrChange w:id="12054" w:author="CR#1736r1" w:date="2020-04-06T19:17:00Z">
                  <w:rPr>
                    <w:lang w:eastAsia="zh-CN"/>
                  </w:rPr>
                </w:rPrChange>
              </w:rPr>
              <w:t>DL Category 18</w:t>
            </w:r>
          </w:p>
        </w:tc>
        <w:tc>
          <w:tcPr>
            <w:tcW w:w="2126" w:type="dxa"/>
          </w:tcPr>
          <w:p w:rsidR="003954CE" w:rsidRPr="00A16295" w:rsidRDefault="003954CE" w:rsidP="0004766F">
            <w:pPr>
              <w:pStyle w:val="TAL"/>
              <w:rPr>
                <w:lang w:eastAsia="zh-CN"/>
                <w:rPrChange w:id="12055" w:author="CR#1736r1" w:date="2020-04-06T19:17:00Z">
                  <w:rPr>
                    <w:lang w:eastAsia="zh-CN"/>
                  </w:rPr>
                </w:rPrChange>
              </w:rPr>
            </w:pPr>
            <w:r w:rsidRPr="00A16295">
              <w:rPr>
                <w:lang w:eastAsia="zh-CN"/>
                <w:rPrChange w:id="12056" w:author="CR#1736r1" w:date="2020-04-06T19:17:00Z">
                  <w:rPr>
                    <w:lang w:eastAsia="zh-CN"/>
                  </w:rPr>
                </w:rPrChange>
              </w:rPr>
              <w:t>UL Category 16</w:t>
            </w:r>
          </w:p>
        </w:tc>
        <w:tc>
          <w:tcPr>
            <w:tcW w:w="2126" w:type="dxa"/>
          </w:tcPr>
          <w:p w:rsidR="003954CE" w:rsidRPr="00A16295" w:rsidRDefault="003954CE" w:rsidP="005329D9">
            <w:pPr>
              <w:pStyle w:val="TAL"/>
              <w:rPr>
                <w:lang w:eastAsia="zh-CN"/>
                <w:rPrChange w:id="12057" w:author="CR#1736r1" w:date="2020-04-06T19:17:00Z">
                  <w:rPr>
                    <w:lang w:eastAsia="zh-CN"/>
                  </w:rPr>
                </w:rPrChange>
              </w:rPr>
            </w:pPr>
            <w:r w:rsidRPr="00A16295">
              <w:rPr>
                <w:lang w:eastAsia="zh-CN"/>
                <w:rPrChange w:id="12058" w:author="CR#1736r1" w:date="2020-04-06T19:17:00Z">
                  <w:rPr>
                    <w:lang w:eastAsia="zh-CN"/>
                  </w:rPr>
                </w:rPrChange>
              </w:rPr>
              <w:t>Category 11, 9, 6, 4</w:t>
            </w:r>
          </w:p>
          <w:p w:rsidR="003954CE" w:rsidRPr="00A16295" w:rsidRDefault="003954CE" w:rsidP="005329D9">
            <w:pPr>
              <w:pStyle w:val="TAL"/>
              <w:rPr>
                <w:lang w:eastAsia="zh-CN"/>
                <w:rPrChange w:id="12059" w:author="CR#1736r1" w:date="2020-04-06T19:17:00Z">
                  <w:rPr>
                    <w:lang w:eastAsia="zh-CN"/>
                  </w:rPr>
                </w:rPrChange>
              </w:rPr>
            </w:pPr>
            <w:r w:rsidRPr="00A16295">
              <w:rPr>
                <w:lang w:eastAsia="zh-CN"/>
                <w:rPrChange w:id="12060" w:author="CR#1736r1" w:date="2020-04-06T19:17:00Z">
                  <w:rPr>
                    <w:lang w:eastAsia="zh-CN"/>
                  </w:rPr>
                </w:rPrChange>
              </w:rPr>
              <w:t>DL Category 11 and UL Category 5</w:t>
            </w:r>
          </w:p>
          <w:p w:rsidR="003954CE" w:rsidRPr="00A16295" w:rsidRDefault="003954CE" w:rsidP="005329D9">
            <w:pPr>
              <w:pStyle w:val="TAL"/>
              <w:rPr>
                <w:lang w:eastAsia="zh-CN"/>
                <w:rPrChange w:id="12061" w:author="CR#1736r1" w:date="2020-04-06T19:17:00Z">
                  <w:rPr>
                    <w:lang w:eastAsia="zh-CN"/>
                  </w:rPr>
                </w:rPrChange>
              </w:rPr>
            </w:pPr>
            <w:r w:rsidRPr="00A16295">
              <w:rPr>
                <w:lang w:eastAsia="zh-CN"/>
                <w:rPrChange w:id="12062" w:author="CR#1736r1" w:date="2020-04-06T19:17:00Z">
                  <w:rPr>
                    <w:lang w:eastAsia="zh-CN"/>
                  </w:rPr>
                </w:rPrChange>
              </w:rPr>
              <w:t>DL Category 16 and UL Category 5</w:t>
            </w:r>
          </w:p>
          <w:p w:rsidR="003954CE" w:rsidRPr="00A16295" w:rsidRDefault="003954CE" w:rsidP="002920FA">
            <w:pPr>
              <w:pStyle w:val="TAL"/>
              <w:rPr>
                <w:lang w:eastAsia="zh-CN"/>
                <w:rPrChange w:id="12063" w:author="CR#1736r1" w:date="2020-04-06T19:17:00Z">
                  <w:rPr>
                    <w:lang w:eastAsia="zh-CN"/>
                  </w:rPr>
                </w:rPrChange>
              </w:rPr>
            </w:pPr>
            <w:r w:rsidRPr="00A16295">
              <w:rPr>
                <w:lang w:eastAsia="zh-CN"/>
                <w:rPrChange w:id="12064" w:author="CR#1736r1" w:date="2020-04-06T19:17:00Z">
                  <w:rPr>
                    <w:lang w:eastAsia="zh-CN"/>
                  </w:rPr>
                </w:rPrChange>
              </w:rPr>
              <w:t>DL Category 18 and UL Category 5</w:t>
            </w:r>
          </w:p>
        </w:tc>
        <w:tc>
          <w:tcPr>
            <w:tcW w:w="2126" w:type="dxa"/>
            <w:vMerge/>
          </w:tcPr>
          <w:p w:rsidR="003954CE" w:rsidRPr="00A16295" w:rsidRDefault="003954CE" w:rsidP="0004766F">
            <w:pPr>
              <w:pStyle w:val="TAL"/>
              <w:rPr>
                <w:lang w:eastAsia="zh-CN"/>
                <w:rPrChange w:id="12065"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066" w:author="CR#1736r1" w:date="2020-04-06T19:17:00Z">
                  <w:rPr>
                    <w:lang w:eastAsia="zh-CN"/>
                  </w:rPr>
                </w:rPrChange>
              </w:rPr>
            </w:pPr>
            <w:r w:rsidRPr="00A16295">
              <w:rPr>
                <w:lang w:eastAsia="zh-CN"/>
                <w:rPrChange w:id="12067" w:author="CR#1736r1" w:date="2020-04-06T19:17:00Z">
                  <w:rPr>
                    <w:lang w:eastAsia="zh-CN"/>
                  </w:rPr>
                </w:rPrChange>
              </w:rPr>
              <w:lastRenderedPageBreak/>
              <w:t>DL Category 18</w:t>
            </w:r>
          </w:p>
        </w:tc>
        <w:tc>
          <w:tcPr>
            <w:tcW w:w="2126" w:type="dxa"/>
          </w:tcPr>
          <w:p w:rsidR="003954CE" w:rsidRPr="00A16295" w:rsidRDefault="003954CE" w:rsidP="0004766F">
            <w:pPr>
              <w:pStyle w:val="TAL"/>
              <w:rPr>
                <w:lang w:eastAsia="zh-CN"/>
                <w:rPrChange w:id="12068" w:author="CR#1736r1" w:date="2020-04-06T19:17:00Z">
                  <w:rPr>
                    <w:lang w:eastAsia="zh-CN"/>
                  </w:rPr>
                </w:rPrChange>
              </w:rPr>
            </w:pPr>
            <w:r w:rsidRPr="00A16295">
              <w:rPr>
                <w:lang w:eastAsia="zh-CN"/>
                <w:rPrChange w:id="12069" w:author="CR#1736r1" w:date="2020-04-06T19:17:00Z">
                  <w:rPr>
                    <w:lang w:eastAsia="zh-CN"/>
                  </w:rPr>
                </w:rPrChange>
              </w:rPr>
              <w:t>UL Category 18</w:t>
            </w:r>
          </w:p>
        </w:tc>
        <w:tc>
          <w:tcPr>
            <w:tcW w:w="2126" w:type="dxa"/>
          </w:tcPr>
          <w:p w:rsidR="003954CE" w:rsidRPr="00A16295" w:rsidRDefault="003954CE" w:rsidP="005329D9">
            <w:pPr>
              <w:pStyle w:val="TAL"/>
              <w:rPr>
                <w:lang w:eastAsia="zh-CN"/>
                <w:rPrChange w:id="12070" w:author="CR#1736r1" w:date="2020-04-06T19:17:00Z">
                  <w:rPr>
                    <w:lang w:eastAsia="zh-CN"/>
                  </w:rPr>
                </w:rPrChange>
              </w:rPr>
            </w:pPr>
            <w:r w:rsidRPr="00A16295">
              <w:rPr>
                <w:lang w:eastAsia="zh-CN"/>
                <w:rPrChange w:id="12071" w:author="CR#1736r1" w:date="2020-04-06T19:17:00Z">
                  <w:rPr>
                    <w:lang w:eastAsia="zh-CN"/>
                  </w:rPr>
                </w:rPrChange>
              </w:rPr>
              <w:t>Category 12, 10, 7, 4</w:t>
            </w:r>
          </w:p>
          <w:p w:rsidR="003954CE" w:rsidRPr="00A16295" w:rsidRDefault="003954CE" w:rsidP="005329D9">
            <w:pPr>
              <w:pStyle w:val="TAL"/>
              <w:rPr>
                <w:lang w:eastAsia="zh-CN"/>
                <w:rPrChange w:id="12072" w:author="CR#1736r1" w:date="2020-04-06T19:17:00Z">
                  <w:rPr>
                    <w:lang w:eastAsia="zh-CN"/>
                  </w:rPr>
                </w:rPrChange>
              </w:rPr>
            </w:pPr>
            <w:r w:rsidRPr="00A16295">
              <w:rPr>
                <w:lang w:eastAsia="zh-CN"/>
                <w:rPrChange w:id="12073" w:author="CR#1736r1" w:date="2020-04-06T19:17:00Z">
                  <w:rPr>
                    <w:lang w:eastAsia="zh-CN"/>
                  </w:rPr>
                </w:rPrChange>
              </w:rPr>
              <w:t>DL Category 12 and UL Category 13</w:t>
            </w:r>
          </w:p>
          <w:p w:rsidR="003954CE" w:rsidRPr="00A16295" w:rsidRDefault="003954CE" w:rsidP="002920FA">
            <w:pPr>
              <w:pStyle w:val="TAL"/>
              <w:rPr>
                <w:lang w:eastAsia="zh-CN"/>
                <w:rPrChange w:id="12074" w:author="CR#1736r1" w:date="2020-04-06T19:17:00Z">
                  <w:rPr>
                    <w:lang w:eastAsia="zh-CN"/>
                  </w:rPr>
                </w:rPrChange>
              </w:rPr>
            </w:pPr>
            <w:r w:rsidRPr="00A16295">
              <w:rPr>
                <w:lang w:eastAsia="zh-CN"/>
                <w:rPrChange w:id="12075" w:author="CR#1736r1" w:date="2020-04-06T19:17:00Z">
                  <w:rPr>
                    <w:lang w:eastAsia="zh-CN"/>
                  </w:rPr>
                </w:rPrChange>
              </w:rPr>
              <w:t>DL Category 16 and UL Category 13</w:t>
            </w:r>
          </w:p>
        </w:tc>
        <w:tc>
          <w:tcPr>
            <w:tcW w:w="2126" w:type="dxa"/>
            <w:vMerge/>
          </w:tcPr>
          <w:p w:rsidR="003954CE" w:rsidRPr="00A16295" w:rsidRDefault="003954CE" w:rsidP="0004766F">
            <w:pPr>
              <w:pStyle w:val="TAL"/>
              <w:rPr>
                <w:lang w:eastAsia="zh-CN"/>
                <w:rPrChange w:id="12076"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077" w:author="CR#1736r1" w:date="2020-04-06T19:17:00Z">
                  <w:rPr>
                    <w:lang w:eastAsia="zh-CN"/>
                  </w:rPr>
                </w:rPrChange>
              </w:rPr>
            </w:pPr>
            <w:r w:rsidRPr="00A16295">
              <w:rPr>
                <w:lang w:eastAsia="zh-CN"/>
                <w:rPrChange w:id="12078" w:author="CR#1736r1" w:date="2020-04-06T19:17:00Z">
                  <w:rPr>
                    <w:lang w:eastAsia="zh-CN"/>
                  </w:rPr>
                </w:rPrChange>
              </w:rPr>
              <w:t>DL Category 18</w:t>
            </w:r>
          </w:p>
        </w:tc>
        <w:tc>
          <w:tcPr>
            <w:tcW w:w="2126" w:type="dxa"/>
          </w:tcPr>
          <w:p w:rsidR="003954CE" w:rsidRPr="00A16295" w:rsidRDefault="003954CE" w:rsidP="0004766F">
            <w:pPr>
              <w:pStyle w:val="TAL"/>
              <w:rPr>
                <w:lang w:eastAsia="zh-CN"/>
                <w:rPrChange w:id="12079" w:author="CR#1736r1" w:date="2020-04-06T19:17:00Z">
                  <w:rPr>
                    <w:lang w:eastAsia="zh-CN"/>
                  </w:rPr>
                </w:rPrChange>
              </w:rPr>
            </w:pPr>
            <w:r w:rsidRPr="00A16295">
              <w:rPr>
                <w:lang w:eastAsia="zh-CN"/>
                <w:rPrChange w:id="12080" w:author="CR#1736r1" w:date="2020-04-06T19:17:00Z">
                  <w:rPr>
                    <w:lang w:eastAsia="zh-CN"/>
                  </w:rPr>
                </w:rPrChange>
              </w:rPr>
              <w:t>UL Category 20</w:t>
            </w:r>
          </w:p>
        </w:tc>
        <w:tc>
          <w:tcPr>
            <w:tcW w:w="2126" w:type="dxa"/>
          </w:tcPr>
          <w:p w:rsidR="003954CE" w:rsidRPr="00A16295" w:rsidRDefault="003954CE" w:rsidP="005329D9">
            <w:pPr>
              <w:pStyle w:val="TAL"/>
              <w:rPr>
                <w:lang w:eastAsia="zh-CN"/>
                <w:rPrChange w:id="12081" w:author="CR#1736r1" w:date="2020-04-06T19:17:00Z">
                  <w:rPr>
                    <w:lang w:eastAsia="zh-CN"/>
                  </w:rPr>
                </w:rPrChange>
              </w:rPr>
            </w:pPr>
            <w:r w:rsidRPr="00A16295">
              <w:rPr>
                <w:lang w:eastAsia="zh-CN"/>
                <w:rPrChange w:id="12082" w:author="CR#1736r1" w:date="2020-04-06T19:17:00Z">
                  <w:rPr>
                    <w:lang w:eastAsia="zh-CN"/>
                  </w:rPr>
                </w:rPrChange>
              </w:rPr>
              <w:t>Category 12, 10, 7, 4</w:t>
            </w:r>
          </w:p>
          <w:p w:rsidR="003954CE" w:rsidRPr="00A16295" w:rsidRDefault="003954CE" w:rsidP="005329D9">
            <w:pPr>
              <w:pStyle w:val="TAL"/>
              <w:rPr>
                <w:lang w:eastAsia="zh-CN"/>
                <w:rPrChange w:id="12083" w:author="CR#1736r1" w:date="2020-04-06T19:17:00Z">
                  <w:rPr>
                    <w:lang w:eastAsia="zh-CN"/>
                  </w:rPr>
                </w:rPrChange>
              </w:rPr>
            </w:pPr>
            <w:r w:rsidRPr="00A16295">
              <w:rPr>
                <w:lang w:eastAsia="zh-CN"/>
                <w:rPrChange w:id="12084" w:author="CR#1736r1" w:date="2020-04-06T19:17:00Z">
                  <w:rPr>
                    <w:lang w:eastAsia="zh-CN"/>
                  </w:rPr>
                </w:rPrChange>
              </w:rPr>
              <w:t>DL Category 12 and UL Category 13</w:t>
            </w:r>
          </w:p>
          <w:p w:rsidR="003954CE" w:rsidRPr="00A16295" w:rsidRDefault="003954CE" w:rsidP="005329D9">
            <w:pPr>
              <w:pStyle w:val="TAL"/>
              <w:rPr>
                <w:lang w:eastAsia="zh-CN"/>
                <w:rPrChange w:id="12085" w:author="CR#1736r1" w:date="2020-04-06T19:17:00Z">
                  <w:rPr>
                    <w:lang w:eastAsia="zh-CN"/>
                  </w:rPr>
                </w:rPrChange>
              </w:rPr>
            </w:pPr>
            <w:r w:rsidRPr="00A16295">
              <w:rPr>
                <w:lang w:eastAsia="zh-CN"/>
                <w:rPrChange w:id="12086" w:author="CR#1736r1" w:date="2020-04-06T19:17:00Z">
                  <w:rPr>
                    <w:lang w:eastAsia="zh-CN"/>
                  </w:rPr>
                </w:rPrChange>
              </w:rPr>
              <w:t>DL Category 16 and UL Category 13</w:t>
            </w:r>
          </w:p>
          <w:p w:rsidR="003954CE" w:rsidRPr="00A16295" w:rsidRDefault="003954CE" w:rsidP="002920FA">
            <w:pPr>
              <w:pStyle w:val="TAL"/>
              <w:rPr>
                <w:lang w:eastAsia="zh-CN"/>
                <w:rPrChange w:id="12087" w:author="CR#1736r1" w:date="2020-04-06T19:17:00Z">
                  <w:rPr>
                    <w:lang w:eastAsia="zh-CN"/>
                  </w:rPr>
                </w:rPrChange>
              </w:rPr>
            </w:pPr>
            <w:r w:rsidRPr="00A16295">
              <w:rPr>
                <w:lang w:eastAsia="zh-CN"/>
                <w:rPrChange w:id="12088" w:author="CR#1736r1" w:date="2020-04-06T19:17:00Z">
                  <w:rPr>
                    <w:lang w:eastAsia="zh-CN"/>
                  </w:rPr>
                </w:rPrChange>
              </w:rPr>
              <w:t>DL Category 18 and UL Category 15</w:t>
            </w:r>
          </w:p>
        </w:tc>
        <w:tc>
          <w:tcPr>
            <w:tcW w:w="2126" w:type="dxa"/>
            <w:vMerge/>
          </w:tcPr>
          <w:p w:rsidR="003954CE" w:rsidRPr="00A16295" w:rsidRDefault="003954CE" w:rsidP="0004766F">
            <w:pPr>
              <w:pStyle w:val="TAL"/>
              <w:rPr>
                <w:lang w:eastAsia="zh-CN"/>
                <w:rPrChange w:id="12089"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090" w:author="CR#1736r1" w:date="2020-04-06T19:17:00Z">
                  <w:rPr>
                    <w:lang w:eastAsia="zh-CN"/>
                  </w:rPr>
                </w:rPrChange>
              </w:rPr>
            </w:pPr>
            <w:r w:rsidRPr="00A16295">
              <w:rPr>
                <w:lang w:eastAsia="zh-CN"/>
                <w:rPrChange w:id="12091" w:author="CR#1736r1" w:date="2020-04-06T19:17:00Z">
                  <w:rPr>
                    <w:lang w:eastAsia="zh-CN"/>
                  </w:rPr>
                </w:rPrChange>
              </w:rPr>
              <w:t xml:space="preserve">DL </w:t>
            </w:r>
            <w:r w:rsidRPr="00A16295">
              <w:rPr>
                <w:rPrChange w:id="12092" w:author="CR#1736r1" w:date="2020-04-06T19:17:00Z">
                  <w:rPr/>
                </w:rPrChange>
              </w:rPr>
              <w:t xml:space="preserve">Category </w:t>
            </w:r>
            <w:r w:rsidRPr="00A16295">
              <w:rPr>
                <w:lang w:eastAsia="zh-CN"/>
                <w:rPrChange w:id="12093" w:author="CR#1736r1" w:date="2020-04-06T19:17:00Z">
                  <w:rPr>
                    <w:lang w:eastAsia="zh-CN"/>
                  </w:rPr>
                </w:rPrChange>
              </w:rPr>
              <w:t>19</w:t>
            </w:r>
          </w:p>
        </w:tc>
        <w:tc>
          <w:tcPr>
            <w:tcW w:w="2126" w:type="dxa"/>
          </w:tcPr>
          <w:p w:rsidR="003954CE" w:rsidRPr="00A16295" w:rsidRDefault="003954CE" w:rsidP="0004766F">
            <w:pPr>
              <w:pStyle w:val="TAL"/>
              <w:rPr>
                <w:lang w:eastAsia="zh-CN"/>
                <w:rPrChange w:id="12094" w:author="CR#1736r1" w:date="2020-04-06T19:17:00Z">
                  <w:rPr>
                    <w:lang w:eastAsia="zh-CN"/>
                  </w:rPr>
                </w:rPrChange>
              </w:rPr>
            </w:pPr>
            <w:r w:rsidRPr="00A16295">
              <w:rPr>
                <w:lang w:eastAsia="zh-CN"/>
                <w:rPrChange w:id="12095" w:author="CR#1736r1" w:date="2020-04-06T19:17:00Z">
                  <w:rPr>
                    <w:lang w:eastAsia="zh-CN"/>
                  </w:rPr>
                </w:rPrChange>
              </w:rPr>
              <w:t xml:space="preserve">UL </w:t>
            </w:r>
            <w:r w:rsidRPr="00A16295">
              <w:rPr>
                <w:rPrChange w:id="12096" w:author="CR#1736r1" w:date="2020-04-06T19:17:00Z">
                  <w:rPr/>
                </w:rPrChange>
              </w:rPr>
              <w:t xml:space="preserve">Category </w:t>
            </w:r>
            <w:r w:rsidRPr="00A16295">
              <w:rPr>
                <w:lang w:eastAsia="zh-CN"/>
                <w:rPrChange w:id="12097" w:author="CR#1736r1" w:date="2020-04-06T19:17:00Z">
                  <w:rPr>
                    <w:lang w:eastAsia="zh-CN"/>
                  </w:rPr>
                </w:rPrChange>
              </w:rPr>
              <w:t>3</w:t>
            </w:r>
          </w:p>
        </w:tc>
        <w:tc>
          <w:tcPr>
            <w:tcW w:w="2126" w:type="dxa"/>
          </w:tcPr>
          <w:p w:rsidR="003954CE" w:rsidRPr="00A16295" w:rsidRDefault="003954CE" w:rsidP="00A576C1">
            <w:pPr>
              <w:pStyle w:val="TAL"/>
              <w:rPr>
                <w:lang w:eastAsia="zh-CN"/>
                <w:rPrChange w:id="12098" w:author="CR#1736r1" w:date="2020-04-06T19:17:00Z">
                  <w:rPr>
                    <w:lang w:eastAsia="zh-CN"/>
                  </w:rPr>
                </w:rPrChange>
              </w:rPr>
            </w:pPr>
            <w:r w:rsidRPr="00A16295">
              <w:rPr>
                <w:lang w:eastAsia="zh-CN"/>
                <w:rPrChange w:id="12099" w:author="CR#1736r1" w:date="2020-04-06T19:17:00Z">
                  <w:rPr>
                    <w:lang w:eastAsia="zh-CN"/>
                  </w:rPr>
                </w:rPrChange>
              </w:rPr>
              <w:t>Category 11, 9, 6, 4</w:t>
            </w:r>
          </w:p>
          <w:p w:rsidR="003954CE" w:rsidRPr="00A16295" w:rsidRDefault="003954CE" w:rsidP="0004766F">
            <w:pPr>
              <w:pStyle w:val="TAL"/>
              <w:rPr>
                <w:lang w:eastAsia="zh-CN"/>
                <w:rPrChange w:id="12100" w:author="CR#1736r1" w:date="2020-04-06T19:17:00Z">
                  <w:rPr>
                    <w:lang w:eastAsia="zh-CN"/>
                  </w:rPr>
                </w:rPrChange>
              </w:rPr>
            </w:pPr>
            <w:r w:rsidRPr="00A16295">
              <w:rPr>
                <w:lang w:eastAsia="zh-CN"/>
                <w:rPrChange w:id="12101" w:author="CR#1736r1" w:date="2020-04-06T19:17:00Z">
                  <w:rPr>
                    <w:lang w:eastAsia="zh-CN"/>
                  </w:rPr>
                </w:rPrChange>
              </w:rPr>
              <w:t>DL Category 16 and UL Category 3</w:t>
            </w:r>
          </w:p>
        </w:tc>
        <w:tc>
          <w:tcPr>
            <w:tcW w:w="2126" w:type="dxa"/>
            <w:vMerge/>
          </w:tcPr>
          <w:p w:rsidR="003954CE" w:rsidRPr="00A16295" w:rsidRDefault="003954CE" w:rsidP="0004766F">
            <w:pPr>
              <w:pStyle w:val="TAL"/>
              <w:rPr>
                <w:lang w:eastAsia="zh-CN"/>
                <w:rPrChange w:id="12102"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103" w:author="CR#1736r1" w:date="2020-04-06T19:17:00Z">
                  <w:rPr>
                    <w:lang w:eastAsia="zh-CN"/>
                  </w:rPr>
                </w:rPrChange>
              </w:rPr>
            </w:pPr>
            <w:r w:rsidRPr="00A16295">
              <w:rPr>
                <w:lang w:eastAsia="zh-CN"/>
                <w:rPrChange w:id="12104" w:author="CR#1736r1" w:date="2020-04-06T19:17:00Z">
                  <w:rPr>
                    <w:lang w:eastAsia="zh-CN"/>
                  </w:rPr>
                </w:rPrChange>
              </w:rPr>
              <w:t xml:space="preserve">DL </w:t>
            </w:r>
            <w:r w:rsidRPr="00A16295">
              <w:rPr>
                <w:rPrChange w:id="12105" w:author="CR#1736r1" w:date="2020-04-06T19:17:00Z">
                  <w:rPr/>
                </w:rPrChange>
              </w:rPr>
              <w:t xml:space="preserve">Category </w:t>
            </w:r>
            <w:r w:rsidRPr="00A16295">
              <w:rPr>
                <w:lang w:eastAsia="zh-CN"/>
                <w:rPrChange w:id="12106" w:author="CR#1736r1" w:date="2020-04-06T19:17:00Z">
                  <w:rPr>
                    <w:lang w:eastAsia="zh-CN"/>
                  </w:rPr>
                </w:rPrChange>
              </w:rPr>
              <w:t>19</w:t>
            </w:r>
          </w:p>
        </w:tc>
        <w:tc>
          <w:tcPr>
            <w:tcW w:w="2126" w:type="dxa"/>
          </w:tcPr>
          <w:p w:rsidR="003954CE" w:rsidRPr="00A16295" w:rsidRDefault="003954CE" w:rsidP="0004766F">
            <w:pPr>
              <w:pStyle w:val="TAL"/>
              <w:rPr>
                <w:lang w:eastAsia="zh-CN"/>
                <w:rPrChange w:id="12107" w:author="CR#1736r1" w:date="2020-04-06T19:17:00Z">
                  <w:rPr>
                    <w:lang w:eastAsia="zh-CN"/>
                  </w:rPr>
                </w:rPrChange>
              </w:rPr>
            </w:pPr>
            <w:r w:rsidRPr="00A16295">
              <w:rPr>
                <w:lang w:eastAsia="zh-CN"/>
                <w:rPrChange w:id="12108" w:author="CR#1736r1" w:date="2020-04-06T19:17:00Z">
                  <w:rPr>
                    <w:lang w:eastAsia="zh-CN"/>
                  </w:rPr>
                </w:rPrChange>
              </w:rPr>
              <w:t xml:space="preserve">UL </w:t>
            </w:r>
            <w:r w:rsidRPr="00A16295">
              <w:rPr>
                <w:rPrChange w:id="12109" w:author="CR#1736r1" w:date="2020-04-06T19:17:00Z">
                  <w:rPr/>
                </w:rPrChange>
              </w:rPr>
              <w:t xml:space="preserve">Category </w:t>
            </w:r>
            <w:r w:rsidRPr="00A16295">
              <w:rPr>
                <w:lang w:eastAsia="zh-CN"/>
                <w:rPrChange w:id="12110" w:author="CR#1736r1" w:date="2020-04-06T19:17:00Z">
                  <w:rPr>
                    <w:lang w:eastAsia="zh-CN"/>
                  </w:rPr>
                </w:rPrChange>
              </w:rPr>
              <w:t>5</w:t>
            </w:r>
          </w:p>
        </w:tc>
        <w:tc>
          <w:tcPr>
            <w:tcW w:w="2126" w:type="dxa"/>
          </w:tcPr>
          <w:p w:rsidR="003954CE" w:rsidRPr="00A16295" w:rsidRDefault="003954CE" w:rsidP="00A576C1">
            <w:pPr>
              <w:pStyle w:val="TAL"/>
              <w:rPr>
                <w:lang w:eastAsia="zh-CN"/>
                <w:rPrChange w:id="12111" w:author="CR#1736r1" w:date="2020-04-06T19:17:00Z">
                  <w:rPr>
                    <w:lang w:eastAsia="zh-CN"/>
                  </w:rPr>
                </w:rPrChange>
              </w:rPr>
            </w:pPr>
            <w:r w:rsidRPr="00A16295">
              <w:rPr>
                <w:lang w:eastAsia="zh-CN"/>
                <w:rPrChange w:id="12112" w:author="CR#1736r1" w:date="2020-04-06T19:17:00Z">
                  <w:rPr>
                    <w:lang w:eastAsia="zh-CN"/>
                  </w:rPr>
                </w:rPrChange>
              </w:rPr>
              <w:t>Category 11, 9, 6, 4</w:t>
            </w:r>
          </w:p>
          <w:p w:rsidR="003954CE" w:rsidRPr="00A16295" w:rsidRDefault="003954CE" w:rsidP="0004766F">
            <w:pPr>
              <w:pStyle w:val="TAL"/>
              <w:rPr>
                <w:lang w:eastAsia="zh-CN"/>
                <w:rPrChange w:id="12113" w:author="CR#1736r1" w:date="2020-04-06T19:17:00Z">
                  <w:rPr>
                    <w:lang w:eastAsia="zh-CN"/>
                  </w:rPr>
                </w:rPrChange>
              </w:rPr>
            </w:pPr>
            <w:r w:rsidRPr="00A16295">
              <w:rPr>
                <w:lang w:eastAsia="zh-CN"/>
                <w:rPrChange w:id="12114" w:author="CR#1736r1" w:date="2020-04-06T19:17:00Z">
                  <w:rPr>
                    <w:lang w:eastAsia="zh-CN"/>
                  </w:rPr>
                </w:rPrChange>
              </w:rPr>
              <w:t>DL Category 16, 11 and UL Category 5</w:t>
            </w:r>
          </w:p>
        </w:tc>
        <w:tc>
          <w:tcPr>
            <w:tcW w:w="2126" w:type="dxa"/>
            <w:vMerge/>
          </w:tcPr>
          <w:p w:rsidR="003954CE" w:rsidRPr="00A16295" w:rsidRDefault="003954CE" w:rsidP="0004766F">
            <w:pPr>
              <w:pStyle w:val="TAL"/>
              <w:rPr>
                <w:lang w:eastAsia="zh-CN"/>
                <w:rPrChange w:id="12115"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116" w:author="CR#1736r1" w:date="2020-04-06T19:17:00Z">
                  <w:rPr>
                    <w:lang w:eastAsia="zh-CN"/>
                  </w:rPr>
                </w:rPrChange>
              </w:rPr>
            </w:pPr>
            <w:r w:rsidRPr="00A16295">
              <w:rPr>
                <w:lang w:eastAsia="zh-CN"/>
                <w:rPrChange w:id="12117" w:author="CR#1736r1" w:date="2020-04-06T19:17:00Z">
                  <w:rPr>
                    <w:lang w:eastAsia="zh-CN"/>
                  </w:rPr>
                </w:rPrChange>
              </w:rPr>
              <w:t xml:space="preserve">DL </w:t>
            </w:r>
            <w:r w:rsidRPr="00A16295">
              <w:rPr>
                <w:rPrChange w:id="12118" w:author="CR#1736r1" w:date="2020-04-06T19:17:00Z">
                  <w:rPr/>
                </w:rPrChange>
              </w:rPr>
              <w:t xml:space="preserve">Category </w:t>
            </w:r>
            <w:r w:rsidRPr="00A16295">
              <w:rPr>
                <w:lang w:eastAsia="zh-CN"/>
                <w:rPrChange w:id="12119" w:author="CR#1736r1" w:date="2020-04-06T19:17:00Z">
                  <w:rPr>
                    <w:lang w:eastAsia="zh-CN"/>
                  </w:rPr>
                </w:rPrChange>
              </w:rPr>
              <w:t>19</w:t>
            </w:r>
          </w:p>
        </w:tc>
        <w:tc>
          <w:tcPr>
            <w:tcW w:w="2126" w:type="dxa"/>
          </w:tcPr>
          <w:p w:rsidR="003954CE" w:rsidRPr="00A16295" w:rsidRDefault="003954CE" w:rsidP="0004766F">
            <w:pPr>
              <w:pStyle w:val="TAL"/>
              <w:rPr>
                <w:lang w:eastAsia="zh-CN"/>
                <w:rPrChange w:id="12120" w:author="CR#1736r1" w:date="2020-04-06T19:17:00Z">
                  <w:rPr>
                    <w:lang w:eastAsia="zh-CN"/>
                  </w:rPr>
                </w:rPrChange>
              </w:rPr>
            </w:pPr>
            <w:r w:rsidRPr="00A16295">
              <w:rPr>
                <w:lang w:eastAsia="zh-CN"/>
                <w:rPrChange w:id="12121" w:author="CR#1736r1" w:date="2020-04-06T19:17:00Z">
                  <w:rPr>
                    <w:lang w:eastAsia="zh-CN"/>
                  </w:rPr>
                </w:rPrChange>
              </w:rPr>
              <w:t xml:space="preserve">UL </w:t>
            </w:r>
            <w:r w:rsidRPr="00A16295">
              <w:rPr>
                <w:rPrChange w:id="12122" w:author="CR#1736r1" w:date="2020-04-06T19:17:00Z">
                  <w:rPr/>
                </w:rPrChange>
              </w:rPr>
              <w:t xml:space="preserve">Category </w:t>
            </w:r>
            <w:r w:rsidRPr="00A16295">
              <w:rPr>
                <w:lang w:eastAsia="zh-CN"/>
                <w:rPrChange w:id="12123" w:author="CR#1736r1" w:date="2020-04-06T19:17:00Z">
                  <w:rPr>
                    <w:lang w:eastAsia="zh-CN"/>
                  </w:rPr>
                </w:rPrChange>
              </w:rPr>
              <w:t>7</w:t>
            </w:r>
          </w:p>
        </w:tc>
        <w:tc>
          <w:tcPr>
            <w:tcW w:w="2126" w:type="dxa"/>
          </w:tcPr>
          <w:p w:rsidR="003954CE" w:rsidRPr="00A16295" w:rsidRDefault="003954CE" w:rsidP="00A576C1">
            <w:pPr>
              <w:pStyle w:val="TAL"/>
              <w:rPr>
                <w:lang w:eastAsia="zh-CN"/>
                <w:rPrChange w:id="12124" w:author="CR#1736r1" w:date="2020-04-06T19:17:00Z">
                  <w:rPr>
                    <w:lang w:eastAsia="zh-CN"/>
                  </w:rPr>
                </w:rPrChange>
              </w:rPr>
            </w:pPr>
            <w:r w:rsidRPr="00A16295">
              <w:rPr>
                <w:lang w:eastAsia="zh-CN"/>
                <w:rPrChange w:id="12125" w:author="CR#1736r1" w:date="2020-04-06T19:17:00Z">
                  <w:rPr>
                    <w:lang w:eastAsia="zh-CN"/>
                  </w:rPr>
                </w:rPrChange>
              </w:rPr>
              <w:t>Category 12, 10, 7, 4</w:t>
            </w:r>
          </w:p>
          <w:p w:rsidR="003954CE" w:rsidRPr="00A16295" w:rsidRDefault="003954CE" w:rsidP="0004766F">
            <w:pPr>
              <w:pStyle w:val="TAL"/>
              <w:rPr>
                <w:lang w:eastAsia="zh-CN"/>
                <w:rPrChange w:id="12126" w:author="CR#1736r1" w:date="2020-04-06T19:17:00Z">
                  <w:rPr>
                    <w:lang w:eastAsia="zh-CN"/>
                  </w:rPr>
                </w:rPrChange>
              </w:rPr>
            </w:pPr>
            <w:r w:rsidRPr="00A16295">
              <w:rPr>
                <w:lang w:eastAsia="zh-CN"/>
                <w:rPrChange w:id="12127" w:author="CR#1736r1" w:date="2020-04-06T19:17:00Z">
                  <w:rPr>
                    <w:lang w:eastAsia="zh-CN"/>
                  </w:rPr>
                </w:rPrChange>
              </w:rPr>
              <w:t>DL Category 16 and UL Category 7</w:t>
            </w:r>
          </w:p>
        </w:tc>
        <w:tc>
          <w:tcPr>
            <w:tcW w:w="2126" w:type="dxa"/>
            <w:vMerge/>
          </w:tcPr>
          <w:p w:rsidR="003954CE" w:rsidRPr="00A16295" w:rsidRDefault="003954CE" w:rsidP="0004766F">
            <w:pPr>
              <w:pStyle w:val="TAL"/>
              <w:rPr>
                <w:lang w:eastAsia="zh-CN"/>
                <w:rPrChange w:id="12128"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129" w:author="CR#1736r1" w:date="2020-04-06T19:17:00Z">
                  <w:rPr>
                    <w:lang w:eastAsia="zh-CN"/>
                  </w:rPr>
                </w:rPrChange>
              </w:rPr>
            </w:pPr>
            <w:r w:rsidRPr="00A16295">
              <w:rPr>
                <w:lang w:eastAsia="zh-CN"/>
                <w:rPrChange w:id="12130" w:author="CR#1736r1" w:date="2020-04-06T19:17:00Z">
                  <w:rPr>
                    <w:lang w:eastAsia="zh-CN"/>
                  </w:rPr>
                </w:rPrChange>
              </w:rPr>
              <w:t xml:space="preserve">DL </w:t>
            </w:r>
            <w:r w:rsidRPr="00A16295">
              <w:rPr>
                <w:rPrChange w:id="12131" w:author="CR#1736r1" w:date="2020-04-06T19:17:00Z">
                  <w:rPr/>
                </w:rPrChange>
              </w:rPr>
              <w:t xml:space="preserve">Category </w:t>
            </w:r>
            <w:r w:rsidRPr="00A16295">
              <w:rPr>
                <w:lang w:eastAsia="zh-CN"/>
                <w:rPrChange w:id="12132" w:author="CR#1736r1" w:date="2020-04-06T19:17:00Z">
                  <w:rPr>
                    <w:lang w:eastAsia="zh-CN"/>
                  </w:rPr>
                </w:rPrChange>
              </w:rPr>
              <w:t>19</w:t>
            </w:r>
          </w:p>
        </w:tc>
        <w:tc>
          <w:tcPr>
            <w:tcW w:w="2126" w:type="dxa"/>
          </w:tcPr>
          <w:p w:rsidR="003954CE" w:rsidRPr="00A16295" w:rsidRDefault="003954CE" w:rsidP="0004766F">
            <w:pPr>
              <w:pStyle w:val="TAL"/>
              <w:rPr>
                <w:lang w:eastAsia="zh-CN"/>
                <w:rPrChange w:id="12133" w:author="CR#1736r1" w:date="2020-04-06T19:17:00Z">
                  <w:rPr>
                    <w:lang w:eastAsia="zh-CN"/>
                  </w:rPr>
                </w:rPrChange>
              </w:rPr>
            </w:pPr>
            <w:r w:rsidRPr="00A16295">
              <w:rPr>
                <w:lang w:eastAsia="zh-CN"/>
                <w:rPrChange w:id="12134" w:author="CR#1736r1" w:date="2020-04-06T19:17:00Z">
                  <w:rPr>
                    <w:lang w:eastAsia="zh-CN"/>
                  </w:rPr>
                </w:rPrChange>
              </w:rPr>
              <w:t xml:space="preserve">UL </w:t>
            </w:r>
            <w:r w:rsidRPr="00A16295">
              <w:rPr>
                <w:rPrChange w:id="12135" w:author="CR#1736r1" w:date="2020-04-06T19:17:00Z">
                  <w:rPr/>
                </w:rPrChange>
              </w:rPr>
              <w:t xml:space="preserve">Category </w:t>
            </w:r>
            <w:r w:rsidRPr="00A16295">
              <w:rPr>
                <w:lang w:eastAsia="zh-CN"/>
                <w:rPrChange w:id="12136" w:author="CR#1736r1" w:date="2020-04-06T19:17:00Z">
                  <w:rPr>
                    <w:lang w:eastAsia="zh-CN"/>
                  </w:rPr>
                </w:rPrChange>
              </w:rPr>
              <w:t>13</w:t>
            </w:r>
          </w:p>
        </w:tc>
        <w:tc>
          <w:tcPr>
            <w:tcW w:w="2126" w:type="dxa"/>
          </w:tcPr>
          <w:p w:rsidR="003954CE" w:rsidRPr="00A16295" w:rsidRDefault="003954CE" w:rsidP="00A576C1">
            <w:pPr>
              <w:pStyle w:val="TAL"/>
              <w:rPr>
                <w:lang w:eastAsia="zh-CN"/>
                <w:rPrChange w:id="12137" w:author="CR#1736r1" w:date="2020-04-06T19:17:00Z">
                  <w:rPr>
                    <w:lang w:eastAsia="zh-CN"/>
                  </w:rPr>
                </w:rPrChange>
              </w:rPr>
            </w:pPr>
            <w:r w:rsidRPr="00A16295">
              <w:rPr>
                <w:lang w:eastAsia="zh-CN"/>
                <w:rPrChange w:id="12138" w:author="CR#1736r1" w:date="2020-04-06T19:17:00Z">
                  <w:rPr>
                    <w:lang w:eastAsia="zh-CN"/>
                  </w:rPr>
                </w:rPrChange>
              </w:rPr>
              <w:t>Category 12, 10, 7, 4</w:t>
            </w:r>
          </w:p>
          <w:p w:rsidR="003954CE" w:rsidRPr="00A16295" w:rsidRDefault="003954CE" w:rsidP="0004766F">
            <w:pPr>
              <w:pStyle w:val="TAL"/>
              <w:rPr>
                <w:lang w:eastAsia="zh-CN"/>
                <w:rPrChange w:id="12139" w:author="CR#1736r1" w:date="2020-04-06T19:17:00Z">
                  <w:rPr>
                    <w:lang w:eastAsia="zh-CN"/>
                  </w:rPr>
                </w:rPrChange>
              </w:rPr>
            </w:pPr>
            <w:r w:rsidRPr="00A16295">
              <w:rPr>
                <w:lang w:eastAsia="zh-CN"/>
                <w:rPrChange w:id="12140" w:author="CR#1736r1" w:date="2020-04-06T19:17:00Z">
                  <w:rPr>
                    <w:lang w:eastAsia="zh-CN"/>
                  </w:rPr>
                </w:rPrChange>
              </w:rPr>
              <w:t>DL Category 16, 12 and UL Category 13</w:t>
            </w:r>
          </w:p>
        </w:tc>
        <w:tc>
          <w:tcPr>
            <w:tcW w:w="2126" w:type="dxa"/>
            <w:vMerge/>
          </w:tcPr>
          <w:p w:rsidR="003954CE" w:rsidRPr="00A16295" w:rsidRDefault="003954CE" w:rsidP="0004766F">
            <w:pPr>
              <w:pStyle w:val="TAL"/>
              <w:rPr>
                <w:lang w:eastAsia="zh-CN"/>
                <w:rPrChange w:id="12141"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142" w:author="CR#1736r1" w:date="2020-04-06T19:17:00Z">
                  <w:rPr>
                    <w:lang w:eastAsia="zh-CN"/>
                  </w:rPr>
                </w:rPrChange>
              </w:rPr>
            </w:pPr>
            <w:r w:rsidRPr="00A16295">
              <w:rPr>
                <w:lang w:eastAsia="zh-CN"/>
                <w:rPrChange w:id="12143" w:author="CR#1736r1" w:date="2020-04-06T19:17:00Z">
                  <w:rPr>
                    <w:lang w:eastAsia="zh-CN"/>
                  </w:rPr>
                </w:rPrChange>
              </w:rPr>
              <w:t>DL Category 19</w:t>
            </w:r>
          </w:p>
        </w:tc>
        <w:tc>
          <w:tcPr>
            <w:tcW w:w="2126" w:type="dxa"/>
          </w:tcPr>
          <w:p w:rsidR="003954CE" w:rsidRPr="00A16295" w:rsidRDefault="003954CE" w:rsidP="0004766F">
            <w:pPr>
              <w:pStyle w:val="TAL"/>
              <w:rPr>
                <w:lang w:eastAsia="zh-CN"/>
                <w:rPrChange w:id="12144" w:author="CR#1736r1" w:date="2020-04-06T19:17:00Z">
                  <w:rPr>
                    <w:lang w:eastAsia="zh-CN"/>
                  </w:rPr>
                </w:rPrChange>
              </w:rPr>
            </w:pPr>
            <w:r w:rsidRPr="00A16295">
              <w:rPr>
                <w:lang w:eastAsia="zh-CN"/>
                <w:rPrChange w:id="12145" w:author="CR#1736r1" w:date="2020-04-06T19:17:00Z">
                  <w:rPr>
                    <w:lang w:eastAsia="zh-CN"/>
                  </w:rPr>
                </w:rPrChange>
              </w:rPr>
              <w:t>UL Category 15</w:t>
            </w:r>
          </w:p>
        </w:tc>
        <w:tc>
          <w:tcPr>
            <w:tcW w:w="2126" w:type="dxa"/>
          </w:tcPr>
          <w:p w:rsidR="003954CE" w:rsidRPr="00A16295" w:rsidRDefault="003954CE" w:rsidP="005329D9">
            <w:pPr>
              <w:pStyle w:val="TAL"/>
              <w:rPr>
                <w:lang w:eastAsia="zh-CN"/>
                <w:rPrChange w:id="12146" w:author="CR#1736r1" w:date="2020-04-06T19:17:00Z">
                  <w:rPr>
                    <w:lang w:eastAsia="zh-CN"/>
                  </w:rPr>
                </w:rPrChange>
              </w:rPr>
            </w:pPr>
            <w:r w:rsidRPr="00A16295">
              <w:rPr>
                <w:lang w:eastAsia="zh-CN"/>
                <w:rPrChange w:id="12147" w:author="CR#1736r1" w:date="2020-04-06T19:17:00Z">
                  <w:rPr>
                    <w:lang w:eastAsia="zh-CN"/>
                  </w:rPr>
                </w:rPrChange>
              </w:rPr>
              <w:t>Category 12, 10, 7, 4</w:t>
            </w:r>
          </w:p>
          <w:p w:rsidR="003954CE" w:rsidRPr="00A16295" w:rsidRDefault="003954CE" w:rsidP="00A576C1">
            <w:pPr>
              <w:pStyle w:val="TAL"/>
              <w:rPr>
                <w:lang w:eastAsia="zh-CN"/>
                <w:rPrChange w:id="12148" w:author="CR#1736r1" w:date="2020-04-06T19:17:00Z">
                  <w:rPr>
                    <w:lang w:eastAsia="zh-CN"/>
                  </w:rPr>
                </w:rPrChange>
              </w:rPr>
            </w:pPr>
            <w:r w:rsidRPr="00A16295">
              <w:rPr>
                <w:lang w:eastAsia="zh-CN"/>
                <w:rPrChange w:id="12149" w:author="CR#1736r1" w:date="2020-04-06T19:17:00Z">
                  <w:rPr>
                    <w:lang w:eastAsia="zh-CN"/>
                  </w:rPr>
                </w:rPrChange>
              </w:rPr>
              <w:t>DL Category 16,12 and UL Category 13</w:t>
            </w:r>
          </w:p>
        </w:tc>
        <w:tc>
          <w:tcPr>
            <w:tcW w:w="2126" w:type="dxa"/>
            <w:vMerge/>
          </w:tcPr>
          <w:p w:rsidR="003954CE" w:rsidRPr="00A16295" w:rsidRDefault="003954CE" w:rsidP="0004766F">
            <w:pPr>
              <w:pStyle w:val="TAL"/>
              <w:rPr>
                <w:lang w:eastAsia="zh-CN"/>
                <w:rPrChange w:id="12150"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151" w:author="CR#1736r1" w:date="2020-04-06T19:17:00Z">
                  <w:rPr>
                    <w:lang w:eastAsia="zh-CN"/>
                  </w:rPr>
                </w:rPrChange>
              </w:rPr>
            </w:pPr>
            <w:r w:rsidRPr="00A16295">
              <w:rPr>
                <w:lang w:eastAsia="zh-CN"/>
                <w:rPrChange w:id="12152" w:author="CR#1736r1" w:date="2020-04-06T19:17:00Z">
                  <w:rPr>
                    <w:lang w:eastAsia="zh-CN"/>
                  </w:rPr>
                </w:rPrChange>
              </w:rPr>
              <w:t>DL Category 19</w:t>
            </w:r>
          </w:p>
        </w:tc>
        <w:tc>
          <w:tcPr>
            <w:tcW w:w="2126" w:type="dxa"/>
          </w:tcPr>
          <w:p w:rsidR="003954CE" w:rsidRPr="00A16295" w:rsidRDefault="003954CE" w:rsidP="0004766F">
            <w:pPr>
              <w:pStyle w:val="TAL"/>
              <w:rPr>
                <w:lang w:eastAsia="zh-CN"/>
                <w:rPrChange w:id="12153" w:author="CR#1736r1" w:date="2020-04-06T19:17:00Z">
                  <w:rPr>
                    <w:lang w:eastAsia="zh-CN"/>
                  </w:rPr>
                </w:rPrChange>
              </w:rPr>
            </w:pPr>
            <w:r w:rsidRPr="00A16295">
              <w:rPr>
                <w:lang w:eastAsia="zh-CN"/>
                <w:rPrChange w:id="12154" w:author="CR#1736r1" w:date="2020-04-06T19:17:00Z">
                  <w:rPr>
                    <w:lang w:eastAsia="zh-CN"/>
                  </w:rPr>
                </w:rPrChange>
              </w:rPr>
              <w:t>UL Category 16</w:t>
            </w:r>
          </w:p>
        </w:tc>
        <w:tc>
          <w:tcPr>
            <w:tcW w:w="2126" w:type="dxa"/>
          </w:tcPr>
          <w:p w:rsidR="003954CE" w:rsidRPr="00A16295" w:rsidRDefault="003954CE" w:rsidP="005329D9">
            <w:pPr>
              <w:pStyle w:val="TAL"/>
              <w:rPr>
                <w:lang w:eastAsia="zh-CN"/>
                <w:rPrChange w:id="12155" w:author="CR#1736r1" w:date="2020-04-06T19:17:00Z">
                  <w:rPr>
                    <w:lang w:eastAsia="zh-CN"/>
                  </w:rPr>
                </w:rPrChange>
              </w:rPr>
            </w:pPr>
            <w:r w:rsidRPr="00A16295">
              <w:rPr>
                <w:lang w:eastAsia="zh-CN"/>
                <w:rPrChange w:id="12156" w:author="CR#1736r1" w:date="2020-04-06T19:17:00Z">
                  <w:rPr>
                    <w:lang w:eastAsia="zh-CN"/>
                  </w:rPr>
                </w:rPrChange>
              </w:rPr>
              <w:t>Category 11, 9, 6, 4</w:t>
            </w:r>
          </w:p>
          <w:p w:rsidR="003954CE" w:rsidRPr="00A16295" w:rsidRDefault="003954CE" w:rsidP="005329D9">
            <w:pPr>
              <w:pStyle w:val="TAL"/>
              <w:rPr>
                <w:lang w:eastAsia="zh-CN"/>
                <w:rPrChange w:id="12157" w:author="CR#1736r1" w:date="2020-04-06T19:17:00Z">
                  <w:rPr>
                    <w:lang w:eastAsia="zh-CN"/>
                  </w:rPr>
                </w:rPrChange>
              </w:rPr>
            </w:pPr>
            <w:r w:rsidRPr="00A16295">
              <w:rPr>
                <w:lang w:eastAsia="zh-CN"/>
                <w:rPrChange w:id="12158" w:author="CR#1736r1" w:date="2020-04-06T19:17:00Z">
                  <w:rPr>
                    <w:lang w:eastAsia="zh-CN"/>
                  </w:rPr>
                </w:rPrChange>
              </w:rPr>
              <w:t>DL Category 11 and UL Category 5</w:t>
            </w:r>
          </w:p>
          <w:p w:rsidR="003954CE" w:rsidRPr="00A16295" w:rsidRDefault="003954CE" w:rsidP="005329D9">
            <w:pPr>
              <w:pStyle w:val="TAL"/>
              <w:rPr>
                <w:lang w:eastAsia="zh-CN"/>
                <w:rPrChange w:id="12159" w:author="CR#1736r1" w:date="2020-04-06T19:17:00Z">
                  <w:rPr>
                    <w:lang w:eastAsia="zh-CN"/>
                  </w:rPr>
                </w:rPrChange>
              </w:rPr>
            </w:pPr>
            <w:r w:rsidRPr="00A16295">
              <w:rPr>
                <w:lang w:eastAsia="zh-CN"/>
                <w:rPrChange w:id="12160" w:author="CR#1736r1" w:date="2020-04-06T19:17:00Z">
                  <w:rPr>
                    <w:lang w:eastAsia="zh-CN"/>
                  </w:rPr>
                </w:rPrChange>
              </w:rPr>
              <w:t>DL Category 16 and UL Category 5</w:t>
            </w:r>
          </w:p>
          <w:p w:rsidR="003954CE" w:rsidRPr="00A16295" w:rsidRDefault="003954CE" w:rsidP="005329D9">
            <w:pPr>
              <w:pStyle w:val="TAL"/>
              <w:rPr>
                <w:lang w:eastAsia="zh-CN"/>
                <w:rPrChange w:id="12161" w:author="CR#1736r1" w:date="2020-04-06T19:17:00Z">
                  <w:rPr>
                    <w:lang w:eastAsia="zh-CN"/>
                  </w:rPr>
                </w:rPrChange>
              </w:rPr>
            </w:pPr>
            <w:r w:rsidRPr="00A16295">
              <w:rPr>
                <w:lang w:eastAsia="zh-CN"/>
                <w:rPrChange w:id="12162" w:author="CR#1736r1" w:date="2020-04-06T19:17:00Z">
                  <w:rPr>
                    <w:lang w:eastAsia="zh-CN"/>
                  </w:rPr>
                </w:rPrChange>
              </w:rPr>
              <w:t>DL Category 19 and UL Category 5</w:t>
            </w:r>
          </w:p>
        </w:tc>
        <w:tc>
          <w:tcPr>
            <w:tcW w:w="2126" w:type="dxa"/>
            <w:vMerge/>
          </w:tcPr>
          <w:p w:rsidR="003954CE" w:rsidRPr="00A16295" w:rsidRDefault="003954CE" w:rsidP="0004766F">
            <w:pPr>
              <w:pStyle w:val="TAL"/>
              <w:rPr>
                <w:lang w:eastAsia="zh-CN"/>
                <w:rPrChange w:id="12163"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164" w:author="CR#1736r1" w:date="2020-04-06T19:17:00Z">
                  <w:rPr>
                    <w:lang w:eastAsia="zh-CN"/>
                  </w:rPr>
                </w:rPrChange>
              </w:rPr>
            </w:pPr>
            <w:r w:rsidRPr="00A16295">
              <w:rPr>
                <w:lang w:eastAsia="zh-CN"/>
                <w:rPrChange w:id="12165" w:author="CR#1736r1" w:date="2020-04-06T19:17:00Z">
                  <w:rPr>
                    <w:lang w:eastAsia="zh-CN"/>
                  </w:rPr>
                </w:rPrChange>
              </w:rPr>
              <w:t>DL Category 19</w:t>
            </w:r>
          </w:p>
        </w:tc>
        <w:tc>
          <w:tcPr>
            <w:tcW w:w="2126" w:type="dxa"/>
          </w:tcPr>
          <w:p w:rsidR="003954CE" w:rsidRPr="00A16295" w:rsidRDefault="003954CE" w:rsidP="0004766F">
            <w:pPr>
              <w:pStyle w:val="TAL"/>
              <w:rPr>
                <w:lang w:eastAsia="zh-CN"/>
                <w:rPrChange w:id="12166" w:author="CR#1736r1" w:date="2020-04-06T19:17:00Z">
                  <w:rPr>
                    <w:lang w:eastAsia="zh-CN"/>
                  </w:rPr>
                </w:rPrChange>
              </w:rPr>
            </w:pPr>
            <w:r w:rsidRPr="00A16295">
              <w:rPr>
                <w:lang w:eastAsia="zh-CN"/>
                <w:rPrChange w:id="12167" w:author="CR#1736r1" w:date="2020-04-06T19:17:00Z">
                  <w:rPr>
                    <w:lang w:eastAsia="zh-CN"/>
                  </w:rPr>
                </w:rPrChange>
              </w:rPr>
              <w:t>UL Category 18</w:t>
            </w:r>
          </w:p>
        </w:tc>
        <w:tc>
          <w:tcPr>
            <w:tcW w:w="2126" w:type="dxa"/>
          </w:tcPr>
          <w:p w:rsidR="003954CE" w:rsidRPr="00A16295" w:rsidRDefault="003954CE" w:rsidP="005329D9">
            <w:pPr>
              <w:pStyle w:val="TAL"/>
              <w:rPr>
                <w:lang w:eastAsia="zh-CN"/>
                <w:rPrChange w:id="12168" w:author="CR#1736r1" w:date="2020-04-06T19:17:00Z">
                  <w:rPr>
                    <w:lang w:eastAsia="zh-CN"/>
                  </w:rPr>
                </w:rPrChange>
              </w:rPr>
            </w:pPr>
            <w:r w:rsidRPr="00A16295">
              <w:rPr>
                <w:lang w:eastAsia="zh-CN"/>
                <w:rPrChange w:id="12169" w:author="CR#1736r1" w:date="2020-04-06T19:17:00Z">
                  <w:rPr>
                    <w:lang w:eastAsia="zh-CN"/>
                  </w:rPr>
                </w:rPrChange>
              </w:rPr>
              <w:t>Category 12, 10, 7, 4</w:t>
            </w:r>
          </w:p>
          <w:p w:rsidR="003954CE" w:rsidRPr="00A16295" w:rsidRDefault="003954CE" w:rsidP="005329D9">
            <w:pPr>
              <w:pStyle w:val="TAL"/>
              <w:rPr>
                <w:lang w:eastAsia="zh-CN"/>
                <w:rPrChange w:id="12170" w:author="CR#1736r1" w:date="2020-04-06T19:17:00Z">
                  <w:rPr>
                    <w:lang w:eastAsia="zh-CN"/>
                  </w:rPr>
                </w:rPrChange>
              </w:rPr>
            </w:pPr>
            <w:r w:rsidRPr="00A16295">
              <w:rPr>
                <w:lang w:eastAsia="zh-CN"/>
                <w:rPrChange w:id="12171" w:author="CR#1736r1" w:date="2020-04-06T19:17:00Z">
                  <w:rPr>
                    <w:lang w:eastAsia="zh-CN"/>
                  </w:rPr>
                </w:rPrChange>
              </w:rPr>
              <w:t>DL Category 12 and UL Category 13</w:t>
            </w:r>
          </w:p>
          <w:p w:rsidR="003954CE" w:rsidRPr="00A16295" w:rsidRDefault="003954CE" w:rsidP="005329D9">
            <w:pPr>
              <w:pStyle w:val="TAL"/>
              <w:rPr>
                <w:lang w:eastAsia="zh-CN"/>
                <w:rPrChange w:id="12172" w:author="CR#1736r1" w:date="2020-04-06T19:17:00Z">
                  <w:rPr>
                    <w:lang w:eastAsia="zh-CN"/>
                  </w:rPr>
                </w:rPrChange>
              </w:rPr>
            </w:pPr>
            <w:r w:rsidRPr="00A16295">
              <w:rPr>
                <w:lang w:eastAsia="zh-CN"/>
                <w:rPrChange w:id="12173" w:author="CR#1736r1" w:date="2020-04-06T19:17:00Z">
                  <w:rPr>
                    <w:lang w:eastAsia="zh-CN"/>
                  </w:rPr>
                </w:rPrChange>
              </w:rPr>
              <w:t>DL Category 16 and UL Category 13</w:t>
            </w:r>
          </w:p>
          <w:p w:rsidR="003954CE" w:rsidRPr="00A16295" w:rsidRDefault="003954CE" w:rsidP="005329D9">
            <w:pPr>
              <w:pStyle w:val="TAL"/>
              <w:rPr>
                <w:lang w:eastAsia="zh-CN"/>
                <w:rPrChange w:id="12174" w:author="CR#1736r1" w:date="2020-04-06T19:17:00Z">
                  <w:rPr>
                    <w:lang w:eastAsia="zh-CN"/>
                  </w:rPr>
                </w:rPrChange>
              </w:rPr>
            </w:pPr>
            <w:r w:rsidRPr="00A16295">
              <w:rPr>
                <w:lang w:eastAsia="zh-CN"/>
                <w:rPrChange w:id="12175" w:author="CR#1736r1" w:date="2020-04-06T19:17:00Z">
                  <w:rPr>
                    <w:lang w:eastAsia="zh-CN"/>
                  </w:rPr>
                </w:rPrChange>
              </w:rPr>
              <w:t>DL Category 19 and UL Category 13</w:t>
            </w:r>
          </w:p>
        </w:tc>
        <w:tc>
          <w:tcPr>
            <w:tcW w:w="2126" w:type="dxa"/>
            <w:vMerge/>
          </w:tcPr>
          <w:p w:rsidR="003954CE" w:rsidRPr="00A16295" w:rsidRDefault="003954CE" w:rsidP="0004766F">
            <w:pPr>
              <w:pStyle w:val="TAL"/>
              <w:rPr>
                <w:lang w:eastAsia="zh-CN"/>
                <w:rPrChange w:id="12176"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177" w:author="CR#1736r1" w:date="2020-04-06T19:17:00Z">
                  <w:rPr>
                    <w:lang w:eastAsia="zh-CN"/>
                  </w:rPr>
                </w:rPrChange>
              </w:rPr>
            </w:pPr>
            <w:r w:rsidRPr="00A16295">
              <w:rPr>
                <w:lang w:eastAsia="zh-CN"/>
                <w:rPrChange w:id="12178" w:author="CR#1736r1" w:date="2020-04-06T19:17:00Z">
                  <w:rPr>
                    <w:lang w:eastAsia="zh-CN"/>
                  </w:rPr>
                </w:rPrChange>
              </w:rPr>
              <w:t>DL Category 19</w:t>
            </w:r>
          </w:p>
        </w:tc>
        <w:tc>
          <w:tcPr>
            <w:tcW w:w="2126" w:type="dxa"/>
          </w:tcPr>
          <w:p w:rsidR="003954CE" w:rsidRPr="00A16295" w:rsidRDefault="003954CE" w:rsidP="0004766F">
            <w:pPr>
              <w:pStyle w:val="TAL"/>
              <w:rPr>
                <w:lang w:eastAsia="zh-CN"/>
                <w:rPrChange w:id="12179" w:author="CR#1736r1" w:date="2020-04-06T19:17:00Z">
                  <w:rPr>
                    <w:lang w:eastAsia="zh-CN"/>
                  </w:rPr>
                </w:rPrChange>
              </w:rPr>
            </w:pPr>
            <w:r w:rsidRPr="00A16295">
              <w:rPr>
                <w:lang w:eastAsia="zh-CN"/>
                <w:rPrChange w:id="12180" w:author="CR#1736r1" w:date="2020-04-06T19:17:00Z">
                  <w:rPr>
                    <w:lang w:eastAsia="zh-CN"/>
                  </w:rPr>
                </w:rPrChange>
              </w:rPr>
              <w:t>UL Category 20</w:t>
            </w:r>
          </w:p>
        </w:tc>
        <w:tc>
          <w:tcPr>
            <w:tcW w:w="2126" w:type="dxa"/>
          </w:tcPr>
          <w:p w:rsidR="003954CE" w:rsidRPr="00A16295" w:rsidRDefault="003954CE" w:rsidP="005329D9">
            <w:pPr>
              <w:pStyle w:val="TAL"/>
              <w:rPr>
                <w:lang w:eastAsia="zh-CN"/>
                <w:rPrChange w:id="12181" w:author="CR#1736r1" w:date="2020-04-06T19:17:00Z">
                  <w:rPr>
                    <w:lang w:eastAsia="zh-CN"/>
                  </w:rPr>
                </w:rPrChange>
              </w:rPr>
            </w:pPr>
            <w:r w:rsidRPr="00A16295">
              <w:rPr>
                <w:lang w:eastAsia="zh-CN"/>
                <w:rPrChange w:id="12182" w:author="CR#1736r1" w:date="2020-04-06T19:17:00Z">
                  <w:rPr>
                    <w:lang w:eastAsia="zh-CN"/>
                  </w:rPr>
                </w:rPrChange>
              </w:rPr>
              <w:t>Category 12, 10, 7, 4</w:t>
            </w:r>
          </w:p>
          <w:p w:rsidR="003954CE" w:rsidRPr="00A16295" w:rsidRDefault="003954CE" w:rsidP="005329D9">
            <w:pPr>
              <w:pStyle w:val="TAL"/>
              <w:rPr>
                <w:lang w:eastAsia="zh-CN"/>
                <w:rPrChange w:id="12183" w:author="CR#1736r1" w:date="2020-04-06T19:17:00Z">
                  <w:rPr>
                    <w:lang w:eastAsia="zh-CN"/>
                  </w:rPr>
                </w:rPrChange>
              </w:rPr>
            </w:pPr>
            <w:r w:rsidRPr="00A16295">
              <w:rPr>
                <w:lang w:eastAsia="zh-CN"/>
                <w:rPrChange w:id="12184" w:author="CR#1736r1" w:date="2020-04-06T19:17:00Z">
                  <w:rPr>
                    <w:lang w:eastAsia="zh-CN"/>
                  </w:rPr>
                </w:rPrChange>
              </w:rPr>
              <w:t>DL Category 12 and UL Category 13</w:t>
            </w:r>
          </w:p>
          <w:p w:rsidR="003954CE" w:rsidRPr="00A16295" w:rsidRDefault="003954CE" w:rsidP="005329D9">
            <w:pPr>
              <w:pStyle w:val="TAL"/>
              <w:rPr>
                <w:lang w:eastAsia="zh-CN"/>
                <w:rPrChange w:id="12185" w:author="CR#1736r1" w:date="2020-04-06T19:17:00Z">
                  <w:rPr>
                    <w:lang w:eastAsia="zh-CN"/>
                  </w:rPr>
                </w:rPrChange>
              </w:rPr>
            </w:pPr>
            <w:r w:rsidRPr="00A16295">
              <w:rPr>
                <w:lang w:eastAsia="zh-CN"/>
                <w:rPrChange w:id="12186" w:author="CR#1736r1" w:date="2020-04-06T19:17:00Z">
                  <w:rPr>
                    <w:lang w:eastAsia="zh-CN"/>
                  </w:rPr>
                </w:rPrChange>
              </w:rPr>
              <w:t>DL Category 16 and UL Category 13</w:t>
            </w:r>
          </w:p>
          <w:p w:rsidR="003954CE" w:rsidRPr="00A16295" w:rsidRDefault="003954CE" w:rsidP="005329D9">
            <w:pPr>
              <w:pStyle w:val="TAL"/>
              <w:rPr>
                <w:lang w:eastAsia="zh-CN"/>
                <w:rPrChange w:id="12187" w:author="CR#1736r1" w:date="2020-04-06T19:17:00Z">
                  <w:rPr>
                    <w:lang w:eastAsia="zh-CN"/>
                  </w:rPr>
                </w:rPrChange>
              </w:rPr>
            </w:pPr>
            <w:r w:rsidRPr="00A16295">
              <w:rPr>
                <w:lang w:eastAsia="zh-CN"/>
                <w:rPrChange w:id="12188" w:author="CR#1736r1" w:date="2020-04-06T19:17:00Z">
                  <w:rPr>
                    <w:lang w:eastAsia="zh-CN"/>
                  </w:rPr>
                </w:rPrChange>
              </w:rPr>
              <w:t>DL Category 19 and UL Category 15</w:t>
            </w:r>
          </w:p>
        </w:tc>
        <w:tc>
          <w:tcPr>
            <w:tcW w:w="2126" w:type="dxa"/>
            <w:vMerge/>
          </w:tcPr>
          <w:p w:rsidR="003954CE" w:rsidRPr="00A16295" w:rsidRDefault="003954CE" w:rsidP="0004766F">
            <w:pPr>
              <w:pStyle w:val="TAL"/>
              <w:rPr>
                <w:lang w:eastAsia="zh-CN"/>
                <w:rPrChange w:id="12189"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190" w:author="CR#1736r1" w:date="2020-04-06T19:17:00Z">
                  <w:rPr>
                    <w:lang w:eastAsia="zh-CN"/>
                  </w:rPr>
                </w:rPrChange>
              </w:rPr>
            </w:pPr>
            <w:r w:rsidRPr="00A16295">
              <w:rPr>
                <w:lang w:eastAsia="zh-CN"/>
                <w:rPrChange w:id="12191" w:author="CR#1736r1" w:date="2020-04-06T19:17:00Z">
                  <w:rPr>
                    <w:lang w:eastAsia="zh-CN"/>
                  </w:rPr>
                </w:rPrChange>
              </w:rPr>
              <w:t>DL Category 19</w:t>
            </w:r>
          </w:p>
        </w:tc>
        <w:tc>
          <w:tcPr>
            <w:tcW w:w="2126" w:type="dxa"/>
          </w:tcPr>
          <w:p w:rsidR="003954CE" w:rsidRPr="00A16295" w:rsidRDefault="003954CE" w:rsidP="0004766F">
            <w:pPr>
              <w:pStyle w:val="TAL"/>
              <w:rPr>
                <w:lang w:eastAsia="zh-CN"/>
                <w:rPrChange w:id="12192" w:author="CR#1736r1" w:date="2020-04-06T19:17:00Z">
                  <w:rPr>
                    <w:lang w:eastAsia="zh-CN"/>
                  </w:rPr>
                </w:rPrChange>
              </w:rPr>
            </w:pPr>
            <w:r w:rsidRPr="00A16295">
              <w:rPr>
                <w:lang w:eastAsia="zh-CN"/>
                <w:rPrChange w:id="12193" w:author="CR#1736r1" w:date="2020-04-06T19:17:00Z">
                  <w:rPr>
                    <w:lang w:eastAsia="zh-CN"/>
                  </w:rPr>
                </w:rPrChange>
              </w:rPr>
              <w:t>UL Category 21</w:t>
            </w:r>
          </w:p>
        </w:tc>
        <w:tc>
          <w:tcPr>
            <w:tcW w:w="2126" w:type="dxa"/>
          </w:tcPr>
          <w:p w:rsidR="003954CE" w:rsidRPr="00A16295" w:rsidRDefault="003954CE" w:rsidP="00985323">
            <w:pPr>
              <w:pStyle w:val="TAL"/>
              <w:rPr>
                <w:lang w:eastAsia="zh-CN"/>
                <w:rPrChange w:id="12194" w:author="CR#1736r1" w:date="2020-04-06T19:17:00Z">
                  <w:rPr>
                    <w:lang w:eastAsia="zh-CN"/>
                  </w:rPr>
                </w:rPrChange>
              </w:rPr>
            </w:pPr>
            <w:r w:rsidRPr="00A16295">
              <w:rPr>
                <w:lang w:eastAsia="zh-CN"/>
                <w:rPrChange w:id="12195" w:author="CR#1736r1" w:date="2020-04-06T19:17:00Z">
                  <w:rPr>
                    <w:lang w:eastAsia="zh-CN"/>
                  </w:rPr>
                </w:rPrChange>
              </w:rPr>
              <w:t>Category 12, 10, 7, 4</w:t>
            </w:r>
          </w:p>
          <w:p w:rsidR="003954CE" w:rsidRPr="00A16295" w:rsidRDefault="003954CE" w:rsidP="00985323">
            <w:pPr>
              <w:pStyle w:val="TAL"/>
              <w:rPr>
                <w:lang w:eastAsia="zh-CN"/>
                <w:rPrChange w:id="12196" w:author="CR#1736r1" w:date="2020-04-06T19:17:00Z">
                  <w:rPr>
                    <w:lang w:eastAsia="zh-CN"/>
                  </w:rPr>
                </w:rPrChange>
              </w:rPr>
            </w:pPr>
            <w:r w:rsidRPr="00A16295">
              <w:rPr>
                <w:lang w:eastAsia="zh-CN"/>
                <w:rPrChange w:id="12197" w:author="CR#1736r1" w:date="2020-04-06T19:17:00Z">
                  <w:rPr>
                    <w:lang w:eastAsia="zh-CN"/>
                  </w:rPr>
                </w:rPrChange>
              </w:rPr>
              <w:t>DL Category 12 and UL Category 13</w:t>
            </w:r>
          </w:p>
          <w:p w:rsidR="003954CE" w:rsidRPr="00A16295" w:rsidRDefault="003954CE" w:rsidP="00985323">
            <w:pPr>
              <w:pStyle w:val="TAL"/>
              <w:rPr>
                <w:lang w:eastAsia="zh-CN"/>
                <w:rPrChange w:id="12198" w:author="CR#1736r1" w:date="2020-04-06T19:17:00Z">
                  <w:rPr>
                    <w:lang w:eastAsia="zh-CN"/>
                  </w:rPr>
                </w:rPrChange>
              </w:rPr>
            </w:pPr>
            <w:r w:rsidRPr="00A16295">
              <w:rPr>
                <w:lang w:eastAsia="zh-CN"/>
                <w:rPrChange w:id="12199" w:author="CR#1736r1" w:date="2020-04-06T19:17:00Z">
                  <w:rPr>
                    <w:lang w:eastAsia="zh-CN"/>
                  </w:rPr>
                </w:rPrChange>
              </w:rPr>
              <w:t>DL Category 16 and UL Category 13</w:t>
            </w:r>
          </w:p>
          <w:p w:rsidR="003954CE" w:rsidRPr="00A16295" w:rsidRDefault="003954CE" w:rsidP="005329D9">
            <w:pPr>
              <w:pStyle w:val="TAL"/>
              <w:rPr>
                <w:lang w:eastAsia="zh-CN"/>
                <w:rPrChange w:id="12200" w:author="CR#1736r1" w:date="2020-04-06T19:17:00Z">
                  <w:rPr>
                    <w:lang w:eastAsia="zh-CN"/>
                  </w:rPr>
                </w:rPrChange>
              </w:rPr>
            </w:pPr>
            <w:r w:rsidRPr="00A16295">
              <w:rPr>
                <w:lang w:eastAsia="zh-CN"/>
                <w:rPrChange w:id="12201" w:author="CR#1736r1" w:date="2020-04-06T19:17:00Z">
                  <w:rPr>
                    <w:lang w:eastAsia="zh-CN"/>
                  </w:rPr>
                </w:rPrChange>
              </w:rPr>
              <w:t>DL Category 19 and UL Category 15</w:t>
            </w:r>
          </w:p>
        </w:tc>
        <w:tc>
          <w:tcPr>
            <w:tcW w:w="2126" w:type="dxa"/>
            <w:vMerge/>
          </w:tcPr>
          <w:p w:rsidR="003954CE" w:rsidRPr="00A16295" w:rsidRDefault="003954CE" w:rsidP="0004766F">
            <w:pPr>
              <w:pStyle w:val="TAL"/>
              <w:rPr>
                <w:lang w:eastAsia="zh-CN"/>
                <w:rPrChange w:id="12202"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203" w:author="CR#1736r1" w:date="2020-04-06T19:17:00Z">
                  <w:rPr>
                    <w:lang w:eastAsia="zh-CN"/>
                  </w:rPr>
                </w:rPrChange>
              </w:rPr>
            </w:pPr>
            <w:r w:rsidRPr="00A16295">
              <w:rPr>
                <w:lang w:eastAsia="zh-CN"/>
                <w:rPrChange w:id="12204" w:author="CR#1736r1" w:date="2020-04-06T19:17:00Z">
                  <w:rPr>
                    <w:lang w:eastAsia="zh-CN"/>
                  </w:rPr>
                </w:rPrChange>
              </w:rPr>
              <w:t xml:space="preserve">DL </w:t>
            </w:r>
            <w:r w:rsidRPr="00A16295">
              <w:rPr>
                <w:rPrChange w:id="12205" w:author="CR#1736r1" w:date="2020-04-06T19:17:00Z">
                  <w:rPr/>
                </w:rPrChange>
              </w:rPr>
              <w:t xml:space="preserve">Category </w:t>
            </w:r>
            <w:r w:rsidRPr="00A16295">
              <w:rPr>
                <w:lang w:eastAsia="zh-CN"/>
                <w:rPrChange w:id="12206" w:author="CR#1736r1" w:date="2020-04-06T19:17:00Z">
                  <w:rPr>
                    <w:lang w:eastAsia="zh-CN"/>
                  </w:rPr>
                </w:rPrChange>
              </w:rPr>
              <w:t>20</w:t>
            </w:r>
          </w:p>
        </w:tc>
        <w:tc>
          <w:tcPr>
            <w:tcW w:w="2126" w:type="dxa"/>
          </w:tcPr>
          <w:p w:rsidR="003954CE" w:rsidRPr="00A16295" w:rsidRDefault="003954CE" w:rsidP="0004766F">
            <w:pPr>
              <w:pStyle w:val="TAL"/>
              <w:rPr>
                <w:lang w:eastAsia="zh-CN"/>
                <w:rPrChange w:id="12207" w:author="CR#1736r1" w:date="2020-04-06T19:17:00Z">
                  <w:rPr>
                    <w:lang w:eastAsia="zh-CN"/>
                  </w:rPr>
                </w:rPrChange>
              </w:rPr>
            </w:pPr>
            <w:r w:rsidRPr="00A16295">
              <w:rPr>
                <w:lang w:eastAsia="zh-CN"/>
                <w:rPrChange w:id="12208" w:author="CR#1736r1" w:date="2020-04-06T19:17:00Z">
                  <w:rPr>
                    <w:lang w:eastAsia="zh-CN"/>
                  </w:rPr>
                </w:rPrChange>
              </w:rPr>
              <w:t xml:space="preserve">UL </w:t>
            </w:r>
            <w:r w:rsidRPr="00A16295">
              <w:rPr>
                <w:rPrChange w:id="12209" w:author="CR#1736r1" w:date="2020-04-06T19:17:00Z">
                  <w:rPr/>
                </w:rPrChange>
              </w:rPr>
              <w:t xml:space="preserve">Category </w:t>
            </w:r>
            <w:r w:rsidRPr="00A16295">
              <w:rPr>
                <w:lang w:eastAsia="zh-CN"/>
                <w:rPrChange w:id="12210" w:author="CR#1736r1" w:date="2020-04-06T19:17:00Z">
                  <w:rPr>
                    <w:lang w:eastAsia="zh-CN"/>
                  </w:rPr>
                </w:rPrChange>
              </w:rPr>
              <w:t>3</w:t>
            </w:r>
          </w:p>
        </w:tc>
        <w:tc>
          <w:tcPr>
            <w:tcW w:w="2126" w:type="dxa"/>
          </w:tcPr>
          <w:p w:rsidR="003954CE" w:rsidRPr="00A16295" w:rsidRDefault="003954CE" w:rsidP="003B7158">
            <w:pPr>
              <w:pStyle w:val="TAL"/>
              <w:rPr>
                <w:lang w:eastAsia="zh-CN"/>
                <w:rPrChange w:id="12211" w:author="CR#1736r1" w:date="2020-04-06T19:17:00Z">
                  <w:rPr>
                    <w:lang w:eastAsia="zh-CN"/>
                  </w:rPr>
                </w:rPrChange>
              </w:rPr>
            </w:pPr>
            <w:r w:rsidRPr="00A16295">
              <w:rPr>
                <w:lang w:eastAsia="zh-CN"/>
                <w:rPrChange w:id="12212" w:author="CR#1736r1" w:date="2020-04-06T19:17:00Z">
                  <w:rPr>
                    <w:lang w:eastAsia="zh-CN"/>
                  </w:rPr>
                </w:rPrChange>
              </w:rPr>
              <w:t>Category 11, 9, 6, 4</w:t>
            </w:r>
          </w:p>
          <w:p w:rsidR="003954CE" w:rsidRPr="00A16295" w:rsidRDefault="003954CE" w:rsidP="003B7158">
            <w:pPr>
              <w:pStyle w:val="TAL"/>
              <w:rPr>
                <w:lang w:eastAsia="zh-CN"/>
                <w:rPrChange w:id="12213" w:author="CR#1736r1" w:date="2020-04-06T19:17:00Z">
                  <w:rPr>
                    <w:lang w:eastAsia="zh-CN"/>
                  </w:rPr>
                </w:rPrChange>
              </w:rPr>
            </w:pPr>
            <w:r w:rsidRPr="00A16295">
              <w:rPr>
                <w:lang w:eastAsia="zh-CN"/>
                <w:rPrChange w:id="12214" w:author="CR#1736r1" w:date="2020-04-06T19:17:00Z">
                  <w:rPr>
                    <w:lang w:eastAsia="zh-CN"/>
                  </w:rPr>
                </w:rPrChange>
              </w:rPr>
              <w:t>DL Category 16 and UL Category 3</w:t>
            </w:r>
          </w:p>
          <w:p w:rsidR="003954CE" w:rsidRPr="00A16295" w:rsidRDefault="003954CE" w:rsidP="00985323">
            <w:pPr>
              <w:pStyle w:val="TAL"/>
              <w:rPr>
                <w:lang w:eastAsia="zh-CN"/>
                <w:rPrChange w:id="12215" w:author="CR#1736r1" w:date="2020-04-06T19:17:00Z">
                  <w:rPr>
                    <w:lang w:eastAsia="zh-CN"/>
                  </w:rPr>
                </w:rPrChange>
              </w:rPr>
            </w:pPr>
            <w:r w:rsidRPr="00A16295">
              <w:rPr>
                <w:lang w:eastAsia="zh-CN"/>
                <w:rPrChange w:id="12216" w:author="CR#1736r1" w:date="2020-04-06T19:17:00Z">
                  <w:rPr>
                    <w:lang w:eastAsia="zh-CN"/>
                  </w:rPr>
                </w:rPrChange>
              </w:rPr>
              <w:t>DL Category 19 and UL Category 3</w:t>
            </w:r>
          </w:p>
        </w:tc>
        <w:tc>
          <w:tcPr>
            <w:tcW w:w="2126" w:type="dxa"/>
            <w:vMerge/>
          </w:tcPr>
          <w:p w:rsidR="003954CE" w:rsidRPr="00A16295" w:rsidRDefault="003954CE" w:rsidP="0004766F">
            <w:pPr>
              <w:pStyle w:val="TAL"/>
              <w:rPr>
                <w:lang w:eastAsia="zh-CN"/>
                <w:rPrChange w:id="12217"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218" w:author="CR#1736r1" w:date="2020-04-06T19:17:00Z">
                  <w:rPr>
                    <w:lang w:eastAsia="zh-CN"/>
                  </w:rPr>
                </w:rPrChange>
              </w:rPr>
            </w:pPr>
            <w:r w:rsidRPr="00A16295">
              <w:rPr>
                <w:lang w:eastAsia="zh-CN"/>
                <w:rPrChange w:id="12219" w:author="CR#1736r1" w:date="2020-04-06T19:17:00Z">
                  <w:rPr>
                    <w:lang w:eastAsia="zh-CN"/>
                  </w:rPr>
                </w:rPrChange>
              </w:rPr>
              <w:t xml:space="preserve">DL </w:t>
            </w:r>
            <w:r w:rsidRPr="00A16295">
              <w:rPr>
                <w:rPrChange w:id="12220" w:author="CR#1736r1" w:date="2020-04-06T19:17:00Z">
                  <w:rPr/>
                </w:rPrChange>
              </w:rPr>
              <w:t xml:space="preserve">Category </w:t>
            </w:r>
            <w:r w:rsidRPr="00A16295">
              <w:rPr>
                <w:lang w:eastAsia="zh-CN"/>
                <w:rPrChange w:id="12221" w:author="CR#1736r1" w:date="2020-04-06T19:17:00Z">
                  <w:rPr>
                    <w:lang w:eastAsia="zh-CN"/>
                  </w:rPr>
                </w:rPrChange>
              </w:rPr>
              <w:t>20</w:t>
            </w:r>
          </w:p>
        </w:tc>
        <w:tc>
          <w:tcPr>
            <w:tcW w:w="2126" w:type="dxa"/>
          </w:tcPr>
          <w:p w:rsidR="003954CE" w:rsidRPr="00A16295" w:rsidRDefault="003954CE" w:rsidP="0004766F">
            <w:pPr>
              <w:pStyle w:val="TAL"/>
              <w:rPr>
                <w:lang w:eastAsia="zh-CN"/>
                <w:rPrChange w:id="12222" w:author="CR#1736r1" w:date="2020-04-06T19:17:00Z">
                  <w:rPr>
                    <w:lang w:eastAsia="zh-CN"/>
                  </w:rPr>
                </w:rPrChange>
              </w:rPr>
            </w:pPr>
            <w:r w:rsidRPr="00A16295">
              <w:rPr>
                <w:lang w:eastAsia="zh-CN"/>
                <w:rPrChange w:id="12223" w:author="CR#1736r1" w:date="2020-04-06T19:17:00Z">
                  <w:rPr>
                    <w:lang w:eastAsia="zh-CN"/>
                  </w:rPr>
                </w:rPrChange>
              </w:rPr>
              <w:t xml:space="preserve">UL </w:t>
            </w:r>
            <w:r w:rsidRPr="00A16295">
              <w:rPr>
                <w:rPrChange w:id="12224" w:author="CR#1736r1" w:date="2020-04-06T19:17:00Z">
                  <w:rPr/>
                </w:rPrChange>
              </w:rPr>
              <w:t xml:space="preserve">Category </w:t>
            </w:r>
            <w:r w:rsidRPr="00A16295">
              <w:rPr>
                <w:lang w:eastAsia="zh-CN"/>
                <w:rPrChange w:id="12225" w:author="CR#1736r1" w:date="2020-04-06T19:17:00Z">
                  <w:rPr>
                    <w:lang w:eastAsia="zh-CN"/>
                  </w:rPr>
                </w:rPrChange>
              </w:rPr>
              <w:t>5</w:t>
            </w:r>
          </w:p>
        </w:tc>
        <w:tc>
          <w:tcPr>
            <w:tcW w:w="2126" w:type="dxa"/>
          </w:tcPr>
          <w:p w:rsidR="003954CE" w:rsidRPr="00A16295" w:rsidRDefault="003954CE" w:rsidP="003B7158">
            <w:pPr>
              <w:pStyle w:val="TAL"/>
              <w:rPr>
                <w:lang w:eastAsia="zh-CN"/>
                <w:rPrChange w:id="12226" w:author="CR#1736r1" w:date="2020-04-06T19:17:00Z">
                  <w:rPr>
                    <w:lang w:eastAsia="zh-CN"/>
                  </w:rPr>
                </w:rPrChange>
              </w:rPr>
            </w:pPr>
            <w:r w:rsidRPr="00A16295">
              <w:rPr>
                <w:lang w:eastAsia="zh-CN"/>
                <w:rPrChange w:id="12227" w:author="CR#1736r1" w:date="2020-04-06T19:17:00Z">
                  <w:rPr>
                    <w:lang w:eastAsia="zh-CN"/>
                  </w:rPr>
                </w:rPrChange>
              </w:rPr>
              <w:t>Category 11, 9, 6, 4</w:t>
            </w:r>
          </w:p>
          <w:p w:rsidR="003954CE" w:rsidRPr="00A16295" w:rsidRDefault="003954CE" w:rsidP="003B7158">
            <w:pPr>
              <w:pStyle w:val="TAL"/>
              <w:rPr>
                <w:lang w:eastAsia="zh-CN"/>
                <w:rPrChange w:id="12228" w:author="CR#1736r1" w:date="2020-04-06T19:17:00Z">
                  <w:rPr>
                    <w:lang w:eastAsia="zh-CN"/>
                  </w:rPr>
                </w:rPrChange>
              </w:rPr>
            </w:pPr>
            <w:r w:rsidRPr="00A16295">
              <w:rPr>
                <w:lang w:eastAsia="zh-CN"/>
                <w:rPrChange w:id="12229" w:author="CR#1736r1" w:date="2020-04-06T19:17:00Z">
                  <w:rPr>
                    <w:lang w:eastAsia="zh-CN"/>
                  </w:rPr>
                </w:rPrChange>
              </w:rPr>
              <w:t>DL Category 16, 11 and UL Category 5</w:t>
            </w:r>
          </w:p>
          <w:p w:rsidR="003954CE" w:rsidRPr="00A16295" w:rsidRDefault="003954CE" w:rsidP="00985323">
            <w:pPr>
              <w:pStyle w:val="TAL"/>
              <w:rPr>
                <w:lang w:eastAsia="zh-CN"/>
                <w:rPrChange w:id="12230" w:author="CR#1736r1" w:date="2020-04-06T19:17:00Z">
                  <w:rPr>
                    <w:lang w:eastAsia="zh-CN"/>
                  </w:rPr>
                </w:rPrChange>
              </w:rPr>
            </w:pPr>
            <w:r w:rsidRPr="00A16295">
              <w:rPr>
                <w:lang w:eastAsia="zh-CN"/>
                <w:rPrChange w:id="12231" w:author="CR#1736r1" w:date="2020-04-06T19:17:00Z">
                  <w:rPr>
                    <w:lang w:eastAsia="zh-CN"/>
                  </w:rPr>
                </w:rPrChange>
              </w:rPr>
              <w:t>DL Category 19 and UL Category 5</w:t>
            </w:r>
          </w:p>
        </w:tc>
        <w:tc>
          <w:tcPr>
            <w:tcW w:w="2126" w:type="dxa"/>
            <w:vMerge/>
          </w:tcPr>
          <w:p w:rsidR="003954CE" w:rsidRPr="00A16295" w:rsidRDefault="003954CE" w:rsidP="0004766F">
            <w:pPr>
              <w:pStyle w:val="TAL"/>
              <w:rPr>
                <w:lang w:eastAsia="zh-CN"/>
                <w:rPrChange w:id="12232"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233" w:author="CR#1736r1" w:date="2020-04-06T19:17:00Z">
                  <w:rPr>
                    <w:lang w:eastAsia="zh-CN"/>
                  </w:rPr>
                </w:rPrChange>
              </w:rPr>
            </w:pPr>
            <w:r w:rsidRPr="00A16295">
              <w:rPr>
                <w:lang w:eastAsia="zh-CN"/>
                <w:rPrChange w:id="12234" w:author="CR#1736r1" w:date="2020-04-06T19:17:00Z">
                  <w:rPr>
                    <w:lang w:eastAsia="zh-CN"/>
                  </w:rPr>
                </w:rPrChange>
              </w:rPr>
              <w:lastRenderedPageBreak/>
              <w:t xml:space="preserve">DL </w:t>
            </w:r>
            <w:r w:rsidRPr="00A16295">
              <w:rPr>
                <w:rPrChange w:id="12235" w:author="CR#1736r1" w:date="2020-04-06T19:17:00Z">
                  <w:rPr/>
                </w:rPrChange>
              </w:rPr>
              <w:t xml:space="preserve">Category </w:t>
            </w:r>
            <w:r w:rsidRPr="00A16295">
              <w:rPr>
                <w:lang w:eastAsia="zh-CN"/>
                <w:rPrChange w:id="12236" w:author="CR#1736r1" w:date="2020-04-06T19:17:00Z">
                  <w:rPr>
                    <w:lang w:eastAsia="zh-CN"/>
                  </w:rPr>
                </w:rPrChange>
              </w:rPr>
              <w:t>20</w:t>
            </w:r>
          </w:p>
        </w:tc>
        <w:tc>
          <w:tcPr>
            <w:tcW w:w="2126" w:type="dxa"/>
          </w:tcPr>
          <w:p w:rsidR="003954CE" w:rsidRPr="00A16295" w:rsidRDefault="003954CE" w:rsidP="0004766F">
            <w:pPr>
              <w:pStyle w:val="TAL"/>
              <w:rPr>
                <w:lang w:eastAsia="zh-CN"/>
                <w:rPrChange w:id="12237" w:author="CR#1736r1" w:date="2020-04-06T19:17:00Z">
                  <w:rPr>
                    <w:lang w:eastAsia="zh-CN"/>
                  </w:rPr>
                </w:rPrChange>
              </w:rPr>
            </w:pPr>
            <w:r w:rsidRPr="00A16295">
              <w:rPr>
                <w:lang w:eastAsia="zh-CN"/>
                <w:rPrChange w:id="12238" w:author="CR#1736r1" w:date="2020-04-06T19:17:00Z">
                  <w:rPr>
                    <w:lang w:eastAsia="zh-CN"/>
                  </w:rPr>
                </w:rPrChange>
              </w:rPr>
              <w:t xml:space="preserve">UL </w:t>
            </w:r>
            <w:r w:rsidRPr="00A16295">
              <w:rPr>
                <w:rPrChange w:id="12239" w:author="CR#1736r1" w:date="2020-04-06T19:17:00Z">
                  <w:rPr/>
                </w:rPrChange>
              </w:rPr>
              <w:t xml:space="preserve">Category </w:t>
            </w:r>
            <w:r w:rsidRPr="00A16295">
              <w:rPr>
                <w:lang w:eastAsia="zh-CN"/>
                <w:rPrChange w:id="12240" w:author="CR#1736r1" w:date="2020-04-06T19:17:00Z">
                  <w:rPr>
                    <w:lang w:eastAsia="zh-CN"/>
                  </w:rPr>
                </w:rPrChange>
              </w:rPr>
              <w:t>7</w:t>
            </w:r>
          </w:p>
        </w:tc>
        <w:tc>
          <w:tcPr>
            <w:tcW w:w="2126" w:type="dxa"/>
          </w:tcPr>
          <w:p w:rsidR="003954CE" w:rsidRPr="00A16295" w:rsidRDefault="003954CE" w:rsidP="003B7158">
            <w:pPr>
              <w:pStyle w:val="TAL"/>
              <w:rPr>
                <w:lang w:eastAsia="zh-CN"/>
                <w:rPrChange w:id="12241" w:author="CR#1736r1" w:date="2020-04-06T19:17:00Z">
                  <w:rPr>
                    <w:lang w:eastAsia="zh-CN"/>
                  </w:rPr>
                </w:rPrChange>
              </w:rPr>
            </w:pPr>
            <w:r w:rsidRPr="00A16295">
              <w:rPr>
                <w:lang w:eastAsia="zh-CN"/>
                <w:rPrChange w:id="12242" w:author="CR#1736r1" w:date="2020-04-06T19:17:00Z">
                  <w:rPr>
                    <w:lang w:eastAsia="zh-CN"/>
                  </w:rPr>
                </w:rPrChange>
              </w:rPr>
              <w:t>Category 12, 10, 7, 4</w:t>
            </w:r>
          </w:p>
          <w:p w:rsidR="003954CE" w:rsidRPr="00A16295" w:rsidRDefault="003954CE" w:rsidP="003B7158">
            <w:pPr>
              <w:pStyle w:val="TAL"/>
              <w:rPr>
                <w:lang w:eastAsia="zh-CN"/>
                <w:rPrChange w:id="12243" w:author="CR#1736r1" w:date="2020-04-06T19:17:00Z">
                  <w:rPr>
                    <w:lang w:eastAsia="zh-CN"/>
                  </w:rPr>
                </w:rPrChange>
              </w:rPr>
            </w:pPr>
            <w:r w:rsidRPr="00A16295">
              <w:rPr>
                <w:lang w:eastAsia="zh-CN"/>
                <w:rPrChange w:id="12244" w:author="CR#1736r1" w:date="2020-04-06T19:17:00Z">
                  <w:rPr>
                    <w:lang w:eastAsia="zh-CN"/>
                  </w:rPr>
                </w:rPrChange>
              </w:rPr>
              <w:t>DL Category 16 and UL Category 7</w:t>
            </w:r>
          </w:p>
          <w:p w:rsidR="003954CE" w:rsidRPr="00A16295" w:rsidRDefault="003954CE" w:rsidP="00985323">
            <w:pPr>
              <w:pStyle w:val="TAL"/>
              <w:rPr>
                <w:lang w:eastAsia="zh-CN"/>
                <w:rPrChange w:id="12245" w:author="CR#1736r1" w:date="2020-04-06T19:17:00Z">
                  <w:rPr>
                    <w:lang w:eastAsia="zh-CN"/>
                  </w:rPr>
                </w:rPrChange>
              </w:rPr>
            </w:pPr>
            <w:r w:rsidRPr="00A16295">
              <w:rPr>
                <w:lang w:eastAsia="zh-CN"/>
                <w:rPrChange w:id="12246" w:author="CR#1736r1" w:date="2020-04-06T19:17:00Z">
                  <w:rPr>
                    <w:lang w:eastAsia="zh-CN"/>
                  </w:rPr>
                </w:rPrChange>
              </w:rPr>
              <w:t>DL Category 19 and UL Category 7</w:t>
            </w:r>
          </w:p>
        </w:tc>
        <w:tc>
          <w:tcPr>
            <w:tcW w:w="2126" w:type="dxa"/>
            <w:vMerge/>
          </w:tcPr>
          <w:p w:rsidR="003954CE" w:rsidRPr="00A16295" w:rsidRDefault="003954CE" w:rsidP="0004766F">
            <w:pPr>
              <w:pStyle w:val="TAL"/>
              <w:rPr>
                <w:lang w:eastAsia="zh-CN"/>
                <w:rPrChange w:id="12247"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248" w:author="CR#1736r1" w:date="2020-04-06T19:17:00Z">
                  <w:rPr>
                    <w:lang w:eastAsia="zh-CN"/>
                  </w:rPr>
                </w:rPrChange>
              </w:rPr>
            </w:pPr>
            <w:r w:rsidRPr="00A16295">
              <w:rPr>
                <w:lang w:eastAsia="zh-CN"/>
                <w:rPrChange w:id="12249" w:author="CR#1736r1" w:date="2020-04-06T19:17:00Z">
                  <w:rPr>
                    <w:lang w:eastAsia="zh-CN"/>
                  </w:rPr>
                </w:rPrChange>
              </w:rPr>
              <w:t xml:space="preserve">DL </w:t>
            </w:r>
            <w:r w:rsidRPr="00A16295">
              <w:rPr>
                <w:rPrChange w:id="12250" w:author="CR#1736r1" w:date="2020-04-06T19:17:00Z">
                  <w:rPr/>
                </w:rPrChange>
              </w:rPr>
              <w:t xml:space="preserve">Category </w:t>
            </w:r>
            <w:r w:rsidRPr="00A16295">
              <w:rPr>
                <w:lang w:eastAsia="zh-CN"/>
                <w:rPrChange w:id="12251" w:author="CR#1736r1" w:date="2020-04-06T19:17:00Z">
                  <w:rPr>
                    <w:lang w:eastAsia="zh-CN"/>
                  </w:rPr>
                </w:rPrChange>
              </w:rPr>
              <w:t>20</w:t>
            </w:r>
          </w:p>
        </w:tc>
        <w:tc>
          <w:tcPr>
            <w:tcW w:w="2126" w:type="dxa"/>
          </w:tcPr>
          <w:p w:rsidR="003954CE" w:rsidRPr="00A16295" w:rsidRDefault="003954CE" w:rsidP="0004766F">
            <w:pPr>
              <w:pStyle w:val="TAL"/>
              <w:rPr>
                <w:lang w:eastAsia="zh-CN"/>
                <w:rPrChange w:id="12252" w:author="CR#1736r1" w:date="2020-04-06T19:17:00Z">
                  <w:rPr>
                    <w:lang w:eastAsia="zh-CN"/>
                  </w:rPr>
                </w:rPrChange>
              </w:rPr>
            </w:pPr>
            <w:r w:rsidRPr="00A16295">
              <w:rPr>
                <w:lang w:eastAsia="zh-CN"/>
                <w:rPrChange w:id="12253" w:author="CR#1736r1" w:date="2020-04-06T19:17:00Z">
                  <w:rPr>
                    <w:lang w:eastAsia="zh-CN"/>
                  </w:rPr>
                </w:rPrChange>
              </w:rPr>
              <w:t xml:space="preserve">UL </w:t>
            </w:r>
            <w:r w:rsidRPr="00A16295">
              <w:rPr>
                <w:rPrChange w:id="12254" w:author="CR#1736r1" w:date="2020-04-06T19:17:00Z">
                  <w:rPr/>
                </w:rPrChange>
              </w:rPr>
              <w:t xml:space="preserve">Category </w:t>
            </w:r>
            <w:r w:rsidRPr="00A16295">
              <w:rPr>
                <w:lang w:eastAsia="zh-CN"/>
                <w:rPrChange w:id="12255" w:author="CR#1736r1" w:date="2020-04-06T19:17:00Z">
                  <w:rPr>
                    <w:lang w:eastAsia="zh-CN"/>
                  </w:rPr>
                </w:rPrChange>
              </w:rPr>
              <w:t>13</w:t>
            </w:r>
          </w:p>
        </w:tc>
        <w:tc>
          <w:tcPr>
            <w:tcW w:w="2126" w:type="dxa"/>
          </w:tcPr>
          <w:p w:rsidR="003954CE" w:rsidRPr="00A16295" w:rsidRDefault="003954CE" w:rsidP="003B7158">
            <w:pPr>
              <w:pStyle w:val="TAL"/>
              <w:rPr>
                <w:lang w:eastAsia="zh-CN"/>
                <w:rPrChange w:id="12256" w:author="CR#1736r1" w:date="2020-04-06T19:17:00Z">
                  <w:rPr>
                    <w:lang w:eastAsia="zh-CN"/>
                  </w:rPr>
                </w:rPrChange>
              </w:rPr>
            </w:pPr>
            <w:r w:rsidRPr="00A16295">
              <w:rPr>
                <w:lang w:eastAsia="zh-CN"/>
                <w:rPrChange w:id="12257" w:author="CR#1736r1" w:date="2020-04-06T19:17:00Z">
                  <w:rPr>
                    <w:lang w:eastAsia="zh-CN"/>
                  </w:rPr>
                </w:rPrChange>
              </w:rPr>
              <w:t>Category 12, 10, 7, 4</w:t>
            </w:r>
          </w:p>
          <w:p w:rsidR="003954CE" w:rsidRPr="00A16295" w:rsidRDefault="003954CE" w:rsidP="003B7158">
            <w:pPr>
              <w:pStyle w:val="TAL"/>
              <w:rPr>
                <w:lang w:eastAsia="zh-CN"/>
                <w:rPrChange w:id="12258" w:author="CR#1736r1" w:date="2020-04-06T19:17:00Z">
                  <w:rPr>
                    <w:lang w:eastAsia="zh-CN"/>
                  </w:rPr>
                </w:rPrChange>
              </w:rPr>
            </w:pPr>
            <w:r w:rsidRPr="00A16295">
              <w:rPr>
                <w:lang w:eastAsia="zh-CN"/>
                <w:rPrChange w:id="12259" w:author="CR#1736r1" w:date="2020-04-06T19:17:00Z">
                  <w:rPr>
                    <w:lang w:eastAsia="zh-CN"/>
                  </w:rPr>
                </w:rPrChange>
              </w:rPr>
              <w:t>DL Category 16, 12 and UL Category 13</w:t>
            </w:r>
          </w:p>
          <w:p w:rsidR="003954CE" w:rsidRPr="00A16295" w:rsidRDefault="003954CE" w:rsidP="00985323">
            <w:pPr>
              <w:pStyle w:val="TAL"/>
              <w:rPr>
                <w:lang w:eastAsia="zh-CN"/>
                <w:rPrChange w:id="12260" w:author="CR#1736r1" w:date="2020-04-06T19:17:00Z">
                  <w:rPr>
                    <w:lang w:eastAsia="zh-CN"/>
                  </w:rPr>
                </w:rPrChange>
              </w:rPr>
            </w:pPr>
            <w:r w:rsidRPr="00A16295">
              <w:rPr>
                <w:lang w:eastAsia="zh-CN"/>
                <w:rPrChange w:id="12261" w:author="CR#1736r1" w:date="2020-04-06T19:17:00Z">
                  <w:rPr>
                    <w:lang w:eastAsia="zh-CN"/>
                  </w:rPr>
                </w:rPrChange>
              </w:rPr>
              <w:t>DL Category 19 and UL Category 13</w:t>
            </w:r>
          </w:p>
        </w:tc>
        <w:tc>
          <w:tcPr>
            <w:tcW w:w="2126" w:type="dxa"/>
            <w:vMerge/>
          </w:tcPr>
          <w:p w:rsidR="003954CE" w:rsidRPr="00A16295" w:rsidRDefault="003954CE" w:rsidP="0004766F">
            <w:pPr>
              <w:pStyle w:val="TAL"/>
              <w:rPr>
                <w:lang w:eastAsia="zh-CN"/>
                <w:rPrChange w:id="12262"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263" w:author="CR#1736r1" w:date="2020-04-06T19:17:00Z">
                  <w:rPr>
                    <w:lang w:eastAsia="zh-CN"/>
                  </w:rPr>
                </w:rPrChange>
              </w:rPr>
            </w:pPr>
            <w:r w:rsidRPr="00A16295">
              <w:rPr>
                <w:lang w:eastAsia="zh-CN"/>
                <w:rPrChange w:id="12264" w:author="CR#1736r1" w:date="2020-04-06T19:17:00Z">
                  <w:rPr>
                    <w:lang w:eastAsia="zh-CN"/>
                  </w:rPr>
                </w:rPrChange>
              </w:rPr>
              <w:t>DL Category 20</w:t>
            </w:r>
          </w:p>
        </w:tc>
        <w:tc>
          <w:tcPr>
            <w:tcW w:w="2126" w:type="dxa"/>
          </w:tcPr>
          <w:p w:rsidR="003954CE" w:rsidRPr="00A16295" w:rsidRDefault="003954CE" w:rsidP="0004766F">
            <w:pPr>
              <w:pStyle w:val="TAL"/>
              <w:rPr>
                <w:lang w:eastAsia="zh-CN"/>
                <w:rPrChange w:id="12265" w:author="CR#1736r1" w:date="2020-04-06T19:17:00Z">
                  <w:rPr>
                    <w:lang w:eastAsia="zh-CN"/>
                  </w:rPr>
                </w:rPrChange>
              </w:rPr>
            </w:pPr>
            <w:r w:rsidRPr="00A16295">
              <w:rPr>
                <w:lang w:eastAsia="zh-CN"/>
                <w:rPrChange w:id="12266" w:author="CR#1736r1" w:date="2020-04-06T19:17:00Z">
                  <w:rPr>
                    <w:lang w:eastAsia="zh-CN"/>
                  </w:rPr>
                </w:rPrChange>
              </w:rPr>
              <w:t>UL Category 15</w:t>
            </w:r>
          </w:p>
        </w:tc>
        <w:tc>
          <w:tcPr>
            <w:tcW w:w="2126" w:type="dxa"/>
          </w:tcPr>
          <w:p w:rsidR="003954CE" w:rsidRPr="00A16295" w:rsidRDefault="003954CE" w:rsidP="003B7158">
            <w:pPr>
              <w:pStyle w:val="TAL"/>
              <w:rPr>
                <w:lang w:eastAsia="zh-CN"/>
                <w:rPrChange w:id="12267" w:author="CR#1736r1" w:date="2020-04-06T19:17:00Z">
                  <w:rPr>
                    <w:lang w:eastAsia="zh-CN"/>
                  </w:rPr>
                </w:rPrChange>
              </w:rPr>
            </w:pPr>
            <w:r w:rsidRPr="00A16295">
              <w:rPr>
                <w:lang w:eastAsia="zh-CN"/>
                <w:rPrChange w:id="12268" w:author="CR#1736r1" w:date="2020-04-06T19:17:00Z">
                  <w:rPr>
                    <w:lang w:eastAsia="zh-CN"/>
                  </w:rPr>
                </w:rPrChange>
              </w:rPr>
              <w:t>Category 12, 10, 7, 4</w:t>
            </w:r>
          </w:p>
          <w:p w:rsidR="003954CE" w:rsidRPr="00A16295" w:rsidRDefault="003954CE" w:rsidP="003B7158">
            <w:pPr>
              <w:pStyle w:val="TAL"/>
              <w:rPr>
                <w:lang w:eastAsia="zh-CN"/>
                <w:rPrChange w:id="12269" w:author="CR#1736r1" w:date="2020-04-06T19:17:00Z">
                  <w:rPr>
                    <w:lang w:eastAsia="zh-CN"/>
                  </w:rPr>
                </w:rPrChange>
              </w:rPr>
            </w:pPr>
            <w:r w:rsidRPr="00A16295">
              <w:rPr>
                <w:lang w:eastAsia="zh-CN"/>
                <w:rPrChange w:id="12270" w:author="CR#1736r1" w:date="2020-04-06T19:17:00Z">
                  <w:rPr>
                    <w:lang w:eastAsia="zh-CN"/>
                  </w:rPr>
                </w:rPrChange>
              </w:rPr>
              <w:t>DL Category 16,12 and UL Category 13</w:t>
            </w:r>
          </w:p>
          <w:p w:rsidR="003954CE" w:rsidRPr="00A16295" w:rsidRDefault="003954CE" w:rsidP="003B7158">
            <w:pPr>
              <w:pStyle w:val="TAL"/>
              <w:rPr>
                <w:lang w:eastAsia="zh-CN"/>
                <w:rPrChange w:id="12271" w:author="CR#1736r1" w:date="2020-04-06T19:17:00Z">
                  <w:rPr>
                    <w:lang w:eastAsia="zh-CN"/>
                  </w:rPr>
                </w:rPrChange>
              </w:rPr>
            </w:pPr>
            <w:r w:rsidRPr="00A16295">
              <w:rPr>
                <w:lang w:eastAsia="zh-CN"/>
                <w:rPrChange w:id="12272" w:author="CR#1736r1" w:date="2020-04-06T19:17:00Z">
                  <w:rPr>
                    <w:lang w:eastAsia="zh-CN"/>
                  </w:rPr>
                </w:rPrChange>
              </w:rPr>
              <w:t>DL Category 19 and UL Category 13</w:t>
            </w:r>
          </w:p>
          <w:p w:rsidR="003954CE" w:rsidRPr="00A16295" w:rsidRDefault="003954CE" w:rsidP="00985323">
            <w:pPr>
              <w:pStyle w:val="TAL"/>
              <w:rPr>
                <w:lang w:eastAsia="zh-CN"/>
                <w:rPrChange w:id="12273" w:author="CR#1736r1" w:date="2020-04-06T19:17:00Z">
                  <w:rPr>
                    <w:lang w:eastAsia="zh-CN"/>
                  </w:rPr>
                </w:rPrChange>
              </w:rPr>
            </w:pPr>
            <w:r w:rsidRPr="00A16295">
              <w:rPr>
                <w:lang w:eastAsia="zh-CN"/>
                <w:rPrChange w:id="12274" w:author="CR#1736r1" w:date="2020-04-06T19:17:00Z">
                  <w:rPr>
                    <w:lang w:eastAsia="zh-CN"/>
                  </w:rPr>
                </w:rPrChange>
              </w:rPr>
              <w:t>DL Category 19 and UL Category 15</w:t>
            </w:r>
          </w:p>
        </w:tc>
        <w:tc>
          <w:tcPr>
            <w:tcW w:w="2126" w:type="dxa"/>
            <w:vMerge/>
          </w:tcPr>
          <w:p w:rsidR="003954CE" w:rsidRPr="00A16295" w:rsidRDefault="003954CE" w:rsidP="0004766F">
            <w:pPr>
              <w:pStyle w:val="TAL"/>
              <w:rPr>
                <w:lang w:eastAsia="zh-CN"/>
                <w:rPrChange w:id="12275"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276" w:author="CR#1736r1" w:date="2020-04-06T19:17:00Z">
                  <w:rPr>
                    <w:lang w:eastAsia="zh-CN"/>
                  </w:rPr>
                </w:rPrChange>
              </w:rPr>
            </w:pPr>
            <w:r w:rsidRPr="00A16295">
              <w:rPr>
                <w:lang w:eastAsia="zh-CN"/>
                <w:rPrChange w:id="12277" w:author="CR#1736r1" w:date="2020-04-06T19:17:00Z">
                  <w:rPr>
                    <w:lang w:eastAsia="zh-CN"/>
                  </w:rPr>
                </w:rPrChange>
              </w:rPr>
              <w:t>DL Category 20</w:t>
            </w:r>
          </w:p>
        </w:tc>
        <w:tc>
          <w:tcPr>
            <w:tcW w:w="2126" w:type="dxa"/>
          </w:tcPr>
          <w:p w:rsidR="003954CE" w:rsidRPr="00A16295" w:rsidRDefault="003954CE" w:rsidP="0004766F">
            <w:pPr>
              <w:pStyle w:val="TAL"/>
              <w:rPr>
                <w:lang w:eastAsia="zh-CN"/>
                <w:rPrChange w:id="12278" w:author="CR#1736r1" w:date="2020-04-06T19:17:00Z">
                  <w:rPr>
                    <w:lang w:eastAsia="zh-CN"/>
                  </w:rPr>
                </w:rPrChange>
              </w:rPr>
            </w:pPr>
            <w:r w:rsidRPr="00A16295">
              <w:rPr>
                <w:lang w:eastAsia="zh-CN"/>
                <w:rPrChange w:id="12279" w:author="CR#1736r1" w:date="2020-04-06T19:17:00Z">
                  <w:rPr>
                    <w:lang w:eastAsia="zh-CN"/>
                  </w:rPr>
                </w:rPrChange>
              </w:rPr>
              <w:t>UL Category 16</w:t>
            </w:r>
          </w:p>
        </w:tc>
        <w:tc>
          <w:tcPr>
            <w:tcW w:w="2126" w:type="dxa"/>
          </w:tcPr>
          <w:p w:rsidR="003954CE" w:rsidRPr="00A16295" w:rsidRDefault="003954CE" w:rsidP="003B7158">
            <w:pPr>
              <w:pStyle w:val="TAL"/>
              <w:rPr>
                <w:lang w:eastAsia="zh-CN"/>
                <w:rPrChange w:id="12280" w:author="CR#1736r1" w:date="2020-04-06T19:17:00Z">
                  <w:rPr>
                    <w:lang w:eastAsia="zh-CN"/>
                  </w:rPr>
                </w:rPrChange>
              </w:rPr>
            </w:pPr>
            <w:r w:rsidRPr="00A16295">
              <w:rPr>
                <w:lang w:eastAsia="zh-CN"/>
                <w:rPrChange w:id="12281" w:author="CR#1736r1" w:date="2020-04-06T19:17:00Z">
                  <w:rPr>
                    <w:lang w:eastAsia="zh-CN"/>
                  </w:rPr>
                </w:rPrChange>
              </w:rPr>
              <w:t>Category 11, 9, 6, 4</w:t>
            </w:r>
          </w:p>
          <w:p w:rsidR="003954CE" w:rsidRPr="00A16295" w:rsidRDefault="003954CE" w:rsidP="003B7158">
            <w:pPr>
              <w:pStyle w:val="TAL"/>
              <w:rPr>
                <w:lang w:eastAsia="zh-CN"/>
                <w:rPrChange w:id="12282" w:author="CR#1736r1" w:date="2020-04-06T19:17:00Z">
                  <w:rPr>
                    <w:lang w:eastAsia="zh-CN"/>
                  </w:rPr>
                </w:rPrChange>
              </w:rPr>
            </w:pPr>
            <w:r w:rsidRPr="00A16295">
              <w:rPr>
                <w:lang w:eastAsia="zh-CN"/>
                <w:rPrChange w:id="12283" w:author="CR#1736r1" w:date="2020-04-06T19:17:00Z">
                  <w:rPr>
                    <w:lang w:eastAsia="zh-CN"/>
                  </w:rPr>
                </w:rPrChange>
              </w:rPr>
              <w:t>DL Category 11 and UL Category 5</w:t>
            </w:r>
          </w:p>
          <w:p w:rsidR="003954CE" w:rsidRPr="00A16295" w:rsidRDefault="003954CE" w:rsidP="003B7158">
            <w:pPr>
              <w:pStyle w:val="TAL"/>
              <w:rPr>
                <w:lang w:eastAsia="zh-CN"/>
                <w:rPrChange w:id="12284" w:author="CR#1736r1" w:date="2020-04-06T19:17:00Z">
                  <w:rPr>
                    <w:lang w:eastAsia="zh-CN"/>
                  </w:rPr>
                </w:rPrChange>
              </w:rPr>
            </w:pPr>
            <w:r w:rsidRPr="00A16295">
              <w:rPr>
                <w:lang w:eastAsia="zh-CN"/>
                <w:rPrChange w:id="12285" w:author="CR#1736r1" w:date="2020-04-06T19:17:00Z">
                  <w:rPr>
                    <w:lang w:eastAsia="zh-CN"/>
                  </w:rPr>
                </w:rPrChange>
              </w:rPr>
              <w:t>DL Category 16 and UL Category 5</w:t>
            </w:r>
          </w:p>
          <w:p w:rsidR="003954CE" w:rsidRPr="00A16295" w:rsidRDefault="003954CE" w:rsidP="003B7158">
            <w:pPr>
              <w:pStyle w:val="TAL"/>
              <w:rPr>
                <w:lang w:eastAsia="zh-CN"/>
                <w:rPrChange w:id="12286" w:author="CR#1736r1" w:date="2020-04-06T19:17:00Z">
                  <w:rPr>
                    <w:lang w:eastAsia="zh-CN"/>
                  </w:rPr>
                </w:rPrChange>
              </w:rPr>
            </w:pPr>
            <w:r w:rsidRPr="00A16295">
              <w:rPr>
                <w:lang w:eastAsia="zh-CN"/>
                <w:rPrChange w:id="12287" w:author="CR#1736r1" w:date="2020-04-06T19:17:00Z">
                  <w:rPr>
                    <w:lang w:eastAsia="zh-CN"/>
                  </w:rPr>
                </w:rPrChange>
              </w:rPr>
              <w:t>DL Category 19 and UL Category 5</w:t>
            </w:r>
          </w:p>
          <w:p w:rsidR="003954CE" w:rsidRPr="00A16295" w:rsidRDefault="003954CE" w:rsidP="00985323">
            <w:pPr>
              <w:pStyle w:val="TAL"/>
              <w:rPr>
                <w:lang w:eastAsia="zh-CN"/>
                <w:rPrChange w:id="12288" w:author="CR#1736r1" w:date="2020-04-06T19:17:00Z">
                  <w:rPr>
                    <w:lang w:eastAsia="zh-CN"/>
                  </w:rPr>
                </w:rPrChange>
              </w:rPr>
            </w:pPr>
            <w:r w:rsidRPr="00A16295">
              <w:rPr>
                <w:lang w:eastAsia="zh-CN"/>
                <w:rPrChange w:id="12289" w:author="CR#1736r1" w:date="2020-04-06T19:17:00Z">
                  <w:rPr>
                    <w:lang w:eastAsia="zh-CN"/>
                  </w:rPr>
                </w:rPrChange>
              </w:rPr>
              <w:t>DL Category 19 and UL Category 16</w:t>
            </w:r>
          </w:p>
        </w:tc>
        <w:tc>
          <w:tcPr>
            <w:tcW w:w="2126" w:type="dxa"/>
            <w:vMerge/>
          </w:tcPr>
          <w:p w:rsidR="003954CE" w:rsidRPr="00A16295" w:rsidRDefault="003954CE" w:rsidP="0004766F">
            <w:pPr>
              <w:pStyle w:val="TAL"/>
              <w:rPr>
                <w:lang w:eastAsia="zh-CN"/>
                <w:rPrChange w:id="12290"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291" w:author="CR#1736r1" w:date="2020-04-06T19:17:00Z">
                  <w:rPr>
                    <w:lang w:eastAsia="zh-CN"/>
                  </w:rPr>
                </w:rPrChange>
              </w:rPr>
            </w:pPr>
            <w:r w:rsidRPr="00A16295">
              <w:rPr>
                <w:lang w:eastAsia="zh-CN"/>
                <w:rPrChange w:id="12292" w:author="CR#1736r1" w:date="2020-04-06T19:17:00Z">
                  <w:rPr>
                    <w:lang w:eastAsia="zh-CN"/>
                  </w:rPr>
                </w:rPrChange>
              </w:rPr>
              <w:t>DL Category 20</w:t>
            </w:r>
          </w:p>
        </w:tc>
        <w:tc>
          <w:tcPr>
            <w:tcW w:w="2126" w:type="dxa"/>
          </w:tcPr>
          <w:p w:rsidR="003954CE" w:rsidRPr="00A16295" w:rsidRDefault="003954CE" w:rsidP="0004766F">
            <w:pPr>
              <w:pStyle w:val="TAL"/>
              <w:rPr>
                <w:lang w:eastAsia="zh-CN"/>
                <w:rPrChange w:id="12293" w:author="CR#1736r1" w:date="2020-04-06T19:17:00Z">
                  <w:rPr>
                    <w:lang w:eastAsia="zh-CN"/>
                  </w:rPr>
                </w:rPrChange>
              </w:rPr>
            </w:pPr>
            <w:r w:rsidRPr="00A16295">
              <w:rPr>
                <w:lang w:eastAsia="zh-CN"/>
                <w:rPrChange w:id="12294" w:author="CR#1736r1" w:date="2020-04-06T19:17:00Z">
                  <w:rPr>
                    <w:lang w:eastAsia="zh-CN"/>
                  </w:rPr>
                </w:rPrChange>
              </w:rPr>
              <w:t>UL Category 18</w:t>
            </w:r>
          </w:p>
        </w:tc>
        <w:tc>
          <w:tcPr>
            <w:tcW w:w="2126" w:type="dxa"/>
          </w:tcPr>
          <w:p w:rsidR="003954CE" w:rsidRPr="00A16295" w:rsidRDefault="003954CE" w:rsidP="003B7158">
            <w:pPr>
              <w:pStyle w:val="TAL"/>
              <w:rPr>
                <w:lang w:eastAsia="zh-CN"/>
                <w:rPrChange w:id="12295" w:author="CR#1736r1" w:date="2020-04-06T19:17:00Z">
                  <w:rPr>
                    <w:lang w:eastAsia="zh-CN"/>
                  </w:rPr>
                </w:rPrChange>
              </w:rPr>
            </w:pPr>
            <w:r w:rsidRPr="00A16295">
              <w:rPr>
                <w:lang w:eastAsia="zh-CN"/>
                <w:rPrChange w:id="12296" w:author="CR#1736r1" w:date="2020-04-06T19:17:00Z">
                  <w:rPr>
                    <w:lang w:eastAsia="zh-CN"/>
                  </w:rPr>
                </w:rPrChange>
              </w:rPr>
              <w:t>Category 12, 10, 7, 4</w:t>
            </w:r>
          </w:p>
          <w:p w:rsidR="003954CE" w:rsidRPr="00A16295" w:rsidRDefault="003954CE" w:rsidP="003B7158">
            <w:pPr>
              <w:pStyle w:val="TAL"/>
              <w:rPr>
                <w:lang w:eastAsia="zh-CN"/>
                <w:rPrChange w:id="12297" w:author="CR#1736r1" w:date="2020-04-06T19:17:00Z">
                  <w:rPr>
                    <w:lang w:eastAsia="zh-CN"/>
                  </w:rPr>
                </w:rPrChange>
              </w:rPr>
            </w:pPr>
            <w:r w:rsidRPr="00A16295">
              <w:rPr>
                <w:lang w:eastAsia="zh-CN"/>
                <w:rPrChange w:id="12298" w:author="CR#1736r1" w:date="2020-04-06T19:17:00Z">
                  <w:rPr>
                    <w:lang w:eastAsia="zh-CN"/>
                  </w:rPr>
                </w:rPrChange>
              </w:rPr>
              <w:t>DL Category 12 and UL Category 13</w:t>
            </w:r>
          </w:p>
          <w:p w:rsidR="003954CE" w:rsidRPr="00A16295" w:rsidRDefault="003954CE" w:rsidP="003B7158">
            <w:pPr>
              <w:pStyle w:val="TAL"/>
              <w:rPr>
                <w:lang w:eastAsia="zh-CN"/>
                <w:rPrChange w:id="12299" w:author="CR#1736r1" w:date="2020-04-06T19:17:00Z">
                  <w:rPr>
                    <w:lang w:eastAsia="zh-CN"/>
                  </w:rPr>
                </w:rPrChange>
              </w:rPr>
            </w:pPr>
            <w:r w:rsidRPr="00A16295">
              <w:rPr>
                <w:lang w:eastAsia="zh-CN"/>
                <w:rPrChange w:id="12300" w:author="CR#1736r1" w:date="2020-04-06T19:17:00Z">
                  <w:rPr>
                    <w:lang w:eastAsia="zh-CN"/>
                  </w:rPr>
                </w:rPrChange>
              </w:rPr>
              <w:t>DL Category 16 and UL Category 13</w:t>
            </w:r>
          </w:p>
          <w:p w:rsidR="003954CE" w:rsidRPr="00A16295" w:rsidRDefault="003954CE" w:rsidP="003B7158">
            <w:pPr>
              <w:pStyle w:val="TAL"/>
              <w:rPr>
                <w:lang w:eastAsia="zh-CN"/>
                <w:rPrChange w:id="12301" w:author="CR#1736r1" w:date="2020-04-06T19:17:00Z">
                  <w:rPr>
                    <w:lang w:eastAsia="zh-CN"/>
                  </w:rPr>
                </w:rPrChange>
              </w:rPr>
            </w:pPr>
            <w:r w:rsidRPr="00A16295">
              <w:rPr>
                <w:lang w:eastAsia="zh-CN"/>
                <w:rPrChange w:id="12302" w:author="CR#1736r1" w:date="2020-04-06T19:17:00Z">
                  <w:rPr>
                    <w:lang w:eastAsia="zh-CN"/>
                  </w:rPr>
                </w:rPrChange>
              </w:rPr>
              <w:t>DL Category 19 and UL Category 13</w:t>
            </w:r>
          </w:p>
          <w:p w:rsidR="003954CE" w:rsidRPr="00A16295" w:rsidRDefault="003954CE" w:rsidP="00985323">
            <w:pPr>
              <w:pStyle w:val="TAL"/>
              <w:rPr>
                <w:lang w:eastAsia="zh-CN"/>
                <w:rPrChange w:id="12303" w:author="CR#1736r1" w:date="2020-04-06T19:17:00Z">
                  <w:rPr>
                    <w:lang w:eastAsia="zh-CN"/>
                  </w:rPr>
                </w:rPrChange>
              </w:rPr>
            </w:pPr>
            <w:r w:rsidRPr="00A16295">
              <w:rPr>
                <w:lang w:eastAsia="zh-CN"/>
                <w:rPrChange w:id="12304" w:author="CR#1736r1" w:date="2020-04-06T19:17:00Z">
                  <w:rPr>
                    <w:lang w:eastAsia="zh-CN"/>
                  </w:rPr>
                </w:rPrChange>
              </w:rPr>
              <w:t>DL Category 19 and UL Category 18</w:t>
            </w:r>
          </w:p>
        </w:tc>
        <w:tc>
          <w:tcPr>
            <w:tcW w:w="2126" w:type="dxa"/>
            <w:vMerge/>
          </w:tcPr>
          <w:p w:rsidR="003954CE" w:rsidRPr="00A16295" w:rsidRDefault="003954CE" w:rsidP="0004766F">
            <w:pPr>
              <w:pStyle w:val="TAL"/>
              <w:rPr>
                <w:lang w:eastAsia="zh-CN"/>
                <w:rPrChange w:id="12305"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306" w:author="CR#1736r1" w:date="2020-04-06T19:17:00Z">
                  <w:rPr>
                    <w:lang w:eastAsia="zh-CN"/>
                  </w:rPr>
                </w:rPrChange>
              </w:rPr>
            </w:pPr>
            <w:r w:rsidRPr="00A16295">
              <w:rPr>
                <w:lang w:eastAsia="zh-CN"/>
                <w:rPrChange w:id="12307" w:author="CR#1736r1" w:date="2020-04-06T19:17:00Z">
                  <w:rPr>
                    <w:lang w:eastAsia="zh-CN"/>
                  </w:rPr>
                </w:rPrChange>
              </w:rPr>
              <w:t>DL Category 20</w:t>
            </w:r>
          </w:p>
        </w:tc>
        <w:tc>
          <w:tcPr>
            <w:tcW w:w="2126" w:type="dxa"/>
          </w:tcPr>
          <w:p w:rsidR="003954CE" w:rsidRPr="00A16295" w:rsidRDefault="003954CE" w:rsidP="0004766F">
            <w:pPr>
              <w:pStyle w:val="TAL"/>
              <w:rPr>
                <w:lang w:eastAsia="zh-CN"/>
                <w:rPrChange w:id="12308" w:author="CR#1736r1" w:date="2020-04-06T19:17:00Z">
                  <w:rPr>
                    <w:lang w:eastAsia="zh-CN"/>
                  </w:rPr>
                </w:rPrChange>
              </w:rPr>
            </w:pPr>
            <w:r w:rsidRPr="00A16295">
              <w:rPr>
                <w:lang w:eastAsia="zh-CN"/>
                <w:rPrChange w:id="12309" w:author="CR#1736r1" w:date="2020-04-06T19:17:00Z">
                  <w:rPr>
                    <w:lang w:eastAsia="zh-CN"/>
                  </w:rPr>
                </w:rPrChange>
              </w:rPr>
              <w:t>UL Category 20</w:t>
            </w:r>
          </w:p>
        </w:tc>
        <w:tc>
          <w:tcPr>
            <w:tcW w:w="2126" w:type="dxa"/>
          </w:tcPr>
          <w:p w:rsidR="003954CE" w:rsidRPr="00A16295" w:rsidRDefault="003954CE" w:rsidP="003B7158">
            <w:pPr>
              <w:pStyle w:val="TAL"/>
              <w:rPr>
                <w:lang w:eastAsia="zh-CN"/>
                <w:rPrChange w:id="12310" w:author="CR#1736r1" w:date="2020-04-06T19:17:00Z">
                  <w:rPr>
                    <w:lang w:eastAsia="zh-CN"/>
                  </w:rPr>
                </w:rPrChange>
              </w:rPr>
            </w:pPr>
            <w:r w:rsidRPr="00A16295">
              <w:rPr>
                <w:lang w:eastAsia="zh-CN"/>
                <w:rPrChange w:id="12311" w:author="CR#1736r1" w:date="2020-04-06T19:17:00Z">
                  <w:rPr>
                    <w:lang w:eastAsia="zh-CN"/>
                  </w:rPr>
                </w:rPrChange>
              </w:rPr>
              <w:t>Category 12, 10, 7, 4</w:t>
            </w:r>
          </w:p>
          <w:p w:rsidR="003954CE" w:rsidRPr="00A16295" w:rsidRDefault="003954CE" w:rsidP="003B7158">
            <w:pPr>
              <w:pStyle w:val="TAL"/>
              <w:rPr>
                <w:lang w:eastAsia="zh-CN"/>
                <w:rPrChange w:id="12312" w:author="CR#1736r1" w:date="2020-04-06T19:17:00Z">
                  <w:rPr>
                    <w:lang w:eastAsia="zh-CN"/>
                  </w:rPr>
                </w:rPrChange>
              </w:rPr>
            </w:pPr>
            <w:r w:rsidRPr="00A16295">
              <w:rPr>
                <w:lang w:eastAsia="zh-CN"/>
                <w:rPrChange w:id="12313" w:author="CR#1736r1" w:date="2020-04-06T19:17:00Z">
                  <w:rPr>
                    <w:lang w:eastAsia="zh-CN"/>
                  </w:rPr>
                </w:rPrChange>
              </w:rPr>
              <w:t>DL Category 12 and UL Category 13</w:t>
            </w:r>
          </w:p>
          <w:p w:rsidR="003954CE" w:rsidRPr="00A16295" w:rsidRDefault="003954CE" w:rsidP="003B7158">
            <w:pPr>
              <w:pStyle w:val="TAL"/>
              <w:rPr>
                <w:lang w:eastAsia="zh-CN"/>
                <w:rPrChange w:id="12314" w:author="CR#1736r1" w:date="2020-04-06T19:17:00Z">
                  <w:rPr>
                    <w:lang w:eastAsia="zh-CN"/>
                  </w:rPr>
                </w:rPrChange>
              </w:rPr>
            </w:pPr>
            <w:r w:rsidRPr="00A16295">
              <w:rPr>
                <w:lang w:eastAsia="zh-CN"/>
                <w:rPrChange w:id="12315" w:author="CR#1736r1" w:date="2020-04-06T19:17:00Z">
                  <w:rPr>
                    <w:lang w:eastAsia="zh-CN"/>
                  </w:rPr>
                </w:rPrChange>
              </w:rPr>
              <w:t>DL Category 16 and UL Category 13</w:t>
            </w:r>
          </w:p>
          <w:p w:rsidR="003954CE" w:rsidRPr="00A16295" w:rsidRDefault="003954CE" w:rsidP="003B7158">
            <w:pPr>
              <w:pStyle w:val="TAL"/>
              <w:rPr>
                <w:lang w:eastAsia="zh-CN"/>
                <w:rPrChange w:id="12316" w:author="CR#1736r1" w:date="2020-04-06T19:17:00Z">
                  <w:rPr>
                    <w:lang w:eastAsia="zh-CN"/>
                  </w:rPr>
                </w:rPrChange>
              </w:rPr>
            </w:pPr>
            <w:r w:rsidRPr="00A16295">
              <w:rPr>
                <w:lang w:eastAsia="zh-CN"/>
                <w:rPrChange w:id="12317" w:author="CR#1736r1" w:date="2020-04-06T19:17:00Z">
                  <w:rPr>
                    <w:lang w:eastAsia="zh-CN"/>
                  </w:rPr>
                </w:rPrChange>
              </w:rPr>
              <w:t>DL Category 19 and UL Category 15</w:t>
            </w:r>
          </w:p>
          <w:p w:rsidR="003954CE" w:rsidRPr="00A16295" w:rsidRDefault="003954CE" w:rsidP="00985323">
            <w:pPr>
              <w:pStyle w:val="TAL"/>
              <w:rPr>
                <w:lang w:eastAsia="zh-CN"/>
                <w:rPrChange w:id="12318" w:author="CR#1736r1" w:date="2020-04-06T19:17:00Z">
                  <w:rPr>
                    <w:lang w:eastAsia="zh-CN"/>
                  </w:rPr>
                </w:rPrChange>
              </w:rPr>
            </w:pPr>
            <w:r w:rsidRPr="00A16295">
              <w:rPr>
                <w:lang w:eastAsia="zh-CN"/>
                <w:rPrChange w:id="12319" w:author="CR#1736r1" w:date="2020-04-06T19:17:00Z">
                  <w:rPr>
                    <w:lang w:eastAsia="zh-CN"/>
                  </w:rPr>
                </w:rPrChange>
              </w:rPr>
              <w:t>DL Category 19 and UL Category 20</w:t>
            </w:r>
          </w:p>
        </w:tc>
        <w:tc>
          <w:tcPr>
            <w:tcW w:w="2126" w:type="dxa"/>
            <w:vMerge/>
          </w:tcPr>
          <w:p w:rsidR="003954CE" w:rsidRPr="00A16295" w:rsidRDefault="003954CE" w:rsidP="0004766F">
            <w:pPr>
              <w:pStyle w:val="TAL"/>
              <w:rPr>
                <w:lang w:eastAsia="zh-CN"/>
                <w:rPrChange w:id="12320" w:author="CR#1736r1" w:date="2020-04-06T19:17:00Z">
                  <w:rPr>
                    <w:lang w:eastAsia="zh-CN"/>
                  </w:rPr>
                </w:rPrChange>
              </w:rPr>
            </w:pPr>
          </w:p>
        </w:tc>
      </w:tr>
      <w:tr w:rsidR="00A16295" w:rsidRPr="00A16295" w:rsidTr="009724E4">
        <w:tc>
          <w:tcPr>
            <w:tcW w:w="1668" w:type="dxa"/>
          </w:tcPr>
          <w:p w:rsidR="003954CE" w:rsidRPr="00A16295" w:rsidRDefault="003954CE" w:rsidP="0004766F">
            <w:pPr>
              <w:pStyle w:val="TAL"/>
              <w:rPr>
                <w:lang w:eastAsia="zh-CN"/>
                <w:rPrChange w:id="12321" w:author="CR#1736r1" w:date="2020-04-06T19:17:00Z">
                  <w:rPr>
                    <w:lang w:eastAsia="zh-CN"/>
                  </w:rPr>
                </w:rPrChange>
              </w:rPr>
            </w:pPr>
            <w:r w:rsidRPr="00A16295">
              <w:rPr>
                <w:lang w:eastAsia="zh-CN"/>
                <w:rPrChange w:id="12322" w:author="CR#1736r1" w:date="2020-04-06T19:17:00Z">
                  <w:rPr>
                    <w:lang w:eastAsia="zh-CN"/>
                  </w:rPr>
                </w:rPrChange>
              </w:rPr>
              <w:t>DL Category 20</w:t>
            </w:r>
          </w:p>
        </w:tc>
        <w:tc>
          <w:tcPr>
            <w:tcW w:w="2126" w:type="dxa"/>
          </w:tcPr>
          <w:p w:rsidR="003954CE" w:rsidRPr="00A16295" w:rsidRDefault="003954CE" w:rsidP="0004766F">
            <w:pPr>
              <w:pStyle w:val="TAL"/>
              <w:rPr>
                <w:lang w:eastAsia="zh-CN"/>
                <w:rPrChange w:id="12323" w:author="CR#1736r1" w:date="2020-04-06T19:17:00Z">
                  <w:rPr>
                    <w:lang w:eastAsia="zh-CN"/>
                  </w:rPr>
                </w:rPrChange>
              </w:rPr>
            </w:pPr>
            <w:r w:rsidRPr="00A16295">
              <w:rPr>
                <w:lang w:eastAsia="zh-CN"/>
                <w:rPrChange w:id="12324" w:author="CR#1736r1" w:date="2020-04-06T19:17:00Z">
                  <w:rPr>
                    <w:lang w:eastAsia="zh-CN"/>
                  </w:rPr>
                </w:rPrChange>
              </w:rPr>
              <w:t>UL Category 21</w:t>
            </w:r>
          </w:p>
        </w:tc>
        <w:tc>
          <w:tcPr>
            <w:tcW w:w="2126" w:type="dxa"/>
          </w:tcPr>
          <w:p w:rsidR="003954CE" w:rsidRPr="00A16295" w:rsidRDefault="003954CE" w:rsidP="003B7158">
            <w:pPr>
              <w:pStyle w:val="TAL"/>
              <w:rPr>
                <w:lang w:eastAsia="zh-CN"/>
                <w:rPrChange w:id="12325" w:author="CR#1736r1" w:date="2020-04-06T19:17:00Z">
                  <w:rPr>
                    <w:lang w:eastAsia="zh-CN"/>
                  </w:rPr>
                </w:rPrChange>
              </w:rPr>
            </w:pPr>
            <w:r w:rsidRPr="00A16295">
              <w:rPr>
                <w:lang w:eastAsia="zh-CN"/>
                <w:rPrChange w:id="12326" w:author="CR#1736r1" w:date="2020-04-06T19:17:00Z">
                  <w:rPr>
                    <w:lang w:eastAsia="zh-CN"/>
                  </w:rPr>
                </w:rPrChange>
              </w:rPr>
              <w:t>Category 12, 10, 7, 4</w:t>
            </w:r>
          </w:p>
          <w:p w:rsidR="003954CE" w:rsidRPr="00A16295" w:rsidRDefault="003954CE" w:rsidP="003B7158">
            <w:pPr>
              <w:pStyle w:val="TAL"/>
              <w:rPr>
                <w:lang w:eastAsia="zh-CN"/>
                <w:rPrChange w:id="12327" w:author="CR#1736r1" w:date="2020-04-06T19:17:00Z">
                  <w:rPr>
                    <w:lang w:eastAsia="zh-CN"/>
                  </w:rPr>
                </w:rPrChange>
              </w:rPr>
            </w:pPr>
            <w:r w:rsidRPr="00A16295">
              <w:rPr>
                <w:lang w:eastAsia="zh-CN"/>
                <w:rPrChange w:id="12328" w:author="CR#1736r1" w:date="2020-04-06T19:17:00Z">
                  <w:rPr>
                    <w:lang w:eastAsia="zh-CN"/>
                  </w:rPr>
                </w:rPrChange>
              </w:rPr>
              <w:t>DL Category 12 and UL Category 13</w:t>
            </w:r>
          </w:p>
          <w:p w:rsidR="003954CE" w:rsidRPr="00A16295" w:rsidRDefault="003954CE" w:rsidP="003B7158">
            <w:pPr>
              <w:pStyle w:val="TAL"/>
              <w:rPr>
                <w:lang w:eastAsia="zh-CN"/>
                <w:rPrChange w:id="12329" w:author="CR#1736r1" w:date="2020-04-06T19:17:00Z">
                  <w:rPr>
                    <w:lang w:eastAsia="zh-CN"/>
                  </w:rPr>
                </w:rPrChange>
              </w:rPr>
            </w:pPr>
            <w:r w:rsidRPr="00A16295">
              <w:rPr>
                <w:lang w:eastAsia="zh-CN"/>
                <w:rPrChange w:id="12330" w:author="CR#1736r1" w:date="2020-04-06T19:17:00Z">
                  <w:rPr>
                    <w:lang w:eastAsia="zh-CN"/>
                  </w:rPr>
                </w:rPrChange>
              </w:rPr>
              <w:t>DL Category 16 and UL Category 13</w:t>
            </w:r>
          </w:p>
          <w:p w:rsidR="003954CE" w:rsidRPr="00A16295" w:rsidRDefault="003954CE" w:rsidP="003B7158">
            <w:pPr>
              <w:pStyle w:val="TAL"/>
              <w:rPr>
                <w:lang w:eastAsia="zh-CN"/>
                <w:rPrChange w:id="12331" w:author="CR#1736r1" w:date="2020-04-06T19:17:00Z">
                  <w:rPr>
                    <w:lang w:eastAsia="zh-CN"/>
                  </w:rPr>
                </w:rPrChange>
              </w:rPr>
            </w:pPr>
            <w:r w:rsidRPr="00A16295">
              <w:rPr>
                <w:lang w:eastAsia="zh-CN"/>
                <w:rPrChange w:id="12332" w:author="CR#1736r1" w:date="2020-04-06T19:17:00Z">
                  <w:rPr>
                    <w:lang w:eastAsia="zh-CN"/>
                  </w:rPr>
                </w:rPrChange>
              </w:rPr>
              <w:t>DL Category 19 and UL Category 15</w:t>
            </w:r>
          </w:p>
          <w:p w:rsidR="003954CE" w:rsidRPr="00A16295" w:rsidRDefault="003954CE" w:rsidP="00985323">
            <w:pPr>
              <w:pStyle w:val="TAL"/>
              <w:rPr>
                <w:lang w:eastAsia="zh-CN"/>
                <w:rPrChange w:id="12333" w:author="CR#1736r1" w:date="2020-04-06T19:17:00Z">
                  <w:rPr>
                    <w:lang w:eastAsia="zh-CN"/>
                  </w:rPr>
                </w:rPrChange>
              </w:rPr>
            </w:pPr>
            <w:r w:rsidRPr="00A16295">
              <w:rPr>
                <w:lang w:eastAsia="zh-CN"/>
                <w:rPrChange w:id="12334" w:author="CR#1736r1" w:date="2020-04-06T19:17:00Z">
                  <w:rPr>
                    <w:lang w:eastAsia="zh-CN"/>
                  </w:rPr>
                </w:rPrChange>
              </w:rPr>
              <w:t>DL Category 19 and UL Category 21</w:t>
            </w:r>
          </w:p>
        </w:tc>
        <w:tc>
          <w:tcPr>
            <w:tcW w:w="2126" w:type="dxa"/>
            <w:vMerge/>
          </w:tcPr>
          <w:p w:rsidR="003954CE" w:rsidRPr="00A16295" w:rsidRDefault="003954CE" w:rsidP="0004766F">
            <w:pPr>
              <w:pStyle w:val="TAL"/>
              <w:rPr>
                <w:lang w:eastAsia="zh-CN"/>
                <w:rPrChange w:id="12335" w:author="CR#1736r1" w:date="2020-04-06T19:17:00Z">
                  <w:rPr>
                    <w:lang w:eastAsia="zh-CN"/>
                  </w:rPr>
                </w:rPrChange>
              </w:rPr>
            </w:pPr>
          </w:p>
        </w:tc>
      </w:tr>
      <w:tr w:rsidR="00A16295" w:rsidRPr="00A16295" w:rsidTr="00EA2819">
        <w:tc>
          <w:tcPr>
            <w:tcW w:w="1668" w:type="dxa"/>
          </w:tcPr>
          <w:p w:rsidR="00F5546C" w:rsidRPr="00A16295" w:rsidRDefault="00F5546C" w:rsidP="00EA2819">
            <w:pPr>
              <w:pStyle w:val="TAL"/>
              <w:rPr>
                <w:lang w:eastAsia="zh-CN"/>
                <w:rPrChange w:id="12336" w:author="CR#1736r1" w:date="2020-04-06T19:17:00Z">
                  <w:rPr>
                    <w:lang w:eastAsia="zh-CN"/>
                  </w:rPr>
                </w:rPrChange>
              </w:rPr>
            </w:pPr>
            <w:r w:rsidRPr="00A16295">
              <w:rPr>
                <w:lang w:eastAsia="zh-CN"/>
                <w:rPrChange w:id="12337" w:author="CR#1736r1" w:date="2020-04-06T19:17:00Z">
                  <w:rPr>
                    <w:lang w:eastAsia="zh-CN"/>
                  </w:rPr>
                </w:rPrChange>
              </w:rPr>
              <w:t xml:space="preserve">DL </w:t>
            </w:r>
            <w:r w:rsidRPr="00A16295">
              <w:rPr>
                <w:rPrChange w:id="12338" w:author="CR#1736r1" w:date="2020-04-06T19:17:00Z">
                  <w:rPr/>
                </w:rPrChange>
              </w:rPr>
              <w:t xml:space="preserve">Category </w:t>
            </w:r>
            <w:r w:rsidRPr="00A16295">
              <w:rPr>
                <w:lang w:eastAsia="zh-CN"/>
                <w:rPrChange w:id="12339" w:author="CR#1736r1" w:date="2020-04-06T19:17:00Z">
                  <w:rPr>
                    <w:lang w:eastAsia="zh-CN"/>
                  </w:rPr>
                </w:rPrChange>
              </w:rPr>
              <w:t>21</w:t>
            </w:r>
          </w:p>
        </w:tc>
        <w:tc>
          <w:tcPr>
            <w:tcW w:w="2126" w:type="dxa"/>
          </w:tcPr>
          <w:p w:rsidR="00F5546C" w:rsidRPr="00A16295" w:rsidRDefault="00F5546C" w:rsidP="00EA2819">
            <w:pPr>
              <w:pStyle w:val="TAL"/>
              <w:rPr>
                <w:lang w:eastAsia="zh-CN"/>
                <w:rPrChange w:id="12340" w:author="CR#1736r1" w:date="2020-04-06T19:17:00Z">
                  <w:rPr>
                    <w:lang w:eastAsia="zh-CN"/>
                  </w:rPr>
                </w:rPrChange>
              </w:rPr>
            </w:pPr>
            <w:r w:rsidRPr="00A16295">
              <w:rPr>
                <w:lang w:eastAsia="zh-CN"/>
                <w:rPrChange w:id="12341" w:author="CR#1736r1" w:date="2020-04-06T19:17:00Z">
                  <w:rPr>
                    <w:lang w:eastAsia="zh-CN"/>
                  </w:rPr>
                </w:rPrChange>
              </w:rPr>
              <w:t xml:space="preserve">UL </w:t>
            </w:r>
            <w:r w:rsidRPr="00A16295">
              <w:rPr>
                <w:rPrChange w:id="12342" w:author="CR#1736r1" w:date="2020-04-06T19:17:00Z">
                  <w:rPr/>
                </w:rPrChange>
              </w:rPr>
              <w:t xml:space="preserve">Category </w:t>
            </w:r>
            <w:r w:rsidRPr="00A16295">
              <w:rPr>
                <w:lang w:eastAsia="zh-CN"/>
                <w:rPrChange w:id="12343" w:author="CR#1736r1" w:date="2020-04-06T19:17:00Z">
                  <w:rPr>
                    <w:lang w:eastAsia="zh-CN"/>
                  </w:rPr>
                </w:rPrChange>
              </w:rPr>
              <w:t>3</w:t>
            </w:r>
          </w:p>
        </w:tc>
        <w:tc>
          <w:tcPr>
            <w:tcW w:w="2126" w:type="dxa"/>
          </w:tcPr>
          <w:p w:rsidR="00F5546C" w:rsidRPr="00A16295" w:rsidRDefault="00F5546C" w:rsidP="00EA2819">
            <w:pPr>
              <w:pStyle w:val="TAL"/>
              <w:rPr>
                <w:lang w:eastAsia="zh-CN"/>
                <w:rPrChange w:id="12344" w:author="CR#1736r1" w:date="2020-04-06T19:17:00Z">
                  <w:rPr>
                    <w:lang w:eastAsia="zh-CN"/>
                  </w:rPr>
                </w:rPrChange>
              </w:rPr>
            </w:pPr>
            <w:r w:rsidRPr="00A16295">
              <w:rPr>
                <w:lang w:eastAsia="zh-CN"/>
                <w:rPrChange w:id="12345" w:author="CR#1736r1" w:date="2020-04-06T19:17:00Z">
                  <w:rPr>
                    <w:lang w:eastAsia="zh-CN"/>
                  </w:rPr>
                </w:rPrChange>
              </w:rPr>
              <w:t>Category 11, 9, 6, 4</w:t>
            </w:r>
          </w:p>
          <w:p w:rsidR="00F5546C" w:rsidRPr="00A16295" w:rsidRDefault="00F5546C" w:rsidP="00EA2819">
            <w:pPr>
              <w:pStyle w:val="TAL"/>
              <w:rPr>
                <w:lang w:eastAsia="zh-CN"/>
                <w:rPrChange w:id="12346" w:author="CR#1736r1" w:date="2020-04-06T19:17:00Z">
                  <w:rPr>
                    <w:lang w:eastAsia="zh-CN"/>
                  </w:rPr>
                </w:rPrChange>
              </w:rPr>
            </w:pPr>
            <w:r w:rsidRPr="00A16295">
              <w:rPr>
                <w:lang w:eastAsia="zh-CN"/>
                <w:rPrChange w:id="12347" w:author="CR#1736r1" w:date="2020-04-06T19:17:00Z">
                  <w:rPr>
                    <w:lang w:eastAsia="zh-CN"/>
                  </w:rPr>
                </w:rPrChange>
              </w:rPr>
              <w:t>DL Category 16 and UL Category 3</w:t>
            </w:r>
          </w:p>
          <w:p w:rsidR="00F5546C" w:rsidRPr="00A16295" w:rsidRDefault="00F5546C" w:rsidP="00EA2819">
            <w:pPr>
              <w:pStyle w:val="TAL"/>
              <w:rPr>
                <w:lang w:eastAsia="zh-CN"/>
                <w:rPrChange w:id="12348" w:author="CR#1736r1" w:date="2020-04-06T19:17:00Z">
                  <w:rPr>
                    <w:lang w:eastAsia="zh-CN"/>
                  </w:rPr>
                </w:rPrChange>
              </w:rPr>
            </w:pPr>
            <w:r w:rsidRPr="00A16295">
              <w:rPr>
                <w:lang w:eastAsia="zh-CN"/>
                <w:rPrChange w:id="12349" w:author="CR#1736r1" w:date="2020-04-06T19:17:00Z">
                  <w:rPr>
                    <w:lang w:eastAsia="zh-CN"/>
                  </w:rPr>
                </w:rPrChange>
              </w:rPr>
              <w:t>DL Category 18 and UL Category 3</w:t>
            </w:r>
          </w:p>
        </w:tc>
        <w:tc>
          <w:tcPr>
            <w:tcW w:w="2126" w:type="dxa"/>
            <w:vMerge w:val="restart"/>
          </w:tcPr>
          <w:p w:rsidR="00F5546C" w:rsidRPr="00A16295" w:rsidRDefault="00F5546C" w:rsidP="00EA2819">
            <w:pPr>
              <w:pStyle w:val="TAL"/>
              <w:rPr>
                <w:lang w:eastAsia="zh-CN"/>
                <w:rPrChange w:id="12350" w:author="CR#1736r1" w:date="2020-04-06T19:17:00Z">
                  <w:rPr>
                    <w:lang w:eastAsia="zh-CN"/>
                  </w:rPr>
                </w:rPrChange>
              </w:rPr>
            </w:pPr>
          </w:p>
        </w:tc>
      </w:tr>
      <w:tr w:rsidR="00A16295" w:rsidRPr="00A16295" w:rsidTr="00EA2819">
        <w:tc>
          <w:tcPr>
            <w:tcW w:w="1668" w:type="dxa"/>
          </w:tcPr>
          <w:p w:rsidR="00F5546C" w:rsidRPr="00A16295" w:rsidRDefault="00F5546C" w:rsidP="00EA2819">
            <w:pPr>
              <w:pStyle w:val="TAL"/>
              <w:rPr>
                <w:lang w:eastAsia="zh-CN"/>
                <w:rPrChange w:id="12351" w:author="CR#1736r1" w:date="2020-04-06T19:17:00Z">
                  <w:rPr>
                    <w:lang w:eastAsia="zh-CN"/>
                  </w:rPr>
                </w:rPrChange>
              </w:rPr>
            </w:pPr>
            <w:r w:rsidRPr="00A16295">
              <w:rPr>
                <w:lang w:eastAsia="zh-CN"/>
                <w:rPrChange w:id="12352" w:author="CR#1736r1" w:date="2020-04-06T19:17:00Z">
                  <w:rPr>
                    <w:lang w:eastAsia="zh-CN"/>
                  </w:rPr>
                </w:rPrChange>
              </w:rPr>
              <w:t xml:space="preserve">DL </w:t>
            </w:r>
            <w:r w:rsidRPr="00A16295">
              <w:rPr>
                <w:rPrChange w:id="12353" w:author="CR#1736r1" w:date="2020-04-06T19:17:00Z">
                  <w:rPr/>
                </w:rPrChange>
              </w:rPr>
              <w:t xml:space="preserve">Category </w:t>
            </w:r>
            <w:r w:rsidRPr="00A16295">
              <w:rPr>
                <w:lang w:eastAsia="zh-CN"/>
                <w:rPrChange w:id="12354" w:author="CR#1736r1" w:date="2020-04-06T19:17:00Z">
                  <w:rPr>
                    <w:lang w:eastAsia="zh-CN"/>
                  </w:rPr>
                </w:rPrChange>
              </w:rPr>
              <w:t>21</w:t>
            </w:r>
          </w:p>
        </w:tc>
        <w:tc>
          <w:tcPr>
            <w:tcW w:w="2126" w:type="dxa"/>
          </w:tcPr>
          <w:p w:rsidR="00F5546C" w:rsidRPr="00A16295" w:rsidRDefault="00F5546C" w:rsidP="00EA2819">
            <w:pPr>
              <w:pStyle w:val="TAL"/>
              <w:rPr>
                <w:lang w:eastAsia="zh-CN"/>
                <w:rPrChange w:id="12355" w:author="CR#1736r1" w:date="2020-04-06T19:17:00Z">
                  <w:rPr>
                    <w:lang w:eastAsia="zh-CN"/>
                  </w:rPr>
                </w:rPrChange>
              </w:rPr>
            </w:pPr>
            <w:r w:rsidRPr="00A16295">
              <w:rPr>
                <w:lang w:eastAsia="zh-CN"/>
                <w:rPrChange w:id="12356" w:author="CR#1736r1" w:date="2020-04-06T19:17:00Z">
                  <w:rPr>
                    <w:lang w:eastAsia="zh-CN"/>
                  </w:rPr>
                </w:rPrChange>
              </w:rPr>
              <w:t xml:space="preserve">UL </w:t>
            </w:r>
            <w:r w:rsidRPr="00A16295">
              <w:rPr>
                <w:rPrChange w:id="12357" w:author="CR#1736r1" w:date="2020-04-06T19:17:00Z">
                  <w:rPr/>
                </w:rPrChange>
              </w:rPr>
              <w:t xml:space="preserve">Category </w:t>
            </w:r>
            <w:r w:rsidRPr="00A16295">
              <w:rPr>
                <w:lang w:eastAsia="zh-CN"/>
                <w:rPrChange w:id="12358" w:author="CR#1736r1" w:date="2020-04-06T19:17:00Z">
                  <w:rPr>
                    <w:lang w:eastAsia="zh-CN"/>
                  </w:rPr>
                </w:rPrChange>
              </w:rPr>
              <w:t>5</w:t>
            </w:r>
          </w:p>
        </w:tc>
        <w:tc>
          <w:tcPr>
            <w:tcW w:w="2126" w:type="dxa"/>
          </w:tcPr>
          <w:p w:rsidR="00F5546C" w:rsidRPr="00A16295" w:rsidRDefault="00F5546C" w:rsidP="00EA2819">
            <w:pPr>
              <w:pStyle w:val="TAL"/>
              <w:rPr>
                <w:lang w:eastAsia="zh-CN"/>
                <w:rPrChange w:id="12359" w:author="CR#1736r1" w:date="2020-04-06T19:17:00Z">
                  <w:rPr>
                    <w:lang w:eastAsia="zh-CN"/>
                  </w:rPr>
                </w:rPrChange>
              </w:rPr>
            </w:pPr>
            <w:r w:rsidRPr="00A16295">
              <w:rPr>
                <w:lang w:eastAsia="zh-CN"/>
                <w:rPrChange w:id="12360" w:author="CR#1736r1" w:date="2020-04-06T19:17:00Z">
                  <w:rPr>
                    <w:lang w:eastAsia="zh-CN"/>
                  </w:rPr>
                </w:rPrChange>
              </w:rPr>
              <w:t>Category 11, 9, 6, 4</w:t>
            </w:r>
          </w:p>
          <w:p w:rsidR="00F5546C" w:rsidRPr="00A16295" w:rsidRDefault="00F5546C" w:rsidP="00EA2819">
            <w:pPr>
              <w:pStyle w:val="TAL"/>
              <w:rPr>
                <w:lang w:eastAsia="zh-CN"/>
                <w:rPrChange w:id="12361" w:author="CR#1736r1" w:date="2020-04-06T19:17:00Z">
                  <w:rPr>
                    <w:lang w:eastAsia="zh-CN"/>
                  </w:rPr>
                </w:rPrChange>
              </w:rPr>
            </w:pPr>
            <w:r w:rsidRPr="00A16295">
              <w:rPr>
                <w:lang w:eastAsia="zh-CN"/>
                <w:rPrChange w:id="12362" w:author="CR#1736r1" w:date="2020-04-06T19:17:00Z">
                  <w:rPr>
                    <w:lang w:eastAsia="zh-CN"/>
                  </w:rPr>
                </w:rPrChange>
              </w:rPr>
              <w:t>DL Category 16, 11 and UL Category 5</w:t>
            </w:r>
          </w:p>
          <w:p w:rsidR="00F5546C" w:rsidRPr="00A16295" w:rsidRDefault="00F5546C" w:rsidP="00EA2819">
            <w:pPr>
              <w:pStyle w:val="TAL"/>
              <w:rPr>
                <w:lang w:eastAsia="zh-CN"/>
                <w:rPrChange w:id="12363" w:author="CR#1736r1" w:date="2020-04-06T19:17:00Z">
                  <w:rPr>
                    <w:lang w:eastAsia="zh-CN"/>
                  </w:rPr>
                </w:rPrChange>
              </w:rPr>
            </w:pPr>
            <w:r w:rsidRPr="00A16295">
              <w:rPr>
                <w:lang w:eastAsia="zh-CN"/>
                <w:rPrChange w:id="12364" w:author="CR#1736r1" w:date="2020-04-06T19:17:00Z">
                  <w:rPr>
                    <w:lang w:eastAsia="zh-CN"/>
                  </w:rPr>
                </w:rPrChange>
              </w:rPr>
              <w:t>DL Category 18 and UL Category 5</w:t>
            </w:r>
          </w:p>
        </w:tc>
        <w:tc>
          <w:tcPr>
            <w:tcW w:w="2126" w:type="dxa"/>
            <w:vMerge/>
          </w:tcPr>
          <w:p w:rsidR="00F5546C" w:rsidRPr="00A16295" w:rsidRDefault="00F5546C" w:rsidP="00EA2819">
            <w:pPr>
              <w:pStyle w:val="TAL"/>
              <w:rPr>
                <w:lang w:eastAsia="zh-CN"/>
                <w:rPrChange w:id="12365" w:author="CR#1736r1" w:date="2020-04-06T19:17:00Z">
                  <w:rPr>
                    <w:lang w:eastAsia="zh-CN"/>
                  </w:rPr>
                </w:rPrChange>
              </w:rPr>
            </w:pPr>
          </w:p>
        </w:tc>
      </w:tr>
      <w:tr w:rsidR="00A16295" w:rsidRPr="00A16295" w:rsidTr="00EA2819">
        <w:tc>
          <w:tcPr>
            <w:tcW w:w="1668" w:type="dxa"/>
          </w:tcPr>
          <w:p w:rsidR="00F5546C" w:rsidRPr="00A16295" w:rsidRDefault="00F5546C" w:rsidP="00EA2819">
            <w:pPr>
              <w:pStyle w:val="TAL"/>
              <w:rPr>
                <w:lang w:eastAsia="zh-CN"/>
                <w:rPrChange w:id="12366" w:author="CR#1736r1" w:date="2020-04-06T19:17:00Z">
                  <w:rPr>
                    <w:lang w:eastAsia="zh-CN"/>
                  </w:rPr>
                </w:rPrChange>
              </w:rPr>
            </w:pPr>
            <w:r w:rsidRPr="00A16295">
              <w:rPr>
                <w:lang w:eastAsia="zh-CN"/>
                <w:rPrChange w:id="12367" w:author="CR#1736r1" w:date="2020-04-06T19:17:00Z">
                  <w:rPr>
                    <w:lang w:eastAsia="zh-CN"/>
                  </w:rPr>
                </w:rPrChange>
              </w:rPr>
              <w:t xml:space="preserve">DL </w:t>
            </w:r>
            <w:r w:rsidRPr="00A16295">
              <w:rPr>
                <w:rPrChange w:id="12368" w:author="CR#1736r1" w:date="2020-04-06T19:17:00Z">
                  <w:rPr/>
                </w:rPrChange>
              </w:rPr>
              <w:t xml:space="preserve">Category </w:t>
            </w:r>
            <w:r w:rsidRPr="00A16295">
              <w:rPr>
                <w:lang w:eastAsia="zh-CN"/>
                <w:rPrChange w:id="12369" w:author="CR#1736r1" w:date="2020-04-06T19:17:00Z">
                  <w:rPr>
                    <w:lang w:eastAsia="zh-CN"/>
                  </w:rPr>
                </w:rPrChange>
              </w:rPr>
              <w:t>21</w:t>
            </w:r>
          </w:p>
        </w:tc>
        <w:tc>
          <w:tcPr>
            <w:tcW w:w="2126" w:type="dxa"/>
          </w:tcPr>
          <w:p w:rsidR="00F5546C" w:rsidRPr="00A16295" w:rsidRDefault="00F5546C" w:rsidP="00EA2819">
            <w:pPr>
              <w:pStyle w:val="TAL"/>
              <w:rPr>
                <w:lang w:eastAsia="zh-CN"/>
                <w:rPrChange w:id="12370" w:author="CR#1736r1" w:date="2020-04-06T19:17:00Z">
                  <w:rPr>
                    <w:lang w:eastAsia="zh-CN"/>
                  </w:rPr>
                </w:rPrChange>
              </w:rPr>
            </w:pPr>
            <w:r w:rsidRPr="00A16295">
              <w:rPr>
                <w:lang w:eastAsia="zh-CN"/>
                <w:rPrChange w:id="12371" w:author="CR#1736r1" w:date="2020-04-06T19:17:00Z">
                  <w:rPr>
                    <w:lang w:eastAsia="zh-CN"/>
                  </w:rPr>
                </w:rPrChange>
              </w:rPr>
              <w:t xml:space="preserve">UL </w:t>
            </w:r>
            <w:r w:rsidRPr="00A16295">
              <w:rPr>
                <w:rPrChange w:id="12372" w:author="CR#1736r1" w:date="2020-04-06T19:17:00Z">
                  <w:rPr/>
                </w:rPrChange>
              </w:rPr>
              <w:t xml:space="preserve">Category </w:t>
            </w:r>
            <w:r w:rsidRPr="00A16295">
              <w:rPr>
                <w:lang w:eastAsia="zh-CN"/>
                <w:rPrChange w:id="12373" w:author="CR#1736r1" w:date="2020-04-06T19:17:00Z">
                  <w:rPr>
                    <w:lang w:eastAsia="zh-CN"/>
                  </w:rPr>
                </w:rPrChange>
              </w:rPr>
              <w:t>7</w:t>
            </w:r>
          </w:p>
        </w:tc>
        <w:tc>
          <w:tcPr>
            <w:tcW w:w="2126" w:type="dxa"/>
          </w:tcPr>
          <w:p w:rsidR="00F5546C" w:rsidRPr="00A16295" w:rsidRDefault="00F5546C" w:rsidP="00EA2819">
            <w:pPr>
              <w:pStyle w:val="TAL"/>
              <w:rPr>
                <w:lang w:eastAsia="zh-CN"/>
                <w:rPrChange w:id="12374" w:author="CR#1736r1" w:date="2020-04-06T19:17:00Z">
                  <w:rPr>
                    <w:lang w:eastAsia="zh-CN"/>
                  </w:rPr>
                </w:rPrChange>
              </w:rPr>
            </w:pPr>
            <w:r w:rsidRPr="00A16295">
              <w:rPr>
                <w:lang w:eastAsia="zh-CN"/>
                <w:rPrChange w:id="12375" w:author="CR#1736r1" w:date="2020-04-06T19:17:00Z">
                  <w:rPr>
                    <w:lang w:eastAsia="zh-CN"/>
                  </w:rPr>
                </w:rPrChange>
              </w:rPr>
              <w:t>Category 12, 10, 7, 4</w:t>
            </w:r>
          </w:p>
          <w:p w:rsidR="00F5546C" w:rsidRPr="00A16295" w:rsidRDefault="00F5546C" w:rsidP="00EA2819">
            <w:pPr>
              <w:pStyle w:val="TAL"/>
              <w:rPr>
                <w:lang w:eastAsia="zh-CN"/>
                <w:rPrChange w:id="12376" w:author="CR#1736r1" w:date="2020-04-06T19:17:00Z">
                  <w:rPr>
                    <w:lang w:eastAsia="zh-CN"/>
                  </w:rPr>
                </w:rPrChange>
              </w:rPr>
            </w:pPr>
            <w:r w:rsidRPr="00A16295">
              <w:rPr>
                <w:lang w:eastAsia="zh-CN"/>
                <w:rPrChange w:id="12377" w:author="CR#1736r1" w:date="2020-04-06T19:17:00Z">
                  <w:rPr>
                    <w:lang w:eastAsia="zh-CN"/>
                  </w:rPr>
                </w:rPrChange>
              </w:rPr>
              <w:t>DL Category 16 and UL Category 7</w:t>
            </w:r>
          </w:p>
          <w:p w:rsidR="00F5546C" w:rsidRPr="00A16295" w:rsidRDefault="00F5546C" w:rsidP="00EA2819">
            <w:pPr>
              <w:pStyle w:val="TAL"/>
              <w:rPr>
                <w:lang w:eastAsia="zh-CN"/>
                <w:rPrChange w:id="12378" w:author="CR#1736r1" w:date="2020-04-06T19:17:00Z">
                  <w:rPr>
                    <w:lang w:eastAsia="zh-CN"/>
                  </w:rPr>
                </w:rPrChange>
              </w:rPr>
            </w:pPr>
            <w:r w:rsidRPr="00A16295">
              <w:rPr>
                <w:lang w:eastAsia="zh-CN"/>
                <w:rPrChange w:id="12379" w:author="CR#1736r1" w:date="2020-04-06T19:17:00Z">
                  <w:rPr>
                    <w:lang w:eastAsia="zh-CN"/>
                  </w:rPr>
                </w:rPrChange>
              </w:rPr>
              <w:t>DL Category 18 and UL Category 7</w:t>
            </w:r>
          </w:p>
        </w:tc>
        <w:tc>
          <w:tcPr>
            <w:tcW w:w="2126" w:type="dxa"/>
            <w:vMerge/>
          </w:tcPr>
          <w:p w:rsidR="00F5546C" w:rsidRPr="00A16295" w:rsidRDefault="00F5546C" w:rsidP="00EA2819">
            <w:pPr>
              <w:pStyle w:val="TAL"/>
              <w:rPr>
                <w:lang w:eastAsia="zh-CN"/>
                <w:rPrChange w:id="12380" w:author="CR#1736r1" w:date="2020-04-06T19:17:00Z">
                  <w:rPr>
                    <w:lang w:eastAsia="zh-CN"/>
                  </w:rPr>
                </w:rPrChange>
              </w:rPr>
            </w:pPr>
          </w:p>
        </w:tc>
      </w:tr>
      <w:tr w:rsidR="00A16295" w:rsidRPr="00A16295" w:rsidTr="00EA2819">
        <w:tc>
          <w:tcPr>
            <w:tcW w:w="1668" w:type="dxa"/>
          </w:tcPr>
          <w:p w:rsidR="00F5546C" w:rsidRPr="00A16295" w:rsidRDefault="00F5546C" w:rsidP="00EA2819">
            <w:pPr>
              <w:pStyle w:val="TAL"/>
              <w:rPr>
                <w:lang w:eastAsia="zh-CN"/>
                <w:rPrChange w:id="12381" w:author="CR#1736r1" w:date="2020-04-06T19:17:00Z">
                  <w:rPr>
                    <w:lang w:eastAsia="zh-CN"/>
                  </w:rPr>
                </w:rPrChange>
              </w:rPr>
            </w:pPr>
            <w:r w:rsidRPr="00A16295">
              <w:rPr>
                <w:lang w:eastAsia="zh-CN"/>
                <w:rPrChange w:id="12382" w:author="CR#1736r1" w:date="2020-04-06T19:17:00Z">
                  <w:rPr>
                    <w:lang w:eastAsia="zh-CN"/>
                  </w:rPr>
                </w:rPrChange>
              </w:rPr>
              <w:lastRenderedPageBreak/>
              <w:t xml:space="preserve">DL </w:t>
            </w:r>
            <w:r w:rsidRPr="00A16295">
              <w:rPr>
                <w:rPrChange w:id="12383" w:author="CR#1736r1" w:date="2020-04-06T19:17:00Z">
                  <w:rPr/>
                </w:rPrChange>
              </w:rPr>
              <w:t xml:space="preserve">Category </w:t>
            </w:r>
            <w:r w:rsidRPr="00A16295">
              <w:rPr>
                <w:lang w:eastAsia="zh-CN"/>
                <w:rPrChange w:id="12384" w:author="CR#1736r1" w:date="2020-04-06T19:17:00Z">
                  <w:rPr>
                    <w:lang w:eastAsia="zh-CN"/>
                  </w:rPr>
                </w:rPrChange>
              </w:rPr>
              <w:t>21</w:t>
            </w:r>
          </w:p>
        </w:tc>
        <w:tc>
          <w:tcPr>
            <w:tcW w:w="2126" w:type="dxa"/>
          </w:tcPr>
          <w:p w:rsidR="00F5546C" w:rsidRPr="00A16295" w:rsidRDefault="00F5546C" w:rsidP="00EA2819">
            <w:pPr>
              <w:pStyle w:val="TAL"/>
              <w:rPr>
                <w:lang w:eastAsia="zh-CN"/>
                <w:rPrChange w:id="12385" w:author="CR#1736r1" w:date="2020-04-06T19:17:00Z">
                  <w:rPr>
                    <w:lang w:eastAsia="zh-CN"/>
                  </w:rPr>
                </w:rPrChange>
              </w:rPr>
            </w:pPr>
            <w:r w:rsidRPr="00A16295">
              <w:rPr>
                <w:lang w:eastAsia="zh-CN"/>
                <w:rPrChange w:id="12386" w:author="CR#1736r1" w:date="2020-04-06T19:17:00Z">
                  <w:rPr>
                    <w:lang w:eastAsia="zh-CN"/>
                  </w:rPr>
                </w:rPrChange>
              </w:rPr>
              <w:t xml:space="preserve">UL </w:t>
            </w:r>
            <w:r w:rsidRPr="00A16295">
              <w:rPr>
                <w:rPrChange w:id="12387" w:author="CR#1736r1" w:date="2020-04-06T19:17:00Z">
                  <w:rPr/>
                </w:rPrChange>
              </w:rPr>
              <w:t xml:space="preserve">Category </w:t>
            </w:r>
            <w:r w:rsidRPr="00A16295">
              <w:rPr>
                <w:lang w:eastAsia="zh-CN"/>
                <w:rPrChange w:id="12388" w:author="CR#1736r1" w:date="2020-04-06T19:17:00Z">
                  <w:rPr>
                    <w:lang w:eastAsia="zh-CN"/>
                  </w:rPr>
                </w:rPrChange>
              </w:rPr>
              <w:t>13</w:t>
            </w:r>
          </w:p>
        </w:tc>
        <w:tc>
          <w:tcPr>
            <w:tcW w:w="2126" w:type="dxa"/>
          </w:tcPr>
          <w:p w:rsidR="00F5546C" w:rsidRPr="00A16295" w:rsidRDefault="00F5546C" w:rsidP="00EA2819">
            <w:pPr>
              <w:pStyle w:val="TAL"/>
              <w:rPr>
                <w:lang w:eastAsia="zh-CN"/>
                <w:rPrChange w:id="12389" w:author="CR#1736r1" w:date="2020-04-06T19:17:00Z">
                  <w:rPr>
                    <w:lang w:eastAsia="zh-CN"/>
                  </w:rPr>
                </w:rPrChange>
              </w:rPr>
            </w:pPr>
            <w:r w:rsidRPr="00A16295">
              <w:rPr>
                <w:lang w:eastAsia="zh-CN"/>
                <w:rPrChange w:id="12390" w:author="CR#1736r1" w:date="2020-04-06T19:17:00Z">
                  <w:rPr>
                    <w:lang w:eastAsia="zh-CN"/>
                  </w:rPr>
                </w:rPrChange>
              </w:rPr>
              <w:t>Category 12, 10, 7, 4</w:t>
            </w:r>
          </w:p>
          <w:p w:rsidR="00F5546C" w:rsidRPr="00A16295" w:rsidRDefault="00F5546C" w:rsidP="00EA2819">
            <w:pPr>
              <w:pStyle w:val="TAL"/>
              <w:rPr>
                <w:lang w:eastAsia="zh-CN"/>
                <w:rPrChange w:id="12391" w:author="CR#1736r1" w:date="2020-04-06T19:17:00Z">
                  <w:rPr>
                    <w:lang w:eastAsia="zh-CN"/>
                  </w:rPr>
                </w:rPrChange>
              </w:rPr>
            </w:pPr>
            <w:r w:rsidRPr="00A16295">
              <w:rPr>
                <w:lang w:eastAsia="zh-CN"/>
                <w:rPrChange w:id="12392" w:author="CR#1736r1" w:date="2020-04-06T19:17:00Z">
                  <w:rPr>
                    <w:lang w:eastAsia="zh-CN"/>
                  </w:rPr>
                </w:rPrChange>
              </w:rPr>
              <w:t>DL Category 16, 12 and UL Category 13</w:t>
            </w:r>
          </w:p>
          <w:p w:rsidR="00F5546C" w:rsidRPr="00A16295" w:rsidRDefault="00F5546C" w:rsidP="00EA2819">
            <w:pPr>
              <w:pStyle w:val="TAL"/>
              <w:rPr>
                <w:lang w:eastAsia="zh-CN"/>
                <w:rPrChange w:id="12393" w:author="CR#1736r1" w:date="2020-04-06T19:17:00Z">
                  <w:rPr>
                    <w:lang w:eastAsia="zh-CN"/>
                  </w:rPr>
                </w:rPrChange>
              </w:rPr>
            </w:pPr>
            <w:r w:rsidRPr="00A16295">
              <w:rPr>
                <w:lang w:eastAsia="zh-CN"/>
                <w:rPrChange w:id="12394" w:author="CR#1736r1" w:date="2020-04-06T19:17:00Z">
                  <w:rPr>
                    <w:lang w:eastAsia="zh-CN"/>
                  </w:rPr>
                </w:rPrChange>
              </w:rPr>
              <w:t>DL Category 18 and UL Category 13</w:t>
            </w:r>
          </w:p>
        </w:tc>
        <w:tc>
          <w:tcPr>
            <w:tcW w:w="2126" w:type="dxa"/>
            <w:vMerge/>
          </w:tcPr>
          <w:p w:rsidR="00F5546C" w:rsidRPr="00A16295" w:rsidRDefault="00F5546C" w:rsidP="00EA2819">
            <w:pPr>
              <w:pStyle w:val="TAL"/>
              <w:rPr>
                <w:lang w:eastAsia="zh-CN"/>
                <w:rPrChange w:id="12395" w:author="CR#1736r1" w:date="2020-04-06T19:17:00Z">
                  <w:rPr>
                    <w:lang w:eastAsia="zh-CN"/>
                  </w:rPr>
                </w:rPrChange>
              </w:rPr>
            </w:pPr>
          </w:p>
        </w:tc>
      </w:tr>
      <w:tr w:rsidR="00A16295" w:rsidRPr="00A16295" w:rsidTr="00EA2819">
        <w:tc>
          <w:tcPr>
            <w:tcW w:w="1668" w:type="dxa"/>
          </w:tcPr>
          <w:p w:rsidR="00F5546C" w:rsidRPr="00A16295" w:rsidRDefault="00F5546C" w:rsidP="00EA2819">
            <w:pPr>
              <w:pStyle w:val="TAL"/>
              <w:rPr>
                <w:lang w:eastAsia="zh-CN"/>
                <w:rPrChange w:id="12396" w:author="CR#1736r1" w:date="2020-04-06T19:17:00Z">
                  <w:rPr>
                    <w:lang w:eastAsia="zh-CN"/>
                  </w:rPr>
                </w:rPrChange>
              </w:rPr>
            </w:pPr>
            <w:r w:rsidRPr="00A16295">
              <w:rPr>
                <w:lang w:eastAsia="zh-CN"/>
                <w:rPrChange w:id="12397" w:author="CR#1736r1" w:date="2020-04-06T19:17:00Z">
                  <w:rPr>
                    <w:lang w:eastAsia="zh-CN"/>
                  </w:rPr>
                </w:rPrChange>
              </w:rPr>
              <w:t>DL Category 21</w:t>
            </w:r>
          </w:p>
        </w:tc>
        <w:tc>
          <w:tcPr>
            <w:tcW w:w="2126" w:type="dxa"/>
          </w:tcPr>
          <w:p w:rsidR="00F5546C" w:rsidRPr="00A16295" w:rsidRDefault="00F5546C" w:rsidP="00EA2819">
            <w:pPr>
              <w:pStyle w:val="TAL"/>
              <w:rPr>
                <w:lang w:eastAsia="zh-CN"/>
                <w:rPrChange w:id="12398" w:author="CR#1736r1" w:date="2020-04-06T19:17:00Z">
                  <w:rPr>
                    <w:lang w:eastAsia="zh-CN"/>
                  </w:rPr>
                </w:rPrChange>
              </w:rPr>
            </w:pPr>
            <w:r w:rsidRPr="00A16295">
              <w:rPr>
                <w:lang w:eastAsia="zh-CN"/>
                <w:rPrChange w:id="12399" w:author="CR#1736r1" w:date="2020-04-06T19:17:00Z">
                  <w:rPr>
                    <w:lang w:eastAsia="zh-CN"/>
                  </w:rPr>
                </w:rPrChange>
              </w:rPr>
              <w:t>UL Category 15</w:t>
            </w:r>
          </w:p>
        </w:tc>
        <w:tc>
          <w:tcPr>
            <w:tcW w:w="2126" w:type="dxa"/>
          </w:tcPr>
          <w:p w:rsidR="00F5546C" w:rsidRPr="00A16295" w:rsidRDefault="00F5546C" w:rsidP="00EA2819">
            <w:pPr>
              <w:pStyle w:val="TAL"/>
              <w:rPr>
                <w:lang w:eastAsia="zh-CN"/>
                <w:rPrChange w:id="12400" w:author="CR#1736r1" w:date="2020-04-06T19:17:00Z">
                  <w:rPr>
                    <w:lang w:eastAsia="zh-CN"/>
                  </w:rPr>
                </w:rPrChange>
              </w:rPr>
            </w:pPr>
            <w:r w:rsidRPr="00A16295">
              <w:rPr>
                <w:lang w:eastAsia="zh-CN"/>
                <w:rPrChange w:id="12401" w:author="CR#1736r1" w:date="2020-04-06T19:17:00Z">
                  <w:rPr>
                    <w:lang w:eastAsia="zh-CN"/>
                  </w:rPr>
                </w:rPrChange>
              </w:rPr>
              <w:t>Category 12, 10, 7, 4</w:t>
            </w:r>
          </w:p>
          <w:p w:rsidR="00F5546C" w:rsidRPr="00A16295" w:rsidRDefault="00F5546C" w:rsidP="00EA2819">
            <w:pPr>
              <w:pStyle w:val="TAL"/>
              <w:rPr>
                <w:lang w:eastAsia="zh-CN"/>
                <w:rPrChange w:id="12402" w:author="CR#1736r1" w:date="2020-04-06T19:17:00Z">
                  <w:rPr>
                    <w:lang w:eastAsia="zh-CN"/>
                  </w:rPr>
                </w:rPrChange>
              </w:rPr>
            </w:pPr>
            <w:r w:rsidRPr="00A16295">
              <w:rPr>
                <w:lang w:eastAsia="zh-CN"/>
                <w:rPrChange w:id="12403" w:author="CR#1736r1" w:date="2020-04-06T19:17:00Z">
                  <w:rPr>
                    <w:lang w:eastAsia="zh-CN"/>
                  </w:rPr>
                </w:rPrChange>
              </w:rPr>
              <w:t>DL Category 16,12 and UL Category 13</w:t>
            </w:r>
          </w:p>
          <w:p w:rsidR="00F5546C" w:rsidRPr="00A16295" w:rsidRDefault="00F5546C" w:rsidP="00EA2819">
            <w:pPr>
              <w:pStyle w:val="TAL"/>
              <w:rPr>
                <w:lang w:eastAsia="zh-CN"/>
                <w:rPrChange w:id="12404" w:author="CR#1736r1" w:date="2020-04-06T19:17:00Z">
                  <w:rPr>
                    <w:lang w:eastAsia="zh-CN"/>
                  </w:rPr>
                </w:rPrChange>
              </w:rPr>
            </w:pPr>
            <w:r w:rsidRPr="00A16295">
              <w:rPr>
                <w:lang w:eastAsia="zh-CN"/>
                <w:rPrChange w:id="12405" w:author="CR#1736r1" w:date="2020-04-06T19:17:00Z">
                  <w:rPr>
                    <w:lang w:eastAsia="zh-CN"/>
                  </w:rPr>
                </w:rPrChange>
              </w:rPr>
              <w:t>DL Category 18 and UL Category 13</w:t>
            </w:r>
          </w:p>
          <w:p w:rsidR="00F5546C" w:rsidRPr="00A16295" w:rsidRDefault="00F5546C" w:rsidP="00EA2819">
            <w:pPr>
              <w:pStyle w:val="TAL"/>
              <w:rPr>
                <w:lang w:eastAsia="zh-CN"/>
                <w:rPrChange w:id="12406" w:author="CR#1736r1" w:date="2020-04-06T19:17:00Z">
                  <w:rPr>
                    <w:lang w:eastAsia="zh-CN"/>
                  </w:rPr>
                </w:rPrChange>
              </w:rPr>
            </w:pPr>
            <w:r w:rsidRPr="00A16295">
              <w:rPr>
                <w:lang w:eastAsia="zh-CN"/>
                <w:rPrChange w:id="12407" w:author="CR#1736r1" w:date="2020-04-06T19:17:00Z">
                  <w:rPr>
                    <w:lang w:eastAsia="zh-CN"/>
                  </w:rPr>
                </w:rPrChange>
              </w:rPr>
              <w:t>DL Category 18 and UL Category 15</w:t>
            </w:r>
          </w:p>
        </w:tc>
        <w:tc>
          <w:tcPr>
            <w:tcW w:w="2126" w:type="dxa"/>
            <w:vMerge/>
          </w:tcPr>
          <w:p w:rsidR="00F5546C" w:rsidRPr="00A16295" w:rsidRDefault="00F5546C" w:rsidP="00EA2819">
            <w:pPr>
              <w:pStyle w:val="TAL"/>
              <w:rPr>
                <w:lang w:eastAsia="zh-CN"/>
                <w:rPrChange w:id="12408" w:author="CR#1736r1" w:date="2020-04-06T19:17:00Z">
                  <w:rPr>
                    <w:lang w:eastAsia="zh-CN"/>
                  </w:rPr>
                </w:rPrChange>
              </w:rPr>
            </w:pPr>
          </w:p>
        </w:tc>
      </w:tr>
      <w:tr w:rsidR="00A16295" w:rsidRPr="00A16295" w:rsidTr="00EA2819">
        <w:tc>
          <w:tcPr>
            <w:tcW w:w="1668" w:type="dxa"/>
          </w:tcPr>
          <w:p w:rsidR="00F5546C" w:rsidRPr="00A16295" w:rsidRDefault="00F5546C" w:rsidP="00EA2819">
            <w:pPr>
              <w:pStyle w:val="TAL"/>
              <w:rPr>
                <w:lang w:eastAsia="zh-CN"/>
                <w:rPrChange w:id="12409" w:author="CR#1736r1" w:date="2020-04-06T19:17:00Z">
                  <w:rPr>
                    <w:lang w:eastAsia="zh-CN"/>
                  </w:rPr>
                </w:rPrChange>
              </w:rPr>
            </w:pPr>
            <w:r w:rsidRPr="00A16295">
              <w:rPr>
                <w:lang w:eastAsia="zh-CN"/>
                <w:rPrChange w:id="12410" w:author="CR#1736r1" w:date="2020-04-06T19:17:00Z">
                  <w:rPr>
                    <w:lang w:eastAsia="zh-CN"/>
                  </w:rPr>
                </w:rPrChange>
              </w:rPr>
              <w:t>DL Category 21</w:t>
            </w:r>
          </w:p>
        </w:tc>
        <w:tc>
          <w:tcPr>
            <w:tcW w:w="2126" w:type="dxa"/>
          </w:tcPr>
          <w:p w:rsidR="00F5546C" w:rsidRPr="00A16295" w:rsidRDefault="00F5546C" w:rsidP="00EA2819">
            <w:pPr>
              <w:pStyle w:val="TAL"/>
              <w:rPr>
                <w:lang w:eastAsia="zh-CN"/>
                <w:rPrChange w:id="12411" w:author="CR#1736r1" w:date="2020-04-06T19:17:00Z">
                  <w:rPr>
                    <w:lang w:eastAsia="zh-CN"/>
                  </w:rPr>
                </w:rPrChange>
              </w:rPr>
            </w:pPr>
            <w:r w:rsidRPr="00A16295">
              <w:rPr>
                <w:lang w:eastAsia="zh-CN"/>
                <w:rPrChange w:id="12412" w:author="CR#1736r1" w:date="2020-04-06T19:17:00Z">
                  <w:rPr>
                    <w:lang w:eastAsia="zh-CN"/>
                  </w:rPr>
                </w:rPrChange>
              </w:rPr>
              <w:t>UL Category 16</w:t>
            </w:r>
          </w:p>
        </w:tc>
        <w:tc>
          <w:tcPr>
            <w:tcW w:w="2126" w:type="dxa"/>
          </w:tcPr>
          <w:p w:rsidR="00F5546C" w:rsidRPr="00A16295" w:rsidRDefault="00F5546C" w:rsidP="00EA2819">
            <w:pPr>
              <w:pStyle w:val="TAL"/>
              <w:rPr>
                <w:lang w:eastAsia="zh-CN"/>
                <w:rPrChange w:id="12413" w:author="CR#1736r1" w:date="2020-04-06T19:17:00Z">
                  <w:rPr>
                    <w:lang w:eastAsia="zh-CN"/>
                  </w:rPr>
                </w:rPrChange>
              </w:rPr>
            </w:pPr>
            <w:r w:rsidRPr="00A16295">
              <w:rPr>
                <w:lang w:eastAsia="zh-CN"/>
                <w:rPrChange w:id="12414" w:author="CR#1736r1" w:date="2020-04-06T19:17:00Z">
                  <w:rPr>
                    <w:lang w:eastAsia="zh-CN"/>
                  </w:rPr>
                </w:rPrChange>
              </w:rPr>
              <w:t>Category 11, 9, 6, 4</w:t>
            </w:r>
          </w:p>
          <w:p w:rsidR="00F5546C" w:rsidRPr="00A16295" w:rsidRDefault="00F5546C" w:rsidP="00EA2819">
            <w:pPr>
              <w:pStyle w:val="TAL"/>
              <w:rPr>
                <w:lang w:eastAsia="zh-CN"/>
                <w:rPrChange w:id="12415" w:author="CR#1736r1" w:date="2020-04-06T19:17:00Z">
                  <w:rPr>
                    <w:lang w:eastAsia="zh-CN"/>
                  </w:rPr>
                </w:rPrChange>
              </w:rPr>
            </w:pPr>
            <w:r w:rsidRPr="00A16295">
              <w:rPr>
                <w:lang w:eastAsia="zh-CN"/>
                <w:rPrChange w:id="12416" w:author="CR#1736r1" w:date="2020-04-06T19:17:00Z">
                  <w:rPr>
                    <w:lang w:eastAsia="zh-CN"/>
                  </w:rPr>
                </w:rPrChange>
              </w:rPr>
              <w:t>DL Category 11 and UL Category 5</w:t>
            </w:r>
          </w:p>
          <w:p w:rsidR="00F5546C" w:rsidRPr="00A16295" w:rsidRDefault="00F5546C" w:rsidP="00EA2819">
            <w:pPr>
              <w:pStyle w:val="TAL"/>
              <w:rPr>
                <w:lang w:eastAsia="zh-CN"/>
                <w:rPrChange w:id="12417" w:author="CR#1736r1" w:date="2020-04-06T19:17:00Z">
                  <w:rPr>
                    <w:lang w:eastAsia="zh-CN"/>
                  </w:rPr>
                </w:rPrChange>
              </w:rPr>
            </w:pPr>
            <w:r w:rsidRPr="00A16295">
              <w:rPr>
                <w:lang w:eastAsia="zh-CN"/>
                <w:rPrChange w:id="12418" w:author="CR#1736r1" w:date="2020-04-06T19:17:00Z">
                  <w:rPr>
                    <w:lang w:eastAsia="zh-CN"/>
                  </w:rPr>
                </w:rPrChange>
              </w:rPr>
              <w:t>DL Category 16 and UL Category 5</w:t>
            </w:r>
          </w:p>
          <w:p w:rsidR="00F5546C" w:rsidRPr="00A16295" w:rsidRDefault="00F5546C" w:rsidP="00EA2819">
            <w:pPr>
              <w:pStyle w:val="TAL"/>
              <w:rPr>
                <w:lang w:eastAsia="zh-CN"/>
                <w:rPrChange w:id="12419" w:author="CR#1736r1" w:date="2020-04-06T19:17:00Z">
                  <w:rPr>
                    <w:lang w:eastAsia="zh-CN"/>
                  </w:rPr>
                </w:rPrChange>
              </w:rPr>
            </w:pPr>
            <w:r w:rsidRPr="00A16295">
              <w:rPr>
                <w:lang w:eastAsia="zh-CN"/>
                <w:rPrChange w:id="12420" w:author="CR#1736r1" w:date="2020-04-06T19:17:00Z">
                  <w:rPr>
                    <w:lang w:eastAsia="zh-CN"/>
                  </w:rPr>
                </w:rPrChange>
              </w:rPr>
              <w:t>DL Category 18 and UL Category 5</w:t>
            </w:r>
          </w:p>
          <w:p w:rsidR="00F5546C" w:rsidRPr="00A16295" w:rsidRDefault="00F5546C" w:rsidP="00EA2819">
            <w:pPr>
              <w:pStyle w:val="TAL"/>
              <w:rPr>
                <w:lang w:eastAsia="zh-CN"/>
                <w:rPrChange w:id="12421" w:author="CR#1736r1" w:date="2020-04-06T19:17:00Z">
                  <w:rPr>
                    <w:lang w:eastAsia="zh-CN"/>
                  </w:rPr>
                </w:rPrChange>
              </w:rPr>
            </w:pPr>
            <w:r w:rsidRPr="00A16295">
              <w:rPr>
                <w:lang w:eastAsia="zh-CN"/>
                <w:rPrChange w:id="12422" w:author="CR#1736r1" w:date="2020-04-06T19:17:00Z">
                  <w:rPr>
                    <w:lang w:eastAsia="zh-CN"/>
                  </w:rPr>
                </w:rPrChange>
              </w:rPr>
              <w:t>DL Category 18 and UL Category 16</w:t>
            </w:r>
          </w:p>
        </w:tc>
        <w:tc>
          <w:tcPr>
            <w:tcW w:w="2126" w:type="dxa"/>
            <w:vMerge/>
          </w:tcPr>
          <w:p w:rsidR="00F5546C" w:rsidRPr="00A16295" w:rsidRDefault="00F5546C" w:rsidP="00EA2819">
            <w:pPr>
              <w:pStyle w:val="TAL"/>
              <w:rPr>
                <w:lang w:eastAsia="zh-CN"/>
                <w:rPrChange w:id="12423" w:author="CR#1736r1" w:date="2020-04-06T19:17:00Z">
                  <w:rPr>
                    <w:lang w:eastAsia="zh-CN"/>
                  </w:rPr>
                </w:rPrChange>
              </w:rPr>
            </w:pPr>
          </w:p>
        </w:tc>
      </w:tr>
      <w:tr w:rsidR="00A16295" w:rsidRPr="00A16295" w:rsidTr="00EA2819">
        <w:tc>
          <w:tcPr>
            <w:tcW w:w="1668" w:type="dxa"/>
          </w:tcPr>
          <w:p w:rsidR="00F5546C" w:rsidRPr="00A16295" w:rsidRDefault="00F5546C" w:rsidP="00EA2819">
            <w:pPr>
              <w:pStyle w:val="TAL"/>
              <w:rPr>
                <w:lang w:eastAsia="zh-CN"/>
                <w:rPrChange w:id="12424" w:author="CR#1736r1" w:date="2020-04-06T19:17:00Z">
                  <w:rPr>
                    <w:lang w:eastAsia="zh-CN"/>
                  </w:rPr>
                </w:rPrChange>
              </w:rPr>
            </w:pPr>
            <w:r w:rsidRPr="00A16295">
              <w:rPr>
                <w:lang w:eastAsia="zh-CN"/>
                <w:rPrChange w:id="12425" w:author="CR#1736r1" w:date="2020-04-06T19:17:00Z">
                  <w:rPr>
                    <w:lang w:eastAsia="zh-CN"/>
                  </w:rPr>
                </w:rPrChange>
              </w:rPr>
              <w:t>DL Category 21</w:t>
            </w:r>
          </w:p>
        </w:tc>
        <w:tc>
          <w:tcPr>
            <w:tcW w:w="2126" w:type="dxa"/>
          </w:tcPr>
          <w:p w:rsidR="00F5546C" w:rsidRPr="00A16295" w:rsidRDefault="00F5546C" w:rsidP="00EA2819">
            <w:pPr>
              <w:pStyle w:val="TAL"/>
              <w:rPr>
                <w:lang w:eastAsia="zh-CN"/>
                <w:rPrChange w:id="12426" w:author="CR#1736r1" w:date="2020-04-06T19:17:00Z">
                  <w:rPr>
                    <w:lang w:eastAsia="zh-CN"/>
                  </w:rPr>
                </w:rPrChange>
              </w:rPr>
            </w:pPr>
            <w:r w:rsidRPr="00A16295">
              <w:rPr>
                <w:lang w:eastAsia="zh-CN"/>
                <w:rPrChange w:id="12427" w:author="CR#1736r1" w:date="2020-04-06T19:17:00Z">
                  <w:rPr>
                    <w:lang w:eastAsia="zh-CN"/>
                  </w:rPr>
                </w:rPrChange>
              </w:rPr>
              <w:t>UL Category 18</w:t>
            </w:r>
          </w:p>
        </w:tc>
        <w:tc>
          <w:tcPr>
            <w:tcW w:w="2126" w:type="dxa"/>
          </w:tcPr>
          <w:p w:rsidR="00F5546C" w:rsidRPr="00A16295" w:rsidRDefault="00F5546C" w:rsidP="00EA2819">
            <w:pPr>
              <w:pStyle w:val="TAL"/>
              <w:rPr>
                <w:lang w:eastAsia="zh-CN"/>
                <w:rPrChange w:id="12428" w:author="CR#1736r1" w:date="2020-04-06T19:17:00Z">
                  <w:rPr>
                    <w:lang w:eastAsia="zh-CN"/>
                  </w:rPr>
                </w:rPrChange>
              </w:rPr>
            </w:pPr>
            <w:r w:rsidRPr="00A16295">
              <w:rPr>
                <w:lang w:eastAsia="zh-CN"/>
                <w:rPrChange w:id="12429" w:author="CR#1736r1" w:date="2020-04-06T19:17:00Z">
                  <w:rPr>
                    <w:lang w:eastAsia="zh-CN"/>
                  </w:rPr>
                </w:rPrChange>
              </w:rPr>
              <w:t>Category 12, 10, 7, 4</w:t>
            </w:r>
          </w:p>
          <w:p w:rsidR="00F5546C" w:rsidRPr="00A16295" w:rsidRDefault="00F5546C" w:rsidP="00EA2819">
            <w:pPr>
              <w:pStyle w:val="TAL"/>
              <w:rPr>
                <w:lang w:eastAsia="zh-CN"/>
                <w:rPrChange w:id="12430" w:author="CR#1736r1" w:date="2020-04-06T19:17:00Z">
                  <w:rPr>
                    <w:lang w:eastAsia="zh-CN"/>
                  </w:rPr>
                </w:rPrChange>
              </w:rPr>
            </w:pPr>
            <w:r w:rsidRPr="00A16295">
              <w:rPr>
                <w:lang w:eastAsia="zh-CN"/>
                <w:rPrChange w:id="12431" w:author="CR#1736r1" w:date="2020-04-06T19:17:00Z">
                  <w:rPr>
                    <w:lang w:eastAsia="zh-CN"/>
                  </w:rPr>
                </w:rPrChange>
              </w:rPr>
              <w:t>DL Category 12 and UL Category 13</w:t>
            </w:r>
          </w:p>
          <w:p w:rsidR="00F5546C" w:rsidRPr="00A16295" w:rsidRDefault="00F5546C" w:rsidP="00EA2819">
            <w:pPr>
              <w:pStyle w:val="TAL"/>
              <w:rPr>
                <w:lang w:eastAsia="zh-CN"/>
                <w:rPrChange w:id="12432" w:author="CR#1736r1" w:date="2020-04-06T19:17:00Z">
                  <w:rPr>
                    <w:lang w:eastAsia="zh-CN"/>
                  </w:rPr>
                </w:rPrChange>
              </w:rPr>
            </w:pPr>
            <w:r w:rsidRPr="00A16295">
              <w:rPr>
                <w:lang w:eastAsia="zh-CN"/>
                <w:rPrChange w:id="12433" w:author="CR#1736r1" w:date="2020-04-06T19:17:00Z">
                  <w:rPr>
                    <w:lang w:eastAsia="zh-CN"/>
                  </w:rPr>
                </w:rPrChange>
              </w:rPr>
              <w:t>DL Category 16 and UL Category 13</w:t>
            </w:r>
          </w:p>
          <w:p w:rsidR="00F5546C" w:rsidRPr="00A16295" w:rsidRDefault="00F5546C" w:rsidP="00EA2819">
            <w:pPr>
              <w:pStyle w:val="TAL"/>
              <w:rPr>
                <w:lang w:eastAsia="zh-CN"/>
                <w:rPrChange w:id="12434" w:author="CR#1736r1" w:date="2020-04-06T19:17:00Z">
                  <w:rPr>
                    <w:lang w:eastAsia="zh-CN"/>
                  </w:rPr>
                </w:rPrChange>
              </w:rPr>
            </w:pPr>
            <w:r w:rsidRPr="00A16295">
              <w:rPr>
                <w:lang w:eastAsia="zh-CN"/>
                <w:rPrChange w:id="12435" w:author="CR#1736r1" w:date="2020-04-06T19:17:00Z">
                  <w:rPr>
                    <w:lang w:eastAsia="zh-CN"/>
                  </w:rPr>
                </w:rPrChange>
              </w:rPr>
              <w:t>DL Category 18 and UL Category 13</w:t>
            </w:r>
          </w:p>
          <w:p w:rsidR="00F5546C" w:rsidRPr="00A16295" w:rsidRDefault="00F5546C" w:rsidP="00EA2819">
            <w:pPr>
              <w:pStyle w:val="TAL"/>
              <w:rPr>
                <w:lang w:eastAsia="zh-CN"/>
                <w:rPrChange w:id="12436" w:author="CR#1736r1" w:date="2020-04-06T19:17:00Z">
                  <w:rPr>
                    <w:lang w:eastAsia="zh-CN"/>
                  </w:rPr>
                </w:rPrChange>
              </w:rPr>
            </w:pPr>
            <w:r w:rsidRPr="00A16295">
              <w:rPr>
                <w:lang w:eastAsia="zh-CN"/>
                <w:rPrChange w:id="12437" w:author="CR#1736r1" w:date="2020-04-06T19:17:00Z">
                  <w:rPr>
                    <w:lang w:eastAsia="zh-CN"/>
                  </w:rPr>
                </w:rPrChange>
              </w:rPr>
              <w:t>DL Category 18 and UL Category 18</w:t>
            </w:r>
          </w:p>
        </w:tc>
        <w:tc>
          <w:tcPr>
            <w:tcW w:w="2126" w:type="dxa"/>
            <w:vMerge/>
          </w:tcPr>
          <w:p w:rsidR="00F5546C" w:rsidRPr="00A16295" w:rsidRDefault="00F5546C" w:rsidP="00EA2819">
            <w:pPr>
              <w:pStyle w:val="TAL"/>
              <w:rPr>
                <w:lang w:eastAsia="zh-CN"/>
                <w:rPrChange w:id="12438" w:author="CR#1736r1" w:date="2020-04-06T19:17:00Z">
                  <w:rPr>
                    <w:lang w:eastAsia="zh-CN"/>
                  </w:rPr>
                </w:rPrChange>
              </w:rPr>
            </w:pPr>
          </w:p>
        </w:tc>
      </w:tr>
      <w:tr w:rsidR="00A16295" w:rsidRPr="00A16295" w:rsidTr="00EA2819">
        <w:tc>
          <w:tcPr>
            <w:tcW w:w="1668" w:type="dxa"/>
          </w:tcPr>
          <w:p w:rsidR="00F5546C" w:rsidRPr="00A16295" w:rsidRDefault="00F5546C" w:rsidP="00EA2819">
            <w:pPr>
              <w:pStyle w:val="TAL"/>
              <w:rPr>
                <w:lang w:eastAsia="zh-CN"/>
                <w:rPrChange w:id="12439" w:author="CR#1736r1" w:date="2020-04-06T19:17:00Z">
                  <w:rPr>
                    <w:lang w:eastAsia="zh-CN"/>
                  </w:rPr>
                </w:rPrChange>
              </w:rPr>
            </w:pPr>
            <w:r w:rsidRPr="00A16295">
              <w:rPr>
                <w:lang w:eastAsia="zh-CN"/>
                <w:rPrChange w:id="12440" w:author="CR#1736r1" w:date="2020-04-06T19:17:00Z">
                  <w:rPr>
                    <w:lang w:eastAsia="zh-CN"/>
                  </w:rPr>
                </w:rPrChange>
              </w:rPr>
              <w:t>DL Category 21</w:t>
            </w:r>
          </w:p>
        </w:tc>
        <w:tc>
          <w:tcPr>
            <w:tcW w:w="2126" w:type="dxa"/>
          </w:tcPr>
          <w:p w:rsidR="00F5546C" w:rsidRPr="00A16295" w:rsidRDefault="00F5546C" w:rsidP="00EA2819">
            <w:pPr>
              <w:pStyle w:val="TAL"/>
              <w:rPr>
                <w:lang w:eastAsia="zh-CN"/>
                <w:rPrChange w:id="12441" w:author="CR#1736r1" w:date="2020-04-06T19:17:00Z">
                  <w:rPr>
                    <w:lang w:eastAsia="zh-CN"/>
                  </w:rPr>
                </w:rPrChange>
              </w:rPr>
            </w:pPr>
            <w:r w:rsidRPr="00A16295">
              <w:rPr>
                <w:lang w:eastAsia="zh-CN"/>
                <w:rPrChange w:id="12442" w:author="CR#1736r1" w:date="2020-04-06T19:17:00Z">
                  <w:rPr>
                    <w:lang w:eastAsia="zh-CN"/>
                  </w:rPr>
                </w:rPrChange>
              </w:rPr>
              <w:t>UL Category 20</w:t>
            </w:r>
          </w:p>
        </w:tc>
        <w:tc>
          <w:tcPr>
            <w:tcW w:w="2126" w:type="dxa"/>
          </w:tcPr>
          <w:p w:rsidR="00F5546C" w:rsidRPr="00A16295" w:rsidRDefault="00F5546C" w:rsidP="00EA2819">
            <w:pPr>
              <w:pStyle w:val="TAL"/>
              <w:rPr>
                <w:lang w:eastAsia="zh-CN"/>
                <w:rPrChange w:id="12443" w:author="CR#1736r1" w:date="2020-04-06T19:17:00Z">
                  <w:rPr>
                    <w:lang w:eastAsia="zh-CN"/>
                  </w:rPr>
                </w:rPrChange>
              </w:rPr>
            </w:pPr>
            <w:r w:rsidRPr="00A16295">
              <w:rPr>
                <w:lang w:eastAsia="zh-CN"/>
                <w:rPrChange w:id="12444" w:author="CR#1736r1" w:date="2020-04-06T19:17:00Z">
                  <w:rPr>
                    <w:lang w:eastAsia="zh-CN"/>
                  </w:rPr>
                </w:rPrChange>
              </w:rPr>
              <w:t>Category 12, 10, 7, 4</w:t>
            </w:r>
          </w:p>
          <w:p w:rsidR="00F5546C" w:rsidRPr="00A16295" w:rsidRDefault="00F5546C" w:rsidP="00EA2819">
            <w:pPr>
              <w:pStyle w:val="TAL"/>
              <w:rPr>
                <w:lang w:eastAsia="zh-CN"/>
                <w:rPrChange w:id="12445" w:author="CR#1736r1" w:date="2020-04-06T19:17:00Z">
                  <w:rPr>
                    <w:lang w:eastAsia="zh-CN"/>
                  </w:rPr>
                </w:rPrChange>
              </w:rPr>
            </w:pPr>
            <w:r w:rsidRPr="00A16295">
              <w:rPr>
                <w:lang w:eastAsia="zh-CN"/>
                <w:rPrChange w:id="12446" w:author="CR#1736r1" w:date="2020-04-06T19:17:00Z">
                  <w:rPr>
                    <w:lang w:eastAsia="zh-CN"/>
                  </w:rPr>
                </w:rPrChange>
              </w:rPr>
              <w:t>DL Category 12 and UL Category 13</w:t>
            </w:r>
          </w:p>
          <w:p w:rsidR="00F5546C" w:rsidRPr="00A16295" w:rsidRDefault="00F5546C" w:rsidP="00EA2819">
            <w:pPr>
              <w:pStyle w:val="TAL"/>
              <w:rPr>
                <w:lang w:eastAsia="zh-CN"/>
                <w:rPrChange w:id="12447" w:author="CR#1736r1" w:date="2020-04-06T19:17:00Z">
                  <w:rPr>
                    <w:lang w:eastAsia="zh-CN"/>
                  </w:rPr>
                </w:rPrChange>
              </w:rPr>
            </w:pPr>
            <w:r w:rsidRPr="00A16295">
              <w:rPr>
                <w:lang w:eastAsia="zh-CN"/>
                <w:rPrChange w:id="12448" w:author="CR#1736r1" w:date="2020-04-06T19:17:00Z">
                  <w:rPr>
                    <w:lang w:eastAsia="zh-CN"/>
                  </w:rPr>
                </w:rPrChange>
              </w:rPr>
              <w:t>DL Category 16 and UL Category 13</w:t>
            </w:r>
          </w:p>
          <w:p w:rsidR="00F5546C" w:rsidRPr="00A16295" w:rsidRDefault="00F5546C" w:rsidP="00EA2819">
            <w:pPr>
              <w:pStyle w:val="TAL"/>
              <w:rPr>
                <w:lang w:eastAsia="zh-CN"/>
                <w:rPrChange w:id="12449" w:author="CR#1736r1" w:date="2020-04-06T19:17:00Z">
                  <w:rPr>
                    <w:lang w:eastAsia="zh-CN"/>
                  </w:rPr>
                </w:rPrChange>
              </w:rPr>
            </w:pPr>
            <w:r w:rsidRPr="00A16295">
              <w:rPr>
                <w:lang w:eastAsia="zh-CN"/>
                <w:rPrChange w:id="12450" w:author="CR#1736r1" w:date="2020-04-06T19:17:00Z">
                  <w:rPr>
                    <w:lang w:eastAsia="zh-CN"/>
                  </w:rPr>
                </w:rPrChange>
              </w:rPr>
              <w:t>DL Category 18 and UL Category 15</w:t>
            </w:r>
          </w:p>
          <w:p w:rsidR="00F5546C" w:rsidRPr="00A16295" w:rsidRDefault="00F5546C" w:rsidP="00EA2819">
            <w:pPr>
              <w:pStyle w:val="TAL"/>
              <w:rPr>
                <w:lang w:eastAsia="zh-CN"/>
                <w:rPrChange w:id="12451" w:author="CR#1736r1" w:date="2020-04-06T19:17:00Z">
                  <w:rPr>
                    <w:lang w:eastAsia="zh-CN"/>
                  </w:rPr>
                </w:rPrChange>
              </w:rPr>
            </w:pPr>
            <w:r w:rsidRPr="00A16295">
              <w:rPr>
                <w:lang w:eastAsia="zh-CN"/>
                <w:rPrChange w:id="12452" w:author="CR#1736r1" w:date="2020-04-06T19:17:00Z">
                  <w:rPr>
                    <w:lang w:eastAsia="zh-CN"/>
                  </w:rPr>
                </w:rPrChange>
              </w:rPr>
              <w:t>DL Category 18 and UL Category 20</w:t>
            </w:r>
          </w:p>
        </w:tc>
        <w:tc>
          <w:tcPr>
            <w:tcW w:w="2126" w:type="dxa"/>
            <w:vMerge/>
          </w:tcPr>
          <w:p w:rsidR="00F5546C" w:rsidRPr="00A16295" w:rsidRDefault="00F5546C" w:rsidP="00EA2819">
            <w:pPr>
              <w:pStyle w:val="TAL"/>
              <w:rPr>
                <w:lang w:eastAsia="zh-CN"/>
                <w:rPrChange w:id="12453"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454" w:author="CR#1736r1" w:date="2020-04-06T19:17:00Z">
                  <w:rPr>
                    <w:lang w:eastAsia="zh-CN"/>
                  </w:rPr>
                </w:rPrChange>
              </w:rPr>
            </w:pPr>
            <w:r w:rsidRPr="00A16295">
              <w:rPr>
                <w:lang w:eastAsia="zh-CN"/>
                <w:rPrChange w:id="12455" w:author="CR#1736r1" w:date="2020-04-06T19:17:00Z">
                  <w:rPr>
                    <w:lang w:eastAsia="zh-CN"/>
                  </w:rPr>
                </w:rPrChange>
              </w:rPr>
              <w:t>DL Category 22</w:t>
            </w:r>
          </w:p>
        </w:tc>
        <w:tc>
          <w:tcPr>
            <w:tcW w:w="2126" w:type="dxa"/>
          </w:tcPr>
          <w:p w:rsidR="00DF7D9D" w:rsidRPr="00A16295" w:rsidRDefault="00DF7D9D" w:rsidP="004132C3">
            <w:pPr>
              <w:pStyle w:val="TAL"/>
              <w:rPr>
                <w:lang w:eastAsia="zh-CN"/>
                <w:rPrChange w:id="12456" w:author="CR#1736r1" w:date="2020-04-06T19:17:00Z">
                  <w:rPr>
                    <w:lang w:eastAsia="zh-CN"/>
                  </w:rPr>
                </w:rPrChange>
              </w:rPr>
            </w:pPr>
            <w:r w:rsidRPr="00A16295">
              <w:rPr>
                <w:lang w:eastAsia="zh-CN"/>
                <w:rPrChange w:id="12457" w:author="CR#1736r1" w:date="2020-04-06T19:17:00Z">
                  <w:rPr>
                    <w:lang w:eastAsia="zh-CN"/>
                  </w:rPr>
                </w:rPrChange>
              </w:rPr>
              <w:t>UL Category 20</w:t>
            </w:r>
          </w:p>
        </w:tc>
        <w:tc>
          <w:tcPr>
            <w:tcW w:w="2126" w:type="dxa"/>
          </w:tcPr>
          <w:p w:rsidR="00DF7D9D" w:rsidRPr="00A16295" w:rsidRDefault="00DF7D9D" w:rsidP="004132C3">
            <w:pPr>
              <w:pStyle w:val="TAL"/>
              <w:rPr>
                <w:lang w:eastAsia="zh-CN"/>
                <w:rPrChange w:id="12458" w:author="CR#1736r1" w:date="2020-04-06T19:17:00Z">
                  <w:rPr>
                    <w:lang w:eastAsia="zh-CN"/>
                  </w:rPr>
                </w:rPrChange>
              </w:rPr>
            </w:pPr>
            <w:r w:rsidRPr="00A16295">
              <w:rPr>
                <w:lang w:eastAsia="zh-CN"/>
                <w:rPrChange w:id="12459"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460"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461" w:author="CR#1736r1" w:date="2020-04-06T19:17:00Z">
                  <w:rPr>
                    <w:lang w:eastAsia="zh-CN"/>
                  </w:rPr>
                </w:rPrChange>
              </w:rPr>
            </w:pPr>
            <w:r w:rsidRPr="00A16295">
              <w:rPr>
                <w:lang w:eastAsia="zh-CN"/>
                <w:rPrChange w:id="12462" w:author="CR#1736r1" w:date="2020-04-06T19:17:00Z">
                  <w:rPr>
                    <w:lang w:eastAsia="zh-CN"/>
                  </w:rPr>
                </w:rPrChange>
              </w:rPr>
              <w:t>DL Category 22</w:t>
            </w:r>
          </w:p>
        </w:tc>
        <w:tc>
          <w:tcPr>
            <w:tcW w:w="2126" w:type="dxa"/>
          </w:tcPr>
          <w:p w:rsidR="00DF7D9D" w:rsidRPr="00A16295" w:rsidRDefault="00DF7D9D" w:rsidP="004132C3">
            <w:pPr>
              <w:pStyle w:val="TAL"/>
              <w:rPr>
                <w:lang w:eastAsia="zh-CN"/>
                <w:rPrChange w:id="12463" w:author="CR#1736r1" w:date="2020-04-06T19:17:00Z">
                  <w:rPr>
                    <w:lang w:eastAsia="zh-CN"/>
                  </w:rPr>
                </w:rPrChange>
              </w:rPr>
            </w:pPr>
            <w:r w:rsidRPr="00A16295">
              <w:rPr>
                <w:lang w:eastAsia="zh-CN"/>
                <w:rPrChange w:id="12464" w:author="CR#1736r1" w:date="2020-04-06T19:17:00Z">
                  <w:rPr>
                    <w:lang w:eastAsia="zh-CN"/>
                  </w:rPr>
                </w:rPrChange>
              </w:rPr>
              <w:t>UL Category 22</w:t>
            </w:r>
          </w:p>
        </w:tc>
        <w:tc>
          <w:tcPr>
            <w:tcW w:w="2126" w:type="dxa"/>
          </w:tcPr>
          <w:p w:rsidR="00DF7D9D" w:rsidRPr="00A16295" w:rsidRDefault="00DF7D9D" w:rsidP="004132C3">
            <w:pPr>
              <w:pStyle w:val="TAL"/>
              <w:rPr>
                <w:lang w:eastAsia="zh-CN"/>
                <w:rPrChange w:id="12465" w:author="CR#1736r1" w:date="2020-04-06T19:17:00Z">
                  <w:rPr>
                    <w:lang w:eastAsia="zh-CN"/>
                  </w:rPr>
                </w:rPrChange>
              </w:rPr>
            </w:pPr>
            <w:r w:rsidRPr="00A16295">
              <w:rPr>
                <w:lang w:eastAsia="zh-CN"/>
                <w:rPrChange w:id="12466"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467"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468" w:author="CR#1736r1" w:date="2020-04-06T19:17:00Z">
                  <w:rPr>
                    <w:lang w:eastAsia="zh-CN"/>
                  </w:rPr>
                </w:rPrChange>
              </w:rPr>
            </w:pPr>
            <w:r w:rsidRPr="00A16295">
              <w:rPr>
                <w:lang w:eastAsia="zh-CN"/>
                <w:rPrChange w:id="12469" w:author="CR#1736r1" w:date="2020-04-06T19:17:00Z">
                  <w:rPr>
                    <w:lang w:eastAsia="zh-CN"/>
                  </w:rPr>
                </w:rPrChange>
              </w:rPr>
              <w:t>DL Category 22</w:t>
            </w:r>
          </w:p>
        </w:tc>
        <w:tc>
          <w:tcPr>
            <w:tcW w:w="2126" w:type="dxa"/>
          </w:tcPr>
          <w:p w:rsidR="00DF7D9D" w:rsidRPr="00A16295" w:rsidRDefault="00DF7D9D" w:rsidP="004132C3">
            <w:pPr>
              <w:pStyle w:val="TAL"/>
              <w:rPr>
                <w:lang w:eastAsia="zh-CN"/>
                <w:rPrChange w:id="12470" w:author="CR#1736r1" w:date="2020-04-06T19:17:00Z">
                  <w:rPr>
                    <w:lang w:eastAsia="zh-CN"/>
                  </w:rPr>
                </w:rPrChange>
              </w:rPr>
            </w:pPr>
            <w:r w:rsidRPr="00A16295">
              <w:rPr>
                <w:lang w:eastAsia="zh-CN"/>
                <w:rPrChange w:id="12471" w:author="CR#1736r1" w:date="2020-04-06T19:17:00Z">
                  <w:rPr>
                    <w:lang w:eastAsia="zh-CN"/>
                  </w:rPr>
                </w:rPrChange>
              </w:rPr>
              <w:t>UL Category 22</w:t>
            </w:r>
          </w:p>
        </w:tc>
        <w:tc>
          <w:tcPr>
            <w:tcW w:w="2126" w:type="dxa"/>
          </w:tcPr>
          <w:p w:rsidR="00DF7D9D" w:rsidRPr="00A16295" w:rsidRDefault="00DF7D9D" w:rsidP="004132C3">
            <w:pPr>
              <w:pStyle w:val="TAL"/>
              <w:rPr>
                <w:lang w:eastAsia="zh-CN"/>
                <w:rPrChange w:id="12472" w:author="CR#1736r1" w:date="2020-04-06T19:17:00Z">
                  <w:rPr>
                    <w:lang w:eastAsia="zh-CN"/>
                  </w:rPr>
                </w:rPrChange>
              </w:rPr>
            </w:pPr>
            <w:r w:rsidRPr="00A16295">
              <w:rPr>
                <w:lang w:eastAsia="zh-CN"/>
                <w:rPrChange w:id="12473"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474"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475" w:author="CR#1736r1" w:date="2020-04-06T19:17:00Z">
                  <w:rPr>
                    <w:lang w:eastAsia="zh-CN"/>
                  </w:rPr>
                </w:rPrChange>
              </w:rPr>
            </w:pPr>
            <w:r w:rsidRPr="00A16295">
              <w:rPr>
                <w:lang w:eastAsia="zh-CN"/>
                <w:rPrChange w:id="12476" w:author="CR#1736r1" w:date="2020-04-06T19:17:00Z">
                  <w:rPr>
                    <w:lang w:eastAsia="zh-CN"/>
                  </w:rPr>
                </w:rPrChange>
              </w:rPr>
              <w:t>DL Category 22</w:t>
            </w:r>
          </w:p>
        </w:tc>
        <w:tc>
          <w:tcPr>
            <w:tcW w:w="2126" w:type="dxa"/>
          </w:tcPr>
          <w:p w:rsidR="00DF7D9D" w:rsidRPr="00A16295" w:rsidRDefault="00DF7D9D" w:rsidP="004132C3">
            <w:pPr>
              <w:pStyle w:val="TAL"/>
              <w:rPr>
                <w:lang w:eastAsia="zh-CN"/>
                <w:rPrChange w:id="12477" w:author="CR#1736r1" w:date="2020-04-06T19:17:00Z">
                  <w:rPr>
                    <w:lang w:eastAsia="zh-CN"/>
                  </w:rPr>
                </w:rPrChange>
              </w:rPr>
            </w:pPr>
            <w:r w:rsidRPr="00A16295">
              <w:rPr>
                <w:lang w:eastAsia="zh-CN"/>
                <w:rPrChange w:id="12478" w:author="CR#1736r1" w:date="2020-04-06T19:17:00Z">
                  <w:rPr>
                    <w:lang w:eastAsia="zh-CN"/>
                  </w:rPr>
                </w:rPrChange>
              </w:rPr>
              <w:t>UL Category 23</w:t>
            </w:r>
          </w:p>
        </w:tc>
        <w:tc>
          <w:tcPr>
            <w:tcW w:w="2126" w:type="dxa"/>
          </w:tcPr>
          <w:p w:rsidR="00DF7D9D" w:rsidRPr="00A16295" w:rsidRDefault="00DF7D9D" w:rsidP="004132C3">
            <w:pPr>
              <w:pStyle w:val="TAL"/>
              <w:rPr>
                <w:lang w:eastAsia="zh-CN"/>
                <w:rPrChange w:id="12479" w:author="CR#1736r1" w:date="2020-04-06T19:17:00Z">
                  <w:rPr>
                    <w:lang w:eastAsia="zh-CN"/>
                  </w:rPr>
                </w:rPrChange>
              </w:rPr>
            </w:pPr>
            <w:r w:rsidRPr="00A16295">
              <w:rPr>
                <w:lang w:eastAsia="zh-CN"/>
                <w:rPrChange w:id="12480"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481"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482" w:author="CR#1736r1" w:date="2020-04-06T19:17:00Z">
                  <w:rPr>
                    <w:lang w:eastAsia="zh-CN"/>
                  </w:rPr>
                </w:rPrChange>
              </w:rPr>
            </w:pPr>
            <w:r w:rsidRPr="00A16295">
              <w:rPr>
                <w:lang w:eastAsia="zh-CN"/>
                <w:rPrChange w:id="12483" w:author="CR#1736r1" w:date="2020-04-06T19:17:00Z">
                  <w:rPr>
                    <w:lang w:eastAsia="zh-CN"/>
                  </w:rPr>
                </w:rPrChange>
              </w:rPr>
              <w:t>DL Category 22</w:t>
            </w:r>
          </w:p>
        </w:tc>
        <w:tc>
          <w:tcPr>
            <w:tcW w:w="2126" w:type="dxa"/>
          </w:tcPr>
          <w:p w:rsidR="00DF7D9D" w:rsidRPr="00A16295" w:rsidRDefault="00DF7D9D" w:rsidP="004132C3">
            <w:pPr>
              <w:pStyle w:val="TAL"/>
              <w:rPr>
                <w:lang w:eastAsia="zh-CN"/>
                <w:rPrChange w:id="12484" w:author="CR#1736r1" w:date="2020-04-06T19:17:00Z">
                  <w:rPr>
                    <w:lang w:eastAsia="zh-CN"/>
                  </w:rPr>
                </w:rPrChange>
              </w:rPr>
            </w:pPr>
            <w:r w:rsidRPr="00A16295">
              <w:rPr>
                <w:lang w:eastAsia="zh-CN"/>
                <w:rPrChange w:id="12485" w:author="CR#1736r1" w:date="2020-04-06T19:17:00Z">
                  <w:rPr>
                    <w:lang w:eastAsia="zh-CN"/>
                  </w:rPr>
                </w:rPrChange>
              </w:rPr>
              <w:t>UL Category 24</w:t>
            </w:r>
          </w:p>
        </w:tc>
        <w:tc>
          <w:tcPr>
            <w:tcW w:w="2126" w:type="dxa"/>
          </w:tcPr>
          <w:p w:rsidR="00DF7D9D" w:rsidRPr="00A16295" w:rsidRDefault="00DF7D9D" w:rsidP="004132C3">
            <w:pPr>
              <w:pStyle w:val="TAL"/>
              <w:rPr>
                <w:lang w:eastAsia="zh-CN"/>
                <w:rPrChange w:id="12486" w:author="CR#1736r1" w:date="2020-04-06T19:17:00Z">
                  <w:rPr>
                    <w:lang w:eastAsia="zh-CN"/>
                  </w:rPr>
                </w:rPrChange>
              </w:rPr>
            </w:pPr>
            <w:r w:rsidRPr="00A16295">
              <w:rPr>
                <w:lang w:eastAsia="zh-CN"/>
                <w:rPrChange w:id="12487"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488"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489" w:author="CR#1736r1" w:date="2020-04-06T19:17:00Z">
                  <w:rPr>
                    <w:lang w:eastAsia="zh-CN"/>
                  </w:rPr>
                </w:rPrChange>
              </w:rPr>
            </w:pPr>
            <w:r w:rsidRPr="00A16295">
              <w:rPr>
                <w:lang w:eastAsia="zh-CN"/>
                <w:rPrChange w:id="12490" w:author="CR#1736r1" w:date="2020-04-06T19:17:00Z">
                  <w:rPr>
                    <w:lang w:eastAsia="zh-CN"/>
                  </w:rPr>
                </w:rPrChange>
              </w:rPr>
              <w:t>DL Category 22</w:t>
            </w:r>
          </w:p>
        </w:tc>
        <w:tc>
          <w:tcPr>
            <w:tcW w:w="2126" w:type="dxa"/>
          </w:tcPr>
          <w:p w:rsidR="00DF7D9D" w:rsidRPr="00A16295" w:rsidRDefault="00DF7D9D" w:rsidP="004132C3">
            <w:pPr>
              <w:pStyle w:val="TAL"/>
              <w:rPr>
                <w:lang w:eastAsia="zh-CN"/>
                <w:rPrChange w:id="12491" w:author="CR#1736r1" w:date="2020-04-06T19:17:00Z">
                  <w:rPr>
                    <w:lang w:eastAsia="zh-CN"/>
                  </w:rPr>
                </w:rPrChange>
              </w:rPr>
            </w:pPr>
            <w:r w:rsidRPr="00A16295">
              <w:rPr>
                <w:lang w:eastAsia="zh-CN"/>
                <w:rPrChange w:id="12492" w:author="CR#1736r1" w:date="2020-04-06T19:17:00Z">
                  <w:rPr>
                    <w:lang w:eastAsia="zh-CN"/>
                  </w:rPr>
                </w:rPrChange>
              </w:rPr>
              <w:t>UL Category 25</w:t>
            </w:r>
          </w:p>
        </w:tc>
        <w:tc>
          <w:tcPr>
            <w:tcW w:w="2126" w:type="dxa"/>
          </w:tcPr>
          <w:p w:rsidR="00DF7D9D" w:rsidRPr="00A16295" w:rsidRDefault="00DF7D9D" w:rsidP="004132C3">
            <w:pPr>
              <w:pStyle w:val="TAL"/>
              <w:rPr>
                <w:lang w:eastAsia="zh-CN"/>
                <w:rPrChange w:id="12493" w:author="CR#1736r1" w:date="2020-04-06T19:17:00Z">
                  <w:rPr>
                    <w:lang w:eastAsia="zh-CN"/>
                  </w:rPr>
                </w:rPrChange>
              </w:rPr>
            </w:pPr>
            <w:r w:rsidRPr="00A16295">
              <w:rPr>
                <w:lang w:eastAsia="zh-CN"/>
                <w:rPrChange w:id="12494"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495"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496" w:author="CR#1736r1" w:date="2020-04-06T19:17:00Z">
                  <w:rPr>
                    <w:lang w:eastAsia="zh-CN"/>
                  </w:rPr>
                </w:rPrChange>
              </w:rPr>
            </w:pPr>
            <w:r w:rsidRPr="00A16295">
              <w:rPr>
                <w:lang w:eastAsia="zh-CN"/>
                <w:rPrChange w:id="12497" w:author="CR#1736r1" w:date="2020-04-06T19:17:00Z">
                  <w:rPr>
                    <w:lang w:eastAsia="zh-CN"/>
                  </w:rPr>
                </w:rPrChange>
              </w:rPr>
              <w:t>DL Category 22</w:t>
            </w:r>
          </w:p>
        </w:tc>
        <w:tc>
          <w:tcPr>
            <w:tcW w:w="2126" w:type="dxa"/>
          </w:tcPr>
          <w:p w:rsidR="00DF7D9D" w:rsidRPr="00A16295" w:rsidRDefault="00DF7D9D" w:rsidP="004132C3">
            <w:pPr>
              <w:pStyle w:val="TAL"/>
              <w:rPr>
                <w:lang w:eastAsia="zh-CN"/>
                <w:rPrChange w:id="12498" w:author="CR#1736r1" w:date="2020-04-06T19:17:00Z">
                  <w:rPr>
                    <w:lang w:eastAsia="zh-CN"/>
                  </w:rPr>
                </w:rPrChange>
              </w:rPr>
            </w:pPr>
            <w:r w:rsidRPr="00A16295">
              <w:rPr>
                <w:lang w:eastAsia="zh-CN"/>
                <w:rPrChange w:id="12499" w:author="CR#1736r1" w:date="2020-04-06T19:17:00Z">
                  <w:rPr>
                    <w:lang w:eastAsia="zh-CN"/>
                  </w:rPr>
                </w:rPrChange>
              </w:rPr>
              <w:t>UL Category 26</w:t>
            </w:r>
          </w:p>
        </w:tc>
        <w:tc>
          <w:tcPr>
            <w:tcW w:w="2126" w:type="dxa"/>
          </w:tcPr>
          <w:p w:rsidR="00DF7D9D" w:rsidRPr="00A16295" w:rsidRDefault="00DF7D9D" w:rsidP="004132C3">
            <w:pPr>
              <w:pStyle w:val="TAL"/>
              <w:rPr>
                <w:lang w:eastAsia="zh-CN"/>
                <w:rPrChange w:id="12500" w:author="CR#1736r1" w:date="2020-04-06T19:17:00Z">
                  <w:rPr>
                    <w:lang w:eastAsia="zh-CN"/>
                  </w:rPr>
                </w:rPrChange>
              </w:rPr>
            </w:pPr>
            <w:r w:rsidRPr="00A16295">
              <w:rPr>
                <w:lang w:eastAsia="zh-CN"/>
                <w:rPrChange w:id="12501"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502"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503" w:author="CR#1736r1" w:date="2020-04-06T19:17:00Z">
                  <w:rPr>
                    <w:lang w:eastAsia="zh-CN"/>
                  </w:rPr>
                </w:rPrChange>
              </w:rPr>
            </w:pPr>
            <w:r w:rsidRPr="00A16295">
              <w:rPr>
                <w:lang w:eastAsia="zh-CN"/>
                <w:rPrChange w:id="12504" w:author="CR#1736r1" w:date="2020-04-06T19:17:00Z">
                  <w:rPr>
                    <w:lang w:eastAsia="zh-CN"/>
                  </w:rPr>
                </w:rPrChange>
              </w:rPr>
              <w:t>DL Category 23</w:t>
            </w:r>
          </w:p>
        </w:tc>
        <w:tc>
          <w:tcPr>
            <w:tcW w:w="2126" w:type="dxa"/>
          </w:tcPr>
          <w:p w:rsidR="00DF7D9D" w:rsidRPr="00A16295" w:rsidRDefault="00DF7D9D" w:rsidP="004132C3">
            <w:pPr>
              <w:pStyle w:val="TAL"/>
              <w:rPr>
                <w:lang w:eastAsia="zh-CN"/>
                <w:rPrChange w:id="12505" w:author="CR#1736r1" w:date="2020-04-06T19:17:00Z">
                  <w:rPr>
                    <w:lang w:eastAsia="zh-CN"/>
                  </w:rPr>
                </w:rPrChange>
              </w:rPr>
            </w:pPr>
            <w:r w:rsidRPr="00A16295">
              <w:rPr>
                <w:lang w:eastAsia="zh-CN"/>
                <w:rPrChange w:id="12506" w:author="CR#1736r1" w:date="2020-04-06T19:17:00Z">
                  <w:rPr>
                    <w:lang w:eastAsia="zh-CN"/>
                  </w:rPr>
                </w:rPrChange>
              </w:rPr>
              <w:t>UL Category 20</w:t>
            </w:r>
          </w:p>
        </w:tc>
        <w:tc>
          <w:tcPr>
            <w:tcW w:w="2126" w:type="dxa"/>
          </w:tcPr>
          <w:p w:rsidR="00DF7D9D" w:rsidRPr="00A16295" w:rsidRDefault="00DF7D9D" w:rsidP="004132C3">
            <w:pPr>
              <w:pStyle w:val="TAL"/>
              <w:rPr>
                <w:lang w:eastAsia="zh-CN"/>
                <w:rPrChange w:id="12507" w:author="CR#1736r1" w:date="2020-04-06T19:17:00Z">
                  <w:rPr>
                    <w:lang w:eastAsia="zh-CN"/>
                  </w:rPr>
                </w:rPrChange>
              </w:rPr>
            </w:pPr>
            <w:r w:rsidRPr="00A16295">
              <w:rPr>
                <w:lang w:eastAsia="zh-CN"/>
                <w:rPrChange w:id="12508"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509"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510" w:author="CR#1736r1" w:date="2020-04-06T19:17:00Z">
                  <w:rPr>
                    <w:lang w:eastAsia="zh-CN"/>
                  </w:rPr>
                </w:rPrChange>
              </w:rPr>
            </w:pPr>
            <w:r w:rsidRPr="00A16295">
              <w:rPr>
                <w:lang w:eastAsia="zh-CN"/>
                <w:rPrChange w:id="12511" w:author="CR#1736r1" w:date="2020-04-06T19:17:00Z">
                  <w:rPr>
                    <w:lang w:eastAsia="zh-CN"/>
                  </w:rPr>
                </w:rPrChange>
              </w:rPr>
              <w:t>DL Category 23</w:t>
            </w:r>
          </w:p>
        </w:tc>
        <w:tc>
          <w:tcPr>
            <w:tcW w:w="2126" w:type="dxa"/>
          </w:tcPr>
          <w:p w:rsidR="00DF7D9D" w:rsidRPr="00A16295" w:rsidRDefault="00DF7D9D" w:rsidP="004132C3">
            <w:pPr>
              <w:pStyle w:val="TAL"/>
              <w:rPr>
                <w:lang w:eastAsia="zh-CN"/>
                <w:rPrChange w:id="12512" w:author="CR#1736r1" w:date="2020-04-06T19:17:00Z">
                  <w:rPr>
                    <w:lang w:eastAsia="zh-CN"/>
                  </w:rPr>
                </w:rPrChange>
              </w:rPr>
            </w:pPr>
            <w:r w:rsidRPr="00A16295">
              <w:rPr>
                <w:lang w:eastAsia="zh-CN"/>
                <w:rPrChange w:id="12513" w:author="CR#1736r1" w:date="2020-04-06T19:17:00Z">
                  <w:rPr>
                    <w:lang w:eastAsia="zh-CN"/>
                  </w:rPr>
                </w:rPrChange>
              </w:rPr>
              <w:t>UL Category 22</w:t>
            </w:r>
          </w:p>
        </w:tc>
        <w:tc>
          <w:tcPr>
            <w:tcW w:w="2126" w:type="dxa"/>
          </w:tcPr>
          <w:p w:rsidR="00DF7D9D" w:rsidRPr="00A16295" w:rsidRDefault="00DF7D9D" w:rsidP="004132C3">
            <w:pPr>
              <w:pStyle w:val="TAL"/>
              <w:rPr>
                <w:lang w:eastAsia="zh-CN"/>
                <w:rPrChange w:id="12514" w:author="CR#1736r1" w:date="2020-04-06T19:17:00Z">
                  <w:rPr>
                    <w:lang w:eastAsia="zh-CN"/>
                  </w:rPr>
                </w:rPrChange>
              </w:rPr>
            </w:pPr>
            <w:r w:rsidRPr="00A16295">
              <w:rPr>
                <w:lang w:eastAsia="zh-CN"/>
                <w:rPrChange w:id="12515"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516"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517" w:author="CR#1736r1" w:date="2020-04-06T19:17:00Z">
                  <w:rPr>
                    <w:lang w:eastAsia="zh-CN"/>
                  </w:rPr>
                </w:rPrChange>
              </w:rPr>
            </w:pPr>
            <w:r w:rsidRPr="00A16295">
              <w:rPr>
                <w:lang w:eastAsia="zh-CN"/>
                <w:rPrChange w:id="12518" w:author="CR#1736r1" w:date="2020-04-06T19:17:00Z">
                  <w:rPr>
                    <w:lang w:eastAsia="zh-CN"/>
                  </w:rPr>
                </w:rPrChange>
              </w:rPr>
              <w:t>DL Category 23</w:t>
            </w:r>
          </w:p>
        </w:tc>
        <w:tc>
          <w:tcPr>
            <w:tcW w:w="2126" w:type="dxa"/>
          </w:tcPr>
          <w:p w:rsidR="00DF7D9D" w:rsidRPr="00A16295" w:rsidRDefault="00DF7D9D" w:rsidP="004132C3">
            <w:pPr>
              <w:pStyle w:val="TAL"/>
              <w:rPr>
                <w:lang w:eastAsia="zh-CN"/>
                <w:rPrChange w:id="12519" w:author="CR#1736r1" w:date="2020-04-06T19:17:00Z">
                  <w:rPr>
                    <w:lang w:eastAsia="zh-CN"/>
                  </w:rPr>
                </w:rPrChange>
              </w:rPr>
            </w:pPr>
            <w:r w:rsidRPr="00A16295">
              <w:rPr>
                <w:lang w:eastAsia="zh-CN"/>
                <w:rPrChange w:id="12520" w:author="CR#1736r1" w:date="2020-04-06T19:17:00Z">
                  <w:rPr>
                    <w:lang w:eastAsia="zh-CN"/>
                  </w:rPr>
                </w:rPrChange>
              </w:rPr>
              <w:t>UL Category 23</w:t>
            </w:r>
          </w:p>
        </w:tc>
        <w:tc>
          <w:tcPr>
            <w:tcW w:w="2126" w:type="dxa"/>
          </w:tcPr>
          <w:p w:rsidR="00DF7D9D" w:rsidRPr="00A16295" w:rsidRDefault="00DF7D9D" w:rsidP="004132C3">
            <w:pPr>
              <w:pStyle w:val="TAL"/>
              <w:rPr>
                <w:lang w:eastAsia="zh-CN"/>
                <w:rPrChange w:id="12521" w:author="CR#1736r1" w:date="2020-04-06T19:17:00Z">
                  <w:rPr>
                    <w:lang w:eastAsia="zh-CN"/>
                  </w:rPr>
                </w:rPrChange>
              </w:rPr>
            </w:pPr>
            <w:r w:rsidRPr="00A16295">
              <w:rPr>
                <w:lang w:eastAsia="zh-CN"/>
                <w:rPrChange w:id="12522"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523"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524" w:author="CR#1736r1" w:date="2020-04-06T19:17:00Z">
                  <w:rPr>
                    <w:lang w:eastAsia="zh-CN"/>
                  </w:rPr>
                </w:rPrChange>
              </w:rPr>
            </w:pPr>
            <w:r w:rsidRPr="00A16295">
              <w:rPr>
                <w:lang w:eastAsia="zh-CN"/>
                <w:rPrChange w:id="12525" w:author="CR#1736r1" w:date="2020-04-06T19:17:00Z">
                  <w:rPr>
                    <w:lang w:eastAsia="zh-CN"/>
                  </w:rPr>
                </w:rPrChange>
              </w:rPr>
              <w:t>DL Category 23</w:t>
            </w:r>
          </w:p>
        </w:tc>
        <w:tc>
          <w:tcPr>
            <w:tcW w:w="2126" w:type="dxa"/>
          </w:tcPr>
          <w:p w:rsidR="00DF7D9D" w:rsidRPr="00A16295" w:rsidRDefault="00DF7D9D" w:rsidP="004132C3">
            <w:pPr>
              <w:pStyle w:val="TAL"/>
              <w:rPr>
                <w:lang w:eastAsia="zh-CN"/>
                <w:rPrChange w:id="12526" w:author="CR#1736r1" w:date="2020-04-06T19:17:00Z">
                  <w:rPr>
                    <w:lang w:eastAsia="zh-CN"/>
                  </w:rPr>
                </w:rPrChange>
              </w:rPr>
            </w:pPr>
            <w:r w:rsidRPr="00A16295">
              <w:rPr>
                <w:lang w:eastAsia="zh-CN"/>
                <w:rPrChange w:id="12527" w:author="CR#1736r1" w:date="2020-04-06T19:17:00Z">
                  <w:rPr>
                    <w:lang w:eastAsia="zh-CN"/>
                  </w:rPr>
                </w:rPrChange>
              </w:rPr>
              <w:t>UL Category 24</w:t>
            </w:r>
          </w:p>
        </w:tc>
        <w:tc>
          <w:tcPr>
            <w:tcW w:w="2126" w:type="dxa"/>
          </w:tcPr>
          <w:p w:rsidR="00DF7D9D" w:rsidRPr="00A16295" w:rsidRDefault="00DF7D9D" w:rsidP="004132C3">
            <w:pPr>
              <w:pStyle w:val="TAL"/>
              <w:rPr>
                <w:lang w:eastAsia="zh-CN"/>
                <w:rPrChange w:id="12528" w:author="CR#1736r1" w:date="2020-04-06T19:17:00Z">
                  <w:rPr>
                    <w:lang w:eastAsia="zh-CN"/>
                  </w:rPr>
                </w:rPrChange>
              </w:rPr>
            </w:pPr>
            <w:r w:rsidRPr="00A16295">
              <w:rPr>
                <w:lang w:eastAsia="zh-CN"/>
                <w:rPrChange w:id="12529"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530"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531" w:author="CR#1736r1" w:date="2020-04-06T19:17:00Z">
                  <w:rPr>
                    <w:lang w:eastAsia="zh-CN"/>
                  </w:rPr>
                </w:rPrChange>
              </w:rPr>
            </w:pPr>
            <w:r w:rsidRPr="00A16295">
              <w:rPr>
                <w:lang w:eastAsia="zh-CN"/>
                <w:rPrChange w:id="12532" w:author="CR#1736r1" w:date="2020-04-06T19:17:00Z">
                  <w:rPr>
                    <w:lang w:eastAsia="zh-CN"/>
                  </w:rPr>
                </w:rPrChange>
              </w:rPr>
              <w:t>DL Category 23</w:t>
            </w:r>
          </w:p>
        </w:tc>
        <w:tc>
          <w:tcPr>
            <w:tcW w:w="2126" w:type="dxa"/>
          </w:tcPr>
          <w:p w:rsidR="00DF7D9D" w:rsidRPr="00A16295" w:rsidRDefault="00DF7D9D" w:rsidP="004132C3">
            <w:pPr>
              <w:pStyle w:val="TAL"/>
              <w:rPr>
                <w:lang w:eastAsia="zh-CN"/>
                <w:rPrChange w:id="12533" w:author="CR#1736r1" w:date="2020-04-06T19:17:00Z">
                  <w:rPr>
                    <w:lang w:eastAsia="zh-CN"/>
                  </w:rPr>
                </w:rPrChange>
              </w:rPr>
            </w:pPr>
            <w:r w:rsidRPr="00A16295">
              <w:rPr>
                <w:lang w:eastAsia="zh-CN"/>
                <w:rPrChange w:id="12534" w:author="CR#1736r1" w:date="2020-04-06T19:17:00Z">
                  <w:rPr>
                    <w:lang w:eastAsia="zh-CN"/>
                  </w:rPr>
                </w:rPrChange>
              </w:rPr>
              <w:t>UL Category 25</w:t>
            </w:r>
          </w:p>
        </w:tc>
        <w:tc>
          <w:tcPr>
            <w:tcW w:w="2126" w:type="dxa"/>
          </w:tcPr>
          <w:p w:rsidR="00DF7D9D" w:rsidRPr="00A16295" w:rsidRDefault="00DF7D9D" w:rsidP="004132C3">
            <w:pPr>
              <w:pStyle w:val="TAL"/>
              <w:rPr>
                <w:lang w:eastAsia="zh-CN"/>
                <w:rPrChange w:id="12535" w:author="CR#1736r1" w:date="2020-04-06T19:17:00Z">
                  <w:rPr>
                    <w:lang w:eastAsia="zh-CN"/>
                  </w:rPr>
                </w:rPrChange>
              </w:rPr>
            </w:pPr>
            <w:r w:rsidRPr="00A16295">
              <w:rPr>
                <w:lang w:eastAsia="zh-CN"/>
                <w:rPrChange w:id="12536"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537"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538" w:author="CR#1736r1" w:date="2020-04-06T19:17:00Z">
                  <w:rPr>
                    <w:lang w:eastAsia="zh-CN"/>
                  </w:rPr>
                </w:rPrChange>
              </w:rPr>
            </w:pPr>
            <w:r w:rsidRPr="00A16295">
              <w:rPr>
                <w:lang w:eastAsia="zh-CN"/>
                <w:rPrChange w:id="12539" w:author="CR#1736r1" w:date="2020-04-06T19:17:00Z">
                  <w:rPr>
                    <w:lang w:eastAsia="zh-CN"/>
                  </w:rPr>
                </w:rPrChange>
              </w:rPr>
              <w:t>DL Category 23</w:t>
            </w:r>
          </w:p>
        </w:tc>
        <w:tc>
          <w:tcPr>
            <w:tcW w:w="2126" w:type="dxa"/>
          </w:tcPr>
          <w:p w:rsidR="00DF7D9D" w:rsidRPr="00A16295" w:rsidRDefault="00DF7D9D" w:rsidP="004132C3">
            <w:pPr>
              <w:pStyle w:val="TAL"/>
              <w:rPr>
                <w:lang w:eastAsia="zh-CN"/>
                <w:rPrChange w:id="12540" w:author="CR#1736r1" w:date="2020-04-06T19:17:00Z">
                  <w:rPr>
                    <w:lang w:eastAsia="zh-CN"/>
                  </w:rPr>
                </w:rPrChange>
              </w:rPr>
            </w:pPr>
            <w:r w:rsidRPr="00A16295">
              <w:rPr>
                <w:lang w:eastAsia="zh-CN"/>
                <w:rPrChange w:id="12541" w:author="CR#1736r1" w:date="2020-04-06T19:17:00Z">
                  <w:rPr>
                    <w:lang w:eastAsia="zh-CN"/>
                  </w:rPr>
                </w:rPrChange>
              </w:rPr>
              <w:t>UL Category 26</w:t>
            </w:r>
          </w:p>
        </w:tc>
        <w:tc>
          <w:tcPr>
            <w:tcW w:w="2126" w:type="dxa"/>
          </w:tcPr>
          <w:p w:rsidR="00DF7D9D" w:rsidRPr="00A16295" w:rsidRDefault="00DF7D9D" w:rsidP="004132C3">
            <w:pPr>
              <w:pStyle w:val="TAL"/>
              <w:rPr>
                <w:lang w:eastAsia="zh-CN"/>
                <w:rPrChange w:id="12542" w:author="CR#1736r1" w:date="2020-04-06T19:17:00Z">
                  <w:rPr>
                    <w:lang w:eastAsia="zh-CN"/>
                  </w:rPr>
                </w:rPrChange>
              </w:rPr>
            </w:pPr>
            <w:r w:rsidRPr="00A16295">
              <w:rPr>
                <w:lang w:eastAsia="zh-CN"/>
                <w:rPrChange w:id="12543"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544"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545" w:author="CR#1736r1" w:date="2020-04-06T19:17:00Z">
                  <w:rPr>
                    <w:lang w:eastAsia="zh-CN"/>
                  </w:rPr>
                </w:rPrChange>
              </w:rPr>
            </w:pPr>
            <w:r w:rsidRPr="00A16295">
              <w:rPr>
                <w:lang w:eastAsia="zh-CN"/>
                <w:rPrChange w:id="12546" w:author="CR#1736r1" w:date="2020-04-06T19:17:00Z">
                  <w:rPr>
                    <w:lang w:eastAsia="zh-CN"/>
                  </w:rPr>
                </w:rPrChange>
              </w:rPr>
              <w:t>DL Category 24</w:t>
            </w:r>
          </w:p>
        </w:tc>
        <w:tc>
          <w:tcPr>
            <w:tcW w:w="2126" w:type="dxa"/>
          </w:tcPr>
          <w:p w:rsidR="00DF7D9D" w:rsidRPr="00A16295" w:rsidRDefault="00DF7D9D" w:rsidP="004132C3">
            <w:pPr>
              <w:pStyle w:val="TAL"/>
              <w:rPr>
                <w:lang w:eastAsia="zh-CN"/>
                <w:rPrChange w:id="12547" w:author="CR#1736r1" w:date="2020-04-06T19:17:00Z">
                  <w:rPr>
                    <w:lang w:eastAsia="zh-CN"/>
                  </w:rPr>
                </w:rPrChange>
              </w:rPr>
            </w:pPr>
            <w:r w:rsidRPr="00A16295">
              <w:rPr>
                <w:lang w:eastAsia="zh-CN"/>
                <w:rPrChange w:id="12548" w:author="CR#1736r1" w:date="2020-04-06T19:17:00Z">
                  <w:rPr>
                    <w:lang w:eastAsia="zh-CN"/>
                  </w:rPr>
                </w:rPrChange>
              </w:rPr>
              <w:t>UL Category 20</w:t>
            </w:r>
          </w:p>
        </w:tc>
        <w:tc>
          <w:tcPr>
            <w:tcW w:w="2126" w:type="dxa"/>
          </w:tcPr>
          <w:p w:rsidR="00DF7D9D" w:rsidRPr="00A16295" w:rsidRDefault="00DF7D9D" w:rsidP="004132C3">
            <w:pPr>
              <w:pStyle w:val="TAL"/>
              <w:rPr>
                <w:lang w:eastAsia="zh-CN"/>
                <w:rPrChange w:id="12549" w:author="CR#1736r1" w:date="2020-04-06T19:17:00Z">
                  <w:rPr>
                    <w:lang w:eastAsia="zh-CN"/>
                  </w:rPr>
                </w:rPrChange>
              </w:rPr>
            </w:pPr>
            <w:r w:rsidRPr="00A16295">
              <w:rPr>
                <w:lang w:eastAsia="zh-CN"/>
                <w:rPrChange w:id="12550"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551"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552" w:author="CR#1736r1" w:date="2020-04-06T19:17:00Z">
                  <w:rPr>
                    <w:lang w:eastAsia="zh-CN"/>
                  </w:rPr>
                </w:rPrChange>
              </w:rPr>
            </w:pPr>
            <w:r w:rsidRPr="00A16295">
              <w:rPr>
                <w:lang w:eastAsia="zh-CN"/>
                <w:rPrChange w:id="12553" w:author="CR#1736r1" w:date="2020-04-06T19:17:00Z">
                  <w:rPr>
                    <w:lang w:eastAsia="zh-CN"/>
                  </w:rPr>
                </w:rPrChange>
              </w:rPr>
              <w:lastRenderedPageBreak/>
              <w:t>DL Category 24</w:t>
            </w:r>
          </w:p>
        </w:tc>
        <w:tc>
          <w:tcPr>
            <w:tcW w:w="2126" w:type="dxa"/>
          </w:tcPr>
          <w:p w:rsidR="00DF7D9D" w:rsidRPr="00A16295" w:rsidRDefault="00DF7D9D" w:rsidP="004132C3">
            <w:pPr>
              <w:pStyle w:val="TAL"/>
              <w:rPr>
                <w:lang w:eastAsia="zh-CN"/>
                <w:rPrChange w:id="12554" w:author="CR#1736r1" w:date="2020-04-06T19:17:00Z">
                  <w:rPr>
                    <w:lang w:eastAsia="zh-CN"/>
                  </w:rPr>
                </w:rPrChange>
              </w:rPr>
            </w:pPr>
            <w:r w:rsidRPr="00A16295">
              <w:rPr>
                <w:lang w:eastAsia="zh-CN"/>
                <w:rPrChange w:id="12555" w:author="CR#1736r1" w:date="2020-04-06T19:17:00Z">
                  <w:rPr>
                    <w:lang w:eastAsia="zh-CN"/>
                  </w:rPr>
                </w:rPrChange>
              </w:rPr>
              <w:t>UL Category 22</w:t>
            </w:r>
          </w:p>
        </w:tc>
        <w:tc>
          <w:tcPr>
            <w:tcW w:w="2126" w:type="dxa"/>
          </w:tcPr>
          <w:p w:rsidR="00DF7D9D" w:rsidRPr="00A16295" w:rsidRDefault="00DF7D9D" w:rsidP="004132C3">
            <w:pPr>
              <w:pStyle w:val="TAL"/>
              <w:rPr>
                <w:lang w:eastAsia="zh-CN"/>
                <w:rPrChange w:id="12556" w:author="CR#1736r1" w:date="2020-04-06T19:17:00Z">
                  <w:rPr>
                    <w:lang w:eastAsia="zh-CN"/>
                  </w:rPr>
                </w:rPrChange>
              </w:rPr>
            </w:pPr>
            <w:r w:rsidRPr="00A16295">
              <w:rPr>
                <w:lang w:eastAsia="zh-CN"/>
                <w:rPrChange w:id="12557"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558"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559" w:author="CR#1736r1" w:date="2020-04-06T19:17:00Z">
                  <w:rPr>
                    <w:lang w:eastAsia="zh-CN"/>
                  </w:rPr>
                </w:rPrChange>
              </w:rPr>
            </w:pPr>
            <w:r w:rsidRPr="00A16295">
              <w:rPr>
                <w:lang w:eastAsia="zh-CN"/>
                <w:rPrChange w:id="12560" w:author="CR#1736r1" w:date="2020-04-06T19:17:00Z">
                  <w:rPr>
                    <w:lang w:eastAsia="zh-CN"/>
                  </w:rPr>
                </w:rPrChange>
              </w:rPr>
              <w:t>DL Category 24</w:t>
            </w:r>
          </w:p>
        </w:tc>
        <w:tc>
          <w:tcPr>
            <w:tcW w:w="2126" w:type="dxa"/>
          </w:tcPr>
          <w:p w:rsidR="00DF7D9D" w:rsidRPr="00A16295" w:rsidRDefault="00DF7D9D" w:rsidP="004132C3">
            <w:pPr>
              <w:pStyle w:val="TAL"/>
              <w:rPr>
                <w:lang w:eastAsia="zh-CN"/>
                <w:rPrChange w:id="12561" w:author="CR#1736r1" w:date="2020-04-06T19:17:00Z">
                  <w:rPr>
                    <w:lang w:eastAsia="zh-CN"/>
                  </w:rPr>
                </w:rPrChange>
              </w:rPr>
            </w:pPr>
            <w:r w:rsidRPr="00A16295">
              <w:rPr>
                <w:lang w:eastAsia="zh-CN"/>
                <w:rPrChange w:id="12562" w:author="CR#1736r1" w:date="2020-04-06T19:17:00Z">
                  <w:rPr>
                    <w:lang w:eastAsia="zh-CN"/>
                  </w:rPr>
                </w:rPrChange>
              </w:rPr>
              <w:t>UL Category 23</w:t>
            </w:r>
          </w:p>
        </w:tc>
        <w:tc>
          <w:tcPr>
            <w:tcW w:w="2126" w:type="dxa"/>
          </w:tcPr>
          <w:p w:rsidR="00DF7D9D" w:rsidRPr="00A16295" w:rsidRDefault="00DF7D9D" w:rsidP="004132C3">
            <w:pPr>
              <w:pStyle w:val="TAL"/>
              <w:rPr>
                <w:lang w:eastAsia="zh-CN"/>
                <w:rPrChange w:id="12563" w:author="CR#1736r1" w:date="2020-04-06T19:17:00Z">
                  <w:rPr>
                    <w:lang w:eastAsia="zh-CN"/>
                  </w:rPr>
                </w:rPrChange>
              </w:rPr>
            </w:pPr>
            <w:r w:rsidRPr="00A16295">
              <w:rPr>
                <w:lang w:eastAsia="zh-CN"/>
                <w:rPrChange w:id="12564"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565"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566" w:author="CR#1736r1" w:date="2020-04-06T19:17:00Z">
                  <w:rPr>
                    <w:lang w:eastAsia="zh-CN"/>
                  </w:rPr>
                </w:rPrChange>
              </w:rPr>
            </w:pPr>
            <w:r w:rsidRPr="00A16295">
              <w:rPr>
                <w:lang w:eastAsia="zh-CN"/>
                <w:rPrChange w:id="12567" w:author="CR#1736r1" w:date="2020-04-06T19:17:00Z">
                  <w:rPr>
                    <w:lang w:eastAsia="zh-CN"/>
                  </w:rPr>
                </w:rPrChange>
              </w:rPr>
              <w:t>DL Category 24</w:t>
            </w:r>
          </w:p>
        </w:tc>
        <w:tc>
          <w:tcPr>
            <w:tcW w:w="2126" w:type="dxa"/>
          </w:tcPr>
          <w:p w:rsidR="00DF7D9D" w:rsidRPr="00A16295" w:rsidRDefault="00DF7D9D" w:rsidP="004132C3">
            <w:pPr>
              <w:pStyle w:val="TAL"/>
              <w:rPr>
                <w:lang w:eastAsia="zh-CN"/>
                <w:rPrChange w:id="12568" w:author="CR#1736r1" w:date="2020-04-06T19:17:00Z">
                  <w:rPr>
                    <w:lang w:eastAsia="zh-CN"/>
                  </w:rPr>
                </w:rPrChange>
              </w:rPr>
            </w:pPr>
            <w:r w:rsidRPr="00A16295">
              <w:rPr>
                <w:lang w:eastAsia="zh-CN"/>
                <w:rPrChange w:id="12569" w:author="CR#1736r1" w:date="2020-04-06T19:17:00Z">
                  <w:rPr>
                    <w:lang w:eastAsia="zh-CN"/>
                  </w:rPr>
                </w:rPrChange>
              </w:rPr>
              <w:t>UL Category 24</w:t>
            </w:r>
          </w:p>
        </w:tc>
        <w:tc>
          <w:tcPr>
            <w:tcW w:w="2126" w:type="dxa"/>
          </w:tcPr>
          <w:p w:rsidR="00DF7D9D" w:rsidRPr="00A16295" w:rsidRDefault="00DF7D9D" w:rsidP="004132C3">
            <w:pPr>
              <w:pStyle w:val="TAL"/>
              <w:rPr>
                <w:lang w:eastAsia="zh-CN"/>
                <w:rPrChange w:id="12570" w:author="CR#1736r1" w:date="2020-04-06T19:17:00Z">
                  <w:rPr>
                    <w:lang w:eastAsia="zh-CN"/>
                  </w:rPr>
                </w:rPrChange>
              </w:rPr>
            </w:pPr>
            <w:r w:rsidRPr="00A16295">
              <w:rPr>
                <w:lang w:eastAsia="zh-CN"/>
                <w:rPrChange w:id="12571"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572"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573" w:author="CR#1736r1" w:date="2020-04-06T19:17:00Z">
                  <w:rPr>
                    <w:lang w:eastAsia="zh-CN"/>
                  </w:rPr>
                </w:rPrChange>
              </w:rPr>
            </w:pPr>
            <w:r w:rsidRPr="00A16295">
              <w:rPr>
                <w:lang w:eastAsia="zh-CN"/>
                <w:rPrChange w:id="12574" w:author="CR#1736r1" w:date="2020-04-06T19:17:00Z">
                  <w:rPr>
                    <w:lang w:eastAsia="zh-CN"/>
                  </w:rPr>
                </w:rPrChange>
              </w:rPr>
              <w:t>DL Category 24</w:t>
            </w:r>
          </w:p>
        </w:tc>
        <w:tc>
          <w:tcPr>
            <w:tcW w:w="2126" w:type="dxa"/>
          </w:tcPr>
          <w:p w:rsidR="00DF7D9D" w:rsidRPr="00A16295" w:rsidRDefault="00DF7D9D" w:rsidP="004132C3">
            <w:pPr>
              <w:pStyle w:val="TAL"/>
              <w:rPr>
                <w:lang w:eastAsia="zh-CN"/>
                <w:rPrChange w:id="12575" w:author="CR#1736r1" w:date="2020-04-06T19:17:00Z">
                  <w:rPr>
                    <w:lang w:eastAsia="zh-CN"/>
                  </w:rPr>
                </w:rPrChange>
              </w:rPr>
            </w:pPr>
            <w:r w:rsidRPr="00A16295">
              <w:rPr>
                <w:lang w:eastAsia="zh-CN"/>
                <w:rPrChange w:id="12576" w:author="CR#1736r1" w:date="2020-04-06T19:17:00Z">
                  <w:rPr>
                    <w:lang w:eastAsia="zh-CN"/>
                  </w:rPr>
                </w:rPrChange>
              </w:rPr>
              <w:t>UL Category 25</w:t>
            </w:r>
          </w:p>
        </w:tc>
        <w:tc>
          <w:tcPr>
            <w:tcW w:w="2126" w:type="dxa"/>
          </w:tcPr>
          <w:p w:rsidR="00DF7D9D" w:rsidRPr="00A16295" w:rsidRDefault="00DF7D9D" w:rsidP="004132C3">
            <w:pPr>
              <w:pStyle w:val="TAL"/>
              <w:rPr>
                <w:lang w:eastAsia="zh-CN"/>
                <w:rPrChange w:id="12577" w:author="CR#1736r1" w:date="2020-04-06T19:17:00Z">
                  <w:rPr>
                    <w:lang w:eastAsia="zh-CN"/>
                  </w:rPr>
                </w:rPrChange>
              </w:rPr>
            </w:pPr>
            <w:r w:rsidRPr="00A16295">
              <w:rPr>
                <w:lang w:eastAsia="zh-CN"/>
                <w:rPrChange w:id="12578"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579"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580" w:author="CR#1736r1" w:date="2020-04-06T19:17:00Z">
                  <w:rPr>
                    <w:lang w:eastAsia="zh-CN"/>
                  </w:rPr>
                </w:rPrChange>
              </w:rPr>
            </w:pPr>
            <w:r w:rsidRPr="00A16295">
              <w:rPr>
                <w:lang w:eastAsia="zh-CN"/>
                <w:rPrChange w:id="12581" w:author="CR#1736r1" w:date="2020-04-06T19:17:00Z">
                  <w:rPr>
                    <w:lang w:eastAsia="zh-CN"/>
                  </w:rPr>
                </w:rPrChange>
              </w:rPr>
              <w:t>DL Category 24</w:t>
            </w:r>
          </w:p>
        </w:tc>
        <w:tc>
          <w:tcPr>
            <w:tcW w:w="2126" w:type="dxa"/>
          </w:tcPr>
          <w:p w:rsidR="00DF7D9D" w:rsidRPr="00A16295" w:rsidRDefault="00DF7D9D" w:rsidP="004132C3">
            <w:pPr>
              <w:pStyle w:val="TAL"/>
              <w:rPr>
                <w:lang w:eastAsia="zh-CN"/>
                <w:rPrChange w:id="12582" w:author="CR#1736r1" w:date="2020-04-06T19:17:00Z">
                  <w:rPr>
                    <w:lang w:eastAsia="zh-CN"/>
                  </w:rPr>
                </w:rPrChange>
              </w:rPr>
            </w:pPr>
            <w:r w:rsidRPr="00A16295">
              <w:rPr>
                <w:lang w:eastAsia="zh-CN"/>
                <w:rPrChange w:id="12583" w:author="CR#1736r1" w:date="2020-04-06T19:17:00Z">
                  <w:rPr>
                    <w:lang w:eastAsia="zh-CN"/>
                  </w:rPr>
                </w:rPrChange>
              </w:rPr>
              <w:t>UL Category 26</w:t>
            </w:r>
          </w:p>
        </w:tc>
        <w:tc>
          <w:tcPr>
            <w:tcW w:w="2126" w:type="dxa"/>
          </w:tcPr>
          <w:p w:rsidR="00DF7D9D" w:rsidRPr="00A16295" w:rsidRDefault="00DF7D9D" w:rsidP="004132C3">
            <w:pPr>
              <w:pStyle w:val="TAL"/>
              <w:rPr>
                <w:lang w:eastAsia="zh-CN"/>
                <w:rPrChange w:id="12584" w:author="CR#1736r1" w:date="2020-04-06T19:17:00Z">
                  <w:rPr>
                    <w:lang w:eastAsia="zh-CN"/>
                  </w:rPr>
                </w:rPrChange>
              </w:rPr>
            </w:pPr>
            <w:r w:rsidRPr="00A16295">
              <w:rPr>
                <w:lang w:eastAsia="zh-CN"/>
                <w:rPrChange w:id="12585"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586"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587" w:author="CR#1736r1" w:date="2020-04-06T19:17:00Z">
                  <w:rPr>
                    <w:lang w:eastAsia="zh-CN"/>
                  </w:rPr>
                </w:rPrChange>
              </w:rPr>
            </w:pPr>
            <w:r w:rsidRPr="00A16295">
              <w:rPr>
                <w:lang w:eastAsia="zh-CN"/>
                <w:rPrChange w:id="12588" w:author="CR#1736r1" w:date="2020-04-06T19:17:00Z">
                  <w:rPr>
                    <w:lang w:eastAsia="zh-CN"/>
                  </w:rPr>
                </w:rPrChange>
              </w:rPr>
              <w:t>DL Category 25</w:t>
            </w:r>
          </w:p>
        </w:tc>
        <w:tc>
          <w:tcPr>
            <w:tcW w:w="2126" w:type="dxa"/>
          </w:tcPr>
          <w:p w:rsidR="00DF7D9D" w:rsidRPr="00A16295" w:rsidRDefault="00DF7D9D" w:rsidP="004132C3">
            <w:pPr>
              <w:pStyle w:val="TAL"/>
              <w:rPr>
                <w:lang w:eastAsia="zh-CN"/>
                <w:rPrChange w:id="12589" w:author="CR#1736r1" w:date="2020-04-06T19:17:00Z">
                  <w:rPr>
                    <w:lang w:eastAsia="zh-CN"/>
                  </w:rPr>
                </w:rPrChange>
              </w:rPr>
            </w:pPr>
            <w:r w:rsidRPr="00A16295">
              <w:rPr>
                <w:lang w:eastAsia="zh-CN"/>
                <w:rPrChange w:id="12590" w:author="CR#1736r1" w:date="2020-04-06T19:17:00Z">
                  <w:rPr>
                    <w:lang w:eastAsia="zh-CN"/>
                  </w:rPr>
                </w:rPrChange>
              </w:rPr>
              <w:t>UL Category 20</w:t>
            </w:r>
          </w:p>
        </w:tc>
        <w:tc>
          <w:tcPr>
            <w:tcW w:w="2126" w:type="dxa"/>
          </w:tcPr>
          <w:p w:rsidR="00DF7D9D" w:rsidRPr="00A16295" w:rsidRDefault="00DF7D9D" w:rsidP="004132C3">
            <w:pPr>
              <w:pStyle w:val="TAL"/>
              <w:rPr>
                <w:lang w:eastAsia="zh-CN"/>
                <w:rPrChange w:id="12591" w:author="CR#1736r1" w:date="2020-04-06T19:17:00Z">
                  <w:rPr>
                    <w:lang w:eastAsia="zh-CN"/>
                  </w:rPr>
                </w:rPrChange>
              </w:rPr>
            </w:pPr>
            <w:r w:rsidRPr="00A16295">
              <w:rPr>
                <w:lang w:eastAsia="zh-CN"/>
                <w:rPrChange w:id="12592"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593"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594" w:author="CR#1736r1" w:date="2020-04-06T19:17:00Z">
                  <w:rPr>
                    <w:lang w:eastAsia="zh-CN"/>
                  </w:rPr>
                </w:rPrChange>
              </w:rPr>
            </w:pPr>
            <w:r w:rsidRPr="00A16295">
              <w:rPr>
                <w:lang w:eastAsia="zh-CN"/>
                <w:rPrChange w:id="12595" w:author="CR#1736r1" w:date="2020-04-06T19:17:00Z">
                  <w:rPr>
                    <w:lang w:eastAsia="zh-CN"/>
                  </w:rPr>
                </w:rPrChange>
              </w:rPr>
              <w:t>DL Category 25</w:t>
            </w:r>
          </w:p>
        </w:tc>
        <w:tc>
          <w:tcPr>
            <w:tcW w:w="2126" w:type="dxa"/>
          </w:tcPr>
          <w:p w:rsidR="00DF7D9D" w:rsidRPr="00A16295" w:rsidRDefault="00DF7D9D" w:rsidP="004132C3">
            <w:pPr>
              <w:pStyle w:val="TAL"/>
              <w:rPr>
                <w:lang w:eastAsia="zh-CN"/>
                <w:rPrChange w:id="12596" w:author="CR#1736r1" w:date="2020-04-06T19:17:00Z">
                  <w:rPr>
                    <w:lang w:eastAsia="zh-CN"/>
                  </w:rPr>
                </w:rPrChange>
              </w:rPr>
            </w:pPr>
            <w:r w:rsidRPr="00A16295">
              <w:rPr>
                <w:lang w:eastAsia="zh-CN"/>
                <w:rPrChange w:id="12597" w:author="CR#1736r1" w:date="2020-04-06T19:17:00Z">
                  <w:rPr>
                    <w:lang w:eastAsia="zh-CN"/>
                  </w:rPr>
                </w:rPrChange>
              </w:rPr>
              <w:t>UL Category 22</w:t>
            </w:r>
          </w:p>
        </w:tc>
        <w:tc>
          <w:tcPr>
            <w:tcW w:w="2126" w:type="dxa"/>
          </w:tcPr>
          <w:p w:rsidR="00DF7D9D" w:rsidRPr="00A16295" w:rsidRDefault="00DF7D9D" w:rsidP="004132C3">
            <w:pPr>
              <w:pStyle w:val="TAL"/>
              <w:rPr>
                <w:lang w:eastAsia="zh-CN"/>
                <w:rPrChange w:id="12598" w:author="CR#1736r1" w:date="2020-04-06T19:17:00Z">
                  <w:rPr>
                    <w:lang w:eastAsia="zh-CN"/>
                  </w:rPr>
                </w:rPrChange>
              </w:rPr>
            </w:pPr>
            <w:r w:rsidRPr="00A16295">
              <w:rPr>
                <w:lang w:eastAsia="zh-CN"/>
                <w:rPrChange w:id="12599"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600"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601" w:author="CR#1736r1" w:date="2020-04-06T19:17:00Z">
                  <w:rPr>
                    <w:lang w:eastAsia="zh-CN"/>
                  </w:rPr>
                </w:rPrChange>
              </w:rPr>
            </w:pPr>
            <w:r w:rsidRPr="00A16295">
              <w:rPr>
                <w:lang w:eastAsia="zh-CN"/>
                <w:rPrChange w:id="12602" w:author="CR#1736r1" w:date="2020-04-06T19:17:00Z">
                  <w:rPr>
                    <w:lang w:eastAsia="zh-CN"/>
                  </w:rPr>
                </w:rPrChange>
              </w:rPr>
              <w:t>DL Category 25</w:t>
            </w:r>
          </w:p>
        </w:tc>
        <w:tc>
          <w:tcPr>
            <w:tcW w:w="2126" w:type="dxa"/>
          </w:tcPr>
          <w:p w:rsidR="00DF7D9D" w:rsidRPr="00A16295" w:rsidRDefault="00DF7D9D" w:rsidP="004132C3">
            <w:pPr>
              <w:pStyle w:val="TAL"/>
              <w:rPr>
                <w:lang w:eastAsia="zh-CN"/>
                <w:rPrChange w:id="12603" w:author="CR#1736r1" w:date="2020-04-06T19:17:00Z">
                  <w:rPr>
                    <w:lang w:eastAsia="zh-CN"/>
                  </w:rPr>
                </w:rPrChange>
              </w:rPr>
            </w:pPr>
            <w:r w:rsidRPr="00A16295">
              <w:rPr>
                <w:lang w:eastAsia="zh-CN"/>
                <w:rPrChange w:id="12604" w:author="CR#1736r1" w:date="2020-04-06T19:17:00Z">
                  <w:rPr>
                    <w:lang w:eastAsia="zh-CN"/>
                  </w:rPr>
                </w:rPrChange>
              </w:rPr>
              <w:t>UL Category 23</w:t>
            </w:r>
          </w:p>
        </w:tc>
        <w:tc>
          <w:tcPr>
            <w:tcW w:w="2126" w:type="dxa"/>
          </w:tcPr>
          <w:p w:rsidR="00DF7D9D" w:rsidRPr="00A16295" w:rsidRDefault="00DF7D9D" w:rsidP="004132C3">
            <w:pPr>
              <w:pStyle w:val="TAL"/>
              <w:rPr>
                <w:lang w:eastAsia="zh-CN"/>
                <w:rPrChange w:id="12605" w:author="CR#1736r1" w:date="2020-04-06T19:17:00Z">
                  <w:rPr>
                    <w:lang w:eastAsia="zh-CN"/>
                  </w:rPr>
                </w:rPrChange>
              </w:rPr>
            </w:pPr>
            <w:r w:rsidRPr="00A16295">
              <w:rPr>
                <w:lang w:eastAsia="zh-CN"/>
                <w:rPrChange w:id="12606"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607"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608" w:author="CR#1736r1" w:date="2020-04-06T19:17:00Z">
                  <w:rPr>
                    <w:lang w:eastAsia="zh-CN"/>
                  </w:rPr>
                </w:rPrChange>
              </w:rPr>
            </w:pPr>
            <w:r w:rsidRPr="00A16295">
              <w:rPr>
                <w:lang w:eastAsia="zh-CN"/>
                <w:rPrChange w:id="12609" w:author="CR#1736r1" w:date="2020-04-06T19:17:00Z">
                  <w:rPr>
                    <w:lang w:eastAsia="zh-CN"/>
                  </w:rPr>
                </w:rPrChange>
              </w:rPr>
              <w:t>DL Category 25</w:t>
            </w:r>
          </w:p>
        </w:tc>
        <w:tc>
          <w:tcPr>
            <w:tcW w:w="2126" w:type="dxa"/>
          </w:tcPr>
          <w:p w:rsidR="00DF7D9D" w:rsidRPr="00A16295" w:rsidRDefault="00DF7D9D" w:rsidP="004132C3">
            <w:pPr>
              <w:pStyle w:val="TAL"/>
              <w:rPr>
                <w:lang w:eastAsia="zh-CN"/>
                <w:rPrChange w:id="12610" w:author="CR#1736r1" w:date="2020-04-06T19:17:00Z">
                  <w:rPr>
                    <w:lang w:eastAsia="zh-CN"/>
                  </w:rPr>
                </w:rPrChange>
              </w:rPr>
            </w:pPr>
            <w:r w:rsidRPr="00A16295">
              <w:rPr>
                <w:lang w:eastAsia="zh-CN"/>
                <w:rPrChange w:id="12611" w:author="CR#1736r1" w:date="2020-04-06T19:17:00Z">
                  <w:rPr>
                    <w:lang w:eastAsia="zh-CN"/>
                  </w:rPr>
                </w:rPrChange>
              </w:rPr>
              <w:t>UL Category 24</w:t>
            </w:r>
          </w:p>
        </w:tc>
        <w:tc>
          <w:tcPr>
            <w:tcW w:w="2126" w:type="dxa"/>
          </w:tcPr>
          <w:p w:rsidR="00DF7D9D" w:rsidRPr="00A16295" w:rsidRDefault="00DF7D9D" w:rsidP="004132C3">
            <w:pPr>
              <w:pStyle w:val="TAL"/>
              <w:rPr>
                <w:lang w:eastAsia="zh-CN"/>
                <w:rPrChange w:id="12612" w:author="CR#1736r1" w:date="2020-04-06T19:17:00Z">
                  <w:rPr>
                    <w:lang w:eastAsia="zh-CN"/>
                  </w:rPr>
                </w:rPrChange>
              </w:rPr>
            </w:pPr>
            <w:r w:rsidRPr="00A16295">
              <w:rPr>
                <w:lang w:eastAsia="zh-CN"/>
                <w:rPrChange w:id="12613"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614"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615" w:author="CR#1736r1" w:date="2020-04-06T19:17:00Z">
                  <w:rPr>
                    <w:lang w:eastAsia="zh-CN"/>
                  </w:rPr>
                </w:rPrChange>
              </w:rPr>
            </w:pPr>
            <w:r w:rsidRPr="00A16295">
              <w:rPr>
                <w:lang w:eastAsia="zh-CN"/>
                <w:rPrChange w:id="12616" w:author="CR#1736r1" w:date="2020-04-06T19:17:00Z">
                  <w:rPr>
                    <w:lang w:eastAsia="zh-CN"/>
                  </w:rPr>
                </w:rPrChange>
              </w:rPr>
              <w:t>DL Category 25</w:t>
            </w:r>
          </w:p>
        </w:tc>
        <w:tc>
          <w:tcPr>
            <w:tcW w:w="2126" w:type="dxa"/>
          </w:tcPr>
          <w:p w:rsidR="00DF7D9D" w:rsidRPr="00A16295" w:rsidRDefault="00DF7D9D" w:rsidP="004132C3">
            <w:pPr>
              <w:pStyle w:val="TAL"/>
              <w:rPr>
                <w:lang w:eastAsia="zh-CN"/>
                <w:rPrChange w:id="12617" w:author="CR#1736r1" w:date="2020-04-06T19:17:00Z">
                  <w:rPr>
                    <w:lang w:eastAsia="zh-CN"/>
                  </w:rPr>
                </w:rPrChange>
              </w:rPr>
            </w:pPr>
            <w:r w:rsidRPr="00A16295">
              <w:rPr>
                <w:lang w:eastAsia="zh-CN"/>
                <w:rPrChange w:id="12618" w:author="CR#1736r1" w:date="2020-04-06T19:17:00Z">
                  <w:rPr>
                    <w:lang w:eastAsia="zh-CN"/>
                  </w:rPr>
                </w:rPrChange>
              </w:rPr>
              <w:t>UL Category 25</w:t>
            </w:r>
          </w:p>
        </w:tc>
        <w:tc>
          <w:tcPr>
            <w:tcW w:w="2126" w:type="dxa"/>
          </w:tcPr>
          <w:p w:rsidR="00DF7D9D" w:rsidRPr="00A16295" w:rsidRDefault="00DF7D9D" w:rsidP="004132C3">
            <w:pPr>
              <w:pStyle w:val="TAL"/>
              <w:rPr>
                <w:lang w:eastAsia="zh-CN"/>
                <w:rPrChange w:id="12619" w:author="CR#1736r1" w:date="2020-04-06T19:17:00Z">
                  <w:rPr>
                    <w:lang w:eastAsia="zh-CN"/>
                  </w:rPr>
                </w:rPrChange>
              </w:rPr>
            </w:pPr>
            <w:r w:rsidRPr="00A16295">
              <w:rPr>
                <w:lang w:eastAsia="zh-CN"/>
                <w:rPrChange w:id="12620"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621"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622" w:author="CR#1736r1" w:date="2020-04-06T19:17:00Z">
                  <w:rPr>
                    <w:lang w:eastAsia="zh-CN"/>
                  </w:rPr>
                </w:rPrChange>
              </w:rPr>
            </w:pPr>
            <w:r w:rsidRPr="00A16295">
              <w:rPr>
                <w:lang w:eastAsia="zh-CN"/>
                <w:rPrChange w:id="12623" w:author="CR#1736r1" w:date="2020-04-06T19:17:00Z">
                  <w:rPr>
                    <w:lang w:eastAsia="zh-CN"/>
                  </w:rPr>
                </w:rPrChange>
              </w:rPr>
              <w:t>DL Category 25</w:t>
            </w:r>
          </w:p>
        </w:tc>
        <w:tc>
          <w:tcPr>
            <w:tcW w:w="2126" w:type="dxa"/>
          </w:tcPr>
          <w:p w:rsidR="00DF7D9D" w:rsidRPr="00A16295" w:rsidRDefault="00DF7D9D" w:rsidP="004132C3">
            <w:pPr>
              <w:pStyle w:val="TAL"/>
              <w:rPr>
                <w:lang w:eastAsia="zh-CN"/>
                <w:rPrChange w:id="12624" w:author="CR#1736r1" w:date="2020-04-06T19:17:00Z">
                  <w:rPr>
                    <w:lang w:eastAsia="zh-CN"/>
                  </w:rPr>
                </w:rPrChange>
              </w:rPr>
            </w:pPr>
            <w:r w:rsidRPr="00A16295">
              <w:rPr>
                <w:lang w:eastAsia="zh-CN"/>
                <w:rPrChange w:id="12625" w:author="CR#1736r1" w:date="2020-04-06T19:17:00Z">
                  <w:rPr>
                    <w:lang w:eastAsia="zh-CN"/>
                  </w:rPr>
                </w:rPrChange>
              </w:rPr>
              <w:t>UL Category 26</w:t>
            </w:r>
          </w:p>
        </w:tc>
        <w:tc>
          <w:tcPr>
            <w:tcW w:w="2126" w:type="dxa"/>
          </w:tcPr>
          <w:p w:rsidR="00DF7D9D" w:rsidRPr="00A16295" w:rsidRDefault="00DF7D9D" w:rsidP="004132C3">
            <w:pPr>
              <w:pStyle w:val="TAL"/>
              <w:rPr>
                <w:lang w:eastAsia="zh-CN"/>
                <w:rPrChange w:id="12626" w:author="CR#1736r1" w:date="2020-04-06T19:17:00Z">
                  <w:rPr>
                    <w:lang w:eastAsia="zh-CN"/>
                  </w:rPr>
                </w:rPrChange>
              </w:rPr>
            </w:pPr>
            <w:r w:rsidRPr="00A16295">
              <w:rPr>
                <w:lang w:eastAsia="zh-CN"/>
                <w:rPrChange w:id="12627"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628"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629" w:author="CR#1736r1" w:date="2020-04-06T19:17:00Z">
                  <w:rPr>
                    <w:lang w:eastAsia="zh-CN"/>
                  </w:rPr>
                </w:rPrChange>
              </w:rPr>
            </w:pPr>
            <w:r w:rsidRPr="00A16295">
              <w:rPr>
                <w:lang w:eastAsia="zh-CN"/>
                <w:rPrChange w:id="12630" w:author="CR#1736r1" w:date="2020-04-06T19:17:00Z">
                  <w:rPr>
                    <w:lang w:eastAsia="zh-CN"/>
                  </w:rPr>
                </w:rPrChange>
              </w:rPr>
              <w:t>DL Category 26</w:t>
            </w:r>
          </w:p>
        </w:tc>
        <w:tc>
          <w:tcPr>
            <w:tcW w:w="2126" w:type="dxa"/>
          </w:tcPr>
          <w:p w:rsidR="00DF7D9D" w:rsidRPr="00A16295" w:rsidRDefault="00DF7D9D" w:rsidP="004132C3">
            <w:pPr>
              <w:pStyle w:val="TAL"/>
              <w:rPr>
                <w:lang w:eastAsia="zh-CN"/>
                <w:rPrChange w:id="12631" w:author="CR#1736r1" w:date="2020-04-06T19:17:00Z">
                  <w:rPr>
                    <w:lang w:eastAsia="zh-CN"/>
                  </w:rPr>
                </w:rPrChange>
              </w:rPr>
            </w:pPr>
            <w:r w:rsidRPr="00A16295">
              <w:rPr>
                <w:lang w:eastAsia="zh-CN"/>
                <w:rPrChange w:id="12632" w:author="CR#1736r1" w:date="2020-04-06T19:17:00Z">
                  <w:rPr>
                    <w:lang w:eastAsia="zh-CN"/>
                  </w:rPr>
                </w:rPrChange>
              </w:rPr>
              <w:t>UL Category 20</w:t>
            </w:r>
          </w:p>
        </w:tc>
        <w:tc>
          <w:tcPr>
            <w:tcW w:w="2126" w:type="dxa"/>
          </w:tcPr>
          <w:p w:rsidR="00DF7D9D" w:rsidRPr="00A16295" w:rsidRDefault="00DF7D9D" w:rsidP="004132C3">
            <w:pPr>
              <w:pStyle w:val="TAL"/>
              <w:rPr>
                <w:lang w:eastAsia="zh-CN"/>
                <w:rPrChange w:id="12633" w:author="CR#1736r1" w:date="2020-04-06T19:17:00Z">
                  <w:rPr>
                    <w:lang w:eastAsia="zh-CN"/>
                  </w:rPr>
                </w:rPrChange>
              </w:rPr>
            </w:pPr>
            <w:r w:rsidRPr="00A16295">
              <w:rPr>
                <w:lang w:eastAsia="zh-CN"/>
                <w:rPrChange w:id="12634"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635"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636" w:author="CR#1736r1" w:date="2020-04-06T19:17:00Z">
                  <w:rPr>
                    <w:lang w:eastAsia="zh-CN"/>
                  </w:rPr>
                </w:rPrChange>
              </w:rPr>
            </w:pPr>
            <w:r w:rsidRPr="00A16295">
              <w:rPr>
                <w:lang w:eastAsia="zh-CN"/>
                <w:rPrChange w:id="12637" w:author="CR#1736r1" w:date="2020-04-06T19:17:00Z">
                  <w:rPr>
                    <w:lang w:eastAsia="zh-CN"/>
                  </w:rPr>
                </w:rPrChange>
              </w:rPr>
              <w:t>DL Category 26</w:t>
            </w:r>
          </w:p>
        </w:tc>
        <w:tc>
          <w:tcPr>
            <w:tcW w:w="2126" w:type="dxa"/>
          </w:tcPr>
          <w:p w:rsidR="00DF7D9D" w:rsidRPr="00A16295" w:rsidRDefault="00DF7D9D" w:rsidP="004132C3">
            <w:pPr>
              <w:pStyle w:val="TAL"/>
              <w:rPr>
                <w:lang w:eastAsia="zh-CN"/>
                <w:rPrChange w:id="12638" w:author="CR#1736r1" w:date="2020-04-06T19:17:00Z">
                  <w:rPr>
                    <w:lang w:eastAsia="zh-CN"/>
                  </w:rPr>
                </w:rPrChange>
              </w:rPr>
            </w:pPr>
            <w:r w:rsidRPr="00A16295">
              <w:rPr>
                <w:lang w:eastAsia="zh-CN"/>
                <w:rPrChange w:id="12639" w:author="CR#1736r1" w:date="2020-04-06T19:17:00Z">
                  <w:rPr>
                    <w:lang w:eastAsia="zh-CN"/>
                  </w:rPr>
                </w:rPrChange>
              </w:rPr>
              <w:t>UL Category 22</w:t>
            </w:r>
          </w:p>
        </w:tc>
        <w:tc>
          <w:tcPr>
            <w:tcW w:w="2126" w:type="dxa"/>
          </w:tcPr>
          <w:p w:rsidR="00DF7D9D" w:rsidRPr="00A16295" w:rsidRDefault="00DF7D9D" w:rsidP="004132C3">
            <w:pPr>
              <w:pStyle w:val="TAL"/>
              <w:rPr>
                <w:lang w:eastAsia="zh-CN"/>
                <w:rPrChange w:id="12640" w:author="CR#1736r1" w:date="2020-04-06T19:17:00Z">
                  <w:rPr>
                    <w:lang w:eastAsia="zh-CN"/>
                  </w:rPr>
                </w:rPrChange>
              </w:rPr>
            </w:pPr>
            <w:r w:rsidRPr="00A16295">
              <w:rPr>
                <w:lang w:eastAsia="zh-CN"/>
                <w:rPrChange w:id="12641"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642"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643" w:author="CR#1736r1" w:date="2020-04-06T19:17:00Z">
                  <w:rPr>
                    <w:lang w:eastAsia="zh-CN"/>
                  </w:rPr>
                </w:rPrChange>
              </w:rPr>
            </w:pPr>
            <w:r w:rsidRPr="00A16295">
              <w:rPr>
                <w:lang w:eastAsia="zh-CN"/>
                <w:rPrChange w:id="12644" w:author="CR#1736r1" w:date="2020-04-06T19:17:00Z">
                  <w:rPr>
                    <w:lang w:eastAsia="zh-CN"/>
                  </w:rPr>
                </w:rPrChange>
              </w:rPr>
              <w:t>DL Category 26</w:t>
            </w:r>
          </w:p>
        </w:tc>
        <w:tc>
          <w:tcPr>
            <w:tcW w:w="2126" w:type="dxa"/>
          </w:tcPr>
          <w:p w:rsidR="00DF7D9D" w:rsidRPr="00A16295" w:rsidRDefault="00DF7D9D" w:rsidP="004132C3">
            <w:pPr>
              <w:pStyle w:val="TAL"/>
              <w:rPr>
                <w:lang w:eastAsia="zh-CN"/>
                <w:rPrChange w:id="12645" w:author="CR#1736r1" w:date="2020-04-06T19:17:00Z">
                  <w:rPr>
                    <w:lang w:eastAsia="zh-CN"/>
                  </w:rPr>
                </w:rPrChange>
              </w:rPr>
            </w:pPr>
            <w:r w:rsidRPr="00A16295">
              <w:rPr>
                <w:lang w:eastAsia="zh-CN"/>
                <w:rPrChange w:id="12646" w:author="CR#1736r1" w:date="2020-04-06T19:17:00Z">
                  <w:rPr>
                    <w:lang w:eastAsia="zh-CN"/>
                  </w:rPr>
                </w:rPrChange>
              </w:rPr>
              <w:t>UL Category 23</w:t>
            </w:r>
          </w:p>
        </w:tc>
        <w:tc>
          <w:tcPr>
            <w:tcW w:w="2126" w:type="dxa"/>
          </w:tcPr>
          <w:p w:rsidR="00DF7D9D" w:rsidRPr="00A16295" w:rsidRDefault="00DF7D9D" w:rsidP="004132C3">
            <w:pPr>
              <w:pStyle w:val="TAL"/>
              <w:rPr>
                <w:lang w:eastAsia="zh-CN"/>
                <w:rPrChange w:id="12647" w:author="CR#1736r1" w:date="2020-04-06T19:17:00Z">
                  <w:rPr>
                    <w:lang w:eastAsia="zh-CN"/>
                  </w:rPr>
                </w:rPrChange>
              </w:rPr>
            </w:pPr>
            <w:r w:rsidRPr="00A16295">
              <w:rPr>
                <w:lang w:eastAsia="zh-CN"/>
                <w:rPrChange w:id="12648"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649"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650" w:author="CR#1736r1" w:date="2020-04-06T19:17:00Z">
                  <w:rPr>
                    <w:lang w:eastAsia="zh-CN"/>
                  </w:rPr>
                </w:rPrChange>
              </w:rPr>
            </w:pPr>
            <w:r w:rsidRPr="00A16295">
              <w:rPr>
                <w:lang w:eastAsia="zh-CN"/>
                <w:rPrChange w:id="12651" w:author="CR#1736r1" w:date="2020-04-06T19:17:00Z">
                  <w:rPr>
                    <w:lang w:eastAsia="zh-CN"/>
                  </w:rPr>
                </w:rPrChange>
              </w:rPr>
              <w:t>DL Category 26</w:t>
            </w:r>
          </w:p>
        </w:tc>
        <w:tc>
          <w:tcPr>
            <w:tcW w:w="2126" w:type="dxa"/>
          </w:tcPr>
          <w:p w:rsidR="00DF7D9D" w:rsidRPr="00A16295" w:rsidRDefault="00DF7D9D" w:rsidP="004132C3">
            <w:pPr>
              <w:pStyle w:val="TAL"/>
              <w:rPr>
                <w:lang w:eastAsia="zh-CN"/>
                <w:rPrChange w:id="12652" w:author="CR#1736r1" w:date="2020-04-06T19:17:00Z">
                  <w:rPr>
                    <w:lang w:eastAsia="zh-CN"/>
                  </w:rPr>
                </w:rPrChange>
              </w:rPr>
            </w:pPr>
            <w:r w:rsidRPr="00A16295">
              <w:rPr>
                <w:lang w:eastAsia="zh-CN"/>
                <w:rPrChange w:id="12653" w:author="CR#1736r1" w:date="2020-04-06T19:17:00Z">
                  <w:rPr>
                    <w:lang w:eastAsia="zh-CN"/>
                  </w:rPr>
                </w:rPrChange>
              </w:rPr>
              <w:t>UL Category 24</w:t>
            </w:r>
          </w:p>
        </w:tc>
        <w:tc>
          <w:tcPr>
            <w:tcW w:w="2126" w:type="dxa"/>
          </w:tcPr>
          <w:p w:rsidR="00DF7D9D" w:rsidRPr="00A16295" w:rsidRDefault="00DF7D9D" w:rsidP="004132C3">
            <w:pPr>
              <w:pStyle w:val="TAL"/>
              <w:rPr>
                <w:lang w:eastAsia="zh-CN"/>
                <w:rPrChange w:id="12654" w:author="CR#1736r1" w:date="2020-04-06T19:17:00Z">
                  <w:rPr>
                    <w:lang w:eastAsia="zh-CN"/>
                  </w:rPr>
                </w:rPrChange>
              </w:rPr>
            </w:pPr>
            <w:r w:rsidRPr="00A16295">
              <w:rPr>
                <w:lang w:eastAsia="zh-CN"/>
                <w:rPrChange w:id="12655"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656"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657" w:author="CR#1736r1" w:date="2020-04-06T19:17:00Z">
                  <w:rPr>
                    <w:lang w:eastAsia="zh-CN"/>
                  </w:rPr>
                </w:rPrChange>
              </w:rPr>
            </w:pPr>
            <w:r w:rsidRPr="00A16295">
              <w:rPr>
                <w:lang w:eastAsia="zh-CN"/>
                <w:rPrChange w:id="12658" w:author="CR#1736r1" w:date="2020-04-06T19:17:00Z">
                  <w:rPr>
                    <w:lang w:eastAsia="zh-CN"/>
                  </w:rPr>
                </w:rPrChange>
              </w:rPr>
              <w:t>DL Category 26</w:t>
            </w:r>
          </w:p>
        </w:tc>
        <w:tc>
          <w:tcPr>
            <w:tcW w:w="2126" w:type="dxa"/>
          </w:tcPr>
          <w:p w:rsidR="00DF7D9D" w:rsidRPr="00A16295" w:rsidRDefault="00DF7D9D" w:rsidP="004132C3">
            <w:pPr>
              <w:pStyle w:val="TAL"/>
              <w:rPr>
                <w:lang w:eastAsia="zh-CN"/>
                <w:rPrChange w:id="12659" w:author="CR#1736r1" w:date="2020-04-06T19:17:00Z">
                  <w:rPr>
                    <w:lang w:eastAsia="zh-CN"/>
                  </w:rPr>
                </w:rPrChange>
              </w:rPr>
            </w:pPr>
            <w:r w:rsidRPr="00A16295">
              <w:rPr>
                <w:lang w:eastAsia="zh-CN"/>
                <w:rPrChange w:id="12660" w:author="CR#1736r1" w:date="2020-04-06T19:17:00Z">
                  <w:rPr>
                    <w:lang w:eastAsia="zh-CN"/>
                  </w:rPr>
                </w:rPrChange>
              </w:rPr>
              <w:t>UL Category 25</w:t>
            </w:r>
          </w:p>
        </w:tc>
        <w:tc>
          <w:tcPr>
            <w:tcW w:w="2126" w:type="dxa"/>
          </w:tcPr>
          <w:p w:rsidR="00DF7D9D" w:rsidRPr="00A16295" w:rsidRDefault="00DF7D9D" w:rsidP="004132C3">
            <w:pPr>
              <w:pStyle w:val="TAL"/>
              <w:rPr>
                <w:lang w:eastAsia="zh-CN"/>
                <w:rPrChange w:id="12661" w:author="CR#1736r1" w:date="2020-04-06T19:17:00Z">
                  <w:rPr>
                    <w:lang w:eastAsia="zh-CN"/>
                  </w:rPr>
                </w:rPrChange>
              </w:rPr>
            </w:pPr>
            <w:r w:rsidRPr="00A16295">
              <w:rPr>
                <w:lang w:eastAsia="zh-CN"/>
                <w:rPrChange w:id="12662"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663" w:author="CR#1736r1" w:date="2020-04-06T19:17:00Z">
                  <w:rPr>
                    <w:lang w:eastAsia="zh-CN"/>
                  </w:rPr>
                </w:rPrChange>
              </w:rPr>
            </w:pPr>
          </w:p>
        </w:tc>
      </w:tr>
      <w:tr w:rsidR="00A16295" w:rsidRPr="00A16295" w:rsidTr="004132C3">
        <w:tc>
          <w:tcPr>
            <w:tcW w:w="1668" w:type="dxa"/>
          </w:tcPr>
          <w:p w:rsidR="00DF7D9D" w:rsidRPr="00A16295" w:rsidRDefault="00DF7D9D" w:rsidP="004132C3">
            <w:pPr>
              <w:pStyle w:val="TAL"/>
              <w:rPr>
                <w:lang w:eastAsia="zh-CN"/>
                <w:rPrChange w:id="12664" w:author="CR#1736r1" w:date="2020-04-06T19:17:00Z">
                  <w:rPr>
                    <w:lang w:eastAsia="zh-CN"/>
                  </w:rPr>
                </w:rPrChange>
              </w:rPr>
            </w:pPr>
            <w:r w:rsidRPr="00A16295">
              <w:rPr>
                <w:lang w:eastAsia="zh-CN"/>
                <w:rPrChange w:id="12665" w:author="CR#1736r1" w:date="2020-04-06T19:17:00Z">
                  <w:rPr>
                    <w:lang w:eastAsia="zh-CN"/>
                  </w:rPr>
                </w:rPrChange>
              </w:rPr>
              <w:t>DL Category 26</w:t>
            </w:r>
          </w:p>
        </w:tc>
        <w:tc>
          <w:tcPr>
            <w:tcW w:w="2126" w:type="dxa"/>
          </w:tcPr>
          <w:p w:rsidR="00DF7D9D" w:rsidRPr="00A16295" w:rsidRDefault="00DF7D9D" w:rsidP="004132C3">
            <w:pPr>
              <w:pStyle w:val="TAL"/>
              <w:rPr>
                <w:lang w:eastAsia="zh-CN"/>
                <w:rPrChange w:id="12666" w:author="CR#1736r1" w:date="2020-04-06T19:17:00Z">
                  <w:rPr>
                    <w:lang w:eastAsia="zh-CN"/>
                  </w:rPr>
                </w:rPrChange>
              </w:rPr>
            </w:pPr>
            <w:r w:rsidRPr="00A16295">
              <w:rPr>
                <w:lang w:eastAsia="zh-CN"/>
                <w:rPrChange w:id="12667" w:author="CR#1736r1" w:date="2020-04-06T19:17:00Z">
                  <w:rPr>
                    <w:lang w:eastAsia="zh-CN"/>
                  </w:rPr>
                </w:rPrChange>
              </w:rPr>
              <w:t>UL Category 26</w:t>
            </w:r>
          </w:p>
        </w:tc>
        <w:tc>
          <w:tcPr>
            <w:tcW w:w="2126" w:type="dxa"/>
          </w:tcPr>
          <w:p w:rsidR="00DF7D9D" w:rsidRPr="00A16295" w:rsidRDefault="00DF7D9D" w:rsidP="004132C3">
            <w:pPr>
              <w:pStyle w:val="TAL"/>
              <w:rPr>
                <w:lang w:eastAsia="zh-CN"/>
                <w:rPrChange w:id="12668" w:author="CR#1736r1" w:date="2020-04-06T19:17:00Z">
                  <w:rPr>
                    <w:lang w:eastAsia="zh-CN"/>
                  </w:rPr>
                </w:rPrChange>
              </w:rPr>
            </w:pPr>
            <w:r w:rsidRPr="00A16295">
              <w:rPr>
                <w:lang w:eastAsia="zh-CN"/>
                <w:rPrChange w:id="12669" w:author="CR#1736r1" w:date="2020-04-06T19:17:00Z">
                  <w:rPr>
                    <w:lang w:eastAsia="zh-CN"/>
                  </w:rPr>
                </w:rPrChange>
              </w:rPr>
              <w:t>DL Category 20 and UL Category 20 (NOTE3)</w:t>
            </w:r>
          </w:p>
        </w:tc>
        <w:tc>
          <w:tcPr>
            <w:tcW w:w="2126" w:type="dxa"/>
          </w:tcPr>
          <w:p w:rsidR="00DF7D9D" w:rsidRPr="00A16295" w:rsidRDefault="00DF7D9D" w:rsidP="004132C3">
            <w:pPr>
              <w:pStyle w:val="TAL"/>
              <w:rPr>
                <w:lang w:eastAsia="zh-CN"/>
                <w:rPrChange w:id="12670" w:author="CR#1736r1" w:date="2020-04-06T19:17:00Z">
                  <w:rPr>
                    <w:lang w:eastAsia="zh-CN"/>
                  </w:rPr>
                </w:rPrChange>
              </w:rPr>
            </w:pPr>
          </w:p>
        </w:tc>
      </w:tr>
      <w:tr w:rsidR="00DF7D9D" w:rsidRPr="00A16295" w:rsidTr="004132C3">
        <w:trPr>
          <w:trHeight w:val="915"/>
        </w:trPr>
        <w:tc>
          <w:tcPr>
            <w:tcW w:w="8046" w:type="dxa"/>
            <w:gridSpan w:val="4"/>
          </w:tcPr>
          <w:p w:rsidR="00DF7D9D" w:rsidRPr="00A16295" w:rsidRDefault="00DF7D9D" w:rsidP="00400CA7">
            <w:pPr>
              <w:pStyle w:val="TAN"/>
              <w:rPr>
                <w:lang w:eastAsia="zh-CN"/>
                <w:rPrChange w:id="12671" w:author="CR#1736r1" w:date="2020-04-06T19:17:00Z">
                  <w:rPr>
                    <w:lang w:eastAsia="zh-CN"/>
                  </w:rPr>
                </w:rPrChange>
              </w:rPr>
            </w:pPr>
            <w:r w:rsidRPr="00A16295">
              <w:rPr>
                <w:rPrChange w:id="12672" w:author="CR#1736r1" w:date="2020-04-06T19:17:00Z">
                  <w:rPr/>
                </w:rPrChange>
              </w:rPr>
              <w:t>NOTE 1:</w:t>
            </w:r>
            <w:r w:rsidRPr="00A16295">
              <w:rPr>
                <w:rPrChange w:id="12673" w:author="CR#1736r1" w:date="2020-04-06T19:17:00Z">
                  <w:rPr/>
                </w:rPrChange>
              </w:rPr>
              <w:tab/>
            </w:r>
            <w:r w:rsidRPr="00A16295">
              <w:rPr>
                <w:lang w:eastAsia="zh-CN"/>
                <w:rPrChange w:id="12674" w:author="CR#1736r1" w:date="2020-04-06T19:17:00Z">
                  <w:rPr>
                    <w:lang w:eastAsia="zh-CN"/>
                  </w:rPr>
                </w:rPrChange>
              </w:rPr>
              <w:t>The UE indicating DL category 1bis is only required to support 1Rx antenna even though the UE indicates UE category 1 for legacy compatibility.</w:t>
            </w:r>
          </w:p>
          <w:p w:rsidR="00DF7D9D" w:rsidRPr="00A16295" w:rsidRDefault="00DF7D9D" w:rsidP="00DF7D9D">
            <w:pPr>
              <w:pStyle w:val="TAN"/>
              <w:rPr>
                <w:lang w:eastAsia="en-US"/>
                <w:rPrChange w:id="12675" w:author="CR#1736r1" w:date="2020-04-06T19:17:00Z">
                  <w:rPr>
                    <w:lang w:eastAsia="en-US"/>
                  </w:rPr>
                </w:rPrChange>
              </w:rPr>
            </w:pPr>
            <w:r w:rsidRPr="00A16295">
              <w:rPr>
                <w:rPrChange w:id="12676" w:author="CR#1736r1" w:date="2020-04-06T19:17:00Z">
                  <w:rPr/>
                </w:rPrChange>
              </w:rPr>
              <w:t>NOTE 2:</w:t>
            </w:r>
            <w:r w:rsidRPr="00A16295">
              <w:rPr>
                <w:rPrChange w:id="12677" w:author="CR#1736r1" w:date="2020-04-06T19:17:00Z">
                  <w:rPr/>
                </w:rPrChange>
              </w:rPr>
              <w:tab/>
              <w:t>The minimum of 5 MHz and the maximum channel bandwidth specified per band in TS 36.101 [6].</w:t>
            </w:r>
          </w:p>
          <w:p w:rsidR="00DF7D9D" w:rsidRPr="00A16295" w:rsidRDefault="00DF7D9D" w:rsidP="00DF7D9D">
            <w:pPr>
              <w:pStyle w:val="TAN"/>
              <w:rPr>
                <w:rPrChange w:id="12678" w:author="CR#1736r1" w:date="2020-04-06T19:17:00Z">
                  <w:rPr/>
                </w:rPrChange>
              </w:rPr>
            </w:pPr>
            <w:r w:rsidRPr="00A16295">
              <w:rPr>
                <w:lang w:eastAsia="en-US"/>
                <w:rPrChange w:id="12679" w:author="CR#1736r1" w:date="2020-04-06T19:17:00Z">
                  <w:rPr>
                    <w:lang w:eastAsia="en-US"/>
                  </w:rPr>
                </w:rPrChange>
              </w:rPr>
              <w:t>NOTE 3:</w:t>
            </w:r>
            <w:r w:rsidRPr="00A16295">
              <w:rPr>
                <w:rPrChange w:id="12680" w:author="CR#1736r1" w:date="2020-04-06T19:17:00Z">
                  <w:rPr/>
                </w:rPrChange>
              </w:rPr>
              <w:tab/>
            </w:r>
            <w:r w:rsidRPr="00A16295">
              <w:rPr>
                <w:lang w:eastAsia="en-US"/>
                <w:rPrChange w:id="12681" w:author="CR#1736r1" w:date="2020-04-06T19:17:00Z">
                  <w:rPr>
                    <w:lang w:eastAsia="en-US"/>
                  </w:rPr>
                </w:rPrChange>
              </w:rPr>
              <w:t xml:space="preserve">The UE indicating </w:t>
            </w:r>
            <w:r w:rsidRPr="00A16295">
              <w:rPr>
                <w:lang w:eastAsia="zh-CN"/>
                <w:rPrChange w:id="12682" w:author="CR#1736r1" w:date="2020-04-06T19:17:00Z">
                  <w:rPr>
                    <w:lang w:eastAsia="zh-CN"/>
                  </w:rPr>
                </w:rPrChange>
              </w:rPr>
              <w:t>DL Category 20 and UL Category 20 also indicates Category 12, 10, 7, 4, DL Category 12 and UL Category 13, DL Category 16 and UL Category 13, DL Category 19 and UL Category 15, DL Category 19 and UL Category 20.</w:t>
            </w:r>
          </w:p>
        </w:tc>
      </w:tr>
    </w:tbl>
    <w:p w:rsidR="00BE5D2B" w:rsidRPr="00A16295" w:rsidRDefault="00BE5D2B" w:rsidP="00B96B72">
      <w:pPr>
        <w:rPr>
          <w:rPrChange w:id="12683" w:author="CR#1736r1" w:date="2020-04-06T19:17:00Z">
            <w:rPr/>
          </w:rPrChange>
        </w:rPr>
      </w:pPr>
    </w:p>
    <w:p w:rsidR="00BB7831" w:rsidRPr="00A16295" w:rsidRDefault="00BB7831" w:rsidP="00BB7831">
      <w:pPr>
        <w:pStyle w:val="Heading2"/>
        <w:rPr>
          <w:rPrChange w:id="12684" w:author="CR#1736r1" w:date="2020-04-06T19:17:00Z">
            <w:rPr/>
          </w:rPrChange>
        </w:rPr>
      </w:pPr>
      <w:bookmarkStart w:id="12685" w:name="_Toc29241001"/>
      <w:r w:rsidRPr="00A16295">
        <w:rPr>
          <w:rPrChange w:id="12686" w:author="CR#1736r1" w:date="2020-04-06T19:17:00Z">
            <w:rPr/>
          </w:rPrChange>
        </w:rPr>
        <w:t>4.1</w:t>
      </w:r>
      <w:r w:rsidRPr="00A16295">
        <w:rPr>
          <w:rFonts w:eastAsia="SimSun"/>
          <w:lang w:eastAsia="zh-CN"/>
          <w:rPrChange w:id="12687" w:author="CR#1736r1" w:date="2020-04-06T19:17:00Z">
            <w:rPr>
              <w:rFonts w:eastAsia="SimSun"/>
              <w:lang w:eastAsia="zh-CN"/>
            </w:rPr>
          </w:rPrChange>
        </w:rPr>
        <w:t>B</w:t>
      </w:r>
      <w:r w:rsidRPr="00A16295">
        <w:rPr>
          <w:rPrChange w:id="12688" w:author="CR#1736r1" w:date="2020-04-06T19:17:00Z">
            <w:rPr/>
          </w:rPrChange>
        </w:rPr>
        <w:tab/>
      </w:r>
      <w:r w:rsidRPr="00A16295">
        <w:rPr>
          <w:i/>
          <w:rPrChange w:id="12689" w:author="CR#1736r1" w:date="2020-04-06T19:17:00Z">
            <w:rPr>
              <w:i/>
            </w:rPr>
          </w:rPrChange>
        </w:rPr>
        <w:t>ue-Category</w:t>
      </w:r>
      <w:r w:rsidRPr="00A16295">
        <w:rPr>
          <w:rFonts w:eastAsia="SimSun"/>
          <w:i/>
          <w:lang w:eastAsia="zh-CN"/>
          <w:rPrChange w:id="12690" w:author="CR#1736r1" w:date="2020-04-06T19:17:00Z">
            <w:rPr>
              <w:rFonts w:eastAsia="SimSun"/>
              <w:i/>
              <w:lang w:eastAsia="zh-CN"/>
            </w:rPr>
          </w:rPrChange>
        </w:rPr>
        <w:t>SL-C</w:t>
      </w:r>
      <w:r w:rsidR="00A12235" w:rsidRPr="00A16295">
        <w:rPr>
          <w:i/>
          <w:lang w:eastAsia="zh-CN"/>
          <w:rPrChange w:id="12691" w:author="CR#1736r1" w:date="2020-04-06T19:17:00Z">
            <w:rPr>
              <w:i/>
              <w:lang w:eastAsia="zh-CN"/>
            </w:rPr>
          </w:rPrChange>
        </w:rPr>
        <w:t>-RX,</w:t>
      </w:r>
      <w:r w:rsidR="00A12235" w:rsidRPr="00A16295">
        <w:rPr>
          <w:i/>
          <w:rPrChange w:id="12692" w:author="CR#1736r1" w:date="2020-04-06T19:17:00Z">
            <w:rPr>
              <w:i/>
            </w:rPr>
          </w:rPrChange>
        </w:rPr>
        <w:t xml:space="preserve"> ue-Category</w:t>
      </w:r>
      <w:r w:rsidR="00A12235" w:rsidRPr="00A16295">
        <w:rPr>
          <w:i/>
          <w:lang w:eastAsia="zh-CN"/>
          <w:rPrChange w:id="12693" w:author="CR#1736r1" w:date="2020-04-06T19:17:00Z">
            <w:rPr>
              <w:i/>
              <w:lang w:eastAsia="zh-CN"/>
            </w:rPr>
          </w:rPrChange>
        </w:rPr>
        <w:t>SL-C-TX</w:t>
      </w:r>
      <w:r w:rsidRPr="00A16295">
        <w:rPr>
          <w:rFonts w:eastAsia="SimSun"/>
          <w:lang w:eastAsia="zh-CN"/>
          <w:rPrChange w:id="12694" w:author="CR#1736r1" w:date="2020-04-06T19:17:00Z">
            <w:rPr>
              <w:rFonts w:eastAsia="SimSun"/>
              <w:lang w:eastAsia="zh-CN"/>
            </w:rPr>
          </w:rPrChange>
        </w:rPr>
        <w:t xml:space="preserve"> and</w:t>
      </w:r>
      <w:r w:rsidRPr="00A16295">
        <w:rPr>
          <w:i/>
          <w:rPrChange w:id="12695" w:author="CR#1736r1" w:date="2020-04-06T19:17:00Z">
            <w:rPr>
              <w:i/>
            </w:rPr>
          </w:rPrChange>
        </w:rPr>
        <w:t xml:space="preserve"> ue-Category</w:t>
      </w:r>
      <w:r w:rsidRPr="00A16295">
        <w:rPr>
          <w:rFonts w:eastAsia="SimSun"/>
          <w:i/>
          <w:lang w:eastAsia="zh-CN"/>
          <w:rPrChange w:id="12696" w:author="CR#1736r1" w:date="2020-04-06T19:17:00Z">
            <w:rPr>
              <w:rFonts w:eastAsia="SimSun"/>
              <w:i/>
              <w:lang w:eastAsia="zh-CN"/>
            </w:rPr>
          </w:rPrChange>
        </w:rPr>
        <w:t>SL-D</w:t>
      </w:r>
      <w:bookmarkEnd w:id="12685"/>
    </w:p>
    <w:p w:rsidR="00BB7831" w:rsidRPr="00A16295" w:rsidRDefault="00BB7831" w:rsidP="00BB7831">
      <w:pPr>
        <w:rPr>
          <w:rFonts w:eastAsia="SimSun"/>
          <w:lang w:eastAsia="zh-CN"/>
          <w:rPrChange w:id="12697" w:author="CR#1736r1" w:date="2020-04-06T19:17:00Z">
            <w:rPr>
              <w:rFonts w:eastAsia="SimSun"/>
              <w:lang w:eastAsia="zh-CN"/>
            </w:rPr>
          </w:rPrChange>
        </w:rPr>
      </w:pPr>
      <w:r w:rsidRPr="00A16295">
        <w:rPr>
          <w:rFonts w:eastAsia="SimSun"/>
          <w:lang w:eastAsia="zh-CN"/>
          <w:rPrChange w:id="12698" w:author="CR#1736r1" w:date="2020-04-06T19:17:00Z">
            <w:rPr>
              <w:rFonts w:eastAsia="SimSun"/>
              <w:lang w:eastAsia="zh-CN"/>
            </w:rPr>
          </w:rPrChange>
        </w:rPr>
        <w:t>The ue-CategorySL-C</w:t>
      </w:r>
      <w:r w:rsidR="00A12235" w:rsidRPr="00A16295">
        <w:rPr>
          <w:lang w:eastAsia="zh-CN"/>
          <w:rPrChange w:id="12699" w:author="CR#1736r1" w:date="2020-04-06T19:17:00Z">
            <w:rPr>
              <w:lang w:eastAsia="zh-CN"/>
            </w:rPr>
          </w:rPrChange>
        </w:rPr>
        <w:t>-RX, ue-CategorySL-C-TX</w:t>
      </w:r>
      <w:r w:rsidRPr="00A16295">
        <w:rPr>
          <w:rFonts w:eastAsia="SimSun"/>
          <w:lang w:eastAsia="zh-CN"/>
          <w:rPrChange w:id="12700" w:author="CR#1736r1" w:date="2020-04-06T19:17:00Z">
            <w:rPr>
              <w:rFonts w:eastAsia="SimSun"/>
              <w:lang w:eastAsia="zh-CN"/>
            </w:rPr>
          </w:rPrChange>
        </w:rPr>
        <w:t xml:space="preserve"> and ue-CategorySL-D define reception</w:t>
      </w:r>
      <w:r w:rsidR="00D4557E" w:rsidRPr="00A16295">
        <w:rPr>
          <w:rFonts w:eastAsia="SimSun"/>
          <w:lang w:eastAsia="zh-CN"/>
          <w:rPrChange w:id="12701" w:author="CR#1736r1" w:date="2020-04-06T19:17:00Z">
            <w:rPr>
              <w:rFonts w:eastAsia="SimSun"/>
              <w:lang w:eastAsia="zh-CN"/>
            </w:rPr>
          </w:rPrChange>
        </w:rPr>
        <w:t xml:space="preserve"> and transmission</w:t>
      </w:r>
      <w:r w:rsidRPr="00A16295">
        <w:rPr>
          <w:rFonts w:eastAsia="SimSun"/>
          <w:lang w:eastAsia="zh-CN"/>
          <w:rPrChange w:id="12702" w:author="CR#1736r1" w:date="2020-04-06T19:17:00Z">
            <w:rPr>
              <w:rFonts w:eastAsia="SimSun"/>
              <w:lang w:eastAsia="zh-CN"/>
            </w:rPr>
          </w:rPrChange>
        </w:rPr>
        <w:t xml:space="preserve"> capabilities for sidelink communication</w:t>
      </w:r>
      <w:r w:rsidR="00992D8B" w:rsidRPr="00A16295">
        <w:rPr>
          <w:rFonts w:eastAsia="SimSun"/>
          <w:lang w:eastAsia="zh-CN"/>
          <w:rPrChange w:id="12703" w:author="CR#1736r1" w:date="2020-04-06T19:17:00Z">
            <w:rPr>
              <w:rFonts w:eastAsia="SimSun"/>
              <w:lang w:eastAsia="zh-CN"/>
            </w:rPr>
          </w:rPrChange>
        </w:rPr>
        <w:t>, V2X sidelink communication</w:t>
      </w:r>
      <w:r w:rsidRPr="00A16295">
        <w:rPr>
          <w:rFonts w:eastAsia="SimSun"/>
          <w:lang w:eastAsia="zh-CN"/>
          <w:rPrChange w:id="12704" w:author="CR#1736r1" w:date="2020-04-06T19:17:00Z">
            <w:rPr>
              <w:rFonts w:eastAsia="SimSun"/>
              <w:lang w:eastAsia="zh-CN"/>
            </w:rPr>
          </w:rPrChange>
        </w:rPr>
        <w:t xml:space="preserve"> and sidelink discovery respectively. The parameters set by the UE SL-C</w:t>
      </w:r>
      <w:r w:rsidR="00A12235" w:rsidRPr="00A16295">
        <w:rPr>
          <w:lang w:eastAsia="zh-CN"/>
          <w:rPrChange w:id="12705" w:author="CR#1736r1" w:date="2020-04-06T19:17:00Z">
            <w:rPr>
              <w:lang w:eastAsia="zh-CN"/>
            </w:rPr>
          </w:rPrChange>
        </w:rPr>
        <w:t>-RX, UE SL-C-TX</w:t>
      </w:r>
      <w:r w:rsidRPr="00A16295">
        <w:rPr>
          <w:rFonts w:eastAsia="SimSun"/>
          <w:lang w:eastAsia="zh-CN"/>
          <w:rPrChange w:id="12706" w:author="CR#1736r1" w:date="2020-04-06T19:17:00Z">
            <w:rPr>
              <w:rFonts w:eastAsia="SimSun"/>
              <w:lang w:eastAsia="zh-CN"/>
            </w:rPr>
          </w:rPrChange>
        </w:rPr>
        <w:t xml:space="preserve"> (sidelink communication</w:t>
      </w:r>
      <w:r w:rsidR="00992D8B" w:rsidRPr="00A16295">
        <w:rPr>
          <w:rFonts w:eastAsia="SimSun"/>
          <w:lang w:eastAsia="zh-CN"/>
          <w:rPrChange w:id="12707" w:author="CR#1736r1" w:date="2020-04-06T19:17:00Z">
            <w:rPr>
              <w:rFonts w:eastAsia="SimSun"/>
              <w:lang w:eastAsia="zh-CN"/>
            </w:rPr>
          </w:rPrChange>
        </w:rPr>
        <w:t xml:space="preserve"> and V2X sidelink communication</w:t>
      </w:r>
      <w:r w:rsidRPr="00A16295">
        <w:rPr>
          <w:rFonts w:eastAsia="SimSun"/>
          <w:lang w:eastAsia="zh-CN"/>
          <w:rPrChange w:id="12708" w:author="CR#1736r1" w:date="2020-04-06T19:17:00Z">
            <w:rPr>
              <w:rFonts w:eastAsia="SimSun"/>
              <w:lang w:eastAsia="zh-CN"/>
            </w:rPr>
          </w:rPrChange>
        </w:rPr>
        <w:t xml:space="preserve">) category and UE SL-D (sidelink discovery) category are defined in </w:t>
      </w:r>
      <w:r w:rsidR="00692322" w:rsidRPr="00A16295">
        <w:rPr>
          <w:rFonts w:eastAsia="SimSun"/>
          <w:lang w:eastAsia="zh-CN"/>
          <w:rPrChange w:id="12709" w:author="CR#1736r1" w:date="2020-04-06T19:17:00Z">
            <w:rPr>
              <w:rFonts w:eastAsia="SimSun"/>
              <w:lang w:eastAsia="zh-CN"/>
            </w:rPr>
          </w:rPrChange>
        </w:rPr>
        <w:t>clause</w:t>
      </w:r>
      <w:r w:rsidRPr="00A16295">
        <w:rPr>
          <w:rFonts w:eastAsia="SimSun"/>
          <w:lang w:eastAsia="zh-CN"/>
          <w:rPrChange w:id="12710" w:author="CR#1736r1" w:date="2020-04-06T19:17:00Z">
            <w:rPr>
              <w:rFonts w:eastAsia="SimSun"/>
              <w:lang w:eastAsia="zh-CN"/>
            </w:rPr>
          </w:rPrChange>
        </w:rPr>
        <w:t xml:space="preserve"> 4.2A. Table 4.1B-1</w:t>
      </w:r>
      <w:r w:rsidR="00A12235" w:rsidRPr="00A16295">
        <w:rPr>
          <w:lang w:eastAsia="zh-CN"/>
          <w:rPrChange w:id="12711" w:author="CR#1736r1" w:date="2020-04-06T19:17:00Z">
            <w:rPr>
              <w:lang w:eastAsia="zh-CN"/>
            </w:rPr>
          </w:rPrChange>
        </w:rPr>
        <w:t xml:space="preserve"> and Table 4.1B-2</w:t>
      </w:r>
      <w:r w:rsidRPr="00A16295">
        <w:rPr>
          <w:rFonts w:eastAsia="SimSun"/>
          <w:lang w:eastAsia="zh-CN"/>
          <w:rPrChange w:id="12712" w:author="CR#1736r1" w:date="2020-04-06T19:17:00Z">
            <w:rPr>
              <w:rFonts w:eastAsia="SimSun"/>
              <w:lang w:eastAsia="zh-CN"/>
            </w:rPr>
          </w:rPrChange>
        </w:rPr>
        <w:t xml:space="preserve"> defines </w:t>
      </w:r>
      <w:r w:rsidR="00A12235" w:rsidRPr="00A16295">
        <w:rPr>
          <w:lang w:eastAsia="zh-CN"/>
          <w:rPrChange w:id="12713" w:author="CR#1736r1" w:date="2020-04-06T19:17:00Z">
            <w:rPr>
              <w:lang w:eastAsia="zh-CN"/>
            </w:rPr>
          </w:rPrChange>
        </w:rPr>
        <w:t xml:space="preserve">the reception and transmission </w:t>
      </w:r>
      <w:r w:rsidRPr="00A16295">
        <w:rPr>
          <w:rFonts w:eastAsia="SimSun"/>
          <w:lang w:eastAsia="zh-CN"/>
          <w:rPrChange w:id="12714" w:author="CR#1736r1" w:date="2020-04-06T19:17:00Z">
            <w:rPr>
              <w:rFonts w:eastAsia="SimSun"/>
              <w:lang w:eastAsia="zh-CN"/>
            </w:rPr>
          </w:rPrChange>
        </w:rPr>
        <w:t>physical layer parameter values for each SL-C</w:t>
      </w:r>
      <w:r w:rsidR="00A12235" w:rsidRPr="00A16295">
        <w:rPr>
          <w:lang w:eastAsia="zh-CN"/>
          <w:rPrChange w:id="12715" w:author="CR#1736r1" w:date="2020-04-06T19:17:00Z">
            <w:rPr>
              <w:lang w:eastAsia="zh-CN"/>
            </w:rPr>
          </w:rPrChange>
        </w:rPr>
        <w:t>-RX and each SL-C-TX</w:t>
      </w:r>
      <w:r w:rsidRPr="00A16295">
        <w:rPr>
          <w:rFonts w:eastAsia="SimSun"/>
          <w:lang w:eastAsia="zh-CN"/>
          <w:rPrChange w:id="12716" w:author="CR#1736r1" w:date="2020-04-06T19:17:00Z">
            <w:rPr>
              <w:rFonts w:eastAsia="SimSun"/>
              <w:lang w:eastAsia="zh-CN"/>
            </w:rPr>
          </w:rPrChange>
        </w:rPr>
        <w:t xml:space="preserve"> Category</w:t>
      </w:r>
      <w:r w:rsidR="00A12235" w:rsidRPr="00A16295">
        <w:rPr>
          <w:lang w:eastAsia="zh-CN"/>
          <w:rPrChange w:id="12717" w:author="CR#1736r1" w:date="2020-04-06T19:17:00Z">
            <w:rPr>
              <w:lang w:eastAsia="zh-CN"/>
            </w:rPr>
          </w:rPrChange>
        </w:rPr>
        <w:t>, respectively</w:t>
      </w:r>
      <w:r w:rsidRPr="00A16295">
        <w:rPr>
          <w:rFonts w:eastAsia="SimSun"/>
          <w:lang w:eastAsia="zh-CN"/>
          <w:rPrChange w:id="12718" w:author="CR#1736r1" w:date="2020-04-06T19:17:00Z">
            <w:rPr>
              <w:rFonts w:eastAsia="SimSun"/>
              <w:lang w:eastAsia="zh-CN"/>
            </w:rPr>
          </w:rPrChange>
        </w:rPr>
        <w:t>. Table 4.1B-</w:t>
      </w:r>
      <w:r w:rsidR="00A12235" w:rsidRPr="00A16295">
        <w:rPr>
          <w:rFonts w:eastAsia="SimSun"/>
          <w:lang w:eastAsia="zh-CN"/>
          <w:rPrChange w:id="12719" w:author="CR#1736r1" w:date="2020-04-06T19:17:00Z">
            <w:rPr>
              <w:rFonts w:eastAsia="SimSun"/>
              <w:lang w:eastAsia="zh-CN"/>
            </w:rPr>
          </w:rPrChange>
        </w:rPr>
        <w:t>3</w:t>
      </w:r>
      <w:r w:rsidRPr="00A16295">
        <w:rPr>
          <w:rFonts w:eastAsia="SimSun"/>
          <w:lang w:eastAsia="zh-CN"/>
          <w:rPrChange w:id="12720" w:author="CR#1736r1" w:date="2020-04-06T19:17:00Z">
            <w:rPr>
              <w:rFonts w:eastAsia="SimSun"/>
              <w:lang w:eastAsia="zh-CN"/>
            </w:rPr>
          </w:rPrChange>
        </w:rPr>
        <w:t xml:space="preserve"> defines physical layer parameter values for each SL-D Category. If a UE of this release supports sidelink communication, the UE shall support SL-C</w:t>
      </w:r>
      <w:r w:rsidR="00A12235" w:rsidRPr="00A16295">
        <w:rPr>
          <w:lang w:eastAsia="zh-CN"/>
          <w:rPrChange w:id="12721" w:author="CR#1736r1" w:date="2020-04-06T19:17:00Z">
            <w:rPr>
              <w:lang w:eastAsia="zh-CN"/>
            </w:rPr>
          </w:rPrChange>
        </w:rPr>
        <w:t>-RX</w:t>
      </w:r>
      <w:r w:rsidRPr="00A16295">
        <w:rPr>
          <w:rFonts w:eastAsia="SimSun"/>
          <w:lang w:eastAsia="zh-CN"/>
          <w:rPrChange w:id="12722" w:author="CR#1736r1" w:date="2020-04-06T19:17:00Z">
            <w:rPr>
              <w:rFonts w:eastAsia="SimSun"/>
              <w:lang w:eastAsia="zh-CN"/>
            </w:rPr>
          </w:rPrChange>
        </w:rPr>
        <w:t xml:space="preserve"> Category 1</w:t>
      </w:r>
      <w:r w:rsidR="00A12235" w:rsidRPr="00A16295">
        <w:rPr>
          <w:lang w:eastAsia="zh-CN"/>
          <w:rPrChange w:id="12723" w:author="CR#1736r1" w:date="2020-04-06T19:17:00Z">
            <w:rPr>
              <w:lang w:eastAsia="zh-CN"/>
            </w:rPr>
          </w:rPrChange>
        </w:rPr>
        <w:t xml:space="preserve"> and SL-C-TX Category 1</w:t>
      </w:r>
      <w:r w:rsidRPr="00A16295">
        <w:rPr>
          <w:rFonts w:eastAsia="SimSun"/>
          <w:lang w:eastAsia="zh-CN"/>
          <w:rPrChange w:id="12724" w:author="CR#1736r1" w:date="2020-04-06T19:17:00Z">
            <w:rPr>
              <w:rFonts w:eastAsia="SimSun"/>
              <w:lang w:eastAsia="zh-CN"/>
            </w:rPr>
          </w:rPrChange>
        </w:rPr>
        <w:t xml:space="preserve">. </w:t>
      </w:r>
      <w:r w:rsidR="00992D8B" w:rsidRPr="00A16295">
        <w:rPr>
          <w:rFonts w:eastAsia="SimSun"/>
          <w:lang w:eastAsia="zh-CN"/>
          <w:rPrChange w:id="12725" w:author="CR#1736r1" w:date="2020-04-06T19:17:00Z">
            <w:rPr>
              <w:rFonts w:eastAsia="SimSun"/>
              <w:lang w:eastAsia="zh-CN"/>
            </w:rPr>
          </w:rPrChange>
        </w:rPr>
        <w:t>If a UE of this release supports V2X sidelink communication, the UE shall support SL-C</w:t>
      </w:r>
      <w:r w:rsidR="00A12235" w:rsidRPr="00A16295">
        <w:rPr>
          <w:lang w:eastAsia="zh-CN"/>
          <w:rPrChange w:id="12726" w:author="CR#1736r1" w:date="2020-04-06T19:17:00Z">
            <w:rPr>
              <w:lang w:eastAsia="zh-CN"/>
            </w:rPr>
          </w:rPrChange>
        </w:rPr>
        <w:t>-RX</w:t>
      </w:r>
      <w:r w:rsidR="00992D8B" w:rsidRPr="00A16295">
        <w:rPr>
          <w:rFonts w:eastAsia="SimSun"/>
          <w:lang w:eastAsia="zh-CN"/>
          <w:rPrChange w:id="12727" w:author="CR#1736r1" w:date="2020-04-06T19:17:00Z">
            <w:rPr>
              <w:rFonts w:eastAsia="SimSun"/>
              <w:lang w:eastAsia="zh-CN"/>
            </w:rPr>
          </w:rPrChange>
        </w:rPr>
        <w:t xml:space="preserve"> Category 2</w:t>
      </w:r>
      <w:r w:rsidR="00A12235" w:rsidRPr="00A16295">
        <w:rPr>
          <w:lang w:eastAsia="zh-CN"/>
          <w:rPrChange w:id="12728" w:author="CR#1736r1" w:date="2020-04-06T19:17:00Z">
            <w:rPr>
              <w:lang w:eastAsia="zh-CN"/>
            </w:rPr>
          </w:rPrChange>
        </w:rPr>
        <w:t xml:space="preserve"> to 4 for reception, and SL-C-TX category 2 to 5 for transmission</w:t>
      </w:r>
      <w:r w:rsidR="00992D8B" w:rsidRPr="00A16295">
        <w:rPr>
          <w:rFonts w:eastAsia="SimSun"/>
          <w:lang w:eastAsia="zh-CN"/>
          <w:rPrChange w:id="12729" w:author="CR#1736r1" w:date="2020-04-06T19:17:00Z">
            <w:rPr>
              <w:rFonts w:eastAsia="SimSun"/>
              <w:lang w:eastAsia="zh-CN"/>
            </w:rPr>
          </w:rPrChange>
        </w:rPr>
        <w:t xml:space="preserve">. </w:t>
      </w:r>
      <w:r w:rsidRPr="00A16295">
        <w:rPr>
          <w:rFonts w:eastAsia="SimSun"/>
          <w:lang w:eastAsia="zh-CN"/>
          <w:rPrChange w:id="12730" w:author="CR#1736r1" w:date="2020-04-06T19:17:00Z">
            <w:rPr>
              <w:rFonts w:eastAsia="SimSun"/>
              <w:lang w:eastAsia="zh-CN"/>
            </w:rPr>
          </w:rPrChange>
        </w:rPr>
        <w:t>If a UE of this release supports sidelink discovery, the UE shall support SL-D Category 1.</w:t>
      </w:r>
    </w:p>
    <w:p w:rsidR="00A12235" w:rsidRPr="00A16295" w:rsidRDefault="00A12235" w:rsidP="00A12235">
      <w:pPr>
        <w:pStyle w:val="TH"/>
        <w:outlineLvl w:val="0"/>
        <w:rPr>
          <w:lang w:eastAsia="zh-CN"/>
          <w:rPrChange w:id="12731" w:author="CR#1736r1" w:date="2020-04-06T19:17:00Z">
            <w:rPr>
              <w:lang w:eastAsia="zh-CN"/>
            </w:rPr>
          </w:rPrChange>
        </w:rPr>
      </w:pPr>
      <w:r w:rsidRPr="00A16295">
        <w:rPr>
          <w:rPrChange w:id="12732" w:author="CR#1736r1" w:date="2020-04-06T19:17:00Z">
            <w:rPr/>
          </w:rPrChange>
        </w:rPr>
        <w:lastRenderedPageBreak/>
        <w:t>Table 4.1</w:t>
      </w:r>
      <w:r w:rsidRPr="00A16295">
        <w:rPr>
          <w:lang w:eastAsia="zh-CN"/>
          <w:rPrChange w:id="12733" w:author="CR#1736r1" w:date="2020-04-06T19:17:00Z">
            <w:rPr>
              <w:lang w:eastAsia="zh-CN"/>
            </w:rPr>
          </w:rPrChange>
        </w:rPr>
        <w:t>B</w:t>
      </w:r>
      <w:r w:rsidRPr="00A16295">
        <w:rPr>
          <w:rPrChange w:id="12734" w:author="CR#1736r1" w:date="2020-04-06T19:17:00Z">
            <w:rPr/>
          </w:rPrChange>
        </w:rPr>
        <w:t xml:space="preserve">-1: </w:t>
      </w:r>
      <w:r w:rsidRPr="00A16295">
        <w:rPr>
          <w:lang w:eastAsia="zh-CN"/>
          <w:rPrChange w:id="12735" w:author="CR#1736r1" w:date="2020-04-06T19:17:00Z">
            <w:rPr>
              <w:lang w:eastAsia="zh-CN"/>
            </w:rPr>
          </w:rPrChange>
        </w:rPr>
        <w:t>Reception physical</w:t>
      </w:r>
      <w:r w:rsidRPr="00A16295">
        <w:rPr>
          <w:rPrChange w:id="12736" w:author="CR#1736r1" w:date="2020-04-06T19:17:00Z">
            <w:rPr/>
          </w:rPrChange>
        </w:rPr>
        <w:t xml:space="preserve"> parameter values set by ue-Category</w:t>
      </w:r>
      <w:r w:rsidRPr="00A16295">
        <w:rPr>
          <w:lang w:eastAsia="zh-CN"/>
          <w:rPrChange w:id="12737" w:author="CR#1736r1" w:date="2020-04-06T19:17:00Z">
            <w:rPr>
              <w:lang w:eastAsia="zh-CN"/>
            </w:rPr>
          </w:rPrChange>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6295" w:rsidRPr="00A16295" w:rsidTr="004132C3">
        <w:trPr>
          <w:jc w:val="center"/>
        </w:trPr>
        <w:tc>
          <w:tcPr>
            <w:tcW w:w="1384" w:type="dxa"/>
          </w:tcPr>
          <w:p w:rsidR="00A12235" w:rsidRPr="00A16295" w:rsidRDefault="00A12235" w:rsidP="004132C3">
            <w:pPr>
              <w:pStyle w:val="TAH"/>
              <w:rPr>
                <w:lang w:val="en-GB" w:eastAsia="ja-JP"/>
                <w:rPrChange w:id="12738" w:author="CR#1736r1" w:date="2020-04-06T19:17:00Z">
                  <w:rPr>
                    <w:lang w:val="en-GB" w:eastAsia="ja-JP"/>
                  </w:rPr>
                </w:rPrChange>
              </w:rPr>
            </w:pPr>
            <w:r w:rsidRPr="00A16295">
              <w:rPr>
                <w:lang w:val="en-GB" w:eastAsia="ja-JP"/>
                <w:rPrChange w:id="12739" w:author="CR#1736r1" w:date="2020-04-06T19:17:00Z">
                  <w:rPr>
                    <w:lang w:val="en-GB" w:eastAsia="ja-JP"/>
                  </w:rPr>
                </w:rPrChange>
              </w:rPr>
              <w:t>UE SL-C-</w:t>
            </w:r>
            <w:r w:rsidRPr="00A16295">
              <w:rPr>
                <w:lang w:val="en-GB" w:eastAsia="zh-CN"/>
                <w:rPrChange w:id="12740" w:author="CR#1736r1" w:date="2020-04-06T19:17:00Z">
                  <w:rPr>
                    <w:lang w:val="en-GB" w:eastAsia="zh-CN"/>
                  </w:rPr>
                </w:rPrChange>
              </w:rPr>
              <w:t>R</w:t>
            </w:r>
            <w:r w:rsidRPr="00A16295">
              <w:rPr>
                <w:lang w:val="en-GB" w:eastAsia="ja-JP"/>
                <w:rPrChange w:id="12741" w:author="CR#1736r1" w:date="2020-04-06T19:17:00Z">
                  <w:rPr>
                    <w:lang w:val="en-GB" w:eastAsia="ja-JP"/>
                  </w:rPr>
                </w:rPrChange>
              </w:rPr>
              <w:t>X Category</w:t>
            </w:r>
          </w:p>
        </w:tc>
        <w:tc>
          <w:tcPr>
            <w:tcW w:w="1694" w:type="dxa"/>
          </w:tcPr>
          <w:p w:rsidR="00A12235" w:rsidRPr="00A16295" w:rsidRDefault="00A12235" w:rsidP="004132C3">
            <w:pPr>
              <w:pStyle w:val="TAH"/>
              <w:rPr>
                <w:lang w:val="en-GB" w:eastAsia="ja-JP"/>
                <w:rPrChange w:id="12742" w:author="CR#1736r1" w:date="2020-04-06T19:17:00Z">
                  <w:rPr>
                    <w:lang w:val="en-GB" w:eastAsia="ja-JP"/>
                  </w:rPr>
                </w:rPrChange>
              </w:rPr>
            </w:pPr>
            <w:r w:rsidRPr="00A16295">
              <w:rPr>
                <w:lang w:val="en-GB" w:eastAsia="zh-CN"/>
                <w:rPrChange w:id="12743" w:author="CR#1736r1" w:date="2020-04-06T19:17:00Z">
                  <w:rPr>
                    <w:lang w:val="en-GB" w:eastAsia="zh-CN"/>
                  </w:rPr>
                </w:rPrChange>
              </w:rPr>
              <w:t xml:space="preserve">Maximum number of SL-SCH transport block bits </w:t>
            </w:r>
            <w:r w:rsidRPr="00A16295">
              <w:rPr>
                <w:lang w:val="en-GB" w:eastAsia="ja-JP"/>
                <w:rPrChange w:id="12744" w:author="CR#1736r1" w:date="2020-04-06T19:17:00Z">
                  <w:rPr>
                    <w:lang w:val="en-GB" w:eastAsia="ja-JP"/>
                  </w:rPr>
                </w:rPrChange>
              </w:rPr>
              <w:t>received</w:t>
            </w:r>
            <w:r w:rsidRPr="00A16295">
              <w:rPr>
                <w:lang w:val="en-GB" w:eastAsia="zh-CN"/>
                <w:rPrChange w:id="12745" w:author="CR#1736r1" w:date="2020-04-06T19:17:00Z">
                  <w:rPr>
                    <w:lang w:val="en-GB" w:eastAsia="zh-CN"/>
                  </w:rPr>
                </w:rPrChange>
              </w:rPr>
              <w:t xml:space="preserve"> within a TTI</w:t>
            </w:r>
          </w:p>
        </w:tc>
        <w:tc>
          <w:tcPr>
            <w:tcW w:w="1694" w:type="dxa"/>
          </w:tcPr>
          <w:p w:rsidR="00A12235" w:rsidRPr="00A16295" w:rsidRDefault="00A12235" w:rsidP="004132C3">
            <w:pPr>
              <w:pStyle w:val="TAH"/>
              <w:rPr>
                <w:lang w:val="en-GB" w:eastAsia="ja-JP"/>
                <w:rPrChange w:id="12746" w:author="CR#1736r1" w:date="2020-04-06T19:17:00Z">
                  <w:rPr>
                    <w:lang w:val="en-GB" w:eastAsia="ja-JP"/>
                  </w:rPr>
                </w:rPrChange>
              </w:rPr>
            </w:pPr>
            <w:r w:rsidRPr="00A16295">
              <w:rPr>
                <w:lang w:val="en-GB" w:eastAsia="zh-CN"/>
                <w:rPrChange w:id="12747" w:author="CR#1736r1" w:date="2020-04-06T19:17:00Z">
                  <w:rPr>
                    <w:lang w:val="en-GB" w:eastAsia="zh-CN"/>
                  </w:rPr>
                </w:rPrChange>
              </w:rPr>
              <w:t xml:space="preserve">Maximum number of bits of a SL-SCH transport block </w:t>
            </w:r>
            <w:r w:rsidRPr="00A16295">
              <w:rPr>
                <w:lang w:val="en-GB" w:eastAsia="ja-JP"/>
                <w:rPrChange w:id="12748" w:author="CR#1736r1" w:date="2020-04-06T19:17:00Z">
                  <w:rPr>
                    <w:lang w:val="en-GB" w:eastAsia="ja-JP"/>
                  </w:rPr>
                </w:rPrChange>
              </w:rPr>
              <w:t>received</w:t>
            </w:r>
            <w:r w:rsidRPr="00A16295">
              <w:rPr>
                <w:lang w:val="en-GB" w:eastAsia="zh-CN"/>
                <w:rPrChange w:id="12749" w:author="CR#1736r1" w:date="2020-04-06T19:17:00Z">
                  <w:rPr>
                    <w:lang w:val="en-GB" w:eastAsia="zh-CN"/>
                  </w:rPr>
                </w:rPrChange>
              </w:rPr>
              <w:t xml:space="preserve"> within a TTI</w:t>
            </w:r>
          </w:p>
        </w:tc>
        <w:tc>
          <w:tcPr>
            <w:tcW w:w="1695" w:type="dxa"/>
          </w:tcPr>
          <w:p w:rsidR="00A12235" w:rsidRPr="00A16295" w:rsidRDefault="00A12235" w:rsidP="004132C3">
            <w:pPr>
              <w:pStyle w:val="TAH"/>
              <w:rPr>
                <w:lang w:val="en-GB" w:eastAsia="ja-JP"/>
                <w:rPrChange w:id="12750" w:author="CR#1736r1" w:date="2020-04-06T19:17:00Z">
                  <w:rPr>
                    <w:lang w:val="en-GB" w:eastAsia="ja-JP"/>
                  </w:rPr>
                </w:rPrChange>
              </w:rPr>
            </w:pPr>
            <w:r w:rsidRPr="00A16295">
              <w:rPr>
                <w:lang w:val="en-GB" w:eastAsia="zh-CN"/>
                <w:rPrChange w:id="12751" w:author="CR#1736r1" w:date="2020-04-06T19:17:00Z">
                  <w:rPr>
                    <w:lang w:val="en-GB" w:eastAsia="zh-CN"/>
                  </w:rPr>
                </w:rPrChange>
              </w:rPr>
              <w:t>Total number of soft channel bits</w:t>
            </w:r>
          </w:p>
        </w:tc>
      </w:tr>
      <w:tr w:rsidR="00A16295" w:rsidRPr="00A16295" w:rsidTr="004132C3">
        <w:trPr>
          <w:jc w:val="center"/>
        </w:trPr>
        <w:tc>
          <w:tcPr>
            <w:tcW w:w="1384" w:type="dxa"/>
          </w:tcPr>
          <w:p w:rsidR="00A12235" w:rsidRPr="00A16295" w:rsidRDefault="00A12235" w:rsidP="004132C3">
            <w:pPr>
              <w:pStyle w:val="TAL"/>
              <w:rPr>
                <w:rPrChange w:id="12752" w:author="CR#1736r1" w:date="2020-04-06T19:17:00Z">
                  <w:rPr/>
                </w:rPrChange>
              </w:rPr>
            </w:pPr>
            <w:r w:rsidRPr="00A16295">
              <w:rPr>
                <w:lang w:eastAsia="zh-CN"/>
                <w:rPrChange w:id="12753" w:author="CR#1736r1" w:date="2020-04-06T19:17:00Z">
                  <w:rPr>
                    <w:lang w:eastAsia="zh-CN"/>
                  </w:rPr>
                </w:rPrChange>
              </w:rPr>
              <w:t>SL-C-RX Category 1</w:t>
            </w:r>
          </w:p>
        </w:tc>
        <w:tc>
          <w:tcPr>
            <w:tcW w:w="1694" w:type="dxa"/>
          </w:tcPr>
          <w:p w:rsidR="00A12235" w:rsidRPr="00A16295" w:rsidRDefault="00A12235" w:rsidP="004132C3">
            <w:pPr>
              <w:pStyle w:val="TAL"/>
              <w:rPr>
                <w:lang w:eastAsia="zh-CN"/>
                <w:rPrChange w:id="12754" w:author="CR#1736r1" w:date="2020-04-06T19:17:00Z">
                  <w:rPr>
                    <w:lang w:eastAsia="zh-CN"/>
                  </w:rPr>
                </w:rPrChange>
              </w:rPr>
            </w:pPr>
            <w:r w:rsidRPr="00A16295">
              <w:rPr>
                <w:lang w:eastAsia="zh-CN"/>
                <w:rPrChange w:id="12755" w:author="CR#1736r1" w:date="2020-04-06T19:17:00Z">
                  <w:rPr>
                    <w:lang w:eastAsia="zh-CN"/>
                  </w:rPr>
                </w:rPrChange>
              </w:rPr>
              <w:t>25456</w:t>
            </w:r>
          </w:p>
        </w:tc>
        <w:tc>
          <w:tcPr>
            <w:tcW w:w="1694" w:type="dxa"/>
          </w:tcPr>
          <w:p w:rsidR="00A12235" w:rsidRPr="00A16295" w:rsidRDefault="00A12235" w:rsidP="004132C3">
            <w:pPr>
              <w:pStyle w:val="TAL"/>
              <w:rPr>
                <w:lang w:eastAsia="zh-CN"/>
                <w:rPrChange w:id="12756" w:author="CR#1736r1" w:date="2020-04-06T19:17:00Z">
                  <w:rPr>
                    <w:lang w:eastAsia="zh-CN"/>
                  </w:rPr>
                </w:rPrChange>
              </w:rPr>
            </w:pPr>
            <w:r w:rsidRPr="00A16295">
              <w:rPr>
                <w:lang w:eastAsia="zh-CN"/>
                <w:rPrChange w:id="12757" w:author="CR#1736r1" w:date="2020-04-06T19:17:00Z">
                  <w:rPr>
                    <w:lang w:eastAsia="zh-CN"/>
                  </w:rPr>
                </w:rPrChange>
              </w:rPr>
              <w:t>25456</w:t>
            </w:r>
          </w:p>
        </w:tc>
        <w:tc>
          <w:tcPr>
            <w:tcW w:w="1695" w:type="dxa"/>
          </w:tcPr>
          <w:p w:rsidR="00A12235" w:rsidRPr="00A16295" w:rsidRDefault="00A12235" w:rsidP="004132C3">
            <w:pPr>
              <w:pStyle w:val="TAL"/>
              <w:rPr>
                <w:lang w:eastAsia="zh-CN"/>
                <w:rPrChange w:id="12758" w:author="CR#1736r1" w:date="2020-04-06T19:17:00Z">
                  <w:rPr>
                    <w:lang w:eastAsia="zh-CN"/>
                  </w:rPr>
                </w:rPrChange>
              </w:rPr>
            </w:pPr>
          </w:p>
        </w:tc>
      </w:tr>
      <w:tr w:rsidR="00A16295" w:rsidRPr="00A1629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759" w:author="CR#1736r1" w:date="2020-04-06T19:17:00Z">
                  <w:rPr>
                    <w:lang w:eastAsia="zh-CN"/>
                  </w:rPr>
                </w:rPrChange>
              </w:rPr>
            </w:pPr>
            <w:r w:rsidRPr="00A16295">
              <w:rPr>
                <w:lang w:eastAsia="zh-CN"/>
                <w:rPrChange w:id="12760" w:author="CR#1736r1" w:date="2020-04-06T19:17:00Z">
                  <w:rPr>
                    <w:lang w:eastAsia="zh-CN"/>
                  </w:rPr>
                </w:rPrChange>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761" w:author="CR#1736r1" w:date="2020-04-06T19:17:00Z">
                  <w:rPr>
                    <w:lang w:eastAsia="zh-CN"/>
                  </w:rPr>
                </w:rPrChange>
              </w:rPr>
            </w:pPr>
            <w:r w:rsidRPr="00A16295">
              <w:rPr>
                <w:lang w:eastAsia="zh-CN"/>
                <w:rPrChange w:id="12762" w:author="CR#1736r1" w:date="2020-04-06T19:17:00Z">
                  <w:rPr>
                    <w:lang w:eastAsia="zh-CN"/>
                  </w:rPr>
                </w:rPrChange>
              </w:rPr>
              <w:t>31704</w:t>
            </w:r>
          </w:p>
        </w:tc>
        <w:tc>
          <w:tcPr>
            <w:tcW w:w="169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763" w:author="CR#1736r1" w:date="2020-04-06T19:17:00Z">
                  <w:rPr>
                    <w:lang w:eastAsia="zh-CN"/>
                  </w:rPr>
                </w:rPrChange>
              </w:rPr>
            </w:pPr>
            <w:r w:rsidRPr="00A16295">
              <w:rPr>
                <w:lang w:eastAsia="zh-CN"/>
                <w:rPrChange w:id="12764" w:author="CR#1736r1" w:date="2020-04-06T19:17:00Z">
                  <w:rPr>
                    <w:lang w:eastAsia="zh-CN"/>
                  </w:rPr>
                </w:rPrChange>
              </w:rPr>
              <w:t>31704</w:t>
            </w:r>
          </w:p>
        </w:tc>
        <w:tc>
          <w:tcPr>
            <w:tcW w:w="1695"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765" w:author="CR#1736r1" w:date="2020-04-06T19:17:00Z">
                  <w:rPr>
                    <w:lang w:eastAsia="zh-CN"/>
                  </w:rPr>
                </w:rPrChange>
              </w:rPr>
            </w:pPr>
            <w:r w:rsidRPr="00A16295">
              <w:rPr>
                <w:lang w:eastAsia="zh-CN"/>
                <w:rPrChange w:id="12766" w:author="CR#1736r1" w:date="2020-04-06T19:17:00Z">
                  <w:rPr>
                    <w:lang w:eastAsia="zh-CN"/>
                  </w:rPr>
                </w:rPrChange>
              </w:rPr>
              <w:t>737280</w:t>
            </w:r>
          </w:p>
        </w:tc>
      </w:tr>
      <w:tr w:rsidR="00A16295" w:rsidRPr="00A1629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767" w:author="CR#1736r1" w:date="2020-04-06T19:17:00Z">
                  <w:rPr>
                    <w:lang w:eastAsia="zh-CN"/>
                  </w:rPr>
                </w:rPrChange>
              </w:rPr>
            </w:pPr>
            <w:r w:rsidRPr="00A16295">
              <w:rPr>
                <w:lang w:eastAsia="zh-CN"/>
                <w:rPrChange w:id="12768" w:author="CR#1736r1" w:date="2020-04-06T19:17:00Z">
                  <w:rPr>
                    <w:lang w:eastAsia="zh-CN"/>
                  </w:rPr>
                </w:rPrChange>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769" w:author="CR#1736r1" w:date="2020-04-06T19:17:00Z">
                  <w:rPr>
                    <w:lang w:eastAsia="zh-CN"/>
                  </w:rPr>
                </w:rPrChange>
              </w:rPr>
            </w:pPr>
            <w:r w:rsidRPr="00A16295">
              <w:rPr>
                <w:rPrChange w:id="12770" w:author="CR#1736r1" w:date="2020-04-06T19:17:00Z">
                  <w:rPr/>
                </w:rPrChange>
              </w:rPr>
              <w:t>48936</w:t>
            </w:r>
          </w:p>
        </w:tc>
        <w:tc>
          <w:tcPr>
            <w:tcW w:w="169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771" w:author="CR#1736r1" w:date="2020-04-06T19:17:00Z">
                  <w:rPr>
                    <w:lang w:eastAsia="zh-CN"/>
                  </w:rPr>
                </w:rPrChange>
              </w:rPr>
            </w:pPr>
            <w:r w:rsidRPr="00A16295">
              <w:rPr>
                <w:rPrChange w:id="12772" w:author="CR#1736r1" w:date="2020-04-06T19:17:00Z">
                  <w:rPr/>
                </w:rPrChange>
              </w:rPr>
              <w:t>48936</w:t>
            </w:r>
          </w:p>
        </w:tc>
        <w:tc>
          <w:tcPr>
            <w:tcW w:w="1695"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773" w:author="CR#1736r1" w:date="2020-04-06T19:17:00Z">
                  <w:rPr>
                    <w:lang w:eastAsia="zh-CN"/>
                  </w:rPr>
                </w:rPrChange>
              </w:rPr>
            </w:pPr>
            <w:r w:rsidRPr="00A16295">
              <w:rPr>
                <w:rPrChange w:id="12774" w:author="CR#1736r1" w:date="2020-04-06T19:17:00Z">
                  <w:rPr/>
                </w:rPrChange>
              </w:rPr>
              <w:t>995328</w:t>
            </w:r>
          </w:p>
        </w:tc>
      </w:tr>
      <w:tr w:rsidR="00A12235" w:rsidRPr="00A1629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775" w:author="CR#1736r1" w:date="2020-04-06T19:17:00Z">
                  <w:rPr>
                    <w:lang w:eastAsia="zh-CN"/>
                  </w:rPr>
                </w:rPrChange>
              </w:rPr>
            </w:pPr>
            <w:r w:rsidRPr="00A16295">
              <w:rPr>
                <w:lang w:eastAsia="zh-CN"/>
                <w:rPrChange w:id="12776" w:author="CR#1736r1" w:date="2020-04-06T19:17:00Z">
                  <w:rPr>
                    <w:lang w:eastAsia="zh-CN"/>
                  </w:rPr>
                </w:rPrChange>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777" w:author="CR#1736r1" w:date="2020-04-06T19:17:00Z">
                  <w:rPr>
                    <w:lang w:eastAsia="zh-CN"/>
                  </w:rPr>
                </w:rPrChange>
              </w:rPr>
            </w:pPr>
            <w:r w:rsidRPr="00A16295">
              <w:rPr>
                <w:rPrChange w:id="12778" w:author="CR#1736r1" w:date="2020-04-06T19:17:00Z">
                  <w:rPr/>
                </w:rPrChange>
              </w:rPr>
              <w:t>73488</w:t>
            </w:r>
          </w:p>
        </w:tc>
        <w:tc>
          <w:tcPr>
            <w:tcW w:w="169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779" w:author="CR#1736r1" w:date="2020-04-06T19:17:00Z">
                  <w:rPr>
                    <w:lang w:eastAsia="zh-CN"/>
                  </w:rPr>
                </w:rPrChange>
              </w:rPr>
            </w:pPr>
            <w:r w:rsidRPr="00A16295">
              <w:rPr>
                <w:rPrChange w:id="12780" w:author="CR#1736r1" w:date="2020-04-06T19:17:00Z">
                  <w:rPr/>
                </w:rPrChange>
              </w:rPr>
              <w:t>48936</w:t>
            </w:r>
          </w:p>
        </w:tc>
        <w:tc>
          <w:tcPr>
            <w:tcW w:w="1695"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781" w:author="CR#1736r1" w:date="2020-04-06T19:17:00Z">
                  <w:rPr>
                    <w:lang w:eastAsia="zh-CN"/>
                  </w:rPr>
                </w:rPrChange>
              </w:rPr>
            </w:pPr>
            <w:r w:rsidRPr="00A16295">
              <w:rPr>
                <w:rPrChange w:id="12782" w:author="CR#1736r1" w:date="2020-04-06T19:17:00Z">
                  <w:rPr/>
                </w:rPrChange>
              </w:rPr>
              <w:t>1492992</w:t>
            </w:r>
          </w:p>
        </w:tc>
      </w:tr>
    </w:tbl>
    <w:p w:rsidR="00A12235" w:rsidRPr="00A16295" w:rsidRDefault="00A12235" w:rsidP="00A12235">
      <w:pPr>
        <w:rPr>
          <w:iCs/>
          <w:lang w:eastAsia="zh-CN"/>
          <w:rPrChange w:id="12783" w:author="CR#1736r1" w:date="2020-04-06T19:17:00Z">
            <w:rPr>
              <w:iCs/>
              <w:lang w:eastAsia="zh-CN"/>
            </w:rPr>
          </w:rPrChange>
        </w:rPr>
      </w:pPr>
    </w:p>
    <w:p w:rsidR="00A12235" w:rsidRPr="00A16295" w:rsidRDefault="00A12235" w:rsidP="00A12235">
      <w:pPr>
        <w:pStyle w:val="TH"/>
        <w:outlineLvl w:val="0"/>
        <w:rPr>
          <w:lang w:eastAsia="zh-CN"/>
          <w:rPrChange w:id="12784" w:author="CR#1736r1" w:date="2020-04-06T19:17:00Z">
            <w:rPr>
              <w:lang w:eastAsia="zh-CN"/>
            </w:rPr>
          </w:rPrChange>
        </w:rPr>
      </w:pPr>
      <w:r w:rsidRPr="00A16295">
        <w:rPr>
          <w:rPrChange w:id="12785" w:author="CR#1736r1" w:date="2020-04-06T19:17:00Z">
            <w:rPr/>
          </w:rPrChange>
        </w:rPr>
        <w:t>Table 4.1</w:t>
      </w:r>
      <w:r w:rsidRPr="00A16295">
        <w:rPr>
          <w:lang w:eastAsia="zh-CN"/>
          <w:rPrChange w:id="12786" w:author="CR#1736r1" w:date="2020-04-06T19:17:00Z">
            <w:rPr>
              <w:lang w:eastAsia="zh-CN"/>
            </w:rPr>
          </w:rPrChange>
        </w:rPr>
        <w:t>B</w:t>
      </w:r>
      <w:r w:rsidRPr="00A16295">
        <w:rPr>
          <w:rPrChange w:id="12787" w:author="CR#1736r1" w:date="2020-04-06T19:17:00Z">
            <w:rPr/>
          </w:rPrChange>
        </w:rPr>
        <w:t>-</w:t>
      </w:r>
      <w:r w:rsidRPr="00A16295">
        <w:rPr>
          <w:lang w:eastAsia="zh-CN"/>
          <w:rPrChange w:id="12788" w:author="CR#1736r1" w:date="2020-04-06T19:17:00Z">
            <w:rPr>
              <w:lang w:eastAsia="zh-CN"/>
            </w:rPr>
          </w:rPrChange>
        </w:rPr>
        <w:t>2</w:t>
      </w:r>
      <w:r w:rsidRPr="00A16295">
        <w:rPr>
          <w:rPrChange w:id="12789" w:author="CR#1736r1" w:date="2020-04-06T19:17:00Z">
            <w:rPr/>
          </w:rPrChange>
        </w:rPr>
        <w:t xml:space="preserve">: </w:t>
      </w:r>
      <w:r w:rsidRPr="00A16295">
        <w:rPr>
          <w:lang w:eastAsia="zh-CN"/>
          <w:rPrChange w:id="12790" w:author="CR#1736r1" w:date="2020-04-06T19:17:00Z">
            <w:rPr>
              <w:lang w:eastAsia="zh-CN"/>
            </w:rPr>
          </w:rPrChange>
        </w:rPr>
        <w:t>Transmission physical</w:t>
      </w:r>
      <w:r w:rsidRPr="00A16295">
        <w:rPr>
          <w:rPrChange w:id="12791" w:author="CR#1736r1" w:date="2020-04-06T19:17:00Z">
            <w:rPr/>
          </w:rPrChange>
        </w:rPr>
        <w:t xml:space="preserve"> parameter values set by ue-Category</w:t>
      </w:r>
      <w:r w:rsidRPr="00A16295">
        <w:rPr>
          <w:lang w:eastAsia="zh-CN"/>
          <w:rPrChange w:id="12792" w:author="CR#1736r1" w:date="2020-04-06T19:17:00Z">
            <w:rPr>
              <w:lang w:eastAsia="zh-CN"/>
            </w:rPr>
          </w:rPrChange>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6295" w:rsidRPr="00A16295" w:rsidTr="004132C3">
        <w:trPr>
          <w:jc w:val="center"/>
        </w:trPr>
        <w:tc>
          <w:tcPr>
            <w:tcW w:w="1384" w:type="dxa"/>
          </w:tcPr>
          <w:p w:rsidR="00A12235" w:rsidRPr="00A16295" w:rsidRDefault="00A12235" w:rsidP="004132C3">
            <w:pPr>
              <w:pStyle w:val="TAH"/>
              <w:rPr>
                <w:lang w:val="en-GB" w:eastAsia="ja-JP"/>
                <w:rPrChange w:id="12793" w:author="CR#1736r1" w:date="2020-04-06T19:17:00Z">
                  <w:rPr>
                    <w:lang w:val="en-GB" w:eastAsia="ja-JP"/>
                  </w:rPr>
                </w:rPrChange>
              </w:rPr>
            </w:pPr>
            <w:r w:rsidRPr="00A16295">
              <w:rPr>
                <w:lang w:val="en-GB" w:eastAsia="ja-JP"/>
                <w:rPrChange w:id="12794" w:author="CR#1736r1" w:date="2020-04-06T19:17:00Z">
                  <w:rPr>
                    <w:lang w:val="en-GB" w:eastAsia="ja-JP"/>
                  </w:rPr>
                </w:rPrChange>
              </w:rPr>
              <w:t>UE SL-C-</w:t>
            </w:r>
            <w:r w:rsidRPr="00A16295">
              <w:rPr>
                <w:lang w:val="en-GB" w:eastAsia="zh-CN"/>
                <w:rPrChange w:id="12795" w:author="CR#1736r1" w:date="2020-04-06T19:17:00Z">
                  <w:rPr>
                    <w:lang w:val="en-GB" w:eastAsia="zh-CN"/>
                  </w:rPr>
                </w:rPrChange>
              </w:rPr>
              <w:t>TX</w:t>
            </w:r>
            <w:r w:rsidRPr="00A16295">
              <w:rPr>
                <w:lang w:val="en-GB" w:eastAsia="ja-JP"/>
                <w:rPrChange w:id="12796" w:author="CR#1736r1" w:date="2020-04-06T19:17:00Z">
                  <w:rPr>
                    <w:lang w:val="en-GB" w:eastAsia="ja-JP"/>
                  </w:rPr>
                </w:rPrChange>
              </w:rPr>
              <w:t xml:space="preserve"> Category</w:t>
            </w:r>
          </w:p>
        </w:tc>
        <w:tc>
          <w:tcPr>
            <w:tcW w:w="1694" w:type="dxa"/>
          </w:tcPr>
          <w:p w:rsidR="00A12235" w:rsidRPr="00A16295" w:rsidRDefault="00A12235" w:rsidP="004132C3">
            <w:pPr>
              <w:pStyle w:val="TAH"/>
              <w:rPr>
                <w:lang w:val="en-GB" w:eastAsia="ja-JP"/>
                <w:rPrChange w:id="12797" w:author="CR#1736r1" w:date="2020-04-06T19:17:00Z">
                  <w:rPr>
                    <w:lang w:val="en-GB" w:eastAsia="ja-JP"/>
                  </w:rPr>
                </w:rPrChange>
              </w:rPr>
            </w:pPr>
            <w:r w:rsidRPr="00A16295">
              <w:rPr>
                <w:lang w:val="en-GB" w:eastAsia="zh-CN"/>
                <w:rPrChange w:id="12798" w:author="CR#1736r1" w:date="2020-04-06T19:17:00Z">
                  <w:rPr>
                    <w:lang w:val="en-GB" w:eastAsia="zh-CN"/>
                  </w:rPr>
                </w:rPrChange>
              </w:rPr>
              <w:t>Maximum number of SL-SCH transport block bits transmitted within a TTI</w:t>
            </w:r>
          </w:p>
        </w:tc>
        <w:tc>
          <w:tcPr>
            <w:tcW w:w="1694" w:type="dxa"/>
          </w:tcPr>
          <w:p w:rsidR="00A12235" w:rsidRPr="00A16295" w:rsidRDefault="00A12235" w:rsidP="004132C3">
            <w:pPr>
              <w:pStyle w:val="TAH"/>
              <w:rPr>
                <w:lang w:val="en-GB" w:eastAsia="ja-JP"/>
                <w:rPrChange w:id="12799" w:author="CR#1736r1" w:date="2020-04-06T19:17:00Z">
                  <w:rPr>
                    <w:lang w:val="en-GB" w:eastAsia="ja-JP"/>
                  </w:rPr>
                </w:rPrChange>
              </w:rPr>
            </w:pPr>
            <w:r w:rsidRPr="00A16295">
              <w:rPr>
                <w:lang w:val="en-GB" w:eastAsia="zh-CN"/>
                <w:rPrChange w:id="12800" w:author="CR#1736r1" w:date="2020-04-06T19:17:00Z">
                  <w:rPr>
                    <w:lang w:val="en-GB" w:eastAsia="zh-CN"/>
                  </w:rPr>
                </w:rPrChange>
              </w:rPr>
              <w:t>Maximum number of bits of a SL-SCH transport block transmitted within a TTI</w:t>
            </w:r>
          </w:p>
        </w:tc>
        <w:tc>
          <w:tcPr>
            <w:tcW w:w="1695" w:type="dxa"/>
          </w:tcPr>
          <w:p w:rsidR="00A12235" w:rsidRPr="00A16295" w:rsidRDefault="00A12235" w:rsidP="004132C3">
            <w:pPr>
              <w:pStyle w:val="TAH"/>
              <w:rPr>
                <w:lang w:val="en-GB" w:eastAsia="zh-CN"/>
                <w:rPrChange w:id="12801" w:author="CR#1736r1" w:date="2020-04-06T19:17:00Z">
                  <w:rPr>
                    <w:lang w:val="en-GB" w:eastAsia="zh-CN"/>
                  </w:rPr>
                </w:rPrChange>
              </w:rPr>
            </w:pPr>
            <w:r w:rsidRPr="00A16295">
              <w:rPr>
                <w:lang w:val="en-GB" w:eastAsia="en-GB"/>
                <w:rPrChange w:id="12802" w:author="CR#1736r1" w:date="2020-04-06T19:17:00Z">
                  <w:rPr>
                    <w:lang w:val="en-GB" w:eastAsia="en-GB"/>
                  </w:rPr>
                </w:rPrChange>
              </w:rPr>
              <w:t>Maximum number of supported layers for spatial multiplexing in SL-C</w:t>
            </w:r>
            <w:r w:rsidRPr="00A16295">
              <w:rPr>
                <w:lang w:val="en-GB" w:eastAsia="zh-CN"/>
                <w:rPrChange w:id="12803" w:author="CR#1736r1" w:date="2020-04-06T19:17:00Z">
                  <w:rPr>
                    <w:lang w:val="en-GB" w:eastAsia="zh-CN"/>
                  </w:rPr>
                </w:rPrChange>
              </w:rPr>
              <w:t>-TX</w:t>
            </w:r>
          </w:p>
        </w:tc>
      </w:tr>
      <w:tr w:rsidR="00A16295" w:rsidRPr="00A16295" w:rsidTr="004132C3">
        <w:trPr>
          <w:jc w:val="center"/>
        </w:trPr>
        <w:tc>
          <w:tcPr>
            <w:tcW w:w="1384" w:type="dxa"/>
          </w:tcPr>
          <w:p w:rsidR="00A12235" w:rsidRPr="00A16295" w:rsidRDefault="00A12235" w:rsidP="004132C3">
            <w:pPr>
              <w:pStyle w:val="TAL"/>
              <w:rPr>
                <w:rPrChange w:id="12804" w:author="CR#1736r1" w:date="2020-04-06T19:17:00Z">
                  <w:rPr/>
                </w:rPrChange>
              </w:rPr>
            </w:pPr>
            <w:r w:rsidRPr="00A16295">
              <w:rPr>
                <w:lang w:eastAsia="zh-CN"/>
                <w:rPrChange w:id="12805" w:author="CR#1736r1" w:date="2020-04-06T19:17:00Z">
                  <w:rPr>
                    <w:lang w:eastAsia="zh-CN"/>
                  </w:rPr>
                </w:rPrChange>
              </w:rPr>
              <w:t>SL-C-TX Category 1</w:t>
            </w:r>
          </w:p>
        </w:tc>
        <w:tc>
          <w:tcPr>
            <w:tcW w:w="1694" w:type="dxa"/>
          </w:tcPr>
          <w:p w:rsidR="00A12235" w:rsidRPr="00A16295" w:rsidRDefault="00A12235" w:rsidP="004132C3">
            <w:pPr>
              <w:pStyle w:val="TAL"/>
              <w:rPr>
                <w:lang w:eastAsia="zh-CN"/>
                <w:rPrChange w:id="12806" w:author="CR#1736r1" w:date="2020-04-06T19:17:00Z">
                  <w:rPr>
                    <w:lang w:eastAsia="zh-CN"/>
                  </w:rPr>
                </w:rPrChange>
              </w:rPr>
            </w:pPr>
            <w:r w:rsidRPr="00A16295">
              <w:rPr>
                <w:lang w:eastAsia="zh-CN"/>
                <w:rPrChange w:id="12807" w:author="CR#1736r1" w:date="2020-04-06T19:17:00Z">
                  <w:rPr>
                    <w:lang w:eastAsia="zh-CN"/>
                  </w:rPr>
                </w:rPrChange>
              </w:rPr>
              <w:t>25456</w:t>
            </w:r>
          </w:p>
        </w:tc>
        <w:tc>
          <w:tcPr>
            <w:tcW w:w="1694" w:type="dxa"/>
          </w:tcPr>
          <w:p w:rsidR="00A12235" w:rsidRPr="00A16295" w:rsidRDefault="00A12235" w:rsidP="004132C3">
            <w:pPr>
              <w:pStyle w:val="TAL"/>
              <w:rPr>
                <w:lang w:eastAsia="zh-CN"/>
                <w:rPrChange w:id="12808" w:author="CR#1736r1" w:date="2020-04-06T19:17:00Z">
                  <w:rPr>
                    <w:lang w:eastAsia="zh-CN"/>
                  </w:rPr>
                </w:rPrChange>
              </w:rPr>
            </w:pPr>
            <w:r w:rsidRPr="00A16295">
              <w:rPr>
                <w:lang w:eastAsia="zh-CN"/>
                <w:rPrChange w:id="12809" w:author="CR#1736r1" w:date="2020-04-06T19:17:00Z">
                  <w:rPr>
                    <w:lang w:eastAsia="zh-CN"/>
                  </w:rPr>
                </w:rPrChange>
              </w:rPr>
              <w:t>25456</w:t>
            </w:r>
          </w:p>
        </w:tc>
        <w:tc>
          <w:tcPr>
            <w:tcW w:w="1695" w:type="dxa"/>
          </w:tcPr>
          <w:p w:rsidR="00A12235" w:rsidRPr="00A16295" w:rsidRDefault="00A12235" w:rsidP="004132C3">
            <w:pPr>
              <w:pStyle w:val="TAL"/>
              <w:rPr>
                <w:lang w:eastAsia="zh-CN"/>
                <w:rPrChange w:id="12810" w:author="CR#1736r1" w:date="2020-04-06T19:17:00Z">
                  <w:rPr>
                    <w:lang w:eastAsia="zh-CN"/>
                  </w:rPr>
                </w:rPrChange>
              </w:rPr>
            </w:pPr>
            <w:r w:rsidRPr="00A16295">
              <w:rPr>
                <w:rPrChange w:id="12811" w:author="CR#1736r1" w:date="2020-04-06T19:17:00Z">
                  <w:rPr/>
                </w:rPrChange>
              </w:rPr>
              <w:t>1</w:t>
            </w:r>
          </w:p>
        </w:tc>
      </w:tr>
      <w:tr w:rsidR="00A16295" w:rsidRPr="00A1629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812" w:author="CR#1736r1" w:date="2020-04-06T19:17:00Z">
                  <w:rPr>
                    <w:lang w:eastAsia="zh-CN"/>
                  </w:rPr>
                </w:rPrChange>
              </w:rPr>
            </w:pPr>
            <w:r w:rsidRPr="00A16295">
              <w:rPr>
                <w:lang w:eastAsia="zh-CN"/>
                <w:rPrChange w:id="12813" w:author="CR#1736r1" w:date="2020-04-06T19:17:00Z">
                  <w:rPr>
                    <w:lang w:eastAsia="zh-CN"/>
                  </w:rPr>
                </w:rPrChange>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814" w:author="CR#1736r1" w:date="2020-04-06T19:17:00Z">
                  <w:rPr>
                    <w:lang w:eastAsia="zh-CN"/>
                  </w:rPr>
                </w:rPrChange>
              </w:rPr>
            </w:pPr>
            <w:r w:rsidRPr="00A16295">
              <w:rPr>
                <w:lang w:eastAsia="zh-CN"/>
                <w:rPrChange w:id="12815" w:author="CR#1736r1" w:date="2020-04-06T19:17:00Z">
                  <w:rPr>
                    <w:lang w:eastAsia="zh-CN"/>
                  </w:rPr>
                </w:rPrChange>
              </w:rPr>
              <w:t>31704</w:t>
            </w:r>
          </w:p>
        </w:tc>
        <w:tc>
          <w:tcPr>
            <w:tcW w:w="169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816" w:author="CR#1736r1" w:date="2020-04-06T19:17:00Z">
                  <w:rPr>
                    <w:lang w:eastAsia="zh-CN"/>
                  </w:rPr>
                </w:rPrChange>
              </w:rPr>
            </w:pPr>
            <w:r w:rsidRPr="00A16295">
              <w:rPr>
                <w:lang w:eastAsia="zh-CN"/>
                <w:rPrChange w:id="12817" w:author="CR#1736r1" w:date="2020-04-06T19:17:00Z">
                  <w:rPr>
                    <w:lang w:eastAsia="zh-CN"/>
                  </w:rPr>
                </w:rPrChange>
              </w:rPr>
              <w:t>31704</w:t>
            </w:r>
          </w:p>
        </w:tc>
        <w:tc>
          <w:tcPr>
            <w:tcW w:w="1695"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818" w:author="CR#1736r1" w:date="2020-04-06T19:17:00Z">
                  <w:rPr>
                    <w:lang w:eastAsia="zh-CN"/>
                  </w:rPr>
                </w:rPrChange>
              </w:rPr>
            </w:pPr>
            <w:r w:rsidRPr="00A16295">
              <w:rPr>
                <w:rPrChange w:id="12819" w:author="CR#1736r1" w:date="2020-04-06T19:17:00Z">
                  <w:rPr/>
                </w:rPrChange>
              </w:rPr>
              <w:t>1</w:t>
            </w:r>
          </w:p>
        </w:tc>
      </w:tr>
      <w:tr w:rsidR="00A16295" w:rsidRPr="00A1629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820" w:author="CR#1736r1" w:date="2020-04-06T19:17:00Z">
                  <w:rPr>
                    <w:lang w:eastAsia="zh-CN"/>
                  </w:rPr>
                </w:rPrChange>
              </w:rPr>
            </w:pPr>
            <w:r w:rsidRPr="00A16295">
              <w:rPr>
                <w:lang w:eastAsia="zh-CN"/>
                <w:rPrChange w:id="12821" w:author="CR#1736r1" w:date="2020-04-06T19:17:00Z">
                  <w:rPr>
                    <w:lang w:eastAsia="zh-CN"/>
                  </w:rPr>
                </w:rPrChange>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822" w:author="CR#1736r1" w:date="2020-04-06T19:17:00Z">
                  <w:rPr>
                    <w:lang w:eastAsia="zh-CN"/>
                  </w:rPr>
                </w:rPrChange>
              </w:rPr>
            </w:pPr>
            <w:r w:rsidRPr="00A16295">
              <w:rPr>
                <w:rPrChange w:id="12823" w:author="CR#1736r1" w:date="2020-04-06T19:17:00Z">
                  <w:rPr/>
                </w:rPrChange>
              </w:rPr>
              <w:t>49272</w:t>
            </w:r>
          </w:p>
        </w:tc>
        <w:tc>
          <w:tcPr>
            <w:tcW w:w="169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824" w:author="CR#1736r1" w:date="2020-04-06T19:17:00Z">
                  <w:rPr>
                    <w:lang w:eastAsia="zh-CN"/>
                  </w:rPr>
                </w:rPrChange>
              </w:rPr>
            </w:pPr>
            <w:r w:rsidRPr="00A16295">
              <w:rPr>
                <w:rPrChange w:id="12825" w:author="CR#1736r1" w:date="2020-04-06T19:17:00Z">
                  <w:rPr/>
                </w:rPrChange>
              </w:rPr>
              <w:t>32856</w:t>
            </w:r>
          </w:p>
        </w:tc>
        <w:tc>
          <w:tcPr>
            <w:tcW w:w="1695"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826" w:author="CR#1736r1" w:date="2020-04-06T19:17:00Z">
                  <w:rPr>
                    <w:lang w:eastAsia="zh-CN"/>
                  </w:rPr>
                </w:rPrChange>
              </w:rPr>
            </w:pPr>
            <w:r w:rsidRPr="00A16295">
              <w:rPr>
                <w:lang w:eastAsia="zh-CN"/>
                <w:rPrChange w:id="12827" w:author="CR#1736r1" w:date="2020-04-06T19:17:00Z">
                  <w:rPr>
                    <w:lang w:eastAsia="zh-CN"/>
                  </w:rPr>
                </w:rPrChange>
              </w:rPr>
              <w:t>1</w:t>
            </w:r>
          </w:p>
        </w:tc>
      </w:tr>
      <w:tr w:rsidR="00A16295" w:rsidRPr="00A1629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828" w:author="CR#1736r1" w:date="2020-04-06T19:17:00Z">
                  <w:rPr>
                    <w:lang w:eastAsia="zh-CN"/>
                  </w:rPr>
                </w:rPrChange>
              </w:rPr>
            </w:pPr>
            <w:r w:rsidRPr="00A16295">
              <w:rPr>
                <w:lang w:eastAsia="zh-CN"/>
                <w:rPrChange w:id="12829" w:author="CR#1736r1" w:date="2020-04-06T19:17:00Z">
                  <w:rPr>
                    <w:lang w:eastAsia="zh-CN"/>
                  </w:rPr>
                </w:rPrChange>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830" w:author="CR#1736r1" w:date="2020-04-06T19:17:00Z">
                  <w:rPr>
                    <w:lang w:eastAsia="zh-CN"/>
                  </w:rPr>
                </w:rPrChange>
              </w:rPr>
            </w:pPr>
            <w:r w:rsidRPr="00A16295">
              <w:rPr>
                <w:rPrChange w:id="12831" w:author="CR#1736r1" w:date="2020-04-06T19:17:00Z">
                  <w:rPr/>
                </w:rPrChange>
              </w:rPr>
              <w:t>48936</w:t>
            </w:r>
          </w:p>
        </w:tc>
        <w:tc>
          <w:tcPr>
            <w:tcW w:w="169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832" w:author="CR#1736r1" w:date="2020-04-06T19:17:00Z">
                  <w:rPr>
                    <w:lang w:eastAsia="zh-CN"/>
                  </w:rPr>
                </w:rPrChange>
              </w:rPr>
            </w:pPr>
            <w:r w:rsidRPr="00A16295">
              <w:rPr>
                <w:rPrChange w:id="12833" w:author="CR#1736r1" w:date="2020-04-06T19:17:00Z">
                  <w:rPr/>
                </w:rPrChange>
              </w:rPr>
              <w:t>48936</w:t>
            </w:r>
          </w:p>
        </w:tc>
        <w:tc>
          <w:tcPr>
            <w:tcW w:w="1695"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834" w:author="CR#1736r1" w:date="2020-04-06T19:17:00Z">
                  <w:rPr>
                    <w:lang w:eastAsia="zh-CN"/>
                  </w:rPr>
                </w:rPrChange>
              </w:rPr>
            </w:pPr>
            <w:r w:rsidRPr="00A16295">
              <w:rPr>
                <w:lang w:eastAsia="zh-CN"/>
                <w:rPrChange w:id="12835" w:author="CR#1736r1" w:date="2020-04-06T19:17:00Z">
                  <w:rPr>
                    <w:lang w:eastAsia="zh-CN"/>
                  </w:rPr>
                </w:rPrChange>
              </w:rPr>
              <w:t>1</w:t>
            </w:r>
          </w:p>
        </w:tc>
      </w:tr>
      <w:tr w:rsidR="00A12235" w:rsidRPr="00A1629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836" w:author="CR#1736r1" w:date="2020-04-06T19:17:00Z">
                  <w:rPr>
                    <w:lang w:eastAsia="zh-CN"/>
                  </w:rPr>
                </w:rPrChange>
              </w:rPr>
            </w:pPr>
            <w:r w:rsidRPr="00A16295">
              <w:rPr>
                <w:lang w:eastAsia="zh-CN"/>
                <w:rPrChange w:id="12837" w:author="CR#1736r1" w:date="2020-04-06T19:17:00Z">
                  <w:rPr>
                    <w:lang w:eastAsia="zh-CN"/>
                  </w:rPr>
                </w:rPrChange>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rPrChange w:id="12838" w:author="CR#1736r1" w:date="2020-04-06T19:17:00Z">
                  <w:rPr/>
                </w:rPrChange>
              </w:rPr>
            </w:pPr>
            <w:r w:rsidRPr="00A16295">
              <w:rPr>
                <w:rPrChange w:id="12839" w:author="CR#1736r1" w:date="2020-04-06T19:17:00Z">
                  <w:rPr/>
                </w:rPrChange>
              </w:rPr>
              <w:t>73488</w:t>
            </w:r>
          </w:p>
        </w:tc>
        <w:tc>
          <w:tcPr>
            <w:tcW w:w="1694"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rPrChange w:id="12840" w:author="CR#1736r1" w:date="2020-04-06T19:17:00Z">
                  <w:rPr/>
                </w:rPrChange>
              </w:rPr>
            </w:pPr>
            <w:r w:rsidRPr="00A16295">
              <w:rPr>
                <w:rPrChange w:id="12841" w:author="CR#1736r1" w:date="2020-04-06T19:17:00Z">
                  <w:rPr/>
                </w:rPrChange>
              </w:rPr>
              <w:t>48936</w:t>
            </w:r>
          </w:p>
        </w:tc>
        <w:tc>
          <w:tcPr>
            <w:tcW w:w="1695" w:type="dxa"/>
            <w:tcBorders>
              <w:top w:val="single" w:sz="4" w:space="0" w:color="auto"/>
              <w:left w:val="single" w:sz="4" w:space="0" w:color="auto"/>
              <w:bottom w:val="single" w:sz="4" w:space="0" w:color="auto"/>
              <w:right w:val="single" w:sz="4" w:space="0" w:color="auto"/>
            </w:tcBorders>
          </w:tcPr>
          <w:p w:rsidR="00A12235" w:rsidRPr="00A16295" w:rsidRDefault="00A12235" w:rsidP="004132C3">
            <w:pPr>
              <w:pStyle w:val="TAL"/>
              <w:rPr>
                <w:lang w:eastAsia="zh-CN"/>
                <w:rPrChange w:id="12842" w:author="CR#1736r1" w:date="2020-04-06T19:17:00Z">
                  <w:rPr>
                    <w:lang w:eastAsia="zh-CN"/>
                  </w:rPr>
                </w:rPrChange>
              </w:rPr>
            </w:pPr>
            <w:r w:rsidRPr="00A16295">
              <w:rPr>
                <w:lang w:eastAsia="zh-CN"/>
                <w:rPrChange w:id="12843" w:author="CR#1736r1" w:date="2020-04-06T19:17:00Z">
                  <w:rPr>
                    <w:lang w:eastAsia="zh-CN"/>
                  </w:rPr>
                </w:rPrChange>
              </w:rPr>
              <w:t>1</w:t>
            </w:r>
          </w:p>
        </w:tc>
      </w:tr>
    </w:tbl>
    <w:p w:rsidR="00D4557E" w:rsidRPr="00A16295" w:rsidRDefault="00D4557E" w:rsidP="00BB7831">
      <w:pPr>
        <w:rPr>
          <w:rFonts w:eastAsia="SimSun"/>
          <w:iCs/>
          <w:lang w:eastAsia="zh-CN"/>
          <w:rPrChange w:id="12844" w:author="CR#1736r1" w:date="2020-04-06T19:17:00Z">
            <w:rPr>
              <w:rFonts w:eastAsia="SimSun"/>
              <w:iCs/>
              <w:lang w:eastAsia="zh-CN"/>
            </w:rPr>
          </w:rPrChange>
        </w:rPr>
      </w:pPr>
    </w:p>
    <w:p w:rsidR="00BB7831" w:rsidRPr="00A16295" w:rsidRDefault="00BB7831" w:rsidP="00BB7831">
      <w:pPr>
        <w:pStyle w:val="TH"/>
        <w:outlineLvl w:val="0"/>
        <w:rPr>
          <w:rFonts w:eastAsia="SimSun"/>
          <w:lang w:eastAsia="zh-CN"/>
          <w:rPrChange w:id="12845" w:author="CR#1736r1" w:date="2020-04-06T19:17:00Z">
            <w:rPr>
              <w:rFonts w:eastAsia="SimSun"/>
              <w:lang w:eastAsia="zh-CN"/>
            </w:rPr>
          </w:rPrChange>
        </w:rPr>
      </w:pPr>
      <w:r w:rsidRPr="00A16295">
        <w:rPr>
          <w:rPrChange w:id="12846" w:author="CR#1736r1" w:date="2020-04-06T19:17:00Z">
            <w:rPr/>
          </w:rPrChange>
        </w:rPr>
        <w:t>Table 4.1</w:t>
      </w:r>
      <w:r w:rsidRPr="00A16295">
        <w:rPr>
          <w:rFonts w:eastAsia="SimSun"/>
          <w:lang w:eastAsia="zh-CN"/>
          <w:rPrChange w:id="12847" w:author="CR#1736r1" w:date="2020-04-06T19:17:00Z">
            <w:rPr>
              <w:rFonts w:eastAsia="SimSun"/>
              <w:lang w:eastAsia="zh-CN"/>
            </w:rPr>
          </w:rPrChange>
        </w:rPr>
        <w:t>B</w:t>
      </w:r>
      <w:r w:rsidRPr="00A16295">
        <w:rPr>
          <w:rPrChange w:id="12848" w:author="CR#1736r1" w:date="2020-04-06T19:17:00Z">
            <w:rPr/>
          </w:rPrChange>
        </w:rPr>
        <w:t>-</w:t>
      </w:r>
      <w:r w:rsidR="00A12235" w:rsidRPr="00A16295">
        <w:rPr>
          <w:rFonts w:eastAsia="SimSun"/>
          <w:lang w:eastAsia="zh-CN"/>
          <w:rPrChange w:id="12849" w:author="CR#1736r1" w:date="2020-04-06T19:17:00Z">
            <w:rPr>
              <w:rFonts w:eastAsia="SimSun"/>
              <w:lang w:eastAsia="zh-CN"/>
            </w:rPr>
          </w:rPrChange>
        </w:rPr>
        <w:t>3</w:t>
      </w:r>
      <w:r w:rsidRPr="00A16295">
        <w:rPr>
          <w:rPrChange w:id="12850" w:author="CR#1736r1" w:date="2020-04-06T19:17:00Z">
            <w:rPr/>
          </w:rPrChange>
        </w:rPr>
        <w:t xml:space="preserve">: </w:t>
      </w:r>
      <w:r w:rsidRPr="00A16295">
        <w:rPr>
          <w:rFonts w:eastAsia="SimSun"/>
          <w:lang w:eastAsia="zh-CN"/>
          <w:rPrChange w:id="12851" w:author="CR#1736r1" w:date="2020-04-06T19:17:00Z">
            <w:rPr>
              <w:rFonts w:eastAsia="SimSun"/>
              <w:lang w:eastAsia="zh-CN"/>
            </w:rPr>
          </w:rPrChange>
        </w:rPr>
        <w:t>Reception</w:t>
      </w:r>
      <w:r w:rsidR="00D4557E" w:rsidRPr="00A16295">
        <w:rPr>
          <w:rFonts w:eastAsia="SimSun"/>
          <w:lang w:eastAsia="zh-CN"/>
          <w:rPrChange w:id="12852" w:author="CR#1736r1" w:date="2020-04-06T19:17:00Z">
            <w:rPr>
              <w:rFonts w:eastAsia="SimSun"/>
              <w:lang w:eastAsia="zh-CN"/>
            </w:rPr>
          </w:rPrChange>
        </w:rPr>
        <w:t xml:space="preserve"> and transmission</w:t>
      </w:r>
      <w:r w:rsidRPr="00A16295">
        <w:rPr>
          <w:rFonts w:eastAsia="SimSun"/>
          <w:lang w:eastAsia="zh-CN"/>
          <w:rPrChange w:id="12853" w:author="CR#1736r1" w:date="2020-04-06T19:17:00Z">
            <w:rPr>
              <w:rFonts w:eastAsia="SimSun"/>
              <w:lang w:eastAsia="zh-CN"/>
            </w:rPr>
          </w:rPrChange>
        </w:rPr>
        <w:t xml:space="preserve"> physical</w:t>
      </w:r>
      <w:r w:rsidRPr="00A16295">
        <w:rPr>
          <w:rPrChange w:id="12854" w:author="CR#1736r1" w:date="2020-04-06T19:17:00Z">
            <w:rPr/>
          </w:rPrChange>
        </w:rPr>
        <w:t xml:space="preserve"> parameter values set by ue-Category</w:t>
      </w:r>
      <w:r w:rsidRPr="00A16295">
        <w:rPr>
          <w:rFonts w:eastAsia="SimSun"/>
          <w:lang w:eastAsia="zh-CN"/>
          <w:rPrChange w:id="12855" w:author="CR#1736r1" w:date="2020-04-06T19:17:00Z">
            <w:rPr>
              <w:rFonts w:eastAsia="SimSun"/>
              <w:lang w:eastAsia="zh-CN"/>
            </w:rPr>
          </w:rPrChange>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A16295" w:rsidRPr="00A16295" w:rsidTr="002057C3">
        <w:tc>
          <w:tcPr>
            <w:tcW w:w="1316" w:type="dxa"/>
          </w:tcPr>
          <w:p w:rsidR="00D4557E" w:rsidRPr="00A16295" w:rsidRDefault="00D4557E" w:rsidP="002057C3">
            <w:pPr>
              <w:pStyle w:val="TAH"/>
              <w:rPr>
                <w:lang w:val="en-GB" w:eastAsia="ja-JP"/>
                <w:rPrChange w:id="12856" w:author="CR#1736r1" w:date="2020-04-06T19:17:00Z">
                  <w:rPr>
                    <w:lang w:val="en-GB" w:eastAsia="ja-JP"/>
                  </w:rPr>
                </w:rPrChange>
              </w:rPr>
            </w:pPr>
            <w:r w:rsidRPr="00A16295">
              <w:rPr>
                <w:lang w:val="en-GB" w:eastAsia="ja-JP"/>
                <w:rPrChange w:id="12857" w:author="CR#1736r1" w:date="2020-04-06T19:17:00Z">
                  <w:rPr>
                    <w:lang w:val="en-GB" w:eastAsia="ja-JP"/>
                  </w:rPr>
                </w:rPrChange>
              </w:rPr>
              <w:t xml:space="preserve">UE </w:t>
            </w:r>
            <w:r w:rsidRPr="00A16295">
              <w:rPr>
                <w:rFonts w:eastAsia="SimSun"/>
                <w:lang w:val="en-GB" w:eastAsia="zh-CN"/>
                <w:rPrChange w:id="12858" w:author="CR#1736r1" w:date="2020-04-06T19:17:00Z">
                  <w:rPr>
                    <w:rFonts w:eastAsia="SimSun"/>
                    <w:lang w:val="en-GB" w:eastAsia="zh-CN"/>
                  </w:rPr>
                </w:rPrChange>
              </w:rPr>
              <w:t>SL-D</w:t>
            </w:r>
            <w:r w:rsidRPr="00A16295">
              <w:rPr>
                <w:lang w:val="en-GB" w:eastAsia="zh-CN"/>
                <w:rPrChange w:id="12859" w:author="CR#1736r1" w:date="2020-04-06T19:17:00Z">
                  <w:rPr>
                    <w:lang w:val="en-GB" w:eastAsia="zh-CN"/>
                  </w:rPr>
                </w:rPrChange>
              </w:rPr>
              <w:t xml:space="preserve"> </w:t>
            </w:r>
            <w:r w:rsidRPr="00A16295">
              <w:rPr>
                <w:lang w:val="en-GB" w:eastAsia="ja-JP"/>
                <w:rPrChange w:id="12860" w:author="CR#1736r1" w:date="2020-04-06T19:17:00Z">
                  <w:rPr>
                    <w:lang w:val="en-GB" w:eastAsia="ja-JP"/>
                  </w:rPr>
                </w:rPrChange>
              </w:rPr>
              <w:t>Category</w:t>
            </w:r>
          </w:p>
        </w:tc>
        <w:tc>
          <w:tcPr>
            <w:tcW w:w="1707" w:type="dxa"/>
          </w:tcPr>
          <w:p w:rsidR="00D4557E" w:rsidRPr="00A16295" w:rsidRDefault="00D4557E" w:rsidP="002057C3">
            <w:pPr>
              <w:pStyle w:val="TAH"/>
              <w:rPr>
                <w:lang w:val="en-GB" w:eastAsia="ja-JP"/>
                <w:rPrChange w:id="12861" w:author="CR#1736r1" w:date="2020-04-06T19:17:00Z">
                  <w:rPr>
                    <w:lang w:val="en-GB" w:eastAsia="ja-JP"/>
                  </w:rPr>
                </w:rPrChange>
              </w:rPr>
            </w:pPr>
            <w:r w:rsidRPr="00A16295">
              <w:rPr>
                <w:lang w:val="en-GB" w:eastAsia="ja-JP"/>
                <w:rPrChange w:id="12862" w:author="CR#1736r1" w:date="2020-04-06T19:17:00Z">
                  <w:rPr>
                    <w:lang w:val="en-GB" w:eastAsia="ja-JP"/>
                  </w:rPr>
                </w:rPrChange>
              </w:rPr>
              <w:t xml:space="preserve">Maximum number of </w:t>
            </w:r>
            <w:r w:rsidRPr="00A16295">
              <w:rPr>
                <w:lang w:val="en-GB" w:eastAsia="ko-KR"/>
                <w:rPrChange w:id="12863" w:author="CR#1736r1" w:date="2020-04-06T19:17:00Z">
                  <w:rPr>
                    <w:lang w:val="en-GB" w:eastAsia="ko-KR"/>
                  </w:rPr>
                </w:rPrChange>
              </w:rPr>
              <w:t>S</w:t>
            </w:r>
            <w:r w:rsidRPr="00A16295">
              <w:rPr>
                <w:lang w:val="en-GB" w:eastAsia="ja-JP"/>
                <w:rPrChange w:id="12864" w:author="CR#1736r1" w:date="2020-04-06T19:17:00Z">
                  <w:rPr>
                    <w:lang w:val="en-GB" w:eastAsia="ja-JP"/>
                  </w:rPr>
                </w:rPrChange>
              </w:rPr>
              <w:t>L-</w:t>
            </w:r>
            <w:r w:rsidRPr="00A16295">
              <w:rPr>
                <w:rFonts w:eastAsia="SimSun"/>
                <w:lang w:val="en-GB" w:eastAsia="zh-CN"/>
                <w:rPrChange w:id="12865" w:author="CR#1736r1" w:date="2020-04-06T19:17:00Z">
                  <w:rPr>
                    <w:rFonts w:eastAsia="SimSun"/>
                    <w:lang w:val="en-GB" w:eastAsia="zh-CN"/>
                  </w:rPr>
                </w:rPrChange>
              </w:rPr>
              <w:t>D</w:t>
            </w:r>
            <w:r w:rsidRPr="00A16295">
              <w:rPr>
                <w:lang w:val="en-GB" w:eastAsia="ja-JP"/>
                <w:rPrChange w:id="12866" w:author="CR#1736r1" w:date="2020-04-06T19:17:00Z">
                  <w:rPr>
                    <w:lang w:val="en-GB" w:eastAsia="ja-JP"/>
                  </w:rPr>
                </w:rPrChange>
              </w:rPr>
              <w:t xml:space="preserve">CH transport block bits received within a TTI </w:t>
            </w:r>
          </w:p>
        </w:tc>
        <w:tc>
          <w:tcPr>
            <w:tcW w:w="1708" w:type="dxa"/>
          </w:tcPr>
          <w:p w:rsidR="00D4557E" w:rsidRPr="00A16295" w:rsidRDefault="00D4557E" w:rsidP="002057C3">
            <w:pPr>
              <w:pStyle w:val="TAH"/>
              <w:rPr>
                <w:lang w:val="en-GB" w:eastAsia="ja-JP"/>
                <w:rPrChange w:id="12867" w:author="CR#1736r1" w:date="2020-04-06T19:17:00Z">
                  <w:rPr>
                    <w:lang w:val="en-GB" w:eastAsia="ja-JP"/>
                  </w:rPr>
                </w:rPrChange>
              </w:rPr>
            </w:pPr>
            <w:r w:rsidRPr="00A16295">
              <w:rPr>
                <w:lang w:val="en-GB" w:eastAsia="ja-JP"/>
                <w:rPrChange w:id="12868" w:author="CR#1736r1" w:date="2020-04-06T19:17:00Z">
                  <w:rPr>
                    <w:lang w:val="en-GB" w:eastAsia="ja-JP"/>
                  </w:rPr>
                </w:rPrChange>
              </w:rPr>
              <w:t xml:space="preserve">Maximum number of bits of a </w:t>
            </w:r>
            <w:r w:rsidRPr="00A16295">
              <w:rPr>
                <w:lang w:val="en-GB" w:eastAsia="ko-KR"/>
                <w:rPrChange w:id="12869" w:author="CR#1736r1" w:date="2020-04-06T19:17:00Z">
                  <w:rPr>
                    <w:lang w:val="en-GB" w:eastAsia="ko-KR"/>
                  </w:rPr>
                </w:rPrChange>
              </w:rPr>
              <w:t>S</w:t>
            </w:r>
            <w:r w:rsidRPr="00A16295">
              <w:rPr>
                <w:lang w:val="en-GB" w:eastAsia="ja-JP"/>
                <w:rPrChange w:id="12870" w:author="CR#1736r1" w:date="2020-04-06T19:17:00Z">
                  <w:rPr>
                    <w:lang w:val="en-GB" w:eastAsia="ja-JP"/>
                  </w:rPr>
                </w:rPrChange>
              </w:rPr>
              <w:t>L-</w:t>
            </w:r>
            <w:r w:rsidRPr="00A16295">
              <w:rPr>
                <w:rFonts w:eastAsia="SimSun"/>
                <w:lang w:val="en-GB" w:eastAsia="zh-CN"/>
                <w:rPrChange w:id="12871" w:author="CR#1736r1" w:date="2020-04-06T19:17:00Z">
                  <w:rPr>
                    <w:rFonts w:eastAsia="SimSun"/>
                    <w:lang w:val="en-GB" w:eastAsia="zh-CN"/>
                  </w:rPr>
                </w:rPrChange>
              </w:rPr>
              <w:t>D</w:t>
            </w:r>
            <w:r w:rsidRPr="00A16295">
              <w:rPr>
                <w:lang w:val="en-GB" w:eastAsia="ja-JP"/>
                <w:rPrChange w:id="12872" w:author="CR#1736r1" w:date="2020-04-06T19:17:00Z">
                  <w:rPr>
                    <w:lang w:val="en-GB" w:eastAsia="ja-JP"/>
                  </w:rPr>
                </w:rPrChange>
              </w:rPr>
              <w:t>CH transport block received within a TTI</w:t>
            </w:r>
          </w:p>
        </w:tc>
        <w:tc>
          <w:tcPr>
            <w:tcW w:w="1708" w:type="dxa"/>
          </w:tcPr>
          <w:p w:rsidR="00D4557E" w:rsidRPr="00A16295" w:rsidRDefault="00D4557E" w:rsidP="002057C3">
            <w:pPr>
              <w:pStyle w:val="TAH"/>
              <w:rPr>
                <w:lang w:val="en-GB" w:eastAsia="ja-JP"/>
                <w:rPrChange w:id="12873" w:author="CR#1736r1" w:date="2020-04-06T19:17:00Z">
                  <w:rPr>
                    <w:lang w:val="en-GB" w:eastAsia="ja-JP"/>
                  </w:rPr>
                </w:rPrChange>
              </w:rPr>
            </w:pPr>
            <w:r w:rsidRPr="00A16295">
              <w:rPr>
                <w:rFonts w:eastAsia="SimSun"/>
                <w:lang w:val="en-GB" w:eastAsia="zh-CN"/>
                <w:rPrChange w:id="12874" w:author="CR#1736r1" w:date="2020-04-06T19:17:00Z">
                  <w:rPr>
                    <w:rFonts w:eastAsia="SimSun"/>
                    <w:lang w:val="en-GB" w:eastAsia="zh-CN"/>
                  </w:rPr>
                </w:rPrChange>
              </w:rPr>
              <w:t>Maximum number of SL-DCH transport block bits transmitted within a TTI</w:t>
            </w:r>
          </w:p>
        </w:tc>
        <w:tc>
          <w:tcPr>
            <w:tcW w:w="1708" w:type="dxa"/>
          </w:tcPr>
          <w:p w:rsidR="00D4557E" w:rsidRPr="00A16295" w:rsidRDefault="00D4557E" w:rsidP="002057C3">
            <w:pPr>
              <w:pStyle w:val="TAH"/>
              <w:rPr>
                <w:lang w:val="en-GB" w:eastAsia="ja-JP"/>
                <w:rPrChange w:id="12875" w:author="CR#1736r1" w:date="2020-04-06T19:17:00Z">
                  <w:rPr>
                    <w:lang w:val="en-GB" w:eastAsia="ja-JP"/>
                  </w:rPr>
                </w:rPrChange>
              </w:rPr>
            </w:pPr>
            <w:r w:rsidRPr="00A16295">
              <w:rPr>
                <w:rFonts w:eastAsia="SimSun"/>
                <w:lang w:val="en-GB" w:eastAsia="zh-CN"/>
                <w:rPrChange w:id="12876" w:author="CR#1736r1" w:date="2020-04-06T19:17:00Z">
                  <w:rPr>
                    <w:rFonts w:eastAsia="SimSun"/>
                    <w:lang w:val="en-GB" w:eastAsia="zh-CN"/>
                  </w:rPr>
                </w:rPrChange>
              </w:rPr>
              <w:t>Maximum number of bits of a SL-DCH transport block transmitted within a TTI</w:t>
            </w:r>
          </w:p>
        </w:tc>
        <w:tc>
          <w:tcPr>
            <w:tcW w:w="1708" w:type="dxa"/>
          </w:tcPr>
          <w:p w:rsidR="00D4557E" w:rsidRPr="00A16295" w:rsidRDefault="00D4557E" w:rsidP="002057C3">
            <w:pPr>
              <w:pStyle w:val="TAH"/>
              <w:rPr>
                <w:lang w:val="en-GB" w:eastAsia="ja-JP"/>
                <w:rPrChange w:id="12877" w:author="CR#1736r1" w:date="2020-04-06T19:17:00Z">
                  <w:rPr>
                    <w:lang w:val="en-GB" w:eastAsia="ja-JP"/>
                  </w:rPr>
                </w:rPrChange>
              </w:rPr>
            </w:pPr>
            <w:r w:rsidRPr="00A16295">
              <w:rPr>
                <w:rFonts w:eastAsia="SimSun"/>
                <w:lang w:val="en-GB" w:eastAsia="zh-CN"/>
                <w:rPrChange w:id="12878" w:author="CR#1736r1" w:date="2020-04-06T19:17:00Z">
                  <w:rPr>
                    <w:rFonts w:eastAsia="SimSun"/>
                    <w:lang w:val="en-GB" w:eastAsia="zh-CN"/>
                  </w:rPr>
                </w:rPrChange>
              </w:rPr>
              <w:t>Maximum number of supported layers for spatial multiplexing in SL-D</w:t>
            </w:r>
          </w:p>
        </w:tc>
      </w:tr>
      <w:tr w:rsidR="00D4557E" w:rsidRPr="00A16295" w:rsidTr="002057C3">
        <w:tc>
          <w:tcPr>
            <w:tcW w:w="1316" w:type="dxa"/>
          </w:tcPr>
          <w:p w:rsidR="00D4557E" w:rsidRPr="00A16295" w:rsidRDefault="00D4557E" w:rsidP="002057C3">
            <w:pPr>
              <w:pStyle w:val="TAL"/>
              <w:rPr>
                <w:rFonts w:eastAsia="SimSun"/>
                <w:rPrChange w:id="12879" w:author="CR#1736r1" w:date="2020-04-06T19:17:00Z">
                  <w:rPr>
                    <w:rFonts w:eastAsia="SimSun"/>
                  </w:rPr>
                </w:rPrChange>
              </w:rPr>
            </w:pPr>
            <w:r w:rsidRPr="00A16295">
              <w:rPr>
                <w:rFonts w:eastAsia="SimSun"/>
                <w:lang w:eastAsia="zh-CN"/>
                <w:rPrChange w:id="12880" w:author="CR#1736r1" w:date="2020-04-06T19:17:00Z">
                  <w:rPr>
                    <w:rFonts w:eastAsia="SimSun"/>
                    <w:lang w:eastAsia="zh-CN"/>
                  </w:rPr>
                </w:rPrChange>
              </w:rPr>
              <w:t>SL-D Category 1</w:t>
            </w:r>
          </w:p>
        </w:tc>
        <w:tc>
          <w:tcPr>
            <w:tcW w:w="1707" w:type="dxa"/>
          </w:tcPr>
          <w:p w:rsidR="00D4557E" w:rsidRPr="00A16295" w:rsidRDefault="00D4557E" w:rsidP="002057C3">
            <w:pPr>
              <w:pStyle w:val="TAL"/>
              <w:rPr>
                <w:rFonts w:eastAsia="SimSun"/>
                <w:lang w:eastAsia="zh-CN"/>
                <w:rPrChange w:id="12881" w:author="CR#1736r1" w:date="2020-04-06T19:17:00Z">
                  <w:rPr>
                    <w:rFonts w:eastAsia="SimSun"/>
                    <w:lang w:eastAsia="zh-CN"/>
                  </w:rPr>
                </w:rPrChange>
              </w:rPr>
            </w:pPr>
            <w:r w:rsidRPr="00A16295">
              <w:rPr>
                <w:rFonts w:eastAsia="SimSun"/>
                <w:lang w:eastAsia="zh-CN"/>
                <w:rPrChange w:id="12882" w:author="CR#1736r1" w:date="2020-04-06T19:17:00Z">
                  <w:rPr>
                    <w:rFonts w:eastAsia="SimSun"/>
                    <w:lang w:eastAsia="zh-CN"/>
                  </w:rPr>
                </w:rPrChange>
              </w:rPr>
              <w:t>11600</w:t>
            </w:r>
          </w:p>
        </w:tc>
        <w:tc>
          <w:tcPr>
            <w:tcW w:w="1708" w:type="dxa"/>
          </w:tcPr>
          <w:p w:rsidR="00D4557E" w:rsidRPr="00A16295" w:rsidRDefault="00D4557E" w:rsidP="002057C3">
            <w:pPr>
              <w:pStyle w:val="TAL"/>
              <w:rPr>
                <w:rPrChange w:id="12883" w:author="CR#1736r1" w:date="2020-04-06T19:17:00Z">
                  <w:rPr/>
                </w:rPrChange>
              </w:rPr>
            </w:pPr>
            <w:r w:rsidRPr="00A16295">
              <w:rPr>
                <w:rFonts w:eastAsia="SimSun"/>
                <w:lang w:eastAsia="zh-CN"/>
                <w:rPrChange w:id="12884" w:author="CR#1736r1" w:date="2020-04-06T19:17:00Z">
                  <w:rPr>
                    <w:rFonts w:eastAsia="SimSun"/>
                    <w:lang w:eastAsia="zh-CN"/>
                  </w:rPr>
                </w:rPrChange>
              </w:rPr>
              <w:t>232</w:t>
            </w:r>
          </w:p>
        </w:tc>
        <w:tc>
          <w:tcPr>
            <w:tcW w:w="1708" w:type="dxa"/>
          </w:tcPr>
          <w:p w:rsidR="00D4557E" w:rsidRPr="00A16295" w:rsidRDefault="00D4557E" w:rsidP="002057C3">
            <w:pPr>
              <w:pStyle w:val="TAL"/>
              <w:rPr>
                <w:rFonts w:eastAsia="SimSun"/>
                <w:lang w:eastAsia="zh-CN"/>
                <w:rPrChange w:id="12885" w:author="CR#1736r1" w:date="2020-04-06T19:17:00Z">
                  <w:rPr>
                    <w:rFonts w:eastAsia="SimSun"/>
                    <w:lang w:eastAsia="zh-CN"/>
                  </w:rPr>
                </w:rPrChange>
              </w:rPr>
            </w:pPr>
            <w:r w:rsidRPr="00A16295">
              <w:rPr>
                <w:rFonts w:eastAsia="SimSun"/>
                <w:lang w:eastAsia="zh-CN"/>
                <w:rPrChange w:id="12886" w:author="CR#1736r1" w:date="2020-04-06T19:17:00Z">
                  <w:rPr>
                    <w:rFonts w:eastAsia="SimSun"/>
                    <w:lang w:eastAsia="zh-CN"/>
                  </w:rPr>
                </w:rPrChange>
              </w:rPr>
              <w:t>232</w:t>
            </w:r>
          </w:p>
        </w:tc>
        <w:tc>
          <w:tcPr>
            <w:tcW w:w="1708" w:type="dxa"/>
          </w:tcPr>
          <w:p w:rsidR="00D4557E" w:rsidRPr="00A16295" w:rsidRDefault="00D4557E" w:rsidP="002057C3">
            <w:pPr>
              <w:pStyle w:val="TAL"/>
              <w:rPr>
                <w:rFonts w:eastAsia="SimSun"/>
                <w:lang w:eastAsia="zh-CN"/>
                <w:rPrChange w:id="12887" w:author="CR#1736r1" w:date="2020-04-06T19:17:00Z">
                  <w:rPr>
                    <w:rFonts w:eastAsia="SimSun"/>
                    <w:lang w:eastAsia="zh-CN"/>
                  </w:rPr>
                </w:rPrChange>
              </w:rPr>
            </w:pPr>
            <w:r w:rsidRPr="00A16295">
              <w:rPr>
                <w:rFonts w:eastAsia="SimSun"/>
                <w:lang w:eastAsia="zh-CN"/>
                <w:rPrChange w:id="12888" w:author="CR#1736r1" w:date="2020-04-06T19:17:00Z">
                  <w:rPr>
                    <w:rFonts w:eastAsia="SimSun"/>
                    <w:lang w:eastAsia="zh-CN"/>
                  </w:rPr>
                </w:rPrChange>
              </w:rPr>
              <w:t>232</w:t>
            </w:r>
          </w:p>
        </w:tc>
        <w:tc>
          <w:tcPr>
            <w:tcW w:w="1708" w:type="dxa"/>
          </w:tcPr>
          <w:p w:rsidR="00D4557E" w:rsidRPr="00A16295" w:rsidRDefault="00D4557E" w:rsidP="002057C3">
            <w:pPr>
              <w:pStyle w:val="TAL"/>
              <w:rPr>
                <w:rFonts w:eastAsia="SimSun"/>
                <w:lang w:eastAsia="zh-CN"/>
                <w:rPrChange w:id="12889" w:author="CR#1736r1" w:date="2020-04-06T19:17:00Z">
                  <w:rPr>
                    <w:rFonts w:eastAsia="SimSun"/>
                    <w:lang w:eastAsia="zh-CN"/>
                  </w:rPr>
                </w:rPrChange>
              </w:rPr>
            </w:pPr>
            <w:r w:rsidRPr="00A16295">
              <w:rPr>
                <w:rFonts w:eastAsia="SimSun"/>
                <w:lang w:eastAsia="zh-CN"/>
                <w:rPrChange w:id="12890" w:author="CR#1736r1" w:date="2020-04-06T19:17:00Z">
                  <w:rPr>
                    <w:rFonts w:eastAsia="SimSun"/>
                    <w:lang w:eastAsia="zh-CN"/>
                  </w:rPr>
                </w:rPrChange>
              </w:rPr>
              <w:t>1</w:t>
            </w:r>
          </w:p>
        </w:tc>
      </w:tr>
    </w:tbl>
    <w:p w:rsidR="00FE3437" w:rsidRPr="00A16295" w:rsidRDefault="00FE3437" w:rsidP="00FE3437">
      <w:pPr>
        <w:rPr>
          <w:rFonts w:eastAsia="SimSun"/>
          <w:lang w:eastAsia="zh-CN"/>
          <w:rPrChange w:id="12891" w:author="CR#1736r1" w:date="2020-04-06T19:17:00Z">
            <w:rPr>
              <w:rFonts w:eastAsia="SimSun"/>
              <w:lang w:eastAsia="zh-CN"/>
            </w:rPr>
          </w:rPrChange>
        </w:rPr>
      </w:pPr>
    </w:p>
    <w:p w:rsidR="00FE3437" w:rsidRPr="00A16295" w:rsidRDefault="00FE3437" w:rsidP="00FE3437">
      <w:pPr>
        <w:pStyle w:val="Heading2"/>
        <w:rPr>
          <w:rFonts w:eastAsia="SimSun"/>
          <w:lang w:eastAsia="zh-CN"/>
          <w:rPrChange w:id="12892" w:author="CR#1736r1" w:date="2020-04-06T19:17:00Z">
            <w:rPr>
              <w:rFonts w:eastAsia="SimSun"/>
              <w:lang w:eastAsia="zh-CN"/>
            </w:rPr>
          </w:rPrChange>
        </w:rPr>
      </w:pPr>
      <w:bookmarkStart w:id="12893" w:name="_Toc29241002"/>
      <w:r w:rsidRPr="00A16295">
        <w:rPr>
          <w:rFonts w:eastAsia="SimSun"/>
          <w:lang w:eastAsia="zh-CN"/>
          <w:rPrChange w:id="12894" w:author="CR#1736r1" w:date="2020-04-06T19:17:00Z">
            <w:rPr>
              <w:rFonts w:eastAsia="SimSun"/>
              <w:lang w:eastAsia="zh-CN"/>
            </w:rPr>
          </w:rPrChange>
        </w:rPr>
        <w:t>4.1C</w:t>
      </w:r>
      <w:r w:rsidRPr="00A16295">
        <w:rPr>
          <w:rFonts w:eastAsia="SimSun"/>
          <w:lang w:eastAsia="zh-CN"/>
          <w:rPrChange w:id="12895" w:author="CR#1736r1" w:date="2020-04-06T19:17:00Z">
            <w:rPr>
              <w:rFonts w:eastAsia="SimSun"/>
              <w:lang w:eastAsia="zh-CN"/>
            </w:rPr>
          </w:rPrChange>
        </w:rPr>
        <w:tab/>
      </w:r>
      <w:r w:rsidRPr="00A16295">
        <w:rPr>
          <w:rFonts w:eastAsia="SimSun"/>
          <w:i/>
          <w:lang w:eastAsia="zh-CN"/>
          <w:rPrChange w:id="12896" w:author="CR#1736r1" w:date="2020-04-06T19:17:00Z">
            <w:rPr>
              <w:rFonts w:eastAsia="SimSun"/>
              <w:i/>
              <w:lang w:eastAsia="zh-CN"/>
            </w:rPr>
          </w:rPrChange>
        </w:rPr>
        <w:t>ue-Category-NB</w:t>
      </w:r>
      <w:bookmarkEnd w:id="12893"/>
    </w:p>
    <w:p w:rsidR="00FE3437" w:rsidRPr="00A16295" w:rsidRDefault="00FE3437" w:rsidP="00FE3437">
      <w:pPr>
        <w:rPr>
          <w:rPrChange w:id="12897" w:author="CR#1736r1" w:date="2020-04-06T19:17:00Z">
            <w:rPr/>
          </w:rPrChange>
        </w:rPr>
      </w:pPr>
      <w:r w:rsidRPr="00A16295">
        <w:rPr>
          <w:rPrChange w:id="12898" w:author="CR#1736r1" w:date="2020-04-06T19:17:00Z">
            <w:rPr/>
          </w:rPrChange>
        </w:rPr>
        <w:t xml:space="preserve">The field </w:t>
      </w:r>
      <w:r w:rsidRPr="00A16295">
        <w:rPr>
          <w:i/>
          <w:rPrChange w:id="12899" w:author="CR#1736r1" w:date="2020-04-06T19:17:00Z">
            <w:rPr>
              <w:i/>
            </w:rPr>
          </w:rPrChange>
        </w:rPr>
        <w:t>ue-Category-NB</w:t>
      </w:r>
      <w:r w:rsidRPr="00A16295">
        <w:rPr>
          <w:rPrChange w:id="12900" w:author="CR#1736r1" w:date="2020-04-06T19:17:00Z">
            <w:rPr/>
          </w:rPrChange>
        </w:rPr>
        <w:t xml:space="preserve"> defines a combined uplink and downlink capability in NB-IoT. The parameters set by the UE Category are defined in </w:t>
      </w:r>
      <w:r w:rsidR="00692322" w:rsidRPr="00A16295">
        <w:rPr>
          <w:rPrChange w:id="12901" w:author="CR#1736r1" w:date="2020-04-06T19:17:00Z">
            <w:rPr/>
          </w:rPrChange>
        </w:rPr>
        <w:t>clause</w:t>
      </w:r>
      <w:r w:rsidRPr="00A16295">
        <w:rPr>
          <w:rPrChange w:id="12902" w:author="CR#1736r1" w:date="2020-04-06T19:17:00Z">
            <w:rPr/>
          </w:rPrChange>
        </w:rPr>
        <w:t xml:space="preserve"> 4.2. Tables 4.1C-1 and 4.1C-2 define the downlink and, respectively, uplink physical layer parameter values for each UE Category.</w:t>
      </w:r>
      <w:r w:rsidR="00996EA2" w:rsidRPr="00A16295">
        <w:rPr>
          <w:rPrChange w:id="12903" w:author="CR#1736r1" w:date="2020-04-06T19:17:00Z">
            <w:rPr/>
          </w:rPrChange>
        </w:rPr>
        <w:t xml:space="preserve"> A UE indicating Category NB2 shall also indicate Category NB1</w:t>
      </w:r>
      <w:r w:rsidR="00996EA2" w:rsidRPr="00A16295">
        <w:rPr>
          <w:bCs/>
          <w:rPrChange w:id="12904" w:author="CR#1736r1" w:date="2020-04-06T19:17:00Z">
            <w:rPr>
              <w:bCs/>
            </w:rPr>
          </w:rPrChange>
        </w:rPr>
        <w:t>.</w:t>
      </w:r>
    </w:p>
    <w:p w:rsidR="00FE3437" w:rsidRPr="00A16295" w:rsidRDefault="00FE3437" w:rsidP="00FE3437">
      <w:pPr>
        <w:pStyle w:val="TH"/>
        <w:outlineLvl w:val="0"/>
        <w:rPr>
          <w:rPrChange w:id="12905" w:author="CR#1736r1" w:date="2020-04-06T19:17:00Z">
            <w:rPr/>
          </w:rPrChange>
        </w:rPr>
      </w:pPr>
      <w:r w:rsidRPr="00A16295">
        <w:rPr>
          <w:rPrChange w:id="12906" w:author="CR#1736r1" w:date="2020-04-06T19:17:00Z">
            <w:rPr/>
          </w:rPrChange>
        </w:rPr>
        <w:lastRenderedPageBreak/>
        <w:t xml:space="preserve">Table 4.1C-1: Downlink physical layer parameter values set by the field </w:t>
      </w:r>
      <w:r w:rsidRPr="00A16295">
        <w:rPr>
          <w:i/>
          <w:rPrChange w:id="12907" w:author="CR#1736r1" w:date="2020-04-06T19:17:00Z">
            <w:rPr>
              <w:i/>
            </w:rPr>
          </w:rPrChange>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A16295" w:rsidRPr="00A16295" w:rsidTr="00D929C9">
        <w:tc>
          <w:tcPr>
            <w:tcW w:w="1668" w:type="dxa"/>
          </w:tcPr>
          <w:p w:rsidR="00FE3437" w:rsidRPr="00A16295" w:rsidRDefault="00FE3437" w:rsidP="00D929C9">
            <w:pPr>
              <w:pStyle w:val="TAH"/>
              <w:rPr>
                <w:lang w:val="en-GB" w:eastAsia="ja-JP"/>
                <w:rPrChange w:id="12908" w:author="CR#1736r1" w:date="2020-04-06T19:17:00Z">
                  <w:rPr>
                    <w:lang w:val="en-GB" w:eastAsia="ja-JP"/>
                  </w:rPr>
                </w:rPrChange>
              </w:rPr>
            </w:pPr>
            <w:r w:rsidRPr="00A16295">
              <w:rPr>
                <w:lang w:val="en-GB" w:eastAsia="ja-JP"/>
                <w:rPrChange w:id="12909" w:author="CR#1736r1" w:date="2020-04-06T19:17:00Z">
                  <w:rPr>
                    <w:lang w:val="en-GB" w:eastAsia="ja-JP"/>
                  </w:rPr>
                </w:rPrChange>
              </w:rPr>
              <w:t>UE Category</w:t>
            </w:r>
          </w:p>
        </w:tc>
        <w:tc>
          <w:tcPr>
            <w:tcW w:w="2126" w:type="dxa"/>
          </w:tcPr>
          <w:p w:rsidR="00FE3437" w:rsidRPr="00A16295" w:rsidRDefault="00FE3437" w:rsidP="00D929C9">
            <w:pPr>
              <w:pStyle w:val="TAH"/>
              <w:rPr>
                <w:lang w:val="en-GB" w:eastAsia="ja-JP"/>
                <w:rPrChange w:id="12910" w:author="CR#1736r1" w:date="2020-04-06T19:17:00Z">
                  <w:rPr>
                    <w:lang w:val="en-GB" w:eastAsia="ja-JP"/>
                  </w:rPr>
                </w:rPrChange>
              </w:rPr>
            </w:pPr>
            <w:r w:rsidRPr="00A16295">
              <w:rPr>
                <w:lang w:val="en-GB" w:eastAsia="ja-JP"/>
                <w:rPrChange w:id="12911" w:author="CR#1736r1" w:date="2020-04-06T19:17:00Z">
                  <w:rPr>
                    <w:lang w:val="en-GB" w:eastAsia="ja-JP"/>
                  </w:rPr>
                </w:rPrChange>
              </w:rPr>
              <w:t>Maximum number of DL-SCH transport block bits received within a TTI</w:t>
            </w:r>
          </w:p>
        </w:tc>
        <w:tc>
          <w:tcPr>
            <w:tcW w:w="1843" w:type="dxa"/>
          </w:tcPr>
          <w:p w:rsidR="00FE3437" w:rsidRPr="00A16295" w:rsidRDefault="00FE3437" w:rsidP="00D929C9">
            <w:pPr>
              <w:pStyle w:val="TAH"/>
              <w:rPr>
                <w:lang w:val="en-GB" w:eastAsia="ja-JP"/>
                <w:rPrChange w:id="12912" w:author="CR#1736r1" w:date="2020-04-06T19:17:00Z">
                  <w:rPr>
                    <w:lang w:val="en-GB" w:eastAsia="ja-JP"/>
                  </w:rPr>
                </w:rPrChange>
              </w:rPr>
            </w:pPr>
            <w:r w:rsidRPr="00A16295">
              <w:rPr>
                <w:lang w:val="en-GB" w:eastAsia="ja-JP"/>
                <w:rPrChange w:id="12913" w:author="CR#1736r1" w:date="2020-04-06T19:17:00Z">
                  <w:rPr>
                    <w:lang w:val="en-GB" w:eastAsia="ja-JP"/>
                  </w:rPr>
                </w:rPrChange>
              </w:rPr>
              <w:t>Maximum number of bits of a DL-SCH transport block received within a TTI</w:t>
            </w:r>
          </w:p>
        </w:tc>
        <w:tc>
          <w:tcPr>
            <w:tcW w:w="1701" w:type="dxa"/>
          </w:tcPr>
          <w:p w:rsidR="00FE3437" w:rsidRPr="00A16295" w:rsidRDefault="00FE3437" w:rsidP="00D929C9">
            <w:pPr>
              <w:pStyle w:val="TAH"/>
              <w:rPr>
                <w:lang w:val="en-GB" w:eastAsia="ja-JP"/>
                <w:rPrChange w:id="12914" w:author="CR#1736r1" w:date="2020-04-06T19:17:00Z">
                  <w:rPr>
                    <w:lang w:val="en-GB" w:eastAsia="ja-JP"/>
                  </w:rPr>
                </w:rPrChange>
              </w:rPr>
            </w:pPr>
            <w:r w:rsidRPr="00A16295">
              <w:rPr>
                <w:lang w:val="en-GB" w:eastAsia="ja-JP"/>
                <w:rPrChange w:id="12915" w:author="CR#1736r1" w:date="2020-04-06T19:17:00Z">
                  <w:rPr>
                    <w:lang w:val="en-GB" w:eastAsia="ja-JP"/>
                  </w:rPr>
                </w:rPrChange>
              </w:rPr>
              <w:t>Total number of soft channel bits</w:t>
            </w:r>
          </w:p>
        </w:tc>
      </w:tr>
      <w:tr w:rsidR="00A16295" w:rsidRPr="00A16295" w:rsidTr="00D929C9">
        <w:tc>
          <w:tcPr>
            <w:tcW w:w="1668" w:type="dxa"/>
          </w:tcPr>
          <w:p w:rsidR="00FE3437" w:rsidRPr="00A16295" w:rsidRDefault="00FE3437" w:rsidP="00D929C9">
            <w:pPr>
              <w:pStyle w:val="TAL"/>
              <w:rPr>
                <w:rPrChange w:id="12916" w:author="CR#1736r1" w:date="2020-04-06T19:17:00Z">
                  <w:rPr/>
                </w:rPrChange>
              </w:rPr>
            </w:pPr>
            <w:r w:rsidRPr="00A16295">
              <w:rPr>
                <w:rPrChange w:id="12917" w:author="CR#1736r1" w:date="2020-04-06T19:17:00Z">
                  <w:rPr/>
                </w:rPrChange>
              </w:rPr>
              <w:t>Category NB1</w:t>
            </w:r>
          </w:p>
        </w:tc>
        <w:tc>
          <w:tcPr>
            <w:tcW w:w="2126" w:type="dxa"/>
          </w:tcPr>
          <w:p w:rsidR="00FE3437" w:rsidRPr="00A16295" w:rsidRDefault="00FE3437" w:rsidP="00D929C9">
            <w:pPr>
              <w:pStyle w:val="TAL"/>
              <w:rPr>
                <w:rPrChange w:id="12918" w:author="CR#1736r1" w:date="2020-04-06T19:17:00Z">
                  <w:rPr/>
                </w:rPrChange>
              </w:rPr>
            </w:pPr>
            <w:r w:rsidRPr="00A16295">
              <w:rPr>
                <w:rPrChange w:id="12919" w:author="CR#1736r1" w:date="2020-04-06T19:17:00Z">
                  <w:rPr/>
                </w:rPrChange>
              </w:rPr>
              <w:t>680</w:t>
            </w:r>
          </w:p>
        </w:tc>
        <w:tc>
          <w:tcPr>
            <w:tcW w:w="1843" w:type="dxa"/>
          </w:tcPr>
          <w:p w:rsidR="00FE3437" w:rsidRPr="00A16295" w:rsidRDefault="00FE3437" w:rsidP="00D929C9">
            <w:pPr>
              <w:pStyle w:val="TAL"/>
              <w:rPr>
                <w:rPrChange w:id="12920" w:author="CR#1736r1" w:date="2020-04-06T19:17:00Z">
                  <w:rPr/>
                </w:rPrChange>
              </w:rPr>
            </w:pPr>
            <w:r w:rsidRPr="00A16295">
              <w:rPr>
                <w:rPrChange w:id="12921" w:author="CR#1736r1" w:date="2020-04-06T19:17:00Z">
                  <w:rPr/>
                </w:rPrChange>
              </w:rPr>
              <w:t>680</w:t>
            </w:r>
          </w:p>
        </w:tc>
        <w:tc>
          <w:tcPr>
            <w:tcW w:w="1701" w:type="dxa"/>
          </w:tcPr>
          <w:p w:rsidR="00FE3437" w:rsidRPr="00A16295" w:rsidRDefault="00FE3437" w:rsidP="00D929C9">
            <w:pPr>
              <w:pStyle w:val="TAL"/>
              <w:rPr>
                <w:rPrChange w:id="12922" w:author="CR#1736r1" w:date="2020-04-06T19:17:00Z">
                  <w:rPr/>
                </w:rPrChange>
              </w:rPr>
            </w:pPr>
            <w:r w:rsidRPr="00A16295">
              <w:rPr>
                <w:rFonts w:eastAsia="MS Mincho" w:cs="Arial"/>
                <w:rPrChange w:id="12923" w:author="CR#1736r1" w:date="2020-04-06T19:17:00Z">
                  <w:rPr>
                    <w:rFonts w:eastAsia="MS Mincho" w:cs="Arial"/>
                  </w:rPr>
                </w:rPrChange>
              </w:rPr>
              <w:t>2112</w:t>
            </w:r>
          </w:p>
        </w:tc>
      </w:tr>
      <w:tr w:rsidR="00996EA2" w:rsidRPr="00A16295" w:rsidTr="00996EA2">
        <w:tc>
          <w:tcPr>
            <w:tcW w:w="1668" w:type="dxa"/>
            <w:tcBorders>
              <w:top w:val="single" w:sz="4" w:space="0" w:color="auto"/>
              <w:left w:val="single" w:sz="4" w:space="0" w:color="auto"/>
              <w:bottom w:val="single" w:sz="4" w:space="0" w:color="auto"/>
              <w:right w:val="single" w:sz="4" w:space="0" w:color="auto"/>
            </w:tcBorders>
          </w:tcPr>
          <w:p w:rsidR="00996EA2" w:rsidRPr="00A16295" w:rsidRDefault="00996EA2" w:rsidP="005329D9">
            <w:pPr>
              <w:pStyle w:val="TAL"/>
              <w:rPr>
                <w:rPrChange w:id="12924" w:author="CR#1736r1" w:date="2020-04-06T19:17:00Z">
                  <w:rPr/>
                </w:rPrChange>
              </w:rPr>
            </w:pPr>
            <w:r w:rsidRPr="00A16295">
              <w:rPr>
                <w:rPrChange w:id="12925" w:author="CR#1736r1" w:date="2020-04-06T19:17:00Z">
                  <w:rPr/>
                </w:rPrChange>
              </w:rPr>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A16295" w:rsidRDefault="00996EA2" w:rsidP="005329D9">
            <w:pPr>
              <w:pStyle w:val="TAL"/>
              <w:rPr>
                <w:rPrChange w:id="12926" w:author="CR#1736r1" w:date="2020-04-06T19:17:00Z">
                  <w:rPr/>
                </w:rPrChange>
              </w:rPr>
            </w:pPr>
            <w:r w:rsidRPr="00A16295">
              <w:rPr>
                <w:rPrChange w:id="12927" w:author="CR#1736r1" w:date="2020-04-06T19:17:00Z">
                  <w:rPr/>
                </w:rPrChange>
              </w:rPr>
              <w:t>2536</w:t>
            </w:r>
          </w:p>
        </w:tc>
        <w:tc>
          <w:tcPr>
            <w:tcW w:w="1843" w:type="dxa"/>
            <w:tcBorders>
              <w:top w:val="single" w:sz="4" w:space="0" w:color="auto"/>
              <w:left w:val="single" w:sz="4" w:space="0" w:color="auto"/>
              <w:bottom w:val="single" w:sz="4" w:space="0" w:color="auto"/>
              <w:right w:val="single" w:sz="4" w:space="0" w:color="auto"/>
            </w:tcBorders>
          </w:tcPr>
          <w:p w:rsidR="00996EA2" w:rsidRPr="00A16295" w:rsidRDefault="00996EA2" w:rsidP="005329D9">
            <w:pPr>
              <w:pStyle w:val="TAL"/>
              <w:rPr>
                <w:rPrChange w:id="12928" w:author="CR#1736r1" w:date="2020-04-06T19:17:00Z">
                  <w:rPr/>
                </w:rPrChange>
              </w:rPr>
            </w:pPr>
            <w:r w:rsidRPr="00A16295">
              <w:rPr>
                <w:rPrChange w:id="12929" w:author="CR#1736r1" w:date="2020-04-06T19:17:00Z">
                  <w:rPr/>
                </w:rPrChange>
              </w:rPr>
              <w:t>2536</w:t>
            </w:r>
          </w:p>
        </w:tc>
        <w:tc>
          <w:tcPr>
            <w:tcW w:w="1701" w:type="dxa"/>
            <w:tcBorders>
              <w:top w:val="single" w:sz="4" w:space="0" w:color="auto"/>
              <w:left w:val="single" w:sz="4" w:space="0" w:color="auto"/>
              <w:bottom w:val="single" w:sz="4" w:space="0" w:color="auto"/>
              <w:right w:val="single" w:sz="4" w:space="0" w:color="auto"/>
            </w:tcBorders>
          </w:tcPr>
          <w:p w:rsidR="00996EA2" w:rsidRPr="00A16295" w:rsidRDefault="00996EA2" w:rsidP="005329D9">
            <w:pPr>
              <w:pStyle w:val="TAL"/>
              <w:rPr>
                <w:rFonts w:eastAsia="MS Mincho" w:cs="Arial"/>
                <w:rPrChange w:id="12930" w:author="CR#1736r1" w:date="2020-04-06T19:17:00Z">
                  <w:rPr>
                    <w:rFonts w:eastAsia="MS Mincho" w:cs="Arial"/>
                  </w:rPr>
                </w:rPrChange>
              </w:rPr>
            </w:pPr>
            <w:r w:rsidRPr="00A16295">
              <w:rPr>
                <w:rFonts w:eastAsia="MS Mincho" w:cs="Arial"/>
                <w:rPrChange w:id="12931" w:author="CR#1736r1" w:date="2020-04-06T19:17:00Z">
                  <w:rPr>
                    <w:rFonts w:eastAsia="MS Mincho" w:cs="Arial"/>
                  </w:rPr>
                </w:rPrChange>
              </w:rPr>
              <w:t>6400</w:t>
            </w:r>
          </w:p>
        </w:tc>
      </w:tr>
    </w:tbl>
    <w:p w:rsidR="00FE3437" w:rsidRPr="00A16295" w:rsidRDefault="00FE3437" w:rsidP="00FE3437">
      <w:pPr>
        <w:rPr>
          <w:rPrChange w:id="12932" w:author="CR#1736r1" w:date="2020-04-06T19:17:00Z">
            <w:rPr/>
          </w:rPrChange>
        </w:rPr>
      </w:pPr>
    </w:p>
    <w:p w:rsidR="00FE3437" w:rsidRPr="00A16295" w:rsidRDefault="00FE3437" w:rsidP="00FE3437">
      <w:pPr>
        <w:pStyle w:val="TH"/>
        <w:outlineLvl w:val="0"/>
        <w:rPr>
          <w:i/>
          <w:rPrChange w:id="12933" w:author="CR#1736r1" w:date="2020-04-06T19:17:00Z">
            <w:rPr>
              <w:i/>
            </w:rPr>
          </w:rPrChange>
        </w:rPr>
      </w:pPr>
      <w:r w:rsidRPr="00A16295">
        <w:rPr>
          <w:rPrChange w:id="12934" w:author="CR#1736r1" w:date="2020-04-06T19:17:00Z">
            <w:rPr/>
          </w:rPrChange>
        </w:rPr>
        <w:t xml:space="preserve">Table 4.1C-2: Uplink physical layer parameter values set by the field </w:t>
      </w:r>
      <w:r w:rsidRPr="00A16295">
        <w:rPr>
          <w:i/>
          <w:rPrChange w:id="12935" w:author="CR#1736r1" w:date="2020-04-06T19:17:00Z">
            <w:rPr>
              <w:i/>
            </w:rPr>
          </w:rPrChange>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A16295" w:rsidRPr="00A16295" w:rsidTr="00D929C9">
        <w:tc>
          <w:tcPr>
            <w:tcW w:w="1668" w:type="dxa"/>
          </w:tcPr>
          <w:p w:rsidR="00FE3437" w:rsidRPr="00A16295" w:rsidRDefault="00FE3437" w:rsidP="00D929C9">
            <w:pPr>
              <w:pStyle w:val="TAH"/>
              <w:rPr>
                <w:lang w:val="en-GB" w:eastAsia="ja-JP"/>
                <w:rPrChange w:id="12936" w:author="CR#1736r1" w:date="2020-04-06T19:17:00Z">
                  <w:rPr>
                    <w:lang w:val="en-GB" w:eastAsia="ja-JP"/>
                  </w:rPr>
                </w:rPrChange>
              </w:rPr>
            </w:pPr>
            <w:r w:rsidRPr="00A16295">
              <w:rPr>
                <w:lang w:val="en-GB" w:eastAsia="ja-JP"/>
                <w:rPrChange w:id="12937" w:author="CR#1736r1" w:date="2020-04-06T19:17:00Z">
                  <w:rPr>
                    <w:lang w:val="en-GB" w:eastAsia="ja-JP"/>
                  </w:rPr>
                </w:rPrChange>
              </w:rPr>
              <w:t>UE Category</w:t>
            </w:r>
          </w:p>
        </w:tc>
        <w:tc>
          <w:tcPr>
            <w:tcW w:w="2126" w:type="dxa"/>
          </w:tcPr>
          <w:p w:rsidR="00FE3437" w:rsidRPr="00A16295" w:rsidRDefault="00FE3437" w:rsidP="00D929C9">
            <w:pPr>
              <w:pStyle w:val="TAH"/>
              <w:rPr>
                <w:lang w:val="en-GB" w:eastAsia="ja-JP"/>
                <w:rPrChange w:id="12938" w:author="CR#1736r1" w:date="2020-04-06T19:17:00Z">
                  <w:rPr>
                    <w:lang w:val="en-GB" w:eastAsia="ja-JP"/>
                  </w:rPr>
                </w:rPrChange>
              </w:rPr>
            </w:pPr>
            <w:r w:rsidRPr="00A16295">
              <w:rPr>
                <w:lang w:val="en-GB" w:eastAsia="ja-JP"/>
                <w:rPrChange w:id="12939" w:author="CR#1736r1" w:date="2020-04-06T19:17:00Z">
                  <w:rPr>
                    <w:lang w:val="en-GB" w:eastAsia="ja-JP"/>
                  </w:rPr>
                </w:rPrChange>
              </w:rPr>
              <w:t>Maximum number of UL-SCH transport block bits transmitted within a TTI</w:t>
            </w:r>
          </w:p>
        </w:tc>
        <w:tc>
          <w:tcPr>
            <w:tcW w:w="1843" w:type="dxa"/>
          </w:tcPr>
          <w:p w:rsidR="00FE3437" w:rsidRPr="00A16295" w:rsidRDefault="00FE3437" w:rsidP="00D929C9">
            <w:pPr>
              <w:pStyle w:val="TAH"/>
              <w:rPr>
                <w:lang w:val="en-GB" w:eastAsia="ja-JP"/>
                <w:rPrChange w:id="12940" w:author="CR#1736r1" w:date="2020-04-06T19:17:00Z">
                  <w:rPr>
                    <w:lang w:val="en-GB" w:eastAsia="ja-JP"/>
                  </w:rPr>
                </w:rPrChange>
              </w:rPr>
            </w:pPr>
            <w:r w:rsidRPr="00A16295">
              <w:rPr>
                <w:lang w:val="en-GB" w:eastAsia="ja-JP"/>
                <w:rPrChange w:id="12941" w:author="CR#1736r1" w:date="2020-04-06T19:17:00Z">
                  <w:rPr>
                    <w:lang w:val="en-GB" w:eastAsia="ja-JP"/>
                  </w:rPr>
                </w:rPrChange>
              </w:rPr>
              <w:t>Maximum number of bits of an UL-SCH transport block transmitted within a TTI</w:t>
            </w:r>
          </w:p>
        </w:tc>
      </w:tr>
      <w:tr w:rsidR="00A16295" w:rsidRPr="00A16295" w:rsidTr="00D929C9">
        <w:tc>
          <w:tcPr>
            <w:tcW w:w="1668" w:type="dxa"/>
          </w:tcPr>
          <w:p w:rsidR="00FE3437" w:rsidRPr="00A16295" w:rsidRDefault="00FE3437" w:rsidP="00D929C9">
            <w:pPr>
              <w:pStyle w:val="TAL"/>
              <w:rPr>
                <w:rPrChange w:id="12942" w:author="CR#1736r1" w:date="2020-04-06T19:17:00Z">
                  <w:rPr/>
                </w:rPrChange>
              </w:rPr>
            </w:pPr>
            <w:r w:rsidRPr="00A16295">
              <w:rPr>
                <w:rPrChange w:id="12943" w:author="CR#1736r1" w:date="2020-04-06T19:17:00Z">
                  <w:rPr/>
                </w:rPrChange>
              </w:rPr>
              <w:t>Category NB1</w:t>
            </w:r>
          </w:p>
        </w:tc>
        <w:tc>
          <w:tcPr>
            <w:tcW w:w="2126" w:type="dxa"/>
          </w:tcPr>
          <w:p w:rsidR="00FE3437" w:rsidRPr="00A16295" w:rsidRDefault="00FE3437" w:rsidP="00D929C9">
            <w:pPr>
              <w:pStyle w:val="TAL"/>
              <w:rPr>
                <w:rPrChange w:id="12944" w:author="CR#1736r1" w:date="2020-04-06T19:17:00Z">
                  <w:rPr/>
                </w:rPrChange>
              </w:rPr>
            </w:pPr>
            <w:r w:rsidRPr="00A16295">
              <w:rPr>
                <w:rPrChange w:id="12945" w:author="CR#1736r1" w:date="2020-04-06T19:17:00Z">
                  <w:rPr/>
                </w:rPrChange>
              </w:rPr>
              <w:t>1000</w:t>
            </w:r>
          </w:p>
        </w:tc>
        <w:tc>
          <w:tcPr>
            <w:tcW w:w="1843" w:type="dxa"/>
          </w:tcPr>
          <w:p w:rsidR="00FE3437" w:rsidRPr="00A16295" w:rsidRDefault="00FE3437" w:rsidP="00D929C9">
            <w:pPr>
              <w:pStyle w:val="TAL"/>
              <w:rPr>
                <w:rPrChange w:id="12946" w:author="CR#1736r1" w:date="2020-04-06T19:17:00Z">
                  <w:rPr/>
                </w:rPrChange>
              </w:rPr>
            </w:pPr>
            <w:r w:rsidRPr="00A16295">
              <w:rPr>
                <w:rPrChange w:id="12947" w:author="CR#1736r1" w:date="2020-04-06T19:17:00Z">
                  <w:rPr/>
                </w:rPrChange>
              </w:rPr>
              <w:t>1000</w:t>
            </w:r>
          </w:p>
        </w:tc>
      </w:tr>
      <w:tr w:rsidR="00996EA2" w:rsidRPr="00A16295" w:rsidTr="00996EA2">
        <w:tc>
          <w:tcPr>
            <w:tcW w:w="1668" w:type="dxa"/>
            <w:tcBorders>
              <w:top w:val="single" w:sz="4" w:space="0" w:color="auto"/>
              <w:left w:val="single" w:sz="4" w:space="0" w:color="auto"/>
              <w:bottom w:val="single" w:sz="4" w:space="0" w:color="auto"/>
              <w:right w:val="single" w:sz="4" w:space="0" w:color="auto"/>
            </w:tcBorders>
          </w:tcPr>
          <w:p w:rsidR="00996EA2" w:rsidRPr="00A16295" w:rsidRDefault="00996EA2" w:rsidP="005329D9">
            <w:pPr>
              <w:pStyle w:val="TAL"/>
              <w:rPr>
                <w:rPrChange w:id="12948" w:author="CR#1736r1" w:date="2020-04-06T19:17:00Z">
                  <w:rPr/>
                </w:rPrChange>
              </w:rPr>
            </w:pPr>
            <w:r w:rsidRPr="00A16295">
              <w:rPr>
                <w:rPrChange w:id="12949" w:author="CR#1736r1" w:date="2020-04-06T19:17:00Z">
                  <w:rPr/>
                </w:rPrChange>
              </w:rPr>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A16295" w:rsidRDefault="00996EA2" w:rsidP="005329D9">
            <w:pPr>
              <w:pStyle w:val="TAL"/>
              <w:rPr>
                <w:rPrChange w:id="12950" w:author="CR#1736r1" w:date="2020-04-06T19:17:00Z">
                  <w:rPr/>
                </w:rPrChange>
              </w:rPr>
            </w:pPr>
            <w:r w:rsidRPr="00A16295">
              <w:rPr>
                <w:rPrChange w:id="12951" w:author="CR#1736r1" w:date="2020-04-06T19:17:00Z">
                  <w:rPr/>
                </w:rPrChange>
              </w:rPr>
              <w:t>2536</w:t>
            </w:r>
          </w:p>
        </w:tc>
        <w:tc>
          <w:tcPr>
            <w:tcW w:w="1843" w:type="dxa"/>
            <w:tcBorders>
              <w:top w:val="single" w:sz="4" w:space="0" w:color="auto"/>
              <w:left w:val="single" w:sz="4" w:space="0" w:color="auto"/>
              <w:bottom w:val="single" w:sz="4" w:space="0" w:color="auto"/>
              <w:right w:val="single" w:sz="4" w:space="0" w:color="auto"/>
            </w:tcBorders>
          </w:tcPr>
          <w:p w:rsidR="00996EA2" w:rsidRPr="00A16295" w:rsidRDefault="00996EA2" w:rsidP="005329D9">
            <w:pPr>
              <w:pStyle w:val="TAL"/>
              <w:rPr>
                <w:rPrChange w:id="12952" w:author="CR#1736r1" w:date="2020-04-06T19:17:00Z">
                  <w:rPr/>
                </w:rPrChange>
              </w:rPr>
            </w:pPr>
            <w:r w:rsidRPr="00A16295">
              <w:rPr>
                <w:rPrChange w:id="12953" w:author="CR#1736r1" w:date="2020-04-06T19:17:00Z">
                  <w:rPr/>
                </w:rPrChange>
              </w:rPr>
              <w:t>2536</w:t>
            </w:r>
          </w:p>
        </w:tc>
      </w:tr>
    </w:tbl>
    <w:p w:rsidR="00FE3437" w:rsidRPr="00A16295" w:rsidRDefault="00FE3437" w:rsidP="00FE3437">
      <w:pPr>
        <w:rPr>
          <w:rPrChange w:id="12954" w:author="CR#1736r1" w:date="2020-04-06T19:17:00Z">
            <w:rPr/>
          </w:rPrChange>
        </w:rPr>
      </w:pPr>
    </w:p>
    <w:p w:rsidR="00FE3437" w:rsidRPr="00A16295" w:rsidRDefault="00FE3437" w:rsidP="00FE3437">
      <w:pPr>
        <w:pStyle w:val="TH"/>
        <w:outlineLvl w:val="0"/>
        <w:rPr>
          <w:rPrChange w:id="12955" w:author="CR#1736r1" w:date="2020-04-06T19:17:00Z">
            <w:rPr/>
          </w:rPrChange>
        </w:rPr>
      </w:pPr>
      <w:r w:rsidRPr="00A16295">
        <w:rPr>
          <w:rPrChange w:id="12956" w:author="CR#1736r1" w:date="2020-04-06T19:17:00Z">
            <w:rPr/>
          </w:rPrChange>
        </w:rPr>
        <w:t xml:space="preserve">Table 4.1C-3: Total layer 2 buffer sizes set by the field </w:t>
      </w:r>
      <w:r w:rsidRPr="00A16295">
        <w:rPr>
          <w:i/>
          <w:rPrChange w:id="12957" w:author="CR#1736r1" w:date="2020-04-06T19:17:00Z">
            <w:rPr>
              <w:i/>
            </w:rPr>
          </w:rPrChange>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A16295" w:rsidRPr="00A16295" w:rsidTr="00D929C9">
        <w:tc>
          <w:tcPr>
            <w:tcW w:w="1668" w:type="dxa"/>
          </w:tcPr>
          <w:p w:rsidR="00FE3437" w:rsidRPr="00A16295" w:rsidRDefault="00FE3437" w:rsidP="00D929C9">
            <w:pPr>
              <w:pStyle w:val="TAH"/>
              <w:rPr>
                <w:lang w:val="en-GB" w:eastAsia="ja-JP"/>
                <w:rPrChange w:id="12958" w:author="CR#1736r1" w:date="2020-04-06T19:17:00Z">
                  <w:rPr>
                    <w:lang w:val="en-GB" w:eastAsia="ja-JP"/>
                  </w:rPr>
                </w:rPrChange>
              </w:rPr>
            </w:pPr>
            <w:r w:rsidRPr="00A16295">
              <w:rPr>
                <w:lang w:val="en-GB" w:eastAsia="ja-JP"/>
                <w:rPrChange w:id="12959" w:author="CR#1736r1" w:date="2020-04-06T19:17:00Z">
                  <w:rPr>
                    <w:lang w:val="en-GB" w:eastAsia="ja-JP"/>
                  </w:rPr>
                </w:rPrChange>
              </w:rPr>
              <w:t>UE Category</w:t>
            </w:r>
          </w:p>
        </w:tc>
        <w:tc>
          <w:tcPr>
            <w:tcW w:w="2126" w:type="dxa"/>
          </w:tcPr>
          <w:p w:rsidR="00FE3437" w:rsidRPr="00A16295" w:rsidRDefault="00FE3437" w:rsidP="00D929C9">
            <w:pPr>
              <w:pStyle w:val="TAH"/>
              <w:rPr>
                <w:lang w:val="en-GB" w:eastAsia="ja-JP"/>
                <w:rPrChange w:id="12960" w:author="CR#1736r1" w:date="2020-04-06T19:17:00Z">
                  <w:rPr>
                    <w:lang w:val="en-GB" w:eastAsia="ja-JP"/>
                  </w:rPr>
                </w:rPrChange>
              </w:rPr>
            </w:pPr>
            <w:r w:rsidRPr="00A16295">
              <w:rPr>
                <w:lang w:val="en-GB" w:eastAsia="ja-JP"/>
                <w:rPrChange w:id="12961" w:author="CR#1736r1" w:date="2020-04-06T19:17:00Z">
                  <w:rPr>
                    <w:lang w:val="en-GB" w:eastAsia="ja-JP"/>
                  </w:rPr>
                </w:rPrChange>
              </w:rPr>
              <w:t>Total layer 2 buffer size [bytes]</w:t>
            </w:r>
          </w:p>
        </w:tc>
      </w:tr>
      <w:tr w:rsidR="00A16295" w:rsidRPr="00A16295" w:rsidTr="00D929C9">
        <w:tc>
          <w:tcPr>
            <w:tcW w:w="1668" w:type="dxa"/>
          </w:tcPr>
          <w:p w:rsidR="00FE3437" w:rsidRPr="00A16295" w:rsidRDefault="00FE3437" w:rsidP="00D929C9">
            <w:pPr>
              <w:pStyle w:val="TAL"/>
              <w:rPr>
                <w:rPrChange w:id="12962" w:author="CR#1736r1" w:date="2020-04-06T19:17:00Z">
                  <w:rPr/>
                </w:rPrChange>
              </w:rPr>
            </w:pPr>
            <w:r w:rsidRPr="00A16295">
              <w:rPr>
                <w:rPrChange w:id="12963" w:author="CR#1736r1" w:date="2020-04-06T19:17:00Z">
                  <w:rPr/>
                </w:rPrChange>
              </w:rPr>
              <w:t>Category NB1</w:t>
            </w:r>
          </w:p>
        </w:tc>
        <w:tc>
          <w:tcPr>
            <w:tcW w:w="2126" w:type="dxa"/>
          </w:tcPr>
          <w:p w:rsidR="00FE3437" w:rsidRPr="00A16295" w:rsidRDefault="00FE3437" w:rsidP="00D929C9">
            <w:pPr>
              <w:pStyle w:val="TAL"/>
              <w:rPr>
                <w:rPrChange w:id="12964" w:author="CR#1736r1" w:date="2020-04-06T19:17:00Z">
                  <w:rPr/>
                </w:rPrChange>
              </w:rPr>
            </w:pPr>
            <w:r w:rsidRPr="00A16295">
              <w:rPr>
                <w:rPrChange w:id="12965" w:author="CR#1736r1" w:date="2020-04-06T19:17:00Z">
                  <w:rPr/>
                </w:rPrChange>
              </w:rPr>
              <w:t>4000</w:t>
            </w:r>
          </w:p>
        </w:tc>
      </w:tr>
      <w:tr w:rsidR="00996EA2" w:rsidRPr="00A16295" w:rsidTr="00996EA2">
        <w:tc>
          <w:tcPr>
            <w:tcW w:w="1668" w:type="dxa"/>
            <w:tcBorders>
              <w:top w:val="single" w:sz="4" w:space="0" w:color="auto"/>
              <w:left w:val="single" w:sz="4" w:space="0" w:color="auto"/>
              <w:bottom w:val="single" w:sz="4" w:space="0" w:color="auto"/>
              <w:right w:val="single" w:sz="4" w:space="0" w:color="auto"/>
            </w:tcBorders>
          </w:tcPr>
          <w:p w:rsidR="00996EA2" w:rsidRPr="00A16295" w:rsidRDefault="00996EA2" w:rsidP="005329D9">
            <w:pPr>
              <w:pStyle w:val="TAL"/>
              <w:rPr>
                <w:rPrChange w:id="12966" w:author="CR#1736r1" w:date="2020-04-06T19:17:00Z">
                  <w:rPr/>
                </w:rPrChange>
              </w:rPr>
            </w:pPr>
            <w:r w:rsidRPr="00A16295">
              <w:rPr>
                <w:rPrChange w:id="12967" w:author="CR#1736r1" w:date="2020-04-06T19:17:00Z">
                  <w:rPr/>
                </w:rPrChange>
              </w:rPr>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A16295" w:rsidRDefault="00996EA2" w:rsidP="005329D9">
            <w:pPr>
              <w:pStyle w:val="TAL"/>
              <w:rPr>
                <w:rPrChange w:id="12968" w:author="CR#1736r1" w:date="2020-04-06T19:17:00Z">
                  <w:rPr/>
                </w:rPrChange>
              </w:rPr>
            </w:pPr>
            <w:r w:rsidRPr="00A16295">
              <w:rPr>
                <w:rPrChange w:id="12969" w:author="CR#1736r1" w:date="2020-04-06T19:17:00Z">
                  <w:rPr/>
                </w:rPrChange>
              </w:rPr>
              <w:t>8000</w:t>
            </w:r>
          </w:p>
        </w:tc>
      </w:tr>
    </w:tbl>
    <w:p w:rsidR="00FE3437" w:rsidRPr="00A16295" w:rsidRDefault="00FE3437" w:rsidP="00FE3437">
      <w:pPr>
        <w:ind w:firstLine="284"/>
        <w:rPr>
          <w:rPrChange w:id="12970" w:author="CR#1736r1" w:date="2020-04-06T19:17:00Z">
            <w:rPr/>
          </w:rPrChange>
        </w:rPr>
      </w:pPr>
    </w:p>
    <w:p w:rsidR="00FE3437" w:rsidRPr="00A16295" w:rsidRDefault="00FE3437" w:rsidP="00FE3437">
      <w:pPr>
        <w:pStyle w:val="TH"/>
        <w:rPr>
          <w:rPrChange w:id="12971" w:author="CR#1736r1" w:date="2020-04-06T19:17:00Z">
            <w:rPr/>
          </w:rPrChange>
        </w:rPr>
      </w:pPr>
      <w:r w:rsidRPr="00A16295">
        <w:rPr>
          <w:rPrChange w:id="12972" w:author="CR#1736r1" w:date="2020-04-06T19:17:00Z">
            <w:rPr/>
          </w:rPrChange>
        </w:rPr>
        <w:t xml:space="preserve">Table 4.1C-5: Half-duplex FDD operation type set by the field </w:t>
      </w:r>
      <w:r w:rsidRPr="00A16295">
        <w:rPr>
          <w:i/>
          <w:rPrChange w:id="12973" w:author="CR#1736r1" w:date="2020-04-06T19:17:00Z">
            <w:rPr>
              <w:i/>
            </w:rPr>
          </w:rPrChange>
        </w:rPr>
        <w:t>ue-Category-NB</w:t>
      </w:r>
      <w:r w:rsidRPr="00A16295">
        <w:rPr>
          <w:rPrChange w:id="12974" w:author="CR#1736r1" w:date="2020-04-06T19:17:00Z">
            <w:rPr/>
          </w:rPrChange>
        </w:rPr>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A16295" w:rsidTr="00D929C9">
        <w:tc>
          <w:tcPr>
            <w:tcW w:w="1668" w:type="dxa"/>
          </w:tcPr>
          <w:p w:rsidR="00FE3437" w:rsidRPr="00A16295" w:rsidRDefault="00FE3437" w:rsidP="00D929C9">
            <w:pPr>
              <w:pStyle w:val="TAH"/>
              <w:rPr>
                <w:rFonts w:cs="Tahoma"/>
                <w:szCs w:val="16"/>
                <w:lang w:val="en-GB" w:eastAsia="ja-JP"/>
                <w:rPrChange w:id="12975" w:author="CR#1736r1" w:date="2020-04-06T19:17:00Z">
                  <w:rPr>
                    <w:rFonts w:cs="Tahoma"/>
                    <w:szCs w:val="16"/>
                    <w:lang w:val="en-GB" w:eastAsia="ja-JP"/>
                  </w:rPr>
                </w:rPrChange>
              </w:rPr>
            </w:pPr>
            <w:r w:rsidRPr="00A16295">
              <w:rPr>
                <w:rFonts w:cs="Tahoma"/>
                <w:szCs w:val="16"/>
                <w:lang w:val="en-GB" w:eastAsia="ja-JP"/>
                <w:rPrChange w:id="12976" w:author="CR#1736r1" w:date="2020-04-06T19:17:00Z">
                  <w:rPr>
                    <w:rFonts w:cs="Tahoma"/>
                    <w:szCs w:val="16"/>
                    <w:lang w:val="en-GB" w:eastAsia="ja-JP"/>
                  </w:rPr>
                </w:rPrChange>
              </w:rPr>
              <w:t>UE Category</w:t>
            </w:r>
          </w:p>
        </w:tc>
        <w:tc>
          <w:tcPr>
            <w:tcW w:w="1843" w:type="dxa"/>
          </w:tcPr>
          <w:p w:rsidR="00FE3437" w:rsidRPr="00A16295" w:rsidRDefault="00FE3437" w:rsidP="00D929C9">
            <w:pPr>
              <w:pStyle w:val="TAH"/>
              <w:rPr>
                <w:rFonts w:cs="Tahoma"/>
                <w:szCs w:val="16"/>
                <w:lang w:val="en-GB" w:eastAsia="ja-JP"/>
                <w:rPrChange w:id="12977" w:author="CR#1736r1" w:date="2020-04-06T19:17:00Z">
                  <w:rPr>
                    <w:rFonts w:cs="Tahoma"/>
                    <w:szCs w:val="16"/>
                    <w:lang w:val="en-GB" w:eastAsia="ja-JP"/>
                  </w:rPr>
                </w:rPrChange>
              </w:rPr>
            </w:pPr>
            <w:r w:rsidRPr="00A16295">
              <w:rPr>
                <w:rFonts w:cs="Tahoma"/>
                <w:szCs w:val="16"/>
                <w:lang w:val="en-GB" w:eastAsia="ja-JP"/>
                <w:rPrChange w:id="12978" w:author="CR#1736r1" w:date="2020-04-06T19:17:00Z">
                  <w:rPr>
                    <w:rFonts w:cs="Tahoma"/>
                    <w:szCs w:val="16"/>
                    <w:lang w:val="en-GB" w:eastAsia="ja-JP"/>
                  </w:rPr>
                </w:rPrChange>
              </w:rPr>
              <w:t>Half-duplex FDD operation type</w:t>
            </w:r>
          </w:p>
        </w:tc>
      </w:tr>
      <w:tr w:rsidR="00A16295" w:rsidRPr="00A16295" w:rsidTr="00D929C9">
        <w:tc>
          <w:tcPr>
            <w:tcW w:w="1668" w:type="dxa"/>
          </w:tcPr>
          <w:p w:rsidR="00FE3437" w:rsidRPr="00A16295" w:rsidRDefault="00FE3437" w:rsidP="00D929C9">
            <w:pPr>
              <w:pStyle w:val="TAL"/>
              <w:rPr>
                <w:rFonts w:cs="Tahoma"/>
                <w:szCs w:val="16"/>
                <w:rPrChange w:id="12979" w:author="CR#1736r1" w:date="2020-04-06T19:17:00Z">
                  <w:rPr>
                    <w:rFonts w:cs="Tahoma"/>
                    <w:szCs w:val="16"/>
                  </w:rPr>
                </w:rPrChange>
              </w:rPr>
            </w:pPr>
            <w:r w:rsidRPr="00A16295">
              <w:rPr>
                <w:rFonts w:cs="Tahoma"/>
                <w:szCs w:val="16"/>
                <w:rPrChange w:id="12980" w:author="CR#1736r1" w:date="2020-04-06T19:17:00Z">
                  <w:rPr>
                    <w:rFonts w:cs="Tahoma"/>
                    <w:szCs w:val="16"/>
                  </w:rPr>
                </w:rPrChange>
              </w:rPr>
              <w:t>Category NB1</w:t>
            </w:r>
          </w:p>
        </w:tc>
        <w:tc>
          <w:tcPr>
            <w:tcW w:w="1843" w:type="dxa"/>
          </w:tcPr>
          <w:p w:rsidR="00FE3437" w:rsidRPr="00A16295" w:rsidRDefault="00FE3437" w:rsidP="00D929C9">
            <w:pPr>
              <w:pStyle w:val="TAL"/>
              <w:rPr>
                <w:rFonts w:cs="Tahoma"/>
                <w:szCs w:val="16"/>
                <w:rPrChange w:id="12981" w:author="CR#1736r1" w:date="2020-04-06T19:17:00Z">
                  <w:rPr>
                    <w:rFonts w:cs="Tahoma"/>
                    <w:szCs w:val="16"/>
                  </w:rPr>
                </w:rPrChange>
              </w:rPr>
            </w:pPr>
            <w:r w:rsidRPr="00A16295">
              <w:rPr>
                <w:rFonts w:cs="Tahoma"/>
                <w:szCs w:val="16"/>
                <w:rPrChange w:id="12982" w:author="CR#1736r1" w:date="2020-04-06T19:17:00Z">
                  <w:rPr>
                    <w:rFonts w:cs="Tahoma"/>
                    <w:szCs w:val="16"/>
                  </w:rPr>
                </w:rPrChange>
              </w:rPr>
              <w:t>Type B</w:t>
            </w:r>
          </w:p>
        </w:tc>
      </w:tr>
      <w:tr w:rsidR="00996EA2" w:rsidRPr="00A16295" w:rsidTr="00996EA2">
        <w:tc>
          <w:tcPr>
            <w:tcW w:w="1668" w:type="dxa"/>
            <w:tcBorders>
              <w:top w:val="single" w:sz="4" w:space="0" w:color="auto"/>
              <w:left w:val="single" w:sz="4" w:space="0" w:color="auto"/>
              <w:bottom w:val="single" w:sz="4" w:space="0" w:color="auto"/>
              <w:right w:val="single" w:sz="4" w:space="0" w:color="auto"/>
            </w:tcBorders>
          </w:tcPr>
          <w:p w:rsidR="00996EA2" w:rsidRPr="00A16295" w:rsidRDefault="00996EA2" w:rsidP="005329D9">
            <w:pPr>
              <w:pStyle w:val="TAL"/>
              <w:rPr>
                <w:rFonts w:cs="Tahoma"/>
                <w:szCs w:val="16"/>
                <w:rPrChange w:id="12983" w:author="CR#1736r1" w:date="2020-04-06T19:17:00Z">
                  <w:rPr>
                    <w:rFonts w:cs="Tahoma"/>
                    <w:szCs w:val="16"/>
                  </w:rPr>
                </w:rPrChange>
              </w:rPr>
            </w:pPr>
            <w:r w:rsidRPr="00A16295">
              <w:rPr>
                <w:rFonts w:cs="Tahoma"/>
                <w:szCs w:val="16"/>
                <w:rPrChange w:id="12984" w:author="CR#1736r1" w:date="2020-04-06T19:17:00Z">
                  <w:rPr>
                    <w:rFonts w:cs="Tahoma"/>
                    <w:szCs w:val="16"/>
                  </w:rPr>
                </w:rPrChange>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A16295" w:rsidRDefault="00996EA2" w:rsidP="005329D9">
            <w:pPr>
              <w:pStyle w:val="TAL"/>
              <w:rPr>
                <w:rFonts w:cs="Tahoma"/>
                <w:szCs w:val="16"/>
                <w:rPrChange w:id="12985" w:author="CR#1736r1" w:date="2020-04-06T19:17:00Z">
                  <w:rPr>
                    <w:rFonts w:cs="Tahoma"/>
                    <w:szCs w:val="16"/>
                  </w:rPr>
                </w:rPrChange>
              </w:rPr>
            </w:pPr>
            <w:r w:rsidRPr="00A16295">
              <w:rPr>
                <w:rFonts w:cs="Tahoma"/>
                <w:szCs w:val="16"/>
                <w:rPrChange w:id="12986" w:author="CR#1736r1" w:date="2020-04-06T19:17:00Z">
                  <w:rPr>
                    <w:rFonts w:cs="Tahoma"/>
                    <w:szCs w:val="16"/>
                  </w:rPr>
                </w:rPrChange>
              </w:rPr>
              <w:t>Type B</w:t>
            </w:r>
          </w:p>
        </w:tc>
      </w:tr>
    </w:tbl>
    <w:p w:rsidR="00D4557E" w:rsidRPr="00A16295" w:rsidRDefault="00D4557E" w:rsidP="00BB7831">
      <w:pPr>
        <w:rPr>
          <w:rFonts w:eastAsia="SimSun"/>
          <w:lang w:eastAsia="zh-CN"/>
          <w:rPrChange w:id="12987" w:author="CR#1736r1" w:date="2020-04-06T19:17:00Z">
            <w:rPr>
              <w:rFonts w:eastAsia="SimSun"/>
              <w:lang w:eastAsia="zh-CN"/>
            </w:rPr>
          </w:rPrChange>
        </w:rPr>
      </w:pPr>
    </w:p>
    <w:p w:rsidR="00B921C2" w:rsidRPr="00A16295" w:rsidRDefault="00B921C2" w:rsidP="00BB7831">
      <w:pPr>
        <w:pStyle w:val="Heading2"/>
        <w:rPr>
          <w:rPrChange w:id="12988" w:author="CR#1736r1" w:date="2020-04-06T19:17:00Z">
            <w:rPr/>
          </w:rPrChange>
        </w:rPr>
      </w:pPr>
      <w:bookmarkStart w:id="12989" w:name="_Toc29241003"/>
      <w:r w:rsidRPr="00A16295">
        <w:rPr>
          <w:rPrChange w:id="12990" w:author="CR#1736r1" w:date="2020-04-06T19:17:00Z">
            <w:rPr/>
          </w:rPrChange>
        </w:rPr>
        <w:t>4.2</w:t>
      </w:r>
      <w:r w:rsidRPr="00A16295">
        <w:rPr>
          <w:rPrChange w:id="12991" w:author="CR#1736r1" w:date="2020-04-06T19:17:00Z">
            <w:rPr/>
          </w:rPrChange>
        </w:rPr>
        <w:tab/>
        <w:t xml:space="preserve">Parameters set by </w:t>
      </w:r>
      <w:r w:rsidR="0065302B" w:rsidRPr="00A16295">
        <w:rPr>
          <w:rPrChange w:id="12992" w:author="CR#1736r1" w:date="2020-04-06T19:17:00Z">
            <w:rPr/>
          </w:rPrChange>
        </w:rPr>
        <w:t xml:space="preserve">the field </w:t>
      </w:r>
      <w:r w:rsidR="0065302B" w:rsidRPr="00A16295">
        <w:rPr>
          <w:i/>
          <w:rPrChange w:id="12993" w:author="CR#1736r1" w:date="2020-04-06T19:17:00Z">
            <w:rPr>
              <w:i/>
            </w:rPr>
          </w:rPrChange>
        </w:rPr>
        <w:t>ue-Category</w:t>
      </w:r>
      <w:r w:rsidR="00853F73" w:rsidRPr="00A16295">
        <w:rPr>
          <w:i/>
          <w:lang w:eastAsia="zh-CN"/>
          <w:rPrChange w:id="12994" w:author="CR#1736r1" w:date="2020-04-06T19:17:00Z">
            <w:rPr>
              <w:i/>
              <w:lang w:eastAsia="zh-CN"/>
            </w:rPr>
          </w:rPrChange>
        </w:rPr>
        <w:t xml:space="preserve"> </w:t>
      </w:r>
      <w:r w:rsidR="00853F73" w:rsidRPr="00A16295">
        <w:rPr>
          <w:lang w:eastAsia="zh-CN"/>
          <w:rPrChange w:id="12995" w:author="CR#1736r1" w:date="2020-04-06T19:17:00Z">
            <w:rPr>
              <w:lang w:eastAsia="zh-CN"/>
            </w:rPr>
          </w:rPrChange>
        </w:rPr>
        <w:t>and</w:t>
      </w:r>
      <w:r w:rsidR="00853F73" w:rsidRPr="00A16295">
        <w:rPr>
          <w:i/>
          <w:lang w:eastAsia="zh-CN"/>
          <w:rPrChange w:id="12996" w:author="CR#1736r1" w:date="2020-04-06T19:17:00Z">
            <w:rPr>
              <w:i/>
              <w:lang w:eastAsia="zh-CN"/>
            </w:rPr>
          </w:rPrChange>
        </w:rPr>
        <w:t xml:space="preserve"> </w:t>
      </w:r>
      <w:r w:rsidR="00853F73" w:rsidRPr="00A16295">
        <w:rPr>
          <w:i/>
          <w:rPrChange w:id="12997" w:author="CR#1736r1" w:date="2020-04-06T19:17:00Z">
            <w:rPr>
              <w:i/>
            </w:rPr>
          </w:rPrChange>
        </w:rPr>
        <w:t>ue-Categor</w:t>
      </w:r>
      <w:r w:rsidR="00853F73" w:rsidRPr="00A16295">
        <w:rPr>
          <w:i/>
          <w:lang w:eastAsia="zh-CN"/>
          <w:rPrChange w:id="12998" w:author="CR#1736r1" w:date="2020-04-06T19:17:00Z">
            <w:rPr>
              <w:i/>
              <w:lang w:eastAsia="zh-CN"/>
            </w:rPr>
          </w:rPrChange>
        </w:rPr>
        <w:t>yDL</w:t>
      </w:r>
      <w:r w:rsidR="00325DB8" w:rsidRPr="00A16295">
        <w:rPr>
          <w:i/>
          <w:lang w:eastAsia="zh-CN"/>
          <w:rPrChange w:id="12999" w:author="CR#1736r1" w:date="2020-04-06T19:17:00Z">
            <w:rPr>
              <w:i/>
              <w:lang w:eastAsia="zh-CN"/>
            </w:rPr>
          </w:rPrChange>
        </w:rPr>
        <w:t xml:space="preserve"> /</w:t>
      </w:r>
      <w:r w:rsidR="00325DB8" w:rsidRPr="00A16295">
        <w:rPr>
          <w:i/>
          <w:rPrChange w:id="13000" w:author="CR#1736r1" w:date="2020-04-06T19:17:00Z">
            <w:rPr>
              <w:i/>
            </w:rPr>
          </w:rPrChange>
        </w:rPr>
        <w:t xml:space="preserve"> ue-Category</w:t>
      </w:r>
      <w:r w:rsidR="00325DB8" w:rsidRPr="00A16295">
        <w:rPr>
          <w:i/>
          <w:lang w:eastAsia="zh-CN"/>
          <w:rPrChange w:id="13001" w:author="CR#1736r1" w:date="2020-04-06T19:17:00Z">
            <w:rPr>
              <w:i/>
              <w:lang w:eastAsia="zh-CN"/>
            </w:rPr>
          </w:rPrChange>
        </w:rPr>
        <w:t>UL</w:t>
      </w:r>
      <w:bookmarkEnd w:id="12989"/>
    </w:p>
    <w:p w:rsidR="00B921C2" w:rsidRPr="00A16295" w:rsidRDefault="00B921C2" w:rsidP="00325DB8">
      <w:pPr>
        <w:pStyle w:val="Heading3"/>
        <w:rPr>
          <w:rPrChange w:id="13002" w:author="CR#1736r1" w:date="2020-04-06T19:17:00Z">
            <w:rPr/>
          </w:rPrChange>
        </w:rPr>
      </w:pPr>
      <w:bookmarkStart w:id="13003" w:name="_Toc29241004"/>
      <w:r w:rsidRPr="00A16295">
        <w:rPr>
          <w:rPrChange w:id="13004" w:author="CR#1736r1" w:date="2020-04-06T19:17:00Z">
            <w:rPr/>
          </w:rPrChange>
        </w:rPr>
        <w:t>4.2.1</w:t>
      </w:r>
      <w:r w:rsidRPr="00A16295">
        <w:rPr>
          <w:rPrChange w:id="13005" w:author="CR#1736r1" w:date="2020-04-06T19:17:00Z">
            <w:rPr/>
          </w:rPrChange>
        </w:rPr>
        <w:tab/>
        <w:t>Transport channel parameters in downlink</w:t>
      </w:r>
      <w:bookmarkEnd w:id="13003"/>
    </w:p>
    <w:p w:rsidR="00B921C2" w:rsidRPr="00A16295" w:rsidRDefault="00B921C2" w:rsidP="00325DB8">
      <w:pPr>
        <w:pStyle w:val="Heading4"/>
        <w:rPr>
          <w:rPrChange w:id="13006" w:author="CR#1736r1" w:date="2020-04-06T19:17:00Z">
            <w:rPr/>
          </w:rPrChange>
        </w:rPr>
      </w:pPr>
      <w:bookmarkStart w:id="13007" w:name="_Toc29241005"/>
      <w:r w:rsidRPr="00A16295">
        <w:rPr>
          <w:rPrChange w:id="13008" w:author="CR#1736r1" w:date="2020-04-06T19:17:00Z">
            <w:rPr/>
          </w:rPrChange>
        </w:rPr>
        <w:t>4.2.1.1</w:t>
      </w:r>
      <w:r w:rsidRPr="00A16295">
        <w:rPr>
          <w:rPrChange w:id="13009" w:author="CR#1736r1" w:date="2020-04-06T19:17:00Z">
            <w:rPr/>
          </w:rPrChange>
        </w:rPr>
        <w:tab/>
        <w:t>Maximum number of DL-SCH transport block bits received within a TTI</w:t>
      </w:r>
      <w:bookmarkEnd w:id="13007"/>
    </w:p>
    <w:p w:rsidR="00B921C2" w:rsidRPr="00A16295" w:rsidRDefault="00B921C2" w:rsidP="00B96B72">
      <w:pPr>
        <w:rPr>
          <w:rPrChange w:id="13010" w:author="CR#1736r1" w:date="2020-04-06T19:17:00Z">
            <w:rPr/>
          </w:rPrChange>
        </w:rPr>
      </w:pPr>
      <w:r w:rsidRPr="00A16295">
        <w:rPr>
          <w:rPrChange w:id="13011" w:author="CR#1736r1" w:date="2020-04-06T19:17:00Z">
            <w:rPr/>
          </w:rPrChange>
        </w:rPr>
        <w:t>Defines the maximum number of DL-SCH transport blocks bits that the UE is capable of receiving within a DL-SCH TTI.</w:t>
      </w:r>
    </w:p>
    <w:p w:rsidR="00B921C2" w:rsidRPr="00A16295" w:rsidRDefault="00B921C2" w:rsidP="00B96B72">
      <w:pPr>
        <w:rPr>
          <w:rPrChange w:id="13012" w:author="CR#1736r1" w:date="2020-04-06T19:17:00Z">
            <w:rPr/>
          </w:rPrChange>
        </w:rPr>
      </w:pPr>
      <w:r w:rsidRPr="00A16295">
        <w:rPr>
          <w:rPrChange w:id="13013" w:author="CR#1736r1" w:date="2020-04-06T19:17:00Z">
            <w:rPr/>
          </w:rPrChange>
        </w:rPr>
        <w:t>This number does not include the bits of a DL-SCH transport block carrying BCCH in the same subframe.</w:t>
      </w:r>
    </w:p>
    <w:p w:rsidR="00B921C2" w:rsidRPr="00A16295" w:rsidRDefault="00B921C2" w:rsidP="00325DB8">
      <w:pPr>
        <w:pStyle w:val="Heading4"/>
        <w:rPr>
          <w:rPrChange w:id="13014" w:author="CR#1736r1" w:date="2020-04-06T19:17:00Z">
            <w:rPr/>
          </w:rPrChange>
        </w:rPr>
      </w:pPr>
      <w:bookmarkStart w:id="13015" w:name="_Toc29241006"/>
      <w:r w:rsidRPr="00A16295">
        <w:rPr>
          <w:rPrChange w:id="13016" w:author="CR#1736r1" w:date="2020-04-06T19:17:00Z">
            <w:rPr/>
          </w:rPrChange>
        </w:rPr>
        <w:t>4.2.1.2</w:t>
      </w:r>
      <w:r w:rsidRPr="00A16295">
        <w:rPr>
          <w:rPrChange w:id="13017" w:author="CR#1736r1" w:date="2020-04-06T19:17:00Z">
            <w:rPr/>
          </w:rPrChange>
        </w:rPr>
        <w:tab/>
        <w:t>Maximum number of bits of a DL-SCH transport block received within a TTI</w:t>
      </w:r>
      <w:bookmarkEnd w:id="13015"/>
    </w:p>
    <w:p w:rsidR="00B921C2" w:rsidRPr="00A16295" w:rsidRDefault="00B921C2" w:rsidP="00B96B72">
      <w:pPr>
        <w:rPr>
          <w:rPrChange w:id="13018" w:author="CR#1736r1" w:date="2020-04-06T19:17:00Z">
            <w:rPr/>
          </w:rPrChange>
        </w:rPr>
      </w:pPr>
      <w:r w:rsidRPr="00A16295">
        <w:rPr>
          <w:rPrChange w:id="13019" w:author="CR#1736r1" w:date="2020-04-06T19:17:00Z">
            <w:rPr/>
          </w:rPrChange>
        </w:rPr>
        <w:t>Defines the maximum number of DL-SCH transport block bits that the UE is capable of receiving in a single transport block within a DL-SCH TTI</w:t>
      </w:r>
      <w:r w:rsidR="008B5365" w:rsidRPr="00A16295">
        <w:rPr>
          <w:rPrChange w:id="13020" w:author="CR#1736r1" w:date="2020-04-06T19:17:00Z">
            <w:rPr/>
          </w:rPrChange>
        </w:rPr>
        <w:t xml:space="preserve"> per cell</w:t>
      </w:r>
      <w:r w:rsidRPr="00A16295">
        <w:rPr>
          <w:rPrChange w:id="13021" w:author="CR#1736r1" w:date="2020-04-06T19:17:00Z">
            <w:rPr/>
          </w:rPrChange>
        </w:rPr>
        <w:t>.</w:t>
      </w:r>
    </w:p>
    <w:p w:rsidR="00B921C2" w:rsidRPr="00A16295" w:rsidRDefault="00B921C2" w:rsidP="00325DB8">
      <w:pPr>
        <w:pStyle w:val="Heading4"/>
        <w:rPr>
          <w:rPrChange w:id="13022" w:author="CR#1736r1" w:date="2020-04-06T19:17:00Z">
            <w:rPr/>
          </w:rPrChange>
        </w:rPr>
      </w:pPr>
      <w:bookmarkStart w:id="13023" w:name="_Toc29241007"/>
      <w:r w:rsidRPr="00A16295">
        <w:rPr>
          <w:rPrChange w:id="13024" w:author="CR#1736r1" w:date="2020-04-06T19:17:00Z">
            <w:rPr/>
          </w:rPrChange>
        </w:rPr>
        <w:t>4.2.1.3</w:t>
      </w:r>
      <w:r w:rsidRPr="00A16295">
        <w:rPr>
          <w:rPrChange w:id="13025" w:author="CR#1736r1" w:date="2020-04-06T19:17:00Z">
            <w:rPr/>
          </w:rPrChange>
        </w:rPr>
        <w:tab/>
        <w:t>Total number of DL-SCH soft channel bits</w:t>
      </w:r>
      <w:bookmarkEnd w:id="13023"/>
    </w:p>
    <w:p w:rsidR="00B921C2" w:rsidRPr="00A16295" w:rsidRDefault="00B921C2" w:rsidP="00B96B72">
      <w:pPr>
        <w:rPr>
          <w:rPrChange w:id="13026" w:author="CR#1736r1" w:date="2020-04-06T19:17:00Z">
            <w:rPr/>
          </w:rPrChange>
        </w:rPr>
      </w:pPr>
      <w:r w:rsidRPr="00A16295">
        <w:rPr>
          <w:rPrChange w:id="13027" w:author="CR#1736r1" w:date="2020-04-06T19:17:00Z">
            <w:rPr/>
          </w:rPrChange>
        </w:rPr>
        <w:t>Defines the total number of soft channel bits available for HARQ processing.</w:t>
      </w:r>
    </w:p>
    <w:p w:rsidR="00004287" w:rsidRPr="00A16295" w:rsidRDefault="00004287" w:rsidP="00B96B72">
      <w:pPr>
        <w:rPr>
          <w:rPrChange w:id="13028" w:author="CR#1736r1" w:date="2020-04-06T19:17:00Z">
            <w:rPr/>
          </w:rPrChange>
        </w:rPr>
      </w:pPr>
      <w:r w:rsidRPr="00A16295">
        <w:rPr>
          <w:rPrChange w:id="13029" w:author="CR#1736r1" w:date="2020-04-06T19:17:00Z">
            <w:rPr/>
          </w:rPrChange>
        </w:rPr>
        <w:lastRenderedPageBreak/>
        <w:t>This number does not include the soft channel bits required by the dedicated broadcast HARQ process for the decoding of system information.</w:t>
      </w:r>
    </w:p>
    <w:p w:rsidR="0086257F" w:rsidRPr="00A16295" w:rsidRDefault="0086257F" w:rsidP="00325DB8">
      <w:pPr>
        <w:pStyle w:val="Heading4"/>
        <w:rPr>
          <w:rPrChange w:id="13030" w:author="CR#1736r1" w:date="2020-04-06T19:17:00Z">
            <w:rPr/>
          </w:rPrChange>
        </w:rPr>
      </w:pPr>
      <w:bookmarkStart w:id="13031" w:name="_Toc29241008"/>
      <w:r w:rsidRPr="00A16295">
        <w:rPr>
          <w:rPrChange w:id="13032" w:author="CR#1736r1" w:date="2020-04-06T19:17:00Z">
            <w:rPr/>
          </w:rPrChange>
        </w:rPr>
        <w:t>4.2.1.4</w:t>
      </w:r>
      <w:r w:rsidRPr="00A16295">
        <w:rPr>
          <w:rPrChange w:id="13033" w:author="CR#1736r1" w:date="2020-04-06T19:17:00Z">
            <w:rPr/>
          </w:rPrChange>
        </w:rPr>
        <w:tab/>
        <w:t>Maximum number of bits of a MCH transport block received within a TTI</w:t>
      </w:r>
      <w:bookmarkEnd w:id="13031"/>
    </w:p>
    <w:p w:rsidR="0086257F" w:rsidRPr="00A16295" w:rsidRDefault="0086257F" w:rsidP="00B96B72">
      <w:pPr>
        <w:rPr>
          <w:rPrChange w:id="13034" w:author="CR#1736r1" w:date="2020-04-06T19:17:00Z">
            <w:rPr/>
          </w:rPrChange>
        </w:rPr>
      </w:pPr>
      <w:r w:rsidRPr="00A16295">
        <w:rPr>
          <w:rPrChange w:id="13035" w:author="CR#1736r1" w:date="2020-04-06T19:17:00Z">
            <w:rPr/>
          </w:rPrChange>
        </w:rPr>
        <w:t>Defines the maximum number of MCH transport block bits that the UE is capable of receiving within a MCH TTI.</w:t>
      </w:r>
    </w:p>
    <w:p w:rsidR="00B921C2" w:rsidRPr="00A16295" w:rsidRDefault="00B921C2" w:rsidP="00325DB8">
      <w:pPr>
        <w:pStyle w:val="Heading3"/>
        <w:rPr>
          <w:rPrChange w:id="13036" w:author="CR#1736r1" w:date="2020-04-06T19:17:00Z">
            <w:rPr/>
          </w:rPrChange>
        </w:rPr>
      </w:pPr>
      <w:bookmarkStart w:id="13037" w:name="_Toc29241009"/>
      <w:r w:rsidRPr="00A16295">
        <w:rPr>
          <w:rPrChange w:id="13038" w:author="CR#1736r1" w:date="2020-04-06T19:17:00Z">
            <w:rPr/>
          </w:rPrChange>
        </w:rPr>
        <w:t>4.2.2</w:t>
      </w:r>
      <w:r w:rsidRPr="00A16295">
        <w:rPr>
          <w:rPrChange w:id="13039" w:author="CR#1736r1" w:date="2020-04-06T19:17:00Z">
            <w:rPr/>
          </w:rPrChange>
        </w:rPr>
        <w:tab/>
        <w:t>Transport channel parameters in uplink</w:t>
      </w:r>
      <w:bookmarkEnd w:id="13037"/>
    </w:p>
    <w:p w:rsidR="00B921C2" w:rsidRPr="00A16295" w:rsidRDefault="00B921C2" w:rsidP="00325DB8">
      <w:pPr>
        <w:pStyle w:val="Heading4"/>
        <w:rPr>
          <w:rPrChange w:id="13040" w:author="CR#1736r1" w:date="2020-04-06T19:17:00Z">
            <w:rPr/>
          </w:rPrChange>
        </w:rPr>
      </w:pPr>
      <w:bookmarkStart w:id="13041" w:name="_Toc29241010"/>
      <w:r w:rsidRPr="00A16295">
        <w:rPr>
          <w:rPrChange w:id="13042" w:author="CR#1736r1" w:date="2020-04-06T19:17:00Z">
            <w:rPr/>
          </w:rPrChange>
        </w:rPr>
        <w:t>4.2.2.1</w:t>
      </w:r>
      <w:r w:rsidRPr="00A16295">
        <w:rPr>
          <w:rPrChange w:id="13043" w:author="CR#1736r1" w:date="2020-04-06T19:17:00Z">
            <w:rPr/>
          </w:rPrChange>
        </w:rPr>
        <w:tab/>
        <w:t>Maximum number of bits of an UL-SCH transport block transmitted within a TTI</w:t>
      </w:r>
      <w:bookmarkEnd w:id="13041"/>
    </w:p>
    <w:p w:rsidR="00F873C8" w:rsidRPr="00A16295" w:rsidRDefault="00F873C8" w:rsidP="00B96B72">
      <w:pPr>
        <w:rPr>
          <w:rPrChange w:id="13044" w:author="CR#1736r1" w:date="2020-04-06T19:17:00Z">
            <w:rPr/>
          </w:rPrChange>
        </w:rPr>
      </w:pPr>
      <w:r w:rsidRPr="00A16295">
        <w:rPr>
          <w:rPrChange w:id="13045" w:author="CR#1736r1" w:date="2020-04-06T19:17:00Z">
            <w:rPr/>
          </w:rPrChange>
        </w:rPr>
        <w:t>Defines the maximum number of UL-SCH transport block bits that the UE is capable of transmitting in a single transport block within an UL-SCH TTI.</w:t>
      </w:r>
    </w:p>
    <w:p w:rsidR="00F873C8" w:rsidRPr="00A16295" w:rsidRDefault="00F873C8" w:rsidP="00325DB8">
      <w:pPr>
        <w:pStyle w:val="Heading4"/>
        <w:rPr>
          <w:rPrChange w:id="13046" w:author="CR#1736r1" w:date="2020-04-06T19:17:00Z">
            <w:rPr/>
          </w:rPrChange>
        </w:rPr>
      </w:pPr>
      <w:bookmarkStart w:id="13047" w:name="_Toc29241011"/>
      <w:r w:rsidRPr="00A16295">
        <w:rPr>
          <w:rPrChange w:id="13048" w:author="CR#1736r1" w:date="2020-04-06T19:17:00Z">
            <w:rPr/>
          </w:rPrChange>
        </w:rPr>
        <w:t>4.2.2.2</w:t>
      </w:r>
      <w:r w:rsidRPr="00A16295">
        <w:rPr>
          <w:rPrChange w:id="13049" w:author="CR#1736r1" w:date="2020-04-06T19:17:00Z">
            <w:rPr/>
          </w:rPrChange>
        </w:rPr>
        <w:tab/>
        <w:t>Maximum number of UL-SCH transport block bits transmitted within a TTI</w:t>
      </w:r>
      <w:bookmarkEnd w:id="13047"/>
    </w:p>
    <w:p w:rsidR="00F873C8" w:rsidRPr="00A16295" w:rsidRDefault="00F873C8" w:rsidP="00B96B72">
      <w:pPr>
        <w:rPr>
          <w:rPrChange w:id="13050" w:author="CR#1736r1" w:date="2020-04-06T19:17:00Z">
            <w:rPr/>
          </w:rPrChange>
        </w:rPr>
      </w:pPr>
      <w:r w:rsidRPr="00A16295">
        <w:rPr>
          <w:rPrChange w:id="13051" w:author="CR#1736r1" w:date="2020-04-06T19:17:00Z">
            <w:rPr/>
          </w:rPrChange>
        </w:rPr>
        <w:t>Defines the maximum number of UL-SCH transport blocks bits that the UE is capable of transmitting within an UL-SCH TTI.</w:t>
      </w:r>
    </w:p>
    <w:p w:rsidR="00B921C2" w:rsidRPr="00A16295" w:rsidRDefault="00B921C2" w:rsidP="00325DB8">
      <w:pPr>
        <w:pStyle w:val="Heading3"/>
        <w:rPr>
          <w:rPrChange w:id="13052" w:author="CR#1736r1" w:date="2020-04-06T19:17:00Z">
            <w:rPr/>
          </w:rPrChange>
        </w:rPr>
      </w:pPr>
      <w:bookmarkStart w:id="13053" w:name="_Toc29241012"/>
      <w:r w:rsidRPr="00A16295">
        <w:rPr>
          <w:rPrChange w:id="13054" w:author="CR#1736r1" w:date="2020-04-06T19:17:00Z">
            <w:rPr/>
          </w:rPrChange>
        </w:rPr>
        <w:t>4.2.3</w:t>
      </w:r>
      <w:r w:rsidRPr="00A16295">
        <w:rPr>
          <w:rPrChange w:id="13055" w:author="CR#1736r1" w:date="2020-04-06T19:17:00Z">
            <w:rPr/>
          </w:rPrChange>
        </w:rPr>
        <w:tab/>
        <w:t>Physical channel parameters in downlink (DL)</w:t>
      </w:r>
      <w:bookmarkEnd w:id="13053"/>
    </w:p>
    <w:p w:rsidR="00B921C2" w:rsidRPr="00A16295" w:rsidRDefault="00B921C2" w:rsidP="00325DB8">
      <w:pPr>
        <w:pStyle w:val="Heading4"/>
        <w:rPr>
          <w:rPrChange w:id="13056" w:author="CR#1736r1" w:date="2020-04-06T19:17:00Z">
            <w:rPr/>
          </w:rPrChange>
        </w:rPr>
      </w:pPr>
      <w:bookmarkStart w:id="13057" w:name="_Toc29241013"/>
      <w:r w:rsidRPr="00A16295">
        <w:rPr>
          <w:rPrChange w:id="13058" w:author="CR#1736r1" w:date="2020-04-06T19:17:00Z">
            <w:rPr/>
          </w:rPrChange>
        </w:rPr>
        <w:t>4.2.3.1</w:t>
      </w:r>
      <w:r w:rsidRPr="00A16295">
        <w:rPr>
          <w:rPrChange w:id="13059" w:author="CR#1736r1" w:date="2020-04-06T19:17:00Z">
            <w:rPr/>
          </w:rPrChange>
        </w:rPr>
        <w:tab/>
        <w:t>Maximum number of supported layers for spatial multiplexing in DL</w:t>
      </w:r>
      <w:bookmarkEnd w:id="13057"/>
    </w:p>
    <w:p w:rsidR="00B921C2" w:rsidRPr="00A16295" w:rsidRDefault="000D166A" w:rsidP="00B96B72">
      <w:pPr>
        <w:rPr>
          <w:rPrChange w:id="13060" w:author="CR#1736r1" w:date="2020-04-06T19:17:00Z">
            <w:rPr/>
          </w:rPrChange>
        </w:rPr>
      </w:pPr>
      <w:r w:rsidRPr="00A16295">
        <w:rPr>
          <w:rPrChange w:id="13061" w:author="CR#1736r1" w:date="2020-04-06T19:17:00Z">
            <w:rPr/>
          </w:rPrChange>
        </w:rPr>
        <w:t>This field defines</w:t>
      </w:r>
      <w:r w:rsidR="00B921C2" w:rsidRPr="00A16295">
        <w:rPr>
          <w:rPrChange w:id="13062" w:author="CR#1736r1" w:date="2020-04-06T19:17:00Z">
            <w:rPr/>
          </w:rPrChange>
        </w:rPr>
        <w:t xml:space="preserve"> the maximum number of supported layers for spatial multiplexing per UE.</w:t>
      </w:r>
      <w:r w:rsidRPr="00A16295">
        <w:rPr>
          <w:rPrChange w:id="13063" w:author="CR#1736r1" w:date="2020-04-06T19:17:00Z">
            <w:rPr/>
          </w:rPrChange>
        </w:rPr>
        <w:t xml:space="preserve"> The UE shall support the number of layers according to its Rel-8/9 category (Cat. 1-5) in all non-CA band combinations. Further requirements on the number of supported layers for spatial multiplexing are provided in </w:t>
      </w:r>
      <w:r w:rsidR="000E2961" w:rsidRPr="00A16295">
        <w:rPr>
          <w:rPrChange w:id="13064" w:author="CR#1736r1" w:date="2020-04-06T19:17:00Z">
            <w:rPr/>
          </w:rPrChange>
        </w:rPr>
        <w:t>clause</w:t>
      </w:r>
      <w:r w:rsidRPr="00A16295">
        <w:rPr>
          <w:rPrChange w:id="13065" w:author="CR#1736r1" w:date="2020-04-06T19:17:00Z">
            <w:rPr/>
          </w:rPrChange>
        </w:rPr>
        <w:t xml:space="preserve"> 4.3.5.2.</w:t>
      </w:r>
    </w:p>
    <w:p w:rsidR="00493795" w:rsidRPr="00A16295" w:rsidRDefault="00493795" w:rsidP="00B96B72">
      <w:pPr>
        <w:rPr>
          <w:rPrChange w:id="13066" w:author="CR#1736r1" w:date="2020-04-06T19:17:00Z">
            <w:rPr/>
          </w:rPrChange>
        </w:rPr>
      </w:pPr>
      <w:r w:rsidRPr="00A16295">
        <w:rPr>
          <w:rPrChange w:id="13067" w:author="CR#1736r1" w:date="2020-04-06T19:17:00Z">
            <w:rPr/>
          </w:rPrChange>
        </w:rPr>
        <w:t xml:space="preserve">For each </w:t>
      </w:r>
      <w:r w:rsidR="009B1B5B" w:rsidRPr="00A16295">
        <w:rPr>
          <w:rPrChange w:id="13068" w:author="CR#1736r1" w:date="2020-04-06T19:17:00Z">
            <w:rPr/>
          </w:rPrChange>
        </w:rPr>
        <w:t xml:space="preserve">bandwidth class per </w:t>
      </w:r>
      <w:r w:rsidRPr="00A16295">
        <w:rPr>
          <w:rPrChange w:id="13069" w:author="CR#1736r1" w:date="2020-04-06T19:17:00Z">
            <w:rPr/>
          </w:rPrChange>
        </w:rPr>
        <w:t xml:space="preserve">band </w:t>
      </w:r>
      <w:r w:rsidR="009B1B5B" w:rsidRPr="00A16295">
        <w:rPr>
          <w:rPrChange w:id="13070" w:author="CR#1736r1" w:date="2020-04-06T19:17:00Z">
            <w:rPr/>
          </w:rPrChange>
        </w:rPr>
        <w:t>per</w:t>
      </w:r>
      <w:r w:rsidRPr="00A16295">
        <w:rPr>
          <w:rPrChange w:id="13071" w:author="CR#1736r1" w:date="2020-04-06T19:17:00Z">
            <w:rPr/>
          </w:rPrChange>
        </w:rPr>
        <w:t xml:space="preserve"> band combination specified in </w:t>
      </w:r>
      <w:r w:rsidRPr="00A16295">
        <w:rPr>
          <w:i/>
          <w:rPrChange w:id="13072" w:author="CR#1736r1" w:date="2020-04-06T19:17:00Z">
            <w:rPr>
              <w:i/>
            </w:rPr>
          </w:rPrChange>
        </w:rPr>
        <w:t>supportedBandCombination</w:t>
      </w:r>
      <w:r w:rsidRPr="00A16295">
        <w:rPr>
          <w:rPrChange w:id="13073" w:author="CR#1736r1" w:date="2020-04-06T19:17:00Z">
            <w:rPr/>
          </w:rPrChange>
        </w:rPr>
        <w:t>, the UE provides the corresponding MIMO capability.</w:t>
      </w:r>
    </w:p>
    <w:p w:rsidR="00B921C2" w:rsidRPr="00A16295" w:rsidRDefault="00B921C2" w:rsidP="00325DB8">
      <w:pPr>
        <w:pStyle w:val="Heading3"/>
        <w:rPr>
          <w:rPrChange w:id="13074" w:author="CR#1736r1" w:date="2020-04-06T19:17:00Z">
            <w:rPr/>
          </w:rPrChange>
        </w:rPr>
      </w:pPr>
      <w:bookmarkStart w:id="13075" w:name="_Toc29241014"/>
      <w:r w:rsidRPr="00A16295">
        <w:rPr>
          <w:rPrChange w:id="13076" w:author="CR#1736r1" w:date="2020-04-06T19:17:00Z">
            <w:rPr/>
          </w:rPrChange>
        </w:rPr>
        <w:t>4.2.4</w:t>
      </w:r>
      <w:r w:rsidRPr="00A16295">
        <w:rPr>
          <w:rPrChange w:id="13077" w:author="CR#1736r1" w:date="2020-04-06T19:17:00Z">
            <w:rPr/>
          </w:rPrChange>
        </w:rPr>
        <w:tab/>
        <w:t>Physical channel parameters in uplink (UL)</w:t>
      </w:r>
      <w:bookmarkEnd w:id="13075"/>
    </w:p>
    <w:p w:rsidR="00B921C2" w:rsidRPr="00A16295" w:rsidRDefault="00B921C2" w:rsidP="00325DB8">
      <w:pPr>
        <w:pStyle w:val="Heading4"/>
        <w:rPr>
          <w:rPrChange w:id="13078" w:author="CR#1736r1" w:date="2020-04-06T19:17:00Z">
            <w:rPr/>
          </w:rPrChange>
        </w:rPr>
      </w:pPr>
      <w:bookmarkStart w:id="13079" w:name="_Toc29241015"/>
      <w:r w:rsidRPr="00A16295">
        <w:rPr>
          <w:rPrChange w:id="13080" w:author="CR#1736r1" w:date="2020-04-06T19:17:00Z">
            <w:rPr/>
          </w:rPrChange>
        </w:rPr>
        <w:t>4.2.4.1</w:t>
      </w:r>
      <w:r w:rsidRPr="00A16295">
        <w:rPr>
          <w:rPrChange w:id="13081" w:author="CR#1736r1" w:date="2020-04-06T19:17:00Z">
            <w:rPr/>
          </w:rPrChange>
        </w:rPr>
        <w:tab/>
        <w:t>Support for 64QAM in UL</w:t>
      </w:r>
      <w:bookmarkEnd w:id="13079"/>
    </w:p>
    <w:p w:rsidR="00B921C2" w:rsidRPr="00A16295" w:rsidRDefault="00B921C2" w:rsidP="00B96B72">
      <w:pPr>
        <w:rPr>
          <w:rPrChange w:id="13082" w:author="CR#1736r1" w:date="2020-04-06T19:17:00Z">
            <w:rPr/>
          </w:rPrChange>
        </w:rPr>
      </w:pPr>
      <w:r w:rsidRPr="00A16295">
        <w:rPr>
          <w:rPrChange w:id="13083" w:author="CR#1736r1" w:date="2020-04-06T19:17:00Z">
            <w:rPr/>
          </w:rPrChange>
        </w:rPr>
        <w:t>Defines if 64QAM is supported in UL.</w:t>
      </w:r>
    </w:p>
    <w:p w:rsidR="00B921C2" w:rsidRPr="00A16295" w:rsidRDefault="00B921C2" w:rsidP="00325DB8">
      <w:pPr>
        <w:pStyle w:val="Heading3"/>
        <w:rPr>
          <w:rPrChange w:id="13084" w:author="CR#1736r1" w:date="2020-04-06T19:17:00Z">
            <w:rPr/>
          </w:rPrChange>
        </w:rPr>
      </w:pPr>
      <w:bookmarkStart w:id="13085" w:name="_Toc29241016"/>
      <w:r w:rsidRPr="00A16295">
        <w:rPr>
          <w:rPrChange w:id="13086" w:author="CR#1736r1" w:date="2020-04-06T19:17:00Z">
            <w:rPr/>
          </w:rPrChange>
        </w:rPr>
        <w:t>4.2.5</w:t>
      </w:r>
      <w:r w:rsidRPr="00A16295">
        <w:rPr>
          <w:rPrChange w:id="13087" w:author="CR#1736r1" w:date="2020-04-06T19:17:00Z">
            <w:rPr/>
          </w:rPrChange>
        </w:rPr>
        <w:tab/>
        <w:t>Total layer 2 buffer size</w:t>
      </w:r>
      <w:bookmarkEnd w:id="13085"/>
    </w:p>
    <w:p w:rsidR="00B921C2" w:rsidRPr="00A16295" w:rsidRDefault="00B921C2" w:rsidP="00B96B72">
      <w:pPr>
        <w:rPr>
          <w:rPrChange w:id="13088" w:author="CR#1736r1" w:date="2020-04-06T19:17:00Z">
            <w:rPr/>
          </w:rPrChange>
        </w:rPr>
      </w:pPr>
      <w:r w:rsidRPr="00A16295">
        <w:rPr>
          <w:rPrChange w:id="13089" w:author="CR#1736r1" w:date="2020-04-06T19:17:00Z">
            <w:rPr/>
          </w:rPrChange>
        </w:rPr>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A16295">
        <w:rPr>
          <w:rPrChange w:id="13090" w:author="CR#1736r1" w:date="2020-04-06T19:17:00Z">
            <w:rPr/>
          </w:rPrChange>
        </w:rPr>
        <w:t>, and for UEs capable of split bearers, also in PDCP reordering windows for all split radio bearers</w:t>
      </w:r>
      <w:r w:rsidRPr="00A16295">
        <w:rPr>
          <w:rPrChange w:id="13091" w:author="CR#1736r1" w:date="2020-04-06T19:17:00Z">
            <w:rPr/>
          </w:rPrChange>
        </w:rPr>
        <w:t>.</w:t>
      </w:r>
    </w:p>
    <w:p w:rsidR="004E0524" w:rsidRPr="00A16295" w:rsidRDefault="004E0524" w:rsidP="00325DB8">
      <w:pPr>
        <w:pStyle w:val="Heading3"/>
        <w:rPr>
          <w:rFonts w:eastAsia="SimSun"/>
          <w:rPrChange w:id="13092" w:author="CR#1736r1" w:date="2020-04-06T19:17:00Z">
            <w:rPr>
              <w:rFonts w:eastAsia="SimSun"/>
            </w:rPr>
          </w:rPrChange>
        </w:rPr>
      </w:pPr>
      <w:bookmarkStart w:id="13093" w:name="_Toc29241017"/>
      <w:r w:rsidRPr="00A16295">
        <w:rPr>
          <w:rFonts w:eastAsia="SimSun"/>
          <w:rPrChange w:id="13094" w:author="CR#1736r1" w:date="2020-04-06T19:17:00Z">
            <w:rPr>
              <w:rFonts w:eastAsia="SimSun"/>
            </w:rPr>
          </w:rPrChange>
        </w:rPr>
        <w:t>4.2.6</w:t>
      </w:r>
      <w:r w:rsidRPr="00A16295">
        <w:rPr>
          <w:rFonts w:eastAsia="SimSun"/>
          <w:rPrChange w:id="13095" w:author="CR#1736r1" w:date="2020-04-06T19:17:00Z">
            <w:rPr>
              <w:rFonts w:eastAsia="SimSun"/>
            </w:rPr>
          </w:rPrChange>
        </w:rPr>
        <w:tab/>
        <w:t>Half-duplex FDD operation type</w:t>
      </w:r>
      <w:bookmarkEnd w:id="13093"/>
    </w:p>
    <w:p w:rsidR="004E0524" w:rsidRPr="00A16295" w:rsidRDefault="004E0524" w:rsidP="00B96B72">
      <w:pPr>
        <w:rPr>
          <w:rPrChange w:id="13096" w:author="CR#1736r1" w:date="2020-04-06T19:17:00Z">
            <w:rPr/>
          </w:rPrChange>
        </w:rPr>
      </w:pPr>
      <w:r w:rsidRPr="00A16295">
        <w:rPr>
          <w:rPrChange w:id="13097" w:author="CR#1736r1" w:date="2020-04-06T19:17:00Z">
            <w:rPr/>
          </w:rPrChange>
        </w:rPr>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A16295">
        <w:rPr>
          <w:rPrChange w:id="13098" w:author="CR#1736r1" w:date="2020-04-06T19:17:00Z">
            <w:rPr/>
          </w:rPrChange>
        </w:rPr>
        <w:t xml:space="preserve">TS 36.211 </w:t>
      </w:r>
      <w:r w:rsidRPr="00A16295">
        <w:rPr>
          <w:rPrChange w:id="13099" w:author="CR#1736r1" w:date="2020-04-06T19:17:00Z">
            <w:rPr/>
          </w:rPrChange>
        </w:rPr>
        <w:t>[</w:t>
      </w:r>
      <w:r w:rsidRPr="00A16295">
        <w:rPr>
          <w:rFonts w:eastAsia="SimSun"/>
          <w:lang w:eastAsia="zh-CN"/>
          <w:rPrChange w:id="13100" w:author="CR#1736r1" w:date="2020-04-06T19:17:00Z">
            <w:rPr>
              <w:rFonts w:eastAsia="SimSun"/>
              <w:lang w:eastAsia="zh-CN"/>
            </w:rPr>
          </w:rPrChange>
        </w:rPr>
        <w:t>17</w:t>
      </w:r>
      <w:r w:rsidRPr="00A16295">
        <w:rPr>
          <w:rPrChange w:id="13101" w:author="CR#1736r1" w:date="2020-04-06T19:17:00Z">
            <w:rPr/>
          </w:rPrChange>
        </w:rPr>
        <w:t>].</w:t>
      </w:r>
    </w:p>
    <w:p w:rsidR="00587D47" w:rsidRPr="00A16295" w:rsidRDefault="00587D47" w:rsidP="00587D47">
      <w:pPr>
        <w:pStyle w:val="Heading3"/>
        <w:rPr>
          <w:rPrChange w:id="13102" w:author="CR#1736r1" w:date="2020-04-06T19:17:00Z">
            <w:rPr/>
          </w:rPrChange>
        </w:rPr>
      </w:pPr>
      <w:bookmarkStart w:id="13103" w:name="_Toc29241018"/>
      <w:r w:rsidRPr="00A16295">
        <w:rPr>
          <w:rPrChange w:id="13104" w:author="CR#1736r1" w:date="2020-04-06T19:17:00Z">
            <w:rPr/>
          </w:rPrChange>
        </w:rPr>
        <w:t>4.2.7</w:t>
      </w:r>
      <w:r w:rsidRPr="00A16295">
        <w:rPr>
          <w:rPrChange w:id="13105" w:author="CR#1736r1" w:date="2020-04-06T19:17:00Z">
            <w:rPr/>
          </w:rPrChange>
        </w:rPr>
        <w:tab/>
        <w:t>RF parameters</w:t>
      </w:r>
      <w:bookmarkEnd w:id="13103"/>
    </w:p>
    <w:p w:rsidR="00587D47" w:rsidRPr="00A16295" w:rsidRDefault="00587D47" w:rsidP="00AD240B">
      <w:pPr>
        <w:pStyle w:val="Heading4"/>
        <w:rPr>
          <w:i/>
          <w:rPrChange w:id="13106" w:author="CR#1736r1" w:date="2020-04-06T19:17:00Z">
            <w:rPr>
              <w:i/>
            </w:rPr>
          </w:rPrChange>
        </w:rPr>
      </w:pPr>
      <w:bookmarkStart w:id="13107" w:name="_Toc29241019"/>
      <w:r w:rsidRPr="00A16295">
        <w:rPr>
          <w:rPrChange w:id="13108" w:author="CR#1736r1" w:date="2020-04-06T19:17:00Z">
            <w:rPr/>
          </w:rPrChange>
        </w:rPr>
        <w:t>4.2.7.1</w:t>
      </w:r>
      <w:r w:rsidRPr="00A16295">
        <w:rPr>
          <w:i/>
          <w:rPrChange w:id="13109" w:author="CR#1736r1" w:date="2020-04-06T19:17:00Z">
            <w:rPr>
              <w:i/>
            </w:rPr>
          </w:rPrChange>
        </w:rPr>
        <w:tab/>
      </w:r>
      <w:r w:rsidRPr="00A16295">
        <w:rPr>
          <w:rPrChange w:id="13110" w:author="CR#1736r1" w:date="2020-04-06T19:17:00Z">
            <w:rPr/>
          </w:rPrChange>
        </w:rPr>
        <w:t>Maximum UE channel bandwidth</w:t>
      </w:r>
      <w:bookmarkEnd w:id="13107"/>
    </w:p>
    <w:p w:rsidR="00587D47" w:rsidRPr="00A16295" w:rsidRDefault="00587D47" w:rsidP="00B96B72">
      <w:pPr>
        <w:rPr>
          <w:rPrChange w:id="13111" w:author="CR#1736r1" w:date="2020-04-06T19:17:00Z">
            <w:rPr/>
          </w:rPrChange>
        </w:rPr>
      </w:pPr>
      <w:r w:rsidRPr="00A16295">
        <w:rPr>
          <w:rPrChange w:id="13112" w:author="CR#1736r1" w:date="2020-04-06T19:17:00Z">
            <w:rPr/>
          </w:rPrChange>
        </w:rPr>
        <w:t xml:space="preserve">Defines the </w:t>
      </w:r>
      <w:r w:rsidRPr="00A16295">
        <w:rPr>
          <w:lang w:eastAsia="zh-CN"/>
          <w:rPrChange w:id="13113" w:author="CR#1736r1" w:date="2020-04-06T19:17:00Z">
            <w:rPr>
              <w:lang w:eastAsia="zh-CN"/>
            </w:rPr>
          </w:rPrChange>
        </w:rPr>
        <w:t>maximum channel bandwidth</w:t>
      </w:r>
      <w:r w:rsidRPr="00A16295">
        <w:rPr>
          <w:rPrChange w:id="13114" w:author="CR#1736r1" w:date="2020-04-06T19:17:00Z">
            <w:rPr/>
          </w:rPrChange>
        </w:rPr>
        <w:t xml:space="preserve"> supported by the UE.</w:t>
      </w:r>
    </w:p>
    <w:p w:rsidR="00BB7831" w:rsidRPr="00A16295" w:rsidRDefault="00BB7831" w:rsidP="00BB7831">
      <w:pPr>
        <w:pStyle w:val="Heading2"/>
        <w:rPr>
          <w:rPrChange w:id="13115" w:author="CR#1736r1" w:date="2020-04-06T19:17:00Z">
            <w:rPr/>
          </w:rPrChange>
        </w:rPr>
      </w:pPr>
      <w:bookmarkStart w:id="13116" w:name="_Toc29241020"/>
      <w:r w:rsidRPr="00A16295">
        <w:rPr>
          <w:rPrChange w:id="13117" w:author="CR#1736r1" w:date="2020-04-06T19:17:00Z">
            <w:rPr/>
          </w:rPrChange>
        </w:rPr>
        <w:lastRenderedPageBreak/>
        <w:t>4.2</w:t>
      </w:r>
      <w:r w:rsidRPr="00A16295">
        <w:rPr>
          <w:rFonts w:eastAsia="SimSun"/>
          <w:lang w:eastAsia="zh-CN"/>
          <w:rPrChange w:id="13118" w:author="CR#1736r1" w:date="2020-04-06T19:17:00Z">
            <w:rPr>
              <w:rFonts w:eastAsia="SimSun"/>
              <w:lang w:eastAsia="zh-CN"/>
            </w:rPr>
          </w:rPrChange>
        </w:rPr>
        <w:t>A</w:t>
      </w:r>
      <w:r w:rsidRPr="00A16295">
        <w:rPr>
          <w:rPrChange w:id="13119" w:author="CR#1736r1" w:date="2020-04-06T19:17:00Z">
            <w:rPr/>
          </w:rPrChange>
        </w:rPr>
        <w:tab/>
        <w:t>Parameters set by ue-Category</w:t>
      </w:r>
      <w:r w:rsidRPr="00A16295">
        <w:rPr>
          <w:rFonts w:eastAsia="SimSun"/>
          <w:lang w:eastAsia="zh-CN"/>
          <w:rPrChange w:id="13120" w:author="CR#1736r1" w:date="2020-04-06T19:17:00Z">
            <w:rPr>
              <w:rFonts w:eastAsia="SimSun"/>
              <w:lang w:eastAsia="zh-CN"/>
            </w:rPr>
          </w:rPrChange>
        </w:rPr>
        <w:t>SL-C /</w:t>
      </w:r>
      <w:r w:rsidRPr="00A16295">
        <w:rPr>
          <w:i/>
          <w:rPrChange w:id="13121" w:author="CR#1736r1" w:date="2020-04-06T19:17:00Z">
            <w:rPr>
              <w:i/>
            </w:rPr>
          </w:rPrChange>
        </w:rPr>
        <w:t xml:space="preserve"> </w:t>
      </w:r>
      <w:r w:rsidRPr="00A16295">
        <w:rPr>
          <w:rPrChange w:id="13122" w:author="CR#1736r1" w:date="2020-04-06T19:17:00Z">
            <w:rPr/>
          </w:rPrChange>
        </w:rPr>
        <w:t>ue-Category</w:t>
      </w:r>
      <w:r w:rsidRPr="00A16295">
        <w:rPr>
          <w:rFonts w:eastAsia="SimSun"/>
          <w:lang w:eastAsia="zh-CN"/>
          <w:rPrChange w:id="13123" w:author="CR#1736r1" w:date="2020-04-06T19:17:00Z">
            <w:rPr>
              <w:rFonts w:eastAsia="SimSun"/>
              <w:lang w:eastAsia="zh-CN"/>
            </w:rPr>
          </w:rPrChange>
        </w:rPr>
        <w:t>SL-D</w:t>
      </w:r>
      <w:bookmarkEnd w:id="13116"/>
    </w:p>
    <w:p w:rsidR="00BB7831" w:rsidRPr="00A16295" w:rsidRDefault="00BB7831" w:rsidP="00BB7831">
      <w:pPr>
        <w:pStyle w:val="Heading3"/>
        <w:rPr>
          <w:rPrChange w:id="13124" w:author="CR#1736r1" w:date="2020-04-06T19:17:00Z">
            <w:rPr/>
          </w:rPrChange>
        </w:rPr>
      </w:pPr>
      <w:bookmarkStart w:id="13125" w:name="_Toc29241021"/>
      <w:r w:rsidRPr="00A16295">
        <w:rPr>
          <w:rPrChange w:id="13126" w:author="CR#1736r1" w:date="2020-04-06T19:17:00Z">
            <w:rPr/>
          </w:rPrChange>
        </w:rPr>
        <w:t>4.2</w:t>
      </w:r>
      <w:r w:rsidRPr="00A16295">
        <w:rPr>
          <w:rFonts w:eastAsia="SimSun"/>
          <w:lang w:eastAsia="zh-CN"/>
          <w:rPrChange w:id="13127" w:author="CR#1736r1" w:date="2020-04-06T19:17:00Z">
            <w:rPr>
              <w:rFonts w:eastAsia="SimSun"/>
              <w:lang w:eastAsia="zh-CN"/>
            </w:rPr>
          </w:rPrChange>
        </w:rPr>
        <w:t>A</w:t>
      </w:r>
      <w:r w:rsidRPr="00A16295">
        <w:rPr>
          <w:rPrChange w:id="13128" w:author="CR#1736r1" w:date="2020-04-06T19:17:00Z">
            <w:rPr/>
          </w:rPrChange>
        </w:rPr>
        <w:t>.</w:t>
      </w:r>
      <w:r w:rsidRPr="00A16295">
        <w:rPr>
          <w:rFonts w:eastAsia="SimSun"/>
          <w:lang w:eastAsia="zh-CN"/>
          <w:rPrChange w:id="13129" w:author="CR#1736r1" w:date="2020-04-06T19:17:00Z">
            <w:rPr>
              <w:rFonts w:eastAsia="SimSun"/>
              <w:lang w:eastAsia="zh-CN"/>
            </w:rPr>
          </w:rPrChange>
        </w:rPr>
        <w:t>1</w:t>
      </w:r>
      <w:r w:rsidRPr="00A16295">
        <w:rPr>
          <w:rPrChange w:id="13130" w:author="CR#1736r1" w:date="2020-04-06T19:17:00Z">
            <w:rPr/>
          </w:rPrChange>
        </w:rPr>
        <w:tab/>
        <w:t xml:space="preserve">Transport channel parameters in </w:t>
      </w:r>
      <w:r w:rsidRPr="00A16295">
        <w:rPr>
          <w:rFonts w:eastAsia="SimSun"/>
          <w:lang w:eastAsia="zh-CN"/>
          <w:rPrChange w:id="13131" w:author="CR#1736r1" w:date="2020-04-06T19:17:00Z">
            <w:rPr>
              <w:rFonts w:eastAsia="SimSun"/>
              <w:lang w:eastAsia="zh-CN"/>
            </w:rPr>
          </w:rPrChange>
        </w:rPr>
        <w:t>sidelink (SL)</w:t>
      </w:r>
      <w:bookmarkEnd w:id="13125"/>
    </w:p>
    <w:p w:rsidR="00BB7831" w:rsidRPr="00A16295" w:rsidRDefault="00BB7831" w:rsidP="00BB7831">
      <w:pPr>
        <w:pStyle w:val="Heading4"/>
        <w:rPr>
          <w:rPrChange w:id="13132" w:author="CR#1736r1" w:date="2020-04-06T19:17:00Z">
            <w:rPr/>
          </w:rPrChange>
        </w:rPr>
      </w:pPr>
      <w:bookmarkStart w:id="13133" w:name="_Toc29241022"/>
      <w:r w:rsidRPr="00A16295">
        <w:rPr>
          <w:rPrChange w:id="13134" w:author="CR#1736r1" w:date="2020-04-06T19:17:00Z">
            <w:rPr/>
          </w:rPrChange>
        </w:rPr>
        <w:t>4.2</w:t>
      </w:r>
      <w:r w:rsidRPr="00A16295">
        <w:rPr>
          <w:rFonts w:eastAsia="SimSun"/>
          <w:lang w:eastAsia="zh-CN"/>
          <w:rPrChange w:id="13135" w:author="CR#1736r1" w:date="2020-04-06T19:17:00Z">
            <w:rPr>
              <w:rFonts w:eastAsia="SimSun"/>
              <w:lang w:eastAsia="zh-CN"/>
            </w:rPr>
          </w:rPrChange>
        </w:rPr>
        <w:t>A</w:t>
      </w:r>
      <w:r w:rsidRPr="00A16295">
        <w:rPr>
          <w:rPrChange w:id="13136" w:author="CR#1736r1" w:date="2020-04-06T19:17:00Z">
            <w:rPr/>
          </w:rPrChange>
        </w:rPr>
        <w:t>.</w:t>
      </w:r>
      <w:r w:rsidRPr="00A16295">
        <w:rPr>
          <w:rFonts w:eastAsia="SimSun"/>
          <w:lang w:eastAsia="zh-CN"/>
          <w:rPrChange w:id="13137" w:author="CR#1736r1" w:date="2020-04-06T19:17:00Z">
            <w:rPr>
              <w:rFonts w:eastAsia="SimSun"/>
              <w:lang w:eastAsia="zh-CN"/>
            </w:rPr>
          </w:rPrChange>
        </w:rPr>
        <w:t>1</w:t>
      </w:r>
      <w:r w:rsidRPr="00A16295">
        <w:rPr>
          <w:rPrChange w:id="13138" w:author="CR#1736r1" w:date="2020-04-06T19:17:00Z">
            <w:rPr/>
          </w:rPrChange>
        </w:rPr>
        <w:t>.1</w:t>
      </w:r>
      <w:r w:rsidRPr="00A16295">
        <w:rPr>
          <w:rPrChange w:id="13139" w:author="CR#1736r1" w:date="2020-04-06T19:17:00Z">
            <w:rPr/>
          </w:rPrChange>
        </w:rPr>
        <w:tab/>
        <w:t xml:space="preserve">Maximum number of </w:t>
      </w:r>
      <w:r w:rsidRPr="00A16295">
        <w:rPr>
          <w:rFonts w:eastAsia="SimSun"/>
          <w:lang w:eastAsia="zh-CN"/>
          <w:rPrChange w:id="13140" w:author="CR#1736r1" w:date="2020-04-06T19:17:00Z">
            <w:rPr>
              <w:rFonts w:eastAsia="SimSun"/>
              <w:lang w:eastAsia="zh-CN"/>
            </w:rPr>
          </w:rPrChange>
        </w:rPr>
        <w:t>SL</w:t>
      </w:r>
      <w:r w:rsidRPr="00A16295">
        <w:rPr>
          <w:rPrChange w:id="13141" w:author="CR#1736r1" w:date="2020-04-06T19:17:00Z">
            <w:rPr/>
          </w:rPrChange>
        </w:rPr>
        <w:t>-SCH transport block bits received within a TTI</w:t>
      </w:r>
      <w:bookmarkEnd w:id="13133"/>
    </w:p>
    <w:p w:rsidR="00BB7831" w:rsidRPr="00A16295" w:rsidRDefault="00BB7831" w:rsidP="00BB7831">
      <w:pPr>
        <w:rPr>
          <w:rPrChange w:id="13142" w:author="CR#1736r1" w:date="2020-04-06T19:17:00Z">
            <w:rPr/>
          </w:rPrChange>
        </w:rPr>
      </w:pPr>
      <w:r w:rsidRPr="00A16295">
        <w:rPr>
          <w:rPrChange w:id="13143" w:author="CR#1736r1" w:date="2020-04-06T19:17:00Z">
            <w:rPr/>
          </w:rPrChange>
        </w:rPr>
        <w:t xml:space="preserve">Defines the maximum number of </w:t>
      </w:r>
      <w:r w:rsidRPr="00A16295">
        <w:rPr>
          <w:rFonts w:eastAsia="SimSun"/>
          <w:lang w:eastAsia="zh-CN"/>
          <w:rPrChange w:id="13144" w:author="CR#1736r1" w:date="2020-04-06T19:17:00Z">
            <w:rPr>
              <w:rFonts w:eastAsia="SimSun"/>
              <w:lang w:eastAsia="zh-CN"/>
            </w:rPr>
          </w:rPrChange>
        </w:rPr>
        <w:t>SL</w:t>
      </w:r>
      <w:r w:rsidRPr="00A16295">
        <w:rPr>
          <w:rPrChange w:id="13145" w:author="CR#1736r1" w:date="2020-04-06T19:17:00Z">
            <w:rPr/>
          </w:rPrChange>
        </w:rPr>
        <w:t xml:space="preserve">-SCH transport block bits that the UE is capable of receiving within a </w:t>
      </w:r>
      <w:r w:rsidRPr="00A16295">
        <w:rPr>
          <w:rFonts w:eastAsia="SimSun"/>
          <w:lang w:eastAsia="zh-CN"/>
          <w:rPrChange w:id="13146" w:author="CR#1736r1" w:date="2020-04-06T19:17:00Z">
            <w:rPr>
              <w:rFonts w:eastAsia="SimSun"/>
              <w:lang w:eastAsia="zh-CN"/>
            </w:rPr>
          </w:rPrChange>
        </w:rPr>
        <w:t>SL</w:t>
      </w:r>
      <w:r w:rsidRPr="00A16295">
        <w:rPr>
          <w:rPrChange w:id="13147" w:author="CR#1736r1" w:date="2020-04-06T19:17:00Z">
            <w:rPr/>
          </w:rPrChange>
        </w:rPr>
        <w:t>-SCH TTI.</w:t>
      </w:r>
    </w:p>
    <w:p w:rsidR="00BB7831" w:rsidRPr="00A16295" w:rsidRDefault="00BB7831" w:rsidP="00BB7831">
      <w:pPr>
        <w:pStyle w:val="Heading4"/>
        <w:rPr>
          <w:rPrChange w:id="13148" w:author="CR#1736r1" w:date="2020-04-06T19:17:00Z">
            <w:rPr/>
          </w:rPrChange>
        </w:rPr>
      </w:pPr>
      <w:bookmarkStart w:id="13149" w:name="_Toc29241023"/>
      <w:r w:rsidRPr="00A16295">
        <w:rPr>
          <w:rPrChange w:id="13150" w:author="CR#1736r1" w:date="2020-04-06T19:17:00Z">
            <w:rPr/>
          </w:rPrChange>
        </w:rPr>
        <w:t>4.2</w:t>
      </w:r>
      <w:r w:rsidRPr="00A16295">
        <w:rPr>
          <w:rFonts w:eastAsia="SimSun"/>
          <w:lang w:eastAsia="zh-CN"/>
          <w:rPrChange w:id="13151" w:author="CR#1736r1" w:date="2020-04-06T19:17:00Z">
            <w:rPr>
              <w:rFonts w:eastAsia="SimSun"/>
              <w:lang w:eastAsia="zh-CN"/>
            </w:rPr>
          </w:rPrChange>
        </w:rPr>
        <w:t>A</w:t>
      </w:r>
      <w:r w:rsidRPr="00A16295">
        <w:rPr>
          <w:rPrChange w:id="13152" w:author="CR#1736r1" w:date="2020-04-06T19:17:00Z">
            <w:rPr/>
          </w:rPrChange>
        </w:rPr>
        <w:t>.</w:t>
      </w:r>
      <w:r w:rsidRPr="00A16295">
        <w:rPr>
          <w:rFonts w:eastAsia="SimSun"/>
          <w:lang w:eastAsia="zh-CN"/>
          <w:rPrChange w:id="13153" w:author="CR#1736r1" w:date="2020-04-06T19:17:00Z">
            <w:rPr>
              <w:rFonts w:eastAsia="SimSun"/>
              <w:lang w:eastAsia="zh-CN"/>
            </w:rPr>
          </w:rPrChange>
        </w:rPr>
        <w:t>1</w:t>
      </w:r>
      <w:r w:rsidRPr="00A16295">
        <w:rPr>
          <w:rPrChange w:id="13154" w:author="CR#1736r1" w:date="2020-04-06T19:17:00Z">
            <w:rPr/>
          </w:rPrChange>
        </w:rPr>
        <w:t>.2</w:t>
      </w:r>
      <w:r w:rsidRPr="00A16295">
        <w:rPr>
          <w:rPrChange w:id="13155" w:author="CR#1736r1" w:date="2020-04-06T19:17:00Z">
            <w:rPr/>
          </w:rPrChange>
        </w:rPr>
        <w:tab/>
        <w:t xml:space="preserve">Maximum number of bits of a </w:t>
      </w:r>
      <w:r w:rsidRPr="00A16295">
        <w:rPr>
          <w:rFonts w:eastAsia="SimSun"/>
          <w:lang w:eastAsia="zh-CN"/>
          <w:rPrChange w:id="13156" w:author="CR#1736r1" w:date="2020-04-06T19:17:00Z">
            <w:rPr>
              <w:rFonts w:eastAsia="SimSun"/>
              <w:lang w:eastAsia="zh-CN"/>
            </w:rPr>
          </w:rPrChange>
        </w:rPr>
        <w:t>SL</w:t>
      </w:r>
      <w:r w:rsidRPr="00A16295">
        <w:rPr>
          <w:rPrChange w:id="13157" w:author="CR#1736r1" w:date="2020-04-06T19:17:00Z">
            <w:rPr/>
          </w:rPrChange>
        </w:rPr>
        <w:t>-SCH transport block received within a TTI</w:t>
      </w:r>
      <w:bookmarkEnd w:id="13149"/>
    </w:p>
    <w:p w:rsidR="00BB7831" w:rsidRPr="00A16295" w:rsidRDefault="00BB7831" w:rsidP="00BB7831">
      <w:pPr>
        <w:rPr>
          <w:rPrChange w:id="13158" w:author="CR#1736r1" w:date="2020-04-06T19:17:00Z">
            <w:rPr/>
          </w:rPrChange>
        </w:rPr>
      </w:pPr>
      <w:r w:rsidRPr="00A16295">
        <w:rPr>
          <w:rPrChange w:id="13159" w:author="CR#1736r1" w:date="2020-04-06T19:17:00Z">
            <w:rPr/>
          </w:rPrChange>
        </w:rPr>
        <w:t xml:space="preserve">Defines the maximum number of </w:t>
      </w:r>
      <w:r w:rsidRPr="00A16295">
        <w:rPr>
          <w:rFonts w:eastAsia="SimSun"/>
          <w:lang w:eastAsia="zh-CN"/>
          <w:rPrChange w:id="13160" w:author="CR#1736r1" w:date="2020-04-06T19:17:00Z">
            <w:rPr>
              <w:rFonts w:eastAsia="SimSun"/>
              <w:lang w:eastAsia="zh-CN"/>
            </w:rPr>
          </w:rPrChange>
        </w:rPr>
        <w:t>SL</w:t>
      </w:r>
      <w:r w:rsidRPr="00A16295">
        <w:rPr>
          <w:rPrChange w:id="13161" w:author="CR#1736r1" w:date="2020-04-06T19:17:00Z">
            <w:rPr/>
          </w:rPrChange>
        </w:rPr>
        <w:t xml:space="preserve">-SCH transport block bits that the UE is capable of receiving in a single transport block within a </w:t>
      </w:r>
      <w:r w:rsidRPr="00A16295">
        <w:rPr>
          <w:rFonts w:eastAsia="SimSun"/>
          <w:lang w:eastAsia="zh-CN"/>
          <w:rPrChange w:id="13162" w:author="CR#1736r1" w:date="2020-04-06T19:17:00Z">
            <w:rPr>
              <w:rFonts w:eastAsia="SimSun"/>
              <w:lang w:eastAsia="zh-CN"/>
            </w:rPr>
          </w:rPrChange>
        </w:rPr>
        <w:t>SL</w:t>
      </w:r>
      <w:r w:rsidRPr="00A16295">
        <w:rPr>
          <w:rPrChange w:id="13163" w:author="CR#1736r1" w:date="2020-04-06T19:17:00Z">
            <w:rPr/>
          </w:rPrChange>
        </w:rPr>
        <w:t>-SCH TTI.</w:t>
      </w:r>
    </w:p>
    <w:p w:rsidR="00BB7831" w:rsidRPr="00A16295" w:rsidRDefault="00BB7831" w:rsidP="00BB7831">
      <w:pPr>
        <w:pStyle w:val="Heading4"/>
        <w:rPr>
          <w:rPrChange w:id="13164" w:author="CR#1736r1" w:date="2020-04-06T19:17:00Z">
            <w:rPr/>
          </w:rPrChange>
        </w:rPr>
      </w:pPr>
      <w:bookmarkStart w:id="13165" w:name="_Toc29241024"/>
      <w:r w:rsidRPr="00A16295">
        <w:rPr>
          <w:rPrChange w:id="13166" w:author="CR#1736r1" w:date="2020-04-06T19:17:00Z">
            <w:rPr/>
          </w:rPrChange>
        </w:rPr>
        <w:t>4.2</w:t>
      </w:r>
      <w:r w:rsidRPr="00A16295">
        <w:rPr>
          <w:rFonts w:eastAsia="SimSun"/>
          <w:lang w:eastAsia="zh-CN"/>
          <w:rPrChange w:id="13167" w:author="CR#1736r1" w:date="2020-04-06T19:17:00Z">
            <w:rPr>
              <w:rFonts w:eastAsia="SimSun"/>
              <w:lang w:eastAsia="zh-CN"/>
            </w:rPr>
          </w:rPrChange>
        </w:rPr>
        <w:t>A</w:t>
      </w:r>
      <w:r w:rsidRPr="00A16295">
        <w:rPr>
          <w:rPrChange w:id="13168" w:author="CR#1736r1" w:date="2020-04-06T19:17:00Z">
            <w:rPr/>
          </w:rPrChange>
        </w:rPr>
        <w:t>.</w:t>
      </w:r>
      <w:r w:rsidRPr="00A16295">
        <w:rPr>
          <w:rFonts w:eastAsia="SimSun"/>
          <w:lang w:eastAsia="zh-CN"/>
          <w:rPrChange w:id="13169" w:author="CR#1736r1" w:date="2020-04-06T19:17:00Z">
            <w:rPr>
              <w:rFonts w:eastAsia="SimSun"/>
              <w:lang w:eastAsia="zh-CN"/>
            </w:rPr>
          </w:rPrChange>
        </w:rPr>
        <w:t>1</w:t>
      </w:r>
      <w:r w:rsidRPr="00A16295">
        <w:rPr>
          <w:rPrChange w:id="13170" w:author="CR#1736r1" w:date="2020-04-06T19:17:00Z">
            <w:rPr/>
          </w:rPrChange>
        </w:rPr>
        <w:t>.</w:t>
      </w:r>
      <w:r w:rsidRPr="00A16295">
        <w:rPr>
          <w:rFonts w:eastAsia="SimSun"/>
          <w:lang w:eastAsia="zh-CN"/>
          <w:rPrChange w:id="13171" w:author="CR#1736r1" w:date="2020-04-06T19:17:00Z">
            <w:rPr>
              <w:rFonts w:eastAsia="SimSun"/>
              <w:lang w:eastAsia="zh-CN"/>
            </w:rPr>
          </w:rPrChange>
        </w:rPr>
        <w:t>3</w:t>
      </w:r>
      <w:r w:rsidRPr="00A16295">
        <w:rPr>
          <w:rPrChange w:id="13172" w:author="CR#1736r1" w:date="2020-04-06T19:17:00Z">
            <w:rPr/>
          </w:rPrChange>
        </w:rPr>
        <w:tab/>
        <w:t xml:space="preserve">Maximum number of </w:t>
      </w:r>
      <w:r w:rsidRPr="00A16295">
        <w:rPr>
          <w:rFonts w:eastAsia="SimSun"/>
          <w:lang w:eastAsia="zh-CN"/>
          <w:rPrChange w:id="13173" w:author="CR#1736r1" w:date="2020-04-06T19:17:00Z">
            <w:rPr>
              <w:rFonts w:eastAsia="SimSun"/>
              <w:lang w:eastAsia="zh-CN"/>
            </w:rPr>
          </w:rPrChange>
        </w:rPr>
        <w:t>SL</w:t>
      </w:r>
      <w:r w:rsidRPr="00A16295">
        <w:rPr>
          <w:rPrChange w:id="13174" w:author="CR#1736r1" w:date="2020-04-06T19:17:00Z">
            <w:rPr/>
          </w:rPrChange>
        </w:rPr>
        <w:t>-</w:t>
      </w:r>
      <w:r w:rsidRPr="00A16295">
        <w:rPr>
          <w:rFonts w:eastAsia="SimSun"/>
          <w:lang w:eastAsia="zh-CN"/>
          <w:rPrChange w:id="13175" w:author="CR#1736r1" w:date="2020-04-06T19:17:00Z">
            <w:rPr>
              <w:rFonts w:eastAsia="SimSun"/>
              <w:lang w:eastAsia="zh-CN"/>
            </w:rPr>
          </w:rPrChange>
        </w:rPr>
        <w:t>D</w:t>
      </w:r>
      <w:r w:rsidRPr="00A16295">
        <w:rPr>
          <w:rPrChange w:id="13176" w:author="CR#1736r1" w:date="2020-04-06T19:17:00Z">
            <w:rPr/>
          </w:rPrChange>
        </w:rPr>
        <w:t>CH transport block bits received within a TTI</w:t>
      </w:r>
      <w:bookmarkEnd w:id="13165"/>
    </w:p>
    <w:p w:rsidR="00BB7831" w:rsidRPr="00A16295" w:rsidRDefault="00BB7831" w:rsidP="00BB7831">
      <w:pPr>
        <w:rPr>
          <w:rPrChange w:id="13177" w:author="CR#1736r1" w:date="2020-04-06T19:17:00Z">
            <w:rPr/>
          </w:rPrChange>
        </w:rPr>
      </w:pPr>
      <w:r w:rsidRPr="00A16295">
        <w:rPr>
          <w:rPrChange w:id="13178" w:author="CR#1736r1" w:date="2020-04-06T19:17:00Z">
            <w:rPr/>
          </w:rPrChange>
        </w:rPr>
        <w:t xml:space="preserve">Defines the maximum number of </w:t>
      </w:r>
      <w:r w:rsidRPr="00A16295">
        <w:rPr>
          <w:rFonts w:eastAsia="SimSun"/>
          <w:lang w:eastAsia="zh-CN"/>
          <w:rPrChange w:id="13179" w:author="CR#1736r1" w:date="2020-04-06T19:17:00Z">
            <w:rPr>
              <w:rFonts w:eastAsia="SimSun"/>
              <w:lang w:eastAsia="zh-CN"/>
            </w:rPr>
          </w:rPrChange>
        </w:rPr>
        <w:t>SL</w:t>
      </w:r>
      <w:r w:rsidRPr="00A16295">
        <w:rPr>
          <w:rPrChange w:id="13180" w:author="CR#1736r1" w:date="2020-04-06T19:17:00Z">
            <w:rPr/>
          </w:rPrChange>
        </w:rPr>
        <w:t>-</w:t>
      </w:r>
      <w:r w:rsidRPr="00A16295">
        <w:rPr>
          <w:rFonts w:eastAsia="SimSun"/>
          <w:lang w:eastAsia="zh-CN"/>
          <w:rPrChange w:id="13181" w:author="CR#1736r1" w:date="2020-04-06T19:17:00Z">
            <w:rPr>
              <w:rFonts w:eastAsia="SimSun"/>
              <w:lang w:eastAsia="zh-CN"/>
            </w:rPr>
          </w:rPrChange>
        </w:rPr>
        <w:t>D</w:t>
      </w:r>
      <w:r w:rsidRPr="00A16295">
        <w:rPr>
          <w:rPrChange w:id="13182" w:author="CR#1736r1" w:date="2020-04-06T19:17:00Z">
            <w:rPr/>
          </w:rPrChange>
        </w:rPr>
        <w:t xml:space="preserve">CH transport block bits that the UE is capable of receiving within a </w:t>
      </w:r>
      <w:r w:rsidRPr="00A16295">
        <w:rPr>
          <w:rFonts w:eastAsia="SimSun"/>
          <w:lang w:eastAsia="zh-CN"/>
          <w:rPrChange w:id="13183" w:author="CR#1736r1" w:date="2020-04-06T19:17:00Z">
            <w:rPr>
              <w:rFonts w:eastAsia="SimSun"/>
              <w:lang w:eastAsia="zh-CN"/>
            </w:rPr>
          </w:rPrChange>
        </w:rPr>
        <w:t>SL</w:t>
      </w:r>
      <w:r w:rsidRPr="00A16295">
        <w:rPr>
          <w:rPrChange w:id="13184" w:author="CR#1736r1" w:date="2020-04-06T19:17:00Z">
            <w:rPr/>
          </w:rPrChange>
        </w:rPr>
        <w:t>-</w:t>
      </w:r>
      <w:r w:rsidRPr="00A16295">
        <w:rPr>
          <w:rFonts w:eastAsia="SimSun"/>
          <w:lang w:eastAsia="zh-CN"/>
          <w:rPrChange w:id="13185" w:author="CR#1736r1" w:date="2020-04-06T19:17:00Z">
            <w:rPr>
              <w:rFonts w:eastAsia="SimSun"/>
              <w:lang w:eastAsia="zh-CN"/>
            </w:rPr>
          </w:rPrChange>
        </w:rPr>
        <w:t>D</w:t>
      </w:r>
      <w:r w:rsidRPr="00A16295">
        <w:rPr>
          <w:rPrChange w:id="13186" w:author="CR#1736r1" w:date="2020-04-06T19:17:00Z">
            <w:rPr/>
          </w:rPrChange>
        </w:rPr>
        <w:t>CH TTI.</w:t>
      </w:r>
    </w:p>
    <w:p w:rsidR="00BB7831" w:rsidRPr="00A16295" w:rsidRDefault="00BB7831" w:rsidP="00BB7831">
      <w:pPr>
        <w:pStyle w:val="Heading4"/>
        <w:rPr>
          <w:rPrChange w:id="13187" w:author="CR#1736r1" w:date="2020-04-06T19:17:00Z">
            <w:rPr/>
          </w:rPrChange>
        </w:rPr>
      </w:pPr>
      <w:bookmarkStart w:id="13188" w:name="_Toc29241025"/>
      <w:r w:rsidRPr="00A16295">
        <w:rPr>
          <w:rPrChange w:id="13189" w:author="CR#1736r1" w:date="2020-04-06T19:17:00Z">
            <w:rPr/>
          </w:rPrChange>
        </w:rPr>
        <w:t>4.2</w:t>
      </w:r>
      <w:r w:rsidRPr="00A16295">
        <w:rPr>
          <w:rFonts w:eastAsia="SimSun"/>
          <w:lang w:eastAsia="zh-CN"/>
          <w:rPrChange w:id="13190" w:author="CR#1736r1" w:date="2020-04-06T19:17:00Z">
            <w:rPr>
              <w:rFonts w:eastAsia="SimSun"/>
              <w:lang w:eastAsia="zh-CN"/>
            </w:rPr>
          </w:rPrChange>
        </w:rPr>
        <w:t>A</w:t>
      </w:r>
      <w:r w:rsidRPr="00A16295">
        <w:rPr>
          <w:rPrChange w:id="13191" w:author="CR#1736r1" w:date="2020-04-06T19:17:00Z">
            <w:rPr/>
          </w:rPrChange>
        </w:rPr>
        <w:t>.</w:t>
      </w:r>
      <w:r w:rsidRPr="00A16295">
        <w:rPr>
          <w:rFonts w:eastAsia="SimSun"/>
          <w:lang w:eastAsia="zh-CN"/>
          <w:rPrChange w:id="13192" w:author="CR#1736r1" w:date="2020-04-06T19:17:00Z">
            <w:rPr>
              <w:rFonts w:eastAsia="SimSun"/>
              <w:lang w:eastAsia="zh-CN"/>
            </w:rPr>
          </w:rPrChange>
        </w:rPr>
        <w:t>1</w:t>
      </w:r>
      <w:r w:rsidRPr="00A16295">
        <w:rPr>
          <w:rPrChange w:id="13193" w:author="CR#1736r1" w:date="2020-04-06T19:17:00Z">
            <w:rPr/>
          </w:rPrChange>
        </w:rPr>
        <w:t>.</w:t>
      </w:r>
      <w:r w:rsidRPr="00A16295">
        <w:rPr>
          <w:rFonts w:eastAsia="SimSun"/>
          <w:lang w:eastAsia="zh-CN"/>
          <w:rPrChange w:id="13194" w:author="CR#1736r1" w:date="2020-04-06T19:17:00Z">
            <w:rPr>
              <w:rFonts w:eastAsia="SimSun"/>
              <w:lang w:eastAsia="zh-CN"/>
            </w:rPr>
          </w:rPrChange>
        </w:rPr>
        <w:t>4</w:t>
      </w:r>
      <w:r w:rsidRPr="00A16295">
        <w:rPr>
          <w:rPrChange w:id="13195" w:author="CR#1736r1" w:date="2020-04-06T19:17:00Z">
            <w:rPr/>
          </w:rPrChange>
        </w:rPr>
        <w:tab/>
        <w:t xml:space="preserve">Maximum number of bits of a </w:t>
      </w:r>
      <w:r w:rsidRPr="00A16295">
        <w:rPr>
          <w:rFonts w:eastAsia="SimSun"/>
          <w:lang w:eastAsia="zh-CN"/>
          <w:rPrChange w:id="13196" w:author="CR#1736r1" w:date="2020-04-06T19:17:00Z">
            <w:rPr>
              <w:rFonts w:eastAsia="SimSun"/>
              <w:lang w:eastAsia="zh-CN"/>
            </w:rPr>
          </w:rPrChange>
        </w:rPr>
        <w:t>SL</w:t>
      </w:r>
      <w:r w:rsidRPr="00A16295">
        <w:rPr>
          <w:rPrChange w:id="13197" w:author="CR#1736r1" w:date="2020-04-06T19:17:00Z">
            <w:rPr/>
          </w:rPrChange>
        </w:rPr>
        <w:t>-</w:t>
      </w:r>
      <w:r w:rsidRPr="00A16295">
        <w:rPr>
          <w:rFonts w:eastAsia="SimSun"/>
          <w:lang w:eastAsia="zh-CN"/>
          <w:rPrChange w:id="13198" w:author="CR#1736r1" w:date="2020-04-06T19:17:00Z">
            <w:rPr>
              <w:rFonts w:eastAsia="SimSun"/>
              <w:lang w:eastAsia="zh-CN"/>
            </w:rPr>
          </w:rPrChange>
        </w:rPr>
        <w:t>D</w:t>
      </w:r>
      <w:r w:rsidRPr="00A16295">
        <w:rPr>
          <w:rPrChange w:id="13199" w:author="CR#1736r1" w:date="2020-04-06T19:17:00Z">
            <w:rPr/>
          </w:rPrChange>
        </w:rPr>
        <w:t>CH transport block received within a TTI</w:t>
      </w:r>
      <w:bookmarkEnd w:id="13188"/>
    </w:p>
    <w:p w:rsidR="00BB7831" w:rsidRPr="00A16295" w:rsidRDefault="00BB7831" w:rsidP="00B96B72">
      <w:pPr>
        <w:rPr>
          <w:rPrChange w:id="13200" w:author="CR#1736r1" w:date="2020-04-06T19:17:00Z">
            <w:rPr/>
          </w:rPrChange>
        </w:rPr>
      </w:pPr>
      <w:r w:rsidRPr="00A16295">
        <w:rPr>
          <w:rPrChange w:id="13201" w:author="CR#1736r1" w:date="2020-04-06T19:17:00Z">
            <w:rPr/>
          </w:rPrChange>
        </w:rPr>
        <w:t xml:space="preserve">Defines the maximum number of </w:t>
      </w:r>
      <w:r w:rsidRPr="00A16295">
        <w:rPr>
          <w:rFonts w:eastAsia="SimSun"/>
          <w:lang w:eastAsia="zh-CN"/>
          <w:rPrChange w:id="13202" w:author="CR#1736r1" w:date="2020-04-06T19:17:00Z">
            <w:rPr>
              <w:rFonts w:eastAsia="SimSun"/>
              <w:lang w:eastAsia="zh-CN"/>
            </w:rPr>
          </w:rPrChange>
        </w:rPr>
        <w:t>SL</w:t>
      </w:r>
      <w:r w:rsidRPr="00A16295">
        <w:rPr>
          <w:rPrChange w:id="13203" w:author="CR#1736r1" w:date="2020-04-06T19:17:00Z">
            <w:rPr/>
          </w:rPrChange>
        </w:rPr>
        <w:t>-</w:t>
      </w:r>
      <w:r w:rsidRPr="00A16295">
        <w:rPr>
          <w:rFonts w:eastAsia="SimSun"/>
          <w:lang w:eastAsia="zh-CN"/>
          <w:rPrChange w:id="13204" w:author="CR#1736r1" w:date="2020-04-06T19:17:00Z">
            <w:rPr>
              <w:rFonts w:eastAsia="SimSun"/>
              <w:lang w:eastAsia="zh-CN"/>
            </w:rPr>
          </w:rPrChange>
        </w:rPr>
        <w:t>D</w:t>
      </w:r>
      <w:r w:rsidRPr="00A16295">
        <w:rPr>
          <w:rPrChange w:id="13205" w:author="CR#1736r1" w:date="2020-04-06T19:17:00Z">
            <w:rPr/>
          </w:rPrChange>
        </w:rPr>
        <w:t xml:space="preserve">CH transport block bits that the UE is capable of receiving in a single transport block within a </w:t>
      </w:r>
      <w:r w:rsidRPr="00A16295">
        <w:rPr>
          <w:rFonts w:eastAsia="SimSun"/>
          <w:lang w:eastAsia="zh-CN"/>
          <w:rPrChange w:id="13206" w:author="CR#1736r1" w:date="2020-04-06T19:17:00Z">
            <w:rPr>
              <w:rFonts w:eastAsia="SimSun"/>
              <w:lang w:eastAsia="zh-CN"/>
            </w:rPr>
          </w:rPrChange>
        </w:rPr>
        <w:t>SL</w:t>
      </w:r>
      <w:r w:rsidRPr="00A16295">
        <w:rPr>
          <w:rPrChange w:id="13207" w:author="CR#1736r1" w:date="2020-04-06T19:17:00Z">
            <w:rPr/>
          </w:rPrChange>
        </w:rPr>
        <w:t>-</w:t>
      </w:r>
      <w:r w:rsidRPr="00A16295">
        <w:rPr>
          <w:rFonts w:eastAsia="SimSun"/>
          <w:lang w:eastAsia="zh-CN"/>
          <w:rPrChange w:id="13208" w:author="CR#1736r1" w:date="2020-04-06T19:17:00Z">
            <w:rPr>
              <w:rFonts w:eastAsia="SimSun"/>
              <w:lang w:eastAsia="zh-CN"/>
            </w:rPr>
          </w:rPrChange>
        </w:rPr>
        <w:t>D</w:t>
      </w:r>
      <w:r w:rsidRPr="00A16295">
        <w:rPr>
          <w:rPrChange w:id="13209" w:author="CR#1736r1" w:date="2020-04-06T19:17:00Z">
            <w:rPr/>
          </w:rPrChange>
        </w:rPr>
        <w:t>CH TTI.</w:t>
      </w:r>
    </w:p>
    <w:p w:rsidR="00D4557E" w:rsidRPr="00A16295" w:rsidRDefault="00D4557E" w:rsidP="00D4557E">
      <w:pPr>
        <w:pStyle w:val="Heading4"/>
        <w:rPr>
          <w:rPrChange w:id="13210" w:author="CR#1736r1" w:date="2020-04-06T19:17:00Z">
            <w:rPr/>
          </w:rPrChange>
        </w:rPr>
      </w:pPr>
      <w:bookmarkStart w:id="13211" w:name="_Toc29241026"/>
      <w:r w:rsidRPr="00A16295">
        <w:rPr>
          <w:rPrChange w:id="13212" w:author="CR#1736r1" w:date="2020-04-06T19:17:00Z">
            <w:rPr/>
          </w:rPrChange>
        </w:rPr>
        <w:t>4.2</w:t>
      </w:r>
      <w:r w:rsidRPr="00A16295">
        <w:rPr>
          <w:rFonts w:eastAsia="SimSun"/>
          <w:lang w:eastAsia="zh-CN"/>
          <w:rPrChange w:id="13213" w:author="CR#1736r1" w:date="2020-04-06T19:17:00Z">
            <w:rPr>
              <w:rFonts w:eastAsia="SimSun"/>
              <w:lang w:eastAsia="zh-CN"/>
            </w:rPr>
          </w:rPrChange>
        </w:rPr>
        <w:t>A</w:t>
      </w:r>
      <w:r w:rsidRPr="00A16295">
        <w:rPr>
          <w:rPrChange w:id="13214" w:author="CR#1736r1" w:date="2020-04-06T19:17:00Z">
            <w:rPr/>
          </w:rPrChange>
        </w:rPr>
        <w:t>.</w:t>
      </w:r>
      <w:r w:rsidRPr="00A16295">
        <w:rPr>
          <w:rFonts w:eastAsia="SimSun"/>
          <w:lang w:eastAsia="zh-CN"/>
          <w:rPrChange w:id="13215" w:author="CR#1736r1" w:date="2020-04-06T19:17:00Z">
            <w:rPr>
              <w:rFonts w:eastAsia="SimSun"/>
              <w:lang w:eastAsia="zh-CN"/>
            </w:rPr>
          </w:rPrChange>
        </w:rPr>
        <w:t>1</w:t>
      </w:r>
      <w:r w:rsidRPr="00A16295">
        <w:rPr>
          <w:rPrChange w:id="13216" w:author="CR#1736r1" w:date="2020-04-06T19:17:00Z">
            <w:rPr/>
          </w:rPrChange>
        </w:rPr>
        <w:t>.</w:t>
      </w:r>
      <w:r w:rsidRPr="00A16295">
        <w:rPr>
          <w:rFonts w:eastAsia="SimSun"/>
          <w:lang w:eastAsia="zh-CN"/>
          <w:rPrChange w:id="13217" w:author="CR#1736r1" w:date="2020-04-06T19:17:00Z">
            <w:rPr>
              <w:rFonts w:eastAsia="SimSun"/>
              <w:lang w:eastAsia="zh-CN"/>
            </w:rPr>
          </w:rPrChange>
        </w:rPr>
        <w:t>5</w:t>
      </w:r>
      <w:r w:rsidRPr="00A16295">
        <w:rPr>
          <w:rPrChange w:id="13218" w:author="CR#1736r1" w:date="2020-04-06T19:17:00Z">
            <w:rPr/>
          </w:rPrChange>
        </w:rPr>
        <w:tab/>
        <w:t xml:space="preserve">Maximum number of bits of a </w:t>
      </w:r>
      <w:r w:rsidRPr="00A16295">
        <w:rPr>
          <w:rFonts w:eastAsia="SimSun"/>
          <w:lang w:eastAsia="zh-CN"/>
          <w:rPrChange w:id="13219" w:author="CR#1736r1" w:date="2020-04-06T19:17:00Z">
            <w:rPr>
              <w:rFonts w:eastAsia="SimSun"/>
              <w:lang w:eastAsia="zh-CN"/>
            </w:rPr>
          </w:rPrChange>
        </w:rPr>
        <w:t>SL</w:t>
      </w:r>
      <w:r w:rsidRPr="00A16295">
        <w:rPr>
          <w:rPrChange w:id="13220" w:author="CR#1736r1" w:date="2020-04-06T19:17:00Z">
            <w:rPr/>
          </w:rPrChange>
        </w:rPr>
        <w:t>-SCH transport block transmitted within a TTI</w:t>
      </w:r>
      <w:bookmarkEnd w:id="13211"/>
    </w:p>
    <w:p w:rsidR="00D4557E" w:rsidRPr="00A16295" w:rsidRDefault="00D4557E" w:rsidP="00D4557E">
      <w:pPr>
        <w:rPr>
          <w:rPrChange w:id="13221" w:author="CR#1736r1" w:date="2020-04-06T19:17:00Z">
            <w:rPr/>
          </w:rPrChange>
        </w:rPr>
      </w:pPr>
      <w:r w:rsidRPr="00A16295">
        <w:rPr>
          <w:rPrChange w:id="13222" w:author="CR#1736r1" w:date="2020-04-06T19:17:00Z">
            <w:rPr/>
          </w:rPrChange>
        </w:rPr>
        <w:t xml:space="preserve">Defines the maximum number of </w:t>
      </w:r>
      <w:r w:rsidRPr="00A16295">
        <w:rPr>
          <w:rFonts w:eastAsia="SimSun"/>
          <w:lang w:eastAsia="zh-CN"/>
          <w:rPrChange w:id="13223" w:author="CR#1736r1" w:date="2020-04-06T19:17:00Z">
            <w:rPr>
              <w:rFonts w:eastAsia="SimSun"/>
              <w:lang w:eastAsia="zh-CN"/>
            </w:rPr>
          </w:rPrChange>
        </w:rPr>
        <w:t>SL</w:t>
      </w:r>
      <w:r w:rsidRPr="00A16295">
        <w:rPr>
          <w:rPrChange w:id="13224" w:author="CR#1736r1" w:date="2020-04-06T19:17:00Z">
            <w:rPr/>
          </w:rPrChange>
        </w:rPr>
        <w:t xml:space="preserve">-SCH transport block bits that the UE is capable of transmitting in a single transport block within </w:t>
      </w:r>
      <w:r w:rsidRPr="00A16295">
        <w:rPr>
          <w:rFonts w:eastAsia="SimSun"/>
          <w:lang w:eastAsia="zh-CN"/>
          <w:rPrChange w:id="13225" w:author="CR#1736r1" w:date="2020-04-06T19:17:00Z">
            <w:rPr>
              <w:rFonts w:eastAsia="SimSun"/>
              <w:lang w:eastAsia="zh-CN"/>
            </w:rPr>
          </w:rPrChange>
        </w:rPr>
        <w:t>a</w:t>
      </w:r>
      <w:r w:rsidRPr="00A16295">
        <w:rPr>
          <w:rPrChange w:id="13226" w:author="CR#1736r1" w:date="2020-04-06T19:17:00Z">
            <w:rPr/>
          </w:rPrChange>
        </w:rPr>
        <w:t xml:space="preserve"> SL-SCH</w:t>
      </w:r>
      <w:r w:rsidRPr="00A16295">
        <w:rPr>
          <w:rFonts w:eastAsia="SimSun"/>
          <w:lang w:eastAsia="zh-CN"/>
          <w:rPrChange w:id="13227" w:author="CR#1736r1" w:date="2020-04-06T19:17:00Z">
            <w:rPr>
              <w:rFonts w:eastAsia="SimSun"/>
              <w:lang w:eastAsia="zh-CN"/>
            </w:rPr>
          </w:rPrChange>
        </w:rPr>
        <w:t xml:space="preserve"> </w:t>
      </w:r>
      <w:r w:rsidRPr="00A16295">
        <w:rPr>
          <w:rPrChange w:id="13228" w:author="CR#1736r1" w:date="2020-04-06T19:17:00Z">
            <w:rPr/>
          </w:rPrChange>
        </w:rPr>
        <w:t>TTI.</w:t>
      </w:r>
    </w:p>
    <w:p w:rsidR="00D4557E" w:rsidRPr="00A16295" w:rsidRDefault="00D4557E" w:rsidP="00D4557E">
      <w:pPr>
        <w:pStyle w:val="Heading4"/>
        <w:rPr>
          <w:rPrChange w:id="13229" w:author="CR#1736r1" w:date="2020-04-06T19:17:00Z">
            <w:rPr/>
          </w:rPrChange>
        </w:rPr>
      </w:pPr>
      <w:bookmarkStart w:id="13230" w:name="_Toc29241027"/>
      <w:r w:rsidRPr="00A16295">
        <w:rPr>
          <w:rPrChange w:id="13231" w:author="CR#1736r1" w:date="2020-04-06T19:17:00Z">
            <w:rPr/>
          </w:rPrChange>
        </w:rPr>
        <w:t>4.2</w:t>
      </w:r>
      <w:r w:rsidRPr="00A16295">
        <w:rPr>
          <w:rFonts w:eastAsia="SimSun"/>
          <w:lang w:eastAsia="zh-CN"/>
          <w:rPrChange w:id="13232" w:author="CR#1736r1" w:date="2020-04-06T19:17:00Z">
            <w:rPr>
              <w:rFonts w:eastAsia="SimSun"/>
              <w:lang w:eastAsia="zh-CN"/>
            </w:rPr>
          </w:rPrChange>
        </w:rPr>
        <w:t>A</w:t>
      </w:r>
      <w:r w:rsidRPr="00A16295">
        <w:rPr>
          <w:rPrChange w:id="13233" w:author="CR#1736r1" w:date="2020-04-06T19:17:00Z">
            <w:rPr/>
          </w:rPrChange>
        </w:rPr>
        <w:t>.</w:t>
      </w:r>
      <w:r w:rsidRPr="00A16295">
        <w:rPr>
          <w:rFonts w:eastAsia="SimSun"/>
          <w:lang w:eastAsia="zh-CN"/>
          <w:rPrChange w:id="13234" w:author="CR#1736r1" w:date="2020-04-06T19:17:00Z">
            <w:rPr>
              <w:rFonts w:eastAsia="SimSun"/>
              <w:lang w:eastAsia="zh-CN"/>
            </w:rPr>
          </w:rPrChange>
        </w:rPr>
        <w:t>1</w:t>
      </w:r>
      <w:r w:rsidRPr="00A16295">
        <w:rPr>
          <w:rPrChange w:id="13235" w:author="CR#1736r1" w:date="2020-04-06T19:17:00Z">
            <w:rPr/>
          </w:rPrChange>
        </w:rPr>
        <w:t>.</w:t>
      </w:r>
      <w:r w:rsidRPr="00A16295">
        <w:rPr>
          <w:rFonts w:eastAsia="SimSun"/>
          <w:lang w:eastAsia="zh-CN"/>
          <w:rPrChange w:id="13236" w:author="CR#1736r1" w:date="2020-04-06T19:17:00Z">
            <w:rPr>
              <w:rFonts w:eastAsia="SimSun"/>
              <w:lang w:eastAsia="zh-CN"/>
            </w:rPr>
          </w:rPrChange>
        </w:rPr>
        <w:t>6</w:t>
      </w:r>
      <w:r w:rsidRPr="00A16295">
        <w:rPr>
          <w:rPrChange w:id="13237" w:author="CR#1736r1" w:date="2020-04-06T19:17:00Z">
            <w:rPr/>
          </w:rPrChange>
        </w:rPr>
        <w:tab/>
        <w:t xml:space="preserve">Maximum number of </w:t>
      </w:r>
      <w:r w:rsidRPr="00A16295">
        <w:rPr>
          <w:rFonts w:eastAsia="SimSun"/>
          <w:lang w:eastAsia="zh-CN"/>
          <w:rPrChange w:id="13238" w:author="CR#1736r1" w:date="2020-04-06T19:17:00Z">
            <w:rPr>
              <w:rFonts w:eastAsia="SimSun"/>
              <w:lang w:eastAsia="zh-CN"/>
            </w:rPr>
          </w:rPrChange>
        </w:rPr>
        <w:t>SL</w:t>
      </w:r>
      <w:r w:rsidRPr="00A16295">
        <w:rPr>
          <w:rPrChange w:id="13239" w:author="CR#1736r1" w:date="2020-04-06T19:17:00Z">
            <w:rPr/>
          </w:rPrChange>
        </w:rPr>
        <w:t>-SCH transport block bits transmitted within a TTI</w:t>
      </w:r>
      <w:bookmarkEnd w:id="13230"/>
    </w:p>
    <w:p w:rsidR="00D4557E" w:rsidRPr="00A16295" w:rsidRDefault="00D4557E" w:rsidP="00D4557E">
      <w:pPr>
        <w:rPr>
          <w:rPrChange w:id="13240" w:author="CR#1736r1" w:date="2020-04-06T19:17:00Z">
            <w:rPr/>
          </w:rPrChange>
        </w:rPr>
      </w:pPr>
      <w:r w:rsidRPr="00A16295">
        <w:rPr>
          <w:rPrChange w:id="13241" w:author="CR#1736r1" w:date="2020-04-06T19:17:00Z">
            <w:rPr/>
          </w:rPrChange>
        </w:rPr>
        <w:t xml:space="preserve">Defines the maximum number of </w:t>
      </w:r>
      <w:r w:rsidRPr="00A16295">
        <w:rPr>
          <w:rFonts w:eastAsia="SimSun"/>
          <w:lang w:eastAsia="zh-CN"/>
          <w:rPrChange w:id="13242" w:author="CR#1736r1" w:date="2020-04-06T19:17:00Z">
            <w:rPr>
              <w:rFonts w:eastAsia="SimSun"/>
              <w:lang w:eastAsia="zh-CN"/>
            </w:rPr>
          </w:rPrChange>
        </w:rPr>
        <w:t>SL</w:t>
      </w:r>
      <w:r w:rsidRPr="00A16295">
        <w:rPr>
          <w:rPrChange w:id="13243" w:author="CR#1736r1" w:date="2020-04-06T19:17:00Z">
            <w:rPr/>
          </w:rPrChange>
        </w:rPr>
        <w:t xml:space="preserve">-SCH transport block bits that the UE is capable of transmitting within </w:t>
      </w:r>
      <w:r w:rsidRPr="00A16295">
        <w:rPr>
          <w:rFonts w:eastAsia="SimSun"/>
          <w:lang w:eastAsia="zh-CN"/>
          <w:rPrChange w:id="13244" w:author="CR#1736r1" w:date="2020-04-06T19:17:00Z">
            <w:rPr>
              <w:rFonts w:eastAsia="SimSun"/>
              <w:lang w:eastAsia="zh-CN"/>
            </w:rPr>
          </w:rPrChange>
        </w:rPr>
        <w:t>a</w:t>
      </w:r>
      <w:r w:rsidRPr="00A16295">
        <w:rPr>
          <w:rPrChange w:id="13245" w:author="CR#1736r1" w:date="2020-04-06T19:17:00Z">
            <w:rPr/>
          </w:rPrChange>
        </w:rPr>
        <w:t xml:space="preserve"> SL-SCH TTI.</w:t>
      </w:r>
    </w:p>
    <w:p w:rsidR="00D4557E" w:rsidRPr="00A16295" w:rsidRDefault="00D4557E" w:rsidP="00D4557E">
      <w:pPr>
        <w:pStyle w:val="Heading4"/>
        <w:rPr>
          <w:rPrChange w:id="13246" w:author="CR#1736r1" w:date="2020-04-06T19:17:00Z">
            <w:rPr/>
          </w:rPrChange>
        </w:rPr>
      </w:pPr>
      <w:bookmarkStart w:id="13247" w:name="_Toc29241028"/>
      <w:r w:rsidRPr="00A16295">
        <w:rPr>
          <w:rPrChange w:id="13248" w:author="CR#1736r1" w:date="2020-04-06T19:17:00Z">
            <w:rPr/>
          </w:rPrChange>
        </w:rPr>
        <w:t>4.2</w:t>
      </w:r>
      <w:r w:rsidRPr="00A16295">
        <w:rPr>
          <w:rFonts w:eastAsia="SimSun"/>
          <w:lang w:eastAsia="zh-CN"/>
          <w:rPrChange w:id="13249" w:author="CR#1736r1" w:date="2020-04-06T19:17:00Z">
            <w:rPr>
              <w:rFonts w:eastAsia="SimSun"/>
              <w:lang w:eastAsia="zh-CN"/>
            </w:rPr>
          </w:rPrChange>
        </w:rPr>
        <w:t>A</w:t>
      </w:r>
      <w:r w:rsidRPr="00A16295">
        <w:rPr>
          <w:rPrChange w:id="13250" w:author="CR#1736r1" w:date="2020-04-06T19:17:00Z">
            <w:rPr/>
          </w:rPrChange>
        </w:rPr>
        <w:t>.</w:t>
      </w:r>
      <w:r w:rsidRPr="00A16295">
        <w:rPr>
          <w:rFonts w:eastAsia="SimSun"/>
          <w:lang w:eastAsia="zh-CN"/>
          <w:rPrChange w:id="13251" w:author="CR#1736r1" w:date="2020-04-06T19:17:00Z">
            <w:rPr>
              <w:rFonts w:eastAsia="SimSun"/>
              <w:lang w:eastAsia="zh-CN"/>
            </w:rPr>
          </w:rPrChange>
        </w:rPr>
        <w:t>1</w:t>
      </w:r>
      <w:r w:rsidRPr="00A16295">
        <w:rPr>
          <w:rPrChange w:id="13252" w:author="CR#1736r1" w:date="2020-04-06T19:17:00Z">
            <w:rPr/>
          </w:rPrChange>
        </w:rPr>
        <w:t>.</w:t>
      </w:r>
      <w:r w:rsidRPr="00A16295">
        <w:rPr>
          <w:rFonts w:eastAsia="SimSun"/>
          <w:lang w:eastAsia="zh-CN"/>
          <w:rPrChange w:id="13253" w:author="CR#1736r1" w:date="2020-04-06T19:17:00Z">
            <w:rPr>
              <w:rFonts w:eastAsia="SimSun"/>
              <w:lang w:eastAsia="zh-CN"/>
            </w:rPr>
          </w:rPrChange>
        </w:rPr>
        <w:t>7</w:t>
      </w:r>
      <w:r w:rsidRPr="00A16295">
        <w:rPr>
          <w:rPrChange w:id="13254" w:author="CR#1736r1" w:date="2020-04-06T19:17:00Z">
            <w:rPr/>
          </w:rPrChange>
        </w:rPr>
        <w:tab/>
        <w:t xml:space="preserve">Maximum number of bits of a </w:t>
      </w:r>
      <w:r w:rsidRPr="00A16295">
        <w:rPr>
          <w:rFonts w:eastAsia="SimSun"/>
          <w:lang w:eastAsia="zh-CN"/>
          <w:rPrChange w:id="13255" w:author="CR#1736r1" w:date="2020-04-06T19:17:00Z">
            <w:rPr>
              <w:rFonts w:eastAsia="SimSun"/>
              <w:lang w:eastAsia="zh-CN"/>
            </w:rPr>
          </w:rPrChange>
        </w:rPr>
        <w:t>SL</w:t>
      </w:r>
      <w:r w:rsidRPr="00A16295">
        <w:rPr>
          <w:rPrChange w:id="13256" w:author="CR#1736r1" w:date="2020-04-06T19:17:00Z">
            <w:rPr/>
          </w:rPrChange>
        </w:rPr>
        <w:t>-</w:t>
      </w:r>
      <w:r w:rsidRPr="00A16295">
        <w:rPr>
          <w:rFonts w:eastAsia="SimSun"/>
          <w:lang w:eastAsia="zh-CN"/>
          <w:rPrChange w:id="13257" w:author="CR#1736r1" w:date="2020-04-06T19:17:00Z">
            <w:rPr>
              <w:rFonts w:eastAsia="SimSun"/>
              <w:lang w:eastAsia="zh-CN"/>
            </w:rPr>
          </w:rPrChange>
        </w:rPr>
        <w:t>D</w:t>
      </w:r>
      <w:r w:rsidRPr="00A16295">
        <w:rPr>
          <w:rPrChange w:id="13258" w:author="CR#1736r1" w:date="2020-04-06T19:17:00Z">
            <w:rPr/>
          </w:rPrChange>
        </w:rPr>
        <w:t>CH transport block transmitted within a TTI</w:t>
      </w:r>
      <w:bookmarkEnd w:id="13247"/>
    </w:p>
    <w:p w:rsidR="00D4557E" w:rsidRPr="00A16295" w:rsidRDefault="00D4557E" w:rsidP="00D4557E">
      <w:pPr>
        <w:rPr>
          <w:rPrChange w:id="13259" w:author="CR#1736r1" w:date="2020-04-06T19:17:00Z">
            <w:rPr/>
          </w:rPrChange>
        </w:rPr>
      </w:pPr>
      <w:r w:rsidRPr="00A16295">
        <w:rPr>
          <w:rPrChange w:id="13260" w:author="CR#1736r1" w:date="2020-04-06T19:17:00Z">
            <w:rPr/>
          </w:rPrChange>
        </w:rPr>
        <w:t xml:space="preserve">Defines the maximum number of </w:t>
      </w:r>
      <w:r w:rsidRPr="00A16295">
        <w:rPr>
          <w:rFonts w:eastAsia="SimSun"/>
          <w:lang w:eastAsia="zh-CN"/>
          <w:rPrChange w:id="13261" w:author="CR#1736r1" w:date="2020-04-06T19:17:00Z">
            <w:rPr>
              <w:rFonts w:eastAsia="SimSun"/>
              <w:lang w:eastAsia="zh-CN"/>
            </w:rPr>
          </w:rPrChange>
        </w:rPr>
        <w:t>SL</w:t>
      </w:r>
      <w:r w:rsidRPr="00A16295">
        <w:rPr>
          <w:rPrChange w:id="13262" w:author="CR#1736r1" w:date="2020-04-06T19:17:00Z">
            <w:rPr/>
          </w:rPrChange>
        </w:rPr>
        <w:t>-</w:t>
      </w:r>
      <w:r w:rsidRPr="00A16295">
        <w:rPr>
          <w:rFonts w:eastAsia="SimSun"/>
          <w:lang w:eastAsia="zh-CN"/>
          <w:rPrChange w:id="13263" w:author="CR#1736r1" w:date="2020-04-06T19:17:00Z">
            <w:rPr>
              <w:rFonts w:eastAsia="SimSun"/>
              <w:lang w:eastAsia="zh-CN"/>
            </w:rPr>
          </w:rPrChange>
        </w:rPr>
        <w:t>D</w:t>
      </w:r>
      <w:r w:rsidRPr="00A16295">
        <w:rPr>
          <w:rPrChange w:id="13264" w:author="CR#1736r1" w:date="2020-04-06T19:17:00Z">
            <w:rPr/>
          </w:rPrChange>
        </w:rPr>
        <w:t xml:space="preserve">CH transport block bits that the UE is capable of transmitting in a single transport block within </w:t>
      </w:r>
      <w:r w:rsidRPr="00A16295">
        <w:rPr>
          <w:rFonts w:eastAsia="SimSun"/>
          <w:lang w:eastAsia="zh-CN"/>
          <w:rPrChange w:id="13265" w:author="CR#1736r1" w:date="2020-04-06T19:17:00Z">
            <w:rPr>
              <w:rFonts w:eastAsia="SimSun"/>
              <w:lang w:eastAsia="zh-CN"/>
            </w:rPr>
          </w:rPrChange>
        </w:rPr>
        <w:t xml:space="preserve">a </w:t>
      </w:r>
      <w:r w:rsidRPr="00A16295">
        <w:rPr>
          <w:rPrChange w:id="13266" w:author="CR#1736r1" w:date="2020-04-06T19:17:00Z">
            <w:rPr/>
          </w:rPrChange>
        </w:rPr>
        <w:t>SL-</w:t>
      </w:r>
      <w:r w:rsidRPr="00A16295">
        <w:rPr>
          <w:rFonts w:eastAsia="SimSun"/>
          <w:lang w:eastAsia="zh-CN"/>
          <w:rPrChange w:id="13267" w:author="CR#1736r1" w:date="2020-04-06T19:17:00Z">
            <w:rPr>
              <w:rFonts w:eastAsia="SimSun"/>
              <w:lang w:eastAsia="zh-CN"/>
            </w:rPr>
          </w:rPrChange>
        </w:rPr>
        <w:t>D</w:t>
      </w:r>
      <w:r w:rsidRPr="00A16295">
        <w:rPr>
          <w:rPrChange w:id="13268" w:author="CR#1736r1" w:date="2020-04-06T19:17:00Z">
            <w:rPr/>
          </w:rPrChange>
        </w:rPr>
        <w:t>CH TTI.</w:t>
      </w:r>
    </w:p>
    <w:p w:rsidR="00D4557E" w:rsidRPr="00A16295" w:rsidRDefault="00D4557E" w:rsidP="00D4557E">
      <w:pPr>
        <w:pStyle w:val="Heading4"/>
        <w:rPr>
          <w:rPrChange w:id="13269" w:author="CR#1736r1" w:date="2020-04-06T19:17:00Z">
            <w:rPr/>
          </w:rPrChange>
        </w:rPr>
      </w:pPr>
      <w:bookmarkStart w:id="13270" w:name="_Toc29241029"/>
      <w:r w:rsidRPr="00A16295">
        <w:rPr>
          <w:rPrChange w:id="13271" w:author="CR#1736r1" w:date="2020-04-06T19:17:00Z">
            <w:rPr/>
          </w:rPrChange>
        </w:rPr>
        <w:t>4.2</w:t>
      </w:r>
      <w:r w:rsidRPr="00A16295">
        <w:rPr>
          <w:rFonts w:eastAsia="SimSun"/>
          <w:lang w:eastAsia="zh-CN"/>
          <w:rPrChange w:id="13272" w:author="CR#1736r1" w:date="2020-04-06T19:17:00Z">
            <w:rPr>
              <w:rFonts w:eastAsia="SimSun"/>
              <w:lang w:eastAsia="zh-CN"/>
            </w:rPr>
          </w:rPrChange>
        </w:rPr>
        <w:t>A</w:t>
      </w:r>
      <w:r w:rsidRPr="00A16295">
        <w:rPr>
          <w:rPrChange w:id="13273" w:author="CR#1736r1" w:date="2020-04-06T19:17:00Z">
            <w:rPr/>
          </w:rPrChange>
        </w:rPr>
        <w:t>.</w:t>
      </w:r>
      <w:r w:rsidRPr="00A16295">
        <w:rPr>
          <w:rFonts w:eastAsia="SimSun"/>
          <w:lang w:eastAsia="zh-CN"/>
          <w:rPrChange w:id="13274" w:author="CR#1736r1" w:date="2020-04-06T19:17:00Z">
            <w:rPr>
              <w:rFonts w:eastAsia="SimSun"/>
              <w:lang w:eastAsia="zh-CN"/>
            </w:rPr>
          </w:rPrChange>
        </w:rPr>
        <w:t>1</w:t>
      </w:r>
      <w:r w:rsidRPr="00A16295">
        <w:rPr>
          <w:rPrChange w:id="13275" w:author="CR#1736r1" w:date="2020-04-06T19:17:00Z">
            <w:rPr/>
          </w:rPrChange>
        </w:rPr>
        <w:t>.</w:t>
      </w:r>
      <w:r w:rsidRPr="00A16295">
        <w:rPr>
          <w:rFonts w:eastAsia="SimSun"/>
          <w:lang w:eastAsia="zh-CN"/>
          <w:rPrChange w:id="13276" w:author="CR#1736r1" w:date="2020-04-06T19:17:00Z">
            <w:rPr>
              <w:rFonts w:eastAsia="SimSun"/>
              <w:lang w:eastAsia="zh-CN"/>
            </w:rPr>
          </w:rPrChange>
        </w:rPr>
        <w:t>8</w:t>
      </w:r>
      <w:r w:rsidRPr="00A16295">
        <w:rPr>
          <w:rPrChange w:id="13277" w:author="CR#1736r1" w:date="2020-04-06T19:17:00Z">
            <w:rPr/>
          </w:rPrChange>
        </w:rPr>
        <w:tab/>
        <w:t xml:space="preserve">Maximum number of </w:t>
      </w:r>
      <w:r w:rsidRPr="00A16295">
        <w:rPr>
          <w:rFonts w:eastAsia="SimSun"/>
          <w:lang w:eastAsia="zh-CN"/>
          <w:rPrChange w:id="13278" w:author="CR#1736r1" w:date="2020-04-06T19:17:00Z">
            <w:rPr>
              <w:rFonts w:eastAsia="SimSun"/>
              <w:lang w:eastAsia="zh-CN"/>
            </w:rPr>
          </w:rPrChange>
        </w:rPr>
        <w:t>SL</w:t>
      </w:r>
      <w:r w:rsidRPr="00A16295">
        <w:rPr>
          <w:rPrChange w:id="13279" w:author="CR#1736r1" w:date="2020-04-06T19:17:00Z">
            <w:rPr/>
          </w:rPrChange>
        </w:rPr>
        <w:t>-</w:t>
      </w:r>
      <w:r w:rsidRPr="00A16295">
        <w:rPr>
          <w:rFonts w:eastAsia="SimSun"/>
          <w:lang w:eastAsia="zh-CN"/>
          <w:rPrChange w:id="13280" w:author="CR#1736r1" w:date="2020-04-06T19:17:00Z">
            <w:rPr>
              <w:rFonts w:eastAsia="SimSun"/>
              <w:lang w:eastAsia="zh-CN"/>
            </w:rPr>
          </w:rPrChange>
        </w:rPr>
        <w:t>D</w:t>
      </w:r>
      <w:r w:rsidRPr="00A16295">
        <w:rPr>
          <w:rPrChange w:id="13281" w:author="CR#1736r1" w:date="2020-04-06T19:17:00Z">
            <w:rPr/>
          </w:rPrChange>
        </w:rPr>
        <w:t>CH transport block bits transmitted within a TTI</w:t>
      </w:r>
      <w:bookmarkEnd w:id="13270"/>
    </w:p>
    <w:p w:rsidR="00D4557E" w:rsidRPr="00A16295" w:rsidRDefault="00D4557E" w:rsidP="00D4557E">
      <w:pPr>
        <w:rPr>
          <w:rPrChange w:id="13282" w:author="CR#1736r1" w:date="2020-04-06T19:17:00Z">
            <w:rPr/>
          </w:rPrChange>
        </w:rPr>
      </w:pPr>
      <w:r w:rsidRPr="00A16295">
        <w:rPr>
          <w:rPrChange w:id="13283" w:author="CR#1736r1" w:date="2020-04-06T19:17:00Z">
            <w:rPr/>
          </w:rPrChange>
        </w:rPr>
        <w:t xml:space="preserve">Defines the maximum number of </w:t>
      </w:r>
      <w:r w:rsidRPr="00A16295">
        <w:rPr>
          <w:rFonts w:eastAsia="SimSun"/>
          <w:lang w:eastAsia="zh-CN"/>
          <w:rPrChange w:id="13284" w:author="CR#1736r1" w:date="2020-04-06T19:17:00Z">
            <w:rPr>
              <w:rFonts w:eastAsia="SimSun"/>
              <w:lang w:eastAsia="zh-CN"/>
            </w:rPr>
          </w:rPrChange>
        </w:rPr>
        <w:t>SL</w:t>
      </w:r>
      <w:r w:rsidRPr="00A16295">
        <w:rPr>
          <w:rPrChange w:id="13285" w:author="CR#1736r1" w:date="2020-04-06T19:17:00Z">
            <w:rPr/>
          </w:rPrChange>
        </w:rPr>
        <w:t>-</w:t>
      </w:r>
      <w:r w:rsidRPr="00A16295">
        <w:rPr>
          <w:rFonts w:eastAsia="SimSun"/>
          <w:lang w:eastAsia="zh-CN"/>
          <w:rPrChange w:id="13286" w:author="CR#1736r1" w:date="2020-04-06T19:17:00Z">
            <w:rPr>
              <w:rFonts w:eastAsia="SimSun"/>
              <w:lang w:eastAsia="zh-CN"/>
            </w:rPr>
          </w:rPrChange>
        </w:rPr>
        <w:t>D</w:t>
      </w:r>
      <w:r w:rsidRPr="00A16295">
        <w:rPr>
          <w:rPrChange w:id="13287" w:author="CR#1736r1" w:date="2020-04-06T19:17:00Z">
            <w:rPr/>
          </w:rPrChange>
        </w:rPr>
        <w:t xml:space="preserve">CH transport block bits that the UE is capable of transmitting within </w:t>
      </w:r>
      <w:r w:rsidRPr="00A16295">
        <w:rPr>
          <w:rFonts w:eastAsia="SimSun"/>
          <w:lang w:eastAsia="zh-CN"/>
          <w:rPrChange w:id="13288" w:author="CR#1736r1" w:date="2020-04-06T19:17:00Z">
            <w:rPr>
              <w:rFonts w:eastAsia="SimSun"/>
              <w:lang w:eastAsia="zh-CN"/>
            </w:rPr>
          </w:rPrChange>
        </w:rPr>
        <w:t>a</w:t>
      </w:r>
      <w:r w:rsidRPr="00A16295">
        <w:rPr>
          <w:rPrChange w:id="13289" w:author="CR#1736r1" w:date="2020-04-06T19:17:00Z">
            <w:rPr/>
          </w:rPrChange>
        </w:rPr>
        <w:t xml:space="preserve"> SL-</w:t>
      </w:r>
      <w:r w:rsidRPr="00A16295">
        <w:rPr>
          <w:rFonts w:eastAsia="SimSun"/>
          <w:lang w:eastAsia="zh-CN"/>
          <w:rPrChange w:id="13290" w:author="CR#1736r1" w:date="2020-04-06T19:17:00Z">
            <w:rPr>
              <w:rFonts w:eastAsia="SimSun"/>
              <w:lang w:eastAsia="zh-CN"/>
            </w:rPr>
          </w:rPrChange>
        </w:rPr>
        <w:t>D</w:t>
      </w:r>
      <w:r w:rsidRPr="00A16295">
        <w:rPr>
          <w:rPrChange w:id="13291" w:author="CR#1736r1" w:date="2020-04-06T19:17:00Z">
            <w:rPr/>
          </w:rPrChange>
        </w:rPr>
        <w:t>CH TTI.</w:t>
      </w:r>
    </w:p>
    <w:p w:rsidR="00D4557E" w:rsidRPr="00A16295" w:rsidRDefault="00D4557E" w:rsidP="00D4557E">
      <w:pPr>
        <w:pStyle w:val="Heading3"/>
        <w:rPr>
          <w:rPrChange w:id="13292" w:author="CR#1736r1" w:date="2020-04-06T19:17:00Z">
            <w:rPr/>
          </w:rPrChange>
        </w:rPr>
      </w:pPr>
      <w:bookmarkStart w:id="13293" w:name="_Toc29241030"/>
      <w:r w:rsidRPr="00A16295">
        <w:rPr>
          <w:rPrChange w:id="13294" w:author="CR#1736r1" w:date="2020-04-06T19:17:00Z">
            <w:rPr/>
          </w:rPrChange>
        </w:rPr>
        <w:t>4.2</w:t>
      </w:r>
      <w:r w:rsidRPr="00A16295">
        <w:rPr>
          <w:rFonts w:eastAsia="SimSun"/>
          <w:lang w:eastAsia="zh-CN"/>
          <w:rPrChange w:id="13295" w:author="CR#1736r1" w:date="2020-04-06T19:17:00Z">
            <w:rPr>
              <w:rFonts w:eastAsia="SimSun"/>
              <w:lang w:eastAsia="zh-CN"/>
            </w:rPr>
          </w:rPrChange>
        </w:rPr>
        <w:t>A</w:t>
      </w:r>
      <w:r w:rsidRPr="00A16295">
        <w:rPr>
          <w:rPrChange w:id="13296" w:author="CR#1736r1" w:date="2020-04-06T19:17:00Z">
            <w:rPr/>
          </w:rPrChange>
        </w:rPr>
        <w:t>.</w:t>
      </w:r>
      <w:r w:rsidRPr="00A16295">
        <w:rPr>
          <w:rFonts w:eastAsia="SimSun"/>
          <w:lang w:eastAsia="zh-CN"/>
          <w:rPrChange w:id="13297" w:author="CR#1736r1" w:date="2020-04-06T19:17:00Z">
            <w:rPr>
              <w:rFonts w:eastAsia="SimSun"/>
              <w:lang w:eastAsia="zh-CN"/>
            </w:rPr>
          </w:rPrChange>
        </w:rPr>
        <w:t>2</w:t>
      </w:r>
      <w:r w:rsidRPr="00A16295">
        <w:rPr>
          <w:rPrChange w:id="13298" w:author="CR#1736r1" w:date="2020-04-06T19:17:00Z">
            <w:rPr/>
          </w:rPrChange>
        </w:rPr>
        <w:tab/>
        <w:t xml:space="preserve">Physical channel parameters in </w:t>
      </w:r>
      <w:r w:rsidRPr="00A16295">
        <w:rPr>
          <w:rFonts w:eastAsia="SimSun"/>
          <w:lang w:eastAsia="zh-CN"/>
          <w:rPrChange w:id="13299" w:author="CR#1736r1" w:date="2020-04-06T19:17:00Z">
            <w:rPr>
              <w:rFonts w:eastAsia="SimSun"/>
              <w:lang w:eastAsia="zh-CN"/>
            </w:rPr>
          </w:rPrChange>
        </w:rPr>
        <w:t>sidelink</w:t>
      </w:r>
      <w:r w:rsidRPr="00A16295">
        <w:rPr>
          <w:rPrChange w:id="13300" w:author="CR#1736r1" w:date="2020-04-06T19:17:00Z">
            <w:rPr/>
          </w:rPrChange>
        </w:rPr>
        <w:t xml:space="preserve"> (</w:t>
      </w:r>
      <w:r w:rsidRPr="00A16295">
        <w:rPr>
          <w:rFonts w:eastAsia="SimSun"/>
          <w:lang w:eastAsia="zh-CN"/>
          <w:rPrChange w:id="13301" w:author="CR#1736r1" w:date="2020-04-06T19:17:00Z">
            <w:rPr>
              <w:rFonts w:eastAsia="SimSun"/>
              <w:lang w:eastAsia="zh-CN"/>
            </w:rPr>
          </w:rPrChange>
        </w:rPr>
        <w:t>SL</w:t>
      </w:r>
      <w:r w:rsidRPr="00A16295">
        <w:rPr>
          <w:rPrChange w:id="13302" w:author="CR#1736r1" w:date="2020-04-06T19:17:00Z">
            <w:rPr/>
          </w:rPrChange>
        </w:rPr>
        <w:t>)</w:t>
      </w:r>
      <w:bookmarkEnd w:id="13293"/>
    </w:p>
    <w:p w:rsidR="00D4557E" w:rsidRPr="00A16295" w:rsidRDefault="00D4557E" w:rsidP="00D4557E">
      <w:pPr>
        <w:pStyle w:val="Heading4"/>
        <w:rPr>
          <w:rPrChange w:id="13303" w:author="CR#1736r1" w:date="2020-04-06T19:17:00Z">
            <w:rPr/>
          </w:rPrChange>
        </w:rPr>
      </w:pPr>
      <w:bookmarkStart w:id="13304" w:name="_Toc29241031"/>
      <w:r w:rsidRPr="00A16295">
        <w:rPr>
          <w:rPrChange w:id="13305" w:author="CR#1736r1" w:date="2020-04-06T19:17:00Z">
            <w:rPr/>
          </w:rPrChange>
        </w:rPr>
        <w:t>4.2</w:t>
      </w:r>
      <w:r w:rsidRPr="00A16295">
        <w:rPr>
          <w:rFonts w:eastAsia="SimSun"/>
          <w:lang w:eastAsia="zh-CN"/>
          <w:rPrChange w:id="13306" w:author="CR#1736r1" w:date="2020-04-06T19:17:00Z">
            <w:rPr>
              <w:rFonts w:eastAsia="SimSun"/>
              <w:lang w:eastAsia="zh-CN"/>
            </w:rPr>
          </w:rPrChange>
        </w:rPr>
        <w:t>A</w:t>
      </w:r>
      <w:r w:rsidRPr="00A16295">
        <w:rPr>
          <w:rPrChange w:id="13307" w:author="CR#1736r1" w:date="2020-04-06T19:17:00Z">
            <w:rPr/>
          </w:rPrChange>
        </w:rPr>
        <w:t>.</w:t>
      </w:r>
      <w:r w:rsidRPr="00A16295">
        <w:rPr>
          <w:rFonts w:eastAsia="SimSun"/>
          <w:lang w:eastAsia="zh-CN"/>
          <w:rPrChange w:id="13308" w:author="CR#1736r1" w:date="2020-04-06T19:17:00Z">
            <w:rPr>
              <w:rFonts w:eastAsia="SimSun"/>
              <w:lang w:eastAsia="zh-CN"/>
            </w:rPr>
          </w:rPrChange>
        </w:rPr>
        <w:t>2</w:t>
      </w:r>
      <w:r w:rsidRPr="00A16295">
        <w:rPr>
          <w:rPrChange w:id="13309" w:author="CR#1736r1" w:date="2020-04-06T19:17:00Z">
            <w:rPr/>
          </w:rPrChange>
        </w:rPr>
        <w:t>.1</w:t>
      </w:r>
      <w:r w:rsidRPr="00A16295">
        <w:rPr>
          <w:rPrChange w:id="13310" w:author="CR#1736r1" w:date="2020-04-06T19:17:00Z">
            <w:rPr/>
          </w:rPrChange>
        </w:rPr>
        <w:tab/>
        <w:t xml:space="preserve">Maximum number of supported layers for spatial multiplexing in </w:t>
      </w:r>
      <w:r w:rsidRPr="00A16295">
        <w:rPr>
          <w:rFonts w:eastAsia="SimSun"/>
          <w:lang w:eastAsia="zh-CN"/>
          <w:rPrChange w:id="13311" w:author="CR#1736r1" w:date="2020-04-06T19:17:00Z">
            <w:rPr>
              <w:rFonts w:eastAsia="SimSun"/>
              <w:lang w:eastAsia="zh-CN"/>
            </w:rPr>
          </w:rPrChange>
        </w:rPr>
        <w:t>SL-C</w:t>
      </w:r>
      <w:bookmarkEnd w:id="13304"/>
    </w:p>
    <w:p w:rsidR="00D4557E" w:rsidRPr="00A16295" w:rsidRDefault="00D4557E" w:rsidP="00D4557E">
      <w:pPr>
        <w:rPr>
          <w:rFonts w:eastAsia="SimSun"/>
          <w:lang w:eastAsia="zh-CN"/>
          <w:rPrChange w:id="13312" w:author="CR#1736r1" w:date="2020-04-06T19:17:00Z">
            <w:rPr>
              <w:rFonts w:eastAsia="SimSun"/>
              <w:lang w:eastAsia="zh-CN"/>
            </w:rPr>
          </w:rPrChange>
        </w:rPr>
      </w:pPr>
      <w:r w:rsidRPr="00A16295">
        <w:rPr>
          <w:rPrChange w:id="13313" w:author="CR#1736r1" w:date="2020-04-06T19:17:00Z">
            <w:rPr/>
          </w:rPrChange>
        </w:rPr>
        <w:t>This field defines the maximum number of supported layers for spatial multiplexing</w:t>
      </w:r>
      <w:r w:rsidRPr="00A16295">
        <w:rPr>
          <w:rFonts w:eastAsia="SimSun"/>
          <w:lang w:eastAsia="zh-CN"/>
          <w:rPrChange w:id="13314" w:author="CR#1736r1" w:date="2020-04-06T19:17:00Z">
            <w:rPr>
              <w:rFonts w:eastAsia="SimSun"/>
              <w:lang w:eastAsia="zh-CN"/>
            </w:rPr>
          </w:rPrChange>
        </w:rPr>
        <w:t xml:space="preserve"> </w:t>
      </w:r>
      <w:r w:rsidRPr="00A16295">
        <w:rPr>
          <w:rPrChange w:id="13315" w:author="CR#1736r1" w:date="2020-04-06T19:17:00Z">
            <w:rPr/>
          </w:rPrChange>
        </w:rPr>
        <w:t>per UE</w:t>
      </w:r>
      <w:r w:rsidRPr="00A16295">
        <w:rPr>
          <w:rFonts w:eastAsia="SimSun"/>
          <w:lang w:eastAsia="zh-CN"/>
          <w:rPrChange w:id="13316" w:author="CR#1736r1" w:date="2020-04-06T19:17:00Z">
            <w:rPr>
              <w:rFonts w:eastAsia="SimSun"/>
              <w:lang w:eastAsia="zh-CN"/>
            </w:rPr>
          </w:rPrChange>
        </w:rPr>
        <w:t xml:space="preserve"> in sidelink communication</w:t>
      </w:r>
      <w:r w:rsidR="00992D8B" w:rsidRPr="00A16295">
        <w:rPr>
          <w:rFonts w:eastAsia="SimSun"/>
          <w:lang w:eastAsia="zh-CN"/>
          <w:rPrChange w:id="13317" w:author="CR#1736r1" w:date="2020-04-06T19:17:00Z">
            <w:rPr>
              <w:rFonts w:eastAsia="SimSun"/>
              <w:lang w:eastAsia="zh-CN"/>
            </w:rPr>
          </w:rPrChange>
        </w:rPr>
        <w:t xml:space="preserve"> or V2X sidelink communication</w:t>
      </w:r>
      <w:r w:rsidRPr="00A16295">
        <w:rPr>
          <w:rFonts w:eastAsia="SimSun"/>
          <w:lang w:eastAsia="zh-CN"/>
          <w:rPrChange w:id="13318" w:author="CR#1736r1" w:date="2020-04-06T19:17:00Z">
            <w:rPr>
              <w:rFonts w:eastAsia="SimSun"/>
              <w:lang w:eastAsia="zh-CN"/>
            </w:rPr>
          </w:rPrChange>
        </w:rPr>
        <w:t>.</w:t>
      </w:r>
    </w:p>
    <w:p w:rsidR="00D4557E" w:rsidRPr="00A16295" w:rsidRDefault="00D4557E" w:rsidP="00D4557E">
      <w:pPr>
        <w:pStyle w:val="Heading4"/>
        <w:rPr>
          <w:rPrChange w:id="13319" w:author="CR#1736r1" w:date="2020-04-06T19:17:00Z">
            <w:rPr/>
          </w:rPrChange>
        </w:rPr>
      </w:pPr>
      <w:bookmarkStart w:id="13320" w:name="_Toc29241032"/>
      <w:r w:rsidRPr="00A16295">
        <w:rPr>
          <w:rPrChange w:id="13321" w:author="CR#1736r1" w:date="2020-04-06T19:17:00Z">
            <w:rPr/>
          </w:rPrChange>
        </w:rPr>
        <w:t>4.2</w:t>
      </w:r>
      <w:r w:rsidRPr="00A16295">
        <w:rPr>
          <w:rFonts w:eastAsia="SimSun"/>
          <w:lang w:eastAsia="zh-CN"/>
          <w:rPrChange w:id="13322" w:author="CR#1736r1" w:date="2020-04-06T19:17:00Z">
            <w:rPr>
              <w:rFonts w:eastAsia="SimSun"/>
              <w:lang w:eastAsia="zh-CN"/>
            </w:rPr>
          </w:rPrChange>
        </w:rPr>
        <w:t>A</w:t>
      </w:r>
      <w:r w:rsidRPr="00A16295">
        <w:rPr>
          <w:rPrChange w:id="13323" w:author="CR#1736r1" w:date="2020-04-06T19:17:00Z">
            <w:rPr/>
          </w:rPrChange>
        </w:rPr>
        <w:t>.</w:t>
      </w:r>
      <w:r w:rsidRPr="00A16295">
        <w:rPr>
          <w:rFonts w:eastAsia="SimSun"/>
          <w:lang w:eastAsia="zh-CN"/>
          <w:rPrChange w:id="13324" w:author="CR#1736r1" w:date="2020-04-06T19:17:00Z">
            <w:rPr>
              <w:rFonts w:eastAsia="SimSun"/>
              <w:lang w:eastAsia="zh-CN"/>
            </w:rPr>
          </w:rPrChange>
        </w:rPr>
        <w:t>2</w:t>
      </w:r>
      <w:r w:rsidRPr="00A16295">
        <w:rPr>
          <w:rPrChange w:id="13325" w:author="CR#1736r1" w:date="2020-04-06T19:17:00Z">
            <w:rPr/>
          </w:rPrChange>
        </w:rPr>
        <w:t>.</w:t>
      </w:r>
      <w:r w:rsidR="00EB18C6" w:rsidRPr="00A16295">
        <w:rPr>
          <w:rPrChange w:id="13326" w:author="CR#1736r1" w:date="2020-04-06T19:17:00Z">
            <w:rPr/>
          </w:rPrChange>
        </w:rPr>
        <w:t>2</w:t>
      </w:r>
      <w:r w:rsidRPr="00A16295">
        <w:rPr>
          <w:rPrChange w:id="13327" w:author="CR#1736r1" w:date="2020-04-06T19:17:00Z">
            <w:rPr/>
          </w:rPrChange>
        </w:rPr>
        <w:tab/>
        <w:t xml:space="preserve">Maximum number of supported layers for spatial multiplexing in </w:t>
      </w:r>
      <w:r w:rsidRPr="00A16295">
        <w:rPr>
          <w:rFonts w:eastAsia="SimSun"/>
          <w:lang w:eastAsia="zh-CN"/>
          <w:rPrChange w:id="13328" w:author="CR#1736r1" w:date="2020-04-06T19:17:00Z">
            <w:rPr>
              <w:rFonts w:eastAsia="SimSun"/>
              <w:lang w:eastAsia="zh-CN"/>
            </w:rPr>
          </w:rPrChange>
        </w:rPr>
        <w:t>SL-D</w:t>
      </w:r>
      <w:bookmarkEnd w:id="13320"/>
    </w:p>
    <w:p w:rsidR="00D4557E" w:rsidRPr="00A16295" w:rsidRDefault="00D4557E" w:rsidP="00D4557E">
      <w:pPr>
        <w:rPr>
          <w:rFonts w:eastAsia="SimSun"/>
          <w:noProof/>
          <w:lang w:eastAsia="zh-CN"/>
          <w:rPrChange w:id="13329" w:author="CR#1736r1" w:date="2020-04-06T19:17:00Z">
            <w:rPr>
              <w:rFonts w:eastAsia="SimSun"/>
              <w:noProof/>
              <w:lang w:eastAsia="zh-CN"/>
            </w:rPr>
          </w:rPrChange>
        </w:rPr>
      </w:pPr>
      <w:r w:rsidRPr="00A16295">
        <w:rPr>
          <w:rPrChange w:id="13330" w:author="CR#1736r1" w:date="2020-04-06T19:17:00Z">
            <w:rPr/>
          </w:rPrChange>
        </w:rPr>
        <w:t>This field defines the maximum number of supported layers for spatial multiplexing</w:t>
      </w:r>
      <w:r w:rsidRPr="00A16295">
        <w:rPr>
          <w:rFonts w:eastAsia="SimSun"/>
          <w:lang w:eastAsia="zh-CN"/>
          <w:rPrChange w:id="13331" w:author="CR#1736r1" w:date="2020-04-06T19:17:00Z">
            <w:rPr>
              <w:rFonts w:eastAsia="SimSun"/>
              <w:lang w:eastAsia="zh-CN"/>
            </w:rPr>
          </w:rPrChange>
        </w:rPr>
        <w:t xml:space="preserve"> </w:t>
      </w:r>
      <w:r w:rsidRPr="00A16295">
        <w:rPr>
          <w:rPrChange w:id="13332" w:author="CR#1736r1" w:date="2020-04-06T19:17:00Z">
            <w:rPr/>
          </w:rPrChange>
        </w:rPr>
        <w:t>per UE</w:t>
      </w:r>
      <w:r w:rsidRPr="00A16295">
        <w:rPr>
          <w:rFonts w:eastAsia="SimSun"/>
          <w:lang w:eastAsia="zh-CN"/>
          <w:rPrChange w:id="13333" w:author="CR#1736r1" w:date="2020-04-06T19:17:00Z">
            <w:rPr>
              <w:rFonts w:eastAsia="SimSun"/>
              <w:lang w:eastAsia="zh-CN"/>
            </w:rPr>
          </w:rPrChange>
        </w:rPr>
        <w:t xml:space="preserve"> in sidelink discovery.</w:t>
      </w:r>
    </w:p>
    <w:p w:rsidR="00B921C2" w:rsidRPr="00A16295" w:rsidRDefault="00B921C2" w:rsidP="00D4557E">
      <w:pPr>
        <w:pStyle w:val="Heading2"/>
        <w:rPr>
          <w:rPrChange w:id="13334" w:author="CR#1736r1" w:date="2020-04-06T19:17:00Z">
            <w:rPr/>
          </w:rPrChange>
        </w:rPr>
      </w:pPr>
      <w:bookmarkStart w:id="13335" w:name="_Toc29241033"/>
      <w:r w:rsidRPr="00A16295">
        <w:rPr>
          <w:rPrChange w:id="13336" w:author="CR#1736r1" w:date="2020-04-06T19:17:00Z">
            <w:rPr/>
          </w:rPrChange>
        </w:rPr>
        <w:lastRenderedPageBreak/>
        <w:t>4.3</w:t>
      </w:r>
      <w:r w:rsidRPr="00A16295">
        <w:rPr>
          <w:rPrChange w:id="13337" w:author="CR#1736r1" w:date="2020-04-06T19:17:00Z">
            <w:rPr/>
          </w:rPrChange>
        </w:rPr>
        <w:tab/>
        <w:t xml:space="preserve">Parameters independent of </w:t>
      </w:r>
      <w:r w:rsidR="0065302B" w:rsidRPr="00A16295">
        <w:rPr>
          <w:rPrChange w:id="13338" w:author="CR#1736r1" w:date="2020-04-06T19:17:00Z">
            <w:rPr/>
          </w:rPrChange>
        </w:rPr>
        <w:t xml:space="preserve">the field </w:t>
      </w:r>
      <w:r w:rsidR="0065302B" w:rsidRPr="00A16295">
        <w:rPr>
          <w:i/>
          <w:rPrChange w:id="13339" w:author="CR#1736r1" w:date="2020-04-06T19:17:00Z">
            <w:rPr>
              <w:i/>
            </w:rPr>
          </w:rPrChange>
        </w:rPr>
        <w:t>ue-Category</w:t>
      </w:r>
      <w:r w:rsidR="00853F73" w:rsidRPr="00A16295">
        <w:rPr>
          <w:i/>
          <w:lang w:eastAsia="zh-CN"/>
          <w:rPrChange w:id="13340" w:author="CR#1736r1" w:date="2020-04-06T19:17:00Z">
            <w:rPr>
              <w:i/>
              <w:lang w:eastAsia="zh-CN"/>
            </w:rPr>
          </w:rPrChange>
        </w:rPr>
        <w:t xml:space="preserve"> </w:t>
      </w:r>
      <w:r w:rsidR="00853F73" w:rsidRPr="00A16295">
        <w:rPr>
          <w:lang w:eastAsia="zh-CN"/>
          <w:rPrChange w:id="13341" w:author="CR#1736r1" w:date="2020-04-06T19:17:00Z">
            <w:rPr>
              <w:lang w:eastAsia="zh-CN"/>
            </w:rPr>
          </w:rPrChange>
        </w:rPr>
        <w:t>and</w:t>
      </w:r>
      <w:r w:rsidR="00853F73" w:rsidRPr="00A16295">
        <w:rPr>
          <w:i/>
          <w:lang w:eastAsia="zh-CN"/>
          <w:rPrChange w:id="13342" w:author="CR#1736r1" w:date="2020-04-06T19:17:00Z">
            <w:rPr>
              <w:i/>
              <w:lang w:eastAsia="zh-CN"/>
            </w:rPr>
          </w:rPrChange>
        </w:rPr>
        <w:t xml:space="preserve"> </w:t>
      </w:r>
      <w:r w:rsidR="00853F73" w:rsidRPr="00A16295">
        <w:rPr>
          <w:i/>
          <w:rPrChange w:id="13343" w:author="CR#1736r1" w:date="2020-04-06T19:17:00Z">
            <w:rPr>
              <w:i/>
            </w:rPr>
          </w:rPrChange>
        </w:rPr>
        <w:t>ue-Categor</w:t>
      </w:r>
      <w:r w:rsidR="00853F73" w:rsidRPr="00A16295">
        <w:rPr>
          <w:i/>
          <w:lang w:eastAsia="zh-CN"/>
          <w:rPrChange w:id="13344" w:author="CR#1736r1" w:date="2020-04-06T19:17:00Z">
            <w:rPr>
              <w:i/>
              <w:lang w:eastAsia="zh-CN"/>
            </w:rPr>
          </w:rPrChange>
        </w:rPr>
        <w:t>yDL /</w:t>
      </w:r>
      <w:r w:rsidR="00853F73" w:rsidRPr="00A16295">
        <w:rPr>
          <w:i/>
          <w:rPrChange w:id="13345" w:author="CR#1736r1" w:date="2020-04-06T19:17:00Z">
            <w:rPr>
              <w:i/>
            </w:rPr>
          </w:rPrChange>
        </w:rPr>
        <w:t xml:space="preserve"> ue-Category</w:t>
      </w:r>
      <w:r w:rsidR="00853F73" w:rsidRPr="00A16295">
        <w:rPr>
          <w:i/>
          <w:lang w:eastAsia="zh-CN"/>
          <w:rPrChange w:id="13346" w:author="CR#1736r1" w:date="2020-04-06T19:17:00Z">
            <w:rPr>
              <w:i/>
              <w:lang w:eastAsia="zh-CN"/>
            </w:rPr>
          </w:rPrChange>
        </w:rPr>
        <w:t>UL</w:t>
      </w:r>
      <w:bookmarkEnd w:id="13335"/>
    </w:p>
    <w:p w:rsidR="00B921C2" w:rsidRPr="00A16295" w:rsidRDefault="00B921C2" w:rsidP="00B96B72">
      <w:pPr>
        <w:pStyle w:val="Heading3"/>
        <w:rPr>
          <w:rPrChange w:id="13347" w:author="CR#1736r1" w:date="2020-04-06T19:17:00Z">
            <w:rPr/>
          </w:rPrChange>
        </w:rPr>
      </w:pPr>
      <w:bookmarkStart w:id="13348" w:name="_Toc29241034"/>
      <w:r w:rsidRPr="00A16295">
        <w:rPr>
          <w:rPrChange w:id="13349" w:author="CR#1736r1" w:date="2020-04-06T19:17:00Z">
            <w:rPr/>
          </w:rPrChange>
        </w:rPr>
        <w:t>4.3.1</w:t>
      </w:r>
      <w:r w:rsidRPr="00A16295">
        <w:rPr>
          <w:rPrChange w:id="13350" w:author="CR#1736r1" w:date="2020-04-06T19:17:00Z">
            <w:rPr/>
          </w:rPrChange>
        </w:rPr>
        <w:tab/>
        <w:t>PDCP Parameters</w:t>
      </w:r>
      <w:bookmarkEnd w:id="13348"/>
    </w:p>
    <w:p w:rsidR="00B921C2" w:rsidRPr="00A16295" w:rsidRDefault="00B921C2" w:rsidP="00325DB8">
      <w:pPr>
        <w:pStyle w:val="Heading4"/>
        <w:rPr>
          <w:rPrChange w:id="13351" w:author="CR#1736r1" w:date="2020-04-06T19:17:00Z">
            <w:rPr/>
          </w:rPrChange>
        </w:rPr>
      </w:pPr>
      <w:bookmarkStart w:id="13352" w:name="_Toc29241035"/>
      <w:r w:rsidRPr="00A16295">
        <w:rPr>
          <w:rPrChange w:id="13353" w:author="CR#1736r1" w:date="2020-04-06T19:17:00Z">
            <w:rPr/>
          </w:rPrChange>
        </w:rPr>
        <w:t>4.3.1.1</w:t>
      </w:r>
      <w:r w:rsidRPr="00A16295">
        <w:rPr>
          <w:rPrChange w:id="13354" w:author="CR#1736r1" w:date="2020-04-06T19:17:00Z">
            <w:rPr/>
          </w:rPrChange>
        </w:rPr>
        <w:tab/>
      </w:r>
      <w:r w:rsidR="0065302B" w:rsidRPr="00A16295">
        <w:rPr>
          <w:i/>
          <w:rPrChange w:id="13355" w:author="CR#1736r1" w:date="2020-04-06T19:17:00Z">
            <w:rPr>
              <w:i/>
            </w:rPr>
          </w:rPrChange>
        </w:rPr>
        <w:t>supportedROHC-Profiles</w:t>
      </w:r>
      <w:bookmarkEnd w:id="13352"/>
    </w:p>
    <w:p w:rsidR="00B921C2" w:rsidRPr="00A16295" w:rsidRDefault="00B921C2" w:rsidP="00B96B72">
      <w:pPr>
        <w:rPr>
          <w:rPrChange w:id="13356" w:author="CR#1736r1" w:date="2020-04-06T19:17:00Z">
            <w:rPr/>
          </w:rPrChange>
        </w:rPr>
      </w:pPr>
      <w:r w:rsidRPr="00A16295">
        <w:rPr>
          <w:rPrChange w:id="13357" w:author="CR#1736r1" w:date="2020-04-06T19:17:00Z">
            <w:rPr/>
          </w:rPrChange>
        </w:rPr>
        <w:t xml:space="preserve">This </w:t>
      </w:r>
      <w:r w:rsidR="0065302B" w:rsidRPr="00A16295">
        <w:rPr>
          <w:rPrChange w:id="13358" w:author="CR#1736r1" w:date="2020-04-06T19:17:00Z">
            <w:rPr/>
          </w:rPrChange>
        </w:rPr>
        <w:t>field</w:t>
      </w:r>
      <w:r w:rsidRPr="00A16295">
        <w:rPr>
          <w:rPrChange w:id="13359" w:author="CR#1736r1" w:date="2020-04-06T19:17:00Z">
            <w:rPr/>
          </w:rPrChange>
        </w:rPr>
        <w:t xml:space="preserve"> defines which ROHC profiles from the list below are supported by the UE.</w:t>
      </w:r>
    </w:p>
    <w:p w:rsidR="00B921C2" w:rsidRPr="00A16295" w:rsidRDefault="00B921C2" w:rsidP="00B96B72">
      <w:pPr>
        <w:pStyle w:val="B1"/>
        <w:rPr>
          <w:rPrChange w:id="13360" w:author="CR#1736r1" w:date="2020-04-06T19:17:00Z">
            <w:rPr/>
          </w:rPrChange>
        </w:rPr>
      </w:pPr>
      <w:r w:rsidRPr="00A16295">
        <w:rPr>
          <w:rPrChange w:id="13361" w:author="CR#1736r1" w:date="2020-04-06T19:17:00Z">
            <w:rPr/>
          </w:rPrChange>
        </w:rPr>
        <w:t>-</w:t>
      </w:r>
      <w:r w:rsidRPr="00A16295">
        <w:rPr>
          <w:rPrChange w:id="13362" w:author="CR#1736r1" w:date="2020-04-06T19:17:00Z">
            <w:rPr/>
          </w:rPrChange>
        </w:rPr>
        <w:tab/>
        <w:t xml:space="preserve">0x0000 ROHC uncompressed (RFC </w:t>
      </w:r>
      <w:r w:rsidR="007F7F00" w:rsidRPr="00A16295">
        <w:rPr>
          <w:rPrChange w:id="13363" w:author="CR#1736r1" w:date="2020-04-06T19:17:00Z">
            <w:rPr/>
          </w:rPrChange>
        </w:rPr>
        <w:t>5795</w:t>
      </w:r>
      <w:r w:rsidRPr="00A16295">
        <w:rPr>
          <w:rPrChange w:id="13364" w:author="CR#1736r1" w:date="2020-04-06T19:17:00Z">
            <w:rPr/>
          </w:rPrChange>
        </w:rPr>
        <w:t>)</w:t>
      </w:r>
    </w:p>
    <w:p w:rsidR="00B921C2" w:rsidRPr="00A16295" w:rsidRDefault="00B921C2" w:rsidP="00B96B72">
      <w:pPr>
        <w:pStyle w:val="B1"/>
        <w:rPr>
          <w:rPrChange w:id="13365" w:author="CR#1736r1" w:date="2020-04-06T19:17:00Z">
            <w:rPr/>
          </w:rPrChange>
        </w:rPr>
      </w:pPr>
      <w:r w:rsidRPr="00A16295">
        <w:rPr>
          <w:rPrChange w:id="13366" w:author="CR#1736r1" w:date="2020-04-06T19:17:00Z">
            <w:rPr/>
          </w:rPrChange>
        </w:rPr>
        <w:t>-</w:t>
      </w:r>
      <w:r w:rsidRPr="00A16295">
        <w:rPr>
          <w:rPrChange w:id="13367" w:author="CR#1736r1" w:date="2020-04-06T19:17:00Z">
            <w:rPr/>
          </w:rPrChange>
        </w:rPr>
        <w:tab/>
        <w:t>0x0001 ROHC RTP (RFC 3095, RFC 4815)</w:t>
      </w:r>
    </w:p>
    <w:p w:rsidR="00B921C2" w:rsidRPr="00A16295" w:rsidRDefault="00B921C2" w:rsidP="00B96B72">
      <w:pPr>
        <w:pStyle w:val="B1"/>
        <w:rPr>
          <w:rPrChange w:id="13368" w:author="CR#1736r1" w:date="2020-04-06T19:17:00Z">
            <w:rPr/>
          </w:rPrChange>
        </w:rPr>
      </w:pPr>
      <w:r w:rsidRPr="00A16295">
        <w:rPr>
          <w:rPrChange w:id="13369" w:author="CR#1736r1" w:date="2020-04-06T19:17:00Z">
            <w:rPr/>
          </w:rPrChange>
        </w:rPr>
        <w:t>-</w:t>
      </w:r>
      <w:r w:rsidRPr="00A16295">
        <w:rPr>
          <w:rPrChange w:id="13370" w:author="CR#1736r1" w:date="2020-04-06T19:17:00Z">
            <w:rPr/>
          </w:rPrChange>
        </w:rPr>
        <w:tab/>
        <w:t>0x0002 ROHC UDP (RFC 3095, RFC 4815)</w:t>
      </w:r>
    </w:p>
    <w:p w:rsidR="00B921C2" w:rsidRPr="00A16295" w:rsidRDefault="00B921C2" w:rsidP="00B96B72">
      <w:pPr>
        <w:pStyle w:val="B1"/>
        <w:rPr>
          <w:rPrChange w:id="13371" w:author="CR#1736r1" w:date="2020-04-06T19:17:00Z">
            <w:rPr/>
          </w:rPrChange>
        </w:rPr>
      </w:pPr>
      <w:r w:rsidRPr="00A16295">
        <w:rPr>
          <w:rPrChange w:id="13372" w:author="CR#1736r1" w:date="2020-04-06T19:17:00Z">
            <w:rPr/>
          </w:rPrChange>
        </w:rPr>
        <w:t>-</w:t>
      </w:r>
      <w:r w:rsidRPr="00A16295">
        <w:rPr>
          <w:rPrChange w:id="13373" w:author="CR#1736r1" w:date="2020-04-06T19:17:00Z">
            <w:rPr/>
          </w:rPrChange>
        </w:rPr>
        <w:tab/>
        <w:t>0x0003 ROHC ESP (RFC 3095, RFC 4815)</w:t>
      </w:r>
    </w:p>
    <w:p w:rsidR="00B921C2" w:rsidRPr="00A16295" w:rsidRDefault="00B921C2" w:rsidP="00B96B72">
      <w:pPr>
        <w:pStyle w:val="B1"/>
        <w:rPr>
          <w:rPrChange w:id="13374" w:author="CR#1736r1" w:date="2020-04-06T19:17:00Z">
            <w:rPr/>
          </w:rPrChange>
        </w:rPr>
      </w:pPr>
      <w:r w:rsidRPr="00A16295">
        <w:rPr>
          <w:rPrChange w:id="13375" w:author="CR#1736r1" w:date="2020-04-06T19:17:00Z">
            <w:rPr/>
          </w:rPrChange>
        </w:rPr>
        <w:t>-</w:t>
      </w:r>
      <w:r w:rsidRPr="00A16295">
        <w:rPr>
          <w:rPrChange w:id="13376" w:author="CR#1736r1" w:date="2020-04-06T19:17:00Z">
            <w:rPr/>
          </w:rPrChange>
        </w:rPr>
        <w:tab/>
        <w:t>0x0004 ROHC IP (RFC 3843, RFC 4815)</w:t>
      </w:r>
    </w:p>
    <w:p w:rsidR="00B921C2" w:rsidRPr="00A16295" w:rsidRDefault="00B921C2" w:rsidP="00B96B72">
      <w:pPr>
        <w:pStyle w:val="B1"/>
        <w:rPr>
          <w:rPrChange w:id="13377" w:author="CR#1736r1" w:date="2020-04-06T19:17:00Z">
            <w:rPr/>
          </w:rPrChange>
        </w:rPr>
      </w:pPr>
      <w:r w:rsidRPr="00A16295">
        <w:rPr>
          <w:rPrChange w:id="13378" w:author="CR#1736r1" w:date="2020-04-06T19:17:00Z">
            <w:rPr/>
          </w:rPrChange>
        </w:rPr>
        <w:t>-</w:t>
      </w:r>
      <w:r w:rsidRPr="00A16295">
        <w:rPr>
          <w:rPrChange w:id="13379" w:author="CR#1736r1" w:date="2020-04-06T19:17:00Z">
            <w:rPr/>
          </w:rPrChange>
        </w:rPr>
        <w:tab/>
        <w:t xml:space="preserve">0x0006 ROHC TCP (RFC </w:t>
      </w:r>
      <w:r w:rsidR="007F7F00" w:rsidRPr="00A16295">
        <w:rPr>
          <w:rPrChange w:id="13380" w:author="CR#1736r1" w:date="2020-04-06T19:17:00Z">
            <w:rPr/>
          </w:rPrChange>
        </w:rPr>
        <w:t>6846</w:t>
      </w:r>
      <w:r w:rsidRPr="00A16295">
        <w:rPr>
          <w:rPrChange w:id="13381" w:author="CR#1736r1" w:date="2020-04-06T19:17:00Z">
            <w:rPr/>
          </w:rPrChange>
        </w:rPr>
        <w:t>)</w:t>
      </w:r>
    </w:p>
    <w:p w:rsidR="00B921C2" w:rsidRPr="00A16295" w:rsidRDefault="00B921C2" w:rsidP="00B96B72">
      <w:pPr>
        <w:pStyle w:val="B1"/>
        <w:rPr>
          <w:rPrChange w:id="13382" w:author="CR#1736r1" w:date="2020-04-06T19:17:00Z">
            <w:rPr/>
          </w:rPrChange>
        </w:rPr>
      </w:pPr>
      <w:r w:rsidRPr="00A16295">
        <w:rPr>
          <w:rPrChange w:id="13383" w:author="CR#1736r1" w:date="2020-04-06T19:17:00Z">
            <w:rPr/>
          </w:rPrChange>
        </w:rPr>
        <w:t>-</w:t>
      </w:r>
      <w:r w:rsidRPr="00A16295">
        <w:rPr>
          <w:rPrChange w:id="13384" w:author="CR#1736r1" w:date="2020-04-06T19:17:00Z">
            <w:rPr/>
          </w:rPrChange>
        </w:rPr>
        <w:tab/>
        <w:t>0x0101 ROHCv2 RTP (RFC 5225)</w:t>
      </w:r>
    </w:p>
    <w:p w:rsidR="00B921C2" w:rsidRPr="00A16295" w:rsidRDefault="00B921C2" w:rsidP="00B96B72">
      <w:pPr>
        <w:pStyle w:val="B1"/>
        <w:rPr>
          <w:rPrChange w:id="13385" w:author="CR#1736r1" w:date="2020-04-06T19:17:00Z">
            <w:rPr/>
          </w:rPrChange>
        </w:rPr>
      </w:pPr>
      <w:r w:rsidRPr="00A16295">
        <w:rPr>
          <w:rPrChange w:id="13386" w:author="CR#1736r1" w:date="2020-04-06T19:17:00Z">
            <w:rPr/>
          </w:rPrChange>
        </w:rPr>
        <w:t>-</w:t>
      </w:r>
      <w:r w:rsidRPr="00A16295">
        <w:rPr>
          <w:rPrChange w:id="13387" w:author="CR#1736r1" w:date="2020-04-06T19:17:00Z">
            <w:rPr/>
          </w:rPrChange>
        </w:rPr>
        <w:tab/>
        <w:t>0x0102 ROHCv2 UDP (RFC 5225)</w:t>
      </w:r>
    </w:p>
    <w:p w:rsidR="00B921C2" w:rsidRPr="00A16295" w:rsidRDefault="00B921C2" w:rsidP="00B96B72">
      <w:pPr>
        <w:pStyle w:val="B1"/>
        <w:rPr>
          <w:rPrChange w:id="13388" w:author="CR#1736r1" w:date="2020-04-06T19:17:00Z">
            <w:rPr/>
          </w:rPrChange>
        </w:rPr>
      </w:pPr>
      <w:r w:rsidRPr="00A16295">
        <w:rPr>
          <w:rPrChange w:id="13389" w:author="CR#1736r1" w:date="2020-04-06T19:17:00Z">
            <w:rPr/>
          </w:rPrChange>
        </w:rPr>
        <w:t>-</w:t>
      </w:r>
      <w:r w:rsidRPr="00A16295">
        <w:rPr>
          <w:rPrChange w:id="13390" w:author="CR#1736r1" w:date="2020-04-06T19:17:00Z">
            <w:rPr/>
          </w:rPrChange>
        </w:rPr>
        <w:tab/>
        <w:t>0x0103 ROHCv2 ESP (RFC 5225)</w:t>
      </w:r>
    </w:p>
    <w:p w:rsidR="00B921C2" w:rsidRPr="00A16295" w:rsidRDefault="00B921C2" w:rsidP="00B96B72">
      <w:pPr>
        <w:pStyle w:val="B1"/>
        <w:rPr>
          <w:rPrChange w:id="13391" w:author="CR#1736r1" w:date="2020-04-06T19:17:00Z">
            <w:rPr/>
          </w:rPrChange>
        </w:rPr>
      </w:pPr>
      <w:r w:rsidRPr="00A16295">
        <w:rPr>
          <w:rPrChange w:id="13392" w:author="CR#1736r1" w:date="2020-04-06T19:17:00Z">
            <w:rPr/>
          </w:rPrChange>
        </w:rPr>
        <w:t>-</w:t>
      </w:r>
      <w:r w:rsidRPr="00A16295">
        <w:rPr>
          <w:rPrChange w:id="13393" w:author="CR#1736r1" w:date="2020-04-06T19:17:00Z">
            <w:rPr/>
          </w:rPrChange>
        </w:rPr>
        <w:tab/>
        <w:t>0x0104 ROHCv2 IP (RFC 5225)</w:t>
      </w:r>
    </w:p>
    <w:p w:rsidR="00B921C2" w:rsidRPr="00A16295" w:rsidRDefault="00B921C2" w:rsidP="00B96B72">
      <w:pPr>
        <w:rPr>
          <w:rPrChange w:id="13394" w:author="CR#1736r1" w:date="2020-04-06T19:17:00Z">
            <w:rPr/>
          </w:rPrChange>
        </w:rPr>
      </w:pPr>
      <w:r w:rsidRPr="00A16295">
        <w:rPr>
          <w:rPrChange w:id="13395" w:author="CR#1736r1" w:date="2020-04-06T19:17:00Z">
            <w:rPr/>
          </w:rPrChange>
        </w:rPr>
        <w:t xml:space="preserve">A UE that supports one or more of the listed ROHC profiles shall support ROHC profile 0x0000 ROHC uncompressed (RFC </w:t>
      </w:r>
      <w:r w:rsidR="007F7F00" w:rsidRPr="00A16295">
        <w:rPr>
          <w:rPrChange w:id="13396" w:author="CR#1736r1" w:date="2020-04-06T19:17:00Z">
            <w:rPr/>
          </w:rPrChange>
        </w:rPr>
        <w:t>5795</w:t>
      </w:r>
      <w:r w:rsidRPr="00A16295">
        <w:rPr>
          <w:rPrChange w:id="13397" w:author="CR#1736r1" w:date="2020-04-06T19:17:00Z">
            <w:rPr/>
          </w:rPrChange>
        </w:rPr>
        <w:t>).</w:t>
      </w:r>
    </w:p>
    <w:p w:rsidR="00FE3437" w:rsidRPr="00A16295" w:rsidRDefault="006A4609" w:rsidP="00FE3437">
      <w:pPr>
        <w:rPr>
          <w:rPrChange w:id="13398" w:author="CR#1736r1" w:date="2020-04-06T19:17:00Z">
            <w:rPr/>
          </w:rPrChange>
        </w:rPr>
      </w:pPr>
      <w:r w:rsidRPr="00A16295">
        <w:rPr>
          <w:rPrChange w:id="13399" w:author="CR#1736r1" w:date="2020-04-06T19:17:00Z">
            <w:rPr/>
          </w:rPrChange>
        </w:rPr>
        <w:t>'IMS capable UEs supporting voice' shall support ROHC profiles 0x0000, 0x0001, 0x0002 and be able to compress and decompress headers of PDCP SDUs at a PDCP SDU rate corresponding to supported IMS voice codecs.</w:t>
      </w:r>
    </w:p>
    <w:p w:rsidR="00FE3437" w:rsidRPr="00A16295" w:rsidRDefault="00FE3437" w:rsidP="00FE3437">
      <w:pPr>
        <w:pStyle w:val="Heading4"/>
        <w:rPr>
          <w:rPrChange w:id="13400" w:author="CR#1736r1" w:date="2020-04-06T19:17:00Z">
            <w:rPr/>
          </w:rPrChange>
        </w:rPr>
      </w:pPr>
      <w:bookmarkStart w:id="13401" w:name="_Toc29241036"/>
      <w:r w:rsidRPr="00A16295">
        <w:rPr>
          <w:rPrChange w:id="13402" w:author="CR#1736r1" w:date="2020-04-06T19:17:00Z">
            <w:rPr/>
          </w:rPrChange>
        </w:rPr>
        <w:t>4.3.1.1A</w:t>
      </w:r>
      <w:r w:rsidRPr="00A16295">
        <w:rPr>
          <w:rPrChange w:id="13403" w:author="CR#1736r1" w:date="2020-04-06T19:17:00Z">
            <w:rPr/>
          </w:rPrChange>
        </w:rPr>
        <w:tab/>
      </w:r>
      <w:r w:rsidRPr="00A16295">
        <w:rPr>
          <w:i/>
          <w:rPrChange w:id="13404" w:author="CR#1736r1" w:date="2020-04-06T19:17:00Z">
            <w:rPr>
              <w:i/>
            </w:rPr>
          </w:rPrChange>
        </w:rPr>
        <w:t>supportedROHC-Profiles-r13</w:t>
      </w:r>
      <w:bookmarkEnd w:id="13401"/>
    </w:p>
    <w:p w:rsidR="007F7F00" w:rsidRPr="00A16295" w:rsidRDefault="00FE3437" w:rsidP="00FE3437">
      <w:pPr>
        <w:pStyle w:val="B1"/>
        <w:rPr>
          <w:rPrChange w:id="13405" w:author="CR#1736r1" w:date="2020-04-06T19:17:00Z">
            <w:rPr/>
          </w:rPrChange>
        </w:rPr>
      </w:pPr>
      <w:r w:rsidRPr="00A16295">
        <w:rPr>
          <w:rPrChange w:id="13406" w:author="CR#1736r1" w:date="2020-04-06T19:17:00Z">
            <w:rPr/>
          </w:rPrChange>
        </w:rPr>
        <w:t>This field defines which ROHC profiles from the list below are supported by the UE:</w:t>
      </w:r>
    </w:p>
    <w:p w:rsidR="00FE3437" w:rsidRPr="00A16295" w:rsidRDefault="00FE3437" w:rsidP="00FE3437">
      <w:pPr>
        <w:pStyle w:val="B1"/>
        <w:rPr>
          <w:rPrChange w:id="13407" w:author="CR#1736r1" w:date="2020-04-06T19:17:00Z">
            <w:rPr/>
          </w:rPrChange>
        </w:rPr>
      </w:pPr>
      <w:r w:rsidRPr="00A16295">
        <w:rPr>
          <w:rPrChange w:id="13408" w:author="CR#1736r1" w:date="2020-04-06T19:17:00Z">
            <w:rPr/>
          </w:rPrChange>
        </w:rPr>
        <w:t>-</w:t>
      </w:r>
      <w:r w:rsidRPr="00A16295">
        <w:rPr>
          <w:rPrChange w:id="13409" w:author="CR#1736r1" w:date="2020-04-06T19:17:00Z">
            <w:rPr/>
          </w:rPrChange>
        </w:rPr>
        <w:tab/>
        <w:t xml:space="preserve">0x0000 ROHC uncompressed (RFC </w:t>
      </w:r>
      <w:r w:rsidR="007F7F00" w:rsidRPr="00A16295">
        <w:rPr>
          <w:rPrChange w:id="13410" w:author="CR#1736r1" w:date="2020-04-06T19:17:00Z">
            <w:rPr/>
          </w:rPrChange>
        </w:rPr>
        <w:t>5795</w:t>
      </w:r>
      <w:r w:rsidRPr="00A16295">
        <w:rPr>
          <w:rPrChange w:id="13411" w:author="CR#1736r1" w:date="2020-04-06T19:17:00Z">
            <w:rPr/>
          </w:rPrChange>
        </w:rPr>
        <w:t>)</w:t>
      </w:r>
    </w:p>
    <w:p w:rsidR="00FE3437" w:rsidRPr="00A16295" w:rsidRDefault="00FE3437" w:rsidP="00FE3437">
      <w:pPr>
        <w:pStyle w:val="B1"/>
        <w:rPr>
          <w:rPrChange w:id="13412" w:author="CR#1736r1" w:date="2020-04-06T19:17:00Z">
            <w:rPr/>
          </w:rPrChange>
        </w:rPr>
      </w:pPr>
      <w:r w:rsidRPr="00A16295">
        <w:rPr>
          <w:rPrChange w:id="13413" w:author="CR#1736r1" w:date="2020-04-06T19:17:00Z">
            <w:rPr/>
          </w:rPrChange>
        </w:rPr>
        <w:t>-</w:t>
      </w:r>
      <w:r w:rsidRPr="00A16295">
        <w:rPr>
          <w:rPrChange w:id="13414" w:author="CR#1736r1" w:date="2020-04-06T19:17:00Z">
            <w:rPr/>
          </w:rPrChange>
        </w:rPr>
        <w:tab/>
        <w:t>0x0002 ROHC UDP (RFC 3095, RFC 4815)</w:t>
      </w:r>
    </w:p>
    <w:p w:rsidR="00FE3437" w:rsidRPr="00A16295" w:rsidRDefault="00FE3437" w:rsidP="00FE3437">
      <w:pPr>
        <w:pStyle w:val="B1"/>
        <w:rPr>
          <w:rPrChange w:id="13415" w:author="CR#1736r1" w:date="2020-04-06T19:17:00Z">
            <w:rPr/>
          </w:rPrChange>
        </w:rPr>
      </w:pPr>
      <w:r w:rsidRPr="00A16295">
        <w:rPr>
          <w:rPrChange w:id="13416" w:author="CR#1736r1" w:date="2020-04-06T19:17:00Z">
            <w:rPr/>
          </w:rPrChange>
        </w:rPr>
        <w:t>-</w:t>
      </w:r>
      <w:r w:rsidRPr="00A16295">
        <w:rPr>
          <w:rPrChange w:id="13417" w:author="CR#1736r1" w:date="2020-04-06T19:17:00Z">
            <w:rPr/>
          </w:rPrChange>
        </w:rPr>
        <w:tab/>
        <w:t>0x0003 ROHC ESP (RFC 3095, RFC 4815)</w:t>
      </w:r>
    </w:p>
    <w:p w:rsidR="00FE3437" w:rsidRPr="00A16295" w:rsidRDefault="00FE3437" w:rsidP="00FE3437">
      <w:pPr>
        <w:pStyle w:val="B1"/>
        <w:rPr>
          <w:rPrChange w:id="13418" w:author="CR#1736r1" w:date="2020-04-06T19:17:00Z">
            <w:rPr/>
          </w:rPrChange>
        </w:rPr>
      </w:pPr>
      <w:r w:rsidRPr="00A16295">
        <w:rPr>
          <w:rPrChange w:id="13419" w:author="CR#1736r1" w:date="2020-04-06T19:17:00Z">
            <w:rPr/>
          </w:rPrChange>
        </w:rPr>
        <w:t>-</w:t>
      </w:r>
      <w:r w:rsidRPr="00A16295">
        <w:rPr>
          <w:rPrChange w:id="13420" w:author="CR#1736r1" w:date="2020-04-06T19:17:00Z">
            <w:rPr/>
          </w:rPrChange>
        </w:rPr>
        <w:tab/>
        <w:t>0x0004 ROHC IP (RFC 3843, RFC 4815)</w:t>
      </w:r>
    </w:p>
    <w:p w:rsidR="00FE3437" w:rsidRPr="00A16295" w:rsidRDefault="00FE3437" w:rsidP="00FE3437">
      <w:pPr>
        <w:pStyle w:val="B1"/>
        <w:rPr>
          <w:rPrChange w:id="13421" w:author="CR#1736r1" w:date="2020-04-06T19:17:00Z">
            <w:rPr/>
          </w:rPrChange>
        </w:rPr>
      </w:pPr>
      <w:r w:rsidRPr="00A16295">
        <w:rPr>
          <w:rPrChange w:id="13422" w:author="CR#1736r1" w:date="2020-04-06T19:17:00Z">
            <w:rPr/>
          </w:rPrChange>
        </w:rPr>
        <w:t>-</w:t>
      </w:r>
      <w:r w:rsidRPr="00A16295">
        <w:rPr>
          <w:rPrChange w:id="13423" w:author="CR#1736r1" w:date="2020-04-06T19:17:00Z">
            <w:rPr/>
          </w:rPrChange>
        </w:rPr>
        <w:tab/>
        <w:t xml:space="preserve">0x0006 ROHC TCP (RFC </w:t>
      </w:r>
      <w:r w:rsidR="007F7F00" w:rsidRPr="00A16295">
        <w:rPr>
          <w:rPrChange w:id="13424" w:author="CR#1736r1" w:date="2020-04-06T19:17:00Z">
            <w:rPr/>
          </w:rPrChange>
        </w:rPr>
        <w:t>6846</w:t>
      </w:r>
      <w:r w:rsidRPr="00A16295">
        <w:rPr>
          <w:rPrChange w:id="13425" w:author="CR#1736r1" w:date="2020-04-06T19:17:00Z">
            <w:rPr/>
          </w:rPrChange>
        </w:rPr>
        <w:t>)</w:t>
      </w:r>
    </w:p>
    <w:p w:rsidR="00FE3437" w:rsidRPr="00A16295" w:rsidRDefault="00FE3437" w:rsidP="00FE3437">
      <w:pPr>
        <w:pStyle w:val="B1"/>
        <w:rPr>
          <w:rPrChange w:id="13426" w:author="CR#1736r1" w:date="2020-04-06T19:17:00Z">
            <w:rPr/>
          </w:rPrChange>
        </w:rPr>
      </w:pPr>
      <w:r w:rsidRPr="00A16295">
        <w:rPr>
          <w:rPrChange w:id="13427" w:author="CR#1736r1" w:date="2020-04-06T19:17:00Z">
            <w:rPr/>
          </w:rPrChange>
        </w:rPr>
        <w:t>-</w:t>
      </w:r>
      <w:r w:rsidRPr="00A16295">
        <w:rPr>
          <w:rPrChange w:id="13428" w:author="CR#1736r1" w:date="2020-04-06T19:17:00Z">
            <w:rPr/>
          </w:rPrChange>
        </w:rPr>
        <w:tab/>
        <w:t>0x0102 ROHCv2 UDP (RFC 5225)</w:t>
      </w:r>
    </w:p>
    <w:p w:rsidR="00FE3437" w:rsidRPr="00A16295" w:rsidRDefault="00FE3437" w:rsidP="00FE3437">
      <w:pPr>
        <w:pStyle w:val="B1"/>
        <w:rPr>
          <w:rPrChange w:id="13429" w:author="CR#1736r1" w:date="2020-04-06T19:17:00Z">
            <w:rPr/>
          </w:rPrChange>
        </w:rPr>
      </w:pPr>
      <w:r w:rsidRPr="00A16295">
        <w:rPr>
          <w:rPrChange w:id="13430" w:author="CR#1736r1" w:date="2020-04-06T19:17:00Z">
            <w:rPr/>
          </w:rPrChange>
        </w:rPr>
        <w:t>-</w:t>
      </w:r>
      <w:r w:rsidRPr="00A16295">
        <w:rPr>
          <w:rPrChange w:id="13431" w:author="CR#1736r1" w:date="2020-04-06T19:17:00Z">
            <w:rPr/>
          </w:rPrChange>
        </w:rPr>
        <w:tab/>
        <w:t>0x0103 ROHCv2 ESP (RFC 5225)</w:t>
      </w:r>
    </w:p>
    <w:p w:rsidR="00FE3437" w:rsidRPr="00A16295" w:rsidRDefault="00FE3437" w:rsidP="00FE3437">
      <w:pPr>
        <w:pStyle w:val="B1"/>
        <w:rPr>
          <w:rPrChange w:id="13432" w:author="CR#1736r1" w:date="2020-04-06T19:17:00Z">
            <w:rPr/>
          </w:rPrChange>
        </w:rPr>
      </w:pPr>
      <w:r w:rsidRPr="00A16295">
        <w:rPr>
          <w:rPrChange w:id="13433" w:author="CR#1736r1" w:date="2020-04-06T19:17:00Z">
            <w:rPr/>
          </w:rPrChange>
        </w:rPr>
        <w:t>-</w:t>
      </w:r>
      <w:r w:rsidRPr="00A16295">
        <w:rPr>
          <w:rPrChange w:id="13434" w:author="CR#1736r1" w:date="2020-04-06T19:17:00Z">
            <w:rPr/>
          </w:rPrChange>
        </w:rPr>
        <w:tab/>
        <w:t>0x0104 ROHCv2 IP (RFC 5225)</w:t>
      </w:r>
    </w:p>
    <w:p w:rsidR="00FE3437" w:rsidRPr="00A16295" w:rsidRDefault="00FE3437" w:rsidP="00FE3437">
      <w:pPr>
        <w:rPr>
          <w:rPrChange w:id="13435" w:author="CR#1736r1" w:date="2020-04-06T19:17:00Z">
            <w:rPr/>
          </w:rPrChange>
        </w:rPr>
      </w:pPr>
      <w:r w:rsidRPr="00A16295">
        <w:rPr>
          <w:rPrChange w:id="13436" w:author="CR#1736r1" w:date="2020-04-06T19:17:00Z">
            <w:rPr/>
          </w:rPrChange>
        </w:rPr>
        <w:t xml:space="preserve">A UE that supports one or more of the listed ROHC profiles shall support ROHC profile 0x0000 ROHC uncompressed (RFC </w:t>
      </w:r>
      <w:r w:rsidR="007F7F00" w:rsidRPr="00A16295">
        <w:rPr>
          <w:rPrChange w:id="13437" w:author="CR#1736r1" w:date="2020-04-06T19:17:00Z">
            <w:rPr/>
          </w:rPrChange>
        </w:rPr>
        <w:t>5795</w:t>
      </w:r>
      <w:r w:rsidRPr="00A16295">
        <w:rPr>
          <w:rPrChange w:id="13438" w:author="CR#1736r1" w:date="2020-04-06T19:17:00Z">
            <w:rPr/>
          </w:rPrChange>
        </w:rPr>
        <w:t xml:space="preserve">). </w:t>
      </w:r>
      <w:r w:rsidRPr="00A16295">
        <w:rPr>
          <w:rFonts w:eastAsia="SimSun"/>
          <w:lang w:eastAsia="en-GB"/>
          <w:rPrChange w:id="13439" w:author="CR#1736r1" w:date="2020-04-06T19:17:00Z">
            <w:rPr>
              <w:rFonts w:eastAsia="SimSun"/>
              <w:lang w:eastAsia="en-GB"/>
            </w:rPr>
          </w:rPrChange>
        </w:rPr>
        <w:t xml:space="preserve">This field is only applicable if the UE supports </w:t>
      </w:r>
      <w:r w:rsidR="007E045B" w:rsidRPr="00A16295">
        <w:rPr>
          <w:rFonts w:eastAsia="SimSun"/>
          <w:lang w:eastAsia="en-GB"/>
          <w:rPrChange w:id="13440" w:author="CR#1736r1" w:date="2020-04-06T19:17:00Z">
            <w:rPr>
              <w:rFonts w:eastAsia="SimSun"/>
              <w:lang w:eastAsia="en-GB"/>
            </w:rPr>
          </w:rPrChange>
        </w:rPr>
        <w:t xml:space="preserve">S1-U data transfer or </w:t>
      </w:r>
      <w:r w:rsidRPr="00A16295">
        <w:rPr>
          <w:rFonts w:eastAsia="SimSun"/>
          <w:lang w:eastAsia="en-GB"/>
          <w:rPrChange w:id="13441" w:author="CR#1736r1" w:date="2020-04-06T19:17:00Z">
            <w:rPr>
              <w:rFonts w:eastAsia="SimSun"/>
              <w:lang w:eastAsia="en-GB"/>
            </w:rPr>
          </w:rPrChange>
        </w:rPr>
        <w:t>User plane CIoT EPS Optimisation</w:t>
      </w:r>
      <w:r w:rsidR="0007178E" w:rsidRPr="00A16295">
        <w:rPr>
          <w:rFonts w:eastAsia="SimSun"/>
          <w:lang w:eastAsia="en-GB"/>
          <w:rPrChange w:id="13442" w:author="CR#1736r1" w:date="2020-04-06T19:17:00Z">
            <w:rPr>
              <w:rFonts w:eastAsia="SimSun"/>
              <w:lang w:eastAsia="en-GB"/>
            </w:rPr>
          </w:rPrChange>
        </w:rPr>
        <w:t>, see TS 36.331</w:t>
      </w:r>
      <w:r w:rsidRPr="00A16295">
        <w:rPr>
          <w:rFonts w:eastAsia="SimSun"/>
          <w:lang w:eastAsia="en-GB"/>
          <w:rPrChange w:id="13443" w:author="CR#1736r1" w:date="2020-04-06T19:17:00Z">
            <w:rPr>
              <w:rFonts w:eastAsia="SimSun"/>
              <w:lang w:eastAsia="en-GB"/>
            </w:rPr>
          </w:rPrChange>
        </w:rPr>
        <w:t xml:space="preserve"> [5]</w:t>
      </w:r>
      <w:r w:rsidR="0007178E" w:rsidRPr="00A16295">
        <w:rPr>
          <w:rFonts w:eastAsia="SimSun"/>
          <w:lang w:eastAsia="en-GB"/>
          <w:rPrChange w:id="13444" w:author="CR#1736r1" w:date="2020-04-06T19:17:00Z">
            <w:rPr>
              <w:rFonts w:eastAsia="SimSun"/>
              <w:lang w:eastAsia="en-GB"/>
            </w:rPr>
          </w:rPrChange>
        </w:rPr>
        <w:t>,</w:t>
      </w:r>
      <w:r w:rsidRPr="00A16295">
        <w:rPr>
          <w:rFonts w:eastAsia="SimSun"/>
          <w:lang w:eastAsia="en-GB"/>
          <w:rPrChange w:id="13445" w:author="CR#1736r1" w:date="2020-04-06T19:17:00Z">
            <w:rPr>
              <w:rFonts w:eastAsia="SimSun"/>
              <w:lang w:eastAsia="en-GB"/>
            </w:rPr>
          </w:rPrChange>
        </w:rPr>
        <w:t xml:space="preserve"> and any </w:t>
      </w:r>
      <w:r w:rsidRPr="00A16295">
        <w:rPr>
          <w:i/>
          <w:rPrChange w:id="13446" w:author="CR#1736r1" w:date="2020-04-06T19:17:00Z">
            <w:rPr>
              <w:i/>
            </w:rPr>
          </w:rPrChange>
        </w:rPr>
        <w:t>ue-Category-NB</w:t>
      </w:r>
      <w:r w:rsidRPr="00A16295">
        <w:rPr>
          <w:rPrChange w:id="13447" w:author="CR#1736r1" w:date="2020-04-06T19:17:00Z">
            <w:rPr/>
          </w:rPrChange>
        </w:rPr>
        <w:t>.</w:t>
      </w:r>
    </w:p>
    <w:p w:rsidR="00B921C2" w:rsidRPr="00A16295" w:rsidRDefault="00B921C2" w:rsidP="00325DB8">
      <w:pPr>
        <w:pStyle w:val="Heading4"/>
        <w:rPr>
          <w:rPrChange w:id="13448" w:author="CR#1736r1" w:date="2020-04-06T19:17:00Z">
            <w:rPr/>
          </w:rPrChange>
        </w:rPr>
      </w:pPr>
      <w:bookmarkStart w:id="13449" w:name="_Toc29241037"/>
      <w:r w:rsidRPr="00A16295">
        <w:rPr>
          <w:rPrChange w:id="13450" w:author="CR#1736r1" w:date="2020-04-06T19:17:00Z">
            <w:rPr/>
          </w:rPrChange>
        </w:rPr>
        <w:t>4.3.1.2</w:t>
      </w:r>
      <w:r w:rsidRPr="00A16295">
        <w:rPr>
          <w:rPrChange w:id="13451" w:author="CR#1736r1" w:date="2020-04-06T19:17:00Z">
            <w:rPr/>
          </w:rPrChange>
        </w:rPr>
        <w:tab/>
      </w:r>
      <w:r w:rsidR="001C7FBD" w:rsidRPr="00A16295">
        <w:rPr>
          <w:i/>
          <w:rPrChange w:id="13452" w:author="CR#1736r1" w:date="2020-04-06T19:17:00Z">
            <w:rPr>
              <w:i/>
            </w:rPr>
          </w:rPrChange>
        </w:rPr>
        <w:t>maxNumberROHC-ContextSessions</w:t>
      </w:r>
      <w:bookmarkEnd w:id="13449"/>
    </w:p>
    <w:p w:rsidR="00FE3437" w:rsidRPr="00A16295" w:rsidRDefault="00B921C2" w:rsidP="00FE3437">
      <w:pPr>
        <w:rPr>
          <w:rPrChange w:id="13453" w:author="CR#1736r1" w:date="2020-04-06T19:17:00Z">
            <w:rPr/>
          </w:rPrChange>
        </w:rPr>
      </w:pPr>
      <w:r w:rsidRPr="00A16295">
        <w:rPr>
          <w:rPrChange w:id="13454" w:author="CR#1736r1" w:date="2020-04-06T19:17:00Z">
            <w:rPr/>
          </w:rPrChange>
        </w:rPr>
        <w:t xml:space="preserve">This </w:t>
      </w:r>
      <w:r w:rsidR="001C7FBD" w:rsidRPr="00A16295">
        <w:rPr>
          <w:rPrChange w:id="13455" w:author="CR#1736r1" w:date="2020-04-06T19:17:00Z">
            <w:rPr/>
          </w:rPrChange>
        </w:rPr>
        <w:t>field</w:t>
      </w:r>
      <w:r w:rsidRPr="00A16295">
        <w:rPr>
          <w:rPrChange w:id="13456" w:author="CR#1736r1" w:date="2020-04-06T19:17:00Z">
            <w:rPr/>
          </w:rPrChange>
        </w:rPr>
        <w:t xml:space="preserve"> defines the maximum number of header compression context sessions supported by the UE</w:t>
      </w:r>
      <w:r w:rsidR="00C23BCF" w:rsidRPr="00A16295">
        <w:rPr>
          <w:rPrChange w:id="13457" w:author="CR#1736r1" w:date="2020-04-06T19:17:00Z">
            <w:rPr/>
          </w:rPrChange>
        </w:rPr>
        <w:t>, excluding context sessions that leave all headers uncompressed</w:t>
      </w:r>
      <w:r w:rsidRPr="00A16295">
        <w:rPr>
          <w:rPrChange w:id="13458" w:author="CR#1736r1" w:date="2020-04-06T19:17:00Z">
            <w:rPr/>
          </w:rPrChange>
        </w:rPr>
        <w:t>.</w:t>
      </w:r>
    </w:p>
    <w:p w:rsidR="00FE3437" w:rsidRPr="00A16295" w:rsidRDefault="00FE3437" w:rsidP="00FE3437">
      <w:pPr>
        <w:pStyle w:val="Heading4"/>
        <w:rPr>
          <w:rPrChange w:id="13459" w:author="CR#1736r1" w:date="2020-04-06T19:17:00Z">
            <w:rPr/>
          </w:rPrChange>
        </w:rPr>
      </w:pPr>
      <w:bookmarkStart w:id="13460" w:name="_Toc29241038"/>
      <w:r w:rsidRPr="00A16295">
        <w:rPr>
          <w:rPrChange w:id="13461" w:author="CR#1736r1" w:date="2020-04-06T19:17:00Z">
            <w:rPr/>
          </w:rPrChange>
        </w:rPr>
        <w:lastRenderedPageBreak/>
        <w:t>4.3.1.2A</w:t>
      </w:r>
      <w:r w:rsidRPr="00A16295">
        <w:rPr>
          <w:rPrChange w:id="13462" w:author="CR#1736r1" w:date="2020-04-06T19:17:00Z">
            <w:rPr/>
          </w:rPrChange>
        </w:rPr>
        <w:tab/>
      </w:r>
      <w:r w:rsidRPr="00A16295">
        <w:rPr>
          <w:i/>
          <w:rPrChange w:id="13463" w:author="CR#1736r1" w:date="2020-04-06T19:17:00Z">
            <w:rPr>
              <w:i/>
            </w:rPr>
          </w:rPrChange>
        </w:rPr>
        <w:t>maxNumberROHC-ContextSessions-r13</w:t>
      </w:r>
      <w:bookmarkEnd w:id="13460"/>
    </w:p>
    <w:p w:rsidR="00B921C2" w:rsidRPr="00A16295" w:rsidRDefault="00FE3437" w:rsidP="00B96B72">
      <w:pPr>
        <w:rPr>
          <w:rPrChange w:id="13464" w:author="CR#1736r1" w:date="2020-04-06T19:17:00Z">
            <w:rPr/>
          </w:rPrChange>
        </w:rPr>
      </w:pPr>
      <w:r w:rsidRPr="00A16295">
        <w:rPr>
          <w:rPrChange w:id="13465" w:author="CR#1736r1" w:date="2020-04-06T19:17:00Z">
            <w:rPr/>
          </w:rPrChange>
        </w:rPr>
        <w:t>This field defines the maximum number of header compression context sessions supported by the UE, excluding context sessions that leave all headers uncompressed.</w:t>
      </w:r>
      <w:r w:rsidRPr="00A16295">
        <w:rPr>
          <w:rFonts w:eastAsia="SimSun"/>
          <w:lang w:eastAsia="en-GB"/>
          <w:rPrChange w:id="13466" w:author="CR#1736r1" w:date="2020-04-06T19:17:00Z">
            <w:rPr>
              <w:rFonts w:eastAsia="SimSun"/>
              <w:lang w:eastAsia="en-GB"/>
            </w:rPr>
          </w:rPrChange>
        </w:rPr>
        <w:t xml:space="preserve"> This field is only applicable if the UE supports </w:t>
      </w:r>
      <w:r w:rsidR="007E045B" w:rsidRPr="00A16295">
        <w:rPr>
          <w:rFonts w:eastAsia="SimSun"/>
          <w:lang w:eastAsia="en-GB"/>
          <w:rPrChange w:id="13467" w:author="CR#1736r1" w:date="2020-04-06T19:17:00Z">
            <w:rPr>
              <w:rFonts w:eastAsia="SimSun"/>
              <w:lang w:eastAsia="en-GB"/>
            </w:rPr>
          </w:rPrChange>
        </w:rPr>
        <w:t xml:space="preserve">S1-U data transfer or </w:t>
      </w:r>
      <w:r w:rsidRPr="00A16295">
        <w:rPr>
          <w:rFonts w:eastAsia="SimSun"/>
          <w:lang w:eastAsia="en-GB"/>
          <w:rPrChange w:id="13468" w:author="CR#1736r1" w:date="2020-04-06T19:17:00Z">
            <w:rPr>
              <w:rFonts w:eastAsia="SimSun"/>
              <w:lang w:eastAsia="en-GB"/>
            </w:rPr>
          </w:rPrChange>
        </w:rPr>
        <w:t>User plane CIoT EPS Optimisation</w:t>
      </w:r>
      <w:r w:rsidR="0007178E" w:rsidRPr="00A16295">
        <w:rPr>
          <w:rFonts w:eastAsia="SimSun"/>
          <w:lang w:eastAsia="en-GB"/>
          <w:rPrChange w:id="13469" w:author="CR#1736r1" w:date="2020-04-06T19:17:00Z">
            <w:rPr>
              <w:rFonts w:eastAsia="SimSun"/>
              <w:lang w:eastAsia="en-GB"/>
            </w:rPr>
          </w:rPrChange>
        </w:rPr>
        <w:t>, see TS 36.331</w:t>
      </w:r>
      <w:r w:rsidRPr="00A16295">
        <w:rPr>
          <w:rFonts w:eastAsia="SimSun"/>
          <w:lang w:eastAsia="en-GB"/>
          <w:rPrChange w:id="13470" w:author="CR#1736r1" w:date="2020-04-06T19:17:00Z">
            <w:rPr>
              <w:rFonts w:eastAsia="SimSun"/>
              <w:lang w:eastAsia="en-GB"/>
            </w:rPr>
          </w:rPrChange>
        </w:rPr>
        <w:t xml:space="preserve"> [5]</w:t>
      </w:r>
      <w:r w:rsidR="0007178E" w:rsidRPr="00A16295">
        <w:rPr>
          <w:rFonts w:eastAsia="SimSun"/>
          <w:lang w:eastAsia="en-GB"/>
          <w:rPrChange w:id="13471" w:author="CR#1736r1" w:date="2020-04-06T19:17:00Z">
            <w:rPr>
              <w:rFonts w:eastAsia="SimSun"/>
              <w:lang w:eastAsia="en-GB"/>
            </w:rPr>
          </w:rPrChange>
        </w:rPr>
        <w:t>,</w:t>
      </w:r>
      <w:r w:rsidRPr="00A16295">
        <w:rPr>
          <w:rFonts w:eastAsia="SimSun"/>
          <w:lang w:eastAsia="en-GB"/>
          <w:rPrChange w:id="13472" w:author="CR#1736r1" w:date="2020-04-06T19:17:00Z">
            <w:rPr>
              <w:rFonts w:eastAsia="SimSun"/>
              <w:lang w:eastAsia="en-GB"/>
            </w:rPr>
          </w:rPrChange>
        </w:rPr>
        <w:t xml:space="preserve"> and any </w:t>
      </w:r>
      <w:r w:rsidRPr="00A16295">
        <w:rPr>
          <w:i/>
          <w:rPrChange w:id="13473" w:author="CR#1736r1" w:date="2020-04-06T19:17:00Z">
            <w:rPr>
              <w:i/>
            </w:rPr>
          </w:rPrChange>
        </w:rPr>
        <w:t>ue-Category-NB</w:t>
      </w:r>
      <w:r w:rsidRPr="00A16295">
        <w:rPr>
          <w:rPrChange w:id="13474" w:author="CR#1736r1" w:date="2020-04-06T19:17:00Z">
            <w:rPr/>
          </w:rPrChange>
        </w:rPr>
        <w:t>.</w:t>
      </w:r>
    </w:p>
    <w:p w:rsidR="00106388" w:rsidRPr="00A16295" w:rsidRDefault="00106388" w:rsidP="00325DB8">
      <w:pPr>
        <w:pStyle w:val="Heading4"/>
        <w:rPr>
          <w:rPrChange w:id="13475" w:author="CR#1736r1" w:date="2020-04-06T19:17:00Z">
            <w:rPr/>
          </w:rPrChange>
        </w:rPr>
      </w:pPr>
      <w:bookmarkStart w:id="13476" w:name="_Toc29241039"/>
      <w:r w:rsidRPr="00A16295">
        <w:rPr>
          <w:rPrChange w:id="13477" w:author="CR#1736r1" w:date="2020-04-06T19:17:00Z">
            <w:rPr/>
          </w:rPrChange>
        </w:rPr>
        <w:t>4.3.1.3</w:t>
      </w:r>
      <w:r w:rsidRPr="00A16295">
        <w:rPr>
          <w:rPrChange w:id="13478" w:author="CR#1736r1" w:date="2020-04-06T19:17:00Z">
            <w:rPr/>
          </w:rPrChange>
        </w:rPr>
        <w:tab/>
      </w:r>
      <w:r w:rsidRPr="00A16295">
        <w:rPr>
          <w:i/>
          <w:iCs/>
          <w:rPrChange w:id="13479" w:author="CR#1736r1" w:date="2020-04-06T19:17:00Z">
            <w:rPr>
              <w:i/>
              <w:iCs/>
            </w:rPr>
          </w:rPrChange>
        </w:rPr>
        <w:t>pdcp-SN-Extension</w:t>
      </w:r>
      <w:bookmarkEnd w:id="13476"/>
    </w:p>
    <w:p w:rsidR="00106388" w:rsidRPr="00A16295" w:rsidRDefault="00106388" w:rsidP="00B96B72">
      <w:pPr>
        <w:rPr>
          <w:rPrChange w:id="13480" w:author="CR#1736r1" w:date="2020-04-06T19:17:00Z">
            <w:rPr/>
          </w:rPrChange>
        </w:rPr>
      </w:pPr>
      <w:r w:rsidRPr="00A16295">
        <w:rPr>
          <w:rPrChange w:id="13481" w:author="CR#1736r1" w:date="2020-04-06T19:17:00Z">
            <w:rPr/>
          </w:rPrChange>
        </w:rPr>
        <w:t xml:space="preserve">This field defines whether the UE supports 15 bit length of PDCP sequence number as specified in </w:t>
      </w:r>
      <w:r w:rsidR="00CA08FA" w:rsidRPr="00A16295">
        <w:rPr>
          <w:rPrChange w:id="13482" w:author="CR#1736r1" w:date="2020-04-06T19:17:00Z">
            <w:rPr/>
          </w:rPrChange>
        </w:rPr>
        <w:t xml:space="preserve">TS 36.323 </w:t>
      </w:r>
      <w:r w:rsidRPr="00A16295">
        <w:rPr>
          <w:rPrChange w:id="13483" w:author="CR#1736r1" w:date="2020-04-06T19:17:00Z">
            <w:rPr/>
          </w:rPrChange>
        </w:rPr>
        <w:t>[2].</w:t>
      </w:r>
      <w:r w:rsidR="00C52445" w:rsidRPr="00A16295">
        <w:rPr>
          <w:rPrChange w:id="13484" w:author="CR#1736r1" w:date="2020-04-06T19:17:00Z">
            <w:rPr/>
          </w:rPrChange>
        </w:rPr>
        <w:t xml:space="preserve"> It is mandatory for UEs supporting split bearers</w:t>
      </w:r>
      <w:r w:rsidR="001B0CE9" w:rsidRPr="00A16295">
        <w:rPr>
          <w:rPrChange w:id="13485" w:author="CR#1736r1" w:date="2020-04-06T19:17:00Z">
            <w:rPr/>
          </w:rPrChange>
        </w:rPr>
        <w:t xml:space="preserve"> and UEs supporting 18 bit length of PDCP sequence number</w:t>
      </w:r>
      <w:r w:rsidR="00C52445" w:rsidRPr="00A16295">
        <w:rPr>
          <w:rPrChange w:id="13486" w:author="CR#1736r1" w:date="2020-04-06T19:17:00Z">
            <w:rPr/>
          </w:rPrChange>
        </w:rPr>
        <w:t>.</w:t>
      </w:r>
    </w:p>
    <w:p w:rsidR="00106388" w:rsidRPr="00A16295" w:rsidRDefault="00106388" w:rsidP="00325DB8">
      <w:pPr>
        <w:pStyle w:val="Heading4"/>
        <w:rPr>
          <w:rFonts w:eastAsia="Malgun Gothic"/>
          <w:rPrChange w:id="13487" w:author="CR#1736r1" w:date="2020-04-06T19:17:00Z">
            <w:rPr>
              <w:rFonts w:eastAsia="Malgun Gothic"/>
            </w:rPr>
          </w:rPrChange>
        </w:rPr>
      </w:pPr>
      <w:bookmarkStart w:id="13488" w:name="_Toc29241040"/>
      <w:r w:rsidRPr="00A16295">
        <w:rPr>
          <w:rFonts w:eastAsia="Malgun Gothic"/>
          <w:rPrChange w:id="13489" w:author="CR#1736r1" w:date="2020-04-06T19:17:00Z">
            <w:rPr>
              <w:rFonts w:eastAsia="Malgun Gothic"/>
            </w:rPr>
          </w:rPrChange>
        </w:rPr>
        <w:t>4.3.1.</w:t>
      </w:r>
      <w:r w:rsidRPr="00A16295">
        <w:rPr>
          <w:rPrChange w:id="13490" w:author="CR#1736r1" w:date="2020-04-06T19:17:00Z">
            <w:rPr/>
          </w:rPrChange>
        </w:rPr>
        <w:t>4</w:t>
      </w:r>
      <w:r w:rsidRPr="00A16295">
        <w:rPr>
          <w:rFonts w:eastAsia="Malgun Gothic"/>
          <w:rPrChange w:id="13491" w:author="CR#1736r1" w:date="2020-04-06T19:17:00Z">
            <w:rPr>
              <w:rFonts w:eastAsia="Malgun Gothic"/>
            </w:rPr>
          </w:rPrChange>
        </w:rPr>
        <w:tab/>
      </w:r>
      <w:r w:rsidRPr="00A16295">
        <w:rPr>
          <w:rFonts w:eastAsia="Malgun Gothic"/>
          <w:i/>
          <w:iCs/>
          <w:rPrChange w:id="13492" w:author="CR#1736r1" w:date="2020-04-06T19:17:00Z">
            <w:rPr>
              <w:rFonts w:eastAsia="Malgun Gothic"/>
              <w:i/>
              <w:iCs/>
            </w:rPr>
          </w:rPrChange>
        </w:rPr>
        <w:t>supportRohcContextContinue</w:t>
      </w:r>
      <w:bookmarkEnd w:id="13488"/>
    </w:p>
    <w:p w:rsidR="00106388" w:rsidRPr="00A16295" w:rsidRDefault="00106388" w:rsidP="00B96B72">
      <w:pPr>
        <w:rPr>
          <w:rPrChange w:id="13493" w:author="CR#1736r1" w:date="2020-04-06T19:17:00Z">
            <w:rPr/>
          </w:rPrChange>
        </w:rPr>
      </w:pPr>
      <w:r w:rsidRPr="00A16295">
        <w:rPr>
          <w:rFonts w:eastAsia="Malgun Gothic"/>
          <w:rPrChange w:id="13494" w:author="CR#1736r1" w:date="2020-04-06T19:17:00Z">
            <w:rPr>
              <w:rFonts w:eastAsia="Malgun Gothic"/>
            </w:rPr>
          </w:rPrChange>
        </w:rPr>
        <w:t xml:space="preserve">This field defines </w:t>
      </w:r>
      <w:r w:rsidRPr="00A16295">
        <w:rPr>
          <w:rFonts w:eastAsia="Malgun Gothic"/>
          <w:lang w:eastAsia="ko-KR"/>
          <w:rPrChange w:id="13495" w:author="CR#1736r1" w:date="2020-04-06T19:17:00Z">
            <w:rPr>
              <w:rFonts w:eastAsia="Malgun Gothic"/>
              <w:lang w:eastAsia="ko-KR"/>
            </w:rPr>
          </w:rPrChange>
        </w:rPr>
        <w:t xml:space="preserve">whether </w:t>
      </w:r>
      <w:r w:rsidRPr="00A16295">
        <w:rPr>
          <w:rPrChange w:id="13496" w:author="CR#1736r1" w:date="2020-04-06T19:17:00Z">
            <w:rPr/>
          </w:rPrChange>
        </w:rPr>
        <w:t xml:space="preserve">the </w:t>
      </w:r>
      <w:r w:rsidRPr="00A16295">
        <w:rPr>
          <w:rFonts w:eastAsia="Malgun Gothic"/>
          <w:lang w:eastAsia="ko-KR"/>
          <w:rPrChange w:id="13497" w:author="CR#1736r1" w:date="2020-04-06T19:17:00Z">
            <w:rPr>
              <w:rFonts w:eastAsia="Malgun Gothic"/>
              <w:lang w:eastAsia="ko-KR"/>
            </w:rPr>
          </w:rPrChange>
        </w:rPr>
        <w:t xml:space="preserve">UE supports ROHC context continuation operation where </w:t>
      </w:r>
      <w:r w:rsidRPr="00A16295">
        <w:rPr>
          <w:rPrChange w:id="13498" w:author="CR#1736r1" w:date="2020-04-06T19:17:00Z">
            <w:rPr/>
          </w:rPrChange>
        </w:rPr>
        <w:t xml:space="preserve">the </w:t>
      </w:r>
      <w:r w:rsidRPr="00A16295">
        <w:rPr>
          <w:rFonts w:eastAsia="Malgun Gothic"/>
          <w:lang w:eastAsia="ko-KR"/>
          <w:rPrChange w:id="13499" w:author="CR#1736r1" w:date="2020-04-06T19:17:00Z">
            <w:rPr>
              <w:rFonts w:eastAsia="Malgun Gothic"/>
              <w:lang w:eastAsia="ko-KR"/>
            </w:rPr>
          </w:rPrChange>
        </w:rPr>
        <w:t>UE does not reset the current ROHC context upon handover</w:t>
      </w:r>
      <w:r w:rsidRPr="00A16295">
        <w:rPr>
          <w:rPrChange w:id="13500" w:author="CR#1736r1" w:date="2020-04-06T19:17:00Z">
            <w:rPr/>
          </w:rPrChange>
        </w:rPr>
        <w:t>.</w:t>
      </w:r>
    </w:p>
    <w:p w:rsidR="001B0CE9" w:rsidRPr="00A16295" w:rsidRDefault="001B0CE9" w:rsidP="001B0CE9">
      <w:pPr>
        <w:pStyle w:val="Heading4"/>
        <w:rPr>
          <w:rPrChange w:id="13501" w:author="CR#1736r1" w:date="2020-04-06T19:17:00Z">
            <w:rPr/>
          </w:rPrChange>
        </w:rPr>
      </w:pPr>
      <w:bookmarkStart w:id="13502" w:name="_Toc29241041"/>
      <w:r w:rsidRPr="00A16295">
        <w:rPr>
          <w:rPrChange w:id="13503" w:author="CR#1736r1" w:date="2020-04-06T19:17:00Z">
            <w:rPr/>
          </w:rPrChange>
        </w:rPr>
        <w:t>4.3.1.5</w:t>
      </w:r>
      <w:r w:rsidRPr="00A16295">
        <w:rPr>
          <w:rPrChange w:id="13504" w:author="CR#1736r1" w:date="2020-04-06T19:17:00Z">
            <w:rPr/>
          </w:rPrChange>
        </w:rPr>
        <w:tab/>
      </w:r>
      <w:r w:rsidRPr="00A16295">
        <w:rPr>
          <w:i/>
          <w:iCs/>
          <w:rPrChange w:id="13505" w:author="CR#1736r1" w:date="2020-04-06T19:17:00Z">
            <w:rPr>
              <w:i/>
              <w:iCs/>
            </w:rPr>
          </w:rPrChange>
        </w:rPr>
        <w:t>pdcp-SN-Extension-18bits-r13</w:t>
      </w:r>
      <w:bookmarkEnd w:id="13502"/>
    </w:p>
    <w:p w:rsidR="001B0CE9" w:rsidRPr="00A16295" w:rsidRDefault="001B0CE9" w:rsidP="001B0CE9">
      <w:pPr>
        <w:rPr>
          <w:rPrChange w:id="13506" w:author="CR#1736r1" w:date="2020-04-06T19:17:00Z">
            <w:rPr/>
          </w:rPrChange>
        </w:rPr>
      </w:pPr>
      <w:r w:rsidRPr="00A16295">
        <w:rPr>
          <w:rPrChange w:id="13507" w:author="CR#1736r1" w:date="2020-04-06T19:17:00Z">
            <w:rPr/>
          </w:rPrChange>
        </w:rPr>
        <w:t>This field defines whether the UE supports 18 bit length of PDCP sequence number as specified in TS 36.323 [2].</w:t>
      </w:r>
    </w:p>
    <w:p w:rsidR="00796199" w:rsidRPr="00A16295" w:rsidRDefault="00796199" w:rsidP="00796199">
      <w:pPr>
        <w:pStyle w:val="Heading4"/>
        <w:rPr>
          <w:noProof/>
          <w:rPrChange w:id="13508" w:author="CR#1736r1" w:date="2020-04-06T19:17:00Z">
            <w:rPr>
              <w:noProof/>
            </w:rPr>
          </w:rPrChange>
        </w:rPr>
      </w:pPr>
      <w:bookmarkStart w:id="13509" w:name="_Toc29241042"/>
      <w:r w:rsidRPr="00A16295">
        <w:rPr>
          <w:noProof/>
          <w:rPrChange w:id="13510" w:author="CR#1736r1" w:date="2020-04-06T19:17:00Z">
            <w:rPr>
              <w:noProof/>
            </w:rPr>
          </w:rPrChange>
        </w:rPr>
        <w:t>4.3.1.6</w:t>
      </w:r>
      <w:r w:rsidRPr="00A16295">
        <w:rPr>
          <w:noProof/>
          <w:rPrChange w:id="13511" w:author="CR#1736r1" w:date="2020-04-06T19:17:00Z">
            <w:rPr>
              <w:noProof/>
            </w:rPr>
          </w:rPrChange>
        </w:rPr>
        <w:tab/>
      </w:r>
      <w:r w:rsidRPr="00A16295">
        <w:rPr>
          <w:i/>
          <w:noProof/>
          <w:rPrChange w:id="13512" w:author="CR#1736r1" w:date="2020-04-06T19:17:00Z">
            <w:rPr>
              <w:i/>
              <w:noProof/>
            </w:rPr>
          </w:rPrChange>
        </w:rPr>
        <w:t>supportedUplinkOnlyROHC-Profiles</w:t>
      </w:r>
      <w:bookmarkEnd w:id="13509"/>
    </w:p>
    <w:p w:rsidR="00796199" w:rsidRPr="00A16295" w:rsidRDefault="00796199" w:rsidP="00796199">
      <w:pPr>
        <w:rPr>
          <w:noProof/>
          <w:rPrChange w:id="13513" w:author="CR#1736r1" w:date="2020-04-06T19:17:00Z">
            <w:rPr>
              <w:noProof/>
            </w:rPr>
          </w:rPrChange>
        </w:rPr>
      </w:pPr>
      <w:r w:rsidRPr="00A16295">
        <w:rPr>
          <w:noProof/>
          <w:rPrChange w:id="13514" w:author="CR#1736r1" w:date="2020-04-06T19:17:00Z">
            <w:rPr>
              <w:noProof/>
            </w:rPr>
          </w:rPrChange>
        </w:rPr>
        <w:t>This field defines which ROHC profile(s) from the list below are supported in uplink-only ROHC operation by the UE.</w:t>
      </w:r>
    </w:p>
    <w:p w:rsidR="00796199" w:rsidRPr="00A16295" w:rsidRDefault="00796199" w:rsidP="00796199">
      <w:pPr>
        <w:pStyle w:val="B1"/>
        <w:rPr>
          <w:noProof/>
          <w:rPrChange w:id="13515" w:author="CR#1736r1" w:date="2020-04-06T19:17:00Z">
            <w:rPr>
              <w:noProof/>
            </w:rPr>
          </w:rPrChange>
        </w:rPr>
      </w:pPr>
      <w:r w:rsidRPr="00A16295">
        <w:rPr>
          <w:noProof/>
          <w:rPrChange w:id="13516" w:author="CR#1736r1" w:date="2020-04-06T19:17:00Z">
            <w:rPr>
              <w:noProof/>
            </w:rPr>
          </w:rPrChange>
        </w:rPr>
        <w:t>-</w:t>
      </w:r>
      <w:r w:rsidRPr="00A16295">
        <w:rPr>
          <w:noProof/>
          <w:rPrChange w:id="13517" w:author="CR#1736r1" w:date="2020-04-06T19:17:00Z">
            <w:rPr>
              <w:noProof/>
            </w:rPr>
          </w:rPrChange>
        </w:rPr>
        <w:tab/>
        <w:t xml:space="preserve">0x0006 ROHC TCP (RFC </w:t>
      </w:r>
      <w:r w:rsidR="00FD3DF6" w:rsidRPr="00A16295">
        <w:rPr>
          <w:noProof/>
          <w:rPrChange w:id="13518" w:author="CR#1736r1" w:date="2020-04-06T19:17:00Z">
            <w:rPr>
              <w:noProof/>
            </w:rPr>
          </w:rPrChange>
        </w:rPr>
        <w:t>6846</w:t>
      </w:r>
      <w:r w:rsidRPr="00A16295">
        <w:rPr>
          <w:noProof/>
          <w:rPrChange w:id="13519" w:author="CR#1736r1" w:date="2020-04-06T19:17:00Z">
            <w:rPr>
              <w:noProof/>
            </w:rPr>
          </w:rPrChange>
        </w:rPr>
        <w:t>)</w:t>
      </w:r>
    </w:p>
    <w:p w:rsidR="00362CD6" w:rsidRPr="00A16295" w:rsidRDefault="00796199" w:rsidP="00362CD6">
      <w:pPr>
        <w:rPr>
          <w:noProof/>
          <w:rPrChange w:id="13520" w:author="CR#1736r1" w:date="2020-04-06T19:17:00Z">
            <w:rPr>
              <w:noProof/>
            </w:rPr>
          </w:rPrChange>
        </w:rPr>
      </w:pPr>
      <w:r w:rsidRPr="00A16295">
        <w:rPr>
          <w:noProof/>
          <w:rPrChange w:id="13521" w:author="CR#1736r1" w:date="2020-04-06T19:17:00Z">
            <w:rPr>
              <w:noProof/>
            </w:rPr>
          </w:rPrChange>
        </w:rPr>
        <w:t xml:space="preserve">A UE that supports uplink-only ROHC profile(s) shall support ROHC profile 0x0000 ROHC uncompressed (RFC </w:t>
      </w:r>
      <w:r w:rsidR="00FD3DF6" w:rsidRPr="00A16295">
        <w:rPr>
          <w:noProof/>
          <w:rPrChange w:id="13522" w:author="CR#1736r1" w:date="2020-04-06T19:17:00Z">
            <w:rPr>
              <w:noProof/>
            </w:rPr>
          </w:rPrChange>
        </w:rPr>
        <w:t>5795</w:t>
      </w:r>
      <w:r w:rsidRPr="00A16295">
        <w:rPr>
          <w:noProof/>
          <w:rPrChange w:id="13523" w:author="CR#1736r1" w:date="2020-04-06T19:17:00Z">
            <w:rPr>
              <w:noProof/>
            </w:rPr>
          </w:rPrChange>
        </w:rPr>
        <w:t>).</w:t>
      </w:r>
    </w:p>
    <w:p w:rsidR="009C000D" w:rsidRPr="00A16295" w:rsidRDefault="009C000D" w:rsidP="009C000D">
      <w:pPr>
        <w:pStyle w:val="Heading4"/>
        <w:rPr>
          <w:noProof/>
          <w:rPrChange w:id="13524" w:author="CR#1736r1" w:date="2020-04-06T19:17:00Z">
            <w:rPr>
              <w:noProof/>
            </w:rPr>
          </w:rPrChange>
        </w:rPr>
      </w:pPr>
      <w:bookmarkStart w:id="13525" w:name="_Toc29241043"/>
      <w:r w:rsidRPr="00A16295">
        <w:rPr>
          <w:noProof/>
          <w:rPrChange w:id="13526" w:author="CR#1736r1" w:date="2020-04-06T19:17:00Z">
            <w:rPr>
              <w:noProof/>
            </w:rPr>
          </w:rPrChange>
        </w:rPr>
        <w:t>4.3.1.7</w:t>
      </w:r>
      <w:r w:rsidRPr="00A16295">
        <w:rPr>
          <w:noProof/>
          <w:rPrChange w:id="13527" w:author="CR#1736r1" w:date="2020-04-06T19:17:00Z">
            <w:rPr>
              <w:noProof/>
            </w:rPr>
          </w:rPrChange>
        </w:rPr>
        <w:tab/>
      </w:r>
      <w:r w:rsidRPr="00A16295">
        <w:rPr>
          <w:i/>
          <w:noProof/>
          <w:rPrChange w:id="13528" w:author="CR#1736r1" w:date="2020-04-06T19:17:00Z">
            <w:rPr>
              <w:i/>
              <w:noProof/>
            </w:rPr>
          </w:rPrChange>
        </w:rPr>
        <w:t>supportedUDC-r15</w:t>
      </w:r>
      <w:bookmarkEnd w:id="13525"/>
    </w:p>
    <w:p w:rsidR="009C000D" w:rsidRPr="00A16295" w:rsidRDefault="009C000D" w:rsidP="009C000D">
      <w:pPr>
        <w:rPr>
          <w:noProof/>
          <w:rPrChange w:id="13529" w:author="CR#1736r1" w:date="2020-04-06T19:17:00Z">
            <w:rPr>
              <w:noProof/>
            </w:rPr>
          </w:rPrChange>
        </w:rPr>
      </w:pPr>
      <w:r w:rsidRPr="00A16295">
        <w:rPr>
          <w:noProof/>
          <w:rPrChange w:id="13530" w:author="CR#1736r1" w:date="2020-04-06T19:17:00Z">
            <w:rPr>
              <w:noProof/>
            </w:rPr>
          </w:rPrChange>
        </w:rPr>
        <w:t>This field defines whether the UE supports the uplink data compression operation as specified in TS 36.323 [2].</w:t>
      </w:r>
    </w:p>
    <w:p w:rsidR="009C000D" w:rsidRPr="00A16295" w:rsidRDefault="009C000D" w:rsidP="009C000D">
      <w:pPr>
        <w:rPr>
          <w:noProof/>
          <w:rPrChange w:id="13531" w:author="CR#1736r1" w:date="2020-04-06T19:17:00Z">
            <w:rPr>
              <w:noProof/>
            </w:rPr>
          </w:rPrChange>
        </w:rPr>
      </w:pPr>
      <w:r w:rsidRPr="00A16295">
        <w:rPr>
          <w:noProof/>
          <w:rPrChange w:id="13532" w:author="CR#1736r1" w:date="2020-04-06T19:17:00Z">
            <w:rPr>
              <w:noProof/>
            </w:rPr>
          </w:rPrChange>
        </w:rPr>
        <w:t>A UE that supports the uplink data compression operation shall support 8192 bytes for compression buffer per UDC DRB and support up to 2 UDC DRBs.</w:t>
      </w:r>
    </w:p>
    <w:p w:rsidR="009C000D" w:rsidRPr="00A16295" w:rsidRDefault="009C000D" w:rsidP="009C000D">
      <w:pPr>
        <w:pStyle w:val="Heading4"/>
        <w:rPr>
          <w:noProof/>
          <w:rPrChange w:id="13533" w:author="CR#1736r1" w:date="2020-04-06T19:17:00Z">
            <w:rPr>
              <w:noProof/>
            </w:rPr>
          </w:rPrChange>
        </w:rPr>
      </w:pPr>
      <w:bookmarkStart w:id="13534" w:name="_Toc29241044"/>
      <w:r w:rsidRPr="00A16295">
        <w:rPr>
          <w:noProof/>
          <w:rPrChange w:id="13535" w:author="CR#1736r1" w:date="2020-04-06T19:17:00Z">
            <w:rPr>
              <w:noProof/>
            </w:rPr>
          </w:rPrChange>
        </w:rPr>
        <w:t>4.3.1.8</w:t>
      </w:r>
      <w:r w:rsidRPr="00A16295">
        <w:rPr>
          <w:noProof/>
          <w:rPrChange w:id="13536" w:author="CR#1736r1" w:date="2020-04-06T19:17:00Z">
            <w:rPr>
              <w:noProof/>
            </w:rPr>
          </w:rPrChange>
        </w:rPr>
        <w:tab/>
      </w:r>
      <w:r w:rsidRPr="00A16295">
        <w:rPr>
          <w:i/>
          <w:noProof/>
          <w:rPrChange w:id="13537" w:author="CR#1736r1" w:date="2020-04-06T19:17:00Z">
            <w:rPr>
              <w:i/>
              <w:noProof/>
            </w:rPr>
          </w:rPrChange>
        </w:rPr>
        <w:t>supportedStandardDic-r15</w:t>
      </w:r>
      <w:bookmarkEnd w:id="13534"/>
    </w:p>
    <w:p w:rsidR="009C000D" w:rsidRPr="00A16295" w:rsidRDefault="009C000D" w:rsidP="009C000D">
      <w:pPr>
        <w:rPr>
          <w:noProof/>
          <w:rPrChange w:id="13538" w:author="CR#1736r1" w:date="2020-04-06T19:17:00Z">
            <w:rPr>
              <w:noProof/>
            </w:rPr>
          </w:rPrChange>
        </w:rPr>
      </w:pPr>
      <w:r w:rsidRPr="00A16295">
        <w:rPr>
          <w:noProof/>
          <w:rPrChange w:id="13539" w:author="CR#1736r1" w:date="2020-04-06T19:17:00Z">
            <w:rPr>
              <w:noProof/>
            </w:rPr>
          </w:rPrChange>
        </w:rPr>
        <w:t>This field defines whether the UE supports UL data compression with SIP static dictionary as defined in TS 36.323 [2].</w:t>
      </w:r>
    </w:p>
    <w:p w:rsidR="009C000D" w:rsidRPr="00A16295" w:rsidRDefault="009C000D" w:rsidP="009C000D">
      <w:pPr>
        <w:pStyle w:val="Heading4"/>
        <w:rPr>
          <w:noProof/>
          <w:rPrChange w:id="13540" w:author="CR#1736r1" w:date="2020-04-06T19:17:00Z">
            <w:rPr>
              <w:noProof/>
            </w:rPr>
          </w:rPrChange>
        </w:rPr>
      </w:pPr>
      <w:bookmarkStart w:id="13541" w:name="_Toc29241045"/>
      <w:r w:rsidRPr="00A16295">
        <w:rPr>
          <w:noProof/>
          <w:rPrChange w:id="13542" w:author="CR#1736r1" w:date="2020-04-06T19:17:00Z">
            <w:rPr>
              <w:noProof/>
            </w:rPr>
          </w:rPrChange>
        </w:rPr>
        <w:t>4.3.1.9</w:t>
      </w:r>
      <w:r w:rsidRPr="00A16295">
        <w:rPr>
          <w:noProof/>
          <w:rPrChange w:id="13543" w:author="CR#1736r1" w:date="2020-04-06T19:17:00Z">
            <w:rPr>
              <w:noProof/>
            </w:rPr>
          </w:rPrChange>
        </w:rPr>
        <w:tab/>
      </w:r>
      <w:r w:rsidRPr="00A16295">
        <w:rPr>
          <w:i/>
          <w:noProof/>
          <w:rPrChange w:id="13544" w:author="CR#1736r1" w:date="2020-04-06T19:17:00Z">
            <w:rPr>
              <w:i/>
              <w:noProof/>
            </w:rPr>
          </w:rPrChange>
        </w:rPr>
        <w:t>supportedOperatorDic-r15</w:t>
      </w:r>
      <w:bookmarkEnd w:id="13541"/>
    </w:p>
    <w:p w:rsidR="009C000D" w:rsidRPr="00A16295" w:rsidRDefault="009C000D" w:rsidP="009C000D">
      <w:pPr>
        <w:rPr>
          <w:noProof/>
          <w:rPrChange w:id="13545" w:author="CR#1736r1" w:date="2020-04-06T19:17:00Z">
            <w:rPr>
              <w:noProof/>
            </w:rPr>
          </w:rPrChange>
        </w:rPr>
      </w:pPr>
      <w:r w:rsidRPr="00A16295">
        <w:rPr>
          <w:noProof/>
          <w:rPrChange w:id="13546" w:author="CR#1736r1" w:date="2020-04-06T19:17:00Z">
            <w:rPr>
              <w:noProof/>
            </w:rPr>
          </w:rPrChange>
        </w:rPr>
        <w:t xml:space="preserve">This field defines whether the UE supports UL data compression with operator defined dictionary. If UE supports operator defined dictionary, the UE shall report </w:t>
      </w:r>
      <w:r w:rsidRPr="00A16295">
        <w:rPr>
          <w:i/>
          <w:noProof/>
          <w:rPrChange w:id="13547" w:author="CR#1736r1" w:date="2020-04-06T19:17:00Z">
            <w:rPr>
              <w:i/>
              <w:noProof/>
            </w:rPr>
          </w:rPrChange>
        </w:rPr>
        <w:t>versionOfDictionary</w:t>
      </w:r>
      <w:r w:rsidRPr="00A16295">
        <w:rPr>
          <w:noProof/>
          <w:rPrChange w:id="13548" w:author="CR#1736r1" w:date="2020-04-06T19:17:00Z">
            <w:rPr>
              <w:noProof/>
            </w:rPr>
          </w:rPrChange>
        </w:rPr>
        <w:t xml:space="preserve">, the version number of the dictionary, and </w:t>
      </w:r>
      <w:r w:rsidRPr="00A16295">
        <w:rPr>
          <w:i/>
          <w:noProof/>
          <w:rPrChange w:id="13549" w:author="CR#1736r1" w:date="2020-04-06T19:17:00Z">
            <w:rPr>
              <w:i/>
              <w:noProof/>
            </w:rPr>
          </w:rPrChange>
        </w:rPr>
        <w:t>associatedPLMN-ID</w:t>
      </w:r>
      <w:r w:rsidRPr="00A16295">
        <w:rPr>
          <w:noProof/>
          <w:rPrChange w:id="13550" w:author="CR#1736r1" w:date="2020-04-06T19:17:00Z">
            <w:rPr>
              <w:noProof/>
            </w:rPr>
          </w:rPrChange>
        </w:rPr>
        <w:t>, the associated PLMN ID of this operator defined dictionary as defined in TS 36.331 [5]. Note this parameter is not required to be present if the UE is in VPLMN. In this release</w:t>
      </w:r>
      <w:r w:rsidR="0098754A" w:rsidRPr="00A16295">
        <w:rPr>
          <w:rPrChange w:id="13551" w:author="CR#1736r1" w:date="2020-04-06T19:17:00Z">
            <w:rPr/>
          </w:rPrChange>
        </w:rPr>
        <w:t xml:space="preserve"> of specification</w:t>
      </w:r>
      <w:r w:rsidRPr="00A16295">
        <w:rPr>
          <w:noProof/>
          <w:rPrChange w:id="13552" w:author="CR#1736r1" w:date="2020-04-06T19:17:00Z">
            <w:rPr>
              <w:noProof/>
            </w:rPr>
          </w:rPrChange>
        </w:rPr>
        <w:t>, UE can only support one operator defined dictionary.</w:t>
      </w:r>
    </w:p>
    <w:p w:rsidR="00725ABB" w:rsidRPr="00A16295" w:rsidRDefault="00725ABB" w:rsidP="00725ABB">
      <w:pPr>
        <w:pStyle w:val="Heading4"/>
        <w:rPr>
          <w:noProof/>
          <w:rPrChange w:id="13553" w:author="CR#1736r1" w:date="2020-04-06T19:17:00Z">
            <w:rPr>
              <w:noProof/>
            </w:rPr>
          </w:rPrChange>
        </w:rPr>
      </w:pPr>
      <w:bookmarkStart w:id="13554" w:name="_Toc29241046"/>
      <w:r w:rsidRPr="00A16295">
        <w:rPr>
          <w:noProof/>
          <w:rPrChange w:id="13555" w:author="CR#1736r1" w:date="2020-04-06T19:17:00Z">
            <w:rPr>
              <w:noProof/>
            </w:rPr>
          </w:rPrChange>
        </w:rPr>
        <w:t>4.3.1.7</w:t>
      </w:r>
      <w:r w:rsidRPr="00A16295">
        <w:rPr>
          <w:noProof/>
          <w:rPrChange w:id="13556" w:author="CR#1736r1" w:date="2020-04-06T19:17:00Z">
            <w:rPr>
              <w:noProof/>
            </w:rPr>
          </w:rPrChange>
        </w:rPr>
        <w:tab/>
      </w:r>
      <w:r w:rsidRPr="00A16295">
        <w:rPr>
          <w:i/>
          <w:noProof/>
          <w:rPrChange w:id="13557" w:author="CR#1736r1" w:date="2020-04-06T19:17:00Z">
            <w:rPr>
              <w:i/>
              <w:noProof/>
            </w:rPr>
          </w:rPrChange>
        </w:rPr>
        <w:t>pdcp-Duplication-r15</w:t>
      </w:r>
      <w:bookmarkEnd w:id="13554"/>
    </w:p>
    <w:p w:rsidR="00725ABB" w:rsidRPr="00A16295" w:rsidRDefault="00725ABB" w:rsidP="00725ABB">
      <w:pPr>
        <w:rPr>
          <w:noProof/>
          <w:rPrChange w:id="13558" w:author="CR#1736r1" w:date="2020-04-06T19:17:00Z">
            <w:rPr>
              <w:noProof/>
            </w:rPr>
          </w:rPrChange>
        </w:rPr>
      </w:pPr>
      <w:r w:rsidRPr="00A16295">
        <w:rPr>
          <w:noProof/>
          <w:rPrChange w:id="13559" w:author="CR#1736r1" w:date="2020-04-06T19:17:00Z">
            <w:rPr>
              <w:noProof/>
            </w:rPr>
          </w:rPrChange>
        </w:rPr>
        <w:t>This field defines whether the UE supports PDCP duplication.</w:t>
      </w:r>
    </w:p>
    <w:p w:rsidR="00362CD6" w:rsidRPr="00A16295" w:rsidRDefault="00362CD6" w:rsidP="00362CD6">
      <w:pPr>
        <w:pStyle w:val="Heading3"/>
        <w:rPr>
          <w:rPrChange w:id="13560" w:author="CR#1736r1" w:date="2020-04-06T19:17:00Z">
            <w:rPr/>
          </w:rPrChange>
        </w:rPr>
      </w:pPr>
      <w:bookmarkStart w:id="13561" w:name="_Toc29241047"/>
      <w:r w:rsidRPr="00A16295">
        <w:rPr>
          <w:rPrChange w:id="13562" w:author="CR#1736r1" w:date="2020-04-06T19:17:00Z">
            <w:rPr/>
          </w:rPrChange>
        </w:rPr>
        <w:t>4.3.1A</w:t>
      </w:r>
      <w:r w:rsidRPr="00A16295">
        <w:rPr>
          <w:rPrChange w:id="13563" w:author="CR#1736r1" w:date="2020-04-06T19:17:00Z">
            <w:rPr/>
          </w:rPrChange>
        </w:rPr>
        <w:tab/>
        <w:t>NR PDCP Parameters</w:t>
      </w:r>
      <w:bookmarkEnd w:id="13561"/>
    </w:p>
    <w:p w:rsidR="00362CD6" w:rsidRPr="00A16295" w:rsidRDefault="00362CD6" w:rsidP="00362CD6">
      <w:pPr>
        <w:rPr>
          <w:lang w:eastAsia="x-none"/>
          <w:rPrChange w:id="13564" w:author="CR#1736r1" w:date="2020-04-06T19:17:00Z">
            <w:rPr>
              <w:lang w:eastAsia="x-none"/>
            </w:rPr>
          </w:rPrChange>
        </w:rPr>
      </w:pPr>
      <w:r w:rsidRPr="00A16295">
        <w:rPr>
          <w:lang w:eastAsia="x-none"/>
          <w:rPrChange w:id="13565" w:author="CR#1736r1" w:date="2020-04-06T19:17:00Z">
            <w:rPr>
              <w:lang w:eastAsia="x-none"/>
            </w:rPr>
          </w:rPrChange>
        </w:rPr>
        <w:t xml:space="preserve">NR PDCP capabilities: the definition of </w:t>
      </w:r>
      <w:r w:rsidRPr="00A16295">
        <w:rPr>
          <w:i/>
          <w:lang w:eastAsia="x-none"/>
          <w:rPrChange w:id="13566" w:author="CR#1736r1" w:date="2020-04-06T19:17:00Z">
            <w:rPr>
              <w:i/>
              <w:lang w:eastAsia="x-none"/>
            </w:rPr>
          </w:rPrChange>
        </w:rPr>
        <w:t>rohc-Profiles-r15</w:t>
      </w:r>
      <w:r w:rsidRPr="00A16295">
        <w:rPr>
          <w:lang w:eastAsia="x-none"/>
          <w:rPrChange w:id="13567" w:author="CR#1736r1" w:date="2020-04-06T19:17:00Z">
            <w:rPr>
              <w:lang w:eastAsia="x-none"/>
            </w:rPr>
          </w:rPrChange>
        </w:rPr>
        <w:t xml:space="preserve">, </w:t>
      </w:r>
      <w:r w:rsidRPr="00A16295">
        <w:rPr>
          <w:i/>
          <w:lang w:eastAsia="x-none"/>
          <w:rPrChange w:id="13568" w:author="CR#1736r1" w:date="2020-04-06T19:17:00Z">
            <w:rPr>
              <w:i/>
              <w:lang w:eastAsia="x-none"/>
            </w:rPr>
          </w:rPrChange>
        </w:rPr>
        <w:t>rohc-ContextMaxSessions-r15</w:t>
      </w:r>
      <w:r w:rsidRPr="00A16295">
        <w:rPr>
          <w:lang w:eastAsia="x-none"/>
          <w:rPrChange w:id="13569" w:author="CR#1736r1" w:date="2020-04-06T19:17:00Z">
            <w:rPr>
              <w:lang w:eastAsia="x-none"/>
            </w:rPr>
          </w:rPrChange>
        </w:rPr>
        <w:t xml:space="preserve">, </w:t>
      </w:r>
      <w:r w:rsidRPr="00A16295">
        <w:rPr>
          <w:i/>
          <w:lang w:eastAsia="x-none"/>
          <w:rPrChange w:id="13570" w:author="CR#1736r1" w:date="2020-04-06T19:17:00Z">
            <w:rPr>
              <w:i/>
              <w:lang w:eastAsia="x-none"/>
            </w:rPr>
          </w:rPrChange>
        </w:rPr>
        <w:t>rohc-ProfilesUL-Only-r15</w:t>
      </w:r>
      <w:r w:rsidRPr="00A16295">
        <w:rPr>
          <w:lang w:eastAsia="x-none"/>
          <w:rPrChange w:id="13571" w:author="CR#1736r1" w:date="2020-04-06T19:17:00Z">
            <w:rPr>
              <w:lang w:eastAsia="x-none"/>
            </w:rPr>
          </w:rPrChange>
        </w:rPr>
        <w:t xml:space="preserve">, </w:t>
      </w:r>
      <w:r w:rsidRPr="00A16295">
        <w:rPr>
          <w:i/>
          <w:lang w:eastAsia="x-none"/>
          <w:rPrChange w:id="13572" w:author="CR#1736r1" w:date="2020-04-06T19:17:00Z">
            <w:rPr>
              <w:i/>
              <w:lang w:eastAsia="x-none"/>
            </w:rPr>
          </w:rPrChange>
        </w:rPr>
        <w:t>rohc-ContextContinue-r15</w:t>
      </w:r>
      <w:r w:rsidRPr="00A16295">
        <w:rPr>
          <w:lang w:eastAsia="x-none"/>
          <w:rPrChange w:id="13573" w:author="CR#1736r1" w:date="2020-04-06T19:17:00Z">
            <w:rPr>
              <w:lang w:eastAsia="x-none"/>
            </w:rPr>
          </w:rPrChange>
        </w:rPr>
        <w:t xml:space="preserve">, </w:t>
      </w:r>
      <w:r w:rsidRPr="00A16295">
        <w:rPr>
          <w:i/>
          <w:lang w:eastAsia="x-none"/>
          <w:rPrChange w:id="13574" w:author="CR#1736r1" w:date="2020-04-06T19:17:00Z">
            <w:rPr>
              <w:i/>
              <w:lang w:eastAsia="x-none"/>
            </w:rPr>
          </w:rPrChange>
        </w:rPr>
        <w:t>outOfOrderDelivery-r15</w:t>
      </w:r>
      <w:r w:rsidRPr="00A16295">
        <w:rPr>
          <w:lang w:eastAsia="x-none"/>
          <w:rPrChange w:id="13575" w:author="CR#1736r1" w:date="2020-04-06T19:17:00Z">
            <w:rPr>
              <w:lang w:eastAsia="x-none"/>
            </w:rPr>
          </w:rPrChange>
        </w:rPr>
        <w:t xml:space="preserve"> and </w:t>
      </w:r>
      <w:r w:rsidRPr="00A16295">
        <w:rPr>
          <w:i/>
          <w:lang w:eastAsia="x-none"/>
          <w:rPrChange w:id="13576" w:author="CR#1736r1" w:date="2020-04-06T19:17:00Z">
            <w:rPr>
              <w:i/>
              <w:lang w:eastAsia="x-none"/>
            </w:rPr>
          </w:rPrChange>
        </w:rPr>
        <w:t>sn-SizeLo-r15</w:t>
      </w:r>
      <w:r w:rsidRPr="00A16295">
        <w:rPr>
          <w:lang w:eastAsia="x-none"/>
          <w:rPrChange w:id="13577" w:author="CR#1736r1" w:date="2020-04-06T19:17:00Z">
            <w:rPr>
              <w:lang w:eastAsia="x-none"/>
            </w:rPr>
          </w:rPrChange>
        </w:rPr>
        <w:t xml:space="preserve"> are the same as </w:t>
      </w:r>
      <w:r w:rsidRPr="00A16295">
        <w:rPr>
          <w:i/>
          <w:lang w:eastAsia="x-none"/>
          <w:rPrChange w:id="13578" w:author="CR#1736r1" w:date="2020-04-06T19:17:00Z">
            <w:rPr>
              <w:i/>
              <w:lang w:eastAsia="x-none"/>
            </w:rPr>
          </w:rPrChange>
        </w:rPr>
        <w:t>supportedROHC-Profiles</w:t>
      </w:r>
      <w:r w:rsidRPr="00A16295">
        <w:rPr>
          <w:lang w:eastAsia="x-none"/>
          <w:rPrChange w:id="13579" w:author="CR#1736r1" w:date="2020-04-06T19:17:00Z">
            <w:rPr>
              <w:lang w:eastAsia="x-none"/>
            </w:rPr>
          </w:rPrChange>
        </w:rPr>
        <w:t>,</w:t>
      </w:r>
      <w:r w:rsidRPr="00A16295">
        <w:rPr>
          <w:rPrChange w:id="13580" w:author="CR#1736r1" w:date="2020-04-06T19:17:00Z">
            <w:rPr/>
          </w:rPrChange>
        </w:rPr>
        <w:t xml:space="preserve"> </w:t>
      </w:r>
      <w:r w:rsidRPr="00A16295">
        <w:rPr>
          <w:i/>
          <w:lang w:eastAsia="x-none"/>
          <w:rPrChange w:id="13581" w:author="CR#1736r1" w:date="2020-04-06T19:17:00Z">
            <w:rPr>
              <w:i/>
              <w:lang w:eastAsia="x-none"/>
            </w:rPr>
          </w:rPrChange>
        </w:rPr>
        <w:t>maxNumberROHC-ContextSessions</w:t>
      </w:r>
      <w:r w:rsidRPr="00A16295">
        <w:rPr>
          <w:lang w:eastAsia="x-none"/>
          <w:rPrChange w:id="13582" w:author="CR#1736r1" w:date="2020-04-06T19:17:00Z">
            <w:rPr>
              <w:lang w:eastAsia="x-none"/>
            </w:rPr>
          </w:rPrChange>
        </w:rPr>
        <w:t>,</w:t>
      </w:r>
      <w:r w:rsidRPr="00A16295">
        <w:rPr>
          <w:rPrChange w:id="13583" w:author="CR#1736r1" w:date="2020-04-06T19:17:00Z">
            <w:rPr/>
          </w:rPrChange>
        </w:rPr>
        <w:t xml:space="preserve"> </w:t>
      </w:r>
      <w:r w:rsidRPr="00A16295">
        <w:rPr>
          <w:i/>
          <w:lang w:eastAsia="x-none"/>
          <w:rPrChange w:id="13584" w:author="CR#1736r1" w:date="2020-04-06T19:17:00Z">
            <w:rPr>
              <w:i/>
              <w:lang w:eastAsia="x-none"/>
            </w:rPr>
          </w:rPrChange>
        </w:rPr>
        <w:t>uplinkOnlyROHC-Profiles</w:t>
      </w:r>
      <w:r w:rsidRPr="00A16295">
        <w:rPr>
          <w:lang w:eastAsia="x-none"/>
          <w:rPrChange w:id="13585" w:author="CR#1736r1" w:date="2020-04-06T19:17:00Z">
            <w:rPr>
              <w:lang w:eastAsia="x-none"/>
            </w:rPr>
          </w:rPrChange>
        </w:rPr>
        <w:t>,</w:t>
      </w:r>
      <w:r w:rsidRPr="00A16295">
        <w:rPr>
          <w:rPrChange w:id="13586" w:author="CR#1736r1" w:date="2020-04-06T19:17:00Z">
            <w:rPr/>
          </w:rPrChange>
        </w:rPr>
        <w:t xml:space="preserve"> </w:t>
      </w:r>
      <w:r w:rsidRPr="00A16295">
        <w:rPr>
          <w:i/>
          <w:lang w:eastAsia="x-none"/>
          <w:rPrChange w:id="13587" w:author="CR#1736r1" w:date="2020-04-06T19:17:00Z">
            <w:rPr>
              <w:i/>
              <w:lang w:eastAsia="x-none"/>
            </w:rPr>
          </w:rPrChange>
        </w:rPr>
        <w:t>continueROHC-Context</w:t>
      </w:r>
      <w:r w:rsidRPr="00A16295">
        <w:rPr>
          <w:lang w:eastAsia="x-none"/>
          <w:rPrChange w:id="13588" w:author="CR#1736r1" w:date="2020-04-06T19:17:00Z">
            <w:rPr>
              <w:lang w:eastAsia="x-none"/>
            </w:rPr>
          </w:rPrChange>
        </w:rPr>
        <w:t xml:space="preserve">, </w:t>
      </w:r>
      <w:r w:rsidRPr="00A16295">
        <w:rPr>
          <w:i/>
          <w:lang w:eastAsia="x-none"/>
          <w:rPrChange w:id="13589" w:author="CR#1736r1" w:date="2020-04-06T19:17:00Z">
            <w:rPr>
              <w:i/>
              <w:lang w:eastAsia="x-none"/>
            </w:rPr>
          </w:rPrChange>
        </w:rPr>
        <w:t>outOfOrderDelivery</w:t>
      </w:r>
      <w:r w:rsidRPr="00A16295">
        <w:rPr>
          <w:lang w:eastAsia="x-none"/>
          <w:rPrChange w:id="13590" w:author="CR#1736r1" w:date="2020-04-06T19:17:00Z">
            <w:rPr>
              <w:lang w:eastAsia="x-none"/>
            </w:rPr>
          </w:rPrChange>
        </w:rPr>
        <w:t xml:space="preserve"> and </w:t>
      </w:r>
      <w:r w:rsidRPr="00A16295">
        <w:rPr>
          <w:i/>
          <w:lang w:eastAsia="x-none"/>
          <w:rPrChange w:id="13591" w:author="CR#1736r1" w:date="2020-04-06T19:17:00Z">
            <w:rPr>
              <w:i/>
              <w:lang w:eastAsia="x-none"/>
            </w:rPr>
          </w:rPrChange>
        </w:rPr>
        <w:t>shortSN</w:t>
      </w:r>
      <w:r w:rsidRPr="00A16295">
        <w:rPr>
          <w:lang w:eastAsia="x-none"/>
          <w:rPrChange w:id="13592" w:author="CR#1736r1" w:date="2020-04-06T19:17:00Z">
            <w:rPr>
              <w:lang w:eastAsia="x-none"/>
            </w:rPr>
          </w:rPrChange>
        </w:rPr>
        <w:t xml:space="preserve"> defined in TS</w:t>
      </w:r>
      <w:r w:rsidR="0007178E" w:rsidRPr="00A16295">
        <w:rPr>
          <w:lang w:eastAsia="x-none"/>
          <w:rPrChange w:id="13593" w:author="CR#1736r1" w:date="2020-04-06T19:17:00Z">
            <w:rPr>
              <w:lang w:eastAsia="x-none"/>
            </w:rPr>
          </w:rPrChange>
        </w:rPr>
        <w:t xml:space="preserve"> </w:t>
      </w:r>
      <w:r w:rsidRPr="00A16295">
        <w:rPr>
          <w:lang w:eastAsia="x-none"/>
          <w:rPrChange w:id="13594" w:author="CR#1736r1" w:date="2020-04-06T19:17:00Z">
            <w:rPr>
              <w:lang w:eastAsia="x-none"/>
            </w:rPr>
          </w:rPrChange>
        </w:rPr>
        <w:t>38.306 [32].</w:t>
      </w:r>
    </w:p>
    <w:p w:rsidR="00362CD6" w:rsidRPr="00A16295" w:rsidRDefault="00362CD6" w:rsidP="00362CD6">
      <w:pPr>
        <w:rPr>
          <w:lang w:eastAsia="x-none"/>
          <w:rPrChange w:id="13595" w:author="CR#1736r1" w:date="2020-04-06T19:17:00Z">
            <w:rPr>
              <w:lang w:eastAsia="x-none"/>
            </w:rPr>
          </w:rPrChange>
        </w:rPr>
      </w:pPr>
      <w:r w:rsidRPr="00A16295">
        <w:rPr>
          <w:i/>
          <w:lang w:eastAsia="x-none"/>
          <w:rPrChange w:id="13596" w:author="CR#1736r1" w:date="2020-04-06T19:17:00Z">
            <w:rPr>
              <w:i/>
              <w:lang w:eastAsia="x-none"/>
            </w:rPr>
          </w:rPrChange>
        </w:rPr>
        <w:lastRenderedPageBreak/>
        <w:t>IMS-VoiceOverNR-PDCP-MCG-Bearer-</w:t>
      </w:r>
      <w:r w:rsidR="0098754A" w:rsidRPr="00A16295">
        <w:rPr>
          <w:i/>
          <w:lang w:eastAsia="x-none"/>
          <w:rPrChange w:id="13597" w:author="CR#1736r1" w:date="2020-04-06T19:17:00Z">
            <w:rPr>
              <w:i/>
              <w:lang w:eastAsia="x-none"/>
            </w:rPr>
          </w:rPrChange>
        </w:rPr>
        <w:t>r</w:t>
      </w:r>
      <w:r w:rsidRPr="00A16295">
        <w:rPr>
          <w:i/>
          <w:lang w:eastAsia="x-none"/>
          <w:rPrChange w:id="13598" w:author="CR#1736r1" w:date="2020-04-06T19:17:00Z">
            <w:rPr>
              <w:i/>
              <w:lang w:eastAsia="x-none"/>
            </w:rPr>
          </w:rPrChange>
        </w:rPr>
        <w:t xml:space="preserve">15 </w:t>
      </w:r>
      <w:r w:rsidRPr="00A16295">
        <w:rPr>
          <w:lang w:eastAsia="x-none"/>
          <w:rPrChange w:id="13599" w:author="CR#1736r1" w:date="2020-04-06T19:17:00Z">
            <w:rPr>
              <w:lang w:eastAsia="x-none"/>
            </w:rPr>
          </w:rPrChange>
        </w:rPr>
        <w:t>indicates whether the UE supports IMS voice over NR PDCP for MCG bearer.</w:t>
      </w:r>
    </w:p>
    <w:p w:rsidR="00362CD6" w:rsidRPr="00A16295" w:rsidRDefault="00362CD6" w:rsidP="00362CD6">
      <w:pPr>
        <w:rPr>
          <w:lang w:eastAsia="x-none"/>
          <w:rPrChange w:id="13600" w:author="CR#1736r1" w:date="2020-04-06T19:17:00Z">
            <w:rPr>
              <w:lang w:eastAsia="x-none"/>
            </w:rPr>
          </w:rPrChange>
        </w:rPr>
      </w:pPr>
      <w:r w:rsidRPr="00A16295">
        <w:rPr>
          <w:i/>
          <w:lang w:eastAsia="x-none"/>
          <w:rPrChange w:id="13601" w:author="CR#1736r1" w:date="2020-04-06T19:17:00Z">
            <w:rPr>
              <w:i/>
              <w:lang w:eastAsia="x-none"/>
            </w:rPr>
          </w:rPrChange>
        </w:rPr>
        <w:t>IMS-VoiceOverNR-PDCP-SCG-Bearer-</w:t>
      </w:r>
      <w:r w:rsidR="0098754A" w:rsidRPr="00A16295">
        <w:rPr>
          <w:i/>
          <w:lang w:eastAsia="x-none"/>
          <w:rPrChange w:id="13602" w:author="CR#1736r1" w:date="2020-04-06T19:17:00Z">
            <w:rPr>
              <w:i/>
              <w:lang w:eastAsia="x-none"/>
            </w:rPr>
          </w:rPrChange>
        </w:rPr>
        <w:t>r</w:t>
      </w:r>
      <w:r w:rsidRPr="00A16295">
        <w:rPr>
          <w:i/>
          <w:lang w:eastAsia="x-none"/>
          <w:rPrChange w:id="13603" w:author="CR#1736r1" w:date="2020-04-06T19:17:00Z">
            <w:rPr>
              <w:i/>
              <w:lang w:eastAsia="x-none"/>
            </w:rPr>
          </w:rPrChange>
        </w:rPr>
        <w:t xml:space="preserve">15 </w:t>
      </w:r>
      <w:r w:rsidRPr="00A16295">
        <w:rPr>
          <w:lang w:eastAsia="x-none"/>
          <w:rPrChange w:id="13604" w:author="CR#1736r1" w:date="2020-04-06T19:17:00Z">
            <w:rPr>
              <w:lang w:eastAsia="x-none"/>
            </w:rPr>
          </w:rPrChange>
        </w:rPr>
        <w:t>indicates whether the UE supports IMS voice over NR PDCP for SCG bearer.</w:t>
      </w:r>
    </w:p>
    <w:p w:rsidR="00796199" w:rsidRPr="00A16295" w:rsidRDefault="00362CD6" w:rsidP="00362CD6">
      <w:pPr>
        <w:pStyle w:val="NO"/>
        <w:rPr>
          <w:rPrChange w:id="13605" w:author="CR#1736r1" w:date="2020-04-06T19:17:00Z">
            <w:rPr/>
          </w:rPrChange>
        </w:rPr>
      </w:pPr>
      <w:r w:rsidRPr="00A16295">
        <w:rPr>
          <w:rPrChange w:id="13606" w:author="CR#1736r1" w:date="2020-04-06T19:17:00Z">
            <w:rPr/>
          </w:rPrChange>
        </w:rPr>
        <w:t>NOTE:</w:t>
      </w:r>
      <w:r w:rsidRPr="00A16295">
        <w:rPr>
          <w:rPrChange w:id="13607" w:author="CR#1736r1" w:date="2020-04-06T19:17:00Z">
            <w:rPr/>
          </w:rPrChange>
        </w:rPr>
        <w:tab/>
        <w:t>In this release</w:t>
      </w:r>
      <w:r w:rsidR="0098754A" w:rsidRPr="00A16295">
        <w:rPr>
          <w:rPrChange w:id="13608" w:author="CR#1736r1" w:date="2020-04-06T19:17:00Z">
            <w:rPr/>
          </w:rPrChange>
        </w:rPr>
        <w:t xml:space="preserve"> of specification</w:t>
      </w:r>
      <w:r w:rsidRPr="00A16295">
        <w:rPr>
          <w:rPrChange w:id="13609" w:author="CR#1736r1" w:date="2020-04-06T19:17:00Z">
            <w:rPr/>
          </w:rPrChange>
        </w:rPr>
        <w:t>, IMS voice over split bearer is not supported for EN-DC.</w:t>
      </w:r>
    </w:p>
    <w:p w:rsidR="00B921C2" w:rsidRPr="00A16295" w:rsidRDefault="00B921C2" w:rsidP="00B96B72">
      <w:pPr>
        <w:pStyle w:val="Heading3"/>
        <w:rPr>
          <w:rPrChange w:id="13610" w:author="CR#1736r1" w:date="2020-04-06T19:17:00Z">
            <w:rPr/>
          </w:rPrChange>
        </w:rPr>
      </w:pPr>
      <w:bookmarkStart w:id="13611" w:name="_Toc29241048"/>
      <w:r w:rsidRPr="00A16295">
        <w:rPr>
          <w:rPrChange w:id="13612" w:author="CR#1736r1" w:date="2020-04-06T19:17:00Z">
            <w:rPr/>
          </w:rPrChange>
        </w:rPr>
        <w:t>4.3.2</w:t>
      </w:r>
      <w:r w:rsidRPr="00A16295">
        <w:rPr>
          <w:rPrChange w:id="13613" w:author="CR#1736r1" w:date="2020-04-06T19:17:00Z">
            <w:rPr/>
          </w:rPrChange>
        </w:rPr>
        <w:tab/>
        <w:t>RLC parameters</w:t>
      </w:r>
      <w:bookmarkEnd w:id="13611"/>
    </w:p>
    <w:p w:rsidR="00B921C2" w:rsidRPr="00A16295" w:rsidRDefault="00B921C2" w:rsidP="00B96B72">
      <w:pPr>
        <w:pStyle w:val="Heading4"/>
        <w:rPr>
          <w:rPrChange w:id="13614" w:author="CR#1736r1" w:date="2020-04-06T19:17:00Z">
            <w:rPr/>
          </w:rPrChange>
        </w:rPr>
      </w:pPr>
      <w:bookmarkStart w:id="13615" w:name="_Toc29241049"/>
      <w:r w:rsidRPr="00A16295">
        <w:rPr>
          <w:rPrChange w:id="13616" w:author="CR#1736r1" w:date="2020-04-06T19:17:00Z">
            <w:rPr/>
          </w:rPrChange>
        </w:rPr>
        <w:t>4.3.2.1</w:t>
      </w:r>
      <w:r w:rsidRPr="00A16295">
        <w:rPr>
          <w:rPrChange w:id="13617" w:author="CR#1736r1" w:date="2020-04-06T19:17:00Z">
            <w:rPr/>
          </w:rPrChange>
        </w:rPr>
        <w:tab/>
        <w:t>Void</w:t>
      </w:r>
      <w:bookmarkEnd w:id="13615"/>
    </w:p>
    <w:p w:rsidR="00C75D6D" w:rsidRPr="00A16295" w:rsidRDefault="00C75D6D" w:rsidP="00B96B72">
      <w:pPr>
        <w:pStyle w:val="Heading4"/>
        <w:rPr>
          <w:rPrChange w:id="13618" w:author="CR#1736r1" w:date="2020-04-06T19:17:00Z">
            <w:rPr/>
          </w:rPrChange>
        </w:rPr>
      </w:pPr>
      <w:bookmarkStart w:id="13619" w:name="_Toc29241050"/>
      <w:r w:rsidRPr="00A16295">
        <w:rPr>
          <w:rPrChange w:id="13620" w:author="CR#1736r1" w:date="2020-04-06T19:17:00Z">
            <w:rPr/>
          </w:rPrChange>
        </w:rPr>
        <w:t>4.3.2.2</w:t>
      </w:r>
      <w:r w:rsidRPr="00A16295">
        <w:rPr>
          <w:rPrChange w:id="13621" w:author="CR#1736r1" w:date="2020-04-06T19:17:00Z">
            <w:rPr/>
          </w:rPrChange>
        </w:rPr>
        <w:tab/>
      </w:r>
      <w:r w:rsidRPr="00A16295">
        <w:rPr>
          <w:i/>
          <w:rPrChange w:id="13622" w:author="CR#1736r1" w:date="2020-04-06T19:17:00Z">
            <w:rPr>
              <w:i/>
            </w:rPr>
          </w:rPrChange>
        </w:rPr>
        <w:t>extended-RLC-LI-Field-r12</w:t>
      </w:r>
      <w:bookmarkEnd w:id="13619"/>
    </w:p>
    <w:p w:rsidR="00C75D6D" w:rsidRPr="00A16295" w:rsidRDefault="00C75D6D" w:rsidP="00B96B72">
      <w:pPr>
        <w:rPr>
          <w:rPrChange w:id="13623" w:author="CR#1736r1" w:date="2020-04-06T19:17:00Z">
            <w:rPr/>
          </w:rPrChange>
        </w:rPr>
      </w:pPr>
      <w:r w:rsidRPr="00A16295">
        <w:rPr>
          <w:rPrChange w:id="13624" w:author="CR#1736r1" w:date="2020-04-06T19:17:00Z">
            <w:rPr/>
          </w:rPrChange>
        </w:rPr>
        <w:t xml:space="preserve">This field defines whether the UE supports 15 bit RLC Length Indicator (LI) as specified in </w:t>
      </w:r>
      <w:r w:rsidR="00CA08FA" w:rsidRPr="00A16295">
        <w:rPr>
          <w:rPrChange w:id="13625" w:author="CR#1736r1" w:date="2020-04-06T19:17:00Z">
            <w:rPr/>
          </w:rPrChange>
        </w:rPr>
        <w:t xml:space="preserve">TS 36.322 </w:t>
      </w:r>
      <w:r w:rsidRPr="00A16295">
        <w:rPr>
          <w:rPrChange w:id="13626" w:author="CR#1736r1" w:date="2020-04-06T19:17:00Z">
            <w:rPr/>
          </w:rPrChange>
        </w:rPr>
        <w:t>[3].</w:t>
      </w:r>
    </w:p>
    <w:p w:rsidR="001B0CE9" w:rsidRPr="00A16295" w:rsidRDefault="001B0CE9" w:rsidP="001B0CE9">
      <w:pPr>
        <w:pStyle w:val="Heading4"/>
        <w:rPr>
          <w:rPrChange w:id="13627" w:author="CR#1736r1" w:date="2020-04-06T19:17:00Z">
            <w:rPr/>
          </w:rPrChange>
        </w:rPr>
      </w:pPr>
      <w:bookmarkStart w:id="13628" w:name="_Toc29241051"/>
      <w:r w:rsidRPr="00A16295">
        <w:rPr>
          <w:rPrChange w:id="13629" w:author="CR#1736r1" w:date="2020-04-06T19:17:00Z">
            <w:rPr/>
          </w:rPrChange>
        </w:rPr>
        <w:t>4.3.2.3</w:t>
      </w:r>
      <w:r w:rsidRPr="00A16295">
        <w:rPr>
          <w:rPrChange w:id="13630" w:author="CR#1736r1" w:date="2020-04-06T19:17:00Z">
            <w:rPr/>
          </w:rPrChange>
        </w:rPr>
        <w:tab/>
      </w:r>
      <w:r w:rsidRPr="00A16295">
        <w:rPr>
          <w:i/>
          <w:rPrChange w:id="13631" w:author="CR#1736r1" w:date="2020-04-06T19:17:00Z">
            <w:rPr>
              <w:i/>
            </w:rPr>
          </w:rPrChange>
        </w:rPr>
        <w:t>extendedRLC-SN-SO-Field-r13</w:t>
      </w:r>
      <w:bookmarkEnd w:id="13628"/>
    </w:p>
    <w:p w:rsidR="001B0CE9" w:rsidRPr="00A16295" w:rsidRDefault="001B0CE9" w:rsidP="001B0CE9">
      <w:pPr>
        <w:rPr>
          <w:rPrChange w:id="13632" w:author="CR#1736r1" w:date="2020-04-06T19:17:00Z">
            <w:rPr/>
          </w:rPrChange>
        </w:rPr>
      </w:pPr>
      <w:r w:rsidRPr="00A16295">
        <w:rPr>
          <w:rPrChange w:id="13633" w:author="CR#1736r1" w:date="2020-04-06T19:17:00Z">
            <w:rPr/>
          </w:rPrChange>
        </w:rPr>
        <w:t>This field defines whether the UE supports 16 bit length of RLC sequence number and 16 bit length of RLC Segment Offset (SO) as specified in TS 36.322 [3]. It is mandatory for UEs supporting 16 bit length of MAC L field.</w:t>
      </w:r>
    </w:p>
    <w:p w:rsidR="00072C66" w:rsidRPr="00A16295" w:rsidRDefault="00072C66" w:rsidP="00072C66">
      <w:pPr>
        <w:pStyle w:val="Heading4"/>
        <w:rPr>
          <w:rPrChange w:id="13634" w:author="CR#1736r1" w:date="2020-04-06T19:17:00Z">
            <w:rPr/>
          </w:rPrChange>
        </w:rPr>
      </w:pPr>
      <w:bookmarkStart w:id="13635" w:name="_Toc29241052"/>
      <w:r w:rsidRPr="00A16295">
        <w:rPr>
          <w:rPrChange w:id="13636" w:author="CR#1736r1" w:date="2020-04-06T19:17:00Z">
            <w:rPr/>
          </w:rPrChange>
        </w:rPr>
        <w:t>4.3.2.4</w:t>
      </w:r>
      <w:r w:rsidRPr="00A16295">
        <w:rPr>
          <w:rPrChange w:id="13637" w:author="CR#1736r1" w:date="2020-04-06T19:17:00Z">
            <w:rPr/>
          </w:rPrChange>
        </w:rPr>
        <w:tab/>
      </w:r>
      <w:r w:rsidRPr="00A16295">
        <w:rPr>
          <w:i/>
          <w:rPrChange w:id="13638" w:author="CR#1736r1" w:date="2020-04-06T19:17:00Z">
            <w:rPr>
              <w:i/>
            </w:rPr>
          </w:rPrChange>
        </w:rPr>
        <w:t>extendedPollByte-r14</w:t>
      </w:r>
      <w:bookmarkEnd w:id="13635"/>
    </w:p>
    <w:p w:rsidR="00072C66" w:rsidRPr="00A16295" w:rsidRDefault="00072C66" w:rsidP="00072C66">
      <w:pPr>
        <w:rPr>
          <w:rPrChange w:id="13639" w:author="CR#1736r1" w:date="2020-04-06T19:17:00Z">
            <w:rPr/>
          </w:rPrChange>
        </w:rPr>
      </w:pPr>
      <w:r w:rsidRPr="00A16295">
        <w:rPr>
          <w:rPrChange w:id="13640" w:author="CR#1736r1" w:date="2020-04-06T19:17:00Z">
            <w:rPr/>
          </w:rPrChange>
        </w:rPr>
        <w:t xml:space="preserve">This field defines whether the UE supports extended pollByte values as defined by </w:t>
      </w:r>
      <w:r w:rsidRPr="00A16295">
        <w:rPr>
          <w:i/>
          <w:rPrChange w:id="13641" w:author="CR#1736r1" w:date="2020-04-06T19:17:00Z">
            <w:rPr>
              <w:i/>
            </w:rPr>
          </w:rPrChange>
        </w:rPr>
        <w:t>pollByte-r14</w:t>
      </w:r>
      <w:r w:rsidRPr="00A16295">
        <w:rPr>
          <w:rPrChange w:id="13642" w:author="CR#1736r1" w:date="2020-04-06T19:17:00Z">
            <w:rPr/>
          </w:rPrChange>
        </w:rPr>
        <w:t xml:space="preserve"> in TS 36.331 [5].</w:t>
      </w:r>
    </w:p>
    <w:p w:rsidR="003364B4" w:rsidRPr="00A16295" w:rsidRDefault="007E4DB9" w:rsidP="007E4DB9">
      <w:pPr>
        <w:pStyle w:val="Heading4"/>
        <w:rPr>
          <w:rPrChange w:id="13643" w:author="CR#1736r1" w:date="2020-04-06T19:17:00Z">
            <w:rPr/>
          </w:rPrChange>
        </w:rPr>
      </w:pPr>
      <w:bookmarkStart w:id="13644" w:name="_Toc29241053"/>
      <w:r w:rsidRPr="00A16295">
        <w:rPr>
          <w:rPrChange w:id="13645" w:author="CR#1736r1" w:date="2020-04-06T19:17:00Z">
            <w:rPr/>
          </w:rPrChange>
        </w:rPr>
        <w:t>4.3.2.5</w:t>
      </w:r>
      <w:r w:rsidR="003364B4" w:rsidRPr="00A16295">
        <w:rPr>
          <w:rPrChange w:id="13646" w:author="CR#1736r1" w:date="2020-04-06T19:17:00Z">
            <w:rPr/>
          </w:rPrChange>
        </w:rPr>
        <w:tab/>
      </w:r>
      <w:r w:rsidR="003364B4" w:rsidRPr="00A16295">
        <w:rPr>
          <w:i/>
          <w:rPrChange w:id="13647" w:author="CR#1736r1" w:date="2020-04-06T19:17:00Z">
            <w:rPr>
              <w:i/>
            </w:rPr>
          </w:rPrChange>
        </w:rPr>
        <w:t>rlc-UM-r15</w:t>
      </w:r>
      <w:bookmarkEnd w:id="13644"/>
    </w:p>
    <w:p w:rsidR="003364B4" w:rsidRPr="00A16295" w:rsidRDefault="003364B4" w:rsidP="003364B4">
      <w:pPr>
        <w:rPr>
          <w:rPrChange w:id="13648" w:author="CR#1736r1" w:date="2020-04-06T19:17:00Z">
            <w:rPr/>
          </w:rPrChange>
        </w:rPr>
      </w:pPr>
      <w:r w:rsidRPr="00A16295">
        <w:rPr>
          <w:rPrChange w:id="13649" w:author="CR#1736r1" w:date="2020-04-06T19:17:00Z">
            <w:rPr/>
          </w:rPrChange>
        </w:rPr>
        <w:t xml:space="preserve">This field defines whether the UE supports RLC UM as specified in TS 36.322 [3]. This field is only applicable for UEs of </w:t>
      </w:r>
      <w:r w:rsidRPr="00A16295">
        <w:rPr>
          <w:i/>
          <w:rPrChange w:id="13650" w:author="CR#1736r1" w:date="2020-04-06T19:17:00Z">
            <w:rPr>
              <w:i/>
            </w:rPr>
          </w:rPrChange>
        </w:rPr>
        <w:t>any ue-Category-NB</w:t>
      </w:r>
      <w:r w:rsidRPr="00A16295">
        <w:rPr>
          <w:rPrChange w:id="13651" w:author="CR#1736r1" w:date="2020-04-06T19:17:00Z">
            <w:rPr/>
          </w:rPrChange>
        </w:rPr>
        <w:t>.</w:t>
      </w:r>
    </w:p>
    <w:p w:rsidR="00725ABB" w:rsidRPr="00A16295" w:rsidRDefault="00725ABB" w:rsidP="00725ABB">
      <w:pPr>
        <w:pStyle w:val="Heading4"/>
        <w:rPr>
          <w:rPrChange w:id="13652" w:author="CR#1736r1" w:date="2020-04-06T19:17:00Z">
            <w:rPr/>
          </w:rPrChange>
        </w:rPr>
      </w:pPr>
      <w:bookmarkStart w:id="13653" w:name="_Toc29241054"/>
      <w:r w:rsidRPr="00A16295">
        <w:rPr>
          <w:rPrChange w:id="13654" w:author="CR#1736r1" w:date="2020-04-06T19:17:00Z">
            <w:rPr/>
          </w:rPrChange>
        </w:rPr>
        <w:t>4.3.2.6</w:t>
      </w:r>
      <w:r w:rsidRPr="00A16295">
        <w:rPr>
          <w:rPrChange w:id="13655" w:author="CR#1736r1" w:date="2020-04-06T19:17:00Z">
            <w:rPr/>
          </w:rPrChange>
        </w:rPr>
        <w:tab/>
      </w:r>
      <w:r w:rsidRPr="00A16295">
        <w:rPr>
          <w:i/>
          <w:rPrChange w:id="13656" w:author="CR#1736r1" w:date="2020-04-06T19:17:00Z">
            <w:rPr>
              <w:i/>
            </w:rPr>
          </w:rPrChange>
        </w:rPr>
        <w:t>rlc-AM-Ooo-Delivery-r15</w:t>
      </w:r>
      <w:bookmarkEnd w:id="13653"/>
    </w:p>
    <w:p w:rsidR="00725ABB" w:rsidRPr="00A16295" w:rsidRDefault="00725ABB" w:rsidP="00725ABB">
      <w:pPr>
        <w:rPr>
          <w:rPrChange w:id="13657" w:author="CR#1736r1" w:date="2020-04-06T19:17:00Z">
            <w:rPr/>
          </w:rPrChange>
        </w:rPr>
      </w:pPr>
      <w:r w:rsidRPr="00A16295">
        <w:rPr>
          <w:rPrChange w:id="13658" w:author="CR#1736r1" w:date="2020-04-06T19:17:00Z">
            <w:rPr/>
          </w:rPrChange>
        </w:rPr>
        <w:t>This field defines whether the UE supports out-of-order delivery from RLC to PDCP for RLC AM.</w:t>
      </w:r>
    </w:p>
    <w:p w:rsidR="00725ABB" w:rsidRPr="00A16295" w:rsidRDefault="00725ABB" w:rsidP="00725ABB">
      <w:pPr>
        <w:pStyle w:val="Heading4"/>
        <w:rPr>
          <w:rPrChange w:id="13659" w:author="CR#1736r1" w:date="2020-04-06T19:17:00Z">
            <w:rPr/>
          </w:rPrChange>
        </w:rPr>
      </w:pPr>
      <w:bookmarkStart w:id="13660" w:name="_Toc29241055"/>
      <w:r w:rsidRPr="00A16295">
        <w:rPr>
          <w:rPrChange w:id="13661" w:author="CR#1736r1" w:date="2020-04-06T19:17:00Z">
            <w:rPr/>
          </w:rPrChange>
        </w:rPr>
        <w:t>4.3.2.7</w:t>
      </w:r>
      <w:r w:rsidRPr="00A16295">
        <w:rPr>
          <w:rPrChange w:id="13662" w:author="CR#1736r1" w:date="2020-04-06T19:17:00Z">
            <w:rPr/>
          </w:rPrChange>
        </w:rPr>
        <w:tab/>
      </w:r>
      <w:r w:rsidRPr="00A16295">
        <w:rPr>
          <w:i/>
          <w:rPrChange w:id="13663" w:author="CR#1736r1" w:date="2020-04-06T19:17:00Z">
            <w:rPr>
              <w:i/>
            </w:rPr>
          </w:rPrChange>
        </w:rPr>
        <w:t>rlc-UM-Ooo-Delivery-r15</w:t>
      </w:r>
      <w:bookmarkEnd w:id="13660"/>
    </w:p>
    <w:p w:rsidR="00725ABB" w:rsidRPr="00A16295" w:rsidRDefault="00725ABB" w:rsidP="00725ABB">
      <w:pPr>
        <w:rPr>
          <w:rPrChange w:id="13664" w:author="CR#1736r1" w:date="2020-04-06T19:17:00Z">
            <w:rPr/>
          </w:rPrChange>
        </w:rPr>
      </w:pPr>
      <w:r w:rsidRPr="00A16295">
        <w:rPr>
          <w:rPrChange w:id="13665" w:author="CR#1736r1" w:date="2020-04-06T19:17:00Z">
            <w:rPr/>
          </w:rPrChange>
        </w:rPr>
        <w:t>This field defines whether the UE supports out-of-order delivery from RLC to PDCP for RLC UM.</w:t>
      </w:r>
    </w:p>
    <w:p w:rsidR="005724FC" w:rsidRPr="00A16295" w:rsidRDefault="005724FC" w:rsidP="005724FC">
      <w:pPr>
        <w:pStyle w:val="Heading4"/>
        <w:rPr>
          <w:rPrChange w:id="13666" w:author="CR#1736r1" w:date="2020-04-06T19:17:00Z">
            <w:rPr/>
          </w:rPrChange>
        </w:rPr>
      </w:pPr>
      <w:bookmarkStart w:id="13667" w:name="_Toc29241056"/>
      <w:r w:rsidRPr="00A16295">
        <w:rPr>
          <w:rPrChange w:id="13668" w:author="CR#1736r1" w:date="2020-04-06T19:17:00Z">
            <w:rPr/>
          </w:rPrChange>
        </w:rPr>
        <w:t>4.3.2.8</w:t>
      </w:r>
      <w:r w:rsidRPr="00A16295">
        <w:rPr>
          <w:rPrChange w:id="13669" w:author="CR#1736r1" w:date="2020-04-06T19:17:00Z">
            <w:rPr/>
          </w:rPrChange>
        </w:rPr>
        <w:tab/>
      </w:r>
      <w:r w:rsidRPr="00A16295">
        <w:rPr>
          <w:i/>
          <w:rPrChange w:id="13670" w:author="CR#1736r1" w:date="2020-04-06T19:17:00Z">
            <w:rPr>
              <w:i/>
            </w:rPr>
          </w:rPrChange>
        </w:rPr>
        <w:t>flexibleUM-AM-Combinations-r15</w:t>
      </w:r>
      <w:bookmarkEnd w:id="13667"/>
    </w:p>
    <w:p w:rsidR="005724FC" w:rsidRPr="00A16295" w:rsidRDefault="005724FC" w:rsidP="005724FC">
      <w:pPr>
        <w:rPr>
          <w:rPrChange w:id="13671" w:author="CR#1736r1" w:date="2020-04-06T19:17:00Z">
            <w:rPr/>
          </w:rPrChange>
        </w:rPr>
      </w:pPr>
      <w:r w:rsidRPr="00A16295">
        <w:rPr>
          <w:rPrChange w:id="13672" w:author="CR#1736r1" w:date="2020-04-06T19:17:00Z">
            <w:rPr/>
          </w:rPrChange>
        </w:rPr>
        <w:t xml:space="preserve">This field defines whether the UE supports </w:t>
      </w:r>
      <w:r w:rsidRPr="00A16295">
        <w:rPr>
          <w:bCs/>
          <w:noProof/>
          <w:lang w:eastAsia="en-GB"/>
          <w:rPrChange w:id="13673" w:author="CR#1736r1" w:date="2020-04-06T19:17:00Z">
            <w:rPr>
              <w:bCs/>
              <w:noProof/>
              <w:lang w:eastAsia="en-GB"/>
            </w:rPr>
          </w:rPrChange>
        </w:rPr>
        <w:t>any combination of RLC UM and RLC AM DRBs as long as the total number of DRBs is at most 8, regardless of what FGI20 indicates</w:t>
      </w:r>
      <w:r w:rsidRPr="00A16295">
        <w:rPr>
          <w:rPrChange w:id="13674" w:author="CR#1736r1" w:date="2020-04-06T19:17:00Z">
            <w:rPr/>
          </w:rPrChange>
        </w:rPr>
        <w:t>.</w:t>
      </w:r>
    </w:p>
    <w:p w:rsidR="00B921C2" w:rsidRPr="00A16295" w:rsidRDefault="00B921C2" w:rsidP="00072C66">
      <w:pPr>
        <w:pStyle w:val="Heading3"/>
        <w:rPr>
          <w:rPrChange w:id="13675" w:author="CR#1736r1" w:date="2020-04-06T19:17:00Z">
            <w:rPr/>
          </w:rPrChange>
        </w:rPr>
      </w:pPr>
      <w:bookmarkStart w:id="13676" w:name="_Toc29241057"/>
      <w:r w:rsidRPr="00A16295">
        <w:rPr>
          <w:rPrChange w:id="13677" w:author="CR#1736r1" w:date="2020-04-06T19:17:00Z">
            <w:rPr/>
          </w:rPrChange>
        </w:rPr>
        <w:t>4.3.3</w:t>
      </w:r>
      <w:r w:rsidRPr="00A16295">
        <w:rPr>
          <w:rPrChange w:id="13678" w:author="CR#1736r1" w:date="2020-04-06T19:17:00Z">
            <w:rPr/>
          </w:rPrChange>
        </w:rPr>
        <w:tab/>
        <w:t>Void</w:t>
      </w:r>
      <w:bookmarkEnd w:id="13676"/>
    </w:p>
    <w:p w:rsidR="00B921C2" w:rsidRPr="00A16295" w:rsidRDefault="00B921C2" w:rsidP="00B96B72">
      <w:pPr>
        <w:pStyle w:val="Heading3"/>
        <w:rPr>
          <w:rPrChange w:id="13679" w:author="CR#1736r1" w:date="2020-04-06T19:17:00Z">
            <w:rPr/>
          </w:rPrChange>
        </w:rPr>
      </w:pPr>
      <w:bookmarkStart w:id="13680" w:name="_Toc29241058"/>
      <w:r w:rsidRPr="00A16295">
        <w:rPr>
          <w:rPrChange w:id="13681" w:author="CR#1736r1" w:date="2020-04-06T19:17:00Z">
            <w:rPr/>
          </w:rPrChange>
        </w:rPr>
        <w:t>4.3.4</w:t>
      </w:r>
      <w:r w:rsidRPr="00A16295">
        <w:rPr>
          <w:rPrChange w:id="13682" w:author="CR#1736r1" w:date="2020-04-06T19:17:00Z">
            <w:rPr/>
          </w:rPrChange>
        </w:rPr>
        <w:tab/>
        <w:t>Physical layer parameters</w:t>
      </w:r>
      <w:bookmarkEnd w:id="13680"/>
    </w:p>
    <w:p w:rsidR="00B921C2" w:rsidRPr="00A16295" w:rsidRDefault="00B921C2" w:rsidP="00325DB8">
      <w:pPr>
        <w:pStyle w:val="Heading4"/>
        <w:rPr>
          <w:rPrChange w:id="13683" w:author="CR#1736r1" w:date="2020-04-06T19:17:00Z">
            <w:rPr/>
          </w:rPrChange>
        </w:rPr>
      </w:pPr>
      <w:bookmarkStart w:id="13684" w:name="_Toc29241059"/>
      <w:r w:rsidRPr="00A16295">
        <w:rPr>
          <w:rPrChange w:id="13685" w:author="CR#1736r1" w:date="2020-04-06T19:17:00Z">
            <w:rPr/>
          </w:rPrChange>
        </w:rPr>
        <w:t>4.3.4.1</w:t>
      </w:r>
      <w:r w:rsidRPr="00A16295">
        <w:rPr>
          <w:rPrChange w:id="13686" w:author="CR#1736r1" w:date="2020-04-06T19:17:00Z">
            <w:rPr/>
          </w:rPrChange>
        </w:rPr>
        <w:tab/>
      </w:r>
      <w:r w:rsidR="001C7FBD" w:rsidRPr="00A16295">
        <w:rPr>
          <w:i/>
          <w:rPrChange w:id="13687" w:author="CR#1736r1" w:date="2020-04-06T19:17:00Z">
            <w:rPr>
              <w:i/>
            </w:rPr>
          </w:rPrChange>
        </w:rPr>
        <w:t>ue-TxAntennaSelectionSupported</w:t>
      </w:r>
      <w:bookmarkEnd w:id="13684"/>
    </w:p>
    <w:p w:rsidR="00B921C2" w:rsidRPr="00A16295" w:rsidRDefault="00B921C2" w:rsidP="00B96B72">
      <w:pPr>
        <w:rPr>
          <w:rPrChange w:id="13688" w:author="CR#1736r1" w:date="2020-04-06T19:17:00Z">
            <w:rPr/>
          </w:rPrChange>
        </w:rPr>
      </w:pPr>
      <w:r w:rsidRPr="00A16295">
        <w:rPr>
          <w:rPrChange w:id="13689" w:author="CR#1736r1" w:date="2020-04-06T19:17:00Z">
            <w:rPr/>
          </w:rPrChange>
        </w:rPr>
        <w:t xml:space="preserve">This </w:t>
      </w:r>
      <w:r w:rsidR="001C7FBD" w:rsidRPr="00A16295">
        <w:rPr>
          <w:rPrChange w:id="13690" w:author="CR#1736r1" w:date="2020-04-06T19:17:00Z">
            <w:rPr/>
          </w:rPrChange>
        </w:rPr>
        <w:t>field</w:t>
      </w:r>
      <w:r w:rsidRPr="00A16295">
        <w:rPr>
          <w:rPrChange w:id="13691" w:author="CR#1736r1" w:date="2020-04-06T19:17:00Z">
            <w:rPr/>
          </w:rPrChange>
        </w:rPr>
        <w:t xml:space="preserve"> defines whether the UE supports </w:t>
      </w:r>
      <w:r w:rsidR="00FB3AE3" w:rsidRPr="00A16295">
        <w:rPr>
          <w:rPrChange w:id="13692" w:author="CR#1736r1" w:date="2020-04-06T19:17:00Z">
            <w:rPr/>
          </w:rPrChange>
        </w:rPr>
        <w:t>transmit</w:t>
      </w:r>
      <w:r w:rsidRPr="00A16295">
        <w:rPr>
          <w:rPrChange w:id="13693" w:author="CR#1736r1" w:date="2020-04-06T19:17:00Z">
            <w:rPr/>
          </w:rPrChange>
        </w:rPr>
        <w:t xml:space="preserve"> antenna selection.</w:t>
      </w:r>
    </w:p>
    <w:p w:rsidR="00B921C2" w:rsidRPr="00A16295" w:rsidRDefault="00B921C2" w:rsidP="00325DB8">
      <w:pPr>
        <w:pStyle w:val="Heading4"/>
        <w:rPr>
          <w:rPrChange w:id="13694" w:author="CR#1736r1" w:date="2020-04-06T19:17:00Z">
            <w:rPr/>
          </w:rPrChange>
        </w:rPr>
      </w:pPr>
      <w:bookmarkStart w:id="13695" w:name="_Toc29241060"/>
      <w:r w:rsidRPr="00A16295">
        <w:rPr>
          <w:rPrChange w:id="13696" w:author="CR#1736r1" w:date="2020-04-06T19:17:00Z">
            <w:rPr/>
          </w:rPrChange>
        </w:rPr>
        <w:t>4.3.4.2</w:t>
      </w:r>
      <w:r w:rsidRPr="00A16295">
        <w:rPr>
          <w:rPrChange w:id="13697" w:author="CR#1736r1" w:date="2020-04-06T19:17:00Z">
            <w:rPr/>
          </w:rPrChange>
        </w:rPr>
        <w:tab/>
      </w:r>
      <w:r w:rsidR="001C7FBD" w:rsidRPr="00A16295">
        <w:rPr>
          <w:i/>
          <w:rPrChange w:id="13698" w:author="CR#1736r1" w:date="2020-04-06T19:17:00Z">
            <w:rPr>
              <w:i/>
            </w:rPr>
          </w:rPrChange>
        </w:rPr>
        <w:t>ue-SpecificRefSigsSupported</w:t>
      </w:r>
      <w:bookmarkEnd w:id="13695"/>
    </w:p>
    <w:p w:rsidR="00B921C2" w:rsidRPr="00A16295" w:rsidRDefault="003162ED" w:rsidP="00B96B72">
      <w:pPr>
        <w:rPr>
          <w:rPrChange w:id="13699" w:author="CR#1736r1" w:date="2020-04-06T19:17:00Z">
            <w:rPr/>
          </w:rPrChange>
        </w:rPr>
      </w:pPr>
      <w:r w:rsidRPr="00A16295">
        <w:rPr>
          <w:rPrChange w:id="13700" w:author="CR#1736r1" w:date="2020-04-06T19:17:00Z">
            <w:rPr/>
          </w:rPrChange>
        </w:rPr>
        <w:t>This</w:t>
      </w:r>
      <w:r w:rsidR="001C7FBD" w:rsidRPr="00A16295">
        <w:rPr>
          <w:rPrChange w:id="13701" w:author="CR#1736r1" w:date="2020-04-06T19:17:00Z">
            <w:rPr/>
          </w:rPrChange>
        </w:rPr>
        <w:t xml:space="preserve"> field</w:t>
      </w:r>
      <w:r w:rsidR="00B921C2" w:rsidRPr="00A16295">
        <w:rPr>
          <w:rPrChange w:id="13702" w:author="CR#1736r1" w:date="2020-04-06T19:17:00Z">
            <w:rPr/>
          </w:rPrChange>
        </w:rPr>
        <w:t xml:space="preserve"> defines whether the UE supports </w:t>
      </w:r>
      <w:r w:rsidRPr="00A16295">
        <w:rPr>
          <w:rPrChange w:id="13703" w:author="CR#1736r1" w:date="2020-04-06T19:17:00Z">
            <w:rPr/>
          </w:rPrChange>
        </w:rPr>
        <w:t>PDSCH transmission mode 7</w:t>
      </w:r>
      <w:r w:rsidR="00B921C2" w:rsidRPr="00A16295">
        <w:rPr>
          <w:rPrChange w:id="13704" w:author="CR#1736r1" w:date="2020-04-06T19:17:00Z">
            <w:rPr/>
          </w:rPrChange>
        </w:rPr>
        <w:t xml:space="preserve"> for FDD.</w:t>
      </w:r>
    </w:p>
    <w:p w:rsidR="00B921C2" w:rsidRPr="00A16295" w:rsidRDefault="00B921C2" w:rsidP="00325DB8">
      <w:pPr>
        <w:pStyle w:val="Heading4"/>
        <w:rPr>
          <w:rPrChange w:id="13705" w:author="CR#1736r1" w:date="2020-04-06T19:17:00Z">
            <w:rPr/>
          </w:rPrChange>
        </w:rPr>
      </w:pPr>
      <w:bookmarkStart w:id="13706" w:name="_Toc29241061"/>
      <w:r w:rsidRPr="00A16295">
        <w:rPr>
          <w:rPrChange w:id="13707" w:author="CR#1736r1" w:date="2020-04-06T19:17:00Z">
            <w:rPr/>
          </w:rPrChange>
        </w:rPr>
        <w:lastRenderedPageBreak/>
        <w:t>4.3.4.3</w:t>
      </w:r>
      <w:r w:rsidRPr="00A16295">
        <w:rPr>
          <w:rPrChange w:id="13708" w:author="CR#1736r1" w:date="2020-04-06T19:17:00Z">
            <w:rPr/>
          </w:rPrChange>
        </w:rPr>
        <w:tab/>
        <w:t>Void</w:t>
      </w:r>
      <w:bookmarkEnd w:id="13706"/>
    </w:p>
    <w:p w:rsidR="002F0F7E" w:rsidRPr="00A16295" w:rsidRDefault="002F0F7E" w:rsidP="00325DB8">
      <w:pPr>
        <w:pStyle w:val="Heading4"/>
        <w:rPr>
          <w:rPrChange w:id="13709" w:author="CR#1736r1" w:date="2020-04-06T19:17:00Z">
            <w:rPr/>
          </w:rPrChange>
        </w:rPr>
      </w:pPr>
      <w:bookmarkStart w:id="13710" w:name="_Toc29241062"/>
      <w:r w:rsidRPr="00A16295">
        <w:rPr>
          <w:rPrChange w:id="13711" w:author="CR#1736r1" w:date="2020-04-06T19:17:00Z">
            <w:rPr/>
          </w:rPrChange>
        </w:rPr>
        <w:t>4.3.4.4</w:t>
      </w:r>
      <w:r w:rsidRPr="00A16295">
        <w:rPr>
          <w:rPrChange w:id="13712" w:author="CR#1736r1" w:date="2020-04-06T19:17:00Z">
            <w:rPr/>
          </w:rPrChange>
        </w:rPr>
        <w:tab/>
      </w:r>
      <w:r w:rsidRPr="00A16295">
        <w:rPr>
          <w:i/>
          <w:rPrChange w:id="13713" w:author="CR#1736r1" w:date="2020-04-06T19:17:00Z">
            <w:rPr>
              <w:i/>
            </w:rPr>
          </w:rPrChange>
        </w:rPr>
        <w:t>enhancedDualLayerFDD</w:t>
      </w:r>
      <w:bookmarkEnd w:id="13710"/>
    </w:p>
    <w:p w:rsidR="002F0F7E" w:rsidRPr="00A16295" w:rsidRDefault="002F0F7E" w:rsidP="00B96B72">
      <w:pPr>
        <w:rPr>
          <w:rPrChange w:id="13714" w:author="CR#1736r1" w:date="2020-04-06T19:17:00Z">
            <w:rPr/>
          </w:rPrChange>
        </w:rPr>
      </w:pPr>
      <w:r w:rsidRPr="00A16295">
        <w:rPr>
          <w:rPrChange w:id="13715" w:author="CR#1736r1" w:date="2020-04-06T19:17:00Z">
            <w:rPr/>
          </w:rPrChange>
        </w:rPr>
        <w:t>This field defines whether the UE supports enhanced dual layer (PDSCH transmission mode 8) for FDD.</w:t>
      </w:r>
    </w:p>
    <w:p w:rsidR="002F0F7E" w:rsidRPr="00A16295" w:rsidRDefault="002F0F7E" w:rsidP="00325DB8">
      <w:pPr>
        <w:pStyle w:val="Heading4"/>
        <w:rPr>
          <w:rPrChange w:id="13716" w:author="CR#1736r1" w:date="2020-04-06T19:17:00Z">
            <w:rPr/>
          </w:rPrChange>
        </w:rPr>
      </w:pPr>
      <w:bookmarkStart w:id="13717" w:name="_Toc29241063"/>
      <w:r w:rsidRPr="00A16295">
        <w:rPr>
          <w:rPrChange w:id="13718" w:author="CR#1736r1" w:date="2020-04-06T19:17:00Z">
            <w:rPr/>
          </w:rPrChange>
        </w:rPr>
        <w:t>4.3.4.5</w:t>
      </w:r>
      <w:r w:rsidRPr="00A16295">
        <w:rPr>
          <w:rPrChange w:id="13719" w:author="CR#1736r1" w:date="2020-04-06T19:17:00Z">
            <w:rPr/>
          </w:rPrChange>
        </w:rPr>
        <w:tab/>
      </w:r>
      <w:r w:rsidRPr="00A16295">
        <w:rPr>
          <w:i/>
          <w:rPrChange w:id="13720" w:author="CR#1736r1" w:date="2020-04-06T19:17:00Z">
            <w:rPr>
              <w:i/>
            </w:rPr>
          </w:rPrChange>
        </w:rPr>
        <w:t>enhancedDualLayerTDD</w:t>
      </w:r>
      <w:bookmarkEnd w:id="13717"/>
    </w:p>
    <w:p w:rsidR="002F0F7E" w:rsidRPr="00A16295" w:rsidRDefault="002F0F7E" w:rsidP="00B96B72">
      <w:pPr>
        <w:rPr>
          <w:rPrChange w:id="13721" w:author="CR#1736r1" w:date="2020-04-06T19:17:00Z">
            <w:rPr/>
          </w:rPrChange>
        </w:rPr>
      </w:pPr>
      <w:r w:rsidRPr="00A16295">
        <w:rPr>
          <w:rPrChange w:id="13722" w:author="CR#1736r1" w:date="2020-04-06T19:17:00Z">
            <w:rPr/>
          </w:rPrChange>
        </w:rPr>
        <w:t>This field defines whether the UE supports enhanced dual layer (PDSCH transmission mode 8) for TDD.</w:t>
      </w:r>
      <w:r w:rsidR="00600298" w:rsidRPr="00A16295">
        <w:rPr>
          <w:rPrChange w:id="13723" w:author="CR#1736r1" w:date="2020-04-06T19:17:00Z">
            <w:rPr/>
          </w:rPrChange>
        </w:rPr>
        <w:t xml:space="preserve"> Enhanced dual layer shall be supported by UEs of this version of the specification supporting TDD.</w:t>
      </w:r>
    </w:p>
    <w:p w:rsidR="00687F36" w:rsidRPr="00A16295" w:rsidRDefault="00687F36" w:rsidP="00325DB8">
      <w:pPr>
        <w:pStyle w:val="Heading4"/>
        <w:rPr>
          <w:rPrChange w:id="13724" w:author="CR#1736r1" w:date="2020-04-06T19:17:00Z">
            <w:rPr/>
          </w:rPrChange>
        </w:rPr>
      </w:pPr>
      <w:bookmarkStart w:id="13725" w:name="_Toc29241064"/>
      <w:r w:rsidRPr="00A16295">
        <w:rPr>
          <w:rPrChange w:id="13726" w:author="CR#1736r1" w:date="2020-04-06T19:17:00Z">
            <w:rPr/>
          </w:rPrChange>
        </w:rPr>
        <w:t>4.3.4.6</w:t>
      </w:r>
      <w:r w:rsidRPr="00A16295">
        <w:rPr>
          <w:rPrChange w:id="13727" w:author="CR#1736r1" w:date="2020-04-06T19:17:00Z">
            <w:rPr/>
          </w:rPrChange>
        </w:rPr>
        <w:tab/>
      </w:r>
      <w:r w:rsidRPr="00A16295">
        <w:rPr>
          <w:i/>
          <w:rPrChange w:id="13728" w:author="CR#1736r1" w:date="2020-04-06T19:17:00Z">
            <w:rPr>
              <w:i/>
            </w:rPr>
          </w:rPrChange>
        </w:rPr>
        <w:t>supportedMIMO-CapabilityUL-r10</w:t>
      </w:r>
      <w:bookmarkEnd w:id="13725"/>
    </w:p>
    <w:p w:rsidR="00687F36" w:rsidRPr="00A16295" w:rsidRDefault="00687F36" w:rsidP="00B96B72">
      <w:pPr>
        <w:rPr>
          <w:rPrChange w:id="13729" w:author="CR#1736r1" w:date="2020-04-06T19:17:00Z">
            <w:rPr/>
          </w:rPrChange>
        </w:rPr>
      </w:pPr>
      <w:r w:rsidRPr="00A16295">
        <w:rPr>
          <w:rPrChange w:id="13730" w:author="CR#1736r1" w:date="2020-04-06T19:17:00Z">
            <w:rPr/>
          </w:rPrChange>
        </w:rPr>
        <w:t xml:space="preserve">This field defines the </w:t>
      </w:r>
      <w:r w:rsidR="00F25BEF" w:rsidRPr="00A16295">
        <w:rPr>
          <w:rPrChange w:id="13731" w:author="CR#1736r1" w:date="2020-04-06T19:17:00Z">
            <w:rPr/>
          </w:rPrChange>
        </w:rPr>
        <w:t xml:space="preserve">maximum </w:t>
      </w:r>
      <w:r w:rsidRPr="00A16295">
        <w:rPr>
          <w:rPrChange w:id="13732" w:author="CR#1736r1" w:date="2020-04-06T19:17:00Z">
            <w:rPr/>
          </w:rPrChange>
        </w:rPr>
        <w:t xml:space="preserve">number of spatial multiplexing layers in the uplink direction </w:t>
      </w:r>
      <w:r w:rsidR="00F25BEF" w:rsidRPr="00A16295">
        <w:rPr>
          <w:rPrChange w:id="13733" w:author="CR#1736r1" w:date="2020-04-06T19:17:00Z">
            <w:rPr/>
          </w:rPrChange>
        </w:rPr>
        <w:t xml:space="preserve">for </w:t>
      </w:r>
      <w:r w:rsidRPr="00A16295">
        <w:rPr>
          <w:rPrChange w:id="13734" w:author="CR#1736r1" w:date="2020-04-06T19:17:00Z">
            <w:rPr/>
          </w:rPrChange>
        </w:rPr>
        <w:t xml:space="preserve">a certain </w:t>
      </w:r>
      <w:r w:rsidR="00F25BEF" w:rsidRPr="00A16295">
        <w:rPr>
          <w:rPrChange w:id="13735" w:author="CR#1736r1" w:date="2020-04-06T19:17:00Z">
            <w:rPr/>
          </w:rPrChange>
        </w:rPr>
        <w:t xml:space="preserve">band and bandwidth class in a </w:t>
      </w:r>
      <w:r w:rsidRPr="00A16295">
        <w:rPr>
          <w:rPrChange w:id="13736" w:author="CR#1736r1" w:date="2020-04-06T19:17:00Z">
            <w:rPr/>
          </w:rPrChange>
        </w:rPr>
        <w:t>supportedBandCombination supported by the UE.</w:t>
      </w:r>
    </w:p>
    <w:p w:rsidR="00687F36" w:rsidRPr="00A16295" w:rsidRDefault="00687F36" w:rsidP="00325DB8">
      <w:pPr>
        <w:pStyle w:val="Heading4"/>
        <w:rPr>
          <w:rPrChange w:id="13737" w:author="CR#1736r1" w:date="2020-04-06T19:17:00Z">
            <w:rPr/>
          </w:rPrChange>
        </w:rPr>
      </w:pPr>
      <w:bookmarkStart w:id="13738" w:name="_Toc29241065"/>
      <w:r w:rsidRPr="00A16295">
        <w:rPr>
          <w:rPrChange w:id="13739" w:author="CR#1736r1" w:date="2020-04-06T19:17:00Z">
            <w:rPr/>
          </w:rPrChange>
        </w:rPr>
        <w:t>4.3.4.7</w:t>
      </w:r>
      <w:r w:rsidRPr="00A16295">
        <w:rPr>
          <w:rPrChange w:id="13740" w:author="CR#1736r1" w:date="2020-04-06T19:17:00Z">
            <w:rPr/>
          </w:rPrChange>
        </w:rPr>
        <w:tab/>
      </w:r>
      <w:r w:rsidRPr="00A16295">
        <w:rPr>
          <w:i/>
          <w:rPrChange w:id="13741" w:author="CR#1736r1" w:date="2020-04-06T19:17:00Z">
            <w:rPr>
              <w:i/>
            </w:rPr>
          </w:rPrChange>
        </w:rPr>
        <w:t>supportedMIMO-CapabilityDL-r10</w:t>
      </w:r>
      <w:bookmarkEnd w:id="13738"/>
    </w:p>
    <w:p w:rsidR="000D166A" w:rsidRPr="00A16295" w:rsidRDefault="00687F36" w:rsidP="00B96B72">
      <w:pPr>
        <w:rPr>
          <w:rPrChange w:id="13742" w:author="CR#1736r1" w:date="2020-04-06T19:17:00Z">
            <w:rPr/>
          </w:rPrChange>
        </w:rPr>
      </w:pPr>
      <w:r w:rsidRPr="00A16295">
        <w:rPr>
          <w:rPrChange w:id="13743" w:author="CR#1736r1" w:date="2020-04-06T19:17:00Z">
            <w:rPr/>
          </w:rPrChange>
        </w:rPr>
        <w:t xml:space="preserve">This field defines the </w:t>
      </w:r>
      <w:r w:rsidR="00F25BEF" w:rsidRPr="00A16295">
        <w:rPr>
          <w:rPrChange w:id="13744" w:author="CR#1736r1" w:date="2020-04-06T19:17:00Z">
            <w:rPr/>
          </w:rPrChange>
        </w:rPr>
        <w:t xml:space="preserve">maximum </w:t>
      </w:r>
      <w:r w:rsidR="00034584" w:rsidRPr="00A16295">
        <w:rPr>
          <w:rPrChange w:id="13745" w:author="CR#1736r1" w:date="2020-04-06T19:17:00Z">
            <w:rPr/>
          </w:rPrChange>
        </w:rPr>
        <w:t>n</w:t>
      </w:r>
      <w:r w:rsidRPr="00A16295">
        <w:rPr>
          <w:rPrChange w:id="13746" w:author="CR#1736r1" w:date="2020-04-06T19:17:00Z">
            <w:rPr/>
          </w:rPrChange>
        </w:rPr>
        <w:t xml:space="preserve">umber of spatial multiplexing layers in the downlink direction </w:t>
      </w:r>
      <w:r w:rsidR="00F25BEF" w:rsidRPr="00A16295">
        <w:rPr>
          <w:rPrChange w:id="13747" w:author="CR#1736r1" w:date="2020-04-06T19:17:00Z">
            <w:rPr/>
          </w:rPrChange>
        </w:rPr>
        <w:t xml:space="preserve">for </w:t>
      </w:r>
      <w:r w:rsidRPr="00A16295">
        <w:rPr>
          <w:rPrChange w:id="13748" w:author="CR#1736r1" w:date="2020-04-06T19:17:00Z">
            <w:rPr/>
          </w:rPrChange>
        </w:rPr>
        <w:t xml:space="preserve">a certain </w:t>
      </w:r>
      <w:r w:rsidR="00F25BEF" w:rsidRPr="00A16295">
        <w:rPr>
          <w:rPrChange w:id="13749" w:author="CR#1736r1" w:date="2020-04-06T19:17:00Z">
            <w:rPr/>
          </w:rPrChange>
        </w:rPr>
        <w:t xml:space="preserve">band and bandwidth class in a </w:t>
      </w:r>
      <w:r w:rsidRPr="00A16295">
        <w:rPr>
          <w:rPrChange w:id="13750" w:author="CR#1736r1" w:date="2020-04-06T19:17:00Z">
            <w:rPr/>
          </w:rPrChange>
        </w:rPr>
        <w:t>supportedBandCombination supported by the UE.</w:t>
      </w:r>
      <w:r w:rsidR="00331768" w:rsidRPr="00A16295">
        <w:rPr>
          <w:lang w:eastAsia="ko-KR"/>
          <w:rPrChange w:id="13751" w:author="CR#1736r1" w:date="2020-04-06T19:17:00Z">
            <w:rPr>
              <w:lang w:eastAsia="ko-KR"/>
            </w:rPr>
          </w:rPrChange>
        </w:rPr>
        <w:t xml:space="preserve"> </w:t>
      </w:r>
      <w:r w:rsidR="00331768" w:rsidRPr="00A16295">
        <w:rPr>
          <w:rPrChange w:id="13752" w:author="CR#1736r1" w:date="2020-04-06T19:17:00Z">
            <w:rPr/>
          </w:rPrChange>
        </w:rPr>
        <w:t>For bandwidth classes that include multiple component carriers (i.e. bandwidth class</w:t>
      </w:r>
      <w:r w:rsidR="00331768" w:rsidRPr="00A16295">
        <w:rPr>
          <w:lang w:eastAsia="ko-KR"/>
          <w:rPrChange w:id="13753" w:author="CR#1736r1" w:date="2020-04-06T19:17:00Z">
            <w:rPr>
              <w:lang w:eastAsia="ko-KR"/>
            </w:rPr>
          </w:rPrChange>
        </w:rPr>
        <w:t>es</w:t>
      </w:r>
      <w:r w:rsidR="00331768" w:rsidRPr="00A16295">
        <w:rPr>
          <w:rPrChange w:id="13754" w:author="CR#1736r1" w:date="2020-04-06T19:17:00Z">
            <w:rPr/>
          </w:rPrChange>
        </w:rPr>
        <w:t xml:space="preserve"> B, C, D and so on), the field defines the maximum number of spatial multiplexing layers supported by the UE on all component carriers in </w:t>
      </w:r>
      <w:r w:rsidR="00331768" w:rsidRPr="00A16295">
        <w:rPr>
          <w:lang w:eastAsia="ko-KR"/>
          <w:rPrChange w:id="13755" w:author="CR#1736r1" w:date="2020-04-06T19:17:00Z">
            <w:rPr>
              <w:lang w:eastAsia="ko-KR"/>
            </w:rPr>
          </w:rPrChange>
        </w:rPr>
        <w:t>the corresponding bandwidth class</w:t>
      </w:r>
      <w:r w:rsidR="00331768" w:rsidRPr="00A16295">
        <w:rPr>
          <w:rPrChange w:id="13756" w:author="CR#1736r1" w:date="2020-04-06T19:17:00Z">
            <w:rPr/>
          </w:rPrChange>
        </w:rPr>
        <w:t>.</w:t>
      </w:r>
    </w:p>
    <w:p w:rsidR="00687F36" w:rsidRPr="00A16295" w:rsidRDefault="000D166A" w:rsidP="00B96B72">
      <w:pPr>
        <w:rPr>
          <w:rPrChange w:id="13757" w:author="CR#1736r1" w:date="2020-04-06T19:17:00Z">
            <w:rPr/>
          </w:rPrChange>
        </w:rPr>
      </w:pPr>
      <w:r w:rsidRPr="00A16295">
        <w:rPr>
          <w:rFonts w:eastAsia="MS Mincho"/>
          <w:rPrChange w:id="13758" w:author="CR#1736r1" w:date="2020-04-06T19:17:00Z">
            <w:rPr>
              <w:rFonts w:eastAsia="MS Mincho"/>
            </w:rPr>
          </w:rPrChange>
        </w:rPr>
        <w:t xml:space="preserve">The support for more layers in </w:t>
      </w:r>
      <w:r w:rsidRPr="00A16295">
        <w:rPr>
          <w:i/>
          <w:rPrChange w:id="13759" w:author="CR#1736r1" w:date="2020-04-06T19:17:00Z">
            <w:rPr>
              <w:i/>
            </w:rPr>
          </w:rPrChange>
        </w:rPr>
        <w:t xml:space="preserve">supportedMIMO-CapabilityDL </w:t>
      </w:r>
      <w:r w:rsidRPr="00A16295">
        <w:rPr>
          <w:rFonts w:eastAsia="MS Mincho"/>
          <w:rPrChange w:id="13760" w:author="CR#1736r1" w:date="2020-04-06T19:17:00Z">
            <w:rPr>
              <w:rFonts w:eastAsia="MS Mincho"/>
            </w:rPr>
          </w:rPrChange>
        </w:rPr>
        <w:t xml:space="preserve">than given by the </w:t>
      </w:r>
      <w:r w:rsidR="0051140F" w:rsidRPr="00A16295">
        <w:rPr>
          <w:rFonts w:eastAsia="MS Mincho"/>
          <w:rPrChange w:id="13761" w:author="CR#1736r1" w:date="2020-04-06T19:17:00Z">
            <w:rPr>
              <w:rFonts w:eastAsia="MS Mincho"/>
            </w:rPr>
          </w:rPrChange>
        </w:rPr>
        <w:t>"</w:t>
      </w:r>
      <w:r w:rsidRPr="00A16295">
        <w:rPr>
          <w:rFonts w:eastAsia="MS Mincho"/>
          <w:rPrChange w:id="13762" w:author="CR#1736r1" w:date="2020-04-06T19:17:00Z">
            <w:rPr>
              <w:rFonts w:eastAsia="MS Mincho"/>
            </w:rPr>
          </w:rPrChange>
        </w:rPr>
        <w:t>m</w:t>
      </w:r>
      <w:r w:rsidRPr="00A16295">
        <w:rPr>
          <w:rPrChange w:id="13763" w:author="CR#1736r1" w:date="2020-04-06T19:17:00Z">
            <w:rPr/>
          </w:rPrChange>
        </w:rPr>
        <w:t>aximum number of supported layers for spatial multiplexing in DL</w:t>
      </w:r>
      <w:r w:rsidR="0051140F" w:rsidRPr="00A16295">
        <w:rPr>
          <w:rPrChange w:id="13764" w:author="CR#1736r1" w:date="2020-04-06T19:17:00Z">
            <w:rPr/>
          </w:rPrChange>
        </w:rPr>
        <w:t>"</w:t>
      </w:r>
      <w:r w:rsidRPr="00A16295">
        <w:rPr>
          <w:rPrChange w:id="13765" w:author="CR#1736r1" w:date="2020-04-06T19:17:00Z">
            <w:rPr/>
          </w:rPrChange>
        </w:rPr>
        <w:t xml:space="preserve"> derived from the </w:t>
      </w:r>
      <w:r w:rsidRPr="00A16295">
        <w:rPr>
          <w:i/>
          <w:rPrChange w:id="13766" w:author="CR#1736r1" w:date="2020-04-06T19:17:00Z">
            <w:rPr>
              <w:i/>
            </w:rPr>
          </w:rPrChange>
        </w:rPr>
        <w:t>ue-Category</w:t>
      </w:r>
      <w:r w:rsidR="00F25BEF" w:rsidRPr="00A16295">
        <w:rPr>
          <w:rPrChange w:id="13767" w:author="CR#1736r1" w:date="2020-04-06T19:17:00Z">
            <w:rPr/>
          </w:rPrChange>
        </w:rPr>
        <w:t xml:space="preserve"> (without suffix)</w:t>
      </w:r>
      <w:r w:rsidRPr="00A16295">
        <w:rPr>
          <w:rPrChange w:id="13768" w:author="CR#1736r1" w:date="2020-04-06T19:17:00Z">
            <w:rPr/>
          </w:rPrChange>
        </w:rPr>
        <w:t xml:space="preserve"> in the </w:t>
      </w:r>
      <w:r w:rsidRPr="00A16295">
        <w:rPr>
          <w:i/>
          <w:rPrChange w:id="13769" w:author="CR#1736r1" w:date="2020-04-06T19:17:00Z">
            <w:rPr>
              <w:i/>
            </w:rPr>
          </w:rPrChange>
        </w:rPr>
        <w:t>UE-EUTRA-Capability</w:t>
      </w:r>
      <w:r w:rsidRPr="00A16295">
        <w:rPr>
          <w:rPrChange w:id="13770" w:author="CR#1736r1" w:date="2020-04-06T19:17:00Z">
            <w:rPr/>
          </w:rPrChange>
        </w:rPr>
        <w:t xml:space="preserve"> IE </w:t>
      </w:r>
      <w:r w:rsidRPr="00A16295">
        <w:rPr>
          <w:rFonts w:eastAsia="MS Mincho"/>
          <w:rPrChange w:id="13771" w:author="CR#1736r1" w:date="2020-04-06T19:17:00Z">
            <w:rPr>
              <w:rFonts w:eastAsia="MS Mincho"/>
            </w:rPr>
          </w:rPrChange>
        </w:rPr>
        <w:t>is only applicable to transmission mode 9</w:t>
      </w:r>
      <w:r w:rsidR="009F2770" w:rsidRPr="00A16295">
        <w:rPr>
          <w:rFonts w:eastAsia="MS Mincho"/>
          <w:rPrChange w:id="13772" w:author="CR#1736r1" w:date="2020-04-06T19:17:00Z">
            <w:rPr>
              <w:rFonts w:eastAsia="MS Mincho"/>
            </w:rPr>
          </w:rPrChange>
        </w:rPr>
        <w:t xml:space="preserve"> and transmission mode 10</w:t>
      </w:r>
      <w:r w:rsidRPr="00A16295">
        <w:rPr>
          <w:rFonts w:eastAsia="MS Mincho"/>
          <w:rPrChange w:id="13773" w:author="CR#1736r1" w:date="2020-04-06T19:17:00Z">
            <w:rPr>
              <w:rFonts w:eastAsia="MS Mincho"/>
            </w:rPr>
          </w:rPrChange>
        </w:rPr>
        <w:t>.</w:t>
      </w:r>
    </w:p>
    <w:p w:rsidR="006A6DB0" w:rsidRPr="00A16295" w:rsidRDefault="00F41B4F" w:rsidP="00325DB8">
      <w:pPr>
        <w:pStyle w:val="Heading4"/>
        <w:ind w:left="0" w:firstLine="0"/>
        <w:rPr>
          <w:i/>
          <w:rPrChange w:id="13774" w:author="CR#1736r1" w:date="2020-04-06T19:17:00Z">
            <w:rPr>
              <w:i/>
            </w:rPr>
          </w:rPrChange>
        </w:rPr>
      </w:pPr>
      <w:bookmarkStart w:id="13775" w:name="_Toc29241066"/>
      <w:r w:rsidRPr="00A16295">
        <w:rPr>
          <w:rPrChange w:id="13776" w:author="CR#1736r1" w:date="2020-04-06T19:17:00Z">
            <w:rPr/>
          </w:rPrChange>
        </w:rPr>
        <w:t>4.3.4.8</w:t>
      </w:r>
      <w:r w:rsidRPr="00A16295">
        <w:rPr>
          <w:i/>
          <w:rPrChange w:id="13777" w:author="CR#1736r1" w:date="2020-04-06T19:17:00Z">
            <w:rPr>
              <w:i/>
            </w:rPr>
          </w:rPrChange>
        </w:rPr>
        <w:tab/>
      </w:r>
      <w:r w:rsidR="006A6DB0" w:rsidRPr="00A16295">
        <w:rPr>
          <w:i/>
          <w:rPrChange w:id="13778" w:author="CR#1736r1" w:date="2020-04-06T19:17:00Z">
            <w:rPr>
              <w:i/>
            </w:rPr>
          </w:rPrChange>
        </w:rPr>
        <w:t>two-AntennaPortsForPUCCH-r10</w:t>
      </w:r>
      <w:bookmarkEnd w:id="13775"/>
    </w:p>
    <w:p w:rsidR="006A6DB0" w:rsidRPr="00A16295" w:rsidRDefault="006A6DB0" w:rsidP="00B96B72">
      <w:pPr>
        <w:rPr>
          <w:rPrChange w:id="13779" w:author="CR#1736r1" w:date="2020-04-06T19:17:00Z">
            <w:rPr/>
          </w:rPrChange>
        </w:rPr>
      </w:pPr>
      <w:r w:rsidRPr="00A16295">
        <w:rPr>
          <w:rPrChange w:id="13780" w:author="CR#1736r1" w:date="2020-04-06T19:17:00Z">
            <w:rPr/>
          </w:rPrChange>
        </w:rPr>
        <w:t>This field defines whether the UE supports transmit diversity for PUCCH formats 1/1a/1b/2/2a/2b, and if the UE supports PUCCH format 3, transmit diversity for PUCCH format 3.</w:t>
      </w:r>
    </w:p>
    <w:p w:rsidR="006A6DB0" w:rsidRPr="00A16295" w:rsidRDefault="00F41B4F" w:rsidP="00325DB8">
      <w:pPr>
        <w:pStyle w:val="Heading4"/>
        <w:ind w:left="0" w:firstLine="0"/>
        <w:rPr>
          <w:i/>
          <w:rPrChange w:id="13781" w:author="CR#1736r1" w:date="2020-04-06T19:17:00Z">
            <w:rPr>
              <w:i/>
            </w:rPr>
          </w:rPrChange>
        </w:rPr>
      </w:pPr>
      <w:bookmarkStart w:id="13782" w:name="_Toc29241067"/>
      <w:r w:rsidRPr="00A16295">
        <w:rPr>
          <w:rPrChange w:id="13783" w:author="CR#1736r1" w:date="2020-04-06T19:17:00Z">
            <w:rPr/>
          </w:rPrChange>
        </w:rPr>
        <w:t>4.3.4.9</w:t>
      </w:r>
      <w:r w:rsidRPr="00A16295">
        <w:rPr>
          <w:i/>
          <w:rPrChange w:id="13784" w:author="CR#1736r1" w:date="2020-04-06T19:17:00Z">
            <w:rPr>
              <w:i/>
            </w:rPr>
          </w:rPrChange>
        </w:rPr>
        <w:tab/>
      </w:r>
      <w:r w:rsidR="006A6DB0" w:rsidRPr="00A16295">
        <w:rPr>
          <w:i/>
          <w:rPrChange w:id="13785" w:author="CR#1736r1" w:date="2020-04-06T19:17:00Z">
            <w:rPr>
              <w:i/>
            </w:rPr>
          </w:rPrChange>
        </w:rPr>
        <w:t>tm9-With-8Tx-FDD-r10</w:t>
      </w:r>
      <w:bookmarkEnd w:id="13782"/>
    </w:p>
    <w:p w:rsidR="006A6DB0" w:rsidRPr="00A16295" w:rsidRDefault="006A6DB0" w:rsidP="00B96B72">
      <w:pPr>
        <w:rPr>
          <w:rPrChange w:id="13786" w:author="CR#1736r1" w:date="2020-04-06T19:17:00Z">
            <w:rPr/>
          </w:rPrChange>
        </w:rPr>
      </w:pPr>
      <w:r w:rsidRPr="00A16295">
        <w:rPr>
          <w:rPrChange w:id="13787" w:author="CR#1736r1" w:date="2020-04-06T19:17:00Z">
            <w:rPr/>
          </w:rPrChange>
        </w:rPr>
        <w:t>This field defines whether the UE supports PDSCH transmission mode 9 with 8 CSI reference signal ports for FDD</w:t>
      </w:r>
      <w:r w:rsidR="005D3F09" w:rsidRPr="00A16295">
        <w:rPr>
          <w:rPrChange w:id="13788" w:author="CR#1736r1" w:date="2020-04-06T19:17:00Z">
            <w:rPr/>
          </w:rPrChange>
        </w:rPr>
        <w:t xml:space="preserve"> when not operating in CE mode</w:t>
      </w:r>
      <w:r w:rsidRPr="00A16295">
        <w:rPr>
          <w:rPrChange w:id="13789" w:author="CR#1736r1" w:date="2020-04-06T19:17:00Z">
            <w:rPr/>
          </w:rPrChange>
        </w:rPr>
        <w:t>.</w:t>
      </w:r>
    </w:p>
    <w:p w:rsidR="006A6DB0" w:rsidRPr="00A16295" w:rsidRDefault="00F41B4F" w:rsidP="00325DB8">
      <w:pPr>
        <w:pStyle w:val="Heading4"/>
        <w:ind w:left="0" w:firstLine="0"/>
        <w:rPr>
          <w:i/>
          <w:rPrChange w:id="13790" w:author="CR#1736r1" w:date="2020-04-06T19:17:00Z">
            <w:rPr>
              <w:i/>
            </w:rPr>
          </w:rPrChange>
        </w:rPr>
      </w:pPr>
      <w:bookmarkStart w:id="13791" w:name="_Toc29241068"/>
      <w:r w:rsidRPr="00A16295">
        <w:rPr>
          <w:rPrChange w:id="13792" w:author="CR#1736r1" w:date="2020-04-06T19:17:00Z">
            <w:rPr/>
          </w:rPrChange>
        </w:rPr>
        <w:t>4.3.4.10</w:t>
      </w:r>
      <w:r w:rsidRPr="00A16295">
        <w:rPr>
          <w:i/>
          <w:rPrChange w:id="13793" w:author="CR#1736r1" w:date="2020-04-06T19:17:00Z">
            <w:rPr>
              <w:i/>
            </w:rPr>
          </w:rPrChange>
        </w:rPr>
        <w:tab/>
      </w:r>
      <w:r w:rsidR="006A6DB0" w:rsidRPr="00A16295">
        <w:rPr>
          <w:i/>
          <w:rPrChange w:id="13794" w:author="CR#1736r1" w:date="2020-04-06T19:17:00Z">
            <w:rPr>
              <w:i/>
            </w:rPr>
          </w:rPrChange>
        </w:rPr>
        <w:t>pmi-Disabling-r10</w:t>
      </w:r>
      <w:bookmarkEnd w:id="13791"/>
    </w:p>
    <w:p w:rsidR="006A6DB0" w:rsidRPr="00A16295" w:rsidRDefault="006A6DB0" w:rsidP="00B96B72">
      <w:pPr>
        <w:rPr>
          <w:rPrChange w:id="13795" w:author="CR#1736r1" w:date="2020-04-06T19:17:00Z">
            <w:rPr/>
          </w:rPrChange>
        </w:rPr>
      </w:pPr>
      <w:r w:rsidRPr="00A16295">
        <w:rPr>
          <w:rPrChange w:id="13796" w:author="CR#1736r1" w:date="2020-04-06T19:17:00Z">
            <w:rPr/>
          </w:rPrChange>
        </w:rPr>
        <w:t>This field defines whether the UE supports PMI disabling.</w:t>
      </w:r>
    </w:p>
    <w:p w:rsidR="006A6DB0" w:rsidRPr="00A16295" w:rsidRDefault="00F41B4F" w:rsidP="00325DB8">
      <w:pPr>
        <w:pStyle w:val="Heading4"/>
        <w:ind w:left="0" w:firstLine="0"/>
        <w:rPr>
          <w:i/>
          <w:rPrChange w:id="13797" w:author="CR#1736r1" w:date="2020-04-06T19:17:00Z">
            <w:rPr>
              <w:i/>
            </w:rPr>
          </w:rPrChange>
        </w:rPr>
      </w:pPr>
      <w:bookmarkStart w:id="13798" w:name="_Toc29241069"/>
      <w:r w:rsidRPr="00A16295">
        <w:rPr>
          <w:rPrChange w:id="13799" w:author="CR#1736r1" w:date="2020-04-06T19:17:00Z">
            <w:rPr/>
          </w:rPrChange>
        </w:rPr>
        <w:t>4.3.4.11</w:t>
      </w:r>
      <w:r w:rsidRPr="00A16295">
        <w:rPr>
          <w:i/>
          <w:rPrChange w:id="13800" w:author="CR#1736r1" w:date="2020-04-06T19:17:00Z">
            <w:rPr>
              <w:i/>
            </w:rPr>
          </w:rPrChange>
        </w:rPr>
        <w:tab/>
      </w:r>
      <w:r w:rsidR="006A6DB0" w:rsidRPr="00A16295">
        <w:rPr>
          <w:i/>
          <w:rPrChange w:id="13801" w:author="CR#1736r1" w:date="2020-04-06T19:17:00Z">
            <w:rPr>
              <w:i/>
            </w:rPr>
          </w:rPrChange>
        </w:rPr>
        <w:t>crossCarrierScheduling-r10</w:t>
      </w:r>
      <w:bookmarkEnd w:id="13798"/>
    </w:p>
    <w:p w:rsidR="006A6DB0" w:rsidRPr="00A16295" w:rsidRDefault="006A6DB0" w:rsidP="00B96B72">
      <w:pPr>
        <w:rPr>
          <w:rPrChange w:id="13802" w:author="CR#1736r1" w:date="2020-04-06T19:17:00Z">
            <w:rPr/>
          </w:rPrChange>
        </w:rPr>
      </w:pPr>
      <w:r w:rsidRPr="00A16295">
        <w:rPr>
          <w:rPrChange w:id="13803" w:author="CR#1736r1" w:date="2020-04-06T19:17:00Z">
            <w:rPr/>
          </w:rPrChange>
        </w:rPr>
        <w:t xml:space="preserve">This field defines whether the UE supports cross carrier scheduling operation for carrier aggregation, including (if the UE supports carrier aggregation in UL) the use of PCell as the pathloss reference for </w:t>
      </w:r>
      <w:r w:rsidR="003149C2" w:rsidRPr="00A16295">
        <w:rPr>
          <w:rPrChange w:id="13804" w:author="CR#1736r1" w:date="2020-04-06T19:17:00Z">
            <w:rPr/>
          </w:rPrChange>
        </w:rPr>
        <w:t xml:space="preserve">an </w:t>
      </w:r>
      <w:r w:rsidRPr="00A16295">
        <w:rPr>
          <w:rPrChange w:id="13805" w:author="CR#1736r1" w:date="2020-04-06T19:17:00Z">
            <w:rPr/>
          </w:rPrChange>
        </w:rPr>
        <w:t xml:space="preserve">SCell when </w:t>
      </w:r>
      <w:r w:rsidRPr="00A16295">
        <w:rPr>
          <w:i/>
          <w:iCs/>
          <w:rPrChange w:id="13806" w:author="CR#1736r1" w:date="2020-04-06T19:17:00Z">
            <w:rPr>
              <w:i/>
              <w:iCs/>
            </w:rPr>
          </w:rPrChange>
        </w:rPr>
        <w:t>pathlossReference-r10</w:t>
      </w:r>
      <w:r w:rsidRPr="00A16295">
        <w:rPr>
          <w:rPrChange w:id="13807" w:author="CR#1736r1" w:date="2020-04-06T19:17:00Z">
            <w:rPr/>
          </w:rPrChange>
        </w:rPr>
        <w:t xml:space="preserve"> within </w:t>
      </w:r>
      <w:r w:rsidRPr="00A16295">
        <w:rPr>
          <w:i/>
          <w:iCs/>
          <w:rPrChange w:id="13808" w:author="CR#1736r1" w:date="2020-04-06T19:17:00Z">
            <w:rPr>
              <w:i/>
              <w:iCs/>
            </w:rPr>
          </w:rPrChange>
        </w:rPr>
        <w:t>UplinkPowerControlDedicatedSCell-r10</w:t>
      </w:r>
      <w:r w:rsidRPr="00A16295">
        <w:rPr>
          <w:rPrChange w:id="13809" w:author="CR#1736r1" w:date="2020-04-06T19:17:00Z">
            <w:rPr/>
          </w:rPrChange>
        </w:rPr>
        <w:t xml:space="preserve"> is configured as </w:t>
      </w:r>
      <w:r w:rsidR="00DC627C" w:rsidRPr="00A16295">
        <w:rPr>
          <w:rPrChange w:id="13810" w:author="CR#1736r1" w:date="2020-04-06T19:17:00Z">
            <w:rPr/>
          </w:rPrChange>
        </w:rPr>
        <w:t>"</w:t>
      </w:r>
      <w:r w:rsidRPr="00A16295">
        <w:rPr>
          <w:rPrChange w:id="13811" w:author="CR#1736r1" w:date="2020-04-06T19:17:00Z">
            <w:rPr/>
          </w:rPrChange>
        </w:rPr>
        <w:t>pCell</w:t>
      </w:r>
      <w:r w:rsidR="00DC627C" w:rsidRPr="00A16295">
        <w:rPr>
          <w:rPrChange w:id="13812" w:author="CR#1736r1" w:date="2020-04-06T19:17:00Z">
            <w:rPr/>
          </w:rPrChange>
        </w:rPr>
        <w:t>"</w:t>
      </w:r>
      <w:r w:rsidRPr="00A16295">
        <w:rPr>
          <w:rPrChange w:id="13813" w:author="CR#1736r1" w:date="2020-04-06T19:17:00Z">
            <w:rPr/>
          </w:rPrChange>
        </w:rPr>
        <w:t>.</w:t>
      </w:r>
      <w:r w:rsidR="00DC627C" w:rsidRPr="00A16295">
        <w:rPr>
          <w:rPrChange w:id="13814" w:author="CR#1736r1" w:date="2020-04-06T19:17:00Z">
            <w:rPr/>
          </w:rPrChange>
        </w:rPr>
        <w:t xml:space="preserve"> The UE supports PDCCH DCI formats with CIF if the UE indicates support for cross carrier scheduling.</w:t>
      </w:r>
    </w:p>
    <w:p w:rsidR="006A6DB0" w:rsidRPr="00A16295" w:rsidRDefault="006A6DB0" w:rsidP="00B96B72">
      <w:pPr>
        <w:pStyle w:val="NO"/>
        <w:rPr>
          <w:rPrChange w:id="13815" w:author="CR#1736r1" w:date="2020-04-06T19:17:00Z">
            <w:rPr/>
          </w:rPrChange>
        </w:rPr>
      </w:pPr>
      <w:r w:rsidRPr="00A16295">
        <w:rPr>
          <w:rPrChange w:id="13816" w:author="CR#1736r1" w:date="2020-04-06T19:17:00Z">
            <w:rPr/>
          </w:rPrChange>
        </w:rPr>
        <w:t>NOTE:</w:t>
      </w:r>
      <w:r w:rsidRPr="00A16295">
        <w:rPr>
          <w:rPrChange w:id="13817" w:author="CR#1736r1" w:date="2020-04-06T19:17:00Z">
            <w:rPr/>
          </w:rPrChange>
        </w:rPr>
        <w:tab/>
        <w:t xml:space="preserve">Regardless of whether the UE supports cross carrier scheduling operation or not, it is mandatory for a UE supporting carrier aggregation in UL to support the configuration where </w:t>
      </w:r>
      <w:r w:rsidRPr="00A16295">
        <w:rPr>
          <w:i/>
          <w:iCs/>
          <w:rPrChange w:id="13818" w:author="CR#1736r1" w:date="2020-04-06T19:17:00Z">
            <w:rPr>
              <w:i/>
              <w:iCs/>
            </w:rPr>
          </w:rPrChange>
        </w:rPr>
        <w:t>pathlossReference-r10</w:t>
      </w:r>
      <w:r w:rsidRPr="00A16295">
        <w:rPr>
          <w:rPrChange w:id="13819" w:author="CR#1736r1" w:date="2020-04-06T19:17:00Z">
            <w:rPr/>
          </w:rPrChange>
        </w:rPr>
        <w:t xml:space="preserve"> within </w:t>
      </w:r>
      <w:r w:rsidRPr="00A16295">
        <w:rPr>
          <w:i/>
          <w:iCs/>
          <w:rPrChange w:id="13820" w:author="CR#1736r1" w:date="2020-04-06T19:17:00Z">
            <w:rPr>
              <w:i/>
              <w:iCs/>
            </w:rPr>
          </w:rPrChange>
        </w:rPr>
        <w:t>UplinkPowerControlDedicatedSCell-r10</w:t>
      </w:r>
      <w:r w:rsidRPr="00A16295">
        <w:rPr>
          <w:rPrChange w:id="13821" w:author="CR#1736r1" w:date="2020-04-06T19:17:00Z">
            <w:rPr/>
          </w:rPrChange>
        </w:rPr>
        <w:t xml:space="preserve"> is set to </w:t>
      </w:r>
      <w:r w:rsidR="0051140F" w:rsidRPr="00A16295">
        <w:rPr>
          <w:rPrChange w:id="13822" w:author="CR#1736r1" w:date="2020-04-06T19:17:00Z">
            <w:rPr/>
          </w:rPrChange>
        </w:rPr>
        <w:t>"</w:t>
      </w:r>
      <w:r w:rsidRPr="00A16295">
        <w:rPr>
          <w:rPrChange w:id="13823" w:author="CR#1736r1" w:date="2020-04-06T19:17:00Z">
            <w:rPr/>
          </w:rPrChange>
        </w:rPr>
        <w:t>sCell</w:t>
      </w:r>
      <w:r w:rsidR="0051140F" w:rsidRPr="00A16295">
        <w:rPr>
          <w:rPrChange w:id="13824" w:author="CR#1736r1" w:date="2020-04-06T19:17:00Z">
            <w:rPr/>
          </w:rPrChange>
        </w:rPr>
        <w:t>"</w:t>
      </w:r>
      <w:r w:rsidRPr="00A16295">
        <w:rPr>
          <w:rPrChange w:id="13825" w:author="CR#1736r1" w:date="2020-04-06T19:17:00Z">
            <w:rPr/>
          </w:rPrChange>
        </w:rPr>
        <w:t>.</w:t>
      </w:r>
    </w:p>
    <w:p w:rsidR="006A6DB0" w:rsidRPr="00A16295" w:rsidRDefault="00F41B4F" w:rsidP="00325DB8">
      <w:pPr>
        <w:pStyle w:val="Heading4"/>
        <w:ind w:left="0" w:firstLine="0"/>
        <w:rPr>
          <w:i/>
          <w:rPrChange w:id="13826" w:author="CR#1736r1" w:date="2020-04-06T19:17:00Z">
            <w:rPr>
              <w:i/>
            </w:rPr>
          </w:rPrChange>
        </w:rPr>
      </w:pPr>
      <w:bookmarkStart w:id="13827" w:name="_Toc29241070"/>
      <w:r w:rsidRPr="00A16295">
        <w:rPr>
          <w:rPrChange w:id="13828" w:author="CR#1736r1" w:date="2020-04-06T19:17:00Z">
            <w:rPr/>
          </w:rPrChange>
        </w:rPr>
        <w:t>4.3.4.12</w:t>
      </w:r>
      <w:r w:rsidRPr="00A16295">
        <w:rPr>
          <w:i/>
          <w:rPrChange w:id="13829" w:author="CR#1736r1" w:date="2020-04-06T19:17:00Z">
            <w:rPr>
              <w:i/>
            </w:rPr>
          </w:rPrChange>
        </w:rPr>
        <w:tab/>
      </w:r>
      <w:r w:rsidR="006A6DB0" w:rsidRPr="00A16295">
        <w:rPr>
          <w:i/>
          <w:rPrChange w:id="13830" w:author="CR#1736r1" w:date="2020-04-06T19:17:00Z">
            <w:rPr>
              <w:i/>
            </w:rPr>
          </w:rPrChange>
        </w:rPr>
        <w:t>simultaneousPUCCH-PUSCH-r10</w:t>
      </w:r>
      <w:bookmarkEnd w:id="13827"/>
    </w:p>
    <w:p w:rsidR="006A6DB0" w:rsidRPr="00A16295" w:rsidRDefault="006A6DB0" w:rsidP="00B96B72">
      <w:pPr>
        <w:rPr>
          <w:rPrChange w:id="13831" w:author="CR#1736r1" w:date="2020-04-06T19:17:00Z">
            <w:rPr/>
          </w:rPrChange>
        </w:rPr>
      </w:pPr>
      <w:bookmarkStart w:id="13832" w:name="OLE_LINK2"/>
      <w:r w:rsidRPr="00A16295">
        <w:rPr>
          <w:rPrChange w:id="13833" w:author="CR#1736r1" w:date="2020-04-06T19:17:00Z">
            <w:rPr/>
          </w:rPrChange>
        </w:rPr>
        <w:t xml:space="preserve">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w:t>
      </w:r>
      <w:r w:rsidRPr="00A16295">
        <w:rPr>
          <w:rPrChange w:id="13834" w:author="CR#1736r1" w:date="2020-04-06T19:17:00Z">
            <w:rPr/>
          </w:rPrChange>
        </w:rPr>
        <w:lastRenderedPageBreak/>
        <w:t>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A16295">
        <w:rPr>
          <w:rPrChange w:id="13835" w:author="CR#1736r1" w:date="2020-04-06T19:17:00Z">
            <w:rPr/>
          </w:rPrChange>
        </w:rPr>
        <w:t xml:space="preserve"> </w:t>
      </w:r>
      <w:r w:rsidR="00072C66" w:rsidRPr="00A16295">
        <w:rPr>
          <w:rPrChange w:id="13836" w:author="CR#1736r1" w:date="2020-04-06T19:17:00Z">
            <w:rPr/>
          </w:rPrChange>
        </w:rPr>
        <w:t>If the UE supports uplink LAA, this field is only applicable for non-LAA cells. For LAA S</w:t>
      </w:r>
      <w:r w:rsidR="00421FFF" w:rsidRPr="00A16295">
        <w:rPr>
          <w:rPrChange w:id="13837" w:author="CR#1736r1" w:date="2020-04-06T19:17:00Z">
            <w:rPr/>
          </w:rPrChange>
        </w:rPr>
        <w:t>C</w:t>
      </w:r>
      <w:r w:rsidR="00072C66" w:rsidRPr="00A16295">
        <w:rPr>
          <w:rPrChange w:id="13838" w:author="CR#1736r1" w:date="2020-04-06T19:17:00Z">
            <w:rPr/>
          </w:rPrChange>
        </w:rPr>
        <w:t xml:space="preserve">ells, see </w:t>
      </w:r>
      <w:r w:rsidR="00692322" w:rsidRPr="00A16295">
        <w:rPr>
          <w:rPrChange w:id="13839" w:author="CR#1736r1" w:date="2020-04-06T19:17:00Z">
            <w:rPr/>
          </w:rPrChange>
        </w:rPr>
        <w:t>clause</w:t>
      </w:r>
      <w:r w:rsidR="00072C66" w:rsidRPr="00A16295">
        <w:rPr>
          <w:rPrChange w:id="13840" w:author="CR#1736r1" w:date="2020-04-06T19:17:00Z">
            <w:rPr/>
          </w:rPrChange>
        </w:rPr>
        <w:t xml:space="preserve"> 7.7.4. </w:t>
      </w:r>
      <w:r w:rsidR="00D10920" w:rsidRPr="00A16295">
        <w:rPr>
          <w:rPrChange w:id="13841" w:author="CR#1736r1" w:date="2020-04-06T19:17:00Z">
            <w:rPr/>
          </w:rPrChange>
        </w:rPr>
        <w:t>If the UE supports DC, this field is applicable within a CG.</w:t>
      </w:r>
      <w:r w:rsidR="00072C66" w:rsidRPr="00A16295">
        <w:rPr>
          <w:lang w:eastAsia="zh-CN"/>
          <w:rPrChange w:id="13842" w:author="CR#1736r1" w:date="2020-04-06T19:17:00Z">
            <w:rPr>
              <w:lang w:eastAsia="zh-CN"/>
            </w:rPr>
          </w:rPrChange>
        </w:rPr>
        <w:t xml:space="preserve"> </w:t>
      </w:r>
      <w:r w:rsidR="00072C66" w:rsidRPr="00A16295">
        <w:rPr>
          <w:rPrChange w:id="13843" w:author="CR#1736r1" w:date="2020-04-06T19:17:00Z">
            <w:rPr/>
          </w:rPrChange>
        </w:rPr>
        <w:t>If the UE supports PUCCH on SCell, this field is applicable with</w:t>
      </w:r>
      <w:r w:rsidR="00072C66" w:rsidRPr="00A16295">
        <w:rPr>
          <w:lang w:eastAsia="zh-CN"/>
          <w:rPrChange w:id="13844" w:author="CR#1736r1" w:date="2020-04-06T19:17:00Z">
            <w:rPr>
              <w:lang w:eastAsia="zh-CN"/>
            </w:rPr>
          </w:rPrChange>
        </w:rPr>
        <w:t>in</w:t>
      </w:r>
      <w:r w:rsidR="00072C66" w:rsidRPr="00A16295">
        <w:rPr>
          <w:rPrChange w:id="13845" w:author="CR#1736r1" w:date="2020-04-06T19:17:00Z">
            <w:rPr/>
          </w:rPrChange>
        </w:rPr>
        <w:t xml:space="preserve"> a PUCCH group as defined in </w:t>
      </w:r>
      <w:r w:rsidR="00421FFF" w:rsidRPr="00A16295">
        <w:rPr>
          <w:rPrChange w:id="13846" w:author="CR#1736r1" w:date="2020-04-06T19:17:00Z">
            <w:rPr/>
          </w:rPrChange>
        </w:rPr>
        <w:t xml:space="preserve">TS 36.213 </w:t>
      </w:r>
      <w:r w:rsidR="00072C66" w:rsidRPr="00A16295">
        <w:rPr>
          <w:rPrChange w:id="13847" w:author="CR#1736r1" w:date="2020-04-06T19:17:00Z">
            <w:rPr/>
          </w:rPrChange>
        </w:rPr>
        <w:t>[22]</w:t>
      </w:r>
      <w:r w:rsidR="00072C66" w:rsidRPr="00A16295">
        <w:rPr>
          <w:lang w:eastAsia="zh-CN"/>
          <w:rPrChange w:id="13848" w:author="CR#1736r1" w:date="2020-04-06T19:17:00Z">
            <w:rPr>
              <w:lang w:eastAsia="zh-CN"/>
            </w:rPr>
          </w:rPrChange>
        </w:rPr>
        <w:t>.</w:t>
      </w:r>
    </w:p>
    <w:p w:rsidR="006A6DB0" w:rsidRPr="00A16295" w:rsidRDefault="00F41B4F" w:rsidP="00325DB8">
      <w:pPr>
        <w:pStyle w:val="Heading4"/>
        <w:ind w:left="0" w:firstLine="0"/>
        <w:rPr>
          <w:i/>
          <w:rPrChange w:id="13849" w:author="CR#1736r1" w:date="2020-04-06T19:17:00Z">
            <w:rPr>
              <w:i/>
            </w:rPr>
          </w:rPrChange>
        </w:rPr>
      </w:pPr>
      <w:bookmarkStart w:id="13850" w:name="_Toc29241071"/>
      <w:bookmarkEnd w:id="13832"/>
      <w:r w:rsidRPr="00A16295">
        <w:rPr>
          <w:rPrChange w:id="13851" w:author="CR#1736r1" w:date="2020-04-06T19:17:00Z">
            <w:rPr/>
          </w:rPrChange>
        </w:rPr>
        <w:t>4.3.4.13</w:t>
      </w:r>
      <w:r w:rsidRPr="00A16295">
        <w:rPr>
          <w:i/>
          <w:rPrChange w:id="13852" w:author="CR#1736r1" w:date="2020-04-06T19:17:00Z">
            <w:rPr>
              <w:i/>
            </w:rPr>
          </w:rPrChange>
        </w:rPr>
        <w:tab/>
      </w:r>
      <w:r w:rsidR="006A6DB0" w:rsidRPr="00A16295">
        <w:rPr>
          <w:i/>
          <w:rPrChange w:id="13853" w:author="CR#1736r1" w:date="2020-04-06T19:17:00Z">
            <w:rPr>
              <w:i/>
            </w:rPr>
          </w:rPrChange>
        </w:rPr>
        <w:t>multiClusterPUSCH-WithinCC-r10</w:t>
      </w:r>
      <w:bookmarkEnd w:id="13850"/>
    </w:p>
    <w:p w:rsidR="006A6DB0" w:rsidRPr="00A16295" w:rsidRDefault="006A6DB0" w:rsidP="00B96B72">
      <w:pPr>
        <w:rPr>
          <w:rPrChange w:id="13854" w:author="CR#1736r1" w:date="2020-04-06T19:17:00Z">
            <w:rPr/>
          </w:rPrChange>
        </w:rPr>
      </w:pPr>
      <w:r w:rsidRPr="00A16295">
        <w:rPr>
          <w:rPrChange w:id="13855" w:author="CR#1736r1" w:date="2020-04-06T19:17:00Z">
            <w:rPr/>
          </w:rPrChange>
        </w:rPr>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A16295" w:rsidRDefault="006A6DB0" w:rsidP="00B96B72">
      <w:pPr>
        <w:pStyle w:val="NO"/>
        <w:rPr>
          <w:rPrChange w:id="13856" w:author="CR#1736r1" w:date="2020-04-06T19:17:00Z">
            <w:rPr/>
          </w:rPrChange>
        </w:rPr>
      </w:pPr>
      <w:r w:rsidRPr="00A16295">
        <w:rPr>
          <w:rPrChange w:id="13857" w:author="CR#1736r1" w:date="2020-04-06T19:17:00Z">
            <w:rPr/>
          </w:rPrChange>
        </w:rPr>
        <w:t>NOTE:</w:t>
      </w:r>
      <w:r w:rsidRPr="00A16295">
        <w:rPr>
          <w:rPrChange w:id="13858" w:author="CR#1736r1" w:date="2020-04-06T19:17:00Z">
            <w:rPr/>
          </w:rPrChange>
        </w:rPr>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A16295" w:rsidRDefault="00F41B4F" w:rsidP="00325DB8">
      <w:pPr>
        <w:pStyle w:val="Heading4"/>
        <w:ind w:left="0" w:firstLine="0"/>
        <w:rPr>
          <w:i/>
          <w:rPrChange w:id="13859" w:author="CR#1736r1" w:date="2020-04-06T19:17:00Z">
            <w:rPr>
              <w:i/>
            </w:rPr>
          </w:rPrChange>
        </w:rPr>
      </w:pPr>
      <w:bookmarkStart w:id="13860" w:name="_Toc29241072"/>
      <w:r w:rsidRPr="00A16295">
        <w:rPr>
          <w:rPrChange w:id="13861" w:author="CR#1736r1" w:date="2020-04-06T19:17:00Z">
            <w:rPr/>
          </w:rPrChange>
        </w:rPr>
        <w:t>4.3.4.14</w:t>
      </w:r>
      <w:r w:rsidRPr="00A16295">
        <w:rPr>
          <w:i/>
          <w:rPrChange w:id="13862" w:author="CR#1736r1" w:date="2020-04-06T19:17:00Z">
            <w:rPr>
              <w:i/>
            </w:rPr>
          </w:rPrChange>
        </w:rPr>
        <w:tab/>
      </w:r>
      <w:r w:rsidR="006A6DB0" w:rsidRPr="00A16295">
        <w:rPr>
          <w:i/>
          <w:rPrChange w:id="13863" w:author="CR#1736r1" w:date="2020-04-06T19:17:00Z">
            <w:rPr>
              <w:i/>
            </w:rPr>
          </w:rPrChange>
        </w:rPr>
        <w:t>nonContiguousUL-RA-WithinCC-Info-r10</w:t>
      </w:r>
      <w:bookmarkEnd w:id="13860"/>
    </w:p>
    <w:p w:rsidR="006A6DB0" w:rsidRPr="00A16295" w:rsidRDefault="006A6DB0" w:rsidP="00B96B72">
      <w:pPr>
        <w:rPr>
          <w:rPrChange w:id="13864" w:author="CR#1736r1" w:date="2020-04-06T19:17:00Z">
            <w:rPr/>
          </w:rPrChange>
        </w:rPr>
      </w:pPr>
      <w:r w:rsidRPr="00A16295">
        <w:rPr>
          <w:rPrChange w:id="13865" w:author="CR#1736r1" w:date="2020-04-06T19:17:00Z">
            <w:rPr/>
          </w:rPrChange>
        </w:rPr>
        <w:t>This field defines whether the UE RF supports non-contiguous UL resource allocations within a component carrier, and is signalled per E-UTRA radio frequency band which the UE supports.</w:t>
      </w:r>
    </w:p>
    <w:p w:rsidR="00AA106A" w:rsidRPr="00A16295" w:rsidRDefault="00AA106A" w:rsidP="00325DB8">
      <w:pPr>
        <w:pStyle w:val="Heading4"/>
        <w:rPr>
          <w:rPrChange w:id="13866" w:author="CR#1736r1" w:date="2020-04-06T19:17:00Z">
            <w:rPr/>
          </w:rPrChange>
        </w:rPr>
      </w:pPr>
      <w:bookmarkStart w:id="13867" w:name="_Toc29241073"/>
      <w:r w:rsidRPr="00A16295">
        <w:rPr>
          <w:rPrChange w:id="13868" w:author="CR#1736r1" w:date="2020-04-06T19:17:00Z">
            <w:rPr/>
          </w:rPrChange>
        </w:rPr>
        <w:t>4.3.4.15</w:t>
      </w:r>
      <w:r w:rsidRPr="00A16295">
        <w:rPr>
          <w:rPrChange w:id="13869" w:author="CR#1736r1" w:date="2020-04-06T19:17:00Z">
            <w:rPr/>
          </w:rPrChange>
        </w:rPr>
        <w:tab/>
      </w:r>
      <w:r w:rsidRPr="00A16295">
        <w:rPr>
          <w:i/>
          <w:iCs/>
          <w:rPrChange w:id="13870" w:author="CR#1736r1" w:date="2020-04-06T19:17:00Z">
            <w:rPr>
              <w:i/>
              <w:iCs/>
            </w:rPr>
          </w:rPrChange>
        </w:rPr>
        <w:t>crs-InterfHandl-r11</w:t>
      </w:r>
      <w:bookmarkEnd w:id="13867"/>
    </w:p>
    <w:p w:rsidR="00AA106A" w:rsidRPr="00A16295" w:rsidRDefault="00AA106A" w:rsidP="00B96B72">
      <w:pPr>
        <w:rPr>
          <w:rPrChange w:id="13871" w:author="CR#1736r1" w:date="2020-04-06T19:17:00Z">
            <w:rPr/>
          </w:rPrChange>
        </w:rPr>
      </w:pPr>
      <w:r w:rsidRPr="00A16295">
        <w:rPr>
          <w:rPrChange w:id="13872" w:author="CR#1736r1" w:date="2020-04-06T19:17:00Z">
            <w:rPr/>
          </w:rPrChange>
        </w:rPr>
        <w:t>This field defines whether the UE supports CRS interference handling. It is mandatory for UEs of this release of the specification</w:t>
      </w:r>
      <w:r w:rsidR="004F19BF" w:rsidRPr="00A16295">
        <w:rPr>
          <w:rPrChange w:id="13873" w:author="CR#1736r1" w:date="2020-04-06T19:17:00Z">
            <w:rPr/>
          </w:rPrChange>
        </w:rPr>
        <w:t>, except for Category 0</w:t>
      </w:r>
      <w:r w:rsidR="00996EA2" w:rsidRPr="00A16295">
        <w:rPr>
          <w:rPrChange w:id="13874" w:author="CR#1736r1" w:date="2020-04-06T19:17:00Z">
            <w:rPr/>
          </w:rPrChange>
        </w:rPr>
        <w:t>,</w:t>
      </w:r>
      <w:r w:rsidR="00774EA1" w:rsidRPr="00A16295">
        <w:rPr>
          <w:rPrChange w:id="13875" w:author="CR#1736r1" w:date="2020-04-06T19:17:00Z">
            <w:rPr/>
          </w:rPrChange>
        </w:rPr>
        <w:t xml:space="preserve"> M1</w:t>
      </w:r>
      <w:r w:rsidR="00921E15" w:rsidRPr="00A16295">
        <w:rPr>
          <w:rPrChange w:id="13876" w:author="CR#1736r1" w:date="2020-04-06T19:17:00Z">
            <w:rPr/>
          </w:rPrChange>
        </w:rPr>
        <w:t>, 1bis</w:t>
      </w:r>
      <w:r w:rsidR="004F19BF" w:rsidRPr="00A16295">
        <w:rPr>
          <w:rPrChange w:id="13877" w:author="CR#1736r1" w:date="2020-04-06T19:17:00Z">
            <w:rPr/>
          </w:rPrChange>
        </w:rPr>
        <w:t xml:space="preserve"> </w:t>
      </w:r>
      <w:r w:rsidR="00996EA2" w:rsidRPr="00A16295">
        <w:rPr>
          <w:rPrChange w:id="13878" w:author="CR#1736r1" w:date="2020-04-06T19:17:00Z">
            <w:rPr/>
          </w:rPrChange>
        </w:rPr>
        <w:t xml:space="preserve">and M2 </w:t>
      </w:r>
      <w:r w:rsidR="004F19BF" w:rsidRPr="00A16295">
        <w:rPr>
          <w:rPrChange w:id="13879" w:author="CR#1736r1" w:date="2020-04-06T19:17:00Z">
            <w:rPr/>
          </w:rPrChange>
        </w:rPr>
        <w:t>UEs</w:t>
      </w:r>
      <w:r w:rsidRPr="00A16295">
        <w:rPr>
          <w:rPrChange w:id="13880" w:author="CR#1736r1" w:date="2020-04-06T19:17:00Z">
            <w:rPr/>
          </w:rPrChange>
        </w:rPr>
        <w:t>.</w:t>
      </w:r>
    </w:p>
    <w:p w:rsidR="00AA106A" w:rsidRPr="00A16295" w:rsidRDefault="00AA106A" w:rsidP="00325DB8">
      <w:pPr>
        <w:pStyle w:val="Heading4"/>
        <w:rPr>
          <w:rPrChange w:id="13881" w:author="CR#1736r1" w:date="2020-04-06T19:17:00Z">
            <w:rPr/>
          </w:rPrChange>
        </w:rPr>
      </w:pPr>
      <w:bookmarkStart w:id="13882" w:name="_Toc29241074"/>
      <w:r w:rsidRPr="00A16295">
        <w:rPr>
          <w:rPrChange w:id="13883" w:author="CR#1736r1" w:date="2020-04-06T19:17:00Z">
            <w:rPr/>
          </w:rPrChange>
        </w:rPr>
        <w:t>4.3.4.16</w:t>
      </w:r>
      <w:r w:rsidRPr="00A16295">
        <w:rPr>
          <w:rPrChange w:id="13884" w:author="CR#1736r1" w:date="2020-04-06T19:17:00Z">
            <w:rPr/>
          </w:rPrChange>
        </w:rPr>
        <w:tab/>
      </w:r>
      <w:r w:rsidR="0062097E" w:rsidRPr="00A16295">
        <w:rPr>
          <w:rPrChange w:id="13885" w:author="CR#1736r1" w:date="2020-04-06T19:17:00Z">
            <w:rPr/>
          </w:rPrChange>
        </w:rPr>
        <w:t>Void</w:t>
      </w:r>
      <w:bookmarkEnd w:id="13882"/>
    </w:p>
    <w:p w:rsidR="00AA106A" w:rsidRPr="00A16295" w:rsidRDefault="00AA106A" w:rsidP="00325DB8">
      <w:pPr>
        <w:pStyle w:val="Heading4"/>
        <w:rPr>
          <w:rPrChange w:id="13886" w:author="CR#1736r1" w:date="2020-04-06T19:17:00Z">
            <w:rPr/>
          </w:rPrChange>
        </w:rPr>
      </w:pPr>
      <w:bookmarkStart w:id="13887" w:name="_Toc29241075"/>
      <w:r w:rsidRPr="00A16295">
        <w:rPr>
          <w:rPrChange w:id="13888" w:author="CR#1736r1" w:date="2020-04-06T19:17:00Z">
            <w:rPr/>
          </w:rPrChange>
        </w:rPr>
        <w:t>4.3.4.17</w:t>
      </w:r>
      <w:r w:rsidRPr="00A16295">
        <w:rPr>
          <w:rPrChange w:id="13889" w:author="CR#1736r1" w:date="2020-04-06T19:17:00Z">
            <w:rPr/>
          </w:rPrChange>
        </w:rPr>
        <w:tab/>
      </w:r>
      <w:r w:rsidR="0062097E" w:rsidRPr="00A16295">
        <w:rPr>
          <w:rPrChange w:id="13890" w:author="CR#1736r1" w:date="2020-04-06T19:17:00Z">
            <w:rPr/>
          </w:rPrChange>
        </w:rPr>
        <w:t>Void</w:t>
      </w:r>
      <w:bookmarkEnd w:id="13887"/>
    </w:p>
    <w:p w:rsidR="00AA106A" w:rsidRPr="00A16295" w:rsidRDefault="00AA106A" w:rsidP="00325DB8">
      <w:pPr>
        <w:pStyle w:val="Heading4"/>
        <w:rPr>
          <w:rPrChange w:id="13891" w:author="CR#1736r1" w:date="2020-04-06T19:17:00Z">
            <w:rPr/>
          </w:rPrChange>
        </w:rPr>
      </w:pPr>
      <w:bookmarkStart w:id="13892" w:name="_Toc29241076"/>
      <w:r w:rsidRPr="00A16295">
        <w:rPr>
          <w:rPrChange w:id="13893" w:author="CR#1736r1" w:date="2020-04-06T19:17:00Z">
            <w:rPr/>
          </w:rPrChange>
        </w:rPr>
        <w:t>4.3.4.18</w:t>
      </w:r>
      <w:r w:rsidRPr="00A16295">
        <w:rPr>
          <w:rPrChange w:id="13894" w:author="CR#1736r1" w:date="2020-04-06T19:17:00Z">
            <w:rPr/>
          </w:rPrChange>
        </w:rPr>
        <w:tab/>
      </w:r>
      <w:r w:rsidRPr="00A16295">
        <w:rPr>
          <w:i/>
          <w:iCs/>
          <w:rPrChange w:id="13895" w:author="CR#1736r1" w:date="2020-04-06T19:17:00Z">
            <w:rPr>
              <w:i/>
              <w:iCs/>
            </w:rPr>
          </w:rPrChange>
        </w:rPr>
        <w:t>ePDCCH-r11</w:t>
      </w:r>
      <w:bookmarkEnd w:id="13892"/>
    </w:p>
    <w:p w:rsidR="00AA106A" w:rsidRPr="00A16295" w:rsidRDefault="00AA106A" w:rsidP="00B96B72">
      <w:pPr>
        <w:rPr>
          <w:rPrChange w:id="13896" w:author="CR#1736r1" w:date="2020-04-06T19:17:00Z">
            <w:rPr/>
          </w:rPrChange>
        </w:rPr>
      </w:pPr>
      <w:r w:rsidRPr="00A16295">
        <w:rPr>
          <w:rPrChange w:id="13897" w:author="CR#1736r1" w:date="2020-04-06T19:17:00Z">
            <w:rPr/>
          </w:rPrChange>
        </w:rPr>
        <w:t>This field defines whether the UE can receive DCI on UE specific search space on Enhanced PDCCH.</w:t>
      </w:r>
    </w:p>
    <w:p w:rsidR="00AA106A" w:rsidRPr="00A16295" w:rsidRDefault="00AA106A" w:rsidP="00325DB8">
      <w:pPr>
        <w:pStyle w:val="Heading4"/>
        <w:rPr>
          <w:rPrChange w:id="13898" w:author="CR#1736r1" w:date="2020-04-06T19:17:00Z">
            <w:rPr/>
          </w:rPrChange>
        </w:rPr>
      </w:pPr>
      <w:bookmarkStart w:id="13899" w:name="_Toc29241077"/>
      <w:r w:rsidRPr="00A16295">
        <w:rPr>
          <w:rPrChange w:id="13900" w:author="CR#1736r1" w:date="2020-04-06T19:17:00Z">
            <w:rPr/>
          </w:rPrChange>
        </w:rPr>
        <w:t>4.3.4.19</w:t>
      </w:r>
      <w:r w:rsidRPr="00A16295">
        <w:rPr>
          <w:rPrChange w:id="13901" w:author="CR#1736r1" w:date="2020-04-06T19:17:00Z">
            <w:rPr/>
          </w:rPrChange>
        </w:rPr>
        <w:tab/>
      </w:r>
      <w:r w:rsidRPr="00A16295">
        <w:rPr>
          <w:i/>
          <w:iCs/>
          <w:rPrChange w:id="13902" w:author="CR#1736r1" w:date="2020-04-06T19:17:00Z">
            <w:rPr>
              <w:i/>
              <w:iCs/>
            </w:rPr>
          </w:rPrChange>
        </w:rPr>
        <w:t>multiACK-CSI</w:t>
      </w:r>
      <w:r w:rsidR="003D7073" w:rsidRPr="00A16295">
        <w:rPr>
          <w:i/>
          <w:iCs/>
          <w:rPrChange w:id="13903" w:author="CR#1736r1" w:date="2020-04-06T19:17:00Z">
            <w:rPr>
              <w:i/>
              <w:iCs/>
            </w:rPr>
          </w:rPrChange>
        </w:rPr>
        <w:t>-R</w:t>
      </w:r>
      <w:r w:rsidRPr="00A16295">
        <w:rPr>
          <w:i/>
          <w:iCs/>
          <w:rPrChange w:id="13904" w:author="CR#1736r1" w:date="2020-04-06T19:17:00Z">
            <w:rPr>
              <w:i/>
              <w:iCs/>
            </w:rPr>
          </w:rPrChange>
        </w:rPr>
        <w:t>eporting-r11</w:t>
      </w:r>
      <w:bookmarkEnd w:id="13899"/>
    </w:p>
    <w:p w:rsidR="00AA106A" w:rsidRPr="00A16295" w:rsidRDefault="00AA106A" w:rsidP="00B96B72">
      <w:pPr>
        <w:rPr>
          <w:rPrChange w:id="13905" w:author="CR#1736r1" w:date="2020-04-06T19:17:00Z">
            <w:rPr/>
          </w:rPrChange>
        </w:rPr>
      </w:pPr>
      <w:r w:rsidRPr="00A16295">
        <w:rPr>
          <w:rPrChange w:id="13906" w:author="CR#1736r1" w:date="2020-04-06T19:17:00Z">
            <w:rPr/>
          </w:rPrChange>
        </w:rPr>
        <w:t>This field defines whether the UE supports multi-cell HARQ ACK and periodic CSI reporting and SR on PUCCH format 3 if the UE supports FDD carrier aggregation with more than two DL component carriers or TDD carrier aggregation.</w:t>
      </w:r>
    </w:p>
    <w:p w:rsidR="00AA106A" w:rsidRPr="00A16295" w:rsidRDefault="00AA106A" w:rsidP="00325DB8">
      <w:pPr>
        <w:pStyle w:val="Heading4"/>
        <w:rPr>
          <w:rPrChange w:id="13907" w:author="CR#1736r1" w:date="2020-04-06T19:17:00Z">
            <w:rPr/>
          </w:rPrChange>
        </w:rPr>
      </w:pPr>
      <w:bookmarkStart w:id="13908" w:name="_Toc29241078"/>
      <w:r w:rsidRPr="00A16295">
        <w:rPr>
          <w:rPrChange w:id="13909" w:author="CR#1736r1" w:date="2020-04-06T19:17:00Z">
            <w:rPr/>
          </w:rPrChange>
        </w:rPr>
        <w:t>4.3.4.20</w:t>
      </w:r>
      <w:r w:rsidRPr="00A16295">
        <w:rPr>
          <w:rPrChange w:id="13910" w:author="CR#1736r1" w:date="2020-04-06T19:17:00Z">
            <w:rPr/>
          </w:rPrChange>
        </w:rPr>
        <w:tab/>
      </w:r>
      <w:r w:rsidRPr="00A16295">
        <w:rPr>
          <w:i/>
          <w:iCs/>
          <w:rPrChange w:id="13911" w:author="CR#1736r1" w:date="2020-04-06T19:17:00Z">
            <w:rPr>
              <w:i/>
              <w:iCs/>
            </w:rPr>
          </w:rPrChange>
        </w:rPr>
        <w:t>ss-CC</w:t>
      </w:r>
      <w:r w:rsidR="003D7073" w:rsidRPr="00A16295">
        <w:rPr>
          <w:i/>
          <w:iCs/>
          <w:rPrChange w:id="13912" w:author="CR#1736r1" w:date="2020-04-06T19:17:00Z">
            <w:rPr>
              <w:i/>
              <w:iCs/>
            </w:rPr>
          </w:rPrChange>
        </w:rPr>
        <w:t>H</w:t>
      </w:r>
      <w:r w:rsidRPr="00A16295">
        <w:rPr>
          <w:i/>
          <w:iCs/>
          <w:rPrChange w:id="13913" w:author="CR#1736r1" w:date="2020-04-06T19:17:00Z">
            <w:rPr>
              <w:i/>
              <w:iCs/>
            </w:rPr>
          </w:rPrChange>
        </w:rPr>
        <w:t>-InterfHandl-r11</w:t>
      </w:r>
      <w:bookmarkEnd w:id="13908"/>
    </w:p>
    <w:p w:rsidR="00AA106A" w:rsidRPr="00A16295" w:rsidRDefault="00AA106A" w:rsidP="00B96B72">
      <w:pPr>
        <w:rPr>
          <w:rPrChange w:id="13914" w:author="CR#1736r1" w:date="2020-04-06T19:17:00Z">
            <w:rPr/>
          </w:rPrChange>
        </w:rPr>
      </w:pPr>
      <w:r w:rsidRPr="00A16295">
        <w:rPr>
          <w:rPrChange w:id="13915" w:author="CR#1736r1" w:date="2020-04-06T19:17:00Z">
            <w:rPr/>
          </w:rPrChange>
        </w:rPr>
        <w:t xml:space="preserve">This field defines whether the UE supports synchronisation signal and common channel interference handling if the UE supports </w:t>
      </w:r>
      <w:r w:rsidRPr="00A16295">
        <w:rPr>
          <w:i/>
          <w:rPrChange w:id="13916" w:author="CR#1736r1" w:date="2020-04-06T19:17:00Z">
            <w:rPr>
              <w:i/>
            </w:rPr>
          </w:rPrChange>
        </w:rPr>
        <w:t>crs-InterfHandl-r11</w:t>
      </w:r>
      <w:r w:rsidRPr="00A16295">
        <w:rPr>
          <w:rPrChange w:id="13917" w:author="CR#1736r1" w:date="2020-04-06T19:17:00Z">
            <w:rPr/>
          </w:rPrChange>
        </w:rPr>
        <w:t>. It is mandatory for UEs of this release of the specification</w:t>
      </w:r>
      <w:r w:rsidR="00AB51CE" w:rsidRPr="00A16295">
        <w:rPr>
          <w:rPrChange w:id="13918" w:author="CR#1736r1" w:date="2020-04-06T19:17:00Z">
            <w:rPr/>
          </w:rPrChange>
        </w:rPr>
        <w:t xml:space="preserve"> to support this feature for TDD bands</w:t>
      </w:r>
      <w:r w:rsidR="004F19BF" w:rsidRPr="00A16295">
        <w:rPr>
          <w:rPrChange w:id="13919" w:author="CR#1736r1" w:date="2020-04-06T19:17:00Z">
            <w:rPr/>
          </w:rPrChange>
        </w:rPr>
        <w:t>, except for Category 0</w:t>
      </w:r>
      <w:r w:rsidR="00996EA2" w:rsidRPr="00A16295">
        <w:rPr>
          <w:rPrChange w:id="13920" w:author="CR#1736r1" w:date="2020-04-06T19:17:00Z">
            <w:rPr/>
          </w:rPrChange>
        </w:rPr>
        <w:t>,</w:t>
      </w:r>
      <w:r w:rsidR="00774EA1" w:rsidRPr="00A16295">
        <w:rPr>
          <w:rPrChange w:id="13921" w:author="CR#1736r1" w:date="2020-04-06T19:17:00Z">
            <w:rPr/>
          </w:rPrChange>
        </w:rPr>
        <w:t xml:space="preserve"> M1</w:t>
      </w:r>
      <w:r w:rsidR="00921E15" w:rsidRPr="00A16295">
        <w:rPr>
          <w:rPrChange w:id="13922" w:author="CR#1736r1" w:date="2020-04-06T19:17:00Z">
            <w:rPr/>
          </w:rPrChange>
        </w:rPr>
        <w:t>, 1bis</w:t>
      </w:r>
      <w:r w:rsidR="00996EA2" w:rsidRPr="00A16295">
        <w:rPr>
          <w:rPrChange w:id="13923" w:author="CR#1736r1" w:date="2020-04-06T19:17:00Z">
            <w:rPr/>
          </w:rPrChange>
        </w:rPr>
        <w:t xml:space="preserve"> and M2</w:t>
      </w:r>
      <w:r w:rsidR="00774EA1" w:rsidRPr="00A16295">
        <w:rPr>
          <w:rPrChange w:id="13924" w:author="CR#1736r1" w:date="2020-04-06T19:17:00Z">
            <w:rPr/>
          </w:rPrChange>
        </w:rPr>
        <w:t xml:space="preserve"> </w:t>
      </w:r>
      <w:r w:rsidR="004F19BF" w:rsidRPr="00A16295">
        <w:rPr>
          <w:rPrChange w:id="13925" w:author="CR#1736r1" w:date="2020-04-06T19:17:00Z">
            <w:rPr/>
          </w:rPrChange>
        </w:rPr>
        <w:t>UEs</w:t>
      </w:r>
      <w:r w:rsidRPr="00A16295">
        <w:rPr>
          <w:rPrChange w:id="13926" w:author="CR#1736r1" w:date="2020-04-06T19:17:00Z">
            <w:rPr/>
          </w:rPrChange>
        </w:rPr>
        <w:t>.</w:t>
      </w:r>
    </w:p>
    <w:p w:rsidR="00AA106A" w:rsidRPr="00A16295" w:rsidRDefault="00AA106A" w:rsidP="00325DB8">
      <w:pPr>
        <w:pStyle w:val="Heading4"/>
        <w:rPr>
          <w:rPrChange w:id="13927" w:author="CR#1736r1" w:date="2020-04-06T19:17:00Z">
            <w:rPr/>
          </w:rPrChange>
        </w:rPr>
      </w:pPr>
      <w:bookmarkStart w:id="13928" w:name="_Toc29241079"/>
      <w:r w:rsidRPr="00A16295">
        <w:rPr>
          <w:rPrChange w:id="13929" w:author="CR#1736r1" w:date="2020-04-06T19:17:00Z">
            <w:rPr/>
          </w:rPrChange>
        </w:rPr>
        <w:t>4.3.4.21</w:t>
      </w:r>
      <w:r w:rsidRPr="00A16295">
        <w:rPr>
          <w:rPrChange w:id="13930" w:author="CR#1736r1" w:date="2020-04-06T19:17:00Z">
            <w:rPr/>
          </w:rPrChange>
        </w:rPr>
        <w:tab/>
      </w:r>
      <w:r w:rsidRPr="00A16295">
        <w:rPr>
          <w:i/>
          <w:iCs/>
          <w:rPrChange w:id="13931" w:author="CR#1736r1" w:date="2020-04-06T19:17:00Z">
            <w:rPr>
              <w:i/>
              <w:iCs/>
            </w:rPr>
          </w:rPrChange>
        </w:rPr>
        <w:t>tdd-SpecialSubframe-r11</w:t>
      </w:r>
      <w:bookmarkEnd w:id="13928"/>
    </w:p>
    <w:p w:rsidR="00AA106A" w:rsidRPr="00A16295" w:rsidRDefault="00AA106A" w:rsidP="00B96B72">
      <w:pPr>
        <w:rPr>
          <w:rPrChange w:id="13932" w:author="CR#1736r1" w:date="2020-04-06T19:17:00Z">
            <w:rPr/>
          </w:rPrChange>
        </w:rPr>
      </w:pPr>
      <w:r w:rsidRPr="00A16295">
        <w:rPr>
          <w:rPrChange w:id="13933" w:author="CR#1736r1" w:date="2020-04-06T19:17:00Z">
            <w:rPr/>
          </w:rPrChange>
        </w:rPr>
        <w:t xml:space="preserve">This field defines whether the UE supports TDD special subframe as specified in </w:t>
      </w:r>
      <w:r w:rsidR="00CA08FA" w:rsidRPr="00A16295">
        <w:rPr>
          <w:rPrChange w:id="13934" w:author="CR#1736r1" w:date="2020-04-06T19:17:00Z">
            <w:rPr/>
          </w:rPrChange>
        </w:rPr>
        <w:t xml:space="preserve">TS 36.211 </w:t>
      </w:r>
      <w:r w:rsidR="00024339" w:rsidRPr="00A16295">
        <w:rPr>
          <w:rPrChange w:id="13935" w:author="CR#1736r1" w:date="2020-04-06T19:17:00Z">
            <w:rPr/>
          </w:rPrChange>
        </w:rPr>
        <w:t>[17]</w:t>
      </w:r>
      <w:r w:rsidRPr="00A16295">
        <w:rPr>
          <w:rPrChange w:id="13936" w:author="CR#1736r1" w:date="2020-04-06T19:17:00Z">
            <w:rPr/>
          </w:rPrChange>
        </w:rPr>
        <w:t>. It is mandatory for UEs of this release of the specification.</w:t>
      </w:r>
    </w:p>
    <w:p w:rsidR="00E405AA" w:rsidRPr="00A16295" w:rsidRDefault="00E405AA" w:rsidP="00E405AA">
      <w:pPr>
        <w:pStyle w:val="Heading4"/>
        <w:rPr>
          <w:lang w:eastAsia="zh-CN"/>
          <w:rPrChange w:id="13937" w:author="CR#1736r1" w:date="2020-04-06T19:17:00Z">
            <w:rPr>
              <w:lang w:eastAsia="zh-CN"/>
            </w:rPr>
          </w:rPrChange>
        </w:rPr>
      </w:pPr>
      <w:bookmarkStart w:id="13938" w:name="_Toc29241080"/>
      <w:r w:rsidRPr="00A16295">
        <w:rPr>
          <w:rPrChange w:id="13939" w:author="CR#1736r1" w:date="2020-04-06T19:17:00Z">
            <w:rPr/>
          </w:rPrChange>
        </w:rPr>
        <w:t>4.3.4.21A</w:t>
      </w:r>
      <w:r w:rsidRPr="00A16295">
        <w:rPr>
          <w:rPrChange w:id="13940" w:author="CR#1736r1" w:date="2020-04-06T19:17:00Z">
            <w:rPr/>
          </w:rPrChange>
        </w:rPr>
        <w:tab/>
      </w:r>
      <w:r w:rsidRPr="00A16295">
        <w:rPr>
          <w:i/>
          <w:iCs/>
          <w:rPrChange w:id="13941" w:author="CR#1736r1" w:date="2020-04-06T19:17:00Z">
            <w:rPr>
              <w:i/>
              <w:iCs/>
            </w:rPr>
          </w:rPrChange>
        </w:rPr>
        <w:t>tdd-SpecialSubframe-r1</w:t>
      </w:r>
      <w:r w:rsidRPr="00A16295">
        <w:rPr>
          <w:i/>
          <w:iCs/>
          <w:lang w:eastAsia="zh-CN"/>
          <w:rPrChange w:id="13942" w:author="CR#1736r1" w:date="2020-04-06T19:17:00Z">
            <w:rPr>
              <w:i/>
              <w:iCs/>
              <w:lang w:eastAsia="zh-CN"/>
            </w:rPr>
          </w:rPrChange>
        </w:rPr>
        <w:t>4</w:t>
      </w:r>
      <w:bookmarkEnd w:id="13938"/>
    </w:p>
    <w:p w:rsidR="00E405AA" w:rsidRPr="00A16295" w:rsidRDefault="00E405AA" w:rsidP="00B96B72">
      <w:pPr>
        <w:rPr>
          <w:iCs/>
          <w:lang w:eastAsia="zh-CN"/>
          <w:rPrChange w:id="13943" w:author="CR#1736r1" w:date="2020-04-06T19:17:00Z">
            <w:rPr>
              <w:iCs/>
              <w:lang w:eastAsia="zh-CN"/>
            </w:rPr>
          </w:rPrChange>
        </w:rPr>
      </w:pPr>
      <w:r w:rsidRPr="00A16295">
        <w:rPr>
          <w:iCs/>
          <w:lang w:eastAsia="zh-CN"/>
          <w:rPrChange w:id="13944" w:author="CR#1736r1" w:date="2020-04-06T19:17:00Z">
            <w:rPr>
              <w:iCs/>
              <w:lang w:eastAsia="zh-CN"/>
            </w:rPr>
          </w:rPrChange>
        </w:rPr>
        <w:t>This field defines whether the UE supports TDD special subframe configuration 10 as specified in TS 36.211 [17].</w:t>
      </w:r>
      <w:r w:rsidR="000C32D2" w:rsidRPr="00A16295">
        <w:rPr>
          <w:rPrChange w:id="13945" w:author="CR#1736r1" w:date="2020-04-06T19:17:00Z">
            <w:rPr/>
          </w:rPrChange>
        </w:rPr>
        <w:t xml:space="preserve"> A UE indicating support of </w:t>
      </w:r>
      <w:r w:rsidR="000C32D2" w:rsidRPr="00A16295">
        <w:rPr>
          <w:i/>
          <w:iCs/>
          <w:rPrChange w:id="13946" w:author="CR#1736r1" w:date="2020-04-06T19:17:00Z">
            <w:rPr>
              <w:i/>
              <w:iCs/>
            </w:rPr>
          </w:rPrChange>
        </w:rPr>
        <w:t>tdd-SpecialSubframe-r1</w:t>
      </w:r>
      <w:r w:rsidR="000C32D2" w:rsidRPr="00A16295">
        <w:rPr>
          <w:i/>
          <w:iCs/>
          <w:lang w:eastAsia="zh-CN"/>
          <w:rPrChange w:id="13947" w:author="CR#1736r1" w:date="2020-04-06T19:17:00Z">
            <w:rPr>
              <w:i/>
              <w:iCs/>
              <w:lang w:eastAsia="zh-CN"/>
            </w:rPr>
          </w:rPrChange>
        </w:rPr>
        <w:t>4</w:t>
      </w:r>
      <w:r w:rsidR="000C32D2" w:rsidRPr="00A16295">
        <w:rPr>
          <w:i/>
          <w:iCs/>
          <w:rPrChange w:id="13948" w:author="CR#1736r1" w:date="2020-04-06T19:17:00Z">
            <w:rPr>
              <w:i/>
              <w:iCs/>
            </w:rPr>
          </w:rPrChange>
        </w:rPr>
        <w:t xml:space="preserve"> </w:t>
      </w:r>
      <w:r w:rsidR="000C32D2" w:rsidRPr="00A16295">
        <w:rPr>
          <w:rPrChange w:id="13949" w:author="CR#1736r1" w:date="2020-04-06T19:17:00Z">
            <w:rPr/>
          </w:rPrChange>
        </w:rPr>
        <w:t xml:space="preserve">shall not indicate support of </w:t>
      </w:r>
      <w:r w:rsidR="000C32D2" w:rsidRPr="00A16295">
        <w:rPr>
          <w:i/>
          <w:iCs/>
          <w:rPrChange w:id="13950" w:author="CR#1736r1" w:date="2020-04-06T19:17:00Z">
            <w:rPr>
              <w:i/>
              <w:iCs/>
            </w:rPr>
          </w:rPrChange>
        </w:rPr>
        <w:t>ssp10-TDD-Only-r14</w:t>
      </w:r>
      <w:r w:rsidR="000C32D2" w:rsidRPr="00A16295">
        <w:rPr>
          <w:iCs/>
          <w:rPrChange w:id="13951" w:author="CR#1736r1" w:date="2020-04-06T19:17:00Z">
            <w:rPr>
              <w:iCs/>
            </w:rPr>
          </w:rPrChange>
        </w:rPr>
        <w:t>.</w:t>
      </w:r>
    </w:p>
    <w:p w:rsidR="000C32D2" w:rsidRPr="00A16295" w:rsidRDefault="000C32D2" w:rsidP="000C32D2">
      <w:pPr>
        <w:pStyle w:val="Heading4"/>
        <w:rPr>
          <w:lang w:eastAsia="zh-CN"/>
          <w:rPrChange w:id="13952" w:author="CR#1736r1" w:date="2020-04-06T19:17:00Z">
            <w:rPr>
              <w:lang w:eastAsia="zh-CN"/>
            </w:rPr>
          </w:rPrChange>
        </w:rPr>
      </w:pPr>
      <w:bookmarkStart w:id="13953" w:name="_Toc29241081"/>
      <w:r w:rsidRPr="00A16295">
        <w:rPr>
          <w:rPrChange w:id="13954" w:author="CR#1736r1" w:date="2020-04-06T19:17:00Z">
            <w:rPr/>
          </w:rPrChange>
        </w:rPr>
        <w:lastRenderedPageBreak/>
        <w:t>4.3.4.21B</w:t>
      </w:r>
      <w:r w:rsidRPr="00A16295">
        <w:rPr>
          <w:rPrChange w:id="13955" w:author="CR#1736r1" w:date="2020-04-06T19:17:00Z">
            <w:rPr/>
          </w:rPrChange>
        </w:rPr>
        <w:tab/>
      </w:r>
      <w:r w:rsidRPr="00A16295">
        <w:rPr>
          <w:i/>
          <w:iCs/>
          <w:rPrChange w:id="13956" w:author="CR#1736r1" w:date="2020-04-06T19:17:00Z">
            <w:rPr>
              <w:i/>
              <w:iCs/>
            </w:rPr>
          </w:rPrChange>
        </w:rPr>
        <w:t>ssp10-TDD-Only-r1</w:t>
      </w:r>
      <w:r w:rsidRPr="00A16295">
        <w:rPr>
          <w:i/>
          <w:iCs/>
          <w:lang w:eastAsia="zh-CN"/>
          <w:rPrChange w:id="13957" w:author="CR#1736r1" w:date="2020-04-06T19:17:00Z">
            <w:rPr>
              <w:i/>
              <w:iCs/>
              <w:lang w:eastAsia="zh-CN"/>
            </w:rPr>
          </w:rPrChange>
        </w:rPr>
        <w:t>4</w:t>
      </w:r>
      <w:bookmarkEnd w:id="13953"/>
    </w:p>
    <w:p w:rsidR="000C32D2" w:rsidRPr="00A16295" w:rsidRDefault="000C32D2" w:rsidP="000C32D2">
      <w:pPr>
        <w:rPr>
          <w:iCs/>
          <w:lang w:eastAsia="zh-CN"/>
          <w:rPrChange w:id="13958" w:author="CR#1736r1" w:date="2020-04-06T19:17:00Z">
            <w:rPr>
              <w:iCs/>
              <w:lang w:eastAsia="zh-CN"/>
            </w:rPr>
          </w:rPrChange>
        </w:rPr>
      </w:pPr>
      <w:r w:rsidRPr="00A16295">
        <w:rPr>
          <w:iCs/>
          <w:lang w:eastAsia="zh-CN"/>
          <w:rPrChange w:id="13959" w:author="CR#1736r1" w:date="2020-04-06T19:17:00Z">
            <w:rPr>
              <w:iCs/>
              <w:lang w:eastAsia="zh-CN"/>
            </w:rPr>
          </w:rPrChange>
        </w:rPr>
        <w:t xml:space="preserve">This field defines whether the UE supports TDD special subframe configuration 10 </w:t>
      </w:r>
      <w:r w:rsidRPr="00A16295">
        <w:rPr>
          <w:bCs/>
          <w:noProof/>
          <w:lang w:eastAsia="zh-CN"/>
          <w:rPrChange w:id="13960" w:author="CR#1736r1" w:date="2020-04-06T19:17:00Z">
            <w:rPr>
              <w:bCs/>
              <w:noProof/>
              <w:lang w:eastAsia="zh-CN"/>
            </w:rPr>
          </w:rPrChange>
        </w:rPr>
        <w:t xml:space="preserve">when operating only in TDD carriers (i.e., not in TDD/FDD CA or TDD/FS3 CA) </w:t>
      </w:r>
      <w:r w:rsidRPr="00A16295">
        <w:rPr>
          <w:iCs/>
          <w:lang w:eastAsia="zh-CN"/>
          <w:rPrChange w:id="13961" w:author="CR#1736r1" w:date="2020-04-06T19:17:00Z">
            <w:rPr>
              <w:iCs/>
              <w:lang w:eastAsia="zh-CN"/>
            </w:rPr>
          </w:rPrChange>
        </w:rPr>
        <w:t xml:space="preserve">as specified in TS 36.211 [17]. </w:t>
      </w:r>
      <w:r w:rsidRPr="00A16295">
        <w:rPr>
          <w:rPrChange w:id="13962" w:author="CR#1736r1" w:date="2020-04-06T19:17:00Z">
            <w:rPr/>
          </w:rPrChange>
        </w:rPr>
        <w:t xml:space="preserve">A UE indicating support of </w:t>
      </w:r>
      <w:r w:rsidRPr="00A16295">
        <w:rPr>
          <w:i/>
          <w:iCs/>
          <w:rPrChange w:id="13963" w:author="CR#1736r1" w:date="2020-04-06T19:17:00Z">
            <w:rPr>
              <w:i/>
              <w:iCs/>
            </w:rPr>
          </w:rPrChange>
        </w:rPr>
        <w:t>ssp10-TDD-Only-r14</w:t>
      </w:r>
      <w:r w:rsidRPr="00A16295">
        <w:rPr>
          <w:rPrChange w:id="13964" w:author="CR#1736r1" w:date="2020-04-06T19:17:00Z">
            <w:rPr/>
          </w:rPrChange>
        </w:rPr>
        <w:t xml:space="preserve"> shall not indicate support of </w:t>
      </w:r>
      <w:r w:rsidRPr="00A16295">
        <w:rPr>
          <w:i/>
          <w:iCs/>
          <w:rPrChange w:id="13965" w:author="CR#1736r1" w:date="2020-04-06T19:17:00Z">
            <w:rPr>
              <w:i/>
              <w:iCs/>
            </w:rPr>
          </w:rPrChange>
        </w:rPr>
        <w:t>tdd-SpecialSubframe-r1</w:t>
      </w:r>
      <w:r w:rsidRPr="00A16295">
        <w:rPr>
          <w:i/>
          <w:iCs/>
          <w:lang w:eastAsia="zh-CN"/>
          <w:rPrChange w:id="13966" w:author="CR#1736r1" w:date="2020-04-06T19:17:00Z">
            <w:rPr>
              <w:i/>
              <w:iCs/>
              <w:lang w:eastAsia="zh-CN"/>
            </w:rPr>
          </w:rPrChange>
        </w:rPr>
        <w:t>4</w:t>
      </w:r>
      <w:r w:rsidRPr="00A16295">
        <w:rPr>
          <w:iCs/>
          <w:rPrChange w:id="13967" w:author="CR#1736r1" w:date="2020-04-06T19:17:00Z">
            <w:rPr>
              <w:iCs/>
            </w:rPr>
          </w:rPrChange>
        </w:rPr>
        <w:t>.</w:t>
      </w:r>
    </w:p>
    <w:p w:rsidR="00AA106A" w:rsidRPr="00A16295" w:rsidRDefault="00AA106A" w:rsidP="00325DB8">
      <w:pPr>
        <w:pStyle w:val="Heading4"/>
        <w:rPr>
          <w:rPrChange w:id="13968" w:author="CR#1736r1" w:date="2020-04-06T19:17:00Z">
            <w:rPr/>
          </w:rPrChange>
        </w:rPr>
      </w:pPr>
      <w:bookmarkStart w:id="13969" w:name="_Toc29241082"/>
      <w:r w:rsidRPr="00A16295">
        <w:rPr>
          <w:rPrChange w:id="13970" w:author="CR#1736r1" w:date="2020-04-06T19:17:00Z">
            <w:rPr/>
          </w:rPrChange>
        </w:rPr>
        <w:t>4.3.4.22</w:t>
      </w:r>
      <w:r w:rsidRPr="00A16295">
        <w:rPr>
          <w:rPrChange w:id="13971" w:author="CR#1736r1" w:date="2020-04-06T19:17:00Z">
            <w:rPr/>
          </w:rPrChange>
        </w:rPr>
        <w:tab/>
      </w:r>
      <w:r w:rsidRPr="00A16295">
        <w:rPr>
          <w:i/>
          <w:iCs/>
          <w:rPrChange w:id="13972" w:author="CR#1736r1" w:date="2020-04-06T19:17:00Z">
            <w:rPr>
              <w:i/>
              <w:iCs/>
            </w:rPr>
          </w:rPrChange>
        </w:rPr>
        <w:t>txDiv-PUCCH1b-ChSelect-r11</w:t>
      </w:r>
      <w:bookmarkEnd w:id="13969"/>
    </w:p>
    <w:p w:rsidR="00AA106A" w:rsidRPr="00A16295" w:rsidRDefault="00AA106A" w:rsidP="00B96B72">
      <w:pPr>
        <w:rPr>
          <w:rPrChange w:id="13973" w:author="CR#1736r1" w:date="2020-04-06T19:17:00Z">
            <w:rPr/>
          </w:rPrChange>
        </w:rPr>
      </w:pPr>
      <w:r w:rsidRPr="00A16295">
        <w:rPr>
          <w:rPrChange w:id="13974" w:author="CR#1736r1" w:date="2020-04-06T19:17:00Z">
            <w:rPr/>
          </w:rPrChange>
        </w:rPr>
        <w:t xml:space="preserve">This field defines whether the UE supports transmit diversity for PUCCH format 1b with channel selection if the UE supports carrier aggregation and </w:t>
      </w:r>
      <w:r w:rsidRPr="00A16295">
        <w:rPr>
          <w:i/>
          <w:rPrChange w:id="13975" w:author="CR#1736r1" w:date="2020-04-06T19:17:00Z">
            <w:rPr>
              <w:i/>
            </w:rPr>
          </w:rPrChange>
        </w:rPr>
        <w:t>two-AntennaPortsForPUCCH-r10</w:t>
      </w:r>
      <w:r w:rsidRPr="00A16295">
        <w:rPr>
          <w:rPrChange w:id="13976" w:author="CR#1736r1" w:date="2020-04-06T19:17:00Z">
            <w:rPr/>
          </w:rPrChange>
        </w:rPr>
        <w:t>.</w:t>
      </w:r>
      <w:r w:rsidR="00156BEC" w:rsidRPr="00A16295">
        <w:rPr>
          <w:rPrChange w:id="13977" w:author="CR#1736r1" w:date="2020-04-06T19:17:00Z">
            <w:rPr/>
          </w:rPrChange>
        </w:rPr>
        <w:t xml:space="preserve"> UE supporting </w:t>
      </w:r>
      <w:r w:rsidR="00156BEC" w:rsidRPr="00A16295">
        <w:rPr>
          <w:i/>
          <w:rPrChange w:id="13978" w:author="CR#1736r1" w:date="2020-04-06T19:17:00Z">
            <w:rPr>
              <w:i/>
            </w:rPr>
          </w:rPrChange>
        </w:rPr>
        <w:t>txDiv-PUCCH1b-ChSelect</w:t>
      </w:r>
      <w:r w:rsidR="00156BEC" w:rsidRPr="00A16295">
        <w:rPr>
          <w:rPrChange w:id="13979" w:author="CR#1736r1" w:date="2020-04-06T19:17:00Z">
            <w:rPr/>
          </w:rPrChange>
        </w:rPr>
        <w:t xml:space="preserve"> shall support configuration of </w:t>
      </w:r>
      <w:r w:rsidR="00156BEC" w:rsidRPr="00A16295">
        <w:rPr>
          <w:i/>
          <w:rPrChange w:id="13980" w:author="CR#1736r1" w:date="2020-04-06T19:17:00Z">
            <w:rPr>
              <w:i/>
            </w:rPr>
          </w:rPrChange>
        </w:rPr>
        <w:t>PUCCH-ConfigDedicated-v13c0</w:t>
      </w:r>
      <w:r w:rsidR="00156BEC" w:rsidRPr="00A16295">
        <w:rPr>
          <w:rPrChange w:id="13981" w:author="CR#1736r1" w:date="2020-04-06T19:17:00Z">
            <w:rPr/>
          </w:rPrChange>
        </w:rPr>
        <w:t>.</w:t>
      </w:r>
    </w:p>
    <w:p w:rsidR="00AA106A" w:rsidRPr="00A16295" w:rsidRDefault="00AA106A" w:rsidP="00325DB8">
      <w:pPr>
        <w:pStyle w:val="Heading4"/>
        <w:rPr>
          <w:rPrChange w:id="13982" w:author="CR#1736r1" w:date="2020-04-06T19:17:00Z">
            <w:rPr/>
          </w:rPrChange>
        </w:rPr>
      </w:pPr>
      <w:bookmarkStart w:id="13983" w:name="_Toc29241083"/>
      <w:r w:rsidRPr="00A16295">
        <w:rPr>
          <w:rPrChange w:id="13984" w:author="CR#1736r1" w:date="2020-04-06T19:17:00Z">
            <w:rPr/>
          </w:rPrChange>
        </w:rPr>
        <w:t>4.3.4.23</w:t>
      </w:r>
      <w:r w:rsidRPr="00A16295">
        <w:rPr>
          <w:rPrChange w:id="13985" w:author="CR#1736r1" w:date="2020-04-06T19:17:00Z">
            <w:rPr/>
          </w:rPrChange>
        </w:rPr>
        <w:tab/>
      </w:r>
      <w:r w:rsidRPr="00A16295">
        <w:rPr>
          <w:i/>
          <w:iCs/>
          <w:rPrChange w:id="13986" w:author="CR#1736r1" w:date="2020-04-06T19:17:00Z">
            <w:rPr>
              <w:i/>
              <w:iCs/>
            </w:rPr>
          </w:rPrChange>
        </w:rPr>
        <w:t>ul-CoMP-r11</w:t>
      </w:r>
      <w:bookmarkEnd w:id="13983"/>
    </w:p>
    <w:p w:rsidR="00AA106A" w:rsidRPr="00A16295" w:rsidRDefault="00AA106A" w:rsidP="00B96B72">
      <w:pPr>
        <w:rPr>
          <w:rPrChange w:id="13987" w:author="CR#1736r1" w:date="2020-04-06T19:17:00Z">
            <w:rPr/>
          </w:rPrChange>
        </w:rPr>
      </w:pPr>
      <w:r w:rsidRPr="00A16295">
        <w:rPr>
          <w:rPrChange w:id="13988" w:author="CR#1736r1" w:date="2020-04-06T19:17:00Z">
            <w:rPr/>
          </w:rPrChange>
        </w:rPr>
        <w:t>This field defines whether the UE supports UL Coordinated Multi-Point operation. It is mandatory for UEs of this release of the specification.</w:t>
      </w:r>
    </w:p>
    <w:p w:rsidR="00D97F83" w:rsidRPr="00A16295" w:rsidRDefault="00D97F83" w:rsidP="00325DB8">
      <w:pPr>
        <w:pStyle w:val="Heading4"/>
        <w:rPr>
          <w:iCs/>
          <w:rPrChange w:id="13989" w:author="CR#1736r1" w:date="2020-04-06T19:17:00Z">
            <w:rPr>
              <w:iCs/>
            </w:rPr>
          </w:rPrChange>
        </w:rPr>
      </w:pPr>
      <w:bookmarkStart w:id="13990" w:name="_Toc29241084"/>
      <w:r w:rsidRPr="00A16295">
        <w:rPr>
          <w:rPrChange w:id="13991" w:author="CR#1736r1" w:date="2020-04-06T19:17:00Z">
            <w:rPr/>
          </w:rPrChange>
        </w:rPr>
        <w:t>4.3.4.24</w:t>
      </w:r>
      <w:r w:rsidRPr="00A16295">
        <w:rPr>
          <w:rPrChange w:id="13992" w:author="CR#1736r1" w:date="2020-04-06T19:17:00Z">
            <w:rPr/>
          </w:rPrChange>
        </w:rPr>
        <w:tab/>
      </w:r>
      <w:r w:rsidRPr="00A16295">
        <w:rPr>
          <w:i/>
          <w:iCs/>
          <w:rPrChange w:id="13993" w:author="CR#1736r1" w:date="2020-04-06T19:17:00Z">
            <w:rPr>
              <w:i/>
              <w:iCs/>
            </w:rPr>
          </w:rPrChange>
        </w:rPr>
        <w:t>tm5-FDD</w:t>
      </w:r>
      <w:bookmarkEnd w:id="13990"/>
    </w:p>
    <w:p w:rsidR="00D97F83" w:rsidRPr="00A16295" w:rsidRDefault="00D97F83" w:rsidP="00B96B72">
      <w:pPr>
        <w:rPr>
          <w:rPrChange w:id="13994" w:author="CR#1736r1" w:date="2020-04-06T19:17:00Z">
            <w:rPr/>
          </w:rPrChange>
        </w:rPr>
      </w:pPr>
      <w:r w:rsidRPr="00A16295">
        <w:rPr>
          <w:rPrChange w:id="13995" w:author="CR#1736r1" w:date="2020-04-06T19:17:00Z">
            <w:rPr/>
          </w:rPrChange>
        </w:rPr>
        <w:t>This field defines whether the UE supports PDSCH transmission mode 5 for FDD.</w:t>
      </w:r>
    </w:p>
    <w:p w:rsidR="00D97F83" w:rsidRPr="00A16295" w:rsidRDefault="00D97F83" w:rsidP="00325DB8">
      <w:pPr>
        <w:pStyle w:val="Heading4"/>
        <w:rPr>
          <w:rPrChange w:id="13996" w:author="CR#1736r1" w:date="2020-04-06T19:17:00Z">
            <w:rPr/>
          </w:rPrChange>
        </w:rPr>
      </w:pPr>
      <w:bookmarkStart w:id="13997" w:name="_Toc29241085"/>
      <w:r w:rsidRPr="00A16295">
        <w:rPr>
          <w:rPrChange w:id="13998" w:author="CR#1736r1" w:date="2020-04-06T19:17:00Z">
            <w:rPr/>
          </w:rPrChange>
        </w:rPr>
        <w:t>4.3.4.25</w:t>
      </w:r>
      <w:r w:rsidRPr="00A16295">
        <w:rPr>
          <w:rPrChange w:id="13999" w:author="CR#1736r1" w:date="2020-04-06T19:17:00Z">
            <w:rPr/>
          </w:rPrChange>
        </w:rPr>
        <w:tab/>
      </w:r>
      <w:r w:rsidRPr="00A16295">
        <w:rPr>
          <w:i/>
          <w:iCs/>
          <w:rPrChange w:id="14000" w:author="CR#1736r1" w:date="2020-04-06T19:17:00Z">
            <w:rPr>
              <w:i/>
              <w:iCs/>
            </w:rPr>
          </w:rPrChange>
        </w:rPr>
        <w:t>tm5-TDD</w:t>
      </w:r>
      <w:bookmarkEnd w:id="13997"/>
    </w:p>
    <w:p w:rsidR="00D97F83" w:rsidRPr="00A16295" w:rsidRDefault="00D97F83" w:rsidP="00B96B72">
      <w:pPr>
        <w:rPr>
          <w:rPrChange w:id="14001" w:author="CR#1736r1" w:date="2020-04-06T19:17:00Z">
            <w:rPr/>
          </w:rPrChange>
        </w:rPr>
      </w:pPr>
      <w:r w:rsidRPr="00A16295">
        <w:rPr>
          <w:rPrChange w:id="14002" w:author="CR#1736r1" w:date="2020-04-06T19:17:00Z">
            <w:rPr/>
          </w:rPrChange>
        </w:rPr>
        <w:t>This field defines whether the UE supports PDSCH transmission mode 5 for TDD.</w:t>
      </w:r>
    </w:p>
    <w:p w:rsidR="00A12AC5" w:rsidRPr="00A16295" w:rsidRDefault="00A12AC5" w:rsidP="00325DB8">
      <w:pPr>
        <w:pStyle w:val="Heading4"/>
        <w:rPr>
          <w:i/>
          <w:iCs/>
          <w:rPrChange w:id="14003" w:author="CR#1736r1" w:date="2020-04-06T19:17:00Z">
            <w:rPr>
              <w:i/>
              <w:iCs/>
            </w:rPr>
          </w:rPrChange>
        </w:rPr>
      </w:pPr>
      <w:bookmarkStart w:id="14004" w:name="_Toc29241086"/>
      <w:r w:rsidRPr="00A16295">
        <w:rPr>
          <w:iCs/>
          <w:rPrChange w:id="14005" w:author="CR#1736r1" w:date="2020-04-06T19:17:00Z">
            <w:rPr>
              <w:iCs/>
            </w:rPr>
          </w:rPrChange>
        </w:rPr>
        <w:t>4.3.4.26</w:t>
      </w:r>
      <w:r w:rsidRPr="00A16295">
        <w:rPr>
          <w:i/>
          <w:iCs/>
          <w:rPrChange w:id="14006" w:author="CR#1736r1" w:date="2020-04-06T19:17:00Z">
            <w:rPr>
              <w:i/>
              <w:iCs/>
            </w:rPr>
          </w:rPrChange>
        </w:rPr>
        <w:tab/>
        <w:t>interBandTDD-CA-WithDifferentConfig</w:t>
      </w:r>
      <w:r w:rsidR="00F27B83" w:rsidRPr="00A16295">
        <w:rPr>
          <w:i/>
          <w:iCs/>
          <w:rPrChange w:id="14007" w:author="CR#1736r1" w:date="2020-04-06T19:17:00Z">
            <w:rPr>
              <w:i/>
              <w:iCs/>
            </w:rPr>
          </w:rPrChange>
        </w:rPr>
        <w:t>-r11</w:t>
      </w:r>
      <w:bookmarkEnd w:id="14004"/>
    </w:p>
    <w:p w:rsidR="00A12AC5" w:rsidRPr="00A16295" w:rsidRDefault="00A12AC5" w:rsidP="00B96B72">
      <w:pPr>
        <w:rPr>
          <w:rPrChange w:id="14008" w:author="CR#1736r1" w:date="2020-04-06T19:17:00Z">
            <w:rPr/>
          </w:rPrChange>
        </w:rPr>
      </w:pPr>
      <w:r w:rsidRPr="00A16295">
        <w:rPr>
          <w:rPrChange w:id="14009" w:author="CR#1736r1" w:date="2020-04-06T19:17:00Z">
            <w:rPr/>
          </w:rPrChange>
        </w:rPr>
        <w:t>This field defines whether the UE supports inter-band TDD carrier aggregation with different UL/DL configuration combinations. It is mandatory for UEs of this release of the specification if inter-band TDD carrier aggregation is supported.</w:t>
      </w:r>
    </w:p>
    <w:p w:rsidR="003D6B75" w:rsidRPr="00A16295" w:rsidRDefault="003D6B75" w:rsidP="00325DB8">
      <w:pPr>
        <w:pStyle w:val="Heading4"/>
        <w:rPr>
          <w:rPrChange w:id="14010" w:author="CR#1736r1" w:date="2020-04-06T19:17:00Z">
            <w:rPr/>
          </w:rPrChange>
        </w:rPr>
      </w:pPr>
      <w:bookmarkStart w:id="14011" w:name="_Toc29241087"/>
      <w:r w:rsidRPr="00A16295">
        <w:rPr>
          <w:rPrChange w:id="14012" w:author="CR#1736r1" w:date="2020-04-06T19:17:00Z">
            <w:rPr/>
          </w:rPrChange>
        </w:rPr>
        <w:t>4.3.4.27</w:t>
      </w:r>
      <w:r w:rsidRPr="00A16295">
        <w:rPr>
          <w:rPrChange w:id="14013" w:author="CR#1736r1" w:date="2020-04-06T19:17:00Z">
            <w:rPr/>
          </w:rPrChange>
        </w:rPr>
        <w:tab/>
      </w:r>
      <w:r w:rsidRPr="00A16295">
        <w:rPr>
          <w:i/>
          <w:rPrChange w:id="14014" w:author="CR#1736r1" w:date="2020-04-06T19:17:00Z">
            <w:rPr>
              <w:i/>
            </w:rPr>
          </w:rPrChange>
        </w:rPr>
        <w:t>e-HARQ-Pattern-FDD-r12</w:t>
      </w:r>
      <w:bookmarkEnd w:id="14011"/>
    </w:p>
    <w:p w:rsidR="003D6B75" w:rsidRPr="00A16295" w:rsidRDefault="003D6B75" w:rsidP="00B96B72">
      <w:pPr>
        <w:rPr>
          <w:rPrChange w:id="14015" w:author="CR#1736r1" w:date="2020-04-06T19:17:00Z">
            <w:rPr/>
          </w:rPrChange>
        </w:rPr>
      </w:pPr>
      <w:r w:rsidRPr="00A16295">
        <w:rPr>
          <w:rPrChange w:id="14016" w:author="CR#1736r1" w:date="2020-04-06T19:17:00Z">
            <w:rPr/>
          </w:rPrChange>
        </w:rPr>
        <w:t>This field defines whether the UE supports enhanced HARQ pattern for TTI bundling operation for FDD.</w:t>
      </w:r>
    </w:p>
    <w:p w:rsidR="00B041F1" w:rsidRPr="00A16295" w:rsidRDefault="00B041F1" w:rsidP="00325DB8">
      <w:pPr>
        <w:pStyle w:val="Heading4"/>
        <w:rPr>
          <w:rPrChange w:id="14017" w:author="CR#1736r1" w:date="2020-04-06T19:17:00Z">
            <w:rPr/>
          </w:rPrChange>
        </w:rPr>
      </w:pPr>
      <w:bookmarkStart w:id="14018" w:name="_Toc29241088"/>
      <w:r w:rsidRPr="00A16295">
        <w:rPr>
          <w:rPrChange w:id="14019" w:author="CR#1736r1" w:date="2020-04-06T19:17:00Z">
            <w:rPr/>
          </w:rPrChange>
        </w:rPr>
        <w:t>4.3.4.28</w:t>
      </w:r>
      <w:r w:rsidRPr="00A16295">
        <w:rPr>
          <w:rPrChange w:id="14020" w:author="CR#1736r1" w:date="2020-04-06T19:17:00Z">
            <w:rPr/>
          </w:rPrChange>
        </w:rPr>
        <w:tab/>
      </w:r>
      <w:r w:rsidRPr="00A16295">
        <w:rPr>
          <w:i/>
          <w:rPrChange w:id="14021" w:author="CR#1736r1" w:date="2020-04-06T19:17:00Z">
            <w:rPr>
              <w:i/>
            </w:rPr>
          </w:rPrChange>
        </w:rPr>
        <w:t>tdd-FDD-CA-PCellDuplex-r12</w:t>
      </w:r>
      <w:bookmarkEnd w:id="14018"/>
    </w:p>
    <w:p w:rsidR="00B041F1" w:rsidRPr="00A16295" w:rsidRDefault="00917C55" w:rsidP="00B96B72">
      <w:pPr>
        <w:rPr>
          <w:rPrChange w:id="14022" w:author="CR#1736r1" w:date="2020-04-06T19:17:00Z">
            <w:rPr/>
          </w:rPrChange>
        </w:rPr>
      </w:pPr>
      <w:r w:rsidRPr="00A16295">
        <w:rPr>
          <w:bCs/>
          <w:noProof/>
          <w:lang w:eastAsia="zh-CN"/>
          <w:rPrChange w:id="14023" w:author="CR#1736r1" w:date="2020-04-06T19:17:00Z">
            <w:rPr>
              <w:bCs/>
              <w:noProof/>
              <w:lang w:eastAsia="zh-CN"/>
            </w:rPr>
          </w:rPrChange>
        </w:rPr>
        <w:t xml:space="preserve">The presence of this field </w:t>
      </w:r>
      <w:r w:rsidRPr="00A16295">
        <w:rPr>
          <w:noProof/>
          <w:lang w:eastAsia="zh-CN"/>
          <w:rPrChange w:id="14024" w:author="CR#1736r1" w:date="2020-04-06T19:17:00Z">
            <w:rPr>
              <w:noProof/>
              <w:lang w:eastAsia="zh-CN"/>
            </w:rPr>
          </w:rPrChange>
        </w:rPr>
        <w:t xml:space="preserve">indicates that the UE supports </w:t>
      </w:r>
      <w:r w:rsidRPr="00A16295">
        <w:rPr>
          <w:bCs/>
          <w:noProof/>
          <w:lang w:eastAsia="zh-CN"/>
          <w:rPrChange w:id="14025" w:author="CR#1736r1" w:date="2020-04-06T19:17:00Z">
            <w:rPr>
              <w:bCs/>
              <w:noProof/>
              <w:lang w:eastAsia="zh-CN"/>
            </w:rPr>
          </w:rPrChange>
        </w:rPr>
        <w:t>TDD/FDD CA</w:t>
      </w:r>
      <w:r w:rsidRPr="00A16295" w:rsidDel="00835893">
        <w:rPr>
          <w:noProof/>
          <w:lang w:eastAsia="zh-CN"/>
          <w:rPrChange w:id="14026" w:author="CR#1736r1" w:date="2020-04-06T19:17:00Z">
            <w:rPr>
              <w:noProof/>
              <w:lang w:eastAsia="zh-CN"/>
            </w:rPr>
          </w:rPrChange>
        </w:rPr>
        <w:t xml:space="preserve"> </w:t>
      </w:r>
      <w:r w:rsidRPr="00A16295">
        <w:rPr>
          <w:noProof/>
          <w:lang w:eastAsia="zh-CN"/>
          <w:rPrChange w:id="14027" w:author="CR#1736r1" w:date="2020-04-06T19:17:00Z">
            <w:rPr>
              <w:noProof/>
              <w:lang w:eastAsia="zh-CN"/>
            </w:rPr>
          </w:rPrChange>
        </w:rPr>
        <w:t xml:space="preserve">in any supported band combination including at least one FDD band with </w:t>
      </w:r>
      <w:r w:rsidRPr="00A16295">
        <w:rPr>
          <w:i/>
          <w:noProof/>
          <w:lang w:eastAsia="zh-CN"/>
          <w:rPrChange w:id="14028" w:author="CR#1736r1" w:date="2020-04-06T19:17:00Z">
            <w:rPr>
              <w:i/>
              <w:noProof/>
              <w:lang w:eastAsia="zh-CN"/>
            </w:rPr>
          </w:rPrChange>
        </w:rPr>
        <w:t>bandParametersUL</w:t>
      </w:r>
      <w:r w:rsidRPr="00A16295">
        <w:rPr>
          <w:noProof/>
          <w:lang w:eastAsia="zh-CN"/>
          <w:rPrChange w:id="14029" w:author="CR#1736r1" w:date="2020-04-06T19:17:00Z">
            <w:rPr>
              <w:noProof/>
              <w:lang w:eastAsia="zh-CN"/>
            </w:rPr>
          </w:rPrChange>
        </w:rPr>
        <w:t xml:space="preserve"> and at least one TDD band</w:t>
      </w:r>
      <w:r w:rsidRPr="00A16295">
        <w:rPr>
          <w:rPrChange w:id="14030" w:author="CR#1736r1" w:date="2020-04-06T19:17:00Z">
            <w:rPr/>
          </w:rPrChange>
        </w:rPr>
        <w:t xml:space="preserve"> </w:t>
      </w:r>
      <w:r w:rsidRPr="00A16295">
        <w:rPr>
          <w:noProof/>
          <w:lang w:eastAsia="zh-CN"/>
          <w:rPrChange w:id="14031" w:author="CR#1736r1" w:date="2020-04-06T19:17:00Z">
            <w:rPr>
              <w:noProof/>
              <w:lang w:eastAsia="zh-CN"/>
            </w:rPr>
          </w:rPrChange>
        </w:rPr>
        <w:t xml:space="preserve">with </w:t>
      </w:r>
      <w:r w:rsidRPr="00A16295">
        <w:rPr>
          <w:i/>
          <w:noProof/>
          <w:lang w:eastAsia="zh-CN"/>
          <w:rPrChange w:id="14032" w:author="CR#1736r1" w:date="2020-04-06T19:17:00Z">
            <w:rPr>
              <w:i/>
              <w:noProof/>
              <w:lang w:eastAsia="zh-CN"/>
            </w:rPr>
          </w:rPrChange>
        </w:rPr>
        <w:t>bandParametersUL</w:t>
      </w:r>
      <w:r w:rsidRPr="00A16295">
        <w:rPr>
          <w:noProof/>
          <w:lang w:eastAsia="zh-CN"/>
          <w:rPrChange w:id="14033" w:author="CR#1736r1" w:date="2020-04-06T19:17:00Z">
            <w:rPr>
              <w:noProof/>
              <w:lang w:eastAsia="zh-CN"/>
            </w:rPr>
          </w:rPrChange>
        </w:rPr>
        <w:t xml:space="preserve">. The first bit is set to "1" if UE supports the TDD PCell. The second bit is set to </w:t>
      </w:r>
      <w:r w:rsidR="00BC6A3F" w:rsidRPr="00A16295">
        <w:rPr>
          <w:noProof/>
          <w:lang w:eastAsia="zh-CN"/>
          <w:rPrChange w:id="14034" w:author="CR#1736r1" w:date="2020-04-06T19:17:00Z">
            <w:rPr>
              <w:noProof/>
              <w:lang w:eastAsia="zh-CN"/>
            </w:rPr>
          </w:rPrChange>
        </w:rPr>
        <w:t>"</w:t>
      </w:r>
      <w:r w:rsidRPr="00A16295">
        <w:rPr>
          <w:noProof/>
          <w:lang w:eastAsia="zh-CN"/>
          <w:rPrChange w:id="14035" w:author="CR#1736r1" w:date="2020-04-06T19:17:00Z">
            <w:rPr>
              <w:noProof/>
              <w:lang w:eastAsia="zh-CN"/>
            </w:rPr>
          </w:rPrChange>
        </w:rPr>
        <w:t>1</w:t>
      </w:r>
      <w:r w:rsidR="00BC6A3F" w:rsidRPr="00A16295">
        <w:rPr>
          <w:noProof/>
          <w:lang w:eastAsia="zh-CN"/>
          <w:rPrChange w:id="14036" w:author="CR#1736r1" w:date="2020-04-06T19:17:00Z">
            <w:rPr>
              <w:noProof/>
              <w:lang w:eastAsia="zh-CN"/>
            </w:rPr>
          </w:rPrChange>
        </w:rPr>
        <w:t>"</w:t>
      </w:r>
      <w:r w:rsidRPr="00A16295">
        <w:rPr>
          <w:noProof/>
          <w:lang w:eastAsia="zh-CN"/>
          <w:rPrChange w:id="14037" w:author="CR#1736r1" w:date="2020-04-06T19:17:00Z">
            <w:rPr>
              <w:noProof/>
              <w:lang w:eastAsia="zh-CN"/>
            </w:rPr>
          </w:rPrChange>
        </w:rPr>
        <w:t xml:space="preserve"> if UE supports FDD PCell. This field is included only if the UE supports band combination including at least one FDD band </w:t>
      </w:r>
      <w:r w:rsidRPr="00A16295">
        <w:rPr>
          <w:rPrChange w:id="14038" w:author="CR#1736r1" w:date="2020-04-06T19:17:00Z">
            <w:rPr/>
          </w:rPrChange>
        </w:rPr>
        <w:t xml:space="preserve">with </w:t>
      </w:r>
      <w:r w:rsidRPr="00A16295">
        <w:rPr>
          <w:i/>
          <w:rPrChange w:id="14039" w:author="CR#1736r1" w:date="2020-04-06T19:17:00Z">
            <w:rPr>
              <w:i/>
            </w:rPr>
          </w:rPrChange>
        </w:rPr>
        <w:t>bandParametersUL</w:t>
      </w:r>
      <w:r w:rsidRPr="00A16295">
        <w:rPr>
          <w:noProof/>
          <w:lang w:eastAsia="zh-CN"/>
          <w:rPrChange w:id="14040" w:author="CR#1736r1" w:date="2020-04-06T19:17:00Z">
            <w:rPr>
              <w:noProof/>
              <w:lang w:eastAsia="zh-CN"/>
            </w:rPr>
          </w:rPrChange>
        </w:rPr>
        <w:t xml:space="preserve"> and at least one TDD band</w:t>
      </w:r>
      <w:r w:rsidRPr="00A16295">
        <w:rPr>
          <w:rPrChange w:id="14041" w:author="CR#1736r1" w:date="2020-04-06T19:17:00Z">
            <w:rPr/>
          </w:rPrChange>
        </w:rPr>
        <w:t xml:space="preserve"> with </w:t>
      </w:r>
      <w:r w:rsidRPr="00A16295">
        <w:rPr>
          <w:i/>
          <w:rPrChange w:id="14042" w:author="CR#1736r1" w:date="2020-04-06T19:17:00Z">
            <w:rPr>
              <w:i/>
            </w:rPr>
          </w:rPrChange>
        </w:rPr>
        <w:t>bandParametersUL</w:t>
      </w:r>
      <w:r w:rsidRPr="00A16295">
        <w:rPr>
          <w:noProof/>
          <w:lang w:eastAsia="zh-CN"/>
          <w:rPrChange w:id="14043" w:author="CR#1736r1" w:date="2020-04-06T19:17:00Z">
            <w:rPr>
              <w:noProof/>
              <w:lang w:eastAsia="zh-CN"/>
            </w:rPr>
          </w:rPrChange>
        </w:rPr>
        <w:t xml:space="preserve">. If this field is included, the UE shall set at least one of the bits as </w:t>
      </w:r>
      <w:r w:rsidR="00BC6A3F" w:rsidRPr="00A16295">
        <w:rPr>
          <w:noProof/>
          <w:lang w:eastAsia="zh-CN"/>
          <w:rPrChange w:id="14044" w:author="CR#1736r1" w:date="2020-04-06T19:17:00Z">
            <w:rPr>
              <w:noProof/>
              <w:lang w:eastAsia="zh-CN"/>
            </w:rPr>
          </w:rPrChange>
        </w:rPr>
        <w:t>"</w:t>
      </w:r>
      <w:r w:rsidRPr="00A16295">
        <w:rPr>
          <w:noProof/>
          <w:lang w:eastAsia="zh-CN"/>
          <w:rPrChange w:id="14045" w:author="CR#1736r1" w:date="2020-04-06T19:17:00Z">
            <w:rPr>
              <w:noProof/>
              <w:lang w:eastAsia="zh-CN"/>
            </w:rPr>
          </w:rPrChange>
        </w:rPr>
        <w:t>1</w:t>
      </w:r>
      <w:r w:rsidR="00BC6A3F" w:rsidRPr="00A16295">
        <w:rPr>
          <w:noProof/>
          <w:lang w:eastAsia="zh-CN"/>
          <w:rPrChange w:id="14046" w:author="CR#1736r1" w:date="2020-04-06T19:17:00Z">
            <w:rPr>
              <w:noProof/>
              <w:lang w:eastAsia="zh-CN"/>
            </w:rPr>
          </w:rPrChange>
        </w:rPr>
        <w:t>"</w:t>
      </w:r>
      <w:r w:rsidRPr="00A16295">
        <w:rPr>
          <w:noProof/>
          <w:lang w:eastAsia="zh-CN"/>
          <w:rPrChange w:id="14047" w:author="CR#1736r1" w:date="2020-04-06T19:17:00Z">
            <w:rPr>
              <w:noProof/>
              <w:lang w:eastAsia="zh-CN"/>
            </w:rPr>
          </w:rPrChange>
        </w:rPr>
        <w:t xml:space="preserve">. </w:t>
      </w:r>
      <w:r w:rsidRPr="00A16295">
        <w:rPr>
          <w:rPrChange w:id="14048" w:author="CR#1736r1" w:date="2020-04-06T19:17:00Z">
            <w:rPr/>
          </w:rPrChange>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A16295" w:rsidRDefault="00485D5B" w:rsidP="00325DB8">
      <w:pPr>
        <w:pStyle w:val="Heading4"/>
        <w:rPr>
          <w:rFonts w:eastAsia="SimSun"/>
          <w:lang w:eastAsia="zh-CN"/>
          <w:rPrChange w:id="14049" w:author="CR#1736r1" w:date="2020-04-06T19:17:00Z">
            <w:rPr>
              <w:rFonts w:eastAsia="SimSun"/>
              <w:lang w:eastAsia="zh-CN"/>
            </w:rPr>
          </w:rPrChange>
        </w:rPr>
      </w:pPr>
      <w:bookmarkStart w:id="14050" w:name="_Toc29241089"/>
      <w:r w:rsidRPr="00A16295">
        <w:rPr>
          <w:rPrChange w:id="14051" w:author="CR#1736r1" w:date="2020-04-06T19:17:00Z">
            <w:rPr/>
          </w:rPrChange>
        </w:rPr>
        <w:t>4.3.4.</w:t>
      </w:r>
      <w:r w:rsidRPr="00A16295">
        <w:rPr>
          <w:rFonts w:eastAsia="SimSun"/>
          <w:lang w:eastAsia="zh-CN"/>
          <w:rPrChange w:id="14052" w:author="CR#1736r1" w:date="2020-04-06T19:17:00Z">
            <w:rPr>
              <w:rFonts w:eastAsia="SimSun"/>
              <w:lang w:eastAsia="zh-CN"/>
            </w:rPr>
          </w:rPrChange>
        </w:rPr>
        <w:t>29</w:t>
      </w:r>
      <w:r w:rsidRPr="00A16295">
        <w:rPr>
          <w:rPrChange w:id="14053" w:author="CR#1736r1" w:date="2020-04-06T19:17:00Z">
            <w:rPr/>
          </w:rPrChange>
        </w:rPr>
        <w:tab/>
      </w:r>
      <w:r w:rsidRPr="00A16295">
        <w:rPr>
          <w:i/>
          <w:rPrChange w:id="14054" w:author="CR#1736r1" w:date="2020-04-06T19:17:00Z">
            <w:rPr>
              <w:i/>
            </w:rPr>
          </w:rPrChange>
        </w:rPr>
        <w:t>csi-SubframeSet</w:t>
      </w:r>
      <w:r w:rsidR="003A06A3" w:rsidRPr="00A16295">
        <w:rPr>
          <w:i/>
          <w:rPrChange w:id="14055" w:author="CR#1736r1" w:date="2020-04-06T19:17:00Z">
            <w:rPr>
              <w:i/>
            </w:rPr>
          </w:rPrChange>
        </w:rPr>
        <w:t>-r12</w:t>
      </w:r>
      <w:bookmarkEnd w:id="14050"/>
    </w:p>
    <w:p w:rsidR="00485D5B" w:rsidRPr="00A16295" w:rsidRDefault="00485D5B" w:rsidP="00B96B72">
      <w:pPr>
        <w:rPr>
          <w:rPrChange w:id="14056" w:author="CR#1736r1" w:date="2020-04-06T19:17:00Z">
            <w:rPr/>
          </w:rPrChange>
        </w:rPr>
      </w:pPr>
      <w:r w:rsidRPr="00A16295">
        <w:rPr>
          <w:rPrChange w:id="14057" w:author="CR#1736r1" w:date="2020-04-06T19:17:00Z">
            <w:rPr/>
          </w:rPrChange>
        </w:rPr>
        <w:t xml:space="preserve">This field defines whether the UE supports Rel-12 DL CSI subframe set configuration, Rel-12 DL CSI subframe set dependent CSI measurement/feedback, configuration of </w:t>
      </w:r>
      <w:r w:rsidR="002E1724" w:rsidRPr="00A16295">
        <w:rPr>
          <w:rPrChange w:id="14058" w:author="CR#1736r1" w:date="2020-04-06T19:17:00Z">
            <w:rPr/>
          </w:rPrChange>
        </w:rPr>
        <w:t xml:space="preserve">up to 2 </w:t>
      </w:r>
      <w:r w:rsidRPr="00A16295">
        <w:rPr>
          <w:rPrChange w:id="14059" w:author="CR#1736r1" w:date="2020-04-06T19:17:00Z">
            <w:rPr/>
          </w:rPrChange>
        </w:rPr>
        <w:t>CSI-IM resource</w:t>
      </w:r>
      <w:r w:rsidR="002E1724" w:rsidRPr="00A16295">
        <w:rPr>
          <w:lang w:eastAsia="zh-CN"/>
          <w:rPrChange w:id="14060" w:author="CR#1736r1" w:date="2020-04-06T19:17:00Z">
            <w:rPr>
              <w:lang w:eastAsia="zh-CN"/>
            </w:rPr>
          </w:rPrChange>
        </w:rPr>
        <w:t>s</w:t>
      </w:r>
      <w:r w:rsidRPr="00A16295">
        <w:rPr>
          <w:rPrChange w:id="14061" w:author="CR#1736r1" w:date="2020-04-06T19:17:00Z">
            <w:rPr/>
          </w:rPrChange>
        </w:rPr>
        <w:t xml:space="preserve"> for a CSI process</w:t>
      </w:r>
      <w:r w:rsidR="002E1724" w:rsidRPr="00A16295">
        <w:rPr>
          <w:lang w:eastAsia="zh-CN"/>
          <w:rPrChange w:id="14062" w:author="CR#1736r1" w:date="2020-04-06T19:17:00Z">
            <w:rPr>
              <w:lang w:eastAsia="zh-CN"/>
            </w:rPr>
          </w:rPrChange>
        </w:rPr>
        <w:t xml:space="preserve"> with</w:t>
      </w:r>
      <w:r w:rsidR="002E1724" w:rsidRPr="00A16295">
        <w:rPr>
          <w:rPrChange w:id="14063" w:author="CR#1736r1" w:date="2020-04-06T19:17:00Z">
            <w:rPr/>
          </w:rPrChange>
        </w:rPr>
        <w:t xml:space="preserve"> no more than 4 CSI-IM resource</w:t>
      </w:r>
      <w:r w:rsidR="002E1724" w:rsidRPr="00A16295">
        <w:rPr>
          <w:lang w:eastAsia="zh-CN"/>
          <w:rPrChange w:id="14064" w:author="CR#1736r1" w:date="2020-04-06T19:17:00Z">
            <w:rPr>
              <w:lang w:eastAsia="zh-CN"/>
            </w:rPr>
          </w:rPrChange>
        </w:rPr>
        <w:t>s</w:t>
      </w:r>
      <w:r w:rsidR="002E1724" w:rsidRPr="00A16295">
        <w:rPr>
          <w:rPrChange w:id="14065" w:author="CR#1736r1" w:date="2020-04-06T19:17:00Z">
            <w:rPr/>
          </w:rPrChange>
        </w:rPr>
        <w:t xml:space="preserve"> for all CSI processes of one frequency</w:t>
      </w:r>
      <w:r w:rsidRPr="00A16295">
        <w:rPr>
          <w:rPrChange w:id="14066" w:author="CR#1736r1" w:date="2020-04-06T19:17:00Z">
            <w:rPr/>
          </w:rPrChange>
        </w:rPr>
        <w:t xml:space="preserve"> if the UE supports tm10, configuration of two ZP-CSI-RS</w:t>
      </w:r>
      <w:r w:rsidR="002E1724" w:rsidRPr="00A16295">
        <w:rPr>
          <w:rPrChange w:id="14067" w:author="CR#1736r1" w:date="2020-04-06T19:17:00Z">
            <w:rPr/>
          </w:rPrChange>
        </w:rPr>
        <w:t xml:space="preserve"> for tm1-tm9</w:t>
      </w:r>
      <w:r w:rsidRPr="00A16295">
        <w:rPr>
          <w:rPrChange w:id="14068" w:author="CR#1736r1" w:date="2020-04-06T19:17:00Z">
            <w:rPr/>
          </w:rPrChange>
        </w:rPr>
        <w:t>, PDSCH RE mapping with two ZP-CSI-RS configurations, and EPDCCH RE mapping with two ZP-CSI-RS configurations if the UE supports EPDCCH. This field is only applicable for UEs supporting TDD.</w:t>
      </w:r>
    </w:p>
    <w:p w:rsidR="00485D5B" w:rsidRPr="00A16295" w:rsidRDefault="00485D5B" w:rsidP="00325DB8">
      <w:pPr>
        <w:pStyle w:val="Heading4"/>
        <w:rPr>
          <w:rFonts w:eastAsia="SimSun"/>
          <w:lang w:eastAsia="zh-CN"/>
          <w:rPrChange w:id="14069" w:author="CR#1736r1" w:date="2020-04-06T19:17:00Z">
            <w:rPr>
              <w:rFonts w:eastAsia="SimSun"/>
              <w:lang w:eastAsia="zh-CN"/>
            </w:rPr>
          </w:rPrChange>
        </w:rPr>
      </w:pPr>
      <w:bookmarkStart w:id="14070" w:name="_Toc29241090"/>
      <w:r w:rsidRPr="00A16295">
        <w:rPr>
          <w:rPrChange w:id="14071" w:author="CR#1736r1" w:date="2020-04-06T19:17:00Z">
            <w:rPr/>
          </w:rPrChange>
        </w:rPr>
        <w:t>4.3.4.</w:t>
      </w:r>
      <w:r w:rsidRPr="00A16295">
        <w:rPr>
          <w:rFonts w:eastAsia="SimSun"/>
          <w:lang w:eastAsia="zh-CN"/>
          <w:rPrChange w:id="14072" w:author="CR#1736r1" w:date="2020-04-06T19:17:00Z">
            <w:rPr>
              <w:rFonts w:eastAsia="SimSun"/>
              <w:lang w:eastAsia="zh-CN"/>
            </w:rPr>
          </w:rPrChange>
        </w:rPr>
        <w:t>30</w:t>
      </w:r>
      <w:r w:rsidRPr="00A16295">
        <w:rPr>
          <w:rPrChange w:id="14073" w:author="CR#1736r1" w:date="2020-04-06T19:17:00Z">
            <w:rPr/>
          </w:rPrChange>
        </w:rPr>
        <w:tab/>
      </w:r>
      <w:r w:rsidRPr="00A16295">
        <w:rPr>
          <w:rFonts w:eastAsia="SimSun"/>
          <w:i/>
          <w:lang w:eastAsia="zh-CN"/>
          <w:rPrChange w:id="14074" w:author="CR#1736r1" w:date="2020-04-06T19:17:00Z">
            <w:rPr>
              <w:rFonts w:eastAsia="SimSun"/>
              <w:i/>
              <w:lang w:eastAsia="zh-CN"/>
            </w:rPr>
          </w:rPrChange>
        </w:rPr>
        <w:t>phy-TDD-ReConfig-FDD</w:t>
      </w:r>
      <w:r w:rsidR="00711AF8" w:rsidRPr="00A16295">
        <w:rPr>
          <w:i/>
          <w:lang w:eastAsia="zh-CN"/>
          <w:rPrChange w:id="14075" w:author="CR#1736r1" w:date="2020-04-06T19:17:00Z">
            <w:rPr>
              <w:i/>
              <w:lang w:eastAsia="zh-CN"/>
            </w:rPr>
          </w:rPrChange>
        </w:rPr>
        <w:t>-</w:t>
      </w:r>
      <w:r w:rsidRPr="00A16295">
        <w:rPr>
          <w:rFonts w:eastAsia="SimSun"/>
          <w:i/>
          <w:lang w:eastAsia="zh-CN"/>
          <w:rPrChange w:id="14076" w:author="CR#1736r1" w:date="2020-04-06T19:17:00Z">
            <w:rPr>
              <w:rFonts w:eastAsia="SimSun"/>
              <w:i/>
              <w:lang w:eastAsia="zh-CN"/>
            </w:rPr>
          </w:rPrChange>
        </w:rPr>
        <w:t>PCell</w:t>
      </w:r>
      <w:r w:rsidR="003A06A3" w:rsidRPr="00A16295">
        <w:rPr>
          <w:rFonts w:eastAsia="SimSun"/>
          <w:i/>
          <w:lang w:eastAsia="zh-CN"/>
          <w:rPrChange w:id="14077" w:author="CR#1736r1" w:date="2020-04-06T19:17:00Z">
            <w:rPr>
              <w:rFonts w:eastAsia="SimSun"/>
              <w:i/>
              <w:lang w:eastAsia="zh-CN"/>
            </w:rPr>
          </w:rPrChange>
        </w:rPr>
        <w:t>-r12</w:t>
      </w:r>
      <w:bookmarkEnd w:id="14070"/>
    </w:p>
    <w:p w:rsidR="00485D5B" w:rsidRPr="00A16295" w:rsidRDefault="00485D5B" w:rsidP="00B96B72">
      <w:pPr>
        <w:rPr>
          <w:rPrChange w:id="14078" w:author="CR#1736r1" w:date="2020-04-06T19:17:00Z">
            <w:rPr/>
          </w:rPrChange>
        </w:rPr>
      </w:pPr>
      <w:r w:rsidRPr="00A16295">
        <w:rPr>
          <w:rPrChange w:id="14079" w:author="CR#1736r1" w:date="2020-04-06T19:17:00Z">
            <w:rPr/>
          </w:rPrChange>
        </w:rPr>
        <w:t>This field defines whether the UE supports TDD UL/DL reconfiguration for TDD serving cell(s) via monitoring PDCCH with eIMTA-RNTI on a FDD PCell, and HARQ feedback according to UL and DL HARQ reference configurations.</w:t>
      </w:r>
    </w:p>
    <w:p w:rsidR="00485D5B" w:rsidRPr="00A16295" w:rsidRDefault="00485D5B" w:rsidP="00325DB8">
      <w:pPr>
        <w:pStyle w:val="Heading4"/>
        <w:rPr>
          <w:rFonts w:eastAsia="SimSun"/>
          <w:lang w:eastAsia="zh-CN"/>
          <w:rPrChange w:id="14080" w:author="CR#1736r1" w:date="2020-04-06T19:17:00Z">
            <w:rPr>
              <w:rFonts w:eastAsia="SimSun"/>
              <w:lang w:eastAsia="zh-CN"/>
            </w:rPr>
          </w:rPrChange>
        </w:rPr>
      </w:pPr>
      <w:bookmarkStart w:id="14081" w:name="_Toc29241091"/>
      <w:r w:rsidRPr="00A16295">
        <w:rPr>
          <w:rPrChange w:id="14082" w:author="CR#1736r1" w:date="2020-04-06T19:17:00Z">
            <w:rPr/>
          </w:rPrChange>
        </w:rPr>
        <w:lastRenderedPageBreak/>
        <w:t>4.3.4.</w:t>
      </w:r>
      <w:r w:rsidRPr="00A16295">
        <w:rPr>
          <w:rFonts w:eastAsia="SimSun"/>
          <w:lang w:eastAsia="zh-CN"/>
          <w:rPrChange w:id="14083" w:author="CR#1736r1" w:date="2020-04-06T19:17:00Z">
            <w:rPr>
              <w:rFonts w:eastAsia="SimSun"/>
              <w:lang w:eastAsia="zh-CN"/>
            </w:rPr>
          </w:rPrChange>
        </w:rPr>
        <w:t>31</w:t>
      </w:r>
      <w:r w:rsidRPr="00A16295">
        <w:rPr>
          <w:rPrChange w:id="14084" w:author="CR#1736r1" w:date="2020-04-06T19:17:00Z">
            <w:rPr/>
          </w:rPrChange>
        </w:rPr>
        <w:tab/>
      </w:r>
      <w:r w:rsidRPr="00A16295">
        <w:rPr>
          <w:rFonts w:eastAsia="SimSun"/>
          <w:i/>
          <w:lang w:eastAsia="zh-CN"/>
          <w:rPrChange w:id="14085" w:author="CR#1736r1" w:date="2020-04-06T19:17:00Z">
            <w:rPr>
              <w:rFonts w:eastAsia="SimSun"/>
              <w:i/>
              <w:lang w:eastAsia="zh-CN"/>
            </w:rPr>
          </w:rPrChange>
        </w:rPr>
        <w:t>phy-TDD-ReConfig-TDD</w:t>
      </w:r>
      <w:r w:rsidR="00711AF8" w:rsidRPr="00A16295">
        <w:rPr>
          <w:i/>
          <w:lang w:eastAsia="zh-CN"/>
          <w:rPrChange w:id="14086" w:author="CR#1736r1" w:date="2020-04-06T19:17:00Z">
            <w:rPr>
              <w:i/>
              <w:lang w:eastAsia="zh-CN"/>
            </w:rPr>
          </w:rPrChange>
        </w:rPr>
        <w:t>-</w:t>
      </w:r>
      <w:r w:rsidRPr="00A16295">
        <w:rPr>
          <w:rFonts w:eastAsia="SimSun"/>
          <w:i/>
          <w:lang w:eastAsia="zh-CN"/>
          <w:rPrChange w:id="14087" w:author="CR#1736r1" w:date="2020-04-06T19:17:00Z">
            <w:rPr>
              <w:rFonts w:eastAsia="SimSun"/>
              <w:i/>
              <w:lang w:eastAsia="zh-CN"/>
            </w:rPr>
          </w:rPrChange>
        </w:rPr>
        <w:t>PCell</w:t>
      </w:r>
      <w:r w:rsidR="003A06A3" w:rsidRPr="00A16295">
        <w:rPr>
          <w:rFonts w:eastAsia="SimSun"/>
          <w:i/>
          <w:lang w:eastAsia="zh-CN"/>
          <w:rPrChange w:id="14088" w:author="CR#1736r1" w:date="2020-04-06T19:17:00Z">
            <w:rPr>
              <w:rFonts w:eastAsia="SimSun"/>
              <w:i/>
              <w:lang w:eastAsia="zh-CN"/>
            </w:rPr>
          </w:rPrChange>
        </w:rPr>
        <w:t>-r12</w:t>
      </w:r>
      <w:bookmarkEnd w:id="14081"/>
    </w:p>
    <w:p w:rsidR="00485D5B" w:rsidRPr="00A16295" w:rsidRDefault="00485D5B" w:rsidP="00B96B72">
      <w:pPr>
        <w:rPr>
          <w:rPrChange w:id="14089" w:author="CR#1736r1" w:date="2020-04-06T19:17:00Z">
            <w:rPr/>
          </w:rPrChange>
        </w:rPr>
      </w:pPr>
      <w:r w:rsidRPr="00A16295">
        <w:rPr>
          <w:rPrChange w:id="14090" w:author="CR#1736r1" w:date="2020-04-06T19:17:00Z">
            <w:rPr/>
          </w:rPrChange>
        </w:rPr>
        <w:t>This field defines whether the UE supports TDD UL/DL reconfiguration for TDD serving cell(s) via monitoring PDCCH with eIMTA-RNTI on a TDD PCell, and HARQ feedback according to UL and DL HARQ reference configurations.</w:t>
      </w:r>
    </w:p>
    <w:p w:rsidR="00485D5B" w:rsidRPr="00A16295" w:rsidRDefault="00485D5B" w:rsidP="00325DB8">
      <w:pPr>
        <w:pStyle w:val="Heading4"/>
        <w:rPr>
          <w:rFonts w:eastAsia="SimSun"/>
          <w:lang w:eastAsia="zh-CN"/>
          <w:rPrChange w:id="14091" w:author="CR#1736r1" w:date="2020-04-06T19:17:00Z">
            <w:rPr>
              <w:rFonts w:eastAsia="SimSun"/>
              <w:lang w:eastAsia="zh-CN"/>
            </w:rPr>
          </w:rPrChange>
        </w:rPr>
      </w:pPr>
      <w:bookmarkStart w:id="14092" w:name="_Toc29241092"/>
      <w:r w:rsidRPr="00A16295">
        <w:rPr>
          <w:rPrChange w:id="14093" w:author="CR#1736r1" w:date="2020-04-06T19:17:00Z">
            <w:rPr/>
          </w:rPrChange>
        </w:rPr>
        <w:t>4.3.4.</w:t>
      </w:r>
      <w:r w:rsidRPr="00A16295">
        <w:rPr>
          <w:rFonts w:eastAsia="SimSun"/>
          <w:lang w:eastAsia="zh-CN"/>
          <w:rPrChange w:id="14094" w:author="CR#1736r1" w:date="2020-04-06T19:17:00Z">
            <w:rPr>
              <w:rFonts w:eastAsia="SimSun"/>
              <w:lang w:eastAsia="zh-CN"/>
            </w:rPr>
          </w:rPrChange>
        </w:rPr>
        <w:t>32</w:t>
      </w:r>
      <w:r w:rsidRPr="00A16295">
        <w:rPr>
          <w:rPrChange w:id="14095" w:author="CR#1736r1" w:date="2020-04-06T19:17:00Z">
            <w:rPr/>
          </w:rPrChange>
        </w:rPr>
        <w:tab/>
      </w:r>
      <w:r w:rsidRPr="00A16295">
        <w:rPr>
          <w:rFonts w:eastAsia="SimSun"/>
          <w:i/>
          <w:lang w:eastAsia="zh-CN"/>
          <w:rPrChange w:id="14096" w:author="CR#1736r1" w:date="2020-04-06T19:17:00Z">
            <w:rPr>
              <w:rFonts w:eastAsia="SimSun"/>
              <w:i/>
              <w:lang w:eastAsia="zh-CN"/>
            </w:rPr>
          </w:rPrChange>
        </w:rPr>
        <w:t>pusch-SRS-PowerControl-SubframeSet</w:t>
      </w:r>
      <w:r w:rsidR="003A06A3" w:rsidRPr="00A16295">
        <w:rPr>
          <w:rFonts w:eastAsia="SimSun"/>
          <w:i/>
          <w:lang w:eastAsia="zh-CN"/>
          <w:rPrChange w:id="14097" w:author="CR#1736r1" w:date="2020-04-06T19:17:00Z">
            <w:rPr>
              <w:rFonts w:eastAsia="SimSun"/>
              <w:i/>
              <w:lang w:eastAsia="zh-CN"/>
            </w:rPr>
          </w:rPrChange>
        </w:rPr>
        <w:t>-r12</w:t>
      </w:r>
      <w:bookmarkEnd w:id="14092"/>
    </w:p>
    <w:p w:rsidR="00485D5B" w:rsidRPr="00A16295" w:rsidRDefault="00485D5B" w:rsidP="00B96B72">
      <w:pPr>
        <w:rPr>
          <w:rPrChange w:id="14098" w:author="CR#1736r1" w:date="2020-04-06T19:17:00Z">
            <w:rPr/>
          </w:rPrChange>
        </w:rPr>
      </w:pPr>
      <w:r w:rsidRPr="00A16295">
        <w:rPr>
          <w:rPrChange w:id="14099" w:author="CR#1736r1" w:date="2020-04-06T19:17:00Z">
            <w:rPr/>
          </w:rPrChange>
        </w:rPr>
        <w:t>This field defines whether the UE supports subframe set dependent UL power control for PUSCH and SRS. This field is only applicable for UEs supporting TDD.</w:t>
      </w:r>
    </w:p>
    <w:p w:rsidR="00046C94" w:rsidRPr="00A16295" w:rsidRDefault="00046C94" w:rsidP="00325DB8">
      <w:pPr>
        <w:pStyle w:val="Heading4"/>
        <w:rPr>
          <w:rPrChange w:id="14100" w:author="CR#1736r1" w:date="2020-04-06T19:17:00Z">
            <w:rPr/>
          </w:rPrChange>
        </w:rPr>
      </w:pPr>
      <w:bookmarkStart w:id="14101" w:name="_Toc29241093"/>
      <w:r w:rsidRPr="00A16295">
        <w:rPr>
          <w:rPrChange w:id="14102" w:author="CR#1736r1" w:date="2020-04-06T19:17:00Z">
            <w:rPr/>
          </w:rPrChange>
        </w:rPr>
        <w:t>4.3.4.33</w:t>
      </w:r>
      <w:r w:rsidRPr="00A16295">
        <w:rPr>
          <w:rPrChange w:id="14103" w:author="CR#1736r1" w:date="2020-04-06T19:17:00Z">
            <w:rPr/>
          </w:rPrChange>
        </w:rPr>
        <w:tab/>
      </w:r>
      <w:r w:rsidRPr="00A16295">
        <w:rPr>
          <w:i/>
          <w:iCs/>
          <w:rPrChange w:id="14104" w:author="CR#1736r1" w:date="2020-04-06T19:17:00Z">
            <w:rPr>
              <w:i/>
              <w:iCs/>
            </w:rPr>
          </w:rPrChange>
        </w:rPr>
        <w:t>enhanced-4TxCodebook-r12</w:t>
      </w:r>
      <w:bookmarkEnd w:id="14101"/>
    </w:p>
    <w:p w:rsidR="00046C94" w:rsidRPr="00A16295" w:rsidRDefault="00046C94" w:rsidP="00B96B72">
      <w:pPr>
        <w:rPr>
          <w:rPrChange w:id="14105" w:author="CR#1736r1" w:date="2020-04-06T19:17:00Z">
            <w:rPr/>
          </w:rPrChange>
        </w:rPr>
      </w:pPr>
      <w:r w:rsidRPr="00A16295">
        <w:rPr>
          <w:rPrChange w:id="14106" w:author="CR#1736r1" w:date="2020-04-06T19:17:00Z">
            <w:rPr/>
          </w:rPrChange>
        </w:rPr>
        <w:t>This field defines whether the UE supports enhanced 4Tx codebook as specified in TS 36.211 [17].</w:t>
      </w:r>
    </w:p>
    <w:p w:rsidR="00046C94" w:rsidRPr="00A16295" w:rsidRDefault="00046C94" w:rsidP="00325DB8">
      <w:pPr>
        <w:pStyle w:val="Heading4"/>
        <w:rPr>
          <w:rPrChange w:id="14107" w:author="CR#1736r1" w:date="2020-04-06T19:17:00Z">
            <w:rPr/>
          </w:rPrChange>
        </w:rPr>
      </w:pPr>
      <w:bookmarkStart w:id="14108" w:name="_Toc29241094"/>
      <w:r w:rsidRPr="00A16295">
        <w:rPr>
          <w:rPrChange w:id="14109" w:author="CR#1736r1" w:date="2020-04-06T19:17:00Z">
            <w:rPr/>
          </w:rPrChange>
        </w:rPr>
        <w:t>4.3.4.34</w:t>
      </w:r>
      <w:r w:rsidRPr="00A16295">
        <w:rPr>
          <w:rPrChange w:id="14110" w:author="CR#1736r1" w:date="2020-04-06T19:17:00Z">
            <w:rPr/>
          </w:rPrChange>
        </w:rPr>
        <w:tab/>
      </w:r>
      <w:r w:rsidRPr="00A16295">
        <w:rPr>
          <w:i/>
          <w:iCs/>
          <w:rPrChange w:id="14111" w:author="CR#1736r1" w:date="2020-04-06T19:17:00Z">
            <w:rPr>
              <w:i/>
              <w:iCs/>
            </w:rPr>
          </w:rPrChange>
        </w:rPr>
        <w:t>pusch-FeedbackMode-r12</w:t>
      </w:r>
      <w:bookmarkEnd w:id="14108"/>
    </w:p>
    <w:p w:rsidR="00046C94" w:rsidRPr="00A16295" w:rsidRDefault="00046C94" w:rsidP="00B96B72">
      <w:pPr>
        <w:rPr>
          <w:rPrChange w:id="14112" w:author="CR#1736r1" w:date="2020-04-06T19:17:00Z">
            <w:rPr/>
          </w:rPrChange>
        </w:rPr>
      </w:pPr>
      <w:r w:rsidRPr="00A16295">
        <w:rPr>
          <w:rPrChange w:id="14113" w:author="CR#1736r1" w:date="2020-04-06T19:17:00Z">
            <w:rPr/>
          </w:rPrChange>
        </w:rPr>
        <w:t>This field defines whether the UE supports PUSCH feedback mode 3-2 as specified in TS 36.213 [22].</w:t>
      </w:r>
    </w:p>
    <w:p w:rsidR="00D73390" w:rsidRPr="00A16295" w:rsidRDefault="00D73390" w:rsidP="00325DB8">
      <w:pPr>
        <w:pStyle w:val="Heading4"/>
        <w:rPr>
          <w:rPrChange w:id="14114" w:author="CR#1736r1" w:date="2020-04-06T19:17:00Z">
            <w:rPr/>
          </w:rPrChange>
        </w:rPr>
      </w:pPr>
      <w:bookmarkStart w:id="14115" w:name="_Toc29241095"/>
      <w:r w:rsidRPr="00A16295">
        <w:rPr>
          <w:rPrChange w:id="14116" w:author="CR#1736r1" w:date="2020-04-06T19:17:00Z">
            <w:rPr/>
          </w:rPrChange>
        </w:rPr>
        <w:t>4.3.4.35</w:t>
      </w:r>
      <w:r w:rsidRPr="00A16295">
        <w:rPr>
          <w:rPrChange w:id="14117" w:author="CR#1736r1" w:date="2020-04-06T19:17:00Z">
            <w:rPr/>
          </w:rPrChange>
        </w:rPr>
        <w:tab/>
      </w:r>
      <w:r w:rsidRPr="00A16295">
        <w:rPr>
          <w:i/>
          <w:rPrChange w:id="14118" w:author="CR#1736r1" w:date="2020-04-06T19:17:00Z">
            <w:rPr>
              <w:i/>
            </w:rPr>
          </w:rPrChange>
        </w:rPr>
        <w:t>naics-Capability-List-r12</w:t>
      </w:r>
      <w:bookmarkEnd w:id="14115"/>
    </w:p>
    <w:p w:rsidR="00D73390" w:rsidRPr="00A16295" w:rsidRDefault="00D73390" w:rsidP="00B96B72">
      <w:pPr>
        <w:rPr>
          <w:rPrChange w:id="14119" w:author="CR#1736r1" w:date="2020-04-06T19:17:00Z">
            <w:rPr/>
          </w:rPrChange>
        </w:rPr>
      </w:pPr>
      <w:r w:rsidRPr="00A16295">
        <w:rPr>
          <w:rPrChange w:id="14120" w:author="CR#1736r1" w:date="2020-04-06T19:17:00Z">
            <w:rPr/>
          </w:rPrChange>
        </w:rPr>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A16295">
        <w:rPr>
          <w:i/>
          <w:rPrChange w:id="14121" w:author="CR#1736r1" w:date="2020-04-06T19:17:00Z">
            <w:rPr>
              <w:i/>
            </w:rPr>
          </w:rPrChange>
        </w:rPr>
        <w:t>numberOfNAICSCapableCC</w:t>
      </w:r>
      <w:r w:rsidRPr="00A16295">
        <w:rPr>
          <w:rPrChange w:id="14122" w:author="CR#1736r1" w:date="2020-04-06T19:17:00Z">
            <w:rPr/>
          </w:rPrChange>
        </w:rPr>
        <w:t xml:space="preserve"> and </w:t>
      </w:r>
      <w:r w:rsidRPr="00A16295">
        <w:rPr>
          <w:i/>
          <w:rPrChange w:id="14123" w:author="CR#1736r1" w:date="2020-04-06T19:17:00Z">
            <w:rPr>
              <w:i/>
            </w:rPr>
          </w:rPrChange>
        </w:rPr>
        <w:t>numberOfAggregatedPRB</w:t>
      </w:r>
      <w:r w:rsidRPr="00A16295">
        <w:rPr>
          <w:rPrChange w:id="14124" w:author="CR#1736r1" w:date="2020-04-06T19:17:00Z">
            <w:rPr/>
          </w:rPrChange>
        </w:rPr>
        <w:t>.</w:t>
      </w:r>
    </w:p>
    <w:p w:rsidR="006A3BE2" w:rsidRPr="00A16295" w:rsidRDefault="006A3BE2" w:rsidP="00325DB8">
      <w:pPr>
        <w:pStyle w:val="Heading4"/>
        <w:rPr>
          <w:rPrChange w:id="14125" w:author="CR#1736r1" w:date="2020-04-06T19:17:00Z">
            <w:rPr/>
          </w:rPrChange>
        </w:rPr>
      </w:pPr>
      <w:bookmarkStart w:id="14126" w:name="_Toc29241096"/>
      <w:r w:rsidRPr="00A16295">
        <w:rPr>
          <w:rPrChange w:id="14127" w:author="CR#1736r1" w:date="2020-04-06T19:17:00Z">
            <w:rPr/>
          </w:rPrChange>
        </w:rPr>
        <w:t>4.3.4.36</w:t>
      </w:r>
      <w:r w:rsidRPr="00A16295">
        <w:rPr>
          <w:rPrChange w:id="14128" w:author="CR#1736r1" w:date="2020-04-06T19:17:00Z">
            <w:rPr/>
          </w:rPrChange>
        </w:rPr>
        <w:tab/>
      </w:r>
      <w:r w:rsidRPr="00A16295">
        <w:rPr>
          <w:i/>
          <w:rPrChange w:id="14129" w:author="CR#1736r1" w:date="2020-04-06T19:17:00Z">
            <w:rPr>
              <w:i/>
            </w:rPr>
          </w:rPrChange>
        </w:rPr>
        <w:t>noResourceRestrictionForTTIBundling-r12</w:t>
      </w:r>
      <w:bookmarkEnd w:id="14126"/>
    </w:p>
    <w:p w:rsidR="006A3BE2" w:rsidRPr="00A16295" w:rsidRDefault="006A3BE2" w:rsidP="00B96B72">
      <w:pPr>
        <w:rPr>
          <w:rPrChange w:id="14130" w:author="CR#1736r1" w:date="2020-04-06T19:17:00Z">
            <w:rPr/>
          </w:rPrChange>
        </w:rPr>
      </w:pPr>
      <w:r w:rsidRPr="00A16295">
        <w:rPr>
          <w:rPrChange w:id="14131" w:author="CR#1736r1" w:date="2020-04-06T19:17:00Z">
            <w:rPr/>
          </w:rPrChange>
        </w:rPr>
        <w:t>This field defines whether the UE supports TTI bundling operation without resource allocation restriction. It is mandatory for UEs of this release of the specification</w:t>
      </w:r>
      <w:r w:rsidR="00774EA1" w:rsidRPr="00A16295">
        <w:rPr>
          <w:rPrChange w:id="14132" w:author="CR#1736r1" w:date="2020-04-06T19:17:00Z">
            <w:rPr/>
          </w:rPrChange>
        </w:rPr>
        <w:t xml:space="preserve"> except for Category M1 </w:t>
      </w:r>
      <w:r w:rsidR="00996EA2" w:rsidRPr="00A16295">
        <w:rPr>
          <w:rPrChange w:id="14133" w:author="CR#1736r1" w:date="2020-04-06T19:17:00Z">
            <w:rPr/>
          </w:rPrChange>
        </w:rPr>
        <w:t xml:space="preserve">and Category M2 </w:t>
      </w:r>
      <w:r w:rsidR="00774EA1" w:rsidRPr="00A16295">
        <w:rPr>
          <w:rPrChange w:id="14134" w:author="CR#1736r1" w:date="2020-04-06T19:17:00Z">
            <w:rPr/>
          </w:rPrChange>
        </w:rPr>
        <w:t>UEs</w:t>
      </w:r>
      <w:r w:rsidRPr="00A16295">
        <w:rPr>
          <w:rPrChange w:id="14135" w:author="CR#1736r1" w:date="2020-04-06T19:17:00Z">
            <w:rPr/>
          </w:rPrChange>
        </w:rPr>
        <w:t>.</w:t>
      </w:r>
    </w:p>
    <w:p w:rsidR="00D10920" w:rsidRPr="00A16295" w:rsidRDefault="00D10920" w:rsidP="00325DB8">
      <w:pPr>
        <w:pStyle w:val="Heading4"/>
        <w:rPr>
          <w:rPrChange w:id="14136" w:author="CR#1736r1" w:date="2020-04-06T19:17:00Z">
            <w:rPr/>
          </w:rPrChange>
        </w:rPr>
      </w:pPr>
      <w:bookmarkStart w:id="14137" w:name="_Toc29241097"/>
      <w:r w:rsidRPr="00A16295">
        <w:rPr>
          <w:rPrChange w:id="14138" w:author="CR#1736r1" w:date="2020-04-06T19:17:00Z">
            <w:rPr/>
          </w:rPrChange>
        </w:rPr>
        <w:t>4.3.4.37</w:t>
      </w:r>
      <w:r w:rsidRPr="00A16295">
        <w:rPr>
          <w:rPrChange w:id="14139" w:author="CR#1736r1" w:date="2020-04-06T19:17:00Z">
            <w:rPr/>
          </w:rPrChange>
        </w:rPr>
        <w:tab/>
      </w:r>
      <w:r w:rsidR="00496856" w:rsidRPr="00A16295">
        <w:rPr>
          <w:lang w:eastAsia="zh-CN"/>
          <w:rPrChange w:id="14140" w:author="CR#1736r1" w:date="2020-04-06T19:17:00Z">
            <w:rPr>
              <w:lang w:eastAsia="zh-CN"/>
            </w:rPr>
          </w:rPrChange>
        </w:rPr>
        <w:t>Void</w:t>
      </w:r>
      <w:bookmarkEnd w:id="14137"/>
    </w:p>
    <w:p w:rsidR="00583A90" w:rsidRPr="00A16295" w:rsidRDefault="00583A90" w:rsidP="00325DB8">
      <w:pPr>
        <w:pStyle w:val="Heading4"/>
        <w:rPr>
          <w:rPrChange w:id="14141" w:author="CR#1736r1" w:date="2020-04-06T19:17:00Z">
            <w:rPr/>
          </w:rPrChange>
        </w:rPr>
      </w:pPr>
      <w:bookmarkStart w:id="14142" w:name="_Toc29241098"/>
      <w:r w:rsidRPr="00A16295">
        <w:rPr>
          <w:rPrChange w:id="14143" w:author="CR#1736r1" w:date="2020-04-06T19:17:00Z">
            <w:rPr/>
          </w:rPrChange>
        </w:rPr>
        <w:t>4.3.4.38</w:t>
      </w:r>
      <w:r w:rsidRPr="00A16295">
        <w:rPr>
          <w:rPrChange w:id="14144" w:author="CR#1736r1" w:date="2020-04-06T19:17:00Z">
            <w:rPr/>
          </w:rPrChange>
        </w:rPr>
        <w:tab/>
      </w:r>
      <w:r w:rsidRPr="00A16295">
        <w:rPr>
          <w:i/>
          <w:rPrChange w:id="14145" w:author="CR#1736r1" w:date="2020-04-06T19:17:00Z">
            <w:rPr>
              <w:i/>
            </w:rPr>
          </w:rPrChange>
        </w:rPr>
        <w:t>discoverySignalsInDeactSCell-r12</w:t>
      </w:r>
      <w:bookmarkEnd w:id="14142"/>
    </w:p>
    <w:p w:rsidR="00583A90" w:rsidRPr="00A16295" w:rsidRDefault="00583A90" w:rsidP="00B96B72">
      <w:pPr>
        <w:rPr>
          <w:rPrChange w:id="14146" w:author="CR#1736r1" w:date="2020-04-06T19:17:00Z">
            <w:rPr/>
          </w:rPrChange>
        </w:rPr>
      </w:pPr>
      <w:r w:rsidRPr="00A16295">
        <w:rPr>
          <w:rPrChange w:id="14147" w:author="CR#1736r1" w:date="2020-04-06T19:17:00Z">
            <w:rPr/>
          </w:rPrChange>
        </w:rPr>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A16295">
        <w:rPr>
          <w:i/>
          <w:rPrChange w:id="14148" w:author="CR#1736r1" w:date="2020-04-06T19:17:00Z">
            <w:rPr>
              <w:i/>
            </w:rPr>
          </w:rPrChange>
        </w:rPr>
        <w:t>crs-DiscoverySignalsMeas-r12</w:t>
      </w:r>
      <w:r w:rsidRPr="00A16295">
        <w:rPr>
          <w:rPrChange w:id="14149" w:author="CR#1736r1" w:date="2020-04-06T19:17:00Z">
            <w:rPr/>
          </w:rPrChange>
        </w:rPr>
        <w:t>.</w:t>
      </w:r>
    </w:p>
    <w:p w:rsidR="00853F73" w:rsidRPr="00A16295" w:rsidRDefault="00853F73" w:rsidP="00325DB8">
      <w:pPr>
        <w:pStyle w:val="Heading4"/>
        <w:rPr>
          <w:rPrChange w:id="14150" w:author="CR#1736r1" w:date="2020-04-06T19:17:00Z">
            <w:rPr/>
          </w:rPrChange>
        </w:rPr>
      </w:pPr>
      <w:bookmarkStart w:id="14151" w:name="_Toc29241099"/>
      <w:r w:rsidRPr="00A16295">
        <w:rPr>
          <w:rPrChange w:id="14152" w:author="CR#1736r1" w:date="2020-04-06T19:17:00Z">
            <w:rPr/>
          </w:rPrChange>
        </w:rPr>
        <w:t>4.3.4.39</w:t>
      </w:r>
      <w:r w:rsidRPr="00A16295">
        <w:rPr>
          <w:rPrChange w:id="14153" w:author="CR#1736r1" w:date="2020-04-06T19:17:00Z">
            <w:rPr/>
          </w:rPrChange>
        </w:rPr>
        <w:tab/>
      </w:r>
      <w:r w:rsidRPr="00A16295">
        <w:rPr>
          <w:i/>
          <w:rPrChange w:id="14154" w:author="CR#1736r1" w:date="2020-04-06T19:17:00Z">
            <w:rPr>
              <w:i/>
            </w:rPr>
          </w:rPrChange>
        </w:rPr>
        <w:t>ul-64QAM-r12</w:t>
      </w:r>
      <w:bookmarkEnd w:id="14151"/>
    </w:p>
    <w:p w:rsidR="00853F73" w:rsidRPr="00A16295" w:rsidRDefault="00853F73" w:rsidP="00B96B72">
      <w:pPr>
        <w:rPr>
          <w:rPrChange w:id="14155" w:author="CR#1736r1" w:date="2020-04-06T19:17:00Z">
            <w:rPr/>
          </w:rPrChange>
        </w:rPr>
      </w:pPr>
      <w:r w:rsidRPr="00A16295">
        <w:rPr>
          <w:rPrChange w:id="14156" w:author="CR#1736r1" w:date="2020-04-06T19:17:00Z">
            <w:rPr/>
          </w:rPrChange>
        </w:rPr>
        <w:t>This field defines whether the UE supports UL 64QAM.</w:t>
      </w:r>
      <w:r w:rsidR="00DB6539" w:rsidRPr="00A16295">
        <w:rPr>
          <w:rPrChange w:id="14157" w:author="CR#1736r1" w:date="2020-04-06T19:17:00Z">
            <w:rPr/>
          </w:rPrChange>
        </w:rPr>
        <w:t xml:space="preserve"> </w:t>
      </w:r>
      <w:r w:rsidR="00DB6539" w:rsidRPr="00A16295">
        <w:rPr>
          <w:lang w:eastAsia="zh-CN"/>
          <w:rPrChange w:id="14158" w:author="CR#1736r1" w:date="2020-04-06T19:17:00Z">
            <w:rPr>
              <w:lang w:eastAsia="zh-CN"/>
            </w:rPr>
          </w:rPrChange>
        </w:rPr>
        <w:t>A</w:t>
      </w:r>
      <w:r w:rsidRPr="00A16295">
        <w:rPr>
          <w:rPrChange w:id="14159" w:author="CR#1736r1" w:date="2020-04-06T19:17:00Z">
            <w:rPr/>
          </w:rPrChange>
        </w:rPr>
        <w:t xml:space="preserve"> UE that supports 64QAM in UL shall support 64QAM in UL in all supported frequency bands.</w:t>
      </w:r>
    </w:p>
    <w:p w:rsidR="006C33E4" w:rsidRPr="00A16295" w:rsidRDefault="006C33E4" w:rsidP="006C33E4">
      <w:pPr>
        <w:pStyle w:val="Heading4"/>
        <w:rPr>
          <w:lang w:eastAsia="ko-KR"/>
          <w:rPrChange w:id="14160" w:author="CR#1736r1" w:date="2020-04-06T19:17:00Z">
            <w:rPr>
              <w:lang w:eastAsia="ko-KR"/>
            </w:rPr>
          </w:rPrChange>
        </w:rPr>
      </w:pPr>
      <w:bookmarkStart w:id="14161" w:name="_Toc29241100"/>
      <w:r w:rsidRPr="00A16295">
        <w:rPr>
          <w:rPrChange w:id="14162" w:author="CR#1736r1" w:date="2020-04-06T19:17:00Z">
            <w:rPr/>
          </w:rPrChange>
        </w:rPr>
        <w:t>4.3.4.</w:t>
      </w:r>
      <w:r w:rsidRPr="00A16295">
        <w:rPr>
          <w:lang w:eastAsia="ko-KR"/>
          <w:rPrChange w:id="14163" w:author="CR#1736r1" w:date="2020-04-06T19:17:00Z">
            <w:rPr>
              <w:lang w:eastAsia="ko-KR"/>
            </w:rPr>
          </w:rPrChange>
        </w:rPr>
        <w:t>40</w:t>
      </w:r>
      <w:r w:rsidRPr="00A16295">
        <w:rPr>
          <w:rPrChange w:id="14164" w:author="CR#1736r1" w:date="2020-04-06T19:17:00Z">
            <w:rPr/>
          </w:rPrChange>
        </w:rPr>
        <w:tab/>
      </w:r>
      <w:r w:rsidRPr="00A16295">
        <w:rPr>
          <w:i/>
          <w:rPrChange w:id="14165" w:author="CR#1736r1" w:date="2020-04-06T19:17:00Z">
            <w:rPr>
              <w:i/>
            </w:rPr>
          </w:rPrChange>
        </w:rPr>
        <w:t>supportedMIMO-CapabilityDL-r1</w:t>
      </w:r>
      <w:r w:rsidRPr="00A16295">
        <w:rPr>
          <w:i/>
          <w:lang w:eastAsia="ko-KR"/>
          <w:rPrChange w:id="14166" w:author="CR#1736r1" w:date="2020-04-06T19:17:00Z">
            <w:rPr>
              <w:i/>
              <w:lang w:eastAsia="ko-KR"/>
            </w:rPr>
          </w:rPrChange>
        </w:rPr>
        <w:t>2</w:t>
      </w:r>
      <w:bookmarkEnd w:id="14161"/>
    </w:p>
    <w:p w:rsidR="006C33E4" w:rsidRPr="00A16295" w:rsidRDefault="006C33E4" w:rsidP="006C33E4">
      <w:pPr>
        <w:rPr>
          <w:lang w:eastAsia="ko-KR"/>
          <w:rPrChange w:id="14167" w:author="CR#1736r1" w:date="2020-04-06T19:17:00Z">
            <w:rPr>
              <w:lang w:eastAsia="ko-KR"/>
            </w:rPr>
          </w:rPrChange>
        </w:rPr>
      </w:pPr>
      <w:r w:rsidRPr="00A16295">
        <w:rPr>
          <w:rPrChange w:id="14168" w:author="CR#1736r1" w:date="2020-04-06T19:17:00Z">
            <w:rPr/>
          </w:rPrChange>
        </w:rPr>
        <w:t>This field defines the maximum number of spatial multiplexing layers in the downlink direction supported by the UE on a</w:t>
      </w:r>
      <w:r w:rsidRPr="00A16295">
        <w:rPr>
          <w:lang w:eastAsia="ko-KR"/>
          <w:rPrChange w:id="14169" w:author="CR#1736r1" w:date="2020-04-06T19:17:00Z">
            <w:rPr>
              <w:lang w:eastAsia="ko-KR"/>
            </w:rPr>
          </w:rPrChange>
        </w:rPr>
        <w:t xml:space="preserve"> single</w:t>
      </w:r>
      <w:r w:rsidRPr="00A16295">
        <w:rPr>
          <w:rPrChange w:id="14170" w:author="CR#1736r1" w:date="2020-04-06T19:17:00Z">
            <w:rPr/>
          </w:rPrChange>
        </w:rPr>
        <w:t xml:space="preserve"> component carrier </w:t>
      </w:r>
      <w:r w:rsidRPr="00A16295">
        <w:rPr>
          <w:lang w:eastAsia="ko-KR"/>
          <w:rPrChange w:id="14171" w:author="CR#1736r1" w:date="2020-04-06T19:17:00Z">
            <w:rPr>
              <w:lang w:eastAsia="ko-KR"/>
            </w:rPr>
          </w:rPrChange>
        </w:rPr>
        <w:t>f</w:t>
      </w:r>
      <w:r w:rsidRPr="00A16295">
        <w:rPr>
          <w:rPrChange w:id="14172" w:author="CR#1736r1" w:date="2020-04-06T19:17:00Z">
            <w:rPr/>
          </w:rPrChange>
        </w:rPr>
        <w:t>or bandwidth classes that include multiple component carriers (i.e. bandwidth class</w:t>
      </w:r>
      <w:r w:rsidRPr="00A16295">
        <w:rPr>
          <w:lang w:eastAsia="ko-KR"/>
          <w:rPrChange w:id="14173" w:author="CR#1736r1" w:date="2020-04-06T19:17:00Z">
            <w:rPr>
              <w:lang w:eastAsia="ko-KR"/>
            </w:rPr>
          </w:rPrChange>
        </w:rPr>
        <w:t>es</w:t>
      </w:r>
      <w:r w:rsidRPr="00A16295">
        <w:rPr>
          <w:rPrChange w:id="14174" w:author="CR#1736r1" w:date="2020-04-06T19:17:00Z">
            <w:rPr/>
          </w:rPrChange>
        </w:rPr>
        <w:t xml:space="preserve"> B, C, D and so on).</w:t>
      </w:r>
    </w:p>
    <w:p w:rsidR="006C33E4" w:rsidRPr="00A16295" w:rsidRDefault="006C33E4" w:rsidP="00B96B72">
      <w:pPr>
        <w:rPr>
          <w:rPrChange w:id="14175" w:author="CR#1736r1" w:date="2020-04-06T19:17:00Z">
            <w:rPr/>
          </w:rPrChange>
        </w:rPr>
      </w:pPr>
      <w:r w:rsidRPr="00A16295">
        <w:rPr>
          <w:rFonts w:eastAsia="MS Mincho"/>
          <w:rPrChange w:id="14176" w:author="CR#1736r1" w:date="2020-04-06T19:17:00Z">
            <w:rPr>
              <w:rFonts w:eastAsia="MS Mincho"/>
            </w:rPr>
          </w:rPrChange>
        </w:rPr>
        <w:t xml:space="preserve">The support for more layers in </w:t>
      </w:r>
      <w:r w:rsidRPr="00A16295">
        <w:rPr>
          <w:i/>
          <w:rPrChange w:id="14177" w:author="CR#1736r1" w:date="2020-04-06T19:17:00Z">
            <w:rPr>
              <w:i/>
            </w:rPr>
          </w:rPrChange>
        </w:rPr>
        <w:t>supportedMIMO-CapabilityDL</w:t>
      </w:r>
      <w:r w:rsidRPr="00A16295">
        <w:rPr>
          <w:i/>
          <w:lang w:eastAsia="ko-KR"/>
          <w:rPrChange w:id="14178" w:author="CR#1736r1" w:date="2020-04-06T19:17:00Z">
            <w:rPr>
              <w:i/>
              <w:lang w:eastAsia="ko-KR"/>
            </w:rPr>
          </w:rPrChange>
        </w:rPr>
        <w:t>-12</w:t>
      </w:r>
      <w:r w:rsidRPr="00A16295">
        <w:rPr>
          <w:i/>
          <w:rPrChange w:id="14179" w:author="CR#1736r1" w:date="2020-04-06T19:17:00Z">
            <w:rPr>
              <w:i/>
            </w:rPr>
          </w:rPrChange>
        </w:rPr>
        <w:t xml:space="preserve"> </w:t>
      </w:r>
      <w:r w:rsidRPr="00A16295">
        <w:rPr>
          <w:rFonts w:eastAsia="MS Mincho"/>
          <w:rPrChange w:id="14180" w:author="CR#1736r1" w:date="2020-04-06T19:17:00Z">
            <w:rPr>
              <w:rFonts w:eastAsia="MS Mincho"/>
            </w:rPr>
          </w:rPrChange>
        </w:rPr>
        <w:t xml:space="preserve">than given by the </w:t>
      </w:r>
      <w:r w:rsidR="0051140F" w:rsidRPr="00A16295">
        <w:rPr>
          <w:rFonts w:eastAsia="MS Mincho"/>
          <w:rPrChange w:id="14181" w:author="CR#1736r1" w:date="2020-04-06T19:17:00Z">
            <w:rPr>
              <w:rFonts w:eastAsia="MS Mincho"/>
            </w:rPr>
          </w:rPrChange>
        </w:rPr>
        <w:t>"</w:t>
      </w:r>
      <w:r w:rsidRPr="00A16295">
        <w:rPr>
          <w:rFonts w:eastAsia="MS Mincho"/>
          <w:rPrChange w:id="14182" w:author="CR#1736r1" w:date="2020-04-06T19:17:00Z">
            <w:rPr>
              <w:rFonts w:eastAsia="MS Mincho"/>
            </w:rPr>
          </w:rPrChange>
        </w:rPr>
        <w:t>m</w:t>
      </w:r>
      <w:r w:rsidRPr="00A16295">
        <w:rPr>
          <w:rPrChange w:id="14183" w:author="CR#1736r1" w:date="2020-04-06T19:17:00Z">
            <w:rPr/>
          </w:rPrChange>
        </w:rPr>
        <w:t>aximum number of supported layers for spatial multiplexing in DL</w:t>
      </w:r>
      <w:r w:rsidR="0051140F" w:rsidRPr="00A16295">
        <w:rPr>
          <w:rPrChange w:id="14184" w:author="CR#1736r1" w:date="2020-04-06T19:17:00Z">
            <w:rPr/>
          </w:rPrChange>
        </w:rPr>
        <w:t>"</w:t>
      </w:r>
      <w:r w:rsidRPr="00A16295">
        <w:rPr>
          <w:rPrChange w:id="14185" w:author="CR#1736r1" w:date="2020-04-06T19:17:00Z">
            <w:rPr/>
          </w:rPrChange>
        </w:rPr>
        <w:t xml:space="preserve"> derived from the </w:t>
      </w:r>
      <w:r w:rsidRPr="00A16295">
        <w:rPr>
          <w:i/>
          <w:rPrChange w:id="14186" w:author="CR#1736r1" w:date="2020-04-06T19:17:00Z">
            <w:rPr>
              <w:i/>
            </w:rPr>
          </w:rPrChange>
        </w:rPr>
        <w:t>ue-Category</w:t>
      </w:r>
      <w:r w:rsidRPr="00A16295">
        <w:rPr>
          <w:rPrChange w:id="14187" w:author="CR#1736r1" w:date="2020-04-06T19:17:00Z">
            <w:rPr/>
          </w:rPrChange>
        </w:rPr>
        <w:t xml:space="preserve"> </w:t>
      </w:r>
      <w:r w:rsidRPr="00A16295">
        <w:rPr>
          <w:lang w:eastAsia="zh-CN"/>
          <w:rPrChange w:id="14188" w:author="CR#1736r1" w:date="2020-04-06T19:17:00Z">
            <w:rPr>
              <w:lang w:eastAsia="zh-CN"/>
            </w:rPr>
          </w:rPrChange>
        </w:rPr>
        <w:t xml:space="preserve">or </w:t>
      </w:r>
      <w:r w:rsidRPr="00A16295">
        <w:rPr>
          <w:i/>
          <w:rPrChange w:id="14189" w:author="CR#1736r1" w:date="2020-04-06T19:17:00Z">
            <w:rPr>
              <w:i/>
            </w:rPr>
          </w:rPrChange>
        </w:rPr>
        <w:t>ue-Category</w:t>
      </w:r>
      <w:r w:rsidRPr="00A16295">
        <w:rPr>
          <w:i/>
          <w:lang w:eastAsia="zh-CN"/>
          <w:rPrChange w:id="14190" w:author="CR#1736r1" w:date="2020-04-06T19:17:00Z">
            <w:rPr>
              <w:i/>
              <w:lang w:eastAsia="zh-CN"/>
            </w:rPr>
          </w:rPrChange>
        </w:rPr>
        <w:t>DL</w:t>
      </w:r>
      <w:r w:rsidRPr="00A16295">
        <w:rPr>
          <w:lang w:eastAsia="zh-CN"/>
          <w:rPrChange w:id="14191" w:author="CR#1736r1" w:date="2020-04-06T19:17:00Z">
            <w:rPr>
              <w:lang w:eastAsia="zh-CN"/>
            </w:rPr>
          </w:rPrChange>
        </w:rPr>
        <w:t xml:space="preserve"> </w:t>
      </w:r>
      <w:r w:rsidRPr="00A16295">
        <w:rPr>
          <w:rPrChange w:id="14192" w:author="CR#1736r1" w:date="2020-04-06T19:17:00Z">
            <w:rPr/>
          </w:rPrChange>
        </w:rPr>
        <w:t xml:space="preserve">in the </w:t>
      </w:r>
      <w:r w:rsidRPr="00A16295">
        <w:rPr>
          <w:i/>
          <w:rPrChange w:id="14193" w:author="CR#1736r1" w:date="2020-04-06T19:17:00Z">
            <w:rPr>
              <w:i/>
            </w:rPr>
          </w:rPrChange>
        </w:rPr>
        <w:t>UE-EUTRA-Capability</w:t>
      </w:r>
      <w:r w:rsidRPr="00A16295">
        <w:rPr>
          <w:rPrChange w:id="14194" w:author="CR#1736r1" w:date="2020-04-06T19:17:00Z">
            <w:rPr/>
          </w:rPrChange>
        </w:rPr>
        <w:t xml:space="preserve"> IE </w:t>
      </w:r>
      <w:r w:rsidRPr="00A16295">
        <w:rPr>
          <w:rFonts w:eastAsia="MS Mincho"/>
          <w:rPrChange w:id="14195" w:author="CR#1736r1" w:date="2020-04-06T19:17:00Z">
            <w:rPr>
              <w:rFonts w:eastAsia="MS Mincho"/>
            </w:rPr>
          </w:rPrChange>
        </w:rPr>
        <w:t>is only applicable to transmission mode 9 and transmission mode 10.</w:t>
      </w:r>
    </w:p>
    <w:p w:rsidR="00DC5B83" w:rsidRPr="00A16295" w:rsidRDefault="00DC5B83" w:rsidP="00DC5B83">
      <w:pPr>
        <w:pStyle w:val="Heading4"/>
        <w:rPr>
          <w:rPrChange w:id="14196" w:author="CR#1736r1" w:date="2020-04-06T19:17:00Z">
            <w:rPr/>
          </w:rPrChange>
        </w:rPr>
      </w:pPr>
      <w:bookmarkStart w:id="14197" w:name="_Toc29241101"/>
      <w:r w:rsidRPr="00A16295">
        <w:rPr>
          <w:rPrChange w:id="14198" w:author="CR#1736r1" w:date="2020-04-06T19:17:00Z">
            <w:rPr/>
          </w:rPrChange>
        </w:rPr>
        <w:t>4.3.4.41</w:t>
      </w:r>
      <w:r w:rsidRPr="00A16295">
        <w:rPr>
          <w:rPrChange w:id="14199" w:author="CR#1736r1" w:date="2020-04-06T19:17:00Z">
            <w:rPr/>
          </w:rPrChange>
        </w:rPr>
        <w:tab/>
      </w:r>
      <w:r w:rsidRPr="00A16295">
        <w:rPr>
          <w:i/>
          <w:iCs/>
          <w:rPrChange w:id="14200" w:author="CR#1736r1" w:date="2020-04-06T19:17:00Z">
            <w:rPr>
              <w:i/>
              <w:iCs/>
            </w:rPr>
          </w:rPrChange>
        </w:rPr>
        <w:t>alternativeTBS-Indices-r12</w:t>
      </w:r>
      <w:bookmarkEnd w:id="14197"/>
    </w:p>
    <w:p w:rsidR="00DC5B83" w:rsidRPr="00A16295" w:rsidRDefault="00DC5B83" w:rsidP="00DC5B83">
      <w:pPr>
        <w:rPr>
          <w:rPrChange w:id="14201" w:author="CR#1736r1" w:date="2020-04-06T19:17:00Z">
            <w:rPr/>
          </w:rPrChange>
        </w:rPr>
      </w:pPr>
      <w:r w:rsidRPr="00A16295">
        <w:rPr>
          <w:rPrChange w:id="14202" w:author="CR#1736r1" w:date="2020-04-06T19:17:00Z">
            <w:rPr/>
          </w:rPrChange>
        </w:rPr>
        <w:t xml:space="preserve">This field defines whether alternative TBS indices </w:t>
      </w:r>
      <w:r w:rsidRPr="00A16295">
        <w:rPr>
          <w:i/>
          <w:rPrChange w:id="14203" w:author="CR#1736r1" w:date="2020-04-06T19:17:00Z">
            <w:rPr>
              <w:i/>
            </w:rPr>
          </w:rPrChange>
        </w:rPr>
        <w:t>I</w:t>
      </w:r>
      <w:r w:rsidRPr="00A16295">
        <w:rPr>
          <w:vertAlign w:val="subscript"/>
          <w:rPrChange w:id="14204" w:author="CR#1736r1" w:date="2020-04-06T19:17:00Z">
            <w:rPr>
              <w:vertAlign w:val="subscript"/>
            </w:rPr>
          </w:rPrChange>
        </w:rPr>
        <w:t>TBS</w:t>
      </w:r>
      <w:r w:rsidRPr="00A16295">
        <w:rPr>
          <w:rPrChange w:id="14205" w:author="CR#1736r1" w:date="2020-04-06T19:17:00Z">
            <w:rPr/>
          </w:rPrChange>
        </w:rPr>
        <w:t xml:space="preserve"> 26</w:t>
      </w:r>
      <w:r w:rsidR="0039556B" w:rsidRPr="00A16295">
        <w:rPr>
          <w:rPrChange w:id="14206" w:author="CR#1736r1" w:date="2020-04-06T19:17:00Z">
            <w:rPr/>
          </w:rPrChange>
        </w:rPr>
        <w:t>A</w:t>
      </w:r>
      <w:r w:rsidRPr="00A16295">
        <w:rPr>
          <w:rPrChange w:id="14207" w:author="CR#1736r1" w:date="2020-04-06T19:17:00Z">
            <w:rPr/>
          </w:rPrChange>
        </w:rPr>
        <w:t xml:space="preserve"> and 33</w:t>
      </w:r>
      <w:r w:rsidR="0039556B" w:rsidRPr="00A16295">
        <w:rPr>
          <w:rPrChange w:id="14208" w:author="CR#1736r1" w:date="2020-04-06T19:17:00Z">
            <w:rPr/>
          </w:rPrChange>
        </w:rPr>
        <w:t>A</w:t>
      </w:r>
      <w:r w:rsidRPr="00A16295">
        <w:rPr>
          <w:rPrChange w:id="14209" w:author="CR#1736r1" w:date="2020-04-06T19:17:00Z">
            <w:rPr/>
          </w:rPrChange>
        </w:rPr>
        <w:t xml:space="preserve"> as specified in TS 36.213 [22] are supported by the UE which is capable of transmission mode 9 or 10. Support of the alternative TBS index </w:t>
      </w:r>
      <w:r w:rsidRPr="00A16295">
        <w:rPr>
          <w:i/>
          <w:rPrChange w:id="14210" w:author="CR#1736r1" w:date="2020-04-06T19:17:00Z">
            <w:rPr>
              <w:i/>
            </w:rPr>
          </w:rPrChange>
        </w:rPr>
        <w:t>I</w:t>
      </w:r>
      <w:r w:rsidRPr="00A16295">
        <w:rPr>
          <w:vertAlign w:val="subscript"/>
          <w:rPrChange w:id="14211" w:author="CR#1736r1" w:date="2020-04-06T19:17:00Z">
            <w:rPr>
              <w:vertAlign w:val="subscript"/>
            </w:rPr>
          </w:rPrChange>
        </w:rPr>
        <w:t>TBS</w:t>
      </w:r>
      <w:r w:rsidRPr="00A16295">
        <w:rPr>
          <w:rPrChange w:id="14212" w:author="CR#1736r1" w:date="2020-04-06T19:17:00Z">
            <w:rPr/>
          </w:rPrChange>
        </w:rPr>
        <w:t xml:space="preserve"> 33</w:t>
      </w:r>
      <w:r w:rsidR="0039556B" w:rsidRPr="00A16295">
        <w:rPr>
          <w:rPrChange w:id="14213" w:author="CR#1736r1" w:date="2020-04-06T19:17:00Z">
            <w:rPr/>
          </w:rPrChange>
        </w:rPr>
        <w:t>A</w:t>
      </w:r>
      <w:r w:rsidRPr="00A16295">
        <w:rPr>
          <w:rPrChange w:id="14214" w:author="CR#1736r1" w:date="2020-04-06T19:17:00Z">
            <w:rPr/>
          </w:rPrChange>
        </w:rPr>
        <w:t xml:space="preserve"> is applied for the UE supporting 256QAM in DL.</w:t>
      </w:r>
    </w:p>
    <w:p w:rsidR="00C02F13" w:rsidRPr="00A16295" w:rsidRDefault="00C02F13" w:rsidP="00C02F13">
      <w:pPr>
        <w:pStyle w:val="Heading4"/>
        <w:rPr>
          <w:rPrChange w:id="14215" w:author="CR#1736r1" w:date="2020-04-06T19:17:00Z">
            <w:rPr/>
          </w:rPrChange>
        </w:rPr>
      </w:pPr>
      <w:bookmarkStart w:id="14216" w:name="_Toc29241102"/>
      <w:r w:rsidRPr="00A16295">
        <w:rPr>
          <w:rPrChange w:id="14217" w:author="CR#1736r1" w:date="2020-04-06T19:17:00Z">
            <w:rPr/>
          </w:rPrChange>
        </w:rPr>
        <w:lastRenderedPageBreak/>
        <w:t>4.3.4.42</w:t>
      </w:r>
      <w:r w:rsidRPr="00A16295">
        <w:rPr>
          <w:rPrChange w:id="14218" w:author="CR#1736r1" w:date="2020-04-06T19:17:00Z">
            <w:rPr/>
          </w:rPrChange>
        </w:rPr>
        <w:tab/>
      </w:r>
      <w:r w:rsidRPr="00A16295">
        <w:rPr>
          <w:i/>
          <w:rPrChange w:id="14219" w:author="CR#1736r1" w:date="2020-04-06T19:17:00Z">
            <w:rPr>
              <w:i/>
            </w:rPr>
          </w:rPrChange>
        </w:rPr>
        <w:t>codebook-HARQ-ACK-r13</w:t>
      </w:r>
      <w:bookmarkEnd w:id="14216"/>
    </w:p>
    <w:p w:rsidR="00C02F13" w:rsidRPr="00A16295" w:rsidRDefault="00C02F13" w:rsidP="00C02F13">
      <w:pPr>
        <w:rPr>
          <w:rPrChange w:id="14220" w:author="CR#1736r1" w:date="2020-04-06T19:17:00Z">
            <w:rPr/>
          </w:rPrChange>
        </w:rPr>
      </w:pPr>
      <w:r w:rsidRPr="00A16295">
        <w:rPr>
          <w:rPrChange w:id="14221" w:author="CR#1736r1" w:date="2020-04-06T19:17:00Z">
            <w:rPr/>
          </w:rPrChange>
        </w:rPr>
        <w:t>This field defines whether HARQ ACK codebook size based on the DAI-based solution and/or the number of configured CCs as specified in TS</w:t>
      </w:r>
      <w:r w:rsidR="00112C00" w:rsidRPr="00A16295">
        <w:rPr>
          <w:rPrChange w:id="14222" w:author="CR#1736r1" w:date="2020-04-06T19:17:00Z">
            <w:rPr/>
          </w:rPrChange>
        </w:rPr>
        <w:t xml:space="preserve"> </w:t>
      </w:r>
      <w:r w:rsidRPr="00A16295">
        <w:rPr>
          <w:rPrChange w:id="14223" w:author="CR#1736r1" w:date="2020-04-06T19:17:00Z">
            <w:rPr/>
          </w:rPrChange>
        </w:rPr>
        <w:t>36.213 [22] is suppor</w:t>
      </w:r>
      <w:r w:rsidR="00112C00" w:rsidRPr="00A16295">
        <w:rPr>
          <w:rPrChange w:id="14224" w:author="CR#1736r1" w:date="2020-04-06T19:17:00Z">
            <w:rPr/>
          </w:rPrChange>
        </w:rPr>
        <w:t>t</w:t>
      </w:r>
      <w:r w:rsidRPr="00A16295">
        <w:rPr>
          <w:rPrChange w:id="14225" w:author="CR#1736r1" w:date="2020-04-06T19:17:00Z">
            <w:rPr/>
          </w:rPrChange>
        </w:rPr>
        <w:t>ed by the UE.</w:t>
      </w:r>
      <w:r w:rsidR="00DC7861" w:rsidRPr="00A16295">
        <w:rPr>
          <w:rPrChange w:id="14226" w:author="CR#1736r1" w:date="2020-04-06T19:17:00Z">
            <w:rPr/>
          </w:rPrChange>
        </w:rPr>
        <w:t xml:space="preserve"> For both solutions, it is mandatory for UEs of this release of the specification if carrier aggregation with more than 5 DL component carriers is supported.</w:t>
      </w:r>
    </w:p>
    <w:p w:rsidR="00C02F13" w:rsidRPr="00A16295" w:rsidRDefault="00C02F13" w:rsidP="00C02F13">
      <w:pPr>
        <w:pStyle w:val="Heading4"/>
        <w:rPr>
          <w:rPrChange w:id="14227" w:author="CR#1736r1" w:date="2020-04-06T19:17:00Z">
            <w:rPr/>
          </w:rPrChange>
        </w:rPr>
      </w:pPr>
      <w:bookmarkStart w:id="14228" w:name="_Toc29241103"/>
      <w:r w:rsidRPr="00A16295">
        <w:rPr>
          <w:rPrChange w:id="14229" w:author="CR#1736r1" w:date="2020-04-06T19:17:00Z">
            <w:rPr/>
          </w:rPrChange>
        </w:rPr>
        <w:t>4.3.4.43</w:t>
      </w:r>
      <w:r w:rsidRPr="00A16295">
        <w:rPr>
          <w:rPrChange w:id="14230" w:author="CR#1736r1" w:date="2020-04-06T19:17:00Z">
            <w:rPr/>
          </w:rPrChange>
        </w:rPr>
        <w:tab/>
      </w:r>
      <w:r w:rsidRPr="00A16295">
        <w:rPr>
          <w:i/>
          <w:rPrChange w:id="14231" w:author="CR#1736r1" w:date="2020-04-06T19:17:00Z">
            <w:rPr>
              <w:i/>
            </w:rPr>
          </w:rPrChange>
        </w:rPr>
        <w:t>fdd-</w:t>
      </w:r>
      <w:r w:rsidR="00130B61" w:rsidRPr="00A16295">
        <w:rPr>
          <w:i/>
          <w:rPrChange w:id="14232" w:author="CR#1736r1" w:date="2020-04-06T19:17:00Z">
            <w:rPr>
              <w:i/>
            </w:rPr>
          </w:rPrChange>
        </w:rPr>
        <w:t>HARQ-TimingTDD</w:t>
      </w:r>
      <w:r w:rsidRPr="00A16295">
        <w:rPr>
          <w:i/>
          <w:rPrChange w:id="14233" w:author="CR#1736r1" w:date="2020-04-06T19:17:00Z">
            <w:rPr>
              <w:i/>
            </w:rPr>
          </w:rPrChange>
        </w:rPr>
        <w:t>-r13</w:t>
      </w:r>
      <w:bookmarkEnd w:id="14228"/>
    </w:p>
    <w:p w:rsidR="00C02F13" w:rsidRPr="00A16295" w:rsidRDefault="00C02F13" w:rsidP="00C02F13">
      <w:pPr>
        <w:rPr>
          <w:noProof/>
          <w:rPrChange w:id="14234" w:author="CR#1736r1" w:date="2020-04-06T19:17:00Z">
            <w:rPr>
              <w:noProof/>
            </w:rPr>
          </w:rPrChange>
        </w:rPr>
      </w:pPr>
      <w:r w:rsidRPr="00A16295">
        <w:rPr>
          <w:rPrChange w:id="14235" w:author="CR#1736r1" w:date="2020-04-06T19:17:00Z">
            <w:rPr/>
          </w:rPrChange>
        </w:rPr>
        <w:t>This field defines whether FDD HARQ timing for TDD SCell when configured with TDD PCell as specified in TS</w:t>
      </w:r>
      <w:r w:rsidR="00112C00" w:rsidRPr="00A16295">
        <w:rPr>
          <w:rPrChange w:id="14236" w:author="CR#1736r1" w:date="2020-04-06T19:17:00Z">
            <w:rPr/>
          </w:rPrChange>
        </w:rPr>
        <w:t xml:space="preserve"> </w:t>
      </w:r>
      <w:r w:rsidRPr="00A16295">
        <w:rPr>
          <w:rPrChange w:id="14237" w:author="CR#1736r1" w:date="2020-04-06T19:17:00Z">
            <w:rPr/>
          </w:rPrChange>
        </w:rPr>
        <w:t>36.213 [22] is suppor</w:t>
      </w:r>
      <w:r w:rsidR="00112C00" w:rsidRPr="00A16295">
        <w:rPr>
          <w:rPrChange w:id="14238" w:author="CR#1736r1" w:date="2020-04-06T19:17:00Z">
            <w:rPr/>
          </w:rPrChange>
        </w:rPr>
        <w:t>t</w:t>
      </w:r>
      <w:r w:rsidRPr="00A16295">
        <w:rPr>
          <w:rPrChange w:id="14239" w:author="CR#1736r1" w:date="2020-04-06T19:17:00Z">
            <w:rPr/>
          </w:rPrChange>
        </w:rPr>
        <w:t>ed by the UE.</w:t>
      </w:r>
    </w:p>
    <w:p w:rsidR="00C02F13" w:rsidRPr="00A16295" w:rsidRDefault="00C02F13" w:rsidP="00C02F13">
      <w:pPr>
        <w:pStyle w:val="Heading4"/>
        <w:rPr>
          <w:rPrChange w:id="14240" w:author="CR#1736r1" w:date="2020-04-06T19:17:00Z">
            <w:rPr/>
          </w:rPrChange>
        </w:rPr>
      </w:pPr>
      <w:bookmarkStart w:id="14241" w:name="_Toc29241104"/>
      <w:r w:rsidRPr="00A16295">
        <w:rPr>
          <w:rPrChange w:id="14242" w:author="CR#1736r1" w:date="2020-04-06T19:17:00Z">
            <w:rPr/>
          </w:rPrChange>
        </w:rPr>
        <w:t>4.3.4.44</w:t>
      </w:r>
      <w:r w:rsidRPr="00A16295">
        <w:rPr>
          <w:rPrChange w:id="14243" w:author="CR#1736r1" w:date="2020-04-06T19:17:00Z">
            <w:rPr/>
          </w:rPrChange>
        </w:rPr>
        <w:tab/>
      </w:r>
      <w:r w:rsidRPr="00A16295">
        <w:rPr>
          <w:i/>
          <w:rPrChange w:id="14244" w:author="CR#1736r1" w:date="2020-04-06T19:17:00Z">
            <w:rPr>
              <w:i/>
            </w:rPr>
          </w:rPrChange>
        </w:rPr>
        <w:t>maxNumberUpdatedCSI-Proc-r13</w:t>
      </w:r>
      <w:bookmarkEnd w:id="14241"/>
    </w:p>
    <w:p w:rsidR="00C02F13" w:rsidRPr="00A16295" w:rsidRDefault="00C02F13" w:rsidP="00C02F13">
      <w:pPr>
        <w:rPr>
          <w:noProof/>
          <w:rPrChange w:id="14245" w:author="CR#1736r1" w:date="2020-04-06T19:17:00Z">
            <w:rPr>
              <w:noProof/>
            </w:rPr>
          </w:rPrChange>
        </w:rPr>
      </w:pPr>
      <w:r w:rsidRPr="00A16295">
        <w:rPr>
          <w:rPrChange w:id="14246" w:author="CR#1736r1" w:date="2020-04-06T19:17:00Z">
            <w:rPr/>
          </w:rPrChange>
        </w:rPr>
        <w:t>This field defines the maximum number of CSI processes to be updated per UE for which aperiodic CSI is requested for CA with more than 5CCs as specified in TS</w:t>
      </w:r>
      <w:r w:rsidR="00112C00" w:rsidRPr="00A16295">
        <w:rPr>
          <w:rPrChange w:id="14247" w:author="CR#1736r1" w:date="2020-04-06T19:17:00Z">
            <w:rPr/>
          </w:rPrChange>
        </w:rPr>
        <w:t xml:space="preserve"> </w:t>
      </w:r>
      <w:r w:rsidRPr="00A16295">
        <w:rPr>
          <w:rPrChange w:id="14248" w:author="CR#1736r1" w:date="2020-04-06T19:17:00Z">
            <w:rPr/>
          </w:rPrChange>
        </w:rPr>
        <w:t>36.213 [22] which is suppor</w:t>
      </w:r>
      <w:r w:rsidR="00112C00" w:rsidRPr="00A16295">
        <w:rPr>
          <w:rPrChange w:id="14249" w:author="CR#1736r1" w:date="2020-04-06T19:17:00Z">
            <w:rPr/>
          </w:rPrChange>
        </w:rPr>
        <w:t>t</w:t>
      </w:r>
      <w:r w:rsidRPr="00A16295">
        <w:rPr>
          <w:rPrChange w:id="14250" w:author="CR#1736r1" w:date="2020-04-06T19:17:00Z">
            <w:rPr/>
          </w:rPrChange>
        </w:rPr>
        <w:t>ed by the UE.</w:t>
      </w:r>
    </w:p>
    <w:p w:rsidR="00C02F13" w:rsidRPr="00A16295" w:rsidRDefault="00C02F13" w:rsidP="00C02F13">
      <w:pPr>
        <w:pStyle w:val="Heading4"/>
        <w:rPr>
          <w:rPrChange w:id="14251" w:author="CR#1736r1" w:date="2020-04-06T19:17:00Z">
            <w:rPr/>
          </w:rPrChange>
        </w:rPr>
      </w:pPr>
      <w:bookmarkStart w:id="14252" w:name="_Toc29241105"/>
      <w:r w:rsidRPr="00A16295">
        <w:rPr>
          <w:rPrChange w:id="14253" w:author="CR#1736r1" w:date="2020-04-06T19:17:00Z">
            <w:rPr/>
          </w:rPrChange>
        </w:rPr>
        <w:t>4.3.4.45</w:t>
      </w:r>
      <w:r w:rsidRPr="00A16295">
        <w:rPr>
          <w:rPrChange w:id="14254" w:author="CR#1736r1" w:date="2020-04-06T19:17:00Z">
            <w:rPr/>
          </w:rPrChange>
        </w:rPr>
        <w:tab/>
      </w:r>
      <w:r w:rsidRPr="00A16295">
        <w:rPr>
          <w:i/>
          <w:iCs/>
          <w:rPrChange w:id="14255" w:author="CR#1736r1" w:date="2020-04-06T19:17:00Z">
            <w:rPr>
              <w:i/>
              <w:iCs/>
            </w:rPr>
          </w:rPrChange>
        </w:rPr>
        <w:t>pucch-Format4-r13</w:t>
      </w:r>
      <w:bookmarkEnd w:id="14252"/>
    </w:p>
    <w:p w:rsidR="00C02F13" w:rsidRPr="00A16295" w:rsidRDefault="00C02F13" w:rsidP="00C02F13">
      <w:pPr>
        <w:rPr>
          <w:noProof/>
          <w:rPrChange w:id="14256" w:author="CR#1736r1" w:date="2020-04-06T19:17:00Z">
            <w:rPr>
              <w:noProof/>
            </w:rPr>
          </w:rPrChange>
        </w:rPr>
      </w:pPr>
      <w:r w:rsidRPr="00A16295">
        <w:rPr>
          <w:rPrChange w:id="14257" w:author="CR#1736r1" w:date="2020-04-06T19:17:00Z">
            <w:rPr/>
          </w:rPrChange>
        </w:rPr>
        <w:t>This field defines whether PUCCH format 4 as specified in TS</w:t>
      </w:r>
      <w:r w:rsidR="00112C00" w:rsidRPr="00A16295">
        <w:rPr>
          <w:rPrChange w:id="14258" w:author="CR#1736r1" w:date="2020-04-06T19:17:00Z">
            <w:rPr/>
          </w:rPrChange>
        </w:rPr>
        <w:t xml:space="preserve"> </w:t>
      </w:r>
      <w:r w:rsidRPr="00A16295">
        <w:rPr>
          <w:rPrChange w:id="14259" w:author="CR#1736r1" w:date="2020-04-06T19:17:00Z">
            <w:rPr/>
          </w:rPrChange>
        </w:rPr>
        <w:t>36.213 [22] is supported by the UE</w:t>
      </w:r>
      <w:r w:rsidRPr="00A16295">
        <w:rPr>
          <w:lang w:eastAsia="zh-CN"/>
          <w:rPrChange w:id="14260" w:author="CR#1736r1" w:date="2020-04-06T19:17:00Z">
            <w:rPr>
              <w:lang w:eastAsia="zh-CN"/>
            </w:rPr>
          </w:rPrChange>
        </w:rPr>
        <w:t>.</w:t>
      </w:r>
      <w:r w:rsidR="00DC7861" w:rsidRPr="00A16295">
        <w:rPr>
          <w:lang w:eastAsia="zh-CN"/>
          <w:rPrChange w:id="14261" w:author="CR#1736r1" w:date="2020-04-06T19:17:00Z">
            <w:rPr>
              <w:lang w:eastAsia="zh-CN"/>
            </w:rPr>
          </w:rPrChange>
        </w:rPr>
        <w:t xml:space="preserve"> </w:t>
      </w:r>
      <w:r w:rsidR="00DC7861" w:rsidRPr="00A16295">
        <w:rPr>
          <w:noProof/>
          <w:rPrChange w:id="14262" w:author="CR#1736r1" w:date="2020-04-06T19:17:00Z">
            <w:rPr>
              <w:noProof/>
            </w:rPr>
          </w:rPrChange>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A16295">
        <w:rPr>
          <w:noProof/>
          <w:rPrChange w:id="14263" w:author="CR#1736r1" w:date="2020-04-06T19:17:00Z">
            <w:rPr>
              <w:noProof/>
            </w:rPr>
          </w:rPrChange>
        </w:rPr>
        <w:t xml:space="preserve">[FFS] </w:t>
      </w:r>
      <w:r w:rsidR="00DC7861" w:rsidRPr="00A16295">
        <w:rPr>
          <w:noProof/>
          <w:rPrChange w:id="14264" w:author="CR#1736r1" w:date="2020-04-06T19:17:00Z">
            <w:rPr>
              <w:noProof/>
            </w:rPr>
          </w:rPrChange>
        </w:rPr>
        <w:t>DL component carriers is supported.</w:t>
      </w:r>
    </w:p>
    <w:p w:rsidR="00C02F13" w:rsidRPr="00A16295" w:rsidRDefault="00C02F13" w:rsidP="00C02F13">
      <w:pPr>
        <w:pStyle w:val="Heading4"/>
        <w:rPr>
          <w:rPrChange w:id="14265" w:author="CR#1736r1" w:date="2020-04-06T19:17:00Z">
            <w:rPr/>
          </w:rPrChange>
        </w:rPr>
      </w:pPr>
      <w:bookmarkStart w:id="14266" w:name="_Toc29241106"/>
      <w:r w:rsidRPr="00A16295">
        <w:rPr>
          <w:rPrChange w:id="14267" w:author="CR#1736r1" w:date="2020-04-06T19:17:00Z">
            <w:rPr/>
          </w:rPrChange>
        </w:rPr>
        <w:t>4.3.4.46</w:t>
      </w:r>
      <w:r w:rsidRPr="00A16295">
        <w:rPr>
          <w:rPrChange w:id="14268" w:author="CR#1736r1" w:date="2020-04-06T19:17:00Z">
            <w:rPr/>
          </w:rPrChange>
        </w:rPr>
        <w:tab/>
      </w:r>
      <w:r w:rsidRPr="00A16295">
        <w:rPr>
          <w:i/>
          <w:iCs/>
          <w:rPrChange w:id="14269" w:author="CR#1736r1" w:date="2020-04-06T19:17:00Z">
            <w:rPr>
              <w:i/>
              <w:iCs/>
            </w:rPr>
          </w:rPrChange>
        </w:rPr>
        <w:t>pucch-Format5-r13</w:t>
      </w:r>
      <w:bookmarkEnd w:id="14266"/>
    </w:p>
    <w:p w:rsidR="00C02F13" w:rsidRPr="00A16295" w:rsidRDefault="00C02F13" w:rsidP="00C02F13">
      <w:pPr>
        <w:rPr>
          <w:noProof/>
          <w:rPrChange w:id="14270" w:author="CR#1736r1" w:date="2020-04-06T19:17:00Z">
            <w:rPr>
              <w:noProof/>
            </w:rPr>
          </w:rPrChange>
        </w:rPr>
      </w:pPr>
      <w:r w:rsidRPr="00A16295">
        <w:rPr>
          <w:rPrChange w:id="14271" w:author="CR#1736r1" w:date="2020-04-06T19:17:00Z">
            <w:rPr/>
          </w:rPrChange>
        </w:rPr>
        <w:t>This field defines whether PUCCH format 5 as specified in TS</w:t>
      </w:r>
      <w:r w:rsidR="00112C00" w:rsidRPr="00A16295">
        <w:rPr>
          <w:rPrChange w:id="14272" w:author="CR#1736r1" w:date="2020-04-06T19:17:00Z">
            <w:rPr/>
          </w:rPrChange>
        </w:rPr>
        <w:t xml:space="preserve"> </w:t>
      </w:r>
      <w:r w:rsidRPr="00A16295">
        <w:rPr>
          <w:rPrChange w:id="14273" w:author="CR#1736r1" w:date="2020-04-06T19:17:00Z">
            <w:rPr/>
          </w:rPrChange>
        </w:rPr>
        <w:t>36.213 [22] is supported by the UE</w:t>
      </w:r>
      <w:r w:rsidRPr="00A16295">
        <w:rPr>
          <w:lang w:eastAsia="zh-CN"/>
          <w:rPrChange w:id="14274" w:author="CR#1736r1" w:date="2020-04-06T19:17:00Z">
            <w:rPr>
              <w:lang w:eastAsia="zh-CN"/>
            </w:rPr>
          </w:rPrChange>
        </w:rPr>
        <w:t>.</w:t>
      </w:r>
    </w:p>
    <w:p w:rsidR="00C02F13" w:rsidRPr="00A16295" w:rsidRDefault="00C02F13" w:rsidP="00C02F13">
      <w:pPr>
        <w:pStyle w:val="Heading4"/>
        <w:rPr>
          <w:rPrChange w:id="14275" w:author="CR#1736r1" w:date="2020-04-06T19:17:00Z">
            <w:rPr/>
          </w:rPrChange>
        </w:rPr>
      </w:pPr>
      <w:bookmarkStart w:id="14276" w:name="_Toc29241107"/>
      <w:r w:rsidRPr="00A16295">
        <w:rPr>
          <w:rPrChange w:id="14277" w:author="CR#1736r1" w:date="2020-04-06T19:17:00Z">
            <w:rPr/>
          </w:rPrChange>
        </w:rPr>
        <w:t>4.3.4.47</w:t>
      </w:r>
      <w:r w:rsidRPr="00A16295">
        <w:rPr>
          <w:rPrChange w:id="14278" w:author="CR#1736r1" w:date="2020-04-06T19:17:00Z">
            <w:rPr/>
          </w:rPrChange>
        </w:rPr>
        <w:tab/>
      </w:r>
      <w:r w:rsidRPr="00A16295">
        <w:rPr>
          <w:i/>
          <w:iCs/>
          <w:rPrChange w:id="14279" w:author="CR#1736r1" w:date="2020-04-06T19:17:00Z">
            <w:rPr>
              <w:i/>
              <w:iCs/>
            </w:rPr>
          </w:rPrChange>
        </w:rPr>
        <w:t>pucch-SCell-r13</w:t>
      </w:r>
      <w:bookmarkEnd w:id="14276"/>
    </w:p>
    <w:p w:rsidR="00C02F13" w:rsidRPr="00A16295" w:rsidRDefault="00C02F13" w:rsidP="00C02F13">
      <w:pPr>
        <w:rPr>
          <w:noProof/>
          <w:rPrChange w:id="14280" w:author="CR#1736r1" w:date="2020-04-06T19:17:00Z">
            <w:rPr>
              <w:noProof/>
            </w:rPr>
          </w:rPrChange>
        </w:rPr>
      </w:pPr>
      <w:r w:rsidRPr="00A16295">
        <w:rPr>
          <w:rPrChange w:id="14281" w:author="CR#1736r1" w:date="2020-04-06T19:17:00Z">
            <w:rPr/>
          </w:rPrChange>
        </w:rPr>
        <w:t>This field defines whether PUCCH transmission on SCell in CA is supported by the UE</w:t>
      </w:r>
      <w:r w:rsidRPr="00A16295">
        <w:rPr>
          <w:lang w:eastAsia="zh-CN"/>
          <w:rPrChange w:id="14282" w:author="CR#1736r1" w:date="2020-04-06T19:17:00Z">
            <w:rPr>
              <w:lang w:eastAsia="zh-CN"/>
            </w:rPr>
          </w:rPrChange>
        </w:rPr>
        <w:t>.</w:t>
      </w:r>
    </w:p>
    <w:p w:rsidR="00C02F13" w:rsidRPr="00A16295" w:rsidRDefault="00C02F13" w:rsidP="00C02F13">
      <w:pPr>
        <w:pStyle w:val="Heading4"/>
        <w:rPr>
          <w:rPrChange w:id="14283" w:author="CR#1736r1" w:date="2020-04-06T19:17:00Z">
            <w:rPr/>
          </w:rPrChange>
        </w:rPr>
      </w:pPr>
      <w:bookmarkStart w:id="14284" w:name="_Toc29241108"/>
      <w:r w:rsidRPr="00A16295">
        <w:rPr>
          <w:rPrChange w:id="14285" w:author="CR#1736r1" w:date="2020-04-06T19:17:00Z">
            <w:rPr/>
          </w:rPrChange>
        </w:rPr>
        <w:t>4.3.4.48</w:t>
      </w:r>
      <w:r w:rsidRPr="00A16295">
        <w:rPr>
          <w:rPrChange w:id="14286" w:author="CR#1736r1" w:date="2020-04-06T19:17:00Z">
            <w:rPr/>
          </w:rPrChange>
        </w:rPr>
        <w:tab/>
      </w:r>
      <w:r w:rsidRPr="00A16295">
        <w:rPr>
          <w:i/>
          <w:rPrChange w:id="14287" w:author="CR#1736r1" w:date="2020-04-06T19:17:00Z">
            <w:rPr>
              <w:i/>
            </w:rPr>
          </w:rPrChange>
        </w:rPr>
        <w:t>supportedBlindDecoding-r13</w:t>
      </w:r>
      <w:bookmarkEnd w:id="14284"/>
    </w:p>
    <w:p w:rsidR="00D34250" w:rsidRPr="00A16295" w:rsidRDefault="00C02F13" w:rsidP="00D34250">
      <w:pPr>
        <w:rPr>
          <w:rPrChange w:id="14288" w:author="CR#1736r1" w:date="2020-04-06T19:17:00Z">
            <w:rPr/>
          </w:rPrChange>
        </w:rPr>
      </w:pPr>
      <w:r w:rsidRPr="00A16295">
        <w:rPr>
          <w:rPrChange w:id="14289" w:author="CR#1736r1" w:date="2020-04-06T19:17:00Z">
            <w:rPr/>
          </w:rPrChange>
        </w:rPr>
        <w:t xml:space="preserve">This field defines </w:t>
      </w:r>
      <w:r w:rsidR="00D34250" w:rsidRPr="00A16295">
        <w:rPr>
          <w:rPrChange w:id="14290" w:author="CR#1736r1" w:date="2020-04-06T19:17:00Z">
            <w:rPr/>
          </w:rPrChange>
        </w:rPr>
        <w:t>blind decoding capabilities supported by the UE as specified in TS 36.213 [22].</w:t>
      </w:r>
    </w:p>
    <w:p w:rsidR="00D34250" w:rsidRPr="00A16295" w:rsidRDefault="00D34250" w:rsidP="00D34250">
      <w:pPr>
        <w:pStyle w:val="Heading5"/>
        <w:rPr>
          <w:rPrChange w:id="14291" w:author="CR#1736r1" w:date="2020-04-06T19:17:00Z">
            <w:rPr/>
          </w:rPrChange>
        </w:rPr>
      </w:pPr>
      <w:bookmarkStart w:id="14292" w:name="_Toc29241109"/>
      <w:r w:rsidRPr="00A16295">
        <w:rPr>
          <w:rPrChange w:id="14293" w:author="CR#1736r1" w:date="2020-04-06T19:17:00Z">
            <w:rPr/>
          </w:rPrChange>
        </w:rPr>
        <w:t>4.3.4.48.1</w:t>
      </w:r>
      <w:r w:rsidRPr="00A16295">
        <w:rPr>
          <w:rPrChange w:id="14294" w:author="CR#1736r1" w:date="2020-04-06T19:17:00Z">
            <w:rPr/>
          </w:rPrChange>
        </w:rPr>
        <w:tab/>
      </w:r>
      <w:r w:rsidRPr="00A16295">
        <w:rPr>
          <w:i/>
          <w:rPrChange w:id="14295" w:author="CR#1736r1" w:date="2020-04-06T19:17:00Z">
            <w:rPr>
              <w:i/>
            </w:rPr>
          </w:rPrChange>
        </w:rPr>
        <w:t>maxNumberDecoding-r13</w:t>
      </w:r>
      <w:bookmarkEnd w:id="14292"/>
    </w:p>
    <w:p w:rsidR="00D34250" w:rsidRPr="00A16295" w:rsidRDefault="00D34250" w:rsidP="00D34250">
      <w:pPr>
        <w:rPr>
          <w:rPrChange w:id="14296" w:author="CR#1736r1" w:date="2020-04-06T19:17:00Z">
            <w:rPr/>
          </w:rPrChange>
        </w:rPr>
      </w:pPr>
      <w:r w:rsidRPr="00A16295">
        <w:rPr>
          <w:rPrChange w:id="14297" w:author="CR#1736r1" w:date="2020-04-06T19:17:00Z">
            <w:rPr/>
          </w:rPrChange>
        </w:rPr>
        <w:t xml:space="preserve">This field defines </w:t>
      </w:r>
      <w:r w:rsidR="00C02F13" w:rsidRPr="00A16295">
        <w:rPr>
          <w:rPrChange w:id="14298" w:author="CR#1736r1" w:date="2020-04-06T19:17:00Z">
            <w:rPr/>
          </w:rPrChange>
        </w:rPr>
        <w:t>the maximum number of blind decodes in the UE specific search space per UE in one subframe for CA with more than 5CCs as specified in TS</w:t>
      </w:r>
      <w:r w:rsidR="00112C00" w:rsidRPr="00A16295">
        <w:rPr>
          <w:rPrChange w:id="14299" w:author="CR#1736r1" w:date="2020-04-06T19:17:00Z">
            <w:rPr/>
          </w:rPrChange>
        </w:rPr>
        <w:t xml:space="preserve"> </w:t>
      </w:r>
      <w:r w:rsidR="00C02F13" w:rsidRPr="00A16295">
        <w:rPr>
          <w:rPrChange w:id="14300" w:author="CR#1736r1" w:date="2020-04-06T19:17:00Z">
            <w:rPr/>
          </w:rPrChange>
        </w:rPr>
        <w:t>36.213 [22] which is suppor</w:t>
      </w:r>
      <w:r w:rsidR="00112C00" w:rsidRPr="00A16295">
        <w:rPr>
          <w:rPrChange w:id="14301" w:author="CR#1736r1" w:date="2020-04-06T19:17:00Z">
            <w:rPr/>
          </w:rPrChange>
        </w:rPr>
        <w:t>t</w:t>
      </w:r>
      <w:r w:rsidR="00C02F13" w:rsidRPr="00A16295">
        <w:rPr>
          <w:rPrChange w:id="14302" w:author="CR#1736r1" w:date="2020-04-06T19:17:00Z">
            <w:rPr/>
          </w:rPrChange>
        </w:rPr>
        <w:t>ed by the UE.</w:t>
      </w:r>
      <w:r w:rsidR="002A16FC" w:rsidRPr="00A16295">
        <w:rPr>
          <w:rPrChange w:id="14303" w:author="CR#1736r1" w:date="2020-04-06T19:17:00Z">
            <w:rPr/>
          </w:rPrChange>
        </w:rPr>
        <w:t xml:space="preserve"> The number of blind decodes supported by the UE is the field value * 32.</w:t>
      </w:r>
      <w:r w:rsidRPr="00A16295">
        <w:rPr>
          <w:rPrChange w:id="14304" w:author="CR#1736r1" w:date="2020-04-06T19:17:00Z">
            <w:rPr/>
          </w:rPrChange>
        </w:rPr>
        <w:t xml:space="preserve"> The UE indicating the maximum number of blind </w:t>
      </w:r>
      <w:r w:rsidR="00B157C0" w:rsidRPr="00A16295">
        <w:rPr>
          <w:rPrChange w:id="14305" w:author="CR#1736r1" w:date="2020-04-06T19:17:00Z">
            <w:rPr/>
          </w:rPrChange>
        </w:rPr>
        <w:t xml:space="preserve">decodes </w:t>
      </w:r>
      <w:r w:rsidRPr="00A16295">
        <w:rPr>
          <w:rPrChange w:id="14306" w:author="CR#1736r1" w:date="2020-04-06T19:17:00Z">
            <w:rPr/>
          </w:rPrChange>
        </w:rPr>
        <w:t xml:space="preserve">in this field shall also support </w:t>
      </w:r>
      <w:r w:rsidRPr="00A16295">
        <w:rPr>
          <w:i/>
          <w:rPrChange w:id="14307" w:author="CR#1736r1" w:date="2020-04-06T19:17:00Z">
            <w:rPr>
              <w:i/>
            </w:rPr>
          </w:rPrChange>
        </w:rPr>
        <w:t>pdcch-</w:t>
      </w:r>
      <w:r w:rsidR="00072C66" w:rsidRPr="00A16295">
        <w:rPr>
          <w:i/>
          <w:rPrChange w:id="14308" w:author="CR#1736r1" w:date="2020-04-06T19:17:00Z">
            <w:rPr>
              <w:i/>
            </w:rPr>
          </w:rPrChange>
        </w:rPr>
        <w:t>CandidateReduction</w:t>
      </w:r>
      <w:r w:rsidRPr="00A16295">
        <w:rPr>
          <w:i/>
          <w:rPrChange w:id="14309" w:author="CR#1736r1" w:date="2020-04-06T19:17:00Z">
            <w:rPr>
              <w:i/>
            </w:rPr>
          </w:rPrChange>
        </w:rPr>
        <w:t>-r13</w:t>
      </w:r>
      <w:r w:rsidRPr="00A16295">
        <w:rPr>
          <w:rPrChange w:id="14310" w:author="CR#1736r1" w:date="2020-04-06T19:17:00Z">
            <w:rPr/>
          </w:rPrChange>
        </w:rPr>
        <w:t xml:space="preserve"> and/or </w:t>
      </w:r>
      <w:r w:rsidRPr="00A16295">
        <w:rPr>
          <w:i/>
          <w:rPrChange w:id="14311" w:author="CR#1736r1" w:date="2020-04-06T19:17:00Z">
            <w:rPr>
              <w:i/>
            </w:rPr>
          </w:rPrChange>
        </w:rPr>
        <w:t>skipMonitoringDCI-Format0-1A-r13</w:t>
      </w:r>
      <w:r w:rsidRPr="00A16295">
        <w:rPr>
          <w:rPrChange w:id="14312" w:author="CR#1736r1" w:date="2020-04-06T19:17:00Z">
            <w:rPr/>
          </w:rPrChange>
        </w:rPr>
        <w:t>.</w:t>
      </w:r>
    </w:p>
    <w:p w:rsidR="00D34250" w:rsidRPr="00A16295" w:rsidRDefault="00D34250" w:rsidP="00D34250">
      <w:pPr>
        <w:pStyle w:val="Heading5"/>
        <w:rPr>
          <w:rPrChange w:id="14313" w:author="CR#1736r1" w:date="2020-04-06T19:17:00Z">
            <w:rPr/>
          </w:rPrChange>
        </w:rPr>
      </w:pPr>
      <w:bookmarkStart w:id="14314" w:name="_Toc29241110"/>
      <w:r w:rsidRPr="00A16295">
        <w:rPr>
          <w:rPrChange w:id="14315" w:author="CR#1736r1" w:date="2020-04-06T19:17:00Z">
            <w:rPr/>
          </w:rPrChange>
        </w:rPr>
        <w:t>4.3.4.48.2</w:t>
      </w:r>
      <w:r w:rsidRPr="00A16295">
        <w:rPr>
          <w:rPrChange w:id="14316" w:author="CR#1736r1" w:date="2020-04-06T19:17:00Z">
            <w:rPr/>
          </w:rPrChange>
        </w:rPr>
        <w:tab/>
      </w:r>
      <w:r w:rsidRPr="00A16295">
        <w:rPr>
          <w:i/>
          <w:rPrChange w:id="14317" w:author="CR#1736r1" w:date="2020-04-06T19:17:00Z">
            <w:rPr>
              <w:i/>
            </w:rPr>
          </w:rPrChange>
        </w:rPr>
        <w:t>pdcch-CandidateReductions-r13</w:t>
      </w:r>
      <w:bookmarkEnd w:id="14314"/>
    </w:p>
    <w:p w:rsidR="00D34250" w:rsidRPr="00A16295" w:rsidRDefault="00D34250" w:rsidP="00D34250">
      <w:pPr>
        <w:rPr>
          <w:rPrChange w:id="14318" w:author="CR#1736r1" w:date="2020-04-06T19:17:00Z">
            <w:rPr/>
          </w:rPrChange>
        </w:rPr>
      </w:pPr>
      <w:r w:rsidRPr="00A16295">
        <w:rPr>
          <w:rPrChange w:id="14319" w:author="CR#1736r1" w:date="2020-04-06T19:17:00Z">
            <w:rPr/>
          </w:rPrChange>
        </w:rPr>
        <w:t>This field defines whether the UE supports PDCCH candidate reduction on UE specific search space as specified in TS 36.213 [22</w:t>
      </w:r>
      <w:r w:rsidR="0007178E" w:rsidRPr="00A16295">
        <w:rPr>
          <w:rPrChange w:id="14320" w:author="CR#1736r1" w:date="2020-04-06T19:17:00Z">
            <w:rPr/>
          </w:rPrChange>
        </w:rPr>
        <w:t>]</w:t>
      </w:r>
      <w:r w:rsidRPr="00A16295">
        <w:rPr>
          <w:rPrChange w:id="14321" w:author="CR#1736r1" w:date="2020-04-06T19:17:00Z">
            <w:rPr/>
          </w:rPrChange>
        </w:rPr>
        <w:t xml:space="preserve">, </w:t>
      </w:r>
      <w:r w:rsidR="0007178E" w:rsidRPr="00A16295">
        <w:rPr>
          <w:rPrChange w:id="14322" w:author="CR#1736r1" w:date="2020-04-06T19:17:00Z">
            <w:rPr/>
          </w:rPrChange>
        </w:rPr>
        <w:t xml:space="preserve">clause </w:t>
      </w:r>
      <w:r w:rsidRPr="00A16295">
        <w:rPr>
          <w:rPrChange w:id="14323" w:author="CR#1736r1" w:date="2020-04-06T19:17:00Z">
            <w:rPr/>
          </w:rPrChange>
        </w:rPr>
        <w:t>9.1.1.</w:t>
      </w:r>
    </w:p>
    <w:p w:rsidR="00D34250" w:rsidRPr="00A16295" w:rsidRDefault="00D34250" w:rsidP="00D34250">
      <w:pPr>
        <w:pStyle w:val="Heading5"/>
        <w:rPr>
          <w:i/>
          <w:rPrChange w:id="14324" w:author="CR#1736r1" w:date="2020-04-06T19:17:00Z">
            <w:rPr>
              <w:i/>
            </w:rPr>
          </w:rPrChange>
        </w:rPr>
      </w:pPr>
      <w:bookmarkStart w:id="14325" w:name="_Toc29241111"/>
      <w:r w:rsidRPr="00A16295">
        <w:rPr>
          <w:rPrChange w:id="14326" w:author="CR#1736r1" w:date="2020-04-06T19:17:00Z">
            <w:rPr/>
          </w:rPrChange>
        </w:rPr>
        <w:t>4.3.4.48.3</w:t>
      </w:r>
      <w:r w:rsidRPr="00A16295">
        <w:rPr>
          <w:rPrChange w:id="14327" w:author="CR#1736r1" w:date="2020-04-06T19:17:00Z">
            <w:rPr/>
          </w:rPrChange>
        </w:rPr>
        <w:tab/>
      </w:r>
      <w:r w:rsidRPr="00A16295">
        <w:rPr>
          <w:i/>
          <w:rPrChange w:id="14328" w:author="CR#1736r1" w:date="2020-04-06T19:17:00Z">
            <w:rPr>
              <w:i/>
            </w:rPr>
          </w:rPrChange>
        </w:rPr>
        <w:t>skipMonitoringDCI-Format0-1A-r13</w:t>
      </w:r>
      <w:bookmarkEnd w:id="14325"/>
    </w:p>
    <w:p w:rsidR="00D34250" w:rsidRPr="00A16295" w:rsidRDefault="00D34250" w:rsidP="00C02F13">
      <w:pPr>
        <w:rPr>
          <w:rPrChange w:id="14329" w:author="CR#1736r1" w:date="2020-04-06T19:17:00Z">
            <w:rPr/>
          </w:rPrChange>
        </w:rPr>
      </w:pPr>
      <w:r w:rsidRPr="00A16295">
        <w:rPr>
          <w:rPrChange w:id="14330" w:author="CR#1736r1" w:date="2020-04-06T19:17:00Z">
            <w:rPr/>
          </w:rPrChange>
        </w:rPr>
        <w:t>This field defines whether the UE supports blind decoding reduction on UE specific search space by not monitoring DCI Format 0 and 1A as specified in TS 36.213 [22</w:t>
      </w:r>
      <w:r w:rsidR="0007178E" w:rsidRPr="00A16295">
        <w:rPr>
          <w:rPrChange w:id="14331" w:author="CR#1736r1" w:date="2020-04-06T19:17:00Z">
            <w:rPr/>
          </w:rPrChange>
        </w:rPr>
        <w:t>]</w:t>
      </w:r>
      <w:r w:rsidRPr="00A16295">
        <w:rPr>
          <w:rPrChange w:id="14332" w:author="CR#1736r1" w:date="2020-04-06T19:17:00Z">
            <w:rPr/>
          </w:rPrChange>
        </w:rPr>
        <w:t xml:space="preserve">, </w:t>
      </w:r>
      <w:r w:rsidR="0007178E" w:rsidRPr="00A16295">
        <w:rPr>
          <w:rPrChange w:id="14333" w:author="CR#1736r1" w:date="2020-04-06T19:17:00Z">
            <w:rPr/>
          </w:rPrChange>
        </w:rPr>
        <w:t xml:space="preserve">clause </w:t>
      </w:r>
      <w:r w:rsidRPr="00A16295">
        <w:rPr>
          <w:rPrChange w:id="14334" w:author="CR#1736r1" w:date="2020-04-06T19:17:00Z">
            <w:rPr/>
          </w:rPrChange>
        </w:rPr>
        <w:t>9.1.1.</w:t>
      </w:r>
    </w:p>
    <w:p w:rsidR="00F20892" w:rsidRPr="00A16295" w:rsidRDefault="00F20892" w:rsidP="00F20892">
      <w:pPr>
        <w:pStyle w:val="Heading4"/>
        <w:rPr>
          <w:rPrChange w:id="14335" w:author="CR#1736r1" w:date="2020-04-06T19:17:00Z">
            <w:rPr/>
          </w:rPrChange>
        </w:rPr>
      </w:pPr>
      <w:bookmarkStart w:id="14336" w:name="_Toc29241112"/>
      <w:r w:rsidRPr="00A16295">
        <w:rPr>
          <w:rPrChange w:id="14337" w:author="CR#1736r1" w:date="2020-04-06T19:17:00Z">
            <w:rPr/>
          </w:rPrChange>
        </w:rPr>
        <w:t>4.3.4.49</w:t>
      </w:r>
      <w:r w:rsidRPr="00A16295">
        <w:rPr>
          <w:rPrChange w:id="14338" w:author="CR#1736r1" w:date="2020-04-06T19:17:00Z">
            <w:rPr/>
          </w:rPrChange>
        </w:rPr>
        <w:tab/>
      </w:r>
      <w:r w:rsidRPr="00A16295">
        <w:rPr>
          <w:i/>
          <w:iCs/>
          <w:rPrChange w:id="14339" w:author="CR#1736r1" w:date="2020-04-06T19:17:00Z">
            <w:rPr>
              <w:i/>
              <w:iCs/>
            </w:rPr>
          </w:rPrChange>
        </w:rPr>
        <w:t>crs-InterfMitigationTM10-r13</w:t>
      </w:r>
      <w:bookmarkEnd w:id="14336"/>
    </w:p>
    <w:p w:rsidR="00F20892" w:rsidRPr="00A16295" w:rsidRDefault="00F20892" w:rsidP="00C02F13">
      <w:pPr>
        <w:rPr>
          <w:lang w:eastAsia="ko-KR"/>
          <w:rPrChange w:id="14340" w:author="CR#1736r1" w:date="2020-04-06T19:17:00Z">
            <w:rPr>
              <w:lang w:eastAsia="ko-KR"/>
            </w:rPr>
          </w:rPrChange>
        </w:rPr>
      </w:pPr>
      <w:r w:rsidRPr="00A16295">
        <w:rPr>
          <w:lang w:eastAsia="ko-KR"/>
          <w:rPrChange w:id="14341" w:author="CR#1736r1" w:date="2020-04-06T19:17:00Z">
            <w:rPr>
              <w:lang w:eastAsia="ko-KR"/>
            </w:rPr>
          </w:rPrChange>
        </w:rPr>
        <w:t>The field defines whether the UE supports CRS interference mitigation in transmission mode 10.</w:t>
      </w:r>
      <w:r w:rsidR="002F2DEE" w:rsidRPr="00A16295">
        <w:rPr>
          <w:lang w:eastAsia="ko-KR"/>
          <w:rPrChange w:id="14342" w:author="CR#1736r1" w:date="2020-04-06T19:17:00Z">
            <w:rPr>
              <w:lang w:eastAsia="ko-KR"/>
            </w:rPr>
          </w:rPrChange>
        </w:rPr>
        <w:t xml:space="preserve"> </w:t>
      </w:r>
      <w:r w:rsidR="002F2DEE" w:rsidRPr="00A16295">
        <w:rPr>
          <w:bCs/>
          <w:noProof/>
          <w:lang w:eastAsia="en-GB"/>
          <w:rPrChange w:id="14343" w:author="CR#1736r1" w:date="2020-04-06T19:17:00Z">
            <w:rPr>
              <w:bCs/>
              <w:noProof/>
              <w:lang w:eastAsia="en-GB"/>
            </w:rPr>
          </w:rPrChange>
        </w:rPr>
        <w:t xml:space="preserve">The UE supporting the </w:t>
      </w:r>
      <w:r w:rsidR="002F2DEE" w:rsidRPr="00A16295">
        <w:rPr>
          <w:bCs/>
          <w:i/>
          <w:noProof/>
          <w:lang w:eastAsia="en-GB"/>
          <w:rPrChange w:id="14344" w:author="CR#1736r1" w:date="2020-04-06T19:17:00Z">
            <w:rPr>
              <w:bCs/>
              <w:i/>
              <w:noProof/>
              <w:lang w:eastAsia="en-GB"/>
            </w:rPr>
          </w:rPrChange>
        </w:rPr>
        <w:t>crs-InterfMitigationTM10-r13</w:t>
      </w:r>
      <w:r w:rsidR="002F2DEE" w:rsidRPr="00A16295">
        <w:rPr>
          <w:bCs/>
          <w:noProof/>
          <w:lang w:eastAsia="en-GB"/>
          <w:rPrChange w:id="14345" w:author="CR#1736r1" w:date="2020-04-06T19:17:00Z">
            <w:rPr>
              <w:bCs/>
              <w:noProof/>
              <w:lang w:eastAsia="en-GB"/>
            </w:rPr>
          </w:rPrChange>
        </w:rPr>
        <w:t xml:space="preserve"> capability shall also support the </w:t>
      </w:r>
      <w:r w:rsidR="002F2DEE" w:rsidRPr="00A16295">
        <w:rPr>
          <w:bCs/>
          <w:i/>
          <w:noProof/>
          <w:lang w:eastAsia="en-GB"/>
          <w:rPrChange w:id="14346" w:author="CR#1736r1" w:date="2020-04-06T19:17:00Z">
            <w:rPr>
              <w:bCs/>
              <w:i/>
              <w:noProof/>
              <w:lang w:eastAsia="en-GB"/>
            </w:rPr>
          </w:rPrChange>
        </w:rPr>
        <w:t>crs-InterfHandl-r11</w:t>
      </w:r>
      <w:r w:rsidR="002F2DEE" w:rsidRPr="00A16295">
        <w:rPr>
          <w:bCs/>
          <w:noProof/>
          <w:lang w:eastAsia="en-GB"/>
          <w:rPrChange w:id="14347" w:author="CR#1736r1" w:date="2020-04-06T19:17:00Z">
            <w:rPr>
              <w:bCs/>
              <w:noProof/>
              <w:lang w:eastAsia="en-GB"/>
            </w:rPr>
          </w:rPrChange>
        </w:rPr>
        <w:t xml:space="preserve"> capability.</w:t>
      </w:r>
    </w:p>
    <w:p w:rsidR="002F2DEE" w:rsidRPr="00A16295" w:rsidRDefault="002F2DEE" w:rsidP="002F2DEE">
      <w:pPr>
        <w:pStyle w:val="Heading4"/>
        <w:rPr>
          <w:rPrChange w:id="14348" w:author="CR#1736r1" w:date="2020-04-06T19:17:00Z">
            <w:rPr/>
          </w:rPrChange>
        </w:rPr>
      </w:pPr>
      <w:bookmarkStart w:id="14349" w:name="_Toc29241113"/>
      <w:r w:rsidRPr="00A16295">
        <w:rPr>
          <w:rPrChange w:id="14350" w:author="CR#1736r1" w:date="2020-04-06T19:17:00Z">
            <w:rPr/>
          </w:rPrChange>
        </w:rPr>
        <w:lastRenderedPageBreak/>
        <w:t>4.3.4.49a</w:t>
      </w:r>
      <w:r w:rsidRPr="00A16295">
        <w:rPr>
          <w:rPrChange w:id="14351" w:author="CR#1736r1" w:date="2020-04-06T19:17:00Z">
            <w:rPr/>
          </w:rPrChange>
        </w:rPr>
        <w:tab/>
      </w:r>
      <w:r w:rsidRPr="00A16295">
        <w:rPr>
          <w:i/>
          <w:iCs/>
          <w:rPrChange w:id="14352" w:author="CR#1736r1" w:date="2020-04-06T19:17:00Z">
            <w:rPr>
              <w:i/>
              <w:iCs/>
            </w:rPr>
          </w:rPrChange>
        </w:rPr>
        <w:t>crs-InterfMitigationTM1toTM9-r13</w:t>
      </w:r>
      <w:bookmarkEnd w:id="14349"/>
    </w:p>
    <w:p w:rsidR="002F2DEE" w:rsidRPr="00A16295" w:rsidRDefault="002F2DEE" w:rsidP="002F2DEE">
      <w:pPr>
        <w:rPr>
          <w:bCs/>
          <w:noProof/>
          <w:lang w:eastAsia="en-GB"/>
          <w:rPrChange w:id="14353" w:author="CR#1736r1" w:date="2020-04-06T19:17:00Z">
            <w:rPr>
              <w:bCs/>
              <w:noProof/>
              <w:lang w:eastAsia="en-GB"/>
            </w:rPr>
          </w:rPrChange>
        </w:rPr>
      </w:pPr>
      <w:r w:rsidRPr="00A16295">
        <w:rPr>
          <w:bCs/>
          <w:noProof/>
          <w:lang w:eastAsia="en-GB"/>
          <w:rPrChange w:id="14354" w:author="CR#1736r1" w:date="2020-04-06T19:17:00Z">
            <w:rPr>
              <w:bCs/>
              <w:noProof/>
              <w:lang w:eastAsia="en-GB"/>
            </w:rPr>
          </w:rPrChange>
        </w:rPr>
        <w:t>The field defines whether the UE supports CRS interference mitigation (</w:t>
      </w:r>
      <w:r w:rsidR="000027C8" w:rsidRPr="00A16295">
        <w:rPr>
          <w:bCs/>
          <w:noProof/>
          <w:lang w:eastAsia="en-GB"/>
          <w:rPrChange w:id="14355" w:author="CR#1736r1" w:date="2020-04-06T19:17:00Z">
            <w:rPr>
              <w:bCs/>
              <w:noProof/>
              <w:lang w:eastAsia="en-GB"/>
            </w:rPr>
          </w:rPrChange>
        </w:rPr>
        <w:t>CRS-</w:t>
      </w:r>
      <w:r w:rsidRPr="00A16295">
        <w:rPr>
          <w:bCs/>
          <w:noProof/>
          <w:lang w:eastAsia="en-GB"/>
          <w:rPrChange w:id="14356" w:author="CR#1736r1" w:date="2020-04-06T19:17:00Z">
            <w:rPr>
              <w:bCs/>
              <w:noProof/>
              <w:lang w:eastAsia="en-GB"/>
            </w:rPr>
          </w:rPrChange>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A16295">
        <w:rPr>
          <w:i/>
          <w:iCs/>
          <w:rPrChange w:id="14357" w:author="CR#1736r1" w:date="2020-04-06T19:17:00Z">
            <w:rPr>
              <w:i/>
              <w:iCs/>
            </w:rPr>
          </w:rPrChange>
        </w:rPr>
        <w:t>crs-InterfMitigationTM1toTM9-r13</w:t>
      </w:r>
      <w:r w:rsidRPr="00A16295">
        <w:rPr>
          <w:rFonts w:eastAsia="MS Mincho" w:cs="Arial"/>
          <w:rPrChange w:id="14358" w:author="CR#1736r1" w:date="2020-04-06T19:17:00Z">
            <w:rPr>
              <w:rFonts w:eastAsia="MS Mincho" w:cs="Arial"/>
            </w:rPr>
          </w:rPrChange>
        </w:rPr>
        <w:t xml:space="preserve"> downlink CC CA configuration</w:t>
      </w:r>
      <w:r w:rsidRPr="00A16295">
        <w:rPr>
          <w:bCs/>
          <w:noProof/>
          <w:lang w:eastAsia="en-GB"/>
          <w:rPrChange w:id="14359" w:author="CR#1736r1" w:date="2020-04-06T19:17:00Z">
            <w:rPr>
              <w:bCs/>
              <w:noProof/>
              <w:lang w:eastAsia="en-GB"/>
            </w:rPr>
          </w:rPrChange>
        </w:rPr>
        <w:t xml:space="preserve">. The </w:t>
      </w:r>
      <w:r w:rsidRPr="00A16295">
        <w:rPr>
          <w:rFonts w:eastAsia="MS Mincho" w:cs="Arial"/>
          <w:rPrChange w:id="14360" w:author="CR#1736r1" w:date="2020-04-06T19:17:00Z">
            <w:rPr>
              <w:rFonts w:eastAsia="MS Mincho" w:cs="Arial"/>
            </w:rPr>
          </w:rPrChange>
        </w:rPr>
        <w:t xml:space="preserve">UE signals </w:t>
      </w:r>
      <w:r w:rsidRPr="00A16295">
        <w:rPr>
          <w:i/>
          <w:iCs/>
          <w:rPrChange w:id="14361" w:author="CR#1736r1" w:date="2020-04-06T19:17:00Z">
            <w:rPr>
              <w:i/>
              <w:iCs/>
            </w:rPr>
          </w:rPrChange>
        </w:rPr>
        <w:t>crs-InterfMitigationTM1toTM9-r13</w:t>
      </w:r>
      <w:r w:rsidRPr="00A16295">
        <w:rPr>
          <w:rFonts w:eastAsia="MS Mincho" w:cs="Arial"/>
          <w:rPrChange w:id="14362" w:author="CR#1736r1" w:date="2020-04-06T19:17:00Z">
            <w:rPr>
              <w:rFonts w:eastAsia="MS Mincho" w:cs="Arial"/>
            </w:rPr>
          </w:rPrChange>
        </w:rPr>
        <w:t xml:space="preserve"> value to indicate the maximum </w:t>
      </w:r>
      <w:r w:rsidRPr="00A16295">
        <w:rPr>
          <w:i/>
          <w:iCs/>
          <w:rPrChange w:id="14363" w:author="CR#1736r1" w:date="2020-04-06T19:17:00Z">
            <w:rPr>
              <w:i/>
              <w:iCs/>
            </w:rPr>
          </w:rPrChange>
        </w:rPr>
        <w:t>crs-InterfMitigationTM1toTM9-r13</w:t>
      </w:r>
      <w:r w:rsidRPr="00A16295">
        <w:rPr>
          <w:rFonts w:eastAsia="MS Mincho" w:cs="Arial"/>
          <w:rPrChange w:id="14364" w:author="CR#1736r1" w:date="2020-04-06T19:17:00Z">
            <w:rPr>
              <w:rFonts w:eastAsia="MS Mincho" w:cs="Arial"/>
            </w:rPr>
          </w:rPrChange>
        </w:rPr>
        <w:t xml:space="preserve"> downlink CC CA configuration where UE may apply CRS IM</w:t>
      </w:r>
      <w:r w:rsidRPr="00A16295">
        <w:rPr>
          <w:bCs/>
          <w:noProof/>
          <w:lang w:eastAsia="en-GB"/>
          <w:rPrChange w:id="14365" w:author="CR#1736r1" w:date="2020-04-06T19:17:00Z">
            <w:rPr>
              <w:bCs/>
              <w:noProof/>
              <w:lang w:eastAsia="en-GB"/>
            </w:rPr>
          </w:rPrChange>
        </w:rPr>
        <w:t xml:space="preserve">. For example, the UE sets </w:t>
      </w:r>
      <w:r w:rsidR="0051140F" w:rsidRPr="00A16295">
        <w:rPr>
          <w:bCs/>
          <w:noProof/>
          <w:lang w:eastAsia="en-GB"/>
          <w:rPrChange w:id="14366" w:author="CR#1736r1" w:date="2020-04-06T19:17:00Z">
            <w:rPr>
              <w:bCs/>
              <w:noProof/>
              <w:lang w:eastAsia="en-GB"/>
            </w:rPr>
          </w:rPrChange>
        </w:rPr>
        <w:t>"</w:t>
      </w:r>
      <w:r w:rsidRPr="00A16295">
        <w:rPr>
          <w:bCs/>
          <w:i/>
          <w:noProof/>
          <w:lang w:eastAsia="en-GB"/>
          <w:rPrChange w:id="14367" w:author="CR#1736r1" w:date="2020-04-06T19:17:00Z">
            <w:rPr>
              <w:bCs/>
              <w:i/>
              <w:noProof/>
              <w:lang w:eastAsia="en-GB"/>
            </w:rPr>
          </w:rPrChange>
        </w:rPr>
        <w:t>crs-InterfMitigationTM1toTM9-r13</w:t>
      </w:r>
      <w:r w:rsidRPr="00A16295">
        <w:rPr>
          <w:bCs/>
          <w:noProof/>
          <w:lang w:eastAsia="en-GB"/>
          <w:rPrChange w:id="14368" w:author="CR#1736r1" w:date="2020-04-06T19:17:00Z">
            <w:rPr>
              <w:bCs/>
              <w:noProof/>
              <w:lang w:eastAsia="en-GB"/>
            </w:rPr>
          </w:rPrChange>
        </w:rPr>
        <w:t xml:space="preserve"> = 3</w:t>
      </w:r>
      <w:r w:rsidR="0051140F" w:rsidRPr="00A16295">
        <w:rPr>
          <w:bCs/>
          <w:noProof/>
          <w:lang w:eastAsia="en-GB"/>
          <w:rPrChange w:id="14369" w:author="CR#1736r1" w:date="2020-04-06T19:17:00Z">
            <w:rPr>
              <w:bCs/>
              <w:noProof/>
              <w:lang w:eastAsia="en-GB"/>
            </w:rPr>
          </w:rPrChange>
        </w:rPr>
        <w:t>"</w:t>
      </w:r>
      <w:r w:rsidRPr="00A16295">
        <w:rPr>
          <w:bCs/>
          <w:noProof/>
          <w:lang w:eastAsia="en-GB"/>
          <w:rPrChange w:id="14370" w:author="CR#1736r1" w:date="2020-04-06T19:17:00Z">
            <w:rPr>
              <w:bCs/>
              <w:noProof/>
              <w:lang w:eastAsia="en-GB"/>
            </w:rPr>
          </w:rPrChange>
        </w:rPr>
        <w:t xml:space="preserve"> to indicate that the UE supports CRS-IM on at least one DL CC for supported non-CA, 2DL CA and 3DL CA configurations. The UE supporting the </w:t>
      </w:r>
      <w:r w:rsidRPr="00A16295">
        <w:rPr>
          <w:bCs/>
          <w:i/>
          <w:noProof/>
          <w:lang w:eastAsia="en-GB"/>
          <w:rPrChange w:id="14371" w:author="CR#1736r1" w:date="2020-04-06T19:17:00Z">
            <w:rPr>
              <w:bCs/>
              <w:i/>
              <w:noProof/>
              <w:lang w:eastAsia="en-GB"/>
            </w:rPr>
          </w:rPrChange>
        </w:rPr>
        <w:t>crs-InterfMitigationTM1toTM9-r13</w:t>
      </w:r>
      <w:r w:rsidRPr="00A16295">
        <w:rPr>
          <w:bCs/>
          <w:noProof/>
          <w:lang w:eastAsia="en-GB"/>
          <w:rPrChange w:id="14372" w:author="CR#1736r1" w:date="2020-04-06T19:17:00Z">
            <w:rPr>
              <w:bCs/>
              <w:noProof/>
              <w:lang w:eastAsia="en-GB"/>
            </w:rPr>
          </w:rPrChange>
        </w:rPr>
        <w:t xml:space="preserve"> capability shall also support the </w:t>
      </w:r>
      <w:r w:rsidRPr="00A16295">
        <w:rPr>
          <w:bCs/>
          <w:i/>
          <w:noProof/>
          <w:lang w:eastAsia="en-GB"/>
          <w:rPrChange w:id="14373" w:author="CR#1736r1" w:date="2020-04-06T19:17:00Z">
            <w:rPr>
              <w:bCs/>
              <w:i/>
              <w:noProof/>
              <w:lang w:eastAsia="en-GB"/>
            </w:rPr>
          </w:rPrChange>
        </w:rPr>
        <w:t>crs-InterfHandl-r11</w:t>
      </w:r>
      <w:r w:rsidRPr="00A16295">
        <w:rPr>
          <w:bCs/>
          <w:noProof/>
          <w:lang w:eastAsia="en-GB"/>
          <w:rPrChange w:id="14374" w:author="CR#1736r1" w:date="2020-04-06T19:17:00Z">
            <w:rPr>
              <w:bCs/>
              <w:noProof/>
              <w:lang w:eastAsia="en-GB"/>
            </w:rPr>
          </w:rPrChange>
        </w:rPr>
        <w:t xml:space="preserve"> capability.</w:t>
      </w:r>
    </w:p>
    <w:p w:rsidR="000027C8" w:rsidRPr="00A16295" w:rsidRDefault="000027C8" w:rsidP="000027C8">
      <w:pPr>
        <w:rPr>
          <w:lang w:eastAsia="ko-KR"/>
          <w:rPrChange w:id="14375" w:author="CR#1736r1" w:date="2020-04-06T19:17:00Z">
            <w:rPr>
              <w:lang w:eastAsia="ko-KR"/>
            </w:rPr>
          </w:rPrChange>
        </w:rPr>
      </w:pPr>
      <w:r w:rsidRPr="00A16295">
        <w:rPr>
          <w:lang w:eastAsia="ko-KR"/>
          <w:rPrChange w:id="14376" w:author="CR#1736r1" w:date="2020-04-06T19:17:00Z">
            <w:rPr>
              <w:lang w:eastAsia="ko-KR"/>
            </w:rPr>
          </w:rPrChange>
        </w:rPr>
        <w:t>If this field is present, UE supports any of the following features:</w:t>
      </w:r>
    </w:p>
    <w:p w:rsidR="000027C8" w:rsidRPr="00A16295" w:rsidRDefault="000027C8" w:rsidP="000027C8">
      <w:pPr>
        <w:pStyle w:val="B1"/>
        <w:rPr>
          <w:lang w:eastAsia="ko-KR"/>
          <w:rPrChange w:id="14377" w:author="CR#1736r1" w:date="2020-04-06T19:17:00Z">
            <w:rPr>
              <w:lang w:eastAsia="ko-KR"/>
            </w:rPr>
          </w:rPrChange>
        </w:rPr>
      </w:pPr>
      <w:r w:rsidRPr="00A16295">
        <w:rPr>
          <w:lang w:eastAsia="ko-KR"/>
          <w:rPrChange w:id="14378" w:author="CR#1736r1" w:date="2020-04-06T19:17:00Z">
            <w:rPr>
              <w:lang w:eastAsia="ko-KR"/>
            </w:rPr>
          </w:rPrChange>
        </w:rPr>
        <w:t>1)</w:t>
      </w:r>
      <w:r w:rsidRPr="00A16295">
        <w:rPr>
          <w:lang w:eastAsia="ko-KR"/>
          <w:rPrChange w:id="14379" w:author="CR#1736r1" w:date="2020-04-06T19:17:00Z">
            <w:rPr>
              <w:lang w:eastAsia="ko-KR"/>
            </w:rPr>
          </w:rPrChange>
        </w:rPr>
        <w:tab/>
        <w:t>CRS-IM with 2 CRS antenna ports for PDSCH for UEs with 2 receiver antenna ports (as specified in the TS 36.101 [6])</w:t>
      </w:r>
    </w:p>
    <w:p w:rsidR="000027C8" w:rsidRPr="00A16295" w:rsidRDefault="000027C8" w:rsidP="000027C8">
      <w:pPr>
        <w:pStyle w:val="B1"/>
        <w:rPr>
          <w:lang w:eastAsia="ko-KR"/>
          <w:rPrChange w:id="14380" w:author="CR#1736r1" w:date="2020-04-06T19:17:00Z">
            <w:rPr>
              <w:lang w:eastAsia="ko-KR"/>
            </w:rPr>
          </w:rPrChange>
        </w:rPr>
      </w:pPr>
      <w:r w:rsidRPr="00A16295">
        <w:rPr>
          <w:lang w:eastAsia="ko-KR"/>
          <w:rPrChange w:id="14381" w:author="CR#1736r1" w:date="2020-04-06T19:17:00Z">
            <w:rPr>
              <w:lang w:eastAsia="ko-KR"/>
            </w:rPr>
          </w:rPrChange>
        </w:rPr>
        <w:t>2)</w:t>
      </w:r>
      <w:r w:rsidRPr="00A16295">
        <w:rPr>
          <w:lang w:eastAsia="ko-KR"/>
          <w:rPrChange w:id="14382" w:author="CR#1736r1" w:date="2020-04-06T19:17:00Z">
            <w:rPr>
              <w:lang w:eastAsia="ko-KR"/>
            </w:rPr>
          </w:rPrChange>
        </w:rPr>
        <w:tab/>
        <w:t>CRS-IM with 4 CRS antenna ports for PDSCH for UEs with 2 receiver antenna ports (as specified in the TS 36.101 [6])</w:t>
      </w:r>
    </w:p>
    <w:p w:rsidR="000027C8" w:rsidRPr="00A16295" w:rsidRDefault="000027C8" w:rsidP="000027C8">
      <w:pPr>
        <w:pStyle w:val="B1"/>
        <w:rPr>
          <w:lang w:eastAsia="ko-KR"/>
          <w:rPrChange w:id="14383" w:author="CR#1736r1" w:date="2020-04-06T19:17:00Z">
            <w:rPr>
              <w:lang w:eastAsia="ko-KR"/>
            </w:rPr>
          </w:rPrChange>
        </w:rPr>
      </w:pPr>
      <w:r w:rsidRPr="00A16295">
        <w:rPr>
          <w:lang w:eastAsia="ko-KR"/>
          <w:rPrChange w:id="14384" w:author="CR#1736r1" w:date="2020-04-06T19:17:00Z">
            <w:rPr>
              <w:lang w:eastAsia="ko-KR"/>
            </w:rPr>
          </w:rPrChange>
        </w:rPr>
        <w:t>3)</w:t>
      </w:r>
      <w:r w:rsidRPr="00A16295">
        <w:rPr>
          <w:lang w:eastAsia="ko-KR"/>
          <w:rPrChange w:id="14385" w:author="CR#1736r1" w:date="2020-04-06T19:17:00Z">
            <w:rPr>
              <w:lang w:eastAsia="ko-KR"/>
            </w:rPr>
          </w:rPrChange>
        </w:rPr>
        <w:tab/>
        <w:t>CRS-IM with 2 CRS antenna ports for PDSCH for UEs with 4 receiver antenna ports (as specified in the TS 36.101 [6])</w:t>
      </w:r>
    </w:p>
    <w:p w:rsidR="000027C8" w:rsidRPr="00A16295" w:rsidRDefault="000027C8" w:rsidP="000027C8">
      <w:pPr>
        <w:pStyle w:val="B1"/>
        <w:rPr>
          <w:lang w:eastAsia="ko-KR"/>
          <w:rPrChange w:id="14386" w:author="CR#1736r1" w:date="2020-04-06T19:17:00Z">
            <w:rPr>
              <w:lang w:eastAsia="ko-KR"/>
            </w:rPr>
          </w:rPrChange>
        </w:rPr>
      </w:pPr>
      <w:r w:rsidRPr="00A16295">
        <w:rPr>
          <w:lang w:eastAsia="ko-KR"/>
          <w:rPrChange w:id="14387" w:author="CR#1736r1" w:date="2020-04-06T19:17:00Z">
            <w:rPr>
              <w:lang w:eastAsia="ko-KR"/>
            </w:rPr>
          </w:rPrChange>
        </w:rPr>
        <w:t>4)</w:t>
      </w:r>
      <w:r w:rsidRPr="00A16295">
        <w:rPr>
          <w:lang w:eastAsia="ko-KR"/>
          <w:rPrChange w:id="14388" w:author="CR#1736r1" w:date="2020-04-06T19:17:00Z">
            <w:rPr>
              <w:lang w:eastAsia="ko-KR"/>
            </w:rPr>
          </w:rPrChange>
        </w:rPr>
        <w:tab/>
        <w:t>CRS-IM with 4 CRS antenna ports for PDSCH for UEs with 4 receiver antenna ports (as specified in the TS 36.101 [6])</w:t>
      </w:r>
    </w:p>
    <w:p w:rsidR="00202B31" w:rsidRPr="00A16295" w:rsidRDefault="00202B31" w:rsidP="00202B31">
      <w:pPr>
        <w:pStyle w:val="Heading4"/>
        <w:rPr>
          <w:rPrChange w:id="14389" w:author="CR#1736r1" w:date="2020-04-06T19:17:00Z">
            <w:rPr/>
          </w:rPrChange>
        </w:rPr>
      </w:pPr>
      <w:bookmarkStart w:id="14390" w:name="_Toc29241114"/>
      <w:r w:rsidRPr="00A16295">
        <w:rPr>
          <w:rPrChange w:id="14391" w:author="CR#1736r1" w:date="2020-04-06T19:17:00Z">
            <w:rPr/>
          </w:rPrChange>
        </w:rPr>
        <w:t>4.3.4.</w:t>
      </w:r>
      <w:r w:rsidRPr="00A16295">
        <w:rPr>
          <w:lang w:eastAsia="zh-CN"/>
          <w:rPrChange w:id="14392" w:author="CR#1736r1" w:date="2020-04-06T19:17:00Z">
            <w:rPr>
              <w:lang w:eastAsia="zh-CN"/>
            </w:rPr>
          </w:rPrChange>
        </w:rPr>
        <w:t>50</w:t>
      </w:r>
      <w:r w:rsidRPr="00A16295">
        <w:rPr>
          <w:rPrChange w:id="14393" w:author="CR#1736r1" w:date="2020-04-06T19:17:00Z">
            <w:rPr/>
          </w:rPrChange>
        </w:rPr>
        <w:tab/>
      </w:r>
      <w:r w:rsidRPr="00A16295">
        <w:rPr>
          <w:i/>
          <w:lang w:eastAsia="zh-CN"/>
          <w:rPrChange w:id="14394" w:author="CR#1736r1" w:date="2020-04-06T19:17:00Z">
            <w:rPr>
              <w:i/>
              <w:lang w:eastAsia="zh-CN"/>
            </w:rPr>
          </w:rPrChange>
        </w:rPr>
        <w:t>pdsch-CollisionHandling</w:t>
      </w:r>
      <w:r w:rsidRPr="00A16295">
        <w:rPr>
          <w:i/>
          <w:rPrChange w:id="14395" w:author="CR#1736r1" w:date="2020-04-06T19:17:00Z">
            <w:rPr>
              <w:i/>
            </w:rPr>
          </w:rPrChange>
        </w:rPr>
        <w:t>-r13</w:t>
      </w:r>
      <w:bookmarkEnd w:id="14390"/>
    </w:p>
    <w:p w:rsidR="00202B31" w:rsidRPr="00A16295" w:rsidRDefault="00202B31" w:rsidP="00C02F13">
      <w:pPr>
        <w:rPr>
          <w:lang w:eastAsia="zh-CN"/>
          <w:rPrChange w:id="14396" w:author="CR#1736r1" w:date="2020-04-06T19:17:00Z">
            <w:rPr>
              <w:lang w:eastAsia="zh-CN"/>
            </w:rPr>
          </w:rPrChange>
        </w:rPr>
      </w:pPr>
      <w:r w:rsidRPr="00A16295">
        <w:rPr>
          <w:rPrChange w:id="14397" w:author="CR#1736r1" w:date="2020-04-06T19:17:00Z">
            <w:rPr/>
          </w:rPrChange>
        </w:rPr>
        <w:t xml:space="preserve">This field defines whether </w:t>
      </w:r>
      <w:r w:rsidRPr="00A16295">
        <w:rPr>
          <w:lang w:eastAsia="zh-CN"/>
          <w:rPrChange w:id="14398" w:author="CR#1736r1" w:date="2020-04-06T19:17:00Z">
            <w:rPr>
              <w:lang w:eastAsia="zh-CN"/>
            </w:rPr>
          </w:rPrChange>
        </w:rPr>
        <w:t>PDSCH collision handling</w:t>
      </w:r>
      <w:r w:rsidRPr="00A16295">
        <w:rPr>
          <w:rPrChange w:id="14399" w:author="CR#1736r1" w:date="2020-04-06T19:17:00Z">
            <w:rPr/>
          </w:rPrChange>
        </w:rPr>
        <w:t xml:space="preserve"> as specified in TS 36.213 [22] is supported by the UE</w:t>
      </w:r>
      <w:r w:rsidRPr="00A16295">
        <w:rPr>
          <w:lang w:eastAsia="zh-CN"/>
          <w:rPrChange w:id="14400" w:author="CR#1736r1" w:date="2020-04-06T19:17:00Z">
            <w:rPr>
              <w:lang w:eastAsia="zh-CN"/>
            </w:rPr>
          </w:rPrChange>
        </w:rPr>
        <w:t>.</w:t>
      </w:r>
    </w:p>
    <w:p w:rsidR="00D34250" w:rsidRPr="00A16295" w:rsidRDefault="00D34250" w:rsidP="00D34250">
      <w:pPr>
        <w:pStyle w:val="Heading4"/>
        <w:rPr>
          <w:rPrChange w:id="14401" w:author="CR#1736r1" w:date="2020-04-06T19:17:00Z">
            <w:rPr/>
          </w:rPrChange>
        </w:rPr>
      </w:pPr>
      <w:bookmarkStart w:id="14402" w:name="_Toc29241115"/>
      <w:r w:rsidRPr="00A16295">
        <w:rPr>
          <w:rPrChange w:id="14403" w:author="CR#1736r1" w:date="2020-04-06T19:17:00Z">
            <w:rPr/>
          </w:rPrChange>
        </w:rPr>
        <w:t>4.3.4.51</w:t>
      </w:r>
      <w:r w:rsidRPr="00A16295">
        <w:rPr>
          <w:rPrChange w:id="14404" w:author="CR#1736r1" w:date="2020-04-06T19:17:00Z">
            <w:rPr/>
          </w:rPrChange>
        </w:rPr>
        <w:tab/>
      </w:r>
      <w:r w:rsidRPr="00A16295">
        <w:rPr>
          <w:i/>
          <w:iCs/>
          <w:rPrChange w:id="14405" w:author="CR#1736r1" w:date="2020-04-06T19:17:00Z">
            <w:rPr>
              <w:i/>
              <w:iCs/>
            </w:rPr>
          </w:rPrChange>
        </w:rPr>
        <w:t>aperiodicCSI-Reporting-r13</w:t>
      </w:r>
      <w:bookmarkEnd w:id="14402"/>
    </w:p>
    <w:p w:rsidR="00D34250" w:rsidRPr="00A16295" w:rsidRDefault="00D34250" w:rsidP="00D34250">
      <w:pPr>
        <w:rPr>
          <w:rPrChange w:id="14406" w:author="CR#1736r1" w:date="2020-04-06T19:17:00Z">
            <w:rPr/>
          </w:rPrChange>
        </w:rPr>
      </w:pPr>
      <w:r w:rsidRPr="00A16295">
        <w:rPr>
          <w:rPrChange w:id="14407" w:author="CR#1736r1" w:date="2020-04-06T19:17:00Z">
            <w:rPr/>
          </w:rPrChange>
        </w:rPr>
        <w:t>This field defines whether the UE supports aperiodic CSI reporting with 3 bits of the CSI request field size as specified in TS 36.213 [22</w:t>
      </w:r>
      <w:r w:rsidR="0007178E" w:rsidRPr="00A16295">
        <w:rPr>
          <w:rPrChange w:id="14408" w:author="CR#1736r1" w:date="2020-04-06T19:17:00Z">
            <w:rPr/>
          </w:rPrChange>
        </w:rPr>
        <w:t>]</w:t>
      </w:r>
      <w:r w:rsidRPr="00A16295">
        <w:rPr>
          <w:rPrChange w:id="14409" w:author="CR#1736r1" w:date="2020-04-06T19:17:00Z">
            <w:rPr/>
          </w:rPrChange>
        </w:rPr>
        <w:t xml:space="preserve">, </w:t>
      </w:r>
      <w:r w:rsidR="0007178E" w:rsidRPr="00A16295">
        <w:rPr>
          <w:rPrChange w:id="14410" w:author="CR#1736r1" w:date="2020-04-06T19:17:00Z">
            <w:rPr/>
          </w:rPrChange>
        </w:rPr>
        <w:t xml:space="preserve">clause </w:t>
      </w:r>
      <w:r w:rsidRPr="00A16295">
        <w:rPr>
          <w:rPrChange w:id="14411" w:author="CR#1736r1" w:date="2020-04-06T19:17:00Z">
            <w:rPr/>
          </w:rPrChange>
        </w:rPr>
        <w:t>7.2.1 and/or aperiodic CSI reporting mode 1-0 and mode 1-1 as specified in TS 36.213 [22</w:t>
      </w:r>
      <w:r w:rsidR="0007178E" w:rsidRPr="00A16295">
        <w:rPr>
          <w:rPrChange w:id="14412" w:author="CR#1736r1" w:date="2020-04-06T19:17:00Z">
            <w:rPr/>
          </w:rPrChange>
        </w:rPr>
        <w:t>]</w:t>
      </w:r>
      <w:r w:rsidRPr="00A16295">
        <w:rPr>
          <w:rPrChange w:id="14413" w:author="CR#1736r1" w:date="2020-04-06T19:17:00Z">
            <w:rPr/>
          </w:rPrChange>
        </w:rPr>
        <w:t>,</w:t>
      </w:r>
      <w:r w:rsidR="0007178E" w:rsidRPr="00A16295">
        <w:rPr>
          <w:rPrChange w:id="14414" w:author="CR#1736r1" w:date="2020-04-06T19:17:00Z">
            <w:rPr/>
          </w:rPrChange>
        </w:rPr>
        <w:t xml:space="preserve"> clause</w:t>
      </w:r>
      <w:r w:rsidRPr="00A16295">
        <w:rPr>
          <w:rPrChange w:id="14415" w:author="CR#1736r1" w:date="2020-04-06T19:17:00Z">
            <w:rPr/>
          </w:rPrChange>
        </w:rPr>
        <w:t xml:space="preserve"> 7.2.1</w:t>
      </w:r>
      <w:r w:rsidRPr="00A16295">
        <w:rPr>
          <w:lang w:eastAsia="zh-CN"/>
          <w:rPrChange w:id="14416" w:author="CR#1736r1" w:date="2020-04-06T19:17:00Z">
            <w:rPr>
              <w:lang w:eastAsia="zh-CN"/>
            </w:rPr>
          </w:rPrChange>
        </w:rPr>
        <w:t>.</w:t>
      </w:r>
    </w:p>
    <w:p w:rsidR="00D34250" w:rsidRPr="00A16295" w:rsidRDefault="00D34250" w:rsidP="00D34250">
      <w:pPr>
        <w:pStyle w:val="Heading4"/>
        <w:rPr>
          <w:rPrChange w:id="14417" w:author="CR#1736r1" w:date="2020-04-06T19:17:00Z">
            <w:rPr/>
          </w:rPrChange>
        </w:rPr>
      </w:pPr>
      <w:bookmarkStart w:id="14418" w:name="_Toc29241116"/>
      <w:r w:rsidRPr="00A16295">
        <w:rPr>
          <w:rPrChange w:id="14419" w:author="CR#1736r1" w:date="2020-04-06T19:17:00Z">
            <w:rPr/>
          </w:rPrChange>
        </w:rPr>
        <w:t>4.3.4.52</w:t>
      </w:r>
      <w:r w:rsidRPr="00A16295">
        <w:rPr>
          <w:rPrChange w:id="14420" w:author="CR#1736r1" w:date="2020-04-06T19:17:00Z">
            <w:rPr/>
          </w:rPrChange>
        </w:rPr>
        <w:tab/>
      </w:r>
      <w:r w:rsidRPr="00A16295">
        <w:rPr>
          <w:i/>
          <w:rPrChange w:id="14421" w:author="CR#1736r1" w:date="2020-04-06T19:17:00Z">
            <w:rPr>
              <w:i/>
            </w:rPr>
          </w:rPrChange>
        </w:rPr>
        <w:t>crossCarrierScheduling-B5C-r13</w:t>
      </w:r>
      <w:bookmarkEnd w:id="14418"/>
    </w:p>
    <w:p w:rsidR="00D34250" w:rsidRPr="00A16295" w:rsidRDefault="00D34250" w:rsidP="00D34250">
      <w:pPr>
        <w:rPr>
          <w:noProof/>
          <w:rPrChange w:id="14422" w:author="CR#1736r1" w:date="2020-04-06T19:17:00Z">
            <w:rPr>
              <w:noProof/>
            </w:rPr>
          </w:rPrChange>
        </w:rPr>
      </w:pPr>
      <w:r w:rsidRPr="00A16295">
        <w:rPr>
          <w:noProof/>
          <w:rPrChange w:id="14423" w:author="CR#1736r1" w:date="2020-04-06T19:17:00Z">
            <w:rPr>
              <w:noProof/>
            </w:rPr>
          </w:rPrChange>
        </w:rPr>
        <w:t xml:space="preserve">This field defines whether the UE supports cross carrier scheduling beyond 5 DL component carriers. If supported, the UE shall also support </w:t>
      </w:r>
      <w:r w:rsidRPr="00A16295">
        <w:rPr>
          <w:i/>
          <w:noProof/>
          <w:rPrChange w:id="14424" w:author="CR#1736r1" w:date="2020-04-06T19:17:00Z">
            <w:rPr>
              <w:i/>
              <w:noProof/>
            </w:rPr>
          </w:rPrChange>
        </w:rPr>
        <w:t>crossCarrierScheduling-r10</w:t>
      </w:r>
      <w:r w:rsidRPr="00A16295">
        <w:rPr>
          <w:noProof/>
          <w:rPrChange w:id="14425" w:author="CR#1736r1" w:date="2020-04-06T19:17:00Z">
            <w:rPr>
              <w:noProof/>
            </w:rPr>
          </w:rPrChange>
        </w:rPr>
        <w:t>, i.e., cross carrier scheduling up to 5 DL component carriers.</w:t>
      </w:r>
    </w:p>
    <w:p w:rsidR="00D34250" w:rsidRPr="00A16295" w:rsidRDefault="00D34250" w:rsidP="00D34250">
      <w:pPr>
        <w:pStyle w:val="Heading4"/>
        <w:rPr>
          <w:rPrChange w:id="14426" w:author="CR#1736r1" w:date="2020-04-06T19:17:00Z">
            <w:rPr/>
          </w:rPrChange>
        </w:rPr>
      </w:pPr>
      <w:bookmarkStart w:id="14427" w:name="_Toc29241117"/>
      <w:r w:rsidRPr="00A16295">
        <w:rPr>
          <w:rPrChange w:id="14428" w:author="CR#1736r1" w:date="2020-04-06T19:17:00Z">
            <w:rPr/>
          </w:rPrChange>
        </w:rPr>
        <w:t>4.3.4.53</w:t>
      </w:r>
      <w:r w:rsidRPr="00A16295">
        <w:rPr>
          <w:rPrChange w:id="14429" w:author="CR#1736r1" w:date="2020-04-06T19:17:00Z">
            <w:rPr/>
          </w:rPrChange>
        </w:rPr>
        <w:tab/>
      </w:r>
      <w:r w:rsidRPr="00A16295">
        <w:rPr>
          <w:i/>
          <w:iCs/>
          <w:rPrChange w:id="14430" w:author="CR#1736r1" w:date="2020-04-06T19:17:00Z">
            <w:rPr>
              <w:i/>
              <w:iCs/>
            </w:rPr>
          </w:rPrChange>
        </w:rPr>
        <w:t>spatialBundling-HARQ-ACK-r13</w:t>
      </w:r>
      <w:bookmarkEnd w:id="14427"/>
    </w:p>
    <w:p w:rsidR="00D34250" w:rsidRPr="00A16295" w:rsidRDefault="00D34250" w:rsidP="00D34250">
      <w:pPr>
        <w:rPr>
          <w:noProof/>
          <w:rPrChange w:id="14431" w:author="CR#1736r1" w:date="2020-04-06T19:17:00Z">
            <w:rPr>
              <w:noProof/>
            </w:rPr>
          </w:rPrChange>
        </w:rPr>
      </w:pPr>
      <w:r w:rsidRPr="00A16295">
        <w:rPr>
          <w:rPrChange w:id="14432" w:author="CR#1736r1" w:date="2020-04-06T19:17:00Z">
            <w:rPr/>
          </w:rPrChange>
        </w:rPr>
        <w:t>This field defines whether the UE supports HARQ-ACK spatial bundling on PUCCH or PUSCH as specified in TS 36.213 [22</w:t>
      </w:r>
      <w:r w:rsidR="0007178E" w:rsidRPr="00A16295">
        <w:rPr>
          <w:rPrChange w:id="14433" w:author="CR#1736r1" w:date="2020-04-06T19:17:00Z">
            <w:rPr/>
          </w:rPrChange>
        </w:rPr>
        <w:t>]</w:t>
      </w:r>
      <w:r w:rsidRPr="00A16295">
        <w:rPr>
          <w:rPrChange w:id="14434" w:author="CR#1736r1" w:date="2020-04-06T19:17:00Z">
            <w:rPr/>
          </w:rPrChange>
        </w:rPr>
        <w:t xml:space="preserve">, </w:t>
      </w:r>
      <w:r w:rsidR="0007178E" w:rsidRPr="00A16295">
        <w:rPr>
          <w:rPrChange w:id="14435" w:author="CR#1736r1" w:date="2020-04-06T19:17:00Z">
            <w:rPr/>
          </w:rPrChange>
        </w:rPr>
        <w:t xml:space="preserve">clauses </w:t>
      </w:r>
      <w:r w:rsidRPr="00A16295">
        <w:rPr>
          <w:rPrChange w:id="14436" w:author="CR#1736r1" w:date="2020-04-06T19:17:00Z">
            <w:rPr/>
          </w:rPrChange>
        </w:rPr>
        <w:t>7.3.1 and 7.3.2</w:t>
      </w:r>
      <w:r w:rsidRPr="00A16295">
        <w:rPr>
          <w:lang w:eastAsia="zh-CN"/>
          <w:rPrChange w:id="14437" w:author="CR#1736r1" w:date="2020-04-06T19:17:00Z">
            <w:rPr>
              <w:lang w:eastAsia="zh-CN"/>
            </w:rPr>
          </w:rPrChange>
        </w:rPr>
        <w:t>.</w:t>
      </w:r>
    </w:p>
    <w:p w:rsidR="00D34250" w:rsidRPr="00A16295" w:rsidRDefault="00D34250" w:rsidP="00D34250">
      <w:pPr>
        <w:pStyle w:val="Heading4"/>
        <w:rPr>
          <w:rPrChange w:id="14438" w:author="CR#1736r1" w:date="2020-04-06T19:17:00Z">
            <w:rPr/>
          </w:rPrChange>
        </w:rPr>
      </w:pPr>
      <w:bookmarkStart w:id="14439" w:name="_Toc29241118"/>
      <w:r w:rsidRPr="00A16295">
        <w:rPr>
          <w:rPrChange w:id="14440" w:author="CR#1736r1" w:date="2020-04-06T19:17:00Z">
            <w:rPr/>
          </w:rPrChange>
        </w:rPr>
        <w:t>4.3.4.54</w:t>
      </w:r>
      <w:r w:rsidRPr="00A16295">
        <w:rPr>
          <w:rPrChange w:id="14441" w:author="CR#1736r1" w:date="2020-04-06T19:17:00Z">
            <w:rPr/>
          </w:rPrChange>
        </w:rPr>
        <w:tab/>
      </w:r>
      <w:r w:rsidRPr="00A16295">
        <w:rPr>
          <w:i/>
          <w:iCs/>
          <w:rPrChange w:id="14442" w:author="CR#1736r1" w:date="2020-04-06T19:17:00Z">
            <w:rPr>
              <w:i/>
              <w:iCs/>
            </w:rPr>
          </w:rPrChange>
        </w:rPr>
        <w:t>uci-PUSCH-Ext-r13</w:t>
      </w:r>
      <w:bookmarkEnd w:id="14439"/>
    </w:p>
    <w:p w:rsidR="00FE3437" w:rsidRPr="00A16295" w:rsidRDefault="00D34250" w:rsidP="00FE3437">
      <w:pPr>
        <w:rPr>
          <w:noProof/>
          <w:rPrChange w:id="14443" w:author="CR#1736r1" w:date="2020-04-06T19:17:00Z">
            <w:rPr>
              <w:noProof/>
            </w:rPr>
          </w:rPrChange>
        </w:rPr>
      </w:pPr>
      <w:r w:rsidRPr="00A16295">
        <w:rPr>
          <w:noProof/>
          <w:rPrChange w:id="14444" w:author="CR#1736r1" w:date="2020-04-06T19:17:00Z">
            <w:rPr>
              <w:noProof/>
            </w:rPr>
          </w:rPrChange>
        </w:rPr>
        <w:t>This field defines whether the UE supports an extension of UCI delivering more than 22 HARQ-ACK bits on PUSCH as specified in TS 36.212 [</w:t>
      </w:r>
      <w:r w:rsidR="00B157C0" w:rsidRPr="00A16295">
        <w:rPr>
          <w:noProof/>
          <w:rPrChange w:id="14445" w:author="CR#1736r1" w:date="2020-04-06T19:17:00Z">
            <w:rPr>
              <w:noProof/>
            </w:rPr>
          </w:rPrChange>
        </w:rPr>
        <w:t>26</w:t>
      </w:r>
      <w:r w:rsidR="0007178E" w:rsidRPr="00A16295">
        <w:rPr>
          <w:noProof/>
          <w:rPrChange w:id="14446" w:author="CR#1736r1" w:date="2020-04-06T19:17:00Z">
            <w:rPr>
              <w:noProof/>
            </w:rPr>
          </w:rPrChange>
        </w:rPr>
        <w:t>]</w:t>
      </w:r>
      <w:r w:rsidRPr="00A16295">
        <w:rPr>
          <w:noProof/>
          <w:rPrChange w:id="14447" w:author="CR#1736r1" w:date="2020-04-06T19:17:00Z">
            <w:rPr>
              <w:noProof/>
            </w:rPr>
          </w:rPrChange>
        </w:rPr>
        <w:t xml:space="preserve">, </w:t>
      </w:r>
      <w:r w:rsidR="0007178E" w:rsidRPr="00A16295">
        <w:rPr>
          <w:noProof/>
          <w:rPrChange w:id="14448" w:author="CR#1736r1" w:date="2020-04-06T19:17:00Z">
            <w:rPr>
              <w:noProof/>
            </w:rPr>
          </w:rPrChange>
        </w:rPr>
        <w:t xml:space="preserve">clause </w:t>
      </w:r>
      <w:r w:rsidRPr="00A16295">
        <w:rPr>
          <w:noProof/>
          <w:rPrChange w:id="14449" w:author="CR#1736r1" w:date="2020-04-06T19:17:00Z">
            <w:rPr>
              <w:noProof/>
            </w:rPr>
          </w:rPrChange>
        </w:rPr>
        <w:t>5.2.2.6 and TS 36.213 [22</w:t>
      </w:r>
      <w:r w:rsidR="0007178E" w:rsidRPr="00A16295">
        <w:rPr>
          <w:noProof/>
          <w:rPrChange w:id="14450" w:author="CR#1736r1" w:date="2020-04-06T19:17:00Z">
            <w:rPr>
              <w:noProof/>
            </w:rPr>
          </w:rPrChange>
        </w:rPr>
        <w:t>]</w:t>
      </w:r>
      <w:r w:rsidRPr="00A16295">
        <w:rPr>
          <w:noProof/>
          <w:rPrChange w:id="14451" w:author="CR#1736r1" w:date="2020-04-06T19:17:00Z">
            <w:rPr>
              <w:noProof/>
            </w:rPr>
          </w:rPrChange>
        </w:rPr>
        <w:t xml:space="preserve">, </w:t>
      </w:r>
      <w:r w:rsidR="0007178E" w:rsidRPr="00A16295">
        <w:rPr>
          <w:noProof/>
          <w:rPrChange w:id="14452" w:author="CR#1736r1" w:date="2020-04-06T19:17:00Z">
            <w:rPr>
              <w:noProof/>
            </w:rPr>
          </w:rPrChange>
        </w:rPr>
        <w:t xml:space="preserve">clause </w:t>
      </w:r>
      <w:r w:rsidRPr="00A16295">
        <w:rPr>
          <w:noProof/>
          <w:rPrChange w:id="14453" w:author="CR#1736r1" w:date="2020-04-06T19:17:00Z">
            <w:rPr>
              <w:noProof/>
            </w:rPr>
          </w:rPrChange>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A16295">
        <w:rPr>
          <w:noProof/>
          <w:rPrChange w:id="14454" w:author="CR#1736r1" w:date="2020-04-06T19:17:00Z">
            <w:rPr>
              <w:noProof/>
            </w:rPr>
          </w:rPrChange>
        </w:rPr>
        <w:t xml:space="preserve">[FFS] </w:t>
      </w:r>
      <w:r w:rsidRPr="00A16295">
        <w:rPr>
          <w:noProof/>
          <w:rPrChange w:id="14455" w:author="CR#1736r1" w:date="2020-04-06T19:17:00Z">
            <w:rPr>
              <w:noProof/>
            </w:rPr>
          </w:rPrChange>
        </w:rPr>
        <w:t>DL component carriers is supported.</w:t>
      </w:r>
    </w:p>
    <w:p w:rsidR="00FE3437" w:rsidRPr="00A16295" w:rsidRDefault="00FE3437" w:rsidP="00FE3437">
      <w:pPr>
        <w:pStyle w:val="Heading4"/>
        <w:rPr>
          <w:i/>
          <w:rPrChange w:id="14456" w:author="CR#1736r1" w:date="2020-04-06T19:17:00Z">
            <w:rPr>
              <w:i/>
            </w:rPr>
          </w:rPrChange>
        </w:rPr>
      </w:pPr>
      <w:bookmarkStart w:id="14457" w:name="_Toc29241119"/>
      <w:r w:rsidRPr="00A16295">
        <w:rPr>
          <w:rPrChange w:id="14458" w:author="CR#1736r1" w:date="2020-04-06T19:17:00Z">
            <w:rPr/>
          </w:rPrChange>
        </w:rPr>
        <w:t>4.3.4.55</w:t>
      </w:r>
      <w:r w:rsidRPr="00A16295">
        <w:rPr>
          <w:rPrChange w:id="14459" w:author="CR#1736r1" w:date="2020-04-06T19:17:00Z">
            <w:rPr/>
          </w:rPrChange>
        </w:rPr>
        <w:tab/>
      </w:r>
      <w:r w:rsidRPr="00A16295">
        <w:rPr>
          <w:i/>
          <w:rPrChange w:id="14460" w:author="CR#1736r1" w:date="2020-04-06T19:17:00Z">
            <w:rPr>
              <w:i/>
            </w:rPr>
          </w:rPrChange>
        </w:rPr>
        <w:t>multiTone-r13</w:t>
      </w:r>
      <w:bookmarkEnd w:id="14457"/>
    </w:p>
    <w:p w:rsidR="00FE3437" w:rsidRPr="00A16295" w:rsidRDefault="00FE3437" w:rsidP="00FE3437">
      <w:pPr>
        <w:rPr>
          <w:rPrChange w:id="14461" w:author="CR#1736r1" w:date="2020-04-06T19:17:00Z">
            <w:rPr/>
          </w:rPrChange>
        </w:rPr>
      </w:pPr>
      <w:r w:rsidRPr="00A16295">
        <w:rPr>
          <w:rPrChange w:id="14462" w:author="CR#1736r1" w:date="2020-04-06T19:17:00Z">
            <w:rPr/>
          </w:rPrChange>
        </w:rPr>
        <w:t xml:space="preserve">This field defines whether the UE supports UL multi-tone transmissions on NPUSCH. This field is only applicable for UEs of any </w:t>
      </w:r>
      <w:r w:rsidRPr="00A16295">
        <w:rPr>
          <w:i/>
          <w:rPrChange w:id="14463" w:author="CR#1736r1" w:date="2020-04-06T19:17:00Z">
            <w:rPr>
              <w:i/>
            </w:rPr>
          </w:rPrChange>
        </w:rPr>
        <w:t>ue-Category-NB</w:t>
      </w:r>
      <w:r w:rsidRPr="00A16295">
        <w:rPr>
          <w:rPrChange w:id="14464" w:author="CR#1736r1" w:date="2020-04-06T19:17:00Z">
            <w:rPr/>
          </w:rPrChange>
        </w:rPr>
        <w:t>. It is mandatory for UEs of this release of the specification.</w:t>
      </w:r>
    </w:p>
    <w:p w:rsidR="00FE3437" w:rsidRPr="00A16295" w:rsidRDefault="00FE3437" w:rsidP="00FE3437">
      <w:pPr>
        <w:pStyle w:val="Heading4"/>
        <w:rPr>
          <w:i/>
          <w:rPrChange w:id="14465" w:author="CR#1736r1" w:date="2020-04-06T19:17:00Z">
            <w:rPr>
              <w:i/>
            </w:rPr>
          </w:rPrChange>
        </w:rPr>
      </w:pPr>
      <w:bookmarkStart w:id="14466" w:name="_Toc29241120"/>
      <w:r w:rsidRPr="00A16295">
        <w:rPr>
          <w:rPrChange w:id="14467" w:author="CR#1736r1" w:date="2020-04-06T19:17:00Z">
            <w:rPr/>
          </w:rPrChange>
        </w:rPr>
        <w:lastRenderedPageBreak/>
        <w:t>4.3.4.56</w:t>
      </w:r>
      <w:r w:rsidRPr="00A16295">
        <w:rPr>
          <w:rPrChange w:id="14468" w:author="CR#1736r1" w:date="2020-04-06T19:17:00Z">
            <w:rPr/>
          </w:rPrChange>
        </w:rPr>
        <w:tab/>
      </w:r>
      <w:r w:rsidRPr="00A16295">
        <w:rPr>
          <w:i/>
          <w:rPrChange w:id="14469" w:author="CR#1736r1" w:date="2020-04-06T19:17:00Z">
            <w:rPr>
              <w:i/>
            </w:rPr>
          </w:rPrChange>
        </w:rPr>
        <w:t>multiCarrier-r13</w:t>
      </w:r>
      <w:bookmarkEnd w:id="14466"/>
    </w:p>
    <w:p w:rsidR="00D34250" w:rsidRPr="00A16295" w:rsidRDefault="00FE3437" w:rsidP="00C02F13">
      <w:pPr>
        <w:rPr>
          <w:rPrChange w:id="14470" w:author="CR#1736r1" w:date="2020-04-06T19:17:00Z">
            <w:rPr/>
          </w:rPrChange>
        </w:rPr>
      </w:pPr>
      <w:r w:rsidRPr="00A16295">
        <w:rPr>
          <w:rPrChange w:id="14471" w:author="CR#1736r1" w:date="2020-04-06T19:17:00Z">
            <w:rPr/>
          </w:rPrChange>
        </w:rPr>
        <w:t xml:space="preserve">This field defines whether the UE supports multi-carrier operation. This field is only applicable for UEs of any </w:t>
      </w:r>
      <w:r w:rsidRPr="00A16295">
        <w:rPr>
          <w:i/>
          <w:rPrChange w:id="14472" w:author="CR#1736r1" w:date="2020-04-06T19:17:00Z">
            <w:rPr>
              <w:i/>
            </w:rPr>
          </w:rPrChange>
        </w:rPr>
        <w:t>ue-Category-NB</w:t>
      </w:r>
      <w:r w:rsidRPr="00A16295">
        <w:rPr>
          <w:rPrChange w:id="14473" w:author="CR#1736r1" w:date="2020-04-06T19:17:00Z">
            <w:rPr/>
          </w:rPrChange>
        </w:rPr>
        <w:t>. It is mandatory for UEs of this release of the specification.</w:t>
      </w:r>
    </w:p>
    <w:p w:rsidR="009668F2" w:rsidRPr="00A16295" w:rsidRDefault="009668F2" w:rsidP="009668F2">
      <w:pPr>
        <w:pStyle w:val="Heading4"/>
        <w:rPr>
          <w:i/>
          <w:rPrChange w:id="14474" w:author="CR#1736r1" w:date="2020-04-06T19:17:00Z">
            <w:rPr>
              <w:i/>
            </w:rPr>
          </w:rPrChange>
        </w:rPr>
      </w:pPr>
      <w:bookmarkStart w:id="14475" w:name="_Toc29241121"/>
      <w:r w:rsidRPr="00A16295">
        <w:rPr>
          <w:rPrChange w:id="14476" w:author="CR#1736r1" w:date="2020-04-06T19:17:00Z">
            <w:rPr/>
          </w:rPrChange>
        </w:rPr>
        <w:t>4.3.4.57</w:t>
      </w:r>
      <w:r w:rsidRPr="00A16295">
        <w:rPr>
          <w:rPrChange w:id="14477" w:author="CR#1736r1" w:date="2020-04-06T19:17:00Z">
            <w:rPr/>
          </w:rPrChange>
        </w:rPr>
        <w:tab/>
      </w:r>
      <w:r w:rsidRPr="00A16295">
        <w:rPr>
          <w:i/>
          <w:rPrChange w:id="14478" w:author="CR#1736r1" w:date="2020-04-06T19:17:00Z">
            <w:rPr>
              <w:i/>
            </w:rPr>
          </w:rPrChange>
        </w:rPr>
        <w:t>cch-InterfMitigation-RefRecTypeA-r13</w:t>
      </w:r>
      <w:bookmarkEnd w:id="14475"/>
    </w:p>
    <w:p w:rsidR="00040DF4" w:rsidRPr="00A16295" w:rsidRDefault="009668F2" w:rsidP="00040DF4">
      <w:pPr>
        <w:rPr>
          <w:bCs/>
          <w:noProof/>
          <w:lang w:eastAsia="en-GB"/>
          <w:rPrChange w:id="14479" w:author="CR#1736r1" w:date="2020-04-06T19:17:00Z">
            <w:rPr>
              <w:bCs/>
              <w:noProof/>
              <w:lang w:eastAsia="en-GB"/>
            </w:rPr>
          </w:rPrChange>
        </w:rPr>
      </w:pPr>
      <w:r w:rsidRPr="00A16295">
        <w:rPr>
          <w:rPrChange w:id="14480" w:author="CR#1736r1" w:date="2020-04-06T19:17:00Z">
            <w:rPr/>
          </w:rPrChange>
        </w:rPr>
        <w:t xml:space="preserve">This field defines </w:t>
      </w:r>
      <w:r w:rsidRPr="00A16295">
        <w:rPr>
          <w:bCs/>
          <w:noProof/>
          <w:lang w:eastAsia="en-GB"/>
          <w:rPrChange w:id="14481" w:author="CR#1736r1" w:date="2020-04-06T19:17:00Z">
            <w:rPr>
              <w:bCs/>
              <w:noProof/>
              <w:lang w:eastAsia="en-GB"/>
            </w:rPr>
          </w:rPrChange>
        </w:rPr>
        <w:t xml:space="preserve">whether the UE supports Type A downlink control channel interference mitigation receiver </w:t>
      </w:r>
      <w:r w:rsidR="0051140F" w:rsidRPr="00A16295">
        <w:rPr>
          <w:bCs/>
          <w:noProof/>
          <w:lang w:eastAsia="en-GB"/>
          <w:rPrChange w:id="14482" w:author="CR#1736r1" w:date="2020-04-06T19:17:00Z">
            <w:rPr>
              <w:bCs/>
              <w:noProof/>
              <w:lang w:eastAsia="en-GB"/>
            </w:rPr>
          </w:rPrChange>
        </w:rPr>
        <w:t>"</w:t>
      </w:r>
      <w:r w:rsidRPr="00A16295">
        <w:rPr>
          <w:bCs/>
          <w:noProof/>
          <w:lang w:eastAsia="en-GB"/>
          <w:rPrChange w:id="14483" w:author="CR#1736r1" w:date="2020-04-06T19:17:00Z">
            <w:rPr>
              <w:bCs/>
              <w:noProof/>
              <w:lang w:eastAsia="en-GB"/>
            </w:rPr>
          </w:rPrChange>
        </w:rPr>
        <w:t>LMMSE-IRC + CRS-IC</w:t>
      </w:r>
      <w:r w:rsidR="0051140F" w:rsidRPr="00A16295">
        <w:rPr>
          <w:bCs/>
          <w:noProof/>
          <w:lang w:eastAsia="en-GB"/>
          <w:rPrChange w:id="14484" w:author="CR#1736r1" w:date="2020-04-06T19:17:00Z">
            <w:rPr>
              <w:bCs/>
              <w:noProof/>
              <w:lang w:eastAsia="en-GB"/>
            </w:rPr>
          </w:rPrChange>
        </w:rPr>
        <w:t>"</w:t>
      </w:r>
      <w:r w:rsidRPr="00A16295">
        <w:rPr>
          <w:bCs/>
          <w:noProof/>
          <w:lang w:eastAsia="en-GB"/>
          <w:rPrChange w:id="14485" w:author="CR#1736r1" w:date="2020-04-06T19:17:00Z">
            <w:rPr>
              <w:bCs/>
              <w:noProof/>
              <w:lang w:eastAsia="en-GB"/>
            </w:rPr>
          </w:rPrChange>
        </w:rPr>
        <w:t xml:space="preserve"> for PDCCH/PCFICH/PHICH/EPDCCH receive processing (Enhanced downlink control channel performance requirements Type A in the TS 36.101 [6]).</w:t>
      </w:r>
    </w:p>
    <w:p w:rsidR="00040DF4" w:rsidRPr="00A16295" w:rsidRDefault="00040DF4" w:rsidP="00040DF4">
      <w:pPr>
        <w:rPr>
          <w:bCs/>
          <w:noProof/>
          <w:lang w:eastAsia="en-GB"/>
          <w:rPrChange w:id="14486" w:author="CR#1736r1" w:date="2020-04-06T19:17:00Z">
            <w:rPr>
              <w:bCs/>
              <w:noProof/>
              <w:lang w:eastAsia="en-GB"/>
            </w:rPr>
          </w:rPrChange>
        </w:rPr>
      </w:pPr>
      <w:r w:rsidRPr="00A16295">
        <w:rPr>
          <w:bCs/>
          <w:noProof/>
          <w:lang w:eastAsia="en-GB"/>
          <w:rPrChange w:id="14487" w:author="CR#1736r1" w:date="2020-04-06T19:17:00Z">
            <w:rPr>
              <w:bCs/>
              <w:noProof/>
              <w:lang w:eastAsia="en-GB"/>
            </w:rPr>
          </w:rPrChange>
        </w:rPr>
        <w:t>If this field is present, the UE supports at least one the following features:</w:t>
      </w:r>
    </w:p>
    <w:p w:rsidR="00040DF4" w:rsidRPr="00A16295" w:rsidRDefault="00040DF4" w:rsidP="00040DF4">
      <w:pPr>
        <w:pStyle w:val="B1"/>
        <w:rPr>
          <w:noProof/>
          <w:lang w:eastAsia="en-GB"/>
          <w:rPrChange w:id="14488" w:author="CR#1736r1" w:date="2020-04-06T19:17:00Z">
            <w:rPr>
              <w:noProof/>
              <w:lang w:eastAsia="en-GB"/>
            </w:rPr>
          </w:rPrChange>
        </w:rPr>
      </w:pPr>
      <w:r w:rsidRPr="00A16295">
        <w:rPr>
          <w:noProof/>
          <w:lang w:eastAsia="en-GB"/>
          <w:rPrChange w:id="14489" w:author="CR#1736r1" w:date="2020-04-06T19:17:00Z">
            <w:rPr>
              <w:noProof/>
              <w:lang w:eastAsia="en-GB"/>
            </w:rPr>
          </w:rPrChange>
        </w:rPr>
        <w:t>1)</w:t>
      </w:r>
      <w:r w:rsidRPr="00A16295">
        <w:rPr>
          <w:noProof/>
          <w:lang w:eastAsia="en-GB"/>
          <w:rPrChange w:id="14490" w:author="CR#1736r1" w:date="2020-04-06T19:17:00Z">
            <w:rPr>
              <w:noProof/>
              <w:lang w:eastAsia="en-GB"/>
            </w:rPr>
          </w:rPrChange>
        </w:rPr>
        <w:tab/>
        <w:t>Enhanced downlink control channel interference mitigation Type A receiver for 2 CRS antenna ports for UEs with 2 receiver antenna ports (Enhanced downlink control channel performance requirements Type A in the TS 36.101 [6]).</w:t>
      </w:r>
    </w:p>
    <w:p w:rsidR="009668F2" w:rsidRPr="00A16295" w:rsidRDefault="00040DF4" w:rsidP="00040DF4">
      <w:pPr>
        <w:pStyle w:val="B1"/>
        <w:rPr>
          <w:rPrChange w:id="14491" w:author="CR#1736r1" w:date="2020-04-06T19:17:00Z">
            <w:rPr/>
          </w:rPrChange>
        </w:rPr>
      </w:pPr>
      <w:r w:rsidRPr="00A16295">
        <w:rPr>
          <w:noProof/>
          <w:lang w:eastAsia="en-GB"/>
          <w:rPrChange w:id="14492" w:author="CR#1736r1" w:date="2020-04-06T19:17:00Z">
            <w:rPr>
              <w:noProof/>
              <w:lang w:eastAsia="en-GB"/>
            </w:rPr>
          </w:rPrChange>
        </w:rPr>
        <w:t>2)</w:t>
      </w:r>
      <w:r w:rsidRPr="00A16295">
        <w:rPr>
          <w:noProof/>
          <w:lang w:eastAsia="en-GB"/>
          <w:rPrChange w:id="14493" w:author="CR#1736r1" w:date="2020-04-06T19:17:00Z">
            <w:rPr>
              <w:noProof/>
              <w:lang w:eastAsia="en-GB"/>
            </w:rPr>
          </w:rPrChange>
        </w:rPr>
        <w:tab/>
        <w:t>Enhanced downlink control channel interference mitigation Type A receiver for 4 CRS antenna ports for UEs with 2 receiver antenna ports (Enhanced downlink control channel performance requirements Type A in the TS 36.101 [6]).</w:t>
      </w:r>
    </w:p>
    <w:p w:rsidR="009668F2" w:rsidRPr="00A16295" w:rsidRDefault="009668F2" w:rsidP="009668F2">
      <w:pPr>
        <w:pStyle w:val="Heading4"/>
        <w:rPr>
          <w:i/>
          <w:rPrChange w:id="14494" w:author="CR#1736r1" w:date="2020-04-06T19:17:00Z">
            <w:rPr>
              <w:i/>
            </w:rPr>
          </w:rPrChange>
        </w:rPr>
      </w:pPr>
      <w:bookmarkStart w:id="14495" w:name="_Toc29241122"/>
      <w:r w:rsidRPr="00A16295">
        <w:rPr>
          <w:rPrChange w:id="14496" w:author="CR#1736r1" w:date="2020-04-06T19:17:00Z">
            <w:rPr/>
          </w:rPrChange>
        </w:rPr>
        <w:t>4.3.4.58</w:t>
      </w:r>
      <w:r w:rsidRPr="00A16295">
        <w:rPr>
          <w:rPrChange w:id="14497" w:author="CR#1736r1" w:date="2020-04-06T19:17:00Z">
            <w:rPr/>
          </w:rPrChange>
        </w:rPr>
        <w:tab/>
      </w:r>
      <w:r w:rsidRPr="00A16295">
        <w:rPr>
          <w:i/>
          <w:rPrChange w:id="14498" w:author="CR#1736r1" w:date="2020-04-06T19:17:00Z">
            <w:rPr>
              <w:i/>
            </w:rPr>
          </w:rPrChange>
        </w:rPr>
        <w:t>cch-InterfMitigation-RefRecTypeB-r13</w:t>
      </w:r>
      <w:bookmarkEnd w:id="14495"/>
    </w:p>
    <w:p w:rsidR="009668F2" w:rsidRPr="00A16295" w:rsidRDefault="009668F2" w:rsidP="009668F2">
      <w:pPr>
        <w:rPr>
          <w:rPrChange w:id="14499" w:author="CR#1736r1" w:date="2020-04-06T19:17:00Z">
            <w:rPr/>
          </w:rPrChange>
        </w:rPr>
      </w:pPr>
      <w:r w:rsidRPr="00A16295">
        <w:rPr>
          <w:rPrChange w:id="14500" w:author="CR#1736r1" w:date="2020-04-06T19:17:00Z">
            <w:rPr/>
          </w:rPrChange>
        </w:rPr>
        <w:t xml:space="preserve">This field defines </w:t>
      </w:r>
      <w:r w:rsidRPr="00A16295">
        <w:rPr>
          <w:bCs/>
          <w:noProof/>
          <w:lang w:eastAsia="en-GB"/>
          <w:rPrChange w:id="14501" w:author="CR#1736r1" w:date="2020-04-06T19:17:00Z">
            <w:rPr>
              <w:bCs/>
              <w:noProof/>
              <w:lang w:eastAsia="en-GB"/>
            </w:rPr>
          </w:rPrChange>
        </w:rPr>
        <w:t xml:space="preserve">whether the UE supports Type B downlink control channel interference mitigation receiver </w:t>
      </w:r>
      <w:r w:rsidR="0051140F" w:rsidRPr="00A16295">
        <w:rPr>
          <w:bCs/>
          <w:noProof/>
          <w:lang w:eastAsia="en-GB"/>
          <w:rPrChange w:id="14502" w:author="CR#1736r1" w:date="2020-04-06T19:17:00Z">
            <w:rPr>
              <w:bCs/>
              <w:noProof/>
              <w:lang w:eastAsia="en-GB"/>
            </w:rPr>
          </w:rPrChange>
        </w:rPr>
        <w:t>"</w:t>
      </w:r>
      <w:r w:rsidRPr="00A16295">
        <w:rPr>
          <w:bCs/>
          <w:noProof/>
          <w:lang w:eastAsia="en-GB"/>
          <w:rPrChange w:id="14503" w:author="CR#1736r1" w:date="2020-04-06T19:17:00Z">
            <w:rPr>
              <w:bCs/>
              <w:noProof/>
              <w:lang w:eastAsia="en-GB"/>
            </w:rPr>
          </w:rPrChange>
        </w:rPr>
        <w:t>E-LMMSE-IRC + CRS-IC</w:t>
      </w:r>
      <w:r w:rsidR="0051140F" w:rsidRPr="00A16295">
        <w:rPr>
          <w:bCs/>
          <w:noProof/>
          <w:lang w:eastAsia="en-GB"/>
          <w:rPrChange w:id="14504" w:author="CR#1736r1" w:date="2020-04-06T19:17:00Z">
            <w:rPr>
              <w:bCs/>
              <w:noProof/>
              <w:lang w:eastAsia="en-GB"/>
            </w:rPr>
          </w:rPrChange>
        </w:rPr>
        <w:t>"</w:t>
      </w:r>
      <w:r w:rsidRPr="00A16295">
        <w:rPr>
          <w:bCs/>
          <w:noProof/>
          <w:lang w:eastAsia="en-GB"/>
          <w:rPrChange w:id="14505" w:author="CR#1736r1" w:date="2020-04-06T19:17:00Z">
            <w:rPr>
              <w:bCs/>
              <w:noProof/>
              <w:lang w:eastAsia="en-GB"/>
            </w:rPr>
          </w:rPrChange>
        </w:rPr>
        <w:t xml:space="preserve"> for PDCCH/PCFICH/PHICH receive processing in synchronous networks (Enhanced downlink control channel performance requirements Type B in the TS 36.101 [6]). The UE supporting the capability defined by </w:t>
      </w:r>
      <w:r w:rsidRPr="00A16295">
        <w:rPr>
          <w:i/>
          <w:rPrChange w:id="14506" w:author="CR#1736r1" w:date="2020-04-06T19:17:00Z">
            <w:rPr>
              <w:i/>
            </w:rPr>
          </w:rPrChange>
        </w:rPr>
        <w:t>cch-InterfMitigation-RefRecTypeB-r13</w:t>
      </w:r>
      <w:r w:rsidRPr="00A16295">
        <w:rPr>
          <w:bCs/>
          <w:noProof/>
          <w:lang w:eastAsia="en-GB"/>
          <w:rPrChange w:id="14507" w:author="CR#1736r1" w:date="2020-04-06T19:17:00Z">
            <w:rPr>
              <w:bCs/>
              <w:noProof/>
              <w:lang w:eastAsia="en-GB"/>
            </w:rPr>
          </w:rPrChange>
        </w:rPr>
        <w:t xml:space="preserve"> shall also support the capability defined by </w:t>
      </w:r>
      <w:r w:rsidRPr="00A16295">
        <w:rPr>
          <w:i/>
          <w:rPrChange w:id="14508" w:author="CR#1736r1" w:date="2020-04-06T19:17:00Z">
            <w:rPr>
              <w:i/>
            </w:rPr>
          </w:rPrChange>
        </w:rPr>
        <w:t>cch-InterfMitigation-RefRecTypeA-r13</w:t>
      </w:r>
      <w:r w:rsidRPr="00A16295">
        <w:rPr>
          <w:bCs/>
          <w:noProof/>
          <w:lang w:eastAsia="en-GB"/>
          <w:rPrChange w:id="14509" w:author="CR#1736r1" w:date="2020-04-06T19:17:00Z">
            <w:rPr>
              <w:bCs/>
              <w:noProof/>
              <w:lang w:eastAsia="en-GB"/>
            </w:rPr>
          </w:rPrChange>
        </w:rPr>
        <w:t>.</w:t>
      </w:r>
    </w:p>
    <w:p w:rsidR="00072C66" w:rsidRPr="00A16295" w:rsidRDefault="00072C66" w:rsidP="00072C66">
      <w:pPr>
        <w:pStyle w:val="Heading4"/>
        <w:rPr>
          <w:rPrChange w:id="14510" w:author="CR#1736r1" w:date="2020-04-06T19:17:00Z">
            <w:rPr/>
          </w:rPrChange>
        </w:rPr>
      </w:pPr>
      <w:bookmarkStart w:id="14511" w:name="_Toc29241123"/>
      <w:r w:rsidRPr="00A16295">
        <w:rPr>
          <w:rPrChange w:id="14512" w:author="CR#1736r1" w:date="2020-04-06T19:17:00Z">
            <w:rPr/>
          </w:rPrChange>
        </w:rPr>
        <w:t>4.3.4.59</w:t>
      </w:r>
      <w:r w:rsidRPr="00A16295">
        <w:rPr>
          <w:rPrChange w:id="14513" w:author="CR#1736r1" w:date="2020-04-06T19:17:00Z">
            <w:rPr/>
          </w:rPrChange>
        </w:rPr>
        <w:tab/>
      </w:r>
      <w:r w:rsidRPr="00A16295">
        <w:rPr>
          <w:i/>
          <w:rPrChange w:id="14514" w:author="CR#1736r1" w:date="2020-04-06T19:17:00Z">
            <w:rPr>
              <w:i/>
            </w:rPr>
          </w:rPrChange>
        </w:rPr>
        <w:t>cch-InterfMitigation-MaxNumCCs-r13</w:t>
      </w:r>
      <w:bookmarkEnd w:id="14511"/>
    </w:p>
    <w:p w:rsidR="00072C66" w:rsidRPr="00A16295" w:rsidRDefault="00072C66" w:rsidP="00072C66">
      <w:pPr>
        <w:rPr>
          <w:rPrChange w:id="14515" w:author="CR#1736r1" w:date="2020-04-06T19:17:00Z">
            <w:rPr/>
          </w:rPrChange>
        </w:rPr>
      </w:pPr>
      <w:r w:rsidRPr="00A16295">
        <w:rPr>
          <w:rPrChange w:id="14516" w:author="CR#1736r1" w:date="2020-04-06T19:17:00Z">
            <w:rPr/>
          </w:rPrChange>
        </w:rPr>
        <w:t xml:space="preserve">This field indicates that </w:t>
      </w:r>
      <w:r w:rsidR="00421FFF" w:rsidRPr="00A16295">
        <w:rPr>
          <w:rPrChange w:id="14517" w:author="CR#1736r1" w:date="2020-04-06T19:17:00Z">
            <w:rPr/>
          </w:rPrChange>
        </w:rPr>
        <w:t xml:space="preserve">the </w:t>
      </w:r>
      <w:r w:rsidRPr="00A16295">
        <w:rPr>
          <w:rPrChange w:id="14518" w:author="CR#1736r1" w:date="2020-04-06T19:17:00Z">
            <w:rPr/>
          </w:rPrChange>
        </w:rPr>
        <w:t xml:space="preserve">UE supports downlink control channel interference mitigation on at least one arbitrary downlink CC for up to </w:t>
      </w:r>
      <w:r w:rsidRPr="00A16295">
        <w:rPr>
          <w:i/>
          <w:rPrChange w:id="14519" w:author="CR#1736r1" w:date="2020-04-06T19:17:00Z">
            <w:rPr>
              <w:i/>
            </w:rPr>
          </w:rPrChange>
        </w:rPr>
        <w:t>cch-InterfMitigation-MaxNumCCs</w:t>
      </w:r>
      <w:r w:rsidRPr="00A16295">
        <w:rPr>
          <w:rPrChange w:id="14520" w:author="CR#1736r1" w:date="2020-04-06T19:17:00Z">
            <w:rPr/>
          </w:rPrChange>
        </w:rPr>
        <w:t xml:space="preserve"> downlink CC CA configuration.</w:t>
      </w:r>
    </w:p>
    <w:p w:rsidR="00E405AA" w:rsidRPr="00A16295" w:rsidRDefault="00E405AA" w:rsidP="00E405AA">
      <w:pPr>
        <w:pStyle w:val="Heading4"/>
        <w:rPr>
          <w:i/>
          <w:iCs/>
          <w:lang w:eastAsia="zh-CN"/>
          <w:rPrChange w:id="14521" w:author="CR#1736r1" w:date="2020-04-06T19:17:00Z">
            <w:rPr>
              <w:i/>
              <w:iCs/>
              <w:lang w:eastAsia="zh-CN"/>
            </w:rPr>
          </w:rPrChange>
        </w:rPr>
      </w:pPr>
      <w:bookmarkStart w:id="14522" w:name="_Toc29241124"/>
      <w:r w:rsidRPr="00A16295">
        <w:rPr>
          <w:rPrChange w:id="14523" w:author="CR#1736r1" w:date="2020-04-06T19:17:00Z">
            <w:rPr/>
          </w:rPrChange>
        </w:rPr>
        <w:t>4.3.4.</w:t>
      </w:r>
      <w:r w:rsidRPr="00A16295">
        <w:rPr>
          <w:lang w:eastAsia="zh-CN"/>
          <w:rPrChange w:id="14524" w:author="CR#1736r1" w:date="2020-04-06T19:17:00Z">
            <w:rPr>
              <w:lang w:eastAsia="zh-CN"/>
            </w:rPr>
          </w:rPrChange>
        </w:rPr>
        <w:t>60</w:t>
      </w:r>
      <w:r w:rsidRPr="00A16295">
        <w:rPr>
          <w:rPrChange w:id="14525" w:author="CR#1736r1" w:date="2020-04-06T19:17:00Z">
            <w:rPr/>
          </w:rPrChange>
        </w:rPr>
        <w:tab/>
      </w:r>
      <w:r w:rsidRPr="00A16295">
        <w:rPr>
          <w:i/>
          <w:iCs/>
          <w:rPrChange w:id="14526" w:author="CR#1736r1" w:date="2020-04-06T19:17:00Z">
            <w:rPr>
              <w:i/>
              <w:iCs/>
            </w:rPr>
          </w:rPrChange>
        </w:rPr>
        <w:t>tdd-</w:t>
      </w:r>
      <w:r w:rsidRPr="00A16295">
        <w:rPr>
          <w:i/>
          <w:iCs/>
          <w:lang w:eastAsia="zh-CN"/>
          <w:rPrChange w:id="14527" w:author="CR#1736r1" w:date="2020-04-06T19:17:00Z">
            <w:rPr>
              <w:i/>
              <w:iCs/>
              <w:lang w:eastAsia="zh-CN"/>
            </w:rPr>
          </w:rPrChange>
        </w:rPr>
        <w:t>TTI-Bundling</w:t>
      </w:r>
      <w:r w:rsidRPr="00A16295">
        <w:rPr>
          <w:i/>
          <w:iCs/>
          <w:rPrChange w:id="14528" w:author="CR#1736r1" w:date="2020-04-06T19:17:00Z">
            <w:rPr>
              <w:i/>
              <w:iCs/>
            </w:rPr>
          </w:rPrChange>
        </w:rPr>
        <w:t>-r1</w:t>
      </w:r>
      <w:r w:rsidRPr="00A16295">
        <w:rPr>
          <w:i/>
          <w:iCs/>
          <w:lang w:eastAsia="zh-CN"/>
          <w:rPrChange w:id="14529" w:author="CR#1736r1" w:date="2020-04-06T19:17:00Z">
            <w:rPr>
              <w:i/>
              <w:iCs/>
              <w:lang w:eastAsia="zh-CN"/>
            </w:rPr>
          </w:rPrChange>
        </w:rPr>
        <w:t>4</w:t>
      </w:r>
      <w:bookmarkEnd w:id="14522"/>
    </w:p>
    <w:p w:rsidR="00E405AA" w:rsidRPr="00A16295" w:rsidRDefault="00E405AA" w:rsidP="00E405AA">
      <w:pPr>
        <w:rPr>
          <w:lang w:eastAsia="zh-CN"/>
          <w:rPrChange w:id="14530" w:author="CR#1736r1" w:date="2020-04-06T19:17:00Z">
            <w:rPr>
              <w:lang w:eastAsia="zh-CN"/>
            </w:rPr>
          </w:rPrChange>
        </w:rPr>
      </w:pPr>
      <w:r w:rsidRPr="00A16295">
        <w:rPr>
          <w:lang w:eastAsia="zh-CN"/>
          <w:rPrChange w:id="14531" w:author="CR#1736r1" w:date="2020-04-06T19:17:00Z">
            <w:rPr>
              <w:lang w:eastAsia="zh-CN"/>
            </w:rPr>
          </w:rPrChange>
        </w:rPr>
        <w:t xml:space="preserve">This field defines whether the UE supporting TDD special subframe configuration 10 also supports TTI bundling for TDD configuration 2 and 3 when </w:t>
      </w:r>
      <w:r w:rsidR="00B4434A" w:rsidRPr="00A16295">
        <w:rPr>
          <w:i/>
          <w:lang w:eastAsia="zh-CN"/>
          <w:rPrChange w:id="14532" w:author="CR#1736r1" w:date="2020-04-06T19:17:00Z">
            <w:rPr>
              <w:i/>
              <w:lang w:eastAsia="zh-CN"/>
            </w:rPr>
          </w:rPrChange>
        </w:rPr>
        <w:t>ssp</w:t>
      </w:r>
      <w:r w:rsidRPr="00A16295">
        <w:rPr>
          <w:i/>
          <w:lang w:eastAsia="zh-CN"/>
          <w:rPrChange w:id="14533" w:author="CR#1736r1" w:date="2020-04-06T19:17:00Z">
            <w:rPr>
              <w:i/>
              <w:lang w:eastAsia="zh-CN"/>
            </w:rPr>
          </w:rPrChange>
        </w:rPr>
        <w:t>10</w:t>
      </w:r>
      <w:r w:rsidRPr="00A16295">
        <w:rPr>
          <w:lang w:eastAsia="zh-CN"/>
          <w:rPrChange w:id="14534" w:author="CR#1736r1" w:date="2020-04-06T19:17:00Z">
            <w:rPr>
              <w:lang w:eastAsia="zh-CN"/>
            </w:rPr>
          </w:rPrChange>
        </w:rPr>
        <w:t xml:space="preserve"> is configured as specified in TS 36.331 [5].</w:t>
      </w:r>
    </w:p>
    <w:p w:rsidR="00E405AA" w:rsidRPr="00A16295" w:rsidRDefault="00E405AA" w:rsidP="00E405AA">
      <w:pPr>
        <w:pStyle w:val="Heading4"/>
        <w:rPr>
          <w:i/>
          <w:iCs/>
          <w:lang w:eastAsia="zh-CN"/>
          <w:rPrChange w:id="14535" w:author="CR#1736r1" w:date="2020-04-06T19:17:00Z">
            <w:rPr>
              <w:i/>
              <w:iCs/>
              <w:lang w:eastAsia="zh-CN"/>
            </w:rPr>
          </w:rPrChange>
        </w:rPr>
      </w:pPr>
      <w:bookmarkStart w:id="14536" w:name="_Toc29241125"/>
      <w:r w:rsidRPr="00A16295">
        <w:rPr>
          <w:rPrChange w:id="14537" w:author="CR#1736r1" w:date="2020-04-06T19:17:00Z">
            <w:rPr/>
          </w:rPrChange>
        </w:rPr>
        <w:t>4.3.4.</w:t>
      </w:r>
      <w:r w:rsidRPr="00A16295">
        <w:rPr>
          <w:lang w:eastAsia="zh-CN"/>
          <w:rPrChange w:id="14538" w:author="CR#1736r1" w:date="2020-04-06T19:17:00Z">
            <w:rPr>
              <w:lang w:eastAsia="zh-CN"/>
            </w:rPr>
          </w:rPrChange>
        </w:rPr>
        <w:t>61</w:t>
      </w:r>
      <w:r w:rsidRPr="00A16295">
        <w:rPr>
          <w:rPrChange w:id="14539" w:author="CR#1736r1" w:date="2020-04-06T19:17:00Z">
            <w:rPr/>
          </w:rPrChange>
        </w:rPr>
        <w:tab/>
      </w:r>
      <w:r w:rsidRPr="00A16295">
        <w:rPr>
          <w:i/>
          <w:iCs/>
          <w:lang w:eastAsia="zh-CN"/>
          <w:rPrChange w:id="14540" w:author="CR#1736r1" w:date="2020-04-06T19:17:00Z">
            <w:rPr>
              <w:i/>
              <w:iCs/>
              <w:lang w:eastAsia="zh-CN"/>
            </w:rPr>
          </w:rPrChange>
        </w:rPr>
        <w:t>dmrs-LessUpPTS</w:t>
      </w:r>
      <w:r w:rsidRPr="00A16295">
        <w:rPr>
          <w:i/>
          <w:iCs/>
          <w:rPrChange w:id="14541" w:author="CR#1736r1" w:date="2020-04-06T19:17:00Z">
            <w:rPr>
              <w:i/>
              <w:iCs/>
            </w:rPr>
          </w:rPrChange>
        </w:rPr>
        <w:t>-r1</w:t>
      </w:r>
      <w:r w:rsidRPr="00A16295">
        <w:rPr>
          <w:i/>
          <w:iCs/>
          <w:lang w:eastAsia="zh-CN"/>
          <w:rPrChange w:id="14542" w:author="CR#1736r1" w:date="2020-04-06T19:17:00Z">
            <w:rPr>
              <w:i/>
              <w:iCs/>
              <w:lang w:eastAsia="zh-CN"/>
            </w:rPr>
          </w:rPrChange>
        </w:rPr>
        <w:t>4</w:t>
      </w:r>
      <w:bookmarkEnd w:id="14536"/>
    </w:p>
    <w:p w:rsidR="00E405AA" w:rsidRPr="00A16295" w:rsidRDefault="00E405AA" w:rsidP="00072C66">
      <w:pPr>
        <w:rPr>
          <w:lang w:eastAsia="zh-CN"/>
          <w:rPrChange w:id="14543" w:author="CR#1736r1" w:date="2020-04-06T19:17:00Z">
            <w:rPr>
              <w:lang w:eastAsia="zh-CN"/>
            </w:rPr>
          </w:rPrChange>
        </w:rPr>
      </w:pPr>
      <w:r w:rsidRPr="00A16295">
        <w:rPr>
          <w:lang w:eastAsia="zh-CN"/>
          <w:rPrChange w:id="14544" w:author="CR#1736r1" w:date="2020-04-06T19:17:00Z">
            <w:rPr>
              <w:lang w:eastAsia="zh-CN"/>
            </w:rPr>
          </w:rPrChange>
        </w:rPr>
        <w:t>This field defines whether the UE supports not to transmit DMRS for PUSCH in UpPTS as specified in TS 36.211 [17].</w:t>
      </w:r>
    </w:p>
    <w:p w:rsidR="00996EA2" w:rsidRPr="00A16295" w:rsidRDefault="00996EA2" w:rsidP="00996EA2">
      <w:pPr>
        <w:pStyle w:val="Heading4"/>
        <w:rPr>
          <w:rPrChange w:id="14545" w:author="CR#1736r1" w:date="2020-04-06T19:17:00Z">
            <w:rPr/>
          </w:rPrChange>
        </w:rPr>
      </w:pPr>
      <w:bookmarkStart w:id="14546" w:name="_Toc29241126"/>
      <w:r w:rsidRPr="00A16295">
        <w:rPr>
          <w:rPrChange w:id="14547" w:author="CR#1736r1" w:date="2020-04-06T19:17:00Z">
            <w:rPr/>
          </w:rPrChange>
        </w:rPr>
        <w:t>4.3.4.62</w:t>
      </w:r>
      <w:r w:rsidRPr="00A16295">
        <w:rPr>
          <w:rPrChange w:id="14548" w:author="CR#1736r1" w:date="2020-04-06T19:17:00Z">
            <w:rPr/>
          </w:rPrChange>
        </w:rPr>
        <w:tab/>
      </w:r>
      <w:r w:rsidRPr="00A16295">
        <w:rPr>
          <w:i/>
          <w:rPrChange w:id="14549" w:author="CR#1736r1" w:date="2020-04-06T19:17:00Z">
            <w:rPr>
              <w:i/>
            </w:rPr>
          </w:rPrChange>
        </w:rPr>
        <w:t>twoHARQ-Processes-r14</w:t>
      </w:r>
      <w:bookmarkEnd w:id="14546"/>
    </w:p>
    <w:p w:rsidR="00996EA2" w:rsidRPr="00A16295" w:rsidRDefault="00996EA2" w:rsidP="00072C66">
      <w:pPr>
        <w:rPr>
          <w:rPrChange w:id="14550" w:author="CR#1736r1" w:date="2020-04-06T19:17:00Z">
            <w:rPr/>
          </w:rPrChange>
        </w:rPr>
      </w:pPr>
      <w:r w:rsidRPr="00A16295">
        <w:rPr>
          <w:rPrChange w:id="14551" w:author="CR#1736r1" w:date="2020-04-06T19:17:00Z">
            <w:rPr/>
          </w:rPrChange>
        </w:rPr>
        <w:t>This field defines whether the UE supports 2 HARQ processes in DL and UL. This field is only applicable for UEs that support category NB2.</w:t>
      </w:r>
    </w:p>
    <w:p w:rsidR="00996EA2" w:rsidRPr="00A16295" w:rsidRDefault="00996EA2" w:rsidP="00996EA2">
      <w:pPr>
        <w:pStyle w:val="Heading4"/>
        <w:rPr>
          <w:i/>
          <w:rPrChange w:id="14552" w:author="CR#1736r1" w:date="2020-04-06T19:17:00Z">
            <w:rPr>
              <w:i/>
            </w:rPr>
          </w:rPrChange>
        </w:rPr>
      </w:pPr>
      <w:bookmarkStart w:id="14553" w:name="_Toc29241127"/>
      <w:r w:rsidRPr="00A16295">
        <w:rPr>
          <w:rPrChange w:id="14554" w:author="CR#1736r1" w:date="2020-04-06T19:17:00Z">
            <w:rPr/>
          </w:rPrChange>
        </w:rPr>
        <w:t>4.3.4.63</w:t>
      </w:r>
      <w:r w:rsidRPr="00A16295">
        <w:rPr>
          <w:rPrChange w:id="14555" w:author="CR#1736r1" w:date="2020-04-06T19:17:00Z">
            <w:rPr/>
          </w:rPrChange>
        </w:rPr>
        <w:tab/>
      </w:r>
      <w:r w:rsidR="00701B4F" w:rsidRPr="00A16295">
        <w:rPr>
          <w:i/>
          <w:rPrChange w:id="14556" w:author="CR#1736r1" w:date="2020-04-06T19:17:00Z">
            <w:rPr>
              <w:i/>
            </w:rPr>
          </w:rPrChange>
        </w:rPr>
        <w:t>ce-PUSCH-NB-MaxTBS-r14</w:t>
      </w:r>
      <w:bookmarkEnd w:id="14553"/>
    </w:p>
    <w:p w:rsidR="00996EA2" w:rsidRPr="00A16295" w:rsidRDefault="00996EA2" w:rsidP="00996EA2">
      <w:pPr>
        <w:rPr>
          <w:rPrChange w:id="14557" w:author="CR#1736r1" w:date="2020-04-06T19:17:00Z">
            <w:rPr/>
          </w:rPrChange>
        </w:rPr>
      </w:pPr>
      <w:r w:rsidRPr="00A16295">
        <w:rPr>
          <w:rPrChange w:id="14558" w:author="CR#1736r1" w:date="2020-04-06T19:17:00Z">
            <w:rPr/>
          </w:rPrChange>
        </w:rPr>
        <w:t xml:space="preserve">This field indicates whether the UE supports the maximum UL TBS size of 2984 bits in 1.4 MHz when operating in coverage enhancement mode A, as specified in TS 36.212 [26] and TS 36.213 [22]. A UE indicating support of </w:t>
      </w:r>
      <w:r w:rsidR="00701B4F" w:rsidRPr="00A16295">
        <w:rPr>
          <w:i/>
          <w:iCs/>
          <w:rPrChange w:id="14559" w:author="CR#1736r1" w:date="2020-04-06T19:17:00Z">
            <w:rPr>
              <w:i/>
              <w:iCs/>
            </w:rPr>
          </w:rPrChange>
        </w:rPr>
        <w:t>ce-PUSCH-NB-MaxTBS-r14</w:t>
      </w:r>
      <w:r w:rsidRPr="00A16295">
        <w:rPr>
          <w:i/>
          <w:iCs/>
          <w:rPrChange w:id="14560" w:author="CR#1736r1" w:date="2020-04-06T19:17:00Z">
            <w:rPr>
              <w:i/>
              <w:iCs/>
            </w:rPr>
          </w:rPrChange>
        </w:rPr>
        <w:t xml:space="preserve"> </w:t>
      </w:r>
      <w:r w:rsidRPr="00A16295">
        <w:rPr>
          <w:rPrChange w:id="14561" w:author="CR#1736r1" w:date="2020-04-06T19:17:00Z">
            <w:rPr/>
          </w:rPrChange>
        </w:rPr>
        <w:t xml:space="preserve">shall also indicate support of </w:t>
      </w:r>
      <w:r w:rsidRPr="00A16295">
        <w:rPr>
          <w:i/>
          <w:iCs/>
          <w:rPrChange w:id="14562" w:author="CR#1736r1" w:date="2020-04-06T19:17:00Z">
            <w:rPr>
              <w:i/>
              <w:iCs/>
            </w:rPr>
          </w:rPrChange>
        </w:rPr>
        <w:t>ce-ModeA-r13</w:t>
      </w:r>
      <w:r w:rsidRPr="00A16295">
        <w:rPr>
          <w:rPrChange w:id="14563" w:author="CR#1736r1" w:date="2020-04-06T19:17:00Z">
            <w:rPr/>
          </w:rPrChange>
        </w:rPr>
        <w:t>.</w:t>
      </w:r>
    </w:p>
    <w:p w:rsidR="00996EA2" w:rsidRPr="00A16295" w:rsidRDefault="00996EA2" w:rsidP="00996EA2">
      <w:pPr>
        <w:pStyle w:val="Heading4"/>
        <w:rPr>
          <w:i/>
          <w:rPrChange w:id="14564" w:author="CR#1736r1" w:date="2020-04-06T19:17:00Z">
            <w:rPr>
              <w:i/>
            </w:rPr>
          </w:rPrChange>
        </w:rPr>
      </w:pPr>
      <w:bookmarkStart w:id="14565" w:name="_Toc29241128"/>
      <w:r w:rsidRPr="00A16295">
        <w:rPr>
          <w:rPrChange w:id="14566" w:author="CR#1736r1" w:date="2020-04-06T19:17:00Z">
            <w:rPr/>
          </w:rPrChange>
        </w:rPr>
        <w:t>4.3.4.64</w:t>
      </w:r>
      <w:r w:rsidRPr="00A16295">
        <w:rPr>
          <w:rPrChange w:id="14567" w:author="CR#1736r1" w:date="2020-04-06T19:17:00Z">
            <w:rPr/>
          </w:rPrChange>
        </w:rPr>
        <w:tab/>
      </w:r>
      <w:r w:rsidR="00701B4F" w:rsidRPr="00A16295">
        <w:rPr>
          <w:i/>
          <w:rPrChange w:id="14568" w:author="CR#1736r1" w:date="2020-04-06T19:17:00Z">
            <w:rPr>
              <w:i/>
            </w:rPr>
          </w:rPrChange>
        </w:rPr>
        <w:t>ce-PDSCH-PUSCH-MaxBandwidth-r14</w:t>
      </w:r>
      <w:bookmarkEnd w:id="14565"/>
    </w:p>
    <w:p w:rsidR="00996EA2" w:rsidRPr="00A16295" w:rsidRDefault="00996EA2" w:rsidP="00996EA2">
      <w:pPr>
        <w:rPr>
          <w:rPrChange w:id="14569" w:author="CR#1736r1" w:date="2020-04-06T19:17:00Z">
            <w:rPr/>
          </w:rPrChange>
        </w:rPr>
      </w:pPr>
      <w:r w:rsidRPr="00A16295">
        <w:rPr>
          <w:rPrChange w:id="14570" w:author="CR#1736r1" w:date="2020-04-06T19:17:00Z">
            <w:rPr/>
          </w:rPrChange>
        </w:rPr>
        <w:t xml:space="preserve">This field indicates support of a maximum PDSCH/PUSCH channel bandwidth larger </w:t>
      </w:r>
      <w:r w:rsidR="00D823AA" w:rsidRPr="00A16295">
        <w:rPr>
          <w:rPrChange w:id="14571" w:author="CR#1736r1" w:date="2020-04-06T19:17:00Z">
            <w:rPr/>
          </w:rPrChange>
        </w:rPr>
        <w:t xml:space="preserve">than </w:t>
      </w:r>
      <w:r w:rsidRPr="00A16295">
        <w:rPr>
          <w:rPrChange w:id="14572" w:author="CR#1736r1" w:date="2020-04-06T19:17:00Z">
            <w:rPr/>
          </w:rPrChange>
        </w:rPr>
        <w:t xml:space="preserve">1.4 MHz when the UE is operating in coverage enhancement mode A and B, as specified in TS 36.212 [26] and TS 36.213 [22]. The maximum supported PDSCH channel bandwidth in coverage enhancement mode A and B is indicated by </w:t>
      </w:r>
      <w:r w:rsidR="00701B4F" w:rsidRPr="00A16295">
        <w:rPr>
          <w:i/>
          <w:rPrChange w:id="14573" w:author="CR#1736r1" w:date="2020-04-06T19:17:00Z">
            <w:rPr>
              <w:i/>
            </w:rPr>
          </w:rPrChange>
        </w:rPr>
        <w:t>ce-PDSCH-PUSCH-MaxBandwidth-r14</w:t>
      </w:r>
      <w:r w:rsidRPr="00A16295">
        <w:rPr>
          <w:rPrChange w:id="14574" w:author="CR#1736r1" w:date="2020-04-06T19:17:00Z">
            <w:rPr/>
          </w:rPrChange>
        </w:rPr>
        <w:t xml:space="preserve">. The maximum supported PUSCH channel bandwidth is 5 MHz in coverage enhancement mode A </w:t>
      </w:r>
      <w:r w:rsidRPr="00A16295">
        <w:rPr>
          <w:rPrChange w:id="14575" w:author="CR#1736r1" w:date="2020-04-06T19:17:00Z">
            <w:rPr/>
          </w:rPrChange>
        </w:rPr>
        <w:lastRenderedPageBreak/>
        <w:t xml:space="preserve">and 1.4 MHz in coverage enhancement mode B. This field is not applicable for UEs of Category M1. This field is mandatory for UEs of Category M2. A UE indicating support of </w:t>
      </w:r>
      <w:r w:rsidR="001D6334" w:rsidRPr="00A16295">
        <w:rPr>
          <w:i/>
          <w:rPrChange w:id="14576" w:author="CR#1736r1" w:date="2020-04-06T19:17:00Z">
            <w:rPr>
              <w:i/>
            </w:rPr>
          </w:rPrChange>
        </w:rPr>
        <w:t>ce-PDSCH-PUSCH-MaxBandwidth-r14</w:t>
      </w:r>
      <w:r w:rsidRPr="00A16295">
        <w:rPr>
          <w:rPrChange w:id="14577" w:author="CR#1736r1" w:date="2020-04-06T19:17:00Z">
            <w:rPr/>
          </w:rPrChange>
        </w:rPr>
        <w:t xml:space="preserve"> shall also indicate support of </w:t>
      </w:r>
      <w:r w:rsidRPr="00A16295">
        <w:rPr>
          <w:i/>
          <w:rPrChange w:id="14578" w:author="CR#1736r1" w:date="2020-04-06T19:17:00Z">
            <w:rPr>
              <w:i/>
            </w:rPr>
          </w:rPrChange>
        </w:rPr>
        <w:t>ce-ModeA-r13</w:t>
      </w:r>
      <w:r w:rsidRPr="00A16295">
        <w:rPr>
          <w:rPrChange w:id="14579" w:author="CR#1736r1" w:date="2020-04-06T19:17:00Z">
            <w:rPr/>
          </w:rPrChange>
        </w:rPr>
        <w:t>.</w:t>
      </w:r>
    </w:p>
    <w:p w:rsidR="00996EA2" w:rsidRPr="00A16295" w:rsidRDefault="00996EA2" w:rsidP="00996EA2">
      <w:pPr>
        <w:pStyle w:val="Heading4"/>
        <w:rPr>
          <w:i/>
          <w:rPrChange w:id="14580" w:author="CR#1736r1" w:date="2020-04-06T19:17:00Z">
            <w:rPr>
              <w:i/>
            </w:rPr>
          </w:rPrChange>
        </w:rPr>
      </w:pPr>
      <w:bookmarkStart w:id="14581" w:name="_Toc29241129"/>
      <w:r w:rsidRPr="00A16295">
        <w:rPr>
          <w:rPrChange w:id="14582" w:author="CR#1736r1" w:date="2020-04-06T19:17:00Z">
            <w:rPr/>
          </w:rPrChange>
        </w:rPr>
        <w:t>4.3.4.65</w:t>
      </w:r>
      <w:r w:rsidRPr="00A16295">
        <w:rPr>
          <w:rPrChange w:id="14583" w:author="CR#1736r1" w:date="2020-04-06T19:17:00Z">
            <w:rPr/>
          </w:rPrChange>
        </w:rPr>
        <w:tab/>
      </w:r>
      <w:r w:rsidR="001D6334" w:rsidRPr="00A16295">
        <w:rPr>
          <w:i/>
          <w:rPrChange w:id="14584" w:author="CR#1736r1" w:date="2020-04-06T19:17:00Z">
            <w:rPr>
              <w:i/>
            </w:rPr>
          </w:rPrChange>
        </w:rPr>
        <w:t>ce-HARQ-AckBundling-r14</w:t>
      </w:r>
      <w:bookmarkEnd w:id="14581"/>
    </w:p>
    <w:p w:rsidR="00996EA2" w:rsidRPr="00A16295" w:rsidRDefault="00996EA2" w:rsidP="00996EA2">
      <w:pPr>
        <w:rPr>
          <w:rPrChange w:id="14585" w:author="CR#1736r1" w:date="2020-04-06T19:17:00Z">
            <w:rPr/>
          </w:rPrChange>
        </w:rPr>
      </w:pPr>
      <w:r w:rsidRPr="00A16295">
        <w:rPr>
          <w:rPrChange w:id="14586" w:author="CR#1736r1" w:date="2020-04-06T19:17:00Z">
            <w:rPr/>
          </w:rPrChange>
        </w:rPr>
        <w:t xml:space="preserve">This field indicates whether the UE supports HARQ-ACK bundling in FDD when operating in coverage enhancement mode A, as specified in TS 36.212 [26] and TS 36.213 [22]. A UE indicating support of </w:t>
      </w:r>
      <w:r w:rsidR="001D6334" w:rsidRPr="00A16295">
        <w:rPr>
          <w:i/>
          <w:iCs/>
          <w:rPrChange w:id="14587" w:author="CR#1736r1" w:date="2020-04-06T19:17:00Z">
            <w:rPr>
              <w:i/>
              <w:iCs/>
            </w:rPr>
          </w:rPrChange>
        </w:rPr>
        <w:t>ce-HARQ-AckBundling-r14</w:t>
      </w:r>
      <w:r w:rsidRPr="00A16295">
        <w:rPr>
          <w:i/>
          <w:iCs/>
          <w:rPrChange w:id="14588" w:author="CR#1736r1" w:date="2020-04-06T19:17:00Z">
            <w:rPr>
              <w:i/>
              <w:iCs/>
            </w:rPr>
          </w:rPrChange>
        </w:rPr>
        <w:t xml:space="preserve"> </w:t>
      </w:r>
      <w:r w:rsidRPr="00A16295">
        <w:rPr>
          <w:rPrChange w:id="14589" w:author="CR#1736r1" w:date="2020-04-06T19:17:00Z">
            <w:rPr/>
          </w:rPrChange>
        </w:rPr>
        <w:t xml:space="preserve">shall also indicate support of </w:t>
      </w:r>
      <w:r w:rsidRPr="00A16295">
        <w:rPr>
          <w:i/>
          <w:iCs/>
          <w:rPrChange w:id="14590" w:author="CR#1736r1" w:date="2020-04-06T19:17:00Z">
            <w:rPr>
              <w:i/>
              <w:iCs/>
            </w:rPr>
          </w:rPrChange>
        </w:rPr>
        <w:t>ce-ModeA-r13</w:t>
      </w:r>
      <w:r w:rsidRPr="00A16295">
        <w:rPr>
          <w:rPrChange w:id="14591" w:author="CR#1736r1" w:date="2020-04-06T19:17:00Z">
            <w:rPr/>
          </w:rPrChange>
        </w:rPr>
        <w:t>.</w:t>
      </w:r>
    </w:p>
    <w:p w:rsidR="00996EA2" w:rsidRPr="00A16295" w:rsidRDefault="00996EA2" w:rsidP="00996EA2">
      <w:pPr>
        <w:pStyle w:val="Heading4"/>
        <w:rPr>
          <w:i/>
          <w:rPrChange w:id="14592" w:author="CR#1736r1" w:date="2020-04-06T19:17:00Z">
            <w:rPr>
              <w:i/>
            </w:rPr>
          </w:rPrChange>
        </w:rPr>
      </w:pPr>
      <w:bookmarkStart w:id="14593" w:name="_Toc29241130"/>
      <w:r w:rsidRPr="00A16295">
        <w:rPr>
          <w:rPrChange w:id="14594" w:author="CR#1736r1" w:date="2020-04-06T19:17:00Z">
            <w:rPr/>
          </w:rPrChange>
        </w:rPr>
        <w:t>4.3.4.66</w:t>
      </w:r>
      <w:r w:rsidRPr="00A16295">
        <w:rPr>
          <w:rPrChange w:id="14595" w:author="CR#1736r1" w:date="2020-04-06T19:17:00Z">
            <w:rPr/>
          </w:rPrChange>
        </w:rPr>
        <w:tab/>
      </w:r>
      <w:r w:rsidR="001D6334" w:rsidRPr="00A16295">
        <w:rPr>
          <w:i/>
          <w:rPrChange w:id="14596" w:author="CR#1736r1" w:date="2020-04-06T19:17:00Z">
            <w:rPr>
              <w:i/>
            </w:rPr>
          </w:rPrChange>
        </w:rPr>
        <w:t>ce-PDSCH-TenProcesses-r14</w:t>
      </w:r>
      <w:bookmarkEnd w:id="14593"/>
    </w:p>
    <w:p w:rsidR="00996EA2" w:rsidRPr="00A16295" w:rsidRDefault="00996EA2" w:rsidP="00996EA2">
      <w:pPr>
        <w:rPr>
          <w:rPrChange w:id="14597" w:author="CR#1736r1" w:date="2020-04-06T19:17:00Z">
            <w:rPr/>
          </w:rPrChange>
        </w:rPr>
      </w:pPr>
      <w:r w:rsidRPr="00A16295">
        <w:rPr>
          <w:rPrChange w:id="14598" w:author="CR#1736r1" w:date="2020-04-06T19:17:00Z">
            <w:rPr/>
          </w:rPrChange>
        </w:rPr>
        <w:t xml:space="preserve">This field indicates whether the UE supports 10 DL HARQ processes in FDD when operating in coverage enhancement mode A, as specified in TS 36.212 [26] and TS 36.213 [22]. A UE indicating support of </w:t>
      </w:r>
      <w:r w:rsidR="001D6334" w:rsidRPr="00A16295">
        <w:rPr>
          <w:i/>
          <w:iCs/>
          <w:rPrChange w:id="14599" w:author="CR#1736r1" w:date="2020-04-06T19:17:00Z">
            <w:rPr>
              <w:i/>
              <w:iCs/>
            </w:rPr>
          </w:rPrChange>
        </w:rPr>
        <w:t>ce-PDSCH-TenProcesses-r14</w:t>
      </w:r>
      <w:r w:rsidRPr="00A16295">
        <w:rPr>
          <w:i/>
          <w:iCs/>
          <w:rPrChange w:id="14600" w:author="CR#1736r1" w:date="2020-04-06T19:17:00Z">
            <w:rPr>
              <w:i/>
              <w:iCs/>
            </w:rPr>
          </w:rPrChange>
        </w:rPr>
        <w:t xml:space="preserve"> </w:t>
      </w:r>
      <w:r w:rsidRPr="00A16295">
        <w:rPr>
          <w:rPrChange w:id="14601" w:author="CR#1736r1" w:date="2020-04-06T19:17:00Z">
            <w:rPr/>
          </w:rPrChange>
        </w:rPr>
        <w:t xml:space="preserve">shall also indicate support of </w:t>
      </w:r>
      <w:r w:rsidRPr="00A16295">
        <w:rPr>
          <w:i/>
          <w:iCs/>
          <w:rPrChange w:id="14602" w:author="CR#1736r1" w:date="2020-04-06T19:17:00Z">
            <w:rPr>
              <w:i/>
              <w:iCs/>
            </w:rPr>
          </w:rPrChange>
        </w:rPr>
        <w:t>ce-ModeA-r13</w:t>
      </w:r>
      <w:r w:rsidRPr="00A16295">
        <w:rPr>
          <w:rPrChange w:id="14603" w:author="CR#1736r1" w:date="2020-04-06T19:17:00Z">
            <w:rPr/>
          </w:rPrChange>
        </w:rPr>
        <w:t>.</w:t>
      </w:r>
    </w:p>
    <w:p w:rsidR="00996EA2" w:rsidRPr="00A16295" w:rsidRDefault="00996EA2" w:rsidP="00996EA2">
      <w:pPr>
        <w:pStyle w:val="Heading4"/>
        <w:rPr>
          <w:rPrChange w:id="14604" w:author="CR#1736r1" w:date="2020-04-06T19:17:00Z">
            <w:rPr/>
          </w:rPrChange>
        </w:rPr>
      </w:pPr>
      <w:bookmarkStart w:id="14605" w:name="_Toc29241131"/>
      <w:r w:rsidRPr="00A16295">
        <w:rPr>
          <w:rPrChange w:id="14606" w:author="CR#1736r1" w:date="2020-04-06T19:17:00Z">
            <w:rPr/>
          </w:rPrChange>
        </w:rPr>
        <w:t>4.3.4.67</w:t>
      </w:r>
      <w:r w:rsidRPr="00A16295">
        <w:rPr>
          <w:rPrChange w:id="14607" w:author="CR#1736r1" w:date="2020-04-06T19:17:00Z">
            <w:rPr/>
          </w:rPrChange>
        </w:rPr>
        <w:tab/>
      </w:r>
      <w:r w:rsidRPr="00A16295">
        <w:rPr>
          <w:i/>
          <w:rPrChange w:id="14608" w:author="CR#1736r1" w:date="2020-04-06T19:17:00Z">
            <w:rPr>
              <w:i/>
            </w:rPr>
          </w:rPrChange>
        </w:rPr>
        <w:t>ce-RetuningSymbols-r14</w:t>
      </w:r>
      <w:bookmarkEnd w:id="14605"/>
    </w:p>
    <w:p w:rsidR="00996EA2" w:rsidRPr="00A16295" w:rsidRDefault="00996EA2" w:rsidP="00996EA2">
      <w:pPr>
        <w:rPr>
          <w:rPrChange w:id="14609" w:author="CR#1736r1" w:date="2020-04-06T19:17:00Z">
            <w:rPr/>
          </w:rPrChange>
        </w:rPr>
      </w:pPr>
      <w:r w:rsidRPr="00A16295">
        <w:rPr>
          <w:rPrChange w:id="14610" w:author="CR#1736r1" w:date="2020-04-06T19:17:00Z">
            <w:rPr/>
          </w:rPrChange>
        </w:rPr>
        <w:t xml:space="preserve">This field indicates the number of retuning symbols used by the UE when operating in coverage enhancement mode A and B, as specified in TS 36.211 [17]. A UE indicating support of </w:t>
      </w:r>
      <w:r w:rsidRPr="00A16295">
        <w:rPr>
          <w:i/>
          <w:iCs/>
          <w:rPrChange w:id="14611" w:author="CR#1736r1" w:date="2020-04-06T19:17:00Z">
            <w:rPr>
              <w:i/>
              <w:iCs/>
            </w:rPr>
          </w:rPrChange>
        </w:rPr>
        <w:t xml:space="preserve">ce-RetuningSymbols-r14 </w:t>
      </w:r>
      <w:r w:rsidRPr="00A16295">
        <w:rPr>
          <w:rPrChange w:id="14612" w:author="CR#1736r1" w:date="2020-04-06T19:17:00Z">
            <w:rPr/>
          </w:rPrChange>
        </w:rPr>
        <w:t xml:space="preserve">shall also indicate support of </w:t>
      </w:r>
      <w:r w:rsidRPr="00A16295">
        <w:rPr>
          <w:i/>
          <w:iCs/>
          <w:rPrChange w:id="14613" w:author="CR#1736r1" w:date="2020-04-06T19:17:00Z">
            <w:rPr>
              <w:i/>
              <w:iCs/>
            </w:rPr>
          </w:rPrChange>
        </w:rPr>
        <w:t>ce-ModeA-r13</w:t>
      </w:r>
      <w:r w:rsidRPr="00A16295">
        <w:rPr>
          <w:rPrChange w:id="14614" w:author="CR#1736r1" w:date="2020-04-06T19:17:00Z">
            <w:rPr/>
          </w:rPrChange>
        </w:rPr>
        <w:t>.</w:t>
      </w:r>
    </w:p>
    <w:p w:rsidR="00996EA2" w:rsidRPr="00A16295" w:rsidRDefault="00996EA2" w:rsidP="00996EA2">
      <w:pPr>
        <w:pStyle w:val="Heading4"/>
        <w:rPr>
          <w:rPrChange w:id="14615" w:author="CR#1736r1" w:date="2020-04-06T19:17:00Z">
            <w:rPr/>
          </w:rPrChange>
        </w:rPr>
      </w:pPr>
      <w:bookmarkStart w:id="14616" w:name="_Toc29241132"/>
      <w:r w:rsidRPr="00A16295">
        <w:rPr>
          <w:rPrChange w:id="14617" w:author="CR#1736r1" w:date="2020-04-06T19:17:00Z">
            <w:rPr/>
          </w:rPrChange>
        </w:rPr>
        <w:t>4.3.4.68</w:t>
      </w:r>
      <w:r w:rsidRPr="00A16295">
        <w:rPr>
          <w:rPrChange w:id="14618" w:author="CR#1736r1" w:date="2020-04-06T19:17:00Z">
            <w:rPr/>
          </w:rPrChange>
        </w:rPr>
        <w:tab/>
      </w:r>
      <w:r w:rsidR="001D6334" w:rsidRPr="00A16295">
        <w:rPr>
          <w:i/>
          <w:rPrChange w:id="14619" w:author="CR#1736r1" w:date="2020-04-06T19:17:00Z">
            <w:rPr>
              <w:i/>
            </w:rPr>
          </w:rPrChange>
        </w:rPr>
        <w:t>ce-PDSCH-PUSCH-Enhancement-r14</w:t>
      </w:r>
      <w:bookmarkEnd w:id="14616"/>
    </w:p>
    <w:p w:rsidR="00996EA2" w:rsidRPr="00A16295" w:rsidRDefault="00996EA2" w:rsidP="00996EA2">
      <w:pPr>
        <w:rPr>
          <w:rPrChange w:id="14620" w:author="CR#1736r1" w:date="2020-04-06T19:17:00Z">
            <w:rPr/>
          </w:rPrChange>
        </w:rPr>
      </w:pPr>
      <w:r w:rsidRPr="00A16295">
        <w:rPr>
          <w:rPrChange w:id="14621" w:author="CR#1736r1" w:date="2020-04-06T19:17:00Z">
            <w:rPr/>
          </w:rPrChange>
        </w:rPr>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A16295">
        <w:rPr>
          <w:i/>
          <w:iCs/>
          <w:rPrChange w:id="14622" w:author="CR#1736r1" w:date="2020-04-06T19:17:00Z">
            <w:rPr>
              <w:i/>
              <w:iCs/>
            </w:rPr>
          </w:rPrChange>
        </w:rPr>
        <w:t>ce-PDSCH-PUSCH-Enhancement-r14</w:t>
      </w:r>
      <w:r w:rsidRPr="00A16295">
        <w:rPr>
          <w:i/>
          <w:iCs/>
          <w:rPrChange w:id="14623" w:author="CR#1736r1" w:date="2020-04-06T19:17:00Z">
            <w:rPr>
              <w:i/>
              <w:iCs/>
            </w:rPr>
          </w:rPrChange>
        </w:rPr>
        <w:t xml:space="preserve"> </w:t>
      </w:r>
      <w:r w:rsidRPr="00A16295">
        <w:rPr>
          <w:rPrChange w:id="14624" w:author="CR#1736r1" w:date="2020-04-06T19:17:00Z">
            <w:rPr/>
          </w:rPrChange>
        </w:rPr>
        <w:t xml:space="preserve">shall also indicate support of </w:t>
      </w:r>
      <w:r w:rsidRPr="00A16295">
        <w:rPr>
          <w:i/>
          <w:iCs/>
          <w:rPrChange w:id="14625" w:author="CR#1736r1" w:date="2020-04-06T19:17:00Z">
            <w:rPr>
              <w:i/>
              <w:iCs/>
            </w:rPr>
          </w:rPrChange>
        </w:rPr>
        <w:t>ce-ModeA-r13</w:t>
      </w:r>
      <w:r w:rsidRPr="00A16295">
        <w:rPr>
          <w:rPrChange w:id="14626" w:author="CR#1736r1" w:date="2020-04-06T19:17:00Z">
            <w:rPr/>
          </w:rPrChange>
        </w:rPr>
        <w:t>.</w:t>
      </w:r>
    </w:p>
    <w:p w:rsidR="00996EA2" w:rsidRPr="00A16295" w:rsidRDefault="00996EA2" w:rsidP="00996EA2">
      <w:pPr>
        <w:pStyle w:val="Heading4"/>
        <w:rPr>
          <w:rPrChange w:id="14627" w:author="CR#1736r1" w:date="2020-04-06T19:17:00Z">
            <w:rPr/>
          </w:rPrChange>
        </w:rPr>
      </w:pPr>
      <w:bookmarkStart w:id="14628" w:name="_Toc29241133"/>
      <w:r w:rsidRPr="00A16295">
        <w:rPr>
          <w:rPrChange w:id="14629" w:author="CR#1736r1" w:date="2020-04-06T19:17:00Z">
            <w:rPr/>
          </w:rPrChange>
        </w:rPr>
        <w:t>4.3.4.69</w:t>
      </w:r>
      <w:r w:rsidRPr="00A16295">
        <w:rPr>
          <w:rPrChange w:id="14630" w:author="CR#1736r1" w:date="2020-04-06T19:17:00Z">
            <w:rPr/>
          </w:rPrChange>
        </w:rPr>
        <w:tab/>
      </w:r>
      <w:r w:rsidR="001D6334" w:rsidRPr="00A16295">
        <w:rPr>
          <w:i/>
          <w:rPrChange w:id="14631" w:author="CR#1736r1" w:date="2020-04-06T19:17:00Z">
            <w:rPr>
              <w:i/>
            </w:rPr>
          </w:rPrChange>
        </w:rPr>
        <w:t>ce-SchedulingEnhancement-r14</w:t>
      </w:r>
      <w:bookmarkEnd w:id="14628"/>
    </w:p>
    <w:p w:rsidR="00996EA2" w:rsidRPr="00A16295" w:rsidRDefault="00996EA2" w:rsidP="00996EA2">
      <w:pPr>
        <w:rPr>
          <w:rPrChange w:id="14632" w:author="CR#1736r1" w:date="2020-04-06T19:17:00Z">
            <w:rPr/>
          </w:rPrChange>
        </w:rPr>
      </w:pPr>
      <w:r w:rsidRPr="00A16295">
        <w:rPr>
          <w:rPrChange w:id="14633" w:author="CR#1736r1" w:date="2020-04-06T19:17:00Z">
            <w:rPr/>
          </w:rPrChange>
        </w:rPr>
        <w:t xml:space="preserve">This field indicates whether the UE supports </w:t>
      </w:r>
      <w:r w:rsidRPr="00A16295">
        <w:rPr>
          <w:bCs/>
          <w:noProof/>
          <w:lang w:eastAsia="en-GB"/>
          <w:rPrChange w:id="14634" w:author="CR#1736r1" w:date="2020-04-06T19:17:00Z">
            <w:rPr>
              <w:bCs/>
              <w:noProof/>
              <w:lang w:eastAsia="en-GB"/>
            </w:rPr>
          </w:rPrChange>
        </w:rPr>
        <w:t xml:space="preserve">dynamic HARQ-ACK delay </w:t>
      </w:r>
      <w:r w:rsidR="00F37302" w:rsidRPr="00A16295">
        <w:rPr>
          <w:bCs/>
          <w:noProof/>
          <w:lang w:eastAsia="en-GB"/>
          <w:rPrChange w:id="14635" w:author="CR#1736r1" w:date="2020-04-06T19:17:00Z">
            <w:rPr>
              <w:bCs/>
              <w:noProof/>
              <w:lang w:eastAsia="en-GB"/>
            </w:rPr>
          </w:rPrChange>
        </w:rPr>
        <w:t xml:space="preserve">for HD-FDD </w:t>
      </w:r>
      <w:r w:rsidRPr="00A16295">
        <w:rPr>
          <w:rPrChange w:id="14636" w:author="CR#1736r1" w:date="2020-04-06T19:17:00Z">
            <w:rPr/>
          </w:rPrChange>
        </w:rPr>
        <w:t>in coverage enhancement mode A</w:t>
      </w:r>
      <w:r w:rsidRPr="00A16295">
        <w:rPr>
          <w:bCs/>
          <w:noProof/>
          <w:lang w:eastAsia="en-GB"/>
          <w:rPrChange w:id="14637" w:author="CR#1736r1" w:date="2020-04-06T19:17:00Z">
            <w:rPr>
              <w:bCs/>
              <w:noProof/>
              <w:lang w:eastAsia="en-GB"/>
            </w:rPr>
          </w:rPrChange>
        </w:rPr>
        <w:t xml:space="preserve">, </w:t>
      </w:r>
      <w:r w:rsidRPr="00A16295">
        <w:rPr>
          <w:rPrChange w:id="14638" w:author="CR#1736r1" w:date="2020-04-06T19:17:00Z">
            <w:rPr/>
          </w:rPrChange>
        </w:rPr>
        <w:t xml:space="preserve">as specified in TS 36.212 [26] and TS 36.213 [22]. A UE indicating support of </w:t>
      </w:r>
      <w:r w:rsidR="001D6334" w:rsidRPr="00A16295">
        <w:rPr>
          <w:i/>
          <w:iCs/>
          <w:rPrChange w:id="14639" w:author="CR#1736r1" w:date="2020-04-06T19:17:00Z">
            <w:rPr>
              <w:i/>
              <w:iCs/>
            </w:rPr>
          </w:rPrChange>
        </w:rPr>
        <w:t>ce-SchedulingEnhancement-r14</w:t>
      </w:r>
      <w:r w:rsidRPr="00A16295">
        <w:rPr>
          <w:i/>
          <w:iCs/>
          <w:rPrChange w:id="14640" w:author="CR#1736r1" w:date="2020-04-06T19:17:00Z">
            <w:rPr>
              <w:i/>
              <w:iCs/>
            </w:rPr>
          </w:rPrChange>
        </w:rPr>
        <w:t xml:space="preserve"> </w:t>
      </w:r>
      <w:r w:rsidRPr="00A16295">
        <w:rPr>
          <w:rPrChange w:id="14641" w:author="CR#1736r1" w:date="2020-04-06T19:17:00Z">
            <w:rPr/>
          </w:rPrChange>
        </w:rPr>
        <w:t xml:space="preserve">shall also indicate support of </w:t>
      </w:r>
      <w:r w:rsidRPr="00A16295">
        <w:rPr>
          <w:i/>
          <w:iCs/>
          <w:rPrChange w:id="14642" w:author="CR#1736r1" w:date="2020-04-06T19:17:00Z">
            <w:rPr>
              <w:i/>
              <w:iCs/>
            </w:rPr>
          </w:rPrChange>
        </w:rPr>
        <w:t>ce-ModeA-r13</w:t>
      </w:r>
      <w:r w:rsidRPr="00A16295">
        <w:rPr>
          <w:rPrChange w:id="14643" w:author="CR#1736r1" w:date="2020-04-06T19:17:00Z">
            <w:rPr/>
          </w:rPrChange>
        </w:rPr>
        <w:t>.</w:t>
      </w:r>
    </w:p>
    <w:p w:rsidR="00996EA2" w:rsidRPr="00A16295" w:rsidRDefault="00996EA2" w:rsidP="00996EA2">
      <w:pPr>
        <w:pStyle w:val="Heading4"/>
        <w:rPr>
          <w:rPrChange w:id="14644" w:author="CR#1736r1" w:date="2020-04-06T19:17:00Z">
            <w:rPr/>
          </w:rPrChange>
        </w:rPr>
      </w:pPr>
      <w:bookmarkStart w:id="14645" w:name="_Toc29241134"/>
      <w:r w:rsidRPr="00A16295">
        <w:rPr>
          <w:rPrChange w:id="14646" w:author="CR#1736r1" w:date="2020-04-06T19:17:00Z">
            <w:rPr/>
          </w:rPrChange>
        </w:rPr>
        <w:t>4.3.4.70</w:t>
      </w:r>
      <w:r w:rsidRPr="00A16295">
        <w:rPr>
          <w:rPrChange w:id="14647" w:author="CR#1736r1" w:date="2020-04-06T19:17:00Z">
            <w:rPr/>
          </w:rPrChange>
        </w:rPr>
        <w:tab/>
      </w:r>
      <w:r w:rsidR="001D6334" w:rsidRPr="00A16295">
        <w:rPr>
          <w:i/>
          <w:rPrChange w:id="14648" w:author="CR#1736r1" w:date="2020-04-06T19:17:00Z">
            <w:rPr>
              <w:i/>
            </w:rPr>
          </w:rPrChange>
        </w:rPr>
        <w:t>ce-SRS-Enhancement-r14</w:t>
      </w:r>
      <w:bookmarkEnd w:id="14645"/>
    </w:p>
    <w:p w:rsidR="00996EA2" w:rsidRPr="00A16295" w:rsidRDefault="00996EA2" w:rsidP="00996EA2">
      <w:pPr>
        <w:rPr>
          <w:rPrChange w:id="14649" w:author="CR#1736r1" w:date="2020-04-06T19:17:00Z">
            <w:rPr/>
          </w:rPrChange>
        </w:rPr>
      </w:pPr>
      <w:r w:rsidRPr="00A16295">
        <w:rPr>
          <w:rPrChange w:id="14650" w:author="CR#1736r1" w:date="2020-04-06T19:17:00Z">
            <w:rPr/>
          </w:rPrChange>
        </w:rPr>
        <w:t xml:space="preserve">This field indicates whether the UE supports </w:t>
      </w:r>
      <w:r w:rsidRPr="00A16295">
        <w:rPr>
          <w:bCs/>
          <w:noProof/>
          <w:lang w:eastAsia="en-GB"/>
          <w:rPrChange w:id="14651" w:author="CR#1736r1" w:date="2020-04-06T19:17:00Z">
            <w:rPr>
              <w:bCs/>
              <w:noProof/>
              <w:lang w:eastAsia="en-GB"/>
            </w:rPr>
          </w:rPrChange>
        </w:rPr>
        <w:t>SRS coverage enhancement</w:t>
      </w:r>
      <w:r w:rsidR="005616C0" w:rsidRPr="00A16295">
        <w:rPr>
          <w:bCs/>
          <w:noProof/>
          <w:lang w:eastAsia="en-GB"/>
          <w:rPrChange w:id="14652" w:author="CR#1736r1" w:date="2020-04-06T19:17:00Z">
            <w:rPr>
              <w:bCs/>
              <w:noProof/>
              <w:lang w:eastAsia="en-GB"/>
            </w:rPr>
          </w:rPrChange>
        </w:rPr>
        <w:t xml:space="preserve"> with support of SRS combs 2 and 4</w:t>
      </w:r>
      <w:r w:rsidRPr="00A16295">
        <w:rPr>
          <w:bCs/>
          <w:noProof/>
          <w:lang w:eastAsia="en-GB"/>
          <w:rPrChange w:id="14653" w:author="CR#1736r1" w:date="2020-04-06T19:17:00Z">
            <w:rPr>
              <w:bCs/>
              <w:noProof/>
              <w:lang w:eastAsia="en-GB"/>
            </w:rPr>
          </w:rPrChange>
        </w:rPr>
        <w:t xml:space="preserve">, </w:t>
      </w:r>
      <w:r w:rsidRPr="00A16295">
        <w:rPr>
          <w:rPrChange w:id="14654" w:author="CR#1736r1" w:date="2020-04-06T19:17:00Z">
            <w:rPr/>
          </w:rPrChange>
        </w:rPr>
        <w:t xml:space="preserve">as specified in TS 36.213 [22]. A UE indicating support of </w:t>
      </w:r>
      <w:r w:rsidR="001D6334" w:rsidRPr="00A16295">
        <w:rPr>
          <w:i/>
          <w:iCs/>
          <w:rPrChange w:id="14655" w:author="CR#1736r1" w:date="2020-04-06T19:17:00Z">
            <w:rPr>
              <w:i/>
              <w:iCs/>
            </w:rPr>
          </w:rPrChange>
        </w:rPr>
        <w:t>ce-SRS-Enhancement-r14</w:t>
      </w:r>
      <w:r w:rsidRPr="00A16295">
        <w:rPr>
          <w:i/>
          <w:iCs/>
          <w:rPrChange w:id="14656" w:author="CR#1736r1" w:date="2020-04-06T19:17:00Z">
            <w:rPr>
              <w:i/>
              <w:iCs/>
            </w:rPr>
          </w:rPrChange>
        </w:rPr>
        <w:t xml:space="preserve"> </w:t>
      </w:r>
      <w:r w:rsidRPr="00A16295">
        <w:rPr>
          <w:rPrChange w:id="14657" w:author="CR#1736r1" w:date="2020-04-06T19:17:00Z">
            <w:rPr/>
          </w:rPrChange>
        </w:rPr>
        <w:t xml:space="preserve">shall also indicate support of </w:t>
      </w:r>
      <w:r w:rsidRPr="00A16295">
        <w:rPr>
          <w:i/>
          <w:iCs/>
          <w:rPrChange w:id="14658" w:author="CR#1736r1" w:date="2020-04-06T19:17:00Z">
            <w:rPr>
              <w:i/>
              <w:iCs/>
            </w:rPr>
          </w:rPrChange>
        </w:rPr>
        <w:t>ce-ModeA-r13</w:t>
      </w:r>
      <w:r w:rsidR="005616C0" w:rsidRPr="00A16295">
        <w:rPr>
          <w:i/>
          <w:iCs/>
          <w:rPrChange w:id="14659" w:author="CR#1736r1" w:date="2020-04-06T19:17:00Z">
            <w:rPr>
              <w:i/>
              <w:iCs/>
            </w:rPr>
          </w:rPrChange>
        </w:rPr>
        <w:t xml:space="preserve"> </w:t>
      </w:r>
      <w:r w:rsidR="005616C0" w:rsidRPr="00A16295">
        <w:rPr>
          <w:iCs/>
          <w:rPrChange w:id="14660" w:author="CR#1736r1" w:date="2020-04-06T19:17:00Z">
            <w:rPr>
              <w:iCs/>
            </w:rPr>
          </w:rPrChange>
        </w:rPr>
        <w:t xml:space="preserve">and shall not indicate support of </w:t>
      </w:r>
      <w:r w:rsidR="005616C0" w:rsidRPr="00A16295">
        <w:rPr>
          <w:i/>
          <w:iCs/>
          <w:rPrChange w:id="14661" w:author="CR#1736r1" w:date="2020-04-06T19:17:00Z">
            <w:rPr>
              <w:i/>
              <w:iCs/>
            </w:rPr>
          </w:rPrChange>
        </w:rPr>
        <w:t>ce-SRS-EnhancementWithoutComb4-r14</w:t>
      </w:r>
      <w:r w:rsidRPr="00A16295">
        <w:rPr>
          <w:rPrChange w:id="14662" w:author="CR#1736r1" w:date="2020-04-06T19:17:00Z">
            <w:rPr/>
          </w:rPrChange>
        </w:rPr>
        <w:t>.</w:t>
      </w:r>
    </w:p>
    <w:p w:rsidR="005616C0" w:rsidRPr="00A16295" w:rsidRDefault="005616C0" w:rsidP="005616C0">
      <w:pPr>
        <w:pStyle w:val="Heading4"/>
        <w:rPr>
          <w:rPrChange w:id="14663" w:author="CR#1736r1" w:date="2020-04-06T19:17:00Z">
            <w:rPr/>
          </w:rPrChange>
        </w:rPr>
      </w:pPr>
      <w:bookmarkStart w:id="14664" w:name="_Toc29241135"/>
      <w:r w:rsidRPr="00A16295">
        <w:rPr>
          <w:rPrChange w:id="14665" w:author="CR#1736r1" w:date="2020-04-06T19:17:00Z">
            <w:rPr/>
          </w:rPrChange>
        </w:rPr>
        <w:t>4.3.4.70A</w:t>
      </w:r>
      <w:r w:rsidRPr="00A16295">
        <w:rPr>
          <w:rPrChange w:id="14666" w:author="CR#1736r1" w:date="2020-04-06T19:17:00Z">
            <w:rPr/>
          </w:rPrChange>
        </w:rPr>
        <w:tab/>
      </w:r>
      <w:r w:rsidRPr="00A16295">
        <w:rPr>
          <w:i/>
          <w:rPrChange w:id="14667" w:author="CR#1736r1" w:date="2020-04-06T19:17:00Z">
            <w:rPr>
              <w:i/>
            </w:rPr>
          </w:rPrChange>
        </w:rPr>
        <w:t>ce-SRS-EnhancementWithoutComb4-r14</w:t>
      </w:r>
      <w:bookmarkEnd w:id="14664"/>
    </w:p>
    <w:p w:rsidR="005616C0" w:rsidRPr="00A16295" w:rsidRDefault="005616C0" w:rsidP="005616C0">
      <w:pPr>
        <w:rPr>
          <w:rPrChange w:id="14668" w:author="CR#1736r1" w:date="2020-04-06T19:17:00Z">
            <w:rPr/>
          </w:rPrChange>
        </w:rPr>
      </w:pPr>
      <w:r w:rsidRPr="00A16295">
        <w:rPr>
          <w:rPrChange w:id="14669" w:author="CR#1736r1" w:date="2020-04-06T19:17:00Z">
            <w:rPr/>
          </w:rPrChange>
        </w:rPr>
        <w:t xml:space="preserve">This field indicates whether the UE supports SRS coverage enhancement with support of SRS comb 2 but without support of SRS comb 4, as specified in TS 36.213 [22]. A UE indicating support of </w:t>
      </w:r>
      <w:r w:rsidRPr="00A16295">
        <w:rPr>
          <w:i/>
          <w:rPrChange w:id="14670" w:author="CR#1736r1" w:date="2020-04-06T19:17:00Z">
            <w:rPr>
              <w:i/>
            </w:rPr>
          </w:rPrChange>
        </w:rPr>
        <w:t>ce-SRS-EnhancementWithoutComb4-r14</w:t>
      </w:r>
      <w:r w:rsidRPr="00A16295">
        <w:rPr>
          <w:rPrChange w:id="14671" w:author="CR#1736r1" w:date="2020-04-06T19:17:00Z">
            <w:rPr/>
          </w:rPrChange>
        </w:rPr>
        <w:t xml:space="preserve"> shall also indicate support of </w:t>
      </w:r>
      <w:r w:rsidRPr="00A16295">
        <w:rPr>
          <w:i/>
          <w:rPrChange w:id="14672" w:author="CR#1736r1" w:date="2020-04-06T19:17:00Z">
            <w:rPr>
              <w:i/>
            </w:rPr>
          </w:rPrChange>
        </w:rPr>
        <w:t>ce-ModeA-r13</w:t>
      </w:r>
      <w:r w:rsidRPr="00A16295">
        <w:rPr>
          <w:rPrChange w:id="14673" w:author="CR#1736r1" w:date="2020-04-06T19:17:00Z">
            <w:rPr/>
          </w:rPrChange>
        </w:rPr>
        <w:t xml:space="preserve"> and shall not indicate support of </w:t>
      </w:r>
      <w:r w:rsidRPr="00A16295">
        <w:rPr>
          <w:i/>
          <w:rPrChange w:id="14674" w:author="CR#1736r1" w:date="2020-04-06T19:17:00Z">
            <w:rPr>
              <w:i/>
            </w:rPr>
          </w:rPrChange>
        </w:rPr>
        <w:t>ce-SRS-Enhancement-r14</w:t>
      </w:r>
      <w:r w:rsidRPr="00A16295">
        <w:rPr>
          <w:rPrChange w:id="14675" w:author="CR#1736r1" w:date="2020-04-06T19:17:00Z">
            <w:rPr/>
          </w:rPrChange>
        </w:rPr>
        <w:t>.</w:t>
      </w:r>
    </w:p>
    <w:p w:rsidR="00996EA2" w:rsidRPr="00A16295" w:rsidRDefault="00996EA2" w:rsidP="00996EA2">
      <w:pPr>
        <w:pStyle w:val="Heading4"/>
        <w:rPr>
          <w:rPrChange w:id="14676" w:author="CR#1736r1" w:date="2020-04-06T19:17:00Z">
            <w:rPr/>
          </w:rPrChange>
        </w:rPr>
      </w:pPr>
      <w:bookmarkStart w:id="14677" w:name="_Toc29241136"/>
      <w:r w:rsidRPr="00A16295">
        <w:rPr>
          <w:rPrChange w:id="14678" w:author="CR#1736r1" w:date="2020-04-06T19:17:00Z">
            <w:rPr/>
          </w:rPrChange>
        </w:rPr>
        <w:t>4.3.4.71</w:t>
      </w:r>
      <w:r w:rsidRPr="00A16295">
        <w:rPr>
          <w:rPrChange w:id="14679" w:author="CR#1736r1" w:date="2020-04-06T19:17:00Z">
            <w:rPr/>
          </w:rPrChange>
        </w:rPr>
        <w:tab/>
      </w:r>
      <w:r w:rsidR="001D6334" w:rsidRPr="00A16295">
        <w:rPr>
          <w:i/>
          <w:rPrChange w:id="14680" w:author="CR#1736r1" w:date="2020-04-06T19:17:00Z">
            <w:rPr>
              <w:i/>
            </w:rPr>
          </w:rPrChange>
        </w:rPr>
        <w:t>ce-PUCCH-Enhancement-r14</w:t>
      </w:r>
      <w:bookmarkEnd w:id="14677"/>
    </w:p>
    <w:p w:rsidR="00996EA2" w:rsidRPr="00A16295" w:rsidRDefault="00996EA2" w:rsidP="00996EA2">
      <w:pPr>
        <w:rPr>
          <w:rPrChange w:id="14681" w:author="CR#1736r1" w:date="2020-04-06T19:17:00Z">
            <w:rPr/>
          </w:rPrChange>
        </w:rPr>
      </w:pPr>
      <w:r w:rsidRPr="00A16295">
        <w:rPr>
          <w:rPrChange w:id="14682" w:author="CR#1736r1" w:date="2020-04-06T19:17:00Z">
            <w:rPr/>
          </w:rPrChange>
        </w:rPr>
        <w:t>This field indicates whether the UE supports repetition levels 64 and 128 for PUCCH in CE Mode B</w:t>
      </w:r>
      <w:r w:rsidRPr="00A16295">
        <w:rPr>
          <w:bCs/>
          <w:noProof/>
          <w:lang w:eastAsia="en-GB"/>
          <w:rPrChange w:id="14683" w:author="CR#1736r1" w:date="2020-04-06T19:17:00Z">
            <w:rPr>
              <w:bCs/>
              <w:noProof/>
              <w:lang w:eastAsia="en-GB"/>
            </w:rPr>
          </w:rPrChange>
        </w:rPr>
        <w:t xml:space="preserve">, </w:t>
      </w:r>
      <w:r w:rsidRPr="00A16295">
        <w:rPr>
          <w:rPrChange w:id="14684" w:author="CR#1736r1" w:date="2020-04-06T19:17:00Z">
            <w:rPr/>
          </w:rPrChange>
        </w:rPr>
        <w:t xml:space="preserve">as specified in TS 36.211 [17] and in TS 36.213 [22]. A UE indicating support of </w:t>
      </w:r>
      <w:r w:rsidR="001D6334" w:rsidRPr="00A16295">
        <w:rPr>
          <w:i/>
          <w:iCs/>
          <w:rPrChange w:id="14685" w:author="CR#1736r1" w:date="2020-04-06T19:17:00Z">
            <w:rPr>
              <w:i/>
              <w:iCs/>
            </w:rPr>
          </w:rPrChange>
        </w:rPr>
        <w:t>ce-PUCCH-Enhancement-r14</w:t>
      </w:r>
      <w:r w:rsidRPr="00A16295">
        <w:rPr>
          <w:i/>
          <w:iCs/>
          <w:rPrChange w:id="14686" w:author="CR#1736r1" w:date="2020-04-06T19:17:00Z">
            <w:rPr>
              <w:i/>
              <w:iCs/>
            </w:rPr>
          </w:rPrChange>
        </w:rPr>
        <w:t xml:space="preserve"> </w:t>
      </w:r>
      <w:r w:rsidRPr="00A16295">
        <w:rPr>
          <w:rPrChange w:id="14687" w:author="CR#1736r1" w:date="2020-04-06T19:17:00Z">
            <w:rPr/>
          </w:rPrChange>
        </w:rPr>
        <w:t xml:space="preserve">shall also indicate support of </w:t>
      </w:r>
      <w:r w:rsidRPr="00A16295">
        <w:rPr>
          <w:i/>
          <w:iCs/>
          <w:rPrChange w:id="14688" w:author="CR#1736r1" w:date="2020-04-06T19:17:00Z">
            <w:rPr>
              <w:i/>
              <w:iCs/>
            </w:rPr>
          </w:rPrChange>
        </w:rPr>
        <w:t>ce-ModeB-r13</w:t>
      </w:r>
      <w:r w:rsidRPr="00A16295">
        <w:rPr>
          <w:rPrChange w:id="14689" w:author="CR#1736r1" w:date="2020-04-06T19:17:00Z">
            <w:rPr/>
          </w:rPrChange>
        </w:rPr>
        <w:t>.</w:t>
      </w:r>
    </w:p>
    <w:p w:rsidR="00996EA2" w:rsidRPr="00A16295" w:rsidRDefault="00996EA2" w:rsidP="00996EA2">
      <w:pPr>
        <w:pStyle w:val="Heading4"/>
        <w:rPr>
          <w:rPrChange w:id="14690" w:author="CR#1736r1" w:date="2020-04-06T19:17:00Z">
            <w:rPr/>
          </w:rPrChange>
        </w:rPr>
      </w:pPr>
      <w:bookmarkStart w:id="14691" w:name="_Toc29241137"/>
      <w:r w:rsidRPr="00A16295">
        <w:rPr>
          <w:rPrChange w:id="14692" w:author="CR#1736r1" w:date="2020-04-06T19:17:00Z">
            <w:rPr/>
          </w:rPrChange>
        </w:rPr>
        <w:t>4.3.4.72</w:t>
      </w:r>
      <w:r w:rsidRPr="00A16295">
        <w:rPr>
          <w:rPrChange w:id="14693" w:author="CR#1736r1" w:date="2020-04-06T19:17:00Z">
            <w:rPr/>
          </w:rPrChange>
        </w:rPr>
        <w:tab/>
      </w:r>
      <w:r w:rsidRPr="00A16295">
        <w:rPr>
          <w:i/>
          <w:rPrChange w:id="14694" w:author="CR#1736r1" w:date="2020-04-06T19:17:00Z">
            <w:rPr>
              <w:i/>
            </w:rPr>
          </w:rPrChange>
        </w:rPr>
        <w:t>ce-ClosedLoopTxAntennaSelection-r14</w:t>
      </w:r>
      <w:bookmarkEnd w:id="14691"/>
    </w:p>
    <w:p w:rsidR="00F203A2" w:rsidRPr="00A16295" w:rsidRDefault="00996EA2" w:rsidP="00072C66">
      <w:pPr>
        <w:rPr>
          <w:rPrChange w:id="14695" w:author="CR#1736r1" w:date="2020-04-06T19:17:00Z">
            <w:rPr/>
          </w:rPrChange>
        </w:rPr>
      </w:pPr>
      <w:r w:rsidRPr="00A16295">
        <w:rPr>
          <w:rPrChange w:id="14696" w:author="CR#1736r1" w:date="2020-04-06T19:17:00Z">
            <w:rPr/>
          </w:rPrChange>
        </w:rPr>
        <w:t>This field indicates whether the UE supports UL closed-loop Tx antenna selection in coverage enhancement mode A</w:t>
      </w:r>
      <w:r w:rsidRPr="00A16295">
        <w:rPr>
          <w:bCs/>
          <w:noProof/>
          <w:lang w:eastAsia="en-GB"/>
          <w:rPrChange w:id="14697" w:author="CR#1736r1" w:date="2020-04-06T19:17:00Z">
            <w:rPr>
              <w:bCs/>
              <w:noProof/>
              <w:lang w:eastAsia="en-GB"/>
            </w:rPr>
          </w:rPrChange>
        </w:rPr>
        <w:t xml:space="preserve">, </w:t>
      </w:r>
      <w:r w:rsidRPr="00A16295">
        <w:rPr>
          <w:rPrChange w:id="14698" w:author="CR#1736r1" w:date="2020-04-06T19:17:00Z">
            <w:rPr/>
          </w:rPrChange>
        </w:rPr>
        <w:t xml:space="preserve">as specified in TS 36.212 [26]. A UE indicating support of </w:t>
      </w:r>
      <w:r w:rsidRPr="00A16295">
        <w:rPr>
          <w:i/>
          <w:iCs/>
          <w:rPrChange w:id="14699" w:author="CR#1736r1" w:date="2020-04-06T19:17:00Z">
            <w:rPr>
              <w:i/>
              <w:iCs/>
            </w:rPr>
          </w:rPrChange>
        </w:rPr>
        <w:t xml:space="preserve">ce-ClosedLoopTxAntennaSelection-r14 </w:t>
      </w:r>
      <w:r w:rsidRPr="00A16295">
        <w:rPr>
          <w:rPrChange w:id="14700" w:author="CR#1736r1" w:date="2020-04-06T19:17:00Z">
            <w:rPr/>
          </w:rPrChange>
        </w:rPr>
        <w:t xml:space="preserve">shall also indicate support of </w:t>
      </w:r>
      <w:r w:rsidRPr="00A16295">
        <w:rPr>
          <w:i/>
          <w:iCs/>
          <w:rPrChange w:id="14701" w:author="CR#1736r1" w:date="2020-04-06T19:17:00Z">
            <w:rPr>
              <w:i/>
              <w:iCs/>
            </w:rPr>
          </w:rPrChange>
        </w:rPr>
        <w:t xml:space="preserve">ce-ModeA-r13 </w:t>
      </w:r>
      <w:r w:rsidRPr="00A16295">
        <w:rPr>
          <w:iCs/>
          <w:rPrChange w:id="14702" w:author="CR#1736r1" w:date="2020-04-06T19:17:00Z">
            <w:rPr>
              <w:iCs/>
            </w:rPr>
          </w:rPrChange>
        </w:rPr>
        <w:t xml:space="preserve">and </w:t>
      </w:r>
      <w:r w:rsidRPr="00A16295">
        <w:rPr>
          <w:i/>
          <w:iCs/>
          <w:rPrChange w:id="14703" w:author="CR#1736r1" w:date="2020-04-06T19:17:00Z">
            <w:rPr>
              <w:i/>
              <w:iCs/>
            </w:rPr>
          </w:rPrChange>
        </w:rPr>
        <w:t>ue-TxAntennaSelectionSupported</w:t>
      </w:r>
      <w:r w:rsidRPr="00A16295">
        <w:rPr>
          <w:rPrChange w:id="14704" w:author="CR#1736r1" w:date="2020-04-06T19:17:00Z">
            <w:rPr/>
          </w:rPrChange>
        </w:rPr>
        <w:t>.</w:t>
      </w:r>
    </w:p>
    <w:p w:rsidR="00F203A2" w:rsidRPr="00A16295" w:rsidRDefault="00F203A2" w:rsidP="00F203A2">
      <w:pPr>
        <w:pStyle w:val="Heading4"/>
        <w:rPr>
          <w:rPrChange w:id="14705" w:author="CR#1736r1" w:date="2020-04-06T19:17:00Z">
            <w:rPr/>
          </w:rPrChange>
        </w:rPr>
      </w:pPr>
      <w:bookmarkStart w:id="14706" w:name="_Toc29241138"/>
      <w:r w:rsidRPr="00A16295">
        <w:rPr>
          <w:rPrChange w:id="14707" w:author="CR#1736r1" w:date="2020-04-06T19:17:00Z">
            <w:rPr/>
          </w:rPrChange>
        </w:rPr>
        <w:lastRenderedPageBreak/>
        <w:t>4.3.4.73</w:t>
      </w:r>
      <w:r w:rsidRPr="00A16295">
        <w:rPr>
          <w:rPrChange w:id="14708" w:author="CR#1736r1" w:date="2020-04-06T19:17:00Z">
            <w:rPr/>
          </w:rPrChange>
        </w:rPr>
        <w:tab/>
      </w:r>
      <w:r w:rsidRPr="00A16295">
        <w:rPr>
          <w:i/>
          <w:rPrChange w:id="14709" w:author="CR#1736r1" w:date="2020-04-06T19:17:00Z">
            <w:rPr>
              <w:i/>
            </w:rPr>
          </w:rPrChange>
        </w:rPr>
        <w:t>ul-256QAM-r14</w:t>
      </w:r>
      <w:bookmarkEnd w:id="14706"/>
    </w:p>
    <w:p w:rsidR="00F203A2" w:rsidRPr="00A16295" w:rsidRDefault="00F203A2" w:rsidP="00072C66">
      <w:pPr>
        <w:rPr>
          <w:rPrChange w:id="14710" w:author="CR#1736r1" w:date="2020-04-06T19:17:00Z">
            <w:rPr/>
          </w:rPrChange>
        </w:rPr>
      </w:pPr>
      <w:r w:rsidRPr="00A16295">
        <w:rPr>
          <w:rPrChange w:id="14711" w:author="CR#1736r1" w:date="2020-04-06T19:17:00Z">
            <w:rPr/>
          </w:rPrChange>
        </w:rPr>
        <w:t>This field indicates UL 256QAM support by the UE on a single component carrier within a band</w:t>
      </w:r>
      <w:r w:rsidR="005B7D04" w:rsidRPr="00A16295">
        <w:rPr>
          <w:rPrChange w:id="14712" w:author="CR#1736r1" w:date="2020-04-06T19:17:00Z">
            <w:rPr/>
          </w:rPrChange>
        </w:rPr>
        <w:t xml:space="preserve"> combination (i.e. bandwith class A)</w:t>
      </w:r>
      <w:r w:rsidRPr="00A16295">
        <w:rPr>
          <w:rPrChange w:id="14713" w:author="CR#1736r1" w:date="2020-04-06T19:17:00Z">
            <w:rPr/>
          </w:rPrChange>
        </w:rPr>
        <w:t>.</w:t>
      </w:r>
    </w:p>
    <w:p w:rsidR="00EE38DD" w:rsidRPr="00A16295" w:rsidRDefault="00EE38DD" w:rsidP="00EE38DD">
      <w:pPr>
        <w:pStyle w:val="Heading4"/>
        <w:rPr>
          <w:rPrChange w:id="14714" w:author="CR#1736r1" w:date="2020-04-06T19:17:00Z">
            <w:rPr/>
          </w:rPrChange>
        </w:rPr>
      </w:pPr>
      <w:bookmarkStart w:id="14715" w:name="_Toc29241139"/>
      <w:r w:rsidRPr="00A16295">
        <w:rPr>
          <w:rPrChange w:id="14716" w:author="CR#1736r1" w:date="2020-04-06T19:17:00Z">
            <w:rPr/>
          </w:rPrChange>
        </w:rPr>
        <w:t>4.3.4.74</w:t>
      </w:r>
      <w:r w:rsidRPr="00A16295">
        <w:rPr>
          <w:rPrChange w:id="14717" w:author="CR#1736r1" w:date="2020-04-06T19:17:00Z">
            <w:rPr/>
          </w:rPrChange>
        </w:rPr>
        <w:tab/>
      </w:r>
      <w:r w:rsidRPr="00A16295">
        <w:rPr>
          <w:i/>
          <w:rPrChange w:id="14718" w:author="CR#1736r1" w:date="2020-04-06T19:17:00Z">
            <w:rPr>
              <w:i/>
            </w:rPr>
          </w:rPrChange>
        </w:rPr>
        <w:t>alternativeTBS-Index-r14</w:t>
      </w:r>
      <w:bookmarkEnd w:id="14715"/>
    </w:p>
    <w:p w:rsidR="00EE38DD" w:rsidRPr="00A16295" w:rsidRDefault="00EE38DD" w:rsidP="00EE38DD">
      <w:pPr>
        <w:rPr>
          <w:rPrChange w:id="14719" w:author="CR#1736r1" w:date="2020-04-06T19:17:00Z">
            <w:rPr/>
          </w:rPrChange>
        </w:rPr>
      </w:pPr>
      <w:r w:rsidRPr="00A16295">
        <w:rPr>
          <w:rPrChange w:id="14720" w:author="CR#1736r1" w:date="2020-04-06T19:17:00Z">
            <w:rPr/>
          </w:rPrChange>
        </w:rPr>
        <w:t xml:space="preserve">This field defines whether alternative TBS index </w:t>
      </w:r>
      <w:r w:rsidR="009A6909" w:rsidRPr="00A16295">
        <w:rPr>
          <w:i/>
          <w:rPrChange w:id="14721" w:author="CR#1736r1" w:date="2020-04-06T19:17:00Z">
            <w:rPr>
              <w:i/>
            </w:rPr>
          </w:rPrChange>
        </w:rPr>
        <w:t>I</w:t>
      </w:r>
      <w:r w:rsidR="009A6909" w:rsidRPr="00A16295">
        <w:rPr>
          <w:vertAlign w:val="subscript"/>
          <w:rPrChange w:id="14722" w:author="CR#1736r1" w:date="2020-04-06T19:17:00Z">
            <w:rPr>
              <w:vertAlign w:val="subscript"/>
            </w:rPr>
          </w:rPrChange>
        </w:rPr>
        <w:t>TBS</w:t>
      </w:r>
      <w:r w:rsidRPr="00A16295">
        <w:rPr>
          <w:rPrChange w:id="14723" w:author="CR#1736r1" w:date="2020-04-06T19:17:00Z">
            <w:rPr/>
          </w:rPrChange>
        </w:rPr>
        <w:t xml:space="preserve"> 33B as specified in TS 36.213 [22] is supported by the UE. Support of the alternative TBS index</w:t>
      </w:r>
      <w:r w:rsidR="00B14694" w:rsidRPr="00A16295">
        <w:rPr>
          <w:rPrChange w:id="14724" w:author="CR#1736r1" w:date="2020-04-06T19:17:00Z">
            <w:rPr/>
          </w:rPrChange>
        </w:rPr>
        <w:t xml:space="preserve"> </w:t>
      </w:r>
      <w:r w:rsidR="009A6909" w:rsidRPr="00A16295">
        <w:rPr>
          <w:i/>
          <w:rPrChange w:id="14725" w:author="CR#1736r1" w:date="2020-04-06T19:17:00Z">
            <w:rPr>
              <w:i/>
            </w:rPr>
          </w:rPrChange>
        </w:rPr>
        <w:t>I</w:t>
      </w:r>
      <w:r w:rsidR="009A6909" w:rsidRPr="00A16295">
        <w:rPr>
          <w:vertAlign w:val="subscript"/>
          <w:rPrChange w:id="14726" w:author="CR#1736r1" w:date="2020-04-06T19:17:00Z">
            <w:rPr>
              <w:vertAlign w:val="subscript"/>
            </w:rPr>
          </w:rPrChange>
        </w:rPr>
        <w:t>TBS</w:t>
      </w:r>
      <w:r w:rsidR="009A6909" w:rsidRPr="00A16295">
        <w:rPr>
          <w:rPrChange w:id="14727" w:author="CR#1736r1" w:date="2020-04-06T19:17:00Z">
            <w:rPr/>
          </w:rPrChange>
        </w:rPr>
        <w:t xml:space="preserve"> 33B</w:t>
      </w:r>
      <w:r w:rsidRPr="00A16295">
        <w:rPr>
          <w:rPrChange w:id="14728" w:author="CR#1736r1" w:date="2020-04-06T19:17:00Z">
            <w:rPr/>
          </w:rPrChange>
        </w:rPr>
        <w:t xml:space="preserve"> is applied for the UE supporting 256QAM in DL.</w:t>
      </w:r>
    </w:p>
    <w:p w:rsidR="00621C54" w:rsidRPr="00A16295" w:rsidRDefault="00621C54" w:rsidP="00621C54">
      <w:pPr>
        <w:pStyle w:val="Heading4"/>
        <w:rPr>
          <w:rPrChange w:id="14729" w:author="CR#1736r1" w:date="2020-04-06T19:17:00Z">
            <w:rPr/>
          </w:rPrChange>
        </w:rPr>
      </w:pPr>
      <w:bookmarkStart w:id="14730" w:name="_Toc29241140"/>
      <w:r w:rsidRPr="00A16295">
        <w:rPr>
          <w:rPrChange w:id="14731" w:author="CR#1736r1" w:date="2020-04-06T19:17:00Z">
            <w:rPr/>
          </w:rPrChange>
        </w:rPr>
        <w:t>4.3.4.75</w:t>
      </w:r>
      <w:r w:rsidRPr="00A16295">
        <w:rPr>
          <w:rPrChange w:id="14732" w:author="CR#1736r1" w:date="2020-04-06T19:17:00Z">
            <w:rPr/>
          </w:rPrChange>
        </w:rPr>
        <w:tab/>
      </w:r>
      <w:r w:rsidRPr="00A16295">
        <w:rPr>
          <w:i/>
          <w:rPrChange w:id="14733" w:author="CR#1736r1" w:date="2020-04-06T19:17:00Z">
            <w:rPr>
              <w:i/>
            </w:rPr>
          </w:rPrChange>
        </w:rPr>
        <w:t>multiCarrier-NPRACH-r14</w:t>
      </w:r>
      <w:bookmarkEnd w:id="14730"/>
    </w:p>
    <w:p w:rsidR="00621C54" w:rsidRPr="00A16295" w:rsidRDefault="00621C54" w:rsidP="00621C54">
      <w:pPr>
        <w:rPr>
          <w:rPrChange w:id="14734" w:author="CR#1736r1" w:date="2020-04-06T19:17:00Z">
            <w:rPr/>
          </w:rPrChange>
        </w:rPr>
      </w:pPr>
      <w:r w:rsidRPr="00A16295">
        <w:rPr>
          <w:rPrChange w:id="14735" w:author="CR#1736r1" w:date="2020-04-06T19:17:00Z">
            <w:rPr/>
          </w:rPrChange>
        </w:rPr>
        <w:t xml:space="preserve">This field defines whether the UE supports NPRACH on non-anchor carrier, as specified in TS 36.321 [4] and TS 36.331 [5]. This field is only applicable for UEs of any </w:t>
      </w:r>
      <w:r w:rsidRPr="00A16295">
        <w:rPr>
          <w:i/>
          <w:rPrChange w:id="14736" w:author="CR#1736r1" w:date="2020-04-06T19:17:00Z">
            <w:rPr>
              <w:i/>
            </w:rPr>
          </w:rPrChange>
        </w:rPr>
        <w:t>ue-Category-NB</w:t>
      </w:r>
      <w:r w:rsidRPr="00A16295">
        <w:rPr>
          <w:rPrChange w:id="14737" w:author="CR#1736r1" w:date="2020-04-06T19:17:00Z">
            <w:rPr/>
          </w:rPrChange>
        </w:rPr>
        <w:t>. It is mandatory for UEs of this release of the specification.</w:t>
      </w:r>
    </w:p>
    <w:p w:rsidR="00621C54" w:rsidRPr="00A16295" w:rsidRDefault="00621C54" w:rsidP="00621C54">
      <w:pPr>
        <w:pStyle w:val="Heading4"/>
        <w:rPr>
          <w:rPrChange w:id="14738" w:author="CR#1736r1" w:date="2020-04-06T19:17:00Z">
            <w:rPr/>
          </w:rPrChange>
        </w:rPr>
      </w:pPr>
      <w:bookmarkStart w:id="14739" w:name="_Toc29241141"/>
      <w:r w:rsidRPr="00A16295">
        <w:rPr>
          <w:rPrChange w:id="14740" w:author="CR#1736r1" w:date="2020-04-06T19:17:00Z">
            <w:rPr/>
          </w:rPrChange>
        </w:rPr>
        <w:t>4.3.4.76</w:t>
      </w:r>
      <w:r w:rsidRPr="00A16295">
        <w:rPr>
          <w:rPrChange w:id="14741" w:author="CR#1736r1" w:date="2020-04-06T19:17:00Z">
            <w:rPr/>
          </w:rPrChange>
        </w:rPr>
        <w:tab/>
      </w:r>
      <w:r w:rsidRPr="00A16295">
        <w:rPr>
          <w:i/>
          <w:rPrChange w:id="14742" w:author="CR#1736r1" w:date="2020-04-06T19:17:00Z">
            <w:rPr>
              <w:i/>
            </w:rPr>
          </w:rPrChange>
        </w:rPr>
        <w:t>multiCarrierPaging-r14</w:t>
      </w:r>
      <w:bookmarkEnd w:id="14739"/>
    </w:p>
    <w:p w:rsidR="005B7D04" w:rsidRPr="00A16295" w:rsidRDefault="00621C54" w:rsidP="005B7D04">
      <w:pPr>
        <w:rPr>
          <w:rPrChange w:id="14743" w:author="CR#1736r1" w:date="2020-04-06T19:17:00Z">
            <w:rPr/>
          </w:rPrChange>
        </w:rPr>
      </w:pPr>
      <w:r w:rsidRPr="00A16295">
        <w:rPr>
          <w:rPrChange w:id="14744" w:author="CR#1736r1" w:date="2020-04-06T19:17:00Z">
            <w:rPr/>
          </w:rPrChange>
        </w:rPr>
        <w:t>This field defines whether the UE supports paging on non-anchor carriers</w:t>
      </w:r>
      <w:r w:rsidR="001F47B8" w:rsidRPr="00A16295">
        <w:rPr>
          <w:rPrChange w:id="14745" w:author="CR#1736r1" w:date="2020-04-06T19:17:00Z">
            <w:rPr/>
          </w:rPrChange>
        </w:rPr>
        <w:t xml:space="preserve"> for FDD</w:t>
      </w:r>
      <w:r w:rsidRPr="00A16295">
        <w:rPr>
          <w:rPrChange w:id="14746" w:author="CR#1736r1" w:date="2020-04-06T19:17:00Z">
            <w:rPr/>
          </w:rPrChange>
        </w:rPr>
        <w:t xml:space="preserve">, as specified in TS 36.331 [5] and TS 36.304 [14]. This field is only applicable for UEs of any </w:t>
      </w:r>
      <w:r w:rsidRPr="00A16295">
        <w:rPr>
          <w:i/>
          <w:rPrChange w:id="14747" w:author="CR#1736r1" w:date="2020-04-06T19:17:00Z">
            <w:rPr>
              <w:i/>
            </w:rPr>
          </w:rPrChange>
        </w:rPr>
        <w:t>ue-Category-NB</w:t>
      </w:r>
      <w:r w:rsidRPr="00A16295">
        <w:rPr>
          <w:rPrChange w:id="14748" w:author="CR#1736r1" w:date="2020-04-06T19:17:00Z">
            <w:rPr/>
          </w:rPrChange>
        </w:rPr>
        <w:t>. It is mandatory for UEs of this release of the specification.</w:t>
      </w:r>
    </w:p>
    <w:p w:rsidR="005B7D04" w:rsidRPr="00A16295" w:rsidRDefault="005B7D04" w:rsidP="005B7D04">
      <w:pPr>
        <w:pStyle w:val="Heading4"/>
        <w:rPr>
          <w:rPrChange w:id="14749" w:author="CR#1736r1" w:date="2020-04-06T19:17:00Z">
            <w:rPr/>
          </w:rPrChange>
        </w:rPr>
      </w:pPr>
      <w:bookmarkStart w:id="14750" w:name="_Toc29241142"/>
      <w:r w:rsidRPr="00A16295">
        <w:rPr>
          <w:rPrChange w:id="14751" w:author="CR#1736r1" w:date="2020-04-06T19:17:00Z">
            <w:rPr/>
          </w:rPrChange>
        </w:rPr>
        <w:t>4.3.4.77</w:t>
      </w:r>
      <w:r w:rsidRPr="00A16295">
        <w:rPr>
          <w:rPrChange w:id="14752" w:author="CR#1736r1" w:date="2020-04-06T19:17:00Z">
            <w:rPr/>
          </w:rPrChange>
        </w:rPr>
        <w:tab/>
      </w:r>
      <w:r w:rsidRPr="00A16295">
        <w:rPr>
          <w:i/>
          <w:rPrChange w:id="14753" w:author="CR#1736r1" w:date="2020-04-06T19:17:00Z">
            <w:rPr>
              <w:i/>
            </w:rPr>
          </w:rPrChange>
        </w:rPr>
        <w:t>ul-256QAM-perCC-InfoListr14</w:t>
      </w:r>
      <w:bookmarkEnd w:id="14750"/>
    </w:p>
    <w:p w:rsidR="005B7D04" w:rsidRPr="00A16295" w:rsidRDefault="005B7D04" w:rsidP="005B7D04">
      <w:pPr>
        <w:rPr>
          <w:rPrChange w:id="14754" w:author="CR#1736r1" w:date="2020-04-06T19:17:00Z">
            <w:rPr/>
          </w:rPrChange>
        </w:rPr>
      </w:pPr>
      <w:r w:rsidRPr="00A16295">
        <w:rPr>
          <w:rPrChange w:id="14755" w:author="CR#1736r1" w:date="2020-04-06T19:17:00Z">
            <w:rPr/>
          </w:rPrChange>
        </w:rPr>
        <w:t>This field indicates UL 256QAM support by the UE on a single component carrier within a band combination, which the corresponding bandwidth class includes multiple serving carriers (i.e. bandwidth class B, C, D and so on).</w:t>
      </w:r>
    </w:p>
    <w:p w:rsidR="00DE6C7B" w:rsidRPr="00A16295" w:rsidRDefault="00DE6C7B" w:rsidP="00DE6C7B">
      <w:pPr>
        <w:pStyle w:val="Heading4"/>
        <w:rPr>
          <w:rPrChange w:id="14756" w:author="CR#1736r1" w:date="2020-04-06T19:17:00Z">
            <w:rPr/>
          </w:rPrChange>
        </w:rPr>
      </w:pPr>
      <w:bookmarkStart w:id="14757" w:name="_Toc29241143"/>
      <w:r w:rsidRPr="00A16295">
        <w:rPr>
          <w:rPrChange w:id="14758" w:author="CR#1736r1" w:date="2020-04-06T19:17:00Z">
            <w:rPr/>
          </w:rPrChange>
        </w:rPr>
        <w:t>4.3.4.78</w:t>
      </w:r>
      <w:r w:rsidRPr="00A16295">
        <w:rPr>
          <w:rPrChange w:id="14759" w:author="CR#1736r1" w:date="2020-04-06T19:17:00Z">
            <w:rPr/>
          </w:rPrChange>
        </w:rPr>
        <w:tab/>
      </w:r>
      <w:r w:rsidRPr="00A16295">
        <w:rPr>
          <w:i/>
          <w:rPrChange w:id="14760" w:author="CR#1736r1" w:date="2020-04-06T19:17:00Z">
            <w:rPr>
              <w:i/>
            </w:rPr>
          </w:rPrChange>
        </w:rPr>
        <w:t>unicast-fembmsMixedSCell-r14</w:t>
      </w:r>
      <w:bookmarkEnd w:id="14757"/>
    </w:p>
    <w:p w:rsidR="00DE6C7B" w:rsidRPr="00A16295" w:rsidRDefault="00DE6C7B" w:rsidP="00DE6C7B">
      <w:pPr>
        <w:rPr>
          <w:rPrChange w:id="14761" w:author="CR#1736r1" w:date="2020-04-06T19:17:00Z">
            <w:rPr/>
          </w:rPrChange>
        </w:rPr>
      </w:pPr>
      <w:r w:rsidRPr="00A16295">
        <w:rPr>
          <w:rPrChange w:id="14762" w:author="CR#1736r1" w:date="2020-04-06T19:17:00Z">
            <w:rPr/>
          </w:rPrChange>
        </w:rPr>
        <w:t>This field defines whether unicast reception from FeMBMS/Unicast mixed cell is supported by the UE. This field is included only if UE supports carrier aggregation.</w:t>
      </w:r>
    </w:p>
    <w:p w:rsidR="00DE6C7B" w:rsidRPr="00A16295" w:rsidRDefault="00DE6C7B" w:rsidP="00DE6C7B">
      <w:pPr>
        <w:pStyle w:val="Heading4"/>
        <w:rPr>
          <w:rPrChange w:id="14763" w:author="CR#1736r1" w:date="2020-04-06T19:17:00Z">
            <w:rPr/>
          </w:rPrChange>
        </w:rPr>
      </w:pPr>
      <w:bookmarkStart w:id="14764" w:name="_Toc29241144"/>
      <w:r w:rsidRPr="00A16295">
        <w:rPr>
          <w:rPrChange w:id="14765" w:author="CR#1736r1" w:date="2020-04-06T19:17:00Z">
            <w:rPr/>
          </w:rPrChange>
        </w:rPr>
        <w:t>4.3.4.79</w:t>
      </w:r>
      <w:r w:rsidRPr="00A16295">
        <w:rPr>
          <w:rPrChange w:id="14766" w:author="CR#1736r1" w:date="2020-04-06T19:17:00Z">
            <w:rPr/>
          </w:rPrChange>
        </w:rPr>
        <w:tab/>
      </w:r>
      <w:r w:rsidRPr="00A16295">
        <w:rPr>
          <w:i/>
          <w:rPrChange w:id="14767" w:author="CR#1736r1" w:date="2020-04-06T19:17:00Z">
            <w:rPr>
              <w:i/>
            </w:rPr>
          </w:rPrChange>
        </w:rPr>
        <w:t>emptyUnicastRegion-r14</w:t>
      </w:r>
      <w:bookmarkEnd w:id="14764"/>
    </w:p>
    <w:p w:rsidR="00DE6C7B" w:rsidRPr="00A16295" w:rsidRDefault="00DE6C7B" w:rsidP="005B7D04">
      <w:pPr>
        <w:rPr>
          <w:rPrChange w:id="14768" w:author="CR#1736r1" w:date="2020-04-06T19:17:00Z">
            <w:rPr/>
          </w:rPrChange>
        </w:rPr>
      </w:pPr>
      <w:r w:rsidRPr="00A16295">
        <w:rPr>
          <w:rPrChange w:id="14769" w:author="CR#1736r1" w:date="2020-04-06T19:17:00Z">
            <w:rPr/>
          </w:rPrChange>
        </w:rPr>
        <w:t xml:space="preserve">This field defines </w:t>
      </w:r>
      <w:r w:rsidR="00F065CE" w:rsidRPr="00A16295">
        <w:rPr>
          <w:rPrChange w:id="14770" w:author="CR#1736r1" w:date="2020-04-06T19:17:00Z">
            <w:rPr/>
          </w:rPrChange>
        </w:rPr>
        <w:t xml:space="preserve">whether </w:t>
      </w:r>
      <w:r w:rsidRPr="00A16295">
        <w:rPr>
          <w:rPrChange w:id="14771" w:author="CR#1736r1" w:date="2020-04-06T19:17:00Z">
            <w:rPr/>
          </w:rPrChange>
        </w:rPr>
        <w:t>the UE supports unicast reception in subframes with empty unicast control region as described in TS</w:t>
      </w:r>
      <w:r w:rsidR="00F065CE" w:rsidRPr="00A16295">
        <w:rPr>
          <w:rPrChange w:id="14772" w:author="CR#1736r1" w:date="2020-04-06T19:17:00Z">
            <w:rPr/>
          </w:rPrChange>
        </w:rPr>
        <w:t xml:space="preserve"> </w:t>
      </w:r>
      <w:r w:rsidRPr="00A16295">
        <w:rPr>
          <w:rPrChange w:id="14773" w:author="CR#1736r1" w:date="2020-04-06T19:17:00Z">
            <w:rPr/>
          </w:rPrChange>
        </w:rPr>
        <w:t>36.213</w:t>
      </w:r>
      <w:r w:rsidR="00F065CE" w:rsidRPr="00A16295">
        <w:rPr>
          <w:rPrChange w:id="14774" w:author="CR#1736r1" w:date="2020-04-06T19:17:00Z">
            <w:rPr/>
          </w:rPrChange>
        </w:rPr>
        <w:t xml:space="preserve"> [22],</w:t>
      </w:r>
      <w:r w:rsidRPr="00A16295">
        <w:rPr>
          <w:rPrChange w:id="14775" w:author="CR#1736r1" w:date="2020-04-06T19:17:00Z">
            <w:rPr/>
          </w:rPrChange>
        </w:rPr>
        <w:t xml:space="preserve"> </w:t>
      </w:r>
      <w:r w:rsidR="00F065CE" w:rsidRPr="00A16295">
        <w:rPr>
          <w:rPrChange w:id="14776" w:author="CR#1736r1" w:date="2020-04-06T19:17:00Z">
            <w:rPr/>
          </w:rPrChange>
        </w:rPr>
        <w:t>c</w:t>
      </w:r>
      <w:r w:rsidR="000E2961" w:rsidRPr="00A16295">
        <w:rPr>
          <w:rPrChange w:id="14777" w:author="CR#1736r1" w:date="2020-04-06T19:17:00Z">
            <w:rPr/>
          </w:rPrChange>
        </w:rPr>
        <w:t>lause</w:t>
      </w:r>
      <w:r w:rsidRPr="00A16295">
        <w:rPr>
          <w:rPrChange w:id="14778" w:author="CR#1736r1" w:date="2020-04-06T19:17:00Z">
            <w:rPr/>
          </w:rPrChange>
        </w:rPr>
        <w:t xml:space="preserve"> 12. This field is included only if UE supports unicast reception from FeMBMS/Unicast mixed cell.</w:t>
      </w:r>
    </w:p>
    <w:p w:rsidR="00003DD5" w:rsidRPr="00A16295" w:rsidRDefault="00003DD5" w:rsidP="00003DD5">
      <w:pPr>
        <w:pStyle w:val="Heading4"/>
        <w:rPr>
          <w:rPrChange w:id="14779" w:author="CR#1736r1" w:date="2020-04-06T19:17:00Z">
            <w:rPr/>
          </w:rPrChange>
        </w:rPr>
      </w:pPr>
      <w:bookmarkStart w:id="14780" w:name="_Toc29241145"/>
      <w:r w:rsidRPr="00A16295">
        <w:rPr>
          <w:rPrChange w:id="14781" w:author="CR#1736r1" w:date="2020-04-06T19:17:00Z">
            <w:rPr/>
          </w:rPrChange>
        </w:rPr>
        <w:t>4.3.4.80</w:t>
      </w:r>
      <w:r w:rsidRPr="00A16295">
        <w:rPr>
          <w:rPrChange w:id="14782" w:author="CR#1736r1" w:date="2020-04-06T19:17:00Z">
            <w:rPr/>
          </w:rPrChange>
        </w:rPr>
        <w:tab/>
      </w:r>
      <w:r w:rsidRPr="00A16295">
        <w:rPr>
          <w:i/>
          <w:rPrChange w:id="14783" w:author="CR#1736r1" w:date="2020-04-06T19:17:00Z">
            <w:rPr>
              <w:i/>
            </w:rPr>
          </w:rPrChange>
        </w:rPr>
        <w:t>interferenceRandomisation-r14</w:t>
      </w:r>
      <w:bookmarkEnd w:id="14780"/>
    </w:p>
    <w:p w:rsidR="00003DD5" w:rsidRPr="00A16295" w:rsidRDefault="00003DD5" w:rsidP="00003DD5">
      <w:pPr>
        <w:rPr>
          <w:rPrChange w:id="14784" w:author="CR#1736r1" w:date="2020-04-06T19:17:00Z">
            <w:rPr/>
          </w:rPrChange>
        </w:rPr>
      </w:pPr>
      <w:r w:rsidRPr="00A16295">
        <w:rPr>
          <w:rPrChange w:id="14785" w:author="CR#1736r1" w:date="2020-04-06T19:17:00Z">
            <w:rPr/>
          </w:rPrChange>
        </w:rPr>
        <w:t xml:space="preserve">This field indicates whether the UE supports interference randomisation in connected mode </w:t>
      </w:r>
      <w:r w:rsidR="001F47B8" w:rsidRPr="00A16295">
        <w:rPr>
          <w:rPrChange w:id="14786" w:author="CR#1736r1" w:date="2020-04-06T19:17:00Z">
            <w:rPr/>
          </w:rPrChange>
        </w:rPr>
        <w:t xml:space="preserve">for FDD </w:t>
      </w:r>
      <w:r w:rsidRPr="00A16295">
        <w:rPr>
          <w:rPrChange w:id="14787" w:author="CR#1736r1" w:date="2020-04-06T19:17:00Z">
            <w:rPr/>
          </w:rPrChange>
        </w:rPr>
        <w:t xml:space="preserve">as specified in TS 36.211 [17]. This field is only applicable for UEs of any </w:t>
      </w:r>
      <w:r w:rsidRPr="00A16295">
        <w:rPr>
          <w:i/>
          <w:rPrChange w:id="14788" w:author="CR#1736r1" w:date="2020-04-06T19:17:00Z">
            <w:rPr>
              <w:i/>
            </w:rPr>
          </w:rPrChange>
        </w:rPr>
        <w:t>ue-Category-NB</w:t>
      </w:r>
      <w:r w:rsidRPr="00A16295">
        <w:rPr>
          <w:rPrChange w:id="14789" w:author="CR#1736r1" w:date="2020-04-06T19:17:00Z">
            <w:rPr/>
          </w:rPrChange>
        </w:rPr>
        <w:t>. It is mandatory for UEs of this release of the specification.</w:t>
      </w:r>
    </w:p>
    <w:p w:rsidR="008351F7" w:rsidRPr="00A16295" w:rsidRDefault="008351F7" w:rsidP="008351F7">
      <w:pPr>
        <w:pStyle w:val="Heading4"/>
        <w:rPr>
          <w:rPrChange w:id="14790" w:author="CR#1736r1" w:date="2020-04-06T19:17:00Z">
            <w:rPr/>
          </w:rPrChange>
        </w:rPr>
      </w:pPr>
      <w:bookmarkStart w:id="14791" w:name="_Toc29241146"/>
      <w:r w:rsidRPr="00A16295">
        <w:rPr>
          <w:rPrChange w:id="14792" w:author="CR#1736r1" w:date="2020-04-06T19:17:00Z">
            <w:rPr/>
          </w:rPrChange>
        </w:rPr>
        <w:t>4.3.4.81</w:t>
      </w:r>
      <w:r w:rsidRPr="00A16295">
        <w:rPr>
          <w:rPrChange w:id="14793" w:author="CR#1736r1" w:date="2020-04-06T19:17:00Z">
            <w:rPr/>
          </w:rPrChange>
        </w:rPr>
        <w:tab/>
      </w:r>
      <w:r w:rsidRPr="00A16295">
        <w:rPr>
          <w:i/>
          <w:rPrChange w:id="14794" w:author="CR#1736r1" w:date="2020-04-06T19:17:00Z">
            <w:rPr>
              <w:i/>
            </w:rPr>
          </w:rPrChange>
        </w:rPr>
        <w:t>must-CapabilityPerBand-r14</w:t>
      </w:r>
      <w:bookmarkEnd w:id="14791"/>
    </w:p>
    <w:p w:rsidR="008351F7" w:rsidRPr="00A16295" w:rsidRDefault="008351F7" w:rsidP="008351F7">
      <w:pPr>
        <w:rPr>
          <w:rPrChange w:id="14795" w:author="CR#1736r1" w:date="2020-04-06T19:17:00Z">
            <w:rPr/>
          </w:rPrChange>
        </w:rPr>
      </w:pPr>
      <w:r w:rsidRPr="00A16295">
        <w:rPr>
          <w:rPrChange w:id="14796" w:author="CR#1736r1" w:date="2020-04-06T19:17:00Z">
            <w:rPr/>
          </w:rPrChange>
        </w:rPr>
        <w:t>This field indicates that the UE supports multi-user superposition transmission operation for the corresponding frequency band as specified in 36.212 [26</w:t>
      </w:r>
      <w:r w:rsidR="0007178E" w:rsidRPr="00A16295">
        <w:rPr>
          <w:rPrChange w:id="14797" w:author="CR#1736r1" w:date="2020-04-06T19:17:00Z">
            <w:rPr/>
          </w:rPrChange>
        </w:rPr>
        <w:t>], clause</w:t>
      </w:r>
      <w:r w:rsidRPr="00A16295">
        <w:rPr>
          <w:rPrChange w:id="14798" w:author="CR#1736r1" w:date="2020-04-06T19:17:00Z">
            <w:rPr/>
          </w:rPrChange>
        </w:rPr>
        <w:t xml:space="preserve"> 5.3.3.1. UE indicates the support of the different MUST features per band.</w:t>
      </w:r>
    </w:p>
    <w:p w:rsidR="008351F7" w:rsidRPr="00A16295" w:rsidRDefault="008351F7" w:rsidP="008351F7">
      <w:pPr>
        <w:pStyle w:val="Heading5"/>
        <w:rPr>
          <w:rPrChange w:id="14799" w:author="CR#1736r1" w:date="2020-04-06T19:17:00Z">
            <w:rPr/>
          </w:rPrChange>
        </w:rPr>
      </w:pPr>
      <w:bookmarkStart w:id="14800" w:name="_Toc29241147"/>
      <w:r w:rsidRPr="00A16295">
        <w:rPr>
          <w:rPrChange w:id="14801" w:author="CR#1736r1" w:date="2020-04-06T19:17:00Z">
            <w:rPr/>
          </w:rPrChange>
        </w:rPr>
        <w:t>4.3.4.81.1</w:t>
      </w:r>
      <w:r w:rsidRPr="00A16295">
        <w:rPr>
          <w:rPrChange w:id="14802" w:author="CR#1736r1" w:date="2020-04-06T19:17:00Z">
            <w:rPr/>
          </w:rPrChange>
        </w:rPr>
        <w:tab/>
      </w:r>
      <w:r w:rsidRPr="00A16295">
        <w:rPr>
          <w:i/>
          <w:rPrChange w:id="14803" w:author="CR#1736r1" w:date="2020-04-06T19:17:00Z">
            <w:rPr>
              <w:i/>
            </w:rPr>
          </w:rPrChange>
        </w:rPr>
        <w:t>must-TM234-UpTo2Tx-r14</w:t>
      </w:r>
      <w:bookmarkEnd w:id="14800"/>
    </w:p>
    <w:p w:rsidR="008351F7" w:rsidRPr="00A16295" w:rsidRDefault="008351F7" w:rsidP="008351F7">
      <w:pPr>
        <w:rPr>
          <w:rPrChange w:id="14804" w:author="CR#1736r1" w:date="2020-04-06T19:17:00Z">
            <w:rPr/>
          </w:rPrChange>
        </w:rPr>
      </w:pPr>
      <w:r w:rsidRPr="00A16295">
        <w:rPr>
          <w:rPrChange w:id="14805" w:author="CR#1736r1" w:date="2020-04-06T19:17:00Z">
            <w:rPr/>
          </w:rPrChange>
        </w:rPr>
        <w:t>This field indicates that the UE supports MUST operation for TM2/3/4 using up to 2Tx.</w:t>
      </w:r>
    </w:p>
    <w:p w:rsidR="008351F7" w:rsidRPr="00A16295" w:rsidRDefault="008351F7" w:rsidP="008351F7">
      <w:pPr>
        <w:pStyle w:val="Heading5"/>
        <w:rPr>
          <w:rPrChange w:id="14806" w:author="CR#1736r1" w:date="2020-04-06T19:17:00Z">
            <w:rPr/>
          </w:rPrChange>
        </w:rPr>
      </w:pPr>
      <w:bookmarkStart w:id="14807" w:name="_Toc29241148"/>
      <w:r w:rsidRPr="00A16295">
        <w:rPr>
          <w:rPrChange w:id="14808" w:author="CR#1736r1" w:date="2020-04-06T19:17:00Z">
            <w:rPr/>
          </w:rPrChange>
        </w:rPr>
        <w:t>4.3.4.81.2</w:t>
      </w:r>
      <w:r w:rsidRPr="00A16295">
        <w:rPr>
          <w:rPrChange w:id="14809" w:author="CR#1736r1" w:date="2020-04-06T19:17:00Z">
            <w:rPr/>
          </w:rPrChange>
        </w:rPr>
        <w:tab/>
      </w:r>
      <w:r w:rsidRPr="00A16295">
        <w:rPr>
          <w:i/>
          <w:rPrChange w:id="14810" w:author="CR#1736r1" w:date="2020-04-06T19:17:00Z">
            <w:rPr>
              <w:i/>
            </w:rPr>
          </w:rPrChange>
        </w:rPr>
        <w:t>must-TM89-UpToOneInterferingLayer-r14</w:t>
      </w:r>
      <w:bookmarkEnd w:id="14807"/>
    </w:p>
    <w:p w:rsidR="008351F7" w:rsidRPr="00A16295" w:rsidRDefault="008351F7" w:rsidP="008351F7">
      <w:pPr>
        <w:rPr>
          <w:rPrChange w:id="14811" w:author="CR#1736r1" w:date="2020-04-06T19:17:00Z">
            <w:rPr/>
          </w:rPrChange>
        </w:rPr>
      </w:pPr>
      <w:r w:rsidRPr="00A16295">
        <w:rPr>
          <w:rPrChange w:id="14812" w:author="CR#1736r1" w:date="2020-04-06T19:17:00Z">
            <w:rPr/>
          </w:rPrChange>
        </w:rPr>
        <w:t>This field indicates that the UE supports MUST operation for TM8/9 with assistance information for up to 1 interfering layer.</w:t>
      </w:r>
    </w:p>
    <w:p w:rsidR="008351F7" w:rsidRPr="00A16295" w:rsidRDefault="008351F7" w:rsidP="008351F7">
      <w:pPr>
        <w:pStyle w:val="Heading5"/>
        <w:rPr>
          <w:rPrChange w:id="14813" w:author="CR#1736r1" w:date="2020-04-06T19:17:00Z">
            <w:rPr/>
          </w:rPrChange>
        </w:rPr>
      </w:pPr>
      <w:bookmarkStart w:id="14814" w:name="_Toc29241149"/>
      <w:r w:rsidRPr="00A16295">
        <w:rPr>
          <w:rPrChange w:id="14815" w:author="CR#1736r1" w:date="2020-04-06T19:17:00Z">
            <w:rPr/>
          </w:rPrChange>
        </w:rPr>
        <w:lastRenderedPageBreak/>
        <w:t>4.3.4.81.3</w:t>
      </w:r>
      <w:r w:rsidRPr="00A16295">
        <w:rPr>
          <w:rPrChange w:id="14816" w:author="CR#1736r1" w:date="2020-04-06T19:17:00Z">
            <w:rPr/>
          </w:rPrChange>
        </w:rPr>
        <w:tab/>
      </w:r>
      <w:r w:rsidRPr="00A16295">
        <w:rPr>
          <w:i/>
          <w:rPrChange w:id="14817" w:author="CR#1736r1" w:date="2020-04-06T19:17:00Z">
            <w:rPr>
              <w:i/>
            </w:rPr>
          </w:rPrChange>
        </w:rPr>
        <w:t>must-TM10-UpToOneInterferingLayer-r14</w:t>
      </w:r>
      <w:bookmarkEnd w:id="14814"/>
    </w:p>
    <w:p w:rsidR="008351F7" w:rsidRPr="00A16295" w:rsidRDefault="008351F7" w:rsidP="008351F7">
      <w:pPr>
        <w:rPr>
          <w:rPrChange w:id="14818" w:author="CR#1736r1" w:date="2020-04-06T19:17:00Z">
            <w:rPr/>
          </w:rPrChange>
        </w:rPr>
      </w:pPr>
      <w:r w:rsidRPr="00A16295">
        <w:rPr>
          <w:rPrChange w:id="14819" w:author="CR#1736r1" w:date="2020-04-06T19:17:00Z">
            <w:rPr/>
          </w:rPrChange>
        </w:rPr>
        <w:t>This field indicates that the UE supports MUST operation for TM10 with assistance information for up to 1 interfering layer.</w:t>
      </w:r>
    </w:p>
    <w:p w:rsidR="008351F7" w:rsidRPr="00A16295" w:rsidRDefault="008351F7" w:rsidP="008351F7">
      <w:pPr>
        <w:pStyle w:val="Heading5"/>
        <w:rPr>
          <w:rPrChange w:id="14820" w:author="CR#1736r1" w:date="2020-04-06T19:17:00Z">
            <w:rPr/>
          </w:rPrChange>
        </w:rPr>
      </w:pPr>
      <w:bookmarkStart w:id="14821" w:name="_Toc29241150"/>
      <w:r w:rsidRPr="00A16295">
        <w:rPr>
          <w:rPrChange w:id="14822" w:author="CR#1736r1" w:date="2020-04-06T19:17:00Z">
            <w:rPr/>
          </w:rPrChange>
        </w:rPr>
        <w:t>4.3.4.81.4</w:t>
      </w:r>
      <w:r w:rsidRPr="00A16295">
        <w:rPr>
          <w:rPrChange w:id="14823" w:author="CR#1736r1" w:date="2020-04-06T19:17:00Z">
            <w:rPr/>
          </w:rPrChange>
        </w:rPr>
        <w:tab/>
      </w:r>
      <w:r w:rsidRPr="00A16295">
        <w:rPr>
          <w:i/>
          <w:rPrChange w:id="14824" w:author="CR#1736r1" w:date="2020-04-06T19:17:00Z">
            <w:rPr>
              <w:i/>
            </w:rPr>
          </w:rPrChange>
        </w:rPr>
        <w:t>must-TM89-UpToThreeInterferingLayers-r14</w:t>
      </w:r>
      <w:bookmarkEnd w:id="14821"/>
    </w:p>
    <w:p w:rsidR="008351F7" w:rsidRPr="00A16295" w:rsidRDefault="008351F7" w:rsidP="008351F7">
      <w:pPr>
        <w:rPr>
          <w:rPrChange w:id="14825" w:author="CR#1736r1" w:date="2020-04-06T19:17:00Z">
            <w:rPr/>
          </w:rPrChange>
        </w:rPr>
      </w:pPr>
      <w:r w:rsidRPr="00A16295">
        <w:rPr>
          <w:rPrChange w:id="14826" w:author="CR#1736r1" w:date="2020-04-06T19:17:00Z">
            <w:rPr/>
          </w:rPrChange>
        </w:rPr>
        <w:t>This field indicates that the UE supports MUST operation for TM8/9 with assistance information for up to 3 interfering layers.</w:t>
      </w:r>
    </w:p>
    <w:p w:rsidR="008351F7" w:rsidRPr="00A16295" w:rsidRDefault="008351F7" w:rsidP="008351F7">
      <w:pPr>
        <w:pStyle w:val="Heading5"/>
        <w:rPr>
          <w:rPrChange w:id="14827" w:author="CR#1736r1" w:date="2020-04-06T19:17:00Z">
            <w:rPr/>
          </w:rPrChange>
        </w:rPr>
      </w:pPr>
      <w:bookmarkStart w:id="14828" w:name="_Toc29241151"/>
      <w:r w:rsidRPr="00A16295">
        <w:rPr>
          <w:rPrChange w:id="14829" w:author="CR#1736r1" w:date="2020-04-06T19:17:00Z">
            <w:rPr/>
          </w:rPrChange>
        </w:rPr>
        <w:t>4.3.4.81.5</w:t>
      </w:r>
      <w:r w:rsidRPr="00A16295">
        <w:rPr>
          <w:rPrChange w:id="14830" w:author="CR#1736r1" w:date="2020-04-06T19:17:00Z">
            <w:rPr/>
          </w:rPrChange>
        </w:rPr>
        <w:tab/>
      </w:r>
      <w:r w:rsidRPr="00A16295">
        <w:rPr>
          <w:i/>
          <w:rPrChange w:id="14831" w:author="CR#1736r1" w:date="2020-04-06T19:17:00Z">
            <w:rPr>
              <w:i/>
            </w:rPr>
          </w:rPrChange>
        </w:rPr>
        <w:t>must-TM10-UpToThreeInterferingLayers-r14</w:t>
      </w:r>
      <w:bookmarkEnd w:id="14828"/>
    </w:p>
    <w:p w:rsidR="008351F7" w:rsidRPr="00A16295" w:rsidRDefault="008351F7" w:rsidP="008351F7">
      <w:pPr>
        <w:rPr>
          <w:rPrChange w:id="14832" w:author="CR#1736r1" w:date="2020-04-06T19:17:00Z">
            <w:rPr/>
          </w:rPrChange>
        </w:rPr>
      </w:pPr>
      <w:r w:rsidRPr="00A16295">
        <w:rPr>
          <w:rPrChange w:id="14833" w:author="CR#1736r1" w:date="2020-04-06T19:17:00Z">
            <w:rPr/>
          </w:rPrChange>
        </w:rPr>
        <w:t>This field indicates that the UE supports MUST operation for TM10 with assistance information for up to 3 interfering layers.</w:t>
      </w:r>
    </w:p>
    <w:p w:rsidR="00740219" w:rsidRPr="00A16295" w:rsidRDefault="00740219" w:rsidP="00740219">
      <w:pPr>
        <w:pStyle w:val="Heading4"/>
        <w:rPr>
          <w:rPrChange w:id="14834" w:author="CR#1736r1" w:date="2020-04-06T19:17:00Z">
            <w:rPr/>
          </w:rPrChange>
        </w:rPr>
      </w:pPr>
      <w:bookmarkStart w:id="14835" w:name="_Toc29241152"/>
      <w:r w:rsidRPr="00A16295">
        <w:rPr>
          <w:rPrChange w:id="14836" w:author="CR#1736r1" w:date="2020-04-06T19:17:00Z">
            <w:rPr/>
          </w:rPrChange>
        </w:rPr>
        <w:t>4.3.4.82</w:t>
      </w:r>
      <w:r w:rsidRPr="00A16295">
        <w:rPr>
          <w:rPrChange w:id="14837" w:author="CR#1736r1" w:date="2020-04-06T19:17:00Z">
            <w:rPr/>
          </w:rPrChange>
        </w:rPr>
        <w:tab/>
      </w:r>
      <w:r w:rsidRPr="00A16295">
        <w:rPr>
          <w:i/>
          <w:rPrChange w:id="14838" w:author="CR#1736r1" w:date="2020-04-06T19:17:00Z">
            <w:rPr>
              <w:i/>
            </w:rPr>
          </w:rPrChange>
        </w:rPr>
        <w:t>crs-LessDwPTS-r14</w:t>
      </w:r>
      <w:bookmarkEnd w:id="14835"/>
    </w:p>
    <w:p w:rsidR="00740219" w:rsidRPr="00A16295" w:rsidRDefault="00740219" w:rsidP="00740219">
      <w:pPr>
        <w:rPr>
          <w:rPrChange w:id="14839" w:author="CR#1736r1" w:date="2020-04-06T19:17:00Z">
            <w:rPr/>
          </w:rPrChange>
        </w:rPr>
      </w:pPr>
      <w:r w:rsidRPr="00A16295">
        <w:rPr>
          <w:rPrChange w:id="14840" w:author="CR#1736r1" w:date="2020-04-06T19:17:00Z">
            <w:rPr/>
          </w:rPrChange>
        </w:rPr>
        <w:t xml:space="preserve">This field defines whether the UE supports TDD special subframe configuration 10 without CRS transmission on the 5th symbol of DwPTS (i.e. </w:t>
      </w:r>
      <w:r w:rsidRPr="00A16295">
        <w:rPr>
          <w:i/>
          <w:rPrChange w:id="14841" w:author="CR#1736r1" w:date="2020-04-06T19:17:00Z">
            <w:rPr>
              <w:i/>
            </w:rPr>
          </w:rPrChange>
        </w:rPr>
        <w:t>ssp10-CRS-LessDwPTS</w:t>
      </w:r>
      <w:r w:rsidRPr="00A16295">
        <w:rPr>
          <w:rPrChange w:id="14842" w:author="CR#1736r1" w:date="2020-04-06T19:17:00Z">
            <w:rPr/>
          </w:rPrChange>
        </w:rPr>
        <w:t>) as specified in TS 36.211 [17] and TS 36.331 [5].</w:t>
      </w:r>
    </w:p>
    <w:p w:rsidR="00572B09" w:rsidRPr="00A16295" w:rsidRDefault="00572B09" w:rsidP="00572B09">
      <w:pPr>
        <w:pStyle w:val="Heading4"/>
        <w:rPr>
          <w:i/>
          <w:rPrChange w:id="14843" w:author="CR#1736r1" w:date="2020-04-06T19:17:00Z">
            <w:rPr>
              <w:i/>
            </w:rPr>
          </w:rPrChange>
        </w:rPr>
      </w:pPr>
      <w:bookmarkStart w:id="14844" w:name="_Toc29241153"/>
      <w:r w:rsidRPr="00A16295">
        <w:rPr>
          <w:rPrChange w:id="14845" w:author="CR#1736r1" w:date="2020-04-06T19:17:00Z">
            <w:rPr/>
          </w:rPrChange>
        </w:rPr>
        <w:t>4.3.4.83</w:t>
      </w:r>
      <w:r w:rsidRPr="00A16295">
        <w:rPr>
          <w:rPrChange w:id="14846" w:author="CR#1736r1" w:date="2020-04-06T19:17:00Z">
            <w:rPr/>
          </w:rPrChange>
        </w:rPr>
        <w:tab/>
      </w:r>
      <w:r w:rsidRPr="00A16295">
        <w:rPr>
          <w:i/>
          <w:rPrChange w:id="14847" w:author="CR#1736r1" w:date="2020-04-06T19:17:00Z">
            <w:rPr>
              <w:i/>
            </w:rPr>
          </w:rPrChange>
        </w:rPr>
        <w:t>dl-1024QAM-Slot-r15</w:t>
      </w:r>
      <w:bookmarkEnd w:id="14844"/>
    </w:p>
    <w:p w:rsidR="00572B09" w:rsidRPr="00A16295" w:rsidRDefault="00572B09" w:rsidP="00572B09">
      <w:pPr>
        <w:rPr>
          <w:lang w:eastAsia="zh-CN"/>
          <w:rPrChange w:id="14848" w:author="CR#1736r1" w:date="2020-04-06T19:17:00Z">
            <w:rPr>
              <w:lang w:eastAsia="zh-CN"/>
            </w:rPr>
          </w:rPrChange>
        </w:rPr>
      </w:pPr>
      <w:r w:rsidRPr="00A16295">
        <w:rPr>
          <w:lang w:eastAsia="zh-CN"/>
          <w:rPrChange w:id="14849" w:author="CR#1736r1" w:date="2020-04-06T19:17:00Z">
            <w:rPr>
              <w:lang w:eastAsia="zh-CN"/>
            </w:rPr>
          </w:rPrChange>
        </w:rPr>
        <w:t>This field indicates whether the UE supports 1024QAM in DL on the band for slot TTI operation.</w:t>
      </w:r>
    </w:p>
    <w:p w:rsidR="00572B09" w:rsidRPr="00A16295" w:rsidRDefault="00572B09" w:rsidP="00572B09">
      <w:pPr>
        <w:pStyle w:val="Heading4"/>
        <w:rPr>
          <w:i/>
          <w:rPrChange w:id="14850" w:author="CR#1736r1" w:date="2020-04-06T19:17:00Z">
            <w:rPr>
              <w:i/>
            </w:rPr>
          </w:rPrChange>
        </w:rPr>
      </w:pPr>
      <w:bookmarkStart w:id="14851" w:name="_Toc29241154"/>
      <w:r w:rsidRPr="00A16295">
        <w:rPr>
          <w:rPrChange w:id="14852" w:author="CR#1736r1" w:date="2020-04-06T19:17:00Z">
            <w:rPr/>
          </w:rPrChange>
        </w:rPr>
        <w:t>4.3.4.84</w:t>
      </w:r>
      <w:r w:rsidRPr="00A16295">
        <w:rPr>
          <w:rPrChange w:id="14853" w:author="CR#1736r1" w:date="2020-04-06T19:17:00Z">
            <w:rPr/>
          </w:rPrChange>
        </w:rPr>
        <w:tab/>
      </w:r>
      <w:r w:rsidRPr="00A16295">
        <w:rPr>
          <w:i/>
          <w:rPrChange w:id="14854" w:author="CR#1736r1" w:date="2020-04-06T19:17:00Z">
            <w:rPr>
              <w:i/>
            </w:rPr>
          </w:rPrChange>
        </w:rPr>
        <w:t>dl-1024QAM-SubslotTA-1-r15</w:t>
      </w:r>
      <w:bookmarkEnd w:id="14851"/>
    </w:p>
    <w:p w:rsidR="00572B09" w:rsidRPr="00A16295" w:rsidRDefault="00572B09" w:rsidP="00572B09">
      <w:pPr>
        <w:rPr>
          <w:lang w:eastAsia="zh-CN"/>
          <w:rPrChange w:id="14855" w:author="CR#1736r1" w:date="2020-04-06T19:17:00Z">
            <w:rPr>
              <w:lang w:eastAsia="zh-CN"/>
            </w:rPr>
          </w:rPrChange>
        </w:rPr>
      </w:pPr>
      <w:r w:rsidRPr="00A16295">
        <w:rPr>
          <w:lang w:eastAsia="zh-CN"/>
          <w:rPrChange w:id="14856" w:author="CR#1736r1" w:date="2020-04-06T19:17:00Z">
            <w:rPr>
              <w:lang w:eastAsia="zh-CN"/>
            </w:rPr>
          </w:rPrChange>
        </w:rPr>
        <w:t>This field indicates whether the UE supports 1024QAM in DL on the band for subslot TTI operation with TA set 1.</w:t>
      </w:r>
    </w:p>
    <w:p w:rsidR="00572B09" w:rsidRPr="00A16295" w:rsidRDefault="00572B09" w:rsidP="00572B09">
      <w:pPr>
        <w:pStyle w:val="Heading4"/>
        <w:rPr>
          <w:i/>
          <w:rPrChange w:id="14857" w:author="CR#1736r1" w:date="2020-04-06T19:17:00Z">
            <w:rPr>
              <w:i/>
            </w:rPr>
          </w:rPrChange>
        </w:rPr>
      </w:pPr>
      <w:bookmarkStart w:id="14858" w:name="_Toc29241155"/>
      <w:r w:rsidRPr="00A16295">
        <w:rPr>
          <w:rPrChange w:id="14859" w:author="CR#1736r1" w:date="2020-04-06T19:17:00Z">
            <w:rPr/>
          </w:rPrChange>
        </w:rPr>
        <w:t>4.3.4.85</w:t>
      </w:r>
      <w:r w:rsidRPr="00A16295">
        <w:rPr>
          <w:rPrChange w:id="14860" w:author="CR#1736r1" w:date="2020-04-06T19:17:00Z">
            <w:rPr/>
          </w:rPrChange>
        </w:rPr>
        <w:tab/>
      </w:r>
      <w:r w:rsidRPr="00A16295">
        <w:rPr>
          <w:i/>
          <w:rPrChange w:id="14861" w:author="CR#1736r1" w:date="2020-04-06T19:17:00Z">
            <w:rPr>
              <w:i/>
            </w:rPr>
          </w:rPrChange>
        </w:rPr>
        <w:t>dl-1024QAM-SubslotTA-2-r15</w:t>
      </w:r>
      <w:bookmarkEnd w:id="14858"/>
    </w:p>
    <w:p w:rsidR="00572B09" w:rsidRPr="00A16295" w:rsidRDefault="00572B09" w:rsidP="00572B09">
      <w:pPr>
        <w:rPr>
          <w:lang w:eastAsia="zh-CN"/>
          <w:rPrChange w:id="14862" w:author="CR#1736r1" w:date="2020-04-06T19:17:00Z">
            <w:rPr>
              <w:lang w:eastAsia="zh-CN"/>
            </w:rPr>
          </w:rPrChange>
        </w:rPr>
      </w:pPr>
      <w:r w:rsidRPr="00A16295">
        <w:rPr>
          <w:lang w:eastAsia="zh-CN"/>
          <w:rPrChange w:id="14863" w:author="CR#1736r1" w:date="2020-04-06T19:17:00Z">
            <w:rPr>
              <w:lang w:eastAsia="zh-CN"/>
            </w:rPr>
          </w:rPrChange>
        </w:rPr>
        <w:t>This field indicates whether the UE supports 1024QAM in DL on the band for subslot TTI operation with TA set 2.</w:t>
      </w:r>
    </w:p>
    <w:p w:rsidR="00572B09" w:rsidRPr="00A16295" w:rsidRDefault="00572B09" w:rsidP="00572B09">
      <w:pPr>
        <w:pStyle w:val="Heading4"/>
        <w:rPr>
          <w:i/>
          <w:rPrChange w:id="14864" w:author="CR#1736r1" w:date="2020-04-06T19:17:00Z">
            <w:rPr>
              <w:i/>
            </w:rPr>
          </w:rPrChange>
        </w:rPr>
      </w:pPr>
      <w:bookmarkStart w:id="14865" w:name="_Toc29241156"/>
      <w:r w:rsidRPr="00A16295">
        <w:rPr>
          <w:rPrChange w:id="14866" w:author="CR#1736r1" w:date="2020-04-06T19:17:00Z">
            <w:rPr/>
          </w:rPrChange>
        </w:rPr>
        <w:t>4.3.4.86</w:t>
      </w:r>
      <w:r w:rsidRPr="00A16295">
        <w:rPr>
          <w:rPrChange w:id="14867" w:author="CR#1736r1" w:date="2020-04-06T19:17:00Z">
            <w:rPr/>
          </w:rPrChange>
        </w:rPr>
        <w:tab/>
      </w:r>
      <w:r w:rsidRPr="00A16295">
        <w:rPr>
          <w:i/>
          <w:rPrChange w:id="14868" w:author="CR#1736r1" w:date="2020-04-06T19:17:00Z">
            <w:rPr>
              <w:i/>
            </w:rPr>
          </w:rPrChange>
        </w:rPr>
        <w:t>dmrs-PositionPattern-r15</w:t>
      </w:r>
      <w:bookmarkEnd w:id="14865"/>
    </w:p>
    <w:p w:rsidR="00572B09" w:rsidRPr="00A16295" w:rsidRDefault="00572B09" w:rsidP="00572B09">
      <w:pPr>
        <w:rPr>
          <w:lang w:eastAsia="zh-CN"/>
          <w:rPrChange w:id="14869" w:author="CR#1736r1" w:date="2020-04-06T19:17:00Z">
            <w:rPr>
              <w:lang w:eastAsia="zh-CN"/>
            </w:rPr>
          </w:rPrChange>
        </w:rPr>
      </w:pPr>
      <w:r w:rsidRPr="00A16295">
        <w:rPr>
          <w:lang w:eastAsia="zh-CN"/>
          <w:rPrChange w:id="14870" w:author="CR#1736r1" w:date="2020-04-06T19:17:00Z">
            <w:rPr>
              <w:lang w:eastAsia="zh-CN"/>
            </w:rPr>
          </w:rPrChange>
        </w:rPr>
        <w:t>This field indicates whether the UE support</w:t>
      </w:r>
      <w:r w:rsidR="00C57F29" w:rsidRPr="00A16295">
        <w:rPr>
          <w:lang w:eastAsia="zh-CN"/>
          <w:rPrChange w:id="14871" w:author="CR#1736r1" w:date="2020-04-06T19:17:00Z">
            <w:rPr>
              <w:lang w:eastAsia="zh-CN"/>
            </w:rPr>
          </w:rPrChange>
        </w:rPr>
        <w:t>s uplink DMRS position pattern 'D D D'</w:t>
      </w:r>
      <w:r w:rsidRPr="00A16295">
        <w:rPr>
          <w:lang w:eastAsia="zh-CN"/>
          <w:rPrChange w:id="14872" w:author="CR#1736r1" w:date="2020-04-06T19:17:00Z">
            <w:rPr>
              <w:lang w:eastAsia="zh-CN"/>
            </w:rPr>
          </w:rPrChange>
        </w:rPr>
        <w:t xml:space="preserve"> in subslot #5 with application of the 1/6 as the TBS scaling factor.</w:t>
      </w:r>
    </w:p>
    <w:p w:rsidR="00572B09" w:rsidRPr="00A16295" w:rsidRDefault="00572B09" w:rsidP="00572B09">
      <w:pPr>
        <w:pStyle w:val="Heading4"/>
        <w:rPr>
          <w:i/>
          <w:rPrChange w:id="14873" w:author="CR#1736r1" w:date="2020-04-06T19:17:00Z">
            <w:rPr>
              <w:i/>
            </w:rPr>
          </w:rPrChange>
        </w:rPr>
      </w:pPr>
      <w:bookmarkStart w:id="14874" w:name="_Toc29241157"/>
      <w:r w:rsidRPr="00A16295">
        <w:rPr>
          <w:rPrChange w:id="14875" w:author="CR#1736r1" w:date="2020-04-06T19:17:00Z">
            <w:rPr/>
          </w:rPrChange>
        </w:rPr>
        <w:t>4.3.4.87</w:t>
      </w:r>
      <w:r w:rsidRPr="00A16295">
        <w:rPr>
          <w:rPrChange w:id="14876" w:author="CR#1736r1" w:date="2020-04-06T19:17:00Z">
            <w:rPr/>
          </w:rPrChange>
        </w:rPr>
        <w:tab/>
      </w:r>
      <w:r w:rsidRPr="00A16295">
        <w:rPr>
          <w:i/>
          <w:rPrChange w:id="14877" w:author="CR#1736r1" w:date="2020-04-06T19:17:00Z">
            <w:rPr>
              <w:i/>
            </w:rPr>
          </w:rPrChange>
        </w:rPr>
        <w:t>dmrs-RepetitionSubslotPDSCH-r15</w:t>
      </w:r>
      <w:bookmarkEnd w:id="14874"/>
    </w:p>
    <w:p w:rsidR="00572B09" w:rsidRPr="00A16295" w:rsidRDefault="00572B09" w:rsidP="00572B09">
      <w:pPr>
        <w:rPr>
          <w:lang w:eastAsia="zh-CN"/>
          <w:rPrChange w:id="14878" w:author="CR#1736r1" w:date="2020-04-06T19:17:00Z">
            <w:rPr>
              <w:lang w:eastAsia="zh-CN"/>
            </w:rPr>
          </w:rPrChange>
        </w:rPr>
      </w:pPr>
      <w:r w:rsidRPr="00A16295">
        <w:rPr>
          <w:lang w:eastAsia="zh-CN"/>
          <w:rPrChange w:id="14879" w:author="CR#1736r1" w:date="2020-04-06T19:17:00Z">
            <w:rPr>
              <w:lang w:eastAsia="zh-CN"/>
            </w:rPr>
          </w:rPrChange>
        </w:rPr>
        <w:t>This field indicates whether the UE supports back-to-back 3/4-layer DMRS reception in two consecutive subslots across subframe boundary for subslot-PDSCH.</w:t>
      </w:r>
    </w:p>
    <w:p w:rsidR="00572B09" w:rsidRPr="00A16295" w:rsidRDefault="00572B09" w:rsidP="00572B09">
      <w:pPr>
        <w:pStyle w:val="Heading4"/>
        <w:rPr>
          <w:i/>
          <w:rPrChange w:id="14880" w:author="CR#1736r1" w:date="2020-04-06T19:17:00Z">
            <w:rPr>
              <w:i/>
            </w:rPr>
          </w:rPrChange>
        </w:rPr>
      </w:pPr>
      <w:bookmarkStart w:id="14881" w:name="_Toc29241158"/>
      <w:r w:rsidRPr="00A16295">
        <w:rPr>
          <w:rPrChange w:id="14882" w:author="CR#1736r1" w:date="2020-04-06T19:17:00Z">
            <w:rPr/>
          </w:rPrChange>
        </w:rPr>
        <w:t>4.3.4.88</w:t>
      </w:r>
      <w:r w:rsidRPr="00A16295">
        <w:rPr>
          <w:rPrChange w:id="14883" w:author="CR#1736r1" w:date="2020-04-06T19:17:00Z">
            <w:rPr/>
          </w:rPrChange>
        </w:rPr>
        <w:tab/>
      </w:r>
      <w:r w:rsidRPr="00A16295">
        <w:rPr>
          <w:i/>
          <w:rPrChange w:id="14884" w:author="CR#1736r1" w:date="2020-04-06T19:17:00Z">
            <w:rPr>
              <w:i/>
            </w:rPr>
          </w:rPrChange>
        </w:rPr>
        <w:t>dmrs-SharingSubslotPDSCH-r15</w:t>
      </w:r>
      <w:bookmarkEnd w:id="14881"/>
    </w:p>
    <w:p w:rsidR="00572B09" w:rsidRPr="00A16295" w:rsidRDefault="00572B09" w:rsidP="00572B09">
      <w:pPr>
        <w:rPr>
          <w:lang w:eastAsia="zh-CN"/>
          <w:rPrChange w:id="14885" w:author="CR#1736r1" w:date="2020-04-06T19:17:00Z">
            <w:rPr>
              <w:lang w:eastAsia="zh-CN"/>
            </w:rPr>
          </w:rPrChange>
        </w:rPr>
      </w:pPr>
      <w:r w:rsidRPr="00A16295">
        <w:rPr>
          <w:lang w:eastAsia="zh-CN"/>
          <w:rPrChange w:id="14886" w:author="CR#1736r1" w:date="2020-04-06T19:17:00Z">
            <w:rPr>
              <w:lang w:eastAsia="zh-CN"/>
            </w:rPr>
          </w:rPrChange>
        </w:rPr>
        <w:t>This field indicates whether the UE supports DMRS sharing in two consecutive subslots across subframe boundary for subslot-PDSCH.</w:t>
      </w:r>
    </w:p>
    <w:p w:rsidR="00572B09" w:rsidRPr="00A16295" w:rsidRDefault="00572B09" w:rsidP="00572B09">
      <w:pPr>
        <w:pStyle w:val="Heading4"/>
        <w:rPr>
          <w:i/>
          <w:rPrChange w:id="14887" w:author="CR#1736r1" w:date="2020-04-06T19:17:00Z">
            <w:rPr>
              <w:i/>
            </w:rPr>
          </w:rPrChange>
        </w:rPr>
      </w:pPr>
      <w:bookmarkStart w:id="14888" w:name="_Toc29241159"/>
      <w:r w:rsidRPr="00A16295">
        <w:rPr>
          <w:rPrChange w:id="14889" w:author="CR#1736r1" w:date="2020-04-06T19:17:00Z">
            <w:rPr/>
          </w:rPrChange>
        </w:rPr>
        <w:t>4.3.4.89</w:t>
      </w:r>
      <w:r w:rsidRPr="00A16295">
        <w:rPr>
          <w:rPrChange w:id="14890" w:author="CR#1736r1" w:date="2020-04-06T19:17:00Z">
            <w:rPr/>
          </w:rPrChange>
        </w:rPr>
        <w:tab/>
      </w:r>
      <w:r w:rsidRPr="00A16295">
        <w:rPr>
          <w:i/>
          <w:rPrChange w:id="14891" w:author="CR#1736r1" w:date="2020-04-06T19:17:00Z">
            <w:rPr>
              <w:i/>
            </w:rPr>
          </w:rPrChange>
        </w:rPr>
        <w:t>epdcch-SPT-differentCells-r15</w:t>
      </w:r>
      <w:bookmarkEnd w:id="14888"/>
    </w:p>
    <w:p w:rsidR="00572B09" w:rsidRPr="00A16295" w:rsidRDefault="00572B09" w:rsidP="00572B09">
      <w:pPr>
        <w:rPr>
          <w:lang w:eastAsia="zh-CN"/>
          <w:rPrChange w:id="14892" w:author="CR#1736r1" w:date="2020-04-06T19:17:00Z">
            <w:rPr>
              <w:lang w:eastAsia="zh-CN"/>
            </w:rPr>
          </w:rPrChange>
        </w:rPr>
      </w:pPr>
      <w:r w:rsidRPr="00A16295">
        <w:rPr>
          <w:lang w:eastAsia="zh-CN"/>
          <w:rPrChange w:id="14893" w:author="CR#1736r1" w:date="2020-04-06T19:17:00Z">
            <w:rPr>
              <w:lang w:eastAsia="zh-CN"/>
            </w:rPr>
          </w:rPrChange>
        </w:rPr>
        <w:t>This field indicates whether the UE supports EPDCCH and short processing time on different serving cells.</w:t>
      </w:r>
    </w:p>
    <w:p w:rsidR="00572B09" w:rsidRPr="00A16295" w:rsidRDefault="00572B09" w:rsidP="00572B09">
      <w:pPr>
        <w:pStyle w:val="Heading4"/>
        <w:rPr>
          <w:i/>
          <w:rPrChange w:id="14894" w:author="CR#1736r1" w:date="2020-04-06T19:17:00Z">
            <w:rPr>
              <w:i/>
            </w:rPr>
          </w:rPrChange>
        </w:rPr>
      </w:pPr>
      <w:bookmarkStart w:id="14895" w:name="_Toc29241160"/>
      <w:r w:rsidRPr="00A16295">
        <w:rPr>
          <w:rPrChange w:id="14896" w:author="CR#1736r1" w:date="2020-04-06T19:17:00Z">
            <w:rPr/>
          </w:rPrChange>
        </w:rPr>
        <w:t>4.3.4.90</w:t>
      </w:r>
      <w:r w:rsidRPr="00A16295">
        <w:rPr>
          <w:rPrChange w:id="14897" w:author="CR#1736r1" w:date="2020-04-06T19:17:00Z">
            <w:rPr/>
          </w:rPrChange>
        </w:rPr>
        <w:tab/>
      </w:r>
      <w:r w:rsidRPr="00A16295">
        <w:rPr>
          <w:i/>
          <w:rPrChange w:id="14898" w:author="CR#1736r1" w:date="2020-04-06T19:17:00Z">
            <w:rPr>
              <w:i/>
            </w:rPr>
          </w:rPrChange>
        </w:rPr>
        <w:t>epdcch-STTI-differentCells-r15</w:t>
      </w:r>
      <w:bookmarkEnd w:id="14895"/>
    </w:p>
    <w:p w:rsidR="00572B09" w:rsidRPr="00A16295" w:rsidRDefault="00572B09" w:rsidP="00572B09">
      <w:pPr>
        <w:rPr>
          <w:lang w:eastAsia="zh-CN"/>
          <w:rPrChange w:id="14899" w:author="CR#1736r1" w:date="2020-04-06T19:17:00Z">
            <w:rPr>
              <w:lang w:eastAsia="zh-CN"/>
            </w:rPr>
          </w:rPrChange>
        </w:rPr>
      </w:pPr>
      <w:r w:rsidRPr="00A16295">
        <w:rPr>
          <w:lang w:eastAsia="zh-CN"/>
          <w:rPrChange w:id="14900" w:author="CR#1736r1" w:date="2020-04-06T19:17:00Z">
            <w:rPr>
              <w:lang w:eastAsia="zh-CN"/>
            </w:rPr>
          </w:rPrChange>
        </w:rPr>
        <w:t xml:space="preserve">This field </w:t>
      </w:r>
      <w:r w:rsidR="00F065CE" w:rsidRPr="00A16295">
        <w:rPr>
          <w:lang w:eastAsia="zh-CN"/>
          <w:rPrChange w:id="14901" w:author="CR#1736r1" w:date="2020-04-06T19:17:00Z">
            <w:rPr>
              <w:lang w:eastAsia="zh-CN"/>
            </w:rPr>
          </w:rPrChange>
        </w:rPr>
        <w:t>i</w:t>
      </w:r>
      <w:r w:rsidRPr="00A16295">
        <w:rPr>
          <w:lang w:eastAsia="zh-CN"/>
          <w:rPrChange w:id="14902" w:author="CR#1736r1" w:date="2020-04-06T19:17:00Z">
            <w:rPr>
              <w:lang w:eastAsia="zh-CN"/>
            </w:rPr>
          </w:rPrChange>
        </w:rPr>
        <w:t>ndicates whether the UE supports EPDCCH and sTTI on different serving cells.</w:t>
      </w:r>
    </w:p>
    <w:p w:rsidR="00572B09" w:rsidRPr="00A16295" w:rsidRDefault="00572B09" w:rsidP="00572B09">
      <w:pPr>
        <w:pStyle w:val="Heading4"/>
        <w:rPr>
          <w:i/>
          <w:rPrChange w:id="14903" w:author="CR#1736r1" w:date="2020-04-06T19:17:00Z">
            <w:rPr>
              <w:i/>
            </w:rPr>
          </w:rPrChange>
        </w:rPr>
      </w:pPr>
      <w:bookmarkStart w:id="14904" w:name="_Toc29241161"/>
      <w:r w:rsidRPr="00A16295">
        <w:rPr>
          <w:rPrChange w:id="14905" w:author="CR#1736r1" w:date="2020-04-06T19:17:00Z">
            <w:rPr/>
          </w:rPrChange>
        </w:rPr>
        <w:lastRenderedPageBreak/>
        <w:t>4.3.4.91</w:t>
      </w:r>
      <w:r w:rsidRPr="00A16295">
        <w:rPr>
          <w:rPrChange w:id="14906" w:author="CR#1736r1" w:date="2020-04-06T19:17:00Z">
            <w:rPr/>
          </w:rPrChange>
        </w:rPr>
        <w:tab/>
      </w:r>
      <w:r w:rsidRPr="00A16295">
        <w:rPr>
          <w:i/>
          <w:rPrChange w:id="14907" w:author="CR#1736r1" w:date="2020-04-06T19:17:00Z">
            <w:rPr>
              <w:i/>
            </w:rPr>
          </w:rPrChange>
        </w:rPr>
        <w:t>maxLayersSlotOrSubslotPUSCH-r15</w:t>
      </w:r>
      <w:bookmarkEnd w:id="14904"/>
    </w:p>
    <w:p w:rsidR="00572B09" w:rsidRPr="00A16295" w:rsidRDefault="00572B09" w:rsidP="00572B09">
      <w:pPr>
        <w:rPr>
          <w:lang w:eastAsia="zh-CN"/>
          <w:rPrChange w:id="14908" w:author="CR#1736r1" w:date="2020-04-06T19:17:00Z">
            <w:rPr>
              <w:lang w:eastAsia="zh-CN"/>
            </w:rPr>
          </w:rPrChange>
        </w:rPr>
      </w:pPr>
      <w:r w:rsidRPr="00A16295">
        <w:rPr>
          <w:lang w:eastAsia="zh-CN"/>
          <w:rPrChange w:id="14909" w:author="CR#1736r1" w:date="2020-04-06T19:17:00Z">
            <w:rPr>
              <w:lang w:eastAsia="zh-CN"/>
            </w:rPr>
          </w:rPrChange>
        </w:rPr>
        <w:t xml:space="preserve">This field indicates the maxiumum number of layers for slot-PUSCH or subslot-PUSCH transmission. If the UE reports maximum number of layers for UL in sTTI for a band combination using the IE </w:t>
      </w:r>
      <w:r w:rsidRPr="00A16295">
        <w:rPr>
          <w:i/>
          <w:lang w:eastAsia="zh-CN"/>
          <w:rPrChange w:id="14910" w:author="CR#1736r1" w:date="2020-04-06T19:17:00Z">
            <w:rPr>
              <w:i/>
              <w:lang w:eastAsia="zh-CN"/>
            </w:rPr>
          </w:rPrChange>
        </w:rPr>
        <w:t>CA-MIMO-ParametersUL-r15</w:t>
      </w:r>
      <w:r w:rsidRPr="00A16295">
        <w:rPr>
          <w:rPrChange w:id="14911" w:author="CR#1736r1" w:date="2020-04-06T19:17:00Z">
            <w:rPr/>
          </w:rPrChange>
        </w:rPr>
        <w:t>, the reported maximum number of layers shall not exceed the value indicated by this field.</w:t>
      </w:r>
    </w:p>
    <w:p w:rsidR="00572B09" w:rsidRPr="00A16295" w:rsidRDefault="00572B09" w:rsidP="00572B09">
      <w:pPr>
        <w:pStyle w:val="Heading4"/>
        <w:rPr>
          <w:rPrChange w:id="14912" w:author="CR#1736r1" w:date="2020-04-06T19:17:00Z">
            <w:rPr/>
          </w:rPrChange>
        </w:rPr>
      </w:pPr>
      <w:bookmarkStart w:id="14913" w:name="_Toc29241162"/>
      <w:r w:rsidRPr="00A16295">
        <w:rPr>
          <w:rPrChange w:id="14914" w:author="CR#1736r1" w:date="2020-04-06T19:17:00Z">
            <w:rPr/>
          </w:rPrChange>
        </w:rPr>
        <w:t>4.3.4.92</w:t>
      </w:r>
      <w:r w:rsidRPr="00A16295">
        <w:rPr>
          <w:rPrChange w:id="14915" w:author="CR#1736r1" w:date="2020-04-06T19:17:00Z">
            <w:rPr/>
          </w:rPrChange>
        </w:rPr>
        <w:tab/>
      </w:r>
      <w:r w:rsidRPr="00A16295">
        <w:rPr>
          <w:i/>
          <w:rPrChange w:id="14916" w:author="CR#1736r1" w:date="2020-04-06T19:17:00Z">
            <w:rPr>
              <w:i/>
            </w:rPr>
          </w:rPrChange>
        </w:rPr>
        <w:t>maxNumberUpdatedCSI-Proc-SPT-r15</w:t>
      </w:r>
      <w:bookmarkEnd w:id="14913"/>
    </w:p>
    <w:p w:rsidR="00572B09" w:rsidRPr="00A16295" w:rsidRDefault="00572B09" w:rsidP="00572B09">
      <w:pPr>
        <w:rPr>
          <w:rPrChange w:id="14917" w:author="CR#1736r1" w:date="2020-04-06T19:17:00Z">
            <w:rPr/>
          </w:rPrChange>
        </w:rPr>
      </w:pPr>
      <w:r w:rsidRPr="00A16295">
        <w:rPr>
          <w:rPrChange w:id="14918" w:author="CR#1736r1" w:date="2020-04-06T19:17:00Z">
            <w:rPr/>
          </w:rPrChange>
        </w:rPr>
        <w:t>This field defines, if short processing time is supported, the maximum number of CSI processes to be updated per UE which aperiodic CSI is requested for CA with more than 5CCs as specified in TS 36.213 [22] which is supported by the UE.</w:t>
      </w:r>
    </w:p>
    <w:p w:rsidR="00572B09" w:rsidRPr="00A16295" w:rsidRDefault="00572B09" w:rsidP="00572B09">
      <w:pPr>
        <w:pStyle w:val="Heading4"/>
        <w:rPr>
          <w:rPrChange w:id="14919" w:author="CR#1736r1" w:date="2020-04-06T19:17:00Z">
            <w:rPr/>
          </w:rPrChange>
        </w:rPr>
      </w:pPr>
      <w:bookmarkStart w:id="14920" w:name="_Toc29241163"/>
      <w:r w:rsidRPr="00A16295">
        <w:rPr>
          <w:rPrChange w:id="14921" w:author="CR#1736r1" w:date="2020-04-06T19:17:00Z">
            <w:rPr/>
          </w:rPrChange>
        </w:rPr>
        <w:t>4.3.4.93</w:t>
      </w:r>
      <w:r w:rsidRPr="00A16295">
        <w:rPr>
          <w:rPrChange w:id="14922" w:author="CR#1736r1" w:date="2020-04-06T19:17:00Z">
            <w:rPr/>
          </w:rPrChange>
        </w:rPr>
        <w:tab/>
      </w:r>
      <w:r w:rsidR="004234AF" w:rsidRPr="00A16295">
        <w:rPr>
          <w:rPrChange w:id="14923" w:author="CR#1736r1" w:date="2020-04-06T19:17:00Z">
            <w:rPr/>
          </w:rPrChange>
        </w:rPr>
        <w:t>Void</w:t>
      </w:r>
      <w:bookmarkEnd w:id="14920"/>
    </w:p>
    <w:p w:rsidR="00572B09" w:rsidRPr="00A16295" w:rsidRDefault="00572B09" w:rsidP="00572B09">
      <w:pPr>
        <w:pStyle w:val="Heading4"/>
        <w:rPr>
          <w:rPrChange w:id="14924" w:author="CR#1736r1" w:date="2020-04-06T19:17:00Z">
            <w:rPr/>
          </w:rPrChange>
        </w:rPr>
      </w:pPr>
      <w:bookmarkStart w:id="14925" w:name="_Toc29241164"/>
      <w:r w:rsidRPr="00A16295">
        <w:rPr>
          <w:rPrChange w:id="14926" w:author="CR#1736r1" w:date="2020-04-06T19:17:00Z">
            <w:rPr/>
          </w:rPrChange>
        </w:rPr>
        <w:t>4.3.4.94</w:t>
      </w:r>
      <w:r w:rsidRPr="00A16295">
        <w:rPr>
          <w:rPrChange w:id="14927" w:author="CR#1736r1" w:date="2020-04-06T19:17:00Z">
            <w:rPr/>
          </w:rPrChange>
        </w:rPr>
        <w:tab/>
      </w:r>
      <w:r w:rsidRPr="00A16295">
        <w:rPr>
          <w:i/>
          <w:rPrChange w:id="14928" w:author="CR#1736r1" w:date="2020-04-06T19:17:00Z">
            <w:rPr>
              <w:i/>
            </w:rPr>
          </w:rPrChange>
        </w:rPr>
        <w:t>numberOfBlindDecodesUSS-r15</w:t>
      </w:r>
      <w:bookmarkEnd w:id="14925"/>
    </w:p>
    <w:p w:rsidR="00572B09" w:rsidRPr="00A16295" w:rsidRDefault="00572B09" w:rsidP="00572B09">
      <w:pPr>
        <w:rPr>
          <w:rPrChange w:id="14929" w:author="CR#1736r1" w:date="2020-04-06T19:17:00Z">
            <w:rPr/>
          </w:rPrChange>
        </w:rPr>
      </w:pPr>
      <w:r w:rsidRPr="00A16295">
        <w:rPr>
          <w:rPrChange w:id="14930" w:author="CR#1736r1" w:date="2020-04-06T19:17:00Z">
            <w:rPr/>
          </w:rPrChange>
        </w:rPr>
        <w:t>This field defines the maximum number of blind decodes in UE specific search space in one subframe for CCs configured with sTTI operation, supported by the UE. The number of blind decodes supported by the UE is the field value X*68.</w:t>
      </w:r>
    </w:p>
    <w:p w:rsidR="00572B09" w:rsidRPr="00A16295" w:rsidRDefault="00572B09" w:rsidP="00572B09">
      <w:pPr>
        <w:pStyle w:val="Heading4"/>
        <w:rPr>
          <w:i/>
          <w:rPrChange w:id="14931" w:author="CR#1736r1" w:date="2020-04-06T19:17:00Z">
            <w:rPr>
              <w:i/>
            </w:rPr>
          </w:rPrChange>
        </w:rPr>
      </w:pPr>
      <w:bookmarkStart w:id="14932" w:name="_Toc29241165"/>
      <w:r w:rsidRPr="00A16295">
        <w:rPr>
          <w:rPrChange w:id="14933" w:author="CR#1736r1" w:date="2020-04-06T19:17:00Z">
            <w:rPr/>
          </w:rPrChange>
        </w:rPr>
        <w:t>4.3.4.95</w:t>
      </w:r>
      <w:r w:rsidRPr="00A16295">
        <w:rPr>
          <w:rPrChange w:id="14934" w:author="CR#1736r1" w:date="2020-04-06T19:17:00Z">
            <w:rPr/>
          </w:rPrChange>
        </w:rPr>
        <w:tab/>
      </w:r>
      <w:r w:rsidRPr="00A16295">
        <w:rPr>
          <w:i/>
          <w:rPrChange w:id="14935" w:author="CR#1736r1" w:date="2020-04-06T19:17:00Z">
            <w:rPr>
              <w:i/>
            </w:rPr>
          </w:rPrChange>
        </w:rPr>
        <w:t>pdsch-SlotSubslotPDSCH-</w:t>
      </w:r>
      <w:r w:rsidR="00F065CE" w:rsidRPr="00A16295">
        <w:rPr>
          <w:i/>
          <w:rPrChange w:id="14936" w:author="CR#1736r1" w:date="2020-04-06T19:17:00Z">
            <w:rPr>
              <w:i/>
            </w:rPr>
          </w:rPrChange>
        </w:rPr>
        <w:t>D</w:t>
      </w:r>
      <w:r w:rsidRPr="00A16295">
        <w:rPr>
          <w:i/>
          <w:rPrChange w:id="14937" w:author="CR#1736r1" w:date="2020-04-06T19:17:00Z">
            <w:rPr>
              <w:i/>
            </w:rPr>
          </w:rPrChange>
        </w:rPr>
        <w:t>ecoding-r15</w:t>
      </w:r>
      <w:bookmarkEnd w:id="14932"/>
    </w:p>
    <w:p w:rsidR="00572B09" w:rsidRPr="00A16295" w:rsidRDefault="00572B09" w:rsidP="00572B09">
      <w:pPr>
        <w:rPr>
          <w:rPrChange w:id="14938" w:author="CR#1736r1" w:date="2020-04-06T19:17:00Z">
            <w:rPr/>
          </w:rPrChange>
        </w:rPr>
      </w:pPr>
      <w:r w:rsidRPr="00A16295">
        <w:rPr>
          <w:lang w:eastAsia="zh-CN"/>
          <w:rPrChange w:id="14939" w:author="CR#1736r1" w:date="2020-04-06T19:17:00Z">
            <w:rPr>
              <w:lang w:eastAsia="zh-CN"/>
            </w:rPr>
          </w:rPrChange>
        </w:rPr>
        <w:t>This field defines whether the UE supports decoding of PDSCH and slot-PDSCH/subslot-PDSCH assigned with C-RNTI/SPS C-RNTI in the same subframe for a given carrier.</w:t>
      </w:r>
    </w:p>
    <w:p w:rsidR="00572B09" w:rsidRPr="00A16295" w:rsidRDefault="00572B09" w:rsidP="00572B09">
      <w:pPr>
        <w:pStyle w:val="Heading4"/>
        <w:rPr>
          <w:i/>
          <w:rPrChange w:id="14940" w:author="CR#1736r1" w:date="2020-04-06T19:17:00Z">
            <w:rPr>
              <w:i/>
            </w:rPr>
          </w:rPrChange>
        </w:rPr>
      </w:pPr>
      <w:bookmarkStart w:id="14941" w:name="_Toc29241166"/>
      <w:r w:rsidRPr="00A16295">
        <w:rPr>
          <w:rPrChange w:id="14942" w:author="CR#1736r1" w:date="2020-04-06T19:17:00Z">
            <w:rPr/>
          </w:rPrChange>
        </w:rPr>
        <w:t>4.3.4.96</w:t>
      </w:r>
      <w:r w:rsidRPr="00A16295">
        <w:rPr>
          <w:rPrChange w:id="14943" w:author="CR#1736r1" w:date="2020-04-06T19:17:00Z">
            <w:rPr/>
          </w:rPrChange>
        </w:rPr>
        <w:tab/>
      </w:r>
      <w:r w:rsidRPr="00A16295">
        <w:rPr>
          <w:i/>
          <w:rPrChange w:id="14944" w:author="CR#1736r1" w:date="2020-04-06T19:17:00Z">
            <w:rPr>
              <w:i/>
            </w:rPr>
          </w:rPrChange>
        </w:rPr>
        <w:t>simultaneousTx-differentTx-duration-r15</w:t>
      </w:r>
      <w:bookmarkEnd w:id="14941"/>
    </w:p>
    <w:p w:rsidR="00572B09" w:rsidRPr="00A16295" w:rsidRDefault="00572B09" w:rsidP="00572B09">
      <w:pPr>
        <w:rPr>
          <w:rPrChange w:id="14945" w:author="CR#1736r1" w:date="2020-04-06T19:17:00Z">
            <w:rPr/>
          </w:rPrChange>
        </w:rPr>
      </w:pPr>
      <w:r w:rsidRPr="00A16295">
        <w:rPr>
          <w:lang w:eastAsia="zh-CN"/>
          <w:rPrChange w:id="14946" w:author="CR#1736r1" w:date="2020-04-06T19:17:00Z">
            <w:rPr>
              <w:lang w:eastAsia="zh-CN"/>
            </w:rPr>
          </w:rPrChange>
        </w:rPr>
        <w:t xml:space="preserve">This field defines </w:t>
      </w:r>
      <w:r w:rsidRPr="00A16295">
        <w:rPr>
          <w:rPrChange w:id="14947" w:author="CR#1736r1" w:date="2020-04-06T19:17:00Z">
            <w:rPr/>
          </w:rPrChange>
        </w:rPr>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A16295" w:rsidRDefault="00572B09" w:rsidP="00572B09">
      <w:pPr>
        <w:pStyle w:val="Heading4"/>
        <w:rPr>
          <w:i/>
          <w:rPrChange w:id="14948" w:author="CR#1736r1" w:date="2020-04-06T19:17:00Z">
            <w:rPr>
              <w:i/>
            </w:rPr>
          </w:rPrChange>
        </w:rPr>
      </w:pPr>
      <w:bookmarkStart w:id="14949" w:name="_Toc29241167"/>
      <w:r w:rsidRPr="00A16295">
        <w:rPr>
          <w:rPrChange w:id="14950" w:author="CR#1736r1" w:date="2020-04-06T19:17:00Z">
            <w:rPr/>
          </w:rPrChange>
        </w:rPr>
        <w:t>4.3.4.97</w:t>
      </w:r>
      <w:r w:rsidRPr="00A16295">
        <w:rPr>
          <w:rPrChange w:id="14951" w:author="CR#1736r1" w:date="2020-04-06T19:17:00Z">
            <w:rPr/>
          </w:rPrChange>
        </w:rPr>
        <w:tab/>
      </w:r>
      <w:r w:rsidRPr="00A16295">
        <w:rPr>
          <w:i/>
          <w:rPrChange w:id="14952" w:author="CR#1736r1" w:date="2020-04-06T19:17:00Z">
            <w:rPr>
              <w:i/>
            </w:rPr>
          </w:rPrChange>
        </w:rPr>
        <w:t>slotPDSCH-TxDiv-TM8-r15</w:t>
      </w:r>
      <w:bookmarkEnd w:id="14949"/>
    </w:p>
    <w:p w:rsidR="00572B09" w:rsidRPr="00A16295" w:rsidRDefault="00572B09" w:rsidP="00572B09">
      <w:pPr>
        <w:rPr>
          <w:lang w:eastAsia="zh-CN"/>
          <w:rPrChange w:id="14953" w:author="CR#1736r1" w:date="2020-04-06T19:17:00Z">
            <w:rPr>
              <w:lang w:eastAsia="zh-CN"/>
            </w:rPr>
          </w:rPrChange>
        </w:rPr>
      </w:pPr>
      <w:r w:rsidRPr="00A16295">
        <w:rPr>
          <w:lang w:eastAsia="zh-CN"/>
          <w:rPrChange w:id="14954" w:author="CR#1736r1" w:date="2020-04-06T19:17:00Z">
            <w:rPr>
              <w:lang w:eastAsia="zh-CN"/>
            </w:rPr>
          </w:rPrChange>
        </w:rPr>
        <w:t>This field indicates whether the UE supports TX diversity transmission using ports 7 and 8 for TM8 for slot PDSCH.</w:t>
      </w:r>
    </w:p>
    <w:p w:rsidR="00572B09" w:rsidRPr="00A16295" w:rsidRDefault="00572B09" w:rsidP="00572B09">
      <w:pPr>
        <w:pStyle w:val="Heading4"/>
        <w:rPr>
          <w:i/>
          <w:rPrChange w:id="14955" w:author="CR#1736r1" w:date="2020-04-06T19:17:00Z">
            <w:rPr>
              <w:i/>
            </w:rPr>
          </w:rPrChange>
        </w:rPr>
      </w:pPr>
      <w:bookmarkStart w:id="14956" w:name="_Toc29241168"/>
      <w:r w:rsidRPr="00A16295">
        <w:rPr>
          <w:rPrChange w:id="14957" w:author="CR#1736r1" w:date="2020-04-06T19:17:00Z">
            <w:rPr/>
          </w:rPrChange>
        </w:rPr>
        <w:t>4.3.4.98</w:t>
      </w:r>
      <w:r w:rsidRPr="00A16295">
        <w:rPr>
          <w:rPrChange w:id="14958" w:author="CR#1736r1" w:date="2020-04-06T19:17:00Z">
            <w:rPr/>
          </w:rPrChange>
        </w:rPr>
        <w:tab/>
      </w:r>
      <w:r w:rsidRPr="00A16295">
        <w:rPr>
          <w:i/>
          <w:rPrChange w:id="14959" w:author="CR#1736r1" w:date="2020-04-06T19:17:00Z">
            <w:rPr>
              <w:i/>
            </w:rPr>
          </w:rPrChange>
        </w:rPr>
        <w:t>slotPDSCH-TxDiv-TM9and10-r15</w:t>
      </w:r>
      <w:bookmarkEnd w:id="14956"/>
    </w:p>
    <w:p w:rsidR="00572B09" w:rsidRPr="00A16295" w:rsidRDefault="00572B09" w:rsidP="00572B09">
      <w:pPr>
        <w:rPr>
          <w:lang w:eastAsia="zh-CN"/>
          <w:rPrChange w:id="14960" w:author="CR#1736r1" w:date="2020-04-06T19:17:00Z">
            <w:rPr>
              <w:lang w:eastAsia="zh-CN"/>
            </w:rPr>
          </w:rPrChange>
        </w:rPr>
      </w:pPr>
      <w:r w:rsidRPr="00A16295">
        <w:rPr>
          <w:lang w:eastAsia="zh-CN"/>
          <w:rPrChange w:id="14961" w:author="CR#1736r1" w:date="2020-04-06T19:17:00Z">
            <w:rPr>
              <w:lang w:eastAsia="zh-CN"/>
            </w:rPr>
          </w:rPrChange>
        </w:rPr>
        <w:t>This field indicates whether the UE supports TX diversity transmission using ports 7 and 8 for TM9/10 for slot PDSCH.</w:t>
      </w:r>
    </w:p>
    <w:p w:rsidR="00572B09" w:rsidRPr="00A16295" w:rsidRDefault="00572B09" w:rsidP="00572B09">
      <w:pPr>
        <w:pStyle w:val="Heading4"/>
        <w:rPr>
          <w:i/>
          <w:rPrChange w:id="14962" w:author="CR#1736r1" w:date="2020-04-06T19:17:00Z">
            <w:rPr>
              <w:i/>
            </w:rPr>
          </w:rPrChange>
        </w:rPr>
      </w:pPr>
      <w:bookmarkStart w:id="14963" w:name="_Toc29241169"/>
      <w:r w:rsidRPr="00A16295">
        <w:rPr>
          <w:rPrChange w:id="14964" w:author="CR#1736r1" w:date="2020-04-06T19:17:00Z">
            <w:rPr/>
          </w:rPrChange>
        </w:rPr>
        <w:t>4.3.4.99</w:t>
      </w:r>
      <w:r w:rsidRPr="00A16295">
        <w:rPr>
          <w:rPrChange w:id="14965" w:author="CR#1736r1" w:date="2020-04-06T19:17:00Z">
            <w:rPr/>
          </w:rPrChange>
        </w:rPr>
        <w:tab/>
      </w:r>
      <w:r w:rsidRPr="00A16295">
        <w:rPr>
          <w:i/>
          <w:rPrChange w:id="14966" w:author="CR#1736r1" w:date="2020-04-06T19:17:00Z">
            <w:rPr>
              <w:i/>
            </w:rPr>
          </w:rPrChange>
        </w:rPr>
        <w:t>spdcch-differentRS-types-r15</w:t>
      </w:r>
      <w:bookmarkEnd w:id="14963"/>
    </w:p>
    <w:p w:rsidR="00572B09" w:rsidRPr="00A16295" w:rsidRDefault="00572B09" w:rsidP="00572B09">
      <w:pPr>
        <w:rPr>
          <w:lang w:eastAsia="zh-CN"/>
          <w:rPrChange w:id="14967" w:author="CR#1736r1" w:date="2020-04-06T19:17:00Z">
            <w:rPr>
              <w:lang w:eastAsia="zh-CN"/>
            </w:rPr>
          </w:rPrChange>
        </w:rPr>
      </w:pPr>
      <w:r w:rsidRPr="00A16295">
        <w:rPr>
          <w:lang w:eastAsia="zh-CN"/>
          <w:rPrChange w:id="14968" w:author="CR#1736r1" w:date="2020-04-06T19:17:00Z">
            <w:rPr>
              <w:lang w:eastAsia="zh-CN"/>
            </w:rPr>
          </w:rPrChange>
        </w:rPr>
        <w:t>This field indicates whether the UE supports monitoring of sPDCCH on RB sets with different RS types within a TTI.</w:t>
      </w:r>
    </w:p>
    <w:p w:rsidR="00572B09" w:rsidRPr="00A16295" w:rsidRDefault="00572B09" w:rsidP="00572B09">
      <w:pPr>
        <w:pStyle w:val="Heading4"/>
        <w:rPr>
          <w:i/>
          <w:rPrChange w:id="14969" w:author="CR#1736r1" w:date="2020-04-06T19:17:00Z">
            <w:rPr>
              <w:i/>
            </w:rPr>
          </w:rPrChange>
        </w:rPr>
      </w:pPr>
      <w:bookmarkStart w:id="14970" w:name="_Toc29241170"/>
      <w:r w:rsidRPr="00A16295">
        <w:rPr>
          <w:rPrChange w:id="14971" w:author="CR#1736r1" w:date="2020-04-06T19:17:00Z">
            <w:rPr/>
          </w:rPrChange>
        </w:rPr>
        <w:t>4.3.4.100</w:t>
      </w:r>
      <w:r w:rsidRPr="00A16295">
        <w:rPr>
          <w:rPrChange w:id="14972" w:author="CR#1736r1" w:date="2020-04-06T19:17:00Z">
            <w:rPr/>
          </w:rPrChange>
        </w:rPr>
        <w:tab/>
      </w:r>
      <w:r w:rsidRPr="00A16295">
        <w:rPr>
          <w:i/>
          <w:rPrChange w:id="14973" w:author="CR#1736r1" w:date="2020-04-06T19:17:00Z">
            <w:rPr>
              <w:i/>
            </w:rPr>
          </w:rPrChange>
        </w:rPr>
        <w:t>spt-Parameters-r15</w:t>
      </w:r>
      <w:bookmarkEnd w:id="14970"/>
    </w:p>
    <w:p w:rsidR="00572B09" w:rsidRPr="00A16295" w:rsidRDefault="00572B09" w:rsidP="00572B09">
      <w:pPr>
        <w:rPr>
          <w:lang w:eastAsia="zh-CN"/>
          <w:rPrChange w:id="14974" w:author="CR#1736r1" w:date="2020-04-06T19:17:00Z">
            <w:rPr>
              <w:lang w:eastAsia="zh-CN"/>
            </w:rPr>
          </w:rPrChange>
        </w:rPr>
      </w:pPr>
      <w:r w:rsidRPr="00A16295">
        <w:rPr>
          <w:lang w:eastAsia="zh-CN"/>
          <w:rPrChange w:id="14975" w:author="CR#1736r1" w:date="2020-04-06T19:17:00Z">
            <w:rPr>
              <w:lang w:eastAsia="zh-CN"/>
            </w:rPr>
          </w:rPrChange>
        </w:rPr>
        <w:t xml:space="preserve">This field indicates the maximum number of supported CCs and the corresponding supported frame structure for short processing time. The UE capability is reported per band combination. The reported number of carriers </w:t>
      </w:r>
      <w:r w:rsidRPr="00A16295">
        <w:rPr>
          <w:i/>
          <w:rPrChange w:id="14976" w:author="CR#1736r1" w:date="2020-04-06T19:17:00Z">
            <w:rPr>
              <w:i/>
            </w:rPr>
          </w:rPrChange>
        </w:rPr>
        <w:t xml:space="preserve">maxNumberCCs-SPT-r15 </w:t>
      </w:r>
      <w:r w:rsidRPr="00A16295">
        <w:rPr>
          <w:lang w:eastAsia="zh-CN"/>
          <w:rPrChange w:id="14977" w:author="CR#1736r1" w:date="2020-04-06T19:17:00Z">
            <w:rPr>
              <w:lang w:eastAsia="zh-CN"/>
            </w:rPr>
          </w:rPrChange>
        </w:rPr>
        <w:t xml:space="preserve">applies to all the FS-type(s) </w:t>
      </w:r>
      <w:r w:rsidRPr="00A16295">
        <w:rPr>
          <w:i/>
          <w:rPrChange w:id="14978" w:author="CR#1736r1" w:date="2020-04-06T19:17:00Z">
            <w:rPr>
              <w:i/>
            </w:rPr>
          </w:rPrChange>
        </w:rPr>
        <w:t>frameStructureType-SPT-r15</w:t>
      </w:r>
      <w:r w:rsidRPr="00A16295">
        <w:rPr>
          <w:lang w:eastAsia="zh-CN"/>
          <w:rPrChange w:id="14979" w:author="CR#1736r1" w:date="2020-04-06T19:17:00Z">
            <w:rPr>
              <w:lang w:eastAsia="zh-CN"/>
            </w:rPr>
          </w:rPrChange>
        </w:rPr>
        <w:t xml:space="preserve"> supported in a given band combination.</w:t>
      </w:r>
    </w:p>
    <w:p w:rsidR="00572B09" w:rsidRPr="00A16295" w:rsidRDefault="00572B09" w:rsidP="00572B09">
      <w:pPr>
        <w:pStyle w:val="Heading4"/>
        <w:rPr>
          <w:i/>
          <w:rPrChange w:id="14980" w:author="CR#1736r1" w:date="2020-04-06T19:17:00Z">
            <w:rPr>
              <w:i/>
            </w:rPr>
          </w:rPrChange>
        </w:rPr>
      </w:pPr>
      <w:bookmarkStart w:id="14981" w:name="_Toc29241171"/>
      <w:r w:rsidRPr="00A16295">
        <w:rPr>
          <w:rPrChange w:id="14982" w:author="CR#1736r1" w:date="2020-04-06T19:17:00Z">
            <w:rPr/>
          </w:rPrChange>
        </w:rPr>
        <w:t>4.3.4.101</w:t>
      </w:r>
      <w:r w:rsidRPr="00A16295">
        <w:rPr>
          <w:rPrChange w:id="14983" w:author="CR#1736r1" w:date="2020-04-06T19:17:00Z">
            <w:rPr/>
          </w:rPrChange>
        </w:rPr>
        <w:tab/>
      </w:r>
      <w:r w:rsidRPr="00A16295">
        <w:rPr>
          <w:i/>
          <w:rPrChange w:id="14984" w:author="CR#1736r1" w:date="2020-04-06T19:17:00Z">
            <w:rPr>
              <w:i/>
            </w:rPr>
          </w:rPrChange>
        </w:rPr>
        <w:t>sps-CyclicShift-r15</w:t>
      </w:r>
      <w:bookmarkEnd w:id="14981"/>
    </w:p>
    <w:p w:rsidR="00572B09" w:rsidRPr="00A16295" w:rsidRDefault="00572B09" w:rsidP="00572B09">
      <w:pPr>
        <w:rPr>
          <w:lang w:eastAsia="zh-CN"/>
          <w:rPrChange w:id="14985" w:author="CR#1736r1" w:date="2020-04-06T19:17:00Z">
            <w:rPr>
              <w:lang w:eastAsia="zh-CN"/>
            </w:rPr>
          </w:rPrChange>
        </w:rPr>
      </w:pPr>
      <w:r w:rsidRPr="00A16295">
        <w:rPr>
          <w:lang w:eastAsia="zh-CN"/>
          <w:rPrChange w:id="14986" w:author="CR#1736r1" w:date="2020-04-06T19:17:00Z">
            <w:rPr>
              <w:lang w:eastAsia="zh-CN"/>
            </w:rPr>
          </w:rPrChange>
        </w:rPr>
        <w:t>This field indicates whether the UE supports different cyclic shift for DMRS for UL SPS using 1ms TTI.</w:t>
      </w:r>
    </w:p>
    <w:p w:rsidR="00572B09" w:rsidRPr="00A16295" w:rsidRDefault="00572B09" w:rsidP="00572B09">
      <w:pPr>
        <w:pStyle w:val="Heading4"/>
        <w:rPr>
          <w:i/>
          <w:rPrChange w:id="14987" w:author="CR#1736r1" w:date="2020-04-06T19:17:00Z">
            <w:rPr>
              <w:i/>
            </w:rPr>
          </w:rPrChange>
        </w:rPr>
      </w:pPr>
      <w:bookmarkStart w:id="14988" w:name="_Toc29241172"/>
      <w:r w:rsidRPr="00A16295">
        <w:rPr>
          <w:rPrChange w:id="14989" w:author="CR#1736r1" w:date="2020-04-06T19:17:00Z">
            <w:rPr/>
          </w:rPrChange>
        </w:rPr>
        <w:t>4.3.4.102</w:t>
      </w:r>
      <w:r w:rsidRPr="00A16295">
        <w:rPr>
          <w:rPrChange w:id="14990" w:author="CR#1736r1" w:date="2020-04-06T19:17:00Z">
            <w:rPr/>
          </w:rPrChange>
        </w:rPr>
        <w:tab/>
      </w:r>
      <w:r w:rsidRPr="00A16295">
        <w:rPr>
          <w:i/>
          <w:rPrChange w:id="14991" w:author="CR#1736r1" w:date="2020-04-06T19:17:00Z">
            <w:rPr>
              <w:i/>
            </w:rPr>
          </w:rPrChange>
        </w:rPr>
        <w:t>subslotPDSCH-TxDiv-TM9and10-r15</w:t>
      </w:r>
      <w:bookmarkEnd w:id="14988"/>
    </w:p>
    <w:p w:rsidR="00572B09" w:rsidRPr="00A16295" w:rsidRDefault="00572B09" w:rsidP="00572B09">
      <w:pPr>
        <w:rPr>
          <w:lang w:eastAsia="zh-CN"/>
          <w:rPrChange w:id="14992" w:author="CR#1736r1" w:date="2020-04-06T19:17:00Z">
            <w:rPr>
              <w:lang w:eastAsia="zh-CN"/>
            </w:rPr>
          </w:rPrChange>
        </w:rPr>
      </w:pPr>
      <w:r w:rsidRPr="00A16295">
        <w:rPr>
          <w:lang w:eastAsia="zh-CN"/>
          <w:rPrChange w:id="14993" w:author="CR#1736r1" w:date="2020-04-06T19:17:00Z">
            <w:rPr>
              <w:lang w:eastAsia="zh-CN"/>
            </w:rPr>
          </w:rPrChange>
        </w:rPr>
        <w:t>This field indicates whether the UE supports TX diversity transmission using ports 7 and 8 for TM9/10 for subslot PDSCH.</w:t>
      </w:r>
    </w:p>
    <w:p w:rsidR="00572B09" w:rsidRPr="00A16295" w:rsidRDefault="00572B09" w:rsidP="00572B09">
      <w:pPr>
        <w:pStyle w:val="Heading4"/>
        <w:rPr>
          <w:i/>
          <w:rPrChange w:id="14994" w:author="CR#1736r1" w:date="2020-04-06T19:17:00Z">
            <w:rPr>
              <w:i/>
            </w:rPr>
          </w:rPrChange>
        </w:rPr>
      </w:pPr>
      <w:bookmarkStart w:id="14995" w:name="_Toc29241173"/>
      <w:r w:rsidRPr="00A16295">
        <w:rPr>
          <w:rPrChange w:id="14996" w:author="CR#1736r1" w:date="2020-04-06T19:17:00Z">
            <w:rPr/>
          </w:rPrChange>
        </w:rPr>
        <w:lastRenderedPageBreak/>
        <w:t>4.3.4.103</w:t>
      </w:r>
      <w:r w:rsidRPr="00A16295">
        <w:rPr>
          <w:rPrChange w:id="14997" w:author="CR#1736r1" w:date="2020-04-06T19:17:00Z">
            <w:rPr/>
          </w:rPrChange>
        </w:rPr>
        <w:tab/>
      </w:r>
      <w:r w:rsidRPr="00A16295">
        <w:rPr>
          <w:i/>
          <w:rPrChange w:id="14998" w:author="CR#1736r1" w:date="2020-04-06T19:17:00Z">
            <w:rPr>
              <w:i/>
            </w:rPr>
          </w:rPrChange>
        </w:rPr>
        <w:t>sTTI-SupportedCombinations-r15</w:t>
      </w:r>
      <w:bookmarkEnd w:id="14995"/>
    </w:p>
    <w:p w:rsidR="00572B09" w:rsidRPr="00A16295" w:rsidRDefault="00572B09" w:rsidP="00572B09">
      <w:pPr>
        <w:rPr>
          <w:rPrChange w:id="14999" w:author="CR#1736r1" w:date="2020-04-06T19:17:00Z">
            <w:rPr/>
          </w:rPrChange>
        </w:rPr>
      </w:pPr>
      <w:r w:rsidRPr="00A16295">
        <w:rPr>
          <w:rPrChange w:id="15000" w:author="CR#1736r1" w:date="2020-04-06T19:17:00Z">
            <w:rPr/>
          </w:rPrChange>
        </w:rPr>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A16295" w:rsidRDefault="00572B09" w:rsidP="00572B09">
      <w:pPr>
        <w:pStyle w:val="Heading4"/>
        <w:rPr>
          <w:i/>
          <w:rPrChange w:id="15001" w:author="CR#1736r1" w:date="2020-04-06T19:17:00Z">
            <w:rPr>
              <w:i/>
            </w:rPr>
          </w:rPrChange>
        </w:rPr>
      </w:pPr>
      <w:bookmarkStart w:id="15002" w:name="_Toc29241174"/>
      <w:r w:rsidRPr="00A16295">
        <w:rPr>
          <w:rPrChange w:id="15003" w:author="CR#1736r1" w:date="2020-04-06T19:17:00Z">
            <w:rPr/>
          </w:rPrChange>
        </w:rPr>
        <w:t>4.3.4.104</w:t>
      </w:r>
      <w:r w:rsidRPr="00A16295">
        <w:rPr>
          <w:rPrChange w:id="15004" w:author="CR#1736r1" w:date="2020-04-06T19:17:00Z">
            <w:rPr/>
          </w:rPrChange>
        </w:rPr>
        <w:tab/>
      </w:r>
      <w:r w:rsidR="00AD476C" w:rsidRPr="00A16295">
        <w:rPr>
          <w:rPrChange w:id="15005" w:author="CR#1736r1" w:date="2020-04-06T19:17:00Z">
            <w:rPr/>
          </w:rPrChange>
        </w:rPr>
        <w:t>Void</w:t>
      </w:r>
      <w:bookmarkEnd w:id="15002"/>
    </w:p>
    <w:p w:rsidR="00572B09" w:rsidRPr="00A16295" w:rsidRDefault="00572B09" w:rsidP="00572B09">
      <w:pPr>
        <w:pStyle w:val="Heading4"/>
        <w:rPr>
          <w:i/>
          <w:rPrChange w:id="15006" w:author="CR#1736r1" w:date="2020-04-06T19:17:00Z">
            <w:rPr>
              <w:i/>
            </w:rPr>
          </w:rPrChange>
        </w:rPr>
      </w:pPr>
      <w:bookmarkStart w:id="15007" w:name="_Toc29241175"/>
      <w:r w:rsidRPr="00A16295">
        <w:rPr>
          <w:rPrChange w:id="15008" w:author="CR#1736r1" w:date="2020-04-06T19:17:00Z">
            <w:rPr/>
          </w:rPrChange>
        </w:rPr>
        <w:t>4.3.4.105</w:t>
      </w:r>
      <w:r w:rsidRPr="00A16295">
        <w:rPr>
          <w:rPrChange w:id="15009" w:author="CR#1736r1" w:date="2020-04-06T19:17:00Z">
            <w:rPr/>
          </w:rPrChange>
        </w:rPr>
        <w:tab/>
      </w:r>
      <w:r w:rsidRPr="00A16295">
        <w:rPr>
          <w:i/>
          <w:rPrChange w:id="15010" w:author="CR#1736r1" w:date="2020-04-06T19:17:00Z">
            <w:rPr>
              <w:i/>
            </w:rPr>
          </w:rPrChange>
        </w:rPr>
        <w:t>sTTI-SPT-BandParameters-r15</w:t>
      </w:r>
      <w:bookmarkEnd w:id="15007"/>
    </w:p>
    <w:p w:rsidR="00572B09" w:rsidRPr="00A16295" w:rsidRDefault="00572B09" w:rsidP="00572B09">
      <w:pPr>
        <w:rPr>
          <w:rPrChange w:id="15011" w:author="CR#1736r1" w:date="2020-04-06T19:17:00Z">
            <w:rPr/>
          </w:rPrChange>
        </w:rPr>
      </w:pPr>
      <w:r w:rsidRPr="00A16295">
        <w:rPr>
          <w:rPrChange w:id="15012" w:author="CR#1736r1" w:date="2020-04-06T19:17:00Z">
            <w:rPr/>
          </w:rPrChange>
        </w:rPr>
        <w:t>This field indicates the different sTTI/sPT capabilities for each band of the reported band combinations</w:t>
      </w:r>
      <w:r w:rsidR="00AD476C" w:rsidRPr="00A16295">
        <w:rPr>
          <w:rPrChange w:id="15013" w:author="CR#1736r1" w:date="2020-04-06T19:17:00Z">
            <w:rPr/>
          </w:rPrChange>
        </w:rPr>
        <w:t xml:space="preserve"> using </w:t>
      </w:r>
      <w:r w:rsidR="00AD476C" w:rsidRPr="00A16295">
        <w:rPr>
          <w:i/>
          <w:rPrChange w:id="15014" w:author="CR#1736r1" w:date="2020-04-06T19:17:00Z">
            <w:rPr>
              <w:i/>
            </w:rPr>
          </w:rPrChange>
        </w:rPr>
        <w:t>supportedBandCombination</w:t>
      </w:r>
      <w:r w:rsidRPr="00A16295">
        <w:rPr>
          <w:rPrChange w:id="15015" w:author="CR#1736r1" w:date="2020-04-06T19:17:00Z">
            <w:rPr/>
          </w:rPrChange>
        </w:rPr>
        <w:t xml:space="preserve">. </w:t>
      </w:r>
      <w:r w:rsidR="00AD476C" w:rsidRPr="00A16295">
        <w:rPr>
          <w:rPrChange w:id="15016" w:author="CR#1736r1" w:date="2020-04-06T19:17:00Z">
            <w:rPr/>
          </w:rPrChange>
        </w:rPr>
        <w:t xml:space="preserve">The UE reports these capabilities in the same order in which the band combinations are reported. The UE is allowed to report the same band combination more than once, if the corresponding sTTI/sPT capabilities are different. </w:t>
      </w:r>
      <w:r w:rsidRPr="00A16295">
        <w:rPr>
          <w:rPrChange w:id="15017" w:author="CR#1736r1" w:date="2020-04-06T19:17:00Z">
            <w:rPr/>
          </w:rPrChange>
        </w:rPr>
        <w:t xml:space="preserve">If any of the </w:t>
      </w:r>
      <w:r w:rsidR="00AD476C" w:rsidRPr="00A16295">
        <w:rPr>
          <w:rPrChange w:id="15018" w:author="CR#1736r1" w:date="2020-04-06T19:17:00Z">
            <w:rPr/>
          </w:rPrChange>
        </w:rPr>
        <w:t>fields</w:t>
      </w:r>
      <w:r w:rsidRPr="00A16295">
        <w:rPr>
          <w:rPrChange w:id="15019" w:author="CR#1736r1" w:date="2020-04-06T19:17:00Z">
            <w:rPr/>
          </w:rPrChange>
        </w:rPr>
        <w:t xml:space="preserve"> </w:t>
      </w:r>
      <w:r w:rsidRPr="00A16295">
        <w:rPr>
          <w:i/>
          <w:rPrChange w:id="15020" w:author="CR#1736r1" w:date="2020-04-06T19:17:00Z">
            <w:rPr>
              <w:i/>
            </w:rPr>
          </w:rPrChange>
        </w:rPr>
        <w:t>sTTI-CA-MIMO-ParametersDL-r15, sTTI-CA-MIMO-ParametersUL-r15, sTTI-SupportedCSI-Proc-r15</w:t>
      </w:r>
      <w:r w:rsidRPr="00A16295">
        <w:rPr>
          <w:rPrChange w:id="15021" w:author="CR#1736r1" w:date="2020-04-06T19:17:00Z">
            <w:rPr/>
          </w:rPrChange>
        </w:rPr>
        <w:t xml:space="preserve"> are not provided by the UE, the corresponding parameters of these </w:t>
      </w:r>
      <w:r w:rsidR="00AD476C" w:rsidRPr="00A16295">
        <w:rPr>
          <w:rPrChange w:id="15022" w:author="CR#1736r1" w:date="2020-04-06T19:17:00Z">
            <w:rPr/>
          </w:rPrChange>
        </w:rPr>
        <w:t>fields</w:t>
      </w:r>
      <w:r w:rsidR="00AD476C" w:rsidRPr="00A16295" w:rsidDel="00AD476C">
        <w:rPr>
          <w:rPrChange w:id="15023" w:author="CR#1736r1" w:date="2020-04-06T19:17:00Z">
            <w:rPr/>
          </w:rPrChange>
        </w:rPr>
        <w:t xml:space="preserve"> </w:t>
      </w:r>
      <w:r w:rsidRPr="00A16295">
        <w:rPr>
          <w:rPrChange w:id="15024" w:author="CR#1736r1" w:date="2020-04-06T19:17:00Z">
            <w:rPr/>
          </w:rPrChange>
        </w:rPr>
        <w:t xml:space="preserve">reported from the band of the band combination for which the sTTI parameters are applied, are assumed to be supported for sTTI/sPT features as well. If any of the </w:t>
      </w:r>
      <w:r w:rsidR="00AD476C" w:rsidRPr="00A16295">
        <w:rPr>
          <w:rPrChange w:id="15025" w:author="CR#1736r1" w:date="2020-04-06T19:17:00Z">
            <w:rPr/>
          </w:rPrChange>
        </w:rPr>
        <w:t>fields</w:t>
      </w:r>
      <w:r w:rsidR="00AD476C" w:rsidRPr="00A16295" w:rsidDel="00AD476C">
        <w:rPr>
          <w:rPrChange w:id="15026" w:author="CR#1736r1" w:date="2020-04-06T19:17:00Z">
            <w:rPr/>
          </w:rPrChange>
        </w:rPr>
        <w:t xml:space="preserve"> </w:t>
      </w:r>
      <w:r w:rsidRPr="00A16295">
        <w:rPr>
          <w:i/>
          <w:rPrChange w:id="15027" w:author="CR#1736r1" w:date="2020-04-06T19:17:00Z">
            <w:rPr>
              <w:i/>
            </w:rPr>
          </w:rPrChange>
        </w:rPr>
        <w:t>sTTI-MIMO-CA-ParametersPerBoBC</w:t>
      </w:r>
      <w:r w:rsidR="00F065CE" w:rsidRPr="00A16295">
        <w:rPr>
          <w:i/>
          <w:rPrChange w:id="15028" w:author="CR#1736r1" w:date="2020-04-06T19:17:00Z">
            <w:rPr>
              <w:i/>
            </w:rPr>
          </w:rPrChange>
        </w:rPr>
        <w:t>s</w:t>
      </w:r>
      <w:r w:rsidRPr="00A16295">
        <w:rPr>
          <w:i/>
          <w:rPrChange w:id="15029" w:author="CR#1736r1" w:date="2020-04-06T19:17:00Z">
            <w:rPr>
              <w:i/>
            </w:rPr>
          </w:rPrChange>
        </w:rPr>
        <w:t>-r15, sTTI-MIMO-CA-ParametersPerBoBC</w:t>
      </w:r>
      <w:r w:rsidR="00F065CE" w:rsidRPr="00A16295">
        <w:rPr>
          <w:i/>
          <w:rPrChange w:id="15030" w:author="CR#1736r1" w:date="2020-04-06T19:17:00Z">
            <w:rPr>
              <w:i/>
            </w:rPr>
          </w:rPrChange>
        </w:rPr>
        <w:t>s</w:t>
      </w:r>
      <w:r w:rsidRPr="00A16295">
        <w:rPr>
          <w:i/>
          <w:rPrChange w:id="15031" w:author="CR#1736r1" w:date="2020-04-06T19:17:00Z">
            <w:rPr>
              <w:i/>
            </w:rPr>
          </w:rPrChange>
        </w:rPr>
        <w:t>-v15</w:t>
      </w:r>
      <w:r w:rsidR="00F065CE" w:rsidRPr="00A16295">
        <w:rPr>
          <w:i/>
          <w:rPrChange w:id="15032" w:author="CR#1736r1" w:date="2020-04-06T19:17:00Z">
            <w:rPr>
              <w:i/>
            </w:rPr>
          </w:rPrChange>
        </w:rPr>
        <w:t>30</w:t>
      </w:r>
      <w:r w:rsidRPr="00A16295">
        <w:rPr>
          <w:i/>
          <w:rPrChange w:id="15033" w:author="CR#1736r1" w:date="2020-04-06T19:17:00Z">
            <w:rPr>
              <w:i/>
            </w:rPr>
          </w:rPrChange>
        </w:rPr>
        <w:t xml:space="preserve"> </w:t>
      </w:r>
      <w:r w:rsidRPr="00A16295">
        <w:rPr>
          <w:rPrChange w:id="15034" w:author="CR#1736r1" w:date="2020-04-06T19:17:00Z">
            <w:rPr/>
          </w:rPrChange>
        </w:rPr>
        <w:t xml:space="preserve">are not provided by the UE, the corresponding parameters from </w:t>
      </w:r>
      <w:r w:rsidRPr="00A16295">
        <w:rPr>
          <w:i/>
          <w:rPrChange w:id="15035" w:author="CR#1736r1" w:date="2020-04-06T19:17:00Z">
            <w:rPr>
              <w:i/>
            </w:rPr>
          </w:rPrChange>
        </w:rPr>
        <w:t>mimo-UE-ParametersSTTI-r15, mimo-UE-ParametersSTTI-v15</w:t>
      </w:r>
      <w:r w:rsidR="00F065CE" w:rsidRPr="00A16295">
        <w:rPr>
          <w:i/>
          <w:rPrChange w:id="15036" w:author="CR#1736r1" w:date="2020-04-06T19:17:00Z">
            <w:rPr>
              <w:i/>
            </w:rPr>
          </w:rPrChange>
        </w:rPr>
        <w:t>30</w:t>
      </w:r>
      <w:r w:rsidRPr="00A16295">
        <w:rPr>
          <w:i/>
          <w:rPrChange w:id="15037" w:author="CR#1736r1" w:date="2020-04-06T19:17:00Z">
            <w:rPr>
              <w:i/>
            </w:rPr>
          </w:rPrChange>
        </w:rPr>
        <w:t xml:space="preserve"> </w:t>
      </w:r>
      <w:r w:rsidRPr="00A16295">
        <w:rPr>
          <w:rPrChange w:id="15038" w:author="CR#1736r1" w:date="2020-04-06T19:17:00Z">
            <w:rPr/>
          </w:rPrChange>
        </w:rPr>
        <w:t xml:space="preserve">are applied, and if any of the </w:t>
      </w:r>
      <w:r w:rsidR="00AD476C" w:rsidRPr="00A16295">
        <w:rPr>
          <w:rPrChange w:id="15039" w:author="CR#1736r1" w:date="2020-04-06T19:17:00Z">
            <w:rPr/>
          </w:rPrChange>
        </w:rPr>
        <w:t>fields</w:t>
      </w:r>
      <w:r w:rsidR="00AD476C" w:rsidRPr="00A16295" w:rsidDel="00AD476C">
        <w:rPr>
          <w:rPrChange w:id="15040" w:author="CR#1736r1" w:date="2020-04-06T19:17:00Z">
            <w:rPr/>
          </w:rPrChange>
        </w:rPr>
        <w:t xml:space="preserve"> </w:t>
      </w:r>
      <w:r w:rsidRPr="00A16295">
        <w:rPr>
          <w:i/>
          <w:rPrChange w:id="15041" w:author="CR#1736r1" w:date="2020-04-06T19:17:00Z">
            <w:rPr>
              <w:i/>
            </w:rPr>
          </w:rPrChange>
        </w:rPr>
        <w:t>mimo-UE-ParametersSTTI-r15, mimo-UE-ParametersSTTI-v15</w:t>
      </w:r>
      <w:r w:rsidR="00F065CE" w:rsidRPr="00A16295">
        <w:rPr>
          <w:i/>
          <w:rPrChange w:id="15042" w:author="CR#1736r1" w:date="2020-04-06T19:17:00Z">
            <w:rPr>
              <w:i/>
            </w:rPr>
          </w:rPrChange>
        </w:rPr>
        <w:t>30</w:t>
      </w:r>
      <w:r w:rsidRPr="00A16295">
        <w:rPr>
          <w:rPrChange w:id="15043" w:author="CR#1736r1" w:date="2020-04-06T19:17:00Z">
            <w:rPr/>
          </w:rPrChange>
        </w:rPr>
        <w:t xml:space="preserve"> are not provided by the UE, then the corresponding parameters of these </w:t>
      </w:r>
      <w:r w:rsidR="00AD476C" w:rsidRPr="00A16295">
        <w:rPr>
          <w:rPrChange w:id="15044" w:author="CR#1736r1" w:date="2020-04-06T19:17:00Z">
            <w:rPr/>
          </w:rPrChange>
        </w:rPr>
        <w:t>fields</w:t>
      </w:r>
      <w:r w:rsidR="00AD476C" w:rsidRPr="00A16295" w:rsidDel="00AD476C">
        <w:rPr>
          <w:rPrChange w:id="15045" w:author="CR#1736r1" w:date="2020-04-06T19:17:00Z">
            <w:rPr/>
          </w:rPrChange>
        </w:rPr>
        <w:t xml:space="preserve"> </w:t>
      </w:r>
      <w:r w:rsidRPr="00A16295">
        <w:rPr>
          <w:rPrChange w:id="15046" w:author="CR#1736r1" w:date="2020-04-06T19:17:00Z">
            <w:rPr/>
          </w:rPrChange>
        </w:rPr>
        <w:t>reported from the band of the band combination for which the sTTI parameters are applied, are assumed to be supported for sTTI/sPT features.</w:t>
      </w:r>
    </w:p>
    <w:p w:rsidR="00572B09" w:rsidRPr="00A16295" w:rsidRDefault="00572B09" w:rsidP="00572B09">
      <w:pPr>
        <w:pStyle w:val="Heading4"/>
        <w:rPr>
          <w:i/>
          <w:rPrChange w:id="15047" w:author="CR#1736r1" w:date="2020-04-06T19:17:00Z">
            <w:rPr>
              <w:i/>
            </w:rPr>
          </w:rPrChange>
        </w:rPr>
      </w:pPr>
      <w:bookmarkStart w:id="15048" w:name="_Toc29241176"/>
      <w:r w:rsidRPr="00A16295">
        <w:rPr>
          <w:rPrChange w:id="15049" w:author="CR#1736r1" w:date="2020-04-06T19:17:00Z">
            <w:rPr/>
          </w:rPrChange>
        </w:rPr>
        <w:t>4.3.4.106</w:t>
      </w:r>
      <w:r w:rsidRPr="00A16295">
        <w:rPr>
          <w:rPrChange w:id="15050" w:author="CR#1736r1" w:date="2020-04-06T19:17:00Z">
            <w:rPr/>
          </w:rPrChange>
        </w:rPr>
        <w:tab/>
      </w:r>
      <w:r w:rsidRPr="00A16295">
        <w:rPr>
          <w:i/>
          <w:rPrChange w:id="15051" w:author="CR#1736r1" w:date="2020-04-06T19:17:00Z">
            <w:rPr>
              <w:i/>
            </w:rPr>
          </w:rPrChange>
        </w:rPr>
        <w:t>sTTI-SupportedCSI-Proc-r15</w:t>
      </w:r>
      <w:bookmarkEnd w:id="15048"/>
    </w:p>
    <w:p w:rsidR="00572B09" w:rsidRPr="00A16295" w:rsidRDefault="00572B09" w:rsidP="00572B09">
      <w:pPr>
        <w:rPr>
          <w:rPrChange w:id="15052" w:author="CR#1736r1" w:date="2020-04-06T19:17:00Z">
            <w:rPr/>
          </w:rPrChange>
        </w:rPr>
      </w:pPr>
      <w:r w:rsidRPr="00A16295">
        <w:rPr>
          <w:rPrChange w:id="15053" w:author="CR#1736r1" w:date="2020-04-06T19:17:00Z">
            <w:rPr/>
          </w:rPrChange>
        </w:rPr>
        <w:t>This field indicates, for short TTI</w:t>
      </w:r>
      <w:r w:rsidR="00AD476C" w:rsidRPr="00A16295">
        <w:rPr>
          <w:rPrChange w:id="15054" w:author="CR#1736r1" w:date="2020-04-06T19:17:00Z">
            <w:rPr/>
          </w:rPrChange>
        </w:rPr>
        <w:t>,</w:t>
      </w:r>
      <w:r w:rsidRPr="00A16295">
        <w:rPr>
          <w:rPrChange w:id="15055" w:author="CR#1736r1" w:date="2020-04-06T19:17:00Z">
            <w:rPr/>
          </w:rPrChange>
        </w:rPr>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A16295">
        <w:rPr>
          <w:i/>
          <w:rPrChange w:id="15056" w:author="CR#1736r1" w:date="2020-04-06T19:17:00Z">
            <w:rPr>
              <w:i/>
            </w:rPr>
          </w:rPrChange>
        </w:rPr>
        <w:t>bandParameterList-r11, bandParameterList-r13</w:t>
      </w:r>
      <w:r w:rsidRPr="00A16295">
        <w:rPr>
          <w:rPrChange w:id="15057" w:author="CR#1736r1" w:date="2020-04-06T19:17:00Z">
            <w:rPr/>
          </w:rPrChange>
        </w:rPr>
        <w:t xml:space="preserve"> if they are reported. If the UE supports at least 1 CSI process on any component carrier, then the UE shall include this field in all bands in all band combinations.</w:t>
      </w:r>
    </w:p>
    <w:p w:rsidR="00572B09" w:rsidRPr="00A16295" w:rsidRDefault="00572B09" w:rsidP="00572B09">
      <w:pPr>
        <w:pStyle w:val="Heading4"/>
        <w:rPr>
          <w:i/>
          <w:rPrChange w:id="15058" w:author="CR#1736r1" w:date="2020-04-06T19:17:00Z">
            <w:rPr>
              <w:i/>
            </w:rPr>
          </w:rPrChange>
        </w:rPr>
      </w:pPr>
      <w:bookmarkStart w:id="15059" w:name="_Toc29241177"/>
      <w:r w:rsidRPr="00A16295">
        <w:rPr>
          <w:rPrChange w:id="15060" w:author="CR#1736r1" w:date="2020-04-06T19:17:00Z">
            <w:rPr/>
          </w:rPrChange>
        </w:rPr>
        <w:t>4.3.4.107</w:t>
      </w:r>
      <w:r w:rsidRPr="00A16295">
        <w:rPr>
          <w:rPrChange w:id="15061" w:author="CR#1736r1" w:date="2020-04-06T19:17:00Z">
            <w:rPr/>
          </w:rPrChange>
        </w:rPr>
        <w:tab/>
      </w:r>
      <w:r w:rsidRPr="00A16295">
        <w:rPr>
          <w:i/>
          <w:rPrChange w:id="15062" w:author="CR#1736r1" w:date="2020-04-06T19:17:00Z">
            <w:rPr>
              <w:i/>
            </w:rPr>
          </w:rPrChange>
        </w:rPr>
        <w:t>txDiv-SPUCCH-r15</w:t>
      </w:r>
      <w:bookmarkEnd w:id="15059"/>
    </w:p>
    <w:p w:rsidR="00572B09" w:rsidRPr="00A16295" w:rsidRDefault="00572B09" w:rsidP="00572B09">
      <w:pPr>
        <w:rPr>
          <w:lang w:eastAsia="zh-CN"/>
          <w:rPrChange w:id="15063" w:author="CR#1736r1" w:date="2020-04-06T19:17:00Z">
            <w:rPr>
              <w:lang w:eastAsia="zh-CN"/>
            </w:rPr>
          </w:rPrChange>
        </w:rPr>
      </w:pPr>
      <w:r w:rsidRPr="00A16295">
        <w:rPr>
          <w:lang w:eastAsia="zh-CN"/>
          <w:rPrChange w:id="15064" w:author="CR#1736r1" w:date="2020-04-06T19:17:00Z">
            <w:rPr>
              <w:lang w:eastAsia="zh-CN"/>
            </w:rPr>
          </w:rPrChange>
        </w:rPr>
        <w:t>This field defines whether the UE supports Tx diversity on SPUCCH format 1, 1a, 1b and 3.</w:t>
      </w:r>
    </w:p>
    <w:p w:rsidR="00572B09" w:rsidRPr="00A16295" w:rsidRDefault="00572B09" w:rsidP="00572B09">
      <w:pPr>
        <w:pStyle w:val="Heading4"/>
        <w:rPr>
          <w:i/>
          <w:rPrChange w:id="15065" w:author="CR#1736r1" w:date="2020-04-06T19:17:00Z">
            <w:rPr>
              <w:i/>
            </w:rPr>
          </w:rPrChange>
        </w:rPr>
      </w:pPr>
      <w:bookmarkStart w:id="15066" w:name="_Toc29241178"/>
      <w:r w:rsidRPr="00A16295">
        <w:rPr>
          <w:rPrChange w:id="15067" w:author="CR#1736r1" w:date="2020-04-06T19:17:00Z">
            <w:rPr/>
          </w:rPrChange>
        </w:rPr>
        <w:t>4.3.4.108</w:t>
      </w:r>
      <w:r w:rsidRPr="00A16295">
        <w:rPr>
          <w:rPrChange w:id="15068" w:author="CR#1736r1" w:date="2020-04-06T19:17:00Z">
            <w:rPr/>
          </w:rPrChange>
        </w:rPr>
        <w:tab/>
      </w:r>
      <w:r w:rsidRPr="00A16295">
        <w:rPr>
          <w:i/>
          <w:rPrChange w:id="15069" w:author="CR#1736r1" w:date="2020-04-06T19:17:00Z">
            <w:rPr>
              <w:i/>
            </w:rPr>
          </w:rPrChange>
        </w:rPr>
        <w:t>ul-256QAM-Slot-r15</w:t>
      </w:r>
      <w:bookmarkEnd w:id="15066"/>
    </w:p>
    <w:p w:rsidR="00572B09" w:rsidRPr="00A16295" w:rsidRDefault="00572B09" w:rsidP="00572B09">
      <w:pPr>
        <w:rPr>
          <w:rPrChange w:id="15070" w:author="CR#1736r1" w:date="2020-04-06T19:17:00Z">
            <w:rPr/>
          </w:rPrChange>
        </w:rPr>
      </w:pPr>
      <w:r w:rsidRPr="00A16295">
        <w:rPr>
          <w:lang w:eastAsia="zh-CN"/>
          <w:rPrChange w:id="15071" w:author="CR#1736r1" w:date="2020-04-06T19:17:00Z">
            <w:rPr>
              <w:lang w:eastAsia="zh-CN"/>
            </w:rPr>
          </w:rPrChange>
        </w:rPr>
        <w:t xml:space="preserve">This field defines </w:t>
      </w:r>
      <w:r w:rsidRPr="00A16295">
        <w:rPr>
          <w:lang w:eastAsia="en-GB"/>
          <w:rPrChange w:id="15072" w:author="CR#1736r1" w:date="2020-04-06T19:17:00Z">
            <w:rPr>
              <w:lang w:eastAsia="en-GB"/>
            </w:rPr>
          </w:rPrChange>
        </w:rPr>
        <w:t>whether the UE supports 256QAM in UL</w:t>
      </w:r>
      <w:r w:rsidRPr="00A16295">
        <w:rPr>
          <w:lang w:eastAsia="zh-CN"/>
          <w:rPrChange w:id="15073" w:author="CR#1736r1" w:date="2020-04-06T19:17:00Z">
            <w:rPr>
              <w:lang w:eastAsia="zh-CN"/>
            </w:rPr>
          </w:rPrChange>
        </w:rPr>
        <w:t xml:space="preserve"> for slot TTI operation on the </w:t>
      </w:r>
      <w:r w:rsidRPr="00A16295">
        <w:rPr>
          <w:lang w:eastAsia="en-GB"/>
          <w:rPrChange w:id="15074" w:author="CR#1736r1" w:date="2020-04-06T19:17:00Z">
            <w:rPr>
              <w:lang w:eastAsia="en-GB"/>
            </w:rPr>
          </w:rPrChange>
        </w:rPr>
        <w:t>band</w:t>
      </w:r>
      <w:r w:rsidRPr="00A16295">
        <w:rPr>
          <w:lang w:eastAsia="zh-CN"/>
          <w:rPrChange w:id="15075" w:author="CR#1736r1" w:date="2020-04-06T19:17:00Z">
            <w:rPr>
              <w:lang w:eastAsia="zh-CN"/>
            </w:rPr>
          </w:rPrChange>
        </w:rPr>
        <w:t>.</w:t>
      </w:r>
    </w:p>
    <w:p w:rsidR="00572B09" w:rsidRPr="00A16295" w:rsidRDefault="00572B09" w:rsidP="00572B09">
      <w:pPr>
        <w:pStyle w:val="Heading4"/>
        <w:rPr>
          <w:i/>
          <w:rPrChange w:id="15076" w:author="CR#1736r1" w:date="2020-04-06T19:17:00Z">
            <w:rPr>
              <w:i/>
            </w:rPr>
          </w:rPrChange>
        </w:rPr>
      </w:pPr>
      <w:bookmarkStart w:id="15077" w:name="_Toc29241179"/>
      <w:r w:rsidRPr="00A16295">
        <w:rPr>
          <w:rPrChange w:id="15078" w:author="CR#1736r1" w:date="2020-04-06T19:17:00Z">
            <w:rPr/>
          </w:rPrChange>
        </w:rPr>
        <w:t>4.3.4.109</w:t>
      </w:r>
      <w:r w:rsidRPr="00A16295">
        <w:rPr>
          <w:rPrChange w:id="15079" w:author="CR#1736r1" w:date="2020-04-06T19:17:00Z">
            <w:rPr/>
          </w:rPrChange>
        </w:rPr>
        <w:tab/>
      </w:r>
      <w:r w:rsidRPr="00A16295">
        <w:rPr>
          <w:i/>
          <w:rPrChange w:id="15080" w:author="CR#1736r1" w:date="2020-04-06T19:17:00Z">
            <w:rPr>
              <w:i/>
            </w:rPr>
          </w:rPrChange>
        </w:rPr>
        <w:t>ul-256QAM-Subslot-r15</w:t>
      </w:r>
      <w:bookmarkEnd w:id="15077"/>
    </w:p>
    <w:p w:rsidR="00572B09" w:rsidRPr="00A16295" w:rsidRDefault="00572B09" w:rsidP="00572B09">
      <w:pPr>
        <w:rPr>
          <w:lang w:eastAsia="zh-CN"/>
          <w:rPrChange w:id="15081" w:author="CR#1736r1" w:date="2020-04-06T19:17:00Z">
            <w:rPr>
              <w:lang w:eastAsia="zh-CN"/>
            </w:rPr>
          </w:rPrChange>
        </w:rPr>
      </w:pPr>
      <w:r w:rsidRPr="00A16295">
        <w:rPr>
          <w:lang w:eastAsia="zh-CN"/>
          <w:rPrChange w:id="15082" w:author="CR#1736r1" w:date="2020-04-06T19:17:00Z">
            <w:rPr>
              <w:lang w:eastAsia="zh-CN"/>
            </w:rPr>
          </w:rPrChange>
        </w:rPr>
        <w:t xml:space="preserve">This field defines </w:t>
      </w:r>
      <w:r w:rsidRPr="00A16295">
        <w:rPr>
          <w:lang w:eastAsia="en-GB"/>
          <w:rPrChange w:id="15083" w:author="CR#1736r1" w:date="2020-04-06T19:17:00Z">
            <w:rPr>
              <w:lang w:eastAsia="en-GB"/>
            </w:rPr>
          </w:rPrChange>
        </w:rPr>
        <w:t>whether the UE supports 256QAM in UL</w:t>
      </w:r>
      <w:r w:rsidRPr="00A16295">
        <w:rPr>
          <w:lang w:eastAsia="zh-CN"/>
          <w:rPrChange w:id="15084" w:author="CR#1736r1" w:date="2020-04-06T19:17:00Z">
            <w:rPr>
              <w:lang w:eastAsia="zh-CN"/>
            </w:rPr>
          </w:rPrChange>
        </w:rPr>
        <w:t xml:space="preserve"> for subslot TTI operation on the </w:t>
      </w:r>
      <w:r w:rsidRPr="00A16295">
        <w:rPr>
          <w:lang w:eastAsia="en-GB"/>
          <w:rPrChange w:id="15085" w:author="CR#1736r1" w:date="2020-04-06T19:17:00Z">
            <w:rPr>
              <w:lang w:eastAsia="en-GB"/>
            </w:rPr>
          </w:rPrChange>
        </w:rPr>
        <w:t>band</w:t>
      </w:r>
      <w:r w:rsidRPr="00A16295">
        <w:rPr>
          <w:lang w:eastAsia="zh-CN"/>
          <w:rPrChange w:id="15086" w:author="CR#1736r1" w:date="2020-04-06T19:17:00Z">
            <w:rPr>
              <w:lang w:eastAsia="zh-CN"/>
            </w:rPr>
          </w:rPrChange>
        </w:rPr>
        <w:t>.</w:t>
      </w:r>
    </w:p>
    <w:p w:rsidR="00D7596D" w:rsidRPr="00A16295" w:rsidRDefault="00D7596D" w:rsidP="00D7596D">
      <w:pPr>
        <w:pStyle w:val="Heading4"/>
        <w:rPr>
          <w:i/>
          <w:rPrChange w:id="15087" w:author="CR#1736r1" w:date="2020-04-06T19:17:00Z">
            <w:rPr>
              <w:i/>
            </w:rPr>
          </w:rPrChange>
        </w:rPr>
      </w:pPr>
      <w:bookmarkStart w:id="15088" w:name="_Toc29241180"/>
      <w:r w:rsidRPr="00A16295">
        <w:rPr>
          <w:rPrChange w:id="15089" w:author="CR#1736r1" w:date="2020-04-06T19:17:00Z">
            <w:rPr/>
          </w:rPrChange>
        </w:rPr>
        <w:t>4.3.4.110</w:t>
      </w:r>
      <w:r w:rsidRPr="00A16295">
        <w:rPr>
          <w:rPrChange w:id="15090" w:author="CR#1736r1" w:date="2020-04-06T19:17:00Z">
            <w:rPr/>
          </w:rPrChange>
        </w:rPr>
        <w:tab/>
      </w:r>
      <w:r w:rsidRPr="00A16295">
        <w:rPr>
          <w:i/>
          <w:rPrChange w:id="15091" w:author="CR#1736r1" w:date="2020-04-06T19:17:00Z">
            <w:rPr>
              <w:i/>
            </w:rPr>
          </w:rPrChange>
        </w:rPr>
        <w:t>ue-TxAntennaSelection-SRS-1T4R-r15</w:t>
      </w:r>
      <w:bookmarkEnd w:id="15088"/>
    </w:p>
    <w:p w:rsidR="00D7596D" w:rsidRPr="00A16295" w:rsidRDefault="00D7596D" w:rsidP="00D7596D">
      <w:pPr>
        <w:rPr>
          <w:rPrChange w:id="15092" w:author="CR#1736r1" w:date="2020-04-06T19:17:00Z">
            <w:rPr/>
          </w:rPrChange>
        </w:rPr>
      </w:pPr>
      <w:r w:rsidRPr="00A16295">
        <w:rPr>
          <w:rPrChange w:id="15093" w:author="CR#1736r1" w:date="2020-04-06T19:17:00Z">
            <w:rPr/>
          </w:rPrChange>
        </w:rPr>
        <w:t>This field indicates whether the UE supports to select one antenna among four antennas to transmit SRS for the corresponding band of the band combination as described in TS 36.213 [22].</w:t>
      </w:r>
    </w:p>
    <w:p w:rsidR="00D7596D" w:rsidRPr="00A16295" w:rsidRDefault="00D7596D" w:rsidP="00D7596D">
      <w:pPr>
        <w:pStyle w:val="Heading4"/>
        <w:rPr>
          <w:rPrChange w:id="15094" w:author="CR#1736r1" w:date="2020-04-06T19:17:00Z">
            <w:rPr/>
          </w:rPrChange>
        </w:rPr>
      </w:pPr>
      <w:bookmarkStart w:id="15095" w:name="_Toc29241181"/>
      <w:r w:rsidRPr="00A16295">
        <w:rPr>
          <w:rPrChange w:id="15096" w:author="CR#1736r1" w:date="2020-04-06T19:17:00Z">
            <w:rPr/>
          </w:rPrChange>
        </w:rPr>
        <w:t>4.3.4.111</w:t>
      </w:r>
      <w:r w:rsidRPr="00A16295">
        <w:rPr>
          <w:rPrChange w:id="15097" w:author="CR#1736r1" w:date="2020-04-06T19:17:00Z">
            <w:rPr/>
          </w:rPrChange>
        </w:rPr>
        <w:tab/>
      </w:r>
      <w:r w:rsidRPr="00A16295">
        <w:rPr>
          <w:i/>
          <w:rPrChange w:id="15098" w:author="CR#1736r1" w:date="2020-04-06T19:17:00Z">
            <w:rPr>
              <w:i/>
            </w:rPr>
          </w:rPrChange>
        </w:rPr>
        <w:t>ue-TxAntennaSelection-SRS-2T4R-2Pairs-r15</w:t>
      </w:r>
      <w:bookmarkEnd w:id="15095"/>
    </w:p>
    <w:p w:rsidR="00D7596D" w:rsidRPr="00A16295" w:rsidRDefault="00D7596D" w:rsidP="00D7596D">
      <w:pPr>
        <w:rPr>
          <w:rPrChange w:id="15099" w:author="CR#1736r1" w:date="2020-04-06T19:17:00Z">
            <w:rPr/>
          </w:rPrChange>
        </w:rPr>
      </w:pPr>
      <w:r w:rsidRPr="00A16295">
        <w:rPr>
          <w:rPrChange w:id="15100" w:author="CR#1736r1" w:date="2020-04-06T19:17:00Z">
            <w:rPr/>
          </w:rPrChange>
        </w:rPr>
        <w:t>This field indicates whether the UE supports to select one antenna pair between two antenna pairs to transmit SRS simultaneously for the corresponding band of the band combination as described in TS 36.213 [22].</w:t>
      </w:r>
    </w:p>
    <w:p w:rsidR="00D7596D" w:rsidRPr="00A16295" w:rsidRDefault="00D7596D" w:rsidP="00D7596D">
      <w:pPr>
        <w:pStyle w:val="Heading4"/>
        <w:rPr>
          <w:rPrChange w:id="15101" w:author="CR#1736r1" w:date="2020-04-06T19:17:00Z">
            <w:rPr/>
          </w:rPrChange>
        </w:rPr>
      </w:pPr>
      <w:bookmarkStart w:id="15102" w:name="_Toc29241182"/>
      <w:r w:rsidRPr="00A16295">
        <w:rPr>
          <w:rPrChange w:id="15103" w:author="CR#1736r1" w:date="2020-04-06T19:17:00Z">
            <w:rPr/>
          </w:rPrChange>
        </w:rPr>
        <w:t>4.3.4.112</w:t>
      </w:r>
      <w:r w:rsidRPr="00A16295">
        <w:rPr>
          <w:rPrChange w:id="15104" w:author="CR#1736r1" w:date="2020-04-06T19:17:00Z">
            <w:rPr/>
          </w:rPrChange>
        </w:rPr>
        <w:tab/>
      </w:r>
      <w:r w:rsidRPr="00A16295">
        <w:rPr>
          <w:i/>
          <w:rPrChange w:id="15105" w:author="CR#1736r1" w:date="2020-04-06T19:17:00Z">
            <w:rPr>
              <w:i/>
            </w:rPr>
          </w:rPrChange>
        </w:rPr>
        <w:t>ue-TxAntennaSelection-SRS-2T4R-3Pairs-r15</w:t>
      </w:r>
      <w:bookmarkEnd w:id="15102"/>
    </w:p>
    <w:p w:rsidR="00D7596D" w:rsidRPr="00A16295" w:rsidRDefault="00D7596D" w:rsidP="00572B09">
      <w:pPr>
        <w:rPr>
          <w:rPrChange w:id="15106" w:author="CR#1736r1" w:date="2020-04-06T19:17:00Z">
            <w:rPr/>
          </w:rPrChange>
        </w:rPr>
      </w:pPr>
      <w:r w:rsidRPr="00A16295">
        <w:rPr>
          <w:rPrChange w:id="15107" w:author="CR#1736r1" w:date="2020-04-06T19:17:00Z">
            <w:rPr/>
          </w:rPrChange>
        </w:rPr>
        <w:t>This field indicates whether the UE supports to select one antenna pair among three antenna pairs to transmit SRS simultaneously for the corresponding band of the band combination as described in TS 36.213 [22].</w:t>
      </w:r>
    </w:p>
    <w:p w:rsidR="003364B4" w:rsidRPr="00A16295" w:rsidRDefault="007E4DB9" w:rsidP="003364B4">
      <w:pPr>
        <w:pStyle w:val="Heading4"/>
        <w:rPr>
          <w:rPrChange w:id="15108" w:author="CR#1736r1" w:date="2020-04-06T19:17:00Z">
            <w:rPr/>
          </w:rPrChange>
        </w:rPr>
      </w:pPr>
      <w:bookmarkStart w:id="15109" w:name="_Toc29241183"/>
      <w:bookmarkStart w:id="15110" w:name="_Hlk512506855"/>
      <w:r w:rsidRPr="00A16295">
        <w:rPr>
          <w:rPrChange w:id="15111" w:author="CR#1736r1" w:date="2020-04-06T19:17:00Z">
            <w:rPr/>
          </w:rPrChange>
        </w:rPr>
        <w:lastRenderedPageBreak/>
        <w:t>4.3.4.113</w:t>
      </w:r>
      <w:r w:rsidR="003364B4" w:rsidRPr="00A16295">
        <w:rPr>
          <w:rPrChange w:id="15112" w:author="CR#1736r1" w:date="2020-04-06T19:17:00Z">
            <w:rPr/>
          </w:rPrChange>
        </w:rPr>
        <w:tab/>
      </w:r>
      <w:r w:rsidR="003364B4" w:rsidRPr="00A16295">
        <w:rPr>
          <w:i/>
          <w:rPrChange w:id="15113" w:author="CR#1736r1" w:date="2020-04-06T19:17:00Z">
            <w:rPr>
              <w:i/>
            </w:rPr>
          </w:rPrChange>
        </w:rPr>
        <w:t>wakeUpSignal-r15</w:t>
      </w:r>
      <w:bookmarkEnd w:id="15109"/>
    </w:p>
    <w:p w:rsidR="003364B4" w:rsidRPr="00A16295" w:rsidRDefault="003364B4" w:rsidP="003364B4">
      <w:pPr>
        <w:rPr>
          <w:rFonts w:eastAsia="SimSun"/>
          <w:lang w:eastAsia="en-GB"/>
          <w:rPrChange w:id="15114" w:author="CR#1736r1" w:date="2020-04-06T19:17:00Z">
            <w:rPr>
              <w:rFonts w:eastAsia="SimSun"/>
              <w:lang w:eastAsia="en-GB"/>
            </w:rPr>
          </w:rPrChange>
        </w:rPr>
      </w:pPr>
      <w:r w:rsidRPr="00A16295">
        <w:rPr>
          <w:rPrChange w:id="15115" w:author="CR#1736r1" w:date="2020-04-06T19:17:00Z">
            <w:rPr/>
          </w:rPrChange>
        </w:rPr>
        <w:t xml:space="preserve">This field indicates whether the UE supports WUS </w:t>
      </w:r>
      <w:r w:rsidR="001F47B8" w:rsidRPr="00A16295">
        <w:rPr>
          <w:rPrChange w:id="15116" w:author="CR#1736r1" w:date="2020-04-06T19:17:00Z">
            <w:rPr/>
          </w:rPrChange>
        </w:rPr>
        <w:t xml:space="preserve">for FDD </w:t>
      </w:r>
      <w:r w:rsidRPr="00A16295">
        <w:rPr>
          <w:rPrChange w:id="15117" w:author="CR#1736r1" w:date="2020-04-06T19:17:00Z">
            <w:rPr/>
          </w:rPrChange>
        </w:rPr>
        <w:t>as specified in TS 36.211 [17]</w:t>
      </w:r>
      <w:r w:rsidR="001F47B8" w:rsidRPr="00A16295">
        <w:rPr>
          <w:rPrChange w:id="15118" w:author="CR#1736r1" w:date="2020-04-06T19:17:00Z">
            <w:rPr/>
          </w:rPrChange>
        </w:rPr>
        <w:t>, TS 36.213 [22]</w:t>
      </w:r>
      <w:r w:rsidRPr="00A16295">
        <w:rPr>
          <w:rPrChange w:id="15119" w:author="CR#1736r1" w:date="2020-04-06T19:17:00Z">
            <w:rPr/>
          </w:rPrChange>
        </w:rPr>
        <w:t xml:space="preserve"> and TS 36.304 [14]. </w:t>
      </w:r>
      <w:r w:rsidRPr="00A16295">
        <w:rPr>
          <w:rFonts w:eastAsia="SimSun"/>
          <w:lang w:eastAsia="en-GB"/>
          <w:rPrChange w:id="15120" w:author="CR#1736r1" w:date="2020-04-06T19:17:00Z">
            <w:rPr>
              <w:rFonts w:eastAsia="SimSun"/>
              <w:lang w:eastAsia="en-GB"/>
            </w:rPr>
          </w:rPrChange>
        </w:rPr>
        <w:t>This feature is only applicable</w:t>
      </w:r>
      <w:r w:rsidR="008E1E6A" w:rsidRPr="00A16295">
        <w:rPr>
          <w:rFonts w:eastAsia="SimSun"/>
          <w:lang w:eastAsia="en-GB"/>
          <w:rPrChange w:id="15121" w:author="CR#1736r1" w:date="2020-04-06T19:17:00Z">
            <w:rPr>
              <w:rFonts w:eastAsia="SimSun"/>
              <w:lang w:eastAsia="en-GB"/>
            </w:rPr>
          </w:rPrChange>
        </w:rPr>
        <w:t xml:space="preserve"> if the UE supports </w:t>
      </w:r>
      <w:r w:rsidR="008E1E6A" w:rsidRPr="00A16295">
        <w:rPr>
          <w:rFonts w:eastAsia="SimSun"/>
          <w:i/>
          <w:lang w:eastAsia="en-GB"/>
          <w:rPrChange w:id="15122" w:author="CR#1736r1" w:date="2020-04-06T19:17:00Z">
            <w:rPr>
              <w:rFonts w:eastAsia="SimSun"/>
              <w:i/>
              <w:lang w:eastAsia="en-GB"/>
            </w:rPr>
          </w:rPrChange>
        </w:rPr>
        <w:t>ce-ModeA-r13</w:t>
      </w:r>
      <w:r w:rsidR="008E1E6A" w:rsidRPr="00A16295">
        <w:rPr>
          <w:rFonts w:eastAsia="SimSun"/>
          <w:lang w:eastAsia="en-GB"/>
          <w:rPrChange w:id="15123" w:author="CR#1736r1" w:date="2020-04-06T19:17:00Z">
            <w:rPr>
              <w:rFonts w:eastAsia="SimSun"/>
              <w:lang w:eastAsia="en-GB"/>
            </w:rPr>
          </w:rPrChange>
        </w:rPr>
        <w:t xml:space="preserve"> or</w:t>
      </w:r>
      <w:r w:rsidRPr="00A16295">
        <w:rPr>
          <w:rPrChange w:id="15124" w:author="CR#1736r1" w:date="2020-04-06T19:17:00Z">
            <w:rPr/>
          </w:rPrChange>
        </w:rPr>
        <w:t xml:space="preserve"> if the UE supports any </w:t>
      </w:r>
      <w:r w:rsidRPr="00A16295">
        <w:rPr>
          <w:i/>
          <w:rPrChange w:id="15125" w:author="CR#1736r1" w:date="2020-04-06T19:17:00Z">
            <w:rPr>
              <w:i/>
            </w:rPr>
          </w:rPrChange>
        </w:rPr>
        <w:t>ue-Category-NB</w:t>
      </w:r>
      <w:r w:rsidRPr="00A16295">
        <w:rPr>
          <w:rFonts w:eastAsia="SimSun"/>
          <w:lang w:eastAsia="en-GB"/>
          <w:rPrChange w:id="15126" w:author="CR#1736r1" w:date="2020-04-06T19:17:00Z">
            <w:rPr>
              <w:rFonts w:eastAsia="SimSun"/>
              <w:lang w:eastAsia="en-GB"/>
            </w:rPr>
          </w:rPrChange>
        </w:rPr>
        <w:t>.</w:t>
      </w:r>
    </w:p>
    <w:p w:rsidR="003364B4" w:rsidRPr="00A16295" w:rsidRDefault="007E4DB9" w:rsidP="003364B4">
      <w:pPr>
        <w:pStyle w:val="Heading4"/>
        <w:rPr>
          <w:rPrChange w:id="15127" w:author="CR#1736r1" w:date="2020-04-06T19:17:00Z">
            <w:rPr/>
          </w:rPrChange>
        </w:rPr>
      </w:pPr>
      <w:bookmarkStart w:id="15128" w:name="_Toc29241184"/>
      <w:bookmarkStart w:id="15129" w:name="_Hlk513183209"/>
      <w:bookmarkEnd w:id="15110"/>
      <w:r w:rsidRPr="00A16295">
        <w:rPr>
          <w:rPrChange w:id="15130" w:author="CR#1736r1" w:date="2020-04-06T19:17:00Z">
            <w:rPr/>
          </w:rPrChange>
        </w:rPr>
        <w:t>4.3.4.114</w:t>
      </w:r>
      <w:r w:rsidR="003364B4" w:rsidRPr="00A16295">
        <w:rPr>
          <w:rPrChange w:id="15131" w:author="CR#1736r1" w:date="2020-04-06T19:17:00Z">
            <w:rPr/>
          </w:rPrChange>
        </w:rPr>
        <w:tab/>
      </w:r>
      <w:r w:rsidR="003364B4" w:rsidRPr="00A16295">
        <w:rPr>
          <w:i/>
          <w:rPrChange w:id="15132" w:author="CR#1736r1" w:date="2020-04-06T19:17:00Z">
            <w:rPr>
              <w:i/>
            </w:rPr>
          </w:rPrChange>
        </w:rPr>
        <w:t>wakeUpSignalMinGap-eDRX-r15</w:t>
      </w:r>
      <w:bookmarkEnd w:id="15128"/>
    </w:p>
    <w:p w:rsidR="003364B4" w:rsidRPr="00A16295" w:rsidRDefault="003364B4" w:rsidP="003364B4">
      <w:pPr>
        <w:rPr>
          <w:rFonts w:eastAsia="SimSun"/>
          <w:lang w:eastAsia="en-GB"/>
          <w:rPrChange w:id="15133" w:author="CR#1736r1" w:date="2020-04-06T19:17:00Z">
            <w:rPr>
              <w:rFonts w:eastAsia="SimSun"/>
              <w:lang w:eastAsia="en-GB"/>
            </w:rPr>
          </w:rPrChange>
        </w:rPr>
      </w:pPr>
      <w:r w:rsidRPr="00A16295">
        <w:rPr>
          <w:rPrChange w:id="15134" w:author="CR#1736r1" w:date="2020-04-06T19:17:00Z">
            <w:rPr/>
          </w:rPrChange>
        </w:rPr>
        <w:t>This field indicates the minimum gap required between end of WUS and start of PO by a UE indicating support of extended idle mode DRX</w:t>
      </w:r>
      <w:r w:rsidR="001F47B8" w:rsidRPr="00A16295">
        <w:rPr>
          <w:rPrChange w:id="15135" w:author="CR#1736r1" w:date="2020-04-06T19:17:00Z">
            <w:rPr/>
          </w:rPrChange>
        </w:rPr>
        <w:t xml:space="preserve"> for FDD</w:t>
      </w:r>
      <w:r w:rsidRPr="00A16295">
        <w:rPr>
          <w:rPrChange w:id="15136" w:author="CR#1736r1" w:date="2020-04-06T19:17:00Z">
            <w:rPr/>
          </w:rPrChange>
        </w:rPr>
        <w:t xml:space="preserve">, as specified in TS 24.301 [28]. </w:t>
      </w:r>
      <w:r w:rsidR="001F47B8" w:rsidRPr="00A16295">
        <w:rPr>
          <w:rPrChange w:id="15137" w:author="CR#1736r1" w:date="2020-04-06T19:17:00Z">
            <w:rPr/>
          </w:rPrChange>
        </w:rPr>
        <w:t xml:space="preserve">A UE indicating support of </w:t>
      </w:r>
      <w:r w:rsidR="001F47B8" w:rsidRPr="00A16295">
        <w:rPr>
          <w:i/>
          <w:rPrChange w:id="15138" w:author="CR#1736r1" w:date="2020-04-06T19:17:00Z">
            <w:rPr>
              <w:i/>
            </w:rPr>
          </w:rPrChange>
        </w:rPr>
        <w:t xml:space="preserve">wakeUpSignalMinGap-eDRX-r15 </w:t>
      </w:r>
      <w:r w:rsidR="001F47B8" w:rsidRPr="00A16295">
        <w:rPr>
          <w:rPrChange w:id="15139" w:author="CR#1736r1" w:date="2020-04-06T19:17:00Z">
            <w:rPr/>
          </w:rPrChange>
        </w:rPr>
        <w:t>shall also indicate support of w</w:t>
      </w:r>
      <w:r w:rsidR="001F47B8" w:rsidRPr="00A16295">
        <w:rPr>
          <w:i/>
          <w:iCs/>
          <w:rPrChange w:id="15140" w:author="CR#1736r1" w:date="2020-04-06T19:17:00Z">
            <w:rPr>
              <w:i/>
              <w:iCs/>
            </w:rPr>
          </w:rPrChange>
        </w:rPr>
        <w:t>akeUpSignal-r15</w:t>
      </w:r>
      <w:r w:rsidR="001F47B8" w:rsidRPr="00A16295">
        <w:rPr>
          <w:rPrChange w:id="15141" w:author="CR#1736r1" w:date="2020-04-06T19:17:00Z">
            <w:rPr/>
          </w:rPrChange>
        </w:rPr>
        <w:t xml:space="preserve">. </w:t>
      </w:r>
      <w:r w:rsidRPr="00A16295">
        <w:rPr>
          <w:rFonts w:eastAsia="SimSun"/>
          <w:lang w:eastAsia="en-GB"/>
          <w:rPrChange w:id="15142" w:author="CR#1736r1" w:date="2020-04-06T19:17:00Z">
            <w:rPr>
              <w:rFonts w:eastAsia="SimSun"/>
              <w:lang w:eastAsia="en-GB"/>
            </w:rPr>
          </w:rPrChange>
        </w:rPr>
        <w:t>This feature is only applicable</w:t>
      </w:r>
      <w:r w:rsidRPr="00A16295">
        <w:rPr>
          <w:rPrChange w:id="15143" w:author="CR#1736r1" w:date="2020-04-06T19:17:00Z">
            <w:rPr/>
          </w:rPrChange>
        </w:rPr>
        <w:t xml:space="preserve"> </w:t>
      </w:r>
      <w:r w:rsidR="008E1E6A" w:rsidRPr="00A16295">
        <w:rPr>
          <w:rPrChange w:id="15144" w:author="CR#1736r1" w:date="2020-04-06T19:17:00Z">
            <w:rPr/>
          </w:rPrChange>
        </w:rPr>
        <w:t xml:space="preserve">if the UE supports </w:t>
      </w:r>
      <w:r w:rsidR="008E1E6A" w:rsidRPr="00A16295">
        <w:rPr>
          <w:i/>
          <w:rPrChange w:id="15145" w:author="CR#1736r1" w:date="2020-04-06T19:17:00Z">
            <w:rPr>
              <w:i/>
            </w:rPr>
          </w:rPrChange>
        </w:rPr>
        <w:t>ce-ModeA-r13</w:t>
      </w:r>
      <w:r w:rsidR="008E1E6A" w:rsidRPr="00A16295">
        <w:rPr>
          <w:rPrChange w:id="15146" w:author="CR#1736r1" w:date="2020-04-06T19:17:00Z">
            <w:rPr/>
          </w:rPrChange>
        </w:rPr>
        <w:t xml:space="preserve"> or </w:t>
      </w:r>
      <w:r w:rsidRPr="00A16295">
        <w:rPr>
          <w:rPrChange w:id="15147" w:author="CR#1736r1" w:date="2020-04-06T19:17:00Z">
            <w:rPr/>
          </w:rPrChange>
        </w:rPr>
        <w:t xml:space="preserve">if the UE supports any </w:t>
      </w:r>
      <w:r w:rsidRPr="00A16295">
        <w:rPr>
          <w:i/>
          <w:rPrChange w:id="15148" w:author="CR#1736r1" w:date="2020-04-06T19:17:00Z">
            <w:rPr>
              <w:i/>
            </w:rPr>
          </w:rPrChange>
        </w:rPr>
        <w:t>ue-Category-NB</w:t>
      </w:r>
      <w:r w:rsidRPr="00A16295">
        <w:rPr>
          <w:rFonts w:eastAsia="SimSun"/>
          <w:lang w:eastAsia="en-GB"/>
          <w:rPrChange w:id="15149" w:author="CR#1736r1" w:date="2020-04-06T19:17:00Z">
            <w:rPr>
              <w:rFonts w:eastAsia="SimSun"/>
              <w:lang w:eastAsia="en-GB"/>
            </w:rPr>
          </w:rPrChange>
        </w:rPr>
        <w:t>.</w:t>
      </w:r>
    </w:p>
    <w:p w:rsidR="003364B4" w:rsidRPr="00A16295" w:rsidRDefault="007E4DB9" w:rsidP="003364B4">
      <w:pPr>
        <w:pStyle w:val="Heading4"/>
        <w:rPr>
          <w:i/>
          <w:rPrChange w:id="15150" w:author="CR#1736r1" w:date="2020-04-06T19:17:00Z">
            <w:rPr>
              <w:i/>
            </w:rPr>
          </w:rPrChange>
        </w:rPr>
      </w:pPr>
      <w:bookmarkStart w:id="15151" w:name="_Toc29241185"/>
      <w:r w:rsidRPr="00A16295">
        <w:rPr>
          <w:rPrChange w:id="15152" w:author="CR#1736r1" w:date="2020-04-06T19:17:00Z">
            <w:rPr/>
          </w:rPrChange>
        </w:rPr>
        <w:t>4.3.4.115</w:t>
      </w:r>
      <w:r w:rsidR="003364B4" w:rsidRPr="00A16295">
        <w:rPr>
          <w:rPrChange w:id="15153" w:author="CR#1736r1" w:date="2020-04-06T19:17:00Z">
            <w:rPr/>
          </w:rPrChange>
        </w:rPr>
        <w:tab/>
      </w:r>
      <w:r w:rsidR="003364B4" w:rsidRPr="00A16295">
        <w:rPr>
          <w:i/>
          <w:rPrChange w:id="15154" w:author="CR#1736r1" w:date="2020-04-06T19:17:00Z">
            <w:rPr>
              <w:i/>
            </w:rPr>
          </w:rPrChange>
        </w:rPr>
        <w:t>mixedOperationMode-r15</w:t>
      </w:r>
      <w:bookmarkEnd w:id="15151"/>
    </w:p>
    <w:p w:rsidR="003364B4" w:rsidRPr="00A16295" w:rsidRDefault="003364B4" w:rsidP="003364B4">
      <w:pPr>
        <w:rPr>
          <w:rPrChange w:id="15155" w:author="CR#1736r1" w:date="2020-04-06T19:17:00Z">
            <w:rPr/>
          </w:rPrChange>
        </w:rPr>
      </w:pPr>
      <w:r w:rsidRPr="00A16295">
        <w:rPr>
          <w:rPrChange w:id="15156" w:author="CR#1736r1" w:date="2020-04-06T19:17:00Z">
            <w:rPr/>
          </w:rPrChange>
        </w:rPr>
        <w:t xml:space="preserve">This field defines whether the UE supports multi-carrier operation where the anchor carrier is in standalone mode while the non-anchor carrier is in inband or guardand mode, and vice versa, for unicast, paging, and random access </w:t>
      </w:r>
      <w:r w:rsidR="00FC5EC0" w:rsidRPr="00A16295">
        <w:rPr>
          <w:rPrChange w:id="15157" w:author="CR#1736r1" w:date="2020-04-06T19:17:00Z">
            <w:rPr/>
          </w:rPrChange>
        </w:rPr>
        <w:t xml:space="preserve">for FDD </w:t>
      </w:r>
      <w:r w:rsidRPr="00A16295">
        <w:rPr>
          <w:rPrChange w:id="15158" w:author="CR#1736r1" w:date="2020-04-06T19:17:00Z">
            <w:rPr/>
          </w:rPrChange>
        </w:rPr>
        <w:t xml:space="preserve">as specified in TS 36.300 [30]. This field is only applicable for UEs of any </w:t>
      </w:r>
      <w:r w:rsidRPr="00A16295">
        <w:rPr>
          <w:i/>
          <w:rPrChange w:id="15159" w:author="CR#1736r1" w:date="2020-04-06T19:17:00Z">
            <w:rPr>
              <w:i/>
            </w:rPr>
          </w:rPrChange>
        </w:rPr>
        <w:t>ue-Category-NB</w:t>
      </w:r>
      <w:r w:rsidRPr="00A16295">
        <w:rPr>
          <w:rPrChange w:id="15160" w:author="CR#1736r1" w:date="2020-04-06T19:17:00Z">
            <w:rPr/>
          </w:rPrChange>
        </w:rPr>
        <w:t>.</w:t>
      </w:r>
      <w:bookmarkEnd w:id="15129"/>
    </w:p>
    <w:p w:rsidR="003364B4" w:rsidRPr="00A16295" w:rsidRDefault="007E4DB9" w:rsidP="003364B4">
      <w:pPr>
        <w:pStyle w:val="Heading4"/>
        <w:rPr>
          <w:rPrChange w:id="15161" w:author="CR#1736r1" w:date="2020-04-06T19:17:00Z">
            <w:rPr/>
          </w:rPrChange>
        </w:rPr>
      </w:pPr>
      <w:bookmarkStart w:id="15162" w:name="_Toc29241186"/>
      <w:r w:rsidRPr="00A16295">
        <w:rPr>
          <w:rPrChange w:id="15163" w:author="CR#1736r1" w:date="2020-04-06T19:17:00Z">
            <w:rPr/>
          </w:rPrChange>
        </w:rPr>
        <w:t>4.3.4.116</w:t>
      </w:r>
      <w:r w:rsidR="003364B4" w:rsidRPr="00A16295">
        <w:rPr>
          <w:rPrChange w:id="15164" w:author="CR#1736r1" w:date="2020-04-06T19:17:00Z">
            <w:rPr/>
          </w:rPrChange>
        </w:rPr>
        <w:tab/>
      </w:r>
      <w:r w:rsidR="002708A0" w:rsidRPr="00A16295">
        <w:rPr>
          <w:rPrChange w:id="15165" w:author="CR#1736r1" w:date="2020-04-06T19:17:00Z">
            <w:rPr/>
          </w:rPrChange>
        </w:rPr>
        <w:t>void</w:t>
      </w:r>
      <w:bookmarkEnd w:id="15162"/>
    </w:p>
    <w:p w:rsidR="003364B4" w:rsidRPr="00A16295" w:rsidRDefault="007E4DB9" w:rsidP="003364B4">
      <w:pPr>
        <w:pStyle w:val="Heading4"/>
        <w:rPr>
          <w:rPrChange w:id="15166" w:author="CR#1736r1" w:date="2020-04-06T19:17:00Z">
            <w:rPr/>
          </w:rPrChange>
        </w:rPr>
      </w:pPr>
      <w:bookmarkStart w:id="15167" w:name="_Toc29241187"/>
      <w:r w:rsidRPr="00A16295">
        <w:rPr>
          <w:rPrChange w:id="15168" w:author="CR#1736r1" w:date="2020-04-06T19:17:00Z">
            <w:rPr/>
          </w:rPrChange>
        </w:rPr>
        <w:t>4.3.4.117</w:t>
      </w:r>
      <w:r w:rsidR="003364B4" w:rsidRPr="00A16295">
        <w:rPr>
          <w:rPrChange w:id="15169" w:author="CR#1736r1" w:date="2020-04-06T19:17:00Z">
            <w:rPr/>
          </w:rPrChange>
        </w:rPr>
        <w:tab/>
      </w:r>
      <w:r w:rsidR="003364B4" w:rsidRPr="00A16295">
        <w:rPr>
          <w:i/>
          <w:rPrChange w:id="15170" w:author="CR#1736r1" w:date="2020-04-06T19:17:00Z">
            <w:rPr>
              <w:i/>
            </w:rPr>
          </w:rPrChange>
        </w:rPr>
        <w:t>sr-WithHARQ-ACK-r15</w:t>
      </w:r>
      <w:bookmarkEnd w:id="15167"/>
    </w:p>
    <w:p w:rsidR="003364B4" w:rsidRPr="00A16295" w:rsidRDefault="003364B4" w:rsidP="003364B4">
      <w:pPr>
        <w:rPr>
          <w:rPrChange w:id="15171" w:author="CR#1736r1" w:date="2020-04-06T19:17:00Z">
            <w:rPr/>
          </w:rPrChange>
        </w:rPr>
      </w:pPr>
      <w:r w:rsidRPr="00A16295">
        <w:rPr>
          <w:rPrChange w:id="15172" w:author="CR#1736r1" w:date="2020-04-06T19:17:00Z">
            <w:rPr/>
          </w:rPrChange>
        </w:rPr>
        <w:t xml:space="preserve">This field defines whether the UE supports physical layer SR with HARQ ACK </w:t>
      </w:r>
      <w:r w:rsidR="00FC5EC0" w:rsidRPr="00A16295">
        <w:rPr>
          <w:rPrChange w:id="15173" w:author="CR#1736r1" w:date="2020-04-06T19:17:00Z">
            <w:rPr/>
          </w:rPrChange>
        </w:rPr>
        <w:t xml:space="preserve">for FDD </w:t>
      </w:r>
      <w:r w:rsidRPr="00A16295">
        <w:rPr>
          <w:rPrChange w:id="15174" w:author="CR#1736r1" w:date="2020-04-06T19:17:00Z">
            <w:rPr/>
          </w:rPrChange>
        </w:rPr>
        <w:t xml:space="preserve">as specified in </w:t>
      </w:r>
      <w:r w:rsidRPr="00A16295">
        <w:rPr>
          <w:lang w:eastAsia="en-GB"/>
          <w:rPrChange w:id="15175" w:author="CR#1736r1" w:date="2020-04-06T19:17:00Z">
            <w:rPr>
              <w:lang w:eastAsia="en-GB"/>
            </w:rPr>
          </w:rPrChange>
        </w:rPr>
        <w:t>TS 36.213 [22]</w:t>
      </w:r>
      <w:r w:rsidRPr="00A16295">
        <w:rPr>
          <w:rPrChange w:id="15176" w:author="CR#1736r1" w:date="2020-04-06T19:17:00Z">
            <w:rPr/>
          </w:rPrChange>
        </w:rPr>
        <w:t xml:space="preserve">. This field is only applicable for UEs of any </w:t>
      </w:r>
      <w:r w:rsidRPr="00A16295">
        <w:rPr>
          <w:i/>
          <w:rPrChange w:id="15177" w:author="CR#1736r1" w:date="2020-04-06T19:17:00Z">
            <w:rPr>
              <w:i/>
            </w:rPr>
          </w:rPrChange>
        </w:rPr>
        <w:t>ue-Category-NB</w:t>
      </w:r>
      <w:r w:rsidRPr="00A16295">
        <w:rPr>
          <w:rPrChange w:id="15178" w:author="CR#1736r1" w:date="2020-04-06T19:17:00Z">
            <w:rPr/>
          </w:rPrChange>
        </w:rPr>
        <w:t>.</w:t>
      </w:r>
    </w:p>
    <w:p w:rsidR="003364B4" w:rsidRPr="00A16295" w:rsidRDefault="007E4DB9" w:rsidP="003364B4">
      <w:pPr>
        <w:pStyle w:val="Heading4"/>
        <w:rPr>
          <w:rPrChange w:id="15179" w:author="CR#1736r1" w:date="2020-04-06T19:17:00Z">
            <w:rPr/>
          </w:rPrChange>
        </w:rPr>
      </w:pPr>
      <w:bookmarkStart w:id="15180" w:name="_Toc29241188"/>
      <w:r w:rsidRPr="00A16295">
        <w:rPr>
          <w:rPrChange w:id="15181" w:author="CR#1736r1" w:date="2020-04-06T19:17:00Z">
            <w:rPr/>
          </w:rPrChange>
        </w:rPr>
        <w:t>4.3.4.118</w:t>
      </w:r>
      <w:r w:rsidR="003364B4" w:rsidRPr="00A16295">
        <w:rPr>
          <w:rPrChange w:id="15182" w:author="CR#1736r1" w:date="2020-04-06T19:17:00Z">
            <w:rPr/>
          </w:rPrChange>
        </w:rPr>
        <w:tab/>
      </w:r>
      <w:r w:rsidR="003364B4" w:rsidRPr="00A16295">
        <w:rPr>
          <w:i/>
          <w:rPrChange w:id="15183" w:author="CR#1736r1" w:date="2020-04-06T19:17:00Z">
            <w:rPr>
              <w:i/>
            </w:rPr>
          </w:rPrChange>
        </w:rPr>
        <w:t>sr-WithoutHARQ-ACK-r15</w:t>
      </w:r>
      <w:bookmarkEnd w:id="15180"/>
    </w:p>
    <w:p w:rsidR="003364B4" w:rsidRPr="00A16295" w:rsidRDefault="003364B4" w:rsidP="003364B4">
      <w:pPr>
        <w:rPr>
          <w:rPrChange w:id="15184" w:author="CR#1736r1" w:date="2020-04-06T19:17:00Z">
            <w:rPr/>
          </w:rPrChange>
        </w:rPr>
      </w:pPr>
      <w:r w:rsidRPr="00A16295">
        <w:rPr>
          <w:rPrChange w:id="15185" w:author="CR#1736r1" w:date="2020-04-06T19:17:00Z">
            <w:rPr/>
          </w:rPrChange>
        </w:rPr>
        <w:t xml:space="preserve">This field defines whether the UE supports physical layer SR without HARQ ACK </w:t>
      </w:r>
      <w:r w:rsidR="00FC5EC0" w:rsidRPr="00A16295">
        <w:rPr>
          <w:rPrChange w:id="15186" w:author="CR#1736r1" w:date="2020-04-06T19:17:00Z">
            <w:rPr/>
          </w:rPrChange>
        </w:rPr>
        <w:t xml:space="preserve">for FDD </w:t>
      </w:r>
      <w:r w:rsidRPr="00A16295">
        <w:rPr>
          <w:rPrChange w:id="15187" w:author="CR#1736r1" w:date="2020-04-06T19:17:00Z">
            <w:rPr/>
          </w:rPrChange>
        </w:rPr>
        <w:t xml:space="preserve">as specified in </w:t>
      </w:r>
      <w:r w:rsidRPr="00A16295">
        <w:rPr>
          <w:lang w:eastAsia="en-GB"/>
          <w:rPrChange w:id="15188" w:author="CR#1736r1" w:date="2020-04-06T19:17:00Z">
            <w:rPr>
              <w:lang w:eastAsia="en-GB"/>
            </w:rPr>
          </w:rPrChange>
        </w:rPr>
        <w:t>TS 36.211 [17] and TS 36.213 [22]</w:t>
      </w:r>
      <w:r w:rsidRPr="00A16295">
        <w:rPr>
          <w:rPrChange w:id="15189" w:author="CR#1736r1" w:date="2020-04-06T19:17:00Z">
            <w:rPr/>
          </w:rPrChange>
        </w:rPr>
        <w:t xml:space="preserve">. This field is only applicable for UEs of any </w:t>
      </w:r>
      <w:r w:rsidRPr="00A16295">
        <w:rPr>
          <w:i/>
          <w:rPrChange w:id="15190" w:author="CR#1736r1" w:date="2020-04-06T19:17:00Z">
            <w:rPr>
              <w:i/>
            </w:rPr>
          </w:rPrChange>
        </w:rPr>
        <w:t>ue-Category-NB</w:t>
      </w:r>
      <w:r w:rsidRPr="00A16295">
        <w:rPr>
          <w:rPrChange w:id="15191" w:author="CR#1736r1" w:date="2020-04-06T19:17:00Z">
            <w:rPr/>
          </w:rPrChange>
        </w:rPr>
        <w:t>.</w:t>
      </w:r>
    </w:p>
    <w:p w:rsidR="003364B4" w:rsidRPr="00A16295" w:rsidRDefault="007E4DB9" w:rsidP="003364B4">
      <w:pPr>
        <w:pStyle w:val="Heading4"/>
        <w:rPr>
          <w:rPrChange w:id="15192" w:author="CR#1736r1" w:date="2020-04-06T19:17:00Z">
            <w:rPr/>
          </w:rPrChange>
        </w:rPr>
      </w:pPr>
      <w:bookmarkStart w:id="15193" w:name="_Toc29241189"/>
      <w:r w:rsidRPr="00A16295">
        <w:rPr>
          <w:rPrChange w:id="15194" w:author="CR#1736r1" w:date="2020-04-06T19:17:00Z">
            <w:rPr/>
          </w:rPrChange>
        </w:rPr>
        <w:t>4.3.4.119</w:t>
      </w:r>
      <w:r w:rsidR="003364B4" w:rsidRPr="00A16295">
        <w:rPr>
          <w:rPrChange w:id="15195" w:author="CR#1736r1" w:date="2020-04-06T19:17:00Z">
            <w:rPr/>
          </w:rPrChange>
        </w:rPr>
        <w:tab/>
      </w:r>
      <w:r w:rsidR="003364B4" w:rsidRPr="00A16295">
        <w:rPr>
          <w:i/>
          <w:rPrChange w:id="15196" w:author="CR#1736r1" w:date="2020-04-06T19:17:00Z">
            <w:rPr>
              <w:i/>
            </w:rPr>
          </w:rPrChange>
        </w:rPr>
        <w:t>nprach-Format2-r15</w:t>
      </w:r>
      <w:bookmarkEnd w:id="15193"/>
    </w:p>
    <w:p w:rsidR="003364B4" w:rsidRPr="00A16295" w:rsidRDefault="003364B4" w:rsidP="00572B09">
      <w:pPr>
        <w:rPr>
          <w:rPrChange w:id="15197" w:author="CR#1736r1" w:date="2020-04-06T19:17:00Z">
            <w:rPr/>
          </w:rPrChange>
        </w:rPr>
      </w:pPr>
      <w:r w:rsidRPr="00A16295">
        <w:rPr>
          <w:rPrChange w:id="15198" w:author="CR#1736r1" w:date="2020-04-06T19:17:00Z">
            <w:rPr/>
          </w:rPrChange>
        </w:rPr>
        <w:t>This field defines whether the UE supports NPRACH resources using preamble format 2</w:t>
      </w:r>
      <w:r w:rsidR="00FC5EC0" w:rsidRPr="00A16295">
        <w:rPr>
          <w:rPrChange w:id="15199" w:author="CR#1736r1" w:date="2020-04-06T19:17:00Z">
            <w:rPr/>
          </w:rPrChange>
        </w:rPr>
        <w:t xml:space="preserve"> for FDD</w:t>
      </w:r>
      <w:r w:rsidRPr="00A16295">
        <w:rPr>
          <w:rPrChange w:id="15200" w:author="CR#1736r1" w:date="2020-04-06T19:17:00Z">
            <w:rPr/>
          </w:rPrChange>
        </w:rPr>
        <w:t xml:space="preserve">. This field is only applicable for UEs of any </w:t>
      </w:r>
      <w:r w:rsidRPr="00A16295">
        <w:rPr>
          <w:i/>
          <w:rPrChange w:id="15201" w:author="CR#1736r1" w:date="2020-04-06T19:17:00Z">
            <w:rPr>
              <w:i/>
            </w:rPr>
          </w:rPrChange>
        </w:rPr>
        <w:t>ue-Category-NB</w:t>
      </w:r>
      <w:r w:rsidRPr="00A16295">
        <w:rPr>
          <w:rPrChange w:id="15202" w:author="CR#1736r1" w:date="2020-04-06T19:17:00Z">
            <w:rPr/>
          </w:rPrChange>
        </w:rPr>
        <w:t>.</w:t>
      </w:r>
    </w:p>
    <w:p w:rsidR="00BC4FAB" w:rsidRPr="00A16295" w:rsidRDefault="00BC4FAB" w:rsidP="00BC4FAB">
      <w:pPr>
        <w:pStyle w:val="Heading4"/>
        <w:rPr>
          <w:i/>
          <w:iCs/>
          <w:rPrChange w:id="15203" w:author="CR#1736r1" w:date="2020-04-06T19:17:00Z">
            <w:rPr>
              <w:i/>
              <w:iCs/>
            </w:rPr>
          </w:rPrChange>
        </w:rPr>
      </w:pPr>
      <w:bookmarkStart w:id="15204" w:name="_Toc29241190"/>
      <w:r w:rsidRPr="00A16295">
        <w:rPr>
          <w:iCs/>
          <w:rPrChange w:id="15205" w:author="CR#1736r1" w:date="2020-04-06T19:17:00Z">
            <w:rPr>
              <w:iCs/>
            </w:rPr>
          </w:rPrChange>
        </w:rPr>
        <w:t>4.3.4.120</w:t>
      </w:r>
      <w:r w:rsidRPr="00A16295">
        <w:rPr>
          <w:iCs/>
          <w:rPrChange w:id="15206" w:author="CR#1736r1" w:date="2020-04-06T19:17:00Z">
            <w:rPr>
              <w:iCs/>
            </w:rPr>
          </w:rPrChange>
        </w:rPr>
        <w:tab/>
      </w:r>
      <w:r w:rsidRPr="00A16295">
        <w:rPr>
          <w:i/>
          <w:iCs/>
          <w:rPrChange w:id="15207" w:author="CR#1736r1" w:date="2020-04-06T19:17:00Z">
            <w:rPr>
              <w:i/>
              <w:iCs/>
            </w:rPr>
          </w:rPrChange>
        </w:rPr>
        <w:t>ce-UL-HARQ-ACK-Feedback-r15</w:t>
      </w:r>
      <w:bookmarkEnd w:id="15204"/>
    </w:p>
    <w:p w:rsidR="00BC4FAB" w:rsidRPr="00A16295" w:rsidRDefault="00BC4FAB" w:rsidP="00BC4FAB">
      <w:pPr>
        <w:rPr>
          <w:rPrChange w:id="15208" w:author="CR#1736r1" w:date="2020-04-06T19:17:00Z">
            <w:rPr/>
          </w:rPrChange>
        </w:rPr>
      </w:pPr>
      <w:r w:rsidRPr="00A16295">
        <w:rPr>
          <w:rPrChange w:id="15209" w:author="CR#1736r1" w:date="2020-04-06T19:17:00Z">
            <w:rPr/>
          </w:rPrChange>
        </w:rPr>
        <w:t xml:space="preserve">This field indicates whether </w:t>
      </w:r>
      <w:r w:rsidR="00F065CE" w:rsidRPr="00A16295">
        <w:rPr>
          <w:rPrChange w:id="15210" w:author="CR#1736r1" w:date="2020-04-06T19:17:00Z">
            <w:rPr/>
          </w:rPrChange>
        </w:rPr>
        <w:t xml:space="preserve">the </w:t>
      </w:r>
      <w:r w:rsidRPr="00A16295">
        <w:rPr>
          <w:rPrChange w:id="15211" w:author="CR#1736r1" w:date="2020-04-06T19:17:00Z">
            <w:rPr/>
          </w:rPrChange>
        </w:rPr>
        <w:t>UE supports uplink HARQ ACK Feedback in RRC_CONNECTED when operating in coverage enhancement, as specified in TS</w:t>
      </w:r>
      <w:r w:rsidR="00F065CE" w:rsidRPr="00A16295">
        <w:rPr>
          <w:rPrChange w:id="15212" w:author="CR#1736r1" w:date="2020-04-06T19:17:00Z">
            <w:rPr/>
          </w:rPrChange>
        </w:rPr>
        <w:t xml:space="preserve"> </w:t>
      </w:r>
      <w:r w:rsidRPr="00A16295">
        <w:rPr>
          <w:rPrChange w:id="15213" w:author="CR#1736r1" w:date="2020-04-06T19:17:00Z">
            <w:rPr/>
          </w:rPrChange>
        </w:rPr>
        <w:t xml:space="preserve">36.213 [22]. A UE indicating support of </w:t>
      </w:r>
      <w:r w:rsidRPr="00A16295">
        <w:rPr>
          <w:i/>
          <w:rPrChange w:id="15214" w:author="CR#1736r1" w:date="2020-04-06T19:17:00Z">
            <w:rPr>
              <w:i/>
            </w:rPr>
          </w:rPrChange>
        </w:rPr>
        <w:t>ce-UL-HARQ-ACK-Feedback</w:t>
      </w:r>
      <w:r w:rsidRPr="00A16295">
        <w:rPr>
          <w:i/>
          <w:iCs/>
          <w:rPrChange w:id="15215" w:author="CR#1736r1" w:date="2020-04-06T19:17:00Z">
            <w:rPr>
              <w:i/>
              <w:iCs/>
            </w:rPr>
          </w:rPrChange>
        </w:rPr>
        <w:t xml:space="preserve">-r15 </w:t>
      </w:r>
      <w:r w:rsidRPr="00A16295">
        <w:rPr>
          <w:rPrChange w:id="15216" w:author="CR#1736r1" w:date="2020-04-06T19:17:00Z">
            <w:rPr/>
          </w:rPrChange>
        </w:rPr>
        <w:t xml:space="preserve">shall also indicate support of </w:t>
      </w:r>
      <w:r w:rsidRPr="00A16295">
        <w:rPr>
          <w:i/>
          <w:iCs/>
          <w:rPrChange w:id="15217" w:author="CR#1736r1" w:date="2020-04-06T19:17:00Z">
            <w:rPr>
              <w:i/>
              <w:iCs/>
            </w:rPr>
          </w:rPrChange>
        </w:rPr>
        <w:t>ce-ModeA-r13</w:t>
      </w:r>
      <w:r w:rsidRPr="00A16295">
        <w:rPr>
          <w:rPrChange w:id="15218" w:author="CR#1736r1" w:date="2020-04-06T19:17:00Z">
            <w:rPr/>
          </w:rPrChange>
        </w:rPr>
        <w:t>.</w:t>
      </w:r>
    </w:p>
    <w:p w:rsidR="00BC4FAB" w:rsidRPr="00A16295" w:rsidRDefault="00BC4FAB" w:rsidP="00BC4FAB">
      <w:pPr>
        <w:pStyle w:val="Heading4"/>
        <w:rPr>
          <w:i/>
          <w:iCs/>
          <w:rPrChange w:id="15219" w:author="CR#1736r1" w:date="2020-04-06T19:17:00Z">
            <w:rPr>
              <w:i/>
              <w:iCs/>
            </w:rPr>
          </w:rPrChange>
        </w:rPr>
      </w:pPr>
      <w:bookmarkStart w:id="15220" w:name="_Toc29241191"/>
      <w:r w:rsidRPr="00A16295">
        <w:rPr>
          <w:iCs/>
          <w:rPrChange w:id="15221" w:author="CR#1736r1" w:date="2020-04-06T19:17:00Z">
            <w:rPr>
              <w:iCs/>
            </w:rPr>
          </w:rPrChange>
        </w:rPr>
        <w:t>4.3.4.121</w:t>
      </w:r>
      <w:r w:rsidRPr="00A16295">
        <w:rPr>
          <w:iCs/>
          <w:rPrChange w:id="15222" w:author="CR#1736r1" w:date="2020-04-06T19:17:00Z">
            <w:rPr>
              <w:iCs/>
            </w:rPr>
          </w:rPrChange>
        </w:rPr>
        <w:tab/>
      </w:r>
      <w:r w:rsidRPr="00A16295">
        <w:rPr>
          <w:i/>
          <w:iCs/>
          <w:rPrChange w:id="15223" w:author="CR#1736r1" w:date="2020-04-06T19:17:00Z">
            <w:rPr>
              <w:i/>
              <w:iCs/>
            </w:rPr>
          </w:rPrChange>
        </w:rPr>
        <w:t>ce-PDSCH-FlexibleStartPRB-CE-ModeA-r15</w:t>
      </w:r>
      <w:bookmarkEnd w:id="15220"/>
    </w:p>
    <w:p w:rsidR="00BC4FAB" w:rsidRPr="00A16295" w:rsidRDefault="00BC4FAB" w:rsidP="00BC4FAB">
      <w:pPr>
        <w:rPr>
          <w:rPrChange w:id="15224" w:author="CR#1736r1" w:date="2020-04-06T19:17:00Z">
            <w:rPr/>
          </w:rPrChange>
        </w:rPr>
      </w:pPr>
      <w:r w:rsidRPr="00A16295">
        <w:rPr>
          <w:rPrChange w:id="15225" w:author="CR#1736r1" w:date="2020-04-06T19:17:00Z">
            <w:rPr/>
          </w:rPrChange>
        </w:rPr>
        <w:t xml:space="preserve">This field indicates whether </w:t>
      </w:r>
      <w:r w:rsidR="00284656" w:rsidRPr="00A16295">
        <w:rPr>
          <w:rPrChange w:id="15226" w:author="CR#1736r1" w:date="2020-04-06T19:17:00Z">
            <w:rPr/>
          </w:rPrChange>
        </w:rPr>
        <w:t xml:space="preserve">the </w:t>
      </w:r>
      <w:r w:rsidRPr="00A16295">
        <w:rPr>
          <w:rPrChange w:id="15227" w:author="CR#1736r1" w:date="2020-04-06T19:17:00Z">
            <w:rPr/>
          </w:rPrChange>
        </w:rPr>
        <w:t>UE supports flexible starting PRB for PDSCH in RRC_CONNECTED when operating in coverage enhancement mode A, as specified in TS</w:t>
      </w:r>
      <w:r w:rsidR="00F065CE" w:rsidRPr="00A16295">
        <w:rPr>
          <w:rPrChange w:id="15228" w:author="CR#1736r1" w:date="2020-04-06T19:17:00Z">
            <w:rPr/>
          </w:rPrChange>
        </w:rPr>
        <w:t xml:space="preserve"> </w:t>
      </w:r>
      <w:r w:rsidRPr="00A16295">
        <w:rPr>
          <w:rPrChange w:id="15229" w:author="CR#1736r1" w:date="2020-04-06T19:17:00Z">
            <w:rPr/>
          </w:rPrChange>
        </w:rPr>
        <w:t>36.211 [17] and TS</w:t>
      </w:r>
      <w:r w:rsidR="00F065CE" w:rsidRPr="00A16295">
        <w:rPr>
          <w:rPrChange w:id="15230" w:author="CR#1736r1" w:date="2020-04-06T19:17:00Z">
            <w:rPr/>
          </w:rPrChange>
        </w:rPr>
        <w:t xml:space="preserve"> </w:t>
      </w:r>
      <w:r w:rsidRPr="00A16295">
        <w:rPr>
          <w:rPrChange w:id="15231" w:author="CR#1736r1" w:date="2020-04-06T19:17:00Z">
            <w:rPr/>
          </w:rPrChange>
        </w:rPr>
        <w:t xml:space="preserve">36.213 [22]. A UE indicating support of </w:t>
      </w:r>
      <w:r w:rsidRPr="00A16295">
        <w:rPr>
          <w:i/>
          <w:rPrChange w:id="15232" w:author="CR#1736r1" w:date="2020-04-06T19:17:00Z">
            <w:rPr>
              <w:i/>
            </w:rPr>
          </w:rPrChange>
        </w:rPr>
        <w:t>ce-PDSCH-FlexibleStartPRB-CE-ModeA</w:t>
      </w:r>
      <w:r w:rsidRPr="00A16295">
        <w:rPr>
          <w:i/>
          <w:iCs/>
          <w:rPrChange w:id="15233" w:author="CR#1736r1" w:date="2020-04-06T19:17:00Z">
            <w:rPr>
              <w:i/>
              <w:iCs/>
            </w:rPr>
          </w:rPrChange>
        </w:rPr>
        <w:t xml:space="preserve">-r15 </w:t>
      </w:r>
      <w:r w:rsidRPr="00A16295">
        <w:rPr>
          <w:rPrChange w:id="15234" w:author="CR#1736r1" w:date="2020-04-06T19:17:00Z">
            <w:rPr/>
          </w:rPrChange>
        </w:rPr>
        <w:t xml:space="preserve">shall also indicate support of </w:t>
      </w:r>
      <w:r w:rsidRPr="00A16295">
        <w:rPr>
          <w:i/>
          <w:iCs/>
          <w:rPrChange w:id="15235" w:author="CR#1736r1" w:date="2020-04-06T19:17:00Z">
            <w:rPr>
              <w:i/>
              <w:iCs/>
            </w:rPr>
          </w:rPrChange>
        </w:rPr>
        <w:t>ce-ModeA-r13</w:t>
      </w:r>
      <w:r w:rsidRPr="00A16295">
        <w:rPr>
          <w:rPrChange w:id="15236" w:author="CR#1736r1" w:date="2020-04-06T19:17:00Z">
            <w:rPr/>
          </w:rPrChange>
        </w:rPr>
        <w:t>.</w:t>
      </w:r>
    </w:p>
    <w:p w:rsidR="00BC4FAB" w:rsidRPr="00A16295" w:rsidRDefault="00BC4FAB" w:rsidP="00BC4FAB">
      <w:pPr>
        <w:pStyle w:val="Heading4"/>
        <w:rPr>
          <w:i/>
          <w:iCs/>
          <w:rPrChange w:id="15237" w:author="CR#1736r1" w:date="2020-04-06T19:17:00Z">
            <w:rPr>
              <w:i/>
              <w:iCs/>
            </w:rPr>
          </w:rPrChange>
        </w:rPr>
      </w:pPr>
      <w:bookmarkStart w:id="15238" w:name="_Toc29241192"/>
      <w:r w:rsidRPr="00A16295">
        <w:rPr>
          <w:iCs/>
          <w:rPrChange w:id="15239" w:author="CR#1736r1" w:date="2020-04-06T19:17:00Z">
            <w:rPr>
              <w:iCs/>
            </w:rPr>
          </w:rPrChange>
        </w:rPr>
        <w:t>4.3.4.122</w:t>
      </w:r>
      <w:r w:rsidRPr="00A16295">
        <w:rPr>
          <w:iCs/>
          <w:rPrChange w:id="15240" w:author="CR#1736r1" w:date="2020-04-06T19:17:00Z">
            <w:rPr>
              <w:iCs/>
            </w:rPr>
          </w:rPrChange>
        </w:rPr>
        <w:tab/>
      </w:r>
      <w:r w:rsidRPr="00A16295">
        <w:rPr>
          <w:i/>
          <w:iCs/>
          <w:rPrChange w:id="15241" w:author="CR#1736r1" w:date="2020-04-06T19:17:00Z">
            <w:rPr>
              <w:i/>
              <w:iCs/>
            </w:rPr>
          </w:rPrChange>
        </w:rPr>
        <w:t>ce-PDSCH-FlexibleStartPRB-CE-ModeB-r15</w:t>
      </w:r>
      <w:bookmarkEnd w:id="15238"/>
    </w:p>
    <w:p w:rsidR="00BC4FAB" w:rsidRPr="00A16295" w:rsidRDefault="00BC4FAB" w:rsidP="00BC4FAB">
      <w:pPr>
        <w:rPr>
          <w:rPrChange w:id="15242" w:author="CR#1736r1" w:date="2020-04-06T19:17:00Z">
            <w:rPr/>
          </w:rPrChange>
        </w:rPr>
      </w:pPr>
      <w:r w:rsidRPr="00A16295">
        <w:rPr>
          <w:rPrChange w:id="15243" w:author="CR#1736r1" w:date="2020-04-06T19:17:00Z">
            <w:rPr/>
          </w:rPrChange>
        </w:rPr>
        <w:t xml:space="preserve">This field indicates whether </w:t>
      </w:r>
      <w:r w:rsidR="00284656" w:rsidRPr="00A16295">
        <w:rPr>
          <w:rPrChange w:id="15244" w:author="CR#1736r1" w:date="2020-04-06T19:17:00Z">
            <w:rPr/>
          </w:rPrChange>
        </w:rPr>
        <w:t xml:space="preserve">the </w:t>
      </w:r>
      <w:r w:rsidRPr="00A16295">
        <w:rPr>
          <w:rPrChange w:id="15245" w:author="CR#1736r1" w:date="2020-04-06T19:17:00Z">
            <w:rPr/>
          </w:rPrChange>
        </w:rPr>
        <w:t>UE supports flexible starting PRB for PDSCH in RRC_CONNECTED when operating in coverage enhancement mode B, as specified in TS</w:t>
      </w:r>
      <w:r w:rsidR="00F065CE" w:rsidRPr="00A16295">
        <w:rPr>
          <w:rPrChange w:id="15246" w:author="CR#1736r1" w:date="2020-04-06T19:17:00Z">
            <w:rPr/>
          </w:rPrChange>
        </w:rPr>
        <w:t xml:space="preserve"> </w:t>
      </w:r>
      <w:r w:rsidRPr="00A16295">
        <w:rPr>
          <w:rPrChange w:id="15247" w:author="CR#1736r1" w:date="2020-04-06T19:17:00Z">
            <w:rPr/>
          </w:rPrChange>
        </w:rPr>
        <w:t>36.211 [17] and TS</w:t>
      </w:r>
      <w:r w:rsidR="00F065CE" w:rsidRPr="00A16295">
        <w:rPr>
          <w:rPrChange w:id="15248" w:author="CR#1736r1" w:date="2020-04-06T19:17:00Z">
            <w:rPr/>
          </w:rPrChange>
        </w:rPr>
        <w:t xml:space="preserve"> </w:t>
      </w:r>
      <w:r w:rsidRPr="00A16295">
        <w:rPr>
          <w:rPrChange w:id="15249" w:author="CR#1736r1" w:date="2020-04-06T19:17:00Z">
            <w:rPr/>
          </w:rPrChange>
        </w:rPr>
        <w:t xml:space="preserve">36.213 [22]. A UE indicating support of </w:t>
      </w:r>
      <w:r w:rsidRPr="00A16295">
        <w:rPr>
          <w:i/>
          <w:rPrChange w:id="15250" w:author="CR#1736r1" w:date="2020-04-06T19:17:00Z">
            <w:rPr>
              <w:i/>
            </w:rPr>
          </w:rPrChange>
        </w:rPr>
        <w:t>ce-PDSCH-FlexibleStartPRB-CE-ModeB</w:t>
      </w:r>
      <w:r w:rsidRPr="00A16295">
        <w:rPr>
          <w:i/>
          <w:iCs/>
          <w:rPrChange w:id="15251" w:author="CR#1736r1" w:date="2020-04-06T19:17:00Z">
            <w:rPr>
              <w:i/>
              <w:iCs/>
            </w:rPr>
          </w:rPrChange>
        </w:rPr>
        <w:t xml:space="preserve">-r15 </w:t>
      </w:r>
      <w:r w:rsidRPr="00A16295">
        <w:rPr>
          <w:rPrChange w:id="15252" w:author="CR#1736r1" w:date="2020-04-06T19:17:00Z">
            <w:rPr/>
          </w:rPrChange>
        </w:rPr>
        <w:t xml:space="preserve">shall also indicate support of </w:t>
      </w:r>
      <w:r w:rsidRPr="00A16295">
        <w:rPr>
          <w:i/>
          <w:iCs/>
          <w:rPrChange w:id="15253" w:author="CR#1736r1" w:date="2020-04-06T19:17:00Z">
            <w:rPr>
              <w:i/>
              <w:iCs/>
            </w:rPr>
          </w:rPrChange>
        </w:rPr>
        <w:t>ce-ModeB-r13</w:t>
      </w:r>
      <w:r w:rsidRPr="00A16295">
        <w:rPr>
          <w:rPrChange w:id="15254" w:author="CR#1736r1" w:date="2020-04-06T19:17:00Z">
            <w:rPr/>
          </w:rPrChange>
        </w:rPr>
        <w:t>.</w:t>
      </w:r>
    </w:p>
    <w:p w:rsidR="00BC4FAB" w:rsidRPr="00A16295" w:rsidRDefault="00BC4FAB" w:rsidP="00BC4FAB">
      <w:pPr>
        <w:pStyle w:val="Heading4"/>
        <w:rPr>
          <w:i/>
          <w:iCs/>
          <w:rPrChange w:id="15255" w:author="CR#1736r1" w:date="2020-04-06T19:17:00Z">
            <w:rPr>
              <w:i/>
              <w:iCs/>
            </w:rPr>
          </w:rPrChange>
        </w:rPr>
      </w:pPr>
      <w:bookmarkStart w:id="15256" w:name="_Toc29241193"/>
      <w:r w:rsidRPr="00A16295">
        <w:rPr>
          <w:iCs/>
          <w:rPrChange w:id="15257" w:author="CR#1736r1" w:date="2020-04-06T19:17:00Z">
            <w:rPr>
              <w:iCs/>
            </w:rPr>
          </w:rPrChange>
        </w:rPr>
        <w:t>4.3.4.123</w:t>
      </w:r>
      <w:r w:rsidRPr="00A16295">
        <w:rPr>
          <w:iCs/>
          <w:rPrChange w:id="15258" w:author="CR#1736r1" w:date="2020-04-06T19:17:00Z">
            <w:rPr>
              <w:iCs/>
            </w:rPr>
          </w:rPrChange>
        </w:rPr>
        <w:tab/>
      </w:r>
      <w:r w:rsidRPr="00A16295">
        <w:rPr>
          <w:i/>
          <w:iCs/>
          <w:rPrChange w:id="15259" w:author="CR#1736r1" w:date="2020-04-06T19:17:00Z">
            <w:rPr>
              <w:i/>
              <w:iCs/>
            </w:rPr>
          </w:rPrChange>
        </w:rPr>
        <w:t>ce-PUSCH-FlexibleStartPRB-CE-ModeA-r15</w:t>
      </w:r>
      <w:bookmarkEnd w:id="15256"/>
    </w:p>
    <w:p w:rsidR="00BC4FAB" w:rsidRPr="00A16295" w:rsidRDefault="00BC4FAB" w:rsidP="00BC4FAB">
      <w:pPr>
        <w:rPr>
          <w:rPrChange w:id="15260" w:author="CR#1736r1" w:date="2020-04-06T19:17:00Z">
            <w:rPr/>
          </w:rPrChange>
        </w:rPr>
      </w:pPr>
      <w:r w:rsidRPr="00A16295">
        <w:rPr>
          <w:rPrChange w:id="15261" w:author="CR#1736r1" w:date="2020-04-06T19:17:00Z">
            <w:rPr/>
          </w:rPrChange>
        </w:rPr>
        <w:t xml:space="preserve">This field indicates whether </w:t>
      </w:r>
      <w:r w:rsidR="00284656" w:rsidRPr="00A16295">
        <w:rPr>
          <w:rPrChange w:id="15262" w:author="CR#1736r1" w:date="2020-04-06T19:17:00Z">
            <w:rPr/>
          </w:rPrChange>
        </w:rPr>
        <w:t xml:space="preserve">the </w:t>
      </w:r>
      <w:r w:rsidRPr="00A16295">
        <w:rPr>
          <w:rPrChange w:id="15263" w:author="CR#1736r1" w:date="2020-04-06T19:17:00Z">
            <w:rPr/>
          </w:rPrChange>
        </w:rPr>
        <w:t>UE supports flexible starting PRB for PUSCH in RRC_CONNECTED when operating in coverage enhancement mode A, as specified in TS</w:t>
      </w:r>
      <w:r w:rsidR="00F065CE" w:rsidRPr="00A16295">
        <w:rPr>
          <w:rPrChange w:id="15264" w:author="CR#1736r1" w:date="2020-04-06T19:17:00Z">
            <w:rPr/>
          </w:rPrChange>
        </w:rPr>
        <w:t xml:space="preserve"> </w:t>
      </w:r>
      <w:r w:rsidRPr="00A16295">
        <w:rPr>
          <w:rPrChange w:id="15265" w:author="CR#1736r1" w:date="2020-04-06T19:17:00Z">
            <w:rPr/>
          </w:rPrChange>
        </w:rPr>
        <w:t>36.211 [17] and TS</w:t>
      </w:r>
      <w:r w:rsidR="00F065CE" w:rsidRPr="00A16295">
        <w:rPr>
          <w:rPrChange w:id="15266" w:author="CR#1736r1" w:date="2020-04-06T19:17:00Z">
            <w:rPr/>
          </w:rPrChange>
        </w:rPr>
        <w:t xml:space="preserve"> </w:t>
      </w:r>
      <w:r w:rsidRPr="00A16295">
        <w:rPr>
          <w:rPrChange w:id="15267" w:author="CR#1736r1" w:date="2020-04-06T19:17:00Z">
            <w:rPr/>
          </w:rPrChange>
        </w:rPr>
        <w:t xml:space="preserve">36.213 [22]. A UE indicating support of </w:t>
      </w:r>
      <w:r w:rsidRPr="00A16295">
        <w:rPr>
          <w:i/>
          <w:rPrChange w:id="15268" w:author="CR#1736r1" w:date="2020-04-06T19:17:00Z">
            <w:rPr>
              <w:i/>
            </w:rPr>
          </w:rPrChange>
        </w:rPr>
        <w:t>ce-PUSCH-FlexibleStartPRB-CE-ModeA</w:t>
      </w:r>
      <w:r w:rsidRPr="00A16295">
        <w:rPr>
          <w:i/>
          <w:iCs/>
          <w:rPrChange w:id="15269" w:author="CR#1736r1" w:date="2020-04-06T19:17:00Z">
            <w:rPr>
              <w:i/>
              <w:iCs/>
            </w:rPr>
          </w:rPrChange>
        </w:rPr>
        <w:t xml:space="preserve">-r15 </w:t>
      </w:r>
      <w:r w:rsidRPr="00A16295">
        <w:rPr>
          <w:rPrChange w:id="15270" w:author="CR#1736r1" w:date="2020-04-06T19:17:00Z">
            <w:rPr/>
          </w:rPrChange>
        </w:rPr>
        <w:t xml:space="preserve">shall also indicate support of </w:t>
      </w:r>
      <w:r w:rsidRPr="00A16295">
        <w:rPr>
          <w:i/>
          <w:iCs/>
          <w:rPrChange w:id="15271" w:author="CR#1736r1" w:date="2020-04-06T19:17:00Z">
            <w:rPr>
              <w:i/>
              <w:iCs/>
            </w:rPr>
          </w:rPrChange>
        </w:rPr>
        <w:t>ce-ModeA-r13</w:t>
      </w:r>
      <w:r w:rsidRPr="00A16295">
        <w:rPr>
          <w:rPrChange w:id="15272" w:author="CR#1736r1" w:date="2020-04-06T19:17:00Z">
            <w:rPr/>
          </w:rPrChange>
        </w:rPr>
        <w:t>.</w:t>
      </w:r>
    </w:p>
    <w:p w:rsidR="00BC4FAB" w:rsidRPr="00A16295" w:rsidRDefault="00BC4FAB" w:rsidP="00BC4FAB">
      <w:pPr>
        <w:pStyle w:val="Heading4"/>
        <w:rPr>
          <w:i/>
          <w:iCs/>
          <w:rPrChange w:id="15273" w:author="CR#1736r1" w:date="2020-04-06T19:17:00Z">
            <w:rPr>
              <w:i/>
              <w:iCs/>
            </w:rPr>
          </w:rPrChange>
        </w:rPr>
      </w:pPr>
      <w:bookmarkStart w:id="15274" w:name="_Toc29241194"/>
      <w:r w:rsidRPr="00A16295">
        <w:rPr>
          <w:iCs/>
          <w:rPrChange w:id="15275" w:author="CR#1736r1" w:date="2020-04-06T19:17:00Z">
            <w:rPr>
              <w:iCs/>
            </w:rPr>
          </w:rPrChange>
        </w:rPr>
        <w:lastRenderedPageBreak/>
        <w:t>4.3.4.124</w:t>
      </w:r>
      <w:r w:rsidRPr="00A16295">
        <w:rPr>
          <w:iCs/>
          <w:rPrChange w:id="15276" w:author="CR#1736r1" w:date="2020-04-06T19:17:00Z">
            <w:rPr>
              <w:iCs/>
            </w:rPr>
          </w:rPrChange>
        </w:rPr>
        <w:tab/>
      </w:r>
      <w:r w:rsidRPr="00A16295">
        <w:rPr>
          <w:i/>
          <w:iCs/>
          <w:rPrChange w:id="15277" w:author="CR#1736r1" w:date="2020-04-06T19:17:00Z">
            <w:rPr>
              <w:i/>
              <w:iCs/>
            </w:rPr>
          </w:rPrChange>
        </w:rPr>
        <w:t>ce-PUSCH-FlexibleStartPRB-CE-ModeB-r15</w:t>
      </w:r>
      <w:bookmarkEnd w:id="15274"/>
    </w:p>
    <w:p w:rsidR="00BC4FAB" w:rsidRPr="00A16295" w:rsidRDefault="00BC4FAB" w:rsidP="00BC4FAB">
      <w:pPr>
        <w:rPr>
          <w:rPrChange w:id="15278" w:author="CR#1736r1" w:date="2020-04-06T19:17:00Z">
            <w:rPr/>
          </w:rPrChange>
        </w:rPr>
      </w:pPr>
      <w:r w:rsidRPr="00A16295">
        <w:rPr>
          <w:rPrChange w:id="15279" w:author="CR#1736r1" w:date="2020-04-06T19:17:00Z">
            <w:rPr/>
          </w:rPrChange>
        </w:rPr>
        <w:t xml:space="preserve">This field indicates whether </w:t>
      </w:r>
      <w:r w:rsidR="00284656" w:rsidRPr="00A16295">
        <w:rPr>
          <w:rPrChange w:id="15280" w:author="CR#1736r1" w:date="2020-04-06T19:17:00Z">
            <w:rPr/>
          </w:rPrChange>
        </w:rPr>
        <w:t xml:space="preserve">the </w:t>
      </w:r>
      <w:r w:rsidRPr="00A16295">
        <w:rPr>
          <w:rPrChange w:id="15281" w:author="CR#1736r1" w:date="2020-04-06T19:17:00Z">
            <w:rPr/>
          </w:rPrChange>
        </w:rPr>
        <w:t>UE supports flexible starting PRB for PUSCH in RRC_CONNECTED when operating in coverage enhancement mode B, as specified in TS</w:t>
      </w:r>
      <w:r w:rsidR="00F065CE" w:rsidRPr="00A16295">
        <w:rPr>
          <w:rPrChange w:id="15282" w:author="CR#1736r1" w:date="2020-04-06T19:17:00Z">
            <w:rPr/>
          </w:rPrChange>
        </w:rPr>
        <w:t xml:space="preserve"> </w:t>
      </w:r>
      <w:r w:rsidRPr="00A16295">
        <w:rPr>
          <w:rPrChange w:id="15283" w:author="CR#1736r1" w:date="2020-04-06T19:17:00Z">
            <w:rPr/>
          </w:rPrChange>
        </w:rPr>
        <w:t>36.211 [17] and TS</w:t>
      </w:r>
      <w:r w:rsidR="00F065CE" w:rsidRPr="00A16295">
        <w:rPr>
          <w:rPrChange w:id="15284" w:author="CR#1736r1" w:date="2020-04-06T19:17:00Z">
            <w:rPr/>
          </w:rPrChange>
        </w:rPr>
        <w:t xml:space="preserve"> </w:t>
      </w:r>
      <w:r w:rsidRPr="00A16295">
        <w:rPr>
          <w:rPrChange w:id="15285" w:author="CR#1736r1" w:date="2020-04-06T19:17:00Z">
            <w:rPr/>
          </w:rPrChange>
        </w:rPr>
        <w:t xml:space="preserve">36.213 [22]. A UE indicating support of </w:t>
      </w:r>
      <w:r w:rsidRPr="00A16295">
        <w:rPr>
          <w:i/>
          <w:rPrChange w:id="15286" w:author="CR#1736r1" w:date="2020-04-06T19:17:00Z">
            <w:rPr>
              <w:i/>
            </w:rPr>
          </w:rPrChange>
        </w:rPr>
        <w:t>ce-PUSCH-FlexibleStartPRB</w:t>
      </w:r>
      <w:r w:rsidRPr="00A16295">
        <w:rPr>
          <w:i/>
          <w:iCs/>
          <w:rPrChange w:id="15287" w:author="CR#1736r1" w:date="2020-04-06T19:17:00Z">
            <w:rPr>
              <w:i/>
              <w:iCs/>
            </w:rPr>
          </w:rPrChange>
        </w:rPr>
        <w:t xml:space="preserve">-CE-ModeB-r15 </w:t>
      </w:r>
      <w:r w:rsidRPr="00A16295">
        <w:rPr>
          <w:rPrChange w:id="15288" w:author="CR#1736r1" w:date="2020-04-06T19:17:00Z">
            <w:rPr/>
          </w:rPrChange>
        </w:rPr>
        <w:t xml:space="preserve">shall also indicate support of </w:t>
      </w:r>
      <w:r w:rsidRPr="00A16295">
        <w:rPr>
          <w:i/>
          <w:iCs/>
          <w:rPrChange w:id="15289" w:author="CR#1736r1" w:date="2020-04-06T19:17:00Z">
            <w:rPr>
              <w:i/>
              <w:iCs/>
            </w:rPr>
          </w:rPrChange>
        </w:rPr>
        <w:t>ce-ModeB-r13</w:t>
      </w:r>
      <w:r w:rsidRPr="00A16295">
        <w:rPr>
          <w:rPrChange w:id="15290" w:author="CR#1736r1" w:date="2020-04-06T19:17:00Z">
            <w:rPr/>
          </w:rPrChange>
        </w:rPr>
        <w:t>.</w:t>
      </w:r>
    </w:p>
    <w:p w:rsidR="00BC4FAB" w:rsidRPr="00A16295" w:rsidRDefault="00BC4FAB" w:rsidP="00BC4FAB">
      <w:pPr>
        <w:pStyle w:val="Heading4"/>
        <w:rPr>
          <w:i/>
          <w:iCs/>
          <w:rPrChange w:id="15291" w:author="CR#1736r1" w:date="2020-04-06T19:17:00Z">
            <w:rPr>
              <w:i/>
              <w:iCs/>
            </w:rPr>
          </w:rPrChange>
        </w:rPr>
      </w:pPr>
      <w:bookmarkStart w:id="15292" w:name="_Toc29241195"/>
      <w:bookmarkStart w:id="15293" w:name="_Hlk515535878"/>
      <w:r w:rsidRPr="00A16295">
        <w:rPr>
          <w:iCs/>
          <w:rPrChange w:id="15294" w:author="CR#1736r1" w:date="2020-04-06T19:17:00Z">
            <w:rPr>
              <w:iCs/>
            </w:rPr>
          </w:rPrChange>
        </w:rPr>
        <w:t>4.3.4.125</w:t>
      </w:r>
      <w:r w:rsidRPr="00A16295">
        <w:rPr>
          <w:iCs/>
          <w:rPrChange w:id="15295" w:author="CR#1736r1" w:date="2020-04-06T19:17:00Z">
            <w:rPr>
              <w:iCs/>
            </w:rPr>
          </w:rPrChange>
        </w:rPr>
        <w:tab/>
      </w:r>
      <w:r w:rsidRPr="00A16295">
        <w:rPr>
          <w:i/>
          <w:iCs/>
          <w:rPrChange w:id="15296" w:author="CR#1736r1" w:date="2020-04-06T19:17:00Z">
            <w:rPr>
              <w:i/>
              <w:iCs/>
            </w:rPr>
          </w:rPrChange>
        </w:rPr>
        <w:t>ce-CRS-</w:t>
      </w:r>
      <w:r w:rsidR="008D02E2" w:rsidRPr="00A16295">
        <w:rPr>
          <w:i/>
          <w:iCs/>
          <w:rPrChange w:id="15297" w:author="CR#1736r1" w:date="2020-04-06T19:17:00Z">
            <w:rPr>
              <w:i/>
              <w:iCs/>
            </w:rPr>
          </w:rPrChange>
        </w:rPr>
        <w:t>IntfMitig</w:t>
      </w:r>
      <w:r w:rsidRPr="00A16295">
        <w:rPr>
          <w:i/>
          <w:iCs/>
          <w:rPrChange w:id="15298" w:author="CR#1736r1" w:date="2020-04-06T19:17:00Z">
            <w:rPr>
              <w:i/>
              <w:iCs/>
            </w:rPr>
          </w:rPrChange>
        </w:rPr>
        <w:t>-r15</w:t>
      </w:r>
      <w:bookmarkEnd w:id="15292"/>
    </w:p>
    <w:p w:rsidR="00BC4FAB" w:rsidRPr="00A16295" w:rsidRDefault="00BC4FAB" w:rsidP="00BC4FAB">
      <w:pPr>
        <w:rPr>
          <w:rPrChange w:id="15299" w:author="CR#1736r1" w:date="2020-04-06T19:17:00Z">
            <w:rPr/>
          </w:rPrChange>
        </w:rPr>
      </w:pPr>
      <w:r w:rsidRPr="00A16295">
        <w:rPr>
          <w:rPrChange w:id="15300" w:author="CR#1736r1" w:date="2020-04-06T19:17:00Z">
            <w:rPr/>
          </w:rPrChange>
        </w:rPr>
        <w:t xml:space="preserve">This field indicates whether </w:t>
      </w:r>
      <w:r w:rsidR="00284656" w:rsidRPr="00A16295">
        <w:rPr>
          <w:rPrChange w:id="15301" w:author="CR#1736r1" w:date="2020-04-06T19:17:00Z">
            <w:rPr/>
          </w:rPrChange>
        </w:rPr>
        <w:t xml:space="preserve">the </w:t>
      </w:r>
      <w:r w:rsidRPr="00A16295">
        <w:rPr>
          <w:rPrChange w:id="15302" w:author="CR#1736r1" w:date="2020-04-06T19:17:00Z">
            <w:rPr/>
          </w:rPrChange>
        </w:rPr>
        <w:t xml:space="preserve">UE supports CRS </w:t>
      </w:r>
      <w:r w:rsidR="008D02E2" w:rsidRPr="00A16295">
        <w:rPr>
          <w:rPrChange w:id="15303" w:author="CR#1736r1" w:date="2020-04-06T19:17:00Z">
            <w:rPr/>
          </w:rPrChange>
        </w:rPr>
        <w:t xml:space="preserve">interference mitigation, i.e., value </w:t>
      </w:r>
      <w:r w:rsidR="008D02E2" w:rsidRPr="00A16295">
        <w:rPr>
          <w:i/>
          <w:rPrChange w:id="15304" w:author="CR#1736r1" w:date="2020-04-06T19:17:00Z">
            <w:rPr>
              <w:i/>
            </w:rPr>
          </w:rPrChange>
        </w:rPr>
        <w:t>supported</w:t>
      </w:r>
      <w:r w:rsidR="008D02E2" w:rsidRPr="00A16295">
        <w:rPr>
          <w:rPrChange w:id="15305" w:author="CR#1736r1" w:date="2020-04-06T19:17:00Z">
            <w:rPr/>
          </w:rPrChange>
        </w:rPr>
        <w:t xml:space="preserve"> indicates UE does not rely on the CRS </w:t>
      </w:r>
      <w:r w:rsidRPr="00A16295">
        <w:rPr>
          <w:rPrChange w:id="15306" w:author="CR#1736r1" w:date="2020-04-06T19:17:00Z">
            <w:rPr/>
          </w:rPrChange>
        </w:rPr>
        <w:t xml:space="preserve">outside certain PRBs and subframes </w:t>
      </w:r>
      <w:r w:rsidRPr="00A16295">
        <w:rPr>
          <w:bCs/>
          <w:noProof/>
          <w:lang w:eastAsia="en-GB"/>
          <w:rPrChange w:id="15307" w:author="CR#1736r1" w:date="2020-04-06T19:17:00Z">
            <w:rPr>
              <w:bCs/>
              <w:noProof/>
              <w:lang w:eastAsia="en-GB"/>
            </w:rPr>
          </w:rPrChange>
        </w:rPr>
        <w:t>as defined in TS 36.133 [16]</w:t>
      </w:r>
      <w:r w:rsidR="008D02E2" w:rsidRPr="00A16295">
        <w:rPr>
          <w:bCs/>
          <w:noProof/>
          <w:lang w:eastAsia="en-GB"/>
          <w:rPrChange w:id="15308" w:author="CR#1736r1" w:date="2020-04-06T19:17:00Z">
            <w:rPr>
              <w:bCs/>
              <w:noProof/>
              <w:lang w:eastAsia="en-GB"/>
            </w:rPr>
          </w:rPrChange>
        </w:rPr>
        <w:t xml:space="preserve">, </w:t>
      </w:r>
      <w:r w:rsidR="00692322" w:rsidRPr="00A16295">
        <w:rPr>
          <w:bCs/>
          <w:noProof/>
          <w:lang w:eastAsia="en-GB"/>
          <w:rPrChange w:id="15309" w:author="CR#1736r1" w:date="2020-04-06T19:17:00Z">
            <w:rPr>
              <w:bCs/>
              <w:noProof/>
              <w:lang w:eastAsia="en-GB"/>
            </w:rPr>
          </w:rPrChange>
        </w:rPr>
        <w:t>clause</w:t>
      </w:r>
      <w:r w:rsidR="008D02E2" w:rsidRPr="00A16295">
        <w:rPr>
          <w:bCs/>
          <w:noProof/>
          <w:lang w:eastAsia="en-GB"/>
          <w:rPrChange w:id="15310" w:author="CR#1736r1" w:date="2020-04-06T19:17:00Z">
            <w:rPr>
              <w:bCs/>
              <w:noProof/>
              <w:lang w:eastAsia="en-GB"/>
            </w:rPr>
          </w:rPrChange>
        </w:rPr>
        <w:t>s 3.6.1.2 and 3.6.1.3</w:t>
      </w:r>
      <w:r w:rsidRPr="00A16295">
        <w:rPr>
          <w:bCs/>
          <w:noProof/>
          <w:lang w:eastAsia="en-GB"/>
          <w:rPrChange w:id="15311" w:author="CR#1736r1" w:date="2020-04-06T19:17:00Z">
            <w:rPr>
              <w:bCs/>
              <w:noProof/>
              <w:lang w:eastAsia="en-GB"/>
            </w:rPr>
          </w:rPrChange>
        </w:rPr>
        <w:t xml:space="preserve"> and TS 36.213 [23] </w:t>
      </w:r>
      <w:r w:rsidRPr="00A16295">
        <w:rPr>
          <w:rPrChange w:id="15312" w:author="CR#1736r1" w:date="2020-04-06T19:17:00Z">
            <w:rPr/>
          </w:rPrChange>
        </w:rPr>
        <w:t>when operating in coverage enhancement</w:t>
      </w:r>
      <w:r w:rsidR="008D02E2" w:rsidRPr="00A16295">
        <w:rPr>
          <w:rPrChange w:id="15313" w:author="CR#1736r1" w:date="2020-04-06T19:17:00Z">
            <w:rPr/>
          </w:rPrChange>
        </w:rPr>
        <w:t xml:space="preserve"> mode</w:t>
      </w:r>
      <w:r w:rsidRPr="00A16295">
        <w:rPr>
          <w:rPrChange w:id="15314" w:author="CR#1736r1" w:date="2020-04-06T19:17:00Z">
            <w:rPr/>
          </w:rPrChange>
        </w:rPr>
        <w:t xml:space="preserve">. A UE indicating support of </w:t>
      </w:r>
      <w:r w:rsidRPr="00A16295">
        <w:rPr>
          <w:i/>
          <w:iCs/>
          <w:rPrChange w:id="15315" w:author="CR#1736r1" w:date="2020-04-06T19:17:00Z">
            <w:rPr>
              <w:i/>
              <w:iCs/>
            </w:rPr>
          </w:rPrChange>
        </w:rPr>
        <w:t>ce-CRS-</w:t>
      </w:r>
      <w:r w:rsidR="008D02E2" w:rsidRPr="00A16295">
        <w:rPr>
          <w:i/>
          <w:iCs/>
          <w:rPrChange w:id="15316" w:author="CR#1736r1" w:date="2020-04-06T19:17:00Z">
            <w:rPr>
              <w:i/>
              <w:iCs/>
            </w:rPr>
          </w:rPrChange>
        </w:rPr>
        <w:t>IntfMitig</w:t>
      </w:r>
      <w:r w:rsidRPr="00A16295">
        <w:rPr>
          <w:i/>
          <w:iCs/>
          <w:rPrChange w:id="15317" w:author="CR#1736r1" w:date="2020-04-06T19:17:00Z">
            <w:rPr>
              <w:i/>
              <w:iCs/>
            </w:rPr>
          </w:rPrChange>
        </w:rPr>
        <w:t xml:space="preserve">-r15 </w:t>
      </w:r>
      <w:r w:rsidRPr="00A16295">
        <w:rPr>
          <w:rPrChange w:id="15318" w:author="CR#1736r1" w:date="2020-04-06T19:17:00Z">
            <w:rPr/>
          </w:rPrChange>
        </w:rPr>
        <w:t xml:space="preserve">shall also indicate support of </w:t>
      </w:r>
      <w:r w:rsidRPr="00A16295">
        <w:rPr>
          <w:i/>
          <w:iCs/>
          <w:rPrChange w:id="15319" w:author="CR#1736r1" w:date="2020-04-06T19:17:00Z">
            <w:rPr>
              <w:i/>
              <w:iCs/>
            </w:rPr>
          </w:rPrChange>
        </w:rPr>
        <w:t>ce-ModeA-r13</w:t>
      </w:r>
      <w:r w:rsidRPr="00A16295">
        <w:rPr>
          <w:rPrChange w:id="15320" w:author="CR#1736r1" w:date="2020-04-06T19:17:00Z">
            <w:rPr/>
          </w:rPrChange>
        </w:rPr>
        <w:t>.</w:t>
      </w:r>
      <w:bookmarkEnd w:id="15293"/>
    </w:p>
    <w:p w:rsidR="00BC4FAB" w:rsidRPr="00A16295" w:rsidRDefault="00BC4FAB" w:rsidP="00BC4FAB">
      <w:pPr>
        <w:pStyle w:val="Heading4"/>
        <w:rPr>
          <w:i/>
          <w:iCs/>
          <w:rPrChange w:id="15321" w:author="CR#1736r1" w:date="2020-04-06T19:17:00Z">
            <w:rPr>
              <w:i/>
              <w:iCs/>
            </w:rPr>
          </w:rPrChange>
        </w:rPr>
      </w:pPr>
      <w:bookmarkStart w:id="15322" w:name="_Toc29241196"/>
      <w:r w:rsidRPr="00A16295">
        <w:rPr>
          <w:iCs/>
          <w:rPrChange w:id="15323" w:author="CR#1736r1" w:date="2020-04-06T19:17:00Z">
            <w:rPr>
              <w:iCs/>
            </w:rPr>
          </w:rPrChange>
        </w:rPr>
        <w:t>4.3.4.126</w:t>
      </w:r>
      <w:r w:rsidRPr="00A16295">
        <w:rPr>
          <w:iCs/>
          <w:rPrChange w:id="15324" w:author="CR#1736r1" w:date="2020-04-06T19:17:00Z">
            <w:rPr>
              <w:iCs/>
            </w:rPr>
          </w:rPrChange>
        </w:rPr>
        <w:tab/>
      </w:r>
      <w:r w:rsidRPr="00A16295">
        <w:rPr>
          <w:i/>
          <w:iCs/>
          <w:rPrChange w:id="15325" w:author="CR#1736r1" w:date="2020-04-06T19:17:00Z">
            <w:rPr>
              <w:i/>
              <w:iCs/>
            </w:rPr>
          </w:rPrChange>
        </w:rPr>
        <w:t>ce-PDSCH-64QAM-r15</w:t>
      </w:r>
      <w:bookmarkEnd w:id="15322"/>
    </w:p>
    <w:p w:rsidR="00BC4FAB" w:rsidRPr="00A16295" w:rsidRDefault="00BC4FAB" w:rsidP="00BC4FAB">
      <w:pPr>
        <w:rPr>
          <w:rPrChange w:id="15326" w:author="CR#1736r1" w:date="2020-04-06T19:17:00Z">
            <w:rPr/>
          </w:rPrChange>
        </w:rPr>
      </w:pPr>
      <w:r w:rsidRPr="00A16295">
        <w:rPr>
          <w:rPrChange w:id="15327" w:author="CR#1736r1" w:date="2020-04-06T19:17:00Z">
            <w:rPr/>
          </w:rPrChange>
        </w:rPr>
        <w:t xml:space="preserve">This field indicates whether </w:t>
      </w:r>
      <w:r w:rsidR="00284656" w:rsidRPr="00A16295">
        <w:rPr>
          <w:rPrChange w:id="15328" w:author="CR#1736r1" w:date="2020-04-06T19:17:00Z">
            <w:rPr/>
          </w:rPrChange>
        </w:rPr>
        <w:t xml:space="preserve">the </w:t>
      </w:r>
      <w:r w:rsidRPr="00A16295">
        <w:rPr>
          <w:rPrChange w:id="15329" w:author="CR#1736r1" w:date="2020-04-06T19:17:00Z">
            <w:rPr/>
          </w:rPrChange>
        </w:rPr>
        <w:t xml:space="preserve">UE supports 64QAM for non-repeated unicast PDSCH in RRC_CONNECTED when operating in coverage enhancement mode A. A UE indicating support of </w:t>
      </w:r>
      <w:r w:rsidRPr="00A16295">
        <w:rPr>
          <w:i/>
          <w:rPrChange w:id="15330" w:author="CR#1736r1" w:date="2020-04-06T19:17:00Z">
            <w:rPr>
              <w:i/>
            </w:rPr>
          </w:rPrChange>
        </w:rPr>
        <w:t>ce-PDSCH-64QAM</w:t>
      </w:r>
      <w:r w:rsidRPr="00A16295">
        <w:rPr>
          <w:i/>
          <w:iCs/>
          <w:rPrChange w:id="15331" w:author="CR#1736r1" w:date="2020-04-06T19:17:00Z">
            <w:rPr>
              <w:i/>
              <w:iCs/>
            </w:rPr>
          </w:rPrChange>
        </w:rPr>
        <w:t xml:space="preserve">-r15 </w:t>
      </w:r>
      <w:r w:rsidRPr="00A16295">
        <w:rPr>
          <w:rPrChange w:id="15332" w:author="CR#1736r1" w:date="2020-04-06T19:17:00Z">
            <w:rPr/>
          </w:rPrChange>
        </w:rPr>
        <w:t xml:space="preserve">shall also indicate support of </w:t>
      </w:r>
      <w:r w:rsidRPr="00A16295">
        <w:rPr>
          <w:i/>
          <w:iCs/>
          <w:rPrChange w:id="15333" w:author="CR#1736r1" w:date="2020-04-06T19:17:00Z">
            <w:rPr>
              <w:i/>
              <w:iCs/>
            </w:rPr>
          </w:rPrChange>
        </w:rPr>
        <w:t>ce-ModeA-r13</w:t>
      </w:r>
      <w:r w:rsidRPr="00A16295">
        <w:rPr>
          <w:rPrChange w:id="15334" w:author="CR#1736r1" w:date="2020-04-06T19:17:00Z">
            <w:rPr/>
          </w:rPrChange>
        </w:rPr>
        <w:t>.</w:t>
      </w:r>
    </w:p>
    <w:p w:rsidR="00BC4FAB" w:rsidRPr="00A16295" w:rsidRDefault="00BC4FAB" w:rsidP="00BC4FAB">
      <w:pPr>
        <w:pStyle w:val="Heading4"/>
        <w:rPr>
          <w:i/>
          <w:iCs/>
          <w:rPrChange w:id="15335" w:author="CR#1736r1" w:date="2020-04-06T19:17:00Z">
            <w:rPr>
              <w:i/>
              <w:iCs/>
            </w:rPr>
          </w:rPrChange>
        </w:rPr>
      </w:pPr>
      <w:bookmarkStart w:id="15336" w:name="_Toc29241197"/>
      <w:r w:rsidRPr="00A16295">
        <w:rPr>
          <w:iCs/>
          <w:rPrChange w:id="15337" w:author="CR#1736r1" w:date="2020-04-06T19:17:00Z">
            <w:rPr>
              <w:iCs/>
            </w:rPr>
          </w:rPrChange>
        </w:rPr>
        <w:t>4.3.4.127</w:t>
      </w:r>
      <w:r w:rsidRPr="00A16295">
        <w:rPr>
          <w:iCs/>
          <w:rPrChange w:id="15338" w:author="CR#1736r1" w:date="2020-04-06T19:17:00Z">
            <w:rPr>
              <w:iCs/>
            </w:rPr>
          </w:rPrChange>
        </w:rPr>
        <w:tab/>
      </w:r>
      <w:r w:rsidRPr="00A16295">
        <w:rPr>
          <w:i/>
          <w:iCs/>
          <w:rPrChange w:id="15339" w:author="CR#1736r1" w:date="2020-04-06T19:17:00Z">
            <w:rPr>
              <w:i/>
              <w:iCs/>
            </w:rPr>
          </w:rPrChange>
        </w:rPr>
        <w:t>ce-CQI-AlternativeTable-r15</w:t>
      </w:r>
      <w:bookmarkEnd w:id="15336"/>
    </w:p>
    <w:p w:rsidR="00BC4FAB" w:rsidRPr="00A16295" w:rsidRDefault="00BC4FAB" w:rsidP="00BC4FAB">
      <w:pPr>
        <w:rPr>
          <w:rPrChange w:id="15340" w:author="CR#1736r1" w:date="2020-04-06T19:17:00Z">
            <w:rPr/>
          </w:rPrChange>
        </w:rPr>
      </w:pPr>
      <w:r w:rsidRPr="00A16295">
        <w:rPr>
          <w:rPrChange w:id="15341" w:author="CR#1736r1" w:date="2020-04-06T19:17:00Z">
            <w:rPr/>
          </w:rPrChange>
        </w:rPr>
        <w:t xml:space="preserve">This field indicates whether </w:t>
      </w:r>
      <w:r w:rsidR="00284656" w:rsidRPr="00A16295">
        <w:rPr>
          <w:rPrChange w:id="15342" w:author="CR#1736r1" w:date="2020-04-06T19:17:00Z">
            <w:rPr/>
          </w:rPrChange>
        </w:rPr>
        <w:t xml:space="preserve">the </w:t>
      </w:r>
      <w:r w:rsidRPr="00A16295">
        <w:rPr>
          <w:rPrChange w:id="15343" w:author="CR#1736r1" w:date="2020-04-06T19:17:00Z">
            <w:rPr/>
          </w:rPrChange>
        </w:rPr>
        <w:t>UE supports alternative CQI table in RRC_CONNECTED when operating in coverage enhancement mode A, as specified in TS</w:t>
      </w:r>
      <w:r w:rsidR="00284656" w:rsidRPr="00A16295">
        <w:rPr>
          <w:rPrChange w:id="15344" w:author="CR#1736r1" w:date="2020-04-06T19:17:00Z">
            <w:rPr/>
          </w:rPrChange>
        </w:rPr>
        <w:t xml:space="preserve"> </w:t>
      </w:r>
      <w:r w:rsidRPr="00A16295">
        <w:rPr>
          <w:rPrChange w:id="15345" w:author="CR#1736r1" w:date="2020-04-06T19:17:00Z">
            <w:rPr/>
          </w:rPrChange>
        </w:rPr>
        <w:t xml:space="preserve">36.213 [22]. A UE indicating support of </w:t>
      </w:r>
      <w:r w:rsidRPr="00A16295">
        <w:rPr>
          <w:i/>
          <w:rPrChange w:id="15346" w:author="CR#1736r1" w:date="2020-04-06T19:17:00Z">
            <w:rPr>
              <w:i/>
            </w:rPr>
          </w:rPrChange>
        </w:rPr>
        <w:t>ce-CQI-AlternativeTable</w:t>
      </w:r>
      <w:r w:rsidRPr="00A16295">
        <w:rPr>
          <w:i/>
          <w:iCs/>
          <w:rPrChange w:id="15347" w:author="CR#1736r1" w:date="2020-04-06T19:17:00Z">
            <w:rPr>
              <w:i/>
              <w:iCs/>
            </w:rPr>
          </w:rPrChange>
        </w:rPr>
        <w:t xml:space="preserve">-r15 </w:t>
      </w:r>
      <w:r w:rsidRPr="00A16295">
        <w:rPr>
          <w:rPrChange w:id="15348" w:author="CR#1736r1" w:date="2020-04-06T19:17:00Z">
            <w:rPr/>
          </w:rPrChange>
        </w:rPr>
        <w:t xml:space="preserve">shall also indicate support of </w:t>
      </w:r>
      <w:r w:rsidRPr="00A16295">
        <w:rPr>
          <w:i/>
          <w:iCs/>
          <w:rPrChange w:id="15349" w:author="CR#1736r1" w:date="2020-04-06T19:17:00Z">
            <w:rPr>
              <w:i/>
              <w:iCs/>
            </w:rPr>
          </w:rPrChange>
        </w:rPr>
        <w:t>ce-ModeA-r13</w:t>
      </w:r>
      <w:r w:rsidRPr="00A16295">
        <w:rPr>
          <w:rPrChange w:id="15350" w:author="CR#1736r1" w:date="2020-04-06T19:17:00Z">
            <w:rPr/>
          </w:rPrChange>
        </w:rPr>
        <w:t>.</w:t>
      </w:r>
    </w:p>
    <w:p w:rsidR="00BC4FAB" w:rsidRPr="00A16295" w:rsidRDefault="00BC4FAB" w:rsidP="00BC4FAB">
      <w:pPr>
        <w:pStyle w:val="Heading4"/>
        <w:rPr>
          <w:rPrChange w:id="15351" w:author="CR#1736r1" w:date="2020-04-06T19:17:00Z">
            <w:rPr/>
          </w:rPrChange>
        </w:rPr>
      </w:pPr>
      <w:bookmarkStart w:id="15352" w:name="_Toc29241198"/>
      <w:r w:rsidRPr="00A16295">
        <w:rPr>
          <w:rPrChange w:id="15353" w:author="CR#1736r1" w:date="2020-04-06T19:17:00Z">
            <w:rPr/>
          </w:rPrChange>
        </w:rPr>
        <w:t>4.3.4.128</w:t>
      </w:r>
      <w:r w:rsidRPr="00A16295">
        <w:rPr>
          <w:rPrChange w:id="15354" w:author="CR#1736r1" w:date="2020-04-06T19:17:00Z">
            <w:rPr/>
          </w:rPrChange>
        </w:rPr>
        <w:tab/>
      </w:r>
      <w:r w:rsidRPr="00A16295">
        <w:rPr>
          <w:i/>
          <w:rPrChange w:id="15355" w:author="CR#1736r1" w:date="2020-04-06T19:17:00Z">
            <w:rPr>
              <w:i/>
            </w:rPr>
          </w:rPrChange>
        </w:rPr>
        <w:t>ce-PUSCH-SubPRB-Allocation-r15</w:t>
      </w:r>
      <w:bookmarkEnd w:id="15352"/>
    </w:p>
    <w:p w:rsidR="00BC4FAB" w:rsidRPr="00A16295" w:rsidRDefault="00BC4FAB" w:rsidP="00BC4FAB">
      <w:pPr>
        <w:rPr>
          <w:i/>
          <w:iCs/>
          <w:rPrChange w:id="15356" w:author="CR#1736r1" w:date="2020-04-06T19:17:00Z">
            <w:rPr>
              <w:i/>
              <w:iCs/>
            </w:rPr>
          </w:rPrChange>
        </w:rPr>
      </w:pPr>
      <w:r w:rsidRPr="00A16295">
        <w:rPr>
          <w:rPrChange w:id="15357" w:author="CR#1736r1" w:date="2020-04-06T19:17:00Z">
            <w:rPr/>
          </w:rPrChange>
        </w:rPr>
        <w:t>This field indicates whether the UE supports sub-PRB resource allocation for PUSCH when operating in coverage enhancement mode A or B, as specified in TS</w:t>
      </w:r>
      <w:r w:rsidR="00284656" w:rsidRPr="00A16295">
        <w:rPr>
          <w:rPrChange w:id="15358" w:author="CR#1736r1" w:date="2020-04-06T19:17:00Z">
            <w:rPr/>
          </w:rPrChange>
        </w:rPr>
        <w:t xml:space="preserve"> </w:t>
      </w:r>
      <w:r w:rsidRPr="00A16295">
        <w:rPr>
          <w:rPrChange w:id="15359" w:author="CR#1736r1" w:date="2020-04-06T19:17:00Z">
            <w:rPr/>
          </w:rPrChange>
        </w:rPr>
        <w:t>36.211 [17] and TS</w:t>
      </w:r>
      <w:r w:rsidR="00284656" w:rsidRPr="00A16295">
        <w:rPr>
          <w:rPrChange w:id="15360" w:author="CR#1736r1" w:date="2020-04-06T19:17:00Z">
            <w:rPr/>
          </w:rPrChange>
        </w:rPr>
        <w:t xml:space="preserve"> </w:t>
      </w:r>
      <w:r w:rsidRPr="00A16295">
        <w:rPr>
          <w:rPrChange w:id="15361" w:author="CR#1736r1" w:date="2020-04-06T19:17:00Z">
            <w:rPr/>
          </w:rPrChange>
        </w:rPr>
        <w:t xml:space="preserve">36.213 [22]. A UE indicating support of </w:t>
      </w:r>
      <w:r w:rsidRPr="00A16295">
        <w:rPr>
          <w:i/>
          <w:iCs/>
          <w:rPrChange w:id="15362" w:author="CR#1736r1" w:date="2020-04-06T19:17:00Z">
            <w:rPr>
              <w:i/>
              <w:iCs/>
            </w:rPr>
          </w:rPrChange>
        </w:rPr>
        <w:t xml:space="preserve">ce-PUSCH-SubPRB-Allocation-r15 </w:t>
      </w:r>
      <w:r w:rsidRPr="00A16295">
        <w:rPr>
          <w:rPrChange w:id="15363" w:author="CR#1736r1" w:date="2020-04-06T19:17:00Z">
            <w:rPr/>
          </w:rPrChange>
        </w:rPr>
        <w:t xml:space="preserve">shall also indicate support of </w:t>
      </w:r>
      <w:r w:rsidRPr="00A16295">
        <w:rPr>
          <w:i/>
          <w:iCs/>
          <w:rPrChange w:id="15364" w:author="CR#1736r1" w:date="2020-04-06T19:17:00Z">
            <w:rPr>
              <w:i/>
              <w:iCs/>
            </w:rPr>
          </w:rPrChange>
        </w:rPr>
        <w:t>ce-ModeA-r13.</w:t>
      </w:r>
    </w:p>
    <w:p w:rsidR="00BC4FAB" w:rsidRPr="00A16295" w:rsidRDefault="00BC4FAB" w:rsidP="00BC4FAB">
      <w:pPr>
        <w:pStyle w:val="Heading4"/>
        <w:rPr>
          <w:i/>
          <w:iCs/>
          <w:rPrChange w:id="15365" w:author="CR#1736r1" w:date="2020-04-06T19:17:00Z">
            <w:rPr>
              <w:i/>
              <w:iCs/>
            </w:rPr>
          </w:rPrChange>
        </w:rPr>
      </w:pPr>
      <w:bookmarkStart w:id="15366" w:name="_Toc29241199"/>
      <w:r w:rsidRPr="00A16295">
        <w:rPr>
          <w:iCs/>
          <w:rPrChange w:id="15367" w:author="CR#1736r1" w:date="2020-04-06T19:17:00Z">
            <w:rPr>
              <w:iCs/>
            </w:rPr>
          </w:rPrChange>
        </w:rPr>
        <w:t>4.3.4.129</w:t>
      </w:r>
      <w:r w:rsidRPr="00A16295">
        <w:rPr>
          <w:iCs/>
          <w:rPrChange w:id="15368" w:author="CR#1736r1" w:date="2020-04-06T19:17:00Z">
            <w:rPr>
              <w:iCs/>
            </w:rPr>
          </w:rPrChange>
        </w:rPr>
        <w:tab/>
      </w:r>
      <w:r w:rsidRPr="00A16295">
        <w:rPr>
          <w:i/>
          <w:iCs/>
          <w:rPrChange w:id="15369" w:author="CR#1736r1" w:date="2020-04-06T19:17:00Z">
            <w:rPr>
              <w:i/>
              <w:iCs/>
            </w:rPr>
          </w:rPrChange>
        </w:rPr>
        <w:t>wakeUpSignal-</w:t>
      </w:r>
      <w:r w:rsidR="008E1E6A" w:rsidRPr="00A16295">
        <w:rPr>
          <w:i/>
          <w:iCs/>
          <w:rPrChange w:id="15370" w:author="CR#1736r1" w:date="2020-04-06T19:17:00Z">
            <w:rPr>
              <w:i/>
              <w:iCs/>
            </w:rPr>
          </w:rPrChange>
        </w:rPr>
        <w:t>TDD-</w:t>
      </w:r>
      <w:r w:rsidRPr="00A16295">
        <w:rPr>
          <w:i/>
          <w:iCs/>
          <w:rPrChange w:id="15371" w:author="CR#1736r1" w:date="2020-04-06T19:17:00Z">
            <w:rPr>
              <w:i/>
              <w:iCs/>
            </w:rPr>
          </w:rPrChange>
        </w:rPr>
        <w:t>r15</w:t>
      </w:r>
      <w:bookmarkEnd w:id="15366"/>
    </w:p>
    <w:p w:rsidR="00BC4FAB" w:rsidRPr="00A16295" w:rsidRDefault="00BC4FAB" w:rsidP="00BC4FAB">
      <w:pPr>
        <w:rPr>
          <w:rFonts w:eastAsia="SimSun"/>
          <w:lang w:eastAsia="en-GB"/>
          <w:rPrChange w:id="15372" w:author="CR#1736r1" w:date="2020-04-06T19:17:00Z">
            <w:rPr>
              <w:rFonts w:eastAsia="SimSun"/>
              <w:lang w:eastAsia="en-GB"/>
            </w:rPr>
          </w:rPrChange>
        </w:rPr>
      </w:pPr>
      <w:r w:rsidRPr="00A16295">
        <w:rPr>
          <w:rPrChange w:id="15373" w:author="CR#1736r1" w:date="2020-04-06T19:17:00Z">
            <w:rPr/>
          </w:rPrChange>
        </w:rPr>
        <w:t xml:space="preserve">This field indicates whether the UE supports WUS </w:t>
      </w:r>
      <w:r w:rsidR="008E1E6A" w:rsidRPr="00A16295">
        <w:rPr>
          <w:rPrChange w:id="15374" w:author="CR#1736r1" w:date="2020-04-06T19:17:00Z">
            <w:rPr/>
          </w:rPrChange>
        </w:rPr>
        <w:t xml:space="preserve">for TDD </w:t>
      </w:r>
      <w:r w:rsidRPr="00A16295">
        <w:rPr>
          <w:rPrChange w:id="15375" w:author="CR#1736r1" w:date="2020-04-06T19:17:00Z">
            <w:rPr/>
          </w:rPrChange>
        </w:rPr>
        <w:t>as specified in TS 36.211 [17]</w:t>
      </w:r>
      <w:r w:rsidR="008E1E6A" w:rsidRPr="00A16295">
        <w:rPr>
          <w:rPrChange w:id="15376" w:author="CR#1736r1" w:date="2020-04-06T19:17:00Z">
            <w:rPr/>
          </w:rPrChange>
        </w:rPr>
        <w:t>, TS 36.213 [22]</w:t>
      </w:r>
      <w:r w:rsidRPr="00A16295">
        <w:rPr>
          <w:rPrChange w:id="15377" w:author="CR#1736r1" w:date="2020-04-06T19:17:00Z">
            <w:rPr/>
          </w:rPrChange>
        </w:rPr>
        <w:t xml:space="preserve"> and TS 36.304 [14]. </w:t>
      </w:r>
      <w:r w:rsidR="008E1E6A" w:rsidRPr="00A16295">
        <w:rPr>
          <w:rPrChange w:id="15378" w:author="CR#1736r1" w:date="2020-04-06T19:17:00Z">
            <w:rPr/>
          </w:rPrChange>
        </w:rPr>
        <w:t xml:space="preserve">This feature is only applicable if the UE supports </w:t>
      </w:r>
      <w:r w:rsidR="008E1E6A" w:rsidRPr="00A16295">
        <w:rPr>
          <w:i/>
          <w:rPrChange w:id="15379" w:author="CR#1736r1" w:date="2020-04-06T19:17:00Z">
            <w:rPr>
              <w:i/>
            </w:rPr>
          </w:rPrChange>
        </w:rPr>
        <w:t>ce-ModeA-r13</w:t>
      </w:r>
      <w:r w:rsidRPr="00A16295">
        <w:rPr>
          <w:rFonts w:eastAsia="SimSun"/>
          <w:lang w:eastAsia="en-GB"/>
          <w:rPrChange w:id="15380" w:author="CR#1736r1" w:date="2020-04-06T19:17:00Z">
            <w:rPr>
              <w:rFonts w:eastAsia="SimSun"/>
              <w:lang w:eastAsia="en-GB"/>
            </w:rPr>
          </w:rPrChange>
        </w:rPr>
        <w:t>.</w:t>
      </w:r>
    </w:p>
    <w:p w:rsidR="00BC4FAB" w:rsidRPr="00A16295" w:rsidRDefault="00BC4FAB" w:rsidP="00BC4FAB">
      <w:pPr>
        <w:pStyle w:val="Heading4"/>
        <w:rPr>
          <w:i/>
          <w:iCs/>
          <w:rPrChange w:id="15381" w:author="CR#1736r1" w:date="2020-04-06T19:17:00Z">
            <w:rPr>
              <w:i/>
              <w:iCs/>
            </w:rPr>
          </w:rPrChange>
        </w:rPr>
      </w:pPr>
      <w:bookmarkStart w:id="15382" w:name="_Toc29241200"/>
      <w:r w:rsidRPr="00A16295">
        <w:rPr>
          <w:iCs/>
          <w:rPrChange w:id="15383" w:author="CR#1736r1" w:date="2020-04-06T19:17:00Z">
            <w:rPr>
              <w:iCs/>
            </w:rPr>
          </w:rPrChange>
        </w:rPr>
        <w:t>4.3.4.130</w:t>
      </w:r>
      <w:r w:rsidRPr="00A16295">
        <w:rPr>
          <w:iCs/>
          <w:rPrChange w:id="15384" w:author="CR#1736r1" w:date="2020-04-06T19:17:00Z">
            <w:rPr>
              <w:iCs/>
            </w:rPr>
          </w:rPrChange>
        </w:rPr>
        <w:tab/>
      </w:r>
      <w:r w:rsidRPr="00A16295">
        <w:rPr>
          <w:i/>
          <w:iCs/>
          <w:rPrChange w:id="15385" w:author="CR#1736r1" w:date="2020-04-06T19:17:00Z">
            <w:rPr>
              <w:i/>
              <w:iCs/>
            </w:rPr>
          </w:rPrChange>
        </w:rPr>
        <w:t>wakeUpSignalMinGap-eDRX-</w:t>
      </w:r>
      <w:r w:rsidR="008E1E6A" w:rsidRPr="00A16295">
        <w:rPr>
          <w:i/>
          <w:iCs/>
          <w:rPrChange w:id="15386" w:author="CR#1736r1" w:date="2020-04-06T19:17:00Z">
            <w:rPr>
              <w:i/>
              <w:iCs/>
            </w:rPr>
          </w:rPrChange>
        </w:rPr>
        <w:t>TDD-</w:t>
      </w:r>
      <w:r w:rsidRPr="00A16295">
        <w:rPr>
          <w:i/>
          <w:iCs/>
          <w:rPrChange w:id="15387" w:author="CR#1736r1" w:date="2020-04-06T19:17:00Z">
            <w:rPr>
              <w:i/>
              <w:iCs/>
            </w:rPr>
          </w:rPrChange>
        </w:rPr>
        <w:t>r15</w:t>
      </w:r>
      <w:bookmarkEnd w:id="15382"/>
    </w:p>
    <w:p w:rsidR="00BC4FAB" w:rsidRPr="00A16295" w:rsidRDefault="00BC4FAB" w:rsidP="00572B09">
      <w:pPr>
        <w:rPr>
          <w:rFonts w:eastAsia="SimSun"/>
          <w:lang w:eastAsia="en-GB"/>
          <w:rPrChange w:id="15388" w:author="CR#1736r1" w:date="2020-04-06T19:17:00Z">
            <w:rPr>
              <w:rFonts w:eastAsia="SimSun"/>
              <w:lang w:eastAsia="en-GB"/>
            </w:rPr>
          </w:rPrChange>
        </w:rPr>
      </w:pPr>
      <w:r w:rsidRPr="00A16295">
        <w:rPr>
          <w:rPrChange w:id="15389" w:author="CR#1736r1" w:date="2020-04-06T19:17:00Z">
            <w:rPr/>
          </w:rPrChange>
        </w:rPr>
        <w:t xml:space="preserve">This field indicates the minimum gap required between end of WUS and start of PO by a UE indicating support of </w:t>
      </w:r>
      <w:r w:rsidR="008E1E6A" w:rsidRPr="00A16295">
        <w:rPr>
          <w:rPrChange w:id="15390" w:author="CR#1736r1" w:date="2020-04-06T19:17:00Z">
            <w:rPr/>
          </w:rPrChange>
        </w:rPr>
        <w:t xml:space="preserve">extended idle mode </w:t>
      </w:r>
      <w:r w:rsidRPr="00A16295">
        <w:rPr>
          <w:rPrChange w:id="15391" w:author="CR#1736r1" w:date="2020-04-06T19:17:00Z">
            <w:rPr/>
          </w:rPrChange>
        </w:rPr>
        <w:t>DRX</w:t>
      </w:r>
      <w:r w:rsidR="008E1E6A" w:rsidRPr="00A16295">
        <w:rPr>
          <w:rPrChange w:id="15392" w:author="CR#1736r1" w:date="2020-04-06T19:17:00Z">
            <w:rPr/>
          </w:rPrChange>
        </w:rPr>
        <w:t xml:space="preserve"> for TDD</w:t>
      </w:r>
      <w:r w:rsidRPr="00A16295">
        <w:rPr>
          <w:rPrChange w:id="15393" w:author="CR#1736r1" w:date="2020-04-06T19:17:00Z">
            <w:rPr/>
          </w:rPrChange>
        </w:rPr>
        <w:t>, as specified in TS 24.301 [28]</w:t>
      </w:r>
      <w:r w:rsidR="008E1E6A" w:rsidRPr="00A16295">
        <w:rPr>
          <w:rPrChange w:id="15394" w:author="CR#1736r1" w:date="2020-04-06T19:17:00Z">
            <w:rPr/>
          </w:rPrChange>
        </w:rPr>
        <w:t>.</w:t>
      </w:r>
      <w:r w:rsidRPr="00A16295">
        <w:rPr>
          <w:rPrChange w:id="15395" w:author="CR#1736r1" w:date="2020-04-06T19:17:00Z">
            <w:rPr/>
          </w:rPrChange>
        </w:rPr>
        <w:t xml:space="preserve"> </w:t>
      </w:r>
      <w:r w:rsidR="008E1E6A" w:rsidRPr="00A16295">
        <w:rPr>
          <w:rPrChange w:id="15396" w:author="CR#1736r1" w:date="2020-04-06T19:17:00Z">
            <w:rPr/>
          </w:rPrChange>
        </w:rPr>
        <w:t xml:space="preserve">A UE indicating support of </w:t>
      </w:r>
      <w:r w:rsidR="008E1E6A" w:rsidRPr="00A16295">
        <w:rPr>
          <w:i/>
          <w:rPrChange w:id="15397" w:author="CR#1736r1" w:date="2020-04-06T19:17:00Z">
            <w:rPr>
              <w:i/>
            </w:rPr>
          </w:rPrChange>
        </w:rPr>
        <w:t>wakeUpSignalMinGap-eDRX-TDD-r15</w:t>
      </w:r>
      <w:r w:rsidR="008E1E6A" w:rsidRPr="00A16295">
        <w:rPr>
          <w:rPrChange w:id="15398" w:author="CR#1736r1" w:date="2020-04-06T19:17:00Z">
            <w:rPr/>
          </w:rPrChange>
        </w:rPr>
        <w:t xml:space="preserve"> shall also </w:t>
      </w:r>
      <w:r w:rsidRPr="00A16295">
        <w:rPr>
          <w:rPrChange w:id="15399" w:author="CR#1736r1" w:date="2020-04-06T19:17:00Z">
            <w:rPr/>
          </w:rPrChange>
        </w:rPr>
        <w:t xml:space="preserve">indicate support of </w:t>
      </w:r>
      <w:r w:rsidRPr="00A16295">
        <w:rPr>
          <w:i/>
          <w:rPrChange w:id="15400" w:author="CR#1736r1" w:date="2020-04-06T19:17:00Z">
            <w:rPr>
              <w:i/>
            </w:rPr>
          </w:rPrChange>
        </w:rPr>
        <w:t>wakeUpSignal-</w:t>
      </w:r>
      <w:r w:rsidR="008E1E6A" w:rsidRPr="00A16295">
        <w:rPr>
          <w:i/>
          <w:rPrChange w:id="15401" w:author="CR#1736r1" w:date="2020-04-06T19:17:00Z">
            <w:rPr>
              <w:i/>
            </w:rPr>
          </w:rPrChange>
        </w:rPr>
        <w:t>TDD-</w:t>
      </w:r>
      <w:r w:rsidRPr="00A16295">
        <w:rPr>
          <w:i/>
          <w:rPrChange w:id="15402" w:author="CR#1736r1" w:date="2020-04-06T19:17:00Z">
            <w:rPr>
              <w:i/>
            </w:rPr>
          </w:rPrChange>
        </w:rPr>
        <w:t>r15</w:t>
      </w:r>
      <w:r w:rsidRPr="00A16295">
        <w:rPr>
          <w:rFonts w:eastAsia="SimSun"/>
          <w:lang w:eastAsia="en-GB"/>
          <w:rPrChange w:id="15403" w:author="CR#1736r1" w:date="2020-04-06T19:17:00Z">
            <w:rPr>
              <w:rFonts w:eastAsia="SimSun"/>
              <w:lang w:eastAsia="en-GB"/>
            </w:rPr>
          </w:rPrChange>
        </w:rPr>
        <w:t>.</w:t>
      </w:r>
      <w:r w:rsidR="008E1E6A" w:rsidRPr="00A16295">
        <w:rPr>
          <w:rFonts w:eastAsia="SimSun"/>
          <w:lang w:eastAsia="en-GB"/>
          <w:rPrChange w:id="15404" w:author="CR#1736r1" w:date="2020-04-06T19:17:00Z">
            <w:rPr>
              <w:rFonts w:eastAsia="SimSun"/>
              <w:lang w:eastAsia="en-GB"/>
            </w:rPr>
          </w:rPrChange>
        </w:rPr>
        <w:t xml:space="preserve"> This feature is only applicable if the UE supports </w:t>
      </w:r>
      <w:r w:rsidR="008E1E6A" w:rsidRPr="00A16295">
        <w:rPr>
          <w:rFonts w:eastAsia="SimSun"/>
          <w:i/>
          <w:lang w:eastAsia="en-GB"/>
          <w:rPrChange w:id="15405" w:author="CR#1736r1" w:date="2020-04-06T19:17:00Z">
            <w:rPr>
              <w:rFonts w:eastAsia="SimSun"/>
              <w:i/>
              <w:lang w:eastAsia="en-GB"/>
            </w:rPr>
          </w:rPrChange>
        </w:rPr>
        <w:t>ce-ModeA-r13</w:t>
      </w:r>
      <w:r w:rsidR="008E1E6A" w:rsidRPr="00A16295">
        <w:rPr>
          <w:rFonts w:eastAsia="SimSun"/>
          <w:lang w:eastAsia="en-GB"/>
          <w:rPrChange w:id="15406" w:author="CR#1736r1" w:date="2020-04-06T19:17:00Z">
            <w:rPr>
              <w:rFonts w:eastAsia="SimSun"/>
              <w:lang w:eastAsia="en-GB"/>
            </w:rPr>
          </w:rPrChange>
        </w:rPr>
        <w:t>.</w:t>
      </w:r>
    </w:p>
    <w:p w:rsidR="00AC5B70" w:rsidRPr="00A16295" w:rsidRDefault="00AC5B70" w:rsidP="00AC5B70">
      <w:pPr>
        <w:pStyle w:val="Heading4"/>
        <w:rPr>
          <w:rFonts w:eastAsia="SimSun"/>
          <w:lang w:eastAsia="en-GB"/>
          <w:rPrChange w:id="15407" w:author="CR#1736r1" w:date="2020-04-06T19:17:00Z">
            <w:rPr>
              <w:rFonts w:eastAsia="SimSun"/>
              <w:lang w:eastAsia="en-GB"/>
            </w:rPr>
          </w:rPrChange>
        </w:rPr>
      </w:pPr>
      <w:bookmarkStart w:id="15408" w:name="_Toc29241201"/>
      <w:r w:rsidRPr="00A16295">
        <w:rPr>
          <w:rFonts w:eastAsia="SimSun"/>
          <w:lang w:eastAsia="en-GB"/>
          <w:rPrChange w:id="15409" w:author="CR#1736r1" w:date="2020-04-06T19:17:00Z">
            <w:rPr>
              <w:rFonts w:eastAsia="SimSun"/>
              <w:lang w:eastAsia="en-GB"/>
            </w:rPr>
          </w:rPrChange>
        </w:rPr>
        <w:t>4.3.4.131</w:t>
      </w:r>
      <w:r w:rsidRPr="00A16295">
        <w:rPr>
          <w:rFonts w:eastAsia="SimSun"/>
          <w:lang w:eastAsia="en-GB"/>
          <w:rPrChange w:id="15410" w:author="CR#1736r1" w:date="2020-04-06T19:17:00Z">
            <w:rPr>
              <w:rFonts w:eastAsia="SimSun"/>
              <w:lang w:eastAsia="en-GB"/>
            </w:rPr>
          </w:rPrChange>
        </w:rPr>
        <w:tab/>
      </w:r>
      <w:r w:rsidRPr="00A16295">
        <w:rPr>
          <w:rFonts w:eastAsia="SimSun"/>
          <w:i/>
          <w:lang w:eastAsia="en-GB"/>
          <w:rPrChange w:id="15411" w:author="CR#1736r1" w:date="2020-04-06T19:17:00Z">
            <w:rPr>
              <w:rFonts w:eastAsia="SimSun"/>
              <w:i/>
              <w:lang w:eastAsia="en-GB"/>
            </w:rPr>
          </w:rPrChange>
        </w:rPr>
        <w:t>shortCqi-ForSCellActivation-r15</w:t>
      </w:r>
      <w:bookmarkEnd w:id="15408"/>
    </w:p>
    <w:p w:rsidR="00AC5B70" w:rsidRPr="00A16295" w:rsidRDefault="00AC5B70" w:rsidP="00AC5B70">
      <w:pPr>
        <w:rPr>
          <w:rFonts w:eastAsia="SimSun"/>
          <w:lang w:eastAsia="en-GB"/>
          <w:rPrChange w:id="15412" w:author="CR#1736r1" w:date="2020-04-06T19:17:00Z">
            <w:rPr>
              <w:rFonts w:eastAsia="SimSun"/>
              <w:lang w:eastAsia="en-GB"/>
            </w:rPr>
          </w:rPrChange>
        </w:rPr>
      </w:pPr>
      <w:r w:rsidRPr="00A16295">
        <w:rPr>
          <w:rFonts w:eastAsia="SimSun"/>
          <w:lang w:eastAsia="en-GB"/>
          <w:rPrChange w:id="15413" w:author="CR#1736r1" w:date="2020-04-06T19:17:00Z">
            <w:rPr>
              <w:rFonts w:eastAsia="SimSun"/>
              <w:lang w:eastAsia="en-GB"/>
            </w:rPr>
          </w:rPrChange>
        </w:rPr>
        <w:t>This field defines whether the UE supports temporary CQI reporting periodicity after SCell activation as defined in TS 36.321 [4] and TS 36.331 [5].</w:t>
      </w:r>
    </w:p>
    <w:p w:rsidR="008C3E8D" w:rsidRPr="00A16295" w:rsidRDefault="008C3E8D" w:rsidP="008C3E8D">
      <w:pPr>
        <w:pStyle w:val="Heading4"/>
        <w:rPr>
          <w:rFonts w:eastAsia="SimSun"/>
          <w:lang w:eastAsia="en-GB"/>
          <w:rPrChange w:id="15414" w:author="CR#1736r1" w:date="2020-04-06T19:17:00Z">
            <w:rPr>
              <w:rFonts w:eastAsia="SimSun"/>
              <w:lang w:eastAsia="en-GB"/>
            </w:rPr>
          </w:rPrChange>
        </w:rPr>
      </w:pPr>
      <w:bookmarkStart w:id="15415" w:name="_Toc29241202"/>
      <w:r w:rsidRPr="00A16295">
        <w:rPr>
          <w:rFonts w:eastAsia="SimSun"/>
          <w:lang w:eastAsia="en-GB"/>
          <w:rPrChange w:id="15416" w:author="CR#1736r1" w:date="2020-04-06T19:17:00Z">
            <w:rPr>
              <w:rFonts w:eastAsia="SimSun"/>
              <w:lang w:eastAsia="en-GB"/>
            </w:rPr>
          </w:rPrChange>
        </w:rPr>
        <w:t>4.3.4.132</w:t>
      </w:r>
      <w:r w:rsidRPr="00A16295">
        <w:rPr>
          <w:rFonts w:eastAsia="SimSun"/>
          <w:lang w:eastAsia="en-GB"/>
          <w:rPrChange w:id="15417" w:author="CR#1736r1" w:date="2020-04-06T19:17:00Z">
            <w:rPr>
              <w:rFonts w:eastAsia="SimSun"/>
              <w:lang w:eastAsia="en-GB"/>
            </w:rPr>
          </w:rPrChange>
        </w:rPr>
        <w:tab/>
      </w:r>
      <w:r w:rsidR="00590AF8" w:rsidRPr="00A16295">
        <w:rPr>
          <w:rFonts w:eastAsia="SimSun"/>
          <w:i/>
          <w:lang w:eastAsia="en-GB"/>
          <w:rPrChange w:id="15418" w:author="CR#1736r1" w:date="2020-04-06T19:17:00Z">
            <w:rPr>
              <w:rFonts w:eastAsia="SimSun"/>
              <w:i/>
              <w:lang w:eastAsia="en-GB"/>
            </w:rPr>
          </w:rPrChange>
        </w:rPr>
        <w:t>crs-IntfMitig-r15</w:t>
      </w:r>
      <w:bookmarkEnd w:id="15415"/>
    </w:p>
    <w:p w:rsidR="008C3E8D" w:rsidRPr="00A16295" w:rsidRDefault="008C3E8D" w:rsidP="008C3E8D">
      <w:pPr>
        <w:rPr>
          <w:rFonts w:eastAsia="SimSun"/>
          <w:lang w:eastAsia="en-GB"/>
          <w:rPrChange w:id="15419" w:author="CR#1736r1" w:date="2020-04-06T19:17:00Z">
            <w:rPr>
              <w:rFonts w:eastAsia="SimSun"/>
              <w:lang w:eastAsia="en-GB"/>
            </w:rPr>
          </w:rPrChange>
        </w:rPr>
      </w:pPr>
      <w:r w:rsidRPr="00A16295">
        <w:rPr>
          <w:rFonts w:eastAsia="SimSun"/>
          <w:lang w:eastAsia="en-GB"/>
          <w:rPrChange w:id="15420" w:author="CR#1736r1" w:date="2020-04-06T19:17:00Z">
            <w:rPr>
              <w:rFonts w:eastAsia="SimSun"/>
              <w:lang w:eastAsia="en-GB"/>
            </w:rPr>
          </w:rPrChange>
        </w:rPr>
        <w:t>This field defines whether the UE supports CRS interference mitigation as specified in TS 36.133 [16]</w:t>
      </w:r>
      <w:r w:rsidR="00590AF8" w:rsidRPr="00A16295">
        <w:rPr>
          <w:rFonts w:eastAsia="SimSun"/>
          <w:lang w:eastAsia="en-GB"/>
          <w:rPrChange w:id="15421" w:author="CR#1736r1" w:date="2020-04-06T19:17:00Z">
            <w:rPr>
              <w:rFonts w:eastAsia="SimSun"/>
              <w:lang w:eastAsia="en-GB"/>
            </w:rPr>
          </w:rPrChange>
        </w:rPr>
        <w:t xml:space="preserve">, </w:t>
      </w:r>
      <w:r w:rsidR="00692322" w:rsidRPr="00A16295">
        <w:rPr>
          <w:rFonts w:eastAsia="SimSun"/>
          <w:lang w:eastAsia="en-GB"/>
          <w:rPrChange w:id="15422" w:author="CR#1736r1" w:date="2020-04-06T19:17:00Z">
            <w:rPr>
              <w:rFonts w:eastAsia="SimSun"/>
              <w:lang w:eastAsia="en-GB"/>
            </w:rPr>
          </w:rPrChange>
        </w:rPr>
        <w:t>clause</w:t>
      </w:r>
      <w:r w:rsidR="00590AF8" w:rsidRPr="00A16295">
        <w:rPr>
          <w:rFonts w:eastAsia="SimSun"/>
          <w:lang w:eastAsia="en-GB"/>
          <w:rPrChange w:id="15423" w:author="CR#1736r1" w:date="2020-04-06T19:17:00Z">
            <w:rPr>
              <w:rFonts w:eastAsia="SimSun"/>
              <w:lang w:eastAsia="en-GB"/>
            </w:rPr>
          </w:rPrChange>
        </w:rPr>
        <w:t xml:space="preserve"> 3.6.1.1</w:t>
      </w:r>
      <w:r w:rsidRPr="00A16295">
        <w:rPr>
          <w:rFonts w:eastAsia="SimSun"/>
          <w:lang w:eastAsia="en-GB"/>
          <w:rPrChange w:id="15424" w:author="CR#1736r1" w:date="2020-04-06T19:17:00Z">
            <w:rPr>
              <w:rFonts w:eastAsia="SimSun"/>
              <w:lang w:eastAsia="en-GB"/>
            </w:rPr>
          </w:rPrChange>
        </w:rPr>
        <w:t>.</w:t>
      </w:r>
    </w:p>
    <w:p w:rsidR="00A7117F" w:rsidRPr="00A16295" w:rsidRDefault="00A7117F" w:rsidP="00A7117F">
      <w:pPr>
        <w:pStyle w:val="Heading4"/>
        <w:rPr>
          <w:rFonts w:eastAsia="SimSun"/>
          <w:lang w:eastAsia="en-GB"/>
          <w:rPrChange w:id="15425" w:author="CR#1736r1" w:date="2020-04-06T19:17:00Z">
            <w:rPr>
              <w:rFonts w:eastAsia="SimSun"/>
              <w:lang w:eastAsia="en-GB"/>
            </w:rPr>
          </w:rPrChange>
        </w:rPr>
      </w:pPr>
      <w:bookmarkStart w:id="15426" w:name="_Toc29241203"/>
      <w:r w:rsidRPr="00A16295">
        <w:rPr>
          <w:rFonts w:eastAsia="SimSun"/>
          <w:lang w:eastAsia="en-GB"/>
          <w:rPrChange w:id="15427" w:author="CR#1736r1" w:date="2020-04-06T19:17:00Z">
            <w:rPr>
              <w:rFonts w:eastAsia="SimSun"/>
              <w:lang w:eastAsia="en-GB"/>
            </w:rPr>
          </w:rPrChange>
        </w:rPr>
        <w:t>4.3.4.133</w:t>
      </w:r>
      <w:r w:rsidRPr="00A16295">
        <w:rPr>
          <w:rFonts w:eastAsia="SimSun"/>
          <w:lang w:eastAsia="en-GB"/>
          <w:rPrChange w:id="15428" w:author="CR#1736r1" w:date="2020-04-06T19:17:00Z">
            <w:rPr>
              <w:rFonts w:eastAsia="SimSun"/>
              <w:lang w:eastAsia="en-GB"/>
            </w:rPr>
          </w:rPrChange>
        </w:rPr>
        <w:tab/>
      </w:r>
      <w:r w:rsidRPr="00A16295">
        <w:rPr>
          <w:rFonts w:eastAsia="SimSun"/>
          <w:i/>
          <w:lang w:eastAsia="en-GB"/>
          <w:rPrChange w:id="15429" w:author="CR#1736r1" w:date="2020-04-06T19:17:00Z">
            <w:rPr>
              <w:rFonts w:eastAsia="SimSun"/>
              <w:i/>
              <w:lang w:eastAsia="en-GB"/>
            </w:rPr>
          </w:rPrChange>
        </w:rPr>
        <w:t>srs-UpPTS-6sym-r14</w:t>
      </w:r>
      <w:bookmarkEnd w:id="15426"/>
    </w:p>
    <w:p w:rsidR="00A7117F" w:rsidRPr="00A16295" w:rsidRDefault="00A7117F" w:rsidP="00A7117F">
      <w:pPr>
        <w:rPr>
          <w:rFonts w:eastAsia="SimSun"/>
          <w:lang w:eastAsia="en-GB"/>
          <w:rPrChange w:id="15430" w:author="CR#1736r1" w:date="2020-04-06T19:17:00Z">
            <w:rPr>
              <w:rFonts w:eastAsia="SimSun"/>
              <w:lang w:eastAsia="en-GB"/>
            </w:rPr>
          </w:rPrChange>
        </w:rPr>
      </w:pPr>
      <w:r w:rsidRPr="00A16295">
        <w:rPr>
          <w:rFonts w:eastAsia="SimSun"/>
          <w:lang w:eastAsia="en-GB"/>
          <w:rPrChange w:id="15431" w:author="CR#1736r1" w:date="2020-04-06T19:17:00Z">
            <w:rPr>
              <w:rFonts w:eastAsia="SimSun"/>
              <w:lang w:eastAsia="en-GB"/>
            </w:rPr>
          </w:rPrChange>
        </w:rPr>
        <w:t>This field indicates whether the UE supports up to 6-symbol SRS in UpPTS.</w:t>
      </w:r>
    </w:p>
    <w:p w:rsidR="001F47B8" w:rsidRPr="00A16295" w:rsidRDefault="001F47B8" w:rsidP="001F47B8">
      <w:pPr>
        <w:pStyle w:val="Heading4"/>
        <w:rPr>
          <w:rPrChange w:id="15432" w:author="CR#1736r1" w:date="2020-04-06T19:17:00Z">
            <w:rPr/>
          </w:rPrChange>
        </w:rPr>
      </w:pPr>
      <w:bookmarkStart w:id="15433" w:name="_Toc29241204"/>
      <w:r w:rsidRPr="00A16295">
        <w:rPr>
          <w:rPrChange w:id="15434" w:author="CR#1736r1" w:date="2020-04-06T19:17:00Z">
            <w:rPr/>
          </w:rPrChange>
        </w:rPr>
        <w:lastRenderedPageBreak/>
        <w:t>4.3.4.134</w:t>
      </w:r>
      <w:r w:rsidRPr="00A16295">
        <w:rPr>
          <w:rPrChange w:id="15435" w:author="CR#1736r1" w:date="2020-04-06T19:17:00Z">
            <w:rPr/>
          </w:rPrChange>
        </w:rPr>
        <w:tab/>
      </w:r>
      <w:r w:rsidRPr="00A16295">
        <w:rPr>
          <w:i/>
          <w:rPrChange w:id="15436" w:author="CR#1736r1" w:date="2020-04-06T19:17:00Z">
            <w:rPr>
              <w:i/>
            </w:rPr>
          </w:rPrChange>
        </w:rPr>
        <w:t>multiCarrierPagingTDD-r15</w:t>
      </w:r>
      <w:bookmarkEnd w:id="15433"/>
    </w:p>
    <w:p w:rsidR="001F47B8" w:rsidRPr="00A16295" w:rsidRDefault="001F47B8" w:rsidP="001F47B8">
      <w:pPr>
        <w:overflowPunct/>
        <w:autoSpaceDE/>
        <w:autoSpaceDN/>
        <w:adjustRightInd/>
        <w:textAlignment w:val="auto"/>
        <w:rPr>
          <w:lang w:eastAsia="en-US"/>
          <w:rPrChange w:id="15437" w:author="CR#1736r1" w:date="2020-04-06T19:17:00Z">
            <w:rPr>
              <w:lang w:eastAsia="en-US"/>
            </w:rPr>
          </w:rPrChange>
        </w:rPr>
      </w:pPr>
      <w:r w:rsidRPr="00A16295">
        <w:rPr>
          <w:rPrChange w:id="15438" w:author="CR#1736r1" w:date="2020-04-06T19:17:00Z">
            <w:rPr/>
          </w:rPrChange>
        </w:rPr>
        <w:t xml:space="preserve">This field defines whether the UE supports paging on non-anchor carriers for TDD, as specified in TS 36.331 [5] and TS 36.304 [14]. This field is only applicable for UEs of any </w:t>
      </w:r>
      <w:r w:rsidRPr="00A16295">
        <w:rPr>
          <w:i/>
          <w:rPrChange w:id="15439" w:author="CR#1736r1" w:date="2020-04-06T19:17:00Z">
            <w:rPr>
              <w:i/>
            </w:rPr>
          </w:rPrChange>
        </w:rPr>
        <w:t>ue-Category-NB</w:t>
      </w:r>
      <w:r w:rsidRPr="00A16295">
        <w:rPr>
          <w:rPrChange w:id="15440" w:author="CR#1736r1" w:date="2020-04-06T19:17:00Z">
            <w:rPr/>
          </w:rPrChange>
        </w:rPr>
        <w:t>. It is mandatory for UEs of this release of the specification.</w:t>
      </w:r>
    </w:p>
    <w:p w:rsidR="00CF3580" w:rsidRPr="00A16295" w:rsidRDefault="00CF3580" w:rsidP="00CF3580">
      <w:pPr>
        <w:pStyle w:val="Heading4"/>
        <w:rPr>
          <w:rPrChange w:id="15441" w:author="CR#1736r1" w:date="2020-04-06T19:17:00Z">
            <w:rPr/>
          </w:rPrChange>
        </w:rPr>
      </w:pPr>
      <w:bookmarkStart w:id="15442" w:name="_Toc29241205"/>
      <w:r w:rsidRPr="00A16295">
        <w:rPr>
          <w:rPrChange w:id="15443" w:author="CR#1736r1" w:date="2020-04-06T19:17:00Z">
            <w:rPr/>
          </w:rPrChange>
        </w:rPr>
        <w:t>4.3.4.135</w:t>
      </w:r>
      <w:r w:rsidRPr="00A16295">
        <w:rPr>
          <w:rPrChange w:id="15444" w:author="CR#1736r1" w:date="2020-04-06T19:17:00Z">
            <w:rPr/>
          </w:rPrChange>
        </w:rPr>
        <w:tab/>
      </w:r>
      <w:r w:rsidRPr="00A16295">
        <w:rPr>
          <w:i/>
          <w:rPrChange w:id="15445" w:author="CR#1736r1" w:date="2020-04-06T19:17:00Z">
            <w:rPr>
              <w:i/>
            </w:rPr>
          </w:rPrChange>
        </w:rPr>
        <w:t>altMCS-Table-r15</w:t>
      </w:r>
      <w:bookmarkEnd w:id="15442"/>
    </w:p>
    <w:p w:rsidR="00CF3580" w:rsidRPr="00A16295" w:rsidRDefault="00CF3580" w:rsidP="00CF3580">
      <w:pPr>
        <w:rPr>
          <w:rPrChange w:id="15446" w:author="CR#1736r1" w:date="2020-04-06T19:17:00Z">
            <w:rPr/>
          </w:rPrChange>
        </w:rPr>
      </w:pPr>
      <w:r w:rsidRPr="00A16295">
        <w:rPr>
          <w:rPrChange w:id="15447" w:author="CR#1736r1" w:date="2020-04-06T19:17:00Z">
            <w:rPr/>
          </w:rPrChange>
        </w:rPr>
        <w:t>This field defines whether the UE supports 6-bit MCS table, see TS 36.212 [26] and TS 36.213 [22].</w:t>
      </w:r>
    </w:p>
    <w:p w:rsidR="00780A14" w:rsidRPr="00A16295" w:rsidRDefault="00780A14" w:rsidP="00780A14">
      <w:pPr>
        <w:pStyle w:val="Heading4"/>
        <w:rPr>
          <w:i/>
          <w:iCs/>
          <w:rPrChange w:id="15448" w:author="CR#1736r1" w:date="2020-04-06T19:17:00Z">
            <w:rPr>
              <w:i/>
              <w:iCs/>
            </w:rPr>
          </w:rPrChange>
        </w:rPr>
      </w:pPr>
      <w:bookmarkStart w:id="15449" w:name="_Toc29241206"/>
      <w:r w:rsidRPr="00A16295">
        <w:rPr>
          <w:rPrChange w:id="15450" w:author="CR#1736r1" w:date="2020-04-06T19:17:00Z">
            <w:rPr/>
          </w:rPrChange>
        </w:rPr>
        <w:t>4.3.4.136</w:t>
      </w:r>
      <w:r w:rsidRPr="00A16295">
        <w:rPr>
          <w:rPrChange w:id="15451" w:author="CR#1736r1" w:date="2020-04-06T19:17:00Z">
            <w:rPr/>
          </w:rPrChange>
        </w:rPr>
        <w:tab/>
      </w:r>
      <w:r w:rsidRPr="00A16295">
        <w:rPr>
          <w:i/>
          <w:rPrChange w:id="15452" w:author="CR#1736r1" w:date="2020-04-06T19:17:00Z">
            <w:rPr>
              <w:i/>
            </w:rPr>
          </w:rPrChange>
        </w:rPr>
        <w:t>ul-</w:t>
      </w:r>
      <w:r w:rsidRPr="00A16295">
        <w:rPr>
          <w:i/>
          <w:iCs/>
          <w:rPrChange w:id="15453" w:author="CR#1736r1" w:date="2020-04-06T19:17:00Z">
            <w:rPr>
              <w:i/>
              <w:iCs/>
            </w:rPr>
          </w:rPrChange>
        </w:rPr>
        <w:t>PowerControlEnhancements-r15</w:t>
      </w:r>
      <w:bookmarkEnd w:id="15449"/>
    </w:p>
    <w:p w:rsidR="00780A14" w:rsidRPr="00A16295" w:rsidRDefault="00780A14" w:rsidP="00780A14">
      <w:pPr>
        <w:rPr>
          <w:rPrChange w:id="15454" w:author="CR#1736r1" w:date="2020-04-06T19:17:00Z">
            <w:rPr/>
          </w:rPrChange>
        </w:rPr>
      </w:pPr>
      <w:r w:rsidRPr="00A16295">
        <w:rPr>
          <w:rPrChange w:id="15455" w:author="CR#1736r1" w:date="2020-04-06T19:17:00Z">
            <w:rPr/>
          </w:rPrChange>
        </w:rPr>
        <w:t xml:space="preserve">This field defines whether the UE supports </w:t>
      </w:r>
      <w:r w:rsidRPr="00A16295">
        <w:rPr>
          <w:noProof/>
          <w:rPrChange w:id="15456" w:author="CR#1736r1" w:date="2020-04-06T19:17:00Z">
            <w:rPr>
              <w:noProof/>
            </w:rPr>
          </w:rPrChange>
        </w:rPr>
        <w:t>UE specific UL power control</w:t>
      </w:r>
      <w:r w:rsidRPr="00A16295">
        <w:rPr>
          <w:rPrChange w:id="15457" w:author="CR#1736r1" w:date="2020-04-06T19:17:00Z">
            <w:rPr/>
          </w:rPrChange>
        </w:rPr>
        <w:t>.</w:t>
      </w:r>
    </w:p>
    <w:p w:rsidR="00E8324E" w:rsidRPr="00A16295" w:rsidRDefault="00E8324E" w:rsidP="00E8324E">
      <w:pPr>
        <w:pStyle w:val="Heading4"/>
        <w:rPr>
          <w:rPrChange w:id="15458" w:author="CR#1736r1" w:date="2020-04-06T19:17:00Z">
            <w:rPr/>
          </w:rPrChange>
        </w:rPr>
      </w:pPr>
      <w:bookmarkStart w:id="15459" w:name="_Toc29241207"/>
      <w:r w:rsidRPr="00A16295">
        <w:rPr>
          <w:rPrChange w:id="15460" w:author="CR#1736r1" w:date="2020-04-06T19:17:00Z">
            <w:rPr/>
          </w:rPrChange>
        </w:rPr>
        <w:t>4.3.4.137</w:t>
      </w:r>
      <w:r w:rsidRPr="00A16295">
        <w:rPr>
          <w:rPrChange w:id="15461" w:author="CR#1736r1" w:date="2020-04-06T19:17:00Z">
            <w:rPr/>
          </w:rPrChange>
        </w:rPr>
        <w:tab/>
      </w:r>
      <w:r w:rsidRPr="00A16295">
        <w:rPr>
          <w:i/>
          <w:rPrChange w:id="15462" w:author="CR#1736r1" w:date="2020-04-06T19:17:00Z">
            <w:rPr>
              <w:i/>
            </w:rPr>
          </w:rPrChange>
        </w:rPr>
        <w:t>additionalTransmissionSIB1-r15</w:t>
      </w:r>
      <w:bookmarkEnd w:id="15459"/>
    </w:p>
    <w:p w:rsidR="004234AF" w:rsidRPr="00A16295" w:rsidRDefault="00E8324E" w:rsidP="004234AF">
      <w:pPr>
        <w:rPr>
          <w:rFonts w:eastAsia="SimSun"/>
          <w:lang w:eastAsia="en-GB"/>
          <w:rPrChange w:id="15463" w:author="CR#1736r1" w:date="2020-04-06T19:17:00Z">
            <w:rPr>
              <w:rFonts w:eastAsia="SimSun"/>
              <w:lang w:eastAsia="en-GB"/>
            </w:rPr>
          </w:rPrChange>
        </w:rPr>
      </w:pPr>
      <w:r w:rsidRPr="00A16295">
        <w:rPr>
          <w:rPrChange w:id="15464" w:author="CR#1736r1" w:date="2020-04-06T19:17:00Z">
            <w:rPr/>
          </w:rPrChange>
        </w:rPr>
        <w:t xml:space="preserve">This field defines whether the UE supports additional SIB1 transmission in subframe #3 for FDD, as defined in TS 36.213 [22]. This field is only applicable for UEs of any </w:t>
      </w:r>
      <w:r w:rsidRPr="00A16295">
        <w:rPr>
          <w:i/>
          <w:rPrChange w:id="15465" w:author="CR#1736r1" w:date="2020-04-06T19:17:00Z">
            <w:rPr>
              <w:i/>
            </w:rPr>
          </w:rPrChange>
        </w:rPr>
        <w:t>ue-Category-NB</w:t>
      </w:r>
      <w:r w:rsidRPr="00A16295">
        <w:rPr>
          <w:rPrChange w:id="15466" w:author="CR#1736r1" w:date="2020-04-06T19:17:00Z">
            <w:rPr/>
          </w:rPrChange>
        </w:rPr>
        <w:t>.</w:t>
      </w:r>
    </w:p>
    <w:p w:rsidR="004234AF" w:rsidRPr="00A16295" w:rsidRDefault="004234AF" w:rsidP="004234AF">
      <w:pPr>
        <w:pStyle w:val="Heading4"/>
        <w:rPr>
          <w:rFonts w:eastAsia="SimSun"/>
          <w:lang w:eastAsia="en-GB"/>
          <w:rPrChange w:id="15467" w:author="CR#1736r1" w:date="2020-04-06T19:17:00Z">
            <w:rPr>
              <w:rFonts w:eastAsia="SimSun"/>
              <w:lang w:eastAsia="en-GB"/>
            </w:rPr>
          </w:rPrChange>
        </w:rPr>
      </w:pPr>
      <w:bookmarkStart w:id="15468" w:name="_Toc29241208"/>
      <w:r w:rsidRPr="00A16295">
        <w:rPr>
          <w:rFonts w:eastAsia="SimSun"/>
          <w:lang w:eastAsia="en-GB"/>
          <w:rPrChange w:id="15469" w:author="CR#1736r1" w:date="2020-04-06T19:17:00Z">
            <w:rPr>
              <w:rFonts w:eastAsia="SimSun"/>
              <w:lang w:eastAsia="en-GB"/>
            </w:rPr>
          </w:rPrChange>
        </w:rPr>
        <w:t>4.3.4.138</w:t>
      </w:r>
      <w:r w:rsidRPr="00A16295">
        <w:rPr>
          <w:rFonts w:eastAsia="SimSun"/>
          <w:lang w:eastAsia="en-GB"/>
          <w:rPrChange w:id="15470" w:author="CR#1736r1" w:date="2020-04-06T19:17:00Z">
            <w:rPr>
              <w:rFonts w:eastAsia="SimSun"/>
              <w:lang w:eastAsia="en-GB"/>
            </w:rPr>
          </w:rPrChange>
        </w:rPr>
        <w:tab/>
      </w:r>
      <w:r w:rsidRPr="00A16295">
        <w:rPr>
          <w:rFonts w:eastAsia="SimSun"/>
          <w:i/>
          <w:lang w:eastAsia="en-GB"/>
          <w:rPrChange w:id="15471" w:author="CR#1736r1" w:date="2020-04-06T19:17:00Z">
            <w:rPr>
              <w:rFonts w:eastAsia="SimSun"/>
              <w:i/>
              <w:lang w:eastAsia="en-GB"/>
            </w:rPr>
          </w:rPrChange>
        </w:rPr>
        <w:t>aperiodicCsi-ReportingSTTI-r15</w:t>
      </w:r>
      <w:bookmarkEnd w:id="15468"/>
    </w:p>
    <w:p w:rsidR="004234AF" w:rsidRPr="00A16295" w:rsidRDefault="004234AF" w:rsidP="004234AF">
      <w:pPr>
        <w:rPr>
          <w:lang w:eastAsia="zh-CN"/>
          <w:rPrChange w:id="15472" w:author="CR#1736r1" w:date="2020-04-06T19:17:00Z">
            <w:rPr>
              <w:lang w:eastAsia="zh-CN"/>
            </w:rPr>
          </w:rPrChange>
        </w:rPr>
      </w:pPr>
      <w:r w:rsidRPr="00A16295">
        <w:rPr>
          <w:rPrChange w:id="15473" w:author="CR#1736r1" w:date="2020-04-06T19:17:00Z">
            <w:rPr/>
          </w:rPrChange>
        </w:rPr>
        <w:t>This field defines whether the UE supports aperiodic CSI reporting for STTI</w:t>
      </w:r>
      <w:r w:rsidR="00387A09" w:rsidRPr="00A16295">
        <w:rPr>
          <w:rPrChange w:id="15474" w:author="CR#1736r1" w:date="2020-04-06T19:17:00Z">
            <w:rPr/>
          </w:rPrChange>
        </w:rPr>
        <w:t>.If the UE indicates the support of aperiodic CSI reporting for short TTI using this field, the UE also supports the legacy aperiodic CSI capabilities for short TTI</w:t>
      </w:r>
      <w:r w:rsidRPr="00A16295">
        <w:rPr>
          <w:lang w:eastAsia="zh-CN"/>
          <w:rPrChange w:id="15475" w:author="CR#1736r1" w:date="2020-04-06T19:17:00Z">
            <w:rPr>
              <w:lang w:eastAsia="zh-CN"/>
            </w:rPr>
          </w:rPrChange>
        </w:rPr>
        <w:t>.</w:t>
      </w:r>
    </w:p>
    <w:p w:rsidR="004234AF" w:rsidRPr="00A16295" w:rsidRDefault="004234AF" w:rsidP="004234AF">
      <w:pPr>
        <w:pStyle w:val="Heading4"/>
        <w:rPr>
          <w:rFonts w:eastAsia="SimSun"/>
          <w:lang w:eastAsia="en-GB"/>
          <w:rPrChange w:id="15476" w:author="CR#1736r1" w:date="2020-04-06T19:17:00Z">
            <w:rPr>
              <w:rFonts w:eastAsia="SimSun"/>
              <w:lang w:eastAsia="en-GB"/>
            </w:rPr>
          </w:rPrChange>
        </w:rPr>
      </w:pPr>
      <w:bookmarkStart w:id="15477" w:name="_Toc29241209"/>
      <w:r w:rsidRPr="00A16295">
        <w:rPr>
          <w:rFonts w:eastAsia="SimSun"/>
          <w:lang w:eastAsia="en-GB"/>
          <w:rPrChange w:id="15478" w:author="CR#1736r1" w:date="2020-04-06T19:17:00Z">
            <w:rPr>
              <w:rFonts w:eastAsia="SimSun"/>
              <w:lang w:eastAsia="en-GB"/>
            </w:rPr>
          </w:rPrChange>
        </w:rPr>
        <w:t>4.3.4.139</w:t>
      </w:r>
      <w:r w:rsidRPr="00A16295">
        <w:rPr>
          <w:rFonts w:eastAsia="SimSun"/>
          <w:lang w:eastAsia="en-GB"/>
          <w:rPrChange w:id="15479" w:author="CR#1736r1" w:date="2020-04-06T19:17:00Z">
            <w:rPr>
              <w:rFonts w:eastAsia="SimSun"/>
              <w:lang w:eastAsia="en-GB"/>
            </w:rPr>
          </w:rPrChange>
        </w:rPr>
        <w:tab/>
      </w:r>
      <w:r w:rsidRPr="00A16295">
        <w:rPr>
          <w:rFonts w:eastAsia="SimSun"/>
          <w:i/>
          <w:lang w:eastAsia="en-GB"/>
          <w:rPrChange w:id="15480" w:author="CR#1736r1" w:date="2020-04-06T19:17:00Z">
            <w:rPr>
              <w:rFonts w:eastAsia="SimSun"/>
              <w:i/>
              <w:lang w:eastAsia="en-GB"/>
            </w:rPr>
          </w:rPrChange>
        </w:rPr>
        <w:t>dmrs-BasedSPDCCH-MBSFN-r15</w:t>
      </w:r>
      <w:bookmarkEnd w:id="15477"/>
    </w:p>
    <w:p w:rsidR="004234AF" w:rsidRPr="00A16295" w:rsidRDefault="004234AF" w:rsidP="004234AF">
      <w:pPr>
        <w:rPr>
          <w:rPrChange w:id="15481" w:author="CR#1736r1" w:date="2020-04-06T19:17:00Z">
            <w:rPr/>
          </w:rPrChange>
        </w:rPr>
      </w:pPr>
      <w:r w:rsidRPr="00A16295">
        <w:rPr>
          <w:rPrChange w:id="15482" w:author="CR#1736r1" w:date="2020-04-06T19:17:00Z">
            <w:rPr/>
          </w:rPrChange>
        </w:rPr>
        <w:t xml:space="preserve">This field defines whether the UE supports </w:t>
      </w:r>
      <w:r w:rsidRPr="00A16295">
        <w:rPr>
          <w:lang w:eastAsia="en-GB"/>
          <w:rPrChange w:id="15483" w:author="CR#1736r1" w:date="2020-04-06T19:17:00Z">
            <w:rPr>
              <w:lang w:eastAsia="en-GB"/>
            </w:rPr>
          </w:rPrChange>
        </w:rPr>
        <w:t>sDCI monitoring in DMRS based SPDCCH for MBSFN subframe</w:t>
      </w:r>
      <w:r w:rsidRPr="00A16295">
        <w:rPr>
          <w:lang w:eastAsia="zh-CN"/>
          <w:rPrChange w:id="15484" w:author="CR#1736r1" w:date="2020-04-06T19:17:00Z">
            <w:rPr>
              <w:lang w:eastAsia="zh-CN"/>
            </w:rPr>
          </w:rPrChange>
        </w:rPr>
        <w:t xml:space="preserve">. </w:t>
      </w:r>
      <w:r w:rsidRPr="00A16295">
        <w:rPr>
          <w:lang w:eastAsia="en-GB"/>
          <w:rPrChange w:id="15485" w:author="CR#1736r1" w:date="2020-04-06T19:17:00Z">
            <w:rPr>
              <w:lang w:eastAsia="en-GB"/>
            </w:rPr>
          </w:rPrChange>
        </w:rPr>
        <w:t xml:space="preserve">If UE supports this, it also provides the corresponding DMRS based SPDCCH capability in </w:t>
      </w:r>
      <w:r w:rsidRPr="00A16295">
        <w:rPr>
          <w:i/>
          <w:iCs/>
          <w:lang w:eastAsia="en-GB"/>
          <w:rPrChange w:id="15486" w:author="CR#1736r1" w:date="2020-04-06T19:17:00Z">
            <w:rPr>
              <w:i/>
              <w:iCs/>
              <w:lang w:eastAsia="en-GB"/>
            </w:rPr>
          </w:rPrChange>
        </w:rPr>
        <w:t>min-Proc-TimelineSubslot.</w:t>
      </w:r>
    </w:p>
    <w:p w:rsidR="004234AF" w:rsidRPr="00A16295" w:rsidRDefault="004234AF" w:rsidP="004234AF">
      <w:pPr>
        <w:pStyle w:val="Heading4"/>
        <w:rPr>
          <w:rFonts w:eastAsia="SimSun"/>
          <w:lang w:eastAsia="en-GB"/>
          <w:rPrChange w:id="15487" w:author="CR#1736r1" w:date="2020-04-06T19:17:00Z">
            <w:rPr>
              <w:rFonts w:eastAsia="SimSun"/>
              <w:lang w:eastAsia="en-GB"/>
            </w:rPr>
          </w:rPrChange>
        </w:rPr>
      </w:pPr>
      <w:bookmarkStart w:id="15488" w:name="_Toc29241210"/>
      <w:r w:rsidRPr="00A16295">
        <w:rPr>
          <w:rFonts w:eastAsia="SimSun"/>
          <w:lang w:eastAsia="en-GB"/>
          <w:rPrChange w:id="15489" w:author="CR#1736r1" w:date="2020-04-06T19:17:00Z">
            <w:rPr>
              <w:rFonts w:eastAsia="SimSun"/>
              <w:lang w:eastAsia="en-GB"/>
            </w:rPr>
          </w:rPrChange>
        </w:rPr>
        <w:t>4.3.4.140</w:t>
      </w:r>
      <w:r w:rsidRPr="00A16295">
        <w:rPr>
          <w:rFonts w:eastAsia="SimSun"/>
          <w:lang w:eastAsia="en-GB"/>
          <w:rPrChange w:id="15490" w:author="CR#1736r1" w:date="2020-04-06T19:17:00Z">
            <w:rPr>
              <w:rFonts w:eastAsia="SimSun"/>
              <w:lang w:eastAsia="en-GB"/>
            </w:rPr>
          </w:rPrChange>
        </w:rPr>
        <w:tab/>
      </w:r>
      <w:r w:rsidRPr="00A16295">
        <w:rPr>
          <w:rFonts w:eastAsia="SimSun"/>
          <w:i/>
          <w:lang w:eastAsia="en-GB"/>
          <w:rPrChange w:id="15491" w:author="CR#1736r1" w:date="2020-04-06T19:17:00Z">
            <w:rPr>
              <w:rFonts w:eastAsia="SimSun"/>
              <w:i/>
              <w:lang w:eastAsia="en-GB"/>
            </w:rPr>
          </w:rPrChange>
        </w:rPr>
        <w:t>dmrs-BasedSPDCCH-nonMBSFN -r15</w:t>
      </w:r>
      <w:bookmarkEnd w:id="15488"/>
    </w:p>
    <w:p w:rsidR="008E1E6A" w:rsidRPr="00A16295" w:rsidRDefault="004234AF" w:rsidP="00D445D1">
      <w:pPr>
        <w:rPr>
          <w:i/>
          <w:iCs/>
          <w:lang w:eastAsia="en-GB"/>
          <w:rPrChange w:id="15492" w:author="CR#1736r1" w:date="2020-04-06T19:17:00Z">
            <w:rPr>
              <w:i/>
              <w:iCs/>
              <w:lang w:eastAsia="en-GB"/>
            </w:rPr>
          </w:rPrChange>
        </w:rPr>
      </w:pPr>
      <w:r w:rsidRPr="00A16295">
        <w:rPr>
          <w:rPrChange w:id="15493" w:author="CR#1736r1" w:date="2020-04-06T19:17:00Z">
            <w:rPr/>
          </w:rPrChange>
        </w:rPr>
        <w:t xml:space="preserve">This field defines whether the UE supports </w:t>
      </w:r>
      <w:r w:rsidRPr="00A16295">
        <w:rPr>
          <w:lang w:eastAsia="en-GB"/>
          <w:rPrChange w:id="15494" w:author="CR#1736r1" w:date="2020-04-06T19:17:00Z">
            <w:rPr>
              <w:lang w:eastAsia="en-GB"/>
            </w:rPr>
          </w:rPrChange>
        </w:rPr>
        <w:t>sDCI monitoring in DMRS based SPDCCH for non-MBSFN subframe</w:t>
      </w:r>
      <w:r w:rsidRPr="00A16295">
        <w:rPr>
          <w:lang w:eastAsia="zh-CN"/>
          <w:rPrChange w:id="15495" w:author="CR#1736r1" w:date="2020-04-06T19:17:00Z">
            <w:rPr>
              <w:lang w:eastAsia="zh-CN"/>
            </w:rPr>
          </w:rPrChange>
        </w:rPr>
        <w:t xml:space="preserve">. </w:t>
      </w:r>
      <w:r w:rsidRPr="00A16295">
        <w:rPr>
          <w:lang w:eastAsia="en-GB"/>
          <w:rPrChange w:id="15496" w:author="CR#1736r1" w:date="2020-04-06T19:17:00Z">
            <w:rPr>
              <w:lang w:eastAsia="en-GB"/>
            </w:rPr>
          </w:rPrChange>
        </w:rPr>
        <w:t xml:space="preserve">If UE supports this, it also provides the corresponding DMRS based SPDCCH capability in </w:t>
      </w:r>
      <w:r w:rsidRPr="00A16295">
        <w:rPr>
          <w:i/>
          <w:iCs/>
          <w:lang w:eastAsia="en-GB"/>
          <w:rPrChange w:id="15497" w:author="CR#1736r1" w:date="2020-04-06T19:17:00Z">
            <w:rPr>
              <w:i/>
              <w:iCs/>
              <w:lang w:eastAsia="en-GB"/>
            </w:rPr>
          </w:rPrChange>
        </w:rPr>
        <w:t>min-Proc-TimelineSubslot</w:t>
      </w:r>
    </w:p>
    <w:p w:rsidR="004234AF" w:rsidRPr="00A16295" w:rsidRDefault="004234AF" w:rsidP="004234AF">
      <w:pPr>
        <w:pStyle w:val="Heading4"/>
        <w:rPr>
          <w:rPrChange w:id="15498" w:author="CR#1736r1" w:date="2020-04-06T19:17:00Z">
            <w:rPr/>
          </w:rPrChange>
        </w:rPr>
      </w:pPr>
      <w:bookmarkStart w:id="15499" w:name="_Toc29241211"/>
      <w:r w:rsidRPr="00A16295">
        <w:rPr>
          <w:rPrChange w:id="15500" w:author="CR#1736r1" w:date="2020-04-06T19:17:00Z">
            <w:rPr/>
          </w:rPrChange>
        </w:rPr>
        <w:t>4.3.4.141</w:t>
      </w:r>
      <w:r w:rsidRPr="00A16295">
        <w:rPr>
          <w:rPrChange w:id="15501" w:author="CR#1736r1" w:date="2020-04-06T19:17:00Z">
            <w:rPr/>
          </w:rPrChange>
        </w:rPr>
        <w:tab/>
      </w:r>
      <w:r w:rsidRPr="00A16295">
        <w:rPr>
          <w:i/>
          <w:rPrChange w:id="15502" w:author="CR#1736r1" w:date="2020-04-06T19:17:00Z">
            <w:rPr>
              <w:i/>
            </w:rPr>
          </w:rPrChange>
        </w:rPr>
        <w:t>maxNumberUpdatedCSI-Proc-STTI-Comb77-r15</w:t>
      </w:r>
      <w:bookmarkEnd w:id="15499"/>
    </w:p>
    <w:p w:rsidR="004234AF" w:rsidRPr="00A16295" w:rsidRDefault="004234AF" w:rsidP="004234AF">
      <w:pPr>
        <w:rPr>
          <w:rPrChange w:id="15503" w:author="CR#1736r1" w:date="2020-04-06T19:17:00Z">
            <w:rPr/>
          </w:rPrChange>
        </w:rPr>
      </w:pPr>
      <w:r w:rsidRPr="00A16295">
        <w:rPr>
          <w:rPrChange w:id="15504" w:author="CR#1736r1" w:date="2020-04-06T19:17:00Z">
            <w:rPr/>
          </w:rPrChange>
        </w:rPr>
        <w:t>This field defines, for {slot, slot}, if short TTI specific A-CSI reporting is supported, the maximum number of CSI processes to be updated per UE which aperiodic CSI is requested for CA with more than 2CCs as specified in TS 36.213 [22] which is supported by the UE.</w:t>
      </w:r>
    </w:p>
    <w:p w:rsidR="004234AF" w:rsidRPr="00A16295" w:rsidRDefault="004234AF" w:rsidP="004234AF">
      <w:pPr>
        <w:pStyle w:val="Heading4"/>
        <w:rPr>
          <w:rPrChange w:id="15505" w:author="CR#1736r1" w:date="2020-04-06T19:17:00Z">
            <w:rPr/>
          </w:rPrChange>
        </w:rPr>
      </w:pPr>
      <w:bookmarkStart w:id="15506" w:name="_Toc29241212"/>
      <w:r w:rsidRPr="00A16295">
        <w:rPr>
          <w:rPrChange w:id="15507" w:author="CR#1736r1" w:date="2020-04-06T19:17:00Z">
            <w:rPr/>
          </w:rPrChange>
        </w:rPr>
        <w:t>4.3.4.142</w:t>
      </w:r>
      <w:r w:rsidRPr="00A16295">
        <w:rPr>
          <w:rPrChange w:id="15508" w:author="CR#1736r1" w:date="2020-04-06T19:17:00Z">
            <w:rPr/>
          </w:rPrChange>
        </w:rPr>
        <w:tab/>
      </w:r>
      <w:r w:rsidRPr="00A16295">
        <w:rPr>
          <w:i/>
          <w:rPrChange w:id="15509" w:author="CR#1736r1" w:date="2020-04-06T19:17:00Z">
            <w:rPr>
              <w:i/>
            </w:rPr>
          </w:rPrChange>
        </w:rPr>
        <w:t>maxNumberUpdatedCSI-Proc-STTI-Comb27-r15</w:t>
      </w:r>
      <w:bookmarkEnd w:id="15506"/>
    </w:p>
    <w:p w:rsidR="004234AF" w:rsidRPr="00A16295" w:rsidRDefault="004234AF" w:rsidP="004234AF">
      <w:pPr>
        <w:rPr>
          <w:rPrChange w:id="15510" w:author="CR#1736r1" w:date="2020-04-06T19:17:00Z">
            <w:rPr/>
          </w:rPrChange>
        </w:rPr>
      </w:pPr>
      <w:r w:rsidRPr="00A16295">
        <w:rPr>
          <w:rPrChange w:id="15511" w:author="CR#1736r1" w:date="2020-04-06T19:17:00Z">
            <w:rPr/>
          </w:rPrChange>
        </w:rPr>
        <w:t>This field defines, for {subslot, slot}, if short TTI specific A-CSI reporting is supported, the maximum number of CSI processes to be updated per UE which aperiodic CSI is requested for CA with more than 2CCs as specified in TS 36.213 [22] which is supported by the UE.</w:t>
      </w:r>
    </w:p>
    <w:p w:rsidR="004234AF" w:rsidRPr="00A16295" w:rsidRDefault="004234AF" w:rsidP="004234AF">
      <w:pPr>
        <w:pStyle w:val="Heading4"/>
        <w:rPr>
          <w:rPrChange w:id="15512" w:author="CR#1736r1" w:date="2020-04-06T19:17:00Z">
            <w:rPr/>
          </w:rPrChange>
        </w:rPr>
      </w:pPr>
      <w:bookmarkStart w:id="15513" w:name="_Toc29241213"/>
      <w:r w:rsidRPr="00A16295">
        <w:rPr>
          <w:rPrChange w:id="15514" w:author="CR#1736r1" w:date="2020-04-06T19:17:00Z">
            <w:rPr/>
          </w:rPrChange>
        </w:rPr>
        <w:t>4.3.4.143</w:t>
      </w:r>
      <w:r w:rsidRPr="00A16295">
        <w:rPr>
          <w:rPrChange w:id="15515" w:author="CR#1736r1" w:date="2020-04-06T19:17:00Z">
            <w:rPr/>
          </w:rPrChange>
        </w:rPr>
        <w:tab/>
      </w:r>
      <w:r w:rsidRPr="00A16295">
        <w:rPr>
          <w:i/>
          <w:rPrChange w:id="15516" w:author="CR#1736r1" w:date="2020-04-06T19:17:00Z">
            <w:rPr>
              <w:i/>
            </w:rPr>
          </w:rPrChange>
        </w:rPr>
        <w:t>maxNumberUpdatedCSI-Proc-STTI-Comb22-Set1-r15</w:t>
      </w:r>
      <w:bookmarkEnd w:id="15513"/>
    </w:p>
    <w:p w:rsidR="004234AF" w:rsidRPr="00A16295" w:rsidRDefault="004234AF" w:rsidP="004234AF">
      <w:pPr>
        <w:rPr>
          <w:rPrChange w:id="15517" w:author="CR#1736r1" w:date="2020-04-06T19:17:00Z">
            <w:rPr/>
          </w:rPrChange>
        </w:rPr>
      </w:pPr>
      <w:r w:rsidRPr="00A16295">
        <w:rPr>
          <w:rPrChange w:id="15518" w:author="CR#1736r1" w:date="2020-04-06T19:17:00Z">
            <w:rPr/>
          </w:rPrChange>
        </w:rPr>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rsidR="004234AF" w:rsidRPr="00A16295" w:rsidRDefault="004234AF" w:rsidP="004234AF">
      <w:pPr>
        <w:pStyle w:val="Heading4"/>
        <w:rPr>
          <w:rPrChange w:id="15519" w:author="CR#1736r1" w:date="2020-04-06T19:17:00Z">
            <w:rPr/>
          </w:rPrChange>
        </w:rPr>
      </w:pPr>
      <w:bookmarkStart w:id="15520" w:name="_Toc29241214"/>
      <w:r w:rsidRPr="00A16295">
        <w:rPr>
          <w:rPrChange w:id="15521" w:author="CR#1736r1" w:date="2020-04-06T19:17:00Z">
            <w:rPr/>
          </w:rPrChange>
        </w:rPr>
        <w:t>4.3.4.144</w:t>
      </w:r>
      <w:r w:rsidRPr="00A16295">
        <w:rPr>
          <w:rPrChange w:id="15522" w:author="CR#1736r1" w:date="2020-04-06T19:17:00Z">
            <w:rPr/>
          </w:rPrChange>
        </w:rPr>
        <w:tab/>
      </w:r>
      <w:r w:rsidRPr="00A16295">
        <w:rPr>
          <w:i/>
          <w:rPrChange w:id="15523" w:author="CR#1736r1" w:date="2020-04-06T19:17:00Z">
            <w:rPr>
              <w:i/>
            </w:rPr>
          </w:rPrChange>
        </w:rPr>
        <w:t>maxNumberUpdatedCSI-Proc-STTI-Comb22-Set2-r15</w:t>
      </w:r>
      <w:bookmarkEnd w:id="15520"/>
    </w:p>
    <w:p w:rsidR="004234AF" w:rsidRPr="00A16295" w:rsidRDefault="004234AF" w:rsidP="004234AF">
      <w:pPr>
        <w:rPr>
          <w:rPrChange w:id="15524" w:author="CR#1736r1" w:date="2020-04-06T19:17:00Z">
            <w:rPr/>
          </w:rPrChange>
        </w:rPr>
      </w:pPr>
      <w:r w:rsidRPr="00A16295">
        <w:rPr>
          <w:rPrChange w:id="15525" w:author="CR#1736r1" w:date="2020-04-06T19:17:00Z">
            <w:rPr/>
          </w:rPrChange>
        </w:rPr>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rsidR="004234AF" w:rsidRPr="00A16295" w:rsidRDefault="004234AF" w:rsidP="004234AF">
      <w:pPr>
        <w:pStyle w:val="Heading4"/>
        <w:rPr>
          <w:rFonts w:eastAsia="SimSun"/>
          <w:lang w:eastAsia="en-GB"/>
          <w:rPrChange w:id="15526" w:author="CR#1736r1" w:date="2020-04-06T19:17:00Z">
            <w:rPr>
              <w:rFonts w:eastAsia="SimSun"/>
              <w:lang w:eastAsia="en-GB"/>
            </w:rPr>
          </w:rPrChange>
        </w:rPr>
      </w:pPr>
      <w:bookmarkStart w:id="15527" w:name="_Toc29241215"/>
      <w:r w:rsidRPr="00A16295">
        <w:rPr>
          <w:rFonts w:eastAsia="SimSun"/>
          <w:lang w:eastAsia="en-GB"/>
          <w:rPrChange w:id="15528" w:author="CR#1736r1" w:date="2020-04-06T19:17:00Z">
            <w:rPr>
              <w:rFonts w:eastAsia="SimSun"/>
              <w:lang w:eastAsia="en-GB"/>
            </w:rPr>
          </w:rPrChange>
        </w:rPr>
        <w:lastRenderedPageBreak/>
        <w:t>4.3.4.145</w:t>
      </w:r>
      <w:r w:rsidRPr="00A16295">
        <w:rPr>
          <w:rFonts w:eastAsia="SimSun"/>
          <w:lang w:eastAsia="en-GB"/>
          <w:rPrChange w:id="15529" w:author="CR#1736r1" w:date="2020-04-06T19:17:00Z">
            <w:rPr>
              <w:rFonts w:eastAsia="SimSun"/>
              <w:lang w:eastAsia="en-GB"/>
            </w:rPr>
          </w:rPrChange>
        </w:rPr>
        <w:tab/>
      </w:r>
      <w:r w:rsidRPr="00A16295">
        <w:rPr>
          <w:rFonts w:eastAsia="SimSun"/>
          <w:i/>
          <w:lang w:eastAsia="en-GB"/>
          <w:rPrChange w:id="15530" w:author="CR#1736r1" w:date="2020-04-06T19:17:00Z">
            <w:rPr>
              <w:rFonts w:eastAsia="SimSun"/>
              <w:i/>
              <w:lang w:eastAsia="en-GB"/>
            </w:rPr>
          </w:rPrChange>
        </w:rPr>
        <w:t>powerUCI-SlotPUSCH-r15</w:t>
      </w:r>
      <w:bookmarkEnd w:id="15527"/>
    </w:p>
    <w:p w:rsidR="004234AF" w:rsidRPr="00A16295" w:rsidRDefault="004234AF" w:rsidP="004234AF">
      <w:pPr>
        <w:rPr>
          <w:rFonts w:eastAsia="SimSun"/>
          <w:lang w:eastAsia="en-GB"/>
          <w:rPrChange w:id="15531" w:author="CR#1736r1" w:date="2020-04-06T19:17:00Z">
            <w:rPr>
              <w:rFonts w:eastAsia="SimSun"/>
              <w:lang w:eastAsia="en-GB"/>
            </w:rPr>
          </w:rPrChange>
        </w:rPr>
      </w:pPr>
      <w:r w:rsidRPr="00A16295">
        <w:rPr>
          <w:rFonts w:eastAsia="SimSun"/>
          <w:lang w:eastAsia="en-GB"/>
          <w:rPrChange w:id="15532" w:author="CR#1736r1" w:date="2020-04-06T19:17:00Z">
            <w:rPr>
              <w:rFonts w:eastAsia="SimSun"/>
              <w:lang w:eastAsia="en-GB"/>
            </w:rPr>
          </w:rPrChange>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A16295" w:rsidRDefault="004234AF" w:rsidP="004234AF">
      <w:pPr>
        <w:pStyle w:val="Heading4"/>
        <w:rPr>
          <w:rFonts w:eastAsia="SimSun"/>
          <w:lang w:eastAsia="en-GB"/>
          <w:rPrChange w:id="15533" w:author="CR#1736r1" w:date="2020-04-06T19:17:00Z">
            <w:rPr>
              <w:rFonts w:eastAsia="SimSun"/>
              <w:lang w:eastAsia="en-GB"/>
            </w:rPr>
          </w:rPrChange>
        </w:rPr>
      </w:pPr>
      <w:bookmarkStart w:id="15534" w:name="_Toc29241216"/>
      <w:r w:rsidRPr="00A16295">
        <w:rPr>
          <w:rFonts w:eastAsia="SimSun"/>
          <w:lang w:eastAsia="en-GB"/>
          <w:rPrChange w:id="15535" w:author="CR#1736r1" w:date="2020-04-06T19:17:00Z">
            <w:rPr>
              <w:rFonts w:eastAsia="SimSun"/>
              <w:lang w:eastAsia="en-GB"/>
            </w:rPr>
          </w:rPrChange>
        </w:rPr>
        <w:t>4.3.4.146</w:t>
      </w:r>
      <w:r w:rsidRPr="00A16295">
        <w:rPr>
          <w:rFonts w:eastAsia="SimSun"/>
          <w:lang w:eastAsia="en-GB"/>
          <w:rPrChange w:id="15536" w:author="CR#1736r1" w:date="2020-04-06T19:17:00Z">
            <w:rPr>
              <w:rFonts w:eastAsia="SimSun"/>
              <w:lang w:eastAsia="en-GB"/>
            </w:rPr>
          </w:rPrChange>
        </w:rPr>
        <w:tab/>
      </w:r>
      <w:r w:rsidRPr="00A16295">
        <w:rPr>
          <w:rFonts w:eastAsia="SimSun"/>
          <w:i/>
          <w:lang w:eastAsia="en-GB"/>
          <w:rPrChange w:id="15537" w:author="CR#1736r1" w:date="2020-04-06T19:17:00Z">
            <w:rPr>
              <w:rFonts w:eastAsia="SimSun"/>
              <w:i/>
              <w:lang w:eastAsia="en-GB"/>
            </w:rPr>
          </w:rPrChange>
        </w:rPr>
        <w:t>powerUCI-SubslotPUSCH-r15</w:t>
      </w:r>
      <w:bookmarkEnd w:id="15534"/>
    </w:p>
    <w:p w:rsidR="004234AF" w:rsidRPr="00A16295" w:rsidRDefault="004234AF" w:rsidP="004234AF">
      <w:pPr>
        <w:rPr>
          <w:rPrChange w:id="15538" w:author="CR#1736r1" w:date="2020-04-06T19:17:00Z">
            <w:rPr/>
          </w:rPrChange>
        </w:rPr>
      </w:pPr>
      <w:r w:rsidRPr="00A16295">
        <w:rPr>
          <w:rFonts w:eastAsia="SimSun"/>
          <w:lang w:eastAsia="en-GB"/>
          <w:rPrChange w:id="15539" w:author="CR#1736r1" w:date="2020-04-06T19:17:00Z">
            <w:rPr>
              <w:rFonts w:eastAsia="SimSun"/>
              <w:lang w:eastAsia="en-GB"/>
            </w:rPr>
          </w:rPrChange>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A16295" w:rsidRDefault="004234AF" w:rsidP="004234AF">
      <w:pPr>
        <w:pStyle w:val="Heading4"/>
        <w:rPr>
          <w:rFonts w:eastAsia="SimSun"/>
          <w:lang w:eastAsia="en-GB"/>
          <w:rPrChange w:id="15540" w:author="CR#1736r1" w:date="2020-04-06T19:17:00Z">
            <w:rPr>
              <w:rFonts w:eastAsia="SimSun"/>
              <w:lang w:eastAsia="en-GB"/>
            </w:rPr>
          </w:rPrChange>
        </w:rPr>
      </w:pPr>
      <w:bookmarkStart w:id="15541" w:name="_Toc29241217"/>
      <w:r w:rsidRPr="00A16295">
        <w:rPr>
          <w:rFonts w:eastAsia="SimSun"/>
          <w:lang w:eastAsia="en-GB"/>
          <w:rPrChange w:id="15542" w:author="CR#1736r1" w:date="2020-04-06T19:17:00Z">
            <w:rPr>
              <w:rFonts w:eastAsia="SimSun"/>
              <w:lang w:eastAsia="en-GB"/>
            </w:rPr>
          </w:rPrChange>
        </w:rPr>
        <w:t>4.3.4.147</w:t>
      </w:r>
      <w:r w:rsidRPr="00A16295">
        <w:rPr>
          <w:rFonts w:eastAsia="SimSun"/>
          <w:lang w:eastAsia="en-GB"/>
          <w:rPrChange w:id="15543" w:author="CR#1736r1" w:date="2020-04-06T19:17:00Z">
            <w:rPr>
              <w:rFonts w:eastAsia="SimSun"/>
              <w:lang w:eastAsia="en-GB"/>
            </w:rPr>
          </w:rPrChange>
        </w:rPr>
        <w:tab/>
      </w:r>
      <w:r w:rsidRPr="00A16295">
        <w:rPr>
          <w:rFonts w:eastAsia="SimSun"/>
          <w:i/>
          <w:lang w:eastAsia="en-GB"/>
          <w:rPrChange w:id="15544" w:author="CR#1736r1" w:date="2020-04-06T19:17:00Z">
            <w:rPr>
              <w:rFonts w:eastAsia="SimSun"/>
              <w:i/>
              <w:lang w:eastAsia="en-GB"/>
            </w:rPr>
          </w:rPrChange>
        </w:rPr>
        <w:t>spdcch-Reuse-r15</w:t>
      </w:r>
      <w:bookmarkEnd w:id="15541"/>
    </w:p>
    <w:p w:rsidR="004234AF" w:rsidRPr="00A16295" w:rsidRDefault="004234AF" w:rsidP="004234AF">
      <w:pPr>
        <w:rPr>
          <w:rFonts w:eastAsia="SimSun"/>
          <w:lang w:eastAsia="en-GB"/>
          <w:rPrChange w:id="15545" w:author="CR#1736r1" w:date="2020-04-06T19:17:00Z">
            <w:rPr>
              <w:rFonts w:eastAsia="SimSun"/>
              <w:lang w:eastAsia="en-GB"/>
            </w:rPr>
          </w:rPrChange>
        </w:rPr>
      </w:pPr>
      <w:r w:rsidRPr="00A16295">
        <w:rPr>
          <w:rFonts w:eastAsia="SimSun"/>
          <w:lang w:eastAsia="en-GB"/>
          <w:rPrChange w:id="15546" w:author="CR#1736r1" w:date="2020-04-06T19:17:00Z">
            <w:rPr>
              <w:rFonts w:eastAsia="SimSun"/>
              <w:lang w:eastAsia="en-GB"/>
            </w:rPr>
          </w:rPrChange>
        </w:rPr>
        <w:t>This field indicates whether the UE supports L1 based SPDCCH reuse.</w:t>
      </w:r>
    </w:p>
    <w:p w:rsidR="004234AF" w:rsidRPr="00A16295" w:rsidRDefault="004234AF" w:rsidP="004234AF">
      <w:pPr>
        <w:pStyle w:val="Heading4"/>
        <w:rPr>
          <w:rFonts w:eastAsia="SimSun"/>
          <w:lang w:eastAsia="en-GB"/>
          <w:rPrChange w:id="15547" w:author="CR#1736r1" w:date="2020-04-06T19:17:00Z">
            <w:rPr>
              <w:rFonts w:eastAsia="SimSun"/>
              <w:lang w:eastAsia="en-GB"/>
            </w:rPr>
          </w:rPrChange>
        </w:rPr>
      </w:pPr>
      <w:bookmarkStart w:id="15548" w:name="_Toc29241218"/>
      <w:r w:rsidRPr="00A16295">
        <w:rPr>
          <w:rFonts w:eastAsia="SimSun"/>
          <w:lang w:eastAsia="en-GB"/>
          <w:rPrChange w:id="15549" w:author="CR#1736r1" w:date="2020-04-06T19:17:00Z">
            <w:rPr>
              <w:rFonts w:eastAsia="SimSun"/>
              <w:lang w:eastAsia="en-GB"/>
            </w:rPr>
          </w:rPrChange>
        </w:rPr>
        <w:t>4.3.4.148</w:t>
      </w:r>
      <w:r w:rsidRPr="00A16295">
        <w:rPr>
          <w:rFonts w:eastAsia="SimSun"/>
          <w:lang w:eastAsia="en-GB"/>
          <w:rPrChange w:id="15550" w:author="CR#1736r1" w:date="2020-04-06T19:17:00Z">
            <w:rPr>
              <w:rFonts w:eastAsia="SimSun"/>
              <w:lang w:eastAsia="en-GB"/>
            </w:rPr>
          </w:rPrChange>
        </w:rPr>
        <w:tab/>
      </w:r>
      <w:r w:rsidRPr="00A16295">
        <w:rPr>
          <w:rFonts w:eastAsia="SimSun"/>
          <w:i/>
          <w:lang w:eastAsia="en-GB"/>
          <w:rPrChange w:id="15551" w:author="CR#1736r1" w:date="2020-04-06T19:17:00Z">
            <w:rPr>
              <w:rFonts w:eastAsia="SimSun"/>
              <w:i/>
              <w:lang w:eastAsia="en-GB"/>
            </w:rPr>
          </w:rPrChange>
        </w:rPr>
        <w:t>sps-STTI-r15</w:t>
      </w:r>
      <w:bookmarkEnd w:id="15548"/>
    </w:p>
    <w:p w:rsidR="004234AF" w:rsidRPr="00A16295" w:rsidRDefault="004234AF" w:rsidP="004234AF">
      <w:pPr>
        <w:rPr>
          <w:rFonts w:eastAsia="SimSun"/>
          <w:lang w:eastAsia="en-GB"/>
          <w:rPrChange w:id="15552" w:author="CR#1736r1" w:date="2020-04-06T19:17:00Z">
            <w:rPr>
              <w:rFonts w:eastAsia="SimSun"/>
              <w:lang w:eastAsia="en-GB"/>
            </w:rPr>
          </w:rPrChange>
        </w:rPr>
      </w:pPr>
      <w:r w:rsidRPr="00A16295">
        <w:rPr>
          <w:rFonts w:eastAsia="SimSun"/>
          <w:lang w:eastAsia="en-GB"/>
          <w:rPrChange w:id="15553" w:author="CR#1736r1" w:date="2020-04-06T19:17:00Z">
            <w:rPr>
              <w:rFonts w:eastAsia="SimSun"/>
              <w:lang w:eastAsia="en-GB"/>
            </w:rPr>
          </w:rPrChange>
        </w:rPr>
        <w:t>This field indicates whether the UE supports SPS in DL and/or UL for slot or subslot based PDSCH and PUSCH, respectively.</w:t>
      </w:r>
    </w:p>
    <w:p w:rsidR="004234AF" w:rsidRPr="00A16295" w:rsidRDefault="004234AF" w:rsidP="004234AF">
      <w:pPr>
        <w:pStyle w:val="Heading4"/>
        <w:rPr>
          <w:rFonts w:eastAsia="SimSun"/>
          <w:lang w:eastAsia="en-GB"/>
          <w:rPrChange w:id="15554" w:author="CR#1736r1" w:date="2020-04-06T19:17:00Z">
            <w:rPr>
              <w:rFonts w:eastAsia="SimSun"/>
              <w:lang w:eastAsia="en-GB"/>
            </w:rPr>
          </w:rPrChange>
        </w:rPr>
      </w:pPr>
      <w:bookmarkStart w:id="15555" w:name="_Toc29241219"/>
      <w:r w:rsidRPr="00A16295">
        <w:rPr>
          <w:rFonts w:eastAsia="SimSun"/>
          <w:lang w:eastAsia="en-GB"/>
          <w:rPrChange w:id="15556" w:author="CR#1736r1" w:date="2020-04-06T19:17:00Z">
            <w:rPr>
              <w:rFonts w:eastAsia="SimSun"/>
              <w:lang w:eastAsia="en-GB"/>
            </w:rPr>
          </w:rPrChange>
        </w:rPr>
        <w:t>4.3.4.149</w:t>
      </w:r>
      <w:r w:rsidRPr="00A16295">
        <w:rPr>
          <w:rFonts w:eastAsia="SimSun"/>
          <w:lang w:eastAsia="en-GB"/>
          <w:rPrChange w:id="15557" w:author="CR#1736r1" w:date="2020-04-06T19:17:00Z">
            <w:rPr>
              <w:rFonts w:eastAsia="SimSun"/>
              <w:lang w:eastAsia="en-GB"/>
            </w:rPr>
          </w:rPrChange>
        </w:rPr>
        <w:tab/>
      </w:r>
      <w:r w:rsidRPr="00A16295">
        <w:rPr>
          <w:rFonts w:eastAsia="SimSun"/>
          <w:i/>
          <w:lang w:eastAsia="en-GB"/>
          <w:rPrChange w:id="15558" w:author="CR#1736r1" w:date="2020-04-06T19:17:00Z">
            <w:rPr>
              <w:rFonts w:eastAsia="SimSun"/>
              <w:i/>
              <w:lang w:eastAsia="en-GB"/>
            </w:rPr>
          </w:rPrChange>
        </w:rPr>
        <w:t>sTTI-FD-MIMO-Coexistence-r15</w:t>
      </w:r>
      <w:bookmarkEnd w:id="15555"/>
    </w:p>
    <w:p w:rsidR="004234AF" w:rsidRPr="00A16295" w:rsidRDefault="004234AF" w:rsidP="004234AF">
      <w:pPr>
        <w:rPr>
          <w:rFonts w:eastAsia="SimSun"/>
          <w:lang w:eastAsia="en-GB"/>
          <w:rPrChange w:id="15559" w:author="CR#1736r1" w:date="2020-04-06T19:17:00Z">
            <w:rPr>
              <w:rFonts w:eastAsia="SimSun"/>
              <w:lang w:eastAsia="en-GB"/>
            </w:rPr>
          </w:rPrChange>
        </w:rPr>
      </w:pPr>
      <w:r w:rsidRPr="00A16295">
        <w:rPr>
          <w:rFonts w:eastAsia="SimSun"/>
          <w:lang w:eastAsia="en-GB"/>
          <w:rPrChange w:id="15560" w:author="CR#1736r1" w:date="2020-04-06T19:17:00Z">
            <w:rPr>
              <w:rFonts w:eastAsia="SimSun"/>
              <w:lang w:eastAsia="en-GB"/>
            </w:rPr>
          </w:rPrChange>
        </w:rPr>
        <w:t xml:space="preserve">This field </w:t>
      </w:r>
      <w:r w:rsidRPr="00A16295">
        <w:rPr>
          <w:lang w:eastAsia="zh-CN"/>
          <w:rPrChange w:id="15561" w:author="CR#1736r1" w:date="2020-04-06T19:17:00Z">
            <w:rPr>
              <w:lang w:eastAsia="zh-CN"/>
            </w:rPr>
          </w:rPrChange>
        </w:rPr>
        <w:t xml:space="preserve">indicates whether </w:t>
      </w:r>
      <w:r w:rsidRPr="00A16295">
        <w:rPr>
          <w:lang w:eastAsia="en-GB"/>
          <w:rPrChange w:id="15562" w:author="CR#1736r1" w:date="2020-04-06T19:17:00Z">
            <w:rPr>
              <w:lang w:eastAsia="en-GB"/>
            </w:rPr>
          </w:rPrChange>
        </w:rPr>
        <w:t xml:space="preserve">the UE </w:t>
      </w:r>
      <w:r w:rsidRPr="00A16295">
        <w:rPr>
          <w:rPrChange w:id="15563" w:author="CR#1736r1" w:date="2020-04-06T19:17:00Z">
            <w:rPr/>
          </w:rPrChange>
        </w:rPr>
        <w:t>supports CSI feedback for more than 8 NZP CSI-RS ports on subframe based PUSCH in any serving cell and supporting sTTI in any serving cell</w:t>
      </w:r>
      <w:r w:rsidRPr="00A16295">
        <w:rPr>
          <w:rFonts w:eastAsia="SimSun"/>
          <w:lang w:eastAsia="en-GB"/>
          <w:rPrChange w:id="15564" w:author="CR#1736r1" w:date="2020-04-06T19:17:00Z">
            <w:rPr>
              <w:rFonts w:eastAsia="SimSun"/>
              <w:lang w:eastAsia="en-GB"/>
            </w:rPr>
          </w:rPrChange>
        </w:rPr>
        <w:t>.</w:t>
      </w:r>
    </w:p>
    <w:p w:rsidR="004234AF" w:rsidRPr="00A16295" w:rsidRDefault="004234AF" w:rsidP="004234AF">
      <w:pPr>
        <w:pStyle w:val="Heading4"/>
        <w:rPr>
          <w:rFonts w:eastAsia="SimSun"/>
          <w:lang w:eastAsia="en-GB"/>
          <w:rPrChange w:id="15565" w:author="CR#1736r1" w:date="2020-04-06T19:17:00Z">
            <w:rPr>
              <w:rFonts w:eastAsia="SimSun"/>
              <w:lang w:eastAsia="en-GB"/>
            </w:rPr>
          </w:rPrChange>
        </w:rPr>
      </w:pPr>
      <w:bookmarkStart w:id="15566" w:name="_Toc29241220"/>
      <w:r w:rsidRPr="00A16295">
        <w:rPr>
          <w:rFonts w:eastAsia="SimSun"/>
          <w:lang w:eastAsia="en-GB"/>
          <w:rPrChange w:id="15567" w:author="CR#1736r1" w:date="2020-04-06T19:17:00Z">
            <w:rPr>
              <w:rFonts w:eastAsia="SimSun"/>
              <w:lang w:eastAsia="en-GB"/>
            </w:rPr>
          </w:rPrChange>
        </w:rPr>
        <w:t>4.3.4.150</w:t>
      </w:r>
      <w:r w:rsidRPr="00A16295">
        <w:rPr>
          <w:rFonts w:eastAsia="SimSun"/>
          <w:lang w:eastAsia="en-GB"/>
          <w:rPrChange w:id="15568" w:author="CR#1736r1" w:date="2020-04-06T19:17:00Z">
            <w:rPr>
              <w:rFonts w:eastAsia="SimSun"/>
              <w:lang w:eastAsia="en-GB"/>
            </w:rPr>
          </w:rPrChange>
        </w:rPr>
        <w:tab/>
      </w:r>
      <w:r w:rsidRPr="00A16295">
        <w:rPr>
          <w:rFonts w:eastAsia="SimSun"/>
          <w:i/>
          <w:lang w:eastAsia="en-GB"/>
          <w:rPrChange w:id="15569" w:author="CR#1736r1" w:date="2020-04-06T19:17:00Z">
            <w:rPr>
              <w:rFonts w:eastAsia="SimSun"/>
              <w:i/>
              <w:lang w:eastAsia="en-GB"/>
            </w:rPr>
          </w:rPrChange>
        </w:rPr>
        <w:t>sTTI-SPT-Supported-r15</w:t>
      </w:r>
      <w:bookmarkEnd w:id="15566"/>
    </w:p>
    <w:p w:rsidR="004234AF" w:rsidRPr="00A16295" w:rsidRDefault="004234AF" w:rsidP="004234AF">
      <w:pPr>
        <w:rPr>
          <w:rFonts w:eastAsia="SimSun"/>
          <w:lang w:eastAsia="en-GB"/>
          <w:rPrChange w:id="15570" w:author="CR#1736r1" w:date="2020-04-06T19:17:00Z">
            <w:rPr>
              <w:rFonts w:eastAsia="SimSun"/>
              <w:lang w:eastAsia="en-GB"/>
            </w:rPr>
          </w:rPrChange>
        </w:rPr>
      </w:pPr>
      <w:r w:rsidRPr="00A16295">
        <w:rPr>
          <w:rFonts w:eastAsia="SimSun"/>
          <w:lang w:eastAsia="en-GB"/>
          <w:rPrChange w:id="15571" w:author="CR#1736r1" w:date="2020-04-06T19:17:00Z">
            <w:rPr>
              <w:rFonts w:eastAsia="SimSun"/>
              <w:lang w:eastAsia="en-GB"/>
            </w:rPr>
          </w:rPrChange>
        </w:rPr>
        <w:t>This field indicates whether the UE supports short TTI and/or short processing time features.</w:t>
      </w:r>
    </w:p>
    <w:p w:rsidR="004234AF" w:rsidRPr="00A16295" w:rsidRDefault="004234AF" w:rsidP="004234AF">
      <w:pPr>
        <w:pStyle w:val="Heading4"/>
        <w:rPr>
          <w:rFonts w:eastAsia="SimSun"/>
          <w:lang w:eastAsia="en-GB"/>
          <w:rPrChange w:id="15572" w:author="CR#1736r1" w:date="2020-04-06T19:17:00Z">
            <w:rPr>
              <w:rFonts w:eastAsia="SimSun"/>
              <w:lang w:eastAsia="en-GB"/>
            </w:rPr>
          </w:rPrChange>
        </w:rPr>
      </w:pPr>
      <w:bookmarkStart w:id="15573" w:name="_Toc29241221"/>
      <w:r w:rsidRPr="00A16295">
        <w:rPr>
          <w:rFonts w:eastAsia="SimSun"/>
          <w:lang w:eastAsia="en-GB"/>
          <w:rPrChange w:id="15574" w:author="CR#1736r1" w:date="2020-04-06T19:17:00Z">
            <w:rPr>
              <w:rFonts w:eastAsia="SimSun"/>
              <w:lang w:eastAsia="en-GB"/>
            </w:rPr>
          </w:rPrChange>
        </w:rPr>
        <w:t>4.3.4.151</w:t>
      </w:r>
      <w:r w:rsidRPr="00A16295">
        <w:rPr>
          <w:rFonts w:eastAsia="SimSun"/>
          <w:lang w:eastAsia="en-GB"/>
          <w:rPrChange w:id="15575" w:author="CR#1736r1" w:date="2020-04-06T19:17:00Z">
            <w:rPr>
              <w:rFonts w:eastAsia="SimSun"/>
              <w:lang w:eastAsia="en-GB"/>
            </w:rPr>
          </w:rPrChange>
        </w:rPr>
        <w:tab/>
      </w:r>
      <w:r w:rsidRPr="00A16295">
        <w:rPr>
          <w:rFonts w:eastAsia="SimSun"/>
          <w:i/>
          <w:lang w:eastAsia="en-GB"/>
          <w:rPrChange w:id="15576" w:author="CR#1736r1" w:date="2020-04-06T19:17:00Z">
            <w:rPr>
              <w:rFonts w:eastAsia="SimSun"/>
              <w:i/>
              <w:lang w:eastAsia="en-GB"/>
            </w:rPr>
          </w:rPrChange>
        </w:rPr>
        <w:t>tm8-slotPDSCH-r15</w:t>
      </w:r>
      <w:bookmarkEnd w:id="15573"/>
    </w:p>
    <w:p w:rsidR="004234AF" w:rsidRPr="00A16295" w:rsidRDefault="004234AF" w:rsidP="004234AF">
      <w:pPr>
        <w:rPr>
          <w:rFonts w:eastAsia="SimSun"/>
          <w:lang w:eastAsia="en-GB"/>
          <w:rPrChange w:id="15577" w:author="CR#1736r1" w:date="2020-04-06T19:17:00Z">
            <w:rPr>
              <w:rFonts w:eastAsia="SimSun"/>
              <w:lang w:eastAsia="en-GB"/>
            </w:rPr>
          </w:rPrChange>
        </w:rPr>
      </w:pPr>
      <w:r w:rsidRPr="00A16295">
        <w:rPr>
          <w:rFonts w:eastAsia="SimSun"/>
          <w:lang w:eastAsia="en-GB"/>
          <w:rPrChange w:id="15578" w:author="CR#1736r1" w:date="2020-04-06T19:17:00Z">
            <w:rPr>
              <w:rFonts w:eastAsia="SimSun"/>
              <w:lang w:eastAsia="en-GB"/>
            </w:rPr>
          </w:rPrChange>
        </w:rPr>
        <w:t>This field indicates whether the UE supports configuration and decoding of TM8 for slot PDSCH in TDD.</w:t>
      </w:r>
    </w:p>
    <w:p w:rsidR="004234AF" w:rsidRPr="00A16295" w:rsidRDefault="004234AF" w:rsidP="004234AF">
      <w:pPr>
        <w:pStyle w:val="Heading4"/>
        <w:rPr>
          <w:rFonts w:eastAsia="SimSun"/>
          <w:lang w:eastAsia="en-GB"/>
          <w:rPrChange w:id="15579" w:author="CR#1736r1" w:date="2020-04-06T19:17:00Z">
            <w:rPr>
              <w:rFonts w:eastAsia="SimSun"/>
              <w:lang w:eastAsia="en-GB"/>
            </w:rPr>
          </w:rPrChange>
        </w:rPr>
      </w:pPr>
      <w:bookmarkStart w:id="15580" w:name="_Toc29241222"/>
      <w:r w:rsidRPr="00A16295">
        <w:rPr>
          <w:rFonts w:eastAsia="SimSun"/>
          <w:lang w:eastAsia="en-GB"/>
          <w:rPrChange w:id="15581" w:author="CR#1736r1" w:date="2020-04-06T19:17:00Z">
            <w:rPr>
              <w:rFonts w:eastAsia="SimSun"/>
              <w:lang w:eastAsia="en-GB"/>
            </w:rPr>
          </w:rPrChange>
        </w:rPr>
        <w:t>4.3.4.152</w:t>
      </w:r>
      <w:r w:rsidRPr="00A16295">
        <w:rPr>
          <w:rFonts w:eastAsia="SimSun"/>
          <w:lang w:eastAsia="en-GB"/>
          <w:rPrChange w:id="15582" w:author="CR#1736r1" w:date="2020-04-06T19:17:00Z">
            <w:rPr>
              <w:rFonts w:eastAsia="SimSun"/>
              <w:lang w:eastAsia="en-GB"/>
            </w:rPr>
          </w:rPrChange>
        </w:rPr>
        <w:tab/>
      </w:r>
      <w:r w:rsidRPr="00A16295">
        <w:rPr>
          <w:rFonts w:eastAsia="SimSun"/>
          <w:i/>
          <w:lang w:eastAsia="en-GB"/>
          <w:rPrChange w:id="15583" w:author="CR#1736r1" w:date="2020-04-06T19:17:00Z">
            <w:rPr>
              <w:rFonts w:eastAsia="SimSun"/>
              <w:i/>
              <w:lang w:eastAsia="en-GB"/>
            </w:rPr>
          </w:rPrChange>
        </w:rPr>
        <w:t>tm9-slotSubslot-r15</w:t>
      </w:r>
      <w:bookmarkEnd w:id="15580"/>
    </w:p>
    <w:p w:rsidR="004234AF" w:rsidRPr="00A16295" w:rsidRDefault="004234AF" w:rsidP="004234AF">
      <w:pPr>
        <w:rPr>
          <w:rFonts w:eastAsia="SimSun"/>
          <w:lang w:eastAsia="en-GB"/>
          <w:rPrChange w:id="15584" w:author="CR#1736r1" w:date="2020-04-06T19:17:00Z">
            <w:rPr>
              <w:rFonts w:eastAsia="SimSun"/>
              <w:lang w:eastAsia="en-GB"/>
            </w:rPr>
          </w:rPrChange>
        </w:rPr>
      </w:pPr>
      <w:r w:rsidRPr="00A16295">
        <w:rPr>
          <w:rFonts w:eastAsia="SimSun"/>
          <w:lang w:eastAsia="en-GB"/>
          <w:rPrChange w:id="15585" w:author="CR#1736r1" w:date="2020-04-06T19:17:00Z">
            <w:rPr>
              <w:rFonts w:eastAsia="SimSun"/>
              <w:lang w:eastAsia="en-GB"/>
            </w:rPr>
          </w:rPrChange>
        </w:rPr>
        <w:t xml:space="preserve">This field indicates whether the UE supports </w:t>
      </w:r>
      <w:r w:rsidRPr="00A16295">
        <w:rPr>
          <w:iCs/>
          <w:lang w:eastAsia="zh-CN"/>
          <w:rPrChange w:id="15586" w:author="CR#1736r1" w:date="2020-04-06T19:17:00Z">
            <w:rPr>
              <w:iCs/>
              <w:lang w:eastAsia="zh-CN"/>
            </w:rPr>
          </w:rPrChange>
        </w:rPr>
        <w:t>configuration and decoding of TM9 for slot and/or subslot PDSCH for non-MBSFN</w:t>
      </w:r>
      <w:r w:rsidRPr="00A16295">
        <w:rPr>
          <w:rFonts w:eastAsia="SimSun"/>
          <w:lang w:eastAsia="en-GB"/>
          <w:rPrChange w:id="15587" w:author="CR#1736r1" w:date="2020-04-06T19:17:00Z">
            <w:rPr>
              <w:rFonts w:eastAsia="SimSun"/>
              <w:lang w:eastAsia="en-GB"/>
            </w:rPr>
          </w:rPrChange>
        </w:rPr>
        <w:t>.</w:t>
      </w:r>
    </w:p>
    <w:p w:rsidR="004234AF" w:rsidRPr="00A16295" w:rsidRDefault="004234AF" w:rsidP="004234AF">
      <w:pPr>
        <w:pStyle w:val="Heading4"/>
        <w:rPr>
          <w:rFonts w:eastAsia="SimSun"/>
          <w:lang w:eastAsia="en-GB"/>
          <w:rPrChange w:id="15588" w:author="CR#1736r1" w:date="2020-04-06T19:17:00Z">
            <w:rPr>
              <w:rFonts w:eastAsia="SimSun"/>
              <w:lang w:eastAsia="en-GB"/>
            </w:rPr>
          </w:rPrChange>
        </w:rPr>
      </w:pPr>
      <w:bookmarkStart w:id="15589" w:name="_Toc29241223"/>
      <w:r w:rsidRPr="00A16295">
        <w:rPr>
          <w:rFonts w:eastAsia="SimSun"/>
          <w:lang w:eastAsia="en-GB"/>
          <w:rPrChange w:id="15590" w:author="CR#1736r1" w:date="2020-04-06T19:17:00Z">
            <w:rPr>
              <w:rFonts w:eastAsia="SimSun"/>
              <w:lang w:eastAsia="en-GB"/>
            </w:rPr>
          </w:rPrChange>
        </w:rPr>
        <w:t>4.3.4.153</w:t>
      </w:r>
      <w:r w:rsidRPr="00A16295">
        <w:rPr>
          <w:rFonts w:eastAsia="SimSun"/>
          <w:lang w:eastAsia="en-GB"/>
          <w:rPrChange w:id="15591" w:author="CR#1736r1" w:date="2020-04-06T19:17:00Z">
            <w:rPr>
              <w:rFonts w:eastAsia="SimSun"/>
              <w:lang w:eastAsia="en-GB"/>
            </w:rPr>
          </w:rPrChange>
        </w:rPr>
        <w:tab/>
      </w:r>
      <w:r w:rsidRPr="00A16295">
        <w:rPr>
          <w:rFonts w:eastAsia="SimSun"/>
          <w:i/>
          <w:lang w:eastAsia="en-GB"/>
          <w:rPrChange w:id="15592" w:author="CR#1736r1" w:date="2020-04-06T19:17:00Z">
            <w:rPr>
              <w:rFonts w:eastAsia="SimSun"/>
              <w:i/>
              <w:lang w:eastAsia="en-GB"/>
            </w:rPr>
          </w:rPrChange>
        </w:rPr>
        <w:t>tm9-slotSubslotMBSFN-r15</w:t>
      </w:r>
      <w:bookmarkEnd w:id="15589"/>
    </w:p>
    <w:p w:rsidR="004234AF" w:rsidRPr="00A16295" w:rsidRDefault="004234AF" w:rsidP="004234AF">
      <w:pPr>
        <w:rPr>
          <w:rFonts w:eastAsia="SimSun"/>
          <w:lang w:eastAsia="en-GB"/>
          <w:rPrChange w:id="15593" w:author="CR#1736r1" w:date="2020-04-06T19:17:00Z">
            <w:rPr>
              <w:rFonts w:eastAsia="SimSun"/>
              <w:lang w:eastAsia="en-GB"/>
            </w:rPr>
          </w:rPrChange>
        </w:rPr>
      </w:pPr>
      <w:r w:rsidRPr="00A16295">
        <w:rPr>
          <w:rFonts w:eastAsia="SimSun"/>
          <w:lang w:eastAsia="en-GB"/>
          <w:rPrChange w:id="15594" w:author="CR#1736r1" w:date="2020-04-06T19:17:00Z">
            <w:rPr>
              <w:rFonts w:eastAsia="SimSun"/>
              <w:lang w:eastAsia="en-GB"/>
            </w:rPr>
          </w:rPrChange>
        </w:rPr>
        <w:t xml:space="preserve">This field indicates whether the UE supports </w:t>
      </w:r>
      <w:r w:rsidRPr="00A16295">
        <w:rPr>
          <w:iCs/>
          <w:lang w:eastAsia="zh-CN"/>
          <w:rPrChange w:id="15595" w:author="CR#1736r1" w:date="2020-04-06T19:17:00Z">
            <w:rPr>
              <w:iCs/>
              <w:lang w:eastAsia="zh-CN"/>
            </w:rPr>
          </w:rPrChange>
        </w:rPr>
        <w:t>configuration and decoding of TM9 for slot and/or subslot PDSCH for MBSFN</w:t>
      </w:r>
      <w:r w:rsidRPr="00A16295">
        <w:rPr>
          <w:rFonts w:eastAsia="SimSun"/>
          <w:lang w:eastAsia="en-GB"/>
          <w:rPrChange w:id="15596" w:author="CR#1736r1" w:date="2020-04-06T19:17:00Z">
            <w:rPr>
              <w:rFonts w:eastAsia="SimSun"/>
              <w:lang w:eastAsia="en-GB"/>
            </w:rPr>
          </w:rPrChange>
        </w:rPr>
        <w:t>.</w:t>
      </w:r>
    </w:p>
    <w:p w:rsidR="004234AF" w:rsidRPr="00A16295" w:rsidRDefault="004234AF" w:rsidP="004234AF">
      <w:pPr>
        <w:pStyle w:val="Heading4"/>
        <w:rPr>
          <w:rFonts w:eastAsia="SimSun"/>
          <w:lang w:eastAsia="en-GB"/>
          <w:rPrChange w:id="15597" w:author="CR#1736r1" w:date="2020-04-06T19:17:00Z">
            <w:rPr>
              <w:rFonts w:eastAsia="SimSun"/>
              <w:lang w:eastAsia="en-GB"/>
            </w:rPr>
          </w:rPrChange>
        </w:rPr>
      </w:pPr>
      <w:bookmarkStart w:id="15598" w:name="_Toc29241224"/>
      <w:r w:rsidRPr="00A16295">
        <w:rPr>
          <w:rFonts w:eastAsia="SimSun"/>
          <w:lang w:eastAsia="en-GB"/>
          <w:rPrChange w:id="15599" w:author="CR#1736r1" w:date="2020-04-06T19:17:00Z">
            <w:rPr>
              <w:rFonts w:eastAsia="SimSun"/>
              <w:lang w:eastAsia="en-GB"/>
            </w:rPr>
          </w:rPrChange>
        </w:rPr>
        <w:t>4.3.4.154</w:t>
      </w:r>
      <w:r w:rsidRPr="00A16295">
        <w:rPr>
          <w:rFonts w:eastAsia="SimSun"/>
          <w:lang w:eastAsia="en-GB"/>
          <w:rPrChange w:id="15600" w:author="CR#1736r1" w:date="2020-04-06T19:17:00Z">
            <w:rPr>
              <w:rFonts w:eastAsia="SimSun"/>
              <w:lang w:eastAsia="en-GB"/>
            </w:rPr>
          </w:rPrChange>
        </w:rPr>
        <w:tab/>
      </w:r>
      <w:r w:rsidRPr="00A16295">
        <w:rPr>
          <w:rFonts w:eastAsia="SimSun"/>
          <w:i/>
          <w:lang w:eastAsia="en-GB"/>
          <w:rPrChange w:id="15601" w:author="CR#1736r1" w:date="2020-04-06T19:17:00Z">
            <w:rPr>
              <w:rFonts w:eastAsia="SimSun"/>
              <w:i/>
              <w:lang w:eastAsia="en-GB"/>
            </w:rPr>
          </w:rPrChange>
        </w:rPr>
        <w:t>tm10-slotSubslot-r15</w:t>
      </w:r>
      <w:bookmarkEnd w:id="15598"/>
    </w:p>
    <w:p w:rsidR="004234AF" w:rsidRPr="00A16295" w:rsidRDefault="004234AF" w:rsidP="004234AF">
      <w:pPr>
        <w:rPr>
          <w:rFonts w:eastAsia="SimSun"/>
          <w:lang w:eastAsia="en-GB"/>
          <w:rPrChange w:id="15602" w:author="CR#1736r1" w:date="2020-04-06T19:17:00Z">
            <w:rPr>
              <w:rFonts w:eastAsia="SimSun"/>
              <w:lang w:eastAsia="en-GB"/>
            </w:rPr>
          </w:rPrChange>
        </w:rPr>
      </w:pPr>
      <w:r w:rsidRPr="00A16295">
        <w:rPr>
          <w:rFonts w:eastAsia="SimSun"/>
          <w:lang w:eastAsia="en-GB"/>
          <w:rPrChange w:id="15603" w:author="CR#1736r1" w:date="2020-04-06T19:17:00Z">
            <w:rPr>
              <w:rFonts w:eastAsia="SimSun"/>
              <w:lang w:eastAsia="en-GB"/>
            </w:rPr>
          </w:rPrChange>
        </w:rPr>
        <w:t xml:space="preserve">This field indicates whether the UE supports </w:t>
      </w:r>
      <w:r w:rsidRPr="00A16295">
        <w:rPr>
          <w:iCs/>
          <w:lang w:eastAsia="zh-CN"/>
          <w:rPrChange w:id="15604" w:author="CR#1736r1" w:date="2020-04-06T19:17:00Z">
            <w:rPr>
              <w:iCs/>
              <w:lang w:eastAsia="zh-CN"/>
            </w:rPr>
          </w:rPrChange>
        </w:rPr>
        <w:t>configuration and decoding of TM10 for slot and/or subslot PDSCH for non-MBSFN</w:t>
      </w:r>
      <w:r w:rsidRPr="00A16295">
        <w:rPr>
          <w:rFonts w:eastAsia="SimSun"/>
          <w:lang w:eastAsia="en-GB"/>
          <w:rPrChange w:id="15605" w:author="CR#1736r1" w:date="2020-04-06T19:17:00Z">
            <w:rPr>
              <w:rFonts w:eastAsia="SimSun"/>
              <w:lang w:eastAsia="en-GB"/>
            </w:rPr>
          </w:rPrChange>
        </w:rPr>
        <w:t>.</w:t>
      </w:r>
    </w:p>
    <w:p w:rsidR="004234AF" w:rsidRPr="00A16295" w:rsidRDefault="004234AF" w:rsidP="004234AF">
      <w:pPr>
        <w:pStyle w:val="Heading4"/>
        <w:rPr>
          <w:rFonts w:eastAsia="SimSun"/>
          <w:lang w:eastAsia="en-GB"/>
          <w:rPrChange w:id="15606" w:author="CR#1736r1" w:date="2020-04-06T19:17:00Z">
            <w:rPr>
              <w:rFonts w:eastAsia="SimSun"/>
              <w:lang w:eastAsia="en-GB"/>
            </w:rPr>
          </w:rPrChange>
        </w:rPr>
      </w:pPr>
      <w:bookmarkStart w:id="15607" w:name="_Toc29241225"/>
      <w:r w:rsidRPr="00A16295">
        <w:rPr>
          <w:rFonts w:eastAsia="SimSun"/>
          <w:lang w:eastAsia="en-GB"/>
          <w:rPrChange w:id="15608" w:author="CR#1736r1" w:date="2020-04-06T19:17:00Z">
            <w:rPr>
              <w:rFonts w:eastAsia="SimSun"/>
              <w:lang w:eastAsia="en-GB"/>
            </w:rPr>
          </w:rPrChange>
        </w:rPr>
        <w:t>4.3.4.155</w:t>
      </w:r>
      <w:r w:rsidRPr="00A16295">
        <w:rPr>
          <w:rFonts w:eastAsia="SimSun"/>
          <w:lang w:eastAsia="en-GB"/>
          <w:rPrChange w:id="15609" w:author="CR#1736r1" w:date="2020-04-06T19:17:00Z">
            <w:rPr>
              <w:rFonts w:eastAsia="SimSun"/>
              <w:lang w:eastAsia="en-GB"/>
            </w:rPr>
          </w:rPrChange>
        </w:rPr>
        <w:tab/>
      </w:r>
      <w:r w:rsidRPr="00A16295">
        <w:rPr>
          <w:rFonts w:eastAsia="SimSun"/>
          <w:i/>
          <w:lang w:eastAsia="en-GB"/>
          <w:rPrChange w:id="15610" w:author="CR#1736r1" w:date="2020-04-06T19:17:00Z">
            <w:rPr>
              <w:rFonts w:eastAsia="SimSun"/>
              <w:i/>
              <w:lang w:eastAsia="en-GB"/>
            </w:rPr>
          </w:rPrChange>
        </w:rPr>
        <w:t>tm10-slotSubslotMBSFN-r15</w:t>
      </w:r>
      <w:bookmarkEnd w:id="15607"/>
    </w:p>
    <w:p w:rsidR="004234AF" w:rsidRPr="00A16295" w:rsidRDefault="004234AF" w:rsidP="004234AF">
      <w:pPr>
        <w:rPr>
          <w:rFonts w:eastAsia="SimSun"/>
          <w:lang w:eastAsia="en-GB"/>
          <w:rPrChange w:id="15611" w:author="CR#1736r1" w:date="2020-04-06T19:17:00Z">
            <w:rPr>
              <w:rFonts w:eastAsia="SimSun"/>
              <w:lang w:eastAsia="en-GB"/>
            </w:rPr>
          </w:rPrChange>
        </w:rPr>
      </w:pPr>
      <w:r w:rsidRPr="00A16295">
        <w:rPr>
          <w:rFonts w:eastAsia="SimSun"/>
          <w:lang w:eastAsia="en-GB"/>
          <w:rPrChange w:id="15612" w:author="CR#1736r1" w:date="2020-04-06T19:17:00Z">
            <w:rPr>
              <w:rFonts w:eastAsia="SimSun"/>
              <w:lang w:eastAsia="en-GB"/>
            </w:rPr>
          </w:rPrChange>
        </w:rPr>
        <w:t xml:space="preserve">This field indicates whether the UE supports </w:t>
      </w:r>
      <w:r w:rsidRPr="00A16295">
        <w:rPr>
          <w:iCs/>
          <w:lang w:eastAsia="zh-CN"/>
          <w:rPrChange w:id="15613" w:author="CR#1736r1" w:date="2020-04-06T19:17:00Z">
            <w:rPr>
              <w:iCs/>
              <w:lang w:eastAsia="zh-CN"/>
            </w:rPr>
          </w:rPrChange>
        </w:rPr>
        <w:t>configuration and decoding of TM10 for slot and/or subslot PDSCH for MBSFN</w:t>
      </w:r>
      <w:r w:rsidRPr="00A16295">
        <w:rPr>
          <w:rFonts w:eastAsia="SimSun"/>
          <w:lang w:eastAsia="en-GB"/>
          <w:rPrChange w:id="15614" w:author="CR#1736r1" w:date="2020-04-06T19:17:00Z">
            <w:rPr>
              <w:rFonts w:eastAsia="SimSun"/>
              <w:lang w:eastAsia="en-GB"/>
            </w:rPr>
          </w:rPrChange>
        </w:rPr>
        <w:t>.</w:t>
      </w:r>
    </w:p>
    <w:p w:rsidR="004234AF" w:rsidRPr="00A16295" w:rsidRDefault="004234AF" w:rsidP="004234AF">
      <w:pPr>
        <w:pStyle w:val="Heading4"/>
        <w:rPr>
          <w:rFonts w:eastAsia="SimSun"/>
          <w:lang w:eastAsia="en-GB"/>
          <w:rPrChange w:id="15615" w:author="CR#1736r1" w:date="2020-04-06T19:17:00Z">
            <w:rPr>
              <w:rFonts w:eastAsia="SimSun"/>
              <w:lang w:eastAsia="en-GB"/>
            </w:rPr>
          </w:rPrChange>
        </w:rPr>
      </w:pPr>
      <w:bookmarkStart w:id="15616" w:name="_Toc29241226"/>
      <w:r w:rsidRPr="00A16295">
        <w:rPr>
          <w:rFonts w:eastAsia="SimSun"/>
          <w:lang w:eastAsia="en-GB"/>
          <w:rPrChange w:id="15617" w:author="CR#1736r1" w:date="2020-04-06T19:17:00Z">
            <w:rPr>
              <w:rFonts w:eastAsia="SimSun"/>
              <w:lang w:eastAsia="en-GB"/>
            </w:rPr>
          </w:rPrChange>
        </w:rPr>
        <w:lastRenderedPageBreak/>
        <w:t>4.3.4.156</w:t>
      </w:r>
      <w:r w:rsidRPr="00A16295">
        <w:rPr>
          <w:rFonts w:eastAsia="SimSun"/>
          <w:lang w:eastAsia="en-GB"/>
          <w:rPrChange w:id="15618" w:author="CR#1736r1" w:date="2020-04-06T19:17:00Z">
            <w:rPr>
              <w:rFonts w:eastAsia="SimSun"/>
              <w:lang w:eastAsia="en-GB"/>
            </w:rPr>
          </w:rPrChange>
        </w:rPr>
        <w:tab/>
      </w:r>
      <w:r w:rsidRPr="00A16295">
        <w:rPr>
          <w:rFonts w:eastAsia="SimSun"/>
          <w:i/>
          <w:lang w:eastAsia="en-GB"/>
          <w:rPrChange w:id="15619" w:author="CR#1736r1" w:date="2020-04-06T19:17:00Z">
            <w:rPr>
              <w:rFonts w:eastAsia="SimSun"/>
              <w:i/>
              <w:lang w:eastAsia="en-GB"/>
            </w:rPr>
          </w:rPrChange>
        </w:rPr>
        <w:t>ul-AsyncHarqSharingDiff-TTI-Lengths-r15</w:t>
      </w:r>
      <w:bookmarkEnd w:id="15616"/>
    </w:p>
    <w:p w:rsidR="00E8324E" w:rsidRPr="00A16295" w:rsidRDefault="004234AF" w:rsidP="00780A14">
      <w:pPr>
        <w:rPr>
          <w:rFonts w:eastAsia="SimSun"/>
          <w:lang w:eastAsia="en-GB"/>
          <w:rPrChange w:id="15620" w:author="CR#1736r1" w:date="2020-04-06T19:17:00Z">
            <w:rPr>
              <w:rFonts w:eastAsia="SimSun"/>
              <w:lang w:eastAsia="en-GB"/>
            </w:rPr>
          </w:rPrChange>
        </w:rPr>
      </w:pPr>
      <w:r w:rsidRPr="00A16295">
        <w:rPr>
          <w:rFonts w:eastAsia="SimSun"/>
          <w:lang w:eastAsia="en-GB"/>
          <w:rPrChange w:id="15621" w:author="CR#1736r1" w:date="2020-04-06T19:17:00Z">
            <w:rPr>
              <w:rFonts w:eastAsia="SimSun"/>
              <w:lang w:eastAsia="en-GB"/>
            </w:rPr>
          </w:rPrChange>
        </w:rPr>
        <w:t>This field indicates whether the UE supports UL asynchronous HARQ sharing between different TTI lengths for an UL serving cell.</w:t>
      </w:r>
    </w:p>
    <w:p w:rsidR="004E2DF7" w:rsidRPr="00A16295" w:rsidRDefault="004E2DF7" w:rsidP="004E2DF7">
      <w:pPr>
        <w:pStyle w:val="Heading4"/>
        <w:rPr>
          <w:rFonts w:cs="Arial"/>
          <w:i/>
          <w:rPrChange w:id="15622" w:author="CR#1736r1" w:date="2020-04-06T19:17:00Z">
            <w:rPr>
              <w:rFonts w:cs="Arial"/>
              <w:i/>
            </w:rPr>
          </w:rPrChange>
        </w:rPr>
      </w:pPr>
      <w:bookmarkStart w:id="15623" w:name="_Toc29241227"/>
      <w:r w:rsidRPr="00A16295">
        <w:rPr>
          <w:rFonts w:eastAsia="SimSun" w:cs="Arial"/>
          <w:lang w:eastAsia="en-GB"/>
          <w:rPrChange w:id="15624" w:author="CR#1736r1" w:date="2020-04-06T19:17:00Z">
            <w:rPr>
              <w:rFonts w:eastAsia="SimSun" w:cs="Arial"/>
              <w:lang w:eastAsia="en-GB"/>
            </w:rPr>
          </w:rPrChange>
        </w:rPr>
        <w:t>4.3.4.157</w:t>
      </w:r>
      <w:r w:rsidRPr="00A16295">
        <w:rPr>
          <w:rFonts w:eastAsia="SimSun" w:cs="Arial"/>
          <w:lang w:eastAsia="en-GB"/>
          <w:rPrChange w:id="15625" w:author="CR#1736r1" w:date="2020-04-06T19:17:00Z">
            <w:rPr>
              <w:rFonts w:eastAsia="SimSun" w:cs="Arial"/>
              <w:lang w:eastAsia="en-GB"/>
            </w:rPr>
          </w:rPrChange>
        </w:rPr>
        <w:tab/>
      </w:r>
      <w:r w:rsidRPr="00A16295">
        <w:rPr>
          <w:rFonts w:cs="Arial"/>
          <w:i/>
          <w:rPrChange w:id="15626" w:author="CR#1736r1" w:date="2020-04-06T19:17:00Z">
            <w:rPr>
              <w:rFonts w:cs="Arial"/>
              <w:i/>
            </w:rPr>
          </w:rPrChange>
        </w:rPr>
        <w:t>semiStaticCFI-r15</w:t>
      </w:r>
      <w:bookmarkEnd w:id="15623"/>
    </w:p>
    <w:p w:rsidR="004E2DF7" w:rsidRPr="00A16295" w:rsidRDefault="004E2DF7" w:rsidP="004E2DF7">
      <w:pPr>
        <w:rPr>
          <w:rPrChange w:id="15627" w:author="CR#1736r1" w:date="2020-04-06T19:17:00Z">
            <w:rPr/>
          </w:rPrChange>
        </w:rPr>
      </w:pPr>
      <w:r w:rsidRPr="00A16295">
        <w:rPr>
          <w:lang w:eastAsia="en-GB"/>
          <w:rPrChange w:id="15628" w:author="CR#1736r1" w:date="2020-04-06T19:17:00Z">
            <w:rPr>
              <w:lang w:eastAsia="en-GB"/>
            </w:rPr>
          </w:rPrChange>
        </w:rPr>
        <w:t xml:space="preserve">This field indicates </w:t>
      </w:r>
      <w:r w:rsidRPr="00A16295">
        <w:rPr>
          <w:rPrChange w:id="15629" w:author="CR#1736r1" w:date="2020-04-06T19:17:00Z">
            <w:rPr/>
          </w:rPrChange>
        </w:rPr>
        <w:t>whether the UE supports the semi-static configuration of CFI for subframe/slot/sub-slot operation.</w:t>
      </w:r>
    </w:p>
    <w:p w:rsidR="004E2DF7" w:rsidRPr="00A16295" w:rsidRDefault="004E2DF7" w:rsidP="004E2DF7">
      <w:pPr>
        <w:pStyle w:val="Heading4"/>
        <w:rPr>
          <w:rFonts w:cs="Arial"/>
          <w:i/>
          <w:rPrChange w:id="15630" w:author="CR#1736r1" w:date="2020-04-06T19:17:00Z">
            <w:rPr>
              <w:rFonts w:cs="Arial"/>
              <w:i/>
            </w:rPr>
          </w:rPrChange>
        </w:rPr>
      </w:pPr>
      <w:bookmarkStart w:id="15631" w:name="_Toc29241228"/>
      <w:r w:rsidRPr="00A16295">
        <w:rPr>
          <w:rFonts w:eastAsia="SimSun" w:cs="Arial"/>
          <w:lang w:eastAsia="en-GB"/>
          <w:rPrChange w:id="15632" w:author="CR#1736r1" w:date="2020-04-06T19:17:00Z">
            <w:rPr>
              <w:rFonts w:eastAsia="SimSun" w:cs="Arial"/>
              <w:lang w:eastAsia="en-GB"/>
            </w:rPr>
          </w:rPrChange>
        </w:rPr>
        <w:t>4.3.4.158</w:t>
      </w:r>
      <w:r w:rsidRPr="00A16295">
        <w:rPr>
          <w:rFonts w:eastAsia="SimSun" w:cs="Arial"/>
          <w:lang w:eastAsia="en-GB"/>
          <w:rPrChange w:id="15633" w:author="CR#1736r1" w:date="2020-04-06T19:17:00Z">
            <w:rPr>
              <w:rFonts w:eastAsia="SimSun" w:cs="Arial"/>
              <w:lang w:eastAsia="en-GB"/>
            </w:rPr>
          </w:rPrChange>
        </w:rPr>
        <w:tab/>
      </w:r>
      <w:r w:rsidRPr="00A16295">
        <w:rPr>
          <w:rFonts w:cs="Arial"/>
          <w:i/>
          <w:rPrChange w:id="15634" w:author="CR#1736r1" w:date="2020-04-06T19:17:00Z">
            <w:rPr>
              <w:rFonts w:cs="Arial"/>
              <w:i/>
            </w:rPr>
          </w:rPrChange>
        </w:rPr>
        <w:t>semiStaticCFI-Pattern-r15</w:t>
      </w:r>
      <w:bookmarkEnd w:id="15631"/>
    </w:p>
    <w:p w:rsidR="004E2DF7" w:rsidRPr="00A16295" w:rsidRDefault="004E2DF7" w:rsidP="004E2DF7">
      <w:pPr>
        <w:rPr>
          <w:rPrChange w:id="15635" w:author="CR#1736r1" w:date="2020-04-06T19:17:00Z">
            <w:rPr/>
          </w:rPrChange>
        </w:rPr>
      </w:pPr>
      <w:r w:rsidRPr="00A16295">
        <w:rPr>
          <w:lang w:eastAsia="en-GB"/>
          <w:rPrChange w:id="15636" w:author="CR#1736r1" w:date="2020-04-06T19:17:00Z">
            <w:rPr>
              <w:lang w:eastAsia="en-GB"/>
            </w:rPr>
          </w:rPrChange>
        </w:rPr>
        <w:t xml:space="preserve">This field indicates </w:t>
      </w:r>
      <w:r w:rsidRPr="00A16295">
        <w:rPr>
          <w:rPrChange w:id="15637" w:author="CR#1736r1" w:date="2020-04-06T19:17:00Z">
            <w:rPr/>
          </w:rPrChange>
        </w:rPr>
        <w:t>whether the UE supports the semi-static configuration of CFI pattern for subframe/slot/sub-slot operation. This field is only applicable for UEs supporting TDD.</w:t>
      </w:r>
    </w:p>
    <w:p w:rsidR="004E2DF7" w:rsidRPr="00A16295" w:rsidRDefault="004E2DF7" w:rsidP="004E2DF7">
      <w:pPr>
        <w:pStyle w:val="Heading4"/>
        <w:rPr>
          <w:rFonts w:cs="Arial"/>
          <w:i/>
          <w:rPrChange w:id="15638" w:author="CR#1736r1" w:date="2020-04-06T19:17:00Z">
            <w:rPr>
              <w:rFonts w:cs="Arial"/>
              <w:i/>
            </w:rPr>
          </w:rPrChange>
        </w:rPr>
      </w:pPr>
      <w:bookmarkStart w:id="15639" w:name="_Toc29241229"/>
      <w:r w:rsidRPr="00A16295">
        <w:rPr>
          <w:rFonts w:eastAsia="SimSun" w:cs="Arial"/>
          <w:lang w:eastAsia="en-GB"/>
          <w:rPrChange w:id="15640" w:author="CR#1736r1" w:date="2020-04-06T19:17:00Z">
            <w:rPr>
              <w:rFonts w:eastAsia="SimSun" w:cs="Arial"/>
              <w:lang w:eastAsia="en-GB"/>
            </w:rPr>
          </w:rPrChange>
        </w:rPr>
        <w:t>4.3.4.159</w:t>
      </w:r>
      <w:r w:rsidRPr="00A16295">
        <w:rPr>
          <w:rFonts w:eastAsia="SimSun" w:cs="Arial"/>
          <w:lang w:eastAsia="en-GB"/>
          <w:rPrChange w:id="15641" w:author="CR#1736r1" w:date="2020-04-06T19:17:00Z">
            <w:rPr>
              <w:rFonts w:eastAsia="SimSun" w:cs="Arial"/>
              <w:lang w:eastAsia="en-GB"/>
            </w:rPr>
          </w:rPrChange>
        </w:rPr>
        <w:tab/>
      </w:r>
      <w:r w:rsidRPr="00A16295">
        <w:rPr>
          <w:rFonts w:cs="Arial"/>
          <w:i/>
          <w:rPrChange w:id="15642" w:author="CR#1736r1" w:date="2020-04-06T19:17:00Z">
            <w:rPr>
              <w:rFonts w:cs="Arial"/>
              <w:i/>
            </w:rPr>
          </w:rPrChange>
        </w:rPr>
        <w:t>pdsch-RepSubframe-r15</w:t>
      </w:r>
      <w:bookmarkEnd w:id="15639"/>
    </w:p>
    <w:p w:rsidR="004E2DF7" w:rsidRPr="00A16295" w:rsidRDefault="004E2DF7" w:rsidP="004E2DF7">
      <w:pPr>
        <w:rPr>
          <w:lang w:eastAsia="zh-CN"/>
          <w:rPrChange w:id="15643" w:author="CR#1736r1" w:date="2020-04-06T19:17:00Z">
            <w:rPr>
              <w:lang w:eastAsia="zh-CN"/>
            </w:rPr>
          </w:rPrChange>
        </w:rPr>
      </w:pPr>
      <w:r w:rsidRPr="00A16295">
        <w:rPr>
          <w:rPrChange w:id="15644" w:author="CR#1736r1" w:date="2020-04-06T19:17:00Z">
            <w:rPr/>
          </w:rPrChange>
        </w:rPr>
        <w:t>This field indicates</w:t>
      </w:r>
      <w:r w:rsidRPr="00A16295">
        <w:rPr>
          <w:lang w:eastAsia="zh-CN"/>
          <w:rPrChange w:id="15645" w:author="CR#1736r1" w:date="2020-04-06T19:17:00Z">
            <w:rPr>
              <w:lang w:eastAsia="zh-CN"/>
            </w:rPr>
          </w:rPrChange>
        </w:rPr>
        <w:t xml:space="preserve"> whether the UE supports subframe PDSCH repetition. A UE indicating support of </w:t>
      </w:r>
      <w:r w:rsidRPr="00A16295">
        <w:rPr>
          <w:i/>
          <w:rPrChange w:id="15646" w:author="CR#1736r1" w:date="2020-04-06T19:17:00Z">
            <w:rPr>
              <w:i/>
            </w:rPr>
          </w:rPrChange>
        </w:rPr>
        <w:t>pdsch-RepSubframe-r15</w:t>
      </w:r>
      <w:r w:rsidRPr="00A16295">
        <w:rPr>
          <w:lang w:eastAsia="zh-CN"/>
          <w:rPrChange w:id="15647" w:author="CR#1736r1" w:date="2020-04-06T19:17:00Z">
            <w:rPr>
              <w:lang w:eastAsia="zh-CN"/>
            </w:rPr>
          </w:rPrChange>
        </w:rPr>
        <w:t xml:space="preserve"> shall also indicate support of </w:t>
      </w:r>
      <w:r w:rsidRPr="00A16295">
        <w:rPr>
          <w:i/>
          <w:rPrChange w:id="15648" w:author="CR#1736r1" w:date="2020-04-06T19:17:00Z">
            <w:rPr>
              <w:i/>
            </w:rPr>
          </w:rPrChange>
        </w:rPr>
        <w:t xml:space="preserve">semiStaticCFI-r15 </w:t>
      </w:r>
      <w:r w:rsidRPr="00A16295">
        <w:rPr>
          <w:rPrChange w:id="15649" w:author="CR#1736r1" w:date="2020-04-06T19:17:00Z">
            <w:rPr/>
          </w:rPrChange>
        </w:rPr>
        <w:t xml:space="preserve">or </w:t>
      </w:r>
      <w:r w:rsidRPr="00A16295">
        <w:rPr>
          <w:i/>
          <w:rPrChange w:id="15650" w:author="CR#1736r1" w:date="2020-04-06T19:17:00Z">
            <w:rPr>
              <w:i/>
            </w:rPr>
          </w:rPrChange>
        </w:rPr>
        <w:t>semiStaticCFI-Pattern</w:t>
      </w:r>
      <w:r w:rsidRPr="00A16295">
        <w:rPr>
          <w:rPrChange w:id="15651" w:author="CR#1736r1" w:date="2020-04-06T19:17:00Z">
            <w:rPr/>
          </w:rPrChange>
        </w:rPr>
        <w:t>-</w:t>
      </w:r>
      <w:r w:rsidRPr="00A16295">
        <w:rPr>
          <w:i/>
          <w:rPrChange w:id="15652" w:author="CR#1736r1" w:date="2020-04-06T19:17:00Z">
            <w:rPr>
              <w:i/>
            </w:rPr>
          </w:rPrChange>
        </w:rPr>
        <w:t>r15</w:t>
      </w:r>
      <w:r w:rsidRPr="00A16295">
        <w:rPr>
          <w:lang w:eastAsia="zh-CN"/>
          <w:rPrChange w:id="15653" w:author="CR#1736r1" w:date="2020-04-06T19:17:00Z">
            <w:rPr>
              <w:lang w:eastAsia="zh-CN"/>
            </w:rPr>
          </w:rPrChange>
        </w:rPr>
        <w:t>.</w:t>
      </w:r>
    </w:p>
    <w:p w:rsidR="004E2DF7" w:rsidRPr="00A16295" w:rsidRDefault="004E2DF7" w:rsidP="004E2DF7">
      <w:pPr>
        <w:pStyle w:val="Heading4"/>
        <w:rPr>
          <w:rFonts w:cs="Arial"/>
          <w:i/>
          <w:rPrChange w:id="15654" w:author="CR#1736r1" w:date="2020-04-06T19:17:00Z">
            <w:rPr>
              <w:rFonts w:cs="Arial"/>
              <w:i/>
            </w:rPr>
          </w:rPrChange>
        </w:rPr>
      </w:pPr>
      <w:bookmarkStart w:id="15655" w:name="_Toc29241230"/>
      <w:r w:rsidRPr="00A16295">
        <w:rPr>
          <w:rFonts w:eastAsia="SimSun" w:cs="Arial"/>
          <w:lang w:eastAsia="en-GB"/>
          <w:rPrChange w:id="15656" w:author="CR#1736r1" w:date="2020-04-06T19:17:00Z">
            <w:rPr>
              <w:rFonts w:eastAsia="SimSun" w:cs="Arial"/>
              <w:lang w:eastAsia="en-GB"/>
            </w:rPr>
          </w:rPrChange>
        </w:rPr>
        <w:t>4.3.4.160</w:t>
      </w:r>
      <w:r w:rsidRPr="00A16295">
        <w:rPr>
          <w:rFonts w:eastAsia="SimSun" w:cs="Arial"/>
          <w:lang w:eastAsia="en-GB"/>
          <w:rPrChange w:id="15657" w:author="CR#1736r1" w:date="2020-04-06T19:17:00Z">
            <w:rPr>
              <w:rFonts w:eastAsia="SimSun" w:cs="Arial"/>
              <w:lang w:eastAsia="en-GB"/>
            </w:rPr>
          </w:rPrChange>
        </w:rPr>
        <w:tab/>
      </w:r>
      <w:r w:rsidRPr="00A16295">
        <w:rPr>
          <w:rFonts w:cs="Arial"/>
          <w:i/>
          <w:rPrChange w:id="15658" w:author="CR#1736r1" w:date="2020-04-06T19:17:00Z">
            <w:rPr>
              <w:rFonts w:cs="Arial"/>
              <w:i/>
            </w:rPr>
          </w:rPrChange>
        </w:rPr>
        <w:t>pdsch-RepSlot-r15</w:t>
      </w:r>
      <w:bookmarkEnd w:id="15655"/>
    </w:p>
    <w:p w:rsidR="004E2DF7" w:rsidRPr="00A16295" w:rsidRDefault="004E2DF7" w:rsidP="004E2DF7">
      <w:pPr>
        <w:rPr>
          <w:rPrChange w:id="15659" w:author="CR#1736r1" w:date="2020-04-06T19:17:00Z">
            <w:rPr/>
          </w:rPrChange>
        </w:rPr>
      </w:pPr>
      <w:r w:rsidRPr="00A16295">
        <w:rPr>
          <w:rPrChange w:id="15660" w:author="CR#1736r1" w:date="2020-04-06T19:17:00Z">
            <w:rPr/>
          </w:rPrChange>
        </w:rPr>
        <w:t>This field indicates</w:t>
      </w:r>
      <w:r w:rsidRPr="00A16295">
        <w:rPr>
          <w:lang w:eastAsia="zh-CN"/>
          <w:rPrChange w:id="15661" w:author="CR#1736r1" w:date="2020-04-06T19:17:00Z">
            <w:rPr>
              <w:lang w:eastAsia="zh-CN"/>
            </w:rPr>
          </w:rPrChange>
        </w:rPr>
        <w:t xml:space="preserve"> whether the UE supports slot PDSCH repetition. A UE indicating support of </w:t>
      </w:r>
      <w:r w:rsidRPr="00A16295">
        <w:rPr>
          <w:i/>
          <w:rPrChange w:id="15662" w:author="CR#1736r1" w:date="2020-04-06T19:17:00Z">
            <w:rPr>
              <w:i/>
            </w:rPr>
          </w:rPrChange>
        </w:rPr>
        <w:t>pdsch-RepSlot-r15</w:t>
      </w:r>
      <w:r w:rsidRPr="00A16295">
        <w:rPr>
          <w:lang w:eastAsia="zh-CN"/>
          <w:rPrChange w:id="15663" w:author="CR#1736r1" w:date="2020-04-06T19:17:00Z">
            <w:rPr>
              <w:lang w:eastAsia="zh-CN"/>
            </w:rPr>
          </w:rPrChange>
        </w:rPr>
        <w:t xml:space="preserve"> shall also indicate support of </w:t>
      </w:r>
      <w:r w:rsidRPr="00A16295">
        <w:rPr>
          <w:i/>
          <w:rPrChange w:id="15664" w:author="CR#1736r1" w:date="2020-04-06T19:17:00Z">
            <w:rPr>
              <w:i/>
            </w:rPr>
          </w:rPrChange>
        </w:rPr>
        <w:t xml:space="preserve">semiStaticCFI-r15 </w:t>
      </w:r>
      <w:r w:rsidRPr="00A16295">
        <w:rPr>
          <w:rPrChange w:id="15665" w:author="CR#1736r1" w:date="2020-04-06T19:17:00Z">
            <w:rPr/>
          </w:rPrChange>
        </w:rPr>
        <w:t xml:space="preserve">or </w:t>
      </w:r>
      <w:r w:rsidRPr="00A16295">
        <w:rPr>
          <w:i/>
          <w:rPrChange w:id="15666" w:author="CR#1736r1" w:date="2020-04-06T19:17:00Z">
            <w:rPr>
              <w:i/>
            </w:rPr>
          </w:rPrChange>
        </w:rPr>
        <w:t xml:space="preserve">semiStaticCFI-Pattern-r15. </w:t>
      </w:r>
      <w:r w:rsidRPr="00A16295">
        <w:rPr>
          <w:lang w:eastAsia="zh-CN"/>
          <w:rPrChange w:id="15667" w:author="CR#1736r1" w:date="2020-04-06T19:17:00Z">
            <w:rPr>
              <w:lang w:eastAsia="zh-CN"/>
            </w:rPr>
          </w:rPrChange>
        </w:rPr>
        <w:t xml:space="preserve">A UE indicating support of </w:t>
      </w:r>
      <w:r w:rsidRPr="00A16295">
        <w:rPr>
          <w:i/>
          <w:rPrChange w:id="15668" w:author="CR#1736r1" w:date="2020-04-06T19:17:00Z">
            <w:rPr>
              <w:i/>
            </w:rPr>
          </w:rPrChange>
        </w:rPr>
        <w:t>pdsch-RepSlot-r15</w:t>
      </w:r>
      <w:r w:rsidRPr="00A16295">
        <w:rPr>
          <w:lang w:eastAsia="zh-CN"/>
          <w:rPrChange w:id="15669" w:author="CR#1736r1" w:date="2020-04-06T19:17:00Z">
            <w:rPr>
              <w:lang w:eastAsia="zh-CN"/>
            </w:rPr>
          </w:rPrChange>
        </w:rPr>
        <w:t xml:space="preserve"> shall also indicate support of </w:t>
      </w:r>
      <w:r w:rsidRPr="00A16295">
        <w:rPr>
          <w:rPrChange w:id="15670" w:author="CR#1736r1" w:date="2020-04-06T19:17:00Z">
            <w:rPr/>
          </w:rPrChange>
        </w:rPr>
        <w:t>rel-15 slot PDSCH</w:t>
      </w:r>
      <w:r w:rsidRPr="00A16295">
        <w:rPr>
          <w:lang w:eastAsia="zh-CN"/>
          <w:rPrChange w:id="15671" w:author="CR#1736r1" w:date="2020-04-06T19:17:00Z">
            <w:rPr>
              <w:lang w:eastAsia="zh-CN"/>
            </w:rPr>
          </w:rPrChange>
        </w:rPr>
        <w:t>.</w:t>
      </w:r>
    </w:p>
    <w:p w:rsidR="004E2DF7" w:rsidRPr="00A16295" w:rsidRDefault="004E2DF7" w:rsidP="004E2DF7">
      <w:pPr>
        <w:pStyle w:val="Heading4"/>
        <w:rPr>
          <w:rFonts w:cs="Arial"/>
          <w:i/>
          <w:rPrChange w:id="15672" w:author="CR#1736r1" w:date="2020-04-06T19:17:00Z">
            <w:rPr>
              <w:rFonts w:cs="Arial"/>
              <w:i/>
            </w:rPr>
          </w:rPrChange>
        </w:rPr>
      </w:pPr>
      <w:bookmarkStart w:id="15673" w:name="_Toc29241231"/>
      <w:r w:rsidRPr="00A16295">
        <w:rPr>
          <w:rFonts w:eastAsia="SimSun" w:cs="Arial"/>
          <w:lang w:eastAsia="en-GB"/>
          <w:rPrChange w:id="15674" w:author="CR#1736r1" w:date="2020-04-06T19:17:00Z">
            <w:rPr>
              <w:rFonts w:eastAsia="SimSun" w:cs="Arial"/>
              <w:lang w:eastAsia="en-GB"/>
            </w:rPr>
          </w:rPrChange>
        </w:rPr>
        <w:t>4.3.4.161</w:t>
      </w:r>
      <w:r w:rsidRPr="00A16295">
        <w:rPr>
          <w:rFonts w:eastAsia="SimSun" w:cs="Arial"/>
          <w:lang w:eastAsia="en-GB"/>
          <w:rPrChange w:id="15675" w:author="CR#1736r1" w:date="2020-04-06T19:17:00Z">
            <w:rPr>
              <w:rFonts w:eastAsia="SimSun" w:cs="Arial"/>
              <w:lang w:eastAsia="en-GB"/>
            </w:rPr>
          </w:rPrChange>
        </w:rPr>
        <w:tab/>
      </w:r>
      <w:r w:rsidRPr="00A16295">
        <w:rPr>
          <w:rFonts w:cs="Arial"/>
          <w:i/>
          <w:rPrChange w:id="15676" w:author="CR#1736r1" w:date="2020-04-06T19:17:00Z">
            <w:rPr>
              <w:rFonts w:cs="Arial"/>
              <w:i/>
            </w:rPr>
          </w:rPrChange>
        </w:rPr>
        <w:t>pdsch-RepSubslot-r15</w:t>
      </w:r>
      <w:bookmarkEnd w:id="15673"/>
    </w:p>
    <w:p w:rsidR="004E2DF7" w:rsidRPr="00A16295" w:rsidRDefault="004E2DF7" w:rsidP="004E2DF7">
      <w:pPr>
        <w:rPr>
          <w:rPrChange w:id="15677" w:author="CR#1736r1" w:date="2020-04-06T19:17:00Z">
            <w:rPr/>
          </w:rPrChange>
        </w:rPr>
      </w:pPr>
      <w:r w:rsidRPr="00A16295">
        <w:rPr>
          <w:rPrChange w:id="15678" w:author="CR#1736r1" w:date="2020-04-06T19:17:00Z">
            <w:rPr/>
          </w:rPrChange>
        </w:rPr>
        <w:t>This field indicates</w:t>
      </w:r>
      <w:r w:rsidRPr="00A16295">
        <w:rPr>
          <w:lang w:eastAsia="zh-CN"/>
          <w:rPrChange w:id="15679" w:author="CR#1736r1" w:date="2020-04-06T19:17:00Z">
            <w:rPr>
              <w:lang w:eastAsia="zh-CN"/>
            </w:rPr>
          </w:rPrChange>
        </w:rPr>
        <w:t xml:space="preserve"> whether the UE supports subslot PDSCH repetition. This field is only applicable for UEs supporting FDD. A UE indicating support of </w:t>
      </w:r>
      <w:r w:rsidRPr="00A16295">
        <w:rPr>
          <w:i/>
          <w:rPrChange w:id="15680" w:author="CR#1736r1" w:date="2020-04-06T19:17:00Z">
            <w:rPr>
              <w:i/>
            </w:rPr>
          </w:rPrChange>
        </w:rPr>
        <w:t>pdsch-RepSubslot-r15</w:t>
      </w:r>
      <w:r w:rsidRPr="00A16295">
        <w:rPr>
          <w:lang w:eastAsia="zh-CN"/>
          <w:rPrChange w:id="15681" w:author="CR#1736r1" w:date="2020-04-06T19:17:00Z">
            <w:rPr>
              <w:lang w:eastAsia="zh-CN"/>
            </w:rPr>
          </w:rPrChange>
        </w:rPr>
        <w:t xml:space="preserve"> shall also indicate support of </w:t>
      </w:r>
      <w:r w:rsidRPr="00A16295">
        <w:rPr>
          <w:i/>
          <w:rPrChange w:id="15682" w:author="CR#1736r1" w:date="2020-04-06T19:17:00Z">
            <w:rPr>
              <w:i/>
            </w:rPr>
          </w:rPrChange>
        </w:rPr>
        <w:t>semiStaticCFI-r15</w:t>
      </w:r>
      <w:r w:rsidRPr="00A16295">
        <w:rPr>
          <w:lang w:eastAsia="zh-CN"/>
          <w:rPrChange w:id="15683" w:author="CR#1736r1" w:date="2020-04-06T19:17:00Z">
            <w:rPr>
              <w:lang w:eastAsia="zh-CN"/>
            </w:rPr>
          </w:rPrChange>
        </w:rPr>
        <w:t xml:space="preserve">. A UE indicating support of </w:t>
      </w:r>
      <w:r w:rsidRPr="00A16295">
        <w:rPr>
          <w:i/>
          <w:rPrChange w:id="15684" w:author="CR#1736r1" w:date="2020-04-06T19:17:00Z">
            <w:rPr>
              <w:i/>
            </w:rPr>
          </w:rPrChange>
        </w:rPr>
        <w:t>pdsch-RepSlot-r15</w:t>
      </w:r>
      <w:r w:rsidRPr="00A16295">
        <w:rPr>
          <w:lang w:eastAsia="zh-CN"/>
          <w:rPrChange w:id="15685" w:author="CR#1736r1" w:date="2020-04-06T19:17:00Z">
            <w:rPr>
              <w:lang w:eastAsia="zh-CN"/>
            </w:rPr>
          </w:rPrChange>
        </w:rPr>
        <w:t xml:space="preserve"> shall also indicate support of </w:t>
      </w:r>
      <w:r w:rsidRPr="00A16295">
        <w:rPr>
          <w:rPrChange w:id="15686" w:author="CR#1736r1" w:date="2020-04-06T19:17:00Z">
            <w:rPr/>
          </w:rPrChange>
        </w:rPr>
        <w:t>rel-15 subslot PDSCH</w:t>
      </w:r>
      <w:r w:rsidRPr="00A16295">
        <w:rPr>
          <w:lang w:eastAsia="zh-CN"/>
          <w:rPrChange w:id="15687" w:author="CR#1736r1" w:date="2020-04-06T19:17:00Z">
            <w:rPr>
              <w:lang w:eastAsia="zh-CN"/>
            </w:rPr>
          </w:rPrChange>
        </w:rPr>
        <w:t>.</w:t>
      </w:r>
    </w:p>
    <w:p w:rsidR="004E2DF7" w:rsidRPr="00A16295" w:rsidRDefault="004E2DF7" w:rsidP="004E2DF7">
      <w:pPr>
        <w:pStyle w:val="Heading4"/>
        <w:rPr>
          <w:rFonts w:cs="Arial"/>
          <w:i/>
          <w:rPrChange w:id="15688" w:author="CR#1736r1" w:date="2020-04-06T19:17:00Z">
            <w:rPr>
              <w:rFonts w:cs="Arial"/>
              <w:i/>
            </w:rPr>
          </w:rPrChange>
        </w:rPr>
      </w:pPr>
      <w:bookmarkStart w:id="15689" w:name="_Toc29241232"/>
      <w:r w:rsidRPr="00A16295">
        <w:rPr>
          <w:rFonts w:eastAsia="SimSun" w:cs="Arial"/>
          <w:lang w:eastAsia="en-GB"/>
          <w:rPrChange w:id="15690" w:author="CR#1736r1" w:date="2020-04-06T19:17:00Z">
            <w:rPr>
              <w:rFonts w:eastAsia="SimSun" w:cs="Arial"/>
              <w:lang w:eastAsia="en-GB"/>
            </w:rPr>
          </w:rPrChange>
        </w:rPr>
        <w:t>4.3.4.162</w:t>
      </w:r>
      <w:r w:rsidRPr="00A16295">
        <w:rPr>
          <w:rFonts w:eastAsia="SimSun" w:cs="Arial"/>
          <w:lang w:eastAsia="en-GB"/>
          <w:rPrChange w:id="15691" w:author="CR#1736r1" w:date="2020-04-06T19:17:00Z">
            <w:rPr>
              <w:rFonts w:eastAsia="SimSun" w:cs="Arial"/>
              <w:lang w:eastAsia="en-GB"/>
            </w:rPr>
          </w:rPrChange>
        </w:rPr>
        <w:tab/>
      </w:r>
      <w:r w:rsidRPr="00A16295">
        <w:rPr>
          <w:rFonts w:cs="Arial"/>
          <w:i/>
          <w:rPrChange w:id="15692" w:author="CR#1736r1" w:date="2020-04-06T19:17:00Z">
            <w:rPr>
              <w:rFonts w:cs="Arial"/>
              <w:i/>
            </w:rPr>
          </w:rPrChange>
        </w:rPr>
        <w:t>pusch-SPS-SubframeRepPCell-r15</w:t>
      </w:r>
      <w:bookmarkEnd w:id="15689"/>
    </w:p>
    <w:p w:rsidR="004E2DF7" w:rsidRPr="00A16295" w:rsidRDefault="004E2DF7" w:rsidP="004E2DF7">
      <w:pPr>
        <w:rPr>
          <w:rPrChange w:id="15693" w:author="CR#1736r1" w:date="2020-04-06T19:17:00Z">
            <w:rPr/>
          </w:rPrChange>
        </w:rPr>
      </w:pPr>
      <w:r w:rsidRPr="00A16295">
        <w:rPr>
          <w:rPrChange w:id="15694" w:author="CR#1736r1" w:date="2020-04-06T19:17:00Z">
            <w:rPr/>
          </w:rPrChange>
        </w:rPr>
        <w:t>This field indicates</w:t>
      </w:r>
      <w:r w:rsidRPr="00A16295">
        <w:rPr>
          <w:lang w:eastAsia="zh-CN"/>
          <w:rPrChange w:id="15695" w:author="CR#1736r1" w:date="2020-04-06T19:17:00Z">
            <w:rPr>
              <w:lang w:eastAsia="zh-CN"/>
            </w:rPr>
          </w:rPrChange>
        </w:rPr>
        <w:t xml:space="preserve"> whether the UE supports </w:t>
      </w:r>
      <w:r w:rsidRPr="00A16295">
        <w:rPr>
          <w:rPrChange w:id="15696" w:author="CR#1736r1" w:date="2020-04-06T19:17:00Z">
            <w:rPr/>
          </w:rPrChange>
        </w:rPr>
        <w:t>SPS repetition for subframe PUSCH for PCell</w:t>
      </w:r>
      <w:r w:rsidRPr="00A16295">
        <w:rPr>
          <w:lang w:eastAsia="zh-CN"/>
          <w:rPrChange w:id="15697" w:author="CR#1736r1" w:date="2020-04-06T19:17:00Z">
            <w:rPr>
              <w:lang w:eastAsia="zh-CN"/>
            </w:rPr>
          </w:rPrChange>
        </w:rPr>
        <w:t xml:space="preserve">. A UE indicating support of </w:t>
      </w:r>
      <w:r w:rsidRPr="00A16295">
        <w:rPr>
          <w:i/>
          <w:rPrChange w:id="15698" w:author="CR#1736r1" w:date="2020-04-06T19:17:00Z">
            <w:rPr>
              <w:i/>
            </w:rPr>
          </w:rPrChange>
        </w:rPr>
        <w:t>pusch-SPS-SubFrameRepPCell-r15</w:t>
      </w:r>
      <w:r w:rsidRPr="00A16295">
        <w:rPr>
          <w:lang w:eastAsia="zh-CN"/>
          <w:rPrChange w:id="15699" w:author="CR#1736r1" w:date="2020-04-06T19:17:00Z">
            <w:rPr>
              <w:lang w:eastAsia="zh-CN"/>
            </w:rPr>
          </w:rPrChange>
        </w:rPr>
        <w:t xml:space="preserve"> shall also indicate support of </w:t>
      </w:r>
      <w:r w:rsidRPr="00A16295">
        <w:rPr>
          <w:i/>
          <w:rPrChange w:id="15700" w:author="CR#1736r1" w:date="2020-04-06T19:17:00Z">
            <w:rPr>
              <w:i/>
            </w:rPr>
          </w:rPrChange>
        </w:rPr>
        <w:t xml:space="preserve">semiStaticCFI-r15 </w:t>
      </w:r>
      <w:r w:rsidRPr="00A16295">
        <w:rPr>
          <w:rPrChange w:id="15701" w:author="CR#1736r1" w:date="2020-04-06T19:17:00Z">
            <w:rPr/>
          </w:rPrChange>
        </w:rPr>
        <w:t xml:space="preserve">or </w:t>
      </w:r>
      <w:r w:rsidRPr="00A16295">
        <w:rPr>
          <w:i/>
          <w:rPrChange w:id="15702" w:author="CR#1736r1" w:date="2020-04-06T19:17:00Z">
            <w:rPr>
              <w:i/>
            </w:rPr>
          </w:rPrChange>
        </w:rPr>
        <w:t>semiStaticCFI-Pattern</w:t>
      </w:r>
      <w:r w:rsidRPr="00A16295">
        <w:rPr>
          <w:rPrChange w:id="15703" w:author="CR#1736r1" w:date="2020-04-06T19:17:00Z">
            <w:rPr/>
          </w:rPrChange>
        </w:rPr>
        <w:t>-</w:t>
      </w:r>
      <w:r w:rsidRPr="00A16295">
        <w:rPr>
          <w:i/>
          <w:rPrChange w:id="15704" w:author="CR#1736r1" w:date="2020-04-06T19:17:00Z">
            <w:rPr>
              <w:i/>
            </w:rPr>
          </w:rPrChange>
        </w:rPr>
        <w:t>r15</w:t>
      </w:r>
      <w:r w:rsidRPr="00A16295">
        <w:rPr>
          <w:lang w:eastAsia="zh-CN"/>
          <w:rPrChange w:id="15705" w:author="CR#1736r1" w:date="2020-04-06T19:17:00Z">
            <w:rPr>
              <w:lang w:eastAsia="zh-CN"/>
            </w:rPr>
          </w:rPrChange>
        </w:rPr>
        <w:t>.</w:t>
      </w:r>
    </w:p>
    <w:p w:rsidR="004E2DF7" w:rsidRPr="00A16295" w:rsidRDefault="004E2DF7" w:rsidP="004E2DF7">
      <w:pPr>
        <w:pStyle w:val="Heading4"/>
        <w:rPr>
          <w:rFonts w:cs="Arial"/>
          <w:i/>
          <w:rPrChange w:id="15706" w:author="CR#1736r1" w:date="2020-04-06T19:17:00Z">
            <w:rPr>
              <w:rFonts w:cs="Arial"/>
              <w:i/>
            </w:rPr>
          </w:rPrChange>
        </w:rPr>
      </w:pPr>
      <w:bookmarkStart w:id="15707" w:name="_Toc29241233"/>
      <w:r w:rsidRPr="00A16295">
        <w:rPr>
          <w:rFonts w:eastAsia="SimSun" w:cs="Arial"/>
          <w:lang w:eastAsia="en-GB"/>
          <w:rPrChange w:id="15708" w:author="CR#1736r1" w:date="2020-04-06T19:17:00Z">
            <w:rPr>
              <w:rFonts w:eastAsia="SimSun" w:cs="Arial"/>
              <w:lang w:eastAsia="en-GB"/>
            </w:rPr>
          </w:rPrChange>
        </w:rPr>
        <w:t>4.3.4.163</w:t>
      </w:r>
      <w:r w:rsidRPr="00A16295">
        <w:rPr>
          <w:rFonts w:eastAsia="SimSun" w:cs="Arial"/>
          <w:lang w:eastAsia="en-GB"/>
          <w:rPrChange w:id="15709" w:author="CR#1736r1" w:date="2020-04-06T19:17:00Z">
            <w:rPr>
              <w:rFonts w:eastAsia="SimSun" w:cs="Arial"/>
              <w:lang w:eastAsia="en-GB"/>
            </w:rPr>
          </w:rPrChange>
        </w:rPr>
        <w:tab/>
      </w:r>
      <w:r w:rsidRPr="00A16295">
        <w:rPr>
          <w:rFonts w:cs="Arial"/>
          <w:i/>
          <w:rPrChange w:id="15710" w:author="CR#1736r1" w:date="2020-04-06T19:17:00Z">
            <w:rPr>
              <w:rFonts w:cs="Arial"/>
              <w:i/>
            </w:rPr>
          </w:rPrChange>
        </w:rPr>
        <w:t>pusch-SPS-SubframeRepPSCell-r15</w:t>
      </w:r>
      <w:bookmarkEnd w:id="15707"/>
    </w:p>
    <w:p w:rsidR="004E2DF7" w:rsidRPr="00A16295" w:rsidRDefault="004E2DF7" w:rsidP="004E2DF7">
      <w:pPr>
        <w:rPr>
          <w:rPrChange w:id="15711" w:author="CR#1736r1" w:date="2020-04-06T19:17:00Z">
            <w:rPr/>
          </w:rPrChange>
        </w:rPr>
      </w:pPr>
      <w:r w:rsidRPr="00A16295">
        <w:rPr>
          <w:rPrChange w:id="15712" w:author="CR#1736r1" w:date="2020-04-06T19:17:00Z">
            <w:rPr/>
          </w:rPrChange>
        </w:rPr>
        <w:t>This field indicates</w:t>
      </w:r>
      <w:r w:rsidRPr="00A16295">
        <w:rPr>
          <w:lang w:eastAsia="zh-CN"/>
          <w:rPrChange w:id="15713" w:author="CR#1736r1" w:date="2020-04-06T19:17:00Z">
            <w:rPr>
              <w:lang w:eastAsia="zh-CN"/>
            </w:rPr>
          </w:rPrChange>
        </w:rPr>
        <w:t xml:space="preserve"> whether the UE supports </w:t>
      </w:r>
      <w:r w:rsidRPr="00A16295">
        <w:rPr>
          <w:rPrChange w:id="15714" w:author="CR#1736r1" w:date="2020-04-06T19:17:00Z">
            <w:rPr/>
          </w:rPrChange>
        </w:rPr>
        <w:t>SPS repetition for subframe PUSCH for PSCell</w:t>
      </w:r>
      <w:r w:rsidRPr="00A16295">
        <w:rPr>
          <w:lang w:eastAsia="zh-CN"/>
          <w:rPrChange w:id="15715" w:author="CR#1736r1" w:date="2020-04-06T19:17:00Z">
            <w:rPr>
              <w:lang w:eastAsia="zh-CN"/>
            </w:rPr>
          </w:rPrChange>
        </w:rPr>
        <w:t xml:space="preserve">. A UE indicating support of </w:t>
      </w:r>
      <w:r w:rsidRPr="00A16295">
        <w:rPr>
          <w:i/>
          <w:rPrChange w:id="15716" w:author="CR#1736r1" w:date="2020-04-06T19:17:00Z">
            <w:rPr>
              <w:i/>
            </w:rPr>
          </w:rPrChange>
        </w:rPr>
        <w:t>pusch-SPS-SubframeRepPSCell-r15</w:t>
      </w:r>
      <w:r w:rsidRPr="00A16295">
        <w:rPr>
          <w:lang w:eastAsia="zh-CN"/>
          <w:rPrChange w:id="15717" w:author="CR#1736r1" w:date="2020-04-06T19:17:00Z">
            <w:rPr>
              <w:lang w:eastAsia="zh-CN"/>
            </w:rPr>
          </w:rPrChange>
        </w:rPr>
        <w:t xml:space="preserve"> shall also indicate support of </w:t>
      </w:r>
      <w:r w:rsidRPr="00A16295">
        <w:rPr>
          <w:i/>
          <w:rPrChange w:id="15718" w:author="CR#1736r1" w:date="2020-04-06T19:17:00Z">
            <w:rPr>
              <w:i/>
            </w:rPr>
          </w:rPrChange>
        </w:rPr>
        <w:t xml:space="preserve">semiStaticCFI-r15 </w:t>
      </w:r>
      <w:r w:rsidRPr="00A16295">
        <w:rPr>
          <w:rPrChange w:id="15719" w:author="CR#1736r1" w:date="2020-04-06T19:17:00Z">
            <w:rPr/>
          </w:rPrChange>
        </w:rPr>
        <w:t xml:space="preserve">or </w:t>
      </w:r>
      <w:r w:rsidRPr="00A16295">
        <w:rPr>
          <w:i/>
          <w:rPrChange w:id="15720" w:author="CR#1736r1" w:date="2020-04-06T19:17:00Z">
            <w:rPr>
              <w:i/>
            </w:rPr>
          </w:rPrChange>
        </w:rPr>
        <w:t>semiStaticCFI-Pattern</w:t>
      </w:r>
      <w:r w:rsidRPr="00A16295">
        <w:rPr>
          <w:rPrChange w:id="15721" w:author="CR#1736r1" w:date="2020-04-06T19:17:00Z">
            <w:rPr/>
          </w:rPrChange>
        </w:rPr>
        <w:t>-</w:t>
      </w:r>
      <w:r w:rsidRPr="00A16295">
        <w:rPr>
          <w:i/>
          <w:rPrChange w:id="15722" w:author="CR#1736r1" w:date="2020-04-06T19:17:00Z">
            <w:rPr>
              <w:i/>
            </w:rPr>
          </w:rPrChange>
        </w:rPr>
        <w:t>r15</w:t>
      </w:r>
      <w:r w:rsidRPr="00A16295">
        <w:rPr>
          <w:lang w:eastAsia="zh-CN"/>
          <w:rPrChange w:id="15723" w:author="CR#1736r1" w:date="2020-04-06T19:17:00Z">
            <w:rPr>
              <w:lang w:eastAsia="zh-CN"/>
            </w:rPr>
          </w:rPrChange>
        </w:rPr>
        <w:t>.</w:t>
      </w:r>
    </w:p>
    <w:p w:rsidR="004E2DF7" w:rsidRPr="00A16295" w:rsidRDefault="004E2DF7" w:rsidP="004E2DF7">
      <w:pPr>
        <w:pStyle w:val="Heading4"/>
        <w:rPr>
          <w:rFonts w:cs="Arial"/>
          <w:i/>
          <w:rPrChange w:id="15724" w:author="CR#1736r1" w:date="2020-04-06T19:17:00Z">
            <w:rPr>
              <w:rFonts w:cs="Arial"/>
              <w:i/>
            </w:rPr>
          </w:rPrChange>
        </w:rPr>
      </w:pPr>
      <w:bookmarkStart w:id="15725" w:name="_Toc29241234"/>
      <w:r w:rsidRPr="00A16295">
        <w:rPr>
          <w:rFonts w:eastAsia="SimSun" w:cs="Arial"/>
          <w:lang w:eastAsia="en-GB"/>
          <w:rPrChange w:id="15726" w:author="CR#1736r1" w:date="2020-04-06T19:17:00Z">
            <w:rPr>
              <w:rFonts w:eastAsia="SimSun" w:cs="Arial"/>
              <w:lang w:eastAsia="en-GB"/>
            </w:rPr>
          </w:rPrChange>
        </w:rPr>
        <w:t>4.3.4.164</w:t>
      </w:r>
      <w:r w:rsidRPr="00A16295">
        <w:rPr>
          <w:rFonts w:eastAsia="SimSun" w:cs="Arial"/>
          <w:lang w:eastAsia="en-GB"/>
          <w:rPrChange w:id="15727" w:author="CR#1736r1" w:date="2020-04-06T19:17:00Z">
            <w:rPr>
              <w:rFonts w:eastAsia="SimSun" w:cs="Arial"/>
              <w:lang w:eastAsia="en-GB"/>
            </w:rPr>
          </w:rPrChange>
        </w:rPr>
        <w:tab/>
      </w:r>
      <w:r w:rsidRPr="00A16295">
        <w:rPr>
          <w:rFonts w:cs="Arial"/>
          <w:i/>
          <w:rPrChange w:id="15728" w:author="CR#1736r1" w:date="2020-04-06T19:17:00Z">
            <w:rPr>
              <w:rFonts w:cs="Arial"/>
              <w:i/>
            </w:rPr>
          </w:rPrChange>
        </w:rPr>
        <w:t>pusch-SPS-SubframeRepSCell-r15</w:t>
      </w:r>
      <w:bookmarkEnd w:id="15725"/>
    </w:p>
    <w:p w:rsidR="004E2DF7" w:rsidRPr="00A16295" w:rsidRDefault="004E2DF7" w:rsidP="004E2DF7">
      <w:pPr>
        <w:rPr>
          <w:rFonts w:ascii="Arial" w:hAnsi="Arial" w:cs="Arial"/>
          <w:rPrChange w:id="15729" w:author="CR#1736r1" w:date="2020-04-06T19:17:00Z">
            <w:rPr>
              <w:rFonts w:ascii="Arial" w:hAnsi="Arial" w:cs="Arial"/>
            </w:rPr>
          </w:rPrChange>
        </w:rPr>
      </w:pPr>
      <w:r w:rsidRPr="00A16295">
        <w:rPr>
          <w:rPrChange w:id="15730" w:author="CR#1736r1" w:date="2020-04-06T19:17:00Z">
            <w:rPr/>
          </w:rPrChange>
        </w:rPr>
        <w:t>This field indicates</w:t>
      </w:r>
      <w:r w:rsidRPr="00A16295">
        <w:rPr>
          <w:lang w:eastAsia="zh-CN"/>
          <w:rPrChange w:id="15731" w:author="CR#1736r1" w:date="2020-04-06T19:17:00Z">
            <w:rPr>
              <w:lang w:eastAsia="zh-CN"/>
            </w:rPr>
          </w:rPrChange>
        </w:rPr>
        <w:t xml:space="preserve"> whether the UE supports </w:t>
      </w:r>
      <w:r w:rsidRPr="00A16295">
        <w:rPr>
          <w:rPrChange w:id="15732" w:author="CR#1736r1" w:date="2020-04-06T19:17:00Z">
            <w:rPr/>
          </w:rPrChange>
        </w:rPr>
        <w:t xml:space="preserve">SPS repetition for subframe PUSCH for </w:t>
      </w:r>
      <w:r w:rsidR="0007377B" w:rsidRPr="00A16295">
        <w:rPr>
          <w:rPrChange w:id="15733" w:author="CR#1736r1" w:date="2020-04-06T19:17:00Z">
            <w:rPr/>
          </w:rPrChange>
        </w:rPr>
        <w:t>serving cells</w:t>
      </w:r>
      <w:r w:rsidRPr="00A16295">
        <w:rPr>
          <w:rPrChange w:id="15734" w:author="CR#1736r1" w:date="2020-04-06T19:17:00Z">
            <w:rPr/>
          </w:rPrChange>
        </w:rPr>
        <w:t xml:space="preserve"> other than </w:t>
      </w:r>
      <w:r w:rsidR="0007377B" w:rsidRPr="00A16295">
        <w:rPr>
          <w:rPrChange w:id="15735" w:author="CR#1736r1" w:date="2020-04-06T19:17:00Z">
            <w:rPr/>
          </w:rPrChange>
        </w:rPr>
        <w:t>SpCell</w:t>
      </w:r>
      <w:r w:rsidRPr="00A16295">
        <w:rPr>
          <w:lang w:eastAsia="zh-CN"/>
          <w:rPrChange w:id="15736" w:author="CR#1736r1" w:date="2020-04-06T19:17:00Z">
            <w:rPr>
              <w:lang w:eastAsia="zh-CN"/>
            </w:rPr>
          </w:rPrChange>
        </w:rPr>
        <w:t xml:space="preserve">. A UE indicating support of </w:t>
      </w:r>
      <w:r w:rsidRPr="00A16295">
        <w:rPr>
          <w:i/>
          <w:rPrChange w:id="15737" w:author="CR#1736r1" w:date="2020-04-06T19:17:00Z">
            <w:rPr>
              <w:i/>
            </w:rPr>
          </w:rPrChange>
        </w:rPr>
        <w:t>pusch-SPS-SubframeRepSCell-r15</w:t>
      </w:r>
      <w:r w:rsidRPr="00A16295">
        <w:rPr>
          <w:lang w:eastAsia="zh-CN"/>
          <w:rPrChange w:id="15738" w:author="CR#1736r1" w:date="2020-04-06T19:17:00Z">
            <w:rPr>
              <w:lang w:eastAsia="zh-CN"/>
            </w:rPr>
          </w:rPrChange>
        </w:rPr>
        <w:t xml:space="preserve"> shall also indicate support of </w:t>
      </w:r>
      <w:r w:rsidRPr="00A16295">
        <w:rPr>
          <w:i/>
          <w:rPrChange w:id="15739" w:author="CR#1736r1" w:date="2020-04-06T19:17:00Z">
            <w:rPr>
              <w:i/>
            </w:rPr>
          </w:rPrChange>
        </w:rPr>
        <w:t xml:space="preserve">semiStaticCFI-r15 </w:t>
      </w:r>
      <w:r w:rsidRPr="00A16295">
        <w:rPr>
          <w:rPrChange w:id="15740" w:author="CR#1736r1" w:date="2020-04-06T19:17:00Z">
            <w:rPr/>
          </w:rPrChange>
        </w:rPr>
        <w:t xml:space="preserve">or </w:t>
      </w:r>
      <w:r w:rsidRPr="00A16295">
        <w:rPr>
          <w:i/>
          <w:rPrChange w:id="15741" w:author="CR#1736r1" w:date="2020-04-06T19:17:00Z">
            <w:rPr>
              <w:i/>
            </w:rPr>
          </w:rPrChange>
        </w:rPr>
        <w:t>semiStaticCFI-Pattern</w:t>
      </w:r>
      <w:r w:rsidRPr="00A16295">
        <w:rPr>
          <w:rPrChange w:id="15742" w:author="CR#1736r1" w:date="2020-04-06T19:17:00Z">
            <w:rPr/>
          </w:rPrChange>
        </w:rPr>
        <w:t>-</w:t>
      </w:r>
      <w:r w:rsidRPr="00A16295">
        <w:rPr>
          <w:i/>
          <w:rPrChange w:id="15743" w:author="CR#1736r1" w:date="2020-04-06T19:17:00Z">
            <w:rPr>
              <w:i/>
            </w:rPr>
          </w:rPrChange>
        </w:rPr>
        <w:t>r15</w:t>
      </w:r>
      <w:r w:rsidRPr="00A16295">
        <w:rPr>
          <w:lang w:eastAsia="zh-CN"/>
          <w:rPrChange w:id="15744" w:author="CR#1736r1" w:date="2020-04-06T19:17:00Z">
            <w:rPr>
              <w:lang w:eastAsia="zh-CN"/>
            </w:rPr>
          </w:rPrChange>
        </w:rPr>
        <w:t>.</w:t>
      </w:r>
    </w:p>
    <w:p w:rsidR="004E2DF7" w:rsidRPr="00A16295" w:rsidRDefault="004E2DF7" w:rsidP="004E2DF7">
      <w:pPr>
        <w:pStyle w:val="Heading4"/>
        <w:rPr>
          <w:rFonts w:cs="Arial"/>
          <w:i/>
          <w:rPrChange w:id="15745" w:author="CR#1736r1" w:date="2020-04-06T19:17:00Z">
            <w:rPr>
              <w:rFonts w:cs="Arial"/>
              <w:i/>
            </w:rPr>
          </w:rPrChange>
        </w:rPr>
      </w:pPr>
      <w:bookmarkStart w:id="15746" w:name="_Toc29241235"/>
      <w:r w:rsidRPr="00A16295">
        <w:rPr>
          <w:rFonts w:eastAsia="SimSun" w:cs="Arial"/>
          <w:lang w:eastAsia="en-GB"/>
          <w:rPrChange w:id="15747" w:author="CR#1736r1" w:date="2020-04-06T19:17:00Z">
            <w:rPr>
              <w:rFonts w:eastAsia="SimSun" w:cs="Arial"/>
              <w:lang w:eastAsia="en-GB"/>
            </w:rPr>
          </w:rPrChange>
        </w:rPr>
        <w:t>4.3.4.165</w:t>
      </w:r>
      <w:r w:rsidRPr="00A16295">
        <w:rPr>
          <w:rFonts w:eastAsia="SimSun" w:cs="Arial"/>
          <w:lang w:eastAsia="en-GB"/>
          <w:rPrChange w:id="15748" w:author="CR#1736r1" w:date="2020-04-06T19:17:00Z">
            <w:rPr>
              <w:rFonts w:eastAsia="SimSun" w:cs="Arial"/>
              <w:lang w:eastAsia="en-GB"/>
            </w:rPr>
          </w:rPrChange>
        </w:rPr>
        <w:tab/>
      </w:r>
      <w:r w:rsidRPr="00A16295">
        <w:rPr>
          <w:rFonts w:cs="Arial"/>
          <w:i/>
          <w:rPrChange w:id="15749" w:author="CR#1736r1" w:date="2020-04-06T19:17:00Z">
            <w:rPr>
              <w:rFonts w:cs="Arial"/>
              <w:i/>
            </w:rPr>
          </w:rPrChange>
        </w:rPr>
        <w:t>pusch-SPS-SlotRepPCell-r15</w:t>
      </w:r>
      <w:bookmarkEnd w:id="15746"/>
    </w:p>
    <w:p w:rsidR="004E2DF7" w:rsidRPr="00A16295" w:rsidRDefault="004E2DF7" w:rsidP="004E2DF7">
      <w:pPr>
        <w:rPr>
          <w:rPrChange w:id="15750" w:author="CR#1736r1" w:date="2020-04-06T19:17:00Z">
            <w:rPr/>
          </w:rPrChange>
        </w:rPr>
      </w:pPr>
      <w:r w:rsidRPr="00A16295">
        <w:rPr>
          <w:rPrChange w:id="15751" w:author="CR#1736r1" w:date="2020-04-06T19:17:00Z">
            <w:rPr/>
          </w:rPrChange>
        </w:rPr>
        <w:t>This field indicates</w:t>
      </w:r>
      <w:r w:rsidRPr="00A16295">
        <w:rPr>
          <w:lang w:eastAsia="zh-CN"/>
          <w:rPrChange w:id="15752" w:author="CR#1736r1" w:date="2020-04-06T19:17:00Z">
            <w:rPr>
              <w:lang w:eastAsia="zh-CN"/>
            </w:rPr>
          </w:rPrChange>
        </w:rPr>
        <w:t xml:space="preserve"> whether the UE supports </w:t>
      </w:r>
      <w:r w:rsidRPr="00A16295">
        <w:rPr>
          <w:rPrChange w:id="15753" w:author="CR#1736r1" w:date="2020-04-06T19:17:00Z">
            <w:rPr/>
          </w:rPrChange>
        </w:rPr>
        <w:t>SPS repetition for slot PUSCH for PCell</w:t>
      </w:r>
      <w:r w:rsidRPr="00A16295">
        <w:rPr>
          <w:lang w:eastAsia="zh-CN"/>
          <w:rPrChange w:id="15754" w:author="CR#1736r1" w:date="2020-04-06T19:17:00Z">
            <w:rPr>
              <w:lang w:eastAsia="zh-CN"/>
            </w:rPr>
          </w:rPrChange>
        </w:rPr>
        <w:t xml:space="preserve">. A UE indicating support of </w:t>
      </w:r>
      <w:r w:rsidRPr="00A16295">
        <w:rPr>
          <w:i/>
          <w:rPrChange w:id="15755" w:author="CR#1736r1" w:date="2020-04-06T19:17:00Z">
            <w:rPr>
              <w:i/>
            </w:rPr>
          </w:rPrChange>
        </w:rPr>
        <w:t>pusch-SPS-SlotRepPCell-r15</w:t>
      </w:r>
      <w:r w:rsidRPr="00A16295">
        <w:rPr>
          <w:lang w:eastAsia="zh-CN"/>
          <w:rPrChange w:id="15756" w:author="CR#1736r1" w:date="2020-04-06T19:17:00Z">
            <w:rPr>
              <w:lang w:eastAsia="zh-CN"/>
            </w:rPr>
          </w:rPrChange>
        </w:rPr>
        <w:t xml:space="preserve"> shall also indicate support of </w:t>
      </w:r>
      <w:r w:rsidRPr="00A16295">
        <w:rPr>
          <w:i/>
          <w:rPrChange w:id="15757" w:author="CR#1736r1" w:date="2020-04-06T19:17:00Z">
            <w:rPr>
              <w:i/>
            </w:rPr>
          </w:rPrChange>
        </w:rPr>
        <w:t xml:space="preserve">semiStaticCFI-r15 </w:t>
      </w:r>
      <w:r w:rsidRPr="00A16295">
        <w:rPr>
          <w:rPrChange w:id="15758" w:author="CR#1736r1" w:date="2020-04-06T19:17:00Z">
            <w:rPr/>
          </w:rPrChange>
        </w:rPr>
        <w:t xml:space="preserve">or </w:t>
      </w:r>
      <w:r w:rsidRPr="00A16295">
        <w:rPr>
          <w:i/>
          <w:rPrChange w:id="15759" w:author="CR#1736r1" w:date="2020-04-06T19:17:00Z">
            <w:rPr>
              <w:i/>
            </w:rPr>
          </w:rPrChange>
        </w:rPr>
        <w:t>semiStaticCFI-Pattern</w:t>
      </w:r>
      <w:r w:rsidRPr="00A16295">
        <w:rPr>
          <w:rPrChange w:id="15760" w:author="CR#1736r1" w:date="2020-04-06T19:17:00Z">
            <w:rPr/>
          </w:rPrChange>
        </w:rPr>
        <w:t>-</w:t>
      </w:r>
      <w:r w:rsidRPr="00A16295">
        <w:rPr>
          <w:i/>
          <w:rPrChange w:id="15761" w:author="CR#1736r1" w:date="2020-04-06T19:17:00Z">
            <w:rPr>
              <w:i/>
            </w:rPr>
          </w:rPrChange>
        </w:rPr>
        <w:t>r15</w:t>
      </w:r>
      <w:r w:rsidRPr="00A16295">
        <w:rPr>
          <w:lang w:eastAsia="zh-CN"/>
          <w:rPrChange w:id="15762" w:author="CR#1736r1" w:date="2020-04-06T19:17:00Z">
            <w:rPr>
              <w:lang w:eastAsia="zh-CN"/>
            </w:rPr>
          </w:rPrChange>
        </w:rPr>
        <w:t xml:space="preserve">. A UE indicating support of </w:t>
      </w:r>
      <w:r w:rsidRPr="00A16295">
        <w:rPr>
          <w:i/>
          <w:rPrChange w:id="15763" w:author="CR#1736r1" w:date="2020-04-06T19:17:00Z">
            <w:rPr>
              <w:i/>
            </w:rPr>
          </w:rPrChange>
        </w:rPr>
        <w:t>pusch-SPS-SlotRepPCell-r15</w:t>
      </w:r>
      <w:r w:rsidRPr="00A16295">
        <w:rPr>
          <w:lang w:eastAsia="zh-CN"/>
          <w:rPrChange w:id="15764" w:author="CR#1736r1" w:date="2020-04-06T19:17:00Z">
            <w:rPr>
              <w:lang w:eastAsia="zh-CN"/>
            </w:rPr>
          </w:rPrChange>
        </w:rPr>
        <w:t xml:space="preserve"> shall also indicate support of slot PUSCH and SPS for slot PUSCH.</w:t>
      </w:r>
    </w:p>
    <w:p w:rsidR="004E2DF7" w:rsidRPr="00A16295" w:rsidRDefault="004E2DF7" w:rsidP="004E2DF7">
      <w:pPr>
        <w:pStyle w:val="Heading4"/>
        <w:rPr>
          <w:rFonts w:cs="Arial"/>
          <w:i/>
          <w:rPrChange w:id="15765" w:author="CR#1736r1" w:date="2020-04-06T19:17:00Z">
            <w:rPr>
              <w:rFonts w:cs="Arial"/>
              <w:i/>
            </w:rPr>
          </w:rPrChange>
        </w:rPr>
      </w:pPr>
      <w:bookmarkStart w:id="15766" w:name="_Toc29241236"/>
      <w:r w:rsidRPr="00A16295">
        <w:rPr>
          <w:rFonts w:eastAsia="SimSun" w:cs="Arial"/>
          <w:lang w:eastAsia="en-GB"/>
          <w:rPrChange w:id="15767" w:author="CR#1736r1" w:date="2020-04-06T19:17:00Z">
            <w:rPr>
              <w:rFonts w:eastAsia="SimSun" w:cs="Arial"/>
              <w:lang w:eastAsia="en-GB"/>
            </w:rPr>
          </w:rPrChange>
        </w:rPr>
        <w:t>4.3.4.166</w:t>
      </w:r>
      <w:r w:rsidRPr="00A16295">
        <w:rPr>
          <w:rFonts w:eastAsia="SimSun" w:cs="Arial"/>
          <w:lang w:eastAsia="en-GB"/>
          <w:rPrChange w:id="15768" w:author="CR#1736r1" w:date="2020-04-06T19:17:00Z">
            <w:rPr>
              <w:rFonts w:eastAsia="SimSun" w:cs="Arial"/>
              <w:lang w:eastAsia="en-GB"/>
            </w:rPr>
          </w:rPrChange>
        </w:rPr>
        <w:tab/>
      </w:r>
      <w:r w:rsidRPr="00A16295">
        <w:rPr>
          <w:rFonts w:cs="Arial"/>
          <w:i/>
          <w:rPrChange w:id="15769" w:author="CR#1736r1" w:date="2020-04-06T19:17:00Z">
            <w:rPr>
              <w:rFonts w:cs="Arial"/>
              <w:i/>
            </w:rPr>
          </w:rPrChange>
        </w:rPr>
        <w:t>pusch-SPS-SlotRepPSCell-r15</w:t>
      </w:r>
      <w:bookmarkEnd w:id="15766"/>
    </w:p>
    <w:p w:rsidR="004E2DF7" w:rsidRPr="00A16295" w:rsidRDefault="004E2DF7" w:rsidP="004E2DF7">
      <w:pPr>
        <w:rPr>
          <w:rPrChange w:id="15770" w:author="CR#1736r1" w:date="2020-04-06T19:17:00Z">
            <w:rPr/>
          </w:rPrChange>
        </w:rPr>
      </w:pPr>
      <w:r w:rsidRPr="00A16295">
        <w:rPr>
          <w:rPrChange w:id="15771" w:author="CR#1736r1" w:date="2020-04-06T19:17:00Z">
            <w:rPr/>
          </w:rPrChange>
        </w:rPr>
        <w:t>This field indicates</w:t>
      </w:r>
      <w:r w:rsidRPr="00A16295">
        <w:rPr>
          <w:lang w:eastAsia="zh-CN"/>
          <w:rPrChange w:id="15772" w:author="CR#1736r1" w:date="2020-04-06T19:17:00Z">
            <w:rPr>
              <w:lang w:eastAsia="zh-CN"/>
            </w:rPr>
          </w:rPrChange>
        </w:rPr>
        <w:t xml:space="preserve"> whether the UE supports </w:t>
      </w:r>
      <w:r w:rsidRPr="00A16295">
        <w:rPr>
          <w:rPrChange w:id="15773" w:author="CR#1736r1" w:date="2020-04-06T19:17:00Z">
            <w:rPr/>
          </w:rPrChange>
        </w:rPr>
        <w:t>SPS repetition for slot PUSCH for PSCell</w:t>
      </w:r>
      <w:r w:rsidRPr="00A16295">
        <w:rPr>
          <w:lang w:eastAsia="zh-CN"/>
          <w:rPrChange w:id="15774" w:author="CR#1736r1" w:date="2020-04-06T19:17:00Z">
            <w:rPr>
              <w:lang w:eastAsia="zh-CN"/>
            </w:rPr>
          </w:rPrChange>
        </w:rPr>
        <w:t xml:space="preserve">. A UE indicating support of </w:t>
      </w:r>
      <w:r w:rsidRPr="00A16295">
        <w:rPr>
          <w:i/>
          <w:rPrChange w:id="15775" w:author="CR#1736r1" w:date="2020-04-06T19:17:00Z">
            <w:rPr>
              <w:i/>
            </w:rPr>
          </w:rPrChange>
        </w:rPr>
        <w:t>pusch-SPS-SlotRepPSCell-r15</w:t>
      </w:r>
      <w:r w:rsidRPr="00A16295">
        <w:rPr>
          <w:lang w:eastAsia="zh-CN"/>
          <w:rPrChange w:id="15776" w:author="CR#1736r1" w:date="2020-04-06T19:17:00Z">
            <w:rPr>
              <w:lang w:eastAsia="zh-CN"/>
            </w:rPr>
          </w:rPrChange>
        </w:rPr>
        <w:t xml:space="preserve"> shall also indicate support of </w:t>
      </w:r>
      <w:r w:rsidRPr="00A16295">
        <w:rPr>
          <w:i/>
          <w:rPrChange w:id="15777" w:author="CR#1736r1" w:date="2020-04-06T19:17:00Z">
            <w:rPr>
              <w:i/>
            </w:rPr>
          </w:rPrChange>
        </w:rPr>
        <w:t xml:space="preserve">semiStaticCFI-r15 </w:t>
      </w:r>
      <w:r w:rsidRPr="00A16295">
        <w:rPr>
          <w:rPrChange w:id="15778" w:author="CR#1736r1" w:date="2020-04-06T19:17:00Z">
            <w:rPr/>
          </w:rPrChange>
        </w:rPr>
        <w:t xml:space="preserve">or </w:t>
      </w:r>
      <w:r w:rsidRPr="00A16295">
        <w:rPr>
          <w:i/>
          <w:rPrChange w:id="15779" w:author="CR#1736r1" w:date="2020-04-06T19:17:00Z">
            <w:rPr>
              <w:i/>
            </w:rPr>
          </w:rPrChange>
        </w:rPr>
        <w:t>semiStaticCFI-Pattern</w:t>
      </w:r>
      <w:r w:rsidRPr="00A16295">
        <w:rPr>
          <w:rPrChange w:id="15780" w:author="CR#1736r1" w:date="2020-04-06T19:17:00Z">
            <w:rPr/>
          </w:rPrChange>
        </w:rPr>
        <w:t>-</w:t>
      </w:r>
      <w:r w:rsidRPr="00A16295">
        <w:rPr>
          <w:i/>
          <w:rPrChange w:id="15781" w:author="CR#1736r1" w:date="2020-04-06T19:17:00Z">
            <w:rPr>
              <w:i/>
            </w:rPr>
          </w:rPrChange>
        </w:rPr>
        <w:t>r15</w:t>
      </w:r>
      <w:r w:rsidRPr="00A16295">
        <w:rPr>
          <w:lang w:eastAsia="zh-CN"/>
          <w:rPrChange w:id="15782" w:author="CR#1736r1" w:date="2020-04-06T19:17:00Z">
            <w:rPr>
              <w:lang w:eastAsia="zh-CN"/>
            </w:rPr>
          </w:rPrChange>
        </w:rPr>
        <w:t xml:space="preserve">. A UE indicating support of </w:t>
      </w:r>
      <w:r w:rsidRPr="00A16295">
        <w:rPr>
          <w:i/>
          <w:rPrChange w:id="15783" w:author="CR#1736r1" w:date="2020-04-06T19:17:00Z">
            <w:rPr>
              <w:i/>
            </w:rPr>
          </w:rPrChange>
        </w:rPr>
        <w:t>pusch-SPS-SlotRepPSCell-r15</w:t>
      </w:r>
      <w:r w:rsidRPr="00A16295">
        <w:rPr>
          <w:lang w:eastAsia="zh-CN"/>
          <w:rPrChange w:id="15784" w:author="CR#1736r1" w:date="2020-04-06T19:17:00Z">
            <w:rPr>
              <w:lang w:eastAsia="zh-CN"/>
            </w:rPr>
          </w:rPrChange>
        </w:rPr>
        <w:t xml:space="preserve"> shall also indicate support of slot PUSCH and SPS for slot PUSCH.</w:t>
      </w:r>
    </w:p>
    <w:p w:rsidR="004E2DF7" w:rsidRPr="00A16295" w:rsidRDefault="004E2DF7" w:rsidP="004E2DF7">
      <w:pPr>
        <w:pStyle w:val="Heading4"/>
        <w:rPr>
          <w:rFonts w:cs="Arial"/>
          <w:i/>
          <w:rPrChange w:id="15785" w:author="CR#1736r1" w:date="2020-04-06T19:17:00Z">
            <w:rPr>
              <w:rFonts w:cs="Arial"/>
              <w:i/>
            </w:rPr>
          </w:rPrChange>
        </w:rPr>
      </w:pPr>
      <w:bookmarkStart w:id="15786" w:name="_Toc29241237"/>
      <w:r w:rsidRPr="00A16295">
        <w:rPr>
          <w:rFonts w:eastAsia="SimSun" w:cs="Arial"/>
          <w:lang w:eastAsia="en-GB"/>
          <w:rPrChange w:id="15787" w:author="CR#1736r1" w:date="2020-04-06T19:17:00Z">
            <w:rPr>
              <w:rFonts w:eastAsia="SimSun" w:cs="Arial"/>
              <w:lang w:eastAsia="en-GB"/>
            </w:rPr>
          </w:rPrChange>
        </w:rPr>
        <w:lastRenderedPageBreak/>
        <w:t>4.3.4.167</w:t>
      </w:r>
      <w:r w:rsidRPr="00A16295">
        <w:rPr>
          <w:rFonts w:eastAsia="SimSun" w:cs="Arial"/>
          <w:lang w:eastAsia="en-GB"/>
          <w:rPrChange w:id="15788" w:author="CR#1736r1" w:date="2020-04-06T19:17:00Z">
            <w:rPr>
              <w:rFonts w:eastAsia="SimSun" w:cs="Arial"/>
              <w:lang w:eastAsia="en-GB"/>
            </w:rPr>
          </w:rPrChange>
        </w:rPr>
        <w:tab/>
      </w:r>
      <w:r w:rsidRPr="00A16295">
        <w:rPr>
          <w:rFonts w:cs="Arial"/>
          <w:i/>
          <w:rPrChange w:id="15789" w:author="CR#1736r1" w:date="2020-04-06T19:17:00Z">
            <w:rPr>
              <w:rFonts w:cs="Arial"/>
              <w:i/>
            </w:rPr>
          </w:rPrChange>
        </w:rPr>
        <w:t>pusch-SPS-SlotRepSCell-r15</w:t>
      </w:r>
      <w:bookmarkEnd w:id="15786"/>
    </w:p>
    <w:p w:rsidR="004E2DF7" w:rsidRPr="00A16295" w:rsidRDefault="004E2DF7" w:rsidP="004E2DF7">
      <w:pPr>
        <w:rPr>
          <w:rPrChange w:id="15790" w:author="CR#1736r1" w:date="2020-04-06T19:17:00Z">
            <w:rPr/>
          </w:rPrChange>
        </w:rPr>
      </w:pPr>
      <w:r w:rsidRPr="00A16295">
        <w:rPr>
          <w:rPrChange w:id="15791" w:author="CR#1736r1" w:date="2020-04-06T19:17:00Z">
            <w:rPr/>
          </w:rPrChange>
        </w:rPr>
        <w:t>This field indicates</w:t>
      </w:r>
      <w:r w:rsidRPr="00A16295">
        <w:rPr>
          <w:lang w:eastAsia="zh-CN"/>
          <w:rPrChange w:id="15792" w:author="CR#1736r1" w:date="2020-04-06T19:17:00Z">
            <w:rPr>
              <w:lang w:eastAsia="zh-CN"/>
            </w:rPr>
          </w:rPrChange>
        </w:rPr>
        <w:t xml:space="preserve"> whether the UE supports </w:t>
      </w:r>
      <w:r w:rsidRPr="00A16295">
        <w:rPr>
          <w:rPrChange w:id="15793" w:author="CR#1736r1" w:date="2020-04-06T19:17:00Z">
            <w:rPr/>
          </w:rPrChange>
        </w:rPr>
        <w:t xml:space="preserve">SPS repetition for slot PUSCH for </w:t>
      </w:r>
      <w:r w:rsidR="0007377B" w:rsidRPr="00A16295">
        <w:rPr>
          <w:rPrChange w:id="15794" w:author="CR#1736r1" w:date="2020-04-06T19:17:00Z">
            <w:rPr/>
          </w:rPrChange>
        </w:rPr>
        <w:t xml:space="preserve">serving cells </w:t>
      </w:r>
      <w:r w:rsidRPr="00A16295">
        <w:rPr>
          <w:rPrChange w:id="15795" w:author="CR#1736r1" w:date="2020-04-06T19:17:00Z">
            <w:rPr/>
          </w:rPrChange>
        </w:rPr>
        <w:t xml:space="preserve">other than </w:t>
      </w:r>
      <w:r w:rsidR="0007377B" w:rsidRPr="00A16295">
        <w:rPr>
          <w:rPrChange w:id="15796" w:author="CR#1736r1" w:date="2020-04-06T19:17:00Z">
            <w:rPr/>
          </w:rPrChange>
        </w:rPr>
        <w:t>SpCell</w:t>
      </w:r>
      <w:r w:rsidRPr="00A16295">
        <w:rPr>
          <w:lang w:eastAsia="zh-CN"/>
          <w:rPrChange w:id="15797" w:author="CR#1736r1" w:date="2020-04-06T19:17:00Z">
            <w:rPr>
              <w:lang w:eastAsia="zh-CN"/>
            </w:rPr>
          </w:rPrChange>
        </w:rPr>
        <w:t xml:space="preserve">. A UE indicating support of </w:t>
      </w:r>
      <w:r w:rsidRPr="00A16295">
        <w:rPr>
          <w:i/>
          <w:rPrChange w:id="15798" w:author="CR#1736r1" w:date="2020-04-06T19:17:00Z">
            <w:rPr>
              <w:i/>
            </w:rPr>
          </w:rPrChange>
        </w:rPr>
        <w:t>pusch-SPS-SlotRepSCell-r15</w:t>
      </w:r>
      <w:r w:rsidRPr="00A16295">
        <w:rPr>
          <w:lang w:eastAsia="zh-CN"/>
          <w:rPrChange w:id="15799" w:author="CR#1736r1" w:date="2020-04-06T19:17:00Z">
            <w:rPr>
              <w:lang w:eastAsia="zh-CN"/>
            </w:rPr>
          </w:rPrChange>
        </w:rPr>
        <w:t xml:space="preserve"> shall also indicate support of </w:t>
      </w:r>
      <w:r w:rsidRPr="00A16295">
        <w:rPr>
          <w:i/>
          <w:rPrChange w:id="15800" w:author="CR#1736r1" w:date="2020-04-06T19:17:00Z">
            <w:rPr>
              <w:i/>
            </w:rPr>
          </w:rPrChange>
        </w:rPr>
        <w:t xml:space="preserve">semiStaticCFI-r15 </w:t>
      </w:r>
      <w:r w:rsidRPr="00A16295">
        <w:rPr>
          <w:rPrChange w:id="15801" w:author="CR#1736r1" w:date="2020-04-06T19:17:00Z">
            <w:rPr/>
          </w:rPrChange>
        </w:rPr>
        <w:t xml:space="preserve">or </w:t>
      </w:r>
      <w:r w:rsidRPr="00A16295">
        <w:rPr>
          <w:i/>
          <w:rPrChange w:id="15802" w:author="CR#1736r1" w:date="2020-04-06T19:17:00Z">
            <w:rPr>
              <w:i/>
            </w:rPr>
          </w:rPrChange>
        </w:rPr>
        <w:t>semiStaticCFI-Pattern</w:t>
      </w:r>
      <w:r w:rsidRPr="00A16295">
        <w:rPr>
          <w:rPrChange w:id="15803" w:author="CR#1736r1" w:date="2020-04-06T19:17:00Z">
            <w:rPr/>
          </w:rPrChange>
        </w:rPr>
        <w:t>-</w:t>
      </w:r>
      <w:r w:rsidRPr="00A16295">
        <w:rPr>
          <w:i/>
          <w:rPrChange w:id="15804" w:author="CR#1736r1" w:date="2020-04-06T19:17:00Z">
            <w:rPr>
              <w:i/>
            </w:rPr>
          </w:rPrChange>
        </w:rPr>
        <w:t>r15</w:t>
      </w:r>
      <w:r w:rsidRPr="00A16295">
        <w:rPr>
          <w:lang w:eastAsia="zh-CN"/>
          <w:rPrChange w:id="15805" w:author="CR#1736r1" w:date="2020-04-06T19:17:00Z">
            <w:rPr>
              <w:lang w:eastAsia="zh-CN"/>
            </w:rPr>
          </w:rPrChange>
        </w:rPr>
        <w:t xml:space="preserve">. A UE indicating support of </w:t>
      </w:r>
      <w:r w:rsidRPr="00A16295">
        <w:rPr>
          <w:i/>
          <w:rPrChange w:id="15806" w:author="CR#1736r1" w:date="2020-04-06T19:17:00Z">
            <w:rPr>
              <w:i/>
            </w:rPr>
          </w:rPrChange>
        </w:rPr>
        <w:t>pusch-SPS-SlotRepSCell-r15</w:t>
      </w:r>
      <w:r w:rsidRPr="00A16295">
        <w:rPr>
          <w:lang w:eastAsia="zh-CN"/>
          <w:rPrChange w:id="15807" w:author="CR#1736r1" w:date="2020-04-06T19:17:00Z">
            <w:rPr>
              <w:lang w:eastAsia="zh-CN"/>
            </w:rPr>
          </w:rPrChange>
        </w:rPr>
        <w:t xml:space="preserve"> shall also indicate support of slot PUSCH and SPS for slot PUSCH.</w:t>
      </w:r>
    </w:p>
    <w:p w:rsidR="004E2DF7" w:rsidRPr="00A16295" w:rsidRDefault="004E2DF7" w:rsidP="004E2DF7">
      <w:pPr>
        <w:pStyle w:val="Heading4"/>
        <w:rPr>
          <w:rFonts w:cs="Arial"/>
          <w:i/>
          <w:rPrChange w:id="15808" w:author="CR#1736r1" w:date="2020-04-06T19:17:00Z">
            <w:rPr>
              <w:rFonts w:cs="Arial"/>
              <w:i/>
            </w:rPr>
          </w:rPrChange>
        </w:rPr>
      </w:pPr>
      <w:bookmarkStart w:id="15809" w:name="_Toc29241238"/>
      <w:r w:rsidRPr="00A16295">
        <w:rPr>
          <w:rFonts w:eastAsia="SimSun" w:cs="Arial"/>
          <w:lang w:eastAsia="en-GB"/>
          <w:rPrChange w:id="15810" w:author="CR#1736r1" w:date="2020-04-06T19:17:00Z">
            <w:rPr>
              <w:rFonts w:eastAsia="SimSun" w:cs="Arial"/>
              <w:lang w:eastAsia="en-GB"/>
            </w:rPr>
          </w:rPrChange>
        </w:rPr>
        <w:t>4.3.4.168</w:t>
      </w:r>
      <w:r w:rsidRPr="00A16295">
        <w:rPr>
          <w:rFonts w:eastAsia="SimSun" w:cs="Arial"/>
          <w:lang w:eastAsia="en-GB"/>
          <w:rPrChange w:id="15811" w:author="CR#1736r1" w:date="2020-04-06T19:17:00Z">
            <w:rPr>
              <w:rFonts w:eastAsia="SimSun" w:cs="Arial"/>
              <w:lang w:eastAsia="en-GB"/>
            </w:rPr>
          </w:rPrChange>
        </w:rPr>
        <w:tab/>
      </w:r>
      <w:r w:rsidRPr="00A16295">
        <w:rPr>
          <w:rFonts w:cs="Arial"/>
          <w:i/>
          <w:rPrChange w:id="15812" w:author="CR#1736r1" w:date="2020-04-06T19:17:00Z">
            <w:rPr>
              <w:rFonts w:cs="Arial"/>
              <w:i/>
            </w:rPr>
          </w:rPrChange>
        </w:rPr>
        <w:t>pusch-SPS-SubslotRepPCell-r15</w:t>
      </w:r>
      <w:bookmarkEnd w:id="15809"/>
    </w:p>
    <w:p w:rsidR="004E2DF7" w:rsidRPr="00A16295" w:rsidRDefault="004E2DF7" w:rsidP="004E2DF7">
      <w:pPr>
        <w:rPr>
          <w:szCs w:val="18"/>
          <w:rPrChange w:id="15813" w:author="CR#1736r1" w:date="2020-04-06T19:17:00Z">
            <w:rPr>
              <w:szCs w:val="18"/>
            </w:rPr>
          </w:rPrChange>
        </w:rPr>
      </w:pPr>
      <w:r w:rsidRPr="00A16295">
        <w:rPr>
          <w:szCs w:val="18"/>
          <w:rPrChange w:id="15814" w:author="CR#1736r1" w:date="2020-04-06T19:17:00Z">
            <w:rPr>
              <w:szCs w:val="18"/>
            </w:rPr>
          </w:rPrChange>
        </w:rPr>
        <w:t>This field indicates</w:t>
      </w:r>
      <w:r w:rsidRPr="00A16295">
        <w:rPr>
          <w:szCs w:val="18"/>
          <w:lang w:eastAsia="zh-CN"/>
          <w:rPrChange w:id="15815" w:author="CR#1736r1" w:date="2020-04-06T19:17:00Z">
            <w:rPr>
              <w:szCs w:val="18"/>
              <w:lang w:eastAsia="zh-CN"/>
            </w:rPr>
          </w:rPrChange>
        </w:rPr>
        <w:t xml:space="preserve"> whether the UE supports </w:t>
      </w:r>
      <w:r w:rsidRPr="00A16295">
        <w:rPr>
          <w:szCs w:val="18"/>
          <w:rPrChange w:id="15816" w:author="CR#1736r1" w:date="2020-04-06T19:17:00Z">
            <w:rPr>
              <w:szCs w:val="18"/>
            </w:rPr>
          </w:rPrChange>
        </w:rPr>
        <w:t>SPS repetition for subslot PUSCH for PCell</w:t>
      </w:r>
      <w:r w:rsidRPr="00A16295">
        <w:rPr>
          <w:szCs w:val="18"/>
          <w:lang w:eastAsia="zh-CN"/>
          <w:rPrChange w:id="15817" w:author="CR#1736r1" w:date="2020-04-06T19:17:00Z">
            <w:rPr>
              <w:szCs w:val="18"/>
              <w:lang w:eastAsia="zh-CN"/>
            </w:rPr>
          </w:rPrChange>
        </w:rPr>
        <w:t xml:space="preserve">. </w:t>
      </w:r>
      <w:r w:rsidRPr="00A16295">
        <w:rPr>
          <w:szCs w:val="18"/>
          <w:rPrChange w:id="15818" w:author="CR#1736r1" w:date="2020-04-06T19:17:00Z">
            <w:rPr>
              <w:szCs w:val="18"/>
            </w:rPr>
          </w:rPrChange>
        </w:rPr>
        <w:t xml:space="preserve">This field is only applicable for UEs supporting FDD. </w:t>
      </w:r>
      <w:r w:rsidRPr="00A16295">
        <w:rPr>
          <w:szCs w:val="18"/>
          <w:lang w:eastAsia="zh-CN"/>
          <w:rPrChange w:id="15819" w:author="CR#1736r1" w:date="2020-04-06T19:17:00Z">
            <w:rPr>
              <w:szCs w:val="18"/>
              <w:lang w:eastAsia="zh-CN"/>
            </w:rPr>
          </w:rPrChange>
        </w:rPr>
        <w:t xml:space="preserve">A UE indicating support of </w:t>
      </w:r>
      <w:r w:rsidRPr="00A16295">
        <w:rPr>
          <w:i/>
          <w:szCs w:val="18"/>
          <w:rPrChange w:id="15820" w:author="CR#1736r1" w:date="2020-04-06T19:17:00Z">
            <w:rPr>
              <w:i/>
              <w:szCs w:val="18"/>
            </w:rPr>
          </w:rPrChange>
        </w:rPr>
        <w:t>pusch-SPS-SubslotRepPCell-r15</w:t>
      </w:r>
      <w:r w:rsidRPr="00A16295">
        <w:rPr>
          <w:szCs w:val="18"/>
          <w:lang w:eastAsia="zh-CN"/>
          <w:rPrChange w:id="15821" w:author="CR#1736r1" w:date="2020-04-06T19:17:00Z">
            <w:rPr>
              <w:szCs w:val="18"/>
              <w:lang w:eastAsia="zh-CN"/>
            </w:rPr>
          </w:rPrChange>
        </w:rPr>
        <w:t xml:space="preserve"> shall also indicate support of </w:t>
      </w:r>
      <w:r w:rsidRPr="00A16295">
        <w:rPr>
          <w:i/>
          <w:szCs w:val="18"/>
          <w:rPrChange w:id="15822" w:author="CR#1736r1" w:date="2020-04-06T19:17:00Z">
            <w:rPr>
              <w:i/>
              <w:szCs w:val="18"/>
            </w:rPr>
          </w:rPrChange>
        </w:rPr>
        <w:t>semiStaticCFI-r15</w:t>
      </w:r>
      <w:r w:rsidRPr="00A16295">
        <w:rPr>
          <w:szCs w:val="18"/>
          <w:lang w:eastAsia="zh-CN"/>
          <w:rPrChange w:id="15823" w:author="CR#1736r1" w:date="2020-04-06T19:17:00Z">
            <w:rPr>
              <w:szCs w:val="18"/>
              <w:lang w:eastAsia="zh-CN"/>
            </w:rPr>
          </w:rPrChange>
        </w:rPr>
        <w:t xml:space="preserve">. A UE indicating support of </w:t>
      </w:r>
      <w:r w:rsidRPr="00A16295">
        <w:rPr>
          <w:i/>
          <w:szCs w:val="18"/>
          <w:rPrChange w:id="15824" w:author="CR#1736r1" w:date="2020-04-06T19:17:00Z">
            <w:rPr>
              <w:i/>
              <w:szCs w:val="18"/>
            </w:rPr>
          </w:rPrChange>
        </w:rPr>
        <w:t>pusch-SPS-SubslotRepPCell-r15</w:t>
      </w:r>
      <w:r w:rsidRPr="00A16295">
        <w:rPr>
          <w:szCs w:val="18"/>
          <w:lang w:eastAsia="zh-CN"/>
          <w:rPrChange w:id="15825" w:author="CR#1736r1" w:date="2020-04-06T19:17:00Z">
            <w:rPr>
              <w:szCs w:val="18"/>
              <w:lang w:eastAsia="zh-CN"/>
            </w:rPr>
          </w:rPrChange>
        </w:rPr>
        <w:t xml:space="preserve"> shall also indicate support of subslot PUSCH and SPS for subslot PUSCH.</w:t>
      </w:r>
    </w:p>
    <w:p w:rsidR="004E2DF7" w:rsidRPr="00A16295" w:rsidRDefault="004E2DF7" w:rsidP="004E2DF7">
      <w:pPr>
        <w:pStyle w:val="Heading4"/>
        <w:rPr>
          <w:rFonts w:cs="Arial"/>
          <w:i/>
          <w:rPrChange w:id="15826" w:author="CR#1736r1" w:date="2020-04-06T19:17:00Z">
            <w:rPr>
              <w:rFonts w:cs="Arial"/>
              <w:i/>
            </w:rPr>
          </w:rPrChange>
        </w:rPr>
      </w:pPr>
      <w:bookmarkStart w:id="15827" w:name="_Toc29241239"/>
      <w:r w:rsidRPr="00A16295">
        <w:rPr>
          <w:rFonts w:eastAsia="SimSun" w:cs="Arial"/>
          <w:lang w:eastAsia="en-GB"/>
          <w:rPrChange w:id="15828" w:author="CR#1736r1" w:date="2020-04-06T19:17:00Z">
            <w:rPr>
              <w:rFonts w:eastAsia="SimSun" w:cs="Arial"/>
              <w:lang w:eastAsia="en-GB"/>
            </w:rPr>
          </w:rPrChange>
        </w:rPr>
        <w:t>4.3.4.169</w:t>
      </w:r>
      <w:r w:rsidRPr="00A16295">
        <w:rPr>
          <w:rFonts w:eastAsia="SimSun" w:cs="Arial"/>
          <w:lang w:eastAsia="en-GB"/>
          <w:rPrChange w:id="15829" w:author="CR#1736r1" w:date="2020-04-06T19:17:00Z">
            <w:rPr>
              <w:rFonts w:eastAsia="SimSun" w:cs="Arial"/>
              <w:lang w:eastAsia="en-GB"/>
            </w:rPr>
          </w:rPrChange>
        </w:rPr>
        <w:tab/>
      </w:r>
      <w:r w:rsidRPr="00A16295">
        <w:rPr>
          <w:rFonts w:cs="Arial"/>
          <w:i/>
          <w:rPrChange w:id="15830" w:author="CR#1736r1" w:date="2020-04-06T19:17:00Z">
            <w:rPr>
              <w:rFonts w:cs="Arial"/>
              <w:i/>
            </w:rPr>
          </w:rPrChange>
        </w:rPr>
        <w:t>pusch-SPS-SubslotRepPSCell-r15</w:t>
      </w:r>
      <w:bookmarkEnd w:id="15827"/>
    </w:p>
    <w:p w:rsidR="004E2DF7" w:rsidRPr="00A16295" w:rsidRDefault="004E2DF7" w:rsidP="004E2DF7">
      <w:pPr>
        <w:rPr>
          <w:szCs w:val="18"/>
          <w:rPrChange w:id="15831" w:author="CR#1736r1" w:date="2020-04-06T19:17:00Z">
            <w:rPr>
              <w:szCs w:val="18"/>
            </w:rPr>
          </w:rPrChange>
        </w:rPr>
      </w:pPr>
      <w:r w:rsidRPr="00A16295">
        <w:rPr>
          <w:szCs w:val="18"/>
          <w:rPrChange w:id="15832" w:author="CR#1736r1" w:date="2020-04-06T19:17:00Z">
            <w:rPr>
              <w:szCs w:val="18"/>
            </w:rPr>
          </w:rPrChange>
        </w:rPr>
        <w:t>This field indicates</w:t>
      </w:r>
      <w:r w:rsidRPr="00A16295">
        <w:rPr>
          <w:szCs w:val="18"/>
          <w:lang w:eastAsia="zh-CN"/>
          <w:rPrChange w:id="15833" w:author="CR#1736r1" w:date="2020-04-06T19:17:00Z">
            <w:rPr>
              <w:szCs w:val="18"/>
              <w:lang w:eastAsia="zh-CN"/>
            </w:rPr>
          </w:rPrChange>
        </w:rPr>
        <w:t xml:space="preserve"> whether the UE supports </w:t>
      </w:r>
      <w:r w:rsidRPr="00A16295">
        <w:rPr>
          <w:szCs w:val="18"/>
          <w:rPrChange w:id="15834" w:author="CR#1736r1" w:date="2020-04-06T19:17:00Z">
            <w:rPr>
              <w:szCs w:val="18"/>
            </w:rPr>
          </w:rPrChange>
        </w:rPr>
        <w:t>SPS repetition for subslot PUSCH for PSCell</w:t>
      </w:r>
      <w:r w:rsidRPr="00A16295">
        <w:rPr>
          <w:szCs w:val="18"/>
          <w:lang w:eastAsia="zh-CN"/>
          <w:rPrChange w:id="15835" w:author="CR#1736r1" w:date="2020-04-06T19:17:00Z">
            <w:rPr>
              <w:szCs w:val="18"/>
              <w:lang w:eastAsia="zh-CN"/>
            </w:rPr>
          </w:rPrChange>
        </w:rPr>
        <w:t xml:space="preserve">. </w:t>
      </w:r>
      <w:r w:rsidRPr="00A16295">
        <w:rPr>
          <w:szCs w:val="18"/>
          <w:rPrChange w:id="15836" w:author="CR#1736r1" w:date="2020-04-06T19:17:00Z">
            <w:rPr>
              <w:szCs w:val="18"/>
            </w:rPr>
          </w:rPrChange>
        </w:rPr>
        <w:t xml:space="preserve">This field is only applicable for UEs supporting FDD. </w:t>
      </w:r>
      <w:r w:rsidRPr="00A16295">
        <w:rPr>
          <w:szCs w:val="18"/>
          <w:lang w:eastAsia="zh-CN"/>
          <w:rPrChange w:id="15837" w:author="CR#1736r1" w:date="2020-04-06T19:17:00Z">
            <w:rPr>
              <w:szCs w:val="18"/>
              <w:lang w:eastAsia="zh-CN"/>
            </w:rPr>
          </w:rPrChange>
        </w:rPr>
        <w:t xml:space="preserve">A UE indicating support of </w:t>
      </w:r>
      <w:r w:rsidRPr="00A16295">
        <w:rPr>
          <w:i/>
          <w:szCs w:val="18"/>
          <w:rPrChange w:id="15838" w:author="CR#1736r1" w:date="2020-04-06T19:17:00Z">
            <w:rPr>
              <w:i/>
              <w:szCs w:val="18"/>
            </w:rPr>
          </w:rPrChange>
        </w:rPr>
        <w:t>pusch-SPS-SubslotRepPSCell-r15</w:t>
      </w:r>
      <w:r w:rsidRPr="00A16295">
        <w:rPr>
          <w:szCs w:val="18"/>
          <w:lang w:eastAsia="zh-CN"/>
          <w:rPrChange w:id="15839" w:author="CR#1736r1" w:date="2020-04-06T19:17:00Z">
            <w:rPr>
              <w:szCs w:val="18"/>
              <w:lang w:eastAsia="zh-CN"/>
            </w:rPr>
          </w:rPrChange>
        </w:rPr>
        <w:t xml:space="preserve"> shall also indicate support of </w:t>
      </w:r>
      <w:r w:rsidRPr="00A16295">
        <w:rPr>
          <w:i/>
          <w:szCs w:val="18"/>
          <w:rPrChange w:id="15840" w:author="CR#1736r1" w:date="2020-04-06T19:17:00Z">
            <w:rPr>
              <w:i/>
              <w:szCs w:val="18"/>
            </w:rPr>
          </w:rPrChange>
        </w:rPr>
        <w:t>semiStaticCFI-r15</w:t>
      </w:r>
      <w:r w:rsidRPr="00A16295">
        <w:rPr>
          <w:szCs w:val="18"/>
          <w:lang w:eastAsia="zh-CN"/>
          <w:rPrChange w:id="15841" w:author="CR#1736r1" w:date="2020-04-06T19:17:00Z">
            <w:rPr>
              <w:szCs w:val="18"/>
              <w:lang w:eastAsia="zh-CN"/>
            </w:rPr>
          </w:rPrChange>
        </w:rPr>
        <w:t xml:space="preserve">. A UE indicating support of </w:t>
      </w:r>
      <w:r w:rsidRPr="00A16295">
        <w:rPr>
          <w:i/>
          <w:szCs w:val="18"/>
          <w:rPrChange w:id="15842" w:author="CR#1736r1" w:date="2020-04-06T19:17:00Z">
            <w:rPr>
              <w:i/>
              <w:szCs w:val="18"/>
            </w:rPr>
          </w:rPrChange>
        </w:rPr>
        <w:t>pusch-SPS-SubslotRepPSCell-r15</w:t>
      </w:r>
      <w:r w:rsidRPr="00A16295">
        <w:rPr>
          <w:szCs w:val="18"/>
          <w:lang w:eastAsia="zh-CN"/>
          <w:rPrChange w:id="15843" w:author="CR#1736r1" w:date="2020-04-06T19:17:00Z">
            <w:rPr>
              <w:szCs w:val="18"/>
              <w:lang w:eastAsia="zh-CN"/>
            </w:rPr>
          </w:rPrChange>
        </w:rPr>
        <w:t xml:space="preserve"> shall also indicate support of subslot PUSCH and SPS for subslot PUSCH.</w:t>
      </w:r>
    </w:p>
    <w:p w:rsidR="004E2DF7" w:rsidRPr="00A16295" w:rsidRDefault="004E2DF7" w:rsidP="004E2DF7">
      <w:pPr>
        <w:pStyle w:val="Heading4"/>
        <w:rPr>
          <w:rFonts w:cs="Arial"/>
          <w:i/>
          <w:rPrChange w:id="15844" w:author="CR#1736r1" w:date="2020-04-06T19:17:00Z">
            <w:rPr>
              <w:rFonts w:cs="Arial"/>
              <w:i/>
            </w:rPr>
          </w:rPrChange>
        </w:rPr>
      </w:pPr>
      <w:bookmarkStart w:id="15845" w:name="_Toc29241240"/>
      <w:r w:rsidRPr="00A16295">
        <w:rPr>
          <w:rFonts w:eastAsia="SimSun" w:cs="Arial"/>
          <w:lang w:eastAsia="en-GB"/>
          <w:rPrChange w:id="15846" w:author="CR#1736r1" w:date="2020-04-06T19:17:00Z">
            <w:rPr>
              <w:rFonts w:eastAsia="SimSun" w:cs="Arial"/>
              <w:lang w:eastAsia="en-GB"/>
            </w:rPr>
          </w:rPrChange>
        </w:rPr>
        <w:t>4.3.4.170</w:t>
      </w:r>
      <w:r w:rsidRPr="00A16295">
        <w:rPr>
          <w:rFonts w:eastAsia="SimSun" w:cs="Arial"/>
          <w:lang w:eastAsia="en-GB"/>
          <w:rPrChange w:id="15847" w:author="CR#1736r1" w:date="2020-04-06T19:17:00Z">
            <w:rPr>
              <w:rFonts w:eastAsia="SimSun" w:cs="Arial"/>
              <w:lang w:eastAsia="en-GB"/>
            </w:rPr>
          </w:rPrChange>
        </w:rPr>
        <w:tab/>
      </w:r>
      <w:r w:rsidRPr="00A16295">
        <w:rPr>
          <w:rFonts w:cs="Arial"/>
          <w:i/>
          <w:rPrChange w:id="15848" w:author="CR#1736r1" w:date="2020-04-06T19:17:00Z">
            <w:rPr>
              <w:rFonts w:cs="Arial"/>
              <w:i/>
            </w:rPr>
          </w:rPrChange>
        </w:rPr>
        <w:t>pusch-SPS-SubslotRepSCell-r15</w:t>
      </w:r>
      <w:bookmarkEnd w:id="15845"/>
    </w:p>
    <w:p w:rsidR="004E2DF7" w:rsidRPr="00A16295" w:rsidRDefault="004E2DF7" w:rsidP="004E2DF7">
      <w:pPr>
        <w:rPr>
          <w:szCs w:val="18"/>
          <w:rPrChange w:id="15849" w:author="CR#1736r1" w:date="2020-04-06T19:17:00Z">
            <w:rPr>
              <w:szCs w:val="18"/>
            </w:rPr>
          </w:rPrChange>
        </w:rPr>
      </w:pPr>
      <w:r w:rsidRPr="00A16295">
        <w:rPr>
          <w:szCs w:val="18"/>
          <w:rPrChange w:id="15850" w:author="CR#1736r1" w:date="2020-04-06T19:17:00Z">
            <w:rPr>
              <w:szCs w:val="18"/>
            </w:rPr>
          </w:rPrChange>
        </w:rPr>
        <w:t>This field indicates</w:t>
      </w:r>
      <w:r w:rsidRPr="00A16295">
        <w:rPr>
          <w:szCs w:val="18"/>
          <w:lang w:eastAsia="zh-CN"/>
          <w:rPrChange w:id="15851" w:author="CR#1736r1" w:date="2020-04-06T19:17:00Z">
            <w:rPr>
              <w:szCs w:val="18"/>
              <w:lang w:eastAsia="zh-CN"/>
            </w:rPr>
          </w:rPrChange>
        </w:rPr>
        <w:t xml:space="preserve"> whether the UE supports </w:t>
      </w:r>
      <w:r w:rsidRPr="00A16295">
        <w:rPr>
          <w:szCs w:val="18"/>
          <w:rPrChange w:id="15852" w:author="CR#1736r1" w:date="2020-04-06T19:17:00Z">
            <w:rPr>
              <w:szCs w:val="18"/>
            </w:rPr>
          </w:rPrChange>
        </w:rPr>
        <w:t xml:space="preserve">SPS repetition for subslot PUSCH for </w:t>
      </w:r>
      <w:r w:rsidR="0007377B" w:rsidRPr="00A16295">
        <w:rPr>
          <w:szCs w:val="18"/>
          <w:rPrChange w:id="15853" w:author="CR#1736r1" w:date="2020-04-06T19:17:00Z">
            <w:rPr>
              <w:szCs w:val="18"/>
            </w:rPr>
          </w:rPrChange>
        </w:rPr>
        <w:t xml:space="preserve">serving cells </w:t>
      </w:r>
      <w:r w:rsidRPr="00A16295">
        <w:rPr>
          <w:szCs w:val="18"/>
          <w:rPrChange w:id="15854" w:author="CR#1736r1" w:date="2020-04-06T19:17:00Z">
            <w:rPr>
              <w:szCs w:val="18"/>
            </w:rPr>
          </w:rPrChange>
        </w:rPr>
        <w:t xml:space="preserve">other than </w:t>
      </w:r>
      <w:r w:rsidR="0007377B" w:rsidRPr="00A16295">
        <w:rPr>
          <w:szCs w:val="18"/>
          <w:rPrChange w:id="15855" w:author="CR#1736r1" w:date="2020-04-06T19:17:00Z">
            <w:rPr>
              <w:szCs w:val="18"/>
            </w:rPr>
          </w:rPrChange>
        </w:rPr>
        <w:t>SpCell</w:t>
      </w:r>
      <w:r w:rsidRPr="00A16295">
        <w:rPr>
          <w:szCs w:val="18"/>
          <w:lang w:eastAsia="zh-CN"/>
          <w:rPrChange w:id="15856" w:author="CR#1736r1" w:date="2020-04-06T19:17:00Z">
            <w:rPr>
              <w:szCs w:val="18"/>
              <w:lang w:eastAsia="zh-CN"/>
            </w:rPr>
          </w:rPrChange>
        </w:rPr>
        <w:t xml:space="preserve">. </w:t>
      </w:r>
      <w:r w:rsidRPr="00A16295">
        <w:rPr>
          <w:szCs w:val="18"/>
          <w:rPrChange w:id="15857" w:author="CR#1736r1" w:date="2020-04-06T19:17:00Z">
            <w:rPr>
              <w:szCs w:val="18"/>
            </w:rPr>
          </w:rPrChange>
        </w:rPr>
        <w:t xml:space="preserve">This field is only applicable for UEs supporting FDD. </w:t>
      </w:r>
      <w:r w:rsidRPr="00A16295">
        <w:rPr>
          <w:szCs w:val="18"/>
          <w:lang w:eastAsia="zh-CN"/>
          <w:rPrChange w:id="15858" w:author="CR#1736r1" w:date="2020-04-06T19:17:00Z">
            <w:rPr>
              <w:szCs w:val="18"/>
              <w:lang w:eastAsia="zh-CN"/>
            </w:rPr>
          </w:rPrChange>
        </w:rPr>
        <w:t xml:space="preserve">A UE indicating support of </w:t>
      </w:r>
      <w:r w:rsidRPr="00A16295">
        <w:rPr>
          <w:i/>
          <w:szCs w:val="18"/>
          <w:rPrChange w:id="15859" w:author="CR#1736r1" w:date="2020-04-06T19:17:00Z">
            <w:rPr>
              <w:i/>
              <w:szCs w:val="18"/>
            </w:rPr>
          </w:rPrChange>
        </w:rPr>
        <w:t>pusch-SPS-SubSlotRepSCell-r15</w:t>
      </w:r>
      <w:r w:rsidRPr="00A16295">
        <w:rPr>
          <w:szCs w:val="18"/>
          <w:lang w:eastAsia="zh-CN"/>
          <w:rPrChange w:id="15860" w:author="CR#1736r1" w:date="2020-04-06T19:17:00Z">
            <w:rPr>
              <w:szCs w:val="18"/>
              <w:lang w:eastAsia="zh-CN"/>
            </w:rPr>
          </w:rPrChange>
        </w:rPr>
        <w:t xml:space="preserve"> shall also indicate support of </w:t>
      </w:r>
      <w:r w:rsidRPr="00A16295">
        <w:rPr>
          <w:i/>
          <w:szCs w:val="18"/>
          <w:rPrChange w:id="15861" w:author="CR#1736r1" w:date="2020-04-06T19:17:00Z">
            <w:rPr>
              <w:i/>
              <w:szCs w:val="18"/>
            </w:rPr>
          </w:rPrChange>
        </w:rPr>
        <w:t>semiStaticCFI-r15</w:t>
      </w:r>
      <w:r w:rsidRPr="00A16295">
        <w:rPr>
          <w:szCs w:val="18"/>
          <w:lang w:eastAsia="zh-CN"/>
          <w:rPrChange w:id="15862" w:author="CR#1736r1" w:date="2020-04-06T19:17:00Z">
            <w:rPr>
              <w:szCs w:val="18"/>
              <w:lang w:eastAsia="zh-CN"/>
            </w:rPr>
          </w:rPrChange>
        </w:rPr>
        <w:t xml:space="preserve">. A UE indicating support of </w:t>
      </w:r>
      <w:r w:rsidRPr="00A16295">
        <w:rPr>
          <w:i/>
          <w:szCs w:val="18"/>
          <w:rPrChange w:id="15863" w:author="CR#1736r1" w:date="2020-04-06T19:17:00Z">
            <w:rPr>
              <w:i/>
              <w:szCs w:val="18"/>
            </w:rPr>
          </w:rPrChange>
        </w:rPr>
        <w:t>pusch-SPS-SubslotRepSCell-r15</w:t>
      </w:r>
      <w:r w:rsidRPr="00A16295">
        <w:rPr>
          <w:szCs w:val="18"/>
          <w:lang w:eastAsia="zh-CN"/>
          <w:rPrChange w:id="15864" w:author="CR#1736r1" w:date="2020-04-06T19:17:00Z">
            <w:rPr>
              <w:szCs w:val="18"/>
              <w:lang w:eastAsia="zh-CN"/>
            </w:rPr>
          </w:rPrChange>
        </w:rPr>
        <w:t xml:space="preserve"> shall also indicate support of subslot PUSCH and SPS for subslot PUSCH.</w:t>
      </w:r>
    </w:p>
    <w:p w:rsidR="004E2DF7" w:rsidRPr="00A16295" w:rsidRDefault="004E2DF7" w:rsidP="004E2DF7">
      <w:pPr>
        <w:pStyle w:val="Heading4"/>
        <w:rPr>
          <w:rFonts w:cs="Arial"/>
          <w:i/>
          <w:rPrChange w:id="15865" w:author="CR#1736r1" w:date="2020-04-06T19:17:00Z">
            <w:rPr>
              <w:rFonts w:cs="Arial"/>
              <w:i/>
            </w:rPr>
          </w:rPrChange>
        </w:rPr>
      </w:pPr>
      <w:bookmarkStart w:id="15866" w:name="_Toc29241241"/>
      <w:r w:rsidRPr="00A16295">
        <w:rPr>
          <w:rFonts w:eastAsia="SimSun" w:cs="Arial"/>
          <w:lang w:eastAsia="en-GB"/>
          <w:rPrChange w:id="15867" w:author="CR#1736r1" w:date="2020-04-06T19:17:00Z">
            <w:rPr>
              <w:rFonts w:eastAsia="SimSun" w:cs="Arial"/>
              <w:lang w:eastAsia="en-GB"/>
            </w:rPr>
          </w:rPrChange>
        </w:rPr>
        <w:t>4.3.4.171</w:t>
      </w:r>
      <w:r w:rsidRPr="00A16295">
        <w:rPr>
          <w:rFonts w:eastAsia="SimSun" w:cs="Arial"/>
          <w:lang w:eastAsia="en-GB"/>
          <w:rPrChange w:id="15868" w:author="CR#1736r1" w:date="2020-04-06T19:17:00Z">
            <w:rPr>
              <w:rFonts w:eastAsia="SimSun" w:cs="Arial"/>
              <w:lang w:eastAsia="en-GB"/>
            </w:rPr>
          </w:rPrChange>
        </w:rPr>
        <w:tab/>
      </w:r>
      <w:r w:rsidRPr="00A16295">
        <w:rPr>
          <w:rFonts w:cs="Arial"/>
          <w:i/>
          <w:rPrChange w:id="15869" w:author="CR#1736r1" w:date="2020-04-06T19:17:00Z">
            <w:rPr>
              <w:rFonts w:cs="Arial"/>
              <w:i/>
            </w:rPr>
          </w:rPrChange>
        </w:rPr>
        <w:t>pusch-SPS-MaxConfigSubframe-r15</w:t>
      </w:r>
      <w:bookmarkEnd w:id="15866"/>
    </w:p>
    <w:p w:rsidR="004E2DF7" w:rsidRPr="00A16295" w:rsidRDefault="004E2DF7" w:rsidP="004E2DF7">
      <w:pPr>
        <w:rPr>
          <w:rPrChange w:id="15870" w:author="CR#1736r1" w:date="2020-04-06T19:17:00Z">
            <w:rPr/>
          </w:rPrChange>
        </w:rPr>
      </w:pPr>
      <w:r w:rsidRPr="00A16295">
        <w:rPr>
          <w:rPrChange w:id="15871" w:author="CR#1736r1" w:date="2020-04-06T19:17:00Z">
            <w:rPr/>
          </w:rPrChange>
        </w:rPr>
        <w:t>This field indicates</w:t>
      </w:r>
      <w:r w:rsidRPr="00A16295">
        <w:rPr>
          <w:lang w:eastAsia="zh-CN"/>
          <w:rPrChange w:id="15872" w:author="CR#1736r1" w:date="2020-04-06T19:17:00Z">
            <w:rPr>
              <w:lang w:eastAsia="zh-CN"/>
            </w:rPr>
          </w:rPrChange>
        </w:rPr>
        <w:t xml:space="preserve"> </w:t>
      </w:r>
      <w:r w:rsidRPr="00A16295">
        <w:rPr>
          <w:rPrChange w:id="15873" w:author="CR#1736r1" w:date="2020-04-06T19:17:00Z">
            <w:rPr/>
          </w:rPrChange>
        </w:rPr>
        <w:t>the maximum number of multiple SPS configurations of subframe PUSCH across all cells.</w:t>
      </w:r>
    </w:p>
    <w:p w:rsidR="004E2DF7" w:rsidRPr="00A16295" w:rsidRDefault="004E2DF7" w:rsidP="004E2DF7">
      <w:pPr>
        <w:pStyle w:val="Heading4"/>
        <w:rPr>
          <w:rFonts w:cs="Arial"/>
          <w:i/>
          <w:rPrChange w:id="15874" w:author="CR#1736r1" w:date="2020-04-06T19:17:00Z">
            <w:rPr>
              <w:rFonts w:cs="Arial"/>
              <w:i/>
            </w:rPr>
          </w:rPrChange>
        </w:rPr>
      </w:pPr>
      <w:bookmarkStart w:id="15875" w:name="_Toc29241242"/>
      <w:r w:rsidRPr="00A16295">
        <w:rPr>
          <w:rFonts w:eastAsia="SimSun" w:cs="Arial"/>
          <w:lang w:eastAsia="en-GB"/>
          <w:rPrChange w:id="15876" w:author="CR#1736r1" w:date="2020-04-06T19:17:00Z">
            <w:rPr>
              <w:rFonts w:eastAsia="SimSun" w:cs="Arial"/>
              <w:lang w:eastAsia="en-GB"/>
            </w:rPr>
          </w:rPrChange>
        </w:rPr>
        <w:t>4.3.4.172</w:t>
      </w:r>
      <w:r w:rsidRPr="00A16295">
        <w:rPr>
          <w:rFonts w:eastAsia="SimSun" w:cs="Arial"/>
          <w:lang w:eastAsia="en-GB"/>
          <w:rPrChange w:id="15877" w:author="CR#1736r1" w:date="2020-04-06T19:17:00Z">
            <w:rPr>
              <w:rFonts w:eastAsia="SimSun" w:cs="Arial"/>
              <w:lang w:eastAsia="en-GB"/>
            </w:rPr>
          </w:rPrChange>
        </w:rPr>
        <w:tab/>
      </w:r>
      <w:r w:rsidRPr="00A16295">
        <w:rPr>
          <w:rFonts w:cs="Arial"/>
          <w:i/>
          <w:rPrChange w:id="15878" w:author="CR#1736r1" w:date="2020-04-06T19:17:00Z">
            <w:rPr>
              <w:rFonts w:cs="Arial"/>
              <w:i/>
            </w:rPr>
          </w:rPrChange>
        </w:rPr>
        <w:t>pusch-SPS-MultiConfigSubframe-r15</w:t>
      </w:r>
      <w:bookmarkEnd w:id="15875"/>
    </w:p>
    <w:p w:rsidR="004E2DF7" w:rsidRPr="00A16295" w:rsidRDefault="004E2DF7" w:rsidP="004E2DF7">
      <w:pPr>
        <w:rPr>
          <w:rPrChange w:id="15879" w:author="CR#1736r1" w:date="2020-04-06T19:17:00Z">
            <w:rPr/>
          </w:rPrChange>
        </w:rPr>
      </w:pPr>
      <w:r w:rsidRPr="00A16295">
        <w:rPr>
          <w:rPrChange w:id="15880" w:author="CR#1736r1" w:date="2020-04-06T19:17:00Z">
            <w:rPr/>
          </w:rPrChange>
        </w:rPr>
        <w:t>This field indicates</w:t>
      </w:r>
      <w:r w:rsidRPr="00A16295">
        <w:rPr>
          <w:lang w:eastAsia="zh-CN"/>
          <w:rPrChange w:id="15881" w:author="CR#1736r1" w:date="2020-04-06T19:17:00Z">
            <w:rPr>
              <w:lang w:eastAsia="zh-CN"/>
            </w:rPr>
          </w:rPrChange>
        </w:rPr>
        <w:t xml:space="preserve"> </w:t>
      </w:r>
      <w:r w:rsidRPr="00A16295">
        <w:rPr>
          <w:rPrChange w:id="15882" w:author="CR#1736r1" w:date="2020-04-06T19:17:00Z">
            <w:rPr/>
          </w:rPrChange>
        </w:rPr>
        <w:t xml:space="preserve">the number of multiple SPS configurations of slot PUSCH for each serving cell. </w:t>
      </w:r>
      <w:r w:rsidRPr="00A16295">
        <w:rPr>
          <w:lang w:eastAsia="zh-CN"/>
          <w:rPrChange w:id="15883" w:author="CR#1736r1" w:date="2020-04-06T19:17:00Z">
            <w:rPr>
              <w:lang w:eastAsia="zh-CN"/>
            </w:rPr>
          </w:rPrChange>
        </w:rPr>
        <w:t xml:space="preserve">A UE indicating support of </w:t>
      </w:r>
      <w:r w:rsidRPr="00A16295">
        <w:rPr>
          <w:i/>
          <w:rPrChange w:id="15884" w:author="CR#1736r1" w:date="2020-04-06T19:17:00Z">
            <w:rPr>
              <w:i/>
            </w:rPr>
          </w:rPrChange>
        </w:rPr>
        <w:t>pusch-SPS-MultiConfigSubframe-r15</w:t>
      </w:r>
      <w:r w:rsidRPr="00A16295">
        <w:rPr>
          <w:lang w:eastAsia="zh-CN"/>
          <w:rPrChange w:id="15885" w:author="CR#1736r1" w:date="2020-04-06T19:17:00Z">
            <w:rPr>
              <w:lang w:eastAsia="zh-CN"/>
            </w:rPr>
          </w:rPrChange>
        </w:rPr>
        <w:t xml:space="preserve"> shall also indicate support of </w:t>
      </w:r>
      <w:r w:rsidRPr="00A16295">
        <w:rPr>
          <w:i/>
          <w:rPrChange w:id="15886" w:author="CR#1736r1" w:date="2020-04-06T19:17:00Z">
            <w:rPr>
              <w:i/>
            </w:rPr>
          </w:rPrChange>
        </w:rPr>
        <w:t xml:space="preserve">pusch-SPS-SubframeRepPCell-r15, pusch-SPS-SubframeRepPSCell-r15 </w:t>
      </w:r>
      <w:r w:rsidRPr="00A16295">
        <w:rPr>
          <w:rPrChange w:id="15887" w:author="CR#1736r1" w:date="2020-04-06T19:17:00Z">
            <w:rPr/>
          </w:rPrChange>
        </w:rPr>
        <w:t xml:space="preserve">or </w:t>
      </w:r>
      <w:r w:rsidRPr="00A16295">
        <w:rPr>
          <w:i/>
          <w:rPrChange w:id="15888" w:author="CR#1736r1" w:date="2020-04-06T19:17:00Z">
            <w:rPr>
              <w:i/>
            </w:rPr>
          </w:rPrChange>
        </w:rPr>
        <w:t>pusch-SPS-SubframeRepSCell-r15</w:t>
      </w:r>
      <w:r w:rsidRPr="00A16295">
        <w:rPr>
          <w:rPrChange w:id="15889" w:author="CR#1736r1" w:date="2020-04-06T19:17:00Z">
            <w:rPr/>
          </w:rPrChange>
        </w:rPr>
        <w:t>.</w:t>
      </w:r>
    </w:p>
    <w:p w:rsidR="004E2DF7" w:rsidRPr="00A16295" w:rsidRDefault="004E2DF7" w:rsidP="004E2DF7">
      <w:pPr>
        <w:pStyle w:val="Heading4"/>
        <w:rPr>
          <w:rFonts w:cs="Arial"/>
          <w:i/>
          <w:rPrChange w:id="15890" w:author="CR#1736r1" w:date="2020-04-06T19:17:00Z">
            <w:rPr>
              <w:rFonts w:cs="Arial"/>
              <w:i/>
            </w:rPr>
          </w:rPrChange>
        </w:rPr>
      </w:pPr>
      <w:bookmarkStart w:id="15891" w:name="_Toc29241243"/>
      <w:r w:rsidRPr="00A16295">
        <w:rPr>
          <w:rFonts w:eastAsia="SimSun" w:cs="Arial"/>
          <w:lang w:eastAsia="en-GB"/>
          <w:rPrChange w:id="15892" w:author="CR#1736r1" w:date="2020-04-06T19:17:00Z">
            <w:rPr>
              <w:rFonts w:eastAsia="SimSun" w:cs="Arial"/>
              <w:lang w:eastAsia="en-GB"/>
            </w:rPr>
          </w:rPrChange>
        </w:rPr>
        <w:t>4.3.4.173</w:t>
      </w:r>
      <w:r w:rsidRPr="00A16295">
        <w:rPr>
          <w:rFonts w:eastAsia="SimSun" w:cs="Arial"/>
          <w:lang w:eastAsia="en-GB"/>
          <w:rPrChange w:id="15893" w:author="CR#1736r1" w:date="2020-04-06T19:17:00Z">
            <w:rPr>
              <w:rFonts w:eastAsia="SimSun" w:cs="Arial"/>
              <w:lang w:eastAsia="en-GB"/>
            </w:rPr>
          </w:rPrChange>
        </w:rPr>
        <w:tab/>
      </w:r>
      <w:r w:rsidRPr="00A16295">
        <w:rPr>
          <w:rFonts w:cs="Arial"/>
          <w:i/>
          <w:rPrChange w:id="15894" w:author="CR#1736r1" w:date="2020-04-06T19:17:00Z">
            <w:rPr>
              <w:rFonts w:cs="Arial"/>
              <w:i/>
            </w:rPr>
          </w:rPrChange>
        </w:rPr>
        <w:t>pusch-SPS-MaxConfigSlot-r15</w:t>
      </w:r>
      <w:bookmarkEnd w:id="15891"/>
    </w:p>
    <w:p w:rsidR="004E2DF7" w:rsidRPr="00A16295" w:rsidRDefault="004E2DF7" w:rsidP="004E2DF7">
      <w:pPr>
        <w:rPr>
          <w:rPrChange w:id="15895" w:author="CR#1736r1" w:date="2020-04-06T19:17:00Z">
            <w:rPr/>
          </w:rPrChange>
        </w:rPr>
      </w:pPr>
      <w:r w:rsidRPr="00A16295">
        <w:rPr>
          <w:rPrChange w:id="15896" w:author="CR#1736r1" w:date="2020-04-06T19:17:00Z">
            <w:rPr/>
          </w:rPrChange>
        </w:rPr>
        <w:t>This field indicates</w:t>
      </w:r>
      <w:r w:rsidRPr="00A16295">
        <w:rPr>
          <w:lang w:eastAsia="zh-CN"/>
          <w:rPrChange w:id="15897" w:author="CR#1736r1" w:date="2020-04-06T19:17:00Z">
            <w:rPr>
              <w:lang w:eastAsia="zh-CN"/>
            </w:rPr>
          </w:rPrChange>
        </w:rPr>
        <w:t xml:space="preserve"> </w:t>
      </w:r>
      <w:r w:rsidRPr="00A16295">
        <w:rPr>
          <w:rPrChange w:id="15898" w:author="CR#1736r1" w:date="2020-04-06T19:17:00Z">
            <w:rPr/>
          </w:rPrChange>
        </w:rPr>
        <w:t>the maximum number of multiple SPS configurations of slot PUSCH across all cells.</w:t>
      </w:r>
    </w:p>
    <w:p w:rsidR="004E2DF7" w:rsidRPr="00A16295" w:rsidRDefault="004E2DF7" w:rsidP="004E2DF7">
      <w:pPr>
        <w:pStyle w:val="Heading4"/>
        <w:rPr>
          <w:rFonts w:cs="Arial"/>
          <w:i/>
          <w:rPrChange w:id="15899" w:author="CR#1736r1" w:date="2020-04-06T19:17:00Z">
            <w:rPr>
              <w:rFonts w:cs="Arial"/>
              <w:i/>
            </w:rPr>
          </w:rPrChange>
        </w:rPr>
      </w:pPr>
      <w:bookmarkStart w:id="15900" w:name="_Toc29241244"/>
      <w:r w:rsidRPr="00A16295">
        <w:rPr>
          <w:rFonts w:eastAsia="SimSun" w:cs="Arial"/>
          <w:lang w:eastAsia="en-GB"/>
          <w:rPrChange w:id="15901" w:author="CR#1736r1" w:date="2020-04-06T19:17:00Z">
            <w:rPr>
              <w:rFonts w:eastAsia="SimSun" w:cs="Arial"/>
              <w:lang w:eastAsia="en-GB"/>
            </w:rPr>
          </w:rPrChange>
        </w:rPr>
        <w:t>4.3.4.174</w:t>
      </w:r>
      <w:r w:rsidRPr="00A16295">
        <w:rPr>
          <w:rFonts w:eastAsia="SimSun" w:cs="Arial"/>
          <w:lang w:eastAsia="en-GB"/>
          <w:rPrChange w:id="15902" w:author="CR#1736r1" w:date="2020-04-06T19:17:00Z">
            <w:rPr>
              <w:rFonts w:eastAsia="SimSun" w:cs="Arial"/>
              <w:lang w:eastAsia="en-GB"/>
            </w:rPr>
          </w:rPrChange>
        </w:rPr>
        <w:tab/>
      </w:r>
      <w:r w:rsidRPr="00A16295">
        <w:rPr>
          <w:rFonts w:cs="Arial"/>
          <w:i/>
          <w:rPrChange w:id="15903" w:author="CR#1736r1" w:date="2020-04-06T19:17:00Z">
            <w:rPr>
              <w:rFonts w:cs="Arial"/>
              <w:i/>
            </w:rPr>
          </w:rPrChange>
        </w:rPr>
        <w:t>pusch-SPS-MultiConfigSlot-r15</w:t>
      </w:r>
      <w:bookmarkEnd w:id="15900"/>
    </w:p>
    <w:p w:rsidR="004E2DF7" w:rsidRPr="00A16295" w:rsidRDefault="004E2DF7" w:rsidP="004E2DF7">
      <w:pPr>
        <w:rPr>
          <w:rPrChange w:id="15904" w:author="CR#1736r1" w:date="2020-04-06T19:17:00Z">
            <w:rPr/>
          </w:rPrChange>
        </w:rPr>
      </w:pPr>
      <w:r w:rsidRPr="00A16295">
        <w:rPr>
          <w:rPrChange w:id="15905" w:author="CR#1736r1" w:date="2020-04-06T19:17:00Z">
            <w:rPr/>
          </w:rPrChange>
        </w:rPr>
        <w:t xml:space="preserve">This field indicates the number of multiple SPS configurations of subframe PUSCH for each serving cell. </w:t>
      </w:r>
      <w:r w:rsidRPr="00A16295">
        <w:rPr>
          <w:lang w:eastAsia="zh-CN"/>
          <w:rPrChange w:id="15906" w:author="CR#1736r1" w:date="2020-04-06T19:17:00Z">
            <w:rPr>
              <w:lang w:eastAsia="zh-CN"/>
            </w:rPr>
          </w:rPrChange>
        </w:rPr>
        <w:t xml:space="preserve">A UE indicating support of </w:t>
      </w:r>
      <w:r w:rsidRPr="00A16295">
        <w:rPr>
          <w:i/>
          <w:rPrChange w:id="15907" w:author="CR#1736r1" w:date="2020-04-06T19:17:00Z">
            <w:rPr>
              <w:i/>
            </w:rPr>
          </w:rPrChange>
        </w:rPr>
        <w:t>pusch-SPS-MultiConfigSlot-r15</w:t>
      </w:r>
      <w:r w:rsidRPr="00A16295">
        <w:rPr>
          <w:lang w:eastAsia="zh-CN"/>
          <w:rPrChange w:id="15908" w:author="CR#1736r1" w:date="2020-04-06T19:17:00Z">
            <w:rPr>
              <w:lang w:eastAsia="zh-CN"/>
            </w:rPr>
          </w:rPrChange>
        </w:rPr>
        <w:t xml:space="preserve"> shall also indicate support of </w:t>
      </w:r>
      <w:r w:rsidRPr="00A16295">
        <w:rPr>
          <w:i/>
          <w:rPrChange w:id="15909" w:author="CR#1736r1" w:date="2020-04-06T19:17:00Z">
            <w:rPr>
              <w:i/>
            </w:rPr>
          </w:rPrChange>
        </w:rPr>
        <w:t xml:space="preserve">pusch-SPS-SlotRepPCell-r15, pusch-SPS-SlotRepPSCell-r15 </w:t>
      </w:r>
      <w:r w:rsidRPr="00A16295">
        <w:rPr>
          <w:rPrChange w:id="15910" w:author="CR#1736r1" w:date="2020-04-06T19:17:00Z">
            <w:rPr/>
          </w:rPrChange>
        </w:rPr>
        <w:t xml:space="preserve">or </w:t>
      </w:r>
      <w:r w:rsidRPr="00A16295">
        <w:rPr>
          <w:i/>
          <w:rPrChange w:id="15911" w:author="CR#1736r1" w:date="2020-04-06T19:17:00Z">
            <w:rPr>
              <w:i/>
            </w:rPr>
          </w:rPrChange>
        </w:rPr>
        <w:t>pusch-SPS-SlotRepSCell-r15</w:t>
      </w:r>
      <w:r w:rsidRPr="00A16295">
        <w:rPr>
          <w:rPrChange w:id="15912" w:author="CR#1736r1" w:date="2020-04-06T19:17:00Z">
            <w:rPr/>
          </w:rPrChange>
        </w:rPr>
        <w:t>.</w:t>
      </w:r>
    </w:p>
    <w:p w:rsidR="004E2DF7" w:rsidRPr="00A16295" w:rsidRDefault="004E2DF7" w:rsidP="004E2DF7">
      <w:pPr>
        <w:pStyle w:val="Heading4"/>
        <w:rPr>
          <w:rFonts w:cs="Arial"/>
          <w:i/>
          <w:rPrChange w:id="15913" w:author="CR#1736r1" w:date="2020-04-06T19:17:00Z">
            <w:rPr>
              <w:rFonts w:cs="Arial"/>
              <w:i/>
            </w:rPr>
          </w:rPrChange>
        </w:rPr>
      </w:pPr>
      <w:bookmarkStart w:id="15914" w:name="_Toc29241245"/>
      <w:r w:rsidRPr="00A16295">
        <w:rPr>
          <w:rFonts w:eastAsia="SimSun" w:cs="Arial"/>
          <w:lang w:eastAsia="en-GB"/>
          <w:rPrChange w:id="15915" w:author="CR#1736r1" w:date="2020-04-06T19:17:00Z">
            <w:rPr>
              <w:rFonts w:eastAsia="SimSun" w:cs="Arial"/>
              <w:lang w:eastAsia="en-GB"/>
            </w:rPr>
          </w:rPrChange>
        </w:rPr>
        <w:t>4.3.4.175</w:t>
      </w:r>
      <w:r w:rsidRPr="00A16295">
        <w:rPr>
          <w:rFonts w:eastAsia="SimSun" w:cs="Arial"/>
          <w:lang w:eastAsia="en-GB"/>
          <w:rPrChange w:id="15916" w:author="CR#1736r1" w:date="2020-04-06T19:17:00Z">
            <w:rPr>
              <w:rFonts w:eastAsia="SimSun" w:cs="Arial"/>
              <w:lang w:eastAsia="en-GB"/>
            </w:rPr>
          </w:rPrChange>
        </w:rPr>
        <w:tab/>
      </w:r>
      <w:r w:rsidRPr="00A16295">
        <w:rPr>
          <w:rFonts w:cs="Arial"/>
          <w:i/>
          <w:rPrChange w:id="15917" w:author="CR#1736r1" w:date="2020-04-06T19:17:00Z">
            <w:rPr>
              <w:rFonts w:cs="Arial"/>
              <w:i/>
            </w:rPr>
          </w:rPrChange>
        </w:rPr>
        <w:t>pusch-SPS-MaxConfigSubslot-r15</w:t>
      </w:r>
      <w:bookmarkEnd w:id="15914"/>
    </w:p>
    <w:p w:rsidR="004E2DF7" w:rsidRPr="00A16295" w:rsidRDefault="004E2DF7" w:rsidP="004E2DF7">
      <w:pPr>
        <w:rPr>
          <w:rPrChange w:id="15918" w:author="CR#1736r1" w:date="2020-04-06T19:17:00Z">
            <w:rPr/>
          </w:rPrChange>
        </w:rPr>
      </w:pPr>
      <w:r w:rsidRPr="00A16295">
        <w:rPr>
          <w:rPrChange w:id="15919" w:author="CR#1736r1" w:date="2020-04-06T19:17:00Z">
            <w:rPr/>
          </w:rPrChange>
        </w:rPr>
        <w:t>This field indicates</w:t>
      </w:r>
      <w:r w:rsidRPr="00A16295">
        <w:rPr>
          <w:lang w:eastAsia="zh-CN"/>
          <w:rPrChange w:id="15920" w:author="CR#1736r1" w:date="2020-04-06T19:17:00Z">
            <w:rPr>
              <w:lang w:eastAsia="zh-CN"/>
            </w:rPr>
          </w:rPrChange>
        </w:rPr>
        <w:t xml:space="preserve"> </w:t>
      </w:r>
      <w:r w:rsidRPr="00A16295">
        <w:rPr>
          <w:rPrChange w:id="15921" w:author="CR#1736r1" w:date="2020-04-06T19:17:00Z">
            <w:rPr/>
          </w:rPrChange>
        </w:rPr>
        <w:t>the maximum number of multiple SPS configurations of subslot PUSCH across all cells.</w:t>
      </w:r>
    </w:p>
    <w:p w:rsidR="004E2DF7" w:rsidRPr="00A16295" w:rsidRDefault="004E2DF7" w:rsidP="004E2DF7">
      <w:pPr>
        <w:pStyle w:val="Heading4"/>
        <w:rPr>
          <w:rFonts w:cs="Arial"/>
          <w:i/>
          <w:rPrChange w:id="15922" w:author="CR#1736r1" w:date="2020-04-06T19:17:00Z">
            <w:rPr>
              <w:rFonts w:cs="Arial"/>
              <w:i/>
            </w:rPr>
          </w:rPrChange>
        </w:rPr>
      </w:pPr>
      <w:bookmarkStart w:id="15923" w:name="_Toc29241246"/>
      <w:r w:rsidRPr="00A16295">
        <w:rPr>
          <w:rFonts w:eastAsia="SimSun" w:cs="Arial"/>
          <w:lang w:eastAsia="en-GB"/>
          <w:rPrChange w:id="15924" w:author="CR#1736r1" w:date="2020-04-06T19:17:00Z">
            <w:rPr>
              <w:rFonts w:eastAsia="SimSun" w:cs="Arial"/>
              <w:lang w:eastAsia="en-GB"/>
            </w:rPr>
          </w:rPrChange>
        </w:rPr>
        <w:t>4.3.4.176</w:t>
      </w:r>
      <w:r w:rsidRPr="00A16295">
        <w:rPr>
          <w:rFonts w:eastAsia="SimSun" w:cs="Arial"/>
          <w:lang w:eastAsia="en-GB"/>
          <w:rPrChange w:id="15925" w:author="CR#1736r1" w:date="2020-04-06T19:17:00Z">
            <w:rPr>
              <w:rFonts w:eastAsia="SimSun" w:cs="Arial"/>
              <w:lang w:eastAsia="en-GB"/>
            </w:rPr>
          </w:rPrChange>
        </w:rPr>
        <w:tab/>
      </w:r>
      <w:r w:rsidRPr="00A16295">
        <w:rPr>
          <w:rFonts w:cs="Arial"/>
          <w:i/>
          <w:rPrChange w:id="15926" w:author="CR#1736r1" w:date="2020-04-06T19:17:00Z">
            <w:rPr>
              <w:rFonts w:cs="Arial"/>
              <w:i/>
            </w:rPr>
          </w:rPrChange>
        </w:rPr>
        <w:t>pusch-SPS-MultiConfigSubslot-r15</w:t>
      </w:r>
      <w:bookmarkEnd w:id="15923"/>
    </w:p>
    <w:p w:rsidR="004E2DF7" w:rsidRPr="00A16295" w:rsidRDefault="004E2DF7" w:rsidP="004E2DF7">
      <w:pPr>
        <w:rPr>
          <w:rPrChange w:id="15927" w:author="CR#1736r1" w:date="2020-04-06T19:17:00Z">
            <w:rPr/>
          </w:rPrChange>
        </w:rPr>
      </w:pPr>
      <w:r w:rsidRPr="00A16295">
        <w:rPr>
          <w:rPrChange w:id="15928" w:author="CR#1736r1" w:date="2020-04-06T19:17:00Z">
            <w:rPr/>
          </w:rPrChange>
        </w:rPr>
        <w:t xml:space="preserve">This field indicates the number of multiple SPS configurations of subslot PUSCH for each serving cell. </w:t>
      </w:r>
      <w:r w:rsidRPr="00A16295">
        <w:rPr>
          <w:szCs w:val="18"/>
          <w:rPrChange w:id="15929" w:author="CR#1736r1" w:date="2020-04-06T19:17:00Z">
            <w:rPr>
              <w:szCs w:val="18"/>
            </w:rPr>
          </w:rPrChange>
        </w:rPr>
        <w:t xml:space="preserve">This field is only applicable for UEs supporting FDD. </w:t>
      </w:r>
      <w:r w:rsidRPr="00A16295">
        <w:rPr>
          <w:lang w:eastAsia="zh-CN"/>
          <w:rPrChange w:id="15930" w:author="CR#1736r1" w:date="2020-04-06T19:17:00Z">
            <w:rPr>
              <w:lang w:eastAsia="zh-CN"/>
            </w:rPr>
          </w:rPrChange>
        </w:rPr>
        <w:t xml:space="preserve">A UE indicating support of </w:t>
      </w:r>
      <w:r w:rsidRPr="00A16295">
        <w:rPr>
          <w:i/>
          <w:rPrChange w:id="15931" w:author="CR#1736r1" w:date="2020-04-06T19:17:00Z">
            <w:rPr>
              <w:i/>
            </w:rPr>
          </w:rPrChange>
        </w:rPr>
        <w:t>pusch-SPS-MultiConfigSubslot-r15</w:t>
      </w:r>
      <w:r w:rsidRPr="00A16295">
        <w:rPr>
          <w:lang w:eastAsia="zh-CN"/>
          <w:rPrChange w:id="15932" w:author="CR#1736r1" w:date="2020-04-06T19:17:00Z">
            <w:rPr>
              <w:lang w:eastAsia="zh-CN"/>
            </w:rPr>
          </w:rPrChange>
        </w:rPr>
        <w:t xml:space="preserve"> shall also indicate support of </w:t>
      </w:r>
      <w:r w:rsidRPr="00A16295">
        <w:rPr>
          <w:i/>
          <w:rPrChange w:id="15933" w:author="CR#1736r1" w:date="2020-04-06T19:17:00Z">
            <w:rPr>
              <w:i/>
            </w:rPr>
          </w:rPrChange>
        </w:rPr>
        <w:t xml:space="preserve">pusch-SPS-SubslotRepPCell-r15, pusch-SPS-SubslotRepPSCell-r15 </w:t>
      </w:r>
      <w:r w:rsidRPr="00A16295">
        <w:rPr>
          <w:rPrChange w:id="15934" w:author="CR#1736r1" w:date="2020-04-06T19:17:00Z">
            <w:rPr/>
          </w:rPrChange>
        </w:rPr>
        <w:t xml:space="preserve">or </w:t>
      </w:r>
      <w:r w:rsidRPr="00A16295">
        <w:rPr>
          <w:i/>
          <w:rPrChange w:id="15935" w:author="CR#1736r1" w:date="2020-04-06T19:17:00Z">
            <w:rPr>
              <w:i/>
            </w:rPr>
          </w:rPrChange>
        </w:rPr>
        <w:t>pusch-SPS-SubslotRepSCell-r15</w:t>
      </w:r>
      <w:r w:rsidRPr="00A16295">
        <w:rPr>
          <w:rPrChange w:id="15936" w:author="CR#1736r1" w:date="2020-04-06T19:17:00Z">
            <w:rPr/>
          </w:rPrChange>
        </w:rPr>
        <w:t>.</w:t>
      </w:r>
    </w:p>
    <w:p w:rsidR="002708A0" w:rsidRPr="00A16295" w:rsidRDefault="002708A0" w:rsidP="00D445D1">
      <w:pPr>
        <w:pStyle w:val="Heading4"/>
        <w:rPr>
          <w:rPrChange w:id="15937" w:author="CR#1736r1" w:date="2020-04-06T19:17:00Z">
            <w:rPr/>
          </w:rPrChange>
        </w:rPr>
      </w:pPr>
      <w:bookmarkStart w:id="15938" w:name="_Toc29241247"/>
      <w:r w:rsidRPr="00A16295">
        <w:rPr>
          <w:rPrChange w:id="15939" w:author="CR#1736r1" w:date="2020-04-06T19:17:00Z">
            <w:rPr/>
          </w:rPrChange>
        </w:rPr>
        <w:lastRenderedPageBreak/>
        <w:t>4.3.4.177</w:t>
      </w:r>
      <w:r w:rsidRPr="00A16295">
        <w:rPr>
          <w:rPrChange w:id="15940" w:author="CR#1736r1" w:date="2020-04-06T19:17:00Z">
            <w:rPr/>
          </w:rPrChange>
        </w:rPr>
        <w:tab/>
      </w:r>
      <w:r w:rsidRPr="00A16295">
        <w:rPr>
          <w:i/>
          <w:rPrChange w:id="15941" w:author="CR#1736r1" w:date="2020-04-06T19:17:00Z">
            <w:rPr>
              <w:i/>
            </w:rPr>
          </w:rPrChange>
        </w:rPr>
        <w:t>npusch-3dot75kHz-SCS-TDD-r15</w:t>
      </w:r>
      <w:bookmarkEnd w:id="15938"/>
    </w:p>
    <w:p w:rsidR="002F6399" w:rsidRPr="00A16295" w:rsidRDefault="002708A0" w:rsidP="002F6399">
      <w:pPr>
        <w:rPr>
          <w:rPrChange w:id="15942" w:author="CR#1736r1" w:date="2020-04-06T19:17:00Z">
            <w:rPr/>
          </w:rPrChange>
        </w:rPr>
      </w:pPr>
      <w:r w:rsidRPr="00A16295">
        <w:rPr>
          <w:rPrChange w:id="15943" w:author="CR#1736r1" w:date="2020-04-06T19:17:00Z">
            <w:rPr/>
          </w:rPrChange>
        </w:rPr>
        <w:t xml:space="preserve">This field defines whether the UE supports NPUSCH with 3.75kHz SCS for TDD as specified in TS 36.211 [17]. This field is only applicable for UEs of any </w:t>
      </w:r>
      <w:r w:rsidRPr="00A16295">
        <w:rPr>
          <w:i/>
          <w:rPrChange w:id="15944" w:author="CR#1736r1" w:date="2020-04-06T19:17:00Z">
            <w:rPr>
              <w:i/>
            </w:rPr>
          </w:rPrChange>
        </w:rPr>
        <w:t>ue-Category-NB</w:t>
      </w:r>
      <w:r w:rsidRPr="00A16295">
        <w:rPr>
          <w:rPrChange w:id="15945" w:author="CR#1736r1" w:date="2020-04-06T19:17:00Z">
            <w:rPr/>
          </w:rPrChange>
        </w:rPr>
        <w:t>. It is mandatory for UEs of this release of the specification.</w:t>
      </w:r>
    </w:p>
    <w:p w:rsidR="002F6399" w:rsidRPr="00A16295" w:rsidRDefault="002F6399" w:rsidP="00D445D1">
      <w:pPr>
        <w:pStyle w:val="Heading4"/>
        <w:rPr>
          <w:rPrChange w:id="15946" w:author="CR#1736r1" w:date="2020-04-06T19:17:00Z">
            <w:rPr/>
          </w:rPrChange>
        </w:rPr>
      </w:pPr>
      <w:bookmarkStart w:id="15947" w:name="_Toc29241248"/>
      <w:r w:rsidRPr="00A16295">
        <w:rPr>
          <w:rPrChange w:id="15948" w:author="CR#1736r1" w:date="2020-04-06T19:17:00Z">
            <w:rPr/>
          </w:rPrChange>
        </w:rPr>
        <w:t>4.3.4.178</w:t>
      </w:r>
      <w:r w:rsidRPr="00A16295">
        <w:rPr>
          <w:rPrChange w:id="15949" w:author="CR#1736r1" w:date="2020-04-06T19:17:00Z">
            <w:rPr/>
          </w:rPrChange>
        </w:rPr>
        <w:tab/>
      </w:r>
      <w:r w:rsidRPr="00A16295">
        <w:rPr>
          <w:i/>
          <w:rPrChange w:id="15950" w:author="CR#1736r1" w:date="2020-04-06T19:17:00Z">
            <w:rPr>
              <w:i/>
            </w:rPr>
          </w:rPrChange>
        </w:rPr>
        <w:t>crs-IM-TM1-toTM9-OneRX-Port</w:t>
      </w:r>
      <w:bookmarkEnd w:id="15947"/>
    </w:p>
    <w:p w:rsidR="002F6399" w:rsidRPr="00A16295" w:rsidRDefault="002F6399" w:rsidP="00D445D1">
      <w:pPr>
        <w:pStyle w:val="B1"/>
        <w:rPr>
          <w:rPrChange w:id="15951" w:author="CR#1736r1" w:date="2020-04-06T19:17:00Z">
            <w:rPr/>
          </w:rPrChange>
        </w:rPr>
      </w:pPr>
      <w:r w:rsidRPr="00A16295">
        <w:rPr>
          <w:rPrChange w:id="15952" w:author="CR#1736r1" w:date="2020-04-06T19:17:00Z">
            <w:rPr/>
          </w:rPrChange>
        </w:rPr>
        <w:t>1)</w:t>
      </w:r>
      <w:r w:rsidRPr="00A16295">
        <w:rPr>
          <w:rPrChange w:id="15953" w:author="CR#1736r1" w:date="2020-04-06T19:17:00Z">
            <w:rPr/>
          </w:rPrChange>
        </w:rPr>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A16295">
        <w:rPr>
          <w:rPrChange w:id="15954" w:author="CR#1736r1" w:date="2020-04-06T19:17:00Z">
            <w:rPr/>
          </w:rPrChange>
        </w:rPr>
        <w:t xml:space="preserve">tenna port (as specified in </w:t>
      </w:r>
      <w:r w:rsidRPr="00A16295">
        <w:rPr>
          <w:rPrChange w:id="15955" w:author="CR#1736r1" w:date="2020-04-06T19:17:00Z">
            <w:rPr/>
          </w:rPrChange>
        </w:rPr>
        <w:t>TS 36.101 [6]).</w:t>
      </w:r>
    </w:p>
    <w:p w:rsidR="002F6399" w:rsidRPr="00A16295" w:rsidRDefault="002F6399" w:rsidP="00D445D1">
      <w:pPr>
        <w:pStyle w:val="B1"/>
        <w:rPr>
          <w:rPrChange w:id="15956" w:author="CR#1736r1" w:date="2020-04-06T19:17:00Z">
            <w:rPr/>
          </w:rPrChange>
        </w:rPr>
      </w:pPr>
      <w:r w:rsidRPr="00A16295">
        <w:rPr>
          <w:rPrChange w:id="15957" w:author="CR#1736r1" w:date="2020-04-06T19:17:00Z">
            <w:rPr/>
          </w:rPrChange>
        </w:rPr>
        <w:t>2)</w:t>
      </w:r>
      <w:r w:rsidRPr="00A16295">
        <w:rPr>
          <w:rPrChange w:id="15958" w:author="CR#1736r1" w:date="2020-04-06T19:17:00Z">
            <w:rPr/>
          </w:rPrChange>
        </w:rPr>
        <w:tab/>
        <w:t>CRS-IM with 4 CRS antenna ports for PDSCH with 1 receive</w:t>
      </w:r>
      <w:r w:rsidR="0007178E" w:rsidRPr="00A16295">
        <w:rPr>
          <w:rPrChange w:id="15959" w:author="CR#1736r1" w:date="2020-04-06T19:17:00Z">
            <w:rPr/>
          </w:rPrChange>
        </w:rPr>
        <w:t>r antenna port (as specified in</w:t>
      </w:r>
      <w:r w:rsidRPr="00A16295">
        <w:rPr>
          <w:rPrChange w:id="15960" w:author="CR#1736r1" w:date="2020-04-06T19:17:00Z">
            <w:rPr/>
          </w:rPrChange>
        </w:rPr>
        <w:t xml:space="preserve"> TS 36.101 [6]).</w:t>
      </w:r>
    </w:p>
    <w:p w:rsidR="002F6399" w:rsidRPr="00A16295" w:rsidRDefault="002F6399" w:rsidP="002F6399">
      <w:pPr>
        <w:rPr>
          <w:rPrChange w:id="15961" w:author="CR#1736r1" w:date="2020-04-06T19:17:00Z">
            <w:rPr/>
          </w:rPrChange>
        </w:rPr>
      </w:pPr>
      <w:r w:rsidRPr="00A16295">
        <w:rPr>
          <w:rPrChange w:id="15962" w:author="CR#1736r1" w:date="2020-04-06T19:17:00Z">
            <w:rPr/>
          </w:rPrChange>
        </w:rPr>
        <w:t>The UE shall not include the field if it does not support CRS IM in TMs 1-9.</w:t>
      </w:r>
    </w:p>
    <w:p w:rsidR="002F6399" w:rsidRPr="00A16295" w:rsidRDefault="002F6399" w:rsidP="00D445D1">
      <w:pPr>
        <w:pStyle w:val="Heading4"/>
        <w:rPr>
          <w:rPrChange w:id="15963" w:author="CR#1736r1" w:date="2020-04-06T19:17:00Z">
            <w:rPr/>
          </w:rPrChange>
        </w:rPr>
      </w:pPr>
      <w:bookmarkStart w:id="15964" w:name="_Toc29241249"/>
      <w:r w:rsidRPr="00A16295">
        <w:rPr>
          <w:rPrChange w:id="15965" w:author="CR#1736r1" w:date="2020-04-06T19:17:00Z">
            <w:rPr/>
          </w:rPrChange>
        </w:rPr>
        <w:t>4.3.4.179</w:t>
      </w:r>
      <w:r w:rsidRPr="00A16295">
        <w:rPr>
          <w:rPrChange w:id="15966" w:author="CR#1736r1" w:date="2020-04-06T19:17:00Z">
            <w:rPr/>
          </w:rPrChange>
        </w:rPr>
        <w:tab/>
      </w:r>
      <w:r w:rsidRPr="00A16295">
        <w:rPr>
          <w:i/>
          <w:rPrChange w:id="15967" w:author="CR#1736r1" w:date="2020-04-06T19:17:00Z">
            <w:rPr>
              <w:i/>
            </w:rPr>
          </w:rPrChange>
        </w:rPr>
        <w:t>cch-IM-RefRecTypeA-OneRX-Port</w:t>
      </w:r>
      <w:bookmarkEnd w:id="15964"/>
    </w:p>
    <w:p w:rsidR="002F6399" w:rsidRPr="00A16295" w:rsidRDefault="002F6399" w:rsidP="002F6399">
      <w:pPr>
        <w:rPr>
          <w:rPrChange w:id="15968" w:author="CR#1736r1" w:date="2020-04-06T19:17:00Z">
            <w:rPr/>
          </w:rPrChange>
        </w:rPr>
      </w:pPr>
      <w:r w:rsidRPr="00A16295">
        <w:rPr>
          <w:rPrChange w:id="15969" w:author="CR#1736r1" w:date="2020-04-06T19:17:00Z">
            <w:rPr/>
          </w:rPrChange>
        </w:rPr>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A16295">
        <w:rPr>
          <w:rPrChange w:id="15970" w:author="CR#1736r1" w:date="2020-04-06T19:17:00Z">
            <w:rPr/>
          </w:rPrChange>
        </w:rPr>
        <w:t xml:space="preserve">ance requirements Type A in </w:t>
      </w:r>
      <w:r w:rsidRPr="00A16295">
        <w:rPr>
          <w:rPrChange w:id="15971" w:author="CR#1736r1" w:date="2020-04-06T19:17:00Z">
            <w:rPr/>
          </w:rPrChange>
        </w:rPr>
        <w:t>TS 36.101 [6]).</w:t>
      </w:r>
    </w:p>
    <w:p w:rsidR="002F6399" w:rsidRPr="00A16295" w:rsidRDefault="002F6399" w:rsidP="002F6399">
      <w:pPr>
        <w:rPr>
          <w:rPrChange w:id="15972" w:author="CR#1736r1" w:date="2020-04-06T19:17:00Z">
            <w:rPr/>
          </w:rPrChange>
        </w:rPr>
      </w:pPr>
      <w:r w:rsidRPr="00A16295">
        <w:rPr>
          <w:rPrChange w:id="15973" w:author="CR#1736r1" w:date="2020-04-06T19:17:00Z">
            <w:rPr/>
          </w:rPrChange>
        </w:rPr>
        <w:t>For DL Category 1bis UE, if this field is present, the UE supports any of the following features:</w:t>
      </w:r>
    </w:p>
    <w:p w:rsidR="002F6399" w:rsidRPr="00A16295" w:rsidRDefault="002F6399" w:rsidP="00D445D1">
      <w:pPr>
        <w:pStyle w:val="B1"/>
        <w:rPr>
          <w:rPrChange w:id="15974" w:author="CR#1736r1" w:date="2020-04-06T19:17:00Z">
            <w:rPr/>
          </w:rPrChange>
        </w:rPr>
      </w:pPr>
      <w:r w:rsidRPr="00A16295">
        <w:rPr>
          <w:rPrChange w:id="15975" w:author="CR#1736r1" w:date="2020-04-06T19:17:00Z">
            <w:rPr/>
          </w:rPrChange>
        </w:rPr>
        <w:t>1)</w:t>
      </w:r>
      <w:r w:rsidRPr="00A16295">
        <w:rPr>
          <w:rPrChange w:id="15976" w:author="CR#1736r1" w:date="2020-04-06T19:17:00Z">
            <w:rPr/>
          </w:rPrChange>
        </w:rPr>
        <w:tab/>
        <w:t xml:space="preserve">Enhanced downlink control channel interference mitigation Type A receiver for 2 CRS antenna ports with 1 receiver antenna port (as </w:t>
      </w:r>
      <w:r w:rsidR="0007178E" w:rsidRPr="00A16295">
        <w:rPr>
          <w:rPrChange w:id="15977" w:author="CR#1736r1" w:date="2020-04-06T19:17:00Z">
            <w:rPr/>
          </w:rPrChange>
        </w:rPr>
        <w:t xml:space="preserve">specified in </w:t>
      </w:r>
      <w:r w:rsidRPr="00A16295">
        <w:rPr>
          <w:rPrChange w:id="15978" w:author="CR#1736r1" w:date="2020-04-06T19:17:00Z">
            <w:rPr/>
          </w:rPrChange>
        </w:rPr>
        <w:t>TS 36.101 [6]).</w:t>
      </w:r>
    </w:p>
    <w:p w:rsidR="002F6399" w:rsidRPr="00A16295" w:rsidRDefault="002F6399" w:rsidP="00D445D1">
      <w:pPr>
        <w:pStyle w:val="B1"/>
        <w:rPr>
          <w:rPrChange w:id="15979" w:author="CR#1736r1" w:date="2020-04-06T19:17:00Z">
            <w:rPr/>
          </w:rPrChange>
        </w:rPr>
      </w:pPr>
      <w:r w:rsidRPr="00A16295">
        <w:rPr>
          <w:rPrChange w:id="15980" w:author="CR#1736r1" w:date="2020-04-06T19:17:00Z">
            <w:rPr/>
          </w:rPrChange>
        </w:rPr>
        <w:t>2)</w:t>
      </w:r>
      <w:r w:rsidRPr="00A16295">
        <w:rPr>
          <w:rPrChange w:id="15981" w:author="CR#1736r1" w:date="2020-04-06T19:17:00Z">
            <w:rPr/>
          </w:rPrChange>
        </w:rPr>
        <w:tab/>
        <w:t>Enhanced downlink control channel interference mitigation Type A receiver for 4 CRS antenna ports with 1 receiver a</w:t>
      </w:r>
      <w:r w:rsidR="0007178E" w:rsidRPr="00A16295">
        <w:rPr>
          <w:rPrChange w:id="15982" w:author="CR#1736r1" w:date="2020-04-06T19:17:00Z">
            <w:rPr/>
          </w:rPrChange>
        </w:rPr>
        <w:t>ntenna port (as specified in</w:t>
      </w:r>
      <w:r w:rsidRPr="00A16295">
        <w:rPr>
          <w:rPrChange w:id="15983" w:author="CR#1736r1" w:date="2020-04-06T19:17:00Z">
            <w:rPr/>
          </w:rPrChange>
        </w:rPr>
        <w:t xml:space="preserve"> TS 36.101 [6]).</w:t>
      </w:r>
    </w:p>
    <w:p w:rsidR="002F6399" w:rsidRPr="00A16295" w:rsidRDefault="002F6399" w:rsidP="002F6399">
      <w:pPr>
        <w:rPr>
          <w:rPrChange w:id="15984" w:author="CR#1736r1" w:date="2020-04-06T19:17:00Z">
            <w:rPr/>
          </w:rPrChange>
        </w:rPr>
      </w:pPr>
      <w:r w:rsidRPr="00A16295">
        <w:rPr>
          <w:rPrChange w:id="15985" w:author="CR#1736r1" w:date="2020-04-06T19:17:00Z">
            <w:rPr/>
          </w:rPrChange>
        </w:rPr>
        <w:t>For DL Category M2 UE, if this field is present, the UE supports the following feature:</w:t>
      </w:r>
    </w:p>
    <w:p w:rsidR="002708A0" w:rsidRPr="00A16295" w:rsidRDefault="002F6399" w:rsidP="00D445D1">
      <w:pPr>
        <w:pStyle w:val="B1"/>
        <w:rPr>
          <w:rPrChange w:id="15986" w:author="CR#1736r1" w:date="2020-04-06T19:17:00Z">
            <w:rPr/>
          </w:rPrChange>
        </w:rPr>
      </w:pPr>
      <w:r w:rsidRPr="00A16295">
        <w:rPr>
          <w:rPrChange w:id="15987" w:author="CR#1736r1" w:date="2020-04-06T19:17:00Z">
            <w:rPr/>
          </w:rPrChange>
        </w:rPr>
        <w:t>1)</w:t>
      </w:r>
      <w:r w:rsidRPr="00A16295">
        <w:rPr>
          <w:rPrChange w:id="15988" w:author="CR#1736r1" w:date="2020-04-06T19:17:00Z">
            <w:rPr/>
          </w:rPrChange>
        </w:rPr>
        <w:tab/>
        <w:t>Enhanced downlink control channel interference mitigation Type A receiver for 2 CRS antenna ports with 1 receiver a</w:t>
      </w:r>
      <w:r w:rsidR="0007178E" w:rsidRPr="00A16295">
        <w:rPr>
          <w:rPrChange w:id="15989" w:author="CR#1736r1" w:date="2020-04-06T19:17:00Z">
            <w:rPr/>
          </w:rPrChange>
        </w:rPr>
        <w:t>ntenna port (as specified in</w:t>
      </w:r>
      <w:r w:rsidRPr="00A16295">
        <w:rPr>
          <w:rPrChange w:id="15990" w:author="CR#1736r1" w:date="2020-04-06T19:17:00Z">
            <w:rPr/>
          </w:rPrChange>
        </w:rPr>
        <w:t xml:space="preserve"> TS 36.101 [6]).</w:t>
      </w:r>
    </w:p>
    <w:p w:rsidR="00925E1E" w:rsidRPr="00A16295" w:rsidRDefault="00925E1E" w:rsidP="00925E1E">
      <w:pPr>
        <w:pStyle w:val="Heading4"/>
        <w:rPr>
          <w:lang w:eastAsia="zh-CN"/>
          <w:rPrChange w:id="15991" w:author="CR#1736r1" w:date="2020-04-06T19:17:00Z">
            <w:rPr>
              <w:lang w:eastAsia="zh-CN"/>
            </w:rPr>
          </w:rPrChange>
        </w:rPr>
      </w:pPr>
      <w:bookmarkStart w:id="15992" w:name="_Toc29241250"/>
      <w:r w:rsidRPr="00A16295">
        <w:rPr>
          <w:lang w:eastAsia="zh-CN"/>
          <w:rPrChange w:id="15993" w:author="CR#1736r1" w:date="2020-04-06T19:17:00Z">
            <w:rPr>
              <w:lang w:eastAsia="zh-CN"/>
            </w:rPr>
          </w:rPrChange>
        </w:rPr>
        <w:t>4.3.4.180</w:t>
      </w:r>
      <w:r w:rsidRPr="00A16295">
        <w:rPr>
          <w:lang w:eastAsia="zh-CN"/>
          <w:rPrChange w:id="15994" w:author="CR#1736r1" w:date="2020-04-06T19:17:00Z">
            <w:rPr>
              <w:lang w:eastAsia="zh-CN"/>
            </w:rPr>
          </w:rPrChange>
        </w:rPr>
        <w:tab/>
      </w:r>
      <w:r w:rsidRPr="00A16295">
        <w:rPr>
          <w:i/>
          <w:lang w:eastAsia="zh-CN"/>
          <w:rPrChange w:id="15995" w:author="CR#1736r1" w:date="2020-04-06T19:17:00Z">
            <w:rPr>
              <w:i/>
              <w:lang w:eastAsia="zh-CN"/>
            </w:rPr>
          </w:rPrChange>
        </w:rPr>
        <w:t>dmrs-OverheadReduction-r15</w:t>
      </w:r>
      <w:bookmarkEnd w:id="15992"/>
    </w:p>
    <w:p w:rsidR="00284656" w:rsidRPr="00A16295" w:rsidRDefault="00925E1E" w:rsidP="00284656">
      <w:pPr>
        <w:rPr>
          <w:lang w:eastAsia="zh-CN"/>
          <w:rPrChange w:id="15996" w:author="CR#1736r1" w:date="2020-04-06T19:17:00Z">
            <w:rPr>
              <w:lang w:eastAsia="zh-CN"/>
            </w:rPr>
          </w:rPrChange>
        </w:rPr>
      </w:pPr>
      <w:r w:rsidRPr="00A16295">
        <w:rPr>
          <w:lang w:eastAsia="zh-CN"/>
          <w:rPrChange w:id="15997" w:author="CR#1736r1" w:date="2020-04-06T19:17:00Z">
            <w:rPr>
              <w:lang w:eastAsia="zh-CN"/>
            </w:rPr>
          </w:rPrChange>
        </w:rPr>
        <w:t xml:space="preserve">This field defines whether the UE supports OCC4 for rank 3 and 4 transmission as specified in clause </w:t>
      </w:r>
      <w:r w:rsidR="0098754A" w:rsidRPr="00A16295">
        <w:rPr>
          <w:lang w:eastAsia="zh-CN"/>
          <w:rPrChange w:id="15998" w:author="CR#1736r1" w:date="2020-04-06T19:17:00Z">
            <w:rPr>
              <w:lang w:eastAsia="zh-CN"/>
            </w:rPr>
          </w:rPrChange>
        </w:rPr>
        <w:t>5.3.3.1.5C</w:t>
      </w:r>
      <w:r w:rsidRPr="00A16295">
        <w:rPr>
          <w:lang w:eastAsia="zh-CN"/>
          <w:rPrChange w:id="15999" w:author="CR#1736r1" w:date="2020-04-06T19:17:00Z">
            <w:rPr>
              <w:lang w:eastAsia="zh-CN"/>
            </w:rPr>
          </w:rPrChange>
        </w:rPr>
        <w:t xml:space="preserve"> of TS 36.212 [26].</w:t>
      </w:r>
      <w:r w:rsidR="00284656" w:rsidRPr="00A16295">
        <w:rPr>
          <w:lang w:eastAsia="zh-CN"/>
          <w:rPrChange w:id="16000" w:author="CR#1736r1" w:date="2020-04-06T19:17:00Z">
            <w:rPr>
              <w:lang w:eastAsia="zh-CN"/>
            </w:rPr>
          </w:rPrChange>
        </w:rPr>
        <w:t xml:space="preserve"> </w:t>
      </w:r>
    </w:p>
    <w:p w:rsidR="00284656" w:rsidRPr="00A16295" w:rsidRDefault="00284656" w:rsidP="00284656">
      <w:pPr>
        <w:pStyle w:val="Heading4"/>
        <w:rPr>
          <w:i/>
          <w:rPrChange w:id="16001" w:author="CR#1736r1" w:date="2020-04-06T19:17:00Z">
            <w:rPr>
              <w:i/>
            </w:rPr>
          </w:rPrChange>
        </w:rPr>
      </w:pPr>
      <w:bookmarkStart w:id="16002" w:name="_Toc29241251"/>
      <w:r w:rsidRPr="00A16295">
        <w:rPr>
          <w:rPrChange w:id="16003" w:author="CR#1736r1" w:date="2020-04-06T19:17:00Z">
            <w:rPr/>
          </w:rPrChange>
        </w:rPr>
        <w:t>4.3.4.181</w:t>
      </w:r>
      <w:r w:rsidRPr="00A16295">
        <w:rPr>
          <w:rPrChange w:id="16004" w:author="CR#1736r1" w:date="2020-04-06T19:17:00Z">
            <w:rPr/>
          </w:rPrChange>
        </w:rPr>
        <w:tab/>
      </w:r>
      <w:r w:rsidRPr="00A16295">
        <w:rPr>
          <w:i/>
          <w:rPrChange w:id="16005" w:author="CR#1736r1" w:date="2020-04-06T19:17:00Z">
            <w:rPr>
              <w:i/>
            </w:rPr>
          </w:rPrChange>
        </w:rPr>
        <w:t>srs-DCI7-TriggeringFS2-r15</w:t>
      </w:r>
      <w:bookmarkEnd w:id="16002"/>
    </w:p>
    <w:p w:rsidR="00925E1E" w:rsidRPr="00A16295" w:rsidRDefault="00284656" w:rsidP="00D71B0D">
      <w:pPr>
        <w:rPr>
          <w:lang w:eastAsia="zh-CN"/>
          <w:rPrChange w:id="16006" w:author="CR#1736r1" w:date="2020-04-06T19:17:00Z">
            <w:rPr>
              <w:lang w:eastAsia="zh-CN"/>
            </w:rPr>
          </w:rPrChange>
        </w:rPr>
      </w:pPr>
      <w:r w:rsidRPr="00A16295">
        <w:rPr>
          <w:lang w:eastAsia="zh-CN"/>
          <w:rPrChange w:id="16007" w:author="CR#1736r1" w:date="2020-04-06T19:17:00Z">
            <w:rPr>
              <w:lang w:eastAsia="zh-CN"/>
            </w:rPr>
          </w:rPrChange>
        </w:rPr>
        <w:t>This field indicates whether the UE supports SRS triggerring via DCI format 7 for FS2.</w:t>
      </w:r>
    </w:p>
    <w:p w:rsidR="00B921C2" w:rsidRPr="00A16295" w:rsidRDefault="00B921C2" w:rsidP="00925E1E">
      <w:pPr>
        <w:pStyle w:val="Heading3"/>
        <w:rPr>
          <w:rPrChange w:id="16008" w:author="CR#1736r1" w:date="2020-04-06T19:17:00Z">
            <w:rPr/>
          </w:rPrChange>
        </w:rPr>
      </w:pPr>
      <w:bookmarkStart w:id="16009" w:name="_Toc29241252"/>
      <w:r w:rsidRPr="00A16295">
        <w:rPr>
          <w:rPrChange w:id="16010" w:author="CR#1736r1" w:date="2020-04-06T19:17:00Z">
            <w:rPr/>
          </w:rPrChange>
        </w:rPr>
        <w:t>4.3.5</w:t>
      </w:r>
      <w:r w:rsidRPr="00A16295">
        <w:rPr>
          <w:rPrChange w:id="16011" w:author="CR#1736r1" w:date="2020-04-06T19:17:00Z">
            <w:rPr/>
          </w:rPrChange>
        </w:rPr>
        <w:tab/>
        <w:t>RF parameters</w:t>
      </w:r>
      <w:bookmarkEnd w:id="16009"/>
    </w:p>
    <w:p w:rsidR="00B921C2" w:rsidRPr="00A16295" w:rsidRDefault="00B921C2" w:rsidP="00325DB8">
      <w:pPr>
        <w:pStyle w:val="Heading4"/>
        <w:rPr>
          <w:rPrChange w:id="16012" w:author="CR#1736r1" w:date="2020-04-06T19:17:00Z">
            <w:rPr/>
          </w:rPrChange>
        </w:rPr>
      </w:pPr>
      <w:bookmarkStart w:id="16013" w:name="_Toc29241253"/>
      <w:r w:rsidRPr="00A16295">
        <w:rPr>
          <w:rPrChange w:id="16014" w:author="CR#1736r1" w:date="2020-04-06T19:17:00Z">
            <w:rPr/>
          </w:rPrChange>
        </w:rPr>
        <w:t>4.3.5.1</w:t>
      </w:r>
      <w:r w:rsidRPr="00A16295">
        <w:rPr>
          <w:rPrChange w:id="16015" w:author="CR#1736r1" w:date="2020-04-06T19:17:00Z">
            <w:rPr/>
          </w:rPrChange>
        </w:rPr>
        <w:tab/>
      </w:r>
      <w:r w:rsidR="001C7FBD" w:rsidRPr="00A16295">
        <w:rPr>
          <w:i/>
          <w:rPrChange w:id="16016" w:author="CR#1736r1" w:date="2020-04-06T19:17:00Z">
            <w:rPr>
              <w:i/>
            </w:rPr>
          </w:rPrChange>
        </w:rPr>
        <w:t>supportedBandListEUTRA</w:t>
      </w:r>
      <w:bookmarkEnd w:id="16013"/>
    </w:p>
    <w:p w:rsidR="00B921C2" w:rsidRPr="00A16295" w:rsidRDefault="00B921C2" w:rsidP="00B96B72">
      <w:pPr>
        <w:rPr>
          <w:lang w:eastAsia="zh-CN"/>
          <w:rPrChange w:id="16017" w:author="CR#1736r1" w:date="2020-04-06T19:17:00Z">
            <w:rPr>
              <w:lang w:eastAsia="zh-CN"/>
            </w:rPr>
          </w:rPrChange>
        </w:rPr>
      </w:pPr>
      <w:r w:rsidRPr="00A16295">
        <w:rPr>
          <w:rPrChange w:id="16018" w:author="CR#1736r1" w:date="2020-04-06T19:17:00Z">
            <w:rPr/>
          </w:rPrChange>
        </w:rPr>
        <w:t xml:space="preserve">This </w:t>
      </w:r>
      <w:r w:rsidR="001C7FBD" w:rsidRPr="00A16295">
        <w:rPr>
          <w:rPrChange w:id="16019" w:author="CR#1736r1" w:date="2020-04-06T19:17:00Z">
            <w:rPr/>
          </w:rPrChange>
        </w:rPr>
        <w:t>field</w:t>
      </w:r>
      <w:r w:rsidRPr="00A16295">
        <w:rPr>
          <w:rPrChange w:id="16020" w:author="CR#1736r1" w:date="2020-04-06T19:17:00Z">
            <w:rPr/>
          </w:rPrChange>
        </w:rPr>
        <w:t xml:space="preserve"> defines which E-UTRA radio frequency bands</w:t>
      </w:r>
      <w:r w:rsidR="0007178E" w:rsidRPr="00A16295">
        <w:rPr>
          <w:rPrChange w:id="16021" w:author="CR#1736r1" w:date="2020-04-06T19:17:00Z">
            <w:rPr/>
          </w:rPrChange>
        </w:rPr>
        <w:t>, see TS 36.101</w:t>
      </w:r>
      <w:r w:rsidRPr="00A16295">
        <w:rPr>
          <w:rPrChange w:id="16022" w:author="CR#1736r1" w:date="2020-04-06T19:17:00Z">
            <w:rPr/>
          </w:rPrChange>
        </w:rPr>
        <w:t xml:space="preserve"> [6]</w:t>
      </w:r>
      <w:r w:rsidR="0007178E" w:rsidRPr="00A16295">
        <w:rPr>
          <w:rPrChange w:id="16023" w:author="CR#1736r1" w:date="2020-04-06T19:17:00Z">
            <w:rPr/>
          </w:rPrChange>
        </w:rPr>
        <w:t>,</w:t>
      </w:r>
      <w:r w:rsidRPr="00A16295">
        <w:rPr>
          <w:rPrChange w:id="16024" w:author="CR#1736r1" w:date="2020-04-06T19:17:00Z">
            <w:rPr/>
          </w:rPrChange>
        </w:rPr>
        <w:t xml:space="preserve"> are supported by the UE. For each band, support for either only half duplex operation, or full duplex operation is</w:t>
      </w:r>
      <w:r w:rsidR="00072C66" w:rsidRPr="00A16295">
        <w:rPr>
          <w:rPrChange w:id="16025" w:author="CR#1736r1" w:date="2020-04-06T19:17:00Z">
            <w:rPr/>
          </w:rPrChange>
        </w:rPr>
        <w:t xml:space="preserve"> </w:t>
      </w:r>
      <w:r w:rsidRPr="00A16295">
        <w:rPr>
          <w:rPrChange w:id="16026" w:author="CR#1736r1" w:date="2020-04-06T19:17:00Z">
            <w:rPr/>
          </w:rPrChange>
        </w:rPr>
        <w:t>indicated.</w:t>
      </w:r>
      <w:r w:rsidR="00FD5C37" w:rsidRPr="00A16295">
        <w:rPr>
          <w:lang w:eastAsia="zh-CN"/>
          <w:rPrChange w:id="16027" w:author="CR#1736r1" w:date="2020-04-06T19:17:00Z">
            <w:rPr>
              <w:lang w:eastAsia="zh-CN"/>
            </w:rPr>
          </w:rPrChange>
        </w:rPr>
        <w:t xml:space="preserve"> For TDD, the half duplex indication is not applicable.</w:t>
      </w:r>
    </w:p>
    <w:p w:rsidR="00CD119F" w:rsidRPr="00A16295" w:rsidRDefault="00CD119F" w:rsidP="007F100C">
      <w:pPr>
        <w:pStyle w:val="Heading5"/>
        <w:rPr>
          <w:rPrChange w:id="16028" w:author="CR#1736r1" w:date="2020-04-06T19:17:00Z">
            <w:rPr/>
          </w:rPrChange>
        </w:rPr>
      </w:pPr>
      <w:bookmarkStart w:id="16029" w:name="_Toc29241254"/>
      <w:r w:rsidRPr="00A16295">
        <w:rPr>
          <w:rPrChange w:id="16030" w:author="CR#1736r1" w:date="2020-04-06T19:17:00Z">
            <w:rPr/>
          </w:rPrChange>
        </w:rPr>
        <w:t>4.3.5.1.1</w:t>
      </w:r>
      <w:r w:rsidRPr="00A16295">
        <w:rPr>
          <w:rPrChange w:id="16031" w:author="CR#1736r1" w:date="2020-04-06T19:17:00Z">
            <w:rPr/>
          </w:rPrChange>
        </w:rPr>
        <w:tab/>
      </w:r>
      <w:r w:rsidRPr="00A16295">
        <w:rPr>
          <w:i/>
          <w:rPrChange w:id="16032" w:author="CR#1736r1" w:date="2020-04-06T19:17:00Z">
            <w:rPr>
              <w:i/>
            </w:rPr>
          </w:rPrChange>
        </w:rPr>
        <w:t>ue-PowerClass-N-r13</w:t>
      </w:r>
      <w:r w:rsidRPr="00A16295">
        <w:rPr>
          <w:rPrChange w:id="16033" w:author="CR#1736r1" w:date="2020-04-06T19:17:00Z">
            <w:rPr/>
          </w:rPrChange>
        </w:rPr>
        <w:t xml:space="preserve">, </w:t>
      </w:r>
      <w:r w:rsidRPr="00A16295">
        <w:rPr>
          <w:i/>
          <w:rPrChange w:id="16034" w:author="CR#1736r1" w:date="2020-04-06T19:17:00Z">
            <w:rPr>
              <w:i/>
            </w:rPr>
          </w:rPrChange>
        </w:rPr>
        <w:t>ue-PowerClass-5-r13</w:t>
      </w:r>
      <w:bookmarkEnd w:id="16029"/>
    </w:p>
    <w:p w:rsidR="00CD119F" w:rsidRPr="00A16295" w:rsidRDefault="00CD119F" w:rsidP="00B96B72">
      <w:pPr>
        <w:rPr>
          <w:rPrChange w:id="16035" w:author="CR#1736r1" w:date="2020-04-06T19:17:00Z">
            <w:rPr/>
          </w:rPrChange>
        </w:rPr>
      </w:pPr>
      <w:r w:rsidRPr="00A16295">
        <w:rPr>
          <w:rPrChange w:id="16036" w:author="CR#1736r1" w:date="2020-04-06T19:17:00Z">
            <w:rPr/>
          </w:rPrChange>
        </w:rPr>
        <w:t>These fields define for each supported E-UTRA band whether the UE supports power UE Power Class 1, 2, 4 or 5 for the band, as specified in TS 36.101 [</w:t>
      </w:r>
      <w:r w:rsidR="007F100C" w:rsidRPr="00A16295">
        <w:rPr>
          <w:rPrChange w:id="16037" w:author="CR#1736r1" w:date="2020-04-06T19:17:00Z">
            <w:rPr/>
          </w:rPrChange>
        </w:rPr>
        <w:t>6</w:t>
      </w:r>
      <w:r w:rsidRPr="00A16295">
        <w:rPr>
          <w:rPrChange w:id="16038" w:author="CR#1736r1" w:date="2020-04-06T19:17:00Z">
            <w:rPr/>
          </w:rPrChange>
        </w:rPr>
        <w:t>]</w:t>
      </w:r>
      <w:r w:rsidR="00421FFF" w:rsidRPr="00A16295">
        <w:rPr>
          <w:rPrChange w:id="16039" w:author="CR#1736r1" w:date="2020-04-06T19:17:00Z">
            <w:rPr/>
          </w:rPrChange>
        </w:rPr>
        <w:t xml:space="preserve"> and TS 36.307 [27]</w:t>
      </w:r>
      <w:r w:rsidRPr="00A16295">
        <w:rPr>
          <w:rPrChange w:id="16040" w:author="CR#1736r1" w:date="2020-04-06T19:17:00Z">
            <w:rPr/>
          </w:rPrChange>
        </w:rPr>
        <w:t xml:space="preserve">. Absence of these fields means that </w:t>
      </w:r>
      <w:r w:rsidR="007F100C" w:rsidRPr="00A16295">
        <w:rPr>
          <w:rPrChange w:id="16041" w:author="CR#1736r1" w:date="2020-04-06T19:17:00Z">
            <w:rPr/>
          </w:rPrChange>
        </w:rPr>
        <w:t xml:space="preserve">the </w:t>
      </w:r>
      <w:r w:rsidRPr="00A16295">
        <w:rPr>
          <w:rPrChange w:id="16042" w:author="CR#1736r1" w:date="2020-04-06T19:17:00Z">
            <w:rPr/>
          </w:rPrChange>
        </w:rPr>
        <w:t>UE support</w:t>
      </w:r>
      <w:r w:rsidR="007F100C" w:rsidRPr="00A16295">
        <w:rPr>
          <w:rPrChange w:id="16043" w:author="CR#1736r1" w:date="2020-04-06T19:17:00Z">
            <w:rPr/>
          </w:rPrChange>
        </w:rPr>
        <w:t>s</w:t>
      </w:r>
      <w:r w:rsidRPr="00A16295">
        <w:rPr>
          <w:rPrChange w:id="16044" w:author="CR#1736r1" w:date="2020-04-06T19:17:00Z">
            <w:rPr/>
          </w:rPrChange>
        </w:rPr>
        <w:t xml:space="preserve"> the default UE Power Class for the band, as specified in TS 36.101 [</w:t>
      </w:r>
      <w:r w:rsidR="007F100C" w:rsidRPr="00A16295">
        <w:rPr>
          <w:rPrChange w:id="16045" w:author="CR#1736r1" w:date="2020-04-06T19:17:00Z">
            <w:rPr/>
          </w:rPrChange>
        </w:rPr>
        <w:t>6</w:t>
      </w:r>
      <w:r w:rsidRPr="00A16295">
        <w:rPr>
          <w:rPrChange w:id="16046" w:author="CR#1736r1" w:date="2020-04-06T19:17:00Z">
            <w:rPr/>
          </w:rPrChange>
        </w:rPr>
        <w:t>].</w:t>
      </w:r>
    </w:p>
    <w:p w:rsidR="00774EA1" w:rsidRPr="00A16295" w:rsidRDefault="00774EA1" w:rsidP="00774EA1">
      <w:pPr>
        <w:pStyle w:val="Heading5"/>
        <w:rPr>
          <w:rPrChange w:id="16047" w:author="CR#1736r1" w:date="2020-04-06T19:17:00Z">
            <w:rPr/>
          </w:rPrChange>
        </w:rPr>
      </w:pPr>
      <w:bookmarkStart w:id="16048" w:name="_Toc29241255"/>
      <w:r w:rsidRPr="00A16295">
        <w:rPr>
          <w:rPrChange w:id="16049" w:author="CR#1736r1" w:date="2020-04-06T19:17:00Z">
            <w:rPr/>
          </w:rPrChange>
        </w:rPr>
        <w:lastRenderedPageBreak/>
        <w:t>4.3.5.1.2</w:t>
      </w:r>
      <w:r w:rsidRPr="00A16295">
        <w:rPr>
          <w:rPrChange w:id="16050" w:author="CR#1736r1" w:date="2020-04-06T19:17:00Z">
            <w:rPr/>
          </w:rPrChange>
        </w:rPr>
        <w:tab/>
      </w:r>
      <w:r w:rsidRPr="00A16295">
        <w:rPr>
          <w:i/>
          <w:rPrChange w:id="16051" w:author="CR#1736r1" w:date="2020-04-06T19:17:00Z">
            <w:rPr>
              <w:i/>
            </w:rPr>
          </w:rPrChange>
        </w:rPr>
        <w:t>intraFreq-CE-NeedForGaps-r13</w:t>
      </w:r>
      <w:bookmarkEnd w:id="16048"/>
    </w:p>
    <w:p w:rsidR="00774EA1" w:rsidRPr="00A16295" w:rsidRDefault="00774EA1" w:rsidP="00B96B72">
      <w:pPr>
        <w:rPr>
          <w:rPrChange w:id="16052" w:author="CR#1736r1" w:date="2020-04-06T19:17:00Z">
            <w:rPr/>
          </w:rPrChange>
        </w:rPr>
      </w:pPr>
      <w:r w:rsidRPr="00A16295">
        <w:rPr>
          <w:rPrChange w:id="16053" w:author="CR#1736r1" w:date="2020-04-06T19:17:00Z">
            <w:rPr/>
          </w:rPrChange>
        </w:rPr>
        <w:t>This field defines for each supported E-UTRA band whether measurement gaps are required to perform intra-frequency measurements on the E-UTRA band for UE in CE Mode A or CE Mode B.</w:t>
      </w:r>
    </w:p>
    <w:p w:rsidR="0087283A" w:rsidRPr="00A16295" w:rsidRDefault="0087283A" w:rsidP="0087283A">
      <w:pPr>
        <w:pStyle w:val="Heading5"/>
        <w:rPr>
          <w:lang w:eastAsia="zh-CN"/>
          <w:rPrChange w:id="16054" w:author="CR#1736r1" w:date="2020-04-06T19:17:00Z">
            <w:rPr>
              <w:lang w:eastAsia="zh-CN"/>
            </w:rPr>
          </w:rPrChange>
        </w:rPr>
      </w:pPr>
      <w:bookmarkStart w:id="16055" w:name="_Toc29241256"/>
      <w:r w:rsidRPr="00A16295">
        <w:rPr>
          <w:lang w:eastAsia="zh-CN"/>
          <w:rPrChange w:id="16056" w:author="CR#1736r1" w:date="2020-04-06T19:17:00Z">
            <w:rPr>
              <w:lang w:eastAsia="zh-CN"/>
            </w:rPr>
          </w:rPrChange>
        </w:rPr>
        <w:t>4.3.5.1.3</w:t>
      </w:r>
      <w:r w:rsidRPr="00A16295">
        <w:rPr>
          <w:lang w:eastAsia="zh-CN"/>
          <w:rPrChange w:id="16057" w:author="CR#1736r1" w:date="2020-04-06T19:17:00Z">
            <w:rPr>
              <w:lang w:eastAsia="zh-CN"/>
            </w:rPr>
          </w:rPrChange>
        </w:rPr>
        <w:tab/>
      </w:r>
      <w:r w:rsidRPr="00A16295">
        <w:rPr>
          <w:i/>
          <w:lang w:eastAsia="zh-CN"/>
          <w:rPrChange w:id="16058" w:author="CR#1736r1" w:date="2020-04-06T19:17:00Z">
            <w:rPr>
              <w:i/>
              <w:lang w:eastAsia="zh-CN"/>
            </w:rPr>
          </w:rPrChange>
        </w:rPr>
        <w:t>ue-CA-PowerClass-N</w:t>
      </w:r>
      <w:bookmarkEnd w:id="16055"/>
    </w:p>
    <w:p w:rsidR="0087283A" w:rsidRPr="00A16295" w:rsidRDefault="0087283A" w:rsidP="0087283A">
      <w:pPr>
        <w:rPr>
          <w:lang w:eastAsia="zh-CN"/>
          <w:rPrChange w:id="16059" w:author="CR#1736r1" w:date="2020-04-06T19:17:00Z">
            <w:rPr>
              <w:lang w:eastAsia="zh-CN"/>
            </w:rPr>
          </w:rPrChange>
        </w:rPr>
      </w:pPr>
      <w:r w:rsidRPr="00A16295">
        <w:rPr>
          <w:lang w:eastAsia="zh-CN"/>
          <w:rPrChange w:id="16060" w:author="CR#1736r1" w:date="2020-04-06T19:17:00Z">
            <w:rPr>
              <w:lang w:eastAsia="zh-CN"/>
            </w:rPr>
          </w:rPrChange>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A16295" w:rsidRDefault="007F100C" w:rsidP="003B46C0">
      <w:pPr>
        <w:pStyle w:val="Heading4"/>
        <w:rPr>
          <w:rPrChange w:id="16061" w:author="CR#1736r1" w:date="2020-04-06T19:17:00Z">
            <w:rPr/>
          </w:rPrChange>
        </w:rPr>
      </w:pPr>
      <w:bookmarkStart w:id="16062" w:name="_Toc29241257"/>
      <w:r w:rsidRPr="00A16295">
        <w:rPr>
          <w:rPrChange w:id="16063" w:author="CR#1736r1" w:date="2020-04-06T19:17:00Z">
            <w:rPr/>
          </w:rPrChange>
        </w:rPr>
        <w:t>4.3.5.1</w:t>
      </w:r>
      <w:r w:rsidR="003B46C0" w:rsidRPr="00A16295">
        <w:rPr>
          <w:rPrChange w:id="16064" w:author="CR#1736r1" w:date="2020-04-06T19:17:00Z">
            <w:rPr/>
          </w:rPrChange>
        </w:rPr>
        <w:t>A</w:t>
      </w:r>
      <w:r w:rsidRPr="00A16295">
        <w:rPr>
          <w:rPrChange w:id="16065" w:author="CR#1736r1" w:date="2020-04-06T19:17:00Z">
            <w:rPr/>
          </w:rPrChange>
        </w:rPr>
        <w:tab/>
      </w:r>
      <w:r w:rsidRPr="00A16295">
        <w:rPr>
          <w:i/>
          <w:rPrChange w:id="16066" w:author="CR#1736r1" w:date="2020-04-06T19:17:00Z">
            <w:rPr>
              <w:i/>
            </w:rPr>
          </w:rPrChange>
        </w:rPr>
        <w:t>supportedBandList-r13</w:t>
      </w:r>
      <w:bookmarkEnd w:id="16062"/>
    </w:p>
    <w:p w:rsidR="007F100C" w:rsidRPr="00A16295" w:rsidRDefault="007F100C" w:rsidP="007F100C">
      <w:pPr>
        <w:rPr>
          <w:rPrChange w:id="16067" w:author="CR#1736r1" w:date="2020-04-06T19:17:00Z">
            <w:rPr/>
          </w:rPrChange>
        </w:rPr>
      </w:pPr>
      <w:r w:rsidRPr="00A16295">
        <w:rPr>
          <w:rPrChange w:id="16068" w:author="CR#1736r1" w:date="2020-04-06T19:17:00Z">
            <w:rPr/>
          </w:rPrChange>
        </w:rPr>
        <w:t>This field defines which NB-IoT radio frequency bands</w:t>
      </w:r>
      <w:r w:rsidR="0007178E" w:rsidRPr="00A16295">
        <w:rPr>
          <w:rPrChange w:id="16069" w:author="CR#1736r1" w:date="2020-04-06T19:17:00Z">
            <w:rPr/>
          </w:rPrChange>
        </w:rPr>
        <w:t>, as specified in TS 36.101</w:t>
      </w:r>
      <w:r w:rsidRPr="00A16295">
        <w:rPr>
          <w:rPrChange w:id="16070" w:author="CR#1736r1" w:date="2020-04-06T19:17:00Z">
            <w:rPr/>
          </w:rPrChange>
        </w:rPr>
        <w:t xml:space="preserve"> [6]</w:t>
      </w:r>
      <w:r w:rsidR="0007178E" w:rsidRPr="00A16295">
        <w:rPr>
          <w:rPrChange w:id="16071" w:author="CR#1736r1" w:date="2020-04-06T19:17:00Z">
            <w:rPr/>
          </w:rPrChange>
        </w:rPr>
        <w:t>,</w:t>
      </w:r>
      <w:r w:rsidRPr="00A16295">
        <w:rPr>
          <w:rPrChange w:id="16072" w:author="CR#1736r1" w:date="2020-04-06T19:17:00Z">
            <w:rPr/>
          </w:rPrChange>
        </w:rPr>
        <w:t xml:space="preserve"> are supported by the UE</w:t>
      </w:r>
      <w:r w:rsidRPr="00A16295">
        <w:rPr>
          <w:lang w:eastAsia="zh-CN"/>
          <w:rPrChange w:id="16073" w:author="CR#1736r1" w:date="2020-04-06T19:17:00Z">
            <w:rPr>
              <w:lang w:eastAsia="zh-CN"/>
            </w:rPr>
          </w:rPrChange>
        </w:rPr>
        <w:t>.</w:t>
      </w:r>
      <w:r w:rsidRPr="00A16295">
        <w:rPr>
          <w:rPrChange w:id="16074" w:author="CR#1736r1" w:date="2020-04-06T19:17:00Z">
            <w:rPr/>
          </w:rPrChange>
        </w:rPr>
        <w:t xml:space="preserve"> This field is only applicable for UEs of any </w:t>
      </w:r>
      <w:r w:rsidRPr="00A16295">
        <w:rPr>
          <w:i/>
          <w:rPrChange w:id="16075" w:author="CR#1736r1" w:date="2020-04-06T19:17:00Z">
            <w:rPr>
              <w:i/>
            </w:rPr>
          </w:rPrChange>
        </w:rPr>
        <w:t>ue-Category-NB</w:t>
      </w:r>
      <w:r w:rsidRPr="00A16295">
        <w:rPr>
          <w:rPrChange w:id="16076" w:author="CR#1736r1" w:date="2020-04-06T19:17:00Z">
            <w:rPr/>
          </w:rPrChange>
        </w:rPr>
        <w:t>.</w:t>
      </w:r>
    </w:p>
    <w:p w:rsidR="001979EC" w:rsidRPr="00A16295" w:rsidRDefault="001979EC" w:rsidP="00072C66">
      <w:pPr>
        <w:pStyle w:val="Heading5"/>
        <w:rPr>
          <w:rPrChange w:id="16077" w:author="CR#1736r1" w:date="2020-04-06T19:17:00Z">
            <w:rPr/>
          </w:rPrChange>
        </w:rPr>
      </w:pPr>
      <w:bookmarkStart w:id="16078" w:name="_Toc29241258"/>
      <w:r w:rsidRPr="00A16295">
        <w:rPr>
          <w:rPrChange w:id="16079" w:author="CR#1736r1" w:date="2020-04-06T19:17:00Z">
            <w:rPr/>
          </w:rPrChange>
        </w:rPr>
        <w:t>4.3.5.1A.1</w:t>
      </w:r>
      <w:r w:rsidRPr="00A16295">
        <w:rPr>
          <w:rPrChange w:id="16080" w:author="CR#1736r1" w:date="2020-04-06T19:17:00Z">
            <w:rPr/>
          </w:rPrChange>
        </w:rPr>
        <w:tab/>
      </w:r>
      <w:r w:rsidRPr="00A16295">
        <w:rPr>
          <w:i/>
          <w:rPrChange w:id="16081" w:author="CR#1736r1" w:date="2020-04-06T19:17:00Z">
            <w:rPr>
              <w:i/>
            </w:rPr>
          </w:rPrChange>
        </w:rPr>
        <w:t>powerClassNB-20dBm-r13</w:t>
      </w:r>
      <w:bookmarkEnd w:id="16078"/>
    </w:p>
    <w:p w:rsidR="001979EC" w:rsidRPr="00A16295" w:rsidRDefault="001979EC" w:rsidP="001979EC">
      <w:pPr>
        <w:rPr>
          <w:rPrChange w:id="16082" w:author="CR#1736r1" w:date="2020-04-06T19:17:00Z">
            <w:rPr/>
          </w:rPrChange>
        </w:rPr>
      </w:pPr>
      <w:r w:rsidRPr="00A16295">
        <w:rPr>
          <w:rPrChange w:id="16083" w:author="CR#1736r1" w:date="2020-04-06T19:17:00Z">
            <w:rPr/>
          </w:rPrChange>
        </w:rPr>
        <w:t>This field defines whether the UE supports power class 20dBm in NB-IoT for the band, as specified in TS 36.101 [6].</w:t>
      </w:r>
    </w:p>
    <w:p w:rsidR="00996EA2" w:rsidRPr="00A16295" w:rsidRDefault="00996EA2" w:rsidP="00996EA2">
      <w:pPr>
        <w:pStyle w:val="Heading5"/>
        <w:rPr>
          <w:rPrChange w:id="16084" w:author="CR#1736r1" w:date="2020-04-06T19:17:00Z">
            <w:rPr/>
          </w:rPrChange>
        </w:rPr>
      </w:pPr>
      <w:bookmarkStart w:id="16085" w:name="_Toc29241259"/>
      <w:r w:rsidRPr="00A16295">
        <w:rPr>
          <w:rPrChange w:id="16086" w:author="CR#1736r1" w:date="2020-04-06T19:17:00Z">
            <w:rPr/>
          </w:rPrChange>
        </w:rPr>
        <w:t>4.3.5.1</w:t>
      </w:r>
      <w:r w:rsidR="004E1717" w:rsidRPr="00A16295">
        <w:rPr>
          <w:rPrChange w:id="16087" w:author="CR#1736r1" w:date="2020-04-06T19:17:00Z">
            <w:rPr/>
          </w:rPrChange>
        </w:rPr>
        <w:t>A.2</w:t>
      </w:r>
      <w:r w:rsidRPr="00A16295">
        <w:rPr>
          <w:rPrChange w:id="16088" w:author="CR#1736r1" w:date="2020-04-06T19:17:00Z">
            <w:rPr/>
          </w:rPrChange>
        </w:rPr>
        <w:tab/>
      </w:r>
      <w:r w:rsidRPr="00A16295">
        <w:rPr>
          <w:i/>
          <w:rPrChange w:id="16089" w:author="CR#1736r1" w:date="2020-04-06T19:17:00Z">
            <w:rPr>
              <w:i/>
            </w:rPr>
          </w:rPrChange>
        </w:rPr>
        <w:t>powerClassNB-14dBm-r14</w:t>
      </w:r>
      <w:bookmarkEnd w:id="16085"/>
    </w:p>
    <w:p w:rsidR="00996EA2" w:rsidRPr="00A16295" w:rsidRDefault="00996EA2" w:rsidP="00996EA2">
      <w:pPr>
        <w:rPr>
          <w:rPrChange w:id="16090" w:author="CR#1736r1" w:date="2020-04-06T19:17:00Z">
            <w:rPr/>
          </w:rPrChange>
        </w:rPr>
      </w:pPr>
      <w:r w:rsidRPr="00A16295">
        <w:rPr>
          <w:rPrChange w:id="16091" w:author="CR#1736r1" w:date="2020-04-06T19:17:00Z">
            <w:rPr/>
          </w:rPrChange>
        </w:rPr>
        <w:t>This field defines whether the UE supports power class 14 dBm in NB-IoT for all the bands that are supported by the UE, as specified in TS 36.101 [6]. T</w:t>
      </w:r>
      <w:r w:rsidRPr="00A16295">
        <w:rPr>
          <w:bCs/>
          <w:noProof/>
          <w:lang w:eastAsia="en-GB"/>
          <w:rPrChange w:id="16092" w:author="CR#1736r1" w:date="2020-04-06T19:17:00Z">
            <w:rPr>
              <w:bCs/>
              <w:noProof/>
              <w:lang w:eastAsia="en-GB"/>
            </w:rPr>
          </w:rPrChange>
        </w:rPr>
        <w:t xml:space="preserve">he UE shall not include the field if it includes </w:t>
      </w:r>
      <w:r w:rsidRPr="00A16295">
        <w:rPr>
          <w:i/>
          <w:rPrChange w:id="16093" w:author="CR#1736r1" w:date="2020-04-06T19:17:00Z">
            <w:rPr>
              <w:i/>
            </w:rPr>
          </w:rPrChange>
        </w:rPr>
        <w:t>powerClassNB-20dBm-r13</w:t>
      </w:r>
      <w:r w:rsidRPr="00A16295">
        <w:rPr>
          <w:bCs/>
          <w:noProof/>
          <w:lang w:eastAsia="en-GB"/>
          <w:rPrChange w:id="16094" w:author="CR#1736r1" w:date="2020-04-06T19:17:00Z">
            <w:rPr>
              <w:bCs/>
              <w:noProof/>
              <w:lang w:eastAsia="en-GB"/>
            </w:rPr>
          </w:rPrChange>
        </w:rPr>
        <w:t>.</w:t>
      </w:r>
    </w:p>
    <w:p w:rsidR="00493795" w:rsidRPr="00A16295" w:rsidRDefault="00493795" w:rsidP="00325DB8">
      <w:pPr>
        <w:pStyle w:val="Heading4"/>
        <w:rPr>
          <w:lang w:eastAsia="zh-CN"/>
          <w:rPrChange w:id="16095" w:author="CR#1736r1" w:date="2020-04-06T19:17:00Z">
            <w:rPr>
              <w:lang w:eastAsia="zh-CN"/>
            </w:rPr>
          </w:rPrChange>
        </w:rPr>
      </w:pPr>
      <w:bookmarkStart w:id="16096" w:name="_Toc29241260"/>
      <w:r w:rsidRPr="00A16295">
        <w:rPr>
          <w:lang w:eastAsia="zh-CN"/>
          <w:rPrChange w:id="16097" w:author="CR#1736r1" w:date="2020-04-06T19:17:00Z">
            <w:rPr>
              <w:lang w:eastAsia="zh-CN"/>
            </w:rPr>
          </w:rPrChange>
        </w:rPr>
        <w:t>4.3.5.2</w:t>
      </w:r>
      <w:r w:rsidRPr="00A16295">
        <w:rPr>
          <w:lang w:eastAsia="zh-CN"/>
          <w:rPrChange w:id="16098" w:author="CR#1736r1" w:date="2020-04-06T19:17:00Z">
            <w:rPr>
              <w:lang w:eastAsia="zh-CN"/>
            </w:rPr>
          </w:rPrChange>
        </w:rPr>
        <w:tab/>
      </w:r>
      <w:r w:rsidRPr="00A16295">
        <w:rPr>
          <w:i/>
          <w:lang w:eastAsia="zh-CN"/>
          <w:rPrChange w:id="16099" w:author="CR#1736r1" w:date="2020-04-06T19:17:00Z">
            <w:rPr>
              <w:i/>
              <w:lang w:eastAsia="zh-CN"/>
            </w:rPr>
          </w:rPrChange>
        </w:rPr>
        <w:t>supportedBandCombination</w:t>
      </w:r>
      <w:bookmarkEnd w:id="16096"/>
    </w:p>
    <w:p w:rsidR="000D166A" w:rsidRPr="00A16295" w:rsidRDefault="00493795" w:rsidP="00B96B72">
      <w:pPr>
        <w:rPr>
          <w:lang w:eastAsia="zh-CN"/>
          <w:rPrChange w:id="16100" w:author="CR#1736r1" w:date="2020-04-06T19:17:00Z">
            <w:rPr>
              <w:lang w:eastAsia="zh-CN"/>
            </w:rPr>
          </w:rPrChange>
        </w:rPr>
      </w:pPr>
      <w:r w:rsidRPr="00A16295">
        <w:rPr>
          <w:lang w:eastAsia="zh-CN"/>
          <w:rPrChange w:id="16101" w:author="CR#1736r1" w:date="2020-04-06T19:17:00Z">
            <w:rPr>
              <w:lang w:eastAsia="zh-CN"/>
            </w:rPr>
          </w:rPrChange>
        </w:rPr>
        <w:t>This field defines the carrier aggregation</w:t>
      </w:r>
      <w:r w:rsidR="0014396F" w:rsidRPr="00A16295">
        <w:rPr>
          <w:lang w:eastAsia="zh-CN"/>
          <w:rPrChange w:id="16102" w:author="CR#1736r1" w:date="2020-04-06T19:17:00Z">
            <w:rPr>
              <w:lang w:eastAsia="zh-CN"/>
            </w:rPr>
          </w:rPrChange>
        </w:rPr>
        <w:t>,</w:t>
      </w:r>
      <w:r w:rsidRPr="00A16295">
        <w:rPr>
          <w:lang w:eastAsia="zh-CN"/>
          <w:rPrChange w:id="16103" w:author="CR#1736r1" w:date="2020-04-06T19:17:00Z">
            <w:rPr>
              <w:lang w:eastAsia="zh-CN"/>
            </w:rPr>
          </w:rPrChange>
        </w:rPr>
        <w:t xml:space="preserve"> MIMO </w:t>
      </w:r>
      <w:r w:rsidR="0014396F" w:rsidRPr="00A16295">
        <w:rPr>
          <w:lang w:eastAsia="zh-CN"/>
          <w:rPrChange w:id="16104" w:author="CR#1736r1" w:date="2020-04-06T19:17:00Z">
            <w:rPr>
              <w:lang w:eastAsia="zh-CN"/>
            </w:rPr>
          </w:rPrChange>
        </w:rPr>
        <w:t xml:space="preserve">and MBMS reception </w:t>
      </w:r>
      <w:r w:rsidRPr="00A16295">
        <w:rPr>
          <w:lang w:eastAsia="zh-CN"/>
          <w:rPrChange w:id="16105" w:author="CR#1736r1" w:date="2020-04-06T19:17:00Z">
            <w:rPr>
              <w:lang w:eastAsia="zh-CN"/>
            </w:rPr>
          </w:rPrChange>
        </w:rPr>
        <w:t xml:space="preserve">capabilities </w:t>
      </w:r>
      <w:r w:rsidR="0066619A" w:rsidRPr="00A16295">
        <w:rPr>
          <w:lang w:eastAsia="zh-CN"/>
          <w:rPrChange w:id="16106" w:author="CR#1736r1" w:date="2020-04-06T19:17:00Z">
            <w:rPr>
              <w:lang w:eastAsia="zh-CN"/>
            </w:rPr>
          </w:rPrChange>
        </w:rPr>
        <w:t xml:space="preserve">(via MBSFN or SC-PTM) </w:t>
      </w:r>
      <w:r w:rsidRPr="00A16295">
        <w:rPr>
          <w:lang w:eastAsia="zh-CN"/>
          <w:rPrChange w:id="16107" w:author="CR#1736r1" w:date="2020-04-06T19:17:00Z">
            <w:rPr>
              <w:lang w:eastAsia="zh-CN"/>
            </w:rPr>
          </w:rPrChange>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A16295">
        <w:rPr>
          <w:lang w:eastAsia="zh-CN"/>
          <w:rPrChange w:id="16108" w:author="CR#1736r1" w:date="2020-04-06T19:17:00Z">
            <w:rPr>
              <w:lang w:eastAsia="zh-CN"/>
            </w:rPr>
          </w:rPrChange>
        </w:rPr>
        <w:t xml:space="preserve"> for downlink. The UE also has to provide the supported uplink CA bandwidth class and the corresponding MIMO capability for at least one band in the band combination</w:t>
      </w:r>
      <w:r w:rsidRPr="00A16295">
        <w:rPr>
          <w:lang w:eastAsia="zh-CN"/>
          <w:rPrChange w:id="16109" w:author="CR#1736r1" w:date="2020-04-06T19:17:00Z">
            <w:rPr>
              <w:lang w:eastAsia="zh-CN"/>
            </w:rPr>
          </w:rPrChange>
        </w:rPr>
        <w:t>.</w:t>
      </w:r>
      <w:r w:rsidR="000D166A" w:rsidRPr="00A16295">
        <w:rPr>
          <w:lang w:eastAsia="zh-CN"/>
          <w:rPrChange w:id="16110" w:author="CR#1736r1" w:date="2020-04-06T19:17:00Z">
            <w:rPr>
              <w:lang w:eastAsia="zh-CN"/>
            </w:rPr>
          </w:rPrChange>
        </w:rPr>
        <w:t xml:space="preserve"> </w:t>
      </w:r>
      <w:r w:rsidR="00663833" w:rsidRPr="00A16295">
        <w:rPr>
          <w:rPrChange w:id="16111" w:author="CR#1736r1" w:date="2020-04-06T19:17:00Z">
            <w:rPr/>
          </w:rPrChange>
        </w:rPr>
        <w:t>Applicability of provisioning uplink CA bandwidth class</w:t>
      </w:r>
      <w:r w:rsidR="00663833" w:rsidRPr="00A16295">
        <w:rPr>
          <w:lang w:eastAsia="zh-CN"/>
          <w:rPrChange w:id="16112" w:author="CR#1736r1" w:date="2020-04-06T19:17:00Z">
            <w:rPr>
              <w:lang w:eastAsia="zh-CN"/>
            </w:rPr>
          </w:rPrChange>
        </w:rPr>
        <w:t xml:space="preserve"> </w:t>
      </w:r>
      <w:r w:rsidR="00663833" w:rsidRPr="00A16295">
        <w:rPr>
          <w:rPrChange w:id="16113" w:author="CR#1736r1" w:date="2020-04-06T19:17:00Z">
            <w:rPr/>
          </w:rPrChange>
        </w:rPr>
        <w:t>for each band in the band combinations is defined in TS 36.101 [6].</w:t>
      </w:r>
      <w:r w:rsidR="00663833" w:rsidRPr="00A16295">
        <w:rPr>
          <w:lang w:eastAsia="zh-CN"/>
          <w:rPrChange w:id="16114" w:author="CR#1736r1" w:date="2020-04-06T19:17:00Z">
            <w:rPr>
              <w:lang w:eastAsia="zh-CN"/>
            </w:rPr>
          </w:rPrChange>
        </w:rPr>
        <w:t xml:space="preserve"> </w:t>
      </w:r>
      <w:r w:rsidR="000D166A" w:rsidRPr="00A16295">
        <w:rPr>
          <w:lang w:eastAsia="zh-CN"/>
          <w:rPrChange w:id="16115" w:author="CR#1736r1" w:date="2020-04-06T19:17:00Z">
            <w:rPr>
              <w:lang w:eastAsia="zh-CN"/>
            </w:rPr>
          </w:rPrChange>
        </w:rPr>
        <w:t xml:space="preserve">A MIMO capability applies to all carriers of a </w:t>
      </w:r>
      <w:r w:rsidR="009B1B5B" w:rsidRPr="00A16295">
        <w:rPr>
          <w:lang w:eastAsia="zh-CN"/>
          <w:rPrChange w:id="16116" w:author="CR#1736r1" w:date="2020-04-06T19:17:00Z">
            <w:rPr>
              <w:lang w:eastAsia="zh-CN"/>
            </w:rPr>
          </w:rPrChange>
        </w:rPr>
        <w:t xml:space="preserve">bandwidth class of a </w:t>
      </w:r>
      <w:r w:rsidR="000D166A" w:rsidRPr="00A16295">
        <w:rPr>
          <w:lang w:eastAsia="zh-CN"/>
          <w:rPrChange w:id="16117" w:author="CR#1736r1" w:date="2020-04-06T19:17:00Z">
            <w:rPr>
              <w:lang w:eastAsia="zh-CN"/>
            </w:rPr>
          </w:rPrChange>
        </w:rPr>
        <w:t>band in a band combination.</w:t>
      </w:r>
      <w:r w:rsidR="006C33E4" w:rsidRPr="00A16295">
        <w:rPr>
          <w:rPrChange w:id="16118" w:author="CR#1736r1" w:date="2020-04-06T19:17:00Z">
            <w:rPr/>
          </w:rPrChange>
        </w:rPr>
        <w:t xml:space="preserve"> For bandwidth classes that include multiple component carriers (i.e. bandwidth class</w:t>
      </w:r>
      <w:r w:rsidR="006C33E4" w:rsidRPr="00A16295">
        <w:rPr>
          <w:lang w:eastAsia="ko-KR"/>
          <w:rPrChange w:id="16119" w:author="CR#1736r1" w:date="2020-04-06T19:17:00Z">
            <w:rPr>
              <w:lang w:eastAsia="ko-KR"/>
            </w:rPr>
          </w:rPrChange>
        </w:rPr>
        <w:t>es</w:t>
      </w:r>
      <w:r w:rsidR="006C33E4" w:rsidRPr="00A16295">
        <w:rPr>
          <w:rPrChange w:id="16120" w:author="CR#1736r1" w:date="2020-04-06T19:17:00Z">
            <w:rPr/>
          </w:rPrChange>
        </w:rPr>
        <w:t xml:space="preserve"> B, C, D and so on), </w:t>
      </w:r>
      <w:r w:rsidR="006C33E4" w:rsidRPr="00A16295">
        <w:rPr>
          <w:lang w:eastAsia="ko-KR"/>
          <w:rPrChange w:id="16121" w:author="CR#1736r1" w:date="2020-04-06T19:17:00Z">
            <w:rPr>
              <w:lang w:eastAsia="ko-KR"/>
            </w:rPr>
          </w:rPrChange>
        </w:rPr>
        <w:t xml:space="preserve">the UE </w:t>
      </w:r>
      <w:r w:rsidR="006C33E4" w:rsidRPr="00A16295">
        <w:rPr>
          <w:lang w:eastAsia="zh-CN"/>
          <w:rPrChange w:id="16122" w:author="CR#1736r1" w:date="2020-04-06T19:17:00Z">
            <w:rPr>
              <w:lang w:eastAsia="zh-CN"/>
            </w:rPr>
          </w:rPrChange>
        </w:rPr>
        <w:t>may also indicate a separate MIMO capability that applies to each individual carrier of a bandwidth class of a band in a band combination.</w:t>
      </w:r>
    </w:p>
    <w:p w:rsidR="000D166A" w:rsidRPr="00A16295" w:rsidRDefault="000D166A" w:rsidP="00B96B72">
      <w:pPr>
        <w:rPr>
          <w:rPrChange w:id="16123" w:author="CR#1736r1" w:date="2020-04-06T19:17:00Z">
            <w:rPr/>
          </w:rPrChange>
        </w:rPr>
      </w:pPr>
      <w:r w:rsidRPr="00A16295">
        <w:rPr>
          <w:rPrChange w:id="16124" w:author="CR#1736r1" w:date="2020-04-06T19:17:00Z">
            <w:rPr/>
          </w:rPrChange>
        </w:rPr>
        <w:t>In all non-CA band combinations the UE shall indicate a bandwidth class supporting the maximum channel bandwidth defined for the band.</w:t>
      </w:r>
    </w:p>
    <w:p w:rsidR="0014396F" w:rsidRPr="00A16295" w:rsidRDefault="000D166A" w:rsidP="00B96B72">
      <w:pPr>
        <w:rPr>
          <w:lang w:eastAsia="zh-CN"/>
          <w:rPrChange w:id="16125" w:author="CR#1736r1" w:date="2020-04-06T19:17:00Z">
            <w:rPr>
              <w:lang w:eastAsia="zh-CN"/>
            </w:rPr>
          </w:rPrChange>
        </w:rPr>
      </w:pPr>
      <w:r w:rsidRPr="00A16295">
        <w:rPr>
          <w:rPrChange w:id="16126" w:author="CR#1736r1" w:date="2020-04-06T19:17:00Z">
            <w:rPr/>
          </w:rPrChange>
        </w:rPr>
        <w:t>In all non-CA band combinations the UE shall indicate at least the number of layers for spatial multiplexing according to the UE</w:t>
      </w:r>
      <w:r w:rsidR="0051140F" w:rsidRPr="00A16295">
        <w:rPr>
          <w:rPrChange w:id="16127" w:author="CR#1736r1" w:date="2020-04-06T19:17:00Z">
            <w:rPr/>
          </w:rPrChange>
        </w:rPr>
        <w:t>'</w:t>
      </w:r>
      <w:r w:rsidRPr="00A16295">
        <w:rPr>
          <w:rPrChange w:id="16128" w:author="CR#1736r1" w:date="2020-04-06T19:17:00Z">
            <w:rPr/>
          </w:rPrChange>
        </w:rPr>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A16295">
        <w:rPr>
          <w:rPrChange w:id="16129" w:author="CR#1736r1" w:date="2020-04-06T19:17:00Z">
            <w:rPr/>
          </w:rPrChange>
        </w:rPr>
        <w:t xml:space="preserve">higher </w:t>
      </w:r>
      <w:r w:rsidRPr="00A16295">
        <w:rPr>
          <w:rPrChange w:id="16130" w:author="CR#1736r1" w:date="2020-04-06T19:17:00Z">
            <w:rPr/>
          </w:rPrChange>
        </w:rPr>
        <w:t xml:space="preserve">shall indicate support for at least 2 layers for </w:t>
      </w:r>
      <w:r w:rsidR="0014396F" w:rsidRPr="00A16295">
        <w:rPr>
          <w:rPrChange w:id="16131" w:author="CR#1736r1" w:date="2020-04-06T19:17:00Z">
            <w:rPr/>
          </w:rPrChange>
        </w:rPr>
        <w:t xml:space="preserve">downlink </w:t>
      </w:r>
      <w:r w:rsidRPr="00A16295">
        <w:rPr>
          <w:rPrChange w:id="16132" w:author="CR#1736r1" w:date="2020-04-06T19:17:00Z">
            <w:rPr/>
          </w:rPrChange>
        </w:rPr>
        <w:t xml:space="preserve">spatial multiplexing for all bands. The indicated number of layers for spatial multiplexing may exceed the number of layers required according to the category indicated by the UE. </w:t>
      </w:r>
      <w:r w:rsidR="00493795" w:rsidRPr="00A16295">
        <w:rPr>
          <w:lang w:eastAsia="zh-CN"/>
          <w:rPrChange w:id="16133" w:author="CR#1736r1" w:date="2020-04-06T19:17:00Z">
            <w:rPr>
              <w:lang w:eastAsia="zh-CN"/>
            </w:rPr>
          </w:rPrChange>
        </w:rPr>
        <w:t xml:space="preserve">The carrier aggregation and MIMO capabilities </w:t>
      </w:r>
      <w:r w:rsidRPr="00A16295">
        <w:rPr>
          <w:lang w:eastAsia="zh-CN"/>
          <w:rPrChange w:id="16134" w:author="CR#1736r1" w:date="2020-04-06T19:17:00Z">
            <w:rPr>
              <w:lang w:eastAsia="zh-CN"/>
            </w:rPr>
          </w:rPrChange>
        </w:rPr>
        <w:t>indicated</w:t>
      </w:r>
      <w:r w:rsidR="00493795" w:rsidRPr="00A16295">
        <w:rPr>
          <w:lang w:eastAsia="zh-CN"/>
          <w:rPrChange w:id="16135" w:author="CR#1736r1" w:date="2020-04-06T19:17:00Z">
            <w:rPr>
              <w:lang w:eastAsia="zh-CN"/>
            </w:rPr>
          </w:rPrChange>
        </w:rPr>
        <w:t xml:space="preserve"> for at least one band combination</w:t>
      </w:r>
      <w:r w:rsidR="003B4792" w:rsidRPr="00A16295">
        <w:rPr>
          <w:lang w:eastAsia="zh-CN"/>
          <w:rPrChange w:id="16136" w:author="CR#1736r1" w:date="2020-04-06T19:17:00Z">
            <w:rPr>
              <w:lang w:eastAsia="zh-CN"/>
            </w:rPr>
          </w:rPrChange>
        </w:rPr>
        <w:t xml:space="preserve"> together with modulation scheme</w:t>
      </w:r>
      <w:r w:rsidR="00493795" w:rsidRPr="00A16295">
        <w:rPr>
          <w:lang w:eastAsia="zh-CN"/>
          <w:rPrChange w:id="16137" w:author="CR#1736r1" w:date="2020-04-06T19:17:00Z">
            <w:rPr>
              <w:lang w:eastAsia="zh-CN"/>
            </w:rPr>
          </w:rPrChange>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A16295" w:rsidRDefault="00072C66" w:rsidP="00072C66">
      <w:pPr>
        <w:pStyle w:val="NO"/>
        <w:rPr>
          <w:noProof/>
          <w:rPrChange w:id="16138" w:author="CR#1736r1" w:date="2020-04-06T19:17:00Z">
            <w:rPr>
              <w:noProof/>
            </w:rPr>
          </w:rPrChange>
        </w:rPr>
      </w:pPr>
      <w:r w:rsidRPr="00A16295">
        <w:rPr>
          <w:lang w:eastAsia="zh-CN"/>
          <w:rPrChange w:id="16139" w:author="CR#1736r1" w:date="2020-04-06T19:17:00Z">
            <w:rPr>
              <w:lang w:eastAsia="zh-CN"/>
            </w:rPr>
          </w:rPrChange>
        </w:rPr>
        <w:t>NOTE:</w:t>
      </w:r>
      <w:r w:rsidRPr="00A16295">
        <w:rPr>
          <w:lang w:eastAsia="zh-CN"/>
          <w:rPrChange w:id="16140" w:author="CR#1736r1" w:date="2020-04-06T19:17:00Z">
            <w:rPr>
              <w:lang w:eastAsia="zh-CN"/>
            </w:rPr>
          </w:rPrChange>
        </w:rPr>
        <w:tab/>
        <w:t xml:space="preserve">If the UE reports a subset of supported band combinations based on </w:t>
      </w:r>
      <w:r w:rsidRPr="00A16295">
        <w:rPr>
          <w:i/>
          <w:noProof/>
          <w:rPrChange w:id="16141" w:author="CR#1736r1" w:date="2020-04-06T19:17:00Z">
            <w:rPr>
              <w:i/>
              <w:noProof/>
            </w:rPr>
          </w:rPrChange>
        </w:rPr>
        <w:t xml:space="preserve">requestedFrequencyBands </w:t>
      </w:r>
      <w:r w:rsidRPr="00A16295">
        <w:rPr>
          <w:noProof/>
          <w:rPrChange w:id="16142" w:author="CR#1736r1" w:date="2020-04-06T19:17:00Z">
            <w:rPr>
              <w:noProof/>
            </w:rPr>
          </w:rPrChange>
        </w:rPr>
        <w:t>and/or</w:t>
      </w:r>
      <w:r w:rsidRPr="00A16295">
        <w:rPr>
          <w:i/>
          <w:rPrChange w:id="16143" w:author="CR#1736r1" w:date="2020-04-06T19:17:00Z">
            <w:rPr>
              <w:i/>
            </w:rPr>
          </w:rPrChange>
        </w:rPr>
        <w:t xml:space="preserve"> skipFallbackCombinations </w:t>
      </w:r>
      <w:r w:rsidRPr="00A16295">
        <w:rPr>
          <w:noProof/>
          <w:rPrChange w:id="16144" w:author="CR#1736r1" w:date="2020-04-06T19:17:00Z">
            <w:rPr>
              <w:noProof/>
            </w:rPr>
          </w:rPrChange>
        </w:rPr>
        <w:t>and/or</w:t>
      </w:r>
      <w:r w:rsidRPr="00A16295">
        <w:rPr>
          <w:i/>
          <w:rPrChange w:id="16145" w:author="CR#1736r1" w:date="2020-04-06T19:17:00Z">
            <w:rPr>
              <w:i/>
            </w:rPr>
          </w:rPrChange>
        </w:rPr>
        <w:t xml:space="preserve"> </w:t>
      </w:r>
      <w:r w:rsidR="00421FFF" w:rsidRPr="00A16295">
        <w:rPr>
          <w:i/>
          <w:rPrChange w:id="16146" w:author="CR#1736r1" w:date="2020-04-06T19:17:00Z">
            <w:rPr>
              <w:i/>
            </w:rPr>
          </w:rPrChange>
        </w:rPr>
        <w:t>maximumCCsRetrieval</w:t>
      </w:r>
      <w:r w:rsidRPr="00A16295">
        <w:rPr>
          <w:i/>
          <w:noProof/>
          <w:rPrChange w:id="16147" w:author="CR#1736r1" w:date="2020-04-06T19:17:00Z">
            <w:rPr>
              <w:i/>
              <w:noProof/>
            </w:rPr>
          </w:rPrChange>
        </w:rPr>
        <w:t xml:space="preserve">, </w:t>
      </w:r>
      <w:r w:rsidRPr="00A16295">
        <w:rPr>
          <w:noProof/>
          <w:rPrChange w:id="16148" w:author="CR#1736r1" w:date="2020-04-06T19:17:00Z">
            <w:rPr>
              <w:noProof/>
            </w:rPr>
          </w:rPrChange>
        </w:rPr>
        <w:t>reported band combination(s) may or may not meet the processing requirements defined by the physical layer parameter values in the UE category.</w:t>
      </w:r>
    </w:p>
    <w:p w:rsidR="0014396F" w:rsidRPr="00A16295" w:rsidDel="00FB4697" w:rsidRDefault="0014396F" w:rsidP="00B96B72">
      <w:pPr>
        <w:rPr>
          <w:rPrChange w:id="16149" w:author="CR#1736r1" w:date="2020-04-06T19:17:00Z">
            <w:rPr/>
          </w:rPrChange>
        </w:rPr>
      </w:pPr>
      <w:r w:rsidRPr="00A16295">
        <w:rPr>
          <w:rPrChange w:id="16150" w:author="CR#1736r1" w:date="2020-04-06T19:17:00Z">
            <w:rPr/>
          </w:rPrChange>
        </w:rPr>
        <w:t xml:space="preserve">The UE </w:t>
      </w:r>
      <w:r w:rsidR="0066619A" w:rsidRPr="00A16295">
        <w:rPr>
          <w:rPrChange w:id="16151" w:author="CR#1736r1" w:date="2020-04-06T19:17:00Z">
            <w:rPr/>
          </w:rPrChange>
        </w:rPr>
        <w:t xml:space="preserve">that supports MBMS reception via MBSFN </w:t>
      </w:r>
      <w:r w:rsidRPr="00A16295">
        <w:rPr>
          <w:rPrChange w:id="16152" w:author="CR#1736r1" w:date="2020-04-06T19:17:00Z">
            <w:rPr/>
          </w:rPrChange>
        </w:rPr>
        <w:t xml:space="preserve">shall support MBMS reception </w:t>
      </w:r>
      <w:r w:rsidR="0066619A" w:rsidRPr="00A16295">
        <w:rPr>
          <w:rPrChange w:id="16153" w:author="CR#1736r1" w:date="2020-04-06T19:17:00Z">
            <w:rPr/>
          </w:rPrChange>
        </w:rPr>
        <w:t xml:space="preserve">via MBSFN </w:t>
      </w:r>
      <w:r w:rsidRPr="00A16295">
        <w:rPr>
          <w:rPrChange w:id="16154" w:author="CR#1736r1" w:date="2020-04-06T19:17:00Z">
            <w:rPr/>
          </w:rPrChange>
        </w:rPr>
        <w:t xml:space="preserve">on </w:t>
      </w:r>
      <w:r w:rsidR="00EB4D7B" w:rsidRPr="00A16295">
        <w:rPr>
          <w:rPrChange w:id="16155" w:author="CR#1736r1" w:date="2020-04-06T19:17:00Z">
            <w:rPr/>
          </w:rPrChange>
        </w:rPr>
        <w:t>the PCell</w:t>
      </w:r>
      <w:r w:rsidR="00D10920" w:rsidRPr="00A16295">
        <w:rPr>
          <w:rPrChange w:id="16156" w:author="CR#1736r1" w:date="2020-04-06T19:17:00Z">
            <w:rPr/>
          </w:rPrChange>
        </w:rPr>
        <w:t xml:space="preserve"> of MCG</w:t>
      </w:r>
      <w:r w:rsidR="00EB4D7B" w:rsidRPr="00A16295">
        <w:rPr>
          <w:rPrChange w:id="16157" w:author="CR#1736r1" w:date="2020-04-06T19:17:00Z">
            <w:rPr/>
          </w:rPrChange>
        </w:rPr>
        <w:t xml:space="preserve">, and it may indicate support for MBMS reception </w:t>
      </w:r>
      <w:r w:rsidR="0066619A" w:rsidRPr="00A16295">
        <w:rPr>
          <w:rPrChange w:id="16158" w:author="CR#1736r1" w:date="2020-04-06T19:17:00Z">
            <w:rPr/>
          </w:rPrChange>
        </w:rPr>
        <w:t xml:space="preserve">via MBSFN </w:t>
      </w:r>
      <w:r w:rsidR="00EB4D7B" w:rsidRPr="00A16295">
        <w:rPr>
          <w:rPrChange w:id="16159" w:author="CR#1736r1" w:date="2020-04-06T19:17:00Z">
            <w:rPr/>
          </w:rPrChange>
        </w:rPr>
        <w:t>on configured SCells (</w:t>
      </w:r>
      <w:r w:rsidR="00EB4D7B" w:rsidRPr="00A16295">
        <w:rPr>
          <w:i/>
          <w:rPrChange w:id="16160" w:author="CR#1736r1" w:date="2020-04-06T19:17:00Z">
            <w:rPr>
              <w:i/>
            </w:rPr>
          </w:rPrChange>
        </w:rPr>
        <w:t>mbms-SCell</w:t>
      </w:r>
      <w:r w:rsidR="00EB4D7B" w:rsidRPr="00A16295">
        <w:rPr>
          <w:rPrChange w:id="16161" w:author="CR#1736r1" w:date="2020-04-06T19:17:00Z">
            <w:rPr/>
          </w:rPrChange>
        </w:rPr>
        <w:t xml:space="preserve">) </w:t>
      </w:r>
      <w:r w:rsidRPr="00A16295">
        <w:rPr>
          <w:rPrChange w:id="16162" w:author="CR#1736r1" w:date="2020-04-06T19:17:00Z">
            <w:rPr/>
          </w:rPrChange>
        </w:rPr>
        <w:t xml:space="preserve">and </w:t>
      </w:r>
      <w:r w:rsidR="00EB4D7B" w:rsidRPr="00A16295">
        <w:rPr>
          <w:rPrChange w:id="16163" w:author="CR#1736r1" w:date="2020-04-06T19:17:00Z">
            <w:rPr/>
          </w:rPrChange>
        </w:rPr>
        <w:t>for</w:t>
      </w:r>
      <w:r w:rsidRPr="00A16295">
        <w:rPr>
          <w:rPrChange w:id="16164" w:author="CR#1736r1" w:date="2020-04-06T19:17:00Z">
            <w:rPr/>
          </w:rPrChange>
        </w:rPr>
        <w:t xml:space="preserve"> any cell that may be additionally configured as </w:t>
      </w:r>
      <w:r w:rsidR="00EB4D7B" w:rsidRPr="00A16295">
        <w:rPr>
          <w:rPrChange w:id="16165" w:author="CR#1736r1" w:date="2020-04-06T19:17:00Z">
            <w:rPr/>
          </w:rPrChange>
        </w:rPr>
        <w:t>a</w:t>
      </w:r>
      <w:r w:rsidR="003149C2" w:rsidRPr="00A16295">
        <w:rPr>
          <w:rPrChange w:id="16166" w:author="CR#1736r1" w:date="2020-04-06T19:17:00Z">
            <w:rPr/>
          </w:rPrChange>
        </w:rPr>
        <w:t>n</w:t>
      </w:r>
      <w:r w:rsidR="00EB4D7B" w:rsidRPr="00A16295">
        <w:rPr>
          <w:rPrChange w:id="16167" w:author="CR#1736r1" w:date="2020-04-06T19:17:00Z">
            <w:rPr/>
          </w:rPrChange>
        </w:rPr>
        <w:t xml:space="preserve"> SCell </w:t>
      </w:r>
      <w:r w:rsidR="00EB4D7B" w:rsidRPr="00A16295">
        <w:rPr>
          <w:lang w:eastAsia="zh-CN"/>
          <w:rPrChange w:id="16168" w:author="CR#1736r1" w:date="2020-04-06T19:17:00Z">
            <w:rPr>
              <w:lang w:eastAsia="zh-CN"/>
            </w:rPr>
          </w:rPrChange>
        </w:rPr>
        <w:t>(</w:t>
      </w:r>
      <w:r w:rsidR="00EB4D7B" w:rsidRPr="00A16295">
        <w:rPr>
          <w:i/>
          <w:lang w:eastAsia="zh-CN"/>
          <w:rPrChange w:id="16169" w:author="CR#1736r1" w:date="2020-04-06T19:17:00Z">
            <w:rPr>
              <w:i/>
              <w:lang w:eastAsia="zh-CN"/>
            </w:rPr>
          </w:rPrChange>
        </w:rPr>
        <w:t>mbms-NonServingCell</w:t>
      </w:r>
      <w:r w:rsidR="00EB4D7B" w:rsidRPr="00A16295">
        <w:rPr>
          <w:lang w:eastAsia="zh-CN"/>
          <w:rPrChange w:id="16170" w:author="CR#1736r1" w:date="2020-04-06T19:17:00Z">
            <w:rPr>
              <w:lang w:eastAsia="zh-CN"/>
            </w:rPr>
          </w:rPrChange>
        </w:rPr>
        <w:t>)</w:t>
      </w:r>
      <w:r w:rsidRPr="00A16295">
        <w:rPr>
          <w:rPrChange w:id="16171" w:author="CR#1736r1" w:date="2020-04-06T19:17:00Z">
            <w:rPr/>
          </w:rPrChange>
        </w:rPr>
        <w:t xml:space="preserve"> according to </w:t>
      </w:r>
      <w:r w:rsidRPr="00A16295">
        <w:rPr>
          <w:lang w:eastAsia="zh-CN"/>
          <w:rPrChange w:id="16172" w:author="CR#1736r1" w:date="2020-04-06T19:17:00Z">
            <w:rPr>
              <w:lang w:eastAsia="zh-CN"/>
            </w:rPr>
          </w:rPrChange>
        </w:rPr>
        <w:t>this field</w:t>
      </w:r>
      <w:r w:rsidRPr="00A16295">
        <w:rPr>
          <w:rPrChange w:id="16173" w:author="CR#1736r1" w:date="2020-04-06T19:17:00Z">
            <w:rPr/>
          </w:rPrChange>
        </w:rPr>
        <w:t>.</w:t>
      </w:r>
      <w:r w:rsidR="00050440" w:rsidRPr="00A16295">
        <w:rPr>
          <w:rPrChange w:id="16174" w:author="CR#1736r1" w:date="2020-04-06T19:17:00Z">
            <w:rPr/>
          </w:rPrChange>
        </w:rPr>
        <w:t xml:space="preserve"> </w:t>
      </w:r>
      <w:r w:rsidR="00DE6C7B" w:rsidRPr="00A16295">
        <w:rPr>
          <w:rPrChange w:id="16175" w:author="CR#1736r1" w:date="2020-04-06T19:17:00Z">
            <w:rPr/>
          </w:rPrChange>
        </w:rPr>
        <w:t>The UE may indicate support for MBMS reception from FeMBMS/Unicast mixed cells (</w:t>
      </w:r>
      <w:r w:rsidR="00DE6C7B" w:rsidRPr="00A16295">
        <w:rPr>
          <w:i/>
          <w:rPrChange w:id="16176" w:author="CR#1736r1" w:date="2020-04-06T19:17:00Z">
            <w:rPr>
              <w:i/>
            </w:rPr>
          </w:rPrChange>
        </w:rPr>
        <w:t>fembmsMixedCell</w:t>
      </w:r>
      <w:r w:rsidR="00DE6C7B" w:rsidRPr="00A16295">
        <w:rPr>
          <w:rPrChange w:id="16177" w:author="CR#1736r1" w:date="2020-04-06T19:17:00Z">
            <w:rPr/>
          </w:rPrChange>
        </w:rPr>
        <w:t>) or MBMS-dedicated cells (</w:t>
      </w:r>
      <w:r w:rsidR="00DE6C7B" w:rsidRPr="00A16295">
        <w:rPr>
          <w:i/>
          <w:rPrChange w:id="16178" w:author="CR#1736r1" w:date="2020-04-06T19:17:00Z">
            <w:rPr>
              <w:i/>
            </w:rPr>
          </w:rPrChange>
        </w:rPr>
        <w:t>fembmsDedicatedCell</w:t>
      </w:r>
      <w:r w:rsidR="00DE6C7B" w:rsidRPr="00A16295">
        <w:rPr>
          <w:rPrChange w:id="16179" w:author="CR#1736r1" w:date="2020-04-06T19:17:00Z">
            <w:rPr/>
          </w:rPrChange>
        </w:rPr>
        <w:t xml:space="preserve">). </w:t>
      </w:r>
      <w:r w:rsidR="0066619A" w:rsidRPr="00A16295">
        <w:rPr>
          <w:rPrChange w:id="16180" w:author="CR#1736r1" w:date="2020-04-06T19:17:00Z">
            <w:rPr/>
          </w:rPrChange>
        </w:rPr>
        <w:t>The UE that supports MBMS reception via SC-PTM shall support MBMS reception via SC-</w:t>
      </w:r>
      <w:r w:rsidR="0066619A" w:rsidRPr="00A16295">
        <w:rPr>
          <w:rPrChange w:id="16181" w:author="CR#1736r1" w:date="2020-04-06T19:17:00Z">
            <w:rPr/>
          </w:rPrChange>
        </w:rPr>
        <w:lastRenderedPageBreak/>
        <w:t>PTM on the PCell of MCG, and it may indicate support for MBMS reception via SC-PTM on configured SCells (</w:t>
      </w:r>
      <w:r w:rsidR="0066619A" w:rsidRPr="00A16295">
        <w:rPr>
          <w:i/>
          <w:rPrChange w:id="16182" w:author="CR#1736r1" w:date="2020-04-06T19:17:00Z">
            <w:rPr>
              <w:i/>
            </w:rPr>
          </w:rPrChange>
        </w:rPr>
        <w:t>scptm-SCell</w:t>
      </w:r>
      <w:r w:rsidR="0066619A" w:rsidRPr="00A16295">
        <w:rPr>
          <w:rPrChange w:id="16183" w:author="CR#1736r1" w:date="2020-04-06T19:17:00Z">
            <w:rPr/>
          </w:rPrChange>
        </w:rPr>
        <w:t>) and for any cell that may be additionally configured as an SCell (</w:t>
      </w:r>
      <w:r w:rsidR="0066619A" w:rsidRPr="00A16295">
        <w:rPr>
          <w:i/>
          <w:rPrChange w:id="16184" w:author="CR#1736r1" w:date="2020-04-06T19:17:00Z">
            <w:rPr>
              <w:i/>
            </w:rPr>
          </w:rPrChange>
        </w:rPr>
        <w:t>scptm-NonServingCell</w:t>
      </w:r>
      <w:r w:rsidR="0066619A" w:rsidRPr="00A16295">
        <w:rPr>
          <w:rPrChange w:id="16185" w:author="CR#1736r1" w:date="2020-04-06T19:17:00Z">
            <w:rPr/>
          </w:rPrChange>
        </w:rPr>
        <w:t xml:space="preserve">) according to this field. </w:t>
      </w:r>
      <w:r w:rsidR="00050440" w:rsidRPr="00A16295">
        <w:rPr>
          <w:rPrChange w:id="16186" w:author="CR#1736r1" w:date="2020-04-06T19:17:00Z">
            <w:rPr/>
          </w:rPrChange>
        </w:rPr>
        <w:t>The UE shall apply the system information acquisition and change monitoring procedure relevant for MBMS operation for these cells.</w:t>
      </w:r>
    </w:p>
    <w:p w:rsidR="0014396F" w:rsidRPr="00A16295" w:rsidRDefault="0014396F" w:rsidP="00B96B72">
      <w:pPr>
        <w:rPr>
          <w:lang w:eastAsia="zh-CN"/>
          <w:rPrChange w:id="16187" w:author="CR#1736r1" w:date="2020-04-06T19:17:00Z">
            <w:rPr>
              <w:lang w:eastAsia="zh-CN"/>
            </w:rPr>
          </w:rPrChange>
        </w:rPr>
      </w:pPr>
      <w:r w:rsidRPr="00A16295">
        <w:rPr>
          <w:lang w:eastAsia="zh-CN"/>
          <w:rPrChange w:id="16188" w:author="CR#1736r1" w:date="2020-04-06T19:17:00Z">
            <w:rPr>
              <w:lang w:eastAsia="zh-CN"/>
            </w:rPr>
          </w:rPrChange>
        </w:rPr>
        <w:t xml:space="preserve">The UE indicating more than one frequency in the </w:t>
      </w:r>
      <w:r w:rsidRPr="00A16295">
        <w:rPr>
          <w:i/>
          <w:lang w:eastAsia="zh-CN"/>
          <w:rPrChange w:id="16189" w:author="CR#1736r1" w:date="2020-04-06T19:17:00Z">
            <w:rPr>
              <w:i/>
              <w:lang w:eastAsia="zh-CN"/>
            </w:rPr>
          </w:rPrChange>
        </w:rPr>
        <w:t>MBMSInterestIndication</w:t>
      </w:r>
      <w:r w:rsidRPr="00A16295">
        <w:rPr>
          <w:lang w:eastAsia="zh-CN"/>
          <w:rPrChange w:id="16190" w:author="CR#1736r1" w:date="2020-04-06T19:17:00Z">
            <w:rPr>
              <w:lang w:eastAsia="zh-CN"/>
            </w:rPr>
          </w:rPrChange>
        </w:rPr>
        <w:t xml:space="preserve"> message as specified in </w:t>
      </w:r>
      <w:r w:rsidR="00CA08FA" w:rsidRPr="00A16295">
        <w:rPr>
          <w:lang w:eastAsia="zh-CN"/>
          <w:rPrChange w:id="16191" w:author="CR#1736r1" w:date="2020-04-06T19:17:00Z">
            <w:rPr>
              <w:lang w:eastAsia="zh-CN"/>
            </w:rPr>
          </w:rPrChange>
        </w:rPr>
        <w:t xml:space="preserve">TS 36.331 </w:t>
      </w:r>
      <w:r w:rsidRPr="00A16295">
        <w:rPr>
          <w:lang w:eastAsia="zh-CN"/>
          <w:rPrChange w:id="16192" w:author="CR#1736r1" w:date="2020-04-06T19:17:00Z">
            <w:rPr>
              <w:lang w:eastAsia="zh-CN"/>
            </w:rPr>
          </w:rPrChange>
        </w:rPr>
        <w:t xml:space="preserve">[5] shall support simultaneous reception of MBMS </w:t>
      </w:r>
      <w:r w:rsidR="0066619A" w:rsidRPr="00A16295">
        <w:rPr>
          <w:lang w:eastAsia="zh-CN"/>
          <w:rPrChange w:id="16193" w:author="CR#1736r1" w:date="2020-04-06T19:17:00Z">
            <w:rPr>
              <w:lang w:eastAsia="zh-CN"/>
            </w:rPr>
          </w:rPrChange>
        </w:rPr>
        <w:t xml:space="preserve">(via MBSFN or SC-PTM) </w:t>
      </w:r>
      <w:r w:rsidRPr="00A16295">
        <w:rPr>
          <w:lang w:eastAsia="zh-CN"/>
          <w:rPrChange w:id="16194" w:author="CR#1736r1" w:date="2020-04-06T19:17:00Z">
            <w:rPr>
              <w:lang w:eastAsia="zh-CN"/>
            </w:rPr>
          </w:rPrChange>
        </w:rPr>
        <w:t>on the indicated frequencies when the frequencies of the configured serving cells and the indicated frequencies belong to at least one band combination.</w:t>
      </w:r>
    </w:p>
    <w:p w:rsidR="00D63AE5" w:rsidRPr="00A16295" w:rsidRDefault="00D63AE5" w:rsidP="00B96B72">
      <w:pPr>
        <w:pStyle w:val="NO"/>
        <w:rPr>
          <w:lang w:eastAsia="zh-CN"/>
          <w:rPrChange w:id="16195" w:author="CR#1736r1" w:date="2020-04-06T19:17:00Z">
            <w:rPr>
              <w:lang w:eastAsia="zh-CN"/>
            </w:rPr>
          </w:rPrChange>
        </w:rPr>
      </w:pPr>
      <w:r w:rsidRPr="00A16295">
        <w:rPr>
          <w:lang w:eastAsia="zh-CN"/>
          <w:rPrChange w:id="16196" w:author="CR#1736r1" w:date="2020-04-06T19:17:00Z">
            <w:rPr>
              <w:lang w:eastAsia="zh-CN"/>
            </w:rPr>
          </w:rPrChange>
        </w:rPr>
        <w:t>NOTE:</w:t>
      </w:r>
      <w:r w:rsidRPr="00A16295">
        <w:rPr>
          <w:lang w:eastAsia="zh-CN"/>
          <w:rPrChange w:id="16197" w:author="CR#1736r1" w:date="2020-04-06T19:17:00Z">
            <w:rPr>
              <w:lang w:eastAsia="zh-CN"/>
            </w:rPr>
          </w:rPrChange>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A16295">
        <w:rPr>
          <w:lang w:eastAsia="zh-CN"/>
          <w:rPrChange w:id="16198" w:author="CR#1736r1" w:date="2020-04-06T19:17:00Z">
            <w:rPr>
              <w:lang w:eastAsia="zh-CN"/>
            </w:rPr>
          </w:rPrChange>
        </w:rPr>
        <w:t>s</w:t>
      </w:r>
      <w:r w:rsidRPr="00A16295">
        <w:rPr>
          <w:lang w:eastAsia="zh-CN"/>
          <w:rPrChange w:id="16199" w:author="CR#1736r1" w:date="2020-04-06T19:17:00Z">
            <w:rPr>
              <w:lang w:eastAsia="zh-CN"/>
            </w:rPr>
          </w:rPrChange>
        </w:rPr>
        <w:t xml:space="preserve"> the maximum processing requirements defined by the UE category assuming 20MHz channel bandwidth is supported on all bands.</w:t>
      </w:r>
    </w:p>
    <w:p w:rsidR="00816F90" w:rsidRPr="00A16295" w:rsidRDefault="001310A5" w:rsidP="00816F90">
      <w:pPr>
        <w:rPr>
          <w:lang w:eastAsia="zh-CN"/>
          <w:rPrChange w:id="16200" w:author="CR#1736r1" w:date="2020-04-06T19:17:00Z">
            <w:rPr>
              <w:lang w:eastAsia="zh-CN"/>
            </w:rPr>
          </w:rPrChange>
        </w:rPr>
      </w:pPr>
      <w:r w:rsidRPr="00A16295">
        <w:rPr>
          <w:rPrChange w:id="16201" w:author="CR#1736r1" w:date="2020-04-06T19:17:00Z">
            <w:rPr/>
          </w:rPrChange>
        </w:rPr>
        <w:t>While PCell is not changed, t</w:t>
      </w:r>
      <w:r w:rsidR="0017718D" w:rsidRPr="00A16295">
        <w:rPr>
          <w:lang w:eastAsia="zh-CN"/>
          <w:rPrChange w:id="16202" w:author="CR#1736r1" w:date="2020-04-06T19:17:00Z">
            <w:rPr>
              <w:lang w:eastAsia="zh-CN"/>
            </w:rPr>
          </w:rPrChange>
        </w:rPr>
        <w:t>he UE shall support release of any SCell</w:t>
      </w:r>
      <w:r w:rsidRPr="00A16295">
        <w:rPr>
          <w:lang w:eastAsia="zh-CN"/>
          <w:rPrChange w:id="16203" w:author="CR#1736r1" w:date="2020-04-06T19:17:00Z">
            <w:rPr>
              <w:lang w:eastAsia="zh-CN"/>
            </w:rPr>
          </w:rPrChange>
        </w:rPr>
        <w:t>(s)</w:t>
      </w:r>
      <w:r w:rsidR="0017718D" w:rsidRPr="00A16295">
        <w:rPr>
          <w:lang w:eastAsia="zh-CN"/>
          <w:rPrChange w:id="16204" w:author="CR#1736r1" w:date="2020-04-06T19:17:00Z">
            <w:rPr>
              <w:lang w:eastAsia="zh-CN"/>
            </w:rPr>
          </w:rPrChange>
        </w:rPr>
        <w:t xml:space="preserve"> </w:t>
      </w:r>
      <w:r w:rsidRPr="00A16295">
        <w:rPr>
          <w:rPrChange w:id="16205" w:author="CR#1736r1" w:date="2020-04-06T19:17:00Z">
            <w:rPr/>
          </w:rPrChange>
        </w:rPr>
        <w:t xml:space="preserve">or any uplink configuration of SCell(s) </w:t>
      </w:r>
      <w:r w:rsidR="0017718D" w:rsidRPr="00A16295">
        <w:rPr>
          <w:lang w:eastAsia="zh-CN"/>
          <w:rPrChange w:id="16206" w:author="CR#1736r1" w:date="2020-04-06T19:17:00Z">
            <w:rPr>
              <w:lang w:eastAsia="zh-CN"/>
            </w:rPr>
          </w:rPrChange>
        </w:rPr>
        <w:t>without requiring reconfiguration of parameters related to UE radio access capabilities for the remaining serving cell</w:t>
      </w:r>
      <w:r w:rsidRPr="00A16295">
        <w:rPr>
          <w:lang w:eastAsia="zh-CN"/>
          <w:rPrChange w:id="16207" w:author="CR#1736r1" w:date="2020-04-06T19:17:00Z">
            <w:rPr>
              <w:lang w:eastAsia="zh-CN"/>
            </w:rPr>
          </w:rPrChange>
        </w:rPr>
        <w:t>(</w:t>
      </w:r>
      <w:r w:rsidR="0017718D" w:rsidRPr="00A16295">
        <w:rPr>
          <w:lang w:eastAsia="zh-CN"/>
          <w:rPrChange w:id="16208" w:author="CR#1736r1" w:date="2020-04-06T19:17:00Z">
            <w:rPr>
              <w:lang w:eastAsia="zh-CN"/>
            </w:rPr>
          </w:rPrChange>
        </w:rPr>
        <w:t>s</w:t>
      </w:r>
      <w:r w:rsidRPr="00A16295">
        <w:rPr>
          <w:lang w:eastAsia="zh-CN"/>
          <w:rPrChange w:id="16209" w:author="CR#1736r1" w:date="2020-04-06T19:17:00Z">
            <w:rPr>
              <w:lang w:eastAsia="zh-CN"/>
            </w:rPr>
          </w:rPrChange>
        </w:rPr>
        <w:t>) in the fallback band combination</w:t>
      </w:r>
      <w:r w:rsidR="0017718D" w:rsidRPr="00A16295">
        <w:rPr>
          <w:lang w:eastAsia="zh-CN"/>
          <w:rPrChange w:id="16210" w:author="CR#1736r1" w:date="2020-04-06T19:17:00Z">
            <w:rPr>
              <w:lang w:eastAsia="zh-CN"/>
            </w:rPr>
          </w:rPrChange>
        </w:rPr>
        <w:t>, except for release of an SCell from a contiguous CA band configuration that results in a non-contiguous CA band configuration.</w:t>
      </w:r>
    </w:p>
    <w:p w:rsidR="00572B09" w:rsidRPr="00A16295" w:rsidRDefault="00572B09" w:rsidP="00816F90">
      <w:pPr>
        <w:rPr>
          <w:lang w:eastAsia="zh-CN"/>
          <w:rPrChange w:id="16211" w:author="CR#1736r1" w:date="2020-04-06T19:17:00Z">
            <w:rPr>
              <w:lang w:eastAsia="zh-CN"/>
            </w:rPr>
          </w:rPrChange>
        </w:rPr>
      </w:pPr>
      <w:r w:rsidRPr="00A16295">
        <w:rPr>
          <w:lang w:eastAsia="zh-CN"/>
          <w:rPrChange w:id="16212" w:author="CR#1736r1" w:date="2020-04-06T19:17:00Z">
            <w:rPr>
              <w:lang w:eastAsia="zh-CN"/>
            </w:rPr>
          </w:rPrChange>
        </w:rPr>
        <w:t>While reporting the sTTI/sPT capabilities, the UE is allowed to report the same band combination more than once with this IE, if the UE supports different combinations of the corresponding sTTI/sPT capabilities.</w:t>
      </w:r>
    </w:p>
    <w:p w:rsidR="00BC6D53" w:rsidRPr="00A16295" w:rsidRDefault="00BC6D53" w:rsidP="00BC6D53">
      <w:pPr>
        <w:pStyle w:val="Heading5"/>
        <w:rPr>
          <w:noProof/>
          <w:rPrChange w:id="16213" w:author="CR#1736r1" w:date="2020-04-06T19:17:00Z">
            <w:rPr>
              <w:noProof/>
            </w:rPr>
          </w:rPrChange>
        </w:rPr>
      </w:pPr>
      <w:bookmarkStart w:id="16214" w:name="_Toc29241261"/>
      <w:r w:rsidRPr="00A16295">
        <w:rPr>
          <w:noProof/>
          <w:rPrChange w:id="16215" w:author="CR#1736r1" w:date="2020-04-06T19:17:00Z">
            <w:rPr>
              <w:noProof/>
            </w:rPr>
          </w:rPrChange>
        </w:rPr>
        <w:t>4.3.5.2.1</w:t>
      </w:r>
      <w:r w:rsidRPr="00A16295">
        <w:rPr>
          <w:noProof/>
          <w:rPrChange w:id="16216" w:author="CR#1736r1" w:date="2020-04-06T19:17:00Z">
            <w:rPr>
              <w:noProof/>
            </w:rPr>
          </w:rPrChange>
        </w:rPr>
        <w:tab/>
      </w:r>
      <w:r w:rsidRPr="00A16295">
        <w:rPr>
          <w:i/>
          <w:noProof/>
          <w:rPrChange w:id="16217" w:author="CR#1736r1" w:date="2020-04-06T19:17:00Z">
            <w:rPr>
              <w:i/>
              <w:noProof/>
            </w:rPr>
          </w:rPrChange>
        </w:rPr>
        <w:t>supportedBandCombinationReduced</w:t>
      </w:r>
      <w:r w:rsidR="00816F90" w:rsidRPr="00A16295">
        <w:rPr>
          <w:i/>
          <w:noProof/>
          <w:rPrChange w:id="16218" w:author="CR#1736r1" w:date="2020-04-06T19:17:00Z">
            <w:rPr>
              <w:i/>
              <w:noProof/>
            </w:rPr>
          </w:rPrChange>
        </w:rPr>
        <w:t>-r13</w:t>
      </w:r>
      <w:bookmarkEnd w:id="16214"/>
    </w:p>
    <w:p w:rsidR="00BC6D53" w:rsidRPr="00A16295" w:rsidRDefault="00BC6D53" w:rsidP="00BC6D53">
      <w:pPr>
        <w:rPr>
          <w:rPrChange w:id="16219" w:author="CR#1736r1" w:date="2020-04-06T19:17:00Z">
            <w:rPr/>
          </w:rPrChange>
        </w:rPr>
      </w:pPr>
      <w:r w:rsidRPr="00A16295">
        <w:rPr>
          <w:rPrChange w:id="16220" w:author="CR#1736r1" w:date="2020-04-06T19:17:00Z">
            <w:rPr/>
          </w:rPrChange>
        </w:rPr>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A16295" w:rsidRDefault="00BC6D53" w:rsidP="00BC6D53">
      <w:pPr>
        <w:rPr>
          <w:rPrChange w:id="16221" w:author="CR#1736r1" w:date="2020-04-06T19:17:00Z">
            <w:rPr/>
          </w:rPrChange>
        </w:rPr>
      </w:pPr>
      <w:r w:rsidRPr="00A16295">
        <w:rPr>
          <w:rPrChange w:id="16222" w:author="CR#1736r1" w:date="2020-04-06T19:17:00Z">
            <w:rPr/>
          </w:rPrChange>
        </w:rPr>
        <w:t xml:space="preserve">If </w:t>
      </w:r>
      <w:r w:rsidRPr="00A16295">
        <w:rPr>
          <w:lang w:eastAsia="zh-CN"/>
          <w:rPrChange w:id="16223" w:author="CR#1736r1" w:date="2020-04-06T19:17:00Z">
            <w:rPr>
              <w:lang w:eastAsia="zh-CN"/>
            </w:rPr>
          </w:rPrChange>
        </w:rPr>
        <w:t>a CA band combination beyond 5 component carriers is included in this field</w:t>
      </w:r>
      <w:r w:rsidRPr="00A16295">
        <w:rPr>
          <w:rPrChange w:id="16224" w:author="CR#1736r1" w:date="2020-04-06T19:17:00Z">
            <w:rPr/>
          </w:rPrChange>
        </w:rPr>
        <w:t xml:space="preserve">, the UE supports Activation/Deactivation MAC Control Element of four octets as specified in TS 36.321 [4]. If </w:t>
      </w:r>
      <w:r w:rsidRPr="00A16295">
        <w:rPr>
          <w:lang w:eastAsia="zh-CN"/>
          <w:rPrChange w:id="16225" w:author="CR#1736r1" w:date="2020-04-06T19:17:00Z">
            <w:rPr>
              <w:lang w:eastAsia="zh-CN"/>
            </w:rPr>
          </w:rPrChange>
        </w:rPr>
        <w:t xml:space="preserve">a CA band combination beyond 5 component carriers with uplink is included in this field, the UE supports </w:t>
      </w:r>
      <w:r w:rsidRPr="00A16295">
        <w:rPr>
          <w:rPrChange w:id="16226" w:author="CR#1736r1" w:date="2020-04-06T19:17:00Z">
            <w:rPr/>
          </w:rPrChange>
        </w:rPr>
        <w:t>Extended PHR MAC Control Element supporting 32 serving cells with configured uplink as specified in TS 36.321 [4].</w:t>
      </w:r>
    </w:p>
    <w:p w:rsidR="00BC6D53" w:rsidRPr="00A16295" w:rsidRDefault="00BC6D53" w:rsidP="00BC6D53">
      <w:pPr>
        <w:rPr>
          <w:rPrChange w:id="16227" w:author="CR#1736r1" w:date="2020-04-06T19:17:00Z">
            <w:rPr/>
          </w:rPrChange>
        </w:rPr>
      </w:pPr>
      <w:r w:rsidRPr="00A16295">
        <w:rPr>
          <w:rPrChange w:id="16228" w:author="CR#1736r1" w:date="2020-04-06T19:17:00Z">
            <w:rPr/>
          </w:rPrChange>
        </w:rPr>
        <w:t xml:space="preserve">If the fallback band combinations for a given band combination are omitted in this field (see TS 36.331 [5]), </w:t>
      </w:r>
      <w:r w:rsidR="00816F90" w:rsidRPr="00A16295">
        <w:rPr>
          <w:rPrChange w:id="16229" w:author="CR#1736r1" w:date="2020-04-06T19:17:00Z">
            <w:rPr/>
          </w:rPrChange>
        </w:rPr>
        <w:t>t</w:t>
      </w:r>
      <w:r w:rsidRPr="00A16295">
        <w:rPr>
          <w:rPrChange w:id="16230" w:author="CR#1736r1" w:date="2020-04-06T19:17:00Z">
            <w:rPr/>
          </w:rPrChange>
        </w:rPr>
        <w:t xml:space="preserve">he UE shall for all the omitted fallback band combinations support the same UE radio access capabilities as for the </w:t>
      </w:r>
      <w:r w:rsidR="001A6218" w:rsidRPr="00A16295">
        <w:rPr>
          <w:rPrChange w:id="16231" w:author="CR#1736r1" w:date="2020-04-06T19:17:00Z">
            <w:rPr/>
          </w:rPrChange>
        </w:rPr>
        <w:t xml:space="preserve">parent </w:t>
      </w:r>
      <w:r w:rsidRPr="00A16295">
        <w:rPr>
          <w:rPrChange w:id="16232" w:author="CR#1736r1" w:date="2020-04-06T19:17:00Z">
            <w:rPr/>
          </w:rPrChange>
        </w:rPr>
        <w:t>band combination.</w:t>
      </w:r>
    </w:p>
    <w:p w:rsidR="001A6218" w:rsidRPr="00A16295" w:rsidRDefault="001A6218" w:rsidP="00D445D1">
      <w:pPr>
        <w:pStyle w:val="NO"/>
        <w:rPr>
          <w:rPrChange w:id="16233" w:author="CR#1736r1" w:date="2020-04-06T19:17:00Z">
            <w:rPr/>
          </w:rPrChange>
        </w:rPr>
      </w:pPr>
      <w:r w:rsidRPr="00A16295">
        <w:rPr>
          <w:rPrChange w:id="16234" w:author="CR#1736r1" w:date="2020-04-06T19:17:00Z">
            <w:rPr/>
          </w:rPrChange>
        </w:rPr>
        <w:t>NOTE:</w:t>
      </w:r>
      <w:r w:rsidRPr="00A16295">
        <w:rPr>
          <w:rPrChange w:id="16235" w:author="CR#1736r1" w:date="2020-04-06T19:17:00Z">
            <w:rPr/>
          </w:rPrChange>
        </w:rPr>
        <w:tab/>
        <w:t>A fallback band combination may have multiple different parent band combinations.</w:t>
      </w:r>
    </w:p>
    <w:p w:rsidR="00572B09" w:rsidRPr="00A16295" w:rsidRDefault="00572B09" w:rsidP="00BC6D53">
      <w:pPr>
        <w:rPr>
          <w:rPrChange w:id="16236" w:author="CR#1736r1" w:date="2020-04-06T19:17:00Z">
            <w:rPr/>
          </w:rPrChange>
        </w:rPr>
      </w:pPr>
      <w:r w:rsidRPr="00A16295">
        <w:rPr>
          <w:rPrChange w:id="16237" w:author="CR#1736r1" w:date="2020-04-06T19:17:00Z">
            <w:rPr/>
          </w:rPrChange>
        </w:rPr>
        <w:t>While reporting the sTTI/sPT capabilities, the UE is allowed to report the same band combination more than once with this IE, if the UE supports different combinations of the corresponding sTTI/sPT capabilities.</w:t>
      </w:r>
    </w:p>
    <w:p w:rsidR="008E0D2F" w:rsidRPr="00A16295" w:rsidRDefault="008E0D2F" w:rsidP="00BC6D53">
      <w:pPr>
        <w:pStyle w:val="Heading4"/>
        <w:rPr>
          <w:rPrChange w:id="16238" w:author="CR#1736r1" w:date="2020-04-06T19:17:00Z">
            <w:rPr/>
          </w:rPrChange>
        </w:rPr>
      </w:pPr>
      <w:bookmarkStart w:id="16239" w:name="_Toc29241262"/>
      <w:r w:rsidRPr="00A16295">
        <w:rPr>
          <w:rPrChange w:id="16240" w:author="CR#1736r1" w:date="2020-04-06T19:17:00Z">
            <w:rPr/>
          </w:rPrChange>
        </w:rPr>
        <w:t>4.3.5.3</w:t>
      </w:r>
      <w:r w:rsidRPr="00A16295">
        <w:rPr>
          <w:rPrChange w:id="16241" w:author="CR#1736r1" w:date="2020-04-06T19:17:00Z">
            <w:rPr/>
          </w:rPrChange>
        </w:rPr>
        <w:tab/>
      </w:r>
      <w:r w:rsidRPr="00A16295">
        <w:rPr>
          <w:i/>
          <w:iCs/>
          <w:rPrChange w:id="16242" w:author="CR#1736r1" w:date="2020-04-06T19:17:00Z">
            <w:rPr>
              <w:i/>
              <w:iCs/>
            </w:rPr>
          </w:rPrChange>
        </w:rPr>
        <w:t>multipleTimingAdvance</w:t>
      </w:r>
      <w:bookmarkEnd w:id="16239"/>
    </w:p>
    <w:p w:rsidR="008E0D2F" w:rsidRPr="00A16295" w:rsidRDefault="008E0D2F" w:rsidP="00B96B72">
      <w:pPr>
        <w:rPr>
          <w:noProof/>
          <w:rPrChange w:id="16243" w:author="CR#1736r1" w:date="2020-04-06T19:17:00Z">
            <w:rPr>
              <w:noProof/>
            </w:rPr>
          </w:rPrChange>
        </w:rPr>
      </w:pPr>
      <w:r w:rsidRPr="00A16295">
        <w:rPr>
          <w:rPrChange w:id="16244" w:author="CR#1736r1" w:date="2020-04-06T19:17:00Z">
            <w:rPr/>
          </w:rPrChange>
        </w:rPr>
        <w:t>This field defines whether multiple timing advances are supported for each band combination supported by the UE</w:t>
      </w:r>
      <w:r w:rsidRPr="00A16295">
        <w:rPr>
          <w:lang w:eastAsia="zh-CN"/>
          <w:rPrChange w:id="16245" w:author="CR#1736r1" w:date="2020-04-06T19:17:00Z">
            <w:rPr>
              <w:lang w:eastAsia="zh-CN"/>
            </w:rPr>
          </w:rPrChange>
        </w:rPr>
        <w:t>.</w:t>
      </w:r>
      <w:r w:rsidRPr="00A16295">
        <w:rPr>
          <w:rPrChange w:id="16246" w:author="CR#1736r1" w:date="2020-04-06T19:17:00Z">
            <w:rPr/>
          </w:rPrChange>
        </w:rPr>
        <w:t xml:space="preserve"> </w:t>
      </w:r>
      <w:r w:rsidR="00BD18A1" w:rsidRPr="00A16295">
        <w:rPr>
          <w:rPrChange w:id="16247" w:author="CR#1736r1" w:date="2020-04-06T19:17:00Z">
            <w:rPr/>
          </w:rPrChange>
        </w:rPr>
        <w:t xml:space="preserve">It is mandatory for UEs of this release of the specification to support this capability for band combinations having an UL on multiple FDD bands as specified in </w:t>
      </w:r>
      <w:r w:rsidR="00CA08FA" w:rsidRPr="00A16295">
        <w:rPr>
          <w:rPrChange w:id="16248" w:author="CR#1736r1" w:date="2020-04-06T19:17:00Z">
            <w:rPr/>
          </w:rPrChange>
        </w:rPr>
        <w:t xml:space="preserve">TS 36.101 </w:t>
      </w:r>
      <w:r w:rsidR="00BD18A1" w:rsidRPr="00A16295">
        <w:rPr>
          <w:rPrChange w:id="16249" w:author="CR#1736r1" w:date="2020-04-06T19:17:00Z">
            <w:rPr/>
          </w:rPrChange>
        </w:rPr>
        <w:t xml:space="preserve">[6]. </w:t>
      </w:r>
      <w:r w:rsidRPr="00A16295">
        <w:rPr>
          <w:rPrChange w:id="16250" w:author="CR#1736r1" w:date="2020-04-06T19:17:00Z">
            <w:rPr/>
          </w:rPrChange>
        </w:rPr>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A16295" w:rsidRDefault="008E0D2F" w:rsidP="00325DB8">
      <w:pPr>
        <w:pStyle w:val="Heading4"/>
        <w:rPr>
          <w:rPrChange w:id="16251" w:author="CR#1736r1" w:date="2020-04-06T19:17:00Z">
            <w:rPr/>
          </w:rPrChange>
        </w:rPr>
      </w:pPr>
      <w:bookmarkStart w:id="16252" w:name="_Toc29241263"/>
      <w:r w:rsidRPr="00A16295">
        <w:rPr>
          <w:rPrChange w:id="16253" w:author="CR#1736r1" w:date="2020-04-06T19:17:00Z">
            <w:rPr/>
          </w:rPrChange>
        </w:rPr>
        <w:t>4.3.5.4</w:t>
      </w:r>
      <w:r w:rsidRPr="00A16295">
        <w:rPr>
          <w:rPrChange w:id="16254" w:author="CR#1736r1" w:date="2020-04-06T19:17:00Z">
            <w:rPr/>
          </w:rPrChange>
        </w:rPr>
        <w:tab/>
      </w:r>
      <w:r w:rsidRPr="00A16295">
        <w:rPr>
          <w:i/>
          <w:iCs/>
          <w:rPrChange w:id="16255" w:author="CR#1736r1" w:date="2020-04-06T19:17:00Z">
            <w:rPr>
              <w:i/>
              <w:iCs/>
            </w:rPr>
          </w:rPrChange>
        </w:rPr>
        <w:t>simultaneousRx-Tx</w:t>
      </w:r>
      <w:bookmarkEnd w:id="16252"/>
    </w:p>
    <w:p w:rsidR="008E0D2F" w:rsidRPr="00A16295" w:rsidRDefault="008E0D2F" w:rsidP="00B96B72">
      <w:pPr>
        <w:rPr>
          <w:noProof/>
          <w:rPrChange w:id="16256" w:author="CR#1736r1" w:date="2020-04-06T19:17:00Z">
            <w:rPr>
              <w:noProof/>
            </w:rPr>
          </w:rPrChange>
        </w:rPr>
      </w:pPr>
      <w:r w:rsidRPr="00A16295">
        <w:rPr>
          <w:rPrChange w:id="16257" w:author="CR#1736r1" w:date="2020-04-06T19:17:00Z">
            <w:rPr/>
          </w:rPrChange>
        </w:rPr>
        <w:t xml:space="preserve">This field defines whether the UE supports simultaneous reception and transmission for inter-band TDD </w:t>
      </w:r>
      <w:r w:rsidR="00496856" w:rsidRPr="00A16295">
        <w:rPr>
          <w:lang w:eastAsia="zh-CN"/>
          <w:rPrChange w:id="16258" w:author="CR#1736r1" w:date="2020-04-06T19:17:00Z">
            <w:rPr>
              <w:lang w:eastAsia="zh-CN"/>
            </w:rPr>
          </w:rPrChange>
        </w:rPr>
        <w:t>band combination</w:t>
      </w:r>
      <w:r w:rsidRPr="00A16295">
        <w:rPr>
          <w:rPrChange w:id="16259" w:author="CR#1736r1" w:date="2020-04-06T19:17:00Z">
            <w:rPr/>
          </w:rPrChange>
        </w:rPr>
        <w:t>.</w:t>
      </w:r>
    </w:p>
    <w:p w:rsidR="008E0D2F" w:rsidRPr="00A16295" w:rsidRDefault="008E0D2F" w:rsidP="00325DB8">
      <w:pPr>
        <w:pStyle w:val="Heading4"/>
        <w:rPr>
          <w:rPrChange w:id="16260" w:author="CR#1736r1" w:date="2020-04-06T19:17:00Z">
            <w:rPr/>
          </w:rPrChange>
        </w:rPr>
      </w:pPr>
      <w:bookmarkStart w:id="16261" w:name="_Toc29241264"/>
      <w:r w:rsidRPr="00A16295">
        <w:rPr>
          <w:rPrChange w:id="16262" w:author="CR#1736r1" w:date="2020-04-06T19:17:00Z">
            <w:rPr/>
          </w:rPrChange>
        </w:rPr>
        <w:lastRenderedPageBreak/>
        <w:t>4.3.5.5</w:t>
      </w:r>
      <w:r w:rsidRPr="00A16295">
        <w:rPr>
          <w:rPrChange w:id="16263" w:author="CR#1736r1" w:date="2020-04-06T19:17:00Z">
            <w:rPr/>
          </w:rPrChange>
        </w:rPr>
        <w:tab/>
      </w:r>
      <w:r w:rsidRPr="00A16295">
        <w:rPr>
          <w:i/>
          <w:iCs/>
          <w:rPrChange w:id="16264" w:author="CR#1736r1" w:date="2020-04-06T19:17:00Z">
            <w:rPr>
              <w:i/>
              <w:iCs/>
            </w:rPr>
          </w:rPrChange>
        </w:rPr>
        <w:t>supportedCSI-Proc</w:t>
      </w:r>
      <w:r w:rsidR="006C33E4" w:rsidRPr="00A16295">
        <w:rPr>
          <w:i/>
          <w:iCs/>
          <w:lang w:eastAsia="ko-KR"/>
          <w:rPrChange w:id="16265" w:author="CR#1736r1" w:date="2020-04-06T19:17:00Z">
            <w:rPr>
              <w:i/>
              <w:iCs/>
              <w:lang w:eastAsia="ko-KR"/>
            </w:rPr>
          </w:rPrChange>
        </w:rPr>
        <w:t>-r11</w:t>
      </w:r>
      <w:bookmarkEnd w:id="16261"/>
    </w:p>
    <w:p w:rsidR="008E0D2F" w:rsidRPr="00A16295" w:rsidRDefault="008E0D2F" w:rsidP="00B96B72">
      <w:pPr>
        <w:rPr>
          <w:lang w:eastAsia="zh-CN"/>
          <w:rPrChange w:id="16266" w:author="CR#1736r1" w:date="2020-04-06T19:17:00Z">
            <w:rPr>
              <w:lang w:eastAsia="zh-CN"/>
            </w:rPr>
          </w:rPrChange>
        </w:rPr>
      </w:pPr>
      <w:r w:rsidRPr="00A16295">
        <w:rPr>
          <w:rPrChange w:id="16267" w:author="CR#1736r1" w:date="2020-04-06T19:17:00Z">
            <w:rPr/>
          </w:rPrChange>
        </w:rPr>
        <w:t xml:space="preserve">This field defines the maximum number of CSI processes supported on a component carrier within a band </w:t>
      </w:r>
      <w:r w:rsidR="00DE23D9" w:rsidRPr="00A16295">
        <w:rPr>
          <w:lang w:eastAsia="ko-KR"/>
          <w:rPrChange w:id="16268" w:author="CR#1736r1" w:date="2020-04-06T19:17:00Z">
            <w:rPr>
              <w:lang w:eastAsia="ko-KR"/>
            </w:rPr>
          </w:rPrChange>
        </w:rPr>
        <w:t>with PDSCH transmission mode 10</w:t>
      </w:r>
      <w:r w:rsidRPr="00A16295">
        <w:rPr>
          <w:rPrChange w:id="16269" w:author="CR#1736r1" w:date="2020-04-06T19:17:00Z">
            <w:rPr/>
          </w:rPrChange>
        </w:rPr>
        <w:t>.</w:t>
      </w:r>
      <w:r w:rsidR="006C33E4" w:rsidRPr="00A16295">
        <w:rPr>
          <w:rPrChange w:id="16270" w:author="CR#1736r1" w:date="2020-04-06T19:17:00Z">
            <w:rPr/>
          </w:rPrChange>
        </w:rPr>
        <w:t xml:space="preserve"> For bandwidth classes that include multiple component carriers (i.e. bandwidth class</w:t>
      </w:r>
      <w:r w:rsidR="006C33E4" w:rsidRPr="00A16295">
        <w:rPr>
          <w:lang w:eastAsia="ko-KR"/>
          <w:rPrChange w:id="16271" w:author="CR#1736r1" w:date="2020-04-06T19:17:00Z">
            <w:rPr>
              <w:lang w:eastAsia="ko-KR"/>
            </w:rPr>
          </w:rPrChange>
        </w:rPr>
        <w:t>es</w:t>
      </w:r>
      <w:r w:rsidR="006C33E4" w:rsidRPr="00A16295">
        <w:rPr>
          <w:rPrChange w:id="16272" w:author="CR#1736r1" w:date="2020-04-06T19:17:00Z">
            <w:rPr/>
          </w:rPrChange>
        </w:rPr>
        <w:t xml:space="preserve"> B, C, D and so on), the field defines the maximum number of CSI processes supported by the UE on all component carriers in the </w:t>
      </w:r>
      <w:r w:rsidR="006C33E4" w:rsidRPr="00A16295">
        <w:rPr>
          <w:lang w:eastAsia="ko-KR"/>
          <w:rPrChange w:id="16273" w:author="CR#1736r1" w:date="2020-04-06T19:17:00Z">
            <w:rPr>
              <w:lang w:eastAsia="ko-KR"/>
            </w:rPr>
          </w:rPrChange>
        </w:rPr>
        <w:t>corresponding band</w:t>
      </w:r>
      <w:r w:rsidR="006C33E4" w:rsidRPr="00A16295">
        <w:rPr>
          <w:rPrChange w:id="16274" w:author="CR#1736r1" w:date="2020-04-06T19:17:00Z">
            <w:rPr/>
          </w:rPrChange>
        </w:rPr>
        <w:t>.</w:t>
      </w:r>
    </w:p>
    <w:p w:rsidR="001E537B" w:rsidRPr="00A16295" w:rsidRDefault="001E537B" w:rsidP="00325DB8">
      <w:pPr>
        <w:pStyle w:val="Heading4"/>
        <w:rPr>
          <w:rPrChange w:id="16275" w:author="CR#1736r1" w:date="2020-04-06T19:17:00Z">
            <w:rPr/>
          </w:rPrChange>
        </w:rPr>
      </w:pPr>
      <w:bookmarkStart w:id="16276" w:name="_Toc29241265"/>
      <w:r w:rsidRPr="00A16295">
        <w:rPr>
          <w:rPrChange w:id="16277" w:author="CR#1736r1" w:date="2020-04-06T19:17:00Z">
            <w:rPr/>
          </w:rPrChange>
        </w:rPr>
        <w:t>4.3.5.6</w:t>
      </w:r>
      <w:r w:rsidRPr="00A16295">
        <w:rPr>
          <w:rPrChange w:id="16278" w:author="CR#1736r1" w:date="2020-04-06T19:17:00Z">
            <w:rPr/>
          </w:rPrChange>
        </w:rPr>
        <w:tab/>
      </w:r>
      <w:r w:rsidRPr="00A16295">
        <w:rPr>
          <w:i/>
          <w:iCs/>
          <w:rPrChange w:id="16279" w:author="CR#1736r1" w:date="2020-04-06T19:17:00Z">
            <w:rPr>
              <w:i/>
              <w:iCs/>
            </w:rPr>
          </w:rPrChange>
        </w:rPr>
        <w:t>freqBandRetrieval-r11</w:t>
      </w:r>
      <w:bookmarkEnd w:id="16276"/>
    </w:p>
    <w:p w:rsidR="001E537B" w:rsidRPr="00A16295" w:rsidRDefault="001E537B" w:rsidP="00B96B72">
      <w:pPr>
        <w:rPr>
          <w:rPrChange w:id="16280" w:author="CR#1736r1" w:date="2020-04-06T19:17:00Z">
            <w:rPr/>
          </w:rPrChange>
        </w:rPr>
      </w:pPr>
      <w:r w:rsidRPr="00A16295">
        <w:rPr>
          <w:rPrChange w:id="16281" w:author="CR#1736r1" w:date="2020-04-06T19:17:00Z">
            <w:rPr/>
          </w:rPrChange>
        </w:rPr>
        <w:t xml:space="preserve">This parameter defines whether the UE supports reception of </w:t>
      </w:r>
      <w:r w:rsidRPr="00A16295">
        <w:rPr>
          <w:i/>
          <w:noProof/>
          <w:rPrChange w:id="16282" w:author="CR#1736r1" w:date="2020-04-06T19:17:00Z">
            <w:rPr>
              <w:i/>
              <w:noProof/>
            </w:rPr>
          </w:rPrChange>
        </w:rPr>
        <w:t>requestedFrequencyBands</w:t>
      </w:r>
      <w:r w:rsidRPr="00A16295">
        <w:rPr>
          <w:rPrChange w:id="16283" w:author="CR#1736r1" w:date="2020-04-06T19:17:00Z">
            <w:rPr/>
          </w:rPrChange>
        </w:rPr>
        <w:t xml:space="preserve"> as specified in TS 36.331 [5].</w:t>
      </w:r>
    </w:p>
    <w:p w:rsidR="00940CBC" w:rsidRPr="00A16295" w:rsidRDefault="00940CBC" w:rsidP="00325DB8">
      <w:pPr>
        <w:pStyle w:val="Heading4"/>
        <w:rPr>
          <w:rFonts w:eastAsia="SimSun"/>
          <w:lang w:eastAsia="zh-CN"/>
          <w:rPrChange w:id="16284" w:author="CR#1736r1" w:date="2020-04-06T19:17:00Z">
            <w:rPr>
              <w:rFonts w:eastAsia="SimSun"/>
              <w:lang w:eastAsia="zh-CN"/>
            </w:rPr>
          </w:rPrChange>
        </w:rPr>
      </w:pPr>
      <w:bookmarkStart w:id="16285" w:name="_Toc29241266"/>
      <w:r w:rsidRPr="00A16295">
        <w:rPr>
          <w:rPrChange w:id="16286" w:author="CR#1736r1" w:date="2020-04-06T19:17:00Z">
            <w:rPr/>
          </w:rPrChange>
        </w:rPr>
        <w:t>4.3.</w:t>
      </w:r>
      <w:r w:rsidRPr="00A16295">
        <w:rPr>
          <w:rFonts w:eastAsia="SimSun"/>
          <w:lang w:eastAsia="zh-CN"/>
          <w:rPrChange w:id="16287" w:author="CR#1736r1" w:date="2020-04-06T19:17:00Z">
            <w:rPr>
              <w:rFonts w:eastAsia="SimSun"/>
              <w:lang w:eastAsia="zh-CN"/>
            </w:rPr>
          </w:rPrChange>
        </w:rPr>
        <w:t>5</w:t>
      </w:r>
      <w:r w:rsidRPr="00A16295">
        <w:rPr>
          <w:rPrChange w:id="16288" w:author="CR#1736r1" w:date="2020-04-06T19:17:00Z">
            <w:rPr/>
          </w:rPrChange>
        </w:rPr>
        <w:t>.</w:t>
      </w:r>
      <w:r w:rsidRPr="00A16295">
        <w:rPr>
          <w:rFonts w:eastAsia="SimSun"/>
          <w:lang w:eastAsia="zh-CN"/>
          <w:rPrChange w:id="16289" w:author="CR#1736r1" w:date="2020-04-06T19:17:00Z">
            <w:rPr>
              <w:rFonts w:eastAsia="SimSun"/>
              <w:lang w:eastAsia="zh-CN"/>
            </w:rPr>
          </w:rPrChange>
        </w:rPr>
        <w:t>7</w:t>
      </w:r>
      <w:r w:rsidRPr="00A16295">
        <w:rPr>
          <w:rPrChange w:id="16290" w:author="CR#1736r1" w:date="2020-04-06T19:17:00Z">
            <w:rPr/>
          </w:rPrChange>
        </w:rPr>
        <w:tab/>
      </w:r>
      <w:r w:rsidRPr="00A16295">
        <w:rPr>
          <w:rFonts w:eastAsia="SimSun"/>
          <w:i/>
          <w:lang w:eastAsia="zh-CN"/>
          <w:rPrChange w:id="16291" w:author="CR#1736r1" w:date="2020-04-06T19:17:00Z">
            <w:rPr>
              <w:rFonts w:eastAsia="SimSun"/>
              <w:i/>
              <w:lang w:eastAsia="zh-CN"/>
            </w:rPr>
          </w:rPrChange>
        </w:rPr>
        <w:t>dl-256QAM-r12</w:t>
      </w:r>
      <w:bookmarkEnd w:id="16285"/>
    </w:p>
    <w:p w:rsidR="00940CBC" w:rsidRPr="00A16295" w:rsidRDefault="00940CBC" w:rsidP="00B96B72">
      <w:pPr>
        <w:rPr>
          <w:rPrChange w:id="16292" w:author="CR#1736r1" w:date="2020-04-06T19:17:00Z">
            <w:rPr/>
          </w:rPrChange>
        </w:rPr>
      </w:pPr>
      <w:r w:rsidRPr="00A16295">
        <w:rPr>
          <w:rPrChange w:id="16293" w:author="CR#1736r1" w:date="2020-04-06T19:17:00Z">
            <w:rPr/>
          </w:rPrChange>
        </w:rPr>
        <w:t>This field defines whether the UE supports 256QAM in DL. This field is only applicable for UEs of category 11-</w:t>
      </w:r>
      <w:r w:rsidR="003B4792" w:rsidRPr="00A16295">
        <w:rPr>
          <w:lang w:eastAsia="zh-CN"/>
          <w:rPrChange w:id="16294" w:author="CR#1736r1" w:date="2020-04-06T19:17:00Z">
            <w:rPr>
              <w:lang w:eastAsia="zh-CN"/>
            </w:rPr>
          </w:rPrChange>
        </w:rPr>
        <w:t>12</w:t>
      </w:r>
      <w:r w:rsidR="003B4792" w:rsidRPr="00A16295">
        <w:rPr>
          <w:rPrChange w:id="16295" w:author="CR#1736r1" w:date="2020-04-06T19:17:00Z">
            <w:rPr/>
          </w:rPrChange>
        </w:rPr>
        <w:t xml:space="preserve"> </w:t>
      </w:r>
      <w:r w:rsidR="003B4792" w:rsidRPr="00A16295">
        <w:rPr>
          <w:lang w:eastAsia="zh-CN"/>
          <w:rPrChange w:id="16296" w:author="CR#1736r1" w:date="2020-04-06T19:17:00Z">
            <w:rPr>
              <w:lang w:eastAsia="zh-CN"/>
            </w:rPr>
          </w:rPrChange>
        </w:rPr>
        <w:t>and UEs of DL category 11 and onwards</w:t>
      </w:r>
      <w:r w:rsidRPr="00A16295">
        <w:rPr>
          <w:rPrChange w:id="16297" w:author="CR#1736r1" w:date="2020-04-06T19:17:00Z">
            <w:rPr/>
          </w:rPrChange>
        </w:rPr>
        <w:t xml:space="preserve">. It is mandatory for UEs of </w:t>
      </w:r>
      <w:r w:rsidR="003B4792" w:rsidRPr="00A16295">
        <w:rPr>
          <w:lang w:eastAsia="zh-CN"/>
          <w:rPrChange w:id="16298" w:author="CR#1736r1" w:date="2020-04-06T19:17:00Z">
            <w:rPr>
              <w:lang w:eastAsia="zh-CN"/>
            </w:rPr>
          </w:rPrChange>
        </w:rPr>
        <w:t xml:space="preserve">DL </w:t>
      </w:r>
      <w:r w:rsidRPr="00A16295">
        <w:rPr>
          <w:rPrChange w:id="16299" w:author="CR#1736r1" w:date="2020-04-06T19:17:00Z">
            <w:rPr/>
          </w:rPrChange>
        </w:rPr>
        <w:t>category 13-</w:t>
      </w:r>
      <w:r w:rsidR="00853F73" w:rsidRPr="00A16295">
        <w:rPr>
          <w:rPrChange w:id="16300" w:author="CR#1736r1" w:date="2020-04-06T19:17:00Z">
            <w:rPr/>
          </w:rPrChange>
        </w:rPr>
        <w:t>1</w:t>
      </w:r>
      <w:r w:rsidR="00853F73" w:rsidRPr="00A16295">
        <w:rPr>
          <w:lang w:eastAsia="zh-CN"/>
          <w:rPrChange w:id="16301" w:author="CR#1736r1" w:date="2020-04-06T19:17:00Z">
            <w:rPr>
              <w:lang w:eastAsia="zh-CN"/>
            </w:rPr>
          </w:rPrChange>
        </w:rPr>
        <w:t>4</w:t>
      </w:r>
      <w:r w:rsidR="00853F73" w:rsidRPr="00A16295">
        <w:rPr>
          <w:rPrChange w:id="16302" w:author="CR#1736r1" w:date="2020-04-06T19:17:00Z">
            <w:rPr/>
          </w:rPrChange>
        </w:rPr>
        <w:t xml:space="preserve"> </w:t>
      </w:r>
      <w:r w:rsidR="00C02F13" w:rsidRPr="00A16295">
        <w:rPr>
          <w:rPrChange w:id="16303" w:author="CR#1736r1" w:date="2020-04-06T19:17:00Z">
            <w:rPr/>
          </w:rPrChange>
        </w:rPr>
        <w:t xml:space="preserve">and 17 </w:t>
      </w:r>
      <w:r w:rsidRPr="00A16295">
        <w:rPr>
          <w:rPrChange w:id="16304" w:author="CR#1736r1" w:date="2020-04-06T19:17:00Z">
            <w:rPr/>
          </w:rPrChange>
        </w:rPr>
        <w:t>to support this feature. A UE that supports 256QAM in DL shall support 256QAM in DL in all supported frequency bands.</w:t>
      </w:r>
    </w:p>
    <w:p w:rsidR="00D73390" w:rsidRPr="00A16295" w:rsidRDefault="00D73390" w:rsidP="00325DB8">
      <w:pPr>
        <w:pStyle w:val="Heading4"/>
        <w:rPr>
          <w:rPrChange w:id="16305" w:author="CR#1736r1" w:date="2020-04-06T19:17:00Z">
            <w:rPr/>
          </w:rPrChange>
        </w:rPr>
      </w:pPr>
      <w:bookmarkStart w:id="16306" w:name="_Toc29241267"/>
      <w:r w:rsidRPr="00A16295">
        <w:rPr>
          <w:rPrChange w:id="16307" w:author="CR#1736r1" w:date="2020-04-06T19:17:00Z">
            <w:rPr/>
          </w:rPrChange>
        </w:rPr>
        <w:t>4.3.5.8</w:t>
      </w:r>
      <w:r w:rsidRPr="00A16295">
        <w:rPr>
          <w:rPrChange w:id="16308" w:author="CR#1736r1" w:date="2020-04-06T19:17:00Z">
            <w:rPr/>
          </w:rPrChange>
        </w:rPr>
        <w:tab/>
      </w:r>
      <w:r w:rsidRPr="00A16295">
        <w:rPr>
          <w:i/>
          <w:rPrChange w:id="16309" w:author="CR#1736r1" w:date="2020-04-06T19:17:00Z">
            <w:rPr>
              <w:i/>
            </w:rPr>
          </w:rPrChange>
        </w:rPr>
        <w:t>supportedNAICS-2CRS-AP-r12</w:t>
      </w:r>
      <w:bookmarkEnd w:id="16306"/>
    </w:p>
    <w:p w:rsidR="00D73390" w:rsidRPr="00A16295" w:rsidRDefault="00D73390" w:rsidP="00B96B72">
      <w:pPr>
        <w:rPr>
          <w:rPrChange w:id="16310" w:author="CR#1736r1" w:date="2020-04-06T19:17:00Z">
            <w:rPr/>
          </w:rPrChange>
        </w:rPr>
      </w:pPr>
      <w:r w:rsidRPr="00A16295">
        <w:rPr>
          <w:rPrChange w:id="16311" w:author="CR#1736r1" w:date="2020-04-06T19:17:00Z">
            <w:rPr/>
          </w:rPrChange>
        </w:rPr>
        <w:t xml:space="preserve">This field defines a bitmap points to the entries of </w:t>
      </w:r>
      <w:r w:rsidRPr="00A16295">
        <w:rPr>
          <w:i/>
          <w:rPrChange w:id="16312" w:author="CR#1736r1" w:date="2020-04-06T19:17:00Z">
            <w:rPr>
              <w:i/>
            </w:rPr>
          </w:rPrChange>
        </w:rPr>
        <w:t>naics-Capability-List-r12</w:t>
      </w:r>
      <w:r w:rsidRPr="00A16295">
        <w:rPr>
          <w:rPrChange w:id="16313" w:author="CR#1736r1" w:date="2020-04-06T19:17:00Z">
            <w:rPr/>
          </w:rPrChange>
        </w:rPr>
        <w:t xml:space="preserve"> to indicate NAICS 2 CRS AP capability for the band combination.</w:t>
      </w:r>
    </w:p>
    <w:p w:rsidR="00D10920" w:rsidRPr="00A16295" w:rsidRDefault="00D10920" w:rsidP="00325DB8">
      <w:pPr>
        <w:pStyle w:val="Heading4"/>
        <w:rPr>
          <w:rPrChange w:id="16314" w:author="CR#1736r1" w:date="2020-04-06T19:17:00Z">
            <w:rPr/>
          </w:rPrChange>
        </w:rPr>
      </w:pPr>
      <w:bookmarkStart w:id="16315" w:name="_Toc29241268"/>
      <w:r w:rsidRPr="00A16295">
        <w:rPr>
          <w:rPrChange w:id="16316" w:author="CR#1736r1" w:date="2020-04-06T19:17:00Z">
            <w:rPr/>
          </w:rPrChange>
        </w:rPr>
        <w:t>4.3.5.9</w:t>
      </w:r>
      <w:r w:rsidRPr="00A16295">
        <w:rPr>
          <w:rPrChange w:id="16317" w:author="CR#1736r1" w:date="2020-04-06T19:17:00Z">
            <w:rPr/>
          </w:rPrChange>
        </w:rPr>
        <w:tab/>
      </w:r>
      <w:r w:rsidRPr="00A16295">
        <w:rPr>
          <w:i/>
          <w:rPrChange w:id="16318" w:author="CR#1736r1" w:date="2020-04-06T19:17:00Z">
            <w:rPr>
              <w:i/>
            </w:rPr>
          </w:rPrChange>
        </w:rPr>
        <w:t>dc-Support-r12</w:t>
      </w:r>
      <w:bookmarkEnd w:id="16315"/>
    </w:p>
    <w:p w:rsidR="00D10920" w:rsidRPr="00A16295" w:rsidRDefault="00D10920" w:rsidP="00B96B72">
      <w:pPr>
        <w:rPr>
          <w:rPrChange w:id="16319" w:author="CR#1736r1" w:date="2020-04-06T19:17:00Z">
            <w:rPr/>
          </w:rPrChange>
        </w:rPr>
      </w:pPr>
      <w:r w:rsidRPr="00A16295">
        <w:rPr>
          <w:rPrChange w:id="16320" w:author="CR#1736r1" w:date="2020-04-06T19:17:00Z">
            <w:rPr/>
          </w:rPrChange>
        </w:rPr>
        <w:t xml:space="preserve">This field defines whether synchronous DC and power control mode 1 is supported by the UE which is capable of </w:t>
      </w:r>
      <w:r w:rsidRPr="00A16295">
        <w:rPr>
          <w:i/>
          <w:rPrChange w:id="16321" w:author="CR#1736r1" w:date="2020-04-06T19:17:00Z">
            <w:rPr>
              <w:i/>
            </w:rPr>
          </w:rPrChange>
        </w:rPr>
        <w:t>extendedMaxMeasId</w:t>
      </w:r>
      <w:r w:rsidRPr="00A16295">
        <w:rPr>
          <w:rPrChange w:id="16322" w:author="CR#1736r1" w:date="2020-04-06T19:17:00Z">
            <w:rPr/>
          </w:rPrChange>
        </w:rPr>
        <w:t xml:space="preserve">, </w:t>
      </w:r>
      <w:r w:rsidRPr="00A16295">
        <w:rPr>
          <w:i/>
          <w:rPrChange w:id="16323" w:author="CR#1736r1" w:date="2020-04-06T19:17:00Z">
            <w:rPr>
              <w:i/>
            </w:rPr>
          </w:rPrChange>
        </w:rPr>
        <w:t>multipleTimingAdvance</w:t>
      </w:r>
      <w:r w:rsidRPr="00A16295">
        <w:rPr>
          <w:rPrChange w:id="16324" w:author="CR#1736r1" w:date="2020-04-06T19:17:00Z">
            <w:rPr/>
          </w:rPrChange>
        </w:rPr>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A16295" w:rsidRDefault="00D10920" w:rsidP="00B96B72">
      <w:pPr>
        <w:pStyle w:val="Heading5"/>
        <w:rPr>
          <w:rPrChange w:id="16325" w:author="CR#1736r1" w:date="2020-04-06T19:17:00Z">
            <w:rPr/>
          </w:rPrChange>
        </w:rPr>
      </w:pPr>
      <w:bookmarkStart w:id="16326" w:name="_Toc29241269"/>
      <w:r w:rsidRPr="00A16295">
        <w:rPr>
          <w:rPrChange w:id="16327" w:author="CR#1736r1" w:date="2020-04-06T19:17:00Z">
            <w:rPr/>
          </w:rPrChange>
        </w:rPr>
        <w:t>4.3.5.9.1</w:t>
      </w:r>
      <w:r w:rsidRPr="00A16295">
        <w:rPr>
          <w:rPrChange w:id="16328" w:author="CR#1736r1" w:date="2020-04-06T19:17:00Z">
            <w:rPr/>
          </w:rPrChange>
        </w:rPr>
        <w:tab/>
      </w:r>
      <w:r w:rsidRPr="00A16295">
        <w:rPr>
          <w:i/>
          <w:rPrChange w:id="16329" w:author="CR#1736r1" w:date="2020-04-06T19:17:00Z">
            <w:rPr>
              <w:i/>
            </w:rPr>
          </w:rPrChange>
        </w:rPr>
        <w:t>asynchronous</w:t>
      </w:r>
      <w:r w:rsidR="00AC3ADE" w:rsidRPr="00A16295">
        <w:rPr>
          <w:i/>
          <w:rPrChange w:id="16330" w:author="CR#1736r1" w:date="2020-04-06T19:17:00Z">
            <w:rPr>
              <w:i/>
            </w:rPr>
          </w:rPrChange>
        </w:rPr>
        <w:t>-r12</w:t>
      </w:r>
      <w:bookmarkEnd w:id="16326"/>
    </w:p>
    <w:p w:rsidR="00072C66" w:rsidRPr="00A16295" w:rsidRDefault="00D10920" w:rsidP="00072C66">
      <w:pPr>
        <w:rPr>
          <w:rPrChange w:id="16331" w:author="CR#1736r1" w:date="2020-04-06T19:17:00Z">
            <w:rPr/>
          </w:rPrChange>
        </w:rPr>
      </w:pPr>
      <w:r w:rsidRPr="00A16295">
        <w:rPr>
          <w:rPrChange w:id="16332" w:author="CR#1736r1" w:date="2020-04-06T19:17:00Z">
            <w:rPr/>
          </w:rPrChange>
        </w:rPr>
        <w:t xml:space="preserve">In addition to the UE capability indicated by </w:t>
      </w:r>
      <w:r w:rsidRPr="00A16295">
        <w:rPr>
          <w:i/>
          <w:rPrChange w:id="16333" w:author="CR#1736r1" w:date="2020-04-06T19:17:00Z">
            <w:rPr>
              <w:i/>
            </w:rPr>
          </w:rPrChange>
        </w:rPr>
        <w:t>dc-Support</w:t>
      </w:r>
      <w:r w:rsidRPr="00A16295">
        <w:rPr>
          <w:rPrChange w:id="16334" w:author="CR#1736r1" w:date="2020-04-06T19:17:00Z">
            <w:rPr/>
          </w:rPrChange>
        </w:rPr>
        <w:t xml:space="preserve">, this field defines whether asynchronous DC and power control mode 2 is supported by the UE which is capable of </w:t>
      </w:r>
      <w:r w:rsidRPr="00A16295">
        <w:rPr>
          <w:i/>
          <w:rPrChange w:id="16335" w:author="CR#1736r1" w:date="2020-04-06T19:17:00Z">
            <w:rPr>
              <w:i/>
            </w:rPr>
          </w:rPrChange>
        </w:rPr>
        <w:t>simultaneousRx-Tx</w:t>
      </w:r>
      <w:r w:rsidRPr="00A16295">
        <w:rPr>
          <w:rPrChange w:id="16336" w:author="CR#1736r1" w:date="2020-04-06T19:17:00Z">
            <w:rPr/>
          </w:rPrChange>
        </w:rPr>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A16295" w:rsidRDefault="00072C66" w:rsidP="00072C66">
      <w:pPr>
        <w:pStyle w:val="Heading5"/>
        <w:rPr>
          <w:rPrChange w:id="16337" w:author="CR#1736r1" w:date="2020-04-06T19:17:00Z">
            <w:rPr/>
          </w:rPrChange>
        </w:rPr>
      </w:pPr>
      <w:bookmarkStart w:id="16338" w:name="_Toc29241270"/>
      <w:r w:rsidRPr="00A16295">
        <w:rPr>
          <w:rPrChange w:id="16339" w:author="CR#1736r1" w:date="2020-04-06T19:17:00Z">
            <w:rPr/>
          </w:rPrChange>
        </w:rPr>
        <w:t>4.3.5.9.2</w:t>
      </w:r>
      <w:r w:rsidRPr="00A16295">
        <w:rPr>
          <w:rPrChange w:id="16340" w:author="CR#1736r1" w:date="2020-04-06T19:17:00Z">
            <w:rPr/>
          </w:rPrChange>
        </w:rPr>
        <w:tab/>
      </w:r>
      <w:r w:rsidRPr="00A16295">
        <w:rPr>
          <w:i/>
          <w:rPrChange w:id="16341" w:author="CR#1736r1" w:date="2020-04-06T19:17:00Z">
            <w:rPr>
              <w:i/>
            </w:rPr>
          </w:rPrChange>
        </w:rPr>
        <w:t>supportedCellGrouping-r12</w:t>
      </w:r>
      <w:bookmarkEnd w:id="16338"/>
    </w:p>
    <w:p w:rsidR="00326918" w:rsidRPr="00A16295" w:rsidRDefault="00072C66" w:rsidP="00072C66">
      <w:pPr>
        <w:rPr>
          <w:lang w:eastAsia="zh-CN"/>
          <w:rPrChange w:id="16342" w:author="CR#1736r1" w:date="2020-04-06T19:17:00Z">
            <w:rPr>
              <w:lang w:eastAsia="zh-CN"/>
            </w:rPr>
          </w:rPrChange>
        </w:rPr>
      </w:pPr>
      <w:r w:rsidRPr="00A16295">
        <w:rPr>
          <w:rPrChange w:id="16343" w:author="CR#1736r1" w:date="2020-04-06T19:17:00Z">
            <w:rPr/>
          </w:rPrChange>
        </w:rPr>
        <w:t xml:space="preserve">In addition to the UE capability indicated by </w:t>
      </w:r>
      <w:r w:rsidRPr="00A16295">
        <w:rPr>
          <w:i/>
          <w:rPrChange w:id="16344" w:author="CR#1736r1" w:date="2020-04-06T19:17:00Z">
            <w:rPr>
              <w:i/>
            </w:rPr>
          </w:rPrChange>
        </w:rPr>
        <w:t>asynchronous</w:t>
      </w:r>
      <w:r w:rsidRPr="00A16295">
        <w:rPr>
          <w:rPrChange w:id="16345" w:author="CR#1736r1" w:date="2020-04-06T19:17:00Z">
            <w:rPr/>
          </w:rPrChange>
        </w:rPr>
        <w:t>, this field defines for which mapping of serving cells to cell groups (i.e. MCG or SCG) the UE supports asynchronous DC.</w:t>
      </w:r>
    </w:p>
    <w:p w:rsidR="00326918" w:rsidRPr="00A16295" w:rsidRDefault="00326918" w:rsidP="00325DB8">
      <w:pPr>
        <w:pStyle w:val="Heading4"/>
        <w:rPr>
          <w:lang w:eastAsia="zh-CN"/>
          <w:rPrChange w:id="16346" w:author="CR#1736r1" w:date="2020-04-06T19:17:00Z">
            <w:rPr>
              <w:lang w:eastAsia="zh-CN"/>
            </w:rPr>
          </w:rPrChange>
        </w:rPr>
      </w:pPr>
      <w:bookmarkStart w:id="16347" w:name="_Toc29241271"/>
      <w:r w:rsidRPr="00A16295">
        <w:rPr>
          <w:lang w:eastAsia="zh-CN"/>
          <w:rPrChange w:id="16348" w:author="CR#1736r1" w:date="2020-04-06T19:17:00Z">
            <w:rPr>
              <w:lang w:eastAsia="zh-CN"/>
            </w:rPr>
          </w:rPrChange>
        </w:rPr>
        <w:t>4.3.5.10</w:t>
      </w:r>
      <w:r w:rsidRPr="00A16295">
        <w:rPr>
          <w:lang w:eastAsia="zh-CN"/>
          <w:rPrChange w:id="16349" w:author="CR#1736r1" w:date="2020-04-06T19:17:00Z">
            <w:rPr>
              <w:lang w:eastAsia="zh-CN"/>
            </w:rPr>
          </w:rPrChange>
        </w:rPr>
        <w:tab/>
      </w:r>
      <w:r w:rsidRPr="00A16295">
        <w:rPr>
          <w:i/>
          <w:lang w:eastAsia="zh-CN"/>
          <w:rPrChange w:id="16350" w:author="CR#1736r1" w:date="2020-04-06T19:17:00Z">
            <w:rPr>
              <w:i/>
              <w:lang w:eastAsia="zh-CN"/>
            </w:rPr>
          </w:rPrChange>
        </w:rPr>
        <w:t>modifiedMPR-Behavior-r10</w:t>
      </w:r>
      <w:bookmarkEnd w:id="16347"/>
    </w:p>
    <w:p w:rsidR="00D10920" w:rsidRPr="00A16295" w:rsidRDefault="00326918" w:rsidP="00B96B72">
      <w:pPr>
        <w:rPr>
          <w:lang w:eastAsia="zh-CN"/>
          <w:rPrChange w:id="16351" w:author="CR#1736r1" w:date="2020-04-06T19:17:00Z">
            <w:rPr>
              <w:lang w:eastAsia="zh-CN"/>
            </w:rPr>
          </w:rPrChange>
        </w:rPr>
      </w:pPr>
      <w:r w:rsidRPr="00A16295">
        <w:rPr>
          <w:lang w:eastAsia="zh-CN"/>
          <w:rPrChange w:id="16352" w:author="CR#1736r1" w:date="2020-04-06T19:17:00Z">
            <w:rPr>
              <w:lang w:eastAsia="zh-CN"/>
            </w:rPr>
          </w:rPrChange>
        </w:rPr>
        <w:t>This field defines</w:t>
      </w:r>
      <w:r w:rsidRPr="00A16295">
        <w:rPr>
          <w:rPrChange w:id="16353" w:author="CR#1736r1" w:date="2020-04-06T19:17:00Z">
            <w:rPr/>
          </w:rPrChange>
        </w:rPr>
        <w:t xml:space="preserve"> whether the UE supports</w:t>
      </w:r>
      <w:r w:rsidRPr="00A16295">
        <w:rPr>
          <w:lang w:eastAsia="zh-CN"/>
          <w:rPrChange w:id="16354" w:author="CR#1736r1" w:date="2020-04-06T19:17:00Z">
            <w:rPr>
              <w:lang w:eastAsia="zh-CN"/>
            </w:rPr>
          </w:rPrChange>
        </w:rPr>
        <w:t xml:space="preserve"> </w:t>
      </w:r>
      <w:r w:rsidRPr="00A16295">
        <w:rPr>
          <w:rPrChange w:id="16355" w:author="CR#1736r1" w:date="2020-04-06T19:17:00Z">
            <w:rPr/>
          </w:rPrChange>
        </w:rPr>
        <w:t>modified MPR/A-MPR behaviour</w:t>
      </w:r>
      <w:r w:rsidRPr="00A16295">
        <w:rPr>
          <w:lang w:eastAsia="zh-CN"/>
          <w:rPrChange w:id="16356" w:author="CR#1736r1" w:date="2020-04-06T19:17:00Z">
            <w:rPr>
              <w:lang w:eastAsia="zh-CN"/>
            </w:rPr>
          </w:rPrChange>
        </w:rPr>
        <w:t xml:space="preserve">s </w:t>
      </w:r>
      <w:r w:rsidRPr="00A16295">
        <w:rPr>
          <w:rPrChange w:id="16357" w:author="CR#1736r1" w:date="2020-04-06T19:17:00Z">
            <w:rPr/>
          </w:rPrChange>
        </w:rPr>
        <w:t>as specified in TS 36.</w:t>
      </w:r>
      <w:r w:rsidRPr="00A16295">
        <w:rPr>
          <w:lang w:eastAsia="zh-CN"/>
          <w:rPrChange w:id="16358" w:author="CR#1736r1" w:date="2020-04-06T19:17:00Z">
            <w:rPr>
              <w:lang w:eastAsia="zh-CN"/>
            </w:rPr>
          </w:rPrChange>
        </w:rPr>
        <w:t>101</w:t>
      </w:r>
      <w:r w:rsidRPr="00A16295">
        <w:rPr>
          <w:rPrChange w:id="16359" w:author="CR#1736r1" w:date="2020-04-06T19:17:00Z">
            <w:rPr/>
          </w:rPrChange>
        </w:rPr>
        <w:t xml:space="preserve"> [</w:t>
      </w:r>
      <w:r w:rsidRPr="00A16295">
        <w:rPr>
          <w:lang w:eastAsia="zh-CN"/>
          <w:rPrChange w:id="16360" w:author="CR#1736r1" w:date="2020-04-06T19:17:00Z">
            <w:rPr>
              <w:lang w:eastAsia="zh-CN"/>
            </w:rPr>
          </w:rPrChange>
        </w:rPr>
        <w:t>6</w:t>
      </w:r>
      <w:r w:rsidRPr="00A16295">
        <w:rPr>
          <w:rPrChange w:id="16361" w:author="CR#1736r1" w:date="2020-04-06T19:17:00Z">
            <w:rPr/>
          </w:rPrChange>
        </w:rPr>
        <w:t>]</w:t>
      </w:r>
      <w:r w:rsidRPr="00A16295">
        <w:rPr>
          <w:lang w:eastAsia="zh-CN"/>
          <w:rPrChange w:id="16362" w:author="CR#1736r1" w:date="2020-04-06T19:17:00Z">
            <w:rPr>
              <w:lang w:eastAsia="zh-CN"/>
            </w:rPr>
          </w:rPrChange>
        </w:rPr>
        <w:t>.</w:t>
      </w:r>
    </w:p>
    <w:p w:rsidR="00780E41" w:rsidRPr="00A16295" w:rsidRDefault="00780E41" w:rsidP="00325DB8">
      <w:pPr>
        <w:pStyle w:val="Heading4"/>
        <w:rPr>
          <w:rPrChange w:id="16363" w:author="CR#1736r1" w:date="2020-04-06T19:17:00Z">
            <w:rPr/>
          </w:rPrChange>
        </w:rPr>
      </w:pPr>
      <w:bookmarkStart w:id="16364" w:name="_Toc29241272"/>
      <w:r w:rsidRPr="00A16295">
        <w:rPr>
          <w:rPrChange w:id="16365" w:author="CR#1736r1" w:date="2020-04-06T19:17:00Z">
            <w:rPr/>
          </w:rPrChange>
        </w:rPr>
        <w:t>4.3.5.</w:t>
      </w:r>
      <w:r w:rsidRPr="00A16295">
        <w:rPr>
          <w:lang w:eastAsia="zh-CN"/>
          <w:rPrChange w:id="16366" w:author="CR#1736r1" w:date="2020-04-06T19:17:00Z">
            <w:rPr>
              <w:lang w:eastAsia="zh-CN"/>
            </w:rPr>
          </w:rPrChange>
        </w:rPr>
        <w:t>11</w:t>
      </w:r>
      <w:r w:rsidRPr="00A16295">
        <w:rPr>
          <w:rPrChange w:id="16367" w:author="CR#1736r1" w:date="2020-04-06T19:17:00Z">
            <w:rPr/>
          </w:rPrChange>
        </w:rPr>
        <w:tab/>
      </w:r>
      <w:r w:rsidRPr="00A16295">
        <w:rPr>
          <w:i/>
          <w:rPrChange w:id="16368" w:author="CR#1736r1" w:date="2020-04-06T19:17:00Z">
            <w:rPr>
              <w:i/>
            </w:rPr>
          </w:rPrChange>
        </w:rPr>
        <w:t>freqBandPriorityAdjustment-r12</w:t>
      </w:r>
      <w:bookmarkEnd w:id="16364"/>
    </w:p>
    <w:p w:rsidR="00780E41" w:rsidRPr="00A16295" w:rsidRDefault="00780E41" w:rsidP="00B96B72">
      <w:pPr>
        <w:rPr>
          <w:rPrChange w:id="16369" w:author="CR#1736r1" w:date="2020-04-06T19:17:00Z">
            <w:rPr/>
          </w:rPrChange>
        </w:rPr>
      </w:pPr>
      <w:r w:rsidRPr="00A16295">
        <w:rPr>
          <w:rPrChange w:id="16370" w:author="CR#1736r1" w:date="2020-04-06T19:17:00Z">
            <w:rPr/>
          </w:rPrChange>
        </w:rPr>
        <w:t>This field defines whether the UE supports the prioritization of the frequency bands in multiBandInfoList over the band in freqBandIndicator as defined by freqBandIndicatorPriority-r12 in TS 36.331 [5]</w:t>
      </w:r>
      <w:r w:rsidR="00D71C93" w:rsidRPr="00A16295">
        <w:rPr>
          <w:rPrChange w:id="16371" w:author="CR#1736r1" w:date="2020-04-06T19:17:00Z">
            <w:rPr/>
          </w:rPrChange>
        </w:rPr>
        <w:t>.</w:t>
      </w:r>
    </w:p>
    <w:p w:rsidR="00D71C93" w:rsidRPr="00A16295" w:rsidRDefault="00D71C93" w:rsidP="00325DB8">
      <w:pPr>
        <w:pStyle w:val="Heading4"/>
        <w:rPr>
          <w:rPrChange w:id="16372" w:author="CR#1736r1" w:date="2020-04-06T19:17:00Z">
            <w:rPr/>
          </w:rPrChange>
        </w:rPr>
      </w:pPr>
      <w:bookmarkStart w:id="16373" w:name="_Toc29241273"/>
      <w:r w:rsidRPr="00A16295">
        <w:rPr>
          <w:rPrChange w:id="16374" w:author="CR#1736r1" w:date="2020-04-06T19:17:00Z">
            <w:rPr/>
          </w:rPrChange>
        </w:rPr>
        <w:t>4.3.5.12</w:t>
      </w:r>
      <w:r w:rsidRPr="00A16295">
        <w:rPr>
          <w:rPrChange w:id="16375" w:author="CR#1736r1" w:date="2020-04-06T19:17:00Z">
            <w:rPr/>
          </w:rPrChange>
        </w:rPr>
        <w:tab/>
      </w:r>
      <w:r w:rsidRPr="00A16295">
        <w:rPr>
          <w:i/>
          <w:rPrChange w:id="16376" w:author="CR#1736r1" w:date="2020-04-06T19:17:00Z">
            <w:rPr>
              <w:i/>
            </w:rPr>
          </w:rPrChange>
        </w:rPr>
        <w:t>commSupportedBandsPerBC</w:t>
      </w:r>
      <w:r w:rsidR="00325DB8" w:rsidRPr="00A16295">
        <w:rPr>
          <w:i/>
          <w:rPrChange w:id="16377" w:author="CR#1736r1" w:date="2020-04-06T19:17:00Z">
            <w:rPr>
              <w:i/>
            </w:rPr>
          </w:rPrChange>
        </w:rPr>
        <w:t>-r12</w:t>
      </w:r>
      <w:bookmarkEnd w:id="16373"/>
    </w:p>
    <w:p w:rsidR="00D71C93" w:rsidRPr="00A16295" w:rsidRDefault="00D71C93" w:rsidP="00B96B72">
      <w:pPr>
        <w:rPr>
          <w:lang w:eastAsia="zh-CN"/>
          <w:rPrChange w:id="16378" w:author="CR#1736r1" w:date="2020-04-06T19:17:00Z">
            <w:rPr>
              <w:lang w:eastAsia="zh-CN"/>
            </w:rPr>
          </w:rPrChange>
        </w:rPr>
      </w:pPr>
      <w:r w:rsidRPr="00A16295">
        <w:rPr>
          <w:rPrChange w:id="16379" w:author="CR#1736r1" w:date="2020-04-06T19:17:00Z">
            <w:rPr/>
          </w:rPrChange>
        </w:rPr>
        <w:t xml:space="preserve">This field indicates, for a particular band combination, the bands on which the UE supports simultaneous reception of EUTRA and </w:t>
      </w:r>
      <w:r w:rsidR="00BB7831" w:rsidRPr="00A16295">
        <w:rPr>
          <w:rFonts w:eastAsia="SimSun"/>
          <w:lang w:eastAsia="zh-CN"/>
          <w:rPrChange w:id="16380" w:author="CR#1736r1" w:date="2020-04-06T19:17:00Z">
            <w:rPr>
              <w:rFonts w:eastAsia="SimSun"/>
              <w:lang w:eastAsia="zh-CN"/>
            </w:rPr>
          </w:rPrChange>
        </w:rPr>
        <w:t>sidelink</w:t>
      </w:r>
      <w:r w:rsidRPr="00A16295">
        <w:rPr>
          <w:rPrChange w:id="16381" w:author="CR#1736r1" w:date="2020-04-06T19:17:00Z">
            <w:rPr/>
          </w:rPrChange>
        </w:rPr>
        <w:t xml:space="preserve"> communication. If the UE indicates support simultaneous transmission (using </w:t>
      </w:r>
      <w:r w:rsidRPr="00A16295">
        <w:rPr>
          <w:i/>
          <w:rPrChange w:id="16382" w:author="CR#1736r1" w:date="2020-04-06T19:17:00Z">
            <w:rPr>
              <w:i/>
            </w:rPr>
          </w:rPrChange>
        </w:rPr>
        <w:t>commSimultaneousTx-r12</w:t>
      </w:r>
      <w:r w:rsidRPr="00A16295">
        <w:rPr>
          <w:rPrChange w:id="16383" w:author="CR#1736r1" w:date="2020-04-06T19:17:00Z">
            <w:rPr/>
          </w:rPrChange>
        </w:rPr>
        <w:t xml:space="preserve">), this field also indicates, for a particular band combination, the bands on which the UE supports simultaneous transmission of EUTRA and </w:t>
      </w:r>
      <w:r w:rsidR="00BB7831" w:rsidRPr="00A16295">
        <w:rPr>
          <w:rFonts w:eastAsia="SimSun"/>
          <w:lang w:eastAsia="zh-CN"/>
          <w:rPrChange w:id="16384" w:author="CR#1736r1" w:date="2020-04-06T19:17:00Z">
            <w:rPr>
              <w:rFonts w:eastAsia="SimSun"/>
              <w:lang w:eastAsia="zh-CN"/>
            </w:rPr>
          </w:rPrChange>
        </w:rPr>
        <w:t>sidelink</w:t>
      </w:r>
      <w:r w:rsidRPr="00A16295">
        <w:rPr>
          <w:rPrChange w:id="16385" w:author="CR#1736r1" w:date="2020-04-06T19:17:00Z">
            <w:rPr/>
          </w:rPrChange>
        </w:rPr>
        <w:t xml:space="preserve"> communication. The first bit refers to the first band indicated by </w:t>
      </w:r>
      <w:r w:rsidRPr="00A16295">
        <w:rPr>
          <w:i/>
          <w:rPrChange w:id="16386" w:author="CR#1736r1" w:date="2020-04-06T19:17:00Z">
            <w:rPr>
              <w:i/>
            </w:rPr>
          </w:rPrChange>
        </w:rPr>
        <w:t>commSupportedBands-r12</w:t>
      </w:r>
      <w:r w:rsidRPr="00A16295">
        <w:rPr>
          <w:rPrChange w:id="16387" w:author="CR#1736r1" w:date="2020-04-06T19:17:00Z">
            <w:rPr/>
          </w:rPrChange>
        </w:rPr>
        <w:t xml:space="preserve">, with value 1 indicating </w:t>
      </w:r>
      <w:r w:rsidR="00BB7831" w:rsidRPr="00A16295">
        <w:rPr>
          <w:rFonts w:eastAsia="SimSun"/>
          <w:lang w:eastAsia="zh-CN"/>
          <w:rPrChange w:id="16388" w:author="CR#1736r1" w:date="2020-04-06T19:17:00Z">
            <w:rPr>
              <w:rFonts w:eastAsia="SimSun"/>
              <w:lang w:eastAsia="zh-CN"/>
            </w:rPr>
          </w:rPrChange>
        </w:rPr>
        <w:t>sidelink</w:t>
      </w:r>
      <w:r w:rsidR="00BB7831" w:rsidRPr="00A16295">
        <w:rPr>
          <w:rPrChange w:id="16389" w:author="CR#1736r1" w:date="2020-04-06T19:17:00Z">
            <w:rPr/>
          </w:rPrChange>
        </w:rPr>
        <w:t xml:space="preserve"> </w:t>
      </w:r>
      <w:r w:rsidRPr="00A16295">
        <w:rPr>
          <w:rPrChange w:id="16390" w:author="CR#1736r1" w:date="2020-04-06T19:17:00Z">
            <w:rPr/>
          </w:rPrChange>
        </w:rPr>
        <w:t>is supported simultaneously</w:t>
      </w:r>
      <w:r w:rsidRPr="00A16295">
        <w:rPr>
          <w:lang w:eastAsia="zh-CN"/>
          <w:rPrChange w:id="16391" w:author="CR#1736r1" w:date="2020-04-06T19:17:00Z">
            <w:rPr>
              <w:lang w:eastAsia="zh-CN"/>
            </w:rPr>
          </w:rPrChange>
        </w:rPr>
        <w:t>.</w:t>
      </w:r>
    </w:p>
    <w:p w:rsidR="006C33E4" w:rsidRPr="00A16295" w:rsidRDefault="006C33E4" w:rsidP="006C33E4">
      <w:pPr>
        <w:pStyle w:val="Heading4"/>
        <w:rPr>
          <w:lang w:eastAsia="ko-KR"/>
          <w:rPrChange w:id="16392" w:author="CR#1736r1" w:date="2020-04-06T19:17:00Z">
            <w:rPr>
              <w:lang w:eastAsia="ko-KR"/>
            </w:rPr>
          </w:rPrChange>
        </w:rPr>
      </w:pPr>
      <w:bookmarkStart w:id="16393" w:name="_Toc29241274"/>
      <w:r w:rsidRPr="00A16295">
        <w:rPr>
          <w:rPrChange w:id="16394" w:author="CR#1736r1" w:date="2020-04-06T19:17:00Z">
            <w:rPr/>
          </w:rPrChange>
        </w:rPr>
        <w:lastRenderedPageBreak/>
        <w:t>4.3.5.</w:t>
      </w:r>
      <w:r w:rsidRPr="00A16295">
        <w:rPr>
          <w:lang w:eastAsia="ko-KR"/>
          <w:rPrChange w:id="16395" w:author="CR#1736r1" w:date="2020-04-06T19:17:00Z">
            <w:rPr>
              <w:lang w:eastAsia="ko-KR"/>
            </w:rPr>
          </w:rPrChange>
        </w:rPr>
        <w:t>13</w:t>
      </w:r>
      <w:r w:rsidRPr="00A16295">
        <w:rPr>
          <w:rPrChange w:id="16396" w:author="CR#1736r1" w:date="2020-04-06T19:17:00Z">
            <w:rPr/>
          </w:rPrChange>
        </w:rPr>
        <w:tab/>
      </w:r>
      <w:r w:rsidRPr="00A16295">
        <w:rPr>
          <w:i/>
          <w:iCs/>
          <w:rPrChange w:id="16397" w:author="CR#1736r1" w:date="2020-04-06T19:17:00Z">
            <w:rPr>
              <w:i/>
              <w:iCs/>
            </w:rPr>
          </w:rPrChange>
        </w:rPr>
        <w:t>supportedCSI-Proc</w:t>
      </w:r>
      <w:r w:rsidRPr="00A16295">
        <w:rPr>
          <w:i/>
          <w:iCs/>
          <w:lang w:eastAsia="ko-KR"/>
          <w:rPrChange w:id="16398" w:author="CR#1736r1" w:date="2020-04-06T19:17:00Z">
            <w:rPr>
              <w:i/>
              <w:iCs/>
              <w:lang w:eastAsia="ko-KR"/>
            </w:rPr>
          </w:rPrChange>
        </w:rPr>
        <w:t>-r12</w:t>
      </w:r>
      <w:bookmarkEnd w:id="16393"/>
    </w:p>
    <w:p w:rsidR="006C33E4" w:rsidRPr="00A16295" w:rsidRDefault="006C33E4" w:rsidP="00B96B72">
      <w:pPr>
        <w:rPr>
          <w:lang w:eastAsia="ko-KR"/>
          <w:rPrChange w:id="16399" w:author="CR#1736r1" w:date="2020-04-06T19:17:00Z">
            <w:rPr>
              <w:lang w:eastAsia="ko-KR"/>
            </w:rPr>
          </w:rPrChange>
        </w:rPr>
      </w:pPr>
      <w:r w:rsidRPr="00A16295">
        <w:rPr>
          <w:rPrChange w:id="16400" w:author="CR#1736r1" w:date="2020-04-06T19:17:00Z">
            <w:rPr/>
          </w:rPrChange>
        </w:rPr>
        <w:t xml:space="preserve">This field defines the maximum number of CSI processes </w:t>
      </w:r>
      <w:r w:rsidRPr="00A16295">
        <w:rPr>
          <w:lang w:eastAsia="ko-KR"/>
          <w:rPrChange w:id="16401" w:author="CR#1736r1" w:date="2020-04-06T19:17:00Z">
            <w:rPr>
              <w:lang w:eastAsia="ko-KR"/>
            </w:rPr>
          </w:rPrChange>
        </w:rPr>
        <w:t xml:space="preserve">with PDSCH transmission mode 10 </w:t>
      </w:r>
      <w:r w:rsidRPr="00A16295">
        <w:rPr>
          <w:rPrChange w:id="16402" w:author="CR#1736r1" w:date="2020-04-06T19:17:00Z">
            <w:rPr/>
          </w:rPrChange>
        </w:rPr>
        <w:t xml:space="preserve">supported by the UE on a </w:t>
      </w:r>
      <w:r w:rsidRPr="00A16295">
        <w:rPr>
          <w:lang w:eastAsia="ko-KR"/>
          <w:rPrChange w:id="16403" w:author="CR#1736r1" w:date="2020-04-06T19:17:00Z">
            <w:rPr>
              <w:lang w:eastAsia="ko-KR"/>
            </w:rPr>
          </w:rPrChange>
        </w:rPr>
        <w:t xml:space="preserve">single </w:t>
      </w:r>
      <w:r w:rsidRPr="00A16295">
        <w:rPr>
          <w:rPrChange w:id="16404" w:author="CR#1736r1" w:date="2020-04-06T19:17:00Z">
            <w:rPr/>
          </w:rPrChange>
        </w:rPr>
        <w:t>component carrier for bandwidth class</w:t>
      </w:r>
      <w:r w:rsidRPr="00A16295">
        <w:rPr>
          <w:lang w:eastAsia="ko-KR"/>
          <w:rPrChange w:id="16405" w:author="CR#1736r1" w:date="2020-04-06T19:17:00Z">
            <w:rPr>
              <w:lang w:eastAsia="ko-KR"/>
            </w:rPr>
          </w:rPrChange>
        </w:rPr>
        <w:t xml:space="preserve">es that include multiple component carriers </w:t>
      </w:r>
      <w:r w:rsidRPr="00A16295">
        <w:rPr>
          <w:rPrChange w:id="16406" w:author="CR#1736r1" w:date="2020-04-06T19:17:00Z">
            <w:rPr/>
          </w:rPrChange>
        </w:rPr>
        <w:t>(i.e. bandwidth class</w:t>
      </w:r>
      <w:r w:rsidRPr="00A16295">
        <w:rPr>
          <w:lang w:eastAsia="ko-KR"/>
          <w:rPrChange w:id="16407" w:author="CR#1736r1" w:date="2020-04-06T19:17:00Z">
            <w:rPr>
              <w:lang w:eastAsia="ko-KR"/>
            </w:rPr>
          </w:rPrChange>
        </w:rPr>
        <w:t>es</w:t>
      </w:r>
      <w:r w:rsidRPr="00A16295">
        <w:rPr>
          <w:rPrChange w:id="16408" w:author="CR#1736r1" w:date="2020-04-06T19:17:00Z">
            <w:rPr/>
          </w:rPrChange>
        </w:rPr>
        <w:t xml:space="preserve"> B, C, D and so on)</w:t>
      </w:r>
      <w:r w:rsidRPr="00A16295">
        <w:rPr>
          <w:lang w:eastAsia="ko-KR"/>
          <w:rPrChange w:id="16409" w:author="CR#1736r1" w:date="2020-04-06T19:17:00Z">
            <w:rPr>
              <w:lang w:eastAsia="ko-KR"/>
            </w:rPr>
          </w:rPrChange>
        </w:rPr>
        <w:t>.</w:t>
      </w:r>
    </w:p>
    <w:p w:rsidR="00864D95" w:rsidRPr="00A16295" w:rsidRDefault="00864D95" w:rsidP="00864D95">
      <w:pPr>
        <w:pStyle w:val="Heading4"/>
        <w:rPr>
          <w:i/>
          <w:rPrChange w:id="16410" w:author="CR#1736r1" w:date="2020-04-06T19:17:00Z">
            <w:rPr>
              <w:i/>
            </w:rPr>
          </w:rPrChange>
        </w:rPr>
      </w:pPr>
      <w:bookmarkStart w:id="16411" w:name="_Toc29241275"/>
      <w:r w:rsidRPr="00A16295">
        <w:rPr>
          <w:rPrChange w:id="16412" w:author="CR#1736r1" w:date="2020-04-06T19:17:00Z">
            <w:rPr/>
          </w:rPrChange>
        </w:rPr>
        <w:t>4.3.5.14</w:t>
      </w:r>
      <w:r w:rsidRPr="00A16295">
        <w:rPr>
          <w:rPrChange w:id="16413" w:author="CR#1736r1" w:date="2020-04-06T19:17:00Z">
            <w:rPr/>
          </w:rPrChange>
        </w:rPr>
        <w:tab/>
      </w:r>
      <w:r w:rsidRPr="00A16295">
        <w:rPr>
          <w:i/>
          <w:rPrChange w:id="16414" w:author="CR#1736r1" w:date="2020-04-06T19:17:00Z">
            <w:rPr>
              <w:i/>
            </w:rPr>
          </w:rPrChange>
        </w:rPr>
        <w:t>fourLayerTM3-TM4-r10</w:t>
      </w:r>
      <w:bookmarkEnd w:id="16411"/>
    </w:p>
    <w:p w:rsidR="00864D95" w:rsidRPr="00A16295" w:rsidRDefault="00864D95" w:rsidP="00864D95">
      <w:pPr>
        <w:rPr>
          <w:rPrChange w:id="16415" w:author="CR#1736r1" w:date="2020-04-06T19:17:00Z">
            <w:rPr/>
          </w:rPrChange>
        </w:rPr>
      </w:pPr>
      <w:r w:rsidRPr="00A16295">
        <w:rPr>
          <w:rPrChange w:id="16416" w:author="CR#1736r1" w:date="2020-04-06T19:17:00Z">
            <w:rPr/>
          </w:rPrChange>
        </w:rPr>
        <w:t>This field defines whether the UE supports 4-layer spatial multiplexing with transmission mode 3 and transmission mode 4.</w:t>
      </w:r>
    </w:p>
    <w:p w:rsidR="00864D95" w:rsidRPr="00A16295" w:rsidRDefault="00864D95" w:rsidP="00864D95">
      <w:pPr>
        <w:pStyle w:val="Heading4"/>
        <w:rPr>
          <w:i/>
          <w:rPrChange w:id="16417" w:author="CR#1736r1" w:date="2020-04-06T19:17:00Z">
            <w:rPr>
              <w:i/>
            </w:rPr>
          </w:rPrChange>
        </w:rPr>
      </w:pPr>
      <w:bookmarkStart w:id="16418" w:name="_Toc29241276"/>
      <w:r w:rsidRPr="00A16295">
        <w:rPr>
          <w:rPrChange w:id="16419" w:author="CR#1736r1" w:date="2020-04-06T19:17:00Z">
            <w:rPr/>
          </w:rPrChange>
        </w:rPr>
        <w:t>4.3.5.15</w:t>
      </w:r>
      <w:r w:rsidRPr="00A16295">
        <w:rPr>
          <w:rPrChange w:id="16420" w:author="CR#1736r1" w:date="2020-04-06T19:17:00Z">
            <w:rPr/>
          </w:rPrChange>
        </w:rPr>
        <w:tab/>
      </w:r>
      <w:r w:rsidRPr="00A16295">
        <w:rPr>
          <w:i/>
          <w:rPrChange w:id="16421" w:author="CR#1736r1" w:date="2020-04-06T19:17:00Z">
            <w:rPr>
              <w:i/>
            </w:rPr>
          </w:rPrChange>
        </w:rPr>
        <w:t>fourLayerTM3-TM4-perCC-r12</w:t>
      </w:r>
      <w:bookmarkEnd w:id="16418"/>
    </w:p>
    <w:p w:rsidR="00864D95" w:rsidRPr="00A16295" w:rsidRDefault="00864D95" w:rsidP="00B96B72">
      <w:pPr>
        <w:rPr>
          <w:rPrChange w:id="16422" w:author="CR#1736r1" w:date="2020-04-06T19:17:00Z">
            <w:rPr/>
          </w:rPrChange>
        </w:rPr>
      </w:pPr>
      <w:r w:rsidRPr="00A16295">
        <w:rPr>
          <w:rPrChange w:id="16423" w:author="CR#1736r1" w:date="2020-04-06T19:17:00Z">
            <w:rPr/>
          </w:rPrChange>
        </w:rPr>
        <w:t>This field defines whether the UE supports 4-layer spatial multiplexing with transmission mode 3 and transmission mode 4 on a</w:t>
      </w:r>
      <w:r w:rsidRPr="00A16295">
        <w:rPr>
          <w:lang w:eastAsia="ko-KR"/>
          <w:rPrChange w:id="16424" w:author="CR#1736r1" w:date="2020-04-06T19:17:00Z">
            <w:rPr>
              <w:lang w:eastAsia="ko-KR"/>
            </w:rPr>
          </w:rPrChange>
        </w:rPr>
        <w:t xml:space="preserve"> single</w:t>
      </w:r>
      <w:r w:rsidRPr="00A16295">
        <w:rPr>
          <w:rPrChange w:id="16425" w:author="CR#1736r1" w:date="2020-04-06T19:17:00Z">
            <w:rPr/>
          </w:rPrChange>
        </w:rPr>
        <w:t xml:space="preserve"> component carrier </w:t>
      </w:r>
      <w:r w:rsidRPr="00A16295">
        <w:rPr>
          <w:lang w:eastAsia="ko-KR"/>
          <w:rPrChange w:id="16426" w:author="CR#1736r1" w:date="2020-04-06T19:17:00Z">
            <w:rPr>
              <w:lang w:eastAsia="ko-KR"/>
            </w:rPr>
          </w:rPrChange>
        </w:rPr>
        <w:t>f</w:t>
      </w:r>
      <w:r w:rsidRPr="00A16295">
        <w:rPr>
          <w:rPrChange w:id="16427" w:author="CR#1736r1" w:date="2020-04-06T19:17:00Z">
            <w:rPr/>
          </w:rPrChange>
        </w:rPr>
        <w:t>or bandwidth classes that include multiple component carriers (i.e. bandwidth class</w:t>
      </w:r>
      <w:r w:rsidRPr="00A16295">
        <w:rPr>
          <w:lang w:eastAsia="ko-KR"/>
          <w:rPrChange w:id="16428" w:author="CR#1736r1" w:date="2020-04-06T19:17:00Z">
            <w:rPr>
              <w:lang w:eastAsia="ko-KR"/>
            </w:rPr>
          </w:rPrChange>
        </w:rPr>
        <w:t>es</w:t>
      </w:r>
      <w:r w:rsidRPr="00A16295">
        <w:rPr>
          <w:rPrChange w:id="16429" w:author="CR#1736r1" w:date="2020-04-06T19:17:00Z">
            <w:rPr/>
          </w:rPrChange>
        </w:rPr>
        <w:t xml:space="preserve"> B, C, D and so on).</w:t>
      </w:r>
    </w:p>
    <w:p w:rsidR="00EC6A65" w:rsidRPr="00A16295" w:rsidRDefault="00EC6A65" w:rsidP="00EC6A65">
      <w:pPr>
        <w:pStyle w:val="Heading4"/>
        <w:rPr>
          <w:rPrChange w:id="16430" w:author="CR#1736r1" w:date="2020-04-06T19:17:00Z">
            <w:rPr/>
          </w:rPrChange>
        </w:rPr>
      </w:pPr>
      <w:bookmarkStart w:id="16431" w:name="_Toc29241277"/>
      <w:r w:rsidRPr="00A16295">
        <w:rPr>
          <w:rPrChange w:id="16432" w:author="CR#1736r1" w:date="2020-04-06T19:17:00Z">
            <w:rPr/>
          </w:rPrChange>
        </w:rPr>
        <w:t>4.3.5.16</w:t>
      </w:r>
      <w:r w:rsidRPr="00A16295">
        <w:rPr>
          <w:rPrChange w:id="16433" w:author="CR#1736r1" w:date="2020-04-06T19:17:00Z">
            <w:rPr/>
          </w:rPrChange>
        </w:rPr>
        <w:tab/>
      </w:r>
      <w:r w:rsidRPr="00A16295">
        <w:rPr>
          <w:i/>
          <w:rPrChange w:id="16434" w:author="CR#1736r1" w:date="2020-04-06T19:17:00Z">
            <w:rPr>
              <w:i/>
            </w:rPr>
          </w:rPrChange>
        </w:rPr>
        <w:t>multiNS-Pmax-r10</w:t>
      </w:r>
      <w:bookmarkEnd w:id="16431"/>
    </w:p>
    <w:p w:rsidR="00EC6A65" w:rsidRPr="00A16295" w:rsidRDefault="00EC6A65" w:rsidP="00EC6A65">
      <w:pPr>
        <w:rPr>
          <w:rPrChange w:id="16435" w:author="CR#1736r1" w:date="2020-04-06T19:17:00Z">
            <w:rPr/>
          </w:rPrChange>
        </w:rPr>
      </w:pPr>
      <w:r w:rsidRPr="00A16295">
        <w:rPr>
          <w:rPrChange w:id="16436" w:author="CR#1736r1" w:date="2020-04-06T19:17:00Z">
            <w:rPr/>
          </w:rPrChange>
        </w:rPr>
        <w:t xml:space="preserve">This field defines whether the UE supports the mechanisms defined for cells broadcasting </w:t>
      </w:r>
      <w:r w:rsidRPr="00A16295">
        <w:rPr>
          <w:i/>
          <w:rPrChange w:id="16437" w:author="CR#1736r1" w:date="2020-04-06T19:17:00Z">
            <w:rPr>
              <w:i/>
            </w:rPr>
          </w:rPrChange>
        </w:rPr>
        <w:t>NS-PmaxList</w:t>
      </w:r>
      <w:r w:rsidRPr="00A16295">
        <w:rPr>
          <w:rPrChange w:id="16438" w:author="CR#1736r1" w:date="2020-04-06T19:17:00Z">
            <w:rPr/>
          </w:rPrChange>
        </w:rPr>
        <w:t xml:space="preserve"> as specified in TS 36.331 [5].</w:t>
      </w:r>
    </w:p>
    <w:p w:rsidR="00FE3437" w:rsidRPr="00A16295" w:rsidRDefault="00FE3437" w:rsidP="00FE3437">
      <w:pPr>
        <w:pStyle w:val="Heading4"/>
        <w:rPr>
          <w:rPrChange w:id="16439" w:author="CR#1736r1" w:date="2020-04-06T19:17:00Z">
            <w:rPr/>
          </w:rPrChange>
        </w:rPr>
      </w:pPr>
      <w:bookmarkStart w:id="16440" w:name="_Toc29241278"/>
      <w:r w:rsidRPr="00A16295">
        <w:rPr>
          <w:rPrChange w:id="16441" w:author="CR#1736r1" w:date="2020-04-06T19:17:00Z">
            <w:rPr/>
          </w:rPrChange>
        </w:rPr>
        <w:t>4.3.5.16A</w:t>
      </w:r>
      <w:r w:rsidRPr="00A16295">
        <w:rPr>
          <w:rPrChange w:id="16442" w:author="CR#1736r1" w:date="2020-04-06T19:17:00Z">
            <w:rPr/>
          </w:rPrChange>
        </w:rPr>
        <w:tab/>
      </w:r>
      <w:r w:rsidRPr="00A16295">
        <w:rPr>
          <w:i/>
          <w:rPrChange w:id="16443" w:author="CR#1736r1" w:date="2020-04-06T19:17:00Z">
            <w:rPr>
              <w:i/>
            </w:rPr>
          </w:rPrChange>
        </w:rPr>
        <w:t>multiNS-Pmax-r13</w:t>
      </w:r>
      <w:bookmarkEnd w:id="16440"/>
    </w:p>
    <w:p w:rsidR="00FE3437" w:rsidRPr="00A16295" w:rsidRDefault="00FE3437" w:rsidP="00EC6A65">
      <w:pPr>
        <w:rPr>
          <w:rPrChange w:id="16444" w:author="CR#1736r1" w:date="2020-04-06T19:17:00Z">
            <w:rPr/>
          </w:rPrChange>
        </w:rPr>
      </w:pPr>
      <w:r w:rsidRPr="00A16295">
        <w:rPr>
          <w:rPrChange w:id="16445" w:author="CR#1736r1" w:date="2020-04-06T19:17:00Z">
            <w:rPr/>
          </w:rPrChange>
        </w:rPr>
        <w:t xml:space="preserve">This field defines whether the UE supports the mechanisms defined for NB-IoT cells broadcasting </w:t>
      </w:r>
      <w:r w:rsidRPr="00A16295">
        <w:rPr>
          <w:i/>
          <w:rPrChange w:id="16446" w:author="CR#1736r1" w:date="2020-04-06T19:17:00Z">
            <w:rPr>
              <w:i/>
            </w:rPr>
          </w:rPrChange>
        </w:rPr>
        <w:t>NS-PmaxList</w:t>
      </w:r>
      <w:r w:rsidRPr="00A16295">
        <w:rPr>
          <w:rPrChange w:id="16447" w:author="CR#1736r1" w:date="2020-04-06T19:17:00Z">
            <w:rPr/>
          </w:rPrChange>
        </w:rPr>
        <w:t xml:space="preserve"> as specified in TS 36.331 [5].</w:t>
      </w:r>
    </w:p>
    <w:p w:rsidR="00C02F13" w:rsidRPr="00A16295" w:rsidRDefault="00C02F13" w:rsidP="00C02F13">
      <w:pPr>
        <w:pStyle w:val="Heading4"/>
        <w:rPr>
          <w:rPrChange w:id="16448" w:author="CR#1736r1" w:date="2020-04-06T19:17:00Z">
            <w:rPr/>
          </w:rPrChange>
        </w:rPr>
      </w:pPr>
      <w:bookmarkStart w:id="16449" w:name="_Toc29241279"/>
      <w:r w:rsidRPr="00A16295">
        <w:rPr>
          <w:rPrChange w:id="16450" w:author="CR#1736r1" w:date="2020-04-06T19:17:00Z">
            <w:rPr/>
          </w:rPrChange>
        </w:rPr>
        <w:t>4.3.5.17</w:t>
      </w:r>
      <w:r w:rsidRPr="00A16295">
        <w:rPr>
          <w:rPrChange w:id="16451" w:author="CR#1736r1" w:date="2020-04-06T19:17:00Z">
            <w:rPr/>
          </w:rPrChange>
        </w:rPr>
        <w:tab/>
      </w:r>
      <w:r w:rsidR="00072C66" w:rsidRPr="00A16295">
        <w:rPr>
          <w:i/>
          <w:rPrChange w:id="16452" w:author="CR#1736r1" w:date="2020-04-06T19:17:00Z">
            <w:rPr>
              <w:i/>
            </w:rPr>
          </w:rPrChange>
        </w:rPr>
        <w:t>differentFallbackSupported</w:t>
      </w:r>
      <w:r w:rsidRPr="00A16295">
        <w:rPr>
          <w:i/>
          <w:rPrChange w:id="16453" w:author="CR#1736r1" w:date="2020-04-06T19:17:00Z">
            <w:rPr>
              <w:i/>
            </w:rPr>
          </w:rPrChange>
        </w:rPr>
        <w:t>-r13</w:t>
      </w:r>
      <w:bookmarkEnd w:id="16449"/>
    </w:p>
    <w:p w:rsidR="00C02F13" w:rsidRPr="00A16295" w:rsidRDefault="00C02F13" w:rsidP="00C02F13">
      <w:pPr>
        <w:rPr>
          <w:noProof/>
          <w:rPrChange w:id="16454" w:author="CR#1736r1" w:date="2020-04-06T19:17:00Z">
            <w:rPr>
              <w:noProof/>
            </w:rPr>
          </w:rPrChange>
        </w:rPr>
      </w:pPr>
      <w:r w:rsidRPr="00A16295">
        <w:rPr>
          <w:rPrChange w:id="16455" w:author="CR#1736r1" w:date="2020-04-06T19:17:00Z">
            <w:rPr/>
          </w:rPrChange>
        </w:rPr>
        <w:t>This field defines whether the UE supports the different capabilities for at least one fallback case of the concerning band combination.</w:t>
      </w:r>
      <w:r w:rsidR="00572B09" w:rsidRPr="00A16295">
        <w:rPr>
          <w:rPrChange w:id="16456" w:author="CR#1736r1" w:date="2020-04-06T19:17:00Z">
            <w:rPr/>
          </w:rPrChange>
        </w:rPr>
        <w:t xml:space="preserve"> The sTTI/sPT capabilities are also considered by the UE when using this field.</w:t>
      </w:r>
    </w:p>
    <w:p w:rsidR="00C02F13" w:rsidRPr="00A16295" w:rsidRDefault="00C02F13" w:rsidP="00C02F13">
      <w:pPr>
        <w:pStyle w:val="Heading4"/>
        <w:rPr>
          <w:rPrChange w:id="16457" w:author="CR#1736r1" w:date="2020-04-06T19:17:00Z">
            <w:rPr/>
          </w:rPrChange>
        </w:rPr>
      </w:pPr>
      <w:bookmarkStart w:id="16458" w:name="_Toc29241280"/>
      <w:r w:rsidRPr="00A16295">
        <w:rPr>
          <w:rPrChange w:id="16459" w:author="CR#1736r1" w:date="2020-04-06T19:17:00Z">
            <w:rPr/>
          </w:rPrChange>
        </w:rPr>
        <w:t>4.3.5.18</w:t>
      </w:r>
      <w:r w:rsidRPr="00A16295">
        <w:rPr>
          <w:rPrChange w:id="16460" w:author="CR#1736r1" w:date="2020-04-06T19:17:00Z">
            <w:rPr/>
          </w:rPrChange>
        </w:rPr>
        <w:tab/>
      </w:r>
      <w:r w:rsidR="00072C66" w:rsidRPr="00A16295">
        <w:rPr>
          <w:i/>
          <w:rPrChange w:id="16461" w:author="CR#1736r1" w:date="2020-04-06T19:17:00Z">
            <w:rPr>
              <w:i/>
            </w:rPr>
          </w:rPrChange>
        </w:rPr>
        <w:t>maximumCCsRetrieval-r13</w:t>
      </w:r>
      <w:bookmarkEnd w:id="16458"/>
    </w:p>
    <w:p w:rsidR="00C02F13" w:rsidRPr="00A16295" w:rsidRDefault="00C02F13" w:rsidP="00C02F13">
      <w:pPr>
        <w:rPr>
          <w:noProof/>
          <w:rPrChange w:id="16462" w:author="CR#1736r1" w:date="2020-04-06T19:17:00Z">
            <w:rPr>
              <w:noProof/>
            </w:rPr>
          </w:rPrChange>
        </w:rPr>
      </w:pPr>
      <w:r w:rsidRPr="00A16295">
        <w:rPr>
          <w:rPrChange w:id="16463" w:author="CR#1736r1" w:date="2020-04-06T19:17:00Z">
            <w:rPr/>
          </w:rPrChange>
        </w:rPr>
        <w:t>This field defines whether the UE supports reception of</w:t>
      </w:r>
      <w:r w:rsidRPr="00A16295">
        <w:rPr>
          <w:i/>
          <w:rPrChange w:id="16464" w:author="CR#1736r1" w:date="2020-04-06T19:17:00Z">
            <w:rPr>
              <w:i/>
            </w:rPr>
          </w:rPrChange>
        </w:rPr>
        <w:t xml:space="preserve"> </w:t>
      </w:r>
      <w:r w:rsidR="00072C66" w:rsidRPr="00A16295">
        <w:rPr>
          <w:i/>
          <w:rPrChange w:id="16465" w:author="CR#1736r1" w:date="2020-04-06T19:17:00Z">
            <w:rPr>
              <w:i/>
            </w:rPr>
          </w:rPrChange>
        </w:rPr>
        <w:t>requestedMaxCCsDL</w:t>
      </w:r>
      <w:r w:rsidRPr="00A16295">
        <w:rPr>
          <w:rPrChange w:id="16466" w:author="CR#1736r1" w:date="2020-04-06T19:17:00Z">
            <w:rPr/>
          </w:rPrChange>
        </w:rPr>
        <w:t xml:space="preserve"> and </w:t>
      </w:r>
      <w:r w:rsidR="00072C66" w:rsidRPr="00A16295">
        <w:rPr>
          <w:i/>
          <w:rPrChange w:id="16467" w:author="CR#1736r1" w:date="2020-04-06T19:17:00Z">
            <w:rPr>
              <w:i/>
            </w:rPr>
          </w:rPrChange>
        </w:rPr>
        <w:t>requestedMaxCCsUL</w:t>
      </w:r>
      <w:r w:rsidRPr="00A16295">
        <w:rPr>
          <w:rPrChange w:id="16468" w:author="CR#1736r1" w:date="2020-04-06T19:17:00Z">
            <w:rPr/>
          </w:rPrChange>
        </w:rPr>
        <w:t>.</w:t>
      </w:r>
    </w:p>
    <w:p w:rsidR="00C02F13" w:rsidRPr="00A16295" w:rsidRDefault="00C02F13" w:rsidP="00C02F13">
      <w:pPr>
        <w:pStyle w:val="Heading4"/>
        <w:rPr>
          <w:rPrChange w:id="16469" w:author="CR#1736r1" w:date="2020-04-06T19:17:00Z">
            <w:rPr/>
          </w:rPrChange>
        </w:rPr>
      </w:pPr>
      <w:bookmarkStart w:id="16470" w:name="_Toc29241281"/>
      <w:r w:rsidRPr="00A16295">
        <w:rPr>
          <w:rPrChange w:id="16471" w:author="CR#1736r1" w:date="2020-04-06T19:17:00Z">
            <w:rPr/>
          </w:rPrChange>
        </w:rPr>
        <w:t>4.3.5.19</w:t>
      </w:r>
      <w:r w:rsidRPr="00A16295">
        <w:rPr>
          <w:rPrChange w:id="16472" w:author="CR#1736r1" w:date="2020-04-06T19:17:00Z">
            <w:rPr/>
          </w:rPrChange>
        </w:rPr>
        <w:tab/>
      </w:r>
      <w:r w:rsidRPr="00A16295">
        <w:rPr>
          <w:i/>
          <w:rPrChange w:id="16473" w:author="CR#1736r1" w:date="2020-04-06T19:17:00Z">
            <w:rPr>
              <w:i/>
            </w:rPr>
          </w:rPrChange>
        </w:rPr>
        <w:t>skipFallbackCombinations-r13</w:t>
      </w:r>
      <w:bookmarkEnd w:id="16470"/>
    </w:p>
    <w:p w:rsidR="00C02F13" w:rsidRPr="00A16295" w:rsidRDefault="00C02F13" w:rsidP="00C02F13">
      <w:pPr>
        <w:rPr>
          <w:rPrChange w:id="16474" w:author="CR#1736r1" w:date="2020-04-06T19:17:00Z">
            <w:rPr/>
          </w:rPrChange>
        </w:rPr>
      </w:pPr>
      <w:r w:rsidRPr="00A16295">
        <w:rPr>
          <w:rPrChange w:id="16475" w:author="CR#1736r1" w:date="2020-04-06T19:17:00Z">
            <w:rPr/>
          </w:rPrChange>
        </w:rPr>
        <w:t>This field defines whether the UE supports receiving reception of</w:t>
      </w:r>
      <w:r w:rsidRPr="00A16295">
        <w:rPr>
          <w:i/>
          <w:rPrChange w:id="16476" w:author="CR#1736r1" w:date="2020-04-06T19:17:00Z">
            <w:rPr>
              <w:i/>
            </w:rPr>
          </w:rPrChange>
        </w:rPr>
        <w:t xml:space="preserve"> skipFallbackCombinations</w:t>
      </w:r>
      <w:r w:rsidRPr="00A16295">
        <w:rPr>
          <w:rPrChange w:id="16477" w:author="CR#1736r1" w:date="2020-04-06T19:17:00Z">
            <w:rPr/>
          </w:rPrChange>
        </w:rPr>
        <w:t xml:space="preserve"> that requests UE to exclude fallback band combinations from capability signalling.</w:t>
      </w:r>
      <w:r w:rsidR="001A6218" w:rsidRPr="00A16295">
        <w:rPr>
          <w:rPrChange w:id="16478" w:author="CR#1736r1" w:date="2020-04-06T19:17:00Z">
            <w:rPr/>
          </w:rPrChange>
        </w:rPr>
        <w:t xml:space="preserve"> UE that indicates support for this shall also indicate support for </w:t>
      </w:r>
      <w:r w:rsidR="001A6218" w:rsidRPr="00A16295">
        <w:rPr>
          <w:i/>
          <w:rPrChange w:id="16479" w:author="CR#1736r1" w:date="2020-04-06T19:17:00Z">
            <w:rPr>
              <w:i/>
            </w:rPr>
          </w:rPrChange>
        </w:rPr>
        <w:t>requestReducedFormat-r13</w:t>
      </w:r>
      <w:r w:rsidR="001A6218" w:rsidRPr="00A16295">
        <w:rPr>
          <w:rPrChange w:id="16480" w:author="CR#1736r1" w:date="2020-04-06T19:17:00Z">
            <w:rPr/>
          </w:rPrChange>
        </w:rPr>
        <w:t>.</w:t>
      </w:r>
      <w:r w:rsidR="000F158E" w:rsidRPr="00A16295">
        <w:rPr>
          <w:rPrChange w:id="16481" w:author="CR#1736r1" w:date="2020-04-06T19:17:00Z">
            <w:rPr/>
          </w:rPrChange>
        </w:rPr>
        <w:t xml:space="preserve"> In this release of the specification, </w:t>
      </w:r>
      <w:r w:rsidR="00BC1330" w:rsidRPr="00A16295">
        <w:rPr>
          <w:rPrChange w:id="16482" w:author="CR#1736r1" w:date="2020-04-06T19:17:00Z">
            <w:rPr/>
          </w:rPrChange>
        </w:rPr>
        <w:t xml:space="preserve">UEs capable of </w:t>
      </w:r>
      <w:r w:rsidR="00BC1330" w:rsidRPr="00A16295">
        <w:rPr>
          <w:i/>
          <w:rPrChange w:id="16483" w:author="CR#1736r1" w:date="2020-04-06T19:17:00Z">
            <w:rPr>
              <w:i/>
            </w:rPr>
          </w:rPrChange>
        </w:rPr>
        <w:t>supportedBandCombinationReduced</w:t>
      </w:r>
      <w:r w:rsidR="00BC1330" w:rsidRPr="00A16295">
        <w:rPr>
          <w:rPrChange w:id="16484" w:author="CR#1736r1" w:date="2020-04-06T19:17:00Z">
            <w:rPr/>
          </w:rPrChange>
        </w:rPr>
        <w:t xml:space="preserve"> shall indicate support for </w:t>
      </w:r>
      <w:r w:rsidR="00BC1330" w:rsidRPr="00A16295">
        <w:rPr>
          <w:i/>
          <w:rPrChange w:id="16485" w:author="CR#1736r1" w:date="2020-04-06T19:17:00Z">
            <w:rPr>
              <w:i/>
            </w:rPr>
          </w:rPrChange>
        </w:rPr>
        <w:t>skipFallbackCombinations-r13</w:t>
      </w:r>
      <w:r w:rsidR="00BC1330" w:rsidRPr="00A16295">
        <w:rPr>
          <w:rPrChange w:id="16486" w:author="CR#1736r1" w:date="2020-04-06T19:17:00Z">
            <w:rPr/>
          </w:rPrChange>
        </w:rPr>
        <w:t>.</w:t>
      </w:r>
    </w:p>
    <w:p w:rsidR="00587D47" w:rsidRPr="00A16295" w:rsidRDefault="00587D47" w:rsidP="00587D47">
      <w:pPr>
        <w:pStyle w:val="Heading4"/>
        <w:rPr>
          <w:i/>
          <w:iCs/>
          <w:rPrChange w:id="16487" w:author="CR#1736r1" w:date="2020-04-06T19:17:00Z">
            <w:rPr>
              <w:i/>
              <w:iCs/>
            </w:rPr>
          </w:rPrChange>
        </w:rPr>
      </w:pPr>
      <w:bookmarkStart w:id="16488" w:name="_Toc29241282"/>
      <w:r w:rsidRPr="00A16295">
        <w:rPr>
          <w:iCs/>
          <w:rPrChange w:id="16489" w:author="CR#1736r1" w:date="2020-04-06T19:17:00Z">
            <w:rPr>
              <w:iCs/>
            </w:rPr>
          </w:rPrChange>
        </w:rPr>
        <w:t>4.3.5.20</w:t>
      </w:r>
      <w:r w:rsidRPr="00A16295">
        <w:rPr>
          <w:i/>
          <w:iCs/>
          <w:rPrChange w:id="16490" w:author="CR#1736r1" w:date="2020-04-06T19:17:00Z">
            <w:rPr>
              <w:i/>
              <w:iCs/>
            </w:rPr>
          </w:rPrChange>
        </w:rPr>
        <w:tab/>
      </w:r>
      <w:r w:rsidR="00CD119F" w:rsidRPr="00A16295">
        <w:rPr>
          <w:iCs/>
          <w:rPrChange w:id="16491" w:author="CR#1736r1" w:date="2020-04-06T19:17:00Z">
            <w:rPr>
              <w:iCs/>
            </w:rPr>
          </w:rPrChange>
        </w:rPr>
        <w:t>Void</w:t>
      </w:r>
      <w:bookmarkEnd w:id="16488"/>
    </w:p>
    <w:p w:rsidR="00964695" w:rsidRPr="00A16295" w:rsidRDefault="00964695" w:rsidP="00964695">
      <w:pPr>
        <w:pStyle w:val="Heading4"/>
        <w:rPr>
          <w:rPrChange w:id="16492" w:author="CR#1736r1" w:date="2020-04-06T19:17:00Z">
            <w:rPr/>
          </w:rPrChange>
        </w:rPr>
      </w:pPr>
      <w:bookmarkStart w:id="16493" w:name="_Toc29241283"/>
      <w:r w:rsidRPr="00A16295">
        <w:rPr>
          <w:rPrChange w:id="16494" w:author="CR#1736r1" w:date="2020-04-06T19:17:00Z">
            <w:rPr/>
          </w:rPrChange>
        </w:rPr>
        <w:t>4.3.5.21</w:t>
      </w:r>
      <w:r w:rsidRPr="00A16295">
        <w:rPr>
          <w:rPrChange w:id="16495" w:author="CR#1736r1" w:date="2020-04-06T19:17:00Z">
            <w:rPr/>
          </w:rPrChange>
        </w:rPr>
        <w:tab/>
      </w:r>
      <w:r w:rsidRPr="00A16295">
        <w:rPr>
          <w:i/>
          <w:rPrChange w:id="16496" w:author="CR#1736r1" w:date="2020-04-06T19:17:00Z">
            <w:rPr>
              <w:i/>
            </w:rPr>
          </w:rPrChange>
        </w:rPr>
        <w:t>reducedIntNonContComb-r13</w:t>
      </w:r>
      <w:bookmarkEnd w:id="16493"/>
    </w:p>
    <w:p w:rsidR="00964695" w:rsidRPr="00A16295" w:rsidRDefault="00964695" w:rsidP="00964695">
      <w:pPr>
        <w:rPr>
          <w:rPrChange w:id="16497" w:author="CR#1736r1" w:date="2020-04-06T19:17:00Z">
            <w:rPr/>
          </w:rPrChange>
        </w:rPr>
      </w:pPr>
      <w:r w:rsidRPr="00A16295">
        <w:rPr>
          <w:rPrChange w:id="16498" w:author="CR#1736r1" w:date="2020-04-06T19:17:00Z">
            <w:rPr/>
          </w:rPrChange>
        </w:rPr>
        <w:t xml:space="preserve">This field defines whether the UE supports receiving </w:t>
      </w:r>
      <w:r w:rsidRPr="00A16295">
        <w:rPr>
          <w:i/>
          <w:rPrChange w:id="16499" w:author="CR#1736r1" w:date="2020-04-06T19:17:00Z">
            <w:rPr>
              <w:i/>
            </w:rPr>
          </w:rPrChange>
        </w:rPr>
        <w:t>requestReducedIntNonContComb</w:t>
      </w:r>
      <w:r w:rsidRPr="00A16295">
        <w:rPr>
          <w:rPrChange w:id="16500" w:author="CR#1736r1" w:date="2020-04-06T19:17:00Z">
            <w:rPr/>
          </w:rPrChange>
        </w:rPr>
        <w:t xml:space="preserve">. If the UE supports </w:t>
      </w:r>
      <w:r w:rsidRPr="00A16295">
        <w:rPr>
          <w:i/>
          <w:rPrChange w:id="16501" w:author="CR#1736r1" w:date="2020-04-06T19:17:00Z">
            <w:rPr>
              <w:i/>
            </w:rPr>
          </w:rPrChange>
        </w:rPr>
        <w:t>reducedIntNonContComb-r13,</w:t>
      </w:r>
      <w:r w:rsidRPr="00A16295">
        <w:rPr>
          <w:rPrChange w:id="16502" w:author="CR#1736r1" w:date="2020-04-06T19:17:00Z">
            <w:rPr/>
          </w:rPrChange>
        </w:rPr>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A16295" w:rsidRDefault="00964695" w:rsidP="00964695">
      <w:pPr>
        <w:rPr>
          <w:rPrChange w:id="16503" w:author="CR#1736r1" w:date="2020-04-06T19:17:00Z">
            <w:rPr/>
          </w:rPrChange>
        </w:rPr>
      </w:pPr>
      <w:r w:rsidRPr="00A16295">
        <w:rPr>
          <w:rPrChange w:id="16504" w:author="CR#1736r1" w:date="2020-04-06T19:17:00Z">
            <w:rPr/>
          </w:rPrChange>
        </w:rPr>
        <w:t xml:space="preserve">For example, if the UE supports </w:t>
      </w:r>
      <w:r w:rsidRPr="00A16295">
        <w:rPr>
          <w:i/>
          <w:rPrChange w:id="16505" w:author="CR#1736r1" w:date="2020-04-06T19:17:00Z">
            <w:rPr>
              <w:i/>
            </w:rPr>
          </w:rPrChange>
        </w:rPr>
        <w:t>reducedIntNonContComb-r13,</w:t>
      </w:r>
      <w:r w:rsidRPr="00A16295">
        <w:rPr>
          <w:rPrChange w:id="16506" w:author="CR#1736r1" w:date="2020-04-06T19:17:00Z">
            <w:rPr/>
          </w:rPrChange>
        </w:rPr>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A16295" w:rsidRDefault="00964695" w:rsidP="00C02F13">
      <w:pPr>
        <w:rPr>
          <w:rPrChange w:id="16507" w:author="CR#1736r1" w:date="2020-04-06T19:17:00Z">
            <w:rPr/>
          </w:rPrChange>
        </w:rPr>
      </w:pPr>
      <w:r w:rsidRPr="00A16295">
        <w:rPr>
          <w:rPrChange w:id="16508" w:author="CR#1736r1" w:date="2020-04-06T19:17:00Z">
            <w:rPr/>
          </w:rPrChange>
        </w:rPr>
        <w:lastRenderedPageBreak/>
        <w:t xml:space="preserve">For these band combinations not included in the capability, RF parameters specified within </w:t>
      </w:r>
      <w:r w:rsidRPr="00A16295">
        <w:rPr>
          <w:i/>
          <w:rPrChange w:id="16509" w:author="CR#1736r1" w:date="2020-04-06T19:17:00Z">
            <w:rPr>
              <w:i/>
            </w:rPr>
          </w:rPrChange>
        </w:rPr>
        <w:t>BandCombinationParameters</w:t>
      </w:r>
      <w:r w:rsidRPr="00A16295">
        <w:rPr>
          <w:rPrChange w:id="16510" w:author="CR#1736r1" w:date="2020-04-06T19:17:00Z">
            <w:rPr/>
          </w:rPrChange>
        </w:rPr>
        <w:t xml:space="preserve"> (e.g., </w:t>
      </w:r>
      <w:r w:rsidRPr="00A16295">
        <w:rPr>
          <w:i/>
          <w:rPrChange w:id="16511" w:author="CR#1736r1" w:date="2020-04-06T19:17:00Z">
            <w:rPr>
              <w:i/>
            </w:rPr>
          </w:rPrChange>
        </w:rPr>
        <w:t>supportedMIMO-CapabilityUL</w:t>
      </w:r>
      <w:r w:rsidRPr="00A16295">
        <w:rPr>
          <w:rPrChange w:id="16512" w:author="CR#1736r1" w:date="2020-04-06T19:17:00Z">
            <w:rPr/>
          </w:rPrChange>
        </w:rPr>
        <w:t xml:space="preserve">, </w:t>
      </w:r>
      <w:r w:rsidRPr="00A16295">
        <w:rPr>
          <w:i/>
          <w:rPrChange w:id="16513" w:author="CR#1736r1" w:date="2020-04-06T19:17:00Z">
            <w:rPr>
              <w:i/>
            </w:rPr>
          </w:rPrChange>
        </w:rPr>
        <w:t>multipleTimingAdvance</w:t>
      </w:r>
      <w:r w:rsidRPr="00A16295">
        <w:rPr>
          <w:rPrChange w:id="16514" w:author="CR#1736r1" w:date="2020-04-06T19:17:00Z">
            <w:rPr/>
          </w:rPrChange>
        </w:rPr>
        <w:t xml:space="preserve"> if supported) and measurement parameters specified within </w:t>
      </w:r>
      <w:r w:rsidRPr="00A16295">
        <w:rPr>
          <w:i/>
          <w:rPrChange w:id="16515" w:author="CR#1736r1" w:date="2020-04-06T19:17:00Z">
            <w:rPr>
              <w:i/>
            </w:rPr>
          </w:rPrChange>
        </w:rPr>
        <w:t>BandCombinationListEUTRA</w:t>
      </w:r>
      <w:r w:rsidRPr="00A16295">
        <w:rPr>
          <w:rPrChange w:id="16516" w:author="CR#1736r1" w:date="2020-04-06T19:17:00Z">
            <w:rPr/>
          </w:rPrChange>
        </w:rPr>
        <w:t xml:space="preserve"> are the same as the ones for the band combination included in the UE capability.</w:t>
      </w:r>
    </w:p>
    <w:p w:rsidR="00772EA4" w:rsidRPr="00A16295" w:rsidRDefault="00772EA4" w:rsidP="00772EA4">
      <w:pPr>
        <w:pStyle w:val="Heading4"/>
        <w:rPr>
          <w:rPrChange w:id="16517" w:author="CR#1736r1" w:date="2020-04-06T19:17:00Z">
            <w:rPr/>
          </w:rPrChange>
        </w:rPr>
      </w:pPr>
      <w:bookmarkStart w:id="16518" w:name="_Toc29241284"/>
      <w:r w:rsidRPr="00A16295">
        <w:rPr>
          <w:lang w:eastAsia="zh-CN"/>
          <w:rPrChange w:id="16519" w:author="CR#1736r1" w:date="2020-04-06T19:17:00Z">
            <w:rPr>
              <w:lang w:eastAsia="zh-CN"/>
            </w:rPr>
          </w:rPrChange>
        </w:rPr>
        <w:t>4.3.5.</w:t>
      </w:r>
      <w:r w:rsidRPr="00A16295">
        <w:rPr>
          <w:rPrChange w:id="16520" w:author="CR#1736r1" w:date="2020-04-06T19:17:00Z">
            <w:rPr/>
          </w:rPrChange>
        </w:rPr>
        <w:t>22</w:t>
      </w:r>
      <w:r w:rsidRPr="00A16295">
        <w:rPr>
          <w:lang w:eastAsia="zh-CN"/>
          <w:rPrChange w:id="16521" w:author="CR#1736r1" w:date="2020-04-06T19:17:00Z">
            <w:rPr>
              <w:lang w:eastAsia="zh-CN"/>
            </w:rPr>
          </w:rPrChange>
        </w:rPr>
        <w:tab/>
      </w:r>
      <w:r w:rsidRPr="00A16295">
        <w:rPr>
          <w:i/>
          <w:rPrChange w:id="16522" w:author="CR#1736r1" w:date="2020-04-06T19:17:00Z">
            <w:rPr>
              <w:i/>
            </w:rPr>
          </w:rPrChange>
        </w:rPr>
        <w:t>additionalRx-Tx-PerformanceReq</w:t>
      </w:r>
      <w:r w:rsidRPr="00A16295">
        <w:rPr>
          <w:i/>
          <w:lang w:eastAsia="zh-CN"/>
          <w:rPrChange w:id="16523" w:author="CR#1736r1" w:date="2020-04-06T19:17:00Z">
            <w:rPr>
              <w:i/>
              <w:lang w:eastAsia="zh-CN"/>
            </w:rPr>
          </w:rPrChange>
        </w:rPr>
        <w:t>-r1</w:t>
      </w:r>
      <w:r w:rsidRPr="00A16295">
        <w:rPr>
          <w:i/>
          <w:rPrChange w:id="16524" w:author="CR#1736r1" w:date="2020-04-06T19:17:00Z">
            <w:rPr>
              <w:i/>
            </w:rPr>
          </w:rPrChange>
        </w:rPr>
        <w:t>3</w:t>
      </w:r>
      <w:bookmarkEnd w:id="16518"/>
    </w:p>
    <w:p w:rsidR="00772EA4" w:rsidRPr="00A16295" w:rsidRDefault="00772EA4" w:rsidP="00C02F13">
      <w:pPr>
        <w:rPr>
          <w:lang w:eastAsia="zh-CN"/>
          <w:rPrChange w:id="16525" w:author="CR#1736r1" w:date="2020-04-06T19:17:00Z">
            <w:rPr>
              <w:lang w:eastAsia="zh-CN"/>
            </w:rPr>
          </w:rPrChange>
        </w:rPr>
      </w:pPr>
      <w:r w:rsidRPr="00A16295">
        <w:rPr>
          <w:lang w:eastAsia="zh-CN"/>
          <w:rPrChange w:id="16526" w:author="CR#1736r1" w:date="2020-04-06T19:17:00Z">
            <w:rPr>
              <w:lang w:eastAsia="zh-CN"/>
            </w:rPr>
          </w:rPrChange>
        </w:rPr>
        <w:t xml:space="preserve">This field </w:t>
      </w:r>
      <w:r w:rsidRPr="00A16295">
        <w:rPr>
          <w:rPrChange w:id="16527" w:author="CR#1736r1" w:date="2020-04-06T19:17:00Z">
            <w:rPr/>
          </w:rPrChange>
        </w:rPr>
        <w:t>indicates whether the UE supports the additional Rx and Tx performance requirement for a</w:t>
      </w:r>
      <w:r w:rsidRPr="00A16295">
        <w:rPr>
          <w:lang w:eastAsia="zh-CN"/>
          <w:rPrChange w:id="16528" w:author="CR#1736r1" w:date="2020-04-06T19:17:00Z">
            <w:rPr>
              <w:lang w:eastAsia="zh-CN"/>
            </w:rPr>
          </w:rPrChange>
        </w:rPr>
        <w:t xml:space="preserve"> </w:t>
      </w:r>
      <w:r w:rsidRPr="00A16295">
        <w:rPr>
          <w:rPrChange w:id="16529" w:author="CR#1736r1" w:date="2020-04-06T19:17:00Z">
            <w:rPr/>
          </w:rPrChange>
        </w:rPr>
        <w:t>given band combination as specified in TS 36.</w:t>
      </w:r>
      <w:r w:rsidRPr="00A16295">
        <w:rPr>
          <w:lang w:eastAsia="zh-CN"/>
          <w:rPrChange w:id="16530" w:author="CR#1736r1" w:date="2020-04-06T19:17:00Z">
            <w:rPr>
              <w:lang w:eastAsia="zh-CN"/>
            </w:rPr>
          </w:rPrChange>
        </w:rPr>
        <w:t>101</w:t>
      </w:r>
      <w:r w:rsidRPr="00A16295">
        <w:rPr>
          <w:rPrChange w:id="16531" w:author="CR#1736r1" w:date="2020-04-06T19:17:00Z">
            <w:rPr/>
          </w:rPrChange>
        </w:rPr>
        <w:t xml:space="preserve"> [</w:t>
      </w:r>
      <w:r w:rsidRPr="00A16295">
        <w:rPr>
          <w:lang w:eastAsia="zh-CN"/>
          <w:rPrChange w:id="16532" w:author="CR#1736r1" w:date="2020-04-06T19:17:00Z">
            <w:rPr>
              <w:lang w:eastAsia="zh-CN"/>
            </w:rPr>
          </w:rPrChange>
        </w:rPr>
        <w:t>6</w:t>
      </w:r>
      <w:r w:rsidRPr="00A16295">
        <w:rPr>
          <w:rPrChange w:id="16533" w:author="CR#1736r1" w:date="2020-04-06T19:17:00Z">
            <w:rPr/>
          </w:rPrChange>
        </w:rPr>
        <w:t>]</w:t>
      </w:r>
      <w:r w:rsidRPr="00A16295">
        <w:rPr>
          <w:lang w:eastAsia="zh-CN"/>
          <w:rPrChange w:id="16534" w:author="CR#1736r1" w:date="2020-04-06T19:17:00Z">
            <w:rPr>
              <w:lang w:eastAsia="zh-CN"/>
            </w:rPr>
          </w:rPrChange>
        </w:rPr>
        <w:t>.</w:t>
      </w:r>
    </w:p>
    <w:p w:rsidR="00EB0C16" w:rsidRPr="00A16295" w:rsidRDefault="00EB0C16" w:rsidP="00EB0C16">
      <w:pPr>
        <w:pStyle w:val="Heading4"/>
        <w:rPr>
          <w:rPrChange w:id="16535" w:author="CR#1736r1" w:date="2020-04-06T19:17:00Z">
            <w:rPr/>
          </w:rPrChange>
        </w:rPr>
      </w:pPr>
      <w:bookmarkStart w:id="16536" w:name="_Toc29241285"/>
      <w:r w:rsidRPr="00A16295">
        <w:rPr>
          <w:rPrChange w:id="16537" w:author="CR#1736r1" w:date="2020-04-06T19:17:00Z">
            <w:rPr/>
          </w:rPrChange>
        </w:rPr>
        <w:t>4.3.5.</w:t>
      </w:r>
      <w:r w:rsidRPr="00A16295">
        <w:rPr>
          <w:lang w:eastAsia="zh-CN"/>
          <w:rPrChange w:id="16538" w:author="CR#1736r1" w:date="2020-04-06T19:17:00Z">
            <w:rPr>
              <w:lang w:eastAsia="zh-CN"/>
            </w:rPr>
          </w:rPrChange>
        </w:rPr>
        <w:t>23</w:t>
      </w:r>
      <w:r w:rsidRPr="00A16295">
        <w:rPr>
          <w:rPrChange w:id="16539" w:author="CR#1736r1" w:date="2020-04-06T19:17:00Z">
            <w:rPr/>
          </w:rPrChange>
        </w:rPr>
        <w:tab/>
      </w:r>
      <w:r w:rsidRPr="00A16295">
        <w:rPr>
          <w:i/>
          <w:rPrChange w:id="16540" w:author="CR#1736r1" w:date="2020-04-06T19:17:00Z">
            <w:rPr>
              <w:i/>
            </w:rPr>
          </w:rPrChange>
        </w:rPr>
        <w:t>maxLayersMIMO-Indication-r12</w:t>
      </w:r>
      <w:bookmarkEnd w:id="16536"/>
    </w:p>
    <w:p w:rsidR="00EB0C16" w:rsidRPr="00A16295" w:rsidRDefault="00EB0C16" w:rsidP="00EB0C16">
      <w:pPr>
        <w:rPr>
          <w:lang w:eastAsia="zh-CN"/>
          <w:rPrChange w:id="16541" w:author="CR#1736r1" w:date="2020-04-06T19:17:00Z">
            <w:rPr>
              <w:lang w:eastAsia="zh-CN"/>
            </w:rPr>
          </w:rPrChange>
        </w:rPr>
      </w:pPr>
      <w:r w:rsidRPr="00A16295">
        <w:rPr>
          <w:rPrChange w:id="16542" w:author="CR#1736r1" w:date="2020-04-06T19:17:00Z">
            <w:rPr/>
          </w:rPrChange>
        </w:rPr>
        <w:t xml:space="preserve">This field defines whether the UE supports the network configuration of </w:t>
      </w:r>
      <w:r w:rsidRPr="00A16295">
        <w:rPr>
          <w:i/>
          <w:rPrChange w:id="16543" w:author="CR#1736r1" w:date="2020-04-06T19:17:00Z">
            <w:rPr>
              <w:i/>
            </w:rPr>
          </w:rPrChange>
        </w:rPr>
        <w:t>maxLayersMIMO</w:t>
      </w:r>
      <w:r w:rsidRPr="00A16295">
        <w:rPr>
          <w:rPrChange w:id="16544" w:author="CR#1736r1" w:date="2020-04-06T19:17:00Z">
            <w:rPr/>
          </w:rPrChange>
        </w:rPr>
        <w:t xml:space="preserve"> as specified in TS 36.331 [5].</w:t>
      </w:r>
    </w:p>
    <w:p w:rsidR="00EB0C16" w:rsidRPr="00A16295" w:rsidRDefault="00EB0C16" w:rsidP="00EB0C16">
      <w:pPr>
        <w:rPr>
          <w:lang w:eastAsia="zh-CN"/>
          <w:rPrChange w:id="16545" w:author="CR#1736r1" w:date="2020-04-06T19:17:00Z">
            <w:rPr>
              <w:lang w:eastAsia="zh-CN"/>
            </w:rPr>
          </w:rPrChange>
        </w:rPr>
      </w:pPr>
      <w:r w:rsidRPr="00A16295">
        <w:rPr>
          <w:lang w:eastAsia="zh-CN"/>
          <w:rPrChange w:id="16546" w:author="CR#1736r1" w:date="2020-04-06T19:17:00Z">
            <w:rPr>
              <w:lang w:eastAsia="zh-CN"/>
            </w:rPr>
          </w:rPrChange>
        </w:rPr>
        <w:t xml:space="preserve">If the UE supports </w:t>
      </w:r>
      <w:r w:rsidRPr="00A16295">
        <w:rPr>
          <w:i/>
          <w:lang w:eastAsia="zh-CN"/>
          <w:rPrChange w:id="16547" w:author="CR#1736r1" w:date="2020-04-06T19:17:00Z">
            <w:rPr>
              <w:i/>
              <w:lang w:eastAsia="zh-CN"/>
            </w:rPr>
          </w:rPrChange>
        </w:rPr>
        <w:t>fourLayerTM3-TM4</w:t>
      </w:r>
      <w:r w:rsidRPr="00A16295">
        <w:rPr>
          <w:lang w:eastAsia="zh-CN"/>
          <w:rPrChange w:id="16548" w:author="CR#1736r1" w:date="2020-04-06T19:17:00Z">
            <w:rPr>
              <w:lang w:eastAsia="zh-CN"/>
            </w:rPr>
          </w:rPrChange>
        </w:rPr>
        <w:t xml:space="preserve"> or </w:t>
      </w:r>
      <w:r w:rsidRPr="00A16295">
        <w:rPr>
          <w:i/>
          <w:lang w:eastAsia="zh-CN"/>
          <w:rPrChange w:id="16549" w:author="CR#1736r1" w:date="2020-04-06T19:17:00Z">
            <w:rPr>
              <w:i/>
              <w:lang w:eastAsia="zh-CN"/>
            </w:rPr>
          </w:rPrChange>
        </w:rPr>
        <w:t>intraBandContiguousCC-InfoList</w:t>
      </w:r>
      <w:r w:rsidR="0098754A" w:rsidRPr="00A16295">
        <w:rPr>
          <w:rPrChange w:id="16550" w:author="CR#1736r1" w:date="2020-04-06T19:17:00Z">
            <w:rPr/>
          </w:rPrChange>
        </w:rPr>
        <w:t xml:space="preserve"> or </w:t>
      </w:r>
      <w:r w:rsidR="0098754A" w:rsidRPr="00A16295">
        <w:rPr>
          <w:i/>
          <w:rPrChange w:id="16551" w:author="CR#1736r1" w:date="2020-04-06T19:17:00Z">
            <w:rPr>
              <w:i/>
            </w:rPr>
          </w:rPrChange>
        </w:rPr>
        <w:t>FeatureSetDL-PerCC</w:t>
      </w:r>
      <w:r w:rsidR="0098754A" w:rsidRPr="00A16295">
        <w:rPr>
          <w:rPrChange w:id="16552" w:author="CR#1736r1" w:date="2020-04-06T19:17:00Z">
            <w:rPr/>
          </w:rPrChange>
        </w:rPr>
        <w:t xml:space="preserve"> for MR-DC</w:t>
      </w:r>
      <w:r w:rsidRPr="00A16295">
        <w:rPr>
          <w:lang w:eastAsia="zh-CN"/>
          <w:rPrChange w:id="16553" w:author="CR#1736r1" w:date="2020-04-06T19:17:00Z">
            <w:rPr>
              <w:lang w:eastAsia="zh-CN"/>
            </w:rPr>
          </w:rPrChange>
        </w:rPr>
        <w:t xml:space="preserve">, UE supports the configuration of </w:t>
      </w:r>
      <w:r w:rsidRPr="00A16295">
        <w:rPr>
          <w:i/>
          <w:lang w:eastAsia="zh-CN"/>
          <w:rPrChange w:id="16554" w:author="CR#1736r1" w:date="2020-04-06T19:17:00Z">
            <w:rPr>
              <w:i/>
              <w:lang w:eastAsia="zh-CN"/>
            </w:rPr>
          </w:rPrChange>
        </w:rPr>
        <w:t>maxLayersMIMO</w:t>
      </w:r>
      <w:r w:rsidRPr="00A16295">
        <w:rPr>
          <w:lang w:eastAsia="zh-CN"/>
          <w:rPrChange w:id="16555" w:author="CR#1736r1" w:date="2020-04-06T19:17:00Z">
            <w:rPr>
              <w:lang w:eastAsia="zh-CN"/>
            </w:rPr>
          </w:rPrChange>
        </w:rPr>
        <w:t xml:space="preserve"> for these cases regardless of indicating </w:t>
      </w:r>
      <w:r w:rsidRPr="00A16295">
        <w:rPr>
          <w:i/>
          <w:lang w:eastAsia="zh-CN"/>
          <w:rPrChange w:id="16556" w:author="CR#1736r1" w:date="2020-04-06T19:17:00Z">
            <w:rPr>
              <w:i/>
              <w:lang w:eastAsia="zh-CN"/>
            </w:rPr>
          </w:rPrChange>
        </w:rPr>
        <w:t>maxLayer</w:t>
      </w:r>
      <w:r w:rsidR="00072C66" w:rsidRPr="00A16295">
        <w:rPr>
          <w:i/>
          <w:lang w:eastAsia="zh-CN"/>
          <w:rPrChange w:id="16557" w:author="CR#1736r1" w:date="2020-04-06T19:17:00Z">
            <w:rPr>
              <w:i/>
              <w:lang w:eastAsia="zh-CN"/>
            </w:rPr>
          </w:rPrChange>
        </w:rPr>
        <w:t>s</w:t>
      </w:r>
      <w:r w:rsidRPr="00A16295">
        <w:rPr>
          <w:i/>
          <w:lang w:eastAsia="zh-CN"/>
          <w:rPrChange w:id="16558" w:author="CR#1736r1" w:date="2020-04-06T19:17:00Z">
            <w:rPr>
              <w:i/>
              <w:lang w:eastAsia="zh-CN"/>
            </w:rPr>
          </w:rPrChange>
        </w:rPr>
        <w:t>MIMO-Indication</w:t>
      </w:r>
      <w:r w:rsidRPr="00A16295">
        <w:rPr>
          <w:lang w:eastAsia="zh-CN"/>
          <w:rPrChange w:id="16559" w:author="CR#1736r1" w:date="2020-04-06T19:17:00Z">
            <w:rPr>
              <w:lang w:eastAsia="zh-CN"/>
            </w:rPr>
          </w:rPrChange>
        </w:rPr>
        <w:t>.</w:t>
      </w:r>
    </w:p>
    <w:p w:rsidR="009E7A3A" w:rsidRPr="00A16295" w:rsidRDefault="009E7A3A" w:rsidP="009E7A3A">
      <w:pPr>
        <w:pStyle w:val="Heading4"/>
        <w:rPr>
          <w:lang w:eastAsia="zh-CN"/>
          <w:rPrChange w:id="16560" w:author="CR#1736r1" w:date="2020-04-06T19:17:00Z">
            <w:rPr>
              <w:lang w:eastAsia="zh-CN"/>
            </w:rPr>
          </w:rPrChange>
        </w:rPr>
      </w:pPr>
      <w:bookmarkStart w:id="16561" w:name="_Toc29241286"/>
      <w:r w:rsidRPr="00A16295">
        <w:rPr>
          <w:lang w:eastAsia="zh-CN"/>
          <w:rPrChange w:id="16562" w:author="CR#1736r1" w:date="2020-04-06T19:17:00Z">
            <w:rPr>
              <w:lang w:eastAsia="zh-CN"/>
            </w:rPr>
          </w:rPrChange>
        </w:rPr>
        <w:t>4.3.5.24</w:t>
      </w:r>
      <w:r w:rsidRPr="00A16295">
        <w:rPr>
          <w:lang w:eastAsia="zh-CN"/>
          <w:rPrChange w:id="16563" w:author="CR#1736r1" w:date="2020-04-06T19:17:00Z">
            <w:rPr>
              <w:lang w:eastAsia="zh-CN"/>
            </w:rPr>
          </w:rPrChange>
        </w:rPr>
        <w:tab/>
      </w:r>
      <w:r w:rsidRPr="00A16295">
        <w:rPr>
          <w:i/>
          <w:lang w:eastAsia="zh-CN"/>
          <w:rPrChange w:id="16564" w:author="CR#1736r1" w:date="2020-04-06T19:17:00Z">
            <w:rPr>
              <w:i/>
              <w:lang w:eastAsia="zh-CN"/>
            </w:rPr>
          </w:rPrChange>
        </w:rPr>
        <w:t>rf-RetuningTimeDL-r14</w:t>
      </w:r>
      <w:bookmarkEnd w:id="16561"/>
    </w:p>
    <w:p w:rsidR="009E7A3A" w:rsidRPr="00A16295" w:rsidRDefault="009E7A3A" w:rsidP="009E7A3A">
      <w:pPr>
        <w:rPr>
          <w:lang w:eastAsia="zh-CN"/>
          <w:rPrChange w:id="16565" w:author="CR#1736r1" w:date="2020-04-06T19:17:00Z">
            <w:rPr>
              <w:lang w:eastAsia="zh-CN"/>
            </w:rPr>
          </w:rPrChange>
        </w:rPr>
      </w:pPr>
      <w:r w:rsidRPr="00A16295">
        <w:rPr>
          <w:lang w:eastAsia="zh-CN"/>
          <w:rPrChange w:id="16566" w:author="CR#1736r1" w:date="2020-04-06T19:17:00Z">
            <w:rPr>
              <w:lang w:eastAsia="zh-CN"/>
            </w:rPr>
          </w:rPrChange>
        </w:rPr>
        <w:t>This field indicates the interruption time on DL reception within a band pair during the RF retuning for switching between the band pair to transmit SRS on a PUSCH-less SCell as specified in TS</w:t>
      </w:r>
      <w:r w:rsidR="0007178E" w:rsidRPr="00A16295">
        <w:rPr>
          <w:lang w:eastAsia="zh-CN"/>
          <w:rPrChange w:id="16567" w:author="CR#1736r1" w:date="2020-04-06T19:17:00Z">
            <w:rPr>
              <w:lang w:eastAsia="zh-CN"/>
            </w:rPr>
          </w:rPrChange>
        </w:rPr>
        <w:t xml:space="preserve"> </w:t>
      </w:r>
      <w:r w:rsidRPr="00A16295">
        <w:rPr>
          <w:lang w:eastAsia="zh-CN"/>
          <w:rPrChange w:id="16568" w:author="CR#1736r1" w:date="2020-04-06T19:17:00Z">
            <w:rPr>
              <w:lang w:eastAsia="zh-CN"/>
            </w:rPr>
          </w:rPrChange>
        </w:rPr>
        <w:t>36.331 [5].</w:t>
      </w:r>
      <w:r w:rsidR="00D075AA" w:rsidRPr="00A16295">
        <w:rPr>
          <w:lang w:eastAsia="zh-CN"/>
          <w:rPrChange w:id="16569" w:author="CR#1736r1" w:date="2020-04-06T19:17:00Z">
            <w:rPr>
              <w:lang w:eastAsia="zh-CN"/>
            </w:rPr>
          </w:rPrChange>
        </w:rPr>
        <w:t xml:space="preserve"> This field is mandatory present if switching between the band pair is supported.</w:t>
      </w:r>
    </w:p>
    <w:p w:rsidR="009E7A3A" w:rsidRPr="00A16295" w:rsidRDefault="009E7A3A" w:rsidP="009E7A3A">
      <w:pPr>
        <w:pStyle w:val="Heading4"/>
        <w:rPr>
          <w:lang w:eastAsia="zh-CN"/>
          <w:rPrChange w:id="16570" w:author="CR#1736r1" w:date="2020-04-06T19:17:00Z">
            <w:rPr>
              <w:lang w:eastAsia="zh-CN"/>
            </w:rPr>
          </w:rPrChange>
        </w:rPr>
      </w:pPr>
      <w:bookmarkStart w:id="16571" w:name="_Toc29241287"/>
      <w:r w:rsidRPr="00A16295">
        <w:rPr>
          <w:lang w:eastAsia="zh-CN"/>
          <w:rPrChange w:id="16572" w:author="CR#1736r1" w:date="2020-04-06T19:17:00Z">
            <w:rPr>
              <w:lang w:eastAsia="zh-CN"/>
            </w:rPr>
          </w:rPrChange>
        </w:rPr>
        <w:t>4.3.5.25</w:t>
      </w:r>
      <w:r w:rsidRPr="00A16295">
        <w:rPr>
          <w:lang w:eastAsia="zh-CN"/>
          <w:rPrChange w:id="16573" w:author="CR#1736r1" w:date="2020-04-06T19:17:00Z">
            <w:rPr>
              <w:lang w:eastAsia="zh-CN"/>
            </w:rPr>
          </w:rPrChange>
        </w:rPr>
        <w:tab/>
      </w:r>
      <w:r w:rsidRPr="00A16295">
        <w:rPr>
          <w:i/>
          <w:lang w:eastAsia="zh-CN"/>
          <w:rPrChange w:id="16574" w:author="CR#1736r1" w:date="2020-04-06T19:17:00Z">
            <w:rPr>
              <w:i/>
              <w:lang w:eastAsia="zh-CN"/>
            </w:rPr>
          </w:rPrChange>
        </w:rPr>
        <w:t>rf-RetuningTimeUL-r14</w:t>
      </w:r>
      <w:bookmarkEnd w:id="16571"/>
    </w:p>
    <w:p w:rsidR="009E7A3A" w:rsidRPr="00A16295" w:rsidRDefault="009E7A3A" w:rsidP="00EB0C16">
      <w:pPr>
        <w:rPr>
          <w:lang w:eastAsia="zh-CN"/>
          <w:rPrChange w:id="16575" w:author="CR#1736r1" w:date="2020-04-06T19:17:00Z">
            <w:rPr>
              <w:lang w:eastAsia="zh-CN"/>
            </w:rPr>
          </w:rPrChange>
        </w:rPr>
      </w:pPr>
      <w:r w:rsidRPr="00A16295">
        <w:rPr>
          <w:lang w:eastAsia="zh-CN"/>
          <w:rPrChange w:id="16576" w:author="CR#1736r1" w:date="2020-04-06T19:17:00Z">
            <w:rPr>
              <w:lang w:eastAsia="zh-CN"/>
            </w:rPr>
          </w:rPrChange>
        </w:rPr>
        <w:t>This field indicates the interruption time on UL transmission within a band pair during the RF retuning for switching between the band pair to transmit SRS on a PUSCH-less SCell as specified in TS</w:t>
      </w:r>
      <w:r w:rsidR="0007178E" w:rsidRPr="00A16295">
        <w:rPr>
          <w:lang w:eastAsia="zh-CN"/>
          <w:rPrChange w:id="16577" w:author="CR#1736r1" w:date="2020-04-06T19:17:00Z">
            <w:rPr>
              <w:lang w:eastAsia="zh-CN"/>
            </w:rPr>
          </w:rPrChange>
        </w:rPr>
        <w:t xml:space="preserve"> </w:t>
      </w:r>
      <w:r w:rsidRPr="00A16295">
        <w:rPr>
          <w:lang w:eastAsia="zh-CN"/>
          <w:rPrChange w:id="16578" w:author="CR#1736r1" w:date="2020-04-06T19:17:00Z">
            <w:rPr>
              <w:lang w:eastAsia="zh-CN"/>
            </w:rPr>
          </w:rPrChange>
        </w:rPr>
        <w:t>36.331 [5].</w:t>
      </w:r>
      <w:r w:rsidR="00D075AA" w:rsidRPr="00A16295">
        <w:rPr>
          <w:lang w:eastAsia="zh-CN"/>
          <w:rPrChange w:id="16579" w:author="CR#1736r1" w:date="2020-04-06T19:17:00Z">
            <w:rPr>
              <w:lang w:eastAsia="zh-CN"/>
            </w:rPr>
          </w:rPrChange>
        </w:rPr>
        <w:t xml:space="preserve"> This field is mandatory present if switching between the band pair is supported.</w:t>
      </w:r>
    </w:p>
    <w:p w:rsidR="00DE62E4" w:rsidRPr="00A16295" w:rsidRDefault="00DE62E4" w:rsidP="00DE62E4">
      <w:pPr>
        <w:pStyle w:val="Heading4"/>
        <w:rPr>
          <w:rPrChange w:id="16580" w:author="CR#1736r1" w:date="2020-04-06T19:17:00Z">
            <w:rPr/>
          </w:rPrChange>
        </w:rPr>
      </w:pPr>
      <w:bookmarkStart w:id="16581" w:name="_Toc29241288"/>
      <w:r w:rsidRPr="00A16295">
        <w:rPr>
          <w:lang w:eastAsia="zh-CN"/>
          <w:rPrChange w:id="16582" w:author="CR#1736r1" w:date="2020-04-06T19:17:00Z">
            <w:rPr>
              <w:lang w:eastAsia="zh-CN"/>
            </w:rPr>
          </w:rPrChange>
        </w:rPr>
        <w:t>4.3.5.26</w:t>
      </w:r>
      <w:r w:rsidRPr="00A16295">
        <w:rPr>
          <w:lang w:eastAsia="zh-CN"/>
          <w:rPrChange w:id="16583" w:author="CR#1736r1" w:date="2020-04-06T19:17:00Z">
            <w:rPr>
              <w:lang w:eastAsia="zh-CN"/>
            </w:rPr>
          </w:rPrChange>
        </w:rPr>
        <w:tab/>
      </w:r>
      <w:r w:rsidRPr="00A16295">
        <w:rPr>
          <w:i/>
          <w:rPrChange w:id="16584" w:author="CR#1736r1" w:date="2020-04-06T19:17:00Z">
            <w:rPr>
              <w:i/>
            </w:rPr>
          </w:rPrChange>
        </w:rPr>
        <w:t>diffFallbackCombReport</w:t>
      </w:r>
      <w:r w:rsidRPr="00A16295">
        <w:rPr>
          <w:i/>
          <w:lang w:eastAsia="zh-CN"/>
          <w:rPrChange w:id="16585" w:author="CR#1736r1" w:date="2020-04-06T19:17:00Z">
            <w:rPr>
              <w:i/>
              <w:lang w:eastAsia="zh-CN"/>
            </w:rPr>
          </w:rPrChange>
        </w:rPr>
        <w:t>-r14</w:t>
      </w:r>
      <w:bookmarkEnd w:id="16581"/>
    </w:p>
    <w:p w:rsidR="00DE62E4" w:rsidRPr="00A16295" w:rsidRDefault="00DE62E4" w:rsidP="00EB0C16">
      <w:pPr>
        <w:rPr>
          <w:lang w:eastAsia="zh-CN"/>
          <w:rPrChange w:id="16586" w:author="CR#1736r1" w:date="2020-04-06T19:17:00Z">
            <w:rPr>
              <w:lang w:eastAsia="zh-CN"/>
            </w:rPr>
          </w:rPrChange>
        </w:rPr>
      </w:pPr>
      <w:r w:rsidRPr="00A16295">
        <w:rPr>
          <w:lang w:eastAsia="zh-CN"/>
          <w:rPrChange w:id="16587" w:author="CR#1736r1" w:date="2020-04-06T19:17:00Z">
            <w:rPr>
              <w:lang w:eastAsia="zh-CN"/>
            </w:rPr>
          </w:rPrChange>
        </w:rPr>
        <w:t xml:space="preserve">This field </w:t>
      </w:r>
      <w:r w:rsidRPr="00A16295">
        <w:rPr>
          <w:rPrChange w:id="16588" w:author="CR#1736r1" w:date="2020-04-06T19:17:00Z">
            <w:rPr/>
          </w:rPrChange>
        </w:rPr>
        <w:t>indicates whether the UE supports reporting of UE radio access capabilities for the CA band combinations asked by the eNB as well as, if any, reporting of different UE radio access capabilities for their fallback band combination as specified in TS 36.</w:t>
      </w:r>
      <w:r w:rsidRPr="00A16295">
        <w:rPr>
          <w:lang w:eastAsia="zh-CN"/>
          <w:rPrChange w:id="16589" w:author="CR#1736r1" w:date="2020-04-06T19:17:00Z">
            <w:rPr>
              <w:lang w:eastAsia="zh-CN"/>
            </w:rPr>
          </w:rPrChange>
        </w:rPr>
        <w:t>331</w:t>
      </w:r>
      <w:r w:rsidRPr="00A16295">
        <w:rPr>
          <w:rPrChange w:id="16590" w:author="CR#1736r1" w:date="2020-04-06T19:17:00Z">
            <w:rPr/>
          </w:rPrChange>
        </w:rPr>
        <w:t xml:space="preserve"> [</w:t>
      </w:r>
      <w:r w:rsidRPr="00A16295">
        <w:rPr>
          <w:lang w:eastAsia="zh-CN"/>
          <w:rPrChange w:id="16591" w:author="CR#1736r1" w:date="2020-04-06T19:17:00Z">
            <w:rPr>
              <w:lang w:eastAsia="zh-CN"/>
            </w:rPr>
          </w:rPrChange>
        </w:rPr>
        <w:t>5</w:t>
      </w:r>
      <w:r w:rsidRPr="00A16295">
        <w:rPr>
          <w:rPrChange w:id="16592" w:author="CR#1736r1" w:date="2020-04-06T19:17:00Z">
            <w:rPr/>
          </w:rPrChange>
        </w:rPr>
        <w:t>]</w:t>
      </w:r>
      <w:r w:rsidRPr="00A16295">
        <w:rPr>
          <w:lang w:eastAsia="zh-CN"/>
          <w:rPrChange w:id="16593" w:author="CR#1736r1" w:date="2020-04-06T19:17:00Z">
            <w:rPr>
              <w:lang w:eastAsia="zh-CN"/>
            </w:rPr>
          </w:rPrChange>
        </w:rPr>
        <w:t>. The UE does not report fallback combinations if their UE radio access capabilities are the same as the ones for the CA band combination asked by the eNB.</w:t>
      </w:r>
      <w:r w:rsidR="007327EB" w:rsidRPr="00A16295">
        <w:rPr>
          <w:lang w:eastAsia="zh-CN"/>
          <w:rPrChange w:id="16594" w:author="CR#1736r1" w:date="2020-04-06T19:17:00Z">
            <w:rPr>
              <w:lang w:eastAsia="zh-CN"/>
            </w:rPr>
          </w:rPrChange>
        </w:rPr>
        <w:t xml:space="preserve"> </w:t>
      </w:r>
      <w:r w:rsidR="00BC1330" w:rsidRPr="00A16295">
        <w:rPr>
          <w:lang w:eastAsia="zh-CN"/>
          <w:rPrChange w:id="16595" w:author="CR#1736r1" w:date="2020-04-06T19:17:00Z">
            <w:rPr>
              <w:lang w:eastAsia="zh-CN"/>
            </w:rPr>
          </w:rPrChange>
        </w:rPr>
        <w:t xml:space="preserve">UEs capable of </w:t>
      </w:r>
      <w:r w:rsidR="00BC1330" w:rsidRPr="00A16295">
        <w:rPr>
          <w:i/>
          <w:lang w:eastAsia="zh-CN"/>
          <w:rPrChange w:id="16596" w:author="CR#1736r1" w:date="2020-04-06T19:17:00Z">
            <w:rPr>
              <w:i/>
              <w:lang w:eastAsia="zh-CN"/>
            </w:rPr>
          </w:rPrChange>
        </w:rPr>
        <w:t>supportedBandCombinationReduced</w:t>
      </w:r>
      <w:r w:rsidR="00BC1330" w:rsidRPr="00A16295">
        <w:rPr>
          <w:lang w:eastAsia="zh-CN"/>
          <w:rPrChange w:id="16597" w:author="CR#1736r1" w:date="2020-04-06T19:17:00Z">
            <w:rPr>
              <w:lang w:eastAsia="zh-CN"/>
            </w:rPr>
          </w:rPrChange>
        </w:rPr>
        <w:t xml:space="preserve"> shall indicate support for </w:t>
      </w:r>
      <w:r w:rsidR="007327EB" w:rsidRPr="00A16295">
        <w:rPr>
          <w:i/>
          <w:lang w:eastAsia="zh-CN"/>
          <w:rPrChange w:id="16598" w:author="CR#1736r1" w:date="2020-04-06T19:17:00Z">
            <w:rPr>
              <w:i/>
              <w:lang w:eastAsia="zh-CN"/>
            </w:rPr>
          </w:rPrChange>
        </w:rPr>
        <w:t>diffFallbackCombReport-r14</w:t>
      </w:r>
      <w:r w:rsidR="00BC1330" w:rsidRPr="00A16295">
        <w:rPr>
          <w:lang w:eastAsia="zh-CN"/>
          <w:rPrChange w:id="16599" w:author="CR#1736r1" w:date="2020-04-06T19:17:00Z">
            <w:rPr>
              <w:lang w:eastAsia="zh-CN"/>
            </w:rPr>
          </w:rPrChange>
        </w:rPr>
        <w:t>.</w:t>
      </w:r>
      <w:r w:rsidR="007327EB" w:rsidRPr="00A16295">
        <w:rPr>
          <w:rPrChange w:id="16600" w:author="CR#1736r1" w:date="2020-04-06T19:17:00Z">
            <w:rPr/>
          </w:rPrChange>
        </w:rPr>
        <w:t xml:space="preserve"> UE that indicates support for this shall also indicate support for </w:t>
      </w:r>
      <w:r w:rsidR="007327EB" w:rsidRPr="00A16295">
        <w:rPr>
          <w:i/>
          <w:rPrChange w:id="16601" w:author="CR#1736r1" w:date="2020-04-06T19:17:00Z">
            <w:rPr>
              <w:i/>
            </w:rPr>
          </w:rPrChange>
        </w:rPr>
        <w:t>requestReducedFormat-r13</w:t>
      </w:r>
      <w:r w:rsidR="007327EB" w:rsidRPr="00A16295">
        <w:rPr>
          <w:rPrChange w:id="16602" w:author="CR#1736r1" w:date="2020-04-06T19:17:00Z">
            <w:rPr/>
          </w:rPrChange>
        </w:rPr>
        <w:t>.</w:t>
      </w:r>
    </w:p>
    <w:p w:rsidR="00992D8B" w:rsidRPr="00A16295" w:rsidRDefault="00992D8B" w:rsidP="00992D8B">
      <w:pPr>
        <w:pStyle w:val="Heading4"/>
        <w:rPr>
          <w:i/>
          <w:lang w:eastAsia="zh-CN"/>
          <w:rPrChange w:id="16603" w:author="CR#1736r1" w:date="2020-04-06T19:17:00Z">
            <w:rPr>
              <w:i/>
              <w:lang w:eastAsia="zh-CN"/>
            </w:rPr>
          </w:rPrChange>
        </w:rPr>
      </w:pPr>
      <w:bookmarkStart w:id="16604" w:name="_Toc29241289"/>
      <w:r w:rsidRPr="00A16295">
        <w:rPr>
          <w:lang w:eastAsia="zh-CN"/>
          <w:rPrChange w:id="16605" w:author="CR#1736r1" w:date="2020-04-06T19:17:00Z">
            <w:rPr>
              <w:lang w:eastAsia="zh-CN"/>
            </w:rPr>
          </w:rPrChange>
        </w:rPr>
        <w:t>4.3.5.27</w:t>
      </w:r>
      <w:r w:rsidRPr="00A16295">
        <w:rPr>
          <w:lang w:eastAsia="zh-CN"/>
          <w:rPrChange w:id="16606" w:author="CR#1736r1" w:date="2020-04-06T19:17:00Z">
            <w:rPr>
              <w:lang w:eastAsia="zh-CN"/>
            </w:rPr>
          </w:rPrChange>
        </w:rPr>
        <w:tab/>
      </w:r>
      <w:r w:rsidRPr="00A16295">
        <w:rPr>
          <w:i/>
          <w:lang w:eastAsia="zh-CN"/>
          <w:rPrChange w:id="16607" w:author="CR#1736r1" w:date="2020-04-06T19:17:00Z">
            <w:rPr>
              <w:i/>
              <w:lang w:eastAsia="zh-CN"/>
            </w:rPr>
          </w:rPrChange>
        </w:rPr>
        <w:t>v2x-SupportedTxBandCombListPerBC-r14, v2x-SupportedRxBandCombListPerBC-r14</w:t>
      </w:r>
      <w:bookmarkEnd w:id="16604"/>
    </w:p>
    <w:p w:rsidR="00992D8B" w:rsidRPr="00A16295" w:rsidRDefault="00992D8B" w:rsidP="00992D8B">
      <w:pPr>
        <w:rPr>
          <w:lang w:eastAsia="zh-CN"/>
          <w:rPrChange w:id="16608" w:author="CR#1736r1" w:date="2020-04-06T19:17:00Z">
            <w:rPr>
              <w:lang w:eastAsia="zh-CN"/>
            </w:rPr>
          </w:rPrChange>
        </w:rPr>
      </w:pPr>
      <w:r w:rsidRPr="00A16295">
        <w:rPr>
          <w:lang w:eastAsia="zh-CN"/>
          <w:rPrChange w:id="16609" w:author="CR#1736r1" w:date="2020-04-06T19:17:00Z">
            <w:rPr>
              <w:lang w:eastAsia="zh-CN"/>
            </w:rPr>
          </w:rPrChange>
        </w:rPr>
        <w:t xml:space="preserve">This field indicates, for a particular band combination of EUTRA, the supported band combination list among </w:t>
      </w:r>
      <w:r w:rsidRPr="00A16295">
        <w:rPr>
          <w:i/>
          <w:lang w:eastAsia="zh-CN"/>
          <w:rPrChange w:id="16610" w:author="CR#1736r1" w:date="2020-04-06T19:17:00Z">
            <w:rPr>
              <w:i/>
              <w:lang w:eastAsia="zh-CN"/>
            </w:rPr>
          </w:rPrChange>
        </w:rPr>
        <w:t>v2x-SupportedTxBandCombinationList</w:t>
      </w:r>
      <w:r w:rsidRPr="00A16295">
        <w:rPr>
          <w:lang w:eastAsia="zh-CN"/>
          <w:rPrChange w:id="16611" w:author="CR#1736r1" w:date="2020-04-06T19:17:00Z">
            <w:rPr>
              <w:lang w:eastAsia="zh-CN"/>
            </w:rPr>
          </w:rPrChange>
        </w:rPr>
        <w:t xml:space="preserve"> or </w:t>
      </w:r>
      <w:r w:rsidRPr="00A16295">
        <w:rPr>
          <w:i/>
          <w:lang w:eastAsia="zh-CN"/>
          <w:rPrChange w:id="16612" w:author="CR#1736r1" w:date="2020-04-06T19:17:00Z">
            <w:rPr>
              <w:i/>
              <w:lang w:eastAsia="zh-CN"/>
            </w:rPr>
          </w:rPrChange>
        </w:rPr>
        <w:t>v2x-SupportedRxBandCombinationList</w:t>
      </w:r>
      <w:r w:rsidRPr="00A16295">
        <w:rPr>
          <w:lang w:eastAsia="zh-CN"/>
          <w:rPrChange w:id="16613" w:author="CR#1736r1" w:date="2020-04-06T19:17:00Z">
            <w:rPr>
              <w:lang w:eastAsia="zh-CN"/>
            </w:rPr>
          </w:rPrChange>
        </w:rPr>
        <w:t xml:space="preserve"> on which the UE supports simultaneous transmission and reception of EUTRA and V2X sidelink communication respectively.</w:t>
      </w:r>
    </w:p>
    <w:p w:rsidR="001A3E21" w:rsidRPr="00A16295" w:rsidRDefault="001A3E21" w:rsidP="001A3E21">
      <w:pPr>
        <w:pStyle w:val="Heading4"/>
        <w:rPr>
          <w:lang w:eastAsia="zh-CN"/>
          <w:rPrChange w:id="16614" w:author="CR#1736r1" w:date="2020-04-06T19:17:00Z">
            <w:rPr>
              <w:lang w:eastAsia="zh-CN"/>
            </w:rPr>
          </w:rPrChange>
        </w:rPr>
      </w:pPr>
      <w:bookmarkStart w:id="16615" w:name="_Toc29241290"/>
      <w:r w:rsidRPr="00A16295">
        <w:rPr>
          <w:lang w:eastAsia="zh-CN"/>
          <w:rPrChange w:id="16616" w:author="CR#1736r1" w:date="2020-04-06T19:17:00Z">
            <w:rPr>
              <w:lang w:eastAsia="zh-CN"/>
            </w:rPr>
          </w:rPrChange>
        </w:rPr>
        <w:t>4.3.5.28</w:t>
      </w:r>
      <w:r w:rsidRPr="00A16295">
        <w:rPr>
          <w:lang w:eastAsia="zh-CN"/>
          <w:rPrChange w:id="16617" w:author="CR#1736r1" w:date="2020-04-06T19:17:00Z">
            <w:rPr>
              <w:lang w:eastAsia="zh-CN"/>
            </w:rPr>
          </w:rPrChange>
        </w:rPr>
        <w:tab/>
      </w:r>
      <w:r w:rsidRPr="00A16295">
        <w:rPr>
          <w:i/>
          <w:lang w:eastAsia="zh-CN"/>
          <w:rPrChange w:id="16618" w:author="CR#1736r1" w:date="2020-04-06T19:17:00Z">
            <w:rPr>
              <w:i/>
              <w:lang w:eastAsia="zh-CN"/>
            </w:rPr>
          </w:rPrChange>
        </w:rPr>
        <w:t>txAntennaSwitchDL-r13</w:t>
      </w:r>
      <w:bookmarkEnd w:id="16615"/>
    </w:p>
    <w:p w:rsidR="001A3E21" w:rsidRPr="00A16295" w:rsidRDefault="001A3E21" w:rsidP="001A3E21">
      <w:pPr>
        <w:rPr>
          <w:lang w:eastAsia="zh-CN"/>
          <w:rPrChange w:id="16619" w:author="CR#1736r1" w:date="2020-04-06T19:17:00Z">
            <w:rPr>
              <w:lang w:eastAsia="zh-CN"/>
            </w:rPr>
          </w:rPrChange>
        </w:rPr>
      </w:pPr>
      <w:r w:rsidRPr="00A16295">
        <w:rPr>
          <w:lang w:eastAsia="zh-CN"/>
          <w:rPrChange w:id="16620" w:author="CR#1736r1" w:date="2020-04-06T19:17:00Z">
            <w:rPr>
              <w:lang w:eastAsia="zh-CN"/>
            </w:rPr>
          </w:rPrChange>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A16295" w:rsidRDefault="001A3E21" w:rsidP="001A3E21">
      <w:pPr>
        <w:pStyle w:val="Heading4"/>
        <w:rPr>
          <w:lang w:eastAsia="zh-CN"/>
          <w:rPrChange w:id="16621" w:author="CR#1736r1" w:date="2020-04-06T19:17:00Z">
            <w:rPr>
              <w:lang w:eastAsia="zh-CN"/>
            </w:rPr>
          </w:rPrChange>
        </w:rPr>
      </w:pPr>
      <w:bookmarkStart w:id="16622" w:name="_Toc29241291"/>
      <w:r w:rsidRPr="00A16295">
        <w:rPr>
          <w:lang w:eastAsia="zh-CN"/>
          <w:rPrChange w:id="16623" w:author="CR#1736r1" w:date="2020-04-06T19:17:00Z">
            <w:rPr>
              <w:lang w:eastAsia="zh-CN"/>
            </w:rPr>
          </w:rPrChange>
        </w:rPr>
        <w:t>4.3.5.29</w:t>
      </w:r>
      <w:r w:rsidRPr="00A16295">
        <w:rPr>
          <w:lang w:eastAsia="zh-CN"/>
          <w:rPrChange w:id="16624" w:author="CR#1736r1" w:date="2020-04-06T19:17:00Z">
            <w:rPr>
              <w:lang w:eastAsia="zh-CN"/>
            </w:rPr>
          </w:rPrChange>
        </w:rPr>
        <w:tab/>
      </w:r>
      <w:r w:rsidRPr="00A16295">
        <w:rPr>
          <w:i/>
          <w:lang w:eastAsia="zh-CN"/>
          <w:rPrChange w:id="16625" w:author="CR#1736r1" w:date="2020-04-06T19:17:00Z">
            <w:rPr>
              <w:i/>
              <w:lang w:eastAsia="zh-CN"/>
            </w:rPr>
          </w:rPrChange>
        </w:rPr>
        <w:t>txAntennaSwitchUL-r13</w:t>
      </w:r>
      <w:bookmarkEnd w:id="16622"/>
    </w:p>
    <w:p w:rsidR="001A3E21" w:rsidRPr="00A16295" w:rsidRDefault="001A3E21" w:rsidP="001A3E21">
      <w:pPr>
        <w:rPr>
          <w:lang w:eastAsia="zh-CN"/>
          <w:rPrChange w:id="16626" w:author="CR#1736r1" w:date="2020-04-06T19:17:00Z">
            <w:rPr>
              <w:lang w:eastAsia="zh-CN"/>
            </w:rPr>
          </w:rPrChange>
        </w:rPr>
      </w:pPr>
      <w:r w:rsidRPr="00A16295">
        <w:rPr>
          <w:lang w:eastAsia="zh-CN"/>
          <w:rPrChange w:id="16627" w:author="CR#1736r1" w:date="2020-04-06T19:17:00Z">
            <w:rPr>
              <w:lang w:eastAsia="zh-CN"/>
            </w:rPr>
          </w:rPrChange>
        </w:rPr>
        <w:t>The presence of this field indicates the UE supports transmit antenna selection for this UL band in the band combination as described in TS 36.213 [22</w:t>
      </w:r>
      <w:r w:rsidR="0007178E" w:rsidRPr="00A16295">
        <w:rPr>
          <w:lang w:eastAsia="zh-CN"/>
          <w:rPrChange w:id="16628" w:author="CR#1736r1" w:date="2020-04-06T19:17:00Z">
            <w:rPr>
              <w:lang w:eastAsia="zh-CN"/>
            </w:rPr>
          </w:rPrChange>
        </w:rPr>
        <w:t>]</w:t>
      </w:r>
      <w:r w:rsidRPr="00A16295">
        <w:rPr>
          <w:lang w:eastAsia="zh-CN"/>
          <w:rPrChange w:id="16629" w:author="CR#1736r1" w:date="2020-04-06T19:17:00Z">
            <w:rPr>
              <w:lang w:eastAsia="zh-CN"/>
            </w:rPr>
          </w:rPrChange>
        </w:rPr>
        <w:t xml:space="preserve">, </w:t>
      </w:r>
      <w:r w:rsidR="0007178E" w:rsidRPr="00A16295">
        <w:rPr>
          <w:lang w:eastAsia="zh-CN"/>
          <w:rPrChange w:id="16630" w:author="CR#1736r1" w:date="2020-04-06T19:17:00Z">
            <w:rPr>
              <w:lang w:eastAsia="zh-CN"/>
            </w:rPr>
          </w:rPrChange>
        </w:rPr>
        <w:t xml:space="preserve">clauses </w:t>
      </w:r>
      <w:r w:rsidRPr="00A16295">
        <w:rPr>
          <w:lang w:eastAsia="zh-CN"/>
          <w:rPrChange w:id="16631" w:author="CR#1736r1" w:date="2020-04-06T19:17:00Z">
            <w:rPr>
              <w:lang w:eastAsia="zh-CN"/>
            </w:rPr>
          </w:rPrChange>
        </w:rPr>
        <w:t>8.2 and 8.7.</w:t>
      </w:r>
    </w:p>
    <w:p w:rsidR="001A3E21" w:rsidRPr="00A16295" w:rsidRDefault="001A3E21" w:rsidP="001A3E21">
      <w:pPr>
        <w:rPr>
          <w:lang w:eastAsia="zh-CN"/>
          <w:rPrChange w:id="16632" w:author="CR#1736r1" w:date="2020-04-06T19:17:00Z">
            <w:rPr>
              <w:lang w:eastAsia="zh-CN"/>
            </w:rPr>
          </w:rPrChange>
        </w:rPr>
      </w:pPr>
      <w:r w:rsidRPr="00A16295">
        <w:rPr>
          <w:lang w:eastAsia="zh-CN"/>
          <w:rPrChange w:id="16633" w:author="CR#1736r1" w:date="2020-04-06T19:17:00Z">
            <w:rPr>
              <w:lang w:eastAsia="zh-CN"/>
            </w:rPr>
          </w:rPrChange>
        </w:rPr>
        <w:t>The field indicates the entry number of the first-listed band with UL in the band combination that switches together with this UL when transmit antenna switching occurs. All DL and UL that switch together indicate the same entry number.</w:t>
      </w:r>
    </w:p>
    <w:p w:rsidR="00572B09" w:rsidRPr="00A16295" w:rsidRDefault="00572B09" w:rsidP="00A7117F">
      <w:pPr>
        <w:pStyle w:val="Heading4"/>
        <w:rPr>
          <w:lang w:eastAsia="zh-CN"/>
          <w:rPrChange w:id="16634" w:author="CR#1736r1" w:date="2020-04-06T19:17:00Z">
            <w:rPr>
              <w:lang w:eastAsia="zh-CN"/>
            </w:rPr>
          </w:rPrChange>
        </w:rPr>
      </w:pPr>
      <w:bookmarkStart w:id="16635" w:name="_Toc29241292"/>
      <w:r w:rsidRPr="00A16295">
        <w:rPr>
          <w:lang w:eastAsia="zh-CN"/>
          <w:rPrChange w:id="16636" w:author="CR#1736r1" w:date="2020-04-06T19:17:00Z">
            <w:rPr>
              <w:lang w:eastAsia="zh-CN"/>
            </w:rPr>
          </w:rPrChange>
        </w:rPr>
        <w:lastRenderedPageBreak/>
        <w:t>4.3.5.30</w:t>
      </w:r>
      <w:r w:rsidRPr="00A16295">
        <w:rPr>
          <w:lang w:eastAsia="zh-CN"/>
          <w:rPrChange w:id="16637" w:author="CR#1736r1" w:date="2020-04-06T19:17:00Z">
            <w:rPr>
              <w:lang w:eastAsia="zh-CN"/>
            </w:rPr>
          </w:rPrChange>
        </w:rPr>
        <w:tab/>
      </w:r>
      <w:r w:rsidRPr="00A16295">
        <w:rPr>
          <w:i/>
          <w:lang w:eastAsia="zh-CN"/>
          <w:rPrChange w:id="16638" w:author="CR#1736r1" w:date="2020-04-06T19:17:00Z">
            <w:rPr>
              <w:i/>
              <w:lang w:eastAsia="zh-CN"/>
            </w:rPr>
          </w:rPrChange>
        </w:rPr>
        <w:t>supportedMIMO-CapabilityDL-r15</w:t>
      </w:r>
      <w:bookmarkEnd w:id="16635"/>
    </w:p>
    <w:p w:rsidR="00572B09" w:rsidRPr="00A16295" w:rsidRDefault="00284656" w:rsidP="00572B09">
      <w:pPr>
        <w:rPr>
          <w:lang w:eastAsia="zh-CN"/>
          <w:rPrChange w:id="16639" w:author="CR#1736r1" w:date="2020-04-06T19:17:00Z">
            <w:rPr>
              <w:lang w:eastAsia="zh-CN"/>
            </w:rPr>
          </w:rPrChange>
        </w:rPr>
      </w:pPr>
      <w:r w:rsidRPr="00A16295">
        <w:rPr>
          <w:lang w:eastAsia="zh-CN"/>
          <w:rPrChange w:id="16640" w:author="CR#1736r1" w:date="2020-04-06T19:17:00Z">
            <w:rPr>
              <w:lang w:eastAsia="zh-CN"/>
            </w:rPr>
          </w:rPrChange>
        </w:rPr>
        <w:t>T</w:t>
      </w:r>
      <w:r w:rsidR="00572B09" w:rsidRPr="00A16295">
        <w:rPr>
          <w:lang w:eastAsia="zh-CN"/>
          <w:rPrChange w:id="16641" w:author="CR#1736r1" w:date="2020-04-06T19:17:00Z">
            <w:rPr>
              <w:lang w:eastAsia="zh-CN"/>
            </w:rPr>
          </w:rPrChange>
        </w:rPr>
        <w:t>his field defines the number of downlink MIMO layers the UE supports when the UE is configured with sTTI. Only two layers or four layers for MIMO support using this field are applicable with sTTI.</w:t>
      </w:r>
    </w:p>
    <w:p w:rsidR="00637ECF" w:rsidRPr="00A16295" w:rsidRDefault="00637ECF" w:rsidP="00637ECF">
      <w:pPr>
        <w:pStyle w:val="Heading4"/>
        <w:rPr>
          <w:lang w:eastAsia="zh-CN"/>
          <w:rPrChange w:id="16642" w:author="CR#1736r1" w:date="2020-04-06T19:17:00Z">
            <w:rPr>
              <w:lang w:eastAsia="zh-CN"/>
            </w:rPr>
          </w:rPrChange>
        </w:rPr>
      </w:pPr>
      <w:bookmarkStart w:id="16643" w:name="_Toc29241293"/>
      <w:r w:rsidRPr="00A16295">
        <w:rPr>
          <w:lang w:eastAsia="zh-CN"/>
          <w:rPrChange w:id="16644" w:author="CR#1736r1" w:date="2020-04-06T19:17:00Z">
            <w:rPr>
              <w:lang w:eastAsia="zh-CN"/>
            </w:rPr>
          </w:rPrChange>
        </w:rPr>
        <w:t>4.3.5.31</w:t>
      </w:r>
      <w:r w:rsidRPr="00A16295">
        <w:rPr>
          <w:lang w:eastAsia="zh-CN"/>
          <w:rPrChange w:id="16645" w:author="CR#1736r1" w:date="2020-04-06T19:17:00Z">
            <w:rPr>
              <w:lang w:eastAsia="zh-CN"/>
            </w:rPr>
          </w:rPrChange>
        </w:rPr>
        <w:tab/>
      </w:r>
      <w:r w:rsidRPr="00A16295">
        <w:rPr>
          <w:i/>
          <w:lang w:eastAsia="zh-CN"/>
          <w:rPrChange w:id="16646" w:author="CR#1736r1" w:date="2020-04-06T19:17:00Z">
            <w:rPr>
              <w:i/>
              <w:lang w:eastAsia="zh-CN"/>
            </w:rPr>
          </w:rPrChange>
        </w:rPr>
        <w:t>dl-1024QAM-r15</w:t>
      </w:r>
      <w:bookmarkEnd w:id="16643"/>
    </w:p>
    <w:p w:rsidR="00517DC5" w:rsidRPr="00A16295" w:rsidRDefault="00637ECF" w:rsidP="00517DC5">
      <w:pPr>
        <w:rPr>
          <w:rPrChange w:id="16647" w:author="CR#1736r1" w:date="2020-04-06T19:17:00Z">
            <w:rPr/>
          </w:rPrChange>
        </w:rPr>
      </w:pPr>
      <w:r w:rsidRPr="00A16295">
        <w:rPr>
          <w:lang w:eastAsia="zh-CN"/>
          <w:rPrChange w:id="16648" w:author="CR#1736r1" w:date="2020-04-06T19:17:00Z">
            <w:rPr>
              <w:lang w:eastAsia="zh-CN"/>
            </w:rPr>
          </w:rPrChange>
        </w:rPr>
        <w:t>This field defines whether the UE supports 1024QAM in DL on this band or on this band within the band combination as described in TS 36.331 [5].</w:t>
      </w:r>
      <w:r w:rsidR="00DF7D9D" w:rsidRPr="00A16295">
        <w:rPr>
          <w:lang w:eastAsia="zh-CN"/>
          <w:rPrChange w:id="16649" w:author="CR#1736r1" w:date="2020-04-06T19:17:00Z">
            <w:rPr>
              <w:lang w:eastAsia="zh-CN"/>
            </w:rPr>
          </w:rPrChange>
        </w:rPr>
        <w:t xml:space="preserve"> </w:t>
      </w:r>
      <w:r w:rsidR="00DF7D9D" w:rsidRPr="00A16295">
        <w:rPr>
          <w:rPrChange w:id="16650" w:author="CR#1736r1" w:date="2020-04-06T19:17:00Z">
            <w:rPr/>
          </w:rPrChange>
        </w:rPr>
        <w:t xml:space="preserve">This field is only applicable for UEs of </w:t>
      </w:r>
      <w:r w:rsidR="00DF7D9D" w:rsidRPr="00A16295">
        <w:rPr>
          <w:lang w:eastAsia="zh-CN"/>
          <w:rPrChange w:id="16651" w:author="CR#1736r1" w:date="2020-04-06T19:17:00Z">
            <w:rPr>
              <w:lang w:eastAsia="zh-CN"/>
            </w:rPr>
          </w:rPrChange>
        </w:rPr>
        <w:t>DL category 20, 22 and onwards</w:t>
      </w:r>
      <w:r w:rsidR="00DF7D9D" w:rsidRPr="00A16295">
        <w:rPr>
          <w:rPrChange w:id="16652" w:author="CR#1736r1" w:date="2020-04-06T19:17:00Z">
            <w:rPr/>
          </w:rPrChange>
        </w:rPr>
        <w:t>.</w:t>
      </w:r>
    </w:p>
    <w:p w:rsidR="00517DC5" w:rsidRPr="00A16295" w:rsidRDefault="00517DC5" w:rsidP="00517DC5">
      <w:pPr>
        <w:rPr>
          <w:noProof/>
          <w:rPrChange w:id="16653" w:author="CR#1736r1" w:date="2020-04-06T19:17:00Z">
            <w:rPr>
              <w:noProof/>
            </w:rPr>
          </w:rPrChange>
        </w:rPr>
      </w:pPr>
      <w:bookmarkStart w:id="16654" w:name="_Hlk16759772"/>
      <w:r w:rsidRPr="00A16295">
        <w:rPr>
          <w:lang w:eastAsia="zh-CN"/>
          <w:rPrChange w:id="16655" w:author="CR#1736r1" w:date="2020-04-06T19:17:00Z">
            <w:rPr>
              <w:lang w:eastAsia="zh-CN"/>
            </w:rPr>
          </w:rPrChange>
        </w:rPr>
        <w:t xml:space="preserve">When </w:t>
      </w:r>
      <w:r w:rsidRPr="00A16295">
        <w:rPr>
          <w:i/>
          <w:rPrChange w:id="16656" w:author="CR#1736r1" w:date="2020-04-06T19:17:00Z">
            <w:rPr>
              <w:i/>
            </w:rPr>
          </w:rPrChange>
        </w:rPr>
        <w:t>dl-1024QAM-ScalingFactor-r15</w:t>
      </w:r>
      <w:r w:rsidRPr="00A16295">
        <w:rPr>
          <w:lang w:eastAsia="zh-CN"/>
          <w:rPrChange w:id="16657" w:author="CR#1736r1" w:date="2020-04-06T19:17:00Z">
            <w:rPr>
              <w:lang w:eastAsia="zh-CN"/>
            </w:rPr>
          </w:rPrChange>
        </w:rPr>
        <w:t xml:space="preserve"> and </w:t>
      </w:r>
      <w:r w:rsidR="0098754A" w:rsidRPr="00A16295">
        <w:rPr>
          <w:i/>
          <w:rPrChange w:id="16658" w:author="CR#1736r1" w:date="2020-04-06T19:17:00Z">
            <w:rPr>
              <w:i/>
            </w:rPr>
          </w:rPrChange>
        </w:rPr>
        <w:t>dl-1024QAM-TotalWeightedLayers-r15</w:t>
      </w:r>
      <w:r w:rsidRPr="00A16295">
        <w:rPr>
          <w:lang w:eastAsia="zh-CN"/>
          <w:rPrChange w:id="16659" w:author="CR#1736r1" w:date="2020-04-06T19:17:00Z">
            <w:rPr>
              <w:lang w:eastAsia="zh-CN"/>
            </w:rPr>
          </w:rPrChange>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16654"/>
    <w:p w:rsidR="00517DC5" w:rsidRPr="00A16295" w:rsidRDefault="00517DC5" w:rsidP="00DA6637">
      <w:pPr>
        <w:pStyle w:val="EQ"/>
        <w:rPr>
          <w:rPrChange w:id="16660" w:author="CR#1736r1" w:date="2020-04-06T19:17:00Z">
            <w:rPr/>
          </w:rPrChange>
        </w:rPr>
      </w:pPr>
      <m:oMathPara>
        <m:oMath>
          <m:r>
            <w:rPr>
              <w:rFonts w:ascii="Cambria Math" w:hAnsi="Cambria Math"/>
              <w:rPrChange w:id="16661" w:author="CR#1736r1" w:date="2020-04-06T19:17:00Z">
                <w:rPr>
                  <w:rFonts w:ascii="Cambria Math" w:hAnsi="Cambria Math"/>
                </w:rPr>
              </w:rPrChange>
            </w:rPr>
            <m:t>w</m:t>
          </m:r>
          <m:r>
            <m:rPr>
              <m:sty m:val="p"/>
            </m:rPr>
            <w:rPr>
              <w:rFonts w:ascii="Cambria Math" w:hAnsi="Cambria Math"/>
              <w:rPrChange w:id="16662" w:author="CR#1736r1" w:date="2020-04-06T19:17:00Z">
                <w:rPr>
                  <w:rFonts w:ascii="Cambria Math" w:hAnsi="Cambria Math"/>
                </w:rPr>
              </w:rPrChange>
            </w:rPr>
            <m:t>.</m:t>
          </m:r>
          <m:sSub>
            <m:sSubPr>
              <m:ctrlPr>
                <w:rPr>
                  <w:rFonts w:ascii="Cambria Math" w:hAnsi="Cambria Math"/>
                  <w:rPrChange w:id="16663" w:author="CR#1736r1" w:date="2020-04-06T19:17:00Z">
                    <w:rPr>
                      <w:rFonts w:ascii="Cambria Math" w:hAnsi="Cambria Math"/>
                    </w:rPr>
                  </w:rPrChange>
                </w:rPr>
              </m:ctrlPr>
            </m:sSubPr>
            <m:e>
              <m:r>
                <w:rPr>
                  <w:rFonts w:ascii="Cambria Math" w:hAnsi="Cambria Math"/>
                  <w:rPrChange w:id="16664" w:author="CR#1736r1" w:date="2020-04-06T19:17:00Z">
                    <w:rPr>
                      <w:rFonts w:ascii="Cambria Math" w:hAnsi="Cambria Math"/>
                    </w:rPr>
                  </w:rPrChange>
                </w:rPr>
                <m:t>l</m:t>
              </m:r>
            </m:e>
            <m:sub>
              <m:r>
                <m:rPr>
                  <m:sty m:val="p"/>
                </m:rPr>
                <w:rPr>
                  <w:rFonts w:ascii="Cambria Math" w:hAnsi="Cambria Math"/>
                  <w:rPrChange w:id="16665" w:author="CR#1736r1" w:date="2020-04-06T19:17:00Z">
                    <w:rPr>
                      <w:rFonts w:ascii="Cambria Math" w:hAnsi="Cambria Math"/>
                    </w:rPr>
                  </w:rPrChange>
                </w:rPr>
                <m:t>1024</m:t>
              </m:r>
              <m:r>
                <w:rPr>
                  <w:rFonts w:ascii="Cambria Math" w:hAnsi="Cambria Math"/>
                  <w:rPrChange w:id="16666" w:author="CR#1736r1" w:date="2020-04-06T19:17:00Z">
                    <w:rPr>
                      <w:rFonts w:ascii="Cambria Math" w:hAnsi="Cambria Math"/>
                    </w:rPr>
                  </w:rPrChange>
                </w:rPr>
                <m:t>QAM</m:t>
              </m:r>
            </m:sub>
          </m:sSub>
          <m:r>
            <m:rPr>
              <m:sty m:val="p"/>
            </m:rPr>
            <w:rPr>
              <w:rFonts w:ascii="Cambria Math" w:hAnsi="Cambria Math"/>
              <w:rPrChange w:id="16667" w:author="CR#1736r1" w:date="2020-04-06T19:17:00Z">
                <w:rPr>
                  <w:rFonts w:ascii="Cambria Math" w:hAnsi="Cambria Math"/>
                </w:rPr>
              </w:rPrChange>
            </w:rPr>
            <m:t>+</m:t>
          </m:r>
          <m:sSub>
            <m:sSubPr>
              <m:ctrlPr>
                <w:rPr>
                  <w:rFonts w:ascii="Cambria Math" w:hAnsi="Cambria Math"/>
                  <w:rPrChange w:id="16668" w:author="CR#1736r1" w:date="2020-04-06T19:17:00Z">
                    <w:rPr>
                      <w:rFonts w:ascii="Cambria Math" w:hAnsi="Cambria Math"/>
                    </w:rPr>
                  </w:rPrChange>
                </w:rPr>
              </m:ctrlPr>
            </m:sSubPr>
            <m:e>
              <m:r>
                <w:rPr>
                  <w:rFonts w:ascii="Cambria Math" w:hAnsi="Cambria Math"/>
                  <w:rPrChange w:id="16669" w:author="CR#1736r1" w:date="2020-04-06T19:17:00Z">
                    <w:rPr>
                      <w:rFonts w:ascii="Cambria Math" w:hAnsi="Cambria Math"/>
                    </w:rPr>
                  </w:rPrChange>
                </w:rPr>
                <m:t>l</m:t>
              </m:r>
            </m:e>
            <m:sub>
              <m:r>
                <w:rPr>
                  <w:rFonts w:ascii="Cambria Math" w:hAnsi="Cambria Math"/>
                  <w:rPrChange w:id="16670" w:author="CR#1736r1" w:date="2020-04-06T19:17:00Z">
                    <w:rPr>
                      <w:rFonts w:ascii="Cambria Math" w:hAnsi="Cambria Math"/>
                    </w:rPr>
                  </w:rPrChange>
                </w:rPr>
                <m:t>non</m:t>
              </m:r>
              <m:r>
                <m:rPr>
                  <m:sty m:val="p"/>
                </m:rPr>
                <w:rPr>
                  <w:rFonts w:ascii="Cambria Math" w:hAnsi="Cambria Math"/>
                  <w:rPrChange w:id="16671" w:author="CR#1736r1" w:date="2020-04-06T19:17:00Z">
                    <w:rPr>
                      <w:rFonts w:ascii="Cambria Math" w:hAnsi="Cambria Math"/>
                    </w:rPr>
                  </w:rPrChange>
                </w:rPr>
                <m:t>1024</m:t>
              </m:r>
              <m:r>
                <w:rPr>
                  <w:rFonts w:ascii="Cambria Math" w:hAnsi="Cambria Math"/>
                  <w:rPrChange w:id="16672" w:author="CR#1736r1" w:date="2020-04-06T19:17:00Z">
                    <w:rPr>
                      <w:rFonts w:ascii="Cambria Math" w:hAnsi="Cambria Math"/>
                    </w:rPr>
                  </w:rPrChange>
                </w:rPr>
                <m:t>QAM</m:t>
              </m:r>
            </m:sub>
          </m:sSub>
          <m:r>
            <m:rPr>
              <m:sty m:val="p"/>
            </m:rPr>
            <w:rPr>
              <w:rFonts w:ascii="Cambria Math" w:hAnsi="Cambria Math"/>
              <w:rPrChange w:id="16673" w:author="CR#1736r1" w:date="2020-04-06T19:17:00Z">
                <w:rPr>
                  <w:rFonts w:ascii="Cambria Math" w:hAnsi="Cambria Math"/>
                </w:rPr>
              </w:rPrChange>
            </w:rPr>
            <m:t>≤</m:t>
          </m:r>
          <m:r>
            <w:rPr>
              <w:rFonts w:ascii="Cambria Math" w:hAnsi="Cambria Math"/>
              <w:rPrChange w:id="16674" w:author="CR#1736r1" w:date="2020-04-06T19:17:00Z">
                <w:rPr>
                  <w:rFonts w:ascii="Cambria Math" w:hAnsi="Cambria Math"/>
                </w:rPr>
              </w:rPrChange>
            </w:rPr>
            <m:t>y</m:t>
          </m:r>
        </m:oMath>
      </m:oMathPara>
    </w:p>
    <w:p w:rsidR="00517DC5" w:rsidRPr="00A16295" w:rsidRDefault="00517DC5" w:rsidP="00DA6637">
      <w:pPr>
        <w:rPr>
          <w:szCs w:val="32"/>
          <w:rPrChange w:id="16675" w:author="CR#1736r1" w:date="2020-04-06T19:17:00Z">
            <w:rPr>
              <w:szCs w:val="32"/>
            </w:rPr>
          </w:rPrChange>
        </w:rPr>
      </w:pPr>
      <w:r w:rsidRPr="00A16295">
        <w:rPr>
          <w:rPrChange w:id="16676" w:author="CR#1736r1" w:date="2020-04-06T19:17:00Z">
            <w:rPr/>
          </w:rPrChange>
        </w:rPr>
        <w:t>where:</w:t>
      </w:r>
      <w:r w:rsidRPr="00A16295">
        <w:rPr>
          <w:szCs w:val="32"/>
          <w:rPrChange w:id="16677" w:author="CR#1736r1" w:date="2020-04-06T19:17:00Z">
            <w:rPr>
              <w:szCs w:val="32"/>
            </w:rPr>
          </w:rPrChange>
        </w:rPr>
        <w:t xml:space="preserve"> </w:t>
      </w:r>
    </w:p>
    <w:p w:rsidR="00517DC5" w:rsidRPr="00A16295" w:rsidRDefault="00517DC5" w:rsidP="00DA6637">
      <w:pPr>
        <w:pStyle w:val="B1"/>
        <w:rPr>
          <w:rPrChange w:id="16678" w:author="CR#1736r1" w:date="2020-04-06T19:17:00Z">
            <w:rPr/>
          </w:rPrChange>
        </w:rPr>
      </w:pPr>
      <w:r w:rsidRPr="00A16295">
        <w:rPr>
          <w:rPrChange w:id="16679" w:author="CR#1736r1" w:date="2020-04-06T19:17:00Z">
            <w:rPr/>
          </w:rPrChange>
        </w:rPr>
        <w:t>-</w:t>
      </w:r>
      <w:r w:rsidRPr="00A16295">
        <w:rPr>
          <w:rPrChange w:id="16680" w:author="CR#1736r1" w:date="2020-04-06T19:17:00Z">
            <w:rPr/>
          </w:rPrChange>
        </w:rPr>
        <w:tab/>
      </w:r>
      <m:oMath>
        <m:r>
          <w:rPr>
            <w:rFonts w:ascii="Cambria Math" w:hAnsi="Cambria Math"/>
            <w:rPrChange w:id="16681" w:author="CR#1736r1" w:date="2020-04-06T19:17:00Z">
              <w:rPr>
                <w:rFonts w:ascii="Cambria Math" w:hAnsi="Cambria Math"/>
              </w:rPr>
            </w:rPrChange>
          </w:rPr>
          <m:t>w</m:t>
        </m:r>
      </m:oMath>
      <w:r w:rsidRPr="00A16295">
        <w:rPr>
          <w:rPrChange w:id="16682" w:author="CR#1736r1" w:date="2020-04-06T19:17:00Z">
            <w:rPr/>
          </w:rPrChange>
        </w:rPr>
        <w:t xml:space="preserve"> is the scaling factor for processing a CC configured with 1024QAM with respect to a CC not configured with 1024QAM as indicated by </w:t>
      </w:r>
      <w:r w:rsidRPr="00A16295">
        <w:rPr>
          <w:i/>
          <w:rPrChange w:id="16683" w:author="CR#1736r1" w:date="2020-04-06T19:17:00Z">
            <w:rPr>
              <w:i/>
            </w:rPr>
          </w:rPrChange>
        </w:rPr>
        <w:t>dl-1024QAM-ScalingFactor-r15</w:t>
      </w:r>
      <w:r w:rsidRPr="00A16295">
        <w:rPr>
          <w:rPrChange w:id="16684" w:author="CR#1736r1" w:date="2020-04-06T19:17:00Z">
            <w:rPr/>
          </w:rPrChange>
        </w:rPr>
        <w:t>,</w:t>
      </w:r>
    </w:p>
    <w:p w:rsidR="00517DC5" w:rsidRPr="00A16295" w:rsidRDefault="00517DC5" w:rsidP="00DA6637">
      <w:pPr>
        <w:pStyle w:val="B1"/>
        <w:rPr>
          <w:rPrChange w:id="16685" w:author="CR#1736r1" w:date="2020-04-06T19:17:00Z">
            <w:rPr/>
          </w:rPrChange>
        </w:rPr>
      </w:pPr>
      <w:r w:rsidRPr="00A16295">
        <w:rPr>
          <w:rPrChange w:id="16686" w:author="CR#1736r1" w:date="2020-04-06T19:17:00Z">
            <w:rPr/>
          </w:rPrChange>
        </w:rPr>
        <w:t>-</w:t>
      </w:r>
      <w:r w:rsidRPr="00A16295">
        <w:rPr>
          <w:rPrChange w:id="16687" w:author="CR#1736r1" w:date="2020-04-06T19:17:00Z">
            <w:rPr/>
          </w:rPrChange>
        </w:rPr>
        <w:tab/>
      </w:r>
      <m:oMath>
        <m:sSub>
          <m:sSubPr>
            <m:ctrlPr>
              <w:rPr>
                <w:rFonts w:ascii="Cambria Math" w:hAnsi="Cambria Math"/>
                <w:i/>
                <w:rPrChange w:id="16688" w:author="CR#1736r1" w:date="2020-04-06T19:17:00Z">
                  <w:rPr>
                    <w:rFonts w:ascii="Cambria Math" w:hAnsi="Cambria Math"/>
                    <w:i/>
                  </w:rPr>
                </w:rPrChange>
              </w:rPr>
            </m:ctrlPr>
          </m:sSubPr>
          <m:e>
            <m:r>
              <w:rPr>
                <w:rFonts w:ascii="Cambria Math" w:hAnsi="Cambria Math"/>
                <w:rPrChange w:id="16689" w:author="CR#1736r1" w:date="2020-04-06T19:17:00Z">
                  <w:rPr>
                    <w:rFonts w:ascii="Cambria Math" w:hAnsi="Cambria Math"/>
                  </w:rPr>
                </w:rPrChange>
              </w:rPr>
              <m:t>l</m:t>
            </m:r>
          </m:e>
          <m:sub>
            <m:r>
              <w:rPr>
                <w:rFonts w:ascii="Cambria Math" w:hAnsi="Cambria Math"/>
                <w:rPrChange w:id="16690" w:author="CR#1736r1" w:date="2020-04-06T19:17:00Z">
                  <w:rPr>
                    <w:rFonts w:ascii="Cambria Math" w:hAnsi="Cambria Math"/>
                  </w:rPr>
                </w:rPrChange>
              </w:rPr>
              <m:t>1024QAM</m:t>
            </m:r>
          </m:sub>
        </m:sSub>
        <m:r>
          <w:rPr>
            <w:rFonts w:ascii="Cambria Math" w:hAnsi="Cambria Math"/>
            <w:rPrChange w:id="16691" w:author="CR#1736r1" w:date="2020-04-06T19:17:00Z">
              <w:rPr>
                <w:rFonts w:ascii="Cambria Math" w:hAnsi="Cambria Math"/>
              </w:rPr>
            </w:rPrChange>
          </w:rPr>
          <m:t xml:space="preserve"> </m:t>
        </m:r>
      </m:oMath>
      <w:r w:rsidRPr="00A16295">
        <w:rPr>
          <w:rPrChange w:id="16692" w:author="CR#1736r1" w:date="2020-04-06T19:17:00Z">
            <w:rPr/>
          </w:rPrChange>
        </w:rPr>
        <w:t>is the total number of DL layers across all CCs configured with 1024QAM,</w:t>
      </w:r>
    </w:p>
    <w:p w:rsidR="00517DC5" w:rsidRPr="00A16295" w:rsidRDefault="00517DC5" w:rsidP="00DA6637">
      <w:pPr>
        <w:pStyle w:val="B1"/>
        <w:rPr>
          <w:rPrChange w:id="16693" w:author="CR#1736r1" w:date="2020-04-06T19:17:00Z">
            <w:rPr/>
          </w:rPrChange>
        </w:rPr>
      </w:pPr>
      <w:r w:rsidRPr="00A16295">
        <w:rPr>
          <w:rPrChange w:id="16694" w:author="CR#1736r1" w:date="2020-04-06T19:17:00Z">
            <w:rPr/>
          </w:rPrChange>
        </w:rPr>
        <w:t>-</w:t>
      </w:r>
      <w:r w:rsidRPr="00A16295">
        <w:rPr>
          <w:rPrChange w:id="16695" w:author="CR#1736r1" w:date="2020-04-06T19:17:00Z">
            <w:rPr/>
          </w:rPrChange>
        </w:rPr>
        <w:tab/>
      </w:r>
      <m:oMath>
        <m:sSub>
          <m:sSubPr>
            <m:ctrlPr>
              <w:rPr>
                <w:rFonts w:ascii="Cambria Math" w:hAnsi="Cambria Math"/>
                <w:i/>
                <w:rPrChange w:id="16696" w:author="CR#1736r1" w:date="2020-04-06T19:17:00Z">
                  <w:rPr>
                    <w:rFonts w:ascii="Cambria Math" w:hAnsi="Cambria Math"/>
                    <w:i/>
                  </w:rPr>
                </w:rPrChange>
              </w:rPr>
            </m:ctrlPr>
          </m:sSubPr>
          <m:e>
            <m:r>
              <w:rPr>
                <w:rFonts w:ascii="Cambria Math" w:hAnsi="Cambria Math"/>
                <w:rPrChange w:id="16697" w:author="CR#1736r1" w:date="2020-04-06T19:17:00Z">
                  <w:rPr>
                    <w:rFonts w:ascii="Cambria Math" w:hAnsi="Cambria Math"/>
                  </w:rPr>
                </w:rPrChange>
              </w:rPr>
              <m:t>l</m:t>
            </m:r>
          </m:e>
          <m:sub>
            <m:r>
              <w:rPr>
                <w:rFonts w:ascii="Cambria Math" w:hAnsi="Cambria Math"/>
                <w:rPrChange w:id="16698" w:author="CR#1736r1" w:date="2020-04-06T19:17:00Z">
                  <w:rPr>
                    <w:rFonts w:ascii="Cambria Math" w:hAnsi="Cambria Math"/>
                  </w:rPr>
                </w:rPrChange>
              </w:rPr>
              <m:t>non1024QAM</m:t>
            </m:r>
          </m:sub>
        </m:sSub>
      </m:oMath>
      <w:r w:rsidRPr="00A16295">
        <w:rPr>
          <w:rPrChange w:id="16699" w:author="CR#1736r1" w:date="2020-04-06T19:17:00Z">
            <w:rPr/>
          </w:rPrChange>
        </w:rPr>
        <w:t xml:space="preserve"> is the total number of DL layers acoss all CCs not configured with 1024QAM, and</w:t>
      </w:r>
    </w:p>
    <w:p w:rsidR="00517DC5" w:rsidRPr="00A16295" w:rsidRDefault="00517DC5" w:rsidP="00DA6637">
      <w:pPr>
        <w:pStyle w:val="B1"/>
        <w:rPr>
          <w:rPrChange w:id="16700" w:author="CR#1736r1" w:date="2020-04-06T19:17:00Z">
            <w:rPr/>
          </w:rPrChange>
        </w:rPr>
      </w:pPr>
      <w:r w:rsidRPr="00A16295">
        <w:rPr>
          <w:rPrChange w:id="16701" w:author="CR#1736r1" w:date="2020-04-06T19:17:00Z">
            <w:rPr/>
          </w:rPrChange>
        </w:rPr>
        <w:t>-</w:t>
      </w:r>
      <w:r w:rsidRPr="00A16295">
        <w:rPr>
          <w:rPrChange w:id="16702" w:author="CR#1736r1" w:date="2020-04-06T19:17:00Z">
            <w:rPr/>
          </w:rPrChange>
        </w:rPr>
        <w:tab/>
      </w:r>
      <w:r w:rsidRPr="00A16295">
        <w:rPr>
          <w:i/>
          <w:iCs/>
          <w:rPrChange w:id="16703" w:author="CR#1736r1" w:date="2020-04-06T19:17:00Z">
            <w:rPr>
              <w:i/>
              <w:iCs/>
            </w:rPr>
          </w:rPrChange>
        </w:rPr>
        <w:t>y</w:t>
      </w:r>
      <w:r w:rsidRPr="00A16295">
        <w:rPr>
          <w:rPrChange w:id="16704" w:author="CR#1736r1" w:date="2020-04-06T19:17:00Z">
            <w:rPr/>
          </w:rPrChange>
        </w:rPr>
        <w:t xml:space="preserve"> is total number of weighted layers the UE can process for 1024QAM. Value of </w:t>
      </w:r>
      <w:r w:rsidRPr="00A16295">
        <w:rPr>
          <w:i/>
          <w:rPrChange w:id="16705" w:author="CR#1736r1" w:date="2020-04-06T19:17:00Z">
            <w:rPr>
              <w:i/>
            </w:rPr>
          </w:rPrChange>
        </w:rPr>
        <w:t>y</w:t>
      </w:r>
      <w:r w:rsidRPr="00A16295">
        <w:rPr>
          <w:rPrChange w:id="16706" w:author="CR#1736r1" w:date="2020-04-06T19:17:00Z">
            <w:rPr/>
          </w:rPrChange>
        </w:rPr>
        <w:t xml:space="preserve"> is indicated by </w:t>
      </w:r>
      <w:r w:rsidRPr="00A16295">
        <w:rPr>
          <w:i/>
          <w:iCs/>
          <w:rPrChange w:id="16707" w:author="CR#1736r1" w:date="2020-04-06T19:17:00Z">
            <w:rPr>
              <w:i/>
              <w:iCs/>
            </w:rPr>
          </w:rPrChange>
        </w:rPr>
        <w:t>dl-1024QAM-TotalWeightedLayers-r15</w:t>
      </w:r>
      <w:r w:rsidRPr="00A16295">
        <w:rPr>
          <w:rPrChange w:id="16708" w:author="CR#1736r1" w:date="2020-04-06T19:17:00Z">
            <w:rPr/>
          </w:rPrChange>
        </w:rPr>
        <w:t xml:space="preserve"> for all band combinations except for those EN-DC band combinations for which </w:t>
      </w:r>
      <w:r w:rsidRPr="00A16295">
        <w:rPr>
          <w:i/>
          <w:iCs/>
          <w:rPrChange w:id="16709" w:author="CR#1736r1" w:date="2020-04-06T19:17:00Z">
            <w:rPr>
              <w:i/>
              <w:iCs/>
            </w:rPr>
          </w:rPrChange>
        </w:rPr>
        <w:t>dl-1024QAM-TotalWeightedLayers</w:t>
      </w:r>
      <w:r w:rsidRPr="00A16295">
        <w:rPr>
          <w:rPrChange w:id="16710" w:author="CR#1736r1" w:date="2020-04-06T19:17:00Z">
            <w:rPr/>
          </w:rPrChange>
        </w:rPr>
        <w:t xml:space="preserve"> is included in </w:t>
      </w:r>
      <w:r w:rsidRPr="00A16295">
        <w:rPr>
          <w:i/>
          <w:iCs/>
          <w:rPrChange w:id="16711" w:author="CR#1736r1" w:date="2020-04-06T19:17:00Z">
            <w:rPr>
              <w:i/>
              <w:iCs/>
            </w:rPr>
          </w:rPrChange>
        </w:rPr>
        <w:t>ca-ParametersEUTRA</w:t>
      </w:r>
      <w:r w:rsidRPr="00A16295">
        <w:rPr>
          <w:rPrChange w:id="16712" w:author="CR#1736r1" w:date="2020-04-06T19:17:00Z">
            <w:rPr/>
          </w:rPrChange>
        </w:rPr>
        <w:t xml:space="preserve"> (see TS 38.306 [32] and TS 38.331 [35]).</w:t>
      </w:r>
    </w:p>
    <w:p w:rsidR="00517DC5" w:rsidRPr="00A16295" w:rsidRDefault="00517DC5" w:rsidP="00517DC5">
      <w:pPr>
        <w:pStyle w:val="TF"/>
        <w:rPr>
          <w:rPrChange w:id="16713" w:author="CR#1736r1" w:date="2020-04-06T19:17:00Z">
            <w:rPr/>
          </w:rPrChange>
        </w:rPr>
      </w:pPr>
      <w:r w:rsidRPr="00A16295">
        <w:rPr>
          <w:rPrChange w:id="16714" w:author="CR#1736r1" w:date="2020-04-06T19:17:00Z">
            <w:rPr/>
          </w:rPrChange>
        </w:rPr>
        <w:t xml:space="preserve">Equation </w:t>
      </w:r>
      <w:r w:rsidRPr="00A16295">
        <w:rPr>
          <w:noProof/>
          <w:rPrChange w:id="16715" w:author="CR#1736r1" w:date="2020-04-06T19:17:00Z">
            <w:rPr>
              <w:noProof/>
            </w:rPr>
          </w:rPrChange>
        </w:rPr>
        <w:t>4.3.5.31-1</w:t>
      </w:r>
      <w:r w:rsidRPr="00A16295">
        <w:rPr>
          <w:rPrChange w:id="16716" w:author="CR#1736r1" w:date="2020-04-06T19:17:00Z">
            <w:rPr/>
          </w:rPrChange>
        </w:rPr>
        <w:t>: 1024QAM processing capability condition.</w:t>
      </w:r>
    </w:p>
    <w:p w:rsidR="00637ECF" w:rsidRPr="00A16295" w:rsidRDefault="00517DC5" w:rsidP="00DA6637">
      <w:pPr>
        <w:pStyle w:val="NO"/>
        <w:rPr>
          <w:noProof/>
          <w:rPrChange w:id="16717" w:author="CR#1736r1" w:date="2020-04-06T19:17:00Z">
            <w:rPr>
              <w:noProof/>
            </w:rPr>
          </w:rPrChange>
        </w:rPr>
      </w:pPr>
      <w:r w:rsidRPr="00A16295">
        <w:rPr>
          <w:noProof/>
          <w:rPrChange w:id="16718" w:author="CR#1736r1" w:date="2020-04-06T19:17:00Z">
            <w:rPr>
              <w:noProof/>
            </w:rPr>
          </w:rPrChange>
        </w:rPr>
        <w:t>NOTE:</w:t>
      </w:r>
      <w:r w:rsidRPr="00A16295">
        <w:rPr>
          <w:noProof/>
          <w:rPrChange w:id="16719" w:author="CR#1736r1" w:date="2020-04-06T19:17:00Z">
            <w:rPr>
              <w:noProof/>
            </w:rPr>
          </w:rPrChange>
        </w:rPr>
        <w:tab/>
      </w:r>
      <w:r w:rsidRPr="00A16295">
        <w:rPr>
          <w:lang w:eastAsia="zh-CN"/>
          <w:rPrChange w:id="16720" w:author="CR#1736r1" w:date="2020-04-06T19:17:00Z">
            <w:rPr>
              <w:lang w:eastAsia="zh-CN"/>
            </w:rPr>
          </w:rPrChange>
        </w:rPr>
        <w:t>The 1024QAM processing capability condition described by equation 4.3.5.31-1 applies only when at least one of the CCs in a band combination is configured with 1024QAM.</w:t>
      </w:r>
    </w:p>
    <w:p w:rsidR="00A7117F" w:rsidRPr="00A16295" w:rsidRDefault="00A7117F" w:rsidP="00A7117F">
      <w:pPr>
        <w:pStyle w:val="Heading4"/>
        <w:rPr>
          <w:lang w:eastAsia="zh-CN"/>
          <w:rPrChange w:id="16721" w:author="CR#1736r1" w:date="2020-04-06T19:17:00Z">
            <w:rPr>
              <w:lang w:eastAsia="zh-CN"/>
            </w:rPr>
          </w:rPrChange>
        </w:rPr>
      </w:pPr>
      <w:bookmarkStart w:id="16722" w:name="_Toc29241294"/>
      <w:r w:rsidRPr="00A16295">
        <w:rPr>
          <w:lang w:eastAsia="zh-CN"/>
          <w:rPrChange w:id="16723" w:author="CR#1736r1" w:date="2020-04-06T19:17:00Z">
            <w:rPr>
              <w:lang w:eastAsia="zh-CN"/>
            </w:rPr>
          </w:rPrChange>
        </w:rPr>
        <w:t>4.3.5.32</w:t>
      </w:r>
      <w:r w:rsidRPr="00A16295">
        <w:rPr>
          <w:lang w:eastAsia="zh-CN"/>
          <w:rPrChange w:id="16724" w:author="CR#1736r1" w:date="2020-04-06T19:17:00Z">
            <w:rPr>
              <w:lang w:eastAsia="zh-CN"/>
            </w:rPr>
          </w:rPrChange>
        </w:rPr>
        <w:tab/>
      </w:r>
      <w:r w:rsidRPr="00A16295">
        <w:rPr>
          <w:i/>
          <w:lang w:eastAsia="zh-CN"/>
          <w:rPrChange w:id="16725" w:author="CR#1736r1" w:date="2020-04-06T19:17:00Z">
            <w:rPr>
              <w:i/>
              <w:lang w:eastAsia="zh-CN"/>
            </w:rPr>
          </w:rPrChange>
        </w:rPr>
        <w:t>srs-MaxSimultaneousCCs-r14</w:t>
      </w:r>
      <w:bookmarkEnd w:id="16722"/>
    </w:p>
    <w:p w:rsidR="00A7117F" w:rsidRPr="00A16295" w:rsidRDefault="00A7117F" w:rsidP="00A7117F">
      <w:pPr>
        <w:rPr>
          <w:lang w:eastAsia="zh-CN"/>
          <w:rPrChange w:id="16726" w:author="CR#1736r1" w:date="2020-04-06T19:17:00Z">
            <w:rPr>
              <w:lang w:eastAsia="zh-CN"/>
            </w:rPr>
          </w:rPrChange>
        </w:rPr>
      </w:pPr>
      <w:r w:rsidRPr="00A16295">
        <w:rPr>
          <w:lang w:eastAsia="zh-CN"/>
          <w:rPrChange w:id="16727" w:author="CR#1736r1" w:date="2020-04-06T19:17:00Z">
            <w:rPr>
              <w:lang w:eastAsia="zh-CN"/>
            </w:rPr>
          </w:rPrChange>
        </w:rPr>
        <w:t>This field indicates, for a particular band combination, the maximum number of simultaneously configurable target CCs supported by the UE for SRS switching.</w:t>
      </w:r>
    </w:p>
    <w:p w:rsidR="00031AD7" w:rsidRPr="00A16295" w:rsidRDefault="00031AD7" w:rsidP="00D445D1">
      <w:pPr>
        <w:pStyle w:val="Heading4"/>
        <w:rPr>
          <w:lang w:eastAsia="zh-CN"/>
          <w:rPrChange w:id="16728" w:author="CR#1736r1" w:date="2020-04-06T19:17:00Z">
            <w:rPr>
              <w:lang w:eastAsia="zh-CN"/>
            </w:rPr>
          </w:rPrChange>
        </w:rPr>
      </w:pPr>
      <w:bookmarkStart w:id="16729" w:name="_Toc29241295"/>
      <w:r w:rsidRPr="00A16295">
        <w:rPr>
          <w:lang w:eastAsia="zh-CN"/>
          <w:rPrChange w:id="16730" w:author="CR#1736r1" w:date="2020-04-06T19:17:00Z">
            <w:rPr>
              <w:lang w:eastAsia="zh-CN"/>
            </w:rPr>
          </w:rPrChange>
        </w:rPr>
        <w:t>4.3.5.33</w:t>
      </w:r>
      <w:r w:rsidRPr="00A16295">
        <w:rPr>
          <w:lang w:eastAsia="zh-CN"/>
          <w:rPrChange w:id="16731" w:author="CR#1736r1" w:date="2020-04-06T19:17:00Z">
            <w:rPr>
              <w:lang w:eastAsia="zh-CN"/>
            </w:rPr>
          </w:rPrChange>
        </w:rPr>
        <w:tab/>
      </w:r>
      <w:r w:rsidRPr="00A16295">
        <w:rPr>
          <w:i/>
          <w:lang w:eastAsia="zh-CN"/>
          <w:rPrChange w:id="16732" w:author="CR#1736r1" w:date="2020-04-06T19:17:00Z">
            <w:rPr>
              <w:i/>
              <w:lang w:eastAsia="zh-CN"/>
            </w:rPr>
          </w:rPrChange>
        </w:rPr>
        <w:t>powerClass-14dBm-r15</w:t>
      </w:r>
      <w:bookmarkEnd w:id="16729"/>
    </w:p>
    <w:p w:rsidR="00031AD7" w:rsidRPr="00A16295" w:rsidRDefault="00031AD7" w:rsidP="00031AD7">
      <w:pPr>
        <w:rPr>
          <w:lang w:eastAsia="zh-CN"/>
          <w:rPrChange w:id="16733" w:author="CR#1736r1" w:date="2020-04-06T19:17:00Z">
            <w:rPr>
              <w:lang w:eastAsia="zh-CN"/>
            </w:rPr>
          </w:rPrChange>
        </w:rPr>
      </w:pPr>
      <w:r w:rsidRPr="00A16295">
        <w:rPr>
          <w:lang w:eastAsia="zh-CN"/>
          <w:rPrChange w:id="16734" w:author="CR#1736r1" w:date="2020-04-06T19:17:00Z">
            <w:rPr>
              <w:lang w:eastAsia="zh-CN"/>
            </w:rPr>
          </w:rPrChange>
        </w:rPr>
        <w:t xml:space="preserve">This field defines whether the UE supports power class 14 dBm when operating in coverage enhancement mode A or B for all the bands that are supported by the UE, as specified in TS 36.101 [6]. A UE indicating support of </w:t>
      </w:r>
      <w:r w:rsidRPr="00A16295">
        <w:rPr>
          <w:i/>
          <w:lang w:eastAsia="zh-CN"/>
          <w:rPrChange w:id="16735" w:author="CR#1736r1" w:date="2020-04-06T19:17:00Z">
            <w:rPr>
              <w:i/>
              <w:lang w:eastAsia="zh-CN"/>
            </w:rPr>
          </w:rPrChange>
        </w:rPr>
        <w:t>powerClass-14dBm-r15</w:t>
      </w:r>
      <w:r w:rsidRPr="00A16295">
        <w:rPr>
          <w:lang w:eastAsia="zh-CN"/>
          <w:rPrChange w:id="16736" w:author="CR#1736r1" w:date="2020-04-06T19:17:00Z">
            <w:rPr>
              <w:lang w:eastAsia="zh-CN"/>
            </w:rPr>
          </w:rPrChange>
        </w:rPr>
        <w:t xml:space="preserve"> shall also indicate support of </w:t>
      </w:r>
      <w:r w:rsidRPr="00A16295">
        <w:rPr>
          <w:i/>
          <w:lang w:eastAsia="zh-CN"/>
          <w:rPrChange w:id="16737" w:author="CR#1736r1" w:date="2020-04-06T19:17:00Z">
            <w:rPr>
              <w:i/>
              <w:lang w:eastAsia="zh-CN"/>
            </w:rPr>
          </w:rPrChange>
        </w:rPr>
        <w:t>ce-ModeA-r13</w:t>
      </w:r>
      <w:r w:rsidRPr="00A16295">
        <w:rPr>
          <w:lang w:eastAsia="zh-CN"/>
          <w:rPrChange w:id="16738" w:author="CR#1736r1" w:date="2020-04-06T19:17:00Z">
            <w:rPr>
              <w:lang w:eastAsia="zh-CN"/>
            </w:rPr>
          </w:rPrChange>
        </w:rPr>
        <w:t>.</w:t>
      </w:r>
    </w:p>
    <w:p w:rsidR="0096679E" w:rsidRPr="00A16295" w:rsidRDefault="0096679E" w:rsidP="00D445D1">
      <w:pPr>
        <w:pStyle w:val="Heading4"/>
        <w:rPr>
          <w:lang w:eastAsia="zh-CN"/>
          <w:rPrChange w:id="16739" w:author="CR#1736r1" w:date="2020-04-06T19:17:00Z">
            <w:rPr>
              <w:lang w:eastAsia="zh-CN"/>
            </w:rPr>
          </w:rPrChange>
        </w:rPr>
      </w:pPr>
      <w:bookmarkStart w:id="16740" w:name="_Toc29241296"/>
      <w:r w:rsidRPr="00A16295">
        <w:rPr>
          <w:lang w:eastAsia="zh-CN"/>
          <w:rPrChange w:id="16741" w:author="CR#1736r1" w:date="2020-04-06T19:17:00Z">
            <w:rPr>
              <w:lang w:eastAsia="zh-CN"/>
            </w:rPr>
          </w:rPrChange>
        </w:rPr>
        <w:t>4.3.5.34</w:t>
      </w:r>
      <w:r w:rsidRPr="00A16295">
        <w:rPr>
          <w:lang w:eastAsia="zh-CN"/>
          <w:rPrChange w:id="16742" w:author="CR#1736r1" w:date="2020-04-06T19:17:00Z">
            <w:rPr>
              <w:lang w:eastAsia="zh-CN"/>
            </w:rPr>
          </w:rPrChange>
        </w:rPr>
        <w:tab/>
      </w:r>
      <w:r w:rsidRPr="00A16295">
        <w:rPr>
          <w:i/>
          <w:lang w:eastAsia="zh-CN"/>
          <w:rPrChange w:id="16743" w:author="CR#1736r1" w:date="2020-04-06T19:17:00Z">
            <w:rPr>
              <w:i/>
              <w:lang w:eastAsia="zh-CN"/>
            </w:rPr>
          </w:rPrChange>
        </w:rPr>
        <w:t>supportedMIMO-CapabilityDL-MRDC-r15</w:t>
      </w:r>
      <w:bookmarkEnd w:id="16740"/>
    </w:p>
    <w:p w:rsidR="0096679E" w:rsidRPr="00A16295" w:rsidRDefault="0096679E" w:rsidP="0096679E">
      <w:pPr>
        <w:rPr>
          <w:lang w:eastAsia="zh-CN"/>
          <w:rPrChange w:id="16744" w:author="CR#1736r1" w:date="2020-04-06T19:17:00Z">
            <w:rPr>
              <w:lang w:eastAsia="zh-CN"/>
            </w:rPr>
          </w:rPrChange>
        </w:rPr>
      </w:pPr>
      <w:r w:rsidRPr="00A16295">
        <w:rPr>
          <w:lang w:eastAsia="zh-CN"/>
          <w:rPrChange w:id="16745" w:author="CR#1736r1" w:date="2020-04-06T19:17:00Z">
            <w:rPr>
              <w:lang w:eastAsia="zh-CN"/>
            </w:rPr>
          </w:rPrChange>
        </w:rPr>
        <w:t xml:space="preserve">This field indicates </w:t>
      </w:r>
      <w:r w:rsidR="0098754A" w:rsidRPr="00A16295">
        <w:rPr>
          <w:lang w:eastAsia="zh-CN"/>
          <w:rPrChange w:id="16746" w:author="CR#1736r1" w:date="2020-04-06T19:17:00Z">
            <w:rPr>
              <w:lang w:eastAsia="zh-CN"/>
            </w:rPr>
          </w:rPrChange>
        </w:rPr>
        <w:t xml:space="preserve">in MR-DC </w:t>
      </w:r>
      <w:r w:rsidRPr="00A16295">
        <w:rPr>
          <w:lang w:eastAsia="zh-CN"/>
          <w:rPrChange w:id="16747" w:author="CR#1736r1" w:date="2020-04-06T19:17:00Z">
            <w:rPr>
              <w:lang w:eastAsia="zh-CN"/>
            </w:rPr>
          </w:rPrChange>
        </w:rPr>
        <w:t>the maximum number of supported layers in TM9/10 for the component carrier in the corresponding bandwidth class.</w:t>
      </w:r>
    </w:p>
    <w:p w:rsidR="0085385E" w:rsidRPr="00A16295" w:rsidRDefault="0085385E" w:rsidP="0085385E">
      <w:pPr>
        <w:pStyle w:val="Heading4"/>
        <w:rPr>
          <w:lang w:eastAsia="zh-CN"/>
          <w:rPrChange w:id="16748" w:author="CR#1736r1" w:date="2020-04-06T19:17:00Z">
            <w:rPr>
              <w:lang w:eastAsia="zh-CN"/>
            </w:rPr>
          </w:rPrChange>
        </w:rPr>
      </w:pPr>
      <w:bookmarkStart w:id="16749" w:name="_Toc29241297"/>
      <w:r w:rsidRPr="00A16295">
        <w:rPr>
          <w:lang w:eastAsia="zh-CN"/>
          <w:rPrChange w:id="16750" w:author="CR#1736r1" w:date="2020-04-06T19:17:00Z">
            <w:rPr>
              <w:lang w:eastAsia="zh-CN"/>
            </w:rPr>
          </w:rPrChange>
        </w:rPr>
        <w:t>4.3.5.35</w:t>
      </w:r>
      <w:r w:rsidRPr="00A16295">
        <w:rPr>
          <w:lang w:eastAsia="zh-CN"/>
          <w:rPrChange w:id="16751" w:author="CR#1736r1" w:date="2020-04-06T19:17:00Z">
            <w:rPr>
              <w:lang w:eastAsia="zh-CN"/>
            </w:rPr>
          </w:rPrChange>
        </w:rPr>
        <w:tab/>
      </w:r>
      <w:r w:rsidRPr="00A16295">
        <w:rPr>
          <w:i/>
          <w:lang w:eastAsia="zh-CN"/>
          <w:rPrChange w:id="16752" w:author="CR#1736r1" w:date="2020-04-06T19:17:00Z">
            <w:rPr>
              <w:i/>
              <w:lang w:eastAsia="zh-CN"/>
            </w:rPr>
          </w:rPrChange>
        </w:rPr>
        <w:t>srs-FlexibleTiming-r14</w:t>
      </w:r>
      <w:bookmarkEnd w:id="16749"/>
    </w:p>
    <w:p w:rsidR="0085385E" w:rsidRPr="00A16295" w:rsidRDefault="0085385E" w:rsidP="0085385E">
      <w:pPr>
        <w:rPr>
          <w:lang w:eastAsia="zh-CN"/>
          <w:rPrChange w:id="16753" w:author="CR#1736r1" w:date="2020-04-06T19:17:00Z">
            <w:rPr>
              <w:lang w:eastAsia="zh-CN"/>
            </w:rPr>
          </w:rPrChange>
        </w:rPr>
      </w:pPr>
      <w:r w:rsidRPr="00A16295">
        <w:rPr>
          <w:lang w:eastAsia="zh-CN"/>
          <w:rPrChange w:id="16754" w:author="CR#1736r1" w:date="2020-04-06T19:17:00Z">
            <w:rPr>
              <w:lang w:eastAsia="zh-CN"/>
            </w:rPr>
          </w:rPrChange>
        </w:rPr>
        <w:t xml:space="preserve">This field indicates, for a particular band pair, whether the UE supports configuration of </w:t>
      </w:r>
      <w:r w:rsidRPr="00A16295">
        <w:rPr>
          <w:i/>
          <w:lang w:eastAsia="zh-CN"/>
          <w:rPrChange w:id="16755" w:author="CR#1736r1" w:date="2020-04-06T19:17:00Z">
            <w:rPr>
              <w:i/>
              <w:lang w:eastAsia="zh-CN"/>
            </w:rPr>
          </w:rPrChange>
        </w:rPr>
        <w:t>soundingRS-FlexibleTiming-r14</w:t>
      </w:r>
      <w:r w:rsidRPr="00A16295">
        <w:rPr>
          <w:lang w:eastAsia="zh-CN"/>
          <w:rPrChange w:id="16756" w:author="CR#1736r1" w:date="2020-04-06T19:17:00Z">
            <w:rPr>
              <w:lang w:eastAsia="zh-CN"/>
            </w:rPr>
          </w:rPrChange>
        </w:rPr>
        <w:t xml:space="preserve">. For a TDD-TDD band pair, UE shall include at least one of </w:t>
      </w:r>
      <w:r w:rsidRPr="00A16295">
        <w:rPr>
          <w:i/>
          <w:lang w:eastAsia="zh-CN"/>
          <w:rPrChange w:id="16757" w:author="CR#1736r1" w:date="2020-04-06T19:17:00Z">
            <w:rPr>
              <w:i/>
              <w:lang w:eastAsia="zh-CN"/>
            </w:rPr>
          </w:rPrChange>
        </w:rPr>
        <w:t>srs-FlexibleTiming-r14</w:t>
      </w:r>
      <w:r w:rsidRPr="00A16295">
        <w:rPr>
          <w:lang w:eastAsia="zh-CN"/>
          <w:rPrChange w:id="16758" w:author="CR#1736r1" w:date="2020-04-06T19:17:00Z">
            <w:rPr>
              <w:lang w:eastAsia="zh-CN"/>
            </w:rPr>
          </w:rPrChange>
        </w:rPr>
        <w:t xml:space="preserve"> and/or </w:t>
      </w:r>
      <w:r w:rsidRPr="00A16295">
        <w:rPr>
          <w:i/>
          <w:lang w:eastAsia="zh-CN"/>
          <w:rPrChange w:id="16759" w:author="CR#1736r1" w:date="2020-04-06T19:17:00Z">
            <w:rPr>
              <w:i/>
              <w:lang w:eastAsia="zh-CN"/>
            </w:rPr>
          </w:rPrChange>
        </w:rPr>
        <w:t>srs-HARQ-ReferenceConfig-r14</w:t>
      </w:r>
      <w:r w:rsidRPr="00A16295">
        <w:rPr>
          <w:lang w:eastAsia="zh-CN"/>
          <w:rPrChange w:id="16760" w:author="CR#1736r1" w:date="2020-04-06T19:17:00Z">
            <w:rPr>
              <w:lang w:eastAsia="zh-CN"/>
            </w:rPr>
          </w:rPrChange>
        </w:rPr>
        <w:t xml:space="preserve"> when </w:t>
      </w:r>
      <w:r w:rsidRPr="00A16295">
        <w:rPr>
          <w:i/>
          <w:lang w:eastAsia="zh-CN"/>
          <w:rPrChange w:id="16761" w:author="CR#1736r1" w:date="2020-04-06T19:17:00Z">
            <w:rPr>
              <w:i/>
              <w:lang w:eastAsia="zh-CN"/>
            </w:rPr>
          </w:rPrChange>
        </w:rPr>
        <w:t xml:space="preserve">rf-RetuningTimeDL-r14 </w:t>
      </w:r>
      <w:r w:rsidRPr="00A16295">
        <w:rPr>
          <w:lang w:eastAsia="zh-CN"/>
          <w:rPrChange w:id="16762" w:author="CR#1736r1" w:date="2020-04-06T19:17:00Z">
            <w:rPr>
              <w:lang w:eastAsia="zh-CN"/>
            </w:rPr>
          </w:rPrChange>
        </w:rPr>
        <w:t>or</w:t>
      </w:r>
      <w:r w:rsidRPr="00A16295">
        <w:rPr>
          <w:i/>
          <w:lang w:eastAsia="zh-CN"/>
          <w:rPrChange w:id="16763" w:author="CR#1736r1" w:date="2020-04-06T19:17:00Z">
            <w:rPr>
              <w:i/>
              <w:lang w:eastAsia="zh-CN"/>
            </w:rPr>
          </w:rPrChange>
        </w:rPr>
        <w:t xml:space="preserve"> rf-RetuningTimeUL-r14</w:t>
      </w:r>
      <w:r w:rsidRPr="00A16295">
        <w:rPr>
          <w:lang w:eastAsia="zh-CN"/>
          <w:rPrChange w:id="16764" w:author="CR#1736r1" w:date="2020-04-06T19:17:00Z">
            <w:rPr>
              <w:lang w:eastAsia="zh-CN"/>
            </w:rPr>
          </w:rPrChange>
        </w:rPr>
        <w:t xml:space="preserve"> corresponding to the band pair is larger than 1 OFDM symbol.</w:t>
      </w:r>
    </w:p>
    <w:p w:rsidR="0085385E" w:rsidRPr="00A16295" w:rsidRDefault="0085385E" w:rsidP="0085385E">
      <w:pPr>
        <w:pStyle w:val="Heading4"/>
        <w:rPr>
          <w:lang w:eastAsia="zh-CN"/>
          <w:rPrChange w:id="16765" w:author="CR#1736r1" w:date="2020-04-06T19:17:00Z">
            <w:rPr>
              <w:lang w:eastAsia="zh-CN"/>
            </w:rPr>
          </w:rPrChange>
        </w:rPr>
      </w:pPr>
      <w:bookmarkStart w:id="16766" w:name="_Toc29241298"/>
      <w:r w:rsidRPr="00A16295">
        <w:rPr>
          <w:lang w:eastAsia="zh-CN"/>
          <w:rPrChange w:id="16767" w:author="CR#1736r1" w:date="2020-04-06T19:17:00Z">
            <w:rPr>
              <w:lang w:eastAsia="zh-CN"/>
            </w:rPr>
          </w:rPrChange>
        </w:rPr>
        <w:t>4.3.5.36</w:t>
      </w:r>
      <w:r w:rsidRPr="00A16295">
        <w:rPr>
          <w:lang w:eastAsia="zh-CN"/>
          <w:rPrChange w:id="16768" w:author="CR#1736r1" w:date="2020-04-06T19:17:00Z">
            <w:rPr>
              <w:lang w:eastAsia="zh-CN"/>
            </w:rPr>
          </w:rPrChange>
        </w:rPr>
        <w:tab/>
      </w:r>
      <w:r w:rsidRPr="00A16295">
        <w:rPr>
          <w:i/>
          <w:lang w:eastAsia="zh-CN"/>
          <w:rPrChange w:id="16769" w:author="CR#1736r1" w:date="2020-04-06T19:17:00Z">
            <w:rPr>
              <w:i/>
              <w:lang w:eastAsia="zh-CN"/>
            </w:rPr>
          </w:rPrChange>
        </w:rPr>
        <w:t>srs-HARQ-ReferenceConfig-r14</w:t>
      </w:r>
      <w:bookmarkEnd w:id="16766"/>
    </w:p>
    <w:p w:rsidR="0085385E" w:rsidRPr="00A16295" w:rsidRDefault="0085385E" w:rsidP="0085385E">
      <w:pPr>
        <w:rPr>
          <w:lang w:eastAsia="zh-CN"/>
          <w:rPrChange w:id="16770" w:author="CR#1736r1" w:date="2020-04-06T19:17:00Z">
            <w:rPr>
              <w:lang w:eastAsia="zh-CN"/>
            </w:rPr>
          </w:rPrChange>
        </w:rPr>
      </w:pPr>
      <w:r w:rsidRPr="00A16295">
        <w:rPr>
          <w:lang w:eastAsia="zh-CN"/>
          <w:rPrChange w:id="16771" w:author="CR#1736r1" w:date="2020-04-06T19:17:00Z">
            <w:rPr>
              <w:lang w:eastAsia="zh-CN"/>
            </w:rPr>
          </w:rPrChange>
        </w:rPr>
        <w:t xml:space="preserve">This field indicates, for a particular band pair, whether the UE supports configuration of </w:t>
      </w:r>
      <w:r w:rsidRPr="00A16295">
        <w:rPr>
          <w:i/>
          <w:lang w:eastAsia="zh-CN"/>
          <w:rPrChange w:id="16772" w:author="CR#1736r1" w:date="2020-04-06T19:17:00Z">
            <w:rPr>
              <w:i/>
              <w:lang w:eastAsia="zh-CN"/>
            </w:rPr>
          </w:rPrChange>
        </w:rPr>
        <w:t>harq-ReferenceConfig-r14</w:t>
      </w:r>
      <w:r w:rsidRPr="00A16295">
        <w:rPr>
          <w:lang w:eastAsia="zh-CN"/>
          <w:rPrChange w:id="16773" w:author="CR#1736r1" w:date="2020-04-06T19:17:00Z">
            <w:rPr>
              <w:lang w:eastAsia="zh-CN"/>
            </w:rPr>
          </w:rPrChange>
        </w:rPr>
        <w:t xml:space="preserve">. For a TDD-TDD band pair, UE shall include at least one of </w:t>
      </w:r>
      <w:r w:rsidRPr="00A16295">
        <w:rPr>
          <w:i/>
          <w:lang w:eastAsia="zh-CN"/>
          <w:rPrChange w:id="16774" w:author="CR#1736r1" w:date="2020-04-06T19:17:00Z">
            <w:rPr>
              <w:i/>
              <w:lang w:eastAsia="zh-CN"/>
            </w:rPr>
          </w:rPrChange>
        </w:rPr>
        <w:t>srs-FlexibleTiming-r14</w:t>
      </w:r>
      <w:r w:rsidRPr="00A16295">
        <w:rPr>
          <w:lang w:eastAsia="zh-CN"/>
          <w:rPrChange w:id="16775" w:author="CR#1736r1" w:date="2020-04-06T19:17:00Z">
            <w:rPr>
              <w:lang w:eastAsia="zh-CN"/>
            </w:rPr>
          </w:rPrChange>
        </w:rPr>
        <w:t xml:space="preserve"> and/or </w:t>
      </w:r>
      <w:r w:rsidRPr="00A16295">
        <w:rPr>
          <w:i/>
          <w:lang w:eastAsia="zh-CN"/>
          <w:rPrChange w:id="16776" w:author="CR#1736r1" w:date="2020-04-06T19:17:00Z">
            <w:rPr>
              <w:i/>
              <w:lang w:eastAsia="zh-CN"/>
            </w:rPr>
          </w:rPrChange>
        </w:rPr>
        <w:t>srs-HARQ-ReferenceConfig-r14</w:t>
      </w:r>
      <w:r w:rsidRPr="00A16295">
        <w:rPr>
          <w:lang w:eastAsia="zh-CN"/>
          <w:rPrChange w:id="16777" w:author="CR#1736r1" w:date="2020-04-06T19:17:00Z">
            <w:rPr>
              <w:lang w:eastAsia="zh-CN"/>
            </w:rPr>
          </w:rPrChange>
        </w:rPr>
        <w:t xml:space="preserve"> </w:t>
      </w:r>
      <w:r w:rsidRPr="00A16295">
        <w:rPr>
          <w:lang w:eastAsia="zh-CN"/>
          <w:rPrChange w:id="16778" w:author="CR#1736r1" w:date="2020-04-06T19:17:00Z">
            <w:rPr>
              <w:lang w:eastAsia="zh-CN"/>
            </w:rPr>
          </w:rPrChange>
        </w:rPr>
        <w:lastRenderedPageBreak/>
        <w:t xml:space="preserve">when </w:t>
      </w:r>
      <w:r w:rsidRPr="00A16295">
        <w:rPr>
          <w:i/>
          <w:lang w:eastAsia="zh-CN"/>
          <w:rPrChange w:id="16779" w:author="CR#1736r1" w:date="2020-04-06T19:17:00Z">
            <w:rPr>
              <w:i/>
              <w:lang w:eastAsia="zh-CN"/>
            </w:rPr>
          </w:rPrChange>
        </w:rPr>
        <w:t xml:space="preserve">rf-RetuningTimeDL-r14 </w:t>
      </w:r>
      <w:r w:rsidRPr="00A16295">
        <w:rPr>
          <w:lang w:eastAsia="zh-CN"/>
          <w:rPrChange w:id="16780" w:author="CR#1736r1" w:date="2020-04-06T19:17:00Z">
            <w:rPr>
              <w:lang w:eastAsia="zh-CN"/>
            </w:rPr>
          </w:rPrChange>
        </w:rPr>
        <w:t>or</w:t>
      </w:r>
      <w:r w:rsidRPr="00A16295">
        <w:rPr>
          <w:i/>
          <w:lang w:eastAsia="zh-CN"/>
          <w:rPrChange w:id="16781" w:author="CR#1736r1" w:date="2020-04-06T19:17:00Z">
            <w:rPr>
              <w:i/>
              <w:lang w:eastAsia="zh-CN"/>
            </w:rPr>
          </w:rPrChange>
        </w:rPr>
        <w:t xml:space="preserve"> rf-RetuningTimeUL-r14</w:t>
      </w:r>
      <w:r w:rsidRPr="00A16295">
        <w:rPr>
          <w:lang w:eastAsia="zh-CN"/>
          <w:rPrChange w:id="16782" w:author="CR#1736r1" w:date="2020-04-06T19:17:00Z">
            <w:rPr>
              <w:lang w:eastAsia="zh-CN"/>
            </w:rPr>
          </w:rPrChange>
        </w:rPr>
        <w:t xml:space="preserve"> corresponding to the band pair is larger than 1 OFDM symbol.</w:t>
      </w:r>
    </w:p>
    <w:p w:rsidR="0098754A" w:rsidRPr="00A16295" w:rsidRDefault="0098754A" w:rsidP="0098754A">
      <w:pPr>
        <w:pStyle w:val="Heading4"/>
        <w:rPr>
          <w:lang w:eastAsia="zh-CN"/>
          <w:rPrChange w:id="16783" w:author="CR#1736r1" w:date="2020-04-06T19:17:00Z">
            <w:rPr>
              <w:lang w:eastAsia="zh-CN"/>
            </w:rPr>
          </w:rPrChange>
        </w:rPr>
      </w:pPr>
      <w:bookmarkStart w:id="16784" w:name="_Toc29241299"/>
      <w:r w:rsidRPr="00A16295">
        <w:rPr>
          <w:lang w:eastAsia="zh-CN"/>
          <w:rPrChange w:id="16785" w:author="CR#1736r1" w:date="2020-04-06T19:17:00Z">
            <w:rPr>
              <w:lang w:eastAsia="zh-CN"/>
            </w:rPr>
          </w:rPrChange>
        </w:rPr>
        <w:t>4.3.5.37</w:t>
      </w:r>
      <w:r w:rsidRPr="00A16295">
        <w:rPr>
          <w:lang w:eastAsia="zh-CN"/>
          <w:rPrChange w:id="16786" w:author="CR#1736r1" w:date="2020-04-06T19:17:00Z">
            <w:rPr>
              <w:lang w:eastAsia="zh-CN"/>
            </w:rPr>
          </w:rPrChange>
        </w:rPr>
        <w:tab/>
      </w:r>
      <w:r w:rsidRPr="00A16295">
        <w:rPr>
          <w:i/>
          <w:lang w:eastAsia="zh-CN"/>
          <w:rPrChange w:id="16787" w:author="CR#1736r1" w:date="2020-04-06T19:17:00Z">
            <w:rPr>
              <w:i/>
              <w:lang w:eastAsia="zh-CN"/>
            </w:rPr>
          </w:rPrChange>
        </w:rPr>
        <w:t>fourLayerTM3-TM4-r15</w:t>
      </w:r>
      <w:bookmarkEnd w:id="16784"/>
    </w:p>
    <w:p w:rsidR="0098754A" w:rsidRPr="00A16295" w:rsidRDefault="0098754A" w:rsidP="0098754A">
      <w:pPr>
        <w:rPr>
          <w:lang w:eastAsia="zh-CN"/>
          <w:rPrChange w:id="16788" w:author="CR#1736r1" w:date="2020-04-06T19:17:00Z">
            <w:rPr>
              <w:lang w:eastAsia="zh-CN"/>
            </w:rPr>
          </w:rPrChange>
        </w:rPr>
      </w:pPr>
      <w:r w:rsidRPr="00A16295">
        <w:rPr>
          <w:lang w:eastAsia="zh-CN"/>
          <w:rPrChange w:id="16789" w:author="CR#1736r1" w:date="2020-04-06T19:17:00Z">
            <w:rPr>
              <w:lang w:eastAsia="zh-CN"/>
            </w:rPr>
          </w:rPrChange>
        </w:rPr>
        <w:t>This field indicates whether the UE supports 4-layer spatial multiplexing for TM3 and TM4 for MR-DC within the indicated feature set.</w:t>
      </w:r>
    </w:p>
    <w:p w:rsidR="0098754A" w:rsidRPr="00A16295" w:rsidRDefault="0098754A" w:rsidP="0098754A">
      <w:pPr>
        <w:pStyle w:val="Heading4"/>
        <w:rPr>
          <w:lang w:eastAsia="zh-CN"/>
          <w:rPrChange w:id="16790" w:author="CR#1736r1" w:date="2020-04-06T19:17:00Z">
            <w:rPr>
              <w:lang w:eastAsia="zh-CN"/>
            </w:rPr>
          </w:rPrChange>
        </w:rPr>
      </w:pPr>
      <w:bookmarkStart w:id="16791" w:name="_Toc29241300"/>
      <w:r w:rsidRPr="00A16295">
        <w:rPr>
          <w:lang w:eastAsia="zh-CN"/>
          <w:rPrChange w:id="16792" w:author="CR#1736r1" w:date="2020-04-06T19:17:00Z">
            <w:rPr>
              <w:lang w:eastAsia="zh-CN"/>
            </w:rPr>
          </w:rPrChange>
        </w:rPr>
        <w:t>4.3.5.38</w:t>
      </w:r>
      <w:r w:rsidRPr="00A16295">
        <w:rPr>
          <w:lang w:eastAsia="zh-CN"/>
          <w:rPrChange w:id="16793" w:author="CR#1736r1" w:date="2020-04-06T19:17:00Z">
            <w:rPr>
              <w:lang w:eastAsia="zh-CN"/>
            </w:rPr>
          </w:rPrChange>
        </w:rPr>
        <w:tab/>
      </w:r>
      <w:r w:rsidRPr="00A16295">
        <w:rPr>
          <w:i/>
          <w:lang w:eastAsia="zh-CN"/>
          <w:rPrChange w:id="16794" w:author="CR#1736r1" w:date="2020-04-06T19:17:00Z">
            <w:rPr>
              <w:i/>
              <w:lang w:eastAsia="zh-CN"/>
            </w:rPr>
          </w:rPrChange>
        </w:rPr>
        <w:t>supportedCSI-Proc-r15</w:t>
      </w:r>
      <w:bookmarkEnd w:id="16791"/>
    </w:p>
    <w:p w:rsidR="0085385E" w:rsidRPr="00A16295" w:rsidRDefault="0098754A" w:rsidP="0098754A">
      <w:pPr>
        <w:rPr>
          <w:lang w:eastAsia="zh-CN"/>
          <w:rPrChange w:id="16795" w:author="CR#1736r1" w:date="2020-04-06T19:17:00Z">
            <w:rPr>
              <w:lang w:eastAsia="zh-CN"/>
            </w:rPr>
          </w:rPrChange>
        </w:rPr>
      </w:pPr>
      <w:r w:rsidRPr="00A16295">
        <w:rPr>
          <w:lang w:eastAsia="zh-CN"/>
          <w:rPrChange w:id="16796" w:author="CR#1736r1" w:date="2020-04-06T19:17:00Z">
            <w:rPr>
              <w:lang w:eastAsia="zh-CN"/>
            </w:rPr>
          </w:rPrChange>
        </w:rPr>
        <w:t>This field indicates in MR-DC the number of CSI processes for the component carrier in the corresponding bandwidth class.</w:t>
      </w:r>
    </w:p>
    <w:p w:rsidR="00B921C2" w:rsidRPr="00A16295" w:rsidRDefault="00B921C2" w:rsidP="00B96B72">
      <w:pPr>
        <w:pStyle w:val="Heading3"/>
        <w:rPr>
          <w:rPrChange w:id="16797" w:author="CR#1736r1" w:date="2020-04-06T19:17:00Z">
            <w:rPr/>
          </w:rPrChange>
        </w:rPr>
      </w:pPr>
      <w:bookmarkStart w:id="16798" w:name="_Toc29241301"/>
      <w:r w:rsidRPr="00A16295">
        <w:rPr>
          <w:rPrChange w:id="16799" w:author="CR#1736r1" w:date="2020-04-06T19:17:00Z">
            <w:rPr/>
          </w:rPrChange>
        </w:rPr>
        <w:t>4.3.6</w:t>
      </w:r>
      <w:r w:rsidRPr="00A16295">
        <w:rPr>
          <w:rPrChange w:id="16800" w:author="CR#1736r1" w:date="2020-04-06T19:17:00Z">
            <w:rPr/>
          </w:rPrChange>
        </w:rPr>
        <w:tab/>
        <w:t>Measurement parameters</w:t>
      </w:r>
      <w:bookmarkEnd w:id="16798"/>
    </w:p>
    <w:p w:rsidR="00B921C2" w:rsidRPr="00A16295" w:rsidRDefault="00B921C2" w:rsidP="00325DB8">
      <w:pPr>
        <w:pStyle w:val="Heading4"/>
        <w:rPr>
          <w:rPrChange w:id="16801" w:author="CR#1736r1" w:date="2020-04-06T19:17:00Z">
            <w:rPr/>
          </w:rPrChange>
        </w:rPr>
      </w:pPr>
      <w:bookmarkStart w:id="16802" w:name="_Toc29241302"/>
      <w:r w:rsidRPr="00A16295">
        <w:rPr>
          <w:rPrChange w:id="16803" w:author="CR#1736r1" w:date="2020-04-06T19:17:00Z">
            <w:rPr/>
          </w:rPrChange>
        </w:rPr>
        <w:t>4.3.6.1</w:t>
      </w:r>
      <w:r w:rsidRPr="00A16295">
        <w:rPr>
          <w:rPrChange w:id="16804" w:author="CR#1736r1" w:date="2020-04-06T19:17:00Z">
            <w:rPr/>
          </w:rPrChange>
        </w:rPr>
        <w:tab/>
      </w:r>
      <w:r w:rsidR="001C7FBD" w:rsidRPr="00A16295">
        <w:rPr>
          <w:i/>
          <w:rPrChange w:id="16805" w:author="CR#1736r1" w:date="2020-04-06T19:17:00Z">
            <w:rPr>
              <w:i/>
            </w:rPr>
          </w:rPrChange>
        </w:rPr>
        <w:t>interFreqNeedForGaps</w:t>
      </w:r>
      <w:r w:rsidR="001C7FBD" w:rsidRPr="00A16295">
        <w:rPr>
          <w:rPrChange w:id="16806" w:author="CR#1736r1" w:date="2020-04-06T19:17:00Z">
            <w:rPr/>
          </w:rPrChange>
        </w:rPr>
        <w:t xml:space="preserve"> and </w:t>
      </w:r>
      <w:r w:rsidR="001C7FBD" w:rsidRPr="00A16295">
        <w:rPr>
          <w:i/>
          <w:rPrChange w:id="16807" w:author="CR#1736r1" w:date="2020-04-06T19:17:00Z">
            <w:rPr>
              <w:i/>
            </w:rPr>
          </w:rPrChange>
        </w:rPr>
        <w:t>interRAT-NeedForGaps</w:t>
      </w:r>
      <w:bookmarkEnd w:id="16802"/>
    </w:p>
    <w:p w:rsidR="00B921C2" w:rsidRPr="00A16295" w:rsidRDefault="00CE5D90" w:rsidP="00B96B72">
      <w:pPr>
        <w:rPr>
          <w:rPrChange w:id="16808" w:author="CR#1736r1" w:date="2020-04-06T19:17:00Z">
            <w:rPr/>
          </w:rPrChange>
        </w:rPr>
      </w:pPr>
      <w:r w:rsidRPr="00A16295">
        <w:rPr>
          <w:rPrChange w:id="16809" w:author="CR#1736r1" w:date="2020-04-06T19:17:00Z">
            <w:rPr/>
          </w:rPrChange>
        </w:rPr>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A16295" w:rsidRDefault="000507E8" w:rsidP="00325DB8">
      <w:pPr>
        <w:pStyle w:val="Heading4"/>
        <w:rPr>
          <w:rPrChange w:id="16810" w:author="CR#1736r1" w:date="2020-04-06T19:17:00Z">
            <w:rPr/>
          </w:rPrChange>
        </w:rPr>
      </w:pPr>
      <w:bookmarkStart w:id="16811" w:name="_Toc29241303"/>
      <w:r w:rsidRPr="00A16295">
        <w:rPr>
          <w:rPrChange w:id="16812" w:author="CR#1736r1" w:date="2020-04-06T19:17:00Z">
            <w:rPr/>
          </w:rPrChange>
        </w:rPr>
        <w:t>4.3.6.2</w:t>
      </w:r>
      <w:r w:rsidRPr="00A16295">
        <w:rPr>
          <w:rPrChange w:id="16813" w:author="CR#1736r1" w:date="2020-04-06T19:17:00Z">
            <w:rPr/>
          </w:rPrChange>
        </w:rPr>
        <w:tab/>
      </w:r>
      <w:r w:rsidRPr="00A16295">
        <w:rPr>
          <w:i/>
          <w:iCs/>
          <w:rPrChange w:id="16814" w:author="CR#1736r1" w:date="2020-04-06T19:17:00Z">
            <w:rPr>
              <w:i/>
              <w:iCs/>
            </w:rPr>
          </w:rPrChange>
        </w:rPr>
        <w:t>rsrqMeasWideband</w:t>
      </w:r>
      <w:bookmarkEnd w:id="16811"/>
    </w:p>
    <w:p w:rsidR="000507E8" w:rsidRPr="00A16295" w:rsidRDefault="00CE5D90" w:rsidP="00B96B72">
      <w:pPr>
        <w:rPr>
          <w:rPrChange w:id="16815" w:author="CR#1736r1" w:date="2020-04-06T19:17:00Z">
            <w:rPr/>
          </w:rPrChange>
        </w:rPr>
      </w:pPr>
      <w:r w:rsidRPr="00A16295">
        <w:rPr>
          <w:rPrChange w:id="16816" w:author="CR#1736r1" w:date="2020-04-06T19:17:00Z">
            <w:rPr/>
          </w:rPrChange>
        </w:rPr>
        <w:t xml:space="preserve">This field defines whether the UE can perform RSRQ measurements in RRC_IDLE and RRC_CONNECTED with wider bandwidth as specified in </w:t>
      </w:r>
      <w:r w:rsidR="00CA08FA" w:rsidRPr="00A16295">
        <w:rPr>
          <w:rPrChange w:id="16817" w:author="CR#1736r1" w:date="2020-04-06T19:17:00Z">
            <w:rPr/>
          </w:rPrChange>
        </w:rPr>
        <w:t xml:space="preserve">TS 36.133 </w:t>
      </w:r>
      <w:r w:rsidRPr="00A16295">
        <w:rPr>
          <w:rPrChange w:id="16818" w:author="CR#1736r1" w:date="2020-04-06T19:17:00Z">
            <w:rPr/>
          </w:rPrChange>
        </w:rPr>
        <w:t>[16].</w:t>
      </w:r>
    </w:p>
    <w:p w:rsidR="00485D5B" w:rsidRPr="00A16295" w:rsidRDefault="00485D5B" w:rsidP="00325DB8">
      <w:pPr>
        <w:pStyle w:val="Heading4"/>
        <w:rPr>
          <w:i/>
          <w:rPrChange w:id="16819" w:author="CR#1736r1" w:date="2020-04-06T19:17:00Z">
            <w:rPr>
              <w:i/>
            </w:rPr>
          </w:rPrChange>
        </w:rPr>
      </w:pPr>
      <w:bookmarkStart w:id="16820" w:name="_Toc29241304"/>
      <w:r w:rsidRPr="00A16295">
        <w:rPr>
          <w:rPrChange w:id="16821" w:author="CR#1736r1" w:date="2020-04-06T19:17:00Z">
            <w:rPr/>
          </w:rPrChange>
        </w:rPr>
        <w:t>4.3.6.</w:t>
      </w:r>
      <w:r w:rsidRPr="00A16295">
        <w:rPr>
          <w:lang w:eastAsia="zh-CN"/>
          <w:rPrChange w:id="16822" w:author="CR#1736r1" w:date="2020-04-06T19:17:00Z">
            <w:rPr>
              <w:lang w:eastAsia="zh-CN"/>
            </w:rPr>
          </w:rPrChange>
        </w:rPr>
        <w:t>3</w:t>
      </w:r>
      <w:r w:rsidRPr="00A16295">
        <w:rPr>
          <w:rPrChange w:id="16823" w:author="CR#1736r1" w:date="2020-04-06T19:17:00Z">
            <w:rPr/>
          </w:rPrChange>
        </w:rPr>
        <w:tab/>
      </w:r>
      <w:r w:rsidRPr="00A16295">
        <w:rPr>
          <w:i/>
          <w:rPrChange w:id="16824" w:author="CR#1736r1" w:date="2020-04-06T19:17:00Z">
            <w:rPr>
              <w:i/>
            </w:rPr>
          </w:rPrChange>
        </w:rPr>
        <w:t>timerT312</w:t>
      </w:r>
      <w:r w:rsidR="00F064F8" w:rsidRPr="00A16295">
        <w:rPr>
          <w:i/>
          <w:rPrChange w:id="16825" w:author="CR#1736r1" w:date="2020-04-06T19:17:00Z">
            <w:rPr>
              <w:i/>
            </w:rPr>
          </w:rPrChange>
        </w:rPr>
        <w:t>-r12</w:t>
      </w:r>
      <w:bookmarkEnd w:id="16820"/>
    </w:p>
    <w:p w:rsidR="003A06A3" w:rsidRPr="00A16295" w:rsidRDefault="00485D5B" w:rsidP="00B96B72">
      <w:pPr>
        <w:rPr>
          <w:rPrChange w:id="16826" w:author="CR#1736r1" w:date="2020-04-06T19:17:00Z">
            <w:rPr/>
          </w:rPrChange>
        </w:rPr>
      </w:pPr>
      <w:r w:rsidRPr="00A16295">
        <w:rPr>
          <w:rPrChange w:id="16827" w:author="CR#1736r1" w:date="2020-04-06T19:17:00Z">
            <w:rPr/>
          </w:rPrChange>
        </w:rPr>
        <w:t>This field defines whether the UE supports T312 as specified in TS 36.331 [5].</w:t>
      </w:r>
    </w:p>
    <w:p w:rsidR="00485D5B" w:rsidRPr="00A16295" w:rsidRDefault="00485D5B" w:rsidP="00325DB8">
      <w:pPr>
        <w:pStyle w:val="Heading4"/>
        <w:rPr>
          <w:lang w:eastAsia="zh-CN"/>
          <w:rPrChange w:id="16828" w:author="CR#1736r1" w:date="2020-04-06T19:17:00Z">
            <w:rPr>
              <w:lang w:eastAsia="zh-CN"/>
            </w:rPr>
          </w:rPrChange>
        </w:rPr>
      </w:pPr>
      <w:bookmarkStart w:id="16829" w:name="_Toc29241305"/>
      <w:r w:rsidRPr="00A16295">
        <w:rPr>
          <w:rPrChange w:id="16830" w:author="CR#1736r1" w:date="2020-04-06T19:17:00Z">
            <w:rPr/>
          </w:rPrChange>
        </w:rPr>
        <w:t>4.3.6.</w:t>
      </w:r>
      <w:r w:rsidRPr="00A16295">
        <w:rPr>
          <w:lang w:eastAsia="zh-CN"/>
          <w:rPrChange w:id="16831" w:author="CR#1736r1" w:date="2020-04-06T19:17:00Z">
            <w:rPr>
              <w:lang w:eastAsia="zh-CN"/>
            </w:rPr>
          </w:rPrChange>
        </w:rPr>
        <w:t>4</w:t>
      </w:r>
      <w:r w:rsidRPr="00A16295">
        <w:rPr>
          <w:rPrChange w:id="16832" w:author="CR#1736r1" w:date="2020-04-06T19:17:00Z">
            <w:rPr/>
          </w:rPrChange>
        </w:rPr>
        <w:tab/>
      </w:r>
      <w:r w:rsidRPr="00A16295">
        <w:rPr>
          <w:i/>
          <w:rPrChange w:id="16833" w:author="CR#1736r1" w:date="2020-04-06T19:17:00Z">
            <w:rPr>
              <w:i/>
            </w:rPr>
          </w:rPrChange>
        </w:rPr>
        <w:t>alternativeTimeToTrigger</w:t>
      </w:r>
      <w:r w:rsidR="00F064F8" w:rsidRPr="00A16295">
        <w:rPr>
          <w:i/>
          <w:rPrChange w:id="16834" w:author="CR#1736r1" w:date="2020-04-06T19:17:00Z">
            <w:rPr>
              <w:i/>
            </w:rPr>
          </w:rPrChange>
        </w:rPr>
        <w:t>-r12</w:t>
      </w:r>
      <w:bookmarkEnd w:id="16829"/>
    </w:p>
    <w:p w:rsidR="00485D5B" w:rsidRPr="00A16295" w:rsidRDefault="00485D5B" w:rsidP="00B96B72">
      <w:pPr>
        <w:rPr>
          <w:rPrChange w:id="16835" w:author="CR#1736r1" w:date="2020-04-06T19:17:00Z">
            <w:rPr/>
          </w:rPrChange>
        </w:rPr>
      </w:pPr>
      <w:r w:rsidRPr="00A16295">
        <w:rPr>
          <w:rPrChange w:id="16836" w:author="CR#1736r1" w:date="2020-04-06T19:17:00Z">
            <w:rPr/>
          </w:rPrChange>
        </w:rPr>
        <w:t>This field defines whether the UE supports alternativeTimeToTrigger as specified in TS 36.331 [5].</w:t>
      </w:r>
    </w:p>
    <w:p w:rsidR="00145C13" w:rsidRPr="00A16295" w:rsidRDefault="00145C13" w:rsidP="00325DB8">
      <w:pPr>
        <w:pStyle w:val="Heading4"/>
        <w:rPr>
          <w:rPrChange w:id="16837" w:author="CR#1736r1" w:date="2020-04-06T19:17:00Z">
            <w:rPr/>
          </w:rPrChange>
        </w:rPr>
      </w:pPr>
      <w:bookmarkStart w:id="16838" w:name="_Toc29241306"/>
      <w:r w:rsidRPr="00A16295">
        <w:rPr>
          <w:rPrChange w:id="16839" w:author="CR#1736r1" w:date="2020-04-06T19:17:00Z">
            <w:rPr/>
          </w:rPrChange>
        </w:rPr>
        <w:t>4.3.6.5</w:t>
      </w:r>
      <w:r w:rsidRPr="00A16295">
        <w:rPr>
          <w:rPrChange w:id="16840" w:author="CR#1736r1" w:date="2020-04-06T19:17:00Z">
            <w:rPr/>
          </w:rPrChange>
        </w:rPr>
        <w:tab/>
      </w:r>
      <w:r w:rsidRPr="00A16295">
        <w:rPr>
          <w:i/>
          <w:rPrChange w:id="16841" w:author="CR#1736r1" w:date="2020-04-06T19:17:00Z">
            <w:rPr>
              <w:i/>
            </w:rPr>
          </w:rPrChange>
        </w:rPr>
        <w:t>benefitsFromInterruption-r11</w:t>
      </w:r>
      <w:bookmarkEnd w:id="16838"/>
    </w:p>
    <w:p w:rsidR="00145C13" w:rsidRPr="00A16295" w:rsidRDefault="00145C13" w:rsidP="00B96B72">
      <w:pPr>
        <w:rPr>
          <w:rPrChange w:id="16842" w:author="CR#1736r1" w:date="2020-04-06T19:17:00Z">
            <w:rPr/>
          </w:rPrChange>
        </w:rPr>
      </w:pPr>
      <w:r w:rsidRPr="00A16295">
        <w:rPr>
          <w:rPrChange w:id="16843" w:author="CR#1736r1" w:date="2020-04-06T19:17:00Z">
            <w:rPr/>
          </w:rPrChange>
        </w:rPr>
        <w:t xml:space="preserve">This field indicates whether the UE power consumption could benefit from being allowed to cause interruptions to serving cells when performing measurements of deactivated SCell carriers for </w:t>
      </w:r>
      <w:r w:rsidRPr="00A16295">
        <w:rPr>
          <w:i/>
          <w:rPrChange w:id="16844" w:author="CR#1736r1" w:date="2020-04-06T19:17:00Z">
            <w:rPr>
              <w:i/>
            </w:rPr>
          </w:rPrChange>
        </w:rPr>
        <w:t>measCycleSCell</w:t>
      </w:r>
      <w:r w:rsidRPr="00A16295">
        <w:rPr>
          <w:rPrChange w:id="16845" w:author="CR#1736r1" w:date="2020-04-06T19:17:00Z">
            <w:rPr/>
          </w:rPrChange>
        </w:rPr>
        <w:t xml:space="preserve"> of less than 640ms, as specified in TS 36.133 [16].</w:t>
      </w:r>
    </w:p>
    <w:p w:rsidR="00E71B45" w:rsidRPr="00A16295" w:rsidRDefault="00E71B45" w:rsidP="00325DB8">
      <w:pPr>
        <w:pStyle w:val="Heading4"/>
        <w:rPr>
          <w:rPrChange w:id="16846" w:author="CR#1736r1" w:date="2020-04-06T19:17:00Z">
            <w:rPr/>
          </w:rPrChange>
        </w:rPr>
      </w:pPr>
      <w:bookmarkStart w:id="16847" w:name="_Toc29241307"/>
      <w:r w:rsidRPr="00A16295">
        <w:rPr>
          <w:rPrChange w:id="16848" w:author="CR#1736r1" w:date="2020-04-06T19:17:00Z">
            <w:rPr/>
          </w:rPrChange>
        </w:rPr>
        <w:t>4.3.6.</w:t>
      </w:r>
      <w:r w:rsidR="00145C13" w:rsidRPr="00A16295">
        <w:rPr>
          <w:rPrChange w:id="16849" w:author="CR#1736r1" w:date="2020-04-06T19:17:00Z">
            <w:rPr/>
          </w:rPrChange>
        </w:rPr>
        <w:t>6</w:t>
      </w:r>
      <w:r w:rsidRPr="00A16295">
        <w:rPr>
          <w:rPrChange w:id="16850" w:author="CR#1736r1" w:date="2020-04-06T19:17:00Z">
            <w:rPr/>
          </w:rPrChange>
        </w:rPr>
        <w:tab/>
      </w:r>
      <w:r w:rsidRPr="00A16295">
        <w:rPr>
          <w:i/>
          <w:rPrChange w:id="16851" w:author="CR#1736r1" w:date="2020-04-06T19:17:00Z">
            <w:rPr>
              <w:i/>
            </w:rPr>
          </w:rPrChange>
        </w:rPr>
        <w:t>incMonEUTRA-r12</w:t>
      </w:r>
      <w:bookmarkEnd w:id="16847"/>
    </w:p>
    <w:p w:rsidR="00E71B45" w:rsidRPr="00A16295" w:rsidRDefault="00E71B45" w:rsidP="00B96B72">
      <w:pPr>
        <w:rPr>
          <w:rPrChange w:id="16852" w:author="CR#1736r1" w:date="2020-04-06T19:17:00Z">
            <w:rPr/>
          </w:rPrChange>
        </w:rPr>
      </w:pPr>
      <w:r w:rsidRPr="00A16295">
        <w:rPr>
          <w:rPrChange w:id="16853" w:author="CR#1736r1" w:date="2020-04-06T19:17:00Z">
            <w:rPr/>
          </w:rPrChange>
        </w:rPr>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A16295">
        <w:rPr>
          <w:i/>
          <w:rPrChange w:id="16854" w:author="CR#1736r1" w:date="2020-04-06T19:17:00Z">
            <w:rPr>
              <w:i/>
            </w:rPr>
          </w:rPrChange>
        </w:rPr>
        <w:t>RRCConnectionRelease</w:t>
      </w:r>
      <w:r w:rsidRPr="00A16295">
        <w:rPr>
          <w:rPrChange w:id="16855" w:author="CR#1736r1" w:date="2020-04-06T19:17:00Z">
            <w:rPr/>
          </w:rPrChange>
        </w:rPr>
        <w:t>, as specified in TS 36.331 [5].</w:t>
      </w:r>
      <w:r w:rsidR="0096377E" w:rsidRPr="00A16295">
        <w:rPr>
          <w:rPrChange w:id="16856" w:author="CR#1736r1" w:date="2020-04-06T19:17:00Z">
            <w:rPr/>
          </w:rPrChange>
        </w:rPr>
        <w:t xml:space="preserve"> It is mandatory for UEs of this release of the specification, except for Category 0</w:t>
      </w:r>
      <w:r w:rsidR="00921E15" w:rsidRPr="00A16295">
        <w:rPr>
          <w:rPrChange w:id="16857" w:author="CR#1736r1" w:date="2020-04-06T19:17:00Z">
            <w:rPr/>
          </w:rPrChange>
        </w:rPr>
        <w:t xml:space="preserve"> and 1bis</w:t>
      </w:r>
      <w:r w:rsidR="0096377E" w:rsidRPr="00A16295">
        <w:rPr>
          <w:rPrChange w:id="16858" w:author="CR#1736r1" w:date="2020-04-06T19:17:00Z">
            <w:rPr/>
          </w:rPrChange>
        </w:rPr>
        <w:t xml:space="preserve"> UEs.</w:t>
      </w:r>
    </w:p>
    <w:p w:rsidR="00E71B45" w:rsidRPr="00A16295" w:rsidRDefault="00E71B45" w:rsidP="00B96B72">
      <w:pPr>
        <w:rPr>
          <w:rPrChange w:id="16859" w:author="CR#1736r1" w:date="2020-04-06T19:17:00Z">
            <w:rPr/>
          </w:rPrChange>
        </w:rPr>
      </w:pPr>
      <w:r w:rsidRPr="00A16295">
        <w:rPr>
          <w:rPrChange w:id="16860" w:author="CR#1736r1" w:date="2020-04-06T19:17:00Z">
            <w:rPr/>
          </w:rPrChange>
        </w:rPr>
        <w:t>A UE that supports increased number of E-UTRA carrier monitoring shall also support extended number of measurement identities.</w:t>
      </w:r>
    </w:p>
    <w:p w:rsidR="00E71B45" w:rsidRPr="00A16295" w:rsidRDefault="00E71B45" w:rsidP="00325DB8">
      <w:pPr>
        <w:pStyle w:val="Heading4"/>
        <w:rPr>
          <w:rPrChange w:id="16861" w:author="CR#1736r1" w:date="2020-04-06T19:17:00Z">
            <w:rPr/>
          </w:rPrChange>
        </w:rPr>
      </w:pPr>
      <w:bookmarkStart w:id="16862" w:name="_Toc29241308"/>
      <w:r w:rsidRPr="00A16295">
        <w:rPr>
          <w:rPrChange w:id="16863" w:author="CR#1736r1" w:date="2020-04-06T19:17:00Z">
            <w:rPr/>
          </w:rPrChange>
        </w:rPr>
        <w:t>4.3.6.</w:t>
      </w:r>
      <w:r w:rsidR="00145C13" w:rsidRPr="00A16295">
        <w:rPr>
          <w:rPrChange w:id="16864" w:author="CR#1736r1" w:date="2020-04-06T19:17:00Z">
            <w:rPr/>
          </w:rPrChange>
        </w:rPr>
        <w:t>7</w:t>
      </w:r>
      <w:r w:rsidRPr="00A16295">
        <w:rPr>
          <w:rPrChange w:id="16865" w:author="CR#1736r1" w:date="2020-04-06T19:17:00Z">
            <w:rPr/>
          </w:rPrChange>
        </w:rPr>
        <w:tab/>
      </w:r>
      <w:r w:rsidRPr="00A16295">
        <w:rPr>
          <w:i/>
          <w:rPrChange w:id="16866" w:author="CR#1736r1" w:date="2020-04-06T19:17:00Z">
            <w:rPr>
              <w:i/>
            </w:rPr>
          </w:rPrChange>
        </w:rPr>
        <w:t>incMonUTRA-r12</w:t>
      </w:r>
      <w:bookmarkEnd w:id="16862"/>
    </w:p>
    <w:p w:rsidR="00E71B45" w:rsidRPr="00A16295" w:rsidRDefault="00E71B45" w:rsidP="00B96B72">
      <w:pPr>
        <w:rPr>
          <w:rPrChange w:id="16867" w:author="CR#1736r1" w:date="2020-04-06T19:17:00Z">
            <w:rPr/>
          </w:rPrChange>
        </w:rPr>
      </w:pPr>
      <w:r w:rsidRPr="00A16295">
        <w:rPr>
          <w:rPrChange w:id="16868" w:author="CR#1736r1" w:date="2020-04-06T19:17:00Z">
            <w:rPr/>
          </w:rPrChange>
        </w:rPr>
        <w:t>This field defines whether the UE supports increased number of UTRA carrier monitoring in RRC_IDLE and RRC_CONNECTED as specified in TS 36.133 [16].</w:t>
      </w:r>
    </w:p>
    <w:p w:rsidR="00E71B45" w:rsidRPr="00A16295" w:rsidRDefault="00E71B45" w:rsidP="0096377E">
      <w:pPr>
        <w:rPr>
          <w:rPrChange w:id="16869" w:author="CR#1736r1" w:date="2020-04-06T19:17:00Z">
            <w:rPr/>
          </w:rPrChange>
        </w:rPr>
      </w:pPr>
      <w:r w:rsidRPr="00A16295">
        <w:rPr>
          <w:rPrChange w:id="16870" w:author="CR#1736r1" w:date="2020-04-06T19:17:00Z">
            <w:rPr/>
          </w:rPrChange>
        </w:rPr>
        <w:t>A UE that supports increased number of UTRA carrier monitoring shall also support extended number of measurement identities.</w:t>
      </w:r>
    </w:p>
    <w:p w:rsidR="00E71B45" w:rsidRPr="00A16295" w:rsidRDefault="00E71B45" w:rsidP="00325DB8">
      <w:pPr>
        <w:pStyle w:val="Heading4"/>
        <w:rPr>
          <w:rPrChange w:id="16871" w:author="CR#1736r1" w:date="2020-04-06T19:17:00Z">
            <w:rPr/>
          </w:rPrChange>
        </w:rPr>
      </w:pPr>
      <w:bookmarkStart w:id="16872" w:name="_Toc29241309"/>
      <w:r w:rsidRPr="00A16295">
        <w:rPr>
          <w:rPrChange w:id="16873" w:author="CR#1736r1" w:date="2020-04-06T19:17:00Z">
            <w:rPr/>
          </w:rPrChange>
        </w:rPr>
        <w:lastRenderedPageBreak/>
        <w:t>4.3.6.</w:t>
      </w:r>
      <w:r w:rsidR="00145C13" w:rsidRPr="00A16295">
        <w:rPr>
          <w:rPrChange w:id="16874" w:author="CR#1736r1" w:date="2020-04-06T19:17:00Z">
            <w:rPr/>
          </w:rPrChange>
        </w:rPr>
        <w:t>8</w:t>
      </w:r>
      <w:r w:rsidRPr="00A16295">
        <w:rPr>
          <w:rPrChange w:id="16875" w:author="CR#1736r1" w:date="2020-04-06T19:17:00Z">
            <w:rPr/>
          </w:rPrChange>
        </w:rPr>
        <w:tab/>
      </w:r>
      <w:r w:rsidRPr="00A16295">
        <w:rPr>
          <w:i/>
          <w:rPrChange w:id="16876" w:author="CR#1736r1" w:date="2020-04-06T19:17:00Z">
            <w:rPr>
              <w:i/>
            </w:rPr>
          </w:rPrChange>
        </w:rPr>
        <w:t>extendedMaxMeasId-r12</w:t>
      </w:r>
      <w:bookmarkEnd w:id="16872"/>
    </w:p>
    <w:p w:rsidR="00E71B45" w:rsidRPr="00A16295" w:rsidRDefault="00E71B45" w:rsidP="00B96B72">
      <w:pPr>
        <w:rPr>
          <w:rPrChange w:id="16877" w:author="CR#1736r1" w:date="2020-04-06T19:17:00Z">
            <w:rPr/>
          </w:rPrChange>
        </w:rPr>
      </w:pPr>
      <w:r w:rsidRPr="00A16295">
        <w:rPr>
          <w:rPrChange w:id="16878" w:author="CR#1736r1" w:date="2020-04-06T19:17:00Z">
            <w:rPr/>
          </w:rPrChange>
        </w:rPr>
        <w:t xml:space="preserve">This field defines whether the UE supports extended number of measurement identities as defined by </w:t>
      </w:r>
      <w:r w:rsidRPr="00A16295">
        <w:rPr>
          <w:i/>
          <w:rPrChange w:id="16879" w:author="CR#1736r1" w:date="2020-04-06T19:17:00Z">
            <w:rPr>
              <w:i/>
            </w:rPr>
          </w:rPrChange>
        </w:rPr>
        <w:t>maxMeasId-r12</w:t>
      </w:r>
      <w:r w:rsidRPr="00A16295">
        <w:rPr>
          <w:rPrChange w:id="16880" w:author="CR#1736r1" w:date="2020-04-06T19:17:00Z">
            <w:rPr/>
          </w:rPrChange>
        </w:rPr>
        <w:t xml:space="preserve"> in TS 36.331 [5].</w:t>
      </w:r>
    </w:p>
    <w:p w:rsidR="00E71B45" w:rsidRPr="00A16295" w:rsidRDefault="00E71B45" w:rsidP="00B96B72">
      <w:pPr>
        <w:rPr>
          <w:rPrChange w:id="16881" w:author="CR#1736r1" w:date="2020-04-06T19:17:00Z">
            <w:rPr/>
          </w:rPrChange>
        </w:rPr>
      </w:pPr>
      <w:r w:rsidRPr="00A16295">
        <w:rPr>
          <w:rPrChange w:id="16882" w:author="CR#1736r1" w:date="2020-04-06T19:17:00Z">
            <w:rPr/>
          </w:rPrChange>
        </w:rPr>
        <w:t>It is mandatory for UEs of this release of the specification</w:t>
      </w:r>
      <w:r w:rsidR="003F1720" w:rsidRPr="00A16295">
        <w:rPr>
          <w:rPrChange w:id="16883" w:author="CR#1736r1" w:date="2020-04-06T19:17:00Z">
            <w:rPr/>
          </w:rPrChange>
        </w:rPr>
        <w:t xml:space="preserve"> if </w:t>
      </w:r>
      <w:r w:rsidR="003F1720" w:rsidRPr="00A16295">
        <w:rPr>
          <w:i/>
          <w:rPrChange w:id="16884" w:author="CR#1736r1" w:date="2020-04-06T19:17:00Z">
            <w:rPr>
              <w:i/>
            </w:rPr>
          </w:rPrChange>
        </w:rPr>
        <w:t>incMonEUTRA-r12</w:t>
      </w:r>
      <w:r w:rsidR="003F1720" w:rsidRPr="00A16295">
        <w:rPr>
          <w:rPrChange w:id="16885" w:author="CR#1736r1" w:date="2020-04-06T19:17:00Z">
            <w:rPr/>
          </w:rPrChange>
        </w:rPr>
        <w:t xml:space="preserve"> or </w:t>
      </w:r>
      <w:r w:rsidR="003F1720" w:rsidRPr="00A16295">
        <w:rPr>
          <w:i/>
          <w:rPrChange w:id="16886" w:author="CR#1736r1" w:date="2020-04-06T19:17:00Z">
            <w:rPr>
              <w:i/>
            </w:rPr>
          </w:rPrChange>
        </w:rPr>
        <w:t>incMonUTRA-r12</w:t>
      </w:r>
      <w:r w:rsidR="003F1720" w:rsidRPr="00A16295">
        <w:rPr>
          <w:rPrChange w:id="16887" w:author="CR#1736r1" w:date="2020-04-06T19:17:00Z">
            <w:rPr/>
          </w:rPrChange>
        </w:rPr>
        <w:t xml:space="preserve"> or </w:t>
      </w:r>
      <w:r w:rsidR="003F1720" w:rsidRPr="00A16295">
        <w:rPr>
          <w:i/>
          <w:rPrChange w:id="16888" w:author="CR#1736r1" w:date="2020-04-06T19:17:00Z">
            <w:rPr>
              <w:i/>
            </w:rPr>
          </w:rPrChange>
        </w:rPr>
        <w:t>dc-Support-r12</w:t>
      </w:r>
      <w:r w:rsidR="00464A03" w:rsidRPr="00A16295">
        <w:rPr>
          <w:rPrChange w:id="16889" w:author="CR#1736r1" w:date="2020-04-06T19:17:00Z">
            <w:rPr/>
          </w:rPrChange>
        </w:rPr>
        <w:t xml:space="preserve"> or</w:t>
      </w:r>
      <w:r w:rsidR="00464A03" w:rsidRPr="00A16295">
        <w:rPr>
          <w:i/>
          <w:rPrChange w:id="16890" w:author="CR#1736r1" w:date="2020-04-06T19:17:00Z">
            <w:rPr>
              <w:i/>
            </w:rPr>
          </w:rPrChange>
        </w:rPr>
        <w:t xml:space="preserve"> extendedMaxObjectId-r13</w:t>
      </w:r>
      <w:r w:rsidR="003F1720" w:rsidRPr="00A16295">
        <w:rPr>
          <w:rPrChange w:id="16891" w:author="CR#1736r1" w:date="2020-04-06T19:17:00Z">
            <w:rPr/>
          </w:rPrChange>
        </w:rPr>
        <w:t xml:space="preserve"> is supported</w:t>
      </w:r>
      <w:r w:rsidRPr="00A16295">
        <w:rPr>
          <w:rPrChange w:id="16892" w:author="CR#1736r1" w:date="2020-04-06T19:17:00Z">
            <w:rPr/>
          </w:rPrChange>
        </w:rPr>
        <w:t>.</w:t>
      </w:r>
    </w:p>
    <w:p w:rsidR="00583A90" w:rsidRPr="00A16295" w:rsidRDefault="00583A90" w:rsidP="00325DB8">
      <w:pPr>
        <w:pStyle w:val="Heading4"/>
        <w:rPr>
          <w:rPrChange w:id="16893" w:author="CR#1736r1" w:date="2020-04-06T19:17:00Z">
            <w:rPr/>
          </w:rPrChange>
        </w:rPr>
      </w:pPr>
      <w:bookmarkStart w:id="16894" w:name="_Toc29241310"/>
      <w:r w:rsidRPr="00A16295">
        <w:rPr>
          <w:rPrChange w:id="16895" w:author="CR#1736r1" w:date="2020-04-06T19:17:00Z">
            <w:rPr/>
          </w:rPrChange>
        </w:rPr>
        <w:t>4.3.6.</w:t>
      </w:r>
      <w:r w:rsidR="00145C13" w:rsidRPr="00A16295">
        <w:rPr>
          <w:rPrChange w:id="16896" w:author="CR#1736r1" w:date="2020-04-06T19:17:00Z">
            <w:rPr/>
          </w:rPrChange>
        </w:rPr>
        <w:t>9</w:t>
      </w:r>
      <w:r w:rsidRPr="00A16295">
        <w:rPr>
          <w:rPrChange w:id="16897" w:author="CR#1736r1" w:date="2020-04-06T19:17:00Z">
            <w:rPr/>
          </w:rPrChange>
        </w:rPr>
        <w:tab/>
      </w:r>
      <w:r w:rsidRPr="00A16295">
        <w:rPr>
          <w:i/>
          <w:rPrChange w:id="16898" w:author="CR#1736r1" w:date="2020-04-06T19:17:00Z">
            <w:rPr>
              <w:i/>
            </w:rPr>
          </w:rPrChange>
        </w:rPr>
        <w:t>crs-DiscoverySignalsMeas-r12</w:t>
      </w:r>
      <w:bookmarkEnd w:id="16894"/>
    </w:p>
    <w:p w:rsidR="00583A90" w:rsidRPr="00A16295" w:rsidRDefault="00583A90" w:rsidP="00B96B72">
      <w:pPr>
        <w:rPr>
          <w:rPrChange w:id="16899" w:author="CR#1736r1" w:date="2020-04-06T19:17:00Z">
            <w:rPr/>
          </w:rPrChange>
        </w:rPr>
      </w:pPr>
      <w:r w:rsidRPr="00A16295">
        <w:rPr>
          <w:rPrChange w:id="16900" w:author="CR#1736r1" w:date="2020-04-06T19:17:00Z">
            <w:rPr/>
          </w:rPrChange>
        </w:rPr>
        <w:t>This field defines whether the UE supports CRS based discovery signals measurement as specified in TS 36.331 [5], and PDSCH/EPDCCH RE mapping with zero power CSI-RS configured for discovery signals.</w:t>
      </w:r>
    </w:p>
    <w:p w:rsidR="00583A90" w:rsidRPr="00A16295" w:rsidRDefault="00583A90" w:rsidP="00325DB8">
      <w:pPr>
        <w:pStyle w:val="Heading4"/>
        <w:rPr>
          <w:rPrChange w:id="16901" w:author="CR#1736r1" w:date="2020-04-06T19:17:00Z">
            <w:rPr/>
          </w:rPrChange>
        </w:rPr>
      </w:pPr>
      <w:bookmarkStart w:id="16902" w:name="_Toc29241311"/>
      <w:r w:rsidRPr="00A16295">
        <w:rPr>
          <w:rPrChange w:id="16903" w:author="CR#1736r1" w:date="2020-04-06T19:17:00Z">
            <w:rPr/>
          </w:rPrChange>
        </w:rPr>
        <w:t>4.3.6.</w:t>
      </w:r>
      <w:r w:rsidR="00145C13" w:rsidRPr="00A16295">
        <w:rPr>
          <w:rPrChange w:id="16904" w:author="CR#1736r1" w:date="2020-04-06T19:17:00Z">
            <w:rPr/>
          </w:rPrChange>
        </w:rPr>
        <w:t>10</w:t>
      </w:r>
      <w:r w:rsidRPr="00A16295">
        <w:rPr>
          <w:rPrChange w:id="16905" w:author="CR#1736r1" w:date="2020-04-06T19:17:00Z">
            <w:rPr/>
          </w:rPrChange>
        </w:rPr>
        <w:tab/>
      </w:r>
      <w:r w:rsidRPr="00A16295">
        <w:rPr>
          <w:i/>
          <w:rPrChange w:id="16906" w:author="CR#1736r1" w:date="2020-04-06T19:17:00Z">
            <w:rPr>
              <w:i/>
            </w:rPr>
          </w:rPrChange>
        </w:rPr>
        <w:t>csi-RS-DiscoverySignalsMeas-r12</w:t>
      </w:r>
      <w:bookmarkEnd w:id="16902"/>
    </w:p>
    <w:p w:rsidR="00583A90" w:rsidRPr="00A16295" w:rsidRDefault="00583A90" w:rsidP="00B96B72">
      <w:pPr>
        <w:rPr>
          <w:rPrChange w:id="16907" w:author="CR#1736r1" w:date="2020-04-06T19:17:00Z">
            <w:rPr/>
          </w:rPrChange>
        </w:rPr>
      </w:pPr>
      <w:r w:rsidRPr="00A16295">
        <w:rPr>
          <w:rPrChange w:id="16908" w:author="CR#1736r1" w:date="2020-04-06T19:17:00Z">
            <w:rPr/>
          </w:rPrChange>
        </w:rPr>
        <w:t xml:space="preserve">This field defines whether the UE supports CSI-RS based discovery signals measurement as specified in TS 36.331 [5]. A UE that supports this feature shall also support </w:t>
      </w:r>
      <w:r w:rsidRPr="00A16295">
        <w:rPr>
          <w:i/>
          <w:rPrChange w:id="16909" w:author="CR#1736r1" w:date="2020-04-06T19:17:00Z">
            <w:rPr>
              <w:i/>
            </w:rPr>
          </w:rPrChange>
        </w:rPr>
        <w:t>crs-DiscoverySignalsMeas-r12</w:t>
      </w:r>
      <w:r w:rsidRPr="00A16295">
        <w:rPr>
          <w:rPrChange w:id="16910" w:author="CR#1736r1" w:date="2020-04-06T19:17:00Z">
            <w:rPr/>
          </w:rPrChange>
        </w:rPr>
        <w:t>.</w:t>
      </w:r>
    </w:p>
    <w:p w:rsidR="002D2D60" w:rsidRPr="00A16295" w:rsidRDefault="002D2D60" w:rsidP="00325DB8">
      <w:pPr>
        <w:pStyle w:val="Heading4"/>
        <w:rPr>
          <w:rPrChange w:id="16911" w:author="CR#1736r1" w:date="2020-04-06T19:17:00Z">
            <w:rPr/>
          </w:rPrChange>
        </w:rPr>
      </w:pPr>
      <w:bookmarkStart w:id="16912" w:name="_Toc29241312"/>
      <w:r w:rsidRPr="00A16295">
        <w:rPr>
          <w:rPrChange w:id="16913" w:author="CR#1736r1" w:date="2020-04-06T19:17:00Z">
            <w:rPr/>
          </w:rPrChange>
        </w:rPr>
        <w:t>4.3.6.11</w:t>
      </w:r>
      <w:r w:rsidRPr="00A16295">
        <w:rPr>
          <w:rPrChange w:id="16914" w:author="CR#1736r1" w:date="2020-04-06T19:17:00Z">
            <w:rPr/>
          </w:rPrChange>
        </w:rPr>
        <w:tab/>
      </w:r>
      <w:r w:rsidRPr="00A16295">
        <w:rPr>
          <w:i/>
          <w:rPrChange w:id="16915" w:author="CR#1736r1" w:date="2020-04-06T19:17:00Z">
            <w:rPr>
              <w:i/>
            </w:rPr>
          </w:rPrChange>
        </w:rPr>
        <w:t>extendedRSRQ-LowerRange-r12</w:t>
      </w:r>
      <w:bookmarkEnd w:id="16912"/>
    </w:p>
    <w:p w:rsidR="002D2D60" w:rsidRPr="00A16295" w:rsidRDefault="002D2D60" w:rsidP="00B96B72">
      <w:pPr>
        <w:rPr>
          <w:rPrChange w:id="16916" w:author="CR#1736r1" w:date="2020-04-06T19:17:00Z">
            <w:rPr/>
          </w:rPrChange>
        </w:rPr>
      </w:pPr>
      <w:r w:rsidRPr="00A16295">
        <w:rPr>
          <w:rPrChange w:id="16917" w:author="CR#1736r1" w:date="2020-04-06T19:17:00Z">
            <w:rPr/>
          </w:rPrChange>
        </w:rPr>
        <w:t>This field defines whether the UE supports the extended RSRQ lower value range from -34dB to -19.5dB in measurement configuration and reporting as specified in TS 36.133 [16].</w:t>
      </w:r>
    </w:p>
    <w:p w:rsidR="002D2D60" w:rsidRPr="00A16295" w:rsidRDefault="002D2D60" w:rsidP="00325DB8">
      <w:pPr>
        <w:pStyle w:val="Heading4"/>
        <w:rPr>
          <w:rPrChange w:id="16918" w:author="CR#1736r1" w:date="2020-04-06T19:17:00Z">
            <w:rPr/>
          </w:rPrChange>
        </w:rPr>
      </w:pPr>
      <w:bookmarkStart w:id="16919" w:name="_Toc29241313"/>
      <w:r w:rsidRPr="00A16295">
        <w:rPr>
          <w:rPrChange w:id="16920" w:author="CR#1736r1" w:date="2020-04-06T19:17:00Z">
            <w:rPr/>
          </w:rPrChange>
        </w:rPr>
        <w:t>4.3.6.12</w:t>
      </w:r>
      <w:r w:rsidRPr="00A16295">
        <w:rPr>
          <w:rPrChange w:id="16921" w:author="CR#1736r1" w:date="2020-04-06T19:17:00Z">
            <w:rPr/>
          </w:rPrChange>
        </w:rPr>
        <w:tab/>
      </w:r>
      <w:r w:rsidRPr="00A16295">
        <w:rPr>
          <w:i/>
          <w:rPrChange w:id="16922" w:author="CR#1736r1" w:date="2020-04-06T19:17:00Z">
            <w:rPr>
              <w:i/>
            </w:rPr>
          </w:rPrChange>
        </w:rPr>
        <w:t>rsrq</w:t>
      </w:r>
      <w:r w:rsidR="00BC6A3F" w:rsidRPr="00A16295">
        <w:rPr>
          <w:i/>
          <w:rPrChange w:id="16923" w:author="CR#1736r1" w:date="2020-04-06T19:17:00Z">
            <w:rPr>
              <w:i/>
            </w:rPr>
          </w:rPrChange>
        </w:rPr>
        <w:t>-</w:t>
      </w:r>
      <w:r w:rsidRPr="00A16295">
        <w:rPr>
          <w:i/>
          <w:rPrChange w:id="16924" w:author="CR#1736r1" w:date="2020-04-06T19:17:00Z">
            <w:rPr>
              <w:i/>
            </w:rPr>
          </w:rPrChange>
        </w:rPr>
        <w:t>OnAllSymbols-r12</w:t>
      </w:r>
      <w:bookmarkEnd w:id="16919"/>
    </w:p>
    <w:p w:rsidR="002D2D60" w:rsidRPr="00A16295" w:rsidRDefault="002D2D60" w:rsidP="00B96B72">
      <w:pPr>
        <w:rPr>
          <w:rPrChange w:id="16925" w:author="CR#1736r1" w:date="2020-04-06T19:17:00Z">
            <w:rPr/>
          </w:rPrChange>
        </w:rPr>
      </w:pPr>
      <w:r w:rsidRPr="00A16295">
        <w:rPr>
          <w:rPrChange w:id="16926" w:author="CR#1736r1" w:date="2020-04-06T19:17:00Z">
            <w:rPr/>
          </w:rPrChange>
        </w:rPr>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A16295">
        <w:rPr>
          <w:i/>
          <w:rPrChange w:id="16927" w:author="CR#1736r1" w:date="2020-04-06T19:17:00Z">
            <w:rPr>
              <w:i/>
            </w:rPr>
          </w:rPrChange>
        </w:rPr>
        <w:t>rsrq</w:t>
      </w:r>
      <w:r w:rsidR="004D107E" w:rsidRPr="00A16295">
        <w:rPr>
          <w:i/>
          <w:rPrChange w:id="16928" w:author="CR#1736r1" w:date="2020-04-06T19:17:00Z">
            <w:rPr>
              <w:i/>
            </w:rPr>
          </w:rPrChange>
        </w:rPr>
        <w:t>-</w:t>
      </w:r>
      <w:r w:rsidRPr="00A16295">
        <w:rPr>
          <w:i/>
          <w:rPrChange w:id="16929" w:author="CR#1736r1" w:date="2020-04-06T19:17:00Z">
            <w:rPr>
              <w:i/>
            </w:rPr>
          </w:rPrChange>
        </w:rPr>
        <w:t>OnAllSymbols-r12</w:t>
      </w:r>
      <w:r w:rsidRPr="00A16295">
        <w:rPr>
          <w:rPrChange w:id="16930" w:author="CR#1736r1" w:date="2020-04-06T19:17:00Z">
            <w:rPr/>
          </w:rPrChange>
        </w:rPr>
        <w:t xml:space="preserve"> and </w:t>
      </w:r>
      <w:r w:rsidRPr="00A16295">
        <w:rPr>
          <w:i/>
          <w:rPrChange w:id="16931" w:author="CR#1736r1" w:date="2020-04-06T19:17:00Z">
            <w:rPr>
              <w:i/>
            </w:rPr>
          </w:rPrChange>
        </w:rPr>
        <w:t>rsrqMeasWideband</w:t>
      </w:r>
      <w:r w:rsidRPr="00A16295">
        <w:rPr>
          <w:rPrChange w:id="16932" w:author="CR#1736r1" w:date="2020-04-06T19:17:00Z">
            <w:rPr/>
          </w:rPrChange>
        </w:rPr>
        <w:t xml:space="preserve"> it shall also support the RSRQ measurement on all OFDM symbols with wider bandwidth.</w:t>
      </w:r>
    </w:p>
    <w:p w:rsidR="00AD152B" w:rsidRPr="00A16295" w:rsidRDefault="00AD152B" w:rsidP="00AD152B">
      <w:pPr>
        <w:pStyle w:val="Heading4"/>
        <w:rPr>
          <w:rPrChange w:id="16933" w:author="CR#1736r1" w:date="2020-04-06T19:17:00Z">
            <w:rPr/>
          </w:rPrChange>
        </w:rPr>
      </w:pPr>
      <w:bookmarkStart w:id="16934" w:name="_Toc29241314"/>
      <w:r w:rsidRPr="00A16295">
        <w:rPr>
          <w:rPrChange w:id="16935" w:author="CR#1736r1" w:date="2020-04-06T19:17:00Z">
            <w:rPr/>
          </w:rPrChange>
        </w:rPr>
        <w:t>4.3.6.13</w:t>
      </w:r>
      <w:r w:rsidRPr="00A16295">
        <w:rPr>
          <w:rPrChange w:id="16936" w:author="CR#1736r1" w:date="2020-04-06T19:17:00Z">
            <w:rPr/>
          </w:rPrChange>
        </w:rPr>
        <w:tab/>
      </w:r>
      <w:r w:rsidRPr="00A16295">
        <w:rPr>
          <w:i/>
          <w:iCs/>
          <w:rPrChange w:id="16937" w:author="CR#1736r1" w:date="2020-04-06T19:17:00Z">
            <w:rPr>
              <w:i/>
              <w:iCs/>
            </w:rPr>
          </w:rPrChange>
        </w:rPr>
        <w:t>rs-SINR-Meas-r13</w:t>
      </w:r>
      <w:bookmarkEnd w:id="16934"/>
    </w:p>
    <w:p w:rsidR="00AD152B" w:rsidRPr="00A16295" w:rsidRDefault="00AD152B" w:rsidP="00B96B72">
      <w:pPr>
        <w:rPr>
          <w:rPrChange w:id="16938" w:author="CR#1736r1" w:date="2020-04-06T19:17:00Z">
            <w:rPr/>
          </w:rPrChange>
        </w:rPr>
      </w:pPr>
      <w:r w:rsidRPr="00A16295">
        <w:rPr>
          <w:rPrChange w:id="16939" w:author="CR#1736r1" w:date="2020-04-06T19:17:00Z">
            <w:rPr/>
          </w:rPrChange>
        </w:rPr>
        <w:t>This field defines whether the UE can perform RS-SINR measurements in RRC_CONNECTED as specified in TS 36.214 [23].</w:t>
      </w:r>
    </w:p>
    <w:p w:rsidR="007761BF" w:rsidRPr="00A16295" w:rsidRDefault="007761BF" w:rsidP="007761BF">
      <w:pPr>
        <w:pStyle w:val="Heading4"/>
        <w:rPr>
          <w:i/>
          <w:rPrChange w:id="16940" w:author="CR#1736r1" w:date="2020-04-06T19:17:00Z">
            <w:rPr>
              <w:i/>
            </w:rPr>
          </w:rPrChange>
        </w:rPr>
      </w:pPr>
      <w:bookmarkStart w:id="16941" w:name="_Toc29241315"/>
      <w:r w:rsidRPr="00A16295">
        <w:rPr>
          <w:rPrChange w:id="16942" w:author="CR#1736r1" w:date="2020-04-06T19:17:00Z">
            <w:rPr/>
          </w:rPrChange>
        </w:rPr>
        <w:t>4.3.6.</w:t>
      </w:r>
      <w:r w:rsidRPr="00A16295">
        <w:rPr>
          <w:lang w:eastAsia="zh-CN"/>
          <w:rPrChange w:id="16943" w:author="CR#1736r1" w:date="2020-04-06T19:17:00Z">
            <w:rPr>
              <w:lang w:eastAsia="zh-CN"/>
            </w:rPr>
          </w:rPrChange>
        </w:rPr>
        <w:t>14</w:t>
      </w:r>
      <w:r w:rsidRPr="00A16295">
        <w:rPr>
          <w:rPrChange w:id="16944" w:author="CR#1736r1" w:date="2020-04-06T19:17:00Z">
            <w:rPr/>
          </w:rPrChange>
        </w:rPr>
        <w:tab/>
      </w:r>
      <w:r w:rsidRPr="00A16295">
        <w:rPr>
          <w:i/>
          <w:rPrChange w:id="16945" w:author="CR#1736r1" w:date="2020-04-06T19:17:00Z">
            <w:rPr>
              <w:i/>
            </w:rPr>
          </w:rPrChange>
        </w:rPr>
        <w:t>whiteCellList-r13</w:t>
      </w:r>
      <w:bookmarkEnd w:id="16941"/>
    </w:p>
    <w:p w:rsidR="007761BF" w:rsidRPr="00A16295" w:rsidRDefault="007761BF" w:rsidP="007761BF">
      <w:pPr>
        <w:rPr>
          <w:rPrChange w:id="16946" w:author="CR#1736r1" w:date="2020-04-06T19:17:00Z">
            <w:rPr/>
          </w:rPrChange>
        </w:rPr>
      </w:pPr>
      <w:r w:rsidRPr="00A16295">
        <w:rPr>
          <w:rPrChange w:id="16947" w:author="CR#1736r1" w:date="2020-04-06T19:17:00Z">
            <w:rPr/>
          </w:rPrChange>
        </w:rPr>
        <w:t>This field defines whether the UE supports configuration and use of white-listed cells as specified in TS 36.331 [5].</w:t>
      </w:r>
    </w:p>
    <w:p w:rsidR="00D03CAC" w:rsidRPr="00A16295" w:rsidRDefault="00D03CAC" w:rsidP="00D03CAC">
      <w:pPr>
        <w:pStyle w:val="Heading4"/>
        <w:rPr>
          <w:rPrChange w:id="16948" w:author="CR#1736r1" w:date="2020-04-06T19:17:00Z">
            <w:rPr/>
          </w:rPrChange>
        </w:rPr>
      </w:pPr>
      <w:bookmarkStart w:id="16949" w:name="_Toc29241316"/>
      <w:r w:rsidRPr="00A16295">
        <w:rPr>
          <w:rPrChange w:id="16950" w:author="CR#1736r1" w:date="2020-04-06T19:17:00Z">
            <w:rPr/>
          </w:rPrChange>
        </w:rPr>
        <w:t>4.3.6.15</w:t>
      </w:r>
      <w:r w:rsidRPr="00A16295">
        <w:rPr>
          <w:rPrChange w:id="16951" w:author="CR#1736r1" w:date="2020-04-06T19:17:00Z">
            <w:rPr/>
          </w:rPrChange>
        </w:rPr>
        <w:tab/>
      </w:r>
      <w:r w:rsidRPr="00A16295">
        <w:rPr>
          <w:i/>
          <w:rPrChange w:id="16952" w:author="CR#1736r1" w:date="2020-04-06T19:17:00Z">
            <w:rPr>
              <w:i/>
            </w:rPr>
          </w:rPrChange>
        </w:rPr>
        <w:t>extendedFreqPriorities-r13</w:t>
      </w:r>
      <w:bookmarkEnd w:id="16949"/>
    </w:p>
    <w:p w:rsidR="00E643F8" w:rsidRPr="00A16295" w:rsidRDefault="00D03CAC" w:rsidP="00E643F8">
      <w:pPr>
        <w:rPr>
          <w:rPrChange w:id="16953" w:author="CR#1736r1" w:date="2020-04-06T19:17:00Z">
            <w:rPr/>
          </w:rPrChange>
        </w:rPr>
      </w:pPr>
      <w:r w:rsidRPr="00A16295">
        <w:rPr>
          <w:rPrChange w:id="16954" w:author="CR#1736r1" w:date="2020-04-06T19:17:00Z">
            <w:rPr/>
          </w:rPrChange>
        </w:rPr>
        <w:t xml:space="preserve">This field defines whether the UE supports extended E-UTRA frequency priorities as specified in TS 36.331 [5] and indicated by </w:t>
      </w:r>
      <w:r w:rsidRPr="00A16295">
        <w:rPr>
          <w:i/>
          <w:rPrChange w:id="16955" w:author="CR#1736r1" w:date="2020-04-06T19:17:00Z">
            <w:rPr>
              <w:i/>
            </w:rPr>
          </w:rPrChange>
        </w:rPr>
        <w:t>cellReselectionSubPriority</w:t>
      </w:r>
      <w:r w:rsidRPr="00A16295">
        <w:rPr>
          <w:rPrChange w:id="16956" w:author="CR#1736r1" w:date="2020-04-06T19:17:00Z">
            <w:rPr/>
          </w:rPrChange>
        </w:rPr>
        <w:t xml:space="preserve"> field.</w:t>
      </w:r>
    </w:p>
    <w:p w:rsidR="00D03CAC" w:rsidRPr="00A16295" w:rsidRDefault="00E643F8" w:rsidP="00E643F8">
      <w:pPr>
        <w:rPr>
          <w:rPrChange w:id="16957" w:author="CR#1736r1" w:date="2020-04-06T19:17:00Z">
            <w:rPr/>
          </w:rPrChange>
        </w:rPr>
      </w:pPr>
      <w:r w:rsidRPr="00A16295">
        <w:rPr>
          <w:rPrChange w:id="16958" w:author="CR#1736r1" w:date="2020-04-06T19:17:00Z">
            <w:rPr/>
          </w:rPrChange>
        </w:rPr>
        <w:t xml:space="preserve">A UE supporting NR SA operation shall support extended E-UTRA frequency priorities and NR frequency priorities as specified in TS 36.331 [9] and indicated by </w:t>
      </w:r>
      <w:r w:rsidRPr="00A16295">
        <w:rPr>
          <w:i/>
          <w:rPrChange w:id="16959" w:author="CR#1736r1" w:date="2020-04-06T19:17:00Z">
            <w:rPr>
              <w:i/>
            </w:rPr>
          </w:rPrChange>
        </w:rPr>
        <w:t>CellReselectionSubPriority</w:t>
      </w:r>
      <w:r w:rsidRPr="00A16295">
        <w:rPr>
          <w:rPrChange w:id="16960" w:author="CR#1736r1" w:date="2020-04-06T19:17:00Z">
            <w:rPr/>
          </w:rPrChange>
        </w:rPr>
        <w:t xml:space="preserve"> field.</w:t>
      </w:r>
    </w:p>
    <w:p w:rsidR="00751345" w:rsidRPr="00A16295" w:rsidRDefault="00751345" w:rsidP="00751345">
      <w:pPr>
        <w:pStyle w:val="Heading4"/>
        <w:rPr>
          <w:i/>
          <w:rPrChange w:id="16961" w:author="CR#1736r1" w:date="2020-04-06T19:17:00Z">
            <w:rPr>
              <w:i/>
            </w:rPr>
          </w:rPrChange>
        </w:rPr>
      </w:pPr>
      <w:bookmarkStart w:id="16962" w:name="_Toc29241317"/>
      <w:r w:rsidRPr="00A16295">
        <w:rPr>
          <w:rPrChange w:id="16963" w:author="CR#1736r1" w:date="2020-04-06T19:17:00Z">
            <w:rPr/>
          </w:rPrChange>
        </w:rPr>
        <w:t>4.3.6.</w:t>
      </w:r>
      <w:r w:rsidRPr="00A16295">
        <w:rPr>
          <w:lang w:eastAsia="zh-CN"/>
          <w:rPrChange w:id="16964" w:author="CR#1736r1" w:date="2020-04-06T19:17:00Z">
            <w:rPr>
              <w:lang w:eastAsia="zh-CN"/>
            </w:rPr>
          </w:rPrChange>
        </w:rPr>
        <w:t>1</w:t>
      </w:r>
      <w:r w:rsidR="00D03CAC" w:rsidRPr="00A16295">
        <w:rPr>
          <w:lang w:eastAsia="zh-CN"/>
          <w:rPrChange w:id="16965" w:author="CR#1736r1" w:date="2020-04-06T19:17:00Z">
            <w:rPr>
              <w:lang w:eastAsia="zh-CN"/>
            </w:rPr>
          </w:rPrChange>
        </w:rPr>
        <w:t>6</w:t>
      </w:r>
      <w:r w:rsidRPr="00A16295">
        <w:rPr>
          <w:rPrChange w:id="16966" w:author="CR#1736r1" w:date="2020-04-06T19:17:00Z">
            <w:rPr/>
          </w:rPrChange>
        </w:rPr>
        <w:tab/>
      </w:r>
      <w:r w:rsidRPr="00A16295">
        <w:rPr>
          <w:i/>
          <w:rPrChange w:id="16967" w:author="CR#1736r1" w:date="2020-04-06T19:17:00Z">
            <w:rPr>
              <w:i/>
            </w:rPr>
          </w:rPrChange>
        </w:rPr>
        <w:t>extendedMaxObjectId-r13</w:t>
      </w:r>
      <w:bookmarkEnd w:id="16962"/>
    </w:p>
    <w:p w:rsidR="00751345" w:rsidRPr="00A16295" w:rsidRDefault="00751345" w:rsidP="00751345">
      <w:pPr>
        <w:rPr>
          <w:rPrChange w:id="16968" w:author="CR#1736r1" w:date="2020-04-06T19:17:00Z">
            <w:rPr/>
          </w:rPrChange>
        </w:rPr>
      </w:pPr>
      <w:r w:rsidRPr="00A16295">
        <w:rPr>
          <w:rPrChange w:id="16969" w:author="CR#1736r1" w:date="2020-04-06T19:17:00Z">
            <w:rPr/>
          </w:rPrChange>
        </w:rPr>
        <w:t xml:space="preserve">This field defines whether the UE supports extended number of measurement </w:t>
      </w:r>
      <w:r w:rsidRPr="00A16295">
        <w:rPr>
          <w:lang w:eastAsia="zh-CN"/>
          <w:rPrChange w:id="16970" w:author="CR#1736r1" w:date="2020-04-06T19:17:00Z">
            <w:rPr>
              <w:lang w:eastAsia="zh-CN"/>
            </w:rPr>
          </w:rPrChange>
        </w:rPr>
        <w:t xml:space="preserve">object </w:t>
      </w:r>
      <w:r w:rsidRPr="00A16295">
        <w:rPr>
          <w:rPrChange w:id="16971" w:author="CR#1736r1" w:date="2020-04-06T19:17:00Z">
            <w:rPr/>
          </w:rPrChange>
        </w:rPr>
        <w:t xml:space="preserve">identities as defined by </w:t>
      </w:r>
      <w:r w:rsidRPr="00A16295">
        <w:rPr>
          <w:i/>
          <w:rPrChange w:id="16972" w:author="CR#1736r1" w:date="2020-04-06T19:17:00Z">
            <w:rPr>
              <w:i/>
            </w:rPr>
          </w:rPrChange>
        </w:rPr>
        <w:t>maxObjectId-r13</w:t>
      </w:r>
      <w:r w:rsidRPr="00A16295">
        <w:rPr>
          <w:rPrChange w:id="16973" w:author="CR#1736r1" w:date="2020-04-06T19:17:00Z">
            <w:rPr/>
          </w:rPrChange>
        </w:rPr>
        <w:t xml:space="preserve"> in TS 36.331 [5].</w:t>
      </w:r>
      <w:r w:rsidR="00464A03" w:rsidRPr="00A16295">
        <w:rPr>
          <w:lang w:eastAsia="zh-CN"/>
          <w:rPrChange w:id="16974" w:author="CR#1736r1" w:date="2020-04-06T19:17:00Z">
            <w:rPr>
              <w:lang w:eastAsia="zh-CN"/>
            </w:rPr>
          </w:rPrChange>
        </w:rPr>
        <w:t xml:space="preserve"> The field is mandatory present for the UE supporting the configuration of </w:t>
      </w:r>
      <w:r w:rsidR="00464A03" w:rsidRPr="00A16295">
        <w:rPr>
          <w:i/>
          <w:rPrChange w:id="16975" w:author="CR#1736r1" w:date="2020-04-06T19:17:00Z">
            <w:rPr>
              <w:i/>
            </w:rPr>
          </w:rPrChange>
        </w:rPr>
        <w:t>sCellToAddModListExt</w:t>
      </w:r>
      <w:r w:rsidR="00464A03" w:rsidRPr="00A16295">
        <w:rPr>
          <w:lang w:eastAsia="zh-CN"/>
          <w:rPrChange w:id="16976" w:author="CR#1736r1" w:date="2020-04-06T19:17:00Z">
            <w:rPr>
              <w:lang w:eastAsia="zh-CN"/>
            </w:rPr>
          </w:rPrChange>
        </w:rPr>
        <w:t>. A</w:t>
      </w:r>
      <w:r w:rsidR="00464A03" w:rsidRPr="00A16295">
        <w:rPr>
          <w:rPrChange w:id="16977" w:author="CR#1736r1" w:date="2020-04-06T19:17:00Z">
            <w:rPr/>
          </w:rPrChange>
        </w:rPr>
        <w:t xml:space="preserve"> UE indicating support of </w:t>
      </w:r>
      <w:r w:rsidR="00464A03" w:rsidRPr="00A16295">
        <w:rPr>
          <w:i/>
          <w:rPrChange w:id="16978" w:author="CR#1736r1" w:date="2020-04-06T19:17:00Z">
            <w:rPr>
              <w:i/>
            </w:rPr>
          </w:rPrChange>
        </w:rPr>
        <w:t>extendedMaxObjectId</w:t>
      </w:r>
      <w:r w:rsidR="00464A03" w:rsidRPr="00A16295">
        <w:rPr>
          <w:i/>
          <w:iCs/>
          <w:rPrChange w:id="16979" w:author="CR#1736r1" w:date="2020-04-06T19:17:00Z">
            <w:rPr>
              <w:i/>
              <w:iCs/>
            </w:rPr>
          </w:rPrChange>
        </w:rPr>
        <w:t>-r13</w:t>
      </w:r>
      <w:r w:rsidR="00464A03" w:rsidRPr="00A16295">
        <w:rPr>
          <w:rPrChange w:id="16980" w:author="CR#1736r1" w:date="2020-04-06T19:17:00Z">
            <w:rPr/>
          </w:rPrChange>
        </w:rPr>
        <w:t xml:space="preserve"> shall also indicate</w:t>
      </w:r>
      <w:r w:rsidR="00464A03" w:rsidRPr="00A16295">
        <w:rPr>
          <w:lang w:eastAsia="zh-CN"/>
          <w:rPrChange w:id="16981" w:author="CR#1736r1" w:date="2020-04-06T19:17:00Z">
            <w:rPr>
              <w:lang w:eastAsia="zh-CN"/>
            </w:rPr>
          </w:rPrChange>
        </w:rPr>
        <w:t xml:space="preserve"> the</w:t>
      </w:r>
      <w:r w:rsidR="00464A03" w:rsidRPr="00A16295">
        <w:rPr>
          <w:rPrChange w:id="16982" w:author="CR#1736r1" w:date="2020-04-06T19:17:00Z">
            <w:rPr/>
          </w:rPrChange>
        </w:rPr>
        <w:t xml:space="preserve"> support of </w:t>
      </w:r>
      <w:r w:rsidR="00464A03" w:rsidRPr="00A16295">
        <w:rPr>
          <w:i/>
          <w:rPrChange w:id="16983" w:author="CR#1736r1" w:date="2020-04-06T19:17:00Z">
            <w:rPr>
              <w:i/>
            </w:rPr>
          </w:rPrChange>
        </w:rPr>
        <w:t>extendedMaxMeasId-r12</w:t>
      </w:r>
      <w:r w:rsidR="00464A03" w:rsidRPr="00A16295">
        <w:rPr>
          <w:rPrChange w:id="16984" w:author="CR#1736r1" w:date="2020-04-06T19:17:00Z">
            <w:rPr/>
          </w:rPrChange>
        </w:rPr>
        <w:t>.</w:t>
      </w:r>
    </w:p>
    <w:p w:rsidR="00FA3E5A" w:rsidRPr="00A16295" w:rsidRDefault="00FA3E5A" w:rsidP="00FA3E5A">
      <w:pPr>
        <w:pStyle w:val="Heading4"/>
        <w:rPr>
          <w:rPrChange w:id="16985" w:author="CR#1736r1" w:date="2020-04-06T19:17:00Z">
            <w:rPr/>
          </w:rPrChange>
        </w:rPr>
      </w:pPr>
      <w:bookmarkStart w:id="16986" w:name="_Toc29241318"/>
      <w:r w:rsidRPr="00A16295">
        <w:rPr>
          <w:rPrChange w:id="16987" w:author="CR#1736r1" w:date="2020-04-06T19:17:00Z">
            <w:rPr/>
          </w:rPrChange>
        </w:rPr>
        <w:t>4.3.6.</w:t>
      </w:r>
      <w:r w:rsidR="00D03CAC" w:rsidRPr="00A16295">
        <w:rPr>
          <w:rPrChange w:id="16988" w:author="CR#1736r1" w:date="2020-04-06T19:17:00Z">
            <w:rPr/>
          </w:rPrChange>
        </w:rPr>
        <w:t>17</w:t>
      </w:r>
      <w:r w:rsidRPr="00A16295">
        <w:rPr>
          <w:rPrChange w:id="16989" w:author="CR#1736r1" w:date="2020-04-06T19:17:00Z">
            <w:rPr/>
          </w:rPrChange>
        </w:rPr>
        <w:tab/>
      </w:r>
      <w:r w:rsidRPr="00A16295">
        <w:rPr>
          <w:i/>
          <w:rPrChange w:id="16990" w:author="CR#1736r1" w:date="2020-04-06T19:17:00Z">
            <w:rPr>
              <w:i/>
            </w:rPr>
          </w:rPrChange>
        </w:rPr>
        <w:t>ul-PDCP-Delay-r13</w:t>
      </w:r>
      <w:bookmarkEnd w:id="16986"/>
    </w:p>
    <w:p w:rsidR="00FA3E5A" w:rsidRPr="00A16295" w:rsidRDefault="00FA3E5A" w:rsidP="00FA3E5A">
      <w:pPr>
        <w:rPr>
          <w:rPrChange w:id="16991" w:author="CR#1736r1" w:date="2020-04-06T19:17:00Z">
            <w:rPr/>
          </w:rPrChange>
        </w:rPr>
      </w:pPr>
      <w:r w:rsidRPr="00A16295">
        <w:rPr>
          <w:rPrChange w:id="16992" w:author="CR#1736r1" w:date="2020-04-06T19:17:00Z">
            <w:rPr/>
          </w:rPrChange>
        </w:rPr>
        <w:t xml:space="preserve">This </w:t>
      </w:r>
      <w:r w:rsidR="00284656" w:rsidRPr="00A16295">
        <w:rPr>
          <w:rPrChange w:id="16993" w:author="CR#1736r1" w:date="2020-04-06T19:17:00Z">
            <w:rPr/>
          </w:rPrChange>
        </w:rPr>
        <w:t xml:space="preserve">field </w:t>
      </w:r>
      <w:r w:rsidRPr="00A16295">
        <w:rPr>
          <w:rPrChange w:id="16994" w:author="CR#1736r1" w:date="2020-04-06T19:17:00Z">
            <w:rPr/>
          </w:rPrChange>
        </w:rPr>
        <w:t>defines whether the UE supports UL PDCP Packet Delay per QCI measurement as specified in TS 36.314 [25]. A UE that supports the UL PDCP Delay measurement shall also support the measurement configuration and reporting as specified in TS 36.331 [5].</w:t>
      </w:r>
    </w:p>
    <w:p w:rsidR="00C06D0E" w:rsidRPr="00A16295" w:rsidRDefault="00C06D0E" w:rsidP="00C06D0E">
      <w:pPr>
        <w:pStyle w:val="Heading4"/>
        <w:ind w:left="864" w:hanging="864"/>
        <w:rPr>
          <w:i/>
          <w:rPrChange w:id="16995" w:author="CR#1736r1" w:date="2020-04-06T19:17:00Z">
            <w:rPr>
              <w:i/>
            </w:rPr>
          </w:rPrChange>
        </w:rPr>
      </w:pPr>
      <w:bookmarkStart w:id="16996" w:name="_Toc29241319"/>
      <w:r w:rsidRPr="00A16295">
        <w:rPr>
          <w:rPrChange w:id="16997" w:author="CR#1736r1" w:date="2020-04-06T19:17:00Z">
            <w:rPr/>
          </w:rPrChange>
        </w:rPr>
        <w:lastRenderedPageBreak/>
        <w:t>4.3.6.18</w:t>
      </w:r>
      <w:r w:rsidRPr="00A16295">
        <w:rPr>
          <w:rPrChange w:id="16998" w:author="CR#1736r1" w:date="2020-04-06T19:17:00Z">
            <w:rPr/>
          </w:rPrChange>
        </w:rPr>
        <w:tab/>
      </w:r>
      <w:r w:rsidR="00AD240B" w:rsidRPr="00A16295">
        <w:rPr>
          <w:rPrChange w:id="16999" w:author="CR#1736r1" w:date="2020-04-06T19:17:00Z">
            <w:rPr/>
          </w:rPrChange>
        </w:rPr>
        <w:t>Void</w:t>
      </w:r>
      <w:bookmarkEnd w:id="16996"/>
    </w:p>
    <w:p w:rsidR="00C62DA9" w:rsidRPr="00A16295" w:rsidRDefault="00C62DA9" w:rsidP="00C62DA9">
      <w:pPr>
        <w:pStyle w:val="Heading4"/>
        <w:rPr>
          <w:i/>
          <w:rPrChange w:id="17000" w:author="CR#1736r1" w:date="2020-04-06T19:17:00Z">
            <w:rPr>
              <w:i/>
            </w:rPr>
          </w:rPrChange>
        </w:rPr>
      </w:pPr>
      <w:bookmarkStart w:id="17001" w:name="_Toc29241320"/>
      <w:r w:rsidRPr="00A16295">
        <w:rPr>
          <w:rPrChange w:id="17002" w:author="CR#1736r1" w:date="2020-04-06T19:17:00Z">
            <w:rPr/>
          </w:rPrChange>
        </w:rPr>
        <w:t>4.3.</w:t>
      </w:r>
      <w:r w:rsidRPr="00A16295">
        <w:rPr>
          <w:lang w:eastAsia="zh-CN"/>
          <w:rPrChange w:id="17003" w:author="CR#1736r1" w:date="2020-04-06T19:17:00Z">
            <w:rPr>
              <w:lang w:eastAsia="zh-CN"/>
            </w:rPr>
          </w:rPrChange>
        </w:rPr>
        <w:t>6</w:t>
      </w:r>
      <w:r w:rsidRPr="00A16295">
        <w:rPr>
          <w:rPrChange w:id="17004" w:author="CR#1736r1" w:date="2020-04-06T19:17:00Z">
            <w:rPr/>
          </w:rPrChange>
        </w:rPr>
        <w:t>.19</w:t>
      </w:r>
      <w:r w:rsidRPr="00A16295">
        <w:rPr>
          <w:rPrChange w:id="17005" w:author="CR#1736r1" w:date="2020-04-06T19:17:00Z">
            <w:rPr/>
          </w:rPrChange>
        </w:rPr>
        <w:tab/>
      </w:r>
      <w:r w:rsidRPr="00A16295">
        <w:rPr>
          <w:i/>
          <w:rPrChange w:id="17006" w:author="CR#1736r1" w:date="2020-04-06T19:17:00Z">
            <w:rPr>
              <w:i/>
            </w:rPr>
          </w:rPrChange>
        </w:rPr>
        <w:t>rssi-AndChannelOccupancyReporting-r13</w:t>
      </w:r>
      <w:bookmarkEnd w:id="17001"/>
    </w:p>
    <w:p w:rsidR="00C62DA9" w:rsidRPr="00A16295" w:rsidRDefault="00C62DA9" w:rsidP="00C62DA9">
      <w:pPr>
        <w:rPr>
          <w:rPrChange w:id="17007" w:author="CR#1736r1" w:date="2020-04-06T19:17:00Z">
            <w:rPr/>
          </w:rPrChange>
        </w:rPr>
      </w:pPr>
      <w:r w:rsidRPr="00A16295">
        <w:rPr>
          <w:rPrChange w:id="17008" w:author="CR#1736r1" w:date="2020-04-06T19:17:00Z">
            <w:rPr/>
          </w:rPrChange>
        </w:rPr>
        <w:t>This field defines whether the UE supports measurement and reporting for RSSI and channel occupancy.</w:t>
      </w:r>
      <w:r w:rsidRPr="00A16295">
        <w:rPr>
          <w:rFonts w:eastAsia="SimSun"/>
          <w:lang w:eastAsia="en-GB"/>
          <w:rPrChange w:id="17009" w:author="CR#1736r1" w:date="2020-04-06T19:17:00Z">
            <w:rPr>
              <w:rFonts w:eastAsia="SimSun"/>
              <w:lang w:eastAsia="en-GB"/>
            </w:rPr>
          </w:rPrChange>
        </w:rPr>
        <w:t xml:space="preserve"> This field is only applicable if the UE supports downlink LAA operation.</w:t>
      </w:r>
    </w:p>
    <w:p w:rsidR="00843FB7" w:rsidRPr="00A16295" w:rsidRDefault="00843FB7" w:rsidP="00843FB7">
      <w:pPr>
        <w:pStyle w:val="Heading4"/>
        <w:rPr>
          <w:i/>
          <w:rPrChange w:id="17010" w:author="CR#1736r1" w:date="2020-04-06T19:17:00Z">
            <w:rPr>
              <w:i/>
            </w:rPr>
          </w:rPrChange>
        </w:rPr>
      </w:pPr>
      <w:bookmarkStart w:id="17011" w:name="_Toc29241321"/>
      <w:r w:rsidRPr="00A16295">
        <w:rPr>
          <w:rPrChange w:id="17012" w:author="CR#1736r1" w:date="2020-04-06T19:17:00Z">
            <w:rPr/>
          </w:rPrChange>
        </w:rPr>
        <w:t>4.3.6.</w:t>
      </w:r>
      <w:r w:rsidRPr="00A16295">
        <w:rPr>
          <w:lang w:eastAsia="zh-CN"/>
          <w:rPrChange w:id="17013" w:author="CR#1736r1" w:date="2020-04-06T19:17:00Z">
            <w:rPr>
              <w:lang w:eastAsia="zh-CN"/>
            </w:rPr>
          </w:rPrChange>
        </w:rPr>
        <w:t>20</w:t>
      </w:r>
      <w:r w:rsidRPr="00A16295">
        <w:rPr>
          <w:rPrChange w:id="17014" w:author="CR#1736r1" w:date="2020-04-06T19:17:00Z">
            <w:rPr/>
          </w:rPrChange>
        </w:rPr>
        <w:tab/>
      </w:r>
      <w:r w:rsidRPr="00A16295">
        <w:rPr>
          <w:i/>
          <w:lang w:eastAsia="zh-CN"/>
          <w:rPrChange w:id="17015" w:author="CR#1736r1" w:date="2020-04-06T19:17:00Z">
            <w:rPr>
              <w:i/>
              <w:lang w:eastAsia="zh-CN"/>
            </w:rPr>
          </w:rPrChange>
        </w:rPr>
        <w:t>multiB</w:t>
      </w:r>
      <w:r w:rsidRPr="00A16295">
        <w:rPr>
          <w:i/>
          <w:rPrChange w:id="17016" w:author="CR#1736r1" w:date="2020-04-06T19:17:00Z">
            <w:rPr>
              <w:i/>
            </w:rPr>
          </w:rPrChange>
        </w:rPr>
        <w:t>andInfoReport-r13</w:t>
      </w:r>
      <w:bookmarkEnd w:id="17011"/>
    </w:p>
    <w:p w:rsidR="00C62DA9" w:rsidRPr="00A16295" w:rsidRDefault="00843FB7" w:rsidP="00FA3E5A">
      <w:pPr>
        <w:rPr>
          <w:rPrChange w:id="17017" w:author="CR#1736r1" w:date="2020-04-06T19:17:00Z">
            <w:rPr/>
          </w:rPrChange>
        </w:rPr>
      </w:pPr>
      <w:r w:rsidRPr="00A16295">
        <w:rPr>
          <w:rPrChange w:id="17018" w:author="CR#1736r1" w:date="2020-04-06T19:17:00Z">
            <w:rPr/>
          </w:rPrChange>
        </w:rPr>
        <w:t xml:space="preserve">This field defines whether the UE supports </w:t>
      </w:r>
      <w:r w:rsidRPr="00A16295">
        <w:rPr>
          <w:lang w:eastAsia="zh-CN"/>
          <w:rPrChange w:id="17019" w:author="CR#1736r1" w:date="2020-04-06T19:17:00Z">
            <w:rPr>
              <w:lang w:eastAsia="zh-CN"/>
            </w:rPr>
          </w:rPrChange>
        </w:rPr>
        <w:t>the</w:t>
      </w:r>
      <w:r w:rsidRPr="00A16295">
        <w:rPr>
          <w:rPrChange w:id="17020" w:author="CR#1736r1" w:date="2020-04-06T19:17:00Z">
            <w:rPr/>
          </w:rPrChange>
        </w:rPr>
        <w:t xml:space="preserve"> </w:t>
      </w:r>
      <w:r w:rsidRPr="00A16295">
        <w:rPr>
          <w:lang w:eastAsia="zh-CN"/>
          <w:rPrChange w:id="17021" w:author="CR#1736r1" w:date="2020-04-06T19:17:00Z">
            <w:rPr>
              <w:lang w:eastAsia="zh-CN"/>
            </w:rPr>
          </w:rPrChange>
        </w:rPr>
        <w:t>acquisition and reporting of multi band information</w:t>
      </w:r>
      <w:r w:rsidRPr="00A16295">
        <w:rPr>
          <w:rPrChange w:id="17022" w:author="CR#1736r1" w:date="2020-04-06T19:17:00Z">
            <w:rPr/>
          </w:rPrChange>
        </w:rPr>
        <w:t xml:space="preserve"> </w:t>
      </w:r>
      <w:r w:rsidRPr="00A16295">
        <w:rPr>
          <w:lang w:eastAsia="zh-CN"/>
          <w:rPrChange w:id="17023" w:author="CR#1736r1" w:date="2020-04-06T19:17:00Z">
            <w:rPr>
              <w:lang w:eastAsia="zh-CN"/>
            </w:rPr>
          </w:rPrChange>
        </w:rPr>
        <w:t xml:space="preserve">for </w:t>
      </w:r>
      <w:r w:rsidRPr="00A16295">
        <w:rPr>
          <w:i/>
          <w:lang w:eastAsia="zh-CN"/>
          <w:rPrChange w:id="17024" w:author="CR#1736r1" w:date="2020-04-06T19:17:00Z">
            <w:rPr>
              <w:i/>
              <w:lang w:eastAsia="zh-CN"/>
            </w:rPr>
          </w:rPrChange>
        </w:rPr>
        <w:t>reportCGI</w:t>
      </w:r>
      <w:r w:rsidRPr="00A16295">
        <w:rPr>
          <w:lang w:eastAsia="zh-CN"/>
          <w:rPrChange w:id="17025" w:author="CR#1736r1" w:date="2020-04-06T19:17:00Z">
            <w:rPr>
              <w:lang w:eastAsia="zh-CN"/>
            </w:rPr>
          </w:rPrChange>
        </w:rPr>
        <w:t xml:space="preserve"> </w:t>
      </w:r>
      <w:r w:rsidRPr="00A16295">
        <w:rPr>
          <w:rPrChange w:id="17026" w:author="CR#1736r1" w:date="2020-04-06T19:17:00Z">
            <w:rPr/>
          </w:rPrChange>
        </w:rPr>
        <w:t>as specified in TS 36.331 [5].</w:t>
      </w:r>
    </w:p>
    <w:p w:rsidR="00064EDE" w:rsidRPr="00A16295" w:rsidRDefault="00064EDE" w:rsidP="00064EDE">
      <w:pPr>
        <w:pStyle w:val="Heading4"/>
        <w:rPr>
          <w:rPrChange w:id="17027" w:author="CR#1736r1" w:date="2020-04-06T19:17:00Z">
            <w:rPr/>
          </w:rPrChange>
        </w:rPr>
      </w:pPr>
      <w:bookmarkStart w:id="17028" w:name="_Toc29241322"/>
      <w:r w:rsidRPr="00A16295">
        <w:rPr>
          <w:rPrChange w:id="17029" w:author="CR#1736r1" w:date="2020-04-06T19:17:00Z">
            <w:rPr/>
          </w:rPrChange>
        </w:rPr>
        <w:t>4.3.6.21</w:t>
      </w:r>
      <w:r w:rsidRPr="00A16295">
        <w:rPr>
          <w:rPrChange w:id="17030" w:author="CR#1736r1" w:date="2020-04-06T19:17:00Z">
            <w:rPr/>
          </w:rPrChange>
        </w:rPr>
        <w:tab/>
      </w:r>
      <w:r w:rsidR="005A2A5E" w:rsidRPr="00A16295">
        <w:rPr>
          <w:rPrChange w:id="17031" w:author="CR#1736r1" w:date="2020-04-06T19:17:00Z">
            <w:rPr/>
          </w:rPrChange>
        </w:rPr>
        <w:t>Void</w:t>
      </w:r>
      <w:bookmarkEnd w:id="17028"/>
    </w:p>
    <w:p w:rsidR="00064EDE" w:rsidRPr="00A16295" w:rsidRDefault="00064EDE" w:rsidP="00064EDE">
      <w:pPr>
        <w:pStyle w:val="Heading4"/>
        <w:rPr>
          <w:rPrChange w:id="17032" w:author="CR#1736r1" w:date="2020-04-06T19:17:00Z">
            <w:rPr/>
          </w:rPrChange>
        </w:rPr>
      </w:pPr>
      <w:bookmarkStart w:id="17033" w:name="_Toc29241323"/>
      <w:r w:rsidRPr="00A16295">
        <w:rPr>
          <w:rPrChange w:id="17034" w:author="CR#1736r1" w:date="2020-04-06T19:17:00Z">
            <w:rPr/>
          </w:rPrChange>
        </w:rPr>
        <w:t>4.3.6.22</w:t>
      </w:r>
      <w:r w:rsidRPr="00A16295">
        <w:rPr>
          <w:rPrChange w:id="17035" w:author="CR#1736r1" w:date="2020-04-06T19:17:00Z">
            <w:rPr/>
          </w:rPrChange>
        </w:rPr>
        <w:tab/>
      </w:r>
      <w:r w:rsidR="005A2A5E" w:rsidRPr="00A16295">
        <w:rPr>
          <w:rPrChange w:id="17036" w:author="CR#1736r1" w:date="2020-04-06T19:17:00Z">
            <w:rPr/>
          </w:rPrChange>
        </w:rPr>
        <w:t>Void</w:t>
      </w:r>
      <w:bookmarkEnd w:id="17033"/>
    </w:p>
    <w:p w:rsidR="00996EA2" w:rsidRPr="00A16295" w:rsidRDefault="00996EA2" w:rsidP="00996EA2">
      <w:pPr>
        <w:pStyle w:val="Heading4"/>
        <w:rPr>
          <w:i/>
          <w:rPrChange w:id="17037" w:author="CR#1736r1" w:date="2020-04-06T19:17:00Z">
            <w:rPr>
              <w:i/>
            </w:rPr>
          </w:rPrChange>
        </w:rPr>
      </w:pPr>
      <w:bookmarkStart w:id="17038" w:name="_Toc29241324"/>
      <w:r w:rsidRPr="00A16295">
        <w:rPr>
          <w:rPrChange w:id="17039" w:author="CR#1736r1" w:date="2020-04-06T19:17:00Z">
            <w:rPr/>
          </w:rPrChange>
        </w:rPr>
        <w:t>4.3.6.</w:t>
      </w:r>
      <w:r w:rsidRPr="00A16295">
        <w:rPr>
          <w:lang w:eastAsia="zh-CN"/>
          <w:rPrChange w:id="17040" w:author="CR#1736r1" w:date="2020-04-06T19:17:00Z">
            <w:rPr>
              <w:lang w:eastAsia="zh-CN"/>
            </w:rPr>
          </w:rPrChange>
        </w:rPr>
        <w:t>23</w:t>
      </w:r>
      <w:r w:rsidRPr="00A16295">
        <w:rPr>
          <w:rPrChange w:id="17041" w:author="CR#1736r1" w:date="2020-04-06T19:17:00Z">
            <w:rPr/>
          </w:rPrChange>
        </w:rPr>
        <w:tab/>
      </w:r>
      <w:r w:rsidRPr="00A16295">
        <w:rPr>
          <w:i/>
          <w:lang w:eastAsia="zh-CN"/>
          <w:rPrChange w:id="17042" w:author="CR#1736r1" w:date="2020-04-06T19:17:00Z">
            <w:rPr>
              <w:i/>
              <w:lang w:eastAsia="zh-CN"/>
            </w:rPr>
          </w:rPrChange>
        </w:rPr>
        <w:t>ceMeasurements-r14</w:t>
      </w:r>
      <w:bookmarkEnd w:id="17038"/>
    </w:p>
    <w:p w:rsidR="00996EA2" w:rsidRPr="00A16295" w:rsidRDefault="00996EA2" w:rsidP="00FA3E5A">
      <w:pPr>
        <w:rPr>
          <w:iCs/>
          <w:rPrChange w:id="17043" w:author="CR#1736r1" w:date="2020-04-06T19:17:00Z">
            <w:rPr>
              <w:iCs/>
            </w:rPr>
          </w:rPrChange>
        </w:rPr>
      </w:pPr>
      <w:r w:rsidRPr="00A16295">
        <w:rPr>
          <w:rPrChange w:id="17044" w:author="CR#1736r1" w:date="2020-04-06T19:17:00Z">
            <w:rPr/>
          </w:rPrChange>
        </w:rPr>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A16295">
        <w:rPr>
          <w:rPrChange w:id="17045" w:author="CR#1736r1" w:date="2020-04-06T19:17:00Z">
            <w:rPr/>
          </w:rPrChange>
        </w:rPr>
        <w:t xml:space="preserve">and UEs that support coverage enhancements </w:t>
      </w:r>
      <w:r w:rsidRPr="00A16295">
        <w:rPr>
          <w:rPrChange w:id="17046" w:author="CR#1736r1" w:date="2020-04-06T19:17:00Z">
            <w:rPr/>
          </w:rPrChange>
        </w:rPr>
        <w:t xml:space="preserve">to support </w:t>
      </w:r>
      <w:r w:rsidRPr="00A16295">
        <w:rPr>
          <w:i/>
          <w:lang w:eastAsia="zh-CN"/>
          <w:rPrChange w:id="17047" w:author="CR#1736r1" w:date="2020-04-06T19:17:00Z">
            <w:rPr>
              <w:i/>
              <w:lang w:eastAsia="zh-CN"/>
            </w:rPr>
          </w:rPrChange>
        </w:rPr>
        <w:t>ceMeasurements-r14</w:t>
      </w:r>
      <w:r w:rsidRPr="00A16295">
        <w:rPr>
          <w:rPrChange w:id="17048" w:author="CR#1736r1" w:date="2020-04-06T19:17:00Z">
            <w:rPr/>
          </w:rPrChange>
        </w:rPr>
        <w:t xml:space="preserve">. A UE indicating support of </w:t>
      </w:r>
      <w:r w:rsidRPr="00A16295">
        <w:rPr>
          <w:i/>
          <w:iCs/>
          <w:rPrChange w:id="17049" w:author="CR#1736r1" w:date="2020-04-06T19:17:00Z">
            <w:rPr>
              <w:i/>
              <w:iCs/>
            </w:rPr>
          </w:rPrChange>
        </w:rPr>
        <w:t xml:space="preserve">ceMeasurements-r14 </w:t>
      </w:r>
      <w:r w:rsidRPr="00A16295">
        <w:rPr>
          <w:rPrChange w:id="17050" w:author="CR#1736r1" w:date="2020-04-06T19:17:00Z">
            <w:rPr/>
          </w:rPrChange>
        </w:rPr>
        <w:t xml:space="preserve">shall also indicate support of </w:t>
      </w:r>
      <w:r w:rsidRPr="00A16295">
        <w:rPr>
          <w:i/>
          <w:iCs/>
          <w:rPrChange w:id="17051" w:author="CR#1736r1" w:date="2020-04-06T19:17:00Z">
            <w:rPr>
              <w:i/>
              <w:iCs/>
            </w:rPr>
          </w:rPrChange>
        </w:rPr>
        <w:t>ce-ModeA-r13</w:t>
      </w:r>
      <w:r w:rsidRPr="00A16295">
        <w:rPr>
          <w:iCs/>
          <w:rPrChange w:id="17052" w:author="CR#1736r1" w:date="2020-04-06T19:17:00Z">
            <w:rPr>
              <w:iCs/>
            </w:rPr>
          </w:rPrChange>
        </w:rPr>
        <w:t>.</w:t>
      </w:r>
    </w:p>
    <w:p w:rsidR="00901357" w:rsidRPr="00A16295" w:rsidRDefault="00901357" w:rsidP="00901357">
      <w:pPr>
        <w:pStyle w:val="Heading4"/>
        <w:rPr>
          <w:i/>
          <w:rPrChange w:id="17053" w:author="CR#1736r1" w:date="2020-04-06T19:17:00Z">
            <w:rPr>
              <w:i/>
            </w:rPr>
          </w:rPrChange>
        </w:rPr>
      </w:pPr>
      <w:bookmarkStart w:id="17054" w:name="_Toc29241325"/>
      <w:r w:rsidRPr="00A16295">
        <w:rPr>
          <w:rPrChange w:id="17055" w:author="CR#1736r1" w:date="2020-04-06T19:17:00Z">
            <w:rPr/>
          </w:rPrChange>
        </w:rPr>
        <w:t>4.3.6.</w:t>
      </w:r>
      <w:r w:rsidRPr="00A16295">
        <w:rPr>
          <w:lang w:eastAsia="zh-CN"/>
          <w:rPrChange w:id="17056" w:author="CR#1736r1" w:date="2020-04-06T19:17:00Z">
            <w:rPr>
              <w:lang w:eastAsia="zh-CN"/>
            </w:rPr>
          </w:rPrChange>
        </w:rPr>
        <w:t>24</w:t>
      </w:r>
      <w:r w:rsidRPr="00A16295">
        <w:rPr>
          <w:rPrChange w:id="17057" w:author="CR#1736r1" w:date="2020-04-06T19:17:00Z">
            <w:rPr/>
          </w:rPrChange>
        </w:rPr>
        <w:tab/>
      </w:r>
      <w:r w:rsidRPr="00A16295">
        <w:rPr>
          <w:i/>
          <w:rPrChange w:id="17058" w:author="CR#1736r1" w:date="2020-04-06T19:17:00Z">
            <w:rPr>
              <w:i/>
            </w:rPr>
          </w:rPrChange>
        </w:rPr>
        <w:t>ncsg-r14</w:t>
      </w:r>
      <w:bookmarkEnd w:id="17054"/>
    </w:p>
    <w:p w:rsidR="00901357" w:rsidRPr="00A16295" w:rsidRDefault="00901357" w:rsidP="00901357">
      <w:pPr>
        <w:rPr>
          <w:rPrChange w:id="17059" w:author="CR#1736r1" w:date="2020-04-06T19:17:00Z">
            <w:rPr/>
          </w:rPrChange>
        </w:rPr>
      </w:pPr>
      <w:r w:rsidRPr="00A16295">
        <w:rPr>
          <w:rPrChange w:id="17060" w:author="CR#1736r1" w:date="2020-04-06T19:17:00Z">
            <w:rPr/>
          </w:rPrChange>
        </w:rPr>
        <w:t xml:space="preserve">This field defines whether the UE supports </w:t>
      </w:r>
      <w:r w:rsidRPr="00A16295">
        <w:rPr>
          <w:lang w:eastAsia="zh-CN"/>
          <w:rPrChange w:id="17061" w:author="CR#1736r1" w:date="2020-04-06T19:17:00Z">
            <w:rPr>
              <w:lang w:eastAsia="zh-CN"/>
            </w:rPr>
          </w:rPrChange>
        </w:rPr>
        <w:t xml:space="preserve">NCSG gap </w:t>
      </w:r>
      <w:r w:rsidRPr="00A16295">
        <w:rPr>
          <w:rPrChange w:id="17062" w:author="CR#1736r1" w:date="2020-04-06T19:17:00Z">
            <w:rPr/>
          </w:rPrChange>
        </w:rPr>
        <w:t>as specified in TS 36.133 [16].</w:t>
      </w:r>
      <w:r w:rsidR="00F15528" w:rsidRPr="00A16295">
        <w:rPr>
          <w:rPrChange w:id="17063" w:author="CR#1736r1" w:date="2020-04-06T19:17:00Z">
            <w:rPr/>
          </w:rPrChange>
        </w:rPr>
        <w:t xml:space="preserve"> If the UE supports </w:t>
      </w:r>
      <w:r w:rsidR="00F15528" w:rsidRPr="00A16295">
        <w:rPr>
          <w:i/>
          <w:rPrChange w:id="17064" w:author="CR#1736r1" w:date="2020-04-06T19:17:00Z">
            <w:rPr>
              <w:i/>
            </w:rPr>
          </w:rPrChange>
        </w:rPr>
        <w:t>ncsg-r14</w:t>
      </w:r>
      <w:r w:rsidR="00F15528" w:rsidRPr="00A16295">
        <w:rPr>
          <w:rPrChange w:id="17065" w:author="CR#1736r1" w:date="2020-04-06T19:17:00Z">
            <w:rPr/>
          </w:rPrChange>
        </w:rPr>
        <w:t xml:space="preserve"> and asynchronous DC, the UE shall support NCSG Pattern Id 0, 1, 2 and 3. If the UE supports ncsg-r14 but the UE does not support asynchronous DC, only NCSG Pattern Id 0 and 1 shall be supported.</w:t>
      </w:r>
    </w:p>
    <w:p w:rsidR="00901357" w:rsidRPr="00A16295" w:rsidRDefault="00901357" w:rsidP="00901357">
      <w:pPr>
        <w:pStyle w:val="Heading4"/>
        <w:rPr>
          <w:i/>
          <w:rPrChange w:id="17066" w:author="CR#1736r1" w:date="2020-04-06T19:17:00Z">
            <w:rPr>
              <w:i/>
            </w:rPr>
          </w:rPrChange>
        </w:rPr>
      </w:pPr>
      <w:bookmarkStart w:id="17067" w:name="_Toc29241326"/>
      <w:r w:rsidRPr="00A16295">
        <w:rPr>
          <w:rPrChange w:id="17068" w:author="CR#1736r1" w:date="2020-04-06T19:17:00Z">
            <w:rPr/>
          </w:rPrChange>
        </w:rPr>
        <w:t>4.3.6.</w:t>
      </w:r>
      <w:r w:rsidRPr="00A16295">
        <w:rPr>
          <w:lang w:eastAsia="zh-CN"/>
          <w:rPrChange w:id="17069" w:author="CR#1736r1" w:date="2020-04-06T19:17:00Z">
            <w:rPr>
              <w:lang w:eastAsia="zh-CN"/>
            </w:rPr>
          </w:rPrChange>
        </w:rPr>
        <w:t>25</w:t>
      </w:r>
      <w:r w:rsidRPr="00A16295">
        <w:rPr>
          <w:rPrChange w:id="17070" w:author="CR#1736r1" w:date="2020-04-06T19:17:00Z">
            <w:rPr/>
          </w:rPrChange>
        </w:rPr>
        <w:tab/>
      </w:r>
      <w:r w:rsidRPr="00A16295">
        <w:rPr>
          <w:i/>
          <w:rPrChange w:id="17071" w:author="CR#1736r1" w:date="2020-04-06T19:17:00Z">
            <w:rPr>
              <w:i/>
            </w:rPr>
          </w:rPrChange>
        </w:rPr>
        <w:t>perServingCellMeasurementGap-r14</w:t>
      </w:r>
      <w:bookmarkEnd w:id="17067"/>
    </w:p>
    <w:p w:rsidR="00901357" w:rsidRPr="00A16295" w:rsidRDefault="00901357" w:rsidP="00901357">
      <w:pPr>
        <w:rPr>
          <w:rPrChange w:id="17072" w:author="CR#1736r1" w:date="2020-04-06T19:17:00Z">
            <w:rPr/>
          </w:rPrChange>
        </w:rPr>
      </w:pPr>
      <w:r w:rsidRPr="00A16295">
        <w:rPr>
          <w:rPrChange w:id="17073" w:author="CR#1736r1" w:date="2020-04-06T19:17:00Z">
            <w:rPr/>
          </w:rPrChange>
        </w:rPr>
        <w:t xml:space="preserve">This field defines whether the UE supports per CC measurement </w:t>
      </w:r>
      <w:r w:rsidRPr="00A16295">
        <w:rPr>
          <w:lang w:eastAsia="zh-CN"/>
          <w:rPrChange w:id="17074" w:author="CR#1736r1" w:date="2020-04-06T19:17:00Z">
            <w:rPr>
              <w:lang w:eastAsia="zh-CN"/>
            </w:rPr>
          </w:rPrChange>
        </w:rPr>
        <w:t xml:space="preserve">gap </w:t>
      </w:r>
      <w:r w:rsidRPr="00A16295">
        <w:rPr>
          <w:rPrChange w:id="17075" w:author="CR#1736r1" w:date="2020-04-06T19:17:00Z">
            <w:rPr/>
          </w:rPrChange>
        </w:rPr>
        <w:t>as specified in TS 36.331 [5].</w:t>
      </w:r>
    </w:p>
    <w:p w:rsidR="00901357" w:rsidRPr="00A16295" w:rsidRDefault="00901357" w:rsidP="00901357">
      <w:pPr>
        <w:pStyle w:val="Heading4"/>
        <w:rPr>
          <w:i/>
          <w:rPrChange w:id="17076" w:author="CR#1736r1" w:date="2020-04-06T19:17:00Z">
            <w:rPr>
              <w:i/>
            </w:rPr>
          </w:rPrChange>
        </w:rPr>
      </w:pPr>
      <w:bookmarkStart w:id="17077" w:name="_Toc29241327"/>
      <w:r w:rsidRPr="00A16295">
        <w:rPr>
          <w:rPrChange w:id="17078" w:author="CR#1736r1" w:date="2020-04-06T19:17:00Z">
            <w:rPr/>
          </w:rPrChange>
        </w:rPr>
        <w:t>4.3.6.</w:t>
      </w:r>
      <w:r w:rsidRPr="00A16295">
        <w:rPr>
          <w:lang w:eastAsia="zh-CN"/>
          <w:rPrChange w:id="17079" w:author="CR#1736r1" w:date="2020-04-06T19:17:00Z">
            <w:rPr>
              <w:lang w:eastAsia="zh-CN"/>
            </w:rPr>
          </w:rPrChange>
        </w:rPr>
        <w:t>26</w:t>
      </w:r>
      <w:r w:rsidRPr="00A16295">
        <w:rPr>
          <w:rPrChange w:id="17080" w:author="CR#1736r1" w:date="2020-04-06T19:17:00Z">
            <w:rPr/>
          </w:rPrChange>
        </w:rPr>
        <w:tab/>
      </w:r>
      <w:r w:rsidRPr="00A16295">
        <w:rPr>
          <w:i/>
          <w:rPrChange w:id="17081" w:author="CR#1736r1" w:date="2020-04-06T19:17:00Z">
            <w:rPr>
              <w:i/>
            </w:rPr>
          </w:rPrChange>
        </w:rPr>
        <w:t>shortMeasurementGap-r14</w:t>
      </w:r>
      <w:bookmarkEnd w:id="17077"/>
    </w:p>
    <w:p w:rsidR="00901357" w:rsidRPr="00A16295" w:rsidRDefault="00901357" w:rsidP="00FA3E5A">
      <w:pPr>
        <w:rPr>
          <w:rPrChange w:id="17082" w:author="CR#1736r1" w:date="2020-04-06T19:17:00Z">
            <w:rPr/>
          </w:rPrChange>
        </w:rPr>
      </w:pPr>
      <w:r w:rsidRPr="00A16295">
        <w:rPr>
          <w:rPrChange w:id="17083" w:author="CR#1736r1" w:date="2020-04-06T19:17:00Z">
            <w:rPr/>
          </w:rPrChange>
        </w:rPr>
        <w:t xml:space="preserve">This field defines whether the UE supports shorter measurement gap length (i.e. </w:t>
      </w:r>
      <w:r w:rsidRPr="00A16295">
        <w:rPr>
          <w:i/>
          <w:rPrChange w:id="17084" w:author="CR#1736r1" w:date="2020-04-06T19:17:00Z">
            <w:rPr>
              <w:i/>
            </w:rPr>
          </w:rPrChange>
        </w:rPr>
        <w:t>gp2</w:t>
      </w:r>
      <w:r w:rsidRPr="00A16295">
        <w:rPr>
          <w:rPrChange w:id="17085" w:author="CR#1736r1" w:date="2020-04-06T19:17:00Z">
            <w:rPr/>
          </w:rPrChange>
        </w:rPr>
        <w:t xml:space="preserve"> and </w:t>
      </w:r>
      <w:r w:rsidRPr="00A16295">
        <w:rPr>
          <w:i/>
          <w:rPrChange w:id="17086" w:author="CR#1736r1" w:date="2020-04-06T19:17:00Z">
            <w:rPr>
              <w:i/>
            </w:rPr>
          </w:rPrChange>
        </w:rPr>
        <w:t>gp3</w:t>
      </w:r>
      <w:r w:rsidRPr="00A16295">
        <w:rPr>
          <w:rPrChange w:id="17087" w:author="CR#1736r1" w:date="2020-04-06T19:17:00Z">
            <w:rPr/>
          </w:rPrChange>
        </w:rPr>
        <w:t xml:space="preserve">) </w:t>
      </w:r>
      <w:r w:rsidR="00494495" w:rsidRPr="00A16295">
        <w:rPr>
          <w:rPrChange w:id="17088" w:author="CR#1736r1" w:date="2020-04-06T19:17:00Z">
            <w:rPr/>
          </w:rPrChange>
        </w:rPr>
        <w:t xml:space="preserve">in LTE standalone </w:t>
      </w:r>
      <w:r w:rsidRPr="00A16295">
        <w:rPr>
          <w:rPrChange w:id="17089" w:author="CR#1736r1" w:date="2020-04-06T19:17:00Z">
            <w:rPr/>
          </w:rPrChange>
        </w:rPr>
        <w:t>as specified in TS 36.133 [16]</w:t>
      </w:r>
      <w:r w:rsidR="00494495" w:rsidRPr="00A16295">
        <w:rPr>
          <w:rPrChange w:id="17090" w:author="CR#1736r1" w:date="2020-04-06T19:17:00Z">
            <w:rPr/>
          </w:rPrChange>
        </w:rPr>
        <w:t>, and for independent measurement gap configuration on FR1 and per-UE gap in (NG)EN-DC as specified in TS38.133 [37]</w:t>
      </w:r>
      <w:r w:rsidRPr="00A16295">
        <w:rPr>
          <w:rPrChange w:id="17091" w:author="CR#1736r1" w:date="2020-04-06T19:17:00Z">
            <w:rPr/>
          </w:rPrChange>
        </w:rPr>
        <w:t>.</w:t>
      </w:r>
    </w:p>
    <w:p w:rsidR="00A66DF6" w:rsidRPr="00A16295" w:rsidRDefault="00A66DF6" w:rsidP="00A66DF6">
      <w:pPr>
        <w:pStyle w:val="Heading4"/>
        <w:rPr>
          <w:rPrChange w:id="17092" w:author="CR#1736r1" w:date="2020-04-06T19:17:00Z">
            <w:rPr/>
          </w:rPrChange>
        </w:rPr>
      </w:pPr>
      <w:bookmarkStart w:id="17093" w:name="_Toc29241328"/>
      <w:r w:rsidRPr="00A16295">
        <w:rPr>
          <w:rPrChange w:id="17094" w:author="CR#1736r1" w:date="2020-04-06T19:17:00Z">
            <w:rPr/>
          </w:rPrChange>
        </w:rPr>
        <w:t>4.3.6.27</w:t>
      </w:r>
      <w:r w:rsidRPr="00A16295">
        <w:rPr>
          <w:rPrChange w:id="17095" w:author="CR#1736r1" w:date="2020-04-06T19:17:00Z">
            <w:rPr/>
          </w:rPrChange>
        </w:rPr>
        <w:tab/>
      </w:r>
      <w:r w:rsidRPr="00A16295">
        <w:rPr>
          <w:i/>
          <w:rPrChange w:id="17096" w:author="CR#1736r1" w:date="2020-04-06T19:17:00Z">
            <w:rPr>
              <w:i/>
            </w:rPr>
          </w:rPrChange>
        </w:rPr>
        <w:t>nonUniformGap-r14</w:t>
      </w:r>
      <w:bookmarkEnd w:id="17093"/>
    </w:p>
    <w:p w:rsidR="00A66DF6" w:rsidRPr="00A16295" w:rsidRDefault="00A66DF6" w:rsidP="00A66DF6">
      <w:pPr>
        <w:rPr>
          <w:rPrChange w:id="17097" w:author="CR#1736r1" w:date="2020-04-06T19:17:00Z">
            <w:rPr/>
          </w:rPrChange>
        </w:rPr>
      </w:pPr>
      <w:r w:rsidRPr="00A16295">
        <w:rPr>
          <w:rPrChange w:id="17098" w:author="CR#1736r1" w:date="2020-04-06T19:17:00Z">
            <w:rPr/>
          </w:rPrChange>
        </w:rPr>
        <w:t xml:space="preserve">This field defines whether the UE supports measurement non uniform Pattern Id 1, 2, 3 and 4 </w:t>
      </w:r>
      <w:r w:rsidR="00494495" w:rsidRPr="00A16295">
        <w:rPr>
          <w:rPrChange w:id="17099" w:author="CR#1736r1" w:date="2020-04-06T19:17:00Z">
            <w:rPr/>
          </w:rPrChange>
        </w:rPr>
        <w:t xml:space="preserve">in LTE standalone </w:t>
      </w:r>
      <w:r w:rsidRPr="00A16295">
        <w:rPr>
          <w:rPrChange w:id="17100" w:author="CR#1736r1" w:date="2020-04-06T19:17:00Z">
            <w:rPr/>
          </w:rPrChange>
        </w:rPr>
        <w:t>as specified in TS 36.133 [16].</w:t>
      </w:r>
    </w:p>
    <w:p w:rsidR="00370FC9" w:rsidRPr="00A16295" w:rsidRDefault="00370FC9" w:rsidP="00370FC9">
      <w:pPr>
        <w:pStyle w:val="Heading4"/>
        <w:rPr>
          <w:rPrChange w:id="17101" w:author="CR#1736r1" w:date="2020-04-06T19:17:00Z">
            <w:rPr/>
          </w:rPrChange>
        </w:rPr>
      </w:pPr>
      <w:bookmarkStart w:id="17102" w:name="_Toc29241329"/>
      <w:r w:rsidRPr="00A16295">
        <w:rPr>
          <w:rPrChange w:id="17103" w:author="CR#1736r1" w:date="2020-04-06T19:17:00Z">
            <w:rPr/>
          </w:rPrChange>
        </w:rPr>
        <w:t>4.3.6.28</w:t>
      </w:r>
      <w:r w:rsidRPr="00A16295">
        <w:rPr>
          <w:rPrChange w:id="17104" w:author="CR#1736r1" w:date="2020-04-06T19:17:00Z">
            <w:rPr/>
          </w:rPrChange>
        </w:rPr>
        <w:tab/>
      </w:r>
      <w:r w:rsidRPr="00A16295">
        <w:rPr>
          <w:i/>
          <w:rPrChange w:id="17105" w:author="CR#1736r1" w:date="2020-04-06T19:17:00Z">
            <w:rPr>
              <w:i/>
            </w:rPr>
          </w:rPrChange>
        </w:rPr>
        <w:t>rlm-ReportSupport-r14</w:t>
      </w:r>
      <w:bookmarkEnd w:id="17102"/>
    </w:p>
    <w:p w:rsidR="00370FC9" w:rsidRPr="00A16295" w:rsidRDefault="00370FC9" w:rsidP="00370FC9">
      <w:pPr>
        <w:rPr>
          <w:rPrChange w:id="17106" w:author="CR#1736r1" w:date="2020-04-06T19:17:00Z">
            <w:rPr/>
          </w:rPrChange>
        </w:rPr>
      </w:pPr>
      <w:r w:rsidRPr="00A16295">
        <w:rPr>
          <w:rPrChange w:id="17107" w:author="CR#1736r1" w:date="2020-04-06T19:17:00Z">
            <w:rPr/>
          </w:rPrChange>
        </w:rPr>
        <w:t>This field defines whether the UE supports RLM event and information reporting as specified in TS 36.133 [16].</w:t>
      </w:r>
    </w:p>
    <w:p w:rsidR="006C17FD" w:rsidRPr="00A16295" w:rsidRDefault="006C17FD" w:rsidP="006C17FD">
      <w:pPr>
        <w:pStyle w:val="Heading4"/>
        <w:rPr>
          <w:rPrChange w:id="17108" w:author="CR#1736r1" w:date="2020-04-06T19:17:00Z">
            <w:rPr/>
          </w:rPrChange>
        </w:rPr>
      </w:pPr>
      <w:bookmarkStart w:id="17109" w:name="_Toc29241330"/>
      <w:r w:rsidRPr="00A16295">
        <w:rPr>
          <w:rPrChange w:id="17110" w:author="CR#1736r1" w:date="2020-04-06T19:17:00Z">
            <w:rPr/>
          </w:rPrChange>
        </w:rPr>
        <w:t>4.3.6.29</w:t>
      </w:r>
      <w:r w:rsidRPr="00A16295">
        <w:rPr>
          <w:rPrChange w:id="17111" w:author="CR#1736r1" w:date="2020-04-06T19:17:00Z">
            <w:rPr/>
          </w:rPrChange>
        </w:rPr>
        <w:tab/>
      </w:r>
      <w:r w:rsidR="00284656" w:rsidRPr="00A16295">
        <w:rPr>
          <w:rPrChange w:id="17112" w:author="CR#1736r1" w:date="2020-04-06T19:17:00Z">
            <w:rPr/>
          </w:rPrChange>
        </w:rPr>
        <w:t>Void</w:t>
      </w:r>
      <w:bookmarkEnd w:id="17109"/>
    </w:p>
    <w:p w:rsidR="00C644AB" w:rsidRPr="00A16295" w:rsidRDefault="00C644AB" w:rsidP="00C644AB">
      <w:pPr>
        <w:pStyle w:val="Heading4"/>
        <w:rPr>
          <w:rPrChange w:id="17113" w:author="CR#1736r1" w:date="2020-04-06T19:17:00Z">
            <w:rPr/>
          </w:rPrChange>
        </w:rPr>
      </w:pPr>
      <w:bookmarkStart w:id="17114" w:name="_Toc29241331"/>
      <w:r w:rsidRPr="00A16295">
        <w:rPr>
          <w:rPrChange w:id="17115" w:author="CR#1736r1" w:date="2020-04-06T19:17:00Z">
            <w:rPr/>
          </w:rPrChange>
        </w:rPr>
        <w:t>4.3.6.30</w:t>
      </w:r>
      <w:r w:rsidRPr="00A16295">
        <w:rPr>
          <w:rPrChange w:id="17116" w:author="CR#1736r1" w:date="2020-04-06T19:17:00Z">
            <w:rPr/>
          </w:rPrChange>
        </w:rPr>
        <w:tab/>
      </w:r>
      <w:r w:rsidRPr="00A16295">
        <w:rPr>
          <w:i/>
          <w:rPrChange w:id="17117" w:author="CR#1736r1" w:date="2020-04-06T19:17:00Z">
            <w:rPr>
              <w:i/>
            </w:rPr>
          </w:rPrChange>
        </w:rPr>
        <w:t>qoe-MeasReport-r15</w:t>
      </w:r>
      <w:bookmarkEnd w:id="17114"/>
    </w:p>
    <w:p w:rsidR="00C644AB" w:rsidRPr="00A16295" w:rsidRDefault="00C644AB" w:rsidP="00C644AB">
      <w:pPr>
        <w:rPr>
          <w:rPrChange w:id="17118" w:author="CR#1736r1" w:date="2020-04-06T19:17:00Z">
            <w:rPr/>
          </w:rPrChange>
        </w:rPr>
      </w:pPr>
      <w:r w:rsidRPr="00A16295">
        <w:rPr>
          <w:rPrChange w:id="17119" w:author="CR#1736r1" w:date="2020-04-06T19:17:00Z">
            <w:rPr/>
          </w:rPrChange>
        </w:rPr>
        <w:t>This field defines whether the UE supports QoE Measurement Collection for streaming services.</w:t>
      </w:r>
    </w:p>
    <w:p w:rsidR="00AC5B70" w:rsidRPr="00A16295" w:rsidRDefault="00AC5B70" w:rsidP="00AC5B70">
      <w:pPr>
        <w:pStyle w:val="Heading4"/>
        <w:rPr>
          <w:rPrChange w:id="17120" w:author="CR#1736r1" w:date="2020-04-06T19:17:00Z">
            <w:rPr/>
          </w:rPrChange>
        </w:rPr>
      </w:pPr>
      <w:bookmarkStart w:id="17121" w:name="_Toc29241332"/>
      <w:r w:rsidRPr="00A16295">
        <w:rPr>
          <w:rPrChange w:id="17122" w:author="CR#1736r1" w:date="2020-04-06T19:17:00Z">
            <w:rPr/>
          </w:rPrChange>
        </w:rPr>
        <w:lastRenderedPageBreak/>
        <w:t>4.3.6.31</w:t>
      </w:r>
      <w:r w:rsidRPr="00A16295">
        <w:rPr>
          <w:rPrChange w:id="17123" w:author="CR#1736r1" w:date="2020-04-06T19:17:00Z">
            <w:rPr/>
          </w:rPrChange>
        </w:rPr>
        <w:tab/>
      </w:r>
      <w:r w:rsidRPr="00A16295">
        <w:rPr>
          <w:i/>
          <w:rPrChange w:id="17124" w:author="CR#1736r1" w:date="2020-04-06T19:17:00Z">
            <w:rPr>
              <w:i/>
            </w:rPr>
          </w:rPrChange>
        </w:rPr>
        <w:t>ca-IdleModeMeasurements-r15</w:t>
      </w:r>
      <w:bookmarkEnd w:id="17121"/>
    </w:p>
    <w:p w:rsidR="00AC5B70" w:rsidRPr="00A16295" w:rsidRDefault="00AC5B70" w:rsidP="00AC5B70">
      <w:pPr>
        <w:rPr>
          <w:rPrChange w:id="17125" w:author="CR#1736r1" w:date="2020-04-06T19:17:00Z">
            <w:rPr/>
          </w:rPrChange>
        </w:rPr>
      </w:pPr>
      <w:r w:rsidRPr="00A16295">
        <w:rPr>
          <w:rPrChange w:id="17126" w:author="CR#1736r1" w:date="2020-04-06T19:17:00Z">
            <w:rPr/>
          </w:rPrChange>
        </w:rPr>
        <w:t>This field defines whether the UE supports performing eNB-configured CRS-based RRM measurements for configured carrier(s) in RRC_IDLE mode, including reporting them when requested by eNB while in RRC_CONNECTED, as specified in TS 36.331 [5].</w:t>
      </w:r>
    </w:p>
    <w:p w:rsidR="00AC5B70" w:rsidRPr="00A16295" w:rsidRDefault="00AC5B70" w:rsidP="00AC5B70">
      <w:pPr>
        <w:pStyle w:val="Heading4"/>
        <w:rPr>
          <w:rPrChange w:id="17127" w:author="CR#1736r1" w:date="2020-04-06T19:17:00Z">
            <w:rPr/>
          </w:rPrChange>
        </w:rPr>
      </w:pPr>
      <w:bookmarkStart w:id="17128" w:name="_Toc29241333"/>
      <w:r w:rsidRPr="00A16295">
        <w:rPr>
          <w:rPrChange w:id="17129" w:author="CR#1736r1" w:date="2020-04-06T19:17:00Z">
            <w:rPr/>
          </w:rPrChange>
        </w:rPr>
        <w:t>4.3.6.32</w:t>
      </w:r>
      <w:r w:rsidRPr="00A16295">
        <w:rPr>
          <w:rPrChange w:id="17130" w:author="CR#1736r1" w:date="2020-04-06T19:17:00Z">
            <w:rPr/>
          </w:rPrChange>
        </w:rPr>
        <w:tab/>
      </w:r>
      <w:r w:rsidRPr="00A16295">
        <w:rPr>
          <w:i/>
          <w:rPrChange w:id="17131" w:author="CR#1736r1" w:date="2020-04-06T19:17:00Z">
            <w:rPr>
              <w:i/>
            </w:rPr>
          </w:rPrChange>
        </w:rPr>
        <w:t>ca-IdleModeValidityArea-r15</w:t>
      </w:r>
      <w:bookmarkEnd w:id="17128"/>
    </w:p>
    <w:p w:rsidR="00AC5B70" w:rsidRPr="00A16295" w:rsidRDefault="00AC5B70" w:rsidP="00AC5B70">
      <w:pPr>
        <w:rPr>
          <w:rPrChange w:id="17132" w:author="CR#1736r1" w:date="2020-04-06T19:17:00Z">
            <w:rPr/>
          </w:rPrChange>
        </w:rPr>
      </w:pPr>
      <w:r w:rsidRPr="00A16295">
        <w:rPr>
          <w:rPrChange w:id="17133" w:author="CR#1736r1" w:date="2020-04-06T19:17:00Z">
            <w:rPr/>
          </w:rPrChange>
        </w:rPr>
        <w:t xml:space="preserve">This field defines whether the UE supports configuration of validity area for performing eNB-configured CRS-based RRM measurements for configured carrier(s) in RRC_IDLE mode, as specified in TS 36.331 [5]. A UE that supports this feature shall also support </w:t>
      </w:r>
      <w:r w:rsidRPr="00A16295">
        <w:rPr>
          <w:i/>
          <w:rPrChange w:id="17134" w:author="CR#1736r1" w:date="2020-04-06T19:17:00Z">
            <w:rPr>
              <w:i/>
            </w:rPr>
          </w:rPrChange>
        </w:rPr>
        <w:t>ca-IdleModeMeasurements-r15</w:t>
      </w:r>
      <w:r w:rsidRPr="00A16295">
        <w:rPr>
          <w:rPrChange w:id="17135" w:author="CR#1736r1" w:date="2020-04-06T19:17:00Z">
            <w:rPr/>
          </w:rPrChange>
        </w:rPr>
        <w:t>.</w:t>
      </w:r>
    </w:p>
    <w:p w:rsidR="0057511F" w:rsidRPr="00A16295" w:rsidRDefault="0057511F" w:rsidP="0057511F">
      <w:pPr>
        <w:pStyle w:val="Heading4"/>
        <w:rPr>
          <w:i/>
          <w:rPrChange w:id="17136" w:author="CR#1736r1" w:date="2020-04-06T19:17:00Z">
            <w:rPr>
              <w:i/>
            </w:rPr>
          </w:rPrChange>
        </w:rPr>
      </w:pPr>
      <w:bookmarkStart w:id="17137" w:name="_Toc29241334"/>
      <w:r w:rsidRPr="00A16295">
        <w:rPr>
          <w:rPrChange w:id="17138" w:author="CR#1736r1" w:date="2020-04-06T19:17:00Z">
            <w:rPr/>
          </w:rPrChange>
        </w:rPr>
        <w:t>4.3.6.33</w:t>
      </w:r>
      <w:r w:rsidRPr="00A16295">
        <w:rPr>
          <w:rPrChange w:id="17139" w:author="CR#1736r1" w:date="2020-04-06T19:17:00Z">
            <w:rPr/>
          </w:rPrChange>
        </w:rPr>
        <w:tab/>
      </w:r>
      <w:r w:rsidRPr="00A16295">
        <w:rPr>
          <w:i/>
          <w:rPrChange w:id="17140" w:author="CR#1736r1" w:date="2020-04-06T19:17:00Z">
            <w:rPr>
              <w:i/>
            </w:rPr>
          </w:rPrChange>
        </w:rPr>
        <w:t>qoe-MTSI-MeasReport-r15</w:t>
      </w:r>
      <w:bookmarkEnd w:id="17137"/>
    </w:p>
    <w:p w:rsidR="0057511F" w:rsidRPr="00A16295" w:rsidRDefault="0057511F" w:rsidP="0057511F">
      <w:pPr>
        <w:rPr>
          <w:rPrChange w:id="17141" w:author="CR#1736r1" w:date="2020-04-06T19:17:00Z">
            <w:rPr/>
          </w:rPrChange>
        </w:rPr>
      </w:pPr>
      <w:r w:rsidRPr="00A16295">
        <w:rPr>
          <w:rPrChange w:id="17142" w:author="CR#1736r1" w:date="2020-04-06T19:17:00Z">
            <w:rPr/>
          </w:rPrChange>
        </w:rPr>
        <w:t>This field defines whether the UE supports QoE Measurement Collection for MTSI services.</w:t>
      </w:r>
    </w:p>
    <w:p w:rsidR="00780A14" w:rsidRPr="00A16295" w:rsidRDefault="00780A14" w:rsidP="00780A14">
      <w:pPr>
        <w:pStyle w:val="Heading4"/>
        <w:rPr>
          <w:i/>
          <w:iCs/>
          <w:rPrChange w:id="17143" w:author="CR#1736r1" w:date="2020-04-06T19:17:00Z">
            <w:rPr>
              <w:i/>
              <w:iCs/>
            </w:rPr>
          </w:rPrChange>
        </w:rPr>
      </w:pPr>
      <w:bookmarkStart w:id="17144" w:name="_Toc29241335"/>
      <w:r w:rsidRPr="00A16295">
        <w:rPr>
          <w:rPrChange w:id="17145" w:author="CR#1736r1" w:date="2020-04-06T19:17:00Z">
            <w:rPr/>
          </w:rPrChange>
        </w:rPr>
        <w:t>4.3.6.</w:t>
      </w:r>
      <w:r w:rsidRPr="00A16295">
        <w:rPr>
          <w:lang w:eastAsia="zh-CN"/>
          <w:rPrChange w:id="17146" w:author="CR#1736r1" w:date="2020-04-06T19:17:00Z">
            <w:rPr>
              <w:lang w:eastAsia="zh-CN"/>
            </w:rPr>
          </w:rPrChange>
        </w:rPr>
        <w:t>34</w:t>
      </w:r>
      <w:r w:rsidRPr="00A16295">
        <w:rPr>
          <w:rPrChange w:id="17147" w:author="CR#1736r1" w:date="2020-04-06T19:17:00Z">
            <w:rPr/>
          </w:rPrChange>
        </w:rPr>
        <w:tab/>
      </w:r>
      <w:r w:rsidRPr="00A16295">
        <w:rPr>
          <w:i/>
          <w:iCs/>
          <w:rPrChange w:id="17148" w:author="CR#1736r1" w:date="2020-04-06T19:17:00Z">
            <w:rPr>
              <w:i/>
              <w:iCs/>
            </w:rPr>
          </w:rPrChange>
        </w:rPr>
        <w:t>multipleCellsMeasExtension-r15</w:t>
      </w:r>
      <w:bookmarkEnd w:id="17144"/>
    </w:p>
    <w:p w:rsidR="00780A14" w:rsidRPr="00A16295" w:rsidRDefault="00780A14" w:rsidP="00780A14">
      <w:pPr>
        <w:rPr>
          <w:lang w:eastAsia="x-none"/>
          <w:rPrChange w:id="17149" w:author="CR#1736r1" w:date="2020-04-06T19:17:00Z">
            <w:rPr>
              <w:lang w:eastAsia="x-none"/>
            </w:rPr>
          </w:rPrChange>
        </w:rPr>
      </w:pPr>
      <w:r w:rsidRPr="00A16295">
        <w:rPr>
          <w:rPrChange w:id="17150" w:author="CR#1736r1" w:date="2020-04-06T19:17:00Z">
            <w:rPr/>
          </w:rPrChange>
        </w:rPr>
        <w:t>This field defines whether the UE supports measurement reporting triggered based on a number of cells.</w:t>
      </w:r>
      <w:r w:rsidR="00EA40EB" w:rsidRPr="00A16295">
        <w:rPr>
          <w:rPrChange w:id="17151" w:author="CR#1736r1" w:date="2020-04-06T19:17:00Z">
            <w:rPr/>
          </w:rPrChange>
        </w:rPr>
        <w:t>It is mandatory to support this feature for UEs which have Aerial UE subscription as defined in TS 23.401 [18].</w:t>
      </w:r>
    </w:p>
    <w:p w:rsidR="00780A14" w:rsidRPr="00A16295" w:rsidRDefault="00780A14" w:rsidP="00780A14">
      <w:pPr>
        <w:pStyle w:val="Heading4"/>
        <w:rPr>
          <w:rPrChange w:id="17152" w:author="CR#1736r1" w:date="2020-04-06T19:17:00Z">
            <w:rPr/>
          </w:rPrChange>
        </w:rPr>
      </w:pPr>
      <w:bookmarkStart w:id="17153" w:name="_Toc29241336"/>
      <w:r w:rsidRPr="00A16295">
        <w:rPr>
          <w:rPrChange w:id="17154" w:author="CR#1736r1" w:date="2020-04-06T19:17:00Z">
            <w:rPr/>
          </w:rPrChange>
        </w:rPr>
        <w:t>4.3.6.35</w:t>
      </w:r>
      <w:r w:rsidRPr="00A16295">
        <w:rPr>
          <w:rPrChange w:id="17155" w:author="CR#1736r1" w:date="2020-04-06T19:17:00Z">
            <w:rPr/>
          </w:rPrChange>
        </w:rPr>
        <w:tab/>
      </w:r>
      <w:r w:rsidRPr="00A16295">
        <w:rPr>
          <w:i/>
          <w:rPrChange w:id="17156" w:author="CR#1736r1" w:date="2020-04-06T19:17:00Z">
            <w:rPr>
              <w:i/>
            </w:rPr>
          </w:rPrChange>
        </w:rPr>
        <w:t>heightMeas-r15</w:t>
      </w:r>
      <w:bookmarkEnd w:id="17153"/>
    </w:p>
    <w:p w:rsidR="00A50F0B" w:rsidRPr="00A16295" w:rsidRDefault="00780A14" w:rsidP="00A50F0B">
      <w:pPr>
        <w:rPr>
          <w:lang w:eastAsia="x-none"/>
          <w:rPrChange w:id="17157" w:author="CR#1736r1" w:date="2020-04-06T19:17:00Z">
            <w:rPr>
              <w:lang w:eastAsia="x-none"/>
            </w:rPr>
          </w:rPrChange>
        </w:rPr>
      </w:pPr>
      <w:r w:rsidRPr="00A16295">
        <w:rPr>
          <w:lang w:eastAsia="x-none"/>
          <w:rPrChange w:id="17158" w:author="CR#1736r1" w:date="2020-04-06T19:17:00Z">
            <w:rPr>
              <w:lang w:eastAsia="x-none"/>
            </w:rPr>
          </w:rPrChange>
        </w:rPr>
        <w:t>This field defines whether the UE supports height-based measurement reporting as specified in TS 36.331</w:t>
      </w:r>
      <w:r w:rsidR="0007178E" w:rsidRPr="00A16295">
        <w:rPr>
          <w:lang w:eastAsia="x-none"/>
          <w:rPrChange w:id="17159" w:author="CR#1736r1" w:date="2020-04-06T19:17:00Z">
            <w:rPr>
              <w:lang w:eastAsia="x-none"/>
            </w:rPr>
          </w:rPrChange>
        </w:rPr>
        <w:t xml:space="preserve"> </w:t>
      </w:r>
      <w:r w:rsidRPr="00A16295">
        <w:rPr>
          <w:lang w:eastAsia="x-none"/>
          <w:rPrChange w:id="17160" w:author="CR#1736r1" w:date="2020-04-06T19:17:00Z">
            <w:rPr>
              <w:lang w:eastAsia="x-none"/>
            </w:rPr>
          </w:rPrChange>
        </w:rPr>
        <w:t xml:space="preserve">[5]. It is mandatory to support this feature for UEs which have Aerial UE subscription as defined in TS 23.401 </w:t>
      </w:r>
      <w:r w:rsidRPr="00A16295">
        <w:rPr>
          <w:rPrChange w:id="17161" w:author="CR#1736r1" w:date="2020-04-06T19:17:00Z">
            <w:rPr/>
          </w:rPrChange>
        </w:rPr>
        <w:t>[18]</w:t>
      </w:r>
      <w:r w:rsidRPr="00A16295">
        <w:rPr>
          <w:lang w:eastAsia="x-none"/>
          <w:rPrChange w:id="17162" w:author="CR#1736r1" w:date="2020-04-06T19:17:00Z">
            <w:rPr>
              <w:lang w:eastAsia="x-none"/>
            </w:rPr>
          </w:rPrChange>
        </w:rPr>
        <w:t>.</w:t>
      </w:r>
    </w:p>
    <w:p w:rsidR="00A50F0B" w:rsidRPr="00A16295" w:rsidRDefault="00A50F0B" w:rsidP="00A50F0B">
      <w:pPr>
        <w:pStyle w:val="Heading4"/>
        <w:rPr>
          <w:rPrChange w:id="17163" w:author="CR#1736r1" w:date="2020-04-06T19:17:00Z">
            <w:rPr/>
          </w:rPrChange>
        </w:rPr>
      </w:pPr>
      <w:bookmarkStart w:id="17164" w:name="_Toc29241337"/>
      <w:r w:rsidRPr="00A16295">
        <w:rPr>
          <w:rPrChange w:id="17165" w:author="CR#1736r1" w:date="2020-04-06T19:17:00Z">
            <w:rPr/>
          </w:rPrChange>
        </w:rPr>
        <w:t>4.3.6.36</w:t>
      </w:r>
      <w:r w:rsidRPr="00A16295">
        <w:rPr>
          <w:rPrChange w:id="17166" w:author="CR#1736r1" w:date="2020-04-06T19:17:00Z">
            <w:rPr/>
          </w:rPrChange>
        </w:rPr>
        <w:tab/>
      </w:r>
      <w:r w:rsidRPr="00A16295">
        <w:rPr>
          <w:i/>
          <w:rPrChange w:id="17167" w:author="CR#1736r1" w:date="2020-04-06T19:17:00Z">
            <w:rPr>
              <w:i/>
            </w:rPr>
          </w:rPrChange>
        </w:rPr>
        <w:t>measGapPatterns-r15</w:t>
      </w:r>
      <w:bookmarkEnd w:id="17164"/>
    </w:p>
    <w:p w:rsidR="00A50F0B" w:rsidRPr="00A16295" w:rsidRDefault="00A50F0B" w:rsidP="00A50F0B">
      <w:pPr>
        <w:rPr>
          <w:lang w:eastAsia="x-none"/>
          <w:rPrChange w:id="17168" w:author="CR#1736r1" w:date="2020-04-06T19:17:00Z">
            <w:rPr>
              <w:lang w:eastAsia="x-none"/>
            </w:rPr>
          </w:rPrChange>
        </w:rPr>
      </w:pPr>
      <w:r w:rsidRPr="00A16295">
        <w:rPr>
          <w:lang w:eastAsia="x-none"/>
          <w:rPrChange w:id="17169" w:author="CR#1736r1" w:date="2020-04-06T19:17:00Z">
            <w:rPr>
              <w:lang w:eastAsia="x-none"/>
            </w:rPr>
          </w:rPrChange>
        </w:rPr>
        <w:t>This field defines whether the UE that supports NR supports gap patterns 4 to 11</w:t>
      </w:r>
      <w:r w:rsidR="00494495" w:rsidRPr="00A16295">
        <w:rPr>
          <w:rPrChange w:id="17170" w:author="CR#1736r1" w:date="2020-04-06T19:17:00Z">
            <w:rPr/>
          </w:rPrChange>
        </w:rPr>
        <w:t xml:space="preserve"> in LTE standalone as specified in TS 36.133 [16], and for independent measurement gap configuration on FR1 and per-UE gap in (NG)EN-DC as specified in TS38.133 [37]</w:t>
      </w:r>
      <w:r w:rsidRPr="00A16295">
        <w:rPr>
          <w:lang w:eastAsia="x-none"/>
          <w:rPrChange w:id="17171" w:author="CR#1736r1" w:date="2020-04-06T19:17:00Z">
            <w:rPr>
              <w:lang w:eastAsia="x-none"/>
            </w:rPr>
          </w:rPrChange>
        </w:rPr>
        <w:t>.</w:t>
      </w:r>
    </w:p>
    <w:p w:rsidR="00B921C2" w:rsidRPr="00A16295" w:rsidRDefault="00B921C2" w:rsidP="00B96B72">
      <w:pPr>
        <w:pStyle w:val="Heading3"/>
        <w:rPr>
          <w:rPrChange w:id="17172" w:author="CR#1736r1" w:date="2020-04-06T19:17:00Z">
            <w:rPr/>
          </w:rPrChange>
        </w:rPr>
      </w:pPr>
      <w:bookmarkStart w:id="17173" w:name="_Toc29241338"/>
      <w:r w:rsidRPr="00A16295">
        <w:rPr>
          <w:rPrChange w:id="17174" w:author="CR#1736r1" w:date="2020-04-06T19:17:00Z">
            <w:rPr/>
          </w:rPrChange>
        </w:rPr>
        <w:t>4.3.7</w:t>
      </w:r>
      <w:r w:rsidRPr="00A16295">
        <w:rPr>
          <w:rPrChange w:id="17175" w:author="CR#1736r1" w:date="2020-04-06T19:17:00Z">
            <w:rPr/>
          </w:rPrChange>
        </w:rPr>
        <w:tab/>
        <w:t>Inter-RAT parameters</w:t>
      </w:r>
      <w:bookmarkEnd w:id="17173"/>
    </w:p>
    <w:p w:rsidR="00B921C2" w:rsidRPr="00A16295" w:rsidRDefault="00B921C2" w:rsidP="00B96B72">
      <w:pPr>
        <w:pStyle w:val="Heading4"/>
        <w:rPr>
          <w:rPrChange w:id="17176" w:author="CR#1736r1" w:date="2020-04-06T19:17:00Z">
            <w:rPr/>
          </w:rPrChange>
        </w:rPr>
      </w:pPr>
      <w:bookmarkStart w:id="17177" w:name="_Toc29241339"/>
      <w:r w:rsidRPr="00A16295">
        <w:rPr>
          <w:rPrChange w:id="17178" w:author="CR#1736r1" w:date="2020-04-06T19:17:00Z">
            <w:rPr/>
          </w:rPrChange>
        </w:rPr>
        <w:t>4.3.7.1</w:t>
      </w:r>
      <w:r w:rsidRPr="00A16295">
        <w:rPr>
          <w:rPrChange w:id="17179" w:author="CR#1736r1" w:date="2020-04-06T19:17:00Z">
            <w:rPr/>
          </w:rPrChange>
        </w:rPr>
        <w:tab/>
      </w:r>
      <w:r w:rsidR="002A16FC" w:rsidRPr="00A16295">
        <w:rPr>
          <w:i/>
          <w:rPrChange w:id="17180" w:author="CR#1736r1" w:date="2020-04-06T19:17:00Z">
            <w:rPr>
              <w:i/>
            </w:rPr>
          </w:rPrChange>
        </w:rPr>
        <w:t>utraFDD</w:t>
      </w:r>
      <w:bookmarkEnd w:id="17177"/>
    </w:p>
    <w:p w:rsidR="00B921C2" w:rsidRPr="00A16295" w:rsidRDefault="00B921C2" w:rsidP="00B96B72">
      <w:pPr>
        <w:rPr>
          <w:rPrChange w:id="17181" w:author="CR#1736r1" w:date="2020-04-06T19:17:00Z">
            <w:rPr/>
          </w:rPrChange>
        </w:rPr>
      </w:pPr>
      <w:r w:rsidRPr="00A16295">
        <w:rPr>
          <w:rPrChange w:id="17182" w:author="CR#1736r1" w:date="2020-04-06T19:17:00Z">
            <w:rPr/>
          </w:rPrChange>
        </w:rPr>
        <w:t>This parameter defines whether the UE supports UTRA FDD.</w:t>
      </w:r>
    </w:p>
    <w:p w:rsidR="00B921C2" w:rsidRPr="00A16295" w:rsidRDefault="00B921C2" w:rsidP="00B96B72">
      <w:pPr>
        <w:rPr>
          <w:rPrChange w:id="17183" w:author="CR#1736r1" w:date="2020-04-06T19:17:00Z">
            <w:rPr/>
          </w:rPrChange>
        </w:rPr>
      </w:pPr>
      <w:r w:rsidRPr="00A16295">
        <w:rPr>
          <w:rPrChange w:id="17184" w:author="CR#1736r1" w:date="2020-04-06T19:17:00Z">
            <w:rPr/>
          </w:rPrChange>
        </w:rPr>
        <w:t>A UE that supports UTRAN FDD shall support inter-RAT PS handover to UTRAN.</w:t>
      </w:r>
    </w:p>
    <w:p w:rsidR="00B921C2" w:rsidRPr="00A16295" w:rsidRDefault="00B921C2" w:rsidP="00B96B72">
      <w:pPr>
        <w:pStyle w:val="Heading4"/>
        <w:rPr>
          <w:rPrChange w:id="17185" w:author="CR#1736r1" w:date="2020-04-06T19:17:00Z">
            <w:rPr/>
          </w:rPrChange>
        </w:rPr>
      </w:pPr>
      <w:bookmarkStart w:id="17186" w:name="_Toc29241340"/>
      <w:r w:rsidRPr="00A16295">
        <w:rPr>
          <w:rPrChange w:id="17187" w:author="CR#1736r1" w:date="2020-04-06T19:17:00Z">
            <w:rPr/>
          </w:rPrChange>
        </w:rPr>
        <w:t>4.3.7.2</w:t>
      </w:r>
      <w:r w:rsidRPr="00A16295">
        <w:rPr>
          <w:rPrChange w:id="17188" w:author="CR#1736r1" w:date="2020-04-06T19:17:00Z">
            <w:rPr/>
          </w:rPrChange>
        </w:rPr>
        <w:tab/>
      </w:r>
      <w:r w:rsidR="001C7FBD" w:rsidRPr="00A16295">
        <w:rPr>
          <w:i/>
          <w:rPrChange w:id="17189" w:author="CR#1736r1" w:date="2020-04-06T19:17:00Z">
            <w:rPr>
              <w:i/>
            </w:rPr>
          </w:rPrChange>
        </w:rPr>
        <w:t>supportedBandListUTRA-FDD</w:t>
      </w:r>
      <w:bookmarkEnd w:id="17186"/>
    </w:p>
    <w:p w:rsidR="00B921C2" w:rsidRPr="00A16295" w:rsidRDefault="00B921C2" w:rsidP="00B96B72">
      <w:pPr>
        <w:rPr>
          <w:rPrChange w:id="17190" w:author="CR#1736r1" w:date="2020-04-06T19:17:00Z">
            <w:rPr/>
          </w:rPrChange>
        </w:rPr>
      </w:pPr>
      <w:r w:rsidRPr="00A16295">
        <w:rPr>
          <w:rPrChange w:id="17191" w:author="CR#1736r1" w:date="2020-04-06T19:17:00Z">
            <w:rPr/>
          </w:rPrChange>
        </w:rPr>
        <w:t xml:space="preserve">Only applicable if the UE supports UTRA FDD. This </w:t>
      </w:r>
      <w:r w:rsidR="00FD372D" w:rsidRPr="00A16295">
        <w:rPr>
          <w:rPrChange w:id="17192" w:author="CR#1736r1" w:date="2020-04-06T19:17:00Z">
            <w:rPr/>
          </w:rPrChange>
        </w:rPr>
        <w:t xml:space="preserve">field </w:t>
      </w:r>
      <w:r w:rsidRPr="00A16295">
        <w:rPr>
          <w:rPrChange w:id="17193" w:author="CR#1736r1" w:date="2020-04-06T19:17:00Z">
            <w:rPr/>
          </w:rPrChange>
        </w:rPr>
        <w:t>defines which UTRA FDD radio frequency bands are supported by the UE.</w:t>
      </w:r>
    </w:p>
    <w:p w:rsidR="00B921C2" w:rsidRPr="00A16295" w:rsidRDefault="00B921C2" w:rsidP="00B96B72">
      <w:pPr>
        <w:pStyle w:val="Heading4"/>
        <w:rPr>
          <w:rPrChange w:id="17194" w:author="CR#1736r1" w:date="2020-04-06T19:17:00Z">
            <w:rPr/>
          </w:rPrChange>
        </w:rPr>
      </w:pPr>
      <w:bookmarkStart w:id="17195" w:name="_Toc29241341"/>
      <w:r w:rsidRPr="00A16295">
        <w:rPr>
          <w:rPrChange w:id="17196" w:author="CR#1736r1" w:date="2020-04-06T19:17:00Z">
            <w:rPr/>
          </w:rPrChange>
        </w:rPr>
        <w:t>4.3.7.3</w:t>
      </w:r>
      <w:r w:rsidRPr="00A16295">
        <w:rPr>
          <w:rPrChange w:id="17197" w:author="CR#1736r1" w:date="2020-04-06T19:17:00Z">
            <w:rPr/>
          </w:rPrChange>
        </w:rPr>
        <w:tab/>
      </w:r>
      <w:r w:rsidR="002A16FC" w:rsidRPr="00A16295">
        <w:rPr>
          <w:i/>
          <w:rPrChange w:id="17198" w:author="CR#1736r1" w:date="2020-04-06T19:17:00Z">
            <w:rPr>
              <w:i/>
            </w:rPr>
          </w:rPrChange>
        </w:rPr>
        <w:t>utraTDD128</w:t>
      </w:r>
      <w:bookmarkEnd w:id="17195"/>
    </w:p>
    <w:p w:rsidR="00B921C2" w:rsidRPr="00A16295" w:rsidRDefault="00B921C2" w:rsidP="00B96B72">
      <w:pPr>
        <w:rPr>
          <w:rPrChange w:id="17199" w:author="CR#1736r1" w:date="2020-04-06T19:17:00Z">
            <w:rPr/>
          </w:rPrChange>
        </w:rPr>
      </w:pPr>
      <w:r w:rsidRPr="00A16295">
        <w:rPr>
          <w:rPrChange w:id="17200" w:author="CR#1736r1" w:date="2020-04-06T19:17:00Z">
            <w:rPr/>
          </w:rPrChange>
        </w:rPr>
        <w:t>This parameter defines whether the UE supports UTRA TDD 1.28 Mcps.</w:t>
      </w:r>
    </w:p>
    <w:p w:rsidR="00B921C2" w:rsidRPr="00A16295" w:rsidRDefault="00B921C2" w:rsidP="00B96B72">
      <w:pPr>
        <w:rPr>
          <w:rPrChange w:id="17201" w:author="CR#1736r1" w:date="2020-04-06T19:17:00Z">
            <w:rPr/>
          </w:rPrChange>
        </w:rPr>
      </w:pPr>
      <w:r w:rsidRPr="00A16295">
        <w:rPr>
          <w:rPrChange w:id="17202" w:author="CR#1736r1" w:date="2020-04-06T19:17:00Z">
            <w:rPr/>
          </w:rPrChange>
        </w:rPr>
        <w:t>A UE that supports UTRAN TDD 1.28 Mcps shall support inter-RAT PS handover to UTRAN.</w:t>
      </w:r>
    </w:p>
    <w:p w:rsidR="00B921C2" w:rsidRPr="00A16295" w:rsidRDefault="00B921C2" w:rsidP="00B96B72">
      <w:pPr>
        <w:pStyle w:val="Heading4"/>
        <w:rPr>
          <w:rPrChange w:id="17203" w:author="CR#1736r1" w:date="2020-04-06T19:17:00Z">
            <w:rPr/>
          </w:rPrChange>
        </w:rPr>
      </w:pPr>
      <w:bookmarkStart w:id="17204" w:name="_Toc29241342"/>
      <w:r w:rsidRPr="00A16295">
        <w:rPr>
          <w:rPrChange w:id="17205" w:author="CR#1736r1" w:date="2020-04-06T19:17:00Z">
            <w:rPr/>
          </w:rPrChange>
        </w:rPr>
        <w:t>4.3.7.4</w:t>
      </w:r>
      <w:r w:rsidRPr="00A16295">
        <w:rPr>
          <w:rPrChange w:id="17206" w:author="CR#1736r1" w:date="2020-04-06T19:17:00Z">
            <w:rPr/>
          </w:rPrChange>
        </w:rPr>
        <w:tab/>
      </w:r>
      <w:r w:rsidR="001C7FBD" w:rsidRPr="00A16295">
        <w:rPr>
          <w:i/>
          <w:rPrChange w:id="17207" w:author="CR#1736r1" w:date="2020-04-06T19:17:00Z">
            <w:rPr>
              <w:i/>
            </w:rPr>
          </w:rPrChange>
        </w:rPr>
        <w:t>supportedBandListUTRA-TDD128</w:t>
      </w:r>
      <w:bookmarkEnd w:id="17204"/>
    </w:p>
    <w:p w:rsidR="00B921C2" w:rsidRPr="00A16295" w:rsidRDefault="00B921C2" w:rsidP="00B96B72">
      <w:pPr>
        <w:rPr>
          <w:rPrChange w:id="17208" w:author="CR#1736r1" w:date="2020-04-06T19:17:00Z">
            <w:rPr/>
          </w:rPrChange>
        </w:rPr>
      </w:pPr>
      <w:r w:rsidRPr="00A16295">
        <w:rPr>
          <w:rPrChange w:id="17209" w:author="CR#1736r1" w:date="2020-04-06T19:17:00Z">
            <w:rPr/>
          </w:rPrChange>
        </w:rPr>
        <w:t xml:space="preserve">Only applicable if the UE supports UTRA TDD 1.28 Mcps. This </w:t>
      </w:r>
      <w:r w:rsidR="00FD372D" w:rsidRPr="00A16295">
        <w:rPr>
          <w:rPrChange w:id="17210" w:author="CR#1736r1" w:date="2020-04-06T19:17:00Z">
            <w:rPr/>
          </w:rPrChange>
        </w:rPr>
        <w:t>field</w:t>
      </w:r>
      <w:r w:rsidRPr="00A16295">
        <w:rPr>
          <w:rPrChange w:id="17211" w:author="CR#1736r1" w:date="2020-04-06T19:17:00Z">
            <w:rPr/>
          </w:rPrChange>
        </w:rPr>
        <w:t xml:space="preserve"> defines which UTRA TDD 1.28 Mcps radio frequency bands are supported by the UE.</w:t>
      </w:r>
    </w:p>
    <w:p w:rsidR="00B921C2" w:rsidRPr="00A16295" w:rsidRDefault="00B921C2" w:rsidP="00B96B72">
      <w:pPr>
        <w:pStyle w:val="Heading4"/>
        <w:rPr>
          <w:rPrChange w:id="17212" w:author="CR#1736r1" w:date="2020-04-06T19:17:00Z">
            <w:rPr/>
          </w:rPrChange>
        </w:rPr>
      </w:pPr>
      <w:bookmarkStart w:id="17213" w:name="_Toc29241343"/>
      <w:r w:rsidRPr="00A16295">
        <w:rPr>
          <w:rPrChange w:id="17214" w:author="CR#1736r1" w:date="2020-04-06T19:17:00Z">
            <w:rPr/>
          </w:rPrChange>
        </w:rPr>
        <w:t>4.3.7.5</w:t>
      </w:r>
      <w:r w:rsidRPr="00A16295">
        <w:rPr>
          <w:rPrChange w:id="17215" w:author="CR#1736r1" w:date="2020-04-06T19:17:00Z">
            <w:rPr/>
          </w:rPrChange>
        </w:rPr>
        <w:tab/>
      </w:r>
      <w:r w:rsidR="002A16FC" w:rsidRPr="00A16295">
        <w:rPr>
          <w:i/>
          <w:rPrChange w:id="17216" w:author="CR#1736r1" w:date="2020-04-06T19:17:00Z">
            <w:rPr>
              <w:i/>
            </w:rPr>
          </w:rPrChange>
        </w:rPr>
        <w:t>utraTDD384</w:t>
      </w:r>
      <w:bookmarkEnd w:id="17213"/>
    </w:p>
    <w:p w:rsidR="00B921C2" w:rsidRPr="00A16295" w:rsidRDefault="00B921C2" w:rsidP="00B96B72">
      <w:pPr>
        <w:rPr>
          <w:rPrChange w:id="17217" w:author="CR#1736r1" w:date="2020-04-06T19:17:00Z">
            <w:rPr/>
          </w:rPrChange>
        </w:rPr>
      </w:pPr>
      <w:r w:rsidRPr="00A16295">
        <w:rPr>
          <w:rPrChange w:id="17218" w:author="CR#1736r1" w:date="2020-04-06T19:17:00Z">
            <w:rPr/>
          </w:rPrChange>
        </w:rPr>
        <w:t>This parameter defines whether the UE supports UTRA TDD 3.84 Mcps.</w:t>
      </w:r>
    </w:p>
    <w:p w:rsidR="00B921C2" w:rsidRPr="00A16295" w:rsidRDefault="00B921C2" w:rsidP="00B96B72">
      <w:pPr>
        <w:rPr>
          <w:rPrChange w:id="17219" w:author="CR#1736r1" w:date="2020-04-06T19:17:00Z">
            <w:rPr/>
          </w:rPrChange>
        </w:rPr>
      </w:pPr>
      <w:r w:rsidRPr="00A16295">
        <w:rPr>
          <w:rPrChange w:id="17220" w:author="CR#1736r1" w:date="2020-04-06T19:17:00Z">
            <w:rPr/>
          </w:rPrChange>
        </w:rPr>
        <w:lastRenderedPageBreak/>
        <w:t>A UE that supports UTRAN TDD 3.84 Mcps shall support inter-RAT PS handover to UTRAN.</w:t>
      </w:r>
    </w:p>
    <w:p w:rsidR="00B921C2" w:rsidRPr="00A16295" w:rsidRDefault="00B921C2" w:rsidP="00B96B72">
      <w:pPr>
        <w:pStyle w:val="Heading4"/>
        <w:rPr>
          <w:rPrChange w:id="17221" w:author="CR#1736r1" w:date="2020-04-06T19:17:00Z">
            <w:rPr/>
          </w:rPrChange>
        </w:rPr>
      </w:pPr>
      <w:bookmarkStart w:id="17222" w:name="_Toc29241344"/>
      <w:r w:rsidRPr="00A16295">
        <w:rPr>
          <w:rPrChange w:id="17223" w:author="CR#1736r1" w:date="2020-04-06T19:17:00Z">
            <w:rPr/>
          </w:rPrChange>
        </w:rPr>
        <w:t>4.3.7.6</w:t>
      </w:r>
      <w:r w:rsidRPr="00A16295">
        <w:rPr>
          <w:rPrChange w:id="17224" w:author="CR#1736r1" w:date="2020-04-06T19:17:00Z">
            <w:rPr/>
          </w:rPrChange>
        </w:rPr>
        <w:tab/>
      </w:r>
      <w:r w:rsidR="001C7FBD" w:rsidRPr="00A16295">
        <w:rPr>
          <w:i/>
          <w:rPrChange w:id="17225" w:author="CR#1736r1" w:date="2020-04-06T19:17:00Z">
            <w:rPr>
              <w:i/>
            </w:rPr>
          </w:rPrChange>
        </w:rPr>
        <w:t>supportedBandListUTRA-TDD384</w:t>
      </w:r>
      <w:bookmarkEnd w:id="17222"/>
    </w:p>
    <w:p w:rsidR="00B921C2" w:rsidRPr="00A16295" w:rsidRDefault="00B921C2" w:rsidP="00B96B72">
      <w:pPr>
        <w:rPr>
          <w:rPrChange w:id="17226" w:author="CR#1736r1" w:date="2020-04-06T19:17:00Z">
            <w:rPr/>
          </w:rPrChange>
        </w:rPr>
      </w:pPr>
      <w:r w:rsidRPr="00A16295">
        <w:rPr>
          <w:rPrChange w:id="17227" w:author="CR#1736r1" w:date="2020-04-06T19:17:00Z">
            <w:rPr/>
          </w:rPrChange>
        </w:rPr>
        <w:t xml:space="preserve">Only applicable if the UE supports UTRA TDD 3.84 Mcps. This </w:t>
      </w:r>
      <w:r w:rsidR="001C7FBD" w:rsidRPr="00A16295">
        <w:rPr>
          <w:rPrChange w:id="17228" w:author="CR#1736r1" w:date="2020-04-06T19:17:00Z">
            <w:rPr/>
          </w:rPrChange>
        </w:rPr>
        <w:t>field</w:t>
      </w:r>
      <w:r w:rsidRPr="00A16295">
        <w:rPr>
          <w:rPrChange w:id="17229" w:author="CR#1736r1" w:date="2020-04-06T19:17:00Z">
            <w:rPr/>
          </w:rPrChange>
        </w:rPr>
        <w:t xml:space="preserve"> defines which UTRA TDD 3.84 Mcps radio frequency bands are supported by the UE.</w:t>
      </w:r>
    </w:p>
    <w:p w:rsidR="00B921C2" w:rsidRPr="00A16295" w:rsidRDefault="00B921C2" w:rsidP="00B96B72">
      <w:pPr>
        <w:pStyle w:val="Heading4"/>
        <w:rPr>
          <w:rPrChange w:id="17230" w:author="CR#1736r1" w:date="2020-04-06T19:17:00Z">
            <w:rPr/>
          </w:rPrChange>
        </w:rPr>
      </w:pPr>
      <w:bookmarkStart w:id="17231" w:name="_Toc29241345"/>
      <w:r w:rsidRPr="00A16295">
        <w:rPr>
          <w:rPrChange w:id="17232" w:author="CR#1736r1" w:date="2020-04-06T19:17:00Z">
            <w:rPr/>
          </w:rPrChange>
        </w:rPr>
        <w:t>4.3.7.7</w:t>
      </w:r>
      <w:r w:rsidRPr="00A16295">
        <w:rPr>
          <w:rPrChange w:id="17233" w:author="CR#1736r1" w:date="2020-04-06T19:17:00Z">
            <w:rPr/>
          </w:rPrChange>
        </w:rPr>
        <w:tab/>
      </w:r>
      <w:r w:rsidR="002A16FC" w:rsidRPr="00A16295">
        <w:rPr>
          <w:i/>
          <w:rPrChange w:id="17234" w:author="CR#1736r1" w:date="2020-04-06T19:17:00Z">
            <w:rPr>
              <w:i/>
            </w:rPr>
          </w:rPrChange>
        </w:rPr>
        <w:t>utraTDD768</w:t>
      </w:r>
      <w:bookmarkEnd w:id="17231"/>
    </w:p>
    <w:p w:rsidR="00B921C2" w:rsidRPr="00A16295" w:rsidRDefault="00B921C2" w:rsidP="00B96B72">
      <w:pPr>
        <w:rPr>
          <w:rPrChange w:id="17235" w:author="CR#1736r1" w:date="2020-04-06T19:17:00Z">
            <w:rPr/>
          </w:rPrChange>
        </w:rPr>
      </w:pPr>
      <w:r w:rsidRPr="00A16295">
        <w:rPr>
          <w:rPrChange w:id="17236" w:author="CR#1736r1" w:date="2020-04-06T19:17:00Z">
            <w:rPr/>
          </w:rPrChange>
        </w:rPr>
        <w:t>This parameter defines whether the UE supports UTRA TDD 7.68 Mcps.</w:t>
      </w:r>
    </w:p>
    <w:p w:rsidR="00B921C2" w:rsidRPr="00A16295" w:rsidRDefault="00B921C2" w:rsidP="00B96B72">
      <w:pPr>
        <w:rPr>
          <w:rPrChange w:id="17237" w:author="CR#1736r1" w:date="2020-04-06T19:17:00Z">
            <w:rPr/>
          </w:rPrChange>
        </w:rPr>
      </w:pPr>
      <w:r w:rsidRPr="00A16295">
        <w:rPr>
          <w:rPrChange w:id="17238" w:author="CR#1736r1" w:date="2020-04-06T19:17:00Z">
            <w:rPr/>
          </w:rPrChange>
        </w:rPr>
        <w:t>A UE that supports UTRAN TDD 7.68 Mcps shall support inter-RAT PS handover to UTRAN.</w:t>
      </w:r>
    </w:p>
    <w:p w:rsidR="00B921C2" w:rsidRPr="00A16295" w:rsidRDefault="00B921C2" w:rsidP="00B96B72">
      <w:pPr>
        <w:pStyle w:val="Heading4"/>
        <w:rPr>
          <w:rPrChange w:id="17239" w:author="CR#1736r1" w:date="2020-04-06T19:17:00Z">
            <w:rPr/>
          </w:rPrChange>
        </w:rPr>
      </w:pPr>
      <w:bookmarkStart w:id="17240" w:name="_Toc29241346"/>
      <w:r w:rsidRPr="00A16295">
        <w:rPr>
          <w:rPrChange w:id="17241" w:author="CR#1736r1" w:date="2020-04-06T19:17:00Z">
            <w:rPr/>
          </w:rPrChange>
        </w:rPr>
        <w:t>4.3.7.8</w:t>
      </w:r>
      <w:r w:rsidRPr="00A16295">
        <w:rPr>
          <w:rPrChange w:id="17242" w:author="CR#1736r1" w:date="2020-04-06T19:17:00Z">
            <w:rPr/>
          </w:rPrChange>
        </w:rPr>
        <w:tab/>
      </w:r>
      <w:r w:rsidR="001C7FBD" w:rsidRPr="00A16295">
        <w:rPr>
          <w:i/>
          <w:rPrChange w:id="17243" w:author="CR#1736r1" w:date="2020-04-06T19:17:00Z">
            <w:rPr>
              <w:i/>
            </w:rPr>
          </w:rPrChange>
        </w:rPr>
        <w:t>supportedBandListUTRA-TDD768</w:t>
      </w:r>
      <w:bookmarkEnd w:id="17240"/>
    </w:p>
    <w:p w:rsidR="00B921C2" w:rsidRPr="00A16295" w:rsidRDefault="00B921C2" w:rsidP="00B96B72">
      <w:pPr>
        <w:rPr>
          <w:rPrChange w:id="17244" w:author="CR#1736r1" w:date="2020-04-06T19:17:00Z">
            <w:rPr/>
          </w:rPrChange>
        </w:rPr>
      </w:pPr>
      <w:r w:rsidRPr="00A16295">
        <w:rPr>
          <w:rPrChange w:id="17245" w:author="CR#1736r1" w:date="2020-04-06T19:17:00Z">
            <w:rPr/>
          </w:rPrChange>
        </w:rPr>
        <w:t xml:space="preserve">Only applicable if the UE supports UTRA TDD 7.68 Mcps. This </w:t>
      </w:r>
      <w:r w:rsidR="001C7FBD" w:rsidRPr="00A16295">
        <w:rPr>
          <w:rPrChange w:id="17246" w:author="CR#1736r1" w:date="2020-04-06T19:17:00Z">
            <w:rPr/>
          </w:rPrChange>
        </w:rPr>
        <w:t>field</w:t>
      </w:r>
      <w:r w:rsidRPr="00A16295">
        <w:rPr>
          <w:rPrChange w:id="17247" w:author="CR#1736r1" w:date="2020-04-06T19:17:00Z">
            <w:rPr/>
          </w:rPrChange>
        </w:rPr>
        <w:t xml:space="preserve"> defines which UTRA TDD 7.68 Mcps radio frequency bands are supported by the UE.</w:t>
      </w:r>
    </w:p>
    <w:p w:rsidR="00B921C2" w:rsidRPr="00A16295" w:rsidRDefault="00B921C2" w:rsidP="00B96B72">
      <w:pPr>
        <w:pStyle w:val="Heading4"/>
        <w:rPr>
          <w:rPrChange w:id="17248" w:author="CR#1736r1" w:date="2020-04-06T19:17:00Z">
            <w:rPr/>
          </w:rPrChange>
        </w:rPr>
      </w:pPr>
      <w:bookmarkStart w:id="17249" w:name="_Toc29241347"/>
      <w:r w:rsidRPr="00A16295">
        <w:rPr>
          <w:rPrChange w:id="17250" w:author="CR#1736r1" w:date="2020-04-06T19:17:00Z">
            <w:rPr/>
          </w:rPrChange>
        </w:rPr>
        <w:t>4.3.7.9</w:t>
      </w:r>
      <w:r w:rsidRPr="00A16295">
        <w:rPr>
          <w:rPrChange w:id="17251" w:author="CR#1736r1" w:date="2020-04-06T19:17:00Z">
            <w:rPr/>
          </w:rPrChange>
        </w:rPr>
        <w:tab/>
      </w:r>
      <w:r w:rsidR="002A16FC" w:rsidRPr="00A16295">
        <w:rPr>
          <w:i/>
          <w:rPrChange w:id="17252" w:author="CR#1736r1" w:date="2020-04-06T19:17:00Z">
            <w:rPr>
              <w:i/>
            </w:rPr>
          </w:rPrChange>
        </w:rPr>
        <w:t>geran</w:t>
      </w:r>
      <w:bookmarkEnd w:id="17249"/>
    </w:p>
    <w:p w:rsidR="00B921C2" w:rsidRPr="00A16295" w:rsidRDefault="00B921C2" w:rsidP="00B96B72">
      <w:pPr>
        <w:rPr>
          <w:rPrChange w:id="17253" w:author="CR#1736r1" w:date="2020-04-06T19:17:00Z">
            <w:rPr/>
          </w:rPrChange>
        </w:rPr>
      </w:pPr>
      <w:r w:rsidRPr="00A16295">
        <w:rPr>
          <w:rPrChange w:id="17254" w:author="CR#1736r1" w:date="2020-04-06T19:17:00Z">
            <w:rPr/>
          </w:rPrChange>
        </w:rPr>
        <w:t>This parameter defines whether the UE supports GERAN.</w:t>
      </w:r>
    </w:p>
    <w:p w:rsidR="00B921C2" w:rsidRPr="00A16295" w:rsidRDefault="00B921C2" w:rsidP="00B96B72">
      <w:pPr>
        <w:pStyle w:val="Heading4"/>
        <w:rPr>
          <w:rPrChange w:id="17255" w:author="CR#1736r1" w:date="2020-04-06T19:17:00Z">
            <w:rPr/>
          </w:rPrChange>
        </w:rPr>
      </w:pPr>
      <w:bookmarkStart w:id="17256" w:name="_Toc29241348"/>
      <w:r w:rsidRPr="00A16295">
        <w:rPr>
          <w:rPrChange w:id="17257" w:author="CR#1736r1" w:date="2020-04-06T19:17:00Z">
            <w:rPr/>
          </w:rPrChange>
        </w:rPr>
        <w:t>4.3.7.10</w:t>
      </w:r>
      <w:r w:rsidRPr="00A16295">
        <w:rPr>
          <w:rPrChange w:id="17258" w:author="CR#1736r1" w:date="2020-04-06T19:17:00Z">
            <w:rPr/>
          </w:rPrChange>
        </w:rPr>
        <w:tab/>
      </w:r>
      <w:r w:rsidR="001C7FBD" w:rsidRPr="00A16295">
        <w:rPr>
          <w:i/>
          <w:rPrChange w:id="17259" w:author="CR#1736r1" w:date="2020-04-06T19:17:00Z">
            <w:rPr>
              <w:i/>
            </w:rPr>
          </w:rPrChange>
        </w:rPr>
        <w:t>supportedBandListGERAN</w:t>
      </w:r>
      <w:bookmarkEnd w:id="17256"/>
    </w:p>
    <w:p w:rsidR="00B921C2" w:rsidRPr="00A16295" w:rsidRDefault="00B921C2" w:rsidP="00B96B72">
      <w:pPr>
        <w:rPr>
          <w:rPrChange w:id="17260" w:author="CR#1736r1" w:date="2020-04-06T19:17:00Z">
            <w:rPr/>
          </w:rPrChange>
        </w:rPr>
      </w:pPr>
      <w:r w:rsidRPr="00A16295">
        <w:rPr>
          <w:rPrChange w:id="17261" w:author="CR#1736r1" w:date="2020-04-06T19:17:00Z">
            <w:rPr/>
          </w:rPrChange>
        </w:rPr>
        <w:t xml:space="preserve">Only applicable if the UE supports GERAN. This </w:t>
      </w:r>
      <w:r w:rsidR="001C7FBD" w:rsidRPr="00A16295">
        <w:rPr>
          <w:rPrChange w:id="17262" w:author="CR#1736r1" w:date="2020-04-06T19:17:00Z">
            <w:rPr/>
          </w:rPrChange>
        </w:rPr>
        <w:t>field</w:t>
      </w:r>
      <w:r w:rsidRPr="00A16295">
        <w:rPr>
          <w:rPrChange w:id="17263" w:author="CR#1736r1" w:date="2020-04-06T19:17:00Z">
            <w:rPr/>
          </w:rPrChange>
        </w:rPr>
        <w:t xml:space="preserve"> defines which GERAN radio frequency bands are supported by the UE.</w:t>
      </w:r>
    </w:p>
    <w:p w:rsidR="00B921C2" w:rsidRPr="00A16295" w:rsidRDefault="00B921C2" w:rsidP="00B96B72">
      <w:pPr>
        <w:pStyle w:val="Heading4"/>
        <w:rPr>
          <w:rPrChange w:id="17264" w:author="CR#1736r1" w:date="2020-04-06T19:17:00Z">
            <w:rPr/>
          </w:rPrChange>
        </w:rPr>
      </w:pPr>
      <w:bookmarkStart w:id="17265" w:name="_Toc29241349"/>
      <w:r w:rsidRPr="00A16295">
        <w:rPr>
          <w:rPrChange w:id="17266" w:author="CR#1736r1" w:date="2020-04-06T19:17:00Z">
            <w:rPr/>
          </w:rPrChange>
        </w:rPr>
        <w:t>4.3.7.11</w:t>
      </w:r>
      <w:r w:rsidRPr="00A16295">
        <w:rPr>
          <w:rPrChange w:id="17267" w:author="CR#1736r1" w:date="2020-04-06T19:17:00Z">
            <w:rPr/>
          </w:rPrChange>
        </w:rPr>
        <w:tab/>
      </w:r>
      <w:r w:rsidR="001C7FBD" w:rsidRPr="00A16295">
        <w:rPr>
          <w:i/>
          <w:rPrChange w:id="17268" w:author="CR#1736r1" w:date="2020-04-06T19:17:00Z">
            <w:rPr>
              <w:i/>
            </w:rPr>
          </w:rPrChange>
        </w:rPr>
        <w:t>interRAT-PS-HO-ToGERAN</w:t>
      </w:r>
      <w:bookmarkEnd w:id="17265"/>
    </w:p>
    <w:p w:rsidR="00B921C2" w:rsidRPr="00A16295" w:rsidRDefault="00B921C2" w:rsidP="00B96B72">
      <w:pPr>
        <w:rPr>
          <w:rPrChange w:id="17269" w:author="CR#1736r1" w:date="2020-04-06T19:17:00Z">
            <w:rPr/>
          </w:rPrChange>
        </w:rPr>
      </w:pPr>
      <w:r w:rsidRPr="00A16295">
        <w:rPr>
          <w:rPrChange w:id="17270" w:author="CR#1736r1" w:date="2020-04-06T19:17:00Z">
            <w:rPr/>
          </w:rPrChange>
        </w:rPr>
        <w:t xml:space="preserve">Only applicable if the UE supports GERAN. This </w:t>
      </w:r>
      <w:r w:rsidR="001C7FBD" w:rsidRPr="00A16295">
        <w:rPr>
          <w:rPrChange w:id="17271" w:author="CR#1736r1" w:date="2020-04-06T19:17:00Z">
            <w:rPr/>
          </w:rPrChange>
        </w:rPr>
        <w:t>field</w:t>
      </w:r>
      <w:r w:rsidRPr="00A16295">
        <w:rPr>
          <w:rPrChange w:id="17272" w:author="CR#1736r1" w:date="2020-04-06T19:17:00Z">
            <w:rPr/>
          </w:rPrChange>
        </w:rPr>
        <w:t xml:space="preserve"> defines whether the UE supports inter-RAT PS handover to GERAN.</w:t>
      </w:r>
    </w:p>
    <w:p w:rsidR="00B921C2" w:rsidRPr="00A16295" w:rsidRDefault="00B921C2" w:rsidP="00B96B72">
      <w:pPr>
        <w:pStyle w:val="Heading4"/>
        <w:rPr>
          <w:rPrChange w:id="17273" w:author="CR#1736r1" w:date="2020-04-06T19:17:00Z">
            <w:rPr/>
          </w:rPrChange>
        </w:rPr>
      </w:pPr>
      <w:bookmarkStart w:id="17274" w:name="_Toc29241350"/>
      <w:r w:rsidRPr="00A16295">
        <w:rPr>
          <w:rPrChange w:id="17275" w:author="CR#1736r1" w:date="2020-04-06T19:17:00Z">
            <w:rPr/>
          </w:rPrChange>
        </w:rPr>
        <w:t>4.3.7.12</w:t>
      </w:r>
      <w:r w:rsidRPr="00A16295">
        <w:rPr>
          <w:rPrChange w:id="17276" w:author="CR#1736r1" w:date="2020-04-06T19:17:00Z">
            <w:rPr/>
          </w:rPrChange>
        </w:rPr>
        <w:tab/>
      </w:r>
      <w:r w:rsidR="002A16FC" w:rsidRPr="00A16295">
        <w:rPr>
          <w:i/>
          <w:rPrChange w:id="17277" w:author="CR#1736r1" w:date="2020-04-06T19:17:00Z">
            <w:rPr>
              <w:i/>
            </w:rPr>
          </w:rPrChange>
        </w:rPr>
        <w:t>cdma2000-HRPD</w:t>
      </w:r>
      <w:bookmarkEnd w:id="17274"/>
    </w:p>
    <w:p w:rsidR="00B921C2" w:rsidRPr="00A16295" w:rsidRDefault="00B921C2" w:rsidP="00B96B72">
      <w:pPr>
        <w:rPr>
          <w:rPrChange w:id="17278" w:author="CR#1736r1" w:date="2020-04-06T19:17:00Z">
            <w:rPr/>
          </w:rPrChange>
        </w:rPr>
      </w:pPr>
      <w:r w:rsidRPr="00A16295">
        <w:rPr>
          <w:rPrChange w:id="17279" w:author="CR#1736r1" w:date="2020-04-06T19:17:00Z">
            <w:rPr/>
          </w:rPrChange>
        </w:rPr>
        <w:t>This parameter defines whether the UE supports HRPD.</w:t>
      </w:r>
    </w:p>
    <w:p w:rsidR="00B921C2" w:rsidRPr="00A16295" w:rsidRDefault="00B921C2" w:rsidP="00B96B72">
      <w:pPr>
        <w:pStyle w:val="Heading4"/>
        <w:rPr>
          <w:rPrChange w:id="17280" w:author="CR#1736r1" w:date="2020-04-06T19:17:00Z">
            <w:rPr/>
          </w:rPrChange>
        </w:rPr>
      </w:pPr>
      <w:bookmarkStart w:id="17281" w:name="_Toc29241351"/>
      <w:r w:rsidRPr="00A16295">
        <w:rPr>
          <w:rPrChange w:id="17282" w:author="CR#1736r1" w:date="2020-04-06T19:17:00Z">
            <w:rPr/>
          </w:rPrChange>
        </w:rPr>
        <w:t>4.3.7.13</w:t>
      </w:r>
      <w:r w:rsidRPr="00A16295">
        <w:rPr>
          <w:rPrChange w:id="17283" w:author="CR#1736r1" w:date="2020-04-06T19:17:00Z">
            <w:rPr/>
          </w:rPrChange>
        </w:rPr>
        <w:tab/>
      </w:r>
      <w:r w:rsidR="001C7FBD" w:rsidRPr="00A16295">
        <w:rPr>
          <w:i/>
          <w:rPrChange w:id="17284" w:author="CR#1736r1" w:date="2020-04-06T19:17:00Z">
            <w:rPr>
              <w:i/>
            </w:rPr>
          </w:rPrChange>
        </w:rPr>
        <w:t>supportedBandListHRPD</w:t>
      </w:r>
      <w:bookmarkEnd w:id="17281"/>
    </w:p>
    <w:p w:rsidR="00B921C2" w:rsidRPr="00A16295" w:rsidRDefault="00B921C2" w:rsidP="00B96B72">
      <w:pPr>
        <w:rPr>
          <w:rPrChange w:id="17285" w:author="CR#1736r1" w:date="2020-04-06T19:17:00Z">
            <w:rPr/>
          </w:rPrChange>
        </w:rPr>
      </w:pPr>
      <w:r w:rsidRPr="00A16295">
        <w:rPr>
          <w:rPrChange w:id="17286" w:author="CR#1736r1" w:date="2020-04-06T19:17:00Z">
            <w:rPr/>
          </w:rPrChange>
        </w:rPr>
        <w:t xml:space="preserve">Only applicable if the UE supports HRPD. This </w:t>
      </w:r>
      <w:r w:rsidR="001C7FBD" w:rsidRPr="00A16295">
        <w:rPr>
          <w:rPrChange w:id="17287" w:author="CR#1736r1" w:date="2020-04-06T19:17:00Z">
            <w:rPr/>
          </w:rPrChange>
        </w:rPr>
        <w:t>field</w:t>
      </w:r>
      <w:r w:rsidRPr="00A16295">
        <w:rPr>
          <w:rPrChange w:id="17288" w:author="CR#1736r1" w:date="2020-04-06T19:17:00Z">
            <w:rPr/>
          </w:rPrChange>
        </w:rPr>
        <w:t xml:space="preserve"> defines which HRPD radio frequency bands are supported by the UE.</w:t>
      </w:r>
    </w:p>
    <w:p w:rsidR="00B921C2" w:rsidRPr="00A16295" w:rsidRDefault="00B921C2" w:rsidP="00B96B72">
      <w:pPr>
        <w:pStyle w:val="Heading4"/>
        <w:rPr>
          <w:rPrChange w:id="17289" w:author="CR#1736r1" w:date="2020-04-06T19:17:00Z">
            <w:rPr/>
          </w:rPrChange>
        </w:rPr>
      </w:pPr>
      <w:bookmarkStart w:id="17290" w:name="_Toc29241352"/>
      <w:r w:rsidRPr="00A16295">
        <w:rPr>
          <w:rPrChange w:id="17291" w:author="CR#1736r1" w:date="2020-04-06T19:17:00Z">
            <w:rPr/>
          </w:rPrChange>
        </w:rPr>
        <w:t>4.3.7.14</w:t>
      </w:r>
      <w:r w:rsidRPr="00A16295">
        <w:rPr>
          <w:rPrChange w:id="17292" w:author="CR#1736r1" w:date="2020-04-06T19:17:00Z">
            <w:rPr/>
          </w:rPrChange>
        </w:rPr>
        <w:tab/>
      </w:r>
      <w:r w:rsidR="001C7FBD" w:rsidRPr="00A16295">
        <w:rPr>
          <w:i/>
          <w:rPrChange w:id="17293" w:author="CR#1736r1" w:date="2020-04-06T19:17:00Z">
            <w:rPr>
              <w:i/>
            </w:rPr>
          </w:rPrChange>
        </w:rPr>
        <w:t>tx-ConfigHRPD</w:t>
      </w:r>
      <w:bookmarkEnd w:id="17290"/>
    </w:p>
    <w:p w:rsidR="00B921C2" w:rsidRPr="00A16295" w:rsidRDefault="00B921C2" w:rsidP="00B96B72">
      <w:pPr>
        <w:rPr>
          <w:rPrChange w:id="17294" w:author="CR#1736r1" w:date="2020-04-06T19:17:00Z">
            <w:rPr/>
          </w:rPrChange>
        </w:rPr>
      </w:pPr>
      <w:r w:rsidRPr="00A16295">
        <w:rPr>
          <w:rPrChange w:id="17295" w:author="CR#1736r1" w:date="2020-04-06T19:17:00Z">
            <w:rPr/>
          </w:rPrChange>
        </w:rPr>
        <w:t xml:space="preserve">Only applicable if the UE supports HRPD. This </w:t>
      </w:r>
      <w:r w:rsidR="001C7FBD" w:rsidRPr="00A16295">
        <w:rPr>
          <w:rPrChange w:id="17296" w:author="CR#1736r1" w:date="2020-04-06T19:17:00Z">
            <w:rPr/>
          </w:rPrChange>
        </w:rPr>
        <w:t>field</w:t>
      </w:r>
      <w:r w:rsidRPr="00A16295">
        <w:rPr>
          <w:rPrChange w:id="17297" w:author="CR#1736r1" w:date="2020-04-06T19:17:00Z">
            <w:rPr/>
          </w:rPrChange>
        </w:rPr>
        <w:t xml:space="preserve"> defines whether the UE supports single or dual transmitter. With dual transmitter, UE can transmit simultaneously on both E-UTRAN and HRPD.</w:t>
      </w:r>
    </w:p>
    <w:p w:rsidR="00B921C2" w:rsidRPr="00A16295" w:rsidRDefault="00B921C2" w:rsidP="00B96B72">
      <w:pPr>
        <w:pStyle w:val="Heading4"/>
        <w:rPr>
          <w:rPrChange w:id="17298" w:author="CR#1736r1" w:date="2020-04-06T19:17:00Z">
            <w:rPr/>
          </w:rPrChange>
        </w:rPr>
      </w:pPr>
      <w:bookmarkStart w:id="17299" w:name="_Toc29241353"/>
      <w:r w:rsidRPr="00A16295">
        <w:rPr>
          <w:rPrChange w:id="17300" w:author="CR#1736r1" w:date="2020-04-06T19:17:00Z">
            <w:rPr/>
          </w:rPrChange>
        </w:rPr>
        <w:t>4.3.7.15</w:t>
      </w:r>
      <w:r w:rsidRPr="00A16295">
        <w:rPr>
          <w:rPrChange w:id="17301" w:author="CR#1736r1" w:date="2020-04-06T19:17:00Z">
            <w:rPr/>
          </w:rPrChange>
        </w:rPr>
        <w:tab/>
      </w:r>
      <w:r w:rsidR="001C7FBD" w:rsidRPr="00A16295">
        <w:rPr>
          <w:i/>
          <w:rPrChange w:id="17302" w:author="CR#1736r1" w:date="2020-04-06T19:17:00Z">
            <w:rPr>
              <w:i/>
            </w:rPr>
          </w:rPrChange>
        </w:rPr>
        <w:t>rx-ConfigHRPD</w:t>
      </w:r>
      <w:bookmarkEnd w:id="17299"/>
    </w:p>
    <w:p w:rsidR="00B921C2" w:rsidRPr="00A16295" w:rsidRDefault="00B921C2" w:rsidP="00B96B72">
      <w:pPr>
        <w:rPr>
          <w:rPrChange w:id="17303" w:author="CR#1736r1" w:date="2020-04-06T19:17:00Z">
            <w:rPr/>
          </w:rPrChange>
        </w:rPr>
      </w:pPr>
      <w:r w:rsidRPr="00A16295">
        <w:rPr>
          <w:rPrChange w:id="17304" w:author="CR#1736r1" w:date="2020-04-06T19:17:00Z">
            <w:rPr/>
          </w:rPrChange>
        </w:rPr>
        <w:t xml:space="preserve">Only applicable if the UE supports HRPD. This </w:t>
      </w:r>
      <w:r w:rsidR="001C7FBD" w:rsidRPr="00A16295">
        <w:rPr>
          <w:rPrChange w:id="17305" w:author="CR#1736r1" w:date="2020-04-06T19:17:00Z">
            <w:rPr/>
          </w:rPrChange>
        </w:rPr>
        <w:t>field</w:t>
      </w:r>
      <w:r w:rsidRPr="00A16295">
        <w:rPr>
          <w:rPrChange w:id="17306" w:author="CR#1736r1" w:date="2020-04-06T19:17:00Z">
            <w:rPr/>
          </w:rPrChange>
        </w:rPr>
        <w:t xml:space="preserve"> defines whether the UE supports single or dual receiver. With dual receiver, UE can receive simultaneously on both E-UTRAN and HRPD.</w:t>
      </w:r>
    </w:p>
    <w:p w:rsidR="00B921C2" w:rsidRPr="00A16295" w:rsidRDefault="00B921C2" w:rsidP="00B96B72">
      <w:pPr>
        <w:pStyle w:val="Heading4"/>
        <w:rPr>
          <w:rPrChange w:id="17307" w:author="CR#1736r1" w:date="2020-04-06T19:17:00Z">
            <w:rPr/>
          </w:rPrChange>
        </w:rPr>
      </w:pPr>
      <w:bookmarkStart w:id="17308" w:name="_Toc29241354"/>
      <w:r w:rsidRPr="00A16295">
        <w:rPr>
          <w:rPrChange w:id="17309" w:author="CR#1736r1" w:date="2020-04-06T19:17:00Z">
            <w:rPr/>
          </w:rPrChange>
        </w:rPr>
        <w:t>4.3.7.16</w:t>
      </w:r>
      <w:r w:rsidRPr="00A16295">
        <w:rPr>
          <w:rPrChange w:id="17310" w:author="CR#1736r1" w:date="2020-04-06T19:17:00Z">
            <w:rPr/>
          </w:rPrChange>
        </w:rPr>
        <w:tab/>
      </w:r>
      <w:r w:rsidR="002A16FC" w:rsidRPr="00A16295">
        <w:rPr>
          <w:i/>
          <w:rPrChange w:id="17311" w:author="CR#1736r1" w:date="2020-04-06T19:17:00Z">
            <w:rPr>
              <w:i/>
            </w:rPr>
          </w:rPrChange>
        </w:rPr>
        <w:t>cdma2000-1xRTT</w:t>
      </w:r>
      <w:bookmarkEnd w:id="17308"/>
    </w:p>
    <w:p w:rsidR="00B921C2" w:rsidRPr="00A16295" w:rsidRDefault="00B921C2" w:rsidP="00B96B72">
      <w:pPr>
        <w:rPr>
          <w:rPrChange w:id="17312" w:author="CR#1736r1" w:date="2020-04-06T19:17:00Z">
            <w:rPr/>
          </w:rPrChange>
        </w:rPr>
      </w:pPr>
      <w:r w:rsidRPr="00A16295">
        <w:rPr>
          <w:rPrChange w:id="17313" w:author="CR#1736r1" w:date="2020-04-06T19:17:00Z">
            <w:rPr/>
          </w:rPrChange>
        </w:rPr>
        <w:t>This parameter defines whether the UE supports 1xRTT.</w:t>
      </w:r>
    </w:p>
    <w:p w:rsidR="00B921C2" w:rsidRPr="00A16295" w:rsidRDefault="00B921C2" w:rsidP="00B96B72">
      <w:pPr>
        <w:pStyle w:val="Heading4"/>
        <w:rPr>
          <w:rPrChange w:id="17314" w:author="CR#1736r1" w:date="2020-04-06T19:17:00Z">
            <w:rPr/>
          </w:rPrChange>
        </w:rPr>
      </w:pPr>
      <w:bookmarkStart w:id="17315" w:name="_Toc29241355"/>
      <w:r w:rsidRPr="00A16295">
        <w:rPr>
          <w:rPrChange w:id="17316" w:author="CR#1736r1" w:date="2020-04-06T19:17:00Z">
            <w:rPr/>
          </w:rPrChange>
        </w:rPr>
        <w:lastRenderedPageBreak/>
        <w:t>4.3.7.17</w:t>
      </w:r>
      <w:r w:rsidRPr="00A16295">
        <w:rPr>
          <w:rPrChange w:id="17317" w:author="CR#1736r1" w:date="2020-04-06T19:17:00Z">
            <w:rPr/>
          </w:rPrChange>
        </w:rPr>
        <w:tab/>
      </w:r>
      <w:r w:rsidR="001C7FBD" w:rsidRPr="00A16295">
        <w:rPr>
          <w:i/>
          <w:rPrChange w:id="17318" w:author="CR#1736r1" w:date="2020-04-06T19:17:00Z">
            <w:rPr>
              <w:i/>
            </w:rPr>
          </w:rPrChange>
        </w:rPr>
        <w:t>supportedBandList1XRTT</w:t>
      </w:r>
      <w:bookmarkEnd w:id="17315"/>
    </w:p>
    <w:p w:rsidR="00B921C2" w:rsidRPr="00A16295" w:rsidRDefault="00B921C2" w:rsidP="00B96B72">
      <w:pPr>
        <w:rPr>
          <w:rPrChange w:id="17319" w:author="CR#1736r1" w:date="2020-04-06T19:17:00Z">
            <w:rPr/>
          </w:rPrChange>
        </w:rPr>
      </w:pPr>
      <w:r w:rsidRPr="00A16295">
        <w:rPr>
          <w:rPrChange w:id="17320" w:author="CR#1736r1" w:date="2020-04-06T19:17:00Z">
            <w:rPr/>
          </w:rPrChange>
        </w:rPr>
        <w:t xml:space="preserve">Only applicable if the UE supports 1xRTT. This </w:t>
      </w:r>
      <w:r w:rsidR="001C7FBD" w:rsidRPr="00A16295">
        <w:rPr>
          <w:rPrChange w:id="17321" w:author="CR#1736r1" w:date="2020-04-06T19:17:00Z">
            <w:rPr/>
          </w:rPrChange>
        </w:rPr>
        <w:t>field</w:t>
      </w:r>
      <w:r w:rsidRPr="00A16295">
        <w:rPr>
          <w:rPrChange w:id="17322" w:author="CR#1736r1" w:date="2020-04-06T19:17:00Z">
            <w:rPr/>
          </w:rPrChange>
        </w:rPr>
        <w:t xml:space="preserve"> defines which 1xRTT radio frequency bands are supported by the UE.</w:t>
      </w:r>
    </w:p>
    <w:p w:rsidR="00B921C2" w:rsidRPr="00A16295" w:rsidRDefault="00B921C2" w:rsidP="00B96B72">
      <w:pPr>
        <w:pStyle w:val="Heading4"/>
        <w:rPr>
          <w:rPrChange w:id="17323" w:author="CR#1736r1" w:date="2020-04-06T19:17:00Z">
            <w:rPr/>
          </w:rPrChange>
        </w:rPr>
      </w:pPr>
      <w:bookmarkStart w:id="17324" w:name="_Toc29241356"/>
      <w:r w:rsidRPr="00A16295">
        <w:rPr>
          <w:rPrChange w:id="17325" w:author="CR#1736r1" w:date="2020-04-06T19:17:00Z">
            <w:rPr/>
          </w:rPrChange>
        </w:rPr>
        <w:t>4.3.7.18</w:t>
      </w:r>
      <w:r w:rsidRPr="00A16295">
        <w:rPr>
          <w:rPrChange w:id="17326" w:author="CR#1736r1" w:date="2020-04-06T19:17:00Z">
            <w:rPr/>
          </w:rPrChange>
        </w:rPr>
        <w:tab/>
      </w:r>
      <w:r w:rsidR="001C7FBD" w:rsidRPr="00A16295">
        <w:rPr>
          <w:i/>
          <w:rPrChange w:id="17327" w:author="CR#1736r1" w:date="2020-04-06T19:17:00Z">
            <w:rPr>
              <w:i/>
            </w:rPr>
          </w:rPrChange>
        </w:rPr>
        <w:t>tx-Config1XRTT</w:t>
      </w:r>
      <w:bookmarkEnd w:id="17324"/>
    </w:p>
    <w:p w:rsidR="00B921C2" w:rsidRPr="00A16295" w:rsidRDefault="00B921C2" w:rsidP="00B96B72">
      <w:pPr>
        <w:rPr>
          <w:rPrChange w:id="17328" w:author="CR#1736r1" w:date="2020-04-06T19:17:00Z">
            <w:rPr/>
          </w:rPrChange>
        </w:rPr>
      </w:pPr>
      <w:r w:rsidRPr="00A16295">
        <w:rPr>
          <w:rPrChange w:id="17329" w:author="CR#1736r1" w:date="2020-04-06T19:17:00Z">
            <w:rPr/>
          </w:rPrChange>
        </w:rPr>
        <w:t xml:space="preserve">Only applicable if the UE supports 1xRTT. This </w:t>
      </w:r>
      <w:r w:rsidR="001C7FBD" w:rsidRPr="00A16295">
        <w:rPr>
          <w:rPrChange w:id="17330" w:author="CR#1736r1" w:date="2020-04-06T19:17:00Z">
            <w:rPr/>
          </w:rPrChange>
        </w:rPr>
        <w:t>field</w:t>
      </w:r>
      <w:r w:rsidRPr="00A16295">
        <w:rPr>
          <w:rPrChange w:id="17331" w:author="CR#1736r1" w:date="2020-04-06T19:17:00Z">
            <w:rPr/>
          </w:rPrChange>
        </w:rPr>
        <w:t xml:space="preserve"> defines whether the UE supports single or dual transmitter. With dual transmitter, UE can transmit simultaneously on both E-UTRAN and 1xRTT.</w:t>
      </w:r>
    </w:p>
    <w:p w:rsidR="00B921C2" w:rsidRPr="00A16295" w:rsidRDefault="00B921C2" w:rsidP="00B96B72">
      <w:pPr>
        <w:pStyle w:val="Heading4"/>
        <w:rPr>
          <w:rPrChange w:id="17332" w:author="CR#1736r1" w:date="2020-04-06T19:17:00Z">
            <w:rPr/>
          </w:rPrChange>
        </w:rPr>
      </w:pPr>
      <w:bookmarkStart w:id="17333" w:name="_Toc29241357"/>
      <w:r w:rsidRPr="00A16295">
        <w:rPr>
          <w:rPrChange w:id="17334" w:author="CR#1736r1" w:date="2020-04-06T19:17:00Z">
            <w:rPr/>
          </w:rPrChange>
        </w:rPr>
        <w:t>4.3.7.19</w:t>
      </w:r>
      <w:r w:rsidRPr="00A16295">
        <w:rPr>
          <w:rPrChange w:id="17335" w:author="CR#1736r1" w:date="2020-04-06T19:17:00Z">
            <w:rPr/>
          </w:rPrChange>
        </w:rPr>
        <w:tab/>
      </w:r>
      <w:r w:rsidR="001C7FBD" w:rsidRPr="00A16295">
        <w:rPr>
          <w:i/>
          <w:rPrChange w:id="17336" w:author="CR#1736r1" w:date="2020-04-06T19:17:00Z">
            <w:rPr>
              <w:i/>
            </w:rPr>
          </w:rPrChange>
        </w:rPr>
        <w:t>rx-Config1XRTT</w:t>
      </w:r>
      <w:bookmarkEnd w:id="17333"/>
    </w:p>
    <w:p w:rsidR="00B921C2" w:rsidRPr="00A16295" w:rsidRDefault="00B921C2" w:rsidP="00B96B72">
      <w:pPr>
        <w:rPr>
          <w:rPrChange w:id="17337" w:author="CR#1736r1" w:date="2020-04-06T19:17:00Z">
            <w:rPr/>
          </w:rPrChange>
        </w:rPr>
      </w:pPr>
      <w:r w:rsidRPr="00A16295">
        <w:rPr>
          <w:rPrChange w:id="17338" w:author="CR#1736r1" w:date="2020-04-06T19:17:00Z">
            <w:rPr/>
          </w:rPrChange>
        </w:rPr>
        <w:t xml:space="preserve">Only applicable if the UE supports 1xRTT. This </w:t>
      </w:r>
      <w:r w:rsidR="001C7FBD" w:rsidRPr="00A16295">
        <w:rPr>
          <w:rPrChange w:id="17339" w:author="CR#1736r1" w:date="2020-04-06T19:17:00Z">
            <w:rPr/>
          </w:rPrChange>
        </w:rPr>
        <w:t>field</w:t>
      </w:r>
      <w:r w:rsidRPr="00A16295">
        <w:rPr>
          <w:rPrChange w:id="17340" w:author="CR#1736r1" w:date="2020-04-06T19:17:00Z">
            <w:rPr/>
          </w:rPrChange>
        </w:rPr>
        <w:t xml:space="preserve"> defines whether the UE supports single or dual receiver. With dual receiver, UE can receive simultaneously on both E-UTRAN and 1xRTT.</w:t>
      </w:r>
    </w:p>
    <w:p w:rsidR="00A85CB5" w:rsidRPr="00A16295" w:rsidRDefault="00A85CB5" w:rsidP="00B96B72">
      <w:pPr>
        <w:pStyle w:val="Heading4"/>
        <w:rPr>
          <w:i/>
          <w:lang w:eastAsia="zh-CN"/>
          <w:rPrChange w:id="17341" w:author="CR#1736r1" w:date="2020-04-06T19:17:00Z">
            <w:rPr>
              <w:i/>
              <w:lang w:eastAsia="zh-CN"/>
            </w:rPr>
          </w:rPrChange>
        </w:rPr>
      </w:pPr>
      <w:bookmarkStart w:id="17342" w:name="_Toc29241358"/>
      <w:smartTag w:uri="urn:schemas-microsoft-com:office:smarttags" w:element="chsdate">
        <w:smartTagPr>
          <w:attr w:name="Year" w:val="1899"/>
          <w:attr w:name="Month" w:val="12"/>
          <w:attr w:name="Day" w:val="30"/>
          <w:attr w:name="IsLunarDate" w:val="False"/>
          <w:attr w:name="IsROCDate" w:val="False"/>
        </w:smartTagPr>
        <w:r w:rsidRPr="00A16295">
          <w:rPr>
            <w:lang w:eastAsia="zh-CN"/>
            <w:rPrChange w:id="17343" w:author="CR#1736r1" w:date="2020-04-06T19:17:00Z">
              <w:rPr>
                <w:lang w:eastAsia="zh-CN"/>
              </w:rPr>
            </w:rPrChange>
          </w:rPr>
          <w:t>4.3.7</w:t>
        </w:r>
      </w:smartTag>
      <w:r w:rsidRPr="00A16295">
        <w:rPr>
          <w:lang w:eastAsia="zh-CN"/>
          <w:rPrChange w:id="17344" w:author="CR#1736r1" w:date="2020-04-06T19:17:00Z">
            <w:rPr>
              <w:lang w:eastAsia="zh-CN"/>
            </w:rPr>
          </w:rPrChange>
        </w:rPr>
        <w:t>.20</w:t>
      </w:r>
      <w:r w:rsidRPr="00A16295">
        <w:rPr>
          <w:lang w:eastAsia="zh-CN"/>
          <w:rPrChange w:id="17345" w:author="CR#1736r1" w:date="2020-04-06T19:17:00Z">
            <w:rPr>
              <w:lang w:eastAsia="zh-CN"/>
            </w:rPr>
          </w:rPrChange>
        </w:rPr>
        <w:tab/>
      </w:r>
      <w:r w:rsidR="003162ED" w:rsidRPr="00A16295">
        <w:rPr>
          <w:i/>
          <w:lang w:eastAsia="zh-CN"/>
          <w:rPrChange w:id="17346" w:author="CR#1736r1" w:date="2020-04-06T19:17:00Z">
            <w:rPr>
              <w:i/>
              <w:lang w:eastAsia="zh-CN"/>
            </w:rPr>
          </w:rPrChange>
        </w:rPr>
        <w:t>e-CSFB-1XRTT</w:t>
      </w:r>
      <w:bookmarkEnd w:id="17342"/>
    </w:p>
    <w:p w:rsidR="00A85CB5" w:rsidRPr="00A16295" w:rsidRDefault="00A85CB5" w:rsidP="00B96B72">
      <w:pPr>
        <w:rPr>
          <w:lang w:eastAsia="zh-CN"/>
          <w:rPrChange w:id="17347" w:author="CR#1736r1" w:date="2020-04-06T19:17:00Z">
            <w:rPr>
              <w:lang w:eastAsia="zh-CN"/>
            </w:rPr>
          </w:rPrChange>
        </w:rPr>
      </w:pPr>
      <w:r w:rsidRPr="00A16295">
        <w:rPr>
          <w:lang w:eastAsia="zh-CN"/>
          <w:rPrChange w:id="17348" w:author="CR#1736r1" w:date="2020-04-06T19:17:00Z">
            <w:rPr>
              <w:lang w:eastAsia="zh-CN"/>
            </w:rPr>
          </w:rPrChange>
        </w:rPr>
        <w:t>Only applicable if the UE supports CDMA2000 1xRTT. This field defines whether the UE supports enhanced 1xRTT CS fallback.</w:t>
      </w:r>
    </w:p>
    <w:p w:rsidR="00A85CB5" w:rsidRPr="00A16295" w:rsidRDefault="00A85CB5" w:rsidP="00B96B72">
      <w:pPr>
        <w:pStyle w:val="Heading4"/>
        <w:rPr>
          <w:i/>
          <w:lang w:eastAsia="zh-CN"/>
          <w:rPrChange w:id="17349" w:author="CR#1736r1" w:date="2020-04-06T19:17:00Z">
            <w:rPr>
              <w:i/>
              <w:lang w:eastAsia="zh-CN"/>
            </w:rPr>
          </w:rPrChange>
        </w:rPr>
      </w:pPr>
      <w:bookmarkStart w:id="17350" w:name="_Toc29241359"/>
      <w:smartTag w:uri="urn:schemas-microsoft-com:office:smarttags" w:element="chsdate">
        <w:smartTagPr>
          <w:attr w:name="Year" w:val="1899"/>
          <w:attr w:name="Month" w:val="12"/>
          <w:attr w:name="Day" w:val="30"/>
          <w:attr w:name="IsLunarDate" w:val="False"/>
          <w:attr w:name="IsROCDate" w:val="False"/>
        </w:smartTagPr>
        <w:r w:rsidRPr="00A16295">
          <w:rPr>
            <w:lang w:eastAsia="zh-CN"/>
            <w:rPrChange w:id="17351" w:author="CR#1736r1" w:date="2020-04-06T19:17:00Z">
              <w:rPr>
                <w:lang w:eastAsia="zh-CN"/>
              </w:rPr>
            </w:rPrChange>
          </w:rPr>
          <w:t>4.3.7</w:t>
        </w:r>
      </w:smartTag>
      <w:r w:rsidRPr="00A16295">
        <w:rPr>
          <w:lang w:eastAsia="zh-CN"/>
          <w:rPrChange w:id="17352" w:author="CR#1736r1" w:date="2020-04-06T19:17:00Z">
            <w:rPr>
              <w:lang w:eastAsia="zh-CN"/>
            </w:rPr>
          </w:rPrChange>
        </w:rPr>
        <w:t>.21</w:t>
      </w:r>
      <w:r w:rsidRPr="00A16295">
        <w:rPr>
          <w:lang w:eastAsia="zh-CN"/>
          <w:rPrChange w:id="17353" w:author="CR#1736r1" w:date="2020-04-06T19:17:00Z">
            <w:rPr>
              <w:lang w:eastAsia="zh-CN"/>
            </w:rPr>
          </w:rPrChange>
        </w:rPr>
        <w:tab/>
      </w:r>
      <w:r w:rsidR="003162ED" w:rsidRPr="00A16295">
        <w:rPr>
          <w:i/>
          <w:lang w:eastAsia="zh-CN"/>
          <w:rPrChange w:id="17354" w:author="CR#1736r1" w:date="2020-04-06T19:17:00Z">
            <w:rPr>
              <w:i/>
              <w:lang w:eastAsia="zh-CN"/>
            </w:rPr>
          </w:rPrChange>
        </w:rPr>
        <w:t>e-CSFB-ConcPS-Mob1XRTT</w:t>
      </w:r>
      <w:bookmarkEnd w:id="17350"/>
    </w:p>
    <w:p w:rsidR="00A85CB5" w:rsidRPr="00A16295" w:rsidRDefault="00A85CB5" w:rsidP="00B96B72">
      <w:pPr>
        <w:rPr>
          <w:lang w:eastAsia="zh-CN"/>
          <w:rPrChange w:id="17355" w:author="CR#1736r1" w:date="2020-04-06T19:17:00Z">
            <w:rPr>
              <w:lang w:eastAsia="zh-CN"/>
            </w:rPr>
          </w:rPrChange>
        </w:rPr>
      </w:pPr>
      <w:r w:rsidRPr="00A16295">
        <w:rPr>
          <w:lang w:eastAsia="zh-CN"/>
          <w:rPrChange w:id="17356" w:author="CR#1736r1" w:date="2020-04-06T19:17:00Z">
            <w:rPr>
              <w:lang w:eastAsia="zh-CN"/>
            </w:rPr>
          </w:rPrChange>
        </w:rPr>
        <w:t>Only applicable if the UE supports CDMA2000 1xRTT and CDMA2000 HRPD simultaneously. This field defines whether the UE supports concurrent enhanced CS fallback to CDMA2000 1xRTT and handover/redirection to CDMA2000 HRPD.</w:t>
      </w:r>
    </w:p>
    <w:p w:rsidR="00BF40DF" w:rsidRPr="00A16295" w:rsidRDefault="00BF40DF" w:rsidP="00B96B72">
      <w:pPr>
        <w:pStyle w:val="Heading4"/>
        <w:rPr>
          <w:i/>
          <w:iCs/>
          <w:rPrChange w:id="17357" w:author="CR#1736r1" w:date="2020-04-06T19:17:00Z">
            <w:rPr>
              <w:i/>
              <w:iCs/>
            </w:rPr>
          </w:rPrChange>
        </w:rPr>
      </w:pPr>
      <w:bookmarkStart w:id="17358" w:name="_Toc29241360"/>
      <w:r w:rsidRPr="00A16295">
        <w:rPr>
          <w:rPrChange w:id="17359" w:author="CR#1736r1" w:date="2020-04-06T19:17:00Z">
            <w:rPr/>
          </w:rPrChange>
        </w:rPr>
        <w:t>4.3.7.22</w:t>
      </w:r>
      <w:r w:rsidRPr="00A16295">
        <w:rPr>
          <w:rPrChange w:id="17360" w:author="CR#1736r1" w:date="2020-04-06T19:17:00Z">
            <w:rPr/>
          </w:rPrChange>
        </w:rPr>
        <w:tab/>
      </w:r>
      <w:r w:rsidR="003162ED" w:rsidRPr="00A16295">
        <w:rPr>
          <w:i/>
          <w:iCs/>
          <w:rPrChange w:id="17361" w:author="CR#1736r1" w:date="2020-04-06T19:17:00Z">
            <w:rPr>
              <w:i/>
              <w:iCs/>
            </w:rPr>
          </w:rPrChange>
        </w:rPr>
        <w:t>e-RedirectionUTRA</w:t>
      </w:r>
      <w:bookmarkEnd w:id="17358"/>
    </w:p>
    <w:p w:rsidR="00BF40DF" w:rsidRPr="00A16295" w:rsidRDefault="00BF40DF" w:rsidP="00B96B72">
      <w:pPr>
        <w:rPr>
          <w:rPrChange w:id="17362" w:author="CR#1736r1" w:date="2020-04-06T19:17:00Z">
            <w:rPr/>
          </w:rPrChange>
        </w:rPr>
      </w:pPr>
      <w:r w:rsidRPr="00A16295">
        <w:rPr>
          <w:rPrChange w:id="17363" w:author="CR#1736r1" w:date="2020-04-06T19:17:00Z">
            <w:rPr/>
          </w:rPrChange>
        </w:rPr>
        <w:t xml:space="preserve">This parameter defines whether the UE supports use of UTRA system information provided by </w:t>
      </w:r>
      <w:r w:rsidRPr="00A16295">
        <w:rPr>
          <w:i/>
          <w:iCs/>
          <w:rPrChange w:id="17364" w:author="CR#1736r1" w:date="2020-04-06T19:17:00Z">
            <w:rPr>
              <w:i/>
              <w:iCs/>
            </w:rPr>
          </w:rPrChange>
        </w:rPr>
        <w:t>RRCConnectionRelease</w:t>
      </w:r>
      <w:r w:rsidRPr="00A16295">
        <w:rPr>
          <w:rPrChange w:id="17365" w:author="CR#1736r1" w:date="2020-04-06T19:17:00Z">
            <w:rPr/>
          </w:rPrChange>
        </w:rPr>
        <w:t xml:space="preserve"> upon redirection.</w:t>
      </w:r>
    </w:p>
    <w:p w:rsidR="00D24A91" w:rsidRPr="00A16295" w:rsidRDefault="00D24A91" w:rsidP="00B96B72">
      <w:pPr>
        <w:pStyle w:val="Heading4"/>
        <w:rPr>
          <w:rPrChange w:id="17366" w:author="CR#1736r1" w:date="2020-04-06T19:17:00Z">
            <w:rPr/>
          </w:rPrChange>
        </w:rPr>
      </w:pPr>
      <w:bookmarkStart w:id="17367" w:name="_Toc29241361"/>
      <w:r w:rsidRPr="00A16295">
        <w:rPr>
          <w:rPrChange w:id="17368" w:author="CR#1736r1" w:date="2020-04-06T19:17:00Z">
            <w:rPr/>
          </w:rPrChange>
        </w:rPr>
        <w:t>4.3.7.23</w:t>
      </w:r>
      <w:r w:rsidRPr="00A16295">
        <w:rPr>
          <w:rPrChange w:id="17369" w:author="CR#1736r1" w:date="2020-04-06T19:17:00Z">
            <w:rPr/>
          </w:rPrChange>
        </w:rPr>
        <w:tab/>
        <w:t>e-RedirectionGERAN</w:t>
      </w:r>
      <w:bookmarkEnd w:id="17367"/>
    </w:p>
    <w:p w:rsidR="00D24A91" w:rsidRPr="00A16295" w:rsidRDefault="00D24A91" w:rsidP="00B96B72">
      <w:pPr>
        <w:rPr>
          <w:rPrChange w:id="17370" w:author="CR#1736r1" w:date="2020-04-06T19:17:00Z">
            <w:rPr/>
          </w:rPrChange>
        </w:rPr>
      </w:pPr>
      <w:r w:rsidRPr="00A16295">
        <w:rPr>
          <w:rPrChange w:id="17371" w:author="CR#1736r1" w:date="2020-04-06T19:17:00Z">
            <w:rPr/>
          </w:rPrChange>
        </w:rPr>
        <w:t xml:space="preserve">This parameter defines whether the UE supports use of GERAN system information provided by </w:t>
      </w:r>
      <w:r w:rsidRPr="00A16295">
        <w:rPr>
          <w:i/>
          <w:iCs/>
          <w:rPrChange w:id="17372" w:author="CR#1736r1" w:date="2020-04-06T19:17:00Z">
            <w:rPr>
              <w:i/>
              <w:iCs/>
            </w:rPr>
          </w:rPrChange>
        </w:rPr>
        <w:t>RRCConnectionRelease</w:t>
      </w:r>
      <w:r w:rsidRPr="00A16295">
        <w:rPr>
          <w:rPrChange w:id="17373" w:author="CR#1736r1" w:date="2020-04-06T19:17:00Z">
            <w:rPr/>
          </w:rPrChange>
        </w:rPr>
        <w:t xml:space="preserve"> upon redirection.</w:t>
      </w:r>
    </w:p>
    <w:p w:rsidR="006A6DB0" w:rsidRPr="00A16295" w:rsidRDefault="006A6DB0" w:rsidP="00B96B72">
      <w:pPr>
        <w:rPr>
          <w:rPrChange w:id="17374" w:author="CR#1736r1" w:date="2020-04-06T19:17:00Z">
            <w:rPr/>
          </w:rPrChange>
        </w:rPr>
      </w:pPr>
      <w:r w:rsidRPr="00A16295">
        <w:rPr>
          <w:rPrChange w:id="17375" w:author="CR#1736r1" w:date="2020-04-06T19:17:00Z">
            <w:rPr/>
          </w:rPrChange>
        </w:rPr>
        <w:t>A UE that supports CS fallback to GERAN shall support e-Redirection to GERAN.</w:t>
      </w:r>
    </w:p>
    <w:p w:rsidR="003162ED" w:rsidRPr="00A16295" w:rsidRDefault="003162ED" w:rsidP="00B96B72">
      <w:pPr>
        <w:pStyle w:val="Heading4"/>
        <w:rPr>
          <w:rPrChange w:id="17376" w:author="CR#1736r1" w:date="2020-04-06T19:17:00Z">
            <w:rPr/>
          </w:rPrChange>
        </w:rPr>
      </w:pPr>
      <w:bookmarkStart w:id="17377" w:name="_Toc29241362"/>
      <w:r w:rsidRPr="00A16295">
        <w:rPr>
          <w:rPrChange w:id="17378" w:author="CR#1736r1" w:date="2020-04-06T19:17:00Z">
            <w:rPr/>
          </w:rPrChange>
        </w:rPr>
        <w:t>4.3.7.24</w:t>
      </w:r>
      <w:r w:rsidRPr="00A16295">
        <w:rPr>
          <w:rPrChange w:id="17379" w:author="CR#1736r1" w:date="2020-04-06T19:17:00Z">
            <w:rPr/>
          </w:rPrChange>
        </w:rPr>
        <w:tab/>
      </w:r>
      <w:r w:rsidRPr="00A16295">
        <w:rPr>
          <w:i/>
          <w:rPrChange w:id="17380" w:author="CR#1736r1" w:date="2020-04-06T19:17:00Z">
            <w:rPr>
              <w:i/>
            </w:rPr>
          </w:rPrChange>
        </w:rPr>
        <w:t>dtm</w:t>
      </w:r>
      <w:bookmarkEnd w:id="17377"/>
    </w:p>
    <w:p w:rsidR="003162ED" w:rsidRPr="00A16295" w:rsidRDefault="003162ED" w:rsidP="00B96B72">
      <w:pPr>
        <w:rPr>
          <w:rPrChange w:id="17381" w:author="CR#1736r1" w:date="2020-04-06T19:17:00Z">
            <w:rPr/>
          </w:rPrChange>
        </w:rPr>
      </w:pPr>
      <w:r w:rsidRPr="00A16295">
        <w:rPr>
          <w:rPrChange w:id="17382" w:author="CR#1736r1" w:date="2020-04-06T19:17:00Z">
            <w:rPr/>
          </w:rPrChange>
        </w:rPr>
        <w:t>This parameter defines whether the UE supports Dual Transfer Mode (DTM) in GERAN.</w:t>
      </w:r>
    </w:p>
    <w:p w:rsidR="0093744C" w:rsidRPr="00A16295" w:rsidRDefault="0093744C" w:rsidP="00B96B72">
      <w:pPr>
        <w:pStyle w:val="Heading4"/>
        <w:rPr>
          <w:lang w:eastAsia="zh-CN"/>
          <w:rPrChange w:id="17383" w:author="CR#1736r1" w:date="2020-04-06T19:17:00Z">
            <w:rPr>
              <w:lang w:eastAsia="zh-CN"/>
            </w:rPr>
          </w:rPrChange>
        </w:rPr>
      </w:pPr>
      <w:bookmarkStart w:id="17384" w:name="_Toc29241363"/>
      <w:r w:rsidRPr="00A16295">
        <w:rPr>
          <w:lang w:eastAsia="zh-CN"/>
          <w:rPrChange w:id="17385" w:author="CR#1736r1" w:date="2020-04-06T19:17:00Z">
            <w:rPr>
              <w:lang w:eastAsia="zh-CN"/>
            </w:rPr>
          </w:rPrChange>
        </w:rPr>
        <w:t>4.3.7.25</w:t>
      </w:r>
      <w:r w:rsidRPr="00A16295">
        <w:rPr>
          <w:lang w:eastAsia="zh-CN"/>
          <w:rPrChange w:id="17386" w:author="CR#1736r1" w:date="2020-04-06T19:17:00Z">
            <w:rPr>
              <w:lang w:eastAsia="zh-CN"/>
            </w:rPr>
          </w:rPrChange>
        </w:rPr>
        <w:tab/>
      </w:r>
      <w:r w:rsidRPr="00A16295">
        <w:rPr>
          <w:i/>
          <w:lang w:eastAsia="zh-CN"/>
          <w:rPrChange w:id="17387" w:author="CR#1736r1" w:date="2020-04-06T19:17:00Z">
            <w:rPr>
              <w:i/>
              <w:lang w:eastAsia="zh-CN"/>
            </w:rPr>
          </w:rPrChange>
        </w:rPr>
        <w:t>e-CSFB-dual-1XRTT</w:t>
      </w:r>
      <w:bookmarkEnd w:id="17384"/>
    </w:p>
    <w:p w:rsidR="0093744C" w:rsidRPr="00A16295" w:rsidRDefault="0093744C" w:rsidP="00B96B72">
      <w:pPr>
        <w:rPr>
          <w:lang w:eastAsia="zh-CN"/>
          <w:rPrChange w:id="17388" w:author="CR#1736r1" w:date="2020-04-06T19:17:00Z">
            <w:rPr>
              <w:lang w:eastAsia="zh-CN"/>
            </w:rPr>
          </w:rPrChange>
        </w:rPr>
      </w:pPr>
      <w:r w:rsidRPr="00A16295">
        <w:rPr>
          <w:lang w:eastAsia="zh-CN"/>
          <w:rPrChange w:id="17389" w:author="CR#1736r1" w:date="2020-04-06T19:17:00Z">
            <w:rPr>
              <w:lang w:eastAsia="zh-CN"/>
            </w:rPr>
          </w:rPrChange>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A16295" w:rsidRDefault="000D166A" w:rsidP="00B96B72">
      <w:pPr>
        <w:pStyle w:val="Heading4"/>
        <w:rPr>
          <w:rFonts w:eastAsia="SimSun"/>
          <w:i/>
          <w:iCs/>
          <w:lang w:eastAsia="zh-CN"/>
          <w:rPrChange w:id="17390" w:author="CR#1736r1" w:date="2020-04-06T19:17:00Z">
            <w:rPr>
              <w:rFonts w:eastAsia="SimSun"/>
              <w:i/>
              <w:iCs/>
              <w:lang w:eastAsia="zh-CN"/>
            </w:rPr>
          </w:rPrChange>
        </w:rPr>
      </w:pPr>
      <w:bookmarkStart w:id="17391" w:name="_Toc29241364"/>
      <w:r w:rsidRPr="00A16295">
        <w:rPr>
          <w:rPrChange w:id="17392" w:author="CR#1736r1" w:date="2020-04-06T19:17:00Z">
            <w:rPr/>
          </w:rPrChange>
        </w:rPr>
        <w:t>4.3.7.</w:t>
      </w:r>
      <w:r w:rsidRPr="00A16295">
        <w:rPr>
          <w:rFonts w:eastAsia="SimSun"/>
          <w:lang w:eastAsia="zh-CN"/>
          <w:rPrChange w:id="17393" w:author="CR#1736r1" w:date="2020-04-06T19:17:00Z">
            <w:rPr>
              <w:rFonts w:eastAsia="SimSun"/>
              <w:lang w:eastAsia="zh-CN"/>
            </w:rPr>
          </w:rPrChange>
        </w:rPr>
        <w:t>26</w:t>
      </w:r>
      <w:r w:rsidRPr="00A16295">
        <w:rPr>
          <w:rPrChange w:id="17394" w:author="CR#1736r1" w:date="2020-04-06T19:17:00Z">
            <w:rPr/>
          </w:rPrChange>
        </w:rPr>
        <w:tab/>
      </w:r>
      <w:r w:rsidRPr="00A16295">
        <w:rPr>
          <w:i/>
          <w:iCs/>
          <w:rPrChange w:id="17395" w:author="CR#1736r1" w:date="2020-04-06T19:17:00Z">
            <w:rPr>
              <w:i/>
              <w:iCs/>
            </w:rPr>
          </w:rPrChange>
        </w:rPr>
        <w:t>e-RedirectionUTRA</w:t>
      </w:r>
      <w:r w:rsidRPr="00A16295">
        <w:rPr>
          <w:rFonts w:eastAsia="SimSun"/>
          <w:i/>
          <w:iCs/>
          <w:lang w:eastAsia="zh-CN"/>
          <w:rPrChange w:id="17396" w:author="CR#1736r1" w:date="2020-04-06T19:17:00Z">
            <w:rPr>
              <w:rFonts w:eastAsia="SimSun"/>
              <w:i/>
              <w:iCs/>
              <w:lang w:eastAsia="zh-CN"/>
            </w:rPr>
          </w:rPrChange>
        </w:rPr>
        <w:t>-TDD</w:t>
      </w:r>
      <w:bookmarkEnd w:id="17391"/>
    </w:p>
    <w:p w:rsidR="0093744C" w:rsidRPr="00A16295" w:rsidRDefault="000D166A" w:rsidP="00B96B72">
      <w:pPr>
        <w:rPr>
          <w:rPrChange w:id="17397" w:author="CR#1736r1" w:date="2020-04-06T19:17:00Z">
            <w:rPr/>
          </w:rPrChange>
        </w:rPr>
      </w:pPr>
      <w:r w:rsidRPr="00A16295">
        <w:rPr>
          <w:rPrChange w:id="17398" w:author="CR#1736r1" w:date="2020-04-06T19:17:00Z">
            <w:rPr/>
          </w:rPrChange>
        </w:rPr>
        <w:t xml:space="preserve">This parameter defines whether the UE supports redirection </w:t>
      </w:r>
      <w:r w:rsidR="008642FF" w:rsidRPr="00A16295">
        <w:rPr>
          <w:rPrChange w:id="17399" w:author="CR#1736r1" w:date="2020-04-06T19:17:00Z">
            <w:rPr/>
          </w:rPrChange>
        </w:rPr>
        <w:t>to multiple carrier frequencies both with and without</w:t>
      </w:r>
      <w:r w:rsidRPr="00A16295">
        <w:rPr>
          <w:rFonts w:eastAsia="SimSun"/>
          <w:lang w:eastAsia="zh-CN"/>
          <w:rPrChange w:id="17400" w:author="CR#1736r1" w:date="2020-04-06T19:17:00Z">
            <w:rPr>
              <w:rFonts w:eastAsia="SimSun"/>
              <w:lang w:eastAsia="zh-CN"/>
            </w:rPr>
          </w:rPrChange>
        </w:rPr>
        <w:t xml:space="preserve"> using</w:t>
      </w:r>
      <w:r w:rsidRPr="00A16295">
        <w:rPr>
          <w:rPrChange w:id="17401" w:author="CR#1736r1" w:date="2020-04-06T19:17:00Z">
            <w:rPr/>
          </w:rPrChange>
        </w:rPr>
        <w:t xml:space="preserve"> </w:t>
      </w:r>
      <w:r w:rsidRPr="00A16295">
        <w:rPr>
          <w:rFonts w:eastAsia="SimSun"/>
          <w:lang w:eastAsia="zh-CN"/>
          <w:rPrChange w:id="17402" w:author="CR#1736r1" w:date="2020-04-06T19:17:00Z">
            <w:rPr>
              <w:rFonts w:eastAsia="SimSun"/>
              <w:lang w:eastAsia="zh-CN"/>
            </w:rPr>
          </w:rPrChange>
        </w:rPr>
        <w:t xml:space="preserve">UTRA TDD </w:t>
      </w:r>
      <w:r w:rsidRPr="00A16295">
        <w:rPr>
          <w:rPrChange w:id="17403" w:author="CR#1736r1" w:date="2020-04-06T19:17:00Z">
            <w:rPr/>
          </w:rPrChange>
        </w:rPr>
        <w:t xml:space="preserve">system information for cells on multiple carrier frequencies </w:t>
      </w:r>
      <w:r w:rsidRPr="00A16295">
        <w:rPr>
          <w:rFonts w:eastAsia="SimSun"/>
          <w:lang w:eastAsia="zh-CN"/>
          <w:rPrChange w:id="17404" w:author="CR#1736r1" w:date="2020-04-06T19:17:00Z">
            <w:rPr>
              <w:rFonts w:eastAsia="SimSun"/>
              <w:lang w:eastAsia="zh-CN"/>
            </w:rPr>
          </w:rPrChange>
        </w:rPr>
        <w:t>provided by</w:t>
      </w:r>
      <w:r w:rsidRPr="00A16295">
        <w:rPr>
          <w:rPrChange w:id="17405" w:author="CR#1736r1" w:date="2020-04-06T19:17:00Z">
            <w:rPr/>
          </w:rPrChange>
        </w:rPr>
        <w:t xml:space="preserve"> </w:t>
      </w:r>
      <w:r w:rsidRPr="00A16295">
        <w:rPr>
          <w:i/>
          <w:iCs/>
          <w:rPrChange w:id="17406" w:author="CR#1736r1" w:date="2020-04-06T19:17:00Z">
            <w:rPr>
              <w:i/>
              <w:iCs/>
            </w:rPr>
          </w:rPrChange>
        </w:rPr>
        <w:t>RRCConnectionRelease</w:t>
      </w:r>
      <w:r w:rsidRPr="00A16295">
        <w:rPr>
          <w:rPrChange w:id="17407" w:author="CR#1736r1" w:date="2020-04-06T19:17:00Z">
            <w:rPr/>
          </w:rPrChange>
        </w:rPr>
        <w:t>.</w:t>
      </w:r>
    </w:p>
    <w:p w:rsidR="003D7073" w:rsidRPr="00A16295" w:rsidRDefault="003D7073" w:rsidP="00B96B72">
      <w:pPr>
        <w:pStyle w:val="Heading4"/>
        <w:rPr>
          <w:rFonts w:eastAsia="SimSun"/>
          <w:i/>
          <w:iCs/>
          <w:lang w:eastAsia="zh-CN"/>
          <w:rPrChange w:id="17408" w:author="CR#1736r1" w:date="2020-04-06T19:17:00Z">
            <w:rPr>
              <w:rFonts w:eastAsia="SimSun"/>
              <w:i/>
              <w:iCs/>
              <w:lang w:eastAsia="zh-CN"/>
            </w:rPr>
          </w:rPrChange>
        </w:rPr>
      </w:pPr>
      <w:bookmarkStart w:id="17409" w:name="_Toc29241365"/>
      <w:r w:rsidRPr="00A16295">
        <w:rPr>
          <w:rPrChange w:id="17410" w:author="CR#1736r1" w:date="2020-04-06T19:17:00Z">
            <w:rPr/>
          </w:rPrChange>
        </w:rPr>
        <w:t>4.3.7.</w:t>
      </w:r>
      <w:r w:rsidRPr="00A16295">
        <w:rPr>
          <w:rFonts w:eastAsia="SimSun"/>
          <w:lang w:eastAsia="zh-CN"/>
          <w:rPrChange w:id="17411" w:author="CR#1736r1" w:date="2020-04-06T19:17:00Z">
            <w:rPr>
              <w:rFonts w:eastAsia="SimSun"/>
              <w:lang w:eastAsia="zh-CN"/>
            </w:rPr>
          </w:rPrChange>
        </w:rPr>
        <w:t>27</w:t>
      </w:r>
      <w:r w:rsidRPr="00A16295">
        <w:rPr>
          <w:rPrChange w:id="17412" w:author="CR#1736r1" w:date="2020-04-06T19:17:00Z">
            <w:rPr/>
          </w:rPrChange>
        </w:rPr>
        <w:tab/>
      </w:r>
      <w:r w:rsidRPr="00A16295">
        <w:rPr>
          <w:i/>
          <w:iCs/>
          <w:rPrChange w:id="17413" w:author="CR#1736r1" w:date="2020-04-06T19:17:00Z">
            <w:rPr>
              <w:i/>
              <w:iCs/>
            </w:rPr>
          </w:rPrChange>
        </w:rPr>
        <w:t>cdma2000-NW-Sharing-r11</w:t>
      </w:r>
      <w:bookmarkEnd w:id="17409"/>
    </w:p>
    <w:p w:rsidR="003D7073" w:rsidRPr="00A16295" w:rsidRDefault="003D7073" w:rsidP="00B96B72">
      <w:pPr>
        <w:rPr>
          <w:rPrChange w:id="17414" w:author="CR#1736r1" w:date="2020-04-06T19:17:00Z">
            <w:rPr/>
          </w:rPrChange>
        </w:rPr>
      </w:pPr>
      <w:r w:rsidRPr="00A16295">
        <w:rPr>
          <w:rPrChange w:id="17415" w:author="CR#1736r1" w:date="2020-04-06T19:17:00Z">
            <w:rPr/>
          </w:rPrChange>
        </w:rPr>
        <w:t xml:space="preserve">Only applicable if the UE supports CDMA2000 1xRTT or CDMA2000 HRPD. This parameter defines whether the UE supports per PLMN CDMA2000 interworking in E-UTRAN shared networks as specified in </w:t>
      </w:r>
      <w:r w:rsidR="00CA08FA" w:rsidRPr="00A16295">
        <w:rPr>
          <w:rPrChange w:id="17416" w:author="CR#1736r1" w:date="2020-04-06T19:17:00Z">
            <w:rPr/>
          </w:rPrChange>
        </w:rPr>
        <w:t xml:space="preserve">TS 36.331 </w:t>
      </w:r>
      <w:r w:rsidRPr="00A16295">
        <w:rPr>
          <w:rPrChange w:id="17417" w:author="CR#1736r1" w:date="2020-04-06T19:17:00Z">
            <w:rPr/>
          </w:rPrChange>
        </w:rPr>
        <w:t>[5].</w:t>
      </w:r>
    </w:p>
    <w:p w:rsidR="000C59D0" w:rsidRPr="00A16295" w:rsidRDefault="000C59D0" w:rsidP="00B96B72">
      <w:pPr>
        <w:pStyle w:val="Heading4"/>
        <w:rPr>
          <w:rPrChange w:id="17418" w:author="CR#1736r1" w:date="2020-04-06T19:17:00Z">
            <w:rPr/>
          </w:rPrChange>
        </w:rPr>
      </w:pPr>
      <w:bookmarkStart w:id="17419" w:name="_Toc29241366"/>
      <w:r w:rsidRPr="00A16295">
        <w:rPr>
          <w:rPrChange w:id="17420" w:author="CR#1736r1" w:date="2020-04-06T19:17:00Z">
            <w:rPr/>
          </w:rPrChange>
        </w:rPr>
        <w:lastRenderedPageBreak/>
        <w:t>4.3.</w:t>
      </w:r>
      <w:r w:rsidRPr="00A16295">
        <w:rPr>
          <w:lang w:eastAsia="zh-CN"/>
          <w:rPrChange w:id="17421" w:author="CR#1736r1" w:date="2020-04-06T19:17:00Z">
            <w:rPr>
              <w:lang w:eastAsia="zh-CN"/>
            </w:rPr>
          </w:rPrChange>
        </w:rPr>
        <w:t>7</w:t>
      </w:r>
      <w:r w:rsidRPr="00A16295">
        <w:rPr>
          <w:rPrChange w:id="17422" w:author="CR#1736r1" w:date="2020-04-06T19:17:00Z">
            <w:rPr/>
          </w:rPrChange>
        </w:rPr>
        <w:t>.28</w:t>
      </w:r>
      <w:r w:rsidRPr="00A16295">
        <w:rPr>
          <w:rPrChange w:id="17423" w:author="CR#1736r1" w:date="2020-04-06T19:17:00Z">
            <w:rPr/>
          </w:rPrChange>
        </w:rPr>
        <w:tab/>
      </w:r>
      <w:r w:rsidRPr="00A16295">
        <w:rPr>
          <w:i/>
          <w:lang w:eastAsia="zh-CN"/>
          <w:rPrChange w:id="17424" w:author="CR#1736r1" w:date="2020-04-06T19:17:00Z">
            <w:rPr>
              <w:i/>
              <w:lang w:eastAsia="zh-CN"/>
            </w:rPr>
          </w:rPrChange>
        </w:rPr>
        <w:t>mfbi</w:t>
      </w:r>
      <w:r w:rsidRPr="00A16295">
        <w:rPr>
          <w:i/>
          <w:rPrChange w:id="17425" w:author="CR#1736r1" w:date="2020-04-06T19:17:00Z">
            <w:rPr>
              <w:i/>
            </w:rPr>
          </w:rPrChange>
        </w:rPr>
        <w:t>-UTRA</w:t>
      </w:r>
      <w:bookmarkEnd w:id="17419"/>
    </w:p>
    <w:p w:rsidR="000C59D0" w:rsidRPr="00A16295" w:rsidRDefault="000C59D0" w:rsidP="00B96B72">
      <w:pPr>
        <w:rPr>
          <w:rPrChange w:id="17426" w:author="CR#1736r1" w:date="2020-04-06T19:17:00Z">
            <w:rPr/>
          </w:rPrChange>
        </w:rPr>
      </w:pPr>
      <w:r w:rsidRPr="00A16295">
        <w:rPr>
          <w:rPrChange w:id="17427" w:author="CR#1736r1" w:date="2020-04-06T19:17:00Z">
            <w:rPr/>
          </w:rPrChange>
        </w:rPr>
        <w:t xml:space="preserve">This field is only applicable for </w:t>
      </w:r>
      <w:r w:rsidRPr="00A16295">
        <w:rPr>
          <w:lang w:eastAsia="zh-CN"/>
          <w:rPrChange w:id="17428" w:author="CR#1736r1" w:date="2020-04-06T19:17:00Z">
            <w:rPr>
              <w:lang w:eastAsia="zh-CN"/>
            </w:rPr>
          </w:rPrChange>
        </w:rPr>
        <w:t xml:space="preserve">a UE supporting </w:t>
      </w:r>
      <w:r w:rsidRPr="00A16295">
        <w:rPr>
          <w:rPrChange w:id="17429" w:author="CR#1736r1" w:date="2020-04-06T19:17:00Z">
            <w:rPr/>
          </w:rPrChange>
        </w:rPr>
        <w:t>UTRA FDD. It indicates if the UE supports the signalling requirements of multiple radio frequency bands in a UTRA FDD cell, as defined in TS 25.307 [20].</w:t>
      </w:r>
    </w:p>
    <w:p w:rsidR="00C06D0E" w:rsidRPr="00A16295" w:rsidRDefault="00C06D0E" w:rsidP="00C06D0E">
      <w:pPr>
        <w:pStyle w:val="Heading4"/>
        <w:ind w:left="864" w:hanging="864"/>
        <w:rPr>
          <w:rPrChange w:id="17430" w:author="CR#1736r1" w:date="2020-04-06T19:17:00Z">
            <w:rPr/>
          </w:rPrChange>
        </w:rPr>
      </w:pPr>
      <w:bookmarkStart w:id="17431" w:name="_Toc29241367"/>
      <w:r w:rsidRPr="00A16295">
        <w:rPr>
          <w:rPrChange w:id="17432" w:author="CR#1736r1" w:date="2020-04-06T19:17:00Z">
            <w:rPr/>
          </w:rPrChange>
        </w:rPr>
        <w:t>4.3.7.29</w:t>
      </w:r>
      <w:r w:rsidRPr="00A16295">
        <w:rPr>
          <w:rPrChange w:id="17433" w:author="CR#1736r1" w:date="2020-04-06T19:17:00Z">
            <w:rPr/>
          </w:rPrChange>
        </w:rPr>
        <w:tab/>
      </w:r>
      <w:r w:rsidRPr="00A16295">
        <w:rPr>
          <w:i/>
          <w:rPrChange w:id="17434" w:author="CR#1736r1" w:date="2020-04-06T19:17:00Z">
            <w:rPr>
              <w:i/>
            </w:rPr>
          </w:rPrChange>
        </w:rPr>
        <w:t>supportedBandListWLAN</w:t>
      </w:r>
      <w:bookmarkEnd w:id="17431"/>
    </w:p>
    <w:p w:rsidR="00C06D0E" w:rsidRPr="00A16295" w:rsidRDefault="00C06D0E" w:rsidP="00B96B72">
      <w:pPr>
        <w:rPr>
          <w:rPrChange w:id="17435" w:author="CR#1736r1" w:date="2020-04-06T19:17:00Z">
            <w:rPr/>
          </w:rPrChange>
        </w:rPr>
      </w:pPr>
      <w:r w:rsidRPr="00A16295">
        <w:rPr>
          <w:rPrChange w:id="17436" w:author="CR#1736r1" w:date="2020-04-06T19:17:00Z">
            <w:rPr/>
          </w:rPrChange>
        </w:rPr>
        <w:t>This field defines which WLAN radio frequency bands are supported by the UE.</w:t>
      </w:r>
    </w:p>
    <w:p w:rsidR="00B921C2" w:rsidRPr="00A16295" w:rsidRDefault="00B921C2" w:rsidP="00B96B72">
      <w:pPr>
        <w:pStyle w:val="Heading3"/>
        <w:rPr>
          <w:rPrChange w:id="17437" w:author="CR#1736r1" w:date="2020-04-06T19:17:00Z">
            <w:rPr/>
          </w:rPrChange>
        </w:rPr>
      </w:pPr>
      <w:bookmarkStart w:id="17438" w:name="_Toc29241368"/>
      <w:r w:rsidRPr="00A16295">
        <w:rPr>
          <w:rPrChange w:id="17439" w:author="CR#1736r1" w:date="2020-04-06T19:17:00Z">
            <w:rPr/>
          </w:rPrChange>
        </w:rPr>
        <w:t>4.3.8</w:t>
      </w:r>
      <w:r w:rsidRPr="00A16295">
        <w:rPr>
          <w:rPrChange w:id="17440" w:author="CR#1736r1" w:date="2020-04-06T19:17:00Z">
            <w:rPr/>
          </w:rPrChange>
        </w:rPr>
        <w:tab/>
        <w:t>General parameters</w:t>
      </w:r>
      <w:bookmarkEnd w:id="17438"/>
    </w:p>
    <w:p w:rsidR="00B921C2" w:rsidRPr="00A16295" w:rsidRDefault="00B921C2" w:rsidP="00325DB8">
      <w:pPr>
        <w:pStyle w:val="Heading4"/>
        <w:rPr>
          <w:rPrChange w:id="17441" w:author="CR#1736r1" w:date="2020-04-06T19:17:00Z">
            <w:rPr/>
          </w:rPrChange>
        </w:rPr>
      </w:pPr>
      <w:bookmarkStart w:id="17442" w:name="_Toc29241369"/>
      <w:r w:rsidRPr="00A16295">
        <w:rPr>
          <w:rPrChange w:id="17443" w:author="CR#1736r1" w:date="2020-04-06T19:17:00Z">
            <w:rPr/>
          </w:rPrChange>
        </w:rPr>
        <w:t>4.3.8.1</w:t>
      </w:r>
      <w:r w:rsidRPr="00A16295">
        <w:rPr>
          <w:rPrChange w:id="17444" w:author="CR#1736r1" w:date="2020-04-06T19:17:00Z">
            <w:rPr/>
          </w:rPrChange>
        </w:rPr>
        <w:tab/>
      </w:r>
      <w:r w:rsidR="001C7FBD" w:rsidRPr="00A16295">
        <w:rPr>
          <w:i/>
          <w:rPrChange w:id="17445" w:author="CR#1736r1" w:date="2020-04-06T19:17:00Z">
            <w:rPr>
              <w:i/>
            </w:rPr>
          </w:rPrChange>
        </w:rPr>
        <w:t>accessStratumRelease</w:t>
      </w:r>
      <w:bookmarkEnd w:id="17442"/>
    </w:p>
    <w:p w:rsidR="00EC314A" w:rsidRPr="00A16295" w:rsidRDefault="00B921C2" w:rsidP="00B96B72">
      <w:pPr>
        <w:rPr>
          <w:rPrChange w:id="17446" w:author="CR#1736r1" w:date="2020-04-06T19:17:00Z">
            <w:rPr/>
          </w:rPrChange>
        </w:rPr>
      </w:pPr>
      <w:r w:rsidRPr="00A16295">
        <w:rPr>
          <w:rPrChange w:id="17447" w:author="CR#1736r1" w:date="2020-04-06T19:17:00Z">
            <w:rPr/>
          </w:rPrChange>
        </w:rPr>
        <w:t xml:space="preserve">This </w:t>
      </w:r>
      <w:r w:rsidR="001C7FBD" w:rsidRPr="00A16295">
        <w:rPr>
          <w:rPrChange w:id="17448" w:author="CR#1736r1" w:date="2020-04-06T19:17:00Z">
            <w:rPr/>
          </w:rPrChange>
        </w:rPr>
        <w:t>field</w:t>
      </w:r>
      <w:r w:rsidRPr="00A16295">
        <w:rPr>
          <w:rPrChange w:id="17449" w:author="CR#1736r1" w:date="2020-04-06T19:17:00Z">
            <w:rPr/>
          </w:rPrChange>
        </w:rPr>
        <w:t xml:space="preserve"> defines the release of the E-UTRA layer 1, 2, and 3 specifications supported by the UE e.g. Rel-8, Rel-9, etc.</w:t>
      </w:r>
    </w:p>
    <w:p w:rsidR="00FE3437" w:rsidRPr="00A16295" w:rsidRDefault="00FE3437" w:rsidP="00FE3437">
      <w:pPr>
        <w:pStyle w:val="Heading4"/>
        <w:rPr>
          <w:rPrChange w:id="17450" w:author="CR#1736r1" w:date="2020-04-06T19:17:00Z">
            <w:rPr/>
          </w:rPrChange>
        </w:rPr>
      </w:pPr>
      <w:bookmarkStart w:id="17451" w:name="_Toc29241370"/>
      <w:r w:rsidRPr="00A16295">
        <w:rPr>
          <w:rPrChange w:id="17452" w:author="CR#1736r1" w:date="2020-04-06T19:17:00Z">
            <w:rPr/>
          </w:rPrChange>
        </w:rPr>
        <w:t>4.3.8.1A</w:t>
      </w:r>
      <w:r w:rsidRPr="00A16295">
        <w:rPr>
          <w:rPrChange w:id="17453" w:author="CR#1736r1" w:date="2020-04-06T19:17:00Z">
            <w:rPr/>
          </w:rPrChange>
        </w:rPr>
        <w:tab/>
      </w:r>
      <w:r w:rsidRPr="00A16295">
        <w:rPr>
          <w:i/>
          <w:rPrChange w:id="17454" w:author="CR#1736r1" w:date="2020-04-06T19:17:00Z">
            <w:rPr>
              <w:i/>
            </w:rPr>
          </w:rPrChange>
        </w:rPr>
        <w:t>accessStratumRelease-r13</w:t>
      </w:r>
      <w:bookmarkEnd w:id="17451"/>
    </w:p>
    <w:p w:rsidR="00FE3437" w:rsidRPr="00A16295" w:rsidRDefault="00FE3437" w:rsidP="00FE3437">
      <w:pPr>
        <w:rPr>
          <w:rPrChange w:id="17455" w:author="CR#1736r1" w:date="2020-04-06T19:17:00Z">
            <w:rPr/>
          </w:rPrChange>
        </w:rPr>
      </w:pPr>
      <w:r w:rsidRPr="00A16295">
        <w:rPr>
          <w:rPrChange w:id="17456" w:author="CR#1736r1" w:date="2020-04-06T19:17:00Z">
            <w:rPr/>
          </w:rPrChange>
        </w:rPr>
        <w:t xml:space="preserve">This field defines the release of the E-UTRA layer 1, 2, and 3 specifications supported by the UE e.g. Rel-13, Rel-14, etc. This field is only applicable for UEs of any </w:t>
      </w:r>
      <w:r w:rsidRPr="00A16295">
        <w:rPr>
          <w:i/>
          <w:rPrChange w:id="17457" w:author="CR#1736r1" w:date="2020-04-06T19:17:00Z">
            <w:rPr>
              <w:i/>
            </w:rPr>
          </w:rPrChange>
        </w:rPr>
        <w:t>ue-Category-NB</w:t>
      </w:r>
      <w:r w:rsidRPr="00A16295">
        <w:rPr>
          <w:rPrChange w:id="17458" w:author="CR#1736r1" w:date="2020-04-06T19:17:00Z">
            <w:rPr/>
          </w:rPrChange>
        </w:rPr>
        <w:t>.</w:t>
      </w:r>
    </w:p>
    <w:p w:rsidR="00AA3583" w:rsidRPr="00A16295" w:rsidRDefault="00AA3583" w:rsidP="00325DB8">
      <w:pPr>
        <w:pStyle w:val="Heading4"/>
        <w:rPr>
          <w:rPrChange w:id="17459" w:author="CR#1736r1" w:date="2020-04-06T19:17:00Z">
            <w:rPr/>
          </w:rPrChange>
        </w:rPr>
      </w:pPr>
      <w:bookmarkStart w:id="17460" w:name="_Toc29241371"/>
      <w:r w:rsidRPr="00A16295">
        <w:rPr>
          <w:rPrChange w:id="17461" w:author="CR#1736r1" w:date="2020-04-06T19:17:00Z">
            <w:rPr/>
          </w:rPrChange>
        </w:rPr>
        <w:t>4.3.8.2</w:t>
      </w:r>
      <w:r w:rsidRPr="00A16295">
        <w:rPr>
          <w:rPrChange w:id="17462" w:author="CR#1736r1" w:date="2020-04-06T19:17:00Z">
            <w:rPr/>
          </w:rPrChange>
        </w:rPr>
        <w:tab/>
      </w:r>
      <w:r w:rsidRPr="00A16295">
        <w:rPr>
          <w:i/>
          <w:iCs/>
          <w:rPrChange w:id="17463" w:author="CR#1736r1" w:date="2020-04-06T19:17:00Z">
            <w:rPr>
              <w:i/>
              <w:iCs/>
            </w:rPr>
          </w:rPrChange>
        </w:rPr>
        <w:t>deviceType</w:t>
      </w:r>
      <w:bookmarkEnd w:id="17460"/>
    </w:p>
    <w:p w:rsidR="00AA3583" w:rsidRPr="00A16295" w:rsidRDefault="00AA3583" w:rsidP="00B96B72">
      <w:pPr>
        <w:rPr>
          <w:rPrChange w:id="17464" w:author="CR#1736r1" w:date="2020-04-06T19:17:00Z">
            <w:rPr/>
          </w:rPrChange>
        </w:rPr>
      </w:pPr>
      <w:r w:rsidRPr="00A16295">
        <w:rPr>
          <w:rPrChange w:id="17465" w:author="CR#1736r1" w:date="2020-04-06T19:17:00Z">
            <w:rPr/>
          </w:rPrChange>
        </w:rPr>
        <w:t>This field defines whether the device does not benefit from NW-based battery consumption optimisation.</w:t>
      </w:r>
    </w:p>
    <w:p w:rsidR="007C0807" w:rsidRPr="00A16295" w:rsidRDefault="007C0807" w:rsidP="007C0807">
      <w:pPr>
        <w:pStyle w:val="Heading4"/>
        <w:rPr>
          <w:i/>
          <w:iCs/>
          <w:rPrChange w:id="17466" w:author="CR#1736r1" w:date="2020-04-06T19:17:00Z">
            <w:rPr>
              <w:i/>
              <w:iCs/>
            </w:rPr>
          </w:rPrChange>
        </w:rPr>
      </w:pPr>
      <w:bookmarkStart w:id="17467" w:name="_Toc29241372"/>
      <w:r w:rsidRPr="00A16295">
        <w:rPr>
          <w:rPrChange w:id="17468" w:author="CR#1736r1" w:date="2020-04-06T19:17:00Z">
            <w:rPr/>
          </w:rPrChange>
        </w:rPr>
        <w:t>4.3.8.3</w:t>
      </w:r>
      <w:r w:rsidRPr="00A16295">
        <w:rPr>
          <w:rPrChange w:id="17469" w:author="CR#1736r1" w:date="2020-04-06T19:17:00Z">
            <w:rPr/>
          </w:rPrChange>
        </w:rPr>
        <w:tab/>
      </w:r>
      <w:r w:rsidR="00774EA1" w:rsidRPr="00A16295">
        <w:rPr>
          <w:iCs/>
          <w:rPrChange w:id="17470" w:author="CR#1736r1" w:date="2020-04-06T19:17:00Z">
            <w:rPr>
              <w:iCs/>
            </w:rPr>
          </w:rPrChange>
        </w:rPr>
        <w:t>Void</w:t>
      </w:r>
      <w:bookmarkEnd w:id="17467"/>
    </w:p>
    <w:p w:rsidR="007C0807" w:rsidRPr="00A16295" w:rsidRDefault="007C0807" w:rsidP="007C0807">
      <w:pPr>
        <w:pStyle w:val="Heading4"/>
        <w:rPr>
          <w:i/>
          <w:iCs/>
          <w:rPrChange w:id="17471" w:author="CR#1736r1" w:date="2020-04-06T19:17:00Z">
            <w:rPr>
              <w:i/>
              <w:iCs/>
            </w:rPr>
          </w:rPrChange>
        </w:rPr>
      </w:pPr>
      <w:bookmarkStart w:id="17472" w:name="_Toc29241373"/>
      <w:r w:rsidRPr="00A16295">
        <w:rPr>
          <w:rPrChange w:id="17473" w:author="CR#1736r1" w:date="2020-04-06T19:17:00Z">
            <w:rPr/>
          </w:rPrChange>
        </w:rPr>
        <w:t>4.3.8.4</w:t>
      </w:r>
      <w:r w:rsidRPr="00A16295">
        <w:rPr>
          <w:rPrChange w:id="17474" w:author="CR#1736r1" w:date="2020-04-06T19:17:00Z">
            <w:rPr/>
          </w:rPrChange>
        </w:rPr>
        <w:tab/>
      </w:r>
      <w:r w:rsidR="00774EA1" w:rsidRPr="00A16295">
        <w:rPr>
          <w:iCs/>
          <w:rPrChange w:id="17475" w:author="CR#1736r1" w:date="2020-04-06T19:17:00Z">
            <w:rPr>
              <w:iCs/>
            </w:rPr>
          </w:rPrChange>
        </w:rPr>
        <w:t>Void</w:t>
      </w:r>
      <w:bookmarkEnd w:id="17472"/>
    </w:p>
    <w:p w:rsidR="00FE3437" w:rsidRPr="00A16295" w:rsidRDefault="00FE3437" w:rsidP="00FE3437">
      <w:pPr>
        <w:pStyle w:val="Heading4"/>
        <w:rPr>
          <w:rPrChange w:id="17476" w:author="CR#1736r1" w:date="2020-04-06T19:17:00Z">
            <w:rPr/>
          </w:rPrChange>
        </w:rPr>
      </w:pPr>
      <w:bookmarkStart w:id="17477" w:name="_Toc29241374"/>
      <w:r w:rsidRPr="00A16295">
        <w:rPr>
          <w:rPrChange w:id="17478" w:author="CR#1736r1" w:date="2020-04-06T19:17:00Z">
            <w:rPr/>
          </w:rPrChange>
        </w:rPr>
        <w:t>4.3.8.5</w:t>
      </w:r>
      <w:r w:rsidRPr="00A16295">
        <w:rPr>
          <w:rPrChange w:id="17479" w:author="CR#1736r1" w:date="2020-04-06T19:17:00Z">
            <w:rPr/>
          </w:rPrChange>
        </w:rPr>
        <w:tab/>
      </w:r>
      <w:r w:rsidRPr="00A16295">
        <w:rPr>
          <w:i/>
          <w:rPrChange w:id="17480" w:author="CR#1736r1" w:date="2020-04-06T19:17:00Z">
            <w:rPr>
              <w:i/>
            </w:rPr>
          </w:rPrChange>
        </w:rPr>
        <w:t>multipleDRB-r13</w:t>
      </w:r>
      <w:bookmarkEnd w:id="17477"/>
    </w:p>
    <w:p w:rsidR="00774EA1" w:rsidRPr="00A16295" w:rsidRDefault="00FE3437" w:rsidP="00B96B72">
      <w:pPr>
        <w:rPr>
          <w:rPrChange w:id="17481" w:author="CR#1736r1" w:date="2020-04-06T19:17:00Z">
            <w:rPr/>
          </w:rPrChange>
        </w:rPr>
      </w:pPr>
      <w:r w:rsidRPr="00A16295">
        <w:rPr>
          <w:rPrChange w:id="17482" w:author="CR#1736r1" w:date="2020-04-06T19:17:00Z">
            <w:rPr/>
          </w:rPrChange>
        </w:rPr>
        <w:t xml:space="preserve">This field defines whether the UE supports multiple DRBs. </w:t>
      </w:r>
      <w:r w:rsidRPr="00A16295">
        <w:rPr>
          <w:rFonts w:eastAsia="SimSun"/>
          <w:lang w:eastAsia="en-GB"/>
          <w:rPrChange w:id="17483" w:author="CR#1736r1" w:date="2020-04-06T19:17:00Z">
            <w:rPr>
              <w:rFonts w:eastAsia="SimSun"/>
              <w:lang w:eastAsia="en-GB"/>
            </w:rPr>
          </w:rPrChange>
        </w:rPr>
        <w:t xml:space="preserve">This field is only applicable if the UE supports </w:t>
      </w:r>
      <w:r w:rsidR="00C41E7A" w:rsidRPr="00A16295">
        <w:rPr>
          <w:rFonts w:eastAsia="SimSun"/>
          <w:lang w:eastAsia="en-GB"/>
          <w:rPrChange w:id="17484" w:author="CR#1736r1" w:date="2020-04-06T19:17:00Z">
            <w:rPr>
              <w:rFonts w:eastAsia="SimSun"/>
              <w:lang w:eastAsia="en-GB"/>
            </w:rPr>
          </w:rPrChange>
        </w:rPr>
        <w:t xml:space="preserve">S1-U data transfer or </w:t>
      </w:r>
      <w:r w:rsidRPr="00A16295">
        <w:rPr>
          <w:rFonts w:eastAsia="SimSun"/>
          <w:lang w:eastAsia="en-GB"/>
          <w:rPrChange w:id="17485" w:author="CR#1736r1" w:date="2020-04-06T19:17:00Z">
            <w:rPr>
              <w:rFonts w:eastAsia="SimSun"/>
              <w:lang w:eastAsia="en-GB"/>
            </w:rPr>
          </w:rPrChange>
        </w:rPr>
        <w:t>User plane CIoT EPS Optimisation</w:t>
      </w:r>
      <w:r w:rsidR="0007178E" w:rsidRPr="00A16295">
        <w:rPr>
          <w:rFonts w:eastAsia="SimSun"/>
          <w:lang w:eastAsia="en-GB"/>
          <w:rPrChange w:id="17486" w:author="CR#1736r1" w:date="2020-04-06T19:17:00Z">
            <w:rPr>
              <w:rFonts w:eastAsia="SimSun"/>
              <w:lang w:eastAsia="en-GB"/>
            </w:rPr>
          </w:rPrChange>
        </w:rPr>
        <w:t>, as defined in TS 24.301</w:t>
      </w:r>
      <w:r w:rsidRPr="00A16295">
        <w:rPr>
          <w:rFonts w:eastAsia="SimSun"/>
          <w:lang w:eastAsia="en-GB"/>
          <w:rPrChange w:id="17487" w:author="CR#1736r1" w:date="2020-04-06T19:17:00Z">
            <w:rPr>
              <w:rFonts w:eastAsia="SimSun"/>
              <w:lang w:eastAsia="en-GB"/>
            </w:rPr>
          </w:rPrChange>
        </w:rPr>
        <w:t xml:space="preserve"> [</w:t>
      </w:r>
      <w:r w:rsidR="00C41E7A" w:rsidRPr="00A16295">
        <w:rPr>
          <w:rFonts w:eastAsia="SimSun"/>
          <w:lang w:eastAsia="en-GB"/>
          <w:rPrChange w:id="17488" w:author="CR#1736r1" w:date="2020-04-06T19:17:00Z">
            <w:rPr>
              <w:rFonts w:eastAsia="SimSun"/>
              <w:lang w:eastAsia="en-GB"/>
            </w:rPr>
          </w:rPrChange>
        </w:rPr>
        <w:t>28</w:t>
      </w:r>
      <w:r w:rsidRPr="00A16295">
        <w:rPr>
          <w:rFonts w:eastAsia="SimSun"/>
          <w:lang w:eastAsia="en-GB"/>
          <w:rPrChange w:id="17489" w:author="CR#1736r1" w:date="2020-04-06T19:17:00Z">
            <w:rPr>
              <w:rFonts w:eastAsia="SimSun"/>
              <w:lang w:eastAsia="en-GB"/>
            </w:rPr>
          </w:rPrChange>
        </w:rPr>
        <w:t xml:space="preserve">] and any </w:t>
      </w:r>
      <w:r w:rsidRPr="00A16295">
        <w:rPr>
          <w:i/>
          <w:rPrChange w:id="17490" w:author="CR#1736r1" w:date="2020-04-06T19:17:00Z">
            <w:rPr>
              <w:i/>
            </w:rPr>
          </w:rPrChange>
        </w:rPr>
        <w:t>ue-Category-NB</w:t>
      </w:r>
      <w:r w:rsidRPr="00A16295">
        <w:rPr>
          <w:rPrChange w:id="17491" w:author="CR#1736r1" w:date="2020-04-06T19:17:00Z">
            <w:rPr/>
          </w:rPrChange>
        </w:rPr>
        <w:t xml:space="preserve">. </w:t>
      </w:r>
      <w:r w:rsidRPr="00A16295">
        <w:rPr>
          <w:rFonts w:eastAsia="SimSun"/>
          <w:lang w:eastAsia="zh-CN"/>
          <w:rPrChange w:id="17492" w:author="CR#1736r1" w:date="2020-04-06T19:17:00Z">
            <w:rPr>
              <w:rFonts w:eastAsia="SimSun"/>
              <w:lang w:eastAsia="zh-CN"/>
            </w:rPr>
          </w:rPrChange>
        </w:rPr>
        <w:t xml:space="preserve">If a UE of this release supports </w:t>
      </w:r>
      <w:r w:rsidRPr="00A16295">
        <w:rPr>
          <w:rPrChange w:id="17493" w:author="CR#1736r1" w:date="2020-04-06T19:17:00Z">
            <w:rPr/>
          </w:rPrChange>
        </w:rPr>
        <w:t>multiple DRBs</w:t>
      </w:r>
      <w:r w:rsidRPr="00A16295">
        <w:rPr>
          <w:rFonts w:eastAsia="SimSun"/>
          <w:lang w:eastAsia="zh-CN"/>
          <w:rPrChange w:id="17494" w:author="CR#1736r1" w:date="2020-04-06T19:17:00Z">
            <w:rPr>
              <w:rFonts w:eastAsia="SimSun"/>
              <w:lang w:eastAsia="zh-CN"/>
            </w:rPr>
          </w:rPrChange>
        </w:rPr>
        <w:t xml:space="preserve">, the UE shall </w:t>
      </w:r>
      <w:r w:rsidRPr="00A16295">
        <w:rPr>
          <w:rPrChange w:id="17495" w:author="CR#1736r1" w:date="2020-04-06T19:17:00Z">
            <w:rPr/>
          </w:rPrChange>
        </w:rPr>
        <w:t>support two simultaneous DRBs.</w:t>
      </w:r>
    </w:p>
    <w:p w:rsidR="00996EA2" w:rsidRPr="00A16295" w:rsidRDefault="00996EA2" w:rsidP="00996EA2">
      <w:pPr>
        <w:pStyle w:val="Heading4"/>
        <w:rPr>
          <w:rPrChange w:id="17496" w:author="CR#1736r1" w:date="2020-04-06T19:17:00Z">
            <w:rPr/>
          </w:rPrChange>
        </w:rPr>
      </w:pPr>
      <w:bookmarkStart w:id="17497" w:name="_Toc29241375"/>
      <w:r w:rsidRPr="00A16295">
        <w:rPr>
          <w:rPrChange w:id="17498" w:author="CR#1736r1" w:date="2020-04-06T19:17:00Z">
            <w:rPr/>
          </w:rPrChange>
        </w:rPr>
        <w:t>4.3.8.6</w:t>
      </w:r>
      <w:r w:rsidRPr="00A16295">
        <w:rPr>
          <w:rPrChange w:id="17499" w:author="CR#1736r1" w:date="2020-04-06T19:17:00Z">
            <w:rPr/>
          </w:rPrChange>
        </w:rPr>
        <w:tab/>
      </w:r>
      <w:r w:rsidR="00E37808" w:rsidRPr="00A16295">
        <w:rPr>
          <w:rPrChange w:id="17500" w:author="CR#1736r1" w:date="2020-04-06T19:17:00Z">
            <w:rPr/>
          </w:rPrChange>
        </w:rPr>
        <w:t>Void</w:t>
      </w:r>
      <w:bookmarkEnd w:id="17497"/>
    </w:p>
    <w:p w:rsidR="007E4DB9" w:rsidRPr="00A16295" w:rsidRDefault="007E4DB9" w:rsidP="007E4DB9">
      <w:pPr>
        <w:pStyle w:val="Heading4"/>
        <w:rPr>
          <w:rPrChange w:id="17501" w:author="CR#1736r1" w:date="2020-04-06T19:17:00Z">
            <w:rPr/>
          </w:rPrChange>
        </w:rPr>
      </w:pPr>
      <w:bookmarkStart w:id="17502" w:name="_Toc29241376"/>
      <w:r w:rsidRPr="00A16295">
        <w:rPr>
          <w:rPrChange w:id="17503" w:author="CR#1736r1" w:date="2020-04-06T19:17:00Z">
            <w:rPr/>
          </w:rPrChange>
        </w:rPr>
        <w:t>4.3.8.7</w:t>
      </w:r>
      <w:r w:rsidRPr="00A16295">
        <w:rPr>
          <w:rPrChange w:id="17504" w:author="CR#1736r1" w:date="2020-04-06T19:17:00Z">
            <w:rPr/>
          </w:rPrChange>
        </w:rPr>
        <w:tab/>
      </w:r>
      <w:r w:rsidRPr="00A16295">
        <w:rPr>
          <w:i/>
          <w:rPrChange w:id="17505" w:author="CR#1736r1" w:date="2020-04-06T19:17:00Z">
            <w:rPr>
              <w:i/>
            </w:rPr>
          </w:rPrChange>
        </w:rPr>
        <w:t>earlyData-UP-r15</w:t>
      </w:r>
      <w:bookmarkEnd w:id="17502"/>
    </w:p>
    <w:p w:rsidR="007E4DB9" w:rsidRPr="00A16295" w:rsidRDefault="007E4DB9" w:rsidP="007E4DB9">
      <w:pPr>
        <w:rPr>
          <w:rFonts w:eastAsia="SimSun"/>
          <w:lang w:eastAsia="en-GB"/>
          <w:rPrChange w:id="17506" w:author="CR#1736r1" w:date="2020-04-06T19:17:00Z">
            <w:rPr>
              <w:rFonts w:eastAsia="SimSun"/>
              <w:lang w:eastAsia="en-GB"/>
            </w:rPr>
          </w:rPrChange>
        </w:rPr>
      </w:pPr>
      <w:r w:rsidRPr="00A16295">
        <w:rPr>
          <w:rPrChange w:id="17507" w:author="CR#1736r1" w:date="2020-04-06T19:17:00Z">
            <w:rPr/>
          </w:rPrChange>
        </w:rPr>
        <w:t xml:space="preserve">This </w:t>
      </w:r>
      <w:r w:rsidR="00A50F0B" w:rsidRPr="00A16295">
        <w:rPr>
          <w:rPrChange w:id="17508" w:author="CR#1736r1" w:date="2020-04-06T19:17:00Z">
            <w:rPr/>
          </w:rPrChange>
        </w:rPr>
        <w:t xml:space="preserve">field </w:t>
      </w:r>
      <w:r w:rsidRPr="00A16295">
        <w:rPr>
          <w:rPrChange w:id="17509" w:author="CR#1736r1" w:date="2020-04-06T19:17:00Z">
            <w:rPr/>
          </w:rPrChange>
        </w:rPr>
        <w:t xml:space="preserve">defines whether the UE supports </w:t>
      </w:r>
      <w:r w:rsidRPr="00A16295">
        <w:rPr>
          <w:rFonts w:eastAsia="MS Mincho"/>
          <w:rPrChange w:id="17510" w:author="CR#1736r1" w:date="2020-04-06T19:17:00Z">
            <w:rPr>
              <w:rFonts w:eastAsia="MS Mincho"/>
            </w:rPr>
          </w:rPrChange>
        </w:rPr>
        <w:t>EDT for User Plane CIoT EPS optimizations</w:t>
      </w:r>
      <w:del w:id="17511" w:author="CR#1734r2" w:date="2020-04-06T19:11:00Z">
        <w:r w:rsidR="00FC5EC0" w:rsidRPr="00A16295" w:rsidDel="005A06CA">
          <w:rPr>
            <w:rPrChange w:id="17512" w:author="CR#1736r1" w:date="2020-04-06T19:17:00Z">
              <w:rPr/>
            </w:rPrChange>
          </w:rPr>
          <w:delText xml:space="preserve"> for FDD</w:delText>
        </w:r>
      </w:del>
      <w:r w:rsidRPr="00A16295">
        <w:rPr>
          <w:rFonts w:eastAsia="MS Mincho"/>
          <w:rPrChange w:id="17513" w:author="CR#1736r1" w:date="2020-04-06T19:17:00Z">
            <w:rPr>
              <w:rFonts w:eastAsia="MS Mincho"/>
            </w:rPr>
          </w:rPrChange>
        </w:rPr>
        <w:t xml:space="preserve">, as defined in TS 24.301 [28]. </w:t>
      </w:r>
      <w:r w:rsidRPr="00A16295">
        <w:rPr>
          <w:rFonts w:eastAsia="SimSun"/>
          <w:lang w:eastAsia="en-GB"/>
          <w:rPrChange w:id="17514" w:author="CR#1736r1" w:date="2020-04-06T19:17:00Z">
            <w:rPr>
              <w:rFonts w:eastAsia="SimSun"/>
              <w:lang w:eastAsia="en-GB"/>
            </w:rPr>
          </w:rPrChange>
        </w:rPr>
        <w:t>This feature is only applicable</w:t>
      </w:r>
      <w:r w:rsidRPr="00A16295">
        <w:rPr>
          <w:rPrChange w:id="17515" w:author="CR#1736r1" w:date="2020-04-06T19:17:00Z">
            <w:rPr/>
          </w:rPrChange>
        </w:rPr>
        <w:t xml:space="preserve"> </w:t>
      </w:r>
      <w:r w:rsidR="008E1E6A" w:rsidRPr="00A16295">
        <w:rPr>
          <w:rPrChange w:id="17516" w:author="CR#1736r1" w:date="2020-04-06T19:17:00Z">
            <w:rPr/>
          </w:rPrChange>
        </w:rPr>
        <w:t xml:space="preserve">if the UE supports </w:t>
      </w:r>
      <w:r w:rsidR="008E1E6A" w:rsidRPr="00A16295">
        <w:rPr>
          <w:i/>
          <w:rPrChange w:id="17517" w:author="CR#1736r1" w:date="2020-04-06T19:17:00Z">
            <w:rPr>
              <w:i/>
            </w:rPr>
          </w:rPrChange>
        </w:rPr>
        <w:t>ce-ModeA-r13</w:t>
      </w:r>
      <w:ins w:id="17518" w:author="CR#1734r2" w:date="2020-04-06T19:11:00Z">
        <w:r w:rsidR="005A06CA" w:rsidRPr="00A16295">
          <w:rPr>
            <w:iCs/>
            <w:rPrChange w:id="17519" w:author="CR#1736r1" w:date="2020-04-06T19:17:00Z">
              <w:rPr>
                <w:i/>
              </w:rPr>
            </w:rPrChange>
          </w:rPr>
          <w:t>,</w:t>
        </w:r>
      </w:ins>
      <w:r w:rsidR="008E1E6A" w:rsidRPr="00A16295">
        <w:rPr>
          <w:rPrChange w:id="17520" w:author="CR#1736r1" w:date="2020-04-06T19:17:00Z">
            <w:rPr/>
          </w:rPrChange>
        </w:rPr>
        <w:t xml:space="preserve"> or</w:t>
      </w:r>
      <w:ins w:id="17521" w:author="CR#1734r2" w:date="2020-04-06T19:11:00Z">
        <w:r w:rsidR="005A06CA" w:rsidRPr="00A16295">
          <w:rPr>
            <w:rPrChange w:id="17522" w:author="CR#1736r1" w:date="2020-04-06T19:17:00Z">
              <w:rPr/>
            </w:rPrChange>
          </w:rPr>
          <w:t xml:space="preserve"> </w:t>
        </w:r>
        <w:r w:rsidR="005A06CA" w:rsidRPr="00A16295">
          <w:rPr>
            <w:rPrChange w:id="17523" w:author="CR#1736r1" w:date="2020-04-06T19:17:00Z">
              <w:rPr/>
            </w:rPrChange>
          </w:rPr>
          <w:t>for FDD</w:t>
        </w:r>
      </w:ins>
      <w:r w:rsidR="008E1E6A" w:rsidRPr="00A16295">
        <w:rPr>
          <w:rPrChange w:id="17524" w:author="CR#1736r1" w:date="2020-04-06T19:17:00Z">
            <w:rPr/>
          </w:rPrChange>
        </w:rPr>
        <w:t xml:space="preserve"> </w:t>
      </w:r>
      <w:r w:rsidRPr="00A16295">
        <w:rPr>
          <w:rPrChange w:id="17525" w:author="CR#1736r1" w:date="2020-04-06T19:17:00Z">
            <w:rPr/>
          </w:rPrChange>
        </w:rPr>
        <w:t xml:space="preserve">if the UE supports any </w:t>
      </w:r>
      <w:r w:rsidRPr="00A16295">
        <w:rPr>
          <w:i/>
          <w:rPrChange w:id="17526" w:author="CR#1736r1" w:date="2020-04-06T19:17:00Z">
            <w:rPr>
              <w:i/>
            </w:rPr>
          </w:rPrChange>
        </w:rPr>
        <w:t>ue-Category-NB</w:t>
      </w:r>
      <w:r w:rsidRPr="00A16295">
        <w:rPr>
          <w:rFonts w:eastAsia="SimSun"/>
          <w:lang w:eastAsia="en-GB"/>
          <w:rPrChange w:id="17527" w:author="CR#1736r1" w:date="2020-04-06T19:17:00Z">
            <w:rPr>
              <w:rFonts w:eastAsia="SimSun"/>
              <w:lang w:eastAsia="en-GB"/>
            </w:rPr>
          </w:rPrChange>
        </w:rPr>
        <w:t>.</w:t>
      </w:r>
    </w:p>
    <w:p w:rsidR="00BC4FAB" w:rsidRPr="00A16295" w:rsidRDefault="00BC4FAB" w:rsidP="00BC4FAB">
      <w:pPr>
        <w:pStyle w:val="Heading4"/>
        <w:rPr>
          <w:rFonts w:eastAsia="SimSun"/>
          <w:lang w:eastAsia="en-GB"/>
          <w:rPrChange w:id="17528" w:author="CR#1736r1" w:date="2020-04-06T19:17:00Z">
            <w:rPr>
              <w:rFonts w:eastAsia="SimSun"/>
              <w:lang w:eastAsia="en-GB"/>
            </w:rPr>
          </w:rPrChange>
        </w:rPr>
      </w:pPr>
      <w:bookmarkStart w:id="17529" w:name="_Toc29241377"/>
      <w:r w:rsidRPr="00A16295">
        <w:rPr>
          <w:rFonts w:eastAsia="SimSun"/>
          <w:lang w:eastAsia="en-GB"/>
          <w:rPrChange w:id="17530" w:author="CR#1736r1" w:date="2020-04-06T19:17:00Z">
            <w:rPr>
              <w:rFonts w:eastAsia="SimSun"/>
              <w:lang w:eastAsia="en-GB"/>
            </w:rPr>
          </w:rPrChange>
        </w:rPr>
        <w:t>4.3.8.8</w:t>
      </w:r>
      <w:r w:rsidRPr="00A16295">
        <w:rPr>
          <w:rFonts w:eastAsia="SimSun"/>
          <w:lang w:eastAsia="en-GB"/>
          <w:rPrChange w:id="17531" w:author="CR#1736r1" w:date="2020-04-06T19:17:00Z">
            <w:rPr>
              <w:rFonts w:eastAsia="SimSun"/>
              <w:lang w:eastAsia="en-GB"/>
            </w:rPr>
          </w:rPrChange>
        </w:rPr>
        <w:tab/>
      </w:r>
      <w:r w:rsidR="008E1E6A" w:rsidRPr="00A16295">
        <w:rPr>
          <w:rFonts w:eastAsia="SimSun"/>
          <w:lang w:eastAsia="en-GB"/>
          <w:rPrChange w:id="17532" w:author="CR#1736r1" w:date="2020-04-06T19:17:00Z">
            <w:rPr>
              <w:rFonts w:eastAsia="SimSun"/>
              <w:lang w:eastAsia="en-GB"/>
            </w:rPr>
          </w:rPrChange>
        </w:rPr>
        <w:t>void</w:t>
      </w:r>
      <w:bookmarkEnd w:id="17529"/>
    </w:p>
    <w:p w:rsidR="00541F1F" w:rsidRPr="00A16295" w:rsidRDefault="00541F1F" w:rsidP="00541F1F">
      <w:pPr>
        <w:pStyle w:val="Heading4"/>
        <w:rPr>
          <w:rFonts w:eastAsia="SimSun"/>
          <w:lang w:eastAsia="en-GB"/>
          <w:rPrChange w:id="17533" w:author="CR#1736r1" w:date="2020-04-06T19:17:00Z">
            <w:rPr>
              <w:rFonts w:eastAsia="SimSun"/>
              <w:lang w:eastAsia="en-GB"/>
            </w:rPr>
          </w:rPrChange>
        </w:rPr>
      </w:pPr>
      <w:bookmarkStart w:id="17534" w:name="_Toc29241378"/>
      <w:r w:rsidRPr="00A16295">
        <w:rPr>
          <w:rFonts w:eastAsia="SimSun"/>
          <w:lang w:eastAsia="en-GB"/>
          <w:rPrChange w:id="17535" w:author="CR#1736r1" w:date="2020-04-06T19:17:00Z">
            <w:rPr>
              <w:rFonts w:eastAsia="SimSun"/>
              <w:lang w:eastAsia="en-GB"/>
            </w:rPr>
          </w:rPrChange>
        </w:rPr>
        <w:t>4.3.8.9</w:t>
      </w:r>
      <w:r w:rsidRPr="00A16295">
        <w:rPr>
          <w:rFonts w:eastAsia="SimSun"/>
          <w:lang w:eastAsia="en-GB"/>
          <w:rPrChange w:id="17536" w:author="CR#1736r1" w:date="2020-04-06T19:17:00Z">
            <w:rPr>
              <w:rFonts w:eastAsia="SimSun"/>
              <w:lang w:eastAsia="en-GB"/>
            </w:rPr>
          </w:rPrChange>
        </w:rPr>
        <w:tab/>
      </w:r>
      <w:r w:rsidRPr="00A16295">
        <w:rPr>
          <w:rFonts w:eastAsia="SimSun"/>
          <w:i/>
          <w:lang w:eastAsia="en-GB"/>
          <w:rPrChange w:id="17537" w:author="CR#1736r1" w:date="2020-04-06T19:17:00Z">
            <w:rPr>
              <w:rFonts w:eastAsia="SimSun"/>
              <w:i/>
              <w:lang w:eastAsia="en-GB"/>
            </w:rPr>
          </w:rPrChange>
        </w:rPr>
        <w:t>extendedNumberOfDRBs-r15</w:t>
      </w:r>
      <w:bookmarkEnd w:id="17534"/>
    </w:p>
    <w:p w:rsidR="00541F1F" w:rsidRPr="00A16295" w:rsidRDefault="00541F1F" w:rsidP="00541F1F">
      <w:pPr>
        <w:rPr>
          <w:rFonts w:eastAsia="SimSun"/>
          <w:lang w:eastAsia="en-GB"/>
          <w:rPrChange w:id="17538" w:author="CR#1736r1" w:date="2020-04-06T19:17:00Z">
            <w:rPr>
              <w:rFonts w:eastAsia="SimSun"/>
              <w:lang w:eastAsia="en-GB"/>
            </w:rPr>
          </w:rPrChange>
        </w:rPr>
      </w:pPr>
      <w:r w:rsidRPr="00A16295">
        <w:rPr>
          <w:rFonts w:eastAsia="SimSun"/>
          <w:lang w:eastAsia="en-GB"/>
          <w:rPrChange w:id="17539" w:author="CR#1736r1" w:date="2020-04-06T19:17:00Z">
            <w:rPr>
              <w:rFonts w:eastAsia="SimSun"/>
              <w:lang w:eastAsia="en-GB"/>
            </w:rPr>
          </w:rPrChange>
        </w:rPr>
        <w:t>This field defines whether the UE supports up to 15 DRBs. The UE shall support any combination of RLC AM and RLC UM entities for the configured DRBs.</w:t>
      </w:r>
      <w:r w:rsidR="00925E1E" w:rsidRPr="00A16295">
        <w:rPr>
          <w:lang w:eastAsia="en-GB"/>
          <w:rPrChange w:id="17540" w:author="CR#1736r1" w:date="2020-04-06T19:17:00Z">
            <w:rPr>
              <w:lang w:eastAsia="en-GB"/>
            </w:rPr>
          </w:rPrChange>
        </w:rPr>
        <w:t xml:space="preserve"> </w:t>
      </w:r>
      <w:r w:rsidR="00925E1E" w:rsidRPr="00A16295">
        <w:rPr>
          <w:rPrChange w:id="17541" w:author="CR#1736r1" w:date="2020-04-06T19:17:00Z">
            <w:rPr/>
          </w:rPrChange>
        </w:rPr>
        <w:t xml:space="preserve">A UE that supports </w:t>
      </w:r>
      <w:r w:rsidR="00925E1E" w:rsidRPr="00A16295">
        <w:rPr>
          <w:i/>
          <w:lang w:eastAsia="en-GB"/>
          <w:rPrChange w:id="17542" w:author="CR#1736r1" w:date="2020-04-06T19:17:00Z">
            <w:rPr>
              <w:i/>
              <w:lang w:eastAsia="en-GB"/>
            </w:rPr>
          </w:rPrChange>
        </w:rPr>
        <w:t xml:space="preserve">extendedNumberOfDRBs-r15 </w:t>
      </w:r>
      <w:r w:rsidR="00925E1E" w:rsidRPr="00A16295">
        <w:rPr>
          <w:rPrChange w:id="17543" w:author="CR#1736r1" w:date="2020-04-06T19:17:00Z">
            <w:rPr/>
          </w:rPrChange>
        </w:rPr>
        <w:t>shall also support the extended LCID as specified in TS 36.321 [4].</w:t>
      </w:r>
    </w:p>
    <w:p w:rsidR="005E3F9C" w:rsidRPr="00A16295" w:rsidRDefault="005E3F9C" w:rsidP="005E3F9C">
      <w:pPr>
        <w:pStyle w:val="Heading4"/>
        <w:rPr>
          <w:rFonts w:eastAsia="SimSun"/>
          <w:lang w:eastAsia="en-GB"/>
          <w:rPrChange w:id="17544" w:author="CR#1736r1" w:date="2020-04-06T19:17:00Z">
            <w:rPr>
              <w:rFonts w:eastAsia="SimSun"/>
              <w:lang w:eastAsia="en-GB"/>
            </w:rPr>
          </w:rPrChange>
        </w:rPr>
      </w:pPr>
      <w:bookmarkStart w:id="17545" w:name="_Toc29241379"/>
      <w:r w:rsidRPr="00A16295">
        <w:rPr>
          <w:rFonts w:eastAsia="SimSun"/>
          <w:lang w:eastAsia="en-GB"/>
          <w:rPrChange w:id="17546" w:author="CR#1736r1" w:date="2020-04-06T19:17:00Z">
            <w:rPr>
              <w:rFonts w:eastAsia="SimSun"/>
              <w:lang w:eastAsia="en-GB"/>
            </w:rPr>
          </w:rPrChange>
        </w:rPr>
        <w:t>4.3.8.10</w:t>
      </w:r>
      <w:r w:rsidRPr="00A16295">
        <w:rPr>
          <w:rFonts w:eastAsia="SimSun"/>
          <w:lang w:eastAsia="en-GB"/>
          <w:rPrChange w:id="17547" w:author="CR#1736r1" w:date="2020-04-06T19:17:00Z">
            <w:rPr>
              <w:rFonts w:eastAsia="SimSun"/>
              <w:lang w:eastAsia="en-GB"/>
            </w:rPr>
          </w:rPrChange>
        </w:rPr>
        <w:tab/>
      </w:r>
      <w:r w:rsidRPr="00A16295">
        <w:rPr>
          <w:rFonts w:eastAsia="SimSun"/>
          <w:i/>
          <w:lang w:eastAsia="en-GB"/>
          <w:rPrChange w:id="17548" w:author="CR#1736r1" w:date="2020-04-06T19:17:00Z">
            <w:rPr>
              <w:rFonts w:eastAsia="SimSun"/>
              <w:i/>
              <w:lang w:eastAsia="en-GB"/>
            </w:rPr>
          </w:rPrChange>
        </w:rPr>
        <w:t>reducedCP-Latency-r15</w:t>
      </w:r>
      <w:bookmarkEnd w:id="17545"/>
    </w:p>
    <w:p w:rsidR="005E3F9C" w:rsidRPr="00A16295" w:rsidRDefault="005E3F9C" w:rsidP="005E3F9C">
      <w:pPr>
        <w:rPr>
          <w:rFonts w:eastAsia="SimSun"/>
          <w:lang w:eastAsia="en-GB"/>
          <w:rPrChange w:id="17549" w:author="CR#1736r1" w:date="2020-04-06T19:17:00Z">
            <w:rPr>
              <w:rFonts w:eastAsia="SimSun"/>
              <w:lang w:eastAsia="en-GB"/>
            </w:rPr>
          </w:rPrChange>
        </w:rPr>
      </w:pPr>
      <w:r w:rsidRPr="00A16295">
        <w:rPr>
          <w:rFonts w:eastAsia="SimSun"/>
          <w:lang w:eastAsia="en-GB"/>
          <w:rPrChange w:id="17550" w:author="CR#1736r1" w:date="2020-04-06T19:17:00Z">
            <w:rPr>
              <w:rFonts w:eastAsia="SimSun"/>
              <w:lang w:eastAsia="en-GB"/>
            </w:rPr>
          </w:rPrChange>
        </w:rPr>
        <w:t>This field defines whether the UE supports reduced control plane latency as defined in TS 36.213 [22] and TS 36.331 [5].</w:t>
      </w:r>
    </w:p>
    <w:p w:rsidR="00B921C2" w:rsidRPr="00A16295" w:rsidRDefault="00B921C2" w:rsidP="00B96B72">
      <w:pPr>
        <w:pStyle w:val="Heading3"/>
        <w:rPr>
          <w:rPrChange w:id="17551" w:author="CR#1736r1" w:date="2020-04-06T19:17:00Z">
            <w:rPr/>
          </w:rPrChange>
        </w:rPr>
      </w:pPr>
      <w:bookmarkStart w:id="17552" w:name="_Toc29241380"/>
      <w:r w:rsidRPr="00A16295">
        <w:rPr>
          <w:rPrChange w:id="17553" w:author="CR#1736r1" w:date="2020-04-06T19:17:00Z">
            <w:rPr/>
          </w:rPrChange>
        </w:rPr>
        <w:lastRenderedPageBreak/>
        <w:t>4.3.9</w:t>
      </w:r>
      <w:r w:rsidRPr="00A16295">
        <w:rPr>
          <w:rPrChange w:id="17554" w:author="CR#1736r1" w:date="2020-04-06T19:17:00Z">
            <w:rPr/>
          </w:rPrChange>
        </w:rPr>
        <w:tab/>
      </w:r>
      <w:r w:rsidR="00A63094" w:rsidRPr="00A16295">
        <w:rPr>
          <w:rPrChange w:id="17555" w:author="CR#1736r1" w:date="2020-04-06T19:17:00Z">
            <w:rPr/>
          </w:rPrChange>
        </w:rPr>
        <w:t>Void</w:t>
      </w:r>
      <w:bookmarkEnd w:id="17552"/>
    </w:p>
    <w:p w:rsidR="00772032" w:rsidRPr="00A16295" w:rsidRDefault="00772032" w:rsidP="00B96B72">
      <w:pPr>
        <w:pStyle w:val="Heading3"/>
        <w:rPr>
          <w:rPrChange w:id="17556" w:author="CR#1736r1" w:date="2020-04-06T19:17:00Z">
            <w:rPr/>
          </w:rPrChange>
        </w:rPr>
      </w:pPr>
      <w:bookmarkStart w:id="17557" w:name="_Toc29241381"/>
      <w:r w:rsidRPr="00A16295">
        <w:rPr>
          <w:rPrChange w:id="17558" w:author="CR#1736r1" w:date="2020-04-06T19:17:00Z">
            <w:rPr/>
          </w:rPrChange>
        </w:rPr>
        <w:t>4.3.10</w:t>
      </w:r>
      <w:r w:rsidRPr="00A16295">
        <w:rPr>
          <w:rPrChange w:id="17559" w:author="CR#1736r1" w:date="2020-04-06T19:17:00Z">
            <w:rPr/>
          </w:rPrChange>
        </w:rPr>
        <w:tab/>
        <w:t>CSG Proximity Indication parameters</w:t>
      </w:r>
      <w:bookmarkEnd w:id="17557"/>
    </w:p>
    <w:p w:rsidR="00772032" w:rsidRPr="00A16295" w:rsidRDefault="00772032" w:rsidP="00325DB8">
      <w:pPr>
        <w:pStyle w:val="Heading4"/>
        <w:rPr>
          <w:rPrChange w:id="17560" w:author="CR#1736r1" w:date="2020-04-06T19:17:00Z">
            <w:rPr/>
          </w:rPrChange>
        </w:rPr>
      </w:pPr>
      <w:bookmarkStart w:id="17561" w:name="_Toc29241382"/>
      <w:r w:rsidRPr="00A16295">
        <w:rPr>
          <w:rPrChange w:id="17562" w:author="CR#1736r1" w:date="2020-04-06T19:17:00Z">
            <w:rPr/>
          </w:rPrChange>
        </w:rPr>
        <w:t>4.3.10.1</w:t>
      </w:r>
      <w:r w:rsidRPr="00A16295">
        <w:rPr>
          <w:rPrChange w:id="17563" w:author="CR#1736r1" w:date="2020-04-06T19:17:00Z">
            <w:rPr/>
          </w:rPrChange>
        </w:rPr>
        <w:tab/>
      </w:r>
      <w:r w:rsidRPr="00A16295">
        <w:rPr>
          <w:i/>
          <w:rPrChange w:id="17564" w:author="CR#1736r1" w:date="2020-04-06T19:17:00Z">
            <w:rPr>
              <w:i/>
            </w:rPr>
          </w:rPrChange>
        </w:rPr>
        <w:t>intraFreqProximityIndication</w:t>
      </w:r>
      <w:bookmarkEnd w:id="17561"/>
    </w:p>
    <w:p w:rsidR="00772032" w:rsidRPr="00A16295" w:rsidRDefault="00772032" w:rsidP="00B96B72">
      <w:pPr>
        <w:rPr>
          <w:rPrChange w:id="17565" w:author="CR#1736r1" w:date="2020-04-06T19:17:00Z">
            <w:rPr/>
          </w:rPrChange>
        </w:rPr>
      </w:pPr>
      <w:r w:rsidRPr="00A16295">
        <w:rPr>
          <w:rPrChange w:id="17566" w:author="CR#1736r1" w:date="2020-04-06T19:17:00Z">
            <w:rPr/>
          </w:rPrChange>
        </w:rPr>
        <w:t>This parameter defines whether the UE supports proximity indication for intra-frequency E-UTRAN cells whose CSG Identities are in the UE</w:t>
      </w:r>
      <w:r w:rsidR="0051140F" w:rsidRPr="00A16295">
        <w:rPr>
          <w:rPrChange w:id="17567" w:author="CR#1736r1" w:date="2020-04-06T19:17:00Z">
            <w:rPr/>
          </w:rPrChange>
        </w:rPr>
        <w:t>'</w:t>
      </w:r>
      <w:r w:rsidRPr="00A16295">
        <w:rPr>
          <w:rPrChange w:id="17568" w:author="CR#1736r1" w:date="2020-04-06T19:17:00Z">
            <w:rPr/>
          </w:rPrChange>
        </w:rPr>
        <w:t>s CSG Whitelist.</w:t>
      </w:r>
    </w:p>
    <w:p w:rsidR="00772032" w:rsidRPr="00A16295" w:rsidRDefault="00772032" w:rsidP="00325DB8">
      <w:pPr>
        <w:pStyle w:val="Heading4"/>
        <w:rPr>
          <w:rPrChange w:id="17569" w:author="CR#1736r1" w:date="2020-04-06T19:17:00Z">
            <w:rPr/>
          </w:rPrChange>
        </w:rPr>
      </w:pPr>
      <w:bookmarkStart w:id="17570" w:name="_Toc29241383"/>
      <w:r w:rsidRPr="00A16295">
        <w:rPr>
          <w:rPrChange w:id="17571" w:author="CR#1736r1" w:date="2020-04-06T19:17:00Z">
            <w:rPr/>
          </w:rPrChange>
        </w:rPr>
        <w:t>4.3.10.2</w:t>
      </w:r>
      <w:r w:rsidRPr="00A16295">
        <w:rPr>
          <w:rPrChange w:id="17572" w:author="CR#1736r1" w:date="2020-04-06T19:17:00Z">
            <w:rPr/>
          </w:rPrChange>
        </w:rPr>
        <w:tab/>
      </w:r>
      <w:r w:rsidRPr="00A16295">
        <w:rPr>
          <w:i/>
          <w:rPrChange w:id="17573" w:author="CR#1736r1" w:date="2020-04-06T19:17:00Z">
            <w:rPr>
              <w:i/>
            </w:rPr>
          </w:rPrChange>
        </w:rPr>
        <w:t>interFreqProximityIndication</w:t>
      </w:r>
      <w:bookmarkEnd w:id="17570"/>
    </w:p>
    <w:p w:rsidR="00772032" w:rsidRPr="00A16295" w:rsidRDefault="00772032" w:rsidP="00B96B72">
      <w:pPr>
        <w:rPr>
          <w:rPrChange w:id="17574" w:author="CR#1736r1" w:date="2020-04-06T19:17:00Z">
            <w:rPr/>
          </w:rPrChange>
        </w:rPr>
      </w:pPr>
      <w:r w:rsidRPr="00A16295">
        <w:rPr>
          <w:rPrChange w:id="17575" w:author="CR#1736r1" w:date="2020-04-06T19:17:00Z">
            <w:rPr/>
          </w:rPrChange>
        </w:rPr>
        <w:t>This parameter defines whether the UE supports proximity indication for inter-frequency E-UTRAN cells whose CSG Identities are in the UE</w:t>
      </w:r>
      <w:r w:rsidR="0051140F" w:rsidRPr="00A16295">
        <w:rPr>
          <w:rPrChange w:id="17576" w:author="CR#1736r1" w:date="2020-04-06T19:17:00Z">
            <w:rPr/>
          </w:rPrChange>
        </w:rPr>
        <w:t>'</w:t>
      </w:r>
      <w:r w:rsidRPr="00A16295">
        <w:rPr>
          <w:rPrChange w:id="17577" w:author="CR#1736r1" w:date="2020-04-06T19:17:00Z">
            <w:rPr/>
          </w:rPrChange>
        </w:rPr>
        <w:t>s CSG Whitelist.</w:t>
      </w:r>
    </w:p>
    <w:p w:rsidR="00772032" w:rsidRPr="00A16295" w:rsidRDefault="00772032" w:rsidP="00325DB8">
      <w:pPr>
        <w:pStyle w:val="Heading4"/>
        <w:rPr>
          <w:rPrChange w:id="17578" w:author="CR#1736r1" w:date="2020-04-06T19:17:00Z">
            <w:rPr/>
          </w:rPrChange>
        </w:rPr>
      </w:pPr>
      <w:bookmarkStart w:id="17579" w:name="_Toc29241384"/>
      <w:r w:rsidRPr="00A16295">
        <w:rPr>
          <w:rPrChange w:id="17580" w:author="CR#1736r1" w:date="2020-04-06T19:17:00Z">
            <w:rPr/>
          </w:rPrChange>
        </w:rPr>
        <w:t>4.3.10.3</w:t>
      </w:r>
      <w:r w:rsidRPr="00A16295">
        <w:rPr>
          <w:rPrChange w:id="17581" w:author="CR#1736r1" w:date="2020-04-06T19:17:00Z">
            <w:rPr/>
          </w:rPrChange>
        </w:rPr>
        <w:tab/>
      </w:r>
      <w:r w:rsidRPr="00A16295">
        <w:rPr>
          <w:i/>
          <w:rPrChange w:id="17582" w:author="CR#1736r1" w:date="2020-04-06T19:17:00Z">
            <w:rPr>
              <w:i/>
            </w:rPr>
          </w:rPrChange>
        </w:rPr>
        <w:t>utran-ProximityIndication</w:t>
      </w:r>
      <w:bookmarkEnd w:id="17579"/>
    </w:p>
    <w:p w:rsidR="00772032" w:rsidRPr="00A16295" w:rsidRDefault="00772032" w:rsidP="00B96B72">
      <w:pPr>
        <w:rPr>
          <w:rPrChange w:id="17583" w:author="CR#1736r1" w:date="2020-04-06T19:17:00Z">
            <w:rPr/>
          </w:rPrChange>
        </w:rPr>
      </w:pPr>
      <w:r w:rsidRPr="00A16295">
        <w:rPr>
          <w:rPrChange w:id="17584" w:author="CR#1736r1" w:date="2020-04-06T19:17:00Z">
            <w:rPr/>
          </w:rPrChange>
        </w:rPr>
        <w:t>This parameter defines whether the UE supports proximity indication for UTRAN cells whose CSG IDs are in the UE</w:t>
      </w:r>
      <w:r w:rsidR="0051140F" w:rsidRPr="00A16295">
        <w:rPr>
          <w:rPrChange w:id="17585" w:author="CR#1736r1" w:date="2020-04-06T19:17:00Z">
            <w:rPr/>
          </w:rPrChange>
        </w:rPr>
        <w:t>'</w:t>
      </w:r>
      <w:r w:rsidRPr="00A16295">
        <w:rPr>
          <w:rPrChange w:id="17586" w:author="CR#1736r1" w:date="2020-04-06T19:17:00Z">
            <w:rPr/>
          </w:rPrChange>
        </w:rPr>
        <w:t>s CSG Whitelist.</w:t>
      </w:r>
    </w:p>
    <w:p w:rsidR="00772032" w:rsidRPr="00A16295" w:rsidRDefault="00772032" w:rsidP="00B96B72">
      <w:pPr>
        <w:pStyle w:val="Heading3"/>
        <w:rPr>
          <w:rPrChange w:id="17587" w:author="CR#1736r1" w:date="2020-04-06T19:17:00Z">
            <w:rPr/>
          </w:rPrChange>
        </w:rPr>
      </w:pPr>
      <w:bookmarkStart w:id="17588" w:name="_Toc29241385"/>
      <w:r w:rsidRPr="00A16295">
        <w:rPr>
          <w:rPrChange w:id="17589" w:author="CR#1736r1" w:date="2020-04-06T19:17:00Z">
            <w:rPr/>
          </w:rPrChange>
        </w:rPr>
        <w:t>4.3.11</w:t>
      </w:r>
      <w:r w:rsidRPr="00A16295">
        <w:rPr>
          <w:rPrChange w:id="17590" w:author="CR#1736r1" w:date="2020-04-06T19:17:00Z">
            <w:rPr/>
          </w:rPrChange>
        </w:rPr>
        <w:tab/>
        <w:t>Neighbour cell SI acquisition parameters</w:t>
      </w:r>
      <w:bookmarkEnd w:id="17588"/>
    </w:p>
    <w:p w:rsidR="00772032" w:rsidRPr="00A16295" w:rsidRDefault="00772032" w:rsidP="00325DB8">
      <w:pPr>
        <w:pStyle w:val="Heading4"/>
        <w:rPr>
          <w:rPrChange w:id="17591" w:author="CR#1736r1" w:date="2020-04-06T19:17:00Z">
            <w:rPr/>
          </w:rPrChange>
        </w:rPr>
      </w:pPr>
      <w:bookmarkStart w:id="17592" w:name="_Toc29241386"/>
      <w:r w:rsidRPr="00A16295">
        <w:rPr>
          <w:rPrChange w:id="17593" w:author="CR#1736r1" w:date="2020-04-06T19:17:00Z">
            <w:rPr/>
          </w:rPrChange>
        </w:rPr>
        <w:t>4.3.11.1</w:t>
      </w:r>
      <w:r w:rsidRPr="00A16295">
        <w:rPr>
          <w:rPrChange w:id="17594" w:author="CR#1736r1" w:date="2020-04-06T19:17:00Z">
            <w:rPr/>
          </w:rPrChange>
        </w:rPr>
        <w:tab/>
      </w:r>
      <w:r w:rsidRPr="00A16295">
        <w:rPr>
          <w:i/>
          <w:rPrChange w:id="17595" w:author="CR#1736r1" w:date="2020-04-06T19:17:00Z">
            <w:rPr>
              <w:i/>
            </w:rPr>
          </w:rPrChange>
        </w:rPr>
        <w:t>intraFreqSI-AcquisitionForHO</w:t>
      </w:r>
      <w:bookmarkEnd w:id="17592"/>
    </w:p>
    <w:p w:rsidR="00772032" w:rsidRPr="00A16295" w:rsidRDefault="00772032" w:rsidP="00B96B72">
      <w:pPr>
        <w:rPr>
          <w:rPrChange w:id="17596" w:author="CR#1736r1" w:date="2020-04-06T19:17:00Z">
            <w:rPr/>
          </w:rPrChange>
        </w:rPr>
      </w:pPr>
      <w:r w:rsidRPr="00A16295">
        <w:rPr>
          <w:rPrChange w:id="17597" w:author="CR#1736r1" w:date="2020-04-06T19:17:00Z">
            <w:rPr/>
          </w:rPrChange>
        </w:rPr>
        <w:t xml:space="preserve">This parameter defines whether the UE supports, upon configuration of </w:t>
      </w:r>
      <w:r w:rsidRPr="00A16295">
        <w:rPr>
          <w:i/>
          <w:rPrChange w:id="17598" w:author="CR#1736r1" w:date="2020-04-06T19:17:00Z">
            <w:rPr>
              <w:i/>
            </w:rPr>
          </w:rPrChange>
        </w:rPr>
        <w:t>si-RequestForHO</w:t>
      </w:r>
      <w:r w:rsidRPr="00A16295">
        <w:rPr>
          <w:rPrChange w:id="17599" w:author="CR#1736r1" w:date="2020-04-06T19:17:00Z">
            <w:rPr/>
          </w:rPrChange>
        </w:rPr>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A16295">
        <w:rPr>
          <w:rPrChange w:id="17600" w:author="CR#1736r1" w:date="2020-04-06T19:17:00Z">
            <w:rPr/>
          </w:rPrChange>
        </w:rPr>
        <w:t xml:space="preserve">TS 36.331 </w:t>
      </w:r>
      <w:r w:rsidRPr="00A16295">
        <w:rPr>
          <w:rPrChange w:id="17601" w:author="CR#1736r1" w:date="2020-04-06T19:17:00Z">
            <w:rPr/>
          </w:rPrChange>
        </w:rPr>
        <w:t>[5].</w:t>
      </w:r>
    </w:p>
    <w:p w:rsidR="00772032" w:rsidRPr="00A16295" w:rsidRDefault="00772032" w:rsidP="00325DB8">
      <w:pPr>
        <w:pStyle w:val="Heading4"/>
        <w:rPr>
          <w:rPrChange w:id="17602" w:author="CR#1736r1" w:date="2020-04-06T19:17:00Z">
            <w:rPr/>
          </w:rPrChange>
        </w:rPr>
      </w:pPr>
      <w:bookmarkStart w:id="17603" w:name="_Toc29241387"/>
      <w:r w:rsidRPr="00A16295">
        <w:rPr>
          <w:rPrChange w:id="17604" w:author="CR#1736r1" w:date="2020-04-06T19:17:00Z">
            <w:rPr/>
          </w:rPrChange>
        </w:rPr>
        <w:t>4.3.11.2</w:t>
      </w:r>
      <w:r w:rsidRPr="00A16295">
        <w:rPr>
          <w:rPrChange w:id="17605" w:author="CR#1736r1" w:date="2020-04-06T19:17:00Z">
            <w:rPr/>
          </w:rPrChange>
        </w:rPr>
        <w:tab/>
      </w:r>
      <w:r w:rsidRPr="00A16295">
        <w:rPr>
          <w:i/>
          <w:rPrChange w:id="17606" w:author="CR#1736r1" w:date="2020-04-06T19:17:00Z">
            <w:rPr>
              <w:i/>
            </w:rPr>
          </w:rPrChange>
        </w:rPr>
        <w:t>interFreqSI-AcquisitionForHO</w:t>
      </w:r>
      <w:bookmarkEnd w:id="17603"/>
    </w:p>
    <w:p w:rsidR="00772032" w:rsidRPr="00A16295" w:rsidRDefault="00772032" w:rsidP="00B96B72">
      <w:pPr>
        <w:rPr>
          <w:rPrChange w:id="17607" w:author="CR#1736r1" w:date="2020-04-06T19:17:00Z">
            <w:rPr/>
          </w:rPrChange>
        </w:rPr>
      </w:pPr>
      <w:r w:rsidRPr="00A16295">
        <w:rPr>
          <w:rPrChange w:id="17608" w:author="CR#1736r1" w:date="2020-04-06T19:17:00Z">
            <w:rPr/>
          </w:rPrChange>
        </w:rPr>
        <w:t xml:space="preserve">This parameter defines whether the UE supports, upon configuration of </w:t>
      </w:r>
      <w:r w:rsidRPr="00A16295">
        <w:rPr>
          <w:i/>
          <w:rPrChange w:id="17609" w:author="CR#1736r1" w:date="2020-04-06T19:17:00Z">
            <w:rPr>
              <w:i/>
            </w:rPr>
          </w:rPrChange>
        </w:rPr>
        <w:t>si-RequestForHO</w:t>
      </w:r>
      <w:r w:rsidRPr="00A16295">
        <w:rPr>
          <w:rPrChange w:id="17610" w:author="CR#1736r1" w:date="2020-04-06T19:17:00Z">
            <w:rPr/>
          </w:rPrChange>
        </w:rPr>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A16295">
        <w:rPr>
          <w:rPrChange w:id="17611" w:author="CR#1736r1" w:date="2020-04-06T19:17:00Z">
            <w:rPr/>
          </w:rPrChange>
        </w:rPr>
        <w:t xml:space="preserve">TS 36.331 </w:t>
      </w:r>
      <w:r w:rsidRPr="00A16295">
        <w:rPr>
          <w:rPrChange w:id="17612" w:author="CR#1736r1" w:date="2020-04-06T19:17:00Z">
            <w:rPr/>
          </w:rPrChange>
        </w:rPr>
        <w:t>[5].</w:t>
      </w:r>
    </w:p>
    <w:p w:rsidR="00772032" w:rsidRPr="00A16295" w:rsidRDefault="00772032" w:rsidP="00325DB8">
      <w:pPr>
        <w:pStyle w:val="Heading4"/>
        <w:rPr>
          <w:rPrChange w:id="17613" w:author="CR#1736r1" w:date="2020-04-06T19:17:00Z">
            <w:rPr/>
          </w:rPrChange>
        </w:rPr>
      </w:pPr>
      <w:bookmarkStart w:id="17614" w:name="_Toc29241388"/>
      <w:r w:rsidRPr="00A16295">
        <w:rPr>
          <w:rPrChange w:id="17615" w:author="CR#1736r1" w:date="2020-04-06T19:17:00Z">
            <w:rPr/>
          </w:rPrChange>
        </w:rPr>
        <w:t>4.3.11.3</w:t>
      </w:r>
      <w:r w:rsidRPr="00A16295">
        <w:rPr>
          <w:rPrChange w:id="17616" w:author="CR#1736r1" w:date="2020-04-06T19:17:00Z">
            <w:rPr/>
          </w:rPrChange>
        </w:rPr>
        <w:tab/>
      </w:r>
      <w:r w:rsidRPr="00A16295">
        <w:rPr>
          <w:i/>
          <w:rPrChange w:id="17617" w:author="CR#1736r1" w:date="2020-04-06T19:17:00Z">
            <w:rPr>
              <w:i/>
            </w:rPr>
          </w:rPrChange>
        </w:rPr>
        <w:t>utran-SI-AcquisitionForHO</w:t>
      </w:r>
      <w:bookmarkEnd w:id="17614"/>
    </w:p>
    <w:p w:rsidR="00772032" w:rsidRPr="00A16295" w:rsidRDefault="00772032" w:rsidP="00B96B72">
      <w:pPr>
        <w:rPr>
          <w:rPrChange w:id="17618" w:author="CR#1736r1" w:date="2020-04-06T19:17:00Z">
            <w:rPr/>
          </w:rPrChange>
        </w:rPr>
      </w:pPr>
      <w:r w:rsidRPr="00A16295">
        <w:rPr>
          <w:rPrChange w:id="17619" w:author="CR#1736r1" w:date="2020-04-06T19:17:00Z">
            <w:rPr/>
          </w:rPrChange>
        </w:rPr>
        <w:t xml:space="preserve">This parameter defines whether the UE supports, upon configuration of </w:t>
      </w:r>
      <w:r w:rsidRPr="00A16295">
        <w:rPr>
          <w:i/>
          <w:rPrChange w:id="17620" w:author="CR#1736r1" w:date="2020-04-06T19:17:00Z">
            <w:rPr>
              <w:i/>
            </w:rPr>
          </w:rPrChange>
        </w:rPr>
        <w:t>si-RequestForHO</w:t>
      </w:r>
      <w:r w:rsidRPr="00A16295">
        <w:rPr>
          <w:rPrChange w:id="17621" w:author="CR#1736r1" w:date="2020-04-06T19:17:00Z">
            <w:rPr/>
          </w:rPrChange>
        </w:rPr>
        <w:t xml:space="preserve"> by the network, acquisition of relevant information from a neighbouring UMTS cell by reading the SI of the neighbouring cell using autonomous gaps and reporting the acquired information to the network as specified in </w:t>
      </w:r>
      <w:r w:rsidR="00CA08FA" w:rsidRPr="00A16295">
        <w:rPr>
          <w:rPrChange w:id="17622" w:author="CR#1736r1" w:date="2020-04-06T19:17:00Z">
            <w:rPr/>
          </w:rPrChange>
        </w:rPr>
        <w:t xml:space="preserve">TS 36.331 </w:t>
      </w:r>
      <w:r w:rsidRPr="00A16295">
        <w:rPr>
          <w:rPrChange w:id="17623" w:author="CR#1736r1" w:date="2020-04-06T19:17:00Z">
            <w:rPr/>
          </w:rPrChange>
        </w:rPr>
        <w:t>[5].</w:t>
      </w:r>
    </w:p>
    <w:p w:rsidR="0099123F" w:rsidRPr="00A16295" w:rsidRDefault="0099123F" w:rsidP="0099123F">
      <w:pPr>
        <w:pStyle w:val="Heading4"/>
        <w:rPr>
          <w:rPrChange w:id="17624" w:author="CR#1736r1" w:date="2020-04-06T19:17:00Z">
            <w:rPr/>
          </w:rPrChange>
        </w:rPr>
      </w:pPr>
      <w:bookmarkStart w:id="17625" w:name="_Toc29241389"/>
      <w:r w:rsidRPr="00A16295">
        <w:rPr>
          <w:rPrChange w:id="17626" w:author="CR#1736r1" w:date="2020-04-06T19:17:00Z">
            <w:rPr/>
          </w:rPrChange>
        </w:rPr>
        <w:t>4.3.11.4</w:t>
      </w:r>
      <w:r w:rsidRPr="00A16295">
        <w:rPr>
          <w:rPrChange w:id="17627" w:author="CR#1736r1" w:date="2020-04-06T19:17:00Z">
            <w:rPr/>
          </w:rPrChange>
        </w:rPr>
        <w:tab/>
      </w:r>
      <w:r w:rsidR="00A50F0B" w:rsidRPr="00A16295">
        <w:rPr>
          <w:i/>
          <w:rPrChange w:id="17628" w:author="CR#1736r1" w:date="2020-04-06T19:17:00Z">
            <w:rPr>
              <w:i/>
            </w:rPr>
          </w:rPrChange>
        </w:rPr>
        <w:t>reportCGI-NR-EN-DC-r15</w:t>
      </w:r>
      <w:bookmarkEnd w:id="17625"/>
    </w:p>
    <w:p w:rsidR="0099123F" w:rsidRPr="00A16295" w:rsidRDefault="0099123F" w:rsidP="0099123F">
      <w:pPr>
        <w:rPr>
          <w:rPrChange w:id="17629" w:author="CR#1736r1" w:date="2020-04-06T19:17:00Z">
            <w:rPr/>
          </w:rPrChange>
        </w:rPr>
      </w:pPr>
      <w:r w:rsidRPr="00A16295">
        <w:rPr>
          <w:rPrChange w:id="17630" w:author="CR#1736r1" w:date="2020-04-06T19:17:00Z">
            <w:rPr/>
          </w:rPrChange>
        </w:rPr>
        <w:t>This parameter defines whether the UE supports acquisition of relevant information from a neighbouring NR cell by reading the SI of the neighbouring cell and reporting the acquired information to the network as specified in TS 36.331 [5] when the EN-DC is configured.</w:t>
      </w:r>
    </w:p>
    <w:p w:rsidR="0099123F" w:rsidRPr="00A16295" w:rsidRDefault="0099123F" w:rsidP="0099123F">
      <w:pPr>
        <w:pStyle w:val="Heading4"/>
        <w:rPr>
          <w:rPrChange w:id="17631" w:author="CR#1736r1" w:date="2020-04-06T19:17:00Z">
            <w:rPr/>
          </w:rPrChange>
        </w:rPr>
      </w:pPr>
      <w:bookmarkStart w:id="17632" w:name="_Toc29241390"/>
      <w:r w:rsidRPr="00A16295">
        <w:rPr>
          <w:rPrChange w:id="17633" w:author="CR#1736r1" w:date="2020-04-06T19:17:00Z">
            <w:rPr/>
          </w:rPrChange>
        </w:rPr>
        <w:t>4.3.11.5</w:t>
      </w:r>
      <w:r w:rsidRPr="00A16295">
        <w:rPr>
          <w:rPrChange w:id="17634" w:author="CR#1736r1" w:date="2020-04-06T19:17:00Z">
            <w:rPr/>
          </w:rPrChange>
        </w:rPr>
        <w:tab/>
      </w:r>
      <w:r w:rsidR="00A50F0B" w:rsidRPr="00A16295">
        <w:rPr>
          <w:i/>
          <w:rPrChange w:id="17635" w:author="CR#1736r1" w:date="2020-04-06T19:17:00Z">
            <w:rPr>
              <w:i/>
            </w:rPr>
          </w:rPrChange>
        </w:rPr>
        <w:t>reportCGI-NR-NoEN-DC-r15</w:t>
      </w:r>
      <w:bookmarkEnd w:id="17632"/>
    </w:p>
    <w:p w:rsidR="0099123F" w:rsidRPr="00A16295" w:rsidRDefault="0099123F" w:rsidP="00B96B72">
      <w:pPr>
        <w:rPr>
          <w:rPrChange w:id="17636" w:author="CR#1736r1" w:date="2020-04-06T19:17:00Z">
            <w:rPr/>
          </w:rPrChange>
        </w:rPr>
      </w:pPr>
      <w:r w:rsidRPr="00A16295">
        <w:rPr>
          <w:rPrChange w:id="17637" w:author="CR#1736r1" w:date="2020-04-06T19:17:00Z">
            <w:rPr/>
          </w:rPrChange>
        </w:rPr>
        <w:t>This parameter defines whether the UE supports acquisition of relevant information from a neighbouring NR cell by reading the SI of the neighbouring cell and reporting the acquired information to the network as specified in TS 36.331 [5] when the EN-DC is not configured.</w:t>
      </w:r>
    </w:p>
    <w:p w:rsidR="00683258" w:rsidRPr="00A16295" w:rsidRDefault="00683258" w:rsidP="00D71B0D">
      <w:pPr>
        <w:pStyle w:val="Heading4"/>
        <w:rPr>
          <w:rPrChange w:id="17638" w:author="CR#1736r1" w:date="2020-04-06T19:17:00Z">
            <w:rPr/>
          </w:rPrChange>
        </w:rPr>
      </w:pPr>
      <w:bookmarkStart w:id="17639" w:name="_Toc29241391"/>
      <w:r w:rsidRPr="00A16295">
        <w:rPr>
          <w:rPrChange w:id="17640" w:author="CR#1736r1" w:date="2020-04-06T19:17:00Z">
            <w:rPr/>
          </w:rPrChange>
        </w:rPr>
        <w:t>4.3.11.6</w:t>
      </w:r>
      <w:r w:rsidRPr="00A16295">
        <w:rPr>
          <w:rPrChange w:id="17641" w:author="CR#1736r1" w:date="2020-04-06T19:17:00Z">
            <w:rPr/>
          </w:rPrChange>
        </w:rPr>
        <w:tab/>
      </w:r>
      <w:bookmarkStart w:id="17642" w:name="_Hlk2327228"/>
      <w:r w:rsidRPr="00A16295">
        <w:rPr>
          <w:i/>
          <w:rPrChange w:id="17643" w:author="CR#1736r1" w:date="2020-04-06T19:17:00Z">
            <w:rPr>
              <w:i/>
            </w:rPr>
          </w:rPrChange>
        </w:rPr>
        <w:t>eutra-CGI-Reporting-ENDC</w:t>
      </w:r>
      <w:bookmarkEnd w:id="17639"/>
      <w:bookmarkEnd w:id="17642"/>
    </w:p>
    <w:p w:rsidR="00683258" w:rsidRPr="00A16295" w:rsidRDefault="00683258" w:rsidP="00683258">
      <w:pPr>
        <w:rPr>
          <w:rPrChange w:id="17644" w:author="CR#1736r1" w:date="2020-04-06T19:17:00Z">
            <w:rPr/>
          </w:rPrChange>
        </w:rPr>
      </w:pPr>
      <w:r w:rsidRPr="00A16295">
        <w:rPr>
          <w:rPrChange w:id="17645" w:author="CR#1736r1" w:date="2020-04-06T19:17:00Z">
            <w:rPr/>
          </w:rPrChange>
        </w:rPr>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A16295">
        <w:rPr>
          <w:rPrChange w:id="17646" w:author="CR#1736r1" w:date="2020-04-06T19:17:00Z">
            <w:rPr/>
          </w:rPrChange>
        </w:rPr>
        <w:t>(NG)</w:t>
      </w:r>
      <w:r w:rsidRPr="00A16295">
        <w:rPr>
          <w:rPrChange w:id="17647" w:author="CR#1736r1" w:date="2020-04-06T19:17:00Z">
            <w:rPr/>
          </w:rPrChange>
        </w:rPr>
        <w:t xml:space="preserve">EN-DC is configured </w:t>
      </w:r>
      <w:r w:rsidR="00352C32" w:rsidRPr="00A16295">
        <w:rPr>
          <w:rPrChange w:id="17648" w:author="CR#1736r1" w:date="2020-04-06T19:17:00Z">
            <w:rPr/>
          </w:rPrChange>
        </w:rPr>
        <w:t>wherein either MN and SN have different DRX cycles, or on-duration configured by MN does not contain on-duration configured by SN if their DRX cycles are same.</w:t>
      </w:r>
      <w:r w:rsidRPr="00A16295">
        <w:rPr>
          <w:rPrChange w:id="17649" w:author="CR#1736r1" w:date="2020-04-06T19:17:00Z">
            <w:rPr/>
          </w:rPrChange>
        </w:rPr>
        <w:t>.</w:t>
      </w:r>
    </w:p>
    <w:p w:rsidR="00683258" w:rsidRPr="00A16295" w:rsidRDefault="00683258" w:rsidP="00D71B0D">
      <w:pPr>
        <w:pStyle w:val="Heading4"/>
        <w:rPr>
          <w:rPrChange w:id="17650" w:author="CR#1736r1" w:date="2020-04-06T19:17:00Z">
            <w:rPr/>
          </w:rPrChange>
        </w:rPr>
      </w:pPr>
      <w:bookmarkStart w:id="17651" w:name="_Toc29241392"/>
      <w:r w:rsidRPr="00A16295">
        <w:rPr>
          <w:rPrChange w:id="17652" w:author="CR#1736r1" w:date="2020-04-06T19:17:00Z">
            <w:rPr/>
          </w:rPrChange>
        </w:rPr>
        <w:lastRenderedPageBreak/>
        <w:t>4.3.11.7</w:t>
      </w:r>
      <w:r w:rsidRPr="00A16295">
        <w:rPr>
          <w:rPrChange w:id="17653" w:author="CR#1736r1" w:date="2020-04-06T19:17:00Z">
            <w:rPr/>
          </w:rPrChange>
        </w:rPr>
        <w:tab/>
      </w:r>
      <w:r w:rsidRPr="00A16295">
        <w:rPr>
          <w:i/>
          <w:rPrChange w:id="17654" w:author="CR#1736r1" w:date="2020-04-06T19:17:00Z">
            <w:rPr>
              <w:i/>
            </w:rPr>
          </w:rPrChange>
        </w:rPr>
        <w:t>utra-</w:t>
      </w:r>
      <w:r w:rsidR="0098754A" w:rsidRPr="00A16295">
        <w:rPr>
          <w:i/>
          <w:rPrChange w:id="17655" w:author="CR#1736r1" w:date="2020-04-06T19:17:00Z">
            <w:rPr>
              <w:i/>
            </w:rPr>
          </w:rPrChange>
        </w:rPr>
        <w:t>GERAN</w:t>
      </w:r>
      <w:r w:rsidRPr="00A16295">
        <w:rPr>
          <w:i/>
          <w:rPrChange w:id="17656" w:author="CR#1736r1" w:date="2020-04-06T19:17:00Z">
            <w:rPr>
              <w:i/>
            </w:rPr>
          </w:rPrChange>
        </w:rPr>
        <w:t>-CGI-Reporting-ENDC</w:t>
      </w:r>
      <w:bookmarkEnd w:id="17651"/>
    </w:p>
    <w:p w:rsidR="00683258" w:rsidRPr="00A16295" w:rsidRDefault="00683258" w:rsidP="00B96B72">
      <w:pPr>
        <w:rPr>
          <w:rPrChange w:id="17657" w:author="CR#1736r1" w:date="2020-04-06T19:17:00Z">
            <w:rPr/>
          </w:rPrChange>
        </w:rPr>
      </w:pPr>
      <w:r w:rsidRPr="00A16295">
        <w:rPr>
          <w:rPrChange w:id="17658" w:author="CR#1736r1" w:date="2020-04-06T19:17:00Z">
            <w:rPr/>
          </w:rPrChange>
        </w:rPr>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A16295">
        <w:rPr>
          <w:rPrChange w:id="17659" w:author="CR#1736r1" w:date="2020-04-06T19:17:00Z">
            <w:rPr/>
          </w:rPrChange>
        </w:rPr>
        <w:t>(NG)</w:t>
      </w:r>
      <w:r w:rsidRPr="00A16295">
        <w:rPr>
          <w:rPrChange w:id="17660" w:author="CR#1736r1" w:date="2020-04-06T19:17:00Z">
            <w:rPr/>
          </w:rPrChange>
        </w:rPr>
        <w:t xml:space="preserve">EN-DC is configured </w:t>
      </w:r>
      <w:r w:rsidR="00352C32" w:rsidRPr="00A16295">
        <w:rPr>
          <w:rPrChange w:id="17661" w:author="CR#1736r1" w:date="2020-04-06T19:17:00Z">
            <w:rPr/>
          </w:rPrChange>
        </w:rPr>
        <w:t>wherein either MN and SN have different DRX cycles, or on-duration configured by MN does not contain on-duration configured by SN if their DRX cycles are same.</w:t>
      </w:r>
    </w:p>
    <w:p w:rsidR="00772032" w:rsidRPr="00A16295" w:rsidRDefault="00772032" w:rsidP="00B96B72">
      <w:pPr>
        <w:pStyle w:val="Heading3"/>
        <w:rPr>
          <w:rPrChange w:id="17662" w:author="CR#1736r1" w:date="2020-04-06T19:17:00Z">
            <w:rPr/>
          </w:rPrChange>
        </w:rPr>
      </w:pPr>
      <w:bookmarkStart w:id="17663" w:name="_Toc29241393"/>
      <w:r w:rsidRPr="00A16295">
        <w:rPr>
          <w:rPrChange w:id="17664" w:author="CR#1736r1" w:date="2020-04-06T19:17:00Z">
            <w:rPr/>
          </w:rPrChange>
        </w:rPr>
        <w:t>4.3.12</w:t>
      </w:r>
      <w:r w:rsidRPr="00A16295">
        <w:rPr>
          <w:rPrChange w:id="17665" w:author="CR#1736r1" w:date="2020-04-06T19:17:00Z">
            <w:rPr/>
          </w:rPrChange>
        </w:rPr>
        <w:tab/>
        <w:t>SON parameters</w:t>
      </w:r>
      <w:bookmarkEnd w:id="17663"/>
    </w:p>
    <w:p w:rsidR="00772032" w:rsidRPr="00A16295" w:rsidRDefault="00772032" w:rsidP="00325DB8">
      <w:pPr>
        <w:pStyle w:val="Heading4"/>
        <w:rPr>
          <w:rPrChange w:id="17666" w:author="CR#1736r1" w:date="2020-04-06T19:17:00Z">
            <w:rPr/>
          </w:rPrChange>
        </w:rPr>
      </w:pPr>
      <w:bookmarkStart w:id="17667" w:name="_Toc29241394"/>
      <w:r w:rsidRPr="00A16295">
        <w:rPr>
          <w:rPrChange w:id="17668" w:author="CR#1736r1" w:date="2020-04-06T19:17:00Z">
            <w:rPr/>
          </w:rPrChange>
        </w:rPr>
        <w:t>4.3.12</w:t>
      </w:r>
      <w:r w:rsidR="001C36A6" w:rsidRPr="00A16295">
        <w:rPr>
          <w:rPrChange w:id="17669" w:author="CR#1736r1" w:date="2020-04-06T19:17:00Z">
            <w:rPr/>
          </w:rPrChange>
        </w:rPr>
        <w:t>.1</w:t>
      </w:r>
      <w:r w:rsidRPr="00A16295">
        <w:rPr>
          <w:rPrChange w:id="17670" w:author="CR#1736r1" w:date="2020-04-06T19:17:00Z">
            <w:rPr/>
          </w:rPrChange>
        </w:rPr>
        <w:tab/>
      </w:r>
      <w:r w:rsidRPr="00A16295">
        <w:rPr>
          <w:i/>
          <w:rPrChange w:id="17671" w:author="CR#1736r1" w:date="2020-04-06T19:17:00Z">
            <w:rPr>
              <w:i/>
            </w:rPr>
          </w:rPrChange>
        </w:rPr>
        <w:t>rach-Report</w:t>
      </w:r>
      <w:bookmarkEnd w:id="17667"/>
    </w:p>
    <w:p w:rsidR="00772032" w:rsidRPr="00A16295" w:rsidRDefault="00772032" w:rsidP="00B96B72">
      <w:pPr>
        <w:rPr>
          <w:rPrChange w:id="17672" w:author="CR#1736r1" w:date="2020-04-06T19:17:00Z">
            <w:rPr/>
          </w:rPrChange>
        </w:rPr>
      </w:pPr>
      <w:r w:rsidRPr="00A16295">
        <w:rPr>
          <w:rPrChange w:id="17673" w:author="CR#1736r1" w:date="2020-04-06T19:17:00Z">
            <w:rPr/>
          </w:rPrChange>
        </w:rPr>
        <w:t xml:space="preserve">This parameter defines whether the UE supports delivery of </w:t>
      </w:r>
      <w:r w:rsidRPr="00A16295">
        <w:rPr>
          <w:i/>
          <w:rPrChange w:id="17674" w:author="CR#1736r1" w:date="2020-04-06T19:17:00Z">
            <w:rPr>
              <w:i/>
            </w:rPr>
          </w:rPrChange>
        </w:rPr>
        <w:t>rachReport</w:t>
      </w:r>
      <w:r w:rsidRPr="00A16295">
        <w:rPr>
          <w:rPrChange w:id="17675" w:author="CR#1736r1" w:date="2020-04-06T19:17:00Z">
            <w:rPr/>
          </w:rPrChange>
        </w:rPr>
        <w:t xml:space="preserve"> upon request from the network.</w:t>
      </w:r>
    </w:p>
    <w:p w:rsidR="001C36A6" w:rsidRPr="00A16295" w:rsidRDefault="001C36A6" w:rsidP="00B96B72">
      <w:pPr>
        <w:pStyle w:val="Heading3"/>
        <w:rPr>
          <w:rPrChange w:id="17676" w:author="CR#1736r1" w:date="2020-04-06T19:17:00Z">
            <w:rPr/>
          </w:rPrChange>
        </w:rPr>
      </w:pPr>
      <w:bookmarkStart w:id="17677" w:name="_Toc29241395"/>
      <w:r w:rsidRPr="00A16295">
        <w:rPr>
          <w:rPrChange w:id="17678" w:author="CR#1736r1" w:date="2020-04-06T19:17:00Z">
            <w:rPr/>
          </w:rPrChange>
        </w:rPr>
        <w:t>4.3.13</w:t>
      </w:r>
      <w:r w:rsidRPr="00A16295">
        <w:rPr>
          <w:rPrChange w:id="17679" w:author="CR#1736r1" w:date="2020-04-06T19:17:00Z">
            <w:rPr/>
          </w:rPrChange>
        </w:rPr>
        <w:tab/>
        <w:t>UE-based network performance measurement parameters</w:t>
      </w:r>
      <w:bookmarkEnd w:id="17677"/>
    </w:p>
    <w:p w:rsidR="001C36A6" w:rsidRPr="00A16295" w:rsidRDefault="001C36A6" w:rsidP="00325DB8">
      <w:pPr>
        <w:pStyle w:val="Heading4"/>
        <w:rPr>
          <w:rPrChange w:id="17680" w:author="CR#1736r1" w:date="2020-04-06T19:17:00Z">
            <w:rPr/>
          </w:rPrChange>
        </w:rPr>
      </w:pPr>
      <w:bookmarkStart w:id="17681" w:name="_Toc29241396"/>
      <w:r w:rsidRPr="00A16295">
        <w:rPr>
          <w:rPrChange w:id="17682" w:author="CR#1736r1" w:date="2020-04-06T19:17:00Z">
            <w:rPr/>
          </w:rPrChange>
        </w:rPr>
        <w:t>4.3.13.1</w:t>
      </w:r>
      <w:r w:rsidRPr="00A16295">
        <w:rPr>
          <w:rPrChange w:id="17683" w:author="CR#1736r1" w:date="2020-04-06T19:17:00Z">
            <w:rPr/>
          </w:rPrChange>
        </w:rPr>
        <w:tab/>
      </w:r>
      <w:r w:rsidRPr="00A16295">
        <w:rPr>
          <w:i/>
          <w:rPrChange w:id="17684" w:author="CR#1736r1" w:date="2020-04-06T19:17:00Z">
            <w:rPr>
              <w:i/>
            </w:rPr>
          </w:rPrChange>
        </w:rPr>
        <w:t>loggedMeasurementsIdle</w:t>
      </w:r>
      <w:bookmarkEnd w:id="17681"/>
    </w:p>
    <w:p w:rsidR="001C36A6" w:rsidRPr="00A16295" w:rsidRDefault="001C36A6" w:rsidP="00B96B72">
      <w:pPr>
        <w:rPr>
          <w:rPrChange w:id="17685" w:author="CR#1736r1" w:date="2020-04-06T19:17:00Z">
            <w:rPr/>
          </w:rPrChange>
        </w:rPr>
      </w:pPr>
      <w:r w:rsidRPr="00A16295">
        <w:rPr>
          <w:rPrChange w:id="17686" w:author="CR#1736r1" w:date="2020-04-06T19:17:00Z">
            <w:rPr/>
          </w:rPrChange>
        </w:rPr>
        <w:t>This parameter defines whether the UE supports logged measurements in RRC_IDLE upon request from the network. A UE that supports logged measurements in RRC_IDLE shall also support a minimum of 64kB memory for log storage.</w:t>
      </w:r>
    </w:p>
    <w:p w:rsidR="001C36A6" w:rsidRPr="00A16295" w:rsidRDefault="001C36A6" w:rsidP="00325DB8">
      <w:pPr>
        <w:pStyle w:val="Heading4"/>
        <w:rPr>
          <w:rPrChange w:id="17687" w:author="CR#1736r1" w:date="2020-04-06T19:17:00Z">
            <w:rPr/>
          </w:rPrChange>
        </w:rPr>
      </w:pPr>
      <w:bookmarkStart w:id="17688" w:name="_Toc29241397"/>
      <w:r w:rsidRPr="00A16295">
        <w:rPr>
          <w:rPrChange w:id="17689" w:author="CR#1736r1" w:date="2020-04-06T19:17:00Z">
            <w:rPr/>
          </w:rPrChange>
        </w:rPr>
        <w:t>4.3.13.2</w:t>
      </w:r>
      <w:r w:rsidRPr="00A16295">
        <w:rPr>
          <w:rPrChange w:id="17690" w:author="CR#1736r1" w:date="2020-04-06T19:17:00Z">
            <w:rPr/>
          </w:rPrChange>
        </w:rPr>
        <w:tab/>
      </w:r>
      <w:r w:rsidRPr="00A16295">
        <w:rPr>
          <w:i/>
          <w:rPrChange w:id="17691" w:author="CR#1736r1" w:date="2020-04-06T19:17:00Z">
            <w:rPr>
              <w:i/>
            </w:rPr>
          </w:rPrChange>
        </w:rPr>
        <w:t>standaloneGNSS-Location</w:t>
      </w:r>
      <w:bookmarkEnd w:id="17688"/>
    </w:p>
    <w:p w:rsidR="00772032" w:rsidRPr="00A16295" w:rsidRDefault="001C36A6" w:rsidP="00B96B72">
      <w:pPr>
        <w:rPr>
          <w:rPrChange w:id="17692" w:author="CR#1736r1" w:date="2020-04-06T19:17:00Z">
            <w:rPr/>
          </w:rPrChange>
        </w:rPr>
      </w:pPr>
      <w:r w:rsidRPr="00A16295">
        <w:rPr>
          <w:rPrChange w:id="17693" w:author="CR#1736r1" w:date="2020-04-06T19:17:00Z">
            <w:rPr/>
          </w:rPrChange>
        </w:rPr>
        <w:t>This parameter defines whether the UE is equipped with a standalone GNSS receiver that may be used to provide detailed location information in RRC measurement report and logged measurements in RRC_IDLE.</w:t>
      </w:r>
    </w:p>
    <w:p w:rsidR="0092662A" w:rsidRPr="00A16295" w:rsidRDefault="0092662A" w:rsidP="00325DB8">
      <w:pPr>
        <w:pStyle w:val="Heading4"/>
        <w:rPr>
          <w:rPrChange w:id="17694" w:author="CR#1736r1" w:date="2020-04-06T19:17:00Z">
            <w:rPr/>
          </w:rPrChange>
        </w:rPr>
      </w:pPr>
      <w:bookmarkStart w:id="17695" w:name="_Toc29241398"/>
      <w:r w:rsidRPr="00A16295">
        <w:rPr>
          <w:rPrChange w:id="17696" w:author="CR#1736r1" w:date="2020-04-06T19:17:00Z">
            <w:rPr/>
          </w:rPrChange>
        </w:rPr>
        <w:t>4.3.13.3</w:t>
      </w:r>
      <w:r w:rsidRPr="00A16295">
        <w:rPr>
          <w:rPrChange w:id="17697" w:author="CR#1736r1" w:date="2020-04-06T19:17:00Z">
            <w:rPr/>
          </w:rPrChange>
        </w:rPr>
        <w:tab/>
      </w:r>
      <w:r w:rsidR="003D7073" w:rsidRPr="00A16295">
        <w:rPr>
          <w:rPrChange w:id="17698" w:author="CR#1736r1" w:date="2020-04-06T19:17:00Z">
            <w:rPr/>
          </w:rPrChange>
        </w:rPr>
        <w:t>Void</w:t>
      </w:r>
      <w:bookmarkEnd w:id="17695"/>
    </w:p>
    <w:p w:rsidR="00347A12" w:rsidRPr="00A16295" w:rsidRDefault="00347A12" w:rsidP="00325DB8">
      <w:pPr>
        <w:pStyle w:val="Heading4"/>
        <w:rPr>
          <w:rPrChange w:id="17699" w:author="CR#1736r1" w:date="2020-04-06T19:17:00Z">
            <w:rPr/>
          </w:rPrChange>
        </w:rPr>
      </w:pPr>
      <w:bookmarkStart w:id="17700" w:name="_Toc29241399"/>
      <w:r w:rsidRPr="00A16295">
        <w:rPr>
          <w:rPrChange w:id="17701" w:author="CR#1736r1" w:date="2020-04-06T19:17:00Z">
            <w:rPr/>
          </w:rPrChange>
        </w:rPr>
        <w:t>4.3.13.</w:t>
      </w:r>
      <w:r w:rsidRPr="00A16295">
        <w:rPr>
          <w:rFonts w:eastAsia="MS Mincho"/>
          <w:rPrChange w:id="17702" w:author="CR#1736r1" w:date="2020-04-06T19:17:00Z">
            <w:rPr>
              <w:rFonts w:eastAsia="MS Mincho"/>
            </w:rPr>
          </w:rPrChange>
        </w:rPr>
        <w:t>4</w:t>
      </w:r>
      <w:r w:rsidRPr="00A16295">
        <w:rPr>
          <w:rPrChange w:id="17703" w:author="CR#1736r1" w:date="2020-04-06T19:17:00Z">
            <w:rPr/>
          </w:rPrChange>
        </w:rPr>
        <w:tab/>
      </w:r>
      <w:r w:rsidRPr="00A16295">
        <w:rPr>
          <w:i/>
          <w:rPrChange w:id="17704" w:author="CR#1736r1" w:date="2020-04-06T19:17:00Z">
            <w:rPr>
              <w:i/>
            </w:rPr>
          </w:rPrChange>
        </w:rPr>
        <w:t>loggedMBSFNMeasurements</w:t>
      </w:r>
      <w:r w:rsidR="003A06A3" w:rsidRPr="00A16295">
        <w:rPr>
          <w:i/>
          <w:rPrChange w:id="17705" w:author="CR#1736r1" w:date="2020-04-06T19:17:00Z">
            <w:rPr>
              <w:i/>
            </w:rPr>
          </w:rPrChange>
        </w:rPr>
        <w:t>-r12</w:t>
      </w:r>
      <w:bookmarkEnd w:id="17700"/>
    </w:p>
    <w:p w:rsidR="0092662A" w:rsidRPr="00A16295" w:rsidRDefault="00347A12" w:rsidP="00B96B72">
      <w:pPr>
        <w:rPr>
          <w:rPrChange w:id="17706" w:author="CR#1736r1" w:date="2020-04-06T19:17:00Z">
            <w:rPr/>
          </w:rPrChange>
        </w:rPr>
      </w:pPr>
      <w:r w:rsidRPr="00A16295">
        <w:rPr>
          <w:rPrChange w:id="17707" w:author="CR#1736r1" w:date="2020-04-06T19:17:00Z">
            <w:rPr/>
          </w:rPrChange>
        </w:rPr>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A16295" w:rsidRDefault="00992D8B" w:rsidP="00992D8B">
      <w:pPr>
        <w:pStyle w:val="Heading4"/>
        <w:rPr>
          <w:noProof/>
          <w:rPrChange w:id="17708" w:author="CR#1736r1" w:date="2020-04-06T19:17:00Z">
            <w:rPr>
              <w:noProof/>
            </w:rPr>
          </w:rPrChange>
        </w:rPr>
      </w:pPr>
      <w:bookmarkStart w:id="17709" w:name="_Toc29241400"/>
      <w:r w:rsidRPr="00A16295">
        <w:rPr>
          <w:noProof/>
          <w:rPrChange w:id="17710" w:author="CR#1736r1" w:date="2020-04-06T19:17:00Z">
            <w:rPr>
              <w:noProof/>
            </w:rPr>
          </w:rPrChange>
        </w:rPr>
        <w:t>4.3.13.5</w:t>
      </w:r>
      <w:r w:rsidRPr="00A16295">
        <w:rPr>
          <w:noProof/>
          <w:rPrChange w:id="17711" w:author="CR#1736r1" w:date="2020-04-06T19:17:00Z">
            <w:rPr>
              <w:noProof/>
            </w:rPr>
          </w:rPrChange>
        </w:rPr>
        <w:tab/>
      </w:r>
      <w:r w:rsidRPr="00A16295">
        <w:rPr>
          <w:i/>
          <w:noProof/>
          <w:rPrChange w:id="17712" w:author="CR#1736r1" w:date="2020-04-06T19:17:00Z">
            <w:rPr>
              <w:i/>
              <w:noProof/>
            </w:rPr>
          </w:rPrChange>
        </w:rPr>
        <w:t>locationReport-r14</w:t>
      </w:r>
      <w:bookmarkEnd w:id="17709"/>
    </w:p>
    <w:p w:rsidR="00992D8B" w:rsidRPr="00A16295" w:rsidRDefault="00992D8B" w:rsidP="00992D8B">
      <w:pPr>
        <w:rPr>
          <w:noProof/>
          <w:rPrChange w:id="17713" w:author="CR#1736r1" w:date="2020-04-06T19:17:00Z">
            <w:rPr>
              <w:noProof/>
            </w:rPr>
          </w:rPrChange>
        </w:rPr>
      </w:pPr>
      <w:r w:rsidRPr="00A16295">
        <w:rPr>
          <w:noProof/>
          <w:rPrChange w:id="17714" w:author="CR#1736r1" w:date="2020-04-06T19:17:00Z">
            <w:rPr>
              <w:noProof/>
            </w:rPr>
          </w:rPrChange>
        </w:rPr>
        <w:t>This parameter defines whether the UE supports reporting of its geographical location information to eNB.</w:t>
      </w:r>
    </w:p>
    <w:p w:rsidR="001A64F2" w:rsidRPr="00A16295" w:rsidRDefault="001A64F2" w:rsidP="001A64F2">
      <w:pPr>
        <w:pStyle w:val="Heading4"/>
        <w:rPr>
          <w:noProof/>
          <w:rPrChange w:id="17715" w:author="CR#1736r1" w:date="2020-04-06T19:17:00Z">
            <w:rPr>
              <w:noProof/>
            </w:rPr>
          </w:rPrChange>
        </w:rPr>
      </w:pPr>
      <w:bookmarkStart w:id="17716" w:name="_Toc29241401"/>
      <w:r w:rsidRPr="00A16295">
        <w:rPr>
          <w:noProof/>
          <w:rPrChange w:id="17717" w:author="CR#1736r1" w:date="2020-04-06T19:17:00Z">
            <w:rPr>
              <w:noProof/>
            </w:rPr>
          </w:rPrChange>
        </w:rPr>
        <w:t>4.3.13.6</w:t>
      </w:r>
      <w:r w:rsidRPr="00A16295">
        <w:rPr>
          <w:noProof/>
          <w:rPrChange w:id="17718" w:author="CR#1736r1" w:date="2020-04-06T19:17:00Z">
            <w:rPr>
              <w:noProof/>
            </w:rPr>
          </w:rPrChange>
        </w:rPr>
        <w:tab/>
      </w:r>
      <w:r w:rsidRPr="00A16295">
        <w:rPr>
          <w:i/>
          <w:noProof/>
          <w:rPrChange w:id="17719" w:author="CR#1736r1" w:date="2020-04-06T19:17:00Z">
            <w:rPr>
              <w:i/>
              <w:noProof/>
            </w:rPr>
          </w:rPrChange>
        </w:rPr>
        <w:t>log</w:t>
      </w:r>
      <w:r w:rsidRPr="00A16295">
        <w:rPr>
          <w:i/>
          <w:noProof/>
          <w:lang w:eastAsia="zh-CN"/>
          <w:rPrChange w:id="17720" w:author="CR#1736r1" w:date="2020-04-06T19:17:00Z">
            <w:rPr>
              <w:i/>
              <w:noProof/>
              <w:lang w:eastAsia="zh-CN"/>
            </w:rPr>
          </w:rPrChange>
        </w:rPr>
        <w:t>ged</w:t>
      </w:r>
      <w:r w:rsidRPr="00A16295">
        <w:rPr>
          <w:i/>
          <w:noProof/>
          <w:rPrChange w:id="17721" w:author="CR#1736r1" w:date="2020-04-06T19:17:00Z">
            <w:rPr>
              <w:i/>
              <w:noProof/>
            </w:rPr>
          </w:rPrChange>
        </w:rPr>
        <w:t>MeasBT-r15</w:t>
      </w:r>
      <w:bookmarkEnd w:id="17716"/>
    </w:p>
    <w:p w:rsidR="001A64F2" w:rsidRPr="00A16295" w:rsidRDefault="001A64F2" w:rsidP="001A64F2">
      <w:pPr>
        <w:rPr>
          <w:rPrChange w:id="17722" w:author="CR#1736r1" w:date="2020-04-06T19:17:00Z">
            <w:rPr/>
          </w:rPrChange>
        </w:rPr>
      </w:pPr>
      <w:r w:rsidRPr="00A16295">
        <w:rPr>
          <w:rPrChange w:id="17723" w:author="CR#1736r1" w:date="2020-04-06T19:17:00Z">
            <w:rPr/>
          </w:rPrChange>
        </w:rPr>
        <w:t xml:space="preserve">This parameter </w:t>
      </w:r>
      <w:r w:rsidRPr="00A16295">
        <w:rPr>
          <w:lang w:eastAsia="zh-CN"/>
          <w:rPrChange w:id="17724" w:author="CR#1736r1" w:date="2020-04-06T19:17:00Z">
            <w:rPr>
              <w:lang w:eastAsia="zh-CN"/>
            </w:rPr>
          </w:rPrChange>
        </w:rPr>
        <w:t>indicates</w:t>
      </w:r>
      <w:r w:rsidRPr="00A16295">
        <w:rPr>
          <w:rPrChange w:id="17725" w:author="CR#1736r1" w:date="2020-04-06T19:17:00Z">
            <w:rPr/>
          </w:rPrChange>
        </w:rPr>
        <w:t xml:space="preserve"> whether the UE supports Bluetooth measurements</w:t>
      </w:r>
      <w:r w:rsidRPr="00A16295">
        <w:rPr>
          <w:lang w:eastAsia="en-GB"/>
          <w:rPrChange w:id="17726" w:author="CR#1736r1" w:date="2020-04-06T19:17:00Z">
            <w:rPr>
              <w:lang w:eastAsia="en-GB"/>
            </w:rPr>
          </w:rPrChange>
        </w:rPr>
        <w:t xml:space="preserve"> in </w:t>
      </w:r>
      <w:r w:rsidR="00A50F0B" w:rsidRPr="00A16295">
        <w:rPr>
          <w:lang w:eastAsia="en-GB"/>
          <w:rPrChange w:id="17727" w:author="CR#1736r1" w:date="2020-04-06T19:17:00Z">
            <w:rPr>
              <w:lang w:eastAsia="en-GB"/>
            </w:rPr>
          </w:rPrChange>
        </w:rPr>
        <w:t>RRC_IDLE</w:t>
      </w:r>
      <w:r w:rsidRPr="00A16295">
        <w:rPr>
          <w:lang w:eastAsia="en-GB"/>
          <w:rPrChange w:id="17728" w:author="CR#1736r1" w:date="2020-04-06T19:17:00Z">
            <w:rPr>
              <w:lang w:eastAsia="en-GB"/>
            </w:rPr>
          </w:rPrChange>
        </w:rPr>
        <w:t xml:space="preserve"> mode</w:t>
      </w:r>
      <w:r w:rsidRPr="00A16295">
        <w:rPr>
          <w:rPrChange w:id="17729" w:author="CR#1736r1" w:date="2020-04-06T19:17:00Z">
            <w:rPr/>
          </w:rPrChange>
        </w:rPr>
        <w:t>.</w:t>
      </w:r>
    </w:p>
    <w:p w:rsidR="001A64F2" w:rsidRPr="00A16295" w:rsidRDefault="001A64F2" w:rsidP="001A64F2">
      <w:pPr>
        <w:pStyle w:val="Heading4"/>
        <w:rPr>
          <w:noProof/>
          <w:rPrChange w:id="17730" w:author="CR#1736r1" w:date="2020-04-06T19:17:00Z">
            <w:rPr>
              <w:noProof/>
            </w:rPr>
          </w:rPrChange>
        </w:rPr>
      </w:pPr>
      <w:bookmarkStart w:id="17731" w:name="_Toc29241402"/>
      <w:r w:rsidRPr="00A16295">
        <w:rPr>
          <w:noProof/>
          <w:rPrChange w:id="17732" w:author="CR#1736r1" w:date="2020-04-06T19:17:00Z">
            <w:rPr>
              <w:noProof/>
            </w:rPr>
          </w:rPrChange>
        </w:rPr>
        <w:t>4.3.13.7</w:t>
      </w:r>
      <w:r w:rsidRPr="00A16295">
        <w:rPr>
          <w:noProof/>
          <w:rPrChange w:id="17733" w:author="CR#1736r1" w:date="2020-04-06T19:17:00Z">
            <w:rPr>
              <w:noProof/>
            </w:rPr>
          </w:rPrChange>
        </w:rPr>
        <w:tab/>
      </w:r>
      <w:r w:rsidRPr="00A16295">
        <w:rPr>
          <w:i/>
          <w:noProof/>
          <w:rPrChange w:id="17734" w:author="CR#1736r1" w:date="2020-04-06T19:17:00Z">
            <w:rPr>
              <w:i/>
              <w:noProof/>
            </w:rPr>
          </w:rPrChange>
        </w:rPr>
        <w:t>log</w:t>
      </w:r>
      <w:r w:rsidRPr="00A16295">
        <w:rPr>
          <w:i/>
          <w:noProof/>
          <w:lang w:eastAsia="zh-CN"/>
          <w:rPrChange w:id="17735" w:author="CR#1736r1" w:date="2020-04-06T19:17:00Z">
            <w:rPr>
              <w:i/>
              <w:noProof/>
              <w:lang w:eastAsia="zh-CN"/>
            </w:rPr>
          </w:rPrChange>
        </w:rPr>
        <w:t>ged</w:t>
      </w:r>
      <w:r w:rsidRPr="00A16295">
        <w:rPr>
          <w:i/>
          <w:noProof/>
          <w:rPrChange w:id="17736" w:author="CR#1736r1" w:date="2020-04-06T19:17:00Z">
            <w:rPr>
              <w:i/>
              <w:noProof/>
            </w:rPr>
          </w:rPrChange>
        </w:rPr>
        <w:t>MeasWLAN-r15</w:t>
      </w:r>
      <w:bookmarkEnd w:id="17731"/>
    </w:p>
    <w:p w:rsidR="001A64F2" w:rsidRPr="00A16295" w:rsidRDefault="001A64F2" w:rsidP="001A64F2">
      <w:pPr>
        <w:rPr>
          <w:lang w:eastAsia="zh-CN"/>
          <w:rPrChange w:id="17737" w:author="CR#1736r1" w:date="2020-04-06T19:17:00Z">
            <w:rPr>
              <w:lang w:eastAsia="zh-CN"/>
            </w:rPr>
          </w:rPrChange>
        </w:rPr>
      </w:pPr>
      <w:r w:rsidRPr="00A16295">
        <w:rPr>
          <w:rPrChange w:id="17738" w:author="CR#1736r1" w:date="2020-04-06T19:17:00Z">
            <w:rPr/>
          </w:rPrChange>
        </w:rPr>
        <w:t xml:space="preserve">This parameter </w:t>
      </w:r>
      <w:r w:rsidRPr="00A16295">
        <w:rPr>
          <w:lang w:eastAsia="zh-CN"/>
          <w:rPrChange w:id="17739" w:author="CR#1736r1" w:date="2020-04-06T19:17:00Z">
            <w:rPr>
              <w:lang w:eastAsia="zh-CN"/>
            </w:rPr>
          </w:rPrChange>
        </w:rPr>
        <w:t>indicates</w:t>
      </w:r>
      <w:r w:rsidRPr="00A16295">
        <w:rPr>
          <w:rPrChange w:id="17740" w:author="CR#1736r1" w:date="2020-04-06T19:17:00Z">
            <w:rPr/>
          </w:rPrChange>
        </w:rPr>
        <w:t xml:space="preserve"> whether the UE supports WLAN measurements</w:t>
      </w:r>
      <w:r w:rsidRPr="00A16295">
        <w:rPr>
          <w:lang w:eastAsia="en-GB"/>
          <w:rPrChange w:id="17741" w:author="CR#1736r1" w:date="2020-04-06T19:17:00Z">
            <w:rPr>
              <w:lang w:eastAsia="en-GB"/>
            </w:rPr>
          </w:rPrChange>
        </w:rPr>
        <w:t xml:space="preserve"> in </w:t>
      </w:r>
      <w:r w:rsidR="00A50F0B" w:rsidRPr="00A16295">
        <w:rPr>
          <w:lang w:eastAsia="en-GB"/>
          <w:rPrChange w:id="17742" w:author="CR#1736r1" w:date="2020-04-06T19:17:00Z">
            <w:rPr>
              <w:lang w:eastAsia="en-GB"/>
            </w:rPr>
          </w:rPrChange>
        </w:rPr>
        <w:t>RRC_IDLE</w:t>
      </w:r>
      <w:r w:rsidRPr="00A16295">
        <w:rPr>
          <w:lang w:eastAsia="en-GB"/>
          <w:rPrChange w:id="17743" w:author="CR#1736r1" w:date="2020-04-06T19:17:00Z">
            <w:rPr>
              <w:lang w:eastAsia="en-GB"/>
            </w:rPr>
          </w:rPrChange>
        </w:rPr>
        <w:t xml:space="preserve"> mode</w:t>
      </w:r>
      <w:r w:rsidRPr="00A16295">
        <w:rPr>
          <w:rPrChange w:id="17744" w:author="CR#1736r1" w:date="2020-04-06T19:17:00Z">
            <w:rPr/>
          </w:rPrChange>
        </w:rPr>
        <w:t>.</w:t>
      </w:r>
    </w:p>
    <w:p w:rsidR="001A64F2" w:rsidRPr="00A16295" w:rsidRDefault="001A64F2" w:rsidP="001A64F2">
      <w:pPr>
        <w:pStyle w:val="Heading4"/>
        <w:rPr>
          <w:noProof/>
          <w:lang w:eastAsia="zh-CN"/>
          <w:rPrChange w:id="17745" w:author="CR#1736r1" w:date="2020-04-06T19:17:00Z">
            <w:rPr>
              <w:noProof/>
              <w:lang w:eastAsia="zh-CN"/>
            </w:rPr>
          </w:rPrChange>
        </w:rPr>
      </w:pPr>
      <w:bookmarkStart w:id="17746" w:name="_Toc29241403"/>
      <w:r w:rsidRPr="00A16295">
        <w:rPr>
          <w:noProof/>
          <w:rPrChange w:id="17747" w:author="CR#1736r1" w:date="2020-04-06T19:17:00Z">
            <w:rPr>
              <w:noProof/>
            </w:rPr>
          </w:rPrChange>
        </w:rPr>
        <w:t>4.3.13.</w:t>
      </w:r>
      <w:r w:rsidRPr="00A16295">
        <w:rPr>
          <w:noProof/>
          <w:lang w:eastAsia="zh-CN"/>
          <w:rPrChange w:id="17748" w:author="CR#1736r1" w:date="2020-04-06T19:17:00Z">
            <w:rPr>
              <w:noProof/>
              <w:lang w:eastAsia="zh-CN"/>
            </w:rPr>
          </w:rPrChange>
        </w:rPr>
        <w:t>8</w:t>
      </w:r>
      <w:r w:rsidRPr="00A16295">
        <w:rPr>
          <w:noProof/>
          <w:rPrChange w:id="17749" w:author="CR#1736r1" w:date="2020-04-06T19:17:00Z">
            <w:rPr>
              <w:noProof/>
            </w:rPr>
          </w:rPrChange>
        </w:rPr>
        <w:tab/>
      </w:r>
      <w:r w:rsidRPr="00A16295">
        <w:rPr>
          <w:i/>
          <w:noProof/>
          <w:lang w:eastAsia="zh-CN"/>
          <w:rPrChange w:id="17750" w:author="CR#1736r1" w:date="2020-04-06T19:17:00Z">
            <w:rPr>
              <w:i/>
              <w:noProof/>
              <w:lang w:eastAsia="zh-CN"/>
            </w:rPr>
          </w:rPrChange>
        </w:rPr>
        <w:t>imm</w:t>
      </w:r>
      <w:r w:rsidRPr="00A16295">
        <w:rPr>
          <w:i/>
          <w:noProof/>
          <w:rPrChange w:id="17751" w:author="CR#1736r1" w:date="2020-04-06T19:17:00Z">
            <w:rPr>
              <w:i/>
              <w:noProof/>
            </w:rPr>
          </w:rPrChange>
        </w:rPr>
        <w:t>MeasBT-r15</w:t>
      </w:r>
      <w:bookmarkEnd w:id="17746"/>
    </w:p>
    <w:p w:rsidR="001A64F2" w:rsidRPr="00A16295" w:rsidRDefault="001A64F2" w:rsidP="001A64F2">
      <w:pPr>
        <w:rPr>
          <w:rPrChange w:id="17752" w:author="CR#1736r1" w:date="2020-04-06T19:17:00Z">
            <w:rPr/>
          </w:rPrChange>
        </w:rPr>
      </w:pPr>
      <w:r w:rsidRPr="00A16295">
        <w:rPr>
          <w:rPrChange w:id="17753" w:author="CR#1736r1" w:date="2020-04-06T19:17:00Z">
            <w:rPr/>
          </w:rPrChange>
        </w:rPr>
        <w:t xml:space="preserve">This parameter indicates whether the UE supports Bluetooth measurements in </w:t>
      </w:r>
      <w:r w:rsidR="00A50F0B" w:rsidRPr="00A16295">
        <w:rPr>
          <w:lang w:eastAsia="en-GB"/>
          <w:rPrChange w:id="17754" w:author="CR#1736r1" w:date="2020-04-06T19:17:00Z">
            <w:rPr>
              <w:lang w:eastAsia="en-GB"/>
            </w:rPr>
          </w:rPrChange>
        </w:rPr>
        <w:t>RRC_CONNECTED</w:t>
      </w:r>
      <w:bookmarkStart w:id="17755" w:name="OLE_LINK12"/>
      <w:bookmarkStart w:id="17756" w:name="OLE_LINK13"/>
      <w:r w:rsidRPr="00A16295">
        <w:rPr>
          <w:rPrChange w:id="17757" w:author="CR#1736r1" w:date="2020-04-06T19:17:00Z">
            <w:rPr/>
          </w:rPrChange>
        </w:rPr>
        <w:t xml:space="preserve"> </w:t>
      </w:r>
      <w:bookmarkEnd w:id="17755"/>
      <w:bookmarkEnd w:id="17756"/>
      <w:r w:rsidRPr="00A16295">
        <w:rPr>
          <w:rPrChange w:id="17758" w:author="CR#1736r1" w:date="2020-04-06T19:17:00Z">
            <w:rPr/>
          </w:rPrChange>
        </w:rPr>
        <w:t>mode.</w:t>
      </w:r>
    </w:p>
    <w:p w:rsidR="001A64F2" w:rsidRPr="00A16295" w:rsidRDefault="001A64F2" w:rsidP="001A64F2">
      <w:pPr>
        <w:pStyle w:val="Heading4"/>
        <w:rPr>
          <w:noProof/>
          <w:lang w:eastAsia="zh-CN"/>
          <w:rPrChange w:id="17759" w:author="CR#1736r1" w:date="2020-04-06T19:17:00Z">
            <w:rPr>
              <w:noProof/>
              <w:lang w:eastAsia="zh-CN"/>
            </w:rPr>
          </w:rPrChange>
        </w:rPr>
      </w:pPr>
      <w:bookmarkStart w:id="17760" w:name="_Toc29241404"/>
      <w:r w:rsidRPr="00A16295">
        <w:rPr>
          <w:noProof/>
          <w:rPrChange w:id="17761" w:author="CR#1736r1" w:date="2020-04-06T19:17:00Z">
            <w:rPr>
              <w:noProof/>
            </w:rPr>
          </w:rPrChange>
        </w:rPr>
        <w:t>4.3.13.</w:t>
      </w:r>
      <w:r w:rsidRPr="00A16295">
        <w:rPr>
          <w:noProof/>
          <w:lang w:eastAsia="zh-CN"/>
          <w:rPrChange w:id="17762" w:author="CR#1736r1" w:date="2020-04-06T19:17:00Z">
            <w:rPr>
              <w:noProof/>
              <w:lang w:eastAsia="zh-CN"/>
            </w:rPr>
          </w:rPrChange>
        </w:rPr>
        <w:t>9</w:t>
      </w:r>
      <w:r w:rsidRPr="00A16295">
        <w:rPr>
          <w:noProof/>
          <w:rPrChange w:id="17763" w:author="CR#1736r1" w:date="2020-04-06T19:17:00Z">
            <w:rPr>
              <w:noProof/>
            </w:rPr>
          </w:rPrChange>
        </w:rPr>
        <w:tab/>
      </w:r>
      <w:r w:rsidRPr="00A16295">
        <w:rPr>
          <w:i/>
          <w:noProof/>
          <w:lang w:eastAsia="zh-CN"/>
          <w:rPrChange w:id="17764" w:author="CR#1736r1" w:date="2020-04-06T19:17:00Z">
            <w:rPr>
              <w:i/>
              <w:noProof/>
              <w:lang w:eastAsia="zh-CN"/>
            </w:rPr>
          </w:rPrChange>
        </w:rPr>
        <w:t>imm</w:t>
      </w:r>
      <w:r w:rsidRPr="00A16295">
        <w:rPr>
          <w:i/>
          <w:noProof/>
          <w:rPrChange w:id="17765" w:author="CR#1736r1" w:date="2020-04-06T19:17:00Z">
            <w:rPr>
              <w:i/>
              <w:noProof/>
            </w:rPr>
          </w:rPrChange>
        </w:rPr>
        <w:t>Meas</w:t>
      </w:r>
      <w:r w:rsidRPr="00A16295">
        <w:rPr>
          <w:i/>
          <w:noProof/>
          <w:lang w:eastAsia="zh-CN"/>
          <w:rPrChange w:id="17766" w:author="CR#1736r1" w:date="2020-04-06T19:17:00Z">
            <w:rPr>
              <w:i/>
              <w:noProof/>
              <w:lang w:eastAsia="zh-CN"/>
            </w:rPr>
          </w:rPrChange>
        </w:rPr>
        <w:t>WLAN</w:t>
      </w:r>
      <w:r w:rsidRPr="00A16295">
        <w:rPr>
          <w:i/>
          <w:noProof/>
          <w:rPrChange w:id="17767" w:author="CR#1736r1" w:date="2020-04-06T19:17:00Z">
            <w:rPr>
              <w:i/>
              <w:noProof/>
            </w:rPr>
          </w:rPrChange>
        </w:rPr>
        <w:t>-r15</w:t>
      </w:r>
      <w:bookmarkEnd w:id="17760"/>
    </w:p>
    <w:p w:rsidR="001A64F2" w:rsidRPr="00A16295" w:rsidRDefault="001A64F2" w:rsidP="00992D8B">
      <w:pPr>
        <w:rPr>
          <w:rPrChange w:id="17768" w:author="CR#1736r1" w:date="2020-04-06T19:17:00Z">
            <w:rPr/>
          </w:rPrChange>
        </w:rPr>
      </w:pPr>
      <w:r w:rsidRPr="00A16295">
        <w:rPr>
          <w:lang w:eastAsia="zh-CN"/>
          <w:rPrChange w:id="17769" w:author="CR#1736r1" w:date="2020-04-06T19:17:00Z">
            <w:rPr>
              <w:lang w:eastAsia="zh-CN"/>
            </w:rPr>
          </w:rPrChange>
        </w:rPr>
        <w:t>This parameter i</w:t>
      </w:r>
      <w:r w:rsidRPr="00A16295">
        <w:rPr>
          <w:rPrChange w:id="17770" w:author="CR#1736r1" w:date="2020-04-06T19:17:00Z">
            <w:rPr/>
          </w:rPrChange>
        </w:rPr>
        <w:t xml:space="preserve">ndicates whether the UE supports WLAN measurements in </w:t>
      </w:r>
      <w:r w:rsidR="00A50F0B" w:rsidRPr="00A16295">
        <w:rPr>
          <w:lang w:eastAsia="en-GB"/>
          <w:rPrChange w:id="17771" w:author="CR#1736r1" w:date="2020-04-06T19:17:00Z">
            <w:rPr>
              <w:lang w:eastAsia="en-GB"/>
            </w:rPr>
          </w:rPrChange>
        </w:rPr>
        <w:t>RRC_CONNECTED</w:t>
      </w:r>
      <w:r w:rsidRPr="00A16295">
        <w:rPr>
          <w:rPrChange w:id="17772" w:author="CR#1736r1" w:date="2020-04-06T19:17:00Z">
            <w:rPr/>
          </w:rPrChange>
        </w:rPr>
        <w:t xml:space="preserve"> mode.</w:t>
      </w:r>
    </w:p>
    <w:p w:rsidR="00911262" w:rsidRPr="00A16295" w:rsidRDefault="00911262" w:rsidP="00B96B72">
      <w:pPr>
        <w:pStyle w:val="Heading3"/>
        <w:rPr>
          <w:rPrChange w:id="17773" w:author="CR#1736r1" w:date="2020-04-06T19:17:00Z">
            <w:rPr/>
          </w:rPrChange>
        </w:rPr>
      </w:pPr>
      <w:bookmarkStart w:id="17774" w:name="_Toc29241405"/>
      <w:r w:rsidRPr="00A16295">
        <w:rPr>
          <w:rPrChange w:id="17775" w:author="CR#1736r1" w:date="2020-04-06T19:17:00Z">
            <w:rPr/>
          </w:rPrChange>
        </w:rPr>
        <w:lastRenderedPageBreak/>
        <w:t>4.3.14</w:t>
      </w:r>
      <w:r w:rsidRPr="00A16295">
        <w:rPr>
          <w:rPrChange w:id="17776" w:author="CR#1736r1" w:date="2020-04-06T19:17:00Z">
            <w:rPr/>
          </w:rPrChange>
        </w:rPr>
        <w:tab/>
        <w:t>IMS Voice parameters</w:t>
      </w:r>
      <w:bookmarkEnd w:id="17774"/>
    </w:p>
    <w:p w:rsidR="00911262" w:rsidRPr="00A16295" w:rsidRDefault="00911262" w:rsidP="00325DB8">
      <w:pPr>
        <w:pStyle w:val="Heading4"/>
        <w:rPr>
          <w:rPrChange w:id="17777" w:author="CR#1736r1" w:date="2020-04-06T19:17:00Z">
            <w:rPr/>
          </w:rPrChange>
        </w:rPr>
      </w:pPr>
      <w:bookmarkStart w:id="17778" w:name="_Toc29241406"/>
      <w:r w:rsidRPr="00A16295">
        <w:rPr>
          <w:rPrChange w:id="17779" w:author="CR#1736r1" w:date="2020-04-06T19:17:00Z">
            <w:rPr/>
          </w:rPrChange>
        </w:rPr>
        <w:t>4.3.14.1</w:t>
      </w:r>
      <w:r w:rsidRPr="00A16295">
        <w:rPr>
          <w:rPrChange w:id="17780" w:author="CR#1736r1" w:date="2020-04-06T19:17:00Z">
            <w:rPr/>
          </w:rPrChange>
        </w:rPr>
        <w:tab/>
      </w:r>
      <w:r w:rsidRPr="00A16295">
        <w:rPr>
          <w:i/>
          <w:rPrChange w:id="17781" w:author="CR#1736r1" w:date="2020-04-06T19:17:00Z">
            <w:rPr>
              <w:i/>
            </w:rPr>
          </w:rPrChange>
        </w:rPr>
        <w:t>voiceOver-PS-HS-UTRA-FDD</w:t>
      </w:r>
      <w:bookmarkEnd w:id="17778"/>
    </w:p>
    <w:p w:rsidR="00911262" w:rsidRPr="00A16295" w:rsidRDefault="00911262" w:rsidP="00B96B72">
      <w:pPr>
        <w:rPr>
          <w:rPrChange w:id="17782" w:author="CR#1736r1" w:date="2020-04-06T19:17:00Z">
            <w:rPr/>
          </w:rPrChange>
        </w:rPr>
      </w:pPr>
      <w:r w:rsidRPr="00A16295">
        <w:rPr>
          <w:rPrChange w:id="17783" w:author="CR#1736r1" w:date="2020-04-06T19:17:00Z">
            <w:rPr/>
          </w:rPrChange>
        </w:rPr>
        <w:t>Only applicable if the UE supports UTRA FDD. This parameter defines whether the UE supports IMS Voice in UTRA FDD according to GSMA IR.58 profile.</w:t>
      </w:r>
    </w:p>
    <w:p w:rsidR="00911262" w:rsidRPr="00A16295" w:rsidRDefault="00911262" w:rsidP="00325DB8">
      <w:pPr>
        <w:pStyle w:val="Heading4"/>
        <w:rPr>
          <w:rPrChange w:id="17784" w:author="CR#1736r1" w:date="2020-04-06T19:17:00Z">
            <w:rPr/>
          </w:rPrChange>
        </w:rPr>
      </w:pPr>
      <w:bookmarkStart w:id="17785" w:name="_Toc29241407"/>
      <w:r w:rsidRPr="00A16295">
        <w:rPr>
          <w:rPrChange w:id="17786" w:author="CR#1736r1" w:date="2020-04-06T19:17:00Z">
            <w:rPr/>
          </w:rPrChange>
        </w:rPr>
        <w:t>4.3.14.2</w:t>
      </w:r>
      <w:r w:rsidRPr="00A16295">
        <w:rPr>
          <w:rPrChange w:id="17787" w:author="CR#1736r1" w:date="2020-04-06T19:17:00Z">
            <w:rPr/>
          </w:rPrChange>
        </w:rPr>
        <w:tab/>
      </w:r>
      <w:r w:rsidRPr="00A16295">
        <w:rPr>
          <w:i/>
          <w:rPrChange w:id="17788" w:author="CR#1736r1" w:date="2020-04-06T19:17:00Z">
            <w:rPr>
              <w:i/>
            </w:rPr>
          </w:rPrChange>
        </w:rPr>
        <w:t>voiceOver-PS-HS-UTRA-TDD128</w:t>
      </w:r>
      <w:bookmarkEnd w:id="17785"/>
    </w:p>
    <w:p w:rsidR="00911262" w:rsidRPr="00A16295" w:rsidRDefault="00911262" w:rsidP="00B96B72">
      <w:pPr>
        <w:rPr>
          <w:rPrChange w:id="17789" w:author="CR#1736r1" w:date="2020-04-06T19:17:00Z">
            <w:rPr/>
          </w:rPrChange>
        </w:rPr>
      </w:pPr>
      <w:r w:rsidRPr="00A16295">
        <w:rPr>
          <w:rPrChange w:id="17790" w:author="CR#1736r1" w:date="2020-04-06T19:17:00Z">
            <w:rPr/>
          </w:rPrChange>
        </w:rPr>
        <w:t>Only applicable if the UE supports UTRA TDD 1.28Mcps. This parameter defines whether the UE supports IMS Voice in UTRA TDD 1.28Mcps.</w:t>
      </w:r>
    </w:p>
    <w:p w:rsidR="00911262" w:rsidRPr="00A16295" w:rsidRDefault="00911262" w:rsidP="00325DB8">
      <w:pPr>
        <w:pStyle w:val="Heading4"/>
        <w:rPr>
          <w:rPrChange w:id="17791" w:author="CR#1736r1" w:date="2020-04-06T19:17:00Z">
            <w:rPr/>
          </w:rPrChange>
        </w:rPr>
      </w:pPr>
      <w:bookmarkStart w:id="17792" w:name="_Toc29241408"/>
      <w:r w:rsidRPr="00A16295">
        <w:rPr>
          <w:rPrChange w:id="17793" w:author="CR#1736r1" w:date="2020-04-06T19:17:00Z">
            <w:rPr/>
          </w:rPrChange>
        </w:rPr>
        <w:t>4.3.14.3</w:t>
      </w:r>
      <w:r w:rsidRPr="00A16295">
        <w:rPr>
          <w:rPrChange w:id="17794" w:author="CR#1736r1" w:date="2020-04-06T19:17:00Z">
            <w:rPr/>
          </w:rPrChange>
        </w:rPr>
        <w:tab/>
      </w:r>
      <w:r w:rsidRPr="00A16295">
        <w:rPr>
          <w:i/>
          <w:rPrChange w:id="17795" w:author="CR#1736r1" w:date="2020-04-06T19:17:00Z">
            <w:rPr>
              <w:i/>
            </w:rPr>
          </w:rPrChange>
        </w:rPr>
        <w:t>srvcc-FromUTRA-FDD-ToGERAN</w:t>
      </w:r>
      <w:bookmarkEnd w:id="17792"/>
    </w:p>
    <w:p w:rsidR="00911262" w:rsidRPr="00A16295" w:rsidRDefault="00911262" w:rsidP="00B96B72">
      <w:pPr>
        <w:rPr>
          <w:rPrChange w:id="17796" w:author="CR#1736r1" w:date="2020-04-06T19:17:00Z">
            <w:rPr/>
          </w:rPrChange>
        </w:rPr>
      </w:pPr>
      <w:r w:rsidRPr="00A16295">
        <w:rPr>
          <w:rPrChange w:id="17797" w:author="CR#1736r1" w:date="2020-04-06T19:17:00Z">
            <w:rPr/>
          </w:rPrChange>
        </w:rPr>
        <w:t>Only applicable if the UE supports UTRA FDD and GERAN. This parameter defines whether the UE supports SRVCC handover from UTRA FDD PS HS to GERAN CS.</w:t>
      </w:r>
    </w:p>
    <w:p w:rsidR="00911262" w:rsidRPr="00A16295" w:rsidRDefault="00911262" w:rsidP="00325DB8">
      <w:pPr>
        <w:pStyle w:val="Heading4"/>
        <w:rPr>
          <w:rPrChange w:id="17798" w:author="CR#1736r1" w:date="2020-04-06T19:17:00Z">
            <w:rPr/>
          </w:rPrChange>
        </w:rPr>
      </w:pPr>
      <w:bookmarkStart w:id="17799" w:name="_Toc29241409"/>
      <w:r w:rsidRPr="00A16295">
        <w:rPr>
          <w:rPrChange w:id="17800" w:author="CR#1736r1" w:date="2020-04-06T19:17:00Z">
            <w:rPr/>
          </w:rPrChange>
        </w:rPr>
        <w:t>4.3.14.4</w:t>
      </w:r>
      <w:r w:rsidRPr="00A16295">
        <w:rPr>
          <w:rPrChange w:id="17801" w:author="CR#1736r1" w:date="2020-04-06T19:17:00Z">
            <w:rPr/>
          </w:rPrChange>
        </w:rPr>
        <w:tab/>
      </w:r>
      <w:r w:rsidRPr="00A16295">
        <w:rPr>
          <w:i/>
          <w:rPrChange w:id="17802" w:author="CR#1736r1" w:date="2020-04-06T19:17:00Z">
            <w:rPr>
              <w:i/>
            </w:rPr>
          </w:rPrChange>
        </w:rPr>
        <w:t>srvcc-FromUTRA-FDD-ToUTRA-FDD</w:t>
      </w:r>
      <w:bookmarkEnd w:id="17799"/>
    </w:p>
    <w:p w:rsidR="00911262" w:rsidRPr="00A16295" w:rsidRDefault="00911262" w:rsidP="00B96B72">
      <w:pPr>
        <w:rPr>
          <w:rPrChange w:id="17803" w:author="CR#1736r1" w:date="2020-04-06T19:17:00Z">
            <w:rPr/>
          </w:rPrChange>
        </w:rPr>
      </w:pPr>
      <w:r w:rsidRPr="00A16295">
        <w:rPr>
          <w:rPrChange w:id="17804" w:author="CR#1736r1" w:date="2020-04-06T19:17:00Z">
            <w:rPr/>
          </w:rPrChange>
        </w:rPr>
        <w:t>Only applicable if the UE supports UTRA FDD. This parameter defines whether the UE supports SRVCC handover from UTRA FDD PS HS to UTRA FDD CS.</w:t>
      </w:r>
    </w:p>
    <w:p w:rsidR="00911262" w:rsidRPr="00A16295" w:rsidRDefault="00911262" w:rsidP="00325DB8">
      <w:pPr>
        <w:pStyle w:val="Heading4"/>
        <w:rPr>
          <w:rPrChange w:id="17805" w:author="CR#1736r1" w:date="2020-04-06T19:17:00Z">
            <w:rPr/>
          </w:rPrChange>
        </w:rPr>
      </w:pPr>
      <w:bookmarkStart w:id="17806" w:name="_Toc29241410"/>
      <w:r w:rsidRPr="00A16295">
        <w:rPr>
          <w:rPrChange w:id="17807" w:author="CR#1736r1" w:date="2020-04-06T19:17:00Z">
            <w:rPr/>
          </w:rPrChange>
        </w:rPr>
        <w:t>4.3.14.5</w:t>
      </w:r>
      <w:r w:rsidRPr="00A16295">
        <w:rPr>
          <w:rPrChange w:id="17808" w:author="CR#1736r1" w:date="2020-04-06T19:17:00Z">
            <w:rPr/>
          </w:rPrChange>
        </w:rPr>
        <w:tab/>
      </w:r>
      <w:r w:rsidRPr="00A16295">
        <w:rPr>
          <w:i/>
          <w:rPrChange w:id="17809" w:author="CR#1736r1" w:date="2020-04-06T19:17:00Z">
            <w:rPr>
              <w:i/>
            </w:rPr>
          </w:rPrChange>
        </w:rPr>
        <w:t>srvcc-FromUTRA-TDD128-ToGERAN</w:t>
      </w:r>
      <w:bookmarkEnd w:id="17806"/>
    </w:p>
    <w:p w:rsidR="00911262" w:rsidRPr="00A16295" w:rsidRDefault="00911262" w:rsidP="00B96B72">
      <w:pPr>
        <w:rPr>
          <w:rPrChange w:id="17810" w:author="CR#1736r1" w:date="2020-04-06T19:17:00Z">
            <w:rPr/>
          </w:rPrChange>
        </w:rPr>
      </w:pPr>
      <w:r w:rsidRPr="00A16295">
        <w:rPr>
          <w:rPrChange w:id="17811" w:author="CR#1736r1" w:date="2020-04-06T19:17:00Z">
            <w:rPr/>
          </w:rPrChange>
        </w:rPr>
        <w:t>Only applicable if the UE supports UTRA TDD 1.28Mcps and GERAN. This parameter defines whether the UE supports SRVCC handover from UTRA TDD 1.28Mcps PS HS to GERAN CS.</w:t>
      </w:r>
    </w:p>
    <w:p w:rsidR="00911262" w:rsidRPr="00A16295" w:rsidRDefault="00911262" w:rsidP="00325DB8">
      <w:pPr>
        <w:pStyle w:val="Heading4"/>
        <w:rPr>
          <w:rPrChange w:id="17812" w:author="CR#1736r1" w:date="2020-04-06T19:17:00Z">
            <w:rPr/>
          </w:rPrChange>
        </w:rPr>
      </w:pPr>
      <w:bookmarkStart w:id="17813" w:name="_Toc29241411"/>
      <w:r w:rsidRPr="00A16295">
        <w:rPr>
          <w:rPrChange w:id="17814" w:author="CR#1736r1" w:date="2020-04-06T19:17:00Z">
            <w:rPr/>
          </w:rPrChange>
        </w:rPr>
        <w:t>4.3.14.6</w:t>
      </w:r>
      <w:r w:rsidRPr="00A16295">
        <w:rPr>
          <w:rPrChange w:id="17815" w:author="CR#1736r1" w:date="2020-04-06T19:17:00Z">
            <w:rPr/>
          </w:rPrChange>
        </w:rPr>
        <w:tab/>
      </w:r>
      <w:r w:rsidRPr="00A16295">
        <w:rPr>
          <w:i/>
          <w:rPrChange w:id="17816" w:author="CR#1736r1" w:date="2020-04-06T19:17:00Z">
            <w:rPr>
              <w:i/>
            </w:rPr>
          </w:rPrChange>
        </w:rPr>
        <w:t>srvcc-FromUTRA-TDD128-ToUTRA-TDD128</w:t>
      </w:r>
      <w:bookmarkEnd w:id="17813"/>
    </w:p>
    <w:p w:rsidR="00911262" w:rsidRPr="00A16295" w:rsidRDefault="00911262" w:rsidP="00B96B72">
      <w:pPr>
        <w:rPr>
          <w:rPrChange w:id="17817" w:author="CR#1736r1" w:date="2020-04-06T19:17:00Z">
            <w:rPr/>
          </w:rPrChange>
        </w:rPr>
      </w:pPr>
      <w:r w:rsidRPr="00A16295">
        <w:rPr>
          <w:rPrChange w:id="17818" w:author="CR#1736r1" w:date="2020-04-06T19:17:00Z">
            <w:rPr/>
          </w:rPrChange>
        </w:rPr>
        <w:t>Only applicable if the UE supports UTRA TDD 1.28Mcps. This parameter defines whether the UE supports SRVCC handover from UTRA TDD 1.28Mcps PS HS to UTRA TDD 1.28Mcps CS.</w:t>
      </w:r>
    </w:p>
    <w:p w:rsidR="00D938DF" w:rsidRPr="00A16295" w:rsidRDefault="00D938DF" w:rsidP="00B96B72">
      <w:pPr>
        <w:pStyle w:val="Heading3"/>
        <w:rPr>
          <w:rPrChange w:id="17819" w:author="CR#1736r1" w:date="2020-04-06T19:17:00Z">
            <w:rPr/>
          </w:rPrChange>
        </w:rPr>
      </w:pPr>
      <w:bookmarkStart w:id="17820" w:name="_Toc29241412"/>
      <w:r w:rsidRPr="00A16295">
        <w:rPr>
          <w:rPrChange w:id="17821" w:author="CR#1736r1" w:date="2020-04-06T19:17:00Z">
            <w:rPr/>
          </w:rPrChange>
        </w:rPr>
        <w:t>4.3.15</w:t>
      </w:r>
      <w:r w:rsidRPr="00A16295">
        <w:rPr>
          <w:rPrChange w:id="17822" w:author="CR#1736r1" w:date="2020-04-06T19:17:00Z">
            <w:rPr/>
          </w:rPrChange>
        </w:rPr>
        <w:tab/>
        <w:t>Other parameters</w:t>
      </w:r>
      <w:bookmarkEnd w:id="17820"/>
    </w:p>
    <w:p w:rsidR="00D938DF" w:rsidRPr="00A16295" w:rsidRDefault="00D938DF" w:rsidP="00B96B72">
      <w:pPr>
        <w:pStyle w:val="Heading4"/>
        <w:rPr>
          <w:rPrChange w:id="17823" w:author="CR#1736r1" w:date="2020-04-06T19:17:00Z">
            <w:rPr/>
          </w:rPrChange>
        </w:rPr>
      </w:pPr>
      <w:bookmarkStart w:id="17824" w:name="_Toc29241413"/>
      <w:r w:rsidRPr="00A16295">
        <w:rPr>
          <w:rPrChange w:id="17825" w:author="CR#1736r1" w:date="2020-04-06T19:17:00Z">
            <w:rPr/>
          </w:rPrChange>
        </w:rPr>
        <w:t>4.3.15.1</w:t>
      </w:r>
      <w:r w:rsidRPr="00A16295">
        <w:rPr>
          <w:rPrChange w:id="17826" w:author="CR#1736r1" w:date="2020-04-06T19:17:00Z">
            <w:rPr/>
          </w:rPrChange>
        </w:rPr>
        <w:tab/>
      </w:r>
      <w:r w:rsidR="003D7073" w:rsidRPr="00A16295">
        <w:rPr>
          <w:rPrChange w:id="17827" w:author="CR#1736r1" w:date="2020-04-06T19:17:00Z">
            <w:rPr/>
          </w:rPrChange>
        </w:rPr>
        <w:t>Void</w:t>
      </w:r>
      <w:bookmarkEnd w:id="17824"/>
    </w:p>
    <w:p w:rsidR="00D938DF" w:rsidRPr="00A16295" w:rsidRDefault="00D938DF" w:rsidP="00B96B72">
      <w:pPr>
        <w:pStyle w:val="Heading4"/>
        <w:rPr>
          <w:rPrChange w:id="17828" w:author="CR#1736r1" w:date="2020-04-06T19:17:00Z">
            <w:rPr/>
          </w:rPrChange>
        </w:rPr>
      </w:pPr>
      <w:bookmarkStart w:id="17829" w:name="_Toc29241414"/>
      <w:r w:rsidRPr="00A16295">
        <w:rPr>
          <w:rPrChange w:id="17830" w:author="CR#1736r1" w:date="2020-04-06T19:17:00Z">
            <w:rPr/>
          </w:rPrChange>
        </w:rPr>
        <w:t>4.3.15.2</w:t>
      </w:r>
      <w:r w:rsidRPr="00A16295">
        <w:rPr>
          <w:rPrChange w:id="17831" w:author="CR#1736r1" w:date="2020-04-06T19:17:00Z">
            <w:rPr/>
          </w:rPrChange>
        </w:rPr>
        <w:tab/>
      </w:r>
      <w:r w:rsidRPr="00A16295">
        <w:rPr>
          <w:i/>
          <w:iCs/>
          <w:rPrChange w:id="17832" w:author="CR#1736r1" w:date="2020-04-06T19:17:00Z">
            <w:rPr>
              <w:i/>
              <w:iCs/>
            </w:rPr>
          </w:rPrChange>
        </w:rPr>
        <w:t>inDeviceCoexInd</w:t>
      </w:r>
      <w:r w:rsidR="003D7073" w:rsidRPr="00A16295">
        <w:rPr>
          <w:i/>
          <w:iCs/>
          <w:rPrChange w:id="17833" w:author="CR#1736r1" w:date="2020-04-06T19:17:00Z">
            <w:rPr>
              <w:i/>
              <w:iCs/>
            </w:rPr>
          </w:rPrChange>
        </w:rPr>
        <w:t>-r11</w:t>
      </w:r>
      <w:bookmarkEnd w:id="17829"/>
    </w:p>
    <w:p w:rsidR="00D938DF" w:rsidRPr="00A16295" w:rsidRDefault="00D938DF" w:rsidP="00B96B72">
      <w:pPr>
        <w:rPr>
          <w:rPrChange w:id="17834" w:author="CR#1736r1" w:date="2020-04-06T19:17:00Z">
            <w:rPr/>
          </w:rPrChange>
        </w:rPr>
      </w:pPr>
      <w:r w:rsidRPr="00A16295">
        <w:rPr>
          <w:rPrChange w:id="17835" w:author="CR#1736r1" w:date="2020-04-06T19:17:00Z">
            <w:rPr/>
          </w:rPrChange>
        </w:rPr>
        <w:t xml:space="preserve">This parameter defines whether the UE supports in-device coexistence indication </w:t>
      </w:r>
      <w:r w:rsidR="003D7073" w:rsidRPr="00A16295">
        <w:rPr>
          <w:rPrChange w:id="17836" w:author="CR#1736r1" w:date="2020-04-06T19:17:00Z">
            <w:rPr/>
          </w:rPrChange>
        </w:rPr>
        <w:t xml:space="preserve">as well as autonomous denial functionality </w:t>
      </w:r>
      <w:r w:rsidRPr="00A16295">
        <w:rPr>
          <w:rPrChange w:id="17837" w:author="CR#1736r1" w:date="2020-04-06T19:17:00Z">
            <w:rPr/>
          </w:rPrChange>
        </w:rPr>
        <w:t xml:space="preserve">as specified in </w:t>
      </w:r>
      <w:r w:rsidR="00CA08FA" w:rsidRPr="00A16295">
        <w:rPr>
          <w:rPrChange w:id="17838" w:author="CR#1736r1" w:date="2020-04-06T19:17:00Z">
            <w:rPr/>
          </w:rPrChange>
        </w:rPr>
        <w:t xml:space="preserve">TS 36.331 </w:t>
      </w:r>
      <w:r w:rsidRPr="00A16295">
        <w:rPr>
          <w:rPrChange w:id="17839" w:author="CR#1736r1" w:date="2020-04-06T19:17:00Z">
            <w:rPr/>
          </w:rPrChange>
        </w:rPr>
        <w:t>[5].</w:t>
      </w:r>
    </w:p>
    <w:p w:rsidR="00D938DF" w:rsidRPr="00A16295" w:rsidRDefault="00D938DF" w:rsidP="00B96B72">
      <w:pPr>
        <w:pStyle w:val="Heading4"/>
        <w:rPr>
          <w:rPrChange w:id="17840" w:author="CR#1736r1" w:date="2020-04-06T19:17:00Z">
            <w:rPr/>
          </w:rPrChange>
        </w:rPr>
      </w:pPr>
      <w:bookmarkStart w:id="17841" w:name="_Toc29241415"/>
      <w:r w:rsidRPr="00A16295">
        <w:rPr>
          <w:rPrChange w:id="17842" w:author="CR#1736r1" w:date="2020-04-06T19:17:00Z">
            <w:rPr/>
          </w:rPrChange>
        </w:rPr>
        <w:t>4.3.15.3</w:t>
      </w:r>
      <w:r w:rsidRPr="00A16295">
        <w:rPr>
          <w:rPrChange w:id="17843" w:author="CR#1736r1" w:date="2020-04-06T19:17:00Z">
            <w:rPr/>
          </w:rPrChange>
        </w:rPr>
        <w:tab/>
      </w:r>
      <w:r w:rsidRPr="00A16295">
        <w:rPr>
          <w:i/>
          <w:iCs/>
          <w:rPrChange w:id="17844" w:author="CR#1736r1" w:date="2020-04-06T19:17:00Z">
            <w:rPr>
              <w:i/>
              <w:iCs/>
            </w:rPr>
          </w:rPrChange>
        </w:rPr>
        <w:t>powerPrefInd</w:t>
      </w:r>
      <w:r w:rsidR="003D7073" w:rsidRPr="00A16295">
        <w:rPr>
          <w:i/>
          <w:iCs/>
          <w:rPrChange w:id="17845" w:author="CR#1736r1" w:date="2020-04-06T19:17:00Z">
            <w:rPr>
              <w:i/>
              <w:iCs/>
            </w:rPr>
          </w:rPrChange>
        </w:rPr>
        <w:t>-r11</w:t>
      </w:r>
      <w:bookmarkEnd w:id="17841"/>
    </w:p>
    <w:p w:rsidR="00911262" w:rsidRPr="00A16295" w:rsidRDefault="00D938DF" w:rsidP="00B96B72">
      <w:pPr>
        <w:rPr>
          <w:rPrChange w:id="17846" w:author="CR#1736r1" w:date="2020-04-06T19:17:00Z">
            <w:rPr/>
          </w:rPrChange>
        </w:rPr>
      </w:pPr>
      <w:r w:rsidRPr="00A16295">
        <w:rPr>
          <w:rPrChange w:id="17847" w:author="CR#1736r1" w:date="2020-04-06T19:17:00Z">
            <w:rPr/>
          </w:rPrChange>
        </w:rPr>
        <w:t xml:space="preserve">This parameter defines whether the UE supports power preference indication as specified in </w:t>
      </w:r>
      <w:r w:rsidR="00CA08FA" w:rsidRPr="00A16295">
        <w:rPr>
          <w:rPrChange w:id="17848" w:author="CR#1736r1" w:date="2020-04-06T19:17:00Z">
            <w:rPr/>
          </w:rPrChange>
        </w:rPr>
        <w:t xml:space="preserve">TS 36.331 </w:t>
      </w:r>
      <w:r w:rsidRPr="00A16295">
        <w:rPr>
          <w:rPrChange w:id="17849" w:author="CR#1736r1" w:date="2020-04-06T19:17:00Z">
            <w:rPr/>
          </w:rPrChange>
        </w:rPr>
        <w:t>[5].</w:t>
      </w:r>
    </w:p>
    <w:p w:rsidR="003D7073" w:rsidRPr="00A16295" w:rsidRDefault="003D7073" w:rsidP="00B96B72">
      <w:pPr>
        <w:pStyle w:val="Heading4"/>
        <w:rPr>
          <w:rPrChange w:id="17850" w:author="CR#1736r1" w:date="2020-04-06T19:17:00Z">
            <w:rPr/>
          </w:rPrChange>
        </w:rPr>
      </w:pPr>
      <w:bookmarkStart w:id="17851" w:name="_Toc29241416"/>
      <w:r w:rsidRPr="00A16295">
        <w:rPr>
          <w:rPrChange w:id="17852" w:author="CR#1736r1" w:date="2020-04-06T19:17:00Z">
            <w:rPr/>
          </w:rPrChange>
        </w:rPr>
        <w:t>4.3.15.4</w:t>
      </w:r>
      <w:r w:rsidRPr="00A16295">
        <w:rPr>
          <w:rPrChange w:id="17853" w:author="CR#1736r1" w:date="2020-04-06T19:17:00Z">
            <w:rPr/>
          </w:rPrChange>
        </w:rPr>
        <w:tab/>
      </w:r>
      <w:r w:rsidRPr="00A16295">
        <w:rPr>
          <w:i/>
          <w:iCs/>
          <w:rPrChange w:id="17854" w:author="CR#1736r1" w:date="2020-04-06T19:17:00Z">
            <w:rPr>
              <w:i/>
              <w:iCs/>
            </w:rPr>
          </w:rPrChange>
        </w:rPr>
        <w:t>ue-Rx-TxTimeDiffMeasurements-r11</w:t>
      </w:r>
      <w:bookmarkEnd w:id="17851"/>
    </w:p>
    <w:p w:rsidR="003D7073" w:rsidRPr="00A16295" w:rsidRDefault="003D7073" w:rsidP="00B96B72">
      <w:pPr>
        <w:rPr>
          <w:rPrChange w:id="17855" w:author="CR#1736r1" w:date="2020-04-06T19:17:00Z">
            <w:rPr/>
          </w:rPrChange>
        </w:rPr>
      </w:pPr>
      <w:r w:rsidRPr="00A16295">
        <w:rPr>
          <w:rPrChange w:id="17856" w:author="CR#1736r1" w:date="2020-04-06T19:17:00Z">
            <w:rPr/>
          </w:rPrChange>
        </w:rPr>
        <w:t xml:space="preserve">This parameter defines whether the UE supports Rx - Tx time difference measurements as specified in </w:t>
      </w:r>
      <w:r w:rsidR="00CA08FA" w:rsidRPr="00A16295">
        <w:rPr>
          <w:rPrChange w:id="17857" w:author="CR#1736r1" w:date="2020-04-06T19:17:00Z">
            <w:rPr/>
          </w:rPrChange>
        </w:rPr>
        <w:t xml:space="preserve">TS 36.331 </w:t>
      </w:r>
      <w:r w:rsidRPr="00A16295">
        <w:rPr>
          <w:rPrChange w:id="17858" w:author="CR#1736r1" w:date="2020-04-06T19:17:00Z">
            <w:rPr/>
          </w:rPrChange>
        </w:rPr>
        <w:t>[5]</w:t>
      </w:r>
      <w:r w:rsidR="00CA08FA" w:rsidRPr="00A16295">
        <w:rPr>
          <w:rPrChange w:id="17859" w:author="CR#1736r1" w:date="2020-04-06T19:17:00Z">
            <w:rPr/>
          </w:rPrChange>
        </w:rPr>
        <w:t xml:space="preserve"> and TS 36.355 </w:t>
      </w:r>
      <w:r w:rsidRPr="00A16295">
        <w:rPr>
          <w:rPrChange w:id="17860" w:author="CR#1736r1" w:date="2020-04-06T19:17:00Z">
            <w:rPr/>
          </w:rPrChange>
        </w:rPr>
        <w:t>[13].</w:t>
      </w:r>
      <w:r w:rsidR="000D1BB9" w:rsidRPr="00A16295">
        <w:rPr>
          <w:lang w:eastAsia="zh-CN"/>
          <w:rPrChange w:id="17861" w:author="CR#1736r1" w:date="2020-04-06T19:17:00Z">
            <w:rPr>
              <w:lang w:eastAsia="zh-CN"/>
            </w:rPr>
          </w:rPrChange>
        </w:rPr>
        <w:t xml:space="preserve"> </w:t>
      </w:r>
      <w:r w:rsidR="00072C66" w:rsidRPr="00A16295">
        <w:rPr>
          <w:noProof/>
          <w:rPrChange w:id="17862" w:author="CR#1736r1" w:date="2020-04-06T19:17:00Z">
            <w:rPr>
              <w:noProof/>
            </w:rPr>
          </w:rPrChange>
        </w:rPr>
        <w:t>A TDD UE of this release of the specification that supports</w:t>
      </w:r>
      <w:r w:rsidR="000D1BB9" w:rsidRPr="00A16295">
        <w:rPr>
          <w:lang w:eastAsia="zh-CN"/>
          <w:rPrChange w:id="17863" w:author="CR#1736r1" w:date="2020-04-06T19:17:00Z">
            <w:rPr>
              <w:lang w:eastAsia="zh-CN"/>
            </w:rPr>
          </w:rPrChange>
        </w:rPr>
        <w:t xml:space="preserve"> UE Rx-Tx time difference measurements, shall support to report UE Rx-Tx time difference measurement result including N</w:t>
      </w:r>
      <w:r w:rsidR="000D1BB9" w:rsidRPr="00A16295">
        <w:rPr>
          <w:vertAlign w:val="subscript"/>
          <w:lang w:eastAsia="zh-CN"/>
          <w:rPrChange w:id="17864" w:author="CR#1736r1" w:date="2020-04-06T19:17:00Z">
            <w:rPr>
              <w:vertAlign w:val="subscript"/>
              <w:lang w:eastAsia="zh-CN"/>
            </w:rPr>
          </w:rPrChange>
        </w:rPr>
        <w:t xml:space="preserve">TAoffset </w:t>
      </w:r>
      <w:r w:rsidR="000D1BB9" w:rsidRPr="00A16295">
        <w:rPr>
          <w:lang w:eastAsia="zh-CN"/>
          <w:rPrChange w:id="17865" w:author="CR#1736r1" w:date="2020-04-06T19:17:00Z">
            <w:rPr>
              <w:lang w:eastAsia="zh-CN"/>
            </w:rPr>
          </w:rPrChange>
        </w:rPr>
        <w:t xml:space="preserve">according to EUTRAN TDD Rx-Tx time difference </w:t>
      </w:r>
      <w:r w:rsidR="00072C66" w:rsidRPr="00A16295">
        <w:rPr>
          <w:lang w:eastAsia="zh-CN"/>
          <w:rPrChange w:id="17866" w:author="CR#1736r1" w:date="2020-04-06T19:17:00Z">
            <w:rPr>
              <w:lang w:eastAsia="zh-CN"/>
            </w:rPr>
          </w:rPrChange>
        </w:rPr>
        <w:t xml:space="preserve">measurement </w:t>
      </w:r>
      <w:r w:rsidR="000D1BB9" w:rsidRPr="00A16295">
        <w:rPr>
          <w:lang w:eastAsia="zh-CN"/>
          <w:rPrChange w:id="17867" w:author="CR#1736r1" w:date="2020-04-06T19:17:00Z">
            <w:rPr>
              <w:lang w:eastAsia="zh-CN"/>
            </w:rPr>
          </w:rPrChange>
        </w:rPr>
        <w:t xml:space="preserve">report mapping </w:t>
      </w:r>
      <w:r w:rsidR="000D1BB9" w:rsidRPr="00A16295">
        <w:rPr>
          <w:rPrChange w:id="17868" w:author="CR#1736r1" w:date="2020-04-06T19:17:00Z">
            <w:rPr/>
          </w:rPrChange>
        </w:rPr>
        <w:t xml:space="preserve">as specified </w:t>
      </w:r>
      <w:r w:rsidR="000D1BB9" w:rsidRPr="00A16295">
        <w:rPr>
          <w:lang w:eastAsia="zh-CN"/>
          <w:rPrChange w:id="17869" w:author="CR#1736r1" w:date="2020-04-06T19:17:00Z">
            <w:rPr>
              <w:lang w:eastAsia="zh-CN"/>
            </w:rPr>
          </w:rPrChange>
        </w:rPr>
        <w:t>in TS 36.133</w:t>
      </w:r>
      <w:r w:rsidR="00072C66" w:rsidRPr="00A16295">
        <w:rPr>
          <w:lang w:eastAsia="zh-CN"/>
          <w:rPrChange w:id="17870" w:author="CR#1736r1" w:date="2020-04-06T19:17:00Z">
            <w:rPr>
              <w:lang w:eastAsia="zh-CN"/>
            </w:rPr>
          </w:rPrChange>
        </w:rPr>
        <w:t xml:space="preserve"> </w:t>
      </w:r>
      <w:r w:rsidR="000D1BB9" w:rsidRPr="00A16295">
        <w:rPr>
          <w:lang w:eastAsia="zh-CN"/>
          <w:rPrChange w:id="17871" w:author="CR#1736r1" w:date="2020-04-06T19:17:00Z">
            <w:rPr>
              <w:lang w:eastAsia="zh-CN"/>
            </w:rPr>
          </w:rPrChange>
        </w:rPr>
        <w:t>[16].</w:t>
      </w:r>
    </w:p>
    <w:p w:rsidR="00EB4D7B" w:rsidRPr="00A16295" w:rsidRDefault="00EB4D7B" w:rsidP="00B96B72">
      <w:pPr>
        <w:pStyle w:val="Heading4"/>
        <w:rPr>
          <w:rPrChange w:id="17872" w:author="CR#1736r1" w:date="2020-04-06T19:17:00Z">
            <w:rPr/>
          </w:rPrChange>
        </w:rPr>
      </w:pPr>
      <w:bookmarkStart w:id="17873" w:name="_Toc29241417"/>
      <w:r w:rsidRPr="00A16295">
        <w:rPr>
          <w:rPrChange w:id="17874" w:author="CR#1736r1" w:date="2020-04-06T19:17:00Z">
            <w:rPr/>
          </w:rPrChange>
        </w:rPr>
        <w:lastRenderedPageBreak/>
        <w:t>4.3.15.</w:t>
      </w:r>
      <w:r w:rsidR="00A91B6D" w:rsidRPr="00A16295">
        <w:rPr>
          <w:rPrChange w:id="17875" w:author="CR#1736r1" w:date="2020-04-06T19:17:00Z">
            <w:rPr/>
          </w:rPrChange>
        </w:rPr>
        <w:t>5</w:t>
      </w:r>
      <w:r w:rsidRPr="00A16295">
        <w:rPr>
          <w:rPrChange w:id="17876" w:author="CR#1736r1" w:date="2020-04-06T19:17:00Z">
            <w:rPr/>
          </w:rPrChange>
        </w:rPr>
        <w:tab/>
      </w:r>
      <w:r w:rsidR="001E537B" w:rsidRPr="00A16295">
        <w:rPr>
          <w:rPrChange w:id="17877" w:author="CR#1736r1" w:date="2020-04-06T19:17:00Z">
            <w:rPr/>
          </w:rPrChange>
        </w:rPr>
        <w:t>Void</w:t>
      </w:r>
      <w:bookmarkEnd w:id="17873"/>
    </w:p>
    <w:p w:rsidR="00EB4D7B" w:rsidRPr="00A16295" w:rsidRDefault="00EB4D7B" w:rsidP="00B96B72">
      <w:pPr>
        <w:pStyle w:val="Heading4"/>
        <w:rPr>
          <w:rPrChange w:id="17878" w:author="CR#1736r1" w:date="2020-04-06T19:17:00Z">
            <w:rPr/>
          </w:rPrChange>
        </w:rPr>
      </w:pPr>
      <w:bookmarkStart w:id="17879" w:name="_Toc29241418"/>
      <w:r w:rsidRPr="00A16295">
        <w:rPr>
          <w:rPrChange w:id="17880" w:author="CR#1736r1" w:date="2020-04-06T19:17:00Z">
            <w:rPr/>
          </w:rPrChange>
        </w:rPr>
        <w:t>4.3.15.</w:t>
      </w:r>
      <w:r w:rsidR="00A91B6D" w:rsidRPr="00A16295">
        <w:rPr>
          <w:rPrChange w:id="17881" w:author="CR#1736r1" w:date="2020-04-06T19:17:00Z">
            <w:rPr/>
          </w:rPrChange>
        </w:rPr>
        <w:t>6</w:t>
      </w:r>
      <w:r w:rsidRPr="00A16295">
        <w:rPr>
          <w:rPrChange w:id="17882" w:author="CR#1736r1" w:date="2020-04-06T19:17:00Z">
            <w:rPr/>
          </w:rPrChange>
        </w:rPr>
        <w:tab/>
      </w:r>
      <w:r w:rsidR="001E537B" w:rsidRPr="00A16295">
        <w:rPr>
          <w:rPrChange w:id="17883" w:author="CR#1736r1" w:date="2020-04-06T19:17:00Z">
            <w:rPr/>
          </w:rPrChange>
        </w:rPr>
        <w:t>Void</w:t>
      </w:r>
      <w:bookmarkEnd w:id="17879"/>
    </w:p>
    <w:p w:rsidR="00A91B6D" w:rsidRPr="00A16295" w:rsidRDefault="00A91B6D" w:rsidP="00791C0A">
      <w:pPr>
        <w:pStyle w:val="Heading4"/>
        <w:rPr>
          <w:rPrChange w:id="17884" w:author="CR#1736r1" w:date="2020-04-06T19:17:00Z">
            <w:rPr/>
          </w:rPrChange>
        </w:rPr>
      </w:pPr>
      <w:bookmarkStart w:id="17885" w:name="_Toc29241419"/>
      <w:r w:rsidRPr="00A16295">
        <w:rPr>
          <w:rPrChange w:id="17886" w:author="CR#1736r1" w:date="2020-04-06T19:17:00Z">
            <w:rPr/>
          </w:rPrChange>
        </w:rPr>
        <w:t>4.3.15.7</w:t>
      </w:r>
      <w:r w:rsidRPr="00A16295">
        <w:rPr>
          <w:rPrChange w:id="17887" w:author="CR#1736r1" w:date="2020-04-06T19:17:00Z">
            <w:rPr/>
          </w:rPrChange>
        </w:rPr>
        <w:tab/>
      </w:r>
      <w:r w:rsidR="001E537B" w:rsidRPr="00A16295">
        <w:rPr>
          <w:rPrChange w:id="17888" w:author="CR#1736r1" w:date="2020-04-06T19:17:00Z">
            <w:rPr/>
          </w:rPrChange>
        </w:rPr>
        <w:t>Void</w:t>
      </w:r>
      <w:bookmarkEnd w:id="17885"/>
    </w:p>
    <w:p w:rsidR="007E01B0" w:rsidRPr="00A16295" w:rsidRDefault="007E01B0" w:rsidP="007E01B0">
      <w:pPr>
        <w:pStyle w:val="Heading4"/>
        <w:rPr>
          <w:rPrChange w:id="17889" w:author="CR#1736r1" w:date="2020-04-06T19:17:00Z">
            <w:rPr/>
          </w:rPrChange>
        </w:rPr>
      </w:pPr>
      <w:bookmarkStart w:id="17890" w:name="_Toc29241420"/>
      <w:r w:rsidRPr="00A16295">
        <w:rPr>
          <w:rPrChange w:id="17891" w:author="CR#1736r1" w:date="2020-04-06T19:17:00Z">
            <w:rPr/>
          </w:rPrChange>
        </w:rPr>
        <w:t>4.3.15.8</w:t>
      </w:r>
      <w:r w:rsidRPr="00A16295">
        <w:rPr>
          <w:rPrChange w:id="17892" w:author="CR#1736r1" w:date="2020-04-06T19:17:00Z">
            <w:rPr/>
          </w:rPrChange>
        </w:rPr>
        <w:tab/>
      </w:r>
      <w:r w:rsidRPr="00A16295">
        <w:rPr>
          <w:i/>
          <w:iCs/>
          <w:rPrChange w:id="17893" w:author="CR#1736r1" w:date="2020-04-06T19:17:00Z">
            <w:rPr>
              <w:i/>
              <w:iCs/>
            </w:rPr>
          </w:rPrChange>
        </w:rPr>
        <w:t>inDeviceCoexInd-UL-CA-r11</w:t>
      </w:r>
      <w:bookmarkEnd w:id="17890"/>
    </w:p>
    <w:p w:rsidR="007E01B0" w:rsidRPr="00A16295" w:rsidRDefault="007E01B0" w:rsidP="007E01B0">
      <w:pPr>
        <w:rPr>
          <w:lang w:eastAsia="en-GB"/>
          <w:rPrChange w:id="17894" w:author="CR#1736r1" w:date="2020-04-06T19:17:00Z">
            <w:rPr>
              <w:lang w:eastAsia="en-GB"/>
            </w:rPr>
          </w:rPrChange>
        </w:rPr>
      </w:pPr>
      <w:r w:rsidRPr="00A16295">
        <w:rPr>
          <w:rPrChange w:id="17895" w:author="CR#1736r1" w:date="2020-04-06T19:17:00Z">
            <w:rPr/>
          </w:rPrChange>
        </w:rPr>
        <w:t xml:space="preserve">This parameter defines whether the UE supports UL CA related in-device coexistence indication as specified in TS 36.331 [5]. </w:t>
      </w:r>
      <w:r w:rsidRPr="00A16295">
        <w:rPr>
          <w:lang w:eastAsia="en-GB"/>
          <w:rPrChange w:id="17896" w:author="CR#1736r1" w:date="2020-04-06T19:17:00Z">
            <w:rPr>
              <w:lang w:eastAsia="en-GB"/>
            </w:rPr>
          </w:rPrChange>
        </w:rPr>
        <w:t>A UE that supports UL CA related in-device coexistence indication shall also support in-device coexistence indication.</w:t>
      </w:r>
    </w:p>
    <w:p w:rsidR="00331025" w:rsidRPr="00A16295" w:rsidRDefault="00331025" w:rsidP="00331025">
      <w:pPr>
        <w:pStyle w:val="Heading4"/>
        <w:rPr>
          <w:rPrChange w:id="17897" w:author="CR#1736r1" w:date="2020-04-06T19:17:00Z">
            <w:rPr/>
          </w:rPrChange>
        </w:rPr>
      </w:pPr>
      <w:bookmarkStart w:id="17898" w:name="_Toc29241421"/>
      <w:r w:rsidRPr="00A16295">
        <w:rPr>
          <w:rPrChange w:id="17899" w:author="CR#1736r1" w:date="2020-04-06T19:17:00Z">
            <w:rPr/>
          </w:rPrChange>
        </w:rPr>
        <w:t>4.3.15.9</w:t>
      </w:r>
      <w:r w:rsidRPr="00A16295">
        <w:rPr>
          <w:rPrChange w:id="17900" w:author="CR#1736r1" w:date="2020-04-06T19:17:00Z">
            <w:rPr/>
          </w:rPrChange>
        </w:rPr>
        <w:tab/>
      </w:r>
      <w:r w:rsidRPr="00A16295">
        <w:rPr>
          <w:i/>
          <w:rPrChange w:id="17901" w:author="CR#1736r1" w:date="2020-04-06T19:17:00Z">
            <w:rPr>
              <w:i/>
            </w:rPr>
          </w:rPrChange>
        </w:rPr>
        <w:t>bw</w:t>
      </w:r>
      <w:r w:rsidRPr="00A16295">
        <w:rPr>
          <w:i/>
          <w:iCs/>
          <w:rPrChange w:id="17902" w:author="CR#1736r1" w:date="2020-04-06T19:17:00Z">
            <w:rPr>
              <w:i/>
              <w:iCs/>
            </w:rPr>
          </w:rPrChange>
        </w:rPr>
        <w:t>PrefInd-r14</w:t>
      </w:r>
      <w:bookmarkEnd w:id="17898"/>
    </w:p>
    <w:p w:rsidR="00331025" w:rsidRPr="00A16295" w:rsidRDefault="00331025" w:rsidP="007E01B0">
      <w:pPr>
        <w:rPr>
          <w:rPrChange w:id="17903" w:author="CR#1736r1" w:date="2020-04-06T19:17:00Z">
            <w:rPr/>
          </w:rPrChange>
        </w:rPr>
      </w:pPr>
      <w:r w:rsidRPr="00A16295">
        <w:rPr>
          <w:rPrChange w:id="17904" w:author="CR#1736r1" w:date="2020-04-06T19:17:00Z">
            <w:rPr/>
          </w:rPrChange>
        </w:rPr>
        <w:t xml:space="preserve">This parameter defines whether the </w:t>
      </w:r>
      <w:r w:rsidRPr="00A16295">
        <w:rPr>
          <w:lang w:eastAsia="en-GB"/>
          <w:rPrChange w:id="17905" w:author="CR#1736r1" w:date="2020-04-06T19:17:00Z">
            <w:rPr>
              <w:lang w:eastAsia="en-GB"/>
            </w:rPr>
          </w:rPrChange>
        </w:rPr>
        <w:t>UE supports maximum PDSCH/PUSCH bandwidth preference indication</w:t>
      </w:r>
      <w:r w:rsidRPr="00A16295">
        <w:rPr>
          <w:rPrChange w:id="17906" w:author="CR#1736r1" w:date="2020-04-06T19:17:00Z">
            <w:rPr/>
          </w:rPrChange>
        </w:rPr>
        <w:t xml:space="preserve"> as specified in TS 36.331 [5].</w:t>
      </w:r>
      <w:r w:rsidR="00D823AA" w:rsidRPr="00A16295">
        <w:rPr>
          <w:rPrChange w:id="17907" w:author="CR#1736r1" w:date="2020-04-06T19:17:00Z">
            <w:rPr/>
          </w:rPrChange>
        </w:rPr>
        <w:t xml:space="preserve"> A UE indicating support of </w:t>
      </w:r>
      <w:r w:rsidR="00D823AA" w:rsidRPr="00A16295">
        <w:rPr>
          <w:i/>
          <w:rPrChange w:id="17908" w:author="CR#1736r1" w:date="2020-04-06T19:17:00Z">
            <w:rPr>
              <w:i/>
            </w:rPr>
          </w:rPrChange>
        </w:rPr>
        <w:t>bwPrefInd-r14</w:t>
      </w:r>
      <w:r w:rsidR="00D823AA" w:rsidRPr="00A16295">
        <w:rPr>
          <w:rPrChange w:id="17909" w:author="CR#1736r1" w:date="2020-04-06T19:17:00Z">
            <w:rPr/>
          </w:rPrChange>
        </w:rPr>
        <w:t xml:space="preserve"> shall also indicate support of </w:t>
      </w:r>
      <w:r w:rsidR="00D823AA" w:rsidRPr="00A16295">
        <w:rPr>
          <w:i/>
          <w:rPrChange w:id="17910" w:author="CR#1736r1" w:date="2020-04-06T19:17:00Z">
            <w:rPr>
              <w:i/>
            </w:rPr>
          </w:rPrChange>
        </w:rPr>
        <w:t>ce-ModeA-r13</w:t>
      </w:r>
      <w:r w:rsidR="00D823AA" w:rsidRPr="00A16295">
        <w:rPr>
          <w:rPrChange w:id="17911" w:author="CR#1736r1" w:date="2020-04-06T19:17:00Z">
            <w:rPr/>
          </w:rPrChange>
        </w:rPr>
        <w:t>.</w:t>
      </w:r>
    </w:p>
    <w:p w:rsidR="001E0677" w:rsidRPr="00A16295" w:rsidRDefault="001E0677" w:rsidP="001E0677">
      <w:pPr>
        <w:pStyle w:val="Heading4"/>
        <w:rPr>
          <w:rPrChange w:id="17912" w:author="CR#1736r1" w:date="2020-04-06T19:17:00Z">
            <w:rPr/>
          </w:rPrChange>
        </w:rPr>
      </w:pPr>
      <w:bookmarkStart w:id="17913" w:name="_Toc29241422"/>
      <w:r w:rsidRPr="00A16295">
        <w:rPr>
          <w:rPrChange w:id="17914" w:author="CR#1736r1" w:date="2020-04-06T19:17:00Z">
            <w:rPr/>
          </w:rPrChange>
        </w:rPr>
        <w:t>4.3.15.10</w:t>
      </w:r>
      <w:r w:rsidRPr="00A16295">
        <w:rPr>
          <w:rPrChange w:id="17915" w:author="CR#1736r1" w:date="2020-04-06T19:17:00Z">
            <w:rPr/>
          </w:rPrChange>
        </w:rPr>
        <w:tab/>
      </w:r>
      <w:r w:rsidRPr="00A16295">
        <w:rPr>
          <w:i/>
          <w:rPrChange w:id="17916" w:author="CR#1736r1" w:date="2020-04-06T19:17:00Z">
            <w:rPr>
              <w:i/>
            </w:rPr>
          </w:rPrChange>
        </w:rPr>
        <w:t>inDeviceCoexInd-HardwareSharingInd-r13</w:t>
      </w:r>
      <w:bookmarkEnd w:id="17913"/>
    </w:p>
    <w:p w:rsidR="001E0677" w:rsidRPr="00A16295" w:rsidRDefault="001E0677" w:rsidP="001E0677">
      <w:pPr>
        <w:rPr>
          <w:rPrChange w:id="17917" w:author="CR#1736r1" w:date="2020-04-06T19:17:00Z">
            <w:rPr/>
          </w:rPrChange>
        </w:rPr>
      </w:pPr>
      <w:r w:rsidRPr="00A16295">
        <w:rPr>
          <w:rPrChange w:id="17918" w:author="CR#1736r1" w:date="2020-04-06T19:17:00Z">
            <w:rPr/>
          </w:rPrChange>
        </w:rPr>
        <w:t>This parameter defines whether the UE supports hardware sharing indication as specified in TS 36.331 [5]. A UE that supports hardware sharing indication shall also indicate support of LAA operation.</w:t>
      </w:r>
    </w:p>
    <w:p w:rsidR="008253FC" w:rsidRPr="00A16295" w:rsidRDefault="008253FC" w:rsidP="008253FC">
      <w:pPr>
        <w:pStyle w:val="Heading4"/>
        <w:rPr>
          <w:rPrChange w:id="17919" w:author="CR#1736r1" w:date="2020-04-06T19:17:00Z">
            <w:rPr/>
          </w:rPrChange>
        </w:rPr>
      </w:pPr>
      <w:bookmarkStart w:id="17920" w:name="_Toc29241423"/>
      <w:r w:rsidRPr="00A16295">
        <w:rPr>
          <w:rPrChange w:id="17921" w:author="CR#1736r1" w:date="2020-04-06T19:17:00Z">
            <w:rPr/>
          </w:rPrChange>
        </w:rPr>
        <w:t>4.3.15.11</w:t>
      </w:r>
      <w:r w:rsidRPr="00A16295">
        <w:rPr>
          <w:rPrChange w:id="17922" w:author="CR#1736r1" w:date="2020-04-06T19:17:00Z">
            <w:rPr/>
          </w:rPrChange>
        </w:rPr>
        <w:tab/>
      </w:r>
      <w:r w:rsidRPr="00A16295">
        <w:rPr>
          <w:i/>
          <w:rPrChange w:id="17923" w:author="CR#1736r1" w:date="2020-04-06T19:17:00Z">
            <w:rPr>
              <w:i/>
            </w:rPr>
          </w:rPrChange>
        </w:rPr>
        <w:t>overheatingInd-r14</w:t>
      </w:r>
      <w:bookmarkEnd w:id="17920"/>
    </w:p>
    <w:p w:rsidR="008253FC" w:rsidRPr="00A16295" w:rsidRDefault="008253FC" w:rsidP="008253FC">
      <w:pPr>
        <w:rPr>
          <w:rPrChange w:id="17924" w:author="CR#1736r1" w:date="2020-04-06T19:17:00Z">
            <w:rPr/>
          </w:rPrChange>
        </w:rPr>
      </w:pPr>
      <w:r w:rsidRPr="00A16295">
        <w:rPr>
          <w:rPrChange w:id="17925" w:author="CR#1736r1" w:date="2020-04-06T19:17:00Z">
            <w:rPr/>
          </w:rPrChange>
        </w:rPr>
        <w:t>This parameter defines whether the UE supports overheating assistance information as specified in TS 36.331 [5].</w:t>
      </w:r>
    </w:p>
    <w:p w:rsidR="00C644AB" w:rsidRPr="00A16295" w:rsidRDefault="00C644AB" w:rsidP="00C644AB">
      <w:pPr>
        <w:pStyle w:val="Heading4"/>
        <w:rPr>
          <w:rPrChange w:id="17926" w:author="CR#1736r1" w:date="2020-04-06T19:17:00Z">
            <w:rPr/>
          </w:rPrChange>
        </w:rPr>
      </w:pPr>
      <w:bookmarkStart w:id="17927" w:name="_Toc29241424"/>
      <w:r w:rsidRPr="00A16295">
        <w:rPr>
          <w:rPrChange w:id="17928" w:author="CR#1736r1" w:date="2020-04-06T19:17:00Z">
            <w:rPr/>
          </w:rPrChange>
        </w:rPr>
        <w:t>4.3.15.12</w:t>
      </w:r>
      <w:r w:rsidRPr="00A16295">
        <w:rPr>
          <w:rPrChange w:id="17929" w:author="CR#1736r1" w:date="2020-04-06T19:17:00Z">
            <w:rPr/>
          </w:rPrChange>
        </w:rPr>
        <w:tab/>
      </w:r>
      <w:r w:rsidRPr="00A16295">
        <w:rPr>
          <w:i/>
          <w:rPrChange w:id="17930" w:author="CR#1736r1" w:date="2020-04-06T19:17:00Z">
            <w:rPr>
              <w:i/>
            </w:rPr>
          </w:rPrChange>
        </w:rPr>
        <w:t>assistInfoBitForLC-r15</w:t>
      </w:r>
      <w:bookmarkEnd w:id="17927"/>
    </w:p>
    <w:p w:rsidR="00C644AB" w:rsidRPr="00A16295" w:rsidRDefault="00C644AB" w:rsidP="00C644AB">
      <w:pPr>
        <w:rPr>
          <w:rPrChange w:id="17931" w:author="CR#1736r1" w:date="2020-04-06T19:17:00Z">
            <w:rPr/>
          </w:rPrChange>
        </w:rPr>
      </w:pPr>
      <w:r w:rsidRPr="00A16295">
        <w:rPr>
          <w:rPrChange w:id="17932" w:author="CR#1736r1" w:date="2020-04-06T19:17:00Z">
            <w:rPr/>
          </w:rPrChange>
        </w:rPr>
        <w:t>This parameter defines whether the UE supports assistance information bit for local cache as specified in TS 36.323 [2].</w:t>
      </w:r>
    </w:p>
    <w:p w:rsidR="00A0221B" w:rsidRPr="00A16295" w:rsidRDefault="00A0221B" w:rsidP="00A0221B">
      <w:pPr>
        <w:pStyle w:val="Heading4"/>
        <w:rPr>
          <w:rPrChange w:id="17933" w:author="CR#1736r1" w:date="2020-04-06T19:17:00Z">
            <w:rPr/>
          </w:rPrChange>
        </w:rPr>
      </w:pPr>
      <w:bookmarkStart w:id="17934" w:name="_Toc29241425"/>
      <w:r w:rsidRPr="00A16295">
        <w:rPr>
          <w:rPrChange w:id="17935" w:author="CR#1736r1" w:date="2020-04-06T19:17:00Z">
            <w:rPr/>
          </w:rPrChange>
        </w:rPr>
        <w:t>4.3.15.13</w:t>
      </w:r>
      <w:r w:rsidRPr="00A16295">
        <w:rPr>
          <w:rPrChange w:id="17936" w:author="CR#1736r1" w:date="2020-04-06T19:17:00Z">
            <w:rPr/>
          </w:rPrChange>
        </w:rPr>
        <w:tab/>
      </w:r>
      <w:r w:rsidRPr="00A16295">
        <w:rPr>
          <w:i/>
          <w:rPrChange w:id="17937" w:author="CR#1736r1" w:date="2020-04-06T19:17:00Z">
            <w:rPr>
              <w:i/>
            </w:rPr>
          </w:rPrChange>
        </w:rPr>
        <w:t>timeReferenceProvision-r15</w:t>
      </w:r>
      <w:bookmarkEnd w:id="17934"/>
    </w:p>
    <w:p w:rsidR="00A0221B" w:rsidRPr="00A16295" w:rsidRDefault="00A0221B" w:rsidP="00A0221B">
      <w:pPr>
        <w:rPr>
          <w:rPrChange w:id="17938" w:author="CR#1736r1" w:date="2020-04-06T19:17:00Z">
            <w:rPr/>
          </w:rPrChange>
        </w:rPr>
      </w:pPr>
      <w:r w:rsidRPr="00A16295">
        <w:rPr>
          <w:rPrChange w:id="17939" w:author="CR#1736r1" w:date="2020-04-06T19:17:00Z">
            <w:rPr/>
          </w:rPrChange>
        </w:rPr>
        <w:t xml:space="preserve">This parameter defines whether the UE supports provision of time reference message </w:t>
      </w:r>
      <w:r w:rsidRPr="00A16295">
        <w:rPr>
          <w:i/>
          <w:rPrChange w:id="17940" w:author="CR#1736r1" w:date="2020-04-06T19:17:00Z">
            <w:rPr>
              <w:i/>
            </w:rPr>
          </w:rPrChange>
        </w:rPr>
        <w:t>TimeReferenceInformation</w:t>
      </w:r>
      <w:r w:rsidRPr="00A16295">
        <w:rPr>
          <w:rPrChange w:id="17941" w:author="CR#1736r1" w:date="2020-04-06T19:17:00Z">
            <w:rPr/>
          </w:rPrChange>
        </w:rPr>
        <w:t xml:space="preserve"> as specified in TS 36.331 [5].</w:t>
      </w:r>
    </w:p>
    <w:p w:rsidR="00780A14" w:rsidRPr="00A16295" w:rsidRDefault="00780A14" w:rsidP="00780A14">
      <w:pPr>
        <w:pStyle w:val="Heading4"/>
        <w:rPr>
          <w:i/>
          <w:iCs/>
          <w:rPrChange w:id="17942" w:author="CR#1736r1" w:date="2020-04-06T19:17:00Z">
            <w:rPr>
              <w:i/>
              <w:iCs/>
            </w:rPr>
          </w:rPrChange>
        </w:rPr>
      </w:pPr>
      <w:bookmarkStart w:id="17943" w:name="_Toc29241426"/>
      <w:r w:rsidRPr="00A16295">
        <w:rPr>
          <w:rPrChange w:id="17944" w:author="CR#1736r1" w:date="2020-04-06T19:17:00Z">
            <w:rPr/>
          </w:rPrChange>
        </w:rPr>
        <w:t>4.3.15.</w:t>
      </w:r>
      <w:r w:rsidRPr="00A16295">
        <w:rPr>
          <w:lang w:eastAsia="zh-CN"/>
          <w:rPrChange w:id="17945" w:author="CR#1736r1" w:date="2020-04-06T19:17:00Z">
            <w:rPr>
              <w:lang w:eastAsia="zh-CN"/>
            </w:rPr>
          </w:rPrChange>
        </w:rPr>
        <w:t>14</w:t>
      </w:r>
      <w:r w:rsidRPr="00A16295">
        <w:rPr>
          <w:rPrChange w:id="17946" w:author="CR#1736r1" w:date="2020-04-06T19:17:00Z">
            <w:rPr/>
          </w:rPrChange>
        </w:rPr>
        <w:tab/>
      </w:r>
      <w:r w:rsidRPr="00A16295">
        <w:rPr>
          <w:i/>
          <w:iCs/>
          <w:rPrChange w:id="17947" w:author="CR#1736r1" w:date="2020-04-06T19:17:00Z">
            <w:rPr>
              <w:i/>
              <w:iCs/>
            </w:rPr>
          </w:rPrChange>
        </w:rPr>
        <w:t>flightPathPlan-r15</w:t>
      </w:r>
      <w:bookmarkEnd w:id="17943"/>
    </w:p>
    <w:p w:rsidR="00780A14" w:rsidRPr="00A16295" w:rsidRDefault="00780A14" w:rsidP="00A0221B">
      <w:pPr>
        <w:rPr>
          <w:rPrChange w:id="17948" w:author="CR#1736r1" w:date="2020-04-06T19:17:00Z">
            <w:rPr/>
          </w:rPrChange>
        </w:rPr>
      </w:pPr>
      <w:r w:rsidRPr="00A16295">
        <w:rPr>
          <w:rPrChange w:id="17949" w:author="CR#1736r1" w:date="2020-04-06T19:17:00Z">
            <w:rPr/>
          </w:rPrChange>
        </w:rPr>
        <w:t>This field defines whether the UE supports reporting of the flight path plan through the procedure defined in TS 36.331 [5].</w:t>
      </w:r>
    </w:p>
    <w:p w:rsidR="00AC3113" w:rsidRPr="00A16295" w:rsidRDefault="00AC3113" w:rsidP="00D445D1">
      <w:pPr>
        <w:pStyle w:val="Heading4"/>
        <w:rPr>
          <w:rPrChange w:id="17950" w:author="CR#1736r1" w:date="2020-04-06T19:17:00Z">
            <w:rPr/>
          </w:rPrChange>
        </w:rPr>
      </w:pPr>
      <w:bookmarkStart w:id="17951" w:name="_Toc29241427"/>
      <w:r w:rsidRPr="00A16295">
        <w:rPr>
          <w:rPrChange w:id="17952" w:author="CR#1736r1" w:date="2020-04-06T19:17:00Z">
            <w:rPr/>
          </w:rPrChange>
        </w:rPr>
        <w:t>4.3.15.15</w:t>
      </w:r>
      <w:r w:rsidRPr="00A16295">
        <w:rPr>
          <w:rPrChange w:id="17953" w:author="CR#1736r1" w:date="2020-04-06T19:17:00Z">
            <w:rPr/>
          </w:rPrChange>
        </w:rPr>
        <w:tab/>
      </w:r>
      <w:r w:rsidRPr="00A16295">
        <w:rPr>
          <w:i/>
          <w:rPrChange w:id="17954" w:author="CR#1736r1" w:date="2020-04-06T19:17:00Z">
            <w:rPr>
              <w:i/>
            </w:rPr>
          </w:rPrChange>
        </w:rPr>
        <w:t>inDeviceCoexInd-ENDC-r15</w:t>
      </w:r>
      <w:bookmarkEnd w:id="17951"/>
    </w:p>
    <w:p w:rsidR="00AC3113" w:rsidRPr="00A16295" w:rsidRDefault="00AC3113" w:rsidP="00AC3113">
      <w:pPr>
        <w:rPr>
          <w:rPrChange w:id="17955" w:author="CR#1736r1" w:date="2020-04-06T19:17:00Z">
            <w:rPr/>
          </w:rPrChange>
        </w:rPr>
      </w:pPr>
      <w:r w:rsidRPr="00A16295">
        <w:rPr>
          <w:rPrChange w:id="17956" w:author="CR#1736r1" w:date="2020-04-06T19:17:00Z">
            <w:rPr/>
          </w:rPrChange>
        </w:rPr>
        <w:t>This parameter defines whether the UE supports in-device coexistence indication for EN-DC operation as specified in TS 36.331 [5]. A UE that supports in-device coexistence indication for EN-DC operation shall also support in-device coexistence indication.</w:t>
      </w:r>
    </w:p>
    <w:p w:rsidR="00A50F0B" w:rsidRPr="00A16295" w:rsidRDefault="00A50F0B" w:rsidP="00A50F0B">
      <w:pPr>
        <w:pStyle w:val="Heading4"/>
        <w:rPr>
          <w:rPrChange w:id="17957" w:author="CR#1736r1" w:date="2020-04-06T19:17:00Z">
            <w:rPr/>
          </w:rPrChange>
        </w:rPr>
      </w:pPr>
      <w:bookmarkStart w:id="17958" w:name="_Toc29241428"/>
      <w:r w:rsidRPr="00A16295">
        <w:rPr>
          <w:rPrChange w:id="17959" w:author="CR#1736r1" w:date="2020-04-06T19:17:00Z">
            <w:rPr/>
          </w:rPrChange>
        </w:rPr>
        <w:t>4.3.15.16</w:t>
      </w:r>
      <w:r w:rsidRPr="00A16295">
        <w:rPr>
          <w:rPrChange w:id="17960" w:author="CR#1736r1" w:date="2020-04-06T19:17:00Z">
            <w:rPr/>
          </w:rPrChange>
        </w:rPr>
        <w:tab/>
      </w:r>
      <w:r w:rsidRPr="00A16295">
        <w:rPr>
          <w:i/>
          <w:rPrChange w:id="17961" w:author="CR#1736r1" w:date="2020-04-06T19:17:00Z">
            <w:rPr>
              <w:i/>
            </w:rPr>
          </w:rPrChange>
        </w:rPr>
        <w:t>nonCSG-SI-Reporting-r14</w:t>
      </w:r>
      <w:bookmarkEnd w:id="17958"/>
    </w:p>
    <w:p w:rsidR="00A50F0B" w:rsidRPr="00A16295" w:rsidRDefault="00A50F0B" w:rsidP="00AC3113">
      <w:pPr>
        <w:rPr>
          <w:rPrChange w:id="17962" w:author="CR#1736r1" w:date="2020-04-06T19:17:00Z">
            <w:rPr/>
          </w:rPrChange>
        </w:rPr>
      </w:pPr>
      <w:r w:rsidRPr="00A16295">
        <w:rPr>
          <w:rPrChange w:id="17963" w:author="CR#1736r1" w:date="2020-04-06T19:17:00Z">
            <w:rPr/>
          </w:rPrChange>
        </w:rPr>
        <w:t xml:space="preserve">This parameter defines whether the UE supports reporting of PLMN list from cells not broadcasting the field </w:t>
      </w:r>
      <w:r w:rsidRPr="00A16295">
        <w:rPr>
          <w:i/>
          <w:rPrChange w:id="17964" w:author="CR#1736r1" w:date="2020-04-06T19:17:00Z">
            <w:rPr>
              <w:i/>
            </w:rPr>
          </w:rPrChange>
        </w:rPr>
        <w:t>csg-Identity</w:t>
      </w:r>
      <w:r w:rsidRPr="00A16295">
        <w:rPr>
          <w:rPrChange w:id="17965" w:author="CR#1736r1" w:date="2020-04-06T19:17:00Z">
            <w:rPr/>
          </w:rPrChange>
        </w:rPr>
        <w:t>.</w:t>
      </w:r>
    </w:p>
    <w:p w:rsidR="00A759F7" w:rsidRPr="00A16295" w:rsidRDefault="00A759F7" w:rsidP="00B96B72">
      <w:pPr>
        <w:pStyle w:val="Heading3"/>
        <w:rPr>
          <w:rPrChange w:id="17966" w:author="CR#1736r1" w:date="2020-04-06T19:17:00Z">
            <w:rPr/>
          </w:rPrChange>
        </w:rPr>
      </w:pPr>
      <w:bookmarkStart w:id="17967" w:name="_Toc29241429"/>
      <w:r w:rsidRPr="00A16295">
        <w:rPr>
          <w:rPrChange w:id="17968" w:author="CR#1736r1" w:date="2020-04-06T19:17:00Z">
            <w:rPr/>
          </w:rPrChange>
        </w:rPr>
        <w:t>4.3.16</w:t>
      </w:r>
      <w:r w:rsidRPr="00A16295">
        <w:rPr>
          <w:rPrChange w:id="17969" w:author="CR#1736r1" w:date="2020-04-06T19:17:00Z">
            <w:rPr/>
          </w:rPrChange>
        </w:rPr>
        <w:tab/>
        <w:t>Positioning parameters</w:t>
      </w:r>
      <w:bookmarkEnd w:id="17967"/>
    </w:p>
    <w:p w:rsidR="00A759F7" w:rsidRPr="00A16295" w:rsidRDefault="00A759F7" w:rsidP="00325DB8">
      <w:pPr>
        <w:pStyle w:val="Heading4"/>
        <w:rPr>
          <w:rPrChange w:id="17970" w:author="CR#1736r1" w:date="2020-04-06T19:17:00Z">
            <w:rPr/>
          </w:rPrChange>
        </w:rPr>
      </w:pPr>
      <w:bookmarkStart w:id="17971" w:name="_Toc29241430"/>
      <w:r w:rsidRPr="00A16295">
        <w:rPr>
          <w:rPrChange w:id="17972" w:author="CR#1736r1" w:date="2020-04-06T19:17:00Z">
            <w:rPr/>
          </w:rPrChange>
        </w:rPr>
        <w:t>4.3.16.1</w:t>
      </w:r>
      <w:r w:rsidRPr="00A16295">
        <w:rPr>
          <w:rPrChange w:id="17973" w:author="CR#1736r1" w:date="2020-04-06T19:17:00Z">
            <w:rPr/>
          </w:rPrChange>
        </w:rPr>
        <w:tab/>
      </w:r>
      <w:r w:rsidRPr="00A16295">
        <w:rPr>
          <w:i/>
          <w:rPrChange w:id="17974" w:author="CR#1736r1" w:date="2020-04-06T19:17:00Z">
            <w:rPr>
              <w:i/>
            </w:rPr>
          </w:rPrChange>
        </w:rPr>
        <w:t>otdoa-UE-assisted</w:t>
      </w:r>
      <w:bookmarkEnd w:id="17971"/>
    </w:p>
    <w:p w:rsidR="00A759F7" w:rsidRPr="00A16295" w:rsidRDefault="00A759F7" w:rsidP="00B96B72">
      <w:pPr>
        <w:rPr>
          <w:rPrChange w:id="17975" w:author="CR#1736r1" w:date="2020-04-06T19:17:00Z">
            <w:rPr/>
          </w:rPrChange>
        </w:rPr>
      </w:pPr>
      <w:r w:rsidRPr="00A16295">
        <w:rPr>
          <w:rPrChange w:id="17976" w:author="CR#1736r1" w:date="2020-04-06T19:17:00Z">
            <w:rPr/>
          </w:rPrChange>
        </w:rPr>
        <w:t xml:space="preserve">This parameter defines whether the UE supports UE-assisted OTDOA positioning </w:t>
      </w:r>
      <w:r w:rsidR="00AD240B" w:rsidRPr="00A16295">
        <w:rPr>
          <w:rPrChange w:id="17977" w:author="CR#1736r1" w:date="2020-04-06T19:17:00Z">
            <w:rPr/>
          </w:rPrChange>
        </w:rPr>
        <w:t xml:space="preserve">as specified in TS 36.355 </w:t>
      </w:r>
      <w:r w:rsidRPr="00A16295">
        <w:rPr>
          <w:rPrChange w:id="17978" w:author="CR#1736r1" w:date="2020-04-06T19:17:00Z">
            <w:rPr/>
          </w:rPrChange>
        </w:rPr>
        <w:t>[13].</w:t>
      </w:r>
    </w:p>
    <w:p w:rsidR="00A759F7" w:rsidRPr="00A16295" w:rsidRDefault="00A759F7" w:rsidP="00325DB8">
      <w:pPr>
        <w:pStyle w:val="Heading4"/>
        <w:rPr>
          <w:rPrChange w:id="17979" w:author="CR#1736r1" w:date="2020-04-06T19:17:00Z">
            <w:rPr/>
          </w:rPrChange>
        </w:rPr>
      </w:pPr>
      <w:bookmarkStart w:id="17980" w:name="_Toc29241431"/>
      <w:r w:rsidRPr="00A16295">
        <w:rPr>
          <w:rPrChange w:id="17981" w:author="CR#1736r1" w:date="2020-04-06T19:17:00Z">
            <w:rPr/>
          </w:rPrChange>
        </w:rPr>
        <w:lastRenderedPageBreak/>
        <w:t>4.3.16.2</w:t>
      </w:r>
      <w:r w:rsidRPr="00A16295">
        <w:rPr>
          <w:rPrChange w:id="17982" w:author="CR#1736r1" w:date="2020-04-06T19:17:00Z">
            <w:rPr/>
          </w:rPrChange>
        </w:rPr>
        <w:tab/>
      </w:r>
      <w:r w:rsidRPr="00A16295">
        <w:rPr>
          <w:i/>
          <w:rPrChange w:id="17983" w:author="CR#1736r1" w:date="2020-04-06T19:17:00Z">
            <w:rPr>
              <w:i/>
            </w:rPr>
          </w:rPrChange>
        </w:rPr>
        <w:t>interFreqRSTDmeasurement</w:t>
      </w:r>
      <w:bookmarkEnd w:id="17980"/>
    </w:p>
    <w:p w:rsidR="00D938DF" w:rsidRPr="00A16295" w:rsidRDefault="00A759F7" w:rsidP="00B96B72">
      <w:pPr>
        <w:rPr>
          <w:lang w:eastAsia="zh-CN"/>
          <w:rPrChange w:id="17984" w:author="CR#1736r1" w:date="2020-04-06T19:17:00Z">
            <w:rPr>
              <w:lang w:eastAsia="zh-CN"/>
            </w:rPr>
          </w:rPrChange>
        </w:rPr>
      </w:pPr>
      <w:r w:rsidRPr="00A16295">
        <w:rPr>
          <w:rPrChange w:id="17985" w:author="CR#1736r1" w:date="2020-04-06T19:17:00Z">
            <w:rPr/>
          </w:rPrChange>
        </w:rPr>
        <w:t xml:space="preserve">This parameter defines </w:t>
      </w:r>
      <w:r w:rsidRPr="00A16295">
        <w:rPr>
          <w:lang w:eastAsia="zh-CN"/>
          <w:rPrChange w:id="17986" w:author="CR#1736r1" w:date="2020-04-06T19:17:00Z">
            <w:rPr>
              <w:lang w:eastAsia="zh-CN"/>
            </w:rPr>
          </w:rPrChange>
        </w:rPr>
        <w:t xml:space="preserve">whether the UE supports inter-frequency RSTD measurements for OTDOA positioning </w:t>
      </w:r>
      <w:r w:rsidR="00AD240B" w:rsidRPr="00A16295">
        <w:rPr>
          <w:rPrChange w:id="17987" w:author="CR#1736r1" w:date="2020-04-06T19:17:00Z">
            <w:rPr/>
          </w:rPrChange>
        </w:rPr>
        <w:t xml:space="preserve">as specified in TS 36.355 </w:t>
      </w:r>
      <w:r w:rsidRPr="00A16295">
        <w:rPr>
          <w:lang w:eastAsia="zh-CN"/>
          <w:rPrChange w:id="17988" w:author="CR#1736r1" w:date="2020-04-06T19:17:00Z">
            <w:rPr>
              <w:lang w:eastAsia="zh-CN"/>
            </w:rPr>
          </w:rPrChange>
        </w:rPr>
        <w:t>[13].</w:t>
      </w:r>
    </w:p>
    <w:p w:rsidR="001E537B" w:rsidRPr="00A16295" w:rsidRDefault="001E537B" w:rsidP="00B96B72">
      <w:pPr>
        <w:pStyle w:val="Heading3"/>
        <w:rPr>
          <w:rPrChange w:id="17989" w:author="CR#1736r1" w:date="2020-04-06T19:17:00Z">
            <w:rPr/>
          </w:rPrChange>
        </w:rPr>
      </w:pPr>
      <w:bookmarkStart w:id="17990" w:name="_Toc29241432"/>
      <w:r w:rsidRPr="00A16295">
        <w:rPr>
          <w:rPrChange w:id="17991" w:author="CR#1736r1" w:date="2020-04-06T19:17:00Z">
            <w:rPr/>
          </w:rPrChange>
        </w:rPr>
        <w:t>4.3.17</w:t>
      </w:r>
      <w:r w:rsidRPr="00A16295">
        <w:rPr>
          <w:rPrChange w:id="17992" w:author="CR#1736r1" w:date="2020-04-06T19:17:00Z">
            <w:rPr/>
          </w:rPrChange>
        </w:rPr>
        <w:tab/>
        <w:t>MBMS parameters</w:t>
      </w:r>
      <w:bookmarkEnd w:id="17990"/>
    </w:p>
    <w:p w:rsidR="001E537B" w:rsidRPr="00A16295" w:rsidRDefault="001E537B" w:rsidP="00325DB8">
      <w:pPr>
        <w:pStyle w:val="Heading4"/>
        <w:rPr>
          <w:i/>
          <w:rPrChange w:id="17993" w:author="CR#1736r1" w:date="2020-04-06T19:17:00Z">
            <w:rPr>
              <w:i/>
            </w:rPr>
          </w:rPrChange>
        </w:rPr>
      </w:pPr>
      <w:bookmarkStart w:id="17994" w:name="_Toc29241433"/>
      <w:r w:rsidRPr="00A16295">
        <w:rPr>
          <w:rPrChange w:id="17995" w:author="CR#1736r1" w:date="2020-04-06T19:17:00Z">
            <w:rPr/>
          </w:rPrChange>
        </w:rPr>
        <w:t>4.3.17.1</w:t>
      </w:r>
      <w:r w:rsidRPr="00A16295">
        <w:rPr>
          <w:rPrChange w:id="17996" w:author="CR#1736r1" w:date="2020-04-06T19:17:00Z">
            <w:rPr/>
          </w:rPrChange>
        </w:rPr>
        <w:tab/>
      </w:r>
      <w:r w:rsidRPr="00A16295">
        <w:rPr>
          <w:i/>
          <w:rPrChange w:id="17997" w:author="CR#1736r1" w:date="2020-04-06T19:17:00Z">
            <w:rPr>
              <w:i/>
            </w:rPr>
          </w:rPrChange>
        </w:rPr>
        <w:t>mbms-SCell-r11</w:t>
      </w:r>
      <w:bookmarkEnd w:id="17994"/>
    </w:p>
    <w:p w:rsidR="001E537B" w:rsidRPr="00A16295" w:rsidRDefault="001E537B" w:rsidP="00B96B72">
      <w:pPr>
        <w:rPr>
          <w:rPrChange w:id="17998" w:author="CR#1736r1" w:date="2020-04-06T19:17:00Z">
            <w:rPr/>
          </w:rPrChange>
        </w:rPr>
      </w:pPr>
      <w:r w:rsidRPr="00A16295">
        <w:rPr>
          <w:rPrChange w:id="17999" w:author="CR#1736r1" w:date="2020-04-06T19:17:00Z">
            <w:rPr/>
          </w:rPrChange>
        </w:rPr>
        <w:t xml:space="preserve">This parameter defines whether the UE in RRC_CONNECTED supports MBMS reception </w:t>
      </w:r>
      <w:r w:rsidR="0066619A" w:rsidRPr="00A16295">
        <w:rPr>
          <w:rPrChange w:id="18000" w:author="CR#1736r1" w:date="2020-04-06T19:17:00Z">
            <w:rPr/>
          </w:rPrChange>
        </w:rPr>
        <w:t xml:space="preserve">via MBSFN </w:t>
      </w:r>
      <w:r w:rsidRPr="00A16295">
        <w:rPr>
          <w:rPrChange w:id="18001" w:author="CR#1736r1" w:date="2020-04-06T19:17:00Z">
            <w:rPr/>
          </w:rPrChange>
        </w:rPr>
        <w:t xml:space="preserve">on a frequency indicated in an </w:t>
      </w:r>
      <w:r w:rsidRPr="00A16295">
        <w:rPr>
          <w:i/>
          <w:rPrChange w:id="18002" w:author="CR#1736r1" w:date="2020-04-06T19:17:00Z">
            <w:rPr>
              <w:i/>
            </w:rPr>
          </w:rPrChange>
        </w:rPr>
        <w:t>MBMSInterestIndication</w:t>
      </w:r>
      <w:r w:rsidRPr="00A16295">
        <w:rPr>
          <w:rPrChange w:id="18003" w:author="CR#1736r1" w:date="2020-04-06T19:17:00Z">
            <w:rPr/>
          </w:rPrChange>
        </w:rPr>
        <w:t xml:space="preserve"> message, when an SCell is configured on that frequency (regardless of whether the SCell is activated or deactivated), as specified in TS 36.331 [5].</w:t>
      </w:r>
    </w:p>
    <w:p w:rsidR="001E537B" w:rsidRPr="00A16295" w:rsidRDefault="001E537B" w:rsidP="00325DB8">
      <w:pPr>
        <w:pStyle w:val="Heading4"/>
        <w:rPr>
          <w:rPrChange w:id="18004" w:author="CR#1736r1" w:date="2020-04-06T19:17:00Z">
            <w:rPr/>
          </w:rPrChange>
        </w:rPr>
      </w:pPr>
      <w:bookmarkStart w:id="18005" w:name="_Toc29241434"/>
      <w:r w:rsidRPr="00A16295">
        <w:rPr>
          <w:rPrChange w:id="18006" w:author="CR#1736r1" w:date="2020-04-06T19:17:00Z">
            <w:rPr/>
          </w:rPrChange>
        </w:rPr>
        <w:t>4.3.17.2</w:t>
      </w:r>
      <w:r w:rsidRPr="00A16295">
        <w:rPr>
          <w:rPrChange w:id="18007" w:author="CR#1736r1" w:date="2020-04-06T19:17:00Z">
            <w:rPr/>
          </w:rPrChange>
        </w:rPr>
        <w:tab/>
      </w:r>
      <w:r w:rsidRPr="00A16295">
        <w:rPr>
          <w:i/>
          <w:rPrChange w:id="18008" w:author="CR#1736r1" w:date="2020-04-06T19:17:00Z">
            <w:rPr>
              <w:i/>
            </w:rPr>
          </w:rPrChange>
        </w:rPr>
        <w:t>mbms-NonServingCell-r11</w:t>
      </w:r>
      <w:bookmarkEnd w:id="18005"/>
    </w:p>
    <w:p w:rsidR="001E537B" w:rsidRPr="00A16295" w:rsidRDefault="001E537B" w:rsidP="00B96B72">
      <w:pPr>
        <w:rPr>
          <w:rPrChange w:id="18009" w:author="CR#1736r1" w:date="2020-04-06T19:17:00Z">
            <w:rPr/>
          </w:rPrChange>
        </w:rPr>
      </w:pPr>
      <w:r w:rsidRPr="00A16295">
        <w:rPr>
          <w:rPrChange w:id="18010" w:author="CR#1736r1" w:date="2020-04-06T19:17:00Z">
            <w:rPr/>
          </w:rPrChange>
        </w:rPr>
        <w:t>This parameter defines whether the UE in RRC_CONNECTED supports MBMS reception</w:t>
      </w:r>
      <w:r w:rsidR="0066619A" w:rsidRPr="00A16295">
        <w:rPr>
          <w:rPrChange w:id="18011" w:author="CR#1736r1" w:date="2020-04-06T19:17:00Z">
            <w:rPr/>
          </w:rPrChange>
        </w:rPr>
        <w:t xml:space="preserve"> via MBSFN</w:t>
      </w:r>
      <w:r w:rsidRPr="00A16295">
        <w:rPr>
          <w:rPrChange w:id="18012" w:author="CR#1736r1" w:date="2020-04-06T19:17:00Z">
            <w:rPr/>
          </w:rPrChange>
        </w:rPr>
        <w:t xml:space="preserve"> on a frequency indicated in an </w:t>
      </w:r>
      <w:r w:rsidRPr="00A16295">
        <w:rPr>
          <w:i/>
          <w:rPrChange w:id="18013" w:author="CR#1736r1" w:date="2020-04-06T19:17:00Z">
            <w:rPr>
              <w:i/>
            </w:rPr>
          </w:rPrChange>
        </w:rPr>
        <w:t>MBMSInterestIndication</w:t>
      </w:r>
      <w:r w:rsidRPr="00A16295">
        <w:rPr>
          <w:rPrChange w:id="18014" w:author="CR#1736r1" w:date="2020-04-06T19:17:00Z">
            <w:rPr/>
          </w:rPrChange>
        </w:rPr>
        <w:t xml:space="preserve"> message, where (according to </w:t>
      </w:r>
      <w:r w:rsidRPr="00A16295">
        <w:rPr>
          <w:i/>
          <w:rPrChange w:id="18015" w:author="CR#1736r1" w:date="2020-04-06T19:17:00Z">
            <w:rPr>
              <w:i/>
            </w:rPr>
          </w:rPrChange>
        </w:rPr>
        <w:t>supportedBandCombination</w:t>
      </w:r>
      <w:r w:rsidRPr="00A16295">
        <w:rPr>
          <w:rPrChange w:id="18016" w:author="CR#1736r1" w:date="2020-04-06T19:17:00Z">
            <w:rPr/>
          </w:rPrChange>
        </w:rPr>
        <w:t xml:space="preserve"> and to network synchronization properties) a serving cell may be additionally configured,</w:t>
      </w:r>
      <w:r w:rsidRPr="00A16295" w:rsidDel="00617A63">
        <w:rPr>
          <w:rPrChange w:id="18017" w:author="CR#1736r1" w:date="2020-04-06T19:17:00Z">
            <w:rPr/>
          </w:rPrChange>
        </w:rPr>
        <w:t xml:space="preserve"> </w:t>
      </w:r>
      <w:r w:rsidRPr="00A16295">
        <w:rPr>
          <w:rPrChange w:id="18018" w:author="CR#1736r1" w:date="2020-04-06T19:17:00Z">
            <w:rPr/>
          </w:rPrChange>
        </w:rPr>
        <w:t>as specified in TS 36.331 [5]. If this is supported, the UE shall also support MBMS reception</w:t>
      </w:r>
      <w:r w:rsidR="0066619A" w:rsidRPr="00A16295">
        <w:rPr>
          <w:rPrChange w:id="18019" w:author="CR#1736r1" w:date="2020-04-06T19:17:00Z">
            <w:rPr/>
          </w:rPrChange>
        </w:rPr>
        <w:t xml:space="preserve"> via MBSFN</w:t>
      </w:r>
      <w:r w:rsidRPr="00A16295">
        <w:rPr>
          <w:rPrChange w:id="18020" w:author="CR#1736r1" w:date="2020-04-06T19:17:00Z">
            <w:rPr/>
          </w:rPrChange>
        </w:rPr>
        <w:t xml:space="preserve"> on a frequency when an SCell is configured on that frequency (regardless of whether the SCell is activated or deactivated), as specified in TS 36.331 [5].</w:t>
      </w:r>
    </w:p>
    <w:p w:rsidR="00D10920" w:rsidRPr="00A16295" w:rsidRDefault="00D10920" w:rsidP="00325DB8">
      <w:pPr>
        <w:pStyle w:val="Heading4"/>
        <w:rPr>
          <w:rPrChange w:id="18021" w:author="CR#1736r1" w:date="2020-04-06T19:17:00Z">
            <w:rPr/>
          </w:rPrChange>
        </w:rPr>
      </w:pPr>
      <w:bookmarkStart w:id="18022" w:name="_Toc29241435"/>
      <w:r w:rsidRPr="00A16295">
        <w:rPr>
          <w:rPrChange w:id="18023" w:author="CR#1736r1" w:date="2020-04-06T19:17:00Z">
            <w:rPr/>
          </w:rPrChange>
        </w:rPr>
        <w:t>4.3.17.3</w:t>
      </w:r>
      <w:r w:rsidRPr="00A16295">
        <w:rPr>
          <w:rPrChange w:id="18024" w:author="CR#1736r1" w:date="2020-04-06T19:17:00Z">
            <w:rPr/>
          </w:rPrChange>
        </w:rPr>
        <w:tab/>
      </w:r>
      <w:r w:rsidRPr="00A16295">
        <w:rPr>
          <w:i/>
          <w:rPrChange w:id="18025" w:author="CR#1736r1" w:date="2020-04-06T19:17:00Z">
            <w:rPr>
              <w:i/>
            </w:rPr>
          </w:rPrChange>
        </w:rPr>
        <w:t>mbms-AsyncDC-r12</w:t>
      </w:r>
      <w:bookmarkEnd w:id="18022"/>
    </w:p>
    <w:p w:rsidR="00D10920" w:rsidRPr="00A16295" w:rsidRDefault="00D10920" w:rsidP="00B96B72">
      <w:pPr>
        <w:rPr>
          <w:rPrChange w:id="18026" w:author="CR#1736r1" w:date="2020-04-06T19:17:00Z">
            <w:rPr/>
          </w:rPrChange>
        </w:rPr>
      </w:pPr>
      <w:r w:rsidRPr="00A16295">
        <w:rPr>
          <w:rPrChange w:id="18027" w:author="CR#1736r1" w:date="2020-04-06T19:17:00Z">
            <w:rPr/>
          </w:rPrChange>
        </w:rPr>
        <w:t xml:space="preserve">This parameter defines whether the UE in RRC_CONNECTED supports MBMS reception </w:t>
      </w:r>
      <w:r w:rsidR="0066619A" w:rsidRPr="00A16295">
        <w:rPr>
          <w:rPrChange w:id="18028" w:author="CR#1736r1" w:date="2020-04-06T19:17:00Z">
            <w:rPr/>
          </w:rPrChange>
        </w:rPr>
        <w:t xml:space="preserve">via MBSFN </w:t>
      </w:r>
      <w:r w:rsidRPr="00A16295">
        <w:rPr>
          <w:rPrChange w:id="18029" w:author="CR#1736r1" w:date="2020-04-06T19:17:00Z">
            <w:rPr/>
          </w:rPrChange>
        </w:rPr>
        <w:t xml:space="preserve">on a frequency indicated in an </w:t>
      </w:r>
      <w:r w:rsidRPr="00A16295">
        <w:rPr>
          <w:i/>
          <w:rPrChange w:id="18030" w:author="CR#1736r1" w:date="2020-04-06T19:17:00Z">
            <w:rPr>
              <w:i/>
            </w:rPr>
          </w:rPrChange>
        </w:rPr>
        <w:t>MBMSInterestIndication</w:t>
      </w:r>
      <w:r w:rsidRPr="00A16295">
        <w:rPr>
          <w:rPrChange w:id="18031" w:author="CR#1736r1" w:date="2020-04-06T19:17:00Z">
            <w:rPr/>
          </w:rPrChange>
        </w:rPr>
        <w:t xml:space="preserve"> message, where according to </w:t>
      </w:r>
      <w:r w:rsidRPr="00A16295">
        <w:rPr>
          <w:i/>
          <w:rPrChange w:id="18032" w:author="CR#1736r1" w:date="2020-04-06T19:17:00Z">
            <w:rPr>
              <w:i/>
            </w:rPr>
          </w:rPrChange>
        </w:rPr>
        <w:t>supportedBandCombination</w:t>
      </w:r>
      <w:r w:rsidRPr="00A16295">
        <w:rPr>
          <w:rPrChange w:id="18033" w:author="CR#1736r1" w:date="2020-04-06T19:17:00Z">
            <w:rPr/>
          </w:rPrChange>
        </w:rPr>
        <w:t xml:space="preserve">, the carriers are configured or can be configured as serving cells in the MCG and the SCG which are not synchronized, specified in TS 36.331 [5]. In this release of specification, it is mandatory to support this according to </w:t>
      </w:r>
      <w:r w:rsidRPr="00A16295">
        <w:rPr>
          <w:i/>
          <w:rPrChange w:id="18034" w:author="CR#1736r1" w:date="2020-04-06T19:17:00Z">
            <w:rPr>
              <w:i/>
            </w:rPr>
          </w:rPrChange>
        </w:rPr>
        <w:t>MBMSInterestIndication</w:t>
      </w:r>
      <w:r w:rsidRPr="00A16295">
        <w:rPr>
          <w:rPrChange w:id="18035" w:author="CR#1736r1" w:date="2020-04-06T19:17:00Z">
            <w:rPr/>
          </w:rPrChange>
        </w:rPr>
        <w:t xml:space="preserve"> and indicated </w:t>
      </w:r>
      <w:r w:rsidRPr="00A16295">
        <w:rPr>
          <w:i/>
          <w:rPrChange w:id="18036" w:author="CR#1736r1" w:date="2020-04-06T19:17:00Z">
            <w:rPr>
              <w:i/>
            </w:rPr>
          </w:rPrChange>
        </w:rPr>
        <w:t>supportedBandCombination</w:t>
      </w:r>
      <w:r w:rsidRPr="00A16295">
        <w:rPr>
          <w:rPrChange w:id="18037" w:author="CR#1736r1" w:date="2020-04-06T19:17:00Z">
            <w:rPr/>
          </w:rPrChange>
        </w:rPr>
        <w:t>.</w:t>
      </w:r>
    </w:p>
    <w:p w:rsidR="00DE6C7B" w:rsidRPr="00A16295" w:rsidRDefault="00DE6C7B" w:rsidP="00DE6C7B">
      <w:pPr>
        <w:pStyle w:val="Heading4"/>
        <w:rPr>
          <w:rPrChange w:id="18038" w:author="CR#1736r1" w:date="2020-04-06T19:17:00Z">
            <w:rPr/>
          </w:rPrChange>
        </w:rPr>
      </w:pPr>
      <w:bookmarkStart w:id="18039" w:name="_Toc29241436"/>
      <w:r w:rsidRPr="00A16295">
        <w:rPr>
          <w:rPrChange w:id="18040" w:author="CR#1736r1" w:date="2020-04-06T19:17:00Z">
            <w:rPr/>
          </w:rPrChange>
        </w:rPr>
        <w:t>4.3.17.4</w:t>
      </w:r>
      <w:r w:rsidRPr="00A16295">
        <w:rPr>
          <w:rPrChange w:id="18041" w:author="CR#1736r1" w:date="2020-04-06T19:17:00Z">
            <w:rPr/>
          </w:rPrChange>
        </w:rPr>
        <w:tab/>
      </w:r>
      <w:r w:rsidRPr="00A16295">
        <w:rPr>
          <w:i/>
          <w:rPrChange w:id="18042" w:author="CR#1736r1" w:date="2020-04-06T19:17:00Z">
            <w:rPr>
              <w:i/>
            </w:rPr>
          </w:rPrChange>
        </w:rPr>
        <w:t>fembmsMixedCell-r14</w:t>
      </w:r>
      <w:bookmarkEnd w:id="18039"/>
    </w:p>
    <w:p w:rsidR="00DE6C7B" w:rsidRPr="00A16295" w:rsidRDefault="00DE6C7B" w:rsidP="00DE6C7B">
      <w:pPr>
        <w:rPr>
          <w:rPrChange w:id="18043" w:author="CR#1736r1" w:date="2020-04-06T19:17:00Z">
            <w:rPr/>
          </w:rPrChange>
        </w:rPr>
      </w:pPr>
      <w:r w:rsidRPr="00A16295">
        <w:rPr>
          <w:rPrChange w:id="18044" w:author="CR#1736r1" w:date="2020-04-06T19:17:00Z">
            <w:rPr/>
          </w:rPrChange>
        </w:rPr>
        <w:t xml:space="preserve">This parameter defines whether the UE in RRC_CONNECTED supports MBMS reception with 15kHz subcarrier spacings via MBSFN from FeMBMS/Unicast mixed cells on a frequency indicated in an </w:t>
      </w:r>
      <w:r w:rsidRPr="00A16295">
        <w:rPr>
          <w:i/>
          <w:rPrChange w:id="18045" w:author="CR#1736r1" w:date="2020-04-06T19:17:00Z">
            <w:rPr>
              <w:i/>
            </w:rPr>
          </w:rPrChange>
        </w:rPr>
        <w:t>MBMSInterestIndication</w:t>
      </w:r>
      <w:r w:rsidRPr="00A16295">
        <w:rPr>
          <w:rPrChange w:id="18046" w:author="CR#1736r1" w:date="2020-04-06T19:17:00Z">
            <w:rPr/>
          </w:rPrChange>
        </w:rPr>
        <w:t xml:space="preserve"> message.</w:t>
      </w:r>
    </w:p>
    <w:p w:rsidR="00DE6C7B" w:rsidRPr="00A16295" w:rsidRDefault="00DE6C7B" w:rsidP="00DE6C7B">
      <w:pPr>
        <w:pStyle w:val="Heading4"/>
        <w:rPr>
          <w:rPrChange w:id="18047" w:author="CR#1736r1" w:date="2020-04-06T19:17:00Z">
            <w:rPr/>
          </w:rPrChange>
        </w:rPr>
      </w:pPr>
      <w:bookmarkStart w:id="18048" w:name="_Toc29241437"/>
      <w:r w:rsidRPr="00A16295">
        <w:rPr>
          <w:rPrChange w:id="18049" w:author="CR#1736r1" w:date="2020-04-06T19:17:00Z">
            <w:rPr/>
          </w:rPrChange>
        </w:rPr>
        <w:t>4.3.17.5</w:t>
      </w:r>
      <w:r w:rsidRPr="00A16295">
        <w:rPr>
          <w:rPrChange w:id="18050" w:author="CR#1736r1" w:date="2020-04-06T19:17:00Z">
            <w:rPr/>
          </w:rPrChange>
        </w:rPr>
        <w:tab/>
      </w:r>
      <w:r w:rsidRPr="00A16295">
        <w:rPr>
          <w:i/>
          <w:rPrChange w:id="18051" w:author="CR#1736r1" w:date="2020-04-06T19:17:00Z">
            <w:rPr>
              <w:i/>
            </w:rPr>
          </w:rPrChange>
        </w:rPr>
        <w:t>fembmsDedicatedCell-r14</w:t>
      </w:r>
      <w:bookmarkEnd w:id="18048"/>
    </w:p>
    <w:p w:rsidR="00DE6C7B" w:rsidRPr="00A16295" w:rsidRDefault="00DE6C7B" w:rsidP="00DE6C7B">
      <w:pPr>
        <w:rPr>
          <w:rPrChange w:id="18052" w:author="CR#1736r1" w:date="2020-04-06T19:17:00Z">
            <w:rPr/>
          </w:rPrChange>
        </w:rPr>
      </w:pPr>
      <w:r w:rsidRPr="00A16295">
        <w:rPr>
          <w:rPrChange w:id="18053" w:author="CR#1736r1" w:date="2020-04-06T19:17:00Z">
            <w:rPr/>
          </w:rPrChange>
        </w:rPr>
        <w:t xml:space="preserve">This parameter defines whether the UE in RRC_CONNECTED supports MBMS reception with 15kHz subcarrier spacings via MBSFN from MBMS-dedicated cells on a frequency indicated in an </w:t>
      </w:r>
      <w:r w:rsidRPr="00A16295">
        <w:rPr>
          <w:i/>
          <w:rPrChange w:id="18054" w:author="CR#1736r1" w:date="2020-04-06T19:17:00Z">
            <w:rPr>
              <w:i/>
            </w:rPr>
          </w:rPrChange>
        </w:rPr>
        <w:t>MBMSInterestIndication</w:t>
      </w:r>
      <w:r w:rsidRPr="00A16295">
        <w:rPr>
          <w:rPrChange w:id="18055" w:author="CR#1736r1" w:date="2020-04-06T19:17:00Z">
            <w:rPr/>
          </w:rPrChange>
        </w:rPr>
        <w:t xml:space="preserve"> message.</w:t>
      </w:r>
    </w:p>
    <w:p w:rsidR="00DE6C7B" w:rsidRPr="00A16295" w:rsidRDefault="00DE6C7B" w:rsidP="00DE6C7B">
      <w:pPr>
        <w:pStyle w:val="Heading4"/>
        <w:rPr>
          <w:rPrChange w:id="18056" w:author="CR#1736r1" w:date="2020-04-06T19:17:00Z">
            <w:rPr/>
          </w:rPrChange>
        </w:rPr>
      </w:pPr>
      <w:bookmarkStart w:id="18057" w:name="_Toc29241438"/>
      <w:r w:rsidRPr="00A16295">
        <w:rPr>
          <w:rPrChange w:id="18058" w:author="CR#1736r1" w:date="2020-04-06T19:17:00Z">
            <w:rPr/>
          </w:rPrChange>
        </w:rPr>
        <w:t>4.3.17.6</w:t>
      </w:r>
      <w:r w:rsidRPr="00A16295">
        <w:rPr>
          <w:rPrChange w:id="18059" w:author="CR#1736r1" w:date="2020-04-06T19:17:00Z">
            <w:rPr/>
          </w:rPrChange>
        </w:rPr>
        <w:tab/>
      </w:r>
      <w:r w:rsidRPr="00A16295">
        <w:rPr>
          <w:i/>
          <w:rPrChange w:id="18060" w:author="CR#1736r1" w:date="2020-04-06T19:17:00Z">
            <w:rPr>
              <w:i/>
            </w:rPr>
          </w:rPrChange>
        </w:rPr>
        <w:t>subcarrierSpacingMBMS</w:t>
      </w:r>
      <w:r w:rsidR="008C3E8D" w:rsidRPr="00A16295">
        <w:rPr>
          <w:i/>
          <w:rPrChange w:id="18061" w:author="CR#1736r1" w:date="2020-04-06T19:17:00Z">
            <w:rPr>
              <w:i/>
            </w:rPr>
          </w:rPrChange>
        </w:rPr>
        <w:t>-khz1dot25</w:t>
      </w:r>
      <w:r w:rsidR="00A50F0B" w:rsidRPr="00A16295">
        <w:rPr>
          <w:i/>
          <w:rPrChange w:id="18062" w:author="CR#1736r1" w:date="2020-04-06T19:17:00Z">
            <w:rPr>
              <w:i/>
            </w:rPr>
          </w:rPrChange>
        </w:rPr>
        <w:t>-r14</w:t>
      </w:r>
      <w:r w:rsidR="008C3E8D" w:rsidRPr="00A16295">
        <w:rPr>
          <w:i/>
          <w:rPrChange w:id="18063" w:author="CR#1736r1" w:date="2020-04-06T19:17:00Z">
            <w:rPr>
              <w:i/>
            </w:rPr>
          </w:rPrChange>
        </w:rPr>
        <w:t>, subcarrierSpacingMBMS-khz7dot5-r14</w:t>
      </w:r>
      <w:bookmarkEnd w:id="18057"/>
    </w:p>
    <w:p w:rsidR="00DE6C7B" w:rsidRPr="00A16295" w:rsidRDefault="00DE6C7B" w:rsidP="00DE6C7B">
      <w:pPr>
        <w:rPr>
          <w:rPrChange w:id="18064" w:author="CR#1736r1" w:date="2020-04-06T19:17:00Z">
            <w:rPr/>
          </w:rPrChange>
        </w:rPr>
      </w:pPr>
      <w:r w:rsidRPr="00A16295">
        <w:rPr>
          <w:rPrChange w:id="18065" w:author="CR#1736r1" w:date="2020-04-06T19:17:00Z">
            <w:rPr/>
          </w:rPrChange>
        </w:rPr>
        <w:t xml:space="preserve">This parameter defines the supported subcarrier spacing for MBSFN subframes on FeMBMS/Unicast mixed cells or MBMS-Dedicated cells in addition to 15kHz subcarrier spacing. The </w:t>
      </w:r>
      <w:r w:rsidR="008C3E8D" w:rsidRPr="00A16295">
        <w:rPr>
          <w:i/>
          <w:rPrChange w:id="18066" w:author="CR#1736r1" w:date="2020-04-06T19:17:00Z">
            <w:rPr>
              <w:i/>
            </w:rPr>
          </w:rPrChange>
        </w:rPr>
        <w:t>subcarrierSpacingMBMS-khz7dot5-r14</w:t>
      </w:r>
      <w:r w:rsidRPr="00A16295">
        <w:rPr>
          <w:rPrChange w:id="18067" w:author="CR#1736r1" w:date="2020-04-06T19:17:00Z">
            <w:rPr/>
          </w:rPrChange>
        </w:rPr>
        <w:t xml:space="preserve"> refers to 7.5kHz subcarrier spacing and </w:t>
      </w:r>
      <w:r w:rsidR="008C3E8D" w:rsidRPr="00A16295">
        <w:rPr>
          <w:i/>
          <w:rPrChange w:id="18068" w:author="CR#1736r1" w:date="2020-04-06T19:17:00Z">
            <w:rPr>
              <w:i/>
            </w:rPr>
          </w:rPrChange>
        </w:rPr>
        <w:t>subcarrierSpacingMBMS-khz1dot25-r14</w:t>
      </w:r>
      <w:r w:rsidRPr="00A16295">
        <w:rPr>
          <w:rPrChange w:id="18069" w:author="CR#1736r1" w:date="2020-04-06T19:17:00Z">
            <w:rPr/>
          </w:rPrChange>
        </w:rPr>
        <w:t xml:space="preserve"> refers to 1.25 kHz subcarrier spacing as defined in TS</w:t>
      </w:r>
      <w:r w:rsidR="00A50F0B" w:rsidRPr="00A16295">
        <w:rPr>
          <w:rPrChange w:id="18070" w:author="CR#1736r1" w:date="2020-04-06T19:17:00Z">
            <w:rPr/>
          </w:rPrChange>
        </w:rPr>
        <w:t xml:space="preserve"> </w:t>
      </w:r>
      <w:r w:rsidRPr="00A16295">
        <w:rPr>
          <w:rPrChange w:id="18071" w:author="CR#1736r1" w:date="2020-04-06T19:17:00Z">
            <w:rPr/>
          </w:rPrChange>
        </w:rPr>
        <w:t>36.211 [21</w:t>
      </w:r>
      <w:r w:rsidR="0007178E" w:rsidRPr="00A16295">
        <w:rPr>
          <w:rPrChange w:id="18072" w:author="CR#1736r1" w:date="2020-04-06T19:17:00Z">
            <w:rPr/>
          </w:rPrChange>
        </w:rPr>
        <w:t>]</w:t>
      </w:r>
      <w:r w:rsidRPr="00A16295">
        <w:rPr>
          <w:rPrChange w:id="18073" w:author="CR#1736r1" w:date="2020-04-06T19:17:00Z">
            <w:rPr/>
          </w:rPrChange>
        </w:rPr>
        <w:t xml:space="preserve">, </w:t>
      </w:r>
      <w:r w:rsidR="0007178E" w:rsidRPr="00A16295">
        <w:rPr>
          <w:rPrChange w:id="18074" w:author="CR#1736r1" w:date="2020-04-06T19:17:00Z">
            <w:rPr/>
          </w:rPrChange>
        </w:rPr>
        <w:t xml:space="preserve">clause </w:t>
      </w:r>
      <w:r w:rsidRPr="00A16295">
        <w:rPr>
          <w:rPrChange w:id="18075" w:author="CR#1736r1" w:date="2020-04-06T19:17:00Z">
            <w:rPr/>
          </w:rPrChange>
        </w:rPr>
        <w:t>6.12. This field is included only if UE supports MBMS reception from FeMBMS/Unicast mixed cell or MBMS-dedicated cell.</w:t>
      </w:r>
    </w:p>
    <w:p w:rsidR="008C3E8D" w:rsidRPr="00A16295" w:rsidRDefault="008C3E8D" w:rsidP="008C3E8D">
      <w:pPr>
        <w:pStyle w:val="Heading4"/>
        <w:rPr>
          <w:rPrChange w:id="18076" w:author="CR#1736r1" w:date="2020-04-06T19:17:00Z">
            <w:rPr/>
          </w:rPrChange>
        </w:rPr>
      </w:pPr>
      <w:bookmarkStart w:id="18077" w:name="_Toc29241439"/>
      <w:r w:rsidRPr="00A16295">
        <w:rPr>
          <w:rPrChange w:id="18078" w:author="CR#1736r1" w:date="2020-04-06T19:17:00Z">
            <w:rPr/>
          </w:rPrChange>
        </w:rPr>
        <w:t>4.3.17.7</w:t>
      </w:r>
      <w:r w:rsidRPr="00A16295">
        <w:rPr>
          <w:rPrChange w:id="18079" w:author="CR#1736r1" w:date="2020-04-06T19:17:00Z">
            <w:rPr/>
          </w:rPrChange>
        </w:rPr>
        <w:tab/>
      </w:r>
      <w:r w:rsidRPr="00A16295">
        <w:rPr>
          <w:i/>
          <w:rPrChange w:id="18080" w:author="CR#1736r1" w:date="2020-04-06T19:17:00Z">
            <w:rPr>
              <w:i/>
            </w:rPr>
          </w:rPrChange>
        </w:rPr>
        <w:t>mbms-MaxBW-r14</w:t>
      </w:r>
      <w:bookmarkEnd w:id="18077"/>
    </w:p>
    <w:p w:rsidR="008C3E8D" w:rsidRPr="00A16295" w:rsidRDefault="008C3E8D" w:rsidP="008C3E8D">
      <w:pPr>
        <w:rPr>
          <w:rPrChange w:id="18081" w:author="CR#1736r1" w:date="2020-04-06T19:17:00Z">
            <w:rPr/>
          </w:rPrChange>
        </w:rPr>
      </w:pPr>
      <w:r w:rsidRPr="00A16295">
        <w:rPr>
          <w:rPrChange w:id="18082" w:author="CR#1736r1" w:date="2020-04-06T19:17:00Z">
            <w:rPr/>
          </w:rPrChange>
        </w:rPr>
        <w:t xml:space="preserve">This parameter defines the </w:t>
      </w:r>
      <w:r w:rsidRPr="00A16295">
        <w:rPr>
          <w:bCs/>
          <w:noProof/>
          <w:lang w:eastAsia="zh-CN"/>
          <w:rPrChange w:id="18083" w:author="CR#1736r1" w:date="2020-04-06T19:17:00Z">
            <w:rPr>
              <w:bCs/>
              <w:noProof/>
              <w:lang w:eastAsia="zh-CN"/>
            </w:rPr>
          </w:rPrChange>
        </w:rPr>
        <w:t>maximum supported bandwidth (T) for MBMS reception, see TS 36.213 [22</w:t>
      </w:r>
      <w:r w:rsidR="0007178E" w:rsidRPr="00A16295">
        <w:rPr>
          <w:bCs/>
          <w:noProof/>
          <w:lang w:eastAsia="zh-CN"/>
          <w:rPrChange w:id="18084" w:author="CR#1736r1" w:date="2020-04-06T19:17:00Z">
            <w:rPr>
              <w:bCs/>
              <w:noProof/>
              <w:lang w:eastAsia="zh-CN"/>
            </w:rPr>
          </w:rPrChange>
        </w:rPr>
        <w:t>]</w:t>
      </w:r>
      <w:r w:rsidRPr="00A16295">
        <w:rPr>
          <w:bCs/>
          <w:noProof/>
          <w:lang w:eastAsia="zh-CN"/>
          <w:rPrChange w:id="18085" w:author="CR#1736r1" w:date="2020-04-06T19:17:00Z">
            <w:rPr>
              <w:bCs/>
              <w:noProof/>
              <w:lang w:eastAsia="zh-CN"/>
            </w:rPr>
          </w:rPrChange>
        </w:rPr>
        <w:t xml:space="preserve">, </w:t>
      </w:r>
      <w:r w:rsidR="0007178E" w:rsidRPr="00A16295">
        <w:rPr>
          <w:bCs/>
          <w:noProof/>
          <w:lang w:eastAsia="zh-CN"/>
          <w:rPrChange w:id="18086" w:author="CR#1736r1" w:date="2020-04-06T19:17:00Z">
            <w:rPr>
              <w:bCs/>
              <w:noProof/>
              <w:lang w:eastAsia="zh-CN"/>
            </w:rPr>
          </w:rPrChange>
        </w:rPr>
        <w:t xml:space="preserve">clause </w:t>
      </w:r>
      <w:r w:rsidRPr="00A16295">
        <w:rPr>
          <w:bCs/>
          <w:noProof/>
          <w:lang w:eastAsia="zh-CN"/>
          <w:rPrChange w:id="18087" w:author="CR#1736r1" w:date="2020-04-06T19:17:00Z">
            <w:rPr>
              <w:bCs/>
              <w:noProof/>
              <w:lang w:eastAsia="zh-CN"/>
            </w:rPr>
          </w:rPrChange>
        </w:rPr>
        <w:t xml:space="preserve">11.1. If the value is set to </w:t>
      </w:r>
      <w:r w:rsidRPr="00A16295">
        <w:rPr>
          <w:i/>
          <w:rPrChange w:id="18088" w:author="CR#1736r1" w:date="2020-04-06T19:17:00Z">
            <w:rPr>
              <w:i/>
            </w:rPr>
          </w:rPrChange>
        </w:rPr>
        <w:t>implicitValue</w:t>
      </w:r>
      <w:r w:rsidRPr="00A16295">
        <w:rPr>
          <w:rPrChange w:id="18089" w:author="CR#1736r1" w:date="2020-04-06T19:17:00Z">
            <w:rPr/>
          </w:rPrChange>
        </w:rPr>
        <w:t>, the corresponding value of T is calculated as specified in TS 36.213 [22</w:t>
      </w:r>
      <w:r w:rsidR="0007178E" w:rsidRPr="00A16295">
        <w:rPr>
          <w:rPrChange w:id="18090" w:author="CR#1736r1" w:date="2020-04-06T19:17:00Z">
            <w:rPr/>
          </w:rPrChange>
        </w:rPr>
        <w:t>]</w:t>
      </w:r>
      <w:r w:rsidRPr="00A16295">
        <w:rPr>
          <w:rPrChange w:id="18091" w:author="CR#1736r1" w:date="2020-04-06T19:17:00Z">
            <w:rPr/>
          </w:rPrChange>
        </w:rPr>
        <w:t xml:space="preserve">, </w:t>
      </w:r>
      <w:r w:rsidR="0007178E" w:rsidRPr="00A16295">
        <w:rPr>
          <w:rPrChange w:id="18092" w:author="CR#1736r1" w:date="2020-04-06T19:17:00Z">
            <w:rPr/>
          </w:rPrChange>
        </w:rPr>
        <w:t xml:space="preserve">clause </w:t>
      </w:r>
      <w:r w:rsidRPr="00A16295">
        <w:rPr>
          <w:rPrChange w:id="18093" w:author="CR#1736r1" w:date="2020-04-06T19:17:00Z">
            <w:rPr/>
          </w:rPrChange>
        </w:rPr>
        <w:t xml:space="preserve">11.1. If the value is set to </w:t>
      </w:r>
      <w:r w:rsidRPr="00A16295">
        <w:rPr>
          <w:i/>
          <w:rPrChange w:id="18094" w:author="CR#1736r1" w:date="2020-04-06T19:17:00Z">
            <w:rPr>
              <w:i/>
            </w:rPr>
          </w:rPrChange>
        </w:rPr>
        <w:t>explicitValue</w:t>
      </w:r>
      <w:r w:rsidRPr="00A16295">
        <w:rPr>
          <w:rPrChange w:id="18095" w:author="CR#1736r1" w:date="2020-04-06T19:17:00Z">
            <w:rPr/>
          </w:rPrChange>
        </w:rPr>
        <w:t xml:space="preserve">, the actual value of T = </w:t>
      </w:r>
      <w:r w:rsidRPr="00A16295">
        <w:rPr>
          <w:i/>
          <w:rPrChange w:id="18096" w:author="CR#1736r1" w:date="2020-04-06T19:17:00Z">
            <w:rPr>
              <w:i/>
            </w:rPr>
          </w:rPrChange>
        </w:rPr>
        <w:t>explicitValue</w:t>
      </w:r>
      <w:r w:rsidRPr="00A16295">
        <w:rPr>
          <w:rPrChange w:id="18097" w:author="CR#1736r1" w:date="2020-04-06T19:17:00Z">
            <w:rPr/>
          </w:rPrChange>
        </w:rPr>
        <w:t xml:space="preserve"> * 40 MHz.</w:t>
      </w:r>
    </w:p>
    <w:p w:rsidR="008C3E8D" w:rsidRPr="00A16295" w:rsidRDefault="008C3E8D" w:rsidP="008C3E8D">
      <w:pPr>
        <w:pStyle w:val="Heading4"/>
        <w:rPr>
          <w:rPrChange w:id="18098" w:author="CR#1736r1" w:date="2020-04-06T19:17:00Z">
            <w:rPr/>
          </w:rPrChange>
        </w:rPr>
      </w:pPr>
      <w:bookmarkStart w:id="18099" w:name="_Toc29241440"/>
      <w:r w:rsidRPr="00A16295">
        <w:rPr>
          <w:rPrChange w:id="18100" w:author="CR#1736r1" w:date="2020-04-06T19:17:00Z">
            <w:rPr/>
          </w:rPrChange>
        </w:rPr>
        <w:lastRenderedPageBreak/>
        <w:t>4.3.17.8</w:t>
      </w:r>
      <w:r w:rsidRPr="00A16295">
        <w:rPr>
          <w:rPrChange w:id="18101" w:author="CR#1736r1" w:date="2020-04-06T19:17:00Z">
            <w:rPr/>
          </w:rPrChange>
        </w:rPr>
        <w:tab/>
      </w:r>
      <w:r w:rsidRPr="00A16295">
        <w:rPr>
          <w:i/>
          <w:rPrChange w:id="18102" w:author="CR#1736r1" w:date="2020-04-06T19:17:00Z">
            <w:rPr>
              <w:i/>
            </w:rPr>
          </w:rPrChange>
        </w:rPr>
        <w:t>mbms-ScalingFactor1dot25-r14</w:t>
      </w:r>
      <w:r w:rsidRPr="00A16295">
        <w:rPr>
          <w:rPrChange w:id="18103" w:author="CR#1736r1" w:date="2020-04-06T19:17:00Z">
            <w:rPr/>
          </w:rPrChange>
        </w:rPr>
        <w:t xml:space="preserve">, </w:t>
      </w:r>
      <w:r w:rsidRPr="00A16295">
        <w:rPr>
          <w:i/>
          <w:rPrChange w:id="18104" w:author="CR#1736r1" w:date="2020-04-06T19:17:00Z">
            <w:rPr>
              <w:i/>
            </w:rPr>
          </w:rPrChange>
        </w:rPr>
        <w:t>mbms-ScalingFactor7dot5-r14</w:t>
      </w:r>
      <w:bookmarkEnd w:id="18099"/>
    </w:p>
    <w:p w:rsidR="008C3E8D" w:rsidRPr="00A16295" w:rsidRDefault="008C3E8D" w:rsidP="00DE6C7B">
      <w:pPr>
        <w:rPr>
          <w:rPrChange w:id="18105" w:author="CR#1736r1" w:date="2020-04-06T19:17:00Z">
            <w:rPr/>
          </w:rPrChange>
        </w:rPr>
      </w:pPr>
      <w:r w:rsidRPr="00A16295">
        <w:rPr>
          <w:rPrChange w:id="18106" w:author="CR#1736r1" w:date="2020-04-06T19:17:00Z">
            <w:rPr/>
          </w:rPrChange>
        </w:rPr>
        <w:t>These parameters correspond to</w:t>
      </w:r>
      <w:r w:rsidRPr="00A16295">
        <w:rPr>
          <w:bCs/>
          <w:noProof/>
          <w:lang w:eastAsia="zh-CN"/>
          <w:rPrChange w:id="18107" w:author="CR#1736r1" w:date="2020-04-06T19:17:00Z">
            <w:rPr>
              <w:bCs/>
              <w:noProof/>
              <w:lang w:eastAsia="zh-CN"/>
            </w:rPr>
          </w:rPrChange>
        </w:rPr>
        <w:t xml:space="preserve"> A</w:t>
      </w:r>
      <w:r w:rsidRPr="00A16295">
        <w:rPr>
          <w:bCs/>
          <w:noProof/>
          <w:vertAlign w:val="superscript"/>
          <w:lang w:eastAsia="zh-CN"/>
          <w:rPrChange w:id="18108" w:author="CR#1736r1" w:date="2020-04-06T19:17:00Z">
            <w:rPr>
              <w:bCs/>
              <w:noProof/>
              <w:vertAlign w:val="superscript"/>
              <w:lang w:eastAsia="zh-CN"/>
            </w:rPr>
          </w:rPrChange>
        </w:rPr>
        <w:t>(1.25</w:t>
      </w:r>
      <w:r w:rsidRPr="00A16295">
        <w:rPr>
          <w:bCs/>
          <w:noProof/>
          <w:lang w:eastAsia="zh-CN"/>
          <w:rPrChange w:id="18109" w:author="CR#1736r1" w:date="2020-04-06T19:17:00Z">
            <w:rPr>
              <w:bCs/>
              <w:noProof/>
              <w:lang w:eastAsia="zh-CN"/>
            </w:rPr>
          </w:rPrChange>
        </w:rPr>
        <w:t xml:space="preserve"> and A</w:t>
      </w:r>
      <w:r w:rsidRPr="00A16295">
        <w:rPr>
          <w:bCs/>
          <w:noProof/>
          <w:vertAlign w:val="superscript"/>
          <w:lang w:eastAsia="zh-CN"/>
          <w:rPrChange w:id="18110" w:author="CR#1736r1" w:date="2020-04-06T19:17:00Z">
            <w:rPr>
              <w:bCs/>
              <w:noProof/>
              <w:vertAlign w:val="superscript"/>
              <w:lang w:eastAsia="zh-CN"/>
            </w:rPr>
          </w:rPrChange>
        </w:rPr>
        <w:t>(7.5</w:t>
      </w:r>
      <w:r w:rsidRPr="00A16295">
        <w:rPr>
          <w:bCs/>
          <w:noProof/>
          <w:lang w:eastAsia="zh-CN"/>
          <w:rPrChange w:id="18111" w:author="CR#1736r1" w:date="2020-04-06T19:17:00Z">
            <w:rPr>
              <w:bCs/>
              <w:noProof/>
              <w:lang w:eastAsia="zh-CN"/>
            </w:rPr>
          </w:rPrChange>
        </w:rPr>
        <w:t xml:space="preserve">, respectively, i.e., scaling factor for processing </w:t>
      </w:r>
      <w:r w:rsidRPr="00A16295">
        <w:rPr>
          <w:iCs/>
          <w:rPrChange w:id="18112" w:author="CR#1736r1" w:date="2020-04-06T19:17:00Z">
            <w:rPr>
              <w:iCs/>
            </w:rPr>
          </w:rPrChange>
        </w:rPr>
        <w:t>one unit of bandwidth corresponding to subcarrier spacing of 1.25 kHz and 7.5 kHz, with respect to one unit of bandwidth corresponding to subcarrier spacing of 15 kHz. See TS 36.213 [22</w:t>
      </w:r>
      <w:r w:rsidR="0007178E" w:rsidRPr="00A16295">
        <w:rPr>
          <w:iCs/>
          <w:rPrChange w:id="18113" w:author="CR#1736r1" w:date="2020-04-06T19:17:00Z">
            <w:rPr>
              <w:iCs/>
            </w:rPr>
          </w:rPrChange>
        </w:rPr>
        <w:t>]</w:t>
      </w:r>
      <w:r w:rsidRPr="00A16295">
        <w:rPr>
          <w:iCs/>
          <w:rPrChange w:id="18114" w:author="CR#1736r1" w:date="2020-04-06T19:17:00Z">
            <w:rPr>
              <w:iCs/>
            </w:rPr>
          </w:rPrChange>
        </w:rPr>
        <w:t xml:space="preserve">, </w:t>
      </w:r>
      <w:r w:rsidR="0007178E" w:rsidRPr="00A16295">
        <w:rPr>
          <w:iCs/>
          <w:rPrChange w:id="18115" w:author="CR#1736r1" w:date="2020-04-06T19:17:00Z">
            <w:rPr>
              <w:iCs/>
            </w:rPr>
          </w:rPrChange>
        </w:rPr>
        <w:t xml:space="preserve">clause </w:t>
      </w:r>
      <w:r w:rsidRPr="00A16295">
        <w:rPr>
          <w:iCs/>
          <w:rPrChange w:id="18116" w:author="CR#1736r1" w:date="2020-04-06T19:17:00Z">
            <w:rPr>
              <w:iCs/>
            </w:rPr>
          </w:rPrChange>
        </w:rPr>
        <w:t xml:space="preserve">11.1. </w:t>
      </w:r>
      <w:r w:rsidRPr="00A16295">
        <w:rPr>
          <w:bCs/>
          <w:noProof/>
          <w:lang w:eastAsia="en-GB"/>
          <w:rPrChange w:id="18117" w:author="CR#1736r1" w:date="2020-04-06T19:17:00Z">
            <w:rPr>
              <w:bCs/>
              <w:noProof/>
              <w:lang w:eastAsia="en-GB"/>
            </w:rPr>
          </w:rPrChange>
        </w:rPr>
        <w:t xml:space="preserve">The field is included only if UE supports corresponding </w:t>
      </w:r>
      <w:r w:rsidRPr="00A16295">
        <w:rPr>
          <w:rPrChange w:id="18118" w:author="CR#1736r1" w:date="2020-04-06T19:17:00Z">
            <w:rPr/>
          </w:rPrChange>
        </w:rPr>
        <w:t>subcarrier spacing for MBSFN subframes on FeMBMS/Unicast mixed cells or MBMS-Dedicated cells in addition to 15kHz subcarrier spacing</w:t>
      </w:r>
      <w:r w:rsidRPr="00A16295">
        <w:rPr>
          <w:bCs/>
          <w:noProof/>
          <w:lang w:eastAsia="en-GB"/>
          <w:rPrChange w:id="18119" w:author="CR#1736r1" w:date="2020-04-06T19:17:00Z">
            <w:rPr>
              <w:bCs/>
              <w:noProof/>
              <w:lang w:eastAsia="en-GB"/>
            </w:rPr>
          </w:rPrChange>
        </w:rPr>
        <w:t xml:space="preserve">. The field shall be included if the UE supports corresponding </w:t>
      </w:r>
      <w:r w:rsidRPr="00A16295">
        <w:rPr>
          <w:rPrChange w:id="18120" w:author="CR#1736r1" w:date="2020-04-06T19:17:00Z">
            <w:rPr/>
          </w:rPrChange>
        </w:rPr>
        <w:t>subcarrier spacing for MBSFN subframes on FeMBMS/Unicast mixed cells or MBMS-Dedicated cells in addition to 15kHz subcarrier spacing</w:t>
      </w:r>
      <w:r w:rsidRPr="00A16295">
        <w:rPr>
          <w:bCs/>
          <w:noProof/>
          <w:lang w:eastAsia="en-GB"/>
          <w:rPrChange w:id="18121" w:author="CR#1736r1" w:date="2020-04-06T19:17:00Z">
            <w:rPr>
              <w:bCs/>
              <w:noProof/>
              <w:lang w:eastAsia="en-GB"/>
            </w:rPr>
          </w:rPrChange>
        </w:rPr>
        <w:t xml:space="preserve"> and </w:t>
      </w:r>
      <w:r w:rsidRPr="00A16295">
        <w:rPr>
          <w:bCs/>
          <w:i/>
          <w:noProof/>
          <w:lang w:eastAsia="en-GB"/>
          <w:rPrChange w:id="18122" w:author="CR#1736r1" w:date="2020-04-06T19:17:00Z">
            <w:rPr>
              <w:bCs/>
              <w:i/>
              <w:noProof/>
              <w:lang w:eastAsia="en-GB"/>
            </w:rPr>
          </w:rPrChange>
        </w:rPr>
        <w:t xml:space="preserve">mbms-MaxBW-r14 </w:t>
      </w:r>
      <w:r w:rsidRPr="00A16295">
        <w:rPr>
          <w:bCs/>
          <w:noProof/>
          <w:lang w:eastAsia="en-GB"/>
          <w:rPrChange w:id="18123" w:author="CR#1736r1" w:date="2020-04-06T19:17:00Z">
            <w:rPr>
              <w:bCs/>
              <w:noProof/>
              <w:lang w:eastAsia="en-GB"/>
            </w:rPr>
          </w:rPrChange>
        </w:rPr>
        <w:t>is included.</w:t>
      </w:r>
    </w:p>
    <w:p w:rsidR="00316697" w:rsidRPr="00A16295" w:rsidRDefault="00316697" w:rsidP="00B96B72">
      <w:pPr>
        <w:pStyle w:val="Heading3"/>
        <w:rPr>
          <w:rPrChange w:id="18124" w:author="CR#1736r1" w:date="2020-04-06T19:17:00Z">
            <w:rPr/>
          </w:rPrChange>
        </w:rPr>
      </w:pPr>
      <w:bookmarkStart w:id="18125" w:name="_Toc29241441"/>
      <w:r w:rsidRPr="00A16295">
        <w:rPr>
          <w:rPrChange w:id="18126" w:author="CR#1736r1" w:date="2020-04-06T19:17:00Z">
            <w:rPr/>
          </w:rPrChange>
        </w:rPr>
        <w:t>4.3.18</w:t>
      </w:r>
      <w:r w:rsidR="00127C0A" w:rsidRPr="00A16295">
        <w:rPr>
          <w:rPrChange w:id="18127" w:author="CR#1736r1" w:date="2020-04-06T19:17:00Z">
            <w:rPr/>
          </w:rPrChange>
        </w:rPr>
        <w:tab/>
      </w:r>
      <w:r w:rsidRPr="00A16295">
        <w:rPr>
          <w:rPrChange w:id="18128" w:author="CR#1736r1" w:date="2020-04-06T19:17:00Z">
            <w:rPr/>
          </w:rPrChange>
        </w:rPr>
        <w:t>RAN-assisted WLAN interworking parameters</w:t>
      </w:r>
      <w:bookmarkEnd w:id="18125"/>
    </w:p>
    <w:p w:rsidR="00316697" w:rsidRPr="00A16295" w:rsidRDefault="00316697" w:rsidP="00325DB8">
      <w:pPr>
        <w:pStyle w:val="Heading4"/>
        <w:rPr>
          <w:rPrChange w:id="18129" w:author="CR#1736r1" w:date="2020-04-06T19:17:00Z">
            <w:rPr/>
          </w:rPrChange>
        </w:rPr>
      </w:pPr>
      <w:bookmarkStart w:id="18130" w:name="_Toc29241442"/>
      <w:r w:rsidRPr="00A16295">
        <w:rPr>
          <w:rPrChange w:id="18131" w:author="CR#1736r1" w:date="2020-04-06T19:17:00Z">
            <w:rPr/>
          </w:rPrChange>
        </w:rPr>
        <w:t>4.3.18.1</w:t>
      </w:r>
      <w:r w:rsidRPr="00A16295">
        <w:rPr>
          <w:rPrChange w:id="18132" w:author="CR#1736r1" w:date="2020-04-06T19:17:00Z">
            <w:rPr/>
          </w:rPrChange>
        </w:rPr>
        <w:tab/>
      </w:r>
      <w:r w:rsidRPr="00A16295">
        <w:rPr>
          <w:i/>
          <w:rPrChange w:id="18133" w:author="CR#1736r1" w:date="2020-04-06T19:17:00Z">
            <w:rPr>
              <w:i/>
            </w:rPr>
          </w:rPrChange>
        </w:rPr>
        <w:t>wlan-IW-RAN-Rules-r12</w:t>
      </w:r>
      <w:bookmarkEnd w:id="18130"/>
    </w:p>
    <w:p w:rsidR="00316697" w:rsidRPr="00A16295" w:rsidRDefault="00316697" w:rsidP="00B96B72">
      <w:pPr>
        <w:rPr>
          <w:noProof/>
          <w:rPrChange w:id="18134" w:author="CR#1736r1" w:date="2020-04-06T19:17:00Z">
            <w:rPr>
              <w:noProof/>
            </w:rPr>
          </w:rPrChange>
        </w:rPr>
      </w:pPr>
      <w:r w:rsidRPr="00A16295">
        <w:rPr>
          <w:rPrChange w:id="18135" w:author="CR#1736r1" w:date="2020-04-06T19:17:00Z">
            <w:rPr/>
          </w:rPrChange>
        </w:rPr>
        <w:t xml:space="preserve">This parameter defines whether the UE supports </w:t>
      </w:r>
      <w:r w:rsidRPr="00A16295">
        <w:rPr>
          <w:noProof/>
          <w:rPrChange w:id="18136" w:author="CR#1736r1" w:date="2020-04-06T19:17:00Z">
            <w:rPr>
              <w:noProof/>
            </w:rPr>
          </w:rPrChange>
        </w:rPr>
        <w:t xml:space="preserve">RAN-assisted WLAN interworking based on access network selection and traffic steering rules specified in TS 36.304 [14]. A UE </w:t>
      </w:r>
      <w:r w:rsidR="00AD240B" w:rsidRPr="00A16295">
        <w:rPr>
          <w:noProof/>
          <w:rPrChange w:id="18137" w:author="CR#1736r1" w:date="2020-04-06T19:17:00Z">
            <w:rPr>
              <w:noProof/>
            </w:rPr>
          </w:rPrChange>
        </w:rPr>
        <w:t xml:space="preserve">that </w:t>
      </w:r>
      <w:r w:rsidRPr="00A16295">
        <w:rPr>
          <w:noProof/>
          <w:rPrChange w:id="18138" w:author="CR#1736r1" w:date="2020-04-06T19:17:00Z">
            <w:rPr>
              <w:noProof/>
            </w:rPr>
          </w:rPrChange>
        </w:rPr>
        <w:t>supports RAN-assisted WLAN interworking based on access network selection and traffic steering rules specified in TS 36.304 [14]</w:t>
      </w:r>
      <w:r w:rsidR="00AC3ADE" w:rsidRPr="00A16295">
        <w:rPr>
          <w:noProof/>
          <w:rPrChange w:id="18139" w:author="CR#1736r1" w:date="2020-04-06T19:17:00Z">
            <w:rPr>
              <w:noProof/>
            </w:rPr>
          </w:rPrChange>
        </w:rPr>
        <w:t xml:space="preserve"> </w:t>
      </w:r>
      <w:r w:rsidRPr="00A16295">
        <w:rPr>
          <w:noProof/>
          <w:rPrChange w:id="18140" w:author="CR#1736r1" w:date="2020-04-06T19:17:00Z">
            <w:rPr>
              <w:noProof/>
            </w:rPr>
          </w:rPrChange>
        </w:rPr>
        <w:t>shall support to receive, via system information and dedicated signalling, the RAN assistance parameters relevant for those rules.</w:t>
      </w:r>
    </w:p>
    <w:p w:rsidR="00316697" w:rsidRPr="00A16295" w:rsidRDefault="00316697" w:rsidP="00325DB8">
      <w:pPr>
        <w:pStyle w:val="Heading4"/>
        <w:rPr>
          <w:rPrChange w:id="18141" w:author="CR#1736r1" w:date="2020-04-06T19:17:00Z">
            <w:rPr/>
          </w:rPrChange>
        </w:rPr>
      </w:pPr>
      <w:bookmarkStart w:id="18142" w:name="_Toc29241443"/>
      <w:r w:rsidRPr="00A16295">
        <w:rPr>
          <w:rPrChange w:id="18143" w:author="CR#1736r1" w:date="2020-04-06T19:17:00Z">
            <w:rPr/>
          </w:rPrChange>
        </w:rPr>
        <w:t>4.3.18.2</w:t>
      </w:r>
      <w:r w:rsidRPr="00A16295">
        <w:rPr>
          <w:rPrChange w:id="18144" w:author="CR#1736r1" w:date="2020-04-06T19:17:00Z">
            <w:rPr/>
          </w:rPrChange>
        </w:rPr>
        <w:tab/>
      </w:r>
      <w:r w:rsidRPr="00A16295">
        <w:rPr>
          <w:i/>
          <w:iCs/>
          <w:rPrChange w:id="18145" w:author="CR#1736r1" w:date="2020-04-06T19:17:00Z">
            <w:rPr>
              <w:i/>
              <w:iCs/>
            </w:rPr>
          </w:rPrChange>
        </w:rPr>
        <w:t>wlan-IW-ANDSF-Policies-r12</w:t>
      </w:r>
      <w:bookmarkEnd w:id="18142"/>
    </w:p>
    <w:p w:rsidR="00AD240B" w:rsidRPr="00A16295" w:rsidRDefault="00316697" w:rsidP="00AD240B">
      <w:pPr>
        <w:rPr>
          <w:noProof/>
          <w:rPrChange w:id="18146" w:author="CR#1736r1" w:date="2020-04-06T19:17:00Z">
            <w:rPr>
              <w:noProof/>
            </w:rPr>
          </w:rPrChange>
        </w:rPr>
      </w:pPr>
      <w:r w:rsidRPr="00A16295">
        <w:rPr>
          <w:rPrChange w:id="18147" w:author="CR#1736r1" w:date="2020-04-06T19:17:00Z">
            <w:rPr/>
          </w:rPrChange>
        </w:rPr>
        <w:t xml:space="preserve">This parameter defines whether the UE supports </w:t>
      </w:r>
      <w:r w:rsidRPr="00A16295">
        <w:rPr>
          <w:noProof/>
          <w:rPrChange w:id="18148" w:author="CR#1736r1" w:date="2020-04-06T19:17:00Z">
            <w:rPr>
              <w:noProof/>
            </w:rPr>
          </w:rPrChange>
        </w:rPr>
        <w:t xml:space="preserve">RAN-assisted WLAN interworking based on ANDSF policies specified in TS 24.312 [21]. A UE </w:t>
      </w:r>
      <w:r w:rsidR="00AD240B" w:rsidRPr="00A16295">
        <w:rPr>
          <w:noProof/>
          <w:rPrChange w:id="18149" w:author="CR#1736r1" w:date="2020-04-06T19:17:00Z">
            <w:rPr>
              <w:noProof/>
            </w:rPr>
          </w:rPrChange>
        </w:rPr>
        <w:t xml:space="preserve">that </w:t>
      </w:r>
      <w:r w:rsidRPr="00A16295">
        <w:rPr>
          <w:noProof/>
          <w:rPrChange w:id="18150" w:author="CR#1736r1" w:date="2020-04-06T19:17:00Z">
            <w:rPr>
              <w:noProof/>
            </w:rPr>
          </w:rPrChange>
        </w:rPr>
        <w:t>supports RAN-assisted WLAN interworking based on ANDSF policies specified in TS 24.312 [21] shall support to receive, via system information and dedicated signalling, the RAN assistance parameters relevant for those policies.</w:t>
      </w:r>
    </w:p>
    <w:p w:rsidR="00AD240B" w:rsidRPr="00A16295" w:rsidRDefault="00AD240B" w:rsidP="00AD240B">
      <w:pPr>
        <w:pStyle w:val="Heading4"/>
        <w:rPr>
          <w:rPrChange w:id="18151" w:author="CR#1736r1" w:date="2020-04-06T19:17:00Z">
            <w:rPr/>
          </w:rPrChange>
        </w:rPr>
      </w:pPr>
      <w:bookmarkStart w:id="18152" w:name="_Toc29241444"/>
      <w:r w:rsidRPr="00A16295">
        <w:rPr>
          <w:rPrChange w:id="18153" w:author="CR#1736r1" w:date="2020-04-06T19:17:00Z">
            <w:rPr/>
          </w:rPrChange>
        </w:rPr>
        <w:t>4.3.18.3</w:t>
      </w:r>
      <w:r w:rsidRPr="00A16295">
        <w:rPr>
          <w:rPrChange w:id="18154" w:author="CR#1736r1" w:date="2020-04-06T19:17:00Z">
            <w:rPr/>
          </w:rPrChange>
        </w:rPr>
        <w:tab/>
      </w:r>
      <w:r w:rsidRPr="00A16295">
        <w:rPr>
          <w:i/>
          <w:iCs/>
          <w:rPrChange w:id="18155" w:author="CR#1736r1" w:date="2020-04-06T19:17:00Z">
            <w:rPr>
              <w:i/>
              <w:iCs/>
            </w:rPr>
          </w:rPrChange>
        </w:rPr>
        <w:t>rclwi-r13</w:t>
      </w:r>
      <w:bookmarkEnd w:id="18152"/>
    </w:p>
    <w:p w:rsidR="00316697" w:rsidRPr="00A16295" w:rsidRDefault="00AD240B" w:rsidP="00AD240B">
      <w:pPr>
        <w:rPr>
          <w:rPrChange w:id="18156" w:author="CR#1736r1" w:date="2020-04-06T19:17:00Z">
            <w:rPr/>
          </w:rPrChange>
        </w:rPr>
      </w:pPr>
      <w:r w:rsidRPr="00A16295">
        <w:rPr>
          <w:rPrChange w:id="18157" w:author="CR#1736r1" w:date="2020-04-06T19:17:00Z">
            <w:rPr/>
          </w:rPrChange>
        </w:rPr>
        <w:t xml:space="preserve">This parameter defines whether the UE supports RCLWI </w:t>
      </w:r>
      <w:r w:rsidRPr="00A16295">
        <w:rPr>
          <w:noProof/>
          <w:rPrChange w:id="18158" w:author="CR#1736r1" w:date="2020-04-06T19:17:00Z">
            <w:rPr>
              <w:noProof/>
            </w:rPr>
          </w:rPrChange>
        </w:rPr>
        <w:t>as specified in TS 36.331 [5]. A UE that supports RCLWI shall also support WLAN measurements.</w:t>
      </w:r>
    </w:p>
    <w:p w:rsidR="00046C94" w:rsidRPr="00A16295" w:rsidRDefault="00046C94" w:rsidP="00B96B72">
      <w:pPr>
        <w:pStyle w:val="Heading3"/>
        <w:rPr>
          <w:rPrChange w:id="18159" w:author="CR#1736r1" w:date="2020-04-06T19:17:00Z">
            <w:rPr/>
          </w:rPrChange>
        </w:rPr>
      </w:pPr>
      <w:bookmarkStart w:id="18160" w:name="_Toc29241445"/>
      <w:r w:rsidRPr="00A16295">
        <w:rPr>
          <w:rPrChange w:id="18161" w:author="CR#1736r1" w:date="2020-04-06T19:17:00Z">
            <w:rPr/>
          </w:rPrChange>
        </w:rPr>
        <w:t>4.3.19</w:t>
      </w:r>
      <w:r w:rsidRPr="00A16295">
        <w:rPr>
          <w:rPrChange w:id="18162" w:author="CR#1736r1" w:date="2020-04-06T19:17:00Z">
            <w:rPr/>
          </w:rPrChange>
        </w:rPr>
        <w:tab/>
        <w:t>MAC parameters</w:t>
      </w:r>
      <w:bookmarkEnd w:id="18160"/>
    </w:p>
    <w:p w:rsidR="00046C94" w:rsidRPr="00A16295" w:rsidRDefault="00046C94" w:rsidP="00325DB8">
      <w:pPr>
        <w:pStyle w:val="Heading4"/>
        <w:rPr>
          <w:rPrChange w:id="18163" w:author="CR#1736r1" w:date="2020-04-06T19:17:00Z">
            <w:rPr/>
          </w:rPrChange>
        </w:rPr>
      </w:pPr>
      <w:bookmarkStart w:id="18164" w:name="_Toc29241446"/>
      <w:r w:rsidRPr="00A16295">
        <w:rPr>
          <w:rPrChange w:id="18165" w:author="CR#1736r1" w:date="2020-04-06T19:17:00Z">
            <w:rPr/>
          </w:rPrChange>
        </w:rPr>
        <w:t>4.3.19.1</w:t>
      </w:r>
      <w:r w:rsidRPr="00A16295">
        <w:rPr>
          <w:rPrChange w:id="18166" w:author="CR#1736r1" w:date="2020-04-06T19:17:00Z">
            <w:rPr/>
          </w:rPrChange>
        </w:rPr>
        <w:tab/>
      </w:r>
      <w:r w:rsidRPr="00A16295">
        <w:rPr>
          <w:i/>
          <w:rPrChange w:id="18167" w:author="CR#1736r1" w:date="2020-04-06T19:17:00Z">
            <w:rPr>
              <w:i/>
            </w:rPr>
          </w:rPrChange>
        </w:rPr>
        <w:t>longDRX-Command-r12</w:t>
      </w:r>
      <w:bookmarkEnd w:id="18164"/>
    </w:p>
    <w:p w:rsidR="001E537B" w:rsidRPr="00A16295" w:rsidRDefault="00046C94" w:rsidP="00B96B72">
      <w:pPr>
        <w:rPr>
          <w:rPrChange w:id="18168" w:author="CR#1736r1" w:date="2020-04-06T19:17:00Z">
            <w:rPr/>
          </w:rPrChange>
        </w:rPr>
      </w:pPr>
      <w:r w:rsidRPr="00A16295">
        <w:rPr>
          <w:rPrChange w:id="18169" w:author="CR#1736r1" w:date="2020-04-06T19:17:00Z">
            <w:rPr/>
          </w:rPrChange>
        </w:rPr>
        <w:t>This field defines whether the UE supports Long DRX Command MAC Control Element as specified in TS 36.321 [4]. It is mandatory for UEs of this release of the specification.</w:t>
      </w:r>
    </w:p>
    <w:p w:rsidR="00A36642" w:rsidRPr="00A16295" w:rsidRDefault="00A36642" w:rsidP="00325DB8">
      <w:pPr>
        <w:pStyle w:val="Heading4"/>
        <w:rPr>
          <w:rPrChange w:id="18170" w:author="CR#1736r1" w:date="2020-04-06T19:17:00Z">
            <w:rPr/>
          </w:rPrChange>
        </w:rPr>
      </w:pPr>
      <w:bookmarkStart w:id="18171" w:name="_Toc29241447"/>
      <w:r w:rsidRPr="00A16295">
        <w:rPr>
          <w:rPrChange w:id="18172" w:author="CR#1736r1" w:date="2020-04-06T19:17:00Z">
            <w:rPr/>
          </w:rPrChange>
        </w:rPr>
        <w:t>4.3.19.</w:t>
      </w:r>
      <w:r w:rsidR="00145C13" w:rsidRPr="00A16295">
        <w:rPr>
          <w:rPrChange w:id="18173" w:author="CR#1736r1" w:date="2020-04-06T19:17:00Z">
            <w:rPr/>
          </w:rPrChange>
        </w:rPr>
        <w:t>2</w:t>
      </w:r>
      <w:r w:rsidRPr="00A16295">
        <w:rPr>
          <w:rPrChange w:id="18174" w:author="CR#1736r1" w:date="2020-04-06T19:17:00Z">
            <w:rPr/>
          </w:rPrChange>
        </w:rPr>
        <w:tab/>
      </w:r>
      <w:r w:rsidRPr="00A16295">
        <w:rPr>
          <w:i/>
          <w:rPrChange w:id="18175" w:author="CR#1736r1" w:date="2020-04-06T19:17:00Z">
            <w:rPr>
              <w:i/>
            </w:rPr>
          </w:rPrChange>
        </w:rPr>
        <w:t>logicalChannelSR-ProhibitTimer-r12</w:t>
      </w:r>
      <w:bookmarkEnd w:id="18171"/>
    </w:p>
    <w:p w:rsidR="00A36642" w:rsidRPr="00A16295" w:rsidRDefault="00A36642" w:rsidP="00B96B72">
      <w:pPr>
        <w:rPr>
          <w:rPrChange w:id="18176" w:author="CR#1736r1" w:date="2020-04-06T19:17:00Z">
            <w:rPr/>
          </w:rPrChange>
        </w:rPr>
      </w:pPr>
      <w:r w:rsidRPr="00A16295">
        <w:rPr>
          <w:rPrChange w:id="18177" w:author="CR#1736r1" w:date="2020-04-06T19:17:00Z">
            <w:rPr/>
          </w:rPrChange>
        </w:rPr>
        <w:t xml:space="preserve">This field defines whether the UE supports the </w:t>
      </w:r>
      <w:r w:rsidRPr="00A16295">
        <w:rPr>
          <w:i/>
          <w:rPrChange w:id="18178" w:author="CR#1736r1" w:date="2020-04-06T19:17:00Z">
            <w:rPr>
              <w:i/>
            </w:rPr>
          </w:rPrChange>
        </w:rPr>
        <w:t>logicalChannelSR-ProhibitTimer</w:t>
      </w:r>
      <w:r w:rsidRPr="00A16295">
        <w:rPr>
          <w:rPrChange w:id="18179" w:author="CR#1736r1" w:date="2020-04-06T19:17:00Z">
            <w:rPr/>
          </w:rPrChange>
        </w:rPr>
        <w:t xml:space="preserve"> as specified in TS 36.321 [4].</w:t>
      </w:r>
      <w:r w:rsidR="00FE3437" w:rsidRPr="00A16295">
        <w:rPr>
          <w:rPrChange w:id="18180" w:author="CR#1736r1" w:date="2020-04-06T19:17:00Z">
            <w:rPr/>
          </w:rPrChange>
        </w:rPr>
        <w:t xml:space="preserve"> It is mandatory for UEs of any</w:t>
      </w:r>
      <w:r w:rsidR="00FE3437" w:rsidRPr="00A16295">
        <w:rPr>
          <w:i/>
          <w:rPrChange w:id="18181" w:author="CR#1736r1" w:date="2020-04-06T19:17:00Z">
            <w:rPr>
              <w:i/>
            </w:rPr>
          </w:rPrChange>
        </w:rPr>
        <w:t xml:space="preserve"> ue-Category-NB</w:t>
      </w:r>
      <w:r w:rsidR="00FE3437" w:rsidRPr="00A16295">
        <w:rPr>
          <w:rPrChange w:id="18182" w:author="CR#1736r1" w:date="2020-04-06T19:17:00Z">
            <w:rPr/>
          </w:rPrChange>
        </w:rPr>
        <w:t xml:space="preserve"> to support this feature.</w:t>
      </w:r>
    </w:p>
    <w:p w:rsidR="00C02F13" w:rsidRPr="00A16295" w:rsidRDefault="00C02F13" w:rsidP="00C02F13">
      <w:pPr>
        <w:pStyle w:val="Heading4"/>
        <w:rPr>
          <w:rPrChange w:id="18183" w:author="CR#1736r1" w:date="2020-04-06T19:17:00Z">
            <w:rPr/>
          </w:rPrChange>
        </w:rPr>
      </w:pPr>
      <w:bookmarkStart w:id="18184" w:name="_Toc29241448"/>
      <w:r w:rsidRPr="00A16295">
        <w:rPr>
          <w:rPrChange w:id="18185" w:author="CR#1736r1" w:date="2020-04-06T19:17:00Z">
            <w:rPr/>
          </w:rPrChange>
        </w:rPr>
        <w:t>4.3.19.3</w:t>
      </w:r>
      <w:r w:rsidRPr="00A16295">
        <w:rPr>
          <w:rPrChange w:id="18186" w:author="CR#1736r1" w:date="2020-04-06T19:17:00Z">
            <w:rPr/>
          </w:rPrChange>
        </w:rPr>
        <w:tab/>
      </w:r>
      <w:r w:rsidRPr="00A16295">
        <w:rPr>
          <w:i/>
          <w:rPrChange w:id="18187" w:author="CR#1736r1" w:date="2020-04-06T19:17:00Z">
            <w:rPr>
              <w:i/>
            </w:rPr>
          </w:rPrChange>
        </w:rPr>
        <w:t>extendedMAC-LengthField-r13</w:t>
      </w:r>
      <w:bookmarkEnd w:id="18184"/>
    </w:p>
    <w:p w:rsidR="00C02F13" w:rsidRPr="00A16295" w:rsidRDefault="00C02F13" w:rsidP="00C02F13">
      <w:pPr>
        <w:rPr>
          <w:rPrChange w:id="18188" w:author="CR#1736r1" w:date="2020-04-06T19:17:00Z">
            <w:rPr/>
          </w:rPrChange>
        </w:rPr>
      </w:pPr>
      <w:r w:rsidRPr="00A16295">
        <w:rPr>
          <w:rPrChange w:id="18189" w:author="CR#1736r1" w:date="2020-04-06T19:17:00Z">
            <w:rPr/>
          </w:rPrChange>
        </w:rPr>
        <w:t>This field defines whether the UE supports 16 bit length of MAC L field as specified in TS 36.321 [4].</w:t>
      </w:r>
    </w:p>
    <w:p w:rsidR="00D81F0B" w:rsidRPr="00A16295" w:rsidRDefault="00D81F0B" w:rsidP="00D81F0B">
      <w:pPr>
        <w:pStyle w:val="Heading4"/>
        <w:rPr>
          <w:rPrChange w:id="18190" w:author="CR#1736r1" w:date="2020-04-06T19:17:00Z">
            <w:rPr/>
          </w:rPrChange>
        </w:rPr>
      </w:pPr>
      <w:bookmarkStart w:id="18191" w:name="_Toc29241449"/>
      <w:r w:rsidRPr="00A16295">
        <w:rPr>
          <w:rPrChange w:id="18192" w:author="CR#1736r1" w:date="2020-04-06T19:17:00Z">
            <w:rPr/>
          </w:rPrChange>
        </w:rPr>
        <w:t>4.3.19.4</w:t>
      </w:r>
      <w:r w:rsidRPr="00A16295">
        <w:rPr>
          <w:rPrChange w:id="18193" w:author="CR#1736r1" w:date="2020-04-06T19:17:00Z">
            <w:rPr/>
          </w:rPrChange>
        </w:rPr>
        <w:tab/>
      </w:r>
      <w:r w:rsidRPr="00A16295">
        <w:rPr>
          <w:i/>
          <w:rPrChange w:id="18194" w:author="CR#1736r1" w:date="2020-04-06T19:17:00Z">
            <w:rPr>
              <w:i/>
            </w:rPr>
          </w:rPrChange>
        </w:rPr>
        <w:t>extendedLongDRX-r13</w:t>
      </w:r>
      <w:bookmarkEnd w:id="18191"/>
    </w:p>
    <w:p w:rsidR="00D81F0B" w:rsidRPr="00A16295" w:rsidRDefault="00D81F0B" w:rsidP="00D81F0B">
      <w:pPr>
        <w:rPr>
          <w:rPrChange w:id="18195" w:author="CR#1736r1" w:date="2020-04-06T19:17:00Z">
            <w:rPr/>
          </w:rPrChange>
        </w:rPr>
      </w:pPr>
      <w:r w:rsidRPr="00A16295">
        <w:rPr>
          <w:rPrChange w:id="18196" w:author="CR#1736r1" w:date="2020-04-06T19:17:00Z">
            <w:rPr/>
          </w:rPrChange>
        </w:rPr>
        <w:t xml:space="preserve">This field defines whether the UE supports the </w:t>
      </w:r>
      <w:r w:rsidRPr="00A16295">
        <w:rPr>
          <w:i/>
          <w:iCs/>
          <w:noProof/>
          <w:rPrChange w:id="18197" w:author="CR#1736r1" w:date="2020-04-06T19:17:00Z">
            <w:rPr>
              <w:i/>
              <w:iCs/>
              <w:noProof/>
            </w:rPr>
          </w:rPrChange>
        </w:rPr>
        <w:t>longDRX-Cycle</w:t>
      </w:r>
      <w:r w:rsidRPr="00A16295">
        <w:rPr>
          <w:rPrChange w:id="18198" w:author="CR#1736r1" w:date="2020-04-06T19:17:00Z">
            <w:rPr/>
          </w:rPrChange>
        </w:rPr>
        <w:t xml:space="preserve"> values of 5120 and 10240 subframes as specified in TS 36.321</w:t>
      </w:r>
      <w:r w:rsidR="009407C2" w:rsidRPr="00A16295">
        <w:rPr>
          <w:rPrChange w:id="18199" w:author="CR#1736r1" w:date="2020-04-06T19:17:00Z">
            <w:rPr/>
          </w:rPrChange>
        </w:rPr>
        <w:t xml:space="preserve"> </w:t>
      </w:r>
      <w:r w:rsidRPr="00A16295">
        <w:rPr>
          <w:rPrChange w:id="18200" w:author="CR#1736r1" w:date="2020-04-06T19:17:00Z">
            <w:rPr/>
          </w:rPrChange>
        </w:rPr>
        <w:t>[4].</w:t>
      </w:r>
    </w:p>
    <w:p w:rsidR="00072C66" w:rsidRPr="00A16295" w:rsidRDefault="00072C66" w:rsidP="00421FFF">
      <w:pPr>
        <w:pStyle w:val="Heading4"/>
        <w:rPr>
          <w:rPrChange w:id="18201" w:author="CR#1736r1" w:date="2020-04-06T19:17:00Z">
            <w:rPr/>
          </w:rPrChange>
        </w:rPr>
      </w:pPr>
      <w:bookmarkStart w:id="18202" w:name="_Toc29241450"/>
      <w:r w:rsidRPr="00A16295">
        <w:rPr>
          <w:rPrChange w:id="18203" w:author="CR#1736r1" w:date="2020-04-06T19:17:00Z">
            <w:rPr/>
          </w:rPrChange>
        </w:rPr>
        <w:t>4.3.19.</w:t>
      </w:r>
      <w:r w:rsidR="00421FFF" w:rsidRPr="00A16295">
        <w:rPr>
          <w:rPrChange w:id="18204" w:author="CR#1736r1" w:date="2020-04-06T19:17:00Z">
            <w:rPr/>
          </w:rPrChange>
        </w:rPr>
        <w:t>5</w:t>
      </w:r>
      <w:r w:rsidRPr="00A16295">
        <w:rPr>
          <w:rPrChange w:id="18205" w:author="CR#1736r1" w:date="2020-04-06T19:17:00Z">
            <w:rPr/>
          </w:rPrChange>
        </w:rPr>
        <w:tab/>
      </w:r>
      <w:r w:rsidRPr="00A16295">
        <w:rPr>
          <w:i/>
          <w:rPrChange w:id="18206" w:author="CR#1736r1" w:date="2020-04-06T19:17:00Z">
            <w:rPr>
              <w:i/>
            </w:rPr>
          </w:rPrChange>
        </w:rPr>
        <w:t>shortSPS-IntervalFDD-r14</w:t>
      </w:r>
      <w:bookmarkEnd w:id="18202"/>
    </w:p>
    <w:p w:rsidR="00072C66" w:rsidRPr="00A16295" w:rsidRDefault="00072C66" w:rsidP="00072C66">
      <w:pPr>
        <w:rPr>
          <w:noProof/>
          <w:lang w:eastAsia="ko-KR"/>
          <w:rPrChange w:id="18207" w:author="CR#1736r1" w:date="2020-04-06T19:17:00Z">
            <w:rPr>
              <w:noProof/>
              <w:lang w:eastAsia="ko-KR"/>
            </w:rPr>
          </w:rPrChange>
        </w:rPr>
      </w:pPr>
      <w:r w:rsidRPr="00A16295">
        <w:rPr>
          <w:rPrChange w:id="18208" w:author="CR#1736r1" w:date="2020-04-06T19:17:00Z">
            <w:rPr/>
          </w:rPrChange>
        </w:rPr>
        <w:t xml:space="preserve">This field indicates whether the UE supports uplink SPS intervals shorter than 10 subframes in FDD mode. A UE that supports </w:t>
      </w:r>
      <w:r w:rsidRPr="00A16295">
        <w:rPr>
          <w:i/>
          <w:rPrChange w:id="18209" w:author="CR#1736r1" w:date="2020-04-06T19:17:00Z">
            <w:rPr>
              <w:i/>
            </w:rPr>
          </w:rPrChange>
        </w:rPr>
        <w:t>shortSPS-IntervalFDD-r14</w:t>
      </w:r>
      <w:r w:rsidRPr="00A16295">
        <w:rPr>
          <w:rPrChange w:id="18210" w:author="CR#1736r1" w:date="2020-04-06T19:17:00Z">
            <w:rPr/>
          </w:rPrChange>
        </w:rPr>
        <w:t xml:space="preserve"> shall also support </w:t>
      </w:r>
      <w:r w:rsidRPr="00A16295">
        <w:rPr>
          <w:i/>
          <w:rPrChange w:id="18211" w:author="CR#1736r1" w:date="2020-04-06T19:17:00Z">
            <w:rPr>
              <w:i/>
            </w:rPr>
          </w:rPrChange>
        </w:rPr>
        <w:t>skipUplinkSPS-r14</w:t>
      </w:r>
      <w:r w:rsidRPr="00A16295">
        <w:rPr>
          <w:rPrChange w:id="18212" w:author="CR#1736r1" w:date="2020-04-06T19:17:00Z">
            <w:rPr/>
          </w:rPrChange>
        </w:rPr>
        <w:t>.</w:t>
      </w:r>
    </w:p>
    <w:p w:rsidR="00072C66" w:rsidRPr="00A16295" w:rsidRDefault="00072C66" w:rsidP="00421FFF">
      <w:pPr>
        <w:pStyle w:val="Heading4"/>
        <w:rPr>
          <w:rPrChange w:id="18213" w:author="CR#1736r1" w:date="2020-04-06T19:17:00Z">
            <w:rPr/>
          </w:rPrChange>
        </w:rPr>
      </w:pPr>
      <w:bookmarkStart w:id="18214" w:name="_Toc29241451"/>
      <w:r w:rsidRPr="00A16295">
        <w:rPr>
          <w:rPrChange w:id="18215" w:author="CR#1736r1" w:date="2020-04-06T19:17:00Z">
            <w:rPr/>
          </w:rPrChange>
        </w:rPr>
        <w:lastRenderedPageBreak/>
        <w:t>4.3.19.</w:t>
      </w:r>
      <w:r w:rsidR="00421FFF" w:rsidRPr="00A16295">
        <w:rPr>
          <w:rPrChange w:id="18216" w:author="CR#1736r1" w:date="2020-04-06T19:17:00Z">
            <w:rPr/>
          </w:rPrChange>
        </w:rPr>
        <w:t>6</w:t>
      </w:r>
      <w:r w:rsidRPr="00A16295">
        <w:rPr>
          <w:rPrChange w:id="18217" w:author="CR#1736r1" w:date="2020-04-06T19:17:00Z">
            <w:rPr/>
          </w:rPrChange>
        </w:rPr>
        <w:tab/>
      </w:r>
      <w:r w:rsidRPr="00A16295">
        <w:rPr>
          <w:i/>
          <w:rPrChange w:id="18218" w:author="CR#1736r1" w:date="2020-04-06T19:17:00Z">
            <w:rPr>
              <w:i/>
            </w:rPr>
          </w:rPrChange>
        </w:rPr>
        <w:t>shortSPS-IntervalTDD-r14</w:t>
      </w:r>
      <w:bookmarkEnd w:id="18214"/>
    </w:p>
    <w:p w:rsidR="00072C66" w:rsidRPr="00A16295" w:rsidRDefault="00072C66" w:rsidP="00072C66">
      <w:pPr>
        <w:rPr>
          <w:noProof/>
          <w:lang w:eastAsia="ko-KR"/>
          <w:rPrChange w:id="18219" w:author="CR#1736r1" w:date="2020-04-06T19:17:00Z">
            <w:rPr>
              <w:noProof/>
              <w:lang w:eastAsia="ko-KR"/>
            </w:rPr>
          </w:rPrChange>
        </w:rPr>
      </w:pPr>
      <w:r w:rsidRPr="00A16295">
        <w:rPr>
          <w:rPrChange w:id="18220" w:author="CR#1736r1" w:date="2020-04-06T19:17:00Z">
            <w:rPr/>
          </w:rPrChange>
        </w:rPr>
        <w:t xml:space="preserve">This field indicates whether the UE supports uplink SPS intervals shorter than 10 subframes in TDD mode. A UE that supports </w:t>
      </w:r>
      <w:r w:rsidRPr="00A16295">
        <w:rPr>
          <w:i/>
          <w:rPrChange w:id="18221" w:author="CR#1736r1" w:date="2020-04-06T19:17:00Z">
            <w:rPr>
              <w:i/>
            </w:rPr>
          </w:rPrChange>
        </w:rPr>
        <w:t>shortSPS-IntervalTDD-r14</w:t>
      </w:r>
      <w:r w:rsidRPr="00A16295">
        <w:rPr>
          <w:rPrChange w:id="18222" w:author="CR#1736r1" w:date="2020-04-06T19:17:00Z">
            <w:rPr/>
          </w:rPrChange>
        </w:rPr>
        <w:t xml:space="preserve"> shall also support </w:t>
      </w:r>
      <w:r w:rsidRPr="00A16295">
        <w:rPr>
          <w:i/>
          <w:rPrChange w:id="18223" w:author="CR#1736r1" w:date="2020-04-06T19:17:00Z">
            <w:rPr>
              <w:i/>
            </w:rPr>
          </w:rPrChange>
        </w:rPr>
        <w:t>skipUplinkSPS-r14</w:t>
      </w:r>
      <w:r w:rsidRPr="00A16295">
        <w:rPr>
          <w:rPrChange w:id="18224" w:author="CR#1736r1" w:date="2020-04-06T19:17:00Z">
            <w:rPr/>
          </w:rPrChange>
        </w:rPr>
        <w:t>.</w:t>
      </w:r>
    </w:p>
    <w:p w:rsidR="00072C66" w:rsidRPr="00A16295" w:rsidRDefault="00072C66" w:rsidP="00421FFF">
      <w:pPr>
        <w:pStyle w:val="Heading4"/>
        <w:rPr>
          <w:rPrChange w:id="18225" w:author="CR#1736r1" w:date="2020-04-06T19:17:00Z">
            <w:rPr/>
          </w:rPrChange>
        </w:rPr>
      </w:pPr>
      <w:bookmarkStart w:id="18226" w:name="_Toc29241452"/>
      <w:r w:rsidRPr="00A16295">
        <w:rPr>
          <w:rPrChange w:id="18227" w:author="CR#1736r1" w:date="2020-04-06T19:17:00Z">
            <w:rPr/>
          </w:rPrChange>
        </w:rPr>
        <w:t>4.3.19.</w:t>
      </w:r>
      <w:r w:rsidR="00421FFF" w:rsidRPr="00A16295">
        <w:rPr>
          <w:rPrChange w:id="18228" w:author="CR#1736r1" w:date="2020-04-06T19:17:00Z">
            <w:rPr/>
          </w:rPrChange>
        </w:rPr>
        <w:t>7</w:t>
      </w:r>
      <w:r w:rsidRPr="00A16295">
        <w:rPr>
          <w:rPrChange w:id="18229" w:author="CR#1736r1" w:date="2020-04-06T19:17:00Z">
            <w:rPr/>
          </w:rPrChange>
        </w:rPr>
        <w:tab/>
      </w:r>
      <w:r w:rsidRPr="00A16295">
        <w:rPr>
          <w:i/>
          <w:rPrChange w:id="18230" w:author="CR#1736r1" w:date="2020-04-06T19:17:00Z">
            <w:rPr>
              <w:i/>
            </w:rPr>
          </w:rPrChange>
        </w:rPr>
        <w:t>skipUplinkDynamic-r14</w:t>
      </w:r>
      <w:bookmarkEnd w:id="18226"/>
    </w:p>
    <w:p w:rsidR="00072C66" w:rsidRPr="00A16295" w:rsidRDefault="00072C66" w:rsidP="00072C66">
      <w:pPr>
        <w:rPr>
          <w:noProof/>
          <w:lang w:eastAsia="ko-KR"/>
          <w:rPrChange w:id="18231" w:author="CR#1736r1" w:date="2020-04-06T19:17:00Z">
            <w:rPr>
              <w:noProof/>
              <w:lang w:eastAsia="ko-KR"/>
            </w:rPr>
          </w:rPrChange>
        </w:rPr>
      </w:pPr>
      <w:r w:rsidRPr="00A16295">
        <w:rPr>
          <w:rPrChange w:id="18232" w:author="CR#1736r1" w:date="2020-04-06T19:17:00Z">
            <w:rPr/>
          </w:rPrChange>
        </w:rPr>
        <w:t>This field indicates whether the UE supports skipping of UL transmission for an uplink grant indicated on PDCCH if no data is available for transmission</w:t>
      </w:r>
      <w:r w:rsidRPr="00A16295" w:rsidDel="00D55393">
        <w:rPr>
          <w:rPrChange w:id="18233" w:author="CR#1736r1" w:date="2020-04-06T19:17:00Z">
            <w:rPr/>
          </w:rPrChange>
        </w:rPr>
        <w:t xml:space="preserve"> </w:t>
      </w:r>
      <w:r w:rsidRPr="00A16295">
        <w:rPr>
          <w:rPrChange w:id="18234" w:author="CR#1736r1" w:date="2020-04-06T19:17:00Z">
            <w:rPr/>
          </w:rPrChange>
        </w:rPr>
        <w:t>as specified in TS 36.321 [4].</w:t>
      </w:r>
    </w:p>
    <w:p w:rsidR="00072C66" w:rsidRPr="00A16295" w:rsidRDefault="00072C66" w:rsidP="00421FFF">
      <w:pPr>
        <w:pStyle w:val="Heading4"/>
        <w:rPr>
          <w:rPrChange w:id="18235" w:author="CR#1736r1" w:date="2020-04-06T19:17:00Z">
            <w:rPr/>
          </w:rPrChange>
        </w:rPr>
      </w:pPr>
      <w:bookmarkStart w:id="18236" w:name="_Toc29241453"/>
      <w:r w:rsidRPr="00A16295">
        <w:rPr>
          <w:rPrChange w:id="18237" w:author="CR#1736r1" w:date="2020-04-06T19:17:00Z">
            <w:rPr/>
          </w:rPrChange>
        </w:rPr>
        <w:t>4.3.19.</w:t>
      </w:r>
      <w:r w:rsidR="00421FFF" w:rsidRPr="00A16295">
        <w:rPr>
          <w:rPrChange w:id="18238" w:author="CR#1736r1" w:date="2020-04-06T19:17:00Z">
            <w:rPr/>
          </w:rPrChange>
        </w:rPr>
        <w:t>8</w:t>
      </w:r>
      <w:r w:rsidRPr="00A16295">
        <w:rPr>
          <w:rPrChange w:id="18239" w:author="CR#1736r1" w:date="2020-04-06T19:17:00Z">
            <w:rPr/>
          </w:rPrChange>
        </w:rPr>
        <w:tab/>
      </w:r>
      <w:r w:rsidRPr="00A16295">
        <w:rPr>
          <w:i/>
          <w:rPrChange w:id="18240" w:author="CR#1736r1" w:date="2020-04-06T19:17:00Z">
            <w:rPr>
              <w:i/>
            </w:rPr>
          </w:rPrChange>
        </w:rPr>
        <w:t>skipUplinkSPS-r14</w:t>
      </w:r>
      <w:bookmarkEnd w:id="18236"/>
    </w:p>
    <w:p w:rsidR="00072C66" w:rsidRPr="00A16295" w:rsidRDefault="00072C66" w:rsidP="00072C66">
      <w:pPr>
        <w:rPr>
          <w:rPrChange w:id="18241" w:author="CR#1736r1" w:date="2020-04-06T19:17:00Z">
            <w:rPr/>
          </w:rPrChange>
        </w:rPr>
      </w:pPr>
      <w:r w:rsidRPr="00A16295">
        <w:rPr>
          <w:rPrChange w:id="18242" w:author="CR#1736r1" w:date="2020-04-06T19:17:00Z">
            <w:rPr/>
          </w:rPrChange>
        </w:rPr>
        <w:t>This field indicates whether the UE supports skipping of UL transmission for a configured uplink grant if no data is available for transmission</w:t>
      </w:r>
      <w:r w:rsidRPr="00A16295" w:rsidDel="00D55393">
        <w:rPr>
          <w:rPrChange w:id="18243" w:author="CR#1736r1" w:date="2020-04-06T19:17:00Z">
            <w:rPr/>
          </w:rPrChange>
        </w:rPr>
        <w:t xml:space="preserve"> </w:t>
      </w:r>
      <w:r w:rsidRPr="00A16295">
        <w:rPr>
          <w:rPrChange w:id="18244" w:author="CR#1736r1" w:date="2020-04-06T19:17:00Z">
            <w:rPr/>
          </w:rPrChange>
        </w:rPr>
        <w:t>as specified in TS 36.321 [4].</w:t>
      </w:r>
    </w:p>
    <w:p w:rsidR="00B74844" w:rsidRPr="00A16295" w:rsidRDefault="00B74844" w:rsidP="00B74844">
      <w:pPr>
        <w:pStyle w:val="Heading4"/>
        <w:rPr>
          <w:rPrChange w:id="18245" w:author="CR#1736r1" w:date="2020-04-06T19:17:00Z">
            <w:rPr/>
          </w:rPrChange>
        </w:rPr>
      </w:pPr>
      <w:bookmarkStart w:id="18246" w:name="_Toc29241454"/>
      <w:r w:rsidRPr="00A16295">
        <w:rPr>
          <w:rPrChange w:id="18247" w:author="CR#1736r1" w:date="2020-04-06T19:17:00Z">
            <w:rPr/>
          </w:rPrChange>
        </w:rPr>
        <w:t>4.3.19.9</w:t>
      </w:r>
      <w:r w:rsidRPr="00A16295">
        <w:rPr>
          <w:rPrChange w:id="18248" w:author="CR#1736r1" w:date="2020-04-06T19:17:00Z">
            <w:rPr/>
          </w:rPrChange>
        </w:rPr>
        <w:tab/>
      </w:r>
      <w:r w:rsidRPr="00A16295">
        <w:rPr>
          <w:i/>
          <w:rPrChange w:id="18249" w:author="CR#1736r1" w:date="2020-04-06T19:17:00Z">
            <w:rPr>
              <w:i/>
            </w:rPr>
          </w:rPrChange>
        </w:rPr>
        <w:t>dataInactMon-r14</w:t>
      </w:r>
      <w:bookmarkEnd w:id="18246"/>
    </w:p>
    <w:p w:rsidR="00B74844" w:rsidRPr="00A16295" w:rsidRDefault="00B74844" w:rsidP="00072C66">
      <w:pPr>
        <w:rPr>
          <w:rPrChange w:id="18250" w:author="CR#1736r1" w:date="2020-04-06T19:17:00Z">
            <w:rPr/>
          </w:rPrChange>
        </w:rPr>
      </w:pPr>
      <w:r w:rsidRPr="00A16295">
        <w:rPr>
          <w:rPrChange w:id="18251" w:author="CR#1736r1" w:date="2020-04-06T19:17:00Z">
            <w:rPr/>
          </w:rPrChange>
        </w:rPr>
        <w:t>This field defines whether the UE supports data inactivity monitoring as specified in TS 36.321 [4].</w:t>
      </w:r>
    </w:p>
    <w:p w:rsidR="00E37808" w:rsidRPr="00A16295" w:rsidRDefault="00E37808" w:rsidP="00E37808">
      <w:pPr>
        <w:pStyle w:val="Heading4"/>
        <w:rPr>
          <w:rPrChange w:id="18252" w:author="CR#1736r1" w:date="2020-04-06T19:17:00Z">
            <w:rPr/>
          </w:rPrChange>
        </w:rPr>
      </w:pPr>
      <w:bookmarkStart w:id="18253" w:name="_Toc29241455"/>
      <w:r w:rsidRPr="00A16295">
        <w:rPr>
          <w:rPrChange w:id="18254" w:author="CR#1736r1" w:date="2020-04-06T19:17:00Z">
            <w:rPr/>
          </w:rPrChange>
        </w:rPr>
        <w:t>4.3.19.10</w:t>
      </w:r>
      <w:r w:rsidRPr="00A16295">
        <w:rPr>
          <w:rPrChange w:id="18255" w:author="CR#1736r1" w:date="2020-04-06T19:17:00Z">
            <w:rPr/>
          </w:rPrChange>
        </w:rPr>
        <w:tab/>
      </w:r>
      <w:r w:rsidRPr="00A16295">
        <w:rPr>
          <w:i/>
          <w:rPrChange w:id="18256" w:author="CR#1736r1" w:date="2020-04-06T19:17:00Z">
            <w:rPr>
              <w:i/>
            </w:rPr>
          </w:rPrChange>
        </w:rPr>
        <w:t>rai-Support-r14</w:t>
      </w:r>
      <w:bookmarkEnd w:id="18253"/>
    </w:p>
    <w:p w:rsidR="00E37808" w:rsidRPr="00A16295" w:rsidRDefault="00E37808" w:rsidP="00E37808">
      <w:pPr>
        <w:rPr>
          <w:rPrChange w:id="18257" w:author="CR#1736r1" w:date="2020-04-06T19:17:00Z">
            <w:rPr/>
          </w:rPrChange>
        </w:rPr>
      </w:pPr>
      <w:r w:rsidRPr="00A16295">
        <w:rPr>
          <w:rPrChange w:id="18258" w:author="CR#1736r1" w:date="2020-04-06T19:17:00Z">
            <w:rPr/>
          </w:rPrChange>
        </w:rPr>
        <w:t xml:space="preserve">This field defines whether the UE supports Release Assistance Indication (RAI) as specified in TS 36.321 [4]. This field is only applicable if the UE supports </w:t>
      </w:r>
      <w:r w:rsidR="0035450D" w:rsidRPr="00A16295">
        <w:rPr>
          <w:rPrChange w:id="18259" w:author="CR#1736r1" w:date="2020-04-06T19:17:00Z">
            <w:rPr/>
          </w:rPrChange>
        </w:rPr>
        <w:t xml:space="preserve">UE category M1 or UE category M2 or </w:t>
      </w:r>
      <w:r w:rsidRPr="00A16295">
        <w:rPr>
          <w:rPrChange w:id="18260" w:author="CR#1736r1" w:date="2020-04-06T19:17:00Z">
            <w:rPr/>
          </w:rPrChange>
        </w:rPr>
        <w:t xml:space="preserve">any </w:t>
      </w:r>
      <w:r w:rsidRPr="00A16295">
        <w:rPr>
          <w:i/>
          <w:rPrChange w:id="18261" w:author="CR#1736r1" w:date="2020-04-06T19:17:00Z">
            <w:rPr>
              <w:i/>
            </w:rPr>
          </w:rPrChange>
        </w:rPr>
        <w:t>ue-Category-NB</w:t>
      </w:r>
      <w:r w:rsidRPr="00A16295">
        <w:rPr>
          <w:rPrChange w:id="18262" w:author="CR#1736r1" w:date="2020-04-06T19:17:00Z">
            <w:rPr/>
          </w:rPrChange>
        </w:rPr>
        <w:t>.</w:t>
      </w:r>
    </w:p>
    <w:p w:rsidR="00992D8B" w:rsidRPr="00A16295" w:rsidRDefault="00992D8B" w:rsidP="00992D8B">
      <w:pPr>
        <w:pStyle w:val="Heading4"/>
        <w:rPr>
          <w:rPrChange w:id="18263" w:author="CR#1736r1" w:date="2020-04-06T19:17:00Z">
            <w:rPr/>
          </w:rPrChange>
        </w:rPr>
      </w:pPr>
      <w:bookmarkStart w:id="18264" w:name="_Toc29241456"/>
      <w:r w:rsidRPr="00A16295">
        <w:rPr>
          <w:rPrChange w:id="18265" w:author="CR#1736r1" w:date="2020-04-06T19:17:00Z">
            <w:rPr/>
          </w:rPrChange>
        </w:rPr>
        <w:t>4.3.19.11</w:t>
      </w:r>
      <w:r w:rsidRPr="00A16295">
        <w:rPr>
          <w:rPrChange w:id="18266" w:author="CR#1736r1" w:date="2020-04-06T19:17:00Z">
            <w:rPr/>
          </w:rPrChange>
        </w:rPr>
        <w:tab/>
      </w:r>
      <w:r w:rsidRPr="00A16295">
        <w:rPr>
          <w:i/>
          <w:rPrChange w:id="18267" w:author="CR#1736r1" w:date="2020-04-06T19:17:00Z">
            <w:rPr>
              <w:i/>
            </w:rPr>
          </w:rPrChange>
        </w:rPr>
        <w:t>multipleUplinkSPS-r14</w:t>
      </w:r>
      <w:bookmarkEnd w:id="18264"/>
    </w:p>
    <w:p w:rsidR="00DC095D" w:rsidRPr="00A16295" w:rsidRDefault="00992D8B" w:rsidP="00DC095D">
      <w:pPr>
        <w:rPr>
          <w:rPrChange w:id="18268" w:author="CR#1736r1" w:date="2020-04-06T19:17:00Z">
            <w:rPr/>
          </w:rPrChange>
        </w:rPr>
      </w:pPr>
      <w:r w:rsidRPr="00A16295">
        <w:rPr>
          <w:rPrChange w:id="18269" w:author="CR#1736r1" w:date="2020-04-06T19:17:00Z">
            <w:rPr/>
          </w:rPrChange>
        </w:rPr>
        <w:t xml:space="preserve">This field defines whether the UE supports multiple uplink SPS and reporting SPS assistance information. A UE indicating </w:t>
      </w:r>
      <w:r w:rsidRPr="00A16295">
        <w:rPr>
          <w:i/>
          <w:rPrChange w:id="18270" w:author="CR#1736r1" w:date="2020-04-06T19:17:00Z">
            <w:rPr>
              <w:i/>
            </w:rPr>
          </w:rPrChange>
        </w:rPr>
        <w:t>multipleUplinkSPS</w:t>
      </w:r>
      <w:r w:rsidRPr="00A16295">
        <w:rPr>
          <w:rPrChange w:id="18271" w:author="CR#1736r1" w:date="2020-04-06T19:17:00Z">
            <w:rPr/>
          </w:rPrChange>
        </w:rPr>
        <w:t xml:space="preserve"> shall also support V2X communication via Uu, as defined in TS 36.300 [30].</w:t>
      </w:r>
    </w:p>
    <w:p w:rsidR="00DC095D" w:rsidRPr="00A16295" w:rsidRDefault="00DC095D" w:rsidP="00DC095D">
      <w:pPr>
        <w:pStyle w:val="Heading4"/>
        <w:rPr>
          <w:i/>
          <w:rPrChange w:id="18272" w:author="CR#1736r1" w:date="2020-04-06T19:17:00Z">
            <w:rPr>
              <w:i/>
            </w:rPr>
          </w:rPrChange>
        </w:rPr>
      </w:pPr>
      <w:bookmarkStart w:id="18273" w:name="_Toc29241457"/>
      <w:r w:rsidRPr="00A16295">
        <w:rPr>
          <w:rPrChange w:id="18274" w:author="CR#1736r1" w:date="2020-04-06T19:17:00Z">
            <w:rPr/>
          </w:rPrChange>
        </w:rPr>
        <w:t>4.3.19.12</w:t>
      </w:r>
      <w:r w:rsidRPr="00A16295">
        <w:rPr>
          <w:rPrChange w:id="18275" w:author="CR#1736r1" w:date="2020-04-06T19:17:00Z">
            <w:rPr/>
          </w:rPrChange>
        </w:rPr>
        <w:tab/>
      </w:r>
      <w:r w:rsidRPr="00A16295">
        <w:rPr>
          <w:i/>
          <w:rPrChange w:id="18276" w:author="CR#1736r1" w:date="2020-04-06T19:17:00Z">
            <w:rPr>
              <w:i/>
            </w:rPr>
          </w:rPrChange>
        </w:rPr>
        <w:t>min-Proc-TimelineSubslot-r15</w:t>
      </w:r>
      <w:bookmarkEnd w:id="18273"/>
    </w:p>
    <w:p w:rsidR="00DC095D" w:rsidRPr="00A16295" w:rsidRDefault="00DC095D" w:rsidP="00DC095D">
      <w:pPr>
        <w:rPr>
          <w:rPrChange w:id="18277" w:author="CR#1736r1" w:date="2020-04-06T19:17:00Z">
            <w:rPr/>
          </w:rPrChange>
        </w:rPr>
      </w:pPr>
      <w:r w:rsidRPr="00A16295">
        <w:rPr>
          <w:lang w:eastAsia="zh-CN"/>
          <w:rPrChange w:id="18278" w:author="CR#1736r1" w:date="2020-04-06T19:17:00Z">
            <w:rPr>
              <w:lang w:eastAsia="zh-CN"/>
            </w:rPr>
          </w:rPrChange>
        </w:rPr>
        <w:t>This field defines the UE m</w:t>
      </w:r>
      <w:r w:rsidRPr="00A16295">
        <w:rPr>
          <w:rPrChange w:id="18279" w:author="CR#1736r1" w:date="2020-04-06T19:17:00Z">
            <w:rPr/>
          </w:rPrChange>
        </w:rPr>
        <w:t xml:space="preserve">inimum processing timeline supported for subslot operation for the different SPDCCH configurations. The minimum processing timeline is indicated by one of two sets in </w:t>
      </w:r>
      <w:r w:rsidRPr="00A16295">
        <w:rPr>
          <w:i/>
          <w:rPrChange w:id="18280" w:author="CR#1736r1" w:date="2020-04-06T19:17:00Z">
            <w:rPr>
              <w:i/>
            </w:rPr>
          </w:rPrChange>
        </w:rPr>
        <w:t>ProcessingTimelineSet-r15</w:t>
      </w:r>
      <w:r w:rsidRPr="00A16295">
        <w:rPr>
          <w:rPrChange w:id="18281" w:author="CR#1736r1" w:date="2020-04-06T19:17:00Z">
            <w:rPr/>
          </w:rPrChange>
        </w:rPr>
        <w:t xml:space="preserve">. Each set consists of two different processing timeline options and associated maximum TA. The minimum processing timeline to use out of the two options for a given set is configured by </w:t>
      </w:r>
      <w:r w:rsidRPr="00A16295">
        <w:rPr>
          <w:i/>
          <w:rPrChange w:id="18282" w:author="CR#1736r1" w:date="2020-04-06T19:17:00Z">
            <w:rPr>
              <w:i/>
            </w:rPr>
          </w:rPrChange>
        </w:rPr>
        <w:t>min-proc-TimeTA-SubslotSet1-r15</w:t>
      </w:r>
      <w:r w:rsidRPr="00A16295">
        <w:rPr>
          <w:rPrChange w:id="18283" w:author="CR#1736r1" w:date="2020-04-06T19:17:00Z">
            <w:rPr/>
          </w:rPrChange>
        </w:rPr>
        <w:t xml:space="preserve"> and </w:t>
      </w:r>
      <w:r w:rsidRPr="00A16295">
        <w:rPr>
          <w:i/>
          <w:rPrChange w:id="18284" w:author="CR#1736r1" w:date="2020-04-06T19:17:00Z">
            <w:rPr>
              <w:i/>
            </w:rPr>
          </w:rPrChange>
        </w:rPr>
        <w:t xml:space="preserve">min-procTimeTA-SubslotSet2-r15, </w:t>
      </w:r>
      <w:r w:rsidRPr="00A16295">
        <w:rPr>
          <w:rPrChange w:id="18285" w:author="CR#1736r1" w:date="2020-04-06T19:17:00Z">
            <w:rPr/>
          </w:rPrChange>
        </w:rPr>
        <w:t>see</w:t>
      </w:r>
      <w:r w:rsidRPr="00A16295">
        <w:rPr>
          <w:i/>
          <w:rPrChange w:id="18286" w:author="CR#1736r1" w:date="2020-04-06T19:17:00Z">
            <w:rPr>
              <w:i/>
            </w:rPr>
          </w:rPrChange>
        </w:rPr>
        <w:t xml:space="preserve"> </w:t>
      </w:r>
      <w:r w:rsidRPr="00A16295">
        <w:rPr>
          <w:rPrChange w:id="18287" w:author="CR#1736r1" w:date="2020-04-06T19:17:00Z">
            <w:rPr/>
          </w:rPrChange>
        </w:rPr>
        <w:t>TS 36.331 [5]. Support of Set 1 implicitly means support of Set 2.</w:t>
      </w:r>
    </w:p>
    <w:p w:rsidR="00DC095D" w:rsidRPr="00A16295" w:rsidRDefault="00DC095D" w:rsidP="00DC095D">
      <w:pPr>
        <w:rPr>
          <w:rPrChange w:id="18288" w:author="CR#1736r1" w:date="2020-04-06T19:17:00Z">
            <w:rPr/>
          </w:rPrChange>
        </w:rPr>
      </w:pPr>
      <w:r w:rsidRPr="00A16295">
        <w:rPr>
          <w:rPrChange w:id="18289" w:author="CR#1736r1" w:date="2020-04-06T19:17:00Z">
            <w:rPr/>
          </w:rPrChange>
        </w:rPr>
        <w:t xml:space="preserve">The sets supported can be different for 1os CRS-based SPDCCH, 2os CRS-based SPDCCH and DMRS-based SPDCCH. The field consists of a sequence of </w:t>
      </w:r>
      <w:r w:rsidRPr="00A16295">
        <w:rPr>
          <w:i/>
          <w:rPrChange w:id="18290" w:author="CR#1736r1" w:date="2020-04-06T19:17:00Z">
            <w:rPr>
              <w:i/>
            </w:rPr>
          </w:rPrChange>
        </w:rPr>
        <w:t>ProcessingTimelineSet-r15</w:t>
      </w:r>
      <w:r w:rsidRPr="00A16295">
        <w:rPr>
          <w:rPrChange w:id="18291" w:author="CR#1736r1" w:date="2020-04-06T19:17:00Z">
            <w:rPr/>
          </w:rPrChange>
        </w:rPr>
        <w:t>. The sequence applies to (in order):</w:t>
      </w:r>
    </w:p>
    <w:p w:rsidR="00DC095D" w:rsidRPr="00A16295" w:rsidRDefault="00DC095D" w:rsidP="00DC095D">
      <w:pPr>
        <w:pStyle w:val="B1"/>
        <w:rPr>
          <w:rPrChange w:id="18292" w:author="CR#1736r1" w:date="2020-04-06T19:17:00Z">
            <w:rPr/>
          </w:rPrChange>
        </w:rPr>
      </w:pPr>
      <w:r w:rsidRPr="00A16295">
        <w:rPr>
          <w:rPrChange w:id="18293" w:author="CR#1736r1" w:date="2020-04-06T19:17:00Z">
            <w:rPr/>
          </w:rPrChange>
        </w:rPr>
        <w:t>1.</w:t>
      </w:r>
      <w:r w:rsidRPr="00A16295">
        <w:rPr>
          <w:rPrChange w:id="18294" w:author="CR#1736r1" w:date="2020-04-06T19:17:00Z">
            <w:rPr/>
          </w:rPrChange>
        </w:rPr>
        <w:tab/>
        <w:t>1os CRS based SPDCCH</w:t>
      </w:r>
    </w:p>
    <w:p w:rsidR="00DC095D" w:rsidRPr="00A16295" w:rsidRDefault="00DC095D" w:rsidP="00DC095D">
      <w:pPr>
        <w:pStyle w:val="B1"/>
        <w:rPr>
          <w:rPrChange w:id="18295" w:author="CR#1736r1" w:date="2020-04-06T19:17:00Z">
            <w:rPr/>
          </w:rPrChange>
        </w:rPr>
      </w:pPr>
      <w:r w:rsidRPr="00A16295">
        <w:rPr>
          <w:rPrChange w:id="18296" w:author="CR#1736r1" w:date="2020-04-06T19:17:00Z">
            <w:rPr/>
          </w:rPrChange>
        </w:rPr>
        <w:t>2.</w:t>
      </w:r>
      <w:r w:rsidRPr="00A16295">
        <w:rPr>
          <w:rPrChange w:id="18297" w:author="CR#1736r1" w:date="2020-04-06T19:17:00Z">
            <w:rPr/>
          </w:rPrChange>
        </w:rPr>
        <w:tab/>
        <w:t>2os CRS based SPDCCH</w:t>
      </w:r>
    </w:p>
    <w:p w:rsidR="00DC095D" w:rsidRPr="00A16295" w:rsidRDefault="00DC095D" w:rsidP="00DC095D">
      <w:pPr>
        <w:pStyle w:val="B1"/>
        <w:rPr>
          <w:rPrChange w:id="18298" w:author="CR#1736r1" w:date="2020-04-06T19:17:00Z">
            <w:rPr/>
          </w:rPrChange>
        </w:rPr>
      </w:pPr>
      <w:r w:rsidRPr="00A16295">
        <w:rPr>
          <w:rPrChange w:id="18299" w:author="CR#1736r1" w:date="2020-04-06T19:17:00Z">
            <w:rPr/>
          </w:rPrChange>
        </w:rPr>
        <w:t>3.</w:t>
      </w:r>
      <w:r w:rsidRPr="00A16295">
        <w:rPr>
          <w:rPrChange w:id="18300" w:author="CR#1736r1" w:date="2020-04-06T19:17:00Z">
            <w:rPr/>
          </w:rPrChange>
        </w:rPr>
        <w:tab/>
        <w:t>DMRS based SPDCCH</w:t>
      </w:r>
    </w:p>
    <w:p w:rsidR="00DC095D" w:rsidRPr="00A16295" w:rsidRDefault="00DC095D" w:rsidP="00DC095D">
      <w:pPr>
        <w:pStyle w:val="Heading4"/>
        <w:rPr>
          <w:i/>
          <w:rPrChange w:id="18301" w:author="CR#1736r1" w:date="2020-04-06T19:17:00Z">
            <w:rPr>
              <w:i/>
            </w:rPr>
          </w:rPrChange>
        </w:rPr>
      </w:pPr>
      <w:bookmarkStart w:id="18302" w:name="_Toc29241458"/>
      <w:r w:rsidRPr="00A16295">
        <w:rPr>
          <w:rPrChange w:id="18303" w:author="CR#1736r1" w:date="2020-04-06T19:17:00Z">
            <w:rPr/>
          </w:rPrChange>
        </w:rPr>
        <w:t>4.3.19.13</w:t>
      </w:r>
      <w:r w:rsidRPr="00A16295">
        <w:rPr>
          <w:rPrChange w:id="18304" w:author="CR#1736r1" w:date="2020-04-06T19:17:00Z">
            <w:rPr/>
          </w:rPrChange>
        </w:rPr>
        <w:tab/>
      </w:r>
      <w:bookmarkStart w:id="18305" w:name="_Hlk500437134"/>
      <w:r w:rsidRPr="00A16295">
        <w:rPr>
          <w:i/>
          <w:rPrChange w:id="18306" w:author="CR#1736r1" w:date="2020-04-06T19:17:00Z">
            <w:rPr>
              <w:i/>
            </w:rPr>
          </w:rPrChange>
        </w:rPr>
        <w:t>skipSubframeProcessing-r15</w:t>
      </w:r>
      <w:bookmarkEnd w:id="18302"/>
      <w:bookmarkEnd w:id="18305"/>
    </w:p>
    <w:p w:rsidR="00DC095D" w:rsidRPr="00A16295" w:rsidRDefault="00DC095D" w:rsidP="00992D8B">
      <w:pPr>
        <w:rPr>
          <w:lang w:eastAsia="zh-CN"/>
          <w:rPrChange w:id="18307" w:author="CR#1736r1" w:date="2020-04-06T19:17:00Z">
            <w:rPr>
              <w:lang w:eastAsia="zh-CN"/>
            </w:rPr>
          </w:rPrChange>
        </w:rPr>
      </w:pPr>
      <w:r w:rsidRPr="00A16295">
        <w:rPr>
          <w:rPrChange w:id="18308" w:author="CR#1736r1" w:date="2020-04-06T19:17:00Z">
            <w:rPr/>
          </w:rPrChange>
        </w:rPr>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A16295">
        <w:rPr>
          <w:lang w:eastAsia="zh-CN"/>
          <w:rPrChange w:id="18309" w:author="CR#1736r1" w:date="2020-04-06T19:17:00Z">
            <w:rPr>
              <w:lang w:eastAsia="zh-CN"/>
            </w:rPr>
          </w:rPrChange>
        </w:rPr>
        <w:t>.</w:t>
      </w:r>
    </w:p>
    <w:p w:rsidR="0005485C" w:rsidRPr="00A16295" w:rsidRDefault="0005485C" w:rsidP="0005485C">
      <w:pPr>
        <w:pStyle w:val="Heading4"/>
        <w:rPr>
          <w:rPrChange w:id="18310" w:author="CR#1736r1" w:date="2020-04-06T19:17:00Z">
            <w:rPr/>
          </w:rPrChange>
        </w:rPr>
      </w:pPr>
      <w:bookmarkStart w:id="18311" w:name="_Toc29241459"/>
      <w:r w:rsidRPr="00A16295">
        <w:rPr>
          <w:rPrChange w:id="18312" w:author="CR#1736r1" w:date="2020-04-06T19:17:00Z">
            <w:rPr/>
          </w:rPrChange>
        </w:rPr>
        <w:t>4.3.19.14</w:t>
      </w:r>
      <w:r w:rsidRPr="00A16295">
        <w:rPr>
          <w:rPrChange w:id="18313" w:author="CR#1736r1" w:date="2020-04-06T19:17:00Z">
            <w:rPr/>
          </w:rPrChange>
        </w:rPr>
        <w:tab/>
      </w:r>
      <w:r w:rsidRPr="00A16295">
        <w:rPr>
          <w:i/>
          <w:rPrChange w:id="18314" w:author="CR#1736r1" w:date="2020-04-06T19:17:00Z">
            <w:rPr>
              <w:i/>
            </w:rPr>
          </w:rPrChange>
        </w:rPr>
        <w:t>earlyContentionResolution-r14</w:t>
      </w:r>
      <w:bookmarkEnd w:id="18311"/>
    </w:p>
    <w:p w:rsidR="0005485C" w:rsidRPr="00A16295" w:rsidRDefault="0005485C" w:rsidP="0005485C">
      <w:pPr>
        <w:rPr>
          <w:rPrChange w:id="18315" w:author="CR#1736r1" w:date="2020-04-06T19:17:00Z">
            <w:rPr/>
          </w:rPrChange>
        </w:rPr>
      </w:pPr>
      <w:r w:rsidRPr="00A16295">
        <w:rPr>
          <w:rPrChange w:id="18316" w:author="CR#1736r1" w:date="2020-04-06T19:17:00Z">
            <w:rPr/>
          </w:rPrChange>
        </w:rPr>
        <w:t xml:space="preserve">This field defines whether the UE supports MAC PDU that contains only the UE Contention Resolution Identity MAC control element but no RRC response message, as specified in TS 36.331 [5]. It is mandatory for UEs that support any </w:t>
      </w:r>
      <w:r w:rsidRPr="00A16295">
        <w:rPr>
          <w:i/>
          <w:rPrChange w:id="18317" w:author="CR#1736r1" w:date="2020-04-06T19:17:00Z">
            <w:rPr>
              <w:i/>
            </w:rPr>
          </w:rPrChange>
        </w:rPr>
        <w:t>ue-Category-NB</w:t>
      </w:r>
      <w:r w:rsidRPr="00A16295">
        <w:rPr>
          <w:rPrChange w:id="18318" w:author="CR#1736r1" w:date="2020-04-06T19:17:00Z">
            <w:rPr/>
          </w:rPrChange>
        </w:rPr>
        <w:t xml:space="preserve"> of this release of the specification.</w:t>
      </w:r>
    </w:p>
    <w:p w:rsidR="007E4DB9" w:rsidRPr="00A16295" w:rsidRDefault="007E4DB9" w:rsidP="007E4DB9">
      <w:pPr>
        <w:pStyle w:val="Heading4"/>
        <w:rPr>
          <w:rPrChange w:id="18319" w:author="CR#1736r1" w:date="2020-04-06T19:17:00Z">
            <w:rPr/>
          </w:rPrChange>
        </w:rPr>
      </w:pPr>
      <w:bookmarkStart w:id="18320" w:name="_Toc29241460"/>
      <w:r w:rsidRPr="00A16295">
        <w:rPr>
          <w:rPrChange w:id="18321" w:author="CR#1736r1" w:date="2020-04-06T19:17:00Z">
            <w:rPr/>
          </w:rPrChange>
        </w:rPr>
        <w:lastRenderedPageBreak/>
        <w:t>4.3.19.15</w:t>
      </w:r>
      <w:r w:rsidRPr="00A16295">
        <w:rPr>
          <w:rPrChange w:id="18322" w:author="CR#1736r1" w:date="2020-04-06T19:17:00Z">
            <w:rPr/>
          </w:rPrChange>
        </w:rPr>
        <w:tab/>
      </w:r>
      <w:r w:rsidRPr="00A16295">
        <w:rPr>
          <w:i/>
          <w:rPrChange w:id="18323" w:author="CR#1736r1" w:date="2020-04-06T19:17:00Z">
            <w:rPr>
              <w:i/>
            </w:rPr>
          </w:rPrChange>
        </w:rPr>
        <w:t>sr-SPS-BSR-r15</w:t>
      </w:r>
      <w:bookmarkEnd w:id="18320"/>
    </w:p>
    <w:p w:rsidR="007E4DB9" w:rsidRPr="00A16295" w:rsidRDefault="007E4DB9" w:rsidP="0005485C">
      <w:pPr>
        <w:rPr>
          <w:rPrChange w:id="18324" w:author="CR#1736r1" w:date="2020-04-06T19:17:00Z">
            <w:rPr/>
          </w:rPrChange>
        </w:rPr>
      </w:pPr>
      <w:r w:rsidRPr="00A16295">
        <w:rPr>
          <w:rPrChange w:id="18325" w:author="CR#1736r1" w:date="2020-04-06T19:17:00Z">
            <w:rPr/>
          </w:rPrChange>
        </w:rPr>
        <w:t xml:space="preserve">This field defines whether the UE supports SR with SPS BSR, as defined in TS 36.321 [4]. </w:t>
      </w:r>
      <w:r w:rsidRPr="00A16295">
        <w:rPr>
          <w:rFonts w:eastAsia="SimSun"/>
          <w:lang w:eastAsia="en-GB"/>
          <w:rPrChange w:id="18326" w:author="CR#1736r1" w:date="2020-04-06T19:17:00Z">
            <w:rPr>
              <w:rFonts w:eastAsia="SimSun"/>
              <w:lang w:eastAsia="en-GB"/>
            </w:rPr>
          </w:rPrChange>
        </w:rPr>
        <w:t>This feature is only applicable</w:t>
      </w:r>
      <w:r w:rsidRPr="00A16295">
        <w:rPr>
          <w:rPrChange w:id="18327" w:author="CR#1736r1" w:date="2020-04-06T19:17:00Z">
            <w:rPr/>
          </w:rPrChange>
        </w:rPr>
        <w:t xml:space="preserve"> if the UE supports any </w:t>
      </w:r>
      <w:r w:rsidRPr="00A16295">
        <w:rPr>
          <w:i/>
          <w:rPrChange w:id="18328" w:author="CR#1736r1" w:date="2020-04-06T19:17:00Z">
            <w:rPr>
              <w:i/>
            </w:rPr>
          </w:rPrChange>
        </w:rPr>
        <w:t>ue-Category-NB</w:t>
      </w:r>
      <w:r w:rsidRPr="00A16295">
        <w:rPr>
          <w:rPrChange w:id="18329" w:author="CR#1736r1" w:date="2020-04-06T19:17:00Z">
            <w:rPr/>
          </w:rPrChange>
        </w:rPr>
        <w:t>.</w:t>
      </w:r>
    </w:p>
    <w:p w:rsidR="00AC5B70" w:rsidRPr="00A16295" w:rsidRDefault="00AC5B70" w:rsidP="00AC5B70">
      <w:pPr>
        <w:pStyle w:val="Heading4"/>
        <w:rPr>
          <w:rPrChange w:id="18330" w:author="CR#1736r1" w:date="2020-04-06T19:17:00Z">
            <w:rPr/>
          </w:rPrChange>
        </w:rPr>
      </w:pPr>
      <w:bookmarkStart w:id="18331" w:name="_Toc29241461"/>
      <w:r w:rsidRPr="00A16295">
        <w:rPr>
          <w:rPrChange w:id="18332" w:author="CR#1736r1" w:date="2020-04-06T19:17:00Z">
            <w:rPr/>
          </w:rPrChange>
        </w:rPr>
        <w:t>4.3.19.16</w:t>
      </w:r>
      <w:r w:rsidRPr="00A16295">
        <w:rPr>
          <w:rPrChange w:id="18333" w:author="CR#1736r1" w:date="2020-04-06T19:17:00Z">
            <w:rPr/>
          </w:rPrChange>
        </w:rPr>
        <w:tab/>
      </w:r>
      <w:r w:rsidRPr="00A16295">
        <w:rPr>
          <w:i/>
          <w:rPrChange w:id="18334" w:author="CR#1736r1" w:date="2020-04-06T19:17:00Z">
            <w:rPr>
              <w:i/>
            </w:rPr>
          </w:rPrChange>
        </w:rPr>
        <w:t>dormantSCellState-r15</w:t>
      </w:r>
      <w:bookmarkEnd w:id="18331"/>
    </w:p>
    <w:p w:rsidR="00AC5B70" w:rsidRPr="00A16295" w:rsidRDefault="00AC5B70" w:rsidP="00AC5B70">
      <w:pPr>
        <w:rPr>
          <w:rPrChange w:id="18335" w:author="CR#1736r1" w:date="2020-04-06T19:17:00Z">
            <w:rPr/>
          </w:rPrChange>
        </w:rPr>
      </w:pPr>
      <w:r w:rsidRPr="00A16295">
        <w:rPr>
          <w:rPrChange w:id="18336" w:author="CR#1736r1" w:date="2020-04-06T19:17:00Z">
            <w:rPr/>
          </w:rPrChange>
        </w:rPr>
        <w:t>This field defines whether the UE supports the dormant SCell state, as specified in TS 36.321 [4] and TS 36.331 [5].</w:t>
      </w:r>
    </w:p>
    <w:p w:rsidR="00AC5B70" w:rsidRPr="00A16295" w:rsidRDefault="00AC5B70" w:rsidP="00AC5B70">
      <w:pPr>
        <w:pStyle w:val="Heading4"/>
        <w:rPr>
          <w:rPrChange w:id="18337" w:author="CR#1736r1" w:date="2020-04-06T19:17:00Z">
            <w:rPr/>
          </w:rPrChange>
        </w:rPr>
      </w:pPr>
      <w:bookmarkStart w:id="18338" w:name="_Toc29241462"/>
      <w:r w:rsidRPr="00A16295">
        <w:rPr>
          <w:rPrChange w:id="18339" w:author="CR#1736r1" w:date="2020-04-06T19:17:00Z">
            <w:rPr/>
          </w:rPrChange>
        </w:rPr>
        <w:t>4.3.19.17</w:t>
      </w:r>
      <w:r w:rsidRPr="00A16295">
        <w:rPr>
          <w:rPrChange w:id="18340" w:author="CR#1736r1" w:date="2020-04-06T19:17:00Z">
            <w:rPr/>
          </w:rPrChange>
        </w:rPr>
        <w:tab/>
      </w:r>
      <w:r w:rsidRPr="00A16295">
        <w:rPr>
          <w:i/>
          <w:rPrChange w:id="18341" w:author="CR#1736r1" w:date="2020-04-06T19:17:00Z">
            <w:rPr>
              <w:i/>
            </w:rPr>
          </w:rPrChange>
        </w:rPr>
        <w:t>directSCellActivation-r15</w:t>
      </w:r>
      <w:bookmarkEnd w:id="18338"/>
    </w:p>
    <w:p w:rsidR="00AC5B70" w:rsidRPr="00A16295" w:rsidRDefault="00AC5B70" w:rsidP="00AC5B70">
      <w:pPr>
        <w:rPr>
          <w:rPrChange w:id="18342" w:author="CR#1736r1" w:date="2020-04-06T19:17:00Z">
            <w:rPr/>
          </w:rPrChange>
        </w:rPr>
      </w:pPr>
      <w:r w:rsidRPr="00A16295">
        <w:rPr>
          <w:rPrChange w:id="18343" w:author="CR#1736r1" w:date="2020-04-06T19:17:00Z">
            <w:rPr/>
          </w:rPrChange>
        </w:rPr>
        <w:t>This field defines whether the UE supports having an SCell configured in activated SCell state, as defined in TS 36.321 [4] and TS 36.331 [5].</w:t>
      </w:r>
    </w:p>
    <w:p w:rsidR="00AC5B70" w:rsidRPr="00A16295" w:rsidRDefault="00AC5B70" w:rsidP="00AC5B70">
      <w:pPr>
        <w:pStyle w:val="Heading4"/>
        <w:rPr>
          <w:rPrChange w:id="18344" w:author="CR#1736r1" w:date="2020-04-06T19:17:00Z">
            <w:rPr/>
          </w:rPrChange>
        </w:rPr>
      </w:pPr>
      <w:bookmarkStart w:id="18345" w:name="_Toc29241463"/>
      <w:r w:rsidRPr="00A16295">
        <w:rPr>
          <w:rPrChange w:id="18346" w:author="CR#1736r1" w:date="2020-04-06T19:17:00Z">
            <w:rPr/>
          </w:rPrChange>
        </w:rPr>
        <w:t>4.3.19.18</w:t>
      </w:r>
      <w:r w:rsidRPr="00A16295">
        <w:rPr>
          <w:rPrChange w:id="18347" w:author="CR#1736r1" w:date="2020-04-06T19:17:00Z">
            <w:rPr/>
          </w:rPrChange>
        </w:rPr>
        <w:tab/>
      </w:r>
      <w:r w:rsidRPr="00A16295">
        <w:rPr>
          <w:i/>
          <w:rPrChange w:id="18348" w:author="CR#1736r1" w:date="2020-04-06T19:17:00Z">
            <w:rPr>
              <w:i/>
            </w:rPr>
          </w:rPrChange>
        </w:rPr>
        <w:t>directSCellHibernation-r15</w:t>
      </w:r>
      <w:bookmarkEnd w:id="18345"/>
    </w:p>
    <w:p w:rsidR="00AC5B70" w:rsidRPr="00A16295" w:rsidRDefault="00AC5B70" w:rsidP="00AC5B70">
      <w:pPr>
        <w:rPr>
          <w:rPrChange w:id="18349" w:author="CR#1736r1" w:date="2020-04-06T19:17:00Z">
            <w:rPr/>
          </w:rPrChange>
        </w:rPr>
      </w:pPr>
      <w:r w:rsidRPr="00A16295">
        <w:rPr>
          <w:rPrChange w:id="18350" w:author="CR#1736r1" w:date="2020-04-06T19:17:00Z">
            <w:rPr/>
          </w:rPrChange>
        </w:rPr>
        <w:t xml:space="preserve">This field defines whether the UE supports having an SCell configured in dormant SCell state, as defined in TS 36.321 [4] and TS 36.331 [5]. A UE that indicates support for this shall also indicate support for </w:t>
      </w:r>
      <w:r w:rsidRPr="00A16295">
        <w:rPr>
          <w:i/>
          <w:rPrChange w:id="18351" w:author="CR#1736r1" w:date="2020-04-06T19:17:00Z">
            <w:rPr>
              <w:i/>
            </w:rPr>
          </w:rPrChange>
        </w:rPr>
        <w:t>dormantSCellState-r15</w:t>
      </w:r>
      <w:r w:rsidRPr="00A16295">
        <w:rPr>
          <w:rPrChange w:id="18352" w:author="CR#1736r1" w:date="2020-04-06T19:17:00Z">
            <w:rPr/>
          </w:rPrChange>
        </w:rPr>
        <w:t>.</w:t>
      </w:r>
    </w:p>
    <w:p w:rsidR="00D63038" w:rsidRPr="00A16295" w:rsidRDefault="00D63038" w:rsidP="00D63038">
      <w:pPr>
        <w:pStyle w:val="Heading4"/>
        <w:rPr>
          <w:rPrChange w:id="18353" w:author="CR#1736r1" w:date="2020-04-06T19:17:00Z">
            <w:rPr/>
          </w:rPrChange>
        </w:rPr>
      </w:pPr>
      <w:bookmarkStart w:id="18354" w:name="_Toc29241464"/>
      <w:r w:rsidRPr="00A16295">
        <w:rPr>
          <w:rPrChange w:id="18355" w:author="CR#1736r1" w:date="2020-04-06T19:17:00Z">
            <w:rPr/>
          </w:rPrChange>
        </w:rPr>
        <w:t>4.3.19.19</w:t>
      </w:r>
      <w:r w:rsidRPr="00A16295">
        <w:rPr>
          <w:rPrChange w:id="18356" w:author="CR#1736r1" w:date="2020-04-06T19:17:00Z">
            <w:rPr/>
          </w:rPrChange>
        </w:rPr>
        <w:tab/>
      </w:r>
      <w:r w:rsidRPr="00A16295">
        <w:rPr>
          <w:i/>
          <w:rPrChange w:id="18357" w:author="CR#1736r1" w:date="2020-04-06T19:17:00Z">
            <w:rPr>
              <w:i/>
            </w:rPr>
          </w:rPrChange>
        </w:rPr>
        <w:t>sps-ServingCell-r15</w:t>
      </w:r>
      <w:bookmarkEnd w:id="18354"/>
    </w:p>
    <w:p w:rsidR="00D63038" w:rsidRPr="00A16295" w:rsidRDefault="00D63038" w:rsidP="00D63038">
      <w:pPr>
        <w:rPr>
          <w:rPrChange w:id="18358" w:author="CR#1736r1" w:date="2020-04-06T19:17:00Z">
            <w:rPr/>
          </w:rPrChange>
        </w:rPr>
      </w:pPr>
      <w:r w:rsidRPr="00A16295">
        <w:rPr>
          <w:rPrChange w:id="18359" w:author="CR#1736r1" w:date="2020-04-06T19:17:00Z">
            <w:rPr/>
          </w:rPrChange>
        </w:rPr>
        <w:t>This field indicates whether the UE supports multiple UL/DL SPS configurations simultaneously active on different serving cells as specified in TS 36.321 [4].</w:t>
      </w:r>
    </w:p>
    <w:p w:rsidR="004E2DF7" w:rsidRPr="00A16295" w:rsidRDefault="004E2DF7" w:rsidP="004E2DF7">
      <w:pPr>
        <w:pStyle w:val="Heading4"/>
        <w:rPr>
          <w:rPrChange w:id="18360" w:author="CR#1736r1" w:date="2020-04-06T19:17:00Z">
            <w:rPr/>
          </w:rPrChange>
        </w:rPr>
      </w:pPr>
      <w:bookmarkStart w:id="18361" w:name="_Toc29241465"/>
      <w:r w:rsidRPr="00A16295">
        <w:rPr>
          <w:rPrChange w:id="18362" w:author="CR#1736r1" w:date="2020-04-06T19:17:00Z">
            <w:rPr/>
          </w:rPrChange>
        </w:rPr>
        <w:t>4.3.19.20</w:t>
      </w:r>
      <w:r w:rsidRPr="00A16295">
        <w:rPr>
          <w:rPrChange w:id="18363" w:author="CR#1736r1" w:date="2020-04-06T19:17:00Z">
            <w:rPr/>
          </w:rPrChange>
        </w:rPr>
        <w:tab/>
      </w:r>
      <w:r w:rsidRPr="00A16295">
        <w:rPr>
          <w:i/>
          <w:rPrChange w:id="18364" w:author="CR#1736r1" w:date="2020-04-06T19:17:00Z">
            <w:rPr>
              <w:i/>
            </w:rPr>
          </w:rPrChange>
        </w:rPr>
        <w:t>extendedLCID-Duplication-r15</w:t>
      </w:r>
      <w:bookmarkEnd w:id="18361"/>
    </w:p>
    <w:p w:rsidR="004E2DF7" w:rsidRPr="00A16295" w:rsidRDefault="004E2DF7" w:rsidP="00D63038">
      <w:pPr>
        <w:rPr>
          <w:rPrChange w:id="18365" w:author="CR#1736r1" w:date="2020-04-06T19:17:00Z">
            <w:rPr/>
          </w:rPrChange>
        </w:rPr>
      </w:pPr>
      <w:r w:rsidRPr="00A16295">
        <w:rPr>
          <w:rPrChange w:id="18366" w:author="CR#1736r1" w:date="2020-04-06T19:17:00Z">
            <w:rPr/>
          </w:rPrChange>
        </w:rPr>
        <w:t xml:space="preserve">This field indicates whether the UE supports use of extended LCIDs </w:t>
      </w:r>
      <w:r w:rsidR="0025427A" w:rsidRPr="00A16295">
        <w:rPr>
          <w:rPrChange w:id="18367" w:author="CR#1736r1" w:date="2020-04-06T19:17:00Z">
            <w:rPr/>
          </w:rPrChange>
        </w:rPr>
        <w:t xml:space="preserve">32-38 </w:t>
      </w:r>
      <w:r w:rsidRPr="00A16295">
        <w:rPr>
          <w:rPrChange w:id="18368" w:author="CR#1736r1" w:date="2020-04-06T19:17:00Z">
            <w:rPr/>
          </w:rPrChange>
        </w:rPr>
        <w:t xml:space="preserve"> for PDCP duplication.</w:t>
      </w:r>
      <w:r w:rsidR="00925E1E" w:rsidRPr="00A16295">
        <w:rPr>
          <w:rPrChange w:id="18369" w:author="CR#1736r1" w:date="2020-04-06T19:17:00Z">
            <w:rPr/>
          </w:rPrChange>
        </w:rPr>
        <w:t xml:space="preserve"> A UE that supports </w:t>
      </w:r>
      <w:r w:rsidR="00925E1E" w:rsidRPr="00A16295">
        <w:rPr>
          <w:i/>
          <w:rPrChange w:id="18370" w:author="CR#1736r1" w:date="2020-04-06T19:17:00Z">
            <w:rPr>
              <w:i/>
            </w:rPr>
          </w:rPrChange>
        </w:rPr>
        <w:t xml:space="preserve">extendedLCID-Duplication-r15 </w:t>
      </w:r>
      <w:r w:rsidR="00925E1E" w:rsidRPr="00A16295">
        <w:rPr>
          <w:rPrChange w:id="18371" w:author="CR#1736r1" w:date="2020-04-06T19:17:00Z">
            <w:rPr/>
          </w:rPrChange>
        </w:rPr>
        <w:t>shall also support the extended LCID as specified in TS 36.321 [4].</w:t>
      </w:r>
    </w:p>
    <w:p w:rsidR="00925E1E" w:rsidRPr="00A16295" w:rsidRDefault="00925E1E" w:rsidP="00925E1E">
      <w:pPr>
        <w:pStyle w:val="Heading4"/>
        <w:rPr>
          <w:rPrChange w:id="18372" w:author="CR#1736r1" w:date="2020-04-06T19:17:00Z">
            <w:rPr/>
          </w:rPrChange>
        </w:rPr>
      </w:pPr>
      <w:bookmarkStart w:id="18373" w:name="_Toc29241466"/>
      <w:r w:rsidRPr="00A16295">
        <w:rPr>
          <w:rPrChange w:id="18374" w:author="CR#1736r1" w:date="2020-04-06T19:17:00Z">
            <w:rPr/>
          </w:rPrChange>
        </w:rPr>
        <w:t>4.3.19.21</w:t>
      </w:r>
      <w:r w:rsidRPr="00A16295">
        <w:rPr>
          <w:rPrChange w:id="18375" w:author="CR#1736r1" w:date="2020-04-06T19:17:00Z">
            <w:rPr/>
          </w:rPrChange>
        </w:rPr>
        <w:tab/>
      </w:r>
      <w:r w:rsidRPr="00A16295">
        <w:rPr>
          <w:i/>
          <w:rPrChange w:id="18376" w:author="CR#1736r1" w:date="2020-04-06T19:17:00Z">
            <w:rPr>
              <w:i/>
            </w:rPr>
          </w:rPrChange>
        </w:rPr>
        <w:t>eLCID-Support-r15</w:t>
      </w:r>
      <w:bookmarkEnd w:id="18373"/>
    </w:p>
    <w:p w:rsidR="00925E1E" w:rsidRPr="00A16295" w:rsidRDefault="00925E1E" w:rsidP="00925E1E">
      <w:pPr>
        <w:rPr>
          <w:rPrChange w:id="18377" w:author="CR#1736r1" w:date="2020-04-06T19:17:00Z">
            <w:rPr/>
          </w:rPrChange>
        </w:rPr>
      </w:pPr>
      <w:r w:rsidRPr="00A16295">
        <w:rPr>
          <w:rPrChange w:id="18378" w:author="CR#1736r1" w:date="2020-04-06T19:17:00Z">
            <w:rPr/>
          </w:rPrChange>
        </w:rPr>
        <w:t xml:space="preserve">This field indicates whether the UE supports LCID </w:t>
      </w:r>
      <w:r w:rsidR="006A1F60" w:rsidRPr="00A16295">
        <w:rPr>
          <w:rPrChange w:id="18379" w:author="CR#1736r1" w:date="2020-04-06T19:17:00Z">
            <w:rPr/>
          </w:rPrChange>
        </w:rPr>
        <w:t>"</w:t>
      </w:r>
      <w:r w:rsidRPr="00A16295">
        <w:rPr>
          <w:rPrChange w:id="18380" w:author="CR#1736r1" w:date="2020-04-06T19:17:00Z">
            <w:rPr/>
          </w:rPrChange>
        </w:rPr>
        <w:t>10000</w:t>
      </w:r>
      <w:r w:rsidR="006A1F60" w:rsidRPr="00A16295">
        <w:rPr>
          <w:rPrChange w:id="18381" w:author="CR#1736r1" w:date="2020-04-06T19:17:00Z">
            <w:rPr/>
          </w:rPrChange>
        </w:rPr>
        <w:t>"</w:t>
      </w:r>
      <w:r w:rsidRPr="00A16295">
        <w:rPr>
          <w:rPrChange w:id="18382" w:author="CR#1736r1" w:date="2020-04-06T19:17:00Z">
            <w:rPr/>
          </w:rPrChange>
        </w:rPr>
        <w:t xml:space="preserve"> and MAC PDU subheader containing the eLCID field as specified in TS 36.321 [4].</w:t>
      </w:r>
    </w:p>
    <w:p w:rsidR="00D10920" w:rsidRPr="00A16295" w:rsidRDefault="00D10920" w:rsidP="00072C66">
      <w:pPr>
        <w:pStyle w:val="Heading3"/>
        <w:rPr>
          <w:rPrChange w:id="18383" w:author="CR#1736r1" w:date="2020-04-06T19:17:00Z">
            <w:rPr/>
          </w:rPrChange>
        </w:rPr>
      </w:pPr>
      <w:bookmarkStart w:id="18384" w:name="_Toc29241467"/>
      <w:r w:rsidRPr="00A16295">
        <w:rPr>
          <w:rPrChange w:id="18385" w:author="CR#1736r1" w:date="2020-04-06T19:17:00Z">
            <w:rPr/>
          </w:rPrChange>
        </w:rPr>
        <w:t>4.3.20</w:t>
      </w:r>
      <w:r w:rsidRPr="00A16295">
        <w:rPr>
          <w:rPrChange w:id="18386" w:author="CR#1736r1" w:date="2020-04-06T19:17:00Z">
            <w:rPr/>
          </w:rPrChange>
        </w:rPr>
        <w:tab/>
        <w:t>Dual Connectivity parameters</w:t>
      </w:r>
      <w:bookmarkEnd w:id="18384"/>
    </w:p>
    <w:p w:rsidR="00D10920" w:rsidRPr="00A16295" w:rsidRDefault="00D10920" w:rsidP="00325DB8">
      <w:pPr>
        <w:pStyle w:val="Heading4"/>
        <w:rPr>
          <w:rPrChange w:id="18387" w:author="CR#1736r1" w:date="2020-04-06T19:17:00Z">
            <w:rPr/>
          </w:rPrChange>
        </w:rPr>
      </w:pPr>
      <w:bookmarkStart w:id="18388" w:name="_Toc29241468"/>
      <w:r w:rsidRPr="00A16295">
        <w:rPr>
          <w:rPrChange w:id="18389" w:author="CR#1736r1" w:date="2020-04-06T19:17:00Z">
            <w:rPr/>
          </w:rPrChange>
        </w:rPr>
        <w:t>4.3.20.1</w:t>
      </w:r>
      <w:r w:rsidRPr="00A16295">
        <w:rPr>
          <w:rPrChange w:id="18390" w:author="CR#1736r1" w:date="2020-04-06T19:17:00Z">
            <w:rPr/>
          </w:rPrChange>
        </w:rPr>
        <w:tab/>
      </w:r>
      <w:r w:rsidRPr="00A16295">
        <w:rPr>
          <w:i/>
          <w:rPrChange w:id="18391" w:author="CR#1736r1" w:date="2020-04-06T19:17:00Z">
            <w:rPr>
              <w:i/>
            </w:rPr>
          </w:rPrChange>
        </w:rPr>
        <w:t>drb-TypeSplit-r12</w:t>
      </w:r>
      <w:bookmarkEnd w:id="18388"/>
    </w:p>
    <w:p w:rsidR="00D10920" w:rsidRPr="00A16295" w:rsidRDefault="00D10920" w:rsidP="00B96B72">
      <w:pPr>
        <w:rPr>
          <w:rPrChange w:id="18392" w:author="CR#1736r1" w:date="2020-04-06T19:17:00Z">
            <w:rPr/>
          </w:rPrChange>
        </w:rPr>
      </w:pPr>
      <w:r w:rsidRPr="00A16295">
        <w:rPr>
          <w:rPrChange w:id="18393" w:author="CR#1736r1" w:date="2020-04-06T19:17:00Z">
            <w:rPr/>
          </w:rPrChange>
        </w:rPr>
        <w:t xml:space="preserve">This field defines whether the DRB type of Split bearer is supported by the UE which </w:t>
      </w:r>
      <w:r w:rsidR="00496856" w:rsidRPr="00A16295">
        <w:rPr>
          <w:rPrChange w:id="18394" w:author="CR#1736r1" w:date="2020-04-06T19:17:00Z">
            <w:rPr/>
          </w:rPrChange>
        </w:rPr>
        <w:t xml:space="preserve">is </w:t>
      </w:r>
      <w:r w:rsidRPr="00A16295">
        <w:rPr>
          <w:rPrChange w:id="18395" w:author="CR#1736r1" w:date="2020-04-06T19:17:00Z">
            <w:rPr/>
          </w:rPrChange>
        </w:rPr>
        <w:t>capable of DC.</w:t>
      </w:r>
    </w:p>
    <w:p w:rsidR="00D10920" w:rsidRPr="00A16295" w:rsidRDefault="00D10920" w:rsidP="00325DB8">
      <w:pPr>
        <w:pStyle w:val="Heading4"/>
        <w:rPr>
          <w:rPrChange w:id="18396" w:author="CR#1736r1" w:date="2020-04-06T19:17:00Z">
            <w:rPr/>
          </w:rPrChange>
        </w:rPr>
      </w:pPr>
      <w:bookmarkStart w:id="18397" w:name="_Toc29241469"/>
      <w:r w:rsidRPr="00A16295">
        <w:rPr>
          <w:rPrChange w:id="18398" w:author="CR#1736r1" w:date="2020-04-06T19:17:00Z">
            <w:rPr/>
          </w:rPrChange>
        </w:rPr>
        <w:t>4.3.20.2</w:t>
      </w:r>
      <w:r w:rsidRPr="00A16295">
        <w:rPr>
          <w:rPrChange w:id="18399" w:author="CR#1736r1" w:date="2020-04-06T19:17:00Z">
            <w:rPr/>
          </w:rPrChange>
        </w:rPr>
        <w:tab/>
      </w:r>
      <w:r w:rsidRPr="00A16295">
        <w:rPr>
          <w:i/>
          <w:rPrChange w:id="18400" w:author="CR#1736r1" w:date="2020-04-06T19:17:00Z">
            <w:rPr>
              <w:i/>
            </w:rPr>
          </w:rPrChange>
        </w:rPr>
        <w:t>drb-TypeSCG-r12</w:t>
      </w:r>
      <w:bookmarkEnd w:id="18397"/>
    </w:p>
    <w:p w:rsidR="00D10920" w:rsidRPr="00A16295" w:rsidRDefault="00D10920" w:rsidP="00B96B72">
      <w:pPr>
        <w:rPr>
          <w:rPrChange w:id="18401" w:author="CR#1736r1" w:date="2020-04-06T19:17:00Z">
            <w:rPr/>
          </w:rPrChange>
        </w:rPr>
      </w:pPr>
      <w:r w:rsidRPr="00A16295">
        <w:rPr>
          <w:rPrChange w:id="18402" w:author="CR#1736r1" w:date="2020-04-06T19:17:00Z">
            <w:rPr/>
          </w:rPrChange>
        </w:rPr>
        <w:t xml:space="preserve">This field defines whether the DRB type of SCG bearer is supported by the UE which </w:t>
      </w:r>
      <w:r w:rsidR="00536676" w:rsidRPr="00A16295">
        <w:rPr>
          <w:rPrChange w:id="18403" w:author="CR#1736r1" w:date="2020-04-06T19:17:00Z">
            <w:rPr/>
          </w:rPrChange>
        </w:rPr>
        <w:t xml:space="preserve">is </w:t>
      </w:r>
      <w:r w:rsidRPr="00A16295">
        <w:rPr>
          <w:rPrChange w:id="18404" w:author="CR#1736r1" w:date="2020-04-06T19:17:00Z">
            <w:rPr/>
          </w:rPrChange>
        </w:rPr>
        <w:t>capable of DC.</w:t>
      </w:r>
    </w:p>
    <w:p w:rsidR="00693D1F" w:rsidRPr="00A16295" w:rsidRDefault="00693D1F" w:rsidP="00693D1F">
      <w:pPr>
        <w:pStyle w:val="Heading4"/>
        <w:rPr>
          <w:rPrChange w:id="18405" w:author="CR#1736r1" w:date="2020-04-06T19:17:00Z">
            <w:rPr/>
          </w:rPrChange>
        </w:rPr>
      </w:pPr>
      <w:bookmarkStart w:id="18406" w:name="_Toc29241470"/>
      <w:r w:rsidRPr="00A16295">
        <w:rPr>
          <w:rPrChange w:id="18407" w:author="CR#1736r1" w:date="2020-04-06T19:17:00Z">
            <w:rPr/>
          </w:rPrChange>
        </w:rPr>
        <w:t>4.3.20.3</w:t>
      </w:r>
      <w:r w:rsidRPr="00A16295">
        <w:rPr>
          <w:rPrChange w:id="18408" w:author="CR#1736r1" w:date="2020-04-06T19:17:00Z">
            <w:rPr/>
          </w:rPrChange>
        </w:rPr>
        <w:tab/>
      </w:r>
      <w:r w:rsidRPr="00A16295">
        <w:rPr>
          <w:i/>
          <w:rPrChange w:id="18409" w:author="CR#1736r1" w:date="2020-04-06T19:17:00Z">
            <w:rPr>
              <w:i/>
            </w:rPr>
          </w:rPrChange>
        </w:rPr>
        <w:t>pdcp-TransferSplitUL-r13</w:t>
      </w:r>
      <w:bookmarkEnd w:id="18406"/>
    </w:p>
    <w:p w:rsidR="00693D1F" w:rsidRPr="00A16295" w:rsidRDefault="00693D1F" w:rsidP="00693D1F">
      <w:pPr>
        <w:rPr>
          <w:rPrChange w:id="18410" w:author="CR#1736r1" w:date="2020-04-06T19:17:00Z">
            <w:rPr/>
          </w:rPrChange>
        </w:rPr>
      </w:pPr>
      <w:r w:rsidRPr="00A16295">
        <w:rPr>
          <w:rPrChange w:id="18411" w:author="CR#1736r1" w:date="2020-04-06T19:17:00Z">
            <w:rPr/>
          </w:rPrChange>
        </w:rPr>
        <w:t>This field defines whether the PDCP data transfer toward both CGs for split bearer in UL as specified in TS 36.323 [2] is supported by the UE which is capable of DC. This field is only applicable for UEs supporting the DRB type of Split bearer.</w:t>
      </w:r>
    </w:p>
    <w:p w:rsidR="00693D1F" w:rsidRPr="00A16295" w:rsidRDefault="00693D1F" w:rsidP="00693D1F">
      <w:pPr>
        <w:pStyle w:val="Heading4"/>
        <w:rPr>
          <w:rPrChange w:id="18412" w:author="CR#1736r1" w:date="2020-04-06T19:17:00Z">
            <w:rPr/>
          </w:rPrChange>
        </w:rPr>
      </w:pPr>
      <w:bookmarkStart w:id="18413" w:name="_Toc29241471"/>
      <w:r w:rsidRPr="00A16295">
        <w:rPr>
          <w:rPrChange w:id="18414" w:author="CR#1736r1" w:date="2020-04-06T19:17:00Z">
            <w:rPr/>
          </w:rPrChange>
        </w:rPr>
        <w:t>4.3.20.4</w:t>
      </w:r>
      <w:r w:rsidRPr="00A16295">
        <w:rPr>
          <w:rPrChange w:id="18415" w:author="CR#1736r1" w:date="2020-04-06T19:17:00Z">
            <w:rPr/>
          </w:rPrChange>
        </w:rPr>
        <w:tab/>
      </w:r>
      <w:r w:rsidRPr="00A16295">
        <w:rPr>
          <w:i/>
          <w:rPrChange w:id="18416" w:author="CR#1736r1" w:date="2020-04-06T19:17:00Z">
            <w:rPr>
              <w:i/>
            </w:rPr>
          </w:rPrChange>
        </w:rPr>
        <w:t>ue-SSTD-Meas-r13</w:t>
      </w:r>
      <w:bookmarkEnd w:id="18413"/>
    </w:p>
    <w:p w:rsidR="00693D1F" w:rsidRPr="00A16295" w:rsidRDefault="00693D1F" w:rsidP="00693D1F">
      <w:pPr>
        <w:rPr>
          <w:rPrChange w:id="18417" w:author="CR#1736r1" w:date="2020-04-06T19:17:00Z">
            <w:rPr/>
          </w:rPrChange>
        </w:rPr>
      </w:pPr>
      <w:r w:rsidRPr="00A16295">
        <w:rPr>
          <w:rPrChange w:id="18418" w:author="CR#1736r1" w:date="2020-04-06T19:17:00Z">
            <w:rPr/>
          </w:rPrChange>
        </w:rPr>
        <w:t>This field defines whether the SSTD measurement between the PCell and the PSCell is supported by the UE which is capable of DC.</w:t>
      </w:r>
    </w:p>
    <w:p w:rsidR="00D71C93" w:rsidRPr="00A16295" w:rsidRDefault="00D71C93" w:rsidP="00B96B72">
      <w:pPr>
        <w:pStyle w:val="Heading3"/>
        <w:rPr>
          <w:rPrChange w:id="18419" w:author="CR#1736r1" w:date="2020-04-06T19:17:00Z">
            <w:rPr/>
          </w:rPrChange>
        </w:rPr>
      </w:pPr>
      <w:bookmarkStart w:id="18420" w:name="_Toc29241472"/>
      <w:r w:rsidRPr="00A16295">
        <w:rPr>
          <w:rPrChange w:id="18421" w:author="CR#1736r1" w:date="2020-04-06T19:17:00Z">
            <w:rPr/>
          </w:rPrChange>
        </w:rPr>
        <w:lastRenderedPageBreak/>
        <w:t>4.3.</w:t>
      </w:r>
      <w:r w:rsidR="009E2A31" w:rsidRPr="00A16295">
        <w:rPr>
          <w:rPrChange w:id="18422" w:author="CR#1736r1" w:date="2020-04-06T19:17:00Z">
            <w:rPr/>
          </w:rPrChange>
        </w:rPr>
        <w:t>21</w:t>
      </w:r>
      <w:r w:rsidRPr="00A16295">
        <w:rPr>
          <w:rPrChange w:id="18423" w:author="CR#1736r1" w:date="2020-04-06T19:17:00Z">
            <w:rPr/>
          </w:rPrChange>
        </w:rPr>
        <w:tab/>
      </w:r>
      <w:r w:rsidR="00BB7831" w:rsidRPr="00A16295">
        <w:rPr>
          <w:rFonts w:eastAsia="SimSun"/>
          <w:lang w:eastAsia="zh-CN"/>
          <w:rPrChange w:id="18424" w:author="CR#1736r1" w:date="2020-04-06T19:17:00Z">
            <w:rPr>
              <w:rFonts w:eastAsia="SimSun"/>
              <w:lang w:eastAsia="zh-CN"/>
            </w:rPr>
          </w:rPrChange>
        </w:rPr>
        <w:t>Sidelink</w:t>
      </w:r>
      <w:r w:rsidR="00BB7831" w:rsidRPr="00A16295">
        <w:rPr>
          <w:rPrChange w:id="18425" w:author="CR#1736r1" w:date="2020-04-06T19:17:00Z">
            <w:rPr/>
          </w:rPrChange>
        </w:rPr>
        <w:t xml:space="preserve"> </w:t>
      </w:r>
      <w:r w:rsidRPr="00A16295">
        <w:rPr>
          <w:rPrChange w:id="18426" w:author="CR#1736r1" w:date="2020-04-06T19:17:00Z">
            <w:rPr/>
          </w:rPrChange>
        </w:rPr>
        <w:t>parameters</w:t>
      </w:r>
      <w:bookmarkEnd w:id="18420"/>
    </w:p>
    <w:p w:rsidR="00D71C93" w:rsidRPr="00A16295" w:rsidRDefault="00D71C93" w:rsidP="00325DB8">
      <w:pPr>
        <w:pStyle w:val="Heading4"/>
        <w:rPr>
          <w:i/>
          <w:rPrChange w:id="18427" w:author="CR#1736r1" w:date="2020-04-06T19:17:00Z">
            <w:rPr>
              <w:i/>
            </w:rPr>
          </w:rPrChange>
        </w:rPr>
      </w:pPr>
      <w:bookmarkStart w:id="18428" w:name="_Toc29241473"/>
      <w:r w:rsidRPr="00A16295">
        <w:rPr>
          <w:rPrChange w:id="18429" w:author="CR#1736r1" w:date="2020-04-06T19:17:00Z">
            <w:rPr/>
          </w:rPrChange>
        </w:rPr>
        <w:t>4.3.</w:t>
      </w:r>
      <w:r w:rsidR="009E2A31" w:rsidRPr="00A16295">
        <w:rPr>
          <w:rPrChange w:id="18430" w:author="CR#1736r1" w:date="2020-04-06T19:17:00Z">
            <w:rPr/>
          </w:rPrChange>
        </w:rPr>
        <w:t>21</w:t>
      </w:r>
      <w:r w:rsidRPr="00A16295">
        <w:rPr>
          <w:rPrChange w:id="18431" w:author="CR#1736r1" w:date="2020-04-06T19:17:00Z">
            <w:rPr/>
          </w:rPrChange>
        </w:rPr>
        <w:t>.1</w:t>
      </w:r>
      <w:r w:rsidRPr="00A16295">
        <w:rPr>
          <w:rPrChange w:id="18432" w:author="CR#1736r1" w:date="2020-04-06T19:17:00Z">
            <w:rPr/>
          </w:rPrChange>
        </w:rPr>
        <w:tab/>
      </w:r>
      <w:r w:rsidRPr="00A16295">
        <w:rPr>
          <w:i/>
          <w:rPrChange w:id="18433" w:author="CR#1736r1" w:date="2020-04-06T19:17:00Z">
            <w:rPr>
              <w:i/>
            </w:rPr>
          </w:rPrChange>
        </w:rPr>
        <w:t>commSupportedBands-r12</w:t>
      </w:r>
      <w:bookmarkEnd w:id="18428"/>
    </w:p>
    <w:p w:rsidR="00D71C93" w:rsidRPr="00A16295" w:rsidRDefault="00D71C93" w:rsidP="00B96B72">
      <w:pPr>
        <w:rPr>
          <w:rPrChange w:id="18434" w:author="CR#1736r1" w:date="2020-04-06T19:17:00Z">
            <w:rPr/>
          </w:rPrChange>
        </w:rPr>
      </w:pPr>
      <w:r w:rsidRPr="00A16295">
        <w:rPr>
          <w:rPrChange w:id="18435" w:author="CR#1736r1" w:date="2020-04-06T19:17:00Z">
            <w:rPr/>
          </w:rPrChange>
        </w:rPr>
        <w:t xml:space="preserve">This field indicates the bands on which the UE supports </w:t>
      </w:r>
      <w:r w:rsidR="00BB7831" w:rsidRPr="00A16295">
        <w:rPr>
          <w:rFonts w:eastAsia="SimSun"/>
          <w:lang w:eastAsia="zh-CN"/>
          <w:rPrChange w:id="18436" w:author="CR#1736r1" w:date="2020-04-06T19:17:00Z">
            <w:rPr>
              <w:rFonts w:eastAsia="SimSun"/>
              <w:lang w:eastAsia="zh-CN"/>
            </w:rPr>
          </w:rPrChange>
        </w:rPr>
        <w:t>sidelink</w:t>
      </w:r>
      <w:r w:rsidRPr="00A16295">
        <w:rPr>
          <w:rPrChange w:id="18437" w:author="CR#1736r1" w:date="2020-04-06T19:17:00Z">
            <w:rPr/>
          </w:rPrChange>
        </w:rPr>
        <w:t xml:space="preserve"> communication, as defined in TS 23.303 [</w:t>
      </w:r>
      <w:r w:rsidR="00325DB8" w:rsidRPr="00A16295">
        <w:rPr>
          <w:rPrChange w:id="18438" w:author="CR#1736r1" w:date="2020-04-06T19:17:00Z">
            <w:rPr/>
          </w:rPrChange>
        </w:rPr>
        <w:t>24</w:t>
      </w:r>
      <w:r w:rsidRPr="00A16295">
        <w:rPr>
          <w:rPrChange w:id="18439" w:author="CR#1736r1" w:date="2020-04-06T19:17:00Z">
            <w:rPr/>
          </w:rPrChange>
        </w:rPr>
        <w:t>] and specified in TS 36.331 [5]</w:t>
      </w:r>
      <w:r w:rsidR="009E2A31" w:rsidRPr="00A16295">
        <w:rPr>
          <w:rPrChange w:id="18440" w:author="CR#1736r1" w:date="2020-04-06T19:17:00Z">
            <w:rPr/>
          </w:rPrChange>
        </w:rPr>
        <w:t>.</w:t>
      </w:r>
      <w:r w:rsidR="00BB7831" w:rsidRPr="00A16295">
        <w:rPr>
          <w:rFonts w:eastAsia="SimSun"/>
          <w:lang w:eastAsia="zh-CN"/>
          <w:rPrChange w:id="18441" w:author="CR#1736r1" w:date="2020-04-06T19:17:00Z">
            <w:rPr>
              <w:rFonts w:eastAsia="SimSun"/>
              <w:lang w:eastAsia="zh-CN"/>
            </w:rPr>
          </w:rPrChange>
        </w:rPr>
        <w:t xml:space="preserve"> If a UE supports sidelink communication on at least one band, the UE</w:t>
      </w:r>
      <w:r w:rsidR="00BB7831" w:rsidRPr="00A16295">
        <w:rPr>
          <w:lang w:eastAsia="ko-KR"/>
          <w:rPrChange w:id="18442" w:author="CR#1736r1" w:date="2020-04-06T19:17:00Z">
            <w:rPr>
              <w:lang w:eastAsia="ko-KR"/>
            </w:rPr>
          </w:rPrChange>
        </w:rPr>
        <w:t xml:space="preserve"> </w:t>
      </w:r>
      <w:r w:rsidR="00BB7831" w:rsidRPr="00A16295">
        <w:rPr>
          <w:rFonts w:eastAsia="SimSun"/>
          <w:lang w:eastAsia="zh-CN"/>
          <w:rPrChange w:id="18443" w:author="CR#1736r1" w:date="2020-04-06T19:17:00Z">
            <w:rPr>
              <w:rFonts w:eastAsia="SimSun"/>
              <w:lang w:eastAsia="zh-CN"/>
            </w:rPr>
          </w:rPrChange>
        </w:rPr>
        <w:t>shall</w:t>
      </w:r>
      <w:r w:rsidR="00BB7831" w:rsidRPr="00A16295">
        <w:rPr>
          <w:lang w:eastAsia="ko-KR"/>
          <w:rPrChange w:id="18444" w:author="CR#1736r1" w:date="2020-04-06T19:17:00Z">
            <w:rPr>
              <w:lang w:eastAsia="ko-KR"/>
            </w:rPr>
          </w:rPrChange>
        </w:rPr>
        <w:t xml:space="preserve"> support </w:t>
      </w:r>
      <w:r w:rsidR="00BB7831" w:rsidRPr="00A16295">
        <w:rPr>
          <w:rFonts w:eastAsia="SimSun"/>
          <w:lang w:eastAsia="zh-CN"/>
          <w:rPrChange w:id="18445" w:author="CR#1736r1" w:date="2020-04-06T19:17:00Z">
            <w:rPr>
              <w:rFonts w:eastAsia="SimSun"/>
              <w:lang w:eastAsia="zh-CN"/>
            </w:rPr>
          </w:rPrChange>
        </w:rPr>
        <w:t>sidelink</w:t>
      </w:r>
      <w:r w:rsidR="00BB7831" w:rsidRPr="00A16295">
        <w:rPr>
          <w:lang w:eastAsia="ko-KR"/>
          <w:rPrChange w:id="18446" w:author="CR#1736r1" w:date="2020-04-06T19:17:00Z">
            <w:rPr>
              <w:lang w:eastAsia="ko-KR"/>
            </w:rPr>
          </w:rPrChange>
        </w:rPr>
        <w:t xml:space="preserve"> </w:t>
      </w:r>
      <w:r w:rsidR="00BB7831" w:rsidRPr="00A16295">
        <w:rPr>
          <w:rFonts w:eastAsia="SimSun"/>
          <w:lang w:eastAsia="zh-CN"/>
          <w:rPrChange w:id="18447" w:author="CR#1736r1" w:date="2020-04-06T19:17:00Z">
            <w:rPr>
              <w:rFonts w:eastAsia="SimSun"/>
              <w:lang w:eastAsia="zh-CN"/>
            </w:rPr>
          </w:rPrChange>
        </w:rPr>
        <w:t>c</w:t>
      </w:r>
      <w:r w:rsidR="00BB7831" w:rsidRPr="00A16295">
        <w:rPr>
          <w:lang w:eastAsia="ko-KR"/>
          <w:rPrChange w:id="18448" w:author="CR#1736r1" w:date="2020-04-06T19:17:00Z">
            <w:rPr>
              <w:lang w:eastAsia="ko-KR"/>
            </w:rPr>
          </w:rPrChange>
        </w:rPr>
        <w:t>ommunication transmission based on UE autonomous resource selection</w:t>
      </w:r>
      <w:r w:rsidR="0035773A" w:rsidRPr="00A16295">
        <w:rPr>
          <w:lang w:eastAsia="ko-KR"/>
          <w:rPrChange w:id="18449" w:author="CR#1736r1" w:date="2020-04-06T19:17:00Z">
            <w:rPr>
              <w:lang w:eastAsia="ko-KR"/>
            </w:rPr>
          </w:rPrChange>
        </w:rPr>
        <w:t>,</w:t>
      </w:r>
      <w:r w:rsidR="00BB7831" w:rsidRPr="00A16295">
        <w:rPr>
          <w:lang w:eastAsia="ko-KR"/>
          <w:rPrChange w:id="18450" w:author="CR#1736r1" w:date="2020-04-06T19:17:00Z">
            <w:rPr>
              <w:lang w:eastAsia="ko-KR"/>
            </w:rPr>
          </w:rPrChange>
        </w:rPr>
        <w:t xml:space="preserve"> eNB scheduled resource allocation</w:t>
      </w:r>
      <w:r w:rsidR="0035773A" w:rsidRPr="00A16295">
        <w:rPr>
          <w:lang w:eastAsia="ko-KR"/>
          <w:rPrChange w:id="18451" w:author="CR#1736r1" w:date="2020-04-06T19:17:00Z">
            <w:rPr>
              <w:lang w:eastAsia="ko-KR"/>
            </w:rPr>
          </w:rPrChange>
        </w:rPr>
        <w:t>, ProSe Per Packet Priority (PPPP) handling and out of coverage sidelink discovery</w:t>
      </w:r>
      <w:r w:rsidR="00BB7831" w:rsidRPr="00A16295">
        <w:rPr>
          <w:rFonts w:eastAsia="SimSun"/>
          <w:lang w:eastAsia="zh-CN"/>
          <w:rPrChange w:id="18452" w:author="CR#1736r1" w:date="2020-04-06T19:17:00Z">
            <w:rPr>
              <w:rFonts w:eastAsia="SimSun"/>
              <w:lang w:eastAsia="zh-CN"/>
            </w:rPr>
          </w:rPrChange>
        </w:rPr>
        <w:t xml:space="preserve">. If a UE supports sidelink communication, </w:t>
      </w:r>
      <w:r w:rsidR="00BB7831" w:rsidRPr="00A16295">
        <w:rPr>
          <w:rFonts w:eastAsia="SimSun"/>
          <w:noProof/>
          <w:lang w:eastAsia="zh-CN"/>
          <w:rPrChange w:id="18453" w:author="CR#1736r1" w:date="2020-04-06T19:17:00Z">
            <w:rPr>
              <w:rFonts w:eastAsia="SimSun"/>
              <w:noProof/>
              <w:lang w:eastAsia="zh-CN"/>
            </w:rPr>
          </w:rPrChange>
        </w:rPr>
        <w:t>the UE shall support 16 sidelink processes for reception of SL-SCH.</w:t>
      </w:r>
    </w:p>
    <w:p w:rsidR="00D71C93" w:rsidRPr="00A16295" w:rsidRDefault="00D71C93" w:rsidP="00325DB8">
      <w:pPr>
        <w:pStyle w:val="Heading4"/>
        <w:rPr>
          <w:rPrChange w:id="18454" w:author="CR#1736r1" w:date="2020-04-06T19:17:00Z">
            <w:rPr/>
          </w:rPrChange>
        </w:rPr>
      </w:pPr>
      <w:bookmarkStart w:id="18455" w:name="_Toc29241474"/>
      <w:r w:rsidRPr="00A16295">
        <w:rPr>
          <w:rPrChange w:id="18456" w:author="CR#1736r1" w:date="2020-04-06T19:17:00Z">
            <w:rPr/>
          </w:rPrChange>
        </w:rPr>
        <w:t>4.3.</w:t>
      </w:r>
      <w:r w:rsidR="009E2A31" w:rsidRPr="00A16295">
        <w:rPr>
          <w:rPrChange w:id="18457" w:author="CR#1736r1" w:date="2020-04-06T19:17:00Z">
            <w:rPr/>
          </w:rPrChange>
        </w:rPr>
        <w:t>21</w:t>
      </w:r>
      <w:r w:rsidRPr="00A16295">
        <w:rPr>
          <w:rPrChange w:id="18458" w:author="CR#1736r1" w:date="2020-04-06T19:17:00Z">
            <w:rPr/>
          </w:rPrChange>
        </w:rPr>
        <w:t>.2</w:t>
      </w:r>
      <w:r w:rsidRPr="00A16295">
        <w:rPr>
          <w:rPrChange w:id="18459" w:author="CR#1736r1" w:date="2020-04-06T19:17:00Z">
            <w:rPr/>
          </w:rPrChange>
        </w:rPr>
        <w:tab/>
      </w:r>
      <w:r w:rsidRPr="00A16295">
        <w:rPr>
          <w:i/>
          <w:rPrChange w:id="18460" w:author="CR#1736r1" w:date="2020-04-06T19:17:00Z">
            <w:rPr>
              <w:i/>
            </w:rPr>
          </w:rPrChange>
        </w:rPr>
        <w:t>commSimultaneousTx-r12</w:t>
      </w:r>
      <w:bookmarkEnd w:id="18455"/>
    </w:p>
    <w:p w:rsidR="00D71C93" w:rsidRPr="00A16295" w:rsidRDefault="00D71C93" w:rsidP="00B96B72">
      <w:pPr>
        <w:rPr>
          <w:rPrChange w:id="18461" w:author="CR#1736r1" w:date="2020-04-06T19:17:00Z">
            <w:rPr/>
          </w:rPrChange>
        </w:rPr>
      </w:pPr>
      <w:r w:rsidRPr="00A16295">
        <w:rPr>
          <w:rPrChange w:id="18462" w:author="CR#1736r1" w:date="2020-04-06T19:17:00Z">
            <w:rPr/>
          </w:rPrChange>
        </w:rPr>
        <w:t xml:space="preserve">This parameter indicates whether the UE supports simultaneous transmission of EUTRA and </w:t>
      </w:r>
      <w:r w:rsidR="00BB7831" w:rsidRPr="00A16295">
        <w:rPr>
          <w:rFonts w:eastAsia="SimSun"/>
          <w:lang w:eastAsia="zh-CN"/>
          <w:rPrChange w:id="18463" w:author="CR#1736r1" w:date="2020-04-06T19:17:00Z">
            <w:rPr>
              <w:rFonts w:eastAsia="SimSun"/>
              <w:lang w:eastAsia="zh-CN"/>
            </w:rPr>
          </w:rPrChange>
        </w:rPr>
        <w:t>sidelink</w:t>
      </w:r>
      <w:r w:rsidRPr="00A16295">
        <w:rPr>
          <w:rPrChange w:id="18464" w:author="CR#1736r1" w:date="2020-04-06T19:17:00Z">
            <w:rPr/>
          </w:rPrChange>
        </w:rPr>
        <w:t xml:space="preserve"> communication (on different carriers) in all bands for which the UE indicated simultaneous </w:t>
      </w:r>
      <w:r w:rsidR="00BB7831" w:rsidRPr="00A16295">
        <w:rPr>
          <w:rFonts w:eastAsia="SimSun"/>
          <w:lang w:eastAsia="zh-CN"/>
          <w:rPrChange w:id="18465" w:author="CR#1736r1" w:date="2020-04-06T19:17:00Z">
            <w:rPr>
              <w:rFonts w:eastAsia="SimSun"/>
              <w:lang w:eastAsia="zh-CN"/>
            </w:rPr>
          </w:rPrChange>
        </w:rPr>
        <w:t>sidelink</w:t>
      </w:r>
      <w:r w:rsidR="00BB7831" w:rsidRPr="00A16295">
        <w:rPr>
          <w:rPrChange w:id="18466" w:author="CR#1736r1" w:date="2020-04-06T19:17:00Z">
            <w:rPr/>
          </w:rPrChange>
        </w:rPr>
        <w:t xml:space="preserve"> </w:t>
      </w:r>
      <w:r w:rsidRPr="00A16295">
        <w:rPr>
          <w:rPrChange w:id="18467" w:author="CR#1736r1" w:date="2020-04-06T19:17:00Z">
            <w:rPr/>
          </w:rPrChange>
        </w:rPr>
        <w:t xml:space="preserve">and EUTRA support in a band combination (using </w:t>
      </w:r>
      <w:r w:rsidRPr="00A16295">
        <w:rPr>
          <w:i/>
          <w:rPrChange w:id="18468" w:author="CR#1736r1" w:date="2020-04-06T19:17:00Z">
            <w:rPr>
              <w:i/>
            </w:rPr>
          </w:rPrChange>
        </w:rPr>
        <w:t>commSupportedBandsPerBC</w:t>
      </w:r>
      <w:r w:rsidRPr="00A16295">
        <w:rPr>
          <w:rPrChange w:id="18469" w:author="CR#1736r1" w:date="2020-04-06T19:17:00Z">
            <w:rPr/>
          </w:rPrChange>
        </w:rPr>
        <w:t>).</w:t>
      </w:r>
    </w:p>
    <w:p w:rsidR="00D71C93" w:rsidRPr="00A16295" w:rsidRDefault="00D71C93" w:rsidP="00325DB8">
      <w:pPr>
        <w:pStyle w:val="Heading4"/>
        <w:rPr>
          <w:rPrChange w:id="18470" w:author="CR#1736r1" w:date="2020-04-06T19:17:00Z">
            <w:rPr/>
          </w:rPrChange>
        </w:rPr>
      </w:pPr>
      <w:bookmarkStart w:id="18471" w:name="_Toc29241475"/>
      <w:r w:rsidRPr="00A16295">
        <w:rPr>
          <w:rPrChange w:id="18472" w:author="CR#1736r1" w:date="2020-04-06T19:17:00Z">
            <w:rPr/>
          </w:rPrChange>
        </w:rPr>
        <w:t>4.3.</w:t>
      </w:r>
      <w:r w:rsidR="009E2A31" w:rsidRPr="00A16295">
        <w:rPr>
          <w:rPrChange w:id="18473" w:author="CR#1736r1" w:date="2020-04-06T19:17:00Z">
            <w:rPr/>
          </w:rPrChange>
        </w:rPr>
        <w:t>21</w:t>
      </w:r>
      <w:r w:rsidRPr="00A16295">
        <w:rPr>
          <w:rPrChange w:id="18474" w:author="CR#1736r1" w:date="2020-04-06T19:17:00Z">
            <w:rPr/>
          </w:rPrChange>
        </w:rPr>
        <w:t>.</w:t>
      </w:r>
      <w:r w:rsidR="009E2A31" w:rsidRPr="00A16295">
        <w:rPr>
          <w:rPrChange w:id="18475" w:author="CR#1736r1" w:date="2020-04-06T19:17:00Z">
            <w:rPr/>
          </w:rPrChange>
        </w:rPr>
        <w:t>3</w:t>
      </w:r>
      <w:r w:rsidRPr="00A16295">
        <w:rPr>
          <w:rPrChange w:id="18476" w:author="CR#1736r1" w:date="2020-04-06T19:17:00Z">
            <w:rPr/>
          </w:rPrChange>
        </w:rPr>
        <w:tab/>
      </w:r>
      <w:r w:rsidRPr="00A16295">
        <w:rPr>
          <w:i/>
          <w:rPrChange w:id="18477" w:author="CR#1736r1" w:date="2020-04-06T19:17:00Z">
            <w:rPr>
              <w:i/>
            </w:rPr>
          </w:rPrChange>
        </w:rPr>
        <w:t>discSupportedBands-r12</w:t>
      </w:r>
      <w:bookmarkEnd w:id="18471"/>
    </w:p>
    <w:p w:rsidR="00D71C93" w:rsidRPr="00A16295" w:rsidRDefault="00D71C93" w:rsidP="00B96B72">
      <w:pPr>
        <w:rPr>
          <w:rPrChange w:id="18478" w:author="CR#1736r1" w:date="2020-04-06T19:17:00Z">
            <w:rPr/>
          </w:rPrChange>
        </w:rPr>
      </w:pPr>
      <w:r w:rsidRPr="00A16295">
        <w:rPr>
          <w:rPrChange w:id="18479" w:author="CR#1736r1" w:date="2020-04-06T19:17:00Z">
            <w:rPr/>
          </w:rPrChange>
        </w:rPr>
        <w:t xml:space="preserve">This field indicates the bands on which the UE supports </w:t>
      </w:r>
      <w:r w:rsidR="00BB7831" w:rsidRPr="00A16295">
        <w:rPr>
          <w:rFonts w:eastAsia="SimSun"/>
          <w:lang w:eastAsia="zh-CN"/>
          <w:rPrChange w:id="18480" w:author="CR#1736r1" w:date="2020-04-06T19:17:00Z">
            <w:rPr>
              <w:rFonts w:eastAsia="SimSun"/>
              <w:lang w:eastAsia="zh-CN"/>
            </w:rPr>
          </w:rPrChange>
        </w:rPr>
        <w:t>sidelink</w:t>
      </w:r>
      <w:r w:rsidRPr="00A16295">
        <w:rPr>
          <w:rPrChange w:id="18481" w:author="CR#1736r1" w:date="2020-04-06T19:17:00Z">
            <w:rPr/>
          </w:rPrChange>
        </w:rPr>
        <w:t xml:space="preserve"> discovery, as defined in TS 23.303 [</w:t>
      </w:r>
      <w:r w:rsidR="00325DB8" w:rsidRPr="00A16295">
        <w:rPr>
          <w:rPrChange w:id="18482" w:author="CR#1736r1" w:date="2020-04-06T19:17:00Z">
            <w:rPr/>
          </w:rPrChange>
        </w:rPr>
        <w:t>24</w:t>
      </w:r>
      <w:r w:rsidRPr="00A16295">
        <w:rPr>
          <w:rPrChange w:id="18483" w:author="CR#1736r1" w:date="2020-04-06T19:17:00Z">
            <w:rPr/>
          </w:rPrChange>
        </w:rPr>
        <w:t>] and specified in TS 36.331 [5]</w:t>
      </w:r>
      <w:r w:rsidR="009E2A31" w:rsidRPr="00A16295">
        <w:rPr>
          <w:rPrChange w:id="18484" w:author="CR#1736r1" w:date="2020-04-06T19:17:00Z">
            <w:rPr/>
          </w:rPrChange>
        </w:rPr>
        <w:t>.</w:t>
      </w:r>
    </w:p>
    <w:p w:rsidR="00D71C93" w:rsidRPr="00A16295" w:rsidRDefault="00D71C93" w:rsidP="00325DB8">
      <w:pPr>
        <w:pStyle w:val="Heading4"/>
        <w:rPr>
          <w:rPrChange w:id="18485" w:author="CR#1736r1" w:date="2020-04-06T19:17:00Z">
            <w:rPr/>
          </w:rPrChange>
        </w:rPr>
      </w:pPr>
      <w:bookmarkStart w:id="18486" w:name="_Toc29241476"/>
      <w:r w:rsidRPr="00A16295">
        <w:rPr>
          <w:rPrChange w:id="18487" w:author="CR#1736r1" w:date="2020-04-06T19:17:00Z">
            <w:rPr/>
          </w:rPrChange>
        </w:rPr>
        <w:t>4.3.</w:t>
      </w:r>
      <w:r w:rsidR="009E2A31" w:rsidRPr="00A16295">
        <w:rPr>
          <w:rPrChange w:id="18488" w:author="CR#1736r1" w:date="2020-04-06T19:17:00Z">
            <w:rPr/>
          </w:rPrChange>
        </w:rPr>
        <w:t>21</w:t>
      </w:r>
      <w:r w:rsidRPr="00A16295">
        <w:rPr>
          <w:rPrChange w:id="18489" w:author="CR#1736r1" w:date="2020-04-06T19:17:00Z">
            <w:rPr/>
          </w:rPrChange>
        </w:rPr>
        <w:t>.</w:t>
      </w:r>
      <w:r w:rsidR="009E2A31" w:rsidRPr="00A16295">
        <w:rPr>
          <w:rPrChange w:id="18490" w:author="CR#1736r1" w:date="2020-04-06T19:17:00Z">
            <w:rPr/>
          </w:rPrChange>
        </w:rPr>
        <w:t>4</w:t>
      </w:r>
      <w:r w:rsidRPr="00A16295">
        <w:rPr>
          <w:rPrChange w:id="18491" w:author="CR#1736r1" w:date="2020-04-06T19:17:00Z">
            <w:rPr/>
          </w:rPrChange>
        </w:rPr>
        <w:tab/>
      </w:r>
      <w:r w:rsidRPr="00A16295">
        <w:rPr>
          <w:i/>
          <w:rPrChange w:id="18492" w:author="CR#1736r1" w:date="2020-04-06T19:17:00Z">
            <w:rPr>
              <w:i/>
            </w:rPr>
          </w:rPrChange>
        </w:rPr>
        <w:t>discScheduledResourceAlloc-r12</w:t>
      </w:r>
      <w:bookmarkEnd w:id="18486"/>
    </w:p>
    <w:p w:rsidR="00D71C93" w:rsidRPr="00A16295" w:rsidRDefault="00D71C93" w:rsidP="00B96B72">
      <w:pPr>
        <w:rPr>
          <w:rPrChange w:id="18493" w:author="CR#1736r1" w:date="2020-04-06T19:17:00Z">
            <w:rPr/>
          </w:rPrChange>
        </w:rPr>
      </w:pPr>
      <w:r w:rsidRPr="00A16295">
        <w:rPr>
          <w:rPrChange w:id="18494" w:author="CR#1736r1" w:date="2020-04-06T19:17:00Z">
            <w:rPr/>
          </w:rPrChange>
        </w:rPr>
        <w:t xml:space="preserve">This parameter indicates whether </w:t>
      </w:r>
      <w:r w:rsidR="00A50F0B" w:rsidRPr="00A16295">
        <w:rPr>
          <w:rPrChange w:id="18495" w:author="CR#1736r1" w:date="2020-04-06T19:17:00Z">
            <w:rPr/>
          </w:rPrChange>
        </w:rPr>
        <w:t xml:space="preserve">the </w:t>
      </w:r>
      <w:r w:rsidRPr="00A16295">
        <w:rPr>
          <w:rPrChange w:id="18496" w:author="CR#1736r1" w:date="2020-04-06T19:17:00Z">
            <w:rPr/>
          </w:rPrChange>
        </w:rPr>
        <w:t xml:space="preserve">UE supports transmission of discovery announcements based on network scheduled resource allocation. It is mandatory for UEs of this release of the specification to support this feature if </w:t>
      </w:r>
      <w:r w:rsidR="00BB7831" w:rsidRPr="00A16295">
        <w:rPr>
          <w:rFonts w:eastAsia="SimSun"/>
          <w:lang w:eastAsia="zh-CN"/>
          <w:rPrChange w:id="18497" w:author="CR#1736r1" w:date="2020-04-06T19:17:00Z">
            <w:rPr>
              <w:rFonts w:eastAsia="SimSun"/>
              <w:lang w:eastAsia="zh-CN"/>
            </w:rPr>
          </w:rPrChange>
        </w:rPr>
        <w:t>sidelink</w:t>
      </w:r>
      <w:r w:rsidR="00BB7831" w:rsidRPr="00A16295">
        <w:rPr>
          <w:rPrChange w:id="18498" w:author="CR#1736r1" w:date="2020-04-06T19:17:00Z">
            <w:rPr/>
          </w:rPrChange>
        </w:rPr>
        <w:t xml:space="preserve"> </w:t>
      </w:r>
      <w:r w:rsidRPr="00A16295">
        <w:rPr>
          <w:rPrChange w:id="18499" w:author="CR#1736r1" w:date="2020-04-06T19:17:00Z">
            <w:rPr/>
          </w:rPrChange>
        </w:rPr>
        <w:t xml:space="preserve">discovery is supported on at least one band (indicated by </w:t>
      </w:r>
      <w:r w:rsidRPr="00A16295">
        <w:rPr>
          <w:i/>
          <w:rPrChange w:id="18500" w:author="CR#1736r1" w:date="2020-04-06T19:17:00Z">
            <w:rPr>
              <w:i/>
            </w:rPr>
          </w:rPrChange>
        </w:rPr>
        <w:t>discSupportedBands-r12</w:t>
      </w:r>
      <w:r w:rsidRPr="00A16295">
        <w:rPr>
          <w:rPrChange w:id="18501" w:author="CR#1736r1" w:date="2020-04-06T19:17:00Z">
            <w:rPr/>
          </w:rPrChange>
        </w:rPr>
        <w:t>).</w:t>
      </w:r>
    </w:p>
    <w:p w:rsidR="00D71C93" w:rsidRPr="00A16295" w:rsidRDefault="00D71C93" w:rsidP="00325DB8">
      <w:pPr>
        <w:pStyle w:val="Heading4"/>
        <w:rPr>
          <w:rPrChange w:id="18502" w:author="CR#1736r1" w:date="2020-04-06T19:17:00Z">
            <w:rPr/>
          </w:rPrChange>
        </w:rPr>
      </w:pPr>
      <w:bookmarkStart w:id="18503" w:name="_Toc29241477"/>
      <w:r w:rsidRPr="00A16295">
        <w:rPr>
          <w:rPrChange w:id="18504" w:author="CR#1736r1" w:date="2020-04-06T19:17:00Z">
            <w:rPr/>
          </w:rPrChange>
        </w:rPr>
        <w:t>4.3.</w:t>
      </w:r>
      <w:r w:rsidR="009E2A31" w:rsidRPr="00A16295">
        <w:rPr>
          <w:rPrChange w:id="18505" w:author="CR#1736r1" w:date="2020-04-06T19:17:00Z">
            <w:rPr/>
          </w:rPrChange>
        </w:rPr>
        <w:t>21</w:t>
      </w:r>
      <w:r w:rsidRPr="00A16295">
        <w:rPr>
          <w:rPrChange w:id="18506" w:author="CR#1736r1" w:date="2020-04-06T19:17:00Z">
            <w:rPr/>
          </w:rPrChange>
        </w:rPr>
        <w:t>.</w:t>
      </w:r>
      <w:r w:rsidR="009E2A31" w:rsidRPr="00A16295">
        <w:rPr>
          <w:rPrChange w:id="18507" w:author="CR#1736r1" w:date="2020-04-06T19:17:00Z">
            <w:rPr/>
          </w:rPrChange>
        </w:rPr>
        <w:t>5</w:t>
      </w:r>
      <w:r w:rsidRPr="00A16295">
        <w:rPr>
          <w:rPrChange w:id="18508" w:author="CR#1736r1" w:date="2020-04-06T19:17:00Z">
            <w:rPr/>
          </w:rPrChange>
        </w:rPr>
        <w:tab/>
      </w:r>
      <w:r w:rsidRPr="00A16295">
        <w:rPr>
          <w:i/>
          <w:rPrChange w:id="18509" w:author="CR#1736r1" w:date="2020-04-06T19:17:00Z">
            <w:rPr>
              <w:i/>
            </w:rPr>
          </w:rPrChange>
        </w:rPr>
        <w:t>disc-UE-SelectedResourceAlloc-r12</w:t>
      </w:r>
      <w:bookmarkEnd w:id="18503"/>
    </w:p>
    <w:p w:rsidR="00D71C93" w:rsidRPr="00A16295" w:rsidRDefault="00D71C93" w:rsidP="00B96B72">
      <w:pPr>
        <w:rPr>
          <w:rPrChange w:id="18510" w:author="CR#1736r1" w:date="2020-04-06T19:17:00Z">
            <w:rPr/>
          </w:rPrChange>
        </w:rPr>
      </w:pPr>
      <w:r w:rsidRPr="00A16295">
        <w:rPr>
          <w:rPrChange w:id="18511" w:author="CR#1736r1" w:date="2020-04-06T19:17:00Z">
            <w:rPr/>
          </w:rPrChange>
        </w:rPr>
        <w:t xml:space="preserve">This parameter indicates whether </w:t>
      </w:r>
      <w:r w:rsidR="00A50F0B" w:rsidRPr="00A16295">
        <w:rPr>
          <w:rPrChange w:id="18512" w:author="CR#1736r1" w:date="2020-04-06T19:17:00Z">
            <w:rPr/>
          </w:rPrChange>
        </w:rPr>
        <w:t xml:space="preserve">the </w:t>
      </w:r>
      <w:r w:rsidRPr="00A16295">
        <w:rPr>
          <w:rPrChange w:id="18513" w:author="CR#1736r1" w:date="2020-04-06T19:17:00Z">
            <w:rPr/>
          </w:rPrChange>
        </w:rPr>
        <w:t xml:space="preserve">UE supports transmission of discovery announcements based on UE autonomous resource selection. It is mandatory for UEs of this release of the specification to support this feature if </w:t>
      </w:r>
      <w:r w:rsidR="00BB7831" w:rsidRPr="00A16295">
        <w:rPr>
          <w:rFonts w:eastAsia="SimSun"/>
          <w:lang w:eastAsia="zh-CN"/>
          <w:rPrChange w:id="18514" w:author="CR#1736r1" w:date="2020-04-06T19:17:00Z">
            <w:rPr>
              <w:rFonts w:eastAsia="SimSun"/>
              <w:lang w:eastAsia="zh-CN"/>
            </w:rPr>
          </w:rPrChange>
        </w:rPr>
        <w:t>sidelink</w:t>
      </w:r>
      <w:r w:rsidR="00BB7831" w:rsidRPr="00A16295">
        <w:rPr>
          <w:rPrChange w:id="18515" w:author="CR#1736r1" w:date="2020-04-06T19:17:00Z">
            <w:rPr/>
          </w:rPrChange>
        </w:rPr>
        <w:t xml:space="preserve"> </w:t>
      </w:r>
      <w:r w:rsidRPr="00A16295">
        <w:rPr>
          <w:rPrChange w:id="18516" w:author="CR#1736r1" w:date="2020-04-06T19:17:00Z">
            <w:rPr/>
          </w:rPrChange>
        </w:rPr>
        <w:t xml:space="preserve">discovery is supported on at least one band (indicated by </w:t>
      </w:r>
      <w:r w:rsidRPr="00A16295">
        <w:rPr>
          <w:i/>
          <w:rPrChange w:id="18517" w:author="CR#1736r1" w:date="2020-04-06T19:17:00Z">
            <w:rPr>
              <w:i/>
            </w:rPr>
          </w:rPrChange>
        </w:rPr>
        <w:t>discSupportedBands-r12</w:t>
      </w:r>
      <w:r w:rsidRPr="00A16295">
        <w:rPr>
          <w:rPrChange w:id="18518" w:author="CR#1736r1" w:date="2020-04-06T19:17:00Z">
            <w:rPr/>
          </w:rPrChange>
        </w:rPr>
        <w:t>).</w:t>
      </w:r>
    </w:p>
    <w:p w:rsidR="00D71C93" w:rsidRPr="00A16295" w:rsidRDefault="00D71C93" w:rsidP="00325DB8">
      <w:pPr>
        <w:pStyle w:val="Heading4"/>
        <w:rPr>
          <w:rPrChange w:id="18519" w:author="CR#1736r1" w:date="2020-04-06T19:17:00Z">
            <w:rPr/>
          </w:rPrChange>
        </w:rPr>
      </w:pPr>
      <w:bookmarkStart w:id="18520" w:name="_Toc29241478"/>
      <w:r w:rsidRPr="00A16295">
        <w:rPr>
          <w:rPrChange w:id="18521" w:author="CR#1736r1" w:date="2020-04-06T19:17:00Z">
            <w:rPr/>
          </w:rPrChange>
        </w:rPr>
        <w:t>4.3.</w:t>
      </w:r>
      <w:r w:rsidR="009E2A31" w:rsidRPr="00A16295">
        <w:rPr>
          <w:rPrChange w:id="18522" w:author="CR#1736r1" w:date="2020-04-06T19:17:00Z">
            <w:rPr/>
          </w:rPrChange>
        </w:rPr>
        <w:t>21</w:t>
      </w:r>
      <w:r w:rsidRPr="00A16295">
        <w:rPr>
          <w:rPrChange w:id="18523" w:author="CR#1736r1" w:date="2020-04-06T19:17:00Z">
            <w:rPr/>
          </w:rPrChange>
        </w:rPr>
        <w:t>.</w:t>
      </w:r>
      <w:r w:rsidR="009E2A31" w:rsidRPr="00A16295">
        <w:rPr>
          <w:rPrChange w:id="18524" w:author="CR#1736r1" w:date="2020-04-06T19:17:00Z">
            <w:rPr/>
          </w:rPrChange>
        </w:rPr>
        <w:t>6</w:t>
      </w:r>
      <w:r w:rsidRPr="00A16295">
        <w:rPr>
          <w:rPrChange w:id="18525" w:author="CR#1736r1" w:date="2020-04-06T19:17:00Z">
            <w:rPr/>
          </w:rPrChange>
        </w:rPr>
        <w:tab/>
      </w:r>
      <w:r w:rsidRPr="00A16295">
        <w:rPr>
          <w:i/>
          <w:rPrChange w:id="18526" w:author="CR#1736r1" w:date="2020-04-06T19:17:00Z">
            <w:rPr>
              <w:i/>
            </w:rPr>
          </w:rPrChange>
        </w:rPr>
        <w:t>disc-SLSS-r12</w:t>
      </w:r>
      <w:bookmarkEnd w:id="18520"/>
    </w:p>
    <w:p w:rsidR="00D71C93" w:rsidRPr="00A16295" w:rsidRDefault="00D71C93" w:rsidP="00B96B72">
      <w:pPr>
        <w:rPr>
          <w:rPrChange w:id="18527" w:author="CR#1736r1" w:date="2020-04-06T19:17:00Z">
            <w:rPr/>
          </w:rPrChange>
        </w:rPr>
      </w:pPr>
      <w:r w:rsidRPr="00A16295">
        <w:rPr>
          <w:rPrChange w:id="18528" w:author="CR#1736r1" w:date="2020-04-06T19:17:00Z">
            <w:rPr/>
          </w:rPrChange>
        </w:rPr>
        <w:t xml:space="preserve">This parameter indicates whether the UE supports SideLink Synchronization Signal (SLSS) transmission and reception for </w:t>
      </w:r>
      <w:r w:rsidR="00BB7831" w:rsidRPr="00A16295">
        <w:rPr>
          <w:rFonts w:eastAsia="SimSun"/>
          <w:lang w:eastAsia="zh-CN"/>
          <w:rPrChange w:id="18529" w:author="CR#1736r1" w:date="2020-04-06T19:17:00Z">
            <w:rPr>
              <w:rFonts w:eastAsia="SimSun"/>
              <w:lang w:eastAsia="zh-CN"/>
            </w:rPr>
          </w:rPrChange>
        </w:rPr>
        <w:t>sidelink</w:t>
      </w:r>
      <w:r w:rsidRPr="00A16295">
        <w:rPr>
          <w:rPrChange w:id="18530" w:author="CR#1736r1" w:date="2020-04-06T19:17:00Z">
            <w:rPr/>
          </w:rPrChange>
        </w:rPr>
        <w:t xml:space="preserve"> discovery.</w:t>
      </w:r>
    </w:p>
    <w:p w:rsidR="00D71C93" w:rsidRPr="00A16295" w:rsidRDefault="00D71C93" w:rsidP="00325DB8">
      <w:pPr>
        <w:pStyle w:val="Heading4"/>
        <w:rPr>
          <w:rPrChange w:id="18531" w:author="CR#1736r1" w:date="2020-04-06T19:17:00Z">
            <w:rPr/>
          </w:rPrChange>
        </w:rPr>
      </w:pPr>
      <w:bookmarkStart w:id="18532" w:name="_Toc29241479"/>
      <w:r w:rsidRPr="00A16295">
        <w:rPr>
          <w:rPrChange w:id="18533" w:author="CR#1736r1" w:date="2020-04-06T19:17:00Z">
            <w:rPr/>
          </w:rPrChange>
        </w:rPr>
        <w:t>4.3.</w:t>
      </w:r>
      <w:r w:rsidR="009E2A31" w:rsidRPr="00A16295">
        <w:rPr>
          <w:rPrChange w:id="18534" w:author="CR#1736r1" w:date="2020-04-06T19:17:00Z">
            <w:rPr/>
          </w:rPrChange>
        </w:rPr>
        <w:t>21</w:t>
      </w:r>
      <w:r w:rsidRPr="00A16295">
        <w:rPr>
          <w:rPrChange w:id="18535" w:author="CR#1736r1" w:date="2020-04-06T19:17:00Z">
            <w:rPr/>
          </w:rPrChange>
        </w:rPr>
        <w:t>.</w:t>
      </w:r>
      <w:r w:rsidR="009E2A31" w:rsidRPr="00A16295">
        <w:rPr>
          <w:rPrChange w:id="18536" w:author="CR#1736r1" w:date="2020-04-06T19:17:00Z">
            <w:rPr/>
          </w:rPrChange>
        </w:rPr>
        <w:t>7</w:t>
      </w:r>
      <w:r w:rsidRPr="00A16295">
        <w:rPr>
          <w:rPrChange w:id="18537" w:author="CR#1736r1" w:date="2020-04-06T19:17:00Z">
            <w:rPr/>
          </w:rPrChange>
        </w:rPr>
        <w:tab/>
      </w:r>
      <w:r w:rsidRPr="00A16295">
        <w:rPr>
          <w:i/>
          <w:rPrChange w:id="18538" w:author="CR#1736r1" w:date="2020-04-06T19:17:00Z">
            <w:rPr>
              <w:i/>
            </w:rPr>
          </w:rPrChange>
        </w:rPr>
        <w:t>discSupportedProc-r12</w:t>
      </w:r>
      <w:bookmarkEnd w:id="18532"/>
    </w:p>
    <w:p w:rsidR="00D71C93" w:rsidRPr="00A16295" w:rsidRDefault="00D71C93" w:rsidP="00B96B72">
      <w:pPr>
        <w:rPr>
          <w:rPrChange w:id="18539" w:author="CR#1736r1" w:date="2020-04-06T19:17:00Z">
            <w:rPr/>
          </w:rPrChange>
        </w:rPr>
      </w:pPr>
      <w:r w:rsidRPr="00A16295">
        <w:rPr>
          <w:rPrChange w:id="18540" w:author="CR#1736r1" w:date="2020-04-06T19:17:00Z">
            <w:rPr/>
          </w:rPrChange>
        </w:rPr>
        <w:t>This parameter indicates the number of processes supported by the UE for</w:t>
      </w:r>
      <w:r w:rsidR="00BB7831" w:rsidRPr="00A16295">
        <w:rPr>
          <w:rFonts w:eastAsia="SimSun"/>
          <w:lang w:eastAsia="zh-CN"/>
          <w:rPrChange w:id="18541" w:author="CR#1736r1" w:date="2020-04-06T19:17:00Z">
            <w:rPr>
              <w:rFonts w:eastAsia="SimSun"/>
              <w:lang w:eastAsia="zh-CN"/>
            </w:rPr>
          </w:rPrChange>
        </w:rPr>
        <w:t xml:space="preserve"> reception of</w:t>
      </w:r>
      <w:r w:rsidRPr="00A16295">
        <w:rPr>
          <w:rPrChange w:id="18542" w:author="CR#1736r1" w:date="2020-04-06T19:17:00Z">
            <w:rPr/>
          </w:rPrChange>
        </w:rPr>
        <w:t xml:space="preserve"> </w:t>
      </w:r>
      <w:r w:rsidR="00BB7831" w:rsidRPr="00A16295">
        <w:rPr>
          <w:rFonts w:eastAsia="SimSun"/>
          <w:lang w:eastAsia="zh-CN"/>
          <w:rPrChange w:id="18543" w:author="CR#1736r1" w:date="2020-04-06T19:17:00Z">
            <w:rPr>
              <w:rFonts w:eastAsia="SimSun"/>
              <w:lang w:eastAsia="zh-CN"/>
            </w:rPr>
          </w:rPrChange>
        </w:rPr>
        <w:t>sidelink</w:t>
      </w:r>
      <w:r w:rsidR="00BB7831" w:rsidRPr="00A16295">
        <w:rPr>
          <w:rPrChange w:id="18544" w:author="CR#1736r1" w:date="2020-04-06T19:17:00Z">
            <w:rPr/>
          </w:rPrChange>
        </w:rPr>
        <w:t xml:space="preserve"> </w:t>
      </w:r>
      <w:r w:rsidRPr="00A16295">
        <w:rPr>
          <w:rPrChange w:id="18545" w:author="CR#1736r1" w:date="2020-04-06T19:17:00Z">
            <w:rPr/>
          </w:rPrChange>
        </w:rPr>
        <w:t xml:space="preserve">discovery. This field shall be present if </w:t>
      </w:r>
      <w:r w:rsidR="00BB7831" w:rsidRPr="00A16295">
        <w:rPr>
          <w:rFonts w:eastAsia="SimSun"/>
          <w:lang w:eastAsia="zh-CN"/>
          <w:rPrChange w:id="18546" w:author="CR#1736r1" w:date="2020-04-06T19:17:00Z">
            <w:rPr>
              <w:rFonts w:eastAsia="SimSun"/>
              <w:lang w:eastAsia="zh-CN"/>
            </w:rPr>
          </w:rPrChange>
        </w:rPr>
        <w:t xml:space="preserve">sidelink </w:t>
      </w:r>
      <w:r w:rsidRPr="00A16295">
        <w:rPr>
          <w:rPrChange w:id="18547" w:author="CR#1736r1" w:date="2020-04-06T19:17:00Z">
            <w:rPr/>
          </w:rPrChange>
        </w:rPr>
        <w:t xml:space="preserve">discovery is supported on at least one band (indicated by </w:t>
      </w:r>
      <w:r w:rsidRPr="00A16295">
        <w:rPr>
          <w:i/>
          <w:rPrChange w:id="18548" w:author="CR#1736r1" w:date="2020-04-06T19:17:00Z">
            <w:rPr>
              <w:i/>
            </w:rPr>
          </w:rPrChange>
        </w:rPr>
        <w:t>discSupportedBands-r12</w:t>
      </w:r>
      <w:r w:rsidRPr="00A16295">
        <w:rPr>
          <w:rPrChange w:id="18549" w:author="CR#1736r1" w:date="2020-04-06T19:17:00Z">
            <w:rPr/>
          </w:rPrChange>
        </w:rPr>
        <w:t>).</w:t>
      </w:r>
    </w:p>
    <w:p w:rsidR="0035773A" w:rsidRPr="00A16295" w:rsidRDefault="0035773A" w:rsidP="0035773A">
      <w:pPr>
        <w:pStyle w:val="Heading4"/>
        <w:rPr>
          <w:rPrChange w:id="18550" w:author="CR#1736r1" w:date="2020-04-06T19:17:00Z">
            <w:rPr/>
          </w:rPrChange>
        </w:rPr>
      </w:pPr>
      <w:bookmarkStart w:id="18551" w:name="_Toc29241480"/>
      <w:r w:rsidRPr="00A16295">
        <w:rPr>
          <w:rPrChange w:id="18552" w:author="CR#1736r1" w:date="2020-04-06T19:17:00Z">
            <w:rPr/>
          </w:rPrChange>
        </w:rPr>
        <w:t>4.3.21.8</w:t>
      </w:r>
      <w:r w:rsidRPr="00A16295">
        <w:rPr>
          <w:rPrChange w:id="18553" w:author="CR#1736r1" w:date="2020-04-06T19:17:00Z">
            <w:rPr/>
          </w:rPrChange>
        </w:rPr>
        <w:tab/>
      </w:r>
      <w:r w:rsidRPr="00A16295">
        <w:rPr>
          <w:i/>
          <w:rPrChange w:id="18554" w:author="CR#1736r1" w:date="2020-04-06T19:17:00Z">
            <w:rPr>
              <w:i/>
            </w:rPr>
          </w:rPrChange>
        </w:rPr>
        <w:t>commMultipleTx-r13</w:t>
      </w:r>
      <w:bookmarkEnd w:id="18551"/>
    </w:p>
    <w:p w:rsidR="0035773A" w:rsidRPr="00A16295" w:rsidRDefault="0035773A" w:rsidP="0035773A">
      <w:pPr>
        <w:rPr>
          <w:rPrChange w:id="18555" w:author="CR#1736r1" w:date="2020-04-06T19:17:00Z">
            <w:rPr/>
          </w:rPrChange>
        </w:rPr>
      </w:pPr>
      <w:r w:rsidRPr="00A16295">
        <w:rPr>
          <w:rPrChange w:id="18556" w:author="CR#1736r1" w:date="2020-04-06T19:17:00Z">
            <w:rPr/>
          </w:rPrChange>
        </w:rPr>
        <w:t xml:space="preserve">This parameter indicates whether the UE supports multiple transmissions of sidelink communication to different destinations in one SC period. If </w:t>
      </w:r>
      <w:r w:rsidRPr="00A16295">
        <w:rPr>
          <w:i/>
          <w:rPrChange w:id="18557" w:author="CR#1736r1" w:date="2020-04-06T19:17:00Z">
            <w:rPr>
              <w:i/>
            </w:rPr>
          </w:rPrChange>
        </w:rPr>
        <w:t>commMultipleTx-r13</w:t>
      </w:r>
      <w:r w:rsidRPr="00A16295">
        <w:rPr>
          <w:rPrChange w:id="18558" w:author="CR#1736r1" w:date="2020-04-06T19:17:00Z">
            <w:rPr/>
          </w:rPrChange>
        </w:rPr>
        <w:t xml:space="preserve"> is set to supported then the UE support</w:t>
      </w:r>
      <w:r w:rsidR="00AD240B" w:rsidRPr="00A16295">
        <w:rPr>
          <w:rPrChange w:id="18559" w:author="CR#1736r1" w:date="2020-04-06T19:17:00Z">
            <w:rPr/>
          </w:rPrChange>
        </w:rPr>
        <w:t>s</w:t>
      </w:r>
      <w:r w:rsidRPr="00A16295">
        <w:rPr>
          <w:rPrChange w:id="18560" w:author="CR#1736r1" w:date="2020-04-06T19:17:00Z">
            <w:rPr/>
          </w:rPrChange>
        </w:rPr>
        <w:t xml:space="preserve"> 8 transmitting sidelink processes.</w:t>
      </w:r>
    </w:p>
    <w:p w:rsidR="0035773A" w:rsidRPr="00A16295" w:rsidRDefault="0035773A" w:rsidP="0035773A">
      <w:pPr>
        <w:pStyle w:val="Heading4"/>
        <w:rPr>
          <w:i/>
          <w:rPrChange w:id="18561" w:author="CR#1736r1" w:date="2020-04-06T19:17:00Z">
            <w:rPr>
              <w:i/>
            </w:rPr>
          </w:rPrChange>
        </w:rPr>
      </w:pPr>
      <w:bookmarkStart w:id="18562" w:name="_Toc29241481"/>
      <w:r w:rsidRPr="00A16295">
        <w:rPr>
          <w:rPrChange w:id="18563" w:author="CR#1736r1" w:date="2020-04-06T19:17:00Z">
            <w:rPr/>
          </w:rPrChange>
        </w:rPr>
        <w:t>4.3.21.9</w:t>
      </w:r>
      <w:r w:rsidRPr="00A16295">
        <w:rPr>
          <w:rPrChange w:id="18564" w:author="CR#1736r1" w:date="2020-04-06T19:17:00Z">
            <w:rPr/>
          </w:rPrChange>
        </w:rPr>
        <w:tab/>
      </w:r>
      <w:r w:rsidRPr="00A16295">
        <w:rPr>
          <w:i/>
          <w:rPrChange w:id="18565" w:author="CR#1736r1" w:date="2020-04-06T19:17:00Z">
            <w:rPr>
              <w:i/>
            </w:rPr>
          </w:rPrChange>
        </w:rPr>
        <w:t>discInterFreqTx-r13</w:t>
      </w:r>
      <w:bookmarkEnd w:id="18562"/>
    </w:p>
    <w:p w:rsidR="0035773A" w:rsidRPr="00A16295" w:rsidRDefault="0035773A" w:rsidP="0035773A">
      <w:pPr>
        <w:rPr>
          <w:rPrChange w:id="18566" w:author="CR#1736r1" w:date="2020-04-06T19:17:00Z">
            <w:rPr/>
          </w:rPrChange>
        </w:rPr>
      </w:pPr>
      <w:r w:rsidRPr="00A16295">
        <w:rPr>
          <w:rPrChange w:id="18567" w:author="CR#1736r1" w:date="2020-04-06T19:17:00Z">
            <w:rPr/>
          </w:rPrChange>
        </w:rPr>
        <w:t>This parameter indicates whether the UE support</w:t>
      </w:r>
      <w:r w:rsidR="00AD240B" w:rsidRPr="00A16295">
        <w:rPr>
          <w:rPrChange w:id="18568" w:author="CR#1736r1" w:date="2020-04-06T19:17:00Z">
            <w:rPr/>
          </w:rPrChange>
        </w:rPr>
        <w:t>s</w:t>
      </w:r>
      <w:r w:rsidRPr="00A16295">
        <w:rPr>
          <w:rPrChange w:id="18569" w:author="CR#1736r1" w:date="2020-04-06T19:17:00Z">
            <w:rPr/>
          </w:rPrChange>
        </w:rPr>
        <w:t xml:space="preserve"> sidelink discovery announcements either a) on the primary frequency only or b) on other frequencies also, regardless of the UE configuration (e.g. CA, DC). The UE may set </w:t>
      </w:r>
      <w:r w:rsidRPr="00A16295">
        <w:rPr>
          <w:i/>
          <w:rPrChange w:id="18570" w:author="CR#1736r1" w:date="2020-04-06T19:17:00Z">
            <w:rPr>
              <w:i/>
            </w:rPr>
          </w:rPrChange>
        </w:rPr>
        <w:t>discInterFreqTx</w:t>
      </w:r>
      <w:r w:rsidR="0008481A" w:rsidRPr="00A16295">
        <w:rPr>
          <w:i/>
          <w:rPrChange w:id="18571" w:author="CR#1736r1" w:date="2020-04-06T19:17:00Z">
            <w:rPr>
              <w:i/>
            </w:rPr>
          </w:rPrChange>
        </w:rPr>
        <w:t>-r13</w:t>
      </w:r>
      <w:r w:rsidRPr="00A16295">
        <w:rPr>
          <w:rPrChange w:id="18572" w:author="CR#1736r1" w:date="2020-04-06T19:17:00Z">
            <w:rPr/>
          </w:rPrChange>
        </w:rPr>
        <w:t xml:space="preserve"> to supported when having a separate transmitter or if it can request sidelink discovery transmission gaps.</w:t>
      </w:r>
    </w:p>
    <w:p w:rsidR="0035773A" w:rsidRPr="00A16295" w:rsidRDefault="0035773A" w:rsidP="0035773A">
      <w:pPr>
        <w:pStyle w:val="Heading4"/>
        <w:rPr>
          <w:i/>
          <w:rPrChange w:id="18573" w:author="CR#1736r1" w:date="2020-04-06T19:17:00Z">
            <w:rPr>
              <w:i/>
            </w:rPr>
          </w:rPrChange>
        </w:rPr>
      </w:pPr>
      <w:bookmarkStart w:id="18574" w:name="_Toc29241482"/>
      <w:r w:rsidRPr="00A16295">
        <w:rPr>
          <w:rPrChange w:id="18575" w:author="CR#1736r1" w:date="2020-04-06T19:17:00Z">
            <w:rPr/>
          </w:rPrChange>
        </w:rPr>
        <w:lastRenderedPageBreak/>
        <w:t>4.3.21.10</w:t>
      </w:r>
      <w:r w:rsidRPr="00A16295">
        <w:rPr>
          <w:rPrChange w:id="18576" w:author="CR#1736r1" w:date="2020-04-06T19:17:00Z">
            <w:rPr/>
          </w:rPrChange>
        </w:rPr>
        <w:tab/>
      </w:r>
      <w:r w:rsidRPr="00A16295">
        <w:rPr>
          <w:i/>
          <w:rPrChange w:id="18577" w:author="CR#1736r1" w:date="2020-04-06T19:17:00Z">
            <w:rPr>
              <w:i/>
            </w:rPr>
          </w:rPrChange>
        </w:rPr>
        <w:t>discPeriodicSLSS-r13</w:t>
      </w:r>
      <w:bookmarkEnd w:id="18574"/>
    </w:p>
    <w:p w:rsidR="0035773A" w:rsidRPr="00A16295" w:rsidRDefault="0035773A" w:rsidP="0035773A">
      <w:pPr>
        <w:rPr>
          <w:lang w:eastAsia="en-GB"/>
          <w:rPrChange w:id="18578" w:author="CR#1736r1" w:date="2020-04-06T19:17:00Z">
            <w:rPr>
              <w:lang w:eastAsia="en-GB"/>
            </w:rPr>
          </w:rPrChange>
        </w:rPr>
      </w:pPr>
      <w:r w:rsidRPr="00A16295">
        <w:rPr>
          <w:lang w:eastAsia="en-GB"/>
          <w:rPrChange w:id="18579" w:author="CR#1736r1" w:date="2020-04-06T19:17:00Z">
            <w:rPr>
              <w:lang w:eastAsia="en-GB"/>
            </w:rPr>
          </w:rPrChange>
        </w:rPr>
        <w:t>This parameter indicates whether the UE supports periodic Sidelink Synchronization Signal (SLSS) transmission and reception for sidelink discovery.</w:t>
      </w:r>
      <w:r w:rsidR="00733710" w:rsidRPr="00A16295">
        <w:rPr>
          <w:lang w:eastAsia="en-GB"/>
          <w:rPrChange w:id="18580" w:author="CR#1736r1" w:date="2020-04-06T19:17:00Z">
            <w:rPr>
              <w:lang w:eastAsia="en-GB"/>
            </w:rPr>
          </w:rPrChange>
        </w:rPr>
        <w:t xml:space="preserve"> It is mandatory for UEs to support this feature if sidelink PS discovery is supported and it is optional otherwise.</w:t>
      </w:r>
    </w:p>
    <w:p w:rsidR="0035773A" w:rsidRPr="00A16295" w:rsidRDefault="0035773A" w:rsidP="00AD240B">
      <w:pPr>
        <w:pStyle w:val="Heading4"/>
        <w:rPr>
          <w:b/>
          <w:sz w:val="18"/>
          <w:rPrChange w:id="18581" w:author="CR#1736r1" w:date="2020-04-06T19:17:00Z">
            <w:rPr>
              <w:b/>
              <w:sz w:val="18"/>
            </w:rPr>
          </w:rPrChange>
        </w:rPr>
      </w:pPr>
      <w:bookmarkStart w:id="18582" w:name="_Toc29241483"/>
      <w:r w:rsidRPr="00A16295">
        <w:rPr>
          <w:rPrChange w:id="18583" w:author="CR#1736r1" w:date="2020-04-06T19:17:00Z">
            <w:rPr/>
          </w:rPrChange>
        </w:rPr>
        <w:t>4.3.21.11</w:t>
      </w:r>
      <w:r w:rsidRPr="00A16295">
        <w:rPr>
          <w:rPrChange w:id="18584" w:author="CR#1736r1" w:date="2020-04-06T19:17:00Z">
            <w:rPr/>
          </w:rPrChange>
        </w:rPr>
        <w:tab/>
      </w:r>
      <w:r w:rsidRPr="00A16295">
        <w:rPr>
          <w:i/>
          <w:rPrChange w:id="18585" w:author="CR#1736r1" w:date="2020-04-06T19:17:00Z">
            <w:rPr>
              <w:i/>
            </w:rPr>
          </w:rPrChange>
        </w:rPr>
        <w:t>discSysInfoReporting-r13</w:t>
      </w:r>
      <w:bookmarkEnd w:id="18582"/>
    </w:p>
    <w:p w:rsidR="0035773A" w:rsidRPr="00A16295" w:rsidRDefault="0035773A" w:rsidP="00130B61">
      <w:pPr>
        <w:rPr>
          <w:rPrChange w:id="18586" w:author="CR#1736r1" w:date="2020-04-06T19:17:00Z">
            <w:rPr/>
          </w:rPrChange>
        </w:rPr>
      </w:pPr>
      <w:r w:rsidRPr="00A16295">
        <w:rPr>
          <w:rPrChange w:id="18587" w:author="CR#1736r1" w:date="2020-04-06T19:17:00Z">
            <w:rPr/>
          </w:rPrChange>
        </w:rPr>
        <w:t>This parameter indicates whether the UE supports reporting of System Information for inter-frequency/PLMN sidelink discovery.</w:t>
      </w:r>
    </w:p>
    <w:p w:rsidR="002806B4" w:rsidRPr="00A16295" w:rsidRDefault="002806B4" w:rsidP="002806B4">
      <w:pPr>
        <w:pStyle w:val="Heading4"/>
        <w:rPr>
          <w:rPrChange w:id="18588" w:author="CR#1736r1" w:date="2020-04-06T19:17:00Z">
            <w:rPr/>
          </w:rPrChange>
        </w:rPr>
      </w:pPr>
      <w:bookmarkStart w:id="18589" w:name="_Toc29241484"/>
      <w:r w:rsidRPr="00A16295">
        <w:rPr>
          <w:rPrChange w:id="18590" w:author="CR#1736r1" w:date="2020-04-06T19:17:00Z">
            <w:rPr/>
          </w:rPrChange>
        </w:rPr>
        <w:t>4.3.21.12</w:t>
      </w:r>
      <w:r w:rsidRPr="00A16295">
        <w:rPr>
          <w:rPrChange w:id="18591" w:author="CR#1736r1" w:date="2020-04-06T19:17:00Z">
            <w:rPr/>
          </w:rPrChange>
        </w:rPr>
        <w:tab/>
      </w:r>
      <w:r w:rsidRPr="00A16295">
        <w:rPr>
          <w:i/>
          <w:rPrChange w:id="18592" w:author="CR#1736r1" w:date="2020-04-06T19:17:00Z">
            <w:rPr>
              <w:i/>
            </w:rPr>
          </w:rPrChange>
        </w:rPr>
        <w:t>zoneBasedPoolSelection-r14</w:t>
      </w:r>
      <w:bookmarkEnd w:id="18589"/>
    </w:p>
    <w:p w:rsidR="002806B4" w:rsidRPr="00A16295" w:rsidRDefault="002806B4" w:rsidP="002806B4">
      <w:pPr>
        <w:rPr>
          <w:rPrChange w:id="18593" w:author="CR#1736r1" w:date="2020-04-06T19:17:00Z">
            <w:rPr/>
          </w:rPrChange>
        </w:rPr>
      </w:pPr>
      <w:r w:rsidRPr="00A16295">
        <w:rPr>
          <w:rPrChange w:id="18594" w:author="CR#1736r1" w:date="2020-04-06T19:17:00Z">
            <w:rPr/>
          </w:rPrChange>
        </w:rPr>
        <w:t>This parameter indicates whether the UE supports zone based transmission resource pool selection for V2X sidelink communication.</w:t>
      </w:r>
    </w:p>
    <w:p w:rsidR="002806B4" w:rsidRPr="00A16295" w:rsidRDefault="002806B4" w:rsidP="002806B4">
      <w:pPr>
        <w:pStyle w:val="Heading4"/>
        <w:rPr>
          <w:rPrChange w:id="18595" w:author="CR#1736r1" w:date="2020-04-06T19:17:00Z">
            <w:rPr/>
          </w:rPrChange>
        </w:rPr>
      </w:pPr>
      <w:bookmarkStart w:id="18596" w:name="_Toc29241485"/>
      <w:r w:rsidRPr="00A16295">
        <w:rPr>
          <w:rPrChange w:id="18597" w:author="CR#1736r1" w:date="2020-04-06T19:17:00Z">
            <w:rPr/>
          </w:rPrChange>
        </w:rPr>
        <w:t>4.3.21.13</w:t>
      </w:r>
      <w:r w:rsidRPr="00A16295">
        <w:rPr>
          <w:rPrChange w:id="18598" w:author="CR#1736r1" w:date="2020-04-06T19:17:00Z">
            <w:rPr/>
          </w:rPrChange>
        </w:rPr>
        <w:tab/>
      </w:r>
      <w:r w:rsidRPr="00A16295">
        <w:rPr>
          <w:i/>
          <w:rPrChange w:id="18599" w:author="CR#1736r1" w:date="2020-04-06T19:17:00Z">
            <w:rPr>
              <w:i/>
            </w:rPr>
          </w:rPrChange>
        </w:rPr>
        <w:t>v2x-HighReception-r14</w:t>
      </w:r>
      <w:bookmarkEnd w:id="18596"/>
    </w:p>
    <w:p w:rsidR="002806B4" w:rsidRPr="00A16295" w:rsidRDefault="002806B4" w:rsidP="002806B4">
      <w:pPr>
        <w:rPr>
          <w:rPrChange w:id="18600" w:author="CR#1736r1" w:date="2020-04-06T19:17:00Z">
            <w:rPr/>
          </w:rPrChange>
        </w:rPr>
      </w:pPr>
      <w:r w:rsidRPr="00A16295">
        <w:rPr>
          <w:rPrChange w:id="18601" w:author="CR#1736r1" w:date="2020-04-06T19:17:00Z">
            <w:rPr/>
          </w:rPrChange>
        </w:rPr>
        <w:t>This parameter indicates whether the UE supports reception of 20 PSCCH in a subframe and decoding of 136 RBs per subframe counting both PSCCH and PSSCH in a band for V2X sidelink communication.</w:t>
      </w:r>
    </w:p>
    <w:p w:rsidR="002806B4" w:rsidRPr="00A16295" w:rsidRDefault="002806B4" w:rsidP="002806B4">
      <w:pPr>
        <w:pStyle w:val="Heading4"/>
        <w:rPr>
          <w:rPrChange w:id="18602" w:author="CR#1736r1" w:date="2020-04-06T19:17:00Z">
            <w:rPr/>
          </w:rPrChange>
        </w:rPr>
      </w:pPr>
      <w:bookmarkStart w:id="18603" w:name="_Toc29241486"/>
      <w:r w:rsidRPr="00A16295">
        <w:rPr>
          <w:rPrChange w:id="18604" w:author="CR#1736r1" w:date="2020-04-06T19:17:00Z">
            <w:rPr/>
          </w:rPrChange>
        </w:rPr>
        <w:t>4.3.21.14</w:t>
      </w:r>
      <w:r w:rsidRPr="00A16295">
        <w:rPr>
          <w:rPrChange w:id="18605" w:author="CR#1736r1" w:date="2020-04-06T19:17:00Z">
            <w:rPr/>
          </w:rPrChange>
        </w:rPr>
        <w:tab/>
      </w:r>
      <w:r w:rsidRPr="00A16295">
        <w:rPr>
          <w:i/>
          <w:rPrChange w:id="18606" w:author="CR#1736r1" w:date="2020-04-06T19:17:00Z">
            <w:rPr>
              <w:i/>
            </w:rPr>
          </w:rPrChange>
        </w:rPr>
        <w:t>v2x-eNB-Scheduled-r14</w:t>
      </w:r>
      <w:bookmarkEnd w:id="18603"/>
    </w:p>
    <w:p w:rsidR="002806B4" w:rsidRPr="00A16295" w:rsidRDefault="002806B4" w:rsidP="002806B4">
      <w:pPr>
        <w:rPr>
          <w:rPrChange w:id="18607" w:author="CR#1736r1" w:date="2020-04-06T19:17:00Z">
            <w:rPr/>
          </w:rPrChange>
        </w:rPr>
      </w:pPr>
      <w:r w:rsidRPr="00A16295">
        <w:rPr>
          <w:rPrChange w:id="18608" w:author="CR#1736r1" w:date="2020-04-06T19:17:00Z">
            <w:rPr/>
          </w:rPrChange>
        </w:rPr>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A16295" w:rsidRDefault="002806B4" w:rsidP="002806B4">
      <w:pPr>
        <w:pStyle w:val="Heading4"/>
        <w:rPr>
          <w:rPrChange w:id="18609" w:author="CR#1736r1" w:date="2020-04-06T19:17:00Z">
            <w:rPr/>
          </w:rPrChange>
        </w:rPr>
      </w:pPr>
      <w:bookmarkStart w:id="18610" w:name="_Toc29241487"/>
      <w:r w:rsidRPr="00A16295">
        <w:rPr>
          <w:rPrChange w:id="18611" w:author="CR#1736r1" w:date="2020-04-06T19:17:00Z">
            <w:rPr/>
          </w:rPrChange>
        </w:rPr>
        <w:t>4.3.21.15</w:t>
      </w:r>
      <w:r w:rsidRPr="00A16295">
        <w:rPr>
          <w:rPrChange w:id="18612" w:author="CR#1736r1" w:date="2020-04-06T19:17:00Z">
            <w:rPr/>
          </w:rPrChange>
        </w:rPr>
        <w:tab/>
      </w:r>
      <w:r w:rsidRPr="00A16295">
        <w:rPr>
          <w:i/>
          <w:rPrChange w:id="18613" w:author="CR#1736r1" w:date="2020-04-06T19:17:00Z">
            <w:rPr>
              <w:i/>
            </w:rPr>
          </w:rPrChange>
        </w:rPr>
        <w:t>ue-AutonomousWithFullSensing-r14</w:t>
      </w:r>
      <w:bookmarkEnd w:id="18610"/>
    </w:p>
    <w:p w:rsidR="002806B4" w:rsidRPr="00A16295" w:rsidRDefault="002806B4" w:rsidP="002806B4">
      <w:pPr>
        <w:rPr>
          <w:rPrChange w:id="18614" w:author="CR#1736r1" w:date="2020-04-06T19:17:00Z">
            <w:rPr/>
          </w:rPrChange>
        </w:rPr>
      </w:pPr>
      <w:r w:rsidRPr="00A16295">
        <w:rPr>
          <w:rPrChange w:id="18615" w:author="CR#1736r1" w:date="2020-04-06T19:17:00Z">
            <w:rPr/>
          </w:rPrChange>
        </w:rPr>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A16295" w:rsidRDefault="002806B4" w:rsidP="002806B4">
      <w:pPr>
        <w:pStyle w:val="Heading4"/>
        <w:rPr>
          <w:rPrChange w:id="18616" w:author="CR#1736r1" w:date="2020-04-06T19:17:00Z">
            <w:rPr/>
          </w:rPrChange>
        </w:rPr>
      </w:pPr>
      <w:bookmarkStart w:id="18617" w:name="_Toc29241488"/>
      <w:r w:rsidRPr="00A16295">
        <w:rPr>
          <w:rPrChange w:id="18618" w:author="CR#1736r1" w:date="2020-04-06T19:17:00Z">
            <w:rPr/>
          </w:rPrChange>
        </w:rPr>
        <w:t>4.3.21.16</w:t>
      </w:r>
      <w:r w:rsidRPr="00A16295">
        <w:rPr>
          <w:rPrChange w:id="18619" w:author="CR#1736r1" w:date="2020-04-06T19:17:00Z">
            <w:rPr/>
          </w:rPrChange>
        </w:rPr>
        <w:tab/>
      </w:r>
      <w:r w:rsidRPr="00A16295">
        <w:rPr>
          <w:i/>
          <w:rPrChange w:id="18620" w:author="CR#1736r1" w:date="2020-04-06T19:17:00Z">
            <w:rPr>
              <w:i/>
            </w:rPr>
          </w:rPrChange>
        </w:rPr>
        <w:t>ue-AutonomousWithPartialSensing-r14</w:t>
      </w:r>
      <w:bookmarkEnd w:id="18617"/>
    </w:p>
    <w:p w:rsidR="002806B4" w:rsidRPr="00A16295" w:rsidRDefault="002806B4" w:rsidP="002806B4">
      <w:pPr>
        <w:rPr>
          <w:rPrChange w:id="18621" w:author="CR#1736r1" w:date="2020-04-06T19:17:00Z">
            <w:rPr/>
          </w:rPrChange>
        </w:rPr>
      </w:pPr>
      <w:r w:rsidRPr="00A16295">
        <w:rPr>
          <w:rPrChange w:id="18622" w:author="CR#1736r1" w:date="2020-04-06T19:17:00Z">
            <w:rPr/>
          </w:rPrChange>
        </w:rPr>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A16295" w:rsidRDefault="002806B4" w:rsidP="002806B4">
      <w:pPr>
        <w:pStyle w:val="Heading4"/>
        <w:rPr>
          <w:rPrChange w:id="18623" w:author="CR#1736r1" w:date="2020-04-06T19:17:00Z">
            <w:rPr/>
          </w:rPrChange>
        </w:rPr>
      </w:pPr>
      <w:bookmarkStart w:id="18624" w:name="_Toc29241489"/>
      <w:r w:rsidRPr="00A16295">
        <w:rPr>
          <w:rPrChange w:id="18625" w:author="CR#1736r1" w:date="2020-04-06T19:17:00Z">
            <w:rPr/>
          </w:rPrChange>
        </w:rPr>
        <w:t>4.3.21.17</w:t>
      </w:r>
      <w:r w:rsidRPr="00A16295">
        <w:rPr>
          <w:rPrChange w:id="18626" w:author="CR#1736r1" w:date="2020-04-06T19:17:00Z">
            <w:rPr/>
          </w:rPrChange>
        </w:rPr>
        <w:tab/>
      </w:r>
      <w:r w:rsidRPr="00A16295">
        <w:rPr>
          <w:i/>
          <w:rPrChange w:id="18627" w:author="CR#1736r1" w:date="2020-04-06T19:17:00Z">
            <w:rPr>
              <w:i/>
            </w:rPr>
          </w:rPrChange>
        </w:rPr>
        <w:t>slss-TxRx-r14</w:t>
      </w:r>
      <w:bookmarkEnd w:id="18624"/>
    </w:p>
    <w:p w:rsidR="002806B4" w:rsidRPr="00A16295" w:rsidRDefault="002806B4" w:rsidP="002806B4">
      <w:pPr>
        <w:rPr>
          <w:rPrChange w:id="18628" w:author="CR#1736r1" w:date="2020-04-06T19:17:00Z">
            <w:rPr/>
          </w:rPrChange>
        </w:rPr>
      </w:pPr>
      <w:r w:rsidRPr="00A16295">
        <w:rPr>
          <w:rPrChange w:id="18629" w:author="CR#1736r1" w:date="2020-04-06T19:17:00Z">
            <w:rPr/>
          </w:rPrChange>
        </w:rPr>
        <w:t>This parameter indicates whether the UE supports SLSS/PSBCH transmission and reception in UE autonomous resource selection mode and eNB scheduled mode for V2X sidelink communication.</w:t>
      </w:r>
    </w:p>
    <w:p w:rsidR="002806B4" w:rsidRPr="00A16295" w:rsidRDefault="002806B4" w:rsidP="002806B4">
      <w:pPr>
        <w:pStyle w:val="Heading4"/>
        <w:rPr>
          <w:rPrChange w:id="18630" w:author="CR#1736r1" w:date="2020-04-06T19:17:00Z">
            <w:rPr/>
          </w:rPrChange>
        </w:rPr>
      </w:pPr>
      <w:bookmarkStart w:id="18631" w:name="_Toc29241490"/>
      <w:r w:rsidRPr="00A16295">
        <w:rPr>
          <w:rPrChange w:id="18632" w:author="CR#1736r1" w:date="2020-04-06T19:17:00Z">
            <w:rPr/>
          </w:rPrChange>
        </w:rPr>
        <w:t>4.3.21.18</w:t>
      </w:r>
      <w:r w:rsidRPr="00A16295">
        <w:rPr>
          <w:rPrChange w:id="18633" w:author="CR#1736r1" w:date="2020-04-06T19:17:00Z">
            <w:rPr/>
          </w:rPrChange>
        </w:rPr>
        <w:tab/>
      </w:r>
      <w:r w:rsidRPr="00A16295">
        <w:rPr>
          <w:i/>
          <w:rPrChange w:id="18634" w:author="CR#1736r1" w:date="2020-04-06T19:17:00Z">
            <w:rPr>
              <w:i/>
            </w:rPr>
          </w:rPrChange>
        </w:rPr>
        <w:t>sl-CongestionControl-r14</w:t>
      </w:r>
      <w:bookmarkEnd w:id="18631"/>
    </w:p>
    <w:p w:rsidR="002806B4" w:rsidRPr="00A16295" w:rsidRDefault="002806B4" w:rsidP="002806B4">
      <w:pPr>
        <w:rPr>
          <w:rPrChange w:id="18635" w:author="CR#1736r1" w:date="2020-04-06T19:17:00Z">
            <w:rPr/>
          </w:rPrChange>
        </w:rPr>
      </w:pPr>
      <w:r w:rsidRPr="00A16295">
        <w:rPr>
          <w:rPrChange w:id="18636" w:author="CR#1736r1" w:date="2020-04-06T19:17:00Z">
            <w:rPr/>
          </w:rPrChange>
        </w:rPr>
        <w:t>This parameter indicates whether the UE supports Channel Busy Ratio measurement and reporting of Channel Busy Ratio measurement to eNB for V2X sidelink communication.</w:t>
      </w:r>
    </w:p>
    <w:p w:rsidR="002806B4" w:rsidRPr="00A16295" w:rsidRDefault="002806B4" w:rsidP="002806B4">
      <w:pPr>
        <w:pStyle w:val="Heading4"/>
        <w:rPr>
          <w:rPrChange w:id="18637" w:author="CR#1736r1" w:date="2020-04-06T19:17:00Z">
            <w:rPr/>
          </w:rPrChange>
        </w:rPr>
      </w:pPr>
      <w:bookmarkStart w:id="18638" w:name="_Toc29241491"/>
      <w:r w:rsidRPr="00A16295">
        <w:rPr>
          <w:rPrChange w:id="18639" w:author="CR#1736r1" w:date="2020-04-06T19:17:00Z">
            <w:rPr/>
          </w:rPrChange>
        </w:rPr>
        <w:t>4.3.21.19</w:t>
      </w:r>
      <w:r w:rsidRPr="00A16295">
        <w:rPr>
          <w:rPrChange w:id="18640" w:author="CR#1736r1" w:date="2020-04-06T19:17:00Z">
            <w:rPr/>
          </w:rPrChange>
        </w:rPr>
        <w:tab/>
      </w:r>
      <w:r w:rsidRPr="00A16295">
        <w:rPr>
          <w:i/>
          <w:rPrChange w:id="18641" w:author="CR#1736r1" w:date="2020-04-06T19:17:00Z">
            <w:rPr>
              <w:i/>
            </w:rPr>
          </w:rPrChange>
        </w:rPr>
        <w:t>v2x-TxWithShortResvInterval-r14</w:t>
      </w:r>
      <w:bookmarkEnd w:id="18638"/>
    </w:p>
    <w:p w:rsidR="002806B4" w:rsidRPr="00A16295" w:rsidRDefault="002806B4" w:rsidP="002806B4">
      <w:pPr>
        <w:rPr>
          <w:rPrChange w:id="18642" w:author="CR#1736r1" w:date="2020-04-06T19:17:00Z">
            <w:rPr/>
          </w:rPrChange>
        </w:rPr>
      </w:pPr>
      <w:r w:rsidRPr="00A16295">
        <w:rPr>
          <w:rPrChange w:id="18643" w:author="CR#1736r1" w:date="2020-04-06T19:17:00Z">
            <w:rPr/>
          </w:rPrChange>
        </w:rPr>
        <w:t>This parameter indicates whether the UE supports 20 ms and 50 ms resource reservation periods for UE autonomous resource selection and eNB scheduled resource allocation for V2X sidelink communication.</w:t>
      </w:r>
    </w:p>
    <w:p w:rsidR="002806B4" w:rsidRPr="00A16295" w:rsidRDefault="002806B4" w:rsidP="002806B4">
      <w:pPr>
        <w:pStyle w:val="Heading4"/>
        <w:rPr>
          <w:rPrChange w:id="18644" w:author="CR#1736r1" w:date="2020-04-06T19:17:00Z">
            <w:rPr/>
          </w:rPrChange>
        </w:rPr>
      </w:pPr>
      <w:bookmarkStart w:id="18645" w:name="_Toc29241492"/>
      <w:r w:rsidRPr="00A16295">
        <w:rPr>
          <w:rPrChange w:id="18646" w:author="CR#1736r1" w:date="2020-04-06T19:17:00Z">
            <w:rPr/>
          </w:rPrChange>
        </w:rPr>
        <w:t>4.3.21.20</w:t>
      </w:r>
      <w:r w:rsidRPr="00A16295">
        <w:rPr>
          <w:rPrChange w:id="18647" w:author="CR#1736r1" w:date="2020-04-06T19:17:00Z">
            <w:rPr/>
          </w:rPrChange>
        </w:rPr>
        <w:tab/>
      </w:r>
      <w:r w:rsidRPr="00A16295">
        <w:rPr>
          <w:i/>
          <w:rPrChange w:id="18648" w:author="CR#1736r1" w:date="2020-04-06T19:17:00Z">
            <w:rPr>
              <w:i/>
            </w:rPr>
          </w:rPrChange>
        </w:rPr>
        <w:t>v2x-numberTxRxTiming-r14</w:t>
      </w:r>
      <w:bookmarkEnd w:id="18645"/>
    </w:p>
    <w:p w:rsidR="002806B4" w:rsidRPr="00A16295" w:rsidRDefault="002806B4" w:rsidP="002806B4">
      <w:pPr>
        <w:rPr>
          <w:rPrChange w:id="18649" w:author="CR#1736r1" w:date="2020-04-06T19:17:00Z">
            <w:rPr/>
          </w:rPrChange>
        </w:rPr>
      </w:pPr>
      <w:r w:rsidRPr="00A16295">
        <w:rPr>
          <w:rPrChange w:id="18650" w:author="CR#1736r1" w:date="2020-04-06T19:17:00Z">
            <w:rPr/>
          </w:rPrChange>
        </w:rPr>
        <w:t>This parameter indicates the number of multiple reference TX/RX timings counted over all the configured sidelink carriers for V2X sidelink communication.</w:t>
      </w:r>
    </w:p>
    <w:p w:rsidR="002806B4" w:rsidRPr="00A16295" w:rsidRDefault="002806B4" w:rsidP="002806B4">
      <w:pPr>
        <w:pStyle w:val="Heading4"/>
        <w:rPr>
          <w:rPrChange w:id="18651" w:author="CR#1736r1" w:date="2020-04-06T19:17:00Z">
            <w:rPr/>
          </w:rPrChange>
        </w:rPr>
      </w:pPr>
      <w:bookmarkStart w:id="18652" w:name="_Toc29241493"/>
      <w:r w:rsidRPr="00A16295">
        <w:rPr>
          <w:rPrChange w:id="18653" w:author="CR#1736r1" w:date="2020-04-06T19:17:00Z">
            <w:rPr/>
          </w:rPrChange>
        </w:rPr>
        <w:lastRenderedPageBreak/>
        <w:t>4.3.21.21</w:t>
      </w:r>
      <w:r w:rsidRPr="00A16295">
        <w:rPr>
          <w:rPrChange w:id="18654" w:author="CR#1736r1" w:date="2020-04-06T19:17:00Z">
            <w:rPr/>
          </w:rPrChange>
        </w:rPr>
        <w:tab/>
      </w:r>
      <w:r w:rsidRPr="00A16295">
        <w:rPr>
          <w:i/>
          <w:rPrChange w:id="18655" w:author="CR#1736r1" w:date="2020-04-06T19:17:00Z">
            <w:rPr>
              <w:i/>
            </w:rPr>
          </w:rPrChange>
        </w:rPr>
        <w:t>v2x-nonAdjacentPSCCH-PSSCH-r14</w:t>
      </w:r>
      <w:bookmarkEnd w:id="18652"/>
    </w:p>
    <w:p w:rsidR="002806B4" w:rsidRPr="00A16295" w:rsidRDefault="002806B4" w:rsidP="002806B4">
      <w:pPr>
        <w:rPr>
          <w:rPrChange w:id="18656" w:author="CR#1736r1" w:date="2020-04-06T19:17:00Z">
            <w:rPr/>
          </w:rPrChange>
        </w:rPr>
      </w:pPr>
      <w:r w:rsidRPr="00A16295">
        <w:rPr>
          <w:rPrChange w:id="18657" w:author="CR#1736r1" w:date="2020-04-06T19:17:00Z">
            <w:rPr/>
          </w:rPrChange>
        </w:rPr>
        <w:t>This parameter indicates whether the UE supports transmission and reception in the configuration of non-adjacent PSCCH and PSSCH for V2X sidelink communication.</w:t>
      </w:r>
    </w:p>
    <w:p w:rsidR="002806B4" w:rsidRPr="00A16295" w:rsidRDefault="002806B4" w:rsidP="002806B4">
      <w:pPr>
        <w:pStyle w:val="Heading4"/>
        <w:rPr>
          <w:rPrChange w:id="18658" w:author="CR#1736r1" w:date="2020-04-06T19:17:00Z">
            <w:rPr/>
          </w:rPrChange>
        </w:rPr>
      </w:pPr>
      <w:bookmarkStart w:id="18659" w:name="_Toc29241494"/>
      <w:r w:rsidRPr="00A16295">
        <w:rPr>
          <w:rPrChange w:id="18660" w:author="CR#1736r1" w:date="2020-04-06T19:17:00Z">
            <w:rPr/>
          </w:rPrChange>
        </w:rPr>
        <w:t>4.3.21.22</w:t>
      </w:r>
      <w:r w:rsidRPr="00A16295">
        <w:rPr>
          <w:rPrChange w:id="18661" w:author="CR#1736r1" w:date="2020-04-06T19:17:00Z">
            <w:rPr/>
          </w:rPrChange>
        </w:rPr>
        <w:tab/>
      </w:r>
      <w:r w:rsidRPr="00A16295">
        <w:rPr>
          <w:i/>
          <w:rPrChange w:id="18662" w:author="CR#1736r1" w:date="2020-04-06T19:17:00Z">
            <w:rPr>
              <w:i/>
            </w:rPr>
          </w:rPrChange>
        </w:rPr>
        <w:t>v2x-HighPower-r14</w:t>
      </w:r>
      <w:bookmarkEnd w:id="18659"/>
    </w:p>
    <w:p w:rsidR="002806B4" w:rsidRPr="00A16295" w:rsidRDefault="002806B4" w:rsidP="002806B4">
      <w:pPr>
        <w:rPr>
          <w:rPrChange w:id="18663" w:author="CR#1736r1" w:date="2020-04-06T19:17:00Z">
            <w:rPr/>
          </w:rPrChange>
        </w:rPr>
      </w:pPr>
      <w:r w:rsidRPr="00A16295">
        <w:rPr>
          <w:rPrChange w:id="18664" w:author="CR#1736r1" w:date="2020-04-06T19:17:00Z">
            <w:rPr/>
          </w:rPrChange>
        </w:rPr>
        <w:t>This parameter indicates whether the UE supports maximum transmit power associated with Power class 2 V2X UE for V2X sidelink transmission in a band, see TS 36.101 [6].</w:t>
      </w:r>
    </w:p>
    <w:p w:rsidR="0024041B" w:rsidRPr="00A16295" w:rsidRDefault="0024041B" w:rsidP="0024041B">
      <w:pPr>
        <w:pStyle w:val="Heading4"/>
        <w:rPr>
          <w:rPrChange w:id="18665" w:author="CR#1736r1" w:date="2020-04-06T19:17:00Z">
            <w:rPr/>
          </w:rPrChange>
        </w:rPr>
      </w:pPr>
      <w:bookmarkStart w:id="18666" w:name="_Toc29241495"/>
      <w:r w:rsidRPr="00A16295">
        <w:rPr>
          <w:rPrChange w:id="18667" w:author="CR#1736r1" w:date="2020-04-06T19:17:00Z">
            <w:rPr/>
          </w:rPrChange>
        </w:rPr>
        <w:t>4.3.21.23</w:t>
      </w:r>
      <w:r w:rsidRPr="00A16295">
        <w:rPr>
          <w:rPrChange w:id="18668" w:author="CR#1736r1" w:date="2020-04-06T19:17:00Z">
            <w:rPr/>
          </w:rPrChange>
        </w:rPr>
        <w:tab/>
      </w:r>
      <w:r w:rsidRPr="00A16295">
        <w:rPr>
          <w:i/>
          <w:rPrChange w:id="18669" w:author="CR#1736r1" w:date="2020-04-06T19:17:00Z">
            <w:rPr>
              <w:i/>
            </w:rPr>
          </w:rPrChange>
        </w:rPr>
        <w:t>v2x-SupportedBandCombinationList-r14</w:t>
      </w:r>
      <w:bookmarkEnd w:id="18666"/>
    </w:p>
    <w:p w:rsidR="0024041B" w:rsidRPr="00A16295" w:rsidRDefault="0024041B" w:rsidP="0024041B">
      <w:pPr>
        <w:rPr>
          <w:rPrChange w:id="18670" w:author="CR#1736r1" w:date="2020-04-06T19:17:00Z">
            <w:rPr/>
          </w:rPrChange>
        </w:rPr>
      </w:pPr>
      <w:r w:rsidRPr="00A16295">
        <w:rPr>
          <w:rPrChange w:id="18671" w:author="CR#1736r1" w:date="2020-04-06T19:17:00Z">
            <w:rPr/>
          </w:rPrChange>
        </w:rPr>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A16295" w:rsidRDefault="00A12235" w:rsidP="00A12235">
      <w:pPr>
        <w:pStyle w:val="Heading4"/>
        <w:rPr>
          <w:i/>
          <w:rPrChange w:id="18672" w:author="CR#1736r1" w:date="2020-04-06T19:17:00Z">
            <w:rPr>
              <w:i/>
            </w:rPr>
          </w:rPrChange>
        </w:rPr>
      </w:pPr>
      <w:bookmarkStart w:id="18673" w:name="_Toc29241496"/>
      <w:r w:rsidRPr="00A16295">
        <w:rPr>
          <w:rPrChange w:id="18674" w:author="CR#1736r1" w:date="2020-04-06T19:17:00Z">
            <w:rPr/>
          </w:rPrChange>
        </w:rPr>
        <w:t>4.3.21.24</w:t>
      </w:r>
      <w:r w:rsidRPr="00A16295">
        <w:rPr>
          <w:rPrChange w:id="18675" w:author="CR#1736r1" w:date="2020-04-06T19:17:00Z">
            <w:rPr/>
          </w:rPrChange>
        </w:rPr>
        <w:tab/>
      </w:r>
      <w:r w:rsidRPr="00A16295">
        <w:rPr>
          <w:i/>
          <w:lang w:eastAsia="zh-CN"/>
          <w:rPrChange w:id="18676" w:author="CR#1736r1" w:date="2020-04-06T19:17:00Z">
            <w:rPr>
              <w:i/>
              <w:lang w:eastAsia="zh-CN"/>
            </w:rPr>
          </w:rPrChange>
        </w:rPr>
        <w:t>slss-SupportedTxFreq-r15</w:t>
      </w:r>
      <w:bookmarkEnd w:id="18673"/>
    </w:p>
    <w:p w:rsidR="00A12235" w:rsidRPr="00A16295" w:rsidRDefault="00A12235" w:rsidP="00A12235">
      <w:pPr>
        <w:rPr>
          <w:lang w:eastAsia="zh-CN"/>
          <w:rPrChange w:id="18677" w:author="CR#1736r1" w:date="2020-04-06T19:17:00Z">
            <w:rPr>
              <w:lang w:eastAsia="zh-CN"/>
            </w:rPr>
          </w:rPrChange>
        </w:rPr>
      </w:pPr>
      <w:r w:rsidRPr="00A16295">
        <w:rPr>
          <w:lang w:eastAsia="zh-CN"/>
          <w:rPrChange w:id="18678" w:author="CR#1736r1" w:date="2020-04-06T19:17:00Z">
            <w:rPr>
              <w:lang w:eastAsia="zh-CN"/>
            </w:rPr>
          </w:rPrChange>
        </w:rPr>
        <w:t>This parameter indicates whether the UE supports the SLSS transmission on single carrier or on multiple carriers in the case of sidelink carrier aggregation.</w:t>
      </w:r>
    </w:p>
    <w:p w:rsidR="00A12235" w:rsidRPr="00A16295" w:rsidRDefault="00A12235" w:rsidP="00A12235">
      <w:pPr>
        <w:pStyle w:val="Heading4"/>
        <w:rPr>
          <w:i/>
          <w:rPrChange w:id="18679" w:author="CR#1736r1" w:date="2020-04-06T19:17:00Z">
            <w:rPr>
              <w:i/>
            </w:rPr>
          </w:rPrChange>
        </w:rPr>
      </w:pPr>
      <w:bookmarkStart w:id="18680" w:name="_Toc29241497"/>
      <w:r w:rsidRPr="00A16295">
        <w:rPr>
          <w:rPrChange w:id="18681" w:author="CR#1736r1" w:date="2020-04-06T19:17:00Z">
            <w:rPr/>
          </w:rPrChange>
        </w:rPr>
        <w:t>4.3.21.25</w:t>
      </w:r>
      <w:r w:rsidRPr="00A16295">
        <w:rPr>
          <w:rPrChange w:id="18682" w:author="CR#1736r1" w:date="2020-04-06T19:17:00Z">
            <w:rPr/>
          </w:rPrChange>
        </w:rPr>
        <w:tab/>
      </w:r>
      <w:r w:rsidRPr="00A16295">
        <w:rPr>
          <w:i/>
          <w:lang w:eastAsia="zh-CN"/>
          <w:rPrChange w:id="18683" w:author="CR#1736r1" w:date="2020-04-06T19:17:00Z">
            <w:rPr>
              <w:i/>
              <w:lang w:eastAsia="zh-CN"/>
            </w:rPr>
          </w:rPrChange>
        </w:rPr>
        <w:t>sl-64QAM-Tx-r15</w:t>
      </w:r>
      <w:bookmarkEnd w:id="18680"/>
    </w:p>
    <w:p w:rsidR="00A12235" w:rsidRPr="00A16295" w:rsidRDefault="00A12235" w:rsidP="00A12235">
      <w:pPr>
        <w:rPr>
          <w:noProof/>
          <w:lang w:eastAsia="zh-CN"/>
          <w:rPrChange w:id="18684" w:author="CR#1736r1" w:date="2020-04-06T19:17:00Z">
            <w:rPr>
              <w:noProof/>
              <w:lang w:eastAsia="zh-CN"/>
            </w:rPr>
          </w:rPrChange>
        </w:rPr>
      </w:pPr>
      <w:r w:rsidRPr="00A16295">
        <w:rPr>
          <w:noProof/>
          <w:lang w:eastAsia="zh-CN"/>
          <w:rPrChange w:id="18685" w:author="CR#1736r1" w:date="2020-04-06T19:17:00Z">
            <w:rPr>
              <w:noProof/>
              <w:lang w:eastAsia="zh-CN"/>
            </w:rPr>
          </w:rPrChange>
        </w:rPr>
        <w:t>This parameter indicates whether the UE supports 64QAM for the transmission of V2X sidelink communication.</w:t>
      </w:r>
    </w:p>
    <w:p w:rsidR="00A12235" w:rsidRPr="00A16295" w:rsidRDefault="00A12235" w:rsidP="00A12235">
      <w:pPr>
        <w:pStyle w:val="Heading4"/>
        <w:rPr>
          <w:i/>
          <w:rPrChange w:id="18686" w:author="CR#1736r1" w:date="2020-04-06T19:17:00Z">
            <w:rPr>
              <w:i/>
            </w:rPr>
          </w:rPrChange>
        </w:rPr>
      </w:pPr>
      <w:bookmarkStart w:id="18687" w:name="_Toc29241498"/>
      <w:r w:rsidRPr="00A16295">
        <w:rPr>
          <w:rPrChange w:id="18688" w:author="CR#1736r1" w:date="2020-04-06T19:17:00Z">
            <w:rPr/>
          </w:rPrChange>
        </w:rPr>
        <w:t>4.3.21.26</w:t>
      </w:r>
      <w:r w:rsidRPr="00A16295">
        <w:rPr>
          <w:rPrChange w:id="18689" w:author="CR#1736r1" w:date="2020-04-06T19:17:00Z">
            <w:rPr/>
          </w:rPrChange>
        </w:rPr>
        <w:tab/>
      </w:r>
      <w:r w:rsidRPr="00A16295">
        <w:rPr>
          <w:i/>
          <w:lang w:eastAsia="zh-CN"/>
          <w:rPrChange w:id="18690" w:author="CR#1736r1" w:date="2020-04-06T19:17:00Z">
            <w:rPr>
              <w:i/>
              <w:lang w:eastAsia="zh-CN"/>
            </w:rPr>
          </w:rPrChange>
        </w:rPr>
        <w:t>sl-TxDiversity-r15</w:t>
      </w:r>
      <w:bookmarkEnd w:id="18687"/>
    </w:p>
    <w:p w:rsidR="00A12235" w:rsidRPr="00A16295" w:rsidRDefault="00A12235" w:rsidP="00A12235">
      <w:pPr>
        <w:rPr>
          <w:noProof/>
          <w:lang w:eastAsia="zh-CN"/>
          <w:rPrChange w:id="18691" w:author="CR#1736r1" w:date="2020-04-06T19:17:00Z">
            <w:rPr>
              <w:noProof/>
              <w:lang w:eastAsia="zh-CN"/>
            </w:rPr>
          </w:rPrChange>
        </w:rPr>
      </w:pPr>
      <w:r w:rsidRPr="00A16295">
        <w:rPr>
          <w:noProof/>
          <w:lang w:eastAsia="zh-CN"/>
          <w:rPrChange w:id="18692" w:author="CR#1736r1" w:date="2020-04-06T19:17:00Z">
            <w:rPr>
              <w:noProof/>
              <w:lang w:eastAsia="zh-CN"/>
            </w:rPr>
          </w:rPrChange>
        </w:rPr>
        <w:t>This parameter indicates whether the UE supports transmit diversity for V2X sidelink communication. See TS 36.101 [6].</w:t>
      </w:r>
    </w:p>
    <w:p w:rsidR="00A12235" w:rsidRPr="00A16295" w:rsidRDefault="00A12235" w:rsidP="00A12235">
      <w:pPr>
        <w:pStyle w:val="Heading4"/>
        <w:rPr>
          <w:i/>
          <w:rPrChange w:id="18693" w:author="CR#1736r1" w:date="2020-04-06T19:17:00Z">
            <w:rPr>
              <w:i/>
            </w:rPr>
          </w:rPrChange>
        </w:rPr>
      </w:pPr>
      <w:bookmarkStart w:id="18694" w:name="_Toc29241499"/>
      <w:r w:rsidRPr="00A16295">
        <w:rPr>
          <w:rPrChange w:id="18695" w:author="CR#1736r1" w:date="2020-04-06T19:17:00Z">
            <w:rPr/>
          </w:rPrChange>
        </w:rPr>
        <w:t>4.3.21.27</w:t>
      </w:r>
      <w:r w:rsidRPr="00A16295">
        <w:rPr>
          <w:rPrChange w:id="18696" w:author="CR#1736r1" w:date="2020-04-06T19:17:00Z">
            <w:rPr/>
          </w:rPrChange>
        </w:rPr>
        <w:tab/>
      </w:r>
      <w:r w:rsidRPr="00A16295">
        <w:rPr>
          <w:i/>
          <w:lang w:eastAsia="zh-CN"/>
          <w:rPrChange w:id="18697" w:author="CR#1736r1" w:date="2020-04-06T19:17:00Z">
            <w:rPr>
              <w:i/>
              <w:lang w:eastAsia="zh-CN"/>
            </w:rPr>
          </w:rPrChange>
        </w:rPr>
        <w:t>v2x-EnhancedHighReception-r15</w:t>
      </w:r>
      <w:bookmarkEnd w:id="18694"/>
    </w:p>
    <w:p w:rsidR="00A12235" w:rsidRPr="00A16295" w:rsidRDefault="00A12235" w:rsidP="00A12235">
      <w:pPr>
        <w:rPr>
          <w:noProof/>
          <w:lang w:eastAsia="zh-CN"/>
          <w:rPrChange w:id="18698" w:author="CR#1736r1" w:date="2020-04-06T19:17:00Z">
            <w:rPr>
              <w:noProof/>
              <w:lang w:eastAsia="zh-CN"/>
            </w:rPr>
          </w:rPrChange>
        </w:rPr>
      </w:pPr>
      <w:r w:rsidRPr="00A16295">
        <w:rPr>
          <w:noProof/>
          <w:lang w:eastAsia="zh-CN"/>
          <w:rPrChange w:id="18699" w:author="CR#1736r1" w:date="2020-04-06T19:17:00Z">
            <w:rPr>
              <w:noProof/>
              <w:lang w:eastAsia="zh-CN"/>
            </w:rPr>
          </w:rPrChange>
        </w:rPr>
        <w:t xml:space="preserve">This parameter indicates </w:t>
      </w:r>
      <w:r w:rsidRPr="00A16295">
        <w:rPr>
          <w:rPrChange w:id="18700" w:author="CR#1736r1" w:date="2020-04-06T19:17:00Z">
            <w:rPr/>
          </w:rPrChange>
        </w:rPr>
        <w:t>whether the UE supports reception of 30 PSCCH in a subframe and decoding of 204 RBs per subframe counting both PSCCH and PSSCH in a band for V2X sidelink communication</w:t>
      </w:r>
      <w:r w:rsidRPr="00A16295">
        <w:rPr>
          <w:noProof/>
          <w:lang w:eastAsia="zh-CN"/>
          <w:rPrChange w:id="18701" w:author="CR#1736r1" w:date="2020-04-06T19:17:00Z">
            <w:rPr>
              <w:noProof/>
              <w:lang w:eastAsia="zh-CN"/>
            </w:rPr>
          </w:rPrChange>
        </w:rPr>
        <w:t>.</w:t>
      </w:r>
    </w:p>
    <w:p w:rsidR="0007377B" w:rsidRPr="00A16295" w:rsidRDefault="0007377B" w:rsidP="00D445D1">
      <w:pPr>
        <w:pStyle w:val="Heading4"/>
        <w:rPr>
          <w:noProof/>
          <w:lang w:eastAsia="zh-CN"/>
          <w:rPrChange w:id="18702" w:author="CR#1736r1" w:date="2020-04-06T19:17:00Z">
            <w:rPr>
              <w:noProof/>
              <w:lang w:eastAsia="zh-CN"/>
            </w:rPr>
          </w:rPrChange>
        </w:rPr>
      </w:pPr>
      <w:bookmarkStart w:id="18703" w:name="_Toc29241500"/>
      <w:r w:rsidRPr="00A16295">
        <w:rPr>
          <w:noProof/>
          <w:lang w:eastAsia="zh-CN"/>
          <w:rPrChange w:id="18704" w:author="CR#1736r1" w:date="2020-04-06T19:17:00Z">
            <w:rPr>
              <w:noProof/>
              <w:lang w:eastAsia="zh-CN"/>
            </w:rPr>
          </w:rPrChange>
        </w:rPr>
        <w:t>4.3.21.28</w:t>
      </w:r>
      <w:r w:rsidRPr="00A16295">
        <w:rPr>
          <w:noProof/>
          <w:lang w:eastAsia="zh-CN"/>
          <w:rPrChange w:id="18705" w:author="CR#1736r1" w:date="2020-04-06T19:17:00Z">
            <w:rPr>
              <w:noProof/>
              <w:lang w:eastAsia="zh-CN"/>
            </w:rPr>
          </w:rPrChange>
        </w:rPr>
        <w:tab/>
      </w:r>
      <w:r w:rsidRPr="00A16295">
        <w:rPr>
          <w:i/>
          <w:noProof/>
          <w:lang w:eastAsia="zh-CN"/>
          <w:rPrChange w:id="18706" w:author="CR#1736r1" w:date="2020-04-06T19:17:00Z">
            <w:rPr>
              <w:i/>
              <w:noProof/>
              <w:lang w:eastAsia="zh-CN"/>
            </w:rPr>
          </w:rPrChange>
        </w:rPr>
        <w:t>sl-64QAM-Rx-r15</w:t>
      </w:r>
      <w:bookmarkEnd w:id="18703"/>
    </w:p>
    <w:p w:rsidR="0007377B" w:rsidRPr="00A16295" w:rsidRDefault="0007377B" w:rsidP="0007377B">
      <w:pPr>
        <w:rPr>
          <w:noProof/>
          <w:lang w:eastAsia="zh-CN"/>
          <w:rPrChange w:id="18707" w:author="CR#1736r1" w:date="2020-04-06T19:17:00Z">
            <w:rPr>
              <w:noProof/>
              <w:lang w:eastAsia="zh-CN"/>
            </w:rPr>
          </w:rPrChange>
        </w:rPr>
      </w:pPr>
      <w:r w:rsidRPr="00A16295">
        <w:rPr>
          <w:noProof/>
          <w:lang w:eastAsia="zh-CN"/>
          <w:rPrChange w:id="18708" w:author="CR#1736r1" w:date="2020-04-06T19:17:00Z">
            <w:rPr>
              <w:noProof/>
              <w:lang w:eastAsia="zh-CN"/>
            </w:rPr>
          </w:rPrChange>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A16295" w:rsidRDefault="0007377B" w:rsidP="00D445D1">
      <w:pPr>
        <w:pStyle w:val="Heading4"/>
        <w:rPr>
          <w:noProof/>
          <w:lang w:eastAsia="zh-CN"/>
          <w:rPrChange w:id="18709" w:author="CR#1736r1" w:date="2020-04-06T19:17:00Z">
            <w:rPr>
              <w:noProof/>
              <w:lang w:eastAsia="zh-CN"/>
            </w:rPr>
          </w:rPrChange>
        </w:rPr>
      </w:pPr>
      <w:bookmarkStart w:id="18710" w:name="_Toc29241501"/>
      <w:r w:rsidRPr="00A16295">
        <w:rPr>
          <w:noProof/>
          <w:lang w:eastAsia="zh-CN"/>
          <w:rPrChange w:id="18711" w:author="CR#1736r1" w:date="2020-04-06T19:17:00Z">
            <w:rPr>
              <w:noProof/>
              <w:lang w:eastAsia="zh-CN"/>
            </w:rPr>
          </w:rPrChange>
        </w:rPr>
        <w:t>4.3.21.29</w:t>
      </w:r>
      <w:r w:rsidRPr="00A16295">
        <w:rPr>
          <w:noProof/>
          <w:lang w:eastAsia="zh-CN"/>
          <w:rPrChange w:id="18712" w:author="CR#1736r1" w:date="2020-04-06T19:17:00Z">
            <w:rPr>
              <w:noProof/>
              <w:lang w:eastAsia="zh-CN"/>
            </w:rPr>
          </w:rPrChange>
        </w:rPr>
        <w:tab/>
      </w:r>
      <w:r w:rsidRPr="00A16295">
        <w:rPr>
          <w:i/>
          <w:noProof/>
          <w:lang w:eastAsia="zh-CN"/>
          <w:rPrChange w:id="18713" w:author="CR#1736r1" w:date="2020-04-06T19:17:00Z">
            <w:rPr>
              <w:i/>
              <w:noProof/>
              <w:lang w:eastAsia="zh-CN"/>
            </w:rPr>
          </w:rPrChange>
        </w:rPr>
        <w:t>sl-RateMatchingTBSScaling-r15</w:t>
      </w:r>
      <w:bookmarkEnd w:id="18710"/>
    </w:p>
    <w:p w:rsidR="0007377B" w:rsidRPr="00A16295" w:rsidRDefault="0007377B" w:rsidP="0007377B">
      <w:pPr>
        <w:rPr>
          <w:noProof/>
          <w:lang w:eastAsia="zh-CN"/>
          <w:rPrChange w:id="18714" w:author="CR#1736r1" w:date="2020-04-06T19:17:00Z">
            <w:rPr>
              <w:noProof/>
              <w:lang w:eastAsia="zh-CN"/>
            </w:rPr>
          </w:rPrChange>
        </w:rPr>
      </w:pPr>
      <w:r w:rsidRPr="00A16295">
        <w:rPr>
          <w:noProof/>
          <w:lang w:eastAsia="zh-CN"/>
          <w:rPrChange w:id="18715" w:author="CR#1736r1" w:date="2020-04-06T19:17:00Z">
            <w:rPr>
              <w:noProof/>
              <w:lang w:eastAsia="zh-CN"/>
            </w:rPr>
          </w:rPrChange>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A16295" w:rsidRDefault="0007377B" w:rsidP="00D445D1">
      <w:pPr>
        <w:pStyle w:val="Heading4"/>
        <w:rPr>
          <w:noProof/>
          <w:lang w:eastAsia="zh-CN"/>
          <w:rPrChange w:id="18716" w:author="CR#1736r1" w:date="2020-04-06T19:17:00Z">
            <w:rPr>
              <w:noProof/>
              <w:lang w:eastAsia="zh-CN"/>
            </w:rPr>
          </w:rPrChange>
        </w:rPr>
      </w:pPr>
      <w:bookmarkStart w:id="18717" w:name="_Toc29241502"/>
      <w:r w:rsidRPr="00A16295">
        <w:rPr>
          <w:noProof/>
          <w:lang w:eastAsia="zh-CN"/>
          <w:rPrChange w:id="18718" w:author="CR#1736r1" w:date="2020-04-06T19:17:00Z">
            <w:rPr>
              <w:noProof/>
              <w:lang w:eastAsia="zh-CN"/>
            </w:rPr>
          </w:rPrChange>
        </w:rPr>
        <w:t>4.3.21.30</w:t>
      </w:r>
      <w:r w:rsidRPr="00A16295">
        <w:rPr>
          <w:noProof/>
          <w:lang w:eastAsia="zh-CN"/>
          <w:rPrChange w:id="18719" w:author="CR#1736r1" w:date="2020-04-06T19:17:00Z">
            <w:rPr>
              <w:noProof/>
              <w:lang w:eastAsia="zh-CN"/>
            </w:rPr>
          </w:rPrChange>
        </w:rPr>
        <w:tab/>
      </w:r>
      <w:r w:rsidRPr="00A16295">
        <w:rPr>
          <w:i/>
          <w:noProof/>
          <w:lang w:eastAsia="zh-CN"/>
          <w:rPrChange w:id="18720" w:author="CR#1736r1" w:date="2020-04-06T19:17:00Z">
            <w:rPr>
              <w:i/>
              <w:noProof/>
              <w:lang w:eastAsia="zh-CN"/>
            </w:rPr>
          </w:rPrChange>
        </w:rPr>
        <w:t>sl-LowT2min-r15</w:t>
      </w:r>
      <w:bookmarkEnd w:id="18717"/>
    </w:p>
    <w:p w:rsidR="0007377B" w:rsidRPr="00A16295" w:rsidRDefault="0007377B" w:rsidP="0007377B">
      <w:pPr>
        <w:rPr>
          <w:noProof/>
          <w:lang w:eastAsia="zh-CN"/>
          <w:rPrChange w:id="18721" w:author="CR#1736r1" w:date="2020-04-06T19:17:00Z">
            <w:rPr>
              <w:noProof/>
              <w:lang w:eastAsia="zh-CN"/>
            </w:rPr>
          </w:rPrChange>
        </w:rPr>
      </w:pPr>
      <w:r w:rsidRPr="00A16295">
        <w:rPr>
          <w:noProof/>
          <w:lang w:eastAsia="zh-CN"/>
          <w:rPrChange w:id="18722" w:author="CR#1736r1" w:date="2020-04-06T19:17:00Z">
            <w:rPr>
              <w:noProof/>
              <w:lang w:eastAsia="zh-CN"/>
            </w:rPr>
          </w:rPrChange>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A16295" w:rsidRDefault="0007377B" w:rsidP="00D445D1">
      <w:pPr>
        <w:pStyle w:val="Heading4"/>
        <w:rPr>
          <w:noProof/>
          <w:lang w:eastAsia="zh-CN"/>
          <w:rPrChange w:id="18723" w:author="CR#1736r1" w:date="2020-04-06T19:17:00Z">
            <w:rPr>
              <w:noProof/>
              <w:lang w:eastAsia="zh-CN"/>
            </w:rPr>
          </w:rPrChange>
        </w:rPr>
      </w:pPr>
      <w:bookmarkStart w:id="18724" w:name="_Toc29241503"/>
      <w:r w:rsidRPr="00A16295">
        <w:rPr>
          <w:noProof/>
          <w:lang w:eastAsia="zh-CN"/>
          <w:rPrChange w:id="18725" w:author="CR#1736r1" w:date="2020-04-06T19:17:00Z">
            <w:rPr>
              <w:noProof/>
              <w:lang w:eastAsia="zh-CN"/>
            </w:rPr>
          </w:rPrChange>
        </w:rPr>
        <w:t>4.3.21.31</w:t>
      </w:r>
      <w:r w:rsidRPr="00A16295">
        <w:rPr>
          <w:noProof/>
          <w:lang w:eastAsia="zh-CN"/>
          <w:rPrChange w:id="18726" w:author="CR#1736r1" w:date="2020-04-06T19:17:00Z">
            <w:rPr>
              <w:noProof/>
              <w:lang w:eastAsia="zh-CN"/>
            </w:rPr>
          </w:rPrChange>
        </w:rPr>
        <w:tab/>
      </w:r>
      <w:r w:rsidRPr="00A16295">
        <w:rPr>
          <w:i/>
          <w:noProof/>
          <w:lang w:eastAsia="zh-CN"/>
          <w:rPrChange w:id="18727" w:author="CR#1736r1" w:date="2020-04-06T19:17:00Z">
            <w:rPr>
              <w:i/>
              <w:noProof/>
              <w:lang w:eastAsia="zh-CN"/>
            </w:rPr>
          </w:rPrChange>
        </w:rPr>
        <w:t>v2x-SensingReportingMode3-r15</w:t>
      </w:r>
      <w:bookmarkEnd w:id="18724"/>
    </w:p>
    <w:p w:rsidR="0007377B" w:rsidRPr="00A16295" w:rsidRDefault="0007377B" w:rsidP="00A12235">
      <w:pPr>
        <w:rPr>
          <w:noProof/>
          <w:lang w:eastAsia="zh-CN"/>
          <w:rPrChange w:id="18728" w:author="CR#1736r1" w:date="2020-04-06T19:17:00Z">
            <w:rPr>
              <w:noProof/>
              <w:lang w:eastAsia="zh-CN"/>
            </w:rPr>
          </w:rPrChange>
        </w:rPr>
      </w:pPr>
      <w:r w:rsidRPr="00A16295">
        <w:rPr>
          <w:noProof/>
          <w:lang w:eastAsia="zh-CN"/>
          <w:rPrChange w:id="18729" w:author="CR#1736r1" w:date="2020-04-06T19:17:00Z">
            <w:rPr>
              <w:noProof/>
              <w:lang w:eastAsia="zh-CN"/>
            </w:rPr>
          </w:rPrChange>
        </w:rPr>
        <w:t>This parameter indicates whether the UE supports sensing measurements and reporting of measurement results in eNB scheduled mode for V2X sidelink communication.</w:t>
      </w:r>
    </w:p>
    <w:p w:rsidR="00D14FEC" w:rsidRPr="00A16295" w:rsidRDefault="00D14FEC" w:rsidP="00D14FEC">
      <w:pPr>
        <w:pStyle w:val="Heading3"/>
        <w:rPr>
          <w:rPrChange w:id="18730" w:author="CR#1736r1" w:date="2020-04-06T19:17:00Z">
            <w:rPr/>
          </w:rPrChange>
        </w:rPr>
      </w:pPr>
      <w:bookmarkStart w:id="18731" w:name="_Toc29241504"/>
      <w:r w:rsidRPr="00A16295">
        <w:rPr>
          <w:rPrChange w:id="18732" w:author="CR#1736r1" w:date="2020-04-06T19:17:00Z">
            <w:rPr/>
          </w:rPrChange>
        </w:rPr>
        <w:lastRenderedPageBreak/>
        <w:t>4.3.2</w:t>
      </w:r>
      <w:r w:rsidRPr="00A16295">
        <w:rPr>
          <w:lang w:eastAsia="zh-CN"/>
          <w:rPrChange w:id="18733" w:author="CR#1736r1" w:date="2020-04-06T19:17:00Z">
            <w:rPr>
              <w:lang w:eastAsia="zh-CN"/>
            </w:rPr>
          </w:rPrChange>
        </w:rPr>
        <w:t>2</w:t>
      </w:r>
      <w:r w:rsidRPr="00A16295">
        <w:rPr>
          <w:rPrChange w:id="18734" w:author="CR#1736r1" w:date="2020-04-06T19:17:00Z">
            <w:rPr/>
          </w:rPrChange>
        </w:rPr>
        <w:tab/>
      </w:r>
      <w:r w:rsidRPr="00A16295">
        <w:rPr>
          <w:lang w:eastAsia="zh-CN"/>
          <w:rPrChange w:id="18735" w:author="CR#1736r1" w:date="2020-04-06T19:17:00Z">
            <w:rPr>
              <w:lang w:eastAsia="zh-CN"/>
            </w:rPr>
          </w:rPrChange>
        </w:rPr>
        <w:t>SC-PTM</w:t>
      </w:r>
      <w:r w:rsidRPr="00A16295">
        <w:rPr>
          <w:rPrChange w:id="18736" w:author="CR#1736r1" w:date="2020-04-06T19:17:00Z">
            <w:rPr/>
          </w:rPrChange>
        </w:rPr>
        <w:t xml:space="preserve"> parameters</w:t>
      </w:r>
      <w:bookmarkEnd w:id="18731"/>
    </w:p>
    <w:p w:rsidR="00D14FEC" w:rsidRPr="00A16295" w:rsidRDefault="00D14FEC" w:rsidP="00D14FEC">
      <w:pPr>
        <w:pStyle w:val="Heading4"/>
        <w:rPr>
          <w:lang w:eastAsia="zh-CN"/>
          <w:rPrChange w:id="18737" w:author="CR#1736r1" w:date="2020-04-06T19:17:00Z">
            <w:rPr>
              <w:lang w:eastAsia="zh-CN"/>
            </w:rPr>
          </w:rPrChange>
        </w:rPr>
      </w:pPr>
      <w:bookmarkStart w:id="18738" w:name="_Toc29241505"/>
      <w:r w:rsidRPr="00A16295">
        <w:rPr>
          <w:rPrChange w:id="18739" w:author="CR#1736r1" w:date="2020-04-06T19:17:00Z">
            <w:rPr/>
          </w:rPrChange>
        </w:rPr>
        <w:t>4.3.</w:t>
      </w:r>
      <w:r w:rsidRPr="00A16295">
        <w:rPr>
          <w:lang w:eastAsia="zh-CN"/>
          <w:rPrChange w:id="18740" w:author="CR#1736r1" w:date="2020-04-06T19:17:00Z">
            <w:rPr>
              <w:lang w:eastAsia="zh-CN"/>
            </w:rPr>
          </w:rPrChange>
        </w:rPr>
        <w:t>22</w:t>
      </w:r>
      <w:r w:rsidRPr="00A16295">
        <w:rPr>
          <w:rPrChange w:id="18741" w:author="CR#1736r1" w:date="2020-04-06T19:17:00Z">
            <w:rPr/>
          </w:rPrChange>
        </w:rPr>
        <w:t>.</w:t>
      </w:r>
      <w:r w:rsidRPr="00A16295">
        <w:rPr>
          <w:lang w:eastAsia="zh-CN"/>
          <w:rPrChange w:id="18742" w:author="CR#1736r1" w:date="2020-04-06T19:17:00Z">
            <w:rPr>
              <w:lang w:eastAsia="zh-CN"/>
            </w:rPr>
          </w:rPrChange>
        </w:rPr>
        <w:t>1</w:t>
      </w:r>
      <w:r w:rsidRPr="00A16295">
        <w:rPr>
          <w:rPrChange w:id="18743" w:author="CR#1736r1" w:date="2020-04-06T19:17:00Z">
            <w:rPr/>
          </w:rPrChange>
        </w:rPr>
        <w:tab/>
      </w:r>
      <w:r w:rsidRPr="00A16295">
        <w:rPr>
          <w:i/>
          <w:rPrChange w:id="18744" w:author="CR#1736r1" w:date="2020-04-06T19:17:00Z">
            <w:rPr>
              <w:i/>
            </w:rPr>
          </w:rPrChange>
        </w:rPr>
        <w:t>s</w:t>
      </w:r>
      <w:r w:rsidRPr="00A16295">
        <w:rPr>
          <w:i/>
          <w:lang w:eastAsia="zh-CN"/>
          <w:rPrChange w:id="18745" w:author="CR#1736r1" w:date="2020-04-06T19:17:00Z">
            <w:rPr>
              <w:i/>
              <w:lang w:eastAsia="zh-CN"/>
            </w:rPr>
          </w:rPrChange>
        </w:rPr>
        <w:t>cptm</w:t>
      </w:r>
      <w:r w:rsidRPr="00A16295">
        <w:rPr>
          <w:i/>
          <w:rPrChange w:id="18746" w:author="CR#1736r1" w:date="2020-04-06T19:17:00Z">
            <w:rPr>
              <w:i/>
            </w:rPr>
          </w:rPrChange>
        </w:rPr>
        <w:t>-</w:t>
      </w:r>
      <w:r w:rsidRPr="00A16295">
        <w:rPr>
          <w:i/>
          <w:lang w:eastAsia="zh-CN"/>
          <w:rPrChange w:id="18747" w:author="CR#1736r1" w:date="2020-04-06T19:17:00Z">
            <w:rPr>
              <w:i/>
              <w:lang w:eastAsia="zh-CN"/>
            </w:rPr>
          </w:rPrChange>
        </w:rPr>
        <w:t>ParallelReception</w:t>
      </w:r>
      <w:r w:rsidRPr="00A16295">
        <w:rPr>
          <w:i/>
          <w:rPrChange w:id="18748" w:author="CR#1736r1" w:date="2020-04-06T19:17:00Z">
            <w:rPr>
              <w:i/>
            </w:rPr>
          </w:rPrChange>
        </w:rPr>
        <w:t>-r1</w:t>
      </w:r>
      <w:r w:rsidRPr="00A16295">
        <w:rPr>
          <w:i/>
          <w:lang w:eastAsia="zh-CN"/>
          <w:rPrChange w:id="18749" w:author="CR#1736r1" w:date="2020-04-06T19:17:00Z">
            <w:rPr>
              <w:i/>
              <w:lang w:eastAsia="zh-CN"/>
            </w:rPr>
          </w:rPrChange>
        </w:rPr>
        <w:t>3</w:t>
      </w:r>
      <w:bookmarkEnd w:id="18738"/>
    </w:p>
    <w:p w:rsidR="00046C94" w:rsidRPr="00A16295" w:rsidRDefault="00D14FEC" w:rsidP="00D14FEC">
      <w:pPr>
        <w:rPr>
          <w:rPrChange w:id="18750" w:author="CR#1736r1" w:date="2020-04-06T19:17:00Z">
            <w:rPr/>
          </w:rPrChange>
        </w:rPr>
      </w:pPr>
      <w:r w:rsidRPr="00A16295">
        <w:rPr>
          <w:rPrChange w:id="18751" w:author="CR#1736r1" w:date="2020-04-06T19:17:00Z">
            <w:rPr/>
          </w:rPrChange>
        </w:rPr>
        <w:t>This parameter defines whether UE</w:t>
      </w:r>
      <w:r w:rsidRPr="00A16295">
        <w:rPr>
          <w:lang w:eastAsia="zh-CN"/>
          <w:rPrChange w:id="18752" w:author="CR#1736r1" w:date="2020-04-06T19:17:00Z">
            <w:rPr>
              <w:lang w:eastAsia="zh-CN"/>
            </w:rPr>
          </w:rPrChange>
        </w:rPr>
        <w:t>s</w:t>
      </w:r>
      <w:r w:rsidRPr="00A16295">
        <w:rPr>
          <w:rPrChange w:id="18753" w:author="CR#1736r1" w:date="2020-04-06T19:17:00Z">
            <w:rPr/>
          </w:rPrChange>
        </w:rPr>
        <w:t xml:space="preserve"> supporting </w:t>
      </w:r>
      <w:r w:rsidRPr="00A16295">
        <w:rPr>
          <w:lang w:eastAsia="zh-CN"/>
          <w:rPrChange w:id="18754" w:author="CR#1736r1" w:date="2020-04-06T19:17:00Z">
            <w:rPr>
              <w:lang w:eastAsia="zh-CN"/>
            </w:rPr>
          </w:rPrChange>
        </w:rPr>
        <w:t>SC-PTM</w:t>
      </w:r>
      <w:r w:rsidRPr="00A16295">
        <w:rPr>
          <w:rPrChange w:id="18755" w:author="CR#1736r1" w:date="2020-04-06T19:17:00Z">
            <w:rPr/>
          </w:rPrChange>
        </w:rPr>
        <w:t xml:space="preserve"> support </w:t>
      </w:r>
      <w:r w:rsidRPr="00A16295">
        <w:rPr>
          <w:lang w:eastAsia="zh-CN"/>
          <w:rPrChange w:id="18756" w:author="CR#1736r1" w:date="2020-04-06T19:17:00Z">
            <w:rPr>
              <w:lang w:eastAsia="zh-CN"/>
            </w:rPr>
          </w:rPrChange>
        </w:rPr>
        <w:t xml:space="preserve">the </w:t>
      </w:r>
      <w:r w:rsidRPr="00A16295">
        <w:rPr>
          <w:rPrChange w:id="18757" w:author="CR#1736r1" w:date="2020-04-06T19:17:00Z">
            <w:rPr/>
          </w:rPrChange>
        </w:rPr>
        <w:t xml:space="preserve">parallel </w:t>
      </w:r>
      <w:r w:rsidRPr="00A16295">
        <w:rPr>
          <w:lang w:eastAsia="zh-CN"/>
          <w:rPrChange w:id="18758" w:author="CR#1736r1" w:date="2020-04-06T19:17:00Z">
            <w:rPr>
              <w:lang w:eastAsia="zh-CN"/>
            </w:rPr>
          </w:rPrChange>
        </w:rPr>
        <w:t xml:space="preserve">reception of </w:t>
      </w:r>
      <w:r w:rsidRPr="00A16295">
        <w:rPr>
          <w:rPrChange w:id="18759" w:author="CR#1736r1" w:date="2020-04-06T19:17:00Z">
            <w:rPr/>
          </w:rPrChange>
        </w:rPr>
        <w:t>DL-SCH</w:t>
      </w:r>
      <w:r w:rsidRPr="00A16295">
        <w:rPr>
          <w:rFonts w:cs="Tahoma"/>
          <w:szCs w:val="16"/>
          <w:rPrChange w:id="18760" w:author="CR#1736r1" w:date="2020-04-06T19:17:00Z">
            <w:rPr>
              <w:rFonts w:cs="Tahoma"/>
              <w:szCs w:val="16"/>
            </w:rPr>
          </w:rPrChange>
        </w:rPr>
        <w:t xml:space="preserve"> transport block</w:t>
      </w:r>
      <w:r w:rsidRPr="00A16295">
        <w:rPr>
          <w:rFonts w:cs="Tahoma"/>
          <w:szCs w:val="16"/>
          <w:lang w:eastAsia="zh-CN"/>
          <w:rPrChange w:id="18761" w:author="CR#1736r1" w:date="2020-04-06T19:17:00Z">
            <w:rPr>
              <w:rFonts w:cs="Tahoma"/>
              <w:szCs w:val="16"/>
              <w:lang w:eastAsia="zh-CN"/>
            </w:rPr>
          </w:rPrChange>
        </w:rPr>
        <w:t>(s)</w:t>
      </w:r>
      <w:r w:rsidRPr="00A16295">
        <w:rPr>
          <w:rFonts w:cs="Tahoma"/>
          <w:szCs w:val="16"/>
          <w:rPrChange w:id="18762" w:author="CR#1736r1" w:date="2020-04-06T19:17:00Z">
            <w:rPr>
              <w:rFonts w:cs="Tahoma"/>
              <w:szCs w:val="16"/>
            </w:rPr>
          </w:rPrChange>
        </w:rPr>
        <w:t xml:space="preserve"> associated with </w:t>
      </w:r>
      <w:r w:rsidRPr="00A16295">
        <w:rPr>
          <w:rFonts w:cs="Tahoma"/>
          <w:szCs w:val="16"/>
          <w:lang w:eastAsia="zh-CN"/>
          <w:rPrChange w:id="18763" w:author="CR#1736r1" w:date="2020-04-06T19:17:00Z">
            <w:rPr>
              <w:rFonts w:cs="Tahoma"/>
              <w:szCs w:val="16"/>
              <w:lang w:eastAsia="zh-CN"/>
            </w:rPr>
          </w:rPrChange>
        </w:rPr>
        <w:t>G</w:t>
      </w:r>
      <w:r w:rsidRPr="00A16295">
        <w:rPr>
          <w:rFonts w:cs="Tahoma"/>
          <w:szCs w:val="16"/>
          <w:rPrChange w:id="18764" w:author="CR#1736r1" w:date="2020-04-06T19:17:00Z">
            <w:rPr>
              <w:rFonts w:cs="Tahoma"/>
              <w:szCs w:val="16"/>
            </w:rPr>
          </w:rPrChange>
        </w:rPr>
        <w:t>-RNTI</w:t>
      </w:r>
      <w:r w:rsidRPr="00A16295">
        <w:rPr>
          <w:rFonts w:cs="Tahoma"/>
          <w:szCs w:val="16"/>
          <w:lang w:eastAsia="zh-CN"/>
          <w:rPrChange w:id="18765" w:author="CR#1736r1" w:date="2020-04-06T19:17:00Z">
            <w:rPr>
              <w:rFonts w:cs="Tahoma"/>
              <w:szCs w:val="16"/>
              <w:lang w:eastAsia="zh-CN"/>
            </w:rPr>
          </w:rPrChange>
        </w:rPr>
        <w:t>/SC</w:t>
      </w:r>
      <w:r w:rsidRPr="00A16295">
        <w:rPr>
          <w:rFonts w:cs="Tahoma"/>
          <w:szCs w:val="16"/>
          <w:rPrChange w:id="18766" w:author="CR#1736r1" w:date="2020-04-06T19:17:00Z">
            <w:rPr>
              <w:rFonts w:cs="Tahoma"/>
              <w:szCs w:val="16"/>
            </w:rPr>
          </w:rPrChange>
        </w:rPr>
        <w:t xml:space="preserve">-RNTI </w:t>
      </w:r>
      <w:r w:rsidRPr="00A16295">
        <w:rPr>
          <w:rFonts w:cs="Tahoma"/>
          <w:szCs w:val="16"/>
          <w:lang w:eastAsia="zh-CN"/>
          <w:rPrChange w:id="18767" w:author="CR#1736r1" w:date="2020-04-06T19:17:00Z">
            <w:rPr>
              <w:rFonts w:cs="Tahoma"/>
              <w:szCs w:val="16"/>
              <w:lang w:eastAsia="zh-CN"/>
            </w:rPr>
          </w:rPrChange>
        </w:rPr>
        <w:t xml:space="preserve">and </w:t>
      </w:r>
      <w:r w:rsidRPr="00A16295">
        <w:rPr>
          <w:rPrChange w:id="18768" w:author="CR#1736r1" w:date="2020-04-06T19:17:00Z">
            <w:rPr/>
          </w:rPrChange>
        </w:rPr>
        <w:t>DL-SCH</w:t>
      </w:r>
      <w:r w:rsidRPr="00A16295">
        <w:rPr>
          <w:rFonts w:cs="Tahoma"/>
          <w:szCs w:val="16"/>
          <w:rPrChange w:id="18769" w:author="CR#1736r1" w:date="2020-04-06T19:17:00Z">
            <w:rPr>
              <w:rFonts w:cs="Tahoma"/>
              <w:szCs w:val="16"/>
            </w:rPr>
          </w:rPrChange>
        </w:rPr>
        <w:t xml:space="preserve"> transport block</w:t>
      </w:r>
      <w:r w:rsidRPr="00A16295">
        <w:rPr>
          <w:rFonts w:cs="Tahoma"/>
          <w:szCs w:val="16"/>
          <w:lang w:eastAsia="zh-CN"/>
          <w:rPrChange w:id="18770" w:author="CR#1736r1" w:date="2020-04-06T19:17:00Z">
            <w:rPr>
              <w:rFonts w:cs="Tahoma"/>
              <w:szCs w:val="16"/>
              <w:lang w:eastAsia="zh-CN"/>
            </w:rPr>
          </w:rPrChange>
        </w:rPr>
        <w:t>(s)</w:t>
      </w:r>
      <w:r w:rsidRPr="00A16295">
        <w:rPr>
          <w:rFonts w:cs="Tahoma"/>
          <w:szCs w:val="16"/>
          <w:rPrChange w:id="18771" w:author="CR#1736r1" w:date="2020-04-06T19:17:00Z">
            <w:rPr>
              <w:rFonts w:cs="Tahoma"/>
              <w:szCs w:val="16"/>
            </w:rPr>
          </w:rPrChange>
        </w:rPr>
        <w:t xml:space="preserve"> associated with </w:t>
      </w:r>
      <w:r w:rsidRPr="00A16295">
        <w:rPr>
          <w:rFonts w:cs="Tahoma"/>
          <w:szCs w:val="16"/>
          <w:lang w:eastAsia="zh-CN"/>
          <w:rPrChange w:id="18772" w:author="CR#1736r1" w:date="2020-04-06T19:17:00Z">
            <w:rPr>
              <w:rFonts w:cs="Tahoma"/>
              <w:szCs w:val="16"/>
              <w:lang w:eastAsia="zh-CN"/>
            </w:rPr>
          </w:rPrChange>
        </w:rPr>
        <w:t>C</w:t>
      </w:r>
      <w:r w:rsidRPr="00A16295">
        <w:rPr>
          <w:rFonts w:cs="Tahoma"/>
          <w:szCs w:val="16"/>
          <w:rPrChange w:id="18773" w:author="CR#1736r1" w:date="2020-04-06T19:17:00Z">
            <w:rPr>
              <w:rFonts w:cs="Tahoma"/>
              <w:szCs w:val="16"/>
            </w:rPr>
          </w:rPrChange>
        </w:rPr>
        <w:t>-RNTI/</w:t>
      </w:r>
      <w:r w:rsidRPr="00A16295">
        <w:rPr>
          <w:noProof/>
          <w:rPrChange w:id="18774" w:author="CR#1736r1" w:date="2020-04-06T19:17:00Z">
            <w:rPr>
              <w:noProof/>
            </w:rPr>
          </w:rPrChange>
        </w:rPr>
        <w:t>Semi-Persistent Scheduling C-RNTI</w:t>
      </w:r>
      <w:r w:rsidRPr="00A16295">
        <w:rPr>
          <w:noProof/>
          <w:lang w:eastAsia="zh-CN"/>
          <w:rPrChange w:id="18775" w:author="CR#1736r1" w:date="2020-04-06T19:17:00Z">
            <w:rPr>
              <w:noProof/>
              <w:lang w:eastAsia="zh-CN"/>
            </w:rPr>
          </w:rPrChange>
        </w:rPr>
        <w:t xml:space="preserve"> as well as </w:t>
      </w:r>
      <w:r w:rsidRPr="00A16295">
        <w:rPr>
          <w:lang w:eastAsia="zh-CN"/>
          <w:rPrChange w:id="18776" w:author="CR#1736r1" w:date="2020-04-06T19:17:00Z">
            <w:rPr>
              <w:lang w:eastAsia="zh-CN"/>
            </w:rPr>
          </w:rPrChange>
        </w:rPr>
        <w:t xml:space="preserve">the </w:t>
      </w:r>
      <w:r w:rsidRPr="00A16295">
        <w:rPr>
          <w:rPrChange w:id="18777" w:author="CR#1736r1" w:date="2020-04-06T19:17:00Z">
            <w:rPr/>
          </w:rPrChange>
        </w:rPr>
        <w:t xml:space="preserve">parallel </w:t>
      </w:r>
      <w:r w:rsidRPr="00A16295">
        <w:rPr>
          <w:lang w:eastAsia="zh-CN"/>
          <w:rPrChange w:id="18778" w:author="CR#1736r1" w:date="2020-04-06T19:17:00Z">
            <w:rPr>
              <w:lang w:eastAsia="zh-CN"/>
            </w:rPr>
          </w:rPrChange>
        </w:rPr>
        <w:t>reception of</w:t>
      </w:r>
      <w:r w:rsidRPr="00A16295">
        <w:rPr>
          <w:noProof/>
          <w:lang w:eastAsia="zh-CN"/>
          <w:rPrChange w:id="18779" w:author="CR#1736r1" w:date="2020-04-06T19:17:00Z">
            <w:rPr>
              <w:noProof/>
              <w:lang w:eastAsia="zh-CN"/>
            </w:rPr>
          </w:rPrChange>
        </w:rPr>
        <w:t xml:space="preserve"> multiple </w:t>
      </w:r>
      <w:r w:rsidRPr="00A16295">
        <w:rPr>
          <w:rPrChange w:id="18780" w:author="CR#1736r1" w:date="2020-04-06T19:17:00Z">
            <w:rPr/>
          </w:rPrChange>
        </w:rPr>
        <w:t>DL-SCH</w:t>
      </w:r>
      <w:r w:rsidRPr="00A16295">
        <w:rPr>
          <w:rFonts w:cs="Tahoma"/>
          <w:szCs w:val="16"/>
          <w:rPrChange w:id="18781" w:author="CR#1736r1" w:date="2020-04-06T19:17:00Z">
            <w:rPr>
              <w:rFonts w:cs="Tahoma"/>
              <w:szCs w:val="16"/>
            </w:rPr>
          </w:rPrChange>
        </w:rPr>
        <w:t xml:space="preserve"> transport block</w:t>
      </w:r>
      <w:r w:rsidRPr="00A16295">
        <w:rPr>
          <w:rFonts w:cs="Tahoma"/>
          <w:szCs w:val="16"/>
          <w:lang w:eastAsia="zh-CN"/>
          <w:rPrChange w:id="18782" w:author="CR#1736r1" w:date="2020-04-06T19:17:00Z">
            <w:rPr>
              <w:rFonts w:cs="Tahoma"/>
              <w:szCs w:val="16"/>
              <w:lang w:eastAsia="zh-CN"/>
            </w:rPr>
          </w:rPrChange>
        </w:rPr>
        <w:t>s</w:t>
      </w:r>
      <w:r w:rsidRPr="00A16295">
        <w:rPr>
          <w:rFonts w:cs="Tahoma"/>
          <w:szCs w:val="16"/>
          <w:rPrChange w:id="18783" w:author="CR#1736r1" w:date="2020-04-06T19:17:00Z">
            <w:rPr>
              <w:rFonts w:cs="Tahoma"/>
              <w:szCs w:val="16"/>
            </w:rPr>
          </w:rPrChange>
        </w:rPr>
        <w:t xml:space="preserve"> associated with </w:t>
      </w:r>
      <w:r w:rsidRPr="00A16295">
        <w:rPr>
          <w:rFonts w:cs="Tahoma"/>
          <w:szCs w:val="16"/>
          <w:lang w:eastAsia="zh-CN"/>
          <w:rPrChange w:id="18784" w:author="CR#1736r1" w:date="2020-04-06T19:17:00Z">
            <w:rPr>
              <w:rFonts w:cs="Tahoma"/>
              <w:szCs w:val="16"/>
              <w:lang w:eastAsia="zh-CN"/>
            </w:rPr>
          </w:rPrChange>
        </w:rPr>
        <w:t>G</w:t>
      </w:r>
      <w:r w:rsidRPr="00A16295">
        <w:rPr>
          <w:rFonts w:cs="Tahoma"/>
          <w:szCs w:val="16"/>
          <w:rPrChange w:id="18785" w:author="CR#1736r1" w:date="2020-04-06T19:17:00Z">
            <w:rPr>
              <w:rFonts w:cs="Tahoma"/>
              <w:szCs w:val="16"/>
            </w:rPr>
          </w:rPrChange>
        </w:rPr>
        <w:t>-RNTI</w:t>
      </w:r>
      <w:r w:rsidRPr="00A16295">
        <w:rPr>
          <w:rFonts w:cs="Tahoma"/>
          <w:szCs w:val="16"/>
          <w:lang w:eastAsia="zh-CN"/>
          <w:rPrChange w:id="18786" w:author="CR#1736r1" w:date="2020-04-06T19:17:00Z">
            <w:rPr>
              <w:rFonts w:cs="Tahoma"/>
              <w:szCs w:val="16"/>
              <w:lang w:eastAsia="zh-CN"/>
            </w:rPr>
          </w:rPrChange>
        </w:rPr>
        <w:t>/SC</w:t>
      </w:r>
      <w:r w:rsidRPr="00A16295">
        <w:rPr>
          <w:rFonts w:cs="Tahoma"/>
          <w:szCs w:val="16"/>
          <w:rPrChange w:id="18787" w:author="CR#1736r1" w:date="2020-04-06T19:17:00Z">
            <w:rPr>
              <w:rFonts w:cs="Tahoma"/>
              <w:szCs w:val="16"/>
            </w:rPr>
          </w:rPrChange>
        </w:rPr>
        <w:t>-RNTI</w:t>
      </w:r>
      <w:r w:rsidRPr="00A16295">
        <w:rPr>
          <w:rPrChange w:id="18788" w:author="CR#1736r1" w:date="2020-04-06T19:17:00Z">
            <w:rPr/>
          </w:rPrChange>
        </w:rPr>
        <w:t xml:space="preserve"> in the same subframe.</w:t>
      </w:r>
      <w:r w:rsidRPr="00A16295">
        <w:rPr>
          <w:lang w:eastAsia="zh-CN"/>
          <w:rPrChange w:id="18789" w:author="CR#1736r1" w:date="2020-04-06T19:17:00Z">
            <w:rPr>
              <w:lang w:eastAsia="zh-CN"/>
            </w:rPr>
          </w:rPrChange>
        </w:rPr>
        <w:t xml:space="preserve"> </w:t>
      </w:r>
      <w:r w:rsidRPr="00A16295">
        <w:rPr>
          <w:rPrChange w:id="18790" w:author="CR#1736r1" w:date="2020-04-06T19:17:00Z">
            <w:rPr/>
          </w:rPrChange>
        </w:rPr>
        <w:t xml:space="preserve">In </w:t>
      </w:r>
      <w:r w:rsidRPr="00A16295">
        <w:rPr>
          <w:lang w:eastAsia="zh-CN"/>
          <w:rPrChange w:id="18791" w:author="CR#1736r1" w:date="2020-04-06T19:17:00Z">
            <w:rPr>
              <w:lang w:eastAsia="zh-CN"/>
            </w:rPr>
          </w:rPrChange>
        </w:rPr>
        <w:t>SC-PTM</w:t>
      </w:r>
      <w:r w:rsidRPr="00A16295">
        <w:rPr>
          <w:rPrChange w:id="18792" w:author="CR#1736r1" w:date="2020-04-06T19:17:00Z">
            <w:rPr/>
          </w:rPrChange>
        </w:rPr>
        <w:t xml:space="preserve"> operation, the DL-SCH processing capability </w:t>
      </w:r>
      <w:r w:rsidRPr="00A16295">
        <w:rPr>
          <w:lang w:eastAsia="zh-CN"/>
          <w:rPrChange w:id="18793" w:author="CR#1736r1" w:date="2020-04-06T19:17:00Z">
            <w:rPr>
              <w:lang w:eastAsia="zh-CN"/>
            </w:rPr>
          </w:rPrChange>
        </w:rPr>
        <w:t>is</w:t>
      </w:r>
      <w:r w:rsidRPr="00A16295">
        <w:rPr>
          <w:rPrChange w:id="18794" w:author="CR#1736r1" w:date="2020-04-06T19:17:00Z">
            <w:rPr/>
          </w:rPrChange>
        </w:rPr>
        <w:t xml:space="preserve"> shared</w:t>
      </w:r>
      <w:r w:rsidRPr="00A16295">
        <w:rPr>
          <w:lang w:eastAsia="zh-CN"/>
          <w:rPrChange w:id="18795" w:author="CR#1736r1" w:date="2020-04-06T19:17:00Z">
            <w:rPr>
              <w:lang w:eastAsia="zh-CN"/>
            </w:rPr>
          </w:rPrChange>
        </w:rPr>
        <w:t xml:space="preserve"> between the </w:t>
      </w:r>
      <w:r w:rsidRPr="00A16295">
        <w:rPr>
          <w:rPrChange w:id="18796" w:author="CR#1736r1" w:date="2020-04-06T19:17:00Z">
            <w:rPr/>
          </w:rPrChange>
        </w:rPr>
        <w:t>DL-SCH</w:t>
      </w:r>
      <w:r w:rsidRPr="00A16295">
        <w:rPr>
          <w:rFonts w:cs="Tahoma"/>
          <w:szCs w:val="16"/>
          <w:rPrChange w:id="18797" w:author="CR#1736r1" w:date="2020-04-06T19:17:00Z">
            <w:rPr>
              <w:rFonts w:cs="Tahoma"/>
              <w:szCs w:val="16"/>
            </w:rPr>
          </w:rPrChange>
        </w:rPr>
        <w:t xml:space="preserve"> transport block</w:t>
      </w:r>
      <w:r w:rsidRPr="00A16295">
        <w:rPr>
          <w:rFonts w:cs="Tahoma"/>
          <w:szCs w:val="16"/>
          <w:lang w:eastAsia="zh-CN"/>
          <w:rPrChange w:id="18798" w:author="CR#1736r1" w:date="2020-04-06T19:17:00Z">
            <w:rPr>
              <w:rFonts w:cs="Tahoma"/>
              <w:szCs w:val="16"/>
              <w:lang w:eastAsia="zh-CN"/>
            </w:rPr>
          </w:rPrChange>
        </w:rPr>
        <w:t>(s)</w:t>
      </w:r>
      <w:r w:rsidRPr="00A16295">
        <w:rPr>
          <w:rFonts w:cs="Tahoma"/>
          <w:szCs w:val="16"/>
          <w:rPrChange w:id="18799" w:author="CR#1736r1" w:date="2020-04-06T19:17:00Z">
            <w:rPr>
              <w:rFonts w:cs="Tahoma"/>
              <w:szCs w:val="16"/>
            </w:rPr>
          </w:rPrChange>
        </w:rPr>
        <w:t xml:space="preserve"> associated with </w:t>
      </w:r>
      <w:r w:rsidRPr="00A16295">
        <w:rPr>
          <w:rFonts w:cs="Tahoma"/>
          <w:szCs w:val="16"/>
          <w:lang w:eastAsia="zh-CN"/>
          <w:rPrChange w:id="18800" w:author="CR#1736r1" w:date="2020-04-06T19:17:00Z">
            <w:rPr>
              <w:rFonts w:cs="Tahoma"/>
              <w:szCs w:val="16"/>
              <w:lang w:eastAsia="zh-CN"/>
            </w:rPr>
          </w:rPrChange>
        </w:rPr>
        <w:t>G</w:t>
      </w:r>
      <w:r w:rsidRPr="00A16295">
        <w:rPr>
          <w:rFonts w:cs="Tahoma"/>
          <w:szCs w:val="16"/>
          <w:rPrChange w:id="18801" w:author="CR#1736r1" w:date="2020-04-06T19:17:00Z">
            <w:rPr>
              <w:rFonts w:cs="Tahoma"/>
              <w:szCs w:val="16"/>
            </w:rPr>
          </w:rPrChange>
        </w:rPr>
        <w:t>-RNTI</w:t>
      </w:r>
      <w:r w:rsidRPr="00A16295">
        <w:rPr>
          <w:rFonts w:cs="Tahoma"/>
          <w:szCs w:val="16"/>
          <w:lang w:eastAsia="zh-CN"/>
          <w:rPrChange w:id="18802" w:author="CR#1736r1" w:date="2020-04-06T19:17:00Z">
            <w:rPr>
              <w:rFonts w:cs="Tahoma"/>
              <w:szCs w:val="16"/>
              <w:lang w:eastAsia="zh-CN"/>
            </w:rPr>
          </w:rPrChange>
        </w:rPr>
        <w:t>/SC</w:t>
      </w:r>
      <w:r w:rsidRPr="00A16295">
        <w:rPr>
          <w:rFonts w:cs="Tahoma"/>
          <w:szCs w:val="16"/>
          <w:rPrChange w:id="18803" w:author="CR#1736r1" w:date="2020-04-06T19:17:00Z">
            <w:rPr>
              <w:rFonts w:cs="Tahoma"/>
              <w:szCs w:val="16"/>
            </w:rPr>
          </w:rPrChange>
        </w:rPr>
        <w:t xml:space="preserve">-RNTI </w:t>
      </w:r>
      <w:r w:rsidRPr="00A16295">
        <w:rPr>
          <w:rFonts w:cs="Tahoma"/>
          <w:szCs w:val="16"/>
          <w:lang w:eastAsia="zh-CN"/>
          <w:rPrChange w:id="18804" w:author="CR#1736r1" w:date="2020-04-06T19:17:00Z">
            <w:rPr>
              <w:rFonts w:cs="Tahoma"/>
              <w:szCs w:val="16"/>
              <w:lang w:eastAsia="zh-CN"/>
            </w:rPr>
          </w:rPrChange>
        </w:rPr>
        <w:t xml:space="preserve">and the </w:t>
      </w:r>
      <w:r w:rsidRPr="00A16295">
        <w:rPr>
          <w:rPrChange w:id="18805" w:author="CR#1736r1" w:date="2020-04-06T19:17:00Z">
            <w:rPr/>
          </w:rPrChange>
        </w:rPr>
        <w:t>DL-SCH</w:t>
      </w:r>
      <w:r w:rsidRPr="00A16295">
        <w:rPr>
          <w:rFonts w:cs="Tahoma"/>
          <w:szCs w:val="16"/>
          <w:rPrChange w:id="18806" w:author="CR#1736r1" w:date="2020-04-06T19:17:00Z">
            <w:rPr>
              <w:rFonts w:cs="Tahoma"/>
              <w:szCs w:val="16"/>
            </w:rPr>
          </w:rPrChange>
        </w:rPr>
        <w:t xml:space="preserve"> transport block</w:t>
      </w:r>
      <w:r w:rsidRPr="00A16295">
        <w:rPr>
          <w:rFonts w:cs="Tahoma"/>
          <w:szCs w:val="16"/>
          <w:lang w:eastAsia="zh-CN"/>
          <w:rPrChange w:id="18807" w:author="CR#1736r1" w:date="2020-04-06T19:17:00Z">
            <w:rPr>
              <w:rFonts w:cs="Tahoma"/>
              <w:szCs w:val="16"/>
              <w:lang w:eastAsia="zh-CN"/>
            </w:rPr>
          </w:rPrChange>
        </w:rPr>
        <w:t>(s)</w:t>
      </w:r>
      <w:r w:rsidRPr="00A16295">
        <w:rPr>
          <w:rFonts w:cs="Tahoma"/>
          <w:szCs w:val="16"/>
          <w:rPrChange w:id="18808" w:author="CR#1736r1" w:date="2020-04-06T19:17:00Z">
            <w:rPr>
              <w:rFonts w:cs="Tahoma"/>
              <w:szCs w:val="16"/>
            </w:rPr>
          </w:rPrChange>
        </w:rPr>
        <w:t xml:space="preserve"> associated with </w:t>
      </w:r>
      <w:r w:rsidRPr="00A16295">
        <w:rPr>
          <w:rFonts w:cs="Tahoma"/>
          <w:szCs w:val="16"/>
          <w:lang w:eastAsia="zh-CN"/>
          <w:rPrChange w:id="18809" w:author="CR#1736r1" w:date="2020-04-06T19:17:00Z">
            <w:rPr>
              <w:rFonts w:cs="Tahoma"/>
              <w:szCs w:val="16"/>
              <w:lang w:eastAsia="zh-CN"/>
            </w:rPr>
          </w:rPrChange>
        </w:rPr>
        <w:t>C</w:t>
      </w:r>
      <w:r w:rsidRPr="00A16295">
        <w:rPr>
          <w:rFonts w:cs="Tahoma"/>
          <w:szCs w:val="16"/>
          <w:rPrChange w:id="18810" w:author="CR#1736r1" w:date="2020-04-06T19:17:00Z">
            <w:rPr>
              <w:rFonts w:cs="Tahoma"/>
              <w:szCs w:val="16"/>
            </w:rPr>
          </w:rPrChange>
        </w:rPr>
        <w:t>-RNTI/</w:t>
      </w:r>
      <w:r w:rsidRPr="00A16295">
        <w:rPr>
          <w:noProof/>
          <w:rPrChange w:id="18811" w:author="CR#1736r1" w:date="2020-04-06T19:17:00Z">
            <w:rPr>
              <w:noProof/>
            </w:rPr>
          </w:rPrChange>
        </w:rPr>
        <w:t>Semi-Persistent Scheduling C-RNTI</w:t>
      </w:r>
      <w:r w:rsidRPr="00A16295">
        <w:rPr>
          <w:rPrChange w:id="18812" w:author="CR#1736r1" w:date="2020-04-06T19:17:00Z">
            <w:rPr/>
          </w:rPrChange>
        </w:rPr>
        <w:t>.</w:t>
      </w:r>
      <w:r w:rsidR="009E5340" w:rsidRPr="00A16295">
        <w:rPr>
          <w:rPrChange w:id="18813" w:author="CR#1736r1" w:date="2020-04-06T19:17:00Z">
            <w:rPr/>
          </w:rPrChange>
        </w:rPr>
        <w:t xml:space="preserve"> A UE that supports </w:t>
      </w:r>
      <w:r w:rsidR="009E5340" w:rsidRPr="00A16295">
        <w:rPr>
          <w:i/>
          <w:rPrChange w:id="18814" w:author="CR#1736r1" w:date="2020-04-06T19:17:00Z">
            <w:rPr>
              <w:i/>
            </w:rPr>
          </w:rPrChange>
        </w:rPr>
        <w:t>scptm-ParallelReception-r13</w:t>
      </w:r>
      <w:r w:rsidR="009E5340" w:rsidRPr="00A16295">
        <w:rPr>
          <w:rPrChange w:id="18815" w:author="CR#1736r1" w:date="2020-04-06T19:17:00Z">
            <w:rPr/>
          </w:rPrChange>
        </w:rPr>
        <w:t xml:space="preserve"> shall also support </w:t>
      </w:r>
      <w:r w:rsidR="00AD240B" w:rsidRPr="00A16295">
        <w:rPr>
          <w:rPrChange w:id="18816" w:author="CR#1736r1" w:date="2020-04-06T19:17:00Z">
            <w:rPr/>
          </w:rPrChange>
        </w:rPr>
        <w:t>SC-PTM reception in RRC_CONNECTED and in RRC_IDLE according to SC-PTM procedures as specified in TS 36.331 [5], TS 36.321 [4] and TS 36.304 [14].</w:t>
      </w:r>
    </w:p>
    <w:p w:rsidR="009E5340" w:rsidRPr="00A16295" w:rsidRDefault="009E5340" w:rsidP="00B157C0">
      <w:pPr>
        <w:pStyle w:val="Heading4"/>
        <w:rPr>
          <w:rPrChange w:id="18817" w:author="CR#1736r1" w:date="2020-04-06T19:17:00Z">
            <w:rPr/>
          </w:rPrChange>
        </w:rPr>
      </w:pPr>
      <w:bookmarkStart w:id="18818" w:name="_Toc29241506"/>
      <w:r w:rsidRPr="00A16295">
        <w:rPr>
          <w:rPrChange w:id="18819" w:author="CR#1736r1" w:date="2020-04-06T19:17:00Z">
            <w:rPr/>
          </w:rPrChange>
        </w:rPr>
        <w:t>4.3.22.2</w:t>
      </w:r>
      <w:r w:rsidRPr="00A16295">
        <w:rPr>
          <w:rPrChange w:id="18820" w:author="CR#1736r1" w:date="2020-04-06T19:17:00Z">
            <w:rPr/>
          </w:rPrChange>
        </w:rPr>
        <w:tab/>
      </w:r>
      <w:r w:rsidR="00AD240B" w:rsidRPr="00A16295">
        <w:rPr>
          <w:rPrChange w:id="18821" w:author="CR#1736r1" w:date="2020-04-06T19:17:00Z">
            <w:rPr/>
          </w:rPrChange>
        </w:rPr>
        <w:t>Void</w:t>
      </w:r>
      <w:bookmarkEnd w:id="18818"/>
    </w:p>
    <w:p w:rsidR="00DC7861" w:rsidRPr="00A16295" w:rsidRDefault="00DC7861" w:rsidP="00DC7861">
      <w:pPr>
        <w:pStyle w:val="Heading4"/>
        <w:rPr>
          <w:i/>
          <w:rPrChange w:id="18822" w:author="CR#1736r1" w:date="2020-04-06T19:17:00Z">
            <w:rPr>
              <w:i/>
            </w:rPr>
          </w:rPrChange>
        </w:rPr>
      </w:pPr>
      <w:bookmarkStart w:id="18823" w:name="_Toc29241507"/>
      <w:r w:rsidRPr="00A16295">
        <w:rPr>
          <w:rPrChange w:id="18824" w:author="CR#1736r1" w:date="2020-04-06T19:17:00Z">
            <w:rPr/>
          </w:rPrChange>
        </w:rPr>
        <w:t>4.3.22.3</w:t>
      </w:r>
      <w:r w:rsidRPr="00A16295">
        <w:rPr>
          <w:rPrChange w:id="18825" w:author="CR#1736r1" w:date="2020-04-06T19:17:00Z">
            <w:rPr/>
          </w:rPrChange>
        </w:rPr>
        <w:tab/>
      </w:r>
      <w:r w:rsidRPr="00A16295">
        <w:rPr>
          <w:i/>
          <w:rPrChange w:id="18826" w:author="CR#1736r1" w:date="2020-04-06T19:17:00Z">
            <w:rPr>
              <w:i/>
            </w:rPr>
          </w:rPrChange>
        </w:rPr>
        <w:t>scptm-SCell-r13</w:t>
      </w:r>
      <w:bookmarkEnd w:id="18823"/>
    </w:p>
    <w:p w:rsidR="00DC7861" w:rsidRPr="00A16295" w:rsidRDefault="00DC7861" w:rsidP="00DC7861">
      <w:pPr>
        <w:rPr>
          <w:rPrChange w:id="18827" w:author="CR#1736r1" w:date="2020-04-06T19:17:00Z">
            <w:rPr/>
          </w:rPrChange>
        </w:rPr>
      </w:pPr>
      <w:r w:rsidRPr="00A16295">
        <w:rPr>
          <w:rPrChange w:id="18828" w:author="CR#1736r1" w:date="2020-04-06T19:17:00Z">
            <w:rPr/>
          </w:rPrChange>
        </w:rPr>
        <w:t xml:space="preserve">This parameter defines whether UEs supporting SC-PTM support in RRC_CONNECTED, MBMS reception via SC-PTM on a frequency indicated in an </w:t>
      </w:r>
      <w:r w:rsidRPr="00A16295">
        <w:rPr>
          <w:i/>
          <w:rPrChange w:id="18829" w:author="CR#1736r1" w:date="2020-04-06T19:17:00Z">
            <w:rPr>
              <w:i/>
            </w:rPr>
          </w:rPrChange>
        </w:rPr>
        <w:t>MBMSInterestIndication</w:t>
      </w:r>
      <w:r w:rsidRPr="00A16295">
        <w:rPr>
          <w:rPrChange w:id="18830" w:author="CR#1736r1" w:date="2020-04-06T19:17:00Z">
            <w:rPr/>
          </w:rPrChange>
        </w:rPr>
        <w:t xml:space="preserve"> message, when an SCell is configured on that frequency (regardless of whether the SCell is activated or deactivated), as specified in TS 36.331 [5].</w:t>
      </w:r>
    </w:p>
    <w:p w:rsidR="00DC7861" w:rsidRPr="00A16295" w:rsidRDefault="00DC7861" w:rsidP="00DC7861">
      <w:pPr>
        <w:pStyle w:val="Heading4"/>
        <w:rPr>
          <w:rPrChange w:id="18831" w:author="CR#1736r1" w:date="2020-04-06T19:17:00Z">
            <w:rPr/>
          </w:rPrChange>
        </w:rPr>
      </w:pPr>
      <w:bookmarkStart w:id="18832" w:name="_Toc29241508"/>
      <w:r w:rsidRPr="00A16295">
        <w:rPr>
          <w:rPrChange w:id="18833" w:author="CR#1736r1" w:date="2020-04-06T19:17:00Z">
            <w:rPr/>
          </w:rPrChange>
        </w:rPr>
        <w:t>4.3.22.4</w:t>
      </w:r>
      <w:r w:rsidRPr="00A16295">
        <w:rPr>
          <w:rPrChange w:id="18834" w:author="CR#1736r1" w:date="2020-04-06T19:17:00Z">
            <w:rPr/>
          </w:rPrChange>
        </w:rPr>
        <w:tab/>
      </w:r>
      <w:r w:rsidRPr="00A16295">
        <w:rPr>
          <w:i/>
          <w:rPrChange w:id="18835" w:author="CR#1736r1" w:date="2020-04-06T19:17:00Z">
            <w:rPr>
              <w:i/>
            </w:rPr>
          </w:rPrChange>
        </w:rPr>
        <w:t>scptm-NonServingCell-r13</w:t>
      </w:r>
      <w:bookmarkEnd w:id="18832"/>
    </w:p>
    <w:p w:rsidR="00DC7861" w:rsidRPr="00A16295" w:rsidRDefault="00DC7861" w:rsidP="00DC7861">
      <w:pPr>
        <w:rPr>
          <w:rPrChange w:id="18836" w:author="CR#1736r1" w:date="2020-04-06T19:17:00Z">
            <w:rPr/>
          </w:rPrChange>
        </w:rPr>
      </w:pPr>
      <w:r w:rsidRPr="00A16295">
        <w:rPr>
          <w:rPrChange w:id="18837" w:author="CR#1736r1" w:date="2020-04-06T19:17:00Z">
            <w:rPr/>
          </w:rPrChange>
        </w:rPr>
        <w:t xml:space="preserve">This parameter defines whether UEs supporting SC-PTM support in RRC_CONNECTED, MBMS reception via SC-PTM on a frequency indicated in an </w:t>
      </w:r>
      <w:r w:rsidRPr="00A16295">
        <w:rPr>
          <w:i/>
          <w:rPrChange w:id="18838" w:author="CR#1736r1" w:date="2020-04-06T19:17:00Z">
            <w:rPr>
              <w:i/>
            </w:rPr>
          </w:rPrChange>
        </w:rPr>
        <w:t>MBMSInterestIndication</w:t>
      </w:r>
      <w:r w:rsidRPr="00A16295">
        <w:rPr>
          <w:rPrChange w:id="18839" w:author="CR#1736r1" w:date="2020-04-06T19:17:00Z">
            <w:rPr/>
          </w:rPrChange>
        </w:rPr>
        <w:t xml:space="preserve"> message, where (according to </w:t>
      </w:r>
      <w:r w:rsidRPr="00A16295">
        <w:rPr>
          <w:i/>
          <w:rPrChange w:id="18840" w:author="CR#1736r1" w:date="2020-04-06T19:17:00Z">
            <w:rPr>
              <w:i/>
            </w:rPr>
          </w:rPrChange>
        </w:rPr>
        <w:t>supportedBandCombination</w:t>
      </w:r>
      <w:r w:rsidRPr="00A16295">
        <w:rPr>
          <w:rPrChange w:id="18841" w:author="CR#1736r1" w:date="2020-04-06T19:17:00Z">
            <w:rPr/>
          </w:rPrChange>
        </w:rPr>
        <w:t xml:space="preserve"> and to network synchronization properties) a serving cell may be additionally configured,</w:t>
      </w:r>
      <w:r w:rsidRPr="00A16295" w:rsidDel="00617A63">
        <w:rPr>
          <w:rPrChange w:id="18842" w:author="CR#1736r1" w:date="2020-04-06T19:17:00Z">
            <w:rPr/>
          </w:rPrChange>
        </w:rPr>
        <w:t xml:space="preserve"> </w:t>
      </w:r>
      <w:r w:rsidRPr="00A16295">
        <w:rPr>
          <w:rPrChange w:id="18843" w:author="CR#1736r1" w:date="2020-04-06T19:17:00Z">
            <w:rPr/>
          </w:rPrChange>
        </w:rPr>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A16295" w:rsidRDefault="00DC7861" w:rsidP="00DC7861">
      <w:pPr>
        <w:pStyle w:val="Heading4"/>
        <w:rPr>
          <w:i/>
          <w:iCs/>
          <w:rPrChange w:id="18844" w:author="CR#1736r1" w:date="2020-04-06T19:17:00Z">
            <w:rPr>
              <w:i/>
              <w:iCs/>
            </w:rPr>
          </w:rPrChange>
        </w:rPr>
      </w:pPr>
      <w:bookmarkStart w:id="18845" w:name="_Toc29241509"/>
      <w:r w:rsidRPr="00A16295">
        <w:rPr>
          <w:i/>
          <w:iCs/>
          <w:rPrChange w:id="18846" w:author="CR#1736r1" w:date="2020-04-06T19:17:00Z">
            <w:rPr>
              <w:i/>
              <w:iCs/>
            </w:rPr>
          </w:rPrChange>
        </w:rPr>
        <w:t>4.3.22.5</w:t>
      </w:r>
      <w:r w:rsidRPr="00A16295">
        <w:rPr>
          <w:i/>
          <w:iCs/>
          <w:rPrChange w:id="18847" w:author="CR#1736r1" w:date="2020-04-06T19:17:00Z">
            <w:rPr>
              <w:i/>
              <w:iCs/>
            </w:rPr>
          </w:rPrChange>
        </w:rPr>
        <w:tab/>
        <w:t>scptm-AsyncDC-r13</w:t>
      </w:r>
      <w:bookmarkEnd w:id="18845"/>
    </w:p>
    <w:p w:rsidR="00DC7861" w:rsidRPr="00A16295" w:rsidRDefault="00DC7861" w:rsidP="00D14FEC">
      <w:pPr>
        <w:rPr>
          <w:rPrChange w:id="18848" w:author="CR#1736r1" w:date="2020-04-06T19:17:00Z">
            <w:rPr/>
          </w:rPrChange>
        </w:rPr>
      </w:pPr>
      <w:r w:rsidRPr="00A16295">
        <w:rPr>
          <w:rPrChange w:id="18849" w:author="CR#1736r1" w:date="2020-04-06T19:17:00Z">
            <w:rPr/>
          </w:rPrChange>
        </w:rPr>
        <w:t xml:space="preserve">This parameter defines whether the UE in RRC_CONNECTED supports MBMS reception via SC-PTM on a frequency indicated in an </w:t>
      </w:r>
      <w:r w:rsidRPr="00A16295">
        <w:rPr>
          <w:i/>
          <w:rPrChange w:id="18850" w:author="CR#1736r1" w:date="2020-04-06T19:17:00Z">
            <w:rPr>
              <w:i/>
            </w:rPr>
          </w:rPrChange>
        </w:rPr>
        <w:t>MBMSInterestIndication</w:t>
      </w:r>
      <w:r w:rsidRPr="00A16295">
        <w:rPr>
          <w:rPrChange w:id="18851" w:author="CR#1736r1" w:date="2020-04-06T19:17:00Z">
            <w:rPr/>
          </w:rPrChange>
        </w:rPr>
        <w:t xml:space="preserve"> message, where according to </w:t>
      </w:r>
      <w:r w:rsidRPr="00A16295">
        <w:rPr>
          <w:i/>
          <w:rPrChange w:id="18852" w:author="CR#1736r1" w:date="2020-04-06T19:17:00Z">
            <w:rPr>
              <w:i/>
            </w:rPr>
          </w:rPrChange>
        </w:rPr>
        <w:t>supportedBandCombination</w:t>
      </w:r>
      <w:r w:rsidRPr="00A16295">
        <w:rPr>
          <w:rPrChange w:id="18853" w:author="CR#1736r1" w:date="2020-04-06T19:17:00Z">
            <w:rPr/>
          </w:rPrChange>
        </w:rPr>
        <w:t xml:space="preserve">, the carriers are configured or can be configured as serving cells in the MCG and the SCG which are not synchronized, specified in TS 36.331 [5]. In this release of specification, it is mandatory to support this according to </w:t>
      </w:r>
      <w:r w:rsidRPr="00A16295">
        <w:rPr>
          <w:i/>
          <w:rPrChange w:id="18854" w:author="CR#1736r1" w:date="2020-04-06T19:17:00Z">
            <w:rPr>
              <w:i/>
            </w:rPr>
          </w:rPrChange>
        </w:rPr>
        <w:t>MBMSInterestIndication</w:t>
      </w:r>
      <w:r w:rsidRPr="00A16295">
        <w:rPr>
          <w:rPrChange w:id="18855" w:author="CR#1736r1" w:date="2020-04-06T19:17:00Z">
            <w:rPr/>
          </w:rPrChange>
        </w:rPr>
        <w:t xml:space="preserve"> and indicated </w:t>
      </w:r>
      <w:r w:rsidRPr="00A16295">
        <w:rPr>
          <w:i/>
          <w:rPrChange w:id="18856" w:author="CR#1736r1" w:date="2020-04-06T19:17:00Z">
            <w:rPr>
              <w:i/>
            </w:rPr>
          </w:rPrChange>
        </w:rPr>
        <w:t>supportedBandCombination</w:t>
      </w:r>
      <w:r w:rsidRPr="00A16295">
        <w:rPr>
          <w:rPrChange w:id="18857" w:author="CR#1736r1" w:date="2020-04-06T19:17:00Z">
            <w:rPr/>
          </w:rPrChange>
        </w:rPr>
        <w:t>.</w:t>
      </w:r>
    </w:p>
    <w:p w:rsidR="004F3D52" w:rsidRPr="00A16295" w:rsidRDefault="004F3D52" w:rsidP="004F3D52">
      <w:pPr>
        <w:pStyle w:val="Heading3"/>
        <w:rPr>
          <w:lang w:eastAsia="zh-CN"/>
          <w:rPrChange w:id="18858" w:author="CR#1736r1" w:date="2020-04-06T19:17:00Z">
            <w:rPr>
              <w:lang w:eastAsia="zh-CN"/>
            </w:rPr>
          </w:rPrChange>
        </w:rPr>
      </w:pPr>
      <w:bookmarkStart w:id="18859" w:name="_Toc29241510"/>
      <w:r w:rsidRPr="00A16295">
        <w:rPr>
          <w:rPrChange w:id="18860" w:author="CR#1736r1" w:date="2020-04-06T19:17:00Z">
            <w:rPr/>
          </w:rPrChange>
        </w:rPr>
        <w:t>4.3.</w:t>
      </w:r>
      <w:r w:rsidRPr="00A16295">
        <w:rPr>
          <w:lang w:eastAsia="zh-CN"/>
          <w:rPrChange w:id="18861" w:author="CR#1736r1" w:date="2020-04-06T19:17:00Z">
            <w:rPr>
              <w:lang w:eastAsia="zh-CN"/>
            </w:rPr>
          </w:rPrChange>
        </w:rPr>
        <w:t>23</w:t>
      </w:r>
      <w:r w:rsidRPr="00A16295">
        <w:rPr>
          <w:rPrChange w:id="18862" w:author="CR#1736r1" w:date="2020-04-06T19:17:00Z">
            <w:rPr/>
          </w:rPrChange>
        </w:rPr>
        <w:tab/>
      </w:r>
      <w:r w:rsidRPr="00A16295">
        <w:rPr>
          <w:lang w:eastAsia="zh-CN"/>
          <w:rPrChange w:id="18863" w:author="CR#1736r1" w:date="2020-04-06T19:17:00Z">
            <w:rPr>
              <w:lang w:eastAsia="zh-CN"/>
            </w:rPr>
          </w:rPrChange>
        </w:rPr>
        <w:t>LAA</w:t>
      </w:r>
      <w:r w:rsidRPr="00A16295">
        <w:rPr>
          <w:rPrChange w:id="18864" w:author="CR#1736r1" w:date="2020-04-06T19:17:00Z">
            <w:rPr/>
          </w:rPrChange>
        </w:rPr>
        <w:t xml:space="preserve"> parameters</w:t>
      </w:r>
      <w:bookmarkEnd w:id="18859"/>
    </w:p>
    <w:p w:rsidR="004F3D52" w:rsidRPr="00A16295" w:rsidRDefault="004F3D52" w:rsidP="004F3D52">
      <w:pPr>
        <w:pStyle w:val="Heading4"/>
        <w:rPr>
          <w:i/>
          <w:rPrChange w:id="18865" w:author="CR#1736r1" w:date="2020-04-06T19:17:00Z">
            <w:rPr>
              <w:i/>
            </w:rPr>
          </w:rPrChange>
        </w:rPr>
      </w:pPr>
      <w:bookmarkStart w:id="18866" w:name="_Toc29241511"/>
      <w:r w:rsidRPr="00A16295">
        <w:rPr>
          <w:rPrChange w:id="18867" w:author="CR#1736r1" w:date="2020-04-06T19:17:00Z">
            <w:rPr/>
          </w:rPrChange>
        </w:rPr>
        <w:t>4.3.</w:t>
      </w:r>
      <w:r w:rsidRPr="00A16295">
        <w:rPr>
          <w:lang w:eastAsia="zh-CN"/>
          <w:rPrChange w:id="18868" w:author="CR#1736r1" w:date="2020-04-06T19:17:00Z">
            <w:rPr>
              <w:lang w:eastAsia="zh-CN"/>
            </w:rPr>
          </w:rPrChange>
        </w:rPr>
        <w:t>23</w:t>
      </w:r>
      <w:r w:rsidRPr="00A16295">
        <w:rPr>
          <w:rPrChange w:id="18869" w:author="CR#1736r1" w:date="2020-04-06T19:17:00Z">
            <w:rPr/>
          </w:rPrChange>
        </w:rPr>
        <w:t>.1</w:t>
      </w:r>
      <w:r w:rsidRPr="00A16295">
        <w:rPr>
          <w:rPrChange w:id="18870" w:author="CR#1736r1" w:date="2020-04-06T19:17:00Z">
            <w:rPr/>
          </w:rPrChange>
        </w:rPr>
        <w:tab/>
      </w:r>
      <w:r w:rsidR="00C62DA9" w:rsidRPr="00A16295">
        <w:rPr>
          <w:i/>
          <w:rPrChange w:id="18871" w:author="CR#1736r1" w:date="2020-04-06T19:17:00Z">
            <w:rPr>
              <w:i/>
            </w:rPr>
          </w:rPrChange>
        </w:rPr>
        <w:t>downlinkLAA</w:t>
      </w:r>
      <w:r w:rsidRPr="00A16295">
        <w:rPr>
          <w:i/>
          <w:rPrChange w:id="18872" w:author="CR#1736r1" w:date="2020-04-06T19:17:00Z">
            <w:rPr>
              <w:i/>
            </w:rPr>
          </w:rPrChange>
        </w:rPr>
        <w:t>-r13</w:t>
      </w:r>
      <w:bookmarkEnd w:id="18866"/>
    </w:p>
    <w:p w:rsidR="004F3D52" w:rsidRPr="00A16295" w:rsidRDefault="004F3D52" w:rsidP="004F3D52">
      <w:pPr>
        <w:rPr>
          <w:rPrChange w:id="18873" w:author="CR#1736r1" w:date="2020-04-06T19:17:00Z">
            <w:rPr/>
          </w:rPrChange>
        </w:rPr>
      </w:pPr>
      <w:r w:rsidRPr="00A16295">
        <w:rPr>
          <w:rPrChange w:id="18874" w:author="CR#1736r1" w:date="2020-04-06T19:17:00Z">
            <w:rPr/>
          </w:rPrChange>
        </w:rPr>
        <w:t xml:space="preserve">This field defines whether the UE supports </w:t>
      </w:r>
      <w:r w:rsidR="00C62DA9" w:rsidRPr="00A16295">
        <w:rPr>
          <w:rPrChange w:id="18875" w:author="CR#1736r1" w:date="2020-04-06T19:17:00Z">
            <w:rPr/>
          </w:rPrChange>
        </w:rPr>
        <w:t>downlink</w:t>
      </w:r>
      <w:r w:rsidR="00130B61" w:rsidRPr="00A16295">
        <w:rPr>
          <w:rPrChange w:id="18876" w:author="CR#1736r1" w:date="2020-04-06T19:17:00Z">
            <w:rPr/>
          </w:rPrChange>
        </w:rPr>
        <w:t xml:space="preserve"> </w:t>
      </w:r>
      <w:r w:rsidRPr="00A16295">
        <w:rPr>
          <w:lang w:eastAsia="zh-CN"/>
          <w:rPrChange w:id="18877" w:author="CR#1736r1" w:date="2020-04-06T19:17:00Z">
            <w:rPr>
              <w:lang w:eastAsia="zh-CN"/>
            </w:rPr>
          </w:rPrChange>
        </w:rPr>
        <w:t>LAA operation</w:t>
      </w:r>
      <w:r w:rsidR="00130B61" w:rsidRPr="00A16295">
        <w:rPr>
          <w:lang w:eastAsia="zh-CN"/>
          <w:rPrChange w:id="18878" w:author="CR#1736r1" w:date="2020-04-06T19:17:00Z">
            <w:rPr>
              <w:lang w:eastAsia="zh-CN"/>
            </w:rPr>
          </w:rPrChange>
        </w:rPr>
        <w:t xml:space="preserve"> </w:t>
      </w:r>
      <w:r w:rsidR="00AD240B" w:rsidRPr="00A16295">
        <w:rPr>
          <w:lang w:eastAsia="en-GB"/>
          <w:rPrChange w:id="18879" w:author="CR#1736r1" w:date="2020-04-06T19:17:00Z">
            <w:rPr>
              <w:lang w:eastAsia="en-GB"/>
            </w:rPr>
          </w:rPrChange>
        </w:rPr>
        <w:t>including identification of downlink transmissions on LAA cell(s) for full downlink subframes, decoding of common downlink control signalling on LAA cell(s), CSI feedback for LAA cell(s), RRM measurements on LAA cell(s) based on CRS-based DRS.</w:t>
      </w:r>
    </w:p>
    <w:p w:rsidR="00C62DA9" w:rsidRPr="00A16295" w:rsidRDefault="00C62DA9" w:rsidP="00C62DA9">
      <w:pPr>
        <w:pStyle w:val="Heading4"/>
        <w:rPr>
          <w:i/>
          <w:rPrChange w:id="18880" w:author="CR#1736r1" w:date="2020-04-06T19:17:00Z">
            <w:rPr>
              <w:i/>
            </w:rPr>
          </w:rPrChange>
        </w:rPr>
      </w:pPr>
      <w:bookmarkStart w:id="18881" w:name="_Toc29241512"/>
      <w:r w:rsidRPr="00A16295">
        <w:rPr>
          <w:rPrChange w:id="18882" w:author="CR#1736r1" w:date="2020-04-06T19:17:00Z">
            <w:rPr/>
          </w:rPrChange>
        </w:rPr>
        <w:t>4.3.</w:t>
      </w:r>
      <w:r w:rsidRPr="00A16295">
        <w:rPr>
          <w:lang w:eastAsia="zh-CN"/>
          <w:rPrChange w:id="18883" w:author="CR#1736r1" w:date="2020-04-06T19:17:00Z">
            <w:rPr>
              <w:lang w:eastAsia="zh-CN"/>
            </w:rPr>
          </w:rPrChange>
        </w:rPr>
        <w:t>23</w:t>
      </w:r>
      <w:r w:rsidRPr="00A16295">
        <w:rPr>
          <w:rPrChange w:id="18884" w:author="CR#1736r1" w:date="2020-04-06T19:17:00Z">
            <w:rPr/>
          </w:rPrChange>
        </w:rPr>
        <w:t>.2</w:t>
      </w:r>
      <w:r w:rsidRPr="00A16295">
        <w:rPr>
          <w:rPrChange w:id="18885" w:author="CR#1736r1" w:date="2020-04-06T19:17:00Z">
            <w:rPr/>
          </w:rPrChange>
        </w:rPr>
        <w:tab/>
      </w:r>
      <w:r w:rsidRPr="00A16295">
        <w:rPr>
          <w:i/>
          <w:rPrChange w:id="18886" w:author="CR#1736r1" w:date="2020-04-06T19:17:00Z">
            <w:rPr>
              <w:i/>
            </w:rPr>
          </w:rPrChange>
        </w:rPr>
        <w:t>crossCarrierSchedulingLAA-DL-r13</w:t>
      </w:r>
      <w:bookmarkEnd w:id="18881"/>
    </w:p>
    <w:p w:rsidR="00C62DA9" w:rsidRPr="00A16295" w:rsidRDefault="00C62DA9" w:rsidP="00C62DA9">
      <w:pPr>
        <w:rPr>
          <w:rFonts w:eastAsia="SimSun"/>
          <w:lang w:eastAsia="en-GB"/>
          <w:rPrChange w:id="18887" w:author="CR#1736r1" w:date="2020-04-06T19:17:00Z">
            <w:rPr>
              <w:rFonts w:eastAsia="SimSun"/>
              <w:lang w:eastAsia="en-GB"/>
            </w:rPr>
          </w:rPrChange>
        </w:rPr>
      </w:pPr>
      <w:r w:rsidRPr="00A16295">
        <w:rPr>
          <w:rPrChange w:id="18888" w:author="CR#1736r1" w:date="2020-04-06T19:17:00Z">
            <w:rPr/>
          </w:rPrChange>
        </w:rPr>
        <w:t xml:space="preserve">This field defines whether the UE supports </w:t>
      </w:r>
      <w:r w:rsidRPr="00A16295">
        <w:rPr>
          <w:lang w:eastAsia="en-GB"/>
          <w:rPrChange w:id="18889" w:author="CR#1736r1" w:date="2020-04-06T19:17:00Z">
            <w:rPr>
              <w:lang w:eastAsia="en-GB"/>
            </w:rPr>
          </w:rPrChange>
        </w:rPr>
        <w:t>cross-carrier scheduling from a licensed carrier for LAA cell(s)</w:t>
      </w:r>
      <w:r w:rsidRPr="00A16295">
        <w:rPr>
          <w:rPrChange w:id="18890" w:author="CR#1736r1" w:date="2020-04-06T19:17:00Z">
            <w:rPr/>
          </w:rPrChange>
        </w:rPr>
        <w:t>.</w:t>
      </w:r>
      <w:r w:rsidRPr="00A16295">
        <w:rPr>
          <w:lang w:eastAsia="en-GB"/>
          <w:rPrChange w:id="18891" w:author="CR#1736r1" w:date="2020-04-06T19:17:00Z">
            <w:rPr>
              <w:lang w:eastAsia="en-GB"/>
            </w:rPr>
          </w:rPrChange>
        </w:rPr>
        <w:t xml:space="preserve"> </w:t>
      </w:r>
      <w:r w:rsidRPr="00A16295">
        <w:rPr>
          <w:rFonts w:eastAsia="SimSun"/>
          <w:lang w:eastAsia="en-GB"/>
          <w:rPrChange w:id="18892" w:author="CR#1736r1" w:date="2020-04-06T19:17:00Z">
            <w:rPr>
              <w:rFonts w:eastAsia="SimSun"/>
              <w:lang w:eastAsia="en-GB"/>
            </w:rPr>
          </w:rPrChange>
        </w:rPr>
        <w:t>This field is only applicable if the UE supports downlink LAA operation.</w:t>
      </w:r>
    </w:p>
    <w:p w:rsidR="00C62DA9" w:rsidRPr="00A16295" w:rsidRDefault="00C62DA9" w:rsidP="00C62DA9">
      <w:pPr>
        <w:pStyle w:val="Heading4"/>
        <w:rPr>
          <w:i/>
          <w:rPrChange w:id="18893" w:author="CR#1736r1" w:date="2020-04-06T19:17:00Z">
            <w:rPr>
              <w:i/>
            </w:rPr>
          </w:rPrChange>
        </w:rPr>
      </w:pPr>
      <w:bookmarkStart w:id="18894" w:name="_Toc29241513"/>
      <w:r w:rsidRPr="00A16295">
        <w:rPr>
          <w:rPrChange w:id="18895" w:author="CR#1736r1" w:date="2020-04-06T19:17:00Z">
            <w:rPr/>
          </w:rPrChange>
        </w:rPr>
        <w:t>4.3.</w:t>
      </w:r>
      <w:r w:rsidRPr="00A16295">
        <w:rPr>
          <w:lang w:eastAsia="zh-CN"/>
          <w:rPrChange w:id="18896" w:author="CR#1736r1" w:date="2020-04-06T19:17:00Z">
            <w:rPr>
              <w:lang w:eastAsia="zh-CN"/>
            </w:rPr>
          </w:rPrChange>
        </w:rPr>
        <w:t>23</w:t>
      </w:r>
      <w:r w:rsidRPr="00A16295">
        <w:rPr>
          <w:rPrChange w:id="18897" w:author="CR#1736r1" w:date="2020-04-06T19:17:00Z">
            <w:rPr/>
          </w:rPrChange>
        </w:rPr>
        <w:t>.3</w:t>
      </w:r>
      <w:r w:rsidRPr="00A16295">
        <w:rPr>
          <w:rPrChange w:id="18898" w:author="CR#1736r1" w:date="2020-04-06T19:17:00Z">
            <w:rPr/>
          </w:rPrChange>
        </w:rPr>
        <w:tab/>
      </w:r>
      <w:r w:rsidRPr="00A16295">
        <w:rPr>
          <w:i/>
          <w:rPrChange w:id="18899" w:author="CR#1736r1" w:date="2020-04-06T19:17:00Z">
            <w:rPr>
              <w:i/>
            </w:rPr>
          </w:rPrChange>
        </w:rPr>
        <w:t>csi-RS-DRS-RRM-MeasurementsLAA-r13</w:t>
      </w:r>
      <w:bookmarkEnd w:id="18894"/>
    </w:p>
    <w:p w:rsidR="00C62DA9" w:rsidRPr="00A16295" w:rsidRDefault="00C62DA9" w:rsidP="00C62DA9">
      <w:pPr>
        <w:rPr>
          <w:rPrChange w:id="18900" w:author="CR#1736r1" w:date="2020-04-06T19:17:00Z">
            <w:rPr/>
          </w:rPrChange>
        </w:rPr>
      </w:pPr>
      <w:r w:rsidRPr="00A16295">
        <w:rPr>
          <w:rPrChange w:id="18901" w:author="CR#1736r1" w:date="2020-04-06T19:17:00Z">
            <w:rPr/>
          </w:rPrChange>
        </w:rPr>
        <w:t xml:space="preserve">This field defines whether the UE supports </w:t>
      </w:r>
      <w:r w:rsidRPr="00A16295">
        <w:rPr>
          <w:iCs/>
          <w:noProof/>
          <w:lang w:eastAsia="en-GB"/>
          <w:rPrChange w:id="18902" w:author="CR#1736r1" w:date="2020-04-06T19:17:00Z">
            <w:rPr>
              <w:iCs/>
              <w:noProof/>
              <w:lang w:eastAsia="en-GB"/>
            </w:rPr>
          </w:rPrChange>
        </w:rPr>
        <w:t>performing RRM measurements on LAA cell(s) based on CSI-RS-based DRS</w:t>
      </w:r>
      <w:r w:rsidRPr="00A16295">
        <w:rPr>
          <w:rPrChange w:id="18903" w:author="CR#1736r1" w:date="2020-04-06T19:17:00Z">
            <w:rPr/>
          </w:rPrChange>
        </w:rPr>
        <w:t>.</w:t>
      </w:r>
      <w:r w:rsidRPr="00A16295">
        <w:rPr>
          <w:lang w:eastAsia="en-GB"/>
          <w:rPrChange w:id="18904" w:author="CR#1736r1" w:date="2020-04-06T19:17:00Z">
            <w:rPr>
              <w:lang w:eastAsia="en-GB"/>
            </w:rPr>
          </w:rPrChange>
        </w:rPr>
        <w:t xml:space="preserve"> </w:t>
      </w:r>
      <w:r w:rsidRPr="00A16295">
        <w:rPr>
          <w:rFonts w:eastAsia="SimSun"/>
          <w:lang w:eastAsia="en-GB"/>
          <w:rPrChange w:id="18905" w:author="CR#1736r1" w:date="2020-04-06T19:17:00Z">
            <w:rPr>
              <w:rFonts w:eastAsia="SimSun"/>
              <w:lang w:eastAsia="en-GB"/>
            </w:rPr>
          </w:rPrChange>
        </w:rPr>
        <w:t>This field is only applicable if the UE supports downlink LAA operation.</w:t>
      </w:r>
    </w:p>
    <w:p w:rsidR="00C62DA9" w:rsidRPr="00A16295" w:rsidRDefault="00C62DA9" w:rsidP="00C62DA9">
      <w:pPr>
        <w:pStyle w:val="Heading4"/>
        <w:rPr>
          <w:i/>
          <w:rPrChange w:id="18906" w:author="CR#1736r1" w:date="2020-04-06T19:17:00Z">
            <w:rPr>
              <w:i/>
            </w:rPr>
          </w:rPrChange>
        </w:rPr>
      </w:pPr>
      <w:bookmarkStart w:id="18907" w:name="_Toc29241514"/>
      <w:r w:rsidRPr="00A16295">
        <w:rPr>
          <w:rPrChange w:id="18908" w:author="CR#1736r1" w:date="2020-04-06T19:17:00Z">
            <w:rPr/>
          </w:rPrChange>
        </w:rPr>
        <w:lastRenderedPageBreak/>
        <w:t>4.3.</w:t>
      </w:r>
      <w:r w:rsidRPr="00A16295">
        <w:rPr>
          <w:lang w:eastAsia="zh-CN"/>
          <w:rPrChange w:id="18909" w:author="CR#1736r1" w:date="2020-04-06T19:17:00Z">
            <w:rPr>
              <w:lang w:eastAsia="zh-CN"/>
            </w:rPr>
          </w:rPrChange>
        </w:rPr>
        <w:t>23</w:t>
      </w:r>
      <w:r w:rsidRPr="00A16295">
        <w:rPr>
          <w:rPrChange w:id="18910" w:author="CR#1736r1" w:date="2020-04-06T19:17:00Z">
            <w:rPr/>
          </w:rPrChange>
        </w:rPr>
        <w:t>.4</w:t>
      </w:r>
      <w:r w:rsidRPr="00A16295">
        <w:rPr>
          <w:rPrChange w:id="18911" w:author="CR#1736r1" w:date="2020-04-06T19:17:00Z">
            <w:rPr/>
          </w:rPrChange>
        </w:rPr>
        <w:tab/>
      </w:r>
      <w:r w:rsidRPr="00A16295">
        <w:rPr>
          <w:i/>
          <w:rPrChange w:id="18912" w:author="CR#1736r1" w:date="2020-04-06T19:17:00Z">
            <w:rPr>
              <w:i/>
            </w:rPr>
          </w:rPrChange>
        </w:rPr>
        <w:t>endingDwPTS-r13</w:t>
      </w:r>
      <w:bookmarkEnd w:id="18907"/>
    </w:p>
    <w:p w:rsidR="00C62DA9" w:rsidRPr="00A16295" w:rsidRDefault="00C62DA9" w:rsidP="00C62DA9">
      <w:pPr>
        <w:rPr>
          <w:rPrChange w:id="18913" w:author="CR#1736r1" w:date="2020-04-06T19:17:00Z">
            <w:rPr/>
          </w:rPrChange>
        </w:rPr>
      </w:pPr>
      <w:r w:rsidRPr="00A16295">
        <w:rPr>
          <w:rPrChange w:id="18914" w:author="CR#1736r1" w:date="2020-04-06T19:17:00Z">
            <w:rPr/>
          </w:rPrChange>
        </w:rPr>
        <w:t xml:space="preserve">This field defines whether the UE supports reception ending with a subframe occupied for a DwPTS-duration on LAA cell(s) as described in </w:t>
      </w:r>
      <w:r w:rsidR="00AD240B" w:rsidRPr="00A16295">
        <w:rPr>
          <w:rPrChange w:id="18915" w:author="CR#1736r1" w:date="2020-04-06T19:17:00Z">
            <w:rPr/>
          </w:rPrChange>
        </w:rPr>
        <w:t xml:space="preserve">TS 36.211 </w:t>
      </w:r>
      <w:r w:rsidRPr="00A16295">
        <w:rPr>
          <w:rPrChange w:id="18916" w:author="CR#1736r1" w:date="2020-04-06T19:17:00Z">
            <w:rPr/>
          </w:rPrChange>
        </w:rPr>
        <w:t>[17]</w:t>
      </w:r>
      <w:r w:rsidR="00AD240B" w:rsidRPr="00A16295">
        <w:rPr>
          <w:rPrChange w:id="18917" w:author="CR#1736r1" w:date="2020-04-06T19:17:00Z">
            <w:rPr/>
          </w:rPrChange>
        </w:rPr>
        <w:t xml:space="preserve"> and TS 36.213 </w:t>
      </w:r>
      <w:r w:rsidRPr="00A16295">
        <w:rPr>
          <w:rPrChange w:id="18918" w:author="CR#1736r1" w:date="2020-04-06T19:17:00Z">
            <w:rPr/>
          </w:rPrChange>
        </w:rPr>
        <w:t>[22].</w:t>
      </w:r>
      <w:r w:rsidRPr="00A16295">
        <w:rPr>
          <w:rFonts w:eastAsia="SimSun"/>
          <w:lang w:eastAsia="en-GB"/>
          <w:rPrChange w:id="18919" w:author="CR#1736r1" w:date="2020-04-06T19:17:00Z">
            <w:rPr>
              <w:rFonts w:eastAsia="SimSun"/>
              <w:lang w:eastAsia="en-GB"/>
            </w:rPr>
          </w:rPrChange>
        </w:rPr>
        <w:t xml:space="preserve"> This field is only applicable if the UE supports downlink LAA operation.</w:t>
      </w:r>
    </w:p>
    <w:p w:rsidR="00C62DA9" w:rsidRPr="00A16295" w:rsidRDefault="00C62DA9" w:rsidP="00C62DA9">
      <w:pPr>
        <w:pStyle w:val="Heading4"/>
        <w:rPr>
          <w:i/>
          <w:rPrChange w:id="18920" w:author="CR#1736r1" w:date="2020-04-06T19:17:00Z">
            <w:rPr>
              <w:i/>
            </w:rPr>
          </w:rPrChange>
        </w:rPr>
      </w:pPr>
      <w:bookmarkStart w:id="18921" w:name="_Toc29241515"/>
      <w:r w:rsidRPr="00A16295">
        <w:rPr>
          <w:rPrChange w:id="18922" w:author="CR#1736r1" w:date="2020-04-06T19:17:00Z">
            <w:rPr/>
          </w:rPrChange>
        </w:rPr>
        <w:t>4.3.</w:t>
      </w:r>
      <w:r w:rsidRPr="00A16295">
        <w:rPr>
          <w:lang w:eastAsia="zh-CN"/>
          <w:rPrChange w:id="18923" w:author="CR#1736r1" w:date="2020-04-06T19:17:00Z">
            <w:rPr>
              <w:lang w:eastAsia="zh-CN"/>
            </w:rPr>
          </w:rPrChange>
        </w:rPr>
        <w:t>23</w:t>
      </w:r>
      <w:r w:rsidRPr="00A16295">
        <w:rPr>
          <w:rPrChange w:id="18924" w:author="CR#1736r1" w:date="2020-04-06T19:17:00Z">
            <w:rPr/>
          </w:rPrChange>
        </w:rPr>
        <w:t>.5</w:t>
      </w:r>
      <w:r w:rsidRPr="00A16295">
        <w:rPr>
          <w:rPrChange w:id="18925" w:author="CR#1736r1" w:date="2020-04-06T19:17:00Z">
            <w:rPr/>
          </w:rPrChange>
        </w:rPr>
        <w:tab/>
        <w:t>s</w:t>
      </w:r>
      <w:r w:rsidRPr="00A16295">
        <w:rPr>
          <w:i/>
          <w:rPrChange w:id="18926" w:author="CR#1736r1" w:date="2020-04-06T19:17:00Z">
            <w:rPr>
              <w:i/>
            </w:rPr>
          </w:rPrChange>
        </w:rPr>
        <w:t>econdSlotStartingPosition-r13</w:t>
      </w:r>
      <w:bookmarkEnd w:id="18921"/>
    </w:p>
    <w:p w:rsidR="00C62DA9" w:rsidRPr="00A16295" w:rsidRDefault="00C62DA9" w:rsidP="00C62DA9">
      <w:pPr>
        <w:rPr>
          <w:rFonts w:eastAsia="SimSun"/>
          <w:lang w:eastAsia="en-GB"/>
          <w:rPrChange w:id="18927" w:author="CR#1736r1" w:date="2020-04-06T19:17:00Z">
            <w:rPr>
              <w:rFonts w:eastAsia="SimSun"/>
              <w:lang w:eastAsia="en-GB"/>
            </w:rPr>
          </w:rPrChange>
        </w:rPr>
      </w:pPr>
      <w:r w:rsidRPr="00A16295">
        <w:rPr>
          <w:rPrChange w:id="18928" w:author="CR#1736r1" w:date="2020-04-06T19:17:00Z">
            <w:rPr/>
          </w:rPrChange>
        </w:rPr>
        <w:t xml:space="preserve">This field defines whether the UE supports reception of subframes with second slot starting position on LAA cell(s) as described in </w:t>
      </w:r>
      <w:r w:rsidR="00AD240B" w:rsidRPr="00A16295">
        <w:rPr>
          <w:rPrChange w:id="18929" w:author="CR#1736r1" w:date="2020-04-06T19:17:00Z">
            <w:rPr/>
          </w:rPrChange>
        </w:rPr>
        <w:t xml:space="preserve">TS 36.211 </w:t>
      </w:r>
      <w:r w:rsidRPr="00A16295">
        <w:rPr>
          <w:rPrChange w:id="18930" w:author="CR#1736r1" w:date="2020-04-06T19:17:00Z">
            <w:rPr/>
          </w:rPrChange>
        </w:rPr>
        <w:t>[17]</w:t>
      </w:r>
      <w:r w:rsidR="00AD240B" w:rsidRPr="00A16295">
        <w:rPr>
          <w:rPrChange w:id="18931" w:author="CR#1736r1" w:date="2020-04-06T19:17:00Z">
            <w:rPr/>
          </w:rPrChange>
        </w:rPr>
        <w:t xml:space="preserve"> and TS 36.213 </w:t>
      </w:r>
      <w:r w:rsidRPr="00A16295">
        <w:rPr>
          <w:rPrChange w:id="18932" w:author="CR#1736r1" w:date="2020-04-06T19:17:00Z">
            <w:rPr/>
          </w:rPrChange>
        </w:rPr>
        <w:t>[22].</w:t>
      </w:r>
      <w:r w:rsidRPr="00A16295">
        <w:rPr>
          <w:rFonts w:eastAsia="SimSun"/>
          <w:lang w:eastAsia="en-GB"/>
          <w:rPrChange w:id="18933" w:author="CR#1736r1" w:date="2020-04-06T19:17:00Z">
            <w:rPr>
              <w:rFonts w:eastAsia="SimSun"/>
              <w:lang w:eastAsia="en-GB"/>
            </w:rPr>
          </w:rPrChange>
        </w:rPr>
        <w:t xml:space="preserve"> This field is only applicable if the UE supports downlink LAA operation.</w:t>
      </w:r>
    </w:p>
    <w:p w:rsidR="00C62DA9" w:rsidRPr="00A16295" w:rsidRDefault="00C62DA9" w:rsidP="00C62DA9">
      <w:pPr>
        <w:pStyle w:val="Heading4"/>
        <w:rPr>
          <w:i/>
          <w:rPrChange w:id="18934" w:author="CR#1736r1" w:date="2020-04-06T19:17:00Z">
            <w:rPr>
              <w:i/>
            </w:rPr>
          </w:rPrChange>
        </w:rPr>
      </w:pPr>
      <w:bookmarkStart w:id="18935" w:name="_Toc29241516"/>
      <w:r w:rsidRPr="00A16295">
        <w:rPr>
          <w:rPrChange w:id="18936" w:author="CR#1736r1" w:date="2020-04-06T19:17:00Z">
            <w:rPr/>
          </w:rPrChange>
        </w:rPr>
        <w:t>4.3.</w:t>
      </w:r>
      <w:r w:rsidRPr="00A16295">
        <w:rPr>
          <w:lang w:eastAsia="zh-CN"/>
          <w:rPrChange w:id="18937" w:author="CR#1736r1" w:date="2020-04-06T19:17:00Z">
            <w:rPr>
              <w:lang w:eastAsia="zh-CN"/>
            </w:rPr>
          </w:rPrChange>
        </w:rPr>
        <w:t>23</w:t>
      </w:r>
      <w:r w:rsidRPr="00A16295">
        <w:rPr>
          <w:rPrChange w:id="18938" w:author="CR#1736r1" w:date="2020-04-06T19:17:00Z">
            <w:rPr/>
          </w:rPrChange>
        </w:rPr>
        <w:t>.6</w:t>
      </w:r>
      <w:r w:rsidRPr="00A16295">
        <w:rPr>
          <w:rPrChange w:id="18939" w:author="CR#1736r1" w:date="2020-04-06T19:17:00Z">
            <w:rPr/>
          </w:rPrChange>
        </w:rPr>
        <w:tab/>
      </w:r>
      <w:r w:rsidRPr="00A16295">
        <w:rPr>
          <w:i/>
          <w:rPrChange w:id="18940" w:author="CR#1736r1" w:date="2020-04-06T19:17:00Z">
            <w:rPr>
              <w:i/>
            </w:rPr>
          </w:rPrChange>
        </w:rPr>
        <w:t>tm9-LAA-r13</w:t>
      </w:r>
      <w:bookmarkEnd w:id="18935"/>
    </w:p>
    <w:p w:rsidR="00C62DA9" w:rsidRPr="00A16295" w:rsidRDefault="00C62DA9" w:rsidP="00C62DA9">
      <w:pPr>
        <w:rPr>
          <w:rFonts w:eastAsia="SimSun"/>
          <w:lang w:eastAsia="en-GB"/>
          <w:rPrChange w:id="18941" w:author="CR#1736r1" w:date="2020-04-06T19:17:00Z">
            <w:rPr>
              <w:rFonts w:eastAsia="SimSun"/>
              <w:lang w:eastAsia="en-GB"/>
            </w:rPr>
          </w:rPrChange>
        </w:rPr>
      </w:pPr>
      <w:r w:rsidRPr="00A16295">
        <w:rPr>
          <w:rPrChange w:id="18942" w:author="CR#1736r1" w:date="2020-04-06T19:17:00Z">
            <w:rPr/>
          </w:rPrChange>
        </w:rPr>
        <w:t>This field defines whether the UE supports tm9 operation on LAA cell(s).</w:t>
      </w:r>
      <w:r w:rsidRPr="00A16295">
        <w:rPr>
          <w:rFonts w:eastAsia="SimSun"/>
          <w:lang w:eastAsia="en-GB"/>
          <w:rPrChange w:id="18943" w:author="CR#1736r1" w:date="2020-04-06T19:17:00Z">
            <w:rPr>
              <w:rFonts w:eastAsia="SimSun"/>
              <w:lang w:eastAsia="en-GB"/>
            </w:rPr>
          </w:rPrChange>
        </w:rPr>
        <w:t xml:space="preserve"> This field is only applicable if the UE supports downlink LAA operation.</w:t>
      </w:r>
    </w:p>
    <w:p w:rsidR="00C62DA9" w:rsidRPr="00A16295" w:rsidRDefault="00C62DA9" w:rsidP="00C62DA9">
      <w:pPr>
        <w:pStyle w:val="Heading4"/>
        <w:rPr>
          <w:i/>
          <w:rPrChange w:id="18944" w:author="CR#1736r1" w:date="2020-04-06T19:17:00Z">
            <w:rPr>
              <w:i/>
            </w:rPr>
          </w:rPrChange>
        </w:rPr>
      </w:pPr>
      <w:bookmarkStart w:id="18945" w:name="_Toc29241517"/>
      <w:r w:rsidRPr="00A16295">
        <w:rPr>
          <w:rPrChange w:id="18946" w:author="CR#1736r1" w:date="2020-04-06T19:17:00Z">
            <w:rPr/>
          </w:rPrChange>
        </w:rPr>
        <w:t>4.3.</w:t>
      </w:r>
      <w:r w:rsidRPr="00A16295">
        <w:rPr>
          <w:lang w:eastAsia="zh-CN"/>
          <w:rPrChange w:id="18947" w:author="CR#1736r1" w:date="2020-04-06T19:17:00Z">
            <w:rPr>
              <w:lang w:eastAsia="zh-CN"/>
            </w:rPr>
          </w:rPrChange>
        </w:rPr>
        <w:t>23</w:t>
      </w:r>
      <w:r w:rsidRPr="00A16295">
        <w:rPr>
          <w:rPrChange w:id="18948" w:author="CR#1736r1" w:date="2020-04-06T19:17:00Z">
            <w:rPr/>
          </w:rPrChange>
        </w:rPr>
        <w:t>.7</w:t>
      </w:r>
      <w:r w:rsidRPr="00A16295">
        <w:rPr>
          <w:rPrChange w:id="18949" w:author="CR#1736r1" w:date="2020-04-06T19:17:00Z">
            <w:rPr/>
          </w:rPrChange>
        </w:rPr>
        <w:tab/>
      </w:r>
      <w:r w:rsidRPr="00A16295">
        <w:rPr>
          <w:i/>
          <w:rPrChange w:id="18950" w:author="CR#1736r1" w:date="2020-04-06T19:17:00Z">
            <w:rPr>
              <w:i/>
            </w:rPr>
          </w:rPrChange>
        </w:rPr>
        <w:t>tm10-LAA-r13</w:t>
      </w:r>
      <w:bookmarkEnd w:id="18945"/>
    </w:p>
    <w:p w:rsidR="00C62DA9" w:rsidRPr="00A16295" w:rsidRDefault="00C62DA9" w:rsidP="004F3D52">
      <w:pPr>
        <w:rPr>
          <w:rPrChange w:id="18951" w:author="CR#1736r1" w:date="2020-04-06T19:17:00Z">
            <w:rPr/>
          </w:rPrChange>
        </w:rPr>
      </w:pPr>
      <w:r w:rsidRPr="00A16295">
        <w:rPr>
          <w:rPrChange w:id="18952" w:author="CR#1736r1" w:date="2020-04-06T19:17:00Z">
            <w:rPr/>
          </w:rPrChange>
        </w:rPr>
        <w:t>This field defines whether the UE supports tm10 operation on LAA cell(s).</w:t>
      </w:r>
      <w:r w:rsidRPr="00A16295">
        <w:rPr>
          <w:rFonts w:eastAsia="SimSun"/>
          <w:lang w:eastAsia="en-GB"/>
          <w:rPrChange w:id="18953" w:author="CR#1736r1" w:date="2020-04-06T19:17:00Z">
            <w:rPr>
              <w:rFonts w:eastAsia="SimSun"/>
              <w:lang w:eastAsia="en-GB"/>
            </w:rPr>
          </w:rPrChange>
        </w:rPr>
        <w:t xml:space="preserve"> This field is only applicable if the UE supports downlink LAA operation.</w:t>
      </w:r>
    </w:p>
    <w:p w:rsidR="00A159D7" w:rsidRPr="00A16295" w:rsidRDefault="00A159D7" w:rsidP="00A159D7">
      <w:pPr>
        <w:pStyle w:val="Heading4"/>
        <w:rPr>
          <w:i/>
          <w:lang w:eastAsia="zh-CN"/>
          <w:rPrChange w:id="18954" w:author="CR#1736r1" w:date="2020-04-06T19:17:00Z">
            <w:rPr>
              <w:i/>
              <w:lang w:eastAsia="zh-CN"/>
            </w:rPr>
          </w:rPrChange>
        </w:rPr>
      </w:pPr>
      <w:bookmarkStart w:id="18955" w:name="_Toc29241518"/>
      <w:r w:rsidRPr="00A16295">
        <w:rPr>
          <w:rPrChange w:id="18956" w:author="CR#1736r1" w:date="2020-04-06T19:17:00Z">
            <w:rPr/>
          </w:rPrChange>
        </w:rPr>
        <w:t>4.3.</w:t>
      </w:r>
      <w:r w:rsidRPr="00A16295">
        <w:rPr>
          <w:lang w:eastAsia="zh-CN"/>
          <w:rPrChange w:id="18957" w:author="CR#1736r1" w:date="2020-04-06T19:17:00Z">
            <w:rPr>
              <w:lang w:eastAsia="zh-CN"/>
            </w:rPr>
          </w:rPrChange>
        </w:rPr>
        <w:t>23</w:t>
      </w:r>
      <w:r w:rsidRPr="00A16295">
        <w:rPr>
          <w:rPrChange w:id="18958" w:author="CR#1736r1" w:date="2020-04-06T19:17:00Z">
            <w:rPr/>
          </w:rPrChange>
        </w:rPr>
        <w:t>.</w:t>
      </w:r>
      <w:r w:rsidRPr="00A16295">
        <w:rPr>
          <w:lang w:eastAsia="zh-CN"/>
          <w:rPrChange w:id="18959" w:author="CR#1736r1" w:date="2020-04-06T19:17:00Z">
            <w:rPr>
              <w:lang w:eastAsia="zh-CN"/>
            </w:rPr>
          </w:rPrChange>
        </w:rPr>
        <w:t>8</w:t>
      </w:r>
      <w:r w:rsidRPr="00A16295">
        <w:rPr>
          <w:rPrChange w:id="18960" w:author="CR#1736r1" w:date="2020-04-06T19:17:00Z">
            <w:rPr/>
          </w:rPrChange>
        </w:rPr>
        <w:tab/>
      </w:r>
      <w:r w:rsidR="00072C66" w:rsidRPr="00A16295">
        <w:rPr>
          <w:i/>
          <w:lang w:eastAsia="zh-CN"/>
          <w:rPrChange w:id="18961" w:author="CR#1736r1" w:date="2020-04-06T19:17:00Z">
            <w:rPr>
              <w:i/>
              <w:lang w:eastAsia="zh-CN"/>
            </w:rPr>
          </w:rPrChange>
        </w:rPr>
        <w:t>uplinkLAA</w:t>
      </w:r>
      <w:r w:rsidRPr="00A16295">
        <w:rPr>
          <w:i/>
          <w:rPrChange w:id="18962" w:author="CR#1736r1" w:date="2020-04-06T19:17:00Z">
            <w:rPr>
              <w:i/>
            </w:rPr>
          </w:rPrChange>
        </w:rPr>
        <w:t>-r1</w:t>
      </w:r>
      <w:r w:rsidRPr="00A16295">
        <w:rPr>
          <w:i/>
          <w:lang w:eastAsia="zh-CN"/>
          <w:rPrChange w:id="18963" w:author="CR#1736r1" w:date="2020-04-06T19:17:00Z">
            <w:rPr>
              <w:i/>
              <w:lang w:eastAsia="zh-CN"/>
            </w:rPr>
          </w:rPrChange>
        </w:rPr>
        <w:t>4</w:t>
      </w:r>
      <w:bookmarkEnd w:id="18955"/>
    </w:p>
    <w:p w:rsidR="00A159D7" w:rsidRPr="00A16295" w:rsidRDefault="00A159D7" w:rsidP="00A159D7">
      <w:pPr>
        <w:rPr>
          <w:rPrChange w:id="18964" w:author="CR#1736r1" w:date="2020-04-06T19:17:00Z">
            <w:rPr/>
          </w:rPrChange>
        </w:rPr>
      </w:pPr>
      <w:r w:rsidRPr="00A16295">
        <w:rPr>
          <w:rPrChange w:id="18965" w:author="CR#1736r1" w:date="2020-04-06T19:17:00Z">
            <w:rPr/>
          </w:rPrChange>
        </w:rPr>
        <w:t xml:space="preserve">This field defines whether the UE supports </w:t>
      </w:r>
      <w:r w:rsidRPr="00A16295">
        <w:rPr>
          <w:lang w:eastAsia="zh-CN"/>
          <w:rPrChange w:id="18966" w:author="CR#1736r1" w:date="2020-04-06T19:17:00Z">
            <w:rPr>
              <w:lang w:eastAsia="zh-CN"/>
            </w:rPr>
          </w:rPrChange>
        </w:rPr>
        <w:t>uplink</w:t>
      </w:r>
      <w:r w:rsidRPr="00A16295">
        <w:rPr>
          <w:rPrChange w:id="18967" w:author="CR#1736r1" w:date="2020-04-06T19:17:00Z">
            <w:rPr/>
          </w:rPrChange>
        </w:rPr>
        <w:t xml:space="preserve"> </w:t>
      </w:r>
      <w:r w:rsidRPr="00A16295">
        <w:rPr>
          <w:lang w:eastAsia="zh-CN"/>
          <w:rPrChange w:id="18968" w:author="CR#1736r1" w:date="2020-04-06T19:17:00Z">
            <w:rPr>
              <w:lang w:eastAsia="zh-CN"/>
            </w:rPr>
          </w:rPrChange>
        </w:rPr>
        <w:t>LAA operation</w:t>
      </w:r>
      <w:r w:rsidRPr="00A16295">
        <w:rPr>
          <w:lang w:eastAsia="en-GB"/>
          <w:rPrChange w:id="18969" w:author="CR#1736r1" w:date="2020-04-06T19:17:00Z">
            <w:rPr>
              <w:lang w:eastAsia="en-GB"/>
            </w:rPr>
          </w:rPrChange>
        </w:rPr>
        <w:t>.</w:t>
      </w:r>
    </w:p>
    <w:p w:rsidR="00A159D7" w:rsidRPr="00A16295" w:rsidRDefault="00A159D7" w:rsidP="00A159D7">
      <w:pPr>
        <w:pStyle w:val="Heading4"/>
        <w:rPr>
          <w:i/>
          <w:lang w:eastAsia="zh-CN"/>
          <w:rPrChange w:id="18970" w:author="CR#1736r1" w:date="2020-04-06T19:17:00Z">
            <w:rPr>
              <w:i/>
              <w:lang w:eastAsia="zh-CN"/>
            </w:rPr>
          </w:rPrChange>
        </w:rPr>
      </w:pPr>
      <w:bookmarkStart w:id="18971" w:name="_Toc29241519"/>
      <w:r w:rsidRPr="00A16295">
        <w:rPr>
          <w:rPrChange w:id="18972" w:author="CR#1736r1" w:date="2020-04-06T19:17:00Z">
            <w:rPr/>
          </w:rPrChange>
        </w:rPr>
        <w:t>4.3.</w:t>
      </w:r>
      <w:r w:rsidRPr="00A16295">
        <w:rPr>
          <w:lang w:eastAsia="zh-CN"/>
          <w:rPrChange w:id="18973" w:author="CR#1736r1" w:date="2020-04-06T19:17:00Z">
            <w:rPr>
              <w:lang w:eastAsia="zh-CN"/>
            </w:rPr>
          </w:rPrChange>
        </w:rPr>
        <w:t>23</w:t>
      </w:r>
      <w:r w:rsidRPr="00A16295">
        <w:rPr>
          <w:rPrChange w:id="18974" w:author="CR#1736r1" w:date="2020-04-06T19:17:00Z">
            <w:rPr/>
          </w:rPrChange>
        </w:rPr>
        <w:t>.</w:t>
      </w:r>
      <w:r w:rsidRPr="00A16295">
        <w:rPr>
          <w:lang w:eastAsia="zh-CN"/>
          <w:rPrChange w:id="18975" w:author="CR#1736r1" w:date="2020-04-06T19:17:00Z">
            <w:rPr>
              <w:lang w:eastAsia="zh-CN"/>
            </w:rPr>
          </w:rPrChange>
        </w:rPr>
        <w:t>9</w:t>
      </w:r>
      <w:r w:rsidRPr="00A16295">
        <w:rPr>
          <w:rPrChange w:id="18976" w:author="CR#1736r1" w:date="2020-04-06T19:17:00Z">
            <w:rPr/>
          </w:rPrChange>
        </w:rPr>
        <w:tab/>
      </w:r>
      <w:r w:rsidRPr="00A16295">
        <w:rPr>
          <w:i/>
          <w:rPrChange w:id="18977" w:author="CR#1736r1" w:date="2020-04-06T19:17:00Z">
            <w:rPr>
              <w:i/>
            </w:rPr>
          </w:rPrChange>
        </w:rPr>
        <w:t>crossCarrierSchedulingLAA-</w:t>
      </w:r>
      <w:r w:rsidRPr="00A16295">
        <w:rPr>
          <w:i/>
          <w:lang w:eastAsia="zh-CN"/>
          <w:rPrChange w:id="18978" w:author="CR#1736r1" w:date="2020-04-06T19:17:00Z">
            <w:rPr>
              <w:i/>
              <w:lang w:eastAsia="zh-CN"/>
            </w:rPr>
          </w:rPrChange>
        </w:rPr>
        <w:t>U</w:t>
      </w:r>
      <w:r w:rsidRPr="00A16295">
        <w:rPr>
          <w:i/>
          <w:rPrChange w:id="18979" w:author="CR#1736r1" w:date="2020-04-06T19:17:00Z">
            <w:rPr>
              <w:i/>
            </w:rPr>
          </w:rPrChange>
        </w:rPr>
        <w:t>L-r1</w:t>
      </w:r>
      <w:r w:rsidRPr="00A16295">
        <w:rPr>
          <w:i/>
          <w:lang w:eastAsia="zh-CN"/>
          <w:rPrChange w:id="18980" w:author="CR#1736r1" w:date="2020-04-06T19:17:00Z">
            <w:rPr>
              <w:i/>
              <w:lang w:eastAsia="zh-CN"/>
            </w:rPr>
          </w:rPrChange>
        </w:rPr>
        <w:t>4</w:t>
      </w:r>
      <w:bookmarkEnd w:id="18971"/>
    </w:p>
    <w:p w:rsidR="00A159D7" w:rsidRPr="00A16295" w:rsidRDefault="00A159D7" w:rsidP="00A159D7">
      <w:pPr>
        <w:rPr>
          <w:lang w:eastAsia="en-GB"/>
          <w:rPrChange w:id="18981" w:author="CR#1736r1" w:date="2020-04-06T19:17:00Z">
            <w:rPr>
              <w:lang w:eastAsia="en-GB"/>
            </w:rPr>
          </w:rPrChange>
        </w:rPr>
      </w:pPr>
      <w:r w:rsidRPr="00A16295">
        <w:rPr>
          <w:rPrChange w:id="18982" w:author="CR#1736r1" w:date="2020-04-06T19:17:00Z">
            <w:rPr/>
          </w:rPrChange>
        </w:rPr>
        <w:t xml:space="preserve">This field defines whether the UE supports </w:t>
      </w:r>
      <w:r w:rsidRPr="00A16295">
        <w:rPr>
          <w:lang w:eastAsia="en-GB"/>
          <w:rPrChange w:id="18983" w:author="CR#1736r1" w:date="2020-04-06T19:17:00Z">
            <w:rPr>
              <w:lang w:eastAsia="en-GB"/>
            </w:rPr>
          </w:rPrChange>
        </w:rPr>
        <w:t>cross-carrier scheduling from a licensed carrier for LAA cell(s)</w:t>
      </w:r>
      <w:r w:rsidRPr="00A16295">
        <w:rPr>
          <w:rPrChange w:id="18984" w:author="CR#1736r1" w:date="2020-04-06T19:17:00Z">
            <w:rPr/>
          </w:rPrChange>
        </w:rPr>
        <w:t xml:space="preserve"> </w:t>
      </w:r>
      <w:r w:rsidRPr="00A16295">
        <w:rPr>
          <w:lang w:eastAsia="en-GB"/>
          <w:rPrChange w:id="18985" w:author="CR#1736r1" w:date="2020-04-06T19:17:00Z">
            <w:rPr>
              <w:lang w:eastAsia="en-GB"/>
            </w:rPr>
          </w:rPrChange>
        </w:rPr>
        <w:t>for uplink</w:t>
      </w:r>
      <w:r w:rsidRPr="00A16295">
        <w:rPr>
          <w:rPrChange w:id="18986" w:author="CR#1736r1" w:date="2020-04-06T19:17:00Z">
            <w:rPr/>
          </w:rPrChange>
        </w:rPr>
        <w:t>.</w:t>
      </w:r>
      <w:r w:rsidRPr="00A16295">
        <w:rPr>
          <w:lang w:eastAsia="en-GB"/>
          <w:rPrChange w:id="18987" w:author="CR#1736r1" w:date="2020-04-06T19:17:00Z">
            <w:rPr>
              <w:lang w:eastAsia="en-GB"/>
            </w:rPr>
          </w:rPrChange>
        </w:rPr>
        <w:t xml:space="preserve"> This field is only applicable if the UE supports </w:t>
      </w:r>
      <w:r w:rsidRPr="00A16295">
        <w:rPr>
          <w:lang w:eastAsia="zh-CN"/>
          <w:rPrChange w:id="18988" w:author="CR#1736r1" w:date="2020-04-06T19:17:00Z">
            <w:rPr>
              <w:lang w:eastAsia="zh-CN"/>
            </w:rPr>
          </w:rPrChange>
        </w:rPr>
        <w:t>uplink</w:t>
      </w:r>
      <w:r w:rsidRPr="00A16295">
        <w:rPr>
          <w:lang w:eastAsia="en-GB"/>
          <w:rPrChange w:id="18989" w:author="CR#1736r1" w:date="2020-04-06T19:17:00Z">
            <w:rPr>
              <w:lang w:eastAsia="en-GB"/>
            </w:rPr>
          </w:rPrChange>
        </w:rPr>
        <w:t xml:space="preserve"> LAA operation.</w:t>
      </w:r>
    </w:p>
    <w:p w:rsidR="00072C66" w:rsidRPr="00A16295" w:rsidRDefault="00072C66" w:rsidP="00072C66">
      <w:pPr>
        <w:pStyle w:val="Heading4"/>
        <w:rPr>
          <w:i/>
          <w:rPrChange w:id="18990" w:author="CR#1736r1" w:date="2020-04-06T19:17:00Z">
            <w:rPr>
              <w:i/>
            </w:rPr>
          </w:rPrChange>
        </w:rPr>
      </w:pPr>
      <w:bookmarkStart w:id="18991" w:name="_Toc29241520"/>
      <w:r w:rsidRPr="00A16295">
        <w:rPr>
          <w:rPrChange w:id="18992" w:author="CR#1736r1" w:date="2020-04-06T19:17:00Z">
            <w:rPr/>
          </w:rPrChange>
        </w:rPr>
        <w:t>4.3.23.10</w:t>
      </w:r>
      <w:r w:rsidRPr="00A16295">
        <w:rPr>
          <w:rPrChange w:id="18993" w:author="CR#1736r1" w:date="2020-04-06T19:17:00Z">
            <w:rPr/>
          </w:rPrChange>
        </w:rPr>
        <w:tab/>
      </w:r>
      <w:r w:rsidRPr="00A16295">
        <w:rPr>
          <w:i/>
          <w:rPrChange w:id="18994" w:author="CR#1736r1" w:date="2020-04-06T19:17:00Z">
            <w:rPr>
              <w:i/>
            </w:rPr>
          </w:rPrChange>
        </w:rPr>
        <w:t>twoStepSchedulingTimingInfo-r14</w:t>
      </w:r>
      <w:bookmarkEnd w:id="18991"/>
    </w:p>
    <w:p w:rsidR="00072C66" w:rsidRPr="00A16295" w:rsidRDefault="00072C66" w:rsidP="00072C66">
      <w:pPr>
        <w:rPr>
          <w:lang w:eastAsia="en-GB"/>
          <w:rPrChange w:id="18995" w:author="CR#1736r1" w:date="2020-04-06T19:17:00Z">
            <w:rPr>
              <w:lang w:eastAsia="en-GB"/>
            </w:rPr>
          </w:rPrChange>
        </w:rPr>
      </w:pPr>
      <w:r w:rsidRPr="00A16295">
        <w:rPr>
          <w:rPrChange w:id="18996" w:author="CR#1736r1" w:date="2020-04-06T19:17:00Z">
            <w:rPr/>
          </w:rPrChange>
        </w:rPr>
        <w:t xml:space="preserve">This field defines whether the UE supports two step uplink scheduling using PUSCH trigger A and PUSCH trigger B </w:t>
      </w:r>
      <w:r w:rsidRPr="00A16295">
        <w:rPr>
          <w:noProof/>
          <w:rPrChange w:id="18997" w:author="CR#1736r1" w:date="2020-04-06T19:17:00Z">
            <w:rPr>
              <w:noProof/>
            </w:rPr>
          </w:rPrChange>
        </w:rPr>
        <w:t xml:space="preserve">as defined in TS 36.213 [22]. This field also </w:t>
      </w:r>
      <w:r w:rsidRPr="00A16295">
        <w:rPr>
          <w:rPrChange w:id="18998" w:author="CR#1736r1" w:date="2020-04-06T19:17:00Z">
            <w:rPr/>
          </w:rPrChange>
        </w:rPr>
        <w:t xml:space="preserve">defines </w:t>
      </w:r>
      <w:r w:rsidRPr="00A16295">
        <w:rPr>
          <w:noProof/>
          <w:rPrChange w:id="18999" w:author="CR#1736r1" w:date="2020-04-06T19:17:00Z">
            <w:rPr>
              <w:noProof/>
            </w:rPr>
          </w:rPrChange>
        </w:rPr>
        <w:t xml:space="preserve">the timing between reception of a </w:t>
      </w:r>
      <w:r w:rsidRPr="00A16295">
        <w:rPr>
          <w:rFonts w:eastAsia="SimSun"/>
          <w:lang w:eastAsia="en-GB"/>
          <w:rPrChange w:id="19000" w:author="CR#1736r1" w:date="2020-04-06T19:17:00Z">
            <w:rPr>
              <w:rFonts w:eastAsia="SimSun"/>
              <w:lang w:eastAsia="en-GB"/>
            </w:rPr>
          </w:rPrChange>
        </w:rPr>
        <w:t>PUSCH trigger B</w:t>
      </w:r>
      <w:r w:rsidRPr="00A16295">
        <w:rPr>
          <w:noProof/>
          <w:rPrChange w:id="19001" w:author="CR#1736r1" w:date="2020-04-06T19:17:00Z">
            <w:rPr>
              <w:noProof/>
            </w:rPr>
          </w:rPrChange>
        </w:rPr>
        <w:t xml:space="preserve"> and the earliest time the UE supports performing the associated UL transmission. </w:t>
      </w:r>
      <w:r w:rsidRPr="00A16295">
        <w:rPr>
          <w:lang w:eastAsia="en-GB"/>
          <w:rPrChange w:id="19002" w:author="CR#1736r1" w:date="2020-04-06T19:17:00Z">
            <w:rPr>
              <w:lang w:eastAsia="en-GB"/>
            </w:rPr>
          </w:rPrChange>
        </w:rPr>
        <w:t xml:space="preserve">This field is only applicable if the UE supports </w:t>
      </w:r>
      <w:r w:rsidRPr="00A16295">
        <w:rPr>
          <w:lang w:eastAsia="zh-CN"/>
          <w:rPrChange w:id="19003" w:author="CR#1736r1" w:date="2020-04-06T19:17:00Z">
            <w:rPr>
              <w:lang w:eastAsia="zh-CN"/>
            </w:rPr>
          </w:rPrChange>
        </w:rPr>
        <w:t>uplink</w:t>
      </w:r>
      <w:r w:rsidRPr="00A16295">
        <w:rPr>
          <w:lang w:eastAsia="en-GB"/>
          <w:rPrChange w:id="19004" w:author="CR#1736r1" w:date="2020-04-06T19:17:00Z">
            <w:rPr>
              <w:lang w:eastAsia="en-GB"/>
            </w:rPr>
          </w:rPrChange>
        </w:rPr>
        <w:t xml:space="preserve"> LAA operation.</w:t>
      </w:r>
    </w:p>
    <w:p w:rsidR="00C81492" w:rsidRPr="00A16295" w:rsidRDefault="00C81492" w:rsidP="00C81492">
      <w:pPr>
        <w:pStyle w:val="Heading4"/>
        <w:rPr>
          <w:rPrChange w:id="19005" w:author="CR#1736r1" w:date="2020-04-06T19:17:00Z">
            <w:rPr/>
          </w:rPrChange>
        </w:rPr>
      </w:pPr>
      <w:bookmarkStart w:id="19006" w:name="_Toc29241521"/>
      <w:r w:rsidRPr="00A16295">
        <w:rPr>
          <w:rPrChange w:id="19007" w:author="CR#1736r1" w:date="2020-04-06T19:17:00Z">
            <w:rPr/>
          </w:rPrChange>
        </w:rPr>
        <w:t>4.3.23.11</w:t>
      </w:r>
      <w:r w:rsidRPr="00A16295">
        <w:rPr>
          <w:rPrChange w:id="19008" w:author="CR#1736r1" w:date="2020-04-06T19:17:00Z">
            <w:rPr/>
          </w:rPrChange>
        </w:rPr>
        <w:tab/>
      </w:r>
      <w:r w:rsidRPr="00A16295">
        <w:rPr>
          <w:i/>
          <w:rPrChange w:id="19009" w:author="CR#1736r1" w:date="2020-04-06T19:17:00Z">
            <w:rPr>
              <w:i/>
            </w:rPr>
          </w:rPrChange>
        </w:rPr>
        <w:t>uss-BlindDecodingAdjustment-r14</w:t>
      </w:r>
      <w:bookmarkEnd w:id="19006"/>
    </w:p>
    <w:p w:rsidR="00C81492" w:rsidRPr="00A16295" w:rsidRDefault="00C81492" w:rsidP="00C81492">
      <w:pPr>
        <w:rPr>
          <w:rPrChange w:id="19010" w:author="CR#1736r1" w:date="2020-04-06T19:17:00Z">
            <w:rPr/>
          </w:rPrChange>
        </w:rPr>
      </w:pPr>
      <w:r w:rsidRPr="00A16295">
        <w:rPr>
          <w:rPrChange w:id="19011" w:author="CR#1736r1" w:date="2020-04-06T19:17:00Z">
            <w:rPr/>
          </w:rPrChange>
        </w:rPr>
        <w:t>This field defines whether the UE supports blind decoding adjustment on UE specific search space as defined in TS 36.213 [22]. This field is only applicable if the UE supports uplink LAA operation.</w:t>
      </w:r>
    </w:p>
    <w:p w:rsidR="00C81492" w:rsidRPr="00A16295" w:rsidRDefault="00C81492" w:rsidP="00C81492">
      <w:pPr>
        <w:pStyle w:val="Heading4"/>
        <w:rPr>
          <w:rPrChange w:id="19012" w:author="CR#1736r1" w:date="2020-04-06T19:17:00Z">
            <w:rPr/>
          </w:rPrChange>
        </w:rPr>
      </w:pPr>
      <w:bookmarkStart w:id="19013" w:name="_Toc29241522"/>
      <w:r w:rsidRPr="00A16295">
        <w:rPr>
          <w:rPrChange w:id="19014" w:author="CR#1736r1" w:date="2020-04-06T19:17:00Z">
            <w:rPr/>
          </w:rPrChange>
        </w:rPr>
        <w:t>4.3.23.12</w:t>
      </w:r>
      <w:r w:rsidRPr="00A16295">
        <w:rPr>
          <w:rPrChange w:id="19015" w:author="CR#1736r1" w:date="2020-04-06T19:17:00Z">
            <w:rPr/>
          </w:rPrChange>
        </w:rPr>
        <w:tab/>
      </w:r>
      <w:r w:rsidRPr="00A16295">
        <w:rPr>
          <w:i/>
          <w:rPrChange w:id="19016" w:author="CR#1736r1" w:date="2020-04-06T19:17:00Z">
            <w:rPr>
              <w:i/>
            </w:rPr>
          </w:rPrChange>
        </w:rPr>
        <w:t>uss-BlindDecodingReduction-r14</w:t>
      </w:r>
      <w:bookmarkEnd w:id="19013"/>
    </w:p>
    <w:p w:rsidR="00C81492" w:rsidRPr="00A16295" w:rsidRDefault="00C81492" w:rsidP="00C81492">
      <w:pPr>
        <w:rPr>
          <w:rPrChange w:id="19017" w:author="CR#1736r1" w:date="2020-04-06T19:17:00Z">
            <w:rPr/>
          </w:rPrChange>
        </w:rPr>
      </w:pPr>
      <w:r w:rsidRPr="00A16295">
        <w:rPr>
          <w:rPrChange w:id="19018" w:author="CR#1736r1" w:date="2020-04-06T19:17:00Z">
            <w:rPr/>
          </w:rPrChange>
        </w:rPr>
        <w:t>This field defines whether the UE supports blind decoding reduction on UE specific search space by not monitoring DCI format 0A/0B/4A/4B as defined in TS 36.213 [22]. This field is only applicable if the UE supports uplink LAA operation.</w:t>
      </w:r>
    </w:p>
    <w:p w:rsidR="00C81492" w:rsidRPr="00A16295" w:rsidRDefault="00C81492" w:rsidP="00C81492">
      <w:pPr>
        <w:pStyle w:val="Heading4"/>
        <w:rPr>
          <w:i/>
          <w:rPrChange w:id="19019" w:author="CR#1736r1" w:date="2020-04-06T19:17:00Z">
            <w:rPr>
              <w:i/>
            </w:rPr>
          </w:rPrChange>
        </w:rPr>
      </w:pPr>
      <w:bookmarkStart w:id="19020" w:name="_Toc29241523"/>
      <w:r w:rsidRPr="00A16295">
        <w:rPr>
          <w:rPrChange w:id="19021" w:author="CR#1736r1" w:date="2020-04-06T19:17:00Z">
            <w:rPr/>
          </w:rPrChange>
        </w:rPr>
        <w:t>4.3.23.13</w:t>
      </w:r>
      <w:r w:rsidRPr="00A16295">
        <w:rPr>
          <w:rPrChange w:id="19022" w:author="CR#1736r1" w:date="2020-04-06T19:17:00Z">
            <w:rPr/>
          </w:rPrChange>
        </w:rPr>
        <w:tab/>
      </w:r>
      <w:r w:rsidRPr="00A16295">
        <w:rPr>
          <w:i/>
          <w:rPrChange w:id="19023" w:author="CR#1736r1" w:date="2020-04-06T19:17:00Z">
            <w:rPr>
              <w:i/>
            </w:rPr>
          </w:rPrChange>
        </w:rPr>
        <w:t>outOfSequenceGrantHandling-r14</w:t>
      </w:r>
      <w:bookmarkEnd w:id="19020"/>
    </w:p>
    <w:p w:rsidR="00C81492" w:rsidRPr="00A16295" w:rsidRDefault="00C81492" w:rsidP="00C81492">
      <w:pPr>
        <w:rPr>
          <w:rPrChange w:id="19024" w:author="CR#1736r1" w:date="2020-04-06T19:17:00Z">
            <w:rPr/>
          </w:rPrChange>
        </w:rPr>
      </w:pPr>
      <w:r w:rsidRPr="00A16295">
        <w:rPr>
          <w:rPrChange w:id="19025" w:author="CR#1736r1" w:date="2020-04-06T19:17:00Z">
            <w:rPr/>
          </w:rPrChange>
        </w:rPr>
        <w:t>This field defines whether the UE supports PUSCH transmissions with out of sequence UL grants as defined in TS 36.213 [22]. This field is only applicable if the UE supports uplink LAA operation.</w:t>
      </w:r>
    </w:p>
    <w:p w:rsidR="00846559" w:rsidRPr="00A16295" w:rsidRDefault="00846559" w:rsidP="00846559">
      <w:pPr>
        <w:pStyle w:val="Heading4"/>
        <w:rPr>
          <w:i/>
          <w:rPrChange w:id="19026" w:author="CR#1736r1" w:date="2020-04-06T19:17:00Z">
            <w:rPr>
              <w:i/>
            </w:rPr>
          </w:rPrChange>
        </w:rPr>
      </w:pPr>
      <w:bookmarkStart w:id="19027" w:name="_Toc29241524"/>
      <w:r w:rsidRPr="00A16295">
        <w:rPr>
          <w:rPrChange w:id="19028" w:author="CR#1736r1" w:date="2020-04-06T19:17:00Z">
            <w:rPr/>
          </w:rPrChange>
        </w:rPr>
        <w:t>4.3.23.14</w:t>
      </w:r>
      <w:r w:rsidRPr="00A16295">
        <w:rPr>
          <w:rPrChange w:id="19029" w:author="CR#1736r1" w:date="2020-04-06T19:17:00Z">
            <w:rPr/>
          </w:rPrChange>
        </w:rPr>
        <w:tab/>
      </w:r>
      <w:r w:rsidRPr="00A16295">
        <w:rPr>
          <w:i/>
          <w:rPrChange w:id="19030" w:author="CR#1736r1" w:date="2020-04-06T19:17:00Z">
            <w:rPr>
              <w:i/>
            </w:rPr>
          </w:rPrChange>
        </w:rPr>
        <w:t>aul-r15</w:t>
      </w:r>
      <w:bookmarkEnd w:id="19027"/>
    </w:p>
    <w:p w:rsidR="00846559" w:rsidRPr="00A16295" w:rsidRDefault="00846559" w:rsidP="00846559">
      <w:pPr>
        <w:rPr>
          <w:rPrChange w:id="19031" w:author="CR#1736r1" w:date="2020-04-06T19:17:00Z">
            <w:rPr/>
          </w:rPrChange>
        </w:rPr>
      </w:pPr>
      <w:r w:rsidRPr="00A16295">
        <w:rPr>
          <w:rPrChange w:id="19032" w:author="CR#1736r1" w:date="2020-04-06T19:17:00Z">
            <w:rPr/>
          </w:rPrChange>
        </w:rPr>
        <w:t>This field defines whether the UE supports Autonomous Uplink as defined in TS 36.321 [4]. This field is only applicable if the UE supports uplink LAA operation.</w:t>
      </w:r>
    </w:p>
    <w:p w:rsidR="00846559" w:rsidRPr="00A16295" w:rsidRDefault="00846559" w:rsidP="00846559">
      <w:pPr>
        <w:pStyle w:val="Heading4"/>
        <w:rPr>
          <w:i/>
          <w:rPrChange w:id="19033" w:author="CR#1736r1" w:date="2020-04-06T19:17:00Z">
            <w:rPr>
              <w:i/>
            </w:rPr>
          </w:rPrChange>
        </w:rPr>
      </w:pPr>
      <w:bookmarkStart w:id="19034" w:name="_Toc29241525"/>
      <w:r w:rsidRPr="00A16295">
        <w:rPr>
          <w:rPrChange w:id="19035" w:author="CR#1736r1" w:date="2020-04-06T19:17:00Z">
            <w:rPr/>
          </w:rPrChange>
        </w:rPr>
        <w:lastRenderedPageBreak/>
        <w:t>4.3.23.15</w:t>
      </w:r>
      <w:r w:rsidRPr="00A16295">
        <w:rPr>
          <w:rPrChange w:id="19036" w:author="CR#1736r1" w:date="2020-04-06T19:17:00Z">
            <w:rPr/>
          </w:rPrChange>
        </w:rPr>
        <w:tab/>
      </w:r>
      <w:r w:rsidRPr="00A16295">
        <w:rPr>
          <w:i/>
          <w:rPrChange w:id="19037" w:author="CR#1736r1" w:date="2020-04-06T19:17:00Z">
            <w:rPr>
              <w:i/>
            </w:rPr>
          </w:rPrChange>
        </w:rPr>
        <w:t>laa-PUSCH-Mode1-r15</w:t>
      </w:r>
      <w:bookmarkEnd w:id="19034"/>
    </w:p>
    <w:p w:rsidR="00846559" w:rsidRPr="00A16295" w:rsidRDefault="00846559" w:rsidP="00846559">
      <w:pPr>
        <w:rPr>
          <w:rPrChange w:id="19038" w:author="CR#1736r1" w:date="2020-04-06T19:17:00Z">
            <w:rPr/>
          </w:rPrChange>
        </w:rPr>
      </w:pPr>
      <w:r w:rsidRPr="00A16295">
        <w:rPr>
          <w:rPrChange w:id="19039" w:author="CR#1736r1" w:date="2020-04-06T19:17:00Z">
            <w:rPr/>
          </w:rPrChange>
        </w:rPr>
        <w:t>This field defines whether the UE supports LAA PUSCH Mode 1 as defined in TS 36.213 [22]. This field is only applicable if the UE supports uplink LAA operation.</w:t>
      </w:r>
    </w:p>
    <w:p w:rsidR="00846559" w:rsidRPr="00A16295" w:rsidRDefault="00846559" w:rsidP="00846559">
      <w:pPr>
        <w:pStyle w:val="Heading4"/>
        <w:rPr>
          <w:i/>
          <w:rPrChange w:id="19040" w:author="CR#1736r1" w:date="2020-04-06T19:17:00Z">
            <w:rPr>
              <w:i/>
            </w:rPr>
          </w:rPrChange>
        </w:rPr>
      </w:pPr>
      <w:bookmarkStart w:id="19041" w:name="_Toc29241526"/>
      <w:r w:rsidRPr="00A16295">
        <w:rPr>
          <w:rPrChange w:id="19042" w:author="CR#1736r1" w:date="2020-04-06T19:17:00Z">
            <w:rPr/>
          </w:rPrChange>
        </w:rPr>
        <w:t>4.3.23.16</w:t>
      </w:r>
      <w:r w:rsidRPr="00A16295">
        <w:rPr>
          <w:rPrChange w:id="19043" w:author="CR#1736r1" w:date="2020-04-06T19:17:00Z">
            <w:rPr/>
          </w:rPrChange>
        </w:rPr>
        <w:tab/>
      </w:r>
      <w:r w:rsidRPr="00A16295">
        <w:rPr>
          <w:i/>
          <w:rPrChange w:id="19044" w:author="CR#1736r1" w:date="2020-04-06T19:17:00Z">
            <w:rPr>
              <w:i/>
            </w:rPr>
          </w:rPrChange>
        </w:rPr>
        <w:t>laa-PUSCH-Mode2-r15</w:t>
      </w:r>
      <w:bookmarkEnd w:id="19041"/>
    </w:p>
    <w:p w:rsidR="00846559" w:rsidRPr="00A16295" w:rsidRDefault="00846559" w:rsidP="00846559">
      <w:pPr>
        <w:rPr>
          <w:rPrChange w:id="19045" w:author="CR#1736r1" w:date="2020-04-06T19:17:00Z">
            <w:rPr/>
          </w:rPrChange>
        </w:rPr>
      </w:pPr>
      <w:r w:rsidRPr="00A16295">
        <w:rPr>
          <w:rPrChange w:id="19046" w:author="CR#1736r1" w:date="2020-04-06T19:17:00Z">
            <w:rPr/>
          </w:rPrChange>
        </w:rPr>
        <w:t>This field defines whether the UE supports LAA PUSCH Mode 2 as defined in TS 36.213 [22]. This field is only applicable if the UE supports uplink LAA operation.</w:t>
      </w:r>
    </w:p>
    <w:p w:rsidR="00846559" w:rsidRPr="00A16295" w:rsidRDefault="00846559" w:rsidP="00846559">
      <w:pPr>
        <w:pStyle w:val="Heading4"/>
        <w:rPr>
          <w:i/>
          <w:rPrChange w:id="19047" w:author="CR#1736r1" w:date="2020-04-06T19:17:00Z">
            <w:rPr>
              <w:i/>
            </w:rPr>
          </w:rPrChange>
        </w:rPr>
      </w:pPr>
      <w:bookmarkStart w:id="19048" w:name="_Toc29241527"/>
      <w:r w:rsidRPr="00A16295">
        <w:rPr>
          <w:rPrChange w:id="19049" w:author="CR#1736r1" w:date="2020-04-06T19:17:00Z">
            <w:rPr/>
          </w:rPrChange>
        </w:rPr>
        <w:t>4.3.23.17</w:t>
      </w:r>
      <w:r w:rsidRPr="00A16295">
        <w:rPr>
          <w:rPrChange w:id="19050" w:author="CR#1736r1" w:date="2020-04-06T19:17:00Z">
            <w:rPr/>
          </w:rPrChange>
        </w:rPr>
        <w:tab/>
      </w:r>
      <w:r w:rsidRPr="00A16295">
        <w:rPr>
          <w:i/>
          <w:rPrChange w:id="19051" w:author="CR#1736r1" w:date="2020-04-06T19:17:00Z">
            <w:rPr>
              <w:i/>
            </w:rPr>
          </w:rPrChange>
        </w:rPr>
        <w:t>laa-PUSCH-Mode3-r15</w:t>
      </w:r>
      <w:bookmarkEnd w:id="19048"/>
    </w:p>
    <w:p w:rsidR="00846559" w:rsidRPr="00A16295" w:rsidRDefault="00846559" w:rsidP="00C81492">
      <w:pPr>
        <w:rPr>
          <w:rPrChange w:id="19052" w:author="CR#1736r1" w:date="2020-04-06T19:17:00Z">
            <w:rPr/>
          </w:rPrChange>
        </w:rPr>
      </w:pPr>
      <w:r w:rsidRPr="00A16295">
        <w:rPr>
          <w:rPrChange w:id="19053" w:author="CR#1736r1" w:date="2020-04-06T19:17:00Z">
            <w:rPr/>
          </w:rPrChange>
        </w:rPr>
        <w:t>This field defines whether the UE supports LAA PUSCH Mode 3 as defined in TS 36.213 [22]. This field is only applicable if the UE supports uplink LAA operation.</w:t>
      </w:r>
    </w:p>
    <w:p w:rsidR="00C06D0E" w:rsidRPr="00A16295" w:rsidRDefault="00C06D0E" w:rsidP="00C06D0E">
      <w:pPr>
        <w:pStyle w:val="Heading3"/>
        <w:rPr>
          <w:lang w:eastAsia="zh-CN"/>
          <w:rPrChange w:id="19054" w:author="CR#1736r1" w:date="2020-04-06T19:17:00Z">
            <w:rPr>
              <w:lang w:eastAsia="zh-CN"/>
            </w:rPr>
          </w:rPrChange>
        </w:rPr>
      </w:pPr>
      <w:bookmarkStart w:id="19055" w:name="_Toc29241528"/>
      <w:r w:rsidRPr="00A16295">
        <w:rPr>
          <w:rPrChange w:id="19056" w:author="CR#1736r1" w:date="2020-04-06T19:17:00Z">
            <w:rPr/>
          </w:rPrChange>
        </w:rPr>
        <w:t>4.3.</w:t>
      </w:r>
      <w:r w:rsidRPr="00A16295">
        <w:rPr>
          <w:lang w:eastAsia="zh-CN"/>
          <w:rPrChange w:id="19057" w:author="CR#1736r1" w:date="2020-04-06T19:17:00Z">
            <w:rPr>
              <w:lang w:eastAsia="zh-CN"/>
            </w:rPr>
          </w:rPrChange>
        </w:rPr>
        <w:t>24</w:t>
      </w:r>
      <w:r w:rsidRPr="00A16295">
        <w:rPr>
          <w:rPrChange w:id="19058" w:author="CR#1736r1" w:date="2020-04-06T19:17:00Z">
            <w:rPr/>
          </w:rPrChange>
        </w:rPr>
        <w:tab/>
        <w:t>LWIP parameters</w:t>
      </w:r>
      <w:bookmarkEnd w:id="19055"/>
    </w:p>
    <w:p w:rsidR="00C06D0E" w:rsidRPr="00A16295" w:rsidRDefault="00C06D0E" w:rsidP="00C06D0E">
      <w:pPr>
        <w:pStyle w:val="Heading4"/>
        <w:rPr>
          <w:i/>
          <w:rPrChange w:id="19059" w:author="CR#1736r1" w:date="2020-04-06T19:17:00Z">
            <w:rPr>
              <w:i/>
            </w:rPr>
          </w:rPrChange>
        </w:rPr>
      </w:pPr>
      <w:bookmarkStart w:id="19060" w:name="_Toc29241529"/>
      <w:r w:rsidRPr="00A16295">
        <w:rPr>
          <w:rPrChange w:id="19061" w:author="CR#1736r1" w:date="2020-04-06T19:17:00Z">
            <w:rPr/>
          </w:rPrChange>
        </w:rPr>
        <w:t>4.3.</w:t>
      </w:r>
      <w:r w:rsidRPr="00A16295">
        <w:rPr>
          <w:lang w:eastAsia="zh-CN"/>
          <w:rPrChange w:id="19062" w:author="CR#1736r1" w:date="2020-04-06T19:17:00Z">
            <w:rPr>
              <w:lang w:eastAsia="zh-CN"/>
            </w:rPr>
          </w:rPrChange>
        </w:rPr>
        <w:t>24</w:t>
      </w:r>
      <w:r w:rsidRPr="00A16295">
        <w:rPr>
          <w:rPrChange w:id="19063" w:author="CR#1736r1" w:date="2020-04-06T19:17:00Z">
            <w:rPr/>
          </w:rPrChange>
        </w:rPr>
        <w:t>.1</w:t>
      </w:r>
      <w:r w:rsidRPr="00A16295">
        <w:rPr>
          <w:rPrChange w:id="19064" w:author="CR#1736r1" w:date="2020-04-06T19:17:00Z">
            <w:rPr/>
          </w:rPrChange>
        </w:rPr>
        <w:tab/>
      </w:r>
      <w:r w:rsidRPr="00A16295">
        <w:rPr>
          <w:i/>
          <w:rPrChange w:id="19065" w:author="CR#1736r1" w:date="2020-04-06T19:17:00Z">
            <w:rPr>
              <w:i/>
            </w:rPr>
          </w:rPrChange>
        </w:rPr>
        <w:t>lwip-r13</w:t>
      </w:r>
      <w:bookmarkEnd w:id="19060"/>
    </w:p>
    <w:p w:rsidR="00C06D0E" w:rsidRPr="00A16295" w:rsidRDefault="00C06D0E" w:rsidP="00C06D0E">
      <w:pPr>
        <w:rPr>
          <w:rPrChange w:id="19066" w:author="CR#1736r1" w:date="2020-04-06T19:17:00Z">
            <w:rPr/>
          </w:rPrChange>
        </w:rPr>
      </w:pPr>
      <w:r w:rsidRPr="00A16295">
        <w:rPr>
          <w:rPrChange w:id="19067" w:author="CR#1736r1" w:date="2020-04-06T19:17:00Z">
            <w:rPr/>
          </w:rPrChange>
        </w:rPr>
        <w:t>This field defines whether the UE supports LWIP</w:t>
      </w:r>
      <w:r w:rsidRPr="00A16295">
        <w:rPr>
          <w:lang w:eastAsia="zh-CN"/>
          <w:rPrChange w:id="19068" w:author="CR#1736r1" w:date="2020-04-06T19:17:00Z">
            <w:rPr>
              <w:lang w:eastAsia="zh-CN"/>
            </w:rPr>
          </w:rPrChange>
        </w:rPr>
        <w:t xml:space="preserve"> operation</w:t>
      </w:r>
      <w:r w:rsidRPr="00A16295">
        <w:rPr>
          <w:rPrChange w:id="19069" w:author="CR#1736r1" w:date="2020-04-06T19:17:00Z">
            <w:rPr/>
          </w:rPrChange>
        </w:rPr>
        <w:t>.</w:t>
      </w:r>
      <w:r w:rsidR="005D6BE6" w:rsidRPr="00A16295">
        <w:rPr>
          <w:noProof/>
          <w:rPrChange w:id="19070" w:author="CR#1736r1" w:date="2020-04-06T19:17:00Z">
            <w:rPr>
              <w:noProof/>
            </w:rPr>
          </w:rPrChange>
        </w:rPr>
        <w:t xml:space="preserve"> A UE which supports LWIP operation shall also support WLAN measurements.</w:t>
      </w:r>
    </w:p>
    <w:p w:rsidR="00072C66" w:rsidRPr="00A16295" w:rsidRDefault="00072C66" w:rsidP="00072C66">
      <w:pPr>
        <w:pStyle w:val="Heading4"/>
        <w:rPr>
          <w:i/>
          <w:rPrChange w:id="19071" w:author="CR#1736r1" w:date="2020-04-06T19:17:00Z">
            <w:rPr>
              <w:i/>
            </w:rPr>
          </w:rPrChange>
        </w:rPr>
      </w:pPr>
      <w:bookmarkStart w:id="19072" w:name="_Toc29241530"/>
      <w:r w:rsidRPr="00A16295">
        <w:rPr>
          <w:rPrChange w:id="19073" w:author="CR#1736r1" w:date="2020-04-06T19:17:00Z">
            <w:rPr/>
          </w:rPrChange>
        </w:rPr>
        <w:t>4.3.</w:t>
      </w:r>
      <w:r w:rsidRPr="00A16295">
        <w:rPr>
          <w:lang w:eastAsia="zh-CN"/>
          <w:rPrChange w:id="19074" w:author="CR#1736r1" w:date="2020-04-06T19:17:00Z">
            <w:rPr>
              <w:lang w:eastAsia="zh-CN"/>
            </w:rPr>
          </w:rPrChange>
        </w:rPr>
        <w:t>24</w:t>
      </w:r>
      <w:r w:rsidRPr="00A16295">
        <w:rPr>
          <w:rPrChange w:id="19075" w:author="CR#1736r1" w:date="2020-04-06T19:17:00Z">
            <w:rPr/>
          </w:rPrChange>
        </w:rPr>
        <w:t>.2</w:t>
      </w:r>
      <w:r w:rsidRPr="00A16295">
        <w:rPr>
          <w:rPrChange w:id="19076" w:author="CR#1736r1" w:date="2020-04-06T19:17:00Z">
            <w:rPr/>
          </w:rPrChange>
        </w:rPr>
        <w:tab/>
      </w:r>
      <w:r w:rsidRPr="00A16295">
        <w:rPr>
          <w:i/>
          <w:rPrChange w:id="19077" w:author="CR#1736r1" w:date="2020-04-06T19:17:00Z">
            <w:rPr>
              <w:i/>
            </w:rPr>
          </w:rPrChange>
        </w:rPr>
        <w:t>lwip-Aggregation-UL-r14</w:t>
      </w:r>
      <w:bookmarkEnd w:id="19072"/>
    </w:p>
    <w:p w:rsidR="00072C66" w:rsidRPr="00A16295" w:rsidRDefault="00072C66" w:rsidP="00072C66">
      <w:pPr>
        <w:rPr>
          <w:rPrChange w:id="19078" w:author="CR#1736r1" w:date="2020-04-06T19:17:00Z">
            <w:rPr/>
          </w:rPrChange>
        </w:rPr>
      </w:pPr>
      <w:r w:rsidRPr="00A16295">
        <w:rPr>
          <w:rPrChange w:id="19079" w:author="CR#1736r1" w:date="2020-04-06T19:17:00Z">
            <w:rPr/>
          </w:rPrChange>
        </w:rPr>
        <w:t>This field defines whether the UE supports aggregation over LWIP</w:t>
      </w:r>
      <w:r w:rsidRPr="00A16295">
        <w:rPr>
          <w:lang w:eastAsia="zh-CN"/>
          <w:rPrChange w:id="19080" w:author="CR#1736r1" w:date="2020-04-06T19:17:00Z">
            <w:rPr>
              <w:lang w:eastAsia="zh-CN"/>
            </w:rPr>
          </w:rPrChange>
        </w:rPr>
        <w:t xml:space="preserve"> in uplink</w:t>
      </w:r>
      <w:r w:rsidRPr="00A16295">
        <w:rPr>
          <w:rPrChange w:id="19081" w:author="CR#1736r1" w:date="2020-04-06T19:17:00Z">
            <w:rPr/>
          </w:rPrChange>
        </w:rPr>
        <w:t>.</w:t>
      </w:r>
      <w:r w:rsidRPr="00A16295">
        <w:rPr>
          <w:noProof/>
          <w:rPrChange w:id="19082" w:author="CR#1736r1" w:date="2020-04-06T19:17:00Z">
            <w:rPr>
              <w:noProof/>
            </w:rPr>
          </w:rPrChange>
        </w:rPr>
        <w:t xml:space="preserve"> A UE which supports aggregation over LWIP uplink shall also support LWIP operation.</w:t>
      </w:r>
    </w:p>
    <w:p w:rsidR="00072C66" w:rsidRPr="00A16295" w:rsidRDefault="00072C66" w:rsidP="00072C66">
      <w:pPr>
        <w:pStyle w:val="Heading4"/>
        <w:rPr>
          <w:i/>
          <w:rPrChange w:id="19083" w:author="CR#1736r1" w:date="2020-04-06T19:17:00Z">
            <w:rPr>
              <w:i/>
            </w:rPr>
          </w:rPrChange>
        </w:rPr>
      </w:pPr>
      <w:bookmarkStart w:id="19084" w:name="_Toc29241531"/>
      <w:r w:rsidRPr="00A16295">
        <w:rPr>
          <w:rPrChange w:id="19085" w:author="CR#1736r1" w:date="2020-04-06T19:17:00Z">
            <w:rPr/>
          </w:rPrChange>
        </w:rPr>
        <w:t>4.3.</w:t>
      </w:r>
      <w:r w:rsidRPr="00A16295">
        <w:rPr>
          <w:lang w:eastAsia="zh-CN"/>
          <w:rPrChange w:id="19086" w:author="CR#1736r1" w:date="2020-04-06T19:17:00Z">
            <w:rPr>
              <w:lang w:eastAsia="zh-CN"/>
            </w:rPr>
          </w:rPrChange>
        </w:rPr>
        <w:t>24</w:t>
      </w:r>
      <w:r w:rsidRPr="00A16295">
        <w:rPr>
          <w:rPrChange w:id="19087" w:author="CR#1736r1" w:date="2020-04-06T19:17:00Z">
            <w:rPr/>
          </w:rPrChange>
        </w:rPr>
        <w:t>.3</w:t>
      </w:r>
      <w:r w:rsidRPr="00A16295">
        <w:rPr>
          <w:rPrChange w:id="19088" w:author="CR#1736r1" w:date="2020-04-06T19:17:00Z">
            <w:rPr/>
          </w:rPrChange>
        </w:rPr>
        <w:tab/>
      </w:r>
      <w:r w:rsidRPr="00A16295">
        <w:rPr>
          <w:i/>
          <w:rPrChange w:id="19089" w:author="CR#1736r1" w:date="2020-04-06T19:17:00Z">
            <w:rPr>
              <w:i/>
            </w:rPr>
          </w:rPrChange>
        </w:rPr>
        <w:t>lwip-Aggregation-DL-r14</w:t>
      </w:r>
      <w:bookmarkEnd w:id="19084"/>
    </w:p>
    <w:p w:rsidR="00072C66" w:rsidRPr="00A16295" w:rsidRDefault="00072C66" w:rsidP="00072C66">
      <w:pPr>
        <w:rPr>
          <w:rPrChange w:id="19090" w:author="CR#1736r1" w:date="2020-04-06T19:17:00Z">
            <w:rPr/>
          </w:rPrChange>
        </w:rPr>
      </w:pPr>
      <w:r w:rsidRPr="00A16295">
        <w:rPr>
          <w:rPrChange w:id="19091" w:author="CR#1736r1" w:date="2020-04-06T19:17:00Z">
            <w:rPr/>
          </w:rPrChange>
        </w:rPr>
        <w:t>This field defines whether the UE supports aggregation over LWIP</w:t>
      </w:r>
      <w:r w:rsidRPr="00A16295">
        <w:rPr>
          <w:lang w:eastAsia="zh-CN"/>
          <w:rPrChange w:id="19092" w:author="CR#1736r1" w:date="2020-04-06T19:17:00Z">
            <w:rPr>
              <w:lang w:eastAsia="zh-CN"/>
            </w:rPr>
          </w:rPrChange>
        </w:rPr>
        <w:t xml:space="preserve"> in downlink</w:t>
      </w:r>
      <w:r w:rsidRPr="00A16295">
        <w:rPr>
          <w:rPrChange w:id="19093" w:author="CR#1736r1" w:date="2020-04-06T19:17:00Z">
            <w:rPr/>
          </w:rPrChange>
        </w:rPr>
        <w:t>.</w:t>
      </w:r>
      <w:r w:rsidRPr="00A16295">
        <w:rPr>
          <w:noProof/>
          <w:rPrChange w:id="19094" w:author="CR#1736r1" w:date="2020-04-06T19:17:00Z">
            <w:rPr>
              <w:noProof/>
            </w:rPr>
          </w:rPrChange>
        </w:rPr>
        <w:t xml:space="preserve"> A UE which supports aggregation over LWIP downlink shall also support LWIP operation.</w:t>
      </w:r>
    </w:p>
    <w:p w:rsidR="008B4D00" w:rsidRPr="00A16295" w:rsidRDefault="008B4D00" w:rsidP="00AD240B">
      <w:pPr>
        <w:pStyle w:val="Heading3"/>
        <w:rPr>
          <w:rPrChange w:id="19095" w:author="CR#1736r1" w:date="2020-04-06T19:17:00Z">
            <w:rPr/>
          </w:rPrChange>
        </w:rPr>
      </w:pPr>
      <w:bookmarkStart w:id="19096" w:name="_Toc29241532"/>
      <w:r w:rsidRPr="00A16295">
        <w:rPr>
          <w:rPrChange w:id="19097" w:author="CR#1736r1" w:date="2020-04-06T19:17:00Z">
            <w:rPr/>
          </w:rPrChange>
        </w:rPr>
        <w:t>4.3.25</w:t>
      </w:r>
      <w:r w:rsidRPr="00A16295">
        <w:rPr>
          <w:rPrChange w:id="19098" w:author="CR#1736r1" w:date="2020-04-06T19:17:00Z">
            <w:rPr/>
          </w:rPrChange>
        </w:rPr>
        <w:tab/>
        <w:t>LWA parameters</w:t>
      </w:r>
      <w:bookmarkEnd w:id="19096"/>
    </w:p>
    <w:p w:rsidR="008B4D00" w:rsidRPr="00A16295" w:rsidRDefault="008B4D00" w:rsidP="00F15528">
      <w:pPr>
        <w:pStyle w:val="Heading4"/>
        <w:rPr>
          <w:rPrChange w:id="19099" w:author="CR#1736r1" w:date="2020-04-06T19:17:00Z">
            <w:rPr/>
          </w:rPrChange>
        </w:rPr>
      </w:pPr>
      <w:bookmarkStart w:id="19100" w:name="_Toc29241533"/>
      <w:r w:rsidRPr="00A16295">
        <w:rPr>
          <w:rPrChange w:id="19101" w:author="CR#1736r1" w:date="2020-04-06T19:17:00Z">
            <w:rPr/>
          </w:rPrChange>
        </w:rPr>
        <w:t>4.3.25.1</w:t>
      </w:r>
      <w:r w:rsidRPr="00A16295">
        <w:rPr>
          <w:rPrChange w:id="19102" w:author="CR#1736r1" w:date="2020-04-06T19:17:00Z">
            <w:rPr/>
          </w:rPrChange>
        </w:rPr>
        <w:tab/>
      </w:r>
      <w:r w:rsidRPr="00A16295">
        <w:rPr>
          <w:i/>
          <w:rPrChange w:id="19103" w:author="CR#1736r1" w:date="2020-04-06T19:17:00Z">
            <w:rPr>
              <w:i/>
            </w:rPr>
          </w:rPrChange>
        </w:rPr>
        <w:t>lwa-r13</w:t>
      </w:r>
      <w:bookmarkEnd w:id="19100"/>
    </w:p>
    <w:p w:rsidR="008B4D00" w:rsidRPr="00A16295" w:rsidRDefault="008B4D00" w:rsidP="008B4D00">
      <w:pPr>
        <w:rPr>
          <w:noProof/>
          <w:rPrChange w:id="19104" w:author="CR#1736r1" w:date="2020-04-06T19:17:00Z">
            <w:rPr>
              <w:noProof/>
            </w:rPr>
          </w:rPrChange>
        </w:rPr>
      </w:pPr>
      <w:r w:rsidRPr="00A16295">
        <w:rPr>
          <w:rPrChange w:id="19105" w:author="CR#1736r1" w:date="2020-04-06T19:17:00Z">
            <w:rPr/>
          </w:rPrChange>
        </w:rPr>
        <w:t>This parameter defines whether the UE supports LWA</w:t>
      </w:r>
      <w:r w:rsidRPr="00A16295">
        <w:rPr>
          <w:noProof/>
          <w:rPrChange w:id="19106" w:author="CR#1736r1" w:date="2020-04-06T19:17:00Z">
            <w:rPr>
              <w:noProof/>
            </w:rPr>
          </w:rPrChange>
        </w:rPr>
        <w:t xml:space="preserve"> as specified in TS 36.331 [5]. A UE </w:t>
      </w:r>
      <w:r w:rsidR="00AD240B" w:rsidRPr="00A16295">
        <w:rPr>
          <w:noProof/>
          <w:rPrChange w:id="19107" w:author="CR#1736r1" w:date="2020-04-06T19:17:00Z">
            <w:rPr>
              <w:noProof/>
            </w:rPr>
          </w:rPrChange>
        </w:rPr>
        <w:t xml:space="preserve">that </w:t>
      </w:r>
      <w:r w:rsidRPr="00A16295">
        <w:rPr>
          <w:noProof/>
          <w:rPrChange w:id="19108" w:author="CR#1736r1" w:date="2020-04-06T19:17:00Z">
            <w:rPr>
              <w:noProof/>
            </w:rPr>
          </w:rPrChange>
        </w:rPr>
        <w:t xml:space="preserve">supports LWA shall also support WLAN measurements. </w:t>
      </w:r>
      <w:r w:rsidRPr="00A16295">
        <w:rPr>
          <w:rPrChange w:id="19109" w:author="CR#1736r1" w:date="2020-04-06T19:17:00Z">
            <w:rPr/>
          </w:rPrChange>
        </w:rPr>
        <w:t xml:space="preserve">A UE </w:t>
      </w:r>
      <w:r w:rsidR="00AD240B" w:rsidRPr="00A16295">
        <w:rPr>
          <w:rPrChange w:id="19110" w:author="CR#1736r1" w:date="2020-04-06T19:17:00Z">
            <w:rPr/>
          </w:rPrChange>
        </w:rPr>
        <w:t xml:space="preserve">that </w:t>
      </w:r>
      <w:r w:rsidRPr="00A16295">
        <w:rPr>
          <w:rPrChange w:id="19111" w:author="CR#1736r1" w:date="2020-04-06T19:17:00Z">
            <w:rPr/>
          </w:rPrChange>
        </w:rPr>
        <w:t>supports LWA shall also support switched bearer operation.</w:t>
      </w:r>
    </w:p>
    <w:p w:rsidR="008B4D00" w:rsidRPr="00A16295" w:rsidRDefault="008B4D00" w:rsidP="00F15528">
      <w:pPr>
        <w:pStyle w:val="Heading4"/>
        <w:rPr>
          <w:rPrChange w:id="19112" w:author="CR#1736r1" w:date="2020-04-06T19:17:00Z">
            <w:rPr/>
          </w:rPrChange>
        </w:rPr>
      </w:pPr>
      <w:bookmarkStart w:id="19113" w:name="_Toc29241534"/>
      <w:r w:rsidRPr="00A16295">
        <w:rPr>
          <w:rPrChange w:id="19114" w:author="CR#1736r1" w:date="2020-04-06T19:17:00Z">
            <w:rPr/>
          </w:rPrChange>
        </w:rPr>
        <w:t>4.3.25.2</w:t>
      </w:r>
      <w:r w:rsidRPr="00A16295">
        <w:rPr>
          <w:rPrChange w:id="19115" w:author="CR#1736r1" w:date="2020-04-06T19:17:00Z">
            <w:rPr/>
          </w:rPrChange>
        </w:rPr>
        <w:tab/>
      </w:r>
      <w:r w:rsidRPr="00A16295">
        <w:rPr>
          <w:i/>
          <w:rPrChange w:id="19116" w:author="CR#1736r1" w:date="2020-04-06T19:17:00Z">
            <w:rPr>
              <w:i/>
            </w:rPr>
          </w:rPrChange>
        </w:rPr>
        <w:t>lwa-SplitBearer-r13</w:t>
      </w:r>
      <w:bookmarkEnd w:id="19113"/>
    </w:p>
    <w:p w:rsidR="008B4D00" w:rsidRPr="00A16295" w:rsidRDefault="008B4D00" w:rsidP="008B4D00">
      <w:pPr>
        <w:rPr>
          <w:noProof/>
          <w:rPrChange w:id="19117" w:author="CR#1736r1" w:date="2020-04-06T19:17:00Z">
            <w:rPr>
              <w:noProof/>
            </w:rPr>
          </w:rPrChange>
        </w:rPr>
      </w:pPr>
      <w:r w:rsidRPr="00A16295">
        <w:rPr>
          <w:rPrChange w:id="19118" w:author="CR#1736r1" w:date="2020-04-06T19:17:00Z">
            <w:rPr/>
          </w:rPrChange>
        </w:rPr>
        <w:t>Only applicable if the UE supports LWA. This parameter defines whether the UE supports split bearer operation in LWA, i.e. the capability to receive data transmission for the same DRB on both LTE and WLAN simultaneously</w:t>
      </w:r>
      <w:r w:rsidRPr="00A16295">
        <w:rPr>
          <w:noProof/>
          <w:rPrChange w:id="19119" w:author="CR#1736r1" w:date="2020-04-06T19:17:00Z">
            <w:rPr>
              <w:noProof/>
            </w:rPr>
          </w:rPrChange>
        </w:rPr>
        <w:t>.</w:t>
      </w:r>
    </w:p>
    <w:p w:rsidR="008B4D00" w:rsidRPr="00A16295" w:rsidRDefault="008B4D00" w:rsidP="00F15528">
      <w:pPr>
        <w:pStyle w:val="Heading4"/>
        <w:rPr>
          <w:rPrChange w:id="19120" w:author="CR#1736r1" w:date="2020-04-06T19:17:00Z">
            <w:rPr/>
          </w:rPrChange>
        </w:rPr>
      </w:pPr>
      <w:bookmarkStart w:id="19121" w:name="_Toc29241535"/>
      <w:r w:rsidRPr="00A16295">
        <w:rPr>
          <w:rPrChange w:id="19122" w:author="CR#1736r1" w:date="2020-04-06T19:17:00Z">
            <w:rPr/>
          </w:rPrChange>
        </w:rPr>
        <w:t>4.3.25.3</w:t>
      </w:r>
      <w:r w:rsidRPr="00A16295">
        <w:rPr>
          <w:rPrChange w:id="19123" w:author="CR#1736r1" w:date="2020-04-06T19:17:00Z">
            <w:rPr/>
          </w:rPrChange>
        </w:rPr>
        <w:tab/>
      </w:r>
      <w:r w:rsidRPr="00A16295">
        <w:rPr>
          <w:i/>
          <w:rPrChange w:id="19124" w:author="CR#1736r1" w:date="2020-04-06T19:17:00Z">
            <w:rPr>
              <w:i/>
            </w:rPr>
          </w:rPrChange>
        </w:rPr>
        <w:t>lwa-BufferSize-r13</w:t>
      </w:r>
      <w:bookmarkEnd w:id="19121"/>
    </w:p>
    <w:p w:rsidR="00AD240B" w:rsidRPr="00A16295" w:rsidRDefault="008B4D00" w:rsidP="00AD240B">
      <w:pPr>
        <w:rPr>
          <w:rPrChange w:id="19125" w:author="CR#1736r1" w:date="2020-04-06T19:17:00Z">
            <w:rPr/>
          </w:rPrChange>
        </w:rPr>
      </w:pPr>
      <w:r w:rsidRPr="00A16295">
        <w:rPr>
          <w:rPrChange w:id="19126" w:author="CR#1736r1" w:date="2020-04-06T19:17:00Z">
            <w:rPr/>
          </w:rPrChange>
        </w:rPr>
        <w:t xml:space="preserve">Only applicable if the UE supports LWA. This </w:t>
      </w:r>
      <w:r w:rsidR="008B2122" w:rsidRPr="00A16295">
        <w:rPr>
          <w:lang w:eastAsia="zh-TW"/>
          <w:rPrChange w:id="19127" w:author="CR#1736r1" w:date="2020-04-06T19:17:00Z">
            <w:rPr>
              <w:lang w:eastAsia="zh-TW"/>
            </w:rPr>
          </w:rPrChange>
        </w:rPr>
        <w:t>field</w:t>
      </w:r>
      <w:r w:rsidR="008B2122" w:rsidRPr="00A16295">
        <w:rPr>
          <w:rPrChange w:id="19128" w:author="CR#1736r1" w:date="2020-04-06T19:17:00Z">
            <w:rPr/>
          </w:rPrChange>
        </w:rPr>
        <w:t xml:space="preserve"> </w:t>
      </w:r>
      <w:r w:rsidR="008B2122" w:rsidRPr="00A16295">
        <w:rPr>
          <w:lang w:eastAsia="zh-TW"/>
          <w:rPrChange w:id="19129" w:author="CR#1736r1" w:date="2020-04-06T19:17:00Z">
            <w:rPr>
              <w:lang w:eastAsia="zh-TW"/>
            </w:rPr>
          </w:rPrChange>
        </w:rPr>
        <w:t>i</w:t>
      </w:r>
      <w:r w:rsidR="008B2122" w:rsidRPr="00A16295">
        <w:rPr>
          <w:rPrChange w:id="19130" w:author="CR#1736r1" w:date="2020-04-06T19:17:00Z">
            <w:rPr/>
          </w:rPrChange>
        </w:rPr>
        <w:t xml:space="preserve">ndicates whether the UE supports the layer 2 buffer sizes </w:t>
      </w:r>
      <w:r w:rsidR="008B2122" w:rsidRPr="00A16295">
        <w:rPr>
          <w:lang w:eastAsia="zh-TW"/>
          <w:rPrChange w:id="19131" w:author="CR#1736r1" w:date="2020-04-06T19:17:00Z">
            <w:rPr>
              <w:lang w:eastAsia="zh-TW"/>
            </w:rPr>
          </w:rPrChange>
        </w:rPr>
        <w:t>corresponding to</w:t>
      </w:r>
      <w:r w:rsidR="008B2122" w:rsidRPr="00A16295">
        <w:rPr>
          <w:rPrChange w:id="19132" w:author="CR#1736r1" w:date="2020-04-06T19:17:00Z">
            <w:rPr/>
          </w:rPrChange>
        </w:rPr>
        <w:t xml:space="preserve"> </w:t>
      </w:r>
      <w:r w:rsidR="0051140F" w:rsidRPr="00A16295">
        <w:rPr>
          <w:rPrChange w:id="19133" w:author="CR#1736r1" w:date="2020-04-06T19:17:00Z">
            <w:rPr/>
          </w:rPrChange>
        </w:rPr>
        <w:t>"</w:t>
      </w:r>
      <w:r w:rsidR="008B2122" w:rsidRPr="00A16295">
        <w:rPr>
          <w:rPrChange w:id="19134" w:author="CR#1736r1" w:date="2020-04-06T19:17:00Z">
            <w:rPr/>
          </w:rPrChange>
        </w:rPr>
        <w:t>with support for split bearers</w:t>
      </w:r>
      <w:r w:rsidR="0051140F" w:rsidRPr="00A16295">
        <w:rPr>
          <w:rPrChange w:id="19135" w:author="CR#1736r1" w:date="2020-04-06T19:17:00Z">
            <w:rPr/>
          </w:rPrChange>
        </w:rPr>
        <w:t>"</w:t>
      </w:r>
      <w:r w:rsidR="008B2122" w:rsidRPr="00A16295">
        <w:rPr>
          <w:lang w:eastAsia="zh-TW"/>
          <w:rPrChange w:id="19136" w:author="CR#1736r1" w:date="2020-04-06T19:17:00Z">
            <w:rPr>
              <w:lang w:eastAsia="zh-TW"/>
            </w:rPr>
          </w:rPrChange>
        </w:rPr>
        <w:t xml:space="preserve"> columns</w:t>
      </w:r>
      <w:r w:rsidR="008B2122" w:rsidRPr="00A16295">
        <w:rPr>
          <w:rPrChange w:id="19137" w:author="CR#1736r1" w:date="2020-04-06T19:17:00Z">
            <w:rPr/>
          </w:rPrChange>
        </w:rPr>
        <w:t xml:space="preserve"> defined in Table</w:t>
      </w:r>
      <w:r w:rsidR="008B2122" w:rsidRPr="00A16295">
        <w:rPr>
          <w:lang w:eastAsia="zh-TW"/>
          <w:rPrChange w:id="19138" w:author="CR#1736r1" w:date="2020-04-06T19:17:00Z">
            <w:rPr>
              <w:lang w:eastAsia="zh-TW"/>
            </w:rPr>
          </w:rPrChange>
        </w:rPr>
        <w:t>s</w:t>
      </w:r>
      <w:r w:rsidR="008B2122" w:rsidRPr="00A16295">
        <w:rPr>
          <w:rPrChange w:id="19139" w:author="CR#1736r1" w:date="2020-04-06T19:17:00Z">
            <w:rPr/>
          </w:rPrChange>
        </w:rPr>
        <w:t xml:space="preserve"> 4.1-3 and 4.1A-3</w:t>
      </w:r>
      <w:r w:rsidRPr="00A16295">
        <w:rPr>
          <w:rPrChange w:id="19140" w:author="CR#1736r1" w:date="2020-04-06T19:17:00Z">
            <w:rPr/>
          </w:rPrChange>
        </w:rPr>
        <w:t>.</w:t>
      </w:r>
    </w:p>
    <w:p w:rsidR="00AD240B" w:rsidRPr="00A16295" w:rsidRDefault="00AD240B" w:rsidP="00F15528">
      <w:pPr>
        <w:pStyle w:val="Heading4"/>
        <w:rPr>
          <w:rPrChange w:id="19141" w:author="CR#1736r1" w:date="2020-04-06T19:17:00Z">
            <w:rPr/>
          </w:rPrChange>
        </w:rPr>
      </w:pPr>
      <w:bookmarkStart w:id="19142" w:name="_Toc29241536"/>
      <w:r w:rsidRPr="00A16295">
        <w:rPr>
          <w:rPrChange w:id="19143" w:author="CR#1736r1" w:date="2020-04-06T19:17:00Z">
            <w:rPr/>
          </w:rPrChange>
        </w:rPr>
        <w:t>4.3.25.4</w:t>
      </w:r>
      <w:r w:rsidRPr="00A16295">
        <w:rPr>
          <w:rPrChange w:id="19144" w:author="CR#1736r1" w:date="2020-04-06T19:17:00Z">
            <w:rPr/>
          </w:rPrChange>
        </w:rPr>
        <w:tab/>
      </w:r>
      <w:r w:rsidRPr="00A16295">
        <w:rPr>
          <w:i/>
          <w:rPrChange w:id="19145" w:author="CR#1736r1" w:date="2020-04-06T19:17:00Z">
            <w:rPr>
              <w:i/>
            </w:rPr>
          </w:rPrChange>
        </w:rPr>
        <w:t>wlan-MAC-Address-r13</w:t>
      </w:r>
      <w:bookmarkEnd w:id="19142"/>
    </w:p>
    <w:p w:rsidR="008B4D00" w:rsidRPr="00A16295" w:rsidRDefault="00AD240B" w:rsidP="00AD240B">
      <w:pPr>
        <w:rPr>
          <w:rPrChange w:id="19146" w:author="CR#1736r1" w:date="2020-04-06T19:17:00Z">
            <w:rPr/>
          </w:rPrChange>
        </w:rPr>
      </w:pPr>
      <w:r w:rsidRPr="00A16295">
        <w:rPr>
          <w:rPrChange w:id="19147" w:author="CR#1736r1" w:date="2020-04-06T19:17:00Z">
            <w:rPr/>
          </w:rPrChange>
        </w:rPr>
        <w:t>Only applicable if the UE supports LWA. This parameter defines the WLAN MAC address of the UE.</w:t>
      </w:r>
    </w:p>
    <w:p w:rsidR="004A063A" w:rsidRPr="00A16295" w:rsidRDefault="004A063A" w:rsidP="00F15528">
      <w:pPr>
        <w:pStyle w:val="Heading4"/>
        <w:rPr>
          <w:rPrChange w:id="19148" w:author="CR#1736r1" w:date="2020-04-06T19:17:00Z">
            <w:rPr/>
          </w:rPrChange>
        </w:rPr>
      </w:pPr>
      <w:bookmarkStart w:id="19149" w:name="_Toc29241537"/>
      <w:r w:rsidRPr="00A16295">
        <w:rPr>
          <w:rPrChange w:id="19150" w:author="CR#1736r1" w:date="2020-04-06T19:17:00Z">
            <w:rPr/>
          </w:rPrChange>
        </w:rPr>
        <w:t>4.3.25.5</w:t>
      </w:r>
      <w:r w:rsidRPr="00A16295">
        <w:rPr>
          <w:rPrChange w:id="19151" w:author="CR#1736r1" w:date="2020-04-06T19:17:00Z">
            <w:rPr/>
          </w:rPrChange>
        </w:rPr>
        <w:tab/>
      </w:r>
      <w:r w:rsidRPr="00A16295">
        <w:rPr>
          <w:i/>
          <w:rPrChange w:id="19152" w:author="CR#1736r1" w:date="2020-04-06T19:17:00Z">
            <w:rPr>
              <w:i/>
            </w:rPr>
          </w:rPrChange>
        </w:rPr>
        <w:t>lwa-HO-WithoutWT-Change-r14</w:t>
      </w:r>
      <w:bookmarkEnd w:id="19149"/>
    </w:p>
    <w:p w:rsidR="004A063A" w:rsidRPr="00A16295" w:rsidRDefault="004A063A" w:rsidP="004A063A">
      <w:pPr>
        <w:rPr>
          <w:rPrChange w:id="19153" w:author="CR#1736r1" w:date="2020-04-06T19:17:00Z">
            <w:rPr/>
          </w:rPrChange>
        </w:rPr>
      </w:pPr>
      <w:r w:rsidRPr="00A16295">
        <w:rPr>
          <w:rPrChange w:id="19154" w:author="CR#1736r1" w:date="2020-04-06T19:17:00Z">
            <w:rPr/>
          </w:rPrChange>
        </w:rPr>
        <w:t>Only applicable if the UE supports LWA. This parameter indicates whether the UE supports enhancements to HO operation without WT change for LWA operation as specified in TS36.331 [5].</w:t>
      </w:r>
    </w:p>
    <w:p w:rsidR="004A063A" w:rsidRPr="00A16295" w:rsidRDefault="004A063A" w:rsidP="00F15528">
      <w:pPr>
        <w:pStyle w:val="Heading4"/>
        <w:rPr>
          <w:rPrChange w:id="19155" w:author="CR#1736r1" w:date="2020-04-06T19:17:00Z">
            <w:rPr/>
          </w:rPrChange>
        </w:rPr>
      </w:pPr>
      <w:bookmarkStart w:id="19156" w:name="_Toc29241538"/>
      <w:r w:rsidRPr="00A16295">
        <w:rPr>
          <w:rPrChange w:id="19157" w:author="CR#1736r1" w:date="2020-04-06T19:17:00Z">
            <w:rPr/>
          </w:rPrChange>
        </w:rPr>
        <w:lastRenderedPageBreak/>
        <w:t>4.3.25.6</w:t>
      </w:r>
      <w:r w:rsidRPr="00A16295">
        <w:rPr>
          <w:rPrChange w:id="19158" w:author="CR#1736r1" w:date="2020-04-06T19:17:00Z">
            <w:rPr/>
          </w:rPrChange>
        </w:rPr>
        <w:tab/>
      </w:r>
      <w:r w:rsidRPr="00A16295">
        <w:rPr>
          <w:i/>
          <w:rPrChange w:id="19159" w:author="CR#1736r1" w:date="2020-04-06T19:17:00Z">
            <w:rPr>
              <w:i/>
            </w:rPr>
          </w:rPrChange>
        </w:rPr>
        <w:t>lwa-UL-r14</w:t>
      </w:r>
      <w:bookmarkEnd w:id="19156"/>
    </w:p>
    <w:p w:rsidR="004A063A" w:rsidRPr="00A16295" w:rsidRDefault="004A063A" w:rsidP="004A063A">
      <w:pPr>
        <w:rPr>
          <w:rPrChange w:id="19160" w:author="CR#1736r1" w:date="2020-04-06T19:17:00Z">
            <w:rPr/>
          </w:rPrChange>
        </w:rPr>
      </w:pPr>
      <w:r w:rsidRPr="00A16295">
        <w:rPr>
          <w:rPrChange w:id="19161" w:author="CR#1736r1" w:date="2020-04-06T19:17:00Z">
            <w:rPr/>
          </w:rPrChange>
        </w:rPr>
        <w:t>Only applicable if the UE supports LWA. This parameter indicates whether the UE supports LWA bearer in the UL.</w:t>
      </w:r>
    </w:p>
    <w:p w:rsidR="004A063A" w:rsidRPr="00A16295" w:rsidRDefault="004A063A" w:rsidP="00F15528">
      <w:pPr>
        <w:pStyle w:val="Heading4"/>
        <w:rPr>
          <w:i/>
          <w:rPrChange w:id="19162" w:author="CR#1736r1" w:date="2020-04-06T19:17:00Z">
            <w:rPr>
              <w:i/>
            </w:rPr>
          </w:rPrChange>
        </w:rPr>
      </w:pPr>
      <w:bookmarkStart w:id="19163" w:name="_Toc29241539"/>
      <w:r w:rsidRPr="00A16295">
        <w:rPr>
          <w:rPrChange w:id="19164" w:author="CR#1736r1" w:date="2020-04-06T19:17:00Z">
            <w:rPr/>
          </w:rPrChange>
        </w:rPr>
        <w:t>4.3.25.7</w:t>
      </w:r>
      <w:r w:rsidRPr="00A16295">
        <w:rPr>
          <w:rPrChange w:id="19165" w:author="CR#1736r1" w:date="2020-04-06T19:17:00Z">
            <w:rPr/>
          </w:rPrChange>
        </w:rPr>
        <w:tab/>
      </w:r>
      <w:r w:rsidR="005A2A5E" w:rsidRPr="00A16295">
        <w:rPr>
          <w:i/>
          <w:rPrChange w:id="19166" w:author="CR#1736r1" w:date="2020-04-06T19:17:00Z">
            <w:rPr>
              <w:i/>
            </w:rPr>
          </w:rPrChange>
        </w:rPr>
        <w:t>Void</w:t>
      </w:r>
      <w:bookmarkEnd w:id="19163"/>
    </w:p>
    <w:p w:rsidR="004A063A" w:rsidRPr="00A16295" w:rsidRDefault="004A063A" w:rsidP="00F15528">
      <w:pPr>
        <w:pStyle w:val="Heading4"/>
        <w:rPr>
          <w:rPrChange w:id="19167" w:author="CR#1736r1" w:date="2020-04-06T19:17:00Z">
            <w:rPr/>
          </w:rPrChange>
        </w:rPr>
      </w:pPr>
      <w:bookmarkStart w:id="19168" w:name="_Toc29241540"/>
      <w:r w:rsidRPr="00A16295">
        <w:rPr>
          <w:rPrChange w:id="19169" w:author="CR#1736r1" w:date="2020-04-06T19:17:00Z">
            <w:rPr/>
          </w:rPrChange>
        </w:rPr>
        <w:t>4.3.25.8</w:t>
      </w:r>
      <w:r w:rsidRPr="00A16295">
        <w:rPr>
          <w:rPrChange w:id="19170" w:author="CR#1736r1" w:date="2020-04-06T19:17:00Z">
            <w:rPr/>
          </w:rPrChange>
        </w:rPr>
        <w:tab/>
      </w:r>
      <w:r w:rsidRPr="00A16295">
        <w:rPr>
          <w:i/>
          <w:rPrChange w:id="19171" w:author="CR#1736r1" w:date="2020-04-06T19:17:00Z">
            <w:rPr>
              <w:i/>
            </w:rPr>
          </w:rPrChange>
        </w:rPr>
        <w:t>wlan-SupportedDataRate-r14</w:t>
      </w:r>
      <w:bookmarkEnd w:id="19168"/>
    </w:p>
    <w:p w:rsidR="004A063A" w:rsidRPr="00A16295" w:rsidRDefault="004A063A" w:rsidP="00AD240B">
      <w:pPr>
        <w:rPr>
          <w:rPrChange w:id="19172" w:author="CR#1736r1" w:date="2020-04-06T19:17:00Z">
            <w:rPr/>
          </w:rPrChange>
        </w:rPr>
      </w:pPr>
      <w:r w:rsidRPr="00A16295">
        <w:rPr>
          <w:rPrChange w:id="19173" w:author="CR#1736r1" w:date="2020-04-06T19:17:00Z">
            <w:rPr/>
          </w:rPrChange>
        </w:rPr>
        <w:t>Only applicable if the UE supports LWA. This parameter indicates the maximum WLAN data rate supported by the UE for LWA operation.</w:t>
      </w:r>
    </w:p>
    <w:p w:rsidR="00F15528" w:rsidRPr="00A16295" w:rsidRDefault="00F15528" w:rsidP="00F15528">
      <w:pPr>
        <w:pStyle w:val="Heading4"/>
        <w:rPr>
          <w:rPrChange w:id="19174" w:author="CR#1736r1" w:date="2020-04-06T19:17:00Z">
            <w:rPr/>
          </w:rPrChange>
        </w:rPr>
      </w:pPr>
      <w:bookmarkStart w:id="19175" w:name="_Toc29241541"/>
      <w:r w:rsidRPr="00A16295">
        <w:rPr>
          <w:rPrChange w:id="19176" w:author="CR#1736r1" w:date="2020-04-06T19:17:00Z">
            <w:rPr/>
          </w:rPrChange>
        </w:rPr>
        <w:t>4.3.25.9</w:t>
      </w:r>
      <w:r w:rsidRPr="00A16295">
        <w:rPr>
          <w:rPrChange w:id="19177" w:author="CR#1736r1" w:date="2020-04-06T19:17:00Z">
            <w:rPr/>
          </w:rPrChange>
        </w:rPr>
        <w:tab/>
      </w:r>
      <w:r w:rsidRPr="00A16295">
        <w:rPr>
          <w:i/>
          <w:rPrChange w:id="19178" w:author="CR#1736r1" w:date="2020-04-06T19:17:00Z">
            <w:rPr>
              <w:i/>
            </w:rPr>
          </w:rPrChange>
        </w:rPr>
        <w:t>lwa-RLC-UM-r14</w:t>
      </w:r>
      <w:bookmarkEnd w:id="19175"/>
    </w:p>
    <w:p w:rsidR="00F15528" w:rsidRPr="00A16295" w:rsidRDefault="00F15528" w:rsidP="00F15528">
      <w:pPr>
        <w:rPr>
          <w:lang w:eastAsia="x-none"/>
          <w:rPrChange w:id="19179" w:author="CR#1736r1" w:date="2020-04-06T19:17:00Z">
            <w:rPr>
              <w:lang w:eastAsia="x-none"/>
            </w:rPr>
          </w:rPrChange>
        </w:rPr>
      </w:pPr>
      <w:r w:rsidRPr="00A16295">
        <w:rPr>
          <w:lang w:eastAsia="x-none"/>
          <w:rPrChange w:id="19180" w:author="CR#1736r1" w:date="2020-04-06T19:17:00Z">
            <w:rPr>
              <w:lang w:eastAsia="x-none"/>
            </w:rPr>
          </w:rPrChange>
        </w:rPr>
        <w:t>Only applicable if the UE supports LWA. This parameter indicates whether the UE supports RLC UM for LWA bearer.</w:t>
      </w:r>
    </w:p>
    <w:p w:rsidR="008B4D00" w:rsidRPr="00A16295" w:rsidRDefault="008B4D00" w:rsidP="00AD240B">
      <w:pPr>
        <w:pStyle w:val="Heading3"/>
        <w:rPr>
          <w:rPrChange w:id="19181" w:author="CR#1736r1" w:date="2020-04-06T19:17:00Z">
            <w:rPr/>
          </w:rPrChange>
        </w:rPr>
      </w:pPr>
      <w:bookmarkStart w:id="19182" w:name="_Toc29241542"/>
      <w:r w:rsidRPr="00A16295">
        <w:rPr>
          <w:rPrChange w:id="19183" w:author="CR#1736r1" w:date="2020-04-06T19:17:00Z">
            <w:rPr/>
          </w:rPrChange>
        </w:rPr>
        <w:t>4.3.26</w:t>
      </w:r>
      <w:r w:rsidRPr="00A16295">
        <w:rPr>
          <w:rPrChange w:id="19184" w:author="CR#1736r1" w:date="2020-04-06T19:17:00Z">
            <w:rPr/>
          </w:rPrChange>
        </w:rPr>
        <w:tab/>
      </w:r>
      <w:r w:rsidR="00AD240B" w:rsidRPr="00A16295">
        <w:rPr>
          <w:rPrChange w:id="19185" w:author="CR#1736r1" w:date="2020-04-06T19:17:00Z">
            <w:rPr/>
          </w:rPrChange>
        </w:rPr>
        <w:t>Void</w:t>
      </w:r>
      <w:bookmarkEnd w:id="19182"/>
    </w:p>
    <w:p w:rsidR="008B4D00" w:rsidRPr="00A16295" w:rsidRDefault="008B4D00" w:rsidP="008B4D00">
      <w:pPr>
        <w:pStyle w:val="Heading4"/>
        <w:ind w:left="864" w:hanging="864"/>
        <w:rPr>
          <w:rPrChange w:id="19186" w:author="CR#1736r1" w:date="2020-04-06T19:17:00Z">
            <w:rPr/>
          </w:rPrChange>
        </w:rPr>
      </w:pPr>
      <w:bookmarkStart w:id="19187" w:name="_Toc29241543"/>
      <w:r w:rsidRPr="00A16295">
        <w:rPr>
          <w:rPrChange w:id="19188" w:author="CR#1736r1" w:date="2020-04-06T19:17:00Z">
            <w:rPr/>
          </w:rPrChange>
        </w:rPr>
        <w:t>4.3.26.1</w:t>
      </w:r>
      <w:r w:rsidRPr="00A16295">
        <w:rPr>
          <w:rPrChange w:id="19189" w:author="CR#1736r1" w:date="2020-04-06T19:17:00Z">
            <w:rPr/>
          </w:rPrChange>
        </w:rPr>
        <w:tab/>
      </w:r>
      <w:r w:rsidR="00AD240B" w:rsidRPr="00A16295">
        <w:rPr>
          <w:rPrChange w:id="19190" w:author="CR#1736r1" w:date="2020-04-06T19:17:00Z">
            <w:rPr/>
          </w:rPrChange>
        </w:rPr>
        <w:t>Void</w:t>
      </w:r>
      <w:bookmarkEnd w:id="19187"/>
    </w:p>
    <w:p w:rsidR="00AD240B" w:rsidRPr="00A16295" w:rsidRDefault="00AD240B" w:rsidP="00AD240B">
      <w:pPr>
        <w:pStyle w:val="Heading3"/>
        <w:rPr>
          <w:rPrChange w:id="19191" w:author="CR#1736r1" w:date="2020-04-06T19:17:00Z">
            <w:rPr/>
          </w:rPrChange>
        </w:rPr>
      </w:pPr>
      <w:bookmarkStart w:id="19192" w:name="_Toc29241544"/>
      <w:r w:rsidRPr="00A16295">
        <w:rPr>
          <w:rPrChange w:id="19193" w:author="CR#1736r1" w:date="2020-04-06T19:17:00Z">
            <w:rPr/>
          </w:rPrChange>
        </w:rPr>
        <w:t>4.3.27</w:t>
      </w:r>
      <w:r w:rsidRPr="00A16295">
        <w:rPr>
          <w:rPrChange w:id="19194" w:author="CR#1736r1" w:date="2020-04-06T19:17:00Z">
            <w:rPr/>
          </w:rPrChange>
        </w:rPr>
        <w:tab/>
        <w:t>Inter-RAT parameters WLAN</w:t>
      </w:r>
      <w:bookmarkEnd w:id="19192"/>
    </w:p>
    <w:p w:rsidR="00AD240B" w:rsidRPr="00A16295" w:rsidRDefault="00AD240B" w:rsidP="00AD240B">
      <w:pPr>
        <w:pStyle w:val="Heading4"/>
        <w:rPr>
          <w:rPrChange w:id="19195" w:author="CR#1736r1" w:date="2020-04-06T19:17:00Z">
            <w:rPr/>
          </w:rPrChange>
        </w:rPr>
      </w:pPr>
      <w:bookmarkStart w:id="19196" w:name="_Toc29241545"/>
      <w:r w:rsidRPr="00A16295">
        <w:rPr>
          <w:rPrChange w:id="19197" w:author="CR#1736r1" w:date="2020-04-06T19:17:00Z">
            <w:rPr/>
          </w:rPrChange>
        </w:rPr>
        <w:t>4.3.27.1</w:t>
      </w:r>
      <w:r w:rsidRPr="00A16295">
        <w:rPr>
          <w:rPrChange w:id="19198" w:author="CR#1736r1" w:date="2020-04-06T19:17:00Z">
            <w:rPr/>
          </w:rPrChange>
        </w:rPr>
        <w:tab/>
      </w:r>
      <w:r w:rsidRPr="00A16295">
        <w:rPr>
          <w:i/>
          <w:rPrChange w:id="19199" w:author="CR#1736r1" w:date="2020-04-06T19:17:00Z">
            <w:rPr>
              <w:i/>
            </w:rPr>
          </w:rPrChange>
        </w:rPr>
        <w:t>supportedBandListWLAN-r13</w:t>
      </w:r>
      <w:bookmarkEnd w:id="19196"/>
    </w:p>
    <w:p w:rsidR="00C06D0E" w:rsidRPr="00A16295" w:rsidRDefault="00AD240B" w:rsidP="00AD240B">
      <w:pPr>
        <w:rPr>
          <w:rPrChange w:id="19200" w:author="CR#1736r1" w:date="2020-04-06T19:17:00Z">
            <w:rPr/>
          </w:rPrChange>
        </w:rPr>
      </w:pPr>
      <w:r w:rsidRPr="00A16295">
        <w:rPr>
          <w:rPrChange w:id="19201" w:author="CR#1736r1" w:date="2020-04-06T19:17:00Z">
            <w:rPr/>
          </w:rPrChange>
        </w:rPr>
        <w:t>Only applicable if the UE supports WLAN. This field defines which WLAN frequency bands are supported by the UE.</w:t>
      </w:r>
    </w:p>
    <w:p w:rsidR="007810A8" w:rsidRPr="00A16295" w:rsidRDefault="007810A8" w:rsidP="007810A8">
      <w:pPr>
        <w:pStyle w:val="Heading3"/>
        <w:rPr>
          <w:rPrChange w:id="19202" w:author="CR#1736r1" w:date="2020-04-06T19:17:00Z">
            <w:rPr/>
          </w:rPrChange>
        </w:rPr>
      </w:pPr>
      <w:bookmarkStart w:id="19203" w:name="_Toc29241546"/>
      <w:r w:rsidRPr="00A16295">
        <w:rPr>
          <w:rPrChange w:id="19204" w:author="CR#1736r1" w:date="2020-04-06T19:17:00Z">
            <w:rPr/>
          </w:rPrChange>
        </w:rPr>
        <w:t>4.3.28</w:t>
      </w:r>
      <w:r w:rsidRPr="00A16295">
        <w:rPr>
          <w:rPrChange w:id="19205" w:author="CR#1736r1" w:date="2020-04-06T19:17:00Z">
            <w:rPr/>
          </w:rPrChange>
        </w:rPr>
        <w:tab/>
        <w:t>EBF FD-MIMO parameters</w:t>
      </w:r>
      <w:bookmarkEnd w:id="19203"/>
    </w:p>
    <w:p w:rsidR="007810A8" w:rsidRPr="00A16295" w:rsidRDefault="007810A8" w:rsidP="00623547">
      <w:pPr>
        <w:pStyle w:val="Heading4"/>
        <w:rPr>
          <w:rPrChange w:id="19206" w:author="CR#1736r1" w:date="2020-04-06T19:17:00Z">
            <w:rPr/>
          </w:rPrChange>
        </w:rPr>
      </w:pPr>
      <w:bookmarkStart w:id="19207" w:name="_Toc29241547"/>
      <w:r w:rsidRPr="00A16295">
        <w:rPr>
          <w:rPrChange w:id="19208" w:author="CR#1736r1" w:date="2020-04-06T19:17:00Z">
            <w:rPr/>
          </w:rPrChange>
        </w:rPr>
        <w:t>4.3.28.1</w:t>
      </w:r>
      <w:r w:rsidRPr="00A16295">
        <w:rPr>
          <w:rPrChange w:id="19209" w:author="CR#1736r1" w:date="2020-04-06T19:17:00Z">
            <w:rPr/>
          </w:rPrChange>
        </w:rPr>
        <w:tab/>
      </w:r>
      <w:r w:rsidRPr="00A16295">
        <w:rPr>
          <w:i/>
          <w:rPrChange w:id="19210" w:author="CR#1736r1" w:date="2020-04-06T19:17:00Z">
            <w:rPr>
              <w:i/>
            </w:rPr>
          </w:rPrChange>
        </w:rPr>
        <w:t>beamformed</w:t>
      </w:r>
      <w:r w:rsidR="00DE6FB9" w:rsidRPr="00A16295">
        <w:rPr>
          <w:i/>
          <w:rPrChange w:id="19211" w:author="CR#1736r1" w:date="2020-04-06T19:17:00Z">
            <w:rPr>
              <w:i/>
            </w:rPr>
          </w:rPrChange>
        </w:rPr>
        <w:t>-r13</w:t>
      </w:r>
      <w:bookmarkEnd w:id="19207"/>
    </w:p>
    <w:p w:rsidR="007810A8" w:rsidRPr="00A16295" w:rsidRDefault="007810A8" w:rsidP="007810A8">
      <w:pPr>
        <w:rPr>
          <w:rPrChange w:id="19212" w:author="CR#1736r1" w:date="2020-04-06T19:17:00Z">
            <w:rPr/>
          </w:rPrChange>
        </w:rPr>
      </w:pPr>
      <w:r w:rsidRPr="00A16295">
        <w:rPr>
          <w:rPrChange w:id="19213" w:author="CR#1736r1" w:date="2020-04-06T19:17:00Z">
            <w:rPr/>
          </w:rPrChange>
        </w:rPr>
        <w:t>Indicates the UE capabilities concerning beamformed EBF/ FD-MIMO operation (class B), see TS 36.213 [22</w:t>
      </w:r>
      <w:r w:rsidR="0007178E" w:rsidRPr="00A16295">
        <w:rPr>
          <w:rPrChange w:id="19214" w:author="CR#1736r1" w:date="2020-04-06T19:17:00Z">
            <w:rPr/>
          </w:rPrChange>
        </w:rPr>
        <w:t>]</w:t>
      </w:r>
      <w:r w:rsidRPr="00A16295">
        <w:rPr>
          <w:rPrChange w:id="19215" w:author="CR#1736r1" w:date="2020-04-06T19:17:00Z">
            <w:rPr/>
          </w:rPrChange>
        </w:rPr>
        <w:t xml:space="preserve">, </w:t>
      </w:r>
      <w:r w:rsidR="0007178E" w:rsidRPr="00A16295">
        <w:rPr>
          <w:rPrChange w:id="19216" w:author="CR#1736r1" w:date="2020-04-06T19:17:00Z">
            <w:rPr/>
          </w:rPrChange>
        </w:rPr>
        <w:t xml:space="preserve">clause </w:t>
      </w:r>
      <w:r w:rsidRPr="00A16295">
        <w:rPr>
          <w:rPrChange w:id="19217" w:author="CR#1736r1" w:date="2020-04-06T19:17:00Z">
            <w:rPr/>
          </w:rPrChange>
        </w:rPr>
        <w:t>7.2.5. The capabilities comprise of a list of pairs of {k-Max, n-MaxList} values with the n</w:t>
      </w:r>
      <w:r w:rsidRPr="00A16295">
        <w:rPr>
          <w:vertAlign w:val="superscript"/>
          <w:rPrChange w:id="19218" w:author="CR#1736r1" w:date="2020-04-06T19:17:00Z">
            <w:rPr>
              <w:vertAlign w:val="superscript"/>
            </w:rPr>
          </w:rPrChange>
        </w:rPr>
        <w:t>th</w:t>
      </w:r>
      <w:r w:rsidRPr="00A16295">
        <w:rPr>
          <w:rPrChange w:id="19219" w:author="CR#1736r1" w:date="2020-04-06T19:17:00Z">
            <w:rPr/>
          </w:rPrChange>
        </w:rPr>
        <w:t xml:space="preserve"> entry indicating the values that the UE supports for each CSI process in case n CSI processes would be configured, with:</w:t>
      </w:r>
    </w:p>
    <w:p w:rsidR="007810A8" w:rsidRPr="00A16295" w:rsidRDefault="007810A8" w:rsidP="007810A8">
      <w:pPr>
        <w:pStyle w:val="B1"/>
        <w:rPr>
          <w:rPrChange w:id="19220" w:author="CR#1736r1" w:date="2020-04-06T19:17:00Z">
            <w:rPr/>
          </w:rPrChange>
        </w:rPr>
      </w:pPr>
      <w:r w:rsidRPr="00A16295">
        <w:rPr>
          <w:rPrChange w:id="19221" w:author="CR#1736r1" w:date="2020-04-06T19:17:00Z">
            <w:rPr/>
          </w:rPrChange>
        </w:rPr>
        <w:t>-</w:t>
      </w:r>
      <w:r w:rsidRPr="00A16295">
        <w:rPr>
          <w:rPrChange w:id="19222" w:author="CR#1736r1" w:date="2020-04-06T19:17:00Z">
            <w:rPr/>
          </w:rPrChange>
        </w:rPr>
        <w:tab/>
        <w:t>k-Max: Indicating the maximum number of NZP CSI RS resource configurations supported</w:t>
      </w:r>
    </w:p>
    <w:p w:rsidR="007810A8" w:rsidRPr="00A16295" w:rsidRDefault="007810A8" w:rsidP="007810A8">
      <w:pPr>
        <w:pStyle w:val="B1"/>
        <w:rPr>
          <w:rPrChange w:id="19223" w:author="CR#1736r1" w:date="2020-04-06T19:17:00Z">
            <w:rPr/>
          </w:rPrChange>
        </w:rPr>
      </w:pPr>
      <w:r w:rsidRPr="00A16295">
        <w:rPr>
          <w:rPrChange w:id="19224" w:author="CR#1736r1" w:date="2020-04-06T19:17:00Z">
            <w:rPr/>
          </w:rPrChange>
        </w:rPr>
        <w:t>-</w:t>
      </w:r>
      <w:r w:rsidRPr="00A16295">
        <w:rPr>
          <w:rPrChange w:id="19225" w:author="CR#1736r1" w:date="2020-04-06T19:17:00Z">
            <w:rPr/>
          </w:rPrChange>
        </w:rPr>
        <w:tab/>
        <w:t>n-Max: Indicating the maximum number of NZP CSI RS ports supported within a CSI process.</w:t>
      </w:r>
    </w:p>
    <w:p w:rsidR="007810A8" w:rsidRPr="00A16295" w:rsidRDefault="007810A8" w:rsidP="007810A8">
      <w:pPr>
        <w:rPr>
          <w:rPrChange w:id="19226" w:author="CR#1736r1" w:date="2020-04-06T19:17:00Z">
            <w:rPr/>
          </w:rPrChange>
        </w:rPr>
      </w:pPr>
      <w:r w:rsidRPr="00A16295">
        <w:rPr>
          <w:rPrChange w:id="19227" w:author="CR#1736r1" w:date="2020-04-06T19:17:00Z">
            <w:rPr/>
          </w:rPrChange>
        </w:rPr>
        <w:t>The capability parameters are provided separately per transmission mode (TM9, TM10)</w:t>
      </w:r>
      <w:r w:rsidR="00B21ACF" w:rsidRPr="00A16295">
        <w:rPr>
          <w:rPrChange w:id="19228" w:author="CR#1736r1" w:date="2020-04-06T19:17:00Z">
            <w:rPr/>
          </w:rPrChange>
        </w:rPr>
        <w:t>, which is applicable for all bands of band combinations except when additionally included per band of band combination per TM indicating the concerned capability is different from the per TM capability</w:t>
      </w:r>
      <w:r w:rsidRPr="00A16295">
        <w:rPr>
          <w:rPrChange w:id="19229" w:author="CR#1736r1" w:date="2020-04-06T19:17:00Z">
            <w:rPr/>
          </w:rPrChange>
        </w:rPr>
        <w:t>.</w:t>
      </w:r>
    </w:p>
    <w:p w:rsidR="007810A8" w:rsidRPr="00A16295" w:rsidRDefault="007810A8" w:rsidP="00623547">
      <w:pPr>
        <w:pStyle w:val="Heading4"/>
        <w:rPr>
          <w:rPrChange w:id="19230" w:author="CR#1736r1" w:date="2020-04-06T19:17:00Z">
            <w:rPr/>
          </w:rPrChange>
        </w:rPr>
      </w:pPr>
      <w:bookmarkStart w:id="19231" w:name="_Toc29241548"/>
      <w:r w:rsidRPr="00A16295">
        <w:rPr>
          <w:rPrChange w:id="19232" w:author="CR#1736r1" w:date="2020-04-06T19:17:00Z">
            <w:rPr/>
          </w:rPrChange>
        </w:rPr>
        <w:t>4.3.28.2</w:t>
      </w:r>
      <w:r w:rsidRPr="00A16295">
        <w:rPr>
          <w:rPrChange w:id="19233" w:author="CR#1736r1" w:date="2020-04-06T19:17:00Z">
            <w:rPr/>
          </w:rPrChange>
        </w:rPr>
        <w:tab/>
      </w:r>
      <w:r w:rsidRPr="00A16295">
        <w:rPr>
          <w:i/>
          <w:rPrChange w:id="19234" w:author="CR#1736r1" w:date="2020-04-06T19:17:00Z">
            <w:rPr>
              <w:i/>
            </w:rPr>
          </w:rPrChange>
        </w:rPr>
        <w:t>channelMeasRestriction</w:t>
      </w:r>
      <w:r w:rsidR="00DE6FB9" w:rsidRPr="00A16295">
        <w:rPr>
          <w:i/>
          <w:rPrChange w:id="19235" w:author="CR#1736r1" w:date="2020-04-06T19:17:00Z">
            <w:rPr>
              <w:i/>
            </w:rPr>
          </w:rPrChange>
        </w:rPr>
        <w:t>-r13</w:t>
      </w:r>
      <w:bookmarkEnd w:id="19231"/>
    </w:p>
    <w:p w:rsidR="007810A8" w:rsidRPr="00A16295" w:rsidRDefault="007810A8" w:rsidP="007810A8">
      <w:pPr>
        <w:rPr>
          <w:noProof/>
          <w:rPrChange w:id="19236" w:author="CR#1736r1" w:date="2020-04-06T19:17:00Z">
            <w:rPr>
              <w:noProof/>
            </w:rPr>
          </w:rPrChange>
        </w:rPr>
      </w:pPr>
      <w:r w:rsidRPr="00A16295">
        <w:rPr>
          <w:noProof/>
          <w:rPrChange w:id="19237" w:author="CR#1736r1" w:date="2020-04-06T19:17:00Z">
            <w:rPr>
              <w:noProof/>
            </w:rPr>
          </w:rPrChange>
        </w:rPr>
        <w:t>Indicates whether the UE supports channel measurement restriction</w:t>
      </w:r>
      <w:r w:rsidRPr="00A16295">
        <w:rPr>
          <w:rPrChange w:id="19238" w:author="CR#1736r1" w:date="2020-04-06T19:17:00Z">
            <w:rPr/>
          </w:rPrChange>
        </w:rPr>
        <w:t>, see TS 36.213 [22</w:t>
      </w:r>
      <w:r w:rsidR="0007178E" w:rsidRPr="00A16295">
        <w:rPr>
          <w:rPrChange w:id="19239" w:author="CR#1736r1" w:date="2020-04-06T19:17:00Z">
            <w:rPr/>
          </w:rPrChange>
        </w:rPr>
        <w:t>]</w:t>
      </w:r>
      <w:r w:rsidRPr="00A16295">
        <w:rPr>
          <w:rPrChange w:id="19240" w:author="CR#1736r1" w:date="2020-04-06T19:17:00Z">
            <w:rPr/>
          </w:rPrChange>
        </w:rPr>
        <w:t xml:space="preserve">, </w:t>
      </w:r>
      <w:r w:rsidR="0007178E" w:rsidRPr="00A16295">
        <w:rPr>
          <w:rPrChange w:id="19241" w:author="CR#1736r1" w:date="2020-04-06T19:17:00Z">
            <w:rPr/>
          </w:rPrChange>
        </w:rPr>
        <w:t xml:space="preserve">clause </w:t>
      </w:r>
      <w:r w:rsidRPr="00A16295">
        <w:rPr>
          <w:rPrChange w:id="19242" w:author="CR#1736r1" w:date="2020-04-06T19:17:00Z">
            <w:rPr/>
          </w:rPrChange>
        </w:rPr>
        <w:t>7.2.3</w:t>
      </w:r>
      <w:r w:rsidRPr="00A16295">
        <w:rPr>
          <w:noProof/>
          <w:rPrChange w:id="19243" w:author="CR#1736r1" w:date="2020-04-06T19:17:00Z">
            <w:rPr>
              <w:noProof/>
            </w:rPr>
          </w:rPrChange>
        </w:rPr>
        <w:t xml:space="preserve">. </w:t>
      </w:r>
      <w:r w:rsidRPr="00A16295">
        <w:rPr>
          <w:rPrChange w:id="19244" w:author="CR#1736r1" w:date="2020-04-06T19:17:00Z">
            <w:rPr/>
          </w:rPrChange>
        </w:rPr>
        <w:t>The capability parameter is provided separately per transmission mode (TM9, TM10).</w:t>
      </w:r>
    </w:p>
    <w:p w:rsidR="007810A8" w:rsidRPr="00A16295" w:rsidRDefault="007810A8" w:rsidP="00623547">
      <w:pPr>
        <w:pStyle w:val="Heading4"/>
        <w:rPr>
          <w:rPrChange w:id="19245" w:author="CR#1736r1" w:date="2020-04-06T19:17:00Z">
            <w:rPr/>
          </w:rPrChange>
        </w:rPr>
      </w:pPr>
      <w:bookmarkStart w:id="19246" w:name="_Toc29241549"/>
      <w:r w:rsidRPr="00A16295">
        <w:rPr>
          <w:rPrChange w:id="19247" w:author="CR#1736r1" w:date="2020-04-06T19:17:00Z">
            <w:rPr/>
          </w:rPrChange>
        </w:rPr>
        <w:t>4.3.28.3</w:t>
      </w:r>
      <w:r w:rsidRPr="00A16295">
        <w:rPr>
          <w:rPrChange w:id="19248" w:author="CR#1736r1" w:date="2020-04-06T19:17:00Z">
            <w:rPr/>
          </w:rPrChange>
        </w:rPr>
        <w:tab/>
      </w:r>
      <w:r w:rsidRPr="00A16295">
        <w:rPr>
          <w:i/>
          <w:rPrChange w:id="19249" w:author="CR#1736r1" w:date="2020-04-06T19:17:00Z">
            <w:rPr>
              <w:i/>
            </w:rPr>
          </w:rPrChange>
        </w:rPr>
        <w:t>csi-RS-EnhancementsTDD</w:t>
      </w:r>
      <w:r w:rsidR="00DE6FB9" w:rsidRPr="00A16295">
        <w:rPr>
          <w:i/>
          <w:rPrChange w:id="19250" w:author="CR#1736r1" w:date="2020-04-06T19:17:00Z">
            <w:rPr>
              <w:i/>
            </w:rPr>
          </w:rPrChange>
        </w:rPr>
        <w:t>-r13</w:t>
      </w:r>
      <w:bookmarkEnd w:id="19246"/>
    </w:p>
    <w:p w:rsidR="007810A8" w:rsidRPr="00A16295" w:rsidRDefault="007810A8" w:rsidP="007810A8">
      <w:pPr>
        <w:rPr>
          <w:noProof/>
          <w:rPrChange w:id="19251" w:author="CR#1736r1" w:date="2020-04-06T19:17:00Z">
            <w:rPr>
              <w:noProof/>
            </w:rPr>
          </w:rPrChange>
        </w:rPr>
      </w:pPr>
      <w:r w:rsidRPr="00A16295">
        <w:rPr>
          <w:noProof/>
          <w:rPrChange w:id="19252" w:author="CR#1736r1" w:date="2020-04-06T19:17:00Z">
            <w:rPr>
              <w:noProof/>
            </w:rPr>
          </w:rPrChange>
        </w:rPr>
        <w:t>Indicates whether the UE supports CSI-RS enhancements applicable for TDD</w:t>
      </w:r>
      <w:r w:rsidRPr="00A16295">
        <w:rPr>
          <w:rPrChange w:id="19253" w:author="CR#1736r1" w:date="2020-04-06T19:17:00Z">
            <w:rPr/>
          </w:rPrChange>
        </w:rPr>
        <w:t>, see TS 36.211 [17</w:t>
      </w:r>
      <w:r w:rsidR="0007178E" w:rsidRPr="00A16295">
        <w:rPr>
          <w:rPrChange w:id="19254" w:author="CR#1736r1" w:date="2020-04-06T19:17:00Z">
            <w:rPr/>
          </w:rPrChange>
        </w:rPr>
        <w:t>]</w:t>
      </w:r>
      <w:r w:rsidRPr="00A16295">
        <w:rPr>
          <w:rPrChange w:id="19255" w:author="CR#1736r1" w:date="2020-04-06T19:17:00Z">
            <w:rPr/>
          </w:rPrChange>
        </w:rPr>
        <w:t xml:space="preserve">, </w:t>
      </w:r>
      <w:r w:rsidR="0007178E" w:rsidRPr="00A16295">
        <w:rPr>
          <w:rPrChange w:id="19256" w:author="CR#1736r1" w:date="2020-04-06T19:17:00Z">
            <w:rPr/>
          </w:rPrChange>
        </w:rPr>
        <w:t xml:space="preserve">clause </w:t>
      </w:r>
      <w:r w:rsidRPr="00A16295">
        <w:rPr>
          <w:rPrChange w:id="19257" w:author="CR#1736r1" w:date="2020-04-06T19:17:00Z">
            <w:rPr/>
          </w:rPrChange>
        </w:rPr>
        <w:t>6.10.5</w:t>
      </w:r>
      <w:r w:rsidRPr="00A16295">
        <w:rPr>
          <w:noProof/>
          <w:rPrChange w:id="19258" w:author="CR#1736r1" w:date="2020-04-06T19:17:00Z">
            <w:rPr>
              <w:noProof/>
            </w:rPr>
          </w:rPrChange>
        </w:rPr>
        <w:t>.</w:t>
      </w:r>
      <w:r w:rsidRPr="00A16295">
        <w:rPr>
          <w:rPrChange w:id="19259" w:author="CR#1736r1" w:date="2020-04-06T19:17:00Z">
            <w:rPr/>
          </w:rPrChange>
        </w:rPr>
        <w:t xml:space="preserve"> The capability parameter is provided separately per transmission mode (TM9, TM10).</w:t>
      </w:r>
    </w:p>
    <w:p w:rsidR="007810A8" w:rsidRPr="00A16295" w:rsidRDefault="007810A8" w:rsidP="00623547">
      <w:pPr>
        <w:pStyle w:val="Heading4"/>
        <w:rPr>
          <w:rPrChange w:id="19260" w:author="CR#1736r1" w:date="2020-04-06T19:17:00Z">
            <w:rPr/>
          </w:rPrChange>
        </w:rPr>
      </w:pPr>
      <w:bookmarkStart w:id="19261" w:name="_Toc29241550"/>
      <w:r w:rsidRPr="00A16295">
        <w:rPr>
          <w:rPrChange w:id="19262" w:author="CR#1736r1" w:date="2020-04-06T19:17:00Z">
            <w:rPr/>
          </w:rPrChange>
        </w:rPr>
        <w:t>4.3.28.4</w:t>
      </w:r>
      <w:r w:rsidRPr="00A16295">
        <w:rPr>
          <w:rPrChange w:id="19263" w:author="CR#1736r1" w:date="2020-04-06T19:17:00Z">
            <w:rPr/>
          </w:rPrChange>
        </w:rPr>
        <w:tab/>
      </w:r>
      <w:r w:rsidRPr="00A16295">
        <w:rPr>
          <w:i/>
          <w:rPrChange w:id="19264" w:author="CR#1736r1" w:date="2020-04-06T19:17:00Z">
            <w:rPr>
              <w:i/>
            </w:rPr>
          </w:rPrChange>
        </w:rPr>
        <w:t>dmrs-Enhancements</w:t>
      </w:r>
      <w:r w:rsidR="00DE6FB9" w:rsidRPr="00A16295">
        <w:rPr>
          <w:i/>
          <w:rPrChange w:id="19265" w:author="CR#1736r1" w:date="2020-04-06T19:17:00Z">
            <w:rPr>
              <w:i/>
            </w:rPr>
          </w:rPrChange>
        </w:rPr>
        <w:t>-r13</w:t>
      </w:r>
      <w:bookmarkEnd w:id="19261"/>
    </w:p>
    <w:p w:rsidR="007810A8" w:rsidRPr="00A16295" w:rsidRDefault="007810A8" w:rsidP="007810A8">
      <w:pPr>
        <w:rPr>
          <w:rPrChange w:id="19266" w:author="CR#1736r1" w:date="2020-04-06T19:17:00Z">
            <w:rPr/>
          </w:rPrChange>
        </w:rPr>
      </w:pPr>
      <w:r w:rsidRPr="00A16295">
        <w:rPr>
          <w:noProof/>
          <w:rPrChange w:id="19267" w:author="CR#1736r1" w:date="2020-04-06T19:17:00Z">
            <w:rPr>
              <w:noProof/>
            </w:rPr>
          </w:rPrChange>
        </w:rPr>
        <w:t>Indicates whether the UE supports DMRS enhancements for the indicated transmission mode</w:t>
      </w:r>
      <w:r w:rsidRPr="00A16295">
        <w:rPr>
          <w:rPrChange w:id="19268" w:author="CR#1736r1" w:date="2020-04-06T19:17:00Z">
            <w:rPr/>
          </w:rPrChange>
        </w:rPr>
        <w:t>, see TS 36.213 [22</w:t>
      </w:r>
      <w:r w:rsidR="0007178E" w:rsidRPr="00A16295">
        <w:rPr>
          <w:rPrChange w:id="19269" w:author="CR#1736r1" w:date="2020-04-06T19:17:00Z">
            <w:rPr/>
          </w:rPrChange>
        </w:rPr>
        <w:t>]</w:t>
      </w:r>
      <w:r w:rsidRPr="00A16295">
        <w:rPr>
          <w:rPrChange w:id="19270" w:author="CR#1736r1" w:date="2020-04-06T19:17:00Z">
            <w:rPr/>
          </w:rPrChange>
        </w:rPr>
        <w:t xml:space="preserve">, </w:t>
      </w:r>
      <w:r w:rsidR="0007178E" w:rsidRPr="00A16295">
        <w:rPr>
          <w:rPrChange w:id="19271" w:author="CR#1736r1" w:date="2020-04-06T19:17:00Z">
            <w:rPr/>
          </w:rPrChange>
        </w:rPr>
        <w:t xml:space="preserve">clause </w:t>
      </w:r>
      <w:r w:rsidRPr="00A16295">
        <w:rPr>
          <w:rPrChange w:id="19272" w:author="CR#1736r1" w:date="2020-04-06T19:17:00Z">
            <w:rPr/>
          </w:rPrChange>
        </w:rPr>
        <w:t>7.1.5B and TS 36.212 [26</w:t>
      </w:r>
      <w:r w:rsidR="0007178E" w:rsidRPr="00A16295">
        <w:rPr>
          <w:rPrChange w:id="19273" w:author="CR#1736r1" w:date="2020-04-06T19:17:00Z">
            <w:rPr/>
          </w:rPrChange>
        </w:rPr>
        <w:t>]</w:t>
      </w:r>
      <w:r w:rsidRPr="00A16295">
        <w:rPr>
          <w:rPrChange w:id="19274" w:author="CR#1736r1" w:date="2020-04-06T19:17:00Z">
            <w:rPr/>
          </w:rPrChange>
        </w:rPr>
        <w:t xml:space="preserve">, </w:t>
      </w:r>
      <w:r w:rsidR="0007178E" w:rsidRPr="00A16295">
        <w:rPr>
          <w:rPrChange w:id="19275" w:author="CR#1736r1" w:date="2020-04-06T19:17:00Z">
            <w:rPr/>
          </w:rPrChange>
        </w:rPr>
        <w:t xml:space="preserve">clauses </w:t>
      </w:r>
      <w:r w:rsidRPr="00A16295">
        <w:rPr>
          <w:rPrChange w:id="19276" w:author="CR#1736r1" w:date="2020-04-06T19:17:00Z">
            <w:rPr/>
          </w:rPrChange>
        </w:rPr>
        <w:t>5.3.3.1.5C/ D</w:t>
      </w:r>
      <w:r w:rsidRPr="00A16295">
        <w:rPr>
          <w:noProof/>
          <w:rPrChange w:id="19277" w:author="CR#1736r1" w:date="2020-04-06T19:17:00Z">
            <w:rPr>
              <w:noProof/>
            </w:rPr>
          </w:rPrChange>
        </w:rPr>
        <w:t>.</w:t>
      </w:r>
    </w:p>
    <w:p w:rsidR="007810A8" w:rsidRPr="00A16295" w:rsidRDefault="007810A8" w:rsidP="007810A8">
      <w:pPr>
        <w:rPr>
          <w:rPrChange w:id="19278" w:author="CR#1736r1" w:date="2020-04-06T19:17:00Z">
            <w:rPr/>
          </w:rPrChange>
        </w:rPr>
      </w:pPr>
      <w:r w:rsidRPr="00A16295">
        <w:rPr>
          <w:rPrChange w:id="19279" w:author="CR#1736r1" w:date="2020-04-06T19:17:00Z">
            <w:rPr/>
          </w:rPrChange>
        </w:rPr>
        <w:lastRenderedPageBreak/>
        <w:t>The capability parameter is provided separately per transmission mode (TM9, TM10)</w:t>
      </w:r>
      <w:r w:rsidR="00B21ACF" w:rsidRPr="00A16295">
        <w:rPr>
          <w:rPrChange w:id="19280" w:author="CR#1736r1" w:date="2020-04-06T19:17:00Z">
            <w:rPr/>
          </w:rPrChange>
        </w:rPr>
        <w:t>, which is applicable for all bands of band combinations except when additionally included per band of band combination per TM indicating the concerned capability is different from the per TM capability</w:t>
      </w:r>
      <w:r w:rsidRPr="00A16295">
        <w:rPr>
          <w:rPrChange w:id="19281" w:author="CR#1736r1" w:date="2020-04-06T19:17:00Z">
            <w:rPr/>
          </w:rPrChange>
        </w:rPr>
        <w:t>.</w:t>
      </w:r>
    </w:p>
    <w:p w:rsidR="00DC095D" w:rsidRPr="00A16295" w:rsidRDefault="00DC095D" w:rsidP="007810A8">
      <w:pPr>
        <w:rPr>
          <w:rPrChange w:id="19282" w:author="CR#1736r1" w:date="2020-04-06T19:17:00Z">
            <w:rPr/>
          </w:rPrChange>
        </w:rPr>
      </w:pPr>
      <w:r w:rsidRPr="00A16295">
        <w:rPr>
          <w:rPrChange w:id="19283" w:author="CR#1736r1" w:date="2020-04-06T19:17:00Z">
            <w:rPr/>
          </w:rPrChange>
        </w:rPr>
        <w:t>This field is absent when the FD-MIMO capability is provided as part of sTTI/sPT band combinations.</w:t>
      </w:r>
    </w:p>
    <w:p w:rsidR="007810A8" w:rsidRPr="00A16295" w:rsidRDefault="007810A8" w:rsidP="00623547">
      <w:pPr>
        <w:pStyle w:val="Heading4"/>
        <w:rPr>
          <w:rPrChange w:id="19284" w:author="CR#1736r1" w:date="2020-04-06T19:17:00Z">
            <w:rPr/>
          </w:rPrChange>
        </w:rPr>
      </w:pPr>
      <w:bookmarkStart w:id="19285" w:name="_Toc29241551"/>
      <w:r w:rsidRPr="00A16295">
        <w:rPr>
          <w:rPrChange w:id="19286" w:author="CR#1736r1" w:date="2020-04-06T19:17:00Z">
            <w:rPr/>
          </w:rPrChange>
        </w:rPr>
        <w:t>4.3.28.5</w:t>
      </w:r>
      <w:r w:rsidRPr="00A16295">
        <w:rPr>
          <w:rPrChange w:id="19287" w:author="CR#1736r1" w:date="2020-04-06T19:17:00Z">
            <w:rPr/>
          </w:rPrChange>
        </w:rPr>
        <w:tab/>
      </w:r>
      <w:r w:rsidRPr="00A16295">
        <w:rPr>
          <w:i/>
          <w:rPrChange w:id="19288" w:author="CR#1736r1" w:date="2020-04-06T19:17:00Z">
            <w:rPr>
              <w:i/>
            </w:rPr>
          </w:rPrChange>
        </w:rPr>
        <w:t>interferenceMeasRestriction</w:t>
      </w:r>
      <w:r w:rsidR="00DE6FB9" w:rsidRPr="00A16295">
        <w:rPr>
          <w:i/>
          <w:rPrChange w:id="19289" w:author="CR#1736r1" w:date="2020-04-06T19:17:00Z">
            <w:rPr>
              <w:i/>
            </w:rPr>
          </w:rPrChange>
        </w:rPr>
        <w:t>-r13</w:t>
      </w:r>
      <w:bookmarkEnd w:id="19285"/>
    </w:p>
    <w:p w:rsidR="007810A8" w:rsidRPr="00A16295" w:rsidRDefault="007810A8" w:rsidP="007810A8">
      <w:pPr>
        <w:rPr>
          <w:noProof/>
          <w:rPrChange w:id="19290" w:author="CR#1736r1" w:date="2020-04-06T19:17:00Z">
            <w:rPr>
              <w:noProof/>
            </w:rPr>
          </w:rPrChange>
        </w:rPr>
      </w:pPr>
      <w:r w:rsidRPr="00A16295">
        <w:rPr>
          <w:noProof/>
          <w:rPrChange w:id="19291" w:author="CR#1736r1" w:date="2020-04-06T19:17:00Z">
            <w:rPr>
              <w:noProof/>
            </w:rPr>
          </w:rPrChange>
        </w:rPr>
        <w:t>Indicates whether the UE supports interference measurement restriction</w:t>
      </w:r>
      <w:r w:rsidRPr="00A16295">
        <w:rPr>
          <w:rPrChange w:id="19292" w:author="CR#1736r1" w:date="2020-04-06T19:17:00Z">
            <w:rPr/>
          </w:rPrChange>
        </w:rPr>
        <w:t>, see TS 36.213 [22</w:t>
      </w:r>
      <w:r w:rsidR="0007178E" w:rsidRPr="00A16295">
        <w:rPr>
          <w:rPrChange w:id="19293" w:author="CR#1736r1" w:date="2020-04-06T19:17:00Z">
            <w:rPr/>
          </w:rPrChange>
        </w:rPr>
        <w:t>]</w:t>
      </w:r>
      <w:r w:rsidRPr="00A16295">
        <w:rPr>
          <w:rPrChange w:id="19294" w:author="CR#1736r1" w:date="2020-04-06T19:17:00Z">
            <w:rPr/>
          </w:rPrChange>
        </w:rPr>
        <w:t xml:space="preserve">, </w:t>
      </w:r>
      <w:r w:rsidR="0007178E" w:rsidRPr="00A16295">
        <w:rPr>
          <w:rPrChange w:id="19295" w:author="CR#1736r1" w:date="2020-04-06T19:17:00Z">
            <w:rPr/>
          </w:rPrChange>
        </w:rPr>
        <w:t xml:space="preserve">clause </w:t>
      </w:r>
      <w:r w:rsidRPr="00A16295">
        <w:rPr>
          <w:rPrChange w:id="19296" w:author="CR#1736r1" w:date="2020-04-06T19:17:00Z">
            <w:rPr/>
          </w:rPrChange>
        </w:rPr>
        <w:t>7.2</w:t>
      </w:r>
      <w:r w:rsidRPr="00A16295">
        <w:rPr>
          <w:noProof/>
          <w:rPrChange w:id="19297" w:author="CR#1736r1" w:date="2020-04-06T19:17:00Z">
            <w:rPr>
              <w:noProof/>
            </w:rPr>
          </w:rPrChange>
        </w:rPr>
        <w:t>.</w:t>
      </w:r>
    </w:p>
    <w:p w:rsidR="007810A8" w:rsidRPr="00A16295" w:rsidRDefault="007810A8" w:rsidP="00623547">
      <w:pPr>
        <w:pStyle w:val="Heading4"/>
        <w:rPr>
          <w:rPrChange w:id="19298" w:author="CR#1736r1" w:date="2020-04-06T19:17:00Z">
            <w:rPr/>
          </w:rPrChange>
        </w:rPr>
      </w:pPr>
      <w:bookmarkStart w:id="19299" w:name="_Toc29241552"/>
      <w:r w:rsidRPr="00A16295">
        <w:rPr>
          <w:rPrChange w:id="19300" w:author="CR#1736r1" w:date="2020-04-06T19:17:00Z">
            <w:rPr/>
          </w:rPrChange>
        </w:rPr>
        <w:t>4.3.28.6</w:t>
      </w:r>
      <w:r w:rsidRPr="00A16295">
        <w:rPr>
          <w:rPrChange w:id="19301" w:author="CR#1736r1" w:date="2020-04-06T19:17:00Z">
            <w:rPr/>
          </w:rPrChange>
        </w:rPr>
        <w:tab/>
      </w:r>
      <w:r w:rsidRPr="00A16295">
        <w:rPr>
          <w:i/>
          <w:rPrChange w:id="19302" w:author="CR#1736r1" w:date="2020-04-06T19:17:00Z">
            <w:rPr>
              <w:i/>
            </w:rPr>
          </w:rPrChange>
        </w:rPr>
        <w:t>nonPrecoded</w:t>
      </w:r>
      <w:r w:rsidR="00DE6FB9" w:rsidRPr="00A16295">
        <w:rPr>
          <w:i/>
          <w:rPrChange w:id="19303" w:author="CR#1736r1" w:date="2020-04-06T19:17:00Z">
            <w:rPr>
              <w:i/>
            </w:rPr>
          </w:rPrChange>
        </w:rPr>
        <w:t>-r13</w:t>
      </w:r>
      <w:bookmarkEnd w:id="19299"/>
    </w:p>
    <w:p w:rsidR="007810A8" w:rsidRPr="00A16295" w:rsidRDefault="007810A8" w:rsidP="007810A8">
      <w:pPr>
        <w:rPr>
          <w:noProof/>
          <w:rPrChange w:id="19304" w:author="CR#1736r1" w:date="2020-04-06T19:17:00Z">
            <w:rPr>
              <w:noProof/>
            </w:rPr>
          </w:rPrChange>
        </w:rPr>
      </w:pPr>
      <w:r w:rsidRPr="00A16295">
        <w:rPr>
          <w:noProof/>
          <w:rPrChange w:id="19305" w:author="CR#1736r1" w:date="2020-04-06T19:17:00Z">
            <w:rPr>
              <w:noProof/>
            </w:rPr>
          </w:rPrChange>
        </w:rPr>
        <w:t xml:space="preserve">Indicates the UE capabilities concerning non-precoded EBF/ FD-MIMO operation (class A) for </w:t>
      </w:r>
      <w:r w:rsidR="00B21ACF" w:rsidRPr="00A16295">
        <w:rPr>
          <w:noProof/>
          <w:rPrChange w:id="19306" w:author="CR#1736r1" w:date="2020-04-06T19:17:00Z">
            <w:rPr>
              <w:noProof/>
            </w:rPr>
          </w:rPrChange>
        </w:rPr>
        <w:t>CSI-RS and CSI reporting using 8, 12 and 16 antenna ports</w:t>
      </w:r>
      <w:r w:rsidRPr="00A16295">
        <w:rPr>
          <w:rPrChange w:id="19307" w:author="CR#1736r1" w:date="2020-04-06T19:17:00Z">
            <w:rPr/>
          </w:rPrChange>
        </w:rPr>
        <w:t>, see TS 36.213 [22</w:t>
      </w:r>
      <w:r w:rsidR="0007178E" w:rsidRPr="00A16295">
        <w:rPr>
          <w:rPrChange w:id="19308" w:author="CR#1736r1" w:date="2020-04-06T19:17:00Z">
            <w:rPr/>
          </w:rPrChange>
        </w:rPr>
        <w:t>]</w:t>
      </w:r>
      <w:r w:rsidRPr="00A16295">
        <w:rPr>
          <w:rPrChange w:id="19309" w:author="CR#1736r1" w:date="2020-04-06T19:17:00Z">
            <w:rPr/>
          </w:rPrChange>
        </w:rPr>
        <w:t xml:space="preserve">, </w:t>
      </w:r>
      <w:r w:rsidR="0007178E" w:rsidRPr="00A16295">
        <w:rPr>
          <w:rPrChange w:id="19310" w:author="CR#1736r1" w:date="2020-04-06T19:17:00Z">
            <w:rPr/>
          </w:rPrChange>
        </w:rPr>
        <w:t xml:space="preserve">clause </w:t>
      </w:r>
      <w:r w:rsidRPr="00A16295">
        <w:rPr>
          <w:rPrChange w:id="19311" w:author="CR#1736r1" w:date="2020-04-06T19:17:00Z">
            <w:rPr/>
          </w:rPrChange>
        </w:rPr>
        <w:t>7.2</w:t>
      </w:r>
      <w:r w:rsidRPr="00A16295">
        <w:rPr>
          <w:noProof/>
          <w:rPrChange w:id="19312" w:author="CR#1736r1" w:date="2020-04-06T19:17:00Z">
            <w:rPr>
              <w:noProof/>
            </w:rPr>
          </w:rPrChange>
        </w:rPr>
        <w:t>.</w:t>
      </w:r>
    </w:p>
    <w:p w:rsidR="007810A8" w:rsidRPr="00A16295" w:rsidRDefault="007810A8" w:rsidP="007810A8">
      <w:pPr>
        <w:pStyle w:val="B1"/>
        <w:rPr>
          <w:rPrChange w:id="19313" w:author="CR#1736r1" w:date="2020-04-06T19:17:00Z">
            <w:rPr/>
          </w:rPrChange>
        </w:rPr>
      </w:pPr>
      <w:r w:rsidRPr="00A16295">
        <w:rPr>
          <w:rPrChange w:id="19314" w:author="CR#1736r1" w:date="2020-04-06T19:17:00Z">
            <w:rPr/>
          </w:rPrChange>
        </w:rPr>
        <w:t>-</w:t>
      </w:r>
      <w:r w:rsidRPr="00A16295">
        <w:rPr>
          <w:rPrChange w:id="19315" w:author="CR#1736r1" w:date="2020-04-06T19:17:00Z">
            <w:rPr/>
          </w:rPrChange>
        </w:rPr>
        <w:tab/>
        <w:t xml:space="preserve">config1: Indicates support of </w:t>
      </w:r>
      <w:r w:rsidR="00B21ACF" w:rsidRPr="00A16295">
        <w:rPr>
          <w:rPrChange w:id="19316" w:author="CR#1736r1" w:date="2020-04-06T19:17:00Z">
            <w:rPr/>
          </w:rPrChange>
        </w:rPr>
        <w:t xml:space="preserve">codebook </w:t>
      </w:r>
      <w:r w:rsidRPr="00A16295">
        <w:rPr>
          <w:rPrChange w:id="19317" w:author="CR#1736r1" w:date="2020-04-06T19:17:00Z">
            <w:rPr/>
          </w:rPrChange>
        </w:rPr>
        <w:t>configuration 1.</w:t>
      </w:r>
    </w:p>
    <w:p w:rsidR="007810A8" w:rsidRPr="00A16295" w:rsidRDefault="007810A8" w:rsidP="007810A8">
      <w:pPr>
        <w:pStyle w:val="B1"/>
        <w:rPr>
          <w:rPrChange w:id="19318" w:author="CR#1736r1" w:date="2020-04-06T19:17:00Z">
            <w:rPr/>
          </w:rPrChange>
        </w:rPr>
      </w:pPr>
      <w:r w:rsidRPr="00A16295">
        <w:rPr>
          <w:rPrChange w:id="19319" w:author="CR#1736r1" w:date="2020-04-06T19:17:00Z">
            <w:rPr/>
          </w:rPrChange>
        </w:rPr>
        <w:t>-</w:t>
      </w:r>
      <w:r w:rsidRPr="00A16295">
        <w:rPr>
          <w:rPrChange w:id="19320" w:author="CR#1736r1" w:date="2020-04-06T19:17:00Z">
            <w:rPr/>
          </w:rPrChange>
        </w:rPr>
        <w:tab/>
        <w:t xml:space="preserve">config2: Indicates support of </w:t>
      </w:r>
      <w:r w:rsidR="00B21ACF" w:rsidRPr="00A16295">
        <w:rPr>
          <w:rPrChange w:id="19321" w:author="CR#1736r1" w:date="2020-04-06T19:17:00Z">
            <w:rPr/>
          </w:rPrChange>
        </w:rPr>
        <w:t xml:space="preserve">codebook </w:t>
      </w:r>
      <w:r w:rsidRPr="00A16295">
        <w:rPr>
          <w:rPrChange w:id="19322" w:author="CR#1736r1" w:date="2020-04-06T19:17:00Z">
            <w:rPr/>
          </w:rPrChange>
        </w:rPr>
        <w:t>configuration 2.</w:t>
      </w:r>
    </w:p>
    <w:p w:rsidR="007810A8" w:rsidRPr="00A16295" w:rsidRDefault="007810A8" w:rsidP="007810A8">
      <w:pPr>
        <w:pStyle w:val="B1"/>
        <w:rPr>
          <w:rPrChange w:id="19323" w:author="CR#1736r1" w:date="2020-04-06T19:17:00Z">
            <w:rPr/>
          </w:rPrChange>
        </w:rPr>
      </w:pPr>
      <w:r w:rsidRPr="00A16295">
        <w:rPr>
          <w:rPrChange w:id="19324" w:author="CR#1736r1" w:date="2020-04-06T19:17:00Z">
            <w:rPr/>
          </w:rPrChange>
        </w:rPr>
        <w:t>-</w:t>
      </w:r>
      <w:r w:rsidRPr="00A16295">
        <w:rPr>
          <w:rPrChange w:id="19325" w:author="CR#1736r1" w:date="2020-04-06T19:17:00Z">
            <w:rPr/>
          </w:rPrChange>
        </w:rPr>
        <w:tab/>
        <w:t xml:space="preserve">config3: Indicates support of </w:t>
      </w:r>
      <w:r w:rsidR="00B21ACF" w:rsidRPr="00A16295">
        <w:rPr>
          <w:rPrChange w:id="19326" w:author="CR#1736r1" w:date="2020-04-06T19:17:00Z">
            <w:rPr/>
          </w:rPrChange>
        </w:rPr>
        <w:t xml:space="preserve">codebook </w:t>
      </w:r>
      <w:r w:rsidRPr="00A16295">
        <w:rPr>
          <w:rPrChange w:id="19327" w:author="CR#1736r1" w:date="2020-04-06T19:17:00Z">
            <w:rPr/>
          </w:rPrChange>
        </w:rPr>
        <w:t>configuration 3.</w:t>
      </w:r>
    </w:p>
    <w:p w:rsidR="007810A8" w:rsidRPr="00A16295" w:rsidRDefault="007810A8" w:rsidP="007810A8">
      <w:pPr>
        <w:pStyle w:val="B1"/>
        <w:rPr>
          <w:rPrChange w:id="19328" w:author="CR#1736r1" w:date="2020-04-06T19:17:00Z">
            <w:rPr/>
          </w:rPrChange>
        </w:rPr>
      </w:pPr>
      <w:r w:rsidRPr="00A16295">
        <w:rPr>
          <w:rPrChange w:id="19329" w:author="CR#1736r1" w:date="2020-04-06T19:17:00Z">
            <w:rPr/>
          </w:rPrChange>
        </w:rPr>
        <w:t>-</w:t>
      </w:r>
      <w:r w:rsidRPr="00A16295">
        <w:rPr>
          <w:rPrChange w:id="19330" w:author="CR#1736r1" w:date="2020-04-06T19:17:00Z">
            <w:rPr/>
          </w:rPrChange>
        </w:rPr>
        <w:tab/>
        <w:t xml:space="preserve">config4: Indicates support of </w:t>
      </w:r>
      <w:r w:rsidR="00B21ACF" w:rsidRPr="00A16295">
        <w:rPr>
          <w:rPrChange w:id="19331" w:author="CR#1736r1" w:date="2020-04-06T19:17:00Z">
            <w:rPr/>
          </w:rPrChange>
        </w:rPr>
        <w:t xml:space="preserve">codebook </w:t>
      </w:r>
      <w:r w:rsidRPr="00A16295">
        <w:rPr>
          <w:rPrChange w:id="19332" w:author="CR#1736r1" w:date="2020-04-06T19:17:00Z">
            <w:rPr/>
          </w:rPrChange>
        </w:rPr>
        <w:t>configuration 4.</w:t>
      </w:r>
    </w:p>
    <w:p w:rsidR="007810A8" w:rsidRPr="00A16295" w:rsidRDefault="007810A8" w:rsidP="007810A8">
      <w:pPr>
        <w:rPr>
          <w:rPrChange w:id="19333" w:author="CR#1736r1" w:date="2020-04-06T19:17:00Z">
            <w:rPr/>
          </w:rPrChange>
        </w:rPr>
      </w:pPr>
      <w:r w:rsidRPr="00A16295">
        <w:rPr>
          <w:rPrChange w:id="19334" w:author="CR#1736r1" w:date="2020-04-06T19:17:00Z">
            <w:rPr/>
          </w:rPrChange>
        </w:rPr>
        <w:t>The capability parameters are provided separately per transmission mode (TM9, TM10)</w:t>
      </w:r>
      <w:r w:rsidR="00B21ACF" w:rsidRPr="00A16295">
        <w:rPr>
          <w:rPrChange w:id="19335" w:author="CR#1736r1" w:date="2020-04-06T19:17:00Z">
            <w:rPr/>
          </w:rPrChange>
        </w:rPr>
        <w:t>, which is applicable for all bands of band combinations except when additionally included per band of band combination per TM indicating the concerned capability is different from the per TM capability</w:t>
      </w:r>
      <w:r w:rsidRPr="00A16295">
        <w:rPr>
          <w:rPrChange w:id="19336" w:author="CR#1736r1" w:date="2020-04-06T19:17:00Z">
            <w:rPr/>
          </w:rPrChange>
        </w:rPr>
        <w:t xml:space="preserve">. </w:t>
      </w:r>
      <w:r w:rsidR="00E67D58" w:rsidRPr="00A16295">
        <w:rPr>
          <w:rPrChange w:id="19337" w:author="CR#1736r1" w:date="2020-04-06T19:17:00Z">
            <w:rPr/>
          </w:rPrChange>
        </w:rPr>
        <w:t xml:space="preserve">See also </w:t>
      </w:r>
      <w:r w:rsidR="00E67D58" w:rsidRPr="00A16295">
        <w:rPr>
          <w:noProof/>
          <w:rPrChange w:id="19338" w:author="CR#1736r1" w:date="2020-04-06T19:17:00Z">
            <w:rPr>
              <w:noProof/>
            </w:rPr>
          </w:rPrChange>
        </w:rPr>
        <w:t xml:space="preserve">TS 36.331 [5] </w:t>
      </w:r>
      <w:r w:rsidR="00692322" w:rsidRPr="00A16295">
        <w:rPr>
          <w:noProof/>
          <w:rPrChange w:id="19339" w:author="CR#1736r1" w:date="2020-04-06T19:17:00Z">
            <w:rPr>
              <w:noProof/>
            </w:rPr>
          </w:rPrChange>
        </w:rPr>
        <w:t>clause</w:t>
      </w:r>
      <w:r w:rsidR="00E67D58" w:rsidRPr="00A16295">
        <w:rPr>
          <w:noProof/>
          <w:rPrChange w:id="19340" w:author="CR#1736r1" w:date="2020-04-06T19:17:00Z">
            <w:rPr>
              <w:noProof/>
            </w:rPr>
          </w:rPrChange>
        </w:rPr>
        <w:t xml:space="preserve"> 6.3.6, NOTE 8 in </w:t>
      </w:r>
      <w:r w:rsidR="00E67D58" w:rsidRPr="00A16295">
        <w:rPr>
          <w:i/>
          <w:noProof/>
          <w:lang w:eastAsia="en-GB"/>
          <w:rPrChange w:id="19341" w:author="CR#1736r1" w:date="2020-04-06T19:17:00Z">
            <w:rPr>
              <w:i/>
              <w:noProof/>
              <w:lang w:eastAsia="en-GB"/>
            </w:rPr>
          </w:rPrChange>
        </w:rPr>
        <w:t>UE-EUTRA-Capability</w:t>
      </w:r>
      <w:r w:rsidR="00E67D58" w:rsidRPr="00A16295">
        <w:rPr>
          <w:iCs/>
          <w:noProof/>
          <w:lang w:eastAsia="en-GB"/>
          <w:rPrChange w:id="19342" w:author="CR#1736r1" w:date="2020-04-06T19:17:00Z">
            <w:rPr>
              <w:iCs/>
              <w:noProof/>
              <w:lang w:eastAsia="en-GB"/>
            </w:rPr>
          </w:rPrChange>
        </w:rPr>
        <w:t xml:space="preserve"> field descriptions</w:t>
      </w:r>
      <w:r w:rsidR="00E67D58" w:rsidRPr="00A16295">
        <w:rPr>
          <w:noProof/>
          <w:rPrChange w:id="19343" w:author="CR#1736r1" w:date="2020-04-06T19:17:00Z">
            <w:rPr>
              <w:noProof/>
            </w:rPr>
          </w:rPrChange>
        </w:rPr>
        <w:t>.</w:t>
      </w:r>
    </w:p>
    <w:p w:rsidR="007810A8" w:rsidRPr="00A16295" w:rsidRDefault="007810A8" w:rsidP="00623547">
      <w:pPr>
        <w:pStyle w:val="Heading4"/>
        <w:rPr>
          <w:rPrChange w:id="19344" w:author="CR#1736r1" w:date="2020-04-06T19:17:00Z">
            <w:rPr/>
          </w:rPrChange>
        </w:rPr>
      </w:pPr>
      <w:bookmarkStart w:id="19345" w:name="_Toc29241553"/>
      <w:r w:rsidRPr="00A16295">
        <w:rPr>
          <w:rPrChange w:id="19346" w:author="CR#1736r1" w:date="2020-04-06T19:17:00Z">
            <w:rPr/>
          </w:rPrChange>
        </w:rPr>
        <w:t>4.3.28.7</w:t>
      </w:r>
      <w:r w:rsidRPr="00A16295">
        <w:rPr>
          <w:rPrChange w:id="19347" w:author="CR#1736r1" w:date="2020-04-06T19:17:00Z">
            <w:rPr/>
          </w:rPrChange>
        </w:rPr>
        <w:tab/>
      </w:r>
      <w:r w:rsidRPr="00A16295">
        <w:rPr>
          <w:i/>
          <w:rPrChange w:id="19348" w:author="CR#1736r1" w:date="2020-04-06T19:17:00Z">
            <w:rPr>
              <w:i/>
            </w:rPr>
          </w:rPrChange>
        </w:rPr>
        <w:t>srs-Enhancements</w:t>
      </w:r>
      <w:r w:rsidR="00DE6FB9" w:rsidRPr="00A16295">
        <w:rPr>
          <w:i/>
          <w:rPrChange w:id="19349" w:author="CR#1736r1" w:date="2020-04-06T19:17:00Z">
            <w:rPr>
              <w:i/>
            </w:rPr>
          </w:rPrChange>
        </w:rPr>
        <w:t>-r13</w:t>
      </w:r>
      <w:bookmarkEnd w:id="19345"/>
    </w:p>
    <w:p w:rsidR="007810A8" w:rsidRPr="00A16295" w:rsidRDefault="007810A8" w:rsidP="007810A8">
      <w:pPr>
        <w:rPr>
          <w:noProof/>
          <w:rPrChange w:id="19350" w:author="CR#1736r1" w:date="2020-04-06T19:17:00Z">
            <w:rPr>
              <w:noProof/>
            </w:rPr>
          </w:rPrChange>
        </w:rPr>
      </w:pPr>
      <w:r w:rsidRPr="00A16295">
        <w:rPr>
          <w:noProof/>
          <w:rPrChange w:id="19351" w:author="CR#1736r1" w:date="2020-04-06T19:17:00Z">
            <w:rPr>
              <w:noProof/>
            </w:rPr>
          </w:rPrChange>
        </w:rPr>
        <w:t>Indicates for a particular transmission mode whether the UE supports SRS enhancements</w:t>
      </w:r>
      <w:r w:rsidRPr="00A16295">
        <w:rPr>
          <w:rPrChange w:id="19352" w:author="CR#1736r1" w:date="2020-04-06T19:17:00Z">
            <w:rPr/>
          </w:rPrChange>
        </w:rPr>
        <w:t>, see TS 36.211 [17</w:t>
      </w:r>
      <w:r w:rsidR="0007178E" w:rsidRPr="00A16295">
        <w:rPr>
          <w:rPrChange w:id="19353" w:author="CR#1736r1" w:date="2020-04-06T19:17:00Z">
            <w:rPr/>
          </w:rPrChange>
        </w:rPr>
        <w:t>]</w:t>
      </w:r>
      <w:r w:rsidRPr="00A16295">
        <w:rPr>
          <w:rPrChange w:id="19354" w:author="CR#1736r1" w:date="2020-04-06T19:17:00Z">
            <w:rPr/>
          </w:rPrChange>
        </w:rPr>
        <w:t xml:space="preserve">, </w:t>
      </w:r>
      <w:r w:rsidR="0007178E" w:rsidRPr="00A16295">
        <w:rPr>
          <w:rPrChange w:id="19355" w:author="CR#1736r1" w:date="2020-04-06T19:17:00Z">
            <w:rPr/>
          </w:rPrChange>
        </w:rPr>
        <w:t xml:space="preserve">clause </w:t>
      </w:r>
      <w:r w:rsidRPr="00A16295">
        <w:rPr>
          <w:rPrChange w:id="19356" w:author="CR#1736r1" w:date="2020-04-06T19:17:00Z">
            <w:rPr/>
          </w:rPrChange>
        </w:rPr>
        <w:t>5.5.3</w:t>
      </w:r>
      <w:r w:rsidRPr="00A16295">
        <w:rPr>
          <w:noProof/>
          <w:rPrChange w:id="19357" w:author="CR#1736r1" w:date="2020-04-06T19:17:00Z">
            <w:rPr>
              <w:noProof/>
            </w:rPr>
          </w:rPrChange>
        </w:rPr>
        <w:t>.</w:t>
      </w:r>
    </w:p>
    <w:p w:rsidR="007810A8" w:rsidRPr="00A16295" w:rsidRDefault="007810A8" w:rsidP="00E67D58">
      <w:pPr>
        <w:pStyle w:val="Heading4"/>
        <w:rPr>
          <w:rPrChange w:id="19358" w:author="CR#1736r1" w:date="2020-04-06T19:17:00Z">
            <w:rPr/>
          </w:rPrChange>
        </w:rPr>
      </w:pPr>
      <w:bookmarkStart w:id="19359" w:name="_Toc29241554"/>
      <w:r w:rsidRPr="00A16295">
        <w:rPr>
          <w:rPrChange w:id="19360" w:author="CR#1736r1" w:date="2020-04-06T19:17:00Z">
            <w:rPr/>
          </w:rPrChange>
        </w:rPr>
        <w:t>4.3.28.8</w:t>
      </w:r>
      <w:r w:rsidRPr="00A16295">
        <w:rPr>
          <w:rPrChange w:id="19361" w:author="CR#1736r1" w:date="2020-04-06T19:17:00Z">
            <w:rPr/>
          </w:rPrChange>
        </w:rPr>
        <w:tab/>
      </w:r>
      <w:r w:rsidRPr="00A16295">
        <w:rPr>
          <w:i/>
          <w:rPrChange w:id="19362" w:author="CR#1736r1" w:date="2020-04-06T19:17:00Z">
            <w:rPr>
              <w:i/>
            </w:rPr>
          </w:rPrChange>
        </w:rPr>
        <w:t>srs-EnhancementsTDD</w:t>
      </w:r>
      <w:r w:rsidR="00DE6FB9" w:rsidRPr="00A16295">
        <w:rPr>
          <w:i/>
          <w:rPrChange w:id="19363" w:author="CR#1736r1" w:date="2020-04-06T19:17:00Z">
            <w:rPr>
              <w:i/>
            </w:rPr>
          </w:rPrChange>
        </w:rPr>
        <w:t>-r13</w:t>
      </w:r>
      <w:bookmarkEnd w:id="19359"/>
    </w:p>
    <w:p w:rsidR="007810A8" w:rsidRPr="00A16295" w:rsidRDefault="007810A8" w:rsidP="007810A8">
      <w:pPr>
        <w:rPr>
          <w:noProof/>
          <w:rPrChange w:id="19364" w:author="CR#1736r1" w:date="2020-04-06T19:17:00Z">
            <w:rPr>
              <w:noProof/>
            </w:rPr>
          </w:rPrChange>
        </w:rPr>
      </w:pPr>
      <w:r w:rsidRPr="00A16295">
        <w:rPr>
          <w:noProof/>
          <w:rPrChange w:id="19365" w:author="CR#1736r1" w:date="2020-04-06T19:17:00Z">
            <w:rPr>
              <w:noProof/>
            </w:rPr>
          </w:rPrChange>
        </w:rPr>
        <w:t>Indicates for a particular transmission mode whether the UE supports TDD specific SRS enhancements</w:t>
      </w:r>
      <w:r w:rsidRPr="00A16295">
        <w:rPr>
          <w:rPrChange w:id="19366" w:author="CR#1736r1" w:date="2020-04-06T19:17:00Z">
            <w:rPr/>
          </w:rPrChange>
        </w:rPr>
        <w:t>, see TS 36.211 [17</w:t>
      </w:r>
      <w:r w:rsidR="0007178E" w:rsidRPr="00A16295">
        <w:rPr>
          <w:rPrChange w:id="19367" w:author="CR#1736r1" w:date="2020-04-06T19:17:00Z">
            <w:rPr/>
          </w:rPrChange>
        </w:rPr>
        <w:t>]</w:t>
      </w:r>
      <w:r w:rsidRPr="00A16295">
        <w:rPr>
          <w:rPrChange w:id="19368" w:author="CR#1736r1" w:date="2020-04-06T19:17:00Z">
            <w:rPr/>
          </w:rPrChange>
        </w:rPr>
        <w:t xml:space="preserve">, </w:t>
      </w:r>
      <w:r w:rsidR="0007178E" w:rsidRPr="00A16295">
        <w:rPr>
          <w:rPrChange w:id="19369" w:author="CR#1736r1" w:date="2020-04-06T19:17:00Z">
            <w:rPr/>
          </w:rPrChange>
        </w:rPr>
        <w:t xml:space="preserve">clauses </w:t>
      </w:r>
      <w:r w:rsidRPr="00A16295">
        <w:rPr>
          <w:rPrChange w:id="19370" w:author="CR#1736r1" w:date="2020-04-06T19:17:00Z">
            <w:rPr/>
          </w:rPrChange>
        </w:rPr>
        <w:t>4.2 and 5.5.3</w:t>
      </w:r>
      <w:r w:rsidRPr="00A16295">
        <w:rPr>
          <w:noProof/>
          <w:rPrChange w:id="19371" w:author="CR#1736r1" w:date="2020-04-06T19:17:00Z">
            <w:rPr>
              <w:noProof/>
            </w:rPr>
          </w:rPrChange>
        </w:rPr>
        <w:t>.</w:t>
      </w:r>
    </w:p>
    <w:p w:rsidR="004950B1" w:rsidRPr="00A16295" w:rsidRDefault="004950B1" w:rsidP="00623547">
      <w:pPr>
        <w:pStyle w:val="Heading4"/>
        <w:rPr>
          <w:rPrChange w:id="19372" w:author="CR#1736r1" w:date="2020-04-06T19:17:00Z">
            <w:rPr/>
          </w:rPrChange>
        </w:rPr>
      </w:pPr>
      <w:bookmarkStart w:id="19373" w:name="_Toc29241555"/>
      <w:r w:rsidRPr="00A16295">
        <w:rPr>
          <w:rPrChange w:id="19374" w:author="CR#1736r1" w:date="2020-04-06T19:17:00Z">
            <w:rPr/>
          </w:rPrChange>
        </w:rPr>
        <w:t>4.3.28.9</w:t>
      </w:r>
      <w:r w:rsidRPr="00A16295">
        <w:rPr>
          <w:rPrChange w:id="19375" w:author="CR#1736r1" w:date="2020-04-06T19:17:00Z">
            <w:rPr/>
          </w:rPrChange>
        </w:rPr>
        <w:tab/>
      </w:r>
      <w:r w:rsidRPr="00A16295">
        <w:rPr>
          <w:bCs/>
          <w:i/>
          <w:noProof/>
          <w:lang w:eastAsia="en-GB"/>
          <w:rPrChange w:id="19376" w:author="CR#1736r1" w:date="2020-04-06T19:17:00Z">
            <w:rPr>
              <w:bCs/>
              <w:i/>
              <w:noProof/>
              <w:lang w:eastAsia="en-GB"/>
            </w:rPr>
          </w:rPrChange>
        </w:rPr>
        <w:t>csi-ReportingAdvanced-r14,</w:t>
      </w:r>
      <w:r w:rsidRPr="00A16295">
        <w:rPr>
          <w:b/>
          <w:bCs/>
          <w:i/>
          <w:noProof/>
          <w:lang w:eastAsia="en-GB"/>
          <w:rPrChange w:id="19377" w:author="CR#1736r1" w:date="2020-04-06T19:17:00Z">
            <w:rPr>
              <w:b/>
              <w:bCs/>
              <w:i/>
              <w:noProof/>
              <w:lang w:eastAsia="en-GB"/>
            </w:rPr>
          </w:rPrChange>
        </w:rPr>
        <w:t xml:space="preserve"> </w:t>
      </w:r>
      <w:r w:rsidRPr="00A16295">
        <w:rPr>
          <w:i/>
          <w:rPrChange w:id="19378" w:author="CR#1736r1" w:date="2020-04-06T19:17:00Z">
            <w:rPr>
              <w:i/>
            </w:rPr>
          </w:rPrChange>
        </w:rPr>
        <w:t>csi-ReportingAdvancedMaxPorts-r14</w:t>
      </w:r>
      <w:bookmarkEnd w:id="19373"/>
    </w:p>
    <w:p w:rsidR="004950B1" w:rsidRPr="00A16295" w:rsidRDefault="004950B1" w:rsidP="004950B1">
      <w:pPr>
        <w:rPr>
          <w:noProof/>
          <w:rPrChange w:id="19379" w:author="CR#1736r1" w:date="2020-04-06T19:17:00Z">
            <w:rPr>
              <w:noProof/>
            </w:rPr>
          </w:rPrChange>
        </w:rPr>
      </w:pPr>
      <w:r w:rsidRPr="00A16295">
        <w:rPr>
          <w:bCs/>
          <w:noProof/>
          <w:lang w:eastAsia="en-GB"/>
          <w:rPrChange w:id="19380" w:author="CR#1736r1" w:date="2020-04-06T19:17:00Z">
            <w:rPr>
              <w:bCs/>
              <w:noProof/>
              <w:lang w:eastAsia="en-GB"/>
            </w:rPr>
          </w:rPrChange>
        </w:rPr>
        <w:t xml:space="preserve">Indicates the maximum number of CSI-RS ports supported by the UE for advanced CSI reporting. </w:t>
      </w:r>
      <w:r w:rsidR="00B21ACF" w:rsidRPr="00A16295">
        <w:rPr>
          <w:noProof/>
          <w:rPrChange w:id="19381" w:author="CR#1736r1" w:date="2020-04-06T19:17:00Z">
            <w:rPr>
              <w:noProof/>
            </w:rPr>
          </w:rPrChange>
        </w:rPr>
        <w:t xml:space="preserve">The field </w:t>
      </w:r>
      <w:r w:rsidR="00B21ACF" w:rsidRPr="00A16295">
        <w:rPr>
          <w:i/>
          <w:noProof/>
          <w:rPrChange w:id="19382" w:author="CR#1736r1" w:date="2020-04-06T19:17:00Z">
            <w:rPr>
              <w:i/>
              <w:noProof/>
            </w:rPr>
          </w:rPrChange>
        </w:rPr>
        <w:t>csi-ReportingAdvanced-r14</w:t>
      </w:r>
      <w:r w:rsidR="00B21ACF" w:rsidRPr="00A16295">
        <w:rPr>
          <w:noProof/>
          <w:rPrChange w:id="19383" w:author="CR#1736r1" w:date="2020-04-06T19:17:00Z">
            <w:rPr>
              <w:noProof/>
            </w:rPr>
          </w:rPrChange>
        </w:rPr>
        <w:t xml:space="preserve"> is included to indicate 32 CSI-RS ports whereas </w:t>
      </w:r>
      <w:r w:rsidR="00B21ACF" w:rsidRPr="00A16295">
        <w:rPr>
          <w:i/>
          <w:noProof/>
          <w:rPrChange w:id="19384" w:author="CR#1736r1" w:date="2020-04-06T19:17:00Z">
            <w:rPr>
              <w:i/>
              <w:noProof/>
            </w:rPr>
          </w:rPrChange>
        </w:rPr>
        <w:t xml:space="preserve">csi-ReportingAdvancedMaxPorts-r14 </w:t>
      </w:r>
      <w:r w:rsidR="00B21ACF" w:rsidRPr="00A16295">
        <w:rPr>
          <w:noProof/>
          <w:rPrChange w:id="19385" w:author="CR#1736r1" w:date="2020-04-06T19:17:00Z">
            <w:rPr>
              <w:noProof/>
            </w:rPr>
          </w:rPrChange>
        </w:rPr>
        <w:t xml:space="preserve">is included to indicate 8, 12, 16, 20, 24 or 28 CSI-RS ports (i.e., UE shall not include both </w:t>
      </w:r>
      <w:r w:rsidR="00B21ACF" w:rsidRPr="00A16295">
        <w:rPr>
          <w:i/>
          <w:noProof/>
          <w:rPrChange w:id="19386" w:author="CR#1736r1" w:date="2020-04-06T19:17:00Z">
            <w:rPr>
              <w:i/>
              <w:noProof/>
            </w:rPr>
          </w:rPrChange>
        </w:rPr>
        <w:t>csi-ReportingAdvanced-r14</w:t>
      </w:r>
      <w:r w:rsidR="00B21ACF" w:rsidRPr="00A16295">
        <w:rPr>
          <w:noProof/>
          <w:rPrChange w:id="19387" w:author="CR#1736r1" w:date="2020-04-06T19:17:00Z">
            <w:rPr>
              <w:noProof/>
            </w:rPr>
          </w:rPrChange>
        </w:rPr>
        <w:t xml:space="preserve"> and </w:t>
      </w:r>
      <w:r w:rsidR="00B21ACF" w:rsidRPr="00A16295">
        <w:rPr>
          <w:i/>
          <w:noProof/>
          <w:rPrChange w:id="19388" w:author="CR#1736r1" w:date="2020-04-06T19:17:00Z">
            <w:rPr>
              <w:i/>
              <w:noProof/>
            </w:rPr>
          </w:rPrChange>
        </w:rPr>
        <w:t>csi-ReportingAdvancedMaxPorts-r14</w:t>
      </w:r>
      <w:r w:rsidR="00B21ACF" w:rsidRPr="00A16295">
        <w:rPr>
          <w:noProof/>
          <w:rPrChange w:id="19389" w:author="CR#1736r1" w:date="2020-04-06T19:17:00Z">
            <w:rPr>
              <w:noProof/>
            </w:rPr>
          </w:rPrChange>
        </w:rPr>
        <w:t>).</w:t>
      </w:r>
      <w:r w:rsidRPr="00A16295">
        <w:rPr>
          <w:rPrChange w:id="19390" w:author="CR#1736r1" w:date="2020-04-06T19:17:00Z">
            <w:rPr/>
          </w:rPrChange>
        </w:rPr>
        <w:t xml:space="preserve"> The capability parameter is provided separately per transmission mode (TM9, TM10)</w:t>
      </w:r>
      <w:r w:rsidR="00B21ACF" w:rsidRPr="00A16295">
        <w:rPr>
          <w:rPrChange w:id="19391" w:author="CR#1736r1" w:date="2020-04-06T19:17:00Z">
            <w:rPr/>
          </w:rPrChange>
        </w:rPr>
        <w:t>, which is applicable for all bands of band combinations except when additionally included per band of band combination per TM indicating the concerned capability is different from the per TM capability</w:t>
      </w:r>
      <w:r w:rsidRPr="00A16295">
        <w:rPr>
          <w:rPrChange w:id="19392" w:author="CR#1736r1" w:date="2020-04-06T19:17:00Z">
            <w:rPr/>
          </w:rPrChange>
        </w:rPr>
        <w:t>.</w:t>
      </w:r>
    </w:p>
    <w:p w:rsidR="00DC66D3" w:rsidRPr="00A16295" w:rsidRDefault="00DC66D3" w:rsidP="00623547">
      <w:pPr>
        <w:pStyle w:val="Heading4"/>
        <w:rPr>
          <w:rPrChange w:id="19393" w:author="CR#1736r1" w:date="2020-04-06T19:17:00Z">
            <w:rPr/>
          </w:rPrChange>
        </w:rPr>
      </w:pPr>
      <w:bookmarkStart w:id="19394" w:name="_Toc29241556"/>
      <w:r w:rsidRPr="00A16295">
        <w:rPr>
          <w:rPrChange w:id="19395" w:author="CR#1736r1" w:date="2020-04-06T19:17:00Z">
            <w:rPr/>
          </w:rPrChange>
        </w:rPr>
        <w:t>4.3.28.</w:t>
      </w:r>
      <w:r w:rsidR="000E2961" w:rsidRPr="00A16295">
        <w:rPr>
          <w:rPrChange w:id="19396" w:author="CR#1736r1" w:date="2020-04-06T19:17:00Z">
            <w:rPr/>
          </w:rPrChange>
        </w:rPr>
        <w:t>10</w:t>
      </w:r>
      <w:r w:rsidRPr="00A16295">
        <w:rPr>
          <w:rPrChange w:id="19397" w:author="CR#1736r1" w:date="2020-04-06T19:17:00Z">
            <w:rPr/>
          </w:rPrChange>
        </w:rPr>
        <w:tab/>
      </w:r>
      <w:r w:rsidRPr="00A16295">
        <w:rPr>
          <w:i/>
          <w:rPrChange w:id="19398" w:author="CR#1736r1" w:date="2020-04-06T19:17:00Z">
            <w:rPr>
              <w:i/>
            </w:rPr>
          </w:rPrChange>
        </w:rPr>
        <w:t>mimo-CBSR-AdvancedCSI-r15</w:t>
      </w:r>
      <w:bookmarkEnd w:id="19394"/>
    </w:p>
    <w:p w:rsidR="00DC66D3" w:rsidRPr="00A16295" w:rsidRDefault="00DC66D3" w:rsidP="007810A8">
      <w:pPr>
        <w:rPr>
          <w:bCs/>
          <w:noProof/>
          <w:lang w:eastAsia="en-GB"/>
          <w:rPrChange w:id="19399" w:author="CR#1736r1" w:date="2020-04-06T19:17:00Z">
            <w:rPr>
              <w:bCs/>
              <w:noProof/>
              <w:lang w:eastAsia="en-GB"/>
            </w:rPr>
          </w:rPrChange>
        </w:rPr>
      </w:pPr>
      <w:r w:rsidRPr="00A16295">
        <w:rPr>
          <w:bCs/>
          <w:noProof/>
          <w:lang w:eastAsia="en-GB"/>
          <w:rPrChange w:id="19400" w:author="CR#1736r1" w:date="2020-04-06T19:17:00Z">
            <w:rPr>
              <w:bCs/>
              <w:noProof/>
              <w:lang w:eastAsia="en-GB"/>
            </w:rPr>
          </w:rPrChange>
        </w:rPr>
        <w:t xml:space="preserve">Indicates whether </w:t>
      </w:r>
      <w:r w:rsidR="00A50F0B" w:rsidRPr="00A16295">
        <w:rPr>
          <w:rPrChange w:id="19401" w:author="CR#1736r1" w:date="2020-04-06T19:17:00Z">
            <w:rPr/>
          </w:rPrChange>
        </w:rPr>
        <w:t xml:space="preserve">the </w:t>
      </w:r>
      <w:r w:rsidRPr="00A16295">
        <w:rPr>
          <w:bCs/>
          <w:noProof/>
          <w:lang w:eastAsia="en-GB"/>
          <w:rPrChange w:id="19402" w:author="CR#1736r1" w:date="2020-04-06T19:17:00Z">
            <w:rPr>
              <w:bCs/>
              <w:noProof/>
              <w:lang w:eastAsia="en-GB"/>
            </w:rPr>
          </w:rPrChange>
        </w:rPr>
        <w:t>UE supports CBSR for advanced CSI reporting with and without amplitude restriction as defined in TS 36.213 [22], clause 7.2.</w:t>
      </w:r>
    </w:p>
    <w:p w:rsidR="00E67D58" w:rsidRPr="00A16295" w:rsidRDefault="00E67D58" w:rsidP="00E67D58">
      <w:pPr>
        <w:pStyle w:val="Heading4"/>
        <w:rPr>
          <w:rFonts w:eastAsiaTheme="minorEastAsia"/>
          <w:noProof/>
          <w:rPrChange w:id="19403" w:author="CR#1736r1" w:date="2020-04-06T19:17:00Z">
            <w:rPr>
              <w:rFonts w:eastAsiaTheme="minorEastAsia"/>
              <w:noProof/>
            </w:rPr>
          </w:rPrChange>
        </w:rPr>
      </w:pPr>
      <w:bookmarkStart w:id="19404" w:name="_Toc29241557"/>
      <w:r w:rsidRPr="00A16295">
        <w:rPr>
          <w:rFonts w:eastAsiaTheme="minorEastAsia"/>
          <w:noProof/>
          <w:rPrChange w:id="19405" w:author="CR#1736r1" w:date="2020-04-06T19:17:00Z">
            <w:rPr>
              <w:rFonts w:eastAsiaTheme="minorEastAsia"/>
              <w:noProof/>
            </w:rPr>
          </w:rPrChange>
        </w:rPr>
        <w:t>4.3.28.11</w:t>
      </w:r>
      <w:r w:rsidRPr="00A16295">
        <w:rPr>
          <w:rFonts w:eastAsiaTheme="minorEastAsia"/>
          <w:noProof/>
          <w:rPrChange w:id="19406" w:author="CR#1736r1" w:date="2020-04-06T19:17:00Z">
            <w:rPr>
              <w:rFonts w:eastAsiaTheme="minorEastAsia"/>
              <w:noProof/>
            </w:rPr>
          </w:rPrChange>
        </w:rPr>
        <w:tab/>
      </w:r>
      <w:r w:rsidRPr="00A16295">
        <w:rPr>
          <w:rFonts w:eastAsiaTheme="minorEastAsia"/>
          <w:i/>
          <w:noProof/>
          <w:rPrChange w:id="19407" w:author="CR#1736r1" w:date="2020-04-06T19:17:00Z">
            <w:rPr>
              <w:rFonts w:eastAsiaTheme="minorEastAsia"/>
              <w:i/>
              <w:noProof/>
            </w:rPr>
          </w:rPrChange>
        </w:rPr>
        <w:t>csi-ReportingNP-r14</w:t>
      </w:r>
      <w:bookmarkEnd w:id="19404"/>
    </w:p>
    <w:p w:rsidR="00E67D58" w:rsidRPr="00A16295" w:rsidRDefault="00E67D58" w:rsidP="00E67D58">
      <w:pPr>
        <w:rPr>
          <w:noProof/>
          <w:rPrChange w:id="19408" w:author="CR#1736r1" w:date="2020-04-06T19:17:00Z">
            <w:rPr>
              <w:noProof/>
            </w:rPr>
          </w:rPrChange>
        </w:rPr>
      </w:pPr>
      <w:r w:rsidRPr="00A16295">
        <w:rPr>
          <w:bCs/>
          <w:noProof/>
          <w:lang w:eastAsia="en-GB"/>
          <w:rPrChange w:id="19409" w:author="CR#1736r1" w:date="2020-04-06T19:17:00Z">
            <w:rPr>
              <w:bCs/>
              <w:noProof/>
              <w:lang w:eastAsia="en-GB"/>
            </w:rPr>
          </w:rPrChange>
        </w:rPr>
        <w:t>Indicates whether the UE supports CSI reporting on non-precoded CSI-RS with 20, 24, 28 or 32 antenna ports, see TS 36.213 [22[, Table 7.2.4-9.</w:t>
      </w:r>
      <w:r w:rsidRPr="00A16295">
        <w:rPr>
          <w:rPrChange w:id="19410" w:author="CR#1736r1" w:date="2020-04-06T19:17:00Z">
            <w:rPr/>
          </w:rPrChange>
        </w:rPr>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A16295">
        <w:rPr>
          <w:noProof/>
          <w:rPrChange w:id="19411" w:author="CR#1736r1" w:date="2020-04-06T19:17:00Z">
            <w:rPr>
              <w:noProof/>
            </w:rPr>
          </w:rPrChange>
        </w:rPr>
        <w:t xml:space="preserve"> </w:t>
      </w:r>
      <w:r w:rsidRPr="00A16295">
        <w:rPr>
          <w:rPrChange w:id="19412" w:author="CR#1736r1" w:date="2020-04-06T19:17:00Z">
            <w:rPr/>
          </w:rPrChange>
        </w:rPr>
        <w:t xml:space="preserve">See also </w:t>
      </w:r>
      <w:r w:rsidRPr="00A16295">
        <w:rPr>
          <w:noProof/>
          <w:rPrChange w:id="19413" w:author="CR#1736r1" w:date="2020-04-06T19:17:00Z">
            <w:rPr>
              <w:noProof/>
            </w:rPr>
          </w:rPrChange>
        </w:rPr>
        <w:t xml:space="preserve">TS 36.331 [5] </w:t>
      </w:r>
      <w:r w:rsidR="00692322" w:rsidRPr="00A16295">
        <w:rPr>
          <w:noProof/>
          <w:rPrChange w:id="19414" w:author="CR#1736r1" w:date="2020-04-06T19:17:00Z">
            <w:rPr>
              <w:noProof/>
            </w:rPr>
          </w:rPrChange>
        </w:rPr>
        <w:t>clause</w:t>
      </w:r>
      <w:r w:rsidRPr="00A16295">
        <w:rPr>
          <w:noProof/>
          <w:rPrChange w:id="19415" w:author="CR#1736r1" w:date="2020-04-06T19:17:00Z">
            <w:rPr>
              <w:noProof/>
            </w:rPr>
          </w:rPrChange>
        </w:rPr>
        <w:t xml:space="preserve"> 6.3.6, NOTE 8 in </w:t>
      </w:r>
      <w:r w:rsidRPr="00A16295">
        <w:rPr>
          <w:i/>
          <w:noProof/>
          <w:lang w:eastAsia="en-GB"/>
          <w:rPrChange w:id="19416" w:author="CR#1736r1" w:date="2020-04-06T19:17:00Z">
            <w:rPr>
              <w:i/>
              <w:noProof/>
              <w:lang w:eastAsia="en-GB"/>
            </w:rPr>
          </w:rPrChange>
        </w:rPr>
        <w:t>UE-EUTRA-Capability</w:t>
      </w:r>
      <w:r w:rsidRPr="00A16295">
        <w:rPr>
          <w:iCs/>
          <w:noProof/>
          <w:lang w:eastAsia="en-GB"/>
          <w:rPrChange w:id="19417" w:author="CR#1736r1" w:date="2020-04-06T19:17:00Z">
            <w:rPr>
              <w:iCs/>
              <w:noProof/>
              <w:lang w:eastAsia="en-GB"/>
            </w:rPr>
          </w:rPrChange>
        </w:rPr>
        <w:t xml:space="preserve"> field descriptions</w:t>
      </w:r>
      <w:r w:rsidRPr="00A16295">
        <w:rPr>
          <w:noProof/>
          <w:rPrChange w:id="19418" w:author="CR#1736r1" w:date="2020-04-06T19:17:00Z">
            <w:rPr>
              <w:noProof/>
            </w:rPr>
          </w:rPrChange>
        </w:rPr>
        <w:t xml:space="preserve">. A UE indicating support of </w:t>
      </w:r>
      <w:r w:rsidRPr="00A16295">
        <w:rPr>
          <w:i/>
          <w:noProof/>
          <w:rPrChange w:id="19419" w:author="CR#1736r1" w:date="2020-04-06T19:17:00Z">
            <w:rPr>
              <w:i/>
              <w:noProof/>
            </w:rPr>
          </w:rPrChange>
        </w:rPr>
        <w:t>csi-ReportingNP-r14</w:t>
      </w:r>
      <w:r w:rsidRPr="00A16295">
        <w:rPr>
          <w:noProof/>
          <w:rPrChange w:id="19420" w:author="CR#1736r1" w:date="2020-04-06T19:17:00Z">
            <w:rPr>
              <w:noProof/>
            </w:rPr>
          </w:rPrChange>
        </w:rPr>
        <w:t xml:space="preserve"> shall also indicate support of </w:t>
      </w:r>
      <w:r w:rsidRPr="00A16295">
        <w:rPr>
          <w:i/>
          <w:noProof/>
          <w:rPrChange w:id="19421" w:author="CR#1736r1" w:date="2020-04-06T19:17:00Z">
            <w:rPr>
              <w:i/>
              <w:noProof/>
            </w:rPr>
          </w:rPrChange>
        </w:rPr>
        <w:t>nonPrecoded-r13</w:t>
      </w:r>
      <w:r w:rsidRPr="00A16295">
        <w:rPr>
          <w:noProof/>
          <w:rPrChange w:id="19422" w:author="CR#1736r1" w:date="2020-04-06T19:17:00Z">
            <w:rPr>
              <w:noProof/>
            </w:rPr>
          </w:rPrChange>
        </w:rPr>
        <w:t>.</w:t>
      </w:r>
    </w:p>
    <w:p w:rsidR="00E67D58" w:rsidRPr="00A16295" w:rsidRDefault="00E67D58" w:rsidP="00E87043">
      <w:pPr>
        <w:pStyle w:val="Heading4"/>
        <w:rPr>
          <w:rPrChange w:id="19423" w:author="CR#1736r1" w:date="2020-04-06T19:17:00Z">
            <w:rPr/>
          </w:rPrChange>
        </w:rPr>
      </w:pPr>
      <w:bookmarkStart w:id="19424" w:name="_Toc29241558"/>
      <w:r w:rsidRPr="00A16295">
        <w:rPr>
          <w:rPrChange w:id="19425" w:author="CR#1736r1" w:date="2020-04-06T19:17:00Z">
            <w:rPr/>
          </w:rPrChange>
        </w:rPr>
        <w:lastRenderedPageBreak/>
        <w:t>4.3.28.12</w:t>
      </w:r>
      <w:r w:rsidRPr="00A16295">
        <w:rPr>
          <w:rPrChange w:id="19426" w:author="CR#1736r1" w:date="2020-04-06T19:17:00Z">
            <w:rPr/>
          </w:rPrChange>
        </w:rPr>
        <w:tab/>
      </w:r>
      <w:r w:rsidRPr="00A16295">
        <w:rPr>
          <w:i/>
          <w:rPrChange w:id="19427" w:author="CR#1736r1" w:date="2020-04-06T19:17:00Z">
            <w:rPr>
              <w:i/>
            </w:rPr>
          </w:rPrChange>
        </w:rPr>
        <w:t>relWeightTwoLayers-r13, relWeightFourLayers-r13, relWeightEightLayers-r13</w:t>
      </w:r>
      <w:bookmarkEnd w:id="19424"/>
    </w:p>
    <w:p w:rsidR="00E67D58" w:rsidRPr="00A16295" w:rsidRDefault="00E67D58" w:rsidP="00E67D58">
      <w:pPr>
        <w:rPr>
          <w:noProof/>
          <w:rPrChange w:id="19428" w:author="CR#1736r1" w:date="2020-04-06T19:17:00Z">
            <w:rPr>
              <w:noProof/>
            </w:rPr>
          </w:rPrChange>
        </w:rPr>
      </w:pPr>
      <w:r w:rsidRPr="00A16295">
        <w:rPr>
          <w:noProof/>
          <w:rPrChange w:id="19429" w:author="CR#1736r1" w:date="2020-04-06T19:17:00Z">
            <w:rPr>
              <w:noProof/>
            </w:rPr>
          </w:rPrChange>
        </w:rPr>
        <w:t xml:space="preserve">This field indicates relative weight of processing FD-MIMO with 2/ 4/ 8 layers with respect to non-FD-MIMO with the same number of layers, as described in equation 4.3.28.13-1 and TS 36.331 [5] </w:t>
      </w:r>
      <w:r w:rsidR="00692322" w:rsidRPr="00A16295">
        <w:rPr>
          <w:noProof/>
          <w:rPrChange w:id="19430" w:author="CR#1736r1" w:date="2020-04-06T19:17:00Z">
            <w:rPr>
              <w:noProof/>
            </w:rPr>
          </w:rPrChange>
        </w:rPr>
        <w:t>clause</w:t>
      </w:r>
      <w:r w:rsidRPr="00A16295">
        <w:rPr>
          <w:noProof/>
          <w:rPrChange w:id="19431" w:author="CR#1736r1" w:date="2020-04-06T19:17:00Z">
            <w:rPr>
              <w:noProof/>
            </w:rPr>
          </w:rPrChange>
        </w:rPr>
        <w:t xml:space="preserve"> 6.3.6, NOTE 8 in </w:t>
      </w:r>
      <w:r w:rsidRPr="00A16295">
        <w:rPr>
          <w:i/>
          <w:noProof/>
          <w:lang w:eastAsia="en-GB"/>
          <w:rPrChange w:id="19432" w:author="CR#1736r1" w:date="2020-04-06T19:17:00Z">
            <w:rPr>
              <w:i/>
              <w:noProof/>
              <w:lang w:eastAsia="en-GB"/>
            </w:rPr>
          </w:rPrChange>
        </w:rPr>
        <w:t>UE-EUTRA-Capability</w:t>
      </w:r>
      <w:r w:rsidRPr="00A16295">
        <w:rPr>
          <w:iCs/>
          <w:noProof/>
          <w:lang w:eastAsia="en-GB"/>
          <w:rPrChange w:id="19433" w:author="CR#1736r1" w:date="2020-04-06T19:17:00Z">
            <w:rPr>
              <w:iCs/>
              <w:noProof/>
              <w:lang w:eastAsia="en-GB"/>
            </w:rPr>
          </w:rPrChange>
        </w:rPr>
        <w:t xml:space="preserve"> field descriptions</w:t>
      </w:r>
      <w:r w:rsidRPr="00A16295">
        <w:rPr>
          <w:noProof/>
          <w:rPrChange w:id="19434" w:author="CR#1736r1" w:date="2020-04-06T19:17:00Z">
            <w:rPr>
              <w:noProof/>
            </w:rPr>
          </w:rPrChange>
        </w:rPr>
        <w:t>. This field can be included only if the UE supports the corresponding number of layers (i.e. 2/ 4/ 8 layers).</w:t>
      </w:r>
    </w:p>
    <w:p w:rsidR="00E67D58" w:rsidRPr="00A16295" w:rsidRDefault="00E67D58" w:rsidP="00E87043">
      <w:pPr>
        <w:pStyle w:val="Heading4"/>
        <w:rPr>
          <w:rPrChange w:id="19435" w:author="CR#1736r1" w:date="2020-04-06T19:17:00Z">
            <w:rPr/>
          </w:rPrChange>
        </w:rPr>
      </w:pPr>
      <w:bookmarkStart w:id="19436" w:name="_Toc29241559"/>
      <w:r w:rsidRPr="00A16295">
        <w:rPr>
          <w:rPrChange w:id="19437" w:author="CR#1736r1" w:date="2020-04-06T19:17:00Z">
            <w:rPr/>
          </w:rPrChange>
        </w:rPr>
        <w:t>4.3.28.13</w:t>
      </w:r>
      <w:r w:rsidRPr="00A16295">
        <w:rPr>
          <w:rPrChange w:id="19438" w:author="CR#1736r1" w:date="2020-04-06T19:17:00Z">
            <w:rPr/>
          </w:rPrChange>
        </w:rPr>
        <w:tab/>
      </w:r>
      <w:r w:rsidRPr="00A16295">
        <w:rPr>
          <w:i/>
          <w:rPrChange w:id="19439" w:author="CR#1736r1" w:date="2020-04-06T19:17:00Z">
            <w:rPr>
              <w:i/>
            </w:rPr>
          </w:rPrChange>
        </w:rPr>
        <w:t>totalWeightedLayers-r13</w:t>
      </w:r>
      <w:bookmarkEnd w:id="19436"/>
    </w:p>
    <w:p w:rsidR="00E67D58" w:rsidRPr="00A16295" w:rsidRDefault="00E67D58" w:rsidP="00E67D58">
      <w:pPr>
        <w:rPr>
          <w:noProof/>
          <w:rPrChange w:id="19440" w:author="CR#1736r1" w:date="2020-04-06T19:17:00Z">
            <w:rPr>
              <w:noProof/>
            </w:rPr>
          </w:rPrChange>
        </w:rPr>
      </w:pPr>
      <w:r w:rsidRPr="00A16295">
        <w:rPr>
          <w:noProof/>
          <w:rPrChange w:id="19441" w:author="CR#1736r1" w:date="2020-04-06T19:17:00Z">
            <w:rPr>
              <w:noProof/>
            </w:rPr>
          </w:rPrChange>
        </w:rPr>
        <w:t xml:space="preserve">This field indicates total number of weighted layers the UE can process for FD-MIMO, as described in equation 4.3.28.13-1 below and TS 36.331 [5] </w:t>
      </w:r>
      <w:r w:rsidR="00692322" w:rsidRPr="00A16295">
        <w:rPr>
          <w:noProof/>
          <w:rPrChange w:id="19442" w:author="CR#1736r1" w:date="2020-04-06T19:17:00Z">
            <w:rPr>
              <w:noProof/>
            </w:rPr>
          </w:rPrChange>
        </w:rPr>
        <w:t>clause</w:t>
      </w:r>
      <w:r w:rsidRPr="00A16295">
        <w:rPr>
          <w:noProof/>
          <w:rPrChange w:id="19443" w:author="CR#1736r1" w:date="2020-04-06T19:17:00Z">
            <w:rPr>
              <w:noProof/>
            </w:rPr>
          </w:rPrChange>
        </w:rPr>
        <w:t xml:space="preserve"> 6.3.6, NOTE 8 in </w:t>
      </w:r>
      <w:r w:rsidRPr="00A16295">
        <w:rPr>
          <w:i/>
          <w:noProof/>
          <w:lang w:eastAsia="en-GB"/>
          <w:rPrChange w:id="19444" w:author="CR#1736r1" w:date="2020-04-06T19:17:00Z">
            <w:rPr>
              <w:i/>
              <w:noProof/>
              <w:lang w:eastAsia="en-GB"/>
            </w:rPr>
          </w:rPrChange>
        </w:rPr>
        <w:t>UE-EUTRA-Capability</w:t>
      </w:r>
      <w:r w:rsidRPr="00A16295">
        <w:rPr>
          <w:iCs/>
          <w:noProof/>
          <w:lang w:eastAsia="en-GB"/>
          <w:rPrChange w:id="19445" w:author="CR#1736r1" w:date="2020-04-06T19:17:00Z">
            <w:rPr>
              <w:iCs/>
              <w:noProof/>
              <w:lang w:eastAsia="en-GB"/>
            </w:rPr>
          </w:rPrChange>
        </w:rPr>
        <w:t xml:space="preserve"> field descriptions</w:t>
      </w:r>
      <w:r w:rsidRPr="00A16295">
        <w:rPr>
          <w:noProof/>
          <w:rPrChange w:id="19446" w:author="CR#1736r1" w:date="2020-04-06T19:17:00Z">
            <w:rPr>
              <w:noProof/>
            </w:rPr>
          </w:rPrChange>
        </w:rPr>
        <w:t>.</w:t>
      </w:r>
    </w:p>
    <w:p w:rsidR="00E67D58" w:rsidRPr="00A16295" w:rsidRDefault="00E67D58" w:rsidP="00E67D58">
      <w:pPr>
        <w:rPr>
          <w:noProof/>
          <w:rPrChange w:id="19447" w:author="CR#1736r1" w:date="2020-04-06T19:17:00Z">
            <w:rPr>
              <w:noProof/>
            </w:rPr>
          </w:rPrChange>
        </w:rPr>
      </w:pPr>
      <w:r w:rsidRPr="00A16295">
        <w:rPr>
          <w:rPrChange w:id="19448" w:author="CR#1736r1" w:date="2020-04-06T19:17:00Z">
            <w:rPr/>
          </w:rPrChange>
        </w:rPr>
        <w:t xml:space="preserve">The </w:t>
      </w:r>
      <w:r w:rsidRPr="00A16295">
        <w:rPr>
          <w:lang w:eastAsia="en-GB"/>
          <w:rPrChange w:id="19449" w:author="CR#1736r1" w:date="2020-04-06T19:17:00Z">
            <w:rPr>
              <w:lang w:eastAsia="en-GB"/>
            </w:rPr>
          </w:rPrChange>
        </w:rPr>
        <w:t>FD-MIMO processing capability</w:t>
      </w:r>
      <w:r w:rsidRPr="00A16295">
        <w:rPr>
          <w:rPrChange w:id="19450" w:author="CR#1736r1" w:date="2020-04-06T19:17:00Z">
            <w:rPr/>
          </w:rPrChange>
        </w:rPr>
        <w:t xml:space="preserve"> condition is satisfied if:</w:t>
      </w:r>
    </w:p>
    <w:p w:rsidR="00E67D58" w:rsidRPr="00A16295" w:rsidRDefault="00E57765" w:rsidP="00DA6637">
      <w:pPr>
        <w:pStyle w:val="EQ"/>
        <w:rPr>
          <w:rPrChange w:id="19451" w:author="CR#1736r1" w:date="2020-04-06T19:17:00Z">
            <w:rPr/>
          </w:rPrChange>
        </w:rPr>
      </w:pPr>
      <m:oMathPara>
        <m:oMath>
          <m:nary>
            <m:naryPr>
              <m:chr m:val="∑"/>
              <m:limLoc m:val="undOvr"/>
              <m:supHide m:val="1"/>
              <m:ctrlPr>
                <w:rPr>
                  <w:rFonts w:ascii="Cambria Math" w:hAnsi="Cambria Math"/>
                  <w:rPrChange w:id="19452" w:author="CR#1736r1" w:date="2020-04-06T19:17:00Z">
                    <w:rPr>
                      <w:rFonts w:ascii="Cambria Math" w:hAnsi="Cambria Math"/>
                    </w:rPr>
                  </w:rPrChange>
                </w:rPr>
              </m:ctrlPr>
            </m:naryPr>
            <m:sub>
              <m:r>
                <w:rPr>
                  <w:rFonts w:ascii="Cambria Math" w:hAnsi="Cambria Math"/>
                  <w:rPrChange w:id="19453" w:author="CR#1736r1" w:date="2020-04-06T19:17:00Z">
                    <w:rPr>
                      <w:rFonts w:ascii="Cambria Math" w:hAnsi="Cambria Math"/>
                    </w:rPr>
                  </w:rPrChange>
                </w:rPr>
                <m:t>i</m:t>
              </m:r>
              <m:r>
                <m:rPr>
                  <m:sty m:val="p"/>
                </m:rPr>
                <w:rPr>
                  <w:rFonts w:ascii="Cambria Math" w:hAnsi="Cambria Math"/>
                  <w:rPrChange w:id="19454" w:author="CR#1736r1" w:date="2020-04-06T19:17:00Z">
                    <w:rPr>
                      <w:rFonts w:ascii="Cambria Math" w:hAnsi="Cambria Math"/>
                    </w:rPr>
                  </w:rPrChange>
                </w:rPr>
                <m:t xml:space="preserve"> ∈ </m:t>
              </m:r>
              <m:r>
                <m:rPr>
                  <m:nor/>
                </m:rPr>
                <w:rPr>
                  <w:rPrChange w:id="19455" w:author="CR#1736r1" w:date="2020-04-06T19:17:00Z">
                    <w:rPr/>
                  </w:rPrChange>
                </w:rPr>
                <m:t>configured CCs</m:t>
              </m:r>
            </m:sub>
            <m:sup/>
            <m:e>
              <m:sSub>
                <m:sSubPr>
                  <m:ctrlPr>
                    <w:rPr>
                      <w:rFonts w:ascii="Cambria Math" w:hAnsi="Cambria Math"/>
                      <w:rPrChange w:id="19456" w:author="CR#1736r1" w:date="2020-04-06T19:17:00Z">
                        <w:rPr>
                          <w:rFonts w:ascii="Cambria Math" w:hAnsi="Cambria Math"/>
                        </w:rPr>
                      </w:rPrChange>
                    </w:rPr>
                  </m:ctrlPr>
                </m:sSubPr>
                <m:e>
                  <m:r>
                    <w:rPr>
                      <w:rFonts w:ascii="Cambria Math" w:hAnsi="Cambria Math"/>
                      <w:rPrChange w:id="19457" w:author="CR#1736r1" w:date="2020-04-06T19:17:00Z">
                        <w:rPr>
                          <w:rFonts w:ascii="Cambria Math" w:hAnsi="Cambria Math"/>
                        </w:rPr>
                      </w:rPrChange>
                    </w:rPr>
                    <m:t>w</m:t>
                  </m:r>
                </m:e>
                <m:sub>
                  <m:r>
                    <w:rPr>
                      <w:rFonts w:ascii="Cambria Math" w:hAnsi="Cambria Math"/>
                      <w:rPrChange w:id="19458" w:author="CR#1736r1" w:date="2020-04-06T19:17:00Z">
                        <w:rPr>
                          <w:rFonts w:ascii="Cambria Math" w:hAnsi="Cambria Math"/>
                        </w:rPr>
                      </w:rPrChange>
                    </w:rPr>
                    <m:t>i</m:t>
                  </m:r>
                </m:sub>
              </m:sSub>
              <m:r>
                <m:rPr>
                  <m:sty m:val="p"/>
                </m:rPr>
                <w:rPr>
                  <w:rFonts w:ascii="Cambria Math" w:hAnsi="Cambria Math"/>
                  <w:rPrChange w:id="19459" w:author="CR#1736r1" w:date="2020-04-06T19:17:00Z">
                    <w:rPr>
                      <w:rFonts w:ascii="Cambria Math" w:hAnsi="Cambria Math"/>
                    </w:rPr>
                  </w:rPrChange>
                </w:rPr>
                <m:t>∙</m:t>
              </m:r>
              <m:sSub>
                <m:sSubPr>
                  <m:ctrlPr>
                    <w:rPr>
                      <w:rFonts w:ascii="Cambria Math" w:hAnsi="Cambria Math"/>
                      <w:rPrChange w:id="19460" w:author="CR#1736r1" w:date="2020-04-06T19:17:00Z">
                        <w:rPr>
                          <w:rFonts w:ascii="Cambria Math" w:hAnsi="Cambria Math"/>
                        </w:rPr>
                      </w:rPrChange>
                    </w:rPr>
                  </m:ctrlPr>
                </m:sSubPr>
                <m:e>
                  <m:r>
                    <w:rPr>
                      <w:rFonts w:ascii="Cambria Math" w:hAnsi="Cambria Math"/>
                      <w:rPrChange w:id="19461" w:author="CR#1736r1" w:date="2020-04-06T19:17:00Z">
                        <w:rPr>
                          <w:rFonts w:ascii="Cambria Math" w:hAnsi="Cambria Math"/>
                        </w:rPr>
                      </w:rPrChange>
                    </w:rPr>
                    <m:t>l</m:t>
                  </m:r>
                </m:e>
                <m:sub>
                  <m:r>
                    <w:rPr>
                      <w:rFonts w:ascii="Cambria Math" w:hAnsi="Cambria Math"/>
                      <w:rPrChange w:id="19462" w:author="CR#1736r1" w:date="2020-04-06T19:17:00Z">
                        <w:rPr>
                          <w:rFonts w:ascii="Cambria Math" w:hAnsi="Cambria Math"/>
                        </w:rPr>
                      </w:rPrChange>
                    </w:rPr>
                    <m:t>i</m:t>
                  </m:r>
                </m:sub>
              </m:sSub>
              <m:r>
                <m:rPr>
                  <m:sty m:val="p"/>
                </m:rPr>
                <w:rPr>
                  <w:rFonts w:ascii="Cambria Math" w:hAnsi="Cambria Math"/>
                  <w:rPrChange w:id="19463" w:author="CR#1736r1" w:date="2020-04-06T19:17:00Z">
                    <w:rPr>
                      <w:rFonts w:ascii="Cambria Math" w:hAnsi="Cambria Math"/>
                    </w:rPr>
                  </w:rPrChange>
                </w:rPr>
                <m:t>≤</m:t>
              </m:r>
              <m:r>
                <w:rPr>
                  <w:rFonts w:ascii="Cambria Math" w:hAnsi="Cambria Math"/>
                  <w:rPrChange w:id="19464" w:author="CR#1736r1" w:date="2020-04-06T19:17:00Z">
                    <w:rPr>
                      <w:rFonts w:ascii="Cambria Math" w:hAnsi="Cambria Math"/>
                    </w:rPr>
                  </w:rPrChange>
                </w:rPr>
                <m:t>y</m:t>
              </m:r>
            </m:e>
          </m:nary>
        </m:oMath>
      </m:oMathPara>
    </w:p>
    <w:p w:rsidR="00E67D58" w:rsidRPr="00A16295" w:rsidRDefault="00E67D58" w:rsidP="00DA6637">
      <w:pPr>
        <w:rPr>
          <w:szCs w:val="32"/>
          <w:rPrChange w:id="19465" w:author="CR#1736r1" w:date="2020-04-06T19:17:00Z">
            <w:rPr>
              <w:szCs w:val="32"/>
            </w:rPr>
          </w:rPrChange>
        </w:rPr>
      </w:pPr>
      <w:r w:rsidRPr="00A16295">
        <w:rPr>
          <w:rPrChange w:id="19466" w:author="CR#1736r1" w:date="2020-04-06T19:17:00Z">
            <w:rPr/>
          </w:rPrChange>
        </w:rPr>
        <w:t>where:</w:t>
      </w:r>
    </w:p>
    <w:p w:rsidR="00124A90" w:rsidRPr="00A16295" w:rsidRDefault="00124A90" w:rsidP="00DA6637">
      <w:pPr>
        <w:pStyle w:val="B1"/>
        <w:rPr>
          <w:szCs w:val="32"/>
          <w:rPrChange w:id="19467" w:author="CR#1736r1" w:date="2020-04-06T19:17:00Z">
            <w:rPr>
              <w:szCs w:val="32"/>
            </w:rPr>
          </w:rPrChange>
        </w:rPr>
      </w:pPr>
      <w:r w:rsidRPr="00A16295">
        <w:rPr>
          <w:szCs w:val="32"/>
          <w:rPrChange w:id="19468" w:author="CR#1736r1" w:date="2020-04-06T19:17:00Z">
            <w:rPr>
              <w:szCs w:val="32"/>
            </w:rPr>
          </w:rPrChange>
        </w:rPr>
        <w:t>-</w:t>
      </w:r>
      <w:r w:rsidRPr="00A16295">
        <w:rPr>
          <w:szCs w:val="32"/>
          <w:rPrChange w:id="19469" w:author="CR#1736r1" w:date="2020-04-06T19:17:00Z">
            <w:rPr>
              <w:szCs w:val="32"/>
            </w:rPr>
          </w:rPrChange>
        </w:rPr>
        <w:tab/>
      </w:r>
      <w:r w:rsidR="00517DC5" w:rsidRPr="00A16295">
        <w:rPr>
          <w:i/>
          <w:rPrChange w:id="19470" w:author="CR#1736r1" w:date="2020-04-06T19:17:00Z">
            <w:rPr>
              <w:i/>
            </w:rPr>
          </w:rPrChange>
        </w:rPr>
        <w:t>y</w:t>
      </w:r>
      <w:r w:rsidR="00517DC5" w:rsidRPr="00A16295">
        <w:rPr>
          <w:rPrChange w:id="19471" w:author="CR#1736r1" w:date="2020-04-06T19:17:00Z">
            <w:rPr/>
          </w:rPrChange>
        </w:rPr>
        <w:t xml:space="preserve"> </w:t>
      </w:r>
      <w:r w:rsidRPr="00A16295">
        <w:rPr>
          <w:rPrChange w:id="19472" w:author="CR#1736r1" w:date="2020-04-06T19:17:00Z">
            <w:rPr/>
          </w:rPrChange>
        </w:rPr>
        <w:t xml:space="preserve">is </w:t>
      </w:r>
      <w:r w:rsidRPr="00A16295">
        <w:rPr>
          <w:noProof/>
          <w:rPrChange w:id="19473" w:author="CR#1736r1" w:date="2020-04-06T19:17:00Z">
            <w:rPr>
              <w:noProof/>
            </w:rPr>
          </w:rPrChange>
        </w:rPr>
        <w:t xml:space="preserve">total number of weighted layers </w:t>
      </w:r>
      <w:r w:rsidR="00517DC5" w:rsidRPr="00A16295">
        <w:rPr>
          <w:noProof/>
          <w:rPrChange w:id="19474" w:author="CR#1736r1" w:date="2020-04-06T19:17:00Z">
            <w:rPr>
              <w:noProof/>
            </w:rPr>
          </w:rPrChange>
        </w:rPr>
        <w:t>the UE can process for FD-MIMO.</w:t>
      </w:r>
      <w:r w:rsidR="00517DC5" w:rsidRPr="00A16295">
        <w:rPr>
          <w:rPrChange w:id="19475" w:author="CR#1736r1" w:date="2020-04-06T19:17:00Z">
            <w:rPr/>
          </w:rPrChange>
        </w:rPr>
        <w:t xml:space="preserve"> Value of </w:t>
      </w:r>
      <w:r w:rsidR="00517DC5" w:rsidRPr="00A16295">
        <w:rPr>
          <w:i/>
          <w:rPrChange w:id="19476" w:author="CR#1736r1" w:date="2020-04-06T19:17:00Z">
            <w:rPr>
              <w:i/>
            </w:rPr>
          </w:rPrChange>
        </w:rPr>
        <w:t>y</w:t>
      </w:r>
      <w:r w:rsidR="00517DC5" w:rsidRPr="00A16295">
        <w:rPr>
          <w:rPrChange w:id="19477" w:author="CR#1736r1" w:date="2020-04-06T19:17:00Z">
            <w:rPr/>
          </w:rPrChange>
        </w:rPr>
        <w:t xml:space="preserve"> is </w:t>
      </w:r>
      <w:r w:rsidRPr="00A16295">
        <w:rPr>
          <w:rPrChange w:id="19478" w:author="CR#1736r1" w:date="2020-04-06T19:17:00Z">
            <w:rPr/>
          </w:rPrChange>
        </w:rPr>
        <w:t xml:space="preserve">indicated by </w:t>
      </w:r>
      <w:r w:rsidRPr="00A16295">
        <w:rPr>
          <w:i/>
          <w:rPrChange w:id="19479" w:author="CR#1736r1" w:date="2020-04-06T19:17:00Z">
            <w:rPr>
              <w:i/>
            </w:rPr>
          </w:rPrChange>
        </w:rPr>
        <w:t>totalWeightedLayers</w:t>
      </w:r>
      <w:r w:rsidR="00517DC5" w:rsidRPr="00A16295">
        <w:rPr>
          <w:i/>
          <w:rPrChange w:id="19480" w:author="CR#1736r1" w:date="2020-04-06T19:17:00Z">
            <w:rPr>
              <w:i/>
            </w:rPr>
          </w:rPrChange>
        </w:rPr>
        <w:t>-r13</w:t>
      </w:r>
      <w:r w:rsidR="00517DC5" w:rsidRPr="00A16295">
        <w:rPr>
          <w:rPrChange w:id="19481" w:author="CR#1736r1" w:date="2020-04-06T19:17:00Z">
            <w:rPr/>
          </w:rPrChange>
        </w:rPr>
        <w:t xml:space="preserve"> for all band combinations except for those EN-DC band combinations for which </w:t>
      </w:r>
      <w:r w:rsidR="00517DC5" w:rsidRPr="00A16295">
        <w:rPr>
          <w:i/>
          <w:rPrChange w:id="19482" w:author="CR#1736r1" w:date="2020-04-06T19:17:00Z">
            <w:rPr>
              <w:i/>
            </w:rPr>
          </w:rPrChange>
        </w:rPr>
        <w:t>fd-MIMO-TotalWeightedLayers</w:t>
      </w:r>
      <w:r w:rsidR="00517DC5" w:rsidRPr="00A16295">
        <w:rPr>
          <w:rPrChange w:id="19483" w:author="CR#1736r1" w:date="2020-04-06T19:17:00Z">
            <w:rPr/>
          </w:rPrChange>
        </w:rPr>
        <w:t xml:space="preserve"> is included</w:t>
      </w:r>
      <w:r w:rsidRPr="00A16295">
        <w:rPr>
          <w:rPrChange w:id="19484" w:author="CR#1736r1" w:date="2020-04-06T19:17:00Z">
            <w:rPr/>
          </w:rPrChange>
        </w:rPr>
        <w:t xml:space="preserve"> in </w:t>
      </w:r>
      <w:r w:rsidRPr="00A16295">
        <w:rPr>
          <w:i/>
          <w:rPrChange w:id="19485" w:author="CR#1736r1" w:date="2020-04-06T19:17:00Z">
            <w:rPr>
              <w:i/>
            </w:rPr>
          </w:rPrChange>
        </w:rPr>
        <w:t>ca-ParametersEUTRA</w:t>
      </w:r>
      <w:r w:rsidRPr="00A16295">
        <w:rPr>
          <w:rPrChange w:id="19486" w:author="CR#1736r1" w:date="2020-04-06T19:17:00Z">
            <w:rPr/>
          </w:rPrChange>
        </w:rPr>
        <w:t xml:space="preserve"> (see TS 38.331 [35] and TS 38.306 [32]),</w:t>
      </w:r>
    </w:p>
    <w:p w:rsidR="00E67D58" w:rsidRPr="00A16295" w:rsidRDefault="00E67D58" w:rsidP="00DA6637">
      <w:pPr>
        <w:pStyle w:val="B1"/>
        <w:rPr>
          <w:rPrChange w:id="19487" w:author="CR#1736r1" w:date="2020-04-06T19:17:00Z">
            <w:rPr/>
          </w:rPrChange>
        </w:rPr>
      </w:pPr>
      <w:r w:rsidRPr="00A16295">
        <w:rPr>
          <w:rPrChange w:id="19488" w:author="CR#1736r1" w:date="2020-04-06T19:17:00Z">
            <w:rPr/>
          </w:rPrChange>
        </w:rPr>
        <w:t>-</w:t>
      </w:r>
      <w:r w:rsidRPr="00A16295">
        <w:rPr>
          <w:rPrChange w:id="19489" w:author="CR#1736r1" w:date="2020-04-06T19:17:00Z">
            <w:rPr/>
          </w:rPrChange>
        </w:rPr>
        <w:tab/>
      </w:r>
      <m:oMath>
        <m:sSub>
          <m:sSubPr>
            <m:ctrlPr>
              <w:rPr>
                <w:rFonts w:ascii="Cambria Math" w:hAnsi="Cambria Math"/>
                <w:i/>
                <w:rPrChange w:id="19490" w:author="CR#1736r1" w:date="2020-04-06T19:17:00Z">
                  <w:rPr>
                    <w:rFonts w:ascii="Cambria Math" w:hAnsi="Cambria Math"/>
                    <w:i/>
                  </w:rPr>
                </w:rPrChange>
              </w:rPr>
            </m:ctrlPr>
          </m:sSubPr>
          <m:e>
            <m:r>
              <w:rPr>
                <w:rFonts w:ascii="Cambria Math" w:hAnsi="Cambria Math"/>
                <w:rPrChange w:id="19491" w:author="CR#1736r1" w:date="2020-04-06T19:17:00Z">
                  <w:rPr>
                    <w:rFonts w:ascii="Cambria Math" w:hAnsi="Cambria Math"/>
                  </w:rPr>
                </w:rPrChange>
              </w:rPr>
              <m:t>l</m:t>
            </m:r>
          </m:e>
          <m:sub>
            <m:r>
              <w:rPr>
                <w:rFonts w:ascii="Cambria Math" w:hAnsi="Cambria Math"/>
                <w:rPrChange w:id="19492" w:author="CR#1736r1" w:date="2020-04-06T19:17:00Z">
                  <w:rPr>
                    <w:rFonts w:ascii="Cambria Math" w:hAnsi="Cambria Math"/>
                  </w:rPr>
                </w:rPrChange>
              </w:rPr>
              <m:t>i</m:t>
            </m:r>
          </m:sub>
        </m:sSub>
      </m:oMath>
      <w:r w:rsidRPr="00A16295">
        <w:rPr>
          <w:rPrChange w:id="19493" w:author="CR#1736r1" w:date="2020-04-06T19:17:00Z">
            <w:rPr/>
          </w:rPrChange>
        </w:rPr>
        <w:t xml:space="preserve"> is the maximum number of DL layers configured for CC </w:t>
      </w:r>
      <m:oMath>
        <m:r>
          <w:rPr>
            <w:rFonts w:ascii="Cambria Math" w:hAnsi="Cambria Math"/>
            <w:rPrChange w:id="19494" w:author="CR#1736r1" w:date="2020-04-06T19:17:00Z">
              <w:rPr>
                <w:rFonts w:ascii="Cambria Math" w:hAnsi="Cambria Math"/>
              </w:rPr>
            </w:rPrChange>
          </w:rPr>
          <m:t>i</m:t>
        </m:r>
      </m:oMath>
      <w:r w:rsidRPr="00A16295">
        <w:rPr>
          <w:rPrChange w:id="19495" w:author="CR#1736r1" w:date="2020-04-06T19:17:00Z">
            <w:rPr/>
          </w:rPrChange>
        </w:rPr>
        <w:t>, and</w:t>
      </w:r>
    </w:p>
    <w:p w:rsidR="00692322" w:rsidRPr="00A16295" w:rsidRDefault="00692322" w:rsidP="00DA6637">
      <w:pPr>
        <w:pStyle w:val="B1"/>
        <w:rPr>
          <w:rPrChange w:id="19496" w:author="CR#1736r1" w:date="2020-04-06T19:17:00Z">
            <w:rPr/>
          </w:rPrChange>
        </w:rPr>
      </w:pPr>
      <w:r w:rsidRPr="00A16295">
        <w:rPr>
          <w:rPrChange w:id="19497" w:author="CR#1736r1" w:date="2020-04-06T19:17:00Z">
            <w:rPr/>
          </w:rPrChange>
        </w:rPr>
        <w:t>-</w:t>
      </w:r>
      <w:r w:rsidRPr="00A16295">
        <w:rPr>
          <w:rPrChange w:id="19498" w:author="CR#1736r1" w:date="2020-04-06T19:17:00Z">
            <w:rPr/>
          </w:rPrChange>
        </w:rPr>
        <w:tab/>
      </w:r>
      <m:oMath>
        <m:sSub>
          <m:sSubPr>
            <m:ctrlPr>
              <w:rPr>
                <w:rFonts w:ascii="Cambria Math" w:hAnsi="Cambria Math"/>
                <w:rPrChange w:id="19499" w:author="CR#1736r1" w:date="2020-04-06T19:17:00Z">
                  <w:rPr>
                    <w:rFonts w:ascii="Cambria Math" w:hAnsi="Cambria Math"/>
                  </w:rPr>
                </w:rPrChange>
              </w:rPr>
            </m:ctrlPr>
          </m:sSubPr>
          <m:e>
            <m:r>
              <w:rPr>
                <w:rFonts w:ascii="Cambria Math" w:hAnsi="Cambria Math"/>
                <w:rPrChange w:id="19500" w:author="CR#1736r1" w:date="2020-04-06T19:17:00Z">
                  <w:rPr>
                    <w:rFonts w:ascii="Cambria Math" w:hAnsi="Cambria Math"/>
                  </w:rPr>
                </w:rPrChange>
              </w:rPr>
              <m:t>w</m:t>
            </m:r>
          </m:e>
          <m:sub>
            <m:r>
              <w:rPr>
                <w:rFonts w:ascii="Cambria Math" w:hAnsi="Cambria Math"/>
                <w:rPrChange w:id="19501" w:author="CR#1736r1" w:date="2020-04-06T19:17:00Z">
                  <w:rPr>
                    <w:rFonts w:ascii="Cambria Math" w:hAnsi="Cambria Math"/>
                  </w:rPr>
                </w:rPrChange>
              </w:rPr>
              <m:t>i</m:t>
            </m:r>
          </m:sub>
        </m:sSub>
        <m:r>
          <m:rPr>
            <m:sty m:val="p"/>
          </m:rPr>
          <w:rPr>
            <w:rFonts w:ascii="Cambria Math" w:hAnsi="Cambria Math"/>
            <w:rPrChange w:id="19502" w:author="CR#1736r1" w:date="2020-04-06T19:17:00Z">
              <w:rPr>
                <w:rFonts w:ascii="Cambria Math" w:hAnsi="Cambria Math"/>
              </w:rPr>
            </w:rPrChange>
          </w:rPr>
          <m:t>=</m:t>
        </m:r>
        <m:d>
          <m:dPr>
            <m:begChr m:val="{"/>
            <m:endChr m:val=""/>
            <m:ctrlPr>
              <w:rPr>
                <w:rFonts w:ascii="Cambria Math" w:hAnsi="Cambria Math"/>
                <w:rPrChange w:id="19503" w:author="CR#1736r1" w:date="2020-04-06T19:17:00Z">
                  <w:rPr>
                    <w:rFonts w:ascii="Cambria Math" w:hAnsi="Cambria Math"/>
                  </w:rPr>
                </w:rPrChange>
              </w:rPr>
            </m:ctrlPr>
          </m:dPr>
          <m:e>
            <m:m>
              <m:mPr>
                <m:mcs>
                  <m:mc>
                    <m:mcPr>
                      <m:count m:val="1"/>
                      <m:mcJc m:val="center"/>
                    </m:mcPr>
                  </m:mc>
                </m:mcs>
                <m:ctrlPr>
                  <w:rPr>
                    <w:rFonts w:ascii="Cambria Math" w:hAnsi="Cambria Math"/>
                    <w:rPrChange w:id="19504" w:author="CR#1736r1" w:date="2020-04-06T19:17:00Z">
                      <w:rPr>
                        <w:rFonts w:ascii="Cambria Math" w:hAnsi="Cambria Math"/>
                      </w:rPr>
                    </w:rPrChange>
                  </w:rPr>
                </m:ctrlPr>
              </m:mPr>
              <m:mr>
                <m:e>
                  <m:r>
                    <w:rPr>
                      <w:rFonts w:ascii="Cambria Math" w:hAnsi="Cambria Math"/>
                      <w:rPrChange w:id="19505" w:author="CR#1736r1" w:date="2020-04-06T19:17:00Z">
                        <w:rPr>
                          <w:rFonts w:ascii="Cambria Math" w:hAnsi="Cambria Math"/>
                        </w:rPr>
                      </w:rPrChange>
                    </w:rPr>
                    <m:t>relWeightTwoLayers</m:t>
                  </m:r>
                  <m:r>
                    <m:rPr>
                      <m:sty m:val="p"/>
                    </m:rPr>
                    <w:rPr>
                      <w:rFonts w:ascii="Cambria Math" w:hAnsi="Cambria Math"/>
                      <w:rPrChange w:id="19506" w:author="CR#1736r1" w:date="2020-04-06T19:17:00Z">
                        <w:rPr>
                          <w:rFonts w:ascii="Cambria Math" w:hAnsi="Cambria Math"/>
                        </w:rPr>
                      </w:rPrChange>
                    </w:rPr>
                    <m:t xml:space="preserve">,  </m:t>
                  </m:r>
                  <m:r>
                    <m:rPr>
                      <m:nor/>
                    </m:rPr>
                    <w:rPr>
                      <w:rPrChange w:id="19507" w:author="CR#1736r1" w:date="2020-04-06T19:17:00Z">
                        <w:rPr/>
                      </w:rPrChange>
                    </w:rPr>
                    <m:t xml:space="preserve">if CC </m:t>
                  </m:r>
                  <m:r>
                    <w:rPr>
                      <w:rFonts w:ascii="Cambria Math" w:hAnsi="Cambria Math"/>
                      <w:rPrChange w:id="19508" w:author="CR#1736r1" w:date="2020-04-06T19:17:00Z">
                        <w:rPr>
                          <w:rFonts w:ascii="Cambria Math" w:hAnsi="Cambria Math"/>
                        </w:rPr>
                      </w:rPrChange>
                    </w:rPr>
                    <m:t>i</m:t>
                  </m:r>
                  <m:r>
                    <m:rPr>
                      <m:sty m:val="p"/>
                    </m:rPr>
                    <w:rPr>
                      <w:rFonts w:ascii="Cambria Math" w:hAnsi="Cambria Math"/>
                      <w:rPrChange w:id="19509" w:author="CR#1736r1" w:date="2020-04-06T19:17:00Z">
                        <w:rPr>
                          <w:rFonts w:ascii="Cambria Math" w:hAnsi="Cambria Math"/>
                        </w:rPr>
                      </w:rPrChange>
                    </w:rPr>
                    <m:t xml:space="preserve"> </m:t>
                  </m:r>
                  <m:r>
                    <m:rPr>
                      <m:nor/>
                    </m:rPr>
                    <w:rPr>
                      <w:rPrChange w:id="19510" w:author="CR#1736r1" w:date="2020-04-06T19:17:00Z">
                        <w:rPr/>
                      </w:rPrChange>
                    </w:rPr>
                    <m:t xml:space="preserve">is configured with FD-MIMO and </m:t>
                  </m:r>
                  <m:sSub>
                    <m:sSubPr>
                      <m:ctrlPr>
                        <w:rPr>
                          <w:rFonts w:ascii="Cambria Math" w:hAnsi="Cambria Math"/>
                          <w:rPrChange w:id="19511" w:author="CR#1736r1" w:date="2020-04-06T19:17:00Z">
                            <w:rPr>
                              <w:rFonts w:ascii="Cambria Math" w:hAnsi="Cambria Math"/>
                            </w:rPr>
                          </w:rPrChange>
                        </w:rPr>
                      </m:ctrlPr>
                    </m:sSubPr>
                    <m:e>
                      <m:r>
                        <w:rPr>
                          <w:rFonts w:ascii="Cambria Math" w:hAnsi="Cambria Math"/>
                          <w:rPrChange w:id="19512" w:author="CR#1736r1" w:date="2020-04-06T19:17:00Z">
                            <w:rPr>
                              <w:rFonts w:ascii="Cambria Math" w:hAnsi="Cambria Math"/>
                            </w:rPr>
                          </w:rPrChange>
                        </w:rPr>
                        <m:t>l</m:t>
                      </m:r>
                    </m:e>
                    <m:sub>
                      <m:r>
                        <w:rPr>
                          <w:rFonts w:ascii="Cambria Math" w:hAnsi="Cambria Math"/>
                          <w:rPrChange w:id="19513" w:author="CR#1736r1" w:date="2020-04-06T19:17:00Z">
                            <w:rPr>
                              <w:rFonts w:ascii="Cambria Math" w:hAnsi="Cambria Math"/>
                            </w:rPr>
                          </w:rPrChange>
                        </w:rPr>
                        <m:t>i</m:t>
                      </m:r>
                    </m:sub>
                  </m:sSub>
                  <m:r>
                    <m:rPr>
                      <m:sty m:val="p"/>
                    </m:rPr>
                    <w:rPr>
                      <w:rFonts w:ascii="Cambria Math" w:hAnsi="Cambria Math"/>
                      <w:rPrChange w:id="19514" w:author="CR#1736r1" w:date="2020-04-06T19:17:00Z">
                        <w:rPr>
                          <w:rFonts w:ascii="Cambria Math" w:hAnsi="Cambria Math"/>
                        </w:rPr>
                      </w:rPrChange>
                    </w:rPr>
                    <m:t>=2</m:t>
                  </m:r>
                </m:e>
              </m:mr>
              <m:mr>
                <m:e>
                  <m:r>
                    <w:rPr>
                      <w:rFonts w:ascii="Cambria Math" w:hAnsi="Cambria Math"/>
                      <w:rPrChange w:id="19515" w:author="CR#1736r1" w:date="2020-04-06T19:17:00Z">
                        <w:rPr>
                          <w:rFonts w:ascii="Cambria Math" w:hAnsi="Cambria Math"/>
                        </w:rPr>
                      </w:rPrChange>
                    </w:rPr>
                    <m:t>relWeightFourLayers</m:t>
                  </m:r>
                  <m:r>
                    <m:rPr>
                      <m:sty m:val="p"/>
                    </m:rPr>
                    <w:rPr>
                      <w:rFonts w:ascii="Cambria Math" w:hAnsi="Cambria Math"/>
                      <w:rPrChange w:id="19516" w:author="CR#1736r1" w:date="2020-04-06T19:17:00Z">
                        <w:rPr>
                          <w:rFonts w:ascii="Cambria Math" w:hAnsi="Cambria Math"/>
                        </w:rPr>
                      </w:rPrChange>
                    </w:rPr>
                    <m:t xml:space="preserve">,  </m:t>
                  </m:r>
                  <m:r>
                    <m:rPr>
                      <m:nor/>
                    </m:rPr>
                    <w:rPr>
                      <w:rPrChange w:id="19517" w:author="CR#1736r1" w:date="2020-04-06T19:17:00Z">
                        <w:rPr/>
                      </w:rPrChange>
                    </w:rPr>
                    <m:t xml:space="preserve">if CC </m:t>
                  </m:r>
                  <m:r>
                    <w:rPr>
                      <w:rFonts w:ascii="Cambria Math" w:hAnsi="Cambria Math"/>
                      <w:rPrChange w:id="19518" w:author="CR#1736r1" w:date="2020-04-06T19:17:00Z">
                        <w:rPr>
                          <w:rFonts w:ascii="Cambria Math" w:hAnsi="Cambria Math"/>
                        </w:rPr>
                      </w:rPrChange>
                    </w:rPr>
                    <m:t>i</m:t>
                  </m:r>
                  <m:r>
                    <m:rPr>
                      <m:sty m:val="p"/>
                    </m:rPr>
                    <w:rPr>
                      <w:rFonts w:ascii="Cambria Math" w:hAnsi="Cambria Math"/>
                      <w:rPrChange w:id="19519" w:author="CR#1736r1" w:date="2020-04-06T19:17:00Z">
                        <w:rPr>
                          <w:rFonts w:ascii="Cambria Math" w:hAnsi="Cambria Math"/>
                        </w:rPr>
                      </w:rPrChange>
                    </w:rPr>
                    <m:t xml:space="preserve"> </m:t>
                  </m:r>
                  <m:r>
                    <m:rPr>
                      <m:nor/>
                    </m:rPr>
                    <w:rPr>
                      <w:rPrChange w:id="19520" w:author="CR#1736r1" w:date="2020-04-06T19:17:00Z">
                        <w:rPr/>
                      </w:rPrChange>
                    </w:rPr>
                    <m:t xml:space="preserve">is configured with FD-MIMO and </m:t>
                  </m:r>
                  <m:sSub>
                    <m:sSubPr>
                      <m:ctrlPr>
                        <w:rPr>
                          <w:rFonts w:ascii="Cambria Math" w:hAnsi="Cambria Math"/>
                          <w:rPrChange w:id="19521" w:author="CR#1736r1" w:date="2020-04-06T19:17:00Z">
                            <w:rPr>
                              <w:rFonts w:ascii="Cambria Math" w:hAnsi="Cambria Math"/>
                            </w:rPr>
                          </w:rPrChange>
                        </w:rPr>
                      </m:ctrlPr>
                    </m:sSubPr>
                    <m:e>
                      <m:r>
                        <w:rPr>
                          <w:rFonts w:ascii="Cambria Math" w:hAnsi="Cambria Math"/>
                          <w:rPrChange w:id="19522" w:author="CR#1736r1" w:date="2020-04-06T19:17:00Z">
                            <w:rPr>
                              <w:rFonts w:ascii="Cambria Math" w:hAnsi="Cambria Math"/>
                            </w:rPr>
                          </w:rPrChange>
                        </w:rPr>
                        <m:t>l</m:t>
                      </m:r>
                    </m:e>
                    <m:sub>
                      <m:r>
                        <w:rPr>
                          <w:rFonts w:ascii="Cambria Math" w:hAnsi="Cambria Math"/>
                          <w:rPrChange w:id="19523" w:author="CR#1736r1" w:date="2020-04-06T19:17:00Z">
                            <w:rPr>
                              <w:rFonts w:ascii="Cambria Math" w:hAnsi="Cambria Math"/>
                            </w:rPr>
                          </w:rPrChange>
                        </w:rPr>
                        <m:t>i</m:t>
                      </m:r>
                    </m:sub>
                  </m:sSub>
                  <m:r>
                    <m:rPr>
                      <m:sty m:val="p"/>
                    </m:rPr>
                    <w:rPr>
                      <w:rFonts w:ascii="Cambria Math" w:hAnsi="Cambria Math"/>
                      <w:rPrChange w:id="19524" w:author="CR#1736r1" w:date="2020-04-06T19:17:00Z">
                        <w:rPr>
                          <w:rFonts w:ascii="Cambria Math" w:hAnsi="Cambria Math"/>
                        </w:rPr>
                      </w:rPrChange>
                    </w:rPr>
                    <m:t>=4</m:t>
                  </m:r>
                </m:e>
              </m:mr>
              <m:mr>
                <m:e>
                  <m:m>
                    <m:mPr>
                      <m:mcs>
                        <m:mc>
                          <m:mcPr>
                            <m:count m:val="1"/>
                            <m:mcJc m:val="center"/>
                          </m:mcPr>
                        </m:mc>
                      </m:mcs>
                      <m:ctrlPr>
                        <w:rPr>
                          <w:rFonts w:ascii="Cambria Math" w:hAnsi="Cambria Math"/>
                          <w:rPrChange w:id="19525" w:author="CR#1736r1" w:date="2020-04-06T19:17:00Z">
                            <w:rPr>
                              <w:rFonts w:ascii="Cambria Math" w:hAnsi="Cambria Math"/>
                            </w:rPr>
                          </w:rPrChange>
                        </w:rPr>
                      </m:ctrlPr>
                    </m:mPr>
                    <m:mr>
                      <m:e>
                        <m:r>
                          <w:rPr>
                            <w:rFonts w:ascii="Cambria Math" w:hAnsi="Cambria Math"/>
                            <w:rPrChange w:id="19526" w:author="CR#1736r1" w:date="2020-04-06T19:17:00Z">
                              <w:rPr>
                                <w:rFonts w:ascii="Cambria Math" w:hAnsi="Cambria Math"/>
                              </w:rPr>
                            </w:rPrChange>
                          </w:rPr>
                          <m:t>relWeightEightLayers</m:t>
                        </m:r>
                        <m:r>
                          <m:rPr>
                            <m:sty m:val="p"/>
                          </m:rPr>
                          <w:rPr>
                            <w:rFonts w:ascii="Cambria Math" w:hAnsi="Cambria Math"/>
                            <w:rPrChange w:id="19527" w:author="CR#1736r1" w:date="2020-04-06T19:17:00Z">
                              <w:rPr>
                                <w:rFonts w:ascii="Cambria Math" w:hAnsi="Cambria Math"/>
                              </w:rPr>
                            </w:rPrChange>
                          </w:rPr>
                          <m:t xml:space="preserve">,  </m:t>
                        </m:r>
                        <m:r>
                          <m:rPr>
                            <m:nor/>
                          </m:rPr>
                          <w:rPr>
                            <w:rPrChange w:id="19528" w:author="CR#1736r1" w:date="2020-04-06T19:17:00Z">
                              <w:rPr/>
                            </w:rPrChange>
                          </w:rPr>
                          <m:t xml:space="preserve">if CC </m:t>
                        </m:r>
                        <m:r>
                          <w:rPr>
                            <w:rFonts w:ascii="Cambria Math" w:hAnsi="Cambria Math"/>
                            <w:rPrChange w:id="19529" w:author="CR#1736r1" w:date="2020-04-06T19:17:00Z">
                              <w:rPr>
                                <w:rFonts w:ascii="Cambria Math" w:hAnsi="Cambria Math"/>
                              </w:rPr>
                            </w:rPrChange>
                          </w:rPr>
                          <m:t>i</m:t>
                        </m:r>
                        <m:r>
                          <m:rPr>
                            <m:sty m:val="p"/>
                          </m:rPr>
                          <w:rPr>
                            <w:rFonts w:ascii="Cambria Math" w:hAnsi="Cambria Math"/>
                            <w:rPrChange w:id="19530" w:author="CR#1736r1" w:date="2020-04-06T19:17:00Z">
                              <w:rPr>
                                <w:rFonts w:ascii="Cambria Math" w:hAnsi="Cambria Math"/>
                              </w:rPr>
                            </w:rPrChange>
                          </w:rPr>
                          <m:t xml:space="preserve"> </m:t>
                        </m:r>
                        <m:r>
                          <m:rPr>
                            <m:nor/>
                          </m:rPr>
                          <w:rPr>
                            <w:rPrChange w:id="19531" w:author="CR#1736r1" w:date="2020-04-06T19:17:00Z">
                              <w:rPr/>
                            </w:rPrChange>
                          </w:rPr>
                          <m:t xml:space="preserve">is configured with FD-MIMO and </m:t>
                        </m:r>
                        <m:sSub>
                          <m:sSubPr>
                            <m:ctrlPr>
                              <w:rPr>
                                <w:rFonts w:ascii="Cambria Math" w:hAnsi="Cambria Math"/>
                                <w:rPrChange w:id="19532" w:author="CR#1736r1" w:date="2020-04-06T19:17:00Z">
                                  <w:rPr>
                                    <w:rFonts w:ascii="Cambria Math" w:hAnsi="Cambria Math"/>
                                  </w:rPr>
                                </w:rPrChange>
                              </w:rPr>
                            </m:ctrlPr>
                          </m:sSubPr>
                          <m:e>
                            <m:r>
                              <w:rPr>
                                <w:rFonts w:ascii="Cambria Math" w:hAnsi="Cambria Math"/>
                                <w:rPrChange w:id="19533" w:author="CR#1736r1" w:date="2020-04-06T19:17:00Z">
                                  <w:rPr>
                                    <w:rFonts w:ascii="Cambria Math" w:hAnsi="Cambria Math"/>
                                  </w:rPr>
                                </w:rPrChange>
                              </w:rPr>
                              <m:t>l</m:t>
                            </m:r>
                          </m:e>
                          <m:sub>
                            <m:r>
                              <w:rPr>
                                <w:rFonts w:ascii="Cambria Math" w:hAnsi="Cambria Math"/>
                                <w:rPrChange w:id="19534" w:author="CR#1736r1" w:date="2020-04-06T19:17:00Z">
                                  <w:rPr>
                                    <w:rFonts w:ascii="Cambria Math" w:hAnsi="Cambria Math"/>
                                  </w:rPr>
                                </w:rPrChange>
                              </w:rPr>
                              <m:t>i</m:t>
                            </m:r>
                          </m:sub>
                        </m:sSub>
                        <m:r>
                          <m:rPr>
                            <m:sty m:val="p"/>
                          </m:rPr>
                          <w:rPr>
                            <w:rFonts w:ascii="Cambria Math" w:hAnsi="Cambria Math"/>
                            <w:rPrChange w:id="19535" w:author="CR#1736r1" w:date="2020-04-06T19:17:00Z">
                              <w:rPr>
                                <w:rFonts w:ascii="Cambria Math" w:hAnsi="Cambria Math"/>
                              </w:rPr>
                            </w:rPrChange>
                          </w:rPr>
                          <m:t>=8</m:t>
                        </m:r>
                      </m:e>
                    </m:mr>
                    <m:mr>
                      <m:e>
                        <m:r>
                          <m:rPr>
                            <m:sty m:val="p"/>
                          </m:rPr>
                          <w:rPr>
                            <w:rFonts w:ascii="Cambria Math" w:hAnsi="Cambria Math"/>
                            <w:rPrChange w:id="19536" w:author="CR#1736r1" w:date="2020-04-06T19:17:00Z">
                              <w:rPr>
                                <w:rFonts w:ascii="Cambria Math" w:hAnsi="Cambria Math"/>
                              </w:rPr>
                            </w:rPrChange>
                          </w:rPr>
                          <m:t xml:space="preserve">1,   </m:t>
                        </m:r>
                        <m:r>
                          <m:rPr>
                            <m:nor/>
                          </m:rPr>
                          <w:rPr>
                            <w:rPrChange w:id="19537" w:author="CR#1736r1" w:date="2020-04-06T19:17:00Z">
                              <w:rPr/>
                            </w:rPrChange>
                          </w:rPr>
                          <m:t>if CC i  is not configured with FD-MIMO.</m:t>
                        </m:r>
                      </m:e>
                    </m:mr>
                  </m:m>
                </m:e>
              </m:mr>
            </m:m>
          </m:e>
        </m:d>
      </m:oMath>
    </w:p>
    <w:p w:rsidR="00E67D58" w:rsidRPr="00A16295" w:rsidRDefault="00E67D58" w:rsidP="00E87043">
      <w:pPr>
        <w:pStyle w:val="Caption"/>
        <w:jc w:val="center"/>
        <w:rPr>
          <w:rPrChange w:id="19538" w:author="CR#1736r1" w:date="2020-04-06T19:17:00Z">
            <w:rPr/>
          </w:rPrChange>
        </w:rPr>
      </w:pPr>
      <w:r w:rsidRPr="00A16295">
        <w:rPr>
          <w:rPrChange w:id="19539" w:author="CR#1736r1" w:date="2020-04-06T19:17:00Z">
            <w:rPr/>
          </w:rPrChange>
        </w:rPr>
        <w:t xml:space="preserve">Equation </w:t>
      </w:r>
      <w:r w:rsidRPr="00A16295">
        <w:rPr>
          <w:noProof/>
          <w:rPrChange w:id="19540" w:author="CR#1736r1" w:date="2020-04-06T19:17:00Z">
            <w:rPr>
              <w:noProof/>
            </w:rPr>
          </w:rPrChange>
        </w:rPr>
        <w:t>4.3.28.13-</w:t>
      </w:r>
      <w:r w:rsidRPr="00A16295">
        <w:rPr>
          <w:rPrChange w:id="19541" w:author="CR#1736r1" w:date="2020-04-06T19:17:00Z">
            <w:rPr/>
          </w:rPrChange>
        </w:rPr>
        <w:t>1: FD-MIMO processing capability condition.</w:t>
      </w:r>
    </w:p>
    <w:p w:rsidR="00B21ACF" w:rsidRPr="00A16295" w:rsidRDefault="00B21ACF" w:rsidP="00B21ACF">
      <w:pPr>
        <w:pStyle w:val="Heading4"/>
        <w:rPr>
          <w:noProof/>
          <w:rPrChange w:id="19542" w:author="CR#1736r1" w:date="2020-04-06T19:17:00Z">
            <w:rPr>
              <w:noProof/>
            </w:rPr>
          </w:rPrChange>
        </w:rPr>
      </w:pPr>
      <w:bookmarkStart w:id="19543" w:name="_Toc29241560"/>
      <w:r w:rsidRPr="00A16295">
        <w:rPr>
          <w:noProof/>
          <w:rPrChange w:id="19544" w:author="CR#1736r1" w:date="2020-04-06T19:17:00Z">
            <w:rPr>
              <w:noProof/>
            </w:rPr>
          </w:rPrChange>
        </w:rPr>
        <w:t>4.3.28.14</w:t>
      </w:r>
      <w:r w:rsidRPr="00A16295">
        <w:rPr>
          <w:noProof/>
          <w:rPrChange w:id="19545" w:author="CR#1736r1" w:date="2020-04-06T19:17:00Z">
            <w:rPr>
              <w:noProof/>
            </w:rPr>
          </w:rPrChange>
        </w:rPr>
        <w:tab/>
      </w:r>
      <w:r w:rsidRPr="00A16295">
        <w:rPr>
          <w:i/>
          <w:noProof/>
          <w:rPrChange w:id="19546" w:author="CR#1736r1" w:date="2020-04-06T19:17:00Z">
            <w:rPr>
              <w:i/>
              <w:noProof/>
            </w:rPr>
          </w:rPrChange>
        </w:rPr>
        <w:t>zp-CSI-RS-AperiodicInfo-r14</w:t>
      </w:r>
      <w:bookmarkEnd w:id="19543"/>
    </w:p>
    <w:p w:rsidR="00B21ACF" w:rsidRPr="00A16295" w:rsidRDefault="00B21ACF" w:rsidP="00B21ACF">
      <w:pPr>
        <w:rPr>
          <w:noProof/>
          <w:rPrChange w:id="19547" w:author="CR#1736r1" w:date="2020-04-06T19:17:00Z">
            <w:rPr>
              <w:noProof/>
            </w:rPr>
          </w:rPrChange>
        </w:rPr>
      </w:pPr>
      <w:r w:rsidRPr="00A16295">
        <w:rPr>
          <w:bCs/>
          <w:noProof/>
          <w:lang w:eastAsia="en-GB"/>
          <w:rPrChange w:id="19548" w:author="CR#1736r1" w:date="2020-04-06T19:17:00Z">
            <w:rPr>
              <w:bCs/>
              <w:noProof/>
              <w:lang w:eastAsia="en-GB"/>
            </w:rPr>
          </w:rPrChange>
        </w:rPr>
        <w:t xml:space="preserve">Indicates whether the UE supports aperiodic ZP-CSI-RS transmission </w:t>
      </w:r>
      <w:r w:rsidRPr="00A16295">
        <w:rPr>
          <w:noProof/>
          <w:rPrChange w:id="19549" w:author="CR#1736r1" w:date="2020-04-06T19:17:00Z">
            <w:rPr>
              <w:noProof/>
            </w:rPr>
          </w:rPrChange>
        </w:rPr>
        <w:t>for the indicated transmission mode</w:t>
      </w:r>
      <w:r w:rsidRPr="00A16295">
        <w:rPr>
          <w:rPrChange w:id="19550" w:author="CR#1736r1" w:date="2020-04-06T19:17:00Z">
            <w:rPr/>
          </w:rPrChange>
        </w:rPr>
        <w:t>, see TS 36.213 [22], clause 7.2.1. The capability parameter is provided separately per transmission mode (TM9, TM10).</w:t>
      </w:r>
    </w:p>
    <w:p w:rsidR="00B21ACF" w:rsidRPr="00A16295" w:rsidRDefault="00B21ACF" w:rsidP="00B21ACF">
      <w:pPr>
        <w:pStyle w:val="Heading4"/>
        <w:rPr>
          <w:noProof/>
          <w:rPrChange w:id="19551" w:author="CR#1736r1" w:date="2020-04-06T19:17:00Z">
            <w:rPr>
              <w:noProof/>
            </w:rPr>
          </w:rPrChange>
        </w:rPr>
      </w:pPr>
      <w:bookmarkStart w:id="19552" w:name="_Toc29241561"/>
      <w:r w:rsidRPr="00A16295">
        <w:rPr>
          <w:noProof/>
          <w:rPrChange w:id="19553" w:author="CR#1736r1" w:date="2020-04-06T19:17:00Z">
            <w:rPr>
              <w:noProof/>
            </w:rPr>
          </w:rPrChange>
        </w:rPr>
        <w:t>4.3.28.15</w:t>
      </w:r>
      <w:r w:rsidRPr="00A16295">
        <w:rPr>
          <w:noProof/>
          <w:rPrChange w:id="19554" w:author="CR#1736r1" w:date="2020-04-06T19:17:00Z">
            <w:rPr>
              <w:noProof/>
            </w:rPr>
          </w:rPrChange>
        </w:rPr>
        <w:tab/>
      </w:r>
      <w:r w:rsidRPr="00A16295">
        <w:rPr>
          <w:i/>
          <w:noProof/>
          <w:rPrChange w:id="19555" w:author="CR#1736r1" w:date="2020-04-06T19:17:00Z">
            <w:rPr>
              <w:i/>
              <w:noProof/>
            </w:rPr>
          </w:rPrChange>
        </w:rPr>
        <w:t>ul-dmrs-Enhancements-r14</w:t>
      </w:r>
      <w:bookmarkEnd w:id="19552"/>
    </w:p>
    <w:p w:rsidR="00B21ACF" w:rsidRPr="00A16295" w:rsidRDefault="00B21ACF" w:rsidP="00B21ACF">
      <w:pPr>
        <w:rPr>
          <w:noProof/>
          <w:rPrChange w:id="19556" w:author="CR#1736r1" w:date="2020-04-06T19:17:00Z">
            <w:rPr>
              <w:noProof/>
            </w:rPr>
          </w:rPrChange>
        </w:rPr>
      </w:pPr>
      <w:r w:rsidRPr="00A16295">
        <w:rPr>
          <w:noProof/>
          <w:rPrChange w:id="19557" w:author="CR#1736r1" w:date="2020-04-06T19:17:00Z">
            <w:rPr>
              <w:noProof/>
            </w:rPr>
          </w:rPrChange>
        </w:rPr>
        <w:t>Indicates whether the UE supports UL DMRS enhancements, see TS 36.211 [17], clause 6.10.3A.</w:t>
      </w:r>
      <w:r w:rsidRPr="00A16295">
        <w:rPr>
          <w:rPrChange w:id="19558" w:author="CR#1736r1" w:date="2020-04-06T19:17:00Z">
            <w:rPr/>
          </w:rPrChange>
        </w:rPr>
        <w:t xml:space="preserve"> The capability parameter is provided separately per transmission mode (TM9, TM10).</w:t>
      </w:r>
    </w:p>
    <w:p w:rsidR="00B21ACF" w:rsidRPr="00A16295" w:rsidRDefault="00B21ACF" w:rsidP="00B21ACF">
      <w:pPr>
        <w:pStyle w:val="Heading4"/>
        <w:rPr>
          <w:noProof/>
          <w:rPrChange w:id="19559" w:author="CR#1736r1" w:date="2020-04-06T19:17:00Z">
            <w:rPr>
              <w:noProof/>
            </w:rPr>
          </w:rPrChange>
        </w:rPr>
      </w:pPr>
      <w:bookmarkStart w:id="19560" w:name="_Toc29241562"/>
      <w:r w:rsidRPr="00A16295">
        <w:rPr>
          <w:noProof/>
          <w:rPrChange w:id="19561" w:author="CR#1736r1" w:date="2020-04-06T19:17:00Z">
            <w:rPr>
              <w:noProof/>
            </w:rPr>
          </w:rPrChange>
        </w:rPr>
        <w:t>4.3.28.16</w:t>
      </w:r>
      <w:r w:rsidRPr="00A16295">
        <w:rPr>
          <w:noProof/>
          <w:rPrChange w:id="19562" w:author="CR#1736r1" w:date="2020-04-06T19:17:00Z">
            <w:rPr>
              <w:noProof/>
            </w:rPr>
          </w:rPrChange>
        </w:rPr>
        <w:tab/>
      </w:r>
      <w:r w:rsidRPr="00A16295">
        <w:rPr>
          <w:i/>
          <w:noProof/>
          <w:rPrChange w:id="19563" w:author="CR#1736r1" w:date="2020-04-06T19:17:00Z">
            <w:rPr>
              <w:i/>
              <w:noProof/>
            </w:rPr>
          </w:rPrChange>
        </w:rPr>
        <w:t>densityReductionNP-r14, densityReductionBF-r14</w:t>
      </w:r>
      <w:bookmarkEnd w:id="19560"/>
    </w:p>
    <w:p w:rsidR="00B21ACF" w:rsidRPr="00A16295" w:rsidRDefault="00B21ACF" w:rsidP="00B21ACF">
      <w:pPr>
        <w:rPr>
          <w:noProof/>
          <w:rPrChange w:id="19564" w:author="CR#1736r1" w:date="2020-04-06T19:17:00Z">
            <w:rPr>
              <w:noProof/>
            </w:rPr>
          </w:rPrChange>
        </w:rPr>
      </w:pPr>
      <w:r w:rsidRPr="00A16295">
        <w:rPr>
          <w:bCs/>
          <w:noProof/>
          <w:lang w:eastAsia="en-GB"/>
          <w:rPrChange w:id="19565" w:author="CR#1736r1" w:date="2020-04-06T19:17:00Z">
            <w:rPr>
              <w:bCs/>
              <w:noProof/>
              <w:lang w:eastAsia="en-GB"/>
            </w:rPr>
          </w:rPrChange>
        </w:rPr>
        <w:t>Indicates whether the UE supports CSI-RS density reduction with values 1, 1/2 and 1/3 for non-precoded CSI-RS and beamformed CSI-RS respectively</w:t>
      </w:r>
      <w:r w:rsidRPr="00A16295">
        <w:rPr>
          <w:rPrChange w:id="19566" w:author="CR#1736r1" w:date="2020-04-06T19:17:00Z">
            <w:rPr/>
          </w:rPrChange>
        </w:rPr>
        <w:t>, see TS 36.213 [22], clause 7.2.5</w:t>
      </w:r>
      <w:r w:rsidRPr="00A16295">
        <w:rPr>
          <w:bCs/>
          <w:noProof/>
          <w:lang w:eastAsia="en-GB"/>
          <w:rPrChange w:id="19567" w:author="CR#1736r1" w:date="2020-04-06T19:17:00Z">
            <w:rPr>
              <w:bCs/>
              <w:noProof/>
              <w:lang w:eastAsia="en-GB"/>
            </w:rPr>
          </w:rPrChange>
        </w:rPr>
        <w:t>.</w:t>
      </w:r>
      <w:r w:rsidRPr="00A16295">
        <w:rPr>
          <w:rPrChange w:id="19568" w:author="CR#1736r1" w:date="2020-04-06T19:17:00Z">
            <w:rPr/>
          </w:rPrChange>
        </w:rPr>
        <w:t xml:space="preserve"> The capability parameter is provided separately per transmission mode (TM9, TM10).</w:t>
      </w:r>
    </w:p>
    <w:p w:rsidR="00B21ACF" w:rsidRPr="00A16295" w:rsidRDefault="00B21ACF" w:rsidP="00B21ACF">
      <w:pPr>
        <w:pStyle w:val="Heading4"/>
        <w:rPr>
          <w:noProof/>
          <w:rPrChange w:id="19569" w:author="CR#1736r1" w:date="2020-04-06T19:17:00Z">
            <w:rPr>
              <w:noProof/>
            </w:rPr>
          </w:rPrChange>
        </w:rPr>
      </w:pPr>
      <w:bookmarkStart w:id="19570" w:name="_Toc29241563"/>
      <w:r w:rsidRPr="00A16295">
        <w:rPr>
          <w:noProof/>
          <w:rPrChange w:id="19571" w:author="CR#1736r1" w:date="2020-04-06T19:17:00Z">
            <w:rPr>
              <w:noProof/>
            </w:rPr>
          </w:rPrChange>
        </w:rPr>
        <w:t>4.3.28.17</w:t>
      </w:r>
      <w:r w:rsidRPr="00A16295">
        <w:rPr>
          <w:noProof/>
          <w:rPrChange w:id="19572" w:author="CR#1736r1" w:date="2020-04-06T19:17:00Z">
            <w:rPr>
              <w:noProof/>
            </w:rPr>
          </w:rPrChange>
        </w:rPr>
        <w:tab/>
      </w:r>
      <w:r w:rsidRPr="00A16295">
        <w:rPr>
          <w:i/>
          <w:noProof/>
          <w:rPrChange w:id="19573" w:author="CR#1736r1" w:date="2020-04-06T19:17:00Z">
            <w:rPr>
              <w:i/>
              <w:noProof/>
            </w:rPr>
          </w:rPrChange>
        </w:rPr>
        <w:t>hybridCSI-r14</w:t>
      </w:r>
      <w:bookmarkEnd w:id="19570"/>
    </w:p>
    <w:p w:rsidR="00B21ACF" w:rsidRPr="00A16295" w:rsidRDefault="00B21ACF" w:rsidP="00B21ACF">
      <w:pPr>
        <w:rPr>
          <w:noProof/>
          <w:rPrChange w:id="19574" w:author="CR#1736r1" w:date="2020-04-06T19:17:00Z">
            <w:rPr>
              <w:noProof/>
            </w:rPr>
          </w:rPrChange>
        </w:rPr>
      </w:pPr>
      <w:r w:rsidRPr="00A16295">
        <w:rPr>
          <w:bCs/>
          <w:noProof/>
          <w:lang w:eastAsia="en-GB"/>
          <w:rPrChange w:id="19575" w:author="CR#1736r1" w:date="2020-04-06T19:17:00Z">
            <w:rPr>
              <w:bCs/>
              <w:noProof/>
              <w:lang w:eastAsia="en-GB"/>
            </w:rPr>
          </w:rPrChange>
        </w:rPr>
        <w:t xml:space="preserve">Indicates whether the UE supports hybrid CSI transmission, see TS 36.213 [22], clauses 7.2.1 and 7.2.2. </w:t>
      </w:r>
      <w:r w:rsidRPr="00A16295">
        <w:rPr>
          <w:rPrChange w:id="19576" w:author="CR#1736r1" w:date="2020-04-06T19:17:00Z">
            <w:rPr/>
          </w:rPrChange>
        </w:rPr>
        <w:t>The capability parameter is provided separately per transmission mode (TM9, TM10).</w:t>
      </w:r>
    </w:p>
    <w:p w:rsidR="00B21ACF" w:rsidRPr="00A16295" w:rsidRDefault="00B21ACF" w:rsidP="00B21ACF">
      <w:pPr>
        <w:pStyle w:val="Heading4"/>
        <w:rPr>
          <w:noProof/>
          <w:rPrChange w:id="19577" w:author="CR#1736r1" w:date="2020-04-06T19:17:00Z">
            <w:rPr>
              <w:noProof/>
            </w:rPr>
          </w:rPrChange>
        </w:rPr>
      </w:pPr>
      <w:bookmarkStart w:id="19578" w:name="_Toc29241564"/>
      <w:r w:rsidRPr="00A16295">
        <w:rPr>
          <w:noProof/>
          <w:rPrChange w:id="19579" w:author="CR#1736r1" w:date="2020-04-06T19:17:00Z">
            <w:rPr>
              <w:noProof/>
            </w:rPr>
          </w:rPrChange>
        </w:rPr>
        <w:t>4.3.28.18</w:t>
      </w:r>
      <w:r w:rsidRPr="00A16295">
        <w:rPr>
          <w:noProof/>
          <w:rPrChange w:id="19580" w:author="CR#1736r1" w:date="2020-04-06T19:17:00Z">
            <w:rPr>
              <w:noProof/>
            </w:rPr>
          </w:rPrChange>
        </w:rPr>
        <w:tab/>
      </w:r>
      <w:r w:rsidRPr="00A16295">
        <w:rPr>
          <w:i/>
          <w:noProof/>
          <w:rPrChange w:id="19581" w:author="CR#1736r1" w:date="2020-04-06T19:17:00Z">
            <w:rPr>
              <w:i/>
              <w:noProof/>
            </w:rPr>
          </w:rPrChange>
        </w:rPr>
        <w:t>semiOL-r14</w:t>
      </w:r>
      <w:bookmarkEnd w:id="19578"/>
    </w:p>
    <w:p w:rsidR="00B21ACF" w:rsidRPr="00A16295" w:rsidRDefault="00B21ACF" w:rsidP="00B21ACF">
      <w:pPr>
        <w:rPr>
          <w:noProof/>
          <w:rPrChange w:id="19582" w:author="CR#1736r1" w:date="2020-04-06T19:17:00Z">
            <w:rPr>
              <w:noProof/>
            </w:rPr>
          </w:rPrChange>
        </w:rPr>
      </w:pPr>
      <w:r w:rsidRPr="00A16295">
        <w:rPr>
          <w:bCs/>
          <w:noProof/>
          <w:lang w:eastAsia="en-GB"/>
          <w:rPrChange w:id="19583" w:author="CR#1736r1" w:date="2020-04-06T19:17:00Z">
            <w:rPr>
              <w:bCs/>
              <w:noProof/>
              <w:lang w:eastAsia="en-GB"/>
            </w:rPr>
          </w:rPrChange>
        </w:rPr>
        <w:t xml:space="preserve">Indicates whether the UE supports semi-open-loop transmission </w:t>
      </w:r>
      <w:r w:rsidRPr="00A16295">
        <w:rPr>
          <w:noProof/>
          <w:rPrChange w:id="19584" w:author="CR#1736r1" w:date="2020-04-06T19:17:00Z">
            <w:rPr>
              <w:noProof/>
            </w:rPr>
          </w:rPrChange>
        </w:rPr>
        <w:t>for the indicated transmission mode</w:t>
      </w:r>
      <w:r w:rsidRPr="00A16295">
        <w:rPr>
          <w:rPrChange w:id="19585" w:author="CR#1736r1" w:date="2020-04-06T19:17:00Z">
            <w:rPr/>
          </w:rPrChange>
        </w:rPr>
        <w:t>, see TS 36.213 [22], clause 7.2.4</w:t>
      </w:r>
      <w:r w:rsidRPr="00A16295">
        <w:rPr>
          <w:bCs/>
          <w:noProof/>
          <w:lang w:eastAsia="en-GB"/>
          <w:rPrChange w:id="19586" w:author="CR#1736r1" w:date="2020-04-06T19:17:00Z">
            <w:rPr>
              <w:bCs/>
              <w:noProof/>
              <w:lang w:eastAsia="en-GB"/>
            </w:rPr>
          </w:rPrChange>
        </w:rPr>
        <w:t>.</w:t>
      </w:r>
      <w:r w:rsidRPr="00A16295">
        <w:rPr>
          <w:rPrChange w:id="19587" w:author="CR#1736r1" w:date="2020-04-06T19:17:00Z">
            <w:rPr/>
          </w:rPrChange>
        </w:rPr>
        <w:t xml:space="preserve"> The capability parameter is provided separately per transmission mode (TM9, TM10).</w:t>
      </w:r>
    </w:p>
    <w:p w:rsidR="00774EA1" w:rsidRPr="00A16295" w:rsidRDefault="00774EA1" w:rsidP="00774EA1">
      <w:pPr>
        <w:pStyle w:val="Heading3"/>
        <w:rPr>
          <w:rPrChange w:id="19588" w:author="CR#1736r1" w:date="2020-04-06T19:17:00Z">
            <w:rPr/>
          </w:rPrChange>
        </w:rPr>
      </w:pPr>
      <w:bookmarkStart w:id="19589" w:name="_Toc29241565"/>
      <w:r w:rsidRPr="00A16295">
        <w:rPr>
          <w:rPrChange w:id="19590" w:author="CR#1736r1" w:date="2020-04-06T19:17:00Z">
            <w:rPr/>
          </w:rPrChange>
        </w:rPr>
        <w:lastRenderedPageBreak/>
        <w:t>4.3.29</w:t>
      </w:r>
      <w:r w:rsidRPr="00A16295">
        <w:rPr>
          <w:rPrChange w:id="19591" w:author="CR#1736r1" w:date="2020-04-06T19:17:00Z">
            <w:rPr/>
          </w:rPrChange>
        </w:rPr>
        <w:tab/>
        <w:t>CE parameters</w:t>
      </w:r>
      <w:bookmarkEnd w:id="19589"/>
    </w:p>
    <w:p w:rsidR="00774EA1" w:rsidRPr="00A16295" w:rsidRDefault="00774EA1" w:rsidP="00774EA1">
      <w:pPr>
        <w:pStyle w:val="Heading4"/>
        <w:rPr>
          <w:i/>
          <w:iCs/>
          <w:rPrChange w:id="19592" w:author="CR#1736r1" w:date="2020-04-06T19:17:00Z">
            <w:rPr>
              <w:i/>
              <w:iCs/>
            </w:rPr>
          </w:rPrChange>
        </w:rPr>
      </w:pPr>
      <w:bookmarkStart w:id="19593" w:name="_Toc29241566"/>
      <w:r w:rsidRPr="00A16295">
        <w:rPr>
          <w:rPrChange w:id="19594" w:author="CR#1736r1" w:date="2020-04-06T19:17:00Z">
            <w:rPr/>
          </w:rPrChange>
        </w:rPr>
        <w:t>4.3.29.1</w:t>
      </w:r>
      <w:r w:rsidRPr="00A16295">
        <w:rPr>
          <w:rPrChange w:id="19595" w:author="CR#1736r1" w:date="2020-04-06T19:17:00Z">
            <w:rPr/>
          </w:rPrChange>
        </w:rPr>
        <w:tab/>
      </w:r>
      <w:r w:rsidRPr="00A16295">
        <w:rPr>
          <w:i/>
          <w:iCs/>
          <w:rPrChange w:id="19596" w:author="CR#1736r1" w:date="2020-04-06T19:17:00Z">
            <w:rPr>
              <w:i/>
              <w:iCs/>
            </w:rPr>
          </w:rPrChange>
        </w:rPr>
        <w:t>ce-ModeA-r13</w:t>
      </w:r>
      <w:bookmarkEnd w:id="19593"/>
    </w:p>
    <w:p w:rsidR="00774EA1" w:rsidRPr="00A16295" w:rsidRDefault="00774EA1" w:rsidP="00774EA1">
      <w:pPr>
        <w:rPr>
          <w:rPrChange w:id="19597" w:author="CR#1736r1" w:date="2020-04-06T19:17:00Z">
            <w:rPr/>
          </w:rPrChange>
        </w:rPr>
      </w:pPr>
      <w:r w:rsidRPr="00A16295">
        <w:rPr>
          <w:rPrChange w:id="19598" w:author="CR#1736r1" w:date="2020-04-06T19:17:00Z">
            <w:rPr/>
          </w:rPrChange>
        </w:rPr>
        <w:t xml:space="preserve">This field defines whether the UE supports operation in coverage enhancement mode A, as specified in TS 36.211 [17], TS 36.213 [22] and TS 36.331 [5], and PRACH CE levels 0 and 1 at Random Access, as specified in TS 36.321 [4]. It is mandatory for UEs of </w:t>
      </w:r>
      <w:r w:rsidRPr="00A16295">
        <w:rPr>
          <w:lang w:eastAsia="zh-CN"/>
          <w:rPrChange w:id="19599" w:author="CR#1736r1" w:date="2020-04-06T19:17:00Z">
            <w:rPr>
              <w:lang w:eastAsia="zh-CN"/>
            </w:rPr>
          </w:rPrChange>
        </w:rPr>
        <w:t xml:space="preserve">DL </w:t>
      </w:r>
      <w:r w:rsidRPr="00A16295">
        <w:rPr>
          <w:rPrChange w:id="19600" w:author="CR#1736r1" w:date="2020-04-06T19:17:00Z">
            <w:rPr/>
          </w:rPrChange>
        </w:rPr>
        <w:t xml:space="preserve">category </w:t>
      </w:r>
      <w:r w:rsidRPr="00A16295">
        <w:rPr>
          <w:lang w:eastAsia="zh-CN"/>
          <w:rPrChange w:id="19601" w:author="CR#1736r1" w:date="2020-04-06T19:17:00Z">
            <w:rPr>
              <w:lang w:eastAsia="zh-CN"/>
            </w:rPr>
          </w:rPrChange>
        </w:rPr>
        <w:t>M1</w:t>
      </w:r>
      <w:r w:rsidR="00996EA2" w:rsidRPr="00A16295">
        <w:rPr>
          <w:lang w:eastAsia="zh-CN"/>
          <w:rPrChange w:id="19602" w:author="CR#1736r1" w:date="2020-04-06T19:17:00Z">
            <w:rPr>
              <w:lang w:eastAsia="zh-CN"/>
            </w:rPr>
          </w:rPrChange>
        </w:rPr>
        <w:t>,</w:t>
      </w:r>
      <w:r w:rsidRPr="00A16295">
        <w:rPr>
          <w:lang w:eastAsia="zh-CN"/>
          <w:rPrChange w:id="19603" w:author="CR#1736r1" w:date="2020-04-06T19:17:00Z">
            <w:rPr>
              <w:lang w:eastAsia="zh-CN"/>
            </w:rPr>
          </w:rPrChange>
        </w:rPr>
        <w:t xml:space="preserve"> UL </w:t>
      </w:r>
      <w:r w:rsidRPr="00A16295">
        <w:rPr>
          <w:rPrChange w:id="19604" w:author="CR#1736r1" w:date="2020-04-06T19:17:00Z">
            <w:rPr/>
          </w:rPrChange>
        </w:rPr>
        <w:t xml:space="preserve">category </w:t>
      </w:r>
      <w:r w:rsidRPr="00A16295">
        <w:rPr>
          <w:lang w:eastAsia="zh-CN"/>
          <w:rPrChange w:id="19605" w:author="CR#1736r1" w:date="2020-04-06T19:17:00Z">
            <w:rPr>
              <w:lang w:eastAsia="zh-CN"/>
            </w:rPr>
          </w:rPrChange>
        </w:rPr>
        <w:t>M1</w:t>
      </w:r>
      <w:r w:rsidR="00996EA2" w:rsidRPr="00A16295">
        <w:rPr>
          <w:lang w:eastAsia="zh-CN"/>
          <w:rPrChange w:id="19606" w:author="CR#1736r1" w:date="2020-04-06T19:17:00Z">
            <w:rPr>
              <w:lang w:eastAsia="zh-CN"/>
            </w:rPr>
          </w:rPrChange>
        </w:rPr>
        <w:t xml:space="preserve">, DL </w:t>
      </w:r>
      <w:r w:rsidR="00996EA2" w:rsidRPr="00A16295">
        <w:rPr>
          <w:rPrChange w:id="19607" w:author="CR#1736r1" w:date="2020-04-06T19:17:00Z">
            <w:rPr/>
          </w:rPrChange>
        </w:rPr>
        <w:t xml:space="preserve">category </w:t>
      </w:r>
      <w:r w:rsidR="00996EA2" w:rsidRPr="00A16295">
        <w:rPr>
          <w:lang w:eastAsia="zh-CN"/>
          <w:rPrChange w:id="19608" w:author="CR#1736r1" w:date="2020-04-06T19:17:00Z">
            <w:rPr>
              <w:lang w:eastAsia="zh-CN"/>
            </w:rPr>
          </w:rPrChange>
        </w:rPr>
        <w:t xml:space="preserve">M2 and UL </w:t>
      </w:r>
      <w:r w:rsidR="00996EA2" w:rsidRPr="00A16295">
        <w:rPr>
          <w:rPrChange w:id="19609" w:author="CR#1736r1" w:date="2020-04-06T19:17:00Z">
            <w:rPr/>
          </w:rPrChange>
        </w:rPr>
        <w:t xml:space="preserve">category </w:t>
      </w:r>
      <w:r w:rsidR="00996EA2" w:rsidRPr="00A16295">
        <w:rPr>
          <w:lang w:eastAsia="zh-CN"/>
          <w:rPrChange w:id="19610" w:author="CR#1736r1" w:date="2020-04-06T19:17:00Z">
            <w:rPr>
              <w:lang w:eastAsia="zh-CN"/>
            </w:rPr>
          </w:rPrChange>
        </w:rPr>
        <w:t>M2</w:t>
      </w:r>
    </w:p>
    <w:p w:rsidR="00774EA1" w:rsidRPr="00A16295" w:rsidRDefault="00774EA1" w:rsidP="00774EA1">
      <w:pPr>
        <w:pStyle w:val="Heading4"/>
        <w:rPr>
          <w:i/>
          <w:iCs/>
          <w:rPrChange w:id="19611" w:author="CR#1736r1" w:date="2020-04-06T19:17:00Z">
            <w:rPr>
              <w:i/>
              <w:iCs/>
            </w:rPr>
          </w:rPrChange>
        </w:rPr>
      </w:pPr>
      <w:bookmarkStart w:id="19612" w:name="_Toc29241567"/>
      <w:r w:rsidRPr="00A16295">
        <w:rPr>
          <w:rPrChange w:id="19613" w:author="CR#1736r1" w:date="2020-04-06T19:17:00Z">
            <w:rPr/>
          </w:rPrChange>
        </w:rPr>
        <w:t>4.3.29.2</w:t>
      </w:r>
      <w:r w:rsidRPr="00A16295">
        <w:rPr>
          <w:rPrChange w:id="19614" w:author="CR#1736r1" w:date="2020-04-06T19:17:00Z">
            <w:rPr/>
          </w:rPrChange>
        </w:rPr>
        <w:tab/>
      </w:r>
      <w:r w:rsidRPr="00A16295">
        <w:rPr>
          <w:i/>
          <w:iCs/>
          <w:rPrChange w:id="19615" w:author="CR#1736r1" w:date="2020-04-06T19:17:00Z">
            <w:rPr>
              <w:i/>
              <w:iCs/>
            </w:rPr>
          </w:rPrChange>
        </w:rPr>
        <w:t>ce-ModeB-r13</w:t>
      </w:r>
      <w:bookmarkEnd w:id="19612"/>
    </w:p>
    <w:p w:rsidR="00774EA1" w:rsidRPr="00A16295" w:rsidRDefault="00774EA1" w:rsidP="00774EA1">
      <w:pPr>
        <w:rPr>
          <w:rPrChange w:id="19616" w:author="CR#1736r1" w:date="2020-04-06T19:17:00Z">
            <w:rPr/>
          </w:rPrChange>
        </w:rPr>
      </w:pPr>
      <w:r w:rsidRPr="00A16295">
        <w:rPr>
          <w:rPrChange w:id="19617" w:author="CR#1736r1" w:date="2020-04-06T19:17:00Z">
            <w:rPr/>
          </w:rPrChange>
        </w:rPr>
        <w:t xml:space="preserve">This field defines whether the UE supports operation in coverage enhancement mode B, as specified in TS 36.211 [17], TS 36.213 [22] and TS 36.331 [5], and PRACH CE levels 2 and 3 at Random Access, as specified in TS 36.321 [4]. A UE indicating support of </w:t>
      </w:r>
      <w:r w:rsidRPr="00A16295">
        <w:rPr>
          <w:i/>
          <w:iCs/>
          <w:rPrChange w:id="19618" w:author="CR#1736r1" w:date="2020-04-06T19:17:00Z">
            <w:rPr>
              <w:i/>
              <w:iCs/>
            </w:rPr>
          </w:rPrChange>
        </w:rPr>
        <w:t>ce-ModeB-r13</w:t>
      </w:r>
      <w:r w:rsidRPr="00A16295">
        <w:rPr>
          <w:rPrChange w:id="19619" w:author="CR#1736r1" w:date="2020-04-06T19:17:00Z">
            <w:rPr/>
          </w:rPrChange>
        </w:rPr>
        <w:t xml:space="preserve"> shall also indicate support of </w:t>
      </w:r>
      <w:r w:rsidRPr="00A16295">
        <w:rPr>
          <w:i/>
          <w:iCs/>
          <w:rPrChange w:id="19620" w:author="CR#1736r1" w:date="2020-04-06T19:17:00Z">
            <w:rPr>
              <w:i/>
              <w:iCs/>
            </w:rPr>
          </w:rPrChange>
        </w:rPr>
        <w:t>ce-ModeA-r13</w:t>
      </w:r>
      <w:r w:rsidRPr="00A16295">
        <w:rPr>
          <w:rPrChange w:id="19621" w:author="CR#1736r1" w:date="2020-04-06T19:17:00Z">
            <w:rPr/>
          </w:rPrChange>
        </w:rPr>
        <w:t>.</w:t>
      </w:r>
    </w:p>
    <w:p w:rsidR="00774EA1" w:rsidRPr="00A16295" w:rsidRDefault="00774EA1" w:rsidP="00774EA1">
      <w:pPr>
        <w:pStyle w:val="Heading4"/>
        <w:rPr>
          <w:i/>
          <w:iCs/>
          <w:rPrChange w:id="19622" w:author="CR#1736r1" w:date="2020-04-06T19:17:00Z">
            <w:rPr>
              <w:i/>
              <w:iCs/>
            </w:rPr>
          </w:rPrChange>
        </w:rPr>
      </w:pPr>
      <w:bookmarkStart w:id="19623" w:name="_Toc29241568"/>
      <w:r w:rsidRPr="00A16295">
        <w:rPr>
          <w:rPrChange w:id="19624" w:author="CR#1736r1" w:date="2020-04-06T19:17:00Z">
            <w:rPr/>
          </w:rPrChange>
        </w:rPr>
        <w:t>4.3.29.3</w:t>
      </w:r>
      <w:r w:rsidRPr="00A16295">
        <w:rPr>
          <w:rPrChange w:id="19625" w:author="CR#1736r1" w:date="2020-04-06T19:17:00Z">
            <w:rPr/>
          </w:rPrChange>
        </w:rPr>
        <w:tab/>
      </w:r>
      <w:r w:rsidRPr="00A16295">
        <w:rPr>
          <w:i/>
          <w:rPrChange w:id="19626" w:author="CR#1736r1" w:date="2020-04-06T19:17:00Z">
            <w:rPr>
              <w:i/>
            </w:rPr>
          </w:rPrChange>
        </w:rPr>
        <w:t>intraFreqA3-CE-ModeA-r13</w:t>
      </w:r>
      <w:bookmarkEnd w:id="19623"/>
    </w:p>
    <w:p w:rsidR="00774EA1" w:rsidRPr="00A16295" w:rsidRDefault="00774EA1" w:rsidP="00774EA1">
      <w:pPr>
        <w:rPr>
          <w:rPrChange w:id="19627" w:author="CR#1736r1" w:date="2020-04-06T19:17:00Z">
            <w:rPr/>
          </w:rPrChange>
        </w:rPr>
      </w:pPr>
      <w:r w:rsidRPr="00A16295">
        <w:rPr>
          <w:rPrChange w:id="19628" w:author="CR#1736r1" w:date="2020-04-06T19:17:00Z">
            <w:rPr/>
          </w:rPrChange>
        </w:rPr>
        <w:t xml:space="preserve">This field defines whether the UE when operating in CE Mode A supports </w:t>
      </w:r>
      <w:r w:rsidRPr="00A16295">
        <w:rPr>
          <w:i/>
          <w:rPrChange w:id="19629" w:author="CR#1736r1" w:date="2020-04-06T19:17:00Z">
            <w:rPr>
              <w:i/>
            </w:rPr>
          </w:rPrChange>
        </w:rPr>
        <w:t>eventA3</w:t>
      </w:r>
      <w:r w:rsidRPr="00A16295">
        <w:rPr>
          <w:rPrChange w:id="19630" w:author="CR#1736r1" w:date="2020-04-06T19:17:00Z">
            <w:rPr/>
          </w:rPrChange>
        </w:rPr>
        <w:t xml:space="preserve"> for intra-frequency neighbouring cells in normal coverage and CE Mode A, as specified in TS 36.331 [5] and TS 36.133 [16]. It is mandatory for UEs of this release if </w:t>
      </w:r>
      <w:r w:rsidRPr="00A16295">
        <w:rPr>
          <w:i/>
          <w:iCs/>
          <w:rPrChange w:id="19631" w:author="CR#1736r1" w:date="2020-04-06T19:17:00Z">
            <w:rPr>
              <w:i/>
              <w:iCs/>
            </w:rPr>
          </w:rPrChange>
        </w:rPr>
        <w:t>ce-ModeA-r13</w:t>
      </w:r>
      <w:r w:rsidRPr="00A16295">
        <w:rPr>
          <w:rPrChange w:id="19632" w:author="CR#1736r1" w:date="2020-04-06T19:17:00Z">
            <w:rPr/>
          </w:rPrChange>
        </w:rPr>
        <w:t xml:space="preserve"> is supported.</w:t>
      </w:r>
    </w:p>
    <w:p w:rsidR="00774EA1" w:rsidRPr="00A16295" w:rsidRDefault="00774EA1" w:rsidP="00774EA1">
      <w:pPr>
        <w:pStyle w:val="Heading4"/>
        <w:rPr>
          <w:i/>
          <w:iCs/>
          <w:rPrChange w:id="19633" w:author="CR#1736r1" w:date="2020-04-06T19:17:00Z">
            <w:rPr>
              <w:i/>
              <w:iCs/>
            </w:rPr>
          </w:rPrChange>
        </w:rPr>
      </w:pPr>
      <w:bookmarkStart w:id="19634" w:name="_Toc29241569"/>
      <w:r w:rsidRPr="00A16295">
        <w:rPr>
          <w:rPrChange w:id="19635" w:author="CR#1736r1" w:date="2020-04-06T19:17:00Z">
            <w:rPr/>
          </w:rPrChange>
        </w:rPr>
        <w:t>4.3.29.4</w:t>
      </w:r>
      <w:r w:rsidRPr="00A16295">
        <w:rPr>
          <w:rPrChange w:id="19636" w:author="CR#1736r1" w:date="2020-04-06T19:17:00Z">
            <w:rPr/>
          </w:rPrChange>
        </w:rPr>
        <w:tab/>
      </w:r>
      <w:r w:rsidRPr="00A16295">
        <w:rPr>
          <w:i/>
          <w:rPrChange w:id="19637" w:author="CR#1736r1" w:date="2020-04-06T19:17:00Z">
            <w:rPr>
              <w:i/>
            </w:rPr>
          </w:rPrChange>
        </w:rPr>
        <w:t>intraFreqA3-CE-ModeB-r13</w:t>
      </w:r>
      <w:bookmarkEnd w:id="19634"/>
    </w:p>
    <w:p w:rsidR="00774EA1" w:rsidRPr="00A16295" w:rsidRDefault="00774EA1" w:rsidP="00774EA1">
      <w:pPr>
        <w:rPr>
          <w:rPrChange w:id="19638" w:author="CR#1736r1" w:date="2020-04-06T19:17:00Z">
            <w:rPr/>
          </w:rPrChange>
        </w:rPr>
      </w:pPr>
      <w:r w:rsidRPr="00A16295">
        <w:rPr>
          <w:rPrChange w:id="19639" w:author="CR#1736r1" w:date="2020-04-06T19:17:00Z">
            <w:rPr/>
          </w:rPrChange>
        </w:rPr>
        <w:t xml:space="preserve">This field defines whether the UE when operating in CE Mode B supports </w:t>
      </w:r>
      <w:r w:rsidRPr="00A16295">
        <w:rPr>
          <w:i/>
          <w:rPrChange w:id="19640" w:author="CR#1736r1" w:date="2020-04-06T19:17:00Z">
            <w:rPr>
              <w:i/>
            </w:rPr>
          </w:rPrChange>
        </w:rPr>
        <w:t>eventA3</w:t>
      </w:r>
      <w:r w:rsidRPr="00A16295">
        <w:rPr>
          <w:rPrChange w:id="19641" w:author="CR#1736r1" w:date="2020-04-06T19:17:00Z">
            <w:rPr/>
          </w:rPrChange>
        </w:rPr>
        <w:t xml:space="preserve"> for intra-frequency neighbouring cells in normal coverage, CE Mode A and CE Mode B, as specified in TS 36.331 [5] and TS 36.133 [16]. It is mandatory for UEs of this release if </w:t>
      </w:r>
      <w:r w:rsidRPr="00A16295">
        <w:rPr>
          <w:i/>
          <w:iCs/>
          <w:rPrChange w:id="19642" w:author="CR#1736r1" w:date="2020-04-06T19:17:00Z">
            <w:rPr>
              <w:i/>
              <w:iCs/>
            </w:rPr>
          </w:rPrChange>
        </w:rPr>
        <w:t>ce-ModeB-r13</w:t>
      </w:r>
      <w:r w:rsidRPr="00A16295">
        <w:rPr>
          <w:rPrChange w:id="19643" w:author="CR#1736r1" w:date="2020-04-06T19:17:00Z">
            <w:rPr/>
          </w:rPrChange>
        </w:rPr>
        <w:t xml:space="preserve"> is supported.</w:t>
      </w:r>
    </w:p>
    <w:p w:rsidR="00774EA1" w:rsidRPr="00A16295" w:rsidRDefault="00774EA1" w:rsidP="00774EA1">
      <w:pPr>
        <w:pStyle w:val="Heading4"/>
        <w:rPr>
          <w:i/>
          <w:iCs/>
          <w:rPrChange w:id="19644" w:author="CR#1736r1" w:date="2020-04-06T19:17:00Z">
            <w:rPr>
              <w:i/>
              <w:iCs/>
            </w:rPr>
          </w:rPrChange>
        </w:rPr>
      </w:pPr>
      <w:bookmarkStart w:id="19645" w:name="_Toc29241570"/>
      <w:r w:rsidRPr="00A16295">
        <w:rPr>
          <w:rPrChange w:id="19646" w:author="CR#1736r1" w:date="2020-04-06T19:17:00Z">
            <w:rPr/>
          </w:rPrChange>
        </w:rPr>
        <w:t>4.3.29.5</w:t>
      </w:r>
      <w:r w:rsidRPr="00A16295">
        <w:rPr>
          <w:rPrChange w:id="19647" w:author="CR#1736r1" w:date="2020-04-06T19:17:00Z">
            <w:rPr/>
          </w:rPrChange>
        </w:rPr>
        <w:tab/>
      </w:r>
      <w:r w:rsidRPr="00A16295">
        <w:rPr>
          <w:i/>
          <w:rPrChange w:id="19648" w:author="CR#1736r1" w:date="2020-04-06T19:17:00Z">
            <w:rPr>
              <w:i/>
            </w:rPr>
          </w:rPrChange>
        </w:rPr>
        <w:t>intraFreqHO-CE-ModeA-r13</w:t>
      </w:r>
      <w:bookmarkEnd w:id="19645"/>
    </w:p>
    <w:p w:rsidR="00774EA1" w:rsidRPr="00A16295" w:rsidRDefault="00774EA1" w:rsidP="00774EA1">
      <w:pPr>
        <w:rPr>
          <w:rPrChange w:id="19649" w:author="CR#1736r1" w:date="2020-04-06T19:17:00Z">
            <w:rPr/>
          </w:rPrChange>
        </w:rPr>
      </w:pPr>
      <w:r w:rsidRPr="00A16295">
        <w:rPr>
          <w:rPrChange w:id="19650" w:author="CR#1736r1" w:date="2020-04-06T19:17:00Z">
            <w:rPr/>
          </w:rPrChange>
        </w:rPr>
        <w:t xml:space="preserve">This field defines whether the UE when operating in CE Mode A supports intra-frequency handover to target cell in normal coverage and CE Mode A, as specified in TS 36.331 [5] and TS 36.133 [16]. It is mandatory for UEs of this release if </w:t>
      </w:r>
      <w:r w:rsidRPr="00A16295">
        <w:rPr>
          <w:i/>
          <w:iCs/>
          <w:rPrChange w:id="19651" w:author="CR#1736r1" w:date="2020-04-06T19:17:00Z">
            <w:rPr>
              <w:i/>
              <w:iCs/>
            </w:rPr>
          </w:rPrChange>
        </w:rPr>
        <w:t>ce-ModeA-r13</w:t>
      </w:r>
      <w:r w:rsidRPr="00A16295">
        <w:rPr>
          <w:rPrChange w:id="19652" w:author="CR#1736r1" w:date="2020-04-06T19:17:00Z">
            <w:rPr/>
          </w:rPrChange>
        </w:rPr>
        <w:t xml:space="preserve"> is supported.</w:t>
      </w:r>
    </w:p>
    <w:p w:rsidR="00774EA1" w:rsidRPr="00A16295" w:rsidRDefault="00774EA1" w:rsidP="00774EA1">
      <w:pPr>
        <w:pStyle w:val="Heading4"/>
        <w:rPr>
          <w:i/>
          <w:iCs/>
          <w:rPrChange w:id="19653" w:author="CR#1736r1" w:date="2020-04-06T19:17:00Z">
            <w:rPr>
              <w:i/>
              <w:iCs/>
            </w:rPr>
          </w:rPrChange>
        </w:rPr>
      </w:pPr>
      <w:bookmarkStart w:id="19654" w:name="_Toc29241571"/>
      <w:r w:rsidRPr="00A16295">
        <w:rPr>
          <w:rPrChange w:id="19655" w:author="CR#1736r1" w:date="2020-04-06T19:17:00Z">
            <w:rPr/>
          </w:rPrChange>
        </w:rPr>
        <w:t>4.3.29.6</w:t>
      </w:r>
      <w:r w:rsidRPr="00A16295">
        <w:rPr>
          <w:rPrChange w:id="19656" w:author="CR#1736r1" w:date="2020-04-06T19:17:00Z">
            <w:rPr/>
          </w:rPrChange>
        </w:rPr>
        <w:tab/>
      </w:r>
      <w:r w:rsidRPr="00A16295">
        <w:rPr>
          <w:i/>
          <w:rPrChange w:id="19657" w:author="CR#1736r1" w:date="2020-04-06T19:17:00Z">
            <w:rPr>
              <w:i/>
            </w:rPr>
          </w:rPrChange>
        </w:rPr>
        <w:t>intraFreqHO-CE-ModeB-r13</w:t>
      </w:r>
      <w:bookmarkEnd w:id="19654"/>
    </w:p>
    <w:p w:rsidR="00774EA1" w:rsidRPr="00A16295" w:rsidRDefault="00774EA1" w:rsidP="00774EA1">
      <w:pPr>
        <w:rPr>
          <w:rPrChange w:id="19658" w:author="CR#1736r1" w:date="2020-04-06T19:17:00Z">
            <w:rPr/>
          </w:rPrChange>
        </w:rPr>
      </w:pPr>
      <w:r w:rsidRPr="00A16295">
        <w:rPr>
          <w:rPrChange w:id="19659" w:author="CR#1736r1" w:date="2020-04-06T19:17:00Z">
            <w:rPr/>
          </w:rPrChange>
        </w:rPr>
        <w:t xml:space="preserve">This field defines whether the UE when operating in CE Mode B supports intra-frequency handover to target cell in normal coverage, CE Mode A or CE Mode B, as specified in TS 36.331 [5] and TS 36.133 [16]. It is mandatory for UEs of this release if </w:t>
      </w:r>
      <w:r w:rsidRPr="00A16295">
        <w:rPr>
          <w:i/>
          <w:iCs/>
          <w:rPrChange w:id="19660" w:author="CR#1736r1" w:date="2020-04-06T19:17:00Z">
            <w:rPr>
              <w:i/>
              <w:iCs/>
            </w:rPr>
          </w:rPrChange>
        </w:rPr>
        <w:t>ce-ModeB-r13</w:t>
      </w:r>
      <w:r w:rsidRPr="00A16295">
        <w:rPr>
          <w:rPrChange w:id="19661" w:author="CR#1736r1" w:date="2020-04-06T19:17:00Z">
            <w:rPr/>
          </w:rPrChange>
        </w:rPr>
        <w:t xml:space="preserve"> is supported.</w:t>
      </w:r>
    </w:p>
    <w:p w:rsidR="00010035" w:rsidRPr="00A16295" w:rsidRDefault="00010035" w:rsidP="00010035">
      <w:pPr>
        <w:pStyle w:val="Heading4"/>
        <w:rPr>
          <w:i/>
          <w:iCs/>
          <w:rPrChange w:id="19662" w:author="CR#1736r1" w:date="2020-04-06T19:17:00Z">
            <w:rPr>
              <w:i/>
              <w:iCs/>
            </w:rPr>
          </w:rPrChange>
        </w:rPr>
      </w:pPr>
      <w:bookmarkStart w:id="19663" w:name="_Toc29241572"/>
      <w:r w:rsidRPr="00A16295">
        <w:rPr>
          <w:rPrChange w:id="19664" w:author="CR#1736r1" w:date="2020-04-06T19:17:00Z">
            <w:rPr/>
          </w:rPrChange>
        </w:rPr>
        <w:t>4.3.29.7</w:t>
      </w:r>
      <w:r w:rsidRPr="00A16295">
        <w:rPr>
          <w:rPrChange w:id="19665" w:author="CR#1736r1" w:date="2020-04-06T19:17:00Z">
            <w:rPr/>
          </w:rPrChange>
        </w:rPr>
        <w:tab/>
      </w:r>
      <w:r w:rsidRPr="00A16295">
        <w:rPr>
          <w:i/>
          <w:rPrChange w:id="19666" w:author="CR#1736r1" w:date="2020-04-06T19:17:00Z">
            <w:rPr>
              <w:i/>
            </w:rPr>
          </w:rPrChange>
        </w:rPr>
        <w:t>ue-CE-NeedULGaps-r13</w:t>
      </w:r>
      <w:bookmarkEnd w:id="19663"/>
    </w:p>
    <w:p w:rsidR="00010035" w:rsidRPr="00A16295" w:rsidRDefault="00010035" w:rsidP="00774EA1">
      <w:pPr>
        <w:rPr>
          <w:rPrChange w:id="19667" w:author="CR#1736r1" w:date="2020-04-06T19:17:00Z">
            <w:rPr/>
          </w:rPrChange>
        </w:rPr>
      </w:pPr>
      <w:r w:rsidRPr="00A16295">
        <w:rPr>
          <w:rPrChange w:id="19668" w:author="CR#1736r1" w:date="2020-04-06T19:17:00Z">
            <w:rPr/>
          </w:rPrChange>
        </w:rPr>
        <w:t xml:space="preserve">This field defines whether the UE needs UL gaps during continuous uplink transmission in half-duplex FDD as specified in TS 36.331 [5] and </w:t>
      </w:r>
      <w:r w:rsidR="00072C66" w:rsidRPr="00A16295">
        <w:rPr>
          <w:rPrChange w:id="19669" w:author="CR#1736r1" w:date="2020-04-06T19:17:00Z">
            <w:rPr/>
          </w:rPrChange>
        </w:rPr>
        <w:t xml:space="preserve">TS </w:t>
      </w:r>
      <w:r w:rsidRPr="00A16295">
        <w:rPr>
          <w:rPrChange w:id="19670" w:author="CR#1736r1" w:date="2020-04-06T19:17:00Z">
            <w:rPr/>
          </w:rPrChange>
        </w:rPr>
        <w:t>36.211 [17].</w:t>
      </w:r>
    </w:p>
    <w:p w:rsidR="00C5094C" w:rsidRPr="00A16295" w:rsidRDefault="00C5094C" w:rsidP="00C5094C">
      <w:pPr>
        <w:pStyle w:val="Heading4"/>
        <w:rPr>
          <w:i/>
          <w:iCs/>
          <w:rPrChange w:id="19671" w:author="CR#1736r1" w:date="2020-04-06T19:17:00Z">
            <w:rPr>
              <w:i/>
              <w:iCs/>
            </w:rPr>
          </w:rPrChange>
        </w:rPr>
      </w:pPr>
      <w:bookmarkStart w:id="19672" w:name="_Toc29241573"/>
      <w:r w:rsidRPr="00A16295">
        <w:rPr>
          <w:rPrChange w:id="19673" w:author="CR#1736r1" w:date="2020-04-06T19:17:00Z">
            <w:rPr/>
          </w:rPrChange>
        </w:rPr>
        <w:t>4.3.29.8</w:t>
      </w:r>
      <w:r w:rsidRPr="00A16295">
        <w:rPr>
          <w:rPrChange w:id="19674" w:author="CR#1736r1" w:date="2020-04-06T19:17:00Z">
            <w:rPr/>
          </w:rPrChange>
        </w:rPr>
        <w:tab/>
      </w:r>
      <w:r w:rsidRPr="00A16295">
        <w:rPr>
          <w:i/>
          <w:rPrChange w:id="19675" w:author="CR#1736r1" w:date="2020-04-06T19:17:00Z">
            <w:rPr>
              <w:i/>
            </w:rPr>
          </w:rPrChange>
        </w:rPr>
        <w:t>unicastFrequencyHopping-r13</w:t>
      </w:r>
      <w:bookmarkEnd w:id="19672"/>
    </w:p>
    <w:p w:rsidR="00C5094C" w:rsidRPr="00A16295" w:rsidRDefault="00C5094C" w:rsidP="00774EA1">
      <w:pPr>
        <w:rPr>
          <w:noProof/>
          <w:lang w:eastAsia="en-GB"/>
          <w:rPrChange w:id="19676" w:author="CR#1736r1" w:date="2020-04-06T19:17:00Z">
            <w:rPr>
              <w:noProof/>
              <w:lang w:eastAsia="en-GB"/>
            </w:rPr>
          </w:rPrChange>
        </w:rPr>
      </w:pPr>
      <w:r w:rsidRPr="00A16295">
        <w:rPr>
          <w:noProof/>
          <w:lang w:eastAsia="en-GB"/>
          <w:rPrChange w:id="19677" w:author="CR#1736r1" w:date="2020-04-06T19:17:00Z">
            <w:rPr>
              <w:noProof/>
              <w:lang w:eastAsia="en-GB"/>
            </w:rPr>
          </w:rPrChange>
        </w:rPr>
        <w:t xml:space="preserve">This field, and a specific MAC header field LCID value specified in </w:t>
      </w:r>
      <w:r w:rsidR="00B4434A" w:rsidRPr="00A16295">
        <w:rPr>
          <w:noProof/>
          <w:lang w:eastAsia="en-GB"/>
          <w:rPrChange w:id="19678" w:author="CR#1736r1" w:date="2020-04-06T19:17:00Z">
            <w:rPr>
              <w:noProof/>
              <w:lang w:eastAsia="en-GB"/>
            </w:rPr>
          </w:rPrChange>
        </w:rPr>
        <w:t xml:space="preserve">TS </w:t>
      </w:r>
      <w:r w:rsidRPr="00A16295">
        <w:rPr>
          <w:noProof/>
          <w:lang w:eastAsia="en-GB"/>
          <w:rPrChange w:id="19679" w:author="CR#1736r1" w:date="2020-04-06T19:17:00Z">
            <w:rPr>
              <w:noProof/>
              <w:lang w:eastAsia="en-GB"/>
            </w:rPr>
          </w:rPrChange>
        </w:rPr>
        <w:t xml:space="preserve">36.321 [4], define whether the UE supports frequency hopping for unicast MPDCCH/PDSCH (configured by </w:t>
      </w:r>
      <w:r w:rsidRPr="00A16295">
        <w:rPr>
          <w:i/>
          <w:noProof/>
          <w:lang w:eastAsia="en-GB"/>
          <w:rPrChange w:id="19680" w:author="CR#1736r1" w:date="2020-04-06T19:17:00Z">
            <w:rPr>
              <w:i/>
              <w:noProof/>
              <w:lang w:eastAsia="en-GB"/>
            </w:rPr>
          </w:rPrChange>
        </w:rPr>
        <w:t>mpdcch-pdsch-HoppingConfig</w:t>
      </w:r>
      <w:r w:rsidRPr="00A16295">
        <w:rPr>
          <w:noProof/>
          <w:lang w:eastAsia="en-GB"/>
          <w:rPrChange w:id="19681" w:author="CR#1736r1" w:date="2020-04-06T19:17:00Z">
            <w:rPr>
              <w:noProof/>
              <w:lang w:eastAsia="en-GB"/>
            </w:rPr>
          </w:rPrChange>
        </w:rPr>
        <w:t xml:space="preserve">) and unicast PUSCH (configured by </w:t>
      </w:r>
      <w:r w:rsidRPr="00A16295">
        <w:rPr>
          <w:i/>
          <w:noProof/>
          <w:lang w:eastAsia="en-GB"/>
          <w:rPrChange w:id="19682" w:author="CR#1736r1" w:date="2020-04-06T19:17:00Z">
            <w:rPr>
              <w:i/>
              <w:noProof/>
              <w:lang w:eastAsia="en-GB"/>
            </w:rPr>
          </w:rPrChange>
        </w:rPr>
        <w:t>pusch-HoppingConfig</w:t>
      </w:r>
      <w:r w:rsidRPr="00A16295">
        <w:rPr>
          <w:noProof/>
          <w:lang w:eastAsia="en-GB"/>
          <w:rPrChange w:id="19683" w:author="CR#1736r1" w:date="2020-04-06T19:17:00Z">
            <w:rPr>
              <w:noProof/>
              <w:lang w:eastAsia="en-GB"/>
            </w:rPr>
          </w:rPrChange>
        </w:rPr>
        <w:t xml:space="preserve">). It is mandatory for UEs of this release of the specification if </w:t>
      </w:r>
      <w:r w:rsidRPr="00A16295">
        <w:rPr>
          <w:i/>
          <w:noProof/>
          <w:lang w:eastAsia="en-GB"/>
          <w:rPrChange w:id="19684" w:author="CR#1736r1" w:date="2020-04-06T19:17:00Z">
            <w:rPr>
              <w:i/>
              <w:noProof/>
              <w:lang w:eastAsia="en-GB"/>
            </w:rPr>
          </w:rPrChange>
        </w:rPr>
        <w:t>ce-ModeA-r13</w:t>
      </w:r>
      <w:r w:rsidRPr="00A16295">
        <w:rPr>
          <w:noProof/>
          <w:lang w:eastAsia="en-GB"/>
          <w:rPrChange w:id="19685" w:author="CR#1736r1" w:date="2020-04-06T19:17:00Z">
            <w:rPr>
              <w:noProof/>
              <w:lang w:eastAsia="en-GB"/>
            </w:rPr>
          </w:rPrChange>
        </w:rPr>
        <w:t xml:space="preserve"> and/or </w:t>
      </w:r>
      <w:r w:rsidRPr="00A16295">
        <w:rPr>
          <w:i/>
          <w:noProof/>
          <w:lang w:eastAsia="en-GB"/>
          <w:rPrChange w:id="19686" w:author="CR#1736r1" w:date="2020-04-06T19:17:00Z">
            <w:rPr>
              <w:i/>
              <w:noProof/>
              <w:lang w:eastAsia="en-GB"/>
            </w:rPr>
          </w:rPrChange>
        </w:rPr>
        <w:t>ce-ModeB-r13</w:t>
      </w:r>
      <w:r w:rsidRPr="00A16295">
        <w:rPr>
          <w:noProof/>
          <w:lang w:eastAsia="en-GB"/>
          <w:rPrChange w:id="19687" w:author="CR#1736r1" w:date="2020-04-06T19:17:00Z">
            <w:rPr>
              <w:noProof/>
              <w:lang w:eastAsia="en-GB"/>
            </w:rPr>
          </w:rPrChange>
        </w:rPr>
        <w:t xml:space="preserve"> is supported.</w:t>
      </w:r>
    </w:p>
    <w:p w:rsidR="00517BB0" w:rsidRPr="00A16295" w:rsidRDefault="00517BB0" w:rsidP="00517BB0">
      <w:pPr>
        <w:pStyle w:val="Heading4"/>
        <w:rPr>
          <w:noProof/>
          <w:lang w:eastAsia="en-GB"/>
          <w:rPrChange w:id="19688" w:author="CR#1736r1" w:date="2020-04-06T19:17:00Z">
            <w:rPr>
              <w:noProof/>
              <w:lang w:eastAsia="en-GB"/>
            </w:rPr>
          </w:rPrChange>
        </w:rPr>
      </w:pPr>
      <w:bookmarkStart w:id="19689" w:name="_Toc29241574"/>
      <w:r w:rsidRPr="00A16295">
        <w:rPr>
          <w:noProof/>
          <w:lang w:eastAsia="en-GB"/>
          <w:rPrChange w:id="19690" w:author="CR#1736r1" w:date="2020-04-06T19:17:00Z">
            <w:rPr>
              <w:noProof/>
              <w:lang w:eastAsia="en-GB"/>
            </w:rPr>
          </w:rPrChange>
        </w:rPr>
        <w:t>4.3.29.9</w:t>
      </w:r>
      <w:r w:rsidRPr="00A16295">
        <w:rPr>
          <w:noProof/>
          <w:lang w:eastAsia="en-GB"/>
          <w:rPrChange w:id="19691" w:author="CR#1736r1" w:date="2020-04-06T19:17:00Z">
            <w:rPr>
              <w:noProof/>
              <w:lang w:eastAsia="en-GB"/>
            </w:rPr>
          </w:rPrChange>
        </w:rPr>
        <w:tab/>
      </w:r>
      <w:r w:rsidR="001D6334" w:rsidRPr="00A16295">
        <w:rPr>
          <w:i/>
          <w:noProof/>
          <w:lang w:eastAsia="en-GB"/>
          <w:rPrChange w:id="19692" w:author="CR#1736r1" w:date="2020-04-06T19:17:00Z">
            <w:rPr>
              <w:i/>
              <w:noProof/>
              <w:lang w:eastAsia="en-GB"/>
            </w:rPr>
          </w:rPrChange>
        </w:rPr>
        <w:t>ce-SwitchWithoutHO-r14</w:t>
      </w:r>
      <w:bookmarkEnd w:id="19689"/>
    </w:p>
    <w:p w:rsidR="00517BB0" w:rsidRPr="00A16295" w:rsidRDefault="00517BB0" w:rsidP="00517BB0">
      <w:pPr>
        <w:rPr>
          <w:noProof/>
          <w:lang w:eastAsia="en-GB"/>
          <w:rPrChange w:id="19693" w:author="CR#1736r1" w:date="2020-04-06T19:17:00Z">
            <w:rPr>
              <w:noProof/>
              <w:lang w:eastAsia="en-GB"/>
            </w:rPr>
          </w:rPrChange>
        </w:rPr>
      </w:pPr>
      <w:r w:rsidRPr="00A16295">
        <w:rPr>
          <w:noProof/>
          <w:lang w:eastAsia="en-GB"/>
          <w:rPrChange w:id="19694" w:author="CR#1736r1" w:date="2020-04-06T19:17:00Z">
            <w:rPr>
              <w:noProof/>
              <w:lang w:eastAsia="en-GB"/>
            </w:rPr>
          </w:rPrChange>
        </w:rPr>
        <w:t xml:space="preserve">This field defines whether the UE supports switching between normal and CE mode without a handover as specified in TS 36.331 [5]. A UE indicating support of </w:t>
      </w:r>
      <w:r w:rsidR="001D6334" w:rsidRPr="00A16295">
        <w:rPr>
          <w:i/>
          <w:noProof/>
          <w:lang w:eastAsia="en-GB"/>
          <w:rPrChange w:id="19695" w:author="CR#1736r1" w:date="2020-04-06T19:17:00Z">
            <w:rPr>
              <w:i/>
              <w:noProof/>
              <w:lang w:eastAsia="en-GB"/>
            </w:rPr>
          </w:rPrChange>
        </w:rPr>
        <w:t>ce-SwitchWithoutHO-r14</w:t>
      </w:r>
      <w:r w:rsidRPr="00A16295">
        <w:rPr>
          <w:noProof/>
          <w:lang w:eastAsia="en-GB"/>
          <w:rPrChange w:id="19696" w:author="CR#1736r1" w:date="2020-04-06T19:17:00Z">
            <w:rPr>
              <w:noProof/>
              <w:lang w:eastAsia="en-GB"/>
            </w:rPr>
          </w:rPrChange>
        </w:rPr>
        <w:t xml:space="preserve"> shall also indicate support of </w:t>
      </w:r>
      <w:r w:rsidRPr="00A16295">
        <w:rPr>
          <w:i/>
          <w:noProof/>
          <w:lang w:eastAsia="en-GB"/>
          <w:rPrChange w:id="19697" w:author="CR#1736r1" w:date="2020-04-06T19:17:00Z">
            <w:rPr>
              <w:i/>
              <w:noProof/>
              <w:lang w:eastAsia="en-GB"/>
            </w:rPr>
          </w:rPrChange>
        </w:rPr>
        <w:t>ce-ModeA-r13</w:t>
      </w:r>
      <w:r w:rsidRPr="00A16295">
        <w:rPr>
          <w:noProof/>
          <w:lang w:eastAsia="en-GB"/>
          <w:rPrChange w:id="19698" w:author="CR#1736r1" w:date="2020-04-06T19:17:00Z">
            <w:rPr>
              <w:noProof/>
              <w:lang w:eastAsia="en-GB"/>
            </w:rPr>
          </w:rPrChange>
        </w:rPr>
        <w:t xml:space="preserve"> except for UEs of DL category M1, UL category M1, DL category M2 or UL category M2.</w:t>
      </w:r>
    </w:p>
    <w:p w:rsidR="005D3F09" w:rsidRPr="00A16295" w:rsidRDefault="005D3F09" w:rsidP="005D3F09">
      <w:pPr>
        <w:pStyle w:val="Heading4"/>
        <w:rPr>
          <w:noProof/>
          <w:lang w:eastAsia="en-GB"/>
          <w:rPrChange w:id="19699" w:author="CR#1736r1" w:date="2020-04-06T19:17:00Z">
            <w:rPr>
              <w:noProof/>
              <w:lang w:eastAsia="en-GB"/>
            </w:rPr>
          </w:rPrChange>
        </w:rPr>
      </w:pPr>
      <w:bookmarkStart w:id="19700" w:name="_Toc29241575"/>
      <w:r w:rsidRPr="00A16295">
        <w:rPr>
          <w:noProof/>
          <w:lang w:eastAsia="en-GB"/>
          <w:rPrChange w:id="19701" w:author="CR#1736r1" w:date="2020-04-06T19:17:00Z">
            <w:rPr>
              <w:noProof/>
              <w:lang w:eastAsia="en-GB"/>
            </w:rPr>
          </w:rPrChange>
        </w:rPr>
        <w:lastRenderedPageBreak/>
        <w:t>4.3.29.10</w:t>
      </w:r>
      <w:r w:rsidRPr="00A16295">
        <w:rPr>
          <w:noProof/>
          <w:lang w:eastAsia="en-GB"/>
          <w:rPrChange w:id="19702" w:author="CR#1736r1" w:date="2020-04-06T19:17:00Z">
            <w:rPr>
              <w:noProof/>
              <w:lang w:eastAsia="en-GB"/>
            </w:rPr>
          </w:rPrChange>
        </w:rPr>
        <w:tab/>
      </w:r>
      <w:r w:rsidRPr="00A16295">
        <w:rPr>
          <w:i/>
          <w:noProof/>
          <w:lang w:eastAsia="en-GB"/>
          <w:rPrChange w:id="19703" w:author="CR#1736r1" w:date="2020-04-06T19:17:00Z">
            <w:rPr>
              <w:i/>
              <w:noProof/>
              <w:lang w:eastAsia="en-GB"/>
            </w:rPr>
          </w:rPrChange>
        </w:rPr>
        <w:t>tm9-CE-ModeA-r13</w:t>
      </w:r>
      <w:bookmarkEnd w:id="19700"/>
    </w:p>
    <w:p w:rsidR="005D3F09" w:rsidRPr="00A16295" w:rsidRDefault="005D3F09" w:rsidP="005D3F09">
      <w:pPr>
        <w:rPr>
          <w:noProof/>
          <w:lang w:eastAsia="en-GB"/>
          <w:rPrChange w:id="19704" w:author="CR#1736r1" w:date="2020-04-06T19:17:00Z">
            <w:rPr>
              <w:noProof/>
              <w:lang w:eastAsia="en-GB"/>
            </w:rPr>
          </w:rPrChange>
        </w:rPr>
      </w:pPr>
      <w:r w:rsidRPr="00A16295">
        <w:rPr>
          <w:noProof/>
          <w:lang w:eastAsia="en-GB"/>
          <w:rPrChange w:id="19705" w:author="CR#1736r1" w:date="2020-04-06T19:17:00Z">
            <w:rPr>
              <w:noProof/>
              <w:lang w:eastAsia="en-GB"/>
            </w:rPr>
          </w:rPrChange>
        </w:rPr>
        <w:t xml:space="preserve">This field indicates whether the UE supports tm9 operation in CE mode A as specified in TS 36.213 [22], TS 36.321 [4] and TS 36.331 [5]. A UE indicating support of </w:t>
      </w:r>
      <w:r w:rsidRPr="00A16295">
        <w:rPr>
          <w:i/>
          <w:noProof/>
          <w:lang w:eastAsia="en-GB"/>
          <w:rPrChange w:id="19706" w:author="CR#1736r1" w:date="2020-04-06T19:17:00Z">
            <w:rPr>
              <w:i/>
              <w:noProof/>
              <w:lang w:eastAsia="en-GB"/>
            </w:rPr>
          </w:rPrChange>
        </w:rPr>
        <w:t>tm9-CE-ModeA-r13</w:t>
      </w:r>
      <w:r w:rsidRPr="00A16295">
        <w:rPr>
          <w:noProof/>
          <w:lang w:eastAsia="en-GB"/>
          <w:rPrChange w:id="19707" w:author="CR#1736r1" w:date="2020-04-06T19:17:00Z">
            <w:rPr>
              <w:noProof/>
              <w:lang w:eastAsia="en-GB"/>
            </w:rPr>
          </w:rPrChange>
        </w:rPr>
        <w:t xml:space="preserve"> shall also indicate support of </w:t>
      </w:r>
      <w:r w:rsidRPr="00A16295">
        <w:rPr>
          <w:i/>
          <w:noProof/>
          <w:lang w:eastAsia="en-GB"/>
          <w:rPrChange w:id="19708" w:author="CR#1736r1" w:date="2020-04-06T19:17:00Z">
            <w:rPr>
              <w:i/>
              <w:noProof/>
              <w:lang w:eastAsia="en-GB"/>
            </w:rPr>
          </w:rPrChange>
        </w:rPr>
        <w:t>ce-ModeA-r13</w:t>
      </w:r>
      <w:r w:rsidRPr="00A16295">
        <w:rPr>
          <w:noProof/>
          <w:lang w:eastAsia="en-GB"/>
          <w:rPrChange w:id="19709" w:author="CR#1736r1" w:date="2020-04-06T19:17:00Z">
            <w:rPr>
              <w:noProof/>
              <w:lang w:eastAsia="en-GB"/>
            </w:rPr>
          </w:rPrChange>
        </w:rPr>
        <w:t>.</w:t>
      </w:r>
    </w:p>
    <w:p w:rsidR="005D3F09" w:rsidRPr="00A16295" w:rsidRDefault="005D3F09" w:rsidP="005D3F09">
      <w:pPr>
        <w:pStyle w:val="Heading4"/>
        <w:rPr>
          <w:noProof/>
          <w:lang w:eastAsia="en-GB"/>
          <w:rPrChange w:id="19710" w:author="CR#1736r1" w:date="2020-04-06T19:17:00Z">
            <w:rPr>
              <w:noProof/>
              <w:lang w:eastAsia="en-GB"/>
            </w:rPr>
          </w:rPrChange>
        </w:rPr>
      </w:pPr>
      <w:bookmarkStart w:id="19711" w:name="_Toc29241576"/>
      <w:r w:rsidRPr="00A16295">
        <w:rPr>
          <w:noProof/>
          <w:lang w:eastAsia="en-GB"/>
          <w:rPrChange w:id="19712" w:author="CR#1736r1" w:date="2020-04-06T19:17:00Z">
            <w:rPr>
              <w:noProof/>
              <w:lang w:eastAsia="en-GB"/>
            </w:rPr>
          </w:rPrChange>
        </w:rPr>
        <w:t>4.3.29.11</w:t>
      </w:r>
      <w:r w:rsidRPr="00A16295">
        <w:rPr>
          <w:noProof/>
          <w:lang w:eastAsia="en-GB"/>
          <w:rPrChange w:id="19713" w:author="CR#1736r1" w:date="2020-04-06T19:17:00Z">
            <w:rPr>
              <w:noProof/>
              <w:lang w:eastAsia="en-GB"/>
            </w:rPr>
          </w:rPrChange>
        </w:rPr>
        <w:tab/>
      </w:r>
      <w:r w:rsidRPr="00A16295">
        <w:rPr>
          <w:i/>
          <w:noProof/>
          <w:lang w:eastAsia="en-GB"/>
          <w:rPrChange w:id="19714" w:author="CR#1736r1" w:date="2020-04-06T19:17:00Z">
            <w:rPr>
              <w:i/>
              <w:noProof/>
              <w:lang w:eastAsia="en-GB"/>
            </w:rPr>
          </w:rPrChange>
        </w:rPr>
        <w:t>tm9-CE-ModeB-r13</w:t>
      </w:r>
      <w:bookmarkEnd w:id="19711"/>
    </w:p>
    <w:p w:rsidR="005D3F09" w:rsidRPr="00A16295" w:rsidRDefault="005D3F09" w:rsidP="005D3F09">
      <w:pPr>
        <w:rPr>
          <w:noProof/>
          <w:lang w:eastAsia="en-GB"/>
          <w:rPrChange w:id="19715" w:author="CR#1736r1" w:date="2020-04-06T19:17:00Z">
            <w:rPr>
              <w:noProof/>
              <w:lang w:eastAsia="en-GB"/>
            </w:rPr>
          </w:rPrChange>
        </w:rPr>
      </w:pPr>
      <w:r w:rsidRPr="00A16295">
        <w:rPr>
          <w:noProof/>
          <w:lang w:eastAsia="en-GB"/>
          <w:rPrChange w:id="19716" w:author="CR#1736r1" w:date="2020-04-06T19:17:00Z">
            <w:rPr>
              <w:noProof/>
              <w:lang w:eastAsia="en-GB"/>
            </w:rPr>
          </w:rPrChange>
        </w:rPr>
        <w:t xml:space="preserve">This field indicates whether the UE supports tm9 operation in CE mode B as specified in TS 36.213 [22], TS 36.321 [4] and TS 36.331 [5]. A UE indicating support of </w:t>
      </w:r>
      <w:r w:rsidRPr="00A16295">
        <w:rPr>
          <w:i/>
          <w:noProof/>
          <w:lang w:eastAsia="en-GB"/>
          <w:rPrChange w:id="19717" w:author="CR#1736r1" w:date="2020-04-06T19:17:00Z">
            <w:rPr>
              <w:i/>
              <w:noProof/>
              <w:lang w:eastAsia="en-GB"/>
            </w:rPr>
          </w:rPrChange>
        </w:rPr>
        <w:t>tm9-CE-ModeB-r13</w:t>
      </w:r>
      <w:r w:rsidRPr="00A16295">
        <w:rPr>
          <w:noProof/>
          <w:lang w:eastAsia="en-GB"/>
          <w:rPrChange w:id="19718" w:author="CR#1736r1" w:date="2020-04-06T19:17:00Z">
            <w:rPr>
              <w:noProof/>
              <w:lang w:eastAsia="en-GB"/>
            </w:rPr>
          </w:rPrChange>
        </w:rPr>
        <w:t xml:space="preserve"> shall also indicate support of </w:t>
      </w:r>
      <w:r w:rsidRPr="00A16295">
        <w:rPr>
          <w:i/>
          <w:noProof/>
          <w:lang w:eastAsia="en-GB"/>
          <w:rPrChange w:id="19719" w:author="CR#1736r1" w:date="2020-04-06T19:17:00Z">
            <w:rPr>
              <w:i/>
              <w:noProof/>
              <w:lang w:eastAsia="en-GB"/>
            </w:rPr>
          </w:rPrChange>
        </w:rPr>
        <w:t>ce-ModeB-r13</w:t>
      </w:r>
      <w:r w:rsidRPr="00A16295">
        <w:rPr>
          <w:noProof/>
          <w:lang w:eastAsia="en-GB"/>
          <w:rPrChange w:id="19720" w:author="CR#1736r1" w:date="2020-04-06T19:17:00Z">
            <w:rPr>
              <w:noProof/>
              <w:lang w:eastAsia="en-GB"/>
            </w:rPr>
          </w:rPrChange>
        </w:rPr>
        <w:t xml:space="preserve"> and </w:t>
      </w:r>
      <w:r w:rsidRPr="00A16295">
        <w:rPr>
          <w:i/>
          <w:noProof/>
          <w:lang w:eastAsia="en-GB"/>
          <w:rPrChange w:id="19721" w:author="CR#1736r1" w:date="2020-04-06T19:17:00Z">
            <w:rPr>
              <w:i/>
              <w:noProof/>
              <w:lang w:eastAsia="en-GB"/>
            </w:rPr>
          </w:rPrChange>
        </w:rPr>
        <w:t>tm9-CE-ModeA-r13</w:t>
      </w:r>
      <w:r w:rsidRPr="00A16295">
        <w:rPr>
          <w:noProof/>
          <w:lang w:eastAsia="en-GB"/>
          <w:rPrChange w:id="19722" w:author="CR#1736r1" w:date="2020-04-06T19:17:00Z">
            <w:rPr>
              <w:noProof/>
              <w:lang w:eastAsia="en-GB"/>
            </w:rPr>
          </w:rPrChange>
        </w:rPr>
        <w:t>.</w:t>
      </w:r>
    </w:p>
    <w:p w:rsidR="007319C2" w:rsidRPr="00A16295" w:rsidRDefault="007319C2" w:rsidP="007319C2">
      <w:pPr>
        <w:pStyle w:val="Heading4"/>
        <w:rPr>
          <w:noProof/>
          <w:lang w:eastAsia="en-GB"/>
          <w:rPrChange w:id="19723" w:author="CR#1736r1" w:date="2020-04-06T19:17:00Z">
            <w:rPr>
              <w:noProof/>
              <w:lang w:eastAsia="en-GB"/>
            </w:rPr>
          </w:rPrChange>
        </w:rPr>
      </w:pPr>
      <w:bookmarkStart w:id="19724" w:name="_Toc29241577"/>
      <w:r w:rsidRPr="00A16295">
        <w:rPr>
          <w:noProof/>
          <w:lang w:eastAsia="en-GB"/>
          <w:rPrChange w:id="19725" w:author="CR#1736r1" w:date="2020-04-06T19:17:00Z">
            <w:rPr>
              <w:noProof/>
              <w:lang w:eastAsia="en-GB"/>
            </w:rPr>
          </w:rPrChange>
        </w:rPr>
        <w:t>4.3.29.12</w:t>
      </w:r>
      <w:r w:rsidRPr="00A16295">
        <w:rPr>
          <w:noProof/>
          <w:lang w:eastAsia="en-GB"/>
          <w:rPrChange w:id="19726" w:author="CR#1736r1" w:date="2020-04-06T19:17:00Z">
            <w:rPr>
              <w:noProof/>
              <w:lang w:eastAsia="en-GB"/>
            </w:rPr>
          </w:rPrChange>
        </w:rPr>
        <w:tab/>
      </w:r>
      <w:r w:rsidRPr="00A16295">
        <w:rPr>
          <w:i/>
          <w:noProof/>
          <w:lang w:eastAsia="en-GB"/>
          <w:rPrChange w:id="19727" w:author="CR#1736r1" w:date="2020-04-06T19:17:00Z">
            <w:rPr>
              <w:i/>
              <w:noProof/>
              <w:lang w:eastAsia="en-GB"/>
            </w:rPr>
          </w:rPrChange>
        </w:rPr>
        <w:t>tm6-CE-ModeA-r13</w:t>
      </w:r>
      <w:bookmarkEnd w:id="19724"/>
    </w:p>
    <w:p w:rsidR="007319C2" w:rsidRPr="00A16295" w:rsidRDefault="007319C2" w:rsidP="007319C2">
      <w:pPr>
        <w:rPr>
          <w:noProof/>
          <w:lang w:eastAsia="en-GB"/>
          <w:rPrChange w:id="19728" w:author="CR#1736r1" w:date="2020-04-06T19:17:00Z">
            <w:rPr>
              <w:noProof/>
              <w:lang w:eastAsia="en-GB"/>
            </w:rPr>
          </w:rPrChange>
        </w:rPr>
      </w:pPr>
      <w:r w:rsidRPr="00A16295">
        <w:rPr>
          <w:noProof/>
          <w:lang w:eastAsia="en-GB"/>
          <w:rPrChange w:id="19729" w:author="CR#1736r1" w:date="2020-04-06T19:17:00Z">
            <w:rPr>
              <w:noProof/>
              <w:lang w:eastAsia="en-GB"/>
            </w:rPr>
          </w:rPrChange>
        </w:rPr>
        <w:t xml:space="preserve">This field indicates whether the UE supports tm6 operation in CE mode A as specified in TS 36.213 [22] and TS 36.331 [5]. A UE indicating support of </w:t>
      </w:r>
      <w:r w:rsidRPr="00A16295">
        <w:rPr>
          <w:i/>
          <w:noProof/>
          <w:lang w:eastAsia="en-GB"/>
          <w:rPrChange w:id="19730" w:author="CR#1736r1" w:date="2020-04-06T19:17:00Z">
            <w:rPr>
              <w:i/>
              <w:noProof/>
              <w:lang w:eastAsia="en-GB"/>
            </w:rPr>
          </w:rPrChange>
        </w:rPr>
        <w:t>tm6-CE-ModeA-r13</w:t>
      </w:r>
      <w:r w:rsidRPr="00A16295">
        <w:rPr>
          <w:noProof/>
          <w:lang w:eastAsia="en-GB"/>
          <w:rPrChange w:id="19731" w:author="CR#1736r1" w:date="2020-04-06T19:17:00Z">
            <w:rPr>
              <w:noProof/>
              <w:lang w:eastAsia="en-GB"/>
            </w:rPr>
          </w:rPrChange>
        </w:rPr>
        <w:t xml:space="preserve"> shall also indicate support of </w:t>
      </w:r>
      <w:r w:rsidRPr="00A16295">
        <w:rPr>
          <w:i/>
          <w:noProof/>
          <w:lang w:eastAsia="en-GB"/>
          <w:rPrChange w:id="19732" w:author="CR#1736r1" w:date="2020-04-06T19:17:00Z">
            <w:rPr>
              <w:i/>
              <w:noProof/>
              <w:lang w:eastAsia="en-GB"/>
            </w:rPr>
          </w:rPrChange>
        </w:rPr>
        <w:t>ce-ModeA-r13</w:t>
      </w:r>
      <w:r w:rsidRPr="00A16295">
        <w:rPr>
          <w:noProof/>
          <w:lang w:eastAsia="en-GB"/>
          <w:rPrChange w:id="19733" w:author="CR#1736r1" w:date="2020-04-06T19:17:00Z">
            <w:rPr>
              <w:noProof/>
              <w:lang w:eastAsia="en-GB"/>
            </w:rPr>
          </w:rPrChange>
        </w:rPr>
        <w:t>.</w:t>
      </w:r>
    </w:p>
    <w:p w:rsidR="002E475C" w:rsidRPr="00A16295" w:rsidRDefault="002E475C" w:rsidP="002E475C">
      <w:pPr>
        <w:pStyle w:val="Heading3"/>
        <w:rPr>
          <w:rPrChange w:id="19734" w:author="CR#1736r1" w:date="2020-04-06T19:17:00Z">
            <w:rPr/>
          </w:rPrChange>
        </w:rPr>
      </w:pPr>
      <w:bookmarkStart w:id="19735" w:name="_Toc29241578"/>
      <w:r w:rsidRPr="00A16295">
        <w:rPr>
          <w:rPrChange w:id="19736" w:author="CR#1736r1" w:date="2020-04-06T19:17:00Z">
            <w:rPr/>
          </w:rPrChange>
        </w:rPr>
        <w:t>4.3.30</w:t>
      </w:r>
      <w:r w:rsidRPr="00A16295">
        <w:rPr>
          <w:rPrChange w:id="19737" w:author="CR#1736r1" w:date="2020-04-06T19:17:00Z">
            <w:rPr/>
          </w:rPrChange>
        </w:rPr>
        <w:tab/>
        <w:t>Mobility enhancement parameters</w:t>
      </w:r>
      <w:bookmarkEnd w:id="19735"/>
    </w:p>
    <w:p w:rsidR="002E475C" w:rsidRPr="00A16295" w:rsidRDefault="002E475C" w:rsidP="002E475C">
      <w:pPr>
        <w:pStyle w:val="Heading4"/>
        <w:rPr>
          <w:i/>
          <w:iCs/>
          <w:rPrChange w:id="19738" w:author="CR#1736r1" w:date="2020-04-06T19:17:00Z">
            <w:rPr>
              <w:i/>
              <w:iCs/>
            </w:rPr>
          </w:rPrChange>
        </w:rPr>
      </w:pPr>
      <w:bookmarkStart w:id="19739" w:name="_Toc29241579"/>
      <w:r w:rsidRPr="00A16295">
        <w:rPr>
          <w:rPrChange w:id="19740" w:author="CR#1736r1" w:date="2020-04-06T19:17:00Z">
            <w:rPr/>
          </w:rPrChange>
        </w:rPr>
        <w:t>4.3.30.1</w:t>
      </w:r>
      <w:r w:rsidRPr="00A16295">
        <w:rPr>
          <w:rPrChange w:id="19741" w:author="CR#1736r1" w:date="2020-04-06T19:17:00Z">
            <w:rPr/>
          </w:rPrChange>
        </w:rPr>
        <w:tab/>
      </w:r>
      <w:r w:rsidRPr="00A16295">
        <w:rPr>
          <w:i/>
          <w:rPrChange w:id="19742" w:author="CR#1736r1" w:date="2020-04-06T19:17:00Z">
            <w:rPr>
              <w:i/>
            </w:rPr>
          </w:rPrChange>
        </w:rPr>
        <w:t>makeBeforeBreak-r14</w:t>
      </w:r>
      <w:bookmarkEnd w:id="19739"/>
    </w:p>
    <w:p w:rsidR="002E475C" w:rsidRPr="00A16295" w:rsidRDefault="002E475C" w:rsidP="002E475C">
      <w:pPr>
        <w:rPr>
          <w:rPrChange w:id="19743" w:author="CR#1736r1" w:date="2020-04-06T19:17:00Z">
            <w:rPr/>
          </w:rPrChange>
        </w:rPr>
      </w:pPr>
      <w:r w:rsidRPr="00A16295">
        <w:rPr>
          <w:rPrChange w:id="19744" w:author="CR#1736r1" w:date="2020-04-06T19:17:00Z">
            <w:rPr/>
          </w:rPrChange>
        </w:rPr>
        <w:t>This field defines whether the UE supports Make-Before-Break handover and, if the UE supports DC, Make-Before-Break SeNB change, as specified in TS 36.331 [5].</w:t>
      </w:r>
    </w:p>
    <w:p w:rsidR="002E475C" w:rsidRPr="00A16295" w:rsidRDefault="002E475C" w:rsidP="002E475C">
      <w:pPr>
        <w:pStyle w:val="Heading4"/>
        <w:rPr>
          <w:i/>
          <w:iCs/>
          <w:lang w:eastAsia="zh-CN"/>
          <w:rPrChange w:id="19745" w:author="CR#1736r1" w:date="2020-04-06T19:17:00Z">
            <w:rPr>
              <w:i/>
              <w:iCs/>
              <w:lang w:eastAsia="zh-CN"/>
            </w:rPr>
          </w:rPrChange>
        </w:rPr>
      </w:pPr>
      <w:bookmarkStart w:id="19746" w:name="_Toc29241580"/>
      <w:r w:rsidRPr="00A16295">
        <w:rPr>
          <w:rPrChange w:id="19747" w:author="CR#1736r1" w:date="2020-04-06T19:17:00Z">
            <w:rPr/>
          </w:rPrChange>
        </w:rPr>
        <w:t>4.3.30.2</w:t>
      </w:r>
      <w:r w:rsidRPr="00A16295">
        <w:rPr>
          <w:rPrChange w:id="19748" w:author="CR#1736r1" w:date="2020-04-06T19:17:00Z">
            <w:rPr/>
          </w:rPrChange>
        </w:rPr>
        <w:tab/>
      </w:r>
      <w:r w:rsidRPr="00A16295">
        <w:rPr>
          <w:i/>
          <w:rPrChange w:id="19749" w:author="CR#1736r1" w:date="2020-04-06T19:17:00Z">
            <w:rPr>
              <w:i/>
            </w:rPr>
          </w:rPrChange>
        </w:rPr>
        <w:t>rach-Less-r14</w:t>
      </w:r>
      <w:bookmarkEnd w:id="19746"/>
    </w:p>
    <w:p w:rsidR="002E475C" w:rsidRPr="00A16295" w:rsidRDefault="002E475C" w:rsidP="00774EA1">
      <w:pPr>
        <w:rPr>
          <w:rPrChange w:id="19750" w:author="CR#1736r1" w:date="2020-04-06T19:17:00Z">
            <w:rPr/>
          </w:rPrChange>
        </w:rPr>
      </w:pPr>
      <w:r w:rsidRPr="00A16295">
        <w:rPr>
          <w:rPrChange w:id="19751" w:author="CR#1736r1" w:date="2020-04-06T19:17:00Z">
            <w:rPr/>
          </w:rPrChange>
        </w:rPr>
        <w:t>This field defines whether the UE supports RACH-less handover and, if the UE supports DC, RACH-less SeNB change, as specified in TS 36.213 [22] and TS 36.331 [5].</w:t>
      </w:r>
    </w:p>
    <w:p w:rsidR="00996EA2" w:rsidRPr="00A16295" w:rsidRDefault="00996EA2" w:rsidP="00996EA2">
      <w:pPr>
        <w:pStyle w:val="Heading3"/>
        <w:rPr>
          <w:rPrChange w:id="19752" w:author="CR#1736r1" w:date="2020-04-06T19:17:00Z">
            <w:rPr/>
          </w:rPrChange>
        </w:rPr>
      </w:pPr>
      <w:bookmarkStart w:id="19753" w:name="_Toc29241581"/>
      <w:r w:rsidRPr="00A16295">
        <w:rPr>
          <w:rPrChange w:id="19754" w:author="CR#1736r1" w:date="2020-04-06T19:17:00Z">
            <w:rPr/>
          </w:rPrChange>
        </w:rPr>
        <w:t>4.3.31</w:t>
      </w:r>
      <w:r w:rsidRPr="00A16295">
        <w:rPr>
          <w:rPrChange w:id="19755" w:author="CR#1736r1" w:date="2020-04-06T19:17:00Z">
            <w:rPr/>
          </w:rPrChange>
        </w:rPr>
        <w:tab/>
      </w:r>
      <w:r w:rsidR="00621C54" w:rsidRPr="00A16295">
        <w:rPr>
          <w:rPrChange w:id="19756" w:author="CR#1736r1" w:date="2020-04-06T19:17:00Z">
            <w:rPr/>
          </w:rPrChange>
        </w:rPr>
        <w:t>Void</w:t>
      </w:r>
      <w:bookmarkEnd w:id="19753"/>
    </w:p>
    <w:p w:rsidR="00996EA2" w:rsidRPr="00A16295" w:rsidRDefault="00996EA2" w:rsidP="00996EA2">
      <w:pPr>
        <w:pStyle w:val="Heading4"/>
        <w:rPr>
          <w:rPrChange w:id="19757" w:author="CR#1736r1" w:date="2020-04-06T19:17:00Z">
            <w:rPr/>
          </w:rPrChange>
        </w:rPr>
      </w:pPr>
      <w:bookmarkStart w:id="19758" w:name="_Toc29241582"/>
      <w:r w:rsidRPr="00A16295">
        <w:rPr>
          <w:rPrChange w:id="19759" w:author="CR#1736r1" w:date="2020-04-06T19:17:00Z">
            <w:rPr/>
          </w:rPrChange>
        </w:rPr>
        <w:t>4.3.31.1</w:t>
      </w:r>
      <w:r w:rsidRPr="00A16295">
        <w:rPr>
          <w:rPrChange w:id="19760" w:author="CR#1736r1" w:date="2020-04-06T19:17:00Z">
            <w:rPr/>
          </w:rPrChange>
        </w:rPr>
        <w:tab/>
      </w:r>
      <w:r w:rsidR="00621C54" w:rsidRPr="00A16295">
        <w:rPr>
          <w:rPrChange w:id="19761" w:author="CR#1736r1" w:date="2020-04-06T19:17:00Z">
            <w:rPr/>
          </w:rPrChange>
        </w:rPr>
        <w:t>Void</w:t>
      </w:r>
      <w:bookmarkEnd w:id="19758"/>
    </w:p>
    <w:p w:rsidR="00996EA2" w:rsidRPr="00A16295" w:rsidRDefault="00996EA2" w:rsidP="00996EA2">
      <w:pPr>
        <w:pStyle w:val="Heading4"/>
        <w:rPr>
          <w:rPrChange w:id="19762" w:author="CR#1736r1" w:date="2020-04-06T19:17:00Z">
            <w:rPr/>
          </w:rPrChange>
        </w:rPr>
      </w:pPr>
      <w:bookmarkStart w:id="19763" w:name="_Toc29241583"/>
      <w:r w:rsidRPr="00A16295">
        <w:rPr>
          <w:rPrChange w:id="19764" w:author="CR#1736r1" w:date="2020-04-06T19:17:00Z">
            <w:rPr/>
          </w:rPrChange>
        </w:rPr>
        <w:t>4.3.31.2</w:t>
      </w:r>
      <w:r w:rsidRPr="00A16295">
        <w:rPr>
          <w:rPrChange w:id="19765" w:author="CR#1736r1" w:date="2020-04-06T19:17:00Z">
            <w:rPr/>
          </w:rPrChange>
        </w:rPr>
        <w:tab/>
      </w:r>
      <w:r w:rsidR="00621C54" w:rsidRPr="00A16295">
        <w:rPr>
          <w:rPrChange w:id="19766" w:author="CR#1736r1" w:date="2020-04-06T19:17:00Z">
            <w:rPr/>
          </w:rPrChange>
        </w:rPr>
        <w:t>Void</w:t>
      </w:r>
      <w:bookmarkEnd w:id="19763"/>
    </w:p>
    <w:p w:rsidR="009E7A3A" w:rsidRPr="00A16295" w:rsidRDefault="009E7A3A" w:rsidP="009E7A3A">
      <w:pPr>
        <w:pStyle w:val="Heading3"/>
        <w:rPr>
          <w:rPrChange w:id="19767" w:author="CR#1736r1" w:date="2020-04-06T19:17:00Z">
            <w:rPr/>
          </w:rPrChange>
        </w:rPr>
      </w:pPr>
      <w:bookmarkStart w:id="19768" w:name="_Toc29241584"/>
      <w:r w:rsidRPr="00A16295">
        <w:rPr>
          <w:rPrChange w:id="19769" w:author="CR#1736r1" w:date="2020-04-06T19:17:00Z">
            <w:rPr/>
          </w:rPrChange>
        </w:rPr>
        <w:t>4.3.</w:t>
      </w:r>
      <w:r w:rsidRPr="00A16295">
        <w:rPr>
          <w:lang w:eastAsia="zh-CN"/>
          <w:rPrChange w:id="19770" w:author="CR#1736r1" w:date="2020-04-06T19:17:00Z">
            <w:rPr>
              <w:lang w:eastAsia="zh-CN"/>
            </w:rPr>
          </w:rPrChange>
        </w:rPr>
        <w:t>32</w:t>
      </w:r>
      <w:r w:rsidRPr="00A16295">
        <w:rPr>
          <w:rPrChange w:id="19771" w:author="CR#1736r1" w:date="2020-04-06T19:17:00Z">
            <w:rPr/>
          </w:rPrChange>
        </w:rPr>
        <w:tab/>
      </w:r>
      <w:r w:rsidRPr="00A16295">
        <w:rPr>
          <w:lang w:eastAsia="zh-CN"/>
          <w:rPrChange w:id="19772" w:author="CR#1736r1" w:date="2020-04-06T19:17:00Z">
            <w:rPr>
              <w:lang w:eastAsia="zh-CN"/>
            </w:rPr>
          </w:rPrChange>
        </w:rPr>
        <w:t xml:space="preserve">MMTEL </w:t>
      </w:r>
      <w:r w:rsidRPr="00A16295">
        <w:rPr>
          <w:rPrChange w:id="19773" w:author="CR#1736r1" w:date="2020-04-06T19:17:00Z">
            <w:rPr/>
          </w:rPrChange>
        </w:rPr>
        <w:t>parameters</w:t>
      </w:r>
      <w:bookmarkEnd w:id="19768"/>
    </w:p>
    <w:p w:rsidR="009E7A3A" w:rsidRPr="00A16295" w:rsidRDefault="009E7A3A" w:rsidP="009E7A3A">
      <w:pPr>
        <w:pStyle w:val="Heading4"/>
        <w:rPr>
          <w:i/>
          <w:iCs/>
          <w:rPrChange w:id="19774" w:author="CR#1736r1" w:date="2020-04-06T19:17:00Z">
            <w:rPr>
              <w:i/>
              <w:iCs/>
            </w:rPr>
          </w:rPrChange>
        </w:rPr>
      </w:pPr>
      <w:bookmarkStart w:id="19775" w:name="_Toc29241585"/>
      <w:r w:rsidRPr="00A16295">
        <w:rPr>
          <w:rPrChange w:id="19776" w:author="CR#1736r1" w:date="2020-04-06T19:17:00Z">
            <w:rPr/>
          </w:rPrChange>
        </w:rPr>
        <w:t>4.3.</w:t>
      </w:r>
      <w:r w:rsidRPr="00A16295">
        <w:rPr>
          <w:lang w:eastAsia="zh-CN"/>
          <w:rPrChange w:id="19777" w:author="CR#1736r1" w:date="2020-04-06T19:17:00Z">
            <w:rPr>
              <w:lang w:eastAsia="zh-CN"/>
            </w:rPr>
          </w:rPrChange>
        </w:rPr>
        <w:t>32</w:t>
      </w:r>
      <w:r w:rsidRPr="00A16295">
        <w:rPr>
          <w:rPrChange w:id="19778" w:author="CR#1736r1" w:date="2020-04-06T19:17:00Z">
            <w:rPr/>
          </w:rPrChange>
        </w:rPr>
        <w:t>.1</w:t>
      </w:r>
      <w:r w:rsidRPr="00A16295">
        <w:rPr>
          <w:rPrChange w:id="19779" w:author="CR#1736r1" w:date="2020-04-06T19:17:00Z">
            <w:rPr/>
          </w:rPrChange>
        </w:rPr>
        <w:tab/>
      </w:r>
      <w:r w:rsidRPr="00A16295">
        <w:rPr>
          <w:i/>
          <w:iCs/>
          <w:rPrChange w:id="19780" w:author="CR#1736r1" w:date="2020-04-06T19:17:00Z">
            <w:rPr>
              <w:i/>
              <w:iCs/>
            </w:rPr>
          </w:rPrChange>
        </w:rPr>
        <w:t>delayBudgetReporting-r14</w:t>
      </w:r>
      <w:bookmarkEnd w:id="19775"/>
    </w:p>
    <w:p w:rsidR="009E7A3A" w:rsidRPr="00A16295" w:rsidRDefault="009E7A3A" w:rsidP="009E7A3A">
      <w:pPr>
        <w:rPr>
          <w:lang w:eastAsia="zh-CN"/>
          <w:rPrChange w:id="19781" w:author="CR#1736r1" w:date="2020-04-06T19:17:00Z">
            <w:rPr>
              <w:lang w:eastAsia="zh-CN"/>
            </w:rPr>
          </w:rPrChange>
        </w:rPr>
      </w:pPr>
      <w:r w:rsidRPr="00A16295">
        <w:rPr>
          <w:rPrChange w:id="19782" w:author="CR#1736r1" w:date="2020-04-06T19:17:00Z">
            <w:rPr/>
          </w:rPrChange>
        </w:rPr>
        <w:t>This field defines whether the U</w:t>
      </w:r>
      <w:r w:rsidRPr="00A16295">
        <w:rPr>
          <w:lang w:eastAsia="zh-CN"/>
          <w:rPrChange w:id="19783" w:author="CR#1736r1" w:date="2020-04-06T19:17:00Z">
            <w:rPr>
              <w:lang w:eastAsia="zh-CN"/>
            </w:rPr>
          </w:rPrChange>
        </w:rPr>
        <w:t xml:space="preserve">E supports delay budget reporting as specified in </w:t>
      </w:r>
      <w:r w:rsidRPr="00A16295">
        <w:rPr>
          <w:rPrChange w:id="19784" w:author="CR#1736r1" w:date="2020-04-06T19:17:00Z">
            <w:rPr/>
          </w:rPrChange>
        </w:rPr>
        <w:t>TS 36.331 [5]</w:t>
      </w:r>
      <w:r w:rsidRPr="00A16295">
        <w:rPr>
          <w:lang w:eastAsia="zh-CN"/>
          <w:rPrChange w:id="19785" w:author="CR#1736r1" w:date="2020-04-06T19:17:00Z">
            <w:rPr>
              <w:lang w:eastAsia="zh-CN"/>
            </w:rPr>
          </w:rPrChange>
        </w:rPr>
        <w:t>.</w:t>
      </w:r>
    </w:p>
    <w:p w:rsidR="009E7A3A" w:rsidRPr="00A16295" w:rsidRDefault="009E7A3A" w:rsidP="009E7A3A">
      <w:pPr>
        <w:pStyle w:val="Heading4"/>
        <w:rPr>
          <w:i/>
          <w:iCs/>
          <w:rPrChange w:id="19786" w:author="CR#1736r1" w:date="2020-04-06T19:17:00Z">
            <w:rPr>
              <w:i/>
              <w:iCs/>
            </w:rPr>
          </w:rPrChange>
        </w:rPr>
      </w:pPr>
      <w:bookmarkStart w:id="19787" w:name="_Toc29241586"/>
      <w:r w:rsidRPr="00A16295">
        <w:rPr>
          <w:rPrChange w:id="19788" w:author="CR#1736r1" w:date="2020-04-06T19:17:00Z">
            <w:rPr/>
          </w:rPrChange>
        </w:rPr>
        <w:t>4.3.</w:t>
      </w:r>
      <w:r w:rsidRPr="00A16295">
        <w:rPr>
          <w:lang w:eastAsia="zh-CN"/>
          <w:rPrChange w:id="19789" w:author="CR#1736r1" w:date="2020-04-06T19:17:00Z">
            <w:rPr>
              <w:lang w:eastAsia="zh-CN"/>
            </w:rPr>
          </w:rPrChange>
        </w:rPr>
        <w:t>32</w:t>
      </w:r>
      <w:r w:rsidRPr="00A16295">
        <w:rPr>
          <w:rPrChange w:id="19790" w:author="CR#1736r1" w:date="2020-04-06T19:17:00Z">
            <w:rPr/>
          </w:rPrChange>
        </w:rPr>
        <w:t>.</w:t>
      </w:r>
      <w:r w:rsidRPr="00A16295">
        <w:rPr>
          <w:lang w:eastAsia="zh-CN"/>
          <w:rPrChange w:id="19791" w:author="CR#1736r1" w:date="2020-04-06T19:17:00Z">
            <w:rPr>
              <w:lang w:eastAsia="zh-CN"/>
            </w:rPr>
          </w:rPrChange>
        </w:rPr>
        <w:t>2</w:t>
      </w:r>
      <w:r w:rsidRPr="00A16295">
        <w:rPr>
          <w:rPrChange w:id="19792" w:author="CR#1736r1" w:date="2020-04-06T19:17:00Z">
            <w:rPr/>
          </w:rPrChange>
        </w:rPr>
        <w:tab/>
      </w:r>
      <w:r w:rsidRPr="00A16295">
        <w:rPr>
          <w:i/>
          <w:iCs/>
          <w:rPrChange w:id="19793" w:author="CR#1736r1" w:date="2020-04-06T19:17:00Z">
            <w:rPr>
              <w:i/>
              <w:iCs/>
            </w:rPr>
          </w:rPrChange>
        </w:rPr>
        <w:t>pusch-Enhancements-r14</w:t>
      </w:r>
      <w:bookmarkEnd w:id="19787"/>
    </w:p>
    <w:p w:rsidR="009E7A3A" w:rsidRPr="00A16295" w:rsidRDefault="009E7A3A" w:rsidP="009E7A3A">
      <w:pPr>
        <w:rPr>
          <w:i/>
          <w:lang w:eastAsia="zh-CN"/>
          <w:rPrChange w:id="19794" w:author="CR#1736r1" w:date="2020-04-06T19:17:00Z">
            <w:rPr>
              <w:i/>
              <w:lang w:eastAsia="zh-CN"/>
            </w:rPr>
          </w:rPrChange>
        </w:rPr>
      </w:pPr>
      <w:r w:rsidRPr="00A16295">
        <w:rPr>
          <w:rPrChange w:id="19795" w:author="CR#1736r1" w:date="2020-04-06T19:17:00Z">
            <w:rPr/>
          </w:rPrChange>
        </w:rPr>
        <w:t>This field defines whether the UE supports the PUSCH enhancement mode as specified in TS 36.211 [</w:t>
      </w:r>
      <w:r w:rsidR="00D823AA" w:rsidRPr="00A16295">
        <w:rPr>
          <w:rPrChange w:id="19796" w:author="CR#1736r1" w:date="2020-04-06T19:17:00Z">
            <w:rPr/>
          </w:rPrChange>
        </w:rPr>
        <w:t>17</w:t>
      </w:r>
      <w:r w:rsidRPr="00A16295">
        <w:rPr>
          <w:rPrChange w:id="19797" w:author="CR#1736r1" w:date="2020-04-06T19:17:00Z">
            <w:rPr/>
          </w:rPrChange>
        </w:rPr>
        <w:t>] and TS 36.213 [2</w:t>
      </w:r>
      <w:r w:rsidR="00D823AA" w:rsidRPr="00A16295">
        <w:rPr>
          <w:rPrChange w:id="19798" w:author="CR#1736r1" w:date="2020-04-06T19:17:00Z">
            <w:rPr/>
          </w:rPrChange>
        </w:rPr>
        <w:t>2</w:t>
      </w:r>
      <w:r w:rsidRPr="00A16295">
        <w:rPr>
          <w:rPrChange w:id="19799" w:author="CR#1736r1" w:date="2020-04-06T19:17:00Z">
            <w:rPr/>
          </w:rPrChange>
        </w:rPr>
        <w:t>].</w:t>
      </w:r>
    </w:p>
    <w:p w:rsidR="009E7A3A" w:rsidRPr="00A16295" w:rsidRDefault="009E7A3A" w:rsidP="009E7A3A">
      <w:pPr>
        <w:pStyle w:val="Heading4"/>
        <w:rPr>
          <w:i/>
          <w:iCs/>
          <w:rPrChange w:id="19800" w:author="CR#1736r1" w:date="2020-04-06T19:17:00Z">
            <w:rPr>
              <w:i/>
              <w:iCs/>
            </w:rPr>
          </w:rPrChange>
        </w:rPr>
      </w:pPr>
      <w:bookmarkStart w:id="19801" w:name="_Toc29241587"/>
      <w:r w:rsidRPr="00A16295">
        <w:rPr>
          <w:rPrChange w:id="19802" w:author="CR#1736r1" w:date="2020-04-06T19:17:00Z">
            <w:rPr/>
          </w:rPrChange>
        </w:rPr>
        <w:t>4.3.</w:t>
      </w:r>
      <w:r w:rsidRPr="00A16295">
        <w:rPr>
          <w:lang w:eastAsia="zh-CN"/>
          <w:rPrChange w:id="19803" w:author="CR#1736r1" w:date="2020-04-06T19:17:00Z">
            <w:rPr>
              <w:lang w:eastAsia="zh-CN"/>
            </w:rPr>
          </w:rPrChange>
        </w:rPr>
        <w:t>32</w:t>
      </w:r>
      <w:r w:rsidRPr="00A16295">
        <w:rPr>
          <w:rPrChange w:id="19804" w:author="CR#1736r1" w:date="2020-04-06T19:17:00Z">
            <w:rPr/>
          </w:rPrChange>
        </w:rPr>
        <w:t>.</w:t>
      </w:r>
      <w:r w:rsidRPr="00A16295">
        <w:rPr>
          <w:lang w:eastAsia="zh-CN"/>
          <w:rPrChange w:id="19805" w:author="CR#1736r1" w:date="2020-04-06T19:17:00Z">
            <w:rPr>
              <w:lang w:eastAsia="zh-CN"/>
            </w:rPr>
          </w:rPrChange>
        </w:rPr>
        <w:t>3</w:t>
      </w:r>
      <w:r w:rsidRPr="00A16295">
        <w:rPr>
          <w:rPrChange w:id="19806" w:author="CR#1736r1" w:date="2020-04-06T19:17:00Z">
            <w:rPr/>
          </w:rPrChange>
        </w:rPr>
        <w:tab/>
      </w:r>
      <w:r w:rsidRPr="00A16295">
        <w:rPr>
          <w:i/>
          <w:iCs/>
          <w:rPrChange w:id="19807" w:author="CR#1736r1" w:date="2020-04-06T19:17:00Z">
            <w:rPr>
              <w:i/>
              <w:iCs/>
            </w:rPr>
          </w:rPrChange>
        </w:rPr>
        <w:t>recommendedBitRate-r14</w:t>
      </w:r>
      <w:bookmarkEnd w:id="19801"/>
    </w:p>
    <w:p w:rsidR="009E7A3A" w:rsidRPr="00A16295" w:rsidRDefault="009E7A3A" w:rsidP="009E7A3A">
      <w:pPr>
        <w:rPr>
          <w:i/>
          <w:lang w:eastAsia="zh-CN"/>
          <w:rPrChange w:id="19808" w:author="CR#1736r1" w:date="2020-04-06T19:17:00Z">
            <w:rPr>
              <w:i/>
              <w:lang w:eastAsia="zh-CN"/>
            </w:rPr>
          </w:rPrChange>
        </w:rPr>
      </w:pPr>
      <w:r w:rsidRPr="00A16295">
        <w:rPr>
          <w:rPrChange w:id="19809" w:author="CR#1736r1" w:date="2020-04-06T19:17:00Z">
            <w:rPr/>
          </w:rPrChange>
        </w:rPr>
        <w:t>This field defines whether the UE supports the bit rate recommendation message from the eNB to the UE as specified in TS 36.321 [</w:t>
      </w:r>
      <w:r w:rsidR="00B4434A" w:rsidRPr="00A16295">
        <w:rPr>
          <w:rPrChange w:id="19810" w:author="CR#1736r1" w:date="2020-04-06T19:17:00Z">
            <w:rPr/>
          </w:rPrChange>
        </w:rPr>
        <w:t>4</w:t>
      </w:r>
      <w:r w:rsidR="0007178E" w:rsidRPr="00A16295">
        <w:rPr>
          <w:rPrChange w:id="19811" w:author="CR#1736r1" w:date="2020-04-06T19:17:00Z">
            <w:rPr/>
          </w:rPrChange>
        </w:rPr>
        <w:t>]</w:t>
      </w:r>
      <w:r w:rsidRPr="00A16295">
        <w:rPr>
          <w:rPrChange w:id="19812" w:author="CR#1736r1" w:date="2020-04-06T19:17:00Z">
            <w:rPr/>
          </w:rPrChange>
        </w:rPr>
        <w:t xml:space="preserve">, </w:t>
      </w:r>
      <w:r w:rsidR="0007178E" w:rsidRPr="00A16295">
        <w:rPr>
          <w:rPrChange w:id="19813" w:author="CR#1736r1" w:date="2020-04-06T19:17:00Z">
            <w:rPr/>
          </w:rPrChange>
        </w:rPr>
        <w:t xml:space="preserve">clause </w:t>
      </w:r>
      <w:r w:rsidRPr="00A16295">
        <w:rPr>
          <w:rPrChange w:id="19814" w:author="CR#1736r1" w:date="2020-04-06T19:17:00Z">
            <w:rPr/>
          </w:rPrChange>
        </w:rPr>
        <w:t>6.1.3.</w:t>
      </w:r>
      <w:r w:rsidR="00655568" w:rsidRPr="00A16295">
        <w:rPr>
          <w:rPrChange w:id="19815" w:author="CR#1736r1" w:date="2020-04-06T19:17:00Z">
            <w:rPr/>
          </w:rPrChange>
        </w:rPr>
        <w:t>13</w:t>
      </w:r>
      <w:r w:rsidRPr="00A16295">
        <w:rPr>
          <w:rPrChange w:id="19816" w:author="CR#1736r1" w:date="2020-04-06T19:17:00Z">
            <w:rPr/>
          </w:rPrChange>
        </w:rPr>
        <w:t>.</w:t>
      </w:r>
    </w:p>
    <w:p w:rsidR="009E7A3A" w:rsidRPr="00A16295" w:rsidRDefault="009E7A3A" w:rsidP="009E7A3A">
      <w:pPr>
        <w:keepNext/>
        <w:keepLines/>
        <w:spacing w:before="120"/>
        <w:ind w:left="1418" w:hanging="1418"/>
        <w:outlineLvl w:val="3"/>
        <w:rPr>
          <w:rFonts w:ascii="Arial" w:hAnsi="Arial"/>
          <w:i/>
          <w:iCs/>
          <w:sz w:val="24"/>
          <w:rPrChange w:id="19817" w:author="CR#1736r1" w:date="2020-04-06T19:17:00Z">
            <w:rPr>
              <w:rFonts w:ascii="Arial" w:hAnsi="Arial"/>
              <w:i/>
              <w:iCs/>
              <w:sz w:val="24"/>
            </w:rPr>
          </w:rPrChange>
        </w:rPr>
      </w:pPr>
      <w:r w:rsidRPr="00A16295">
        <w:rPr>
          <w:rFonts w:ascii="Arial" w:hAnsi="Arial"/>
          <w:sz w:val="24"/>
          <w:rPrChange w:id="19818" w:author="CR#1736r1" w:date="2020-04-06T19:17:00Z">
            <w:rPr>
              <w:rFonts w:ascii="Arial" w:hAnsi="Arial"/>
              <w:sz w:val="24"/>
            </w:rPr>
          </w:rPrChange>
        </w:rPr>
        <w:t>4.3.</w:t>
      </w:r>
      <w:r w:rsidRPr="00A16295">
        <w:rPr>
          <w:rFonts w:ascii="Arial" w:hAnsi="Arial"/>
          <w:sz w:val="24"/>
          <w:lang w:eastAsia="zh-CN"/>
          <w:rPrChange w:id="19819" w:author="CR#1736r1" w:date="2020-04-06T19:17:00Z">
            <w:rPr>
              <w:rFonts w:ascii="Arial" w:hAnsi="Arial"/>
              <w:sz w:val="24"/>
              <w:lang w:eastAsia="zh-CN"/>
            </w:rPr>
          </w:rPrChange>
        </w:rPr>
        <w:t>32</w:t>
      </w:r>
      <w:r w:rsidRPr="00A16295">
        <w:rPr>
          <w:rFonts w:ascii="Arial" w:hAnsi="Arial"/>
          <w:sz w:val="24"/>
          <w:rPrChange w:id="19820" w:author="CR#1736r1" w:date="2020-04-06T19:17:00Z">
            <w:rPr>
              <w:rFonts w:ascii="Arial" w:hAnsi="Arial"/>
              <w:sz w:val="24"/>
            </w:rPr>
          </w:rPrChange>
        </w:rPr>
        <w:t>.</w:t>
      </w:r>
      <w:r w:rsidRPr="00A16295">
        <w:rPr>
          <w:rFonts w:ascii="Arial" w:hAnsi="Arial"/>
          <w:sz w:val="24"/>
          <w:lang w:eastAsia="zh-CN"/>
          <w:rPrChange w:id="19821" w:author="CR#1736r1" w:date="2020-04-06T19:17:00Z">
            <w:rPr>
              <w:rFonts w:ascii="Arial" w:hAnsi="Arial"/>
              <w:sz w:val="24"/>
              <w:lang w:eastAsia="zh-CN"/>
            </w:rPr>
          </w:rPrChange>
        </w:rPr>
        <w:t>4</w:t>
      </w:r>
      <w:r w:rsidRPr="00A16295">
        <w:rPr>
          <w:rFonts w:ascii="Arial" w:hAnsi="Arial"/>
          <w:sz w:val="24"/>
          <w:rPrChange w:id="19822" w:author="CR#1736r1" w:date="2020-04-06T19:17:00Z">
            <w:rPr>
              <w:rFonts w:ascii="Arial" w:hAnsi="Arial"/>
              <w:sz w:val="24"/>
            </w:rPr>
          </w:rPrChange>
        </w:rPr>
        <w:tab/>
      </w:r>
      <w:r w:rsidRPr="00A16295">
        <w:rPr>
          <w:rFonts w:ascii="Arial" w:hAnsi="Arial"/>
          <w:i/>
          <w:iCs/>
          <w:sz w:val="24"/>
          <w:rPrChange w:id="19823" w:author="CR#1736r1" w:date="2020-04-06T19:17:00Z">
            <w:rPr>
              <w:rFonts w:ascii="Arial" w:hAnsi="Arial"/>
              <w:i/>
              <w:iCs/>
              <w:sz w:val="24"/>
            </w:rPr>
          </w:rPrChange>
        </w:rPr>
        <w:t>recommendedBitRateQuery-r14</w:t>
      </w:r>
    </w:p>
    <w:p w:rsidR="009E7A3A" w:rsidRPr="00A16295" w:rsidRDefault="009E7A3A" w:rsidP="00774EA1">
      <w:pPr>
        <w:rPr>
          <w:lang w:eastAsia="en-GB"/>
          <w:rPrChange w:id="19824" w:author="CR#1736r1" w:date="2020-04-06T19:17:00Z">
            <w:rPr>
              <w:lang w:eastAsia="en-GB"/>
            </w:rPr>
          </w:rPrChange>
        </w:rPr>
      </w:pPr>
      <w:r w:rsidRPr="00A16295">
        <w:rPr>
          <w:rPrChange w:id="19825" w:author="CR#1736r1" w:date="2020-04-06T19:17:00Z">
            <w:rPr/>
          </w:rPrChange>
        </w:rPr>
        <w:t>This field defines whether the UE supports the bit rate recommendation query message from the UE to the eNB as sp</w:t>
      </w:r>
      <w:r w:rsidR="00655568" w:rsidRPr="00A16295">
        <w:rPr>
          <w:rPrChange w:id="19826" w:author="CR#1736r1" w:date="2020-04-06T19:17:00Z">
            <w:rPr/>
          </w:rPrChange>
        </w:rPr>
        <w:t>ecified in TS 36.321 [</w:t>
      </w:r>
      <w:r w:rsidR="00B4434A" w:rsidRPr="00A16295">
        <w:rPr>
          <w:rPrChange w:id="19827" w:author="CR#1736r1" w:date="2020-04-06T19:17:00Z">
            <w:rPr/>
          </w:rPrChange>
        </w:rPr>
        <w:t>4</w:t>
      </w:r>
      <w:r w:rsidR="0007178E" w:rsidRPr="00A16295">
        <w:rPr>
          <w:rPrChange w:id="19828" w:author="CR#1736r1" w:date="2020-04-06T19:17:00Z">
            <w:rPr/>
          </w:rPrChange>
        </w:rPr>
        <w:t>]</w:t>
      </w:r>
      <w:r w:rsidR="00655568" w:rsidRPr="00A16295">
        <w:rPr>
          <w:rPrChange w:id="19829" w:author="CR#1736r1" w:date="2020-04-06T19:17:00Z">
            <w:rPr/>
          </w:rPrChange>
        </w:rPr>
        <w:t xml:space="preserve">, </w:t>
      </w:r>
      <w:r w:rsidR="0007178E" w:rsidRPr="00A16295">
        <w:rPr>
          <w:rPrChange w:id="19830" w:author="CR#1736r1" w:date="2020-04-06T19:17:00Z">
            <w:rPr/>
          </w:rPrChange>
        </w:rPr>
        <w:t xml:space="preserve">clause </w:t>
      </w:r>
      <w:r w:rsidR="00655568" w:rsidRPr="00A16295">
        <w:rPr>
          <w:rPrChange w:id="19831" w:author="CR#1736r1" w:date="2020-04-06T19:17:00Z">
            <w:rPr/>
          </w:rPrChange>
        </w:rPr>
        <w:t>6.1.3.13</w:t>
      </w:r>
      <w:r w:rsidRPr="00A16295">
        <w:rPr>
          <w:rPrChange w:id="19832" w:author="CR#1736r1" w:date="2020-04-06T19:17:00Z">
            <w:rPr/>
          </w:rPrChange>
        </w:rPr>
        <w:t>.</w:t>
      </w:r>
      <w:r w:rsidRPr="00A16295">
        <w:rPr>
          <w:lang w:eastAsia="en-GB"/>
          <w:rPrChange w:id="19833" w:author="CR#1736r1" w:date="2020-04-06T19:17:00Z">
            <w:rPr>
              <w:lang w:eastAsia="en-GB"/>
            </w:rPr>
          </w:rPrChange>
        </w:rPr>
        <w:t xml:space="preserve"> This field is only applicable if the UE supports </w:t>
      </w:r>
      <w:r w:rsidRPr="00A16295">
        <w:rPr>
          <w:i/>
          <w:iCs/>
          <w:rPrChange w:id="19834" w:author="CR#1736r1" w:date="2020-04-06T19:17:00Z">
            <w:rPr>
              <w:i/>
              <w:iCs/>
            </w:rPr>
          </w:rPrChange>
        </w:rPr>
        <w:t>recommendedBitRate-r14</w:t>
      </w:r>
      <w:r w:rsidRPr="00A16295">
        <w:rPr>
          <w:lang w:eastAsia="en-GB"/>
          <w:rPrChange w:id="19835" w:author="CR#1736r1" w:date="2020-04-06T19:17:00Z">
            <w:rPr>
              <w:lang w:eastAsia="en-GB"/>
            </w:rPr>
          </w:rPrChange>
        </w:rPr>
        <w:t>.</w:t>
      </w:r>
    </w:p>
    <w:p w:rsidR="00EE68FD" w:rsidRPr="00A16295" w:rsidRDefault="00BE1EA2" w:rsidP="00EE68FD">
      <w:pPr>
        <w:pStyle w:val="Heading3"/>
        <w:rPr>
          <w:lang w:eastAsia="zh-CN"/>
          <w:rPrChange w:id="19836" w:author="CR#1736r1" w:date="2020-04-06T19:17:00Z">
            <w:rPr>
              <w:lang w:eastAsia="zh-CN"/>
            </w:rPr>
          </w:rPrChange>
        </w:rPr>
      </w:pPr>
      <w:bookmarkStart w:id="19837" w:name="_Toc29241588"/>
      <w:r w:rsidRPr="00A16295">
        <w:rPr>
          <w:lang w:eastAsia="zh-CN"/>
          <w:rPrChange w:id="19838" w:author="CR#1736r1" w:date="2020-04-06T19:17:00Z">
            <w:rPr>
              <w:lang w:eastAsia="zh-CN"/>
            </w:rPr>
          </w:rPrChange>
        </w:rPr>
        <w:lastRenderedPageBreak/>
        <w:t>4.3.33</w:t>
      </w:r>
      <w:r w:rsidR="00EE68FD" w:rsidRPr="00A16295">
        <w:rPr>
          <w:lang w:eastAsia="zh-CN"/>
          <w:rPrChange w:id="19839" w:author="CR#1736r1" w:date="2020-04-06T19:17:00Z">
            <w:rPr>
              <w:lang w:eastAsia="zh-CN"/>
            </w:rPr>
          </w:rPrChange>
        </w:rPr>
        <w:tab/>
        <w:t>High speed enhancement parameters</w:t>
      </w:r>
      <w:bookmarkEnd w:id="19837"/>
    </w:p>
    <w:p w:rsidR="00EE68FD" w:rsidRPr="00A16295" w:rsidRDefault="00BE1EA2" w:rsidP="00EE68FD">
      <w:pPr>
        <w:pStyle w:val="Heading4"/>
        <w:rPr>
          <w:lang w:eastAsia="zh-CN"/>
          <w:rPrChange w:id="19840" w:author="CR#1736r1" w:date="2020-04-06T19:17:00Z">
            <w:rPr>
              <w:lang w:eastAsia="zh-CN"/>
            </w:rPr>
          </w:rPrChange>
        </w:rPr>
      </w:pPr>
      <w:bookmarkStart w:id="19841" w:name="_Toc29241589"/>
      <w:r w:rsidRPr="00A16295">
        <w:rPr>
          <w:lang w:eastAsia="zh-CN"/>
          <w:rPrChange w:id="19842" w:author="CR#1736r1" w:date="2020-04-06T19:17:00Z">
            <w:rPr>
              <w:lang w:eastAsia="zh-CN"/>
            </w:rPr>
          </w:rPrChange>
        </w:rPr>
        <w:t>4.3.33</w:t>
      </w:r>
      <w:r w:rsidR="00EE68FD" w:rsidRPr="00A16295">
        <w:rPr>
          <w:lang w:eastAsia="zh-CN"/>
          <w:rPrChange w:id="19843" w:author="CR#1736r1" w:date="2020-04-06T19:17:00Z">
            <w:rPr>
              <w:lang w:eastAsia="zh-CN"/>
            </w:rPr>
          </w:rPrChange>
        </w:rPr>
        <w:t>.1</w:t>
      </w:r>
      <w:r w:rsidR="00EE68FD" w:rsidRPr="00A16295">
        <w:rPr>
          <w:lang w:eastAsia="zh-CN"/>
          <w:rPrChange w:id="19844" w:author="CR#1736r1" w:date="2020-04-06T19:17:00Z">
            <w:rPr>
              <w:lang w:eastAsia="zh-CN"/>
            </w:rPr>
          </w:rPrChange>
        </w:rPr>
        <w:tab/>
      </w:r>
      <w:r w:rsidR="00EE68FD" w:rsidRPr="00A16295">
        <w:rPr>
          <w:i/>
          <w:lang w:eastAsia="zh-CN"/>
          <w:rPrChange w:id="19845" w:author="CR#1736r1" w:date="2020-04-06T19:17:00Z">
            <w:rPr>
              <w:i/>
              <w:lang w:eastAsia="zh-CN"/>
            </w:rPr>
          </w:rPrChange>
        </w:rPr>
        <w:t>measurementEnhancements-r14</w:t>
      </w:r>
      <w:bookmarkEnd w:id="19841"/>
    </w:p>
    <w:p w:rsidR="00EE68FD" w:rsidRPr="00A16295" w:rsidRDefault="00EE68FD" w:rsidP="00EE68FD">
      <w:pPr>
        <w:rPr>
          <w:lang w:eastAsia="zh-CN"/>
          <w:rPrChange w:id="19846" w:author="CR#1736r1" w:date="2020-04-06T19:17:00Z">
            <w:rPr>
              <w:lang w:eastAsia="zh-CN"/>
            </w:rPr>
          </w:rPrChange>
        </w:rPr>
      </w:pPr>
      <w:r w:rsidRPr="00A16295">
        <w:rPr>
          <w:lang w:eastAsia="zh-CN"/>
          <w:rPrChange w:id="19847" w:author="CR#1736r1" w:date="2020-04-06T19:17:00Z">
            <w:rPr>
              <w:lang w:eastAsia="zh-CN"/>
            </w:rPr>
          </w:rPrChange>
        </w:rPr>
        <w:t>This field defines whether UE supports measurement enhancements in high speed scenario as specified in TS 36.133 [16].</w:t>
      </w:r>
    </w:p>
    <w:p w:rsidR="00EE68FD" w:rsidRPr="00A16295" w:rsidRDefault="00BE1EA2" w:rsidP="00EE68FD">
      <w:pPr>
        <w:pStyle w:val="Heading4"/>
        <w:rPr>
          <w:lang w:eastAsia="zh-CN"/>
          <w:rPrChange w:id="19848" w:author="CR#1736r1" w:date="2020-04-06T19:17:00Z">
            <w:rPr>
              <w:lang w:eastAsia="zh-CN"/>
            </w:rPr>
          </w:rPrChange>
        </w:rPr>
      </w:pPr>
      <w:bookmarkStart w:id="19849" w:name="_Toc29241590"/>
      <w:r w:rsidRPr="00A16295">
        <w:rPr>
          <w:lang w:eastAsia="zh-CN"/>
          <w:rPrChange w:id="19850" w:author="CR#1736r1" w:date="2020-04-06T19:17:00Z">
            <w:rPr>
              <w:lang w:eastAsia="zh-CN"/>
            </w:rPr>
          </w:rPrChange>
        </w:rPr>
        <w:t>4.3.33</w:t>
      </w:r>
      <w:r w:rsidR="00EE68FD" w:rsidRPr="00A16295">
        <w:rPr>
          <w:lang w:eastAsia="zh-CN"/>
          <w:rPrChange w:id="19851" w:author="CR#1736r1" w:date="2020-04-06T19:17:00Z">
            <w:rPr>
              <w:lang w:eastAsia="zh-CN"/>
            </w:rPr>
          </w:rPrChange>
        </w:rPr>
        <w:t>.2</w:t>
      </w:r>
      <w:r w:rsidR="00EE68FD" w:rsidRPr="00A16295">
        <w:rPr>
          <w:lang w:eastAsia="zh-CN"/>
          <w:rPrChange w:id="19852" w:author="CR#1736r1" w:date="2020-04-06T19:17:00Z">
            <w:rPr>
              <w:lang w:eastAsia="zh-CN"/>
            </w:rPr>
          </w:rPrChange>
        </w:rPr>
        <w:tab/>
      </w:r>
      <w:r w:rsidR="00EE68FD" w:rsidRPr="00A16295">
        <w:rPr>
          <w:i/>
          <w:lang w:eastAsia="zh-CN"/>
          <w:rPrChange w:id="19853" w:author="CR#1736r1" w:date="2020-04-06T19:17:00Z">
            <w:rPr>
              <w:i/>
              <w:lang w:eastAsia="zh-CN"/>
            </w:rPr>
          </w:rPrChange>
        </w:rPr>
        <w:t>demodulationEnhancements-r14</w:t>
      </w:r>
      <w:bookmarkEnd w:id="19849"/>
    </w:p>
    <w:p w:rsidR="00EE68FD" w:rsidRPr="00A16295" w:rsidRDefault="00EE68FD" w:rsidP="00EE68FD">
      <w:pPr>
        <w:rPr>
          <w:lang w:eastAsia="zh-CN"/>
          <w:rPrChange w:id="19854" w:author="CR#1736r1" w:date="2020-04-06T19:17:00Z">
            <w:rPr>
              <w:lang w:eastAsia="zh-CN"/>
            </w:rPr>
          </w:rPrChange>
        </w:rPr>
      </w:pPr>
      <w:r w:rsidRPr="00A16295">
        <w:rPr>
          <w:lang w:eastAsia="zh-CN"/>
          <w:rPrChange w:id="19855" w:author="CR#1736r1" w:date="2020-04-06T19:17:00Z">
            <w:rPr>
              <w:lang w:eastAsia="zh-CN"/>
            </w:rPr>
          </w:rPrChange>
        </w:rPr>
        <w:t>This field defines whether the UE supports advanced receiver in SFN scenario as specified in TS 36.101 [6].</w:t>
      </w:r>
    </w:p>
    <w:p w:rsidR="00EE68FD" w:rsidRPr="00A16295" w:rsidRDefault="00BE1EA2" w:rsidP="00EE68FD">
      <w:pPr>
        <w:pStyle w:val="Heading4"/>
        <w:rPr>
          <w:lang w:eastAsia="zh-CN"/>
          <w:rPrChange w:id="19856" w:author="CR#1736r1" w:date="2020-04-06T19:17:00Z">
            <w:rPr>
              <w:lang w:eastAsia="zh-CN"/>
            </w:rPr>
          </w:rPrChange>
        </w:rPr>
      </w:pPr>
      <w:bookmarkStart w:id="19857" w:name="_Toc29241591"/>
      <w:r w:rsidRPr="00A16295">
        <w:rPr>
          <w:lang w:eastAsia="zh-CN"/>
          <w:rPrChange w:id="19858" w:author="CR#1736r1" w:date="2020-04-06T19:17:00Z">
            <w:rPr>
              <w:lang w:eastAsia="zh-CN"/>
            </w:rPr>
          </w:rPrChange>
        </w:rPr>
        <w:t>4.3.33</w:t>
      </w:r>
      <w:r w:rsidR="00EE68FD" w:rsidRPr="00A16295">
        <w:rPr>
          <w:lang w:eastAsia="zh-CN"/>
          <w:rPrChange w:id="19859" w:author="CR#1736r1" w:date="2020-04-06T19:17:00Z">
            <w:rPr>
              <w:lang w:eastAsia="zh-CN"/>
            </w:rPr>
          </w:rPrChange>
        </w:rPr>
        <w:t>.3</w:t>
      </w:r>
      <w:r w:rsidR="00EE68FD" w:rsidRPr="00A16295">
        <w:rPr>
          <w:lang w:eastAsia="zh-CN"/>
          <w:rPrChange w:id="19860" w:author="CR#1736r1" w:date="2020-04-06T19:17:00Z">
            <w:rPr>
              <w:lang w:eastAsia="zh-CN"/>
            </w:rPr>
          </w:rPrChange>
        </w:rPr>
        <w:tab/>
      </w:r>
      <w:r w:rsidR="00EE68FD" w:rsidRPr="00A16295">
        <w:rPr>
          <w:i/>
          <w:lang w:eastAsia="zh-CN"/>
          <w:rPrChange w:id="19861" w:author="CR#1736r1" w:date="2020-04-06T19:17:00Z">
            <w:rPr>
              <w:i/>
              <w:lang w:eastAsia="zh-CN"/>
            </w:rPr>
          </w:rPrChange>
        </w:rPr>
        <w:t>prach-Enhancements-r14</w:t>
      </w:r>
      <w:bookmarkEnd w:id="19857"/>
    </w:p>
    <w:p w:rsidR="00362CD6" w:rsidRPr="00A16295" w:rsidRDefault="00EE68FD" w:rsidP="00362CD6">
      <w:pPr>
        <w:rPr>
          <w:lang w:eastAsia="zh-CN"/>
          <w:rPrChange w:id="19862" w:author="CR#1736r1" w:date="2020-04-06T19:17:00Z">
            <w:rPr>
              <w:lang w:eastAsia="zh-CN"/>
            </w:rPr>
          </w:rPrChange>
        </w:rPr>
      </w:pPr>
      <w:r w:rsidRPr="00A16295">
        <w:rPr>
          <w:lang w:eastAsia="zh-CN"/>
          <w:rPrChange w:id="19863" w:author="CR#1736r1" w:date="2020-04-06T19:17:00Z">
            <w:rPr>
              <w:lang w:eastAsia="zh-CN"/>
            </w:rPr>
          </w:rPrChange>
        </w:rPr>
        <w:t>This field defines whether the UE supports random access preambles generated from restricted set type B in high speed scenario as specified in TS 36.211 [17].</w:t>
      </w:r>
    </w:p>
    <w:p w:rsidR="00362CD6" w:rsidRPr="00A16295" w:rsidRDefault="00362CD6" w:rsidP="00362CD6">
      <w:pPr>
        <w:pStyle w:val="Heading3"/>
        <w:rPr>
          <w:lang w:eastAsia="zh-CN"/>
          <w:rPrChange w:id="19864" w:author="CR#1736r1" w:date="2020-04-06T19:17:00Z">
            <w:rPr>
              <w:lang w:eastAsia="zh-CN"/>
            </w:rPr>
          </w:rPrChange>
        </w:rPr>
      </w:pPr>
      <w:bookmarkStart w:id="19865" w:name="_Toc29241592"/>
      <w:r w:rsidRPr="00A16295">
        <w:rPr>
          <w:lang w:eastAsia="zh-CN"/>
          <w:rPrChange w:id="19866" w:author="CR#1736r1" w:date="2020-04-06T19:17:00Z">
            <w:rPr>
              <w:lang w:eastAsia="zh-CN"/>
            </w:rPr>
          </w:rPrChange>
        </w:rPr>
        <w:t>4.3.34</w:t>
      </w:r>
      <w:r w:rsidRPr="00A16295">
        <w:rPr>
          <w:lang w:eastAsia="zh-CN"/>
          <w:rPrChange w:id="19867" w:author="CR#1736r1" w:date="2020-04-06T19:17:00Z">
            <w:rPr>
              <w:lang w:eastAsia="zh-CN"/>
            </w:rPr>
          </w:rPrChange>
        </w:rPr>
        <w:tab/>
        <w:t>Inter-RAT Parameters NR</w:t>
      </w:r>
      <w:bookmarkEnd w:id="19865"/>
    </w:p>
    <w:p w:rsidR="00362CD6" w:rsidRPr="00A16295" w:rsidRDefault="00362CD6" w:rsidP="00362CD6">
      <w:pPr>
        <w:pStyle w:val="Heading4"/>
        <w:rPr>
          <w:lang w:eastAsia="zh-CN"/>
          <w:rPrChange w:id="19868" w:author="CR#1736r1" w:date="2020-04-06T19:17:00Z">
            <w:rPr>
              <w:lang w:eastAsia="zh-CN"/>
            </w:rPr>
          </w:rPrChange>
        </w:rPr>
      </w:pPr>
      <w:bookmarkStart w:id="19869" w:name="_Toc29241593"/>
      <w:r w:rsidRPr="00A16295">
        <w:rPr>
          <w:lang w:eastAsia="zh-CN"/>
          <w:rPrChange w:id="19870" w:author="CR#1736r1" w:date="2020-04-06T19:17:00Z">
            <w:rPr>
              <w:lang w:eastAsia="zh-CN"/>
            </w:rPr>
          </w:rPrChange>
        </w:rPr>
        <w:t>4.3.34.1</w:t>
      </w:r>
      <w:r w:rsidRPr="00A16295">
        <w:rPr>
          <w:lang w:eastAsia="zh-CN"/>
          <w:rPrChange w:id="19871" w:author="CR#1736r1" w:date="2020-04-06T19:17:00Z">
            <w:rPr>
              <w:lang w:eastAsia="zh-CN"/>
            </w:rPr>
          </w:rPrChange>
        </w:rPr>
        <w:tab/>
      </w:r>
      <w:r w:rsidRPr="00A16295">
        <w:rPr>
          <w:i/>
          <w:lang w:eastAsia="zh-CN"/>
          <w:rPrChange w:id="19872" w:author="CR#1736r1" w:date="2020-04-06T19:17:00Z">
            <w:rPr>
              <w:i/>
              <w:lang w:eastAsia="zh-CN"/>
            </w:rPr>
          </w:rPrChange>
        </w:rPr>
        <w:t>en-DC-r15</w:t>
      </w:r>
      <w:bookmarkEnd w:id="19869"/>
    </w:p>
    <w:p w:rsidR="00362CD6" w:rsidRPr="00A16295" w:rsidRDefault="00362CD6" w:rsidP="00362CD6">
      <w:pPr>
        <w:rPr>
          <w:lang w:eastAsia="zh-CN"/>
          <w:rPrChange w:id="19873" w:author="CR#1736r1" w:date="2020-04-06T19:17:00Z">
            <w:rPr>
              <w:lang w:eastAsia="zh-CN"/>
            </w:rPr>
          </w:rPrChange>
        </w:rPr>
      </w:pPr>
      <w:r w:rsidRPr="00A16295">
        <w:rPr>
          <w:lang w:eastAsia="zh-CN"/>
          <w:rPrChange w:id="19874" w:author="CR#1736r1" w:date="2020-04-06T19:17:00Z">
            <w:rPr>
              <w:lang w:eastAsia="zh-CN"/>
            </w:rPr>
          </w:rPrChange>
        </w:rPr>
        <w:t xml:space="preserve">This field indicates whether UE supports E-UTRA NR Dual Connectivity as specified in TS </w:t>
      </w:r>
      <w:r w:rsidR="00265FD2" w:rsidRPr="00A16295">
        <w:rPr>
          <w:lang w:eastAsia="zh-CN"/>
          <w:rPrChange w:id="19875" w:author="CR#1736r1" w:date="2020-04-06T19:17:00Z">
            <w:rPr>
              <w:lang w:eastAsia="zh-CN"/>
            </w:rPr>
          </w:rPrChange>
        </w:rPr>
        <w:t>37.340 [38]</w:t>
      </w:r>
      <w:r w:rsidRPr="00A16295">
        <w:rPr>
          <w:lang w:eastAsia="zh-CN"/>
          <w:rPrChange w:id="19876" w:author="CR#1736r1" w:date="2020-04-06T19:17:00Z">
            <w:rPr>
              <w:lang w:eastAsia="zh-CN"/>
            </w:rPr>
          </w:rPrChange>
        </w:rPr>
        <w:t>.</w:t>
      </w:r>
    </w:p>
    <w:p w:rsidR="00362CD6" w:rsidRPr="00A16295" w:rsidRDefault="00362CD6" w:rsidP="00362CD6">
      <w:pPr>
        <w:pStyle w:val="Heading4"/>
        <w:rPr>
          <w:lang w:eastAsia="zh-CN"/>
          <w:rPrChange w:id="19877" w:author="CR#1736r1" w:date="2020-04-06T19:17:00Z">
            <w:rPr>
              <w:lang w:eastAsia="zh-CN"/>
            </w:rPr>
          </w:rPrChange>
        </w:rPr>
      </w:pPr>
      <w:bookmarkStart w:id="19878" w:name="_Toc29241594"/>
      <w:r w:rsidRPr="00A16295">
        <w:rPr>
          <w:lang w:eastAsia="zh-CN"/>
          <w:rPrChange w:id="19879" w:author="CR#1736r1" w:date="2020-04-06T19:17:00Z">
            <w:rPr>
              <w:lang w:eastAsia="zh-CN"/>
            </w:rPr>
          </w:rPrChange>
        </w:rPr>
        <w:t>4.3.34.2</w:t>
      </w:r>
      <w:r w:rsidRPr="00A16295">
        <w:rPr>
          <w:lang w:eastAsia="zh-CN"/>
          <w:rPrChange w:id="19880" w:author="CR#1736r1" w:date="2020-04-06T19:17:00Z">
            <w:rPr>
              <w:lang w:eastAsia="zh-CN"/>
            </w:rPr>
          </w:rPrChange>
        </w:rPr>
        <w:tab/>
      </w:r>
      <w:r w:rsidRPr="00A16295">
        <w:rPr>
          <w:i/>
          <w:lang w:eastAsia="zh-CN"/>
          <w:rPrChange w:id="19881" w:author="CR#1736r1" w:date="2020-04-06T19:17:00Z">
            <w:rPr>
              <w:i/>
              <w:lang w:eastAsia="zh-CN"/>
            </w:rPr>
          </w:rPrChange>
        </w:rPr>
        <w:t>supportedBandList</w:t>
      </w:r>
      <w:r w:rsidR="0047004D" w:rsidRPr="00A16295">
        <w:rPr>
          <w:i/>
          <w:lang w:eastAsia="zh-CN"/>
          <w:rPrChange w:id="19882" w:author="CR#1736r1" w:date="2020-04-06T19:17:00Z">
            <w:rPr>
              <w:i/>
              <w:lang w:eastAsia="zh-CN"/>
            </w:rPr>
          </w:rPrChange>
        </w:rPr>
        <w:t>EN-DC</w:t>
      </w:r>
      <w:r w:rsidRPr="00A16295">
        <w:rPr>
          <w:i/>
          <w:lang w:eastAsia="zh-CN"/>
          <w:rPrChange w:id="19883" w:author="CR#1736r1" w:date="2020-04-06T19:17:00Z">
            <w:rPr>
              <w:i/>
              <w:lang w:eastAsia="zh-CN"/>
            </w:rPr>
          </w:rPrChange>
        </w:rPr>
        <w:t>-r15</w:t>
      </w:r>
      <w:bookmarkEnd w:id="19878"/>
    </w:p>
    <w:p w:rsidR="00362CD6" w:rsidRPr="00A16295" w:rsidRDefault="00362CD6" w:rsidP="00EE68FD">
      <w:pPr>
        <w:rPr>
          <w:lang w:eastAsia="zh-CN"/>
          <w:rPrChange w:id="19884" w:author="CR#1736r1" w:date="2020-04-06T19:17:00Z">
            <w:rPr>
              <w:lang w:eastAsia="zh-CN"/>
            </w:rPr>
          </w:rPrChange>
        </w:rPr>
      </w:pPr>
      <w:r w:rsidRPr="00A16295">
        <w:rPr>
          <w:rPrChange w:id="19885" w:author="CR#1736r1" w:date="2020-04-06T19:17:00Z">
            <w:rPr/>
          </w:rPrChange>
        </w:rPr>
        <w:t xml:space="preserve">Only applicable if the UE supports </w:t>
      </w:r>
      <w:r w:rsidR="0047004D" w:rsidRPr="00A16295">
        <w:rPr>
          <w:rPrChange w:id="19886" w:author="CR#1736r1" w:date="2020-04-06T19:17:00Z">
            <w:rPr/>
          </w:rPrChange>
        </w:rPr>
        <w:t>E-UTRA NR Dual Connectivity</w:t>
      </w:r>
      <w:r w:rsidRPr="00A16295">
        <w:rPr>
          <w:rPrChange w:id="19887" w:author="CR#1736r1" w:date="2020-04-06T19:17:00Z">
            <w:rPr/>
          </w:rPrChange>
        </w:rPr>
        <w:t xml:space="preserve">. </w:t>
      </w:r>
      <w:r w:rsidRPr="00A16295">
        <w:rPr>
          <w:lang w:eastAsia="zh-CN"/>
          <w:rPrChange w:id="19888" w:author="CR#1736r1" w:date="2020-04-06T19:17:00Z">
            <w:rPr>
              <w:lang w:eastAsia="zh-CN"/>
            </w:rPr>
          </w:rPrChange>
        </w:rPr>
        <w:t>This field includes the supported NR bands as defined in TS 38.101-1 [33] and TS 38.101-2 [34].</w:t>
      </w:r>
      <w:r w:rsidR="00B04049" w:rsidRPr="00A16295">
        <w:rPr>
          <w:lang w:eastAsia="zh-CN"/>
          <w:rPrChange w:id="19889" w:author="CR#1736r1" w:date="2020-04-06T19:17:00Z">
            <w:rPr>
              <w:lang w:eastAsia="zh-CN"/>
            </w:rPr>
          </w:rPrChange>
        </w:rPr>
        <w:t xml:space="preserve"> The presence of this field also indicates that the UE can perform both NR SS-RSRP and SS-RSRQ measurement in the included NR band(s)</w:t>
      </w:r>
      <w:r w:rsidR="00966993" w:rsidRPr="00A16295">
        <w:rPr>
          <w:lang w:eastAsia="zh-CN"/>
          <w:rPrChange w:id="19890" w:author="CR#1736r1" w:date="2020-04-06T19:17:00Z">
            <w:rPr>
              <w:lang w:eastAsia="zh-CN"/>
            </w:rPr>
          </w:rPrChange>
        </w:rPr>
        <w:t xml:space="preserve"> </w:t>
      </w:r>
      <w:r w:rsidR="00B04049" w:rsidRPr="00A16295">
        <w:rPr>
          <w:lang w:eastAsia="zh-CN"/>
          <w:rPrChange w:id="19891" w:author="CR#1736r1" w:date="2020-04-06T19:17:00Z">
            <w:rPr>
              <w:lang w:eastAsia="zh-CN"/>
            </w:rPr>
          </w:rPrChange>
        </w:rPr>
        <w:t xml:space="preserve">as specified in </w:t>
      </w:r>
      <w:r w:rsidR="00B04049" w:rsidRPr="00A16295">
        <w:rPr>
          <w:lang w:eastAsia="en-GB"/>
          <w:rPrChange w:id="19892" w:author="CR#1736r1" w:date="2020-04-06T19:17:00Z">
            <w:rPr>
              <w:lang w:eastAsia="en-GB"/>
            </w:rPr>
          </w:rPrChange>
        </w:rPr>
        <w:t>TS 38.215 [36].</w:t>
      </w:r>
    </w:p>
    <w:p w:rsidR="0047004D" w:rsidRPr="00A16295" w:rsidRDefault="0047004D" w:rsidP="00D445D1">
      <w:pPr>
        <w:pStyle w:val="Heading4"/>
        <w:rPr>
          <w:lang w:eastAsia="zh-CN"/>
          <w:rPrChange w:id="19893" w:author="CR#1736r1" w:date="2020-04-06T19:17:00Z">
            <w:rPr>
              <w:lang w:eastAsia="zh-CN"/>
            </w:rPr>
          </w:rPrChange>
        </w:rPr>
      </w:pPr>
      <w:bookmarkStart w:id="19894" w:name="_Toc29241595"/>
      <w:r w:rsidRPr="00A16295">
        <w:rPr>
          <w:lang w:eastAsia="zh-CN"/>
          <w:rPrChange w:id="19895" w:author="CR#1736r1" w:date="2020-04-06T19:17:00Z">
            <w:rPr>
              <w:lang w:eastAsia="zh-CN"/>
            </w:rPr>
          </w:rPrChange>
        </w:rPr>
        <w:t>4.3.34.3</w:t>
      </w:r>
      <w:r w:rsidRPr="00A16295">
        <w:rPr>
          <w:lang w:eastAsia="zh-CN"/>
          <w:rPrChange w:id="19896" w:author="CR#1736r1" w:date="2020-04-06T19:17:00Z">
            <w:rPr>
              <w:lang w:eastAsia="zh-CN"/>
            </w:rPr>
          </w:rPrChange>
        </w:rPr>
        <w:tab/>
      </w:r>
      <w:r w:rsidRPr="00A16295">
        <w:rPr>
          <w:i/>
          <w:lang w:eastAsia="zh-CN"/>
          <w:rPrChange w:id="19897" w:author="CR#1736r1" w:date="2020-04-06T19:17:00Z">
            <w:rPr>
              <w:i/>
              <w:lang w:eastAsia="zh-CN"/>
            </w:rPr>
          </w:rPrChange>
        </w:rPr>
        <w:t>supportedBandListNR-SA-r15</w:t>
      </w:r>
      <w:bookmarkEnd w:id="19894"/>
    </w:p>
    <w:p w:rsidR="0047004D" w:rsidRPr="00A16295" w:rsidRDefault="0047004D" w:rsidP="0047004D">
      <w:pPr>
        <w:rPr>
          <w:lang w:eastAsia="zh-CN"/>
          <w:rPrChange w:id="19898" w:author="CR#1736r1" w:date="2020-04-06T19:17:00Z">
            <w:rPr>
              <w:lang w:eastAsia="zh-CN"/>
            </w:rPr>
          </w:rPrChange>
        </w:rPr>
      </w:pPr>
      <w:r w:rsidRPr="00A16295">
        <w:rPr>
          <w:lang w:eastAsia="zh-CN"/>
          <w:rPrChange w:id="19899" w:author="CR#1736r1" w:date="2020-04-06T19:17:00Z">
            <w:rPr>
              <w:lang w:eastAsia="zh-CN"/>
            </w:rPr>
          </w:rPrChange>
        </w:rPr>
        <w:t>This field indicates whether UE supports standalone NR, as specified in TS 38.331 [3</w:t>
      </w:r>
      <w:r w:rsidR="00A50F0B" w:rsidRPr="00A16295">
        <w:rPr>
          <w:lang w:eastAsia="zh-CN"/>
          <w:rPrChange w:id="19900" w:author="CR#1736r1" w:date="2020-04-06T19:17:00Z">
            <w:rPr>
              <w:lang w:eastAsia="zh-CN"/>
            </w:rPr>
          </w:rPrChange>
        </w:rPr>
        <w:t>5</w:t>
      </w:r>
      <w:r w:rsidRPr="00A16295">
        <w:rPr>
          <w:lang w:eastAsia="zh-CN"/>
          <w:rPrChange w:id="19901" w:author="CR#1736r1" w:date="2020-04-06T19:17:00Z">
            <w:rPr>
              <w:lang w:eastAsia="zh-CN"/>
            </w:rPr>
          </w:rPrChange>
        </w:rPr>
        <w:t>], and includes the supported NR bands as defined in TS 38.101-1 [33] and TS 38.101-2 [34].</w:t>
      </w:r>
      <w:r w:rsidR="00B04049" w:rsidRPr="00A16295">
        <w:rPr>
          <w:lang w:eastAsia="zh-CN"/>
          <w:rPrChange w:id="19902" w:author="CR#1736r1" w:date="2020-04-06T19:17:00Z">
            <w:rPr>
              <w:lang w:eastAsia="zh-CN"/>
            </w:rPr>
          </w:rPrChange>
        </w:rPr>
        <w:t xml:space="preserve"> The presence of this field also indicates that the UE can perform both NR SS-RSRP and SS-RSRQ measurement in the included NR band(s)</w:t>
      </w:r>
      <w:r w:rsidR="00966993" w:rsidRPr="00A16295">
        <w:rPr>
          <w:lang w:eastAsia="zh-CN"/>
          <w:rPrChange w:id="19903" w:author="CR#1736r1" w:date="2020-04-06T19:17:00Z">
            <w:rPr>
              <w:lang w:eastAsia="zh-CN"/>
            </w:rPr>
          </w:rPrChange>
        </w:rPr>
        <w:t xml:space="preserve"> </w:t>
      </w:r>
      <w:r w:rsidR="00B04049" w:rsidRPr="00A16295">
        <w:rPr>
          <w:lang w:eastAsia="zh-CN"/>
          <w:rPrChange w:id="19904" w:author="CR#1736r1" w:date="2020-04-06T19:17:00Z">
            <w:rPr>
              <w:lang w:eastAsia="zh-CN"/>
            </w:rPr>
          </w:rPrChange>
        </w:rPr>
        <w:t xml:space="preserve">as specified in </w:t>
      </w:r>
      <w:r w:rsidR="00B04049" w:rsidRPr="00A16295">
        <w:rPr>
          <w:lang w:eastAsia="en-GB"/>
          <w:rPrChange w:id="19905" w:author="CR#1736r1" w:date="2020-04-06T19:17:00Z">
            <w:rPr>
              <w:lang w:eastAsia="en-GB"/>
            </w:rPr>
          </w:rPrChange>
        </w:rPr>
        <w:t>TS 38.215 [36].</w:t>
      </w:r>
    </w:p>
    <w:p w:rsidR="0016611D" w:rsidRPr="00A16295" w:rsidRDefault="0016611D" w:rsidP="00D445D1">
      <w:pPr>
        <w:pStyle w:val="Heading4"/>
        <w:rPr>
          <w:lang w:eastAsia="zh-CN"/>
          <w:rPrChange w:id="19906" w:author="CR#1736r1" w:date="2020-04-06T19:17:00Z">
            <w:rPr>
              <w:lang w:eastAsia="zh-CN"/>
            </w:rPr>
          </w:rPrChange>
        </w:rPr>
      </w:pPr>
      <w:bookmarkStart w:id="19907" w:name="_Toc29241596"/>
      <w:r w:rsidRPr="00A16295">
        <w:rPr>
          <w:lang w:eastAsia="zh-CN"/>
          <w:rPrChange w:id="19908" w:author="CR#1736r1" w:date="2020-04-06T19:17:00Z">
            <w:rPr>
              <w:lang w:eastAsia="zh-CN"/>
            </w:rPr>
          </w:rPrChange>
        </w:rPr>
        <w:t>4.3.34.</w:t>
      </w:r>
      <w:r w:rsidR="0047004D" w:rsidRPr="00A16295">
        <w:rPr>
          <w:lang w:eastAsia="zh-CN"/>
          <w:rPrChange w:id="19909" w:author="CR#1736r1" w:date="2020-04-06T19:17:00Z">
            <w:rPr>
              <w:lang w:eastAsia="zh-CN"/>
            </w:rPr>
          </w:rPrChange>
        </w:rPr>
        <w:t>4</w:t>
      </w:r>
      <w:r w:rsidRPr="00A16295">
        <w:rPr>
          <w:lang w:eastAsia="zh-CN"/>
          <w:rPrChange w:id="19910" w:author="CR#1736r1" w:date="2020-04-06T19:17:00Z">
            <w:rPr>
              <w:lang w:eastAsia="zh-CN"/>
            </w:rPr>
          </w:rPrChange>
        </w:rPr>
        <w:tab/>
      </w:r>
      <w:r w:rsidRPr="00A16295">
        <w:rPr>
          <w:i/>
          <w:lang w:eastAsia="zh-CN"/>
          <w:rPrChange w:id="19911" w:author="CR#1736r1" w:date="2020-04-06T19:17:00Z">
            <w:rPr>
              <w:i/>
              <w:lang w:eastAsia="zh-CN"/>
            </w:rPr>
          </w:rPrChange>
        </w:rPr>
        <w:t>eutra-5GC-HO-ToNR-FDD-FR1-r15</w:t>
      </w:r>
      <w:bookmarkEnd w:id="19907"/>
    </w:p>
    <w:p w:rsidR="0016611D" w:rsidRPr="00A16295" w:rsidRDefault="0016611D" w:rsidP="0016611D">
      <w:pPr>
        <w:rPr>
          <w:lang w:eastAsia="zh-CN"/>
          <w:rPrChange w:id="19912" w:author="CR#1736r1" w:date="2020-04-06T19:17:00Z">
            <w:rPr>
              <w:lang w:eastAsia="zh-CN"/>
            </w:rPr>
          </w:rPrChange>
        </w:rPr>
      </w:pPr>
      <w:r w:rsidRPr="00A16295">
        <w:rPr>
          <w:lang w:eastAsia="zh-CN"/>
          <w:rPrChange w:id="19913" w:author="CR#1736r1" w:date="2020-04-06T19:17:00Z">
            <w:rPr>
              <w:lang w:eastAsia="zh-CN"/>
            </w:rPr>
          </w:rPrChange>
        </w:rPr>
        <w:t xml:space="preserve">This field indicates whether the UE supports handover from E-UTRA/5GC to NR FDD FR1. It is mandatory for UEs of this release of the specification if the UE supports the associated RATs and if the UE supports </w:t>
      </w:r>
      <w:r w:rsidRPr="00A16295">
        <w:rPr>
          <w:i/>
          <w:lang w:eastAsia="zh-CN"/>
          <w:rPrChange w:id="19914" w:author="CR#1736r1" w:date="2020-04-06T19:17:00Z">
            <w:rPr>
              <w:i/>
              <w:lang w:eastAsia="zh-CN"/>
            </w:rPr>
          </w:rPrChange>
        </w:rPr>
        <w:t>eutra-5GC-r15</w:t>
      </w:r>
      <w:r w:rsidRPr="00A16295">
        <w:rPr>
          <w:lang w:eastAsia="zh-CN"/>
          <w:rPrChange w:id="19915" w:author="CR#1736r1" w:date="2020-04-06T19:17:00Z">
            <w:rPr>
              <w:lang w:eastAsia="zh-CN"/>
            </w:rPr>
          </w:rPrChange>
        </w:rPr>
        <w:t>.</w:t>
      </w:r>
    </w:p>
    <w:p w:rsidR="0016611D" w:rsidRPr="00A16295" w:rsidRDefault="0016611D" w:rsidP="00D445D1">
      <w:pPr>
        <w:pStyle w:val="Heading4"/>
        <w:rPr>
          <w:lang w:eastAsia="zh-CN"/>
          <w:rPrChange w:id="19916" w:author="CR#1736r1" w:date="2020-04-06T19:17:00Z">
            <w:rPr>
              <w:lang w:eastAsia="zh-CN"/>
            </w:rPr>
          </w:rPrChange>
        </w:rPr>
      </w:pPr>
      <w:bookmarkStart w:id="19917" w:name="_Toc29241597"/>
      <w:r w:rsidRPr="00A16295">
        <w:rPr>
          <w:lang w:eastAsia="zh-CN"/>
          <w:rPrChange w:id="19918" w:author="CR#1736r1" w:date="2020-04-06T19:17:00Z">
            <w:rPr>
              <w:lang w:eastAsia="zh-CN"/>
            </w:rPr>
          </w:rPrChange>
        </w:rPr>
        <w:t>4.3.34.</w:t>
      </w:r>
      <w:r w:rsidR="0047004D" w:rsidRPr="00A16295">
        <w:rPr>
          <w:lang w:eastAsia="zh-CN"/>
          <w:rPrChange w:id="19919" w:author="CR#1736r1" w:date="2020-04-06T19:17:00Z">
            <w:rPr>
              <w:lang w:eastAsia="zh-CN"/>
            </w:rPr>
          </w:rPrChange>
        </w:rPr>
        <w:t>5</w:t>
      </w:r>
      <w:r w:rsidRPr="00A16295">
        <w:rPr>
          <w:lang w:eastAsia="zh-CN"/>
          <w:rPrChange w:id="19920" w:author="CR#1736r1" w:date="2020-04-06T19:17:00Z">
            <w:rPr>
              <w:lang w:eastAsia="zh-CN"/>
            </w:rPr>
          </w:rPrChange>
        </w:rPr>
        <w:tab/>
      </w:r>
      <w:r w:rsidRPr="00A16295">
        <w:rPr>
          <w:i/>
          <w:lang w:eastAsia="zh-CN"/>
          <w:rPrChange w:id="19921" w:author="CR#1736r1" w:date="2020-04-06T19:17:00Z">
            <w:rPr>
              <w:i/>
              <w:lang w:eastAsia="zh-CN"/>
            </w:rPr>
          </w:rPrChange>
        </w:rPr>
        <w:t>eutra-5GC-HO-ToNR-TDD-FR1-r15</w:t>
      </w:r>
      <w:bookmarkEnd w:id="19917"/>
    </w:p>
    <w:p w:rsidR="0016611D" w:rsidRPr="00A16295" w:rsidRDefault="0016611D" w:rsidP="0016611D">
      <w:pPr>
        <w:rPr>
          <w:lang w:eastAsia="zh-CN"/>
          <w:rPrChange w:id="19922" w:author="CR#1736r1" w:date="2020-04-06T19:17:00Z">
            <w:rPr>
              <w:lang w:eastAsia="zh-CN"/>
            </w:rPr>
          </w:rPrChange>
        </w:rPr>
      </w:pPr>
      <w:r w:rsidRPr="00A16295">
        <w:rPr>
          <w:lang w:eastAsia="zh-CN"/>
          <w:rPrChange w:id="19923" w:author="CR#1736r1" w:date="2020-04-06T19:17:00Z">
            <w:rPr>
              <w:lang w:eastAsia="zh-CN"/>
            </w:rPr>
          </w:rPrChange>
        </w:rPr>
        <w:t xml:space="preserve">This field indicates whether the UE supports handover from E-UTRA/5GC to NR TDD FR1. It is mandatory for UEs of this release of the specification if the UE supports the associated RATs and if the UE supports </w:t>
      </w:r>
      <w:r w:rsidRPr="00A16295">
        <w:rPr>
          <w:i/>
          <w:lang w:eastAsia="zh-CN"/>
          <w:rPrChange w:id="19924" w:author="CR#1736r1" w:date="2020-04-06T19:17:00Z">
            <w:rPr>
              <w:i/>
              <w:lang w:eastAsia="zh-CN"/>
            </w:rPr>
          </w:rPrChange>
        </w:rPr>
        <w:t>eutra-5GC-r15</w:t>
      </w:r>
      <w:r w:rsidRPr="00A16295">
        <w:rPr>
          <w:lang w:eastAsia="zh-CN"/>
          <w:rPrChange w:id="19925" w:author="CR#1736r1" w:date="2020-04-06T19:17:00Z">
            <w:rPr>
              <w:lang w:eastAsia="zh-CN"/>
            </w:rPr>
          </w:rPrChange>
        </w:rPr>
        <w:t>.</w:t>
      </w:r>
    </w:p>
    <w:p w:rsidR="0016611D" w:rsidRPr="00A16295" w:rsidRDefault="0016611D" w:rsidP="00D445D1">
      <w:pPr>
        <w:pStyle w:val="Heading4"/>
        <w:rPr>
          <w:lang w:eastAsia="zh-CN"/>
          <w:rPrChange w:id="19926" w:author="CR#1736r1" w:date="2020-04-06T19:17:00Z">
            <w:rPr>
              <w:lang w:eastAsia="zh-CN"/>
            </w:rPr>
          </w:rPrChange>
        </w:rPr>
      </w:pPr>
      <w:bookmarkStart w:id="19927" w:name="_Toc29241598"/>
      <w:r w:rsidRPr="00A16295">
        <w:rPr>
          <w:lang w:eastAsia="zh-CN"/>
          <w:rPrChange w:id="19928" w:author="CR#1736r1" w:date="2020-04-06T19:17:00Z">
            <w:rPr>
              <w:lang w:eastAsia="zh-CN"/>
            </w:rPr>
          </w:rPrChange>
        </w:rPr>
        <w:t>4.3.34.</w:t>
      </w:r>
      <w:r w:rsidR="0047004D" w:rsidRPr="00A16295">
        <w:rPr>
          <w:lang w:eastAsia="zh-CN"/>
          <w:rPrChange w:id="19929" w:author="CR#1736r1" w:date="2020-04-06T19:17:00Z">
            <w:rPr>
              <w:lang w:eastAsia="zh-CN"/>
            </w:rPr>
          </w:rPrChange>
        </w:rPr>
        <w:t>6</w:t>
      </w:r>
      <w:r w:rsidRPr="00A16295">
        <w:rPr>
          <w:lang w:eastAsia="zh-CN"/>
          <w:rPrChange w:id="19930" w:author="CR#1736r1" w:date="2020-04-06T19:17:00Z">
            <w:rPr>
              <w:lang w:eastAsia="zh-CN"/>
            </w:rPr>
          </w:rPrChange>
        </w:rPr>
        <w:tab/>
      </w:r>
      <w:r w:rsidRPr="00A16295">
        <w:rPr>
          <w:i/>
          <w:lang w:eastAsia="zh-CN"/>
          <w:rPrChange w:id="19931" w:author="CR#1736r1" w:date="2020-04-06T19:17:00Z">
            <w:rPr>
              <w:i/>
              <w:lang w:eastAsia="zh-CN"/>
            </w:rPr>
          </w:rPrChange>
        </w:rPr>
        <w:t>eutra-5GC-HO-ToNR-FDD-FR2-r15</w:t>
      </w:r>
      <w:bookmarkEnd w:id="19927"/>
    </w:p>
    <w:p w:rsidR="0016611D" w:rsidRPr="00A16295" w:rsidRDefault="0016611D" w:rsidP="0016611D">
      <w:pPr>
        <w:rPr>
          <w:lang w:eastAsia="zh-CN"/>
          <w:rPrChange w:id="19932" w:author="CR#1736r1" w:date="2020-04-06T19:17:00Z">
            <w:rPr>
              <w:lang w:eastAsia="zh-CN"/>
            </w:rPr>
          </w:rPrChange>
        </w:rPr>
      </w:pPr>
      <w:r w:rsidRPr="00A16295">
        <w:rPr>
          <w:lang w:eastAsia="zh-CN"/>
          <w:rPrChange w:id="19933" w:author="CR#1736r1" w:date="2020-04-06T19:17:00Z">
            <w:rPr>
              <w:lang w:eastAsia="zh-CN"/>
            </w:rPr>
          </w:rPrChange>
        </w:rPr>
        <w:t xml:space="preserve">This field indicates whether the UE supports handover from E-UTRA/5GC to NR FDD FR2. It is mandatory for UEs of this release of the specification if the UE supports the associated RATs and if the UE supports </w:t>
      </w:r>
      <w:r w:rsidRPr="00A16295">
        <w:rPr>
          <w:i/>
          <w:lang w:eastAsia="zh-CN"/>
          <w:rPrChange w:id="19934" w:author="CR#1736r1" w:date="2020-04-06T19:17:00Z">
            <w:rPr>
              <w:i/>
              <w:lang w:eastAsia="zh-CN"/>
            </w:rPr>
          </w:rPrChange>
        </w:rPr>
        <w:t>eutra-5GC-r15</w:t>
      </w:r>
      <w:r w:rsidRPr="00A16295">
        <w:rPr>
          <w:lang w:eastAsia="zh-CN"/>
          <w:rPrChange w:id="19935" w:author="CR#1736r1" w:date="2020-04-06T19:17:00Z">
            <w:rPr>
              <w:lang w:eastAsia="zh-CN"/>
            </w:rPr>
          </w:rPrChange>
        </w:rPr>
        <w:t>.</w:t>
      </w:r>
    </w:p>
    <w:p w:rsidR="0016611D" w:rsidRPr="00A16295" w:rsidRDefault="0016611D" w:rsidP="00D445D1">
      <w:pPr>
        <w:pStyle w:val="Heading4"/>
        <w:rPr>
          <w:lang w:eastAsia="zh-CN"/>
          <w:rPrChange w:id="19936" w:author="CR#1736r1" w:date="2020-04-06T19:17:00Z">
            <w:rPr>
              <w:lang w:eastAsia="zh-CN"/>
            </w:rPr>
          </w:rPrChange>
        </w:rPr>
      </w:pPr>
      <w:bookmarkStart w:id="19937" w:name="_Toc29241599"/>
      <w:r w:rsidRPr="00A16295">
        <w:rPr>
          <w:lang w:eastAsia="zh-CN"/>
          <w:rPrChange w:id="19938" w:author="CR#1736r1" w:date="2020-04-06T19:17:00Z">
            <w:rPr>
              <w:lang w:eastAsia="zh-CN"/>
            </w:rPr>
          </w:rPrChange>
        </w:rPr>
        <w:t>4.3.34.</w:t>
      </w:r>
      <w:r w:rsidR="0047004D" w:rsidRPr="00A16295">
        <w:rPr>
          <w:lang w:eastAsia="zh-CN"/>
          <w:rPrChange w:id="19939" w:author="CR#1736r1" w:date="2020-04-06T19:17:00Z">
            <w:rPr>
              <w:lang w:eastAsia="zh-CN"/>
            </w:rPr>
          </w:rPrChange>
        </w:rPr>
        <w:t>7</w:t>
      </w:r>
      <w:r w:rsidRPr="00A16295">
        <w:rPr>
          <w:lang w:eastAsia="zh-CN"/>
          <w:rPrChange w:id="19940" w:author="CR#1736r1" w:date="2020-04-06T19:17:00Z">
            <w:rPr>
              <w:lang w:eastAsia="zh-CN"/>
            </w:rPr>
          </w:rPrChange>
        </w:rPr>
        <w:tab/>
      </w:r>
      <w:r w:rsidRPr="00A16295">
        <w:rPr>
          <w:i/>
          <w:lang w:eastAsia="zh-CN"/>
          <w:rPrChange w:id="19941" w:author="CR#1736r1" w:date="2020-04-06T19:17:00Z">
            <w:rPr>
              <w:i/>
              <w:lang w:eastAsia="zh-CN"/>
            </w:rPr>
          </w:rPrChange>
        </w:rPr>
        <w:t>eutra-5GC-HO-ToNR-TDD-FR2-r15</w:t>
      </w:r>
      <w:bookmarkEnd w:id="19937"/>
    </w:p>
    <w:p w:rsidR="0016611D" w:rsidRPr="00A16295" w:rsidRDefault="0016611D" w:rsidP="0016611D">
      <w:pPr>
        <w:rPr>
          <w:lang w:eastAsia="zh-CN"/>
          <w:rPrChange w:id="19942" w:author="CR#1736r1" w:date="2020-04-06T19:17:00Z">
            <w:rPr>
              <w:lang w:eastAsia="zh-CN"/>
            </w:rPr>
          </w:rPrChange>
        </w:rPr>
      </w:pPr>
      <w:r w:rsidRPr="00A16295">
        <w:rPr>
          <w:lang w:eastAsia="zh-CN"/>
          <w:rPrChange w:id="19943" w:author="CR#1736r1" w:date="2020-04-06T19:17:00Z">
            <w:rPr>
              <w:lang w:eastAsia="zh-CN"/>
            </w:rPr>
          </w:rPrChange>
        </w:rPr>
        <w:t xml:space="preserve">This field indicates whether the UE supports handover from E-UTRA/5GC to NR TDD FR2. It is mandatory for UEs of this release of the specification if the UE supports the associated RATs and if the UE supports </w:t>
      </w:r>
      <w:r w:rsidRPr="00A16295">
        <w:rPr>
          <w:i/>
          <w:lang w:eastAsia="zh-CN"/>
          <w:rPrChange w:id="19944" w:author="CR#1736r1" w:date="2020-04-06T19:17:00Z">
            <w:rPr>
              <w:i/>
              <w:lang w:eastAsia="zh-CN"/>
            </w:rPr>
          </w:rPrChange>
        </w:rPr>
        <w:t>eutra-5GC-r15</w:t>
      </w:r>
      <w:r w:rsidRPr="00A16295">
        <w:rPr>
          <w:lang w:eastAsia="zh-CN"/>
          <w:rPrChange w:id="19945" w:author="CR#1736r1" w:date="2020-04-06T19:17:00Z">
            <w:rPr>
              <w:lang w:eastAsia="zh-CN"/>
            </w:rPr>
          </w:rPrChange>
        </w:rPr>
        <w:t>.</w:t>
      </w:r>
    </w:p>
    <w:p w:rsidR="0016611D" w:rsidRPr="00A16295" w:rsidRDefault="0016611D" w:rsidP="00D445D1">
      <w:pPr>
        <w:pStyle w:val="Heading4"/>
        <w:rPr>
          <w:lang w:eastAsia="zh-CN"/>
          <w:rPrChange w:id="19946" w:author="CR#1736r1" w:date="2020-04-06T19:17:00Z">
            <w:rPr>
              <w:lang w:eastAsia="zh-CN"/>
            </w:rPr>
          </w:rPrChange>
        </w:rPr>
      </w:pPr>
      <w:bookmarkStart w:id="19947" w:name="_Toc29241600"/>
      <w:r w:rsidRPr="00A16295">
        <w:rPr>
          <w:lang w:eastAsia="zh-CN"/>
          <w:rPrChange w:id="19948" w:author="CR#1736r1" w:date="2020-04-06T19:17:00Z">
            <w:rPr>
              <w:lang w:eastAsia="zh-CN"/>
            </w:rPr>
          </w:rPrChange>
        </w:rPr>
        <w:lastRenderedPageBreak/>
        <w:t>4.3.34.</w:t>
      </w:r>
      <w:r w:rsidR="0047004D" w:rsidRPr="00A16295">
        <w:rPr>
          <w:lang w:eastAsia="zh-CN"/>
          <w:rPrChange w:id="19949" w:author="CR#1736r1" w:date="2020-04-06T19:17:00Z">
            <w:rPr>
              <w:lang w:eastAsia="zh-CN"/>
            </w:rPr>
          </w:rPrChange>
        </w:rPr>
        <w:t>8</w:t>
      </w:r>
      <w:r w:rsidRPr="00A16295">
        <w:rPr>
          <w:lang w:eastAsia="zh-CN"/>
          <w:rPrChange w:id="19950" w:author="CR#1736r1" w:date="2020-04-06T19:17:00Z">
            <w:rPr>
              <w:lang w:eastAsia="zh-CN"/>
            </w:rPr>
          </w:rPrChange>
        </w:rPr>
        <w:tab/>
      </w:r>
      <w:r w:rsidRPr="00A16295">
        <w:rPr>
          <w:i/>
          <w:lang w:eastAsia="zh-CN"/>
          <w:rPrChange w:id="19951" w:author="CR#1736r1" w:date="2020-04-06T19:17:00Z">
            <w:rPr>
              <w:i/>
              <w:lang w:eastAsia="zh-CN"/>
            </w:rPr>
          </w:rPrChange>
        </w:rPr>
        <w:t>eutra-EPC-HO-ToNR-FDD-FR1-r15</w:t>
      </w:r>
      <w:bookmarkEnd w:id="19947"/>
    </w:p>
    <w:p w:rsidR="0016611D" w:rsidRPr="00A16295" w:rsidRDefault="0016611D" w:rsidP="0016611D">
      <w:pPr>
        <w:rPr>
          <w:lang w:eastAsia="zh-CN"/>
          <w:rPrChange w:id="19952" w:author="CR#1736r1" w:date="2020-04-06T19:17:00Z">
            <w:rPr>
              <w:lang w:eastAsia="zh-CN"/>
            </w:rPr>
          </w:rPrChange>
        </w:rPr>
      </w:pPr>
      <w:r w:rsidRPr="00A16295">
        <w:rPr>
          <w:lang w:eastAsia="zh-CN"/>
          <w:rPrChange w:id="19953" w:author="CR#1736r1" w:date="2020-04-06T19:17:00Z">
            <w:rPr>
              <w:lang w:eastAsia="zh-CN"/>
            </w:rPr>
          </w:rPrChange>
        </w:rPr>
        <w:t>This field indicates whether the UE supports handover from E-UTRA/EPC to NR FDD FR1. It is mandatory for UEs of this release of the specification if the UE supports the associated RATs.</w:t>
      </w:r>
    </w:p>
    <w:p w:rsidR="0016611D" w:rsidRPr="00A16295" w:rsidRDefault="0016611D" w:rsidP="00D445D1">
      <w:pPr>
        <w:pStyle w:val="Heading4"/>
        <w:rPr>
          <w:lang w:eastAsia="zh-CN"/>
          <w:rPrChange w:id="19954" w:author="CR#1736r1" w:date="2020-04-06T19:17:00Z">
            <w:rPr>
              <w:lang w:eastAsia="zh-CN"/>
            </w:rPr>
          </w:rPrChange>
        </w:rPr>
      </w:pPr>
      <w:bookmarkStart w:id="19955" w:name="_Toc29241601"/>
      <w:r w:rsidRPr="00A16295">
        <w:rPr>
          <w:lang w:eastAsia="zh-CN"/>
          <w:rPrChange w:id="19956" w:author="CR#1736r1" w:date="2020-04-06T19:17:00Z">
            <w:rPr>
              <w:lang w:eastAsia="zh-CN"/>
            </w:rPr>
          </w:rPrChange>
        </w:rPr>
        <w:t>4.3.34.</w:t>
      </w:r>
      <w:r w:rsidR="0047004D" w:rsidRPr="00A16295">
        <w:rPr>
          <w:lang w:eastAsia="zh-CN"/>
          <w:rPrChange w:id="19957" w:author="CR#1736r1" w:date="2020-04-06T19:17:00Z">
            <w:rPr>
              <w:lang w:eastAsia="zh-CN"/>
            </w:rPr>
          </w:rPrChange>
        </w:rPr>
        <w:t>9</w:t>
      </w:r>
      <w:r w:rsidRPr="00A16295">
        <w:rPr>
          <w:lang w:eastAsia="zh-CN"/>
          <w:rPrChange w:id="19958" w:author="CR#1736r1" w:date="2020-04-06T19:17:00Z">
            <w:rPr>
              <w:lang w:eastAsia="zh-CN"/>
            </w:rPr>
          </w:rPrChange>
        </w:rPr>
        <w:tab/>
      </w:r>
      <w:r w:rsidRPr="00A16295">
        <w:rPr>
          <w:i/>
          <w:lang w:eastAsia="zh-CN"/>
          <w:rPrChange w:id="19959" w:author="CR#1736r1" w:date="2020-04-06T19:17:00Z">
            <w:rPr>
              <w:i/>
              <w:lang w:eastAsia="zh-CN"/>
            </w:rPr>
          </w:rPrChange>
        </w:rPr>
        <w:t>eutra-EPC-HO-ToNR-TDD-FR1-r15</w:t>
      </w:r>
      <w:bookmarkEnd w:id="19955"/>
    </w:p>
    <w:p w:rsidR="0016611D" w:rsidRPr="00A16295" w:rsidRDefault="0016611D" w:rsidP="0016611D">
      <w:pPr>
        <w:rPr>
          <w:lang w:eastAsia="zh-CN"/>
          <w:rPrChange w:id="19960" w:author="CR#1736r1" w:date="2020-04-06T19:17:00Z">
            <w:rPr>
              <w:lang w:eastAsia="zh-CN"/>
            </w:rPr>
          </w:rPrChange>
        </w:rPr>
      </w:pPr>
      <w:r w:rsidRPr="00A16295">
        <w:rPr>
          <w:lang w:eastAsia="zh-CN"/>
          <w:rPrChange w:id="19961" w:author="CR#1736r1" w:date="2020-04-06T19:17:00Z">
            <w:rPr>
              <w:lang w:eastAsia="zh-CN"/>
            </w:rPr>
          </w:rPrChange>
        </w:rPr>
        <w:t>This field indicates whether the UE supports handover from E-UTRA/EPC to NR TDD FR1. It is mandatory for UEs of this release of the specification if the UE supports the associated RATs.</w:t>
      </w:r>
    </w:p>
    <w:p w:rsidR="0016611D" w:rsidRPr="00A16295" w:rsidRDefault="0016611D" w:rsidP="00D445D1">
      <w:pPr>
        <w:pStyle w:val="Heading4"/>
        <w:rPr>
          <w:lang w:eastAsia="zh-CN"/>
          <w:rPrChange w:id="19962" w:author="CR#1736r1" w:date="2020-04-06T19:17:00Z">
            <w:rPr>
              <w:lang w:eastAsia="zh-CN"/>
            </w:rPr>
          </w:rPrChange>
        </w:rPr>
      </w:pPr>
      <w:bookmarkStart w:id="19963" w:name="_Toc29241602"/>
      <w:r w:rsidRPr="00A16295">
        <w:rPr>
          <w:lang w:eastAsia="zh-CN"/>
          <w:rPrChange w:id="19964" w:author="CR#1736r1" w:date="2020-04-06T19:17:00Z">
            <w:rPr>
              <w:lang w:eastAsia="zh-CN"/>
            </w:rPr>
          </w:rPrChange>
        </w:rPr>
        <w:t>4.3.34.</w:t>
      </w:r>
      <w:r w:rsidR="0047004D" w:rsidRPr="00A16295">
        <w:rPr>
          <w:lang w:eastAsia="zh-CN"/>
          <w:rPrChange w:id="19965" w:author="CR#1736r1" w:date="2020-04-06T19:17:00Z">
            <w:rPr>
              <w:lang w:eastAsia="zh-CN"/>
            </w:rPr>
          </w:rPrChange>
        </w:rPr>
        <w:t>10</w:t>
      </w:r>
      <w:r w:rsidRPr="00A16295">
        <w:rPr>
          <w:lang w:eastAsia="zh-CN"/>
          <w:rPrChange w:id="19966" w:author="CR#1736r1" w:date="2020-04-06T19:17:00Z">
            <w:rPr>
              <w:lang w:eastAsia="zh-CN"/>
            </w:rPr>
          </w:rPrChange>
        </w:rPr>
        <w:tab/>
      </w:r>
      <w:r w:rsidRPr="00A16295">
        <w:rPr>
          <w:i/>
          <w:lang w:eastAsia="zh-CN"/>
          <w:rPrChange w:id="19967" w:author="CR#1736r1" w:date="2020-04-06T19:17:00Z">
            <w:rPr>
              <w:i/>
              <w:lang w:eastAsia="zh-CN"/>
            </w:rPr>
          </w:rPrChange>
        </w:rPr>
        <w:t>eutra-EPC-HO-ToNR-FDD-FR2-r15</w:t>
      </w:r>
      <w:bookmarkEnd w:id="19963"/>
    </w:p>
    <w:p w:rsidR="0016611D" w:rsidRPr="00A16295" w:rsidRDefault="0016611D" w:rsidP="0016611D">
      <w:pPr>
        <w:rPr>
          <w:lang w:eastAsia="zh-CN"/>
          <w:rPrChange w:id="19968" w:author="CR#1736r1" w:date="2020-04-06T19:17:00Z">
            <w:rPr>
              <w:lang w:eastAsia="zh-CN"/>
            </w:rPr>
          </w:rPrChange>
        </w:rPr>
      </w:pPr>
      <w:r w:rsidRPr="00A16295">
        <w:rPr>
          <w:lang w:eastAsia="zh-CN"/>
          <w:rPrChange w:id="19969" w:author="CR#1736r1" w:date="2020-04-06T19:17:00Z">
            <w:rPr>
              <w:lang w:eastAsia="zh-CN"/>
            </w:rPr>
          </w:rPrChange>
        </w:rPr>
        <w:t>This field indicates whether the UE supports handover from E-UTRA/EPC to NR FDD FR2. It is mandatory for UEs of this release of the specification if the UE supports the associated RATs.</w:t>
      </w:r>
    </w:p>
    <w:p w:rsidR="0016611D" w:rsidRPr="00A16295" w:rsidRDefault="0016611D" w:rsidP="00D445D1">
      <w:pPr>
        <w:pStyle w:val="Heading4"/>
        <w:rPr>
          <w:lang w:eastAsia="zh-CN"/>
          <w:rPrChange w:id="19970" w:author="CR#1736r1" w:date="2020-04-06T19:17:00Z">
            <w:rPr>
              <w:lang w:eastAsia="zh-CN"/>
            </w:rPr>
          </w:rPrChange>
        </w:rPr>
      </w:pPr>
      <w:bookmarkStart w:id="19971" w:name="_Toc29241603"/>
      <w:r w:rsidRPr="00A16295">
        <w:rPr>
          <w:lang w:eastAsia="zh-CN"/>
          <w:rPrChange w:id="19972" w:author="CR#1736r1" w:date="2020-04-06T19:17:00Z">
            <w:rPr>
              <w:lang w:eastAsia="zh-CN"/>
            </w:rPr>
          </w:rPrChange>
        </w:rPr>
        <w:t>4.3.34.</w:t>
      </w:r>
      <w:r w:rsidR="0047004D" w:rsidRPr="00A16295">
        <w:rPr>
          <w:lang w:eastAsia="zh-CN"/>
          <w:rPrChange w:id="19973" w:author="CR#1736r1" w:date="2020-04-06T19:17:00Z">
            <w:rPr>
              <w:lang w:eastAsia="zh-CN"/>
            </w:rPr>
          </w:rPrChange>
        </w:rPr>
        <w:t>11</w:t>
      </w:r>
      <w:r w:rsidRPr="00A16295">
        <w:rPr>
          <w:lang w:eastAsia="zh-CN"/>
          <w:rPrChange w:id="19974" w:author="CR#1736r1" w:date="2020-04-06T19:17:00Z">
            <w:rPr>
              <w:lang w:eastAsia="zh-CN"/>
            </w:rPr>
          </w:rPrChange>
        </w:rPr>
        <w:tab/>
      </w:r>
      <w:r w:rsidRPr="00A16295">
        <w:rPr>
          <w:i/>
          <w:lang w:eastAsia="zh-CN"/>
          <w:rPrChange w:id="19975" w:author="CR#1736r1" w:date="2020-04-06T19:17:00Z">
            <w:rPr>
              <w:i/>
              <w:lang w:eastAsia="zh-CN"/>
            </w:rPr>
          </w:rPrChange>
        </w:rPr>
        <w:t>eutra-EPC-HO-ToNR-TDD-FR2-r15</w:t>
      </w:r>
      <w:bookmarkEnd w:id="19971"/>
    </w:p>
    <w:p w:rsidR="0016611D" w:rsidRPr="00A16295" w:rsidRDefault="0016611D" w:rsidP="0016611D">
      <w:pPr>
        <w:rPr>
          <w:lang w:eastAsia="zh-CN"/>
          <w:rPrChange w:id="19976" w:author="CR#1736r1" w:date="2020-04-06T19:17:00Z">
            <w:rPr>
              <w:lang w:eastAsia="zh-CN"/>
            </w:rPr>
          </w:rPrChange>
        </w:rPr>
      </w:pPr>
      <w:r w:rsidRPr="00A16295">
        <w:rPr>
          <w:lang w:eastAsia="zh-CN"/>
          <w:rPrChange w:id="19977" w:author="CR#1736r1" w:date="2020-04-06T19:17:00Z">
            <w:rPr>
              <w:lang w:eastAsia="zh-CN"/>
            </w:rPr>
          </w:rPrChange>
        </w:rPr>
        <w:t>This field indicates whether the UE supports handover from E-UTRA/EPC to NR TDD FR2. It is mandatory for UEs of this release of the specification if the UE supports the associated RATs.</w:t>
      </w:r>
    </w:p>
    <w:p w:rsidR="0016611D" w:rsidRPr="00A16295" w:rsidRDefault="0016611D" w:rsidP="00D445D1">
      <w:pPr>
        <w:pStyle w:val="Heading4"/>
        <w:rPr>
          <w:lang w:eastAsia="zh-CN"/>
          <w:rPrChange w:id="19978" w:author="CR#1736r1" w:date="2020-04-06T19:17:00Z">
            <w:rPr>
              <w:lang w:eastAsia="zh-CN"/>
            </w:rPr>
          </w:rPrChange>
        </w:rPr>
      </w:pPr>
      <w:bookmarkStart w:id="19979" w:name="_Toc29241604"/>
      <w:r w:rsidRPr="00A16295">
        <w:rPr>
          <w:lang w:eastAsia="zh-CN"/>
          <w:rPrChange w:id="19980" w:author="CR#1736r1" w:date="2020-04-06T19:17:00Z">
            <w:rPr>
              <w:lang w:eastAsia="zh-CN"/>
            </w:rPr>
          </w:rPrChange>
        </w:rPr>
        <w:t>4.3.34.</w:t>
      </w:r>
      <w:r w:rsidR="0047004D" w:rsidRPr="00A16295">
        <w:rPr>
          <w:lang w:eastAsia="zh-CN"/>
          <w:rPrChange w:id="19981" w:author="CR#1736r1" w:date="2020-04-06T19:17:00Z">
            <w:rPr>
              <w:lang w:eastAsia="zh-CN"/>
            </w:rPr>
          </w:rPrChange>
        </w:rPr>
        <w:t>12</w:t>
      </w:r>
      <w:r w:rsidRPr="00A16295">
        <w:rPr>
          <w:lang w:eastAsia="zh-CN"/>
          <w:rPrChange w:id="19982" w:author="CR#1736r1" w:date="2020-04-06T19:17:00Z">
            <w:rPr>
              <w:lang w:eastAsia="zh-CN"/>
            </w:rPr>
          </w:rPrChange>
        </w:rPr>
        <w:tab/>
      </w:r>
      <w:r w:rsidRPr="00A16295">
        <w:rPr>
          <w:i/>
          <w:lang w:eastAsia="zh-CN"/>
          <w:rPrChange w:id="19983" w:author="CR#1736r1" w:date="2020-04-06T19:17:00Z">
            <w:rPr>
              <w:i/>
              <w:lang w:eastAsia="zh-CN"/>
            </w:rPr>
          </w:rPrChange>
        </w:rPr>
        <w:t>sa-NR-r15</w:t>
      </w:r>
      <w:bookmarkEnd w:id="19979"/>
    </w:p>
    <w:p w:rsidR="0016611D" w:rsidRPr="00A16295" w:rsidRDefault="0016611D" w:rsidP="0016611D">
      <w:pPr>
        <w:rPr>
          <w:lang w:eastAsia="zh-CN"/>
          <w:rPrChange w:id="19984" w:author="CR#1736r1" w:date="2020-04-06T19:17:00Z">
            <w:rPr>
              <w:lang w:eastAsia="zh-CN"/>
            </w:rPr>
          </w:rPrChange>
        </w:rPr>
      </w:pPr>
      <w:r w:rsidRPr="00A16295">
        <w:rPr>
          <w:lang w:eastAsia="zh-CN"/>
          <w:rPrChange w:id="19985" w:author="CR#1736r1" w:date="2020-04-06T19:17:00Z">
            <w:rPr>
              <w:lang w:eastAsia="zh-CN"/>
            </w:rPr>
          </w:rPrChange>
        </w:rPr>
        <w:t>This field indicates whether the UE supports standalone NR as specified in TS 38.331 [3</w:t>
      </w:r>
      <w:r w:rsidR="00A50F0B" w:rsidRPr="00A16295">
        <w:rPr>
          <w:lang w:eastAsia="zh-CN"/>
          <w:rPrChange w:id="19986" w:author="CR#1736r1" w:date="2020-04-06T19:17:00Z">
            <w:rPr>
              <w:lang w:eastAsia="zh-CN"/>
            </w:rPr>
          </w:rPrChange>
        </w:rPr>
        <w:t>5</w:t>
      </w:r>
      <w:r w:rsidRPr="00A16295">
        <w:rPr>
          <w:lang w:eastAsia="zh-CN"/>
          <w:rPrChange w:id="19987" w:author="CR#1736r1" w:date="2020-04-06T19:17:00Z">
            <w:rPr>
              <w:lang w:eastAsia="zh-CN"/>
            </w:rPr>
          </w:rPrChange>
        </w:rPr>
        <w:t>].</w:t>
      </w:r>
    </w:p>
    <w:p w:rsidR="0016611D" w:rsidRPr="00A16295" w:rsidRDefault="0016611D" w:rsidP="00D445D1">
      <w:pPr>
        <w:pStyle w:val="Heading4"/>
        <w:rPr>
          <w:lang w:eastAsia="zh-CN"/>
          <w:rPrChange w:id="19988" w:author="CR#1736r1" w:date="2020-04-06T19:17:00Z">
            <w:rPr>
              <w:lang w:eastAsia="zh-CN"/>
            </w:rPr>
          </w:rPrChange>
        </w:rPr>
      </w:pPr>
      <w:bookmarkStart w:id="19989" w:name="_Toc29241605"/>
      <w:r w:rsidRPr="00A16295">
        <w:rPr>
          <w:lang w:eastAsia="zh-CN"/>
          <w:rPrChange w:id="19990" w:author="CR#1736r1" w:date="2020-04-06T19:17:00Z">
            <w:rPr>
              <w:lang w:eastAsia="zh-CN"/>
            </w:rPr>
          </w:rPrChange>
        </w:rPr>
        <w:t>4.3.34.</w:t>
      </w:r>
      <w:r w:rsidR="0047004D" w:rsidRPr="00A16295">
        <w:rPr>
          <w:lang w:eastAsia="zh-CN"/>
          <w:rPrChange w:id="19991" w:author="CR#1736r1" w:date="2020-04-06T19:17:00Z">
            <w:rPr>
              <w:lang w:eastAsia="zh-CN"/>
            </w:rPr>
          </w:rPrChange>
        </w:rPr>
        <w:t>13</w:t>
      </w:r>
      <w:r w:rsidRPr="00A16295">
        <w:rPr>
          <w:lang w:eastAsia="zh-CN"/>
          <w:rPrChange w:id="19992" w:author="CR#1736r1" w:date="2020-04-06T19:17:00Z">
            <w:rPr>
              <w:lang w:eastAsia="zh-CN"/>
            </w:rPr>
          </w:rPrChange>
        </w:rPr>
        <w:tab/>
      </w:r>
      <w:r w:rsidRPr="00A16295">
        <w:rPr>
          <w:i/>
          <w:lang w:eastAsia="zh-CN"/>
          <w:rPrChange w:id="19993" w:author="CR#1736r1" w:date="2020-04-06T19:17:00Z">
            <w:rPr>
              <w:i/>
              <w:lang w:eastAsia="zh-CN"/>
            </w:rPr>
          </w:rPrChange>
        </w:rPr>
        <w:t>ims-VoiceOverNR-FR1-r15</w:t>
      </w:r>
      <w:bookmarkEnd w:id="19989"/>
    </w:p>
    <w:p w:rsidR="0016611D" w:rsidRPr="00A16295" w:rsidRDefault="0016611D" w:rsidP="0016611D">
      <w:pPr>
        <w:rPr>
          <w:lang w:eastAsia="zh-CN"/>
          <w:rPrChange w:id="19994" w:author="CR#1736r1" w:date="2020-04-06T19:17:00Z">
            <w:rPr>
              <w:lang w:eastAsia="zh-CN"/>
            </w:rPr>
          </w:rPrChange>
        </w:rPr>
      </w:pPr>
      <w:r w:rsidRPr="00A16295">
        <w:rPr>
          <w:lang w:eastAsia="zh-CN"/>
          <w:rPrChange w:id="19995" w:author="CR#1736r1" w:date="2020-04-06T19:17:00Z">
            <w:rPr>
              <w:lang w:eastAsia="zh-CN"/>
            </w:rPr>
          </w:rPrChange>
        </w:rPr>
        <w:t>This field indicates whether the UE supports IMS voice over NR FR1.</w:t>
      </w:r>
    </w:p>
    <w:p w:rsidR="0016611D" w:rsidRPr="00A16295" w:rsidRDefault="0016611D" w:rsidP="00D445D1">
      <w:pPr>
        <w:pStyle w:val="Heading4"/>
        <w:rPr>
          <w:lang w:eastAsia="zh-CN"/>
          <w:rPrChange w:id="19996" w:author="CR#1736r1" w:date="2020-04-06T19:17:00Z">
            <w:rPr>
              <w:lang w:eastAsia="zh-CN"/>
            </w:rPr>
          </w:rPrChange>
        </w:rPr>
      </w:pPr>
      <w:bookmarkStart w:id="19997" w:name="_Toc29241606"/>
      <w:r w:rsidRPr="00A16295">
        <w:rPr>
          <w:lang w:eastAsia="zh-CN"/>
          <w:rPrChange w:id="19998" w:author="CR#1736r1" w:date="2020-04-06T19:17:00Z">
            <w:rPr>
              <w:lang w:eastAsia="zh-CN"/>
            </w:rPr>
          </w:rPrChange>
        </w:rPr>
        <w:t>4.3.34.</w:t>
      </w:r>
      <w:r w:rsidR="0047004D" w:rsidRPr="00A16295">
        <w:rPr>
          <w:lang w:eastAsia="zh-CN"/>
          <w:rPrChange w:id="19999" w:author="CR#1736r1" w:date="2020-04-06T19:17:00Z">
            <w:rPr>
              <w:lang w:eastAsia="zh-CN"/>
            </w:rPr>
          </w:rPrChange>
        </w:rPr>
        <w:t>14</w:t>
      </w:r>
      <w:r w:rsidRPr="00A16295">
        <w:rPr>
          <w:lang w:eastAsia="zh-CN"/>
          <w:rPrChange w:id="20000" w:author="CR#1736r1" w:date="2020-04-06T19:17:00Z">
            <w:rPr>
              <w:lang w:eastAsia="zh-CN"/>
            </w:rPr>
          </w:rPrChange>
        </w:rPr>
        <w:tab/>
      </w:r>
      <w:r w:rsidRPr="00A16295">
        <w:rPr>
          <w:i/>
          <w:lang w:eastAsia="zh-CN"/>
          <w:rPrChange w:id="20001" w:author="CR#1736r1" w:date="2020-04-06T19:17:00Z">
            <w:rPr>
              <w:i/>
              <w:lang w:eastAsia="zh-CN"/>
            </w:rPr>
          </w:rPrChange>
        </w:rPr>
        <w:t>ims-VoiceOverNR-FR2-r15</w:t>
      </w:r>
      <w:bookmarkEnd w:id="19997"/>
    </w:p>
    <w:p w:rsidR="0016611D" w:rsidRPr="00A16295" w:rsidRDefault="0016611D" w:rsidP="0016611D">
      <w:pPr>
        <w:rPr>
          <w:lang w:eastAsia="zh-CN"/>
          <w:rPrChange w:id="20002" w:author="CR#1736r1" w:date="2020-04-06T19:17:00Z">
            <w:rPr>
              <w:lang w:eastAsia="zh-CN"/>
            </w:rPr>
          </w:rPrChange>
        </w:rPr>
      </w:pPr>
      <w:r w:rsidRPr="00A16295">
        <w:rPr>
          <w:lang w:eastAsia="zh-CN"/>
          <w:rPrChange w:id="20003" w:author="CR#1736r1" w:date="2020-04-06T19:17:00Z">
            <w:rPr>
              <w:lang w:eastAsia="zh-CN"/>
            </w:rPr>
          </w:rPrChange>
        </w:rPr>
        <w:t>This field indicates whether the UE supports IMS voice over NR FR2.</w:t>
      </w:r>
    </w:p>
    <w:p w:rsidR="00A50F0B" w:rsidRPr="00A16295" w:rsidRDefault="00A50F0B" w:rsidP="00A50F0B">
      <w:pPr>
        <w:pStyle w:val="Heading4"/>
        <w:rPr>
          <w:rPrChange w:id="20004" w:author="CR#1736r1" w:date="2020-04-06T19:17:00Z">
            <w:rPr/>
          </w:rPrChange>
        </w:rPr>
      </w:pPr>
      <w:bookmarkStart w:id="20005" w:name="_Toc29241607"/>
      <w:r w:rsidRPr="00A16295">
        <w:rPr>
          <w:rPrChange w:id="20006" w:author="CR#1736r1" w:date="2020-04-06T19:17:00Z">
            <w:rPr/>
          </w:rPrChange>
        </w:rPr>
        <w:t>4.3.34.15</w:t>
      </w:r>
      <w:r w:rsidRPr="00A16295">
        <w:rPr>
          <w:rPrChange w:id="20007" w:author="CR#1736r1" w:date="2020-04-06T19:17:00Z">
            <w:rPr/>
          </w:rPrChange>
        </w:rPr>
        <w:tab/>
      </w:r>
      <w:r w:rsidRPr="00A16295">
        <w:rPr>
          <w:i/>
          <w:rPrChange w:id="20008" w:author="CR#1736r1" w:date="2020-04-06T19:17:00Z">
            <w:rPr>
              <w:i/>
            </w:rPr>
          </w:rPrChange>
        </w:rPr>
        <w:t>eventB2-r15</w:t>
      </w:r>
      <w:bookmarkEnd w:id="20005"/>
    </w:p>
    <w:p w:rsidR="00A50F0B" w:rsidRPr="00A16295" w:rsidRDefault="00A50F0B" w:rsidP="00A50F0B">
      <w:pPr>
        <w:rPr>
          <w:lang w:eastAsia="zh-CN"/>
          <w:rPrChange w:id="20009" w:author="CR#1736r1" w:date="2020-04-06T19:17:00Z">
            <w:rPr>
              <w:lang w:eastAsia="zh-CN"/>
            </w:rPr>
          </w:rPrChange>
        </w:rPr>
      </w:pPr>
      <w:r w:rsidRPr="00A16295">
        <w:rPr>
          <w:lang w:eastAsia="x-none"/>
          <w:rPrChange w:id="20010" w:author="CR#1736r1" w:date="2020-04-06T19:17:00Z">
            <w:rPr>
              <w:lang w:eastAsia="x-none"/>
            </w:rPr>
          </w:rPrChange>
        </w:rPr>
        <w:t xml:space="preserve">This field defines whether the UE supports event B2. In this release of specification, it is mandatory for a UE supporting NR SA operation to support </w:t>
      </w:r>
      <w:r w:rsidRPr="00A16295">
        <w:rPr>
          <w:i/>
          <w:lang w:eastAsia="x-none"/>
          <w:rPrChange w:id="20011" w:author="CR#1736r1" w:date="2020-04-06T19:17:00Z">
            <w:rPr>
              <w:i/>
              <w:lang w:eastAsia="x-none"/>
            </w:rPr>
          </w:rPrChange>
        </w:rPr>
        <w:t>eventB2-r15</w:t>
      </w:r>
      <w:r w:rsidRPr="00A16295">
        <w:rPr>
          <w:lang w:eastAsia="x-none"/>
          <w:rPrChange w:id="20012" w:author="CR#1736r1" w:date="2020-04-06T19:17:00Z">
            <w:rPr>
              <w:lang w:eastAsia="x-none"/>
            </w:rPr>
          </w:rPrChange>
        </w:rPr>
        <w:t>.</w:t>
      </w:r>
    </w:p>
    <w:p w:rsidR="00966993" w:rsidRPr="00A16295" w:rsidRDefault="00966993" w:rsidP="00966993">
      <w:pPr>
        <w:pStyle w:val="Heading4"/>
        <w:rPr>
          <w:rPrChange w:id="20013" w:author="CR#1736r1" w:date="2020-04-06T19:17:00Z">
            <w:rPr/>
          </w:rPrChange>
        </w:rPr>
      </w:pPr>
      <w:bookmarkStart w:id="20014" w:name="_Toc29241608"/>
      <w:r w:rsidRPr="00A16295">
        <w:rPr>
          <w:rPrChange w:id="20015" w:author="CR#1736r1" w:date="2020-04-06T19:17:00Z">
            <w:rPr/>
          </w:rPrChange>
        </w:rPr>
        <w:t>4.3.34.16</w:t>
      </w:r>
      <w:r w:rsidRPr="00A16295">
        <w:rPr>
          <w:rPrChange w:id="20016" w:author="CR#1736r1" w:date="2020-04-06T19:17:00Z">
            <w:rPr/>
          </w:rPrChange>
        </w:rPr>
        <w:tab/>
      </w:r>
      <w:r w:rsidRPr="00A16295">
        <w:rPr>
          <w:i/>
          <w:rPrChange w:id="20017" w:author="CR#1736r1" w:date="2020-04-06T19:17:00Z">
            <w:rPr>
              <w:i/>
            </w:rPr>
          </w:rPrChange>
        </w:rPr>
        <w:t>ss-SINR-Meas-NR-FR1-r15</w:t>
      </w:r>
      <w:bookmarkEnd w:id="20014"/>
    </w:p>
    <w:p w:rsidR="00966993" w:rsidRPr="00A16295" w:rsidRDefault="00966993" w:rsidP="00966993">
      <w:pPr>
        <w:rPr>
          <w:lang w:eastAsia="zh-CN"/>
          <w:rPrChange w:id="20018" w:author="CR#1736r1" w:date="2020-04-06T19:17:00Z">
            <w:rPr>
              <w:lang w:eastAsia="zh-CN"/>
            </w:rPr>
          </w:rPrChange>
        </w:rPr>
      </w:pPr>
      <w:r w:rsidRPr="00A16295">
        <w:rPr>
          <w:rPrChange w:id="20019" w:author="CR#1736r1" w:date="2020-04-06T19:17:00Z">
            <w:rPr/>
          </w:rPrChange>
        </w:rPr>
        <w:t xml:space="preserve">This field </w:t>
      </w:r>
      <w:r w:rsidRPr="00A16295">
        <w:rPr>
          <w:lang w:eastAsia="en-GB"/>
          <w:rPrChange w:id="20020" w:author="CR#1736r1" w:date="2020-04-06T19:17:00Z">
            <w:rPr>
              <w:lang w:eastAsia="en-GB"/>
            </w:rPr>
          </w:rPrChange>
        </w:rPr>
        <w:t>indicates whether the UE can perform NR FR1 SS-SINR measurement as specified in TS 38.215 [36].</w:t>
      </w:r>
    </w:p>
    <w:p w:rsidR="00966993" w:rsidRPr="00A16295" w:rsidRDefault="00966993" w:rsidP="00966993">
      <w:pPr>
        <w:pStyle w:val="Heading4"/>
        <w:rPr>
          <w:rPrChange w:id="20021" w:author="CR#1736r1" w:date="2020-04-06T19:17:00Z">
            <w:rPr/>
          </w:rPrChange>
        </w:rPr>
      </w:pPr>
      <w:bookmarkStart w:id="20022" w:name="_Toc29241609"/>
      <w:r w:rsidRPr="00A16295">
        <w:rPr>
          <w:rPrChange w:id="20023" w:author="CR#1736r1" w:date="2020-04-06T19:17:00Z">
            <w:rPr/>
          </w:rPrChange>
        </w:rPr>
        <w:t>4.3.34.17</w:t>
      </w:r>
      <w:r w:rsidRPr="00A16295">
        <w:rPr>
          <w:rPrChange w:id="20024" w:author="CR#1736r1" w:date="2020-04-06T19:17:00Z">
            <w:rPr/>
          </w:rPrChange>
        </w:rPr>
        <w:tab/>
      </w:r>
      <w:r w:rsidRPr="00A16295">
        <w:rPr>
          <w:i/>
          <w:rPrChange w:id="20025" w:author="CR#1736r1" w:date="2020-04-06T19:17:00Z">
            <w:rPr>
              <w:i/>
            </w:rPr>
          </w:rPrChange>
        </w:rPr>
        <w:t>ss-SINR-Meas-NR-FR2-r15</w:t>
      </w:r>
      <w:bookmarkEnd w:id="20022"/>
    </w:p>
    <w:p w:rsidR="00966993" w:rsidRPr="00A16295" w:rsidRDefault="00966993" w:rsidP="00966993">
      <w:pPr>
        <w:rPr>
          <w:lang w:eastAsia="zh-CN"/>
          <w:rPrChange w:id="20026" w:author="CR#1736r1" w:date="2020-04-06T19:17:00Z">
            <w:rPr>
              <w:lang w:eastAsia="zh-CN"/>
            </w:rPr>
          </w:rPrChange>
        </w:rPr>
      </w:pPr>
      <w:r w:rsidRPr="00A16295">
        <w:rPr>
          <w:rPrChange w:id="20027" w:author="CR#1736r1" w:date="2020-04-06T19:17:00Z">
            <w:rPr/>
          </w:rPrChange>
        </w:rPr>
        <w:t xml:space="preserve">This field </w:t>
      </w:r>
      <w:r w:rsidRPr="00A16295">
        <w:rPr>
          <w:lang w:eastAsia="en-GB"/>
          <w:rPrChange w:id="20028" w:author="CR#1736r1" w:date="2020-04-06T19:17:00Z">
            <w:rPr>
              <w:lang w:eastAsia="en-GB"/>
            </w:rPr>
          </w:rPrChange>
        </w:rPr>
        <w:t>indicates whether the UE can perform NR FR2 SS-SINR measurement as specified in TS 38.215 [36].</w:t>
      </w:r>
    </w:p>
    <w:p w:rsidR="00265FD2" w:rsidRPr="00A16295" w:rsidRDefault="00265FD2" w:rsidP="00265FD2">
      <w:pPr>
        <w:keepNext/>
        <w:keepLines/>
        <w:spacing w:before="120"/>
        <w:ind w:left="1418" w:hanging="1418"/>
        <w:outlineLvl w:val="3"/>
        <w:rPr>
          <w:rFonts w:ascii="Arial" w:hAnsi="Arial"/>
          <w:sz w:val="24"/>
          <w:lang w:eastAsia="zh-CN"/>
          <w:rPrChange w:id="20029" w:author="CR#1736r1" w:date="2020-04-06T19:17:00Z">
            <w:rPr>
              <w:rFonts w:ascii="Arial" w:hAnsi="Arial"/>
              <w:sz w:val="24"/>
              <w:lang w:eastAsia="zh-CN"/>
            </w:rPr>
          </w:rPrChange>
        </w:rPr>
      </w:pPr>
      <w:r w:rsidRPr="00A16295">
        <w:rPr>
          <w:rFonts w:ascii="Arial" w:hAnsi="Arial"/>
          <w:sz w:val="24"/>
          <w:lang w:eastAsia="zh-CN"/>
          <w:rPrChange w:id="20030" w:author="CR#1736r1" w:date="2020-04-06T19:17:00Z">
            <w:rPr>
              <w:rFonts w:ascii="Arial" w:hAnsi="Arial"/>
              <w:sz w:val="24"/>
              <w:lang w:eastAsia="zh-CN"/>
            </w:rPr>
          </w:rPrChange>
        </w:rPr>
        <w:t>4.3.34.18</w:t>
      </w:r>
      <w:r w:rsidRPr="00A16295">
        <w:rPr>
          <w:rFonts w:ascii="Arial" w:hAnsi="Arial"/>
          <w:sz w:val="24"/>
          <w:lang w:eastAsia="zh-CN"/>
          <w:rPrChange w:id="20031" w:author="CR#1736r1" w:date="2020-04-06T19:17:00Z">
            <w:rPr>
              <w:rFonts w:ascii="Arial" w:hAnsi="Arial"/>
              <w:sz w:val="24"/>
              <w:lang w:eastAsia="zh-CN"/>
            </w:rPr>
          </w:rPrChange>
        </w:rPr>
        <w:tab/>
      </w:r>
      <w:r w:rsidRPr="00A16295">
        <w:rPr>
          <w:rFonts w:ascii="Arial" w:hAnsi="Arial"/>
          <w:i/>
          <w:sz w:val="24"/>
          <w:lang w:eastAsia="zh-CN"/>
          <w:rPrChange w:id="20032" w:author="CR#1736r1" w:date="2020-04-06T19:17:00Z">
            <w:rPr>
              <w:rFonts w:ascii="Arial" w:hAnsi="Arial"/>
              <w:i/>
              <w:sz w:val="24"/>
              <w:lang w:eastAsia="zh-CN"/>
            </w:rPr>
          </w:rPrChange>
        </w:rPr>
        <w:t>ng-EN-DC-r15</w:t>
      </w:r>
    </w:p>
    <w:p w:rsidR="00265FD2" w:rsidRPr="00A16295" w:rsidRDefault="00265FD2" w:rsidP="00265FD2">
      <w:pPr>
        <w:rPr>
          <w:lang w:eastAsia="zh-CN"/>
          <w:rPrChange w:id="20033" w:author="CR#1736r1" w:date="2020-04-06T19:17:00Z">
            <w:rPr>
              <w:lang w:eastAsia="zh-CN"/>
            </w:rPr>
          </w:rPrChange>
        </w:rPr>
      </w:pPr>
      <w:r w:rsidRPr="00A16295">
        <w:rPr>
          <w:lang w:eastAsia="zh-CN"/>
          <w:rPrChange w:id="20034" w:author="CR#1736r1" w:date="2020-04-06T19:17:00Z">
            <w:rPr>
              <w:lang w:eastAsia="zh-CN"/>
            </w:rPr>
          </w:rPrChange>
        </w:rPr>
        <w:t xml:space="preserve">This field indicates whether UE supports </w:t>
      </w:r>
      <w:r w:rsidRPr="00A16295">
        <w:rPr>
          <w:rPrChange w:id="20035" w:author="CR#1736r1" w:date="2020-04-06T19:17:00Z">
            <w:rPr/>
          </w:rPrChange>
        </w:rPr>
        <w:t xml:space="preserve">NG-RAN E-UTRA-NR Dual Connectivity </w:t>
      </w:r>
      <w:r w:rsidRPr="00A16295">
        <w:rPr>
          <w:lang w:eastAsia="zh-CN"/>
          <w:rPrChange w:id="20036" w:author="CR#1736r1" w:date="2020-04-06T19:17:00Z">
            <w:rPr>
              <w:lang w:eastAsia="zh-CN"/>
            </w:rPr>
          </w:rPrChange>
        </w:rPr>
        <w:t>as specified in TS 37.340 [38].</w:t>
      </w:r>
    </w:p>
    <w:p w:rsidR="00F62835" w:rsidRPr="00A16295" w:rsidRDefault="00F62835" w:rsidP="00F62835">
      <w:pPr>
        <w:pStyle w:val="Heading3"/>
        <w:rPr>
          <w:lang w:eastAsia="zh-CN"/>
          <w:rPrChange w:id="20037" w:author="CR#1736r1" w:date="2020-04-06T19:17:00Z">
            <w:rPr>
              <w:lang w:eastAsia="zh-CN"/>
            </w:rPr>
          </w:rPrChange>
        </w:rPr>
      </w:pPr>
      <w:bookmarkStart w:id="20038" w:name="_Toc29241610"/>
      <w:r w:rsidRPr="00A16295">
        <w:rPr>
          <w:lang w:eastAsia="zh-CN"/>
          <w:rPrChange w:id="20039" w:author="CR#1736r1" w:date="2020-04-06T19:17:00Z">
            <w:rPr>
              <w:lang w:eastAsia="zh-CN"/>
            </w:rPr>
          </w:rPrChange>
        </w:rPr>
        <w:t>4.3.35</w:t>
      </w:r>
      <w:r w:rsidRPr="00A16295">
        <w:rPr>
          <w:lang w:eastAsia="zh-CN"/>
          <w:rPrChange w:id="20040" w:author="CR#1736r1" w:date="2020-04-06T19:17:00Z">
            <w:rPr>
              <w:lang w:eastAsia="zh-CN"/>
            </w:rPr>
          </w:rPrChange>
        </w:rPr>
        <w:tab/>
        <w:t>FeCoMP Parameters</w:t>
      </w:r>
      <w:bookmarkEnd w:id="20038"/>
    </w:p>
    <w:p w:rsidR="00F62835" w:rsidRPr="00A16295" w:rsidRDefault="00F62835" w:rsidP="00F62835">
      <w:pPr>
        <w:pStyle w:val="Heading4"/>
        <w:rPr>
          <w:lang w:eastAsia="zh-CN"/>
          <w:rPrChange w:id="20041" w:author="CR#1736r1" w:date="2020-04-06T19:17:00Z">
            <w:rPr>
              <w:lang w:eastAsia="zh-CN"/>
            </w:rPr>
          </w:rPrChange>
        </w:rPr>
      </w:pPr>
      <w:bookmarkStart w:id="20042" w:name="_Toc29241611"/>
      <w:r w:rsidRPr="00A16295">
        <w:rPr>
          <w:lang w:eastAsia="zh-CN"/>
          <w:rPrChange w:id="20043" w:author="CR#1736r1" w:date="2020-04-06T19:17:00Z">
            <w:rPr>
              <w:lang w:eastAsia="zh-CN"/>
            </w:rPr>
          </w:rPrChange>
        </w:rPr>
        <w:t>4.3.35.1</w:t>
      </w:r>
      <w:r w:rsidRPr="00A16295">
        <w:rPr>
          <w:lang w:eastAsia="zh-CN"/>
          <w:rPrChange w:id="20044" w:author="CR#1736r1" w:date="2020-04-06T19:17:00Z">
            <w:rPr>
              <w:lang w:eastAsia="zh-CN"/>
            </w:rPr>
          </w:rPrChange>
        </w:rPr>
        <w:tab/>
      </w:r>
      <w:r w:rsidRPr="00A16295">
        <w:rPr>
          <w:i/>
          <w:lang w:eastAsia="zh-CN"/>
          <w:rPrChange w:id="20045" w:author="CR#1736r1" w:date="2020-04-06T19:17:00Z">
            <w:rPr>
              <w:i/>
              <w:lang w:eastAsia="zh-CN"/>
            </w:rPr>
          </w:rPrChange>
        </w:rPr>
        <w:t>qcl-CRI-BasedCSI-Reporting-r15</w:t>
      </w:r>
      <w:bookmarkEnd w:id="20042"/>
    </w:p>
    <w:p w:rsidR="00F62835" w:rsidRPr="00A16295" w:rsidRDefault="00F62835" w:rsidP="00F62835">
      <w:pPr>
        <w:rPr>
          <w:lang w:eastAsia="zh-CN"/>
          <w:rPrChange w:id="20046" w:author="CR#1736r1" w:date="2020-04-06T19:17:00Z">
            <w:rPr>
              <w:lang w:eastAsia="zh-CN"/>
            </w:rPr>
          </w:rPrChange>
        </w:rPr>
      </w:pPr>
      <w:r w:rsidRPr="00A16295">
        <w:rPr>
          <w:lang w:eastAsia="zh-CN"/>
          <w:rPrChange w:id="20047" w:author="CR#1736r1" w:date="2020-04-06T19:17:00Z">
            <w:rPr>
              <w:lang w:eastAsia="zh-CN"/>
            </w:rPr>
          </w:rPrChange>
        </w:rPr>
        <w:t xml:space="preserve">This field indicates whether the UE supports CRI based CSI feedback for the FeCoMP feature as specified in </w:t>
      </w:r>
      <w:r w:rsidRPr="00A16295">
        <w:rPr>
          <w:noProof/>
          <w:lang w:eastAsia="en-GB"/>
          <w:rPrChange w:id="20048" w:author="CR#1736r1" w:date="2020-04-06T19:17:00Z">
            <w:rPr>
              <w:noProof/>
              <w:lang w:eastAsia="en-GB"/>
            </w:rPr>
          </w:rPrChange>
        </w:rPr>
        <w:t>TS 36.213 [2</w:t>
      </w:r>
      <w:r w:rsidR="00A50F0B" w:rsidRPr="00A16295">
        <w:rPr>
          <w:noProof/>
          <w:lang w:eastAsia="en-GB"/>
          <w:rPrChange w:id="20049" w:author="CR#1736r1" w:date="2020-04-06T19:17:00Z">
            <w:rPr>
              <w:noProof/>
              <w:lang w:eastAsia="en-GB"/>
            </w:rPr>
          </w:rPrChange>
        </w:rPr>
        <w:t>2</w:t>
      </w:r>
      <w:r w:rsidRPr="00A16295">
        <w:rPr>
          <w:noProof/>
          <w:lang w:eastAsia="en-GB"/>
          <w:rPrChange w:id="20050" w:author="CR#1736r1" w:date="2020-04-06T19:17:00Z">
            <w:rPr>
              <w:noProof/>
              <w:lang w:eastAsia="en-GB"/>
            </w:rPr>
          </w:rPrChange>
        </w:rPr>
        <w:t>], clause 7.1.10.</w:t>
      </w:r>
    </w:p>
    <w:p w:rsidR="00F62835" w:rsidRPr="00A16295" w:rsidRDefault="00F62835" w:rsidP="00F62835">
      <w:pPr>
        <w:pStyle w:val="Heading4"/>
        <w:rPr>
          <w:lang w:eastAsia="zh-CN"/>
          <w:rPrChange w:id="20051" w:author="CR#1736r1" w:date="2020-04-06T19:17:00Z">
            <w:rPr>
              <w:lang w:eastAsia="zh-CN"/>
            </w:rPr>
          </w:rPrChange>
        </w:rPr>
      </w:pPr>
      <w:bookmarkStart w:id="20052" w:name="_Toc29241612"/>
      <w:r w:rsidRPr="00A16295">
        <w:rPr>
          <w:lang w:eastAsia="zh-CN"/>
          <w:rPrChange w:id="20053" w:author="CR#1736r1" w:date="2020-04-06T19:17:00Z">
            <w:rPr>
              <w:lang w:eastAsia="zh-CN"/>
            </w:rPr>
          </w:rPrChange>
        </w:rPr>
        <w:lastRenderedPageBreak/>
        <w:t>4.3.35.2</w:t>
      </w:r>
      <w:r w:rsidRPr="00A16295">
        <w:rPr>
          <w:lang w:eastAsia="zh-CN"/>
          <w:rPrChange w:id="20054" w:author="CR#1736r1" w:date="2020-04-06T19:17:00Z">
            <w:rPr>
              <w:lang w:eastAsia="zh-CN"/>
            </w:rPr>
          </w:rPrChange>
        </w:rPr>
        <w:tab/>
      </w:r>
      <w:r w:rsidRPr="00A16295">
        <w:rPr>
          <w:i/>
          <w:lang w:eastAsia="zh-CN"/>
          <w:rPrChange w:id="20055" w:author="CR#1736r1" w:date="2020-04-06T19:17:00Z">
            <w:rPr>
              <w:i/>
              <w:lang w:eastAsia="zh-CN"/>
            </w:rPr>
          </w:rPrChange>
        </w:rPr>
        <w:t>qcl-TypeC-Operation-r15</w:t>
      </w:r>
      <w:bookmarkEnd w:id="20052"/>
    </w:p>
    <w:p w:rsidR="00F62835" w:rsidRPr="00A16295" w:rsidRDefault="00F62835" w:rsidP="00EE68FD">
      <w:pPr>
        <w:rPr>
          <w:noProof/>
          <w:lang w:eastAsia="en-GB"/>
          <w:rPrChange w:id="20056" w:author="CR#1736r1" w:date="2020-04-06T19:17:00Z">
            <w:rPr>
              <w:noProof/>
              <w:lang w:eastAsia="en-GB"/>
            </w:rPr>
          </w:rPrChange>
        </w:rPr>
      </w:pPr>
      <w:r w:rsidRPr="00A16295">
        <w:rPr>
          <w:rPrChange w:id="20057" w:author="CR#1736r1" w:date="2020-04-06T19:17:00Z">
            <w:rPr/>
          </w:rPrChange>
        </w:rPr>
        <w:t xml:space="preserve">This field indicates the support of the following three UE features: </w:t>
      </w:r>
      <w:r w:rsidRPr="00A16295">
        <w:rPr>
          <w:lang w:eastAsia="zh-CN"/>
          <w:rPrChange w:id="20058" w:author="CR#1736r1" w:date="2020-04-06T19:17:00Z">
            <w:rPr>
              <w:lang w:eastAsia="zh-CN"/>
            </w:rPr>
          </w:rPrChange>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A16295">
        <w:rPr>
          <w:noProof/>
          <w:lang w:eastAsia="en-GB"/>
          <w:rPrChange w:id="20059" w:author="CR#1736r1" w:date="2020-04-06T19:17:00Z">
            <w:rPr>
              <w:noProof/>
              <w:lang w:eastAsia="en-GB"/>
            </w:rPr>
          </w:rPrChange>
        </w:rPr>
        <w:t>TS 36.213 [2</w:t>
      </w:r>
      <w:r w:rsidR="00A50F0B" w:rsidRPr="00A16295">
        <w:rPr>
          <w:noProof/>
          <w:lang w:eastAsia="en-GB"/>
          <w:rPrChange w:id="20060" w:author="CR#1736r1" w:date="2020-04-06T19:17:00Z">
            <w:rPr>
              <w:noProof/>
              <w:lang w:eastAsia="en-GB"/>
            </w:rPr>
          </w:rPrChange>
        </w:rPr>
        <w:t>2</w:t>
      </w:r>
      <w:r w:rsidRPr="00A16295">
        <w:rPr>
          <w:noProof/>
          <w:lang w:eastAsia="en-GB"/>
          <w:rPrChange w:id="20061" w:author="CR#1736r1" w:date="2020-04-06T19:17:00Z">
            <w:rPr>
              <w:noProof/>
              <w:lang w:eastAsia="en-GB"/>
            </w:rPr>
          </w:rPrChange>
        </w:rPr>
        <w:t>], clause 7.1.10. The UE includes this field only when all three features are supported by the UE.</w:t>
      </w:r>
    </w:p>
    <w:p w:rsidR="0016611D" w:rsidRPr="00A16295" w:rsidRDefault="0016611D" w:rsidP="00D445D1">
      <w:pPr>
        <w:pStyle w:val="Heading3"/>
        <w:rPr>
          <w:lang w:eastAsia="zh-CN"/>
          <w:rPrChange w:id="20062" w:author="CR#1736r1" w:date="2020-04-06T19:17:00Z">
            <w:rPr>
              <w:lang w:eastAsia="zh-CN"/>
            </w:rPr>
          </w:rPrChange>
        </w:rPr>
      </w:pPr>
      <w:bookmarkStart w:id="20063" w:name="_Toc29241613"/>
      <w:r w:rsidRPr="00A16295">
        <w:rPr>
          <w:lang w:eastAsia="zh-CN"/>
          <w:rPrChange w:id="20064" w:author="CR#1736r1" w:date="2020-04-06T19:17:00Z">
            <w:rPr>
              <w:lang w:eastAsia="zh-CN"/>
            </w:rPr>
          </w:rPrChange>
        </w:rPr>
        <w:t>4.3.36</w:t>
      </w:r>
      <w:r w:rsidRPr="00A16295">
        <w:rPr>
          <w:lang w:eastAsia="zh-CN"/>
          <w:rPrChange w:id="20065" w:author="CR#1736r1" w:date="2020-04-06T19:17:00Z">
            <w:rPr>
              <w:lang w:eastAsia="zh-CN"/>
            </w:rPr>
          </w:rPrChange>
        </w:rPr>
        <w:tab/>
        <w:t>E-UTRA/5GC Parameters</w:t>
      </w:r>
      <w:bookmarkEnd w:id="20063"/>
    </w:p>
    <w:p w:rsidR="0016611D" w:rsidRPr="00A16295" w:rsidRDefault="0016611D" w:rsidP="00D445D1">
      <w:pPr>
        <w:pStyle w:val="Heading4"/>
        <w:rPr>
          <w:lang w:eastAsia="zh-CN"/>
          <w:rPrChange w:id="20066" w:author="CR#1736r1" w:date="2020-04-06T19:17:00Z">
            <w:rPr>
              <w:lang w:eastAsia="zh-CN"/>
            </w:rPr>
          </w:rPrChange>
        </w:rPr>
      </w:pPr>
      <w:bookmarkStart w:id="20067" w:name="_Toc29241614"/>
      <w:r w:rsidRPr="00A16295">
        <w:rPr>
          <w:lang w:eastAsia="zh-CN"/>
          <w:rPrChange w:id="20068" w:author="CR#1736r1" w:date="2020-04-06T19:17:00Z">
            <w:rPr>
              <w:lang w:eastAsia="zh-CN"/>
            </w:rPr>
          </w:rPrChange>
        </w:rPr>
        <w:t>4.3.36.1</w:t>
      </w:r>
      <w:r w:rsidRPr="00A16295">
        <w:rPr>
          <w:lang w:eastAsia="zh-CN"/>
          <w:rPrChange w:id="20069" w:author="CR#1736r1" w:date="2020-04-06T19:17:00Z">
            <w:rPr>
              <w:lang w:eastAsia="zh-CN"/>
            </w:rPr>
          </w:rPrChange>
        </w:rPr>
        <w:tab/>
      </w:r>
      <w:r w:rsidRPr="00A16295">
        <w:rPr>
          <w:i/>
          <w:lang w:eastAsia="zh-CN"/>
          <w:rPrChange w:id="20070" w:author="CR#1736r1" w:date="2020-04-06T19:17:00Z">
            <w:rPr>
              <w:i/>
              <w:lang w:eastAsia="zh-CN"/>
            </w:rPr>
          </w:rPrChange>
        </w:rPr>
        <w:t>eutra-5GC-r15</w:t>
      </w:r>
      <w:bookmarkEnd w:id="20067"/>
    </w:p>
    <w:p w:rsidR="0016611D" w:rsidRPr="00A16295" w:rsidRDefault="0016611D" w:rsidP="0016611D">
      <w:pPr>
        <w:rPr>
          <w:lang w:eastAsia="zh-CN"/>
          <w:rPrChange w:id="20071" w:author="CR#1736r1" w:date="2020-04-06T19:17:00Z">
            <w:rPr>
              <w:lang w:eastAsia="zh-CN"/>
            </w:rPr>
          </w:rPrChange>
        </w:rPr>
      </w:pPr>
      <w:r w:rsidRPr="00A16295">
        <w:rPr>
          <w:lang w:eastAsia="zh-CN"/>
          <w:rPrChange w:id="20072" w:author="CR#1736r1" w:date="2020-04-06T19:17:00Z">
            <w:rPr>
              <w:lang w:eastAsia="zh-CN"/>
            </w:rPr>
          </w:rPrChange>
        </w:rPr>
        <w:t>This field indicates whether the UE supports E-UTRA/5GC.</w:t>
      </w:r>
    </w:p>
    <w:p w:rsidR="0016611D" w:rsidRPr="00A16295" w:rsidRDefault="0016611D" w:rsidP="00D445D1">
      <w:pPr>
        <w:pStyle w:val="Heading4"/>
        <w:rPr>
          <w:lang w:eastAsia="zh-CN"/>
          <w:rPrChange w:id="20073" w:author="CR#1736r1" w:date="2020-04-06T19:17:00Z">
            <w:rPr>
              <w:lang w:eastAsia="zh-CN"/>
            </w:rPr>
          </w:rPrChange>
        </w:rPr>
      </w:pPr>
      <w:bookmarkStart w:id="20074" w:name="_Toc29241615"/>
      <w:r w:rsidRPr="00A16295">
        <w:rPr>
          <w:lang w:eastAsia="zh-CN"/>
          <w:rPrChange w:id="20075" w:author="CR#1736r1" w:date="2020-04-06T19:17:00Z">
            <w:rPr>
              <w:lang w:eastAsia="zh-CN"/>
            </w:rPr>
          </w:rPrChange>
        </w:rPr>
        <w:t>4.3.36.2</w:t>
      </w:r>
      <w:r w:rsidRPr="00A16295">
        <w:rPr>
          <w:lang w:eastAsia="zh-CN"/>
          <w:rPrChange w:id="20076" w:author="CR#1736r1" w:date="2020-04-06T19:17:00Z">
            <w:rPr>
              <w:lang w:eastAsia="zh-CN"/>
            </w:rPr>
          </w:rPrChange>
        </w:rPr>
        <w:tab/>
      </w:r>
      <w:r w:rsidRPr="00A16295">
        <w:rPr>
          <w:i/>
          <w:lang w:eastAsia="zh-CN"/>
          <w:rPrChange w:id="20077" w:author="CR#1736r1" w:date="2020-04-06T19:17:00Z">
            <w:rPr>
              <w:i/>
              <w:lang w:eastAsia="zh-CN"/>
            </w:rPr>
          </w:rPrChange>
        </w:rPr>
        <w:t>eutra-EPC-HO-EUTRA-5GC-r15</w:t>
      </w:r>
      <w:bookmarkEnd w:id="20074"/>
    </w:p>
    <w:p w:rsidR="00A50F0B" w:rsidRPr="00A16295" w:rsidRDefault="0016611D" w:rsidP="00A50F0B">
      <w:pPr>
        <w:rPr>
          <w:lang w:eastAsia="zh-CN"/>
          <w:rPrChange w:id="20078" w:author="CR#1736r1" w:date="2020-04-06T19:17:00Z">
            <w:rPr>
              <w:lang w:eastAsia="zh-CN"/>
            </w:rPr>
          </w:rPrChange>
        </w:rPr>
      </w:pPr>
      <w:r w:rsidRPr="00A16295">
        <w:rPr>
          <w:lang w:eastAsia="zh-CN"/>
          <w:rPrChange w:id="20079" w:author="CR#1736r1" w:date="2020-04-06T19:17:00Z">
            <w:rPr>
              <w:lang w:eastAsia="zh-CN"/>
            </w:rPr>
          </w:rPrChange>
        </w:rPr>
        <w:t>This field indicates whether the UE supports handover between E-UTRA/EPC and E-UTRA/5GC. It is mandatory for UEs of this release of the specification if the UE supports the associated core</w:t>
      </w:r>
      <w:r w:rsidR="00A50F0B" w:rsidRPr="00A16295">
        <w:rPr>
          <w:lang w:eastAsia="zh-CN"/>
          <w:rPrChange w:id="20080" w:author="CR#1736r1" w:date="2020-04-06T19:17:00Z">
            <w:rPr>
              <w:lang w:eastAsia="zh-CN"/>
            </w:rPr>
          </w:rPrChange>
        </w:rPr>
        <w:t xml:space="preserve"> </w:t>
      </w:r>
      <w:r w:rsidRPr="00A16295">
        <w:rPr>
          <w:lang w:eastAsia="zh-CN"/>
          <w:rPrChange w:id="20081" w:author="CR#1736r1" w:date="2020-04-06T19:17:00Z">
            <w:rPr>
              <w:lang w:eastAsia="zh-CN"/>
            </w:rPr>
          </w:rPrChange>
        </w:rPr>
        <w:t>networks.</w:t>
      </w:r>
    </w:p>
    <w:p w:rsidR="0016611D" w:rsidRPr="00A16295" w:rsidRDefault="00A50F0B" w:rsidP="00E87043">
      <w:pPr>
        <w:pStyle w:val="Heading4"/>
        <w:rPr>
          <w:lang w:eastAsia="zh-CN"/>
          <w:rPrChange w:id="20082" w:author="CR#1736r1" w:date="2020-04-06T19:17:00Z">
            <w:rPr>
              <w:lang w:eastAsia="zh-CN"/>
            </w:rPr>
          </w:rPrChange>
        </w:rPr>
      </w:pPr>
      <w:bookmarkStart w:id="20083" w:name="_Toc29241616"/>
      <w:r w:rsidRPr="00A16295">
        <w:rPr>
          <w:lang w:eastAsia="zh-CN"/>
          <w:rPrChange w:id="20084" w:author="CR#1736r1" w:date="2020-04-06T19:17:00Z">
            <w:rPr>
              <w:lang w:eastAsia="zh-CN"/>
            </w:rPr>
          </w:rPrChange>
        </w:rPr>
        <w:t>4.3.36.3</w:t>
      </w:r>
      <w:r w:rsidRPr="00A16295">
        <w:rPr>
          <w:lang w:eastAsia="zh-CN"/>
          <w:rPrChange w:id="20085" w:author="CR#1736r1" w:date="2020-04-06T19:17:00Z">
            <w:rPr>
              <w:lang w:eastAsia="zh-CN"/>
            </w:rPr>
          </w:rPrChange>
        </w:rPr>
        <w:tab/>
        <w:t>Void</w:t>
      </w:r>
      <w:bookmarkEnd w:id="20083"/>
    </w:p>
    <w:p w:rsidR="0016611D" w:rsidRPr="00A16295" w:rsidRDefault="0016611D" w:rsidP="00D445D1">
      <w:pPr>
        <w:pStyle w:val="Heading4"/>
        <w:rPr>
          <w:lang w:eastAsia="zh-CN"/>
          <w:rPrChange w:id="20086" w:author="CR#1736r1" w:date="2020-04-06T19:17:00Z">
            <w:rPr>
              <w:lang w:eastAsia="zh-CN"/>
            </w:rPr>
          </w:rPrChange>
        </w:rPr>
      </w:pPr>
      <w:bookmarkStart w:id="20087" w:name="_Toc29241617"/>
      <w:r w:rsidRPr="00A16295">
        <w:rPr>
          <w:lang w:eastAsia="zh-CN"/>
          <w:rPrChange w:id="20088" w:author="CR#1736r1" w:date="2020-04-06T19:17:00Z">
            <w:rPr>
              <w:lang w:eastAsia="zh-CN"/>
            </w:rPr>
          </w:rPrChange>
        </w:rPr>
        <w:t>4.3.36.4</w:t>
      </w:r>
      <w:r w:rsidRPr="00A16295">
        <w:rPr>
          <w:lang w:eastAsia="zh-CN"/>
          <w:rPrChange w:id="20089" w:author="CR#1736r1" w:date="2020-04-06T19:17:00Z">
            <w:rPr>
              <w:lang w:eastAsia="zh-CN"/>
            </w:rPr>
          </w:rPrChange>
        </w:rPr>
        <w:tab/>
      </w:r>
      <w:r w:rsidRPr="00A16295">
        <w:rPr>
          <w:i/>
          <w:lang w:eastAsia="zh-CN"/>
          <w:rPrChange w:id="20090" w:author="CR#1736r1" w:date="2020-04-06T19:17:00Z">
            <w:rPr>
              <w:i/>
              <w:lang w:eastAsia="zh-CN"/>
            </w:rPr>
          </w:rPrChange>
        </w:rPr>
        <w:t>ho-EUTRA-5GC-FDD-TDD-r15</w:t>
      </w:r>
      <w:bookmarkEnd w:id="20087"/>
    </w:p>
    <w:p w:rsidR="0016611D" w:rsidRPr="00A16295" w:rsidRDefault="0016611D" w:rsidP="0016611D">
      <w:pPr>
        <w:rPr>
          <w:lang w:eastAsia="zh-CN"/>
          <w:rPrChange w:id="20091" w:author="CR#1736r1" w:date="2020-04-06T19:17:00Z">
            <w:rPr>
              <w:lang w:eastAsia="zh-CN"/>
            </w:rPr>
          </w:rPrChange>
        </w:rPr>
      </w:pPr>
      <w:r w:rsidRPr="00A16295">
        <w:rPr>
          <w:lang w:eastAsia="zh-CN"/>
          <w:rPrChange w:id="20092" w:author="CR#1736r1" w:date="2020-04-06T19:17:00Z">
            <w:rPr>
              <w:lang w:eastAsia="zh-CN"/>
            </w:rPr>
          </w:rPrChange>
        </w:rPr>
        <w:t xml:space="preserve">This field indicates whether the UE supports handover between E-UTRA/5GC FDD and E-UTRA/5GC TDD. It is mandatory for UEs of this release of the specification if the UE supports </w:t>
      </w:r>
      <w:r w:rsidRPr="00A16295">
        <w:rPr>
          <w:i/>
          <w:lang w:eastAsia="zh-CN"/>
          <w:rPrChange w:id="20093" w:author="CR#1736r1" w:date="2020-04-06T19:17:00Z">
            <w:rPr>
              <w:i/>
              <w:lang w:eastAsia="zh-CN"/>
            </w:rPr>
          </w:rPrChange>
        </w:rPr>
        <w:t>eutra-5GC-r15</w:t>
      </w:r>
      <w:r w:rsidRPr="00A16295">
        <w:rPr>
          <w:lang w:eastAsia="zh-CN"/>
          <w:rPrChange w:id="20094" w:author="CR#1736r1" w:date="2020-04-06T19:17:00Z">
            <w:rPr>
              <w:lang w:eastAsia="zh-CN"/>
            </w:rPr>
          </w:rPrChange>
        </w:rPr>
        <w:t xml:space="preserve"> and the associated RATs.</w:t>
      </w:r>
    </w:p>
    <w:p w:rsidR="0016611D" w:rsidRPr="00A16295" w:rsidRDefault="0016611D" w:rsidP="00D445D1">
      <w:pPr>
        <w:pStyle w:val="Heading4"/>
        <w:rPr>
          <w:lang w:eastAsia="zh-CN"/>
          <w:rPrChange w:id="20095" w:author="CR#1736r1" w:date="2020-04-06T19:17:00Z">
            <w:rPr>
              <w:lang w:eastAsia="zh-CN"/>
            </w:rPr>
          </w:rPrChange>
        </w:rPr>
      </w:pPr>
      <w:bookmarkStart w:id="20096" w:name="_Toc29241618"/>
      <w:r w:rsidRPr="00A16295">
        <w:rPr>
          <w:lang w:eastAsia="zh-CN"/>
          <w:rPrChange w:id="20097" w:author="CR#1736r1" w:date="2020-04-06T19:17:00Z">
            <w:rPr>
              <w:lang w:eastAsia="zh-CN"/>
            </w:rPr>
          </w:rPrChange>
        </w:rPr>
        <w:t>4.3.36.5</w:t>
      </w:r>
      <w:r w:rsidRPr="00A16295">
        <w:rPr>
          <w:lang w:eastAsia="zh-CN"/>
          <w:rPrChange w:id="20098" w:author="CR#1736r1" w:date="2020-04-06T19:17:00Z">
            <w:rPr>
              <w:lang w:eastAsia="zh-CN"/>
            </w:rPr>
          </w:rPrChange>
        </w:rPr>
        <w:tab/>
      </w:r>
      <w:r w:rsidRPr="00A16295">
        <w:rPr>
          <w:i/>
          <w:lang w:eastAsia="zh-CN"/>
          <w:rPrChange w:id="20099" w:author="CR#1736r1" w:date="2020-04-06T19:17:00Z">
            <w:rPr>
              <w:i/>
              <w:lang w:eastAsia="zh-CN"/>
            </w:rPr>
          </w:rPrChange>
        </w:rPr>
        <w:t>ho-InterfreqEUTRA-5GC-r15</w:t>
      </w:r>
      <w:bookmarkEnd w:id="20096"/>
    </w:p>
    <w:p w:rsidR="0016611D" w:rsidRPr="00A16295" w:rsidRDefault="0016611D" w:rsidP="0016611D">
      <w:pPr>
        <w:rPr>
          <w:lang w:eastAsia="zh-CN"/>
          <w:rPrChange w:id="20100" w:author="CR#1736r1" w:date="2020-04-06T19:17:00Z">
            <w:rPr>
              <w:lang w:eastAsia="zh-CN"/>
            </w:rPr>
          </w:rPrChange>
        </w:rPr>
      </w:pPr>
      <w:r w:rsidRPr="00A16295">
        <w:rPr>
          <w:lang w:eastAsia="zh-CN"/>
          <w:rPrChange w:id="20101" w:author="CR#1736r1" w:date="2020-04-06T19:17:00Z">
            <w:rPr>
              <w:lang w:eastAsia="zh-CN"/>
            </w:rPr>
          </w:rPrChange>
        </w:rPr>
        <w:t>This field indicates whether the UE supports inter frequency handover within E-UTRA/5GC. It is mandatory for UEs of this release of the specification.</w:t>
      </w:r>
    </w:p>
    <w:p w:rsidR="0016611D" w:rsidRPr="00A16295" w:rsidRDefault="0016611D" w:rsidP="00D445D1">
      <w:pPr>
        <w:pStyle w:val="Heading4"/>
        <w:rPr>
          <w:lang w:eastAsia="zh-CN"/>
          <w:rPrChange w:id="20102" w:author="CR#1736r1" w:date="2020-04-06T19:17:00Z">
            <w:rPr>
              <w:lang w:eastAsia="zh-CN"/>
            </w:rPr>
          </w:rPrChange>
        </w:rPr>
      </w:pPr>
      <w:bookmarkStart w:id="20103" w:name="_Toc29241619"/>
      <w:r w:rsidRPr="00A16295">
        <w:rPr>
          <w:lang w:eastAsia="zh-CN"/>
          <w:rPrChange w:id="20104" w:author="CR#1736r1" w:date="2020-04-06T19:17:00Z">
            <w:rPr>
              <w:lang w:eastAsia="zh-CN"/>
            </w:rPr>
          </w:rPrChange>
        </w:rPr>
        <w:t>4.3.36.6</w:t>
      </w:r>
      <w:r w:rsidRPr="00A16295">
        <w:rPr>
          <w:lang w:eastAsia="zh-CN"/>
          <w:rPrChange w:id="20105" w:author="CR#1736r1" w:date="2020-04-06T19:17:00Z">
            <w:rPr>
              <w:lang w:eastAsia="zh-CN"/>
            </w:rPr>
          </w:rPrChange>
        </w:rPr>
        <w:tab/>
      </w:r>
      <w:r w:rsidRPr="00A16295">
        <w:rPr>
          <w:i/>
          <w:lang w:eastAsia="zh-CN"/>
          <w:rPrChange w:id="20106" w:author="CR#1736r1" w:date="2020-04-06T19:17:00Z">
            <w:rPr>
              <w:i/>
              <w:lang w:eastAsia="zh-CN"/>
            </w:rPr>
          </w:rPrChange>
        </w:rPr>
        <w:t>IMS-VoiceOverMCG-BearerEUTRA-5GC-r15</w:t>
      </w:r>
      <w:bookmarkEnd w:id="20103"/>
    </w:p>
    <w:p w:rsidR="0016611D" w:rsidRPr="00A16295" w:rsidRDefault="0016611D" w:rsidP="0016611D">
      <w:pPr>
        <w:rPr>
          <w:lang w:eastAsia="zh-CN"/>
          <w:rPrChange w:id="20107" w:author="CR#1736r1" w:date="2020-04-06T19:17:00Z">
            <w:rPr>
              <w:lang w:eastAsia="zh-CN"/>
            </w:rPr>
          </w:rPrChange>
        </w:rPr>
      </w:pPr>
      <w:r w:rsidRPr="00A16295">
        <w:rPr>
          <w:lang w:eastAsia="zh-CN"/>
          <w:rPrChange w:id="20108" w:author="CR#1736r1" w:date="2020-04-06T19:17:00Z">
            <w:rPr>
              <w:lang w:eastAsia="zh-CN"/>
            </w:rPr>
          </w:rPrChange>
        </w:rPr>
        <w:t xml:space="preserve">This field indicates whether the UE supports IMS voice over NR PDCP for MCG bearer for E-UTRA/5GC. It is mandated to the IMS voice capable UE if the UE supports </w:t>
      </w:r>
      <w:r w:rsidRPr="00A16295">
        <w:rPr>
          <w:i/>
          <w:lang w:eastAsia="zh-CN"/>
          <w:rPrChange w:id="20109" w:author="CR#1736r1" w:date="2020-04-06T19:17:00Z">
            <w:rPr>
              <w:i/>
              <w:lang w:eastAsia="zh-CN"/>
            </w:rPr>
          </w:rPrChange>
        </w:rPr>
        <w:t>eutra-5GC-r15</w:t>
      </w:r>
      <w:r w:rsidRPr="00A16295">
        <w:rPr>
          <w:lang w:eastAsia="zh-CN"/>
          <w:rPrChange w:id="20110" w:author="CR#1736r1" w:date="2020-04-06T19:17:00Z">
            <w:rPr>
              <w:lang w:eastAsia="zh-CN"/>
            </w:rPr>
          </w:rPrChange>
        </w:rPr>
        <w:t>.</w:t>
      </w:r>
    </w:p>
    <w:p w:rsidR="0016611D" w:rsidRPr="00A16295" w:rsidRDefault="0016611D" w:rsidP="00D445D1">
      <w:pPr>
        <w:pStyle w:val="Heading4"/>
        <w:rPr>
          <w:lang w:eastAsia="zh-CN"/>
          <w:rPrChange w:id="20111" w:author="CR#1736r1" w:date="2020-04-06T19:17:00Z">
            <w:rPr>
              <w:lang w:eastAsia="zh-CN"/>
            </w:rPr>
          </w:rPrChange>
        </w:rPr>
      </w:pPr>
      <w:bookmarkStart w:id="20112" w:name="_Toc29241620"/>
      <w:r w:rsidRPr="00A16295">
        <w:rPr>
          <w:lang w:eastAsia="zh-CN"/>
          <w:rPrChange w:id="20113" w:author="CR#1736r1" w:date="2020-04-06T19:17:00Z">
            <w:rPr>
              <w:lang w:eastAsia="zh-CN"/>
            </w:rPr>
          </w:rPrChange>
        </w:rPr>
        <w:t>4.3.36.7</w:t>
      </w:r>
      <w:r w:rsidRPr="00A16295">
        <w:rPr>
          <w:lang w:eastAsia="zh-CN"/>
          <w:rPrChange w:id="20114" w:author="CR#1736r1" w:date="2020-04-06T19:17:00Z">
            <w:rPr>
              <w:lang w:eastAsia="zh-CN"/>
            </w:rPr>
          </w:rPrChange>
        </w:rPr>
        <w:tab/>
      </w:r>
      <w:r w:rsidRPr="00A16295">
        <w:rPr>
          <w:i/>
          <w:lang w:eastAsia="zh-CN"/>
          <w:rPrChange w:id="20115" w:author="CR#1736r1" w:date="2020-04-06T19:17:00Z">
            <w:rPr>
              <w:i/>
              <w:lang w:eastAsia="zh-CN"/>
            </w:rPr>
          </w:rPrChange>
        </w:rPr>
        <w:t>inactiveState-r15</w:t>
      </w:r>
      <w:bookmarkEnd w:id="20112"/>
    </w:p>
    <w:p w:rsidR="0016611D" w:rsidRPr="00A16295" w:rsidRDefault="0016611D" w:rsidP="0016611D">
      <w:pPr>
        <w:rPr>
          <w:lang w:eastAsia="zh-CN"/>
          <w:rPrChange w:id="20116" w:author="CR#1736r1" w:date="2020-04-06T19:17:00Z">
            <w:rPr>
              <w:lang w:eastAsia="zh-CN"/>
            </w:rPr>
          </w:rPrChange>
        </w:rPr>
      </w:pPr>
      <w:r w:rsidRPr="00A16295">
        <w:rPr>
          <w:lang w:eastAsia="zh-CN"/>
          <w:rPrChange w:id="20117" w:author="CR#1736r1" w:date="2020-04-06T19:17:00Z">
            <w:rPr>
              <w:lang w:eastAsia="zh-CN"/>
            </w:rPr>
          </w:rPrChange>
        </w:rPr>
        <w:t xml:space="preserve">This field indicates whether the UE supports RRC_INACTIVE. It is mandatory for UEs of this release of the specification if the UE supports </w:t>
      </w:r>
      <w:r w:rsidRPr="00A16295">
        <w:rPr>
          <w:i/>
          <w:lang w:eastAsia="zh-CN"/>
          <w:rPrChange w:id="20118" w:author="CR#1736r1" w:date="2020-04-06T19:17:00Z">
            <w:rPr>
              <w:i/>
              <w:lang w:eastAsia="zh-CN"/>
            </w:rPr>
          </w:rPrChange>
        </w:rPr>
        <w:t>eutra-5GC-r15</w:t>
      </w:r>
      <w:r w:rsidRPr="00A16295">
        <w:rPr>
          <w:lang w:eastAsia="zh-CN"/>
          <w:rPrChange w:id="20119" w:author="CR#1736r1" w:date="2020-04-06T19:17:00Z">
            <w:rPr>
              <w:lang w:eastAsia="zh-CN"/>
            </w:rPr>
          </w:rPrChange>
        </w:rPr>
        <w:t>.</w:t>
      </w:r>
    </w:p>
    <w:p w:rsidR="0016611D" w:rsidRPr="00A16295" w:rsidRDefault="0016611D" w:rsidP="00D445D1">
      <w:pPr>
        <w:pStyle w:val="Heading4"/>
        <w:rPr>
          <w:lang w:eastAsia="zh-CN"/>
          <w:rPrChange w:id="20120" w:author="CR#1736r1" w:date="2020-04-06T19:17:00Z">
            <w:rPr>
              <w:lang w:eastAsia="zh-CN"/>
            </w:rPr>
          </w:rPrChange>
        </w:rPr>
      </w:pPr>
      <w:bookmarkStart w:id="20121" w:name="_Toc29241621"/>
      <w:r w:rsidRPr="00A16295">
        <w:rPr>
          <w:lang w:eastAsia="zh-CN"/>
          <w:rPrChange w:id="20122" w:author="CR#1736r1" w:date="2020-04-06T19:17:00Z">
            <w:rPr>
              <w:lang w:eastAsia="zh-CN"/>
            </w:rPr>
          </w:rPrChange>
        </w:rPr>
        <w:t>4.3.36.8</w:t>
      </w:r>
      <w:r w:rsidRPr="00A16295">
        <w:rPr>
          <w:lang w:eastAsia="zh-CN"/>
          <w:rPrChange w:id="20123" w:author="CR#1736r1" w:date="2020-04-06T19:17:00Z">
            <w:rPr>
              <w:lang w:eastAsia="zh-CN"/>
            </w:rPr>
          </w:rPrChange>
        </w:rPr>
        <w:tab/>
      </w:r>
      <w:r w:rsidRPr="00A16295">
        <w:rPr>
          <w:i/>
          <w:lang w:eastAsia="zh-CN"/>
          <w:rPrChange w:id="20124" w:author="CR#1736r1" w:date="2020-04-06T19:17:00Z">
            <w:rPr>
              <w:i/>
              <w:lang w:eastAsia="zh-CN"/>
            </w:rPr>
          </w:rPrChange>
        </w:rPr>
        <w:t>reflectiveQoS-r15</w:t>
      </w:r>
      <w:bookmarkEnd w:id="20121"/>
    </w:p>
    <w:p w:rsidR="0016611D" w:rsidRPr="00A16295" w:rsidRDefault="0016611D" w:rsidP="0016611D">
      <w:pPr>
        <w:rPr>
          <w:lang w:eastAsia="zh-CN"/>
          <w:rPrChange w:id="20125" w:author="CR#1736r1" w:date="2020-04-06T19:17:00Z">
            <w:rPr>
              <w:lang w:eastAsia="zh-CN"/>
            </w:rPr>
          </w:rPrChange>
        </w:rPr>
      </w:pPr>
      <w:r w:rsidRPr="00A16295">
        <w:rPr>
          <w:lang w:eastAsia="zh-CN"/>
          <w:rPrChange w:id="20126" w:author="CR#1736r1" w:date="2020-04-06T19:17:00Z">
            <w:rPr>
              <w:lang w:eastAsia="zh-CN"/>
            </w:rPr>
          </w:rPrChange>
        </w:rPr>
        <w:t>This field indicates whether the UE supports AS reflective QoS.</w:t>
      </w:r>
    </w:p>
    <w:p w:rsidR="00B921C2" w:rsidRPr="00A16295" w:rsidRDefault="00B921C2" w:rsidP="00B96B72">
      <w:pPr>
        <w:pStyle w:val="Heading1"/>
        <w:rPr>
          <w:rPrChange w:id="20127" w:author="CR#1736r1" w:date="2020-04-06T19:17:00Z">
            <w:rPr/>
          </w:rPrChange>
        </w:rPr>
      </w:pPr>
      <w:bookmarkStart w:id="20128" w:name="_Toc29241622"/>
      <w:r w:rsidRPr="00A16295">
        <w:rPr>
          <w:rPrChange w:id="20129" w:author="CR#1736r1" w:date="2020-04-06T19:17:00Z">
            <w:rPr/>
          </w:rPrChange>
        </w:rPr>
        <w:t>5</w:t>
      </w:r>
      <w:r w:rsidRPr="00A16295">
        <w:rPr>
          <w:rPrChange w:id="20130" w:author="CR#1736r1" w:date="2020-04-06T19:17:00Z">
            <w:rPr/>
          </w:rPrChange>
        </w:rPr>
        <w:tab/>
      </w:r>
      <w:r w:rsidR="00A63094" w:rsidRPr="00A16295">
        <w:rPr>
          <w:rPrChange w:id="20131" w:author="CR#1736r1" w:date="2020-04-06T19:17:00Z">
            <w:rPr/>
          </w:rPrChange>
        </w:rPr>
        <w:t>Void</w:t>
      </w:r>
      <w:bookmarkEnd w:id="20128"/>
    </w:p>
    <w:p w:rsidR="00AD771B" w:rsidRPr="00A16295" w:rsidRDefault="00AD771B" w:rsidP="00B96B72">
      <w:pPr>
        <w:rPr>
          <w:rPrChange w:id="20132" w:author="CR#1736r1" w:date="2020-04-06T19:17:00Z">
            <w:rPr/>
          </w:rPrChange>
        </w:rPr>
      </w:pPr>
    </w:p>
    <w:p w:rsidR="00AD771B" w:rsidRPr="00A16295" w:rsidRDefault="00FB0C72" w:rsidP="00B96B72">
      <w:pPr>
        <w:pStyle w:val="Heading1"/>
        <w:rPr>
          <w:rPrChange w:id="20133" w:author="CR#1736r1" w:date="2020-04-06T19:17:00Z">
            <w:rPr/>
          </w:rPrChange>
        </w:rPr>
      </w:pPr>
      <w:bookmarkStart w:id="20134" w:name="_Toc29241623"/>
      <w:r w:rsidRPr="00A16295">
        <w:rPr>
          <w:rPrChange w:id="20135" w:author="CR#1736r1" w:date="2020-04-06T19:17:00Z">
            <w:rPr/>
          </w:rPrChange>
        </w:rPr>
        <w:t>6</w:t>
      </w:r>
      <w:r w:rsidR="00AD771B" w:rsidRPr="00A16295">
        <w:rPr>
          <w:rPrChange w:id="20136" w:author="CR#1736r1" w:date="2020-04-06T19:17:00Z">
            <w:rPr/>
          </w:rPrChange>
        </w:rPr>
        <w:tab/>
        <w:t>Optional features without UE radio access capability parameters</w:t>
      </w:r>
      <w:bookmarkEnd w:id="20134"/>
    </w:p>
    <w:p w:rsidR="00AD771B" w:rsidRPr="00A16295" w:rsidRDefault="00AD771B" w:rsidP="00B96B72">
      <w:pPr>
        <w:rPr>
          <w:rPrChange w:id="20137" w:author="CR#1736r1" w:date="2020-04-06T19:17:00Z">
            <w:rPr/>
          </w:rPrChange>
        </w:rPr>
      </w:pPr>
      <w:r w:rsidRPr="00A16295">
        <w:rPr>
          <w:rPrChange w:id="20138" w:author="CR#1736r1" w:date="2020-04-06T19:17:00Z">
            <w:rPr/>
          </w:rPrChange>
        </w:rPr>
        <w:t xml:space="preserve">The following </w:t>
      </w:r>
      <w:r w:rsidR="00692322" w:rsidRPr="00A16295">
        <w:rPr>
          <w:rPrChange w:id="20139" w:author="CR#1736r1" w:date="2020-04-06T19:17:00Z">
            <w:rPr/>
          </w:rPrChange>
        </w:rPr>
        <w:t>clause</w:t>
      </w:r>
      <w:r w:rsidRPr="00A16295">
        <w:rPr>
          <w:rPrChange w:id="20140" w:author="CR#1736r1" w:date="2020-04-06T19:17:00Z">
            <w:rPr/>
          </w:rPrChange>
        </w:rPr>
        <w:t>s list the optional UE features not having UE radio access capability.</w:t>
      </w:r>
    </w:p>
    <w:p w:rsidR="00AD771B" w:rsidRPr="00A16295" w:rsidRDefault="00AD771B" w:rsidP="00B96B72">
      <w:pPr>
        <w:pStyle w:val="NO"/>
        <w:rPr>
          <w:rPrChange w:id="20141" w:author="CR#1736r1" w:date="2020-04-06T19:17:00Z">
            <w:rPr/>
          </w:rPrChange>
        </w:rPr>
      </w:pPr>
      <w:r w:rsidRPr="00A16295">
        <w:rPr>
          <w:rPrChange w:id="20142" w:author="CR#1736r1" w:date="2020-04-06T19:17:00Z">
            <w:rPr/>
          </w:rPrChange>
        </w:rPr>
        <w:t>NOTE:</w:t>
      </w:r>
      <w:r w:rsidR="00FB0C72" w:rsidRPr="00A16295">
        <w:rPr>
          <w:rPrChange w:id="20143" w:author="CR#1736r1" w:date="2020-04-06T19:17:00Z">
            <w:rPr/>
          </w:rPrChange>
        </w:rPr>
        <w:tab/>
      </w:r>
      <w:r w:rsidRPr="00A16295">
        <w:rPr>
          <w:lang w:eastAsia="ko-KR"/>
          <w:rPrChange w:id="20144" w:author="CR#1736r1" w:date="2020-04-06T19:17:00Z">
            <w:rPr>
              <w:lang w:eastAsia="ko-KR"/>
            </w:rPr>
          </w:rPrChange>
        </w:rPr>
        <w:t>This chapter does not yet contain complete analysis of all features of this release of specification</w:t>
      </w:r>
      <w:r w:rsidRPr="00A16295">
        <w:rPr>
          <w:rPrChange w:id="20145" w:author="CR#1736r1" w:date="2020-04-06T19:17:00Z">
            <w:rPr/>
          </w:rPrChange>
        </w:rPr>
        <w:t>.</w:t>
      </w:r>
    </w:p>
    <w:p w:rsidR="00AD771B" w:rsidRPr="00A16295" w:rsidRDefault="00FB0C72" w:rsidP="00325DB8">
      <w:pPr>
        <w:pStyle w:val="Heading2"/>
        <w:rPr>
          <w:rPrChange w:id="20146" w:author="CR#1736r1" w:date="2020-04-06T19:17:00Z">
            <w:rPr/>
          </w:rPrChange>
        </w:rPr>
      </w:pPr>
      <w:bookmarkStart w:id="20147" w:name="_Toc29241624"/>
      <w:r w:rsidRPr="00A16295">
        <w:rPr>
          <w:rPrChange w:id="20148" w:author="CR#1736r1" w:date="2020-04-06T19:17:00Z">
            <w:rPr/>
          </w:rPrChange>
        </w:rPr>
        <w:lastRenderedPageBreak/>
        <w:t>6</w:t>
      </w:r>
      <w:r w:rsidR="00AD771B" w:rsidRPr="00A16295">
        <w:rPr>
          <w:rPrChange w:id="20149" w:author="CR#1736r1" w:date="2020-04-06T19:17:00Z">
            <w:rPr/>
          </w:rPrChange>
        </w:rPr>
        <w:t>.1</w:t>
      </w:r>
      <w:r w:rsidR="00AD771B" w:rsidRPr="00A16295">
        <w:rPr>
          <w:rPrChange w:id="20150" w:author="CR#1736r1" w:date="2020-04-06T19:17:00Z">
            <w:rPr/>
          </w:rPrChange>
        </w:rPr>
        <w:tab/>
        <w:t>CSG features</w:t>
      </w:r>
      <w:bookmarkEnd w:id="20147"/>
    </w:p>
    <w:p w:rsidR="00AD771B" w:rsidRPr="00A16295" w:rsidRDefault="00AD771B" w:rsidP="00B96B72">
      <w:pPr>
        <w:rPr>
          <w:rPrChange w:id="20151" w:author="CR#1736r1" w:date="2020-04-06T19:17:00Z">
            <w:rPr/>
          </w:rPrChange>
        </w:rPr>
      </w:pPr>
      <w:r w:rsidRPr="00A16295">
        <w:rPr>
          <w:rPrChange w:id="20152" w:author="CR#1736r1" w:date="2020-04-06T19:17:00Z">
            <w:rPr/>
          </w:rPrChange>
        </w:rPr>
        <w:t xml:space="preserve">It is optional for UE to support some parts of CSG cell and hybrid cell reselection features as specified in </w:t>
      </w:r>
      <w:r w:rsidR="00CA08FA" w:rsidRPr="00A16295">
        <w:rPr>
          <w:rPrChange w:id="20153" w:author="CR#1736r1" w:date="2020-04-06T19:17:00Z">
            <w:rPr/>
          </w:rPrChange>
        </w:rPr>
        <w:t xml:space="preserve">TS 36.331 </w:t>
      </w:r>
      <w:r w:rsidRPr="00A16295">
        <w:rPr>
          <w:rPrChange w:id="20154" w:author="CR#1736r1" w:date="2020-04-06T19:17:00Z">
            <w:rPr/>
          </w:rPrChange>
        </w:rPr>
        <w:t>[5</w:t>
      </w:r>
      <w:r w:rsidR="0007178E" w:rsidRPr="00A16295">
        <w:rPr>
          <w:rPrChange w:id="20155" w:author="CR#1736r1" w:date="2020-04-06T19:17:00Z">
            <w:rPr/>
          </w:rPrChange>
        </w:rPr>
        <w:t>]</w:t>
      </w:r>
      <w:r w:rsidRPr="00A16295">
        <w:rPr>
          <w:rPrChange w:id="20156" w:author="CR#1736r1" w:date="2020-04-06T19:17:00Z">
            <w:rPr/>
          </w:rPrChange>
        </w:rPr>
        <w:t xml:space="preserve">, </w:t>
      </w:r>
      <w:r w:rsidR="0007178E" w:rsidRPr="00A16295">
        <w:rPr>
          <w:rPrChange w:id="20157" w:author="CR#1736r1" w:date="2020-04-06T19:17:00Z">
            <w:rPr/>
          </w:rPrChange>
        </w:rPr>
        <w:t xml:space="preserve">clause </w:t>
      </w:r>
      <w:r w:rsidRPr="00A16295">
        <w:rPr>
          <w:rPrChange w:id="20158" w:author="CR#1736r1" w:date="2020-04-06T19:17:00Z">
            <w:rPr/>
          </w:rPrChange>
        </w:rPr>
        <w:t>B.2.</w:t>
      </w:r>
    </w:p>
    <w:p w:rsidR="00AD771B" w:rsidRPr="00A16295" w:rsidRDefault="00FB0C72" w:rsidP="00325DB8">
      <w:pPr>
        <w:pStyle w:val="Heading2"/>
        <w:rPr>
          <w:rPrChange w:id="20159" w:author="CR#1736r1" w:date="2020-04-06T19:17:00Z">
            <w:rPr/>
          </w:rPrChange>
        </w:rPr>
      </w:pPr>
      <w:bookmarkStart w:id="20160" w:name="_Toc29241625"/>
      <w:r w:rsidRPr="00A16295">
        <w:rPr>
          <w:rPrChange w:id="20161" w:author="CR#1736r1" w:date="2020-04-06T19:17:00Z">
            <w:rPr/>
          </w:rPrChange>
        </w:rPr>
        <w:t>6</w:t>
      </w:r>
      <w:r w:rsidR="00AD771B" w:rsidRPr="00A16295">
        <w:rPr>
          <w:rPrChange w:id="20162" w:author="CR#1736r1" w:date="2020-04-06T19:17:00Z">
            <w:rPr/>
          </w:rPrChange>
        </w:rPr>
        <w:t>.2</w:t>
      </w:r>
      <w:r w:rsidR="00AD771B" w:rsidRPr="00A16295">
        <w:rPr>
          <w:rPrChange w:id="20163" w:author="CR#1736r1" w:date="2020-04-06T19:17:00Z">
            <w:rPr/>
          </w:rPrChange>
        </w:rPr>
        <w:tab/>
        <w:t>PWS features</w:t>
      </w:r>
      <w:bookmarkEnd w:id="20160"/>
    </w:p>
    <w:p w:rsidR="00AD771B" w:rsidRPr="00A16295" w:rsidRDefault="00FB0C72" w:rsidP="00325DB8">
      <w:pPr>
        <w:pStyle w:val="Heading3"/>
        <w:rPr>
          <w:rPrChange w:id="20164" w:author="CR#1736r1" w:date="2020-04-06T19:17:00Z">
            <w:rPr/>
          </w:rPrChange>
        </w:rPr>
      </w:pPr>
      <w:bookmarkStart w:id="20165" w:name="_Toc29241626"/>
      <w:r w:rsidRPr="00A16295">
        <w:rPr>
          <w:rPrChange w:id="20166" w:author="CR#1736r1" w:date="2020-04-06T19:17:00Z">
            <w:rPr/>
          </w:rPrChange>
        </w:rPr>
        <w:t>6</w:t>
      </w:r>
      <w:r w:rsidR="00AD771B" w:rsidRPr="00A16295">
        <w:rPr>
          <w:rPrChange w:id="20167" w:author="CR#1736r1" w:date="2020-04-06T19:17:00Z">
            <w:rPr/>
          </w:rPrChange>
        </w:rPr>
        <w:t>.2.1</w:t>
      </w:r>
      <w:r w:rsidR="00AD771B" w:rsidRPr="00A16295">
        <w:rPr>
          <w:rPrChange w:id="20168" w:author="CR#1736r1" w:date="2020-04-06T19:17:00Z">
            <w:rPr/>
          </w:rPrChange>
        </w:rPr>
        <w:tab/>
        <w:t>ETWS</w:t>
      </w:r>
      <w:bookmarkEnd w:id="20165"/>
    </w:p>
    <w:p w:rsidR="00AD771B" w:rsidRPr="00A16295" w:rsidRDefault="00AD771B" w:rsidP="00B96B72">
      <w:pPr>
        <w:rPr>
          <w:rPrChange w:id="20169" w:author="CR#1736r1" w:date="2020-04-06T19:17:00Z">
            <w:rPr/>
          </w:rPrChange>
        </w:rPr>
      </w:pPr>
      <w:r w:rsidRPr="00A16295">
        <w:rPr>
          <w:rPrChange w:id="20170" w:author="CR#1736r1" w:date="2020-04-06T19:17:00Z">
            <w:rPr/>
          </w:rPrChange>
        </w:rPr>
        <w:t xml:space="preserve">It is optional for UE to support ETWS reception as specified in </w:t>
      </w:r>
      <w:r w:rsidR="00CA08FA" w:rsidRPr="00A16295">
        <w:rPr>
          <w:rPrChange w:id="20171" w:author="CR#1736r1" w:date="2020-04-06T19:17:00Z">
            <w:rPr/>
          </w:rPrChange>
        </w:rPr>
        <w:t xml:space="preserve">TS 36.331 </w:t>
      </w:r>
      <w:r w:rsidRPr="00A16295">
        <w:rPr>
          <w:rPrChange w:id="20172" w:author="CR#1736r1" w:date="2020-04-06T19:17:00Z">
            <w:rPr/>
          </w:rPrChange>
        </w:rPr>
        <w:t>[5].</w:t>
      </w:r>
    </w:p>
    <w:p w:rsidR="00AD771B" w:rsidRPr="00A16295" w:rsidRDefault="00FB0C72" w:rsidP="00325DB8">
      <w:pPr>
        <w:pStyle w:val="Heading3"/>
        <w:rPr>
          <w:rPrChange w:id="20173" w:author="CR#1736r1" w:date="2020-04-06T19:17:00Z">
            <w:rPr/>
          </w:rPrChange>
        </w:rPr>
      </w:pPr>
      <w:bookmarkStart w:id="20174" w:name="_Toc29241627"/>
      <w:r w:rsidRPr="00A16295">
        <w:rPr>
          <w:rPrChange w:id="20175" w:author="CR#1736r1" w:date="2020-04-06T19:17:00Z">
            <w:rPr/>
          </w:rPrChange>
        </w:rPr>
        <w:t>6</w:t>
      </w:r>
      <w:r w:rsidR="00AD771B" w:rsidRPr="00A16295">
        <w:rPr>
          <w:rPrChange w:id="20176" w:author="CR#1736r1" w:date="2020-04-06T19:17:00Z">
            <w:rPr/>
          </w:rPrChange>
        </w:rPr>
        <w:t>.2.2</w:t>
      </w:r>
      <w:r w:rsidR="00AD771B" w:rsidRPr="00A16295">
        <w:rPr>
          <w:rPrChange w:id="20177" w:author="CR#1736r1" w:date="2020-04-06T19:17:00Z">
            <w:rPr/>
          </w:rPrChange>
        </w:rPr>
        <w:tab/>
        <w:t>CMAS</w:t>
      </w:r>
      <w:bookmarkEnd w:id="20174"/>
    </w:p>
    <w:p w:rsidR="00AD771B" w:rsidRPr="00A16295" w:rsidRDefault="00AD771B" w:rsidP="00B96B72">
      <w:pPr>
        <w:rPr>
          <w:rPrChange w:id="20178" w:author="CR#1736r1" w:date="2020-04-06T19:17:00Z">
            <w:rPr/>
          </w:rPrChange>
        </w:rPr>
      </w:pPr>
      <w:r w:rsidRPr="00A16295">
        <w:rPr>
          <w:rPrChange w:id="20179" w:author="CR#1736r1" w:date="2020-04-06T19:17:00Z">
            <w:rPr/>
          </w:rPrChange>
        </w:rPr>
        <w:t xml:space="preserve">It is optional for UE to support CMAS reception as specified in </w:t>
      </w:r>
      <w:r w:rsidR="00CA08FA" w:rsidRPr="00A16295">
        <w:rPr>
          <w:rPrChange w:id="20180" w:author="CR#1736r1" w:date="2020-04-06T19:17:00Z">
            <w:rPr/>
          </w:rPrChange>
        </w:rPr>
        <w:t xml:space="preserve">TS 36.331 </w:t>
      </w:r>
      <w:r w:rsidRPr="00A16295">
        <w:rPr>
          <w:rPrChange w:id="20181" w:author="CR#1736r1" w:date="2020-04-06T19:17:00Z">
            <w:rPr/>
          </w:rPrChange>
        </w:rPr>
        <w:t>[5].</w:t>
      </w:r>
      <w:r w:rsidR="00B778C4" w:rsidRPr="00A16295">
        <w:rPr>
          <w:rPrChange w:id="20182" w:author="CR#1736r1" w:date="2020-04-06T19:17:00Z">
            <w:rPr/>
          </w:rPrChange>
        </w:rPr>
        <w:t xml:space="preserve"> It is optional for a CMAS-capable UE to support </w:t>
      </w:r>
      <w:r w:rsidR="00B778C4" w:rsidRPr="00A16295">
        <w:rPr>
          <w:noProof/>
          <w:rPrChange w:id="20183" w:author="CR#1736r1" w:date="2020-04-06T19:17:00Z">
            <w:rPr>
              <w:noProof/>
            </w:rPr>
          </w:rPrChange>
        </w:rPr>
        <w:t>Geofencing information (</w:t>
      </w:r>
      <w:r w:rsidR="00B778C4" w:rsidRPr="00A16295">
        <w:rPr>
          <w:i/>
          <w:rPrChange w:id="20184" w:author="CR#1736r1" w:date="2020-04-06T19:17:00Z">
            <w:rPr>
              <w:i/>
            </w:rPr>
          </w:rPrChange>
        </w:rPr>
        <w:t>warningAreaCoordinates-r15</w:t>
      </w:r>
      <w:r w:rsidR="00B778C4" w:rsidRPr="00A16295">
        <w:rPr>
          <w:noProof/>
          <w:rPrChange w:id="20185" w:author="CR#1736r1" w:date="2020-04-06T19:17:00Z">
            <w:rPr>
              <w:noProof/>
            </w:rPr>
          </w:rPrChange>
        </w:rPr>
        <w:t>)</w:t>
      </w:r>
      <w:r w:rsidR="00B778C4" w:rsidRPr="00A16295">
        <w:rPr>
          <w:rPrChange w:id="20186" w:author="CR#1736r1" w:date="2020-04-06T19:17:00Z">
            <w:rPr/>
          </w:rPrChange>
        </w:rPr>
        <w:t xml:space="preserve"> as specified in TS 36.331 [5].</w:t>
      </w:r>
    </w:p>
    <w:p w:rsidR="009A3FDA" w:rsidRPr="00A16295" w:rsidRDefault="009A3FDA" w:rsidP="00325DB8">
      <w:pPr>
        <w:pStyle w:val="Heading3"/>
        <w:rPr>
          <w:lang w:eastAsia="zh-CN"/>
          <w:rPrChange w:id="20187" w:author="CR#1736r1" w:date="2020-04-06T19:17:00Z">
            <w:rPr>
              <w:lang w:eastAsia="zh-CN"/>
            </w:rPr>
          </w:rPrChange>
        </w:rPr>
      </w:pPr>
      <w:bookmarkStart w:id="20188" w:name="_Toc29241628"/>
      <w:r w:rsidRPr="00A16295">
        <w:rPr>
          <w:rPrChange w:id="20189" w:author="CR#1736r1" w:date="2020-04-06T19:17:00Z">
            <w:rPr/>
          </w:rPrChange>
        </w:rPr>
        <w:t>6.2.</w:t>
      </w:r>
      <w:r w:rsidRPr="00A16295">
        <w:rPr>
          <w:lang w:eastAsia="zh-CN"/>
          <w:rPrChange w:id="20190" w:author="CR#1736r1" w:date="2020-04-06T19:17:00Z">
            <w:rPr>
              <w:lang w:eastAsia="zh-CN"/>
            </w:rPr>
          </w:rPrChange>
        </w:rPr>
        <w:t>3</w:t>
      </w:r>
      <w:r w:rsidRPr="00A16295">
        <w:rPr>
          <w:rPrChange w:id="20191" w:author="CR#1736r1" w:date="2020-04-06T19:17:00Z">
            <w:rPr/>
          </w:rPrChange>
        </w:rPr>
        <w:tab/>
      </w:r>
      <w:r w:rsidRPr="00A16295">
        <w:rPr>
          <w:lang w:eastAsia="zh-CN"/>
          <w:rPrChange w:id="20192" w:author="CR#1736r1" w:date="2020-04-06T19:17:00Z">
            <w:rPr>
              <w:lang w:eastAsia="zh-CN"/>
            </w:rPr>
          </w:rPrChange>
        </w:rPr>
        <w:t>KPAS</w:t>
      </w:r>
      <w:bookmarkEnd w:id="20188"/>
    </w:p>
    <w:p w:rsidR="009A3FDA" w:rsidRPr="00A16295" w:rsidRDefault="009A3FDA" w:rsidP="00B96B72">
      <w:pPr>
        <w:rPr>
          <w:lang w:eastAsia="zh-CN"/>
          <w:rPrChange w:id="20193" w:author="CR#1736r1" w:date="2020-04-06T19:17:00Z">
            <w:rPr>
              <w:lang w:eastAsia="zh-CN"/>
            </w:rPr>
          </w:rPrChange>
        </w:rPr>
      </w:pPr>
      <w:r w:rsidRPr="00A16295">
        <w:rPr>
          <w:lang w:eastAsia="zh-CN"/>
          <w:rPrChange w:id="20194" w:author="CR#1736r1" w:date="2020-04-06T19:17:00Z">
            <w:rPr>
              <w:lang w:eastAsia="zh-CN"/>
            </w:rPr>
          </w:rPrChange>
        </w:rPr>
        <w:t xml:space="preserve">It is optional for UE to support KPAS reception as specified in </w:t>
      </w:r>
      <w:r w:rsidR="00CA08FA" w:rsidRPr="00A16295">
        <w:rPr>
          <w:lang w:eastAsia="zh-CN"/>
          <w:rPrChange w:id="20195" w:author="CR#1736r1" w:date="2020-04-06T19:17:00Z">
            <w:rPr>
              <w:lang w:eastAsia="zh-CN"/>
            </w:rPr>
          </w:rPrChange>
        </w:rPr>
        <w:t xml:space="preserve">TS 36.331 </w:t>
      </w:r>
      <w:r w:rsidRPr="00A16295">
        <w:rPr>
          <w:lang w:eastAsia="zh-CN"/>
          <w:rPrChange w:id="20196" w:author="CR#1736r1" w:date="2020-04-06T19:17:00Z">
            <w:rPr>
              <w:lang w:eastAsia="zh-CN"/>
            </w:rPr>
          </w:rPrChange>
        </w:rPr>
        <w:t xml:space="preserve">[5]. The Korean Public Alert System (KPAS) uses the same AS mechanisms as defined for CMAS. Therefore a KPAS-capable UE shall support all behaviour that is included in </w:t>
      </w:r>
      <w:r w:rsidR="00CD285D" w:rsidRPr="00A16295">
        <w:rPr>
          <w:lang w:eastAsia="zh-CN"/>
          <w:rPrChange w:id="20197" w:author="CR#1736r1" w:date="2020-04-06T19:17:00Z">
            <w:rPr>
              <w:lang w:eastAsia="zh-CN"/>
            </w:rPr>
          </w:rPrChange>
        </w:rPr>
        <w:t xml:space="preserve">TS 36.331 </w:t>
      </w:r>
      <w:r w:rsidRPr="00A16295">
        <w:rPr>
          <w:lang w:eastAsia="zh-CN"/>
          <w:rPrChange w:id="20198" w:author="CR#1736r1" w:date="2020-04-06T19:17:00Z">
            <w:rPr>
              <w:lang w:eastAsia="zh-CN"/>
            </w:rPr>
          </w:rPrChange>
        </w:rPr>
        <w:t xml:space="preserve">[5] and </w:t>
      </w:r>
      <w:r w:rsidR="00CD285D" w:rsidRPr="00A16295">
        <w:rPr>
          <w:lang w:eastAsia="zh-CN"/>
          <w:rPrChange w:id="20199" w:author="CR#1736r1" w:date="2020-04-06T19:17:00Z">
            <w:rPr>
              <w:lang w:eastAsia="zh-CN"/>
            </w:rPr>
          </w:rPrChange>
        </w:rPr>
        <w:t xml:space="preserve">TS 36.304 </w:t>
      </w:r>
      <w:r w:rsidRPr="00A16295">
        <w:rPr>
          <w:lang w:eastAsia="zh-CN"/>
          <w:rPrChange w:id="20200" w:author="CR#1736r1" w:date="2020-04-06T19:17:00Z">
            <w:rPr>
              <w:lang w:eastAsia="zh-CN"/>
            </w:rPr>
          </w:rPrChange>
        </w:rPr>
        <w:t>[14] for a CMAS-capable UE.</w:t>
      </w:r>
    </w:p>
    <w:p w:rsidR="00504719" w:rsidRPr="00A16295" w:rsidRDefault="00504719" w:rsidP="00325DB8">
      <w:pPr>
        <w:pStyle w:val="Heading3"/>
        <w:rPr>
          <w:lang w:eastAsia="zh-CN"/>
          <w:rPrChange w:id="20201" w:author="CR#1736r1" w:date="2020-04-06T19:17:00Z">
            <w:rPr>
              <w:lang w:eastAsia="zh-CN"/>
            </w:rPr>
          </w:rPrChange>
        </w:rPr>
      </w:pPr>
      <w:bookmarkStart w:id="20202" w:name="_Toc29241629"/>
      <w:r w:rsidRPr="00A16295">
        <w:rPr>
          <w:rPrChange w:id="20203" w:author="CR#1736r1" w:date="2020-04-06T19:17:00Z">
            <w:rPr/>
          </w:rPrChange>
        </w:rPr>
        <w:t>6.2.4</w:t>
      </w:r>
      <w:r w:rsidRPr="00A16295">
        <w:rPr>
          <w:rPrChange w:id="20204" w:author="CR#1736r1" w:date="2020-04-06T19:17:00Z">
            <w:rPr/>
          </w:rPrChange>
        </w:rPr>
        <w:tab/>
      </w:r>
      <w:r w:rsidRPr="00A16295">
        <w:rPr>
          <w:lang w:eastAsia="zh-CN"/>
          <w:rPrChange w:id="20205" w:author="CR#1736r1" w:date="2020-04-06T19:17:00Z">
            <w:rPr>
              <w:lang w:eastAsia="zh-CN"/>
            </w:rPr>
          </w:rPrChange>
        </w:rPr>
        <w:t>EU-Alert</w:t>
      </w:r>
      <w:bookmarkEnd w:id="20202"/>
    </w:p>
    <w:p w:rsidR="00504719" w:rsidRPr="00A16295" w:rsidRDefault="00504719" w:rsidP="00B96B72">
      <w:pPr>
        <w:rPr>
          <w:lang w:eastAsia="zh-CN"/>
          <w:rPrChange w:id="20206" w:author="CR#1736r1" w:date="2020-04-06T19:17:00Z">
            <w:rPr>
              <w:lang w:eastAsia="zh-CN"/>
            </w:rPr>
          </w:rPrChange>
        </w:rPr>
      </w:pPr>
      <w:r w:rsidRPr="00A16295">
        <w:rPr>
          <w:lang w:eastAsia="zh-CN"/>
          <w:rPrChange w:id="20207" w:author="CR#1736r1" w:date="2020-04-06T19:17:00Z">
            <w:rPr>
              <w:lang w:eastAsia="zh-CN"/>
            </w:rPr>
          </w:rPrChange>
        </w:rPr>
        <w:t xml:space="preserve">It is optional for UE to support EU-Alert reception as specified in </w:t>
      </w:r>
      <w:r w:rsidR="00CA08FA" w:rsidRPr="00A16295">
        <w:rPr>
          <w:lang w:eastAsia="zh-CN"/>
          <w:rPrChange w:id="20208" w:author="CR#1736r1" w:date="2020-04-06T19:17:00Z">
            <w:rPr>
              <w:lang w:eastAsia="zh-CN"/>
            </w:rPr>
          </w:rPrChange>
        </w:rPr>
        <w:t xml:space="preserve">TS 36.331 </w:t>
      </w:r>
      <w:r w:rsidRPr="00A16295">
        <w:rPr>
          <w:lang w:eastAsia="zh-CN"/>
          <w:rPrChange w:id="20209" w:author="CR#1736r1" w:date="2020-04-06T19:17:00Z">
            <w:rPr>
              <w:lang w:eastAsia="zh-CN"/>
            </w:rPr>
          </w:rPrChange>
        </w:rPr>
        <w:t xml:space="preserve">[5]. The </w:t>
      </w:r>
      <w:r w:rsidRPr="00A16295">
        <w:rPr>
          <w:noProof/>
          <w:rPrChange w:id="20210" w:author="CR#1736r1" w:date="2020-04-06T19:17:00Z">
            <w:rPr>
              <w:noProof/>
            </w:rPr>
          </w:rPrChange>
        </w:rPr>
        <w:t xml:space="preserve">Europearn Union Warning System EU-Alert </w:t>
      </w:r>
      <w:r w:rsidRPr="00A16295">
        <w:rPr>
          <w:lang w:eastAsia="zh-CN"/>
          <w:rPrChange w:id="20211" w:author="CR#1736r1" w:date="2020-04-06T19:17:00Z">
            <w:rPr>
              <w:lang w:eastAsia="zh-CN"/>
            </w:rPr>
          </w:rPrChange>
        </w:rPr>
        <w:t xml:space="preserve">uses the same AS mechanisms as defined for CMAS. Therefore a EU-Alert-capable UE shall support all behaviour that is included in </w:t>
      </w:r>
      <w:r w:rsidR="00CD285D" w:rsidRPr="00A16295">
        <w:rPr>
          <w:lang w:eastAsia="zh-CN"/>
          <w:rPrChange w:id="20212" w:author="CR#1736r1" w:date="2020-04-06T19:17:00Z">
            <w:rPr>
              <w:lang w:eastAsia="zh-CN"/>
            </w:rPr>
          </w:rPrChange>
        </w:rPr>
        <w:t xml:space="preserve">TS 36.331 </w:t>
      </w:r>
      <w:r w:rsidRPr="00A16295">
        <w:rPr>
          <w:lang w:eastAsia="zh-CN"/>
          <w:rPrChange w:id="20213" w:author="CR#1736r1" w:date="2020-04-06T19:17:00Z">
            <w:rPr>
              <w:lang w:eastAsia="zh-CN"/>
            </w:rPr>
          </w:rPrChange>
        </w:rPr>
        <w:t xml:space="preserve">[5] and </w:t>
      </w:r>
      <w:r w:rsidR="00CD285D" w:rsidRPr="00A16295">
        <w:rPr>
          <w:lang w:eastAsia="zh-CN"/>
          <w:rPrChange w:id="20214" w:author="CR#1736r1" w:date="2020-04-06T19:17:00Z">
            <w:rPr>
              <w:lang w:eastAsia="zh-CN"/>
            </w:rPr>
          </w:rPrChange>
        </w:rPr>
        <w:t xml:space="preserve">TS 36.304 </w:t>
      </w:r>
      <w:r w:rsidRPr="00A16295">
        <w:rPr>
          <w:lang w:eastAsia="zh-CN"/>
          <w:rPrChange w:id="20215" w:author="CR#1736r1" w:date="2020-04-06T19:17:00Z">
            <w:rPr>
              <w:lang w:eastAsia="zh-CN"/>
            </w:rPr>
          </w:rPrChange>
        </w:rPr>
        <w:t>[14] for a CMAS-capable UE.</w:t>
      </w:r>
    </w:p>
    <w:p w:rsidR="00AD771B" w:rsidRPr="00A16295" w:rsidRDefault="00FB0C72" w:rsidP="00325DB8">
      <w:pPr>
        <w:pStyle w:val="Heading2"/>
        <w:rPr>
          <w:rPrChange w:id="20216" w:author="CR#1736r1" w:date="2020-04-06T19:17:00Z">
            <w:rPr/>
          </w:rPrChange>
        </w:rPr>
      </w:pPr>
      <w:bookmarkStart w:id="20217" w:name="_Toc29241630"/>
      <w:r w:rsidRPr="00A16295">
        <w:rPr>
          <w:rPrChange w:id="20218" w:author="CR#1736r1" w:date="2020-04-06T19:17:00Z">
            <w:rPr/>
          </w:rPrChange>
        </w:rPr>
        <w:t>6</w:t>
      </w:r>
      <w:r w:rsidR="00AD771B" w:rsidRPr="00A16295">
        <w:rPr>
          <w:rPrChange w:id="20219" w:author="CR#1736r1" w:date="2020-04-06T19:17:00Z">
            <w:rPr/>
          </w:rPrChange>
        </w:rPr>
        <w:t>.3</w:t>
      </w:r>
      <w:r w:rsidR="00AD771B" w:rsidRPr="00A16295">
        <w:rPr>
          <w:rPrChange w:id="20220" w:author="CR#1736r1" w:date="2020-04-06T19:17:00Z">
            <w:rPr/>
          </w:rPrChange>
        </w:rPr>
        <w:tab/>
        <w:t>MBMS features</w:t>
      </w:r>
      <w:bookmarkEnd w:id="20217"/>
    </w:p>
    <w:p w:rsidR="00AD771B" w:rsidRPr="00A16295" w:rsidRDefault="00AD771B" w:rsidP="00B96B72">
      <w:pPr>
        <w:rPr>
          <w:rPrChange w:id="20221" w:author="CR#1736r1" w:date="2020-04-06T19:17:00Z">
            <w:rPr/>
          </w:rPrChange>
        </w:rPr>
      </w:pPr>
      <w:r w:rsidRPr="00A16295">
        <w:rPr>
          <w:rPrChange w:id="20222" w:author="CR#1736r1" w:date="2020-04-06T19:17:00Z">
            <w:rPr/>
          </w:rPrChange>
        </w:rPr>
        <w:t xml:space="preserve">It is optional for UE to support MBMS procedures as specified in </w:t>
      </w:r>
      <w:r w:rsidR="00CA08FA" w:rsidRPr="00A16295">
        <w:rPr>
          <w:rPrChange w:id="20223" w:author="CR#1736r1" w:date="2020-04-06T19:17:00Z">
            <w:rPr/>
          </w:rPrChange>
        </w:rPr>
        <w:t xml:space="preserve">TS 36.331 </w:t>
      </w:r>
      <w:r w:rsidRPr="00A16295">
        <w:rPr>
          <w:rPrChange w:id="20224" w:author="CR#1736r1" w:date="2020-04-06T19:17:00Z">
            <w:rPr/>
          </w:rPrChange>
        </w:rPr>
        <w:t>[5].</w:t>
      </w:r>
    </w:p>
    <w:p w:rsidR="00A56296" w:rsidRPr="00A16295" w:rsidRDefault="00A56296" w:rsidP="00325DB8">
      <w:pPr>
        <w:pStyle w:val="Heading3"/>
        <w:rPr>
          <w:rPrChange w:id="20225" w:author="CR#1736r1" w:date="2020-04-06T19:17:00Z">
            <w:rPr/>
          </w:rPrChange>
        </w:rPr>
      </w:pPr>
      <w:bookmarkStart w:id="20226" w:name="_Toc29241631"/>
      <w:r w:rsidRPr="00A16295">
        <w:rPr>
          <w:rPrChange w:id="20227" w:author="CR#1736r1" w:date="2020-04-06T19:17:00Z">
            <w:rPr/>
          </w:rPrChange>
        </w:rPr>
        <w:t>6.3.1</w:t>
      </w:r>
      <w:r w:rsidRPr="00A16295">
        <w:rPr>
          <w:rPrChange w:id="20228" w:author="CR#1736r1" w:date="2020-04-06T19:17:00Z">
            <w:rPr/>
          </w:rPrChange>
        </w:rPr>
        <w:tab/>
        <w:t>MBMS Service Continuity</w:t>
      </w:r>
      <w:bookmarkEnd w:id="20226"/>
    </w:p>
    <w:p w:rsidR="00A56296" w:rsidRPr="00A16295" w:rsidRDefault="00A56296" w:rsidP="00B96B72">
      <w:pPr>
        <w:rPr>
          <w:rPrChange w:id="20229" w:author="CR#1736r1" w:date="2020-04-06T19:17:00Z">
            <w:rPr/>
          </w:rPrChange>
        </w:rPr>
      </w:pPr>
      <w:r w:rsidRPr="00A16295">
        <w:rPr>
          <w:rPrChange w:id="20230" w:author="CR#1736r1" w:date="2020-04-06T19:17:00Z">
            <w:rPr/>
          </w:rPrChange>
        </w:rPr>
        <w:t xml:space="preserve">It is optional for UE to support MBMS Service Continuity for UEs supporting MBMS as specified in </w:t>
      </w:r>
      <w:r w:rsidR="00CA08FA" w:rsidRPr="00A16295">
        <w:rPr>
          <w:rPrChange w:id="20231" w:author="CR#1736r1" w:date="2020-04-06T19:17:00Z">
            <w:rPr/>
          </w:rPrChange>
        </w:rPr>
        <w:t xml:space="preserve">TS 36.331 </w:t>
      </w:r>
      <w:r w:rsidRPr="00A16295">
        <w:rPr>
          <w:rPrChange w:id="20232" w:author="CR#1736r1" w:date="2020-04-06T19:17:00Z">
            <w:rPr/>
          </w:rPrChange>
        </w:rPr>
        <w:t>[5].</w:t>
      </w:r>
    </w:p>
    <w:p w:rsidR="00940CBC" w:rsidRPr="00A16295" w:rsidRDefault="00940CBC" w:rsidP="00325DB8">
      <w:pPr>
        <w:pStyle w:val="Heading3"/>
        <w:rPr>
          <w:rPrChange w:id="20233" w:author="CR#1736r1" w:date="2020-04-06T19:17:00Z">
            <w:rPr/>
          </w:rPrChange>
        </w:rPr>
      </w:pPr>
      <w:bookmarkStart w:id="20234" w:name="_Toc29241632"/>
      <w:r w:rsidRPr="00A16295">
        <w:rPr>
          <w:rPrChange w:id="20235" w:author="CR#1736r1" w:date="2020-04-06T19:17:00Z">
            <w:rPr/>
          </w:rPrChange>
        </w:rPr>
        <w:t>6.3.</w:t>
      </w:r>
      <w:r w:rsidRPr="00A16295">
        <w:rPr>
          <w:rFonts w:eastAsia="SimSun"/>
          <w:lang w:eastAsia="zh-CN"/>
          <w:rPrChange w:id="20236" w:author="CR#1736r1" w:date="2020-04-06T19:17:00Z">
            <w:rPr>
              <w:rFonts w:eastAsia="SimSun"/>
              <w:lang w:eastAsia="zh-CN"/>
            </w:rPr>
          </w:rPrChange>
        </w:rPr>
        <w:t>2</w:t>
      </w:r>
      <w:r w:rsidRPr="00A16295">
        <w:rPr>
          <w:rPrChange w:id="20237" w:author="CR#1736r1" w:date="2020-04-06T19:17:00Z">
            <w:rPr/>
          </w:rPrChange>
        </w:rPr>
        <w:tab/>
        <w:t>MBMS reception with 256QAM</w:t>
      </w:r>
      <w:bookmarkEnd w:id="20234"/>
    </w:p>
    <w:p w:rsidR="00940CBC" w:rsidRPr="00A16295" w:rsidRDefault="00940CBC" w:rsidP="00B96B72">
      <w:pPr>
        <w:rPr>
          <w:rPrChange w:id="20238" w:author="CR#1736r1" w:date="2020-04-06T19:17:00Z">
            <w:rPr/>
          </w:rPrChange>
        </w:rPr>
      </w:pPr>
      <w:r w:rsidRPr="00A16295">
        <w:rPr>
          <w:rPrChange w:id="20239" w:author="CR#1736r1" w:date="2020-04-06T19:17:00Z">
            <w:rPr/>
          </w:rPrChange>
        </w:rPr>
        <w:t>It is optional to support MBMS reception with 256QAM for UEs supporting MBMS.</w:t>
      </w:r>
      <w:r w:rsidR="00710973" w:rsidRPr="00A16295">
        <w:rPr>
          <w:rPrChange w:id="20240" w:author="CR#1736r1" w:date="2020-04-06T19:17:00Z">
            <w:rPr/>
          </w:rPrChange>
        </w:rPr>
        <w:t xml:space="preserve"> A UE which supports MBMS reception with 256QAM shall also support </w:t>
      </w:r>
      <w:r w:rsidR="00710973" w:rsidRPr="00A16295">
        <w:rPr>
          <w:i/>
          <w:rPrChange w:id="20241" w:author="CR#1736r1" w:date="2020-04-06T19:17:00Z">
            <w:rPr>
              <w:i/>
            </w:rPr>
          </w:rPrChange>
        </w:rPr>
        <w:t>dl-256QAM-r12</w:t>
      </w:r>
      <w:r w:rsidR="00710973" w:rsidRPr="00A16295">
        <w:rPr>
          <w:rPrChange w:id="20242" w:author="CR#1736r1" w:date="2020-04-06T19:17:00Z">
            <w:rPr/>
          </w:rPrChange>
        </w:rPr>
        <w:t xml:space="preserve"> as specified in TS 36.331 [5], except UEs configured to operate in Receive Only Mode as defined in TS 23.246 [31].</w:t>
      </w:r>
    </w:p>
    <w:p w:rsidR="00AD771B" w:rsidRPr="00A16295" w:rsidRDefault="00FB0C72" w:rsidP="00325DB8">
      <w:pPr>
        <w:pStyle w:val="Heading2"/>
        <w:rPr>
          <w:rPrChange w:id="20243" w:author="CR#1736r1" w:date="2020-04-06T19:17:00Z">
            <w:rPr/>
          </w:rPrChange>
        </w:rPr>
      </w:pPr>
      <w:bookmarkStart w:id="20244" w:name="_Toc29241633"/>
      <w:r w:rsidRPr="00A16295">
        <w:rPr>
          <w:rPrChange w:id="20245" w:author="CR#1736r1" w:date="2020-04-06T19:17:00Z">
            <w:rPr/>
          </w:rPrChange>
        </w:rPr>
        <w:lastRenderedPageBreak/>
        <w:t>6</w:t>
      </w:r>
      <w:r w:rsidR="00AD771B" w:rsidRPr="00A16295">
        <w:rPr>
          <w:rPrChange w:id="20246" w:author="CR#1736r1" w:date="2020-04-06T19:17:00Z">
            <w:rPr/>
          </w:rPrChange>
        </w:rPr>
        <w:t>.4</w:t>
      </w:r>
      <w:r w:rsidR="00AD771B" w:rsidRPr="00A16295">
        <w:rPr>
          <w:rPrChange w:id="20247" w:author="CR#1736r1" w:date="2020-04-06T19:17:00Z">
            <w:rPr/>
          </w:rPrChange>
        </w:rPr>
        <w:tab/>
      </w:r>
      <w:r w:rsidR="00B22FB6" w:rsidRPr="00A16295">
        <w:rPr>
          <w:rPrChange w:id="20248" w:author="CR#1736r1" w:date="2020-04-06T19:17:00Z">
            <w:rPr/>
          </w:rPrChange>
        </w:rPr>
        <w:t>Void</w:t>
      </w:r>
      <w:bookmarkEnd w:id="20244"/>
    </w:p>
    <w:p w:rsidR="00AD771B" w:rsidRPr="00A16295" w:rsidRDefault="00FB0C72" w:rsidP="00325DB8">
      <w:pPr>
        <w:pStyle w:val="Heading2"/>
        <w:rPr>
          <w:rPrChange w:id="20249" w:author="CR#1736r1" w:date="2020-04-06T19:17:00Z">
            <w:rPr/>
          </w:rPrChange>
        </w:rPr>
      </w:pPr>
      <w:bookmarkStart w:id="20250" w:name="_Toc29241634"/>
      <w:r w:rsidRPr="00A16295">
        <w:rPr>
          <w:rPrChange w:id="20251" w:author="CR#1736r1" w:date="2020-04-06T19:17:00Z">
            <w:rPr/>
          </w:rPrChange>
        </w:rPr>
        <w:t>6</w:t>
      </w:r>
      <w:r w:rsidR="00AD771B" w:rsidRPr="00A16295">
        <w:rPr>
          <w:rPrChange w:id="20252" w:author="CR#1736r1" w:date="2020-04-06T19:17:00Z">
            <w:rPr/>
          </w:rPrChange>
        </w:rPr>
        <w:t>.5</w:t>
      </w:r>
      <w:r w:rsidR="00AD771B" w:rsidRPr="00A16295">
        <w:rPr>
          <w:rPrChange w:id="20253" w:author="CR#1736r1" w:date="2020-04-06T19:17:00Z">
            <w:rPr/>
          </w:rPrChange>
        </w:rPr>
        <w:tab/>
        <w:t>Positioning features</w:t>
      </w:r>
      <w:bookmarkEnd w:id="20250"/>
    </w:p>
    <w:p w:rsidR="008A74F4" w:rsidRPr="00A16295" w:rsidRDefault="008A74F4" w:rsidP="00325DB8">
      <w:pPr>
        <w:pStyle w:val="Heading3"/>
        <w:rPr>
          <w:rPrChange w:id="20254" w:author="CR#1736r1" w:date="2020-04-06T19:17:00Z">
            <w:rPr/>
          </w:rPrChange>
        </w:rPr>
      </w:pPr>
      <w:bookmarkStart w:id="20255" w:name="_Toc29241635"/>
      <w:r w:rsidRPr="00A16295">
        <w:rPr>
          <w:rPrChange w:id="20256" w:author="CR#1736r1" w:date="2020-04-06T19:17:00Z">
            <w:rPr/>
          </w:rPrChange>
        </w:rPr>
        <w:t>6.5.0</w:t>
      </w:r>
      <w:r w:rsidRPr="00A16295">
        <w:rPr>
          <w:rPrChange w:id="20257" w:author="CR#1736r1" w:date="2020-04-06T19:17:00Z">
            <w:rPr/>
          </w:rPrChange>
        </w:rPr>
        <w:tab/>
      </w:r>
      <w:r w:rsidR="003D7073" w:rsidRPr="00A16295">
        <w:rPr>
          <w:rPrChange w:id="20258" w:author="CR#1736r1" w:date="2020-04-06T19:17:00Z">
            <w:rPr/>
          </w:rPrChange>
        </w:rPr>
        <w:t>Void</w:t>
      </w:r>
      <w:bookmarkEnd w:id="20255"/>
    </w:p>
    <w:p w:rsidR="00AD771B" w:rsidRPr="00A16295" w:rsidRDefault="00FB0C72" w:rsidP="00B96B72">
      <w:pPr>
        <w:pStyle w:val="Heading3"/>
        <w:rPr>
          <w:rPrChange w:id="20259" w:author="CR#1736r1" w:date="2020-04-06T19:17:00Z">
            <w:rPr/>
          </w:rPrChange>
        </w:rPr>
      </w:pPr>
      <w:bookmarkStart w:id="20260" w:name="_Toc29241636"/>
      <w:r w:rsidRPr="00A16295">
        <w:rPr>
          <w:rPrChange w:id="20261" w:author="CR#1736r1" w:date="2020-04-06T19:17:00Z">
            <w:rPr/>
          </w:rPrChange>
        </w:rPr>
        <w:t>6</w:t>
      </w:r>
      <w:r w:rsidR="00AD771B" w:rsidRPr="00A16295">
        <w:rPr>
          <w:rPrChange w:id="20262" w:author="CR#1736r1" w:date="2020-04-06T19:17:00Z">
            <w:rPr/>
          </w:rPrChange>
        </w:rPr>
        <w:t>.5.1</w:t>
      </w:r>
      <w:r w:rsidR="00AD771B" w:rsidRPr="00A16295">
        <w:rPr>
          <w:rPrChange w:id="20263" w:author="CR#1736r1" w:date="2020-04-06T19:17:00Z">
            <w:rPr/>
          </w:rPrChange>
        </w:rPr>
        <w:tab/>
      </w:r>
      <w:r w:rsidR="00DE3899" w:rsidRPr="00A16295">
        <w:rPr>
          <w:rPrChange w:id="20264" w:author="CR#1736r1" w:date="2020-04-06T19:17:00Z">
            <w:rPr/>
          </w:rPrChange>
        </w:rPr>
        <w:t>Void</w:t>
      </w:r>
      <w:bookmarkEnd w:id="20260"/>
    </w:p>
    <w:p w:rsidR="005118C1" w:rsidRPr="00A16295" w:rsidRDefault="005118C1" w:rsidP="00325DB8">
      <w:pPr>
        <w:pStyle w:val="Heading2"/>
        <w:rPr>
          <w:rPrChange w:id="20265" w:author="CR#1736r1" w:date="2020-04-06T19:17:00Z">
            <w:rPr/>
          </w:rPrChange>
        </w:rPr>
      </w:pPr>
      <w:bookmarkStart w:id="20266" w:name="_Toc29241637"/>
      <w:r w:rsidRPr="00A16295">
        <w:rPr>
          <w:rPrChange w:id="20267" w:author="CR#1736r1" w:date="2020-04-06T19:17:00Z">
            <w:rPr/>
          </w:rPrChange>
        </w:rPr>
        <w:t>6.6</w:t>
      </w:r>
      <w:r w:rsidRPr="00A16295">
        <w:rPr>
          <w:rPrChange w:id="20268" w:author="CR#1736r1" w:date="2020-04-06T19:17:00Z">
            <w:rPr/>
          </w:rPrChange>
        </w:rPr>
        <w:tab/>
        <w:t>UE receiver features</w:t>
      </w:r>
      <w:bookmarkEnd w:id="20266"/>
    </w:p>
    <w:p w:rsidR="005118C1" w:rsidRPr="00A16295" w:rsidRDefault="005118C1" w:rsidP="00325DB8">
      <w:pPr>
        <w:pStyle w:val="Heading3"/>
        <w:rPr>
          <w:rPrChange w:id="20269" w:author="CR#1736r1" w:date="2020-04-06T19:17:00Z">
            <w:rPr/>
          </w:rPrChange>
        </w:rPr>
      </w:pPr>
      <w:bookmarkStart w:id="20270" w:name="_Toc29241638"/>
      <w:r w:rsidRPr="00A16295">
        <w:rPr>
          <w:rPrChange w:id="20271" w:author="CR#1736r1" w:date="2020-04-06T19:17:00Z">
            <w:rPr/>
          </w:rPrChange>
        </w:rPr>
        <w:t>6.6.1</w:t>
      </w:r>
      <w:r w:rsidRPr="00A16295">
        <w:rPr>
          <w:rPrChange w:id="20272" w:author="CR#1736r1" w:date="2020-04-06T19:17:00Z">
            <w:rPr/>
          </w:rPrChange>
        </w:rPr>
        <w:tab/>
        <w:t>MMSE with IRC receiver</w:t>
      </w:r>
      <w:bookmarkEnd w:id="20270"/>
    </w:p>
    <w:p w:rsidR="005118C1" w:rsidRPr="00A16295" w:rsidRDefault="005118C1" w:rsidP="00B96B72">
      <w:pPr>
        <w:rPr>
          <w:noProof/>
          <w:rPrChange w:id="20273" w:author="CR#1736r1" w:date="2020-04-06T19:17:00Z">
            <w:rPr>
              <w:noProof/>
            </w:rPr>
          </w:rPrChange>
        </w:rPr>
      </w:pPr>
      <w:r w:rsidRPr="00A16295">
        <w:rPr>
          <w:rPrChange w:id="20274" w:author="CR#1736r1" w:date="2020-04-06T19:17:00Z">
            <w:rPr/>
          </w:rPrChange>
        </w:rPr>
        <w:t>It is optional for UE to support MMSE with IRC receiver for all PDSCH transmission modes except for transmission mode 9.</w:t>
      </w:r>
    </w:p>
    <w:p w:rsidR="005118C1" w:rsidRPr="00A16295" w:rsidRDefault="005118C1" w:rsidP="00325DB8">
      <w:pPr>
        <w:pStyle w:val="Heading3"/>
        <w:rPr>
          <w:rPrChange w:id="20275" w:author="CR#1736r1" w:date="2020-04-06T19:17:00Z">
            <w:rPr/>
          </w:rPrChange>
        </w:rPr>
      </w:pPr>
      <w:bookmarkStart w:id="20276" w:name="_Toc29241639"/>
      <w:r w:rsidRPr="00A16295">
        <w:rPr>
          <w:rPrChange w:id="20277" w:author="CR#1736r1" w:date="2020-04-06T19:17:00Z">
            <w:rPr/>
          </w:rPrChange>
        </w:rPr>
        <w:t>6.6.2</w:t>
      </w:r>
      <w:r w:rsidRPr="00A16295">
        <w:rPr>
          <w:rPrChange w:id="20278" w:author="CR#1736r1" w:date="2020-04-06T19:17:00Z">
            <w:rPr/>
          </w:rPrChange>
        </w:rPr>
        <w:tab/>
        <w:t>MMSE with IRC receiver for PDSCH transmission mode 9</w:t>
      </w:r>
      <w:bookmarkEnd w:id="20276"/>
    </w:p>
    <w:p w:rsidR="005118C1" w:rsidRPr="00A16295" w:rsidRDefault="005118C1" w:rsidP="00B96B72">
      <w:pPr>
        <w:rPr>
          <w:rPrChange w:id="20279" w:author="CR#1736r1" w:date="2020-04-06T19:17:00Z">
            <w:rPr/>
          </w:rPrChange>
        </w:rPr>
      </w:pPr>
      <w:r w:rsidRPr="00A16295">
        <w:rPr>
          <w:rPrChange w:id="20280" w:author="CR#1736r1" w:date="2020-04-06T19:17:00Z">
            <w:rPr/>
          </w:rPrChange>
        </w:rPr>
        <w:t>It is optional for UE to support MMSE with IRC receiver for PDSCH transmission mode 9, if the UE supports MMSE with IRC receiver</w:t>
      </w:r>
      <w:r w:rsidR="00024339" w:rsidRPr="00A16295">
        <w:rPr>
          <w:rPrChange w:id="20281" w:author="CR#1736r1" w:date="2020-04-06T19:17:00Z">
            <w:rPr/>
          </w:rPrChange>
        </w:rPr>
        <w:t xml:space="preserve"> as described in </w:t>
      </w:r>
      <w:r w:rsidR="00692322" w:rsidRPr="00A16295">
        <w:rPr>
          <w:rPrChange w:id="20282" w:author="CR#1736r1" w:date="2020-04-06T19:17:00Z">
            <w:rPr/>
          </w:rPrChange>
        </w:rPr>
        <w:t>clause</w:t>
      </w:r>
      <w:r w:rsidR="00AD240B" w:rsidRPr="00A16295">
        <w:rPr>
          <w:rPrChange w:id="20283" w:author="CR#1736r1" w:date="2020-04-06T19:17:00Z">
            <w:rPr/>
          </w:rPrChange>
        </w:rPr>
        <w:t xml:space="preserve"> </w:t>
      </w:r>
      <w:r w:rsidR="00024339" w:rsidRPr="00A16295">
        <w:rPr>
          <w:rPrChange w:id="20284" w:author="CR#1736r1" w:date="2020-04-06T19:17:00Z">
            <w:rPr/>
          </w:rPrChange>
        </w:rPr>
        <w:t>6.6</w:t>
      </w:r>
      <w:r w:rsidRPr="00A16295">
        <w:rPr>
          <w:rPrChange w:id="20285" w:author="CR#1736r1" w:date="2020-04-06T19:17:00Z">
            <w:rPr/>
          </w:rPrChange>
        </w:rPr>
        <w:t>.1.</w:t>
      </w:r>
    </w:p>
    <w:p w:rsidR="00040DF4" w:rsidRPr="00A16295" w:rsidRDefault="00040DF4" w:rsidP="00040DF4">
      <w:pPr>
        <w:pStyle w:val="Heading3"/>
        <w:rPr>
          <w:noProof/>
          <w:rPrChange w:id="20286" w:author="CR#1736r1" w:date="2020-04-06T19:17:00Z">
            <w:rPr>
              <w:noProof/>
            </w:rPr>
          </w:rPrChange>
        </w:rPr>
      </w:pPr>
      <w:bookmarkStart w:id="20287" w:name="_Toc29241640"/>
      <w:r w:rsidRPr="00A16295">
        <w:rPr>
          <w:noProof/>
          <w:rPrChange w:id="20288" w:author="CR#1736r1" w:date="2020-04-06T19:17:00Z">
            <w:rPr>
              <w:noProof/>
            </w:rPr>
          </w:rPrChange>
        </w:rPr>
        <w:t>6.6.3</w:t>
      </w:r>
      <w:r w:rsidRPr="00A16295">
        <w:rPr>
          <w:noProof/>
          <w:rPrChange w:id="20289" w:author="CR#1736r1" w:date="2020-04-06T19:17:00Z">
            <w:rPr>
              <w:noProof/>
            </w:rPr>
          </w:rPrChange>
        </w:rPr>
        <w:tab/>
        <w:t>Single-user MIMO interference mitigation advanced receiver for UEs with 2 receiver antenna ports</w:t>
      </w:r>
      <w:bookmarkEnd w:id="20287"/>
    </w:p>
    <w:p w:rsidR="00040DF4" w:rsidRPr="00A16295" w:rsidRDefault="00040DF4" w:rsidP="00040DF4">
      <w:pPr>
        <w:rPr>
          <w:noProof/>
          <w:rPrChange w:id="20290" w:author="CR#1736r1" w:date="2020-04-06T19:17:00Z">
            <w:rPr>
              <w:noProof/>
            </w:rPr>
          </w:rPrChange>
        </w:rPr>
      </w:pPr>
      <w:r w:rsidRPr="00A16295">
        <w:rPr>
          <w:noProof/>
          <w:rPrChange w:id="20291" w:author="CR#1736r1" w:date="2020-04-06T19:17:00Z">
            <w:rPr>
              <w:noProof/>
            </w:rPr>
          </w:rPrChange>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A16295" w:rsidRDefault="00040DF4" w:rsidP="00040DF4">
      <w:pPr>
        <w:pStyle w:val="Heading3"/>
        <w:rPr>
          <w:noProof/>
          <w:rPrChange w:id="20292" w:author="CR#1736r1" w:date="2020-04-06T19:17:00Z">
            <w:rPr>
              <w:noProof/>
            </w:rPr>
          </w:rPrChange>
        </w:rPr>
      </w:pPr>
      <w:bookmarkStart w:id="20293" w:name="_Toc29241641"/>
      <w:r w:rsidRPr="00A16295">
        <w:rPr>
          <w:noProof/>
          <w:rPrChange w:id="20294" w:author="CR#1736r1" w:date="2020-04-06T19:17:00Z">
            <w:rPr>
              <w:noProof/>
            </w:rPr>
          </w:rPrChange>
        </w:rPr>
        <w:t>6.6.4</w:t>
      </w:r>
      <w:r w:rsidRPr="00A16295">
        <w:rPr>
          <w:noProof/>
          <w:rPrChange w:id="20295" w:author="CR#1736r1" w:date="2020-04-06T19:17:00Z">
            <w:rPr>
              <w:noProof/>
            </w:rPr>
          </w:rPrChange>
        </w:rPr>
        <w:tab/>
        <w:t>Single-user MIMO interference mitigation advanced receiver for UEs with 4 receiver antenna ports</w:t>
      </w:r>
      <w:bookmarkEnd w:id="20293"/>
    </w:p>
    <w:p w:rsidR="00040DF4" w:rsidRPr="00A16295" w:rsidRDefault="00040DF4" w:rsidP="00040DF4">
      <w:pPr>
        <w:rPr>
          <w:noProof/>
          <w:rPrChange w:id="20296" w:author="CR#1736r1" w:date="2020-04-06T19:17:00Z">
            <w:rPr>
              <w:noProof/>
            </w:rPr>
          </w:rPrChange>
        </w:rPr>
      </w:pPr>
      <w:r w:rsidRPr="00A16295">
        <w:rPr>
          <w:noProof/>
          <w:rPrChange w:id="20297" w:author="CR#1736r1" w:date="2020-04-06T19:17:00Z">
            <w:rPr>
              <w:noProof/>
            </w:rPr>
          </w:rPrChange>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A16295" w:rsidRDefault="00040DF4" w:rsidP="00040DF4">
      <w:pPr>
        <w:pStyle w:val="Heading3"/>
        <w:rPr>
          <w:noProof/>
          <w:rPrChange w:id="20298" w:author="CR#1736r1" w:date="2020-04-06T19:17:00Z">
            <w:rPr>
              <w:noProof/>
            </w:rPr>
          </w:rPrChange>
        </w:rPr>
      </w:pPr>
      <w:bookmarkStart w:id="20299" w:name="_Toc29241642"/>
      <w:r w:rsidRPr="00A16295">
        <w:rPr>
          <w:noProof/>
          <w:rPrChange w:id="20300" w:author="CR#1736r1" w:date="2020-04-06T19:17:00Z">
            <w:rPr>
              <w:noProof/>
            </w:rPr>
          </w:rPrChange>
        </w:rPr>
        <w:t>6.6.5</w:t>
      </w:r>
      <w:r w:rsidRPr="00A16295">
        <w:rPr>
          <w:noProof/>
          <w:rPrChange w:id="20301" w:author="CR#1736r1" w:date="2020-04-06T19:17:00Z">
            <w:rPr>
              <w:noProof/>
            </w:rPr>
          </w:rPrChange>
        </w:rPr>
        <w:tab/>
        <w:t>MMSE-IRC DL Control Channel interference mitigation receiver for UEs with 4 receiver antenna ports</w:t>
      </w:r>
      <w:bookmarkEnd w:id="20299"/>
    </w:p>
    <w:p w:rsidR="00040DF4" w:rsidRPr="00A16295" w:rsidRDefault="00040DF4" w:rsidP="00040DF4">
      <w:pPr>
        <w:rPr>
          <w:noProof/>
          <w:rPrChange w:id="20302" w:author="CR#1736r1" w:date="2020-04-06T19:17:00Z">
            <w:rPr>
              <w:noProof/>
            </w:rPr>
          </w:rPrChange>
        </w:rPr>
      </w:pPr>
      <w:r w:rsidRPr="00A16295">
        <w:rPr>
          <w:noProof/>
          <w:rPrChange w:id="20303" w:author="CR#1736r1" w:date="2020-04-06T19:17:00Z">
            <w:rPr>
              <w:noProof/>
            </w:rPr>
          </w:rPrChange>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A16295" w:rsidRDefault="005118C1" w:rsidP="00325DB8">
      <w:pPr>
        <w:pStyle w:val="Heading2"/>
        <w:rPr>
          <w:rPrChange w:id="20304" w:author="CR#1736r1" w:date="2020-04-06T19:17:00Z">
            <w:rPr/>
          </w:rPrChange>
        </w:rPr>
      </w:pPr>
      <w:bookmarkStart w:id="20305" w:name="_Toc29241643"/>
      <w:r w:rsidRPr="00A16295">
        <w:rPr>
          <w:rPrChange w:id="20306" w:author="CR#1736r1" w:date="2020-04-06T19:17:00Z">
            <w:rPr/>
          </w:rPrChange>
        </w:rPr>
        <w:t>6.7</w:t>
      </w:r>
      <w:r w:rsidRPr="00A16295">
        <w:rPr>
          <w:rPrChange w:id="20307" w:author="CR#1736r1" w:date="2020-04-06T19:17:00Z">
            <w:rPr/>
          </w:rPrChange>
        </w:rPr>
        <w:tab/>
        <w:t>RRC Connection</w:t>
      </w:r>
      <w:bookmarkEnd w:id="20305"/>
    </w:p>
    <w:p w:rsidR="005118C1" w:rsidRPr="00A16295" w:rsidRDefault="005118C1" w:rsidP="00325DB8">
      <w:pPr>
        <w:pStyle w:val="Heading3"/>
        <w:rPr>
          <w:rPrChange w:id="20308" w:author="CR#1736r1" w:date="2020-04-06T19:17:00Z">
            <w:rPr/>
          </w:rPrChange>
        </w:rPr>
      </w:pPr>
      <w:bookmarkStart w:id="20309" w:name="_Toc29241644"/>
      <w:r w:rsidRPr="00A16295">
        <w:rPr>
          <w:rPrChange w:id="20310" w:author="CR#1736r1" w:date="2020-04-06T19:17:00Z">
            <w:rPr/>
          </w:rPrChange>
        </w:rPr>
        <w:t>6.7.1</w:t>
      </w:r>
      <w:r w:rsidRPr="00A16295">
        <w:rPr>
          <w:rPrChange w:id="20311" w:author="CR#1736r1" w:date="2020-04-06T19:17:00Z">
            <w:rPr/>
          </w:rPrChange>
        </w:rPr>
        <w:tab/>
        <w:t>RRC Connection Reject with deprioritisation</w:t>
      </w:r>
      <w:bookmarkEnd w:id="20309"/>
    </w:p>
    <w:p w:rsidR="00AD771B" w:rsidRPr="00A16295" w:rsidRDefault="005118C1" w:rsidP="00B96B72">
      <w:pPr>
        <w:rPr>
          <w:rPrChange w:id="20312" w:author="CR#1736r1" w:date="2020-04-06T19:17:00Z">
            <w:rPr/>
          </w:rPrChange>
        </w:rPr>
      </w:pPr>
      <w:r w:rsidRPr="00A16295">
        <w:rPr>
          <w:rPrChange w:id="20313" w:author="CR#1736r1" w:date="2020-04-06T19:17:00Z">
            <w:rPr/>
          </w:rPrChange>
        </w:rPr>
        <w:t xml:space="preserve">It is optional for UE to support </w:t>
      </w:r>
      <w:r w:rsidRPr="00A16295">
        <w:rPr>
          <w:i/>
          <w:rPrChange w:id="20314" w:author="CR#1736r1" w:date="2020-04-06T19:17:00Z">
            <w:rPr>
              <w:i/>
            </w:rPr>
          </w:rPrChange>
        </w:rPr>
        <w:t>RRCConnectionReject with deprioritisationReq</w:t>
      </w:r>
      <w:r w:rsidRPr="00A16295">
        <w:rPr>
          <w:rPrChange w:id="20315" w:author="CR#1736r1" w:date="2020-04-06T19:17:00Z">
            <w:rPr/>
          </w:rPrChange>
        </w:rPr>
        <w:t xml:space="preserve"> as specified in </w:t>
      </w:r>
      <w:r w:rsidR="00CA08FA" w:rsidRPr="00A16295">
        <w:rPr>
          <w:rPrChange w:id="20316" w:author="CR#1736r1" w:date="2020-04-06T19:17:00Z">
            <w:rPr/>
          </w:rPrChange>
        </w:rPr>
        <w:t xml:space="preserve">TS 36.331 </w:t>
      </w:r>
      <w:r w:rsidRPr="00A16295">
        <w:rPr>
          <w:rPrChange w:id="20317" w:author="CR#1736r1" w:date="2020-04-06T19:17:00Z">
            <w:rPr/>
          </w:rPrChange>
        </w:rPr>
        <w:t>[5].</w:t>
      </w:r>
    </w:p>
    <w:p w:rsidR="00EB4D7B" w:rsidRPr="00A16295" w:rsidRDefault="00EB4D7B" w:rsidP="00325DB8">
      <w:pPr>
        <w:pStyle w:val="Heading3"/>
        <w:rPr>
          <w:rPrChange w:id="20318" w:author="CR#1736r1" w:date="2020-04-06T19:17:00Z">
            <w:rPr/>
          </w:rPrChange>
        </w:rPr>
      </w:pPr>
      <w:bookmarkStart w:id="20319" w:name="_Toc29241645"/>
      <w:r w:rsidRPr="00A16295">
        <w:rPr>
          <w:rPrChange w:id="20320" w:author="CR#1736r1" w:date="2020-04-06T19:17:00Z">
            <w:rPr/>
          </w:rPrChange>
        </w:rPr>
        <w:t>6.7.2</w:t>
      </w:r>
      <w:r w:rsidRPr="00A16295">
        <w:rPr>
          <w:rPrChange w:id="20321" w:author="CR#1736r1" w:date="2020-04-06T19:17:00Z">
            <w:rPr/>
          </w:rPrChange>
        </w:rPr>
        <w:tab/>
        <w:t>RRC Connection Establishment Failure Temporary Qoffset</w:t>
      </w:r>
      <w:bookmarkEnd w:id="20319"/>
    </w:p>
    <w:p w:rsidR="00EB4D7B" w:rsidRPr="00A16295" w:rsidRDefault="00EB4D7B" w:rsidP="00B96B72">
      <w:pPr>
        <w:rPr>
          <w:rPrChange w:id="20322" w:author="CR#1736r1" w:date="2020-04-06T19:17:00Z">
            <w:rPr/>
          </w:rPrChange>
        </w:rPr>
      </w:pPr>
      <w:r w:rsidRPr="00A16295">
        <w:rPr>
          <w:rPrChange w:id="20323" w:author="CR#1736r1" w:date="2020-04-06T19:17:00Z">
            <w:rPr/>
          </w:rPrChange>
        </w:rPr>
        <w:t xml:space="preserve">It is optional for UE to support </w:t>
      </w:r>
      <w:r w:rsidRPr="00A16295">
        <w:rPr>
          <w:noProof/>
          <w:rPrChange w:id="20324" w:author="CR#1736r1" w:date="2020-04-06T19:17:00Z">
            <w:rPr>
              <w:noProof/>
            </w:rPr>
          </w:rPrChange>
        </w:rPr>
        <w:t xml:space="preserve">RRC Connection Establishment failure temporary Qoffset </w:t>
      </w:r>
      <w:r w:rsidRPr="00A16295">
        <w:rPr>
          <w:rPrChange w:id="20325" w:author="CR#1736r1" w:date="2020-04-06T19:17:00Z">
            <w:rPr/>
          </w:rPrChange>
        </w:rPr>
        <w:t xml:space="preserve">as specified in </w:t>
      </w:r>
      <w:r w:rsidR="00CA08FA" w:rsidRPr="00A16295">
        <w:rPr>
          <w:rPrChange w:id="20326" w:author="CR#1736r1" w:date="2020-04-06T19:17:00Z">
            <w:rPr/>
          </w:rPrChange>
        </w:rPr>
        <w:t xml:space="preserve">TS 36.331 </w:t>
      </w:r>
      <w:r w:rsidRPr="00A16295">
        <w:rPr>
          <w:rPrChange w:id="20327" w:author="CR#1736r1" w:date="2020-04-06T19:17:00Z">
            <w:rPr/>
          </w:rPrChange>
        </w:rPr>
        <w:t>[5].</w:t>
      </w:r>
    </w:p>
    <w:p w:rsidR="009E7A3A" w:rsidRPr="00A16295" w:rsidRDefault="009E7A3A" w:rsidP="009E7A3A">
      <w:pPr>
        <w:pStyle w:val="Heading3"/>
        <w:rPr>
          <w:lang w:eastAsia="zh-CN"/>
          <w:rPrChange w:id="20328" w:author="CR#1736r1" w:date="2020-04-06T19:17:00Z">
            <w:rPr>
              <w:lang w:eastAsia="zh-CN"/>
            </w:rPr>
          </w:rPrChange>
        </w:rPr>
      </w:pPr>
      <w:bookmarkStart w:id="20329" w:name="_Toc29241646"/>
      <w:r w:rsidRPr="00A16295">
        <w:rPr>
          <w:rPrChange w:id="20330" w:author="CR#1736r1" w:date="2020-04-06T19:17:00Z">
            <w:rPr/>
          </w:rPrChange>
        </w:rPr>
        <w:lastRenderedPageBreak/>
        <w:t>6.7.</w:t>
      </w:r>
      <w:r w:rsidRPr="00A16295">
        <w:rPr>
          <w:lang w:eastAsia="zh-CN"/>
          <w:rPrChange w:id="20331" w:author="CR#1736r1" w:date="2020-04-06T19:17:00Z">
            <w:rPr>
              <w:lang w:eastAsia="zh-CN"/>
            </w:rPr>
          </w:rPrChange>
        </w:rPr>
        <w:t>3</w:t>
      </w:r>
      <w:r w:rsidRPr="00A16295">
        <w:rPr>
          <w:rPrChange w:id="20332" w:author="CR#1736r1" w:date="2020-04-06T19:17:00Z">
            <w:rPr/>
          </w:rPrChange>
        </w:rPr>
        <w:tab/>
      </w:r>
      <w:r w:rsidRPr="00A16295">
        <w:rPr>
          <w:i/>
          <w:rPrChange w:id="20333" w:author="CR#1736r1" w:date="2020-04-06T19:17:00Z">
            <w:rPr>
              <w:i/>
            </w:rPr>
          </w:rPrChange>
        </w:rPr>
        <w:t>mo-VoiceCall</w:t>
      </w:r>
      <w:r w:rsidRPr="00A16295">
        <w:rPr>
          <w:rPrChange w:id="20334" w:author="CR#1736r1" w:date="2020-04-06T19:17:00Z">
            <w:rPr/>
          </w:rPrChange>
        </w:rPr>
        <w:t xml:space="preserve"> establishment cause for mobile originating MMTEL v</w:t>
      </w:r>
      <w:r w:rsidRPr="00A16295">
        <w:rPr>
          <w:lang w:eastAsia="zh-CN"/>
          <w:rPrChange w:id="20335" w:author="CR#1736r1" w:date="2020-04-06T19:17:00Z">
            <w:rPr>
              <w:lang w:eastAsia="zh-CN"/>
            </w:rPr>
          </w:rPrChange>
        </w:rPr>
        <w:t>ideo</w:t>
      </w:r>
      <w:bookmarkEnd w:id="20329"/>
    </w:p>
    <w:p w:rsidR="009E7A3A" w:rsidRPr="00A16295" w:rsidRDefault="009E7A3A" w:rsidP="00B96B72">
      <w:pPr>
        <w:rPr>
          <w:rPrChange w:id="20336" w:author="CR#1736r1" w:date="2020-04-06T19:17:00Z">
            <w:rPr/>
          </w:rPrChange>
        </w:rPr>
      </w:pPr>
      <w:r w:rsidRPr="00A16295">
        <w:rPr>
          <w:rPrChange w:id="20337" w:author="CR#1736r1" w:date="2020-04-06T19:17:00Z">
            <w:rPr/>
          </w:rPrChange>
        </w:rPr>
        <w:t xml:space="preserve">It is optional for UE to support </w:t>
      </w:r>
      <w:r w:rsidRPr="00A16295">
        <w:rPr>
          <w:i/>
          <w:noProof/>
          <w:rPrChange w:id="20338" w:author="CR#1736r1" w:date="2020-04-06T19:17:00Z">
            <w:rPr>
              <w:i/>
              <w:noProof/>
            </w:rPr>
          </w:rPrChange>
        </w:rPr>
        <w:t>mo-VoiceCall</w:t>
      </w:r>
      <w:r w:rsidRPr="00A16295">
        <w:rPr>
          <w:noProof/>
          <w:rPrChange w:id="20339" w:author="CR#1736r1" w:date="2020-04-06T19:17:00Z">
            <w:rPr>
              <w:noProof/>
            </w:rPr>
          </w:rPrChange>
        </w:rPr>
        <w:t xml:space="preserve"> establishment cause for mobile originating MMTEL </w:t>
      </w:r>
      <w:r w:rsidRPr="00A16295">
        <w:rPr>
          <w:noProof/>
          <w:lang w:eastAsia="zh-CN"/>
          <w:rPrChange w:id="20340" w:author="CR#1736r1" w:date="2020-04-06T19:17:00Z">
            <w:rPr>
              <w:noProof/>
              <w:lang w:eastAsia="zh-CN"/>
            </w:rPr>
          </w:rPrChange>
        </w:rPr>
        <w:t>video</w:t>
      </w:r>
      <w:r w:rsidRPr="00A16295">
        <w:rPr>
          <w:noProof/>
          <w:rPrChange w:id="20341" w:author="CR#1736r1" w:date="2020-04-06T19:17:00Z">
            <w:rPr>
              <w:noProof/>
            </w:rPr>
          </w:rPrChange>
        </w:rPr>
        <w:t xml:space="preserve"> </w:t>
      </w:r>
      <w:r w:rsidRPr="00A16295">
        <w:rPr>
          <w:rPrChange w:id="20342" w:author="CR#1736r1" w:date="2020-04-06T19:17:00Z">
            <w:rPr/>
          </w:rPrChange>
        </w:rPr>
        <w:t>as specified in TS 36.331 [5].</w:t>
      </w:r>
    </w:p>
    <w:p w:rsidR="00A46FDC" w:rsidRPr="00A16295" w:rsidRDefault="00A46FDC" w:rsidP="00A46FDC">
      <w:pPr>
        <w:pStyle w:val="Heading3"/>
        <w:rPr>
          <w:lang w:eastAsia="zh-CN"/>
          <w:rPrChange w:id="20343" w:author="CR#1736r1" w:date="2020-04-06T19:17:00Z">
            <w:rPr>
              <w:lang w:eastAsia="zh-CN"/>
            </w:rPr>
          </w:rPrChange>
        </w:rPr>
      </w:pPr>
      <w:bookmarkStart w:id="20344" w:name="_Toc29241647"/>
      <w:r w:rsidRPr="00A16295">
        <w:rPr>
          <w:lang w:eastAsia="zh-CN"/>
          <w:rPrChange w:id="20345" w:author="CR#1736r1" w:date="2020-04-06T19:17:00Z">
            <w:rPr>
              <w:lang w:eastAsia="zh-CN"/>
            </w:rPr>
          </w:rPrChange>
        </w:rPr>
        <w:t>6.7.4</w:t>
      </w:r>
      <w:r w:rsidRPr="00A16295">
        <w:rPr>
          <w:lang w:eastAsia="zh-CN"/>
          <w:rPrChange w:id="20346" w:author="CR#1736r1" w:date="2020-04-06T19:17:00Z">
            <w:rPr>
              <w:lang w:eastAsia="zh-CN"/>
            </w:rPr>
          </w:rPrChange>
        </w:rPr>
        <w:tab/>
      </w:r>
      <w:r w:rsidRPr="00A16295">
        <w:rPr>
          <w:i/>
          <w:lang w:eastAsia="zh-CN"/>
          <w:rPrChange w:id="20347" w:author="CR#1736r1" w:date="2020-04-06T19:17:00Z">
            <w:rPr>
              <w:i/>
              <w:lang w:eastAsia="zh-CN"/>
            </w:rPr>
          </w:rPrChange>
        </w:rPr>
        <w:t>mo-VoiceCall</w:t>
      </w:r>
      <w:r w:rsidRPr="00A16295">
        <w:rPr>
          <w:lang w:eastAsia="zh-CN"/>
          <w:rPrChange w:id="20348" w:author="CR#1736r1" w:date="2020-04-06T19:17:00Z">
            <w:rPr>
              <w:lang w:eastAsia="zh-CN"/>
            </w:rPr>
          </w:rPrChange>
        </w:rPr>
        <w:t xml:space="preserve"> establishment cause for mobile originating MMTEL voice</w:t>
      </w:r>
      <w:bookmarkEnd w:id="20344"/>
    </w:p>
    <w:p w:rsidR="00A46FDC" w:rsidRPr="00A16295" w:rsidRDefault="00A46FDC" w:rsidP="00A46FDC">
      <w:pPr>
        <w:rPr>
          <w:lang w:eastAsia="zh-CN"/>
          <w:rPrChange w:id="20349" w:author="CR#1736r1" w:date="2020-04-06T19:17:00Z">
            <w:rPr>
              <w:lang w:eastAsia="zh-CN"/>
            </w:rPr>
          </w:rPrChange>
        </w:rPr>
      </w:pPr>
      <w:r w:rsidRPr="00A16295">
        <w:rPr>
          <w:lang w:eastAsia="zh-CN"/>
          <w:rPrChange w:id="20350" w:author="CR#1736r1" w:date="2020-04-06T19:17:00Z">
            <w:rPr>
              <w:lang w:eastAsia="zh-CN"/>
            </w:rPr>
          </w:rPrChange>
        </w:rPr>
        <w:t>It is optional for UE to support mo-VoiceCall establishment cause for mobile originating MMTEL voice as specified in TS 36.331 [5].</w:t>
      </w:r>
    </w:p>
    <w:p w:rsidR="002D6B19" w:rsidRPr="00A16295" w:rsidRDefault="002D6B19" w:rsidP="002D6B19">
      <w:pPr>
        <w:pStyle w:val="Heading3"/>
        <w:rPr>
          <w:lang w:eastAsia="zh-CN"/>
          <w:rPrChange w:id="20351" w:author="CR#1736r1" w:date="2020-04-06T19:17:00Z">
            <w:rPr>
              <w:lang w:eastAsia="zh-CN"/>
            </w:rPr>
          </w:rPrChange>
        </w:rPr>
      </w:pPr>
      <w:bookmarkStart w:id="20352" w:name="_Toc29241648"/>
      <w:r w:rsidRPr="00A16295">
        <w:rPr>
          <w:lang w:eastAsia="zh-CN"/>
          <w:rPrChange w:id="20353" w:author="CR#1736r1" w:date="2020-04-06T19:17:00Z">
            <w:rPr>
              <w:lang w:eastAsia="zh-CN"/>
            </w:rPr>
          </w:rPrChange>
        </w:rPr>
        <w:t>6.7.5</w:t>
      </w:r>
      <w:r w:rsidRPr="00A16295">
        <w:rPr>
          <w:lang w:eastAsia="zh-CN"/>
          <w:rPrChange w:id="20354" w:author="CR#1736r1" w:date="2020-04-06T19:17:00Z">
            <w:rPr>
              <w:lang w:eastAsia="zh-CN"/>
            </w:rPr>
          </w:rPrChange>
        </w:rPr>
        <w:tab/>
        <w:t>RRC Connection Re-establishment for the Control Plane CIoT EPS Optimization</w:t>
      </w:r>
      <w:bookmarkEnd w:id="20352"/>
    </w:p>
    <w:p w:rsidR="002D6B19" w:rsidRPr="00A16295" w:rsidRDefault="002D6B19" w:rsidP="002D6B19">
      <w:pPr>
        <w:rPr>
          <w:lang w:eastAsia="zh-CN"/>
          <w:rPrChange w:id="20355" w:author="CR#1736r1" w:date="2020-04-06T19:17:00Z">
            <w:rPr>
              <w:lang w:eastAsia="zh-CN"/>
            </w:rPr>
          </w:rPrChange>
        </w:rPr>
      </w:pPr>
      <w:r w:rsidRPr="00A16295">
        <w:rPr>
          <w:lang w:eastAsia="zh-CN"/>
          <w:rPrChange w:id="20356" w:author="CR#1736r1" w:date="2020-04-06T19:17:00Z">
            <w:rPr>
              <w:lang w:eastAsia="zh-CN"/>
            </w:rPr>
          </w:rPrChange>
        </w:rPr>
        <w:t xml:space="preserve">It is optional for UE to support </w:t>
      </w:r>
      <w:r w:rsidRPr="00A16295">
        <w:rPr>
          <w:i/>
          <w:lang w:eastAsia="zh-CN"/>
          <w:rPrChange w:id="20357" w:author="CR#1736r1" w:date="2020-04-06T19:17:00Z">
            <w:rPr>
              <w:i/>
              <w:lang w:eastAsia="zh-CN"/>
            </w:rPr>
          </w:rPrChange>
        </w:rPr>
        <w:t>RRCConnectionReestablishment</w:t>
      </w:r>
      <w:r w:rsidRPr="00A16295">
        <w:rPr>
          <w:lang w:eastAsia="zh-CN"/>
          <w:rPrChange w:id="20358" w:author="CR#1736r1" w:date="2020-04-06T19:17:00Z">
            <w:rPr>
              <w:lang w:eastAsia="zh-CN"/>
            </w:rPr>
          </w:rPrChange>
        </w:rPr>
        <w:t xml:space="preserve"> for the Control Plane CIoT EPS Optimization as specified in TS 36.331 [5]. This feature is only applicable if the UE supports any </w:t>
      </w:r>
      <w:r w:rsidRPr="00A16295">
        <w:rPr>
          <w:i/>
          <w:lang w:eastAsia="zh-CN"/>
          <w:rPrChange w:id="20359" w:author="CR#1736r1" w:date="2020-04-06T19:17:00Z">
            <w:rPr>
              <w:i/>
              <w:lang w:eastAsia="zh-CN"/>
            </w:rPr>
          </w:rPrChange>
        </w:rPr>
        <w:t>ue-Category-NB</w:t>
      </w:r>
      <w:r w:rsidRPr="00A16295">
        <w:rPr>
          <w:lang w:eastAsia="zh-CN"/>
          <w:rPrChange w:id="20360" w:author="CR#1736r1" w:date="2020-04-06T19:17:00Z">
            <w:rPr>
              <w:lang w:eastAsia="zh-CN"/>
            </w:rPr>
          </w:rPrChange>
        </w:rPr>
        <w:t>.</w:t>
      </w:r>
    </w:p>
    <w:p w:rsidR="002D38E1" w:rsidRPr="00A16295" w:rsidRDefault="002D38E1" w:rsidP="00325DB8">
      <w:pPr>
        <w:pStyle w:val="Heading2"/>
        <w:rPr>
          <w:rPrChange w:id="20361" w:author="CR#1736r1" w:date="2020-04-06T19:17:00Z">
            <w:rPr/>
          </w:rPrChange>
        </w:rPr>
      </w:pPr>
      <w:bookmarkStart w:id="20362" w:name="_Toc29241649"/>
      <w:r w:rsidRPr="00A16295">
        <w:rPr>
          <w:rPrChange w:id="20363" w:author="CR#1736r1" w:date="2020-04-06T19:17:00Z">
            <w:rPr/>
          </w:rPrChange>
        </w:rPr>
        <w:t>6.</w:t>
      </w:r>
      <w:r w:rsidRPr="00A16295">
        <w:rPr>
          <w:rFonts w:eastAsia="MS Mincho"/>
          <w:rPrChange w:id="20364" w:author="CR#1736r1" w:date="2020-04-06T19:17:00Z">
            <w:rPr>
              <w:rFonts w:eastAsia="MS Mincho"/>
            </w:rPr>
          </w:rPrChange>
        </w:rPr>
        <w:t>8</w:t>
      </w:r>
      <w:r w:rsidRPr="00A16295">
        <w:rPr>
          <w:rPrChange w:id="20365" w:author="CR#1736r1" w:date="2020-04-06T19:17:00Z">
            <w:rPr/>
          </w:rPrChange>
        </w:rPr>
        <w:tab/>
      </w:r>
      <w:r w:rsidRPr="00A16295">
        <w:rPr>
          <w:rFonts w:eastAsia="MS Mincho"/>
          <w:rPrChange w:id="20366" w:author="CR#1736r1" w:date="2020-04-06T19:17:00Z">
            <w:rPr>
              <w:rFonts w:eastAsia="MS Mincho"/>
            </w:rPr>
          </w:rPrChange>
        </w:rPr>
        <w:t>Other</w:t>
      </w:r>
      <w:r w:rsidRPr="00A16295">
        <w:rPr>
          <w:rPrChange w:id="20367" w:author="CR#1736r1" w:date="2020-04-06T19:17:00Z">
            <w:rPr/>
          </w:rPrChange>
        </w:rPr>
        <w:t xml:space="preserve"> features</w:t>
      </w:r>
      <w:bookmarkEnd w:id="20362"/>
    </w:p>
    <w:p w:rsidR="002D38E1" w:rsidRPr="00A16295" w:rsidRDefault="002D38E1" w:rsidP="00325DB8">
      <w:pPr>
        <w:pStyle w:val="Heading3"/>
        <w:rPr>
          <w:rPrChange w:id="20368" w:author="CR#1736r1" w:date="2020-04-06T19:17:00Z">
            <w:rPr/>
          </w:rPrChange>
        </w:rPr>
      </w:pPr>
      <w:bookmarkStart w:id="20369" w:name="_Toc29241650"/>
      <w:r w:rsidRPr="00A16295">
        <w:rPr>
          <w:rPrChange w:id="20370" w:author="CR#1736r1" w:date="2020-04-06T19:17:00Z">
            <w:rPr/>
          </w:rPrChange>
        </w:rPr>
        <w:t>6.</w:t>
      </w:r>
      <w:r w:rsidRPr="00A16295">
        <w:rPr>
          <w:rFonts w:eastAsia="MS Mincho"/>
          <w:rPrChange w:id="20371" w:author="CR#1736r1" w:date="2020-04-06T19:17:00Z">
            <w:rPr>
              <w:rFonts w:eastAsia="MS Mincho"/>
            </w:rPr>
          </w:rPrChange>
        </w:rPr>
        <w:t>8</w:t>
      </w:r>
      <w:r w:rsidRPr="00A16295">
        <w:rPr>
          <w:rPrChange w:id="20372" w:author="CR#1736r1" w:date="2020-04-06T19:17:00Z">
            <w:rPr/>
          </w:rPrChange>
        </w:rPr>
        <w:t>.</w:t>
      </w:r>
      <w:r w:rsidRPr="00A16295">
        <w:rPr>
          <w:rFonts w:eastAsia="MS Mincho"/>
          <w:rPrChange w:id="20373" w:author="CR#1736r1" w:date="2020-04-06T19:17:00Z">
            <w:rPr>
              <w:rFonts w:eastAsia="MS Mincho"/>
            </w:rPr>
          </w:rPrChange>
        </w:rPr>
        <w:t>1</w:t>
      </w:r>
      <w:r w:rsidRPr="00A16295">
        <w:rPr>
          <w:rPrChange w:id="20374" w:author="CR#1736r1" w:date="2020-04-06T19:17:00Z">
            <w:rPr/>
          </w:rPrChange>
        </w:rPr>
        <w:tab/>
      </w:r>
      <w:r w:rsidRPr="00A16295">
        <w:rPr>
          <w:rFonts w:eastAsia="MS Mincho"/>
          <w:rPrChange w:id="20375" w:author="CR#1736r1" w:date="2020-04-06T19:17:00Z">
            <w:rPr>
              <w:rFonts w:eastAsia="MS Mincho"/>
            </w:rPr>
          </w:rPrChange>
        </w:rPr>
        <w:t>System Information Block Type 16</w:t>
      </w:r>
      <w:bookmarkEnd w:id="20369"/>
    </w:p>
    <w:p w:rsidR="002D38E1" w:rsidRPr="00A16295" w:rsidRDefault="002D38E1" w:rsidP="00B96B72">
      <w:pPr>
        <w:rPr>
          <w:rFonts w:eastAsia="MS Mincho"/>
          <w:rPrChange w:id="20376" w:author="CR#1736r1" w:date="2020-04-06T19:17:00Z">
            <w:rPr>
              <w:rFonts w:eastAsia="MS Mincho"/>
            </w:rPr>
          </w:rPrChange>
        </w:rPr>
      </w:pPr>
      <w:r w:rsidRPr="00A16295">
        <w:rPr>
          <w:rPrChange w:id="20377" w:author="CR#1736r1" w:date="2020-04-06T19:17:00Z">
            <w:rPr/>
          </w:rPrChange>
        </w:rPr>
        <w:t>It is optional for UE</w:t>
      </w:r>
      <w:r w:rsidR="00FE3437" w:rsidRPr="00A16295">
        <w:rPr>
          <w:rPrChange w:id="20378" w:author="CR#1736r1" w:date="2020-04-06T19:17:00Z">
            <w:rPr/>
          </w:rPrChange>
        </w:rPr>
        <w:t xml:space="preserve">, including UEs of any </w:t>
      </w:r>
      <w:r w:rsidR="00FE3437" w:rsidRPr="00A16295">
        <w:rPr>
          <w:i/>
          <w:rPrChange w:id="20379" w:author="CR#1736r1" w:date="2020-04-06T19:17:00Z">
            <w:rPr>
              <w:i/>
            </w:rPr>
          </w:rPrChange>
        </w:rPr>
        <w:t>ue- Category-NB</w:t>
      </w:r>
      <w:r w:rsidR="00FE3437" w:rsidRPr="00A16295">
        <w:rPr>
          <w:rPrChange w:id="20380" w:author="CR#1736r1" w:date="2020-04-06T19:17:00Z">
            <w:rPr/>
          </w:rPrChange>
        </w:rPr>
        <w:t>,</w:t>
      </w:r>
      <w:r w:rsidRPr="00A16295">
        <w:rPr>
          <w:rPrChange w:id="20381" w:author="CR#1736r1" w:date="2020-04-06T19:17:00Z">
            <w:rPr/>
          </w:rPrChange>
        </w:rPr>
        <w:t xml:space="preserve"> to </w:t>
      </w:r>
      <w:r w:rsidRPr="00A16295">
        <w:rPr>
          <w:rFonts w:eastAsia="MS Mincho"/>
          <w:rPrChange w:id="20382" w:author="CR#1736r1" w:date="2020-04-06T19:17:00Z">
            <w:rPr>
              <w:rFonts w:eastAsia="MS Mincho"/>
            </w:rPr>
          </w:rPrChange>
        </w:rPr>
        <w:t xml:space="preserve">support the reception of </w:t>
      </w:r>
      <w:r w:rsidRPr="00A16295">
        <w:rPr>
          <w:i/>
          <w:noProof/>
          <w:rPrChange w:id="20383" w:author="CR#1736r1" w:date="2020-04-06T19:17:00Z">
            <w:rPr>
              <w:i/>
              <w:noProof/>
            </w:rPr>
          </w:rPrChange>
        </w:rPr>
        <w:t>SystemInformationBlockType</w:t>
      </w:r>
      <w:r w:rsidRPr="00A16295">
        <w:rPr>
          <w:rFonts w:eastAsia="MS Mincho"/>
          <w:i/>
          <w:noProof/>
          <w:rPrChange w:id="20384" w:author="CR#1736r1" w:date="2020-04-06T19:17:00Z">
            <w:rPr>
              <w:rFonts w:eastAsia="MS Mincho"/>
              <w:i/>
              <w:noProof/>
            </w:rPr>
          </w:rPrChange>
        </w:rPr>
        <w:t>16</w:t>
      </w:r>
      <w:r w:rsidR="003D7073" w:rsidRPr="00A16295">
        <w:rPr>
          <w:rPrChange w:id="20385" w:author="CR#1736r1" w:date="2020-04-06T19:17:00Z">
            <w:rPr/>
          </w:rPrChange>
        </w:rPr>
        <w:t xml:space="preserve"> as specified in </w:t>
      </w:r>
      <w:r w:rsidR="00CA08FA" w:rsidRPr="00A16295">
        <w:rPr>
          <w:rPrChange w:id="20386" w:author="CR#1736r1" w:date="2020-04-06T19:17:00Z">
            <w:rPr/>
          </w:rPrChange>
        </w:rPr>
        <w:t xml:space="preserve">TS 36.331 </w:t>
      </w:r>
      <w:r w:rsidR="003D7073" w:rsidRPr="00A16295">
        <w:rPr>
          <w:rPrChange w:id="20387" w:author="CR#1736r1" w:date="2020-04-06T19:17:00Z">
            <w:rPr/>
          </w:rPrChange>
        </w:rPr>
        <w:t>[5]</w:t>
      </w:r>
      <w:r w:rsidRPr="00A16295">
        <w:rPr>
          <w:rFonts w:eastAsia="MS Mincho"/>
          <w:rPrChange w:id="20388" w:author="CR#1736r1" w:date="2020-04-06T19:17:00Z">
            <w:rPr>
              <w:rFonts w:eastAsia="MS Mincho"/>
            </w:rPr>
          </w:rPrChange>
        </w:rPr>
        <w:t>.</w:t>
      </w:r>
    </w:p>
    <w:p w:rsidR="00FA3E5A" w:rsidRPr="00A16295" w:rsidRDefault="00FA3E5A" w:rsidP="00FA3E5A">
      <w:pPr>
        <w:pStyle w:val="Heading3"/>
        <w:rPr>
          <w:lang w:eastAsia="ko-KR"/>
          <w:rPrChange w:id="20389" w:author="CR#1736r1" w:date="2020-04-06T19:17:00Z">
            <w:rPr>
              <w:lang w:eastAsia="ko-KR"/>
            </w:rPr>
          </w:rPrChange>
        </w:rPr>
      </w:pPr>
      <w:bookmarkStart w:id="20390" w:name="_Toc29241651"/>
      <w:r w:rsidRPr="00A16295">
        <w:rPr>
          <w:lang w:eastAsia="ko-KR"/>
          <w:rPrChange w:id="20391" w:author="CR#1736r1" w:date="2020-04-06T19:17:00Z">
            <w:rPr>
              <w:lang w:eastAsia="ko-KR"/>
            </w:rPr>
          </w:rPrChange>
        </w:rPr>
        <w:t>6.8.2</w:t>
      </w:r>
      <w:r w:rsidRPr="00A16295">
        <w:rPr>
          <w:lang w:eastAsia="ko-KR"/>
          <w:rPrChange w:id="20392" w:author="CR#1736r1" w:date="2020-04-06T19:17:00Z">
            <w:rPr>
              <w:lang w:eastAsia="ko-KR"/>
            </w:rPr>
          </w:rPrChange>
        </w:rPr>
        <w:tab/>
        <w:t xml:space="preserve">QCI1 indication in </w:t>
      </w:r>
      <w:r w:rsidRPr="00A16295">
        <w:rPr>
          <w:rFonts w:eastAsia="SimSun"/>
          <w:lang w:eastAsia="zh-CN"/>
          <w:rPrChange w:id="20393" w:author="CR#1736r1" w:date="2020-04-06T19:17:00Z">
            <w:rPr>
              <w:rFonts w:eastAsia="SimSun"/>
              <w:lang w:eastAsia="zh-CN"/>
            </w:rPr>
          </w:rPrChange>
        </w:rPr>
        <w:t>Radio Link Failure Report</w:t>
      </w:r>
      <w:bookmarkEnd w:id="20390"/>
    </w:p>
    <w:p w:rsidR="00FA3E5A" w:rsidRPr="00A16295" w:rsidRDefault="00FA3E5A" w:rsidP="00FA3E5A">
      <w:pPr>
        <w:rPr>
          <w:lang w:eastAsia="zh-CN"/>
          <w:rPrChange w:id="20394" w:author="CR#1736r1" w:date="2020-04-06T19:17:00Z">
            <w:rPr>
              <w:lang w:eastAsia="zh-CN"/>
            </w:rPr>
          </w:rPrChange>
        </w:rPr>
      </w:pPr>
      <w:r w:rsidRPr="00A16295">
        <w:rPr>
          <w:lang w:eastAsia="zh-CN"/>
          <w:rPrChange w:id="20395" w:author="CR#1736r1" w:date="2020-04-06T19:17:00Z">
            <w:rPr>
              <w:lang w:eastAsia="zh-CN"/>
            </w:rPr>
          </w:rPrChange>
        </w:rPr>
        <w:t xml:space="preserve">It is optional for the UE to include </w:t>
      </w:r>
      <w:r w:rsidRPr="00A16295">
        <w:rPr>
          <w:i/>
          <w:lang w:eastAsia="zh-CN"/>
          <w:rPrChange w:id="20396" w:author="CR#1736r1" w:date="2020-04-06T19:17:00Z">
            <w:rPr>
              <w:i/>
              <w:lang w:eastAsia="zh-CN"/>
            </w:rPr>
          </w:rPrChange>
        </w:rPr>
        <w:t>drb</w:t>
      </w:r>
      <w:r w:rsidR="00C91C3F" w:rsidRPr="00A16295">
        <w:rPr>
          <w:i/>
          <w:lang w:eastAsia="zh-CN"/>
          <w:rPrChange w:id="20397" w:author="CR#1736r1" w:date="2020-04-06T19:17:00Z">
            <w:rPr>
              <w:i/>
              <w:lang w:eastAsia="zh-CN"/>
            </w:rPr>
          </w:rPrChange>
        </w:rPr>
        <w:t>-</w:t>
      </w:r>
      <w:r w:rsidRPr="00A16295">
        <w:rPr>
          <w:i/>
          <w:lang w:eastAsia="zh-CN"/>
          <w:rPrChange w:id="20398" w:author="CR#1736r1" w:date="2020-04-06T19:17:00Z">
            <w:rPr>
              <w:i/>
              <w:lang w:eastAsia="zh-CN"/>
            </w:rPr>
          </w:rPrChange>
        </w:rPr>
        <w:t>EstablishedWithQCI-1</w:t>
      </w:r>
      <w:r w:rsidRPr="00A16295">
        <w:rPr>
          <w:lang w:eastAsia="zh-CN"/>
          <w:rPrChange w:id="20399" w:author="CR#1736r1" w:date="2020-04-06T19:17:00Z">
            <w:rPr>
              <w:lang w:eastAsia="zh-CN"/>
            </w:rPr>
          </w:rPrChange>
        </w:rPr>
        <w:t xml:space="preserve"> in </w:t>
      </w:r>
      <w:r w:rsidRPr="00A16295">
        <w:rPr>
          <w:i/>
          <w:lang w:eastAsia="zh-CN"/>
          <w:rPrChange w:id="20400" w:author="CR#1736r1" w:date="2020-04-06T19:17:00Z">
            <w:rPr>
              <w:i/>
              <w:lang w:eastAsia="zh-CN"/>
            </w:rPr>
          </w:rPrChange>
        </w:rPr>
        <w:t>RLF-Report</w:t>
      </w:r>
      <w:r w:rsidRPr="00A16295">
        <w:rPr>
          <w:lang w:eastAsia="zh-CN"/>
          <w:rPrChange w:id="20401" w:author="CR#1736r1" w:date="2020-04-06T19:17:00Z">
            <w:rPr>
              <w:lang w:eastAsia="zh-CN"/>
            </w:rPr>
          </w:rPrChange>
        </w:rPr>
        <w:t xml:space="preserve"> as specified in TS 36.331 [5].</w:t>
      </w:r>
    </w:p>
    <w:p w:rsidR="009B26EC" w:rsidRPr="00A16295" w:rsidRDefault="009B26EC" w:rsidP="009B26EC">
      <w:pPr>
        <w:pStyle w:val="Heading3"/>
        <w:rPr>
          <w:rFonts w:eastAsia="MS Mincho"/>
          <w:rPrChange w:id="20402" w:author="CR#1736r1" w:date="2020-04-06T19:17:00Z">
            <w:rPr>
              <w:rFonts w:eastAsia="MS Mincho"/>
            </w:rPr>
          </w:rPrChange>
        </w:rPr>
      </w:pPr>
      <w:bookmarkStart w:id="20403" w:name="_Toc29241652"/>
      <w:r w:rsidRPr="00A16295">
        <w:rPr>
          <w:rFonts w:eastAsia="MS Mincho"/>
          <w:rPrChange w:id="20404" w:author="CR#1736r1" w:date="2020-04-06T19:17:00Z">
            <w:rPr>
              <w:rFonts w:eastAsia="MS Mincho"/>
            </w:rPr>
          </w:rPrChange>
        </w:rPr>
        <w:t>6.8.3</w:t>
      </w:r>
      <w:r w:rsidRPr="00A16295">
        <w:rPr>
          <w:rFonts w:eastAsia="MS Mincho"/>
          <w:rPrChange w:id="20405" w:author="CR#1736r1" w:date="2020-04-06T19:17:00Z">
            <w:rPr>
              <w:rFonts w:eastAsia="MS Mincho"/>
            </w:rPr>
          </w:rPrChange>
        </w:rPr>
        <w:tab/>
        <w:t>Enhanced random access power control</w:t>
      </w:r>
      <w:bookmarkEnd w:id="20403"/>
    </w:p>
    <w:p w:rsidR="009B26EC" w:rsidRPr="00A16295" w:rsidRDefault="009B26EC" w:rsidP="009B26EC">
      <w:pPr>
        <w:rPr>
          <w:rFonts w:eastAsia="MS Mincho"/>
          <w:rPrChange w:id="20406" w:author="CR#1736r1" w:date="2020-04-06T19:17:00Z">
            <w:rPr>
              <w:rFonts w:eastAsia="MS Mincho"/>
            </w:rPr>
          </w:rPrChange>
        </w:rPr>
      </w:pPr>
      <w:r w:rsidRPr="00A16295">
        <w:rPr>
          <w:rFonts w:eastAsia="MS Mincho"/>
          <w:rPrChange w:id="20407" w:author="CR#1736r1" w:date="2020-04-06T19:17:00Z">
            <w:rPr>
              <w:rFonts w:eastAsia="MS Mincho"/>
            </w:rPr>
          </w:rPrChange>
        </w:rPr>
        <w:t xml:space="preserve">It is optional for UE to support enhanced random access power control </w:t>
      </w:r>
      <w:r w:rsidR="00FC5EC0" w:rsidRPr="00A16295">
        <w:rPr>
          <w:rPrChange w:id="20408" w:author="CR#1736r1" w:date="2020-04-06T19:17:00Z">
            <w:rPr/>
          </w:rPrChange>
        </w:rPr>
        <w:t>for FDD</w:t>
      </w:r>
      <w:r w:rsidR="00FC5EC0" w:rsidRPr="00A16295">
        <w:rPr>
          <w:rFonts w:eastAsia="MS Mincho"/>
          <w:rPrChange w:id="20409" w:author="CR#1736r1" w:date="2020-04-06T19:17:00Z">
            <w:rPr>
              <w:rFonts w:eastAsia="MS Mincho"/>
            </w:rPr>
          </w:rPrChange>
        </w:rPr>
        <w:t xml:space="preserve"> </w:t>
      </w:r>
      <w:r w:rsidRPr="00A16295">
        <w:rPr>
          <w:rFonts w:eastAsia="MS Mincho"/>
          <w:rPrChange w:id="20410" w:author="CR#1736r1" w:date="2020-04-06T19:17:00Z">
            <w:rPr>
              <w:rFonts w:eastAsia="MS Mincho"/>
            </w:rPr>
          </w:rPrChange>
        </w:rPr>
        <w:t>as specified in TS 36.321 [4] and TS 36.213 [22</w:t>
      </w:r>
      <w:r w:rsidR="0007178E" w:rsidRPr="00A16295">
        <w:rPr>
          <w:rFonts w:eastAsia="MS Mincho"/>
          <w:rPrChange w:id="20411" w:author="CR#1736r1" w:date="2020-04-06T19:17:00Z">
            <w:rPr>
              <w:rFonts w:eastAsia="MS Mincho"/>
            </w:rPr>
          </w:rPrChange>
        </w:rPr>
        <w:t>]</w:t>
      </w:r>
      <w:r w:rsidRPr="00A16295">
        <w:rPr>
          <w:rFonts w:eastAsia="MS Mincho"/>
          <w:rPrChange w:id="20412" w:author="CR#1736r1" w:date="2020-04-06T19:17:00Z">
            <w:rPr>
              <w:rFonts w:eastAsia="MS Mincho"/>
            </w:rPr>
          </w:rPrChange>
        </w:rPr>
        <w:t xml:space="preserve">, </w:t>
      </w:r>
      <w:r w:rsidR="0007178E" w:rsidRPr="00A16295">
        <w:rPr>
          <w:rFonts w:eastAsia="MS Mincho"/>
          <w:rPrChange w:id="20413" w:author="CR#1736r1" w:date="2020-04-06T19:17:00Z">
            <w:rPr>
              <w:rFonts w:eastAsia="MS Mincho"/>
            </w:rPr>
          </w:rPrChange>
        </w:rPr>
        <w:t xml:space="preserve">clauses </w:t>
      </w:r>
      <w:r w:rsidRPr="00A16295">
        <w:rPr>
          <w:rFonts w:eastAsia="MS Mincho"/>
          <w:rPrChange w:id="20414" w:author="CR#1736r1" w:date="2020-04-06T19:17:00Z">
            <w:rPr>
              <w:rFonts w:eastAsia="MS Mincho"/>
            </w:rPr>
          </w:rPrChange>
        </w:rPr>
        <w:t xml:space="preserve">16.2.1.1.1 </w:t>
      </w:r>
      <w:r w:rsidR="0007178E" w:rsidRPr="00A16295">
        <w:rPr>
          <w:rFonts w:eastAsia="MS Mincho"/>
          <w:rPrChange w:id="20415" w:author="CR#1736r1" w:date="2020-04-06T19:17:00Z">
            <w:rPr>
              <w:rFonts w:eastAsia="MS Mincho"/>
            </w:rPr>
          </w:rPrChange>
        </w:rPr>
        <w:t>and</w:t>
      </w:r>
      <w:r w:rsidRPr="00A16295">
        <w:rPr>
          <w:rFonts w:eastAsia="MS Mincho"/>
          <w:rPrChange w:id="20416" w:author="CR#1736r1" w:date="2020-04-06T19:17:00Z">
            <w:rPr>
              <w:rFonts w:eastAsia="MS Mincho"/>
            </w:rPr>
          </w:rPrChange>
        </w:rPr>
        <w:t xml:space="preserve"> 16.3.1. This feature is only applicable if the UE supports any </w:t>
      </w:r>
      <w:r w:rsidRPr="00A16295">
        <w:rPr>
          <w:rFonts w:eastAsia="MS Mincho"/>
          <w:i/>
          <w:rPrChange w:id="20417" w:author="CR#1736r1" w:date="2020-04-06T19:17:00Z">
            <w:rPr>
              <w:rFonts w:eastAsia="MS Mincho"/>
              <w:i/>
            </w:rPr>
          </w:rPrChange>
        </w:rPr>
        <w:t>ue-Category-NB</w:t>
      </w:r>
      <w:r w:rsidRPr="00A16295">
        <w:rPr>
          <w:rFonts w:eastAsia="MS Mincho"/>
          <w:rPrChange w:id="20418" w:author="CR#1736r1" w:date="2020-04-06T19:17:00Z">
            <w:rPr>
              <w:rFonts w:eastAsia="MS Mincho"/>
            </w:rPr>
          </w:rPrChange>
        </w:rPr>
        <w:t>.</w:t>
      </w:r>
    </w:p>
    <w:p w:rsidR="007E4DB9" w:rsidRPr="00A16295" w:rsidRDefault="007E4DB9" w:rsidP="007E4DB9">
      <w:pPr>
        <w:pStyle w:val="Heading3"/>
        <w:rPr>
          <w:rFonts w:eastAsia="MS Mincho"/>
          <w:rPrChange w:id="20419" w:author="CR#1736r1" w:date="2020-04-06T19:17:00Z">
            <w:rPr>
              <w:rFonts w:eastAsia="MS Mincho"/>
            </w:rPr>
          </w:rPrChange>
        </w:rPr>
      </w:pPr>
      <w:bookmarkStart w:id="20420" w:name="_Toc29241653"/>
      <w:bookmarkStart w:id="20421" w:name="_Hlk512507520"/>
      <w:r w:rsidRPr="00A16295">
        <w:rPr>
          <w:rFonts w:eastAsia="MS Mincho"/>
          <w:rPrChange w:id="20422" w:author="CR#1736r1" w:date="2020-04-06T19:17:00Z">
            <w:rPr>
              <w:rFonts w:eastAsia="MS Mincho"/>
            </w:rPr>
          </w:rPrChange>
        </w:rPr>
        <w:t>6.8.4</w:t>
      </w:r>
      <w:r w:rsidRPr="00A16295">
        <w:rPr>
          <w:rFonts w:eastAsia="MS Mincho"/>
          <w:rPrChange w:id="20423" w:author="CR#1736r1" w:date="2020-04-06T19:17:00Z">
            <w:rPr>
              <w:rFonts w:eastAsia="MS Mincho"/>
            </w:rPr>
          </w:rPrChange>
        </w:rPr>
        <w:tab/>
        <w:t xml:space="preserve">EDT for Control Plane </w:t>
      </w:r>
      <w:r w:rsidRPr="00A16295">
        <w:rPr>
          <w:lang w:eastAsia="zh-CN"/>
          <w:rPrChange w:id="20424" w:author="CR#1736r1" w:date="2020-04-06T19:17:00Z">
            <w:rPr>
              <w:lang w:eastAsia="zh-CN"/>
            </w:rPr>
          </w:rPrChange>
        </w:rPr>
        <w:t>CIoT EPS Optimization</w:t>
      </w:r>
      <w:bookmarkEnd w:id="20420"/>
    </w:p>
    <w:p w:rsidR="007E4DB9" w:rsidRPr="00A16295" w:rsidRDefault="007E4DB9" w:rsidP="007E4DB9">
      <w:pPr>
        <w:rPr>
          <w:rFonts w:eastAsia="SimSun"/>
          <w:lang w:eastAsia="en-GB"/>
          <w:rPrChange w:id="20425" w:author="CR#1736r1" w:date="2020-04-06T19:17:00Z">
            <w:rPr>
              <w:rFonts w:eastAsia="SimSun"/>
              <w:lang w:eastAsia="en-GB"/>
            </w:rPr>
          </w:rPrChange>
        </w:rPr>
      </w:pPr>
      <w:r w:rsidRPr="00A16295">
        <w:rPr>
          <w:rFonts w:eastAsia="MS Mincho"/>
          <w:rPrChange w:id="20426" w:author="CR#1736r1" w:date="2020-04-06T19:17:00Z">
            <w:rPr>
              <w:rFonts w:eastAsia="MS Mincho"/>
            </w:rPr>
          </w:rPrChange>
        </w:rPr>
        <w:t>It is optional for UE to support EDT for Control Plane CIoT EPS optimizations</w:t>
      </w:r>
      <w:del w:id="20427" w:author="CR#1734r2" w:date="2020-04-06T19:12:00Z">
        <w:r w:rsidR="00FC5EC0" w:rsidRPr="00A16295" w:rsidDel="005A06CA">
          <w:rPr>
            <w:rPrChange w:id="20428" w:author="CR#1736r1" w:date="2020-04-06T19:17:00Z">
              <w:rPr/>
            </w:rPrChange>
          </w:rPr>
          <w:delText xml:space="preserve"> for FDD</w:delText>
        </w:r>
      </w:del>
      <w:r w:rsidRPr="00A16295">
        <w:rPr>
          <w:rFonts w:eastAsia="MS Mincho"/>
          <w:rPrChange w:id="20429" w:author="CR#1736r1" w:date="2020-04-06T19:17:00Z">
            <w:rPr>
              <w:rFonts w:eastAsia="MS Mincho"/>
            </w:rPr>
          </w:rPrChange>
        </w:rPr>
        <w:t xml:space="preserve">, as defined in TS 24.301 [28]. </w:t>
      </w:r>
      <w:r w:rsidRPr="00A16295">
        <w:rPr>
          <w:rFonts w:eastAsia="SimSun"/>
          <w:lang w:eastAsia="en-GB"/>
          <w:rPrChange w:id="20430" w:author="CR#1736r1" w:date="2020-04-06T19:17:00Z">
            <w:rPr>
              <w:rFonts w:eastAsia="SimSun"/>
              <w:lang w:eastAsia="en-GB"/>
            </w:rPr>
          </w:rPrChange>
        </w:rPr>
        <w:t>This feature is only applicable</w:t>
      </w:r>
      <w:r w:rsidRPr="00A16295">
        <w:rPr>
          <w:rPrChange w:id="20431" w:author="CR#1736r1" w:date="2020-04-06T19:17:00Z">
            <w:rPr/>
          </w:rPrChange>
        </w:rPr>
        <w:t xml:space="preserve"> </w:t>
      </w:r>
      <w:r w:rsidR="008E1E6A" w:rsidRPr="00A16295">
        <w:rPr>
          <w:rPrChange w:id="20432" w:author="CR#1736r1" w:date="2020-04-06T19:17:00Z">
            <w:rPr/>
          </w:rPrChange>
        </w:rPr>
        <w:t xml:space="preserve">if the UE supports </w:t>
      </w:r>
      <w:r w:rsidR="008E1E6A" w:rsidRPr="00A16295">
        <w:rPr>
          <w:i/>
          <w:rPrChange w:id="20433" w:author="CR#1736r1" w:date="2020-04-06T19:17:00Z">
            <w:rPr>
              <w:i/>
            </w:rPr>
          </w:rPrChange>
        </w:rPr>
        <w:t>ce-ModeA-r13</w:t>
      </w:r>
      <w:ins w:id="20434" w:author="CR#1734r2" w:date="2020-04-06T19:12:00Z">
        <w:r w:rsidR="005A06CA" w:rsidRPr="00A16295">
          <w:rPr>
            <w:iCs/>
            <w:rPrChange w:id="20435" w:author="CR#1736r1" w:date="2020-04-06T19:17:00Z">
              <w:rPr>
                <w:i/>
              </w:rPr>
            </w:rPrChange>
          </w:rPr>
          <w:t>,</w:t>
        </w:r>
      </w:ins>
      <w:r w:rsidR="008E1E6A" w:rsidRPr="00A16295">
        <w:rPr>
          <w:rPrChange w:id="20436" w:author="CR#1736r1" w:date="2020-04-06T19:17:00Z">
            <w:rPr/>
          </w:rPrChange>
        </w:rPr>
        <w:t xml:space="preserve"> or </w:t>
      </w:r>
      <w:ins w:id="20437" w:author="CR#1734r2" w:date="2020-04-06T19:12:00Z">
        <w:r w:rsidR="005A06CA" w:rsidRPr="00A16295">
          <w:rPr>
            <w:rPrChange w:id="20438" w:author="CR#1736r1" w:date="2020-04-06T19:17:00Z">
              <w:rPr/>
            </w:rPrChange>
          </w:rPr>
          <w:t xml:space="preserve">for FDD </w:t>
        </w:r>
      </w:ins>
      <w:r w:rsidRPr="00A16295">
        <w:rPr>
          <w:rPrChange w:id="20439" w:author="CR#1736r1" w:date="2020-04-06T19:17:00Z">
            <w:rPr/>
          </w:rPrChange>
        </w:rPr>
        <w:t xml:space="preserve">if the UE supports any </w:t>
      </w:r>
      <w:r w:rsidRPr="00A16295">
        <w:rPr>
          <w:i/>
          <w:rPrChange w:id="20440" w:author="CR#1736r1" w:date="2020-04-06T19:17:00Z">
            <w:rPr>
              <w:i/>
            </w:rPr>
          </w:rPrChange>
        </w:rPr>
        <w:t>ue-Category-NB</w:t>
      </w:r>
      <w:r w:rsidRPr="00A16295">
        <w:rPr>
          <w:rFonts w:eastAsia="SimSun"/>
          <w:lang w:eastAsia="en-GB"/>
          <w:rPrChange w:id="20441" w:author="CR#1736r1" w:date="2020-04-06T19:17:00Z">
            <w:rPr>
              <w:rFonts w:eastAsia="SimSun"/>
              <w:lang w:eastAsia="en-GB"/>
            </w:rPr>
          </w:rPrChange>
        </w:rPr>
        <w:t>.</w:t>
      </w:r>
    </w:p>
    <w:p w:rsidR="007E4DB9" w:rsidRPr="00A16295" w:rsidRDefault="007E4DB9" w:rsidP="007E4DB9">
      <w:pPr>
        <w:pStyle w:val="Heading3"/>
        <w:rPr>
          <w:rFonts w:eastAsia="MS Mincho"/>
          <w:rPrChange w:id="20442" w:author="CR#1736r1" w:date="2020-04-06T19:17:00Z">
            <w:rPr>
              <w:rFonts w:eastAsia="MS Mincho"/>
            </w:rPr>
          </w:rPrChange>
        </w:rPr>
      </w:pPr>
      <w:bookmarkStart w:id="20443" w:name="_Toc29241654"/>
      <w:bookmarkEnd w:id="20421"/>
      <w:r w:rsidRPr="00A16295">
        <w:rPr>
          <w:rFonts w:eastAsia="MS Mincho"/>
          <w:rPrChange w:id="20444" w:author="CR#1736r1" w:date="2020-04-06T19:17:00Z">
            <w:rPr>
              <w:rFonts w:eastAsia="MS Mincho"/>
            </w:rPr>
          </w:rPrChange>
        </w:rPr>
        <w:t>6.8.5</w:t>
      </w:r>
      <w:r w:rsidRPr="00A16295">
        <w:rPr>
          <w:rFonts w:eastAsia="MS Mincho"/>
          <w:rPrChange w:id="20445" w:author="CR#1736r1" w:date="2020-04-06T19:17:00Z">
            <w:rPr>
              <w:rFonts w:eastAsia="MS Mincho"/>
            </w:rPr>
          </w:rPrChange>
        </w:rPr>
        <w:tab/>
      </w:r>
      <w:r w:rsidR="00E8324E" w:rsidRPr="00A16295">
        <w:rPr>
          <w:rFonts w:eastAsia="MS Mincho"/>
          <w:rPrChange w:id="20446" w:author="CR#1736r1" w:date="2020-04-06T19:17:00Z">
            <w:rPr>
              <w:rFonts w:eastAsia="MS Mincho"/>
            </w:rPr>
          </w:rPrChange>
        </w:rPr>
        <w:t>Void</w:t>
      </w:r>
      <w:bookmarkEnd w:id="20443"/>
    </w:p>
    <w:p w:rsidR="007E4DB9" w:rsidRPr="00A16295" w:rsidRDefault="007E4DB9" w:rsidP="007E4DB9">
      <w:pPr>
        <w:pStyle w:val="Heading3"/>
        <w:rPr>
          <w:rFonts w:eastAsia="MS Mincho"/>
          <w:rPrChange w:id="20447" w:author="CR#1736r1" w:date="2020-04-06T19:17:00Z">
            <w:rPr>
              <w:rFonts w:eastAsia="MS Mincho"/>
            </w:rPr>
          </w:rPrChange>
        </w:rPr>
      </w:pPr>
      <w:bookmarkStart w:id="20448" w:name="_Toc29241655"/>
      <w:r w:rsidRPr="00A16295">
        <w:rPr>
          <w:rFonts w:eastAsia="MS Mincho"/>
          <w:rPrChange w:id="20449" w:author="CR#1736r1" w:date="2020-04-06T19:17:00Z">
            <w:rPr>
              <w:rFonts w:eastAsia="MS Mincho"/>
            </w:rPr>
          </w:rPrChange>
        </w:rPr>
        <w:t>6.8.6</w:t>
      </w:r>
      <w:r w:rsidRPr="00A16295">
        <w:rPr>
          <w:rFonts w:eastAsia="MS Mincho"/>
          <w:rPrChange w:id="20450" w:author="CR#1736r1" w:date="2020-04-06T19:17:00Z">
            <w:rPr>
              <w:rFonts w:eastAsia="MS Mincho"/>
            </w:rPr>
          </w:rPrChange>
        </w:rPr>
        <w:tab/>
        <w:t>Enhanced PHR</w:t>
      </w:r>
      <w:bookmarkEnd w:id="20448"/>
    </w:p>
    <w:p w:rsidR="007E4DB9" w:rsidRPr="00A16295" w:rsidRDefault="007E4DB9" w:rsidP="009B26EC">
      <w:pPr>
        <w:rPr>
          <w:rFonts w:eastAsia="SimSun"/>
          <w:lang w:eastAsia="en-GB"/>
          <w:rPrChange w:id="20451" w:author="CR#1736r1" w:date="2020-04-06T19:17:00Z">
            <w:rPr>
              <w:rFonts w:eastAsia="SimSun"/>
              <w:lang w:eastAsia="en-GB"/>
            </w:rPr>
          </w:rPrChange>
        </w:rPr>
      </w:pPr>
      <w:r w:rsidRPr="00A16295">
        <w:rPr>
          <w:rFonts w:eastAsia="MS Mincho"/>
          <w:rPrChange w:id="20452" w:author="CR#1736r1" w:date="2020-04-06T19:17:00Z">
            <w:rPr>
              <w:rFonts w:eastAsia="MS Mincho"/>
            </w:rPr>
          </w:rPrChange>
        </w:rPr>
        <w:t>It is optional for UE to support enhanced PHR in MSG3</w:t>
      </w:r>
      <w:r w:rsidR="00FC5EC0" w:rsidRPr="00A16295">
        <w:rPr>
          <w:rPrChange w:id="20453" w:author="CR#1736r1" w:date="2020-04-06T19:17:00Z">
            <w:rPr/>
          </w:rPrChange>
        </w:rPr>
        <w:t xml:space="preserve"> for FDD</w:t>
      </w:r>
      <w:r w:rsidRPr="00A16295">
        <w:rPr>
          <w:rFonts w:eastAsia="MS Mincho"/>
          <w:rPrChange w:id="20454" w:author="CR#1736r1" w:date="2020-04-06T19:17:00Z">
            <w:rPr>
              <w:rFonts w:eastAsia="MS Mincho"/>
            </w:rPr>
          </w:rPrChange>
        </w:rPr>
        <w:t xml:space="preserve">, as defined in TS 36.321 [4]. </w:t>
      </w:r>
      <w:r w:rsidRPr="00A16295">
        <w:rPr>
          <w:rFonts w:eastAsia="SimSun"/>
          <w:lang w:eastAsia="en-GB"/>
          <w:rPrChange w:id="20455" w:author="CR#1736r1" w:date="2020-04-06T19:17:00Z">
            <w:rPr>
              <w:rFonts w:eastAsia="SimSun"/>
              <w:lang w:eastAsia="en-GB"/>
            </w:rPr>
          </w:rPrChange>
        </w:rPr>
        <w:t>This feature is only applicable</w:t>
      </w:r>
      <w:r w:rsidRPr="00A16295">
        <w:rPr>
          <w:rPrChange w:id="20456" w:author="CR#1736r1" w:date="2020-04-06T19:17:00Z">
            <w:rPr/>
          </w:rPrChange>
        </w:rPr>
        <w:t xml:space="preserve"> if the UE supports any </w:t>
      </w:r>
      <w:r w:rsidRPr="00A16295">
        <w:rPr>
          <w:i/>
          <w:rPrChange w:id="20457" w:author="CR#1736r1" w:date="2020-04-06T19:17:00Z">
            <w:rPr>
              <w:i/>
            </w:rPr>
          </w:rPrChange>
        </w:rPr>
        <w:t>ue-Category-NB</w:t>
      </w:r>
      <w:r w:rsidRPr="00A16295">
        <w:rPr>
          <w:rFonts w:eastAsia="SimSun"/>
          <w:lang w:eastAsia="en-GB"/>
          <w:rPrChange w:id="20458" w:author="CR#1736r1" w:date="2020-04-06T19:17:00Z">
            <w:rPr>
              <w:rFonts w:eastAsia="SimSun"/>
              <w:lang w:eastAsia="en-GB"/>
            </w:rPr>
          </w:rPrChange>
        </w:rPr>
        <w:t>.</w:t>
      </w:r>
    </w:p>
    <w:p w:rsidR="00BC4FAB" w:rsidRPr="00A16295" w:rsidRDefault="00BC4FAB" w:rsidP="00BC4FAB">
      <w:pPr>
        <w:pStyle w:val="Heading3"/>
        <w:rPr>
          <w:rFonts w:eastAsia="MS Mincho"/>
          <w:rPrChange w:id="20459" w:author="CR#1736r1" w:date="2020-04-06T19:17:00Z">
            <w:rPr>
              <w:rFonts w:eastAsia="MS Mincho"/>
            </w:rPr>
          </w:rPrChange>
        </w:rPr>
      </w:pPr>
      <w:bookmarkStart w:id="20460" w:name="_Toc29241656"/>
      <w:r w:rsidRPr="00A16295">
        <w:rPr>
          <w:rFonts w:eastAsia="MS Mincho"/>
          <w:rPrChange w:id="20461" w:author="CR#1736r1" w:date="2020-04-06T19:17:00Z">
            <w:rPr>
              <w:rFonts w:eastAsia="MS Mincho"/>
            </w:rPr>
          </w:rPrChange>
        </w:rPr>
        <w:t>6.8.7</w:t>
      </w:r>
      <w:r w:rsidRPr="00A16295">
        <w:rPr>
          <w:rFonts w:eastAsia="MS Mincho"/>
          <w:rPrChange w:id="20462" w:author="CR#1736r1" w:date="2020-04-06T19:17:00Z">
            <w:rPr>
              <w:rFonts w:eastAsia="MS Mincho"/>
            </w:rPr>
          </w:rPrChange>
        </w:rPr>
        <w:tab/>
      </w:r>
      <w:r w:rsidR="008E1E6A" w:rsidRPr="00A16295">
        <w:rPr>
          <w:rFonts w:eastAsia="MS Mincho"/>
          <w:rPrChange w:id="20463" w:author="CR#1736r1" w:date="2020-04-06T19:17:00Z">
            <w:rPr>
              <w:rFonts w:eastAsia="MS Mincho"/>
            </w:rPr>
          </w:rPrChange>
        </w:rPr>
        <w:t>void</w:t>
      </w:r>
      <w:bookmarkEnd w:id="20460"/>
    </w:p>
    <w:p w:rsidR="00BC4FAB" w:rsidRPr="00A16295" w:rsidRDefault="00BC4FAB" w:rsidP="00BC4FAB">
      <w:pPr>
        <w:rPr>
          <w:rFonts w:eastAsia="MS Mincho"/>
          <w:rPrChange w:id="20464" w:author="CR#1736r1" w:date="2020-04-06T19:17:00Z">
            <w:rPr>
              <w:rFonts w:eastAsia="MS Mincho"/>
            </w:rPr>
          </w:rPrChange>
        </w:rPr>
      </w:pPr>
      <w:r w:rsidRPr="00A16295">
        <w:rPr>
          <w:rFonts w:eastAsia="MS Mincho"/>
          <w:rPrChange w:id="20465" w:author="CR#1736r1" w:date="2020-04-06T19:17:00Z">
            <w:rPr>
              <w:rFonts w:eastAsia="MS Mincho"/>
            </w:rPr>
          </w:rPrChange>
        </w:rPr>
        <w:t>.</w:t>
      </w:r>
    </w:p>
    <w:p w:rsidR="00031AD7" w:rsidRPr="00A16295" w:rsidRDefault="00031AD7" w:rsidP="00D445D1">
      <w:pPr>
        <w:pStyle w:val="Heading3"/>
        <w:rPr>
          <w:rFonts w:eastAsia="MS Mincho"/>
          <w:rPrChange w:id="20466" w:author="CR#1736r1" w:date="2020-04-06T19:17:00Z">
            <w:rPr>
              <w:rFonts w:eastAsia="MS Mincho"/>
            </w:rPr>
          </w:rPrChange>
        </w:rPr>
      </w:pPr>
      <w:bookmarkStart w:id="20467" w:name="_Toc29241657"/>
      <w:r w:rsidRPr="00A16295">
        <w:rPr>
          <w:rFonts w:eastAsia="MS Mincho"/>
          <w:rPrChange w:id="20468" w:author="CR#1736r1" w:date="2020-04-06T19:17:00Z">
            <w:rPr>
              <w:rFonts w:eastAsia="MS Mincho"/>
            </w:rPr>
          </w:rPrChange>
        </w:rPr>
        <w:t>6.8.8</w:t>
      </w:r>
      <w:r w:rsidRPr="00A16295">
        <w:rPr>
          <w:rFonts w:eastAsia="MS Mincho"/>
          <w:rPrChange w:id="20469" w:author="CR#1736r1" w:date="2020-04-06T19:17:00Z">
            <w:rPr>
              <w:rFonts w:eastAsia="MS Mincho"/>
            </w:rPr>
          </w:rPrChange>
        </w:rPr>
        <w:tab/>
        <w:t>Resynchronization Signals</w:t>
      </w:r>
      <w:bookmarkEnd w:id="20467"/>
    </w:p>
    <w:p w:rsidR="00031AD7" w:rsidRPr="00A16295" w:rsidRDefault="00031AD7" w:rsidP="00031AD7">
      <w:pPr>
        <w:rPr>
          <w:rFonts w:eastAsia="MS Mincho"/>
          <w:rPrChange w:id="20470" w:author="CR#1736r1" w:date="2020-04-06T19:17:00Z">
            <w:rPr>
              <w:rFonts w:eastAsia="MS Mincho"/>
            </w:rPr>
          </w:rPrChange>
        </w:rPr>
      </w:pPr>
      <w:r w:rsidRPr="00A16295">
        <w:rPr>
          <w:rFonts w:eastAsia="MS Mincho"/>
          <w:rPrChange w:id="20471" w:author="CR#1736r1" w:date="2020-04-06T19:17:00Z">
            <w:rPr>
              <w:rFonts w:eastAsia="MS Mincho"/>
            </w:rPr>
          </w:rPrChange>
        </w:rPr>
        <w:t xml:space="preserve">It is optional for UE to support resynchronization signals, as defined in TS 36.211 [17]. This feature is only applicable if the UE supports </w:t>
      </w:r>
      <w:r w:rsidRPr="00A16295">
        <w:rPr>
          <w:rFonts w:eastAsia="MS Mincho"/>
          <w:i/>
          <w:rPrChange w:id="20472" w:author="CR#1736r1" w:date="2020-04-06T19:17:00Z">
            <w:rPr>
              <w:rFonts w:eastAsia="MS Mincho"/>
              <w:i/>
            </w:rPr>
          </w:rPrChange>
        </w:rPr>
        <w:t>ce-ModeA-r13</w:t>
      </w:r>
      <w:r w:rsidRPr="00A16295">
        <w:rPr>
          <w:rFonts w:eastAsia="MS Mincho"/>
          <w:rPrChange w:id="20473" w:author="CR#1736r1" w:date="2020-04-06T19:17:00Z">
            <w:rPr>
              <w:rFonts w:eastAsia="MS Mincho"/>
            </w:rPr>
          </w:rPrChange>
        </w:rPr>
        <w:t>.</w:t>
      </w:r>
    </w:p>
    <w:p w:rsidR="00031AD7" w:rsidRPr="00A16295" w:rsidRDefault="00031AD7" w:rsidP="00D445D1">
      <w:pPr>
        <w:pStyle w:val="Heading3"/>
        <w:rPr>
          <w:rFonts w:eastAsia="MS Mincho"/>
          <w:rPrChange w:id="20474" w:author="CR#1736r1" w:date="2020-04-06T19:17:00Z">
            <w:rPr>
              <w:rFonts w:eastAsia="MS Mincho"/>
            </w:rPr>
          </w:rPrChange>
        </w:rPr>
      </w:pPr>
      <w:bookmarkStart w:id="20475" w:name="_Toc29241658"/>
      <w:r w:rsidRPr="00A16295">
        <w:rPr>
          <w:rFonts w:eastAsia="MS Mincho"/>
          <w:rPrChange w:id="20476" w:author="CR#1736r1" w:date="2020-04-06T19:17:00Z">
            <w:rPr>
              <w:rFonts w:eastAsia="MS Mincho"/>
            </w:rPr>
          </w:rPrChange>
        </w:rPr>
        <w:lastRenderedPageBreak/>
        <w:t>6.8.9</w:t>
      </w:r>
      <w:r w:rsidRPr="00A16295">
        <w:rPr>
          <w:rFonts w:eastAsia="MS Mincho"/>
          <w:rPrChange w:id="20477" w:author="CR#1736r1" w:date="2020-04-06T19:17:00Z">
            <w:rPr>
              <w:rFonts w:eastAsia="MS Mincho"/>
            </w:rPr>
          </w:rPrChange>
        </w:rPr>
        <w:tab/>
        <w:t>Measurement gaps for higher UE velocity</w:t>
      </w:r>
      <w:bookmarkEnd w:id="20475"/>
    </w:p>
    <w:p w:rsidR="00031AD7" w:rsidRPr="00A16295" w:rsidRDefault="00031AD7" w:rsidP="00031AD7">
      <w:pPr>
        <w:rPr>
          <w:rFonts w:eastAsia="MS Mincho"/>
          <w:rPrChange w:id="20478" w:author="CR#1736r1" w:date="2020-04-06T19:17:00Z">
            <w:rPr>
              <w:rFonts w:eastAsia="MS Mincho"/>
            </w:rPr>
          </w:rPrChange>
        </w:rPr>
      </w:pPr>
      <w:r w:rsidRPr="00A16295">
        <w:rPr>
          <w:rFonts w:eastAsia="MS Mincho"/>
          <w:rPrChange w:id="20479" w:author="CR#1736r1" w:date="2020-04-06T19:17:00Z">
            <w:rPr>
              <w:rFonts w:eastAsia="MS Mincho"/>
            </w:rPr>
          </w:rPrChange>
        </w:rPr>
        <w:t xml:space="preserve">It is optional for UE to support measurement gaps for higher UE velocity, as defined in TS 36.331 [5] and TS 36.133[16]. This feature is only applicable if the UE supports </w:t>
      </w:r>
      <w:r w:rsidRPr="00A16295">
        <w:rPr>
          <w:rFonts w:eastAsia="MS Mincho"/>
          <w:i/>
          <w:rPrChange w:id="20480" w:author="CR#1736r1" w:date="2020-04-06T19:17:00Z">
            <w:rPr>
              <w:rFonts w:eastAsia="MS Mincho"/>
              <w:i/>
            </w:rPr>
          </w:rPrChange>
        </w:rPr>
        <w:t>ce-ModeA-r13</w:t>
      </w:r>
      <w:r w:rsidRPr="00A16295">
        <w:rPr>
          <w:rFonts w:eastAsia="MS Mincho"/>
          <w:rPrChange w:id="20481" w:author="CR#1736r1" w:date="2020-04-06T19:17:00Z">
            <w:rPr>
              <w:rFonts w:eastAsia="MS Mincho"/>
            </w:rPr>
          </w:rPrChange>
        </w:rPr>
        <w:t>.</w:t>
      </w:r>
    </w:p>
    <w:p w:rsidR="00702A5B" w:rsidRPr="00A16295" w:rsidRDefault="00702A5B" w:rsidP="00325DB8">
      <w:pPr>
        <w:pStyle w:val="Heading2"/>
        <w:rPr>
          <w:rPrChange w:id="20482" w:author="CR#1736r1" w:date="2020-04-06T19:17:00Z">
            <w:rPr/>
          </w:rPrChange>
        </w:rPr>
      </w:pPr>
      <w:bookmarkStart w:id="20483" w:name="_Toc29241659"/>
      <w:r w:rsidRPr="00A16295">
        <w:rPr>
          <w:rPrChange w:id="20484" w:author="CR#1736r1" w:date="2020-04-06T19:17:00Z">
            <w:rPr/>
          </w:rPrChange>
        </w:rPr>
        <w:t>6.</w:t>
      </w:r>
      <w:r w:rsidRPr="00A16295">
        <w:rPr>
          <w:rFonts w:eastAsia="MS Mincho"/>
          <w:rPrChange w:id="20485" w:author="CR#1736r1" w:date="2020-04-06T19:17:00Z">
            <w:rPr>
              <w:rFonts w:eastAsia="MS Mincho"/>
            </w:rPr>
          </w:rPrChange>
        </w:rPr>
        <w:t>9</w:t>
      </w:r>
      <w:r w:rsidRPr="00A16295">
        <w:rPr>
          <w:rPrChange w:id="20486" w:author="CR#1736r1" w:date="2020-04-06T19:17:00Z">
            <w:rPr/>
          </w:rPrChange>
        </w:rPr>
        <w:tab/>
      </w:r>
      <w:r w:rsidRPr="00A16295">
        <w:rPr>
          <w:rFonts w:eastAsia="MS Mincho"/>
          <w:rPrChange w:id="20487" w:author="CR#1736r1" w:date="2020-04-06T19:17:00Z">
            <w:rPr>
              <w:rFonts w:eastAsia="MS Mincho"/>
            </w:rPr>
          </w:rPrChange>
        </w:rPr>
        <w:t>Void</w:t>
      </w:r>
      <w:bookmarkEnd w:id="20483"/>
    </w:p>
    <w:p w:rsidR="00BE513F" w:rsidRPr="00A16295" w:rsidRDefault="00BE513F" w:rsidP="00325DB8">
      <w:pPr>
        <w:pStyle w:val="Heading2"/>
        <w:rPr>
          <w:rPrChange w:id="20488" w:author="CR#1736r1" w:date="2020-04-06T19:17:00Z">
            <w:rPr/>
          </w:rPrChange>
        </w:rPr>
      </w:pPr>
      <w:bookmarkStart w:id="20489" w:name="_Toc29241660"/>
      <w:r w:rsidRPr="00A16295">
        <w:rPr>
          <w:rPrChange w:id="20490" w:author="CR#1736r1" w:date="2020-04-06T19:17:00Z">
            <w:rPr/>
          </w:rPrChange>
        </w:rPr>
        <w:t>6.10</w:t>
      </w:r>
      <w:r w:rsidRPr="00A16295">
        <w:rPr>
          <w:rPrChange w:id="20491" w:author="CR#1736r1" w:date="2020-04-06T19:17:00Z">
            <w:rPr/>
          </w:rPrChange>
        </w:rPr>
        <w:tab/>
        <w:t>SON features</w:t>
      </w:r>
      <w:bookmarkEnd w:id="20489"/>
    </w:p>
    <w:p w:rsidR="00BE513F" w:rsidRPr="00A16295" w:rsidRDefault="00BE513F" w:rsidP="00325DB8">
      <w:pPr>
        <w:pStyle w:val="Heading3"/>
        <w:rPr>
          <w:rPrChange w:id="20492" w:author="CR#1736r1" w:date="2020-04-06T19:17:00Z">
            <w:rPr/>
          </w:rPrChange>
        </w:rPr>
      </w:pPr>
      <w:bookmarkStart w:id="20493" w:name="_Toc29241661"/>
      <w:r w:rsidRPr="00A16295">
        <w:rPr>
          <w:rPrChange w:id="20494" w:author="CR#1736r1" w:date="2020-04-06T19:17:00Z">
            <w:rPr/>
          </w:rPrChange>
        </w:rPr>
        <w:t>6.10.1</w:t>
      </w:r>
      <w:r w:rsidRPr="00A16295">
        <w:rPr>
          <w:rPrChange w:id="20495" w:author="CR#1736r1" w:date="2020-04-06T19:17:00Z">
            <w:rPr/>
          </w:rPrChange>
        </w:rPr>
        <w:tab/>
        <w:t>Radio Link Failure Report for inter-RAT MRO</w:t>
      </w:r>
      <w:bookmarkEnd w:id="20493"/>
    </w:p>
    <w:p w:rsidR="00BE513F" w:rsidRPr="00A16295" w:rsidRDefault="00BE513F" w:rsidP="00B96B72">
      <w:pPr>
        <w:rPr>
          <w:noProof/>
          <w:rPrChange w:id="20496" w:author="CR#1736r1" w:date="2020-04-06T19:17:00Z">
            <w:rPr>
              <w:noProof/>
            </w:rPr>
          </w:rPrChange>
        </w:rPr>
      </w:pPr>
      <w:r w:rsidRPr="00A16295">
        <w:rPr>
          <w:rPrChange w:id="20497" w:author="CR#1736r1" w:date="2020-04-06T19:17:00Z">
            <w:rPr/>
          </w:rPrChange>
        </w:rPr>
        <w:t xml:space="preserve">It is optional for UE to include </w:t>
      </w:r>
      <w:r w:rsidRPr="00A16295">
        <w:rPr>
          <w:i/>
          <w:rPrChange w:id="20498" w:author="CR#1736r1" w:date="2020-04-06T19:17:00Z">
            <w:rPr>
              <w:i/>
            </w:rPr>
          </w:rPrChange>
        </w:rPr>
        <w:t>previousUTRA-CellId</w:t>
      </w:r>
      <w:r w:rsidRPr="00A16295">
        <w:rPr>
          <w:rPrChange w:id="20499" w:author="CR#1736r1" w:date="2020-04-06T19:17:00Z">
            <w:rPr/>
          </w:rPrChange>
        </w:rPr>
        <w:t xml:space="preserve"> and </w:t>
      </w:r>
      <w:r w:rsidRPr="00A16295">
        <w:rPr>
          <w:i/>
          <w:rPrChange w:id="20500" w:author="CR#1736r1" w:date="2020-04-06T19:17:00Z">
            <w:rPr>
              <w:i/>
            </w:rPr>
          </w:rPrChange>
        </w:rPr>
        <w:t>selectedUTRA-CellId</w:t>
      </w:r>
      <w:r w:rsidRPr="00A16295">
        <w:rPr>
          <w:rPrChange w:id="20501" w:author="CR#1736r1" w:date="2020-04-06T19:17:00Z">
            <w:rPr/>
          </w:rPrChange>
        </w:rPr>
        <w:t xml:space="preserve"> in </w:t>
      </w:r>
      <w:r w:rsidRPr="00A16295">
        <w:rPr>
          <w:i/>
          <w:rPrChange w:id="20502" w:author="CR#1736r1" w:date="2020-04-06T19:17:00Z">
            <w:rPr>
              <w:i/>
            </w:rPr>
          </w:rPrChange>
        </w:rPr>
        <w:t>RLF-Report</w:t>
      </w:r>
      <w:r w:rsidRPr="00A16295">
        <w:rPr>
          <w:rPrChange w:id="20503" w:author="CR#1736r1" w:date="2020-04-06T19:17:00Z">
            <w:rPr/>
          </w:rPrChange>
        </w:rPr>
        <w:t xml:space="preserve"> upon request from the network as specified in </w:t>
      </w:r>
      <w:r w:rsidR="00CA08FA" w:rsidRPr="00A16295">
        <w:rPr>
          <w:rPrChange w:id="20504" w:author="CR#1736r1" w:date="2020-04-06T19:17:00Z">
            <w:rPr/>
          </w:rPrChange>
        </w:rPr>
        <w:t xml:space="preserve">TS 36.331 </w:t>
      </w:r>
      <w:r w:rsidRPr="00A16295">
        <w:rPr>
          <w:rPrChange w:id="20505" w:author="CR#1736r1" w:date="2020-04-06T19:17:00Z">
            <w:rPr/>
          </w:rPrChange>
        </w:rPr>
        <w:t>[5].</w:t>
      </w:r>
    </w:p>
    <w:p w:rsidR="00152412" w:rsidRPr="00A16295" w:rsidRDefault="00152412" w:rsidP="00325DB8">
      <w:pPr>
        <w:pStyle w:val="Heading2"/>
        <w:rPr>
          <w:noProof/>
          <w:rPrChange w:id="20506" w:author="CR#1736r1" w:date="2020-04-06T19:17:00Z">
            <w:rPr>
              <w:noProof/>
            </w:rPr>
          </w:rPrChange>
        </w:rPr>
      </w:pPr>
      <w:bookmarkStart w:id="20507" w:name="_Toc29241662"/>
      <w:r w:rsidRPr="00A16295">
        <w:rPr>
          <w:noProof/>
          <w:rPrChange w:id="20508" w:author="CR#1736r1" w:date="2020-04-06T19:17:00Z">
            <w:rPr>
              <w:noProof/>
            </w:rPr>
          </w:rPrChange>
        </w:rPr>
        <w:t>6.11</w:t>
      </w:r>
      <w:r w:rsidRPr="00A16295">
        <w:rPr>
          <w:noProof/>
          <w:rPrChange w:id="20509" w:author="CR#1736r1" w:date="2020-04-06T19:17:00Z">
            <w:rPr>
              <w:noProof/>
            </w:rPr>
          </w:rPrChange>
        </w:rPr>
        <w:tab/>
        <w:t>Mobility state features</w:t>
      </w:r>
      <w:bookmarkEnd w:id="20507"/>
    </w:p>
    <w:p w:rsidR="00152412" w:rsidRPr="00A16295" w:rsidRDefault="00152412" w:rsidP="00325DB8">
      <w:pPr>
        <w:pStyle w:val="Heading3"/>
        <w:rPr>
          <w:noProof/>
          <w:rPrChange w:id="20510" w:author="CR#1736r1" w:date="2020-04-06T19:17:00Z">
            <w:rPr>
              <w:noProof/>
            </w:rPr>
          </w:rPrChange>
        </w:rPr>
      </w:pPr>
      <w:bookmarkStart w:id="20511" w:name="_Toc29241663"/>
      <w:r w:rsidRPr="00A16295">
        <w:rPr>
          <w:noProof/>
          <w:rPrChange w:id="20512" w:author="CR#1736r1" w:date="2020-04-06T19:17:00Z">
            <w:rPr>
              <w:noProof/>
            </w:rPr>
          </w:rPrChange>
        </w:rPr>
        <w:t>6.11.1</w:t>
      </w:r>
      <w:r w:rsidRPr="00A16295">
        <w:rPr>
          <w:noProof/>
          <w:rPrChange w:id="20513" w:author="CR#1736r1" w:date="2020-04-06T19:17:00Z">
            <w:rPr>
              <w:noProof/>
            </w:rPr>
          </w:rPrChange>
        </w:rPr>
        <w:tab/>
        <w:t>Mobility history information storage</w:t>
      </w:r>
      <w:bookmarkEnd w:id="20511"/>
    </w:p>
    <w:p w:rsidR="002D38E1" w:rsidRPr="00A16295" w:rsidRDefault="00152412" w:rsidP="00B96B72">
      <w:pPr>
        <w:rPr>
          <w:noProof/>
          <w:rPrChange w:id="20514" w:author="CR#1736r1" w:date="2020-04-06T19:17:00Z">
            <w:rPr>
              <w:noProof/>
            </w:rPr>
          </w:rPrChange>
        </w:rPr>
      </w:pPr>
      <w:r w:rsidRPr="00A16295">
        <w:rPr>
          <w:noProof/>
          <w:rPrChange w:id="20515" w:author="CR#1736r1" w:date="2020-04-06T19:17:00Z">
            <w:rPr>
              <w:noProof/>
            </w:rPr>
          </w:rPrChange>
        </w:rPr>
        <w:t xml:space="preserve">It is optional for UE to support the storage of mobility history information and the reporting in </w:t>
      </w:r>
      <w:r w:rsidRPr="00A16295">
        <w:rPr>
          <w:i/>
          <w:noProof/>
          <w:rPrChange w:id="20516" w:author="CR#1736r1" w:date="2020-04-06T19:17:00Z">
            <w:rPr>
              <w:i/>
              <w:noProof/>
            </w:rPr>
          </w:rPrChange>
        </w:rPr>
        <w:t>UEInformationResponse</w:t>
      </w:r>
      <w:r w:rsidRPr="00A16295">
        <w:rPr>
          <w:noProof/>
          <w:rPrChange w:id="20517" w:author="CR#1736r1" w:date="2020-04-06T19:17:00Z">
            <w:rPr>
              <w:noProof/>
            </w:rPr>
          </w:rPrChange>
        </w:rPr>
        <w:t xml:space="preserve"> message as specified in TS 36.331 [5].</w:t>
      </w:r>
    </w:p>
    <w:p w:rsidR="00D14FEC" w:rsidRPr="00A16295" w:rsidRDefault="00D14FEC" w:rsidP="00C91C3F">
      <w:pPr>
        <w:pStyle w:val="Heading2"/>
        <w:rPr>
          <w:lang w:eastAsia="zh-CN"/>
          <w:rPrChange w:id="20518" w:author="CR#1736r1" w:date="2020-04-06T19:17:00Z">
            <w:rPr>
              <w:lang w:eastAsia="zh-CN"/>
            </w:rPr>
          </w:rPrChange>
        </w:rPr>
      </w:pPr>
      <w:bookmarkStart w:id="20519" w:name="_Toc29241664"/>
      <w:r w:rsidRPr="00A16295">
        <w:rPr>
          <w:rPrChange w:id="20520" w:author="CR#1736r1" w:date="2020-04-06T19:17:00Z">
            <w:rPr/>
          </w:rPrChange>
        </w:rPr>
        <w:t>6.</w:t>
      </w:r>
      <w:r w:rsidRPr="00A16295">
        <w:rPr>
          <w:lang w:eastAsia="zh-CN"/>
          <w:rPrChange w:id="20521" w:author="CR#1736r1" w:date="2020-04-06T19:17:00Z">
            <w:rPr>
              <w:lang w:eastAsia="zh-CN"/>
            </w:rPr>
          </w:rPrChange>
        </w:rPr>
        <w:t>12</w:t>
      </w:r>
      <w:r w:rsidRPr="00A16295">
        <w:rPr>
          <w:rPrChange w:id="20522" w:author="CR#1736r1" w:date="2020-04-06T19:17:00Z">
            <w:rPr/>
          </w:rPrChange>
        </w:rPr>
        <w:tab/>
      </w:r>
      <w:r w:rsidR="009E5340" w:rsidRPr="00A16295">
        <w:rPr>
          <w:lang w:eastAsia="zh-CN"/>
          <w:rPrChange w:id="20523" w:author="CR#1736r1" w:date="2020-04-06T19:17:00Z">
            <w:rPr>
              <w:lang w:eastAsia="zh-CN"/>
            </w:rPr>
          </w:rPrChange>
        </w:rPr>
        <w:t>Void</w:t>
      </w:r>
      <w:bookmarkEnd w:id="20519"/>
    </w:p>
    <w:p w:rsidR="0035773A" w:rsidRPr="00A16295" w:rsidRDefault="0035773A" w:rsidP="0035773A">
      <w:pPr>
        <w:pStyle w:val="Heading2"/>
        <w:rPr>
          <w:rPrChange w:id="20524" w:author="CR#1736r1" w:date="2020-04-06T19:17:00Z">
            <w:rPr/>
          </w:rPrChange>
        </w:rPr>
      </w:pPr>
      <w:bookmarkStart w:id="20525" w:name="_Toc29241665"/>
      <w:r w:rsidRPr="00A16295">
        <w:rPr>
          <w:rPrChange w:id="20526" w:author="CR#1736r1" w:date="2020-04-06T19:17:00Z">
            <w:rPr/>
          </w:rPrChange>
        </w:rPr>
        <w:t>6.13</w:t>
      </w:r>
      <w:r w:rsidRPr="00A16295">
        <w:rPr>
          <w:rPrChange w:id="20527" w:author="CR#1736r1" w:date="2020-04-06T19:17:00Z">
            <w:rPr/>
          </w:rPrChange>
        </w:rPr>
        <w:tab/>
        <w:t>Sidelink features</w:t>
      </w:r>
      <w:bookmarkEnd w:id="20525"/>
    </w:p>
    <w:p w:rsidR="0035773A" w:rsidRPr="00A16295" w:rsidRDefault="0035773A" w:rsidP="0035773A">
      <w:pPr>
        <w:pStyle w:val="Heading3"/>
        <w:rPr>
          <w:noProof/>
          <w:rPrChange w:id="20528" w:author="CR#1736r1" w:date="2020-04-06T19:17:00Z">
            <w:rPr>
              <w:noProof/>
            </w:rPr>
          </w:rPrChange>
        </w:rPr>
      </w:pPr>
      <w:bookmarkStart w:id="20529" w:name="_Toc29241666"/>
      <w:r w:rsidRPr="00A16295">
        <w:rPr>
          <w:noProof/>
          <w:rPrChange w:id="20530" w:author="CR#1736r1" w:date="2020-04-06T19:17:00Z">
            <w:rPr>
              <w:noProof/>
            </w:rPr>
          </w:rPrChange>
        </w:rPr>
        <w:t>6.13.1</w:t>
      </w:r>
      <w:r w:rsidRPr="00A16295">
        <w:rPr>
          <w:noProof/>
          <w:rPrChange w:id="20531" w:author="CR#1736r1" w:date="2020-04-06T19:17:00Z">
            <w:rPr>
              <w:noProof/>
            </w:rPr>
          </w:rPrChange>
        </w:rPr>
        <w:tab/>
        <w:t>Sidelink Relay UE operation</w:t>
      </w:r>
      <w:bookmarkEnd w:id="20529"/>
    </w:p>
    <w:p w:rsidR="0035773A" w:rsidRPr="00A16295" w:rsidRDefault="0035773A" w:rsidP="0035773A">
      <w:pPr>
        <w:rPr>
          <w:rPrChange w:id="20532" w:author="CR#1736r1" w:date="2020-04-06T19:17:00Z">
            <w:rPr/>
          </w:rPrChange>
        </w:rPr>
      </w:pPr>
      <w:r w:rsidRPr="00A16295">
        <w:rPr>
          <w:rPrChange w:id="20533" w:author="CR#1736r1" w:date="2020-04-06T19:17:00Z">
            <w:rPr/>
          </w:rPrChange>
        </w:rPr>
        <w:t>It is optional for UE to support sidelink relay UE operation as specified in TS 36.331 [5].</w:t>
      </w:r>
    </w:p>
    <w:p w:rsidR="0035773A" w:rsidRPr="00A16295" w:rsidRDefault="0035773A" w:rsidP="0035773A">
      <w:pPr>
        <w:pStyle w:val="Heading3"/>
        <w:rPr>
          <w:noProof/>
          <w:rPrChange w:id="20534" w:author="CR#1736r1" w:date="2020-04-06T19:17:00Z">
            <w:rPr>
              <w:noProof/>
            </w:rPr>
          </w:rPrChange>
        </w:rPr>
      </w:pPr>
      <w:bookmarkStart w:id="20535" w:name="_Toc29241667"/>
      <w:r w:rsidRPr="00A16295">
        <w:rPr>
          <w:noProof/>
          <w:rPrChange w:id="20536" w:author="CR#1736r1" w:date="2020-04-06T19:17:00Z">
            <w:rPr>
              <w:noProof/>
            </w:rPr>
          </w:rPrChange>
        </w:rPr>
        <w:t>6.13.2</w:t>
      </w:r>
      <w:r w:rsidRPr="00A16295">
        <w:rPr>
          <w:noProof/>
          <w:rPrChange w:id="20537" w:author="CR#1736r1" w:date="2020-04-06T19:17:00Z">
            <w:rPr>
              <w:noProof/>
            </w:rPr>
          </w:rPrChange>
        </w:rPr>
        <w:tab/>
        <w:t>Sidelink Remote UE operation</w:t>
      </w:r>
      <w:bookmarkEnd w:id="20535"/>
    </w:p>
    <w:p w:rsidR="0035773A" w:rsidRPr="00A16295" w:rsidRDefault="0035773A" w:rsidP="0035773A">
      <w:pPr>
        <w:rPr>
          <w:rPrChange w:id="20538" w:author="CR#1736r1" w:date="2020-04-06T19:17:00Z">
            <w:rPr/>
          </w:rPrChange>
        </w:rPr>
      </w:pPr>
      <w:r w:rsidRPr="00A16295">
        <w:rPr>
          <w:rPrChange w:id="20539" w:author="CR#1736r1" w:date="2020-04-06T19:17:00Z">
            <w:rPr/>
          </w:rPrChange>
        </w:rPr>
        <w:t>It is optional for UE to support sidelink remote UE operation as specified in TS 36.331 [5].</w:t>
      </w:r>
    </w:p>
    <w:p w:rsidR="0035773A" w:rsidRPr="00A16295" w:rsidRDefault="0035773A" w:rsidP="0035773A">
      <w:pPr>
        <w:pStyle w:val="Heading3"/>
        <w:rPr>
          <w:noProof/>
          <w:rPrChange w:id="20540" w:author="CR#1736r1" w:date="2020-04-06T19:17:00Z">
            <w:rPr>
              <w:noProof/>
            </w:rPr>
          </w:rPrChange>
        </w:rPr>
      </w:pPr>
      <w:bookmarkStart w:id="20541" w:name="_Toc29241668"/>
      <w:r w:rsidRPr="00A16295">
        <w:rPr>
          <w:noProof/>
          <w:rPrChange w:id="20542" w:author="CR#1736r1" w:date="2020-04-06T19:17:00Z">
            <w:rPr>
              <w:noProof/>
            </w:rPr>
          </w:rPrChange>
        </w:rPr>
        <w:t>6.13.3</w:t>
      </w:r>
      <w:r w:rsidRPr="00A16295">
        <w:rPr>
          <w:noProof/>
          <w:rPrChange w:id="20543" w:author="CR#1736r1" w:date="2020-04-06T19:17:00Z">
            <w:rPr>
              <w:noProof/>
            </w:rPr>
          </w:rPrChange>
        </w:rPr>
        <w:tab/>
        <w:t>Sidelink discovery gap</w:t>
      </w:r>
      <w:bookmarkEnd w:id="20541"/>
    </w:p>
    <w:p w:rsidR="00C91C3F" w:rsidRPr="00A16295" w:rsidRDefault="0035773A" w:rsidP="00C91C3F">
      <w:pPr>
        <w:rPr>
          <w:rPrChange w:id="20544" w:author="CR#1736r1" w:date="2020-04-06T19:17:00Z">
            <w:rPr/>
          </w:rPrChange>
        </w:rPr>
      </w:pPr>
      <w:r w:rsidRPr="00A16295">
        <w:rPr>
          <w:rPrChange w:id="20545" w:author="CR#1736r1" w:date="2020-04-06T19:17:00Z">
            <w:rPr/>
          </w:rPrChange>
        </w:rPr>
        <w:t>It is optional for UE to support sidelink discovery gaps as specified in TS 36.331</w:t>
      </w:r>
      <w:r w:rsidR="00C91C3F" w:rsidRPr="00A16295">
        <w:rPr>
          <w:rPrChange w:id="20546" w:author="CR#1736r1" w:date="2020-04-06T19:17:00Z">
            <w:rPr/>
          </w:rPrChange>
        </w:rPr>
        <w:t xml:space="preserve"> [5]</w:t>
      </w:r>
      <w:r w:rsidRPr="00A16295">
        <w:rPr>
          <w:rPrChange w:id="20547" w:author="CR#1736r1" w:date="2020-04-06T19:17:00Z">
            <w:rPr/>
          </w:rPrChange>
        </w:rPr>
        <w:t>.</w:t>
      </w:r>
    </w:p>
    <w:p w:rsidR="00D36E55" w:rsidRPr="00A16295" w:rsidRDefault="00D36E55" w:rsidP="00D445D1">
      <w:pPr>
        <w:pStyle w:val="Heading3"/>
        <w:rPr>
          <w:rPrChange w:id="20548" w:author="CR#1736r1" w:date="2020-04-06T19:17:00Z">
            <w:rPr/>
          </w:rPrChange>
        </w:rPr>
      </w:pPr>
      <w:bookmarkStart w:id="20549" w:name="_Toc29241669"/>
      <w:r w:rsidRPr="00A16295">
        <w:rPr>
          <w:rPrChange w:id="20550" w:author="CR#1736r1" w:date="2020-04-06T19:17:00Z">
            <w:rPr/>
          </w:rPrChange>
        </w:rPr>
        <w:t>6.13.4</w:t>
      </w:r>
      <w:r w:rsidRPr="00A16295">
        <w:rPr>
          <w:rPrChange w:id="20551" w:author="CR#1736r1" w:date="2020-04-06T19:17:00Z">
            <w:rPr/>
          </w:rPrChange>
        </w:rPr>
        <w:tab/>
        <w:t>Enhanced sidelink resource selection</w:t>
      </w:r>
      <w:bookmarkEnd w:id="20549"/>
    </w:p>
    <w:p w:rsidR="00D36E55" w:rsidRPr="00A16295" w:rsidRDefault="00D36E55" w:rsidP="00D36E55">
      <w:pPr>
        <w:rPr>
          <w:rPrChange w:id="20552" w:author="CR#1736r1" w:date="2020-04-06T19:17:00Z">
            <w:rPr/>
          </w:rPrChange>
        </w:rPr>
      </w:pPr>
      <w:r w:rsidRPr="00A16295">
        <w:rPr>
          <w:rPrChange w:id="20553" w:author="CR#1736r1" w:date="2020-04-06T19:17:00Z">
            <w:rPr/>
          </w:rPrChange>
        </w:rPr>
        <w:t xml:space="preserve">It is optional for limited TX capability UE to support enhanced sidelink resource selection with carrier aggregation as specified in </w:t>
      </w:r>
      <w:r w:rsidR="00692322" w:rsidRPr="00A16295">
        <w:rPr>
          <w:rPrChange w:id="20554" w:author="CR#1736r1" w:date="2020-04-06T19:17:00Z">
            <w:rPr/>
          </w:rPrChange>
        </w:rPr>
        <w:t>clause</w:t>
      </w:r>
      <w:r w:rsidRPr="00A16295">
        <w:rPr>
          <w:rPrChange w:id="20555" w:author="CR#1736r1" w:date="2020-04-06T19:17:00Z">
            <w:rPr/>
          </w:rPrChange>
        </w:rPr>
        <w:t xml:space="preserve"> 5.14.1.1 of TS 36.321 [4].</w:t>
      </w:r>
    </w:p>
    <w:p w:rsidR="00C91C3F" w:rsidRPr="00A16295" w:rsidRDefault="00C91C3F" w:rsidP="00C91C3F">
      <w:pPr>
        <w:pStyle w:val="Heading2"/>
        <w:rPr>
          <w:rPrChange w:id="20556" w:author="CR#1736r1" w:date="2020-04-06T19:17:00Z">
            <w:rPr/>
          </w:rPrChange>
        </w:rPr>
      </w:pPr>
      <w:bookmarkStart w:id="20557" w:name="_Toc29241670"/>
      <w:r w:rsidRPr="00A16295">
        <w:rPr>
          <w:rPrChange w:id="20558" w:author="CR#1736r1" w:date="2020-04-06T19:17:00Z">
            <w:rPr/>
          </w:rPrChange>
        </w:rPr>
        <w:t>6.14</w:t>
      </w:r>
      <w:r w:rsidRPr="00A16295">
        <w:rPr>
          <w:rPrChange w:id="20559" w:author="CR#1736r1" w:date="2020-04-06T19:17:00Z">
            <w:rPr/>
          </w:rPrChange>
        </w:rPr>
        <w:tab/>
        <w:t>DRX features</w:t>
      </w:r>
      <w:bookmarkEnd w:id="20557"/>
    </w:p>
    <w:p w:rsidR="00C91C3F" w:rsidRPr="00A16295" w:rsidRDefault="00C91C3F" w:rsidP="00C91C3F">
      <w:pPr>
        <w:pStyle w:val="Heading3"/>
        <w:rPr>
          <w:rPrChange w:id="20560" w:author="CR#1736r1" w:date="2020-04-06T19:17:00Z">
            <w:rPr/>
          </w:rPrChange>
        </w:rPr>
      </w:pPr>
      <w:bookmarkStart w:id="20561" w:name="_Toc29241671"/>
      <w:r w:rsidRPr="00A16295">
        <w:rPr>
          <w:rPrChange w:id="20562" w:author="CR#1736r1" w:date="2020-04-06T19:17:00Z">
            <w:rPr/>
          </w:rPrChange>
        </w:rPr>
        <w:t>6.14.1</w:t>
      </w:r>
      <w:r w:rsidRPr="00A16295">
        <w:rPr>
          <w:rPrChange w:id="20563" w:author="CR#1736r1" w:date="2020-04-06T19:17:00Z">
            <w:rPr/>
          </w:rPrChange>
        </w:rPr>
        <w:tab/>
        <w:t>Extended DRX in RRC_IDLE</w:t>
      </w:r>
      <w:bookmarkEnd w:id="20561"/>
    </w:p>
    <w:p w:rsidR="00C91C3F" w:rsidRPr="00A16295" w:rsidRDefault="00C91C3F" w:rsidP="00C91C3F">
      <w:pPr>
        <w:rPr>
          <w:noProof/>
          <w:rPrChange w:id="20564" w:author="CR#1736r1" w:date="2020-04-06T19:17:00Z">
            <w:rPr>
              <w:noProof/>
            </w:rPr>
          </w:rPrChange>
        </w:rPr>
      </w:pPr>
      <w:r w:rsidRPr="00A16295">
        <w:rPr>
          <w:lang w:eastAsia="ko-KR"/>
          <w:rPrChange w:id="20565" w:author="CR#1736r1" w:date="2020-04-06T19:17:00Z">
            <w:rPr>
              <w:lang w:eastAsia="ko-KR"/>
            </w:rPr>
          </w:rPrChange>
        </w:rPr>
        <w:t>It is optional for UE to support extended DRX cycle values up to and beyond 10.24 seconds and paging in extended DRX in RRC_IDLE as specified in TS 36.331 [5] and TS 36.304 [14].</w:t>
      </w:r>
    </w:p>
    <w:p w:rsidR="00C91C3F" w:rsidRPr="00A16295" w:rsidRDefault="00C91C3F" w:rsidP="00C91C3F">
      <w:pPr>
        <w:pStyle w:val="Heading2"/>
        <w:rPr>
          <w:rPrChange w:id="20566" w:author="CR#1736r1" w:date="2020-04-06T19:17:00Z">
            <w:rPr/>
          </w:rPrChange>
        </w:rPr>
      </w:pPr>
      <w:bookmarkStart w:id="20567" w:name="_Toc29241672"/>
      <w:r w:rsidRPr="00A16295">
        <w:rPr>
          <w:rPrChange w:id="20568" w:author="CR#1736r1" w:date="2020-04-06T19:17:00Z">
            <w:rPr/>
          </w:rPrChange>
        </w:rPr>
        <w:lastRenderedPageBreak/>
        <w:t>6.15</w:t>
      </w:r>
      <w:r w:rsidRPr="00A16295">
        <w:rPr>
          <w:rPrChange w:id="20569" w:author="CR#1736r1" w:date="2020-04-06T19:17:00Z">
            <w:rPr/>
          </w:rPrChange>
        </w:rPr>
        <w:tab/>
        <w:t>Load balancing features</w:t>
      </w:r>
      <w:bookmarkEnd w:id="20567"/>
    </w:p>
    <w:p w:rsidR="00C91C3F" w:rsidRPr="00A16295" w:rsidRDefault="00C91C3F" w:rsidP="00C91C3F">
      <w:pPr>
        <w:pStyle w:val="Heading3"/>
        <w:rPr>
          <w:rPrChange w:id="20570" w:author="CR#1736r1" w:date="2020-04-06T19:17:00Z">
            <w:rPr/>
          </w:rPrChange>
        </w:rPr>
      </w:pPr>
      <w:bookmarkStart w:id="20571" w:name="_Toc29241673"/>
      <w:r w:rsidRPr="00A16295">
        <w:rPr>
          <w:rPrChange w:id="20572" w:author="CR#1736r1" w:date="2020-04-06T19:17:00Z">
            <w:rPr/>
          </w:rPrChange>
        </w:rPr>
        <w:t>6.15.1</w:t>
      </w:r>
      <w:r w:rsidRPr="00A16295">
        <w:rPr>
          <w:rPrChange w:id="20573" w:author="CR#1736r1" w:date="2020-04-06T19:17:00Z">
            <w:rPr/>
          </w:rPrChange>
        </w:rPr>
        <w:tab/>
        <w:t>Redistribution in RRC_IDLE</w:t>
      </w:r>
      <w:bookmarkEnd w:id="20571"/>
    </w:p>
    <w:p w:rsidR="0035773A" w:rsidRPr="00A16295" w:rsidRDefault="00C91C3F" w:rsidP="00C91C3F">
      <w:pPr>
        <w:rPr>
          <w:lang w:eastAsia="ko-KR"/>
          <w:rPrChange w:id="20574" w:author="CR#1736r1" w:date="2020-04-06T19:17:00Z">
            <w:rPr>
              <w:lang w:eastAsia="ko-KR"/>
            </w:rPr>
          </w:rPrChange>
        </w:rPr>
      </w:pPr>
      <w:r w:rsidRPr="00A16295">
        <w:rPr>
          <w:lang w:eastAsia="ko-KR"/>
          <w:rPrChange w:id="20575" w:author="CR#1736r1" w:date="2020-04-06T19:17:00Z">
            <w:rPr>
              <w:lang w:eastAsia="ko-KR"/>
            </w:rPr>
          </w:rPrChange>
        </w:rPr>
        <w:t>It is optional for UE to support redistribution in RRC_IDLE as specified in TS 36.331 [5] and TS 36.304 [14].</w:t>
      </w:r>
    </w:p>
    <w:p w:rsidR="00996EA2" w:rsidRPr="00A16295" w:rsidRDefault="00996EA2" w:rsidP="00996EA2">
      <w:pPr>
        <w:pStyle w:val="Heading2"/>
        <w:rPr>
          <w:rPrChange w:id="20576" w:author="CR#1736r1" w:date="2020-04-06T19:17:00Z">
            <w:rPr/>
          </w:rPrChange>
        </w:rPr>
      </w:pPr>
      <w:bookmarkStart w:id="20577" w:name="_Toc29241674"/>
      <w:r w:rsidRPr="00A16295">
        <w:rPr>
          <w:noProof/>
          <w:rPrChange w:id="20578" w:author="CR#1736r1" w:date="2020-04-06T19:17:00Z">
            <w:rPr>
              <w:noProof/>
            </w:rPr>
          </w:rPrChange>
        </w:rPr>
        <w:t>6.16</w:t>
      </w:r>
      <w:r w:rsidRPr="00A16295">
        <w:rPr>
          <w:noProof/>
          <w:rPrChange w:id="20579" w:author="CR#1736r1" w:date="2020-04-06T19:17:00Z">
            <w:rPr>
              <w:noProof/>
            </w:rPr>
          </w:rPrChange>
        </w:rPr>
        <w:tab/>
      </w:r>
      <w:r w:rsidRPr="00A16295">
        <w:rPr>
          <w:lang w:eastAsia="zh-CN"/>
          <w:rPrChange w:id="20580" w:author="CR#1736r1" w:date="2020-04-06T19:17:00Z">
            <w:rPr>
              <w:lang w:eastAsia="zh-CN"/>
            </w:rPr>
          </w:rPrChange>
        </w:rPr>
        <w:t xml:space="preserve">SC-PTM </w:t>
      </w:r>
      <w:r w:rsidRPr="00A16295">
        <w:rPr>
          <w:rPrChange w:id="20581" w:author="CR#1736r1" w:date="2020-04-06T19:17:00Z">
            <w:rPr/>
          </w:rPrChange>
        </w:rPr>
        <w:t>features</w:t>
      </w:r>
      <w:bookmarkEnd w:id="20577"/>
    </w:p>
    <w:p w:rsidR="00996EA2" w:rsidRPr="00A16295" w:rsidRDefault="00996EA2" w:rsidP="00996EA2">
      <w:pPr>
        <w:pStyle w:val="Heading3"/>
        <w:rPr>
          <w:rPrChange w:id="20582" w:author="CR#1736r1" w:date="2020-04-06T19:17:00Z">
            <w:rPr/>
          </w:rPrChange>
        </w:rPr>
      </w:pPr>
      <w:bookmarkStart w:id="20583" w:name="_Toc29241675"/>
      <w:r w:rsidRPr="00A16295">
        <w:rPr>
          <w:rPrChange w:id="20584" w:author="CR#1736r1" w:date="2020-04-06T19:17:00Z">
            <w:rPr/>
          </w:rPrChange>
        </w:rPr>
        <w:t>6.16.1</w:t>
      </w:r>
      <w:r w:rsidRPr="00A16295">
        <w:rPr>
          <w:rPrChange w:id="20585" w:author="CR#1736r1" w:date="2020-04-06T19:17:00Z">
            <w:rPr/>
          </w:rPrChange>
        </w:rPr>
        <w:tab/>
        <w:t>SC-PTM in Idle mode</w:t>
      </w:r>
      <w:bookmarkEnd w:id="20583"/>
    </w:p>
    <w:p w:rsidR="00996EA2" w:rsidRPr="00A16295" w:rsidRDefault="00996EA2" w:rsidP="00C91C3F">
      <w:pPr>
        <w:rPr>
          <w:rFonts w:eastAsia="SimSun"/>
          <w:lang w:eastAsia="en-GB"/>
          <w:rPrChange w:id="20586" w:author="CR#1736r1" w:date="2020-04-06T19:17:00Z">
            <w:rPr>
              <w:rFonts w:eastAsia="SimSun"/>
              <w:lang w:eastAsia="en-GB"/>
            </w:rPr>
          </w:rPrChange>
        </w:rPr>
      </w:pPr>
      <w:r w:rsidRPr="00A16295">
        <w:rPr>
          <w:rPrChange w:id="20587" w:author="CR#1736r1" w:date="2020-04-06T19:17:00Z">
            <w:rPr/>
          </w:rPrChange>
        </w:rPr>
        <w:t xml:space="preserve">It is optional for UE to support the SC-PTM reception </w:t>
      </w:r>
      <w:r w:rsidRPr="00A16295">
        <w:rPr>
          <w:lang w:eastAsia="ko-KR"/>
          <w:rPrChange w:id="20588" w:author="CR#1736r1" w:date="2020-04-06T19:17:00Z">
            <w:rPr>
              <w:lang w:eastAsia="ko-KR"/>
            </w:rPr>
          </w:rPrChange>
        </w:rPr>
        <w:t>in RRC_IDLE</w:t>
      </w:r>
      <w:r w:rsidRPr="00A16295">
        <w:rPr>
          <w:rPrChange w:id="20589" w:author="CR#1736r1" w:date="2020-04-06T19:17:00Z">
            <w:rPr/>
          </w:rPrChange>
        </w:rPr>
        <w:t xml:space="preserve"> as specified in TS 36.331 [5]. </w:t>
      </w:r>
      <w:r w:rsidRPr="00A16295">
        <w:rPr>
          <w:rFonts w:eastAsia="SimSun"/>
          <w:lang w:eastAsia="en-GB"/>
          <w:rPrChange w:id="20590" w:author="CR#1736r1" w:date="2020-04-06T19:17:00Z">
            <w:rPr>
              <w:rFonts w:eastAsia="SimSun"/>
              <w:lang w:eastAsia="en-GB"/>
            </w:rPr>
          </w:rPrChange>
        </w:rPr>
        <w:t>This feature is only applicable</w:t>
      </w:r>
      <w:r w:rsidRPr="00A16295">
        <w:rPr>
          <w:rPrChange w:id="20591" w:author="CR#1736r1" w:date="2020-04-06T19:17:00Z">
            <w:rPr/>
          </w:rPrChange>
        </w:rPr>
        <w:t xml:space="preserve"> if the UE supports </w:t>
      </w:r>
      <w:r w:rsidR="004E1717" w:rsidRPr="00A16295">
        <w:rPr>
          <w:rPrChange w:id="20592" w:author="CR#1736r1" w:date="2020-04-06T19:17:00Z">
            <w:rPr/>
          </w:rPrChange>
        </w:rPr>
        <w:t>UE category M1 or UE category M2 or if the UE supports coverage enhancements (</w:t>
      </w:r>
      <w:r w:rsidR="004E1717" w:rsidRPr="00A16295">
        <w:rPr>
          <w:i/>
          <w:rPrChange w:id="20593" w:author="CR#1736r1" w:date="2020-04-06T19:17:00Z">
            <w:rPr>
              <w:i/>
            </w:rPr>
          </w:rPrChange>
        </w:rPr>
        <w:t>ce-ModeB-r13</w:t>
      </w:r>
      <w:r w:rsidR="004E1717" w:rsidRPr="00A16295">
        <w:rPr>
          <w:rPrChange w:id="20594" w:author="CR#1736r1" w:date="2020-04-06T19:17:00Z">
            <w:rPr/>
          </w:rPrChange>
        </w:rPr>
        <w:t xml:space="preserve"> and/or </w:t>
      </w:r>
      <w:r w:rsidR="004E1717" w:rsidRPr="00A16295">
        <w:rPr>
          <w:i/>
          <w:rPrChange w:id="20595" w:author="CR#1736r1" w:date="2020-04-06T19:17:00Z">
            <w:rPr>
              <w:i/>
            </w:rPr>
          </w:rPrChange>
        </w:rPr>
        <w:t>ce-ModeA-r13</w:t>
      </w:r>
      <w:r w:rsidR="004E1717" w:rsidRPr="00A16295">
        <w:rPr>
          <w:rPrChange w:id="20596" w:author="CR#1736r1" w:date="2020-04-06T19:17:00Z">
            <w:rPr/>
          </w:rPrChange>
        </w:rPr>
        <w:t xml:space="preserve">) or </w:t>
      </w:r>
      <w:r w:rsidR="00FC5EC0" w:rsidRPr="00A16295">
        <w:rPr>
          <w:rPrChange w:id="20597" w:author="CR#1736r1" w:date="2020-04-06T19:17:00Z">
            <w:rPr/>
          </w:rPrChange>
        </w:rPr>
        <w:t xml:space="preserve">for FDD, </w:t>
      </w:r>
      <w:r w:rsidR="004E1717" w:rsidRPr="00A16295">
        <w:rPr>
          <w:rPrChange w:id="20598" w:author="CR#1736r1" w:date="2020-04-06T19:17:00Z">
            <w:rPr/>
          </w:rPrChange>
        </w:rPr>
        <w:t xml:space="preserve">if the UE supports </w:t>
      </w:r>
      <w:r w:rsidRPr="00A16295">
        <w:rPr>
          <w:rPrChange w:id="20599" w:author="CR#1736r1" w:date="2020-04-06T19:17:00Z">
            <w:rPr/>
          </w:rPrChange>
        </w:rPr>
        <w:t xml:space="preserve">any </w:t>
      </w:r>
      <w:r w:rsidRPr="00A16295">
        <w:rPr>
          <w:i/>
          <w:rPrChange w:id="20600" w:author="CR#1736r1" w:date="2020-04-06T19:17:00Z">
            <w:rPr>
              <w:i/>
            </w:rPr>
          </w:rPrChange>
        </w:rPr>
        <w:t>ue-Category-NB</w:t>
      </w:r>
      <w:r w:rsidRPr="00A16295">
        <w:rPr>
          <w:rFonts w:eastAsia="SimSun"/>
          <w:lang w:eastAsia="en-GB"/>
          <w:rPrChange w:id="20601" w:author="CR#1736r1" w:date="2020-04-06T19:17:00Z">
            <w:rPr>
              <w:rFonts w:eastAsia="SimSun"/>
              <w:lang w:eastAsia="en-GB"/>
            </w:rPr>
          </w:rPrChange>
        </w:rPr>
        <w:t>.</w:t>
      </w:r>
    </w:p>
    <w:p w:rsidR="00C13753" w:rsidRPr="00A16295" w:rsidRDefault="00C13753" w:rsidP="00C13753">
      <w:pPr>
        <w:pStyle w:val="Heading2"/>
        <w:rPr>
          <w:rPrChange w:id="20602" w:author="CR#1736r1" w:date="2020-04-06T19:17:00Z">
            <w:rPr/>
          </w:rPrChange>
        </w:rPr>
      </w:pPr>
      <w:bookmarkStart w:id="20603" w:name="_Toc29241676"/>
      <w:r w:rsidRPr="00A16295">
        <w:rPr>
          <w:rPrChange w:id="20604" w:author="CR#1736r1" w:date="2020-04-06T19:17:00Z">
            <w:rPr/>
          </w:rPrChange>
        </w:rPr>
        <w:t>6.17</w:t>
      </w:r>
      <w:r w:rsidRPr="00A16295">
        <w:rPr>
          <w:rPrChange w:id="20605" w:author="CR#1736r1" w:date="2020-04-06T19:17:00Z">
            <w:rPr/>
          </w:rPrChange>
        </w:rPr>
        <w:tab/>
        <w:t>Idle mode measurements</w:t>
      </w:r>
      <w:bookmarkEnd w:id="20603"/>
    </w:p>
    <w:p w:rsidR="00C13753" w:rsidRPr="00A16295" w:rsidRDefault="00C13753" w:rsidP="00C13753">
      <w:pPr>
        <w:pStyle w:val="Heading3"/>
        <w:rPr>
          <w:rPrChange w:id="20606" w:author="CR#1736r1" w:date="2020-04-06T19:17:00Z">
            <w:rPr/>
          </w:rPrChange>
        </w:rPr>
      </w:pPr>
      <w:bookmarkStart w:id="20607" w:name="_Toc29241677"/>
      <w:r w:rsidRPr="00A16295">
        <w:rPr>
          <w:rPrChange w:id="20608" w:author="CR#1736r1" w:date="2020-04-06T19:17:00Z">
            <w:rPr/>
          </w:rPrChange>
        </w:rPr>
        <w:t>6.17.1</w:t>
      </w:r>
      <w:r w:rsidRPr="00A16295">
        <w:rPr>
          <w:rPrChange w:id="20609" w:author="CR#1736r1" w:date="2020-04-06T19:17:00Z">
            <w:rPr/>
          </w:rPrChange>
        </w:rPr>
        <w:tab/>
        <w:t>Relaxed monitoring</w:t>
      </w:r>
      <w:bookmarkEnd w:id="20607"/>
    </w:p>
    <w:p w:rsidR="00C13753" w:rsidRPr="00A16295" w:rsidRDefault="00C13753" w:rsidP="00C13753">
      <w:pPr>
        <w:rPr>
          <w:rPrChange w:id="20610" w:author="CR#1736r1" w:date="2020-04-06T19:17:00Z">
            <w:rPr/>
          </w:rPrChange>
        </w:rPr>
      </w:pPr>
      <w:r w:rsidRPr="00A16295">
        <w:rPr>
          <w:rPrChange w:id="20611" w:author="CR#1736r1" w:date="2020-04-06T19:17:00Z">
            <w:rPr/>
          </w:rPrChange>
        </w:rPr>
        <w:t xml:space="preserve">It is optional for UE to support relaxed monitoring in RRC_IDLE as specified in TS 36.304 [14]. This feature is only applicable if the UE supports any </w:t>
      </w:r>
      <w:r w:rsidRPr="00A16295">
        <w:rPr>
          <w:i/>
          <w:rPrChange w:id="20612" w:author="CR#1736r1" w:date="2020-04-06T19:17:00Z">
            <w:rPr>
              <w:i/>
            </w:rPr>
          </w:rPrChange>
        </w:rPr>
        <w:t>ue-Category-NB</w:t>
      </w:r>
      <w:r w:rsidR="00FF44CC" w:rsidRPr="00A16295">
        <w:rPr>
          <w:rPrChange w:id="20613" w:author="CR#1736r1" w:date="2020-04-06T19:17:00Z">
            <w:rPr/>
          </w:rPrChange>
        </w:rPr>
        <w:t xml:space="preserve"> or if the UE supports UE category M1 or UE category M2 or if the UE supports coverage enhancements (</w:t>
      </w:r>
      <w:r w:rsidR="00FF44CC" w:rsidRPr="00A16295">
        <w:rPr>
          <w:i/>
          <w:rPrChange w:id="20614" w:author="CR#1736r1" w:date="2020-04-06T19:17:00Z">
            <w:rPr>
              <w:i/>
            </w:rPr>
          </w:rPrChange>
        </w:rPr>
        <w:t>ce-ModeB-r13</w:t>
      </w:r>
      <w:r w:rsidR="00FF44CC" w:rsidRPr="00A16295">
        <w:rPr>
          <w:rPrChange w:id="20615" w:author="CR#1736r1" w:date="2020-04-06T19:17:00Z">
            <w:rPr/>
          </w:rPrChange>
        </w:rPr>
        <w:t xml:space="preserve"> and/or </w:t>
      </w:r>
      <w:r w:rsidR="00FF44CC" w:rsidRPr="00A16295">
        <w:rPr>
          <w:i/>
          <w:rPrChange w:id="20616" w:author="CR#1736r1" w:date="2020-04-06T19:17:00Z">
            <w:rPr>
              <w:i/>
            </w:rPr>
          </w:rPrChange>
        </w:rPr>
        <w:t>ce-ModeA-r13</w:t>
      </w:r>
      <w:r w:rsidR="00FF44CC" w:rsidRPr="00A16295">
        <w:rPr>
          <w:rPrChange w:id="20617" w:author="CR#1736r1" w:date="2020-04-06T19:17:00Z">
            <w:rPr/>
          </w:rPrChange>
        </w:rPr>
        <w:t>)</w:t>
      </w:r>
      <w:r w:rsidRPr="00A16295">
        <w:rPr>
          <w:rPrChange w:id="20618" w:author="CR#1736r1" w:date="2020-04-06T19:17:00Z">
            <w:rPr/>
          </w:rPrChange>
        </w:rPr>
        <w:t>.</w:t>
      </w:r>
    </w:p>
    <w:p w:rsidR="003F1CAB" w:rsidRPr="00A16295" w:rsidRDefault="003F1CAB" w:rsidP="003F1CAB">
      <w:pPr>
        <w:pStyle w:val="Heading3"/>
        <w:rPr>
          <w:rPrChange w:id="20619" w:author="CR#1736r1" w:date="2020-04-06T19:17:00Z">
            <w:rPr/>
          </w:rPrChange>
        </w:rPr>
      </w:pPr>
      <w:bookmarkStart w:id="20620" w:name="_Toc29241678"/>
      <w:r w:rsidRPr="00A16295">
        <w:rPr>
          <w:rPrChange w:id="20621" w:author="CR#1736r1" w:date="2020-04-06T19:17:00Z">
            <w:rPr/>
          </w:rPrChange>
        </w:rPr>
        <w:t>6.17.2</w:t>
      </w:r>
      <w:r w:rsidRPr="00A16295">
        <w:rPr>
          <w:rPrChange w:id="20622" w:author="CR#1736r1" w:date="2020-04-06T19:17:00Z">
            <w:rPr/>
          </w:rPrChange>
        </w:rPr>
        <w:tab/>
        <w:t>DL channel quality reporting</w:t>
      </w:r>
      <w:bookmarkEnd w:id="20620"/>
    </w:p>
    <w:p w:rsidR="003F1CAB" w:rsidRPr="00A16295" w:rsidRDefault="003F1CAB" w:rsidP="003F1CAB">
      <w:pPr>
        <w:rPr>
          <w:rPrChange w:id="20623" w:author="CR#1736r1" w:date="2020-04-06T19:17:00Z">
            <w:rPr/>
          </w:rPrChange>
        </w:rPr>
      </w:pPr>
      <w:r w:rsidRPr="00A16295">
        <w:rPr>
          <w:rPrChange w:id="20624" w:author="CR#1736r1" w:date="2020-04-06T19:17:00Z">
            <w:rPr/>
          </w:rPrChange>
        </w:rPr>
        <w:t>It is optional for UE to support DL channel quality reporting of the serving cell</w:t>
      </w:r>
      <w:r w:rsidR="00FC5EC0" w:rsidRPr="00A16295">
        <w:rPr>
          <w:rPrChange w:id="20625" w:author="CR#1736r1" w:date="2020-04-06T19:17:00Z">
            <w:rPr/>
          </w:rPrChange>
        </w:rPr>
        <w:t xml:space="preserve"> for FDD</w:t>
      </w:r>
      <w:r w:rsidRPr="00A16295">
        <w:rPr>
          <w:rPrChange w:id="20626" w:author="CR#1736r1" w:date="2020-04-06T19:17:00Z">
            <w:rPr/>
          </w:rPrChange>
        </w:rPr>
        <w:t xml:space="preserve">, as specified in TS 36.331 [5]. This feature is only applicable if the UE supports any </w:t>
      </w:r>
      <w:r w:rsidRPr="00A16295">
        <w:rPr>
          <w:i/>
          <w:rPrChange w:id="20627" w:author="CR#1736r1" w:date="2020-04-06T19:17:00Z">
            <w:rPr>
              <w:i/>
            </w:rPr>
          </w:rPrChange>
        </w:rPr>
        <w:t>ue-Category-NB</w:t>
      </w:r>
      <w:r w:rsidRPr="00A16295">
        <w:rPr>
          <w:rPrChange w:id="20628" w:author="CR#1736r1" w:date="2020-04-06T19:17:00Z">
            <w:rPr/>
          </w:rPrChange>
        </w:rPr>
        <w:t>.</w:t>
      </w:r>
    </w:p>
    <w:p w:rsidR="000C14D6" w:rsidRPr="00A16295" w:rsidRDefault="000C14D6" w:rsidP="000C14D6">
      <w:pPr>
        <w:pStyle w:val="Heading3"/>
        <w:rPr>
          <w:rPrChange w:id="20629" w:author="CR#1736r1" w:date="2020-04-06T19:17:00Z">
            <w:rPr/>
          </w:rPrChange>
        </w:rPr>
      </w:pPr>
      <w:bookmarkStart w:id="20630" w:name="_Toc29241679"/>
      <w:r w:rsidRPr="00A16295">
        <w:rPr>
          <w:rPrChange w:id="20631" w:author="CR#1736r1" w:date="2020-04-06T19:17:00Z">
            <w:rPr/>
          </w:rPrChange>
        </w:rPr>
        <w:t>6.17.3</w:t>
      </w:r>
      <w:r w:rsidRPr="00A16295">
        <w:rPr>
          <w:rPrChange w:id="20632" w:author="CR#1736r1" w:date="2020-04-06T19:17:00Z">
            <w:rPr/>
          </w:rPrChange>
        </w:rPr>
        <w:tab/>
        <w:t>Serving cell idle mode measurements reporting</w:t>
      </w:r>
      <w:bookmarkEnd w:id="20630"/>
    </w:p>
    <w:p w:rsidR="000C14D6" w:rsidRPr="00A16295" w:rsidRDefault="000C14D6" w:rsidP="003F1CAB">
      <w:pPr>
        <w:rPr>
          <w:rPrChange w:id="20633" w:author="CR#1736r1" w:date="2020-04-06T19:17:00Z">
            <w:rPr/>
          </w:rPrChange>
        </w:rPr>
      </w:pPr>
      <w:r w:rsidRPr="00A16295">
        <w:rPr>
          <w:rPrChange w:id="20634" w:author="CR#1736r1" w:date="2020-04-06T19:17:00Z">
            <w:rPr/>
          </w:rPrChange>
        </w:rPr>
        <w:t xml:space="preserve">It is optional for UE to </w:t>
      </w:r>
      <w:r w:rsidRPr="00A16295">
        <w:rPr>
          <w:lang w:eastAsia="zh-CN"/>
          <w:rPrChange w:id="20635" w:author="CR#1736r1" w:date="2020-04-06T19:17:00Z">
            <w:rPr>
              <w:lang w:eastAsia="zh-CN"/>
            </w:rPr>
          </w:rPrChange>
        </w:rPr>
        <w:t xml:space="preserve">include </w:t>
      </w:r>
      <w:r w:rsidRPr="00A16295">
        <w:rPr>
          <w:i/>
          <w:iCs/>
          <w:lang w:eastAsia="zh-CN"/>
          <w:rPrChange w:id="20636" w:author="CR#1736r1" w:date="2020-04-06T19:17:00Z">
            <w:rPr>
              <w:i/>
              <w:iCs/>
              <w:lang w:eastAsia="zh-CN"/>
            </w:rPr>
          </w:rPrChange>
        </w:rPr>
        <w:t>measResultServ</w:t>
      </w:r>
      <w:r w:rsidRPr="00A16295">
        <w:rPr>
          <w:i/>
          <w:lang w:eastAsia="zh-CN"/>
          <w:rPrChange w:id="20637" w:author="CR#1736r1" w:date="2020-04-06T19:17:00Z">
            <w:rPr>
              <w:i/>
              <w:lang w:eastAsia="zh-CN"/>
            </w:rPr>
          </w:rPrChange>
        </w:rPr>
        <w:t>Cell-r14</w:t>
      </w:r>
      <w:r w:rsidRPr="00A16295">
        <w:rPr>
          <w:lang w:eastAsia="zh-CN"/>
          <w:rPrChange w:id="20638" w:author="CR#1736r1" w:date="2020-04-06T19:17:00Z">
            <w:rPr>
              <w:lang w:eastAsia="zh-CN"/>
            </w:rPr>
          </w:rPrChange>
        </w:rPr>
        <w:t xml:space="preserve"> in </w:t>
      </w:r>
      <w:r w:rsidRPr="00A16295">
        <w:rPr>
          <w:i/>
          <w:lang w:eastAsia="zh-CN"/>
          <w:rPrChange w:id="20639" w:author="CR#1736r1" w:date="2020-04-06T19:17:00Z">
            <w:rPr>
              <w:i/>
              <w:lang w:eastAsia="zh-CN"/>
            </w:rPr>
          </w:rPrChange>
        </w:rPr>
        <w:t xml:space="preserve">RRCConnectionRestablishmentComplete-NB, RRCConnectionResumeComplete-NB </w:t>
      </w:r>
      <w:r w:rsidRPr="00A16295">
        <w:rPr>
          <w:lang w:eastAsia="zh-CN"/>
          <w:rPrChange w:id="20640" w:author="CR#1736r1" w:date="2020-04-06T19:17:00Z">
            <w:rPr>
              <w:lang w:eastAsia="zh-CN"/>
            </w:rPr>
          </w:rPrChange>
        </w:rPr>
        <w:t>and</w:t>
      </w:r>
      <w:r w:rsidRPr="00A16295">
        <w:rPr>
          <w:i/>
          <w:lang w:eastAsia="zh-CN"/>
          <w:rPrChange w:id="20641" w:author="CR#1736r1" w:date="2020-04-06T19:17:00Z">
            <w:rPr>
              <w:i/>
              <w:lang w:eastAsia="zh-CN"/>
            </w:rPr>
          </w:rPrChange>
        </w:rPr>
        <w:t xml:space="preserve"> RRCConnectionSetupComplete-NB messages </w:t>
      </w:r>
      <w:r w:rsidRPr="00A16295">
        <w:rPr>
          <w:lang w:eastAsia="zh-CN"/>
          <w:rPrChange w:id="20642" w:author="CR#1736r1" w:date="2020-04-06T19:17:00Z">
            <w:rPr>
              <w:lang w:eastAsia="zh-CN"/>
            </w:rPr>
          </w:rPrChange>
        </w:rPr>
        <w:t xml:space="preserve">as specified in TS 36.331 [5]. </w:t>
      </w:r>
      <w:r w:rsidRPr="00A16295">
        <w:rPr>
          <w:rPrChange w:id="20643" w:author="CR#1736r1" w:date="2020-04-06T19:17:00Z">
            <w:rPr/>
          </w:rPrChange>
        </w:rPr>
        <w:t xml:space="preserve">This feature is only applicable if the UE supports any </w:t>
      </w:r>
      <w:r w:rsidRPr="00A16295">
        <w:rPr>
          <w:i/>
          <w:rPrChange w:id="20644" w:author="CR#1736r1" w:date="2020-04-06T19:17:00Z">
            <w:rPr>
              <w:i/>
            </w:rPr>
          </w:rPrChange>
        </w:rPr>
        <w:t>ue-Category-NB</w:t>
      </w:r>
      <w:r w:rsidRPr="00A16295">
        <w:rPr>
          <w:rPrChange w:id="20645" w:author="CR#1736r1" w:date="2020-04-06T19:17:00Z">
            <w:rPr/>
          </w:rPrChange>
        </w:rPr>
        <w:t>.</w:t>
      </w:r>
    </w:p>
    <w:p w:rsidR="002708A0" w:rsidRPr="00A16295" w:rsidRDefault="002708A0" w:rsidP="00D445D1">
      <w:pPr>
        <w:pStyle w:val="Heading3"/>
        <w:rPr>
          <w:lang w:eastAsia="zh-CN"/>
          <w:rPrChange w:id="20646" w:author="CR#1736r1" w:date="2020-04-06T19:17:00Z">
            <w:rPr>
              <w:lang w:eastAsia="zh-CN"/>
            </w:rPr>
          </w:rPrChange>
        </w:rPr>
      </w:pPr>
      <w:bookmarkStart w:id="20647" w:name="_Toc29241680"/>
      <w:r w:rsidRPr="00A16295">
        <w:rPr>
          <w:lang w:eastAsia="zh-CN"/>
          <w:rPrChange w:id="20648" w:author="CR#1736r1" w:date="2020-04-06T19:17:00Z">
            <w:rPr>
              <w:lang w:eastAsia="zh-CN"/>
            </w:rPr>
          </w:rPrChange>
        </w:rPr>
        <w:t>6.17.4</w:t>
      </w:r>
      <w:r w:rsidRPr="00A16295">
        <w:rPr>
          <w:lang w:eastAsia="zh-CN"/>
          <w:rPrChange w:id="20649" w:author="CR#1736r1" w:date="2020-04-06T19:17:00Z">
            <w:rPr>
              <w:lang w:eastAsia="zh-CN"/>
            </w:rPr>
          </w:rPrChange>
        </w:rPr>
        <w:tab/>
        <w:t>NSSS-Based RRM measurements</w:t>
      </w:r>
      <w:bookmarkEnd w:id="20647"/>
    </w:p>
    <w:p w:rsidR="002708A0" w:rsidRPr="00A16295" w:rsidRDefault="002708A0" w:rsidP="002708A0">
      <w:pPr>
        <w:rPr>
          <w:lang w:eastAsia="zh-CN"/>
          <w:rPrChange w:id="20650" w:author="CR#1736r1" w:date="2020-04-06T19:17:00Z">
            <w:rPr>
              <w:lang w:eastAsia="zh-CN"/>
            </w:rPr>
          </w:rPrChange>
        </w:rPr>
      </w:pPr>
      <w:r w:rsidRPr="00A16295">
        <w:rPr>
          <w:lang w:eastAsia="zh-CN"/>
          <w:rPrChange w:id="20651" w:author="CR#1736r1" w:date="2020-04-06T19:17:00Z">
            <w:rPr>
              <w:lang w:eastAsia="zh-CN"/>
            </w:rPr>
          </w:rPrChange>
        </w:rPr>
        <w:t>It is optional for UE to support NSSS-Based RRM measurements for FDD, as specified in TS 36.211 [17] and TS 36.214 [2</w:t>
      </w:r>
      <w:r w:rsidR="00A50F0B" w:rsidRPr="00A16295">
        <w:rPr>
          <w:lang w:eastAsia="zh-CN"/>
          <w:rPrChange w:id="20652" w:author="CR#1736r1" w:date="2020-04-06T19:17:00Z">
            <w:rPr>
              <w:lang w:eastAsia="zh-CN"/>
            </w:rPr>
          </w:rPrChange>
        </w:rPr>
        <w:t>3</w:t>
      </w:r>
      <w:r w:rsidRPr="00A16295">
        <w:rPr>
          <w:lang w:eastAsia="zh-CN"/>
          <w:rPrChange w:id="20653" w:author="CR#1736r1" w:date="2020-04-06T19:17:00Z">
            <w:rPr>
              <w:lang w:eastAsia="zh-CN"/>
            </w:rPr>
          </w:rPrChange>
        </w:rPr>
        <w:t xml:space="preserve">]. This feature is only applicable if the UE supports any </w:t>
      </w:r>
      <w:r w:rsidRPr="00A16295">
        <w:rPr>
          <w:i/>
          <w:lang w:eastAsia="zh-CN"/>
          <w:rPrChange w:id="20654" w:author="CR#1736r1" w:date="2020-04-06T19:17:00Z">
            <w:rPr>
              <w:i/>
              <w:lang w:eastAsia="zh-CN"/>
            </w:rPr>
          </w:rPrChange>
        </w:rPr>
        <w:t>ue-Category-NB</w:t>
      </w:r>
      <w:r w:rsidRPr="00A16295">
        <w:rPr>
          <w:lang w:eastAsia="zh-CN"/>
          <w:rPrChange w:id="20655" w:author="CR#1736r1" w:date="2020-04-06T19:17:00Z">
            <w:rPr>
              <w:lang w:eastAsia="zh-CN"/>
            </w:rPr>
          </w:rPrChange>
        </w:rPr>
        <w:t>.</w:t>
      </w:r>
    </w:p>
    <w:p w:rsidR="002708A0" w:rsidRPr="00A16295" w:rsidRDefault="002708A0" w:rsidP="00D445D1">
      <w:pPr>
        <w:pStyle w:val="Heading3"/>
        <w:rPr>
          <w:lang w:eastAsia="zh-CN"/>
          <w:rPrChange w:id="20656" w:author="CR#1736r1" w:date="2020-04-06T19:17:00Z">
            <w:rPr>
              <w:lang w:eastAsia="zh-CN"/>
            </w:rPr>
          </w:rPrChange>
        </w:rPr>
      </w:pPr>
      <w:bookmarkStart w:id="20657" w:name="_Toc29241681"/>
      <w:r w:rsidRPr="00A16295">
        <w:rPr>
          <w:lang w:eastAsia="zh-CN"/>
          <w:rPrChange w:id="20658" w:author="CR#1736r1" w:date="2020-04-06T19:17:00Z">
            <w:rPr>
              <w:lang w:eastAsia="zh-CN"/>
            </w:rPr>
          </w:rPrChange>
        </w:rPr>
        <w:t>6.17.5</w:t>
      </w:r>
      <w:r w:rsidRPr="00A16295">
        <w:rPr>
          <w:lang w:eastAsia="zh-CN"/>
          <w:rPrChange w:id="20659" w:author="CR#1736r1" w:date="2020-04-06T19:17:00Z">
            <w:rPr>
              <w:lang w:eastAsia="zh-CN"/>
            </w:rPr>
          </w:rPrChange>
        </w:rPr>
        <w:tab/>
        <w:t>NPBCH-Based RRM measurements</w:t>
      </w:r>
      <w:bookmarkEnd w:id="20657"/>
    </w:p>
    <w:p w:rsidR="002708A0" w:rsidRPr="00A16295" w:rsidRDefault="002708A0" w:rsidP="002708A0">
      <w:pPr>
        <w:rPr>
          <w:lang w:eastAsia="zh-CN"/>
          <w:rPrChange w:id="20660" w:author="CR#1736r1" w:date="2020-04-06T19:17:00Z">
            <w:rPr>
              <w:lang w:eastAsia="zh-CN"/>
            </w:rPr>
          </w:rPrChange>
        </w:rPr>
      </w:pPr>
      <w:r w:rsidRPr="00A16295">
        <w:rPr>
          <w:lang w:eastAsia="zh-CN"/>
          <w:rPrChange w:id="20661" w:author="CR#1736r1" w:date="2020-04-06T19:17:00Z">
            <w:rPr>
              <w:lang w:eastAsia="zh-CN"/>
            </w:rPr>
          </w:rPrChange>
        </w:rPr>
        <w:t>It is optional for UE to support NPBCH-Based RRM measurements for the serving cell for FDD, as specified in TS 36.214 [2</w:t>
      </w:r>
      <w:r w:rsidR="00A50F0B" w:rsidRPr="00A16295">
        <w:rPr>
          <w:lang w:eastAsia="zh-CN"/>
          <w:rPrChange w:id="20662" w:author="CR#1736r1" w:date="2020-04-06T19:17:00Z">
            <w:rPr>
              <w:lang w:eastAsia="zh-CN"/>
            </w:rPr>
          </w:rPrChange>
        </w:rPr>
        <w:t>3</w:t>
      </w:r>
      <w:r w:rsidRPr="00A16295">
        <w:rPr>
          <w:lang w:eastAsia="zh-CN"/>
          <w:rPrChange w:id="20663" w:author="CR#1736r1" w:date="2020-04-06T19:17:00Z">
            <w:rPr>
              <w:lang w:eastAsia="zh-CN"/>
            </w:rPr>
          </w:rPrChange>
        </w:rPr>
        <w:t xml:space="preserve">]. This feature is only applicable if the UE supports any </w:t>
      </w:r>
      <w:r w:rsidRPr="00A16295">
        <w:rPr>
          <w:i/>
          <w:lang w:eastAsia="zh-CN"/>
          <w:rPrChange w:id="20664" w:author="CR#1736r1" w:date="2020-04-06T19:17:00Z">
            <w:rPr>
              <w:i/>
              <w:lang w:eastAsia="zh-CN"/>
            </w:rPr>
          </w:rPrChange>
        </w:rPr>
        <w:t>ue-Category-NB</w:t>
      </w:r>
      <w:r w:rsidRPr="00A16295">
        <w:rPr>
          <w:lang w:eastAsia="zh-CN"/>
          <w:rPrChange w:id="20665" w:author="CR#1736r1" w:date="2020-04-06T19:17:00Z">
            <w:rPr>
              <w:lang w:eastAsia="zh-CN"/>
            </w:rPr>
          </w:rPrChange>
        </w:rPr>
        <w:t>.</w:t>
      </w:r>
    </w:p>
    <w:p w:rsidR="00AD771B" w:rsidRPr="00A16295" w:rsidRDefault="00FB0C72" w:rsidP="00B96B72">
      <w:pPr>
        <w:pStyle w:val="Heading1"/>
        <w:rPr>
          <w:rPrChange w:id="20666" w:author="CR#1736r1" w:date="2020-04-06T19:17:00Z">
            <w:rPr/>
          </w:rPrChange>
        </w:rPr>
      </w:pPr>
      <w:bookmarkStart w:id="20667" w:name="_Toc29241682"/>
      <w:r w:rsidRPr="00A16295">
        <w:rPr>
          <w:rPrChange w:id="20668" w:author="CR#1736r1" w:date="2020-04-06T19:17:00Z">
            <w:rPr/>
          </w:rPrChange>
        </w:rPr>
        <w:t>7</w:t>
      </w:r>
      <w:r w:rsidR="00AD771B" w:rsidRPr="00A16295">
        <w:rPr>
          <w:rPrChange w:id="20669" w:author="CR#1736r1" w:date="2020-04-06T19:17:00Z">
            <w:rPr/>
          </w:rPrChange>
        </w:rPr>
        <w:tab/>
        <w:t>Conditionally Mandatory features</w:t>
      </w:r>
      <w:bookmarkEnd w:id="20667"/>
    </w:p>
    <w:p w:rsidR="00AD771B" w:rsidRPr="00A16295" w:rsidRDefault="00FB0C72" w:rsidP="00325DB8">
      <w:pPr>
        <w:pStyle w:val="Heading2"/>
        <w:rPr>
          <w:lang w:eastAsia="ko-KR"/>
          <w:rPrChange w:id="20670" w:author="CR#1736r1" w:date="2020-04-06T19:17:00Z">
            <w:rPr>
              <w:lang w:eastAsia="ko-KR"/>
            </w:rPr>
          </w:rPrChange>
        </w:rPr>
      </w:pPr>
      <w:bookmarkStart w:id="20671" w:name="_Toc29241683"/>
      <w:r w:rsidRPr="00A16295">
        <w:rPr>
          <w:lang w:eastAsia="ko-KR"/>
          <w:rPrChange w:id="20672" w:author="CR#1736r1" w:date="2020-04-06T19:17:00Z">
            <w:rPr>
              <w:lang w:eastAsia="ko-KR"/>
            </w:rPr>
          </w:rPrChange>
        </w:rPr>
        <w:t>7</w:t>
      </w:r>
      <w:r w:rsidR="00AD771B" w:rsidRPr="00A16295">
        <w:rPr>
          <w:lang w:eastAsia="ko-KR"/>
          <w:rPrChange w:id="20673" w:author="CR#1736r1" w:date="2020-04-06T19:17:00Z">
            <w:rPr>
              <w:lang w:eastAsia="ko-KR"/>
            </w:rPr>
          </w:rPrChange>
        </w:rPr>
        <w:t>.1</w:t>
      </w:r>
      <w:r w:rsidRPr="00A16295">
        <w:rPr>
          <w:lang w:eastAsia="ko-KR"/>
          <w:rPrChange w:id="20674" w:author="CR#1736r1" w:date="2020-04-06T19:17:00Z">
            <w:rPr>
              <w:lang w:eastAsia="ko-KR"/>
            </w:rPr>
          </w:rPrChange>
        </w:rPr>
        <w:tab/>
      </w:r>
      <w:r w:rsidR="00AD771B" w:rsidRPr="00A16295">
        <w:rPr>
          <w:lang w:eastAsia="ko-KR"/>
          <w:rPrChange w:id="20675" w:author="CR#1736r1" w:date="2020-04-06T19:17:00Z">
            <w:rPr>
              <w:lang w:eastAsia="ko-KR"/>
            </w:rPr>
          </w:rPrChange>
        </w:rPr>
        <w:t>Access control features</w:t>
      </w:r>
      <w:bookmarkEnd w:id="20671"/>
    </w:p>
    <w:p w:rsidR="00AD771B" w:rsidRPr="00A16295" w:rsidRDefault="00FB0C72" w:rsidP="00325DB8">
      <w:pPr>
        <w:pStyle w:val="Heading3"/>
        <w:rPr>
          <w:lang w:eastAsia="ko-KR"/>
          <w:rPrChange w:id="20676" w:author="CR#1736r1" w:date="2020-04-06T19:17:00Z">
            <w:rPr>
              <w:lang w:eastAsia="ko-KR"/>
            </w:rPr>
          </w:rPrChange>
        </w:rPr>
      </w:pPr>
      <w:bookmarkStart w:id="20677" w:name="_Toc29241684"/>
      <w:r w:rsidRPr="00A16295">
        <w:rPr>
          <w:lang w:eastAsia="ko-KR"/>
          <w:rPrChange w:id="20678" w:author="CR#1736r1" w:date="2020-04-06T19:17:00Z">
            <w:rPr>
              <w:lang w:eastAsia="ko-KR"/>
            </w:rPr>
          </w:rPrChange>
        </w:rPr>
        <w:t>7</w:t>
      </w:r>
      <w:r w:rsidR="00AD771B" w:rsidRPr="00A16295">
        <w:rPr>
          <w:lang w:eastAsia="ko-KR"/>
          <w:rPrChange w:id="20679" w:author="CR#1736r1" w:date="2020-04-06T19:17:00Z">
            <w:rPr>
              <w:lang w:eastAsia="ko-KR"/>
            </w:rPr>
          </w:rPrChange>
        </w:rPr>
        <w:t>.1.1</w:t>
      </w:r>
      <w:r w:rsidRPr="00A16295">
        <w:rPr>
          <w:lang w:eastAsia="ko-KR"/>
          <w:rPrChange w:id="20680" w:author="CR#1736r1" w:date="2020-04-06T19:17:00Z">
            <w:rPr>
              <w:lang w:eastAsia="ko-KR"/>
            </w:rPr>
          </w:rPrChange>
        </w:rPr>
        <w:tab/>
      </w:r>
      <w:r w:rsidR="00AD771B" w:rsidRPr="00A16295">
        <w:rPr>
          <w:lang w:eastAsia="ko-KR"/>
          <w:rPrChange w:id="20681" w:author="CR#1736r1" w:date="2020-04-06T19:17:00Z">
            <w:rPr>
              <w:lang w:eastAsia="ko-KR"/>
            </w:rPr>
          </w:rPrChange>
        </w:rPr>
        <w:t>SSAC</w:t>
      </w:r>
      <w:bookmarkEnd w:id="20677"/>
    </w:p>
    <w:p w:rsidR="00AD771B" w:rsidRPr="00A16295" w:rsidRDefault="00AD771B" w:rsidP="00B96B72">
      <w:pPr>
        <w:rPr>
          <w:lang w:eastAsia="ko-KR"/>
          <w:rPrChange w:id="20682" w:author="CR#1736r1" w:date="2020-04-06T19:17:00Z">
            <w:rPr>
              <w:lang w:eastAsia="ko-KR"/>
            </w:rPr>
          </w:rPrChange>
        </w:rPr>
      </w:pPr>
      <w:r w:rsidRPr="00A16295">
        <w:rPr>
          <w:lang w:eastAsia="ko-KR"/>
          <w:rPrChange w:id="20683" w:author="CR#1736r1" w:date="2020-04-06T19:17:00Z">
            <w:rPr>
              <w:lang w:eastAsia="ko-KR"/>
            </w:rPr>
          </w:rPrChange>
        </w:rPr>
        <w:t xml:space="preserve">It is mandatory to support Service Specific Access Control </w:t>
      </w:r>
      <w:r w:rsidR="00046C94" w:rsidRPr="00A16295">
        <w:rPr>
          <w:rPrChange w:id="20684" w:author="CR#1736r1" w:date="2020-04-06T19:17:00Z">
            <w:rPr/>
          </w:rPrChange>
        </w:rPr>
        <w:t xml:space="preserve">subject to common and per PLMN access barring parameters </w:t>
      </w:r>
      <w:r w:rsidRPr="00A16295">
        <w:rPr>
          <w:lang w:eastAsia="ko-KR"/>
          <w:rPrChange w:id="20685" w:author="CR#1736r1" w:date="2020-04-06T19:17:00Z">
            <w:rPr>
              <w:lang w:eastAsia="ko-KR"/>
            </w:rPr>
          </w:rPrChange>
        </w:rPr>
        <w:t xml:space="preserve">as specified in </w:t>
      </w:r>
      <w:r w:rsidR="00CA08FA" w:rsidRPr="00A16295">
        <w:rPr>
          <w:lang w:eastAsia="ko-KR"/>
          <w:rPrChange w:id="20686" w:author="CR#1736r1" w:date="2020-04-06T19:17:00Z">
            <w:rPr>
              <w:lang w:eastAsia="ko-KR"/>
            </w:rPr>
          </w:rPrChange>
        </w:rPr>
        <w:t xml:space="preserve">TS 36.331 </w:t>
      </w:r>
      <w:r w:rsidRPr="00A16295">
        <w:rPr>
          <w:lang w:eastAsia="ko-KR"/>
          <w:rPrChange w:id="20687" w:author="CR#1736r1" w:date="2020-04-06T19:17:00Z">
            <w:rPr>
              <w:lang w:eastAsia="ko-KR"/>
            </w:rPr>
          </w:rPrChange>
        </w:rPr>
        <w:t>[5</w:t>
      </w:r>
      <w:r w:rsidR="0007178E" w:rsidRPr="00A16295">
        <w:rPr>
          <w:lang w:eastAsia="ko-KR"/>
          <w:rPrChange w:id="20688" w:author="CR#1736r1" w:date="2020-04-06T19:17:00Z">
            <w:rPr>
              <w:lang w:eastAsia="ko-KR"/>
            </w:rPr>
          </w:rPrChange>
        </w:rPr>
        <w:t>]</w:t>
      </w:r>
      <w:r w:rsidRPr="00A16295">
        <w:rPr>
          <w:lang w:eastAsia="ko-KR"/>
          <w:rPrChange w:id="20689" w:author="CR#1736r1" w:date="2020-04-06T19:17:00Z">
            <w:rPr>
              <w:lang w:eastAsia="ko-KR"/>
            </w:rPr>
          </w:rPrChange>
        </w:rPr>
        <w:t xml:space="preserve">, </w:t>
      </w:r>
      <w:r w:rsidR="0007178E" w:rsidRPr="00A16295">
        <w:rPr>
          <w:lang w:eastAsia="ko-KR"/>
          <w:rPrChange w:id="20690" w:author="CR#1736r1" w:date="2020-04-06T19:17:00Z">
            <w:rPr>
              <w:lang w:eastAsia="ko-KR"/>
            </w:rPr>
          </w:rPrChange>
        </w:rPr>
        <w:t xml:space="preserve">clause </w:t>
      </w:r>
      <w:r w:rsidRPr="00A16295">
        <w:rPr>
          <w:lang w:eastAsia="ko-KR"/>
          <w:rPrChange w:id="20691" w:author="CR#1736r1" w:date="2020-04-06T19:17:00Z">
            <w:rPr>
              <w:lang w:eastAsia="ko-KR"/>
            </w:rPr>
          </w:rPrChange>
        </w:rPr>
        <w:t>5.3.3.10 for UEs which are IMS voice capable in LTE.</w:t>
      </w:r>
    </w:p>
    <w:p w:rsidR="00AD771B" w:rsidRPr="00A16295" w:rsidRDefault="00FB0C72" w:rsidP="00325DB8">
      <w:pPr>
        <w:pStyle w:val="Heading3"/>
        <w:rPr>
          <w:lang w:eastAsia="ko-KR"/>
          <w:rPrChange w:id="20692" w:author="CR#1736r1" w:date="2020-04-06T19:17:00Z">
            <w:rPr>
              <w:lang w:eastAsia="ko-KR"/>
            </w:rPr>
          </w:rPrChange>
        </w:rPr>
      </w:pPr>
      <w:bookmarkStart w:id="20693" w:name="_Toc29241685"/>
      <w:r w:rsidRPr="00A16295">
        <w:rPr>
          <w:lang w:eastAsia="ko-KR"/>
          <w:rPrChange w:id="20694" w:author="CR#1736r1" w:date="2020-04-06T19:17:00Z">
            <w:rPr>
              <w:lang w:eastAsia="ko-KR"/>
            </w:rPr>
          </w:rPrChange>
        </w:rPr>
        <w:lastRenderedPageBreak/>
        <w:t>7</w:t>
      </w:r>
      <w:r w:rsidR="00AD771B" w:rsidRPr="00A16295">
        <w:rPr>
          <w:lang w:eastAsia="ko-KR"/>
          <w:rPrChange w:id="20695" w:author="CR#1736r1" w:date="2020-04-06T19:17:00Z">
            <w:rPr>
              <w:lang w:eastAsia="ko-KR"/>
            </w:rPr>
          </w:rPrChange>
        </w:rPr>
        <w:t>.1.2</w:t>
      </w:r>
      <w:r w:rsidRPr="00A16295">
        <w:rPr>
          <w:lang w:eastAsia="ko-KR"/>
          <w:rPrChange w:id="20696" w:author="CR#1736r1" w:date="2020-04-06T19:17:00Z">
            <w:rPr>
              <w:lang w:eastAsia="ko-KR"/>
            </w:rPr>
          </w:rPrChange>
        </w:rPr>
        <w:tab/>
      </w:r>
      <w:r w:rsidR="00AD771B" w:rsidRPr="00A16295">
        <w:rPr>
          <w:lang w:eastAsia="ko-KR"/>
          <w:rPrChange w:id="20697" w:author="CR#1736r1" w:date="2020-04-06T19:17:00Z">
            <w:rPr>
              <w:lang w:eastAsia="ko-KR"/>
            </w:rPr>
          </w:rPrChange>
        </w:rPr>
        <w:t>CSFB Access Barring Control</w:t>
      </w:r>
      <w:bookmarkEnd w:id="20693"/>
    </w:p>
    <w:p w:rsidR="00AD771B" w:rsidRPr="00A16295" w:rsidRDefault="00AD771B" w:rsidP="00B96B72">
      <w:pPr>
        <w:rPr>
          <w:lang w:eastAsia="ko-KR"/>
          <w:rPrChange w:id="20698" w:author="CR#1736r1" w:date="2020-04-06T19:17:00Z">
            <w:rPr>
              <w:lang w:eastAsia="ko-KR"/>
            </w:rPr>
          </w:rPrChange>
        </w:rPr>
      </w:pPr>
      <w:r w:rsidRPr="00A16295">
        <w:rPr>
          <w:lang w:eastAsia="ko-KR"/>
          <w:rPrChange w:id="20699" w:author="CR#1736r1" w:date="2020-04-06T19:17:00Z">
            <w:rPr>
              <w:lang w:eastAsia="ko-KR"/>
            </w:rPr>
          </w:rPrChange>
        </w:rPr>
        <w:t xml:space="preserve">It is mandatory to support CSFB Access Barring Control </w:t>
      </w:r>
      <w:r w:rsidR="00046C94" w:rsidRPr="00A16295">
        <w:rPr>
          <w:rPrChange w:id="20700" w:author="CR#1736r1" w:date="2020-04-06T19:17:00Z">
            <w:rPr/>
          </w:rPrChange>
        </w:rPr>
        <w:t xml:space="preserve">subject to common and per PLMN access barring parameters </w:t>
      </w:r>
      <w:r w:rsidRPr="00A16295">
        <w:rPr>
          <w:lang w:eastAsia="ko-KR"/>
          <w:rPrChange w:id="20701" w:author="CR#1736r1" w:date="2020-04-06T19:17:00Z">
            <w:rPr>
              <w:lang w:eastAsia="ko-KR"/>
            </w:rPr>
          </w:rPrChange>
        </w:rPr>
        <w:t xml:space="preserve">as specified in </w:t>
      </w:r>
      <w:r w:rsidR="00CA08FA" w:rsidRPr="00A16295">
        <w:rPr>
          <w:lang w:eastAsia="ko-KR"/>
          <w:rPrChange w:id="20702" w:author="CR#1736r1" w:date="2020-04-06T19:17:00Z">
            <w:rPr>
              <w:lang w:eastAsia="ko-KR"/>
            </w:rPr>
          </w:rPrChange>
        </w:rPr>
        <w:t xml:space="preserve">TS 36.331 </w:t>
      </w:r>
      <w:r w:rsidRPr="00A16295">
        <w:rPr>
          <w:lang w:eastAsia="ko-KR"/>
          <w:rPrChange w:id="20703" w:author="CR#1736r1" w:date="2020-04-06T19:17:00Z">
            <w:rPr>
              <w:lang w:eastAsia="ko-KR"/>
            </w:rPr>
          </w:rPrChange>
        </w:rPr>
        <w:t>[5</w:t>
      </w:r>
      <w:r w:rsidR="0007178E" w:rsidRPr="00A16295">
        <w:rPr>
          <w:lang w:eastAsia="ko-KR"/>
          <w:rPrChange w:id="20704" w:author="CR#1736r1" w:date="2020-04-06T19:17:00Z">
            <w:rPr>
              <w:lang w:eastAsia="ko-KR"/>
            </w:rPr>
          </w:rPrChange>
        </w:rPr>
        <w:t>]</w:t>
      </w:r>
      <w:r w:rsidRPr="00A16295">
        <w:rPr>
          <w:lang w:eastAsia="ko-KR"/>
          <w:rPrChange w:id="20705" w:author="CR#1736r1" w:date="2020-04-06T19:17:00Z">
            <w:rPr>
              <w:lang w:eastAsia="ko-KR"/>
            </w:rPr>
          </w:rPrChange>
        </w:rPr>
        <w:t xml:space="preserve">, </w:t>
      </w:r>
      <w:r w:rsidR="0007178E" w:rsidRPr="00A16295">
        <w:rPr>
          <w:lang w:eastAsia="ko-KR"/>
          <w:rPrChange w:id="20706" w:author="CR#1736r1" w:date="2020-04-06T19:17:00Z">
            <w:rPr>
              <w:lang w:eastAsia="ko-KR"/>
            </w:rPr>
          </w:rPrChange>
        </w:rPr>
        <w:t xml:space="preserve">clause </w:t>
      </w:r>
      <w:r w:rsidRPr="00A16295">
        <w:rPr>
          <w:lang w:eastAsia="ko-KR"/>
          <w:rPrChange w:id="20707" w:author="CR#1736r1" w:date="2020-04-06T19:17:00Z">
            <w:rPr>
              <w:lang w:eastAsia="ko-KR"/>
            </w:rPr>
          </w:rPrChange>
        </w:rPr>
        <w:t>5.3.3.2 for UEs which are supporting CSFB to UTRA or GERAN.</w:t>
      </w:r>
    </w:p>
    <w:p w:rsidR="00C331F7" w:rsidRPr="00A16295" w:rsidRDefault="00C331F7" w:rsidP="00325DB8">
      <w:pPr>
        <w:pStyle w:val="Heading3"/>
        <w:rPr>
          <w:lang w:eastAsia="ko-KR"/>
          <w:rPrChange w:id="20708" w:author="CR#1736r1" w:date="2020-04-06T19:17:00Z">
            <w:rPr>
              <w:lang w:eastAsia="ko-KR"/>
            </w:rPr>
          </w:rPrChange>
        </w:rPr>
      </w:pPr>
      <w:bookmarkStart w:id="20709" w:name="_Toc29241686"/>
      <w:r w:rsidRPr="00A16295">
        <w:rPr>
          <w:lang w:eastAsia="ko-KR"/>
          <w:rPrChange w:id="20710" w:author="CR#1736r1" w:date="2020-04-06T19:17:00Z">
            <w:rPr>
              <w:lang w:eastAsia="ko-KR"/>
            </w:rPr>
          </w:rPrChange>
        </w:rPr>
        <w:t>7.1.</w:t>
      </w:r>
      <w:r w:rsidRPr="00A16295">
        <w:rPr>
          <w:rPrChange w:id="20711" w:author="CR#1736r1" w:date="2020-04-06T19:17:00Z">
            <w:rPr/>
          </w:rPrChange>
        </w:rPr>
        <w:t>3</w:t>
      </w:r>
      <w:r w:rsidRPr="00A16295">
        <w:rPr>
          <w:lang w:eastAsia="ko-KR"/>
          <w:rPrChange w:id="20712" w:author="CR#1736r1" w:date="2020-04-06T19:17:00Z">
            <w:rPr>
              <w:lang w:eastAsia="ko-KR"/>
            </w:rPr>
          </w:rPrChange>
        </w:rPr>
        <w:tab/>
      </w:r>
      <w:r w:rsidRPr="00A16295">
        <w:rPr>
          <w:rPrChange w:id="20713" w:author="CR#1736r1" w:date="2020-04-06T19:17:00Z">
            <w:rPr/>
          </w:rPrChange>
        </w:rPr>
        <w:t>Extended</w:t>
      </w:r>
      <w:r w:rsidRPr="00A16295">
        <w:rPr>
          <w:lang w:eastAsia="ko-KR"/>
          <w:rPrChange w:id="20714" w:author="CR#1736r1" w:date="2020-04-06T19:17:00Z">
            <w:rPr>
              <w:lang w:eastAsia="ko-KR"/>
            </w:rPr>
          </w:rPrChange>
        </w:rPr>
        <w:t xml:space="preserve"> Access Barring</w:t>
      </w:r>
      <w:bookmarkEnd w:id="20709"/>
    </w:p>
    <w:p w:rsidR="00C331F7" w:rsidRPr="00A16295" w:rsidRDefault="00C331F7" w:rsidP="00B96B72">
      <w:pPr>
        <w:rPr>
          <w:lang w:eastAsia="ko-KR"/>
          <w:rPrChange w:id="20715" w:author="CR#1736r1" w:date="2020-04-06T19:17:00Z">
            <w:rPr>
              <w:lang w:eastAsia="ko-KR"/>
            </w:rPr>
          </w:rPrChange>
        </w:rPr>
      </w:pPr>
      <w:r w:rsidRPr="00A16295">
        <w:rPr>
          <w:lang w:eastAsia="ko-KR"/>
          <w:rPrChange w:id="20716" w:author="CR#1736r1" w:date="2020-04-06T19:17:00Z">
            <w:rPr>
              <w:lang w:eastAsia="ko-KR"/>
            </w:rPr>
          </w:rPrChange>
        </w:rPr>
        <w:t xml:space="preserve">It is mandatory to support </w:t>
      </w:r>
      <w:r w:rsidRPr="00A16295">
        <w:rPr>
          <w:rPrChange w:id="20717" w:author="CR#1736r1" w:date="2020-04-06T19:17:00Z">
            <w:rPr/>
          </w:rPrChange>
        </w:rPr>
        <w:t>Extended Access Barring check</w:t>
      </w:r>
      <w:r w:rsidRPr="00A16295">
        <w:rPr>
          <w:lang w:eastAsia="ko-KR"/>
          <w:rPrChange w:id="20718" w:author="CR#1736r1" w:date="2020-04-06T19:17:00Z">
            <w:rPr>
              <w:lang w:eastAsia="ko-KR"/>
            </w:rPr>
          </w:rPrChange>
        </w:rPr>
        <w:t xml:space="preserve"> as specified in </w:t>
      </w:r>
      <w:r w:rsidR="00CA08FA" w:rsidRPr="00A16295">
        <w:rPr>
          <w:lang w:eastAsia="ko-KR"/>
          <w:rPrChange w:id="20719" w:author="CR#1736r1" w:date="2020-04-06T19:17:00Z">
            <w:rPr>
              <w:lang w:eastAsia="ko-KR"/>
            </w:rPr>
          </w:rPrChange>
        </w:rPr>
        <w:t xml:space="preserve">TS 36.331 </w:t>
      </w:r>
      <w:r w:rsidRPr="00A16295">
        <w:rPr>
          <w:lang w:eastAsia="ko-KR"/>
          <w:rPrChange w:id="20720" w:author="CR#1736r1" w:date="2020-04-06T19:17:00Z">
            <w:rPr>
              <w:lang w:eastAsia="ko-KR"/>
            </w:rPr>
          </w:rPrChange>
        </w:rPr>
        <w:t>[5</w:t>
      </w:r>
      <w:r w:rsidR="0007178E" w:rsidRPr="00A16295">
        <w:rPr>
          <w:lang w:eastAsia="ko-KR"/>
          <w:rPrChange w:id="20721" w:author="CR#1736r1" w:date="2020-04-06T19:17:00Z">
            <w:rPr>
              <w:lang w:eastAsia="ko-KR"/>
            </w:rPr>
          </w:rPrChange>
        </w:rPr>
        <w:t>]</w:t>
      </w:r>
      <w:r w:rsidRPr="00A16295">
        <w:rPr>
          <w:lang w:eastAsia="ko-KR"/>
          <w:rPrChange w:id="20722" w:author="CR#1736r1" w:date="2020-04-06T19:17:00Z">
            <w:rPr>
              <w:lang w:eastAsia="ko-KR"/>
            </w:rPr>
          </w:rPrChange>
        </w:rPr>
        <w:t xml:space="preserve">, </w:t>
      </w:r>
      <w:r w:rsidR="0007178E" w:rsidRPr="00A16295">
        <w:rPr>
          <w:lang w:eastAsia="ko-KR"/>
          <w:rPrChange w:id="20723" w:author="CR#1736r1" w:date="2020-04-06T19:17:00Z">
            <w:rPr>
              <w:lang w:eastAsia="ko-KR"/>
            </w:rPr>
          </w:rPrChange>
        </w:rPr>
        <w:t xml:space="preserve">clause </w:t>
      </w:r>
      <w:r w:rsidRPr="00A16295">
        <w:rPr>
          <w:lang w:eastAsia="ko-KR"/>
          <w:rPrChange w:id="20724" w:author="CR#1736r1" w:date="2020-04-06T19:17:00Z">
            <w:rPr>
              <w:lang w:eastAsia="ko-KR"/>
            </w:rPr>
          </w:rPrChange>
        </w:rPr>
        <w:t>5.3.3.</w:t>
      </w:r>
      <w:r w:rsidRPr="00A16295">
        <w:rPr>
          <w:rPrChange w:id="20725" w:author="CR#1736r1" w:date="2020-04-06T19:17:00Z">
            <w:rPr/>
          </w:rPrChange>
        </w:rPr>
        <w:t>1</w:t>
      </w:r>
      <w:r w:rsidRPr="00A16295">
        <w:rPr>
          <w:lang w:eastAsia="ko-KR"/>
          <w:rPrChange w:id="20726" w:author="CR#1736r1" w:date="2020-04-06T19:17:00Z">
            <w:rPr>
              <w:lang w:eastAsia="ko-KR"/>
            </w:rPr>
          </w:rPrChange>
        </w:rPr>
        <w:t xml:space="preserve">2 for UEs which are </w:t>
      </w:r>
      <w:r w:rsidRPr="00A16295">
        <w:rPr>
          <w:rPrChange w:id="20727" w:author="CR#1736r1" w:date="2020-04-06T19:17:00Z">
            <w:rPr/>
          </w:rPrChange>
        </w:rPr>
        <w:t>supporting an access subject to Extended Access Barring</w:t>
      </w:r>
      <w:r w:rsidRPr="00A16295">
        <w:rPr>
          <w:lang w:eastAsia="ko-KR"/>
          <w:rPrChange w:id="20728" w:author="CR#1736r1" w:date="2020-04-06T19:17:00Z">
            <w:rPr>
              <w:lang w:eastAsia="ko-KR"/>
            </w:rPr>
          </w:rPrChange>
        </w:rPr>
        <w:t>.</w:t>
      </w:r>
    </w:p>
    <w:p w:rsidR="007761BF" w:rsidRPr="00A16295" w:rsidRDefault="007761BF" w:rsidP="007761BF">
      <w:pPr>
        <w:pStyle w:val="Heading3"/>
        <w:rPr>
          <w:lang w:eastAsia="ko-KR"/>
          <w:rPrChange w:id="20729" w:author="CR#1736r1" w:date="2020-04-06T19:17:00Z">
            <w:rPr>
              <w:lang w:eastAsia="ko-KR"/>
            </w:rPr>
          </w:rPrChange>
        </w:rPr>
      </w:pPr>
      <w:bookmarkStart w:id="20730" w:name="_Toc29241687"/>
      <w:r w:rsidRPr="00A16295">
        <w:rPr>
          <w:lang w:eastAsia="ko-KR"/>
          <w:rPrChange w:id="20731" w:author="CR#1736r1" w:date="2020-04-06T19:17:00Z">
            <w:rPr>
              <w:lang w:eastAsia="ko-KR"/>
            </w:rPr>
          </w:rPrChange>
        </w:rPr>
        <w:t>7.1.4</w:t>
      </w:r>
      <w:r w:rsidRPr="00A16295">
        <w:rPr>
          <w:lang w:eastAsia="ko-KR"/>
          <w:rPrChange w:id="20732" w:author="CR#1736r1" w:date="2020-04-06T19:17:00Z">
            <w:rPr>
              <w:lang w:eastAsia="ko-KR"/>
            </w:rPr>
          </w:rPrChange>
        </w:rPr>
        <w:tab/>
        <w:t>ACDC</w:t>
      </w:r>
      <w:bookmarkEnd w:id="20730"/>
    </w:p>
    <w:p w:rsidR="007761BF" w:rsidRPr="00A16295" w:rsidRDefault="007761BF" w:rsidP="007761BF">
      <w:pPr>
        <w:rPr>
          <w:lang w:eastAsia="ko-KR"/>
          <w:rPrChange w:id="20733" w:author="CR#1736r1" w:date="2020-04-06T19:17:00Z">
            <w:rPr>
              <w:lang w:eastAsia="ko-KR"/>
            </w:rPr>
          </w:rPrChange>
        </w:rPr>
      </w:pPr>
      <w:r w:rsidRPr="00A16295">
        <w:rPr>
          <w:lang w:eastAsia="ko-KR"/>
          <w:rPrChange w:id="20734" w:author="CR#1736r1" w:date="2020-04-06T19:17:00Z">
            <w:rPr>
              <w:lang w:eastAsia="ko-KR"/>
            </w:rPr>
          </w:rPrChange>
        </w:rPr>
        <w:t xml:space="preserve">It is mandatory to support barring check for ACDC </w:t>
      </w:r>
      <w:r w:rsidRPr="00A16295">
        <w:rPr>
          <w:rPrChange w:id="20735" w:author="CR#1736r1" w:date="2020-04-06T19:17:00Z">
            <w:rPr/>
          </w:rPrChange>
        </w:rPr>
        <w:t>subject to common and per PLMN</w:t>
      </w:r>
      <w:r w:rsidRPr="00A16295">
        <w:rPr>
          <w:lang w:eastAsia="ko-KR"/>
          <w:rPrChange w:id="20736" w:author="CR#1736r1" w:date="2020-04-06T19:17:00Z">
            <w:rPr>
              <w:lang w:eastAsia="ko-KR"/>
            </w:rPr>
          </w:rPrChange>
        </w:rPr>
        <w:t xml:space="preserve"> </w:t>
      </w:r>
      <w:r w:rsidRPr="00A16295">
        <w:rPr>
          <w:rPrChange w:id="20737" w:author="CR#1736r1" w:date="2020-04-06T19:17:00Z">
            <w:rPr/>
          </w:rPrChange>
        </w:rPr>
        <w:t xml:space="preserve">barring parameters </w:t>
      </w:r>
      <w:r w:rsidRPr="00A16295">
        <w:rPr>
          <w:lang w:eastAsia="ko-KR"/>
          <w:rPrChange w:id="20738" w:author="CR#1736r1" w:date="2020-04-06T19:17:00Z">
            <w:rPr>
              <w:lang w:eastAsia="ko-KR"/>
            </w:rPr>
          </w:rPrChange>
        </w:rPr>
        <w:t>for ACDC as specified in TS 36.331 [5</w:t>
      </w:r>
      <w:r w:rsidR="0007178E" w:rsidRPr="00A16295">
        <w:rPr>
          <w:lang w:eastAsia="ko-KR"/>
          <w:rPrChange w:id="20739" w:author="CR#1736r1" w:date="2020-04-06T19:17:00Z">
            <w:rPr>
              <w:lang w:eastAsia="ko-KR"/>
            </w:rPr>
          </w:rPrChange>
        </w:rPr>
        <w:t>]</w:t>
      </w:r>
      <w:r w:rsidRPr="00A16295">
        <w:rPr>
          <w:lang w:eastAsia="ko-KR"/>
          <w:rPrChange w:id="20740" w:author="CR#1736r1" w:date="2020-04-06T19:17:00Z">
            <w:rPr>
              <w:lang w:eastAsia="ko-KR"/>
            </w:rPr>
          </w:rPrChange>
        </w:rPr>
        <w:t xml:space="preserve">, </w:t>
      </w:r>
      <w:r w:rsidR="0007178E" w:rsidRPr="00A16295">
        <w:rPr>
          <w:lang w:eastAsia="ko-KR"/>
          <w:rPrChange w:id="20741" w:author="CR#1736r1" w:date="2020-04-06T19:17:00Z">
            <w:rPr>
              <w:lang w:eastAsia="ko-KR"/>
            </w:rPr>
          </w:rPrChange>
        </w:rPr>
        <w:t xml:space="preserve">clause </w:t>
      </w:r>
      <w:r w:rsidRPr="00A16295">
        <w:rPr>
          <w:lang w:eastAsia="ko-KR"/>
          <w:rPrChange w:id="20742" w:author="CR#1736r1" w:date="2020-04-06T19:17:00Z">
            <w:rPr>
              <w:lang w:eastAsia="ko-KR"/>
            </w:rPr>
          </w:rPrChange>
        </w:rPr>
        <w:t xml:space="preserve">5.3.3.13 for UEs which are </w:t>
      </w:r>
      <w:r w:rsidRPr="00A16295">
        <w:rPr>
          <w:rPrChange w:id="20743" w:author="CR#1736r1" w:date="2020-04-06T19:17:00Z">
            <w:rPr/>
          </w:rPrChange>
        </w:rPr>
        <w:t xml:space="preserve">supporting an access subject to </w:t>
      </w:r>
      <w:r w:rsidRPr="00A16295">
        <w:rPr>
          <w:lang w:eastAsia="ko-KR"/>
          <w:rPrChange w:id="20744" w:author="CR#1736r1" w:date="2020-04-06T19:17:00Z">
            <w:rPr>
              <w:lang w:eastAsia="ko-KR"/>
            </w:rPr>
          </w:rPrChange>
        </w:rPr>
        <w:t>ACDC.</w:t>
      </w:r>
    </w:p>
    <w:p w:rsidR="00031AD7" w:rsidRPr="00A16295" w:rsidRDefault="00031AD7" w:rsidP="00D445D1">
      <w:pPr>
        <w:pStyle w:val="Heading3"/>
        <w:rPr>
          <w:noProof/>
          <w:rPrChange w:id="20745" w:author="CR#1736r1" w:date="2020-04-06T19:17:00Z">
            <w:rPr>
              <w:noProof/>
            </w:rPr>
          </w:rPrChange>
        </w:rPr>
      </w:pPr>
      <w:bookmarkStart w:id="20746" w:name="_Toc29241688"/>
      <w:r w:rsidRPr="00A16295">
        <w:rPr>
          <w:noProof/>
          <w:rPrChange w:id="20747" w:author="CR#1736r1" w:date="2020-04-06T19:17:00Z">
            <w:rPr>
              <w:noProof/>
            </w:rPr>
          </w:rPrChange>
        </w:rPr>
        <w:t>7.1.5</w:t>
      </w:r>
      <w:r w:rsidRPr="00A16295">
        <w:rPr>
          <w:noProof/>
          <w:rPrChange w:id="20748" w:author="CR#1736r1" w:date="2020-04-06T19:17:00Z">
            <w:rPr>
              <w:noProof/>
            </w:rPr>
          </w:rPrChange>
        </w:rPr>
        <w:tab/>
        <w:t>EAB per RSRP</w:t>
      </w:r>
      <w:bookmarkEnd w:id="20746"/>
    </w:p>
    <w:p w:rsidR="00031AD7" w:rsidRPr="00A16295" w:rsidRDefault="00031AD7" w:rsidP="00031AD7">
      <w:pPr>
        <w:rPr>
          <w:noProof/>
          <w:rPrChange w:id="20749" w:author="CR#1736r1" w:date="2020-04-06T19:17:00Z">
            <w:rPr>
              <w:noProof/>
            </w:rPr>
          </w:rPrChange>
        </w:rPr>
      </w:pPr>
      <w:r w:rsidRPr="00A16295">
        <w:rPr>
          <w:noProof/>
          <w:rPrChange w:id="20750" w:author="CR#1736r1" w:date="2020-04-06T19:17:00Z">
            <w:rPr>
              <w:noProof/>
            </w:rPr>
          </w:rPrChange>
        </w:rPr>
        <w:t xml:space="preserve">It is mandatory to support </w:t>
      </w:r>
      <w:r w:rsidRPr="00A16295">
        <w:rPr>
          <w:i/>
          <w:noProof/>
          <w:rPrChange w:id="20751" w:author="CR#1736r1" w:date="2020-04-06T19:17:00Z">
            <w:rPr>
              <w:i/>
              <w:noProof/>
            </w:rPr>
          </w:rPrChange>
        </w:rPr>
        <w:t>eab-PerRSRP</w:t>
      </w:r>
      <w:r w:rsidRPr="00A16295">
        <w:rPr>
          <w:noProof/>
          <w:rPrChange w:id="20752" w:author="CR#1736r1" w:date="2020-04-06T19:17:00Z">
            <w:rPr>
              <w:noProof/>
            </w:rPr>
          </w:rPrChange>
        </w:rPr>
        <w:t xml:space="preserve"> as specified in </w:t>
      </w:r>
      <w:r w:rsidR="00692322" w:rsidRPr="00A16295">
        <w:rPr>
          <w:noProof/>
          <w:rPrChange w:id="20753" w:author="CR#1736r1" w:date="2020-04-06T19:17:00Z">
            <w:rPr>
              <w:noProof/>
            </w:rPr>
          </w:rPrChange>
        </w:rPr>
        <w:t>clause</w:t>
      </w:r>
      <w:r w:rsidRPr="00A16295">
        <w:rPr>
          <w:noProof/>
          <w:rPrChange w:id="20754" w:author="CR#1736r1" w:date="2020-04-06T19:17:00Z">
            <w:rPr>
              <w:noProof/>
            </w:rPr>
          </w:rPrChange>
        </w:rPr>
        <w:t xml:space="preserve"> 5.3.3.12 of TS 36.331 [5] for BL UEs or UEs in coverage enhancement supporting Extended Access Barring.</w:t>
      </w:r>
    </w:p>
    <w:p w:rsidR="00AD771B" w:rsidRPr="00A16295" w:rsidRDefault="00FB0C72" w:rsidP="00325DB8">
      <w:pPr>
        <w:pStyle w:val="Heading2"/>
        <w:rPr>
          <w:lang w:eastAsia="ko-KR"/>
          <w:rPrChange w:id="20755" w:author="CR#1736r1" w:date="2020-04-06T19:17:00Z">
            <w:rPr>
              <w:lang w:eastAsia="ko-KR"/>
            </w:rPr>
          </w:rPrChange>
        </w:rPr>
      </w:pPr>
      <w:bookmarkStart w:id="20756" w:name="_Toc29241689"/>
      <w:r w:rsidRPr="00A16295">
        <w:rPr>
          <w:lang w:eastAsia="ko-KR"/>
          <w:rPrChange w:id="20757" w:author="CR#1736r1" w:date="2020-04-06T19:17:00Z">
            <w:rPr>
              <w:lang w:eastAsia="ko-KR"/>
            </w:rPr>
          </w:rPrChange>
        </w:rPr>
        <w:t>7</w:t>
      </w:r>
      <w:r w:rsidR="00AD771B" w:rsidRPr="00A16295">
        <w:rPr>
          <w:lang w:eastAsia="ko-KR"/>
          <w:rPrChange w:id="20758" w:author="CR#1736r1" w:date="2020-04-06T19:17:00Z">
            <w:rPr>
              <w:lang w:eastAsia="ko-KR"/>
            </w:rPr>
          </w:rPrChange>
        </w:rPr>
        <w:t>.2</w:t>
      </w:r>
      <w:r w:rsidRPr="00A16295">
        <w:rPr>
          <w:lang w:eastAsia="ko-KR"/>
          <w:rPrChange w:id="20759" w:author="CR#1736r1" w:date="2020-04-06T19:17:00Z">
            <w:rPr>
              <w:lang w:eastAsia="ko-KR"/>
            </w:rPr>
          </w:rPrChange>
        </w:rPr>
        <w:tab/>
      </w:r>
      <w:r w:rsidR="00AD771B" w:rsidRPr="00A16295">
        <w:rPr>
          <w:lang w:eastAsia="ko-KR"/>
          <w:rPrChange w:id="20760" w:author="CR#1736r1" w:date="2020-04-06T19:17:00Z">
            <w:rPr>
              <w:lang w:eastAsia="ko-KR"/>
            </w:rPr>
          </w:rPrChange>
        </w:rPr>
        <w:t>Emergency call features</w:t>
      </w:r>
      <w:bookmarkEnd w:id="20756"/>
    </w:p>
    <w:p w:rsidR="00AD771B" w:rsidRPr="00A16295" w:rsidRDefault="00FB0C72" w:rsidP="00325DB8">
      <w:pPr>
        <w:pStyle w:val="Heading3"/>
        <w:rPr>
          <w:lang w:eastAsia="ko-KR"/>
          <w:rPrChange w:id="20761" w:author="CR#1736r1" w:date="2020-04-06T19:17:00Z">
            <w:rPr>
              <w:lang w:eastAsia="ko-KR"/>
            </w:rPr>
          </w:rPrChange>
        </w:rPr>
      </w:pPr>
      <w:bookmarkStart w:id="20762" w:name="_Toc29241690"/>
      <w:r w:rsidRPr="00A16295">
        <w:rPr>
          <w:lang w:eastAsia="ko-KR"/>
          <w:rPrChange w:id="20763" w:author="CR#1736r1" w:date="2020-04-06T19:17:00Z">
            <w:rPr>
              <w:lang w:eastAsia="ko-KR"/>
            </w:rPr>
          </w:rPrChange>
        </w:rPr>
        <w:t>7</w:t>
      </w:r>
      <w:r w:rsidR="00AD771B" w:rsidRPr="00A16295">
        <w:rPr>
          <w:lang w:eastAsia="ko-KR"/>
          <w:rPrChange w:id="20764" w:author="CR#1736r1" w:date="2020-04-06T19:17:00Z">
            <w:rPr>
              <w:lang w:eastAsia="ko-KR"/>
            </w:rPr>
          </w:rPrChange>
        </w:rPr>
        <w:t>.2.1</w:t>
      </w:r>
      <w:r w:rsidRPr="00A16295">
        <w:rPr>
          <w:lang w:eastAsia="ko-KR"/>
          <w:rPrChange w:id="20765" w:author="CR#1736r1" w:date="2020-04-06T19:17:00Z">
            <w:rPr>
              <w:lang w:eastAsia="ko-KR"/>
            </w:rPr>
          </w:rPrChange>
        </w:rPr>
        <w:tab/>
      </w:r>
      <w:r w:rsidR="00AD771B" w:rsidRPr="00A16295">
        <w:rPr>
          <w:lang w:eastAsia="ko-KR"/>
          <w:rPrChange w:id="20766" w:author="CR#1736r1" w:date="2020-04-06T19:17:00Z">
            <w:rPr>
              <w:lang w:eastAsia="ko-KR"/>
            </w:rPr>
          </w:rPrChange>
        </w:rPr>
        <w:t>IMS emergency call</w:t>
      </w:r>
      <w:bookmarkEnd w:id="20762"/>
    </w:p>
    <w:p w:rsidR="00AD771B" w:rsidRPr="00A16295" w:rsidRDefault="00AD771B" w:rsidP="00B96B72">
      <w:pPr>
        <w:rPr>
          <w:lang w:eastAsia="ko-KR"/>
          <w:rPrChange w:id="20767" w:author="CR#1736r1" w:date="2020-04-06T19:17:00Z">
            <w:rPr>
              <w:lang w:eastAsia="ko-KR"/>
            </w:rPr>
          </w:rPrChange>
        </w:rPr>
      </w:pPr>
      <w:r w:rsidRPr="00A16295">
        <w:rPr>
          <w:lang w:eastAsia="ko-KR"/>
          <w:rPrChange w:id="20768" w:author="CR#1736r1" w:date="2020-04-06T19:17:00Z">
            <w:rPr>
              <w:lang w:eastAsia="ko-KR"/>
            </w:rPr>
          </w:rPrChange>
        </w:rPr>
        <w:t>It is mandatory to support IMS emergency call for UEs which are IMS voice capable in LTE.</w:t>
      </w:r>
    </w:p>
    <w:p w:rsidR="00AD771B" w:rsidRPr="00A16295" w:rsidRDefault="00FB0C72" w:rsidP="00325DB8">
      <w:pPr>
        <w:pStyle w:val="Heading2"/>
        <w:rPr>
          <w:lang w:eastAsia="ko-KR"/>
          <w:rPrChange w:id="20769" w:author="CR#1736r1" w:date="2020-04-06T19:17:00Z">
            <w:rPr>
              <w:lang w:eastAsia="ko-KR"/>
            </w:rPr>
          </w:rPrChange>
        </w:rPr>
      </w:pPr>
      <w:bookmarkStart w:id="20770" w:name="_Toc29241691"/>
      <w:r w:rsidRPr="00A16295">
        <w:rPr>
          <w:lang w:eastAsia="ko-KR"/>
          <w:rPrChange w:id="20771" w:author="CR#1736r1" w:date="2020-04-06T19:17:00Z">
            <w:rPr>
              <w:lang w:eastAsia="ko-KR"/>
            </w:rPr>
          </w:rPrChange>
        </w:rPr>
        <w:t>7</w:t>
      </w:r>
      <w:r w:rsidR="00AD771B" w:rsidRPr="00A16295">
        <w:rPr>
          <w:lang w:eastAsia="ko-KR"/>
          <w:rPrChange w:id="20772" w:author="CR#1736r1" w:date="2020-04-06T19:17:00Z">
            <w:rPr>
              <w:lang w:eastAsia="ko-KR"/>
            </w:rPr>
          </w:rPrChange>
        </w:rPr>
        <w:t>.3</w:t>
      </w:r>
      <w:r w:rsidRPr="00A16295">
        <w:rPr>
          <w:lang w:eastAsia="ko-KR"/>
          <w:rPrChange w:id="20773" w:author="CR#1736r1" w:date="2020-04-06T19:17:00Z">
            <w:rPr>
              <w:lang w:eastAsia="ko-KR"/>
            </w:rPr>
          </w:rPrChange>
        </w:rPr>
        <w:tab/>
      </w:r>
      <w:r w:rsidR="00AD771B" w:rsidRPr="00A16295">
        <w:rPr>
          <w:lang w:eastAsia="ko-KR"/>
          <w:rPrChange w:id="20774" w:author="CR#1736r1" w:date="2020-04-06T19:17:00Z">
            <w:rPr>
              <w:lang w:eastAsia="ko-KR"/>
            </w:rPr>
          </w:rPrChange>
        </w:rPr>
        <w:t>MAC features</w:t>
      </w:r>
      <w:bookmarkEnd w:id="20770"/>
    </w:p>
    <w:p w:rsidR="00AD771B" w:rsidRPr="00A16295" w:rsidRDefault="00FB0C72" w:rsidP="00325DB8">
      <w:pPr>
        <w:pStyle w:val="Heading3"/>
        <w:rPr>
          <w:lang w:eastAsia="ko-KR"/>
          <w:rPrChange w:id="20775" w:author="CR#1736r1" w:date="2020-04-06T19:17:00Z">
            <w:rPr>
              <w:lang w:eastAsia="ko-KR"/>
            </w:rPr>
          </w:rPrChange>
        </w:rPr>
      </w:pPr>
      <w:bookmarkStart w:id="20776" w:name="_Toc29241692"/>
      <w:r w:rsidRPr="00A16295">
        <w:rPr>
          <w:lang w:eastAsia="ko-KR"/>
          <w:rPrChange w:id="20777" w:author="CR#1736r1" w:date="2020-04-06T19:17:00Z">
            <w:rPr>
              <w:lang w:eastAsia="ko-KR"/>
            </w:rPr>
          </w:rPrChange>
        </w:rPr>
        <w:t>7</w:t>
      </w:r>
      <w:r w:rsidR="00AD771B" w:rsidRPr="00A16295">
        <w:rPr>
          <w:lang w:eastAsia="ko-KR"/>
          <w:rPrChange w:id="20778" w:author="CR#1736r1" w:date="2020-04-06T19:17:00Z">
            <w:rPr>
              <w:lang w:eastAsia="ko-KR"/>
            </w:rPr>
          </w:rPrChange>
        </w:rPr>
        <w:t>.3.1</w:t>
      </w:r>
      <w:r w:rsidRPr="00A16295">
        <w:rPr>
          <w:lang w:eastAsia="ko-KR"/>
          <w:rPrChange w:id="20779" w:author="CR#1736r1" w:date="2020-04-06T19:17:00Z">
            <w:rPr>
              <w:lang w:eastAsia="ko-KR"/>
            </w:rPr>
          </w:rPrChange>
        </w:rPr>
        <w:tab/>
      </w:r>
      <w:r w:rsidR="00AD771B" w:rsidRPr="00A16295">
        <w:rPr>
          <w:lang w:eastAsia="ko-KR"/>
          <w:rPrChange w:id="20780" w:author="CR#1736r1" w:date="2020-04-06T19:17:00Z">
            <w:rPr>
              <w:lang w:eastAsia="ko-KR"/>
            </w:rPr>
          </w:rPrChange>
        </w:rPr>
        <w:t>SR mask</w:t>
      </w:r>
      <w:bookmarkEnd w:id="20776"/>
    </w:p>
    <w:p w:rsidR="00AD771B" w:rsidRPr="00A16295" w:rsidRDefault="00AD771B" w:rsidP="00B96B72">
      <w:pPr>
        <w:rPr>
          <w:lang w:eastAsia="ko-KR"/>
          <w:rPrChange w:id="20781" w:author="CR#1736r1" w:date="2020-04-06T19:17:00Z">
            <w:rPr>
              <w:lang w:eastAsia="ko-KR"/>
            </w:rPr>
          </w:rPrChange>
        </w:rPr>
      </w:pPr>
      <w:r w:rsidRPr="00A16295">
        <w:rPr>
          <w:lang w:eastAsia="ko-KR"/>
          <w:rPrChange w:id="20782" w:author="CR#1736r1" w:date="2020-04-06T19:17:00Z">
            <w:rPr>
              <w:lang w:eastAsia="ko-KR"/>
            </w:rPr>
          </w:rPrChange>
        </w:rPr>
        <w:t xml:space="preserve">It is mandatory to support configuration indicated by </w:t>
      </w:r>
      <w:r w:rsidRPr="00A16295">
        <w:rPr>
          <w:i/>
          <w:iCs/>
          <w:lang w:eastAsia="ko-KR"/>
          <w:rPrChange w:id="20783" w:author="CR#1736r1" w:date="2020-04-06T19:17:00Z">
            <w:rPr>
              <w:i/>
              <w:iCs/>
              <w:lang w:eastAsia="ko-KR"/>
            </w:rPr>
          </w:rPrChange>
        </w:rPr>
        <w:t>logicalChannelSR-Mask</w:t>
      </w:r>
      <w:r w:rsidRPr="00A16295">
        <w:rPr>
          <w:lang w:eastAsia="ko-KR"/>
          <w:rPrChange w:id="20784" w:author="CR#1736r1" w:date="2020-04-06T19:17:00Z">
            <w:rPr>
              <w:lang w:eastAsia="ko-KR"/>
            </w:rPr>
          </w:rPrChange>
        </w:rPr>
        <w:t xml:space="preserve"> for UE which have set bit number </w:t>
      </w:r>
      <w:r w:rsidR="00600298" w:rsidRPr="00A16295">
        <w:rPr>
          <w:lang w:eastAsia="ko-KR"/>
          <w:rPrChange w:id="20785" w:author="CR#1736r1" w:date="2020-04-06T19:17:00Z">
            <w:rPr>
              <w:lang w:eastAsia="ko-KR"/>
            </w:rPr>
          </w:rPrChange>
        </w:rPr>
        <w:t>29</w:t>
      </w:r>
      <w:r w:rsidRPr="00A16295">
        <w:rPr>
          <w:lang w:eastAsia="ko-KR"/>
          <w:rPrChange w:id="20786" w:author="CR#1736r1" w:date="2020-04-06T19:17:00Z">
            <w:rPr>
              <w:lang w:eastAsia="ko-KR"/>
            </w:rPr>
          </w:rPrChange>
        </w:rPr>
        <w:t xml:space="preserve"> of </w:t>
      </w:r>
      <w:r w:rsidRPr="00A16295">
        <w:rPr>
          <w:i/>
          <w:iCs/>
          <w:lang w:eastAsia="ko-KR"/>
          <w:rPrChange w:id="20787" w:author="CR#1736r1" w:date="2020-04-06T19:17:00Z">
            <w:rPr>
              <w:i/>
              <w:iCs/>
              <w:lang w:eastAsia="ko-KR"/>
            </w:rPr>
          </w:rPrChange>
        </w:rPr>
        <w:t>featureGroupIndicators</w:t>
      </w:r>
      <w:r w:rsidRPr="00A16295">
        <w:rPr>
          <w:lang w:eastAsia="ko-KR"/>
          <w:rPrChange w:id="20788" w:author="CR#1736r1" w:date="2020-04-06T19:17:00Z">
            <w:rPr>
              <w:lang w:eastAsia="ko-KR"/>
            </w:rPr>
          </w:rPrChange>
        </w:rPr>
        <w:t xml:space="preserve"> to </w:t>
      </w:r>
      <w:r w:rsidR="0051140F" w:rsidRPr="00A16295">
        <w:rPr>
          <w:lang w:eastAsia="ko-KR"/>
          <w:rPrChange w:id="20789" w:author="CR#1736r1" w:date="2020-04-06T19:17:00Z">
            <w:rPr>
              <w:lang w:eastAsia="ko-KR"/>
            </w:rPr>
          </w:rPrChange>
        </w:rPr>
        <w:t>"</w:t>
      </w:r>
      <w:r w:rsidRPr="00A16295">
        <w:rPr>
          <w:lang w:eastAsia="ko-KR"/>
          <w:rPrChange w:id="20790" w:author="CR#1736r1" w:date="2020-04-06T19:17:00Z">
            <w:rPr>
              <w:lang w:eastAsia="ko-KR"/>
            </w:rPr>
          </w:rPrChange>
        </w:rPr>
        <w:t>1</w:t>
      </w:r>
      <w:r w:rsidR="0051140F" w:rsidRPr="00A16295">
        <w:rPr>
          <w:lang w:eastAsia="ko-KR"/>
          <w:rPrChange w:id="20791" w:author="CR#1736r1" w:date="2020-04-06T19:17:00Z">
            <w:rPr>
              <w:lang w:eastAsia="ko-KR"/>
            </w:rPr>
          </w:rPrChange>
        </w:rPr>
        <w:t>"</w:t>
      </w:r>
      <w:r w:rsidRPr="00A16295">
        <w:rPr>
          <w:lang w:eastAsia="ko-KR"/>
          <w:rPrChange w:id="20792" w:author="CR#1736r1" w:date="2020-04-06T19:17:00Z">
            <w:rPr>
              <w:lang w:eastAsia="ko-KR"/>
            </w:rPr>
          </w:rPrChange>
        </w:rPr>
        <w:t xml:space="preserve"> as specified in </w:t>
      </w:r>
      <w:r w:rsidR="00CA08FA" w:rsidRPr="00A16295">
        <w:rPr>
          <w:lang w:eastAsia="ko-KR"/>
          <w:rPrChange w:id="20793" w:author="CR#1736r1" w:date="2020-04-06T19:17:00Z">
            <w:rPr>
              <w:lang w:eastAsia="ko-KR"/>
            </w:rPr>
          </w:rPrChange>
        </w:rPr>
        <w:t xml:space="preserve">TS 36.331 </w:t>
      </w:r>
      <w:r w:rsidRPr="00A16295">
        <w:rPr>
          <w:lang w:eastAsia="ko-KR"/>
          <w:rPrChange w:id="20794" w:author="CR#1736r1" w:date="2020-04-06T19:17:00Z">
            <w:rPr>
              <w:lang w:eastAsia="ko-KR"/>
            </w:rPr>
          </w:rPrChange>
        </w:rPr>
        <w:t>[5].</w:t>
      </w:r>
    </w:p>
    <w:p w:rsidR="00AD771B" w:rsidRPr="00A16295" w:rsidRDefault="00FB0C72" w:rsidP="00325DB8">
      <w:pPr>
        <w:pStyle w:val="Heading3"/>
        <w:rPr>
          <w:lang w:eastAsia="ko-KR"/>
          <w:rPrChange w:id="20795" w:author="CR#1736r1" w:date="2020-04-06T19:17:00Z">
            <w:rPr>
              <w:lang w:eastAsia="ko-KR"/>
            </w:rPr>
          </w:rPrChange>
        </w:rPr>
      </w:pPr>
      <w:bookmarkStart w:id="20796" w:name="_Toc29241693"/>
      <w:r w:rsidRPr="00A16295">
        <w:rPr>
          <w:lang w:eastAsia="ko-KR"/>
          <w:rPrChange w:id="20797" w:author="CR#1736r1" w:date="2020-04-06T19:17:00Z">
            <w:rPr>
              <w:lang w:eastAsia="ko-KR"/>
            </w:rPr>
          </w:rPrChange>
        </w:rPr>
        <w:t>7</w:t>
      </w:r>
      <w:r w:rsidR="00AD771B" w:rsidRPr="00A16295">
        <w:rPr>
          <w:lang w:eastAsia="ko-KR"/>
          <w:rPrChange w:id="20798" w:author="CR#1736r1" w:date="2020-04-06T19:17:00Z">
            <w:rPr>
              <w:lang w:eastAsia="ko-KR"/>
            </w:rPr>
          </w:rPrChange>
        </w:rPr>
        <w:t>.3.2</w:t>
      </w:r>
      <w:r w:rsidRPr="00A16295">
        <w:rPr>
          <w:lang w:eastAsia="ko-KR"/>
          <w:rPrChange w:id="20799" w:author="CR#1736r1" w:date="2020-04-06T19:17:00Z">
            <w:rPr>
              <w:lang w:eastAsia="ko-KR"/>
            </w:rPr>
          </w:rPrChange>
        </w:rPr>
        <w:tab/>
      </w:r>
      <w:r w:rsidR="00AD771B" w:rsidRPr="00A16295">
        <w:rPr>
          <w:lang w:eastAsia="ko-KR"/>
          <w:rPrChange w:id="20800" w:author="CR#1736r1" w:date="2020-04-06T19:17:00Z">
            <w:rPr>
              <w:lang w:eastAsia="ko-KR"/>
            </w:rPr>
          </w:rPrChange>
        </w:rPr>
        <w:t>Power Management Indicator in PHR</w:t>
      </w:r>
      <w:bookmarkEnd w:id="20796"/>
    </w:p>
    <w:p w:rsidR="00AD771B" w:rsidRPr="00A16295" w:rsidRDefault="00AD771B" w:rsidP="00B96B72">
      <w:pPr>
        <w:rPr>
          <w:lang w:eastAsia="ko-KR"/>
          <w:rPrChange w:id="20801" w:author="CR#1736r1" w:date="2020-04-06T19:17:00Z">
            <w:rPr>
              <w:lang w:eastAsia="ko-KR"/>
            </w:rPr>
          </w:rPrChange>
        </w:rPr>
      </w:pPr>
      <w:r w:rsidRPr="00A16295">
        <w:rPr>
          <w:lang w:eastAsia="ko-KR"/>
          <w:rPrChange w:id="20802" w:author="CR#1736r1" w:date="2020-04-06T19:17:00Z">
            <w:rPr>
              <w:lang w:eastAsia="ko-KR"/>
            </w:rPr>
          </w:rPrChange>
        </w:rPr>
        <w:t>Power management indicator in PHR is mandatory to support for UE applying additional power backoff due to power management (as allowed by P-MPR</w:t>
      </w:r>
      <w:r w:rsidR="00B65150" w:rsidRPr="00A16295">
        <w:rPr>
          <w:vertAlign w:val="subscript"/>
          <w:lang w:eastAsia="ko-KR"/>
          <w:rPrChange w:id="20803" w:author="CR#1736r1" w:date="2020-04-06T19:17:00Z">
            <w:rPr>
              <w:vertAlign w:val="subscript"/>
              <w:lang w:eastAsia="ko-KR"/>
            </w:rPr>
          </w:rPrChange>
        </w:rPr>
        <w:t>c</w:t>
      </w:r>
      <w:r w:rsidR="0007178E" w:rsidRPr="00A16295">
        <w:rPr>
          <w:vertAlign w:val="subscript"/>
          <w:lang w:eastAsia="ko-KR"/>
          <w:rPrChange w:id="20804" w:author="CR#1736r1" w:date="2020-04-06T19:17:00Z">
            <w:rPr>
              <w:vertAlign w:val="subscript"/>
              <w:lang w:eastAsia="ko-KR"/>
            </w:rPr>
          </w:rPrChange>
        </w:rPr>
        <w:t>,</w:t>
      </w:r>
      <w:r w:rsidR="0007178E" w:rsidRPr="00A16295">
        <w:rPr>
          <w:lang w:eastAsia="ko-KR"/>
          <w:rPrChange w:id="20805" w:author="CR#1736r1" w:date="2020-04-06T19:17:00Z">
            <w:rPr>
              <w:lang w:eastAsia="ko-KR"/>
            </w:rPr>
          </w:rPrChange>
        </w:rPr>
        <w:t xml:space="preserve"> see</w:t>
      </w:r>
      <w:r w:rsidRPr="00A16295">
        <w:rPr>
          <w:lang w:eastAsia="ko-KR"/>
          <w:rPrChange w:id="20806" w:author="CR#1736r1" w:date="2020-04-06T19:17:00Z">
            <w:rPr>
              <w:lang w:eastAsia="ko-KR"/>
            </w:rPr>
          </w:rPrChange>
        </w:rPr>
        <w:t xml:space="preserve"> </w:t>
      </w:r>
      <w:r w:rsidR="0007178E" w:rsidRPr="00A16295">
        <w:rPr>
          <w:lang w:eastAsia="ko-KR"/>
          <w:rPrChange w:id="20807" w:author="CR#1736r1" w:date="2020-04-06T19:17:00Z">
            <w:rPr>
              <w:lang w:eastAsia="ko-KR"/>
            </w:rPr>
          </w:rPrChange>
        </w:rPr>
        <w:t xml:space="preserve">TS 36.101 </w:t>
      </w:r>
      <w:r w:rsidRPr="00A16295">
        <w:rPr>
          <w:lang w:eastAsia="ko-KR"/>
          <w:rPrChange w:id="20808" w:author="CR#1736r1" w:date="2020-04-06T19:17:00Z">
            <w:rPr>
              <w:lang w:eastAsia="ko-KR"/>
            </w:rPr>
          </w:rPrChange>
        </w:rPr>
        <w:t>[6]).</w:t>
      </w:r>
    </w:p>
    <w:p w:rsidR="00AD771B" w:rsidRPr="00A16295" w:rsidRDefault="00FB0C72" w:rsidP="00325DB8">
      <w:pPr>
        <w:pStyle w:val="Heading2"/>
        <w:rPr>
          <w:rPrChange w:id="20809" w:author="CR#1736r1" w:date="2020-04-06T19:17:00Z">
            <w:rPr/>
          </w:rPrChange>
        </w:rPr>
      </w:pPr>
      <w:bookmarkStart w:id="20810" w:name="_Toc29241694"/>
      <w:r w:rsidRPr="00A16295">
        <w:rPr>
          <w:rPrChange w:id="20811" w:author="CR#1736r1" w:date="2020-04-06T19:17:00Z">
            <w:rPr/>
          </w:rPrChange>
        </w:rPr>
        <w:t>7</w:t>
      </w:r>
      <w:r w:rsidR="00AD771B" w:rsidRPr="00A16295">
        <w:rPr>
          <w:rPrChange w:id="20812" w:author="CR#1736r1" w:date="2020-04-06T19:17:00Z">
            <w:rPr/>
          </w:rPrChange>
        </w:rPr>
        <w:t>.4</w:t>
      </w:r>
      <w:r w:rsidR="00AD771B" w:rsidRPr="00A16295">
        <w:rPr>
          <w:rPrChange w:id="20813" w:author="CR#1736r1" w:date="2020-04-06T19:17:00Z">
            <w:rPr/>
          </w:rPrChange>
        </w:rPr>
        <w:tab/>
        <w:t>Inter-RAT Mobility features</w:t>
      </w:r>
      <w:bookmarkEnd w:id="20810"/>
    </w:p>
    <w:p w:rsidR="00AD771B" w:rsidRPr="00A16295" w:rsidRDefault="00FB0C72" w:rsidP="00325DB8">
      <w:pPr>
        <w:pStyle w:val="Heading3"/>
        <w:rPr>
          <w:rPrChange w:id="20814" w:author="CR#1736r1" w:date="2020-04-06T19:17:00Z">
            <w:rPr/>
          </w:rPrChange>
        </w:rPr>
      </w:pPr>
      <w:bookmarkStart w:id="20815" w:name="_Toc29241695"/>
      <w:r w:rsidRPr="00A16295">
        <w:rPr>
          <w:rPrChange w:id="20816" w:author="CR#1736r1" w:date="2020-04-06T19:17:00Z">
            <w:rPr/>
          </w:rPrChange>
        </w:rPr>
        <w:t>7</w:t>
      </w:r>
      <w:r w:rsidR="00AD771B" w:rsidRPr="00A16295">
        <w:rPr>
          <w:rPrChange w:id="20817" w:author="CR#1736r1" w:date="2020-04-06T19:17:00Z">
            <w:rPr/>
          </w:rPrChange>
        </w:rPr>
        <w:t>.4.1</w:t>
      </w:r>
      <w:r w:rsidR="00AD771B" w:rsidRPr="00A16295">
        <w:rPr>
          <w:rPrChange w:id="20818" w:author="CR#1736r1" w:date="2020-04-06T19:17:00Z">
            <w:rPr/>
          </w:rPrChange>
        </w:rPr>
        <w:tab/>
        <w:t>High Priority CSFB redirection</w:t>
      </w:r>
      <w:bookmarkEnd w:id="20815"/>
    </w:p>
    <w:p w:rsidR="00AD771B" w:rsidRPr="00A16295" w:rsidRDefault="00AD771B" w:rsidP="00B96B72">
      <w:pPr>
        <w:rPr>
          <w:lang w:eastAsia="ko-KR"/>
          <w:rPrChange w:id="20819" w:author="CR#1736r1" w:date="2020-04-06T19:17:00Z">
            <w:rPr>
              <w:lang w:eastAsia="ko-KR"/>
            </w:rPr>
          </w:rPrChange>
        </w:rPr>
      </w:pPr>
      <w:r w:rsidRPr="00A16295">
        <w:rPr>
          <w:rPrChange w:id="20820" w:author="CR#1736r1" w:date="2020-04-06T19:17:00Z">
            <w:rPr/>
          </w:rPrChange>
        </w:rPr>
        <w:t xml:space="preserve">It is mandatory to support the </w:t>
      </w:r>
      <w:r w:rsidRPr="00A16295">
        <w:rPr>
          <w:i/>
          <w:rPrChange w:id="20821" w:author="CR#1736r1" w:date="2020-04-06T19:17:00Z">
            <w:rPr>
              <w:i/>
            </w:rPr>
          </w:rPrChange>
        </w:rPr>
        <w:t>RRCConnectionRelease</w:t>
      </w:r>
      <w:r w:rsidRPr="00A16295">
        <w:rPr>
          <w:rPrChange w:id="20822" w:author="CR#1736r1" w:date="2020-04-06T19:17:00Z">
            <w:rPr/>
          </w:rPrChange>
        </w:rPr>
        <w:t xml:space="preserve"> indicating </w:t>
      </w:r>
      <w:r w:rsidRPr="00A16295">
        <w:rPr>
          <w:i/>
          <w:rPrChange w:id="20823" w:author="CR#1736r1" w:date="2020-04-06T19:17:00Z">
            <w:rPr>
              <w:i/>
            </w:rPr>
          </w:rPrChange>
        </w:rPr>
        <w:t>'</w:t>
      </w:r>
      <w:r w:rsidRPr="00A16295">
        <w:rPr>
          <w:rFonts w:eastAsia="SimSun"/>
          <w:i/>
          <w:iCs/>
          <w:lang w:eastAsia="zh-CN"/>
          <w:rPrChange w:id="20824" w:author="CR#1736r1" w:date="2020-04-06T19:17:00Z">
            <w:rPr>
              <w:rFonts w:eastAsia="SimSun"/>
              <w:i/>
              <w:iCs/>
              <w:lang w:eastAsia="zh-CN"/>
            </w:rPr>
          </w:rPrChange>
        </w:rPr>
        <w:t>cs-FallbackH</w:t>
      </w:r>
      <w:r w:rsidRPr="00A16295">
        <w:rPr>
          <w:rFonts w:eastAsia="SimSun"/>
          <w:i/>
          <w:snapToGrid w:val="0"/>
          <w:lang w:eastAsia="zh-CN"/>
          <w:rPrChange w:id="20825" w:author="CR#1736r1" w:date="2020-04-06T19:17:00Z">
            <w:rPr>
              <w:rFonts w:eastAsia="SimSun"/>
              <w:i/>
              <w:snapToGrid w:val="0"/>
              <w:lang w:eastAsia="zh-CN"/>
            </w:rPr>
          </w:rPrChange>
        </w:rPr>
        <w:t>ighPriority</w:t>
      </w:r>
      <w:r w:rsidRPr="00A16295">
        <w:rPr>
          <w:i/>
          <w:rPrChange w:id="20826" w:author="CR#1736r1" w:date="2020-04-06T19:17:00Z">
            <w:rPr>
              <w:i/>
            </w:rPr>
          </w:rPrChange>
        </w:rPr>
        <w:t xml:space="preserve">' </w:t>
      </w:r>
      <w:r w:rsidRPr="00A16295">
        <w:rPr>
          <w:lang w:eastAsia="ko-KR"/>
          <w:rPrChange w:id="20827" w:author="CR#1736r1" w:date="2020-04-06T19:17:00Z">
            <w:rPr>
              <w:lang w:eastAsia="ko-KR"/>
            </w:rPr>
          </w:rPrChange>
        </w:rPr>
        <w:t xml:space="preserve">for UEs which are supporting CSFB to UTRA as specified in </w:t>
      </w:r>
      <w:r w:rsidR="00CA08FA" w:rsidRPr="00A16295">
        <w:rPr>
          <w:lang w:eastAsia="ko-KR"/>
          <w:rPrChange w:id="20828" w:author="CR#1736r1" w:date="2020-04-06T19:17:00Z">
            <w:rPr>
              <w:lang w:eastAsia="ko-KR"/>
            </w:rPr>
          </w:rPrChange>
        </w:rPr>
        <w:t xml:space="preserve">TS 36.331 </w:t>
      </w:r>
      <w:r w:rsidRPr="00A16295">
        <w:rPr>
          <w:lang w:eastAsia="ko-KR"/>
          <w:rPrChange w:id="20829" w:author="CR#1736r1" w:date="2020-04-06T19:17:00Z">
            <w:rPr>
              <w:lang w:eastAsia="ko-KR"/>
            </w:rPr>
          </w:rPrChange>
        </w:rPr>
        <w:t>[5].</w:t>
      </w:r>
    </w:p>
    <w:p w:rsidR="00AD5166" w:rsidRPr="00A16295" w:rsidRDefault="00AD5166" w:rsidP="00325DB8">
      <w:pPr>
        <w:pStyle w:val="Heading3"/>
        <w:rPr>
          <w:rPrChange w:id="20830" w:author="CR#1736r1" w:date="2020-04-06T19:17:00Z">
            <w:rPr/>
          </w:rPrChange>
        </w:rPr>
      </w:pPr>
      <w:bookmarkStart w:id="20831" w:name="_Toc29241696"/>
      <w:r w:rsidRPr="00A16295">
        <w:rPr>
          <w:rPrChange w:id="20832" w:author="CR#1736r1" w:date="2020-04-06T19:17:00Z">
            <w:rPr/>
          </w:rPrChange>
        </w:rPr>
        <w:t>7.4.2</w:t>
      </w:r>
      <w:r w:rsidRPr="00A16295">
        <w:rPr>
          <w:rPrChange w:id="20833" w:author="CR#1736r1" w:date="2020-04-06T19:17:00Z">
            <w:rPr/>
          </w:rPrChange>
        </w:rPr>
        <w:tab/>
        <w:t>GERAN A/Gb mode to E-UTRAN Inter RAT handover (PS Handover)</w:t>
      </w:r>
      <w:bookmarkEnd w:id="20831"/>
    </w:p>
    <w:p w:rsidR="00AD5166" w:rsidRPr="00A16295" w:rsidRDefault="00AD5166" w:rsidP="00B96B72">
      <w:pPr>
        <w:rPr>
          <w:rPrChange w:id="20834" w:author="CR#1736r1" w:date="2020-04-06T19:17:00Z">
            <w:rPr/>
          </w:rPrChange>
        </w:rPr>
      </w:pPr>
      <w:r w:rsidRPr="00A16295">
        <w:rPr>
          <w:rPrChange w:id="20835" w:author="CR#1736r1" w:date="2020-04-06T19:17:00Z">
            <w:rPr/>
          </w:rPrChange>
        </w:rPr>
        <w:t xml:space="preserve">It is mandatory to support at least parameter values corresponding to ue-Category 1 for UEs which are supporting GERAN A/Gb mode to E-UTRAN Inter RAT handover (PS Handover) as specified in </w:t>
      </w:r>
      <w:r w:rsidR="00CA08FA" w:rsidRPr="00A16295">
        <w:rPr>
          <w:rPrChange w:id="20836" w:author="CR#1736r1" w:date="2020-04-06T19:17:00Z">
            <w:rPr/>
          </w:rPrChange>
        </w:rPr>
        <w:t xml:space="preserve">TS 23.401 </w:t>
      </w:r>
      <w:r w:rsidRPr="00A16295">
        <w:rPr>
          <w:rPrChange w:id="20837" w:author="CR#1736r1" w:date="2020-04-06T19:17:00Z">
            <w:rPr/>
          </w:rPrChange>
        </w:rPr>
        <w:t>[1</w:t>
      </w:r>
      <w:r w:rsidR="00CE5D90" w:rsidRPr="00A16295">
        <w:rPr>
          <w:rPrChange w:id="20838" w:author="CR#1736r1" w:date="2020-04-06T19:17:00Z">
            <w:rPr/>
          </w:rPrChange>
        </w:rPr>
        <w:t>8</w:t>
      </w:r>
      <w:r w:rsidRPr="00A16295">
        <w:rPr>
          <w:rPrChange w:id="20839" w:author="CR#1736r1" w:date="2020-04-06T19:17:00Z">
            <w:rPr/>
          </w:rPrChange>
        </w:rPr>
        <w:t>].</w:t>
      </w:r>
    </w:p>
    <w:p w:rsidR="00AD5166" w:rsidRPr="00A16295" w:rsidRDefault="00AD5166" w:rsidP="00325DB8">
      <w:pPr>
        <w:pStyle w:val="Heading3"/>
        <w:rPr>
          <w:rPrChange w:id="20840" w:author="CR#1736r1" w:date="2020-04-06T19:17:00Z">
            <w:rPr/>
          </w:rPrChange>
        </w:rPr>
      </w:pPr>
      <w:bookmarkStart w:id="20841" w:name="_Toc29241697"/>
      <w:r w:rsidRPr="00A16295">
        <w:rPr>
          <w:rPrChange w:id="20842" w:author="CR#1736r1" w:date="2020-04-06T19:17:00Z">
            <w:rPr/>
          </w:rPrChange>
        </w:rPr>
        <w:lastRenderedPageBreak/>
        <w:t>7.4.3</w:t>
      </w:r>
      <w:r w:rsidRPr="00A16295">
        <w:rPr>
          <w:rPrChange w:id="20843" w:author="CR#1736r1" w:date="2020-04-06T19:17:00Z">
            <w:rPr/>
          </w:rPrChange>
        </w:rPr>
        <w:tab/>
        <w:t>SRVCC to E</w:t>
      </w:r>
      <w:r w:rsidR="00CE5D90" w:rsidRPr="00A16295">
        <w:rPr>
          <w:rPrChange w:id="20844" w:author="CR#1736r1" w:date="2020-04-06T19:17:00Z">
            <w:rPr/>
          </w:rPrChange>
        </w:rPr>
        <w:t>-</w:t>
      </w:r>
      <w:r w:rsidRPr="00A16295">
        <w:rPr>
          <w:rPrChange w:id="20845" w:author="CR#1736r1" w:date="2020-04-06T19:17:00Z">
            <w:rPr/>
          </w:rPrChange>
        </w:rPr>
        <w:t>UTRAN from GERAN</w:t>
      </w:r>
      <w:bookmarkEnd w:id="20841"/>
    </w:p>
    <w:p w:rsidR="00AD5166" w:rsidRPr="00A16295" w:rsidRDefault="00AD5166" w:rsidP="00B96B72">
      <w:pPr>
        <w:rPr>
          <w:rPrChange w:id="20846" w:author="CR#1736r1" w:date="2020-04-06T19:17:00Z">
            <w:rPr/>
          </w:rPrChange>
        </w:rPr>
      </w:pPr>
      <w:r w:rsidRPr="00A16295">
        <w:rPr>
          <w:rPrChange w:id="20847" w:author="CR#1736r1" w:date="2020-04-06T19:17:00Z">
            <w:rPr/>
          </w:rPrChange>
        </w:rPr>
        <w:t>It is mandatory to support at least parameter values corresponding to ue-Category 1,</w:t>
      </w:r>
      <w:r w:rsidR="00F27B83" w:rsidRPr="00A16295">
        <w:rPr>
          <w:rPrChange w:id="20848" w:author="CR#1736r1" w:date="2020-04-06T19:17:00Z">
            <w:rPr/>
          </w:rPrChange>
        </w:rPr>
        <w:t xml:space="preserve"> </w:t>
      </w:r>
      <w:r w:rsidRPr="00A16295">
        <w:rPr>
          <w:rPrChange w:id="20849" w:author="CR#1736r1" w:date="2020-04-06T19:17:00Z">
            <w:rPr/>
          </w:rPrChange>
        </w:rPr>
        <w:t xml:space="preserve">and ROHC profiles for an 'IMS capable UE supporting voice' as specified in </w:t>
      </w:r>
      <w:r w:rsidR="00692322" w:rsidRPr="00A16295">
        <w:rPr>
          <w:rPrChange w:id="20850" w:author="CR#1736r1" w:date="2020-04-06T19:17:00Z">
            <w:rPr/>
          </w:rPrChange>
        </w:rPr>
        <w:t>clause</w:t>
      </w:r>
      <w:r w:rsidR="00C91C3F" w:rsidRPr="00A16295">
        <w:rPr>
          <w:rPrChange w:id="20851" w:author="CR#1736r1" w:date="2020-04-06T19:17:00Z">
            <w:rPr/>
          </w:rPrChange>
        </w:rPr>
        <w:t xml:space="preserve"> </w:t>
      </w:r>
      <w:r w:rsidRPr="00A16295">
        <w:rPr>
          <w:rPrChange w:id="20852" w:author="CR#1736r1" w:date="2020-04-06T19:17:00Z">
            <w:rPr/>
          </w:rPrChange>
        </w:rPr>
        <w:t>4.3.1.1, for UEs which are supporting SRVCC to E</w:t>
      </w:r>
      <w:r w:rsidR="00225776" w:rsidRPr="00A16295">
        <w:rPr>
          <w:rPrChange w:id="20853" w:author="CR#1736r1" w:date="2020-04-06T19:17:00Z">
            <w:rPr/>
          </w:rPrChange>
        </w:rPr>
        <w:t>-</w:t>
      </w:r>
      <w:r w:rsidRPr="00A16295">
        <w:rPr>
          <w:rPrChange w:id="20854" w:author="CR#1736r1" w:date="2020-04-06T19:17:00Z">
            <w:rPr/>
          </w:rPrChange>
        </w:rPr>
        <w:t xml:space="preserve">UTRAN from GERAN as specified in </w:t>
      </w:r>
      <w:r w:rsidR="00CA08FA" w:rsidRPr="00A16295">
        <w:rPr>
          <w:rPrChange w:id="20855" w:author="CR#1736r1" w:date="2020-04-06T19:17:00Z">
            <w:rPr/>
          </w:rPrChange>
        </w:rPr>
        <w:t xml:space="preserve">TS 23.216 </w:t>
      </w:r>
      <w:r w:rsidRPr="00A16295">
        <w:rPr>
          <w:rPrChange w:id="20856" w:author="CR#1736r1" w:date="2020-04-06T19:17:00Z">
            <w:rPr/>
          </w:rPrChange>
        </w:rPr>
        <w:t>[19].</w:t>
      </w:r>
    </w:p>
    <w:p w:rsidR="00AD5166" w:rsidRPr="00A16295" w:rsidRDefault="00AD5166" w:rsidP="00B96B72">
      <w:pPr>
        <w:pStyle w:val="NO"/>
        <w:rPr>
          <w:rPrChange w:id="20857" w:author="CR#1736r1" w:date="2020-04-06T19:17:00Z">
            <w:rPr/>
          </w:rPrChange>
        </w:rPr>
      </w:pPr>
      <w:r w:rsidRPr="00A16295">
        <w:rPr>
          <w:rPrChange w:id="20858" w:author="CR#1736r1" w:date="2020-04-06T19:17:00Z">
            <w:rPr/>
          </w:rPrChange>
        </w:rPr>
        <w:t>NOTE:</w:t>
      </w:r>
      <w:r w:rsidRPr="00A16295">
        <w:rPr>
          <w:rPrChange w:id="20859" w:author="CR#1736r1" w:date="2020-04-06T19:17:00Z">
            <w:rPr/>
          </w:rPrChange>
        </w:rPr>
        <w:tab/>
        <w:t xml:space="preserve">Requirements on functionality covered by Feature Group Indicators are specified in </w:t>
      </w:r>
      <w:r w:rsidR="00CA08FA" w:rsidRPr="00A16295">
        <w:rPr>
          <w:rPrChange w:id="20860" w:author="CR#1736r1" w:date="2020-04-06T19:17:00Z">
            <w:rPr/>
          </w:rPrChange>
        </w:rPr>
        <w:t xml:space="preserve">TS 36.331 </w:t>
      </w:r>
      <w:r w:rsidRPr="00A16295">
        <w:rPr>
          <w:rPrChange w:id="20861" w:author="CR#1736r1" w:date="2020-04-06T19:17:00Z">
            <w:rPr/>
          </w:rPrChange>
        </w:rPr>
        <w:t>[5</w:t>
      </w:r>
      <w:r w:rsidR="0007178E" w:rsidRPr="00A16295">
        <w:rPr>
          <w:rPrChange w:id="20862" w:author="CR#1736r1" w:date="2020-04-06T19:17:00Z">
            <w:rPr/>
          </w:rPrChange>
        </w:rPr>
        <w:t>]</w:t>
      </w:r>
      <w:r w:rsidRPr="00A16295">
        <w:rPr>
          <w:rPrChange w:id="20863" w:author="CR#1736r1" w:date="2020-04-06T19:17:00Z">
            <w:rPr/>
          </w:rPrChange>
        </w:rPr>
        <w:t xml:space="preserve">, </w:t>
      </w:r>
      <w:r w:rsidR="0007178E" w:rsidRPr="00A16295">
        <w:rPr>
          <w:rPrChange w:id="20864" w:author="CR#1736r1" w:date="2020-04-06T19:17:00Z">
            <w:rPr/>
          </w:rPrChange>
        </w:rPr>
        <w:t xml:space="preserve">clause </w:t>
      </w:r>
      <w:r w:rsidRPr="00A16295">
        <w:rPr>
          <w:rPrChange w:id="20865" w:author="CR#1736r1" w:date="2020-04-06T19:17:00Z">
            <w:rPr/>
          </w:rPrChange>
        </w:rPr>
        <w:t>B.1.</w:t>
      </w:r>
    </w:p>
    <w:p w:rsidR="00AD771B" w:rsidRPr="00A16295" w:rsidRDefault="00FB0C72" w:rsidP="00325DB8">
      <w:pPr>
        <w:pStyle w:val="Heading2"/>
        <w:rPr>
          <w:rPrChange w:id="20866" w:author="CR#1736r1" w:date="2020-04-06T19:17:00Z">
            <w:rPr/>
          </w:rPrChange>
        </w:rPr>
      </w:pPr>
      <w:bookmarkStart w:id="20867" w:name="_Toc29241698"/>
      <w:r w:rsidRPr="00A16295">
        <w:rPr>
          <w:rPrChange w:id="20868" w:author="CR#1736r1" w:date="2020-04-06T19:17:00Z">
            <w:rPr/>
          </w:rPrChange>
        </w:rPr>
        <w:t>7</w:t>
      </w:r>
      <w:r w:rsidR="00AD771B" w:rsidRPr="00A16295">
        <w:rPr>
          <w:rPrChange w:id="20869" w:author="CR#1736r1" w:date="2020-04-06T19:17:00Z">
            <w:rPr/>
          </w:rPrChange>
        </w:rPr>
        <w:t>.5</w:t>
      </w:r>
      <w:r w:rsidR="00AD771B" w:rsidRPr="00A16295">
        <w:rPr>
          <w:rPrChange w:id="20870" w:author="CR#1736r1" w:date="2020-04-06T19:17:00Z">
            <w:rPr/>
          </w:rPrChange>
        </w:rPr>
        <w:tab/>
        <w:t>Delay Tolerant Access Features</w:t>
      </w:r>
      <w:bookmarkEnd w:id="20867"/>
    </w:p>
    <w:p w:rsidR="00AD771B" w:rsidRPr="00A16295" w:rsidRDefault="00FB0C72" w:rsidP="00325DB8">
      <w:pPr>
        <w:pStyle w:val="Heading3"/>
        <w:rPr>
          <w:rPrChange w:id="20871" w:author="CR#1736r1" w:date="2020-04-06T19:17:00Z">
            <w:rPr/>
          </w:rPrChange>
        </w:rPr>
      </w:pPr>
      <w:bookmarkStart w:id="20872" w:name="_Toc29241699"/>
      <w:r w:rsidRPr="00A16295">
        <w:rPr>
          <w:rPrChange w:id="20873" w:author="CR#1736r1" w:date="2020-04-06T19:17:00Z">
            <w:rPr/>
          </w:rPrChange>
        </w:rPr>
        <w:t>7</w:t>
      </w:r>
      <w:r w:rsidR="00AD771B" w:rsidRPr="00A16295">
        <w:rPr>
          <w:rPrChange w:id="20874" w:author="CR#1736r1" w:date="2020-04-06T19:17:00Z">
            <w:rPr/>
          </w:rPrChange>
        </w:rPr>
        <w:t>.5.1</w:t>
      </w:r>
      <w:r w:rsidR="00AD771B" w:rsidRPr="00A16295">
        <w:rPr>
          <w:rPrChange w:id="20875" w:author="CR#1736r1" w:date="2020-04-06T19:17:00Z">
            <w:rPr/>
          </w:rPrChange>
        </w:rPr>
        <w:tab/>
        <w:t>extendedWaitTime</w:t>
      </w:r>
      <w:bookmarkEnd w:id="20872"/>
    </w:p>
    <w:p w:rsidR="00AD771B" w:rsidRPr="00A16295" w:rsidRDefault="00AD771B" w:rsidP="00B96B72">
      <w:pPr>
        <w:rPr>
          <w:lang w:eastAsia="ko-KR"/>
          <w:rPrChange w:id="20876" w:author="CR#1736r1" w:date="2020-04-06T19:17:00Z">
            <w:rPr>
              <w:lang w:eastAsia="ko-KR"/>
            </w:rPr>
          </w:rPrChange>
        </w:rPr>
      </w:pPr>
      <w:r w:rsidRPr="00A16295">
        <w:rPr>
          <w:rPrChange w:id="20877" w:author="CR#1736r1" w:date="2020-04-06T19:17:00Z">
            <w:rPr/>
          </w:rPrChange>
        </w:rPr>
        <w:t xml:space="preserve">It is mandatory to support the </w:t>
      </w:r>
      <w:r w:rsidRPr="00A16295">
        <w:rPr>
          <w:i/>
          <w:rPrChange w:id="20878" w:author="CR#1736r1" w:date="2020-04-06T19:17:00Z">
            <w:rPr>
              <w:i/>
            </w:rPr>
          </w:rPrChange>
        </w:rPr>
        <w:t xml:space="preserve">RRCConnectionRelease </w:t>
      </w:r>
      <w:r w:rsidRPr="00A16295">
        <w:rPr>
          <w:rPrChange w:id="20879" w:author="CR#1736r1" w:date="2020-04-06T19:17:00Z">
            <w:rPr/>
          </w:rPrChange>
        </w:rPr>
        <w:t xml:space="preserve">with </w:t>
      </w:r>
      <w:r w:rsidRPr="00A16295">
        <w:rPr>
          <w:i/>
          <w:rPrChange w:id="20880" w:author="CR#1736r1" w:date="2020-04-06T19:17:00Z">
            <w:rPr>
              <w:i/>
            </w:rPr>
          </w:rPrChange>
        </w:rPr>
        <w:t>extendedWaitTime</w:t>
      </w:r>
      <w:r w:rsidRPr="00A16295">
        <w:rPr>
          <w:rPrChange w:id="20881" w:author="CR#1736r1" w:date="2020-04-06T19:17:00Z">
            <w:rPr/>
          </w:rPrChange>
        </w:rPr>
        <w:t xml:space="preserve"> </w:t>
      </w:r>
      <w:r w:rsidR="00ED3FE0" w:rsidRPr="00A16295">
        <w:rPr>
          <w:lang w:eastAsia="zh-TW"/>
          <w:rPrChange w:id="20882" w:author="CR#1736r1" w:date="2020-04-06T19:17:00Z">
            <w:rPr>
              <w:lang w:eastAsia="zh-TW"/>
            </w:rPr>
          </w:rPrChange>
        </w:rPr>
        <w:t>and</w:t>
      </w:r>
      <w:r w:rsidRPr="00A16295">
        <w:rPr>
          <w:rPrChange w:id="20883" w:author="CR#1736r1" w:date="2020-04-06T19:17:00Z">
            <w:rPr/>
          </w:rPrChange>
        </w:rPr>
        <w:t xml:space="preserve"> </w:t>
      </w:r>
      <w:r w:rsidRPr="00A16295">
        <w:rPr>
          <w:i/>
          <w:rPrChange w:id="20884" w:author="CR#1736r1" w:date="2020-04-06T19:17:00Z">
            <w:rPr>
              <w:i/>
            </w:rPr>
          </w:rPrChange>
        </w:rPr>
        <w:t>RRCConnectionReject</w:t>
      </w:r>
      <w:r w:rsidRPr="00A16295">
        <w:rPr>
          <w:lang w:eastAsia="ko-KR"/>
          <w:rPrChange w:id="20885" w:author="CR#1736r1" w:date="2020-04-06T19:17:00Z">
            <w:rPr>
              <w:lang w:eastAsia="ko-KR"/>
            </w:rPr>
          </w:rPrChange>
        </w:rPr>
        <w:t xml:space="preserve"> with </w:t>
      </w:r>
      <w:r w:rsidRPr="00A16295">
        <w:rPr>
          <w:i/>
          <w:rPrChange w:id="20886" w:author="CR#1736r1" w:date="2020-04-06T19:17:00Z">
            <w:rPr>
              <w:i/>
            </w:rPr>
          </w:rPrChange>
        </w:rPr>
        <w:t>extendedWaitTime</w:t>
      </w:r>
      <w:r w:rsidRPr="00A16295">
        <w:rPr>
          <w:rPrChange w:id="20887" w:author="CR#1736r1" w:date="2020-04-06T19:17:00Z">
            <w:rPr/>
          </w:rPrChange>
        </w:rPr>
        <w:t xml:space="preserve"> </w:t>
      </w:r>
      <w:r w:rsidRPr="00A16295">
        <w:rPr>
          <w:lang w:eastAsia="ko-KR"/>
          <w:rPrChange w:id="20888" w:author="CR#1736r1" w:date="2020-04-06T19:17:00Z">
            <w:rPr>
              <w:lang w:eastAsia="ko-KR"/>
            </w:rPr>
          </w:rPrChange>
        </w:rPr>
        <w:t xml:space="preserve">for UEs which support Delay Tolerant Access as specified in </w:t>
      </w:r>
      <w:r w:rsidR="00CA08FA" w:rsidRPr="00A16295">
        <w:rPr>
          <w:lang w:eastAsia="ko-KR"/>
          <w:rPrChange w:id="20889" w:author="CR#1736r1" w:date="2020-04-06T19:17:00Z">
            <w:rPr>
              <w:lang w:eastAsia="ko-KR"/>
            </w:rPr>
          </w:rPrChange>
        </w:rPr>
        <w:t xml:space="preserve">TS 36.331 </w:t>
      </w:r>
      <w:r w:rsidRPr="00A16295">
        <w:rPr>
          <w:lang w:eastAsia="ko-KR"/>
          <w:rPrChange w:id="20890" w:author="CR#1736r1" w:date="2020-04-06T19:17:00Z">
            <w:rPr>
              <w:lang w:eastAsia="ko-KR"/>
            </w:rPr>
          </w:rPrChange>
        </w:rPr>
        <w:t>[5].</w:t>
      </w:r>
    </w:p>
    <w:p w:rsidR="00B22FB6" w:rsidRPr="00A16295" w:rsidRDefault="00B22FB6" w:rsidP="00325DB8">
      <w:pPr>
        <w:pStyle w:val="Heading2"/>
        <w:rPr>
          <w:rPrChange w:id="20891" w:author="CR#1736r1" w:date="2020-04-06T19:17:00Z">
            <w:rPr/>
          </w:rPrChange>
        </w:rPr>
      </w:pPr>
      <w:bookmarkStart w:id="20892" w:name="_Toc29241700"/>
      <w:r w:rsidRPr="00A16295">
        <w:rPr>
          <w:rPrChange w:id="20893" w:author="CR#1736r1" w:date="2020-04-06T19:17:00Z">
            <w:rPr/>
          </w:rPrChange>
        </w:rPr>
        <w:t>7.6</w:t>
      </w:r>
      <w:r w:rsidRPr="00A16295">
        <w:rPr>
          <w:rPrChange w:id="20894" w:author="CR#1736r1" w:date="2020-04-06T19:17:00Z">
            <w:rPr/>
          </w:rPrChange>
        </w:rPr>
        <w:tab/>
        <w:t>RRC Connection</w:t>
      </w:r>
      <w:bookmarkEnd w:id="20892"/>
    </w:p>
    <w:p w:rsidR="009B167D" w:rsidRPr="00A16295" w:rsidRDefault="00B22FB6" w:rsidP="00C91C3F">
      <w:pPr>
        <w:pStyle w:val="Heading3"/>
        <w:rPr>
          <w:lang w:eastAsia="ko-KR"/>
          <w:rPrChange w:id="20895" w:author="CR#1736r1" w:date="2020-04-06T19:17:00Z">
            <w:rPr>
              <w:lang w:eastAsia="ko-KR"/>
            </w:rPr>
          </w:rPrChange>
        </w:rPr>
      </w:pPr>
      <w:bookmarkStart w:id="20896" w:name="_Toc29241701"/>
      <w:r w:rsidRPr="00A16295">
        <w:rPr>
          <w:rPrChange w:id="20897" w:author="CR#1736r1" w:date="2020-04-06T19:17:00Z">
            <w:rPr/>
          </w:rPrChange>
        </w:rPr>
        <w:t>7.6.1</w:t>
      </w:r>
      <w:r w:rsidRPr="00A16295">
        <w:rPr>
          <w:rPrChange w:id="20898" w:author="CR#1736r1" w:date="2020-04-06T19:17:00Z">
            <w:rPr/>
          </w:rPrChange>
        </w:rPr>
        <w:tab/>
      </w:r>
      <w:r w:rsidR="00DF672A" w:rsidRPr="00A16295">
        <w:rPr>
          <w:lang w:eastAsia="zh-TW"/>
          <w:rPrChange w:id="20899" w:author="CR#1736r1" w:date="2020-04-06T19:17:00Z">
            <w:rPr>
              <w:lang w:eastAsia="zh-TW"/>
            </w:rPr>
          </w:rPrChange>
        </w:rPr>
        <w:t>Void</w:t>
      </w:r>
      <w:bookmarkEnd w:id="20896"/>
    </w:p>
    <w:p w:rsidR="00574636" w:rsidRPr="00A16295" w:rsidRDefault="00574636" w:rsidP="00325DB8">
      <w:pPr>
        <w:pStyle w:val="Heading2"/>
        <w:rPr>
          <w:rPrChange w:id="20900" w:author="CR#1736r1" w:date="2020-04-06T19:17:00Z">
            <w:rPr/>
          </w:rPrChange>
        </w:rPr>
      </w:pPr>
      <w:bookmarkStart w:id="20901" w:name="_Toc29241702"/>
      <w:r w:rsidRPr="00A16295">
        <w:rPr>
          <w:rPrChange w:id="20902" w:author="CR#1736r1" w:date="2020-04-06T19:17:00Z">
            <w:rPr/>
          </w:rPrChange>
        </w:rPr>
        <w:t>7.7</w:t>
      </w:r>
      <w:r w:rsidRPr="00A16295">
        <w:rPr>
          <w:rPrChange w:id="20903" w:author="CR#1736r1" w:date="2020-04-06T19:17:00Z">
            <w:rPr/>
          </w:rPrChange>
        </w:rPr>
        <w:tab/>
        <w:t>Physical layer features</w:t>
      </w:r>
      <w:bookmarkEnd w:id="20901"/>
    </w:p>
    <w:p w:rsidR="00574636" w:rsidRPr="00A16295" w:rsidRDefault="00574636" w:rsidP="00325DB8">
      <w:pPr>
        <w:pStyle w:val="Heading3"/>
        <w:rPr>
          <w:lang w:eastAsia="ko-KR"/>
          <w:rPrChange w:id="20904" w:author="CR#1736r1" w:date="2020-04-06T19:17:00Z">
            <w:rPr>
              <w:lang w:eastAsia="ko-KR"/>
            </w:rPr>
          </w:rPrChange>
        </w:rPr>
      </w:pPr>
      <w:bookmarkStart w:id="20905" w:name="_Toc29241703"/>
      <w:r w:rsidRPr="00A16295">
        <w:rPr>
          <w:lang w:eastAsia="ko-KR"/>
          <w:rPrChange w:id="20906" w:author="CR#1736r1" w:date="2020-04-06T19:17:00Z">
            <w:rPr>
              <w:lang w:eastAsia="ko-KR"/>
            </w:rPr>
          </w:rPrChange>
        </w:rPr>
        <w:t>7.7.1</w:t>
      </w:r>
      <w:r w:rsidRPr="00A16295">
        <w:rPr>
          <w:lang w:eastAsia="ko-KR"/>
          <w:rPrChange w:id="20907" w:author="CR#1736r1" w:date="2020-04-06T19:17:00Z">
            <w:rPr>
              <w:lang w:eastAsia="ko-KR"/>
            </w:rPr>
          </w:rPrChange>
        </w:rPr>
        <w:tab/>
      </w:r>
      <w:r w:rsidRPr="00A16295">
        <w:rPr>
          <w:rPrChange w:id="20908" w:author="CR#1736r1" w:date="2020-04-06T19:17:00Z">
            <w:rPr/>
          </w:rPrChange>
        </w:rPr>
        <w:t>Different</w:t>
      </w:r>
      <w:r w:rsidRPr="00A16295">
        <w:rPr>
          <w:lang w:eastAsia="ko-KR"/>
          <w:rPrChange w:id="20909" w:author="CR#1736r1" w:date="2020-04-06T19:17:00Z">
            <w:rPr>
              <w:lang w:eastAsia="ko-KR"/>
            </w:rPr>
          </w:rPrChange>
        </w:rPr>
        <w:t xml:space="preserve"> </w:t>
      </w:r>
      <w:r w:rsidRPr="00A16295">
        <w:rPr>
          <w:rPrChange w:id="20910" w:author="CR#1736r1" w:date="2020-04-06T19:17:00Z">
            <w:rPr/>
          </w:rPrChange>
        </w:rPr>
        <w:t>UL/ DL configuration for TDD inter-band carrier aggregation</w:t>
      </w:r>
      <w:bookmarkEnd w:id="20905"/>
    </w:p>
    <w:p w:rsidR="00574636" w:rsidRPr="00A16295" w:rsidRDefault="00574636" w:rsidP="00B96B72">
      <w:pPr>
        <w:rPr>
          <w:lang w:eastAsia="ko-KR"/>
          <w:rPrChange w:id="20911" w:author="CR#1736r1" w:date="2020-04-06T19:17:00Z">
            <w:rPr>
              <w:lang w:eastAsia="ko-KR"/>
            </w:rPr>
          </w:rPrChange>
        </w:rPr>
      </w:pPr>
      <w:r w:rsidRPr="00A16295">
        <w:rPr>
          <w:lang w:eastAsia="ko-KR"/>
          <w:rPrChange w:id="20912" w:author="CR#1736r1" w:date="2020-04-06T19:17:00Z">
            <w:rPr>
              <w:lang w:eastAsia="ko-KR"/>
            </w:rPr>
          </w:rPrChange>
        </w:rPr>
        <w:t xml:space="preserve">It is mandatory to support </w:t>
      </w:r>
      <w:r w:rsidRPr="00A16295">
        <w:rPr>
          <w:rPrChange w:id="20913" w:author="CR#1736r1" w:date="2020-04-06T19:17:00Z">
            <w:rPr/>
          </w:rPrChange>
        </w:rPr>
        <w:t>different UL/ DL configuration for UEs supporting inter-band TDD carrier aggregation band combinations</w:t>
      </w:r>
      <w:r w:rsidR="00536676" w:rsidRPr="00A16295">
        <w:rPr>
          <w:lang w:eastAsia="zh-CN"/>
          <w:rPrChange w:id="20914" w:author="CR#1736r1" w:date="2020-04-06T19:17:00Z">
            <w:rPr>
              <w:lang w:eastAsia="zh-CN"/>
            </w:rPr>
          </w:rPrChange>
        </w:rPr>
        <w:t xml:space="preserve"> and for UEs</w:t>
      </w:r>
      <w:r w:rsidR="00536676" w:rsidRPr="00A16295">
        <w:rPr>
          <w:rPrChange w:id="20915" w:author="CR#1736r1" w:date="2020-04-06T19:17:00Z">
            <w:rPr/>
          </w:rPrChange>
        </w:rPr>
        <w:t xml:space="preserve"> supporting inter-band TDD </w:t>
      </w:r>
      <w:r w:rsidR="00536676" w:rsidRPr="00A16295">
        <w:rPr>
          <w:lang w:eastAsia="zh-CN"/>
          <w:rPrChange w:id="20916" w:author="CR#1736r1" w:date="2020-04-06T19:17:00Z">
            <w:rPr>
              <w:lang w:eastAsia="zh-CN"/>
            </w:rPr>
          </w:rPrChange>
        </w:rPr>
        <w:t>dual connectivity</w:t>
      </w:r>
      <w:r w:rsidR="00536676" w:rsidRPr="00A16295">
        <w:rPr>
          <w:rPrChange w:id="20917" w:author="CR#1736r1" w:date="2020-04-06T19:17:00Z">
            <w:rPr/>
          </w:rPrChange>
        </w:rPr>
        <w:t xml:space="preserve"> band combinations</w:t>
      </w:r>
      <w:r w:rsidR="00536676" w:rsidRPr="00A16295">
        <w:rPr>
          <w:lang w:eastAsia="zh-CN"/>
          <w:rPrChange w:id="20918" w:author="CR#1736r1" w:date="2020-04-06T19:17:00Z">
            <w:rPr>
              <w:lang w:eastAsia="zh-CN"/>
            </w:rPr>
          </w:rPrChange>
        </w:rPr>
        <w:t xml:space="preserve"> within cell group(s) including at least two TDD bands.</w:t>
      </w:r>
    </w:p>
    <w:p w:rsidR="00B041F1" w:rsidRPr="00A16295" w:rsidRDefault="00B041F1" w:rsidP="00325DB8">
      <w:pPr>
        <w:pStyle w:val="Heading3"/>
        <w:rPr>
          <w:lang w:eastAsia="ko-KR"/>
          <w:rPrChange w:id="20919" w:author="CR#1736r1" w:date="2020-04-06T19:17:00Z">
            <w:rPr>
              <w:lang w:eastAsia="ko-KR"/>
            </w:rPr>
          </w:rPrChange>
        </w:rPr>
      </w:pPr>
      <w:bookmarkStart w:id="20920" w:name="_Toc29241704"/>
      <w:r w:rsidRPr="00A16295">
        <w:rPr>
          <w:lang w:eastAsia="ko-KR"/>
          <w:rPrChange w:id="20921" w:author="CR#1736r1" w:date="2020-04-06T19:17:00Z">
            <w:rPr>
              <w:lang w:eastAsia="ko-KR"/>
            </w:rPr>
          </w:rPrChange>
        </w:rPr>
        <w:t>7.7.2</w:t>
      </w:r>
      <w:r w:rsidRPr="00A16295">
        <w:rPr>
          <w:lang w:eastAsia="ko-KR"/>
          <w:rPrChange w:id="20922" w:author="CR#1736r1" w:date="2020-04-06T19:17:00Z">
            <w:rPr>
              <w:lang w:eastAsia="ko-KR"/>
            </w:rPr>
          </w:rPrChange>
        </w:rPr>
        <w:tab/>
        <w:t>Full duplex for TDD and FDD carrier aggregation</w:t>
      </w:r>
      <w:bookmarkEnd w:id="20920"/>
    </w:p>
    <w:p w:rsidR="00B041F1" w:rsidRPr="00A16295" w:rsidRDefault="00B041F1" w:rsidP="00B96B72">
      <w:pPr>
        <w:rPr>
          <w:lang w:eastAsia="ko-KR"/>
          <w:rPrChange w:id="20923" w:author="CR#1736r1" w:date="2020-04-06T19:17:00Z">
            <w:rPr>
              <w:lang w:eastAsia="ko-KR"/>
            </w:rPr>
          </w:rPrChange>
        </w:rPr>
      </w:pPr>
      <w:r w:rsidRPr="00A16295">
        <w:rPr>
          <w:lang w:eastAsia="ko-KR"/>
          <w:rPrChange w:id="20924" w:author="CR#1736r1" w:date="2020-04-06T19:17:00Z">
            <w:rPr>
              <w:lang w:eastAsia="ko-KR"/>
            </w:rPr>
          </w:rPrChange>
        </w:rPr>
        <w:t>UE of this version of the specification shall be able to support simultaneous reception and transmission on different bands for each band combination including at least one FDD band and at least one TDD band.</w:t>
      </w:r>
    </w:p>
    <w:p w:rsidR="00072C66" w:rsidRPr="00A16295" w:rsidRDefault="00072C66" w:rsidP="00072C66">
      <w:pPr>
        <w:pStyle w:val="Heading3"/>
        <w:rPr>
          <w:lang w:eastAsia="zh-CN"/>
          <w:rPrChange w:id="20925" w:author="CR#1736r1" w:date="2020-04-06T19:17:00Z">
            <w:rPr>
              <w:lang w:eastAsia="zh-CN"/>
            </w:rPr>
          </w:rPrChange>
        </w:rPr>
      </w:pPr>
      <w:bookmarkStart w:id="20926" w:name="_Toc29241705"/>
      <w:r w:rsidRPr="00A16295">
        <w:rPr>
          <w:lang w:eastAsia="ko-KR"/>
          <w:rPrChange w:id="20927" w:author="CR#1736r1" w:date="2020-04-06T19:17:00Z">
            <w:rPr>
              <w:lang w:eastAsia="ko-KR"/>
            </w:rPr>
          </w:rPrChange>
        </w:rPr>
        <w:t>7.7.</w:t>
      </w:r>
      <w:r w:rsidRPr="00A16295">
        <w:rPr>
          <w:lang w:eastAsia="zh-CN"/>
          <w:rPrChange w:id="20928" w:author="CR#1736r1" w:date="2020-04-06T19:17:00Z">
            <w:rPr>
              <w:lang w:eastAsia="zh-CN"/>
            </w:rPr>
          </w:rPrChange>
        </w:rPr>
        <w:t>3</w:t>
      </w:r>
      <w:r w:rsidRPr="00A16295">
        <w:rPr>
          <w:lang w:eastAsia="ko-KR"/>
          <w:rPrChange w:id="20929" w:author="CR#1736r1" w:date="2020-04-06T19:17:00Z">
            <w:rPr>
              <w:lang w:eastAsia="ko-KR"/>
            </w:rPr>
          </w:rPrChange>
        </w:rPr>
        <w:tab/>
      </w:r>
      <w:r w:rsidRPr="00A16295">
        <w:rPr>
          <w:lang w:eastAsia="zh-CN"/>
          <w:rPrChange w:id="20930" w:author="CR#1736r1" w:date="2020-04-06T19:17:00Z">
            <w:rPr>
              <w:lang w:eastAsia="zh-CN"/>
            </w:rPr>
          </w:rPrChange>
        </w:rPr>
        <w:t xml:space="preserve">Simultaneous transmission of PUCCH and PUSCH </w:t>
      </w:r>
      <w:r w:rsidR="00421FFF" w:rsidRPr="00A16295">
        <w:rPr>
          <w:lang w:eastAsia="zh-CN"/>
          <w:rPrChange w:id="20931" w:author="CR#1736r1" w:date="2020-04-06T19:17:00Z">
            <w:rPr>
              <w:lang w:eastAsia="zh-CN"/>
            </w:rPr>
          </w:rPrChange>
        </w:rPr>
        <w:t>a</w:t>
      </w:r>
      <w:r w:rsidRPr="00A16295">
        <w:rPr>
          <w:lang w:eastAsia="zh-CN"/>
          <w:rPrChange w:id="20932" w:author="CR#1736r1" w:date="2020-04-06T19:17:00Z">
            <w:rPr>
              <w:lang w:eastAsia="zh-CN"/>
            </w:rPr>
          </w:rPrChange>
        </w:rPr>
        <w:t>cross PUCCH groups</w:t>
      </w:r>
      <w:bookmarkEnd w:id="20926"/>
    </w:p>
    <w:p w:rsidR="00072C66" w:rsidRPr="00A16295" w:rsidRDefault="00072C66" w:rsidP="00072C66">
      <w:pPr>
        <w:rPr>
          <w:lang w:eastAsia="zh-CN"/>
          <w:rPrChange w:id="20933" w:author="CR#1736r1" w:date="2020-04-06T19:17:00Z">
            <w:rPr>
              <w:lang w:eastAsia="zh-CN"/>
            </w:rPr>
          </w:rPrChange>
        </w:rPr>
      </w:pPr>
      <w:r w:rsidRPr="00A16295">
        <w:rPr>
          <w:lang w:eastAsia="ko-KR"/>
          <w:rPrChange w:id="20934" w:author="CR#1736r1" w:date="2020-04-06T19:17:00Z">
            <w:rPr>
              <w:lang w:eastAsia="ko-KR"/>
            </w:rPr>
          </w:rPrChange>
        </w:rPr>
        <w:t xml:space="preserve">It is mandatory to support simultaneous transmission of PUCCH and PUSCH </w:t>
      </w:r>
      <w:r w:rsidR="00D823AA" w:rsidRPr="00A16295">
        <w:rPr>
          <w:lang w:eastAsia="ko-KR"/>
          <w:rPrChange w:id="20935" w:author="CR#1736r1" w:date="2020-04-06T19:17:00Z">
            <w:rPr>
              <w:lang w:eastAsia="ko-KR"/>
            </w:rPr>
          </w:rPrChange>
        </w:rPr>
        <w:t>a</w:t>
      </w:r>
      <w:r w:rsidRPr="00A16295">
        <w:rPr>
          <w:lang w:eastAsia="zh-CN"/>
          <w:rPrChange w:id="20936" w:author="CR#1736r1" w:date="2020-04-06T19:17:00Z">
            <w:rPr>
              <w:lang w:eastAsia="zh-CN"/>
            </w:rPr>
          </w:rPrChange>
        </w:rPr>
        <w:t xml:space="preserve">cross PUCCH groups if </w:t>
      </w:r>
      <w:r w:rsidRPr="00A16295">
        <w:rPr>
          <w:rPrChange w:id="20937" w:author="CR#1736r1" w:date="2020-04-06T19:17:00Z">
            <w:rPr/>
          </w:rPrChange>
        </w:rPr>
        <w:t xml:space="preserve">the UE indicates support for </w:t>
      </w:r>
      <w:r w:rsidRPr="00A16295">
        <w:rPr>
          <w:i/>
          <w:rPrChange w:id="20938" w:author="CR#1736r1" w:date="2020-04-06T19:17:00Z">
            <w:rPr>
              <w:i/>
            </w:rPr>
          </w:rPrChange>
        </w:rPr>
        <w:t>pucch-SCell</w:t>
      </w:r>
      <w:r w:rsidRPr="00A16295">
        <w:rPr>
          <w:lang w:eastAsia="ko-KR"/>
          <w:rPrChange w:id="20939" w:author="CR#1736r1" w:date="2020-04-06T19:17:00Z">
            <w:rPr>
              <w:lang w:eastAsia="ko-KR"/>
            </w:rPr>
          </w:rPrChange>
        </w:rPr>
        <w:t>.</w:t>
      </w:r>
    </w:p>
    <w:p w:rsidR="00072C66" w:rsidRPr="00A16295" w:rsidRDefault="00072C66" w:rsidP="00072C66">
      <w:pPr>
        <w:pStyle w:val="Heading3"/>
        <w:rPr>
          <w:lang w:eastAsia="zh-CN"/>
          <w:rPrChange w:id="20940" w:author="CR#1736r1" w:date="2020-04-06T19:17:00Z">
            <w:rPr>
              <w:lang w:eastAsia="zh-CN"/>
            </w:rPr>
          </w:rPrChange>
        </w:rPr>
      </w:pPr>
      <w:bookmarkStart w:id="20941" w:name="_Toc29241706"/>
      <w:r w:rsidRPr="00A16295">
        <w:rPr>
          <w:lang w:eastAsia="ko-KR"/>
          <w:rPrChange w:id="20942" w:author="CR#1736r1" w:date="2020-04-06T19:17:00Z">
            <w:rPr>
              <w:lang w:eastAsia="ko-KR"/>
            </w:rPr>
          </w:rPrChange>
        </w:rPr>
        <w:t>7.7.</w:t>
      </w:r>
      <w:r w:rsidRPr="00A16295">
        <w:rPr>
          <w:lang w:eastAsia="zh-CN"/>
          <w:rPrChange w:id="20943" w:author="CR#1736r1" w:date="2020-04-06T19:17:00Z">
            <w:rPr>
              <w:lang w:eastAsia="zh-CN"/>
            </w:rPr>
          </w:rPrChange>
        </w:rPr>
        <w:t>4</w:t>
      </w:r>
      <w:r w:rsidRPr="00A16295">
        <w:rPr>
          <w:lang w:eastAsia="ko-KR"/>
          <w:rPrChange w:id="20944" w:author="CR#1736r1" w:date="2020-04-06T19:17:00Z">
            <w:rPr>
              <w:lang w:eastAsia="ko-KR"/>
            </w:rPr>
          </w:rPrChange>
        </w:rPr>
        <w:tab/>
      </w:r>
      <w:r w:rsidRPr="00A16295">
        <w:rPr>
          <w:lang w:eastAsia="zh-CN"/>
          <w:rPrChange w:id="20945" w:author="CR#1736r1" w:date="2020-04-06T19:17:00Z">
            <w:rPr>
              <w:lang w:eastAsia="zh-CN"/>
            </w:rPr>
          </w:rPrChange>
        </w:rPr>
        <w:t>Simultaneous transmission of PUCCH in licensed spectrum and PUSCH in LAA SCells</w:t>
      </w:r>
      <w:bookmarkEnd w:id="20941"/>
    </w:p>
    <w:p w:rsidR="00072C66" w:rsidRPr="00A16295" w:rsidRDefault="00072C66" w:rsidP="00072C66">
      <w:pPr>
        <w:rPr>
          <w:lang w:eastAsia="zh-CN"/>
          <w:rPrChange w:id="20946" w:author="CR#1736r1" w:date="2020-04-06T19:17:00Z">
            <w:rPr>
              <w:lang w:eastAsia="zh-CN"/>
            </w:rPr>
          </w:rPrChange>
        </w:rPr>
      </w:pPr>
      <w:r w:rsidRPr="00A16295">
        <w:rPr>
          <w:lang w:eastAsia="ko-KR"/>
          <w:rPrChange w:id="20947" w:author="CR#1736r1" w:date="2020-04-06T19:17:00Z">
            <w:rPr>
              <w:lang w:eastAsia="ko-KR"/>
            </w:rPr>
          </w:rPrChange>
        </w:rPr>
        <w:t>It is mandatory to support simultaneous transmission of PUCCH in licensed spectrum and PUSCH in LAA SCells</w:t>
      </w:r>
      <w:r w:rsidRPr="00A16295">
        <w:rPr>
          <w:lang w:eastAsia="zh-CN"/>
          <w:rPrChange w:id="20948" w:author="CR#1736r1" w:date="2020-04-06T19:17:00Z">
            <w:rPr>
              <w:lang w:eastAsia="zh-CN"/>
            </w:rPr>
          </w:rPrChange>
        </w:rPr>
        <w:t xml:space="preserve"> if </w:t>
      </w:r>
      <w:r w:rsidRPr="00A16295">
        <w:rPr>
          <w:rPrChange w:id="20949" w:author="CR#1736r1" w:date="2020-04-06T19:17:00Z">
            <w:rPr/>
          </w:rPrChange>
        </w:rPr>
        <w:t xml:space="preserve">the UE supports </w:t>
      </w:r>
      <w:r w:rsidRPr="00A16295">
        <w:rPr>
          <w:lang w:eastAsia="zh-CN"/>
          <w:rPrChange w:id="20950" w:author="CR#1736r1" w:date="2020-04-06T19:17:00Z">
            <w:rPr>
              <w:lang w:eastAsia="zh-CN"/>
            </w:rPr>
          </w:rPrChange>
        </w:rPr>
        <w:t>uplink</w:t>
      </w:r>
      <w:r w:rsidRPr="00A16295">
        <w:rPr>
          <w:rPrChange w:id="20951" w:author="CR#1736r1" w:date="2020-04-06T19:17:00Z">
            <w:rPr/>
          </w:rPrChange>
        </w:rPr>
        <w:t xml:space="preserve"> </w:t>
      </w:r>
      <w:r w:rsidRPr="00A16295">
        <w:rPr>
          <w:lang w:eastAsia="zh-CN"/>
          <w:rPrChange w:id="20952" w:author="CR#1736r1" w:date="2020-04-06T19:17:00Z">
            <w:rPr>
              <w:lang w:eastAsia="zh-CN"/>
            </w:rPr>
          </w:rPrChange>
        </w:rPr>
        <w:t>LAA operation</w:t>
      </w:r>
      <w:r w:rsidRPr="00A16295">
        <w:rPr>
          <w:lang w:eastAsia="ko-KR"/>
          <w:rPrChange w:id="20953" w:author="CR#1736r1" w:date="2020-04-06T19:17:00Z">
            <w:rPr>
              <w:lang w:eastAsia="ko-KR"/>
            </w:rPr>
          </w:rPrChange>
        </w:rPr>
        <w:t>.</w:t>
      </w:r>
      <w:r w:rsidRPr="00A16295">
        <w:rPr>
          <w:lang w:eastAsia="zh-CN"/>
          <w:rPrChange w:id="20954" w:author="CR#1736r1" w:date="2020-04-06T19:17:00Z">
            <w:rPr>
              <w:lang w:eastAsia="zh-CN"/>
            </w:rPr>
          </w:rPrChange>
        </w:rPr>
        <w:t xml:space="preserve"> </w:t>
      </w:r>
      <w:r w:rsidRPr="00A16295">
        <w:rPr>
          <w:rPrChange w:id="20955" w:author="CR#1736r1" w:date="2020-04-06T19:17:00Z">
            <w:rPr/>
          </w:rPrChange>
        </w:rPr>
        <w:t>If the UE supports dual connectivity, this is applicable within each cell group.</w:t>
      </w:r>
    </w:p>
    <w:p w:rsidR="00DE3899" w:rsidRPr="00A16295" w:rsidRDefault="00DE3899" w:rsidP="00325DB8">
      <w:pPr>
        <w:pStyle w:val="Heading2"/>
        <w:rPr>
          <w:noProof/>
          <w:rPrChange w:id="20956" w:author="CR#1736r1" w:date="2020-04-06T19:17:00Z">
            <w:rPr>
              <w:noProof/>
            </w:rPr>
          </w:rPrChange>
        </w:rPr>
      </w:pPr>
      <w:bookmarkStart w:id="20957" w:name="_Toc29241707"/>
      <w:r w:rsidRPr="00A16295">
        <w:rPr>
          <w:noProof/>
          <w:rPrChange w:id="20958" w:author="CR#1736r1" w:date="2020-04-06T19:17:00Z">
            <w:rPr>
              <w:noProof/>
            </w:rPr>
          </w:rPrChange>
        </w:rPr>
        <w:lastRenderedPageBreak/>
        <w:t>7.8</w:t>
      </w:r>
      <w:r w:rsidRPr="00A16295">
        <w:rPr>
          <w:noProof/>
          <w:rPrChange w:id="20959" w:author="CR#1736r1" w:date="2020-04-06T19:17:00Z">
            <w:rPr>
              <w:noProof/>
            </w:rPr>
          </w:rPrChange>
        </w:rPr>
        <w:tab/>
        <w:t>Positioning features</w:t>
      </w:r>
      <w:bookmarkEnd w:id="20957"/>
    </w:p>
    <w:p w:rsidR="00DE3899" w:rsidRPr="00A16295" w:rsidRDefault="00DE3899" w:rsidP="00325DB8">
      <w:pPr>
        <w:pStyle w:val="Heading3"/>
        <w:rPr>
          <w:noProof/>
          <w:rPrChange w:id="20960" w:author="CR#1736r1" w:date="2020-04-06T19:17:00Z">
            <w:rPr>
              <w:noProof/>
            </w:rPr>
          </w:rPrChange>
        </w:rPr>
      </w:pPr>
      <w:bookmarkStart w:id="20961" w:name="_Toc29241708"/>
      <w:r w:rsidRPr="00A16295">
        <w:rPr>
          <w:noProof/>
          <w:rPrChange w:id="20962" w:author="CR#1736r1" w:date="2020-04-06T19:17:00Z">
            <w:rPr>
              <w:noProof/>
            </w:rPr>
          </w:rPrChange>
        </w:rPr>
        <w:t>7.8.1</w:t>
      </w:r>
      <w:r w:rsidRPr="00A16295">
        <w:rPr>
          <w:noProof/>
          <w:rPrChange w:id="20963" w:author="CR#1736r1" w:date="2020-04-06T19:17:00Z">
            <w:rPr>
              <w:noProof/>
            </w:rPr>
          </w:rPrChange>
        </w:rPr>
        <w:tab/>
        <w:t>OTDOA Inter-frequency RSTD measurement indication</w:t>
      </w:r>
      <w:bookmarkEnd w:id="20961"/>
    </w:p>
    <w:p w:rsidR="00DE3899" w:rsidRPr="00A16295" w:rsidRDefault="00DE3899" w:rsidP="00B96B72">
      <w:pPr>
        <w:rPr>
          <w:noProof/>
          <w:rPrChange w:id="20964" w:author="CR#1736r1" w:date="2020-04-06T19:17:00Z">
            <w:rPr>
              <w:noProof/>
            </w:rPr>
          </w:rPrChange>
        </w:rPr>
      </w:pPr>
      <w:r w:rsidRPr="00A16295">
        <w:rPr>
          <w:noProof/>
          <w:rPrChange w:id="20965" w:author="CR#1736r1" w:date="2020-04-06T19:17:00Z">
            <w:rPr>
              <w:noProof/>
            </w:rPr>
          </w:rPrChange>
        </w:rPr>
        <w:t xml:space="preserve">It is mandatory to support delivery of </w:t>
      </w:r>
      <w:r w:rsidRPr="00A16295">
        <w:rPr>
          <w:i/>
          <w:iCs/>
          <w:noProof/>
          <w:rPrChange w:id="20966" w:author="CR#1736r1" w:date="2020-04-06T19:17:00Z">
            <w:rPr>
              <w:i/>
              <w:iCs/>
              <w:noProof/>
            </w:rPr>
          </w:rPrChange>
        </w:rPr>
        <w:t>InterFreqRSTDMeasurementIndication</w:t>
      </w:r>
      <w:r w:rsidRPr="00A16295">
        <w:rPr>
          <w:noProof/>
          <w:rPrChange w:id="20967" w:author="CR#1736r1" w:date="2020-04-06T19:17:00Z">
            <w:rPr>
              <w:noProof/>
            </w:rPr>
          </w:rPrChange>
        </w:rPr>
        <w:t xml:space="preserve"> as specified in </w:t>
      </w:r>
      <w:r w:rsidR="00CA08FA" w:rsidRPr="00A16295">
        <w:rPr>
          <w:noProof/>
          <w:rPrChange w:id="20968" w:author="CR#1736r1" w:date="2020-04-06T19:17:00Z">
            <w:rPr>
              <w:noProof/>
            </w:rPr>
          </w:rPrChange>
        </w:rPr>
        <w:t xml:space="preserve">TS 36.331 </w:t>
      </w:r>
      <w:r w:rsidRPr="00A16295">
        <w:rPr>
          <w:noProof/>
          <w:rPrChange w:id="20969" w:author="CR#1736r1" w:date="2020-04-06T19:17:00Z">
            <w:rPr>
              <w:noProof/>
            </w:rPr>
          </w:rPrChange>
        </w:rPr>
        <w:t>[5</w:t>
      </w:r>
      <w:r w:rsidR="0007178E" w:rsidRPr="00A16295">
        <w:rPr>
          <w:noProof/>
          <w:rPrChange w:id="20970" w:author="CR#1736r1" w:date="2020-04-06T19:17:00Z">
            <w:rPr>
              <w:noProof/>
            </w:rPr>
          </w:rPrChange>
        </w:rPr>
        <w:t>]</w:t>
      </w:r>
      <w:r w:rsidRPr="00A16295">
        <w:rPr>
          <w:noProof/>
          <w:rPrChange w:id="20971" w:author="CR#1736r1" w:date="2020-04-06T19:17:00Z">
            <w:rPr>
              <w:noProof/>
            </w:rPr>
          </w:rPrChange>
        </w:rPr>
        <w:t xml:space="preserve">, </w:t>
      </w:r>
      <w:r w:rsidR="0007178E" w:rsidRPr="00A16295">
        <w:rPr>
          <w:noProof/>
          <w:rPrChange w:id="20972" w:author="CR#1736r1" w:date="2020-04-06T19:17:00Z">
            <w:rPr>
              <w:noProof/>
            </w:rPr>
          </w:rPrChange>
        </w:rPr>
        <w:t xml:space="preserve">clause </w:t>
      </w:r>
      <w:r w:rsidRPr="00A16295">
        <w:rPr>
          <w:noProof/>
          <w:rPrChange w:id="20973" w:author="CR#1736r1" w:date="2020-04-06T19:17:00Z">
            <w:rPr>
              <w:noProof/>
            </w:rPr>
          </w:rPrChange>
        </w:rPr>
        <w:t xml:space="preserve">5.5.7 for UEs indicating support for inter-frequency RSTD measurements for OTDOA </w:t>
      </w:r>
      <w:r w:rsidR="00C91C3F" w:rsidRPr="00A16295">
        <w:rPr>
          <w:rPrChange w:id="20974" w:author="CR#1736r1" w:date="2020-04-06T19:17:00Z">
            <w:rPr/>
          </w:rPrChange>
        </w:rPr>
        <w:t xml:space="preserve">as specified in TS 36.355 </w:t>
      </w:r>
      <w:r w:rsidRPr="00A16295">
        <w:rPr>
          <w:noProof/>
          <w:rPrChange w:id="20975" w:author="CR#1736r1" w:date="2020-04-06T19:17:00Z">
            <w:rPr>
              <w:noProof/>
            </w:rPr>
          </w:rPrChange>
        </w:rPr>
        <w:t>[13] and requiring measurement gaps for performing these measurements.</w:t>
      </w:r>
    </w:p>
    <w:p w:rsidR="009E2A31" w:rsidRPr="00A16295" w:rsidRDefault="009E2A31" w:rsidP="00325DB8">
      <w:pPr>
        <w:pStyle w:val="Heading2"/>
        <w:rPr>
          <w:rPrChange w:id="20976" w:author="CR#1736r1" w:date="2020-04-06T19:17:00Z">
            <w:rPr/>
          </w:rPrChange>
        </w:rPr>
      </w:pPr>
      <w:bookmarkStart w:id="20977" w:name="_Toc29241709"/>
      <w:r w:rsidRPr="00A16295">
        <w:rPr>
          <w:rPrChange w:id="20978" w:author="CR#1736r1" w:date="2020-04-06T19:17:00Z">
            <w:rPr/>
          </w:rPrChange>
        </w:rPr>
        <w:t>7.9</w:t>
      </w:r>
      <w:r w:rsidRPr="00A16295">
        <w:rPr>
          <w:rPrChange w:id="20979" w:author="CR#1736r1" w:date="2020-04-06T19:17:00Z">
            <w:rPr/>
          </w:rPrChange>
        </w:rPr>
        <w:tab/>
      </w:r>
      <w:r w:rsidR="00BB7831" w:rsidRPr="00A16295">
        <w:rPr>
          <w:rFonts w:eastAsia="SimSun"/>
          <w:lang w:eastAsia="zh-CN"/>
          <w:rPrChange w:id="20980" w:author="CR#1736r1" w:date="2020-04-06T19:17:00Z">
            <w:rPr>
              <w:rFonts w:eastAsia="SimSun"/>
              <w:lang w:eastAsia="zh-CN"/>
            </w:rPr>
          </w:rPrChange>
        </w:rPr>
        <w:t>Void</w:t>
      </w:r>
      <w:bookmarkEnd w:id="20977"/>
    </w:p>
    <w:p w:rsidR="00FA3E5A" w:rsidRPr="00A16295" w:rsidRDefault="00FA3E5A" w:rsidP="00FA3E5A">
      <w:pPr>
        <w:pStyle w:val="Heading2"/>
        <w:rPr>
          <w:rPrChange w:id="20981" w:author="CR#1736r1" w:date="2020-04-06T19:17:00Z">
            <w:rPr/>
          </w:rPrChange>
        </w:rPr>
      </w:pPr>
      <w:bookmarkStart w:id="20982" w:name="_Toc29241710"/>
      <w:r w:rsidRPr="00A16295">
        <w:rPr>
          <w:rPrChange w:id="20983" w:author="CR#1736r1" w:date="2020-04-06T19:17:00Z">
            <w:rPr/>
          </w:rPrChange>
        </w:rPr>
        <w:t>7.10</w:t>
      </w:r>
      <w:r w:rsidRPr="00A16295">
        <w:rPr>
          <w:rPrChange w:id="20984" w:author="CR#1736r1" w:date="2020-04-06T19:17:00Z">
            <w:rPr/>
          </w:rPrChange>
        </w:rPr>
        <w:tab/>
      </w:r>
      <w:r w:rsidRPr="00A16295">
        <w:rPr>
          <w:rFonts w:eastAsia="SimSun"/>
          <w:lang w:eastAsia="zh-CN"/>
          <w:rPrChange w:id="20985" w:author="CR#1736r1" w:date="2020-04-06T19:17:00Z">
            <w:rPr>
              <w:rFonts w:eastAsia="SimSun"/>
              <w:lang w:eastAsia="zh-CN"/>
            </w:rPr>
          </w:rPrChange>
        </w:rPr>
        <w:t>Other features</w:t>
      </w:r>
      <w:bookmarkEnd w:id="20982"/>
    </w:p>
    <w:p w:rsidR="00FA3E5A" w:rsidRPr="00A16295" w:rsidRDefault="00FA3E5A" w:rsidP="00FA3E5A">
      <w:pPr>
        <w:pStyle w:val="Heading3"/>
        <w:rPr>
          <w:rFonts w:eastAsia="SimSun"/>
          <w:lang w:eastAsia="zh-CN"/>
          <w:rPrChange w:id="20986" w:author="CR#1736r1" w:date="2020-04-06T19:17:00Z">
            <w:rPr>
              <w:rFonts w:eastAsia="SimSun"/>
              <w:lang w:eastAsia="zh-CN"/>
            </w:rPr>
          </w:rPrChange>
        </w:rPr>
      </w:pPr>
      <w:bookmarkStart w:id="20987" w:name="_Toc29241711"/>
      <w:r w:rsidRPr="00A16295">
        <w:rPr>
          <w:lang w:eastAsia="ko-KR"/>
          <w:rPrChange w:id="20988" w:author="CR#1736r1" w:date="2020-04-06T19:17:00Z">
            <w:rPr>
              <w:lang w:eastAsia="ko-KR"/>
            </w:rPr>
          </w:rPrChange>
        </w:rPr>
        <w:t>7.10.1</w:t>
      </w:r>
      <w:r w:rsidRPr="00A16295">
        <w:rPr>
          <w:lang w:eastAsia="ko-KR"/>
          <w:rPrChange w:id="20989" w:author="CR#1736r1" w:date="2020-04-06T19:17:00Z">
            <w:rPr>
              <w:lang w:eastAsia="ko-KR"/>
            </w:rPr>
          </w:rPrChange>
        </w:rPr>
        <w:tab/>
      </w:r>
      <w:r w:rsidRPr="00A16295">
        <w:rPr>
          <w:rFonts w:eastAsia="SimSun"/>
          <w:lang w:eastAsia="zh-CN"/>
          <w:rPrChange w:id="20990" w:author="CR#1736r1" w:date="2020-04-06T19:17:00Z">
            <w:rPr>
              <w:rFonts w:eastAsia="SimSun"/>
              <w:lang w:eastAsia="zh-CN"/>
            </w:rPr>
          </w:rPrChange>
        </w:rPr>
        <w:t>Logged MDT measurement suspension due to IDC interference</w:t>
      </w:r>
      <w:bookmarkEnd w:id="20987"/>
    </w:p>
    <w:p w:rsidR="009E2A31" w:rsidRPr="00A16295" w:rsidRDefault="00FA3E5A" w:rsidP="00FA3E5A">
      <w:pPr>
        <w:rPr>
          <w:rPrChange w:id="20991" w:author="CR#1736r1" w:date="2020-04-06T19:17:00Z">
            <w:rPr/>
          </w:rPrChange>
        </w:rPr>
      </w:pPr>
      <w:r w:rsidRPr="00A16295">
        <w:rPr>
          <w:lang w:eastAsia="ko-KR"/>
          <w:rPrChange w:id="20992" w:author="CR#1736r1" w:date="2020-04-06T19:17:00Z">
            <w:rPr>
              <w:lang w:eastAsia="ko-KR"/>
            </w:rPr>
          </w:rPrChange>
        </w:rPr>
        <w:t xml:space="preserve">It is mandatory to support </w:t>
      </w:r>
      <w:r w:rsidRPr="00A16295">
        <w:rPr>
          <w:rPrChange w:id="20993" w:author="CR#1736r1" w:date="2020-04-06T19:17:00Z">
            <w:rPr/>
          </w:rPrChange>
        </w:rPr>
        <w:t xml:space="preserve">Logged MDT measurement suspension due to IDC interference </w:t>
      </w:r>
      <w:r w:rsidRPr="00A16295">
        <w:rPr>
          <w:lang w:eastAsia="ko-KR"/>
          <w:rPrChange w:id="20994" w:author="CR#1736r1" w:date="2020-04-06T19:17:00Z">
            <w:rPr>
              <w:lang w:eastAsia="ko-KR"/>
            </w:rPr>
          </w:rPrChange>
        </w:rPr>
        <w:t xml:space="preserve">for UEs which are supporting </w:t>
      </w:r>
      <w:r w:rsidRPr="00A16295">
        <w:rPr>
          <w:rPrChange w:id="20995" w:author="CR#1736r1" w:date="2020-04-06T19:17:00Z">
            <w:rPr/>
          </w:rPrChange>
        </w:rPr>
        <w:t xml:space="preserve">logged measurements in RRC_IDLE upon request from the network </w:t>
      </w:r>
      <w:r w:rsidRPr="00A16295">
        <w:rPr>
          <w:lang w:eastAsia="ko-KR"/>
          <w:rPrChange w:id="20996" w:author="CR#1736r1" w:date="2020-04-06T19:17:00Z">
            <w:rPr>
              <w:lang w:eastAsia="ko-KR"/>
            </w:rPr>
          </w:rPrChange>
        </w:rPr>
        <w:t xml:space="preserve">and </w:t>
      </w:r>
      <w:r w:rsidRPr="00A16295">
        <w:rPr>
          <w:rPrChange w:id="20997" w:author="CR#1736r1" w:date="2020-04-06T19:17:00Z">
            <w:rPr/>
          </w:rPrChange>
        </w:rPr>
        <w:t>in-device coexistence indication as well as autonomous denial functionality as specified in TS 36.331 [5].</w:t>
      </w:r>
    </w:p>
    <w:p w:rsidR="005A2A5E" w:rsidRPr="00A16295" w:rsidRDefault="005A2A5E" w:rsidP="005A2A5E">
      <w:pPr>
        <w:pStyle w:val="Heading3"/>
        <w:rPr>
          <w:noProof/>
          <w:rPrChange w:id="20998" w:author="CR#1736r1" w:date="2020-04-06T19:17:00Z">
            <w:rPr>
              <w:noProof/>
            </w:rPr>
          </w:rPrChange>
        </w:rPr>
      </w:pPr>
      <w:bookmarkStart w:id="20999" w:name="_Toc29241712"/>
      <w:r w:rsidRPr="00A16295">
        <w:rPr>
          <w:noProof/>
          <w:rPrChange w:id="21000" w:author="CR#1736r1" w:date="2020-04-06T19:17:00Z">
            <w:rPr>
              <w:noProof/>
            </w:rPr>
          </w:rPrChange>
        </w:rPr>
        <w:t>7.10.2</w:t>
      </w:r>
      <w:r w:rsidRPr="00A16295">
        <w:rPr>
          <w:noProof/>
          <w:rPrChange w:id="21001" w:author="CR#1736r1" w:date="2020-04-06T19:17:00Z">
            <w:rPr>
              <w:noProof/>
            </w:rPr>
          </w:rPrChange>
        </w:rPr>
        <w:tab/>
        <w:t>Support of extended reporting of WLAN measurements</w:t>
      </w:r>
      <w:bookmarkEnd w:id="20999"/>
    </w:p>
    <w:p w:rsidR="005A2A5E" w:rsidRPr="00A16295" w:rsidRDefault="005A2A5E" w:rsidP="005A2A5E">
      <w:pPr>
        <w:rPr>
          <w:noProof/>
          <w:rPrChange w:id="21002" w:author="CR#1736r1" w:date="2020-04-06T19:17:00Z">
            <w:rPr>
              <w:noProof/>
            </w:rPr>
          </w:rPrChange>
        </w:rPr>
      </w:pPr>
      <w:r w:rsidRPr="00A16295">
        <w:rPr>
          <w:noProof/>
          <w:rPrChange w:id="21003" w:author="CR#1736r1" w:date="2020-04-06T19:17:00Z">
            <w:rPr>
              <w:noProof/>
            </w:rPr>
          </w:rPrChange>
        </w:rPr>
        <w:t>It is mandatory to support reporting of extended number of measurements of WLAN IDs for UEs which are supporting WLAN measurements as specified in TS 36.331 [5].</w:t>
      </w:r>
    </w:p>
    <w:p w:rsidR="005A2A5E" w:rsidRPr="00A16295" w:rsidRDefault="005A2A5E" w:rsidP="005A2A5E">
      <w:pPr>
        <w:pStyle w:val="Heading3"/>
        <w:rPr>
          <w:noProof/>
          <w:rPrChange w:id="21004" w:author="CR#1736r1" w:date="2020-04-06T19:17:00Z">
            <w:rPr>
              <w:noProof/>
            </w:rPr>
          </w:rPrChange>
        </w:rPr>
      </w:pPr>
      <w:bookmarkStart w:id="21005" w:name="_Toc29241713"/>
      <w:r w:rsidRPr="00A16295">
        <w:rPr>
          <w:noProof/>
          <w:rPrChange w:id="21006" w:author="CR#1736r1" w:date="2020-04-06T19:17:00Z">
            <w:rPr>
              <w:noProof/>
            </w:rPr>
          </w:rPrChange>
        </w:rPr>
        <w:t>7.10.3</w:t>
      </w:r>
      <w:r w:rsidRPr="00A16295">
        <w:rPr>
          <w:noProof/>
          <w:rPrChange w:id="21007" w:author="CR#1736r1" w:date="2020-04-06T19:17:00Z">
            <w:rPr>
              <w:noProof/>
            </w:rPr>
          </w:rPrChange>
        </w:rPr>
        <w:tab/>
        <w:t>wlan-ReportAnyWLAN-r14</w:t>
      </w:r>
      <w:bookmarkEnd w:id="21005"/>
    </w:p>
    <w:p w:rsidR="005A2A5E" w:rsidRPr="00A16295" w:rsidRDefault="005A2A5E" w:rsidP="005A2A5E">
      <w:pPr>
        <w:rPr>
          <w:noProof/>
          <w:rPrChange w:id="21008" w:author="CR#1736r1" w:date="2020-04-06T19:17:00Z">
            <w:rPr>
              <w:noProof/>
            </w:rPr>
          </w:rPrChange>
        </w:rPr>
      </w:pPr>
      <w:r w:rsidRPr="00A16295">
        <w:rPr>
          <w:noProof/>
          <w:rPrChange w:id="21009" w:author="CR#1736r1" w:date="2020-04-06T19:17:00Z">
            <w:rPr>
              <w:noProof/>
            </w:rPr>
          </w:rPrChange>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A16295" w:rsidRDefault="005A2A5E" w:rsidP="005A2A5E">
      <w:pPr>
        <w:pStyle w:val="Heading3"/>
        <w:rPr>
          <w:i/>
          <w:iCs/>
          <w:noProof/>
          <w:rPrChange w:id="21010" w:author="CR#1736r1" w:date="2020-04-06T19:17:00Z">
            <w:rPr>
              <w:i/>
              <w:iCs/>
              <w:noProof/>
            </w:rPr>
          </w:rPrChange>
        </w:rPr>
      </w:pPr>
      <w:bookmarkStart w:id="21011" w:name="_Toc29241714"/>
      <w:r w:rsidRPr="00A16295">
        <w:rPr>
          <w:iCs/>
          <w:noProof/>
          <w:rPrChange w:id="21012" w:author="CR#1736r1" w:date="2020-04-06T19:17:00Z">
            <w:rPr>
              <w:iCs/>
              <w:noProof/>
            </w:rPr>
          </w:rPrChange>
        </w:rPr>
        <w:t>7.10.4</w:t>
      </w:r>
      <w:r w:rsidRPr="00A16295">
        <w:rPr>
          <w:i/>
          <w:iCs/>
          <w:noProof/>
          <w:rPrChange w:id="21013" w:author="CR#1736r1" w:date="2020-04-06T19:17:00Z">
            <w:rPr>
              <w:i/>
              <w:iCs/>
              <w:noProof/>
            </w:rPr>
          </w:rPrChange>
        </w:rPr>
        <w:tab/>
        <w:t>wlan-PeriodicMeas-r14</w:t>
      </w:r>
      <w:bookmarkEnd w:id="21011"/>
    </w:p>
    <w:p w:rsidR="00645692" w:rsidRPr="00A16295" w:rsidRDefault="005A2A5E" w:rsidP="005A2A5E">
      <w:pPr>
        <w:rPr>
          <w:noProof/>
          <w:rPrChange w:id="21014" w:author="CR#1736r1" w:date="2020-04-06T19:17:00Z">
            <w:rPr>
              <w:noProof/>
            </w:rPr>
          </w:rPrChange>
        </w:rPr>
      </w:pPr>
      <w:r w:rsidRPr="00A16295">
        <w:rPr>
          <w:noProof/>
          <w:rPrChange w:id="21015" w:author="CR#1736r1" w:date="2020-04-06T19:17:00Z">
            <w:rPr>
              <w:noProof/>
            </w:rPr>
          </w:rPrChange>
        </w:rPr>
        <w:t>This parameter indicates whether the UE supports periodic reporting of WLAN measurements. It is mandatory to support periodic reporting of WLAN measurements for UEs which are supporting WLAN measurements as specified in TS 36.331 [5].</w:t>
      </w:r>
    </w:p>
    <w:p w:rsidR="0016611D" w:rsidRPr="00A16295" w:rsidRDefault="0016611D" w:rsidP="00D445D1">
      <w:pPr>
        <w:pStyle w:val="Heading2"/>
        <w:rPr>
          <w:noProof/>
          <w:rPrChange w:id="21016" w:author="CR#1736r1" w:date="2020-04-06T19:17:00Z">
            <w:rPr>
              <w:noProof/>
            </w:rPr>
          </w:rPrChange>
        </w:rPr>
      </w:pPr>
      <w:bookmarkStart w:id="21017" w:name="_Toc29241715"/>
      <w:r w:rsidRPr="00A16295">
        <w:rPr>
          <w:noProof/>
          <w:rPrChange w:id="21018" w:author="CR#1736r1" w:date="2020-04-06T19:17:00Z">
            <w:rPr>
              <w:noProof/>
            </w:rPr>
          </w:rPrChange>
        </w:rPr>
        <w:t>7.11</w:t>
      </w:r>
      <w:r w:rsidRPr="00A16295">
        <w:rPr>
          <w:noProof/>
          <w:rPrChange w:id="21019" w:author="CR#1736r1" w:date="2020-04-06T19:17:00Z">
            <w:rPr>
              <w:noProof/>
            </w:rPr>
          </w:rPrChange>
        </w:rPr>
        <w:tab/>
        <w:t>E-UTRA/5GC Parameters</w:t>
      </w:r>
      <w:bookmarkEnd w:id="21017"/>
    </w:p>
    <w:p w:rsidR="0016611D" w:rsidRPr="00A16295" w:rsidRDefault="0016611D" w:rsidP="00D445D1">
      <w:pPr>
        <w:pStyle w:val="Heading3"/>
        <w:rPr>
          <w:noProof/>
          <w:rPrChange w:id="21020" w:author="CR#1736r1" w:date="2020-04-06T19:17:00Z">
            <w:rPr>
              <w:noProof/>
            </w:rPr>
          </w:rPrChange>
        </w:rPr>
      </w:pPr>
      <w:bookmarkStart w:id="21021" w:name="_Toc29241716"/>
      <w:r w:rsidRPr="00A16295">
        <w:rPr>
          <w:noProof/>
          <w:rPrChange w:id="21022" w:author="CR#1736r1" w:date="2020-04-06T19:17:00Z">
            <w:rPr>
              <w:noProof/>
            </w:rPr>
          </w:rPrChange>
        </w:rPr>
        <w:t>7.11.1</w:t>
      </w:r>
      <w:r w:rsidRPr="00A16295">
        <w:rPr>
          <w:noProof/>
          <w:rPrChange w:id="21023" w:author="CR#1736r1" w:date="2020-04-06T19:17:00Z">
            <w:rPr>
              <w:noProof/>
            </w:rPr>
          </w:rPrChange>
        </w:rPr>
        <w:tab/>
      </w:r>
      <w:r w:rsidR="001C7640" w:rsidRPr="00A16295">
        <w:rPr>
          <w:noProof/>
          <w:rPrChange w:id="21024" w:author="CR#1736r1" w:date="2020-04-06T19:17:00Z">
            <w:rPr>
              <w:noProof/>
            </w:rPr>
          </w:rPrChange>
        </w:rPr>
        <w:t>Downlink SDAP header</w:t>
      </w:r>
      <w:bookmarkEnd w:id="21021"/>
    </w:p>
    <w:p w:rsidR="0016611D" w:rsidRPr="00A16295" w:rsidRDefault="0016611D" w:rsidP="0016611D">
      <w:pPr>
        <w:rPr>
          <w:noProof/>
          <w:rPrChange w:id="21025" w:author="CR#1736r1" w:date="2020-04-06T19:17:00Z">
            <w:rPr>
              <w:noProof/>
            </w:rPr>
          </w:rPrChange>
        </w:rPr>
      </w:pPr>
      <w:r w:rsidRPr="00A16295">
        <w:rPr>
          <w:noProof/>
          <w:rPrChange w:id="21026" w:author="CR#1736r1" w:date="2020-04-06T19:17:00Z">
            <w:rPr>
              <w:noProof/>
            </w:rPr>
          </w:rPrChange>
        </w:rPr>
        <w:t xml:space="preserve">It is mandatory to support </w:t>
      </w:r>
      <w:r w:rsidR="001C7640" w:rsidRPr="00A16295">
        <w:rPr>
          <w:noProof/>
          <w:rPrChange w:id="21027" w:author="CR#1736r1" w:date="2020-04-06T19:17:00Z">
            <w:rPr>
              <w:noProof/>
            </w:rPr>
          </w:rPrChange>
        </w:rPr>
        <w:t>downlink SDAP header</w:t>
      </w:r>
      <w:r w:rsidRPr="00A16295">
        <w:rPr>
          <w:noProof/>
          <w:rPrChange w:id="21028" w:author="CR#1736r1" w:date="2020-04-06T19:17:00Z">
            <w:rPr>
              <w:noProof/>
            </w:rPr>
          </w:rPrChange>
        </w:rPr>
        <w:t xml:space="preserve"> for UEs which are </w:t>
      </w:r>
      <w:r w:rsidR="001C7640" w:rsidRPr="00A16295">
        <w:rPr>
          <w:noProof/>
          <w:rPrChange w:id="21029" w:author="CR#1736r1" w:date="2020-04-06T19:17:00Z">
            <w:rPr>
              <w:noProof/>
            </w:rPr>
          </w:rPrChange>
        </w:rPr>
        <w:t xml:space="preserve">either NAS reflective QoS or AS reflective QoS (i.e., </w:t>
      </w:r>
      <w:r w:rsidRPr="00A16295">
        <w:rPr>
          <w:i/>
          <w:noProof/>
          <w:rPrChange w:id="21030" w:author="CR#1736r1" w:date="2020-04-06T19:17:00Z">
            <w:rPr>
              <w:i/>
              <w:noProof/>
            </w:rPr>
          </w:rPrChange>
        </w:rPr>
        <w:t>reflectiveQoS</w:t>
      </w:r>
      <w:r w:rsidR="001C7640" w:rsidRPr="00A16295">
        <w:rPr>
          <w:i/>
          <w:noProof/>
          <w:rPrChange w:id="21031" w:author="CR#1736r1" w:date="2020-04-06T19:17:00Z">
            <w:rPr>
              <w:i/>
              <w:noProof/>
            </w:rPr>
          </w:rPrChange>
        </w:rPr>
        <w:t>-r15</w:t>
      </w:r>
      <w:r w:rsidR="001C7640" w:rsidRPr="00A16295">
        <w:rPr>
          <w:noProof/>
          <w:rPrChange w:id="21032" w:author="CR#1736r1" w:date="2020-04-06T19:17:00Z">
            <w:rPr>
              <w:noProof/>
            </w:rPr>
          </w:rPrChange>
        </w:rPr>
        <w:t>)</w:t>
      </w:r>
      <w:r w:rsidRPr="00A16295">
        <w:rPr>
          <w:noProof/>
          <w:rPrChange w:id="21033" w:author="CR#1736r1" w:date="2020-04-06T19:17:00Z">
            <w:rPr>
              <w:noProof/>
            </w:rPr>
          </w:rPrChange>
        </w:rPr>
        <w:t xml:space="preserve"> capable in LTE.</w:t>
      </w:r>
    </w:p>
    <w:p w:rsidR="00DA680E" w:rsidRPr="00A16295" w:rsidRDefault="009B167D" w:rsidP="00B96B72">
      <w:pPr>
        <w:pStyle w:val="Heading8"/>
        <w:rPr>
          <w:rPrChange w:id="21034" w:author="CR#1736r1" w:date="2020-04-06T19:17:00Z">
            <w:rPr/>
          </w:rPrChange>
        </w:rPr>
      </w:pPr>
      <w:r w:rsidRPr="00A16295">
        <w:rPr>
          <w:rPrChange w:id="21035" w:author="CR#1736r1" w:date="2020-04-06T19:17:00Z">
            <w:rPr/>
          </w:rPrChange>
        </w:rPr>
        <w:br w:type="page"/>
      </w:r>
      <w:bookmarkStart w:id="21036" w:name="_Toc29241717"/>
      <w:bookmarkStart w:id="21037" w:name="historyclause"/>
      <w:r w:rsidR="00DA680E" w:rsidRPr="00A16295">
        <w:rPr>
          <w:rPrChange w:id="21038" w:author="CR#1736r1" w:date="2020-04-06T19:17:00Z">
            <w:rPr/>
          </w:rPrChange>
        </w:rPr>
        <w:lastRenderedPageBreak/>
        <w:t>Annex A (informative):</w:t>
      </w:r>
      <w:r w:rsidR="00DA680E" w:rsidRPr="00A16295">
        <w:rPr>
          <w:rPrChange w:id="21039" w:author="CR#1736r1" w:date="2020-04-06T19:17:00Z">
            <w:rPr/>
          </w:rPrChange>
        </w:rPr>
        <w:br/>
        <w:t>Guideline on maximum number of DL PDCP SDUs per TTI</w:t>
      </w:r>
      <w:bookmarkEnd w:id="21036"/>
    </w:p>
    <w:p w:rsidR="00DA680E" w:rsidRPr="00A16295" w:rsidRDefault="00DA680E" w:rsidP="00B96B72">
      <w:pPr>
        <w:rPr>
          <w:rPrChange w:id="21040" w:author="CR#1736r1" w:date="2020-04-06T19:17:00Z">
            <w:rPr/>
          </w:rPrChange>
        </w:rPr>
      </w:pPr>
      <w:r w:rsidRPr="00A16295">
        <w:rPr>
          <w:rPrChange w:id="21041" w:author="CR#1736r1" w:date="2020-04-06T19:17:00Z">
            <w:rPr/>
          </w:rPrChange>
        </w:rPr>
        <w:t>In order to help the dimensioning of the UE design, values for the maximum number of DL PDCP SDUs per TTI from Table A-1 may be used.</w:t>
      </w:r>
      <w:r w:rsidR="00DC095D" w:rsidRPr="00A16295">
        <w:rPr>
          <w:rPrChange w:id="21042" w:author="CR#1736r1" w:date="2020-04-06T19:17:00Z">
            <w:rPr/>
          </w:rPrChange>
        </w:rPr>
        <w:t xml:space="preserve"> The values are applicable for a TTI length of 1 ms. For other TTI lengths, the table refers to maximum number of DL PDCP SDUs within a 1ms period.</w:t>
      </w:r>
    </w:p>
    <w:p w:rsidR="00DA680E" w:rsidRPr="00A16295" w:rsidRDefault="002133B9" w:rsidP="00DC095D">
      <w:pPr>
        <w:pStyle w:val="NO"/>
        <w:rPr>
          <w:rPrChange w:id="21043" w:author="CR#1736r1" w:date="2020-04-06T19:17:00Z">
            <w:rPr/>
          </w:rPrChange>
        </w:rPr>
      </w:pPr>
      <w:r w:rsidRPr="00A16295">
        <w:rPr>
          <w:rPrChange w:id="21044" w:author="CR#1736r1" w:date="2020-04-06T19:17:00Z">
            <w:rPr/>
          </w:rPrChange>
        </w:rPr>
        <w:t>NOTE</w:t>
      </w:r>
      <w:r w:rsidR="002200C5" w:rsidRPr="00A16295">
        <w:rPr>
          <w:rPrChange w:id="21045" w:author="CR#1736r1" w:date="2020-04-06T19:17:00Z">
            <w:rPr/>
          </w:rPrChange>
        </w:rPr>
        <w:t>:</w:t>
      </w:r>
      <w:r w:rsidR="002200C5" w:rsidRPr="00A16295">
        <w:rPr>
          <w:rPrChange w:id="21046" w:author="CR#1736r1" w:date="2020-04-06T19:17:00Z">
            <w:rPr/>
          </w:rPrChange>
        </w:rPr>
        <w:tab/>
      </w:r>
      <w:r w:rsidR="00DA680E" w:rsidRPr="00A16295">
        <w:rPr>
          <w:rPrChange w:id="21047" w:author="CR#1736r1" w:date="2020-04-06T19:17:00Z">
            <w:rPr/>
          </w:rPrChange>
        </w:rPr>
        <w:t>Due to the need for the network buffer data for efficient scheduling, values for Category 1</w:t>
      </w:r>
      <w:r w:rsidR="00400CA7" w:rsidRPr="00A16295">
        <w:rPr>
          <w:rPrChange w:id="21048" w:author="CR#1736r1" w:date="2020-04-06T19:17:00Z">
            <w:rPr/>
          </w:rPrChange>
        </w:rPr>
        <w:t>, 1bis</w:t>
      </w:r>
      <w:r w:rsidR="00DA680E" w:rsidRPr="00A16295">
        <w:rPr>
          <w:rPrChange w:id="21049" w:author="CR#1736r1" w:date="2020-04-06T19:17:00Z">
            <w:rPr/>
          </w:rPrChange>
        </w:rPr>
        <w:t xml:space="preserve"> and 2 are same. It is not expected that category 1 </w:t>
      </w:r>
      <w:r w:rsidR="00400CA7" w:rsidRPr="00A16295">
        <w:rPr>
          <w:rPrChange w:id="21050" w:author="CR#1736r1" w:date="2020-04-06T19:17:00Z">
            <w:rPr/>
          </w:rPrChange>
        </w:rPr>
        <w:t xml:space="preserve">or category 1bis </w:t>
      </w:r>
      <w:r w:rsidR="00DA680E" w:rsidRPr="00A16295">
        <w:rPr>
          <w:rPrChange w:id="21051" w:author="CR#1736r1" w:date="2020-04-06T19:17:00Z">
            <w:rPr/>
          </w:rPrChange>
        </w:rPr>
        <w:t>UE has to sustain the same rate of PDCP SDUs per TTI as category 2 for prolonged period of time.</w:t>
      </w:r>
    </w:p>
    <w:p w:rsidR="00DA680E" w:rsidRPr="00A16295" w:rsidRDefault="00DA680E" w:rsidP="00325DB8">
      <w:pPr>
        <w:pStyle w:val="TH"/>
        <w:outlineLvl w:val="0"/>
        <w:rPr>
          <w:rPrChange w:id="21052" w:author="CR#1736r1" w:date="2020-04-06T19:17:00Z">
            <w:rPr/>
          </w:rPrChange>
        </w:rPr>
      </w:pPr>
      <w:r w:rsidRPr="00A16295">
        <w:rPr>
          <w:rPrChange w:id="21053" w:author="CR#1736r1" w:date="2020-04-06T19:17:00Z">
            <w:rPr/>
          </w:rPrChange>
        </w:rPr>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A16295" w:rsidRPr="00A16295" w:rsidTr="00B476BF">
        <w:trPr>
          <w:jc w:val="center"/>
        </w:trPr>
        <w:tc>
          <w:tcPr>
            <w:tcW w:w="1880" w:type="dxa"/>
          </w:tcPr>
          <w:p w:rsidR="00DA680E" w:rsidRPr="00A16295" w:rsidRDefault="00DA680E" w:rsidP="00B96B72">
            <w:pPr>
              <w:pStyle w:val="TAH"/>
              <w:rPr>
                <w:lang w:val="en-GB" w:eastAsia="ja-JP"/>
                <w:rPrChange w:id="21054" w:author="CR#1736r1" w:date="2020-04-06T19:17:00Z">
                  <w:rPr>
                    <w:lang w:val="en-GB" w:eastAsia="ja-JP"/>
                  </w:rPr>
                </w:rPrChange>
              </w:rPr>
            </w:pPr>
            <w:r w:rsidRPr="00A16295">
              <w:rPr>
                <w:lang w:val="en-GB" w:eastAsia="ja-JP"/>
                <w:rPrChange w:id="21055" w:author="CR#1736r1" w:date="2020-04-06T19:17:00Z">
                  <w:rPr>
                    <w:lang w:val="en-GB" w:eastAsia="ja-JP"/>
                  </w:rPr>
                </w:rPrChange>
              </w:rPr>
              <w:t>UE Category</w:t>
            </w:r>
            <w:r w:rsidR="00853F73" w:rsidRPr="00A16295">
              <w:rPr>
                <w:lang w:val="en-GB" w:eastAsia="ja-JP"/>
                <w:rPrChange w:id="21056" w:author="CR#1736r1" w:date="2020-04-06T19:17:00Z">
                  <w:rPr>
                    <w:lang w:val="en-GB" w:eastAsia="ja-JP"/>
                  </w:rPr>
                </w:rPrChange>
              </w:rPr>
              <w:t xml:space="preserve"> / ue-CategoryDL</w:t>
            </w:r>
          </w:p>
        </w:tc>
        <w:tc>
          <w:tcPr>
            <w:tcW w:w="1651" w:type="dxa"/>
          </w:tcPr>
          <w:p w:rsidR="00DA680E" w:rsidRPr="00A16295" w:rsidRDefault="00DA680E" w:rsidP="00B96B72">
            <w:pPr>
              <w:pStyle w:val="TAH"/>
              <w:rPr>
                <w:lang w:val="en-GB" w:eastAsia="ja-JP"/>
                <w:rPrChange w:id="21057" w:author="CR#1736r1" w:date="2020-04-06T19:17:00Z">
                  <w:rPr>
                    <w:lang w:val="en-GB" w:eastAsia="ja-JP"/>
                  </w:rPr>
                </w:rPrChange>
              </w:rPr>
            </w:pPr>
            <w:r w:rsidRPr="00A16295">
              <w:rPr>
                <w:lang w:val="en-GB" w:eastAsia="ja-JP"/>
                <w:rPrChange w:id="21058" w:author="CR#1736r1" w:date="2020-04-06T19:17:00Z">
                  <w:rPr>
                    <w:lang w:val="en-GB" w:eastAsia="ja-JP"/>
                  </w:rPr>
                </w:rPrChange>
              </w:rPr>
              <w:t>Maximum number of PDCP SDUs per TTI</w:t>
            </w:r>
          </w:p>
        </w:tc>
      </w:tr>
      <w:tr w:rsidR="00A16295" w:rsidRPr="00A16295" w:rsidTr="00B476BF">
        <w:trPr>
          <w:jc w:val="center"/>
        </w:trPr>
        <w:tc>
          <w:tcPr>
            <w:tcW w:w="1880" w:type="dxa"/>
          </w:tcPr>
          <w:p w:rsidR="00DA680E" w:rsidRPr="00A16295" w:rsidRDefault="00DA680E" w:rsidP="00B96B72">
            <w:pPr>
              <w:pStyle w:val="TAC"/>
              <w:rPr>
                <w:lang w:val="en-GB" w:eastAsia="ja-JP"/>
                <w:rPrChange w:id="21059" w:author="CR#1736r1" w:date="2020-04-06T19:17:00Z">
                  <w:rPr>
                    <w:lang w:val="en-GB" w:eastAsia="ja-JP"/>
                  </w:rPr>
                </w:rPrChange>
              </w:rPr>
            </w:pPr>
            <w:r w:rsidRPr="00A16295">
              <w:rPr>
                <w:lang w:val="en-GB" w:eastAsia="ja-JP"/>
                <w:rPrChange w:id="21060" w:author="CR#1736r1" w:date="2020-04-06T19:17:00Z">
                  <w:rPr>
                    <w:lang w:val="en-GB" w:eastAsia="ja-JP"/>
                  </w:rPr>
                </w:rPrChange>
              </w:rPr>
              <w:t>Category 1</w:t>
            </w:r>
          </w:p>
        </w:tc>
        <w:tc>
          <w:tcPr>
            <w:tcW w:w="1651" w:type="dxa"/>
          </w:tcPr>
          <w:p w:rsidR="00DA680E" w:rsidRPr="00A16295" w:rsidRDefault="00DA680E" w:rsidP="00B96B72">
            <w:pPr>
              <w:pStyle w:val="TAC"/>
              <w:rPr>
                <w:lang w:val="en-GB" w:eastAsia="ja-JP"/>
                <w:rPrChange w:id="21061" w:author="CR#1736r1" w:date="2020-04-06T19:17:00Z">
                  <w:rPr>
                    <w:lang w:val="en-GB" w:eastAsia="ja-JP"/>
                  </w:rPr>
                </w:rPrChange>
              </w:rPr>
            </w:pPr>
            <w:r w:rsidRPr="00A16295">
              <w:rPr>
                <w:lang w:val="en-GB" w:eastAsia="ja-JP"/>
                <w:rPrChange w:id="21062" w:author="CR#1736r1" w:date="2020-04-06T19:17:00Z">
                  <w:rPr>
                    <w:lang w:val="en-GB" w:eastAsia="ja-JP"/>
                  </w:rPr>
                </w:rPrChange>
              </w:rPr>
              <w:t>10</w:t>
            </w:r>
          </w:p>
        </w:tc>
      </w:tr>
      <w:tr w:rsidR="00A16295" w:rsidRPr="00A16295" w:rsidTr="005329D9">
        <w:trPr>
          <w:jc w:val="center"/>
        </w:trPr>
        <w:tc>
          <w:tcPr>
            <w:tcW w:w="1880" w:type="dxa"/>
          </w:tcPr>
          <w:p w:rsidR="00400CA7" w:rsidRPr="00A16295" w:rsidRDefault="00400CA7" w:rsidP="005329D9">
            <w:pPr>
              <w:pStyle w:val="TAC"/>
              <w:rPr>
                <w:lang w:val="en-GB" w:eastAsia="ja-JP"/>
                <w:rPrChange w:id="21063" w:author="CR#1736r1" w:date="2020-04-06T19:17:00Z">
                  <w:rPr>
                    <w:lang w:val="en-GB" w:eastAsia="ja-JP"/>
                  </w:rPr>
                </w:rPrChange>
              </w:rPr>
            </w:pPr>
            <w:r w:rsidRPr="00A16295">
              <w:rPr>
                <w:lang w:val="en-GB" w:eastAsia="ja-JP"/>
                <w:rPrChange w:id="21064" w:author="CR#1736r1" w:date="2020-04-06T19:17:00Z">
                  <w:rPr>
                    <w:lang w:val="en-GB" w:eastAsia="ja-JP"/>
                  </w:rPr>
                </w:rPrChange>
              </w:rPr>
              <w:t>Category 1bis</w:t>
            </w:r>
          </w:p>
        </w:tc>
        <w:tc>
          <w:tcPr>
            <w:tcW w:w="1651" w:type="dxa"/>
          </w:tcPr>
          <w:p w:rsidR="00400CA7" w:rsidRPr="00A16295" w:rsidRDefault="00400CA7" w:rsidP="005329D9">
            <w:pPr>
              <w:pStyle w:val="TAC"/>
              <w:rPr>
                <w:lang w:val="en-GB" w:eastAsia="ja-JP"/>
                <w:rPrChange w:id="21065" w:author="CR#1736r1" w:date="2020-04-06T19:17:00Z">
                  <w:rPr>
                    <w:lang w:val="en-GB" w:eastAsia="ja-JP"/>
                  </w:rPr>
                </w:rPrChange>
              </w:rPr>
            </w:pPr>
            <w:r w:rsidRPr="00A16295">
              <w:rPr>
                <w:lang w:val="en-GB" w:eastAsia="ja-JP"/>
                <w:rPrChange w:id="21066" w:author="CR#1736r1" w:date="2020-04-06T19:17:00Z">
                  <w:rPr>
                    <w:lang w:val="en-GB" w:eastAsia="ja-JP"/>
                  </w:rPr>
                </w:rPrChange>
              </w:rPr>
              <w:t>10</w:t>
            </w:r>
          </w:p>
        </w:tc>
      </w:tr>
      <w:tr w:rsidR="00A16295" w:rsidRPr="00A16295" w:rsidTr="00B476BF">
        <w:trPr>
          <w:jc w:val="center"/>
        </w:trPr>
        <w:tc>
          <w:tcPr>
            <w:tcW w:w="1880" w:type="dxa"/>
          </w:tcPr>
          <w:p w:rsidR="00DA680E" w:rsidRPr="00A16295" w:rsidRDefault="00DA680E" w:rsidP="00B96B72">
            <w:pPr>
              <w:pStyle w:val="TAC"/>
              <w:rPr>
                <w:lang w:val="en-GB" w:eastAsia="ja-JP"/>
                <w:rPrChange w:id="21067" w:author="CR#1736r1" w:date="2020-04-06T19:17:00Z">
                  <w:rPr>
                    <w:lang w:val="en-GB" w:eastAsia="ja-JP"/>
                  </w:rPr>
                </w:rPrChange>
              </w:rPr>
            </w:pPr>
            <w:r w:rsidRPr="00A16295">
              <w:rPr>
                <w:lang w:val="en-GB" w:eastAsia="ja-JP"/>
                <w:rPrChange w:id="21068" w:author="CR#1736r1" w:date="2020-04-06T19:17:00Z">
                  <w:rPr>
                    <w:lang w:val="en-GB" w:eastAsia="ja-JP"/>
                  </w:rPr>
                </w:rPrChange>
              </w:rPr>
              <w:t>Category 2</w:t>
            </w:r>
          </w:p>
        </w:tc>
        <w:tc>
          <w:tcPr>
            <w:tcW w:w="1651" w:type="dxa"/>
          </w:tcPr>
          <w:p w:rsidR="00DA680E" w:rsidRPr="00A16295" w:rsidRDefault="00DA680E" w:rsidP="00B96B72">
            <w:pPr>
              <w:pStyle w:val="TAC"/>
              <w:rPr>
                <w:lang w:val="en-GB" w:eastAsia="ja-JP"/>
                <w:rPrChange w:id="21069" w:author="CR#1736r1" w:date="2020-04-06T19:17:00Z">
                  <w:rPr>
                    <w:lang w:val="en-GB" w:eastAsia="ja-JP"/>
                  </w:rPr>
                </w:rPrChange>
              </w:rPr>
            </w:pPr>
            <w:r w:rsidRPr="00A16295">
              <w:rPr>
                <w:lang w:val="en-GB" w:eastAsia="ja-JP"/>
                <w:rPrChange w:id="21070" w:author="CR#1736r1" w:date="2020-04-06T19:17:00Z">
                  <w:rPr>
                    <w:lang w:val="en-GB" w:eastAsia="ja-JP"/>
                  </w:rPr>
                </w:rPrChange>
              </w:rPr>
              <w:t>10</w:t>
            </w:r>
          </w:p>
        </w:tc>
      </w:tr>
      <w:tr w:rsidR="00A16295" w:rsidRPr="00A16295" w:rsidTr="00B476BF">
        <w:trPr>
          <w:jc w:val="center"/>
        </w:trPr>
        <w:tc>
          <w:tcPr>
            <w:tcW w:w="1880" w:type="dxa"/>
          </w:tcPr>
          <w:p w:rsidR="00DA680E" w:rsidRPr="00A16295" w:rsidRDefault="00DA680E" w:rsidP="00B96B72">
            <w:pPr>
              <w:pStyle w:val="TAC"/>
              <w:rPr>
                <w:lang w:val="en-GB" w:eastAsia="ja-JP"/>
                <w:rPrChange w:id="21071" w:author="CR#1736r1" w:date="2020-04-06T19:17:00Z">
                  <w:rPr>
                    <w:lang w:val="en-GB" w:eastAsia="ja-JP"/>
                  </w:rPr>
                </w:rPrChange>
              </w:rPr>
            </w:pPr>
            <w:r w:rsidRPr="00A16295">
              <w:rPr>
                <w:lang w:val="en-GB" w:eastAsia="ja-JP"/>
                <w:rPrChange w:id="21072" w:author="CR#1736r1" w:date="2020-04-06T19:17:00Z">
                  <w:rPr>
                    <w:lang w:val="en-GB" w:eastAsia="ja-JP"/>
                  </w:rPr>
                </w:rPrChange>
              </w:rPr>
              <w:t>Category 3</w:t>
            </w:r>
          </w:p>
        </w:tc>
        <w:tc>
          <w:tcPr>
            <w:tcW w:w="1651" w:type="dxa"/>
          </w:tcPr>
          <w:p w:rsidR="00DA680E" w:rsidRPr="00A16295" w:rsidRDefault="00DA680E" w:rsidP="00B96B72">
            <w:pPr>
              <w:pStyle w:val="TAC"/>
              <w:rPr>
                <w:lang w:val="en-GB" w:eastAsia="ja-JP"/>
                <w:rPrChange w:id="21073" w:author="CR#1736r1" w:date="2020-04-06T19:17:00Z">
                  <w:rPr>
                    <w:lang w:val="en-GB" w:eastAsia="ja-JP"/>
                  </w:rPr>
                </w:rPrChange>
              </w:rPr>
            </w:pPr>
            <w:r w:rsidRPr="00A16295">
              <w:rPr>
                <w:lang w:val="en-GB" w:eastAsia="ja-JP"/>
                <w:rPrChange w:id="21074" w:author="CR#1736r1" w:date="2020-04-06T19:17:00Z">
                  <w:rPr>
                    <w:lang w:val="en-GB" w:eastAsia="ja-JP"/>
                  </w:rPr>
                </w:rPrChange>
              </w:rPr>
              <w:t>20</w:t>
            </w:r>
          </w:p>
        </w:tc>
      </w:tr>
      <w:tr w:rsidR="00A16295" w:rsidRPr="00A16295" w:rsidTr="00B476BF">
        <w:trPr>
          <w:jc w:val="center"/>
        </w:trPr>
        <w:tc>
          <w:tcPr>
            <w:tcW w:w="1880" w:type="dxa"/>
          </w:tcPr>
          <w:p w:rsidR="0006189B" w:rsidRPr="00A16295" w:rsidRDefault="00DA680E" w:rsidP="0006189B">
            <w:pPr>
              <w:pStyle w:val="TAC"/>
              <w:rPr>
                <w:lang w:val="en-GB" w:eastAsia="ja-JP"/>
                <w:rPrChange w:id="21075" w:author="CR#1736r1" w:date="2020-04-06T19:17:00Z">
                  <w:rPr>
                    <w:lang w:val="en-GB" w:eastAsia="ja-JP"/>
                  </w:rPr>
                </w:rPrChange>
              </w:rPr>
            </w:pPr>
            <w:r w:rsidRPr="00A16295">
              <w:rPr>
                <w:lang w:val="en-GB" w:eastAsia="ja-JP"/>
                <w:rPrChange w:id="21076" w:author="CR#1736r1" w:date="2020-04-06T19:17:00Z">
                  <w:rPr>
                    <w:lang w:val="en-GB" w:eastAsia="ja-JP"/>
                  </w:rPr>
                </w:rPrChange>
              </w:rPr>
              <w:t>Category 4</w:t>
            </w:r>
            <w:r w:rsidR="0006189B" w:rsidRPr="00A16295">
              <w:rPr>
                <w:lang w:val="en-GB" w:eastAsia="ja-JP"/>
                <w:rPrChange w:id="21077" w:author="CR#1736r1" w:date="2020-04-06T19:17:00Z">
                  <w:rPr>
                    <w:lang w:val="en-GB" w:eastAsia="ja-JP"/>
                  </w:rPr>
                </w:rPrChange>
              </w:rPr>
              <w:t xml:space="preserve"> /</w:t>
            </w:r>
          </w:p>
          <w:p w:rsidR="00DA680E" w:rsidRPr="00A16295" w:rsidRDefault="0006189B" w:rsidP="0006189B">
            <w:pPr>
              <w:pStyle w:val="TAC"/>
              <w:rPr>
                <w:lang w:val="en-GB" w:eastAsia="ja-JP"/>
                <w:rPrChange w:id="21078" w:author="CR#1736r1" w:date="2020-04-06T19:17:00Z">
                  <w:rPr>
                    <w:lang w:val="en-GB" w:eastAsia="ja-JP"/>
                  </w:rPr>
                </w:rPrChange>
              </w:rPr>
            </w:pPr>
            <w:r w:rsidRPr="00A16295">
              <w:rPr>
                <w:lang w:val="en-GB" w:eastAsia="ja-JP"/>
                <w:rPrChange w:id="21079" w:author="CR#1736r1" w:date="2020-04-06T19:17:00Z">
                  <w:rPr>
                    <w:lang w:val="en-GB" w:eastAsia="ja-JP"/>
                  </w:rPr>
                </w:rPrChange>
              </w:rPr>
              <w:t>DL Category 4</w:t>
            </w:r>
          </w:p>
        </w:tc>
        <w:tc>
          <w:tcPr>
            <w:tcW w:w="1651" w:type="dxa"/>
          </w:tcPr>
          <w:p w:rsidR="00DA680E" w:rsidRPr="00A16295" w:rsidRDefault="00DA680E" w:rsidP="00B96B72">
            <w:pPr>
              <w:pStyle w:val="TAC"/>
              <w:rPr>
                <w:lang w:val="en-GB" w:eastAsia="ja-JP"/>
                <w:rPrChange w:id="21080" w:author="CR#1736r1" w:date="2020-04-06T19:17:00Z">
                  <w:rPr>
                    <w:lang w:val="en-GB" w:eastAsia="ja-JP"/>
                  </w:rPr>
                </w:rPrChange>
              </w:rPr>
            </w:pPr>
            <w:r w:rsidRPr="00A16295">
              <w:rPr>
                <w:lang w:val="en-GB" w:eastAsia="ja-JP"/>
                <w:rPrChange w:id="21081" w:author="CR#1736r1" w:date="2020-04-06T19:17:00Z">
                  <w:rPr>
                    <w:lang w:val="en-GB" w:eastAsia="ja-JP"/>
                  </w:rPr>
                </w:rPrChange>
              </w:rPr>
              <w:t>30</w:t>
            </w:r>
          </w:p>
        </w:tc>
      </w:tr>
      <w:tr w:rsidR="00A16295" w:rsidRPr="00A16295" w:rsidTr="00B476BF">
        <w:trPr>
          <w:jc w:val="center"/>
        </w:trPr>
        <w:tc>
          <w:tcPr>
            <w:tcW w:w="1880" w:type="dxa"/>
          </w:tcPr>
          <w:p w:rsidR="00DA680E" w:rsidRPr="00A16295" w:rsidRDefault="00DA680E" w:rsidP="00B96B72">
            <w:pPr>
              <w:pStyle w:val="TAC"/>
              <w:rPr>
                <w:lang w:val="en-GB" w:eastAsia="ja-JP"/>
                <w:rPrChange w:id="21082" w:author="CR#1736r1" w:date="2020-04-06T19:17:00Z">
                  <w:rPr>
                    <w:lang w:val="en-GB" w:eastAsia="ja-JP"/>
                  </w:rPr>
                </w:rPrChange>
              </w:rPr>
            </w:pPr>
            <w:r w:rsidRPr="00A16295">
              <w:rPr>
                <w:lang w:val="en-GB" w:eastAsia="ja-JP"/>
                <w:rPrChange w:id="21083" w:author="CR#1736r1" w:date="2020-04-06T19:17:00Z">
                  <w:rPr>
                    <w:lang w:val="en-GB" w:eastAsia="ja-JP"/>
                  </w:rPr>
                </w:rPrChange>
              </w:rPr>
              <w:t>Category 5</w:t>
            </w:r>
          </w:p>
        </w:tc>
        <w:tc>
          <w:tcPr>
            <w:tcW w:w="1651" w:type="dxa"/>
          </w:tcPr>
          <w:p w:rsidR="00DA680E" w:rsidRPr="00A16295" w:rsidRDefault="00DA680E" w:rsidP="00B96B72">
            <w:pPr>
              <w:pStyle w:val="TAC"/>
              <w:rPr>
                <w:lang w:val="en-GB" w:eastAsia="ja-JP"/>
                <w:rPrChange w:id="21084" w:author="CR#1736r1" w:date="2020-04-06T19:17:00Z">
                  <w:rPr>
                    <w:lang w:val="en-GB" w:eastAsia="ja-JP"/>
                  </w:rPr>
                </w:rPrChange>
              </w:rPr>
            </w:pPr>
            <w:r w:rsidRPr="00A16295">
              <w:rPr>
                <w:lang w:val="en-GB" w:eastAsia="ja-JP"/>
                <w:rPrChange w:id="21085" w:author="CR#1736r1" w:date="2020-04-06T19:17:00Z">
                  <w:rPr>
                    <w:lang w:val="en-GB" w:eastAsia="ja-JP"/>
                  </w:rPr>
                </w:rPrChange>
              </w:rPr>
              <w:t>50</w:t>
            </w:r>
          </w:p>
        </w:tc>
      </w:tr>
      <w:tr w:rsidR="00A16295" w:rsidRPr="00A16295" w:rsidTr="00B476BF">
        <w:trPr>
          <w:jc w:val="center"/>
        </w:trPr>
        <w:tc>
          <w:tcPr>
            <w:tcW w:w="1880" w:type="dxa"/>
          </w:tcPr>
          <w:p w:rsidR="00853F73" w:rsidRPr="00A16295" w:rsidRDefault="003B546B" w:rsidP="00B96B72">
            <w:pPr>
              <w:pStyle w:val="TAC"/>
              <w:rPr>
                <w:lang w:val="en-GB" w:eastAsia="ja-JP"/>
                <w:rPrChange w:id="21086" w:author="CR#1736r1" w:date="2020-04-06T19:17:00Z">
                  <w:rPr>
                    <w:lang w:val="en-GB" w:eastAsia="ja-JP"/>
                  </w:rPr>
                </w:rPrChange>
              </w:rPr>
            </w:pPr>
            <w:r w:rsidRPr="00A16295">
              <w:rPr>
                <w:lang w:val="en-GB" w:eastAsia="ja-JP"/>
                <w:rPrChange w:id="21087" w:author="CR#1736r1" w:date="2020-04-06T19:17:00Z">
                  <w:rPr>
                    <w:lang w:val="en-GB" w:eastAsia="ja-JP"/>
                  </w:rPr>
                </w:rPrChange>
              </w:rPr>
              <w:t>Category 6</w:t>
            </w:r>
            <w:r w:rsidR="00853F73" w:rsidRPr="00A16295">
              <w:rPr>
                <w:lang w:val="en-GB" w:eastAsia="ja-JP"/>
                <w:rPrChange w:id="21088" w:author="CR#1736r1" w:date="2020-04-06T19:17:00Z">
                  <w:rPr>
                    <w:lang w:val="en-GB" w:eastAsia="ja-JP"/>
                  </w:rPr>
                </w:rPrChange>
              </w:rPr>
              <w:t xml:space="preserve"> /</w:t>
            </w:r>
          </w:p>
          <w:p w:rsidR="003B546B" w:rsidRPr="00A16295" w:rsidRDefault="00853F73" w:rsidP="00B96B72">
            <w:pPr>
              <w:pStyle w:val="TAC"/>
              <w:rPr>
                <w:lang w:val="en-GB" w:eastAsia="ja-JP"/>
                <w:rPrChange w:id="21089" w:author="CR#1736r1" w:date="2020-04-06T19:17:00Z">
                  <w:rPr>
                    <w:lang w:val="en-GB" w:eastAsia="ja-JP"/>
                  </w:rPr>
                </w:rPrChange>
              </w:rPr>
            </w:pPr>
            <w:r w:rsidRPr="00A16295">
              <w:rPr>
                <w:lang w:val="en-GB" w:eastAsia="ja-JP"/>
                <w:rPrChange w:id="21090" w:author="CR#1736r1" w:date="2020-04-06T19:17:00Z">
                  <w:rPr>
                    <w:lang w:val="en-GB" w:eastAsia="ja-JP"/>
                  </w:rPr>
                </w:rPrChange>
              </w:rPr>
              <w:t>DL Category 6</w:t>
            </w:r>
          </w:p>
        </w:tc>
        <w:tc>
          <w:tcPr>
            <w:tcW w:w="1651" w:type="dxa"/>
          </w:tcPr>
          <w:p w:rsidR="003B546B" w:rsidRPr="00A16295" w:rsidRDefault="003B546B" w:rsidP="00B96B72">
            <w:pPr>
              <w:pStyle w:val="TAC"/>
              <w:rPr>
                <w:lang w:val="en-GB" w:eastAsia="ja-JP"/>
                <w:rPrChange w:id="21091" w:author="CR#1736r1" w:date="2020-04-06T19:17:00Z">
                  <w:rPr>
                    <w:lang w:val="en-GB" w:eastAsia="ja-JP"/>
                  </w:rPr>
                </w:rPrChange>
              </w:rPr>
            </w:pPr>
            <w:r w:rsidRPr="00A16295">
              <w:rPr>
                <w:lang w:val="en-GB" w:eastAsia="ja-JP"/>
                <w:rPrChange w:id="21092" w:author="CR#1736r1" w:date="2020-04-06T19:17:00Z">
                  <w:rPr>
                    <w:lang w:val="en-GB" w:eastAsia="ja-JP"/>
                  </w:rPr>
                </w:rPrChange>
              </w:rPr>
              <w:t>50</w:t>
            </w:r>
          </w:p>
        </w:tc>
      </w:tr>
      <w:tr w:rsidR="00A16295" w:rsidRPr="00A16295" w:rsidTr="00B476BF">
        <w:trPr>
          <w:jc w:val="center"/>
        </w:trPr>
        <w:tc>
          <w:tcPr>
            <w:tcW w:w="1880" w:type="dxa"/>
          </w:tcPr>
          <w:p w:rsidR="00853F73" w:rsidRPr="00A16295" w:rsidRDefault="003B546B" w:rsidP="00B96B72">
            <w:pPr>
              <w:pStyle w:val="TAC"/>
              <w:rPr>
                <w:lang w:val="en-GB" w:eastAsia="ja-JP"/>
                <w:rPrChange w:id="21093" w:author="CR#1736r1" w:date="2020-04-06T19:17:00Z">
                  <w:rPr>
                    <w:lang w:val="en-GB" w:eastAsia="ja-JP"/>
                  </w:rPr>
                </w:rPrChange>
              </w:rPr>
            </w:pPr>
            <w:r w:rsidRPr="00A16295">
              <w:rPr>
                <w:lang w:val="en-GB" w:eastAsia="ja-JP"/>
                <w:rPrChange w:id="21094" w:author="CR#1736r1" w:date="2020-04-06T19:17:00Z">
                  <w:rPr>
                    <w:lang w:val="en-GB" w:eastAsia="ja-JP"/>
                  </w:rPr>
                </w:rPrChange>
              </w:rPr>
              <w:t>Category 7</w:t>
            </w:r>
            <w:r w:rsidR="00853F73" w:rsidRPr="00A16295">
              <w:rPr>
                <w:lang w:val="en-GB" w:eastAsia="ja-JP"/>
                <w:rPrChange w:id="21095" w:author="CR#1736r1" w:date="2020-04-06T19:17:00Z">
                  <w:rPr>
                    <w:lang w:val="en-GB" w:eastAsia="ja-JP"/>
                  </w:rPr>
                </w:rPrChange>
              </w:rPr>
              <w:t xml:space="preserve"> /</w:t>
            </w:r>
          </w:p>
          <w:p w:rsidR="003B546B" w:rsidRPr="00A16295" w:rsidRDefault="00853F73" w:rsidP="00B96B72">
            <w:pPr>
              <w:pStyle w:val="TAC"/>
              <w:rPr>
                <w:lang w:val="en-GB" w:eastAsia="ja-JP"/>
                <w:rPrChange w:id="21096" w:author="CR#1736r1" w:date="2020-04-06T19:17:00Z">
                  <w:rPr>
                    <w:lang w:val="en-GB" w:eastAsia="ja-JP"/>
                  </w:rPr>
                </w:rPrChange>
              </w:rPr>
            </w:pPr>
            <w:r w:rsidRPr="00A16295">
              <w:rPr>
                <w:lang w:val="en-GB" w:eastAsia="ja-JP"/>
                <w:rPrChange w:id="21097" w:author="CR#1736r1" w:date="2020-04-06T19:17:00Z">
                  <w:rPr>
                    <w:lang w:val="en-GB" w:eastAsia="ja-JP"/>
                  </w:rPr>
                </w:rPrChange>
              </w:rPr>
              <w:t>DL Category 7</w:t>
            </w:r>
          </w:p>
        </w:tc>
        <w:tc>
          <w:tcPr>
            <w:tcW w:w="1651" w:type="dxa"/>
          </w:tcPr>
          <w:p w:rsidR="003B546B" w:rsidRPr="00A16295" w:rsidRDefault="003B546B" w:rsidP="00B96B72">
            <w:pPr>
              <w:pStyle w:val="TAC"/>
              <w:rPr>
                <w:lang w:val="en-GB" w:eastAsia="ja-JP"/>
                <w:rPrChange w:id="21098" w:author="CR#1736r1" w:date="2020-04-06T19:17:00Z">
                  <w:rPr>
                    <w:lang w:val="en-GB" w:eastAsia="ja-JP"/>
                  </w:rPr>
                </w:rPrChange>
              </w:rPr>
            </w:pPr>
            <w:r w:rsidRPr="00A16295">
              <w:rPr>
                <w:lang w:val="en-GB" w:eastAsia="ja-JP"/>
                <w:rPrChange w:id="21099" w:author="CR#1736r1" w:date="2020-04-06T19:17:00Z">
                  <w:rPr>
                    <w:lang w:val="en-GB" w:eastAsia="ja-JP"/>
                  </w:rPr>
                </w:rPrChange>
              </w:rPr>
              <w:t>50</w:t>
            </w:r>
          </w:p>
        </w:tc>
      </w:tr>
      <w:tr w:rsidR="00A16295" w:rsidRPr="00A16295" w:rsidTr="00B476BF">
        <w:trPr>
          <w:jc w:val="center"/>
        </w:trPr>
        <w:tc>
          <w:tcPr>
            <w:tcW w:w="1880" w:type="dxa"/>
          </w:tcPr>
          <w:p w:rsidR="00853F73" w:rsidRPr="00A16295" w:rsidRDefault="00D2130B" w:rsidP="00B96B72">
            <w:pPr>
              <w:pStyle w:val="TAC"/>
              <w:rPr>
                <w:lang w:val="en-GB" w:eastAsia="zh-CN"/>
                <w:rPrChange w:id="21100" w:author="CR#1736r1" w:date="2020-04-06T19:17:00Z">
                  <w:rPr>
                    <w:lang w:val="en-GB" w:eastAsia="zh-CN"/>
                  </w:rPr>
                </w:rPrChange>
              </w:rPr>
            </w:pPr>
            <w:r w:rsidRPr="00A16295">
              <w:rPr>
                <w:lang w:val="en-GB" w:eastAsia="zh-CN"/>
                <w:rPrChange w:id="21101" w:author="CR#1736r1" w:date="2020-04-06T19:17:00Z">
                  <w:rPr>
                    <w:lang w:val="en-GB" w:eastAsia="zh-CN"/>
                  </w:rPr>
                </w:rPrChange>
              </w:rPr>
              <w:t>Category 9</w:t>
            </w:r>
            <w:r w:rsidR="00853F73" w:rsidRPr="00A16295">
              <w:rPr>
                <w:lang w:val="en-GB" w:eastAsia="zh-CN"/>
                <w:rPrChange w:id="21102" w:author="CR#1736r1" w:date="2020-04-06T19:17:00Z">
                  <w:rPr>
                    <w:lang w:val="en-GB" w:eastAsia="zh-CN"/>
                  </w:rPr>
                </w:rPrChange>
              </w:rPr>
              <w:t xml:space="preserve"> /</w:t>
            </w:r>
          </w:p>
          <w:p w:rsidR="00D2130B" w:rsidRPr="00A16295" w:rsidRDefault="00853F73" w:rsidP="00B96B72">
            <w:pPr>
              <w:pStyle w:val="TAC"/>
              <w:rPr>
                <w:lang w:val="en-GB" w:eastAsia="ja-JP"/>
                <w:rPrChange w:id="21103" w:author="CR#1736r1" w:date="2020-04-06T19:17:00Z">
                  <w:rPr>
                    <w:lang w:val="en-GB" w:eastAsia="ja-JP"/>
                  </w:rPr>
                </w:rPrChange>
              </w:rPr>
            </w:pPr>
            <w:r w:rsidRPr="00A16295">
              <w:rPr>
                <w:lang w:val="en-GB" w:eastAsia="zh-CN"/>
                <w:rPrChange w:id="21104" w:author="CR#1736r1" w:date="2020-04-06T19:17:00Z">
                  <w:rPr>
                    <w:lang w:val="en-GB" w:eastAsia="zh-CN"/>
                  </w:rPr>
                </w:rPrChange>
              </w:rPr>
              <w:t>DL Category 9</w:t>
            </w:r>
          </w:p>
        </w:tc>
        <w:tc>
          <w:tcPr>
            <w:tcW w:w="1651" w:type="dxa"/>
          </w:tcPr>
          <w:p w:rsidR="00D2130B" w:rsidRPr="00A16295" w:rsidRDefault="00D2130B" w:rsidP="00B96B72">
            <w:pPr>
              <w:pStyle w:val="TAC"/>
              <w:rPr>
                <w:lang w:val="en-GB" w:eastAsia="ja-JP"/>
                <w:rPrChange w:id="21105" w:author="CR#1736r1" w:date="2020-04-06T19:17:00Z">
                  <w:rPr>
                    <w:lang w:val="en-GB" w:eastAsia="ja-JP"/>
                  </w:rPr>
                </w:rPrChange>
              </w:rPr>
            </w:pPr>
            <w:r w:rsidRPr="00A16295">
              <w:rPr>
                <w:lang w:val="en-GB" w:eastAsia="zh-CN"/>
                <w:rPrChange w:id="21106" w:author="CR#1736r1" w:date="2020-04-06T19:17:00Z">
                  <w:rPr>
                    <w:lang w:val="en-GB" w:eastAsia="zh-CN"/>
                  </w:rPr>
                </w:rPrChange>
              </w:rPr>
              <w:t>80</w:t>
            </w:r>
          </w:p>
        </w:tc>
      </w:tr>
      <w:tr w:rsidR="00A16295" w:rsidRPr="00A16295" w:rsidTr="00B476BF">
        <w:trPr>
          <w:jc w:val="center"/>
        </w:trPr>
        <w:tc>
          <w:tcPr>
            <w:tcW w:w="1880" w:type="dxa"/>
          </w:tcPr>
          <w:p w:rsidR="00853F73" w:rsidRPr="00A16295" w:rsidRDefault="00D2130B" w:rsidP="00B96B72">
            <w:pPr>
              <w:pStyle w:val="TAC"/>
              <w:rPr>
                <w:lang w:val="en-GB" w:eastAsia="zh-CN"/>
                <w:rPrChange w:id="21107" w:author="CR#1736r1" w:date="2020-04-06T19:17:00Z">
                  <w:rPr>
                    <w:lang w:val="en-GB" w:eastAsia="zh-CN"/>
                  </w:rPr>
                </w:rPrChange>
              </w:rPr>
            </w:pPr>
            <w:r w:rsidRPr="00A16295">
              <w:rPr>
                <w:lang w:val="en-GB" w:eastAsia="zh-CN"/>
                <w:rPrChange w:id="21108" w:author="CR#1736r1" w:date="2020-04-06T19:17:00Z">
                  <w:rPr>
                    <w:lang w:val="en-GB" w:eastAsia="zh-CN"/>
                  </w:rPr>
                </w:rPrChange>
              </w:rPr>
              <w:t>Category 10</w:t>
            </w:r>
            <w:r w:rsidR="00853F73" w:rsidRPr="00A16295">
              <w:rPr>
                <w:lang w:val="en-GB" w:eastAsia="zh-CN"/>
                <w:rPrChange w:id="21109" w:author="CR#1736r1" w:date="2020-04-06T19:17:00Z">
                  <w:rPr>
                    <w:lang w:val="en-GB" w:eastAsia="zh-CN"/>
                  </w:rPr>
                </w:rPrChange>
              </w:rPr>
              <w:t xml:space="preserve"> /</w:t>
            </w:r>
          </w:p>
          <w:p w:rsidR="00D2130B" w:rsidRPr="00A16295" w:rsidRDefault="00853F73" w:rsidP="00B96B72">
            <w:pPr>
              <w:pStyle w:val="TAC"/>
              <w:rPr>
                <w:lang w:val="en-GB" w:eastAsia="ja-JP"/>
                <w:rPrChange w:id="21110" w:author="CR#1736r1" w:date="2020-04-06T19:17:00Z">
                  <w:rPr>
                    <w:lang w:val="en-GB" w:eastAsia="ja-JP"/>
                  </w:rPr>
                </w:rPrChange>
              </w:rPr>
            </w:pPr>
            <w:r w:rsidRPr="00A16295">
              <w:rPr>
                <w:lang w:val="en-GB" w:eastAsia="zh-CN"/>
                <w:rPrChange w:id="21111" w:author="CR#1736r1" w:date="2020-04-06T19:17:00Z">
                  <w:rPr>
                    <w:lang w:val="en-GB" w:eastAsia="zh-CN"/>
                  </w:rPr>
                </w:rPrChange>
              </w:rPr>
              <w:t>DL Category 10</w:t>
            </w:r>
          </w:p>
        </w:tc>
        <w:tc>
          <w:tcPr>
            <w:tcW w:w="1651" w:type="dxa"/>
          </w:tcPr>
          <w:p w:rsidR="00D2130B" w:rsidRPr="00A16295" w:rsidRDefault="00D2130B" w:rsidP="00B96B72">
            <w:pPr>
              <w:pStyle w:val="TAC"/>
              <w:rPr>
                <w:lang w:val="en-GB" w:eastAsia="ja-JP"/>
                <w:rPrChange w:id="21112" w:author="CR#1736r1" w:date="2020-04-06T19:17:00Z">
                  <w:rPr>
                    <w:lang w:val="en-GB" w:eastAsia="ja-JP"/>
                  </w:rPr>
                </w:rPrChange>
              </w:rPr>
            </w:pPr>
            <w:r w:rsidRPr="00A16295">
              <w:rPr>
                <w:lang w:val="en-GB" w:eastAsia="zh-CN"/>
                <w:rPrChange w:id="21113" w:author="CR#1736r1" w:date="2020-04-06T19:17:00Z">
                  <w:rPr>
                    <w:lang w:val="en-GB" w:eastAsia="zh-CN"/>
                  </w:rPr>
                </w:rPrChange>
              </w:rPr>
              <w:t>80</w:t>
            </w:r>
          </w:p>
        </w:tc>
      </w:tr>
      <w:tr w:rsidR="00A16295" w:rsidRPr="00A16295" w:rsidTr="00D706B1">
        <w:trPr>
          <w:jc w:val="center"/>
        </w:trPr>
        <w:tc>
          <w:tcPr>
            <w:tcW w:w="1880" w:type="dxa"/>
          </w:tcPr>
          <w:p w:rsidR="00853F73" w:rsidRPr="00A16295" w:rsidRDefault="00940CBC" w:rsidP="00B96B72">
            <w:pPr>
              <w:pStyle w:val="TAC"/>
              <w:rPr>
                <w:rFonts w:eastAsia="SimSun"/>
                <w:lang w:val="en-GB" w:eastAsia="zh-CN"/>
                <w:rPrChange w:id="21114" w:author="CR#1736r1" w:date="2020-04-06T19:17:00Z">
                  <w:rPr>
                    <w:rFonts w:eastAsia="SimSun"/>
                    <w:lang w:val="en-GB" w:eastAsia="zh-CN"/>
                  </w:rPr>
                </w:rPrChange>
              </w:rPr>
            </w:pPr>
            <w:r w:rsidRPr="00A16295">
              <w:rPr>
                <w:lang w:val="en-GB" w:eastAsia="zh-CN"/>
                <w:rPrChange w:id="21115" w:author="CR#1736r1" w:date="2020-04-06T19:17:00Z">
                  <w:rPr>
                    <w:lang w:val="en-GB" w:eastAsia="zh-CN"/>
                  </w:rPr>
                </w:rPrChange>
              </w:rPr>
              <w:t>Category 1</w:t>
            </w:r>
            <w:r w:rsidRPr="00A16295">
              <w:rPr>
                <w:rFonts w:eastAsia="SimSun"/>
                <w:lang w:val="en-GB" w:eastAsia="zh-CN"/>
                <w:rPrChange w:id="21116" w:author="CR#1736r1" w:date="2020-04-06T19:17:00Z">
                  <w:rPr>
                    <w:rFonts w:eastAsia="SimSun"/>
                    <w:lang w:val="en-GB" w:eastAsia="zh-CN"/>
                  </w:rPr>
                </w:rPrChange>
              </w:rPr>
              <w:t>1</w:t>
            </w:r>
            <w:r w:rsidR="00853F73" w:rsidRPr="00A16295">
              <w:rPr>
                <w:rFonts w:eastAsia="SimSun"/>
                <w:lang w:val="en-GB" w:eastAsia="zh-CN"/>
                <w:rPrChange w:id="21117" w:author="CR#1736r1" w:date="2020-04-06T19:17:00Z">
                  <w:rPr>
                    <w:rFonts w:eastAsia="SimSun"/>
                    <w:lang w:val="en-GB" w:eastAsia="zh-CN"/>
                  </w:rPr>
                </w:rPrChange>
              </w:rPr>
              <w:t xml:space="preserve"> /</w:t>
            </w:r>
          </w:p>
          <w:p w:rsidR="00940CBC" w:rsidRPr="00A16295" w:rsidRDefault="00853F73" w:rsidP="00B96B72">
            <w:pPr>
              <w:pStyle w:val="TAC"/>
              <w:rPr>
                <w:rFonts w:eastAsia="SimSun"/>
                <w:lang w:val="en-GB" w:eastAsia="zh-CN"/>
                <w:rPrChange w:id="21118" w:author="CR#1736r1" w:date="2020-04-06T19:17:00Z">
                  <w:rPr>
                    <w:rFonts w:eastAsia="SimSun"/>
                    <w:lang w:val="en-GB" w:eastAsia="zh-CN"/>
                  </w:rPr>
                </w:rPrChange>
              </w:rPr>
            </w:pPr>
            <w:r w:rsidRPr="00A16295">
              <w:rPr>
                <w:rFonts w:eastAsia="SimSun"/>
                <w:lang w:val="en-GB" w:eastAsia="zh-CN"/>
                <w:rPrChange w:id="21119" w:author="CR#1736r1" w:date="2020-04-06T19:17:00Z">
                  <w:rPr>
                    <w:rFonts w:eastAsia="SimSun"/>
                    <w:lang w:val="en-GB" w:eastAsia="zh-CN"/>
                  </w:rPr>
                </w:rPrChange>
              </w:rPr>
              <w:t>DL Category 11</w:t>
            </w:r>
          </w:p>
        </w:tc>
        <w:tc>
          <w:tcPr>
            <w:tcW w:w="1651" w:type="dxa"/>
          </w:tcPr>
          <w:p w:rsidR="00940CBC" w:rsidRPr="00A16295" w:rsidRDefault="00940CBC" w:rsidP="00B96B72">
            <w:pPr>
              <w:pStyle w:val="TAC"/>
              <w:rPr>
                <w:rFonts w:eastAsia="SimSun"/>
                <w:lang w:val="en-GB" w:eastAsia="zh-CN"/>
                <w:rPrChange w:id="21120" w:author="CR#1736r1" w:date="2020-04-06T19:17:00Z">
                  <w:rPr>
                    <w:rFonts w:eastAsia="SimSun"/>
                    <w:lang w:val="en-GB" w:eastAsia="zh-CN"/>
                  </w:rPr>
                </w:rPrChange>
              </w:rPr>
            </w:pPr>
            <w:r w:rsidRPr="00A16295">
              <w:rPr>
                <w:rFonts w:eastAsia="SimSun"/>
                <w:lang w:val="en-GB" w:eastAsia="zh-CN"/>
                <w:rPrChange w:id="21121" w:author="CR#1736r1" w:date="2020-04-06T19:17:00Z">
                  <w:rPr>
                    <w:rFonts w:eastAsia="SimSun"/>
                    <w:lang w:val="en-GB" w:eastAsia="zh-CN"/>
                  </w:rPr>
                </w:rPrChange>
              </w:rPr>
              <w:t>100</w:t>
            </w:r>
          </w:p>
        </w:tc>
      </w:tr>
      <w:tr w:rsidR="00A16295" w:rsidRPr="00A16295" w:rsidTr="00D706B1">
        <w:trPr>
          <w:jc w:val="center"/>
        </w:trPr>
        <w:tc>
          <w:tcPr>
            <w:tcW w:w="1880" w:type="dxa"/>
          </w:tcPr>
          <w:p w:rsidR="00853F73" w:rsidRPr="00A16295" w:rsidRDefault="00940CBC" w:rsidP="00B96B72">
            <w:pPr>
              <w:pStyle w:val="TAC"/>
              <w:rPr>
                <w:rFonts w:eastAsia="SimSun"/>
                <w:lang w:val="en-GB" w:eastAsia="zh-CN"/>
                <w:rPrChange w:id="21122" w:author="CR#1736r1" w:date="2020-04-06T19:17:00Z">
                  <w:rPr>
                    <w:rFonts w:eastAsia="SimSun"/>
                    <w:lang w:val="en-GB" w:eastAsia="zh-CN"/>
                  </w:rPr>
                </w:rPrChange>
              </w:rPr>
            </w:pPr>
            <w:r w:rsidRPr="00A16295">
              <w:rPr>
                <w:lang w:val="en-GB" w:eastAsia="zh-CN"/>
                <w:rPrChange w:id="21123" w:author="CR#1736r1" w:date="2020-04-06T19:17:00Z">
                  <w:rPr>
                    <w:lang w:val="en-GB" w:eastAsia="zh-CN"/>
                  </w:rPr>
                </w:rPrChange>
              </w:rPr>
              <w:t>Category 1</w:t>
            </w:r>
            <w:r w:rsidRPr="00A16295">
              <w:rPr>
                <w:rFonts w:eastAsia="SimSun"/>
                <w:lang w:val="en-GB" w:eastAsia="zh-CN"/>
                <w:rPrChange w:id="21124" w:author="CR#1736r1" w:date="2020-04-06T19:17:00Z">
                  <w:rPr>
                    <w:rFonts w:eastAsia="SimSun"/>
                    <w:lang w:val="en-GB" w:eastAsia="zh-CN"/>
                  </w:rPr>
                </w:rPrChange>
              </w:rPr>
              <w:t>2</w:t>
            </w:r>
            <w:r w:rsidR="00853F73" w:rsidRPr="00A16295">
              <w:rPr>
                <w:rFonts w:eastAsia="SimSun"/>
                <w:lang w:val="en-GB" w:eastAsia="zh-CN"/>
                <w:rPrChange w:id="21125" w:author="CR#1736r1" w:date="2020-04-06T19:17:00Z">
                  <w:rPr>
                    <w:rFonts w:eastAsia="SimSun"/>
                    <w:lang w:val="en-GB" w:eastAsia="zh-CN"/>
                  </w:rPr>
                </w:rPrChange>
              </w:rPr>
              <w:t xml:space="preserve"> /</w:t>
            </w:r>
          </w:p>
          <w:p w:rsidR="00940CBC" w:rsidRPr="00A16295" w:rsidRDefault="00853F73" w:rsidP="00B96B72">
            <w:pPr>
              <w:pStyle w:val="TAC"/>
              <w:rPr>
                <w:rFonts w:eastAsia="SimSun"/>
                <w:lang w:val="en-GB" w:eastAsia="zh-CN"/>
                <w:rPrChange w:id="21126" w:author="CR#1736r1" w:date="2020-04-06T19:17:00Z">
                  <w:rPr>
                    <w:rFonts w:eastAsia="SimSun"/>
                    <w:lang w:val="en-GB" w:eastAsia="zh-CN"/>
                  </w:rPr>
                </w:rPrChange>
              </w:rPr>
            </w:pPr>
            <w:r w:rsidRPr="00A16295">
              <w:rPr>
                <w:rFonts w:eastAsia="SimSun"/>
                <w:lang w:val="en-GB" w:eastAsia="zh-CN"/>
                <w:rPrChange w:id="21127" w:author="CR#1736r1" w:date="2020-04-06T19:17:00Z">
                  <w:rPr>
                    <w:rFonts w:eastAsia="SimSun"/>
                    <w:lang w:val="en-GB" w:eastAsia="zh-CN"/>
                  </w:rPr>
                </w:rPrChange>
              </w:rPr>
              <w:t>DL Category 12</w:t>
            </w:r>
          </w:p>
        </w:tc>
        <w:tc>
          <w:tcPr>
            <w:tcW w:w="1651" w:type="dxa"/>
          </w:tcPr>
          <w:p w:rsidR="00940CBC" w:rsidRPr="00A16295" w:rsidRDefault="00940CBC" w:rsidP="00B96B72">
            <w:pPr>
              <w:pStyle w:val="TAC"/>
              <w:rPr>
                <w:lang w:val="en-GB" w:eastAsia="zh-CN"/>
                <w:rPrChange w:id="21128" w:author="CR#1736r1" w:date="2020-04-06T19:17:00Z">
                  <w:rPr>
                    <w:lang w:val="en-GB" w:eastAsia="zh-CN"/>
                  </w:rPr>
                </w:rPrChange>
              </w:rPr>
            </w:pPr>
            <w:r w:rsidRPr="00A16295">
              <w:rPr>
                <w:rFonts w:eastAsia="SimSun"/>
                <w:lang w:val="en-GB" w:eastAsia="zh-CN"/>
                <w:rPrChange w:id="21129" w:author="CR#1736r1" w:date="2020-04-06T19:17:00Z">
                  <w:rPr>
                    <w:rFonts w:eastAsia="SimSun"/>
                    <w:lang w:val="en-GB" w:eastAsia="zh-CN"/>
                  </w:rPr>
                </w:rPrChange>
              </w:rPr>
              <w:t>100</w:t>
            </w:r>
          </w:p>
        </w:tc>
      </w:tr>
      <w:tr w:rsidR="00A16295" w:rsidRPr="00A16295" w:rsidTr="00D706B1">
        <w:trPr>
          <w:jc w:val="center"/>
        </w:trPr>
        <w:tc>
          <w:tcPr>
            <w:tcW w:w="1880" w:type="dxa"/>
          </w:tcPr>
          <w:p w:rsidR="00940CBC" w:rsidRPr="00A16295" w:rsidRDefault="00853F73" w:rsidP="00B96B72">
            <w:pPr>
              <w:pStyle w:val="TAC"/>
              <w:rPr>
                <w:rFonts w:eastAsia="SimSun"/>
                <w:lang w:val="en-GB" w:eastAsia="zh-CN"/>
                <w:rPrChange w:id="21130" w:author="CR#1736r1" w:date="2020-04-06T19:17:00Z">
                  <w:rPr>
                    <w:rFonts w:eastAsia="SimSun"/>
                    <w:lang w:val="en-GB" w:eastAsia="zh-CN"/>
                  </w:rPr>
                </w:rPrChange>
              </w:rPr>
            </w:pPr>
            <w:r w:rsidRPr="00A16295">
              <w:rPr>
                <w:lang w:val="en-GB" w:eastAsia="ja-JP"/>
                <w:rPrChange w:id="21131" w:author="CR#1736r1" w:date="2020-04-06T19:17:00Z">
                  <w:rPr>
                    <w:lang w:val="en-GB" w:eastAsia="ja-JP"/>
                  </w:rPr>
                </w:rPrChange>
              </w:rPr>
              <w:t xml:space="preserve">DL </w:t>
            </w:r>
            <w:r w:rsidR="00940CBC" w:rsidRPr="00A16295">
              <w:rPr>
                <w:lang w:val="en-GB" w:eastAsia="ja-JP"/>
                <w:rPrChange w:id="21132" w:author="CR#1736r1" w:date="2020-04-06T19:17:00Z">
                  <w:rPr>
                    <w:lang w:val="en-GB" w:eastAsia="ja-JP"/>
                  </w:rPr>
                </w:rPrChange>
              </w:rPr>
              <w:t xml:space="preserve">Category </w:t>
            </w:r>
            <w:r w:rsidR="00940CBC" w:rsidRPr="00A16295">
              <w:rPr>
                <w:rFonts w:eastAsia="SimSun"/>
                <w:lang w:val="en-GB" w:eastAsia="zh-CN"/>
                <w:rPrChange w:id="21133" w:author="CR#1736r1" w:date="2020-04-06T19:17:00Z">
                  <w:rPr>
                    <w:rFonts w:eastAsia="SimSun"/>
                    <w:lang w:val="en-GB" w:eastAsia="zh-CN"/>
                  </w:rPr>
                </w:rPrChange>
              </w:rPr>
              <w:t>13</w:t>
            </w:r>
          </w:p>
        </w:tc>
        <w:tc>
          <w:tcPr>
            <w:tcW w:w="1651" w:type="dxa"/>
          </w:tcPr>
          <w:p w:rsidR="00940CBC" w:rsidRPr="00A16295" w:rsidRDefault="00940CBC" w:rsidP="00B96B72">
            <w:pPr>
              <w:pStyle w:val="TAC"/>
              <w:rPr>
                <w:rFonts w:eastAsia="SimSun"/>
                <w:lang w:val="en-GB" w:eastAsia="zh-CN"/>
                <w:rPrChange w:id="21134" w:author="CR#1736r1" w:date="2020-04-06T19:17:00Z">
                  <w:rPr>
                    <w:rFonts w:eastAsia="SimSun"/>
                    <w:lang w:val="en-GB" w:eastAsia="zh-CN"/>
                  </w:rPr>
                </w:rPrChange>
              </w:rPr>
            </w:pPr>
            <w:r w:rsidRPr="00A16295">
              <w:rPr>
                <w:rFonts w:eastAsia="SimSun"/>
                <w:lang w:val="en-GB" w:eastAsia="zh-CN"/>
                <w:rPrChange w:id="21135" w:author="CR#1736r1" w:date="2020-04-06T19:17:00Z">
                  <w:rPr>
                    <w:rFonts w:eastAsia="SimSun"/>
                    <w:lang w:val="en-GB" w:eastAsia="zh-CN"/>
                  </w:rPr>
                </w:rPrChange>
              </w:rPr>
              <w:t>65</w:t>
            </w:r>
          </w:p>
        </w:tc>
      </w:tr>
      <w:tr w:rsidR="00A16295" w:rsidRPr="00A16295" w:rsidTr="009F26CB">
        <w:trPr>
          <w:jc w:val="center"/>
        </w:trPr>
        <w:tc>
          <w:tcPr>
            <w:tcW w:w="1880" w:type="dxa"/>
          </w:tcPr>
          <w:p w:rsidR="003B4792" w:rsidRPr="00A16295" w:rsidRDefault="003B4792" w:rsidP="009F26CB">
            <w:pPr>
              <w:pStyle w:val="TAC"/>
              <w:rPr>
                <w:lang w:val="en-GB" w:eastAsia="ja-JP"/>
                <w:rPrChange w:id="21136" w:author="CR#1736r1" w:date="2020-04-06T19:17:00Z">
                  <w:rPr>
                    <w:lang w:val="en-GB" w:eastAsia="ja-JP"/>
                  </w:rPr>
                </w:rPrChange>
              </w:rPr>
            </w:pPr>
            <w:r w:rsidRPr="00A16295">
              <w:rPr>
                <w:lang w:val="en-GB" w:eastAsia="ja-JP"/>
                <w:rPrChange w:id="21137" w:author="CR#1736r1" w:date="2020-04-06T19:17:00Z">
                  <w:rPr>
                    <w:lang w:val="en-GB" w:eastAsia="ja-JP"/>
                  </w:rPr>
                </w:rPrChange>
              </w:rPr>
              <w:t xml:space="preserve">DL Category </w:t>
            </w:r>
            <w:r w:rsidRPr="00A16295">
              <w:rPr>
                <w:lang w:val="en-GB" w:eastAsia="zh-CN"/>
                <w:rPrChange w:id="21138" w:author="CR#1736r1" w:date="2020-04-06T19:17:00Z">
                  <w:rPr>
                    <w:lang w:val="en-GB" w:eastAsia="zh-CN"/>
                  </w:rPr>
                </w:rPrChange>
              </w:rPr>
              <w:t>15</w:t>
            </w:r>
          </w:p>
        </w:tc>
        <w:tc>
          <w:tcPr>
            <w:tcW w:w="1651" w:type="dxa"/>
          </w:tcPr>
          <w:p w:rsidR="003B4792" w:rsidRPr="00A16295" w:rsidRDefault="003B4792" w:rsidP="009F26CB">
            <w:pPr>
              <w:pStyle w:val="TAC"/>
              <w:rPr>
                <w:lang w:val="en-GB" w:eastAsia="zh-CN"/>
                <w:rPrChange w:id="21139" w:author="CR#1736r1" w:date="2020-04-06T19:17:00Z">
                  <w:rPr>
                    <w:lang w:val="en-GB" w:eastAsia="zh-CN"/>
                  </w:rPr>
                </w:rPrChange>
              </w:rPr>
            </w:pPr>
            <w:r w:rsidRPr="00A16295">
              <w:rPr>
                <w:lang w:val="en-GB" w:eastAsia="zh-CN"/>
                <w:rPrChange w:id="21140" w:author="CR#1736r1" w:date="2020-04-06T19:17:00Z">
                  <w:rPr>
                    <w:lang w:val="en-GB" w:eastAsia="zh-CN"/>
                  </w:rPr>
                </w:rPrChange>
              </w:rPr>
              <w:t>130</w:t>
            </w:r>
          </w:p>
        </w:tc>
      </w:tr>
      <w:tr w:rsidR="00A16295" w:rsidRPr="00A16295" w:rsidTr="009F26CB">
        <w:trPr>
          <w:jc w:val="center"/>
        </w:trPr>
        <w:tc>
          <w:tcPr>
            <w:tcW w:w="1880" w:type="dxa"/>
          </w:tcPr>
          <w:p w:rsidR="003B4792" w:rsidRPr="00A16295" w:rsidRDefault="003B4792" w:rsidP="009F26CB">
            <w:pPr>
              <w:pStyle w:val="TAC"/>
              <w:rPr>
                <w:lang w:val="en-GB" w:eastAsia="ja-JP"/>
                <w:rPrChange w:id="21141" w:author="CR#1736r1" w:date="2020-04-06T19:17:00Z">
                  <w:rPr>
                    <w:lang w:val="en-GB" w:eastAsia="ja-JP"/>
                  </w:rPr>
                </w:rPrChange>
              </w:rPr>
            </w:pPr>
            <w:r w:rsidRPr="00A16295">
              <w:rPr>
                <w:lang w:val="en-GB" w:eastAsia="ja-JP"/>
                <w:rPrChange w:id="21142" w:author="CR#1736r1" w:date="2020-04-06T19:17:00Z">
                  <w:rPr>
                    <w:lang w:val="en-GB" w:eastAsia="ja-JP"/>
                  </w:rPr>
                </w:rPrChange>
              </w:rPr>
              <w:t xml:space="preserve">DL Category </w:t>
            </w:r>
            <w:r w:rsidRPr="00A16295">
              <w:rPr>
                <w:lang w:val="en-GB" w:eastAsia="zh-CN"/>
                <w:rPrChange w:id="21143" w:author="CR#1736r1" w:date="2020-04-06T19:17:00Z">
                  <w:rPr>
                    <w:lang w:val="en-GB" w:eastAsia="zh-CN"/>
                  </w:rPr>
                </w:rPrChange>
              </w:rPr>
              <w:t>16</w:t>
            </w:r>
          </w:p>
        </w:tc>
        <w:tc>
          <w:tcPr>
            <w:tcW w:w="1651" w:type="dxa"/>
          </w:tcPr>
          <w:p w:rsidR="003B4792" w:rsidRPr="00A16295" w:rsidRDefault="003B4792" w:rsidP="009F26CB">
            <w:pPr>
              <w:pStyle w:val="TAC"/>
              <w:rPr>
                <w:lang w:val="en-GB" w:eastAsia="zh-CN"/>
                <w:rPrChange w:id="21144" w:author="CR#1736r1" w:date="2020-04-06T19:17:00Z">
                  <w:rPr>
                    <w:lang w:val="en-GB" w:eastAsia="zh-CN"/>
                  </w:rPr>
                </w:rPrChange>
              </w:rPr>
            </w:pPr>
            <w:r w:rsidRPr="00A16295">
              <w:rPr>
                <w:lang w:val="en-GB" w:eastAsia="zh-CN"/>
                <w:rPrChange w:id="21145" w:author="CR#1736r1" w:date="2020-04-06T19:17:00Z">
                  <w:rPr>
                    <w:lang w:val="en-GB" w:eastAsia="zh-CN"/>
                  </w:rPr>
                </w:rPrChange>
              </w:rPr>
              <w:t>180</w:t>
            </w:r>
          </w:p>
        </w:tc>
      </w:tr>
      <w:tr w:rsidR="00A16295" w:rsidRPr="00A16295" w:rsidTr="00A576C1">
        <w:trPr>
          <w:jc w:val="center"/>
        </w:trPr>
        <w:tc>
          <w:tcPr>
            <w:tcW w:w="1880" w:type="dxa"/>
          </w:tcPr>
          <w:p w:rsidR="00E253FD" w:rsidRPr="00A16295" w:rsidRDefault="00E253FD" w:rsidP="00A576C1">
            <w:pPr>
              <w:pStyle w:val="TAC"/>
              <w:rPr>
                <w:lang w:val="en-GB" w:eastAsia="ja-JP"/>
                <w:rPrChange w:id="21146" w:author="CR#1736r1" w:date="2020-04-06T19:17:00Z">
                  <w:rPr>
                    <w:lang w:val="en-GB" w:eastAsia="ja-JP"/>
                  </w:rPr>
                </w:rPrChange>
              </w:rPr>
            </w:pPr>
            <w:r w:rsidRPr="00A16295">
              <w:rPr>
                <w:lang w:val="en-GB" w:eastAsia="ja-JP"/>
                <w:rPrChange w:id="21147" w:author="CR#1736r1" w:date="2020-04-06T19:17:00Z">
                  <w:rPr>
                    <w:lang w:val="en-GB" w:eastAsia="ja-JP"/>
                  </w:rPr>
                </w:rPrChange>
              </w:rPr>
              <w:t xml:space="preserve">DL Category </w:t>
            </w:r>
            <w:r w:rsidRPr="00A16295">
              <w:rPr>
                <w:lang w:val="en-GB" w:eastAsia="zh-CN"/>
                <w:rPrChange w:id="21148" w:author="CR#1736r1" w:date="2020-04-06T19:17:00Z">
                  <w:rPr>
                    <w:lang w:val="en-GB" w:eastAsia="zh-CN"/>
                  </w:rPr>
                </w:rPrChange>
              </w:rPr>
              <w:t>18</w:t>
            </w:r>
          </w:p>
        </w:tc>
        <w:tc>
          <w:tcPr>
            <w:tcW w:w="1651" w:type="dxa"/>
          </w:tcPr>
          <w:p w:rsidR="00E253FD" w:rsidRPr="00A16295" w:rsidRDefault="00E253FD" w:rsidP="00A576C1">
            <w:pPr>
              <w:pStyle w:val="TAC"/>
              <w:rPr>
                <w:lang w:val="en-GB" w:eastAsia="zh-CN"/>
                <w:rPrChange w:id="21149" w:author="CR#1736r1" w:date="2020-04-06T19:17:00Z">
                  <w:rPr>
                    <w:lang w:val="en-GB" w:eastAsia="zh-CN"/>
                  </w:rPr>
                </w:rPrChange>
              </w:rPr>
            </w:pPr>
            <w:r w:rsidRPr="00A16295">
              <w:rPr>
                <w:lang w:val="en-GB" w:eastAsia="zh-CN"/>
                <w:rPrChange w:id="21150" w:author="CR#1736r1" w:date="2020-04-06T19:17:00Z">
                  <w:rPr>
                    <w:lang w:val="en-GB" w:eastAsia="zh-CN"/>
                  </w:rPr>
                </w:rPrChange>
              </w:rPr>
              <w:t>200</w:t>
            </w:r>
          </w:p>
        </w:tc>
      </w:tr>
      <w:tr w:rsidR="00A16295" w:rsidRPr="00A16295" w:rsidTr="00A576C1">
        <w:trPr>
          <w:jc w:val="center"/>
        </w:trPr>
        <w:tc>
          <w:tcPr>
            <w:tcW w:w="1880" w:type="dxa"/>
          </w:tcPr>
          <w:p w:rsidR="00E253FD" w:rsidRPr="00A16295" w:rsidRDefault="00E253FD" w:rsidP="00A576C1">
            <w:pPr>
              <w:pStyle w:val="TAC"/>
              <w:rPr>
                <w:lang w:val="en-GB" w:eastAsia="ja-JP"/>
                <w:rPrChange w:id="21151" w:author="CR#1736r1" w:date="2020-04-06T19:17:00Z">
                  <w:rPr>
                    <w:lang w:val="en-GB" w:eastAsia="ja-JP"/>
                  </w:rPr>
                </w:rPrChange>
              </w:rPr>
            </w:pPr>
            <w:r w:rsidRPr="00A16295">
              <w:rPr>
                <w:lang w:val="en-GB" w:eastAsia="ja-JP"/>
                <w:rPrChange w:id="21152" w:author="CR#1736r1" w:date="2020-04-06T19:17:00Z">
                  <w:rPr>
                    <w:lang w:val="en-GB" w:eastAsia="ja-JP"/>
                  </w:rPr>
                </w:rPrChange>
              </w:rPr>
              <w:t xml:space="preserve">DL Category </w:t>
            </w:r>
            <w:r w:rsidRPr="00A16295">
              <w:rPr>
                <w:lang w:val="en-GB" w:eastAsia="zh-CN"/>
                <w:rPrChange w:id="21153" w:author="CR#1736r1" w:date="2020-04-06T19:17:00Z">
                  <w:rPr>
                    <w:lang w:val="en-GB" w:eastAsia="zh-CN"/>
                  </w:rPr>
                </w:rPrChange>
              </w:rPr>
              <w:t>19</w:t>
            </w:r>
          </w:p>
        </w:tc>
        <w:tc>
          <w:tcPr>
            <w:tcW w:w="1651" w:type="dxa"/>
          </w:tcPr>
          <w:p w:rsidR="00E253FD" w:rsidRPr="00A16295" w:rsidRDefault="00E253FD" w:rsidP="00A576C1">
            <w:pPr>
              <w:pStyle w:val="TAC"/>
              <w:rPr>
                <w:lang w:val="en-GB" w:eastAsia="zh-CN"/>
                <w:rPrChange w:id="21154" w:author="CR#1736r1" w:date="2020-04-06T19:17:00Z">
                  <w:rPr>
                    <w:lang w:val="en-GB" w:eastAsia="zh-CN"/>
                  </w:rPr>
                </w:rPrChange>
              </w:rPr>
            </w:pPr>
            <w:r w:rsidRPr="00A16295">
              <w:rPr>
                <w:lang w:val="en-GB" w:eastAsia="zh-CN"/>
                <w:rPrChange w:id="21155" w:author="CR#1736r1" w:date="2020-04-06T19:17:00Z">
                  <w:rPr>
                    <w:lang w:val="en-GB" w:eastAsia="zh-CN"/>
                  </w:rPr>
                </w:rPrChange>
              </w:rPr>
              <w:t>280</w:t>
            </w:r>
          </w:p>
        </w:tc>
      </w:tr>
      <w:tr w:rsidR="00A16295" w:rsidRPr="00A16295"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A16295" w:rsidRDefault="003954CE" w:rsidP="003B7158">
            <w:pPr>
              <w:pStyle w:val="TAC"/>
              <w:rPr>
                <w:lang w:val="en-GB" w:eastAsia="ja-JP"/>
                <w:rPrChange w:id="21156" w:author="CR#1736r1" w:date="2020-04-06T19:17:00Z">
                  <w:rPr>
                    <w:lang w:val="en-GB" w:eastAsia="ja-JP"/>
                  </w:rPr>
                </w:rPrChange>
              </w:rPr>
            </w:pPr>
            <w:r w:rsidRPr="00A16295">
              <w:rPr>
                <w:lang w:val="en-GB" w:eastAsia="ja-JP"/>
                <w:rPrChange w:id="21157" w:author="CR#1736r1" w:date="2020-04-06T19:17:00Z">
                  <w:rPr>
                    <w:lang w:val="en-GB" w:eastAsia="ja-JP"/>
                  </w:rPr>
                </w:rPrChange>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A16295" w:rsidRDefault="003954CE" w:rsidP="003B7158">
            <w:pPr>
              <w:pStyle w:val="TAC"/>
              <w:rPr>
                <w:lang w:val="en-GB" w:eastAsia="zh-CN"/>
                <w:rPrChange w:id="21158" w:author="CR#1736r1" w:date="2020-04-06T19:17:00Z">
                  <w:rPr>
                    <w:lang w:val="en-GB" w:eastAsia="zh-CN"/>
                  </w:rPr>
                </w:rPrChange>
              </w:rPr>
            </w:pPr>
            <w:r w:rsidRPr="00A16295">
              <w:rPr>
                <w:lang w:val="en-GB" w:eastAsia="zh-CN"/>
                <w:rPrChange w:id="21159" w:author="CR#1736r1" w:date="2020-04-06T19:17:00Z">
                  <w:rPr>
                    <w:lang w:val="en-GB" w:eastAsia="zh-CN"/>
                  </w:rPr>
                </w:rPrChange>
              </w:rPr>
              <w:t>360</w:t>
            </w:r>
          </w:p>
        </w:tc>
      </w:tr>
      <w:tr w:rsidR="00A16295" w:rsidRPr="00A16295"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A16295" w:rsidRDefault="00F5546C" w:rsidP="00EA2819">
            <w:pPr>
              <w:pStyle w:val="TAC"/>
              <w:rPr>
                <w:lang w:val="en-GB" w:eastAsia="ja-JP"/>
                <w:rPrChange w:id="21160" w:author="CR#1736r1" w:date="2020-04-06T19:17:00Z">
                  <w:rPr>
                    <w:lang w:val="en-GB" w:eastAsia="ja-JP"/>
                  </w:rPr>
                </w:rPrChange>
              </w:rPr>
            </w:pPr>
            <w:r w:rsidRPr="00A16295">
              <w:rPr>
                <w:lang w:val="en-GB" w:eastAsia="ja-JP"/>
                <w:rPrChange w:id="21161" w:author="CR#1736r1" w:date="2020-04-06T19:17:00Z">
                  <w:rPr>
                    <w:lang w:val="en-GB" w:eastAsia="ja-JP"/>
                  </w:rPr>
                </w:rPrChange>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A16295" w:rsidRDefault="00F5546C" w:rsidP="00EA2819">
            <w:pPr>
              <w:pStyle w:val="TAC"/>
              <w:rPr>
                <w:lang w:val="en-GB" w:eastAsia="zh-CN"/>
                <w:rPrChange w:id="21162" w:author="CR#1736r1" w:date="2020-04-06T19:17:00Z">
                  <w:rPr>
                    <w:lang w:val="en-GB" w:eastAsia="zh-CN"/>
                  </w:rPr>
                </w:rPrChange>
              </w:rPr>
            </w:pPr>
            <w:r w:rsidRPr="00A16295">
              <w:rPr>
                <w:lang w:val="en-GB" w:eastAsia="zh-CN"/>
                <w:rPrChange w:id="21163" w:author="CR#1736r1" w:date="2020-04-06T19:17:00Z">
                  <w:rPr>
                    <w:lang w:val="en-GB" w:eastAsia="zh-CN"/>
                  </w:rPr>
                </w:rPrChange>
              </w:rPr>
              <w:t>240</w:t>
            </w:r>
          </w:p>
        </w:tc>
      </w:tr>
      <w:tr w:rsidR="00A16295" w:rsidRPr="00A16295" w:rsidTr="0040693E">
        <w:trPr>
          <w:jc w:val="center"/>
          <w:ins w:id="21164" w:author="CR#1736r1" w:date="2020-04-06T19:15:00Z"/>
        </w:trPr>
        <w:tc>
          <w:tcPr>
            <w:tcW w:w="1880" w:type="dxa"/>
            <w:tcBorders>
              <w:top w:val="single" w:sz="4" w:space="0" w:color="auto"/>
              <w:left w:val="single" w:sz="4" w:space="0" w:color="auto"/>
              <w:bottom w:val="single" w:sz="4" w:space="0" w:color="auto"/>
              <w:right w:val="single" w:sz="4" w:space="0" w:color="auto"/>
            </w:tcBorders>
          </w:tcPr>
          <w:p w:rsidR="00C74537" w:rsidRPr="00A16295" w:rsidRDefault="00C74537" w:rsidP="0040693E">
            <w:pPr>
              <w:pStyle w:val="TAC"/>
              <w:rPr>
                <w:ins w:id="21165" w:author="CR#1736r1" w:date="2020-04-06T19:15:00Z"/>
                <w:lang w:eastAsia="ja-JP"/>
                <w:rPrChange w:id="21166" w:author="CR#1736r1" w:date="2020-04-06T19:17:00Z">
                  <w:rPr>
                    <w:ins w:id="21167" w:author="CR#1736r1" w:date="2020-04-06T19:15:00Z"/>
                    <w:lang w:eastAsia="ja-JP"/>
                  </w:rPr>
                </w:rPrChange>
              </w:rPr>
            </w:pPr>
            <w:ins w:id="21168" w:author="CR#1736r1" w:date="2020-04-06T19:15:00Z">
              <w:r w:rsidRPr="00A16295">
                <w:rPr>
                  <w:lang w:eastAsia="ja-JP"/>
                  <w:rPrChange w:id="21169" w:author="CR#1736r1" w:date="2020-04-06T19:17:00Z">
                    <w:rPr>
                      <w:lang w:eastAsia="ja-JP"/>
                    </w:rPr>
                  </w:rPrChange>
                </w:rPr>
                <w:t>DL Category 22</w:t>
              </w:r>
            </w:ins>
          </w:p>
        </w:tc>
        <w:tc>
          <w:tcPr>
            <w:tcW w:w="1651" w:type="dxa"/>
            <w:tcBorders>
              <w:top w:val="single" w:sz="4" w:space="0" w:color="auto"/>
              <w:left w:val="single" w:sz="4" w:space="0" w:color="auto"/>
              <w:bottom w:val="single" w:sz="4" w:space="0" w:color="auto"/>
              <w:right w:val="single" w:sz="4" w:space="0" w:color="auto"/>
            </w:tcBorders>
          </w:tcPr>
          <w:p w:rsidR="00C74537" w:rsidRPr="00A16295" w:rsidRDefault="00C74537" w:rsidP="0040693E">
            <w:pPr>
              <w:pStyle w:val="TAC"/>
              <w:rPr>
                <w:ins w:id="21170" w:author="CR#1736r1" w:date="2020-04-06T19:15:00Z"/>
                <w:lang w:eastAsia="zh-CN"/>
                <w:rPrChange w:id="21171" w:author="CR#1736r1" w:date="2020-04-06T19:17:00Z">
                  <w:rPr>
                    <w:ins w:id="21172" w:author="CR#1736r1" w:date="2020-04-06T19:15:00Z"/>
                    <w:lang w:eastAsia="zh-CN"/>
                  </w:rPr>
                </w:rPrChange>
              </w:rPr>
            </w:pPr>
            <w:ins w:id="21173" w:author="CR#1736r1" w:date="2020-04-06T19:15:00Z">
              <w:r w:rsidRPr="00A16295">
                <w:rPr>
                  <w:lang w:eastAsia="zh-CN"/>
                  <w:rPrChange w:id="21174" w:author="CR#1736r1" w:date="2020-04-06T19:17:00Z">
                    <w:rPr>
                      <w:lang w:eastAsia="zh-CN"/>
                    </w:rPr>
                  </w:rPrChange>
                </w:rPr>
                <w:t>430</w:t>
              </w:r>
            </w:ins>
          </w:p>
        </w:tc>
      </w:tr>
      <w:tr w:rsidR="00A16295" w:rsidRPr="00A16295" w:rsidTr="0040693E">
        <w:trPr>
          <w:jc w:val="center"/>
          <w:ins w:id="21175" w:author="CR#1736r1" w:date="2020-04-06T19:15:00Z"/>
        </w:trPr>
        <w:tc>
          <w:tcPr>
            <w:tcW w:w="1880" w:type="dxa"/>
            <w:tcBorders>
              <w:top w:val="single" w:sz="4" w:space="0" w:color="auto"/>
              <w:left w:val="single" w:sz="4" w:space="0" w:color="auto"/>
              <w:bottom w:val="single" w:sz="4" w:space="0" w:color="auto"/>
              <w:right w:val="single" w:sz="4" w:space="0" w:color="auto"/>
            </w:tcBorders>
          </w:tcPr>
          <w:p w:rsidR="00C74537" w:rsidRPr="00A16295" w:rsidRDefault="00C74537" w:rsidP="0040693E">
            <w:pPr>
              <w:pStyle w:val="TAC"/>
              <w:rPr>
                <w:ins w:id="21176" w:author="CR#1736r1" w:date="2020-04-06T19:15:00Z"/>
                <w:lang w:eastAsia="ja-JP"/>
                <w:rPrChange w:id="21177" w:author="CR#1736r1" w:date="2020-04-06T19:17:00Z">
                  <w:rPr>
                    <w:ins w:id="21178" w:author="CR#1736r1" w:date="2020-04-06T19:15:00Z"/>
                    <w:lang w:eastAsia="ja-JP"/>
                  </w:rPr>
                </w:rPrChange>
              </w:rPr>
            </w:pPr>
            <w:ins w:id="21179" w:author="CR#1736r1" w:date="2020-04-06T19:15:00Z">
              <w:r w:rsidRPr="00A16295">
                <w:rPr>
                  <w:lang w:eastAsia="ja-JP"/>
                  <w:rPrChange w:id="21180" w:author="CR#1736r1" w:date="2020-04-06T19:17:00Z">
                    <w:rPr>
                      <w:lang w:eastAsia="ja-JP"/>
                    </w:rPr>
                  </w:rPrChange>
                </w:rPr>
                <w:t>DL Category 23</w:t>
              </w:r>
            </w:ins>
          </w:p>
        </w:tc>
        <w:tc>
          <w:tcPr>
            <w:tcW w:w="1651" w:type="dxa"/>
            <w:tcBorders>
              <w:top w:val="single" w:sz="4" w:space="0" w:color="auto"/>
              <w:left w:val="single" w:sz="4" w:space="0" w:color="auto"/>
              <w:bottom w:val="single" w:sz="4" w:space="0" w:color="auto"/>
              <w:right w:val="single" w:sz="4" w:space="0" w:color="auto"/>
            </w:tcBorders>
          </w:tcPr>
          <w:p w:rsidR="00C74537" w:rsidRPr="00A16295" w:rsidRDefault="00C74537" w:rsidP="0040693E">
            <w:pPr>
              <w:pStyle w:val="TAC"/>
              <w:rPr>
                <w:ins w:id="21181" w:author="CR#1736r1" w:date="2020-04-06T19:15:00Z"/>
                <w:lang w:eastAsia="zh-CN"/>
                <w:rPrChange w:id="21182" w:author="CR#1736r1" w:date="2020-04-06T19:17:00Z">
                  <w:rPr>
                    <w:ins w:id="21183" w:author="CR#1736r1" w:date="2020-04-06T19:15:00Z"/>
                    <w:lang w:eastAsia="zh-CN"/>
                  </w:rPr>
                </w:rPrChange>
              </w:rPr>
            </w:pPr>
            <w:ins w:id="21184" w:author="CR#1736r1" w:date="2020-04-06T19:15:00Z">
              <w:r w:rsidRPr="00A16295">
                <w:rPr>
                  <w:lang w:eastAsia="zh-CN"/>
                  <w:rPrChange w:id="21185" w:author="CR#1736r1" w:date="2020-04-06T19:17:00Z">
                    <w:rPr>
                      <w:lang w:eastAsia="zh-CN"/>
                    </w:rPr>
                  </w:rPrChange>
                </w:rPr>
                <w:t>480</w:t>
              </w:r>
            </w:ins>
          </w:p>
        </w:tc>
      </w:tr>
      <w:tr w:rsidR="00A16295" w:rsidRPr="00A16295" w:rsidTr="0040693E">
        <w:trPr>
          <w:jc w:val="center"/>
          <w:ins w:id="21186" w:author="CR#1736r1" w:date="2020-04-06T19:15:00Z"/>
        </w:trPr>
        <w:tc>
          <w:tcPr>
            <w:tcW w:w="1880" w:type="dxa"/>
            <w:tcBorders>
              <w:top w:val="single" w:sz="4" w:space="0" w:color="auto"/>
              <w:left w:val="single" w:sz="4" w:space="0" w:color="auto"/>
              <w:bottom w:val="single" w:sz="4" w:space="0" w:color="auto"/>
              <w:right w:val="single" w:sz="4" w:space="0" w:color="auto"/>
            </w:tcBorders>
          </w:tcPr>
          <w:p w:rsidR="00C74537" w:rsidRPr="00A16295" w:rsidRDefault="00C74537" w:rsidP="0040693E">
            <w:pPr>
              <w:pStyle w:val="TAC"/>
              <w:rPr>
                <w:ins w:id="21187" w:author="CR#1736r1" w:date="2020-04-06T19:15:00Z"/>
                <w:lang w:eastAsia="ja-JP"/>
                <w:rPrChange w:id="21188" w:author="CR#1736r1" w:date="2020-04-06T19:17:00Z">
                  <w:rPr>
                    <w:ins w:id="21189" w:author="CR#1736r1" w:date="2020-04-06T19:15:00Z"/>
                    <w:lang w:eastAsia="ja-JP"/>
                  </w:rPr>
                </w:rPrChange>
              </w:rPr>
            </w:pPr>
            <w:ins w:id="21190" w:author="CR#1736r1" w:date="2020-04-06T19:15:00Z">
              <w:r w:rsidRPr="00A16295">
                <w:rPr>
                  <w:lang w:eastAsia="ja-JP"/>
                  <w:rPrChange w:id="21191" w:author="CR#1736r1" w:date="2020-04-06T19:17:00Z">
                    <w:rPr>
                      <w:lang w:eastAsia="ja-JP"/>
                    </w:rPr>
                  </w:rPrChange>
                </w:rPr>
                <w:t>DL Category 24</w:t>
              </w:r>
            </w:ins>
          </w:p>
        </w:tc>
        <w:tc>
          <w:tcPr>
            <w:tcW w:w="1651" w:type="dxa"/>
            <w:tcBorders>
              <w:top w:val="single" w:sz="4" w:space="0" w:color="auto"/>
              <w:left w:val="single" w:sz="4" w:space="0" w:color="auto"/>
              <w:bottom w:val="single" w:sz="4" w:space="0" w:color="auto"/>
              <w:right w:val="single" w:sz="4" w:space="0" w:color="auto"/>
            </w:tcBorders>
          </w:tcPr>
          <w:p w:rsidR="00C74537" w:rsidRPr="00A16295" w:rsidRDefault="00C74537" w:rsidP="0040693E">
            <w:pPr>
              <w:pStyle w:val="TAC"/>
              <w:rPr>
                <w:ins w:id="21192" w:author="CR#1736r1" w:date="2020-04-06T19:15:00Z"/>
                <w:lang w:eastAsia="zh-CN"/>
                <w:rPrChange w:id="21193" w:author="CR#1736r1" w:date="2020-04-06T19:17:00Z">
                  <w:rPr>
                    <w:ins w:id="21194" w:author="CR#1736r1" w:date="2020-04-06T19:15:00Z"/>
                    <w:lang w:eastAsia="zh-CN"/>
                  </w:rPr>
                </w:rPrChange>
              </w:rPr>
            </w:pPr>
            <w:ins w:id="21195" w:author="CR#1736r1" w:date="2020-04-06T19:15:00Z">
              <w:r w:rsidRPr="00A16295">
                <w:rPr>
                  <w:lang w:eastAsia="zh-CN"/>
                  <w:rPrChange w:id="21196" w:author="CR#1736r1" w:date="2020-04-06T19:17:00Z">
                    <w:rPr>
                      <w:lang w:eastAsia="zh-CN"/>
                    </w:rPr>
                  </w:rPrChange>
                </w:rPr>
                <w:t>510</w:t>
              </w:r>
            </w:ins>
          </w:p>
        </w:tc>
      </w:tr>
      <w:tr w:rsidR="00A16295" w:rsidRPr="00A16295" w:rsidTr="0040693E">
        <w:trPr>
          <w:jc w:val="center"/>
          <w:ins w:id="21197" w:author="CR#1736r1" w:date="2020-04-06T19:15:00Z"/>
        </w:trPr>
        <w:tc>
          <w:tcPr>
            <w:tcW w:w="1880" w:type="dxa"/>
            <w:tcBorders>
              <w:top w:val="single" w:sz="4" w:space="0" w:color="auto"/>
              <w:left w:val="single" w:sz="4" w:space="0" w:color="auto"/>
              <w:bottom w:val="single" w:sz="4" w:space="0" w:color="auto"/>
              <w:right w:val="single" w:sz="4" w:space="0" w:color="auto"/>
            </w:tcBorders>
          </w:tcPr>
          <w:p w:rsidR="00C74537" w:rsidRPr="00A16295" w:rsidRDefault="00C74537" w:rsidP="0040693E">
            <w:pPr>
              <w:pStyle w:val="TAC"/>
              <w:rPr>
                <w:ins w:id="21198" w:author="CR#1736r1" w:date="2020-04-06T19:15:00Z"/>
                <w:lang w:eastAsia="ja-JP"/>
                <w:rPrChange w:id="21199" w:author="CR#1736r1" w:date="2020-04-06T19:17:00Z">
                  <w:rPr>
                    <w:ins w:id="21200" w:author="CR#1736r1" w:date="2020-04-06T19:15:00Z"/>
                    <w:lang w:eastAsia="ja-JP"/>
                  </w:rPr>
                </w:rPrChange>
              </w:rPr>
            </w:pPr>
            <w:ins w:id="21201" w:author="CR#1736r1" w:date="2020-04-06T19:15:00Z">
              <w:r w:rsidRPr="00A16295">
                <w:rPr>
                  <w:lang w:eastAsia="ja-JP"/>
                  <w:rPrChange w:id="21202" w:author="CR#1736r1" w:date="2020-04-06T19:17:00Z">
                    <w:rPr>
                      <w:lang w:eastAsia="ja-JP"/>
                    </w:rPr>
                  </w:rPrChange>
                </w:rPr>
                <w:t>DL Category 25</w:t>
              </w:r>
            </w:ins>
          </w:p>
        </w:tc>
        <w:tc>
          <w:tcPr>
            <w:tcW w:w="1651" w:type="dxa"/>
            <w:tcBorders>
              <w:top w:val="single" w:sz="4" w:space="0" w:color="auto"/>
              <w:left w:val="single" w:sz="4" w:space="0" w:color="auto"/>
              <w:bottom w:val="single" w:sz="4" w:space="0" w:color="auto"/>
              <w:right w:val="single" w:sz="4" w:space="0" w:color="auto"/>
            </w:tcBorders>
          </w:tcPr>
          <w:p w:rsidR="00C74537" w:rsidRPr="00A16295" w:rsidRDefault="00C74537" w:rsidP="0040693E">
            <w:pPr>
              <w:pStyle w:val="TAC"/>
              <w:rPr>
                <w:ins w:id="21203" w:author="CR#1736r1" w:date="2020-04-06T19:15:00Z"/>
                <w:lang w:eastAsia="zh-CN"/>
                <w:rPrChange w:id="21204" w:author="CR#1736r1" w:date="2020-04-06T19:17:00Z">
                  <w:rPr>
                    <w:ins w:id="21205" w:author="CR#1736r1" w:date="2020-04-06T19:15:00Z"/>
                    <w:lang w:eastAsia="zh-CN"/>
                  </w:rPr>
                </w:rPrChange>
              </w:rPr>
            </w:pPr>
            <w:ins w:id="21206" w:author="CR#1736r1" w:date="2020-04-06T19:15:00Z">
              <w:r w:rsidRPr="00A16295">
                <w:rPr>
                  <w:lang w:eastAsia="zh-CN"/>
                  <w:rPrChange w:id="21207" w:author="CR#1736r1" w:date="2020-04-06T19:17:00Z">
                    <w:rPr>
                      <w:lang w:eastAsia="zh-CN"/>
                    </w:rPr>
                  </w:rPrChange>
                </w:rPr>
                <w:t>560</w:t>
              </w:r>
            </w:ins>
          </w:p>
        </w:tc>
      </w:tr>
      <w:tr w:rsidR="00A16295" w:rsidRPr="00A16295" w:rsidTr="0040693E">
        <w:trPr>
          <w:jc w:val="center"/>
          <w:ins w:id="21208" w:author="CR#1736r1" w:date="2020-04-06T19:15:00Z"/>
        </w:trPr>
        <w:tc>
          <w:tcPr>
            <w:tcW w:w="1880" w:type="dxa"/>
            <w:tcBorders>
              <w:top w:val="single" w:sz="4" w:space="0" w:color="auto"/>
              <w:left w:val="single" w:sz="4" w:space="0" w:color="auto"/>
              <w:bottom w:val="single" w:sz="4" w:space="0" w:color="auto"/>
              <w:right w:val="single" w:sz="4" w:space="0" w:color="auto"/>
            </w:tcBorders>
          </w:tcPr>
          <w:p w:rsidR="00C74537" w:rsidRPr="00A16295" w:rsidRDefault="00C74537" w:rsidP="0040693E">
            <w:pPr>
              <w:pStyle w:val="TAC"/>
              <w:rPr>
                <w:ins w:id="21209" w:author="CR#1736r1" w:date="2020-04-06T19:15:00Z"/>
                <w:lang w:eastAsia="ja-JP"/>
                <w:rPrChange w:id="21210" w:author="CR#1736r1" w:date="2020-04-06T19:17:00Z">
                  <w:rPr>
                    <w:ins w:id="21211" w:author="CR#1736r1" w:date="2020-04-06T19:15:00Z"/>
                    <w:lang w:eastAsia="ja-JP"/>
                  </w:rPr>
                </w:rPrChange>
              </w:rPr>
            </w:pPr>
            <w:ins w:id="21212" w:author="CR#1736r1" w:date="2020-04-06T19:15:00Z">
              <w:r w:rsidRPr="00A16295">
                <w:rPr>
                  <w:lang w:eastAsia="ja-JP"/>
                  <w:rPrChange w:id="21213" w:author="CR#1736r1" w:date="2020-04-06T19:17:00Z">
                    <w:rPr>
                      <w:lang w:eastAsia="ja-JP"/>
                    </w:rPr>
                  </w:rPrChange>
                </w:rPr>
                <w:t>DL Category 26</w:t>
              </w:r>
            </w:ins>
          </w:p>
        </w:tc>
        <w:tc>
          <w:tcPr>
            <w:tcW w:w="1651" w:type="dxa"/>
            <w:tcBorders>
              <w:top w:val="single" w:sz="4" w:space="0" w:color="auto"/>
              <w:left w:val="single" w:sz="4" w:space="0" w:color="auto"/>
              <w:bottom w:val="single" w:sz="4" w:space="0" w:color="auto"/>
              <w:right w:val="single" w:sz="4" w:space="0" w:color="auto"/>
            </w:tcBorders>
          </w:tcPr>
          <w:p w:rsidR="00C74537" w:rsidRPr="00A16295" w:rsidRDefault="00C74537" w:rsidP="0040693E">
            <w:pPr>
              <w:pStyle w:val="TAC"/>
              <w:rPr>
                <w:ins w:id="21214" w:author="CR#1736r1" w:date="2020-04-06T19:15:00Z"/>
                <w:lang w:eastAsia="zh-CN"/>
                <w:rPrChange w:id="21215" w:author="CR#1736r1" w:date="2020-04-06T19:17:00Z">
                  <w:rPr>
                    <w:ins w:id="21216" w:author="CR#1736r1" w:date="2020-04-06T19:15:00Z"/>
                    <w:lang w:eastAsia="zh-CN"/>
                  </w:rPr>
                </w:rPrChange>
              </w:rPr>
            </w:pPr>
            <w:ins w:id="21217" w:author="CR#1736r1" w:date="2020-04-06T19:15:00Z">
              <w:r w:rsidRPr="00A16295">
                <w:rPr>
                  <w:lang w:eastAsia="zh-CN"/>
                  <w:rPrChange w:id="21218" w:author="CR#1736r1" w:date="2020-04-06T19:17:00Z">
                    <w:rPr>
                      <w:lang w:eastAsia="zh-CN"/>
                    </w:rPr>
                  </w:rPrChange>
                </w:rPr>
                <w:t>600</w:t>
              </w:r>
            </w:ins>
          </w:p>
        </w:tc>
      </w:tr>
    </w:tbl>
    <w:p w:rsidR="00DA680E" w:rsidRPr="00A16295" w:rsidRDefault="00DA680E" w:rsidP="00B96B72">
      <w:pPr>
        <w:rPr>
          <w:rPrChange w:id="21219" w:author="CR#1736r1" w:date="2020-04-06T19:17:00Z">
            <w:rPr/>
          </w:rPrChange>
        </w:rPr>
      </w:pPr>
    </w:p>
    <w:p w:rsidR="004A3549" w:rsidRPr="00A16295" w:rsidRDefault="00CC64D5" w:rsidP="00B96B72">
      <w:pPr>
        <w:pStyle w:val="Heading8"/>
        <w:rPr>
          <w:rPrChange w:id="21220" w:author="CR#1736r1" w:date="2020-04-06T19:17:00Z">
            <w:rPr/>
          </w:rPrChange>
        </w:rPr>
      </w:pPr>
      <w:r w:rsidRPr="00A16295">
        <w:rPr>
          <w:rPrChange w:id="21221" w:author="CR#1736r1" w:date="2020-04-06T19:17:00Z">
            <w:rPr/>
          </w:rPrChange>
        </w:rPr>
        <w:br w:type="page"/>
      </w:r>
      <w:bookmarkStart w:id="21222" w:name="_Toc29241718"/>
      <w:r w:rsidR="00A65985" w:rsidRPr="00A16295">
        <w:rPr>
          <w:rPrChange w:id="21223" w:author="CR#1736r1" w:date="2020-04-06T19:17:00Z">
            <w:rPr/>
          </w:rPrChange>
        </w:rPr>
        <w:lastRenderedPageBreak/>
        <w:t xml:space="preserve">Annex </w:t>
      </w:r>
      <w:r w:rsidR="002200C5" w:rsidRPr="00A16295">
        <w:rPr>
          <w:rPrChange w:id="21224" w:author="CR#1736r1" w:date="2020-04-06T19:17:00Z">
            <w:rPr/>
          </w:rPrChange>
        </w:rPr>
        <w:t>B</w:t>
      </w:r>
      <w:r w:rsidR="004A3549" w:rsidRPr="00A16295">
        <w:rPr>
          <w:rPrChange w:id="21225" w:author="CR#1736r1" w:date="2020-04-06T19:17:00Z">
            <w:rPr/>
          </w:rPrChange>
        </w:rPr>
        <w:t xml:space="preserve"> (informative):</w:t>
      </w:r>
      <w:r w:rsidR="004A3549" w:rsidRPr="00A16295">
        <w:rPr>
          <w:rPrChange w:id="21226" w:author="CR#1736r1" w:date="2020-04-06T19:17:00Z">
            <w:rPr/>
          </w:rPrChange>
        </w:rPr>
        <w:br/>
        <w:t>Change history</w:t>
      </w:r>
      <w:bookmarkEnd w:id="21222"/>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A16295" w:rsidRPr="00A16295"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21037"/>
          <w:p w:rsidR="002E475C" w:rsidRPr="00A16295" w:rsidRDefault="002E475C" w:rsidP="00B96B72">
            <w:pPr>
              <w:pStyle w:val="TAL"/>
              <w:jc w:val="center"/>
              <w:rPr>
                <w:b/>
                <w:sz w:val="16"/>
                <w:rPrChange w:id="21227" w:author="CR#1736r1" w:date="2020-04-06T19:17:00Z">
                  <w:rPr>
                    <w:b/>
                    <w:sz w:val="16"/>
                  </w:rPr>
                </w:rPrChange>
              </w:rPr>
            </w:pPr>
            <w:r w:rsidRPr="00A16295">
              <w:rPr>
                <w:b/>
                <w:rPrChange w:id="21228" w:author="CR#1736r1" w:date="2020-04-06T19:17:00Z">
                  <w:rPr>
                    <w:b/>
                  </w:rPr>
                </w:rPrChange>
              </w:rPr>
              <w:t>Change history</w:t>
            </w:r>
          </w:p>
        </w:tc>
      </w:tr>
      <w:tr w:rsidR="00A16295" w:rsidRPr="00A16295" w:rsidTr="002E475C">
        <w:tc>
          <w:tcPr>
            <w:tcW w:w="709" w:type="dxa"/>
            <w:tcBorders>
              <w:left w:val="single" w:sz="12" w:space="0" w:color="auto"/>
            </w:tcBorders>
            <w:shd w:val="pct10" w:color="auto" w:fill="FFFFFF"/>
          </w:tcPr>
          <w:p w:rsidR="002E475C" w:rsidRPr="00A16295" w:rsidRDefault="002E475C" w:rsidP="00B96B72">
            <w:pPr>
              <w:pStyle w:val="TAL"/>
              <w:rPr>
                <w:b/>
                <w:sz w:val="16"/>
                <w:rPrChange w:id="21229" w:author="CR#1736r1" w:date="2020-04-06T19:17:00Z">
                  <w:rPr>
                    <w:b/>
                    <w:sz w:val="16"/>
                  </w:rPr>
                </w:rPrChange>
              </w:rPr>
            </w:pPr>
            <w:r w:rsidRPr="00A16295">
              <w:rPr>
                <w:b/>
                <w:sz w:val="16"/>
                <w:rPrChange w:id="21230" w:author="CR#1736r1" w:date="2020-04-06T19:17:00Z">
                  <w:rPr>
                    <w:b/>
                    <w:sz w:val="16"/>
                  </w:rPr>
                </w:rPrChange>
              </w:rPr>
              <w:t>Date</w:t>
            </w:r>
          </w:p>
        </w:tc>
        <w:tc>
          <w:tcPr>
            <w:tcW w:w="567" w:type="dxa"/>
            <w:shd w:val="pct10" w:color="auto" w:fill="FFFFFF"/>
          </w:tcPr>
          <w:p w:rsidR="002E475C" w:rsidRPr="00A16295" w:rsidRDefault="002E475C" w:rsidP="00B96B72">
            <w:pPr>
              <w:pStyle w:val="TAL"/>
              <w:rPr>
                <w:b/>
                <w:sz w:val="16"/>
                <w:rPrChange w:id="21231" w:author="CR#1736r1" w:date="2020-04-06T19:17:00Z">
                  <w:rPr>
                    <w:b/>
                    <w:sz w:val="16"/>
                  </w:rPr>
                </w:rPrChange>
              </w:rPr>
            </w:pPr>
            <w:r w:rsidRPr="00A16295">
              <w:rPr>
                <w:b/>
                <w:sz w:val="16"/>
                <w:rPrChange w:id="21232" w:author="CR#1736r1" w:date="2020-04-06T19:17:00Z">
                  <w:rPr>
                    <w:b/>
                    <w:sz w:val="16"/>
                  </w:rPr>
                </w:rPrChange>
              </w:rPr>
              <w:t>TSG #</w:t>
            </w:r>
          </w:p>
        </w:tc>
        <w:tc>
          <w:tcPr>
            <w:tcW w:w="992" w:type="dxa"/>
            <w:shd w:val="pct10" w:color="auto" w:fill="FFFFFF"/>
          </w:tcPr>
          <w:p w:rsidR="002E475C" w:rsidRPr="00A16295" w:rsidRDefault="002E475C" w:rsidP="00B96B72">
            <w:pPr>
              <w:pStyle w:val="TAL"/>
              <w:rPr>
                <w:b/>
                <w:sz w:val="16"/>
                <w:rPrChange w:id="21233" w:author="CR#1736r1" w:date="2020-04-06T19:17:00Z">
                  <w:rPr>
                    <w:b/>
                    <w:sz w:val="16"/>
                  </w:rPr>
                </w:rPrChange>
              </w:rPr>
            </w:pPr>
            <w:r w:rsidRPr="00A16295">
              <w:rPr>
                <w:b/>
                <w:sz w:val="16"/>
                <w:rPrChange w:id="21234" w:author="CR#1736r1" w:date="2020-04-06T19:17:00Z">
                  <w:rPr>
                    <w:b/>
                    <w:sz w:val="16"/>
                  </w:rPr>
                </w:rPrChange>
              </w:rPr>
              <w:t>TSG Doc.</w:t>
            </w:r>
          </w:p>
        </w:tc>
        <w:tc>
          <w:tcPr>
            <w:tcW w:w="567" w:type="dxa"/>
            <w:shd w:val="pct10" w:color="auto" w:fill="FFFFFF"/>
          </w:tcPr>
          <w:p w:rsidR="002E475C" w:rsidRPr="00A16295" w:rsidRDefault="002E475C" w:rsidP="00B96B72">
            <w:pPr>
              <w:pStyle w:val="TAL"/>
              <w:rPr>
                <w:b/>
                <w:sz w:val="16"/>
                <w:rPrChange w:id="21235" w:author="CR#1736r1" w:date="2020-04-06T19:17:00Z">
                  <w:rPr>
                    <w:b/>
                    <w:sz w:val="16"/>
                  </w:rPr>
                </w:rPrChange>
              </w:rPr>
            </w:pPr>
            <w:r w:rsidRPr="00A16295">
              <w:rPr>
                <w:b/>
                <w:sz w:val="16"/>
                <w:rPrChange w:id="21236" w:author="CR#1736r1" w:date="2020-04-06T19:17:00Z">
                  <w:rPr>
                    <w:b/>
                    <w:sz w:val="16"/>
                  </w:rPr>
                </w:rPrChange>
              </w:rPr>
              <w:t>CR</w:t>
            </w:r>
          </w:p>
        </w:tc>
        <w:tc>
          <w:tcPr>
            <w:tcW w:w="426" w:type="dxa"/>
            <w:shd w:val="pct10" w:color="auto" w:fill="FFFFFF"/>
          </w:tcPr>
          <w:p w:rsidR="002E475C" w:rsidRPr="00A16295" w:rsidRDefault="002E475C" w:rsidP="00B96B72">
            <w:pPr>
              <w:pStyle w:val="TAL"/>
              <w:rPr>
                <w:b/>
                <w:sz w:val="16"/>
                <w:rPrChange w:id="21237" w:author="CR#1736r1" w:date="2020-04-06T19:17:00Z">
                  <w:rPr>
                    <w:b/>
                    <w:sz w:val="16"/>
                  </w:rPr>
                </w:rPrChange>
              </w:rPr>
            </w:pPr>
            <w:r w:rsidRPr="00A16295">
              <w:rPr>
                <w:b/>
                <w:sz w:val="16"/>
                <w:rPrChange w:id="21238" w:author="CR#1736r1" w:date="2020-04-06T19:17:00Z">
                  <w:rPr>
                    <w:b/>
                    <w:sz w:val="16"/>
                  </w:rPr>
                </w:rPrChange>
              </w:rPr>
              <w:t>Rev</w:t>
            </w:r>
          </w:p>
        </w:tc>
        <w:tc>
          <w:tcPr>
            <w:tcW w:w="425" w:type="dxa"/>
            <w:shd w:val="pct10" w:color="auto" w:fill="FFFFFF"/>
          </w:tcPr>
          <w:p w:rsidR="002E475C" w:rsidRPr="00A16295" w:rsidRDefault="002E475C" w:rsidP="00B96B72">
            <w:pPr>
              <w:pStyle w:val="TAL"/>
              <w:rPr>
                <w:b/>
                <w:sz w:val="16"/>
                <w:rPrChange w:id="21239" w:author="CR#1736r1" w:date="2020-04-06T19:17:00Z">
                  <w:rPr>
                    <w:b/>
                    <w:sz w:val="16"/>
                  </w:rPr>
                </w:rPrChange>
              </w:rPr>
            </w:pPr>
            <w:r w:rsidRPr="00A16295">
              <w:rPr>
                <w:b/>
                <w:sz w:val="16"/>
                <w:rPrChange w:id="21240" w:author="CR#1736r1" w:date="2020-04-06T19:17:00Z">
                  <w:rPr>
                    <w:b/>
                    <w:sz w:val="16"/>
                  </w:rPr>
                </w:rPrChange>
              </w:rPr>
              <w:t>Cat</w:t>
            </w:r>
          </w:p>
        </w:tc>
        <w:tc>
          <w:tcPr>
            <w:tcW w:w="5386" w:type="dxa"/>
            <w:shd w:val="pct10" w:color="auto" w:fill="FFFFFF"/>
          </w:tcPr>
          <w:p w:rsidR="002E475C" w:rsidRPr="00A16295" w:rsidRDefault="002E475C" w:rsidP="00B96B72">
            <w:pPr>
              <w:pStyle w:val="TAL"/>
              <w:rPr>
                <w:b/>
                <w:sz w:val="16"/>
                <w:rPrChange w:id="21241" w:author="CR#1736r1" w:date="2020-04-06T19:17:00Z">
                  <w:rPr>
                    <w:b/>
                    <w:sz w:val="16"/>
                  </w:rPr>
                </w:rPrChange>
              </w:rPr>
            </w:pPr>
            <w:r w:rsidRPr="00A16295">
              <w:rPr>
                <w:b/>
                <w:sz w:val="16"/>
                <w:rPrChange w:id="21242" w:author="CR#1736r1" w:date="2020-04-06T19:17:00Z">
                  <w:rPr>
                    <w:b/>
                    <w:sz w:val="16"/>
                  </w:rPr>
                </w:rPrChange>
              </w:rPr>
              <w:t>Subject/Comment</w:t>
            </w:r>
          </w:p>
        </w:tc>
        <w:tc>
          <w:tcPr>
            <w:tcW w:w="709" w:type="dxa"/>
            <w:tcBorders>
              <w:right w:val="single" w:sz="12" w:space="0" w:color="auto"/>
            </w:tcBorders>
            <w:shd w:val="pct10" w:color="auto" w:fill="FFFFFF"/>
          </w:tcPr>
          <w:p w:rsidR="002E475C" w:rsidRPr="00A16295" w:rsidRDefault="002E475C" w:rsidP="00B96B72">
            <w:pPr>
              <w:pStyle w:val="TAL"/>
              <w:rPr>
                <w:b/>
                <w:sz w:val="16"/>
                <w:rPrChange w:id="21243" w:author="CR#1736r1" w:date="2020-04-06T19:17:00Z">
                  <w:rPr>
                    <w:b/>
                    <w:sz w:val="16"/>
                  </w:rPr>
                </w:rPrChange>
              </w:rPr>
            </w:pPr>
            <w:r w:rsidRPr="00A16295">
              <w:rPr>
                <w:b/>
                <w:sz w:val="16"/>
                <w:rPrChange w:id="21244" w:author="CR#1736r1" w:date="2020-04-06T19:17:00Z">
                  <w:rPr>
                    <w:b/>
                    <w:sz w:val="16"/>
                  </w:rPr>
                </w:rPrChange>
              </w:rPr>
              <w:t>New version</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245" w:author="CR#1736r1" w:date="2020-04-06T19:17:00Z">
                  <w:rPr>
                    <w:rFonts w:ascii="Arial" w:hAnsi="Arial" w:cs="Arial"/>
                    <w:sz w:val="16"/>
                    <w:szCs w:val="16"/>
                  </w:rPr>
                </w:rPrChange>
              </w:rPr>
            </w:pPr>
            <w:r w:rsidRPr="00A16295">
              <w:rPr>
                <w:rFonts w:ascii="Arial" w:hAnsi="Arial" w:cs="Arial"/>
                <w:sz w:val="16"/>
                <w:szCs w:val="16"/>
                <w:rPrChange w:id="21246" w:author="CR#1736r1" w:date="2020-04-06T19:17:00Z">
                  <w:rPr>
                    <w:rFonts w:ascii="Arial" w:hAnsi="Arial" w:cs="Arial"/>
                    <w:sz w:val="16"/>
                    <w:szCs w:val="16"/>
                  </w:rPr>
                </w:rPrChange>
              </w:rPr>
              <w:t>11/2007</w:t>
            </w:r>
          </w:p>
        </w:tc>
        <w:tc>
          <w:tcPr>
            <w:tcW w:w="567" w:type="dxa"/>
            <w:shd w:val="solid" w:color="FFFFFF" w:fill="auto"/>
          </w:tcPr>
          <w:p w:rsidR="002E475C" w:rsidRPr="00A16295" w:rsidRDefault="002E475C" w:rsidP="00B96B72">
            <w:pPr>
              <w:spacing w:after="0"/>
              <w:rPr>
                <w:rFonts w:ascii="Arial" w:hAnsi="Arial" w:cs="Arial"/>
                <w:sz w:val="16"/>
                <w:szCs w:val="16"/>
                <w:rPrChange w:id="21247" w:author="CR#1736r1" w:date="2020-04-06T19:17:00Z">
                  <w:rPr>
                    <w:rFonts w:ascii="Arial" w:hAnsi="Arial" w:cs="Arial"/>
                    <w:sz w:val="16"/>
                    <w:szCs w:val="16"/>
                  </w:rPr>
                </w:rPrChange>
              </w:rPr>
            </w:pPr>
            <w:r w:rsidRPr="00A16295">
              <w:rPr>
                <w:rFonts w:ascii="Arial" w:hAnsi="Arial" w:cs="Arial"/>
                <w:sz w:val="16"/>
                <w:szCs w:val="16"/>
                <w:rPrChange w:id="21248" w:author="CR#1736r1" w:date="2020-04-06T19:17:00Z">
                  <w:rPr>
                    <w:rFonts w:ascii="Arial" w:hAnsi="Arial" w:cs="Arial"/>
                    <w:sz w:val="16"/>
                    <w:szCs w:val="16"/>
                  </w:rPr>
                </w:rPrChange>
              </w:rPr>
              <w:t>RP-38</w:t>
            </w:r>
          </w:p>
        </w:tc>
        <w:tc>
          <w:tcPr>
            <w:tcW w:w="992" w:type="dxa"/>
            <w:shd w:val="solid" w:color="FFFFFF" w:fill="auto"/>
          </w:tcPr>
          <w:p w:rsidR="002E475C" w:rsidRPr="00A16295" w:rsidRDefault="002E475C" w:rsidP="00B96B72">
            <w:pPr>
              <w:spacing w:after="0"/>
              <w:rPr>
                <w:rFonts w:ascii="Arial" w:hAnsi="Arial" w:cs="Arial"/>
                <w:sz w:val="16"/>
                <w:szCs w:val="16"/>
                <w:rPrChange w:id="21249" w:author="CR#1736r1" w:date="2020-04-06T19:17:00Z">
                  <w:rPr>
                    <w:rFonts w:ascii="Arial" w:hAnsi="Arial" w:cs="Arial"/>
                    <w:sz w:val="16"/>
                    <w:szCs w:val="16"/>
                  </w:rPr>
                </w:rPrChange>
              </w:rPr>
            </w:pPr>
            <w:r w:rsidRPr="00A16295">
              <w:rPr>
                <w:rFonts w:ascii="Arial" w:hAnsi="Arial" w:cs="Arial"/>
                <w:sz w:val="16"/>
                <w:szCs w:val="16"/>
                <w:rPrChange w:id="21250" w:author="CR#1736r1" w:date="2020-04-06T19:17:00Z">
                  <w:rPr>
                    <w:rFonts w:ascii="Arial" w:hAnsi="Arial" w:cs="Arial"/>
                    <w:sz w:val="16"/>
                    <w:szCs w:val="16"/>
                  </w:rPr>
                </w:rPrChange>
              </w:rPr>
              <w:t>RP-070916</w:t>
            </w:r>
          </w:p>
        </w:tc>
        <w:tc>
          <w:tcPr>
            <w:tcW w:w="567" w:type="dxa"/>
            <w:shd w:val="solid" w:color="FFFFFF" w:fill="auto"/>
          </w:tcPr>
          <w:p w:rsidR="002E475C" w:rsidRPr="00A16295" w:rsidRDefault="002E475C" w:rsidP="00B96B72">
            <w:pPr>
              <w:spacing w:after="0"/>
              <w:rPr>
                <w:rFonts w:ascii="Arial" w:hAnsi="Arial" w:cs="Arial"/>
                <w:sz w:val="16"/>
                <w:szCs w:val="16"/>
                <w:rPrChange w:id="21251" w:author="CR#1736r1" w:date="2020-04-06T19:17:00Z">
                  <w:rPr>
                    <w:rFonts w:ascii="Arial" w:hAnsi="Arial" w:cs="Arial"/>
                    <w:sz w:val="16"/>
                    <w:szCs w:val="16"/>
                  </w:rPr>
                </w:rPrChange>
              </w:rPr>
            </w:pPr>
          </w:p>
        </w:tc>
        <w:tc>
          <w:tcPr>
            <w:tcW w:w="426" w:type="dxa"/>
            <w:shd w:val="solid" w:color="FFFFFF" w:fill="auto"/>
          </w:tcPr>
          <w:p w:rsidR="002E475C" w:rsidRPr="00A16295" w:rsidRDefault="002E475C" w:rsidP="00B96B72">
            <w:pPr>
              <w:spacing w:after="0"/>
              <w:rPr>
                <w:rFonts w:ascii="Arial" w:hAnsi="Arial" w:cs="Arial"/>
                <w:sz w:val="16"/>
                <w:szCs w:val="16"/>
                <w:rPrChange w:id="21252" w:author="CR#1736r1" w:date="2020-04-06T19:17:00Z">
                  <w:rPr>
                    <w:rFonts w:ascii="Arial" w:hAnsi="Arial" w:cs="Arial"/>
                    <w:sz w:val="16"/>
                    <w:szCs w:val="16"/>
                  </w:rPr>
                </w:rPrChange>
              </w:rPr>
            </w:pPr>
          </w:p>
        </w:tc>
        <w:tc>
          <w:tcPr>
            <w:tcW w:w="425" w:type="dxa"/>
            <w:shd w:val="solid" w:color="FFFFFF" w:fill="auto"/>
          </w:tcPr>
          <w:p w:rsidR="002E475C" w:rsidRPr="00A16295" w:rsidRDefault="002E475C" w:rsidP="00B96B72">
            <w:pPr>
              <w:spacing w:after="0"/>
              <w:rPr>
                <w:rFonts w:ascii="Arial" w:hAnsi="Arial" w:cs="Arial"/>
                <w:sz w:val="16"/>
                <w:szCs w:val="16"/>
                <w:rPrChange w:id="2125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254" w:author="CR#1736r1" w:date="2020-04-06T19:17:00Z">
                  <w:rPr>
                    <w:rFonts w:ascii="Arial" w:hAnsi="Arial" w:cs="Arial"/>
                    <w:sz w:val="16"/>
                    <w:szCs w:val="16"/>
                  </w:rPr>
                </w:rPrChange>
              </w:rPr>
            </w:pPr>
            <w:r w:rsidRPr="00A16295">
              <w:rPr>
                <w:rFonts w:ascii="Arial" w:hAnsi="Arial" w:cs="Arial"/>
                <w:sz w:val="16"/>
                <w:szCs w:val="16"/>
                <w:rPrChange w:id="21255" w:author="CR#1736r1" w:date="2020-04-06T19:17:00Z">
                  <w:rPr>
                    <w:rFonts w:ascii="Arial" w:hAnsi="Arial" w:cs="Arial"/>
                    <w:sz w:val="16"/>
                    <w:szCs w:val="16"/>
                  </w:rPr>
                </w:rPrChange>
              </w:rPr>
              <w:t>Presented for approval at TSG RAN-38</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256" w:author="CR#1736r1" w:date="2020-04-06T19:17:00Z">
                  <w:rPr>
                    <w:rFonts w:ascii="Arial" w:hAnsi="Arial" w:cs="Arial"/>
                    <w:sz w:val="16"/>
                    <w:szCs w:val="16"/>
                  </w:rPr>
                </w:rPrChange>
              </w:rPr>
            </w:pPr>
            <w:r w:rsidRPr="00A16295">
              <w:rPr>
                <w:rFonts w:ascii="Arial" w:hAnsi="Arial" w:cs="Arial"/>
                <w:sz w:val="16"/>
                <w:szCs w:val="16"/>
                <w:rPrChange w:id="21257" w:author="CR#1736r1" w:date="2020-04-06T19:17:00Z">
                  <w:rPr>
                    <w:rFonts w:ascii="Arial" w:hAnsi="Arial" w:cs="Arial"/>
                    <w:sz w:val="16"/>
                    <w:szCs w:val="16"/>
                  </w:rPr>
                </w:rPrChange>
              </w:rPr>
              <w:t>1.0.0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258" w:author="CR#1736r1" w:date="2020-04-06T19:17:00Z">
                  <w:rPr>
                    <w:rFonts w:ascii="Arial" w:hAnsi="Arial" w:cs="Arial"/>
                    <w:sz w:val="16"/>
                    <w:szCs w:val="16"/>
                  </w:rPr>
                </w:rPrChange>
              </w:rPr>
            </w:pPr>
            <w:r w:rsidRPr="00A16295">
              <w:rPr>
                <w:rFonts w:ascii="Arial" w:hAnsi="Arial" w:cs="Arial"/>
                <w:sz w:val="16"/>
                <w:szCs w:val="16"/>
                <w:rPrChange w:id="21259" w:author="CR#1736r1" w:date="2020-04-06T19:17:00Z">
                  <w:rPr>
                    <w:rFonts w:ascii="Arial" w:hAnsi="Arial" w:cs="Arial"/>
                    <w:sz w:val="16"/>
                    <w:szCs w:val="16"/>
                  </w:rPr>
                </w:rPrChange>
              </w:rPr>
              <w:t>12/2007</w:t>
            </w:r>
          </w:p>
        </w:tc>
        <w:tc>
          <w:tcPr>
            <w:tcW w:w="567" w:type="dxa"/>
            <w:shd w:val="solid" w:color="FFFFFF" w:fill="auto"/>
          </w:tcPr>
          <w:p w:rsidR="002E475C" w:rsidRPr="00A16295" w:rsidRDefault="002E475C" w:rsidP="00B96B72">
            <w:pPr>
              <w:spacing w:after="0"/>
              <w:rPr>
                <w:rFonts w:ascii="Arial" w:hAnsi="Arial" w:cs="Arial"/>
                <w:sz w:val="16"/>
                <w:szCs w:val="16"/>
                <w:rPrChange w:id="21260" w:author="CR#1736r1" w:date="2020-04-06T19:17:00Z">
                  <w:rPr>
                    <w:rFonts w:ascii="Arial" w:hAnsi="Arial" w:cs="Arial"/>
                    <w:sz w:val="16"/>
                    <w:szCs w:val="16"/>
                  </w:rPr>
                </w:rPrChange>
              </w:rPr>
            </w:pPr>
          </w:p>
        </w:tc>
        <w:tc>
          <w:tcPr>
            <w:tcW w:w="992" w:type="dxa"/>
            <w:shd w:val="solid" w:color="FFFFFF" w:fill="auto"/>
          </w:tcPr>
          <w:p w:rsidR="002E475C" w:rsidRPr="00A16295" w:rsidRDefault="002E475C" w:rsidP="00B96B72">
            <w:pPr>
              <w:spacing w:after="0"/>
              <w:rPr>
                <w:rFonts w:ascii="Arial" w:hAnsi="Arial" w:cs="Arial"/>
                <w:sz w:val="16"/>
                <w:szCs w:val="16"/>
                <w:rPrChange w:id="21261" w:author="CR#1736r1" w:date="2020-04-06T19:17:00Z">
                  <w:rPr>
                    <w:rFonts w:ascii="Arial" w:hAnsi="Arial" w:cs="Arial"/>
                    <w:sz w:val="16"/>
                    <w:szCs w:val="16"/>
                  </w:rPr>
                </w:rPrChange>
              </w:rPr>
            </w:pPr>
            <w:r w:rsidRPr="00A16295">
              <w:rPr>
                <w:rFonts w:ascii="Arial" w:hAnsi="Arial" w:cs="Arial"/>
                <w:sz w:val="16"/>
                <w:szCs w:val="16"/>
                <w:rPrChange w:id="21262" w:author="CR#1736r1" w:date="2020-04-06T19:17:00Z">
                  <w:rPr>
                    <w:rFonts w:ascii="Arial" w:hAnsi="Arial" w:cs="Arial"/>
                    <w:sz w:val="16"/>
                    <w:szCs w:val="16"/>
                  </w:rPr>
                </w:rPrChange>
              </w:rPr>
              <w:t>-</w:t>
            </w:r>
          </w:p>
        </w:tc>
        <w:tc>
          <w:tcPr>
            <w:tcW w:w="567" w:type="dxa"/>
            <w:shd w:val="solid" w:color="FFFFFF" w:fill="auto"/>
          </w:tcPr>
          <w:p w:rsidR="002E475C" w:rsidRPr="00A16295" w:rsidRDefault="002E475C" w:rsidP="00B96B72">
            <w:pPr>
              <w:spacing w:after="0"/>
              <w:rPr>
                <w:rFonts w:ascii="Arial" w:hAnsi="Arial" w:cs="Arial"/>
                <w:sz w:val="16"/>
                <w:szCs w:val="16"/>
                <w:rPrChange w:id="21263" w:author="CR#1736r1" w:date="2020-04-06T19:17:00Z">
                  <w:rPr>
                    <w:rFonts w:ascii="Arial" w:hAnsi="Arial" w:cs="Arial"/>
                    <w:sz w:val="16"/>
                    <w:szCs w:val="16"/>
                  </w:rPr>
                </w:rPrChange>
              </w:rPr>
            </w:pPr>
          </w:p>
        </w:tc>
        <w:tc>
          <w:tcPr>
            <w:tcW w:w="426" w:type="dxa"/>
            <w:shd w:val="solid" w:color="FFFFFF" w:fill="auto"/>
          </w:tcPr>
          <w:p w:rsidR="002E475C" w:rsidRPr="00A16295" w:rsidRDefault="002E475C" w:rsidP="00B96B72">
            <w:pPr>
              <w:spacing w:after="0"/>
              <w:rPr>
                <w:rFonts w:ascii="Arial" w:hAnsi="Arial" w:cs="Arial"/>
                <w:sz w:val="16"/>
                <w:szCs w:val="16"/>
                <w:rPrChange w:id="21264" w:author="CR#1736r1" w:date="2020-04-06T19:17:00Z">
                  <w:rPr>
                    <w:rFonts w:ascii="Arial" w:hAnsi="Arial" w:cs="Arial"/>
                    <w:sz w:val="16"/>
                    <w:szCs w:val="16"/>
                  </w:rPr>
                </w:rPrChange>
              </w:rPr>
            </w:pPr>
          </w:p>
        </w:tc>
        <w:tc>
          <w:tcPr>
            <w:tcW w:w="425" w:type="dxa"/>
            <w:shd w:val="solid" w:color="FFFFFF" w:fill="auto"/>
          </w:tcPr>
          <w:p w:rsidR="002E475C" w:rsidRPr="00A16295" w:rsidRDefault="002E475C" w:rsidP="00B96B72">
            <w:pPr>
              <w:spacing w:after="0"/>
              <w:rPr>
                <w:rFonts w:ascii="Arial" w:hAnsi="Arial" w:cs="Arial"/>
                <w:sz w:val="16"/>
                <w:szCs w:val="16"/>
                <w:rPrChange w:id="2126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266" w:author="CR#1736r1" w:date="2020-04-06T19:17:00Z">
                  <w:rPr>
                    <w:rFonts w:ascii="Arial" w:hAnsi="Arial" w:cs="Arial"/>
                    <w:sz w:val="16"/>
                    <w:szCs w:val="16"/>
                  </w:rPr>
                </w:rPrChange>
              </w:rPr>
            </w:pPr>
            <w:r w:rsidRPr="00A16295">
              <w:rPr>
                <w:rFonts w:ascii="Arial" w:hAnsi="Arial" w:cs="Arial"/>
                <w:sz w:val="16"/>
                <w:szCs w:val="16"/>
                <w:rPrChange w:id="21267" w:author="CR#1736r1" w:date="2020-04-06T19:17:00Z">
                  <w:rPr>
                    <w:rFonts w:ascii="Arial" w:hAnsi="Arial" w:cs="Arial"/>
                    <w:sz w:val="16"/>
                    <w:szCs w:val="16"/>
                  </w:rPr>
                </w:rPrChange>
              </w:rPr>
              <w:t>Approved at TSG RAN-38 and placed under change control</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268" w:author="CR#1736r1" w:date="2020-04-06T19:17:00Z">
                  <w:rPr>
                    <w:rFonts w:ascii="Arial" w:hAnsi="Arial" w:cs="Arial"/>
                    <w:sz w:val="16"/>
                    <w:szCs w:val="16"/>
                  </w:rPr>
                </w:rPrChange>
              </w:rPr>
            </w:pPr>
            <w:r w:rsidRPr="00A16295">
              <w:rPr>
                <w:rFonts w:ascii="Arial" w:hAnsi="Arial" w:cs="Arial"/>
                <w:sz w:val="16"/>
                <w:szCs w:val="16"/>
                <w:rPrChange w:id="21269" w:author="CR#1736r1" w:date="2020-04-06T19:17:00Z">
                  <w:rPr>
                    <w:rFonts w:ascii="Arial" w:hAnsi="Arial" w:cs="Arial"/>
                    <w:sz w:val="16"/>
                    <w:szCs w:val="16"/>
                  </w:rPr>
                </w:rPrChange>
              </w:rPr>
              <w:t>8.0.0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270" w:author="CR#1736r1" w:date="2020-04-06T19:17:00Z">
                  <w:rPr>
                    <w:rFonts w:ascii="Arial" w:hAnsi="Arial" w:cs="Arial"/>
                    <w:sz w:val="16"/>
                    <w:szCs w:val="16"/>
                  </w:rPr>
                </w:rPrChange>
              </w:rPr>
            </w:pPr>
            <w:r w:rsidRPr="00A16295">
              <w:rPr>
                <w:rFonts w:ascii="Arial" w:hAnsi="Arial" w:cs="Arial"/>
                <w:sz w:val="16"/>
                <w:szCs w:val="16"/>
                <w:rPrChange w:id="21271" w:author="CR#1736r1" w:date="2020-04-06T19:17:00Z">
                  <w:rPr>
                    <w:rFonts w:ascii="Arial" w:hAnsi="Arial" w:cs="Arial"/>
                    <w:sz w:val="16"/>
                    <w:szCs w:val="16"/>
                  </w:rPr>
                </w:rPrChange>
              </w:rPr>
              <w:t>03/2008</w:t>
            </w:r>
          </w:p>
        </w:tc>
        <w:tc>
          <w:tcPr>
            <w:tcW w:w="567" w:type="dxa"/>
            <w:shd w:val="solid" w:color="FFFFFF" w:fill="auto"/>
          </w:tcPr>
          <w:p w:rsidR="002E475C" w:rsidRPr="00A16295" w:rsidRDefault="002E475C" w:rsidP="00B96B72">
            <w:pPr>
              <w:spacing w:after="0"/>
              <w:rPr>
                <w:rFonts w:ascii="Arial" w:hAnsi="Arial" w:cs="Arial"/>
                <w:sz w:val="16"/>
                <w:szCs w:val="16"/>
                <w:rPrChange w:id="21272" w:author="CR#1736r1" w:date="2020-04-06T19:17:00Z">
                  <w:rPr>
                    <w:rFonts w:ascii="Arial" w:hAnsi="Arial" w:cs="Arial"/>
                    <w:sz w:val="16"/>
                    <w:szCs w:val="16"/>
                  </w:rPr>
                </w:rPrChange>
              </w:rPr>
            </w:pPr>
            <w:r w:rsidRPr="00A16295">
              <w:rPr>
                <w:rFonts w:ascii="Arial" w:hAnsi="Arial" w:cs="Arial"/>
                <w:sz w:val="16"/>
                <w:szCs w:val="16"/>
                <w:rPrChange w:id="21273" w:author="CR#1736r1" w:date="2020-04-06T19:17:00Z">
                  <w:rPr>
                    <w:rFonts w:ascii="Arial" w:hAnsi="Arial" w:cs="Arial"/>
                    <w:sz w:val="16"/>
                    <w:szCs w:val="16"/>
                  </w:rPr>
                </w:rPrChange>
              </w:rPr>
              <w:t>RP-39</w:t>
            </w:r>
          </w:p>
        </w:tc>
        <w:tc>
          <w:tcPr>
            <w:tcW w:w="992" w:type="dxa"/>
            <w:shd w:val="solid" w:color="FFFFFF" w:fill="auto"/>
          </w:tcPr>
          <w:p w:rsidR="002E475C" w:rsidRPr="00A16295" w:rsidRDefault="002E475C" w:rsidP="00B96B72">
            <w:pPr>
              <w:spacing w:after="0"/>
              <w:rPr>
                <w:rFonts w:ascii="Arial" w:hAnsi="Arial" w:cs="Arial"/>
                <w:sz w:val="16"/>
                <w:szCs w:val="16"/>
                <w:rPrChange w:id="21274" w:author="CR#1736r1" w:date="2020-04-06T19:17:00Z">
                  <w:rPr>
                    <w:rFonts w:ascii="Arial" w:hAnsi="Arial" w:cs="Arial"/>
                    <w:sz w:val="16"/>
                    <w:szCs w:val="16"/>
                  </w:rPr>
                </w:rPrChange>
              </w:rPr>
            </w:pPr>
            <w:r w:rsidRPr="00A16295">
              <w:rPr>
                <w:rFonts w:ascii="Arial" w:hAnsi="Arial" w:cs="Arial"/>
                <w:sz w:val="16"/>
                <w:szCs w:val="16"/>
                <w:rPrChange w:id="21275" w:author="CR#1736r1" w:date="2020-04-06T19:17:00Z">
                  <w:rPr>
                    <w:rFonts w:ascii="Arial" w:hAnsi="Arial" w:cs="Arial"/>
                    <w:sz w:val="16"/>
                    <w:szCs w:val="16"/>
                  </w:rPr>
                </w:rPrChange>
              </w:rPr>
              <w:t>RP-080194</w:t>
            </w:r>
          </w:p>
        </w:tc>
        <w:tc>
          <w:tcPr>
            <w:tcW w:w="567" w:type="dxa"/>
            <w:shd w:val="solid" w:color="FFFFFF" w:fill="auto"/>
          </w:tcPr>
          <w:p w:rsidR="002E475C" w:rsidRPr="00A16295" w:rsidRDefault="002E475C" w:rsidP="00B96B72">
            <w:pPr>
              <w:spacing w:after="0"/>
              <w:rPr>
                <w:rFonts w:ascii="Arial" w:hAnsi="Arial" w:cs="Arial"/>
                <w:sz w:val="16"/>
                <w:szCs w:val="16"/>
                <w:rPrChange w:id="21276" w:author="CR#1736r1" w:date="2020-04-06T19:17:00Z">
                  <w:rPr>
                    <w:rFonts w:ascii="Arial" w:hAnsi="Arial" w:cs="Arial"/>
                    <w:sz w:val="16"/>
                    <w:szCs w:val="16"/>
                  </w:rPr>
                </w:rPrChange>
              </w:rPr>
            </w:pPr>
            <w:r w:rsidRPr="00A16295">
              <w:rPr>
                <w:rFonts w:ascii="Arial" w:hAnsi="Arial" w:cs="Arial"/>
                <w:sz w:val="16"/>
                <w:szCs w:val="16"/>
                <w:rPrChange w:id="21277" w:author="CR#1736r1" w:date="2020-04-06T19:17:00Z">
                  <w:rPr>
                    <w:rFonts w:ascii="Arial" w:hAnsi="Arial" w:cs="Arial"/>
                    <w:sz w:val="16"/>
                    <w:szCs w:val="16"/>
                  </w:rPr>
                </w:rPrChange>
              </w:rPr>
              <w:t>0001</w:t>
            </w:r>
          </w:p>
        </w:tc>
        <w:tc>
          <w:tcPr>
            <w:tcW w:w="426" w:type="dxa"/>
            <w:shd w:val="solid" w:color="FFFFFF" w:fill="auto"/>
          </w:tcPr>
          <w:p w:rsidR="002E475C" w:rsidRPr="00A16295" w:rsidRDefault="002E475C" w:rsidP="00B96B72">
            <w:pPr>
              <w:spacing w:after="0"/>
              <w:rPr>
                <w:rFonts w:ascii="Arial" w:hAnsi="Arial" w:cs="Arial"/>
                <w:sz w:val="16"/>
                <w:szCs w:val="16"/>
                <w:rPrChange w:id="21278" w:author="CR#1736r1" w:date="2020-04-06T19:17:00Z">
                  <w:rPr>
                    <w:rFonts w:ascii="Arial" w:hAnsi="Arial" w:cs="Arial"/>
                    <w:sz w:val="16"/>
                    <w:szCs w:val="16"/>
                  </w:rPr>
                </w:rPrChange>
              </w:rPr>
            </w:pPr>
            <w:r w:rsidRPr="00A16295">
              <w:rPr>
                <w:rFonts w:ascii="Arial" w:hAnsi="Arial" w:cs="Arial"/>
                <w:sz w:val="16"/>
                <w:szCs w:val="16"/>
                <w:rPrChange w:id="21279"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128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281" w:author="CR#1736r1" w:date="2020-04-06T19:17:00Z">
                  <w:rPr>
                    <w:rFonts w:ascii="Arial" w:hAnsi="Arial" w:cs="Arial"/>
                    <w:sz w:val="16"/>
                    <w:szCs w:val="16"/>
                  </w:rPr>
                </w:rPrChange>
              </w:rPr>
            </w:pPr>
            <w:r w:rsidRPr="00A16295">
              <w:rPr>
                <w:rFonts w:ascii="Arial" w:hAnsi="Arial" w:cs="Arial"/>
                <w:sz w:val="16"/>
                <w:szCs w:val="16"/>
                <w:rPrChange w:id="21282" w:author="CR#1736r1" w:date="2020-04-06T19:17:00Z">
                  <w:rPr>
                    <w:rFonts w:ascii="Arial" w:hAnsi="Arial" w:cs="Arial"/>
                    <w:sz w:val="16"/>
                    <w:szCs w:val="16"/>
                  </w:rPr>
                </w:rPrChange>
              </w:rPr>
              <w:t>CR to 36.306 with Update to E-UTRA UE capabilities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283" w:author="CR#1736r1" w:date="2020-04-06T19:17:00Z">
                  <w:rPr>
                    <w:rFonts w:ascii="Arial" w:hAnsi="Arial" w:cs="Arial"/>
                    <w:sz w:val="16"/>
                    <w:szCs w:val="16"/>
                  </w:rPr>
                </w:rPrChange>
              </w:rPr>
            </w:pPr>
            <w:r w:rsidRPr="00A16295">
              <w:rPr>
                <w:rFonts w:ascii="Arial" w:hAnsi="Arial" w:cs="Arial"/>
                <w:sz w:val="16"/>
                <w:szCs w:val="16"/>
                <w:rPrChange w:id="21284" w:author="CR#1736r1" w:date="2020-04-06T19:17:00Z">
                  <w:rPr>
                    <w:rFonts w:ascii="Arial" w:hAnsi="Arial" w:cs="Arial"/>
                    <w:sz w:val="16"/>
                    <w:szCs w:val="16"/>
                  </w:rPr>
                </w:rPrChange>
              </w:rPr>
              <w:t>8.1.0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285" w:author="CR#1736r1" w:date="2020-04-06T19:17:00Z">
                  <w:rPr>
                    <w:rFonts w:ascii="Arial" w:hAnsi="Arial" w:cs="Arial"/>
                    <w:sz w:val="16"/>
                    <w:szCs w:val="16"/>
                  </w:rPr>
                </w:rPrChange>
              </w:rPr>
            </w:pPr>
            <w:r w:rsidRPr="00A16295">
              <w:rPr>
                <w:rFonts w:ascii="Arial" w:hAnsi="Arial" w:cs="Arial"/>
                <w:sz w:val="16"/>
                <w:szCs w:val="16"/>
                <w:rPrChange w:id="21286" w:author="CR#1736r1" w:date="2020-04-06T19:17:00Z">
                  <w:rPr>
                    <w:rFonts w:ascii="Arial" w:hAnsi="Arial" w:cs="Arial"/>
                    <w:sz w:val="16"/>
                    <w:szCs w:val="16"/>
                  </w:rPr>
                </w:rPrChange>
              </w:rPr>
              <w:t>05/2008</w:t>
            </w:r>
          </w:p>
        </w:tc>
        <w:tc>
          <w:tcPr>
            <w:tcW w:w="567" w:type="dxa"/>
            <w:shd w:val="solid" w:color="FFFFFF" w:fill="auto"/>
          </w:tcPr>
          <w:p w:rsidR="002E475C" w:rsidRPr="00A16295" w:rsidRDefault="002E475C" w:rsidP="00B96B72">
            <w:pPr>
              <w:spacing w:after="0"/>
              <w:rPr>
                <w:rFonts w:ascii="Arial" w:hAnsi="Arial" w:cs="Arial"/>
                <w:sz w:val="16"/>
                <w:szCs w:val="16"/>
                <w:rPrChange w:id="21287" w:author="CR#1736r1" w:date="2020-04-06T19:17:00Z">
                  <w:rPr>
                    <w:rFonts w:ascii="Arial" w:hAnsi="Arial" w:cs="Arial"/>
                    <w:sz w:val="16"/>
                    <w:szCs w:val="16"/>
                  </w:rPr>
                </w:rPrChange>
              </w:rPr>
            </w:pPr>
            <w:r w:rsidRPr="00A16295">
              <w:rPr>
                <w:rFonts w:ascii="Arial" w:hAnsi="Arial" w:cs="Arial"/>
                <w:sz w:val="16"/>
                <w:szCs w:val="16"/>
                <w:rPrChange w:id="21288" w:author="CR#1736r1" w:date="2020-04-06T19:17:00Z">
                  <w:rPr>
                    <w:rFonts w:ascii="Arial" w:hAnsi="Arial" w:cs="Arial"/>
                    <w:sz w:val="16"/>
                    <w:szCs w:val="16"/>
                  </w:rPr>
                </w:rPrChange>
              </w:rPr>
              <w:t>RP-40</w:t>
            </w:r>
          </w:p>
        </w:tc>
        <w:tc>
          <w:tcPr>
            <w:tcW w:w="992" w:type="dxa"/>
            <w:shd w:val="solid" w:color="FFFFFF" w:fill="auto"/>
          </w:tcPr>
          <w:p w:rsidR="002E475C" w:rsidRPr="00A16295" w:rsidRDefault="002E475C" w:rsidP="00B96B72">
            <w:pPr>
              <w:spacing w:after="0"/>
              <w:rPr>
                <w:rFonts w:ascii="Arial" w:hAnsi="Arial" w:cs="Arial"/>
                <w:sz w:val="16"/>
                <w:szCs w:val="16"/>
                <w:rPrChange w:id="21289" w:author="CR#1736r1" w:date="2020-04-06T19:17:00Z">
                  <w:rPr>
                    <w:rFonts w:ascii="Arial" w:hAnsi="Arial" w:cs="Arial"/>
                    <w:sz w:val="16"/>
                    <w:szCs w:val="16"/>
                  </w:rPr>
                </w:rPrChange>
              </w:rPr>
            </w:pPr>
            <w:r w:rsidRPr="00A16295">
              <w:rPr>
                <w:rFonts w:ascii="Arial" w:hAnsi="Arial" w:cs="Arial"/>
                <w:sz w:val="16"/>
                <w:szCs w:val="16"/>
                <w:rPrChange w:id="21290" w:author="CR#1736r1" w:date="2020-04-06T19:17:00Z">
                  <w:rPr>
                    <w:rFonts w:ascii="Arial" w:hAnsi="Arial" w:cs="Arial"/>
                    <w:sz w:val="16"/>
                    <w:szCs w:val="16"/>
                  </w:rPr>
                </w:rPrChange>
              </w:rPr>
              <w:t>RP-080409</w:t>
            </w:r>
          </w:p>
        </w:tc>
        <w:tc>
          <w:tcPr>
            <w:tcW w:w="567" w:type="dxa"/>
            <w:shd w:val="solid" w:color="FFFFFF" w:fill="auto"/>
          </w:tcPr>
          <w:p w:rsidR="002E475C" w:rsidRPr="00A16295" w:rsidRDefault="002E475C" w:rsidP="00B96B72">
            <w:pPr>
              <w:spacing w:after="0"/>
              <w:rPr>
                <w:rFonts w:ascii="Arial" w:hAnsi="Arial" w:cs="Arial"/>
                <w:sz w:val="16"/>
                <w:szCs w:val="16"/>
                <w:rPrChange w:id="21291" w:author="CR#1736r1" w:date="2020-04-06T19:17:00Z">
                  <w:rPr>
                    <w:rFonts w:ascii="Arial" w:hAnsi="Arial" w:cs="Arial"/>
                    <w:sz w:val="16"/>
                    <w:szCs w:val="16"/>
                  </w:rPr>
                </w:rPrChange>
              </w:rPr>
            </w:pPr>
            <w:r w:rsidRPr="00A16295">
              <w:rPr>
                <w:rFonts w:ascii="Arial" w:hAnsi="Arial" w:cs="Arial"/>
                <w:sz w:val="16"/>
                <w:szCs w:val="16"/>
                <w:rPrChange w:id="21292" w:author="CR#1736r1" w:date="2020-04-06T19:17:00Z">
                  <w:rPr>
                    <w:rFonts w:ascii="Arial" w:hAnsi="Arial" w:cs="Arial"/>
                    <w:sz w:val="16"/>
                    <w:szCs w:val="16"/>
                  </w:rPr>
                </w:rPrChange>
              </w:rPr>
              <w:t>0002</w:t>
            </w:r>
          </w:p>
        </w:tc>
        <w:tc>
          <w:tcPr>
            <w:tcW w:w="426" w:type="dxa"/>
            <w:shd w:val="solid" w:color="FFFFFF" w:fill="auto"/>
          </w:tcPr>
          <w:p w:rsidR="002E475C" w:rsidRPr="00A16295" w:rsidRDefault="002E475C" w:rsidP="00B96B72">
            <w:pPr>
              <w:spacing w:after="0"/>
              <w:rPr>
                <w:rFonts w:ascii="Arial" w:hAnsi="Arial" w:cs="Arial"/>
                <w:sz w:val="16"/>
                <w:szCs w:val="16"/>
                <w:rPrChange w:id="21293" w:author="CR#1736r1" w:date="2020-04-06T19:17:00Z">
                  <w:rPr>
                    <w:rFonts w:ascii="Arial" w:hAnsi="Arial" w:cs="Arial"/>
                    <w:sz w:val="16"/>
                    <w:szCs w:val="16"/>
                  </w:rPr>
                </w:rPrChange>
              </w:rPr>
            </w:pPr>
            <w:r w:rsidRPr="00A16295">
              <w:rPr>
                <w:rFonts w:ascii="Arial" w:hAnsi="Arial" w:cs="Arial"/>
                <w:sz w:val="16"/>
                <w:szCs w:val="16"/>
                <w:rPrChange w:id="21294"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129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296" w:author="CR#1736r1" w:date="2020-04-06T19:17:00Z">
                  <w:rPr>
                    <w:rFonts w:ascii="Arial" w:hAnsi="Arial" w:cs="Arial"/>
                    <w:sz w:val="16"/>
                    <w:szCs w:val="16"/>
                  </w:rPr>
                </w:rPrChange>
              </w:rPr>
            </w:pPr>
            <w:r w:rsidRPr="00A16295">
              <w:rPr>
                <w:rFonts w:ascii="Arial" w:hAnsi="Arial" w:cs="Arial"/>
                <w:sz w:val="16"/>
                <w:szCs w:val="16"/>
                <w:rPrChange w:id="21297" w:author="CR#1736r1" w:date="2020-04-06T19:17:00Z">
                  <w:rPr>
                    <w:rFonts w:ascii="Arial" w:hAnsi="Arial" w:cs="Arial"/>
                    <w:sz w:val="16"/>
                    <w:szCs w:val="16"/>
                  </w:rPr>
                </w:rPrChange>
              </w:rPr>
              <w:t>Update to E-UTRA UE capabilities: CR 0002r1 to 36.306 with status after RAN2 #62</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298" w:author="CR#1736r1" w:date="2020-04-06T19:17:00Z">
                  <w:rPr>
                    <w:rFonts w:ascii="Arial" w:hAnsi="Arial" w:cs="Arial"/>
                    <w:sz w:val="16"/>
                    <w:szCs w:val="16"/>
                  </w:rPr>
                </w:rPrChange>
              </w:rPr>
            </w:pPr>
            <w:r w:rsidRPr="00A16295">
              <w:rPr>
                <w:rFonts w:ascii="Arial" w:hAnsi="Arial" w:cs="Arial"/>
                <w:sz w:val="16"/>
                <w:szCs w:val="16"/>
                <w:rPrChange w:id="21299" w:author="CR#1736r1" w:date="2020-04-06T19:17:00Z">
                  <w:rPr>
                    <w:rFonts w:ascii="Arial" w:hAnsi="Arial" w:cs="Arial"/>
                    <w:sz w:val="16"/>
                    <w:szCs w:val="16"/>
                  </w:rPr>
                </w:rPrChange>
              </w:rPr>
              <w:t>8.2.0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300" w:author="CR#1736r1" w:date="2020-04-06T19:17:00Z">
                  <w:rPr>
                    <w:rFonts w:ascii="Arial" w:hAnsi="Arial" w:cs="Arial"/>
                    <w:sz w:val="16"/>
                    <w:szCs w:val="16"/>
                  </w:rPr>
                </w:rPrChange>
              </w:rPr>
            </w:pPr>
            <w:r w:rsidRPr="00A16295">
              <w:rPr>
                <w:rFonts w:ascii="Arial" w:hAnsi="Arial" w:cs="Arial"/>
                <w:sz w:val="16"/>
                <w:szCs w:val="16"/>
                <w:rPrChange w:id="21301" w:author="CR#1736r1" w:date="2020-04-06T19:17:00Z">
                  <w:rPr>
                    <w:rFonts w:ascii="Arial" w:hAnsi="Arial" w:cs="Arial"/>
                    <w:sz w:val="16"/>
                    <w:szCs w:val="16"/>
                  </w:rPr>
                </w:rPrChange>
              </w:rPr>
              <w:t>03/2009</w:t>
            </w:r>
          </w:p>
        </w:tc>
        <w:tc>
          <w:tcPr>
            <w:tcW w:w="567" w:type="dxa"/>
            <w:shd w:val="solid" w:color="FFFFFF" w:fill="auto"/>
          </w:tcPr>
          <w:p w:rsidR="002E475C" w:rsidRPr="00A16295" w:rsidRDefault="002E475C" w:rsidP="00B96B72">
            <w:pPr>
              <w:spacing w:after="0"/>
              <w:rPr>
                <w:rFonts w:ascii="Arial" w:hAnsi="Arial" w:cs="Arial"/>
                <w:sz w:val="16"/>
                <w:szCs w:val="16"/>
                <w:rPrChange w:id="21302" w:author="CR#1736r1" w:date="2020-04-06T19:17:00Z">
                  <w:rPr>
                    <w:rFonts w:ascii="Arial" w:hAnsi="Arial" w:cs="Arial"/>
                    <w:sz w:val="16"/>
                    <w:szCs w:val="16"/>
                  </w:rPr>
                </w:rPrChange>
              </w:rPr>
            </w:pPr>
            <w:r w:rsidRPr="00A16295">
              <w:rPr>
                <w:rFonts w:ascii="Arial" w:hAnsi="Arial" w:cs="Arial"/>
                <w:sz w:val="16"/>
                <w:szCs w:val="16"/>
                <w:rPrChange w:id="21303" w:author="CR#1736r1" w:date="2020-04-06T19:17:00Z">
                  <w:rPr>
                    <w:rFonts w:ascii="Arial" w:hAnsi="Arial" w:cs="Arial"/>
                    <w:sz w:val="16"/>
                    <w:szCs w:val="16"/>
                  </w:rPr>
                </w:rPrChange>
              </w:rPr>
              <w:t>RP-43</w:t>
            </w:r>
          </w:p>
        </w:tc>
        <w:tc>
          <w:tcPr>
            <w:tcW w:w="992" w:type="dxa"/>
            <w:shd w:val="solid" w:color="FFFFFF" w:fill="auto"/>
          </w:tcPr>
          <w:p w:rsidR="002E475C" w:rsidRPr="00A16295" w:rsidRDefault="002E475C" w:rsidP="00B96B72">
            <w:pPr>
              <w:spacing w:after="0"/>
              <w:rPr>
                <w:rFonts w:ascii="Arial" w:hAnsi="Arial" w:cs="Arial"/>
                <w:sz w:val="16"/>
                <w:szCs w:val="16"/>
                <w:rPrChange w:id="21304" w:author="CR#1736r1" w:date="2020-04-06T19:17:00Z">
                  <w:rPr>
                    <w:rFonts w:ascii="Arial" w:hAnsi="Arial" w:cs="Arial"/>
                    <w:sz w:val="16"/>
                    <w:szCs w:val="16"/>
                  </w:rPr>
                </w:rPrChange>
              </w:rPr>
            </w:pPr>
            <w:r w:rsidRPr="00A16295">
              <w:rPr>
                <w:rFonts w:ascii="Arial" w:hAnsi="Arial" w:cs="Arial"/>
                <w:sz w:val="16"/>
                <w:szCs w:val="16"/>
                <w:rPrChange w:id="21305" w:author="CR#1736r1" w:date="2020-04-06T19:17:00Z">
                  <w:rPr>
                    <w:rFonts w:ascii="Arial" w:hAnsi="Arial" w:cs="Arial"/>
                    <w:sz w:val="16"/>
                    <w:szCs w:val="16"/>
                  </w:rPr>
                </w:rPrChange>
              </w:rPr>
              <w:t>RP-090126</w:t>
            </w:r>
          </w:p>
        </w:tc>
        <w:tc>
          <w:tcPr>
            <w:tcW w:w="567" w:type="dxa"/>
            <w:shd w:val="solid" w:color="FFFFFF" w:fill="auto"/>
          </w:tcPr>
          <w:p w:rsidR="002E475C" w:rsidRPr="00A16295" w:rsidRDefault="002E475C" w:rsidP="00B96B72">
            <w:pPr>
              <w:spacing w:after="0"/>
              <w:rPr>
                <w:rFonts w:ascii="Arial" w:hAnsi="Arial" w:cs="Arial"/>
                <w:sz w:val="16"/>
                <w:szCs w:val="16"/>
                <w:rPrChange w:id="21306" w:author="CR#1736r1" w:date="2020-04-06T19:17:00Z">
                  <w:rPr>
                    <w:rFonts w:ascii="Arial" w:hAnsi="Arial" w:cs="Arial"/>
                    <w:sz w:val="16"/>
                    <w:szCs w:val="16"/>
                  </w:rPr>
                </w:rPrChange>
              </w:rPr>
            </w:pPr>
            <w:r w:rsidRPr="00A16295">
              <w:rPr>
                <w:rFonts w:ascii="Arial" w:hAnsi="Arial" w:cs="Arial"/>
                <w:sz w:val="16"/>
                <w:szCs w:val="16"/>
                <w:rPrChange w:id="21307" w:author="CR#1736r1" w:date="2020-04-06T19:17:00Z">
                  <w:rPr>
                    <w:rFonts w:ascii="Arial" w:hAnsi="Arial" w:cs="Arial"/>
                    <w:sz w:val="16"/>
                    <w:szCs w:val="16"/>
                  </w:rPr>
                </w:rPrChange>
              </w:rPr>
              <w:t>0007</w:t>
            </w:r>
          </w:p>
        </w:tc>
        <w:tc>
          <w:tcPr>
            <w:tcW w:w="426" w:type="dxa"/>
            <w:shd w:val="solid" w:color="FFFFFF" w:fill="auto"/>
          </w:tcPr>
          <w:p w:rsidR="002E475C" w:rsidRPr="00A16295" w:rsidRDefault="002E475C" w:rsidP="00B96B72">
            <w:pPr>
              <w:spacing w:after="0"/>
              <w:rPr>
                <w:rFonts w:ascii="Arial" w:hAnsi="Arial" w:cs="Arial"/>
                <w:sz w:val="16"/>
                <w:szCs w:val="16"/>
                <w:rPrChange w:id="21308" w:author="CR#1736r1" w:date="2020-04-06T19:17:00Z">
                  <w:rPr>
                    <w:rFonts w:ascii="Arial" w:hAnsi="Arial" w:cs="Arial"/>
                    <w:sz w:val="16"/>
                    <w:szCs w:val="16"/>
                  </w:rPr>
                </w:rPrChange>
              </w:rPr>
            </w:pPr>
            <w:r w:rsidRPr="00A16295">
              <w:rPr>
                <w:rFonts w:ascii="Arial" w:hAnsi="Arial" w:cs="Arial"/>
                <w:sz w:val="16"/>
                <w:szCs w:val="16"/>
                <w:rPrChange w:id="21309"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31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311" w:author="CR#1736r1" w:date="2020-04-06T19:17:00Z">
                  <w:rPr>
                    <w:rFonts w:ascii="Arial" w:hAnsi="Arial" w:cs="Arial"/>
                    <w:sz w:val="16"/>
                    <w:szCs w:val="16"/>
                  </w:rPr>
                </w:rPrChange>
              </w:rPr>
            </w:pPr>
            <w:r w:rsidRPr="00A16295">
              <w:rPr>
                <w:rFonts w:ascii="Arial" w:hAnsi="Arial" w:cs="Arial"/>
                <w:sz w:val="16"/>
                <w:szCs w:val="16"/>
                <w:rPrChange w:id="21312" w:author="CR#1736r1" w:date="2020-04-06T19:17:00Z">
                  <w:rPr>
                    <w:rFonts w:ascii="Arial" w:hAnsi="Arial" w:cs="Arial"/>
                    <w:sz w:val="16"/>
                    <w:szCs w:val="16"/>
                  </w:rPr>
                </w:rPrChange>
              </w:rPr>
              <w:t xml:space="preserve">CR to remove the </w:t>
            </w:r>
            <w:r w:rsidR="00960770" w:rsidRPr="00A16295">
              <w:rPr>
                <w:rFonts w:ascii="Arial" w:hAnsi="Arial" w:cs="Arial"/>
                <w:sz w:val="16"/>
                <w:szCs w:val="16"/>
                <w:rPrChange w:id="21313" w:author="CR#1736r1" w:date="2020-04-06T19:17:00Z">
                  <w:rPr>
                    <w:rFonts w:ascii="Arial" w:hAnsi="Arial" w:cs="Arial"/>
                    <w:sz w:val="16"/>
                    <w:szCs w:val="16"/>
                  </w:rPr>
                </w:rPrChange>
              </w:rPr>
              <w:t>clause</w:t>
            </w:r>
            <w:r w:rsidRPr="00A16295">
              <w:rPr>
                <w:rFonts w:ascii="Arial" w:hAnsi="Arial" w:cs="Arial"/>
                <w:sz w:val="16"/>
                <w:szCs w:val="16"/>
                <w:rPrChange w:id="21314" w:author="CR#1736r1" w:date="2020-04-06T19:17:00Z">
                  <w:rPr>
                    <w:rFonts w:ascii="Arial" w:hAnsi="Arial" w:cs="Arial"/>
                    <w:sz w:val="16"/>
                    <w:szCs w:val="16"/>
                  </w:rPr>
                </w:rPrChange>
              </w:rPr>
              <w:t>s on MBMS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315" w:author="CR#1736r1" w:date="2020-04-06T19:17:00Z">
                  <w:rPr>
                    <w:rFonts w:ascii="Arial" w:hAnsi="Arial" w:cs="Arial"/>
                    <w:sz w:val="16"/>
                    <w:szCs w:val="16"/>
                  </w:rPr>
                </w:rPrChange>
              </w:rPr>
            </w:pPr>
            <w:r w:rsidRPr="00A16295">
              <w:rPr>
                <w:rFonts w:ascii="Arial" w:hAnsi="Arial" w:cs="Arial"/>
                <w:sz w:val="16"/>
                <w:szCs w:val="16"/>
                <w:rPrChange w:id="21316" w:author="CR#1736r1" w:date="2020-04-06T19:17:00Z">
                  <w:rPr>
                    <w:rFonts w:ascii="Arial" w:hAnsi="Arial" w:cs="Arial"/>
                    <w:sz w:val="16"/>
                    <w:szCs w:val="16"/>
                  </w:rPr>
                </w:rPrChange>
              </w:rPr>
              <w:t>8.3.0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317"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318" w:author="CR#1736r1" w:date="2020-04-06T19:17:00Z">
                  <w:rPr>
                    <w:rFonts w:ascii="Arial" w:hAnsi="Arial" w:cs="Arial"/>
                    <w:sz w:val="16"/>
                    <w:szCs w:val="16"/>
                  </w:rPr>
                </w:rPrChange>
              </w:rPr>
            </w:pPr>
            <w:r w:rsidRPr="00A16295">
              <w:rPr>
                <w:rFonts w:ascii="Arial" w:hAnsi="Arial" w:cs="Arial"/>
                <w:sz w:val="16"/>
                <w:szCs w:val="16"/>
                <w:rPrChange w:id="21319" w:author="CR#1736r1" w:date="2020-04-06T19:17:00Z">
                  <w:rPr>
                    <w:rFonts w:ascii="Arial" w:hAnsi="Arial" w:cs="Arial"/>
                    <w:sz w:val="16"/>
                    <w:szCs w:val="16"/>
                  </w:rPr>
                </w:rPrChange>
              </w:rPr>
              <w:t>RP-43</w:t>
            </w:r>
          </w:p>
        </w:tc>
        <w:tc>
          <w:tcPr>
            <w:tcW w:w="992" w:type="dxa"/>
            <w:shd w:val="solid" w:color="FFFFFF" w:fill="auto"/>
          </w:tcPr>
          <w:p w:rsidR="002E475C" w:rsidRPr="00A16295" w:rsidRDefault="002E475C" w:rsidP="00B96B72">
            <w:pPr>
              <w:spacing w:after="0"/>
              <w:rPr>
                <w:rFonts w:ascii="Arial" w:hAnsi="Arial" w:cs="Arial"/>
                <w:sz w:val="16"/>
                <w:szCs w:val="16"/>
                <w:rPrChange w:id="21320" w:author="CR#1736r1" w:date="2020-04-06T19:17:00Z">
                  <w:rPr>
                    <w:rFonts w:ascii="Arial" w:hAnsi="Arial" w:cs="Arial"/>
                    <w:sz w:val="16"/>
                    <w:szCs w:val="16"/>
                  </w:rPr>
                </w:rPrChange>
              </w:rPr>
            </w:pPr>
            <w:r w:rsidRPr="00A16295">
              <w:rPr>
                <w:rFonts w:ascii="Arial" w:hAnsi="Arial" w:cs="Arial"/>
                <w:sz w:val="16"/>
                <w:szCs w:val="16"/>
                <w:rPrChange w:id="21321" w:author="CR#1736r1" w:date="2020-04-06T19:17:00Z">
                  <w:rPr>
                    <w:rFonts w:ascii="Arial" w:hAnsi="Arial" w:cs="Arial"/>
                    <w:sz w:val="16"/>
                    <w:szCs w:val="16"/>
                  </w:rPr>
                </w:rPrChange>
              </w:rPr>
              <w:t>RP-090126</w:t>
            </w:r>
          </w:p>
        </w:tc>
        <w:tc>
          <w:tcPr>
            <w:tcW w:w="567" w:type="dxa"/>
            <w:shd w:val="solid" w:color="FFFFFF" w:fill="auto"/>
          </w:tcPr>
          <w:p w:rsidR="002E475C" w:rsidRPr="00A16295" w:rsidRDefault="002E475C" w:rsidP="00B96B72">
            <w:pPr>
              <w:spacing w:after="0"/>
              <w:rPr>
                <w:rFonts w:ascii="Arial" w:hAnsi="Arial" w:cs="Arial"/>
                <w:sz w:val="16"/>
                <w:szCs w:val="16"/>
                <w:rPrChange w:id="21322" w:author="CR#1736r1" w:date="2020-04-06T19:17:00Z">
                  <w:rPr>
                    <w:rFonts w:ascii="Arial" w:hAnsi="Arial" w:cs="Arial"/>
                    <w:sz w:val="16"/>
                    <w:szCs w:val="16"/>
                  </w:rPr>
                </w:rPrChange>
              </w:rPr>
            </w:pPr>
            <w:r w:rsidRPr="00A16295">
              <w:rPr>
                <w:rFonts w:ascii="Arial" w:hAnsi="Arial" w:cs="Arial"/>
                <w:sz w:val="16"/>
                <w:szCs w:val="16"/>
                <w:rPrChange w:id="21323" w:author="CR#1736r1" w:date="2020-04-06T19:17:00Z">
                  <w:rPr>
                    <w:rFonts w:ascii="Arial" w:hAnsi="Arial" w:cs="Arial"/>
                    <w:sz w:val="16"/>
                    <w:szCs w:val="16"/>
                  </w:rPr>
                </w:rPrChange>
              </w:rPr>
              <w:t>0008</w:t>
            </w:r>
          </w:p>
        </w:tc>
        <w:tc>
          <w:tcPr>
            <w:tcW w:w="426" w:type="dxa"/>
            <w:shd w:val="solid" w:color="FFFFFF" w:fill="auto"/>
          </w:tcPr>
          <w:p w:rsidR="002E475C" w:rsidRPr="00A16295" w:rsidRDefault="002E475C" w:rsidP="00B96B72">
            <w:pPr>
              <w:spacing w:after="0"/>
              <w:rPr>
                <w:rFonts w:ascii="Arial" w:hAnsi="Arial" w:cs="Arial"/>
                <w:sz w:val="16"/>
                <w:szCs w:val="16"/>
                <w:rPrChange w:id="21324" w:author="CR#1736r1" w:date="2020-04-06T19:17:00Z">
                  <w:rPr>
                    <w:rFonts w:ascii="Arial" w:hAnsi="Arial" w:cs="Arial"/>
                    <w:sz w:val="16"/>
                    <w:szCs w:val="16"/>
                  </w:rPr>
                </w:rPrChange>
              </w:rPr>
            </w:pPr>
            <w:r w:rsidRPr="00A16295">
              <w:rPr>
                <w:rFonts w:ascii="Arial" w:hAnsi="Arial" w:cs="Arial"/>
                <w:sz w:val="16"/>
                <w:szCs w:val="16"/>
                <w:rPrChange w:id="21325"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326"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327" w:author="CR#1736r1" w:date="2020-04-06T19:17:00Z">
                  <w:rPr>
                    <w:rFonts w:ascii="Arial" w:hAnsi="Arial" w:cs="Arial"/>
                    <w:sz w:val="16"/>
                    <w:szCs w:val="16"/>
                  </w:rPr>
                </w:rPrChange>
              </w:rPr>
            </w:pPr>
            <w:r w:rsidRPr="00A16295">
              <w:rPr>
                <w:rFonts w:ascii="Arial" w:hAnsi="Arial" w:cs="Arial"/>
                <w:sz w:val="16"/>
                <w:szCs w:val="16"/>
                <w:rPrChange w:id="21328" w:author="CR#1736r1" w:date="2020-04-06T19:17:00Z">
                  <w:rPr>
                    <w:rFonts w:ascii="Arial" w:hAnsi="Arial" w:cs="Arial"/>
                    <w:sz w:val="16"/>
                    <w:szCs w:val="16"/>
                  </w:rPr>
                </w:rPrChange>
              </w:rPr>
              <w:t>Final values for L2 buffer sizes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329" w:author="CR#1736r1" w:date="2020-04-06T19:17:00Z">
                  <w:rPr>
                    <w:rFonts w:ascii="Arial" w:hAnsi="Arial" w:cs="Arial"/>
                    <w:sz w:val="16"/>
                    <w:szCs w:val="16"/>
                  </w:rPr>
                </w:rPrChange>
              </w:rPr>
            </w:pPr>
            <w:r w:rsidRPr="00A16295">
              <w:rPr>
                <w:rFonts w:ascii="Arial" w:hAnsi="Arial" w:cs="Arial"/>
                <w:sz w:val="16"/>
                <w:szCs w:val="16"/>
                <w:rPrChange w:id="21330" w:author="CR#1736r1" w:date="2020-04-06T19:17:00Z">
                  <w:rPr>
                    <w:rFonts w:ascii="Arial" w:hAnsi="Arial" w:cs="Arial"/>
                    <w:sz w:val="16"/>
                    <w:szCs w:val="16"/>
                  </w:rPr>
                </w:rPrChange>
              </w:rPr>
              <w:t>8.3.0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331"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332" w:author="CR#1736r1" w:date="2020-04-06T19:17:00Z">
                  <w:rPr>
                    <w:rFonts w:ascii="Arial" w:hAnsi="Arial" w:cs="Arial"/>
                    <w:sz w:val="16"/>
                    <w:szCs w:val="16"/>
                  </w:rPr>
                </w:rPrChange>
              </w:rPr>
            </w:pPr>
            <w:r w:rsidRPr="00A16295">
              <w:rPr>
                <w:rFonts w:ascii="Arial" w:hAnsi="Arial" w:cs="Arial"/>
                <w:sz w:val="16"/>
                <w:szCs w:val="16"/>
                <w:rPrChange w:id="21333" w:author="CR#1736r1" w:date="2020-04-06T19:17:00Z">
                  <w:rPr>
                    <w:rFonts w:ascii="Arial" w:hAnsi="Arial" w:cs="Arial"/>
                    <w:sz w:val="16"/>
                    <w:szCs w:val="16"/>
                  </w:rPr>
                </w:rPrChange>
              </w:rPr>
              <w:t>RP-43</w:t>
            </w:r>
          </w:p>
        </w:tc>
        <w:tc>
          <w:tcPr>
            <w:tcW w:w="992" w:type="dxa"/>
            <w:shd w:val="solid" w:color="FFFFFF" w:fill="auto"/>
          </w:tcPr>
          <w:p w:rsidR="002E475C" w:rsidRPr="00A16295" w:rsidRDefault="002E475C" w:rsidP="00B96B72">
            <w:pPr>
              <w:spacing w:after="0"/>
              <w:rPr>
                <w:rFonts w:ascii="Arial" w:hAnsi="Arial" w:cs="Arial"/>
                <w:sz w:val="16"/>
                <w:szCs w:val="16"/>
                <w:rPrChange w:id="21334" w:author="CR#1736r1" w:date="2020-04-06T19:17:00Z">
                  <w:rPr>
                    <w:rFonts w:ascii="Arial" w:hAnsi="Arial" w:cs="Arial"/>
                    <w:sz w:val="16"/>
                    <w:szCs w:val="16"/>
                  </w:rPr>
                </w:rPrChange>
              </w:rPr>
            </w:pPr>
            <w:r w:rsidRPr="00A16295">
              <w:rPr>
                <w:rFonts w:ascii="Arial" w:hAnsi="Arial" w:cs="Arial"/>
                <w:sz w:val="16"/>
                <w:szCs w:val="16"/>
                <w:rPrChange w:id="21335" w:author="CR#1736r1" w:date="2020-04-06T19:17:00Z">
                  <w:rPr>
                    <w:rFonts w:ascii="Arial" w:hAnsi="Arial" w:cs="Arial"/>
                    <w:sz w:val="16"/>
                    <w:szCs w:val="16"/>
                  </w:rPr>
                </w:rPrChange>
              </w:rPr>
              <w:t>RP-090126</w:t>
            </w:r>
          </w:p>
        </w:tc>
        <w:tc>
          <w:tcPr>
            <w:tcW w:w="567" w:type="dxa"/>
            <w:shd w:val="solid" w:color="FFFFFF" w:fill="auto"/>
          </w:tcPr>
          <w:p w:rsidR="002E475C" w:rsidRPr="00A16295" w:rsidRDefault="002E475C" w:rsidP="00B96B72">
            <w:pPr>
              <w:spacing w:after="0"/>
              <w:rPr>
                <w:rFonts w:ascii="Arial" w:hAnsi="Arial" w:cs="Arial"/>
                <w:sz w:val="16"/>
                <w:szCs w:val="16"/>
                <w:rPrChange w:id="21336" w:author="CR#1736r1" w:date="2020-04-06T19:17:00Z">
                  <w:rPr>
                    <w:rFonts w:ascii="Arial" w:hAnsi="Arial" w:cs="Arial"/>
                    <w:sz w:val="16"/>
                    <w:szCs w:val="16"/>
                  </w:rPr>
                </w:rPrChange>
              </w:rPr>
            </w:pPr>
            <w:r w:rsidRPr="00A16295">
              <w:rPr>
                <w:rFonts w:ascii="Arial" w:hAnsi="Arial" w:cs="Arial"/>
                <w:sz w:val="16"/>
                <w:szCs w:val="16"/>
                <w:rPrChange w:id="21337" w:author="CR#1736r1" w:date="2020-04-06T19:17:00Z">
                  <w:rPr>
                    <w:rFonts w:ascii="Arial" w:hAnsi="Arial" w:cs="Arial"/>
                    <w:sz w:val="16"/>
                    <w:szCs w:val="16"/>
                  </w:rPr>
                </w:rPrChange>
              </w:rPr>
              <w:t>0009</w:t>
            </w:r>
          </w:p>
        </w:tc>
        <w:tc>
          <w:tcPr>
            <w:tcW w:w="426" w:type="dxa"/>
            <w:shd w:val="solid" w:color="FFFFFF" w:fill="auto"/>
          </w:tcPr>
          <w:p w:rsidR="002E475C" w:rsidRPr="00A16295" w:rsidRDefault="002E475C" w:rsidP="00B96B72">
            <w:pPr>
              <w:spacing w:after="0"/>
              <w:rPr>
                <w:rFonts w:ascii="Arial" w:hAnsi="Arial" w:cs="Arial"/>
                <w:sz w:val="16"/>
                <w:szCs w:val="16"/>
                <w:rPrChange w:id="21338" w:author="CR#1736r1" w:date="2020-04-06T19:17:00Z">
                  <w:rPr>
                    <w:rFonts w:ascii="Arial" w:hAnsi="Arial" w:cs="Arial"/>
                    <w:sz w:val="16"/>
                    <w:szCs w:val="16"/>
                  </w:rPr>
                </w:rPrChange>
              </w:rPr>
            </w:pPr>
            <w:r w:rsidRPr="00A16295">
              <w:rPr>
                <w:rFonts w:ascii="Arial" w:hAnsi="Arial" w:cs="Arial"/>
                <w:sz w:val="16"/>
                <w:szCs w:val="16"/>
                <w:rPrChange w:id="21339"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34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341" w:author="CR#1736r1" w:date="2020-04-06T19:17:00Z">
                  <w:rPr>
                    <w:rFonts w:ascii="Arial" w:hAnsi="Arial" w:cs="Arial"/>
                    <w:sz w:val="16"/>
                    <w:szCs w:val="16"/>
                  </w:rPr>
                </w:rPrChange>
              </w:rPr>
            </w:pPr>
            <w:r w:rsidRPr="00A16295">
              <w:rPr>
                <w:rFonts w:ascii="Arial" w:hAnsi="Arial" w:cs="Arial"/>
                <w:sz w:val="16"/>
                <w:szCs w:val="16"/>
                <w:rPrChange w:id="21342" w:author="CR#1736r1" w:date="2020-04-06T19:17:00Z">
                  <w:rPr>
                    <w:rFonts w:ascii="Arial" w:hAnsi="Arial" w:cs="Arial"/>
                    <w:sz w:val="16"/>
                    <w:szCs w:val="16"/>
                  </w:rPr>
                </w:rPrChange>
              </w:rPr>
              <w:t>Various Corrections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343" w:author="CR#1736r1" w:date="2020-04-06T19:17:00Z">
                  <w:rPr>
                    <w:rFonts w:ascii="Arial" w:hAnsi="Arial" w:cs="Arial"/>
                    <w:sz w:val="16"/>
                    <w:szCs w:val="16"/>
                  </w:rPr>
                </w:rPrChange>
              </w:rPr>
            </w:pPr>
            <w:r w:rsidRPr="00A16295">
              <w:rPr>
                <w:rFonts w:ascii="Arial" w:hAnsi="Arial" w:cs="Arial"/>
                <w:sz w:val="16"/>
                <w:szCs w:val="16"/>
                <w:rPrChange w:id="21344" w:author="CR#1736r1" w:date="2020-04-06T19:17:00Z">
                  <w:rPr>
                    <w:rFonts w:ascii="Arial" w:hAnsi="Arial" w:cs="Arial"/>
                    <w:sz w:val="16"/>
                    <w:szCs w:val="16"/>
                  </w:rPr>
                </w:rPrChange>
              </w:rPr>
              <w:t>8.3.0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345"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346" w:author="CR#1736r1" w:date="2020-04-06T19:17:00Z">
                  <w:rPr>
                    <w:rFonts w:ascii="Arial" w:hAnsi="Arial" w:cs="Arial"/>
                    <w:sz w:val="16"/>
                    <w:szCs w:val="16"/>
                  </w:rPr>
                </w:rPrChange>
              </w:rPr>
            </w:pPr>
            <w:r w:rsidRPr="00A16295">
              <w:rPr>
                <w:rFonts w:ascii="Arial" w:hAnsi="Arial" w:cs="Arial"/>
                <w:sz w:val="16"/>
                <w:szCs w:val="16"/>
                <w:rPrChange w:id="21347" w:author="CR#1736r1" w:date="2020-04-06T19:17:00Z">
                  <w:rPr>
                    <w:rFonts w:ascii="Arial" w:hAnsi="Arial" w:cs="Arial"/>
                    <w:sz w:val="16"/>
                    <w:szCs w:val="16"/>
                  </w:rPr>
                </w:rPrChange>
              </w:rPr>
              <w:t>RP-43</w:t>
            </w:r>
          </w:p>
        </w:tc>
        <w:tc>
          <w:tcPr>
            <w:tcW w:w="992" w:type="dxa"/>
            <w:shd w:val="solid" w:color="FFFFFF" w:fill="auto"/>
          </w:tcPr>
          <w:p w:rsidR="002E475C" w:rsidRPr="00A16295" w:rsidRDefault="002E475C" w:rsidP="00B96B72">
            <w:pPr>
              <w:spacing w:after="0"/>
              <w:rPr>
                <w:rFonts w:ascii="Arial" w:hAnsi="Arial" w:cs="Arial"/>
                <w:sz w:val="16"/>
                <w:szCs w:val="16"/>
                <w:rPrChange w:id="21348" w:author="CR#1736r1" w:date="2020-04-06T19:17:00Z">
                  <w:rPr>
                    <w:rFonts w:ascii="Arial" w:hAnsi="Arial" w:cs="Arial"/>
                    <w:sz w:val="16"/>
                    <w:szCs w:val="16"/>
                  </w:rPr>
                </w:rPrChange>
              </w:rPr>
            </w:pPr>
            <w:r w:rsidRPr="00A16295">
              <w:rPr>
                <w:rFonts w:ascii="Arial" w:hAnsi="Arial" w:cs="Arial"/>
                <w:sz w:val="16"/>
                <w:szCs w:val="16"/>
                <w:rPrChange w:id="21349" w:author="CR#1736r1" w:date="2020-04-06T19:17:00Z">
                  <w:rPr>
                    <w:rFonts w:ascii="Arial" w:hAnsi="Arial" w:cs="Arial"/>
                    <w:sz w:val="16"/>
                    <w:szCs w:val="16"/>
                  </w:rPr>
                </w:rPrChange>
              </w:rPr>
              <w:t>RP-090126</w:t>
            </w:r>
          </w:p>
        </w:tc>
        <w:tc>
          <w:tcPr>
            <w:tcW w:w="567" w:type="dxa"/>
            <w:shd w:val="solid" w:color="FFFFFF" w:fill="auto"/>
          </w:tcPr>
          <w:p w:rsidR="002E475C" w:rsidRPr="00A16295" w:rsidRDefault="002E475C" w:rsidP="00B96B72">
            <w:pPr>
              <w:spacing w:after="0"/>
              <w:rPr>
                <w:rFonts w:ascii="Arial" w:hAnsi="Arial" w:cs="Arial"/>
                <w:sz w:val="16"/>
                <w:szCs w:val="16"/>
                <w:rPrChange w:id="21350" w:author="CR#1736r1" w:date="2020-04-06T19:17:00Z">
                  <w:rPr>
                    <w:rFonts w:ascii="Arial" w:hAnsi="Arial" w:cs="Arial"/>
                    <w:sz w:val="16"/>
                    <w:szCs w:val="16"/>
                  </w:rPr>
                </w:rPrChange>
              </w:rPr>
            </w:pPr>
            <w:r w:rsidRPr="00A16295">
              <w:rPr>
                <w:rFonts w:ascii="Arial" w:hAnsi="Arial" w:cs="Arial"/>
                <w:sz w:val="16"/>
                <w:szCs w:val="16"/>
                <w:rPrChange w:id="21351" w:author="CR#1736r1" w:date="2020-04-06T19:17:00Z">
                  <w:rPr>
                    <w:rFonts w:ascii="Arial" w:hAnsi="Arial" w:cs="Arial"/>
                    <w:sz w:val="16"/>
                    <w:szCs w:val="16"/>
                  </w:rPr>
                </w:rPrChange>
              </w:rPr>
              <w:t>0010</w:t>
            </w:r>
          </w:p>
        </w:tc>
        <w:tc>
          <w:tcPr>
            <w:tcW w:w="426" w:type="dxa"/>
            <w:shd w:val="solid" w:color="FFFFFF" w:fill="auto"/>
          </w:tcPr>
          <w:p w:rsidR="002E475C" w:rsidRPr="00A16295" w:rsidRDefault="002E475C" w:rsidP="00B96B72">
            <w:pPr>
              <w:spacing w:after="0"/>
              <w:rPr>
                <w:rFonts w:ascii="Arial" w:hAnsi="Arial" w:cs="Arial"/>
                <w:sz w:val="16"/>
                <w:szCs w:val="16"/>
                <w:rPrChange w:id="21352" w:author="CR#1736r1" w:date="2020-04-06T19:17:00Z">
                  <w:rPr>
                    <w:rFonts w:ascii="Arial" w:hAnsi="Arial" w:cs="Arial"/>
                    <w:sz w:val="16"/>
                    <w:szCs w:val="16"/>
                  </w:rPr>
                </w:rPrChange>
              </w:rPr>
            </w:pPr>
            <w:r w:rsidRPr="00A16295">
              <w:rPr>
                <w:rFonts w:ascii="Arial" w:hAnsi="Arial" w:cs="Arial"/>
                <w:sz w:val="16"/>
                <w:szCs w:val="16"/>
                <w:rPrChange w:id="21353"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354"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355" w:author="CR#1736r1" w:date="2020-04-06T19:17:00Z">
                  <w:rPr>
                    <w:rFonts w:ascii="Arial" w:hAnsi="Arial" w:cs="Arial"/>
                    <w:sz w:val="16"/>
                    <w:szCs w:val="16"/>
                  </w:rPr>
                </w:rPrChange>
              </w:rPr>
            </w:pPr>
            <w:r w:rsidRPr="00A16295">
              <w:rPr>
                <w:rFonts w:ascii="Arial" w:hAnsi="Arial" w:cs="Arial"/>
                <w:sz w:val="16"/>
                <w:szCs w:val="16"/>
                <w:rPrChange w:id="21356" w:author="CR#1736r1" w:date="2020-04-06T19:17:00Z">
                  <w:rPr>
                    <w:rFonts w:ascii="Arial" w:hAnsi="Arial" w:cs="Arial"/>
                    <w:sz w:val="16"/>
                    <w:szCs w:val="16"/>
                  </w:rPr>
                </w:rPrChange>
              </w:rPr>
              <w:t>CR to update uplink transmit diversity (UE transmit antenna selection)</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357" w:author="CR#1736r1" w:date="2020-04-06T19:17:00Z">
                  <w:rPr>
                    <w:rFonts w:ascii="Arial" w:hAnsi="Arial" w:cs="Arial"/>
                    <w:sz w:val="16"/>
                    <w:szCs w:val="16"/>
                  </w:rPr>
                </w:rPrChange>
              </w:rPr>
            </w:pPr>
            <w:r w:rsidRPr="00A16295">
              <w:rPr>
                <w:rFonts w:ascii="Arial" w:hAnsi="Arial" w:cs="Arial"/>
                <w:sz w:val="16"/>
                <w:szCs w:val="16"/>
                <w:rPrChange w:id="21358" w:author="CR#1736r1" w:date="2020-04-06T19:17:00Z">
                  <w:rPr>
                    <w:rFonts w:ascii="Arial" w:hAnsi="Arial" w:cs="Arial"/>
                    <w:sz w:val="16"/>
                    <w:szCs w:val="16"/>
                  </w:rPr>
                </w:rPrChange>
              </w:rPr>
              <w:t>8.3.0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359"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360" w:author="CR#1736r1" w:date="2020-04-06T19:17:00Z">
                  <w:rPr>
                    <w:rFonts w:ascii="Arial" w:hAnsi="Arial" w:cs="Arial"/>
                    <w:sz w:val="16"/>
                    <w:szCs w:val="16"/>
                  </w:rPr>
                </w:rPrChange>
              </w:rPr>
            </w:pPr>
            <w:r w:rsidRPr="00A16295">
              <w:rPr>
                <w:rFonts w:ascii="Arial" w:hAnsi="Arial" w:cs="Arial"/>
                <w:sz w:val="16"/>
                <w:szCs w:val="16"/>
                <w:rPrChange w:id="21361" w:author="CR#1736r1" w:date="2020-04-06T19:17:00Z">
                  <w:rPr>
                    <w:rFonts w:ascii="Arial" w:hAnsi="Arial" w:cs="Arial"/>
                    <w:sz w:val="16"/>
                    <w:szCs w:val="16"/>
                  </w:rPr>
                </w:rPrChange>
              </w:rPr>
              <w:t>RP-43</w:t>
            </w:r>
          </w:p>
        </w:tc>
        <w:tc>
          <w:tcPr>
            <w:tcW w:w="992" w:type="dxa"/>
            <w:shd w:val="solid" w:color="FFFFFF" w:fill="auto"/>
          </w:tcPr>
          <w:p w:rsidR="002E475C" w:rsidRPr="00A16295" w:rsidRDefault="002E475C" w:rsidP="00B96B72">
            <w:pPr>
              <w:spacing w:after="0"/>
              <w:rPr>
                <w:rFonts w:ascii="Arial" w:hAnsi="Arial" w:cs="Arial"/>
                <w:sz w:val="16"/>
                <w:szCs w:val="16"/>
                <w:rPrChange w:id="21362" w:author="CR#1736r1" w:date="2020-04-06T19:17:00Z">
                  <w:rPr>
                    <w:rFonts w:ascii="Arial" w:hAnsi="Arial" w:cs="Arial"/>
                    <w:sz w:val="16"/>
                    <w:szCs w:val="16"/>
                  </w:rPr>
                </w:rPrChange>
              </w:rPr>
            </w:pPr>
            <w:r w:rsidRPr="00A16295">
              <w:rPr>
                <w:rFonts w:ascii="Arial" w:hAnsi="Arial" w:cs="Arial"/>
                <w:sz w:val="16"/>
                <w:szCs w:val="16"/>
                <w:rPrChange w:id="21363" w:author="CR#1736r1" w:date="2020-04-06T19:17:00Z">
                  <w:rPr>
                    <w:rFonts w:ascii="Arial" w:hAnsi="Arial" w:cs="Arial"/>
                    <w:sz w:val="16"/>
                    <w:szCs w:val="16"/>
                  </w:rPr>
                </w:rPrChange>
              </w:rPr>
              <w:t>RP-090126</w:t>
            </w:r>
          </w:p>
        </w:tc>
        <w:tc>
          <w:tcPr>
            <w:tcW w:w="567" w:type="dxa"/>
            <w:shd w:val="solid" w:color="FFFFFF" w:fill="auto"/>
          </w:tcPr>
          <w:p w:rsidR="002E475C" w:rsidRPr="00A16295" w:rsidRDefault="002E475C" w:rsidP="00B96B72">
            <w:pPr>
              <w:spacing w:after="0"/>
              <w:rPr>
                <w:rFonts w:ascii="Arial" w:hAnsi="Arial" w:cs="Arial"/>
                <w:sz w:val="16"/>
                <w:szCs w:val="16"/>
                <w:rPrChange w:id="21364" w:author="CR#1736r1" w:date="2020-04-06T19:17:00Z">
                  <w:rPr>
                    <w:rFonts w:ascii="Arial" w:hAnsi="Arial" w:cs="Arial"/>
                    <w:sz w:val="16"/>
                    <w:szCs w:val="16"/>
                  </w:rPr>
                </w:rPrChange>
              </w:rPr>
            </w:pPr>
            <w:r w:rsidRPr="00A16295">
              <w:rPr>
                <w:rFonts w:ascii="Arial" w:hAnsi="Arial" w:cs="Arial"/>
                <w:sz w:val="16"/>
                <w:szCs w:val="16"/>
                <w:rPrChange w:id="21365" w:author="CR#1736r1" w:date="2020-04-06T19:17:00Z">
                  <w:rPr>
                    <w:rFonts w:ascii="Arial" w:hAnsi="Arial" w:cs="Arial"/>
                    <w:sz w:val="16"/>
                    <w:szCs w:val="16"/>
                  </w:rPr>
                </w:rPrChange>
              </w:rPr>
              <w:t>0011</w:t>
            </w:r>
          </w:p>
        </w:tc>
        <w:tc>
          <w:tcPr>
            <w:tcW w:w="426" w:type="dxa"/>
            <w:shd w:val="solid" w:color="FFFFFF" w:fill="auto"/>
          </w:tcPr>
          <w:p w:rsidR="002E475C" w:rsidRPr="00A16295" w:rsidRDefault="002E475C" w:rsidP="00B96B72">
            <w:pPr>
              <w:spacing w:after="0"/>
              <w:rPr>
                <w:rFonts w:ascii="Arial" w:hAnsi="Arial" w:cs="Arial"/>
                <w:sz w:val="16"/>
                <w:szCs w:val="16"/>
                <w:rPrChange w:id="21366" w:author="CR#1736r1" w:date="2020-04-06T19:17:00Z">
                  <w:rPr>
                    <w:rFonts w:ascii="Arial" w:hAnsi="Arial" w:cs="Arial"/>
                    <w:sz w:val="16"/>
                    <w:szCs w:val="16"/>
                  </w:rPr>
                </w:rPrChange>
              </w:rPr>
            </w:pPr>
            <w:r w:rsidRPr="00A16295">
              <w:rPr>
                <w:rFonts w:ascii="Arial" w:hAnsi="Arial" w:cs="Arial"/>
                <w:sz w:val="16"/>
                <w:szCs w:val="16"/>
                <w:rPrChange w:id="21367"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368"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369" w:author="CR#1736r1" w:date="2020-04-06T19:17:00Z">
                  <w:rPr>
                    <w:rFonts w:ascii="Arial" w:hAnsi="Arial" w:cs="Arial"/>
                    <w:sz w:val="16"/>
                    <w:szCs w:val="16"/>
                  </w:rPr>
                </w:rPrChange>
              </w:rPr>
            </w:pPr>
            <w:r w:rsidRPr="00A16295">
              <w:rPr>
                <w:rFonts w:ascii="Arial" w:hAnsi="Arial" w:cs="Arial"/>
                <w:sz w:val="16"/>
                <w:szCs w:val="16"/>
                <w:rPrChange w:id="21370" w:author="CR#1736r1" w:date="2020-04-06T19:17:00Z">
                  <w:rPr>
                    <w:rFonts w:ascii="Arial" w:hAnsi="Arial" w:cs="Arial"/>
                    <w:sz w:val="16"/>
                    <w:szCs w:val="16"/>
                  </w:rPr>
                </w:rPrChange>
              </w:rPr>
              <w:t>Downlink PDCP SDU limitation</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371" w:author="CR#1736r1" w:date="2020-04-06T19:17:00Z">
                  <w:rPr>
                    <w:rFonts w:ascii="Arial" w:hAnsi="Arial" w:cs="Arial"/>
                    <w:sz w:val="16"/>
                    <w:szCs w:val="16"/>
                  </w:rPr>
                </w:rPrChange>
              </w:rPr>
            </w:pPr>
            <w:r w:rsidRPr="00A16295">
              <w:rPr>
                <w:rFonts w:ascii="Arial" w:hAnsi="Arial" w:cs="Arial"/>
                <w:sz w:val="16"/>
                <w:szCs w:val="16"/>
                <w:rPrChange w:id="21372" w:author="CR#1736r1" w:date="2020-04-06T19:17:00Z">
                  <w:rPr>
                    <w:rFonts w:ascii="Arial" w:hAnsi="Arial" w:cs="Arial"/>
                    <w:sz w:val="16"/>
                    <w:szCs w:val="16"/>
                  </w:rPr>
                </w:rPrChange>
              </w:rPr>
              <w:t>8.3.0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373"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374" w:author="CR#1736r1" w:date="2020-04-06T19:17:00Z">
                  <w:rPr>
                    <w:rFonts w:ascii="Arial" w:hAnsi="Arial" w:cs="Arial"/>
                    <w:sz w:val="16"/>
                    <w:szCs w:val="16"/>
                  </w:rPr>
                </w:rPrChange>
              </w:rPr>
            </w:pPr>
            <w:r w:rsidRPr="00A16295">
              <w:rPr>
                <w:rFonts w:ascii="Arial" w:hAnsi="Arial" w:cs="Arial"/>
                <w:sz w:val="16"/>
                <w:szCs w:val="16"/>
                <w:rPrChange w:id="21375" w:author="CR#1736r1" w:date="2020-04-06T19:17:00Z">
                  <w:rPr>
                    <w:rFonts w:ascii="Arial" w:hAnsi="Arial" w:cs="Arial"/>
                    <w:sz w:val="16"/>
                    <w:szCs w:val="16"/>
                  </w:rPr>
                </w:rPrChange>
              </w:rPr>
              <w:t>RP-43</w:t>
            </w:r>
          </w:p>
        </w:tc>
        <w:tc>
          <w:tcPr>
            <w:tcW w:w="992" w:type="dxa"/>
            <w:shd w:val="solid" w:color="FFFFFF" w:fill="auto"/>
          </w:tcPr>
          <w:p w:rsidR="002E475C" w:rsidRPr="00A16295" w:rsidRDefault="002E475C" w:rsidP="00B96B72">
            <w:pPr>
              <w:spacing w:after="0"/>
              <w:rPr>
                <w:rFonts w:ascii="Arial" w:hAnsi="Arial" w:cs="Arial"/>
                <w:sz w:val="16"/>
                <w:szCs w:val="16"/>
                <w:rPrChange w:id="21376" w:author="CR#1736r1" w:date="2020-04-06T19:17:00Z">
                  <w:rPr>
                    <w:rFonts w:ascii="Arial" w:hAnsi="Arial" w:cs="Arial"/>
                    <w:sz w:val="16"/>
                    <w:szCs w:val="16"/>
                  </w:rPr>
                </w:rPrChange>
              </w:rPr>
            </w:pPr>
            <w:r w:rsidRPr="00A16295">
              <w:rPr>
                <w:rFonts w:ascii="Arial" w:hAnsi="Arial" w:cs="Arial"/>
                <w:sz w:val="16"/>
                <w:szCs w:val="16"/>
                <w:rPrChange w:id="21377" w:author="CR#1736r1" w:date="2020-04-06T19:17:00Z">
                  <w:rPr>
                    <w:rFonts w:ascii="Arial" w:hAnsi="Arial" w:cs="Arial"/>
                    <w:sz w:val="16"/>
                    <w:szCs w:val="16"/>
                  </w:rPr>
                </w:rPrChange>
              </w:rPr>
              <w:t>RP-090126</w:t>
            </w:r>
          </w:p>
        </w:tc>
        <w:tc>
          <w:tcPr>
            <w:tcW w:w="567" w:type="dxa"/>
            <w:shd w:val="solid" w:color="FFFFFF" w:fill="auto"/>
          </w:tcPr>
          <w:p w:rsidR="002E475C" w:rsidRPr="00A16295" w:rsidRDefault="002E475C" w:rsidP="00B96B72">
            <w:pPr>
              <w:spacing w:after="0"/>
              <w:rPr>
                <w:rFonts w:ascii="Arial" w:hAnsi="Arial" w:cs="Arial"/>
                <w:sz w:val="16"/>
                <w:szCs w:val="16"/>
                <w:rPrChange w:id="21378" w:author="CR#1736r1" w:date="2020-04-06T19:17:00Z">
                  <w:rPr>
                    <w:rFonts w:ascii="Arial" w:hAnsi="Arial" w:cs="Arial"/>
                    <w:sz w:val="16"/>
                    <w:szCs w:val="16"/>
                  </w:rPr>
                </w:rPrChange>
              </w:rPr>
            </w:pPr>
            <w:r w:rsidRPr="00A16295">
              <w:rPr>
                <w:rFonts w:ascii="Arial" w:hAnsi="Arial" w:cs="Arial"/>
                <w:sz w:val="16"/>
                <w:szCs w:val="16"/>
                <w:rPrChange w:id="21379" w:author="CR#1736r1" w:date="2020-04-06T19:17:00Z">
                  <w:rPr>
                    <w:rFonts w:ascii="Arial" w:hAnsi="Arial" w:cs="Arial"/>
                    <w:sz w:val="16"/>
                    <w:szCs w:val="16"/>
                  </w:rPr>
                </w:rPrChange>
              </w:rPr>
              <w:t>0014</w:t>
            </w:r>
          </w:p>
        </w:tc>
        <w:tc>
          <w:tcPr>
            <w:tcW w:w="426" w:type="dxa"/>
            <w:shd w:val="solid" w:color="FFFFFF" w:fill="auto"/>
          </w:tcPr>
          <w:p w:rsidR="002E475C" w:rsidRPr="00A16295" w:rsidRDefault="002E475C" w:rsidP="00B96B72">
            <w:pPr>
              <w:spacing w:after="0"/>
              <w:rPr>
                <w:rFonts w:ascii="Arial" w:hAnsi="Arial" w:cs="Arial"/>
                <w:sz w:val="16"/>
                <w:szCs w:val="16"/>
                <w:rPrChange w:id="21380" w:author="CR#1736r1" w:date="2020-04-06T19:17:00Z">
                  <w:rPr>
                    <w:rFonts w:ascii="Arial" w:hAnsi="Arial" w:cs="Arial"/>
                    <w:sz w:val="16"/>
                    <w:szCs w:val="16"/>
                  </w:rPr>
                </w:rPrChange>
              </w:rPr>
            </w:pPr>
            <w:r w:rsidRPr="00A16295">
              <w:rPr>
                <w:rFonts w:ascii="Arial" w:hAnsi="Arial" w:cs="Arial"/>
                <w:sz w:val="16"/>
                <w:szCs w:val="16"/>
                <w:rPrChange w:id="21381"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38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383" w:author="CR#1736r1" w:date="2020-04-06T19:17:00Z">
                  <w:rPr>
                    <w:rFonts w:ascii="Arial" w:hAnsi="Arial" w:cs="Arial"/>
                    <w:sz w:val="16"/>
                    <w:szCs w:val="16"/>
                  </w:rPr>
                </w:rPrChange>
              </w:rPr>
            </w:pPr>
            <w:r w:rsidRPr="00A16295">
              <w:rPr>
                <w:rFonts w:ascii="Arial" w:hAnsi="Arial" w:cs="Arial"/>
                <w:sz w:val="16"/>
                <w:szCs w:val="16"/>
                <w:rPrChange w:id="21384" w:author="CR#1736r1" w:date="2020-04-06T19:17:00Z">
                  <w:rPr>
                    <w:rFonts w:ascii="Arial" w:hAnsi="Arial" w:cs="Arial"/>
                    <w:sz w:val="16"/>
                    <w:szCs w:val="16"/>
                  </w:rPr>
                </w:rPrChange>
              </w:rPr>
              <w:t>Thoughts on UE capability for RoHC</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385" w:author="CR#1736r1" w:date="2020-04-06T19:17:00Z">
                  <w:rPr>
                    <w:rFonts w:ascii="Arial" w:hAnsi="Arial" w:cs="Arial"/>
                    <w:sz w:val="16"/>
                    <w:szCs w:val="16"/>
                  </w:rPr>
                </w:rPrChange>
              </w:rPr>
            </w:pPr>
            <w:r w:rsidRPr="00A16295">
              <w:rPr>
                <w:rFonts w:ascii="Arial" w:hAnsi="Arial" w:cs="Arial"/>
                <w:sz w:val="16"/>
                <w:szCs w:val="16"/>
                <w:rPrChange w:id="21386" w:author="CR#1736r1" w:date="2020-04-06T19:17:00Z">
                  <w:rPr>
                    <w:rFonts w:ascii="Arial" w:hAnsi="Arial" w:cs="Arial"/>
                    <w:sz w:val="16"/>
                    <w:szCs w:val="16"/>
                  </w:rPr>
                </w:rPrChange>
              </w:rPr>
              <w:t>8.3.0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387"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388" w:author="CR#1736r1" w:date="2020-04-06T19:17:00Z">
                  <w:rPr>
                    <w:rFonts w:ascii="Arial" w:hAnsi="Arial" w:cs="Arial"/>
                    <w:sz w:val="16"/>
                    <w:szCs w:val="16"/>
                  </w:rPr>
                </w:rPrChange>
              </w:rPr>
            </w:pPr>
            <w:r w:rsidRPr="00A16295">
              <w:rPr>
                <w:rFonts w:ascii="Arial" w:hAnsi="Arial" w:cs="Arial"/>
                <w:sz w:val="16"/>
                <w:szCs w:val="16"/>
                <w:rPrChange w:id="21389" w:author="CR#1736r1" w:date="2020-04-06T19:17:00Z">
                  <w:rPr>
                    <w:rFonts w:ascii="Arial" w:hAnsi="Arial" w:cs="Arial"/>
                    <w:sz w:val="16"/>
                    <w:szCs w:val="16"/>
                  </w:rPr>
                </w:rPrChange>
              </w:rPr>
              <w:t>RP-43</w:t>
            </w:r>
          </w:p>
        </w:tc>
        <w:tc>
          <w:tcPr>
            <w:tcW w:w="992" w:type="dxa"/>
            <w:shd w:val="solid" w:color="FFFFFF" w:fill="auto"/>
          </w:tcPr>
          <w:p w:rsidR="002E475C" w:rsidRPr="00A16295" w:rsidRDefault="002E475C" w:rsidP="00B96B72">
            <w:pPr>
              <w:spacing w:after="0"/>
              <w:rPr>
                <w:rFonts w:ascii="Arial" w:hAnsi="Arial" w:cs="Arial"/>
                <w:sz w:val="16"/>
                <w:szCs w:val="16"/>
                <w:rPrChange w:id="21390" w:author="CR#1736r1" w:date="2020-04-06T19:17:00Z">
                  <w:rPr>
                    <w:rFonts w:ascii="Arial" w:hAnsi="Arial" w:cs="Arial"/>
                    <w:sz w:val="16"/>
                    <w:szCs w:val="16"/>
                  </w:rPr>
                </w:rPrChange>
              </w:rPr>
            </w:pPr>
            <w:r w:rsidRPr="00A16295">
              <w:rPr>
                <w:rFonts w:ascii="Arial" w:hAnsi="Arial" w:cs="Arial"/>
                <w:sz w:val="16"/>
                <w:szCs w:val="16"/>
                <w:rPrChange w:id="21391" w:author="CR#1736r1" w:date="2020-04-06T19:17:00Z">
                  <w:rPr>
                    <w:rFonts w:ascii="Arial" w:hAnsi="Arial" w:cs="Arial"/>
                    <w:sz w:val="16"/>
                    <w:szCs w:val="16"/>
                  </w:rPr>
                </w:rPrChange>
              </w:rPr>
              <w:t>RP-090126</w:t>
            </w:r>
          </w:p>
        </w:tc>
        <w:tc>
          <w:tcPr>
            <w:tcW w:w="567" w:type="dxa"/>
            <w:shd w:val="solid" w:color="FFFFFF" w:fill="auto"/>
          </w:tcPr>
          <w:p w:rsidR="002E475C" w:rsidRPr="00A16295" w:rsidRDefault="002E475C" w:rsidP="00B96B72">
            <w:pPr>
              <w:spacing w:after="0"/>
              <w:rPr>
                <w:rFonts w:ascii="Arial" w:hAnsi="Arial" w:cs="Arial"/>
                <w:sz w:val="16"/>
                <w:szCs w:val="16"/>
                <w:rPrChange w:id="21392" w:author="CR#1736r1" w:date="2020-04-06T19:17:00Z">
                  <w:rPr>
                    <w:rFonts w:ascii="Arial" w:hAnsi="Arial" w:cs="Arial"/>
                    <w:sz w:val="16"/>
                    <w:szCs w:val="16"/>
                  </w:rPr>
                </w:rPrChange>
              </w:rPr>
            </w:pPr>
            <w:r w:rsidRPr="00A16295">
              <w:rPr>
                <w:rFonts w:ascii="Arial" w:hAnsi="Arial" w:cs="Arial"/>
                <w:sz w:val="16"/>
                <w:szCs w:val="16"/>
                <w:rPrChange w:id="21393" w:author="CR#1736r1" w:date="2020-04-06T19:17:00Z">
                  <w:rPr>
                    <w:rFonts w:ascii="Arial" w:hAnsi="Arial" w:cs="Arial"/>
                    <w:sz w:val="16"/>
                    <w:szCs w:val="16"/>
                  </w:rPr>
                </w:rPrChange>
              </w:rPr>
              <w:t>0015</w:t>
            </w:r>
          </w:p>
        </w:tc>
        <w:tc>
          <w:tcPr>
            <w:tcW w:w="426" w:type="dxa"/>
            <w:shd w:val="solid" w:color="FFFFFF" w:fill="auto"/>
          </w:tcPr>
          <w:p w:rsidR="002E475C" w:rsidRPr="00A16295" w:rsidRDefault="002E475C" w:rsidP="00B96B72">
            <w:pPr>
              <w:spacing w:after="0"/>
              <w:rPr>
                <w:rFonts w:ascii="Arial" w:hAnsi="Arial" w:cs="Arial"/>
                <w:sz w:val="16"/>
                <w:szCs w:val="16"/>
                <w:rPrChange w:id="21394" w:author="CR#1736r1" w:date="2020-04-06T19:17:00Z">
                  <w:rPr>
                    <w:rFonts w:ascii="Arial" w:hAnsi="Arial" w:cs="Arial"/>
                    <w:sz w:val="16"/>
                    <w:szCs w:val="16"/>
                  </w:rPr>
                </w:rPrChange>
              </w:rPr>
            </w:pPr>
            <w:r w:rsidRPr="00A16295">
              <w:rPr>
                <w:rFonts w:ascii="Arial" w:hAnsi="Arial" w:cs="Arial"/>
                <w:sz w:val="16"/>
                <w:szCs w:val="16"/>
                <w:rPrChange w:id="21395"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1396"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397" w:author="CR#1736r1" w:date="2020-04-06T19:17:00Z">
                  <w:rPr>
                    <w:rFonts w:ascii="Arial" w:hAnsi="Arial" w:cs="Arial"/>
                    <w:sz w:val="16"/>
                    <w:szCs w:val="16"/>
                  </w:rPr>
                </w:rPrChange>
              </w:rPr>
            </w:pPr>
            <w:r w:rsidRPr="00A16295">
              <w:rPr>
                <w:rFonts w:ascii="Arial" w:hAnsi="Arial" w:cs="Arial"/>
                <w:sz w:val="16"/>
                <w:szCs w:val="16"/>
                <w:rPrChange w:id="21398" w:author="CR#1736r1" w:date="2020-04-06T19:17:00Z">
                  <w:rPr>
                    <w:rFonts w:ascii="Arial" w:hAnsi="Arial" w:cs="Arial"/>
                    <w:sz w:val="16"/>
                    <w:szCs w:val="16"/>
                  </w:rPr>
                </w:rPrChange>
              </w:rPr>
              <w:t>Capturing USIMless UE to stage 3</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399" w:author="CR#1736r1" w:date="2020-04-06T19:17:00Z">
                  <w:rPr>
                    <w:rFonts w:ascii="Arial" w:hAnsi="Arial" w:cs="Arial"/>
                    <w:sz w:val="16"/>
                    <w:szCs w:val="16"/>
                  </w:rPr>
                </w:rPrChange>
              </w:rPr>
            </w:pPr>
            <w:r w:rsidRPr="00A16295">
              <w:rPr>
                <w:rFonts w:ascii="Arial" w:hAnsi="Arial" w:cs="Arial"/>
                <w:sz w:val="16"/>
                <w:szCs w:val="16"/>
                <w:rPrChange w:id="21400" w:author="CR#1736r1" w:date="2020-04-06T19:17:00Z">
                  <w:rPr>
                    <w:rFonts w:ascii="Arial" w:hAnsi="Arial" w:cs="Arial"/>
                    <w:sz w:val="16"/>
                    <w:szCs w:val="16"/>
                  </w:rPr>
                </w:rPrChange>
              </w:rPr>
              <w:t>8.3.0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401" w:author="CR#1736r1" w:date="2020-04-06T19:17:00Z">
                  <w:rPr>
                    <w:rFonts w:ascii="Arial" w:hAnsi="Arial" w:cs="Arial"/>
                    <w:sz w:val="16"/>
                    <w:szCs w:val="16"/>
                  </w:rPr>
                </w:rPrChange>
              </w:rPr>
            </w:pPr>
            <w:r w:rsidRPr="00A16295">
              <w:rPr>
                <w:rFonts w:ascii="Arial" w:hAnsi="Arial" w:cs="Arial"/>
                <w:sz w:val="16"/>
                <w:szCs w:val="16"/>
                <w:rPrChange w:id="21402" w:author="CR#1736r1" w:date="2020-04-06T19:17:00Z">
                  <w:rPr>
                    <w:rFonts w:ascii="Arial" w:hAnsi="Arial" w:cs="Arial"/>
                    <w:sz w:val="16"/>
                    <w:szCs w:val="16"/>
                  </w:rPr>
                </w:rPrChange>
              </w:rPr>
              <w:t>06/2009</w:t>
            </w:r>
          </w:p>
        </w:tc>
        <w:tc>
          <w:tcPr>
            <w:tcW w:w="567" w:type="dxa"/>
            <w:shd w:val="solid" w:color="FFFFFF" w:fill="auto"/>
          </w:tcPr>
          <w:p w:rsidR="002E475C" w:rsidRPr="00A16295" w:rsidRDefault="002E475C" w:rsidP="00B96B72">
            <w:pPr>
              <w:spacing w:after="0"/>
              <w:rPr>
                <w:rFonts w:ascii="Arial" w:hAnsi="Arial" w:cs="Arial"/>
                <w:sz w:val="16"/>
                <w:szCs w:val="16"/>
                <w:rPrChange w:id="21403" w:author="CR#1736r1" w:date="2020-04-06T19:17:00Z">
                  <w:rPr>
                    <w:rFonts w:ascii="Arial" w:hAnsi="Arial" w:cs="Arial"/>
                    <w:sz w:val="16"/>
                    <w:szCs w:val="16"/>
                  </w:rPr>
                </w:rPrChange>
              </w:rPr>
            </w:pPr>
            <w:r w:rsidRPr="00A16295">
              <w:rPr>
                <w:rFonts w:ascii="Arial" w:hAnsi="Arial" w:cs="Arial"/>
                <w:sz w:val="16"/>
                <w:szCs w:val="16"/>
                <w:rPrChange w:id="21404" w:author="CR#1736r1" w:date="2020-04-06T19:17:00Z">
                  <w:rPr>
                    <w:rFonts w:ascii="Arial" w:hAnsi="Arial" w:cs="Arial"/>
                    <w:sz w:val="16"/>
                    <w:szCs w:val="16"/>
                  </w:rPr>
                </w:rPrChange>
              </w:rPr>
              <w:t>RP-44</w:t>
            </w:r>
          </w:p>
        </w:tc>
        <w:tc>
          <w:tcPr>
            <w:tcW w:w="992" w:type="dxa"/>
            <w:shd w:val="solid" w:color="FFFFFF" w:fill="auto"/>
          </w:tcPr>
          <w:p w:rsidR="002E475C" w:rsidRPr="00A16295" w:rsidRDefault="002E475C" w:rsidP="00B96B72">
            <w:pPr>
              <w:spacing w:after="0"/>
              <w:rPr>
                <w:rFonts w:ascii="Arial" w:hAnsi="Arial" w:cs="Arial"/>
                <w:sz w:val="16"/>
                <w:szCs w:val="16"/>
                <w:rPrChange w:id="21405" w:author="CR#1736r1" w:date="2020-04-06T19:17:00Z">
                  <w:rPr>
                    <w:rFonts w:ascii="Arial" w:hAnsi="Arial" w:cs="Arial"/>
                    <w:sz w:val="16"/>
                    <w:szCs w:val="16"/>
                  </w:rPr>
                </w:rPrChange>
              </w:rPr>
            </w:pPr>
            <w:r w:rsidRPr="00A16295">
              <w:rPr>
                <w:rFonts w:ascii="Arial" w:hAnsi="Arial" w:cs="Arial"/>
                <w:sz w:val="16"/>
                <w:szCs w:val="16"/>
                <w:rPrChange w:id="21406" w:author="CR#1736r1" w:date="2020-04-06T19:17:00Z">
                  <w:rPr>
                    <w:rFonts w:ascii="Arial" w:hAnsi="Arial" w:cs="Arial"/>
                    <w:sz w:val="16"/>
                    <w:szCs w:val="16"/>
                  </w:rPr>
                </w:rPrChange>
              </w:rPr>
              <w:t>RP-090511</w:t>
            </w:r>
          </w:p>
        </w:tc>
        <w:tc>
          <w:tcPr>
            <w:tcW w:w="567" w:type="dxa"/>
            <w:shd w:val="solid" w:color="FFFFFF" w:fill="auto"/>
          </w:tcPr>
          <w:p w:rsidR="002E475C" w:rsidRPr="00A16295" w:rsidRDefault="002E475C" w:rsidP="00B96B72">
            <w:pPr>
              <w:spacing w:after="0"/>
              <w:rPr>
                <w:rFonts w:ascii="Arial" w:hAnsi="Arial" w:cs="Arial"/>
                <w:sz w:val="16"/>
                <w:szCs w:val="16"/>
                <w:rPrChange w:id="21407" w:author="CR#1736r1" w:date="2020-04-06T19:17:00Z">
                  <w:rPr>
                    <w:rFonts w:ascii="Arial" w:hAnsi="Arial" w:cs="Arial"/>
                    <w:sz w:val="16"/>
                    <w:szCs w:val="16"/>
                  </w:rPr>
                </w:rPrChange>
              </w:rPr>
            </w:pPr>
            <w:r w:rsidRPr="00A16295">
              <w:rPr>
                <w:rFonts w:ascii="Arial" w:hAnsi="Arial" w:cs="Arial"/>
                <w:sz w:val="16"/>
                <w:szCs w:val="16"/>
                <w:rPrChange w:id="21408" w:author="CR#1736r1" w:date="2020-04-06T19:17:00Z">
                  <w:rPr>
                    <w:rFonts w:ascii="Arial" w:hAnsi="Arial" w:cs="Arial"/>
                    <w:sz w:val="16"/>
                    <w:szCs w:val="16"/>
                  </w:rPr>
                </w:rPrChange>
              </w:rPr>
              <w:t>0016</w:t>
            </w:r>
          </w:p>
        </w:tc>
        <w:tc>
          <w:tcPr>
            <w:tcW w:w="426" w:type="dxa"/>
            <w:shd w:val="solid" w:color="FFFFFF" w:fill="auto"/>
          </w:tcPr>
          <w:p w:rsidR="002E475C" w:rsidRPr="00A16295" w:rsidRDefault="002E475C" w:rsidP="00B96B72">
            <w:pPr>
              <w:spacing w:after="0"/>
              <w:rPr>
                <w:rFonts w:ascii="Arial" w:hAnsi="Arial" w:cs="Arial"/>
                <w:sz w:val="16"/>
                <w:szCs w:val="16"/>
                <w:rPrChange w:id="21409" w:author="CR#1736r1" w:date="2020-04-06T19:17:00Z">
                  <w:rPr>
                    <w:rFonts w:ascii="Arial" w:hAnsi="Arial" w:cs="Arial"/>
                    <w:sz w:val="16"/>
                    <w:szCs w:val="16"/>
                  </w:rPr>
                </w:rPrChange>
              </w:rPr>
            </w:pPr>
            <w:r w:rsidRPr="00A16295">
              <w:rPr>
                <w:rFonts w:ascii="Arial" w:hAnsi="Arial" w:cs="Arial"/>
                <w:sz w:val="16"/>
                <w:szCs w:val="16"/>
                <w:rPrChange w:id="21410"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B96B72">
            <w:pPr>
              <w:spacing w:after="0"/>
              <w:rPr>
                <w:rFonts w:ascii="Arial" w:hAnsi="Arial" w:cs="Arial"/>
                <w:sz w:val="16"/>
                <w:szCs w:val="16"/>
                <w:rPrChange w:id="2141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412" w:author="CR#1736r1" w:date="2020-04-06T19:17:00Z">
                  <w:rPr>
                    <w:rFonts w:ascii="Arial" w:hAnsi="Arial" w:cs="Arial"/>
                    <w:sz w:val="16"/>
                    <w:szCs w:val="16"/>
                  </w:rPr>
                </w:rPrChange>
              </w:rPr>
            </w:pPr>
            <w:r w:rsidRPr="00A16295">
              <w:rPr>
                <w:rFonts w:ascii="Arial" w:hAnsi="Arial" w:cs="Arial"/>
                <w:sz w:val="16"/>
                <w:szCs w:val="16"/>
                <w:rPrChange w:id="21413" w:author="CR#1736r1" w:date="2020-04-06T19:17:00Z">
                  <w:rPr>
                    <w:rFonts w:ascii="Arial" w:hAnsi="Arial" w:cs="Arial"/>
                    <w:sz w:val="16"/>
                    <w:szCs w:val="16"/>
                  </w:rPr>
                </w:rPrChange>
              </w:rPr>
              <w:t>Support of inter-RAT PS handover to GERAN Editor Note Removal</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414" w:author="CR#1736r1" w:date="2020-04-06T19:17:00Z">
                  <w:rPr>
                    <w:rFonts w:ascii="Arial" w:hAnsi="Arial" w:cs="Arial"/>
                    <w:sz w:val="16"/>
                    <w:szCs w:val="16"/>
                  </w:rPr>
                </w:rPrChange>
              </w:rPr>
            </w:pPr>
            <w:r w:rsidRPr="00A16295">
              <w:rPr>
                <w:rFonts w:ascii="Arial" w:hAnsi="Arial" w:cs="Arial"/>
                <w:sz w:val="16"/>
                <w:szCs w:val="16"/>
                <w:rPrChange w:id="21415" w:author="CR#1736r1" w:date="2020-04-06T19:17:00Z">
                  <w:rPr>
                    <w:rFonts w:ascii="Arial" w:hAnsi="Arial" w:cs="Arial"/>
                    <w:sz w:val="16"/>
                    <w:szCs w:val="16"/>
                  </w:rPr>
                </w:rPrChange>
              </w:rPr>
              <w:t>8.4.0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41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417" w:author="CR#1736r1" w:date="2020-04-06T19:17:00Z">
                  <w:rPr>
                    <w:rFonts w:ascii="Arial" w:hAnsi="Arial" w:cs="Arial"/>
                    <w:sz w:val="16"/>
                    <w:szCs w:val="16"/>
                  </w:rPr>
                </w:rPrChange>
              </w:rPr>
            </w:pPr>
            <w:r w:rsidRPr="00A16295">
              <w:rPr>
                <w:rFonts w:ascii="Arial" w:hAnsi="Arial" w:cs="Arial"/>
                <w:sz w:val="16"/>
                <w:szCs w:val="16"/>
                <w:rPrChange w:id="21418" w:author="CR#1736r1" w:date="2020-04-06T19:17:00Z">
                  <w:rPr>
                    <w:rFonts w:ascii="Arial" w:hAnsi="Arial" w:cs="Arial"/>
                    <w:sz w:val="16"/>
                    <w:szCs w:val="16"/>
                  </w:rPr>
                </w:rPrChange>
              </w:rPr>
              <w:t>RP-44</w:t>
            </w:r>
          </w:p>
        </w:tc>
        <w:tc>
          <w:tcPr>
            <w:tcW w:w="992" w:type="dxa"/>
            <w:shd w:val="solid" w:color="FFFFFF" w:fill="auto"/>
          </w:tcPr>
          <w:p w:rsidR="002E475C" w:rsidRPr="00A16295" w:rsidRDefault="002E475C" w:rsidP="00B96B72">
            <w:pPr>
              <w:spacing w:after="0"/>
              <w:rPr>
                <w:rFonts w:ascii="Arial" w:hAnsi="Arial" w:cs="Arial"/>
                <w:sz w:val="16"/>
                <w:szCs w:val="16"/>
                <w:rPrChange w:id="21419" w:author="CR#1736r1" w:date="2020-04-06T19:17:00Z">
                  <w:rPr>
                    <w:rFonts w:ascii="Arial" w:hAnsi="Arial" w:cs="Arial"/>
                    <w:sz w:val="16"/>
                    <w:szCs w:val="16"/>
                  </w:rPr>
                </w:rPrChange>
              </w:rPr>
            </w:pPr>
            <w:r w:rsidRPr="00A16295">
              <w:rPr>
                <w:rFonts w:ascii="Arial" w:hAnsi="Arial" w:cs="Arial"/>
                <w:sz w:val="16"/>
                <w:szCs w:val="16"/>
                <w:rPrChange w:id="21420" w:author="CR#1736r1" w:date="2020-04-06T19:17:00Z">
                  <w:rPr>
                    <w:rFonts w:ascii="Arial" w:hAnsi="Arial" w:cs="Arial"/>
                    <w:sz w:val="16"/>
                    <w:szCs w:val="16"/>
                  </w:rPr>
                </w:rPrChange>
              </w:rPr>
              <w:t>RP-090511</w:t>
            </w:r>
          </w:p>
        </w:tc>
        <w:tc>
          <w:tcPr>
            <w:tcW w:w="567" w:type="dxa"/>
            <w:shd w:val="solid" w:color="FFFFFF" w:fill="auto"/>
          </w:tcPr>
          <w:p w:rsidR="002E475C" w:rsidRPr="00A16295" w:rsidRDefault="002E475C" w:rsidP="00B96B72">
            <w:pPr>
              <w:spacing w:after="0"/>
              <w:rPr>
                <w:rFonts w:ascii="Arial" w:hAnsi="Arial" w:cs="Arial"/>
                <w:sz w:val="16"/>
                <w:szCs w:val="16"/>
                <w:rPrChange w:id="21421" w:author="CR#1736r1" w:date="2020-04-06T19:17:00Z">
                  <w:rPr>
                    <w:rFonts w:ascii="Arial" w:hAnsi="Arial" w:cs="Arial"/>
                    <w:sz w:val="16"/>
                    <w:szCs w:val="16"/>
                  </w:rPr>
                </w:rPrChange>
              </w:rPr>
            </w:pPr>
            <w:r w:rsidRPr="00A16295">
              <w:rPr>
                <w:rFonts w:ascii="Arial" w:hAnsi="Arial" w:cs="Arial"/>
                <w:sz w:val="16"/>
                <w:szCs w:val="16"/>
                <w:rPrChange w:id="21422" w:author="CR#1736r1" w:date="2020-04-06T19:17:00Z">
                  <w:rPr>
                    <w:rFonts w:ascii="Arial" w:hAnsi="Arial" w:cs="Arial"/>
                    <w:sz w:val="16"/>
                    <w:szCs w:val="16"/>
                  </w:rPr>
                </w:rPrChange>
              </w:rPr>
              <w:t>0017</w:t>
            </w:r>
          </w:p>
        </w:tc>
        <w:tc>
          <w:tcPr>
            <w:tcW w:w="426" w:type="dxa"/>
            <w:shd w:val="solid" w:color="FFFFFF" w:fill="auto"/>
          </w:tcPr>
          <w:p w:rsidR="002E475C" w:rsidRPr="00A16295" w:rsidRDefault="002E475C" w:rsidP="00B96B72">
            <w:pPr>
              <w:spacing w:after="0"/>
              <w:rPr>
                <w:rFonts w:ascii="Arial" w:hAnsi="Arial" w:cs="Arial"/>
                <w:sz w:val="16"/>
                <w:szCs w:val="16"/>
                <w:rPrChange w:id="21423" w:author="CR#1736r1" w:date="2020-04-06T19:17:00Z">
                  <w:rPr>
                    <w:rFonts w:ascii="Arial" w:hAnsi="Arial" w:cs="Arial"/>
                    <w:sz w:val="16"/>
                    <w:szCs w:val="16"/>
                  </w:rPr>
                </w:rPrChange>
              </w:rPr>
            </w:pPr>
            <w:r w:rsidRPr="00A16295">
              <w:rPr>
                <w:rFonts w:ascii="Arial" w:hAnsi="Arial" w:cs="Arial"/>
                <w:sz w:val="16"/>
                <w:szCs w:val="16"/>
                <w:rPrChange w:id="21424"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142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426" w:author="CR#1736r1" w:date="2020-04-06T19:17:00Z">
                  <w:rPr>
                    <w:rFonts w:ascii="Arial" w:hAnsi="Arial" w:cs="Arial"/>
                    <w:sz w:val="16"/>
                    <w:szCs w:val="16"/>
                  </w:rPr>
                </w:rPrChange>
              </w:rPr>
            </w:pPr>
            <w:r w:rsidRPr="00A16295">
              <w:rPr>
                <w:rFonts w:ascii="Arial" w:hAnsi="Arial" w:cs="Arial"/>
                <w:sz w:val="16"/>
                <w:szCs w:val="16"/>
                <w:rPrChange w:id="21427" w:author="CR#1736r1" w:date="2020-04-06T19:17:00Z">
                  <w:rPr>
                    <w:rFonts w:ascii="Arial" w:hAnsi="Arial" w:cs="Arial"/>
                    <w:sz w:val="16"/>
                    <w:szCs w:val="16"/>
                  </w:rPr>
                </w:rPrChange>
              </w:rPr>
              <w:t>Clarification of Half Duplex in TDD</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428" w:author="CR#1736r1" w:date="2020-04-06T19:17:00Z">
                  <w:rPr>
                    <w:rFonts w:ascii="Arial" w:hAnsi="Arial" w:cs="Arial"/>
                    <w:sz w:val="16"/>
                    <w:szCs w:val="16"/>
                  </w:rPr>
                </w:rPrChange>
              </w:rPr>
            </w:pPr>
            <w:r w:rsidRPr="00A16295">
              <w:rPr>
                <w:rFonts w:ascii="Arial" w:hAnsi="Arial" w:cs="Arial"/>
                <w:sz w:val="16"/>
                <w:szCs w:val="16"/>
                <w:rPrChange w:id="21429" w:author="CR#1736r1" w:date="2020-04-06T19:17:00Z">
                  <w:rPr>
                    <w:rFonts w:ascii="Arial" w:hAnsi="Arial" w:cs="Arial"/>
                    <w:sz w:val="16"/>
                    <w:szCs w:val="16"/>
                  </w:rPr>
                </w:rPrChange>
              </w:rPr>
              <w:t>8.4.0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43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431" w:author="CR#1736r1" w:date="2020-04-06T19:17:00Z">
                  <w:rPr>
                    <w:rFonts w:ascii="Arial" w:hAnsi="Arial" w:cs="Arial"/>
                    <w:sz w:val="16"/>
                    <w:szCs w:val="16"/>
                  </w:rPr>
                </w:rPrChange>
              </w:rPr>
            </w:pPr>
            <w:r w:rsidRPr="00A16295">
              <w:rPr>
                <w:rFonts w:ascii="Arial" w:hAnsi="Arial" w:cs="Arial"/>
                <w:sz w:val="16"/>
                <w:szCs w:val="16"/>
                <w:rPrChange w:id="21432" w:author="CR#1736r1" w:date="2020-04-06T19:17:00Z">
                  <w:rPr>
                    <w:rFonts w:ascii="Arial" w:hAnsi="Arial" w:cs="Arial"/>
                    <w:sz w:val="16"/>
                    <w:szCs w:val="16"/>
                  </w:rPr>
                </w:rPrChange>
              </w:rPr>
              <w:t>RP-44</w:t>
            </w:r>
          </w:p>
        </w:tc>
        <w:tc>
          <w:tcPr>
            <w:tcW w:w="992" w:type="dxa"/>
            <w:shd w:val="solid" w:color="FFFFFF" w:fill="auto"/>
          </w:tcPr>
          <w:p w:rsidR="002E475C" w:rsidRPr="00A16295" w:rsidRDefault="002E475C" w:rsidP="00B96B72">
            <w:pPr>
              <w:spacing w:after="0"/>
              <w:rPr>
                <w:rFonts w:ascii="Arial" w:hAnsi="Arial" w:cs="Arial"/>
                <w:sz w:val="16"/>
                <w:szCs w:val="16"/>
                <w:rPrChange w:id="21433" w:author="CR#1736r1" w:date="2020-04-06T19:17:00Z">
                  <w:rPr>
                    <w:rFonts w:ascii="Arial" w:hAnsi="Arial" w:cs="Arial"/>
                    <w:sz w:val="16"/>
                    <w:szCs w:val="16"/>
                  </w:rPr>
                </w:rPrChange>
              </w:rPr>
            </w:pPr>
            <w:r w:rsidRPr="00A16295">
              <w:rPr>
                <w:rFonts w:ascii="Arial" w:hAnsi="Arial" w:cs="Arial"/>
                <w:sz w:val="16"/>
                <w:szCs w:val="16"/>
                <w:rPrChange w:id="21434" w:author="CR#1736r1" w:date="2020-04-06T19:17:00Z">
                  <w:rPr>
                    <w:rFonts w:ascii="Arial" w:hAnsi="Arial" w:cs="Arial"/>
                    <w:sz w:val="16"/>
                    <w:szCs w:val="16"/>
                  </w:rPr>
                </w:rPrChange>
              </w:rPr>
              <w:t>RP-090511</w:t>
            </w:r>
          </w:p>
        </w:tc>
        <w:tc>
          <w:tcPr>
            <w:tcW w:w="567" w:type="dxa"/>
            <w:shd w:val="solid" w:color="FFFFFF" w:fill="auto"/>
          </w:tcPr>
          <w:p w:rsidR="002E475C" w:rsidRPr="00A16295" w:rsidRDefault="002E475C" w:rsidP="00B96B72">
            <w:pPr>
              <w:spacing w:after="0"/>
              <w:rPr>
                <w:rFonts w:ascii="Arial" w:hAnsi="Arial" w:cs="Arial"/>
                <w:sz w:val="16"/>
                <w:szCs w:val="16"/>
                <w:rPrChange w:id="21435" w:author="CR#1736r1" w:date="2020-04-06T19:17:00Z">
                  <w:rPr>
                    <w:rFonts w:ascii="Arial" w:hAnsi="Arial" w:cs="Arial"/>
                    <w:sz w:val="16"/>
                    <w:szCs w:val="16"/>
                  </w:rPr>
                </w:rPrChange>
              </w:rPr>
            </w:pPr>
            <w:r w:rsidRPr="00A16295">
              <w:rPr>
                <w:rFonts w:ascii="Arial" w:hAnsi="Arial" w:cs="Arial"/>
                <w:sz w:val="16"/>
                <w:szCs w:val="16"/>
                <w:rPrChange w:id="21436" w:author="CR#1736r1" w:date="2020-04-06T19:17:00Z">
                  <w:rPr>
                    <w:rFonts w:ascii="Arial" w:hAnsi="Arial" w:cs="Arial"/>
                    <w:sz w:val="16"/>
                    <w:szCs w:val="16"/>
                  </w:rPr>
                </w:rPrChange>
              </w:rPr>
              <w:t>0018</w:t>
            </w:r>
          </w:p>
        </w:tc>
        <w:tc>
          <w:tcPr>
            <w:tcW w:w="426" w:type="dxa"/>
            <w:shd w:val="solid" w:color="FFFFFF" w:fill="auto"/>
          </w:tcPr>
          <w:p w:rsidR="002E475C" w:rsidRPr="00A16295" w:rsidRDefault="002E475C" w:rsidP="00B96B72">
            <w:pPr>
              <w:spacing w:after="0"/>
              <w:rPr>
                <w:rFonts w:ascii="Arial" w:hAnsi="Arial" w:cs="Arial"/>
                <w:sz w:val="16"/>
                <w:szCs w:val="16"/>
                <w:rPrChange w:id="21437" w:author="CR#1736r1" w:date="2020-04-06T19:17:00Z">
                  <w:rPr>
                    <w:rFonts w:ascii="Arial" w:hAnsi="Arial" w:cs="Arial"/>
                    <w:sz w:val="16"/>
                    <w:szCs w:val="16"/>
                  </w:rPr>
                </w:rPrChange>
              </w:rPr>
            </w:pPr>
            <w:r w:rsidRPr="00A16295">
              <w:rPr>
                <w:rFonts w:ascii="Arial" w:hAnsi="Arial" w:cs="Arial"/>
                <w:sz w:val="16"/>
                <w:szCs w:val="16"/>
                <w:rPrChange w:id="21438"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43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440" w:author="CR#1736r1" w:date="2020-04-06T19:17:00Z">
                  <w:rPr>
                    <w:rFonts w:ascii="Arial" w:hAnsi="Arial" w:cs="Arial"/>
                    <w:sz w:val="16"/>
                    <w:szCs w:val="16"/>
                  </w:rPr>
                </w:rPrChange>
              </w:rPr>
            </w:pPr>
            <w:r w:rsidRPr="00A16295">
              <w:rPr>
                <w:rFonts w:ascii="Arial" w:hAnsi="Arial" w:cs="Arial"/>
                <w:sz w:val="16"/>
                <w:szCs w:val="16"/>
                <w:rPrChange w:id="21441" w:author="CR#1736r1" w:date="2020-04-06T19:17:00Z">
                  <w:rPr>
                    <w:rFonts w:ascii="Arial" w:hAnsi="Arial" w:cs="Arial"/>
                    <w:sz w:val="16"/>
                    <w:szCs w:val="16"/>
                  </w:rPr>
                </w:rPrChange>
              </w:rPr>
              <w:t>Correcting the maximum number of bits received during one TTI</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442" w:author="CR#1736r1" w:date="2020-04-06T19:17:00Z">
                  <w:rPr>
                    <w:rFonts w:ascii="Arial" w:hAnsi="Arial" w:cs="Arial"/>
                    <w:sz w:val="16"/>
                    <w:szCs w:val="16"/>
                  </w:rPr>
                </w:rPrChange>
              </w:rPr>
            </w:pPr>
            <w:r w:rsidRPr="00A16295">
              <w:rPr>
                <w:rFonts w:ascii="Arial" w:hAnsi="Arial" w:cs="Arial"/>
                <w:sz w:val="16"/>
                <w:szCs w:val="16"/>
                <w:rPrChange w:id="21443" w:author="CR#1736r1" w:date="2020-04-06T19:17:00Z">
                  <w:rPr>
                    <w:rFonts w:ascii="Arial" w:hAnsi="Arial" w:cs="Arial"/>
                    <w:sz w:val="16"/>
                    <w:szCs w:val="16"/>
                  </w:rPr>
                </w:rPrChange>
              </w:rPr>
              <w:t>8.4.0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44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445" w:author="CR#1736r1" w:date="2020-04-06T19:17:00Z">
                  <w:rPr>
                    <w:rFonts w:ascii="Arial" w:hAnsi="Arial" w:cs="Arial"/>
                    <w:sz w:val="16"/>
                    <w:szCs w:val="16"/>
                  </w:rPr>
                </w:rPrChange>
              </w:rPr>
            </w:pPr>
            <w:r w:rsidRPr="00A16295">
              <w:rPr>
                <w:rFonts w:ascii="Arial" w:hAnsi="Arial" w:cs="Arial"/>
                <w:sz w:val="16"/>
                <w:szCs w:val="16"/>
                <w:rPrChange w:id="21446" w:author="CR#1736r1" w:date="2020-04-06T19:17:00Z">
                  <w:rPr>
                    <w:rFonts w:ascii="Arial" w:hAnsi="Arial" w:cs="Arial"/>
                    <w:sz w:val="16"/>
                    <w:szCs w:val="16"/>
                  </w:rPr>
                </w:rPrChange>
              </w:rPr>
              <w:t>RP-44</w:t>
            </w:r>
          </w:p>
        </w:tc>
        <w:tc>
          <w:tcPr>
            <w:tcW w:w="992" w:type="dxa"/>
            <w:shd w:val="solid" w:color="FFFFFF" w:fill="auto"/>
          </w:tcPr>
          <w:p w:rsidR="002E475C" w:rsidRPr="00A16295" w:rsidRDefault="002E475C" w:rsidP="00B96B72">
            <w:pPr>
              <w:spacing w:after="0"/>
              <w:rPr>
                <w:rFonts w:ascii="Arial" w:hAnsi="Arial" w:cs="Arial"/>
                <w:sz w:val="16"/>
                <w:szCs w:val="16"/>
                <w:rPrChange w:id="21447" w:author="CR#1736r1" w:date="2020-04-06T19:17:00Z">
                  <w:rPr>
                    <w:rFonts w:ascii="Arial" w:hAnsi="Arial" w:cs="Arial"/>
                    <w:sz w:val="16"/>
                    <w:szCs w:val="16"/>
                  </w:rPr>
                </w:rPrChange>
              </w:rPr>
            </w:pPr>
            <w:r w:rsidRPr="00A16295">
              <w:rPr>
                <w:rFonts w:ascii="Arial" w:hAnsi="Arial" w:cs="Arial"/>
                <w:sz w:val="16"/>
                <w:szCs w:val="16"/>
                <w:rPrChange w:id="21448" w:author="CR#1736r1" w:date="2020-04-06T19:17:00Z">
                  <w:rPr>
                    <w:rFonts w:ascii="Arial" w:hAnsi="Arial" w:cs="Arial"/>
                    <w:sz w:val="16"/>
                    <w:szCs w:val="16"/>
                  </w:rPr>
                </w:rPrChange>
              </w:rPr>
              <w:t>RP-090511</w:t>
            </w:r>
          </w:p>
        </w:tc>
        <w:tc>
          <w:tcPr>
            <w:tcW w:w="567" w:type="dxa"/>
            <w:shd w:val="solid" w:color="FFFFFF" w:fill="auto"/>
          </w:tcPr>
          <w:p w:rsidR="002E475C" w:rsidRPr="00A16295" w:rsidRDefault="002E475C" w:rsidP="00B96B72">
            <w:pPr>
              <w:spacing w:after="0"/>
              <w:rPr>
                <w:rFonts w:ascii="Arial" w:hAnsi="Arial" w:cs="Arial"/>
                <w:sz w:val="16"/>
                <w:szCs w:val="16"/>
                <w:rPrChange w:id="21449" w:author="CR#1736r1" w:date="2020-04-06T19:17:00Z">
                  <w:rPr>
                    <w:rFonts w:ascii="Arial" w:hAnsi="Arial" w:cs="Arial"/>
                    <w:sz w:val="16"/>
                    <w:szCs w:val="16"/>
                  </w:rPr>
                </w:rPrChange>
              </w:rPr>
            </w:pPr>
            <w:r w:rsidRPr="00A16295">
              <w:rPr>
                <w:rFonts w:ascii="Arial" w:hAnsi="Arial" w:cs="Arial"/>
                <w:sz w:val="16"/>
                <w:szCs w:val="16"/>
                <w:rPrChange w:id="21450" w:author="CR#1736r1" w:date="2020-04-06T19:17:00Z">
                  <w:rPr>
                    <w:rFonts w:ascii="Arial" w:hAnsi="Arial" w:cs="Arial"/>
                    <w:sz w:val="16"/>
                    <w:szCs w:val="16"/>
                  </w:rPr>
                </w:rPrChange>
              </w:rPr>
              <w:t>0019</w:t>
            </w:r>
          </w:p>
        </w:tc>
        <w:tc>
          <w:tcPr>
            <w:tcW w:w="426" w:type="dxa"/>
            <w:shd w:val="solid" w:color="FFFFFF" w:fill="auto"/>
          </w:tcPr>
          <w:p w:rsidR="002E475C" w:rsidRPr="00A16295" w:rsidRDefault="002E475C" w:rsidP="00B96B72">
            <w:pPr>
              <w:spacing w:after="0"/>
              <w:rPr>
                <w:rFonts w:ascii="Arial" w:hAnsi="Arial" w:cs="Arial"/>
                <w:sz w:val="16"/>
                <w:szCs w:val="16"/>
                <w:rPrChange w:id="21451" w:author="CR#1736r1" w:date="2020-04-06T19:17:00Z">
                  <w:rPr>
                    <w:rFonts w:ascii="Arial" w:hAnsi="Arial" w:cs="Arial"/>
                    <w:sz w:val="16"/>
                    <w:szCs w:val="16"/>
                  </w:rPr>
                </w:rPrChange>
              </w:rPr>
            </w:pPr>
            <w:r w:rsidRPr="00A16295">
              <w:rPr>
                <w:rFonts w:ascii="Arial" w:hAnsi="Arial" w:cs="Arial"/>
                <w:sz w:val="16"/>
                <w:szCs w:val="16"/>
                <w:rPrChange w:id="21452"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45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454" w:author="CR#1736r1" w:date="2020-04-06T19:17:00Z">
                  <w:rPr>
                    <w:rFonts w:ascii="Arial" w:hAnsi="Arial" w:cs="Arial"/>
                    <w:sz w:val="16"/>
                    <w:szCs w:val="16"/>
                  </w:rPr>
                </w:rPrChange>
              </w:rPr>
            </w:pPr>
            <w:r w:rsidRPr="00A16295">
              <w:rPr>
                <w:rFonts w:ascii="Arial" w:hAnsi="Arial" w:cs="Arial"/>
                <w:sz w:val="16"/>
                <w:szCs w:val="16"/>
                <w:rPrChange w:id="21455" w:author="CR#1736r1" w:date="2020-04-06T19:17:00Z">
                  <w:rPr>
                    <w:rFonts w:ascii="Arial" w:hAnsi="Arial" w:cs="Arial"/>
                    <w:sz w:val="16"/>
                    <w:szCs w:val="16"/>
                  </w:rPr>
                </w:rPrChange>
              </w:rPr>
              <w:t>Clarification of field names used in TS 36.331</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456" w:author="CR#1736r1" w:date="2020-04-06T19:17:00Z">
                  <w:rPr>
                    <w:rFonts w:ascii="Arial" w:hAnsi="Arial" w:cs="Arial"/>
                    <w:sz w:val="16"/>
                    <w:szCs w:val="16"/>
                  </w:rPr>
                </w:rPrChange>
              </w:rPr>
            </w:pPr>
            <w:r w:rsidRPr="00A16295">
              <w:rPr>
                <w:rFonts w:ascii="Arial" w:hAnsi="Arial" w:cs="Arial"/>
                <w:sz w:val="16"/>
                <w:szCs w:val="16"/>
                <w:rPrChange w:id="21457" w:author="CR#1736r1" w:date="2020-04-06T19:17:00Z">
                  <w:rPr>
                    <w:rFonts w:ascii="Arial" w:hAnsi="Arial" w:cs="Arial"/>
                    <w:sz w:val="16"/>
                    <w:szCs w:val="16"/>
                  </w:rPr>
                </w:rPrChange>
              </w:rPr>
              <w:t>8.4.0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458"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459" w:author="CR#1736r1" w:date="2020-04-06T19:17:00Z">
                  <w:rPr>
                    <w:rFonts w:ascii="Arial" w:hAnsi="Arial" w:cs="Arial"/>
                    <w:sz w:val="16"/>
                    <w:szCs w:val="16"/>
                  </w:rPr>
                </w:rPrChange>
              </w:rPr>
            </w:pPr>
            <w:r w:rsidRPr="00A16295">
              <w:rPr>
                <w:rFonts w:ascii="Arial" w:hAnsi="Arial" w:cs="Arial"/>
                <w:sz w:val="16"/>
                <w:szCs w:val="16"/>
                <w:rPrChange w:id="21460" w:author="CR#1736r1" w:date="2020-04-06T19:17:00Z">
                  <w:rPr>
                    <w:rFonts w:ascii="Arial" w:hAnsi="Arial" w:cs="Arial"/>
                    <w:sz w:val="16"/>
                    <w:szCs w:val="16"/>
                  </w:rPr>
                </w:rPrChange>
              </w:rPr>
              <w:t>RP-44</w:t>
            </w:r>
          </w:p>
        </w:tc>
        <w:tc>
          <w:tcPr>
            <w:tcW w:w="992" w:type="dxa"/>
            <w:shd w:val="solid" w:color="FFFFFF" w:fill="auto"/>
          </w:tcPr>
          <w:p w:rsidR="002E475C" w:rsidRPr="00A16295" w:rsidRDefault="002E475C" w:rsidP="00B96B72">
            <w:pPr>
              <w:spacing w:after="0"/>
              <w:rPr>
                <w:rFonts w:ascii="Arial" w:hAnsi="Arial" w:cs="Arial"/>
                <w:sz w:val="16"/>
                <w:szCs w:val="16"/>
                <w:rPrChange w:id="21461" w:author="CR#1736r1" w:date="2020-04-06T19:17:00Z">
                  <w:rPr>
                    <w:rFonts w:ascii="Arial" w:hAnsi="Arial" w:cs="Arial"/>
                    <w:sz w:val="16"/>
                    <w:szCs w:val="16"/>
                  </w:rPr>
                </w:rPrChange>
              </w:rPr>
            </w:pPr>
            <w:r w:rsidRPr="00A16295">
              <w:rPr>
                <w:rFonts w:ascii="Arial" w:hAnsi="Arial" w:cs="Arial"/>
                <w:sz w:val="16"/>
                <w:szCs w:val="16"/>
                <w:rPrChange w:id="21462" w:author="CR#1736r1" w:date="2020-04-06T19:17:00Z">
                  <w:rPr>
                    <w:rFonts w:ascii="Arial" w:hAnsi="Arial" w:cs="Arial"/>
                    <w:sz w:val="16"/>
                    <w:szCs w:val="16"/>
                  </w:rPr>
                </w:rPrChange>
              </w:rPr>
              <w:t>RP-090511</w:t>
            </w:r>
          </w:p>
        </w:tc>
        <w:tc>
          <w:tcPr>
            <w:tcW w:w="567" w:type="dxa"/>
            <w:shd w:val="solid" w:color="FFFFFF" w:fill="auto"/>
          </w:tcPr>
          <w:p w:rsidR="002E475C" w:rsidRPr="00A16295" w:rsidRDefault="002E475C" w:rsidP="00B96B72">
            <w:pPr>
              <w:spacing w:after="0"/>
              <w:rPr>
                <w:rFonts w:ascii="Arial" w:hAnsi="Arial" w:cs="Arial"/>
                <w:sz w:val="16"/>
                <w:szCs w:val="16"/>
                <w:rPrChange w:id="21463" w:author="CR#1736r1" w:date="2020-04-06T19:17:00Z">
                  <w:rPr>
                    <w:rFonts w:ascii="Arial" w:hAnsi="Arial" w:cs="Arial"/>
                    <w:sz w:val="16"/>
                    <w:szCs w:val="16"/>
                  </w:rPr>
                </w:rPrChange>
              </w:rPr>
            </w:pPr>
            <w:r w:rsidRPr="00A16295">
              <w:rPr>
                <w:rFonts w:ascii="Arial" w:hAnsi="Arial" w:cs="Arial"/>
                <w:sz w:val="16"/>
                <w:szCs w:val="16"/>
                <w:rPrChange w:id="21464" w:author="CR#1736r1" w:date="2020-04-06T19:17:00Z">
                  <w:rPr>
                    <w:rFonts w:ascii="Arial" w:hAnsi="Arial" w:cs="Arial"/>
                    <w:sz w:val="16"/>
                    <w:szCs w:val="16"/>
                  </w:rPr>
                </w:rPrChange>
              </w:rPr>
              <w:t>0021</w:t>
            </w:r>
          </w:p>
        </w:tc>
        <w:tc>
          <w:tcPr>
            <w:tcW w:w="426" w:type="dxa"/>
            <w:shd w:val="solid" w:color="FFFFFF" w:fill="auto"/>
          </w:tcPr>
          <w:p w:rsidR="002E475C" w:rsidRPr="00A16295" w:rsidRDefault="002E475C" w:rsidP="00B96B72">
            <w:pPr>
              <w:spacing w:after="0"/>
              <w:rPr>
                <w:rFonts w:ascii="Arial" w:hAnsi="Arial" w:cs="Arial"/>
                <w:sz w:val="16"/>
                <w:szCs w:val="16"/>
                <w:rPrChange w:id="21465" w:author="CR#1736r1" w:date="2020-04-06T19:17:00Z">
                  <w:rPr>
                    <w:rFonts w:ascii="Arial" w:hAnsi="Arial" w:cs="Arial"/>
                    <w:sz w:val="16"/>
                    <w:szCs w:val="16"/>
                  </w:rPr>
                </w:rPrChange>
              </w:rPr>
            </w:pPr>
            <w:r w:rsidRPr="00A16295">
              <w:rPr>
                <w:rFonts w:ascii="Arial" w:hAnsi="Arial" w:cs="Arial"/>
                <w:sz w:val="16"/>
                <w:szCs w:val="16"/>
                <w:rPrChange w:id="21466"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46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468" w:author="CR#1736r1" w:date="2020-04-06T19:17:00Z">
                  <w:rPr>
                    <w:rFonts w:ascii="Arial" w:hAnsi="Arial" w:cs="Arial"/>
                    <w:sz w:val="16"/>
                    <w:szCs w:val="16"/>
                  </w:rPr>
                </w:rPrChange>
              </w:rPr>
            </w:pPr>
            <w:r w:rsidRPr="00A16295">
              <w:rPr>
                <w:rFonts w:ascii="Arial" w:hAnsi="Arial" w:cs="Arial"/>
                <w:sz w:val="16"/>
                <w:szCs w:val="16"/>
                <w:rPrChange w:id="21469" w:author="CR#1736r1" w:date="2020-04-06T19:17:00Z">
                  <w:rPr>
                    <w:rFonts w:ascii="Arial" w:hAnsi="Arial" w:cs="Arial"/>
                    <w:sz w:val="16"/>
                    <w:szCs w:val="16"/>
                  </w:rPr>
                </w:rPrChange>
              </w:rPr>
              <w:t>Clarification on disabling E-UTRA capabilities with a USIM</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470" w:author="CR#1736r1" w:date="2020-04-06T19:17:00Z">
                  <w:rPr>
                    <w:rFonts w:ascii="Arial" w:hAnsi="Arial" w:cs="Arial"/>
                    <w:sz w:val="16"/>
                    <w:szCs w:val="16"/>
                  </w:rPr>
                </w:rPrChange>
              </w:rPr>
            </w:pPr>
            <w:r w:rsidRPr="00A16295">
              <w:rPr>
                <w:rFonts w:ascii="Arial" w:hAnsi="Arial" w:cs="Arial"/>
                <w:sz w:val="16"/>
                <w:szCs w:val="16"/>
                <w:rPrChange w:id="21471" w:author="CR#1736r1" w:date="2020-04-06T19:17:00Z">
                  <w:rPr>
                    <w:rFonts w:ascii="Arial" w:hAnsi="Arial" w:cs="Arial"/>
                    <w:sz w:val="16"/>
                    <w:szCs w:val="16"/>
                  </w:rPr>
                </w:rPrChange>
              </w:rPr>
              <w:t>8.4.0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472" w:author="CR#1736r1" w:date="2020-04-06T19:17:00Z">
                  <w:rPr>
                    <w:rFonts w:ascii="Arial" w:hAnsi="Arial" w:cs="Arial"/>
                    <w:sz w:val="16"/>
                    <w:szCs w:val="16"/>
                  </w:rPr>
                </w:rPrChange>
              </w:rPr>
            </w:pPr>
            <w:r w:rsidRPr="00A16295">
              <w:rPr>
                <w:rFonts w:ascii="Arial" w:hAnsi="Arial" w:cs="Arial"/>
                <w:sz w:val="16"/>
                <w:szCs w:val="16"/>
                <w:rPrChange w:id="21473" w:author="CR#1736r1" w:date="2020-04-06T19:17:00Z">
                  <w:rPr>
                    <w:rFonts w:ascii="Arial" w:hAnsi="Arial" w:cs="Arial"/>
                    <w:sz w:val="16"/>
                    <w:szCs w:val="16"/>
                  </w:rPr>
                </w:rPrChange>
              </w:rPr>
              <w:t>09/2009</w:t>
            </w:r>
          </w:p>
        </w:tc>
        <w:tc>
          <w:tcPr>
            <w:tcW w:w="567" w:type="dxa"/>
            <w:shd w:val="solid" w:color="FFFFFF" w:fill="auto"/>
          </w:tcPr>
          <w:p w:rsidR="002E475C" w:rsidRPr="00A16295" w:rsidRDefault="002E475C" w:rsidP="00B96B72">
            <w:pPr>
              <w:spacing w:after="0"/>
              <w:rPr>
                <w:rFonts w:ascii="Arial" w:hAnsi="Arial" w:cs="Arial"/>
                <w:sz w:val="16"/>
                <w:szCs w:val="16"/>
                <w:rPrChange w:id="21474" w:author="CR#1736r1" w:date="2020-04-06T19:17:00Z">
                  <w:rPr>
                    <w:rFonts w:ascii="Arial" w:hAnsi="Arial" w:cs="Arial"/>
                    <w:sz w:val="16"/>
                    <w:szCs w:val="16"/>
                  </w:rPr>
                </w:rPrChange>
              </w:rPr>
            </w:pPr>
            <w:r w:rsidRPr="00A16295">
              <w:rPr>
                <w:rFonts w:ascii="Arial" w:hAnsi="Arial" w:cs="Arial"/>
                <w:sz w:val="16"/>
                <w:szCs w:val="16"/>
                <w:rPrChange w:id="21475" w:author="CR#1736r1" w:date="2020-04-06T19:17:00Z">
                  <w:rPr>
                    <w:rFonts w:ascii="Arial" w:hAnsi="Arial" w:cs="Arial"/>
                    <w:sz w:val="16"/>
                    <w:szCs w:val="16"/>
                  </w:rPr>
                </w:rPrChange>
              </w:rPr>
              <w:t>RP-45</w:t>
            </w:r>
          </w:p>
        </w:tc>
        <w:tc>
          <w:tcPr>
            <w:tcW w:w="992" w:type="dxa"/>
            <w:shd w:val="solid" w:color="FFFFFF" w:fill="auto"/>
          </w:tcPr>
          <w:p w:rsidR="002E475C" w:rsidRPr="00A16295" w:rsidRDefault="002E475C" w:rsidP="00B96B72">
            <w:pPr>
              <w:spacing w:after="0"/>
              <w:rPr>
                <w:rFonts w:ascii="Arial" w:hAnsi="Arial" w:cs="Arial"/>
                <w:sz w:val="16"/>
                <w:szCs w:val="16"/>
                <w:rPrChange w:id="21476" w:author="CR#1736r1" w:date="2020-04-06T19:17:00Z">
                  <w:rPr>
                    <w:rFonts w:ascii="Arial" w:hAnsi="Arial" w:cs="Arial"/>
                    <w:sz w:val="16"/>
                    <w:szCs w:val="16"/>
                  </w:rPr>
                </w:rPrChange>
              </w:rPr>
            </w:pPr>
            <w:r w:rsidRPr="00A16295">
              <w:rPr>
                <w:rFonts w:ascii="Arial" w:hAnsi="Arial" w:cs="Arial"/>
                <w:sz w:val="16"/>
                <w:szCs w:val="16"/>
                <w:rPrChange w:id="21477" w:author="CR#1736r1" w:date="2020-04-06T19:17:00Z">
                  <w:rPr>
                    <w:rFonts w:ascii="Arial" w:hAnsi="Arial" w:cs="Arial"/>
                    <w:sz w:val="16"/>
                    <w:szCs w:val="16"/>
                  </w:rPr>
                </w:rPrChange>
              </w:rPr>
              <w:t>RP-090906</w:t>
            </w:r>
          </w:p>
        </w:tc>
        <w:tc>
          <w:tcPr>
            <w:tcW w:w="567" w:type="dxa"/>
            <w:shd w:val="solid" w:color="FFFFFF" w:fill="auto"/>
          </w:tcPr>
          <w:p w:rsidR="002E475C" w:rsidRPr="00A16295" w:rsidRDefault="002E475C" w:rsidP="00B96B72">
            <w:pPr>
              <w:spacing w:after="0"/>
              <w:rPr>
                <w:rFonts w:ascii="Arial" w:hAnsi="Arial" w:cs="Arial"/>
                <w:sz w:val="16"/>
                <w:szCs w:val="16"/>
                <w:rPrChange w:id="21478" w:author="CR#1736r1" w:date="2020-04-06T19:17:00Z">
                  <w:rPr>
                    <w:rFonts w:ascii="Arial" w:hAnsi="Arial" w:cs="Arial"/>
                    <w:sz w:val="16"/>
                    <w:szCs w:val="16"/>
                  </w:rPr>
                </w:rPrChange>
              </w:rPr>
            </w:pPr>
            <w:r w:rsidRPr="00A16295">
              <w:rPr>
                <w:rFonts w:ascii="Arial" w:hAnsi="Arial" w:cs="Arial"/>
                <w:sz w:val="16"/>
                <w:szCs w:val="16"/>
                <w:rPrChange w:id="21479" w:author="CR#1736r1" w:date="2020-04-06T19:17:00Z">
                  <w:rPr>
                    <w:rFonts w:ascii="Arial" w:hAnsi="Arial" w:cs="Arial"/>
                    <w:sz w:val="16"/>
                    <w:szCs w:val="16"/>
                  </w:rPr>
                </w:rPrChange>
              </w:rPr>
              <w:t>0023</w:t>
            </w:r>
          </w:p>
        </w:tc>
        <w:tc>
          <w:tcPr>
            <w:tcW w:w="426" w:type="dxa"/>
            <w:shd w:val="solid" w:color="FFFFFF" w:fill="auto"/>
          </w:tcPr>
          <w:p w:rsidR="002E475C" w:rsidRPr="00A16295" w:rsidRDefault="002E475C" w:rsidP="00B96B72">
            <w:pPr>
              <w:spacing w:after="0"/>
              <w:rPr>
                <w:rFonts w:ascii="Arial" w:hAnsi="Arial" w:cs="Arial"/>
                <w:sz w:val="16"/>
                <w:szCs w:val="16"/>
                <w:rPrChange w:id="21480" w:author="CR#1736r1" w:date="2020-04-06T19:17:00Z">
                  <w:rPr>
                    <w:rFonts w:ascii="Arial" w:hAnsi="Arial" w:cs="Arial"/>
                    <w:sz w:val="16"/>
                    <w:szCs w:val="16"/>
                  </w:rPr>
                </w:rPrChange>
              </w:rPr>
            </w:pPr>
            <w:r w:rsidRPr="00A16295">
              <w:rPr>
                <w:rFonts w:ascii="Arial" w:hAnsi="Arial" w:cs="Arial"/>
                <w:sz w:val="16"/>
                <w:szCs w:val="16"/>
                <w:rPrChange w:id="21481"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48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483" w:author="CR#1736r1" w:date="2020-04-06T19:17:00Z">
                  <w:rPr>
                    <w:rFonts w:ascii="Arial" w:hAnsi="Arial" w:cs="Arial"/>
                    <w:sz w:val="16"/>
                    <w:szCs w:val="16"/>
                  </w:rPr>
                </w:rPrChange>
              </w:rPr>
            </w:pPr>
            <w:r w:rsidRPr="00A16295">
              <w:rPr>
                <w:rFonts w:ascii="Arial" w:hAnsi="Arial" w:cs="Arial"/>
                <w:sz w:val="16"/>
                <w:szCs w:val="16"/>
                <w:rPrChange w:id="21484" w:author="CR#1736r1" w:date="2020-04-06T19:17:00Z">
                  <w:rPr>
                    <w:rFonts w:ascii="Arial" w:hAnsi="Arial" w:cs="Arial"/>
                    <w:sz w:val="16"/>
                    <w:szCs w:val="16"/>
                  </w:rPr>
                </w:rPrChange>
              </w:rPr>
              <w:t>Unit for "Total layer 2 buffer size"</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485" w:author="CR#1736r1" w:date="2020-04-06T19:17:00Z">
                  <w:rPr>
                    <w:rFonts w:ascii="Arial" w:hAnsi="Arial" w:cs="Arial"/>
                    <w:sz w:val="16"/>
                    <w:szCs w:val="16"/>
                  </w:rPr>
                </w:rPrChange>
              </w:rPr>
            </w:pPr>
            <w:r w:rsidRPr="00A16295">
              <w:rPr>
                <w:rFonts w:ascii="Arial" w:hAnsi="Arial" w:cs="Arial"/>
                <w:sz w:val="16"/>
                <w:szCs w:val="16"/>
                <w:rPrChange w:id="21486" w:author="CR#1736r1" w:date="2020-04-06T19:17:00Z">
                  <w:rPr>
                    <w:rFonts w:ascii="Arial" w:hAnsi="Arial" w:cs="Arial"/>
                    <w:sz w:val="16"/>
                    <w:szCs w:val="16"/>
                  </w:rPr>
                </w:rPrChange>
              </w:rPr>
              <w:t>8.5.0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487" w:author="CR#1736r1" w:date="2020-04-06T19:17:00Z">
                  <w:rPr>
                    <w:rFonts w:ascii="Arial" w:hAnsi="Arial" w:cs="Arial"/>
                    <w:sz w:val="16"/>
                    <w:szCs w:val="16"/>
                  </w:rPr>
                </w:rPrChange>
              </w:rPr>
            </w:pPr>
            <w:r w:rsidRPr="00A16295">
              <w:rPr>
                <w:rFonts w:ascii="Arial" w:hAnsi="Arial" w:cs="Arial"/>
                <w:sz w:val="16"/>
                <w:szCs w:val="16"/>
                <w:rPrChange w:id="21488" w:author="CR#1736r1" w:date="2020-04-06T19:17:00Z">
                  <w:rPr>
                    <w:rFonts w:ascii="Arial" w:hAnsi="Arial" w:cs="Arial"/>
                    <w:sz w:val="16"/>
                    <w:szCs w:val="16"/>
                  </w:rPr>
                </w:rPrChange>
              </w:rPr>
              <w:t>12/2009</w:t>
            </w:r>
          </w:p>
        </w:tc>
        <w:tc>
          <w:tcPr>
            <w:tcW w:w="567" w:type="dxa"/>
            <w:shd w:val="solid" w:color="FFFFFF" w:fill="auto"/>
          </w:tcPr>
          <w:p w:rsidR="002E475C" w:rsidRPr="00A16295" w:rsidRDefault="002E475C" w:rsidP="00B96B72">
            <w:pPr>
              <w:spacing w:after="0"/>
              <w:rPr>
                <w:rFonts w:ascii="Arial" w:hAnsi="Arial" w:cs="Arial"/>
                <w:sz w:val="16"/>
                <w:szCs w:val="16"/>
                <w:rPrChange w:id="21489" w:author="CR#1736r1" w:date="2020-04-06T19:17:00Z">
                  <w:rPr>
                    <w:rFonts w:ascii="Arial" w:hAnsi="Arial" w:cs="Arial"/>
                    <w:sz w:val="16"/>
                    <w:szCs w:val="16"/>
                  </w:rPr>
                </w:rPrChange>
              </w:rPr>
            </w:pPr>
            <w:r w:rsidRPr="00A16295">
              <w:rPr>
                <w:rFonts w:ascii="Arial" w:hAnsi="Arial" w:cs="Arial"/>
                <w:sz w:val="16"/>
                <w:szCs w:val="16"/>
                <w:rPrChange w:id="21490" w:author="CR#1736r1" w:date="2020-04-06T19:17:00Z">
                  <w:rPr>
                    <w:rFonts w:ascii="Arial" w:hAnsi="Arial" w:cs="Arial"/>
                    <w:sz w:val="16"/>
                    <w:szCs w:val="16"/>
                  </w:rPr>
                </w:rPrChange>
              </w:rPr>
              <w:t>RP-46</w:t>
            </w:r>
          </w:p>
        </w:tc>
        <w:tc>
          <w:tcPr>
            <w:tcW w:w="992" w:type="dxa"/>
            <w:shd w:val="solid" w:color="FFFFFF" w:fill="auto"/>
          </w:tcPr>
          <w:p w:rsidR="002E475C" w:rsidRPr="00A16295" w:rsidRDefault="002E475C" w:rsidP="00B96B72">
            <w:pPr>
              <w:spacing w:after="0"/>
              <w:rPr>
                <w:rFonts w:ascii="Arial" w:hAnsi="Arial" w:cs="Arial"/>
                <w:sz w:val="16"/>
                <w:szCs w:val="16"/>
                <w:rPrChange w:id="21491" w:author="CR#1736r1" w:date="2020-04-06T19:17:00Z">
                  <w:rPr>
                    <w:rFonts w:ascii="Arial" w:hAnsi="Arial" w:cs="Arial"/>
                    <w:sz w:val="16"/>
                    <w:szCs w:val="16"/>
                  </w:rPr>
                </w:rPrChange>
              </w:rPr>
            </w:pPr>
            <w:r w:rsidRPr="00A16295">
              <w:rPr>
                <w:rFonts w:ascii="Arial" w:hAnsi="Arial" w:cs="Arial"/>
                <w:sz w:val="16"/>
                <w:szCs w:val="16"/>
                <w:rPrChange w:id="21492" w:author="CR#1736r1" w:date="2020-04-06T19:17:00Z">
                  <w:rPr>
                    <w:rFonts w:ascii="Arial" w:hAnsi="Arial" w:cs="Arial"/>
                    <w:sz w:val="16"/>
                    <w:szCs w:val="16"/>
                  </w:rPr>
                </w:rPrChange>
              </w:rPr>
              <w:t>-</w:t>
            </w:r>
          </w:p>
        </w:tc>
        <w:tc>
          <w:tcPr>
            <w:tcW w:w="567" w:type="dxa"/>
            <w:shd w:val="solid" w:color="FFFFFF" w:fill="auto"/>
          </w:tcPr>
          <w:p w:rsidR="002E475C" w:rsidRPr="00A16295" w:rsidRDefault="002E475C" w:rsidP="00B96B72">
            <w:pPr>
              <w:spacing w:after="0"/>
              <w:rPr>
                <w:rFonts w:ascii="Arial" w:hAnsi="Arial" w:cs="Arial"/>
                <w:sz w:val="16"/>
                <w:szCs w:val="16"/>
                <w:rPrChange w:id="21493" w:author="CR#1736r1" w:date="2020-04-06T19:17:00Z">
                  <w:rPr>
                    <w:rFonts w:ascii="Arial" w:hAnsi="Arial" w:cs="Arial"/>
                    <w:sz w:val="16"/>
                    <w:szCs w:val="16"/>
                  </w:rPr>
                </w:rPrChange>
              </w:rPr>
            </w:pPr>
            <w:r w:rsidRPr="00A16295">
              <w:rPr>
                <w:rFonts w:ascii="Arial" w:hAnsi="Arial" w:cs="Arial"/>
                <w:sz w:val="16"/>
                <w:szCs w:val="16"/>
                <w:rPrChange w:id="21494" w:author="CR#1736r1" w:date="2020-04-06T19:17:00Z">
                  <w:rPr>
                    <w:rFonts w:ascii="Arial" w:hAnsi="Arial" w:cs="Arial"/>
                    <w:sz w:val="16"/>
                    <w:szCs w:val="16"/>
                  </w:rPr>
                </w:rPrChange>
              </w:rPr>
              <w:t>-</w:t>
            </w:r>
          </w:p>
        </w:tc>
        <w:tc>
          <w:tcPr>
            <w:tcW w:w="426" w:type="dxa"/>
            <w:shd w:val="solid" w:color="FFFFFF" w:fill="auto"/>
          </w:tcPr>
          <w:p w:rsidR="002E475C" w:rsidRPr="00A16295" w:rsidRDefault="002E475C" w:rsidP="00B96B72">
            <w:pPr>
              <w:spacing w:after="0"/>
              <w:rPr>
                <w:rFonts w:ascii="Arial" w:hAnsi="Arial" w:cs="Arial"/>
                <w:sz w:val="16"/>
                <w:szCs w:val="16"/>
                <w:rPrChange w:id="21495" w:author="CR#1736r1" w:date="2020-04-06T19:17:00Z">
                  <w:rPr>
                    <w:rFonts w:ascii="Arial" w:hAnsi="Arial" w:cs="Arial"/>
                    <w:sz w:val="16"/>
                    <w:szCs w:val="16"/>
                  </w:rPr>
                </w:rPrChange>
              </w:rPr>
            </w:pPr>
          </w:p>
        </w:tc>
        <w:tc>
          <w:tcPr>
            <w:tcW w:w="425" w:type="dxa"/>
            <w:shd w:val="solid" w:color="FFFFFF" w:fill="auto"/>
          </w:tcPr>
          <w:p w:rsidR="002E475C" w:rsidRPr="00A16295" w:rsidRDefault="002E475C" w:rsidP="00B96B72">
            <w:pPr>
              <w:spacing w:after="0"/>
              <w:rPr>
                <w:rFonts w:ascii="Arial" w:hAnsi="Arial" w:cs="Arial"/>
                <w:sz w:val="16"/>
                <w:szCs w:val="16"/>
                <w:rPrChange w:id="21496"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497" w:author="CR#1736r1" w:date="2020-04-06T19:17:00Z">
                  <w:rPr>
                    <w:rFonts w:ascii="Arial" w:hAnsi="Arial" w:cs="Arial"/>
                    <w:sz w:val="16"/>
                    <w:szCs w:val="16"/>
                  </w:rPr>
                </w:rPrChange>
              </w:rPr>
            </w:pPr>
            <w:r w:rsidRPr="00A16295">
              <w:rPr>
                <w:rFonts w:ascii="Arial" w:hAnsi="Arial" w:cs="Arial"/>
                <w:sz w:val="16"/>
                <w:szCs w:val="16"/>
                <w:rPrChange w:id="21498" w:author="CR#1736r1" w:date="2020-04-06T19:17:00Z">
                  <w:rPr>
                    <w:rFonts w:ascii="Arial" w:hAnsi="Arial" w:cs="Arial"/>
                    <w:sz w:val="16"/>
                    <w:szCs w:val="16"/>
                  </w:rPr>
                </w:rPrChange>
              </w:rPr>
              <w:t>Upgrade to the Release 9 - no technical change</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499" w:author="CR#1736r1" w:date="2020-04-06T19:17:00Z">
                  <w:rPr>
                    <w:rFonts w:ascii="Arial" w:hAnsi="Arial" w:cs="Arial"/>
                    <w:sz w:val="16"/>
                    <w:szCs w:val="16"/>
                  </w:rPr>
                </w:rPrChange>
              </w:rPr>
            </w:pPr>
            <w:r w:rsidRPr="00A16295">
              <w:rPr>
                <w:rFonts w:ascii="Arial" w:hAnsi="Arial" w:cs="Arial"/>
                <w:sz w:val="16"/>
                <w:szCs w:val="16"/>
                <w:rPrChange w:id="21500" w:author="CR#1736r1" w:date="2020-04-06T19:17:00Z">
                  <w:rPr>
                    <w:rFonts w:ascii="Arial" w:hAnsi="Arial" w:cs="Arial"/>
                    <w:sz w:val="16"/>
                    <w:szCs w:val="16"/>
                  </w:rPr>
                </w:rPrChange>
              </w:rPr>
              <w:t>9.0.0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501" w:author="CR#1736r1" w:date="2020-04-06T19:17:00Z">
                  <w:rPr>
                    <w:rFonts w:ascii="Arial" w:hAnsi="Arial" w:cs="Arial"/>
                    <w:sz w:val="16"/>
                    <w:szCs w:val="16"/>
                  </w:rPr>
                </w:rPrChange>
              </w:rPr>
            </w:pPr>
            <w:r w:rsidRPr="00A16295">
              <w:rPr>
                <w:rFonts w:ascii="Arial" w:hAnsi="Arial" w:cs="Arial"/>
                <w:sz w:val="16"/>
                <w:szCs w:val="16"/>
                <w:rPrChange w:id="21502" w:author="CR#1736r1" w:date="2020-04-06T19:17:00Z">
                  <w:rPr>
                    <w:rFonts w:ascii="Arial" w:hAnsi="Arial" w:cs="Arial"/>
                    <w:sz w:val="16"/>
                    <w:szCs w:val="16"/>
                  </w:rPr>
                </w:rPrChange>
              </w:rPr>
              <w:t>03/2010</w:t>
            </w:r>
          </w:p>
        </w:tc>
        <w:tc>
          <w:tcPr>
            <w:tcW w:w="567" w:type="dxa"/>
            <w:shd w:val="solid" w:color="FFFFFF" w:fill="auto"/>
          </w:tcPr>
          <w:p w:rsidR="002E475C" w:rsidRPr="00A16295" w:rsidRDefault="002E475C" w:rsidP="00B96B72">
            <w:pPr>
              <w:spacing w:after="0"/>
              <w:rPr>
                <w:rFonts w:ascii="Arial" w:hAnsi="Arial" w:cs="Arial"/>
                <w:sz w:val="16"/>
                <w:szCs w:val="16"/>
                <w:rPrChange w:id="21503" w:author="CR#1736r1" w:date="2020-04-06T19:17:00Z">
                  <w:rPr>
                    <w:rFonts w:ascii="Arial" w:hAnsi="Arial" w:cs="Arial"/>
                    <w:sz w:val="16"/>
                    <w:szCs w:val="16"/>
                  </w:rPr>
                </w:rPrChange>
              </w:rPr>
            </w:pPr>
            <w:r w:rsidRPr="00A16295">
              <w:rPr>
                <w:rFonts w:ascii="Arial" w:hAnsi="Arial" w:cs="Arial"/>
                <w:sz w:val="16"/>
                <w:szCs w:val="16"/>
                <w:rPrChange w:id="21504" w:author="CR#1736r1" w:date="2020-04-06T19:17:00Z">
                  <w:rPr>
                    <w:rFonts w:ascii="Arial" w:hAnsi="Arial" w:cs="Arial"/>
                    <w:sz w:val="16"/>
                    <w:szCs w:val="16"/>
                  </w:rPr>
                </w:rPrChange>
              </w:rPr>
              <w:t>RP-47</w:t>
            </w:r>
          </w:p>
        </w:tc>
        <w:tc>
          <w:tcPr>
            <w:tcW w:w="992" w:type="dxa"/>
            <w:shd w:val="solid" w:color="FFFFFF" w:fill="auto"/>
          </w:tcPr>
          <w:p w:rsidR="002E475C" w:rsidRPr="00A16295" w:rsidRDefault="002E475C" w:rsidP="00B96B72">
            <w:pPr>
              <w:spacing w:after="0"/>
              <w:rPr>
                <w:rFonts w:ascii="Arial" w:hAnsi="Arial" w:cs="Arial"/>
                <w:sz w:val="16"/>
                <w:szCs w:val="16"/>
                <w:rPrChange w:id="21505" w:author="CR#1736r1" w:date="2020-04-06T19:17:00Z">
                  <w:rPr>
                    <w:rFonts w:ascii="Arial" w:hAnsi="Arial" w:cs="Arial"/>
                    <w:sz w:val="16"/>
                    <w:szCs w:val="16"/>
                  </w:rPr>
                </w:rPrChange>
              </w:rPr>
            </w:pPr>
            <w:r w:rsidRPr="00A16295">
              <w:rPr>
                <w:rFonts w:ascii="Arial" w:hAnsi="Arial" w:cs="Arial"/>
                <w:sz w:val="16"/>
                <w:szCs w:val="16"/>
                <w:rPrChange w:id="21506" w:author="CR#1736r1" w:date="2020-04-06T19:17:00Z">
                  <w:rPr>
                    <w:rFonts w:ascii="Arial" w:hAnsi="Arial" w:cs="Arial"/>
                    <w:sz w:val="16"/>
                    <w:szCs w:val="16"/>
                  </w:rPr>
                </w:rPrChange>
              </w:rPr>
              <w:t>RP-100308</w:t>
            </w:r>
          </w:p>
        </w:tc>
        <w:tc>
          <w:tcPr>
            <w:tcW w:w="567" w:type="dxa"/>
            <w:shd w:val="solid" w:color="FFFFFF" w:fill="auto"/>
          </w:tcPr>
          <w:p w:rsidR="002E475C" w:rsidRPr="00A16295" w:rsidRDefault="002E475C" w:rsidP="00B96B72">
            <w:pPr>
              <w:spacing w:after="0"/>
              <w:rPr>
                <w:rFonts w:ascii="Arial" w:hAnsi="Arial" w:cs="Arial"/>
                <w:sz w:val="16"/>
                <w:szCs w:val="16"/>
                <w:rPrChange w:id="21507" w:author="CR#1736r1" w:date="2020-04-06T19:17:00Z">
                  <w:rPr>
                    <w:rFonts w:ascii="Arial" w:hAnsi="Arial" w:cs="Arial"/>
                    <w:sz w:val="16"/>
                    <w:szCs w:val="16"/>
                  </w:rPr>
                </w:rPrChange>
              </w:rPr>
            </w:pPr>
            <w:r w:rsidRPr="00A16295">
              <w:rPr>
                <w:rFonts w:ascii="Arial" w:hAnsi="Arial" w:cs="Arial"/>
                <w:sz w:val="16"/>
                <w:szCs w:val="16"/>
                <w:rPrChange w:id="21508" w:author="CR#1736r1" w:date="2020-04-06T19:17:00Z">
                  <w:rPr>
                    <w:rFonts w:ascii="Arial" w:hAnsi="Arial" w:cs="Arial"/>
                    <w:sz w:val="16"/>
                    <w:szCs w:val="16"/>
                  </w:rPr>
                </w:rPrChange>
              </w:rPr>
              <w:t>0024</w:t>
            </w:r>
          </w:p>
        </w:tc>
        <w:tc>
          <w:tcPr>
            <w:tcW w:w="426" w:type="dxa"/>
            <w:shd w:val="solid" w:color="FFFFFF" w:fill="auto"/>
          </w:tcPr>
          <w:p w:rsidR="002E475C" w:rsidRPr="00A16295" w:rsidRDefault="002E475C" w:rsidP="00B96B72">
            <w:pPr>
              <w:spacing w:after="0"/>
              <w:rPr>
                <w:rFonts w:ascii="Arial" w:hAnsi="Arial" w:cs="Arial"/>
                <w:sz w:val="16"/>
                <w:szCs w:val="16"/>
                <w:rPrChange w:id="21509" w:author="CR#1736r1" w:date="2020-04-06T19:17:00Z">
                  <w:rPr>
                    <w:rFonts w:ascii="Arial" w:hAnsi="Arial" w:cs="Arial"/>
                    <w:sz w:val="16"/>
                    <w:szCs w:val="16"/>
                  </w:rPr>
                </w:rPrChange>
              </w:rPr>
            </w:pPr>
            <w:r w:rsidRPr="00A16295">
              <w:rPr>
                <w:rFonts w:ascii="Arial" w:hAnsi="Arial" w:cs="Arial"/>
                <w:sz w:val="16"/>
                <w:szCs w:val="16"/>
                <w:rPrChange w:id="21510"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151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512" w:author="CR#1736r1" w:date="2020-04-06T19:17:00Z">
                  <w:rPr>
                    <w:rFonts w:ascii="Arial" w:hAnsi="Arial" w:cs="Arial"/>
                    <w:sz w:val="16"/>
                    <w:szCs w:val="16"/>
                  </w:rPr>
                </w:rPrChange>
              </w:rPr>
            </w:pPr>
            <w:r w:rsidRPr="00A16295">
              <w:rPr>
                <w:rFonts w:ascii="Arial" w:hAnsi="Arial" w:cs="Arial"/>
                <w:sz w:val="16"/>
                <w:szCs w:val="16"/>
                <w:rPrChange w:id="21513" w:author="CR#1736r1" w:date="2020-04-06T19:17:00Z">
                  <w:rPr>
                    <w:rFonts w:ascii="Arial" w:hAnsi="Arial" w:cs="Arial"/>
                    <w:sz w:val="16"/>
                    <w:szCs w:val="16"/>
                  </w:rPr>
                </w:rPrChange>
              </w:rPr>
              <w:t>CR to 36.306 on Optionality of Rel-9 UE features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514" w:author="CR#1736r1" w:date="2020-04-06T19:17:00Z">
                  <w:rPr>
                    <w:rFonts w:ascii="Arial" w:hAnsi="Arial" w:cs="Arial"/>
                    <w:sz w:val="16"/>
                    <w:szCs w:val="16"/>
                  </w:rPr>
                </w:rPrChange>
              </w:rPr>
            </w:pPr>
            <w:r w:rsidRPr="00A16295">
              <w:rPr>
                <w:rFonts w:ascii="Arial" w:hAnsi="Arial" w:cs="Arial"/>
                <w:sz w:val="16"/>
                <w:szCs w:val="16"/>
                <w:rPrChange w:id="21515" w:author="CR#1736r1" w:date="2020-04-06T19:17:00Z">
                  <w:rPr>
                    <w:rFonts w:ascii="Arial" w:hAnsi="Arial" w:cs="Arial"/>
                    <w:sz w:val="16"/>
                    <w:szCs w:val="16"/>
                  </w:rPr>
                </w:rPrChange>
              </w:rPr>
              <w:t>9.1.0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51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517" w:author="CR#1736r1" w:date="2020-04-06T19:17:00Z">
                  <w:rPr>
                    <w:rFonts w:ascii="Arial" w:hAnsi="Arial" w:cs="Arial"/>
                    <w:sz w:val="16"/>
                    <w:szCs w:val="16"/>
                  </w:rPr>
                </w:rPrChange>
              </w:rPr>
            </w:pPr>
            <w:r w:rsidRPr="00A16295">
              <w:rPr>
                <w:rFonts w:ascii="Arial" w:hAnsi="Arial" w:cs="Arial"/>
                <w:sz w:val="16"/>
                <w:szCs w:val="16"/>
                <w:rPrChange w:id="21518" w:author="CR#1736r1" w:date="2020-04-06T19:17:00Z">
                  <w:rPr>
                    <w:rFonts w:ascii="Arial" w:hAnsi="Arial" w:cs="Arial"/>
                    <w:sz w:val="16"/>
                    <w:szCs w:val="16"/>
                  </w:rPr>
                </w:rPrChange>
              </w:rPr>
              <w:t>RP-47</w:t>
            </w:r>
          </w:p>
        </w:tc>
        <w:tc>
          <w:tcPr>
            <w:tcW w:w="992" w:type="dxa"/>
            <w:shd w:val="solid" w:color="FFFFFF" w:fill="auto"/>
          </w:tcPr>
          <w:p w:rsidR="002E475C" w:rsidRPr="00A16295" w:rsidRDefault="002E475C" w:rsidP="00B96B72">
            <w:pPr>
              <w:spacing w:after="0"/>
              <w:rPr>
                <w:rFonts w:ascii="Arial" w:hAnsi="Arial" w:cs="Arial"/>
                <w:sz w:val="16"/>
                <w:szCs w:val="16"/>
                <w:rPrChange w:id="21519" w:author="CR#1736r1" w:date="2020-04-06T19:17:00Z">
                  <w:rPr>
                    <w:rFonts w:ascii="Arial" w:hAnsi="Arial" w:cs="Arial"/>
                    <w:sz w:val="16"/>
                    <w:szCs w:val="16"/>
                  </w:rPr>
                </w:rPrChange>
              </w:rPr>
            </w:pPr>
            <w:r w:rsidRPr="00A16295">
              <w:rPr>
                <w:rFonts w:ascii="Arial" w:hAnsi="Arial" w:cs="Arial"/>
                <w:sz w:val="16"/>
                <w:szCs w:val="16"/>
                <w:rPrChange w:id="21520" w:author="CR#1736r1" w:date="2020-04-06T19:17:00Z">
                  <w:rPr>
                    <w:rFonts w:ascii="Arial" w:hAnsi="Arial" w:cs="Arial"/>
                    <w:sz w:val="16"/>
                    <w:szCs w:val="16"/>
                  </w:rPr>
                </w:rPrChange>
              </w:rPr>
              <w:t>RP-100308</w:t>
            </w:r>
          </w:p>
        </w:tc>
        <w:tc>
          <w:tcPr>
            <w:tcW w:w="567" w:type="dxa"/>
            <w:shd w:val="solid" w:color="FFFFFF" w:fill="auto"/>
          </w:tcPr>
          <w:p w:rsidR="002E475C" w:rsidRPr="00A16295" w:rsidRDefault="002E475C" w:rsidP="00B96B72">
            <w:pPr>
              <w:spacing w:after="0"/>
              <w:rPr>
                <w:rFonts w:ascii="Arial" w:hAnsi="Arial" w:cs="Arial"/>
                <w:sz w:val="16"/>
                <w:szCs w:val="16"/>
                <w:rPrChange w:id="21521" w:author="CR#1736r1" w:date="2020-04-06T19:17:00Z">
                  <w:rPr>
                    <w:rFonts w:ascii="Arial" w:hAnsi="Arial" w:cs="Arial"/>
                    <w:sz w:val="16"/>
                    <w:szCs w:val="16"/>
                  </w:rPr>
                </w:rPrChange>
              </w:rPr>
            </w:pPr>
            <w:r w:rsidRPr="00A16295">
              <w:rPr>
                <w:rFonts w:ascii="Arial" w:hAnsi="Arial" w:cs="Arial"/>
                <w:sz w:val="16"/>
                <w:szCs w:val="16"/>
                <w:rPrChange w:id="21522" w:author="CR#1736r1" w:date="2020-04-06T19:17:00Z">
                  <w:rPr>
                    <w:rFonts w:ascii="Arial" w:hAnsi="Arial" w:cs="Arial"/>
                    <w:sz w:val="16"/>
                    <w:szCs w:val="16"/>
                  </w:rPr>
                </w:rPrChange>
              </w:rPr>
              <w:t>0025</w:t>
            </w:r>
          </w:p>
        </w:tc>
        <w:tc>
          <w:tcPr>
            <w:tcW w:w="426" w:type="dxa"/>
            <w:shd w:val="solid" w:color="FFFFFF" w:fill="auto"/>
          </w:tcPr>
          <w:p w:rsidR="002E475C" w:rsidRPr="00A16295" w:rsidRDefault="002E475C" w:rsidP="00B96B72">
            <w:pPr>
              <w:spacing w:after="0"/>
              <w:rPr>
                <w:rFonts w:ascii="Arial" w:hAnsi="Arial" w:cs="Arial"/>
                <w:sz w:val="16"/>
                <w:szCs w:val="16"/>
                <w:rPrChange w:id="21523" w:author="CR#1736r1" w:date="2020-04-06T19:17:00Z">
                  <w:rPr>
                    <w:rFonts w:ascii="Arial" w:hAnsi="Arial" w:cs="Arial"/>
                    <w:sz w:val="16"/>
                    <w:szCs w:val="16"/>
                  </w:rPr>
                </w:rPrChange>
              </w:rPr>
            </w:pPr>
            <w:r w:rsidRPr="00A16295">
              <w:rPr>
                <w:rFonts w:ascii="Arial" w:hAnsi="Arial" w:cs="Arial"/>
                <w:sz w:val="16"/>
                <w:szCs w:val="16"/>
                <w:rPrChange w:id="21524"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52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526" w:author="CR#1736r1" w:date="2020-04-06T19:17:00Z">
                  <w:rPr>
                    <w:rFonts w:ascii="Arial" w:hAnsi="Arial" w:cs="Arial"/>
                    <w:sz w:val="16"/>
                    <w:szCs w:val="16"/>
                  </w:rPr>
                </w:rPrChange>
              </w:rPr>
            </w:pPr>
            <w:r w:rsidRPr="00A16295">
              <w:rPr>
                <w:rFonts w:ascii="Arial" w:hAnsi="Arial" w:cs="Arial"/>
                <w:sz w:val="16"/>
                <w:szCs w:val="16"/>
                <w:rPrChange w:id="21527" w:author="CR#1736r1" w:date="2020-04-06T19:17:00Z">
                  <w:rPr>
                    <w:rFonts w:ascii="Arial" w:hAnsi="Arial" w:cs="Arial"/>
                    <w:sz w:val="16"/>
                    <w:szCs w:val="16"/>
                  </w:rPr>
                </w:rPrChange>
              </w:rPr>
              <w:t>Introduction of power-limited device indication in UE capability.</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528" w:author="CR#1736r1" w:date="2020-04-06T19:17:00Z">
                  <w:rPr>
                    <w:rFonts w:ascii="Arial" w:hAnsi="Arial" w:cs="Arial"/>
                    <w:sz w:val="16"/>
                    <w:szCs w:val="16"/>
                  </w:rPr>
                </w:rPrChange>
              </w:rPr>
            </w:pPr>
            <w:r w:rsidRPr="00A16295">
              <w:rPr>
                <w:rFonts w:ascii="Arial" w:hAnsi="Arial" w:cs="Arial"/>
                <w:sz w:val="16"/>
                <w:szCs w:val="16"/>
                <w:rPrChange w:id="21529" w:author="CR#1736r1" w:date="2020-04-06T19:17:00Z">
                  <w:rPr>
                    <w:rFonts w:ascii="Arial" w:hAnsi="Arial" w:cs="Arial"/>
                    <w:sz w:val="16"/>
                    <w:szCs w:val="16"/>
                  </w:rPr>
                </w:rPrChange>
              </w:rPr>
              <w:t>9.1.0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53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531" w:author="CR#1736r1" w:date="2020-04-06T19:17:00Z">
                  <w:rPr>
                    <w:rFonts w:ascii="Arial" w:hAnsi="Arial" w:cs="Arial"/>
                    <w:sz w:val="16"/>
                    <w:szCs w:val="16"/>
                  </w:rPr>
                </w:rPrChange>
              </w:rPr>
            </w:pPr>
            <w:r w:rsidRPr="00A16295">
              <w:rPr>
                <w:rFonts w:ascii="Arial" w:hAnsi="Arial" w:cs="Arial"/>
                <w:sz w:val="16"/>
                <w:szCs w:val="16"/>
                <w:rPrChange w:id="21532" w:author="CR#1736r1" w:date="2020-04-06T19:17:00Z">
                  <w:rPr>
                    <w:rFonts w:ascii="Arial" w:hAnsi="Arial" w:cs="Arial"/>
                    <w:sz w:val="16"/>
                    <w:szCs w:val="16"/>
                  </w:rPr>
                </w:rPrChange>
              </w:rPr>
              <w:t>RP-47</w:t>
            </w:r>
          </w:p>
        </w:tc>
        <w:tc>
          <w:tcPr>
            <w:tcW w:w="992" w:type="dxa"/>
            <w:shd w:val="solid" w:color="FFFFFF" w:fill="auto"/>
          </w:tcPr>
          <w:p w:rsidR="002E475C" w:rsidRPr="00A16295" w:rsidRDefault="002E475C" w:rsidP="00B96B72">
            <w:pPr>
              <w:spacing w:after="0"/>
              <w:rPr>
                <w:rFonts w:ascii="Arial" w:hAnsi="Arial" w:cs="Arial"/>
                <w:sz w:val="16"/>
                <w:szCs w:val="16"/>
                <w:rPrChange w:id="21533" w:author="CR#1736r1" w:date="2020-04-06T19:17:00Z">
                  <w:rPr>
                    <w:rFonts w:ascii="Arial" w:hAnsi="Arial" w:cs="Arial"/>
                    <w:sz w:val="16"/>
                    <w:szCs w:val="16"/>
                  </w:rPr>
                </w:rPrChange>
              </w:rPr>
            </w:pPr>
            <w:r w:rsidRPr="00A16295">
              <w:rPr>
                <w:rFonts w:ascii="Arial" w:hAnsi="Arial" w:cs="Arial"/>
                <w:sz w:val="16"/>
                <w:szCs w:val="16"/>
                <w:rPrChange w:id="21534" w:author="CR#1736r1" w:date="2020-04-06T19:17:00Z">
                  <w:rPr>
                    <w:rFonts w:ascii="Arial" w:hAnsi="Arial" w:cs="Arial"/>
                    <w:sz w:val="16"/>
                    <w:szCs w:val="16"/>
                  </w:rPr>
                </w:rPrChange>
              </w:rPr>
              <w:t>RP-100308</w:t>
            </w:r>
          </w:p>
        </w:tc>
        <w:tc>
          <w:tcPr>
            <w:tcW w:w="567" w:type="dxa"/>
            <w:shd w:val="solid" w:color="FFFFFF" w:fill="auto"/>
          </w:tcPr>
          <w:p w:rsidR="002E475C" w:rsidRPr="00A16295" w:rsidRDefault="002E475C" w:rsidP="00B96B72">
            <w:pPr>
              <w:spacing w:after="0"/>
              <w:rPr>
                <w:rFonts w:ascii="Arial" w:hAnsi="Arial" w:cs="Arial"/>
                <w:sz w:val="16"/>
                <w:szCs w:val="16"/>
                <w:rPrChange w:id="21535" w:author="CR#1736r1" w:date="2020-04-06T19:17:00Z">
                  <w:rPr>
                    <w:rFonts w:ascii="Arial" w:hAnsi="Arial" w:cs="Arial"/>
                    <w:sz w:val="16"/>
                    <w:szCs w:val="16"/>
                  </w:rPr>
                </w:rPrChange>
              </w:rPr>
            </w:pPr>
            <w:r w:rsidRPr="00A16295">
              <w:rPr>
                <w:rFonts w:ascii="Arial" w:hAnsi="Arial" w:cs="Arial"/>
                <w:sz w:val="16"/>
                <w:szCs w:val="16"/>
                <w:rPrChange w:id="21536" w:author="CR#1736r1" w:date="2020-04-06T19:17:00Z">
                  <w:rPr>
                    <w:rFonts w:ascii="Arial" w:hAnsi="Arial" w:cs="Arial"/>
                    <w:sz w:val="16"/>
                    <w:szCs w:val="16"/>
                  </w:rPr>
                </w:rPrChange>
              </w:rPr>
              <w:t>0026</w:t>
            </w:r>
          </w:p>
        </w:tc>
        <w:tc>
          <w:tcPr>
            <w:tcW w:w="426" w:type="dxa"/>
            <w:shd w:val="solid" w:color="FFFFFF" w:fill="auto"/>
          </w:tcPr>
          <w:p w:rsidR="002E475C" w:rsidRPr="00A16295" w:rsidRDefault="002E475C" w:rsidP="00B96B72">
            <w:pPr>
              <w:spacing w:after="0"/>
              <w:rPr>
                <w:rFonts w:ascii="Arial" w:hAnsi="Arial" w:cs="Arial"/>
                <w:sz w:val="16"/>
                <w:szCs w:val="16"/>
                <w:rPrChange w:id="21537" w:author="CR#1736r1" w:date="2020-04-06T19:17:00Z">
                  <w:rPr>
                    <w:rFonts w:ascii="Arial" w:hAnsi="Arial" w:cs="Arial"/>
                    <w:sz w:val="16"/>
                    <w:szCs w:val="16"/>
                  </w:rPr>
                </w:rPrChange>
              </w:rPr>
            </w:pPr>
            <w:r w:rsidRPr="00A16295">
              <w:rPr>
                <w:rFonts w:ascii="Arial" w:hAnsi="Arial" w:cs="Arial"/>
                <w:sz w:val="16"/>
                <w:szCs w:val="16"/>
                <w:rPrChange w:id="21538"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53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540" w:author="CR#1736r1" w:date="2020-04-06T19:17:00Z">
                  <w:rPr>
                    <w:rFonts w:ascii="Arial" w:hAnsi="Arial" w:cs="Arial"/>
                    <w:sz w:val="16"/>
                    <w:szCs w:val="16"/>
                  </w:rPr>
                </w:rPrChange>
              </w:rPr>
            </w:pPr>
            <w:r w:rsidRPr="00A16295">
              <w:rPr>
                <w:rFonts w:ascii="Arial" w:hAnsi="Arial" w:cs="Arial"/>
                <w:sz w:val="16"/>
                <w:szCs w:val="16"/>
                <w:rPrChange w:id="21541" w:author="CR#1736r1" w:date="2020-04-06T19:17:00Z">
                  <w:rPr>
                    <w:rFonts w:ascii="Arial" w:hAnsi="Arial" w:cs="Arial"/>
                    <w:sz w:val="16"/>
                    <w:szCs w:val="16"/>
                  </w:rPr>
                </w:rPrChange>
              </w:rPr>
              <w:t>UE capability for enhanced 1xRTT CS fallback</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542" w:author="CR#1736r1" w:date="2020-04-06T19:17:00Z">
                  <w:rPr>
                    <w:rFonts w:ascii="Arial" w:hAnsi="Arial" w:cs="Arial"/>
                    <w:sz w:val="16"/>
                    <w:szCs w:val="16"/>
                  </w:rPr>
                </w:rPrChange>
              </w:rPr>
            </w:pPr>
            <w:r w:rsidRPr="00A16295">
              <w:rPr>
                <w:rFonts w:ascii="Arial" w:hAnsi="Arial" w:cs="Arial"/>
                <w:sz w:val="16"/>
                <w:szCs w:val="16"/>
                <w:rPrChange w:id="21543" w:author="CR#1736r1" w:date="2020-04-06T19:17:00Z">
                  <w:rPr>
                    <w:rFonts w:ascii="Arial" w:hAnsi="Arial" w:cs="Arial"/>
                    <w:sz w:val="16"/>
                    <w:szCs w:val="16"/>
                  </w:rPr>
                </w:rPrChange>
              </w:rPr>
              <w:t>9.1.0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54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545" w:author="CR#1736r1" w:date="2020-04-06T19:17:00Z">
                  <w:rPr>
                    <w:rFonts w:ascii="Arial" w:hAnsi="Arial" w:cs="Arial"/>
                    <w:sz w:val="16"/>
                    <w:szCs w:val="16"/>
                  </w:rPr>
                </w:rPrChange>
              </w:rPr>
            </w:pPr>
            <w:r w:rsidRPr="00A16295">
              <w:rPr>
                <w:rFonts w:ascii="Arial" w:hAnsi="Arial" w:cs="Arial"/>
                <w:sz w:val="16"/>
                <w:szCs w:val="16"/>
                <w:rPrChange w:id="21546" w:author="CR#1736r1" w:date="2020-04-06T19:17:00Z">
                  <w:rPr>
                    <w:rFonts w:ascii="Arial" w:hAnsi="Arial" w:cs="Arial"/>
                    <w:sz w:val="16"/>
                    <w:szCs w:val="16"/>
                  </w:rPr>
                </w:rPrChange>
              </w:rPr>
              <w:t>RP-47</w:t>
            </w:r>
          </w:p>
        </w:tc>
        <w:tc>
          <w:tcPr>
            <w:tcW w:w="992" w:type="dxa"/>
            <w:shd w:val="solid" w:color="FFFFFF" w:fill="auto"/>
          </w:tcPr>
          <w:p w:rsidR="002E475C" w:rsidRPr="00A16295" w:rsidRDefault="002E475C" w:rsidP="00B96B72">
            <w:pPr>
              <w:spacing w:after="0"/>
              <w:rPr>
                <w:rFonts w:ascii="Arial" w:hAnsi="Arial" w:cs="Arial"/>
                <w:sz w:val="16"/>
                <w:szCs w:val="16"/>
                <w:rPrChange w:id="21547" w:author="CR#1736r1" w:date="2020-04-06T19:17:00Z">
                  <w:rPr>
                    <w:rFonts w:ascii="Arial" w:hAnsi="Arial" w:cs="Arial"/>
                    <w:sz w:val="16"/>
                    <w:szCs w:val="16"/>
                  </w:rPr>
                </w:rPrChange>
              </w:rPr>
            </w:pPr>
            <w:r w:rsidRPr="00A16295">
              <w:rPr>
                <w:rFonts w:ascii="Arial" w:hAnsi="Arial" w:cs="Arial"/>
                <w:sz w:val="16"/>
                <w:szCs w:val="16"/>
                <w:rPrChange w:id="21548" w:author="CR#1736r1" w:date="2020-04-06T19:17:00Z">
                  <w:rPr>
                    <w:rFonts w:ascii="Arial" w:hAnsi="Arial" w:cs="Arial"/>
                    <w:sz w:val="16"/>
                    <w:szCs w:val="16"/>
                  </w:rPr>
                </w:rPrChange>
              </w:rPr>
              <w:t>RP-100285</w:t>
            </w:r>
          </w:p>
        </w:tc>
        <w:tc>
          <w:tcPr>
            <w:tcW w:w="567" w:type="dxa"/>
            <w:shd w:val="solid" w:color="FFFFFF" w:fill="auto"/>
          </w:tcPr>
          <w:p w:rsidR="002E475C" w:rsidRPr="00A16295" w:rsidRDefault="002E475C" w:rsidP="00B96B72">
            <w:pPr>
              <w:spacing w:after="0"/>
              <w:rPr>
                <w:rFonts w:ascii="Arial" w:hAnsi="Arial" w:cs="Arial"/>
                <w:sz w:val="16"/>
                <w:szCs w:val="16"/>
                <w:rPrChange w:id="21549" w:author="CR#1736r1" w:date="2020-04-06T19:17:00Z">
                  <w:rPr>
                    <w:rFonts w:ascii="Arial" w:hAnsi="Arial" w:cs="Arial"/>
                    <w:sz w:val="16"/>
                    <w:szCs w:val="16"/>
                  </w:rPr>
                </w:rPrChange>
              </w:rPr>
            </w:pPr>
            <w:r w:rsidRPr="00A16295">
              <w:rPr>
                <w:rFonts w:ascii="Arial" w:hAnsi="Arial" w:cs="Arial"/>
                <w:sz w:val="16"/>
                <w:szCs w:val="16"/>
                <w:rPrChange w:id="21550" w:author="CR#1736r1" w:date="2020-04-06T19:17:00Z">
                  <w:rPr>
                    <w:rFonts w:ascii="Arial" w:hAnsi="Arial" w:cs="Arial"/>
                    <w:sz w:val="16"/>
                    <w:szCs w:val="16"/>
                  </w:rPr>
                </w:rPrChange>
              </w:rPr>
              <w:t>0028</w:t>
            </w:r>
          </w:p>
        </w:tc>
        <w:tc>
          <w:tcPr>
            <w:tcW w:w="426" w:type="dxa"/>
            <w:shd w:val="solid" w:color="FFFFFF" w:fill="auto"/>
          </w:tcPr>
          <w:p w:rsidR="002E475C" w:rsidRPr="00A16295" w:rsidRDefault="002E475C" w:rsidP="00B96B72">
            <w:pPr>
              <w:spacing w:after="0"/>
              <w:rPr>
                <w:rFonts w:ascii="Arial" w:hAnsi="Arial" w:cs="Arial"/>
                <w:sz w:val="16"/>
                <w:szCs w:val="16"/>
                <w:rPrChange w:id="21551" w:author="CR#1736r1" w:date="2020-04-06T19:17:00Z">
                  <w:rPr>
                    <w:rFonts w:ascii="Arial" w:hAnsi="Arial" w:cs="Arial"/>
                    <w:sz w:val="16"/>
                    <w:szCs w:val="16"/>
                  </w:rPr>
                </w:rPrChange>
              </w:rPr>
            </w:pPr>
            <w:r w:rsidRPr="00A16295">
              <w:rPr>
                <w:rFonts w:ascii="Arial" w:hAnsi="Arial" w:cs="Arial"/>
                <w:sz w:val="16"/>
                <w:szCs w:val="16"/>
                <w:rPrChange w:id="21552"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155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554" w:author="CR#1736r1" w:date="2020-04-06T19:17:00Z">
                  <w:rPr>
                    <w:rFonts w:ascii="Arial" w:hAnsi="Arial" w:cs="Arial"/>
                    <w:sz w:val="16"/>
                    <w:szCs w:val="16"/>
                  </w:rPr>
                </w:rPrChange>
              </w:rPr>
            </w:pPr>
            <w:r w:rsidRPr="00A16295">
              <w:rPr>
                <w:rFonts w:ascii="Arial" w:hAnsi="Arial" w:cs="Arial"/>
                <w:sz w:val="16"/>
                <w:szCs w:val="16"/>
                <w:rPrChange w:id="21555" w:author="CR#1736r1" w:date="2020-04-06T19:17:00Z">
                  <w:rPr>
                    <w:rFonts w:ascii="Arial" w:hAnsi="Arial" w:cs="Arial"/>
                    <w:sz w:val="16"/>
                    <w:szCs w:val="16"/>
                  </w:rPr>
                </w:rPrChange>
              </w:rPr>
              <w:t>Bounds to RoHC requirements for IMS capable UEs supporting voice</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556" w:author="CR#1736r1" w:date="2020-04-06T19:17:00Z">
                  <w:rPr>
                    <w:rFonts w:ascii="Arial" w:hAnsi="Arial" w:cs="Arial"/>
                    <w:sz w:val="16"/>
                    <w:szCs w:val="16"/>
                  </w:rPr>
                </w:rPrChange>
              </w:rPr>
            </w:pPr>
            <w:r w:rsidRPr="00A16295">
              <w:rPr>
                <w:rFonts w:ascii="Arial" w:hAnsi="Arial" w:cs="Arial"/>
                <w:sz w:val="16"/>
                <w:szCs w:val="16"/>
                <w:rPrChange w:id="21557" w:author="CR#1736r1" w:date="2020-04-06T19:17:00Z">
                  <w:rPr>
                    <w:rFonts w:ascii="Arial" w:hAnsi="Arial" w:cs="Arial"/>
                    <w:sz w:val="16"/>
                    <w:szCs w:val="16"/>
                  </w:rPr>
                </w:rPrChange>
              </w:rPr>
              <w:t>9.1.0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558"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559" w:author="CR#1736r1" w:date="2020-04-06T19:17:00Z">
                  <w:rPr>
                    <w:rFonts w:ascii="Arial" w:hAnsi="Arial" w:cs="Arial"/>
                    <w:sz w:val="16"/>
                    <w:szCs w:val="16"/>
                  </w:rPr>
                </w:rPrChange>
              </w:rPr>
            </w:pPr>
            <w:r w:rsidRPr="00A16295">
              <w:rPr>
                <w:rFonts w:ascii="Arial" w:hAnsi="Arial" w:cs="Arial"/>
                <w:sz w:val="16"/>
                <w:szCs w:val="16"/>
                <w:rPrChange w:id="21560" w:author="CR#1736r1" w:date="2020-04-06T19:17:00Z">
                  <w:rPr>
                    <w:rFonts w:ascii="Arial" w:hAnsi="Arial" w:cs="Arial"/>
                    <w:sz w:val="16"/>
                    <w:szCs w:val="16"/>
                  </w:rPr>
                </w:rPrChange>
              </w:rPr>
              <w:t>RP-47</w:t>
            </w:r>
          </w:p>
        </w:tc>
        <w:tc>
          <w:tcPr>
            <w:tcW w:w="992" w:type="dxa"/>
            <w:shd w:val="solid" w:color="FFFFFF" w:fill="auto"/>
          </w:tcPr>
          <w:p w:rsidR="002E475C" w:rsidRPr="00A16295" w:rsidRDefault="002E475C" w:rsidP="00B96B72">
            <w:pPr>
              <w:spacing w:after="0"/>
              <w:rPr>
                <w:rFonts w:ascii="Arial" w:hAnsi="Arial" w:cs="Arial"/>
                <w:sz w:val="16"/>
                <w:szCs w:val="16"/>
                <w:rPrChange w:id="21561" w:author="CR#1736r1" w:date="2020-04-06T19:17:00Z">
                  <w:rPr>
                    <w:rFonts w:ascii="Arial" w:hAnsi="Arial" w:cs="Arial"/>
                    <w:sz w:val="16"/>
                    <w:szCs w:val="16"/>
                  </w:rPr>
                </w:rPrChange>
              </w:rPr>
            </w:pPr>
            <w:r w:rsidRPr="00A16295">
              <w:rPr>
                <w:rFonts w:ascii="Arial" w:hAnsi="Arial" w:cs="Arial"/>
                <w:sz w:val="16"/>
                <w:szCs w:val="16"/>
                <w:rPrChange w:id="21562" w:author="CR#1736r1" w:date="2020-04-06T19:17:00Z">
                  <w:rPr>
                    <w:rFonts w:ascii="Arial" w:hAnsi="Arial" w:cs="Arial"/>
                    <w:sz w:val="16"/>
                    <w:szCs w:val="16"/>
                  </w:rPr>
                </w:rPrChange>
              </w:rPr>
              <w:t>RP-100309</w:t>
            </w:r>
          </w:p>
        </w:tc>
        <w:tc>
          <w:tcPr>
            <w:tcW w:w="567" w:type="dxa"/>
            <w:shd w:val="solid" w:color="FFFFFF" w:fill="auto"/>
          </w:tcPr>
          <w:p w:rsidR="002E475C" w:rsidRPr="00A16295" w:rsidRDefault="002E475C" w:rsidP="00B96B72">
            <w:pPr>
              <w:spacing w:after="0"/>
              <w:rPr>
                <w:rFonts w:ascii="Arial" w:hAnsi="Arial" w:cs="Arial"/>
                <w:sz w:val="16"/>
                <w:szCs w:val="16"/>
                <w:rPrChange w:id="21563" w:author="CR#1736r1" w:date="2020-04-06T19:17:00Z">
                  <w:rPr>
                    <w:rFonts w:ascii="Arial" w:hAnsi="Arial" w:cs="Arial"/>
                    <w:sz w:val="16"/>
                    <w:szCs w:val="16"/>
                  </w:rPr>
                </w:rPrChange>
              </w:rPr>
            </w:pPr>
            <w:r w:rsidRPr="00A16295">
              <w:rPr>
                <w:rFonts w:ascii="Arial" w:hAnsi="Arial" w:cs="Arial"/>
                <w:sz w:val="16"/>
                <w:szCs w:val="16"/>
                <w:rPrChange w:id="21564" w:author="CR#1736r1" w:date="2020-04-06T19:17:00Z">
                  <w:rPr>
                    <w:rFonts w:ascii="Arial" w:hAnsi="Arial" w:cs="Arial"/>
                    <w:sz w:val="16"/>
                    <w:szCs w:val="16"/>
                  </w:rPr>
                </w:rPrChange>
              </w:rPr>
              <w:t>0029</w:t>
            </w:r>
          </w:p>
        </w:tc>
        <w:tc>
          <w:tcPr>
            <w:tcW w:w="426" w:type="dxa"/>
            <w:shd w:val="solid" w:color="FFFFFF" w:fill="auto"/>
          </w:tcPr>
          <w:p w:rsidR="002E475C" w:rsidRPr="00A16295" w:rsidRDefault="002E475C" w:rsidP="00B96B72">
            <w:pPr>
              <w:spacing w:after="0"/>
              <w:rPr>
                <w:rFonts w:ascii="Arial" w:hAnsi="Arial" w:cs="Arial"/>
                <w:sz w:val="16"/>
                <w:szCs w:val="16"/>
                <w:rPrChange w:id="21565" w:author="CR#1736r1" w:date="2020-04-06T19:17:00Z">
                  <w:rPr>
                    <w:rFonts w:ascii="Arial" w:hAnsi="Arial" w:cs="Arial"/>
                    <w:sz w:val="16"/>
                    <w:szCs w:val="16"/>
                  </w:rPr>
                </w:rPrChange>
              </w:rPr>
            </w:pPr>
            <w:r w:rsidRPr="00A16295">
              <w:rPr>
                <w:rFonts w:ascii="Arial" w:hAnsi="Arial" w:cs="Arial"/>
                <w:sz w:val="16"/>
                <w:szCs w:val="16"/>
                <w:rPrChange w:id="21566"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156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568" w:author="CR#1736r1" w:date="2020-04-06T19:17:00Z">
                  <w:rPr>
                    <w:rFonts w:ascii="Arial" w:hAnsi="Arial" w:cs="Arial"/>
                    <w:sz w:val="16"/>
                    <w:szCs w:val="16"/>
                  </w:rPr>
                </w:rPrChange>
              </w:rPr>
            </w:pPr>
            <w:r w:rsidRPr="00A16295">
              <w:rPr>
                <w:rFonts w:ascii="Arial" w:hAnsi="Arial" w:cs="Arial"/>
                <w:sz w:val="16"/>
                <w:szCs w:val="16"/>
                <w:rPrChange w:id="21569" w:author="CR#1736r1" w:date="2020-04-06T19:17:00Z">
                  <w:rPr>
                    <w:rFonts w:ascii="Arial" w:hAnsi="Arial" w:cs="Arial"/>
                    <w:sz w:val="16"/>
                    <w:szCs w:val="16"/>
                  </w:rPr>
                </w:rPrChange>
              </w:rPr>
              <w:t>CR to 36.306 on Redirection enhancements to UTRAN</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570" w:author="CR#1736r1" w:date="2020-04-06T19:17:00Z">
                  <w:rPr>
                    <w:rFonts w:ascii="Arial" w:hAnsi="Arial" w:cs="Arial"/>
                    <w:sz w:val="16"/>
                    <w:szCs w:val="16"/>
                  </w:rPr>
                </w:rPrChange>
              </w:rPr>
            </w:pPr>
            <w:r w:rsidRPr="00A16295">
              <w:rPr>
                <w:rFonts w:ascii="Arial" w:hAnsi="Arial" w:cs="Arial"/>
                <w:sz w:val="16"/>
                <w:szCs w:val="16"/>
                <w:rPrChange w:id="21571" w:author="CR#1736r1" w:date="2020-04-06T19:17:00Z">
                  <w:rPr>
                    <w:rFonts w:ascii="Arial" w:hAnsi="Arial" w:cs="Arial"/>
                    <w:sz w:val="16"/>
                    <w:szCs w:val="16"/>
                  </w:rPr>
                </w:rPrChange>
              </w:rPr>
              <w:t>9.1.0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57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573" w:author="CR#1736r1" w:date="2020-04-06T19:17:00Z">
                  <w:rPr>
                    <w:rFonts w:ascii="Arial" w:hAnsi="Arial" w:cs="Arial"/>
                    <w:sz w:val="16"/>
                    <w:szCs w:val="16"/>
                  </w:rPr>
                </w:rPrChange>
              </w:rPr>
            </w:pPr>
            <w:r w:rsidRPr="00A16295">
              <w:rPr>
                <w:rFonts w:ascii="Arial" w:hAnsi="Arial" w:cs="Arial"/>
                <w:sz w:val="16"/>
                <w:szCs w:val="16"/>
                <w:rPrChange w:id="21574" w:author="CR#1736r1" w:date="2020-04-06T19:17:00Z">
                  <w:rPr>
                    <w:rFonts w:ascii="Arial" w:hAnsi="Arial" w:cs="Arial"/>
                    <w:sz w:val="16"/>
                    <w:szCs w:val="16"/>
                  </w:rPr>
                </w:rPrChange>
              </w:rPr>
              <w:t>RP-47</w:t>
            </w:r>
          </w:p>
        </w:tc>
        <w:tc>
          <w:tcPr>
            <w:tcW w:w="992" w:type="dxa"/>
            <w:shd w:val="solid" w:color="FFFFFF" w:fill="auto"/>
          </w:tcPr>
          <w:p w:rsidR="002E475C" w:rsidRPr="00A16295" w:rsidRDefault="002E475C" w:rsidP="00B96B72">
            <w:pPr>
              <w:spacing w:after="0"/>
              <w:rPr>
                <w:rFonts w:ascii="Arial" w:hAnsi="Arial" w:cs="Arial"/>
                <w:sz w:val="16"/>
                <w:szCs w:val="16"/>
                <w:rPrChange w:id="21575" w:author="CR#1736r1" w:date="2020-04-06T19:17:00Z">
                  <w:rPr>
                    <w:rFonts w:ascii="Arial" w:hAnsi="Arial" w:cs="Arial"/>
                    <w:sz w:val="16"/>
                    <w:szCs w:val="16"/>
                  </w:rPr>
                </w:rPrChange>
              </w:rPr>
            </w:pPr>
            <w:r w:rsidRPr="00A16295">
              <w:rPr>
                <w:rFonts w:ascii="Arial" w:hAnsi="Arial" w:cs="Arial"/>
                <w:sz w:val="16"/>
                <w:szCs w:val="16"/>
                <w:rPrChange w:id="21576" w:author="CR#1736r1" w:date="2020-04-06T19:17:00Z">
                  <w:rPr>
                    <w:rFonts w:ascii="Arial" w:hAnsi="Arial" w:cs="Arial"/>
                    <w:sz w:val="16"/>
                    <w:szCs w:val="16"/>
                  </w:rPr>
                </w:rPrChange>
              </w:rPr>
              <w:t>RP-100188</w:t>
            </w:r>
          </w:p>
        </w:tc>
        <w:tc>
          <w:tcPr>
            <w:tcW w:w="567" w:type="dxa"/>
            <w:shd w:val="solid" w:color="FFFFFF" w:fill="auto"/>
          </w:tcPr>
          <w:p w:rsidR="002E475C" w:rsidRPr="00A16295" w:rsidRDefault="002E475C" w:rsidP="00B96B72">
            <w:pPr>
              <w:spacing w:after="0"/>
              <w:rPr>
                <w:rFonts w:ascii="Arial" w:hAnsi="Arial" w:cs="Arial"/>
                <w:sz w:val="16"/>
                <w:szCs w:val="16"/>
                <w:rPrChange w:id="21577" w:author="CR#1736r1" w:date="2020-04-06T19:17:00Z">
                  <w:rPr>
                    <w:rFonts w:ascii="Arial" w:hAnsi="Arial" w:cs="Arial"/>
                    <w:sz w:val="16"/>
                    <w:szCs w:val="16"/>
                  </w:rPr>
                </w:rPrChange>
              </w:rPr>
            </w:pPr>
            <w:r w:rsidRPr="00A16295">
              <w:rPr>
                <w:rFonts w:ascii="Arial" w:hAnsi="Arial" w:cs="Arial"/>
                <w:sz w:val="16"/>
                <w:szCs w:val="16"/>
                <w:rPrChange w:id="21578" w:author="CR#1736r1" w:date="2020-04-06T19:17:00Z">
                  <w:rPr>
                    <w:rFonts w:ascii="Arial" w:hAnsi="Arial" w:cs="Arial"/>
                    <w:sz w:val="16"/>
                    <w:szCs w:val="16"/>
                  </w:rPr>
                </w:rPrChange>
              </w:rPr>
              <w:t>0030</w:t>
            </w:r>
          </w:p>
        </w:tc>
        <w:tc>
          <w:tcPr>
            <w:tcW w:w="426" w:type="dxa"/>
            <w:shd w:val="solid" w:color="FFFFFF" w:fill="auto"/>
          </w:tcPr>
          <w:p w:rsidR="002E475C" w:rsidRPr="00A16295" w:rsidRDefault="002E475C" w:rsidP="00B96B72">
            <w:pPr>
              <w:spacing w:after="0"/>
              <w:rPr>
                <w:rFonts w:ascii="Arial" w:hAnsi="Arial" w:cs="Arial"/>
                <w:sz w:val="16"/>
                <w:szCs w:val="16"/>
                <w:rPrChange w:id="21579" w:author="CR#1736r1" w:date="2020-04-06T19:17:00Z">
                  <w:rPr>
                    <w:rFonts w:ascii="Arial" w:hAnsi="Arial" w:cs="Arial"/>
                    <w:sz w:val="16"/>
                    <w:szCs w:val="16"/>
                  </w:rPr>
                </w:rPrChange>
              </w:rPr>
            </w:pPr>
            <w:r w:rsidRPr="00A16295">
              <w:rPr>
                <w:rFonts w:ascii="Arial" w:hAnsi="Arial" w:cs="Arial"/>
                <w:sz w:val="16"/>
                <w:szCs w:val="16"/>
                <w:rPrChange w:id="21580"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158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582" w:author="CR#1736r1" w:date="2020-04-06T19:17:00Z">
                  <w:rPr>
                    <w:rFonts w:ascii="Arial" w:hAnsi="Arial" w:cs="Arial"/>
                    <w:sz w:val="16"/>
                    <w:szCs w:val="16"/>
                  </w:rPr>
                </w:rPrChange>
              </w:rPr>
            </w:pPr>
            <w:r w:rsidRPr="00A16295">
              <w:rPr>
                <w:rFonts w:ascii="Arial" w:hAnsi="Arial" w:cs="Arial"/>
                <w:sz w:val="16"/>
                <w:szCs w:val="16"/>
                <w:rPrChange w:id="21583" w:author="CR#1736r1" w:date="2020-04-06T19:17:00Z">
                  <w:rPr>
                    <w:rFonts w:ascii="Arial" w:hAnsi="Arial" w:cs="Arial"/>
                    <w:sz w:val="16"/>
                    <w:szCs w:val="16"/>
                  </w:rPr>
                </w:rPrChange>
              </w:rPr>
              <w:t>Redirection enhancements to GERAN</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584" w:author="CR#1736r1" w:date="2020-04-06T19:17:00Z">
                  <w:rPr>
                    <w:rFonts w:ascii="Arial" w:hAnsi="Arial" w:cs="Arial"/>
                    <w:sz w:val="16"/>
                    <w:szCs w:val="16"/>
                  </w:rPr>
                </w:rPrChange>
              </w:rPr>
            </w:pPr>
            <w:r w:rsidRPr="00A16295">
              <w:rPr>
                <w:rFonts w:ascii="Arial" w:hAnsi="Arial" w:cs="Arial"/>
                <w:sz w:val="16"/>
                <w:szCs w:val="16"/>
                <w:rPrChange w:id="21585" w:author="CR#1736r1" w:date="2020-04-06T19:17:00Z">
                  <w:rPr>
                    <w:rFonts w:ascii="Arial" w:hAnsi="Arial" w:cs="Arial"/>
                    <w:sz w:val="16"/>
                    <w:szCs w:val="16"/>
                  </w:rPr>
                </w:rPrChange>
              </w:rPr>
              <w:t>9.1.0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586" w:author="CR#1736r1" w:date="2020-04-06T19:17:00Z">
                  <w:rPr>
                    <w:rFonts w:ascii="Arial" w:hAnsi="Arial" w:cs="Arial"/>
                    <w:sz w:val="16"/>
                    <w:szCs w:val="16"/>
                  </w:rPr>
                </w:rPrChange>
              </w:rPr>
            </w:pPr>
            <w:r w:rsidRPr="00A16295">
              <w:rPr>
                <w:rFonts w:ascii="Arial" w:hAnsi="Arial" w:cs="Arial"/>
                <w:sz w:val="16"/>
                <w:szCs w:val="16"/>
                <w:rPrChange w:id="21587" w:author="CR#1736r1" w:date="2020-04-06T19:17:00Z">
                  <w:rPr>
                    <w:rFonts w:ascii="Arial" w:hAnsi="Arial" w:cs="Arial"/>
                    <w:sz w:val="16"/>
                    <w:szCs w:val="16"/>
                  </w:rPr>
                </w:rPrChange>
              </w:rPr>
              <w:t>06/2010</w:t>
            </w:r>
          </w:p>
        </w:tc>
        <w:tc>
          <w:tcPr>
            <w:tcW w:w="567" w:type="dxa"/>
            <w:shd w:val="solid" w:color="FFFFFF" w:fill="auto"/>
          </w:tcPr>
          <w:p w:rsidR="002E475C" w:rsidRPr="00A16295" w:rsidRDefault="002E475C" w:rsidP="00B96B72">
            <w:pPr>
              <w:spacing w:after="0"/>
              <w:rPr>
                <w:rFonts w:ascii="Arial" w:hAnsi="Arial" w:cs="Arial"/>
                <w:sz w:val="16"/>
                <w:szCs w:val="16"/>
                <w:rPrChange w:id="21588" w:author="CR#1736r1" w:date="2020-04-06T19:17:00Z">
                  <w:rPr>
                    <w:rFonts w:ascii="Arial" w:hAnsi="Arial" w:cs="Arial"/>
                    <w:sz w:val="16"/>
                    <w:szCs w:val="16"/>
                  </w:rPr>
                </w:rPrChange>
              </w:rPr>
            </w:pPr>
            <w:r w:rsidRPr="00A16295">
              <w:rPr>
                <w:rFonts w:ascii="Arial" w:hAnsi="Arial" w:cs="Arial"/>
                <w:sz w:val="16"/>
                <w:szCs w:val="16"/>
                <w:rPrChange w:id="21589" w:author="CR#1736r1" w:date="2020-04-06T19:17:00Z">
                  <w:rPr>
                    <w:rFonts w:ascii="Arial" w:hAnsi="Arial" w:cs="Arial"/>
                    <w:sz w:val="16"/>
                    <w:szCs w:val="16"/>
                  </w:rPr>
                </w:rPrChange>
              </w:rPr>
              <w:t>RP-48</w:t>
            </w:r>
          </w:p>
        </w:tc>
        <w:tc>
          <w:tcPr>
            <w:tcW w:w="992" w:type="dxa"/>
            <w:shd w:val="solid" w:color="FFFFFF" w:fill="auto"/>
          </w:tcPr>
          <w:p w:rsidR="002E475C" w:rsidRPr="00A16295" w:rsidRDefault="002E475C" w:rsidP="00B96B72">
            <w:pPr>
              <w:spacing w:after="0"/>
              <w:rPr>
                <w:rFonts w:ascii="Arial" w:hAnsi="Arial" w:cs="Arial"/>
                <w:sz w:val="16"/>
                <w:szCs w:val="16"/>
                <w:rPrChange w:id="21590" w:author="CR#1736r1" w:date="2020-04-06T19:17:00Z">
                  <w:rPr>
                    <w:rFonts w:ascii="Arial" w:hAnsi="Arial" w:cs="Arial"/>
                    <w:sz w:val="16"/>
                    <w:szCs w:val="16"/>
                  </w:rPr>
                </w:rPrChange>
              </w:rPr>
            </w:pPr>
            <w:r w:rsidRPr="00A16295">
              <w:rPr>
                <w:rFonts w:ascii="Arial" w:hAnsi="Arial" w:cs="Arial"/>
                <w:sz w:val="16"/>
                <w:szCs w:val="16"/>
                <w:rPrChange w:id="21591" w:author="CR#1736r1" w:date="2020-04-06T19:17:00Z">
                  <w:rPr>
                    <w:rFonts w:ascii="Arial" w:hAnsi="Arial" w:cs="Arial"/>
                    <w:sz w:val="16"/>
                    <w:szCs w:val="16"/>
                  </w:rPr>
                </w:rPrChange>
              </w:rPr>
              <w:t>RP-100556</w:t>
            </w:r>
          </w:p>
        </w:tc>
        <w:tc>
          <w:tcPr>
            <w:tcW w:w="567" w:type="dxa"/>
            <w:shd w:val="solid" w:color="FFFFFF" w:fill="auto"/>
          </w:tcPr>
          <w:p w:rsidR="002E475C" w:rsidRPr="00A16295" w:rsidRDefault="002E475C" w:rsidP="00B96B72">
            <w:pPr>
              <w:spacing w:after="0"/>
              <w:rPr>
                <w:rFonts w:ascii="Arial" w:hAnsi="Arial" w:cs="Arial"/>
                <w:sz w:val="16"/>
                <w:szCs w:val="16"/>
                <w:rPrChange w:id="21592" w:author="CR#1736r1" w:date="2020-04-06T19:17:00Z">
                  <w:rPr>
                    <w:rFonts w:ascii="Arial" w:hAnsi="Arial" w:cs="Arial"/>
                    <w:sz w:val="16"/>
                    <w:szCs w:val="16"/>
                  </w:rPr>
                </w:rPrChange>
              </w:rPr>
            </w:pPr>
            <w:r w:rsidRPr="00A16295">
              <w:rPr>
                <w:rFonts w:ascii="Arial" w:hAnsi="Arial" w:cs="Arial"/>
                <w:sz w:val="16"/>
                <w:szCs w:val="16"/>
                <w:rPrChange w:id="21593" w:author="CR#1736r1" w:date="2020-04-06T19:17:00Z">
                  <w:rPr>
                    <w:rFonts w:ascii="Arial" w:hAnsi="Arial" w:cs="Arial"/>
                    <w:sz w:val="16"/>
                    <w:szCs w:val="16"/>
                  </w:rPr>
                </w:rPrChange>
              </w:rPr>
              <w:t>0031</w:t>
            </w:r>
          </w:p>
        </w:tc>
        <w:tc>
          <w:tcPr>
            <w:tcW w:w="426" w:type="dxa"/>
            <w:shd w:val="solid" w:color="FFFFFF" w:fill="auto"/>
          </w:tcPr>
          <w:p w:rsidR="002E475C" w:rsidRPr="00A16295" w:rsidRDefault="002E475C" w:rsidP="00B96B72">
            <w:pPr>
              <w:spacing w:after="0"/>
              <w:rPr>
                <w:rFonts w:ascii="Arial" w:hAnsi="Arial" w:cs="Arial"/>
                <w:sz w:val="16"/>
                <w:szCs w:val="16"/>
                <w:rPrChange w:id="21594" w:author="CR#1736r1" w:date="2020-04-06T19:17:00Z">
                  <w:rPr>
                    <w:rFonts w:ascii="Arial" w:hAnsi="Arial" w:cs="Arial"/>
                    <w:sz w:val="16"/>
                    <w:szCs w:val="16"/>
                  </w:rPr>
                </w:rPrChange>
              </w:rPr>
            </w:pPr>
            <w:r w:rsidRPr="00A16295">
              <w:rPr>
                <w:rFonts w:ascii="Arial" w:hAnsi="Arial" w:cs="Arial"/>
                <w:sz w:val="16"/>
                <w:szCs w:val="16"/>
                <w:rPrChange w:id="21595"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1596"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597" w:author="CR#1736r1" w:date="2020-04-06T19:17:00Z">
                  <w:rPr>
                    <w:rFonts w:ascii="Arial" w:hAnsi="Arial" w:cs="Arial"/>
                    <w:sz w:val="16"/>
                    <w:szCs w:val="16"/>
                  </w:rPr>
                </w:rPrChange>
              </w:rPr>
            </w:pPr>
            <w:r w:rsidRPr="00A16295">
              <w:rPr>
                <w:rFonts w:ascii="Arial" w:hAnsi="Arial" w:cs="Arial"/>
                <w:sz w:val="16"/>
                <w:szCs w:val="16"/>
                <w:rPrChange w:id="21598" w:author="CR#1736r1" w:date="2020-04-06T19:17:00Z">
                  <w:rPr>
                    <w:rFonts w:ascii="Arial" w:hAnsi="Arial" w:cs="Arial"/>
                    <w:sz w:val="16"/>
                    <w:szCs w:val="16"/>
                  </w:rPr>
                </w:rPrChange>
              </w:rPr>
              <w:t>Clarification regarding / alignment of REL-9 UE capabilities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599" w:author="CR#1736r1" w:date="2020-04-06T19:17:00Z">
                  <w:rPr>
                    <w:rFonts w:ascii="Arial" w:hAnsi="Arial" w:cs="Arial"/>
                    <w:sz w:val="16"/>
                    <w:szCs w:val="16"/>
                  </w:rPr>
                </w:rPrChange>
              </w:rPr>
            </w:pPr>
            <w:r w:rsidRPr="00A16295">
              <w:rPr>
                <w:rFonts w:ascii="Arial" w:hAnsi="Arial" w:cs="Arial"/>
                <w:sz w:val="16"/>
                <w:szCs w:val="16"/>
                <w:rPrChange w:id="21600" w:author="CR#1736r1" w:date="2020-04-06T19:17:00Z">
                  <w:rPr>
                    <w:rFonts w:ascii="Arial" w:hAnsi="Arial" w:cs="Arial"/>
                    <w:sz w:val="16"/>
                    <w:szCs w:val="16"/>
                  </w:rPr>
                </w:rPrChange>
              </w:rPr>
              <w:t>9.2.0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601"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602" w:author="CR#1736r1" w:date="2020-04-06T19:17:00Z">
                  <w:rPr>
                    <w:rFonts w:ascii="Arial" w:hAnsi="Arial" w:cs="Arial"/>
                    <w:sz w:val="16"/>
                    <w:szCs w:val="16"/>
                  </w:rPr>
                </w:rPrChange>
              </w:rPr>
            </w:pPr>
            <w:r w:rsidRPr="00A16295">
              <w:rPr>
                <w:rFonts w:ascii="Arial" w:hAnsi="Arial" w:cs="Arial"/>
                <w:sz w:val="16"/>
                <w:szCs w:val="16"/>
                <w:rPrChange w:id="21603" w:author="CR#1736r1" w:date="2020-04-06T19:17:00Z">
                  <w:rPr>
                    <w:rFonts w:ascii="Arial" w:hAnsi="Arial" w:cs="Arial"/>
                    <w:sz w:val="16"/>
                    <w:szCs w:val="16"/>
                  </w:rPr>
                </w:rPrChange>
              </w:rPr>
              <w:t>RP-48</w:t>
            </w:r>
          </w:p>
        </w:tc>
        <w:tc>
          <w:tcPr>
            <w:tcW w:w="992" w:type="dxa"/>
            <w:shd w:val="solid" w:color="FFFFFF" w:fill="auto"/>
          </w:tcPr>
          <w:p w:rsidR="002E475C" w:rsidRPr="00A16295" w:rsidRDefault="002E475C" w:rsidP="00B96B72">
            <w:pPr>
              <w:spacing w:after="0"/>
              <w:rPr>
                <w:rFonts w:ascii="Arial" w:hAnsi="Arial" w:cs="Arial"/>
                <w:sz w:val="16"/>
                <w:szCs w:val="16"/>
                <w:rPrChange w:id="21604" w:author="CR#1736r1" w:date="2020-04-06T19:17:00Z">
                  <w:rPr>
                    <w:rFonts w:ascii="Arial" w:hAnsi="Arial" w:cs="Arial"/>
                    <w:sz w:val="16"/>
                    <w:szCs w:val="16"/>
                  </w:rPr>
                </w:rPrChange>
              </w:rPr>
            </w:pPr>
            <w:r w:rsidRPr="00A16295">
              <w:rPr>
                <w:rFonts w:ascii="Arial" w:hAnsi="Arial" w:cs="Arial"/>
                <w:sz w:val="16"/>
                <w:szCs w:val="16"/>
                <w:rPrChange w:id="21605" w:author="CR#1736r1" w:date="2020-04-06T19:17:00Z">
                  <w:rPr>
                    <w:rFonts w:ascii="Arial" w:hAnsi="Arial" w:cs="Arial"/>
                    <w:sz w:val="16"/>
                    <w:szCs w:val="16"/>
                  </w:rPr>
                </w:rPrChange>
              </w:rPr>
              <w:t>RP-100531</w:t>
            </w:r>
          </w:p>
        </w:tc>
        <w:tc>
          <w:tcPr>
            <w:tcW w:w="567" w:type="dxa"/>
            <w:shd w:val="solid" w:color="FFFFFF" w:fill="auto"/>
          </w:tcPr>
          <w:p w:rsidR="002E475C" w:rsidRPr="00A16295" w:rsidRDefault="002E475C" w:rsidP="00B96B72">
            <w:pPr>
              <w:spacing w:after="0"/>
              <w:rPr>
                <w:rFonts w:ascii="Arial" w:hAnsi="Arial" w:cs="Arial"/>
                <w:sz w:val="16"/>
                <w:szCs w:val="16"/>
                <w:rPrChange w:id="21606" w:author="CR#1736r1" w:date="2020-04-06T19:17:00Z">
                  <w:rPr>
                    <w:rFonts w:ascii="Arial" w:hAnsi="Arial" w:cs="Arial"/>
                    <w:sz w:val="16"/>
                    <w:szCs w:val="16"/>
                  </w:rPr>
                </w:rPrChange>
              </w:rPr>
            </w:pPr>
            <w:r w:rsidRPr="00A16295">
              <w:rPr>
                <w:rFonts w:ascii="Arial" w:hAnsi="Arial" w:cs="Arial"/>
                <w:sz w:val="16"/>
                <w:szCs w:val="16"/>
                <w:rPrChange w:id="21607" w:author="CR#1736r1" w:date="2020-04-06T19:17:00Z">
                  <w:rPr>
                    <w:rFonts w:ascii="Arial" w:hAnsi="Arial" w:cs="Arial"/>
                    <w:sz w:val="16"/>
                    <w:szCs w:val="16"/>
                  </w:rPr>
                </w:rPrChange>
              </w:rPr>
              <w:t>0033</w:t>
            </w:r>
          </w:p>
        </w:tc>
        <w:tc>
          <w:tcPr>
            <w:tcW w:w="426" w:type="dxa"/>
            <w:shd w:val="solid" w:color="FFFFFF" w:fill="auto"/>
          </w:tcPr>
          <w:p w:rsidR="002E475C" w:rsidRPr="00A16295" w:rsidRDefault="002E475C" w:rsidP="00B96B72">
            <w:pPr>
              <w:spacing w:after="0"/>
              <w:rPr>
                <w:rFonts w:ascii="Arial" w:hAnsi="Arial" w:cs="Arial"/>
                <w:sz w:val="16"/>
                <w:szCs w:val="16"/>
                <w:rPrChange w:id="21608" w:author="CR#1736r1" w:date="2020-04-06T19:17:00Z">
                  <w:rPr>
                    <w:rFonts w:ascii="Arial" w:hAnsi="Arial" w:cs="Arial"/>
                    <w:sz w:val="16"/>
                    <w:szCs w:val="16"/>
                  </w:rPr>
                </w:rPrChange>
              </w:rPr>
            </w:pPr>
            <w:r w:rsidRPr="00A16295">
              <w:rPr>
                <w:rFonts w:ascii="Arial" w:hAnsi="Arial" w:cs="Arial"/>
                <w:sz w:val="16"/>
                <w:szCs w:val="16"/>
                <w:rPrChange w:id="21609"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61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611" w:author="CR#1736r1" w:date="2020-04-06T19:17:00Z">
                  <w:rPr>
                    <w:rFonts w:ascii="Arial" w:hAnsi="Arial" w:cs="Arial"/>
                    <w:sz w:val="16"/>
                    <w:szCs w:val="16"/>
                  </w:rPr>
                </w:rPrChange>
              </w:rPr>
            </w:pPr>
            <w:r w:rsidRPr="00A16295">
              <w:rPr>
                <w:rFonts w:ascii="Arial" w:hAnsi="Arial" w:cs="Arial"/>
                <w:sz w:val="16"/>
                <w:szCs w:val="16"/>
                <w:rPrChange w:id="21612" w:author="CR#1736r1" w:date="2020-04-06T19:17:00Z">
                  <w:rPr>
                    <w:rFonts w:ascii="Arial" w:hAnsi="Arial" w:cs="Arial"/>
                    <w:sz w:val="16"/>
                    <w:szCs w:val="16"/>
                  </w:rPr>
                </w:rPrChange>
              </w:rPr>
              <w:t>Correction on the definition of ue-SpecificRefSigsSupported</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613" w:author="CR#1736r1" w:date="2020-04-06T19:17:00Z">
                  <w:rPr>
                    <w:rFonts w:ascii="Arial" w:hAnsi="Arial" w:cs="Arial"/>
                    <w:sz w:val="16"/>
                    <w:szCs w:val="16"/>
                  </w:rPr>
                </w:rPrChange>
              </w:rPr>
            </w:pPr>
            <w:r w:rsidRPr="00A16295">
              <w:rPr>
                <w:rFonts w:ascii="Arial" w:hAnsi="Arial" w:cs="Arial"/>
                <w:sz w:val="16"/>
                <w:szCs w:val="16"/>
                <w:rPrChange w:id="21614" w:author="CR#1736r1" w:date="2020-04-06T19:17:00Z">
                  <w:rPr>
                    <w:rFonts w:ascii="Arial" w:hAnsi="Arial" w:cs="Arial"/>
                    <w:sz w:val="16"/>
                    <w:szCs w:val="16"/>
                  </w:rPr>
                </w:rPrChange>
              </w:rPr>
              <w:t>9.2.0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615" w:author="CR#1736r1" w:date="2020-04-06T19:17:00Z">
                  <w:rPr>
                    <w:rFonts w:ascii="Arial" w:hAnsi="Arial" w:cs="Arial"/>
                    <w:sz w:val="16"/>
                    <w:szCs w:val="16"/>
                  </w:rPr>
                </w:rPrChange>
              </w:rPr>
            </w:pPr>
            <w:r w:rsidRPr="00A16295">
              <w:rPr>
                <w:rFonts w:ascii="Arial" w:hAnsi="Arial" w:cs="Arial"/>
                <w:sz w:val="16"/>
                <w:szCs w:val="16"/>
                <w:rPrChange w:id="21616" w:author="CR#1736r1" w:date="2020-04-06T19:17:00Z">
                  <w:rPr>
                    <w:rFonts w:ascii="Arial" w:hAnsi="Arial" w:cs="Arial"/>
                    <w:sz w:val="16"/>
                    <w:szCs w:val="16"/>
                  </w:rPr>
                </w:rPrChange>
              </w:rPr>
              <w:t>09/2010</w:t>
            </w:r>
          </w:p>
        </w:tc>
        <w:tc>
          <w:tcPr>
            <w:tcW w:w="567" w:type="dxa"/>
            <w:shd w:val="solid" w:color="FFFFFF" w:fill="auto"/>
          </w:tcPr>
          <w:p w:rsidR="002E475C" w:rsidRPr="00A16295" w:rsidRDefault="002E475C" w:rsidP="00B96B72">
            <w:pPr>
              <w:spacing w:after="0"/>
              <w:rPr>
                <w:rFonts w:ascii="Arial" w:hAnsi="Arial" w:cs="Arial"/>
                <w:sz w:val="16"/>
                <w:szCs w:val="16"/>
                <w:rPrChange w:id="21617" w:author="CR#1736r1" w:date="2020-04-06T19:17:00Z">
                  <w:rPr>
                    <w:rFonts w:ascii="Arial" w:hAnsi="Arial" w:cs="Arial"/>
                    <w:sz w:val="16"/>
                    <w:szCs w:val="16"/>
                  </w:rPr>
                </w:rPrChange>
              </w:rPr>
            </w:pPr>
            <w:r w:rsidRPr="00A16295">
              <w:rPr>
                <w:rFonts w:ascii="Arial" w:hAnsi="Arial" w:cs="Arial"/>
                <w:sz w:val="16"/>
                <w:szCs w:val="16"/>
                <w:rPrChange w:id="21618" w:author="CR#1736r1" w:date="2020-04-06T19:17:00Z">
                  <w:rPr>
                    <w:rFonts w:ascii="Arial" w:hAnsi="Arial" w:cs="Arial"/>
                    <w:sz w:val="16"/>
                    <w:szCs w:val="16"/>
                  </w:rPr>
                </w:rPrChange>
              </w:rPr>
              <w:t>RP-49</w:t>
            </w:r>
          </w:p>
        </w:tc>
        <w:tc>
          <w:tcPr>
            <w:tcW w:w="992" w:type="dxa"/>
            <w:shd w:val="solid" w:color="FFFFFF" w:fill="auto"/>
          </w:tcPr>
          <w:p w:rsidR="002E475C" w:rsidRPr="00A16295" w:rsidRDefault="002E475C" w:rsidP="00B96B72">
            <w:pPr>
              <w:spacing w:after="0"/>
              <w:rPr>
                <w:rFonts w:ascii="Arial" w:hAnsi="Arial" w:cs="Arial"/>
                <w:sz w:val="16"/>
                <w:szCs w:val="16"/>
                <w:rPrChange w:id="21619" w:author="CR#1736r1" w:date="2020-04-06T19:17:00Z">
                  <w:rPr>
                    <w:rFonts w:ascii="Arial" w:hAnsi="Arial" w:cs="Arial"/>
                    <w:sz w:val="16"/>
                    <w:szCs w:val="16"/>
                  </w:rPr>
                </w:rPrChange>
              </w:rPr>
            </w:pPr>
            <w:r w:rsidRPr="00A16295">
              <w:rPr>
                <w:rFonts w:ascii="Arial" w:hAnsi="Arial" w:cs="Arial"/>
                <w:sz w:val="16"/>
                <w:szCs w:val="16"/>
                <w:rPrChange w:id="21620" w:author="CR#1736r1" w:date="2020-04-06T19:17:00Z">
                  <w:rPr>
                    <w:rFonts w:ascii="Arial" w:hAnsi="Arial" w:cs="Arial"/>
                    <w:sz w:val="16"/>
                    <w:szCs w:val="16"/>
                  </w:rPr>
                </w:rPrChange>
              </w:rPr>
              <w:t>RP-100853</w:t>
            </w:r>
          </w:p>
        </w:tc>
        <w:tc>
          <w:tcPr>
            <w:tcW w:w="567" w:type="dxa"/>
            <w:shd w:val="solid" w:color="FFFFFF" w:fill="auto"/>
          </w:tcPr>
          <w:p w:rsidR="002E475C" w:rsidRPr="00A16295" w:rsidRDefault="002E475C" w:rsidP="00B96B72">
            <w:pPr>
              <w:spacing w:after="0"/>
              <w:rPr>
                <w:rFonts w:ascii="Arial" w:hAnsi="Arial" w:cs="Arial"/>
                <w:sz w:val="16"/>
                <w:szCs w:val="16"/>
                <w:rPrChange w:id="21621" w:author="CR#1736r1" w:date="2020-04-06T19:17:00Z">
                  <w:rPr>
                    <w:rFonts w:ascii="Arial" w:hAnsi="Arial" w:cs="Arial"/>
                    <w:sz w:val="16"/>
                    <w:szCs w:val="16"/>
                  </w:rPr>
                </w:rPrChange>
              </w:rPr>
            </w:pPr>
            <w:r w:rsidRPr="00A16295">
              <w:rPr>
                <w:rFonts w:ascii="Arial" w:hAnsi="Arial" w:cs="Arial"/>
                <w:sz w:val="16"/>
                <w:szCs w:val="16"/>
                <w:rPrChange w:id="21622" w:author="CR#1736r1" w:date="2020-04-06T19:17:00Z">
                  <w:rPr>
                    <w:rFonts w:ascii="Arial" w:hAnsi="Arial" w:cs="Arial"/>
                    <w:sz w:val="16"/>
                    <w:szCs w:val="16"/>
                  </w:rPr>
                </w:rPrChange>
              </w:rPr>
              <w:t>0035</w:t>
            </w:r>
          </w:p>
        </w:tc>
        <w:tc>
          <w:tcPr>
            <w:tcW w:w="426" w:type="dxa"/>
            <w:shd w:val="solid" w:color="FFFFFF" w:fill="auto"/>
          </w:tcPr>
          <w:p w:rsidR="002E475C" w:rsidRPr="00A16295" w:rsidRDefault="002E475C" w:rsidP="00B96B72">
            <w:pPr>
              <w:spacing w:after="0"/>
              <w:rPr>
                <w:rFonts w:ascii="Arial" w:hAnsi="Arial" w:cs="Arial"/>
                <w:sz w:val="16"/>
                <w:szCs w:val="16"/>
                <w:rPrChange w:id="21623" w:author="CR#1736r1" w:date="2020-04-06T19:17:00Z">
                  <w:rPr>
                    <w:rFonts w:ascii="Arial" w:hAnsi="Arial" w:cs="Arial"/>
                    <w:sz w:val="16"/>
                    <w:szCs w:val="16"/>
                  </w:rPr>
                </w:rPrChange>
              </w:rPr>
            </w:pPr>
            <w:r w:rsidRPr="00A16295">
              <w:rPr>
                <w:rFonts w:ascii="Arial" w:hAnsi="Arial" w:cs="Arial"/>
                <w:sz w:val="16"/>
                <w:szCs w:val="16"/>
                <w:rPrChange w:id="21624"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62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626" w:author="CR#1736r1" w:date="2020-04-06T19:17:00Z">
                  <w:rPr>
                    <w:rFonts w:ascii="Arial" w:hAnsi="Arial" w:cs="Arial"/>
                    <w:sz w:val="16"/>
                    <w:szCs w:val="16"/>
                  </w:rPr>
                </w:rPrChange>
              </w:rPr>
            </w:pPr>
            <w:r w:rsidRPr="00A16295">
              <w:rPr>
                <w:rFonts w:ascii="Arial" w:hAnsi="Arial" w:cs="Arial"/>
                <w:sz w:val="16"/>
                <w:szCs w:val="16"/>
                <w:rPrChange w:id="21627" w:author="CR#1736r1" w:date="2020-04-06T19:17:00Z">
                  <w:rPr>
                    <w:rFonts w:ascii="Arial" w:hAnsi="Arial" w:cs="Arial"/>
                    <w:sz w:val="16"/>
                    <w:szCs w:val="16"/>
                  </w:rPr>
                </w:rPrChange>
              </w:rPr>
              <w:t>Clarification of MBMS UE capability</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628" w:author="CR#1736r1" w:date="2020-04-06T19:17:00Z">
                  <w:rPr>
                    <w:rFonts w:ascii="Arial" w:hAnsi="Arial" w:cs="Arial"/>
                    <w:sz w:val="16"/>
                    <w:szCs w:val="16"/>
                  </w:rPr>
                </w:rPrChange>
              </w:rPr>
            </w:pPr>
            <w:r w:rsidRPr="00A16295">
              <w:rPr>
                <w:rFonts w:ascii="Arial" w:hAnsi="Arial" w:cs="Arial"/>
                <w:sz w:val="16"/>
                <w:szCs w:val="16"/>
                <w:rPrChange w:id="21629" w:author="CR#1736r1" w:date="2020-04-06T19:17:00Z">
                  <w:rPr>
                    <w:rFonts w:ascii="Arial" w:hAnsi="Arial" w:cs="Arial"/>
                    <w:sz w:val="16"/>
                    <w:szCs w:val="16"/>
                  </w:rPr>
                </w:rPrChange>
              </w:rPr>
              <w:t>9.3.0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630" w:author="CR#1736r1" w:date="2020-04-06T19:17:00Z">
                  <w:rPr>
                    <w:rFonts w:ascii="Arial" w:hAnsi="Arial" w:cs="Arial"/>
                    <w:sz w:val="16"/>
                    <w:szCs w:val="16"/>
                  </w:rPr>
                </w:rPrChange>
              </w:rPr>
            </w:pPr>
            <w:r w:rsidRPr="00A16295">
              <w:rPr>
                <w:rFonts w:ascii="Arial" w:hAnsi="Arial" w:cs="Arial"/>
                <w:sz w:val="16"/>
                <w:szCs w:val="16"/>
                <w:rPrChange w:id="21631" w:author="CR#1736r1" w:date="2020-04-06T19:17:00Z">
                  <w:rPr>
                    <w:rFonts w:ascii="Arial" w:hAnsi="Arial" w:cs="Arial"/>
                    <w:sz w:val="16"/>
                    <w:szCs w:val="16"/>
                  </w:rPr>
                </w:rPrChange>
              </w:rPr>
              <w:t>12/2010</w:t>
            </w:r>
          </w:p>
        </w:tc>
        <w:tc>
          <w:tcPr>
            <w:tcW w:w="567" w:type="dxa"/>
            <w:shd w:val="solid" w:color="FFFFFF" w:fill="auto"/>
          </w:tcPr>
          <w:p w:rsidR="002E475C" w:rsidRPr="00A16295" w:rsidRDefault="002E475C" w:rsidP="00B96B72">
            <w:pPr>
              <w:spacing w:after="0"/>
              <w:rPr>
                <w:rFonts w:ascii="Arial" w:hAnsi="Arial" w:cs="Arial"/>
                <w:sz w:val="16"/>
                <w:szCs w:val="16"/>
                <w:rPrChange w:id="21632" w:author="CR#1736r1" w:date="2020-04-06T19:17:00Z">
                  <w:rPr>
                    <w:rFonts w:ascii="Arial" w:hAnsi="Arial" w:cs="Arial"/>
                    <w:sz w:val="16"/>
                    <w:szCs w:val="16"/>
                  </w:rPr>
                </w:rPrChange>
              </w:rPr>
            </w:pPr>
            <w:r w:rsidRPr="00A16295">
              <w:rPr>
                <w:rFonts w:ascii="Arial" w:hAnsi="Arial" w:cs="Arial"/>
                <w:sz w:val="16"/>
                <w:szCs w:val="16"/>
                <w:rPrChange w:id="21633" w:author="CR#1736r1" w:date="2020-04-06T19:17:00Z">
                  <w:rPr>
                    <w:rFonts w:ascii="Arial" w:hAnsi="Arial" w:cs="Arial"/>
                    <w:sz w:val="16"/>
                    <w:szCs w:val="16"/>
                  </w:rPr>
                </w:rPrChange>
              </w:rPr>
              <w:t>RP-50</w:t>
            </w:r>
          </w:p>
        </w:tc>
        <w:tc>
          <w:tcPr>
            <w:tcW w:w="992" w:type="dxa"/>
            <w:shd w:val="solid" w:color="FFFFFF" w:fill="auto"/>
          </w:tcPr>
          <w:p w:rsidR="002E475C" w:rsidRPr="00A16295" w:rsidRDefault="002E475C" w:rsidP="00B96B72">
            <w:pPr>
              <w:spacing w:after="0"/>
              <w:rPr>
                <w:rFonts w:ascii="Arial" w:hAnsi="Arial" w:cs="Arial"/>
                <w:sz w:val="16"/>
                <w:szCs w:val="16"/>
                <w:rPrChange w:id="21634" w:author="CR#1736r1" w:date="2020-04-06T19:17:00Z">
                  <w:rPr>
                    <w:rFonts w:ascii="Arial" w:hAnsi="Arial" w:cs="Arial"/>
                    <w:sz w:val="16"/>
                    <w:szCs w:val="16"/>
                  </w:rPr>
                </w:rPrChange>
              </w:rPr>
            </w:pPr>
            <w:r w:rsidRPr="00A16295">
              <w:rPr>
                <w:rFonts w:ascii="Arial" w:hAnsi="Arial" w:cs="Arial"/>
                <w:sz w:val="16"/>
                <w:szCs w:val="16"/>
                <w:rPrChange w:id="21635" w:author="CR#1736r1" w:date="2020-04-06T19:17:00Z">
                  <w:rPr>
                    <w:rFonts w:ascii="Arial" w:hAnsi="Arial" w:cs="Arial"/>
                    <w:sz w:val="16"/>
                    <w:szCs w:val="16"/>
                  </w:rPr>
                </w:rPrChange>
              </w:rPr>
              <w:t>RP-101268</w:t>
            </w:r>
          </w:p>
        </w:tc>
        <w:tc>
          <w:tcPr>
            <w:tcW w:w="567" w:type="dxa"/>
            <w:shd w:val="solid" w:color="FFFFFF" w:fill="auto"/>
          </w:tcPr>
          <w:p w:rsidR="002E475C" w:rsidRPr="00A16295" w:rsidRDefault="002E475C" w:rsidP="00B96B72">
            <w:pPr>
              <w:spacing w:after="0"/>
              <w:rPr>
                <w:rFonts w:ascii="Arial" w:hAnsi="Arial" w:cs="Arial"/>
                <w:sz w:val="16"/>
                <w:szCs w:val="16"/>
                <w:rPrChange w:id="21636" w:author="CR#1736r1" w:date="2020-04-06T19:17:00Z">
                  <w:rPr>
                    <w:rFonts w:ascii="Arial" w:hAnsi="Arial" w:cs="Arial"/>
                    <w:sz w:val="16"/>
                    <w:szCs w:val="16"/>
                  </w:rPr>
                </w:rPrChange>
              </w:rPr>
            </w:pPr>
            <w:r w:rsidRPr="00A16295">
              <w:rPr>
                <w:rFonts w:ascii="Arial" w:hAnsi="Arial" w:cs="Arial"/>
                <w:sz w:val="16"/>
                <w:szCs w:val="16"/>
                <w:rPrChange w:id="21637" w:author="CR#1736r1" w:date="2020-04-06T19:17:00Z">
                  <w:rPr>
                    <w:rFonts w:ascii="Arial" w:hAnsi="Arial" w:cs="Arial"/>
                    <w:sz w:val="16"/>
                    <w:szCs w:val="16"/>
                  </w:rPr>
                </w:rPrChange>
              </w:rPr>
              <w:t>0037</w:t>
            </w:r>
          </w:p>
        </w:tc>
        <w:tc>
          <w:tcPr>
            <w:tcW w:w="426" w:type="dxa"/>
            <w:shd w:val="solid" w:color="FFFFFF" w:fill="auto"/>
          </w:tcPr>
          <w:p w:rsidR="002E475C" w:rsidRPr="00A16295" w:rsidRDefault="002E475C" w:rsidP="00B96B72">
            <w:pPr>
              <w:spacing w:after="0"/>
              <w:rPr>
                <w:rFonts w:ascii="Arial" w:hAnsi="Arial" w:cs="Arial"/>
                <w:sz w:val="16"/>
                <w:szCs w:val="16"/>
                <w:rPrChange w:id="21638" w:author="CR#1736r1" w:date="2020-04-06T19:17:00Z">
                  <w:rPr>
                    <w:rFonts w:ascii="Arial" w:hAnsi="Arial" w:cs="Arial"/>
                    <w:sz w:val="16"/>
                    <w:szCs w:val="16"/>
                  </w:rPr>
                </w:rPrChange>
              </w:rPr>
            </w:pPr>
            <w:r w:rsidRPr="00A16295">
              <w:rPr>
                <w:rFonts w:ascii="Arial" w:hAnsi="Arial" w:cs="Arial"/>
                <w:sz w:val="16"/>
                <w:szCs w:val="16"/>
                <w:rPrChange w:id="21639"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64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641" w:author="CR#1736r1" w:date="2020-04-06T19:17:00Z">
                  <w:rPr>
                    <w:rFonts w:ascii="Arial" w:hAnsi="Arial" w:cs="Arial"/>
                    <w:sz w:val="16"/>
                    <w:szCs w:val="16"/>
                  </w:rPr>
                </w:rPrChange>
              </w:rPr>
            </w:pPr>
            <w:r w:rsidRPr="00A16295">
              <w:rPr>
                <w:rFonts w:ascii="Arial" w:hAnsi="Arial" w:cs="Arial"/>
                <w:sz w:val="16"/>
                <w:szCs w:val="16"/>
                <w:rPrChange w:id="21642" w:author="CR#1736r1" w:date="2020-04-06T19:17:00Z">
                  <w:rPr>
                    <w:rFonts w:ascii="Arial" w:hAnsi="Arial" w:cs="Arial"/>
                    <w:sz w:val="16"/>
                    <w:szCs w:val="16"/>
                  </w:rPr>
                </w:rPrChange>
              </w:rPr>
              <w:t>Inclusion of new UE categories in Rel-10</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643" w:author="CR#1736r1" w:date="2020-04-06T19:17:00Z">
                  <w:rPr>
                    <w:rFonts w:ascii="Arial" w:hAnsi="Arial" w:cs="Arial"/>
                    <w:sz w:val="16"/>
                    <w:szCs w:val="16"/>
                  </w:rPr>
                </w:rPrChange>
              </w:rPr>
            </w:pPr>
            <w:r w:rsidRPr="00A16295">
              <w:rPr>
                <w:rFonts w:ascii="Arial" w:hAnsi="Arial" w:cs="Arial"/>
                <w:sz w:val="16"/>
                <w:szCs w:val="16"/>
                <w:rPrChange w:id="21644" w:author="CR#1736r1" w:date="2020-04-06T19:17:00Z">
                  <w:rPr>
                    <w:rFonts w:ascii="Arial" w:hAnsi="Arial" w:cs="Arial"/>
                    <w:sz w:val="16"/>
                    <w:szCs w:val="16"/>
                  </w:rPr>
                </w:rPrChange>
              </w:rPr>
              <w:t>10.0.0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645" w:author="CR#1736r1" w:date="2020-04-06T19:17:00Z">
                  <w:rPr>
                    <w:rFonts w:ascii="Arial" w:hAnsi="Arial" w:cs="Arial"/>
                    <w:sz w:val="16"/>
                    <w:szCs w:val="16"/>
                  </w:rPr>
                </w:rPrChange>
              </w:rPr>
            </w:pPr>
            <w:r w:rsidRPr="00A16295">
              <w:rPr>
                <w:rFonts w:ascii="Arial" w:hAnsi="Arial" w:cs="Arial"/>
                <w:sz w:val="16"/>
                <w:szCs w:val="16"/>
                <w:rPrChange w:id="21646" w:author="CR#1736r1" w:date="2020-04-06T19:17:00Z">
                  <w:rPr>
                    <w:rFonts w:ascii="Arial" w:hAnsi="Arial" w:cs="Arial"/>
                    <w:sz w:val="16"/>
                    <w:szCs w:val="16"/>
                  </w:rPr>
                </w:rPrChange>
              </w:rPr>
              <w:t>03/2011</w:t>
            </w:r>
          </w:p>
        </w:tc>
        <w:tc>
          <w:tcPr>
            <w:tcW w:w="567" w:type="dxa"/>
            <w:shd w:val="solid" w:color="FFFFFF" w:fill="auto"/>
          </w:tcPr>
          <w:p w:rsidR="002E475C" w:rsidRPr="00A16295" w:rsidRDefault="002E475C" w:rsidP="00B96B72">
            <w:pPr>
              <w:spacing w:after="0"/>
              <w:rPr>
                <w:rFonts w:ascii="Arial" w:hAnsi="Arial" w:cs="Arial"/>
                <w:sz w:val="16"/>
                <w:szCs w:val="16"/>
                <w:rPrChange w:id="21647" w:author="CR#1736r1" w:date="2020-04-06T19:17:00Z">
                  <w:rPr>
                    <w:rFonts w:ascii="Arial" w:hAnsi="Arial" w:cs="Arial"/>
                    <w:sz w:val="16"/>
                    <w:szCs w:val="16"/>
                  </w:rPr>
                </w:rPrChange>
              </w:rPr>
            </w:pPr>
            <w:r w:rsidRPr="00A16295">
              <w:rPr>
                <w:rFonts w:ascii="Arial" w:hAnsi="Arial" w:cs="Arial"/>
                <w:sz w:val="16"/>
                <w:szCs w:val="16"/>
                <w:rPrChange w:id="21648" w:author="CR#1736r1" w:date="2020-04-06T19:17:00Z">
                  <w:rPr>
                    <w:rFonts w:ascii="Arial" w:hAnsi="Arial" w:cs="Arial"/>
                    <w:sz w:val="16"/>
                    <w:szCs w:val="16"/>
                  </w:rPr>
                </w:rPrChange>
              </w:rPr>
              <w:t>RP-51</w:t>
            </w:r>
          </w:p>
        </w:tc>
        <w:tc>
          <w:tcPr>
            <w:tcW w:w="992" w:type="dxa"/>
            <w:shd w:val="solid" w:color="FFFFFF" w:fill="auto"/>
          </w:tcPr>
          <w:p w:rsidR="002E475C" w:rsidRPr="00A16295" w:rsidRDefault="002E475C" w:rsidP="00B96B72">
            <w:pPr>
              <w:spacing w:after="0"/>
              <w:rPr>
                <w:rFonts w:ascii="Arial" w:hAnsi="Arial" w:cs="Arial"/>
                <w:sz w:val="16"/>
                <w:szCs w:val="16"/>
                <w:rPrChange w:id="21649" w:author="CR#1736r1" w:date="2020-04-06T19:17:00Z">
                  <w:rPr>
                    <w:rFonts w:ascii="Arial" w:hAnsi="Arial" w:cs="Arial"/>
                    <w:sz w:val="16"/>
                    <w:szCs w:val="16"/>
                  </w:rPr>
                </w:rPrChange>
              </w:rPr>
            </w:pPr>
            <w:r w:rsidRPr="00A16295">
              <w:rPr>
                <w:rFonts w:ascii="Arial" w:hAnsi="Arial" w:cs="Arial"/>
                <w:sz w:val="16"/>
                <w:szCs w:val="16"/>
                <w:rPrChange w:id="21650" w:author="CR#1736r1" w:date="2020-04-06T19:17:00Z">
                  <w:rPr>
                    <w:rFonts w:ascii="Arial" w:hAnsi="Arial" w:cs="Arial"/>
                    <w:sz w:val="16"/>
                    <w:szCs w:val="16"/>
                  </w:rPr>
                </w:rPrChange>
              </w:rPr>
              <w:t>RP-110290</w:t>
            </w:r>
          </w:p>
        </w:tc>
        <w:tc>
          <w:tcPr>
            <w:tcW w:w="567" w:type="dxa"/>
            <w:shd w:val="solid" w:color="FFFFFF" w:fill="auto"/>
          </w:tcPr>
          <w:p w:rsidR="002E475C" w:rsidRPr="00A16295" w:rsidRDefault="002E475C" w:rsidP="00B96B72">
            <w:pPr>
              <w:spacing w:after="0"/>
              <w:rPr>
                <w:rFonts w:ascii="Arial" w:hAnsi="Arial" w:cs="Arial"/>
                <w:sz w:val="16"/>
                <w:szCs w:val="16"/>
                <w:rPrChange w:id="21651" w:author="CR#1736r1" w:date="2020-04-06T19:17:00Z">
                  <w:rPr>
                    <w:rFonts w:ascii="Arial" w:hAnsi="Arial" w:cs="Arial"/>
                    <w:sz w:val="16"/>
                    <w:szCs w:val="16"/>
                  </w:rPr>
                </w:rPrChange>
              </w:rPr>
            </w:pPr>
            <w:r w:rsidRPr="00A16295">
              <w:rPr>
                <w:rFonts w:ascii="Arial" w:hAnsi="Arial" w:cs="Arial"/>
                <w:sz w:val="16"/>
                <w:szCs w:val="16"/>
                <w:rPrChange w:id="21652" w:author="CR#1736r1" w:date="2020-04-06T19:17:00Z">
                  <w:rPr>
                    <w:rFonts w:ascii="Arial" w:hAnsi="Arial" w:cs="Arial"/>
                    <w:sz w:val="16"/>
                    <w:szCs w:val="16"/>
                  </w:rPr>
                </w:rPrChange>
              </w:rPr>
              <w:t>0038</w:t>
            </w:r>
          </w:p>
        </w:tc>
        <w:tc>
          <w:tcPr>
            <w:tcW w:w="426" w:type="dxa"/>
            <w:shd w:val="solid" w:color="FFFFFF" w:fill="auto"/>
          </w:tcPr>
          <w:p w:rsidR="002E475C" w:rsidRPr="00A16295" w:rsidRDefault="002E475C" w:rsidP="00B96B72">
            <w:pPr>
              <w:spacing w:after="0"/>
              <w:rPr>
                <w:rFonts w:ascii="Arial" w:hAnsi="Arial" w:cs="Arial"/>
                <w:sz w:val="16"/>
                <w:szCs w:val="16"/>
                <w:rPrChange w:id="21653" w:author="CR#1736r1" w:date="2020-04-06T19:17:00Z">
                  <w:rPr>
                    <w:rFonts w:ascii="Arial" w:hAnsi="Arial" w:cs="Arial"/>
                    <w:sz w:val="16"/>
                    <w:szCs w:val="16"/>
                  </w:rPr>
                </w:rPrChange>
              </w:rPr>
            </w:pPr>
            <w:r w:rsidRPr="00A16295">
              <w:rPr>
                <w:rFonts w:ascii="Arial" w:hAnsi="Arial" w:cs="Arial"/>
                <w:sz w:val="16"/>
                <w:szCs w:val="16"/>
                <w:rPrChange w:id="21654"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65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656" w:author="CR#1736r1" w:date="2020-04-06T19:17:00Z">
                  <w:rPr>
                    <w:rFonts w:ascii="Arial" w:hAnsi="Arial" w:cs="Arial"/>
                    <w:sz w:val="16"/>
                    <w:szCs w:val="16"/>
                  </w:rPr>
                </w:rPrChange>
              </w:rPr>
            </w:pPr>
            <w:r w:rsidRPr="00A16295">
              <w:rPr>
                <w:rFonts w:ascii="Arial" w:hAnsi="Arial" w:cs="Arial"/>
                <w:sz w:val="16"/>
                <w:szCs w:val="16"/>
                <w:rPrChange w:id="21657" w:author="CR#1736r1" w:date="2020-04-06T19:17:00Z">
                  <w:rPr>
                    <w:rFonts w:ascii="Arial" w:hAnsi="Arial" w:cs="Arial"/>
                    <w:sz w:val="16"/>
                    <w:szCs w:val="16"/>
                  </w:rPr>
                </w:rPrChange>
              </w:rPr>
              <w:t>Description of carrier aggregation and MIMO capabilities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658" w:author="CR#1736r1" w:date="2020-04-06T19:17:00Z">
                  <w:rPr>
                    <w:rFonts w:ascii="Arial" w:hAnsi="Arial" w:cs="Arial"/>
                    <w:sz w:val="16"/>
                    <w:szCs w:val="16"/>
                  </w:rPr>
                </w:rPrChange>
              </w:rPr>
            </w:pPr>
            <w:r w:rsidRPr="00A16295">
              <w:rPr>
                <w:rFonts w:ascii="Arial" w:hAnsi="Arial" w:cs="Arial"/>
                <w:sz w:val="16"/>
                <w:szCs w:val="16"/>
                <w:rPrChange w:id="21659" w:author="CR#1736r1" w:date="2020-04-06T19:17:00Z">
                  <w:rPr>
                    <w:rFonts w:ascii="Arial" w:hAnsi="Arial" w:cs="Arial"/>
                    <w:sz w:val="16"/>
                    <w:szCs w:val="16"/>
                  </w:rPr>
                </w:rPrChange>
              </w:rPr>
              <w:t>10.1.0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66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661" w:author="CR#1736r1" w:date="2020-04-06T19:17:00Z">
                  <w:rPr>
                    <w:rFonts w:ascii="Arial" w:hAnsi="Arial" w:cs="Arial"/>
                    <w:sz w:val="16"/>
                    <w:szCs w:val="16"/>
                  </w:rPr>
                </w:rPrChange>
              </w:rPr>
            </w:pPr>
            <w:r w:rsidRPr="00A16295">
              <w:rPr>
                <w:rFonts w:ascii="Arial" w:hAnsi="Arial" w:cs="Arial"/>
                <w:sz w:val="16"/>
                <w:szCs w:val="16"/>
                <w:rPrChange w:id="21662" w:author="CR#1736r1" w:date="2020-04-06T19:17:00Z">
                  <w:rPr>
                    <w:rFonts w:ascii="Arial" w:hAnsi="Arial" w:cs="Arial"/>
                    <w:sz w:val="16"/>
                    <w:szCs w:val="16"/>
                  </w:rPr>
                </w:rPrChange>
              </w:rPr>
              <w:t>RP-51</w:t>
            </w:r>
          </w:p>
        </w:tc>
        <w:tc>
          <w:tcPr>
            <w:tcW w:w="992" w:type="dxa"/>
            <w:shd w:val="solid" w:color="FFFFFF" w:fill="auto"/>
          </w:tcPr>
          <w:p w:rsidR="002E475C" w:rsidRPr="00A16295" w:rsidRDefault="002E475C" w:rsidP="00B96B72">
            <w:pPr>
              <w:spacing w:after="0"/>
              <w:rPr>
                <w:rFonts w:ascii="Arial" w:hAnsi="Arial" w:cs="Arial"/>
                <w:sz w:val="16"/>
                <w:szCs w:val="16"/>
                <w:rPrChange w:id="21663" w:author="CR#1736r1" w:date="2020-04-06T19:17:00Z">
                  <w:rPr>
                    <w:rFonts w:ascii="Arial" w:hAnsi="Arial" w:cs="Arial"/>
                    <w:sz w:val="16"/>
                    <w:szCs w:val="16"/>
                  </w:rPr>
                </w:rPrChange>
              </w:rPr>
            </w:pPr>
            <w:r w:rsidRPr="00A16295">
              <w:rPr>
                <w:rFonts w:ascii="Arial" w:hAnsi="Arial" w:cs="Arial"/>
                <w:sz w:val="16"/>
                <w:szCs w:val="16"/>
                <w:rPrChange w:id="21664" w:author="CR#1736r1" w:date="2020-04-06T19:17:00Z">
                  <w:rPr>
                    <w:rFonts w:ascii="Arial" w:hAnsi="Arial" w:cs="Arial"/>
                    <w:sz w:val="16"/>
                    <w:szCs w:val="16"/>
                  </w:rPr>
                </w:rPrChange>
              </w:rPr>
              <w:t>RP-110290</w:t>
            </w:r>
          </w:p>
        </w:tc>
        <w:tc>
          <w:tcPr>
            <w:tcW w:w="567" w:type="dxa"/>
            <w:shd w:val="solid" w:color="FFFFFF" w:fill="auto"/>
          </w:tcPr>
          <w:p w:rsidR="002E475C" w:rsidRPr="00A16295" w:rsidRDefault="002E475C" w:rsidP="00B96B72">
            <w:pPr>
              <w:spacing w:after="0"/>
              <w:rPr>
                <w:rFonts w:ascii="Arial" w:hAnsi="Arial" w:cs="Arial"/>
                <w:sz w:val="16"/>
                <w:szCs w:val="16"/>
                <w:rPrChange w:id="21665" w:author="CR#1736r1" w:date="2020-04-06T19:17:00Z">
                  <w:rPr>
                    <w:rFonts w:ascii="Arial" w:hAnsi="Arial" w:cs="Arial"/>
                    <w:sz w:val="16"/>
                    <w:szCs w:val="16"/>
                  </w:rPr>
                </w:rPrChange>
              </w:rPr>
            </w:pPr>
            <w:r w:rsidRPr="00A16295">
              <w:rPr>
                <w:rFonts w:ascii="Arial" w:hAnsi="Arial" w:cs="Arial"/>
                <w:sz w:val="16"/>
                <w:szCs w:val="16"/>
                <w:rPrChange w:id="21666" w:author="CR#1736r1" w:date="2020-04-06T19:17:00Z">
                  <w:rPr>
                    <w:rFonts w:ascii="Arial" w:hAnsi="Arial" w:cs="Arial"/>
                    <w:sz w:val="16"/>
                    <w:szCs w:val="16"/>
                  </w:rPr>
                </w:rPrChange>
              </w:rPr>
              <w:t>0039</w:t>
            </w:r>
          </w:p>
        </w:tc>
        <w:tc>
          <w:tcPr>
            <w:tcW w:w="426" w:type="dxa"/>
            <w:shd w:val="solid" w:color="FFFFFF" w:fill="auto"/>
          </w:tcPr>
          <w:p w:rsidR="002E475C" w:rsidRPr="00A16295" w:rsidRDefault="002E475C" w:rsidP="00B96B72">
            <w:pPr>
              <w:spacing w:after="0"/>
              <w:rPr>
                <w:rFonts w:ascii="Arial" w:hAnsi="Arial" w:cs="Arial"/>
                <w:sz w:val="16"/>
                <w:szCs w:val="16"/>
                <w:rPrChange w:id="21667" w:author="CR#1736r1" w:date="2020-04-06T19:17:00Z">
                  <w:rPr>
                    <w:rFonts w:ascii="Arial" w:hAnsi="Arial" w:cs="Arial"/>
                    <w:sz w:val="16"/>
                    <w:szCs w:val="16"/>
                  </w:rPr>
                </w:rPrChange>
              </w:rPr>
            </w:pPr>
            <w:r w:rsidRPr="00A16295">
              <w:rPr>
                <w:rFonts w:ascii="Arial" w:hAnsi="Arial" w:cs="Arial"/>
                <w:sz w:val="16"/>
                <w:szCs w:val="16"/>
                <w:rPrChange w:id="21668"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66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670" w:author="CR#1736r1" w:date="2020-04-06T19:17:00Z">
                  <w:rPr>
                    <w:rFonts w:ascii="Arial" w:hAnsi="Arial" w:cs="Arial"/>
                    <w:sz w:val="16"/>
                    <w:szCs w:val="16"/>
                  </w:rPr>
                </w:rPrChange>
              </w:rPr>
            </w:pPr>
            <w:r w:rsidRPr="00A16295">
              <w:rPr>
                <w:rFonts w:ascii="Arial" w:hAnsi="Arial" w:cs="Arial"/>
                <w:sz w:val="16"/>
                <w:szCs w:val="16"/>
                <w:rPrChange w:id="21671" w:author="CR#1736r1" w:date="2020-04-06T19:17:00Z">
                  <w:rPr>
                    <w:rFonts w:ascii="Arial" w:hAnsi="Arial" w:cs="Arial"/>
                    <w:sz w:val="16"/>
                    <w:szCs w:val="16"/>
                  </w:rPr>
                </w:rPrChange>
              </w:rPr>
              <w:t>L2 buffer sizes for Rel-10 categories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672" w:author="CR#1736r1" w:date="2020-04-06T19:17:00Z">
                  <w:rPr>
                    <w:rFonts w:ascii="Arial" w:hAnsi="Arial" w:cs="Arial"/>
                    <w:sz w:val="16"/>
                    <w:szCs w:val="16"/>
                  </w:rPr>
                </w:rPrChange>
              </w:rPr>
            </w:pPr>
            <w:r w:rsidRPr="00A16295">
              <w:rPr>
                <w:rFonts w:ascii="Arial" w:hAnsi="Arial" w:cs="Arial"/>
                <w:sz w:val="16"/>
                <w:szCs w:val="16"/>
                <w:rPrChange w:id="21673" w:author="CR#1736r1" w:date="2020-04-06T19:17:00Z">
                  <w:rPr>
                    <w:rFonts w:ascii="Arial" w:hAnsi="Arial" w:cs="Arial"/>
                    <w:sz w:val="16"/>
                    <w:szCs w:val="16"/>
                  </w:rPr>
                </w:rPrChange>
              </w:rPr>
              <w:t>10.1.0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67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675" w:author="CR#1736r1" w:date="2020-04-06T19:17:00Z">
                  <w:rPr>
                    <w:rFonts w:ascii="Arial" w:hAnsi="Arial" w:cs="Arial"/>
                    <w:sz w:val="16"/>
                    <w:szCs w:val="16"/>
                  </w:rPr>
                </w:rPrChange>
              </w:rPr>
            </w:pPr>
            <w:r w:rsidRPr="00A16295">
              <w:rPr>
                <w:rFonts w:ascii="Arial" w:hAnsi="Arial" w:cs="Arial"/>
                <w:sz w:val="16"/>
                <w:szCs w:val="16"/>
                <w:rPrChange w:id="21676" w:author="CR#1736r1" w:date="2020-04-06T19:17:00Z">
                  <w:rPr>
                    <w:rFonts w:ascii="Arial" w:hAnsi="Arial" w:cs="Arial"/>
                    <w:sz w:val="16"/>
                    <w:szCs w:val="16"/>
                  </w:rPr>
                </w:rPrChange>
              </w:rPr>
              <w:t>RP-51</w:t>
            </w:r>
          </w:p>
        </w:tc>
        <w:tc>
          <w:tcPr>
            <w:tcW w:w="992" w:type="dxa"/>
            <w:shd w:val="solid" w:color="FFFFFF" w:fill="auto"/>
          </w:tcPr>
          <w:p w:rsidR="002E475C" w:rsidRPr="00A16295" w:rsidRDefault="002E475C" w:rsidP="00B96B72">
            <w:pPr>
              <w:spacing w:after="0"/>
              <w:rPr>
                <w:rFonts w:ascii="Arial" w:hAnsi="Arial" w:cs="Arial"/>
                <w:sz w:val="16"/>
                <w:szCs w:val="16"/>
                <w:rPrChange w:id="21677" w:author="CR#1736r1" w:date="2020-04-06T19:17:00Z">
                  <w:rPr>
                    <w:rFonts w:ascii="Arial" w:hAnsi="Arial" w:cs="Arial"/>
                    <w:sz w:val="16"/>
                    <w:szCs w:val="16"/>
                  </w:rPr>
                </w:rPrChange>
              </w:rPr>
            </w:pPr>
            <w:r w:rsidRPr="00A16295">
              <w:rPr>
                <w:rFonts w:ascii="Arial" w:hAnsi="Arial" w:cs="Arial"/>
                <w:sz w:val="16"/>
                <w:szCs w:val="16"/>
                <w:rPrChange w:id="21678" w:author="CR#1736r1" w:date="2020-04-06T19:17:00Z">
                  <w:rPr>
                    <w:rFonts w:ascii="Arial" w:hAnsi="Arial" w:cs="Arial"/>
                    <w:sz w:val="16"/>
                    <w:szCs w:val="16"/>
                  </w:rPr>
                </w:rPrChange>
              </w:rPr>
              <w:t>RP-110280</w:t>
            </w:r>
          </w:p>
        </w:tc>
        <w:tc>
          <w:tcPr>
            <w:tcW w:w="567" w:type="dxa"/>
            <w:shd w:val="solid" w:color="FFFFFF" w:fill="auto"/>
          </w:tcPr>
          <w:p w:rsidR="002E475C" w:rsidRPr="00A16295" w:rsidRDefault="002E475C" w:rsidP="00B96B72">
            <w:pPr>
              <w:spacing w:after="0"/>
              <w:rPr>
                <w:rFonts w:ascii="Arial" w:hAnsi="Arial" w:cs="Arial"/>
                <w:sz w:val="16"/>
                <w:szCs w:val="16"/>
                <w:rPrChange w:id="21679" w:author="CR#1736r1" w:date="2020-04-06T19:17:00Z">
                  <w:rPr>
                    <w:rFonts w:ascii="Arial" w:hAnsi="Arial" w:cs="Arial"/>
                    <w:sz w:val="16"/>
                    <w:szCs w:val="16"/>
                  </w:rPr>
                </w:rPrChange>
              </w:rPr>
            </w:pPr>
            <w:r w:rsidRPr="00A16295">
              <w:rPr>
                <w:rFonts w:ascii="Arial" w:hAnsi="Arial" w:cs="Arial"/>
                <w:sz w:val="16"/>
                <w:szCs w:val="16"/>
                <w:rPrChange w:id="21680" w:author="CR#1736r1" w:date="2020-04-06T19:17:00Z">
                  <w:rPr>
                    <w:rFonts w:ascii="Arial" w:hAnsi="Arial" w:cs="Arial"/>
                    <w:sz w:val="16"/>
                    <w:szCs w:val="16"/>
                  </w:rPr>
                </w:rPrChange>
              </w:rPr>
              <w:t>0041</w:t>
            </w:r>
          </w:p>
        </w:tc>
        <w:tc>
          <w:tcPr>
            <w:tcW w:w="426" w:type="dxa"/>
            <w:shd w:val="solid" w:color="FFFFFF" w:fill="auto"/>
          </w:tcPr>
          <w:p w:rsidR="002E475C" w:rsidRPr="00A16295" w:rsidRDefault="002E475C" w:rsidP="00B96B72">
            <w:pPr>
              <w:spacing w:after="0"/>
              <w:rPr>
                <w:rFonts w:ascii="Arial" w:hAnsi="Arial" w:cs="Arial"/>
                <w:sz w:val="16"/>
                <w:szCs w:val="16"/>
                <w:rPrChange w:id="21681" w:author="CR#1736r1" w:date="2020-04-06T19:17:00Z">
                  <w:rPr>
                    <w:rFonts w:ascii="Arial" w:hAnsi="Arial" w:cs="Arial"/>
                    <w:sz w:val="16"/>
                    <w:szCs w:val="16"/>
                  </w:rPr>
                </w:rPrChange>
              </w:rPr>
            </w:pPr>
            <w:r w:rsidRPr="00A16295">
              <w:rPr>
                <w:rFonts w:ascii="Arial" w:hAnsi="Arial" w:cs="Arial"/>
                <w:sz w:val="16"/>
                <w:szCs w:val="16"/>
                <w:rPrChange w:id="21682"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68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684" w:author="CR#1736r1" w:date="2020-04-06T19:17:00Z">
                  <w:rPr>
                    <w:rFonts w:ascii="Arial" w:hAnsi="Arial" w:cs="Arial"/>
                    <w:sz w:val="16"/>
                    <w:szCs w:val="16"/>
                  </w:rPr>
                </w:rPrChange>
              </w:rPr>
            </w:pPr>
            <w:r w:rsidRPr="00A16295">
              <w:rPr>
                <w:rFonts w:ascii="Arial" w:hAnsi="Arial" w:cs="Arial"/>
                <w:sz w:val="16"/>
                <w:szCs w:val="16"/>
                <w:rPrChange w:id="21685" w:author="CR#1736r1" w:date="2020-04-06T19:17:00Z">
                  <w:rPr>
                    <w:rFonts w:ascii="Arial" w:hAnsi="Arial" w:cs="Arial"/>
                    <w:sz w:val="16"/>
                    <w:szCs w:val="16"/>
                  </w:rPr>
                </w:rPrChange>
              </w:rPr>
              <w:t>CR to 36.306 adding UE capability indicator for dual Rx/Tx e1xCSFB</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686" w:author="CR#1736r1" w:date="2020-04-06T19:17:00Z">
                  <w:rPr>
                    <w:rFonts w:ascii="Arial" w:hAnsi="Arial" w:cs="Arial"/>
                    <w:sz w:val="16"/>
                    <w:szCs w:val="16"/>
                  </w:rPr>
                </w:rPrChange>
              </w:rPr>
            </w:pPr>
            <w:r w:rsidRPr="00A16295">
              <w:rPr>
                <w:rFonts w:ascii="Arial" w:hAnsi="Arial" w:cs="Arial"/>
                <w:sz w:val="16"/>
                <w:szCs w:val="16"/>
                <w:rPrChange w:id="21687" w:author="CR#1736r1" w:date="2020-04-06T19:17:00Z">
                  <w:rPr>
                    <w:rFonts w:ascii="Arial" w:hAnsi="Arial" w:cs="Arial"/>
                    <w:sz w:val="16"/>
                    <w:szCs w:val="16"/>
                  </w:rPr>
                </w:rPrChange>
              </w:rPr>
              <w:t>10.1.0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688"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689" w:author="CR#1736r1" w:date="2020-04-06T19:17:00Z">
                  <w:rPr>
                    <w:rFonts w:ascii="Arial" w:hAnsi="Arial" w:cs="Arial"/>
                    <w:sz w:val="16"/>
                    <w:szCs w:val="16"/>
                  </w:rPr>
                </w:rPrChange>
              </w:rPr>
            </w:pPr>
            <w:r w:rsidRPr="00A16295">
              <w:rPr>
                <w:rFonts w:ascii="Arial" w:hAnsi="Arial" w:cs="Arial"/>
                <w:sz w:val="16"/>
                <w:szCs w:val="16"/>
                <w:rPrChange w:id="21690" w:author="CR#1736r1" w:date="2020-04-06T19:17:00Z">
                  <w:rPr>
                    <w:rFonts w:ascii="Arial" w:hAnsi="Arial" w:cs="Arial"/>
                    <w:sz w:val="16"/>
                    <w:szCs w:val="16"/>
                  </w:rPr>
                </w:rPrChange>
              </w:rPr>
              <w:t>RP-51</w:t>
            </w:r>
          </w:p>
        </w:tc>
        <w:tc>
          <w:tcPr>
            <w:tcW w:w="992" w:type="dxa"/>
            <w:shd w:val="solid" w:color="FFFFFF" w:fill="auto"/>
          </w:tcPr>
          <w:p w:rsidR="002E475C" w:rsidRPr="00A16295" w:rsidRDefault="002E475C" w:rsidP="00B96B72">
            <w:pPr>
              <w:spacing w:after="0"/>
              <w:rPr>
                <w:rFonts w:ascii="Arial" w:hAnsi="Arial" w:cs="Arial"/>
                <w:sz w:val="16"/>
                <w:szCs w:val="16"/>
                <w:rPrChange w:id="21691" w:author="CR#1736r1" w:date="2020-04-06T19:17:00Z">
                  <w:rPr>
                    <w:rFonts w:ascii="Arial" w:hAnsi="Arial" w:cs="Arial"/>
                    <w:sz w:val="16"/>
                    <w:szCs w:val="16"/>
                  </w:rPr>
                </w:rPrChange>
              </w:rPr>
            </w:pPr>
            <w:r w:rsidRPr="00A16295">
              <w:rPr>
                <w:rFonts w:ascii="Arial" w:hAnsi="Arial" w:cs="Arial"/>
                <w:sz w:val="16"/>
                <w:szCs w:val="16"/>
                <w:rPrChange w:id="21692" w:author="CR#1736r1" w:date="2020-04-06T19:17:00Z">
                  <w:rPr>
                    <w:rFonts w:ascii="Arial" w:hAnsi="Arial" w:cs="Arial"/>
                    <w:sz w:val="16"/>
                    <w:szCs w:val="16"/>
                  </w:rPr>
                </w:rPrChange>
              </w:rPr>
              <w:t>RP-110288</w:t>
            </w:r>
          </w:p>
        </w:tc>
        <w:tc>
          <w:tcPr>
            <w:tcW w:w="567" w:type="dxa"/>
            <w:shd w:val="solid" w:color="FFFFFF" w:fill="auto"/>
          </w:tcPr>
          <w:p w:rsidR="002E475C" w:rsidRPr="00A16295" w:rsidRDefault="002E475C" w:rsidP="00B96B72">
            <w:pPr>
              <w:spacing w:after="0"/>
              <w:rPr>
                <w:rFonts w:ascii="Arial" w:hAnsi="Arial" w:cs="Arial"/>
                <w:sz w:val="16"/>
                <w:szCs w:val="16"/>
                <w:rPrChange w:id="21693" w:author="CR#1736r1" w:date="2020-04-06T19:17:00Z">
                  <w:rPr>
                    <w:rFonts w:ascii="Arial" w:hAnsi="Arial" w:cs="Arial"/>
                    <w:sz w:val="16"/>
                    <w:szCs w:val="16"/>
                  </w:rPr>
                </w:rPrChange>
              </w:rPr>
            </w:pPr>
            <w:r w:rsidRPr="00A16295">
              <w:rPr>
                <w:rFonts w:ascii="Arial" w:hAnsi="Arial" w:cs="Arial"/>
                <w:sz w:val="16"/>
                <w:szCs w:val="16"/>
                <w:rPrChange w:id="21694" w:author="CR#1736r1" w:date="2020-04-06T19:17:00Z">
                  <w:rPr>
                    <w:rFonts w:ascii="Arial" w:hAnsi="Arial" w:cs="Arial"/>
                    <w:sz w:val="16"/>
                    <w:szCs w:val="16"/>
                  </w:rPr>
                </w:rPrChange>
              </w:rPr>
              <w:t>0042</w:t>
            </w:r>
          </w:p>
        </w:tc>
        <w:tc>
          <w:tcPr>
            <w:tcW w:w="426" w:type="dxa"/>
            <w:shd w:val="solid" w:color="FFFFFF" w:fill="auto"/>
          </w:tcPr>
          <w:p w:rsidR="002E475C" w:rsidRPr="00A16295" w:rsidRDefault="002E475C" w:rsidP="00B96B72">
            <w:pPr>
              <w:spacing w:after="0"/>
              <w:rPr>
                <w:rFonts w:ascii="Arial" w:hAnsi="Arial" w:cs="Arial"/>
                <w:sz w:val="16"/>
                <w:szCs w:val="16"/>
                <w:rPrChange w:id="21695" w:author="CR#1736r1" w:date="2020-04-06T19:17:00Z">
                  <w:rPr>
                    <w:rFonts w:ascii="Arial" w:hAnsi="Arial" w:cs="Arial"/>
                    <w:sz w:val="16"/>
                    <w:szCs w:val="16"/>
                  </w:rPr>
                </w:rPrChange>
              </w:rPr>
            </w:pPr>
            <w:r w:rsidRPr="00A16295">
              <w:rPr>
                <w:rFonts w:ascii="Arial" w:hAnsi="Arial" w:cs="Arial"/>
                <w:sz w:val="16"/>
                <w:szCs w:val="16"/>
                <w:rPrChange w:id="21696"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169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698" w:author="CR#1736r1" w:date="2020-04-06T19:17:00Z">
                  <w:rPr>
                    <w:rFonts w:ascii="Arial" w:hAnsi="Arial" w:cs="Arial"/>
                    <w:sz w:val="16"/>
                    <w:szCs w:val="16"/>
                  </w:rPr>
                </w:rPrChange>
              </w:rPr>
            </w:pPr>
            <w:r w:rsidRPr="00A16295">
              <w:rPr>
                <w:rFonts w:ascii="Arial" w:hAnsi="Arial" w:cs="Arial"/>
                <w:sz w:val="16"/>
                <w:szCs w:val="16"/>
                <w:rPrChange w:id="21699" w:author="CR#1736r1" w:date="2020-04-06T19:17:00Z">
                  <w:rPr>
                    <w:rFonts w:ascii="Arial" w:hAnsi="Arial" w:cs="Arial"/>
                    <w:sz w:val="16"/>
                    <w:szCs w:val="16"/>
                  </w:rPr>
                </w:rPrChange>
              </w:rPr>
              <w:t>UE UL&amp;DL MIMO Capabilities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700" w:author="CR#1736r1" w:date="2020-04-06T19:17:00Z">
                  <w:rPr>
                    <w:rFonts w:ascii="Arial" w:hAnsi="Arial" w:cs="Arial"/>
                    <w:sz w:val="16"/>
                    <w:szCs w:val="16"/>
                  </w:rPr>
                </w:rPrChange>
              </w:rPr>
            </w:pPr>
            <w:r w:rsidRPr="00A16295">
              <w:rPr>
                <w:rFonts w:ascii="Arial" w:hAnsi="Arial" w:cs="Arial"/>
                <w:sz w:val="16"/>
                <w:szCs w:val="16"/>
                <w:rPrChange w:id="21701" w:author="CR#1736r1" w:date="2020-04-06T19:17:00Z">
                  <w:rPr>
                    <w:rFonts w:ascii="Arial" w:hAnsi="Arial" w:cs="Arial"/>
                    <w:sz w:val="16"/>
                    <w:szCs w:val="16"/>
                  </w:rPr>
                </w:rPrChange>
              </w:rPr>
              <w:t>10.1.0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70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703" w:author="CR#1736r1" w:date="2020-04-06T19:17:00Z">
                  <w:rPr>
                    <w:rFonts w:ascii="Arial" w:hAnsi="Arial" w:cs="Arial"/>
                    <w:sz w:val="16"/>
                    <w:szCs w:val="16"/>
                  </w:rPr>
                </w:rPrChange>
              </w:rPr>
            </w:pPr>
            <w:r w:rsidRPr="00A16295">
              <w:rPr>
                <w:rFonts w:ascii="Arial" w:hAnsi="Arial" w:cs="Arial"/>
                <w:sz w:val="16"/>
                <w:szCs w:val="16"/>
                <w:rPrChange w:id="21704" w:author="CR#1736r1" w:date="2020-04-06T19:17:00Z">
                  <w:rPr>
                    <w:rFonts w:ascii="Arial" w:hAnsi="Arial" w:cs="Arial"/>
                    <w:sz w:val="16"/>
                    <w:szCs w:val="16"/>
                  </w:rPr>
                </w:rPrChange>
              </w:rPr>
              <w:t>RP-51</w:t>
            </w:r>
          </w:p>
        </w:tc>
        <w:tc>
          <w:tcPr>
            <w:tcW w:w="992" w:type="dxa"/>
            <w:shd w:val="solid" w:color="FFFFFF" w:fill="auto"/>
          </w:tcPr>
          <w:p w:rsidR="002E475C" w:rsidRPr="00A16295" w:rsidRDefault="002E475C" w:rsidP="00B96B72">
            <w:pPr>
              <w:spacing w:after="0"/>
              <w:rPr>
                <w:rFonts w:ascii="Arial" w:hAnsi="Arial" w:cs="Arial"/>
                <w:sz w:val="16"/>
                <w:szCs w:val="16"/>
                <w:rPrChange w:id="21705" w:author="CR#1736r1" w:date="2020-04-06T19:17:00Z">
                  <w:rPr>
                    <w:rFonts w:ascii="Arial" w:hAnsi="Arial" w:cs="Arial"/>
                    <w:sz w:val="16"/>
                    <w:szCs w:val="16"/>
                  </w:rPr>
                </w:rPrChange>
              </w:rPr>
            </w:pPr>
            <w:r w:rsidRPr="00A16295">
              <w:rPr>
                <w:rFonts w:ascii="Arial" w:hAnsi="Arial" w:cs="Arial"/>
                <w:sz w:val="16"/>
                <w:szCs w:val="16"/>
                <w:rPrChange w:id="21706" w:author="CR#1736r1" w:date="2020-04-06T19:17:00Z">
                  <w:rPr>
                    <w:rFonts w:ascii="Arial" w:hAnsi="Arial" w:cs="Arial"/>
                    <w:sz w:val="16"/>
                    <w:szCs w:val="16"/>
                  </w:rPr>
                </w:rPrChange>
              </w:rPr>
              <w:t>RP-110282</w:t>
            </w:r>
          </w:p>
        </w:tc>
        <w:tc>
          <w:tcPr>
            <w:tcW w:w="567" w:type="dxa"/>
            <w:shd w:val="solid" w:color="FFFFFF" w:fill="auto"/>
          </w:tcPr>
          <w:p w:rsidR="002E475C" w:rsidRPr="00A16295" w:rsidRDefault="002E475C" w:rsidP="00B96B72">
            <w:pPr>
              <w:spacing w:after="0"/>
              <w:rPr>
                <w:rFonts w:ascii="Arial" w:hAnsi="Arial" w:cs="Arial"/>
                <w:sz w:val="16"/>
                <w:szCs w:val="16"/>
                <w:rPrChange w:id="21707" w:author="CR#1736r1" w:date="2020-04-06T19:17:00Z">
                  <w:rPr>
                    <w:rFonts w:ascii="Arial" w:hAnsi="Arial" w:cs="Arial"/>
                    <w:sz w:val="16"/>
                    <w:szCs w:val="16"/>
                  </w:rPr>
                </w:rPrChange>
              </w:rPr>
            </w:pPr>
            <w:r w:rsidRPr="00A16295">
              <w:rPr>
                <w:rFonts w:ascii="Arial" w:hAnsi="Arial" w:cs="Arial"/>
                <w:sz w:val="16"/>
                <w:szCs w:val="16"/>
                <w:rPrChange w:id="21708" w:author="CR#1736r1" w:date="2020-04-06T19:17:00Z">
                  <w:rPr>
                    <w:rFonts w:ascii="Arial" w:hAnsi="Arial" w:cs="Arial"/>
                    <w:sz w:val="16"/>
                    <w:szCs w:val="16"/>
                  </w:rPr>
                </w:rPrChange>
              </w:rPr>
              <w:t>0043</w:t>
            </w:r>
          </w:p>
        </w:tc>
        <w:tc>
          <w:tcPr>
            <w:tcW w:w="426" w:type="dxa"/>
            <w:shd w:val="solid" w:color="FFFFFF" w:fill="auto"/>
          </w:tcPr>
          <w:p w:rsidR="002E475C" w:rsidRPr="00A16295" w:rsidRDefault="002E475C" w:rsidP="00B96B72">
            <w:pPr>
              <w:spacing w:after="0"/>
              <w:rPr>
                <w:rFonts w:ascii="Arial" w:hAnsi="Arial" w:cs="Arial"/>
                <w:sz w:val="16"/>
                <w:szCs w:val="16"/>
                <w:rPrChange w:id="21709" w:author="CR#1736r1" w:date="2020-04-06T19:17:00Z">
                  <w:rPr>
                    <w:rFonts w:ascii="Arial" w:hAnsi="Arial" w:cs="Arial"/>
                    <w:sz w:val="16"/>
                    <w:szCs w:val="16"/>
                  </w:rPr>
                </w:rPrChange>
              </w:rPr>
            </w:pPr>
            <w:r w:rsidRPr="00A16295">
              <w:rPr>
                <w:rFonts w:ascii="Arial" w:hAnsi="Arial" w:cs="Arial"/>
                <w:sz w:val="16"/>
                <w:szCs w:val="16"/>
                <w:rPrChange w:id="21710"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71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712" w:author="CR#1736r1" w:date="2020-04-06T19:17:00Z">
                  <w:rPr>
                    <w:rFonts w:ascii="Arial" w:hAnsi="Arial" w:cs="Arial"/>
                    <w:sz w:val="16"/>
                    <w:szCs w:val="16"/>
                  </w:rPr>
                </w:rPrChange>
              </w:rPr>
            </w:pPr>
            <w:r w:rsidRPr="00A16295">
              <w:rPr>
                <w:rFonts w:ascii="Arial" w:hAnsi="Arial" w:cs="Arial"/>
                <w:sz w:val="16"/>
                <w:szCs w:val="16"/>
                <w:rPrChange w:id="21713" w:author="CR#1736r1" w:date="2020-04-06T19:17:00Z">
                  <w:rPr>
                    <w:rFonts w:ascii="Arial" w:hAnsi="Arial" w:cs="Arial"/>
                    <w:sz w:val="16"/>
                    <w:szCs w:val="16"/>
                  </w:rPr>
                </w:rPrChange>
              </w:rPr>
              <w:t>Counter proposal to R2-110795 on UE capabilities for MDT</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714" w:author="CR#1736r1" w:date="2020-04-06T19:17:00Z">
                  <w:rPr>
                    <w:rFonts w:ascii="Arial" w:hAnsi="Arial" w:cs="Arial"/>
                    <w:sz w:val="16"/>
                    <w:szCs w:val="16"/>
                  </w:rPr>
                </w:rPrChange>
              </w:rPr>
            </w:pPr>
            <w:r w:rsidRPr="00A16295">
              <w:rPr>
                <w:rFonts w:ascii="Arial" w:hAnsi="Arial" w:cs="Arial"/>
                <w:sz w:val="16"/>
                <w:szCs w:val="16"/>
                <w:rPrChange w:id="21715" w:author="CR#1736r1" w:date="2020-04-06T19:17:00Z">
                  <w:rPr>
                    <w:rFonts w:ascii="Arial" w:hAnsi="Arial" w:cs="Arial"/>
                    <w:sz w:val="16"/>
                    <w:szCs w:val="16"/>
                  </w:rPr>
                </w:rPrChange>
              </w:rPr>
              <w:t>10.1.0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716" w:author="CR#1736r1" w:date="2020-04-06T19:17:00Z">
                  <w:rPr>
                    <w:rFonts w:ascii="Arial" w:hAnsi="Arial" w:cs="Arial"/>
                    <w:sz w:val="16"/>
                    <w:szCs w:val="16"/>
                  </w:rPr>
                </w:rPrChange>
              </w:rPr>
            </w:pPr>
            <w:r w:rsidRPr="00A16295">
              <w:rPr>
                <w:rFonts w:ascii="Arial" w:hAnsi="Arial" w:cs="Arial"/>
                <w:sz w:val="16"/>
                <w:szCs w:val="16"/>
                <w:rPrChange w:id="21717" w:author="CR#1736r1" w:date="2020-04-06T19:17:00Z">
                  <w:rPr>
                    <w:rFonts w:ascii="Arial" w:hAnsi="Arial" w:cs="Arial"/>
                    <w:sz w:val="16"/>
                    <w:szCs w:val="16"/>
                  </w:rPr>
                </w:rPrChange>
              </w:rPr>
              <w:t>06/2011</w:t>
            </w:r>
          </w:p>
        </w:tc>
        <w:tc>
          <w:tcPr>
            <w:tcW w:w="567" w:type="dxa"/>
            <w:shd w:val="solid" w:color="FFFFFF" w:fill="auto"/>
          </w:tcPr>
          <w:p w:rsidR="002E475C" w:rsidRPr="00A16295" w:rsidRDefault="002E475C" w:rsidP="00B96B72">
            <w:pPr>
              <w:spacing w:after="0"/>
              <w:rPr>
                <w:rFonts w:ascii="Arial" w:hAnsi="Arial" w:cs="Arial"/>
                <w:sz w:val="16"/>
                <w:szCs w:val="16"/>
                <w:rPrChange w:id="21718" w:author="CR#1736r1" w:date="2020-04-06T19:17:00Z">
                  <w:rPr>
                    <w:rFonts w:ascii="Arial" w:hAnsi="Arial" w:cs="Arial"/>
                    <w:sz w:val="16"/>
                    <w:szCs w:val="16"/>
                  </w:rPr>
                </w:rPrChange>
              </w:rPr>
            </w:pPr>
            <w:r w:rsidRPr="00A16295">
              <w:rPr>
                <w:rFonts w:ascii="Arial" w:hAnsi="Arial" w:cs="Arial"/>
                <w:sz w:val="16"/>
                <w:szCs w:val="16"/>
                <w:rPrChange w:id="21719" w:author="CR#1736r1" w:date="2020-04-06T19:17:00Z">
                  <w:rPr>
                    <w:rFonts w:ascii="Arial" w:hAnsi="Arial" w:cs="Arial"/>
                    <w:sz w:val="16"/>
                    <w:szCs w:val="16"/>
                  </w:rPr>
                </w:rPrChange>
              </w:rPr>
              <w:t>RP-52</w:t>
            </w:r>
          </w:p>
        </w:tc>
        <w:tc>
          <w:tcPr>
            <w:tcW w:w="992" w:type="dxa"/>
            <w:shd w:val="solid" w:color="FFFFFF" w:fill="auto"/>
          </w:tcPr>
          <w:p w:rsidR="002E475C" w:rsidRPr="00A16295" w:rsidRDefault="002E475C" w:rsidP="00B96B72">
            <w:pPr>
              <w:spacing w:after="0"/>
              <w:rPr>
                <w:rFonts w:ascii="Arial" w:hAnsi="Arial" w:cs="Arial"/>
                <w:sz w:val="16"/>
                <w:szCs w:val="16"/>
                <w:rPrChange w:id="21720" w:author="CR#1736r1" w:date="2020-04-06T19:17:00Z">
                  <w:rPr>
                    <w:rFonts w:ascii="Arial" w:hAnsi="Arial" w:cs="Arial"/>
                    <w:sz w:val="16"/>
                    <w:szCs w:val="16"/>
                  </w:rPr>
                </w:rPrChange>
              </w:rPr>
            </w:pPr>
            <w:r w:rsidRPr="00A16295">
              <w:rPr>
                <w:rFonts w:ascii="Arial" w:hAnsi="Arial" w:cs="Arial"/>
                <w:sz w:val="16"/>
                <w:szCs w:val="16"/>
                <w:rPrChange w:id="21721" w:author="CR#1736r1" w:date="2020-04-06T19:17:00Z">
                  <w:rPr>
                    <w:rFonts w:ascii="Arial" w:hAnsi="Arial" w:cs="Arial"/>
                    <w:sz w:val="16"/>
                    <w:szCs w:val="16"/>
                  </w:rPr>
                </w:rPrChange>
              </w:rPr>
              <w:t>RP-110828</w:t>
            </w:r>
          </w:p>
        </w:tc>
        <w:tc>
          <w:tcPr>
            <w:tcW w:w="567" w:type="dxa"/>
            <w:shd w:val="solid" w:color="FFFFFF" w:fill="auto"/>
          </w:tcPr>
          <w:p w:rsidR="002E475C" w:rsidRPr="00A16295" w:rsidRDefault="002E475C" w:rsidP="00B96B72">
            <w:pPr>
              <w:spacing w:after="0"/>
              <w:rPr>
                <w:rFonts w:ascii="Arial" w:hAnsi="Arial" w:cs="Arial"/>
                <w:sz w:val="16"/>
                <w:szCs w:val="16"/>
                <w:rPrChange w:id="21722" w:author="CR#1736r1" w:date="2020-04-06T19:17:00Z">
                  <w:rPr>
                    <w:rFonts w:ascii="Arial" w:hAnsi="Arial" w:cs="Arial"/>
                    <w:sz w:val="16"/>
                    <w:szCs w:val="16"/>
                  </w:rPr>
                </w:rPrChange>
              </w:rPr>
            </w:pPr>
            <w:r w:rsidRPr="00A16295">
              <w:rPr>
                <w:rFonts w:ascii="Arial" w:hAnsi="Arial" w:cs="Arial"/>
                <w:sz w:val="16"/>
                <w:szCs w:val="16"/>
                <w:rPrChange w:id="21723" w:author="CR#1736r1" w:date="2020-04-06T19:17:00Z">
                  <w:rPr>
                    <w:rFonts w:ascii="Arial" w:hAnsi="Arial" w:cs="Arial"/>
                    <w:sz w:val="16"/>
                    <w:szCs w:val="16"/>
                  </w:rPr>
                </w:rPrChange>
              </w:rPr>
              <w:t>0048</w:t>
            </w:r>
          </w:p>
        </w:tc>
        <w:tc>
          <w:tcPr>
            <w:tcW w:w="426" w:type="dxa"/>
            <w:shd w:val="solid" w:color="FFFFFF" w:fill="auto"/>
          </w:tcPr>
          <w:p w:rsidR="002E475C" w:rsidRPr="00A16295" w:rsidRDefault="002E475C" w:rsidP="00B96B72">
            <w:pPr>
              <w:spacing w:after="0"/>
              <w:rPr>
                <w:rFonts w:ascii="Arial" w:hAnsi="Arial" w:cs="Arial"/>
                <w:sz w:val="16"/>
                <w:szCs w:val="16"/>
                <w:rPrChange w:id="21724" w:author="CR#1736r1" w:date="2020-04-06T19:17:00Z">
                  <w:rPr>
                    <w:rFonts w:ascii="Arial" w:hAnsi="Arial" w:cs="Arial"/>
                    <w:sz w:val="16"/>
                    <w:szCs w:val="16"/>
                  </w:rPr>
                </w:rPrChange>
              </w:rPr>
            </w:pPr>
            <w:r w:rsidRPr="00A16295">
              <w:rPr>
                <w:rFonts w:ascii="Arial" w:hAnsi="Arial" w:cs="Arial"/>
                <w:sz w:val="16"/>
                <w:szCs w:val="16"/>
                <w:rPrChange w:id="21725"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726"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727" w:author="CR#1736r1" w:date="2020-04-06T19:17:00Z">
                  <w:rPr>
                    <w:rFonts w:ascii="Arial" w:hAnsi="Arial" w:cs="Arial"/>
                    <w:sz w:val="16"/>
                    <w:szCs w:val="16"/>
                  </w:rPr>
                </w:rPrChange>
              </w:rPr>
            </w:pPr>
            <w:r w:rsidRPr="00A16295">
              <w:rPr>
                <w:rFonts w:ascii="Arial" w:hAnsi="Arial" w:cs="Arial"/>
                <w:sz w:val="16"/>
                <w:szCs w:val="16"/>
                <w:rPrChange w:id="21728" w:author="CR#1736r1" w:date="2020-04-06T19:17:00Z">
                  <w:rPr>
                    <w:rFonts w:ascii="Arial" w:hAnsi="Arial" w:cs="Arial"/>
                    <w:sz w:val="16"/>
                    <w:szCs w:val="16"/>
                  </w:rPr>
                </w:rPrChange>
              </w:rPr>
              <w:t>Clarification of optionality of UE features without capability</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729" w:author="CR#1736r1" w:date="2020-04-06T19:17:00Z">
                  <w:rPr>
                    <w:rFonts w:ascii="Arial" w:hAnsi="Arial" w:cs="Arial"/>
                    <w:sz w:val="16"/>
                    <w:szCs w:val="16"/>
                  </w:rPr>
                </w:rPrChange>
              </w:rPr>
            </w:pPr>
            <w:r w:rsidRPr="00A16295">
              <w:rPr>
                <w:rFonts w:ascii="Arial" w:hAnsi="Arial" w:cs="Arial"/>
                <w:sz w:val="16"/>
                <w:szCs w:val="16"/>
                <w:rPrChange w:id="21730" w:author="CR#1736r1" w:date="2020-04-06T19:17:00Z">
                  <w:rPr>
                    <w:rFonts w:ascii="Arial" w:hAnsi="Arial" w:cs="Arial"/>
                    <w:sz w:val="16"/>
                    <w:szCs w:val="16"/>
                  </w:rPr>
                </w:rPrChange>
              </w:rPr>
              <w:t>10.2.0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731"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732" w:author="CR#1736r1" w:date="2020-04-06T19:17:00Z">
                  <w:rPr>
                    <w:rFonts w:ascii="Arial" w:hAnsi="Arial" w:cs="Arial"/>
                    <w:sz w:val="16"/>
                    <w:szCs w:val="16"/>
                  </w:rPr>
                </w:rPrChange>
              </w:rPr>
            </w:pPr>
            <w:r w:rsidRPr="00A16295">
              <w:rPr>
                <w:rFonts w:ascii="Arial" w:hAnsi="Arial" w:cs="Arial"/>
                <w:sz w:val="16"/>
                <w:szCs w:val="16"/>
                <w:rPrChange w:id="21733" w:author="CR#1736r1" w:date="2020-04-06T19:17:00Z">
                  <w:rPr>
                    <w:rFonts w:ascii="Arial" w:hAnsi="Arial" w:cs="Arial"/>
                    <w:sz w:val="16"/>
                    <w:szCs w:val="16"/>
                  </w:rPr>
                </w:rPrChange>
              </w:rPr>
              <w:t>RP-52</w:t>
            </w:r>
          </w:p>
        </w:tc>
        <w:tc>
          <w:tcPr>
            <w:tcW w:w="992" w:type="dxa"/>
            <w:shd w:val="solid" w:color="FFFFFF" w:fill="auto"/>
          </w:tcPr>
          <w:p w:rsidR="002E475C" w:rsidRPr="00A16295" w:rsidRDefault="002E475C" w:rsidP="00B96B72">
            <w:pPr>
              <w:spacing w:after="0"/>
              <w:rPr>
                <w:rFonts w:ascii="Arial" w:hAnsi="Arial" w:cs="Arial"/>
                <w:sz w:val="16"/>
                <w:szCs w:val="16"/>
                <w:rPrChange w:id="21734" w:author="CR#1736r1" w:date="2020-04-06T19:17:00Z">
                  <w:rPr>
                    <w:rFonts w:ascii="Arial" w:hAnsi="Arial" w:cs="Arial"/>
                    <w:sz w:val="16"/>
                    <w:szCs w:val="16"/>
                  </w:rPr>
                </w:rPrChange>
              </w:rPr>
            </w:pPr>
            <w:r w:rsidRPr="00A16295">
              <w:rPr>
                <w:rFonts w:ascii="Arial" w:hAnsi="Arial" w:cs="Arial"/>
                <w:sz w:val="16"/>
                <w:szCs w:val="16"/>
                <w:rPrChange w:id="21735" w:author="CR#1736r1" w:date="2020-04-06T19:17:00Z">
                  <w:rPr>
                    <w:rFonts w:ascii="Arial" w:hAnsi="Arial" w:cs="Arial"/>
                    <w:sz w:val="16"/>
                    <w:szCs w:val="16"/>
                  </w:rPr>
                </w:rPrChange>
              </w:rPr>
              <w:t>RP-110830</w:t>
            </w:r>
          </w:p>
        </w:tc>
        <w:tc>
          <w:tcPr>
            <w:tcW w:w="567" w:type="dxa"/>
            <w:shd w:val="solid" w:color="FFFFFF" w:fill="auto"/>
          </w:tcPr>
          <w:p w:rsidR="002E475C" w:rsidRPr="00A16295" w:rsidRDefault="002E475C" w:rsidP="00B96B72">
            <w:pPr>
              <w:spacing w:after="0"/>
              <w:rPr>
                <w:rFonts w:ascii="Arial" w:hAnsi="Arial" w:cs="Arial"/>
                <w:sz w:val="16"/>
                <w:szCs w:val="16"/>
                <w:rPrChange w:id="21736" w:author="CR#1736r1" w:date="2020-04-06T19:17:00Z">
                  <w:rPr>
                    <w:rFonts w:ascii="Arial" w:hAnsi="Arial" w:cs="Arial"/>
                    <w:sz w:val="16"/>
                    <w:szCs w:val="16"/>
                  </w:rPr>
                </w:rPrChange>
              </w:rPr>
            </w:pPr>
            <w:r w:rsidRPr="00A16295">
              <w:rPr>
                <w:rFonts w:ascii="Arial" w:hAnsi="Arial" w:cs="Arial"/>
                <w:sz w:val="16"/>
                <w:szCs w:val="16"/>
                <w:rPrChange w:id="21737" w:author="CR#1736r1" w:date="2020-04-06T19:17:00Z">
                  <w:rPr>
                    <w:rFonts w:ascii="Arial" w:hAnsi="Arial" w:cs="Arial"/>
                    <w:sz w:val="16"/>
                    <w:szCs w:val="16"/>
                  </w:rPr>
                </w:rPrChange>
              </w:rPr>
              <w:t>0051</w:t>
            </w:r>
          </w:p>
        </w:tc>
        <w:tc>
          <w:tcPr>
            <w:tcW w:w="426" w:type="dxa"/>
            <w:shd w:val="solid" w:color="FFFFFF" w:fill="auto"/>
          </w:tcPr>
          <w:p w:rsidR="002E475C" w:rsidRPr="00A16295" w:rsidRDefault="002E475C" w:rsidP="00B96B72">
            <w:pPr>
              <w:spacing w:after="0"/>
              <w:rPr>
                <w:rFonts w:ascii="Arial" w:hAnsi="Arial" w:cs="Arial"/>
                <w:sz w:val="16"/>
                <w:szCs w:val="16"/>
                <w:rPrChange w:id="21738" w:author="CR#1736r1" w:date="2020-04-06T19:17:00Z">
                  <w:rPr>
                    <w:rFonts w:ascii="Arial" w:hAnsi="Arial" w:cs="Arial"/>
                    <w:sz w:val="16"/>
                    <w:szCs w:val="16"/>
                  </w:rPr>
                </w:rPrChange>
              </w:rPr>
            </w:pPr>
            <w:r w:rsidRPr="00A16295">
              <w:rPr>
                <w:rFonts w:ascii="Arial" w:hAnsi="Arial" w:cs="Arial"/>
                <w:sz w:val="16"/>
                <w:szCs w:val="16"/>
                <w:rPrChange w:id="21739"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74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741" w:author="CR#1736r1" w:date="2020-04-06T19:17:00Z">
                  <w:rPr>
                    <w:rFonts w:ascii="Arial" w:hAnsi="Arial" w:cs="Arial"/>
                    <w:sz w:val="16"/>
                    <w:szCs w:val="16"/>
                  </w:rPr>
                </w:rPrChange>
              </w:rPr>
            </w:pPr>
            <w:r w:rsidRPr="00A16295">
              <w:rPr>
                <w:rFonts w:ascii="Arial" w:hAnsi="Arial" w:cs="Arial"/>
                <w:sz w:val="16"/>
                <w:szCs w:val="16"/>
                <w:rPrChange w:id="21742" w:author="CR#1736r1" w:date="2020-04-06T19:17:00Z">
                  <w:rPr>
                    <w:rFonts w:ascii="Arial" w:hAnsi="Arial" w:cs="Arial"/>
                    <w:sz w:val="16"/>
                    <w:szCs w:val="16"/>
                  </w:rPr>
                </w:rPrChange>
              </w:rPr>
              <w:t>Options for CSFB to GSM</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743" w:author="CR#1736r1" w:date="2020-04-06T19:17:00Z">
                  <w:rPr>
                    <w:rFonts w:ascii="Arial" w:hAnsi="Arial" w:cs="Arial"/>
                    <w:sz w:val="16"/>
                    <w:szCs w:val="16"/>
                  </w:rPr>
                </w:rPrChange>
              </w:rPr>
            </w:pPr>
            <w:r w:rsidRPr="00A16295">
              <w:rPr>
                <w:rFonts w:ascii="Arial" w:hAnsi="Arial" w:cs="Arial"/>
                <w:sz w:val="16"/>
                <w:szCs w:val="16"/>
                <w:rPrChange w:id="21744" w:author="CR#1736r1" w:date="2020-04-06T19:17:00Z">
                  <w:rPr>
                    <w:rFonts w:ascii="Arial" w:hAnsi="Arial" w:cs="Arial"/>
                    <w:sz w:val="16"/>
                    <w:szCs w:val="16"/>
                  </w:rPr>
                </w:rPrChange>
              </w:rPr>
              <w:t>10.2.0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745"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746" w:author="CR#1736r1" w:date="2020-04-06T19:17:00Z">
                  <w:rPr>
                    <w:rFonts w:ascii="Arial" w:hAnsi="Arial" w:cs="Arial"/>
                    <w:sz w:val="16"/>
                    <w:szCs w:val="16"/>
                  </w:rPr>
                </w:rPrChange>
              </w:rPr>
            </w:pPr>
            <w:r w:rsidRPr="00A16295">
              <w:rPr>
                <w:rFonts w:ascii="Arial" w:hAnsi="Arial" w:cs="Arial"/>
                <w:sz w:val="16"/>
                <w:szCs w:val="16"/>
                <w:rPrChange w:id="21747" w:author="CR#1736r1" w:date="2020-04-06T19:17:00Z">
                  <w:rPr>
                    <w:rFonts w:ascii="Arial" w:hAnsi="Arial" w:cs="Arial"/>
                    <w:sz w:val="16"/>
                    <w:szCs w:val="16"/>
                  </w:rPr>
                </w:rPrChange>
              </w:rPr>
              <w:t>RP-52</w:t>
            </w:r>
          </w:p>
        </w:tc>
        <w:tc>
          <w:tcPr>
            <w:tcW w:w="992" w:type="dxa"/>
            <w:shd w:val="solid" w:color="FFFFFF" w:fill="auto"/>
          </w:tcPr>
          <w:p w:rsidR="002E475C" w:rsidRPr="00A16295" w:rsidRDefault="002E475C" w:rsidP="00B96B72">
            <w:pPr>
              <w:spacing w:after="0"/>
              <w:rPr>
                <w:rFonts w:ascii="Arial" w:hAnsi="Arial" w:cs="Arial"/>
                <w:sz w:val="16"/>
                <w:szCs w:val="16"/>
                <w:rPrChange w:id="21748" w:author="CR#1736r1" w:date="2020-04-06T19:17:00Z">
                  <w:rPr>
                    <w:rFonts w:ascii="Arial" w:hAnsi="Arial" w:cs="Arial"/>
                    <w:sz w:val="16"/>
                    <w:szCs w:val="16"/>
                  </w:rPr>
                </w:rPrChange>
              </w:rPr>
            </w:pPr>
            <w:r w:rsidRPr="00A16295">
              <w:rPr>
                <w:rFonts w:ascii="Arial" w:hAnsi="Arial" w:cs="Arial"/>
                <w:sz w:val="16"/>
                <w:szCs w:val="16"/>
                <w:rPrChange w:id="21749" w:author="CR#1736r1" w:date="2020-04-06T19:17:00Z">
                  <w:rPr>
                    <w:rFonts w:ascii="Arial" w:hAnsi="Arial" w:cs="Arial"/>
                    <w:sz w:val="16"/>
                    <w:szCs w:val="16"/>
                  </w:rPr>
                </w:rPrChange>
              </w:rPr>
              <w:t>RP-110840</w:t>
            </w:r>
          </w:p>
        </w:tc>
        <w:tc>
          <w:tcPr>
            <w:tcW w:w="567" w:type="dxa"/>
            <w:shd w:val="solid" w:color="FFFFFF" w:fill="auto"/>
          </w:tcPr>
          <w:p w:rsidR="002E475C" w:rsidRPr="00A16295" w:rsidRDefault="002E475C" w:rsidP="00B96B72">
            <w:pPr>
              <w:spacing w:after="0"/>
              <w:rPr>
                <w:rFonts w:ascii="Arial" w:hAnsi="Arial" w:cs="Arial"/>
                <w:sz w:val="16"/>
                <w:szCs w:val="16"/>
                <w:rPrChange w:id="21750" w:author="CR#1736r1" w:date="2020-04-06T19:17:00Z">
                  <w:rPr>
                    <w:rFonts w:ascii="Arial" w:hAnsi="Arial" w:cs="Arial"/>
                    <w:sz w:val="16"/>
                    <w:szCs w:val="16"/>
                  </w:rPr>
                </w:rPrChange>
              </w:rPr>
            </w:pPr>
            <w:r w:rsidRPr="00A16295">
              <w:rPr>
                <w:rFonts w:ascii="Arial" w:hAnsi="Arial" w:cs="Arial"/>
                <w:sz w:val="16"/>
                <w:szCs w:val="16"/>
                <w:rPrChange w:id="21751" w:author="CR#1736r1" w:date="2020-04-06T19:17:00Z">
                  <w:rPr>
                    <w:rFonts w:ascii="Arial" w:hAnsi="Arial" w:cs="Arial"/>
                    <w:sz w:val="16"/>
                    <w:szCs w:val="16"/>
                  </w:rPr>
                </w:rPrChange>
              </w:rPr>
              <w:t>0056</w:t>
            </w:r>
          </w:p>
        </w:tc>
        <w:tc>
          <w:tcPr>
            <w:tcW w:w="426" w:type="dxa"/>
            <w:shd w:val="solid" w:color="FFFFFF" w:fill="auto"/>
          </w:tcPr>
          <w:p w:rsidR="002E475C" w:rsidRPr="00A16295" w:rsidRDefault="002E475C" w:rsidP="00B96B72">
            <w:pPr>
              <w:spacing w:after="0"/>
              <w:rPr>
                <w:rFonts w:ascii="Arial" w:hAnsi="Arial" w:cs="Arial"/>
                <w:sz w:val="16"/>
                <w:szCs w:val="16"/>
                <w:rPrChange w:id="21752" w:author="CR#1736r1" w:date="2020-04-06T19:17:00Z">
                  <w:rPr>
                    <w:rFonts w:ascii="Arial" w:hAnsi="Arial" w:cs="Arial"/>
                    <w:sz w:val="16"/>
                    <w:szCs w:val="16"/>
                  </w:rPr>
                </w:rPrChange>
              </w:rPr>
            </w:pPr>
            <w:r w:rsidRPr="00A16295">
              <w:rPr>
                <w:rFonts w:ascii="Arial" w:hAnsi="Arial" w:cs="Arial"/>
                <w:sz w:val="16"/>
                <w:szCs w:val="16"/>
                <w:rPrChange w:id="21753"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1754"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755" w:author="CR#1736r1" w:date="2020-04-06T19:17:00Z">
                  <w:rPr>
                    <w:rFonts w:ascii="Arial" w:hAnsi="Arial" w:cs="Arial"/>
                    <w:sz w:val="16"/>
                    <w:szCs w:val="16"/>
                  </w:rPr>
                </w:rPrChange>
              </w:rPr>
            </w:pPr>
            <w:r w:rsidRPr="00A16295">
              <w:rPr>
                <w:rFonts w:ascii="Arial" w:hAnsi="Arial" w:cs="Arial"/>
                <w:sz w:val="16"/>
                <w:szCs w:val="16"/>
                <w:rPrChange w:id="21756" w:author="CR#1736r1" w:date="2020-04-06T19:17:00Z">
                  <w:rPr>
                    <w:rFonts w:ascii="Arial" w:hAnsi="Arial" w:cs="Arial"/>
                    <w:sz w:val="16"/>
                    <w:szCs w:val="16"/>
                  </w:rPr>
                </w:rPrChange>
              </w:rPr>
              <w:t>CR to 36.306 on UE capabilities for Rel-10 LTE features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757" w:author="CR#1736r1" w:date="2020-04-06T19:17:00Z">
                  <w:rPr>
                    <w:rFonts w:ascii="Arial" w:hAnsi="Arial" w:cs="Arial"/>
                    <w:sz w:val="16"/>
                    <w:szCs w:val="16"/>
                  </w:rPr>
                </w:rPrChange>
              </w:rPr>
            </w:pPr>
            <w:r w:rsidRPr="00A16295">
              <w:rPr>
                <w:rFonts w:ascii="Arial" w:hAnsi="Arial" w:cs="Arial"/>
                <w:sz w:val="16"/>
                <w:szCs w:val="16"/>
                <w:rPrChange w:id="21758" w:author="CR#1736r1" w:date="2020-04-06T19:17:00Z">
                  <w:rPr>
                    <w:rFonts w:ascii="Arial" w:hAnsi="Arial" w:cs="Arial"/>
                    <w:sz w:val="16"/>
                    <w:szCs w:val="16"/>
                  </w:rPr>
                </w:rPrChange>
              </w:rPr>
              <w:t>10.2.0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759"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760" w:author="CR#1736r1" w:date="2020-04-06T19:17:00Z">
                  <w:rPr>
                    <w:rFonts w:ascii="Arial" w:hAnsi="Arial" w:cs="Arial"/>
                    <w:sz w:val="16"/>
                    <w:szCs w:val="16"/>
                  </w:rPr>
                </w:rPrChange>
              </w:rPr>
            </w:pPr>
            <w:r w:rsidRPr="00A16295">
              <w:rPr>
                <w:rFonts w:ascii="Arial" w:hAnsi="Arial" w:cs="Arial"/>
                <w:sz w:val="16"/>
                <w:szCs w:val="16"/>
                <w:rPrChange w:id="21761" w:author="CR#1736r1" w:date="2020-04-06T19:17:00Z">
                  <w:rPr>
                    <w:rFonts w:ascii="Arial" w:hAnsi="Arial" w:cs="Arial"/>
                    <w:sz w:val="16"/>
                    <w:szCs w:val="16"/>
                  </w:rPr>
                </w:rPrChange>
              </w:rPr>
              <w:t>RP-52</w:t>
            </w:r>
          </w:p>
        </w:tc>
        <w:tc>
          <w:tcPr>
            <w:tcW w:w="992" w:type="dxa"/>
            <w:shd w:val="solid" w:color="FFFFFF" w:fill="auto"/>
          </w:tcPr>
          <w:p w:rsidR="002E475C" w:rsidRPr="00A16295" w:rsidRDefault="002E475C" w:rsidP="00B96B72">
            <w:pPr>
              <w:spacing w:after="0"/>
              <w:rPr>
                <w:rFonts w:ascii="Arial" w:hAnsi="Arial" w:cs="Arial"/>
                <w:sz w:val="16"/>
                <w:szCs w:val="16"/>
                <w:rPrChange w:id="21762" w:author="CR#1736r1" w:date="2020-04-06T19:17:00Z">
                  <w:rPr>
                    <w:rFonts w:ascii="Arial" w:hAnsi="Arial" w:cs="Arial"/>
                    <w:sz w:val="16"/>
                    <w:szCs w:val="16"/>
                  </w:rPr>
                </w:rPrChange>
              </w:rPr>
            </w:pPr>
            <w:r w:rsidRPr="00A16295">
              <w:rPr>
                <w:rFonts w:ascii="Arial" w:hAnsi="Arial" w:cs="Arial"/>
                <w:sz w:val="16"/>
                <w:szCs w:val="16"/>
                <w:rPrChange w:id="21763" w:author="CR#1736r1" w:date="2020-04-06T19:17:00Z">
                  <w:rPr>
                    <w:rFonts w:ascii="Arial" w:hAnsi="Arial" w:cs="Arial"/>
                    <w:sz w:val="16"/>
                    <w:szCs w:val="16"/>
                  </w:rPr>
                </w:rPrChange>
              </w:rPr>
              <w:t>RP-110701</w:t>
            </w:r>
          </w:p>
        </w:tc>
        <w:tc>
          <w:tcPr>
            <w:tcW w:w="567" w:type="dxa"/>
            <w:shd w:val="solid" w:color="FFFFFF" w:fill="auto"/>
          </w:tcPr>
          <w:p w:rsidR="002E475C" w:rsidRPr="00A16295" w:rsidRDefault="002E475C" w:rsidP="00B96B72">
            <w:pPr>
              <w:spacing w:after="0"/>
              <w:rPr>
                <w:rFonts w:ascii="Arial" w:hAnsi="Arial" w:cs="Arial"/>
                <w:sz w:val="16"/>
                <w:szCs w:val="16"/>
                <w:rPrChange w:id="21764" w:author="CR#1736r1" w:date="2020-04-06T19:17:00Z">
                  <w:rPr>
                    <w:rFonts w:ascii="Arial" w:hAnsi="Arial" w:cs="Arial"/>
                    <w:sz w:val="16"/>
                    <w:szCs w:val="16"/>
                  </w:rPr>
                </w:rPrChange>
              </w:rPr>
            </w:pPr>
            <w:r w:rsidRPr="00A16295">
              <w:rPr>
                <w:rFonts w:ascii="Arial" w:hAnsi="Arial" w:cs="Arial"/>
                <w:sz w:val="16"/>
                <w:szCs w:val="16"/>
                <w:rPrChange w:id="21765" w:author="CR#1736r1" w:date="2020-04-06T19:17:00Z">
                  <w:rPr>
                    <w:rFonts w:ascii="Arial" w:hAnsi="Arial" w:cs="Arial"/>
                    <w:sz w:val="16"/>
                    <w:szCs w:val="16"/>
                  </w:rPr>
                </w:rPrChange>
              </w:rPr>
              <w:t>0058</w:t>
            </w:r>
          </w:p>
        </w:tc>
        <w:tc>
          <w:tcPr>
            <w:tcW w:w="426" w:type="dxa"/>
            <w:shd w:val="solid" w:color="FFFFFF" w:fill="auto"/>
          </w:tcPr>
          <w:p w:rsidR="002E475C" w:rsidRPr="00A16295" w:rsidRDefault="002E475C" w:rsidP="00B96B72">
            <w:pPr>
              <w:spacing w:after="0"/>
              <w:rPr>
                <w:rFonts w:ascii="Arial" w:hAnsi="Arial" w:cs="Arial"/>
                <w:sz w:val="16"/>
                <w:szCs w:val="16"/>
                <w:rPrChange w:id="21766" w:author="CR#1736r1" w:date="2020-04-06T19:17:00Z">
                  <w:rPr>
                    <w:rFonts w:ascii="Arial" w:hAnsi="Arial" w:cs="Arial"/>
                    <w:sz w:val="16"/>
                    <w:szCs w:val="16"/>
                  </w:rPr>
                </w:rPrChange>
              </w:rPr>
            </w:pPr>
            <w:r w:rsidRPr="00A16295">
              <w:rPr>
                <w:rFonts w:ascii="Arial" w:hAnsi="Arial" w:cs="Arial"/>
                <w:sz w:val="16"/>
                <w:szCs w:val="16"/>
                <w:rPrChange w:id="21767"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B96B72">
            <w:pPr>
              <w:spacing w:after="0"/>
              <w:rPr>
                <w:rFonts w:ascii="Arial" w:hAnsi="Arial" w:cs="Arial"/>
                <w:sz w:val="16"/>
                <w:szCs w:val="16"/>
                <w:rPrChange w:id="21768"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769" w:author="CR#1736r1" w:date="2020-04-06T19:17:00Z">
                  <w:rPr>
                    <w:rFonts w:ascii="Arial" w:hAnsi="Arial" w:cs="Arial"/>
                    <w:sz w:val="16"/>
                    <w:szCs w:val="16"/>
                  </w:rPr>
                </w:rPrChange>
              </w:rPr>
            </w:pPr>
            <w:r w:rsidRPr="00A16295">
              <w:rPr>
                <w:rFonts w:ascii="Arial" w:hAnsi="Arial" w:cs="Arial"/>
                <w:sz w:val="16"/>
                <w:szCs w:val="16"/>
                <w:rPrChange w:id="21770" w:author="CR#1736r1" w:date="2020-04-06T19:17:00Z">
                  <w:rPr>
                    <w:rFonts w:ascii="Arial" w:hAnsi="Arial" w:cs="Arial"/>
                    <w:sz w:val="16"/>
                    <w:szCs w:val="16"/>
                  </w:rPr>
                </w:rPrChange>
              </w:rPr>
              <w:t>CA and MIMO Capabilities in LTE Rel-10</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771" w:author="CR#1736r1" w:date="2020-04-06T19:17:00Z">
                  <w:rPr>
                    <w:rFonts w:ascii="Arial" w:hAnsi="Arial" w:cs="Arial"/>
                    <w:sz w:val="16"/>
                    <w:szCs w:val="16"/>
                  </w:rPr>
                </w:rPrChange>
              </w:rPr>
            </w:pPr>
            <w:r w:rsidRPr="00A16295">
              <w:rPr>
                <w:rFonts w:ascii="Arial" w:hAnsi="Arial" w:cs="Arial"/>
                <w:sz w:val="16"/>
                <w:szCs w:val="16"/>
                <w:rPrChange w:id="21772" w:author="CR#1736r1" w:date="2020-04-06T19:17:00Z">
                  <w:rPr>
                    <w:rFonts w:ascii="Arial" w:hAnsi="Arial" w:cs="Arial"/>
                    <w:sz w:val="16"/>
                    <w:szCs w:val="16"/>
                  </w:rPr>
                </w:rPrChange>
              </w:rPr>
              <w:t>10.2.0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773"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774" w:author="CR#1736r1" w:date="2020-04-06T19:17:00Z">
                  <w:rPr>
                    <w:rFonts w:ascii="Arial" w:hAnsi="Arial" w:cs="Arial"/>
                    <w:sz w:val="16"/>
                    <w:szCs w:val="16"/>
                  </w:rPr>
                </w:rPrChange>
              </w:rPr>
            </w:pPr>
            <w:r w:rsidRPr="00A16295">
              <w:rPr>
                <w:rFonts w:ascii="Arial" w:hAnsi="Arial" w:cs="Arial"/>
                <w:sz w:val="16"/>
                <w:szCs w:val="16"/>
                <w:rPrChange w:id="21775" w:author="CR#1736r1" w:date="2020-04-06T19:17:00Z">
                  <w:rPr>
                    <w:rFonts w:ascii="Arial" w:hAnsi="Arial" w:cs="Arial"/>
                    <w:sz w:val="16"/>
                    <w:szCs w:val="16"/>
                  </w:rPr>
                </w:rPrChange>
              </w:rPr>
              <w:t>RP-52</w:t>
            </w:r>
          </w:p>
        </w:tc>
        <w:tc>
          <w:tcPr>
            <w:tcW w:w="992" w:type="dxa"/>
            <w:shd w:val="solid" w:color="FFFFFF" w:fill="auto"/>
          </w:tcPr>
          <w:p w:rsidR="002E475C" w:rsidRPr="00A16295" w:rsidRDefault="002E475C" w:rsidP="00B96B72">
            <w:pPr>
              <w:spacing w:after="0"/>
              <w:rPr>
                <w:rFonts w:ascii="Arial" w:hAnsi="Arial" w:cs="Arial"/>
                <w:sz w:val="16"/>
                <w:szCs w:val="16"/>
                <w:rPrChange w:id="21776" w:author="CR#1736r1" w:date="2020-04-06T19:17:00Z">
                  <w:rPr>
                    <w:rFonts w:ascii="Arial" w:hAnsi="Arial" w:cs="Arial"/>
                    <w:sz w:val="16"/>
                    <w:szCs w:val="16"/>
                  </w:rPr>
                </w:rPrChange>
              </w:rPr>
            </w:pPr>
            <w:r w:rsidRPr="00A16295">
              <w:rPr>
                <w:rFonts w:ascii="Arial" w:hAnsi="Arial" w:cs="Arial"/>
                <w:sz w:val="16"/>
                <w:szCs w:val="16"/>
                <w:rPrChange w:id="21777" w:author="CR#1736r1" w:date="2020-04-06T19:17:00Z">
                  <w:rPr>
                    <w:rFonts w:ascii="Arial" w:hAnsi="Arial" w:cs="Arial"/>
                    <w:sz w:val="16"/>
                    <w:szCs w:val="16"/>
                  </w:rPr>
                </w:rPrChange>
              </w:rPr>
              <w:t>RP-110839</w:t>
            </w:r>
          </w:p>
        </w:tc>
        <w:tc>
          <w:tcPr>
            <w:tcW w:w="567" w:type="dxa"/>
            <w:shd w:val="solid" w:color="FFFFFF" w:fill="auto"/>
          </w:tcPr>
          <w:p w:rsidR="002E475C" w:rsidRPr="00A16295" w:rsidRDefault="002E475C" w:rsidP="00B96B72">
            <w:pPr>
              <w:spacing w:after="0"/>
              <w:rPr>
                <w:rFonts w:ascii="Arial" w:hAnsi="Arial" w:cs="Arial"/>
                <w:sz w:val="16"/>
                <w:szCs w:val="16"/>
                <w:rPrChange w:id="21778" w:author="CR#1736r1" w:date="2020-04-06T19:17:00Z">
                  <w:rPr>
                    <w:rFonts w:ascii="Arial" w:hAnsi="Arial" w:cs="Arial"/>
                    <w:sz w:val="16"/>
                    <w:szCs w:val="16"/>
                  </w:rPr>
                </w:rPrChange>
              </w:rPr>
            </w:pPr>
            <w:r w:rsidRPr="00A16295">
              <w:rPr>
                <w:rFonts w:ascii="Arial" w:hAnsi="Arial" w:cs="Arial"/>
                <w:sz w:val="16"/>
                <w:szCs w:val="16"/>
                <w:rPrChange w:id="21779" w:author="CR#1736r1" w:date="2020-04-06T19:17:00Z">
                  <w:rPr>
                    <w:rFonts w:ascii="Arial" w:hAnsi="Arial" w:cs="Arial"/>
                    <w:sz w:val="16"/>
                    <w:szCs w:val="16"/>
                  </w:rPr>
                </w:rPrChange>
              </w:rPr>
              <w:t>0062</w:t>
            </w:r>
          </w:p>
        </w:tc>
        <w:tc>
          <w:tcPr>
            <w:tcW w:w="426" w:type="dxa"/>
            <w:shd w:val="solid" w:color="FFFFFF" w:fill="auto"/>
          </w:tcPr>
          <w:p w:rsidR="002E475C" w:rsidRPr="00A16295" w:rsidRDefault="002E475C" w:rsidP="00B96B72">
            <w:pPr>
              <w:spacing w:after="0"/>
              <w:rPr>
                <w:rFonts w:ascii="Arial" w:hAnsi="Arial" w:cs="Arial"/>
                <w:sz w:val="16"/>
                <w:szCs w:val="16"/>
                <w:rPrChange w:id="21780" w:author="CR#1736r1" w:date="2020-04-06T19:17:00Z">
                  <w:rPr>
                    <w:rFonts w:ascii="Arial" w:hAnsi="Arial" w:cs="Arial"/>
                    <w:sz w:val="16"/>
                    <w:szCs w:val="16"/>
                  </w:rPr>
                </w:rPrChange>
              </w:rPr>
            </w:pPr>
            <w:r w:rsidRPr="00A16295">
              <w:rPr>
                <w:rFonts w:ascii="Arial" w:hAnsi="Arial" w:cs="Arial"/>
                <w:sz w:val="16"/>
                <w:szCs w:val="16"/>
                <w:rPrChange w:id="21781"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78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783" w:author="CR#1736r1" w:date="2020-04-06T19:17:00Z">
                  <w:rPr>
                    <w:rFonts w:ascii="Arial" w:hAnsi="Arial" w:cs="Arial"/>
                    <w:sz w:val="16"/>
                    <w:szCs w:val="16"/>
                  </w:rPr>
                </w:rPrChange>
              </w:rPr>
            </w:pPr>
            <w:r w:rsidRPr="00A16295">
              <w:rPr>
                <w:rFonts w:ascii="Arial" w:hAnsi="Arial" w:cs="Arial"/>
                <w:sz w:val="16"/>
                <w:szCs w:val="16"/>
                <w:rPrChange w:id="21784" w:author="CR#1736r1" w:date="2020-04-06T19:17:00Z">
                  <w:rPr>
                    <w:rFonts w:ascii="Arial" w:hAnsi="Arial" w:cs="Arial"/>
                    <w:sz w:val="16"/>
                    <w:szCs w:val="16"/>
                  </w:rPr>
                </w:rPrChange>
              </w:rPr>
              <w:t>Introduction of UE capability for enhanced redirection to UTRA TDD</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785" w:author="CR#1736r1" w:date="2020-04-06T19:17:00Z">
                  <w:rPr>
                    <w:rFonts w:ascii="Arial" w:hAnsi="Arial" w:cs="Arial"/>
                    <w:sz w:val="16"/>
                    <w:szCs w:val="16"/>
                  </w:rPr>
                </w:rPrChange>
              </w:rPr>
            </w:pPr>
            <w:r w:rsidRPr="00A16295">
              <w:rPr>
                <w:rFonts w:ascii="Arial" w:hAnsi="Arial" w:cs="Arial"/>
                <w:sz w:val="16"/>
                <w:szCs w:val="16"/>
                <w:rPrChange w:id="21786" w:author="CR#1736r1" w:date="2020-04-06T19:17:00Z">
                  <w:rPr>
                    <w:rFonts w:ascii="Arial" w:hAnsi="Arial" w:cs="Arial"/>
                    <w:sz w:val="16"/>
                    <w:szCs w:val="16"/>
                  </w:rPr>
                </w:rPrChange>
              </w:rPr>
              <w:t>10.2.0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787"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788" w:author="CR#1736r1" w:date="2020-04-06T19:17:00Z">
                  <w:rPr>
                    <w:rFonts w:ascii="Arial" w:hAnsi="Arial" w:cs="Arial"/>
                    <w:sz w:val="16"/>
                    <w:szCs w:val="16"/>
                  </w:rPr>
                </w:rPrChange>
              </w:rPr>
            </w:pPr>
            <w:r w:rsidRPr="00A16295">
              <w:rPr>
                <w:rFonts w:ascii="Arial" w:hAnsi="Arial" w:cs="Arial"/>
                <w:sz w:val="16"/>
                <w:szCs w:val="16"/>
                <w:rPrChange w:id="21789" w:author="CR#1736r1" w:date="2020-04-06T19:17:00Z">
                  <w:rPr>
                    <w:rFonts w:ascii="Arial" w:hAnsi="Arial" w:cs="Arial"/>
                    <w:sz w:val="16"/>
                    <w:szCs w:val="16"/>
                  </w:rPr>
                </w:rPrChange>
              </w:rPr>
              <w:t>RP-52</w:t>
            </w:r>
          </w:p>
        </w:tc>
        <w:tc>
          <w:tcPr>
            <w:tcW w:w="992" w:type="dxa"/>
            <w:shd w:val="solid" w:color="FFFFFF" w:fill="auto"/>
          </w:tcPr>
          <w:p w:rsidR="002E475C" w:rsidRPr="00A16295" w:rsidRDefault="002E475C" w:rsidP="00B96B72">
            <w:pPr>
              <w:spacing w:after="0"/>
              <w:rPr>
                <w:rFonts w:ascii="Arial" w:hAnsi="Arial" w:cs="Arial"/>
                <w:sz w:val="16"/>
                <w:szCs w:val="16"/>
                <w:rPrChange w:id="21790" w:author="CR#1736r1" w:date="2020-04-06T19:17:00Z">
                  <w:rPr>
                    <w:rFonts w:ascii="Arial" w:hAnsi="Arial" w:cs="Arial"/>
                    <w:sz w:val="16"/>
                    <w:szCs w:val="16"/>
                  </w:rPr>
                </w:rPrChange>
              </w:rPr>
            </w:pPr>
            <w:r w:rsidRPr="00A16295">
              <w:rPr>
                <w:rFonts w:ascii="Arial" w:hAnsi="Arial" w:cs="Arial"/>
                <w:sz w:val="16"/>
                <w:szCs w:val="16"/>
                <w:rPrChange w:id="21791" w:author="CR#1736r1" w:date="2020-04-06T19:17:00Z">
                  <w:rPr>
                    <w:rFonts w:ascii="Arial" w:hAnsi="Arial" w:cs="Arial"/>
                    <w:sz w:val="16"/>
                    <w:szCs w:val="16"/>
                  </w:rPr>
                </w:rPrChange>
              </w:rPr>
              <w:t>RP-110834</w:t>
            </w:r>
          </w:p>
        </w:tc>
        <w:tc>
          <w:tcPr>
            <w:tcW w:w="567" w:type="dxa"/>
            <w:shd w:val="solid" w:color="FFFFFF" w:fill="auto"/>
          </w:tcPr>
          <w:p w:rsidR="002E475C" w:rsidRPr="00A16295" w:rsidRDefault="002E475C" w:rsidP="00B96B72">
            <w:pPr>
              <w:spacing w:after="0"/>
              <w:rPr>
                <w:rFonts w:ascii="Arial" w:hAnsi="Arial" w:cs="Arial"/>
                <w:sz w:val="16"/>
                <w:szCs w:val="16"/>
                <w:rPrChange w:id="21792" w:author="CR#1736r1" w:date="2020-04-06T19:17:00Z">
                  <w:rPr>
                    <w:rFonts w:ascii="Arial" w:hAnsi="Arial" w:cs="Arial"/>
                    <w:sz w:val="16"/>
                    <w:szCs w:val="16"/>
                  </w:rPr>
                </w:rPrChange>
              </w:rPr>
            </w:pPr>
            <w:r w:rsidRPr="00A16295">
              <w:rPr>
                <w:rFonts w:ascii="Arial" w:hAnsi="Arial" w:cs="Arial"/>
                <w:sz w:val="16"/>
                <w:szCs w:val="16"/>
                <w:rPrChange w:id="21793" w:author="CR#1736r1" w:date="2020-04-06T19:17:00Z">
                  <w:rPr>
                    <w:rFonts w:ascii="Arial" w:hAnsi="Arial" w:cs="Arial"/>
                    <w:sz w:val="16"/>
                    <w:szCs w:val="16"/>
                  </w:rPr>
                </w:rPrChange>
              </w:rPr>
              <w:t>0063</w:t>
            </w:r>
          </w:p>
        </w:tc>
        <w:tc>
          <w:tcPr>
            <w:tcW w:w="426" w:type="dxa"/>
            <w:shd w:val="solid" w:color="FFFFFF" w:fill="auto"/>
          </w:tcPr>
          <w:p w:rsidR="002E475C" w:rsidRPr="00A16295" w:rsidRDefault="002E475C" w:rsidP="00B96B72">
            <w:pPr>
              <w:spacing w:after="0"/>
              <w:rPr>
                <w:rFonts w:ascii="Arial" w:hAnsi="Arial" w:cs="Arial"/>
                <w:sz w:val="16"/>
                <w:szCs w:val="16"/>
                <w:rPrChange w:id="21794" w:author="CR#1736r1" w:date="2020-04-06T19:17:00Z">
                  <w:rPr>
                    <w:rFonts w:ascii="Arial" w:hAnsi="Arial" w:cs="Arial"/>
                    <w:sz w:val="16"/>
                    <w:szCs w:val="16"/>
                  </w:rPr>
                </w:rPrChange>
              </w:rPr>
            </w:pPr>
            <w:r w:rsidRPr="00A16295">
              <w:rPr>
                <w:rFonts w:ascii="Arial" w:hAnsi="Arial" w:cs="Arial"/>
                <w:sz w:val="16"/>
                <w:szCs w:val="16"/>
                <w:rPrChange w:id="21795"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B96B72">
            <w:pPr>
              <w:spacing w:after="0"/>
              <w:rPr>
                <w:rFonts w:ascii="Arial" w:hAnsi="Arial" w:cs="Arial"/>
                <w:sz w:val="16"/>
                <w:szCs w:val="16"/>
                <w:rPrChange w:id="21796"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797" w:author="CR#1736r1" w:date="2020-04-06T19:17:00Z">
                  <w:rPr>
                    <w:rFonts w:ascii="Arial" w:hAnsi="Arial" w:cs="Arial"/>
                    <w:sz w:val="16"/>
                    <w:szCs w:val="16"/>
                  </w:rPr>
                </w:rPrChange>
              </w:rPr>
            </w:pPr>
            <w:r w:rsidRPr="00A16295">
              <w:rPr>
                <w:rFonts w:ascii="Arial" w:hAnsi="Arial" w:cs="Arial"/>
                <w:sz w:val="16"/>
                <w:szCs w:val="16"/>
                <w:rPrChange w:id="21798" w:author="CR#1736r1" w:date="2020-04-06T19:17:00Z">
                  <w:rPr>
                    <w:rFonts w:ascii="Arial" w:hAnsi="Arial" w:cs="Arial"/>
                    <w:sz w:val="16"/>
                    <w:szCs w:val="16"/>
                  </w:rPr>
                </w:rPrChange>
              </w:rPr>
              <w:t>Clarification of "supportedMIMO-CapabilityDL"</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799" w:author="CR#1736r1" w:date="2020-04-06T19:17:00Z">
                  <w:rPr>
                    <w:rFonts w:ascii="Arial" w:hAnsi="Arial" w:cs="Arial"/>
                    <w:sz w:val="16"/>
                    <w:szCs w:val="16"/>
                  </w:rPr>
                </w:rPrChange>
              </w:rPr>
            </w:pPr>
            <w:r w:rsidRPr="00A16295">
              <w:rPr>
                <w:rFonts w:ascii="Arial" w:hAnsi="Arial" w:cs="Arial"/>
                <w:sz w:val="16"/>
                <w:szCs w:val="16"/>
                <w:rPrChange w:id="21800" w:author="CR#1736r1" w:date="2020-04-06T19:17:00Z">
                  <w:rPr>
                    <w:rFonts w:ascii="Arial" w:hAnsi="Arial" w:cs="Arial"/>
                    <w:sz w:val="16"/>
                    <w:szCs w:val="16"/>
                  </w:rPr>
                </w:rPrChange>
              </w:rPr>
              <w:t>10.2.0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801"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802" w:author="CR#1736r1" w:date="2020-04-06T19:17:00Z">
                  <w:rPr>
                    <w:rFonts w:ascii="Arial" w:hAnsi="Arial" w:cs="Arial"/>
                    <w:sz w:val="16"/>
                    <w:szCs w:val="16"/>
                  </w:rPr>
                </w:rPrChange>
              </w:rPr>
            </w:pPr>
            <w:r w:rsidRPr="00A16295">
              <w:rPr>
                <w:rFonts w:ascii="Arial" w:hAnsi="Arial" w:cs="Arial"/>
                <w:sz w:val="16"/>
                <w:szCs w:val="16"/>
                <w:rPrChange w:id="21803" w:author="CR#1736r1" w:date="2020-04-06T19:17:00Z">
                  <w:rPr>
                    <w:rFonts w:ascii="Arial" w:hAnsi="Arial" w:cs="Arial"/>
                    <w:sz w:val="16"/>
                    <w:szCs w:val="16"/>
                  </w:rPr>
                </w:rPrChange>
              </w:rPr>
              <w:t>RP-52</w:t>
            </w:r>
          </w:p>
        </w:tc>
        <w:tc>
          <w:tcPr>
            <w:tcW w:w="992" w:type="dxa"/>
            <w:shd w:val="solid" w:color="FFFFFF" w:fill="auto"/>
          </w:tcPr>
          <w:p w:rsidR="002E475C" w:rsidRPr="00A16295" w:rsidRDefault="002E475C" w:rsidP="00B96B72">
            <w:pPr>
              <w:spacing w:after="0"/>
              <w:rPr>
                <w:rFonts w:ascii="Arial" w:hAnsi="Arial" w:cs="Arial"/>
                <w:sz w:val="16"/>
                <w:szCs w:val="16"/>
                <w:rPrChange w:id="21804" w:author="CR#1736r1" w:date="2020-04-06T19:17:00Z">
                  <w:rPr>
                    <w:rFonts w:ascii="Arial" w:hAnsi="Arial" w:cs="Arial"/>
                    <w:sz w:val="16"/>
                    <w:szCs w:val="16"/>
                  </w:rPr>
                </w:rPrChange>
              </w:rPr>
            </w:pPr>
            <w:r w:rsidRPr="00A16295">
              <w:rPr>
                <w:rFonts w:ascii="Arial" w:hAnsi="Arial" w:cs="Arial"/>
                <w:sz w:val="16"/>
                <w:szCs w:val="16"/>
                <w:rPrChange w:id="21805" w:author="CR#1736r1" w:date="2020-04-06T19:17:00Z">
                  <w:rPr>
                    <w:rFonts w:ascii="Arial" w:hAnsi="Arial" w:cs="Arial"/>
                    <w:sz w:val="16"/>
                    <w:szCs w:val="16"/>
                  </w:rPr>
                </w:rPrChange>
              </w:rPr>
              <w:t>RP-110627</w:t>
            </w:r>
          </w:p>
        </w:tc>
        <w:tc>
          <w:tcPr>
            <w:tcW w:w="567" w:type="dxa"/>
            <w:shd w:val="solid" w:color="FFFFFF" w:fill="auto"/>
          </w:tcPr>
          <w:p w:rsidR="002E475C" w:rsidRPr="00A16295" w:rsidRDefault="002E475C" w:rsidP="00B96B72">
            <w:pPr>
              <w:spacing w:after="0"/>
              <w:rPr>
                <w:rFonts w:ascii="Arial" w:hAnsi="Arial" w:cs="Arial"/>
                <w:sz w:val="16"/>
                <w:szCs w:val="16"/>
                <w:rPrChange w:id="21806" w:author="CR#1736r1" w:date="2020-04-06T19:17:00Z">
                  <w:rPr>
                    <w:rFonts w:ascii="Arial" w:hAnsi="Arial" w:cs="Arial"/>
                    <w:sz w:val="16"/>
                    <w:szCs w:val="16"/>
                  </w:rPr>
                </w:rPrChange>
              </w:rPr>
            </w:pPr>
            <w:r w:rsidRPr="00A16295">
              <w:rPr>
                <w:rFonts w:ascii="Arial" w:hAnsi="Arial" w:cs="Arial"/>
                <w:sz w:val="16"/>
                <w:szCs w:val="16"/>
                <w:rPrChange w:id="21807" w:author="CR#1736r1" w:date="2020-04-06T19:17:00Z">
                  <w:rPr>
                    <w:rFonts w:ascii="Arial" w:hAnsi="Arial" w:cs="Arial"/>
                    <w:sz w:val="16"/>
                    <w:szCs w:val="16"/>
                  </w:rPr>
                </w:rPrChange>
              </w:rPr>
              <w:t>0064</w:t>
            </w:r>
          </w:p>
        </w:tc>
        <w:tc>
          <w:tcPr>
            <w:tcW w:w="426" w:type="dxa"/>
            <w:shd w:val="solid" w:color="FFFFFF" w:fill="auto"/>
          </w:tcPr>
          <w:p w:rsidR="002E475C" w:rsidRPr="00A16295" w:rsidRDefault="002E475C" w:rsidP="00B96B72">
            <w:pPr>
              <w:spacing w:after="0"/>
              <w:rPr>
                <w:rFonts w:ascii="Arial" w:hAnsi="Arial" w:cs="Arial"/>
                <w:sz w:val="16"/>
                <w:szCs w:val="16"/>
                <w:rPrChange w:id="21808" w:author="CR#1736r1" w:date="2020-04-06T19:17:00Z">
                  <w:rPr>
                    <w:rFonts w:ascii="Arial" w:hAnsi="Arial" w:cs="Arial"/>
                    <w:sz w:val="16"/>
                    <w:szCs w:val="16"/>
                  </w:rPr>
                </w:rPrChange>
              </w:rPr>
            </w:pPr>
            <w:r w:rsidRPr="00A16295">
              <w:rPr>
                <w:rFonts w:ascii="Arial" w:hAnsi="Arial" w:cs="Arial"/>
                <w:sz w:val="16"/>
                <w:szCs w:val="16"/>
                <w:rPrChange w:id="21809"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81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811" w:author="CR#1736r1" w:date="2020-04-06T19:17:00Z">
                  <w:rPr>
                    <w:rFonts w:ascii="Arial" w:hAnsi="Arial" w:cs="Arial"/>
                    <w:sz w:val="16"/>
                    <w:szCs w:val="16"/>
                  </w:rPr>
                </w:rPrChange>
              </w:rPr>
            </w:pPr>
            <w:r w:rsidRPr="00A16295">
              <w:rPr>
                <w:rFonts w:ascii="Arial" w:hAnsi="Arial" w:cs="Arial"/>
                <w:sz w:val="16"/>
                <w:szCs w:val="16"/>
                <w:rPrChange w:id="21812" w:author="CR#1736r1" w:date="2020-04-06T19:17:00Z">
                  <w:rPr>
                    <w:rFonts w:ascii="Arial" w:hAnsi="Arial" w:cs="Arial"/>
                    <w:sz w:val="16"/>
                    <w:szCs w:val="16"/>
                  </w:rPr>
                </w:rPrChange>
              </w:rPr>
              <w:t>Correction of "total number of soft channel bits" for category 6 and 7</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813" w:author="CR#1736r1" w:date="2020-04-06T19:17:00Z">
                  <w:rPr>
                    <w:rFonts w:ascii="Arial" w:hAnsi="Arial" w:cs="Arial"/>
                    <w:sz w:val="16"/>
                    <w:szCs w:val="16"/>
                  </w:rPr>
                </w:rPrChange>
              </w:rPr>
            </w:pPr>
            <w:r w:rsidRPr="00A16295">
              <w:rPr>
                <w:rFonts w:ascii="Arial" w:hAnsi="Arial" w:cs="Arial"/>
                <w:sz w:val="16"/>
                <w:szCs w:val="16"/>
                <w:rPrChange w:id="21814" w:author="CR#1736r1" w:date="2020-04-06T19:17:00Z">
                  <w:rPr>
                    <w:rFonts w:ascii="Arial" w:hAnsi="Arial" w:cs="Arial"/>
                    <w:sz w:val="16"/>
                    <w:szCs w:val="16"/>
                  </w:rPr>
                </w:rPrChange>
              </w:rPr>
              <w:t>10.2.0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815" w:author="CR#1736r1" w:date="2020-04-06T19:17:00Z">
                  <w:rPr>
                    <w:rFonts w:ascii="Arial" w:hAnsi="Arial" w:cs="Arial"/>
                    <w:sz w:val="16"/>
                    <w:szCs w:val="16"/>
                  </w:rPr>
                </w:rPrChange>
              </w:rPr>
            </w:pPr>
            <w:r w:rsidRPr="00A16295">
              <w:rPr>
                <w:rFonts w:ascii="Arial" w:hAnsi="Arial" w:cs="Arial"/>
                <w:sz w:val="16"/>
                <w:szCs w:val="16"/>
                <w:rPrChange w:id="21816" w:author="CR#1736r1" w:date="2020-04-06T19:17:00Z">
                  <w:rPr>
                    <w:rFonts w:ascii="Arial" w:hAnsi="Arial" w:cs="Arial"/>
                    <w:sz w:val="16"/>
                    <w:szCs w:val="16"/>
                  </w:rPr>
                </w:rPrChange>
              </w:rPr>
              <w:t>09/2011</w:t>
            </w:r>
          </w:p>
        </w:tc>
        <w:tc>
          <w:tcPr>
            <w:tcW w:w="567" w:type="dxa"/>
            <w:shd w:val="solid" w:color="FFFFFF" w:fill="auto"/>
          </w:tcPr>
          <w:p w:rsidR="002E475C" w:rsidRPr="00A16295" w:rsidRDefault="002E475C" w:rsidP="00B96B72">
            <w:pPr>
              <w:spacing w:after="0"/>
              <w:rPr>
                <w:rFonts w:ascii="Arial" w:hAnsi="Arial" w:cs="Arial"/>
                <w:sz w:val="16"/>
                <w:szCs w:val="16"/>
                <w:rPrChange w:id="21817" w:author="CR#1736r1" w:date="2020-04-06T19:17:00Z">
                  <w:rPr>
                    <w:rFonts w:ascii="Arial" w:hAnsi="Arial" w:cs="Arial"/>
                    <w:sz w:val="16"/>
                    <w:szCs w:val="16"/>
                  </w:rPr>
                </w:rPrChange>
              </w:rPr>
            </w:pPr>
            <w:r w:rsidRPr="00A16295">
              <w:rPr>
                <w:rFonts w:ascii="Arial" w:hAnsi="Arial" w:cs="Arial"/>
                <w:sz w:val="16"/>
                <w:szCs w:val="16"/>
                <w:rPrChange w:id="21818" w:author="CR#1736r1" w:date="2020-04-06T19:17:00Z">
                  <w:rPr>
                    <w:rFonts w:ascii="Arial" w:hAnsi="Arial" w:cs="Arial"/>
                    <w:sz w:val="16"/>
                    <w:szCs w:val="16"/>
                  </w:rPr>
                </w:rPrChange>
              </w:rPr>
              <w:t>RP-53</w:t>
            </w:r>
          </w:p>
        </w:tc>
        <w:tc>
          <w:tcPr>
            <w:tcW w:w="992" w:type="dxa"/>
            <w:shd w:val="solid" w:color="FFFFFF" w:fill="auto"/>
          </w:tcPr>
          <w:p w:rsidR="002E475C" w:rsidRPr="00A16295" w:rsidRDefault="002E475C" w:rsidP="00B96B72">
            <w:pPr>
              <w:spacing w:after="0"/>
              <w:rPr>
                <w:rFonts w:ascii="Arial" w:hAnsi="Arial" w:cs="Arial"/>
                <w:sz w:val="16"/>
                <w:szCs w:val="16"/>
                <w:rPrChange w:id="21819" w:author="CR#1736r1" w:date="2020-04-06T19:17:00Z">
                  <w:rPr>
                    <w:rFonts w:ascii="Arial" w:hAnsi="Arial" w:cs="Arial"/>
                    <w:sz w:val="16"/>
                    <w:szCs w:val="16"/>
                  </w:rPr>
                </w:rPrChange>
              </w:rPr>
            </w:pPr>
            <w:r w:rsidRPr="00A16295">
              <w:rPr>
                <w:rFonts w:ascii="Arial" w:hAnsi="Arial" w:cs="Arial"/>
                <w:sz w:val="16"/>
                <w:szCs w:val="16"/>
                <w:rPrChange w:id="21820" w:author="CR#1736r1" w:date="2020-04-06T19:17:00Z">
                  <w:rPr>
                    <w:rFonts w:ascii="Arial" w:hAnsi="Arial" w:cs="Arial"/>
                    <w:sz w:val="16"/>
                    <w:szCs w:val="16"/>
                  </w:rPr>
                </w:rPrChange>
              </w:rPr>
              <w:t>RP-111291</w:t>
            </w:r>
          </w:p>
        </w:tc>
        <w:tc>
          <w:tcPr>
            <w:tcW w:w="567" w:type="dxa"/>
            <w:shd w:val="solid" w:color="FFFFFF" w:fill="auto"/>
          </w:tcPr>
          <w:p w:rsidR="002E475C" w:rsidRPr="00A16295" w:rsidRDefault="002E475C" w:rsidP="00B96B72">
            <w:pPr>
              <w:spacing w:after="0"/>
              <w:rPr>
                <w:rFonts w:ascii="Arial" w:hAnsi="Arial" w:cs="Arial"/>
                <w:sz w:val="16"/>
                <w:szCs w:val="16"/>
                <w:rPrChange w:id="21821" w:author="CR#1736r1" w:date="2020-04-06T19:17:00Z">
                  <w:rPr>
                    <w:rFonts w:ascii="Arial" w:hAnsi="Arial" w:cs="Arial"/>
                    <w:sz w:val="16"/>
                    <w:szCs w:val="16"/>
                  </w:rPr>
                </w:rPrChange>
              </w:rPr>
            </w:pPr>
            <w:r w:rsidRPr="00A16295">
              <w:rPr>
                <w:rFonts w:ascii="Arial" w:hAnsi="Arial" w:cs="Arial"/>
                <w:sz w:val="16"/>
                <w:szCs w:val="16"/>
                <w:rPrChange w:id="21822" w:author="CR#1736r1" w:date="2020-04-06T19:17:00Z">
                  <w:rPr>
                    <w:rFonts w:ascii="Arial" w:hAnsi="Arial" w:cs="Arial"/>
                    <w:sz w:val="16"/>
                    <w:szCs w:val="16"/>
                  </w:rPr>
                </w:rPrChange>
              </w:rPr>
              <w:t>0065</w:t>
            </w:r>
          </w:p>
        </w:tc>
        <w:tc>
          <w:tcPr>
            <w:tcW w:w="426" w:type="dxa"/>
            <w:shd w:val="solid" w:color="FFFFFF" w:fill="auto"/>
          </w:tcPr>
          <w:p w:rsidR="002E475C" w:rsidRPr="00A16295" w:rsidRDefault="002E475C" w:rsidP="00B96B72">
            <w:pPr>
              <w:spacing w:after="0"/>
              <w:rPr>
                <w:rFonts w:ascii="Arial" w:hAnsi="Arial" w:cs="Arial"/>
                <w:sz w:val="16"/>
                <w:szCs w:val="16"/>
                <w:rPrChange w:id="21823" w:author="CR#1736r1" w:date="2020-04-06T19:17:00Z">
                  <w:rPr>
                    <w:rFonts w:ascii="Arial" w:hAnsi="Arial" w:cs="Arial"/>
                    <w:sz w:val="16"/>
                    <w:szCs w:val="16"/>
                  </w:rPr>
                </w:rPrChange>
              </w:rPr>
            </w:pPr>
            <w:r w:rsidRPr="00A16295">
              <w:rPr>
                <w:rFonts w:ascii="Arial" w:hAnsi="Arial" w:cs="Arial"/>
                <w:sz w:val="16"/>
                <w:szCs w:val="16"/>
                <w:rPrChange w:id="21824"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82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826" w:author="CR#1736r1" w:date="2020-04-06T19:17:00Z">
                  <w:rPr>
                    <w:rFonts w:ascii="Arial" w:hAnsi="Arial" w:cs="Arial"/>
                    <w:sz w:val="16"/>
                    <w:szCs w:val="16"/>
                  </w:rPr>
                </w:rPrChange>
              </w:rPr>
            </w:pPr>
            <w:r w:rsidRPr="00A16295">
              <w:rPr>
                <w:rFonts w:ascii="Arial" w:hAnsi="Arial" w:cs="Arial"/>
                <w:sz w:val="16"/>
                <w:szCs w:val="16"/>
                <w:rPrChange w:id="21827" w:author="CR#1736r1" w:date="2020-04-06T19:17:00Z">
                  <w:rPr>
                    <w:rFonts w:ascii="Arial" w:hAnsi="Arial" w:cs="Arial"/>
                    <w:sz w:val="16"/>
                    <w:szCs w:val="16"/>
                  </w:rPr>
                </w:rPrChange>
              </w:rPr>
              <w:t>The SON feature in optional features without UE radio access capability parameters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828" w:author="CR#1736r1" w:date="2020-04-06T19:17:00Z">
                  <w:rPr>
                    <w:rFonts w:ascii="Arial" w:hAnsi="Arial" w:cs="Arial"/>
                    <w:sz w:val="16"/>
                    <w:szCs w:val="16"/>
                  </w:rPr>
                </w:rPrChange>
              </w:rPr>
            </w:pPr>
            <w:r w:rsidRPr="00A16295">
              <w:rPr>
                <w:rFonts w:ascii="Arial" w:hAnsi="Arial" w:cs="Arial"/>
                <w:sz w:val="16"/>
                <w:szCs w:val="16"/>
                <w:rPrChange w:id="21829" w:author="CR#1736r1" w:date="2020-04-06T19:17:00Z">
                  <w:rPr>
                    <w:rFonts w:ascii="Arial" w:hAnsi="Arial" w:cs="Arial"/>
                    <w:sz w:val="16"/>
                    <w:szCs w:val="16"/>
                  </w:rPr>
                </w:rPrChange>
              </w:rPr>
              <w:t>10.3.0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83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831" w:author="CR#1736r1" w:date="2020-04-06T19:17:00Z">
                  <w:rPr>
                    <w:rFonts w:ascii="Arial" w:hAnsi="Arial" w:cs="Arial"/>
                    <w:sz w:val="16"/>
                    <w:szCs w:val="16"/>
                  </w:rPr>
                </w:rPrChange>
              </w:rPr>
            </w:pPr>
            <w:r w:rsidRPr="00A16295">
              <w:rPr>
                <w:rFonts w:ascii="Arial" w:hAnsi="Arial" w:cs="Arial"/>
                <w:sz w:val="16"/>
                <w:szCs w:val="16"/>
                <w:rPrChange w:id="21832" w:author="CR#1736r1" w:date="2020-04-06T19:17:00Z">
                  <w:rPr>
                    <w:rFonts w:ascii="Arial" w:hAnsi="Arial" w:cs="Arial"/>
                    <w:sz w:val="16"/>
                    <w:szCs w:val="16"/>
                  </w:rPr>
                </w:rPrChange>
              </w:rPr>
              <w:t>RP-53</w:t>
            </w:r>
          </w:p>
        </w:tc>
        <w:tc>
          <w:tcPr>
            <w:tcW w:w="992" w:type="dxa"/>
            <w:shd w:val="solid" w:color="FFFFFF" w:fill="auto"/>
          </w:tcPr>
          <w:p w:rsidR="002E475C" w:rsidRPr="00A16295" w:rsidRDefault="002E475C" w:rsidP="00B96B72">
            <w:pPr>
              <w:spacing w:after="0"/>
              <w:rPr>
                <w:rFonts w:ascii="Arial" w:hAnsi="Arial" w:cs="Arial"/>
                <w:sz w:val="16"/>
                <w:szCs w:val="16"/>
                <w:rPrChange w:id="21833" w:author="CR#1736r1" w:date="2020-04-06T19:17:00Z">
                  <w:rPr>
                    <w:rFonts w:ascii="Arial" w:hAnsi="Arial" w:cs="Arial"/>
                    <w:sz w:val="16"/>
                    <w:szCs w:val="16"/>
                  </w:rPr>
                </w:rPrChange>
              </w:rPr>
            </w:pPr>
            <w:r w:rsidRPr="00A16295">
              <w:rPr>
                <w:rFonts w:ascii="Arial" w:hAnsi="Arial" w:cs="Arial"/>
                <w:sz w:val="16"/>
                <w:szCs w:val="16"/>
                <w:rPrChange w:id="21834" w:author="CR#1736r1" w:date="2020-04-06T19:17:00Z">
                  <w:rPr>
                    <w:rFonts w:ascii="Arial" w:hAnsi="Arial" w:cs="Arial"/>
                    <w:sz w:val="16"/>
                    <w:szCs w:val="16"/>
                  </w:rPr>
                </w:rPrChange>
              </w:rPr>
              <w:t>RP-111283</w:t>
            </w:r>
          </w:p>
        </w:tc>
        <w:tc>
          <w:tcPr>
            <w:tcW w:w="567" w:type="dxa"/>
            <w:shd w:val="solid" w:color="FFFFFF" w:fill="auto"/>
          </w:tcPr>
          <w:p w:rsidR="002E475C" w:rsidRPr="00A16295" w:rsidRDefault="002E475C" w:rsidP="00B96B72">
            <w:pPr>
              <w:spacing w:after="0"/>
              <w:rPr>
                <w:rFonts w:ascii="Arial" w:hAnsi="Arial" w:cs="Arial"/>
                <w:sz w:val="16"/>
                <w:szCs w:val="16"/>
                <w:rPrChange w:id="21835" w:author="CR#1736r1" w:date="2020-04-06T19:17:00Z">
                  <w:rPr>
                    <w:rFonts w:ascii="Arial" w:hAnsi="Arial" w:cs="Arial"/>
                    <w:sz w:val="16"/>
                    <w:szCs w:val="16"/>
                  </w:rPr>
                </w:rPrChange>
              </w:rPr>
            </w:pPr>
            <w:r w:rsidRPr="00A16295">
              <w:rPr>
                <w:rFonts w:ascii="Arial" w:hAnsi="Arial" w:cs="Arial"/>
                <w:sz w:val="16"/>
                <w:szCs w:val="16"/>
                <w:rPrChange w:id="21836" w:author="CR#1736r1" w:date="2020-04-06T19:17:00Z">
                  <w:rPr>
                    <w:rFonts w:ascii="Arial" w:hAnsi="Arial" w:cs="Arial"/>
                    <w:sz w:val="16"/>
                    <w:szCs w:val="16"/>
                  </w:rPr>
                </w:rPrChange>
              </w:rPr>
              <w:t>0067</w:t>
            </w:r>
          </w:p>
        </w:tc>
        <w:tc>
          <w:tcPr>
            <w:tcW w:w="426" w:type="dxa"/>
            <w:shd w:val="solid" w:color="FFFFFF" w:fill="auto"/>
          </w:tcPr>
          <w:p w:rsidR="002E475C" w:rsidRPr="00A16295" w:rsidRDefault="002E475C" w:rsidP="00B96B72">
            <w:pPr>
              <w:spacing w:after="0"/>
              <w:rPr>
                <w:rFonts w:ascii="Arial" w:hAnsi="Arial" w:cs="Arial"/>
                <w:sz w:val="16"/>
                <w:szCs w:val="16"/>
                <w:rPrChange w:id="21837" w:author="CR#1736r1" w:date="2020-04-06T19:17:00Z">
                  <w:rPr>
                    <w:rFonts w:ascii="Arial" w:hAnsi="Arial" w:cs="Arial"/>
                    <w:sz w:val="16"/>
                    <w:szCs w:val="16"/>
                  </w:rPr>
                </w:rPrChange>
              </w:rPr>
            </w:pPr>
            <w:r w:rsidRPr="00A16295">
              <w:rPr>
                <w:rFonts w:ascii="Arial" w:hAnsi="Arial" w:cs="Arial"/>
                <w:sz w:val="16"/>
                <w:szCs w:val="16"/>
                <w:rPrChange w:id="21838"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83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840" w:author="CR#1736r1" w:date="2020-04-06T19:17:00Z">
                  <w:rPr>
                    <w:rFonts w:ascii="Arial" w:hAnsi="Arial" w:cs="Arial"/>
                    <w:sz w:val="16"/>
                    <w:szCs w:val="16"/>
                  </w:rPr>
                </w:rPrChange>
              </w:rPr>
            </w:pPr>
            <w:r w:rsidRPr="00A16295">
              <w:rPr>
                <w:rFonts w:ascii="Arial" w:hAnsi="Arial" w:cs="Arial"/>
                <w:sz w:val="16"/>
                <w:szCs w:val="16"/>
                <w:rPrChange w:id="21841" w:author="CR#1736r1" w:date="2020-04-06T19:17:00Z">
                  <w:rPr>
                    <w:rFonts w:ascii="Arial" w:hAnsi="Arial" w:cs="Arial"/>
                    <w:sz w:val="16"/>
                    <w:szCs w:val="16"/>
                  </w:rPr>
                </w:rPrChange>
              </w:rPr>
              <w:t>AdditionalSpectrumEmissions in CA</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842" w:author="CR#1736r1" w:date="2020-04-06T19:17:00Z">
                  <w:rPr>
                    <w:rFonts w:ascii="Arial" w:hAnsi="Arial" w:cs="Arial"/>
                    <w:sz w:val="16"/>
                    <w:szCs w:val="16"/>
                  </w:rPr>
                </w:rPrChange>
              </w:rPr>
            </w:pPr>
            <w:r w:rsidRPr="00A16295">
              <w:rPr>
                <w:rFonts w:ascii="Arial" w:hAnsi="Arial" w:cs="Arial"/>
                <w:sz w:val="16"/>
                <w:szCs w:val="16"/>
                <w:rPrChange w:id="21843" w:author="CR#1736r1" w:date="2020-04-06T19:17:00Z">
                  <w:rPr>
                    <w:rFonts w:ascii="Arial" w:hAnsi="Arial" w:cs="Arial"/>
                    <w:sz w:val="16"/>
                    <w:szCs w:val="16"/>
                  </w:rPr>
                </w:rPrChange>
              </w:rPr>
              <w:t>10.3.0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84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845" w:author="CR#1736r1" w:date="2020-04-06T19:17:00Z">
                  <w:rPr>
                    <w:rFonts w:ascii="Arial" w:hAnsi="Arial" w:cs="Arial"/>
                    <w:sz w:val="16"/>
                    <w:szCs w:val="16"/>
                  </w:rPr>
                </w:rPrChange>
              </w:rPr>
            </w:pPr>
            <w:r w:rsidRPr="00A16295">
              <w:rPr>
                <w:rFonts w:ascii="Arial" w:hAnsi="Arial" w:cs="Arial"/>
                <w:sz w:val="16"/>
                <w:szCs w:val="16"/>
                <w:rPrChange w:id="21846" w:author="CR#1736r1" w:date="2020-04-06T19:17:00Z">
                  <w:rPr>
                    <w:rFonts w:ascii="Arial" w:hAnsi="Arial" w:cs="Arial"/>
                    <w:sz w:val="16"/>
                    <w:szCs w:val="16"/>
                  </w:rPr>
                </w:rPrChange>
              </w:rPr>
              <w:t>RP-53</w:t>
            </w:r>
          </w:p>
        </w:tc>
        <w:tc>
          <w:tcPr>
            <w:tcW w:w="992" w:type="dxa"/>
            <w:shd w:val="solid" w:color="FFFFFF" w:fill="auto"/>
          </w:tcPr>
          <w:p w:rsidR="002E475C" w:rsidRPr="00A16295" w:rsidRDefault="002E475C" w:rsidP="00B96B72">
            <w:pPr>
              <w:spacing w:after="0"/>
              <w:rPr>
                <w:rFonts w:ascii="Arial" w:hAnsi="Arial" w:cs="Arial"/>
                <w:sz w:val="16"/>
                <w:szCs w:val="16"/>
                <w:rPrChange w:id="21847" w:author="CR#1736r1" w:date="2020-04-06T19:17:00Z">
                  <w:rPr>
                    <w:rFonts w:ascii="Arial" w:hAnsi="Arial" w:cs="Arial"/>
                    <w:sz w:val="16"/>
                    <w:szCs w:val="16"/>
                  </w:rPr>
                </w:rPrChange>
              </w:rPr>
            </w:pPr>
            <w:r w:rsidRPr="00A16295">
              <w:rPr>
                <w:rFonts w:ascii="Arial" w:hAnsi="Arial" w:cs="Arial"/>
                <w:sz w:val="16"/>
                <w:szCs w:val="16"/>
                <w:rPrChange w:id="21848" w:author="CR#1736r1" w:date="2020-04-06T19:17:00Z">
                  <w:rPr>
                    <w:rFonts w:ascii="Arial" w:hAnsi="Arial" w:cs="Arial"/>
                    <w:sz w:val="16"/>
                    <w:szCs w:val="16"/>
                  </w:rPr>
                </w:rPrChange>
              </w:rPr>
              <w:t>RP-111278</w:t>
            </w:r>
          </w:p>
        </w:tc>
        <w:tc>
          <w:tcPr>
            <w:tcW w:w="567" w:type="dxa"/>
            <w:shd w:val="solid" w:color="FFFFFF" w:fill="auto"/>
          </w:tcPr>
          <w:p w:rsidR="002E475C" w:rsidRPr="00A16295" w:rsidRDefault="002E475C" w:rsidP="00B96B72">
            <w:pPr>
              <w:spacing w:after="0"/>
              <w:rPr>
                <w:rFonts w:ascii="Arial" w:hAnsi="Arial" w:cs="Arial"/>
                <w:sz w:val="16"/>
                <w:szCs w:val="16"/>
                <w:rPrChange w:id="21849" w:author="CR#1736r1" w:date="2020-04-06T19:17:00Z">
                  <w:rPr>
                    <w:rFonts w:ascii="Arial" w:hAnsi="Arial" w:cs="Arial"/>
                    <w:sz w:val="16"/>
                    <w:szCs w:val="16"/>
                  </w:rPr>
                </w:rPrChange>
              </w:rPr>
            </w:pPr>
            <w:r w:rsidRPr="00A16295">
              <w:rPr>
                <w:rFonts w:ascii="Arial" w:hAnsi="Arial" w:cs="Arial"/>
                <w:sz w:val="16"/>
                <w:szCs w:val="16"/>
                <w:rPrChange w:id="21850" w:author="CR#1736r1" w:date="2020-04-06T19:17:00Z">
                  <w:rPr>
                    <w:rFonts w:ascii="Arial" w:hAnsi="Arial" w:cs="Arial"/>
                    <w:sz w:val="16"/>
                    <w:szCs w:val="16"/>
                  </w:rPr>
                </w:rPrChange>
              </w:rPr>
              <w:t>0069</w:t>
            </w:r>
          </w:p>
        </w:tc>
        <w:tc>
          <w:tcPr>
            <w:tcW w:w="426" w:type="dxa"/>
            <w:shd w:val="solid" w:color="FFFFFF" w:fill="auto"/>
          </w:tcPr>
          <w:p w:rsidR="002E475C" w:rsidRPr="00A16295" w:rsidRDefault="002E475C" w:rsidP="00B96B72">
            <w:pPr>
              <w:spacing w:after="0"/>
              <w:rPr>
                <w:rFonts w:ascii="Arial" w:hAnsi="Arial" w:cs="Arial"/>
                <w:sz w:val="16"/>
                <w:szCs w:val="16"/>
                <w:rPrChange w:id="21851" w:author="CR#1736r1" w:date="2020-04-06T19:17:00Z">
                  <w:rPr>
                    <w:rFonts w:ascii="Arial" w:hAnsi="Arial" w:cs="Arial"/>
                    <w:sz w:val="16"/>
                    <w:szCs w:val="16"/>
                  </w:rPr>
                </w:rPrChange>
              </w:rPr>
            </w:pPr>
            <w:r w:rsidRPr="00A16295">
              <w:rPr>
                <w:rFonts w:ascii="Arial" w:hAnsi="Arial" w:cs="Arial"/>
                <w:sz w:val="16"/>
                <w:szCs w:val="16"/>
                <w:rPrChange w:id="21852"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85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854" w:author="CR#1736r1" w:date="2020-04-06T19:17:00Z">
                  <w:rPr>
                    <w:rFonts w:ascii="Arial" w:hAnsi="Arial" w:cs="Arial"/>
                    <w:sz w:val="16"/>
                    <w:szCs w:val="16"/>
                  </w:rPr>
                </w:rPrChange>
              </w:rPr>
            </w:pPr>
            <w:r w:rsidRPr="00A16295">
              <w:rPr>
                <w:rFonts w:ascii="Arial" w:hAnsi="Arial" w:cs="Arial"/>
                <w:sz w:val="16"/>
                <w:szCs w:val="16"/>
                <w:rPrChange w:id="21855" w:author="CR#1736r1" w:date="2020-04-06T19:17:00Z">
                  <w:rPr>
                    <w:rFonts w:ascii="Arial" w:hAnsi="Arial" w:cs="Arial"/>
                    <w:sz w:val="16"/>
                    <w:szCs w:val="16"/>
                  </w:rPr>
                </w:rPrChange>
              </w:rPr>
              <w:t>Correction to UE capability parameters for handover to CSG cell</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856" w:author="CR#1736r1" w:date="2020-04-06T19:17:00Z">
                  <w:rPr>
                    <w:rFonts w:ascii="Arial" w:hAnsi="Arial" w:cs="Arial"/>
                    <w:sz w:val="16"/>
                    <w:szCs w:val="16"/>
                  </w:rPr>
                </w:rPrChange>
              </w:rPr>
            </w:pPr>
            <w:r w:rsidRPr="00A16295">
              <w:rPr>
                <w:rFonts w:ascii="Arial" w:hAnsi="Arial" w:cs="Arial"/>
                <w:sz w:val="16"/>
                <w:szCs w:val="16"/>
                <w:rPrChange w:id="21857" w:author="CR#1736r1" w:date="2020-04-06T19:17:00Z">
                  <w:rPr>
                    <w:rFonts w:ascii="Arial" w:hAnsi="Arial" w:cs="Arial"/>
                    <w:sz w:val="16"/>
                    <w:szCs w:val="16"/>
                  </w:rPr>
                </w:rPrChange>
              </w:rPr>
              <w:t>10.3.0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858" w:author="CR#1736r1" w:date="2020-04-06T19:17:00Z">
                  <w:rPr>
                    <w:rFonts w:ascii="Arial" w:hAnsi="Arial" w:cs="Arial"/>
                    <w:sz w:val="16"/>
                    <w:szCs w:val="16"/>
                  </w:rPr>
                </w:rPrChange>
              </w:rPr>
            </w:pPr>
            <w:r w:rsidRPr="00A16295">
              <w:rPr>
                <w:rFonts w:ascii="Arial" w:hAnsi="Arial" w:cs="Arial"/>
                <w:sz w:val="16"/>
                <w:szCs w:val="16"/>
                <w:rPrChange w:id="21859" w:author="CR#1736r1" w:date="2020-04-06T19:17:00Z">
                  <w:rPr>
                    <w:rFonts w:ascii="Arial" w:hAnsi="Arial" w:cs="Arial"/>
                    <w:sz w:val="16"/>
                    <w:szCs w:val="16"/>
                  </w:rPr>
                </w:rPrChange>
              </w:rPr>
              <w:t>12/2011</w:t>
            </w:r>
          </w:p>
        </w:tc>
        <w:tc>
          <w:tcPr>
            <w:tcW w:w="567" w:type="dxa"/>
            <w:shd w:val="solid" w:color="FFFFFF" w:fill="auto"/>
          </w:tcPr>
          <w:p w:rsidR="002E475C" w:rsidRPr="00A16295" w:rsidRDefault="002E475C" w:rsidP="00B96B72">
            <w:pPr>
              <w:spacing w:after="0"/>
              <w:rPr>
                <w:rFonts w:ascii="Arial" w:hAnsi="Arial" w:cs="Arial"/>
                <w:sz w:val="16"/>
                <w:szCs w:val="16"/>
                <w:rPrChange w:id="21860" w:author="CR#1736r1" w:date="2020-04-06T19:17:00Z">
                  <w:rPr>
                    <w:rFonts w:ascii="Arial" w:hAnsi="Arial" w:cs="Arial"/>
                    <w:sz w:val="16"/>
                    <w:szCs w:val="16"/>
                  </w:rPr>
                </w:rPrChange>
              </w:rPr>
            </w:pPr>
            <w:r w:rsidRPr="00A16295">
              <w:rPr>
                <w:rFonts w:ascii="Arial" w:hAnsi="Arial" w:cs="Arial"/>
                <w:sz w:val="16"/>
                <w:szCs w:val="16"/>
                <w:rPrChange w:id="21861" w:author="CR#1736r1" w:date="2020-04-06T19:17:00Z">
                  <w:rPr>
                    <w:rFonts w:ascii="Arial" w:hAnsi="Arial" w:cs="Arial"/>
                    <w:sz w:val="16"/>
                    <w:szCs w:val="16"/>
                  </w:rPr>
                </w:rPrChange>
              </w:rPr>
              <w:t>RP-54</w:t>
            </w:r>
          </w:p>
        </w:tc>
        <w:tc>
          <w:tcPr>
            <w:tcW w:w="992" w:type="dxa"/>
            <w:shd w:val="solid" w:color="FFFFFF" w:fill="auto"/>
          </w:tcPr>
          <w:p w:rsidR="002E475C" w:rsidRPr="00A16295" w:rsidRDefault="002E475C" w:rsidP="00B96B72">
            <w:pPr>
              <w:spacing w:after="0"/>
              <w:rPr>
                <w:rFonts w:ascii="Arial" w:hAnsi="Arial" w:cs="Arial"/>
                <w:sz w:val="16"/>
                <w:szCs w:val="16"/>
                <w:rPrChange w:id="21862" w:author="CR#1736r1" w:date="2020-04-06T19:17:00Z">
                  <w:rPr>
                    <w:rFonts w:ascii="Arial" w:hAnsi="Arial" w:cs="Arial"/>
                    <w:sz w:val="16"/>
                    <w:szCs w:val="16"/>
                  </w:rPr>
                </w:rPrChange>
              </w:rPr>
            </w:pPr>
            <w:r w:rsidRPr="00A16295">
              <w:rPr>
                <w:rFonts w:ascii="Arial" w:hAnsi="Arial" w:cs="Arial"/>
                <w:sz w:val="16"/>
                <w:szCs w:val="16"/>
                <w:rPrChange w:id="21863" w:author="CR#1736r1" w:date="2020-04-06T19:17:00Z">
                  <w:rPr>
                    <w:rFonts w:ascii="Arial" w:hAnsi="Arial" w:cs="Arial"/>
                    <w:sz w:val="16"/>
                    <w:szCs w:val="16"/>
                  </w:rPr>
                </w:rPrChange>
              </w:rPr>
              <w:t>RP-111716</w:t>
            </w:r>
          </w:p>
        </w:tc>
        <w:tc>
          <w:tcPr>
            <w:tcW w:w="567" w:type="dxa"/>
            <w:shd w:val="solid" w:color="FFFFFF" w:fill="auto"/>
          </w:tcPr>
          <w:p w:rsidR="002E475C" w:rsidRPr="00A16295" w:rsidRDefault="002E475C" w:rsidP="00B96B72">
            <w:pPr>
              <w:spacing w:after="0"/>
              <w:rPr>
                <w:rFonts w:ascii="Arial" w:hAnsi="Arial" w:cs="Arial"/>
                <w:sz w:val="16"/>
                <w:szCs w:val="16"/>
                <w:rPrChange w:id="21864" w:author="CR#1736r1" w:date="2020-04-06T19:17:00Z">
                  <w:rPr>
                    <w:rFonts w:ascii="Arial" w:hAnsi="Arial" w:cs="Arial"/>
                    <w:sz w:val="16"/>
                    <w:szCs w:val="16"/>
                  </w:rPr>
                </w:rPrChange>
              </w:rPr>
            </w:pPr>
            <w:r w:rsidRPr="00A16295">
              <w:rPr>
                <w:rFonts w:ascii="Arial" w:hAnsi="Arial" w:cs="Arial"/>
                <w:sz w:val="16"/>
                <w:szCs w:val="16"/>
                <w:rPrChange w:id="21865" w:author="CR#1736r1" w:date="2020-04-06T19:17:00Z">
                  <w:rPr>
                    <w:rFonts w:ascii="Arial" w:hAnsi="Arial" w:cs="Arial"/>
                    <w:sz w:val="16"/>
                    <w:szCs w:val="16"/>
                  </w:rPr>
                </w:rPrChange>
              </w:rPr>
              <w:t>0070</w:t>
            </w:r>
          </w:p>
        </w:tc>
        <w:tc>
          <w:tcPr>
            <w:tcW w:w="426" w:type="dxa"/>
            <w:shd w:val="solid" w:color="FFFFFF" w:fill="auto"/>
          </w:tcPr>
          <w:p w:rsidR="002E475C" w:rsidRPr="00A16295" w:rsidRDefault="002E475C" w:rsidP="00B96B72">
            <w:pPr>
              <w:spacing w:after="0"/>
              <w:rPr>
                <w:rFonts w:ascii="Arial" w:hAnsi="Arial" w:cs="Arial"/>
                <w:sz w:val="16"/>
                <w:szCs w:val="16"/>
                <w:rPrChange w:id="21866" w:author="CR#1736r1" w:date="2020-04-06T19:17:00Z">
                  <w:rPr>
                    <w:rFonts w:ascii="Arial" w:hAnsi="Arial" w:cs="Arial"/>
                    <w:sz w:val="16"/>
                    <w:szCs w:val="16"/>
                  </w:rPr>
                </w:rPrChange>
              </w:rPr>
            </w:pPr>
            <w:r w:rsidRPr="00A16295">
              <w:rPr>
                <w:rFonts w:ascii="Arial" w:hAnsi="Arial" w:cs="Arial"/>
                <w:sz w:val="16"/>
                <w:szCs w:val="16"/>
                <w:rPrChange w:id="21867"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1868"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869" w:author="CR#1736r1" w:date="2020-04-06T19:17:00Z">
                  <w:rPr>
                    <w:rFonts w:ascii="Arial" w:hAnsi="Arial" w:cs="Arial"/>
                    <w:sz w:val="16"/>
                    <w:szCs w:val="16"/>
                  </w:rPr>
                </w:rPrChange>
              </w:rPr>
            </w:pPr>
            <w:r w:rsidRPr="00A16295">
              <w:rPr>
                <w:rFonts w:ascii="Arial" w:hAnsi="Arial" w:cs="Arial"/>
                <w:sz w:val="16"/>
                <w:szCs w:val="16"/>
                <w:rPrChange w:id="21870" w:author="CR#1736r1" w:date="2020-04-06T19:17:00Z">
                  <w:rPr>
                    <w:rFonts w:ascii="Arial" w:hAnsi="Arial" w:cs="Arial"/>
                    <w:sz w:val="16"/>
                    <w:szCs w:val="16"/>
                  </w:rPr>
                </w:rPrChange>
              </w:rPr>
              <w:t>Corrections to enhancedDualLayerTDD</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871" w:author="CR#1736r1" w:date="2020-04-06T19:17:00Z">
                  <w:rPr>
                    <w:rFonts w:ascii="Arial" w:hAnsi="Arial" w:cs="Arial"/>
                    <w:sz w:val="16"/>
                    <w:szCs w:val="16"/>
                  </w:rPr>
                </w:rPrChange>
              </w:rPr>
            </w:pPr>
            <w:r w:rsidRPr="00A16295">
              <w:rPr>
                <w:rFonts w:ascii="Arial" w:hAnsi="Arial" w:cs="Arial"/>
                <w:sz w:val="16"/>
                <w:szCs w:val="16"/>
                <w:rPrChange w:id="21872" w:author="CR#1736r1" w:date="2020-04-06T19:17:00Z">
                  <w:rPr>
                    <w:rFonts w:ascii="Arial" w:hAnsi="Arial" w:cs="Arial"/>
                    <w:sz w:val="16"/>
                    <w:szCs w:val="16"/>
                  </w:rPr>
                </w:rPrChange>
              </w:rPr>
              <w:t>10.4.0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873"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874" w:author="CR#1736r1" w:date="2020-04-06T19:17:00Z">
                  <w:rPr>
                    <w:rFonts w:ascii="Arial" w:hAnsi="Arial" w:cs="Arial"/>
                    <w:sz w:val="16"/>
                    <w:szCs w:val="16"/>
                  </w:rPr>
                </w:rPrChange>
              </w:rPr>
            </w:pPr>
            <w:r w:rsidRPr="00A16295">
              <w:rPr>
                <w:rFonts w:ascii="Arial" w:hAnsi="Arial" w:cs="Arial"/>
                <w:sz w:val="16"/>
                <w:szCs w:val="16"/>
                <w:rPrChange w:id="21875" w:author="CR#1736r1" w:date="2020-04-06T19:17:00Z">
                  <w:rPr>
                    <w:rFonts w:ascii="Arial" w:hAnsi="Arial" w:cs="Arial"/>
                    <w:sz w:val="16"/>
                    <w:szCs w:val="16"/>
                  </w:rPr>
                </w:rPrChange>
              </w:rPr>
              <w:t>RP-54</w:t>
            </w:r>
          </w:p>
        </w:tc>
        <w:tc>
          <w:tcPr>
            <w:tcW w:w="992" w:type="dxa"/>
            <w:shd w:val="solid" w:color="FFFFFF" w:fill="auto"/>
          </w:tcPr>
          <w:p w:rsidR="002E475C" w:rsidRPr="00A16295" w:rsidRDefault="002E475C" w:rsidP="00B96B72">
            <w:pPr>
              <w:spacing w:after="0"/>
              <w:rPr>
                <w:rFonts w:ascii="Arial" w:hAnsi="Arial" w:cs="Arial"/>
                <w:sz w:val="16"/>
                <w:szCs w:val="16"/>
                <w:rPrChange w:id="21876" w:author="CR#1736r1" w:date="2020-04-06T19:17:00Z">
                  <w:rPr>
                    <w:rFonts w:ascii="Arial" w:hAnsi="Arial" w:cs="Arial"/>
                    <w:sz w:val="16"/>
                    <w:szCs w:val="16"/>
                  </w:rPr>
                </w:rPrChange>
              </w:rPr>
            </w:pPr>
            <w:r w:rsidRPr="00A16295">
              <w:rPr>
                <w:rFonts w:ascii="Arial" w:hAnsi="Arial" w:cs="Arial"/>
                <w:sz w:val="16"/>
                <w:szCs w:val="16"/>
                <w:rPrChange w:id="21877" w:author="CR#1736r1" w:date="2020-04-06T19:17:00Z">
                  <w:rPr>
                    <w:rFonts w:ascii="Arial" w:hAnsi="Arial" w:cs="Arial"/>
                    <w:sz w:val="16"/>
                    <w:szCs w:val="16"/>
                  </w:rPr>
                </w:rPrChange>
              </w:rPr>
              <w:t>RP-111710</w:t>
            </w:r>
          </w:p>
        </w:tc>
        <w:tc>
          <w:tcPr>
            <w:tcW w:w="567" w:type="dxa"/>
            <w:shd w:val="solid" w:color="FFFFFF" w:fill="auto"/>
          </w:tcPr>
          <w:p w:rsidR="002E475C" w:rsidRPr="00A16295" w:rsidRDefault="002E475C" w:rsidP="00B96B72">
            <w:pPr>
              <w:spacing w:after="0"/>
              <w:rPr>
                <w:rFonts w:ascii="Arial" w:hAnsi="Arial" w:cs="Arial"/>
                <w:sz w:val="16"/>
                <w:szCs w:val="16"/>
                <w:rPrChange w:id="21878" w:author="CR#1736r1" w:date="2020-04-06T19:17:00Z">
                  <w:rPr>
                    <w:rFonts w:ascii="Arial" w:hAnsi="Arial" w:cs="Arial"/>
                    <w:sz w:val="16"/>
                    <w:szCs w:val="16"/>
                  </w:rPr>
                </w:rPrChange>
              </w:rPr>
            </w:pPr>
            <w:r w:rsidRPr="00A16295">
              <w:rPr>
                <w:rFonts w:ascii="Arial" w:hAnsi="Arial" w:cs="Arial"/>
                <w:sz w:val="16"/>
                <w:szCs w:val="16"/>
                <w:rPrChange w:id="21879" w:author="CR#1736r1" w:date="2020-04-06T19:17:00Z">
                  <w:rPr>
                    <w:rFonts w:ascii="Arial" w:hAnsi="Arial" w:cs="Arial"/>
                    <w:sz w:val="16"/>
                    <w:szCs w:val="16"/>
                  </w:rPr>
                </w:rPrChange>
              </w:rPr>
              <w:t>0072</w:t>
            </w:r>
          </w:p>
        </w:tc>
        <w:tc>
          <w:tcPr>
            <w:tcW w:w="426" w:type="dxa"/>
            <w:shd w:val="solid" w:color="FFFFFF" w:fill="auto"/>
          </w:tcPr>
          <w:p w:rsidR="002E475C" w:rsidRPr="00A16295" w:rsidRDefault="002E475C" w:rsidP="00B96B72">
            <w:pPr>
              <w:spacing w:after="0"/>
              <w:rPr>
                <w:rFonts w:ascii="Arial" w:hAnsi="Arial" w:cs="Arial"/>
                <w:sz w:val="16"/>
                <w:szCs w:val="16"/>
                <w:rPrChange w:id="21880" w:author="CR#1736r1" w:date="2020-04-06T19:17:00Z">
                  <w:rPr>
                    <w:rFonts w:ascii="Arial" w:hAnsi="Arial" w:cs="Arial"/>
                    <w:sz w:val="16"/>
                    <w:szCs w:val="16"/>
                  </w:rPr>
                </w:rPrChange>
              </w:rPr>
            </w:pPr>
            <w:r w:rsidRPr="00A16295">
              <w:rPr>
                <w:rFonts w:ascii="Arial" w:hAnsi="Arial" w:cs="Arial"/>
                <w:sz w:val="16"/>
                <w:szCs w:val="16"/>
                <w:rPrChange w:id="21881"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88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883" w:author="CR#1736r1" w:date="2020-04-06T19:17:00Z">
                  <w:rPr>
                    <w:rFonts w:ascii="Arial" w:hAnsi="Arial" w:cs="Arial"/>
                    <w:sz w:val="16"/>
                    <w:szCs w:val="16"/>
                  </w:rPr>
                </w:rPrChange>
              </w:rPr>
            </w:pPr>
            <w:r w:rsidRPr="00A16295">
              <w:rPr>
                <w:rFonts w:ascii="Arial" w:hAnsi="Arial" w:cs="Arial"/>
                <w:sz w:val="16"/>
                <w:szCs w:val="16"/>
                <w:rPrChange w:id="21884" w:author="CR#1736r1" w:date="2020-04-06T19:17:00Z">
                  <w:rPr>
                    <w:rFonts w:ascii="Arial" w:hAnsi="Arial" w:cs="Arial"/>
                    <w:sz w:val="16"/>
                    <w:szCs w:val="16"/>
                  </w:rPr>
                </w:rPrChange>
              </w:rPr>
              <w:t>Optionality of SR Masking</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885" w:author="CR#1736r1" w:date="2020-04-06T19:17:00Z">
                  <w:rPr>
                    <w:rFonts w:ascii="Arial" w:hAnsi="Arial" w:cs="Arial"/>
                    <w:sz w:val="16"/>
                    <w:szCs w:val="16"/>
                  </w:rPr>
                </w:rPrChange>
              </w:rPr>
            </w:pPr>
            <w:r w:rsidRPr="00A16295">
              <w:rPr>
                <w:rFonts w:ascii="Arial" w:hAnsi="Arial" w:cs="Arial"/>
                <w:sz w:val="16"/>
                <w:szCs w:val="16"/>
                <w:rPrChange w:id="21886" w:author="CR#1736r1" w:date="2020-04-06T19:17:00Z">
                  <w:rPr>
                    <w:rFonts w:ascii="Arial" w:hAnsi="Arial" w:cs="Arial"/>
                    <w:sz w:val="16"/>
                    <w:szCs w:val="16"/>
                  </w:rPr>
                </w:rPrChange>
              </w:rPr>
              <w:t>10.4.0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887"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888" w:author="CR#1736r1" w:date="2020-04-06T19:17:00Z">
                  <w:rPr>
                    <w:rFonts w:ascii="Arial" w:hAnsi="Arial" w:cs="Arial"/>
                    <w:sz w:val="16"/>
                    <w:szCs w:val="16"/>
                  </w:rPr>
                </w:rPrChange>
              </w:rPr>
            </w:pPr>
            <w:r w:rsidRPr="00A16295">
              <w:rPr>
                <w:rFonts w:ascii="Arial" w:hAnsi="Arial" w:cs="Arial"/>
                <w:sz w:val="16"/>
                <w:szCs w:val="16"/>
                <w:rPrChange w:id="21889" w:author="CR#1736r1" w:date="2020-04-06T19:17:00Z">
                  <w:rPr>
                    <w:rFonts w:ascii="Arial" w:hAnsi="Arial" w:cs="Arial"/>
                    <w:sz w:val="16"/>
                    <w:szCs w:val="16"/>
                  </w:rPr>
                </w:rPrChange>
              </w:rPr>
              <w:t>RP-54</w:t>
            </w:r>
          </w:p>
        </w:tc>
        <w:tc>
          <w:tcPr>
            <w:tcW w:w="992" w:type="dxa"/>
            <w:shd w:val="solid" w:color="FFFFFF" w:fill="auto"/>
          </w:tcPr>
          <w:p w:rsidR="002E475C" w:rsidRPr="00A16295" w:rsidRDefault="002E475C" w:rsidP="00B96B72">
            <w:pPr>
              <w:spacing w:after="0"/>
              <w:rPr>
                <w:rFonts w:ascii="Arial" w:hAnsi="Arial" w:cs="Arial"/>
                <w:sz w:val="16"/>
                <w:szCs w:val="16"/>
                <w:rPrChange w:id="21890" w:author="CR#1736r1" w:date="2020-04-06T19:17:00Z">
                  <w:rPr>
                    <w:rFonts w:ascii="Arial" w:hAnsi="Arial" w:cs="Arial"/>
                    <w:sz w:val="16"/>
                    <w:szCs w:val="16"/>
                  </w:rPr>
                </w:rPrChange>
              </w:rPr>
            </w:pPr>
            <w:r w:rsidRPr="00A16295">
              <w:rPr>
                <w:rFonts w:ascii="Arial" w:hAnsi="Arial" w:cs="Arial"/>
                <w:sz w:val="16"/>
                <w:szCs w:val="16"/>
                <w:rPrChange w:id="21891" w:author="CR#1736r1" w:date="2020-04-06T19:17:00Z">
                  <w:rPr>
                    <w:rFonts w:ascii="Arial" w:hAnsi="Arial" w:cs="Arial"/>
                    <w:sz w:val="16"/>
                    <w:szCs w:val="16"/>
                  </w:rPr>
                </w:rPrChange>
              </w:rPr>
              <w:t>RP-111709</w:t>
            </w:r>
          </w:p>
        </w:tc>
        <w:tc>
          <w:tcPr>
            <w:tcW w:w="567" w:type="dxa"/>
            <w:shd w:val="solid" w:color="FFFFFF" w:fill="auto"/>
          </w:tcPr>
          <w:p w:rsidR="002E475C" w:rsidRPr="00A16295" w:rsidRDefault="002E475C" w:rsidP="00B96B72">
            <w:pPr>
              <w:spacing w:after="0"/>
              <w:rPr>
                <w:rFonts w:ascii="Arial" w:hAnsi="Arial" w:cs="Arial"/>
                <w:sz w:val="16"/>
                <w:szCs w:val="16"/>
                <w:rPrChange w:id="21892" w:author="CR#1736r1" w:date="2020-04-06T19:17:00Z">
                  <w:rPr>
                    <w:rFonts w:ascii="Arial" w:hAnsi="Arial" w:cs="Arial"/>
                    <w:sz w:val="16"/>
                    <w:szCs w:val="16"/>
                  </w:rPr>
                </w:rPrChange>
              </w:rPr>
            </w:pPr>
            <w:r w:rsidRPr="00A16295">
              <w:rPr>
                <w:rFonts w:ascii="Arial" w:hAnsi="Arial" w:cs="Arial"/>
                <w:sz w:val="16"/>
                <w:szCs w:val="16"/>
                <w:rPrChange w:id="21893" w:author="CR#1736r1" w:date="2020-04-06T19:17:00Z">
                  <w:rPr>
                    <w:rFonts w:ascii="Arial" w:hAnsi="Arial" w:cs="Arial"/>
                    <w:sz w:val="16"/>
                    <w:szCs w:val="16"/>
                  </w:rPr>
                </w:rPrChange>
              </w:rPr>
              <w:t>0074</w:t>
            </w:r>
          </w:p>
        </w:tc>
        <w:tc>
          <w:tcPr>
            <w:tcW w:w="426" w:type="dxa"/>
            <w:shd w:val="solid" w:color="FFFFFF" w:fill="auto"/>
          </w:tcPr>
          <w:p w:rsidR="002E475C" w:rsidRPr="00A16295" w:rsidRDefault="002E475C" w:rsidP="00B96B72">
            <w:pPr>
              <w:spacing w:after="0"/>
              <w:rPr>
                <w:rFonts w:ascii="Arial" w:hAnsi="Arial" w:cs="Arial"/>
                <w:sz w:val="16"/>
                <w:szCs w:val="16"/>
                <w:rPrChange w:id="21894" w:author="CR#1736r1" w:date="2020-04-06T19:17:00Z">
                  <w:rPr>
                    <w:rFonts w:ascii="Arial" w:hAnsi="Arial" w:cs="Arial"/>
                    <w:sz w:val="16"/>
                    <w:szCs w:val="16"/>
                  </w:rPr>
                </w:rPrChange>
              </w:rPr>
            </w:pPr>
            <w:r w:rsidRPr="00A16295">
              <w:rPr>
                <w:rFonts w:ascii="Arial" w:hAnsi="Arial" w:cs="Arial"/>
                <w:sz w:val="16"/>
                <w:szCs w:val="16"/>
                <w:rPrChange w:id="21895"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1896"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897" w:author="CR#1736r1" w:date="2020-04-06T19:17:00Z">
                  <w:rPr>
                    <w:rFonts w:ascii="Arial" w:hAnsi="Arial" w:cs="Arial"/>
                    <w:sz w:val="16"/>
                    <w:szCs w:val="16"/>
                  </w:rPr>
                </w:rPrChange>
              </w:rPr>
            </w:pPr>
            <w:r w:rsidRPr="00A16295">
              <w:rPr>
                <w:rFonts w:ascii="Arial" w:hAnsi="Arial" w:cs="Arial"/>
                <w:sz w:val="16"/>
                <w:szCs w:val="16"/>
                <w:rPrChange w:id="21898" w:author="CR#1736r1" w:date="2020-04-06T19:17:00Z">
                  <w:rPr>
                    <w:rFonts w:ascii="Arial" w:hAnsi="Arial" w:cs="Arial"/>
                    <w:sz w:val="16"/>
                    <w:szCs w:val="16"/>
                  </w:rPr>
                </w:rPrChange>
              </w:rPr>
              <w:t>Optionality of UE Rx-Tx time difference report</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899" w:author="CR#1736r1" w:date="2020-04-06T19:17:00Z">
                  <w:rPr>
                    <w:rFonts w:ascii="Arial" w:hAnsi="Arial" w:cs="Arial"/>
                    <w:sz w:val="16"/>
                    <w:szCs w:val="16"/>
                  </w:rPr>
                </w:rPrChange>
              </w:rPr>
            </w:pPr>
            <w:r w:rsidRPr="00A16295">
              <w:rPr>
                <w:rFonts w:ascii="Arial" w:hAnsi="Arial" w:cs="Arial"/>
                <w:sz w:val="16"/>
                <w:szCs w:val="16"/>
                <w:rPrChange w:id="21900" w:author="CR#1736r1" w:date="2020-04-06T19:17:00Z">
                  <w:rPr>
                    <w:rFonts w:ascii="Arial" w:hAnsi="Arial" w:cs="Arial"/>
                    <w:sz w:val="16"/>
                    <w:szCs w:val="16"/>
                  </w:rPr>
                </w:rPrChange>
              </w:rPr>
              <w:t>10.4.0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901"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902" w:author="CR#1736r1" w:date="2020-04-06T19:17:00Z">
                  <w:rPr>
                    <w:rFonts w:ascii="Arial" w:hAnsi="Arial" w:cs="Arial"/>
                    <w:sz w:val="16"/>
                    <w:szCs w:val="16"/>
                  </w:rPr>
                </w:rPrChange>
              </w:rPr>
            </w:pPr>
            <w:r w:rsidRPr="00A16295">
              <w:rPr>
                <w:rFonts w:ascii="Arial" w:hAnsi="Arial" w:cs="Arial"/>
                <w:sz w:val="16"/>
                <w:szCs w:val="16"/>
                <w:rPrChange w:id="21903" w:author="CR#1736r1" w:date="2020-04-06T19:17:00Z">
                  <w:rPr>
                    <w:rFonts w:ascii="Arial" w:hAnsi="Arial" w:cs="Arial"/>
                    <w:sz w:val="16"/>
                    <w:szCs w:val="16"/>
                  </w:rPr>
                </w:rPrChange>
              </w:rPr>
              <w:t>RP-54</w:t>
            </w:r>
          </w:p>
        </w:tc>
        <w:tc>
          <w:tcPr>
            <w:tcW w:w="992" w:type="dxa"/>
            <w:shd w:val="solid" w:color="FFFFFF" w:fill="auto"/>
          </w:tcPr>
          <w:p w:rsidR="002E475C" w:rsidRPr="00A16295" w:rsidRDefault="002E475C" w:rsidP="00B96B72">
            <w:pPr>
              <w:spacing w:after="0"/>
              <w:rPr>
                <w:rFonts w:ascii="Arial" w:hAnsi="Arial" w:cs="Arial"/>
                <w:sz w:val="16"/>
                <w:szCs w:val="16"/>
                <w:rPrChange w:id="21904" w:author="CR#1736r1" w:date="2020-04-06T19:17:00Z">
                  <w:rPr>
                    <w:rFonts w:ascii="Arial" w:hAnsi="Arial" w:cs="Arial"/>
                    <w:sz w:val="16"/>
                    <w:szCs w:val="16"/>
                  </w:rPr>
                </w:rPrChange>
              </w:rPr>
            </w:pPr>
            <w:r w:rsidRPr="00A16295">
              <w:rPr>
                <w:rFonts w:ascii="Arial" w:hAnsi="Arial" w:cs="Arial"/>
                <w:sz w:val="16"/>
                <w:szCs w:val="16"/>
                <w:rPrChange w:id="21905" w:author="CR#1736r1" w:date="2020-04-06T19:17:00Z">
                  <w:rPr>
                    <w:rFonts w:ascii="Arial" w:hAnsi="Arial" w:cs="Arial"/>
                    <w:sz w:val="16"/>
                    <w:szCs w:val="16"/>
                  </w:rPr>
                </w:rPrChange>
              </w:rPr>
              <w:t>RP-111714</w:t>
            </w:r>
          </w:p>
        </w:tc>
        <w:tc>
          <w:tcPr>
            <w:tcW w:w="567" w:type="dxa"/>
            <w:shd w:val="solid" w:color="FFFFFF" w:fill="auto"/>
          </w:tcPr>
          <w:p w:rsidR="002E475C" w:rsidRPr="00A16295" w:rsidRDefault="002E475C" w:rsidP="00B96B72">
            <w:pPr>
              <w:spacing w:after="0"/>
              <w:rPr>
                <w:rFonts w:ascii="Arial" w:hAnsi="Arial" w:cs="Arial"/>
                <w:sz w:val="16"/>
                <w:szCs w:val="16"/>
                <w:rPrChange w:id="21906" w:author="CR#1736r1" w:date="2020-04-06T19:17:00Z">
                  <w:rPr>
                    <w:rFonts w:ascii="Arial" w:hAnsi="Arial" w:cs="Arial"/>
                    <w:sz w:val="16"/>
                    <w:szCs w:val="16"/>
                  </w:rPr>
                </w:rPrChange>
              </w:rPr>
            </w:pPr>
            <w:r w:rsidRPr="00A16295">
              <w:rPr>
                <w:rFonts w:ascii="Arial" w:hAnsi="Arial" w:cs="Arial"/>
                <w:sz w:val="16"/>
                <w:szCs w:val="16"/>
                <w:rPrChange w:id="21907" w:author="CR#1736r1" w:date="2020-04-06T19:17:00Z">
                  <w:rPr>
                    <w:rFonts w:ascii="Arial" w:hAnsi="Arial" w:cs="Arial"/>
                    <w:sz w:val="16"/>
                    <w:szCs w:val="16"/>
                  </w:rPr>
                </w:rPrChange>
              </w:rPr>
              <w:t>0077</w:t>
            </w:r>
          </w:p>
        </w:tc>
        <w:tc>
          <w:tcPr>
            <w:tcW w:w="426" w:type="dxa"/>
            <w:shd w:val="solid" w:color="FFFFFF" w:fill="auto"/>
          </w:tcPr>
          <w:p w:rsidR="002E475C" w:rsidRPr="00A16295" w:rsidRDefault="002E475C" w:rsidP="00B96B72">
            <w:pPr>
              <w:spacing w:after="0"/>
              <w:rPr>
                <w:rFonts w:ascii="Arial" w:hAnsi="Arial" w:cs="Arial"/>
                <w:sz w:val="16"/>
                <w:szCs w:val="16"/>
                <w:rPrChange w:id="21908" w:author="CR#1736r1" w:date="2020-04-06T19:17:00Z">
                  <w:rPr>
                    <w:rFonts w:ascii="Arial" w:hAnsi="Arial" w:cs="Arial"/>
                    <w:sz w:val="16"/>
                    <w:szCs w:val="16"/>
                  </w:rPr>
                </w:rPrChange>
              </w:rPr>
            </w:pPr>
            <w:r w:rsidRPr="00A16295">
              <w:rPr>
                <w:rFonts w:ascii="Arial" w:hAnsi="Arial" w:cs="Arial"/>
                <w:sz w:val="16"/>
                <w:szCs w:val="16"/>
                <w:rPrChange w:id="21909"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91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911" w:author="CR#1736r1" w:date="2020-04-06T19:17:00Z">
                  <w:rPr>
                    <w:rFonts w:ascii="Arial" w:hAnsi="Arial" w:cs="Arial"/>
                    <w:sz w:val="16"/>
                    <w:szCs w:val="16"/>
                  </w:rPr>
                </w:rPrChange>
              </w:rPr>
            </w:pPr>
            <w:r w:rsidRPr="00A16295">
              <w:rPr>
                <w:rFonts w:ascii="Arial" w:hAnsi="Arial" w:cs="Arial"/>
                <w:sz w:val="16"/>
                <w:szCs w:val="16"/>
                <w:rPrChange w:id="21912" w:author="CR#1736r1" w:date="2020-04-06T19:17:00Z">
                  <w:rPr>
                    <w:rFonts w:ascii="Arial" w:hAnsi="Arial" w:cs="Arial"/>
                    <w:sz w:val="16"/>
                    <w:szCs w:val="16"/>
                  </w:rPr>
                </w:rPrChange>
              </w:rPr>
              <w:t>Correction to the number of soft channel bits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913" w:author="CR#1736r1" w:date="2020-04-06T19:17:00Z">
                  <w:rPr>
                    <w:rFonts w:ascii="Arial" w:hAnsi="Arial" w:cs="Arial"/>
                    <w:sz w:val="16"/>
                    <w:szCs w:val="16"/>
                  </w:rPr>
                </w:rPrChange>
              </w:rPr>
            </w:pPr>
            <w:r w:rsidRPr="00A16295">
              <w:rPr>
                <w:rFonts w:ascii="Arial" w:hAnsi="Arial" w:cs="Arial"/>
                <w:sz w:val="16"/>
                <w:szCs w:val="16"/>
                <w:rPrChange w:id="21914" w:author="CR#1736r1" w:date="2020-04-06T19:17:00Z">
                  <w:rPr>
                    <w:rFonts w:ascii="Arial" w:hAnsi="Arial" w:cs="Arial"/>
                    <w:sz w:val="16"/>
                    <w:szCs w:val="16"/>
                  </w:rPr>
                </w:rPrChange>
              </w:rPr>
              <w:t>10.4.0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915" w:author="CR#1736r1" w:date="2020-04-06T19:17:00Z">
                  <w:rPr>
                    <w:rFonts w:ascii="Arial" w:hAnsi="Arial" w:cs="Arial"/>
                    <w:sz w:val="16"/>
                    <w:szCs w:val="16"/>
                  </w:rPr>
                </w:rPrChange>
              </w:rPr>
            </w:pPr>
            <w:r w:rsidRPr="00A16295">
              <w:rPr>
                <w:rFonts w:ascii="Arial" w:hAnsi="Arial" w:cs="Arial"/>
                <w:sz w:val="16"/>
                <w:szCs w:val="16"/>
                <w:rPrChange w:id="21916" w:author="CR#1736r1" w:date="2020-04-06T19:17:00Z">
                  <w:rPr>
                    <w:rFonts w:ascii="Arial" w:hAnsi="Arial" w:cs="Arial"/>
                    <w:sz w:val="16"/>
                    <w:szCs w:val="16"/>
                  </w:rPr>
                </w:rPrChange>
              </w:rPr>
              <w:t>03/2012</w:t>
            </w:r>
          </w:p>
        </w:tc>
        <w:tc>
          <w:tcPr>
            <w:tcW w:w="567" w:type="dxa"/>
            <w:shd w:val="solid" w:color="FFFFFF" w:fill="auto"/>
          </w:tcPr>
          <w:p w:rsidR="002E475C" w:rsidRPr="00A16295" w:rsidRDefault="002E475C" w:rsidP="00B96B72">
            <w:pPr>
              <w:spacing w:after="0"/>
              <w:rPr>
                <w:rFonts w:ascii="Arial" w:hAnsi="Arial" w:cs="Arial"/>
                <w:sz w:val="16"/>
                <w:szCs w:val="16"/>
                <w:rPrChange w:id="21917" w:author="CR#1736r1" w:date="2020-04-06T19:17:00Z">
                  <w:rPr>
                    <w:rFonts w:ascii="Arial" w:hAnsi="Arial" w:cs="Arial"/>
                    <w:sz w:val="16"/>
                    <w:szCs w:val="16"/>
                  </w:rPr>
                </w:rPrChange>
              </w:rPr>
            </w:pPr>
            <w:r w:rsidRPr="00A16295">
              <w:rPr>
                <w:rFonts w:ascii="Arial" w:hAnsi="Arial" w:cs="Arial"/>
                <w:sz w:val="16"/>
                <w:szCs w:val="16"/>
                <w:rPrChange w:id="21918" w:author="CR#1736r1" w:date="2020-04-06T19:17:00Z">
                  <w:rPr>
                    <w:rFonts w:ascii="Arial" w:hAnsi="Arial" w:cs="Arial"/>
                    <w:sz w:val="16"/>
                    <w:szCs w:val="16"/>
                  </w:rPr>
                </w:rPrChange>
              </w:rPr>
              <w:t>RP-55</w:t>
            </w:r>
          </w:p>
        </w:tc>
        <w:tc>
          <w:tcPr>
            <w:tcW w:w="992" w:type="dxa"/>
            <w:shd w:val="solid" w:color="FFFFFF" w:fill="auto"/>
          </w:tcPr>
          <w:p w:rsidR="002E475C" w:rsidRPr="00A16295" w:rsidRDefault="002E475C" w:rsidP="00B96B72">
            <w:pPr>
              <w:spacing w:after="0"/>
              <w:rPr>
                <w:rFonts w:ascii="Arial" w:hAnsi="Arial" w:cs="Arial"/>
                <w:sz w:val="16"/>
                <w:szCs w:val="16"/>
                <w:rPrChange w:id="21919" w:author="CR#1736r1" w:date="2020-04-06T19:17:00Z">
                  <w:rPr>
                    <w:rFonts w:ascii="Arial" w:hAnsi="Arial" w:cs="Arial"/>
                    <w:sz w:val="16"/>
                    <w:szCs w:val="16"/>
                  </w:rPr>
                </w:rPrChange>
              </w:rPr>
            </w:pPr>
            <w:r w:rsidRPr="00A16295">
              <w:rPr>
                <w:rFonts w:ascii="Arial" w:hAnsi="Arial" w:cs="Arial"/>
                <w:sz w:val="16"/>
                <w:szCs w:val="16"/>
                <w:rPrChange w:id="21920" w:author="CR#1736r1" w:date="2020-04-06T19:17:00Z">
                  <w:rPr>
                    <w:rFonts w:ascii="Arial" w:hAnsi="Arial" w:cs="Arial"/>
                    <w:sz w:val="16"/>
                    <w:szCs w:val="16"/>
                  </w:rPr>
                </w:rPrChange>
              </w:rPr>
              <w:t>RP-120321</w:t>
            </w:r>
          </w:p>
        </w:tc>
        <w:tc>
          <w:tcPr>
            <w:tcW w:w="567" w:type="dxa"/>
            <w:shd w:val="solid" w:color="FFFFFF" w:fill="auto"/>
          </w:tcPr>
          <w:p w:rsidR="002E475C" w:rsidRPr="00A16295" w:rsidRDefault="002E475C" w:rsidP="00B96B72">
            <w:pPr>
              <w:spacing w:after="0"/>
              <w:rPr>
                <w:rFonts w:ascii="Arial" w:hAnsi="Arial" w:cs="Arial"/>
                <w:sz w:val="16"/>
                <w:szCs w:val="16"/>
                <w:rPrChange w:id="21921" w:author="CR#1736r1" w:date="2020-04-06T19:17:00Z">
                  <w:rPr>
                    <w:rFonts w:ascii="Arial" w:hAnsi="Arial" w:cs="Arial"/>
                    <w:sz w:val="16"/>
                    <w:szCs w:val="16"/>
                  </w:rPr>
                </w:rPrChange>
              </w:rPr>
            </w:pPr>
            <w:r w:rsidRPr="00A16295">
              <w:rPr>
                <w:rFonts w:ascii="Arial" w:hAnsi="Arial" w:cs="Arial"/>
                <w:sz w:val="16"/>
                <w:szCs w:val="16"/>
                <w:rPrChange w:id="21922" w:author="CR#1736r1" w:date="2020-04-06T19:17:00Z">
                  <w:rPr>
                    <w:rFonts w:ascii="Arial" w:hAnsi="Arial" w:cs="Arial"/>
                    <w:sz w:val="16"/>
                    <w:szCs w:val="16"/>
                  </w:rPr>
                </w:rPrChange>
              </w:rPr>
              <w:t>0078</w:t>
            </w:r>
          </w:p>
        </w:tc>
        <w:tc>
          <w:tcPr>
            <w:tcW w:w="426" w:type="dxa"/>
            <w:shd w:val="solid" w:color="FFFFFF" w:fill="auto"/>
          </w:tcPr>
          <w:p w:rsidR="002E475C" w:rsidRPr="00A16295" w:rsidRDefault="002E475C" w:rsidP="00B96B72">
            <w:pPr>
              <w:spacing w:after="0"/>
              <w:rPr>
                <w:rFonts w:ascii="Arial" w:hAnsi="Arial" w:cs="Arial"/>
                <w:sz w:val="16"/>
                <w:szCs w:val="16"/>
                <w:rPrChange w:id="21923" w:author="CR#1736r1" w:date="2020-04-06T19:17:00Z">
                  <w:rPr>
                    <w:rFonts w:ascii="Arial" w:hAnsi="Arial" w:cs="Arial"/>
                    <w:sz w:val="16"/>
                    <w:szCs w:val="16"/>
                  </w:rPr>
                </w:rPrChange>
              </w:rPr>
            </w:pPr>
            <w:r w:rsidRPr="00A16295">
              <w:rPr>
                <w:rFonts w:ascii="Arial" w:hAnsi="Arial" w:cs="Arial"/>
                <w:sz w:val="16"/>
                <w:szCs w:val="16"/>
                <w:rPrChange w:id="21924"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92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926" w:author="CR#1736r1" w:date="2020-04-06T19:17:00Z">
                  <w:rPr>
                    <w:rFonts w:ascii="Arial" w:hAnsi="Arial" w:cs="Arial"/>
                    <w:sz w:val="16"/>
                    <w:szCs w:val="16"/>
                  </w:rPr>
                </w:rPrChange>
              </w:rPr>
            </w:pPr>
            <w:r w:rsidRPr="00A16295">
              <w:rPr>
                <w:rFonts w:ascii="Arial" w:hAnsi="Arial" w:cs="Arial"/>
                <w:sz w:val="16"/>
                <w:szCs w:val="16"/>
                <w:rPrChange w:id="21927" w:author="CR#1736r1" w:date="2020-04-06T19:17:00Z">
                  <w:rPr>
                    <w:rFonts w:ascii="Arial" w:hAnsi="Arial" w:cs="Arial"/>
                    <w:sz w:val="16"/>
                    <w:szCs w:val="16"/>
                  </w:rPr>
                </w:rPrChange>
              </w:rPr>
              <w:t>Clarification on physical layer parameter values requirement</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928" w:author="CR#1736r1" w:date="2020-04-06T19:17:00Z">
                  <w:rPr>
                    <w:rFonts w:ascii="Arial" w:hAnsi="Arial" w:cs="Arial"/>
                    <w:sz w:val="16"/>
                    <w:szCs w:val="16"/>
                  </w:rPr>
                </w:rPrChange>
              </w:rPr>
            </w:pPr>
            <w:r w:rsidRPr="00A16295">
              <w:rPr>
                <w:rFonts w:ascii="Arial" w:hAnsi="Arial" w:cs="Arial"/>
                <w:sz w:val="16"/>
                <w:szCs w:val="16"/>
                <w:rPrChange w:id="21929" w:author="CR#1736r1" w:date="2020-04-06T19:17:00Z">
                  <w:rPr>
                    <w:rFonts w:ascii="Arial" w:hAnsi="Arial" w:cs="Arial"/>
                    <w:sz w:val="16"/>
                    <w:szCs w:val="16"/>
                  </w:rPr>
                </w:rPrChange>
              </w:rPr>
              <w:t>10.5.0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93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931" w:author="CR#1736r1" w:date="2020-04-06T19:17:00Z">
                  <w:rPr>
                    <w:rFonts w:ascii="Arial" w:hAnsi="Arial" w:cs="Arial"/>
                    <w:sz w:val="16"/>
                    <w:szCs w:val="16"/>
                  </w:rPr>
                </w:rPrChange>
              </w:rPr>
            </w:pPr>
            <w:r w:rsidRPr="00A16295">
              <w:rPr>
                <w:rFonts w:ascii="Arial" w:hAnsi="Arial" w:cs="Arial"/>
                <w:sz w:val="16"/>
                <w:szCs w:val="16"/>
                <w:rPrChange w:id="21932" w:author="CR#1736r1" w:date="2020-04-06T19:17:00Z">
                  <w:rPr>
                    <w:rFonts w:ascii="Arial" w:hAnsi="Arial" w:cs="Arial"/>
                    <w:sz w:val="16"/>
                    <w:szCs w:val="16"/>
                  </w:rPr>
                </w:rPrChange>
              </w:rPr>
              <w:t>RP-55</w:t>
            </w:r>
          </w:p>
        </w:tc>
        <w:tc>
          <w:tcPr>
            <w:tcW w:w="992" w:type="dxa"/>
            <w:shd w:val="solid" w:color="FFFFFF" w:fill="auto"/>
          </w:tcPr>
          <w:p w:rsidR="002E475C" w:rsidRPr="00A16295" w:rsidRDefault="002E475C" w:rsidP="00B96B72">
            <w:pPr>
              <w:spacing w:after="0"/>
              <w:rPr>
                <w:rFonts w:ascii="Arial" w:hAnsi="Arial" w:cs="Arial"/>
                <w:sz w:val="16"/>
                <w:szCs w:val="16"/>
                <w:rPrChange w:id="21933" w:author="CR#1736r1" w:date="2020-04-06T19:17:00Z">
                  <w:rPr>
                    <w:rFonts w:ascii="Arial" w:hAnsi="Arial" w:cs="Arial"/>
                    <w:sz w:val="16"/>
                    <w:szCs w:val="16"/>
                  </w:rPr>
                </w:rPrChange>
              </w:rPr>
            </w:pPr>
            <w:r w:rsidRPr="00A16295">
              <w:rPr>
                <w:rFonts w:ascii="Arial" w:hAnsi="Arial" w:cs="Arial"/>
                <w:sz w:val="16"/>
                <w:szCs w:val="16"/>
                <w:rPrChange w:id="21934" w:author="CR#1736r1" w:date="2020-04-06T19:17:00Z">
                  <w:rPr>
                    <w:rFonts w:ascii="Arial" w:hAnsi="Arial" w:cs="Arial"/>
                    <w:sz w:val="16"/>
                    <w:szCs w:val="16"/>
                  </w:rPr>
                </w:rPrChange>
              </w:rPr>
              <w:t>RP-120326</w:t>
            </w:r>
          </w:p>
        </w:tc>
        <w:tc>
          <w:tcPr>
            <w:tcW w:w="567" w:type="dxa"/>
            <w:shd w:val="solid" w:color="FFFFFF" w:fill="auto"/>
          </w:tcPr>
          <w:p w:rsidR="002E475C" w:rsidRPr="00A16295" w:rsidRDefault="002E475C" w:rsidP="00B96B72">
            <w:pPr>
              <w:spacing w:after="0"/>
              <w:rPr>
                <w:rFonts w:ascii="Arial" w:hAnsi="Arial" w:cs="Arial"/>
                <w:sz w:val="16"/>
                <w:szCs w:val="16"/>
                <w:rPrChange w:id="21935" w:author="CR#1736r1" w:date="2020-04-06T19:17:00Z">
                  <w:rPr>
                    <w:rFonts w:ascii="Arial" w:hAnsi="Arial" w:cs="Arial"/>
                    <w:sz w:val="16"/>
                    <w:szCs w:val="16"/>
                  </w:rPr>
                </w:rPrChange>
              </w:rPr>
            </w:pPr>
            <w:r w:rsidRPr="00A16295">
              <w:rPr>
                <w:rFonts w:ascii="Arial" w:hAnsi="Arial" w:cs="Arial"/>
                <w:sz w:val="16"/>
                <w:szCs w:val="16"/>
                <w:rPrChange w:id="21936" w:author="CR#1736r1" w:date="2020-04-06T19:17:00Z">
                  <w:rPr>
                    <w:rFonts w:ascii="Arial" w:hAnsi="Arial" w:cs="Arial"/>
                    <w:sz w:val="16"/>
                    <w:szCs w:val="16"/>
                  </w:rPr>
                </w:rPrChange>
              </w:rPr>
              <w:t>0080</w:t>
            </w:r>
          </w:p>
        </w:tc>
        <w:tc>
          <w:tcPr>
            <w:tcW w:w="426" w:type="dxa"/>
            <w:shd w:val="solid" w:color="FFFFFF" w:fill="auto"/>
          </w:tcPr>
          <w:p w:rsidR="002E475C" w:rsidRPr="00A16295" w:rsidRDefault="002E475C" w:rsidP="00B96B72">
            <w:pPr>
              <w:spacing w:after="0"/>
              <w:rPr>
                <w:rFonts w:ascii="Arial" w:hAnsi="Arial" w:cs="Arial"/>
                <w:sz w:val="16"/>
                <w:szCs w:val="16"/>
                <w:rPrChange w:id="21937" w:author="CR#1736r1" w:date="2020-04-06T19:17:00Z">
                  <w:rPr>
                    <w:rFonts w:ascii="Arial" w:hAnsi="Arial" w:cs="Arial"/>
                    <w:sz w:val="16"/>
                    <w:szCs w:val="16"/>
                  </w:rPr>
                </w:rPrChange>
              </w:rPr>
            </w:pPr>
            <w:r w:rsidRPr="00A16295">
              <w:rPr>
                <w:rFonts w:ascii="Arial" w:hAnsi="Arial" w:cs="Arial"/>
                <w:sz w:val="16"/>
                <w:szCs w:val="16"/>
                <w:rPrChange w:id="21938"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193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940" w:author="CR#1736r1" w:date="2020-04-06T19:17:00Z">
                  <w:rPr>
                    <w:rFonts w:ascii="Arial" w:hAnsi="Arial" w:cs="Arial"/>
                    <w:sz w:val="16"/>
                    <w:szCs w:val="16"/>
                  </w:rPr>
                </w:rPrChange>
              </w:rPr>
            </w:pPr>
            <w:r w:rsidRPr="00A16295">
              <w:rPr>
                <w:rFonts w:ascii="Arial" w:hAnsi="Arial" w:cs="Arial"/>
                <w:sz w:val="16"/>
                <w:szCs w:val="16"/>
                <w:rPrChange w:id="21941" w:author="CR#1736r1" w:date="2020-04-06T19:17:00Z">
                  <w:rPr>
                    <w:rFonts w:ascii="Arial" w:hAnsi="Arial" w:cs="Arial"/>
                    <w:sz w:val="16"/>
                    <w:szCs w:val="16"/>
                  </w:rPr>
                </w:rPrChange>
              </w:rPr>
              <w:t>Clarification on number of PDCP SDUs for categories 6-7 UEs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942" w:author="CR#1736r1" w:date="2020-04-06T19:17:00Z">
                  <w:rPr>
                    <w:rFonts w:ascii="Arial" w:hAnsi="Arial" w:cs="Arial"/>
                    <w:sz w:val="16"/>
                    <w:szCs w:val="16"/>
                  </w:rPr>
                </w:rPrChange>
              </w:rPr>
            </w:pPr>
            <w:r w:rsidRPr="00A16295">
              <w:rPr>
                <w:rFonts w:ascii="Arial" w:hAnsi="Arial" w:cs="Arial"/>
                <w:sz w:val="16"/>
                <w:szCs w:val="16"/>
                <w:rPrChange w:id="21943" w:author="CR#1736r1" w:date="2020-04-06T19:17:00Z">
                  <w:rPr>
                    <w:rFonts w:ascii="Arial" w:hAnsi="Arial" w:cs="Arial"/>
                    <w:sz w:val="16"/>
                    <w:szCs w:val="16"/>
                  </w:rPr>
                </w:rPrChange>
              </w:rPr>
              <w:t>10.5.0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94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945" w:author="CR#1736r1" w:date="2020-04-06T19:17:00Z">
                  <w:rPr>
                    <w:rFonts w:ascii="Arial" w:hAnsi="Arial" w:cs="Arial"/>
                    <w:sz w:val="16"/>
                    <w:szCs w:val="16"/>
                  </w:rPr>
                </w:rPrChange>
              </w:rPr>
            </w:pPr>
            <w:r w:rsidRPr="00A16295">
              <w:rPr>
                <w:rFonts w:ascii="Arial" w:hAnsi="Arial" w:cs="Arial"/>
                <w:sz w:val="16"/>
                <w:szCs w:val="16"/>
                <w:rPrChange w:id="21946" w:author="CR#1736r1" w:date="2020-04-06T19:17:00Z">
                  <w:rPr>
                    <w:rFonts w:ascii="Arial" w:hAnsi="Arial" w:cs="Arial"/>
                    <w:sz w:val="16"/>
                    <w:szCs w:val="16"/>
                  </w:rPr>
                </w:rPrChange>
              </w:rPr>
              <w:t>RP-55</w:t>
            </w:r>
          </w:p>
        </w:tc>
        <w:tc>
          <w:tcPr>
            <w:tcW w:w="992" w:type="dxa"/>
            <w:shd w:val="solid" w:color="FFFFFF" w:fill="auto"/>
          </w:tcPr>
          <w:p w:rsidR="002E475C" w:rsidRPr="00A16295" w:rsidRDefault="002E475C" w:rsidP="00B96B72">
            <w:pPr>
              <w:spacing w:after="0"/>
              <w:rPr>
                <w:rFonts w:ascii="Arial" w:hAnsi="Arial" w:cs="Arial"/>
                <w:sz w:val="16"/>
                <w:szCs w:val="16"/>
                <w:rPrChange w:id="21947" w:author="CR#1736r1" w:date="2020-04-06T19:17:00Z">
                  <w:rPr>
                    <w:rFonts w:ascii="Arial" w:hAnsi="Arial" w:cs="Arial"/>
                    <w:sz w:val="16"/>
                    <w:szCs w:val="16"/>
                  </w:rPr>
                </w:rPrChange>
              </w:rPr>
            </w:pPr>
            <w:r w:rsidRPr="00A16295">
              <w:rPr>
                <w:rFonts w:ascii="Arial" w:hAnsi="Arial" w:cs="Arial"/>
                <w:sz w:val="16"/>
                <w:szCs w:val="16"/>
                <w:rPrChange w:id="21948" w:author="CR#1736r1" w:date="2020-04-06T19:17:00Z">
                  <w:rPr>
                    <w:rFonts w:ascii="Arial" w:hAnsi="Arial" w:cs="Arial"/>
                    <w:sz w:val="16"/>
                    <w:szCs w:val="16"/>
                  </w:rPr>
                </w:rPrChange>
              </w:rPr>
              <w:t>RP-120326</w:t>
            </w:r>
          </w:p>
        </w:tc>
        <w:tc>
          <w:tcPr>
            <w:tcW w:w="567" w:type="dxa"/>
            <w:shd w:val="solid" w:color="FFFFFF" w:fill="auto"/>
          </w:tcPr>
          <w:p w:rsidR="002E475C" w:rsidRPr="00A16295" w:rsidRDefault="002E475C" w:rsidP="00B96B72">
            <w:pPr>
              <w:spacing w:after="0"/>
              <w:rPr>
                <w:rFonts w:ascii="Arial" w:hAnsi="Arial" w:cs="Arial"/>
                <w:sz w:val="16"/>
                <w:szCs w:val="16"/>
                <w:rPrChange w:id="21949" w:author="CR#1736r1" w:date="2020-04-06T19:17:00Z">
                  <w:rPr>
                    <w:rFonts w:ascii="Arial" w:hAnsi="Arial" w:cs="Arial"/>
                    <w:sz w:val="16"/>
                    <w:szCs w:val="16"/>
                  </w:rPr>
                </w:rPrChange>
              </w:rPr>
            </w:pPr>
            <w:r w:rsidRPr="00A16295">
              <w:rPr>
                <w:rFonts w:ascii="Arial" w:hAnsi="Arial" w:cs="Arial"/>
                <w:sz w:val="16"/>
                <w:szCs w:val="16"/>
                <w:rPrChange w:id="21950" w:author="CR#1736r1" w:date="2020-04-06T19:17:00Z">
                  <w:rPr>
                    <w:rFonts w:ascii="Arial" w:hAnsi="Arial" w:cs="Arial"/>
                    <w:sz w:val="16"/>
                    <w:szCs w:val="16"/>
                  </w:rPr>
                </w:rPrChange>
              </w:rPr>
              <w:t>0082</w:t>
            </w:r>
          </w:p>
        </w:tc>
        <w:tc>
          <w:tcPr>
            <w:tcW w:w="426" w:type="dxa"/>
            <w:shd w:val="solid" w:color="FFFFFF" w:fill="auto"/>
          </w:tcPr>
          <w:p w:rsidR="002E475C" w:rsidRPr="00A16295" w:rsidRDefault="002E475C" w:rsidP="00B96B72">
            <w:pPr>
              <w:spacing w:after="0"/>
              <w:rPr>
                <w:rFonts w:ascii="Arial" w:hAnsi="Arial" w:cs="Arial"/>
                <w:sz w:val="16"/>
                <w:szCs w:val="16"/>
                <w:rPrChange w:id="21951" w:author="CR#1736r1" w:date="2020-04-06T19:17:00Z">
                  <w:rPr>
                    <w:rFonts w:ascii="Arial" w:hAnsi="Arial" w:cs="Arial"/>
                    <w:sz w:val="16"/>
                    <w:szCs w:val="16"/>
                  </w:rPr>
                </w:rPrChange>
              </w:rPr>
            </w:pPr>
            <w:r w:rsidRPr="00A16295">
              <w:rPr>
                <w:rFonts w:ascii="Arial" w:hAnsi="Arial" w:cs="Arial"/>
                <w:sz w:val="16"/>
                <w:szCs w:val="16"/>
                <w:rPrChange w:id="21952"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95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954" w:author="CR#1736r1" w:date="2020-04-06T19:17:00Z">
                  <w:rPr>
                    <w:rFonts w:ascii="Arial" w:hAnsi="Arial" w:cs="Arial"/>
                    <w:sz w:val="16"/>
                    <w:szCs w:val="16"/>
                  </w:rPr>
                </w:rPrChange>
              </w:rPr>
            </w:pPr>
            <w:r w:rsidRPr="00A16295">
              <w:rPr>
                <w:rFonts w:ascii="Arial" w:hAnsi="Arial" w:cs="Arial"/>
                <w:sz w:val="16"/>
                <w:szCs w:val="16"/>
                <w:rPrChange w:id="21955" w:author="CR#1736r1" w:date="2020-04-06T19:17:00Z">
                  <w:rPr>
                    <w:rFonts w:ascii="Arial" w:hAnsi="Arial" w:cs="Arial"/>
                    <w:sz w:val="16"/>
                    <w:szCs w:val="16"/>
                  </w:rPr>
                </w:rPrChange>
              </w:rPr>
              <w:t>UE processing requirement in the presence of MCH transmission</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956" w:author="CR#1736r1" w:date="2020-04-06T19:17:00Z">
                  <w:rPr>
                    <w:rFonts w:ascii="Arial" w:hAnsi="Arial" w:cs="Arial"/>
                    <w:sz w:val="16"/>
                    <w:szCs w:val="16"/>
                  </w:rPr>
                </w:rPrChange>
              </w:rPr>
            </w:pPr>
            <w:r w:rsidRPr="00A16295">
              <w:rPr>
                <w:rFonts w:ascii="Arial" w:hAnsi="Arial" w:cs="Arial"/>
                <w:sz w:val="16"/>
                <w:szCs w:val="16"/>
                <w:rPrChange w:id="21957" w:author="CR#1736r1" w:date="2020-04-06T19:17:00Z">
                  <w:rPr>
                    <w:rFonts w:ascii="Arial" w:hAnsi="Arial" w:cs="Arial"/>
                    <w:sz w:val="16"/>
                    <w:szCs w:val="16"/>
                  </w:rPr>
                </w:rPrChange>
              </w:rPr>
              <w:t>10.5.0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958" w:author="CR#1736r1" w:date="2020-04-06T19:17:00Z">
                  <w:rPr>
                    <w:rFonts w:ascii="Arial" w:hAnsi="Arial" w:cs="Arial"/>
                    <w:sz w:val="16"/>
                    <w:szCs w:val="16"/>
                  </w:rPr>
                </w:rPrChange>
              </w:rPr>
            </w:pPr>
            <w:r w:rsidRPr="00A16295">
              <w:rPr>
                <w:rFonts w:ascii="Arial" w:hAnsi="Arial" w:cs="Arial"/>
                <w:sz w:val="16"/>
                <w:szCs w:val="16"/>
                <w:rPrChange w:id="21959" w:author="CR#1736r1" w:date="2020-04-06T19:17:00Z">
                  <w:rPr>
                    <w:rFonts w:ascii="Arial" w:hAnsi="Arial" w:cs="Arial"/>
                    <w:sz w:val="16"/>
                    <w:szCs w:val="16"/>
                  </w:rPr>
                </w:rPrChange>
              </w:rPr>
              <w:t>06/2012</w:t>
            </w:r>
          </w:p>
        </w:tc>
        <w:tc>
          <w:tcPr>
            <w:tcW w:w="567" w:type="dxa"/>
            <w:shd w:val="solid" w:color="FFFFFF" w:fill="auto"/>
          </w:tcPr>
          <w:p w:rsidR="002E475C" w:rsidRPr="00A16295" w:rsidRDefault="002E475C" w:rsidP="00B96B72">
            <w:pPr>
              <w:spacing w:after="0"/>
              <w:rPr>
                <w:rFonts w:ascii="Arial" w:hAnsi="Arial" w:cs="Arial"/>
                <w:sz w:val="16"/>
                <w:szCs w:val="16"/>
                <w:rPrChange w:id="21960" w:author="CR#1736r1" w:date="2020-04-06T19:17:00Z">
                  <w:rPr>
                    <w:rFonts w:ascii="Arial" w:hAnsi="Arial" w:cs="Arial"/>
                    <w:sz w:val="16"/>
                    <w:szCs w:val="16"/>
                  </w:rPr>
                </w:rPrChange>
              </w:rPr>
            </w:pPr>
            <w:r w:rsidRPr="00A16295">
              <w:rPr>
                <w:rFonts w:ascii="Arial" w:hAnsi="Arial" w:cs="Arial"/>
                <w:sz w:val="16"/>
                <w:szCs w:val="16"/>
                <w:rPrChange w:id="21961" w:author="CR#1736r1" w:date="2020-04-06T19:17:00Z">
                  <w:rPr>
                    <w:rFonts w:ascii="Arial" w:hAnsi="Arial" w:cs="Arial"/>
                    <w:sz w:val="16"/>
                    <w:szCs w:val="16"/>
                  </w:rPr>
                </w:rPrChange>
              </w:rPr>
              <w:t>RP-56</w:t>
            </w:r>
          </w:p>
        </w:tc>
        <w:tc>
          <w:tcPr>
            <w:tcW w:w="992" w:type="dxa"/>
            <w:shd w:val="solid" w:color="FFFFFF" w:fill="auto"/>
          </w:tcPr>
          <w:p w:rsidR="002E475C" w:rsidRPr="00A16295" w:rsidRDefault="002E475C" w:rsidP="00B96B72">
            <w:pPr>
              <w:spacing w:after="0"/>
              <w:rPr>
                <w:rFonts w:ascii="Arial" w:hAnsi="Arial" w:cs="Arial"/>
                <w:sz w:val="16"/>
                <w:szCs w:val="16"/>
                <w:rPrChange w:id="21962" w:author="CR#1736r1" w:date="2020-04-06T19:17:00Z">
                  <w:rPr>
                    <w:rFonts w:ascii="Arial" w:hAnsi="Arial" w:cs="Arial"/>
                    <w:sz w:val="16"/>
                    <w:szCs w:val="16"/>
                  </w:rPr>
                </w:rPrChange>
              </w:rPr>
            </w:pPr>
            <w:r w:rsidRPr="00A16295">
              <w:rPr>
                <w:rFonts w:ascii="Arial" w:hAnsi="Arial" w:cs="Arial"/>
                <w:sz w:val="16"/>
                <w:szCs w:val="16"/>
                <w:rPrChange w:id="21963" w:author="CR#1736r1" w:date="2020-04-06T19:17:00Z">
                  <w:rPr>
                    <w:rFonts w:ascii="Arial" w:hAnsi="Arial" w:cs="Arial"/>
                    <w:sz w:val="16"/>
                    <w:szCs w:val="16"/>
                  </w:rPr>
                </w:rPrChange>
              </w:rPr>
              <w:t>RP-120813</w:t>
            </w:r>
          </w:p>
        </w:tc>
        <w:tc>
          <w:tcPr>
            <w:tcW w:w="567" w:type="dxa"/>
            <w:shd w:val="solid" w:color="FFFFFF" w:fill="auto"/>
          </w:tcPr>
          <w:p w:rsidR="002E475C" w:rsidRPr="00A16295" w:rsidRDefault="002E475C" w:rsidP="00B96B72">
            <w:pPr>
              <w:spacing w:after="0"/>
              <w:rPr>
                <w:rFonts w:ascii="Arial" w:hAnsi="Arial" w:cs="Arial"/>
                <w:sz w:val="16"/>
                <w:szCs w:val="16"/>
                <w:rPrChange w:id="21964" w:author="CR#1736r1" w:date="2020-04-06T19:17:00Z">
                  <w:rPr>
                    <w:rFonts w:ascii="Arial" w:hAnsi="Arial" w:cs="Arial"/>
                    <w:sz w:val="16"/>
                    <w:szCs w:val="16"/>
                  </w:rPr>
                </w:rPrChange>
              </w:rPr>
            </w:pPr>
            <w:r w:rsidRPr="00A16295">
              <w:rPr>
                <w:rFonts w:ascii="Arial" w:hAnsi="Arial" w:cs="Arial"/>
                <w:sz w:val="16"/>
                <w:szCs w:val="16"/>
                <w:rPrChange w:id="21965" w:author="CR#1736r1" w:date="2020-04-06T19:17:00Z">
                  <w:rPr>
                    <w:rFonts w:ascii="Arial" w:hAnsi="Arial" w:cs="Arial"/>
                    <w:sz w:val="16"/>
                    <w:szCs w:val="16"/>
                  </w:rPr>
                </w:rPrChange>
              </w:rPr>
              <w:t>0090</w:t>
            </w:r>
          </w:p>
        </w:tc>
        <w:tc>
          <w:tcPr>
            <w:tcW w:w="426" w:type="dxa"/>
            <w:shd w:val="solid" w:color="FFFFFF" w:fill="auto"/>
          </w:tcPr>
          <w:p w:rsidR="002E475C" w:rsidRPr="00A16295" w:rsidRDefault="002E475C" w:rsidP="00B96B72">
            <w:pPr>
              <w:spacing w:after="0"/>
              <w:rPr>
                <w:rFonts w:ascii="Arial" w:hAnsi="Arial" w:cs="Arial"/>
                <w:sz w:val="16"/>
                <w:szCs w:val="16"/>
                <w:rPrChange w:id="21966" w:author="CR#1736r1" w:date="2020-04-06T19:17:00Z">
                  <w:rPr>
                    <w:rFonts w:ascii="Arial" w:hAnsi="Arial" w:cs="Arial"/>
                    <w:sz w:val="16"/>
                    <w:szCs w:val="16"/>
                  </w:rPr>
                </w:rPrChange>
              </w:rPr>
            </w:pPr>
            <w:r w:rsidRPr="00A16295">
              <w:rPr>
                <w:rFonts w:ascii="Arial" w:hAnsi="Arial" w:cs="Arial"/>
                <w:sz w:val="16"/>
                <w:szCs w:val="16"/>
                <w:rPrChange w:id="21967"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968"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969" w:author="CR#1736r1" w:date="2020-04-06T19:17:00Z">
                  <w:rPr>
                    <w:rFonts w:ascii="Arial" w:hAnsi="Arial" w:cs="Arial"/>
                    <w:sz w:val="16"/>
                    <w:szCs w:val="16"/>
                  </w:rPr>
                </w:rPrChange>
              </w:rPr>
            </w:pPr>
            <w:r w:rsidRPr="00A16295">
              <w:rPr>
                <w:rFonts w:ascii="Arial" w:hAnsi="Arial" w:cs="Arial"/>
                <w:sz w:val="16"/>
                <w:szCs w:val="16"/>
                <w:rPrChange w:id="21970" w:author="CR#1736r1" w:date="2020-04-06T19:17:00Z">
                  <w:rPr>
                    <w:rFonts w:ascii="Arial" w:hAnsi="Arial" w:cs="Arial"/>
                    <w:sz w:val="16"/>
                    <w:szCs w:val="16"/>
                  </w:rPr>
                </w:rPrChange>
              </w:rPr>
              <w:t>Korean Public Alert System (KPAS) in relation to CMAS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971" w:author="CR#1736r1" w:date="2020-04-06T19:17:00Z">
                  <w:rPr>
                    <w:rFonts w:ascii="Arial" w:hAnsi="Arial" w:cs="Arial"/>
                    <w:sz w:val="16"/>
                    <w:szCs w:val="16"/>
                  </w:rPr>
                </w:rPrChange>
              </w:rPr>
            </w:pPr>
            <w:r w:rsidRPr="00A16295">
              <w:rPr>
                <w:rFonts w:ascii="Arial" w:hAnsi="Arial" w:cs="Arial"/>
                <w:sz w:val="16"/>
                <w:szCs w:val="16"/>
                <w:rPrChange w:id="21972" w:author="CR#1736r1" w:date="2020-04-06T19:17:00Z">
                  <w:rPr>
                    <w:rFonts w:ascii="Arial" w:hAnsi="Arial" w:cs="Arial"/>
                    <w:sz w:val="16"/>
                    <w:szCs w:val="16"/>
                  </w:rPr>
                </w:rPrChange>
              </w:rPr>
              <w:t>10.6.0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973"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1974" w:author="CR#1736r1" w:date="2020-04-06T19:17:00Z">
                  <w:rPr>
                    <w:rFonts w:ascii="Arial" w:hAnsi="Arial" w:cs="Arial"/>
                    <w:sz w:val="16"/>
                    <w:szCs w:val="16"/>
                  </w:rPr>
                </w:rPrChange>
              </w:rPr>
            </w:pPr>
            <w:r w:rsidRPr="00A16295">
              <w:rPr>
                <w:rFonts w:ascii="Arial" w:hAnsi="Arial" w:cs="Arial"/>
                <w:sz w:val="16"/>
                <w:szCs w:val="16"/>
                <w:rPrChange w:id="21975" w:author="CR#1736r1" w:date="2020-04-06T19:17:00Z">
                  <w:rPr>
                    <w:rFonts w:ascii="Arial" w:hAnsi="Arial" w:cs="Arial"/>
                    <w:sz w:val="16"/>
                    <w:szCs w:val="16"/>
                  </w:rPr>
                </w:rPrChange>
              </w:rPr>
              <w:t>RP-56</w:t>
            </w:r>
          </w:p>
        </w:tc>
        <w:tc>
          <w:tcPr>
            <w:tcW w:w="992" w:type="dxa"/>
            <w:shd w:val="solid" w:color="FFFFFF" w:fill="auto"/>
          </w:tcPr>
          <w:p w:rsidR="002E475C" w:rsidRPr="00A16295" w:rsidRDefault="002E475C" w:rsidP="00B96B72">
            <w:pPr>
              <w:spacing w:after="0"/>
              <w:rPr>
                <w:rFonts w:ascii="Arial" w:hAnsi="Arial" w:cs="Arial"/>
                <w:sz w:val="16"/>
                <w:szCs w:val="16"/>
                <w:rPrChange w:id="21976" w:author="CR#1736r1" w:date="2020-04-06T19:17:00Z">
                  <w:rPr>
                    <w:rFonts w:ascii="Arial" w:hAnsi="Arial" w:cs="Arial"/>
                    <w:sz w:val="16"/>
                    <w:szCs w:val="16"/>
                  </w:rPr>
                </w:rPrChange>
              </w:rPr>
            </w:pPr>
            <w:r w:rsidRPr="00A16295">
              <w:rPr>
                <w:rFonts w:ascii="Arial" w:hAnsi="Arial" w:cs="Arial"/>
                <w:sz w:val="16"/>
                <w:szCs w:val="16"/>
                <w:rPrChange w:id="21977" w:author="CR#1736r1" w:date="2020-04-06T19:17:00Z">
                  <w:rPr>
                    <w:rFonts w:ascii="Arial" w:hAnsi="Arial" w:cs="Arial"/>
                    <w:sz w:val="16"/>
                    <w:szCs w:val="16"/>
                  </w:rPr>
                </w:rPrChange>
              </w:rPr>
              <w:t>RP-120813</w:t>
            </w:r>
          </w:p>
        </w:tc>
        <w:tc>
          <w:tcPr>
            <w:tcW w:w="567" w:type="dxa"/>
            <w:shd w:val="solid" w:color="FFFFFF" w:fill="auto"/>
          </w:tcPr>
          <w:p w:rsidR="002E475C" w:rsidRPr="00A16295" w:rsidRDefault="002E475C" w:rsidP="00B96B72">
            <w:pPr>
              <w:spacing w:after="0"/>
              <w:rPr>
                <w:rFonts w:ascii="Arial" w:hAnsi="Arial" w:cs="Arial"/>
                <w:sz w:val="16"/>
                <w:szCs w:val="16"/>
                <w:rPrChange w:id="21978" w:author="CR#1736r1" w:date="2020-04-06T19:17:00Z">
                  <w:rPr>
                    <w:rFonts w:ascii="Arial" w:hAnsi="Arial" w:cs="Arial"/>
                    <w:sz w:val="16"/>
                    <w:szCs w:val="16"/>
                  </w:rPr>
                </w:rPrChange>
              </w:rPr>
            </w:pPr>
            <w:r w:rsidRPr="00A16295">
              <w:rPr>
                <w:rFonts w:ascii="Arial" w:hAnsi="Arial" w:cs="Arial"/>
                <w:sz w:val="16"/>
                <w:szCs w:val="16"/>
                <w:rPrChange w:id="21979" w:author="CR#1736r1" w:date="2020-04-06T19:17:00Z">
                  <w:rPr>
                    <w:rFonts w:ascii="Arial" w:hAnsi="Arial" w:cs="Arial"/>
                    <w:sz w:val="16"/>
                    <w:szCs w:val="16"/>
                  </w:rPr>
                </w:rPrChange>
              </w:rPr>
              <w:t>0093</w:t>
            </w:r>
          </w:p>
        </w:tc>
        <w:tc>
          <w:tcPr>
            <w:tcW w:w="426" w:type="dxa"/>
            <w:shd w:val="solid" w:color="FFFFFF" w:fill="auto"/>
          </w:tcPr>
          <w:p w:rsidR="002E475C" w:rsidRPr="00A16295" w:rsidRDefault="002E475C" w:rsidP="00B96B72">
            <w:pPr>
              <w:spacing w:after="0"/>
              <w:rPr>
                <w:rFonts w:ascii="Arial" w:hAnsi="Arial" w:cs="Arial"/>
                <w:sz w:val="16"/>
                <w:szCs w:val="16"/>
                <w:rPrChange w:id="21980" w:author="CR#1736r1" w:date="2020-04-06T19:17:00Z">
                  <w:rPr>
                    <w:rFonts w:ascii="Arial" w:hAnsi="Arial" w:cs="Arial"/>
                    <w:sz w:val="16"/>
                    <w:szCs w:val="16"/>
                  </w:rPr>
                </w:rPrChange>
              </w:rPr>
            </w:pPr>
            <w:r w:rsidRPr="00A16295">
              <w:rPr>
                <w:rFonts w:ascii="Arial" w:hAnsi="Arial" w:cs="Arial"/>
                <w:sz w:val="16"/>
                <w:szCs w:val="16"/>
                <w:rPrChange w:id="21981"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198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983" w:author="CR#1736r1" w:date="2020-04-06T19:17:00Z">
                  <w:rPr>
                    <w:rFonts w:ascii="Arial" w:hAnsi="Arial" w:cs="Arial"/>
                    <w:sz w:val="16"/>
                    <w:szCs w:val="16"/>
                  </w:rPr>
                </w:rPrChange>
              </w:rPr>
            </w:pPr>
            <w:r w:rsidRPr="00A16295">
              <w:rPr>
                <w:rFonts w:ascii="Arial" w:hAnsi="Arial" w:cs="Arial"/>
                <w:sz w:val="16"/>
                <w:szCs w:val="16"/>
                <w:rPrChange w:id="21984" w:author="CR#1736r1" w:date="2020-04-06T19:17:00Z">
                  <w:rPr>
                    <w:rFonts w:ascii="Arial" w:hAnsi="Arial" w:cs="Arial"/>
                    <w:sz w:val="16"/>
                    <w:szCs w:val="16"/>
                  </w:rPr>
                </w:rPrChange>
              </w:rPr>
              <w:t>EU-Alert in relation to CMAS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1985" w:author="CR#1736r1" w:date="2020-04-06T19:17:00Z">
                  <w:rPr>
                    <w:rFonts w:ascii="Arial" w:hAnsi="Arial" w:cs="Arial"/>
                    <w:sz w:val="16"/>
                    <w:szCs w:val="16"/>
                  </w:rPr>
                </w:rPrChange>
              </w:rPr>
            </w:pPr>
            <w:r w:rsidRPr="00A16295">
              <w:rPr>
                <w:rFonts w:ascii="Arial" w:hAnsi="Arial" w:cs="Arial"/>
                <w:sz w:val="16"/>
                <w:szCs w:val="16"/>
                <w:rPrChange w:id="21986" w:author="CR#1736r1" w:date="2020-04-06T19:17:00Z">
                  <w:rPr>
                    <w:rFonts w:ascii="Arial" w:hAnsi="Arial" w:cs="Arial"/>
                    <w:sz w:val="16"/>
                    <w:szCs w:val="16"/>
                  </w:rPr>
                </w:rPrChange>
              </w:rPr>
              <w:t>11.0.0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1987" w:author="CR#1736r1" w:date="2020-04-06T19:17:00Z">
                  <w:rPr>
                    <w:rFonts w:ascii="Arial" w:hAnsi="Arial" w:cs="Arial"/>
                    <w:sz w:val="16"/>
                    <w:szCs w:val="16"/>
                  </w:rPr>
                </w:rPrChange>
              </w:rPr>
            </w:pPr>
            <w:r w:rsidRPr="00A16295">
              <w:rPr>
                <w:rFonts w:ascii="Arial" w:hAnsi="Arial" w:cs="Arial"/>
                <w:sz w:val="16"/>
                <w:szCs w:val="16"/>
                <w:rPrChange w:id="21988" w:author="CR#1736r1" w:date="2020-04-06T19:17:00Z">
                  <w:rPr>
                    <w:rFonts w:ascii="Arial" w:hAnsi="Arial" w:cs="Arial"/>
                    <w:sz w:val="16"/>
                    <w:szCs w:val="16"/>
                  </w:rPr>
                </w:rPrChange>
              </w:rPr>
              <w:t>09/2012</w:t>
            </w:r>
          </w:p>
        </w:tc>
        <w:tc>
          <w:tcPr>
            <w:tcW w:w="567" w:type="dxa"/>
            <w:shd w:val="solid" w:color="FFFFFF" w:fill="auto"/>
          </w:tcPr>
          <w:p w:rsidR="002E475C" w:rsidRPr="00A16295" w:rsidRDefault="002E475C" w:rsidP="00B96B72">
            <w:pPr>
              <w:spacing w:after="0"/>
              <w:rPr>
                <w:rFonts w:ascii="Arial" w:hAnsi="Arial" w:cs="Arial"/>
                <w:sz w:val="16"/>
                <w:szCs w:val="16"/>
                <w:rPrChange w:id="21989" w:author="CR#1736r1" w:date="2020-04-06T19:17:00Z">
                  <w:rPr>
                    <w:rFonts w:ascii="Arial" w:hAnsi="Arial" w:cs="Arial"/>
                    <w:sz w:val="16"/>
                    <w:szCs w:val="16"/>
                  </w:rPr>
                </w:rPrChange>
              </w:rPr>
            </w:pPr>
            <w:r w:rsidRPr="00A16295">
              <w:rPr>
                <w:rFonts w:ascii="Arial" w:hAnsi="Arial" w:cs="Arial"/>
                <w:sz w:val="16"/>
                <w:szCs w:val="16"/>
                <w:rPrChange w:id="21990" w:author="CR#1736r1" w:date="2020-04-06T19:17:00Z">
                  <w:rPr>
                    <w:rFonts w:ascii="Arial" w:hAnsi="Arial" w:cs="Arial"/>
                    <w:sz w:val="16"/>
                    <w:szCs w:val="16"/>
                  </w:rPr>
                </w:rPrChange>
              </w:rPr>
              <w:t>RP-57</w:t>
            </w:r>
          </w:p>
        </w:tc>
        <w:tc>
          <w:tcPr>
            <w:tcW w:w="992" w:type="dxa"/>
            <w:shd w:val="solid" w:color="FFFFFF" w:fill="auto"/>
          </w:tcPr>
          <w:p w:rsidR="002E475C" w:rsidRPr="00A16295" w:rsidRDefault="002E475C" w:rsidP="00B96B72">
            <w:pPr>
              <w:spacing w:after="0"/>
              <w:rPr>
                <w:rFonts w:ascii="Arial" w:hAnsi="Arial" w:cs="Arial"/>
                <w:sz w:val="16"/>
                <w:szCs w:val="16"/>
                <w:rPrChange w:id="21991" w:author="CR#1736r1" w:date="2020-04-06T19:17:00Z">
                  <w:rPr>
                    <w:rFonts w:ascii="Arial" w:hAnsi="Arial" w:cs="Arial"/>
                    <w:sz w:val="16"/>
                    <w:szCs w:val="16"/>
                  </w:rPr>
                </w:rPrChange>
              </w:rPr>
            </w:pPr>
            <w:r w:rsidRPr="00A16295">
              <w:rPr>
                <w:rFonts w:ascii="Arial" w:hAnsi="Arial" w:cs="Arial"/>
                <w:sz w:val="16"/>
                <w:szCs w:val="16"/>
                <w:rPrChange w:id="21992" w:author="CR#1736r1" w:date="2020-04-06T19:17:00Z">
                  <w:rPr>
                    <w:rFonts w:ascii="Arial" w:hAnsi="Arial" w:cs="Arial"/>
                    <w:sz w:val="16"/>
                    <w:szCs w:val="16"/>
                  </w:rPr>
                </w:rPrChange>
              </w:rPr>
              <w:t>RP-121359</w:t>
            </w:r>
          </w:p>
        </w:tc>
        <w:tc>
          <w:tcPr>
            <w:tcW w:w="567" w:type="dxa"/>
            <w:shd w:val="solid" w:color="FFFFFF" w:fill="auto"/>
          </w:tcPr>
          <w:p w:rsidR="002E475C" w:rsidRPr="00A16295" w:rsidRDefault="002E475C" w:rsidP="00B96B72">
            <w:pPr>
              <w:spacing w:after="0"/>
              <w:rPr>
                <w:rFonts w:ascii="Arial" w:hAnsi="Arial" w:cs="Arial"/>
                <w:sz w:val="16"/>
                <w:szCs w:val="16"/>
                <w:rPrChange w:id="21993" w:author="CR#1736r1" w:date="2020-04-06T19:17:00Z">
                  <w:rPr>
                    <w:rFonts w:ascii="Arial" w:hAnsi="Arial" w:cs="Arial"/>
                    <w:sz w:val="16"/>
                    <w:szCs w:val="16"/>
                  </w:rPr>
                </w:rPrChange>
              </w:rPr>
            </w:pPr>
            <w:r w:rsidRPr="00A16295">
              <w:rPr>
                <w:rFonts w:ascii="Arial" w:hAnsi="Arial" w:cs="Arial"/>
                <w:sz w:val="16"/>
                <w:szCs w:val="16"/>
                <w:rPrChange w:id="21994" w:author="CR#1736r1" w:date="2020-04-06T19:17:00Z">
                  <w:rPr>
                    <w:rFonts w:ascii="Arial" w:hAnsi="Arial" w:cs="Arial"/>
                    <w:sz w:val="16"/>
                    <w:szCs w:val="16"/>
                  </w:rPr>
                </w:rPrChange>
              </w:rPr>
              <w:t>0100</w:t>
            </w:r>
          </w:p>
        </w:tc>
        <w:tc>
          <w:tcPr>
            <w:tcW w:w="426" w:type="dxa"/>
            <w:shd w:val="solid" w:color="FFFFFF" w:fill="auto"/>
          </w:tcPr>
          <w:p w:rsidR="002E475C" w:rsidRPr="00A16295" w:rsidRDefault="002E475C" w:rsidP="00B96B72">
            <w:pPr>
              <w:spacing w:after="0"/>
              <w:rPr>
                <w:rFonts w:ascii="Arial" w:hAnsi="Arial" w:cs="Arial"/>
                <w:sz w:val="16"/>
                <w:szCs w:val="16"/>
                <w:rPrChange w:id="21995" w:author="CR#1736r1" w:date="2020-04-06T19:17:00Z">
                  <w:rPr>
                    <w:rFonts w:ascii="Arial" w:hAnsi="Arial" w:cs="Arial"/>
                    <w:sz w:val="16"/>
                    <w:szCs w:val="16"/>
                  </w:rPr>
                </w:rPrChange>
              </w:rPr>
            </w:pPr>
            <w:r w:rsidRPr="00A16295">
              <w:rPr>
                <w:rFonts w:ascii="Arial" w:hAnsi="Arial" w:cs="Arial"/>
                <w:sz w:val="16"/>
                <w:szCs w:val="16"/>
                <w:rPrChange w:id="21996"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199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1998" w:author="CR#1736r1" w:date="2020-04-06T19:17:00Z">
                  <w:rPr>
                    <w:rFonts w:ascii="Arial" w:hAnsi="Arial" w:cs="Arial"/>
                    <w:sz w:val="16"/>
                    <w:szCs w:val="16"/>
                  </w:rPr>
                </w:rPrChange>
              </w:rPr>
            </w:pPr>
            <w:r w:rsidRPr="00A16295">
              <w:rPr>
                <w:rFonts w:ascii="Arial" w:hAnsi="Arial" w:cs="Arial"/>
                <w:sz w:val="16"/>
                <w:szCs w:val="16"/>
                <w:rPrChange w:id="21999" w:author="CR#1736r1" w:date="2020-04-06T19:17:00Z">
                  <w:rPr>
                    <w:rFonts w:ascii="Arial" w:hAnsi="Arial" w:cs="Arial"/>
                    <w:sz w:val="16"/>
                    <w:szCs w:val="16"/>
                  </w:rPr>
                </w:rPrChange>
              </w:rPr>
              <w:t>Voice support Capabilities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000" w:author="CR#1736r1" w:date="2020-04-06T19:17:00Z">
                  <w:rPr>
                    <w:rFonts w:ascii="Arial" w:hAnsi="Arial" w:cs="Arial"/>
                    <w:sz w:val="16"/>
                    <w:szCs w:val="16"/>
                  </w:rPr>
                </w:rPrChange>
              </w:rPr>
            </w:pPr>
            <w:r w:rsidRPr="00A16295">
              <w:rPr>
                <w:rFonts w:ascii="Arial" w:hAnsi="Arial" w:cs="Arial"/>
                <w:sz w:val="16"/>
                <w:szCs w:val="16"/>
                <w:rPrChange w:id="22001" w:author="CR#1736r1" w:date="2020-04-06T19:17:00Z">
                  <w:rPr>
                    <w:rFonts w:ascii="Arial" w:hAnsi="Arial" w:cs="Arial"/>
                    <w:sz w:val="16"/>
                    <w:szCs w:val="16"/>
                  </w:rPr>
                </w:rPrChange>
              </w:rPr>
              <w:t>11.1.0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00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003" w:author="CR#1736r1" w:date="2020-04-06T19:17:00Z">
                  <w:rPr>
                    <w:rFonts w:ascii="Arial" w:hAnsi="Arial" w:cs="Arial"/>
                    <w:sz w:val="16"/>
                    <w:szCs w:val="16"/>
                  </w:rPr>
                </w:rPrChange>
              </w:rPr>
            </w:pPr>
            <w:r w:rsidRPr="00A16295">
              <w:rPr>
                <w:rFonts w:ascii="Arial" w:hAnsi="Arial" w:cs="Arial"/>
                <w:sz w:val="16"/>
                <w:szCs w:val="16"/>
                <w:rPrChange w:id="22004" w:author="CR#1736r1" w:date="2020-04-06T19:17:00Z">
                  <w:rPr>
                    <w:rFonts w:ascii="Arial" w:hAnsi="Arial" w:cs="Arial"/>
                    <w:sz w:val="16"/>
                    <w:szCs w:val="16"/>
                  </w:rPr>
                </w:rPrChange>
              </w:rPr>
              <w:t>RP-57</w:t>
            </w:r>
          </w:p>
        </w:tc>
        <w:tc>
          <w:tcPr>
            <w:tcW w:w="992" w:type="dxa"/>
            <w:shd w:val="solid" w:color="FFFFFF" w:fill="auto"/>
          </w:tcPr>
          <w:p w:rsidR="002E475C" w:rsidRPr="00A16295" w:rsidRDefault="002E475C" w:rsidP="00B96B72">
            <w:pPr>
              <w:spacing w:after="0"/>
              <w:rPr>
                <w:rFonts w:ascii="Arial" w:hAnsi="Arial" w:cs="Arial"/>
                <w:sz w:val="16"/>
                <w:szCs w:val="16"/>
                <w:rPrChange w:id="22005" w:author="CR#1736r1" w:date="2020-04-06T19:17:00Z">
                  <w:rPr>
                    <w:rFonts w:ascii="Arial" w:hAnsi="Arial" w:cs="Arial"/>
                    <w:sz w:val="16"/>
                    <w:szCs w:val="16"/>
                  </w:rPr>
                </w:rPrChange>
              </w:rPr>
            </w:pPr>
            <w:r w:rsidRPr="00A16295">
              <w:rPr>
                <w:rFonts w:ascii="Arial" w:hAnsi="Arial" w:cs="Arial"/>
                <w:sz w:val="16"/>
                <w:szCs w:val="16"/>
                <w:rPrChange w:id="22006" w:author="CR#1736r1" w:date="2020-04-06T19:17:00Z">
                  <w:rPr>
                    <w:rFonts w:ascii="Arial" w:hAnsi="Arial" w:cs="Arial"/>
                    <w:sz w:val="16"/>
                    <w:szCs w:val="16"/>
                  </w:rPr>
                </w:rPrChange>
              </w:rPr>
              <w:t>RP-121375</w:t>
            </w:r>
          </w:p>
        </w:tc>
        <w:tc>
          <w:tcPr>
            <w:tcW w:w="567" w:type="dxa"/>
            <w:shd w:val="solid" w:color="FFFFFF" w:fill="auto"/>
          </w:tcPr>
          <w:p w:rsidR="002E475C" w:rsidRPr="00A16295" w:rsidRDefault="002E475C" w:rsidP="00B96B72">
            <w:pPr>
              <w:spacing w:after="0"/>
              <w:rPr>
                <w:rFonts w:ascii="Arial" w:hAnsi="Arial" w:cs="Arial"/>
                <w:sz w:val="16"/>
                <w:szCs w:val="16"/>
                <w:rPrChange w:id="22007" w:author="CR#1736r1" w:date="2020-04-06T19:17:00Z">
                  <w:rPr>
                    <w:rFonts w:ascii="Arial" w:hAnsi="Arial" w:cs="Arial"/>
                    <w:sz w:val="16"/>
                    <w:szCs w:val="16"/>
                  </w:rPr>
                </w:rPrChange>
              </w:rPr>
            </w:pPr>
            <w:r w:rsidRPr="00A16295">
              <w:rPr>
                <w:rFonts w:ascii="Arial" w:hAnsi="Arial" w:cs="Arial"/>
                <w:sz w:val="16"/>
                <w:szCs w:val="16"/>
                <w:rPrChange w:id="22008" w:author="CR#1736r1" w:date="2020-04-06T19:17:00Z">
                  <w:rPr>
                    <w:rFonts w:ascii="Arial" w:hAnsi="Arial" w:cs="Arial"/>
                    <w:sz w:val="16"/>
                    <w:szCs w:val="16"/>
                  </w:rPr>
                </w:rPrChange>
              </w:rPr>
              <w:t>0103</w:t>
            </w:r>
          </w:p>
        </w:tc>
        <w:tc>
          <w:tcPr>
            <w:tcW w:w="426" w:type="dxa"/>
            <w:shd w:val="solid" w:color="FFFFFF" w:fill="auto"/>
          </w:tcPr>
          <w:p w:rsidR="002E475C" w:rsidRPr="00A16295" w:rsidRDefault="002E475C" w:rsidP="00B96B72">
            <w:pPr>
              <w:spacing w:after="0"/>
              <w:rPr>
                <w:rFonts w:ascii="Arial" w:hAnsi="Arial" w:cs="Arial"/>
                <w:sz w:val="16"/>
                <w:szCs w:val="16"/>
                <w:rPrChange w:id="22009" w:author="CR#1736r1" w:date="2020-04-06T19:17:00Z">
                  <w:rPr>
                    <w:rFonts w:ascii="Arial" w:hAnsi="Arial" w:cs="Arial"/>
                    <w:sz w:val="16"/>
                    <w:szCs w:val="16"/>
                  </w:rPr>
                </w:rPrChange>
              </w:rPr>
            </w:pPr>
            <w:r w:rsidRPr="00A16295">
              <w:rPr>
                <w:rFonts w:ascii="Arial" w:hAnsi="Arial" w:cs="Arial"/>
                <w:sz w:val="16"/>
                <w:szCs w:val="16"/>
                <w:rPrChange w:id="22010"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01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012" w:author="CR#1736r1" w:date="2020-04-06T19:17:00Z">
                  <w:rPr>
                    <w:rFonts w:ascii="Arial" w:hAnsi="Arial" w:cs="Arial"/>
                    <w:sz w:val="16"/>
                    <w:szCs w:val="16"/>
                  </w:rPr>
                </w:rPrChange>
              </w:rPr>
            </w:pPr>
            <w:r w:rsidRPr="00A16295">
              <w:rPr>
                <w:rFonts w:ascii="Arial" w:hAnsi="Arial" w:cs="Arial"/>
                <w:sz w:val="16"/>
                <w:szCs w:val="16"/>
                <w:rPrChange w:id="22013" w:author="CR#1736r1" w:date="2020-04-06T19:17:00Z">
                  <w:rPr>
                    <w:rFonts w:ascii="Arial" w:hAnsi="Arial" w:cs="Arial"/>
                    <w:sz w:val="16"/>
                    <w:szCs w:val="16"/>
                  </w:rPr>
                </w:rPrChange>
              </w:rPr>
              <w:t>Introducing MBMS enhancements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014" w:author="CR#1736r1" w:date="2020-04-06T19:17:00Z">
                  <w:rPr>
                    <w:rFonts w:ascii="Arial" w:hAnsi="Arial" w:cs="Arial"/>
                    <w:sz w:val="16"/>
                    <w:szCs w:val="16"/>
                  </w:rPr>
                </w:rPrChange>
              </w:rPr>
            </w:pPr>
            <w:r w:rsidRPr="00A16295">
              <w:rPr>
                <w:rFonts w:ascii="Arial" w:hAnsi="Arial" w:cs="Arial"/>
                <w:sz w:val="16"/>
                <w:szCs w:val="16"/>
                <w:rPrChange w:id="22015" w:author="CR#1736r1" w:date="2020-04-06T19:17:00Z">
                  <w:rPr>
                    <w:rFonts w:ascii="Arial" w:hAnsi="Arial" w:cs="Arial"/>
                    <w:sz w:val="16"/>
                    <w:szCs w:val="16"/>
                  </w:rPr>
                </w:rPrChange>
              </w:rPr>
              <w:t>11.1.0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01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017" w:author="CR#1736r1" w:date="2020-04-06T19:17:00Z">
                  <w:rPr>
                    <w:rFonts w:ascii="Arial" w:hAnsi="Arial" w:cs="Arial"/>
                    <w:sz w:val="16"/>
                    <w:szCs w:val="16"/>
                  </w:rPr>
                </w:rPrChange>
              </w:rPr>
            </w:pPr>
            <w:r w:rsidRPr="00A16295">
              <w:rPr>
                <w:rFonts w:ascii="Arial" w:hAnsi="Arial" w:cs="Arial"/>
                <w:sz w:val="16"/>
                <w:szCs w:val="16"/>
                <w:rPrChange w:id="22018" w:author="CR#1736r1" w:date="2020-04-06T19:17:00Z">
                  <w:rPr>
                    <w:rFonts w:ascii="Arial" w:hAnsi="Arial" w:cs="Arial"/>
                    <w:sz w:val="16"/>
                    <w:szCs w:val="16"/>
                  </w:rPr>
                </w:rPrChange>
              </w:rPr>
              <w:t>RP-57</w:t>
            </w:r>
          </w:p>
        </w:tc>
        <w:tc>
          <w:tcPr>
            <w:tcW w:w="992" w:type="dxa"/>
            <w:shd w:val="solid" w:color="FFFFFF" w:fill="auto"/>
          </w:tcPr>
          <w:p w:rsidR="002E475C" w:rsidRPr="00A16295" w:rsidRDefault="002E475C" w:rsidP="00B96B72">
            <w:pPr>
              <w:spacing w:after="0"/>
              <w:rPr>
                <w:rFonts w:ascii="Arial" w:hAnsi="Arial" w:cs="Arial"/>
                <w:sz w:val="16"/>
                <w:szCs w:val="16"/>
                <w:rPrChange w:id="22019" w:author="CR#1736r1" w:date="2020-04-06T19:17:00Z">
                  <w:rPr>
                    <w:rFonts w:ascii="Arial" w:hAnsi="Arial" w:cs="Arial"/>
                    <w:sz w:val="16"/>
                    <w:szCs w:val="16"/>
                  </w:rPr>
                </w:rPrChange>
              </w:rPr>
            </w:pPr>
            <w:r w:rsidRPr="00A16295">
              <w:rPr>
                <w:rFonts w:ascii="Arial" w:hAnsi="Arial" w:cs="Arial"/>
                <w:sz w:val="16"/>
                <w:szCs w:val="16"/>
                <w:rPrChange w:id="22020" w:author="CR#1736r1" w:date="2020-04-06T19:17:00Z">
                  <w:rPr>
                    <w:rFonts w:ascii="Arial" w:hAnsi="Arial" w:cs="Arial"/>
                    <w:sz w:val="16"/>
                    <w:szCs w:val="16"/>
                  </w:rPr>
                </w:rPrChange>
              </w:rPr>
              <w:t>RP-121395</w:t>
            </w:r>
          </w:p>
        </w:tc>
        <w:tc>
          <w:tcPr>
            <w:tcW w:w="567" w:type="dxa"/>
            <w:shd w:val="solid" w:color="FFFFFF" w:fill="auto"/>
          </w:tcPr>
          <w:p w:rsidR="002E475C" w:rsidRPr="00A16295" w:rsidRDefault="002E475C" w:rsidP="00B96B72">
            <w:pPr>
              <w:spacing w:after="0"/>
              <w:rPr>
                <w:rFonts w:ascii="Arial" w:hAnsi="Arial" w:cs="Arial"/>
                <w:sz w:val="16"/>
                <w:szCs w:val="16"/>
                <w:rPrChange w:id="22021" w:author="CR#1736r1" w:date="2020-04-06T19:17:00Z">
                  <w:rPr>
                    <w:rFonts w:ascii="Arial" w:hAnsi="Arial" w:cs="Arial"/>
                    <w:sz w:val="16"/>
                    <w:szCs w:val="16"/>
                  </w:rPr>
                </w:rPrChange>
              </w:rPr>
            </w:pPr>
            <w:r w:rsidRPr="00A16295">
              <w:rPr>
                <w:rFonts w:ascii="Arial" w:hAnsi="Arial" w:cs="Arial"/>
                <w:sz w:val="16"/>
                <w:szCs w:val="16"/>
                <w:rPrChange w:id="22022" w:author="CR#1736r1" w:date="2020-04-06T19:17:00Z">
                  <w:rPr>
                    <w:rFonts w:ascii="Arial" w:hAnsi="Arial" w:cs="Arial"/>
                    <w:sz w:val="16"/>
                    <w:szCs w:val="16"/>
                  </w:rPr>
                </w:rPrChange>
              </w:rPr>
              <w:t>0105</w:t>
            </w:r>
          </w:p>
        </w:tc>
        <w:tc>
          <w:tcPr>
            <w:tcW w:w="426" w:type="dxa"/>
            <w:shd w:val="solid" w:color="FFFFFF" w:fill="auto"/>
          </w:tcPr>
          <w:p w:rsidR="002E475C" w:rsidRPr="00A16295" w:rsidRDefault="002E475C" w:rsidP="00B96B72">
            <w:pPr>
              <w:spacing w:after="0"/>
              <w:rPr>
                <w:rFonts w:ascii="Arial" w:hAnsi="Arial" w:cs="Arial"/>
                <w:sz w:val="16"/>
                <w:szCs w:val="16"/>
                <w:rPrChange w:id="22023" w:author="CR#1736r1" w:date="2020-04-06T19:17:00Z">
                  <w:rPr>
                    <w:rFonts w:ascii="Arial" w:hAnsi="Arial" w:cs="Arial"/>
                    <w:sz w:val="16"/>
                    <w:szCs w:val="16"/>
                  </w:rPr>
                </w:rPrChange>
              </w:rPr>
            </w:pPr>
            <w:r w:rsidRPr="00A16295">
              <w:rPr>
                <w:rFonts w:ascii="Arial" w:hAnsi="Arial" w:cs="Arial"/>
                <w:sz w:val="16"/>
                <w:szCs w:val="16"/>
                <w:rPrChange w:id="22024"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02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026" w:author="CR#1736r1" w:date="2020-04-06T19:17:00Z">
                  <w:rPr>
                    <w:rFonts w:ascii="Arial" w:hAnsi="Arial" w:cs="Arial"/>
                    <w:sz w:val="16"/>
                    <w:szCs w:val="16"/>
                  </w:rPr>
                </w:rPrChange>
              </w:rPr>
            </w:pPr>
            <w:r w:rsidRPr="00A16295">
              <w:rPr>
                <w:rFonts w:ascii="Arial" w:hAnsi="Arial" w:cs="Arial"/>
                <w:sz w:val="16"/>
                <w:szCs w:val="16"/>
                <w:rPrChange w:id="22027" w:author="CR#1736r1" w:date="2020-04-06T19:17:00Z">
                  <w:rPr>
                    <w:rFonts w:ascii="Arial" w:hAnsi="Arial" w:cs="Arial"/>
                    <w:sz w:val="16"/>
                    <w:szCs w:val="16"/>
                  </w:rPr>
                </w:rPrChange>
              </w:rPr>
              <w:t>Clarification on spatial multiplexing requirement in supportedBandCombination</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028" w:author="CR#1736r1" w:date="2020-04-06T19:17:00Z">
                  <w:rPr>
                    <w:rFonts w:ascii="Arial" w:hAnsi="Arial" w:cs="Arial"/>
                    <w:sz w:val="16"/>
                    <w:szCs w:val="16"/>
                  </w:rPr>
                </w:rPrChange>
              </w:rPr>
            </w:pPr>
            <w:r w:rsidRPr="00A16295">
              <w:rPr>
                <w:rFonts w:ascii="Arial" w:hAnsi="Arial" w:cs="Arial"/>
                <w:sz w:val="16"/>
                <w:szCs w:val="16"/>
                <w:rPrChange w:id="22029" w:author="CR#1736r1" w:date="2020-04-06T19:17:00Z">
                  <w:rPr>
                    <w:rFonts w:ascii="Arial" w:hAnsi="Arial" w:cs="Arial"/>
                    <w:sz w:val="16"/>
                    <w:szCs w:val="16"/>
                  </w:rPr>
                </w:rPrChange>
              </w:rPr>
              <w:t>11.1.0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030" w:author="CR#1736r1" w:date="2020-04-06T19:17:00Z">
                  <w:rPr>
                    <w:rFonts w:ascii="Arial" w:hAnsi="Arial" w:cs="Arial"/>
                    <w:sz w:val="16"/>
                    <w:szCs w:val="16"/>
                  </w:rPr>
                </w:rPrChange>
              </w:rPr>
            </w:pPr>
            <w:r w:rsidRPr="00A16295">
              <w:rPr>
                <w:rFonts w:ascii="Arial" w:hAnsi="Arial" w:cs="Arial"/>
                <w:sz w:val="16"/>
                <w:szCs w:val="16"/>
                <w:rPrChange w:id="22031" w:author="CR#1736r1" w:date="2020-04-06T19:17:00Z">
                  <w:rPr>
                    <w:rFonts w:ascii="Arial" w:hAnsi="Arial" w:cs="Arial"/>
                    <w:sz w:val="16"/>
                    <w:szCs w:val="16"/>
                  </w:rPr>
                </w:rPrChange>
              </w:rPr>
              <w:t>12/2012</w:t>
            </w:r>
          </w:p>
        </w:tc>
        <w:tc>
          <w:tcPr>
            <w:tcW w:w="567" w:type="dxa"/>
            <w:shd w:val="solid" w:color="FFFFFF" w:fill="auto"/>
          </w:tcPr>
          <w:p w:rsidR="002E475C" w:rsidRPr="00A16295" w:rsidRDefault="002E475C" w:rsidP="00B96B72">
            <w:pPr>
              <w:spacing w:after="0"/>
              <w:rPr>
                <w:rFonts w:ascii="Arial" w:hAnsi="Arial" w:cs="Arial"/>
                <w:sz w:val="16"/>
                <w:szCs w:val="16"/>
                <w:rPrChange w:id="22032" w:author="CR#1736r1" w:date="2020-04-06T19:17:00Z">
                  <w:rPr>
                    <w:rFonts w:ascii="Arial" w:hAnsi="Arial" w:cs="Arial"/>
                    <w:sz w:val="16"/>
                    <w:szCs w:val="16"/>
                  </w:rPr>
                </w:rPrChange>
              </w:rPr>
            </w:pPr>
            <w:r w:rsidRPr="00A16295">
              <w:rPr>
                <w:rFonts w:ascii="Arial" w:hAnsi="Arial" w:cs="Arial"/>
                <w:sz w:val="16"/>
                <w:szCs w:val="16"/>
                <w:rPrChange w:id="22033" w:author="CR#1736r1" w:date="2020-04-06T19:17:00Z">
                  <w:rPr>
                    <w:rFonts w:ascii="Arial" w:hAnsi="Arial" w:cs="Arial"/>
                    <w:sz w:val="16"/>
                    <w:szCs w:val="16"/>
                  </w:rPr>
                </w:rPrChange>
              </w:rPr>
              <w:t>RP-58</w:t>
            </w:r>
          </w:p>
        </w:tc>
        <w:tc>
          <w:tcPr>
            <w:tcW w:w="992" w:type="dxa"/>
            <w:shd w:val="solid" w:color="FFFFFF" w:fill="auto"/>
          </w:tcPr>
          <w:p w:rsidR="002E475C" w:rsidRPr="00A16295" w:rsidRDefault="002E475C" w:rsidP="00B96B72">
            <w:pPr>
              <w:spacing w:after="0"/>
              <w:rPr>
                <w:rFonts w:ascii="Arial" w:hAnsi="Arial" w:cs="Arial"/>
                <w:sz w:val="16"/>
                <w:szCs w:val="16"/>
                <w:rPrChange w:id="22034" w:author="CR#1736r1" w:date="2020-04-06T19:17:00Z">
                  <w:rPr>
                    <w:rFonts w:ascii="Arial" w:hAnsi="Arial" w:cs="Arial"/>
                    <w:sz w:val="16"/>
                    <w:szCs w:val="16"/>
                  </w:rPr>
                </w:rPrChange>
              </w:rPr>
            </w:pPr>
            <w:r w:rsidRPr="00A16295">
              <w:rPr>
                <w:rFonts w:ascii="Arial" w:hAnsi="Arial" w:cs="Arial"/>
                <w:sz w:val="16"/>
                <w:szCs w:val="16"/>
                <w:rPrChange w:id="22035" w:author="CR#1736r1" w:date="2020-04-06T19:17:00Z">
                  <w:rPr>
                    <w:rFonts w:ascii="Arial" w:hAnsi="Arial" w:cs="Arial"/>
                    <w:sz w:val="16"/>
                    <w:szCs w:val="16"/>
                  </w:rPr>
                </w:rPrChange>
              </w:rPr>
              <w:t>RP-121936</w:t>
            </w:r>
          </w:p>
        </w:tc>
        <w:tc>
          <w:tcPr>
            <w:tcW w:w="567" w:type="dxa"/>
            <w:shd w:val="solid" w:color="FFFFFF" w:fill="auto"/>
          </w:tcPr>
          <w:p w:rsidR="002E475C" w:rsidRPr="00A16295" w:rsidRDefault="002E475C" w:rsidP="00B96B72">
            <w:pPr>
              <w:spacing w:after="0"/>
              <w:rPr>
                <w:rFonts w:ascii="Arial" w:hAnsi="Arial" w:cs="Arial"/>
                <w:sz w:val="16"/>
                <w:szCs w:val="16"/>
                <w:rPrChange w:id="22036" w:author="CR#1736r1" w:date="2020-04-06T19:17:00Z">
                  <w:rPr>
                    <w:rFonts w:ascii="Arial" w:hAnsi="Arial" w:cs="Arial"/>
                    <w:sz w:val="16"/>
                    <w:szCs w:val="16"/>
                  </w:rPr>
                </w:rPrChange>
              </w:rPr>
            </w:pPr>
            <w:r w:rsidRPr="00A16295">
              <w:rPr>
                <w:rFonts w:ascii="Arial" w:hAnsi="Arial" w:cs="Arial"/>
                <w:sz w:val="16"/>
                <w:szCs w:val="16"/>
                <w:rPrChange w:id="22037" w:author="CR#1736r1" w:date="2020-04-06T19:17:00Z">
                  <w:rPr>
                    <w:rFonts w:ascii="Arial" w:hAnsi="Arial" w:cs="Arial"/>
                    <w:sz w:val="16"/>
                    <w:szCs w:val="16"/>
                  </w:rPr>
                </w:rPrChange>
              </w:rPr>
              <w:t>0120</w:t>
            </w:r>
          </w:p>
        </w:tc>
        <w:tc>
          <w:tcPr>
            <w:tcW w:w="426" w:type="dxa"/>
            <w:shd w:val="solid" w:color="FFFFFF" w:fill="auto"/>
          </w:tcPr>
          <w:p w:rsidR="002E475C" w:rsidRPr="00A16295" w:rsidRDefault="002E475C" w:rsidP="00B96B72">
            <w:pPr>
              <w:spacing w:after="0"/>
              <w:rPr>
                <w:rFonts w:ascii="Arial" w:hAnsi="Arial" w:cs="Arial"/>
                <w:sz w:val="16"/>
                <w:szCs w:val="16"/>
                <w:rPrChange w:id="22038" w:author="CR#1736r1" w:date="2020-04-06T19:17:00Z">
                  <w:rPr>
                    <w:rFonts w:ascii="Arial" w:hAnsi="Arial" w:cs="Arial"/>
                    <w:sz w:val="16"/>
                    <w:szCs w:val="16"/>
                  </w:rPr>
                </w:rPrChange>
              </w:rPr>
            </w:pPr>
            <w:r w:rsidRPr="00A16295">
              <w:rPr>
                <w:rFonts w:ascii="Arial" w:hAnsi="Arial" w:cs="Arial"/>
                <w:sz w:val="16"/>
                <w:szCs w:val="16"/>
                <w:rPrChange w:id="22039"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04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041" w:author="CR#1736r1" w:date="2020-04-06T19:17:00Z">
                  <w:rPr>
                    <w:rFonts w:ascii="Arial" w:hAnsi="Arial" w:cs="Arial"/>
                    <w:sz w:val="16"/>
                    <w:szCs w:val="16"/>
                  </w:rPr>
                </w:rPrChange>
              </w:rPr>
            </w:pPr>
            <w:r w:rsidRPr="00A16295">
              <w:rPr>
                <w:rFonts w:ascii="Arial" w:hAnsi="Arial" w:cs="Arial"/>
                <w:sz w:val="16"/>
                <w:szCs w:val="16"/>
                <w:rPrChange w:id="22042" w:author="CR#1736r1" w:date="2020-04-06T19:17:00Z">
                  <w:rPr>
                    <w:rFonts w:ascii="Arial" w:hAnsi="Arial" w:cs="Arial"/>
                    <w:sz w:val="16"/>
                    <w:szCs w:val="16"/>
                  </w:rPr>
                </w:rPrChange>
              </w:rPr>
              <w:t>Power Management Indicator in PHR</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043" w:author="CR#1736r1" w:date="2020-04-06T19:17:00Z">
                  <w:rPr>
                    <w:rFonts w:ascii="Arial" w:hAnsi="Arial" w:cs="Arial"/>
                    <w:sz w:val="16"/>
                    <w:szCs w:val="16"/>
                  </w:rPr>
                </w:rPrChange>
              </w:rPr>
            </w:pPr>
            <w:r w:rsidRPr="00A16295">
              <w:rPr>
                <w:rFonts w:ascii="Arial" w:hAnsi="Arial" w:cs="Arial"/>
                <w:sz w:val="16"/>
                <w:szCs w:val="16"/>
                <w:rPrChange w:id="22044" w:author="CR#1736r1" w:date="2020-04-06T19:17:00Z">
                  <w:rPr>
                    <w:rFonts w:ascii="Arial" w:hAnsi="Arial" w:cs="Arial"/>
                    <w:sz w:val="16"/>
                    <w:szCs w:val="16"/>
                  </w:rPr>
                </w:rPrChange>
              </w:rPr>
              <w:t>11.2.0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045"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046" w:author="CR#1736r1" w:date="2020-04-06T19:17:00Z">
                  <w:rPr>
                    <w:rFonts w:ascii="Arial" w:hAnsi="Arial" w:cs="Arial"/>
                    <w:sz w:val="16"/>
                    <w:szCs w:val="16"/>
                  </w:rPr>
                </w:rPrChange>
              </w:rPr>
            </w:pPr>
            <w:r w:rsidRPr="00A16295">
              <w:rPr>
                <w:rFonts w:ascii="Arial" w:hAnsi="Arial" w:cs="Arial"/>
                <w:sz w:val="16"/>
                <w:szCs w:val="16"/>
                <w:rPrChange w:id="22047" w:author="CR#1736r1" w:date="2020-04-06T19:17:00Z">
                  <w:rPr>
                    <w:rFonts w:ascii="Arial" w:hAnsi="Arial" w:cs="Arial"/>
                    <w:sz w:val="16"/>
                    <w:szCs w:val="16"/>
                  </w:rPr>
                </w:rPrChange>
              </w:rPr>
              <w:t>RP-58</w:t>
            </w:r>
          </w:p>
        </w:tc>
        <w:tc>
          <w:tcPr>
            <w:tcW w:w="992" w:type="dxa"/>
            <w:shd w:val="solid" w:color="FFFFFF" w:fill="auto"/>
          </w:tcPr>
          <w:p w:rsidR="002E475C" w:rsidRPr="00A16295" w:rsidRDefault="002E475C" w:rsidP="00B96B72">
            <w:pPr>
              <w:spacing w:after="0"/>
              <w:rPr>
                <w:rFonts w:ascii="Arial" w:hAnsi="Arial" w:cs="Arial"/>
                <w:sz w:val="16"/>
                <w:szCs w:val="16"/>
                <w:rPrChange w:id="22048" w:author="CR#1736r1" w:date="2020-04-06T19:17:00Z">
                  <w:rPr>
                    <w:rFonts w:ascii="Arial" w:hAnsi="Arial" w:cs="Arial"/>
                    <w:sz w:val="16"/>
                    <w:szCs w:val="16"/>
                  </w:rPr>
                </w:rPrChange>
              </w:rPr>
            </w:pPr>
            <w:r w:rsidRPr="00A16295">
              <w:rPr>
                <w:rFonts w:ascii="Arial" w:hAnsi="Arial" w:cs="Arial"/>
                <w:sz w:val="16"/>
                <w:szCs w:val="16"/>
                <w:rPrChange w:id="22049" w:author="CR#1736r1" w:date="2020-04-06T19:17:00Z">
                  <w:rPr>
                    <w:rFonts w:ascii="Arial" w:hAnsi="Arial" w:cs="Arial"/>
                    <w:sz w:val="16"/>
                    <w:szCs w:val="16"/>
                  </w:rPr>
                </w:rPrChange>
              </w:rPr>
              <w:t>RP-121936</w:t>
            </w:r>
          </w:p>
        </w:tc>
        <w:tc>
          <w:tcPr>
            <w:tcW w:w="567" w:type="dxa"/>
            <w:shd w:val="solid" w:color="FFFFFF" w:fill="auto"/>
          </w:tcPr>
          <w:p w:rsidR="002E475C" w:rsidRPr="00A16295" w:rsidRDefault="002E475C" w:rsidP="00B96B72">
            <w:pPr>
              <w:spacing w:after="0"/>
              <w:rPr>
                <w:rFonts w:ascii="Arial" w:hAnsi="Arial" w:cs="Arial"/>
                <w:sz w:val="16"/>
                <w:szCs w:val="16"/>
                <w:rPrChange w:id="22050" w:author="CR#1736r1" w:date="2020-04-06T19:17:00Z">
                  <w:rPr>
                    <w:rFonts w:ascii="Arial" w:hAnsi="Arial" w:cs="Arial"/>
                    <w:sz w:val="16"/>
                    <w:szCs w:val="16"/>
                  </w:rPr>
                </w:rPrChange>
              </w:rPr>
            </w:pPr>
            <w:r w:rsidRPr="00A16295">
              <w:rPr>
                <w:rFonts w:ascii="Arial" w:hAnsi="Arial" w:cs="Arial"/>
                <w:sz w:val="16"/>
                <w:szCs w:val="16"/>
                <w:rPrChange w:id="22051" w:author="CR#1736r1" w:date="2020-04-06T19:17:00Z">
                  <w:rPr>
                    <w:rFonts w:ascii="Arial" w:hAnsi="Arial" w:cs="Arial"/>
                    <w:sz w:val="16"/>
                    <w:szCs w:val="16"/>
                  </w:rPr>
                </w:rPrChange>
              </w:rPr>
              <w:t>0124</w:t>
            </w:r>
          </w:p>
        </w:tc>
        <w:tc>
          <w:tcPr>
            <w:tcW w:w="426" w:type="dxa"/>
            <w:shd w:val="solid" w:color="FFFFFF" w:fill="auto"/>
          </w:tcPr>
          <w:p w:rsidR="002E475C" w:rsidRPr="00A16295" w:rsidRDefault="002E475C" w:rsidP="00B96B72">
            <w:pPr>
              <w:spacing w:after="0"/>
              <w:rPr>
                <w:rFonts w:ascii="Arial" w:hAnsi="Arial" w:cs="Arial"/>
                <w:sz w:val="16"/>
                <w:szCs w:val="16"/>
                <w:rPrChange w:id="22052" w:author="CR#1736r1" w:date="2020-04-06T19:17:00Z">
                  <w:rPr>
                    <w:rFonts w:ascii="Arial" w:hAnsi="Arial" w:cs="Arial"/>
                    <w:sz w:val="16"/>
                    <w:szCs w:val="16"/>
                  </w:rPr>
                </w:rPrChange>
              </w:rPr>
            </w:pPr>
            <w:r w:rsidRPr="00A16295">
              <w:rPr>
                <w:rFonts w:ascii="Arial" w:hAnsi="Arial" w:cs="Arial"/>
                <w:sz w:val="16"/>
                <w:szCs w:val="16"/>
                <w:rPrChange w:id="22053"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054"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055" w:author="CR#1736r1" w:date="2020-04-06T19:17:00Z">
                  <w:rPr>
                    <w:rFonts w:ascii="Arial" w:hAnsi="Arial" w:cs="Arial"/>
                    <w:sz w:val="16"/>
                    <w:szCs w:val="16"/>
                  </w:rPr>
                </w:rPrChange>
              </w:rPr>
            </w:pPr>
            <w:r w:rsidRPr="00A16295">
              <w:rPr>
                <w:rFonts w:ascii="Arial" w:hAnsi="Arial" w:cs="Arial"/>
                <w:sz w:val="16"/>
                <w:szCs w:val="16"/>
                <w:rPrChange w:id="22056" w:author="CR#1736r1" w:date="2020-04-06T19:17:00Z">
                  <w:rPr>
                    <w:rFonts w:ascii="Arial" w:hAnsi="Arial" w:cs="Arial"/>
                    <w:sz w:val="16"/>
                    <w:szCs w:val="16"/>
                  </w:rPr>
                </w:rPrChange>
              </w:rPr>
              <w:t>Clarification on UL CA in supportedBandCombination</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057" w:author="CR#1736r1" w:date="2020-04-06T19:17:00Z">
                  <w:rPr>
                    <w:rFonts w:ascii="Arial" w:hAnsi="Arial" w:cs="Arial"/>
                    <w:sz w:val="16"/>
                    <w:szCs w:val="16"/>
                  </w:rPr>
                </w:rPrChange>
              </w:rPr>
            </w:pPr>
            <w:r w:rsidRPr="00A16295">
              <w:rPr>
                <w:rFonts w:ascii="Arial" w:hAnsi="Arial" w:cs="Arial"/>
                <w:sz w:val="16"/>
                <w:szCs w:val="16"/>
                <w:rPrChange w:id="22058" w:author="CR#1736r1" w:date="2020-04-06T19:17:00Z">
                  <w:rPr>
                    <w:rFonts w:ascii="Arial" w:hAnsi="Arial" w:cs="Arial"/>
                    <w:sz w:val="16"/>
                    <w:szCs w:val="16"/>
                  </w:rPr>
                </w:rPrChange>
              </w:rPr>
              <w:t>11.2.0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059"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060" w:author="CR#1736r1" w:date="2020-04-06T19:17:00Z">
                  <w:rPr>
                    <w:rFonts w:ascii="Arial" w:hAnsi="Arial" w:cs="Arial"/>
                    <w:sz w:val="16"/>
                    <w:szCs w:val="16"/>
                  </w:rPr>
                </w:rPrChange>
              </w:rPr>
            </w:pPr>
            <w:r w:rsidRPr="00A16295">
              <w:rPr>
                <w:rFonts w:ascii="Arial" w:hAnsi="Arial" w:cs="Arial"/>
                <w:sz w:val="16"/>
                <w:szCs w:val="16"/>
                <w:rPrChange w:id="22061" w:author="CR#1736r1" w:date="2020-04-06T19:17:00Z">
                  <w:rPr>
                    <w:rFonts w:ascii="Arial" w:hAnsi="Arial" w:cs="Arial"/>
                    <w:sz w:val="16"/>
                    <w:szCs w:val="16"/>
                  </w:rPr>
                </w:rPrChange>
              </w:rPr>
              <w:t>RP-58</w:t>
            </w:r>
          </w:p>
        </w:tc>
        <w:tc>
          <w:tcPr>
            <w:tcW w:w="992" w:type="dxa"/>
            <w:shd w:val="solid" w:color="FFFFFF" w:fill="auto"/>
          </w:tcPr>
          <w:p w:rsidR="002E475C" w:rsidRPr="00A16295" w:rsidRDefault="002E475C" w:rsidP="00B96B72">
            <w:pPr>
              <w:spacing w:after="0"/>
              <w:rPr>
                <w:rFonts w:ascii="Arial" w:hAnsi="Arial" w:cs="Arial"/>
                <w:sz w:val="16"/>
                <w:szCs w:val="16"/>
                <w:rPrChange w:id="22062" w:author="CR#1736r1" w:date="2020-04-06T19:17:00Z">
                  <w:rPr>
                    <w:rFonts w:ascii="Arial" w:hAnsi="Arial" w:cs="Arial"/>
                    <w:sz w:val="16"/>
                    <w:szCs w:val="16"/>
                  </w:rPr>
                </w:rPrChange>
              </w:rPr>
            </w:pPr>
            <w:r w:rsidRPr="00A16295">
              <w:rPr>
                <w:rFonts w:ascii="Arial" w:hAnsi="Arial" w:cs="Arial"/>
                <w:sz w:val="16"/>
                <w:szCs w:val="16"/>
                <w:rPrChange w:id="22063" w:author="CR#1736r1" w:date="2020-04-06T19:17:00Z">
                  <w:rPr>
                    <w:rFonts w:ascii="Arial" w:hAnsi="Arial" w:cs="Arial"/>
                    <w:sz w:val="16"/>
                    <w:szCs w:val="16"/>
                  </w:rPr>
                </w:rPrChange>
              </w:rPr>
              <w:t>RP-122002</w:t>
            </w:r>
          </w:p>
        </w:tc>
        <w:tc>
          <w:tcPr>
            <w:tcW w:w="567" w:type="dxa"/>
            <w:shd w:val="solid" w:color="FFFFFF" w:fill="auto"/>
          </w:tcPr>
          <w:p w:rsidR="002E475C" w:rsidRPr="00A16295" w:rsidRDefault="002E475C" w:rsidP="00B96B72">
            <w:pPr>
              <w:spacing w:after="0"/>
              <w:rPr>
                <w:rFonts w:ascii="Arial" w:hAnsi="Arial" w:cs="Arial"/>
                <w:sz w:val="16"/>
                <w:szCs w:val="16"/>
                <w:rPrChange w:id="22064" w:author="CR#1736r1" w:date="2020-04-06T19:17:00Z">
                  <w:rPr>
                    <w:rFonts w:ascii="Arial" w:hAnsi="Arial" w:cs="Arial"/>
                    <w:sz w:val="16"/>
                    <w:szCs w:val="16"/>
                  </w:rPr>
                </w:rPrChange>
              </w:rPr>
            </w:pPr>
            <w:r w:rsidRPr="00A16295">
              <w:rPr>
                <w:rFonts w:ascii="Arial" w:hAnsi="Arial" w:cs="Arial"/>
                <w:sz w:val="16"/>
                <w:szCs w:val="16"/>
                <w:rPrChange w:id="22065" w:author="CR#1736r1" w:date="2020-04-06T19:17:00Z">
                  <w:rPr>
                    <w:rFonts w:ascii="Arial" w:hAnsi="Arial" w:cs="Arial"/>
                    <w:sz w:val="16"/>
                    <w:szCs w:val="16"/>
                  </w:rPr>
                </w:rPrChange>
              </w:rPr>
              <w:t>0125</w:t>
            </w:r>
          </w:p>
        </w:tc>
        <w:tc>
          <w:tcPr>
            <w:tcW w:w="426" w:type="dxa"/>
            <w:shd w:val="solid" w:color="FFFFFF" w:fill="auto"/>
          </w:tcPr>
          <w:p w:rsidR="002E475C" w:rsidRPr="00A16295" w:rsidRDefault="002E475C" w:rsidP="00B96B72">
            <w:pPr>
              <w:spacing w:after="0"/>
              <w:rPr>
                <w:rFonts w:ascii="Arial" w:hAnsi="Arial" w:cs="Arial"/>
                <w:sz w:val="16"/>
                <w:szCs w:val="16"/>
                <w:rPrChange w:id="22066" w:author="CR#1736r1" w:date="2020-04-06T19:17:00Z">
                  <w:rPr>
                    <w:rFonts w:ascii="Arial" w:hAnsi="Arial" w:cs="Arial"/>
                    <w:sz w:val="16"/>
                    <w:szCs w:val="16"/>
                  </w:rPr>
                </w:rPrChange>
              </w:rPr>
            </w:pPr>
            <w:r w:rsidRPr="00A16295">
              <w:rPr>
                <w:rFonts w:ascii="Arial" w:hAnsi="Arial" w:cs="Arial"/>
                <w:sz w:val="16"/>
                <w:szCs w:val="16"/>
                <w:rPrChange w:id="22067"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B96B72">
            <w:pPr>
              <w:spacing w:after="0"/>
              <w:rPr>
                <w:rFonts w:ascii="Arial" w:hAnsi="Arial" w:cs="Arial"/>
                <w:sz w:val="16"/>
                <w:szCs w:val="16"/>
                <w:rPrChange w:id="22068"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069" w:author="CR#1736r1" w:date="2020-04-06T19:17:00Z">
                  <w:rPr>
                    <w:rFonts w:ascii="Arial" w:hAnsi="Arial" w:cs="Arial"/>
                    <w:sz w:val="16"/>
                    <w:szCs w:val="16"/>
                  </w:rPr>
                </w:rPrChange>
              </w:rPr>
            </w:pPr>
            <w:r w:rsidRPr="00A16295">
              <w:rPr>
                <w:rFonts w:ascii="Arial" w:hAnsi="Arial" w:cs="Arial"/>
                <w:sz w:val="16"/>
                <w:szCs w:val="16"/>
                <w:rPrChange w:id="22070" w:author="CR#1736r1" w:date="2020-04-06T19:17:00Z">
                  <w:rPr>
                    <w:rFonts w:ascii="Arial" w:hAnsi="Arial" w:cs="Arial"/>
                    <w:sz w:val="16"/>
                    <w:szCs w:val="16"/>
                  </w:rPr>
                </w:rPrChange>
              </w:rPr>
              <w:t>Introduction of Rel-11 UE features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071" w:author="CR#1736r1" w:date="2020-04-06T19:17:00Z">
                  <w:rPr>
                    <w:rFonts w:ascii="Arial" w:hAnsi="Arial" w:cs="Arial"/>
                    <w:sz w:val="16"/>
                    <w:szCs w:val="16"/>
                  </w:rPr>
                </w:rPrChange>
              </w:rPr>
            </w:pPr>
            <w:r w:rsidRPr="00A16295">
              <w:rPr>
                <w:rFonts w:ascii="Arial" w:hAnsi="Arial" w:cs="Arial"/>
                <w:sz w:val="16"/>
                <w:szCs w:val="16"/>
                <w:rPrChange w:id="22072" w:author="CR#1736r1" w:date="2020-04-06T19:17:00Z">
                  <w:rPr>
                    <w:rFonts w:ascii="Arial" w:hAnsi="Arial" w:cs="Arial"/>
                    <w:sz w:val="16"/>
                    <w:szCs w:val="16"/>
                  </w:rPr>
                </w:rPrChange>
              </w:rPr>
              <w:t>11.2.0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073"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074" w:author="CR#1736r1" w:date="2020-04-06T19:17:00Z">
                  <w:rPr>
                    <w:rFonts w:ascii="Arial" w:hAnsi="Arial" w:cs="Arial"/>
                    <w:sz w:val="16"/>
                    <w:szCs w:val="16"/>
                  </w:rPr>
                </w:rPrChange>
              </w:rPr>
            </w:pPr>
            <w:r w:rsidRPr="00A16295">
              <w:rPr>
                <w:rFonts w:ascii="Arial" w:hAnsi="Arial" w:cs="Arial"/>
                <w:sz w:val="16"/>
                <w:szCs w:val="16"/>
                <w:rPrChange w:id="22075" w:author="CR#1736r1" w:date="2020-04-06T19:17:00Z">
                  <w:rPr>
                    <w:rFonts w:ascii="Arial" w:hAnsi="Arial" w:cs="Arial"/>
                    <w:sz w:val="16"/>
                    <w:szCs w:val="16"/>
                  </w:rPr>
                </w:rPrChange>
              </w:rPr>
              <w:t>RP-58</w:t>
            </w:r>
          </w:p>
        </w:tc>
        <w:tc>
          <w:tcPr>
            <w:tcW w:w="992" w:type="dxa"/>
            <w:shd w:val="solid" w:color="FFFFFF" w:fill="auto"/>
          </w:tcPr>
          <w:p w:rsidR="002E475C" w:rsidRPr="00A16295" w:rsidRDefault="002E475C" w:rsidP="00B96B72">
            <w:pPr>
              <w:spacing w:after="0"/>
              <w:rPr>
                <w:rFonts w:ascii="Arial" w:hAnsi="Arial" w:cs="Arial"/>
                <w:sz w:val="16"/>
                <w:szCs w:val="16"/>
                <w:rPrChange w:id="22076" w:author="CR#1736r1" w:date="2020-04-06T19:17:00Z">
                  <w:rPr>
                    <w:rFonts w:ascii="Arial" w:hAnsi="Arial" w:cs="Arial"/>
                    <w:sz w:val="16"/>
                    <w:szCs w:val="16"/>
                  </w:rPr>
                </w:rPrChange>
              </w:rPr>
            </w:pPr>
            <w:r w:rsidRPr="00A16295">
              <w:rPr>
                <w:rFonts w:ascii="Arial" w:hAnsi="Arial" w:cs="Arial"/>
                <w:sz w:val="16"/>
                <w:szCs w:val="16"/>
                <w:rPrChange w:id="22077" w:author="CR#1736r1" w:date="2020-04-06T19:17:00Z">
                  <w:rPr>
                    <w:rFonts w:ascii="Arial" w:hAnsi="Arial" w:cs="Arial"/>
                    <w:sz w:val="16"/>
                    <w:szCs w:val="16"/>
                  </w:rPr>
                </w:rPrChange>
              </w:rPr>
              <w:t>RP-121960</w:t>
            </w:r>
          </w:p>
        </w:tc>
        <w:tc>
          <w:tcPr>
            <w:tcW w:w="567" w:type="dxa"/>
            <w:shd w:val="solid" w:color="FFFFFF" w:fill="auto"/>
          </w:tcPr>
          <w:p w:rsidR="002E475C" w:rsidRPr="00A16295" w:rsidRDefault="002E475C" w:rsidP="00B96B72">
            <w:pPr>
              <w:spacing w:after="0"/>
              <w:rPr>
                <w:rFonts w:ascii="Arial" w:hAnsi="Arial" w:cs="Arial"/>
                <w:sz w:val="16"/>
                <w:szCs w:val="16"/>
                <w:rPrChange w:id="22078" w:author="CR#1736r1" w:date="2020-04-06T19:17:00Z">
                  <w:rPr>
                    <w:rFonts w:ascii="Arial" w:hAnsi="Arial" w:cs="Arial"/>
                    <w:sz w:val="16"/>
                    <w:szCs w:val="16"/>
                  </w:rPr>
                </w:rPrChange>
              </w:rPr>
            </w:pPr>
            <w:r w:rsidRPr="00A16295">
              <w:rPr>
                <w:rFonts w:ascii="Arial" w:hAnsi="Arial" w:cs="Arial"/>
                <w:sz w:val="16"/>
                <w:szCs w:val="16"/>
                <w:rPrChange w:id="22079" w:author="CR#1736r1" w:date="2020-04-06T19:17:00Z">
                  <w:rPr>
                    <w:rFonts w:ascii="Arial" w:hAnsi="Arial" w:cs="Arial"/>
                    <w:sz w:val="16"/>
                    <w:szCs w:val="16"/>
                  </w:rPr>
                </w:rPrChange>
              </w:rPr>
              <w:t>0132</w:t>
            </w:r>
          </w:p>
        </w:tc>
        <w:tc>
          <w:tcPr>
            <w:tcW w:w="426" w:type="dxa"/>
            <w:shd w:val="solid" w:color="FFFFFF" w:fill="auto"/>
          </w:tcPr>
          <w:p w:rsidR="002E475C" w:rsidRPr="00A16295" w:rsidRDefault="002E475C" w:rsidP="00B96B72">
            <w:pPr>
              <w:spacing w:after="0"/>
              <w:rPr>
                <w:rFonts w:ascii="Arial" w:hAnsi="Arial" w:cs="Arial"/>
                <w:sz w:val="16"/>
                <w:szCs w:val="16"/>
                <w:rPrChange w:id="22080" w:author="CR#1736r1" w:date="2020-04-06T19:17:00Z">
                  <w:rPr>
                    <w:rFonts w:ascii="Arial" w:hAnsi="Arial" w:cs="Arial"/>
                    <w:sz w:val="16"/>
                    <w:szCs w:val="16"/>
                  </w:rPr>
                </w:rPrChange>
              </w:rPr>
            </w:pPr>
            <w:r w:rsidRPr="00A16295">
              <w:rPr>
                <w:rFonts w:ascii="Arial" w:hAnsi="Arial" w:cs="Arial"/>
                <w:sz w:val="16"/>
                <w:szCs w:val="16"/>
                <w:rPrChange w:id="22081"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08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083" w:author="CR#1736r1" w:date="2020-04-06T19:17:00Z">
                  <w:rPr>
                    <w:rFonts w:ascii="Arial" w:hAnsi="Arial" w:cs="Arial"/>
                    <w:sz w:val="16"/>
                    <w:szCs w:val="16"/>
                  </w:rPr>
                </w:rPrChange>
              </w:rPr>
            </w:pPr>
            <w:r w:rsidRPr="00A16295">
              <w:rPr>
                <w:rFonts w:ascii="Arial" w:hAnsi="Arial" w:cs="Arial"/>
                <w:sz w:val="16"/>
                <w:szCs w:val="16"/>
                <w:rPrChange w:id="22084" w:author="CR#1736r1" w:date="2020-04-06T19:17:00Z">
                  <w:rPr>
                    <w:rFonts w:ascii="Arial" w:hAnsi="Arial" w:cs="Arial"/>
                    <w:sz w:val="16"/>
                    <w:szCs w:val="16"/>
                  </w:rPr>
                </w:rPrChange>
              </w:rPr>
              <w:t>Broadcast of Time Info by Using a New SIB</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085" w:author="CR#1736r1" w:date="2020-04-06T19:17:00Z">
                  <w:rPr>
                    <w:rFonts w:ascii="Arial" w:hAnsi="Arial" w:cs="Arial"/>
                    <w:sz w:val="16"/>
                    <w:szCs w:val="16"/>
                  </w:rPr>
                </w:rPrChange>
              </w:rPr>
            </w:pPr>
            <w:r w:rsidRPr="00A16295">
              <w:rPr>
                <w:rFonts w:ascii="Arial" w:hAnsi="Arial" w:cs="Arial"/>
                <w:sz w:val="16"/>
                <w:szCs w:val="16"/>
                <w:rPrChange w:id="22086" w:author="CR#1736r1" w:date="2020-04-06T19:17:00Z">
                  <w:rPr>
                    <w:rFonts w:ascii="Arial" w:hAnsi="Arial" w:cs="Arial"/>
                    <w:sz w:val="16"/>
                    <w:szCs w:val="16"/>
                  </w:rPr>
                </w:rPrChange>
              </w:rPr>
              <w:t>11.2.0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087" w:author="CR#1736r1" w:date="2020-04-06T19:17:00Z">
                  <w:rPr>
                    <w:rFonts w:ascii="Arial" w:hAnsi="Arial" w:cs="Arial"/>
                    <w:sz w:val="16"/>
                    <w:szCs w:val="16"/>
                  </w:rPr>
                </w:rPrChange>
              </w:rPr>
            </w:pPr>
            <w:r w:rsidRPr="00A16295">
              <w:rPr>
                <w:rFonts w:ascii="Arial" w:hAnsi="Arial" w:cs="Arial"/>
                <w:sz w:val="16"/>
                <w:szCs w:val="16"/>
                <w:rPrChange w:id="22088" w:author="CR#1736r1" w:date="2020-04-06T19:17:00Z">
                  <w:rPr>
                    <w:rFonts w:ascii="Arial" w:hAnsi="Arial" w:cs="Arial"/>
                    <w:sz w:val="16"/>
                    <w:szCs w:val="16"/>
                  </w:rPr>
                </w:rPrChange>
              </w:rPr>
              <w:t>03/2013</w:t>
            </w:r>
          </w:p>
        </w:tc>
        <w:tc>
          <w:tcPr>
            <w:tcW w:w="567" w:type="dxa"/>
            <w:shd w:val="solid" w:color="FFFFFF" w:fill="auto"/>
          </w:tcPr>
          <w:p w:rsidR="002E475C" w:rsidRPr="00A16295" w:rsidRDefault="002E475C" w:rsidP="00B96B72">
            <w:pPr>
              <w:spacing w:after="0"/>
              <w:rPr>
                <w:rFonts w:ascii="Arial" w:hAnsi="Arial" w:cs="Arial"/>
                <w:sz w:val="16"/>
                <w:szCs w:val="16"/>
                <w:rPrChange w:id="22089" w:author="CR#1736r1" w:date="2020-04-06T19:17:00Z">
                  <w:rPr>
                    <w:rFonts w:ascii="Arial" w:hAnsi="Arial" w:cs="Arial"/>
                    <w:sz w:val="16"/>
                    <w:szCs w:val="16"/>
                  </w:rPr>
                </w:rPrChange>
              </w:rPr>
            </w:pPr>
            <w:r w:rsidRPr="00A16295">
              <w:rPr>
                <w:rFonts w:ascii="Arial" w:hAnsi="Arial" w:cs="Arial"/>
                <w:sz w:val="16"/>
                <w:szCs w:val="16"/>
                <w:rPrChange w:id="22090" w:author="CR#1736r1" w:date="2020-04-06T19:17:00Z">
                  <w:rPr>
                    <w:rFonts w:ascii="Arial" w:hAnsi="Arial" w:cs="Arial"/>
                    <w:sz w:val="16"/>
                    <w:szCs w:val="16"/>
                  </w:rPr>
                </w:rPrChange>
              </w:rPr>
              <w:t>RP-59</w:t>
            </w:r>
          </w:p>
        </w:tc>
        <w:tc>
          <w:tcPr>
            <w:tcW w:w="992" w:type="dxa"/>
            <w:shd w:val="solid" w:color="FFFFFF" w:fill="auto"/>
          </w:tcPr>
          <w:p w:rsidR="002E475C" w:rsidRPr="00A16295" w:rsidRDefault="002E475C" w:rsidP="00B96B72">
            <w:pPr>
              <w:spacing w:after="0"/>
              <w:rPr>
                <w:rFonts w:ascii="Arial" w:hAnsi="Arial" w:cs="Arial"/>
                <w:sz w:val="16"/>
                <w:szCs w:val="16"/>
                <w:rPrChange w:id="22091" w:author="CR#1736r1" w:date="2020-04-06T19:17:00Z">
                  <w:rPr>
                    <w:rFonts w:ascii="Arial" w:hAnsi="Arial" w:cs="Arial"/>
                    <w:sz w:val="16"/>
                    <w:szCs w:val="16"/>
                  </w:rPr>
                </w:rPrChange>
              </w:rPr>
            </w:pPr>
            <w:r w:rsidRPr="00A16295">
              <w:rPr>
                <w:rFonts w:ascii="Arial" w:hAnsi="Arial" w:cs="Arial"/>
                <w:sz w:val="16"/>
                <w:szCs w:val="16"/>
                <w:rPrChange w:id="22092" w:author="CR#1736r1" w:date="2020-04-06T19:17:00Z">
                  <w:rPr>
                    <w:rFonts w:ascii="Arial" w:hAnsi="Arial" w:cs="Arial"/>
                    <w:sz w:val="16"/>
                    <w:szCs w:val="16"/>
                  </w:rPr>
                </w:rPrChange>
              </w:rPr>
              <w:t>RP-130243</w:t>
            </w:r>
          </w:p>
        </w:tc>
        <w:tc>
          <w:tcPr>
            <w:tcW w:w="567" w:type="dxa"/>
            <w:shd w:val="solid" w:color="FFFFFF" w:fill="auto"/>
          </w:tcPr>
          <w:p w:rsidR="002E475C" w:rsidRPr="00A16295" w:rsidRDefault="002E475C" w:rsidP="00B96B72">
            <w:pPr>
              <w:spacing w:after="0"/>
              <w:rPr>
                <w:rFonts w:ascii="Arial" w:hAnsi="Arial" w:cs="Arial"/>
                <w:sz w:val="16"/>
                <w:szCs w:val="16"/>
                <w:rPrChange w:id="22093" w:author="CR#1736r1" w:date="2020-04-06T19:17:00Z">
                  <w:rPr>
                    <w:rFonts w:ascii="Arial" w:hAnsi="Arial" w:cs="Arial"/>
                    <w:sz w:val="16"/>
                    <w:szCs w:val="16"/>
                  </w:rPr>
                </w:rPrChange>
              </w:rPr>
            </w:pPr>
            <w:r w:rsidRPr="00A16295">
              <w:rPr>
                <w:rFonts w:ascii="Arial" w:hAnsi="Arial" w:cs="Arial"/>
                <w:sz w:val="16"/>
                <w:szCs w:val="16"/>
                <w:rPrChange w:id="22094" w:author="CR#1736r1" w:date="2020-04-06T19:17:00Z">
                  <w:rPr>
                    <w:rFonts w:ascii="Arial" w:hAnsi="Arial" w:cs="Arial"/>
                    <w:sz w:val="16"/>
                    <w:szCs w:val="16"/>
                  </w:rPr>
                </w:rPrChange>
              </w:rPr>
              <w:t>0133</w:t>
            </w:r>
          </w:p>
        </w:tc>
        <w:tc>
          <w:tcPr>
            <w:tcW w:w="426" w:type="dxa"/>
            <w:shd w:val="solid" w:color="FFFFFF" w:fill="auto"/>
          </w:tcPr>
          <w:p w:rsidR="002E475C" w:rsidRPr="00A16295" w:rsidRDefault="002E475C" w:rsidP="00B96B72">
            <w:pPr>
              <w:spacing w:after="0"/>
              <w:rPr>
                <w:rFonts w:ascii="Arial" w:hAnsi="Arial" w:cs="Arial"/>
                <w:sz w:val="16"/>
                <w:szCs w:val="16"/>
                <w:rPrChange w:id="22095" w:author="CR#1736r1" w:date="2020-04-06T19:17:00Z">
                  <w:rPr>
                    <w:rFonts w:ascii="Arial" w:hAnsi="Arial" w:cs="Arial"/>
                    <w:sz w:val="16"/>
                    <w:szCs w:val="16"/>
                  </w:rPr>
                </w:rPrChange>
              </w:rPr>
            </w:pPr>
            <w:r w:rsidRPr="00A16295">
              <w:rPr>
                <w:rFonts w:ascii="Arial" w:hAnsi="Arial" w:cs="Arial"/>
                <w:sz w:val="16"/>
                <w:szCs w:val="16"/>
                <w:rPrChange w:id="22096"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B96B72">
            <w:pPr>
              <w:spacing w:after="0"/>
              <w:rPr>
                <w:rFonts w:ascii="Arial" w:hAnsi="Arial" w:cs="Arial"/>
                <w:sz w:val="16"/>
                <w:szCs w:val="16"/>
                <w:rPrChange w:id="2209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098" w:author="CR#1736r1" w:date="2020-04-06T19:17:00Z">
                  <w:rPr>
                    <w:rFonts w:ascii="Arial" w:hAnsi="Arial" w:cs="Arial"/>
                    <w:sz w:val="16"/>
                    <w:szCs w:val="16"/>
                  </w:rPr>
                </w:rPrChange>
              </w:rPr>
            </w:pPr>
            <w:r w:rsidRPr="00A16295">
              <w:rPr>
                <w:rFonts w:ascii="Arial" w:hAnsi="Arial" w:cs="Arial"/>
                <w:sz w:val="16"/>
                <w:szCs w:val="16"/>
                <w:rPrChange w:id="22099" w:author="CR#1736r1" w:date="2020-04-06T19:17:00Z">
                  <w:rPr>
                    <w:rFonts w:ascii="Arial" w:hAnsi="Arial" w:cs="Arial"/>
                    <w:sz w:val="16"/>
                    <w:szCs w:val="16"/>
                  </w:rPr>
                </w:rPrChange>
              </w:rPr>
              <w:t>DL COMP capability related correction</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100" w:author="CR#1736r1" w:date="2020-04-06T19:17:00Z">
                  <w:rPr>
                    <w:rFonts w:ascii="Arial" w:hAnsi="Arial" w:cs="Arial"/>
                    <w:sz w:val="16"/>
                    <w:szCs w:val="16"/>
                  </w:rPr>
                </w:rPrChange>
              </w:rPr>
            </w:pPr>
            <w:r w:rsidRPr="00A16295">
              <w:rPr>
                <w:rFonts w:ascii="Arial" w:hAnsi="Arial" w:cs="Arial"/>
                <w:sz w:val="16"/>
                <w:szCs w:val="16"/>
                <w:rPrChange w:id="22101" w:author="CR#1736r1" w:date="2020-04-06T19:17:00Z">
                  <w:rPr>
                    <w:rFonts w:ascii="Arial" w:hAnsi="Arial" w:cs="Arial"/>
                    <w:sz w:val="16"/>
                    <w:szCs w:val="16"/>
                  </w:rPr>
                </w:rPrChange>
              </w:rPr>
              <w:t>11.3.0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10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103" w:author="CR#1736r1" w:date="2020-04-06T19:17:00Z">
                  <w:rPr>
                    <w:rFonts w:ascii="Arial" w:hAnsi="Arial" w:cs="Arial"/>
                    <w:sz w:val="16"/>
                    <w:szCs w:val="16"/>
                  </w:rPr>
                </w:rPrChange>
              </w:rPr>
            </w:pPr>
            <w:r w:rsidRPr="00A16295">
              <w:rPr>
                <w:rFonts w:ascii="Arial" w:hAnsi="Arial" w:cs="Arial"/>
                <w:sz w:val="16"/>
                <w:szCs w:val="16"/>
                <w:rPrChange w:id="22104" w:author="CR#1736r1" w:date="2020-04-06T19:17:00Z">
                  <w:rPr>
                    <w:rFonts w:ascii="Arial" w:hAnsi="Arial" w:cs="Arial"/>
                    <w:sz w:val="16"/>
                    <w:szCs w:val="16"/>
                  </w:rPr>
                </w:rPrChange>
              </w:rPr>
              <w:t>RP-59</w:t>
            </w:r>
          </w:p>
        </w:tc>
        <w:tc>
          <w:tcPr>
            <w:tcW w:w="992" w:type="dxa"/>
            <w:shd w:val="solid" w:color="FFFFFF" w:fill="auto"/>
          </w:tcPr>
          <w:p w:rsidR="002E475C" w:rsidRPr="00A16295" w:rsidRDefault="002E475C" w:rsidP="00B96B72">
            <w:pPr>
              <w:spacing w:after="0"/>
              <w:rPr>
                <w:rFonts w:ascii="Arial" w:hAnsi="Arial" w:cs="Arial"/>
                <w:sz w:val="16"/>
                <w:szCs w:val="16"/>
                <w:rPrChange w:id="22105" w:author="CR#1736r1" w:date="2020-04-06T19:17:00Z">
                  <w:rPr>
                    <w:rFonts w:ascii="Arial" w:hAnsi="Arial" w:cs="Arial"/>
                    <w:sz w:val="16"/>
                    <w:szCs w:val="16"/>
                  </w:rPr>
                </w:rPrChange>
              </w:rPr>
            </w:pPr>
            <w:r w:rsidRPr="00A16295">
              <w:rPr>
                <w:rFonts w:ascii="Arial" w:hAnsi="Arial" w:cs="Arial"/>
                <w:sz w:val="16"/>
                <w:szCs w:val="16"/>
                <w:rPrChange w:id="22106" w:author="CR#1736r1" w:date="2020-04-06T19:17:00Z">
                  <w:rPr>
                    <w:rFonts w:ascii="Arial" w:hAnsi="Arial" w:cs="Arial"/>
                    <w:sz w:val="16"/>
                    <w:szCs w:val="16"/>
                  </w:rPr>
                </w:rPrChange>
              </w:rPr>
              <w:t>RP-130233</w:t>
            </w:r>
          </w:p>
        </w:tc>
        <w:tc>
          <w:tcPr>
            <w:tcW w:w="567" w:type="dxa"/>
            <w:shd w:val="solid" w:color="FFFFFF" w:fill="auto"/>
          </w:tcPr>
          <w:p w:rsidR="002E475C" w:rsidRPr="00A16295" w:rsidRDefault="002E475C" w:rsidP="00B96B72">
            <w:pPr>
              <w:spacing w:after="0"/>
              <w:rPr>
                <w:rFonts w:ascii="Arial" w:hAnsi="Arial" w:cs="Arial"/>
                <w:sz w:val="16"/>
                <w:szCs w:val="16"/>
                <w:rPrChange w:id="22107" w:author="CR#1736r1" w:date="2020-04-06T19:17:00Z">
                  <w:rPr>
                    <w:rFonts w:ascii="Arial" w:hAnsi="Arial" w:cs="Arial"/>
                    <w:sz w:val="16"/>
                    <w:szCs w:val="16"/>
                  </w:rPr>
                </w:rPrChange>
              </w:rPr>
            </w:pPr>
            <w:r w:rsidRPr="00A16295">
              <w:rPr>
                <w:rFonts w:ascii="Arial" w:hAnsi="Arial" w:cs="Arial"/>
                <w:sz w:val="16"/>
                <w:szCs w:val="16"/>
                <w:rPrChange w:id="22108" w:author="CR#1736r1" w:date="2020-04-06T19:17:00Z">
                  <w:rPr>
                    <w:rFonts w:ascii="Arial" w:hAnsi="Arial" w:cs="Arial"/>
                    <w:sz w:val="16"/>
                    <w:szCs w:val="16"/>
                  </w:rPr>
                </w:rPrChange>
              </w:rPr>
              <w:t>0135</w:t>
            </w:r>
          </w:p>
        </w:tc>
        <w:tc>
          <w:tcPr>
            <w:tcW w:w="426" w:type="dxa"/>
            <w:shd w:val="solid" w:color="FFFFFF" w:fill="auto"/>
          </w:tcPr>
          <w:p w:rsidR="002E475C" w:rsidRPr="00A16295" w:rsidRDefault="002E475C" w:rsidP="00B96B72">
            <w:pPr>
              <w:spacing w:after="0"/>
              <w:rPr>
                <w:rFonts w:ascii="Arial" w:hAnsi="Arial" w:cs="Arial"/>
                <w:sz w:val="16"/>
                <w:szCs w:val="16"/>
                <w:rPrChange w:id="22109" w:author="CR#1736r1" w:date="2020-04-06T19:17:00Z">
                  <w:rPr>
                    <w:rFonts w:ascii="Arial" w:hAnsi="Arial" w:cs="Arial"/>
                    <w:sz w:val="16"/>
                    <w:szCs w:val="16"/>
                  </w:rPr>
                </w:rPrChange>
              </w:rPr>
            </w:pPr>
            <w:r w:rsidRPr="00A16295">
              <w:rPr>
                <w:rFonts w:ascii="Arial" w:hAnsi="Arial" w:cs="Arial"/>
                <w:sz w:val="16"/>
                <w:szCs w:val="16"/>
                <w:rPrChange w:id="22110"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11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112" w:author="CR#1736r1" w:date="2020-04-06T19:17:00Z">
                  <w:rPr>
                    <w:rFonts w:ascii="Arial" w:hAnsi="Arial" w:cs="Arial"/>
                    <w:sz w:val="16"/>
                    <w:szCs w:val="16"/>
                  </w:rPr>
                </w:rPrChange>
              </w:rPr>
            </w:pPr>
            <w:r w:rsidRPr="00A16295">
              <w:rPr>
                <w:rFonts w:ascii="Arial" w:hAnsi="Arial" w:cs="Arial"/>
                <w:sz w:val="16"/>
                <w:szCs w:val="16"/>
                <w:rPrChange w:id="22113" w:author="CR#1736r1" w:date="2020-04-06T19:17:00Z">
                  <w:rPr>
                    <w:rFonts w:ascii="Arial" w:hAnsi="Arial" w:cs="Arial"/>
                    <w:sz w:val="16"/>
                    <w:szCs w:val="16"/>
                  </w:rPr>
                </w:rPrChange>
              </w:rPr>
              <w:t>MIMO capability related correction</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114" w:author="CR#1736r1" w:date="2020-04-06T19:17:00Z">
                  <w:rPr>
                    <w:rFonts w:ascii="Arial" w:hAnsi="Arial" w:cs="Arial"/>
                    <w:sz w:val="16"/>
                    <w:szCs w:val="16"/>
                  </w:rPr>
                </w:rPrChange>
              </w:rPr>
            </w:pPr>
            <w:r w:rsidRPr="00A16295">
              <w:rPr>
                <w:rFonts w:ascii="Arial" w:hAnsi="Arial" w:cs="Arial"/>
                <w:sz w:val="16"/>
                <w:szCs w:val="16"/>
                <w:rPrChange w:id="22115" w:author="CR#1736r1" w:date="2020-04-06T19:17:00Z">
                  <w:rPr>
                    <w:rFonts w:ascii="Arial" w:hAnsi="Arial" w:cs="Arial"/>
                    <w:sz w:val="16"/>
                    <w:szCs w:val="16"/>
                  </w:rPr>
                </w:rPrChange>
              </w:rPr>
              <w:t>11.3.0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11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117" w:author="CR#1736r1" w:date="2020-04-06T19:17:00Z">
                  <w:rPr>
                    <w:rFonts w:ascii="Arial" w:hAnsi="Arial" w:cs="Arial"/>
                    <w:sz w:val="16"/>
                    <w:szCs w:val="16"/>
                  </w:rPr>
                </w:rPrChange>
              </w:rPr>
            </w:pPr>
            <w:r w:rsidRPr="00A16295">
              <w:rPr>
                <w:rFonts w:ascii="Arial" w:hAnsi="Arial" w:cs="Arial"/>
                <w:sz w:val="16"/>
                <w:szCs w:val="16"/>
                <w:rPrChange w:id="22118" w:author="CR#1736r1" w:date="2020-04-06T19:17:00Z">
                  <w:rPr>
                    <w:rFonts w:ascii="Arial" w:hAnsi="Arial" w:cs="Arial"/>
                    <w:sz w:val="16"/>
                    <w:szCs w:val="16"/>
                  </w:rPr>
                </w:rPrChange>
              </w:rPr>
              <w:t>RP-59</w:t>
            </w:r>
          </w:p>
        </w:tc>
        <w:tc>
          <w:tcPr>
            <w:tcW w:w="992" w:type="dxa"/>
            <w:shd w:val="solid" w:color="FFFFFF" w:fill="auto"/>
          </w:tcPr>
          <w:p w:rsidR="002E475C" w:rsidRPr="00A16295" w:rsidRDefault="002E475C" w:rsidP="00B96B72">
            <w:pPr>
              <w:spacing w:after="0"/>
              <w:rPr>
                <w:rFonts w:ascii="Arial" w:hAnsi="Arial" w:cs="Arial"/>
                <w:sz w:val="16"/>
                <w:szCs w:val="16"/>
                <w:rPrChange w:id="22119" w:author="CR#1736r1" w:date="2020-04-06T19:17:00Z">
                  <w:rPr>
                    <w:rFonts w:ascii="Arial" w:hAnsi="Arial" w:cs="Arial"/>
                    <w:sz w:val="16"/>
                    <w:szCs w:val="16"/>
                  </w:rPr>
                </w:rPrChange>
              </w:rPr>
            </w:pPr>
            <w:r w:rsidRPr="00A16295">
              <w:rPr>
                <w:rFonts w:ascii="Arial" w:hAnsi="Arial" w:cs="Arial"/>
                <w:sz w:val="16"/>
                <w:szCs w:val="16"/>
                <w:rPrChange w:id="22120" w:author="CR#1736r1" w:date="2020-04-06T19:17:00Z">
                  <w:rPr>
                    <w:rFonts w:ascii="Arial" w:hAnsi="Arial" w:cs="Arial"/>
                    <w:sz w:val="16"/>
                    <w:szCs w:val="16"/>
                  </w:rPr>
                </w:rPrChange>
              </w:rPr>
              <w:t>RP-130241</w:t>
            </w:r>
          </w:p>
        </w:tc>
        <w:tc>
          <w:tcPr>
            <w:tcW w:w="567" w:type="dxa"/>
            <w:shd w:val="solid" w:color="FFFFFF" w:fill="auto"/>
          </w:tcPr>
          <w:p w:rsidR="002E475C" w:rsidRPr="00A16295" w:rsidRDefault="002E475C" w:rsidP="00B96B72">
            <w:pPr>
              <w:spacing w:after="0"/>
              <w:rPr>
                <w:rFonts w:ascii="Arial" w:hAnsi="Arial" w:cs="Arial"/>
                <w:sz w:val="16"/>
                <w:szCs w:val="16"/>
                <w:rPrChange w:id="22121" w:author="CR#1736r1" w:date="2020-04-06T19:17:00Z">
                  <w:rPr>
                    <w:rFonts w:ascii="Arial" w:hAnsi="Arial" w:cs="Arial"/>
                    <w:sz w:val="16"/>
                    <w:szCs w:val="16"/>
                  </w:rPr>
                </w:rPrChange>
              </w:rPr>
            </w:pPr>
            <w:r w:rsidRPr="00A16295">
              <w:rPr>
                <w:rFonts w:ascii="Arial" w:hAnsi="Arial" w:cs="Arial"/>
                <w:sz w:val="16"/>
                <w:szCs w:val="16"/>
                <w:rPrChange w:id="22122" w:author="CR#1736r1" w:date="2020-04-06T19:17:00Z">
                  <w:rPr>
                    <w:rFonts w:ascii="Arial" w:hAnsi="Arial" w:cs="Arial"/>
                    <w:sz w:val="16"/>
                    <w:szCs w:val="16"/>
                  </w:rPr>
                </w:rPrChange>
              </w:rPr>
              <w:t>0137</w:t>
            </w:r>
          </w:p>
        </w:tc>
        <w:tc>
          <w:tcPr>
            <w:tcW w:w="426" w:type="dxa"/>
            <w:shd w:val="solid" w:color="FFFFFF" w:fill="auto"/>
          </w:tcPr>
          <w:p w:rsidR="002E475C" w:rsidRPr="00A16295" w:rsidRDefault="002E475C" w:rsidP="00B96B72">
            <w:pPr>
              <w:spacing w:after="0"/>
              <w:rPr>
                <w:rFonts w:ascii="Arial" w:hAnsi="Arial" w:cs="Arial"/>
                <w:sz w:val="16"/>
                <w:szCs w:val="16"/>
                <w:rPrChange w:id="22123" w:author="CR#1736r1" w:date="2020-04-06T19:17:00Z">
                  <w:rPr>
                    <w:rFonts w:ascii="Arial" w:hAnsi="Arial" w:cs="Arial"/>
                    <w:sz w:val="16"/>
                    <w:szCs w:val="16"/>
                  </w:rPr>
                </w:rPrChange>
              </w:rPr>
            </w:pPr>
            <w:r w:rsidRPr="00A16295">
              <w:rPr>
                <w:rFonts w:ascii="Arial" w:hAnsi="Arial" w:cs="Arial"/>
                <w:sz w:val="16"/>
                <w:szCs w:val="16"/>
                <w:rPrChange w:id="22124"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12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126" w:author="CR#1736r1" w:date="2020-04-06T19:17:00Z">
                  <w:rPr>
                    <w:rFonts w:ascii="Arial" w:hAnsi="Arial" w:cs="Arial"/>
                    <w:sz w:val="16"/>
                    <w:szCs w:val="16"/>
                  </w:rPr>
                </w:rPrChange>
              </w:rPr>
            </w:pPr>
            <w:r w:rsidRPr="00A16295">
              <w:rPr>
                <w:rFonts w:ascii="Arial" w:hAnsi="Arial" w:cs="Arial"/>
                <w:sz w:val="16"/>
                <w:szCs w:val="16"/>
                <w:rPrChange w:id="22127" w:author="CR#1736r1" w:date="2020-04-06T19:17:00Z">
                  <w:rPr>
                    <w:rFonts w:ascii="Arial" w:hAnsi="Arial" w:cs="Arial"/>
                    <w:sz w:val="16"/>
                    <w:szCs w:val="16"/>
                  </w:rPr>
                </w:rPrChange>
              </w:rPr>
              <w:t>Correction to supported DL MIMO capability for TM10</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128" w:author="CR#1736r1" w:date="2020-04-06T19:17:00Z">
                  <w:rPr>
                    <w:rFonts w:ascii="Arial" w:hAnsi="Arial" w:cs="Arial"/>
                    <w:sz w:val="16"/>
                    <w:szCs w:val="16"/>
                  </w:rPr>
                </w:rPrChange>
              </w:rPr>
            </w:pPr>
            <w:r w:rsidRPr="00A16295">
              <w:rPr>
                <w:rFonts w:ascii="Arial" w:hAnsi="Arial" w:cs="Arial"/>
                <w:sz w:val="16"/>
                <w:szCs w:val="16"/>
                <w:rPrChange w:id="22129" w:author="CR#1736r1" w:date="2020-04-06T19:17:00Z">
                  <w:rPr>
                    <w:rFonts w:ascii="Arial" w:hAnsi="Arial" w:cs="Arial"/>
                    <w:sz w:val="16"/>
                    <w:szCs w:val="16"/>
                  </w:rPr>
                </w:rPrChange>
              </w:rPr>
              <w:t>11.3.0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13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131" w:author="CR#1736r1" w:date="2020-04-06T19:17:00Z">
                  <w:rPr>
                    <w:rFonts w:ascii="Arial" w:hAnsi="Arial" w:cs="Arial"/>
                    <w:sz w:val="16"/>
                    <w:szCs w:val="16"/>
                  </w:rPr>
                </w:rPrChange>
              </w:rPr>
            </w:pPr>
            <w:r w:rsidRPr="00A16295">
              <w:rPr>
                <w:rFonts w:ascii="Arial" w:hAnsi="Arial" w:cs="Arial"/>
                <w:sz w:val="16"/>
                <w:szCs w:val="16"/>
                <w:rPrChange w:id="22132" w:author="CR#1736r1" w:date="2020-04-06T19:17:00Z">
                  <w:rPr>
                    <w:rFonts w:ascii="Arial" w:hAnsi="Arial" w:cs="Arial"/>
                    <w:sz w:val="16"/>
                    <w:szCs w:val="16"/>
                  </w:rPr>
                </w:rPrChange>
              </w:rPr>
              <w:t>RP-59</w:t>
            </w:r>
          </w:p>
        </w:tc>
        <w:tc>
          <w:tcPr>
            <w:tcW w:w="992" w:type="dxa"/>
            <w:shd w:val="solid" w:color="FFFFFF" w:fill="auto"/>
          </w:tcPr>
          <w:p w:rsidR="002E475C" w:rsidRPr="00A16295" w:rsidRDefault="002E475C" w:rsidP="00B96B72">
            <w:pPr>
              <w:spacing w:after="0"/>
              <w:rPr>
                <w:rFonts w:ascii="Arial" w:hAnsi="Arial" w:cs="Arial"/>
                <w:sz w:val="16"/>
                <w:szCs w:val="16"/>
                <w:rPrChange w:id="22133" w:author="CR#1736r1" w:date="2020-04-06T19:17:00Z">
                  <w:rPr>
                    <w:rFonts w:ascii="Arial" w:hAnsi="Arial" w:cs="Arial"/>
                    <w:sz w:val="16"/>
                    <w:szCs w:val="16"/>
                  </w:rPr>
                </w:rPrChange>
              </w:rPr>
            </w:pPr>
            <w:r w:rsidRPr="00A16295">
              <w:rPr>
                <w:rFonts w:ascii="Arial" w:hAnsi="Arial" w:cs="Arial"/>
                <w:sz w:val="16"/>
                <w:szCs w:val="16"/>
                <w:rPrChange w:id="22134" w:author="CR#1736r1" w:date="2020-04-06T19:17:00Z">
                  <w:rPr>
                    <w:rFonts w:ascii="Arial" w:hAnsi="Arial" w:cs="Arial"/>
                    <w:sz w:val="16"/>
                    <w:szCs w:val="16"/>
                  </w:rPr>
                </w:rPrChange>
              </w:rPr>
              <w:t>RP-130240</w:t>
            </w:r>
          </w:p>
        </w:tc>
        <w:tc>
          <w:tcPr>
            <w:tcW w:w="567" w:type="dxa"/>
            <w:shd w:val="solid" w:color="FFFFFF" w:fill="auto"/>
          </w:tcPr>
          <w:p w:rsidR="002E475C" w:rsidRPr="00A16295" w:rsidRDefault="002E475C" w:rsidP="00B96B72">
            <w:pPr>
              <w:spacing w:after="0"/>
              <w:rPr>
                <w:rFonts w:ascii="Arial" w:hAnsi="Arial" w:cs="Arial"/>
                <w:sz w:val="16"/>
                <w:szCs w:val="16"/>
                <w:rPrChange w:id="22135" w:author="CR#1736r1" w:date="2020-04-06T19:17:00Z">
                  <w:rPr>
                    <w:rFonts w:ascii="Arial" w:hAnsi="Arial" w:cs="Arial"/>
                    <w:sz w:val="16"/>
                    <w:szCs w:val="16"/>
                  </w:rPr>
                </w:rPrChange>
              </w:rPr>
            </w:pPr>
            <w:r w:rsidRPr="00A16295">
              <w:rPr>
                <w:rFonts w:ascii="Arial" w:hAnsi="Arial" w:cs="Arial"/>
                <w:sz w:val="16"/>
                <w:szCs w:val="16"/>
                <w:rPrChange w:id="22136" w:author="CR#1736r1" w:date="2020-04-06T19:17:00Z">
                  <w:rPr>
                    <w:rFonts w:ascii="Arial" w:hAnsi="Arial" w:cs="Arial"/>
                    <w:sz w:val="16"/>
                    <w:szCs w:val="16"/>
                  </w:rPr>
                </w:rPrChange>
              </w:rPr>
              <w:t>0138</w:t>
            </w:r>
          </w:p>
        </w:tc>
        <w:tc>
          <w:tcPr>
            <w:tcW w:w="426" w:type="dxa"/>
            <w:shd w:val="solid" w:color="FFFFFF" w:fill="auto"/>
          </w:tcPr>
          <w:p w:rsidR="002E475C" w:rsidRPr="00A16295" w:rsidRDefault="002E475C" w:rsidP="00B96B72">
            <w:pPr>
              <w:spacing w:after="0"/>
              <w:rPr>
                <w:rFonts w:ascii="Arial" w:hAnsi="Arial" w:cs="Arial"/>
                <w:sz w:val="16"/>
                <w:szCs w:val="16"/>
                <w:rPrChange w:id="22137" w:author="CR#1736r1" w:date="2020-04-06T19:17:00Z">
                  <w:rPr>
                    <w:rFonts w:ascii="Arial" w:hAnsi="Arial" w:cs="Arial"/>
                    <w:sz w:val="16"/>
                    <w:szCs w:val="16"/>
                  </w:rPr>
                </w:rPrChange>
              </w:rPr>
            </w:pPr>
            <w:r w:rsidRPr="00A16295">
              <w:rPr>
                <w:rFonts w:ascii="Arial" w:hAnsi="Arial" w:cs="Arial"/>
                <w:sz w:val="16"/>
                <w:szCs w:val="16"/>
                <w:rPrChange w:id="22138"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13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140" w:author="CR#1736r1" w:date="2020-04-06T19:17:00Z">
                  <w:rPr>
                    <w:rFonts w:ascii="Arial" w:hAnsi="Arial" w:cs="Arial"/>
                    <w:sz w:val="16"/>
                    <w:szCs w:val="16"/>
                  </w:rPr>
                </w:rPrChange>
              </w:rPr>
            </w:pPr>
            <w:r w:rsidRPr="00A16295">
              <w:rPr>
                <w:rFonts w:ascii="Arial" w:hAnsi="Arial" w:cs="Arial"/>
                <w:sz w:val="16"/>
                <w:szCs w:val="16"/>
                <w:rPrChange w:id="22141" w:author="CR#1736r1" w:date="2020-04-06T19:17:00Z">
                  <w:rPr>
                    <w:rFonts w:ascii="Arial" w:hAnsi="Arial" w:cs="Arial"/>
                    <w:sz w:val="16"/>
                    <w:szCs w:val="16"/>
                  </w:rPr>
                </w:rPrChange>
              </w:rPr>
              <w:t>Optional support of RLF report for inter-RAT MRO</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142" w:author="CR#1736r1" w:date="2020-04-06T19:17:00Z">
                  <w:rPr>
                    <w:rFonts w:ascii="Arial" w:hAnsi="Arial" w:cs="Arial"/>
                    <w:sz w:val="16"/>
                    <w:szCs w:val="16"/>
                  </w:rPr>
                </w:rPrChange>
              </w:rPr>
            </w:pPr>
            <w:r w:rsidRPr="00A16295">
              <w:rPr>
                <w:rFonts w:ascii="Arial" w:hAnsi="Arial" w:cs="Arial"/>
                <w:sz w:val="16"/>
                <w:szCs w:val="16"/>
                <w:rPrChange w:id="22143" w:author="CR#1736r1" w:date="2020-04-06T19:17:00Z">
                  <w:rPr>
                    <w:rFonts w:ascii="Arial" w:hAnsi="Arial" w:cs="Arial"/>
                    <w:sz w:val="16"/>
                    <w:szCs w:val="16"/>
                  </w:rPr>
                </w:rPrChange>
              </w:rPr>
              <w:t>11.3.0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14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145" w:author="CR#1736r1" w:date="2020-04-06T19:17:00Z">
                  <w:rPr>
                    <w:rFonts w:ascii="Arial" w:hAnsi="Arial" w:cs="Arial"/>
                    <w:sz w:val="16"/>
                    <w:szCs w:val="16"/>
                  </w:rPr>
                </w:rPrChange>
              </w:rPr>
            </w:pPr>
            <w:r w:rsidRPr="00A16295">
              <w:rPr>
                <w:rFonts w:ascii="Arial" w:hAnsi="Arial" w:cs="Arial"/>
                <w:sz w:val="16"/>
                <w:szCs w:val="16"/>
                <w:rPrChange w:id="22146" w:author="CR#1736r1" w:date="2020-04-06T19:17:00Z">
                  <w:rPr>
                    <w:rFonts w:ascii="Arial" w:hAnsi="Arial" w:cs="Arial"/>
                    <w:sz w:val="16"/>
                    <w:szCs w:val="16"/>
                  </w:rPr>
                </w:rPrChange>
              </w:rPr>
              <w:t>RP-59</w:t>
            </w:r>
          </w:p>
        </w:tc>
        <w:tc>
          <w:tcPr>
            <w:tcW w:w="992" w:type="dxa"/>
            <w:shd w:val="solid" w:color="FFFFFF" w:fill="auto"/>
          </w:tcPr>
          <w:p w:rsidR="002E475C" w:rsidRPr="00A16295" w:rsidRDefault="002E475C" w:rsidP="00B96B72">
            <w:pPr>
              <w:spacing w:after="0"/>
              <w:rPr>
                <w:rFonts w:ascii="Arial" w:hAnsi="Arial" w:cs="Arial"/>
                <w:sz w:val="16"/>
                <w:szCs w:val="16"/>
                <w:rPrChange w:id="22147" w:author="CR#1736r1" w:date="2020-04-06T19:17:00Z">
                  <w:rPr>
                    <w:rFonts w:ascii="Arial" w:hAnsi="Arial" w:cs="Arial"/>
                    <w:sz w:val="16"/>
                    <w:szCs w:val="16"/>
                  </w:rPr>
                </w:rPrChange>
              </w:rPr>
            </w:pPr>
            <w:r w:rsidRPr="00A16295">
              <w:rPr>
                <w:rFonts w:ascii="Arial" w:hAnsi="Arial" w:cs="Arial"/>
                <w:sz w:val="16"/>
                <w:szCs w:val="16"/>
                <w:rPrChange w:id="22148" w:author="CR#1736r1" w:date="2020-04-06T19:17:00Z">
                  <w:rPr>
                    <w:rFonts w:ascii="Arial" w:hAnsi="Arial" w:cs="Arial"/>
                    <w:sz w:val="16"/>
                    <w:szCs w:val="16"/>
                  </w:rPr>
                </w:rPrChange>
              </w:rPr>
              <w:t>RP-130248</w:t>
            </w:r>
          </w:p>
        </w:tc>
        <w:tc>
          <w:tcPr>
            <w:tcW w:w="567" w:type="dxa"/>
            <w:shd w:val="solid" w:color="FFFFFF" w:fill="auto"/>
          </w:tcPr>
          <w:p w:rsidR="002E475C" w:rsidRPr="00A16295" w:rsidRDefault="002E475C" w:rsidP="00B96B72">
            <w:pPr>
              <w:spacing w:after="0"/>
              <w:rPr>
                <w:rFonts w:ascii="Arial" w:hAnsi="Arial" w:cs="Arial"/>
                <w:sz w:val="16"/>
                <w:szCs w:val="16"/>
                <w:rPrChange w:id="22149" w:author="CR#1736r1" w:date="2020-04-06T19:17:00Z">
                  <w:rPr>
                    <w:rFonts w:ascii="Arial" w:hAnsi="Arial" w:cs="Arial"/>
                    <w:sz w:val="16"/>
                    <w:szCs w:val="16"/>
                  </w:rPr>
                </w:rPrChange>
              </w:rPr>
            </w:pPr>
            <w:r w:rsidRPr="00A16295">
              <w:rPr>
                <w:rFonts w:ascii="Arial" w:hAnsi="Arial" w:cs="Arial"/>
                <w:sz w:val="16"/>
                <w:szCs w:val="16"/>
                <w:rPrChange w:id="22150" w:author="CR#1736r1" w:date="2020-04-06T19:17:00Z">
                  <w:rPr>
                    <w:rFonts w:ascii="Arial" w:hAnsi="Arial" w:cs="Arial"/>
                    <w:sz w:val="16"/>
                    <w:szCs w:val="16"/>
                  </w:rPr>
                </w:rPrChange>
              </w:rPr>
              <w:t>0140</w:t>
            </w:r>
          </w:p>
        </w:tc>
        <w:tc>
          <w:tcPr>
            <w:tcW w:w="426" w:type="dxa"/>
            <w:shd w:val="solid" w:color="FFFFFF" w:fill="auto"/>
          </w:tcPr>
          <w:p w:rsidR="002E475C" w:rsidRPr="00A16295" w:rsidRDefault="002E475C" w:rsidP="00B96B72">
            <w:pPr>
              <w:spacing w:after="0"/>
              <w:rPr>
                <w:rFonts w:ascii="Arial" w:hAnsi="Arial" w:cs="Arial"/>
                <w:sz w:val="16"/>
                <w:szCs w:val="16"/>
                <w:rPrChange w:id="22151" w:author="CR#1736r1" w:date="2020-04-06T19:17:00Z">
                  <w:rPr>
                    <w:rFonts w:ascii="Arial" w:hAnsi="Arial" w:cs="Arial"/>
                    <w:sz w:val="16"/>
                    <w:szCs w:val="16"/>
                  </w:rPr>
                </w:rPrChange>
              </w:rPr>
            </w:pPr>
            <w:r w:rsidRPr="00A16295">
              <w:rPr>
                <w:rFonts w:ascii="Arial" w:hAnsi="Arial" w:cs="Arial"/>
                <w:sz w:val="16"/>
                <w:szCs w:val="16"/>
                <w:rPrChange w:id="22152"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15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154" w:author="CR#1736r1" w:date="2020-04-06T19:17:00Z">
                  <w:rPr>
                    <w:rFonts w:ascii="Arial" w:hAnsi="Arial" w:cs="Arial"/>
                    <w:sz w:val="16"/>
                    <w:szCs w:val="16"/>
                  </w:rPr>
                </w:rPrChange>
              </w:rPr>
            </w:pPr>
            <w:r w:rsidRPr="00A16295">
              <w:rPr>
                <w:rFonts w:ascii="Arial" w:hAnsi="Arial" w:cs="Arial"/>
                <w:sz w:val="16"/>
                <w:szCs w:val="16"/>
                <w:rPrChange w:id="22155" w:author="CR#1736r1" w:date="2020-04-06T19:17:00Z">
                  <w:rPr>
                    <w:rFonts w:ascii="Arial" w:hAnsi="Arial" w:cs="Arial"/>
                    <w:sz w:val="16"/>
                    <w:szCs w:val="16"/>
                  </w:rPr>
                </w:rPrChange>
              </w:rPr>
              <w:t>Corrections to UE capabiliy naming and definition</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156" w:author="CR#1736r1" w:date="2020-04-06T19:17:00Z">
                  <w:rPr>
                    <w:rFonts w:ascii="Arial" w:hAnsi="Arial" w:cs="Arial"/>
                    <w:sz w:val="16"/>
                    <w:szCs w:val="16"/>
                  </w:rPr>
                </w:rPrChange>
              </w:rPr>
            </w:pPr>
            <w:r w:rsidRPr="00A16295">
              <w:rPr>
                <w:rFonts w:ascii="Arial" w:hAnsi="Arial" w:cs="Arial"/>
                <w:sz w:val="16"/>
                <w:szCs w:val="16"/>
                <w:rPrChange w:id="22157" w:author="CR#1736r1" w:date="2020-04-06T19:17:00Z">
                  <w:rPr>
                    <w:rFonts w:ascii="Arial" w:hAnsi="Arial" w:cs="Arial"/>
                    <w:sz w:val="16"/>
                    <w:szCs w:val="16"/>
                  </w:rPr>
                </w:rPrChange>
              </w:rPr>
              <w:t>11.3.0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158"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159" w:author="CR#1736r1" w:date="2020-04-06T19:17:00Z">
                  <w:rPr>
                    <w:rFonts w:ascii="Arial" w:hAnsi="Arial" w:cs="Arial"/>
                    <w:sz w:val="16"/>
                    <w:szCs w:val="16"/>
                  </w:rPr>
                </w:rPrChange>
              </w:rPr>
            </w:pPr>
            <w:r w:rsidRPr="00A16295">
              <w:rPr>
                <w:rFonts w:ascii="Arial" w:hAnsi="Arial" w:cs="Arial"/>
                <w:sz w:val="16"/>
                <w:szCs w:val="16"/>
                <w:rPrChange w:id="22160" w:author="CR#1736r1" w:date="2020-04-06T19:17:00Z">
                  <w:rPr>
                    <w:rFonts w:ascii="Arial" w:hAnsi="Arial" w:cs="Arial"/>
                    <w:sz w:val="16"/>
                    <w:szCs w:val="16"/>
                  </w:rPr>
                </w:rPrChange>
              </w:rPr>
              <w:t>RP-59</w:t>
            </w:r>
          </w:p>
        </w:tc>
        <w:tc>
          <w:tcPr>
            <w:tcW w:w="992" w:type="dxa"/>
            <w:shd w:val="solid" w:color="FFFFFF" w:fill="auto"/>
          </w:tcPr>
          <w:p w:rsidR="002E475C" w:rsidRPr="00A16295" w:rsidRDefault="002E475C" w:rsidP="00B96B72">
            <w:pPr>
              <w:spacing w:after="0"/>
              <w:rPr>
                <w:rFonts w:ascii="Arial" w:hAnsi="Arial" w:cs="Arial"/>
                <w:sz w:val="16"/>
                <w:szCs w:val="16"/>
                <w:rPrChange w:id="22161" w:author="CR#1736r1" w:date="2020-04-06T19:17:00Z">
                  <w:rPr>
                    <w:rFonts w:ascii="Arial" w:hAnsi="Arial" w:cs="Arial"/>
                    <w:sz w:val="16"/>
                    <w:szCs w:val="16"/>
                  </w:rPr>
                </w:rPrChange>
              </w:rPr>
            </w:pPr>
            <w:r w:rsidRPr="00A16295">
              <w:rPr>
                <w:rFonts w:ascii="Arial" w:hAnsi="Arial" w:cs="Arial"/>
                <w:sz w:val="16"/>
                <w:szCs w:val="16"/>
                <w:rPrChange w:id="22162" w:author="CR#1736r1" w:date="2020-04-06T19:17:00Z">
                  <w:rPr>
                    <w:rFonts w:ascii="Arial" w:hAnsi="Arial" w:cs="Arial"/>
                    <w:sz w:val="16"/>
                    <w:szCs w:val="16"/>
                  </w:rPr>
                </w:rPrChange>
              </w:rPr>
              <w:t>RP-130233</w:t>
            </w:r>
          </w:p>
        </w:tc>
        <w:tc>
          <w:tcPr>
            <w:tcW w:w="567" w:type="dxa"/>
            <w:shd w:val="solid" w:color="FFFFFF" w:fill="auto"/>
          </w:tcPr>
          <w:p w:rsidR="002E475C" w:rsidRPr="00A16295" w:rsidRDefault="002E475C" w:rsidP="00B96B72">
            <w:pPr>
              <w:spacing w:after="0"/>
              <w:rPr>
                <w:rFonts w:ascii="Arial" w:hAnsi="Arial" w:cs="Arial"/>
                <w:sz w:val="16"/>
                <w:szCs w:val="16"/>
                <w:rPrChange w:id="22163" w:author="CR#1736r1" w:date="2020-04-06T19:17:00Z">
                  <w:rPr>
                    <w:rFonts w:ascii="Arial" w:hAnsi="Arial" w:cs="Arial"/>
                    <w:sz w:val="16"/>
                    <w:szCs w:val="16"/>
                  </w:rPr>
                </w:rPrChange>
              </w:rPr>
            </w:pPr>
            <w:r w:rsidRPr="00A16295">
              <w:rPr>
                <w:rFonts w:ascii="Arial" w:hAnsi="Arial" w:cs="Arial"/>
                <w:sz w:val="16"/>
                <w:szCs w:val="16"/>
                <w:rPrChange w:id="22164" w:author="CR#1736r1" w:date="2020-04-06T19:17:00Z">
                  <w:rPr>
                    <w:rFonts w:ascii="Arial" w:hAnsi="Arial" w:cs="Arial"/>
                    <w:sz w:val="16"/>
                    <w:szCs w:val="16"/>
                  </w:rPr>
                </w:rPrChange>
              </w:rPr>
              <w:t>0142</w:t>
            </w:r>
          </w:p>
        </w:tc>
        <w:tc>
          <w:tcPr>
            <w:tcW w:w="426" w:type="dxa"/>
            <w:shd w:val="solid" w:color="FFFFFF" w:fill="auto"/>
          </w:tcPr>
          <w:p w:rsidR="002E475C" w:rsidRPr="00A16295" w:rsidRDefault="002E475C" w:rsidP="00B96B72">
            <w:pPr>
              <w:spacing w:after="0"/>
              <w:rPr>
                <w:rFonts w:ascii="Arial" w:hAnsi="Arial" w:cs="Arial"/>
                <w:sz w:val="16"/>
                <w:szCs w:val="16"/>
                <w:rPrChange w:id="22165" w:author="CR#1736r1" w:date="2020-04-06T19:17:00Z">
                  <w:rPr>
                    <w:rFonts w:ascii="Arial" w:hAnsi="Arial" w:cs="Arial"/>
                    <w:sz w:val="16"/>
                    <w:szCs w:val="16"/>
                  </w:rPr>
                </w:rPrChange>
              </w:rPr>
            </w:pPr>
            <w:r w:rsidRPr="00A16295">
              <w:rPr>
                <w:rFonts w:ascii="Arial" w:hAnsi="Arial" w:cs="Arial"/>
                <w:sz w:val="16"/>
                <w:szCs w:val="16"/>
                <w:rPrChange w:id="22166"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16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168" w:author="CR#1736r1" w:date="2020-04-06T19:17:00Z">
                  <w:rPr>
                    <w:rFonts w:ascii="Arial" w:hAnsi="Arial" w:cs="Arial"/>
                    <w:sz w:val="16"/>
                    <w:szCs w:val="16"/>
                  </w:rPr>
                </w:rPrChange>
              </w:rPr>
            </w:pPr>
            <w:r w:rsidRPr="00A16295">
              <w:rPr>
                <w:rFonts w:ascii="Arial" w:hAnsi="Arial" w:cs="Arial"/>
                <w:sz w:val="16"/>
                <w:szCs w:val="16"/>
                <w:rPrChange w:id="22169" w:author="CR#1736r1" w:date="2020-04-06T19:17:00Z">
                  <w:rPr>
                    <w:rFonts w:ascii="Arial" w:hAnsi="Arial" w:cs="Arial"/>
                    <w:sz w:val="16"/>
                    <w:szCs w:val="16"/>
                  </w:rPr>
                </w:rPrChange>
              </w:rPr>
              <w:t>Clarification on cross carrier scheduling capability</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170" w:author="CR#1736r1" w:date="2020-04-06T19:17:00Z">
                  <w:rPr>
                    <w:rFonts w:ascii="Arial" w:hAnsi="Arial" w:cs="Arial"/>
                    <w:sz w:val="16"/>
                    <w:szCs w:val="16"/>
                  </w:rPr>
                </w:rPrChange>
              </w:rPr>
            </w:pPr>
            <w:r w:rsidRPr="00A16295">
              <w:rPr>
                <w:rFonts w:ascii="Arial" w:hAnsi="Arial" w:cs="Arial"/>
                <w:sz w:val="16"/>
                <w:szCs w:val="16"/>
                <w:rPrChange w:id="22171" w:author="CR#1736r1" w:date="2020-04-06T19:17:00Z">
                  <w:rPr>
                    <w:rFonts w:ascii="Arial" w:hAnsi="Arial" w:cs="Arial"/>
                    <w:sz w:val="16"/>
                    <w:szCs w:val="16"/>
                  </w:rPr>
                </w:rPrChange>
              </w:rPr>
              <w:t>11.3.0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17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173" w:author="CR#1736r1" w:date="2020-04-06T19:17:00Z">
                  <w:rPr>
                    <w:rFonts w:ascii="Arial" w:hAnsi="Arial" w:cs="Arial"/>
                    <w:sz w:val="16"/>
                    <w:szCs w:val="16"/>
                  </w:rPr>
                </w:rPrChange>
              </w:rPr>
            </w:pPr>
            <w:r w:rsidRPr="00A16295">
              <w:rPr>
                <w:rFonts w:ascii="Arial" w:hAnsi="Arial" w:cs="Arial"/>
                <w:sz w:val="16"/>
                <w:szCs w:val="16"/>
                <w:rPrChange w:id="22174" w:author="CR#1736r1" w:date="2020-04-06T19:17:00Z">
                  <w:rPr>
                    <w:rFonts w:ascii="Arial" w:hAnsi="Arial" w:cs="Arial"/>
                    <w:sz w:val="16"/>
                    <w:szCs w:val="16"/>
                  </w:rPr>
                </w:rPrChange>
              </w:rPr>
              <w:t>RP-59</w:t>
            </w:r>
          </w:p>
        </w:tc>
        <w:tc>
          <w:tcPr>
            <w:tcW w:w="992" w:type="dxa"/>
            <w:shd w:val="solid" w:color="FFFFFF" w:fill="auto"/>
          </w:tcPr>
          <w:p w:rsidR="002E475C" w:rsidRPr="00A16295" w:rsidRDefault="002E475C" w:rsidP="00B96B72">
            <w:pPr>
              <w:spacing w:after="0"/>
              <w:rPr>
                <w:rFonts w:ascii="Arial" w:hAnsi="Arial" w:cs="Arial"/>
                <w:sz w:val="16"/>
                <w:szCs w:val="16"/>
                <w:rPrChange w:id="22175" w:author="CR#1736r1" w:date="2020-04-06T19:17:00Z">
                  <w:rPr>
                    <w:rFonts w:ascii="Arial" w:hAnsi="Arial" w:cs="Arial"/>
                    <w:sz w:val="16"/>
                    <w:szCs w:val="16"/>
                  </w:rPr>
                </w:rPrChange>
              </w:rPr>
            </w:pPr>
            <w:r w:rsidRPr="00A16295">
              <w:rPr>
                <w:rFonts w:ascii="Arial" w:hAnsi="Arial" w:cs="Arial"/>
                <w:sz w:val="16"/>
                <w:szCs w:val="16"/>
                <w:rPrChange w:id="22176" w:author="CR#1736r1" w:date="2020-04-06T19:17:00Z">
                  <w:rPr>
                    <w:rFonts w:ascii="Arial" w:hAnsi="Arial" w:cs="Arial"/>
                    <w:sz w:val="16"/>
                    <w:szCs w:val="16"/>
                  </w:rPr>
                </w:rPrChange>
              </w:rPr>
              <w:t>RP-130226</w:t>
            </w:r>
          </w:p>
        </w:tc>
        <w:tc>
          <w:tcPr>
            <w:tcW w:w="567" w:type="dxa"/>
            <w:shd w:val="solid" w:color="FFFFFF" w:fill="auto"/>
          </w:tcPr>
          <w:p w:rsidR="002E475C" w:rsidRPr="00A16295" w:rsidRDefault="002E475C" w:rsidP="00B96B72">
            <w:pPr>
              <w:spacing w:after="0"/>
              <w:rPr>
                <w:rFonts w:ascii="Arial" w:hAnsi="Arial" w:cs="Arial"/>
                <w:sz w:val="16"/>
                <w:szCs w:val="16"/>
                <w:rPrChange w:id="22177" w:author="CR#1736r1" w:date="2020-04-06T19:17:00Z">
                  <w:rPr>
                    <w:rFonts w:ascii="Arial" w:hAnsi="Arial" w:cs="Arial"/>
                    <w:sz w:val="16"/>
                    <w:szCs w:val="16"/>
                  </w:rPr>
                </w:rPrChange>
              </w:rPr>
            </w:pPr>
            <w:r w:rsidRPr="00A16295">
              <w:rPr>
                <w:rFonts w:ascii="Arial" w:hAnsi="Arial" w:cs="Arial"/>
                <w:sz w:val="16"/>
                <w:szCs w:val="16"/>
                <w:rPrChange w:id="22178" w:author="CR#1736r1" w:date="2020-04-06T19:17:00Z">
                  <w:rPr>
                    <w:rFonts w:ascii="Arial" w:hAnsi="Arial" w:cs="Arial"/>
                    <w:sz w:val="16"/>
                    <w:szCs w:val="16"/>
                  </w:rPr>
                </w:rPrChange>
              </w:rPr>
              <w:t>0146</w:t>
            </w:r>
          </w:p>
        </w:tc>
        <w:tc>
          <w:tcPr>
            <w:tcW w:w="426" w:type="dxa"/>
            <w:shd w:val="solid" w:color="FFFFFF" w:fill="auto"/>
          </w:tcPr>
          <w:p w:rsidR="002E475C" w:rsidRPr="00A16295" w:rsidRDefault="002E475C" w:rsidP="00B96B72">
            <w:pPr>
              <w:spacing w:after="0"/>
              <w:rPr>
                <w:rFonts w:ascii="Arial" w:hAnsi="Arial" w:cs="Arial"/>
                <w:sz w:val="16"/>
                <w:szCs w:val="16"/>
                <w:rPrChange w:id="22179" w:author="CR#1736r1" w:date="2020-04-06T19:17:00Z">
                  <w:rPr>
                    <w:rFonts w:ascii="Arial" w:hAnsi="Arial" w:cs="Arial"/>
                    <w:sz w:val="16"/>
                    <w:szCs w:val="16"/>
                  </w:rPr>
                </w:rPrChange>
              </w:rPr>
            </w:pPr>
            <w:r w:rsidRPr="00A16295">
              <w:rPr>
                <w:rFonts w:ascii="Arial" w:hAnsi="Arial" w:cs="Arial"/>
                <w:sz w:val="16"/>
                <w:szCs w:val="16"/>
                <w:rPrChange w:id="22180"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18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182" w:author="CR#1736r1" w:date="2020-04-06T19:17:00Z">
                  <w:rPr>
                    <w:rFonts w:ascii="Arial" w:hAnsi="Arial" w:cs="Arial"/>
                    <w:sz w:val="16"/>
                    <w:szCs w:val="16"/>
                  </w:rPr>
                </w:rPrChange>
              </w:rPr>
            </w:pPr>
            <w:r w:rsidRPr="00A16295">
              <w:rPr>
                <w:rFonts w:ascii="Arial" w:hAnsi="Arial" w:cs="Arial"/>
                <w:sz w:val="16"/>
                <w:szCs w:val="16"/>
                <w:rPrChange w:id="22183" w:author="CR#1736r1" w:date="2020-04-06T19:17:00Z">
                  <w:rPr>
                    <w:rFonts w:ascii="Arial" w:hAnsi="Arial" w:cs="Arial"/>
                    <w:sz w:val="16"/>
                    <w:szCs w:val="16"/>
                  </w:rPr>
                </w:rPrChange>
              </w:rPr>
              <w:t>Introduction of PDSCH TM5 capabilities for FDD and TDD</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184" w:author="CR#1736r1" w:date="2020-04-06T19:17:00Z">
                  <w:rPr>
                    <w:rFonts w:ascii="Arial" w:hAnsi="Arial" w:cs="Arial"/>
                    <w:sz w:val="16"/>
                    <w:szCs w:val="16"/>
                  </w:rPr>
                </w:rPrChange>
              </w:rPr>
            </w:pPr>
            <w:r w:rsidRPr="00A16295">
              <w:rPr>
                <w:rFonts w:ascii="Arial" w:hAnsi="Arial" w:cs="Arial"/>
                <w:sz w:val="16"/>
                <w:szCs w:val="16"/>
                <w:rPrChange w:id="22185" w:author="CR#1736r1" w:date="2020-04-06T19:17:00Z">
                  <w:rPr>
                    <w:rFonts w:ascii="Arial" w:hAnsi="Arial" w:cs="Arial"/>
                    <w:sz w:val="16"/>
                    <w:szCs w:val="16"/>
                  </w:rPr>
                </w:rPrChange>
              </w:rPr>
              <w:t>11.3.0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186" w:author="CR#1736r1" w:date="2020-04-06T19:17:00Z">
                  <w:rPr>
                    <w:rFonts w:ascii="Arial" w:hAnsi="Arial" w:cs="Arial"/>
                    <w:sz w:val="16"/>
                    <w:szCs w:val="16"/>
                  </w:rPr>
                </w:rPrChange>
              </w:rPr>
            </w:pPr>
            <w:r w:rsidRPr="00A16295">
              <w:rPr>
                <w:rFonts w:ascii="Arial" w:hAnsi="Arial" w:cs="Arial"/>
                <w:sz w:val="16"/>
                <w:szCs w:val="16"/>
                <w:rPrChange w:id="22187" w:author="CR#1736r1" w:date="2020-04-06T19:17:00Z">
                  <w:rPr>
                    <w:rFonts w:ascii="Arial" w:hAnsi="Arial" w:cs="Arial"/>
                    <w:sz w:val="16"/>
                    <w:szCs w:val="16"/>
                  </w:rPr>
                </w:rPrChange>
              </w:rPr>
              <w:t>09/2013</w:t>
            </w:r>
          </w:p>
        </w:tc>
        <w:tc>
          <w:tcPr>
            <w:tcW w:w="567" w:type="dxa"/>
            <w:shd w:val="solid" w:color="FFFFFF" w:fill="auto"/>
          </w:tcPr>
          <w:p w:rsidR="002E475C" w:rsidRPr="00A16295" w:rsidRDefault="002E475C" w:rsidP="00B96B72">
            <w:pPr>
              <w:spacing w:after="0"/>
              <w:rPr>
                <w:rFonts w:ascii="Arial" w:hAnsi="Arial" w:cs="Arial"/>
                <w:sz w:val="16"/>
                <w:szCs w:val="16"/>
                <w:rPrChange w:id="22188" w:author="CR#1736r1" w:date="2020-04-06T19:17:00Z">
                  <w:rPr>
                    <w:rFonts w:ascii="Arial" w:hAnsi="Arial" w:cs="Arial"/>
                    <w:sz w:val="16"/>
                    <w:szCs w:val="16"/>
                  </w:rPr>
                </w:rPrChange>
              </w:rPr>
            </w:pPr>
            <w:r w:rsidRPr="00A16295">
              <w:rPr>
                <w:rFonts w:ascii="Arial" w:hAnsi="Arial" w:cs="Arial"/>
                <w:sz w:val="16"/>
                <w:szCs w:val="16"/>
                <w:rPrChange w:id="22189" w:author="CR#1736r1" w:date="2020-04-06T19:17:00Z">
                  <w:rPr>
                    <w:rFonts w:ascii="Arial" w:hAnsi="Arial" w:cs="Arial"/>
                    <w:sz w:val="16"/>
                    <w:szCs w:val="16"/>
                  </w:rPr>
                </w:rPrChange>
              </w:rPr>
              <w:t>RP-61</w:t>
            </w:r>
          </w:p>
        </w:tc>
        <w:tc>
          <w:tcPr>
            <w:tcW w:w="992" w:type="dxa"/>
            <w:shd w:val="solid" w:color="FFFFFF" w:fill="auto"/>
          </w:tcPr>
          <w:p w:rsidR="002E475C" w:rsidRPr="00A16295" w:rsidRDefault="002E475C" w:rsidP="00B96B72">
            <w:pPr>
              <w:spacing w:after="0"/>
              <w:rPr>
                <w:rFonts w:ascii="Arial" w:hAnsi="Arial" w:cs="Arial"/>
                <w:sz w:val="16"/>
                <w:szCs w:val="16"/>
                <w:rPrChange w:id="22190" w:author="CR#1736r1" w:date="2020-04-06T19:17:00Z">
                  <w:rPr>
                    <w:rFonts w:ascii="Arial" w:hAnsi="Arial" w:cs="Arial"/>
                    <w:sz w:val="16"/>
                    <w:szCs w:val="16"/>
                  </w:rPr>
                </w:rPrChange>
              </w:rPr>
            </w:pPr>
            <w:r w:rsidRPr="00A16295">
              <w:rPr>
                <w:rFonts w:ascii="Arial" w:hAnsi="Arial" w:cs="Arial"/>
                <w:sz w:val="16"/>
                <w:szCs w:val="16"/>
                <w:rPrChange w:id="22191" w:author="CR#1736r1" w:date="2020-04-06T19:17:00Z">
                  <w:rPr>
                    <w:rFonts w:ascii="Arial" w:hAnsi="Arial" w:cs="Arial"/>
                    <w:sz w:val="16"/>
                    <w:szCs w:val="16"/>
                  </w:rPr>
                </w:rPrChange>
              </w:rPr>
              <w:t>RP-131315</w:t>
            </w:r>
          </w:p>
        </w:tc>
        <w:tc>
          <w:tcPr>
            <w:tcW w:w="567" w:type="dxa"/>
            <w:shd w:val="solid" w:color="FFFFFF" w:fill="auto"/>
          </w:tcPr>
          <w:p w:rsidR="002E475C" w:rsidRPr="00A16295" w:rsidRDefault="002E475C" w:rsidP="00B96B72">
            <w:pPr>
              <w:spacing w:after="0"/>
              <w:rPr>
                <w:rFonts w:ascii="Arial" w:hAnsi="Arial" w:cs="Arial"/>
                <w:sz w:val="16"/>
                <w:szCs w:val="16"/>
                <w:rPrChange w:id="22192" w:author="CR#1736r1" w:date="2020-04-06T19:17:00Z">
                  <w:rPr>
                    <w:rFonts w:ascii="Arial" w:hAnsi="Arial" w:cs="Arial"/>
                    <w:sz w:val="16"/>
                    <w:szCs w:val="16"/>
                  </w:rPr>
                </w:rPrChange>
              </w:rPr>
            </w:pPr>
            <w:r w:rsidRPr="00A16295">
              <w:rPr>
                <w:rFonts w:ascii="Arial" w:hAnsi="Arial" w:cs="Arial"/>
                <w:sz w:val="16"/>
                <w:szCs w:val="16"/>
                <w:rPrChange w:id="22193" w:author="CR#1736r1" w:date="2020-04-06T19:17:00Z">
                  <w:rPr>
                    <w:rFonts w:ascii="Arial" w:hAnsi="Arial" w:cs="Arial"/>
                    <w:sz w:val="16"/>
                    <w:szCs w:val="16"/>
                  </w:rPr>
                </w:rPrChange>
              </w:rPr>
              <w:t>0151</w:t>
            </w:r>
          </w:p>
        </w:tc>
        <w:tc>
          <w:tcPr>
            <w:tcW w:w="426" w:type="dxa"/>
            <w:shd w:val="solid" w:color="FFFFFF" w:fill="auto"/>
          </w:tcPr>
          <w:p w:rsidR="002E475C" w:rsidRPr="00A16295" w:rsidRDefault="002E475C" w:rsidP="00B96B72">
            <w:pPr>
              <w:spacing w:after="0"/>
              <w:rPr>
                <w:rFonts w:ascii="Arial" w:hAnsi="Arial" w:cs="Arial"/>
                <w:sz w:val="16"/>
                <w:szCs w:val="16"/>
                <w:rPrChange w:id="22194" w:author="CR#1736r1" w:date="2020-04-06T19:17:00Z">
                  <w:rPr>
                    <w:rFonts w:ascii="Arial" w:hAnsi="Arial" w:cs="Arial"/>
                    <w:sz w:val="16"/>
                    <w:szCs w:val="16"/>
                  </w:rPr>
                </w:rPrChange>
              </w:rPr>
            </w:pPr>
            <w:r w:rsidRPr="00A16295">
              <w:rPr>
                <w:rFonts w:ascii="Arial" w:hAnsi="Arial" w:cs="Arial"/>
                <w:sz w:val="16"/>
                <w:szCs w:val="16"/>
                <w:rPrChange w:id="22195"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196"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197" w:author="CR#1736r1" w:date="2020-04-06T19:17:00Z">
                  <w:rPr>
                    <w:rFonts w:ascii="Arial" w:hAnsi="Arial" w:cs="Arial"/>
                    <w:sz w:val="16"/>
                    <w:szCs w:val="16"/>
                  </w:rPr>
                </w:rPrChange>
              </w:rPr>
            </w:pPr>
            <w:r w:rsidRPr="00A16295">
              <w:rPr>
                <w:rFonts w:ascii="Arial" w:hAnsi="Arial" w:cs="Arial"/>
                <w:sz w:val="16"/>
                <w:szCs w:val="16"/>
                <w:rPrChange w:id="22198" w:author="CR#1736r1" w:date="2020-04-06T19:17:00Z">
                  <w:rPr>
                    <w:rFonts w:ascii="Arial" w:hAnsi="Arial" w:cs="Arial"/>
                    <w:sz w:val="16"/>
                    <w:szCs w:val="16"/>
                  </w:rPr>
                </w:rPrChange>
              </w:rPr>
              <w:t>Remove TBD in max MCH TB size table</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199" w:author="CR#1736r1" w:date="2020-04-06T19:17:00Z">
                  <w:rPr>
                    <w:rFonts w:ascii="Arial" w:hAnsi="Arial" w:cs="Arial"/>
                    <w:sz w:val="16"/>
                    <w:szCs w:val="16"/>
                  </w:rPr>
                </w:rPrChange>
              </w:rPr>
            </w:pPr>
            <w:r w:rsidRPr="00A16295">
              <w:rPr>
                <w:rFonts w:ascii="Arial" w:hAnsi="Arial" w:cs="Arial"/>
                <w:sz w:val="16"/>
                <w:szCs w:val="16"/>
                <w:rPrChange w:id="22200" w:author="CR#1736r1" w:date="2020-04-06T19:17:00Z">
                  <w:rPr>
                    <w:rFonts w:ascii="Arial" w:hAnsi="Arial" w:cs="Arial"/>
                    <w:sz w:val="16"/>
                    <w:szCs w:val="16"/>
                  </w:rPr>
                </w:rPrChange>
              </w:rPr>
              <w:t>11.4.0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201"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202" w:author="CR#1736r1" w:date="2020-04-06T19:17:00Z">
                  <w:rPr>
                    <w:rFonts w:ascii="Arial" w:hAnsi="Arial" w:cs="Arial"/>
                    <w:sz w:val="16"/>
                    <w:szCs w:val="16"/>
                  </w:rPr>
                </w:rPrChange>
              </w:rPr>
            </w:pPr>
            <w:r w:rsidRPr="00A16295">
              <w:rPr>
                <w:rFonts w:ascii="Arial" w:hAnsi="Arial" w:cs="Arial"/>
                <w:sz w:val="16"/>
                <w:szCs w:val="16"/>
                <w:rPrChange w:id="22203" w:author="CR#1736r1" w:date="2020-04-06T19:17:00Z">
                  <w:rPr>
                    <w:rFonts w:ascii="Arial" w:hAnsi="Arial" w:cs="Arial"/>
                    <w:sz w:val="16"/>
                    <w:szCs w:val="16"/>
                  </w:rPr>
                </w:rPrChange>
              </w:rPr>
              <w:t>RP-61</w:t>
            </w:r>
          </w:p>
        </w:tc>
        <w:tc>
          <w:tcPr>
            <w:tcW w:w="992" w:type="dxa"/>
            <w:shd w:val="solid" w:color="FFFFFF" w:fill="auto"/>
          </w:tcPr>
          <w:p w:rsidR="002E475C" w:rsidRPr="00A16295" w:rsidRDefault="002E475C" w:rsidP="00B96B72">
            <w:pPr>
              <w:spacing w:after="0"/>
              <w:rPr>
                <w:rFonts w:ascii="Arial" w:hAnsi="Arial" w:cs="Arial"/>
                <w:sz w:val="16"/>
                <w:szCs w:val="16"/>
                <w:rPrChange w:id="22204" w:author="CR#1736r1" w:date="2020-04-06T19:17:00Z">
                  <w:rPr>
                    <w:rFonts w:ascii="Arial" w:hAnsi="Arial" w:cs="Arial"/>
                    <w:sz w:val="16"/>
                    <w:szCs w:val="16"/>
                  </w:rPr>
                </w:rPrChange>
              </w:rPr>
            </w:pPr>
            <w:r w:rsidRPr="00A16295">
              <w:rPr>
                <w:rFonts w:ascii="Arial" w:hAnsi="Arial" w:cs="Arial"/>
                <w:sz w:val="16"/>
                <w:szCs w:val="16"/>
                <w:rPrChange w:id="22205" w:author="CR#1736r1" w:date="2020-04-06T19:17:00Z">
                  <w:rPr>
                    <w:rFonts w:ascii="Arial" w:hAnsi="Arial" w:cs="Arial"/>
                    <w:sz w:val="16"/>
                    <w:szCs w:val="16"/>
                  </w:rPr>
                </w:rPrChange>
              </w:rPr>
              <w:t>RP-131314</w:t>
            </w:r>
          </w:p>
        </w:tc>
        <w:tc>
          <w:tcPr>
            <w:tcW w:w="567" w:type="dxa"/>
            <w:shd w:val="solid" w:color="FFFFFF" w:fill="auto"/>
          </w:tcPr>
          <w:p w:rsidR="002E475C" w:rsidRPr="00A16295" w:rsidRDefault="002E475C" w:rsidP="00B96B72">
            <w:pPr>
              <w:spacing w:after="0"/>
              <w:rPr>
                <w:rFonts w:ascii="Arial" w:hAnsi="Arial" w:cs="Arial"/>
                <w:sz w:val="16"/>
                <w:szCs w:val="16"/>
                <w:rPrChange w:id="22206" w:author="CR#1736r1" w:date="2020-04-06T19:17:00Z">
                  <w:rPr>
                    <w:rFonts w:ascii="Arial" w:hAnsi="Arial" w:cs="Arial"/>
                    <w:sz w:val="16"/>
                    <w:szCs w:val="16"/>
                  </w:rPr>
                </w:rPrChange>
              </w:rPr>
            </w:pPr>
            <w:r w:rsidRPr="00A16295">
              <w:rPr>
                <w:rFonts w:ascii="Arial" w:hAnsi="Arial" w:cs="Arial"/>
                <w:sz w:val="16"/>
                <w:szCs w:val="16"/>
                <w:rPrChange w:id="22207" w:author="CR#1736r1" w:date="2020-04-06T19:17:00Z">
                  <w:rPr>
                    <w:rFonts w:ascii="Arial" w:hAnsi="Arial" w:cs="Arial"/>
                    <w:sz w:val="16"/>
                    <w:szCs w:val="16"/>
                  </w:rPr>
                </w:rPrChange>
              </w:rPr>
              <w:t>0157</w:t>
            </w:r>
          </w:p>
        </w:tc>
        <w:tc>
          <w:tcPr>
            <w:tcW w:w="426" w:type="dxa"/>
            <w:shd w:val="solid" w:color="FFFFFF" w:fill="auto"/>
          </w:tcPr>
          <w:p w:rsidR="002E475C" w:rsidRPr="00A16295" w:rsidRDefault="002E475C" w:rsidP="00B96B72">
            <w:pPr>
              <w:spacing w:after="0"/>
              <w:rPr>
                <w:rFonts w:ascii="Arial" w:hAnsi="Arial" w:cs="Arial"/>
                <w:sz w:val="16"/>
                <w:szCs w:val="16"/>
                <w:rPrChange w:id="22208" w:author="CR#1736r1" w:date="2020-04-06T19:17:00Z">
                  <w:rPr>
                    <w:rFonts w:ascii="Arial" w:hAnsi="Arial" w:cs="Arial"/>
                    <w:sz w:val="16"/>
                    <w:szCs w:val="16"/>
                  </w:rPr>
                </w:rPrChange>
              </w:rPr>
            </w:pPr>
            <w:r w:rsidRPr="00A16295">
              <w:rPr>
                <w:rFonts w:ascii="Arial" w:hAnsi="Arial" w:cs="Arial"/>
                <w:sz w:val="16"/>
                <w:szCs w:val="16"/>
                <w:rPrChange w:id="22209"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21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211" w:author="CR#1736r1" w:date="2020-04-06T19:17:00Z">
                  <w:rPr>
                    <w:rFonts w:ascii="Arial" w:hAnsi="Arial" w:cs="Arial"/>
                    <w:sz w:val="16"/>
                    <w:szCs w:val="16"/>
                  </w:rPr>
                </w:rPrChange>
              </w:rPr>
            </w:pPr>
            <w:r w:rsidRPr="00A16295">
              <w:rPr>
                <w:rFonts w:ascii="Arial" w:hAnsi="Arial" w:cs="Arial"/>
                <w:sz w:val="16"/>
                <w:szCs w:val="16"/>
                <w:rPrChange w:id="22212" w:author="CR#1736r1" w:date="2020-04-06T19:17:00Z">
                  <w:rPr>
                    <w:rFonts w:ascii="Arial" w:hAnsi="Arial" w:cs="Arial"/>
                    <w:sz w:val="16"/>
                    <w:szCs w:val="16"/>
                  </w:rPr>
                </w:rPrChange>
              </w:rPr>
              <w:t>Clarification of InterFreqRSTDMeasurementIndication procedure support</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213" w:author="CR#1736r1" w:date="2020-04-06T19:17:00Z">
                  <w:rPr>
                    <w:rFonts w:ascii="Arial" w:hAnsi="Arial" w:cs="Arial"/>
                    <w:sz w:val="16"/>
                    <w:szCs w:val="16"/>
                  </w:rPr>
                </w:rPrChange>
              </w:rPr>
            </w:pPr>
            <w:r w:rsidRPr="00A16295">
              <w:rPr>
                <w:rFonts w:ascii="Arial" w:hAnsi="Arial" w:cs="Arial"/>
                <w:sz w:val="16"/>
                <w:szCs w:val="16"/>
                <w:rPrChange w:id="22214" w:author="CR#1736r1" w:date="2020-04-06T19:17:00Z">
                  <w:rPr>
                    <w:rFonts w:ascii="Arial" w:hAnsi="Arial" w:cs="Arial"/>
                    <w:sz w:val="16"/>
                    <w:szCs w:val="16"/>
                  </w:rPr>
                </w:rPrChange>
              </w:rPr>
              <w:t>11.4.0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215" w:author="CR#1736r1" w:date="2020-04-06T19:17:00Z">
                  <w:rPr>
                    <w:rFonts w:ascii="Arial" w:hAnsi="Arial" w:cs="Arial"/>
                    <w:sz w:val="16"/>
                    <w:szCs w:val="16"/>
                  </w:rPr>
                </w:rPrChange>
              </w:rPr>
            </w:pPr>
            <w:r w:rsidRPr="00A16295">
              <w:rPr>
                <w:rFonts w:ascii="Arial" w:hAnsi="Arial" w:cs="Arial"/>
                <w:sz w:val="16"/>
                <w:szCs w:val="16"/>
                <w:rPrChange w:id="22216" w:author="CR#1736r1" w:date="2020-04-06T19:17:00Z">
                  <w:rPr>
                    <w:rFonts w:ascii="Arial" w:hAnsi="Arial" w:cs="Arial"/>
                    <w:sz w:val="16"/>
                    <w:szCs w:val="16"/>
                  </w:rPr>
                </w:rPrChange>
              </w:rPr>
              <w:t>12/2013</w:t>
            </w:r>
          </w:p>
        </w:tc>
        <w:tc>
          <w:tcPr>
            <w:tcW w:w="567" w:type="dxa"/>
            <w:shd w:val="solid" w:color="FFFFFF" w:fill="auto"/>
          </w:tcPr>
          <w:p w:rsidR="002E475C" w:rsidRPr="00A16295" w:rsidRDefault="002E475C" w:rsidP="00B96B72">
            <w:pPr>
              <w:spacing w:after="0"/>
              <w:rPr>
                <w:rFonts w:ascii="Arial" w:hAnsi="Arial" w:cs="Arial"/>
                <w:sz w:val="16"/>
                <w:szCs w:val="16"/>
                <w:rPrChange w:id="22217" w:author="CR#1736r1" w:date="2020-04-06T19:17:00Z">
                  <w:rPr>
                    <w:rFonts w:ascii="Arial" w:hAnsi="Arial" w:cs="Arial"/>
                    <w:sz w:val="16"/>
                    <w:szCs w:val="16"/>
                  </w:rPr>
                </w:rPrChange>
              </w:rPr>
            </w:pPr>
            <w:r w:rsidRPr="00A16295">
              <w:rPr>
                <w:rFonts w:ascii="Arial" w:hAnsi="Arial" w:cs="Arial"/>
                <w:sz w:val="16"/>
                <w:szCs w:val="16"/>
                <w:rPrChange w:id="22218" w:author="CR#1736r1" w:date="2020-04-06T19:17:00Z">
                  <w:rPr>
                    <w:rFonts w:ascii="Arial" w:hAnsi="Arial" w:cs="Arial"/>
                    <w:sz w:val="16"/>
                    <w:szCs w:val="16"/>
                  </w:rPr>
                </w:rPrChange>
              </w:rPr>
              <w:t>RP-62</w:t>
            </w:r>
          </w:p>
        </w:tc>
        <w:tc>
          <w:tcPr>
            <w:tcW w:w="992" w:type="dxa"/>
            <w:shd w:val="solid" w:color="FFFFFF" w:fill="auto"/>
          </w:tcPr>
          <w:p w:rsidR="002E475C" w:rsidRPr="00A16295" w:rsidRDefault="002E475C" w:rsidP="00B96B72">
            <w:pPr>
              <w:spacing w:after="0"/>
              <w:rPr>
                <w:rFonts w:ascii="Arial" w:hAnsi="Arial" w:cs="Arial"/>
                <w:sz w:val="16"/>
                <w:szCs w:val="16"/>
                <w:rPrChange w:id="22219" w:author="CR#1736r1" w:date="2020-04-06T19:17:00Z">
                  <w:rPr>
                    <w:rFonts w:ascii="Arial" w:hAnsi="Arial" w:cs="Arial"/>
                    <w:sz w:val="16"/>
                    <w:szCs w:val="16"/>
                  </w:rPr>
                </w:rPrChange>
              </w:rPr>
            </w:pPr>
            <w:r w:rsidRPr="00A16295">
              <w:rPr>
                <w:rFonts w:ascii="Arial" w:hAnsi="Arial" w:cs="Arial"/>
                <w:sz w:val="16"/>
                <w:szCs w:val="16"/>
                <w:rPrChange w:id="22220" w:author="CR#1736r1" w:date="2020-04-06T19:17:00Z">
                  <w:rPr>
                    <w:rFonts w:ascii="Arial" w:hAnsi="Arial" w:cs="Arial"/>
                    <w:sz w:val="16"/>
                    <w:szCs w:val="16"/>
                  </w:rPr>
                </w:rPrChange>
              </w:rPr>
              <w:t>RP-131986</w:t>
            </w:r>
          </w:p>
        </w:tc>
        <w:tc>
          <w:tcPr>
            <w:tcW w:w="567" w:type="dxa"/>
            <w:shd w:val="solid" w:color="FFFFFF" w:fill="auto"/>
          </w:tcPr>
          <w:p w:rsidR="002E475C" w:rsidRPr="00A16295" w:rsidRDefault="002E475C" w:rsidP="00B96B72">
            <w:pPr>
              <w:spacing w:after="0"/>
              <w:rPr>
                <w:rFonts w:ascii="Arial" w:hAnsi="Arial" w:cs="Arial"/>
                <w:sz w:val="16"/>
                <w:szCs w:val="16"/>
                <w:rPrChange w:id="22221" w:author="CR#1736r1" w:date="2020-04-06T19:17:00Z">
                  <w:rPr>
                    <w:rFonts w:ascii="Arial" w:hAnsi="Arial" w:cs="Arial"/>
                    <w:sz w:val="16"/>
                    <w:szCs w:val="16"/>
                  </w:rPr>
                </w:rPrChange>
              </w:rPr>
            </w:pPr>
            <w:r w:rsidRPr="00A16295">
              <w:rPr>
                <w:rFonts w:ascii="Arial" w:hAnsi="Arial" w:cs="Arial"/>
                <w:sz w:val="16"/>
                <w:szCs w:val="16"/>
                <w:rPrChange w:id="22222" w:author="CR#1736r1" w:date="2020-04-06T19:17:00Z">
                  <w:rPr>
                    <w:rFonts w:ascii="Arial" w:hAnsi="Arial" w:cs="Arial"/>
                    <w:sz w:val="16"/>
                    <w:szCs w:val="16"/>
                  </w:rPr>
                </w:rPrChange>
              </w:rPr>
              <w:t>0160</w:t>
            </w:r>
          </w:p>
        </w:tc>
        <w:tc>
          <w:tcPr>
            <w:tcW w:w="426" w:type="dxa"/>
            <w:shd w:val="solid" w:color="FFFFFF" w:fill="auto"/>
          </w:tcPr>
          <w:p w:rsidR="002E475C" w:rsidRPr="00A16295" w:rsidRDefault="002E475C" w:rsidP="00B96B72">
            <w:pPr>
              <w:spacing w:after="0"/>
              <w:rPr>
                <w:rFonts w:ascii="Arial" w:hAnsi="Arial" w:cs="Arial"/>
                <w:sz w:val="16"/>
                <w:szCs w:val="16"/>
                <w:rPrChange w:id="22223" w:author="CR#1736r1" w:date="2020-04-06T19:17:00Z">
                  <w:rPr>
                    <w:rFonts w:ascii="Arial" w:hAnsi="Arial" w:cs="Arial"/>
                    <w:sz w:val="16"/>
                    <w:szCs w:val="16"/>
                  </w:rPr>
                </w:rPrChange>
              </w:rPr>
            </w:pPr>
            <w:r w:rsidRPr="00A16295">
              <w:rPr>
                <w:rFonts w:ascii="Arial" w:hAnsi="Arial" w:cs="Arial"/>
                <w:sz w:val="16"/>
                <w:szCs w:val="16"/>
                <w:rPrChange w:id="22224"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22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226" w:author="CR#1736r1" w:date="2020-04-06T19:17:00Z">
                  <w:rPr>
                    <w:rFonts w:ascii="Arial" w:hAnsi="Arial" w:cs="Arial"/>
                    <w:sz w:val="16"/>
                    <w:szCs w:val="16"/>
                  </w:rPr>
                </w:rPrChange>
              </w:rPr>
            </w:pPr>
            <w:r w:rsidRPr="00A16295">
              <w:rPr>
                <w:rFonts w:ascii="Arial" w:hAnsi="Arial" w:cs="Arial"/>
                <w:sz w:val="16"/>
                <w:szCs w:val="16"/>
                <w:rPrChange w:id="22227" w:author="CR#1736r1" w:date="2020-04-06T19:17:00Z">
                  <w:rPr>
                    <w:rFonts w:ascii="Arial" w:hAnsi="Arial" w:cs="Arial"/>
                    <w:sz w:val="16"/>
                    <w:szCs w:val="16"/>
                  </w:rPr>
                </w:rPrChange>
              </w:rPr>
              <w:t>Introduction of capability bit for UTRA MFBI</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228" w:author="CR#1736r1" w:date="2020-04-06T19:17:00Z">
                  <w:rPr>
                    <w:rFonts w:ascii="Arial" w:hAnsi="Arial" w:cs="Arial"/>
                    <w:sz w:val="16"/>
                    <w:szCs w:val="16"/>
                  </w:rPr>
                </w:rPrChange>
              </w:rPr>
            </w:pPr>
            <w:r w:rsidRPr="00A16295">
              <w:rPr>
                <w:rFonts w:ascii="Arial" w:hAnsi="Arial" w:cs="Arial"/>
                <w:sz w:val="16"/>
                <w:szCs w:val="16"/>
                <w:rPrChange w:id="22229" w:author="CR#1736r1" w:date="2020-04-06T19:17:00Z">
                  <w:rPr>
                    <w:rFonts w:ascii="Arial" w:hAnsi="Arial" w:cs="Arial"/>
                    <w:sz w:val="16"/>
                    <w:szCs w:val="16"/>
                  </w:rPr>
                </w:rPrChange>
              </w:rPr>
              <w:t>11.5.0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23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231" w:author="CR#1736r1" w:date="2020-04-06T19:17:00Z">
                  <w:rPr>
                    <w:rFonts w:ascii="Arial" w:hAnsi="Arial" w:cs="Arial"/>
                    <w:sz w:val="16"/>
                    <w:szCs w:val="16"/>
                  </w:rPr>
                </w:rPrChange>
              </w:rPr>
            </w:pPr>
            <w:r w:rsidRPr="00A16295">
              <w:rPr>
                <w:rFonts w:ascii="Arial" w:hAnsi="Arial" w:cs="Arial"/>
                <w:sz w:val="16"/>
                <w:szCs w:val="16"/>
                <w:rPrChange w:id="22232" w:author="CR#1736r1" w:date="2020-04-06T19:17:00Z">
                  <w:rPr>
                    <w:rFonts w:ascii="Arial" w:hAnsi="Arial" w:cs="Arial"/>
                    <w:sz w:val="16"/>
                    <w:szCs w:val="16"/>
                  </w:rPr>
                </w:rPrChange>
              </w:rPr>
              <w:t>RP-62</w:t>
            </w:r>
          </w:p>
        </w:tc>
        <w:tc>
          <w:tcPr>
            <w:tcW w:w="992" w:type="dxa"/>
            <w:shd w:val="solid" w:color="FFFFFF" w:fill="auto"/>
          </w:tcPr>
          <w:p w:rsidR="002E475C" w:rsidRPr="00A16295" w:rsidRDefault="002E475C" w:rsidP="00B96B72">
            <w:pPr>
              <w:spacing w:after="0"/>
              <w:rPr>
                <w:rFonts w:ascii="Arial" w:hAnsi="Arial" w:cs="Arial"/>
                <w:sz w:val="16"/>
                <w:szCs w:val="16"/>
                <w:rPrChange w:id="22233" w:author="CR#1736r1" w:date="2020-04-06T19:17:00Z">
                  <w:rPr>
                    <w:rFonts w:ascii="Arial" w:hAnsi="Arial" w:cs="Arial"/>
                    <w:sz w:val="16"/>
                    <w:szCs w:val="16"/>
                  </w:rPr>
                </w:rPrChange>
              </w:rPr>
            </w:pPr>
            <w:r w:rsidRPr="00A16295">
              <w:rPr>
                <w:rFonts w:ascii="Arial" w:hAnsi="Arial" w:cs="Arial"/>
                <w:sz w:val="16"/>
                <w:szCs w:val="16"/>
                <w:rPrChange w:id="22234" w:author="CR#1736r1" w:date="2020-04-06T19:17:00Z">
                  <w:rPr>
                    <w:rFonts w:ascii="Arial" w:hAnsi="Arial" w:cs="Arial"/>
                    <w:sz w:val="16"/>
                    <w:szCs w:val="16"/>
                  </w:rPr>
                </w:rPrChange>
              </w:rPr>
              <w:t>RP-132003</w:t>
            </w:r>
          </w:p>
        </w:tc>
        <w:tc>
          <w:tcPr>
            <w:tcW w:w="567" w:type="dxa"/>
            <w:shd w:val="solid" w:color="FFFFFF" w:fill="auto"/>
          </w:tcPr>
          <w:p w:rsidR="002E475C" w:rsidRPr="00A16295" w:rsidRDefault="002E475C" w:rsidP="00B96B72">
            <w:pPr>
              <w:spacing w:after="0"/>
              <w:rPr>
                <w:rFonts w:ascii="Arial" w:hAnsi="Arial" w:cs="Arial"/>
                <w:sz w:val="16"/>
                <w:szCs w:val="16"/>
                <w:rPrChange w:id="22235" w:author="CR#1736r1" w:date="2020-04-06T19:17:00Z">
                  <w:rPr>
                    <w:rFonts w:ascii="Arial" w:hAnsi="Arial" w:cs="Arial"/>
                    <w:sz w:val="16"/>
                    <w:szCs w:val="16"/>
                  </w:rPr>
                </w:rPrChange>
              </w:rPr>
            </w:pPr>
            <w:r w:rsidRPr="00A16295">
              <w:rPr>
                <w:rFonts w:ascii="Arial" w:hAnsi="Arial" w:cs="Arial"/>
                <w:sz w:val="16"/>
                <w:szCs w:val="16"/>
                <w:rPrChange w:id="22236" w:author="CR#1736r1" w:date="2020-04-06T19:17:00Z">
                  <w:rPr>
                    <w:rFonts w:ascii="Arial" w:hAnsi="Arial" w:cs="Arial"/>
                    <w:sz w:val="16"/>
                    <w:szCs w:val="16"/>
                  </w:rPr>
                </w:rPrChange>
              </w:rPr>
              <w:t>0161</w:t>
            </w:r>
          </w:p>
        </w:tc>
        <w:tc>
          <w:tcPr>
            <w:tcW w:w="426" w:type="dxa"/>
            <w:shd w:val="solid" w:color="FFFFFF" w:fill="auto"/>
          </w:tcPr>
          <w:p w:rsidR="002E475C" w:rsidRPr="00A16295" w:rsidRDefault="002E475C" w:rsidP="00B96B72">
            <w:pPr>
              <w:spacing w:after="0"/>
              <w:rPr>
                <w:rFonts w:ascii="Arial" w:hAnsi="Arial" w:cs="Arial"/>
                <w:sz w:val="16"/>
                <w:szCs w:val="16"/>
                <w:rPrChange w:id="22237" w:author="CR#1736r1" w:date="2020-04-06T19:17:00Z">
                  <w:rPr>
                    <w:rFonts w:ascii="Arial" w:hAnsi="Arial" w:cs="Arial"/>
                    <w:sz w:val="16"/>
                    <w:szCs w:val="16"/>
                  </w:rPr>
                </w:rPrChange>
              </w:rPr>
            </w:pPr>
            <w:r w:rsidRPr="00A16295">
              <w:rPr>
                <w:rFonts w:ascii="Arial" w:hAnsi="Arial" w:cs="Arial"/>
                <w:sz w:val="16"/>
                <w:szCs w:val="16"/>
                <w:rPrChange w:id="22238"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23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240" w:author="CR#1736r1" w:date="2020-04-06T19:17:00Z">
                  <w:rPr>
                    <w:rFonts w:ascii="Arial" w:hAnsi="Arial" w:cs="Arial"/>
                    <w:sz w:val="16"/>
                    <w:szCs w:val="16"/>
                  </w:rPr>
                </w:rPrChange>
              </w:rPr>
            </w:pPr>
            <w:r w:rsidRPr="00A16295">
              <w:rPr>
                <w:rFonts w:ascii="Arial" w:hAnsi="Arial" w:cs="Arial"/>
                <w:sz w:val="16"/>
                <w:szCs w:val="16"/>
                <w:rPrChange w:id="22241" w:author="CR#1736r1" w:date="2020-04-06T19:17:00Z">
                  <w:rPr>
                    <w:rFonts w:ascii="Arial" w:hAnsi="Arial" w:cs="Arial"/>
                    <w:sz w:val="16"/>
                    <w:szCs w:val="16"/>
                  </w:rPr>
                </w:rPrChange>
              </w:rPr>
              <w:t>Capturing mandatory/optional agreements on Rel-11 UE features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242" w:author="CR#1736r1" w:date="2020-04-06T19:17:00Z">
                  <w:rPr>
                    <w:rFonts w:ascii="Arial" w:hAnsi="Arial" w:cs="Arial"/>
                    <w:sz w:val="16"/>
                    <w:szCs w:val="16"/>
                  </w:rPr>
                </w:rPrChange>
              </w:rPr>
            </w:pPr>
            <w:r w:rsidRPr="00A16295">
              <w:rPr>
                <w:rFonts w:ascii="Arial" w:hAnsi="Arial" w:cs="Arial"/>
                <w:sz w:val="16"/>
                <w:szCs w:val="16"/>
                <w:rPrChange w:id="22243" w:author="CR#1736r1" w:date="2020-04-06T19:17:00Z">
                  <w:rPr>
                    <w:rFonts w:ascii="Arial" w:hAnsi="Arial" w:cs="Arial"/>
                    <w:sz w:val="16"/>
                    <w:szCs w:val="16"/>
                  </w:rPr>
                </w:rPrChange>
              </w:rPr>
              <w:t>11.5.0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24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245" w:author="CR#1736r1" w:date="2020-04-06T19:17:00Z">
                  <w:rPr>
                    <w:rFonts w:ascii="Arial" w:hAnsi="Arial" w:cs="Arial"/>
                    <w:sz w:val="16"/>
                    <w:szCs w:val="16"/>
                  </w:rPr>
                </w:rPrChange>
              </w:rPr>
            </w:pPr>
            <w:r w:rsidRPr="00A16295">
              <w:rPr>
                <w:rFonts w:ascii="Arial" w:hAnsi="Arial" w:cs="Arial"/>
                <w:sz w:val="16"/>
                <w:szCs w:val="16"/>
                <w:rPrChange w:id="22246" w:author="CR#1736r1" w:date="2020-04-06T19:17:00Z">
                  <w:rPr>
                    <w:rFonts w:ascii="Arial" w:hAnsi="Arial" w:cs="Arial"/>
                    <w:sz w:val="16"/>
                    <w:szCs w:val="16"/>
                  </w:rPr>
                </w:rPrChange>
              </w:rPr>
              <w:t>RP-62</w:t>
            </w:r>
          </w:p>
        </w:tc>
        <w:tc>
          <w:tcPr>
            <w:tcW w:w="992" w:type="dxa"/>
            <w:shd w:val="solid" w:color="FFFFFF" w:fill="auto"/>
          </w:tcPr>
          <w:p w:rsidR="002E475C" w:rsidRPr="00A16295" w:rsidRDefault="002E475C" w:rsidP="00B96B72">
            <w:pPr>
              <w:spacing w:after="0"/>
              <w:rPr>
                <w:rFonts w:ascii="Arial" w:hAnsi="Arial" w:cs="Arial"/>
                <w:sz w:val="16"/>
                <w:szCs w:val="16"/>
                <w:rPrChange w:id="22247" w:author="CR#1736r1" w:date="2020-04-06T19:17:00Z">
                  <w:rPr>
                    <w:rFonts w:ascii="Arial" w:hAnsi="Arial" w:cs="Arial"/>
                    <w:sz w:val="16"/>
                    <w:szCs w:val="16"/>
                  </w:rPr>
                </w:rPrChange>
              </w:rPr>
            </w:pPr>
            <w:r w:rsidRPr="00A16295">
              <w:rPr>
                <w:rFonts w:ascii="Arial" w:hAnsi="Arial" w:cs="Arial"/>
                <w:sz w:val="16"/>
                <w:szCs w:val="16"/>
                <w:rPrChange w:id="22248" w:author="CR#1736r1" w:date="2020-04-06T19:17:00Z">
                  <w:rPr>
                    <w:rFonts w:ascii="Arial" w:hAnsi="Arial" w:cs="Arial"/>
                    <w:sz w:val="16"/>
                    <w:szCs w:val="16"/>
                  </w:rPr>
                </w:rPrChange>
              </w:rPr>
              <w:t>RP-131991</w:t>
            </w:r>
          </w:p>
        </w:tc>
        <w:tc>
          <w:tcPr>
            <w:tcW w:w="567" w:type="dxa"/>
            <w:shd w:val="solid" w:color="FFFFFF" w:fill="auto"/>
          </w:tcPr>
          <w:p w:rsidR="002E475C" w:rsidRPr="00A16295" w:rsidRDefault="002E475C" w:rsidP="00B96B72">
            <w:pPr>
              <w:spacing w:after="0"/>
              <w:rPr>
                <w:rFonts w:ascii="Arial" w:hAnsi="Arial" w:cs="Arial"/>
                <w:sz w:val="16"/>
                <w:szCs w:val="16"/>
                <w:rPrChange w:id="22249" w:author="CR#1736r1" w:date="2020-04-06T19:17:00Z">
                  <w:rPr>
                    <w:rFonts w:ascii="Arial" w:hAnsi="Arial" w:cs="Arial"/>
                    <w:sz w:val="16"/>
                    <w:szCs w:val="16"/>
                  </w:rPr>
                </w:rPrChange>
              </w:rPr>
            </w:pPr>
            <w:r w:rsidRPr="00A16295">
              <w:rPr>
                <w:rFonts w:ascii="Arial" w:hAnsi="Arial" w:cs="Arial"/>
                <w:sz w:val="16"/>
                <w:szCs w:val="16"/>
                <w:rPrChange w:id="22250" w:author="CR#1736r1" w:date="2020-04-06T19:17:00Z">
                  <w:rPr>
                    <w:rFonts w:ascii="Arial" w:hAnsi="Arial" w:cs="Arial"/>
                    <w:sz w:val="16"/>
                    <w:szCs w:val="16"/>
                  </w:rPr>
                </w:rPrChange>
              </w:rPr>
              <w:t>0163</w:t>
            </w:r>
          </w:p>
        </w:tc>
        <w:tc>
          <w:tcPr>
            <w:tcW w:w="426" w:type="dxa"/>
            <w:shd w:val="solid" w:color="FFFFFF" w:fill="auto"/>
          </w:tcPr>
          <w:p w:rsidR="002E475C" w:rsidRPr="00A16295" w:rsidRDefault="002E475C" w:rsidP="00B96B72">
            <w:pPr>
              <w:spacing w:after="0"/>
              <w:rPr>
                <w:rFonts w:ascii="Arial" w:hAnsi="Arial" w:cs="Arial"/>
                <w:sz w:val="16"/>
                <w:szCs w:val="16"/>
                <w:rPrChange w:id="22251" w:author="CR#1736r1" w:date="2020-04-06T19:17:00Z">
                  <w:rPr>
                    <w:rFonts w:ascii="Arial" w:hAnsi="Arial" w:cs="Arial"/>
                    <w:sz w:val="16"/>
                    <w:szCs w:val="16"/>
                  </w:rPr>
                </w:rPrChange>
              </w:rPr>
            </w:pPr>
            <w:r w:rsidRPr="00A16295">
              <w:rPr>
                <w:rFonts w:ascii="Arial" w:hAnsi="Arial" w:cs="Arial"/>
                <w:sz w:val="16"/>
                <w:szCs w:val="16"/>
                <w:rPrChange w:id="22252"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25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254" w:author="CR#1736r1" w:date="2020-04-06T19:17:00Z">
                  <w:rPr>
                    <w:rFonts w:ascii="Arial" w:hAnsi="Arial" w:cs="Arial"/>
                    <w:sz w:val="16"/>
                    <w:szCs w:val="16"/>
                  </w:rPr>
                </w:rPrChange>
              </w:rPr>
            </w:pPr>
            <w:r w:rsidRPr="00A16295">
              <w:rPr>
                <w:rFonts w:ascii="Arial" w:hAnsi="Arial" w:cs="Arial"/>
                <w:sz w:val="16"/>
                <w:szCs w:val="16"/>
                <w:rPrChange w:id="22255" w:author="CR#1736r1" w:date="2020-04-06T19:17:00Z">
                  <w:rPr>
                    <w:rFonts w:ascii="Arial" w:hAnsi="Arial" w:cs="Arial"/>
                    <w:sz w:val="16"/>
                    <w:szCs w:val="16"/>
                  </w:rPr>
                </w:rPrChange>
              </w:rPr>
              <w:t>Clarification on eRedirection to UMTS TDD with multiple UMTS TDD frequencies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256" w:author="CR#1736r1" w:date="2020-04-06T19:17:00Z">
                  <w:rPr>
                    <w:rFonts w:ascii="Arial" w:hAnsi="Arial" w:cs="Arial"/>
                    <w:sz w:val="16"/>
                    <w:szCs w:val="16"/>
                  </w:rPr>
                </w:rPrChange>
              </w:rPr>
            </w:pPr>
            <w:r w:rsidRPr="00A16295">
              <w:rPr>
                <w:rFonts w:ascii="Arial" w:hAnsi="Arial" w:cs="Arial"/>
                <w:sz w:val="16"/>
                <w:szCs w:val="16"/>
                <w:rPrChange w:id="22257" w:author="CR#1736r1" w:date="2020-04-06T19:17:00Z">
                  <w:rPr>
                    <w:rFonts w:ascii="Arial" w:hAnsi="Arial" w:cs="Arial"/>
                    <w:sz w:val="16"/>
                    <w:szCs w:val="16"/>
                  </w:rPr>
                </w:rPrChange>
              </w:rPr>
              <w:t>11.5.0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258"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259" w:author="CR#1736r1" w:date="2020-04-06T19:17:00Z">
                  <w:rPr>
                    <w:rFonts w:ascii="Arial" w:hAnsi="Arial" w:cs="Arial"/>
                    <w:sz w:val="16"/>
                    <w:szCs w:val="16"/>
                  </w:rPr>
                </w:rPrChange>
              </w:rPr>
            </w:pPr>
            <w:r w:rsidRPr="00A16295">
              <w:rPr>
                <w:rFonts w:ascii="Arial" w:hAnsi="Arial" w:cs="Arial"/>
                <w:sz w:val="16"/>
                <w:szCs w:val="16"/>
                <w:rPrChange w:id="22260" w:author="CR#1736r1" w:date="2020-04-06T19:17:00Z">
                  <w:rPr>
                    <w:rFonts w:ascii="Arial" w:hAnsi="Arial" w:cs="Arial"/>
                    <w:sz w:val="16"/>
                    <w:szCs w:val="16"/>
                  </w:rPr>
                </w:rPrChange>
              </w:rPr>
              <w:t>RP-62</w:t>
            </w:r>
          </w:p>
        </w:tc>
        <w:tc>
          <w:tcPr>
            <w:tcW w:w="992" w:type="dxa"/>
            <w:shd w:val="solid" w:color="FFFFFF" w:fill="auto"/>
          </w:tcPr>
          <w:p w:rsidR="002E475C" w:rsidRPr="00A16295" w:rsidRDefault="002E475C" w:rsidP="00B96B72">
            <w:pPr>
              <w:spacing w:after="0"/>
              <w:rPr>
                <w:rFonts w:ascii="Arial" w:hAnsi="Arial" w:cs="Arial"/>
                <w:sz w:val="16"/>
                <w:szCs w:val="16"/>
                <w:rPrChange w:id="22261" w:author="CR#1736r1" w:date="2020-04-06T19:17:00Z">
                  <w:rPr>
                    <w:rFonts w:ascii="Arial" w:hAnsi="Arial" w:cs="Arial"/>
                    <w:sz w:val="16"/>
                    <w:szCs w:val="16"/>
                  </w:rPr>
                </w:rPrChange>
              </w:rPr>
            </w:pPr>
            <w:r w:rsidRPr="00A16295">
              <w:rPr>
                <w:rFonts w:ascii="Arial" w:hAnsi="Arial" w:cs="Arial"/>
                <w:sz w:val="16"/>
                <w:szCs w:val="16"/>
                <w:rPrChange w:id="22262" w:author="CR#1736r1" w:date="2020-04-06T19:17:00Z">
                  <w:rPr>
                    <w:rFonts w:ascii="Arial" w:hAnsi="Arial" w:cs="Arial"/>
                    <w:sz w:val="16"/>
                    <w:szCs w:val="16"/>
                  </w:rPr>
                </w:rPrChange>
              </w:rPr>
              <w:t>RP-131984</w:t>
            </w:r>
          </w:p>
        </w:tc>
        <w:tc>
          <w:tcPr>
            <w:tcW w:w="567" w:type="dxa"/>
            <w:shd w:val="solid" w:color="FFFFFF" w:fill="auto"/>
          </w:tcPr>
          <w:p w:rsidR="002E475C" w:rsidRPr="00A16295" w:rsidRDefault="002E475C" w:rsidP="00B96B72">
            <w:pPr>
              <w:spacing w:after="0"/>
              <w:rPr>
                <w:rFonts w:ascii="Arial" w:hAnsi="Arial" w:cs="Arial"/>
                <w:sz w:val="16"/>
                <w:szCs w:val="16"/>
                <w:rPrChange w:id="22263" w:author="CR#1736r1" w:date="2020-04-06T19:17:00Z">
                  <w:rPr>
                    <w:rFonts w:ascii="Arial" w:hAnsi="Arial" w:cs="Arial"/>
                    <w:sz w:val="16"/>
                    <w:szCs w:val="16"/>
                  </w:rPr>
                </w:rPrChange>
              </w:rPr>
            </w:pPr>
            <w:r w:rsidRPr="00A16295">
              <w:rPr>
                <w:rFonts w:ascii="Arial" w:hAnsi="Arial" w:cs="Arial"/>
                <w:sz w:val="16"/>
                <w:szCs w:val="16"/>
                <w:rPrChange w:id="22264" w:author="CR#1736r1" w:date="2020-04-06T19:17:00Z">
                  <w:rPr>
                    <w:rFonts w:ascii="Arial" w:hAnsi="Arial" w:cs="Arial"/>
                    <w:sz w:val="16"/>
                    <w:szCs w:val="16"/>
                  </w:rPr>
                </w:rPrChange>
              </w:rPr>
              <w:t>0165</w:t>
            </w:r>
          </w:p>
        </w:tc>
        <w:tc>
          <w:tcPr>
            <w:tcW w:w="426" w:type="dxa"/>
            <w:shd w:val="solid" w:color="FFFFFF" w:fill="auto"/>
          </w:tcPr>
          <w:p w:rsidR="002E475C" w:rsidRPr="00A16295" w:rsidRDefault="002E475C" w:rsidP="00B96B72">
            <w:pPr>
              <w:spacing w:after="0"/>
              <w:rPr>
                <w:rFonts w:ascii="Arial" w:hAnsi="Arial" w:cs="Arial"/>
                <w:sz w:val="16"/>
                <w:szCs w:val="16"/>
                <w:rPrChange w:id="22265" w:author="CR#1736r1" w:date="2020-04-06T19:17:00Z">
                  <w:rPr>
                    <w:rFonts w:ascii="Arial" w:hAnsi="Arial" w:cs="Arial"/>
                    <w:sz w:val="16"/>
                    <w:szCs w:val="16"/>
                  </w:rPr>
                </w:rPrChange>
              </w:rPr>
            </w:pPr>
            <w:r w:rsidRPr="00A16295">
              <w:rPr>
                <w:rFonts w:ascii="Arial" w:hAnsi="Arial" w:cs="Arial"/>
                <w:sz w:val="16"/>
                <w:szCs w:val="16"/>
                <w:rPrChange w:id="22266"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26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268" w:author="CR#1736r1" w:date="2020-04-06T19:17:00Z">
                  <w:rPr>
                    <w:rFonts w:ascii="Arial" w:hAnsi="Arial" w:cs="Arial"/>
                    <w:sz w:val="16"/>
                    <w:szCs w:val="16"/>
                  </w:rPr>
                </w:rPrChange>
              </w:rPr>
            </w:pPr>
            <w:r w:rsidRPr="00A16295">
              <w:rPr>
                <w:rFonts w:ascii="Arial" w:hAnsi="Arial" w:cs="Arial"/>
                <w:sz w:val="16"/>
                <w:szCs w:val="16"/>
                <w:rPrChange w:id="22269" w:author="CR#1736r1" w:date="2020-04-06T19:17:00Z">
                  <w:rPr>
                    <w:rFonts w:ascii="Arial" w:hAnsi="Arial" w:cs="Arial"/>
                    <w:sz w:val="16"/>
                    <w:szCs w:val="16"/>
                  </w:rPr>
                </w:rPrChange>
              </w:rPr>
              <w:t>Addition of inter-frequency RSTD measurement capability indicator for OTDOA</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270" w:author="CR#1736r1" w:date="2020-04-06T19:17:00Z">
                  <w:rPr>
                    <w:rFonts w:ascii="Arial" w:hAnsi="Arial" w:cs="Arial"/>
                    <w:sz w:val="16"/>
                    <w:szCs w:val="16"/>
                  </w:rPr>
                </w:rPrChange>
              </w:rPr>
            </w:pPr>
            <w:r w:rsidRPr="00A16295">
              <w:rPr>
                <w:rFonts w:ascii="Arial" w:hAnsi="Arial" w:cs="Arial"/>
                <w:sz w:val="16"/>
                <w:szCs w:val="16"/>
                <w:rPrChange w:id="22271" w:author="CR#1736r1" w:date="2020-04-06T19:17:00Z">
                  <w:rPr>
                    <w:rFonts w:ascii="Arial" w:hAnsi="Arial" w:cs="Arial"/>
                    <w:sz w:val="16"/>
                    <w:szCs w:val="16"/>
                  </w:rPr>
                </w:rPrChange>
              </w:rPr>
              <w:t>11.5.0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27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273" w:author="CR#1736r1" w:date="2020-04-06T19:17:00Z">
                  <w:rPr>
                    <w:rFonts w:ascii="Arial" w:hAnsi="Arial" w:cs="Arial"/>
                    <w:sz w:val="16"/>
                    <w:szCs w:val="16"/>
                  </w:rPr>
                </w:rPrChange>
              </w:rPr>
            </w:pPr>
            <w:r w:rsidRPr="00A16295">
              <w:rPr>
                <w:rFonts w:ascii="Arial" w:hAnsi="Arial" w:cs="Arial"/>
                <w:sz w:val="16"/>
                <w:szCs w:val="16"/>
                <w:rPrChange w:id="22274" w:author="CR#1736r1" w:date="2020-04-06T19:17:00Z">
                  <w:rPr>
                    <w:rFonts w:ascii="Arial" w:hAnsi="Arial" w:cs="Arial"/>
                    <w:sz w:val="16"/>
                    <w:szCs w:val="16"/>
                  </w:rPr>
                </w:rPrChange>
              </w:rPr>
              <w:t>RP-62</w:t>
            </w:r>
          </w:p>
        </w:tc>
        <w:tc>
          <w:tcPr>
            <w:tcW w:w="992" w:type="dxa"/>
            <w:shd w:val="solid" w:color="FFFFFF" w:fill="auto"/>
          </w:tcPr>
          <w:p w:rsidR="002E475C" w:rsidRPr="00A16295" w:rsidRDefault="002E475C" w:rsidP="00B96B72">
            <w:pPr>
              <w:spacing w:after="0"/>
              <w:rPr>
                <w:rFonts w:ascii="Arial" w:hAnsi="Arial" w:cs="Arial"/>
                <w:sz w:val="16"/>
                <w:szCs w:val="16"/>
                <w:rPrChange w:id="22275" w:author="CR#1736r1" w:date="2020-04-06T19:17:00Z">
                  <w:rPr>
                    <w:rFonts w:ascii="Arial" w:hAnsi="Arial" w:cs="Arial"/>
                    <w:sz w:val="16"/>
                    <w:szCs w:val="16"/>
                  </w:rPr>
                </w:rPrChange>
              </w:rPr>
            </w:pPr>
            <w:r w:rsidRPr="00A16295">
              <w:rPr>
                <w:rFonts w:ascii="Arial" w:hAnsi="Arial" w:cs="Arial"/>
                <w:sz w:val="16"/>
                <w:szCs w:val="16"/>
                <w:rPrChange w:id="22276" w:author="CR#1736r1" w:date="2020-04-06T19:17:00Z">
                  <w:rPr>
                    <w:rFonts w:ascii="Arial" w:hAnsi="Arial" w:cs="Arial"/>
                    <w:sz w:val="16"/>
                    <w:szCs w:val="16"/>
                  </w:rPr>
                </w:rPrChange>
              </w:rPr>
              <w:t>RP-131789</w:t>
            </w:r>
          </w:p>
        </w:tc>
        <w:tc>
          <w:tcPr>
            <w:tcW w:w="567" w:type="dxa"/>
            <w:shd w:val="solid" w:color="FFFFFF" w:fill="auto"/>
          </w:tcPr>
          <w:p w:rsidR="002E475C" w:rsidRPr="00A16295" w:rsidRDefault="002E475C" w:rsidP="00B96B72">
            <w:pPr>
              <w:spacing w:after="0"/>
              <w:rPr>
                <w:rFonts w:ascii="Arial" w:hAnsi="Arial" w:cs="Arial"/>
                <w:sz w:val="16"/>
                <w:szCs w:val="16"/>
                <w:rPrChange w:id="22277" w:author="CR#1736r1" w:date="2020-04-06T19:17:00Z">
                  <w:rPr>
                    <w:rFonts w:ascii="Arial" w:hAnsi="Arial" w:cs="Arial"/>
                    <w:sz w:val="16"/>
                    <w:szCs w:val="16"/>
                  </w:rPr>
                </w:rPrChange>
              </w:rPr>
            </w:pPr>
            <w:r w:rsidRPr="00A16295">
              <w:rPr>
                <w:rFonts w:ascii="Arial" w:hAnsi="Arial" w:cs="Arial"/>
                <w:sz w:val="16"/>
                <w:szCs w:val="16"/>
                <w:rPrChange w:id="22278" w:author="CR#1736r1" w:date="2020-04-06T19:17:00Z">
                  <w:rPr>
                    <w:rFonts w:ascii="Arial" w:hAnsi="Arial" w:cs="Arial"/>
                    <w:sz w:val="16"/>
                    <w:szCs w:val="16"/>
                  </w:rPr>
                </w:rPrChange>
              </w:rPr>
              <w:t>0166</w:t>
            </w:r>
          </w:p>
        </w:tc>
        <w:tc>
          <w:tcPr>
            <w:tcW w:w="426" w:type="dxa"/>
            <w:shd w:val="solid" w:color="FFFFFF" w:fill="auto"/>
          </w:tcPr>
          <w:p w:rsidR="002E475C" w:rsidRPr="00A16295" w:rsidRDefault="002E475C" w:rsidP="00B96B72">
            <w:pPr>
              <w:spacing w:after="0"/>
              <w:rPr>
                <w:rFonts w:ascii="Arial" w:hAnsi="Arial" w:cs="Arial"/>
                <w:sz w:val="16"/>
                <w:szCs w:val="16"/>
                <w:rPrChange w:id="22279" w:author="CR#1736r1" w:date="2020-04-06T19:17:00Z">
                  <w:rPr>
                    <w:rFonts w:ascii="Arial" w:hAnsi="Arial" w:cs="Arial"/>
                    <w:sz w:val="16"/>
                    <w:szCs w:val="16"/>
                  </w:rPr>
                </w:rPrChange>
              </w:rPr>
            </w:pPr>
            <w:r w:rsidRPr="00A16295">
              <w:rPr>
                <w:rFonts w:ascii="Arial" w:hAnsi="Arial" w:cs="Arial"/>
                <w:sz w:val="16"/>
                <w:szCs w:val="16"/>
                <w:rPrChange w:id="22280"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28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282" w:author="CR#1736r1" w:date="2020-04-06T19:17:00Z">
                  <w:rPr>
                    <w:rFonts w:ascii="Arial" w:hAnsi="Arial" w:cs="Arial"/>
                    <w:sz w:val="16"/>
                    <w:szCs w:val="16"/>
                  </w:rPr>
                </w:rPrChange>
              </w:rPr>
            </w:pPr>
            <w:r w:rsidRPr="00A16295">
              <w:rPr>
                <w:rFonts w:ascii="Arial" w:hAnsi="Arial" w:cs="Arial"/>
                <w:sz w:val="16"/>
                <w:szCs w:val="16"/>
                <w:rPrChange w:id="22283" w:author="CR#1736r1" w:date="2020-04-06T19:17:00Z">
                  <w:rPr>
                    <w:rFonts w:ascii="Arial" w:hAnsi="Arial" w:cs="Arial"/>
                    <w:sz w:val="16"/>
                    <w:szCs w:val="16"/>
                  </w:rPr>
                </w:rPrChange>
              </w:rPr>
              <w:t>MBMS reception on any configured or configurable SCell</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284" w:author="CR#1736r1" w:date="2020-04-06T19:17:00Z">
                  <w:rPr>
                    <w:rFonts w:ascii="Arial" w:hAnsi="Arial" w:cs="Arial"/>
                    <w:sz w:val="16"/>
                    <w:szCs w:val="16"/>
                  </w:rPr>
                </w:rPrChange>
              </w:rPr>
            </w:pPr>
            <w:r w:rsidRPr="00A16295">
              <w:rPr>
                <w:rFonts w:ascii="Arial" w:hAnsi="Arial" w:cs="Arial"/>
                <w:sz w:val="16"/>
                <w:szCs w:val="16"/>
                <w:rPrChange w:id="22285" w:author="CR#1736r1" w:date="2020-04-06T19:17:00Z">
                  <w:rPr>
                    <w:rFonts w:ascii="Arial" w:hAnsi="Arial" w:cs="Arial"/>
                    <w:sz w:val="16"/>
                    <w:szCs w:val="16"/>
                  </w:rPr>
                </w:rPrChange>
              </w:rPr>
              <w:t>11.5.0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28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287" w:author="CR#1736r1" w:date="2020-04-06T19:17:00Z">
                  <w:rPr>
                    <w:rFonts w:ascii="Arial" w:hAnsi="Arial" w:cs="Arial"/>
                    <w:sz w:val="16"/>
                    <w:szCs w:val="16"/>
                  </w:rPr>
                </w:rPrChange>
              </w:rPr>
            </w:pPr>
            <w:r w:rsidRPr="00A16295">
              <w:rPr>
                <w:rFonts w:ascii="Arial" w:hAnsi="Arial" w:cs="Arial"/>
                <w:sz w:val="16"/>
                <w:szCs w:val="16"/>
                <w:rPrChange w:id="22288" w:author="CR#1736r1" w:date="2020-04-06T19:17:00Z">
                  <w:rPr>
                    <w:rFonts w:ascii="Arial" w:hAnsi="Arial" w:cs="Arial"/>
                    <w:sz w:val="16"/>
                    <w:szCs w:val="16"/>
                  </w:rPr>
                </w:rPrChange>
              </w:rPr>
              <w:t>RP-62</w:t>
            </w:r>
          </w:p>
        </w:tc>
        <w:tc>
          <w:tcPr>
            <w:tcW w:w="992" w:type="dxa"/>
            <w:shd w:val="solid" w:color="FFFFFF" w:fill="auto"/>
          </w:tcPr>
          <w:p w:rsidR="002E475C" w:rsidRPr="00A16295" w:rsidRDefault="002E475C" w:rsidP="00B96B72">
            <w:pPr>
              <w:spacing w:after="0"/>
              <w:rPr>
                <w:rFonts w:ascii="Arial" w:hAnsi="Arial" w:cs="Arial"/>
                <w:sz w:val="16"/>
                <w:szCs w:val="16"/>
                <w:rPrChange w:id="22289" w:author="CR#1736r1" w:date="2020-04-06T19:17:00Z">
                  <w:rPr>
                    <w:rFonts w:ascii="Arial" w:hAnsi="Arial" w:cs="Arial"/>
                    <w:sz w:val="16"/>
                    <w:szCs w:val="16"/>
                  </w:rPr>
                </w:rPrChange>
              </w:rPr>
            </w:pPr>
            <w:r w:rsidRPr="00A16295">
              <w:rPr>
                <w:rFonts w:ascii="Arial" w:hAnsi="Arial" w:cs="Arial"/>
                <w:sz w:val="16"/>
                <w:szCs w:val="16"/>
                <w:rPrChange w:id="22290" w:author="CR#1736r1" w:date="2020-04-06T19:17:00Z">
                  <w:rPr>
                    <w:rFonts w:ascii="Arial" w:hAnsi="Arial" w:cs="Arial"/>
                    <w:sz w:val="16"/>
                    <w:szCs w:val="16"/>
                  </w:rPr>
                </w:rPrChange>
              </w:rPr>
              <w:t>RP-131993</w:t>
            </w:r>
          </w:p>
        </w:tc>
        <w:tc>
          <w:tcPr>
            <w:tcW w:w="567" w:type="dxa"/>
            <w:shd w:val="solid" w:color="FFFFFF" w:fill="auto"/>
          </w:tcPr>
          <w:p w:rsidR="002E475C" w:rsidRPr="00A16295" w:rsidRDefault="002E475C" w:rsidP="00B96B72">
            <w:pPr>
              <w:spacing w:after="0"/>
              <w:rPr>
                <w:rFonts w:ascii="Arial" w:hAnsi="Arial" w:cs="Arial"/>
                <w:sz w:val="16"/>
                <w:szCs w:val="16"/>
                <w:rPrChange w:id="22291" w:author="CR#1736r1" w:date="2020-04-06T19:17:00Z">
                  <w:rPr>
                    <w:rFonts w:ascii="Arial" w:hAnsi="Arial" w:cs="Arial"/>
                    <w:sz w:val="16"/>
                    <w:szCs w:val="16"/>
                  </w:rPr>
                </w:rPrChange>
              </w:rPr>
            </w:pPr>
            <w:r w:rsidRPr="00A16295">
              <w:rPr>
                <w:rFonts w:ascii="Arial" w:hAnsi="Arial" w:cs="Arial"/>
                <w:sz w:val="16"/>
                <w:szCs w:val="16"/>
                <w:rPrChange w:id="22292" w:author="CR#1736r1" w:date="2020-04-06T19:17:00Z">
                  <w:rPr>
                    <w:rFonts w:ascii="Arial" w:hAnsi="Arial" w:cs="Arial"/>
                    <w:sz w:val="16"/>
                    <w:szCs w:val="16"/>
                  </w:rPr>
                </w:rPrChange>
              </w:rPr>
              <w:t>0167</w:t>
            </w:r>
          </w:p>
        </w:tc>
        <w:tc>
          <w:tcPr>
            <w:tcW w:w="426" w:type="dxa"/>
            <w:shd w:val="solid" w:color="FFFFFF" w:fill="auto"/>
          </w:tcPr>
          <w:p w:rsidR="002E475C" w:rsidRPr="00A16295" w:rsidRDefault="002E475C" w:rsidP="00B96B72">
            <w:pPr>
              <w:spacing w:after="0"/>
              <w:rPr>
                <w:rFonts w:ascii="Arial" w:hAnsi="Arial" w:cs="Arial"/>
                <w:sz w:val="16"/>
                <w:szCs w:val="16"/>
                <w:rPrChange w:id="22293" w:author="CR#1736r1" w:date="2020-04-06T19:17:00Z">
                  <w:rPr>
                    <w:rFonts w:ascii="Arial" w:hAnsi="Arial" w:cs="Arial"/>
                    <w:sz w:val="16"/>
                    <w:szCs w:val="16"/>
                  </w:rPr>
                </w:rPrChange>
              </w:rPr>
            </w:pPr>
            <w:r w:rsidRPr="00A16295">
              <w:rPr>
                <w:rFonts w:ascii="Arial" w:hAnsi="Arial" w:cs="Arial"/>
                <w:sz w:val="16"/>
                <w:szCs w:val="16"/>
                <w:rPrChange w:id="22294"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29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296" w:author="CR#1736r1" w:date="2020-04-06T19:17:00Z">
                  <w:rPr>
                    <w:rFonts w:ascii="Arial" w:hAnsi="Arial" w:cs="Arial"/>
                    <w:sz w:val="16"/>
                    <w:szCs w:val="16"/>
                  </w:rPr>
                </w:rPrChange>
              </w:rPr>
            </w:pPr>
            <w:r w:rsidRPr="00A16295">
              <w:rPr>
                <w:rFonts w:ascii="Arial" w:hAnsi="Arial" w:cs="Arial"/>
                <w:sz w:val="16"/>
                <w:szCs w:val="16"/>
                <w:rPrChange w:id="22297" w:author="CR#1736r1" w:date="2020-04-06T19:17:00Z">
                  <w:rPr>
                    <w:rFonts w:ascii="Arial" w:hAnsi="Arial" w:cs="Arial"/>
                    <w:sz w:val="16"/>
                    <w:szCs w:val="16"/>
                  </w:rPr>
                </w:rPrChange>
              </w:rPr>
              <w:t>Enabling SRVCC from GERAN without forwarding UE-EUTRA-Capability</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298" w:author="CR#1736r1" w:date="2020-04-06T19:17:00Z">
                  <w:rPr>
                    <w:rFonts w:ascii="Arial" w:hAnsi="Arial" w:cs="Arial"/>
                    <w:sz w:val="16"/>
                    <w:szCs w:val="16"/>
                  </w:rPr>
                </w:rPrChange>
              </w:rPr>
            </w:pPr>
            <w:r w:rsidRPr="00A16295">
              <w:rPr>
                <w:rFonts w:ascii="Arial" w:hAnsi="Arial" w:cs="Arial"/>
                <w:sz w:val="16"/>
                <w:szCs w:val="16"/>
                <w:rPrChange w:id="22299" w:author="CR#1736r1" w:date="2020-04-06T19:17:00Z">
                  <w:rPr>
                    <w:rFonts w:ascii="Arial" w:hAnsi="Arial" w:cs="Arial"/>
                    <w:sz w:val="16"/>
                    <w:szCs w:val="16"/>
                  </w:rPr>
                </w:rPrChange>
              </w:rPr>
              <w:t>11.5.0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300" w:author="CR#1736r1" w:date="2020-04-06T19:17:00Z">
                  <w:rPr>
                    <w:rFonts w:ascii="Arial" w:hAnsi="Arial" w:cs="Arial"/>
                    <w:sz w:val="16"/>
                    <w:szCs w:val="16"/>
                  </w:rPr>
                </w:rPrChange>
              </w:rPr>
            </w:pPr>
            <w:r w:rsidRPr="00A16295">
              <w:rPr>
                <w:rFonts w:ascii="Arial" w:hAnsi="Arial" w:cs="Arial"/>
                <w:sz w:val="16"/>
                <w:szCs w:val="16"/>
                <w:rPrChange w:id="22301" w:author="CR#1736r1" w:date="2020-04-06T19:17:00Z">
                  <w:rPr>
                    <w:rFonts w:ascii="Arial" w:hAnsi="Arial" w:cs="Arial"/>
                    <w:sz w:val="16"/>
                    <w:szCs w:val="16"/>
                  </w:rPr>
                </w:rPrChange>
              </w:rPr>
              <w:t>03/2014</w:t>
            </w:r>
          </w:p>
        </w:tc>
        <w:tc>
          <w:tcPr>
            <w:tcW w:w="567" w:type="dxa"/>
            <w:shd w:val="solid" w:color="FFFFFF" w:fill="auto"/>
          </w:tcPr>
          <w:p w:rsidR="002E475C" w:rsidRPr="00A16295" w:rsidRDefault="002E475C" w:rsidP="00B96B72">
            <w:pPr>
              <w:spacing w:after="0"/>
              <w:rPr>
                <w:rFonts w:ascii="Arial" w:hAnsi="Arial" w:cs="Arial"/>
                <w:sz w:val="16"/>
                <w:szCs w:val="16"/>
                <w:rPrChange w:id="22302" w:author="CR#1736r1" w:date="2020-04-06T19:17:00Z">
                  <w:rPr>
                    <w:rFonts w:ascii="Arial" w:hAnsi="Arial" w:cs="Arial"/>
                    <w:sz w:val="16"/>
                    <w:szCs w:val="16"/>
                  </w:rPr>
                </w:rPrChange>
              </w:rPr>
            </w:pPr>
            <w:r w:rsidRPr="00A16295">
              <w:rPr>
                <w:rFonts w:ascii="Arial" w:hAnsi="Arial" w:cs="Arial"/>
                <w:sz w:val="16"/>
                <w:szCs w:val="16"/>
                <w:rPrChange w:id="22303" w:author="CR#1736r1" w:date="2020-04-06T19:17:00Z">
                  <w:rPr>
                    <w:rFonts w:ascii="Arial" w:hAnsi="Arial" w:cs="Arial"/>
                    <w:sz w:val="16"/>
                    <w:szCs w:val="16"/>
                  </w:rPr>
                </w:rPrChange>
              </w:rPr>
              <w:t>RP-63</w:t>
            </w:r>
          </w:p>
        </w:tc>
        <w:tc>
          <w:tcPr>
            <w:tcW w:w="992" w:type="dxa"/>
            <w:shd w:val="solid" w:color="FFFFFF" w:fill="auto"/>
          </w:tcPr>
          <w:p w:rsidR="002E475C" w:rsidRPr="00A16295" w:rsidRDefault="002E475C" w:rsidP="00B96B72">
            <w:pPr>
              <w:spacing w:after="0"/>
              <w:rPr>
                <w:rFonts w:ascii="Arial" w:hAnsi="Arial" w:cs="Arial"/>
                <w:sz w:val="16"/>
                <w:szCs w:val="16"/>
                <w:rPrChange w:id="22304" w:author="CR#1736r1" w:date="2020-04-06T19:17:00Z">
                  <w:rPr>
                    <w:rFonts w:ascii="Arial" w:hAnsi="Arial" w:cs="Arial"/>
                    <w:sz w:val="16"/>
                    <w:szCs w:val="16"/>
                  </w:rPr>
                </w:rPrChange>
              </w:rPr>
            </w:pPr>
            <w:r w:rsidRPr="00A16295">
              <w:rPr>
                <w:rFonts w:ascii="Arial" w:hAnsi="Arial" w:cs="Arial"/>
                <w:sz w:val="16"/>
                <w:szCs w:val="16"/>
                <w:rPrChange w:id="22305" w:author="CR#1736r1" w:date="2020-04-06T19:17:00Z">
                  <w:rPr>
                    <w:rFonts w:ascii="Arial" w:hAnsi="Arial" w:cs="Arial"/>
                    <w:sz w:val="16"/>
                    <w:szCs w:val="16"/>
                  </w:rPr>
                </w:rPrChange>
              </w:rPr>
              <w:t>RP-140364</w:t>
            </w:r>
          </w:p>
        </w:tc>
        <w:tc>
          <w:tcPr>
            <w:tcW w:w="567" w:type="dxa"/>
            <w:shd w:val="solid" w:color="FFFFFF" w:fill="auto"/>
          </w:tcPr>
          <w:p w:rsidR="002E475C" w:rsidRPr="00A16295" w:rsidRDefault="002E475C" w:rsidP="00B96B72">
            <w:pPr>
              <w:spacing w:after="0"/>
              <w:rPr>
                <w:rFonts w:ascii="Arial" w:hAnsi="Arial" w:cs="Arial"/>
                <w:sz w:val="16"/>
                <w:szCs w:val="16"/>
                <w:rPrChange w:id="22306" w:author="CR#1736r1" w:date="2020-04-06T19:17:00Z">
                  <w:rPr>
                    <w:rFonts w:ascii="Arial" w:hAnsi="Arial" w:cs="Arial"/>
                    <w:sz w:val="16"/>
                    <w:szCs w:val="16"/>
                  </w:rPr>
                </w:rPrChange>
              </w:rPr>
            </w:pPr>
            <w:r w:rsidRPr="00A16295">
              <w:rPr>
                <w:rFonts w:ascii="Arial" w:hAnsi="Arial" w:cs="Arial"/>
                <w:sz w:val="16"/>
                <w:szCs w:val="16"/>
                <w:rPrChange w:id="22307" w:author="CR#1736r1" w:date="2020-04-06T19:17:00Z">
                  <w:rPr>
                    <w:rFonts w:ascii="Arial" w:hAnsi="Arial" w:cs="Arial"/>
                    <w:sz w:val="16"/>
                    <w:szCs w:val="16"/>
                  </w:rPr>
                </w:rPrChange>
              </w:rPr>
              <w:t>0168</w:t>
            </w:r>
          </w:p>
        </w:tc>
        <w:tc>
          <w:tcPr>
            <w:tcW w:w="426" w:type="dxa"/>
            <w:shd w:val="solid" w:color="FFFFFF" w:fill="auto"/>
          </w:tcPr>
          <w:p w:rsidR="002E475C" w:rsidRPr="00A16295" w:rsidRDefault="002E475C" w:rsidP="00B96B72">
            <w:pPr>
              <w:spacing w:after="0"/>
              <w:rPr>
                <w:rFonts w:ascii="Arial" w:hAnsi="Arial" w:cs="Arial"/>
                <w:sz w:val="16"/>
                <w:szCs w:val="16"/>
                <w:rPrChange w:id="22308" w:author="CR#1736r1" w:date="2020-04-06T19:17:00Z">
                  <w:rPr>
                    <w:rFonts w:ascii="Arial" w:hAnsi="Arial" w:cs="Arial"/>
                    <w:sz w:val="16"/>
                    <w:szCs w:val="16"/>
                  </w:rPr>
                </w:rPrChange>
              </w:rPr>
            </w:pPr>
            <w:r w:rsidRPr="00A16295">
              <w:rPr>
                <w:rFonts w:ascii="Arial" w:hAnsi="Arial" w:cs="Arial"/>
                <w:sz w:val="16"/>
                <w:szCs w:val="16"/>
                <w:rPrChange w:id="22309"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31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311" w:author="CR#1736r1" w:date="2020-04-06T19:17:00Z">
                  <w:rPr>
                    <w:rFonts w:ascii="Arial" w:hAnsi="Arial" w:cs="Arial"/>
                    <w:sz w:val="16"/>
                    <w:szCs w:val="16"/>
                  </w:rPr>
                </w:rPrChange>
              </w:rPr>
            </w:pPr>
            <w:r w:rsidRPr="00A16295">
              <w:rPr>
                <w:rFonts w:ascii="Arial" w:hAnsi="Arial" w:cs="Arial"/>
                <w:sz w:val="16"/>
                <w:szCs w:val="16"/>
                <w:rPrChange w:id="22312" w:author="CR#1736r1" w:date="2020-04-06T19:17:00Z">
                  <w:rPr>
                    <w:rFonts w:ascii="Arial" w:hAnsi="Arial" w:cs="Arial"/>
                    <w:sz w:val="16"/>
                    <w:szCs w:val="16"/>
                  </w:rPr>
                </w:rPrChange>
              </w:rPr>
              <w:t>New UE categories for DL 450Mbps class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313" w:author="CR#1736r1" w:date="2020-04-06T19:17:00Z">
                  <w:rPr>
                    <w:rFonts w:ascii="Arial" w:hAnsi="Arial" w:cs="Arial"/>
                    <w:sz w:val="16"/>
                    <w:szCs w:val="16"/>
                  </w:rPr>
                </w:rPrChange>
              </w:rPr>
            </w:pPr>
            <w:r w:rsidRPr="00A16295">
              <w:rPr>
                <w:rFonts w:ascii="Arial" w:hAnsi="Arial" w:cs="Arial"/>
                <w:sz w:val="16"/>
                <w:szCs w:val="16"/>
                <w:rPrChange w:id="22314" w:author="CR#1736r1" w:date="2020-04-06T19:17:00Z">
                  <w:rPr>
                    <w:rFonts w:ascii="Arial" w:hAnsi="Arial" w:cs="Arial"/>
                    <w:sz w:val="16"/>
                    <w:szCs w:val="16"/>
                  </w:rPr>
                </w:rPrChange>
              </w:rPr>
              <w:t>11.6.0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315"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316" w:author="CR#1736r1" w:date="2020-04-06T19:17:00Z">
                  <w:rPr>
                    <w:rFonts w:ascii="Arial" w:hAnsi="Arial" w:cs="Arial"/>
                    <w:sz w:val="16"/>
                    <w:szCs w:val="16"/>
                  </w:rPr>
                </w:rPrChange>
              </w:rPr>
            </w:pPr>
            <w:r w:rsidRPr="00A16295">
              <w:rPr>
                <w:rFonts w:ascii="Arial" w:hAnsi="Arial" w:cs="Arial"/>
                <w:sz w:val="16"/>
                <w:szCs w:val="16"/>
                <w:rPrChange w:id="22317" w:author="CR#1736r1" w:date="2020-04-06T19:17:00Z">
                  <w:rPr>
                    <w:rFonts w:ascii="Arial" w:hAnsi="Arial" w:cs="Arial"/>
                    <w:sz w:val="16"/>
                    <w:szCs w:val="16"/>
                  </w:rPr>
                </w:rPrChange>
              </w:rPr>
              <w:t>RP-63</w:t>
            </w:r>
          </w:p>
        </w:tc>
        <w:tc>
          <w:tcPr>
            <w:tcW w:w="992" w:type="dxa"/>
            <w:shd w:val="solid" w:color="FFFFFF" w:fill="auto"/>
          </w:tcPr>
          <w:p w:rsidR="002E475C" w:rsidRPr="00A16295" w:rsidRDefault="002E475C" w:rsidP="00B96B72">
            <w:pPr>
              <w:spacing w:after="0"/>
              <w:rPr>
                <w:rFonts w:ascii="Arial" w:hAnsi="Arial" w:cs="Arial"/>
                <w:sz w:val="16"/>
                <w:szCs w:val="16"/>
                <w:rPrChange w:id="22318" w:author="CR#1736r1" w:date="2020-04-06T19:17:00Z">
                  <w:rPr>
                    <w:rFonts w:ascii="Arial" w:hAnsi="Arial" w:cs="Arial"/>
                    <w:sz w:val="16"/>
                    <w:szCs w:val="16"/>
                  </w:rPr>
                </w:rPrChange>
              </w:rPr>
            </w:pPr>
            <w:r w:rsidRPr="00A16295">
              <w:rPr>
                <w:rFonts w:ascii="Arial" w:hAnsi="Arial" w:cs="Arial"/>
                <w:sz w:val="16"/>
                <w:szCs w:val="16"/>
                <w:rPrChange w:id="22319" w:author="CR#1736r1" w:date="2020-04-06T19:17:00Z">
                  <w:rPr>
                    <w:rFonts w:ascii="Arial" w:hAnsi="Arial" w:cs="Arial"/>
                    <w:sz w:val="16"/>
                    <w:szCs w:val="16"/>
                  </w:rPr>
                </w:rPrChange>
              </w:rPr>
              <w:t>RP-140349</w:t>
            </w:r>
          </w:p>
        </w:tc>
        <w:tc>
          <w:tcPr>
            <w:tcW w:w="567" w:type="dxa"/>
            <w:shd w:val="solid" w:color="FFFFFF" w:fill="auto"/>
          </w:tcPr>
          <w:p w:rsidR="002E475C" w:rsidRPr="00A16295" w:rsidRDefault="002E475C" w:rsidP="00B96B72">
            <w:pPr>
              <w:spacing w:after="0"/>
              <w:rPr>
                <w:rFonts w:ascii="Arial" w:hAnsi="Arial" w:cs="Arial"/>
                <w:sz w:val="16"/>
                <w:szCs w:val="16"/>
                <w:rPrChange w:id="22320" w:author="CR#1736r1" w:date="2020-04-06T19:17:00Z">
                  <w:rPr>
                    <w:rFonts w:ascii="Arial" w:hAnsi="Arial" w:cs="Arial"/>
                    <w:sz w:val="16"/>
                    <w:szCs w:val="16"/>
                  </w:rPr>
                </w:rPrChange>
              </w:rPr>
            </w:pPr>
            <w:r w:rsidRPr="00A16295">
              <w:rPr>
                <w:rFonts w:ascii="Arial" w:hAnsi="Arial" w:cs="Arial"/>
                <w:sz w:val="16"/>
                <w:szCs w:val="16"/>
                <w:rPrChange w:id="22321" w:author="CR#1736r1" w:date="2020-04-06T19:17:00Z">
                  <w:rPr>
                    <w:rFonts w:ascii="Arial" w:hAnsi="Arial" w:cs="Arial"/>
                    <w:sz w:val="16"/>
                    <w:szCs w:val="16"/>
                  </w:rPr>
                </w:rPrChange>
              </w:rPr>
              <w:t>0170</w:t>
            </w:r>
          </w:p>
        </w:tc>
        <w:tc>
          <w:tcPr>
            <w:tcW w:w="426" w:type="dxa"/>
            <w:shd w:val="solid" w:color="FFFFFF" w:fill="auto"/>
          </w:tcPr>
          <w:p w:rsidR="002E475C" w:rsidRPr="00A16295" w:rsidRDefault="002E475C" w:rsidP="00B96B72">
            <w:pPr>
              <w:spacing w:after="0"/>
              <w:rPr>
                <w:rFonts w:ascii="Arial" w:hAnsi="Arial" w:cs="Arial"/>
                <w:sz w:val="16"/>
                <w:szCs w:val="16"/>
                <w:rPrChange w:id="22322" w:author="CR#1736r1" w:date="2020-04-06T19:17:00Z">
                  <w:rPr>
                    <w:rFonts w:ascii="Arial" w:hAnsi="Arial" w:cs="Arial"/>
                    <w:sz w:val="16"/>
                    <w:szCs w:val="16"/>
                  </w:rPr>
                </w:rPrChange>
              </w:rPr>
            </w:pPr>
            <w:r w:rsidRPr="00A16295">
              <w:rPr>
                <w:rFonts w:ascii="Arial" w:hAnsi="Arial" w:cs="Arial"/>
                <w:sz w:val="16"/>
                <w:szCs w:val="16"/>
                <w:rPrChange w:id="22323"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324"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325" w:author="CR#1736r1" w:date="2020-04-06T19:17:00Z">
                  <w:rPr>
                    <w:rFonts w:ascii="Arial" w:hAnsi="Arial" w:cs="Arial"/>
                    <w:sz w:val="16"/>
                    <w:szCs w:val="16"/>
                  </w:rPr>
                </w:rPrChange>
              </w:rPr>
            </w:pPr>
            <w:r w:rsidRPr="00A16295">
              <w:rPr>
                <w:rFonts w:ascii="Arial" w:hAnsi="Arial" w:cs="Arial"/>
                <w:sz w:val="16"/>
                <w:szCs w:val="16"/>
                <w:rPrChange w:id="22326" w:author="CR#1736r1" w:date="2020-04-06T19:17:00Z">
                  <w:rPr>
                    <w:rFonts w:ascii="Arial" w:hAnsi="Arial" w:cs="Arial"/>
                    <w:sz w:val="16"/>
                    <w:szCs w:val="16"/>
                  </w:rPr>
                </w:rPrChange>
              </w:rPr>
              <w:t>SS and common channel interference handling</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327" w:author="CR#1736r1" w:date="2020-04-06T19:17:00Z">
                  <w:rPr>
                    <w:rFonts w:ascii="Arial" w:hAnsi="Arial" w:cs="Arial"/>
                    <w:sz w:val="16"/>
                    <w:szCs w:val="16"/>
                  </w:rPr>
                </w:rPrChange>
              </w:rPr>
            </w:pPr>
            <w:r w:rsidRPr="00A16295">
              <w:rPr>
                <w:rFonts w:ascii="Arial" w:hAnsi="Arial" w:cs="Arial"/>
                <w:sz w:val="16"/>
                <w:szCs w:val="16"/>
                <w:rPrChange w:id="22328" w:author="CR#1736r1" w:date="2020-04-06T19:17:00Z">
                  <w:rPr>
                    <w:rFonts w:ascii="Arial" w:hAnsi="Arial" w:cs="Arial"/>
                    <w:sz w:val="16"/>
                    <w:szCs w:val="16"/>
                  </w:rPr>
                </w:rPrChange>
              </w:rPr>
              <w:t>11.6.0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329"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330" w:author="CR#1736r1" w:date="2020-04-06T19:17:00Z">
                  <w:rPr>
                    <w:rFonts w:ascii="Arial" w:hAnsi="Arial" w:cs="Arial"/>
                    <w:sz w:val="16"/>
                    <w:szCs w:val="16"/>
                  </w:rPr>
                </w:rPrChange>
              </w:rPr>
            </w:pPr>
            <w:r w:rsidRPr="00A16295">
              <w:rPr>
                <w:rFonts w:ascii="Arial" w:hAnsi="Arial" w:cs="Arial"/>
                <w:sz w:val="16"/>
                <w:szCs w:val="16"/>
                <w:rPrChange w:id="22331" w:author="CR#1736r1" w:date="2020-04-06T19:17:00Z">
                  <w:rPr>
                    <w:rFonts w:ascii="Arial" w:hAnsi="Arial" w:cs="Arial"/>
                    <w:sz w:val="16"/>
                    <w:szCs w:val="16"/>
                  </w:rPr>
                </w:rPrChange>
              </w:rPr>
              <w:t>RP-63</w:t>
            </w:r>
          </w:p>
        </w:tc>
        <w:tc>
          <w:tcPr>
            <w:tcW w:w="992" w:type="dxa"/>
            <w:shd w:val="solid" w:color="FFFFFF" w:fill="auto"/>
          </w:tcPr>
          <w:p w:rsidR="002E475C" w:rsidRPr="00A16295" w:rsidRDefault="002E475C" w:rsidP="00B96B72">
            <w:pPr>
              <w:spacing w:after="0"/>
              <w:rPr>
                <w:rFonts w:ascii="Arial" w:hAnsi="Arial" w:cs="Arial"/>
                <w:sz w:val="16"/>
                <w:szCs w:val="16"/>
                <w:rPrChange w:id="22332" w:author="CR#1736r1" w:date="2020-04-06T19:17:00Z">
                  <w:rPr>
                    <w:rFonts w:ascii="Arial" w:hAnsi="Arial" w:cs="Arial"/>
                    <w:sz w:val="16"/>
                    <w:szCs w:val="16"/>
                  </w:rPr>
                </w:rPrChange>
              </w:rPr>
            </w:pPr>
            <w:r w:rsidRPr="00A16295">
              <w:rPr>
                <w:rFonts w:ascii="Arial" w:hAnsi="Arial" w:cs="Arial"/>
                <w:sz w:val="16"/>
                <w:szCs w:val="16"/>
                <w:rPrChange w:id="22333" w:author="CR#1736r1" w:date="2020-04-06T19:17:00Z">
                  <w:rPr>
                    <w:rFonts w:ascii="Arial" w:hAnsi="Arial" w:cs="Arial"/>
                    <w:sz w:val="16"/>
                    <w:szCs w:val="16"/>
                  </w:rPr>
                </w:rPrChange>
              </w:rPr>
              <w:t>RP-140354</w:t>
            </w:r>
          </w:p>
        </w:tc>
        <w:tc>
          <w:tcPr>
            <w:tcW w:w="567" w:type="dxa"/>
            <w:shd w:val="solid" w:color="FFFFFF" w:fill="auto"/>
          </w:tcPr>
          <w:p w:rsidR="002E475C" w:rsidRPr="00A16295" w:rsidRDefault="002E475C" w:rsidP="00B96B72">
            <w:pPr>
              <w:spacing w:after="0"/>
              <w:rPr>
                <w:rFonts w:ascii="Arial" w:hAnsi="Arial" w:cs="Arial"/>
                <w:sz w:val="16"/>
                <w:szCs w:val="16"/>
                <w:rPrChange w:id="22334" w:author="CR#1736r1" w:date="2020-04-06T19:17:00Z">
                  <w:rPr>
                    <w:rFonts w:ascii="Arial" w:hAnsi="Arial" w:cs="Arial"/>
                    <w:sz w:val="16"/>
                    <w:szCs w:val="16"/>
                  </w:rPr>
                </w:rPrChange>
              </w:rPr>
            </w:pPr>
            <w:r w:rsidRPr="00A16295">
              <w:rPr>
                <w:rFonts w:ascii="Arial" w:hAnsi="Arial" w:cs="Arial"/>
                <w:sz w:val="16"/>
                <w:szCs w:val="16"/>
                <w:rPrChange w:id="22335" w:author="CR#1736r1" w:date="2020-04-06T19:17:00Z">
                  <w:rPr>
                    <w:rFonts w:ascii="Arial" w:hAnsi="Arial" w:cs="Arial"/>
                    <w:sz w:val="16"/>
                    <w:szCs w:val="16"/>
                  </w:rPr>
                </w:rPrChange>
              </w:rPr>
              <w:t>0176</w:t>
            </w:r>
          </w:p>
        </w:tc>
        <w:tc>
          <w:tcPr>
            <w:tcW w:w="426" w:type="dxa"/>
            <w:shd w:val="solid" w:color="FFFFFF" w:fill="auto"/>
          </w:tcPr>
          <w:p w:rsidR="002E475C" w:rsidRPr="00A16295" w:rsidRDefault="002E475C" w:rsidP="00B96B72">
            <w:pPr>
              <w:spacing w:after="0"/>
              <w:rPr>
                <w:rFonts w:ascii="Arial" w:hAnsi="Arial" w:cs="Arial"/>
                <w:sz w:val="16"/>
                <w:szCs w:val="16"/>
                <w:rPrChange w:id="22336" w:author="CR#1736r1" w:date="2020-04-06T19:17:00Z">
                  <w:rPr>
                    <w:rFonts w:ascii="Arial" w:hAnsi="Arial" w:cs="Arial"/>
                    <w:sz w:val="16"/>
                    <w:szCs w:val="16"/>
                  </w:rPr>
                </w:rPrChange>
              </w:rPr>
            </w:pPr>
            <w:r w:rsidRPr="00A16295">
              <w:rPr>
                <w:rFonts w:ascii="Arial" w:hAnsi="Arial" w:cs="Arial"/>
                <w:sz w:val="16"/>
                <w:szCs w:val="16"/>
                <w:rPrChange w:id="22337"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338"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339" w:author="CR#1736r1" w:date="2020-04-06T19:17:00Z">
                  <w:rPr>
                    <w:rFonts w:ascii="Arial" w:hAnsi="Arial" w:cs="Arial"/>
                    <w:sz w:val="16"/>
                    <w:szCs w:val="16"/>
                  </w:rPr>
                </w:rPrChange>
              </w:rPr>
            </w:pPr>
            <w:r w:rsidRPr="00A16295">
              <w:rPr>
                <w:rFonts w:ascii="Arial" w:hAnsi="Arial" w:cs="Arial"/>
                <w:sz w:val="16"/>
                <w:szCs w:val="16"/>
                <w:rPrChange w:id="22340" w:author="CR#1736r1" w:date="2020-04-06T19:17:00Z">
                  <w:rPr>
                    <w:rFonts w:ascii="Arial" w:hAnsi="Arial" w:cs="Arial"/>
                    <w:sz w:val="16"/>
                    <w:szCs w:val="16"/>
                  </w:rPr>
                </w:rPrChange>
              </w:rPr>
              <w:t>IoT indication for inter-band TDD CA with different UL/DL configuration</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341" w:author="CR#1736r1" w:date="2020-04-06T19:17:00Z">
                  <w:rPr>
                    <w:rFonts w:ascii="Arial" w:hAnsi="Arial" w:cs="Arial"/>
                    <w:sz w:val="16"/>
                    <w:szCs w:val="16"/>
                  </w:rPr>
                </w:rPrChange>
              </w:rPr>
            </w:pPr>
            <w:r w:rsidRPr="00A16295">
              <w:rPr>
                <w:rFonts w:ascii="Arial" w:hAnsi="Arial" w:cs="Arial"/>
                <w:sz w:val="16"/>
                <w:szCs w:val="16"/>
                <w:rPrChange w:id="22342" w:author="CR#1736r1" w:date="2020-04-06T19:17:00Z">
                  <w:rPr>
                    <w:rFonts w:ascii="Arial" w:hAnsi="Arial" w:cs="Arial"/>
                    <w:sz w:val="16"/>
                    <w:szCs w:val="16"/>
                  </w:rPr>
                </w:rPrChange>
              </w:rPr>
              <w:t>11.6.0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343"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344" w:author="CR#1736r1" w:date="2020-04-06T19:17:00Z">
                  <w:rPr>
                    <w:rFonts w:ascii="Arial" w:hAnsi="Arial" w:cs="Arial"/>
                    <w:sz w:val="16"/>
                    <w:szCs w:val="16"/>
                  </w:rPr>
                </w:rPrChange>
              </w:rPr>
            </w:pPr>
            <w:r w:rsidRPr="00A16295">
              <w:rPr>
                <w:rFonts w:ascii="Arial" w:hAnsi="Arial" w:cs="Arial"/>
                <w:sz w:val="16"/>
                <w:szCs w:val="16"/>
                <w:rPrChange w:id="22345" w:author="CR#1736r1" w:date="2020-04-06T19:17:00Z">
                  <w:rPr>
                    <w:rFonts w:ascii="Arial" w:hAnsi="Arial" w:cs="Arial"/>
                    <w:sz w:val="16"/>
                    <w:szCs w:val="16"/>
                  </w:rPr>
                </w:rPrChange>
              </w:rPr>
              <w:t>RP-63</w:t>
            </w:r>
          </w:p>
        </w:tc>
        <w:tc>
          <w:tcPr>
            <w:tcW w:w="992" w:type="dxa"/>
            <w:shd w:val="solid" w:color="FFFFFF" w:fill="auto"/>
          </w:tcPr>
          <w:p w:rsidR="002E475C" w:rsidRPr="00A16295" w:rsidRDefault="002E475C" w:rsidP="00B96B72">
            <w:pPr>
              <w:spacing w:after="0"/>
              <w:rPr>
                <w:rFonts w:ascii="Arial" w:hAnsi="Arial" w:cs="Arial"/>
                <w:sz w:val="16"/>
                <w:szCs w:val="16"/>
                <w:rPrChange w:id="22346" w:author="CR#1736r1" w:date="2020-04-06T19:17:00Z">
                  <w:rPr>
                    <w:rFonts w:ascii="Arial" w:hAnsi="Arial" w:cs="Arial"/>
                    <w:sz w:val="16"/>
                    <w:szCs w:val="16"/>
                  </w:rPr>
                </w:rPrChange>
              </w:rPr>
            </w:pPr>
            <w:r w:rsidRPr="00A16295">
              <w:rPr>
                <w:rFonts w:ascii="Arial" w:hAnsi="Arial" w:cs="Arial"/>
                <w:sz w:val="16"/>
                <w:szCs w:val="16"/>
                <w:rPrChange w:id="22347" w:author="CR#1736r1" w:date="2020-04-06T19:17:00Z">
                  <w:rPr>
                    <w:rFonts w:ascii="Arial" w:hAnsi="Arial" w:cs="Arial"/>
                    <w:sz w:val="16"/>
                    <w:szCs w:val="16"/>
                  </w:rPr>
                </w:rPrChange>
              </w:rPr>
              <w:t>RP-140353</w:t>
            </w:r>
          </w:p>
        </w:tc>
        <w:tc>
          <w:tcPr>
            <w:tcW w:w="567" w:type="dxa"/>
            <w:shd w:val="solid" w:color="FFFFFF" w:fill="auto"/>
          </w:tcPr>
          <w:p w:rsidR="002E475C" w:rsidRPr="00A16295" w:rsidRDefault="002E475C" w:rsidP="00B96B72">
            <w:pPr>
              <w:spacing w:after="0"/>
              <w:rPr>
                <w:rFonts w:ascii="Arial" w:hAnsi="Arial" w:cs="Arial"/>
                <w:sz w:val="16"/>
                <w:szCs w:val="16"/>
                <w:rPrChange w:id="22348" w:author="CR#1736r1" w:date="2020-04-06T19:17:00Z">
                  <w:rPr>
                    <w:rFonts w:ascii="Arial" w:hAnsi="Arial" w:cs="Arial"/>
                    <w:sz w:val="16"/>
                    <w:szCs w:val="16"/>
                  </w:rPr>
                </w:rPrChange>
              </w:rPr>
            </w:pPr>
            <w:r w:rsidRPr="00A16295">
              <w:rPr>
                <w:rFonts w:ascii="Arial" w:hAnsi="Arial" w:cs="Arial"/>
                <w:sz w:val="16"/>
                <w:szCs w:val="16"/>
                <w:rPrChange w:id="22349" w:author="CR#1736r1" w:date="2020-04-06T19:17:00Z">
                  <w:rPr>
                    <w:rFonts w:ascii="Arial" w:hAnsi="Arial" w:cs="Arial"/>
                    <w:sz w:val="16"/>
                    <w:szCs w:val="16"/>
                  </w:rPr>
                </w:rPrChange>
              </w:rPr>
              <w:t>0173</w:t>
            </w:r>
          </w:p>
        </w:tc>
        <w:tc>
          <w:tcPr>
            <w:tcW w:w="426" w:type="dxa"/>
            <w:shd w:val="solid" w:color="FFFFFF" w:fill="auto"/>
          </w:tcPr>
          <w:p w:rsidR="002E475C" w:rsidRPr="00A16295" w:rsidRDefault="002E475C" w:rsidP="00B96B72">
            <w:pPr>
              <w:spacing w:after="0"/>
              <w:rPr>
                <w:rFonts w:ascii="Arial" w:hAnsi="Arial" w:cs="Arial"/>
                <w:sz w:val="16"/>
                <w:szCs w:val="16"/>
                <w:rPrChange w:id="22350" w:author="CR#1736r1" w:date="2020-04-06T19:17:00Z">
                  <w:rPr>
                    <w:rFonts w:ascii="Arial" w:hAnsi="Arial" w:cs="Arial"/>
                    <w:sz w:val="16"/>
                    <w:szCs w:val="16"/>
                  </w:rPr>
                </w:rPrChange>
              </w:rPr>
            </w:pPr>
            <w:r w:rsidRPr="00A16295">
              <w:rPr>
                <w:rFonts w:ascii="Arial" w:hAnsi="Arial" w:cs="Arial"/>
                <w:sz w:val="16"/>
                <w:szCs w:val="16"/>
                <w:rPrChange w:id="22351"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35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353" w:author="CR#1736r1" w:date="2020-04-06T19:17:00Z">
                  <w:rPr>
                    <w:rFonts w:ascii="Arial" w:hAnsi="Arial" w:cs="Arial"/>
                    <w:sz w:val="16"/>
                    <w:szCs w:val="16"/>
                  </w:rPr>
                </w:rPrChange>
              </w:rPr>
            </w:pPr>
            <w:r w:rsidRPr="00A16295">
              <w:rPr>
                <w:rFonts w:ascii="Arial" w:hAnsi="Arial" w:cs="Arial"/>
                <w:sz w:val="16"/>
                <w:szCs w:val="16"/>
                <w:rPrChange w:id="22354" w:author="CR#1736r1" w:date="2020-04-06T19:17:00Z">
                  <w:rPr>
                    <w:rFonts w:ascii="Arial" w:hAnsi="Arial" w:cs="Arial"/>
                    <w:sz w:val="16"/>
                    <w:szCs w:val="16"/>
                  </w:rPr>
                </w:rPrChange>
              </w:rPr>
              <w:t>Corrections to UE capability and feature descriptions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355" w:author="CR#1736r1" w:date="2020-04-06T19:17:00Z">
                  <w:rPr>
                    <w:rFonts w:ascii="Arial" w:hAnsi="Arial" w:cs="Arial"/>
                    <w:sz w:val="16"/>
                    <w:szCs w:val="16"/>
                  </w:rPr>
                </w:rPrChange>
              </w:rPr>
            </w:pPr>
            <w:r w:rsidRPr="00A16295">
              <w:rPr>
                <w:rFonts w:ascii="Arial" w:hAnsi="Arial" w:cs="Arial"/>
                <w:sz w:val="16"/>
                <w:szCs w:val="16"/>
                <w:rPrChange w:id="22356" w:author="CR#1736r1" w:date="2020-04-06T19:17:00Z">
                  <w:rPr>
                    <w:rFonts w:ascii="Arial" w:hAnsi="Arial" w:cs="Arial"/>
                    <w:sz w:val="16"/>
                    <w:szCs w:val="16"/>
                  </w:rPr>
                </w:rPrChange>
              </w:rPr>
              <w:t>12.0.0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357" w:author="CR#1736r1" w:date="2020-04-06T19:17:00Z">
                  <w:rPr>
                    <w:rFonts w:ascii="Arial" w:hAnsi="Arial" w:cs="Arial"/>
                    <w:sz w:val="16"/>
                    <w:szCs w:val="16"/>
                  </w:rPr>
                </w:rPrChange>
              </w:rPr>
            </w:pPr>
            <w:r w:rsidRPr="00A16295">
              <w:rPr>
                <w:rFonts w:ascii="Arial" w:hAnsi="Arial" w:cs="Arial"/>
                <w:sz w:val="16"/>
                <w:szCs w:val="16"/>
                <w:rPrChange w:id="22358" w:author="CR#1736r1" w:date="2020-04-06T19:17:00Z">
                  <w:rPr>
                    <w:rFonts w:ascii="Arial" w:hAnsi="Arial" w:cs="Arial"/>
                    <w:sz w:val="16"/>
                    <w:szCs w:val="16"/>
                  </w:rPr>
                </w:rPrChange>
              </w:rPr>
              <w:t>06/2014</w:t>
            </w:r>
          </w:p>
        </w:tc>
        <w:tc>
          <w:tcPr>
            <w:tcW w:w="567" w:type="dxa"/>
            <w:shd w:val="solid" w:color="FFFFFF" w:fill="auto"/>
          </w:tcPr>
          <w:p w:rsidR="002E475C" w:rsidRPr="00A16295" w:rsidRDefault="002E475C" w:rsidP="00B96B72">
            <w:pPr>
              <w:spacing w:after="0"/>
              <w:rPr>
                <w:rFonts w:ascii="Arial" w:hAnsi="Arial" w:cs="Arial"/>
                <w:sz w:val="16"/>
                <w:szCs w:val="16"/>
                <w:rPrChange w:id="22359" w:author="CR#1736r1" w:date="2020-04-06T19:17:00Z">
                  <w:rPr>
                    <w:rFonts w:ascii="Arial" w:hAnsi="Arial" w:cs="Arial"/>
                    <w:sz w:val="16"/>
                    <w:szCs w:val="16"/>
                  </w:rPr>
                </w:rPrChange>
              </w:rPr>
            </w:pPr>
            <w:r w:rsidRPr="00A16295">
              <w:rPr>
                <w:rFonts w:ascii="Arial" w:hAnsi="Arial" w:cs="Arial"/>
                <w:sz w:val="16"/>
                <w:szCs w:val="16"/>
                <w:rPrChange w:id="22360" w:author="CR#1736r1" w:date="2020-04-06T19:17:00Z">
                  <w:rPr>
                    <w:rFonts w:ascii="Arial" w:hAnsi="Arial" w:cs="Arial"/>
                    <w:sz w:val="16"/>
                    <w:szCs w:val="16"/>
                  </w:rPr>
                </w:rPrChange>
              </w:rPr>
              <w:t>RP-64</w:t>
            </w:r>
          </w:p>
        </w:tc>
        <w:tc>
          <w:tcPr>
            <w:tcW w:w="992" w:type="dxa"/>
            <w:shd w:val="solid" w:color="FFFFFF" w:fill="auto"/>
          </w:tcPr>
          <w:p w:rsidR="002E475C" w:rsidRPr="00A16295" w:rsidRDefault="002E475C" w:rsidP="00B96B72">
            <w:pPr>
              <w:spacing w:after="0"/>
              <w:rPr>
                <w:rFonts w:ascii="Arial" w:hAnsi="Arial" w:cs="Arial"/>
                <w:sz w:val="16"/>
                <w:szCs w:val="16"/>
                <w:rPrChange w:id="22361" w:author="CR#1736r1" w:date="2020-04-06T19:17:00Z">
                  <w:rPr>
                    <w:rFonts w:ascii="Arial" w:hAnsi="Arial" w:cs="Arial"/>
                    <w:sz w:val="16"/>
                    <w:szCs w:val="16"/>
                  </w:rPr>
                </w:rPrChange>
              </w:rPr>
            </w:pPr>
            <w:r w:rsidRPr="00A16295">
              <w:rPr>
                <w:rFonts w:ascii="Arial" w:hAnsi="Arial" w:cs="Arial"/>
                <w:sz w:val="16"/>
                <w:szCs w:val="16"/>
                <w:rPrChange w:id="22362" w:author="CR#1736r1" w:date="2020-04-06T19:17:00Z">
                  <w:rPr>
                    <w:rFonts w:ascii="Arial" w:hAnsi="Arial" w:cs="Arial"/>
                    <w:sz w:val="16"/>
                    <w:szCs w:val="16"/>
                  </w:rPr>
                </w:rPrChange>
              </w:rPr>
              <w:t>RP-140887</w:t>
            </w:r>
          </w:p>
        </w:tc>
        <w:tc>
          <w:tcPr>
            <w:tcW w:w="567" w:type="dxa"/>
            <w:shd w:val="solid" w:color="FFFFFF" w:fill="auto"/>
          </w:tcPr>
          <w:p w:rsidR="002E475C" w:rsidRPr="00A16295" w:rsidRDefault="002E475C" w:rsidP="00B96B72">
            <w:pPr>
              <w:spacing w:after="0"/>
              <w:rPr>
                <w:rFonts w:ascii="Arial" w:hAnsi="Arial" w:cs="Arial"/>
                <w:sz w:val="16"/>
                <w:szCs w:val="16"/>
                <w:rPrChange w:id="22363" w:author="CR#1736r1" w:date="2020-04-06T19:17:00Z">
                  <w:rPr>
                    <w:rFonts w:ascii="Arial" w:hAnsi="Arial" w:cs="Arial"/>
                    <w:sz w:val="16"/>
                    <w:szCs w:val="16"/>
                  </w:rPr>
                </w:rPrChange>
              </w:rPr>
            </w:pPr>
            <w:r w:rsidRPr="00A16295">
              <w:rPr>
                <w:rFonts w:ascii="Arial" w:hAnsi="Arial" w:cs="Arial"/>
                <w:sz w:val="16"/>
                <w:szCs w:val="16"/>
                <w:rPrChange w:id="22364" w:author="CR#1736r1" w:date="2020-04-06T19:17:00Z">
                  <w:rPr>
                    <w:rFonts w:ascii="Arial" w:hAnsi="Arial" w:cs="Arial"/>
                    <w:sz w:val="16"/>
                    <w:szCs w:val="16"/>
                  </w:rPr>
                </w:rPrChange>
              </w:rPr>
              <w:t>0181</w:t>
            </w:r>
          </w:p>
        </w:tc>
        <w:tc>
          <w:tcPr>
            <w:tcW w:w="426" w:type="dxa"/>
            <w:shd w:val="solid" w:color="FFFFFF" w:fill="auto"/>
          </w:tcPr>
          <w:p w:rsidR="002E475C" w:rsidRPr="00A16295" w:rsidRDefault="002E475C" w:rsidP="00B96B72">
            <w:pPr>
              <w:spacing w:after="0"/>
              <w:rPr>
                <w:rFonts w:ascii="Arial" w:hAnsi="Arial" w:cs="Arial"/>
                <w:sz w:val="16"/>
                <w:szCs w:val="16"/>
                <w:rPrChange w:id="22365" w:author="CR#1736r1" w:date="2020-04-06T19:17:00Z">
                  <w:rPr>
                    <w:rFonts w:ascii="Arial" w:hAnsi="Arial" w:cs="Arial"/>
                    <w:sz w:val="16"/>
                    <w:szCs w:val="16"/>
                  </w:rPr>
                </w:rPrChange>
              </w:rPr>
            </w:pPr>
            <w:r w:rsidRPr="00A16295">
              <w:rPr>
                <w:rFonts w:ascii="Arial" w:hAnsi="Arial" w:cs="Arial"/>
                <w:sz w:val="16"/>
                <w:szCs w:val="16"/>
                <w:rPrChange w:id="22366"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36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368" w:author="CR#1736r1" w:date="2020-04-06T19:17:00Z">
                  <w:rPr>
                    <w:rFonts w:ascii="Arial" w:hAnsi="Arial" w:cs="Arial"/>
                    <w:sz w:val="16"/>
                    <w:szCs w:val="16"/>
                  </w:rPr>
                </w:rPrChange>
              </w:rPr>
            </w:pPr>
            <w:r w:rsidRPr="00A16295">
              <w:rPr>
                <w:rFonts w:ascii="Arial" w:hAnsi="Arial" w:cs="Arial"/>
                <w:sz w:val="16"/>
                <w:szCs w:val="16"/>
                <w:rPrChange w:id="22369" w:author="CR#1736r1" w:date="2020-04-06T19:17:00Z">
                  <w:rPr>
                    <w:rFonts w:ascii="Arial" w:hAnsi="Arial" w:cs="Arial"/>
                    <w:sz w:val="16"/>
                    <w:szCs w:val="16"/>
                  </w:rPr>
                </w:rPrChange>
              </w:rPr>
              <w:t>Support of the enhancement for TTI bundling for FDD</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370" w:author="CR#1736r1" w:date="2020-04-06T19:17:00Z">
                  <w:rPr>
                    <w:rFonts w:ascii="Arial" w:hAnsi="Arial" w:cs="Arial"/>
                    <w:sz w:val="16"/>
                    <w:szCs w:val="16"/>
                  </w:rPr>
                </w:rPrChange>
              </w:rPr>
            </w:pPr>
            <w:r w:rsidRPr="00A16295">
              <w:rPr>
                <w:rFonts w:ascii="Arial" w:hAnsi="Arial" w:cs="Arial"/>
                <w:sz w:val="16"/>
                <w:szCs w:val="16"/>
                <w:rPrChange w:id="22371" w:author="CR#1736r1" w:date="2020-04-06T19:17:00Z">
                  <w:rPr>
                    <w:rFonts w:ascii="Arial" w:hAnsi="Arial" w:cs="Arial"/>
                    <w:sz w:val="16"/>
                    <w:szCs w:val="16"/>
                  </w:rPr>
                </w:rPrChange>
              </w:rPr>
              <w:t>12.1.0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37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373" w:author="CR#1736r1" w:date="2020-04-06T19:17:00Z">
                  <w:rPr>
                    <w:rFonts w:ascii="Arial" w:hAnsi="Arial" w:cs="Arial"/>
                    <w:sz w:val="16"/>
                    <w:szCs w:val="16"/>
                  </w:rPr>
                </w:rPrChange>
              </w:rPr>
            </w:pPr>
            <w:r w:rsidRPr="00A16295">
              <w:rPr>
                <w:rFonts w:ascii="Arial" w:hAnsi="Arial" w:cs="Arial"/>
                <w:sz w:val="16"/>
                <w:szCs w:val="16"/>
                <w:rPrChange w:id="22374" w:author="CR#1736r1" w:date="2020-04-06T19:17:00Z">
                  <w:rPr>
                    <w:rFonts w:ascii="Arial" w:hAnsi="Arial" w:cs="Arial"/>
                    <w:sz w:val="16"/>
                    <w:szCs w:val="16"/>
                  </w:rPr>
                </w:rPrChange>
              </w:rPr>
              <w:t>RP-64</w:t>
            </w:r>
          </w:p>
        </w:tc>
        <w:tc>
          <w:tcPr>
            <w:tcW w:w="992" w:type="dxa"/>
            <w:shd w:val="solid" w:color="FFFFFF" w:fill="auto"/>
          </w:tcPr>
          <w:p w:rsidR="002E475C" w:rsidRPr="00A16295" w:rsidRDefault="002E475C" w:rsidP="00B96B72">
            <w:pPr>
              <w:spacing w:after="0"/>
              <w:rPr>
                <w:rFonts w:ascii="Arial" w:hAnsi="Arial" w:cs="Arial"/>
                <w:sz w:val="16"/>
                <w:szCs w:val="16"/>
                <w:rPrChange w:id="22375" w:author="CR#1736r1" w:date="2020-04-06T19:17:00Z">
                  <w:rPr>
                    <w:rFonts w:ascii="Arial" w:hAnsi="Arial" w:cs="Arial"/>
                    <w:sz w:val="16"/>
                    <w:szCs w:val="16"/>
                  </w:rPr>
                </w:rPrChange>
              </w:rPr>
            </w:pPr>
            <w:r w:rsidRPr="00A16295">
              <w:rPr>
                <w:rFonts w:ascii="Arial" w:hAnsi="Arial" w:cs="Arial"/>
                <w:sz w:val="16"/>
                <w:szCs w:val="16"/>
                <w:rPrChange w:id="22376" w:author="CR#1736r1" w:date="2020-04-06T19:17:00Z">
                  <w:rPr>
                    <w:rFonts w:ascii="Arial" w:hAnsi="Arial" w:cs="Arial"/>
                    <w:sz w:val="16"/>
                    <w:szCs w:val="16"/>
                  </w:rPr>
                </w:rPrChange>
              </w:rPr>
              <w:t>RP-140888</w:t>
            </w:r>
          </w:p>
        </w:tc>
        <w:tc>
          <w:tcPr>
            <w:tcW w:w="567" w:type="dxa"/>
            <w:shd w:val="solid" w:color="FFFFFF" w:fill="auto"/>
          </w:tcPr>
          <w:p w:rsidR="002E475C" w:rsidRPr="00A16295" w:rsidRDefault="002E475C" w:rsidP="00B96B72">
            <w:pPr>
              <w:spacing w:after="0"/>
              <w:rPr>
                <w:rFonts w:ascii="Arial" w:hAnsi="Arial" w:cs="Arial"/>
                <w:sz w:val="16"/>
                <w:szCs w:val="16"/>
                <w:rPrChange w:id="22377" w:author="CR#1736r1" w:date="2020-04-06T19:17:00Z">
                  <w:rPr>
                    <w:rFonts w:ascii="Arial" w:hAnsi="Arial" w:cs="Arial"/>
                    <w:sz w:val="16"/>
                    <w:szCs w:val="16"/>
                  </w:rPr>
                </w:rPrChange>
              </w:rPr>
            </w:pPr>
            <w:r w:rsidRPr="00A16295">
              <w:rPr>
                <w:rFonts w:ascii="Arial" w:hAnsi="Arial" w:cs="Arial"/>
                <w:sz w:val="16"/>
                <w:szCs w:val="16"/>
                <w:rPrChange w:id="22378" w:author="CR#1736r1" w:date="2020-04-06T19:17:00Z">
                  <w:rPr>
                    <w:rFonts w:ascii="Arial" w:hAnsi="Arial" w:cs="Arial"/>
                    <w:sz w:val="16"/>
                    <w:szCs w:val="16"/>
                  </w:rPr>
                </w:rPrChange>
              </w:rPr>
              <w:t>0185</w:t>
            </w:r>
          </w:p>
        </w:tc>
        <w:tc>
          <w:tcPr>
            <w:tcW w:w="426" w:type="dxa"/>
            <w:shd w:val="solid" w:color="FFFFFF" w:fill="auto"/>
          </w:tcPr>
          <w:p w:rsidR="002E475C" w:rsidRPr="00A16295" w:rsidRDefault="002E475C" w:rsidP="00B96B72">
            <w:pPr>
              <w:spacing w:after="0"/>
              <w:rPr>
                <w:rFonts w:ascii="Arial" w:hAnsi="Arial" w:cs="Arial"/>
                <w:sz w:val="16"/>
                <w:szCs w:val="16"/>
                <w:rPrChange w:id="22379" w:author="CR#1736r1" w:date="2020-04-06T19:17:00Z">
                  <w:rPr>
                    <w:rFonts w:ascii="Arial" w:hAnsi="Arial" w:cs="Arial"/>
                    <w:sz w:val="16"/>
                    <w:szCs w:val="16"/>
                  </w:rPr>
                </w:rPrChange>
              </w:rPr>
            </w:pPr>
            <w:r w:rsidRPr="00A16295">
              <w:rPr>
                <w:rFonts w:ascii="Arial" w:hAnsi="Arial" w:cs="Arial"/>
                <w:sz w:val="16"/>
                <w:szCs w:val="16"/>
                <w:rPrChange w:id="22380" w:author="CR#1736r1" w:date="2020-04-06T19:17:00Z">
                  <w:rPr>
                    <w:rFonts w:ascii="Arial" w:hAnsi="Arial" w:cs="Arial"/>
                    <w:sz w:val="16"/>
                    <w:szCs w:val="16"/>
                  </w:rPr>
                </w:rPrChange>
              </w:rPr>
              <w:t>3</w:t>
            </w:r>
          </w:p>
        </w:tc>
        <w:tc>
          <w:tcPr>
            <w:tcW w:w="425" w:type="dxa"/>
            <w:shd w:val="solid" w:color="FFFFFF" w:fill="auto"/>
          </w:tcPr>
          <w:p w:rsidR="002E475C" w:rsidRPr="00A16295" w:rsidRDefault="002E475C" w:rsidP="00B96B72">
            <w:pPr>
              <w:spacing w:after="0"/>
              <w:rPr>
                <w:rFonts w:ascii="Arial" w:hAnsi="Arial" w:cs="Arial"/>
                <w:sz w:val="16"/>
                <w:szCs w:val="16"/>
                <w:rPrChange w:id="2238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382" w:author="CR#1736r1" w:date="2020-04-06T19:17:00Z">
                  <w:rPr>
                    <w:rFonts w:ascii="Arial" w:hAnsi="Arial" w:cs="Arial"/>
                    <w:sz w:val="16"/>
                    <w:szCs w:val="16"/>
                  </w:rPr>
                </w:rPrChange>
              </w:rPr>
            </w:pPr>
            <w:r w:rsidRPr="00A16295">
              <w:rPr>
                <w:rFonts w:ascii="Arial" w:hAnsi="Arial" w:cs="Arial"/>
                <w:sz w:val="16"/>
                <w:szCs w:val="16"/>
                <w:rPrChange w:id="22383" w:author="CR#1736r1" w:date="2020-04-06T19:17:00Z">
                  <w:rPr>
                    <w:rFonts w:ascii="Arial" w:hAnsi="Arial" w:cs="Arial"/>
                    <w:sz w:val="16"/>
                    <w:szCs w:val="16"/>
                  </w:rPr>
                </w:rPrChange>
              </w:rPr>
              <w:t>Alternative 1: Introduction of FDD/TDD CA full duplex support to 36.306</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384" w:author="CR#1736r1" w:date="2020-04-06T19:17:00Z">
                  <w:rPr>
                    <w:rFonts w:ascii="Arial" w:hAnsi="Arial" w:cs="Arial"/>
                    <w:sz w:val="16"/>
                    <w:szCs w:val="16"/>
                  </w:rPr>
                </w:rPrChange>
              </w:rPr>
            </w:pPr>
            <w:r w:rsidRPr="00A16295">
              <w:rPr>
                <w:rFonts w:ascii="Arial" w:hAnsi="Arial" w:cs="Arial"/>
                <w:sz w:val="16"/>
                <w:szCs w:val="16"/>
                <w:rPrChange w:id="22385" w:author="CR#1736r1" w:date="2020-04-06T19:17:00Z">
                  <w:rPr>
                    <w:rFonts w:ascii="Arial" w:hAnsi="Arial" w:cs="Arial"/>
                    <w:sz w:val="16"/>
                    <w:szCs w:val="16"/>
                  </w:rPr>
                </w:rPrChange>
              </w:rPr>
              <w:t>12.1.0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38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387" w:author="CR#1736r1" w:date="2020-04-06T19:17:00Z">
                  <w:rPr>
                    <w:rFonts w:ascii="Arial" w:hAnsi="Arial" w:cs="Arial"/>
                    <w:sz w:val="16"/>
                    <w:szCs w:val="16"/>
                  </w:rPr>
                </w:rPrChange>
              </w:rPr>
            </w:pPr>
            <w:r w:rsidRPr="00A16295">
              <w:rPr>
                <w:rFonts w:ascii="Arial" w:hAnsi="Arial" w:cs="Arial"/>
                <w:sz w:val="16"/>
                <w:szCs w:val="16"/>
                <w:rPrChange w:id="22388" w:author="CR#1736r1" w:date="2020-04-06T19:17:00Z">
                  <w:rPr>
                    <w:rFonts w:ascii="Arial" w:hAnsi="Arial" w:cs="Arial"/>
                    <w:sz w:val="16"/>
                    <w:szCs w:val="16"/>
                  </w:rPr>
                </w:rPrChange>
              </w:rPr>
              <w:t>RP-64</w:t>
            </w:r>
          </w:p>
        </w:tc>
        <w:tc>
          <w:tcPr>
            <w:tcW w:w="992" w:type="dxa"/>
            <w:shd w:val="solid" w:color="FFFFFF" w:fill="auto"/>
          </w:tcPr>
          <w:p w:rsidR="002E475C" w:rsidRPr="00A16295" w:rsidRDefault="002E475C" w:rsidP="00B96B72">
            <w:pPr>
              <w:spacing w:after="0"/>
              <w:rPr>
                <w:rFonts w:ascii="Arial" w:hAnsi="Arial" w:cs="Arial"/>
                <w:sz w:val="16"/>
                <w:szCs w:val="16"/>
                <w:rPrChange w:id="22389" w:author="CR#1736r1" w:date="2020-04-06T19:17:00Z">
                  <w:rPr>
                    <w:rFonts w:ascii="Arial" w:hAnsi="Arial" w:cs="Arial"/>
                    <w:sz w:val="16"/>
                    <w:szCs w:val="16"/>
                  </w:rPr>
                </w:rPrChange>
              </w:rPr>
            </w:pPr>
            <w:r w:rsidRPr="00A16295">
              <w:rPr>
                <w:rFonts w:ascii="Arial" w:hAnsi="Arial" w:cs="Arial"/>
                <w:sz w:val="16"/>
                <w:szCs w:val="16"/>
                <w:rPrChange w:id="22390" w:author="CR#1736r1" w:date="2020-04-06T19:17:00Z">
                  <w:rPr>
                    <w:rFonts w:ascii="Arial" w:hAnsi="Arial" w:cs="Arial"/>
                    <w:sz w:val="16"/>
                    <w:szCs w:val="16"/>
                  </w:rPr>
                </w:rPrChange>
              </w:rPr>
              <w:t>RP-140892</w:t>
            </w:r>
          </w:p>
        </w:tc>
        <w:tc>
          <w:tcPr>
            <w:tcW w:w="567" w:type="dxa"/>
            <w:shd w:val="solid" w:color="FFFFFF" w:fill="auto"/>
          </w:tcPr>
          <w:p w:rsidR="002E475C" w:rsidRPr="00A16295" w:rsidRDefault="002E475C" w:rsidP="00B96B72">
            <w:pPr>
              <w:spacing w:after="0"/>
              <w:rPr>
                <w:rFonts w:ascii="Arial" w:hAnsi="Arial" w:cs="Arial"/>
                <w:sz w:val="16"/>
                <w:szCs w:val="16"/>
                <w:rPrChange w:id="22391" w:author="CR#1736r1" w:date="2020-04-06T19:17:00Z">
                  <w:rPr>
                    <w:rFonts w:ascii="Arial" w:hAnsi="Arial" w:cs="Arial"/>
                    <w:sz w:val="16"/>
                    <w:szCs w:val="16"/>
                  </w:rPr>
                </w:rPrChange>
              </w:rPr>
            </w:pPr>
            <w:r w:rsidRPr="00A16295">
              <w:rPr>
                <w:rFonts w:ascii="Arial" w:hAnsi="Arial" w:cs="Arial"/>
                <w:sz w:val="16"/>
                <w:szCs w:val="16"/>
                <w:rPrChange w:id="22392" w:author="CR#1736r1" w:date="2020-04-06T19:17:00Z">
                  <w:rPr>
                    <w:rFonts w:ascii="Arial" w:hAnsi="Arial" w:cs="Arial"/>
                    <w:sz w:val="16"/>
                    <w:szCs w:val="16"/>
                  </w:rPr>
                </w:rPrChange>
              </w:rPr>
              <w:t>0190</w:t>
            </w:r>
          </w:p>
        </w:tc>
        <w:tc>
          <w:tcPr>
            <w:tcW w:w="426" w:type="dxa"/>
            <w:shd w:val="solid" w:color="FFFFFF" w:fill="auto"/>
          </w:tcPr>
          <w:p w:rsidR="002E475C" w:rsidRPr="00A16295" w:rsidRDefault="002E475C" w:rsidP="00B96B72">
            <w:pPr>
              <w:spacing w:after="0"/>
              <w:rPr>
                <w:rFonts w:ascii="Arial" w:hAnsi="Arial" w:cs="Arial"/>
                <w:sz w:val="16"/>
                <w:szCs w:val="16"/>
                <w:rPrChange w:id="22393" w:author="CR#1736r1" w:date="2020-04-06T19:17:00Z">
                  <w:rPr>
                    <w:rFonts w:ascii="Arial" w:hAnsi="Arial" w:cs="Arial"/>
                    <w:sz w:val="16"/>
                    <w:szCs w:val="16"/>
                  </w:rPr>
                </w:rPrChange>
              </w:rPr>
            </w:pPr>
            <w:r w:rsidRPr="00A16295">
              <w:rPr>
                <w:rFonts w:ascii="Arial" w:hAnsi="Arial" w:cs="Arial"/>
                <w:sz w:val="16"/>
                <w:szCs w:val="16"/>
                <w:rPrChange w:id="22394"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39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396" w:author="CR#1736r1" w:date="2020-04-06T19:17:00Z">
                  <w:rPr>
                    <w:rFonts w:ascii="Arial" w:hAnsi="Arial" w:cs="Arial"/>
                    <w:sz w:val="16"/>
                    <w:szCs w:val="16"/>
                  </w:rPr>
                </w:rPrChange>
              </w:rPr>
            </w:pPr>
            <w:r w:rsidRPr="00A16295">
              <w:rPr>
                <w:rFonts w:ascii="Arial" w:hAnsi="Arial" w:cs="Arial"/>
                <w:sz w:val="16"/>
                <w:szCs w:val="16"/>
                <w:rPrChange w:id="22397" w:author="CR#1736r1" w:date="2020-04-06T19:17:00Z">
                  <w:rPr>
                    <w:rFonts w:ascii="Arial" w:hAnsi="Arial" w:cs="Arial"/>
                    <w:sz w:val="16"/>
                    <w:szCs w:val="16"/>
                  </w:rPr>
                </w:rPrChange>
              </w:rPr>
              <w:t>Extended RLC LI field</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398" w:author="CR#1736r1" w:date="2020-04-06T19:17:00Z">
                  <w:rPr>
                    <w:rFonts w:ascii="Arial" w:hAnsi="Arial" w:cs="Arial"/>
                    <w:sz w:val="16"/>
                    <w:szCs w:val="16"/>
                  </w:rPr>
                </w:rPrChange>
              </w:rPr>
            </w:pPr>
            <w:r w:rsidRPr="00A16295">
              <w:rPr>
                <w:rFonts w:ascii="Arial" w:hAnsi="Arial" w:cs="Arial"/>
                <w:sz w:val="16"/>
                <w:szCs w:val="16"/>
                <w:rPrChange w:id="22399" w:author="CR#1736r1" w:date="2020-04-06T19:17:00Z">
                  <w:rPr>
                    <w:rFonts w:ascii="Arial" w:hAnsi="Arial" w:cs="Arial"/>
                    <w:sz w:val="16"/>
                    <w:szCs w:val="16"/>
                  </w:rPr>
                </w:rPrChange>
              </w:rPr>
              <w:t>12.1.0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40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401" w:author="CR#1736r1" w:date="2020-04-06T19:17:00Z">
                  <w:rPr>
                    <w:rFonts w:ascii="Arial" w:hAnsi="Arial" w:cs="Arial"/>
                    <w:sz w:val="16"/>
                    <w:szCs w:val="16"/>
                  </w:rPr>
                </w:rPrChange>
              </w:rPr>
            </w:pPr>
            <w:r w:rsidRPr="00A16295">
              <w:rPr>
                <w:rFonts w:ascii="Arial" w:hAnsi="Arial" w:cs="Arial"/>
                <w:sz w:val="16"/>
                <w:szCs w:val="16"/>
                <w:rPrChange w:id="22402" w:author="CR#1736r1" w:date="2020-04-06T19:17:00Z">
                  <w:rPr>
                    <w:rFonts w:ascii="Arial" w:hAnsi="Arial" w:cs="Arial"/>
                    <w:sz w:val="16"/>
                    <w:szCs w:val="16"/>
                  </w:rPr>
                </w:rPrChange>
              </w:rPr>
              <w:t>RP-64</w:t>
            </w:r>
          </w:p>
        </w:tc>
        <w:tc>
          <w:tcPr>
            <w:tcW w:w="992" w:type="dxa"/>
            <w:shd w:val="solid" w:color="FFFFFF" w:fill="auto"/>
          </w:tcPr>
          <w:p w:rsidR="002E475C" w:rsidRPr="00A16295" w:rsidRDefault="002E475C" w:rsidP="00B96B72">
            <w:pPr>
              <w:spacing w:after="0"/>
              <w:rPr>
                <w:rFonts w:ascii="Arial" w:hAnsi="Arial" w:cs="Arial"/>
                <w:sz w:val="16"/>
                <w:szCs w:val="16"/>
                <w:rPrChange w:id="22403" w:author="CR#1736r1" w:date="2020-04-06T19:17:00Z">
                  <w:rPr>
                    <w:rFonts w:ascii="Arial" w:hAnsi="Arial" w:cs="Arial"/>
                    <w:sz w:val="16"/>
                    <w:szCs w:val="16"/>
                  </w:rPr>
                </w:rPrChange>
              </w:rPr>
            </w:pPr>
            <w:r w:rsidRPr="00A16295">
              <w:rPr>
                <w:rFonts w:ascii="Arial" w:hAnsi="Arial" w:cs="Arial"/>
                <w:sz w:val="16"/>
                <w:szCs w:val="16"/>
                <w:rPrChange w:id="22404" w:author="CR#1736r1" w:date="2020-04-06T19:17:00Z">
                  <w:rPr>
                    <w:rFonts w:ascii="Arial" w:hAnsi="Arial" w:cs="Arial"/>
                    <w:sz w:val="16"/>
                    <w:szCs w:val="16"/>
                  </w:rPr>
                </w:rPrChange>
              </w:rPr>
              <w:t>RP-140873</w:t>
            </w:r>
          </w:p>
        </w:tc>
        <w:tc>
          <w:tcPr>
            <w:tcW w:w="567" w:type="dxa"/>
            <w:shd w:val="solid" w:color="FFFFFF" w:fill="auto"/>
          </w:tcPr>
          <w:p w:rsidR="002E475C" w:rsidRPr="00A16295" w:rsidRDefault="002E475C" w:rsidP="00B96B72">
            <w:pPr>
              <w:spacing w:after="0"/>
              <w:rPr>
                <w:rFonts w:ascii="Arial" w:hAnsi="Arial" w:cs="Arial"/>
                <w:sz w:val="16"/>
                <w:szCs w:val="16"/>
                <w:rPrChange w:id="22405" w:author="CR#1736r1" w:date="2020-04-06T19:17:00Z">
                  <w:rPr>
                    <w:rFonts w:ascii="Arial" w:hAnsi="Arial" w:cs="Arial"/>
                    <w:sz w:val="16"/>
                    <w:szCs w:val="16"/>
                  </w:rPr>
                </w:rPrChange>
              </w:rPr>
            </w:pPr>
            <w:r w:rsidRPr="00A16295">
              <w:rPr>
                <w:rFonts w:ascii="Arial" w:hAnsi="Arial" w:cs="Arial"/>
                <w:sz w:val="16"/>
                <w:szCs w:val="16"/>
                <w:rPrChange w:id="22406" w:author="CR#1736r1" w:date="2020-04-06T19:17:00Z">
                  <w:rPr>
                    <w:rFonts w:ascii="Arial" w:hAnsi="Arial" w:cs="Arial"/>
                    <w:sz w:val="16"/>
                    <w:szCs w:val="16"/>
                  </w:rPr>
                </w:rPrChange>
              </w:rPr>
              <w:t>0194</w:t>
            </w:r>
          </w:p>
        </w:tc>
        <w:tc>
          <w:tcPr>
            <w:tcW w:w="426" w:type="dxa"/>
            <w:shd w:val="solid" w:color="FFFFFF" w:fill="auto"/>
          </w:tcPr>
          <w:p w:rsidR="002E475C" w:rsidRPr="00A16295" w:rsidRDefault="002E475C" w:rsidP="00B96B72">
            <w:pPr>
              <w:spacing w:after="0"/>
              <w:rPr>
                <w:rFonts w:ascii="Arial" w:hAnsi="Arial" w:cs="Arial"/>
                <w:sz w:val="16"/>
                <w:szCs w:val="16"/>
                <w:rPrChange w:id="22407" w:author="CR#1736r1" w:date="2020-04-06T19:17:00Z">
                  <w:rPr>
                    <w:rFonts w:ascii="Arial" w:hAnsi="Arial" w:cs="Arial"/>
                    <w:sz w:val="16"/>
                    <w:szCs w:val="16"/>
                  </w:rPr>
                </w:rPrChange>
              </w:rPr>
            </w:pPr>
            <w:r w:rsidRPr="00A16295">
              <w:rPr>
                <w:rFonts w:ascii="Arial" w:hAnsi="Arial" w:cs="Arial"/>
                <w:sz w:val="16"/>
                <w:szCs w:val="16"/>
                <w:rPrChange w:id="22408"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40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410" w:author="CR#1736r1" w:date="2020-04-06T19:17:00Z">
                  <w:rPr>
                    <w:rFonts w:ascii="Arial" w:hAnsi="Arial" w:cs="Arial"/>
                    <w:sz w:val="16"/>
                    <w:szCs w:val="16"/>
                  </w:rPr>
                </w:rPrChange>
              </w:rPr>
            </w:pPr>
            <w:r w:rsidRPr="00A16295">
              <w:rPr>
                <w:rFonts w:ascii="Arial" w:hAnsi="Arial" w:cs="Arial"/>
                <w:sz w:val="16"/>
                <w:szCs w:val="16"/>
                <w:rPrChange w:id="22411" w:author="CR#1736r1" w:date="2020-04-06T19:17:00Z">
                  <w:rPr>
                    <w:rFonts w:ascii="Arial" w:hAnsi="Arial" w:cs="Arial"/>
                    <w:sz w:val="16"/>
                    <w:szCs w:val="16"/>
                  </w:rPr>
                </w:rPrChange>
              </w:rPr>
              <w:t>Network-requested CA Band Combination Capability Signalling</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412" w:author="CR#1736r1" w:date="2020-04-06T19:17:00Z">
                  <w:rPr>
                    <w:rFonts w:ascii="Arial" w:hAnsi="Arial" w:cs="Arial"/>
                    <w:sz w:val="16"/>
                    <w:szCs w:val="16"/>
                  </w:rPr>
                </w:rPrChange>
              </w:rPr>
            </w:pPr>
            <w:r w:rsidRPr="00A16295">
              <w:rPr>
                <w:rFonts w:ascii="Arial" w:hAnsi="Arial" w:cs="Arial"/>
                <w:sz w:val="16"/>
                <w:szCs w:val="16"/>
                <w:rPrChange w:id="22413" w:author="CR#1736r1" w:date="2020-04-06T19:17:00Z">
                  <w:rPr>
                    <w:rFonts w:ascii="Arial" w:hAnsi="Arial" w:cs="Arial"/>
                    <w:sz w:val="16"/>
                    <w:szCs w:val="16"/>
                  </w:rPr>
                </w:rPrChange>
              </w:rPr>
              <w:t>12.1.0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41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415" w:author="CR#1736r1" w:date="2020-04-06T19:17:00Z">
                  <w:rPr>
                    <w:rFonts w:ascii="Arial" w:hAnsi="Arial" w:cs="Arial"/>
                    <w:sz w:val="16"/>
                    <w:szCs w:val="16"/>
                  </w:rPr>
                </w:rPrChange>
              </w:rPr>
            </w:pPr>
            <w:r w:rsidRPr="00A16295">
              <w:rPr>
                <w:rFonts w:ascii="Arial" w:hAnsi="Arial" w:cs="Arial"/>
                <w:sz w:val="16"/>
                <w:szCs w:val="16"/>
                <w:rPrChange w:id="22416" w:author="CR#1736r1" w:date="2020-04-06T19:17:00Z">
                  <w:rPr>
                    <w:rFonts w:ascii="Arial" w:hAnsi="Arial" w:cs="Arial"/>
                    <w:sz w:val="16"/>
                    <w:szCs w:val="16"/>
                  </w:rPr>
                </w:rPrChange>
              </w:rPr>
              <w:t>RP-64</w:t>
            </w:r>
          </w:p>
        </w:tc>
        <w:tc>
          <w:tcPr>
            <w:tcW w:w="992" w:type="dxa"/>
            <w:shd w:val="solid" w:color="FFFFFF" w:fill="auto"/>
          </w:tcPr>
          <w:p w:rsidR="002E475C" w:rsidRPr="00A16295" w:rsidRDefault="002E475C" w:rsidP="00B96B72">
            <w:pPr>
              <w:spacing w:after="0"/>
              <w:rPr>
                <w:rFonts w:ascii="Arial" w:hAnsi="Arial" w:cs="Arial"/>
                <w:sz w:val="16"/>
                <w:szCs w:val="16"/>
                <w:rPrChange w:id="22417" w:author="CR#1736r1" w:date="2020-04-06T19:17:00Z">
                  <w:rPr>
                    <w:rFonts w:ascii="Arial" w:hAnsi="Arial" w:cs="Arial"/>
                    <w:sz w:val="16"/>
                    <w:szCs w:val="16"/>
                  </w:rPr>
                </w:rPrChange>
              </w:rPr>
            </w:pPr>
            <w:r w:rsidRPr="00A16295">
              <w:rPr>
                <w:rFonts w:ascii="Arial" w:hAnsi="Arial" w:cs="Arial"/>
                <w:sz w:val="16"/>
                <w:szCs w:val="16"/>
                <w:rPrChange w:id="22418" w:author="CR#1736r1" w:date="2020-04-06T19:17:00Z">
                  <w:rPr>
                    <w:rFonts w:ascii="Arial" w:hAnsi="Arial" w:cs="Arial"/>
                    <w:sz w:val="16"/>
                    <w:szCs w:val="16"/>
                  </w:rPr>
                </w:rPrChange>
              </w:rPr>
              <w:t>RP-140892</w:t>
            </w:r>
          </w:p>
        </w:tc>
        <w:tc>
          <w:tcPr>
            <w:tcW w:w="567" w:type="dxa"/>
            <w:shd w:val="solid" w:color="FFFFFF" w:fill="auto"/>
          </w:tcPr>
          <w:p w:rsidR="002E475C" w:rsidRPr="00A16295" w:rsidRDefault="002E475C" w:rsidP="00B96B72">
            <w:pPr>
              <w:spacing w:after="0"/>
              <w:rPr>
                <w:rFonts w:ascii="Arial" w:hAnsi="Arial" w:cs="Arial"/>
                <w:sz w:val="16"/>
                <w:szCs w:val="16"/>
                <w:rPrChange w:id="22419" w:author="CR#1736r1" w:date="2020-04-06T19:17:00Z">
                  <w:rPr>
                    <w:rFonts w:ascii="Arial" w:hAnsi="Arial" w:cs="Arial"/>
                    <w:sz w:val="16"/>
                    <w:szCs w:val="16"/>
                  </w:rPr>
                </w:rPrChange>
              </w:rPr>
            </w:pPr>
            <w:r w:rsidRPr="00A16295">
              <w:rPr>
                <w:rFonts w:ascii="Arial" w:hAnsi="Arial" w:cs="Arial"/>
                <w:sz w:val="16"/>
                <w:szCs w:val="16"/>
                <w:rPrChange w:id="22420" w:author="CR#1736r1" w:date="2020-04-06T19:17:00Z">
                  <w:rPr>
                    <w:rFonts w:ascii="Arial" w:hAnsi="Arial" w:cs="Arial"/>
                    <w:sz w:val="16"/>
                    <w:szCs w:val="16"/>
                  </w:rPr>
                </w:rPrChange>
              </w:rPr>
              <w:t>0196</w:t>
            </w:r>
          </w:p>
        </w:tc>
        <w:tc>
          <w:tcPr>
            <w:tcW w:w="426" w:type="dxa"/>
            <w:shd w:val="solid" w:color="FFFFFF" w:fill="auto"/>
          </w:tcPr>
          <w:p w:rsidR="002E475C" w:rsidRPr="00A16295" w:rsidRDefault="002E475C" w:rsidP="00B96B72">
            <w:pPr>
              <w:spacing w:after="0"/>
              <w:rPr>
                <w:rFonts w:ascii="Arial" w:hAnsi="Arial" w:cs="Arial"/>
                <w:sz w:val="16"/>
                <w:szCs w:val="16"/>
                <w:rPrChange w:id="22421" w:author="CR#1736r1" w:date="2020-04-06T19:17:00Z">
                  <w:rPr>
                    <w:rFonts w:ascii="Arial" w:hAnsi="Arial" w:cs="Arial"/>
                    <w:sz w:val="16"/>
                    <w:szCs w:val="16"/>
                  </w:rPr>
                </w:rPrChange>
              </w:rPr>
            </w:pPr>
            <w:r w:rsidRPr="00A16295">
              <w:rPr>
                <w:rFonts w:ascii="Arial" w:hAnsi="Arial" w:cs="Arial"/>
                <w:sz w:val="16"/>
                <w:szCs w:val="16"/>
                <w:rPrChange w:id="22422"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42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424" w:author="CR#1736r1" w:date="2020-04-06T19:17:00Z">
                  <w:rPr>
                    <w:rFonts w:ascii="Arial" w:hAnsi="Arial" w:cs="Arial"/>
                    <w:sz w:val="16"/>
                    <w:szCs w:val="16"/>
                  </w:rPr>
                </w:rPrChange>
              </w:rPr>
            </w:pPr>
            <w:r w:rsidRPr="00A16295">
              <w:rPr>
                <w:rFonts w:ascii="Arial" w:hAnsi="Arial" w:cs="Arial"/>
                <w:sz w:val="16"/>
                <w:szCs w:val="16"/>
                <w:rPrChange w:id="22425" w:author="CR#1736r1" w:date="2020-04-06T19:17:00Z">
                  <w:rPr>
                    <w:rFonts w:ascii="Arial" w:hAnsi="Arial" w:cs="Arial"/>
                    <w:sz w:val="16"/>
                    <w:szCs w:val="16"/>
                  </w:rPr>
                </w:rPrChange>
              </w:rPr>
              <w:t>Introduction of RRC Connection Establishment failure temporary Qoffset handling</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426" w:author="CR#1736r1" w:date="2020-04-06T19:17:00Z">
                  <w:rPr>
                    <w:rFonts w:ascii="Arial" w:hAnsi="Arial" w:cs="Arial"/>
                    <w:sz w:val="16"/>
                    <w:szCs w:val="16"/>
                  </w:rPr>
                </w:rPrChange>
              </w:rPr>
            </w:pPr>
            <w:r w:rsidRPr="00A16295">
              <w:rPr>
                <w:rFonts w:ascii="Arial" w:hAnsi="Arial" w:cs="Arial"/>
                <w:sz w:val="16"/>
                <w:szCs w:val="16"/>
                <w:rPrChange w:id="22427" w:author="CR#1736r1" w:date="2020-04-06T19:17:00Z">
                  <w:rPr>
                    <w:rFonts w:ascii="Arial" w:hAnsi="Arial" w:cs="Arial"/>
                    <w:sz w:val="16"/>
                    <w:szCs w:val="16"/>
                  </w:rPr>
                </w:rPrChange>
              </w:rPr>
              <w:t>12.1.0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428"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429" w:author="CR#1736r1" w:date="2020-04-06T19:17:00Z">
                  <w:rPr>
                    <w:rFonts w:ascii="Arial" w:hAnsi="Arial" w:cs="Arial"/>
                    <w:sz w:val="16"/>
                    <w:szCs w:val="16"/>
                  </w:rPr>
                </w:rPrChange>
              </w:rPr>
            </w:pPr>
            <w:r w:rsidRPr="00A16295">
              <w:rPr>
                <w:rFonts w:ascii="Arial" w:hAnsi="Arial" w:cs="Arial"/>
                <w:sz w:val="16"/>
                <w:szCs w:val="16"/>
                <w:rPrChange w:id="22430" w:author="CR#1736r1" w:date="2020-04-06T19:17:00Z">
                  <w:rPr>
                    <w:rFonts w:ascii="Arial" w:hAnsi="Arial" w:cs="Arial"/>
                    <w:sz w:val="16"/>
                    <w:szCs w:val="16"/>
                  </w:rPr>
                </w:rPrChange>
              </w:rPr>
              <w:t>RP-64</w:t>
            </w:r>
          </w:p>
        </w:tc>
        <w:tc>
          <w:tcPr>
            <w:tcW w:w="992" w:type="dxa"/>
            <w:shd w:val="solid" w:color="FFFFFF" w:fill="auto"/>
          </w:tcPr>
          <w:p w:rsidR="002E475C" w:rsidRPr="00A16295" w:rsidRDefault="002E475C" w:rsidP="00B96B72">
            <w:pPr>
              <w:spacing w:after="0"/>
              <w:rPr>
                <w:rFonts w:ascii="Arial" w:hAnsi="Arial" w:cs="Arial"/>
                <w:sz w:val="16"/>
                <w:szCs w:val="16"/>
                <w:rPrChange w:id="22431" w:author="CR#1736r1" w:date="2020-04-06T19:17:00Z">
                  <w:rPr>
                    <w:rFonts w:ascii="Arial" w:hAnsi="Arial" w:cs="Arial"/>
                    <w:sz w:val="16"/>
                    <w:szCs w:val="16"/>
                  </w:rPr>
                </w:rPrChange>
              </w:rPr>
            </w:pPr>
            <w:r w:rsidRPr="00A16295">
              <w:rPr>
                <w:rFonts w:ascii="Arial" w:hAnsi="Arial" w:cs="Arial"/>
                <w:sz w:val="16"/>
                <w:szCs w:val="16"/>
                <w:rPrChange w:id="22432" w:author="CR#1736r1" w:date="2020-04-06T19:17:00Z">
                  <w:rPr>
                    <w:rFonts w:ascii="Arial" w:hAnsi="Arial" w:cs="Arial"/>
                    <w:sz w:val="16"/>
                    <w:szCs w:val="16"/>
                  </w:rPr>
                </w:rPrChange>
              </w:rPr>
              <w:t>RP-141028</w:t>
            </w:r>
          </w:p>
        </w:tc>
        <w:tc>
          <w:tcPr>
            <w:tcW w:w="567" w:type="dxa"/>
            <w:shd w:val="solid" w:color="FFFFFF" w:fill="auto"/>
          </w:tcPr>
          <w:p w:rsidR="002E475C" w:rsidRPr="00A16295" w:rsidRDefault="002E475C" w:rsidP="00B96B72">
            <w:pPr>
              <w:spacing w:after="0"/>
              <w:rPr>
                <w:rFonts w:ascii="Arial" w:hAnsi="Arial" w:cs="Arial"/>
                <w:sz w:val="16"/>
                <w:szCs w:val="16"/>
                <w:rPrChange w:id="22433" w:author="CR#1736r1" w:date="2020-04-06T19:17:00Z">
                  <w:rPr>
                    <w:rFonts w:ascii="Arial" w:hAnsi="Arial" w:cs="Arial"/>
                    <w:sz w:val="16"/>
                    <w:szCs w:val="16"/>
                  </w:rPr>
                </w:rPrChange>
              </w:rPr>
            </w:pPr>
            <w:r w:rsidRPr="00A16295">
              <w:rPr>
                <w:rFonts w:ascii="Arial" w:hAnsi="Arial" w:cs="Arial"/>
                <w:sz w:val="16"/>
                <w:szCs w:val="16"/>
                <w:rPrChange w:id="22434" w:author="CR#1736r1" w:date="2020-04-06T19:17:00Z">
                  <w:rPr>
                    <w:rFonts w:ascii="Arial" w:hAnsi="Arial" w:cs="Arial"/>
                    <w:sz w:val="16"/>
                    <w:szCs w:val="16"/>
                  </w:rPr>
                </w:rPrChange>
              </w:rPr>
              <w:t>0198</w:t>
            </w:r>
          </w:p>
        </w:tc>
        <w:tc>
          <w:tcPr>
            <w:tcW w:w="426" w:type="dxa"/>
            <w:shd w:val="solid" w:color="FFFFFF" w:fill="auto"/>
          </w:tcPr>
          <w:p w:rsidR="002E475C" w:rsidRPr="00A16295" w:rsidRDefault="002E475C" w:rsidP="00B96B72">
            <w:pPr>
              <w:spacing w:after="0"/>
              <w:rPr>
                <w:rFonts w:ascii="Arial" w:hAnsi="Arial" w:cs="Arial"/>
                <w:sz w:val="16"/>
                <w:szCs w:val="16"/>
                <w:rPrChange w:id="22435" w:author="CR#1736r1" w:date="2020-04-06T19:17:00Z">
                  <w:rPr>
                    <w:rFonts w:ascii="Arial" w:hAnsi="Arial" w:cs="Arial"/>
                    <w:sz w:val="16"/>
                    <w:szCs w:val="16"/>
                  </w:rPr>
                </w:rPrChange>
              </w:rPr>
            </w:pPr>
            <w:r w:rsidRPr="00A16295">
              <w:rPr>
                <w:rFonts w:ascii="Arial" w:hAnsi="Arial" w:cs="Arial"/>
                <w:sz w:val="16"/>
                <w:szCs w:val="16"/>
                <w:rPrChange w:id="22436" w:author="CR#1736r1" w:date="2020-04-06T19:17:00Z">
                  <w:rPr>
                    <w:rFonts w:ascii="Arial" w:hAnsi="Arial" w:cs="Arial"/>
                    <w:sz w:val="16"/>
                    <w:szCs w:val="16"/>
                  </w:rPr>
                </w:rPrChange>
              </w:rPr>
              <w:t>3</w:t>
            </w:r>
          </w:p>
        </w:tc>
        <w:tc>
          <w:tcPr>
            <w:tcW w:w="425" w:type="dxa"/>
            <w:shd w:val="solid" w:color="FFFFFF" w:fill="auto"/>
          </w:tcPr>
          <w:p w:rsidR="002E475C" w:rsidRPr="00A16295" w:rsidRDefault="002E475C" w:rsidP="00B96B72">
            <w:pPr>
              <w:spacing w:after="0"/>
              <w:rPr>
                <w:rFonts w:ascii="Arial" w:hAnsi="Arial" w:cs="Arial"/>
                <w:sz w:val="16"/>
                <w:szCs w:val="16"/>
                <w:rPrChange w:id="2243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438" w:author="CR#1736r1" w:date="2020-04-06T19:17:00Z">
                  <w:rPr>
                    <w:rFonts w:ascii="Arial" w:hAnsi="Arial" w:cs="Arial"/>
                    <w:sz w:val="16"/>
                    <w:szCs w:val="16"/>
                  </w:rPr>
                </w:rPrChange>
              </w:rPr>
            </w:pPr>
            <w:r w:rsidRPr="00A16295">
              <w:rPr>
                <w:rFonts w:ascii="Arial" w:hAnsi="Arial" w:cs="Arial"/>
                <w:sz w:val="16"/>
                <w:szCs w:val="16"/>
                <w:rPrChange w:id="22439" w:author="CR#1736r1" w:date="2020-04-06T19:17:00Z">
                  <w:rPr>
                    <w:rFonts w:ascii="Arial" w:hAnsi="Arial" w:cs="Arial"/>
                    <w:sz w:val="16"/>
                    <w:szCs w:val="16"/>
                  </w:rPr>
                </w:rPrChange>
              </w:rPr>
              <w:t>eMBMS reception on SCell and Non-Serving Cell</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440" w:author="CR#1736r1" w:date="2020-04-06T19:17:00Z">
                  <w:rPr>
                    <w:rFonts w:ascii="Arial" w:hAnsi="Arial" w:cs="Arial"/>
                    <w:sz w:val="16"/>
                    <w:szCs w:val="16"/>
                  </w:rPr>
                </w:rPrChange>
              </w:rPr>
            </w:pPr>
            <w:r w:rsidRPr="00A16295">
              <w:rPr>
                <w:rFonts w:ascii="Arial" w:hAnsi="Arial" w:cs="Arial"/>
                <w:sz w:val="16"/>
                <w:szCs w:val="16"/>
                <w:rPrChange w:id="22441" w:author="CR#1736r1" w:date="2020-04-06T19:17:00Z">
                  <w:rPr>
                    <w:rFonts w:ascii="Arial" w:hAnsi="Arial" w:cs="Arial"/>
                    <w:sz w:val="16"/>
                    <w:szCs w:val="16"/>
                  </w:rPr>
                </w:rPrChange>
              </w:rPr>
              <w:t>12.1.0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442" w:author="CR#1736r1" w:date="2020-04-06T19:17:00Z">
                  <w:rPr>
                    <w:rFonts w:ascii="Arial" w:hAnsi="Arial" w:cs="Arial"/>
                    <w:sz w:val="16"/>
                    <w:szCs w:val="16"/>
                  </w:rPr>
                </w:rPrChange>
              </w:rPr>
            </w:pPr>
            <w:r w:rsidRPr="00A16295">
              <w:rPr>
                <w:rFonts w:ascii="Arial" w:hAnsi="Arial" w:cs="Arial"/>
                <w:sz w:val="16"/>
                <w:szCs w:val="16"/>
                <w:rPrChange w:id="22443" w:author="CR#1736r1" w:date="2020-04-06T19:17:00Z">
                  <w:rPr>
                    <w:rFonts w:ascii="Arial" w:hAnsi="Arial" w:cs="Arial"/>
                    <w:sz w:val="16"/>
                    <w:szCs w:val="16"/>
                  </w:rPr>
                </w:rPrChange>
              </w:rPr>
              <w:t>09/2014</w:t>
            </w:r>
          </w:p>
        </w:tc>
        <w:tc>
          <w:tcPr>
            <w:tcW w:w="567" w:type="dxa"/>
            <w:shd w:val="solid" w:color="FFFFFF" w:fill="auto"/>
          </w:tcPr>
          <w:p w:rsidR="002E475C" w:rsidRPr="00A16295" w:rsidRDefault="002E475C" w:rsidP="00B96B72">
            <w:pPr>
              <w:spacing w:after="0"/>
              <w:rPr>
                <w:rFonts w:ascii="Arial" w:hAnsi="Arial" w:cs="Arial"/>
                <w:sz w:val="16"/>
                <w:szCs w:val="16"/>
                <w:rPrChange w:id="22444" w:author="CR#1736r1" w:date="2020-04-06T19:17:00Z">
                  <w:rPr>
                    <w:rFonts w:ascii="Arial" w:hAnsi="Arial" w:cs="Arial"/>
                    <w:sz w:val="16"/>
                    <w:szCs w:val="16"/>
                  </w:rPr>
                </w:rPrChange>
              </w:rPr>
            </w:pPr>
            <w:r w:rsidRPr="00A16295">
              <w:rPr>
                <w:rFonts w:ascii="Arial" w:hAnsi="Arial" w:cs="Arial"/>
                <w:sz w:val="16"/>
                <w:szCs w:val="16"/>
                <w:rPrChange w:id="22445" w:author="CR#1736r1" w:date="2020-04-06T19:17:00Z">
                  <w:rPr>
                    <w:rFonts w:ascii="Arial" w:hAnsi="Arial" w:cs="Arial"/>
                    <w:sz w:val="16"/>
                    <w:szCs w:val="16"/>
                  </w:rPr>
                </w:rPrChange>
              </w:rPr>
              <w:t>RP-65</w:t>
            </w:r>
          </w:p>
        </w:tc>
        <w:tc>
          <w:tcPr>
            <w:tcW w:w="992" w:type="dxa"/>
            <w:shd w:val="solid" w:color="FFFFFF" w:fill="auto"/>
          </w:tcPr>
          <w:p w:rsidR="002E475C" w:rsidRPr="00A16295" w:rsidRDefault="002E475C" w:rsidP="00B96B72">
            <w:pPr>
              <w:spacing w:after="0"/>
              <w:rPr>
                <w:rFonts w:ascii="Arial" w:hAnsi="Arial" w:cs="Arial"/>
                <w:sz w:val="16"/>
                <w:szCs w:val="16"/>
                <w:rPrChange w:id="22446" w:author="CR#1736r1" w:date="2020-04-06T19:17:00Z">
                  <w:rPr>
                    <w:rFonts w:ascii="Arial" w:hAnsi="Arial" w:cs="Arial"/>
                    <w:sz w:val="16"/>
                    <w:szCs w:val="16"/>
                  </w:rPr>
                </w:rPrChange>
              </w:rPr>
            </w:pPr>
            <w:r w:rsidRPr="00A16295">
              <w:rPr>
                <w:rFonts w:ascii="Arial" w:hAnsi="Arial" w:cs="Arial"/>
                <w:sz w:val="16"/>
                <w:szCs w:val="16"/>
                <w:rPrChange w:id="22447" w:author="CR#1736r1" w:date="2020-04-06T19:17:00Z">
                  <w:rPr>
                    <w:rFonts w:ascii="Arial" w:hAnsi="Arial" w:cs="Arial"/>
                    <w:sz w:val="16"/>
                    <w:szCs w:val="16"/>
                  </w:rPr>
                </w:rPrChange>
              </w:rPr>
              <w:t>RP-141498</w:t>
            </w:r>
          </w:p>
        </w:tc>
        <w:tc>
          <w:tcPr>
            <w:tcW w:w="567" w:type="dxa"/>
            <w:shd w:val="solid" w:color="FFFFFF" w:fill="auto"/>
          </w:tcPr>
          <w:p w:rsidR="002E475C" w:rsidRPr="00A16295" w:rsidRDefault="002E475C" w:rsidP="00B96B72">
            <w:pPr>
              <w:spacing w:after="0"/>
              <w:rPr>
                <w:rFonts w:ascii="Arial" w:hAnsi="Arial" w:cs="Arial"/>
                <w:sz w:val="16"/>
                <w:szCs w:val="16"/>
                <w:rPrChange w:id="22448" w:author="CR#1736r1" w:date="2020-04-06T19:17:00Z">
                  <w:rPr>
                    <w:rFonts w:ascii="Arial" w:hAnsi="Arial" w:cs="Arial"/>
                    <w:sz w:val="16"/>
                    <w:szCs w:val="16"/>
                  </w:rPr>
                </w:rPrChange>
              </w:rPr>
            </w:pPr>
            <w:r w:rsidRPr="00A16295">
              <w:rPr>
                <w:rFonts w:ascii="Arial" w:hAnsi="Arial" w:cs="Arial"/>
                <w:sz w:val="16"/>
                <w:szCs w:val="16"/>
                <w:rPrChange w:id="22449" w:author="CR#1736r1" w:date="2020-04-06T19:17:00Z">
                  <w:rPr>
                    <w:rFonts w:ascii="Arial" w:hAnsi="Arial" w:cs="Arial"/>
                    <w:sz w:val="16"/>
                    <w:szCs w:val="16"/>
                  </w:rPr>
                </w:rPrChange>
              </w:rPr>
              <w:t>0218</w:t>
            </w:r>
          </w:p>
        </w:tc>
        <w:tc>
          <w:tcPr>
            <w:tcW w:w="426" w:type="dxa"/>
            <w:shd w:val="solid" w:color="FFFFFF" w:fill="auto"/>
          </w:tcPr>
          <w:p w:rsidR="002E475C" w:rsidRPr="00A16295" w:rsidRDefault="002E475C" w:rsidP="00B96B72">
            <w:pPr>
              <w:spacing w:after="0"/>
              <w:rPr>
                <w:rFonts w:ascii="Arial" w:hAnsi="Arial" w:cs="Arial"/>
                <w:sz w:val="16"/>
                <w:szCs w:val="16"/>
                <w:rPrChange w:id="22450" w:author="CR#1736r1" w:date="2020-04-06T19:17:00Z">
                  <w:rPr>
                    <w:rFonts w:ascii="Arial" w:hAnsi="Arial" w:cs="Arial"/>
                    <w:sz w:val="16"/>
                    <w:szCs w:val="16"/>
                  </w:rPr>
                </w:rPrChange>
              </w:rPr>
            </w:pPr>
            <w:r w:rsidRPr="00A16295">
              <w:rPr>
                <w:rFonts w:ascii="Arial" w:hAnsi="Arial" w:cs="Arial"/>
                <w:sz w:val="16"/>
                <w:szCs w:val="16"/>
                <w:rPrChange w:id="22451"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45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453" w:author="CR#1736r1" w:date="2020-04-06T19:17:00Z">
                  <w:rPr>
                    <w:rFonts w:ascii="Arial" w:hAnsi="Arial" w:cs="Arial"/>
                    <w:sz w:val="16"/>
                    <w:szCs w:val="16"/>
                  </w:rPr>
                </w:rPrChange>
              </w:rPr>
            </w:pPr>
            <w:r w:rsidRPr="00A16295">
              <w:rPr>
                <w:rFonts w:ascii="Arial" w:hAnsi="Arial" w:cs="Arial"/>
                <w:sz w:val="16"/>
                <w:szCs w:val="16"/>
                <w:rPrChange w:id="22454" w:author="CR#1736r1" w:date="2020-04-06T19:17:00Z">
                  <w:rPr>
                    <w:rFonts w:ascii="Arial" w:hAnsi="Arial" w:cs="Arial"/>
                    <w:sz w:val="16"/>
                    <w:szCs w:val="16"/>
                  </w:rPr>
                </w:rPrChange>
              </w:rPr>
              <w:t>The PDCP SDU number limitation for Category 9-10 UE</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455" w:author="CR#1736r1" w:date="2020-04-06T19:17:00Z">
                  <w:rPr>
                    <w:rFonts w:ascii="Arial" w:hAnsi="Arial" w:cs="Arial"/>
                    <w:sz w:val="16"/>
                    <w:szCs w:val="16"/>
                  </w:rPr>
                </w:rPrChange>
              </w:rPr>
            </w:pPr>
            <w:r w:rsidRPr="00A16295">
              <w:rPr>
                <w:rFonts w:ascii="Arial" w:hAnsi="Arial" w:cs="Arial"/>
                <w:sz w:val="16"/>
                <w:szCs w:val="16"/>
                <w:rPrChange w:id="22456" w:author="CR#1736r1" w:date="2020-04-06T19:17:00Z">
                  <w:rPr>
                    <w:rFonts w:ascii="Arial" w:hAnsi="Arial" w:cs="Arial"/>
                    <w:sz w:val="16"/>
                    <w:szCs w:val="16"/>
                  </w:rPr>
                </w:rPrChange>
              </w:rPr>
              <w:t>12.2.0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457"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458" w:author="CR#1736r1" w:date="2020-04-06T19:17:00Z">
                  <w:rPr>
                    <w:rFonts w:ascii="Arial" w:hAnsi="Arial" w:cs="Arial"/>
                    <w:sz w:val="16"/>
                    <w:szCs w:val="16"/>
                  </w:rPr>
                </w:rPrChange>
              </w:rPr>
            </w:pPr>
            <w:r w:rsidRPr="00A16295">
              <w:rPr>
                <w:rFonts w:ascii="Arial" w:hAnsi="Arial" w:cs="Arial"/>
                <w:sz w:val="16"/>
                <w:szCs w:val="16"/>
                <w:rPrChange w:id="22459" w:author="CR#1736r1" w:date="2020-04-06T19:17:00Z">
                  <w:rPr>
                    <w:rFonts w:ascii="Arial" w:hAnsi="Arial" w:cs="Arial"/>
                    <w:sz w:val="16"/>
                    <w:szCs w:val="16"/>
                  </w:rPr>
                </w:rPrChange>
              </w:rPr>
              <w:t>RP-65</w:t>
            </w:r>
          </w:p>
        </w:tc>
        <w:tc>
          <w:tcPr>
            <w:tcW w:w="992" w:type="dxa"/>
            <w:shd w:val="solid" w:color="FFFFFF" w:fill="auto"/>
          </w:tcPr>
          <w:p w:rsidR="002E475C" w:rsidRPr="00A16295" w:rsidRDefault="002E475C" w:rsidP="00B96B72">
            <w:pPr>
              <w:spacing w:after="0"/>
              <w:rPr>
                <w:rFonts w:ascii="Arial" w:hAnsi="Arial" w:cs="Arial"/>
                <w:sz w:val="16"/>
                <w:szCs w:val="16"/>
                <w:rPrChange w:id="22460" w:author="CR#1736r1" w:date="2020-04-06T19:17:00Z">
                  <w:rPr>
                    <w:rFonts w:ascii="Arial" w:hAnsi="Arial" w:cs="Arial"/>
                    <w:sz w:val="16"/>
                    <w:szCs w:val="16"/>
                  </w:rPr>
                </w:rPrChange>
              </w:rPr>
            </w:pPr>
            <w:r w:rsidRPr="00A16295">
              <w:rPr>
                <w:rFonts w:ascii="Arial" w:hAnsi="Arial" w:cs="Arial"/>
                <w:sz w:val="16"/>
                <w:szCs w:val="16"/>
                <w:rPrChange w:id="22461" w:author="CR#1736r1" w:date="2020-04-06T19:17:00Z">
                  <w:rPr>
                    <w:rFonts w:ascii="Arial" w:hAnsi="Arial" w:cs="Arial"/>
                    <w:sz w:val="16"/>
                    <w:szCs w:val="16"/>
                  </w:rPr>
                </w:rPrChange>
              </w:rPr>
              <w:t>RP-141505</w:t>
            </w:r>
          </w:p>
        </w:tc>
        <w:tc>
          <w:tcPr>
            <w:tcW w:w="567" w:type="dxa"/>
            <w:shd w:val="solid" w:color="FFFFFF" w:fill="auto"/>
          </w:tcPr>
          <w:p w:rsidR="002E475C" w:rsidRPr="00A16295" w:rsidRDefault="002E475C" w:rsidP="00B96B72">
            <w:pPr>
              <w:spacing w:after="0"/>
              <w:rPr>
                <w:rFonts w:ascii="Arial" w:hAnsi="Arial" w:cs="Arial"/>
                <w:sz w:val="16"/>
                <w:szCs w:val="16"/>
                <w:rPrChange w:id="22462" w:author="CR#1736r1" w:date="2020-04-06T19:17:00Z">
                  <w:rPr>
                    <w:rFonts w:ascii="Arial" w:hAnsi="Arial" w:cs="Arial"/>
                    <w:sz w:val="16"/>
                    <w:szCs w:val="16"/>
                  </w:rPr>
                </w:rPrChange>
              </w:rPr>
            </w:pPr>
            <w:r w:rsidRPr="00A16295">
              <w:rPr>
                <w:rFonts w:ascii="Arial" w:hAnsi="Arial" w:cs="Arial"/>
                <w:sz w:val="16"/>
                <w:szCs w:val="16"/>
                <w:rPrChange w:id="22463" w:author="CR#1736r1" w:date="2020-04-06T19:17:00Z">
                  <w:rPr>
                    <w:rFonts w:ascii="Arial" w:hAnsi="Arial" w:cs="Arial"/>
                    <w:sz w:val="16"/>
                    <w:szCs w:val="16"/>
                  </w:rPr>
                </w:rPrChange>
              </w:rPr>
              <w:t>0215</w:t>
            </w:r>
          </w:p>
        </w:tc>
        <w:tc>
          <w:tcPr>
            <w:tcW w:w="426" w:type="dxa"/>
            <w:shd w:val="solid" w:color="FFFFFF" w:fill="auto"/>
          </w:tcPr>
          <w:p w:rsidR="002E475C" w:rsidRPr="00A16295" w:rsidRDefault="002E475C" w:rsidP="00B96B72">
            <w:pPr>
              <w:spacing w:after="0"/>
              <w:rPr>
                <w:rFonts w:ascii="Arial" w:hAnsi="Arial" w:cs="Arial"/>
                <w:sz w:val="16"/>
                <w:szCs w:val="16"/>
                <w:rPrChange w:id="22464" w:author="CR#1736r1" w:date="2020-04-06T19:17:00Z">
                  <w:rPr>
                    <w:rFonts w:ascii="Arial" w:hAnsi="Arial" w:cs="Arial"/>
                    <w:sz w:val="16"/>
                    <w:szCs w:val="16"/>
                  </w:rPr>
                </w:rPrChange>
              </w:rPr>
            </w:pPr>
            <w:r w:rsidRPr="00A16295">
              <w:rPr>
                <w:rFonts w:ascii="Arial" w:hAnsi="Arial" w:cs="Arial"/>
                <w:sz w:val="16"/>
                <w:szCs w:val="16"/>
                <w:rPrChange w:id="22465"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466"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467" w:author="CR#1736r1" w:date="2020-04-06T19:17:00Z">
                  <w:rPr>
                    <w:rFonts w:ascii="Arial" w:hAnsi="Arial" w:cs="Arial"/>
                    <w:sz w:val="16"/>
                    <w:szCs w:val="16"/>
                  </w:rPr>
                </w:rPrChange>
              </w:rPr>
            </w:pPr>
            <w:r w:rsidRPr="00A16295">
              <w:rPr>
                <w:rFonts w:ascii="Arial" w:hAnsi="Arial" w:cs="Arial"/>
                <w:sz w:val="16"/>
                <w:szCs w:val="16"/>
                <w:rPrChange w:id="22468" w:author="CR#1736r1" w:date="2020-04-06T19:17:00Z">
                  <w:rPr>
                    <w:rFonts w:ascii="Arial" w:hAnsi="Arial" w:cs="Arial"/>
                    <w:sz w:val="16"/>
                    <w:szCs w:val="16"/>
                  </w:rPr>
                </w:rPrChange>
              </w:rPr>
              <w:t>UE capabilities for Hetnet mobility in TS 36.306</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469" w:author="CR#1736r1" w:date="2020-04-06T19:17:00Z">
                  <w:rPr>
                    <w:rFonts w:ascii="Arial" w:hAnsi="Arial" w:cs="Arial"/>
                    <w:sz w:val="16"/>
                    <w:szCs w:val="16"/>
                  </w:rPr>
                </w:rPrChange>
              </w:rPr>
            </w:pPr>
            <w:r w:rsidRPr="00A16295">
              <w:rPr>
                <w:rFonts w:ascii="Arial" w:hAnsi="Arial" w:cs="Arial"/>
                <w:sz w:val="16"/>
                <w:szCs w:val="16"/>
                <w:rPrChange w:id="22470" w:author="CR#1736r1" w:date="2020-04-06T19:17:00Z">
                  <w:rPr>
                    <w:rFonts w:ascii="Arial" w:hAnsi="Arial" w:cs="Arial"/>
                    <w:sz w:val="16"/>
                    <w:szCs w:val="16"/>
                  </w:rPr>
                </w:rPrChange>
              </w:rPr>
              <w:t>12.2.0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471"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472" w:author="CR#1736r1" w:date="2020-04-06T19:17:00Z">
                  <w:rPr>
                    <w:rFonts w:ascii="Arial" w:hAnsi="Arial" w:cs="Arial"/>
                    <w:sz w:val="16"/>
                    <w:szCs w:val="16"/>
                  </w:rPr>
                </w:rPrChange>
              </w:rPr>
            </w:pPr>
            <w:r w:rsidRPr="00A16295">
              <w:rPr>
                <w:rFonts w:ascii="Arial" w:hAnsi="Arial" w:cs="Arial"/>
                <w:sz w:val="16"/>
                <w:szCs w:val="16"/>
                <w:rPrChange w:id="22473" w:author="CR#1736r1" w:date="2020-04-06T19:17:00Z">
                  <w:rPr>
                    <w:rFonts w:ascii="Arial" w:hAnsi="Arial" w:cs="Arial"/>
                    <w:sz w:val="16"/>
                    <w:szCs w:val="16"/>
                  </w:rPr>
                </w:rPrChange>
              </w:rPr>
              <w:t>RP-65</w:t>
            </w:r>
          </w:p>
        </w:tc>
        <w:tc>
          <w:tcPr>
            <w:tcW w:w="992" w:type="dxa"/>
            <w:shd w:val="solid" w:color="FFFFFF" w:fill="auto"/>
          </w:tcPr>
          <w:p w:rsidR="002E475C" w:rsidRPr="00A16295" w:rsidRDefault="002E475C" w:rsidP="00B96B72">
            <w:pPr>
              <w:spacing w:after="0"/>
              <w:rPr>
                <w:rFonts w:ascii="Arial" w:hAnsi="Arial" w:cs="Arial"/>
                <w:sz w:val="16"/>
                <w:szCs w:val="16"/>
                <w:rPrChange w:id="22474" w:author="CR#1736r1" w:date="2020-04-06T19:17:00Z">
                  <w:rPr>
                    <w:rFonts w:ascii="Arial" w:hAnsi="Arial" w:cs="Arial"/>
                    <w:sz w:val="16"/>
                    <w:szCs w:val="16"/>
                  </w:rPr>
                </w:rPrChange>
              </w:rPr>
            </w:pPr>
            <w:r w:rsidRPr="00A16295">
              <w:rPr>
                <w:rFonts w:ascii="Arial" w:hAnsi="Arial" w:cs="Arial"/>
                <w:sz w:val="16"/>
                <w:szCs w:val="16"/>
                <w:rPrChange w:id="22475" w:author="CR#1736r1" w:date="2020-04-06T19:17:00Z">
                  <w:rPr>
                    <w:rFonts w:ascii="Arial" w:hAnsi="Arial" w:cs="Arial"/>
                    <w:sz w:val="16"/>
                    <w:szCs w:val="16"/>
                  </w:rPr>
                </w:rPrChange>
              </w:rPr>
              <w:t>RP-141499</w:t>
            </w:r>
          </w:p>
        </w:tc>
        <w:tc>
          <w:tcPr>
            <w:tcW w:w="567" w:type="dxa"/>
            <w:shd w:val="solid" w:color="FFFFFF" w:fill="auto"/>
          </w:tcPr>
          <w:p w:rsidR="002E475C" w:rsidRPr="00A16295" w:rsidRDefault="002E475C" w:rsidP="00B96B72">
            <w:pPr>
              <w:spacing w:after="0"/>
              <w:rPr>
                <w:rFonts w:ascii="Arial" w:hAnsi="Arial" w:cs="Arial"/>
                <w:sz w:val="16"/>
                <w:szCs w:val="16"/>
                <w:rPrChange w:id="22476" w:author="CR#1736r1" w:date="2020-04-06T19:17:00Z">
                  <w:rPr>
                    <w:rFonts w:ascii="Arial" w:hAnsi="Arial" w:cs="Arial"/>
                    <w:sz w:val="16"/>
                    <w:szCs w:val="16"/>
                  </w:rPr>
                </w:rPrChange>
              </w:rPr>
            </w:pPr>
            <w:r w:rsidRPr="00A16295">
              <w:rPr>
                <w:rFonts w:ascii="Arial" w:hAnsi="Arial" w:cs="Arial"/>
                <w:sz w:val="16"/>
                <w:szCs w:val="16"/>
                <w:rPrChange w:id="22477" w:author="CR#1736r1" w:date="2020-04-06T19:17:00Z">
                  <w:rPr>
                    <w:rFonts w:ascii="Arial" w:hAnsi="Arial" w:cs="Arial"/>
                    <w:sz w:val="16"/>
                    <w:szCs w:val="16"/>
                  </w:rPr>
                </w:rPrChange>
              </w:rPr>
              <w:t>0212</w:t>
            </w:r>
          </w:p>
        </w:tc>
        <w:tc>
          <w:tcPr>
            <w:tcW w:w="426" w:type="dxa"/>
            <w:shd w:val="solid" w:color="FFFFFF" w:fill="auto"/>
          </w:tcPr>
          <w:p w:rsidR="002E475C" w:rsidRPr="00A16295" w:rsidRDefault="002E475C" w:rsidP="00B96B72">
            <w:pPr>
              <w:spacing w:after="0"/>
              <w:rPr>
                <w:rFonts w:ascii="Arial" w:hAnsi="Arial" w:cs="Arial"/>
                <w:sz w:val="16"/>
                <w:szCs w:val="16"/>
                <w:rPrChange w:id="22478" w:author="CR#1736r1" w:date="2020-04-06T19:17:00Z">
                  <w:rPr>
                    <w:rFonts w:ascii="Arial" w:hAnsi="Arial" w:cs="Arial"/>
                    <w:sz w:val="16"/>
                    <w:szCs w:val="16"/>
                  </w:rPr>
                </w:rPrChange>
              </w:rPr>
            </w:pPr>
            <w:r w:rsidRPr="00A16295">
              <w:rPr>
                <w:rFonts w:ascii="Arial" w:hAnsi="Arial" w:cs="Arial"/>
                <w:sz w:val="16"/>
                <w:szCs w:val="16"/>
                <w:rPrChange w:id="22479"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48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481" w:author="CR#1736r1" w:date="2020-04-06T19:17:00Z">
                  <w:rPr>
                    <w:rFonts w:ascii="Arial" w:hAnsi="Arial" w:cs="Arial"/>
                    <w:sz w:val="16"/>
                    <w:szCs w:val="16"/>
                  </w:rPr>
                </w:rPrChange>
              </w:rPr>
            </w:pPr>
            <w:r w:rsidRPr="00A16295">
              <w:rPr>
                <w:rFonts w:ascii="Arial" w:hAnsi="Arial" w:cs="Arial"/>
                <w:sz w:val="16"/>
                <w:szCs w:val="16"/>
                <w:rPrChange w:id="22482" w:author="CR#1736r1" w:date="2020-04-06T19:17:00Z">
                  <w:rPr>
                    <w:rFonts w:ascii="Arial" w:hAnsi="Arial" w:cs="Arial"/>
                    <w:sz w:val="16"/>
                    <w:szCs w:val="16"/>
                  </w:rPr>
                </w:rPrChange>
              </w:rPr>
              <w:t>Introduction of UE eIMTA capabilities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483" w:author="CR#1736r1" w:date="2020-04-06T19:17:00Z">
                  <w:rPr>
                    <w:rFonts w:ascii="Arial" w:hAnsi="Arial" w:cs="Arial"/>
                    <w:sz w:val="16"/>
                    <w:szCs w:val="16"/>
                  </w:rPr>
                </w:rPrChange>
              </w:rPr>
            </w:pPr>
            <w:r w:rsidRPr="00A16295">
              <w:rPr>
                <w:rFonts w:ascii="Arial" w:hAnsi="Arial" w:cs="Arial"/>
                <w:sz w:val="16"/>
                <w:szCs w:val="16"/>
                <w:rPrChange w:id="22484" w:author="CR#1736r1" w:date="2020-04-06T19:17:00Z">
                  <w:rPr>
                    <w:rFonts w:ascii="Arial" w:hAnsi="Arial" w:cs="Arial"/>
                    <w:sz w:val="16"/>
                    <w:szCs w:val="16"/>
                  </w:rPr>
                </w:rPrChange>
              </w:rPr>
              <w:t>12.2.0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485"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486" w:author="CR#1736r1" w:date="2020-04-06T19:17:00Z">
                  <w:rPr>
                    <w:rFonts w:ascii="Arial" w:hAnsi="Arial" w:cs="Arial"/>
                    <w:sz w:val="16"/>
                    <w:szCs w:val="16"/>
                  </w:rPr>
                </w:rPrChange>
              </w:rPr>
            </w:pPr>
            <w:r w:rsidRPr="00A16295">
              <w:rPr>
                <w:rFonts w:ascii="Arial" w:hAnsi="Arial" w:cs="Arial"/>
                <w:sz w:val="16"/>
                <w:szCs w:val="16"/>
                <w:rPrChange w:id="22487" w:author="CR#1736r1" w:date="2020-04-06T19:17:00Z">
                  <w:rPr>
                    <w:rFonts w:ascii="Arial" w:hAnsi="Arial" w:cs="Arial"/>
                    <w:sz w:val="16"/>
                    <w:szCs w:val="16"/>
                  </w:rPr>
                </w:rPrChange>
              </w:rPr>
              <w:t>RP-65</w:t>
            </w:r>
          </w:p>
        </w:tc>
        <w:tc>
          <w:tcPr>
            <w:tcW w:w="992" w:type="dxa"/>
            <w:shd w:val="solid" w:color="FFFFFF" w:fill="auto"/>
          </w:tcPr>
          <w:p w:rsidR="002E475C" w:rsidRPr="00A16295" w:rsidRDefault="002E475C" w:rsidP="00B96B72">
            <w:pPr>
              <w:spacing w:after="0"/>
              <w:rPr>
                <w:rFonts w:ascii="Arial" w:hAnsi="Arial" w:cs="Arial"/>
                <w:sz w:val="16"/>
                <w:szCs w:val="16"/>
                <w:rPrChange w:id="22488" w:author="CR#1736r1" w:date="2020-04-06T19:17:00Z">
                  <w:rPr>
                    <w:rFonts w:ascii="Arial" w:hAnsi="Arial" w:cs="Arial"/>
                    <w:sz w:val="16"/>
                    <w:szCs w:val="16"/>
                  </w:rPr>
                </w:rPrChange>
              </w:rPr>
            </w:pPr>
            <w:r w:rsidRPr="00A16295">
              <w:rPr>
                <w:rFonts w:ascii="Arial" w:hAnsi="Arial" w:cs="Arial"/>
                <w:sz w:val="16"/>
                <w:szCs w:val="16"/>
                <w:rPrChange w:id="22489" w:author="CR#1736r1" w:date="2020-04-06T19:17:00Z">
                  <w:rPr>
                    <w:rFonts w:ascii="Arial" w:hAnsi="Arial" w:cs="Arial"/>
                    <w:sz w:val="16"/>
                    <w:szCs w:val="16"/>
                  </w:rPr>
                </w:rPrChange>
              </w:rPr>
              <w:t>RP-141493</w:t>
            </w:r>
          </w:p>
        </w:tc>
        <w:tc>
          <w:tcPr>
            <w:tcW w:w="567" w:type="dxa"/>
            <w:shd w:val="solid" w:color="FFFFFF" w:fill="auto"/>
          </w:tcPr>
          <w:p w:rsidR="002E475C" w:rsidRPr="00A16295" w:rsidRDefault="002E475C" w:rsidP="00B96B72">
            <w:pPr>
              <w:spacing w:after="0"/>
              <w:rPr>
                <w:rFonts w:ascii="Arial" w:hAnsi="Arial" w:cs="Arial"/>
                <w:sz w:val="16"/>
                <w:szCs w:val="16"/>
                <w:rPrChange w:id="22490" w:author="CR#1736r1" w:date="2020-04-06T19:17:00Z">
                  <w:rPr>
                    <w:rFonts w:ascii="Arial" w:hAnsi="Arial" w:cs="Arial"/>
                    <w:sz w:val="16"/>
                    <w:szCs w:val="16"/>
                  </w:rPr>
                </w:rPrChange>
              </w:rPr>
            </w:pPr>
            <w:r w:rsidRPr="00A16295">
              <w:rPr>
                <w:rFonts w:ascii="Arial" w:hAnsi="Arial" w:cs="Arial"/>
                <w:sz w:val="16"/>
                <w:szCs w:val="16"/>
                <w:rPrChange w:id="22491" w:author="CR#1736r1" w:date="2020-04-06T19:17:00Z">
                  <w:rPr>
                    <w:rFonts w:ascii="Arial" w:hAnsi="Arial" w:cs="Arial"/>
                    <w:sz w:val="16"/>
                    <w:szCs w:val="16"/>
                  </w:rPr>
                </w:rPrChange>
              </w:rPr>
              <w:t>0205</w:t>
            </w:r>
          </w:p>
        </w:tc>
        <w:tc>
          <w:tcPr>
            <w:tcW w:w="426" w:type="dxa"/>
            <w:shd w:val="solid" w:color="FFFFFF" w:fill="auto"/>
          </w:tcPr>
          <w:p w:rsidR="002E475C" w:rsidRPr="00A16295" w:rsidRDefault="002E475C" w:rsidP="00B96B72">
            <w:pPr>
              <w:spacing w:after="0"/>
              <w:rPr>
                <w:rFonts w:ascii="Arial" w:hAnsi="Arial" w:cs="Arial"/>
                <w:sz w:val="16"/>
                <w:szCs w:val="16"/>
                <w:rPrChange w:id="22492" w:author="CR#1736r1" w:date="2020-04-06T19:17:00Z">
                  <w:rPr>
                    <w:rFonts w:ascii="Arial" w:hAnsi="Arial" w:cs="Arial"/>
                    <w:sz w:val="16"/>
                    <w:szCs w:val="16"/>
                  </w:rPr>
                </w:rPrChange>
              </w:rPr>
            </w:pPr>
            <w:r w:rsidRPr="00A16295">
              <w:rPr>
                <w:rFonts w:ascii="Arial" w:hAnsi="Arial" w:cs="Arial"/>
                <w:sz w:val="16"/>
                <w:szCs w:val="16"/>
                <w:rPrChange w:id="22493"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494"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495" w:author="CR#1736r1" w:date="2020-04-06T19:17:00Z">
                  <w:rPr>
                    <w:rFonts w:ascii="Arial" w:hAnsi="Arial" w:cs="Arial"/>
                    <w:sz w:val="16"/>
                    <w:szCs w:val="16"/>
                  </w:rPr>
                </w:rPrChange>
              </w:rPr>
            </w:pPr>
            <w:r w:rsidRPr="00A16295">
              <w:rPr>
                <w:rFonts w:ascii="Arial" w:hAnsi="Arial" w:cs="Arial"/>
                <w:sz w:val="16"/>
                <w:szCs w:val="16"/>
                <w:rPrChange w:id="22496" w:author="CR#1736r1" w:date="2020-04-06T19:17:00Z">
                  <w:rPr>
                    <w:rFonts w:ascii="Arial" w:hAnsi="Arial" w:cs="Arial"/>
                    <w:sz w:val="16"/>
                    <w:szCs w:val="16"/>
                  </w:rPr>
                </w:rPrChange>
              </w:rPr>
              <w:t>Corrections to UE capabilities and features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497" w:author="CR#1736r1" w:date="2020-04-06T19:17:00Z">
                  <w:rPr>
                    <w:rFonts w:ascii="Arial" w:hAnsi="Arial" w:cs="Arial"/>
                    <w:sz w:val="16"/>
                    <w:szCs w:val="16"/>
                  </w:rPr>
                </w:rPrChange>
              </w:rPr>
            </w:pPr>
            <w:r w:rsidRPr="00A16295">
              <w:rPr>
                <w:rFonts w:ascii="Arial" w:hAnsi="Arial" w:cs="Arial"/>
                <w:sz w:val="16"/>
                <w:szCs w:val="16"/>
                <w:rPrChange w:id="22498" w:author="CR#1736r1" w:date="2020-04-06T19:17:00Z">
                  <w:rPr>
                    <w:rFonts w:ascii="Arial" w:hAnsi="Arial" w:cs="Arial"/>
                    <w:sz w:val="16"/>
                    <w:szCs w:val="16"/>
                  </w:rPr>
                </w:rPrChange>
              </w:rPr>
              <w:t>12.2.0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499"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500" w:author="CR#1736r1" w:date="2020-04-06T19:17:00Z">
                  <w:rPr>
                    <w:rFonts w:ascii="Arial" w:hAnsi="Arial" w:cs="Arial"/>
                    <w:sz w:val="16"/>
                    <w:szCs w:val="16"/>
                  </w:rPr>
                </w:rPrChange>
              </w:rPr>
            </w:pPr>
            <w:r w:rsidRPr="00A16295">
              <w:rPr>
                <w:rFonts w:ascii="Arial" w:hAnsi="Arial" w:cs="Arial"/>
                <w:sz w:val="16"/>
                <w:szCs w:val="16"/>
                <w:rPrChange w:id="22501" w:author="CR#1736r1" w:date="2020-04-06T19:17:00Z">
                  <w:rPr>
                    <w:rFonts w:ascii="Arial" w:hAnsi="Arial" w:cs="Arial"/>
                    <w:sz w:val="16"/>
                    <w:szCs w:val="16"/>
                  </w:rPr>
                </w:rPrChange>
              </w:rPr>
              <w:t>RP-65</w:t>
            </w:r>
          </w:p>
        </w:tc>
        <w:tc>
          <w:tcPr>
            <w:tcW w:w="992" w:type="dxa"/>
            <w:shd w:val="solid" w:color="FFFFFF" w:fill="auto"/>
          </w:tcPr>
          <w:p w:rsidR="002E475C" w:rsidRPr="00A16295" w:rsidRDefault="002E475C" w:rsidP="00B96B72">
            <w:pPr>
              <w:spacing w:after="0"/>
              <w:rPr>
                <w:rFonts w:ascii="Arial" w:hAnsi="Arial" w:cs="Arial"/>
                <w:sz w:val="16"/>
                <w:szCs w:val="16"/>
                <w:rPrChange w:id="22502" w:author="CR#1736r1" w:date="2020-04-06T19:17:00Z">
                  <w:rPr>
                    <w:rFonts w:ascii="Arial" w:hAnsi="Arial" w:cs="Arial"/>
                    <w:sz w:val="16"/>
                    <w:szCs w:val="16"/>
                  </w:rPr>
                </w:rPrChange>
              </w:rPr>
            </w:pPr>
            <w:r w:rsidRPr="00A16295">
              <w:rPr>
                <w:rFonts w:ascii="Arial" w:hAnsi="Arial" w:cs="Arial"/>
                <w:sz w:val="16"/>
                <w:szCs w:val="16"/>
                <w:rPrChange w:id="22503" w:author="CR#1736r1" w:date="2020-04-06T19:17:00Z">
                  <w:rPr>
                    <w:rFonts w:ascii="Arial" w:hAnsi="Arial" w:cs="Arial"/>
                    <w:sz w:val="16"/>
                    <w:szCs w:val="16"/>
                  </w:rPr>
                </w:rPrChange>
              </w:rPr>
              <w:t>RP-141507</w:t>
            </w:r>
          </w:p>
        </w:tc>
        <w:tc>
          <w:tcPr>
            <w:tcW w:w="567" w:type="dxa"/>
            <w:shd w:val="solid" w:color="FFFFFF" w:fill="auto"/>
          </w:tcPr>
          <w:p w:rsidR="002E475C" w:rsidRPr="00A16295" w:rsidRDefault="002E475C" w:rsidP="00B96B72">
            <w:pPr>
              <w:spacing w:after="0"/>
              <w:rPr>
                <w:rFonts w:ascii="Arial" w:hAnsi="Arial" w:cs="Arial"/>
                <w:sz w:val="16"/>
                <w:szCs w:val="16"/>
                <w:rPrChange w:id="22504" w:author="CR#1736r1" w:date="2020-04-06T19:17:00Z">
                  <w:rPr>
                    <w:rFonts w:ascii="Arial" w:hAnsi="Arial" w:cs="Arial"/>
                    <w:sz w:val="16"/>
                    <w:szCs w:val="16"/>
                  </w:rPr>
                </w:rPrChange>
              </w:rPr>
            </w:pPr>
            <w:r w:rsidRPr="00A16295">
              <w:rPr>
                <w:rFonts w:ascii="Arial" w:hAnsi="Arial" w:cs="Arial"/>
                <w:sz w:val="16"/>
                <w:szCs w:val="16"/>
                <w:rPrChange w:id="22505" w:author="CR#1736r1" w:date="2020-04-06T19:17:00Z">
                  <w:rPr>
                    <w:rFonts w:ascii="Arial" w:hAnsi="Arial" w:cs="Arial"/>
                    <w:sz w:val="16"/>
                    <w:szCs w:val="16"/>
                  </w:rPr>
                </w:rPrChange>
              </w:rPr>
              <w:t>0209</w:t>
            </w:r>
          </w:p>
        </w:tc>
        <w:tc>
          <w:tcPr>
            <w:tcW w:w="426" w:type="dxa"/>
            <w:shd w:val="solid" w:color="FFFFFF" w:fill="auto"/>
          </w:tcPr>
          <w:p w:rsidR="002E475C" w:rsidRPr="00A16295" w:rsidRDefault="002E475C" w:rsidP="00B96B72">
            <w:pPr>
              <w:spacing w:after="0"/>
              <w:rPr>
                <w:rFonts w:ascii="Arial" w:hAnsi="Arial" w:cs="Arial"/>
                <w:sz w:val="16"/>
                <w:szCs w:val="16"/>
                <w:rPrChange w:id="22506" w:author="CR#1736r1" w:date="2020-04-06T19:17:00Z">
                  <w:rPr>
                    <w:rFonts w:ascii="Arial" w:hAnsi="Arial" w:cs="Arial"/>
                    <w:sz w:val="16"/>
                    <w:szCs w:val="16"/>
                  </w:rPr>
                </w:rPrChange>
              </w:rPr>
            </w:pPr>
            <w:r w:rsidRPr="00A16295">
              <w:rPr>
                <w:rFonts w:ascii="Arial" w:hAnsi="Arial" w:cs="Arial"/>
                <w:sz w:val="16"/>
                <w:szCs w:val="16"/>
                <w:rPrChange w:id="22507"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508"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509" w:author="CR#1736r1" w:date="2020-04-06T19:17:00Z">
                  <w:rPr>
                    <w:rFonts w:ascii="Arial" w:hAnsi="Arial" w:cs="Arial"/>
                    <w:sz w:val="16"/>
                    <w:szCs w:val="16"/>
                  </w:rPr>
                </w:rPrChange>
              </w:rPr>
            </w:pPr>
            <w:r w:rsidRPr="00A16295">
              <w:rPr>
                <w:rFonts w:ascii="Arial" w:hAnsi="Arial" w:cs="Arial"/>
                <w:sz w:val="16"/>
                <w:szCs w:val="16"/>
                <w:rPrChange w:id="22510" w:author="CR#1736r1" w:date="2020-04-06T19:17:00Z">
                  <w:rPr>
                    <w:rFonts w:ascii="Arial" w:hAnsi="Arial" w:cs="Arial"/>
                    <w:sz w:val="16"/>
                    <w:szCs w:val="16"/>
                  </w:rPr>
                </w:rPrChange>
              </w:rPr>
              <w:t>Introduction of MBSFN MDT capability</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511" w:author="CR#1736r1" w:date="2020-04-06T19:17:00Z">
                  <w:rPr>
                    <w:rFonts w:ascii="Arial" w:hAnsi="Arial" w:cs="Arial"/>
                    <w:sz w:val="16"/>
                    <w:szCs w:val="16"/>
                  </w:rPr>
                </w:rPrChange>
              </w:rPr>
            </w:pPr>
            <w:r w:rsidRPr="00A16295">
              <w:rPr>
                <w:rFonts w:ascii="Arial" w:hAnsi="Arial" w:cs="Arial"/>
                <w:sz w:val="16"/>
                <w:szCs w:val="16"/>
                <w:rPrChange w:id="22512" w:author="CR#1736r1" w:date="2020-04-06T19:17:00Z">
                  <w:rPr>
                    <w:rFonts w:ascii="Arial" w:hAnsi="Arial" w:cs="Arial"/>
                    <w:sz w:val="16"/>
                    <w:szCs w:val="16"/>
                  </w:rPr>
                </w:rPrChange>
              </w:rPr>
              <w:t>12.2.0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513"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514" w:author="CR#1736r1" w:date="2020-04-06T19:17:00Z">
                  <w:rPr>
                    <w:rFonts w:ascii="Arial" w:hAnsi="Arial" w:cs="Arial"/>
                    <w:sz w:val="16"/>
                    <w:szCs w:val="16"/>
                  </w:rPr>
                </w:rPrChange>
              </w:rPr>
            </w:pPr>
            <w:r w:rsidRPr="00A16295">
              <w:rPr>
                <w:rFonts w:ascii="Arial" w:hAnsi="Arial" w:cs="Arial"/>
                <w:sz w:val="16"/>
                <w:szCs w:val="16"/>
                <w:rPrChange w:id="22515" w:author="CR#1736r1" w:date="2020-04-06T19:17:00Z">
                  <w:rPr>
                    <w:rFonts w:ascii="Arial" w:hAnsi="Arial" w:cs="Arial"/>
                    <w:sz w:val="16"/>
                    <w:szCs w:val="16"/>
                  </w:rPr>
                </w:rPrChange>
              </w:rPr>
              <w:t>RP-65</w:t>
            </w:r>
          </w:p>
        </w:tc>
        <w:tc>
          <w:tcPr>
            <w:tcW w:w="992" w:type="dxa"/>
            <w:shd w:val="solid" w:color="FFFFFF" w:fill="auto"/>
          </w:tcPr>
          <w:p w:rsidR="002E475C" w:rsidRPr="00A16295" w:rsidRDefault="002E475C" w:rsidP="00B96B72">
            <w:pPr>
              <w:spacing w:after="0"/>
              <w:rPr>
                <w:rFonts w:ascii="Arial" w:hAnsi="Arial" w:cs="Arial"/>
                <w:sz w:val="16"/>
                <w:szCs w:val="16"/>
                <w:rPrChange w:id="22516" w:author="CR#1736r1" w:date="2020-04-06T19:17:00Z">
                  <w:rPr>
                    <w:rFonts w:ascii="Arial" w:hAnsi="Arial" w:cs="Arial"/>
                    <w:sz w:val="16"/>
                    <w:szCs w:val="16"/>
                  </w:rPr>
                </w:rPrChange>
              </w:rPr>
            </w:pPr>
            <w:r w:rsidRPr="00A16295">
              <w:rPr>
                <w:rFonts w:ascii="Arial" w:hAnsi="Arial" w:cs="Arial"/>
                <w:sz w:val="16"/>
                <w:szCs w:val="16"/>
                <w:rPrChange w:id="22517" w:author="CR#1736r1" w:date="2020-04-06T19:17:00Z">
                  <w:rPr>
                    <w:rFonts w:ascii="Arial" w:hAnsi="Arial" w:cs="Arial"/>
                    <w:sz w:val="16"/>
                    <w:szCs w:val="16"/>
                  </w:rPr>
                </w:rPrChange>
              </w:rPr>
              <w:t>RP-141506</w:t>
            </w:r>
          </w:p>
        </w:tc>
        <w:tc>
          <w:tcPr>
            <w:tcW w:w="567" w:type="dxa"/>
            <w:shd w:val="solid" w:color="FFFFFF" w:fill="auto"/>
          </w:tcPr>
          <w:p w:rsidR="002E475C" w:rsidRPr="00A16295" w:rsidRDefault="002E475C" w:rsidP="00B96B72">
            <w:pPr>
              <w:spacing w:after="0"/>
              <w:rPr>
                <w:rFonts w:ascii="Arial" w:hAnsi="Arial" w:cs="Arial"/>
                <w:sz w:val="16"/>
                <w:szCs w:val="16"/>
                <w:rPrChange w:id="22518" w:author="CR#1736r1" w:date="2020-04-06T19:17:00Z">
                  <w:rPr>
                    <w:rFonts w:ascii="Arial" w:hAnsi="Arial" w:cs="Arial"/>
                    <w:sz w:val="16"/>
                    <w:szCs w:val="16"/>
                  </w:rPr>
                </w:rPrChange>
              </w:rPr>
            </w:pPr>
            <w:r w:rsidRPr="00A16295">
              <w:rPr>
                <w:rFonts w:ascii="Arial" w:hAnsi="Arial" w:cs="Arial"/>
                <w:sz w:val="16"/>
                <w:szCs w:val="16"/>
                <w:rPrChange w:id="22519" w:author="CR#1736r1" w:date="2020-04-06T19:17:00Z">
                  <w:rPr>
                    <w:rFonts w:ascii="Arial" w:hAnsi="Arial" w:cs="Arial"/>
                    <w:sz w:val="16"/>
                    <w:szCs w:val="16"/>
                  </w:rPr>
                </w:rPrChange>
              </w:rPr>
              <w:t>0207</w:t>
            </w:r>
          </w:p>
        </w:tc>
        <w:tc>
          <w:tcPr>
            <w:tcW w:w="426" w:type="dxa"/>
            <w:shd w:val="solid" w:color="FFFFFF" w:fill="auto"/>
          </w:tcPr>
          <w:p w:rsidR="002E475C" w:rsidRPr="00A16295" w:rsidRDefault="002E475C" w:rsidP="00B96B72">
            <w:pPr>
              <w:spacing w:after="0"/>
              <w:rPr>
                <w:rFonts w:ascii="Arial" w:hAnsi="Arial" w:cs="Arial"/>
                <w:sz w:val="16"/>
                <w:szCs w:val="16"/>
                <w:rPrChange w:id="22520" w:author="CR#1736r1" w:date="2020-04-06T19:17:00Z">
                  <w:rPr>
                    <w:rFonts w:ascii="Arial" w:hAnsi="Arial" w:cs="Arial"/>
                    <w:sz w:val="16"/>
                    <w:szCs w:val="16"/>
                  </w:rPr>
                </w:rPrChange>
              </w:rPr>
            </w:pPr>
            <w:r w:rsidRPr="00A16295">
              <w:rPr>
                <w:rFonts w:ascii="Arial" w:hAnsi="Arial" w:cs="Arial"/>
                <w:sz w:val="16"/>
                <w:szCs w:val="16"/>
                <w:rPrChange w:id="22521"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B96B72">
            <w:pPr>
              <w:spacing w:after="0"/>
              <w:rPr>
                <w:rFonts w:ascii="Arial" w:hAnsi="Arial" w:cs="Arial"/>
                <w:sz w:val="16"/>
                <w:szCs w:val="16"/>
                <w:rPrChange w:id="2252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523" w:author="CR#1736r1" w:date="2020-04-06T19:17:00Z">
                  <w:rPr>
                    <w:rFonts w:ascii="Arial" w:hAnsi="Arial" w:cs="Arial"/>
                    <w:sz w:val="16"/>
                    <w:szCs w:val="16"/>
                  </w:rPr>
                </w:rPrChange>
              </w:rPr>
            </w:pPr>
            <w:r w:rsidRPr="00A16295">
              <w:rPr>
                <w:rFonts w:ascii="Arial" w:hAnsi="Arial" w:cs="Arial"/>
                <w:sz w:val="16"/>
                <w:szCs w:val="16"/>
                <w:rPrChange w:id="22524" w:author="CR#1736r1" w:date="2020-04-06T19:17:00Z">
                  <w:rPr>
                    <w:rFonts w:ascii="Arial" w:hAnsi="Arial" w:cs="Arial"/>
                    <w:sz w:val="16"/>
                    <w:szCs w:val="16"/>
                  </w:rPr>
                </w:rPrChange>
              </w:rPr>
              <w:t>Introduction of Category 0 for low complexity UEs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525" w:author="CR#1736r1" w:date="2020-04-06T19:17:00Z">
                  <w:rPr>
                    <w:rFonts w:ascii="Arial" w:hAnsi="Arial" w:cs="Arial"/>
                    <w:sz w:val="16"/>
                    <w:szCs w:val="16"/>
                  </w:rPr>
                </w:rPrChange>
              </w:rPr>
            </w:pPr>
            <w:r w:rsidRPr="00A16295">
              <w:rPr>
                <w:rFonts w:ascii="Arial" w:hAnsi="Arial" w:cs="Arial"/>
                <w:sz w:val="16"/>
                <w:szCs w:val="16"/>
                <w:rPrChange w:id="22526" w:author="CR#1736r1" w:date="2020-04-06T19:17:00Z">
                  <w:rPr>
                    <w:rFonts w:ascii="Arial" w:hAnsi="Arial" w:cs="Arial"/>
                    <w:sz w:val="16"/>
                    <w:szCs w:val="16"/>
                  </w:rPr>
                </w:rPrChange>
              </w:rPr>
              <w:t>12.2.0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527" w:author="CR#1736r1" w:date="2020-04-06T19:17:00Z">
                  <w:rPr>
                    <w:rFonts w:ascii="Arial" w:hAnsi="Arial" w:cs="Arial"/>
                    <w:sz w:val="16"/>
                    <w:szCs w:val="16"/>
                  </w:rPr>
                </w:rPrChange>
              </w:rPr>
            </w:pPr>
            <w:r w:rsidRPr="00A16295">
              <w:rPr>
                <w:rFonts w:ascii="Arial" w:hAnsi="Arial" w:cs="Arial"/>
                <w:sz w:val="16"/>
                <w:szCs w:val="16"/>
                <w:rPrChange w:id="22528" w:author="CR#1736r1" w:date="2020-04-06T19:17:00Z">
                  <w:rPr>
                    <w:rFonts w:ascii="Arial" w:hAnsi="Arial" w:cs="Arial"/>
                    <w:sz w:val="16"/>
                    <w:szCs w:val="16"/>
                  </w:rPr>
                </w:rPrChange>
              </w:rPr>
              <w:t>12.2014</w:t>
            </w:r>
          </w:p>
        </w:tc>
        <w:tc>
          <w:tcPr>
            <w:tcW w:w="567" w:type="dxa"/>
            <w:shd w:val="solid" w:color="FFFFFF" w:fill="auto"/>
          </w:tcPr>
          <w:p w:rsidR="002E475C" w:rsidRPr="00A16295" w:rsidRDefault="002E475C" w:rsidP="00B96B72">
            <w:pPr>
              <w:spacing w:after="0"/>
              <w:rPr>
                <w:rFonts w:ascii="Arial" w:hAnsi="Arial" w:cs="Arial"/>
                <w:sz w:val="16"/>
                <w:szCs w:val="16"/>
                <w:rPrChange w:id="22529" w:author="CR#1736r1" w:date="2020-04-06T19:17:00Z">
                  <w:rPr>
                    <w:rFonts w:ascii="Arial" w:hAnsi="Arial" w:cs="Arial"/>
                    <w:sz w:val="16"/>
                    <w:szCs w:val="16"/>
                  </w:rPr>
                </w:rPrChange>
              </w:rPr>
            </w:pPr>
            <w:r w:rsidRPr="00A16295">
              <w:rPr>
                <w:rFonts w:ascii="Arial" w:hAnsi="Arial" w:cs="Arial"/>
                <w:sz w:val="16"/>
                <w:szCs w:val="16"/>
                <w:rPrChange w:id="22530" w:author="CR#1736r1" w:date="2020-04-06T19:17:00Z">
                  <w:rPr>
                    <w:rFonts w:ascii="Arial" w:hAnsi="Arial" w:cs="Arial"/>
                    <w:sz w:val="16"/>
                    <w:szCs w:val="16"/>
                  </w:rPr>
                </w:rPrChange>
              </w:rPr>
              <w:t>RP-66</w:t>
            </w:r>
          </w:p>
        </w:tc>
        <w:tc>
          <w:tcPr>
            <w:tcW w:w="992" w:type="dxa"/>
            <w:shd w:val="solid" w:color="FFFFFF" w:fill="auto"/>
          </w:tcPr>
          <w:p w:rsidR="002E475C" w:rsidRPr="00A16295" w:rsidRDefault="002E475C" w:rsidP="00B96B72">
            <w:pPr>
              <w:spacing w:after="0"/>
              <w:rPr>
                <w:rFonts w:ascii="Arial" w:hAnsi="Arial" w:cs="Arial"/>
                <w:sz w:val="16"/>
                <w:szCs w:val="16"/>
                <w:rPrChange w:id="22531" w:author="CR#1736r1" w:date="2020-04-06T19:17:00Z">
                  <w:rPr>
                    <w:rFonts w:ascii="Arial" w:hAnsi="Arial" w:cs="Arial"/>
                    <w:sz w:val="16"/>
                    <w:szCs w:val="16"/>
                  </w:rPr>
                </w:rPrChange>
              </w:rPr>
            </w:pPr>
            <w:r w:rsidRPr="00A16295">
              <w:rPr>
                <w:rFonts w:ascii="Arial" w:hAnsi="Arial" w:cs="Arial"/>
                <w:sz w:val="16"/>
                <w:szCs w:val="16"/>
                <w:rPrChange w:id="22532" w:author="CR#1736r1" w:date="2020-04-06T19:17:00Z">
                  <w:rPr>
                    <w:rFonts w:ascii="Arial" w:hAnsi="Arial" w:cs="Arial"/>
                    <w:sz w:val="16"/>
                    <w:szCs w:val="16"/>
                  </w:rPr>
                </w:rPrChange>
              </w:rPr>
              <w:t>RP-142129</w:t>
            </w:r>
          </w:p>
        </w:tc>
        <w:tc>
          <w:tcPr>
            <w:tcW w:w="567" w:type="dxa"/>
            <w:shd w:val="solid" w:color="FFFFFF" w:fill="auto"/>
          </w:tcPr>
          <w:p w:rsidR="002E475C" w:rsidRPr="00A16295" w:rsidRDefault="002E475C" w:rsidP="00B96B72">
            <w:pPr>
              <w:spacing w:after="0"/>
              <w:rPr>
                <w:rFonts w:ascii="Arial" w:hAnsi="Arial" w:cs="Arial"/>
                <w:sz w:val="16"/>
                <w:szCs w:val="16"/>
                <w:rPrChange w:id="22533" w:author="CR#1736r1" w:date="2020-04-06T19:17:00Z">
                  <w:rPr>
                    <w:rFonts w:ascii="Arial" w:hAnsi="Arial" w:cs="Arial"/>
                    <w:sz w:val="16"/>
                    <w:szCs w:val="16"/>
                  </w:rPr>
                </w:rPrChange>
              </w:rPr>
            </w:pPr>
            <w:r w:rsidRPr="00A16295">
              <w:rPr>
                <w:rFonts w:ascii="Arial" w:hAnsi="Arial" w:cs="Arial"/>
                <w:sz w:val="16"/>
                <w:szCs w:val="16"/>
                <w:rPrChange w:id="22534" w:author="CR#1736r1" w:date="2020-04-06T19:17:00Z">
                  <w:rPr>
                    <w:rFonts w:ascii="Arial" w:hAnsi="Arial" w:cs="Arial"/>
                    <w:sz w:val="16"/>
                    <w:szCs w:val="16"/>
                  </w:rPr>
                </w:rPrChange>
              </w:rPr>
              <w:t>0225</w:t>
            </w:r>
          </w:p>
        </w:tc>
        <w:tc>
          <w:tcPr>
            <w:tcW w:w="426" w:type="dxa"/>
            <w:shd w:val="solid" w:color="FFFFFF" w:fill="auto"/>
          </w:tcPr>
          <w:p w:rsidR="002E475C" w:rsidRPr="00A16295" w:rsidRDefault="002E475C" w:rsidP="00B96B72">
            <w:pPr>
              <w:spacing w:after="0"/>
              <w:rPr>
                <w:rFonts w:ascii="Arial" w:hAnsi="Arial" w:cs="Arial"/>
                <w:sz w:val="16"/>
                <w:szCs w:val="16"/>
                <w:rPrChange w:id="22535" w:author="CR#1736r1" w:date="2020-04-06T19:17:00Z">
                  <w:rPr>
                    <w:rFonts w:ascii="Arial" w:hAnsi="Arial" w:cs="Arial"/>
                    <w:sz w:val="16"/>
                    <w:szCs w:val="16"/>
                  </w:rPr>
                </w:rPrChange>
              </w:rPr>
            </w:pPr>
            <w:r w:rsidRPr="00A16295">
              <w:rPr>
                <w:rFonts w:ascii="Arial" w:hAnsi="Arial" w:cs="Arial"/>
                <w:sz w:val="16"/>
                <w:szCs w:val="16"/>
                <w:rPrChange w:id="22536"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53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538" w:author="CR#1736r1" w:date="2020-04-06T19:17:00Z">
                  <w:rPr>
                    <w:rFonts w:ascii="Arial" w:hAnsi="Arial" w:cs="Arial"/>
                    <w:sz w:val="16"/>
                    <w:szCs w:val="16"/>
                  </w:rPr>
                </w:rPrChange>
              </w:rPr>
            </w:pPr>
            <w:r w:rsidRPr="00A16295">
              <w:rPr>
                <w:rFonts w:ascii="Arial" w:hAnsi="Arial" w:cs="Arial"/>
                <w:sz w:val="16"/>
                <w:szCs w:val="16"/>
                <w:rPrChange w:id="22539" w:author="CR#1736r1" w:date="2020-04-06T19:17:00Z">
                  <w:rPr>
                    <w:rFonts w:ascii="Arial" w:hAnsi="Arial" w:cs="Arial"/>
                    <w:sz w:val="16"/>
                    <w:szCs w:val="16"/>
                  </w:rPr>
                </w:rPrChange>
              </w:rPr>
              <w:t>Clarification on DL parallel reception of category 0 UEs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540" w:author="CR#1736r1" w:date="2020-04-06T19:17:00Z">
                  <w:rPr>
                    <w:rFonts w:ascii="Arial" w:hAnsi="Arial" w:cs="Arial"/>
                    <w:sz w:val="16"/>
                    <w:szCs w:val="16"/>
                  </w:rPr>
                </w:rPrChange>
              </w:rPr>
            </w:pPr>
            <w:r w:rsidRPr="00A16295">
              <w:rPr>
                <w:rFonts w:ascii="Arial" w:hAnsi="Arial" w:cs="Arial"/>
                <w:sz w:val="16"/>
                <w:szCs w:val="16"/>
                <w:rPrChange w:id="22541" w:author="CR#1736r1" w:date="2020-04-06T19:17:00Z">
                  <w:rPr>
                    <w:rFonts w:ascii="Arial" w:hAnsi="Arial" w:cs="Arial"/>
                    <w:sz w:val="16"/>
                    <w:szCs w:val="16"/>
                  </w:rPr>
                </w:rPrChange>
              </w:rPr>
              <w:t>12.3.0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54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543" w:author="CR#1736r1" w:date="2020-04-06T19:17:00Z">
                  <w:rPr>
                    <w:rFonts w:ascii="Arial" w:hAnsi="Arial" w:cs="Arial"/>
                    <w:sz w:val="16"/>
                    <w:szCs w:val="16"/>
                  </w:rPr>
                </w:rPrChange>
              </w:rPr>
            </w:pPr>
            <w:r w:rsidRPr="00A16295">
              <w:rPr>
                <w:rFonts w:ascii="Arial" w:hAnsi="Arial" w:cs="Arial"/>
                <w:sz w:val="16"/>
                <w:szCs w:val="16"/>
                <w:rPrChange w:id="22544" w:author="CR#1736r1" w:date="2020-04-06T19:17:00Z">
                  <w:rPr>
                    <w:rFonts w:ascii="Arial" w:hAnsi="Arial" w:cs="Arial"/>
                    <w:sz w:val="16"/>
                    <w:szCs w:val="16"/>
                  </w:rPr>
                </w:rPrChange>
              </w:rPr>
              <w:t>RP-66</w:t>
            </w:r>
          </w:p>
        </w:tc>
        <w:tc>
          <w:tcPr>
            <w:tcW w:w="992" w:type="dxa"/>
            <w:shd w:val="solid" w:color="FFFFFF" w:fill="auto"/>
          </w:tcPr>
          <w:p w:rsidR="002E475C" w:rsidRPr="00A16295" w:rsidRDefault="002E475C" w:rsidP="00B96B72">
            <w:pPr>
              <w:spacing w:after="0"/>
              <w:rPr>
                <w:rFonts w:ascii="Arial" w:hAnsi="Arial" w:cs="Arial"/>
                <w:sz w:val="16"/>
                <w:szCs w:val="16"/>
                <w:rPrChange w:id="22545" w:author="CR#1736r1" w:date="2020-04-06T19:17:00Z">
                  <w:rPr>
                    <w:rFonts w:ascii="Arial" w:hAnsi="Arial" w:cs="Arial"/>
                    <w:sz w:val="16"/>
                    <w:szCs w:val="16"/>
                  </w:rPr>
                </w:rPrChange>
              </w:rPr>
            </w:pPr>
            <w:r w:rsidRPr="00A16295">
              <w:rPr>
                <w:rFonts w:ascii="Arial" w:hAnsi="Arial" w:cs="Arial"/>
                <w:sz w:val="16"/>
                <w:szCs w:val="16"/>
                <w:rPrChange w:id="22546" w:author="CR#1736r1" w:date="2020-04-06T19:17:00Z">
                  <w:rPr>
                    <w:rFonts w:ascii="Arial" w:hAnsi="Arial" w:cs="Arial"/>
                    <w:sz w:val="16"/>
                    <w:szCs w:val="16"/>
                  </w:rPr>
                </w:rPrChange>
              </w:rPr>
              <w:t>RP-142125</w:t>
            </w:r>
          </w:p>
        </w:tc>
        <w:tc>
          <w:tcPr>
            <w:tcW w:w="567" w:type="dxa"/>
            <w:shd w:val="solid" w:color="FFFFFF" w:fill="auto"/>
          </w:tcPr>
          <w:p w:rsidR="002E475C" w:rsidRPr="00A16295" w:rsidRDefault="002E475C" w:rsidP="00B96B72">
            <w:pPr>
              <w:spacing w:after="0"/>
              <w:rPr>
                <w:rFonts w:ascii="Arial" w:hAnsi="Arial" w:cs="Arial"/>
                <w:sz w:val="16"/>
                <w:szCs w:val="16"/>
                <w:rPrChange w:id="22547" w:author="CR#1736r1" w:date="2020-04-06T19:17:00Z">
                  <w:rPr>
                    <w:rFonts w:ascii="Arial" w:hAnsi="Arial" w:cs="Arial"/>
                    <w:sz w:val="16"/>
                    <w:szCs w:val="16"/>
                  </w:rPr>
                </w:rPrChange>
              </w:rPr>
            </w:pPr>
            <w:r w:rsidRPr="00A16295">
              <w:rPr>
                <w:rFonts w:ascii="Arial" w:hAnsi="Arial" w:cs="Arial"/>
                <w:sz w:val="16"/>
                <w:szCs w:val="16"/>
                <w:rPrChange w:id="22548" w:author="CR#1736r1" w:date="2020-04-06T19:17:00Z">
                  <w:rPr>
                    <w:rFonts w:ascii="Arial" w:hAnsi="Arial" w:cs="Arial"/>
                    <w:sz w:val="16"/>
                    <w:szCs w:val="16"/>
                  </w:rPr>
                </w:rPrChange>
              </w:rPr>
              <w:t>0228</w:t>
            </w:r>
          </w:p>
        </w:tc>
        <w:tc>
          <w:tcPr>
            <w:tcW w:w="426" w:type="dxa"/>
            <w:shd w:val="solid" w:color="FFFFFF" w:fill="auto"/>
          </w:tcPr>
          <w:p w:rsidR="002E475C" w:rsidRPr="00A16295" w:rsidRDefault="002E475C" w:rsidP="00B96B72">
            <w:pPr>
              <w:spacing w:after="0"/>
              <w:rPr>
                <w:rFonts w:ascii="Arial" w:hAnsi="Arial" w:cs="Arial"/>
                <w:sz w:val="16"/>
                <w:szCs w:val="16"/>
                <w:rPrChange w:id="22549" w:author="CR#1736r1" w:date="2020-04-06T19:17:00Z">
                  <w:rPr>
                    <w:rFonts w:ascii="Arial" w:hAnsi="Arial" w:cs="Arial"/>
                    <w:sz w:val="16"/>
                    <w:szCs w:val="16"/>
                  </w:rPr>
                </w:rPrChange>
              </w:rPr>
            </w:pPr>
            <w:r w:rsidRPr="00A16295">
              <w:rPr>
                <w:rFonts w:ascii="Arial" w:hAnsi="Arial" w:cs="Arial"/>
                <w:sz w:val="16"/>
                <w:szCs w:val="16"/>
                <w:rPrChange w:id="22550"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55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552" w:author="CR#1736r1" w:date="2020-04-06T19:17:00Z">
                  <w:rPr>
                    <w:rFonts w:ascii="Arial" w:hAnsi="Arial" w:cs="Arial"/>
                    <w:sz w:val="16"/>
                    <w:szCs w:val="16"/>
                  </w:rPr>
                </w:rPrChange>
              </w:rPr>
            </w:pPr>
            <w:r w:rsidRPr="00A16295">
              <w:rPr>
                <w:rFonts w:ascii="Arial" w:hAnsi="Arial" w:cs="Arial"/>
                <w:sz w:val="16"/>
                <w:szCs w:val="16"/>
                <w:rPrChange w:id="22553" w:author="CR#1736r1" w:date="2020-04-06T19:17:00Z">
                  <w:rPr>
                    <w:rFonts w:ascii="Arial" w:hAnsi="Arial" w:cs="Arial"/>
                    <w:sz w:val="16"/>
                    <w:szCs w:val="16"/>
                  </w:rPr>
                </w:rPrChange>
              </w:rPr>
              <w:t>Optional features for Hetnet mobility in TS 36.306</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554" w:author="CR#1736r1" w:date="2020-04-06T19:17:00Z">
                  <w:rPr>
                    <w:rFonts w:ascii="Arial" w:hAnsi="Arial" w:cs="Arial"/>
                    <w:sz w:val="16"/>
                    <w:szCs w:val="16"/>
                  </w:rPr>
                </w:rPrChange>
              </w:rPr>
            </w:pPr>
            <w:r w:rsidRPr="00A16295">
              <w:rPr>
                <w:rFonts w:ascii="Arial" w:hAnsi="Arial" w:cs="Arial"/>
                <w:sz w:val="16"/>
                <w:szCs w:val="16"/>
                <w:rPrChange w:id="22555" w:author="CR#1736r1" w:date="2020-04-06T19:17:00Z">
                  <w:rPr>
                    <w:rFonts w:ascii="Arial" w:hAnsi="Arial" w:cs="Arial"/>
                    <w:sz w:val="16"/>
                    <w:szCs w:val="16"/>
                  </w:rPr>
                </w:rPrChange>
              </w:rPr>
              <w:t>12.3.0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55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557" w:author="CR#1736r1" w:date="2020-04-06T19:17:00Z">
                  <w:rPr>
                    <w:rFonts w:ascii="Arial" w:hAnsi="Arial" w:cs="Arial"/>
                    <w:sz w:val="16"/>
                    <w:szCs w:val="16"/>
                  </w:rPr>
                </w:rPrChange>
              </w:rPr>
            </w:pPr>
            <w:r w:rsidRPr="00A16295">
              <w:rPr>
                <w:rFonts w:ascii="Arial" w:hAnsi="Arial" w:cs="Arial"/>
                <w:sz w:val="16"/>
                <w:szCs w:val="16"/>
                <w:rPrChange w:id="22558" w:author="CR#1736r1" w:date="2020-04-06T19:17:00Z">
                  <w:rPr>
                    <w:rFonts w:ascii="Arial" w:hAnsi="Arial" w:cs="Arial"/>
                    <w:sz w:val="16"/>
                    <w:szCs w:val="16"/>
                  </w:rPr>
                </w:rPrChange>
              </w:rPr>
              <w:t>RP-66</w:t>
            </w:r>
          </w:p>
        </w:tc>
        <w:tc>
          <w:tcPr>
            <w:tcW w:w="992" w:type="dxa"/>
            <w:shd w:val="solid" w:color="FFFFFF" w:fill="auto"/>
          </w:tcPr>
          <w:p w:rsidR="002E475C" w:rsidRPr="00A16295" w:rsidRDefault="002E475C" w:rsidP="00B96B72">
            <w:pPr>
              <w:spacing w:after="0"/>
              <w:rPr>
                <w:rFonts w:ascii="Arial" w:hAnsi="Arial" w:cs="Arial"/>
                <w:sz w:val="16"/>
                <w:szCs w:val="16"/>
                <w:rPrChange w:id="22559" w:author="CR#1736r1" w:date="2020-04-06T19:17:00Z">
                  <w:rPr>
                    <w:rFonts w:ascii="Arial" w:hAnsi="Arial" w:cs="Arial"/>
                    <w:sz w:val="16"/>
                    <w:szCs w:val="16"/>
                  </w:rPr>
                </w:rPrChange>
              </w:rPr>
            </w:pPr>
            <w:r w:rsidRPr="00A16295">
              <w:rPr>
                <w:rFonts w:ascii="Arial" w:hAnsi="Arial" w:cs="Arial"/>
                <w:sz w:val="16"/>
                <w:szCs w:val="16"/>
                <w:rPrChange w:id="22560" w:author="CR#1736r1" w:date="2020-04-06T19:17:00Z">
                  <w:rPr>
                    <w:rFonts w:ascii="Arial" w:hAnsi="Arial" w:cs="Arial"/>
                    <w:sz w:val="16"/>
                    <w:szCs w:val="16"/>
                  </w:rPr>
                </w:rPrChange>
              </w:rPr>
              <w:t>RP-142123</w:t>
            </w:r>
          </w:p>
        </w:tc>
        <w:tc>
          <w:tcPr>
            <w:tcW w:w="567" w:type="dxa"/>
            <w:shd w:val="solid" w:color="FFFFFF" w:fill="auto"/>
          </w:tcPr>
          <w:p w:rsidR="002E475C" w:rsidRPr="00A16295" w:rsidRDefault="002E475C" w:rsidP="00B96B72">
            <w:pPr>
              <w:spacing w:after="0"/>
              <w:rPr>
                <w:rFonts w:ascii="Arial" w:hAnsi="Arial" w:cs="Arial"/>
                <w:sz w:val="16"/>
                <w:szCs w:val="16"/>
                <w:rPrChange w:id="22561" w:author="CR#1736r1" w:date="2020-04-06T19:17:00Z">
                  <w:rPr>
                    <w:rFonts w:ascii="Arial" w:hAnsi="Arial" w:cs="Arial"/>
                    <w:sz w:val="16"/>
                    <w:szCs w:val="16"/>
                  </w:rPr>
                </w:rPrChange>
              </w:rPr>
            </w:pPr>
            <w:r w:rsidRPr="00A16295">
              <w:rPr>
                <w:rFonts w:ascii="Arial" w:hAnsi="Arial" w:cs="Arial"/>
                <w:sz w:val="16"/>
                <w:szCs w:val="16"/>
                <w:rPrChange w:id="22562" w:author="CR#1736r1" w:date="2020-04-06T19:17:00Z">
                  <w:rPr>
                    <w:rFonts w:ascii="Arial" w:hAnsi="Arial" w:cs="Arial"/>
                    <w:sz w:val="16"/>
                    <w:szCs w:val="16"/>
                  </w:rPr>
                </w:rPrChange>
              </w:rPr>
              <w:t>0230</w:t>
            </w:r>
          </w:p>
        </w:tc>
        <w:tc>
          <w:tcPr>
            <w:tcW w:w="426" w:type="dxa"/>
            <w:shd w:val="solid" w:color="FFFFFF" w:fill="auto"/>
          </w:tcPr>
          <w:p w:rsidR="002E475C" w:rsidRPr="00A16295" w:rsidRDefault="002E475C" w:rsidP="00B96B72">
            <w:pPr>
              <w:spacing w:after="0"/>
              <w:rPr>
                <w:rFonts w:ascii="Arial" w:hAnsi="Arial" w:cs="Arial"/>
                <w:sz w:val="16"/>
                <w:szCs w:val="16"/>
                <w:rPrChange w:id="22563" w:author="CR#1736r1" w:date="2020-04-06T19:17:00Z">
                  <w:rPr>
                    <w:rFonts w:ascii="Arial" w:hAnsi="Arial" w:cs="Arial"/>
                    <w:sz w:val="16"/>
                    <w:szCs w:val="16"/>
                  </w:rPr>
                </w:rPrChange>
              </w:rPr>
            </w:pPr>
            <w:r w:rsidRPr="00A16295">
              <w:rPr>
                <w:rFonts w:ascii="Arial" w:hAnsi="Arial" w:cs="Arial"/>
                <w:sz w:val="16"/>
                <w:szCs w:val="16"/>
                <w:rPrChange w:id="22564"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56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566" w:author="CR#1736r1" w:date="2020-04-06T19:17:00Z">
                  <w:rPr>
                    <w:rFonts w:ascii="Arial" w:hAnsi="Arial" w:cs="Arial"/>
                    <w:sz w:val="16"/>
                    <w:szCs w:val="16"/>
                  </w:rPr>
                </w:rPrChange>
              </w:rPr>
            </w:pPr>
            <w:r w:rsidRPr="00A16295">
              <w:rPr>
                <w:rFonts w:ascii="Arial" w:hAnsi="Arial" w:cs="Arial"/>
                <w:sz w:val="16"/>
                <w:szCs w:val="16"/>
                <w:rPrChange w:id="22567" w:author="CR#1736r1" w:date="2020-04-06T19:17:00Z">
                  <w:rPr>
                    <w:rFonts w:ascii="Arial" w:hAnsi="Arial" w:cs="Arial"/>
                    <w:sz w:val="16"/>
                    <w:szCs w:val="16"/>
                  </w:rPr>
                </w:rPrChange>
              </w:rPr>
              <w:t>Corrections to eIMTA capabilities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568" w:author="CR#1736r1" w:date="2020-04-06T19:17:00Z">
                  <w:rPr>
                    <w:rFonts w:ascii="Arial" w:hAnsi="Arial" w:cs="Arial"/>
                    <w:sz w:val="16"/>
                    <w:szCs w:val="16"/>
                  </w:rPr>
                </w:rPrChange>
              </w:rPr>
            </w:pPr>
            <w:r w:rsidRPr="00A16295">
              <w:rPr>
                <w:rFonts w:ascii="Arial" w:hAnsi="Arial" w:cs="Arial"/>
                <w:sz w:val="16"/>
                <w:szCs w:val="16"/>
                <w:rPrChange w:id="22569" w:author="CR#1736r1" w:date="2020-04-06T19:17:00Z">
                  <w:rPr>
                    <w:rFonts w:ascii="Arial" w:hAnsi="Arial" w:cs="Arial"/>
                    <w:sz w:val="16"/>
                    <w:szCs w:val="16"/>
                  </w:rPr>
                </w:rPrChange>
              </w:rPr>
              <w:t>12.3.0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57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571" w:author="CR#1736r1" w:date="2020-04-06T19:17:00Z">
                  <w:rPr>
                    <w:rFonts w:ascii="Arial" w:hAnsi="Arial" w:cs="Arial"/>
                    <w:sz w:val="16"/>
                    <w:szCs w:val="16"/>
                  </w:rPr>
                </w:rPrChange>
              </w:rPr>
            </w:pPr>
            <w:r w:rsidRPr="00A16295">
              <w:rPr>
                <w:rFonts w:ascii="Arial" w:hAnsi="Arial" w:cs="Arial"/>
                <w:sz w:val="16"/>
                <w:szCs w:val="16"/>
                <w:rPrChange w:id="22572" w:author="CR#1736r1" w:date="2020-04-06T19:17:00Z">
                  <w:rPr>
                    <w:rFonts w:ascii="Arial" w:hAnsi="Arial" w:cs="Arial"/>
                    <w:sz w:val="16"/>
                    <w:szCs w:val="16"/>
                  </w:rPr>
                </w:rPrChange>
              </w:rPr>
              <w:t>RP-66</w:t>
            </w:r>
          </w:p>
        </w:tc>
        <w:tc>
          <w:tcPr>
            <w:tcW w:w="992" w:type="dxa"/>
            <w:shd w:val="solid" w:color="FFFFFF" w:fill="auto"/>
          </w:tcPr>
          <w:p w:rsidR="002E475C" w:rsidRPr="00A16295" w:rsidRDefault="002E475C" w:rsidP="00B96B72">
            <w:pPr>
              <w:spacing w:after="0"/>
              <w:rPr>
                <w:rFonts w:ascii="Arial" w:hAnsi="Arial" w:cs="Arial"/>
                <w:sz w:val="16"/>
                <w:szCs w:val="16"/>
                <w:rPrChange w:id="22573" w:author="CR#1736r1" w:date="2020-04-06T19:17:00Z">
                  <w:rPr>
                    <w:rFonts w:ascii="Arial" w:hAnsi="Arial" w:cs="Arial"/>
                    <w:sz w:val="16"/>
                    <w:szCs w:val="16"/>
                  </w:rPr>
                </w:rPrChange>
              </w:rPr>
            </w:pPr>
            <w:r w:rsidRPr="00A16295">
              <w:rPr>
                <w:rFonts w:ascii="Arial" w:hAnsi="Arial" w:cs="Arial"/>
                <w:sz w:val="16"/>
                <w:szCs w:val="16"/>
                <w:rPrChange w:id="22574" w:author="CR#1736r1" w:date="2020-04-06T19:17:00Z">
                  <w:rPr>
                    <w:rFonts w:ascii="Arial" w:hAnsi="Arial" w:cs="Arial"/>
                    <w:sz w:val="16"/>
                    <w:szCs w:val="16"/>
                  </w:rPr>
                </w:rPrChange>
              </w:rPr>
              <w:t>RP-142140</w:t>
            </w:r>
          </w:p>
        </w:tc>
        <w:tc>
          <w:tcPr>
            <w:tcW w:w="567" w:type="dxa"/>
            <w:shd w:val="solid" w:color="FFFFFF" w:fill="auto"/>
          </w:tcPr>
          <w:p w:rsidR="002E475C" w:rsidRPr="00A16295" w:rsidRDefault="002E475C" w:rsidP="00B96B72">
            <w:pPr>
              <w:spacing w:after="0"/>
              <w:rPr>
                <w:rFonts w:ascii="Arial" w:hAnsi="Arial" w:cs="Arial"/>
                <w:sz w:val="16"/>
                <w:szCs w:val="16"/>
                <w:rPrChange w:id="22575" w:author="CR#1736r1" w:date="2020-04-06T19:17:00Z">
                  <w:rPr>
                    <w:rFonts w:ascii="Arial" w:hAnsi="Arial" w:cs="Arial"/>
                    <w:sz w:val="16"/>
                    <w:szCs w:val="16"/>
                  </w:rPr>
                </w:rPrChange>
              </w:rPr>
            </w:pPr>
            <w:r w:rsidRPr="00A16295">
              <w:rPr>
                <w:rFonts w:ascii="Arial" w:hAnsi="Arial" w:cs="Arial"/>
                <w:sz w:val="16"/>
                <w:szCs w:val="16"/>
                <w:rPrChange w:id="22576" w:author="CR#1736r1" w:date="2020-04-06T19:17:00Z">
                  <w:rPr>
                    <w:rFonts w:ascii="Arial" w:hAnsi="Arial" w:cs="Arial"/>
                    <w:sz w:val="16"/>
                    <w:szCs w:val="16"/>
                  </w:rPr>
                </w:rPrChange>
              </w:rPr>
              <w:t>0243</w:t>
            </w:r>
          </w:p>
        </w:tc>
        <w:tc>
          <w:tcPr>
            <w:tcW w:w="426" w:type="dxa"/>
            <w:shd w:val="solid" w:color="FFFFFF" w:fill="auto"/>
          </w:tcPr>
          <w:p w:rsidR="002E475C" w:rsidRPr="00A16295" w:rsidRDefault="002E475C" w:rsidP="00B96B72">
            <w:pPr>
              <w:spacing w:after="0"/>
              <w:rPr>
                <w:rFonts w:ascii="Arial" w:hAnsi="Arial" w:cs="Arial"/>
                <w:sz w:val="16"/>
                <w:szCs w:val="16"/>
                <w:rPrChange w:id="22577" w:author="CR#1736r1" w:date="2020-04-06T19:17:00Z">
                  <w:rPr>
                    <w:rFonts w:ascii="Arial" w:hAnsi="Arial" w:cs="Arial"/>
                    <w:sz w:val="16"/>
                    <w:szCs w:val="16"/>
                  </w:rPr>
                </w:rPrChange>
              </w:rPr>
            </w:pPr>
            <w:r w:rsidRPr="00A16295">
              <w:rPr>
                <w:rFonts w:ascii="Arial" w:hAnsi="Arial" w:cs="Arial"/>
                <w:sz w:val="16"/>
                <w:szCs w:val="16"/>
                <w:rPrChange w:id="22578"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57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580" w:author="CR#1736r1" w:date="2020-04-06T19:17:00Z">
                  <w:rPr>
                    <w:rFonts w:ascii="Arial" w:hAnsi="Arial" w:cs="Arial"/>
                    <w:sz w:val="16"/>
                    <w:szCs w:val="16"/>
                  </w:rPr>
                </w:rPrChange>
              </w:rPr>
            </w:pPr>
            <w:r w:rsidRPr="00A16295">
              <w:rPr>
                <w:rFonts w:ascii="Arial" w:hAnsi="Arial" w:cs="Arial"/>
                <w:sz w:val="16"/>
                <w:szCs w:val="16"/>
                <w:rPrChange w:id="22581" w:author="CR#1736r1" w:date="2020-04-06T19:17:00Z">
                  <w:rPr>
                    <w:rFonts w:ascii="Arial" w:hAnsi="Arial" w:cs="Arial"/>
                    <w:sz w:val="16"/>
                    <w:szCs w:val="16"/>
                  </w:rPr>
                </w:rPrChange>
              </w:rPr>
              <w:t>Introduction of extended RSRQ value range and new RSRQ definition</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582" w:author="CR#1736r1" w:date="2020-04-06T19:17:00Z">
                  <w:rPr>
                    <w:rFonts w:ascii="Arial" w:hAnsi="Arial" w:cs="Arial"/>
                    <w:sz w:val="16"/>
                    <w:szCs w:val="16"/>
                  </w:rPr>
                </w:rPrChange>
              </w:rPr>
            </w:pPr>
            <w:r w:rsidRPr="00A16295">
              <w:rPr>
                <w:rFonts w:ascii="Arial" w:hAnsi="Arial" w:cs="Arial"/>
                <w:sz w:val="16"/>
                <w:szCs w:val="16"/>
                <w:rPrChange w:id="22583" w:author="CR#1736r1" w:date="2020-04-06T19:17:00Z">
                  <w:rPr>
                    <w:rFonts w:ascii="Arial" w:hAnsi="Arial" w:cs="Arial"/>
                    <w:sz w:val="16"/>
                    <w:szCs w:val="16"/>
                  </w:rPr>
                </w:rPrChange>
              </w:rPr>
              <w:t>12.3.0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58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585" w:author="CR#1736r1" w:date="2020-04-06T19:17:00Z">
                  <w:rPr>
                    <w:rFonts w:ascii="Arial" w:hAnsi="Arial" w:cs="Arial"/>
                    <w:sz w:val="16"/>
                    <w:szCs w:val="16"/>
                  </w:rPr>
                </w:rPrChange>
              </w:rPr>
            </w:pPr>
            <w:r w:rsidRPr="00A16295">
              <w:rPr>
                <w:rFonts w:ascii="Arial" w:hAnsi="Arial" w:cs="Arial"/>
                <w:sz w:val="16"/>
                <w:szCs w:val="16"/>
                <w:rPrChange w:id="22586" w:author="CR#1736r1" w:date="2020-04-06T19:17:00Z">
                  <w:rPr>
                    <w:rFonts w:ascii="Arial" w:hAnsi="Arial" w:cs="Arial"/>
                    <w:sz w:val="16"/>
                    <w:szCs w:val="16"/>
                  </w:rPr>
                </w:rPrChange>
              </w:rPr>
              <w:t>RP-66</w:t>
            </w:r>
          </w:p>
        </w:tc>
        <w:tc>
          <w:tcPr>
            <w:tcW w:w="992" w:type="dxa"/>
            <w:shd w:val="solid" w:color="FFFFFF" w:fill="auto"/>
          </w:tcPr>
          <w:p w:rsidR="002E475C" w:rsidRPr="00A16295" w:rsidRDefault="002E475C" w:rsidP="00B96B72">
            <w:pPr>
              <w:spacing w:after="0"/>
              <w:rPr>
                <w:rFonts w:ascii="Arial" w:hAnsi="Arial" w:cs="Arial"/>
                <w:sz w:val="16"/>
                <w:szCs w:val="16"/>
                <w:rPrChange w:id="22587" w:author="CR#1736r1" w:date="2020-04-06T19:17:00Z">
                  <w:rPr>
                    <w:rFonts w:ascii="Arial" w:hAnsi="Arial" w:cs="Arial"/>
                    <w:sz w:val="16"/>
                    <w:szCs w:val="16"/>
                  </w:rPr>
                </w:rPrChange>
              </w:rPr>
            </w:pPr>
            <w:r w:rsidRPr="00A16295">
              <w:rPr>
                <w:rFonts w:ascii="Arial" w:hAnsi="Arial" w:cs="Arial"/>
                <w:sz w:val="16"/>
                <w:szCs w:val="16"/>
                <w:rPrChange w:id="22588" w:author="CR#1736r1" w:date="2020-04-06T19:17:00Z">
                  <w:rPr>
                    <w:rFonts w:ascii="Arial" w:hAnsi="Arial" w:cs="Arial"/>
                    <w:sz w:val="16"/>
                    <w:szCs w:val="16"/>
                  </w:rPr>
                </w:rPrChange>
              </w:rPr>
              <w:t>RP-142132</w:t>
            </w:r>
          </w:p>
        </w:tc>
        <w:tc>
          <w:tcPr>
            <w:tcW w:w="567" w:type="dxa"/>
            <w:shd w:val="solid" w:color="FFFFFF" w:fill="auto"/>
          </w:tcPr>
          <w:p w:rsidR="002E475C" w:rsidRPr="00A16295" w:rsidRDefault="002E475C" w:rsidP="00B96B72">
            <w:pPr>
              <w:spacing w:after="0"/>
              <w:rPr>
                <w:rFonts w:ascii="Arial" w:hAnsi="Arial" w:cs="Arial"/>
                <w:sz w:val="16"/>
                <w:szCs w:val="16"/>
                <w:rPrChange w:id="22589" w:author="CR#1736r1" w:date="2020-04-06T19:17:00Z">
                  <w:rPr>
                    <w:rFonts w:ascii="Arial" w:hAnsi="Arial" w:cs="Arial"/>
                    <w:sz w:val="16"/>
                    <w:szCs w:val="16"/>
                  </w:rPr>
                </w:rPrChange>
              </w:rPr>
            </w:pPr>
            <w:r w:rsidRPr="00A16295">
              <w:rPr>
                <w:rFonts w:ascii="Arial" w:hAnsi="Arial" w:cs="Arial"/>
                <w:sz w:val="16"/>
                <w:szCs w:val="16"/>
                <w:rPrChange w:id="22590" w:author="CR#1736r1" w:date="2020-04-06T19:17:00Z">
                  <w:rPr>
                    <w:rFonts w:ascii="Arial" w:hAnsi="Arial" w:cs="Arial"/>
                    <w:sz w:val="16"/>
                    <w:szCs w:val="16"/>
                  </w:rPr>
                </w:rPrChange>
              </w:rPr>
              <w:t>0232</w:t>
            </w:r>
          </w:p>
        </w:tc>
        <w:tc>
          <w:tcPr>
            <w:tcW w:w="426" w:type="dxa"/>
            <w:shd w:val="solid" w:color="FFFFFF" w:fill="auto"/>
          </w:tcPr>
          <w:p w:rsidR="002E475C" w:rsidRPr="00A16295" w:rsidRDefault="002E475C" w:rsidP="00B96B72">
            <w:pPr>
              <w:spacing w:after="0"/>
              <w:rPr>
                <w:rFonts w:ascii="Arial" w:hAnsi="Arial" w:cs="Arial"/>
                <w:sz w:val="16"/>
                <w:szCs w:val="16"/>
                <w:rPrChange w:id="22591" w:author="CR#1736r1" w:date="2020-04-06T19:17:00Z">
                  <w:rPr>
                    <w:rFonts w:ascii="Arial" w:hAnsi="Arial" w:cs="Arial"/>
                    <w:sz w:val="16"/>
                    <w:szCs w:val="16"/>
                  </w:rPr>
                </w:rPrChange>
              </w:rPr>
            </w:pPr>
            <w:r w:rsidRPr="00A16295">
              <w:rPr>
                <w:rFonts w:ascii="Arial" w:hAnsi="Arial" w:cs="Arial"/>
                <w:sz w:val="16"/>
                <w:szCs w:val="16"/>
                <w:rPrChange w:id="22592"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59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594" w:author="CR#1736r1" w:date="2020-04-06T19:17:00Z">
                  <w:rPr>
                    <w:rFonts w:ascii="Arial" w:hAnsi="Arial" w:cs="Arial"/>
                    <w:sz w:val="16"/>
                    <w:szCs w:val="16"/>
                  </w:rPr>
                </w:rPrChange>
              </w:rPr>
            </w:pPr>
            <w:r w:rsidRPr="00A16295">
              <w:rPr>
                <w:rFonts w:ascii="Arial" w:hAnsi="Arial" w:cs="Arial"/>
                <w:sz w:val="16"/>
                <w:szCs w:val="16"/>
                <w:rPrChange w:id="22595" w:author="CR#1736r1" w:date="2020-04-06T19:17:00Z">
                  <w:rPr>
                    <w:rFonts w:ascii="Arial" w:hAnsi="Arial" w:cs="Arial"/>
                    <w:sz w:val="16"/>
                    <w:szCs w:val="16"/>
                  </w:rPr>
                </w:rPrChange>
              </w:rPr>
              <w:t>Support of Discovery Signals in TS 36.306</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596" w:author="CR#1736r1" w:date="2020-04-06T19:17:00Z">
                  <w:rPr>
                    <w:rFonts w:ascii="Arial" w:hAnsi="Arial" w:cs="Arial"/>
                    <w:sz w:val="16"/>
                    <w:szCs w:val="16"/>
                  </w:rPr>
                </w:rPrChange>
              </w:rPr>
            </w:pPr>
            <w:r w:rsidRPr="00A16295">
              <w:rPr>
                <w:rFonts w:ascii="Arial" w:hAnsi="Arial" w:cs="Arial"/>
                <w:sz w:val="16"/>
                <w:szCs w:val="16"/>
                <w:rPrChange w:id="22597" w:author="CR#1736r1" w:date="2020-04-06T19:17:00Z">
                  <w:rPr>
                    <w:rFonts w:ascii="Arial" w:hAnsi="Arial" w:cs="Arial"/>
                    <w:sz w:val="16"/>
                    <w:szCs w:val="16"/>
                  </w:rPr>
                </w:rPrChange>
              </w:rPr>
              <w:t>12.3.0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598"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599" w:author="CR#1736r1" w:date="2020-04-06T19:17:00Z">
                  <w:rPr>
                    <w:rFonts w:ascii="Arial" w:hAnsi="Arial" w:cs="Arial"/>
                    <w:sz w:val="16"/>
                    <w:szCs w:val="16"/>
                  </w:rPr>
                </w:rPrChange>
              </w:rPr>
            </w:pPr>
            <w:r w:rsidRPr="00A16295">
              <w:rPr>
                <w:rFonts w:ascii="Arial" w:hAnsi="Arial" w:cs="Arial"/>
                <w:sz w:val="16"/>
                <w:szCs w:val="16"/>
                <w:rPrChange w:id="22600" w:author="CR#1736r1" w:date="2020-04-06T19:17:00Z">
                  <w:rPr>
                    <w:rFonts w:ascii="Arial" w:hAnsi="Arial" w:cs="Arial"/>
                    <w:sz w:val="16"/>
                    <w:szCs w:val="16"/>
                  </w:rPr>
                </w:rPrChange>
              </w:rPr>
              <w:t>RP-66</w:t>
            </w:r>
          </w:p>
        </w:tc>
        <w:tc>
          <w:tcPr>
            <w:tcW w:w="992" w:type="dxa"/>
            <w:shd w:val="solid" w:color="FFFFFF" w:fill="auto"/>
          </w:tcPr>
          <w:p w:rsidR="002E475C" w:rsidRPr="00A16295" w:rsidRDefault="002E475C" w:rsidP="00B96B72">
            <w:pPr>
              <w:spacing w:after="0"/>
              <w:rPr>
                <w:rFonts w:ascii="Arial" w:hAnsi="Arial" w:cs="Arial"/>
                <w:sz w:val="16"/>
                <w:szCs w:val="16"/>
                <w:rPrChange w:id="22601" w:author="CR#1736r1" w:date="2020-04-06T19:17:00Z">
                  <w:rPr>
                    <w:rFonts w:ascii="Arial" w:hAnsi="Arial" w:cs="Arial"/>
                    <w:sz w:val="16"/>
                    <w:szCs w:val="16"/>
                  </w:rPr>
                </w:rPrChange>
              </w:rPr>
            </w:pPr>
            <w:r w:rsidRPr="00A16295">
              <w:rPr>
                <w:rFonts w:ascii="Arial" w:hAnsi="Arial" w:cs="Arial"/>
                <w:sz w:val="16"/>
                <w:szCs w:val="16"/>
                <w:rPrChange w:id="22602" w:author="CR#1736r1" w:date="2020-04-06T19:17:00Z">
                  <w:rPr>
                    <w:rFonts w:ascii="Arial" w:hAnsi="Arial" w:cs="Arial"/>
                    <w:sz w:val="16"/>
                    <w:szCs w:val="16"/>
                  </w:rPr>
                </w:rPrChange>
              </w:rPr>
              <w:t>RP-142140</w:t>
            </w:r>
          </w:p>
        </w:tc>
        <w:tc>
          <w:tcPr>
            <w:tcW w:w="567" w:type="dxa"/>
            <w:shd w:val="solid" w:color="FFFFFF" w:fill="auto"/>
          </w:tcPr>
          <w:p w:rsidR="002E475C" w:rsidRPr="00A16295" w:rsidRDefault="002E475C" w:rsidP="00B96B72">
            <w:pPr>
              <w:spacing w:after="0"/>
              <w:rPr>
                <w:rFonts w:ascii="Arial" w:hAnsi="Arial" w:cs="Arial"/>
                <w:sz w:val="16"/>
                <w:szCs w:val="16"/>
                <w:rPrChange w:id="22603" w:author="CR#1736r1" w:date="2020-04-06T19:17:00Z">
                  <w:rPr>
                    <w:rFonts w:ascii="Arial" w:hAnsi="Arial" w:cs="Arial"/>
                    <w:sz w:val="16"/>
                    <w:szCs w:val="16"/>
                  </w:rPr>
                </w:rPrChange>
              </w:rPr>
            </w:pPr>
            <w:r w:rsidRPr="00A16295">
              <w:rPr>
                <w:rFonts w:ascii="Arial" w:hAnsi="Arial" w:cs="Arial"/>
                <w:sz w:val="16"/>
                <w:szCs w:val="16"/>
                <w:rPrChange w:id="22604" w:author="CR#1736r1" w:date="2020-04-06T19:17:00Z">
                  <w:rPr>
                    <w:rFonts w:ascii="Arial" w:hAnsi="Arial" w:cs="Arial"/>
                    <w:sz w:val="16"/>
                    <w:szCs w:val="16"/>
                  </w:rPr>
                </w:rPrChange>
              </w:rPr>
              <w:t>0247</w:t>
            </w:r>
          </w:p>
        </w:tc>
        <w:tc>
          <w:tcPr>
            <w:tcW w:w="426" w:type="dxa"/>
            <w:shd w:val="solid" w:color="FFFFFF" w:fill="auto"/>
          </w:tcPr>
          <w:p w:rsidR="002E475C" w:rsidRPr="00A16295" w:rsidRDefault="002E475C" w:rsidP="00B96B72">
            <w:pPr>
              <w:spacing w:after="0"/>
              <w:rPr>
                <w:rFonts w:ascii="Arial" w:hAnsi="Arial" w:cs="Arial"/>
                <w:sz w:val="16"/>
                <w:szCs w:val="16"/>
                <w:rPrChange w:id="22605" w:author="CR#1736r1" w:date="2020-04-06T19:17:00Z">
                  <w:rPr>
                    <w:rFonts w:ascii="Arial" w:hAnsi="Arial" w:cs="Arial"/>
                    <w:sz w:val="16"/>
                    <w:szCs w:val="16"/>
                  </w:rPr>
                </w:rPrChange>
              </w:rPr>
            </w:pPr>
            <w:r w:rsidRPr="00A16295">
              <w:rPr>
                <w:rFonts w:ascii="Arial" w:hAnsi="Arial" w:cs="Arial"/>
                <w:sz w:val="16"/>
                <w:szCs w:val="16"/>
                <w:rPrChange w:id="22606"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60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608" w:author="CR#1736r1" w:date="2020-04-06T19:17:00Z">
                  <w:rPr>
                    <w:rFonts w:ascii="Arial" w:hAnsi="Arial" w:cs="Arial"/>
                    <w:sz w:val="16"/>
                    <w:szCs w:val="16"/>
                  </w:rPr>
                </w:rPrChange>
              </w:rPr>
            </w:pPr>
            <w:r w:rsidRPr="00A16295">
              <w:rPr>
                <w:rFonts w:ascii="Arial" w:hAnsi="Arial" w:cs="Arial"/>
                <w:sz w:val="16"/>
                <w:szCs w:val="16"/>
                <w:rPrChange w:id="22609" w:author="CR#1736r1" w:date="2020-04-06T19:17:00Z">
                  <w:rPr>
                    <w:rFonts w:ascii="Arial" w:hAnsi="Arial" w:cs="Arial"/>
                    <w:sz w:val="16"/>
                    <w:szCs w:val="16"/>
                  </w:rPr>
                </w:rPrChange>
              </w:rPr>
              <w:t>Prohibit timer for SR</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610" w:author="CR#1736r1" w:date="2020-04-06T19:17:00Z">
                  <w:rPr>
                    <w:rFonts w:ascii="Arial" w:hAnsi="Arial" w:cs="Arial"/>
                    <w:sz w:val="16"/>
                    <w:szCs w:val="16"/>
                  </w:rPr>
                </w:rPrChange>
              </w:rPr>
            </w:pPr>
            <w:r w:rsidRPr="00A16295">
              <w:rPr>
                <w:rFonts w:ascii="Arial" w:hAnsi="Arial" w:cs="Arial"/>
                <w:sz w:val="16"/>
                <w:szCs w:val="16"/>
                <w:rPrChange w:id="22611" w:author="CR#1736r1" w:date="2020-04-06T19:17:00Z">
                  <w:rPr>
                    <w:rFonts w:ascii="Arial" w:hAnsi="Arial" w:cs="Arial"/>
                    <w:sz w:val="16"/>
                    <w:szCs w:val="16"/>
                  </w:rPr>
                </w:rPrChange>
              </w:rPr>
              <w:t>12.3.0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61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613" w:author="CR#1736r1" w:date="2020-04-06T19:17:00Z">
                  <w:rPr>
                    <w:rFonts w:ascii="Arial" w:hAnsi="Arial" w:cs="Arial"/>
                    <w:sz w:val="16"/>
                    <w:szCs w:val="16"/>
                  </w:rPr>
                </w:rPrChange>
              </w:rPr>
            </w:pPr>
            <w:r w:rsidRPr="00A16295">
              <w:rPr>
                <w:rFonts w:ascii="Arial" w:hAnsi="Arial" w:cs="Arial"/>
                <w:sz w:val="16"/>
                <w:szCs w:val="16"/>
                <w:rPrChange w:id="22614" w:author="CR#1736r1" w:date="2020-04-06T19:17:00Z">
                  <w:rPr>
                    <w:rFonts w:ascii="Arial" w:hAnsi="Arial" w:cs="Arial"/>
                    <w:sz w:val="16"/>
                    <w:szCs w:val="16"/>
                  </w:rPr>
                </w:rPrChange>
              </w:rPr>
              <w:t>RP-66</w:t>
            </w:r>
          </w:p>
        </w:tc>
        <w:tc>
          <w:tcPr>
            <w:tcW w:w="992" w:type="dxa"/>
            <w:shd w:val="solid" w:color="FFFFFF" w:fill="auto"/>
          </w:tcPr>
          <w:p w:rsidR="002E475C" w:rsidRPr="00A16295" w:rsidRDefault="002E475C" w:rsidP="00B96B72">
            <w:pPr>
              <w:spacing w:after="0"/>
              <w:rPr>
                <w:rFonts w:ascii="Arial" w:hAnsi="Arial" w:cs="Arial"/>
                <w:sz w:val="16"/>
                <w:szCs w:val="16"/>
                <w:rPrChange w:id="22615" w:author="CR#1736r1" w:date="2020-04-06T19:17:00Z">
                  <w:rPr>
                    <w:rFonts w:ascii="Arial" w:hAnsi="Arial" w:cs="Arial"/>
                    <w:sz w:val="16"/>
                    <w:szCs w:val="16"/>
                  </w:rPr>
                </w:rPrChange>
              </w:rPr>
            </w:pPr>
            <w:r w:rsidRPr="00A16295">
              <w:rPr>
                <w:rFonts w:ascii="Arial" w:hAnsi="Arial" w:cs="Arial"/>
                <w:sz w:val="16"/>
                <w:szCs w:val="16"/>
                <w:rPrChange w:id="22616" w:author="CR#1736r1" w:date="2020-04-06T19:17:00Z">
                  <w:rPr>
                    <w:rFonts w:ascii="Arial" w:hAnsi="Arial" w:cs="Arial"/>
                    <w:sz w:val="16"/>
                    <w:szCs w:val="16"/>
                  </w:rPr>
                </w:rPrChange>
              </w:rPr>
              <w:t>RP-142128</w:t>
            </w:r>
          </w:p>
        </w:tc>
        <w:tc>
          <w:tcPr>
            <w:tcW w:w="567" w:type="dxa"/>
            <w:shd w:val="solid" w:color="FFFFFF" w:fill="auto"/>
          </w:tcPr>
          <w:p w:rsidR="002E475C" w:rsidRPr="00A16295" w:rsidRDefault="002E475C" w:rsidP="00B96B72">
            <w:pPr>
              <w:spacing w:after="0"/>
              <w:rPr>
                <w:rFonts w:ascii="Arial" w:hAnsi="Arial" w:cs="Arial"/>
                <w:sz w:val="16"/>
                <w:szCs w:val="16"/>
                <w:rPrChange w:id="22617" w:author="CR#1736r1" w:date="2020-04-06T19:17:00Z">
                  <w:rPr>
                    <w:rFonts w:ascii="Arial" w:hAnsi="Arial" w:cs="Arial"/>
                    <w:sz w:val="16"/>
                    <w:szCs w:val="16"/>
                  </w:rPr>
                </w:rPrChange>
              </w:rPr>
            </w:pPr>
            <w:r w:rsidRPr="00A16295">
              <w:rPr>
                <w:rFonts w:ascii="Arial" w:hAnsi="Arial" w:cs="Arial"/>
                <w:sz w:val="16"/>
                <w:szCs w:val="16"/>
                <w:rPrChange w:id="22618" w:author="CR#1736r1" w:date="2020-04-06T19:17:00Z">
                  <w:rPr>
                    <w:rFonts w:ascii="Arial" w:hAnsi="Arial" w:cs="Arial"/>
                    <w:sz w:val="16"/>
                    <w:szCs w:val="16"/>
                  </w:rPr>
                </w:rPrChange>
              </w:rPr>
              <w:t>0241</w:t>
            </w:r>
          </w:p>
        </w:tc>
        <w:tc>
          <w:tcPr>
            <w:tcW w:w="426" w:type="dxa"/>
            <w:shd w:val="solid" w:color="FFFFFF" w:fill="auto"/>
          </w:tcPr>
          <w:p w:rsidR="002E475C" w:rsidRPr="00A16295" w:rsidRDefault="002E475C" w:rsidP="00B96B72">
            <w:pPr>
              <w:spacing w:after="0"/>
              <w:rPr>
                <w:rFonts w:ascii="Arial" w:hAnsi="Arial" w:cs="Arial"/>
                <w:sz w:val="16"/>
                <w:szCs w:val="16"/>
                <w:rPrChange w:id="22619" w:author="CR#1736r1" w:date="2020-04-06T19:17:00Z">
                  <w:rPr>
                    <w:rFonts w:ascii="Arial" w:hAnsi="Arial" w:cs="Arial"/>
                    <w:sz w:val="16"/>
                    <w:szCs w:val="16"/>
                  </w:rPr>
                </w:rPrChange>
              </w:rPr>
            </w:pPr>
            <w:r w:rsidRPr="00A16295">
              <w:rPr>
                <w:rFonts w:ascii="Arial" w:hAnsi="Arial" w:cs="Arial"/>
                <w:sz w:val="16"/>
                <w:szCs w:val="16"/>
                <w:rPrChange w:id="22620"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62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622" w:author="CR#1736r1" w:date="2020-04-06T19:17:00Z">
                  <w:rPr>
                    <w:rFonts w:ascii="Arial" w:hAnsi="Arial" w:cs="Arial"/>
                    <w:sz w:val="16"/>
                    <w:szCs w:val="16"/>
                  </w:rPr>
                </w:rPrChange>
              </w:rPr>
            </w:pPr>
            <w:r w:rsidRPr="00A16295">
              <w:rPr>
                <w:rFonts w:ascii="Arial" w:hAnsi="Arial" w:cs="Arial"/>
                <w:sz w:val="16"/>
                <w:szCs w:val="16"/>
                <w:rPrChange w:id="22623" w:author="CR#1736r1" w:date="2020-04-06T19:17:00Z">
                  <w:rPr>
                    <w:rFonts w:ascii="Arial" w:hAnsi="Arial" w:cs="Arial"/>
                    <w:sz w:val="16"/>
                    <w:szCs w:val="16"/>
                  </w:rPr>
                </w:rPrChange>
              </w:rPr>
              <w:t>UE capability for IncMon</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624" w:author="CR#1736r1" w:date="2020-04-06T19:17:00Z">
                  <w:rPr>
                    <w:rFonts w:ascii="Arial" w:hAnsi="Arial" w:cs="Arial"/>
                    <w:sz w:val="16"/>
                    <w:szCs w:val="16"/>
                  </w:rPr>
                </w:rPrChange>
              </w:rPr>
            </w:pPr>
            <w:r w:rsidRPr="00A16295">
              <w:rPr>
                <w:rFonts w:ascii="Arial" w:hAnsi="Arial" w:cs="Arial"/>
                <w:sz w:val="16"/>
                <w:szCs w:val="16"/>
                <w:rPrChange w:id="22625" w:author="CR#1736r1" w:date="2020-04-06T19:17:00Z">
                  <w:rPr>
                    <w:rFonts w:ascii="Arial" w:hAnsi="Arial" w:cs="Arial"/>
                    <w:sz w:val="16"/>
                    <w:szCs w:val="16"/>
                  </w:rPr>
                </w:rPrChange>
              </w:rPr>
              <w:t>12.3.0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62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627" w:author="CR#1736r1" w:date="2020-04-06T19:17:00Z">
                  <w:rPr>
                    <w:rFonts w:ascii="Arial" w:hAnsi="Arial" w:cs="Arial"/>
                    <w:sz w:val="16"/>
                    <w:szCs w:val="16"/>
                  </w:rPr>
                </w:rPrChange>
              </w:rPr>
            </w:pPr>
            <w:r w:rsidRPr="00A16295">
              <w:rPr>
                <w:rFonts w:ascii="Arial" w:hAnsi="Arial" w:cs="Arial"/>
                <w:sz w:val="16"/>
                <w:szCs w:val="16"/>
                <w:rPrChange w:id="22628" w:author="CR#1736r1" w:date="2020-04-06T19:17:00Z">
                  <w:rPr>
                    <w:rFonts w:ascii="Arial" w:hAnsi="Arial" w:cs="Arial"/>
                    <w:sz w:val="16"/>
                    <w:szCs w:val="16"/>
                  </w:rPr>
                </w:rPrChange>
              </w:rPr>
              <w:t>RP-66</w:t>
            </w:r>
          </w:p>
        </w:tc>
        <w:tc>
          <w:tcPr>
            <w:tcW w:w="992" w:type="dxa"/>
            <w:shd w:val="solid" w:color="FFFFFF" w:fill="auto"/>
          </w:tcPr>
          <w:p w:rsidR="002E475C" w:rsidRPr="00A16295" w:rsidRDefault="002E475C" w:rsidP="00B96B72">
            <w:pPr>
              <w:spacing w:after="0"/>
              <w:rPr>
                <w:rFonts w:ascii="Arial" w:hAnsi="Arial" w:cs="Arial"/>
                <w:sz w:val="16"/>
                <w:szCs w:val="16"/>
                <w:rPrChange w:id="22629" w:author="CR#1736r1" w:date="2020-04-06T19:17:00Z">
                  <w:rPr>
                    <w:rFonts w:ascii="Arial" w:hAnsi="Arial" w:cs="Arial"/>
                    <w:sz w:val="16"/>
                    <w:szCs w:val="16"/>
                  </w:rPr>
                </w:rPrChange>
              </w:rPr>
            </w:pPr>
            <w:r w:rsidRPr="00A16295">
              <w:rPr>
                <w:rFonts w:ascii="Arial" w:hAnsi="Arial" w:cs="Arial"/>
                <w:sz w:val="16"/>
                <w:szCs w:val="16"/>
                <w:rPrChange w:id="22630" w:author="CR#1736r1" w:date="2020-04-06T19:17:00Z">
                  <w:rPr>
                    <w:rFonts w:ascii="Arial" w:hAnsi="Arial" w:cs="Arial"/>
                    <w:sz w:val="16"/>
                    <w:szCs w:val="16"/>
                  </w:rPr>
                </w:rPrChange>
              </w:rPr>
              <w:t>RP-142115</w:t>
            </w:r>
          </w:p>
        </w:tc>
        <w:tc>
          <w:tcPr>
            <w:tcW w:w="567" w:type="dxa"/>
            <w:shd w:val="solid" w:color="FFFFFF" w:fill="auto"/>
          </w:tcPr>
          <w:p w:rsidR="002E475C" w:rsidRPr="00A16295" w:rsidRDefault="002E475C" w:rsidP="00B96B72">
            <w:pPr>
              <w:spacing w:after="0"/>
              <w:rPr>
                <w:rFonts w:ascii="Arial" w:hAnsi="Arial" w:cs="Arial"/>
                <w:sz w:val="16"/>
                <w:szCs w:val="16"/>
                <w:rPrChange w:id="22631" w:author="CR#1736r1" w:date="2020-04-06T19:17:00Z">
                  <w:rPr>
                    <w:rFonts w:ascii="Arial" w:hAnsi="Arial" w:cs="Arial"/>
                    <w:sz w:val="16"/>
                    <w:szCs w:val="16"/>
                  </w:rPr>
                </w:rPrChange>
              </w:rPr>
            </w:pPr>
            <w:r w:rsidRPr="00A16295">
              <w:rPr>
                <w:rFonts w:ascii="Arial" w:hAnsi="Arial" w:cs="Arial"/>
                <w:sz w:val="16"/>
                <w:szCs w:val="16"/>
                <w:rPrChange w:id="22632" w:author="CR#1736r1" w:date="2020-04-06T19:17:00Z">
                  <w:rPr>
                    <w:rFonts w:ascii="Arial" w:hAnsi="Arial" w:cs="Arial"/>
                    <w:sz w:val="16"/>
                    <w:szCs w:val="16"/>
                  </w:rPr>
                </w:rPrChange>
              </w:rPr>
              <w:t>0227</w:t>
            </w:r>
          </w:p>
        </w:tc>
        <w:tc>
          <w:tcPr>
            <w:tcW w:w="426" w:type="dxa"/>
            <w:shd w:val="solid" w:color="FFFFFF" w:fill="auto"/>
          </w:tcPr>
          <w:p w:rsidR="002E475C" w:rsidRPr="00A16295" w:rsidRDefault="002E475C" w:rsidP="00B96B72">
            <w:pPr>
              <w:spacing w:after="0"/>
              <w:rPr>
                <w:rFonts w:ascii="Arial" w:hAnsi="Arial" w:cs="Arial"/>
                <w:sz w:val="16"/>
                <w:szCs w:val="16"/>
                <w:rPrChange w:id="22633" w:author="CR#1736r1" w:date="2020-04-06T19:17:00Z">
                  <w:rPr>
                    <w:rFonts w:ascii="Arial" w:hAnsi="Arial" w:cs="Arial"/>
                    <w:sz w:val="16"/>
                    <w:szCs w:val="16"/>
                  </w:rPr>
                </w:rPrChange>
              </w:rPr>
            </w:pPr>
            <w:r w:rsidRPr="00A16295">
              <w:rPr>
                <w:rFonts w:ascii="Arial" w:hAnsi="Arial" w:cs="Arial"/>
                <w:sz w:val="16"/>
                <w:szCs w:val="16"/>
                <w:rPrChange w:id="22634"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63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636" w:author="CR#1736r1" w:date="2020-04-06T19:17:00Z">
                  <w:rPr>
                    <w:rFonts w:ascii="Arial" w:hAnsi="Arial" w:cs="Arial"/>
                    <w:sz w:val="16"/>
                    <w:szCs w:val="16"/>
                  </w:rPr>
                </w:rPrChange>
              </w:rPr>
            </w:pPr>
            <w:r w:rsidRPr="00A16295">
              <w:rPr>
                <w:rFonts w:ascii="Arial" w:hAnsi="Arial" w:cs="Arial"/>
                <w:sz w:val="16"/>
                <w:szCs w:val="16"/>
                <w:rPrChange w:id="22637" w:author="CR#1736r1" w:date="2020-04-06T19:17:00Z">
                  <w:rPr>
                    <w:rFonts w:ascii="Arial" w:hAnsi="Arial" w:cs="Arial"/>
                    <w:sz w:val="16"/>
                    <w:szCs w:val="16"/>
                  </w:rPr>
                </w:rPrChange>
              </w:rPr>
              <w:t>Introduction of capability for serving cell interruptions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638" w:author="CR#1736r1" w:date="2020-04-06T19:17:00Z">
                  <w:rPr>
                    <w:rFonts w:ascii="Arial" w:hAnsi="Arial" w:cs="Arial"/>
                    <w:sz w:val="16"/>
                    <w:szCs w:val="16"/>
                  </w:rPr>
                </w:rPrChange>
              </w:rPr>
            </w:pPr>
            <w:r w:rsidRPr="00A16295">
              <w:rPr>
                <w:rFonts w:ascii="Arial" w:hAnsi="Arial" w:cs="Arial"/>
                <w:sz w:val="16"/>
                <w:szCs w:val="16"/>
                <w:rPrChange w:id="22639" w:author="CR#1736r1" w:date="2020-04-06T19:17:00Z">
                  <w:rPr>
                    <w:rFonts w:ascii="Arial" w:hAnsi="Arial" w:cs="Arial"/>
                    <w:sz w:val="16"/>
                    <w:szCs w:val="16"/>
                  </w:rPr>
                </w:rPrChange>
              </w:rPr>
              <w:t>12.3.0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64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641" w:author="CR#1736r1" w:date="2020-04-06T19:17:00Z">
                  <w:rPr>
                    <w:rFonts w:ascii="Arial" w:hAnsi="Arial" w:cs="Arial"/>
                    <w:sz w:val="16"/>
                    <w:szCs w:val="16"/>
                  </w:rPr>
                </w:rPrChange>
              </w:rPr>
            </w:pPr>
            <w:r w:rsidRPr="00A16295">
              <w:rPr>
                <w:rFonts w:ascii="Arial" w:hAnsi="Arial" w:cs="Arial"/>
                <w:sz w:val="16"/>
                <w:szCs w:val="16"/>
                <w:rPrChange w:id="22642" w:author="CR#1736r1" w:date="2020-04-06T19:17:00Z">
                  <w:rPr>
                    <w:rFonts w:ascii="Arial" w:hAnsi="Arial" w:cs="Arial"/>
                    <w:sz w:val="16"/>
                    <w:szCs w:val="16"/>
                  </w:rPr>
                </w:rPrChange>
              </w:rPr>
              <w:t>RP-66</w:t>
            </w:r>
          </w:p>
        </w:tc>
        <w:tc>
          <w:tcPr>
            <w:tcW w:w="992" w:type="dxa"/>
            <w:shd w:val="solid" w:color="FFFFFF" w:fill="auto"/>
          </w:tcPr>
          <w:p w:rsidR="002E475C" w:rsidRPr="00A16295" w:rsidRDefault="002E475C" w:rsidP="00B96B72">
            <w:pPr>
              <w:spacing w:after="0"/>
              <w:rPr>
                <w:rFonts w:ascii="Arial" w:hAnsi="Arial" w:cs="Arial"/>
                <w:sz w:val="16"/>
                <w:szCs w:val="16"/>
                <w:rPrChange w:id="22643" w:author="CR#1736r1" w:date="2020-04-06T19:17:00Z">
                  <w:rPr>
                    <w:rFonts w:ascii="Arial" w:hAnsi="Arial" w:cs="Arial"/>
                    <w:sz w:val="16"/>
                    <w:szCs w:val="16"/>
                  </w:rPr>
                </w:rPrChange>
              </w:rPr>
            </w:pPr>
            <w:r w:rsidRPr="00A16295">
              <w:rPr>
                <w:rFonts w:ascii="Arial" w:hAnsi="Arial" w:cs="Arial"/>
                <w:sz w:val="16"/>
                <w:szCs w:val="16"/>
                <w:rPrChange w:id="22644" w:author="CR#1736r1" w:date="2020-04-06T19:17:00Z">
                  <w:rPr>
                    <w:rFonts w:ascii="Arial" w:hAnsi="Arial" w:cs="Arial"/>
                    <w:sz w:val="16"/>
                    <w:szCs w:val="16"/>
                  </w:rPr>
                </w:rPrChange>
              </w:rPr>
              <w:t>RP-142134</w:t>
            </w:r>
          </w:p>
        </w:tc>
        <w:tc>
          <w:tcPr>
            <w:tcW w:w="567" w:type="dxa"/>
            <w:shd w:val="solid" w:color="FFFFFF" w:fill="auto"/>
          </w:tcPr>
          <w:p w:rsidR="002E475C" w:rsidRPr="00A16295" w:rsidRDefault="002E475C" w:rsidP="00B96B72">
            <w:pPr>
              <w:spacing w:after="0"/>
              <w:rPr>
                <w:rFonts w:ascii="Arial" w:hAnsi="Arial" w:cs="Arial"/>
                <w:sz w:val="16"/>
                <w:szCs w:val="16"/>
                <w:rPrChange w:id="22645" w:author="CR#1736r1" w:date="2020-04-06T19:17:00Z">
                  <w:rPr>
                    <w:rFonts w:ascii="Arial" w:hAnsi="Arial" w:cs="Arial"/>
                    <w:sz w:val="16"/>
                    <w:szCs w:val="16"/>
                  </w:rPr>
                </w:rPrChange>
              </w:rPr>
            </w:pPr>
            <w:r w:rsidRPr="00A16295">
              <w:rPr>
                <w:rFonts w:ascii="Arial" w:hAnsi="Arial" w:cs="Arial"/>
                <w:sz w:val="16"/>
                <w:szCs w:val="16"/>
                <w:rPrChange w:id="22646" w:author="CR#1736r1" w:date="2020-04-06T19:17:00Z">
                  <w:rPr>
                    <w:rFonts w:ascii="Arial" w:hAnsi="Arial" w:cs="Arial"/>
                    <w:sz w:val="16"/>
                    <w:szCs w:val="16"/>
                  </w:rPr>
                </w:rPrChange>
              </w:rPr>
              <w:t>0239</w:t>
            </w:r>
          </w:p>
        </w:tc>
        <w:tc>
          <w:tcPr>
            <w:tcW w:w="426" w:type="dxa"/>
            <w:shd w:val="solid" w:color="FFFFFF" w:fill="auto"/>
          </w:tcPr>
          <w:p w:rsidR="002E475C" w:rsidRPr="00A16295" w:rsidRDefault="002E475C" w:rsidP="00B96B72">
            <w:pPr>
              <w:spacing w:after="0"/>
              <w:rPr>
                <w:rFonts w:ascii="Arial" w:hAnsi="Arial" w:cs="Arial"/>
                <w:sz w:val="16"/>
                <w:szCs w:val="16"/>
                <w:rPrChange w:id="22647" w:author="CR#1736r1" w:date="2020-04-06T19:17:00Z">
                  <w:rPr>
                    <w:rFonts w:ascii="Arial" w:hAnsi="Arial" w:cs="Arial"/>
                    <w:sz w:val="16"/>
                    <w:szCs w:val="16"/>
                  </w:rPr>
                </w:rPrChange>
              </w:rPr>
            </w:pPr>
            <w:r w:rsidRPr="00A16295">
              <w:rPr>
                <w:rFonts w:ascii="Arial" w:hAnsi="Arial" w:cs="Arial"/>
                <w:sz w:val="16"/>
                <w:szCs w:val="16"/>
                <w:rPrChange w:id="22648"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64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650" w:author="CR#1736r1" w:date="2020-04-06T19:17:00Z">
                  <w:rPr>
                    <w:rFonts w:ascii="Arial" w:hAnsi="Arial" w:cs="Arial"/>
                    <w:sz w:val="16"/>
                    <w:szCs w:val="16"/>
                  </w:rPr>
                </w:rPrChange>
              </w:rPr>
            </w:pPr>
            <w:r w:rsidRPr="00A16295">
              <w:rPr>
                <w:rFonts w:ascii="Arial" w:hAnsi="Arial" w:cs="Arial"/>
                <w:sz w:val="16"/>
                <w:szCs w:val="16"/>
                <w:rPrChange w:id="22651" w:author="CR#1736r1" w:date="2020-04-06T19:17:00Z">
                  <w:rPr>
                    <w:rFonts w:ascii="Arial" w:hAnsi="Arial" w:cs="Arial"/>
                    <w:sz w:val="16"/>
                    <w:szCs w:val="16"/>
                  </w:rPr>
                </w:rPrChange>
              </w:rPr>
              <w:t>Introduction of missing Rel-12 UE capabilities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652" w:author="CR#1736r1" w:date="2020-04-06T19:17:00Z">
                  <w:rPr>
                    <w:rFonts w:ascii="Arial" w:hAnsi="Arial" w:cs="Arial"/>
                    <w:sz w:val="16"/>
                    <w:szCs w:val="16"/>
                  </w:rPr>
                </w:rPrChange>
              </w:rPr>
            </w:pPr>
            <w:r w:rsidRPr="00A16295">
              <w:rPr>
                <w:rFonts w:ascii="Arial" w:hAnsi="Arial" w:cs="Arial"/>
                <w:sz w:val="16"/>
                <w:szCs w:val="16"/>
                <w:rPrChange w:id="22653" w:author="CR#1736r1" w:date="2020-04-06T19:17:00Z">
                  <w:rPr>
                    <w:rFonts w:ascii="Arial" w:hAnsi="Arial" w:cs="Arial"/>
                    <w:sz w:val="16"/>
                    <w:szCs w:val="16"/>
                  </w:rPr>
                </w:rPrChange>
              </w:rPr>
              <w:t>12.3.0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65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655" w:author="CR#1736r1" w:date="2020-04-06T19:17:00Z">
                  <w:rPr>
                    <w:rFonts w:ascii="Arial" w:hAnsi="Arial" w:cs="Arial"/>
                    <w:sz w:val="16"/>
                    <w:szCs w:val="16"/>
                  </w:rPr>
                </w:rPrChange>
              </w:rPr>
            </w:pPr>
            <w:r w:rsidRPr="00A16295">
              <w:rPr>
                <w:rFonts w:ascii="Arial" w:hAnsi="Arial" w:cs="Arial"/>
                <w:sz w:val="16"/>
                <w:szCs w:val="16"/>
                <w:rPrChange w:id="22656" w:author="CR#1736r1" w:date="2020-04-06T19:17:00Z">
                  <w:rPr>
                    <w:rFonts w:ascii="Arial" w:hAnsi="Arial" w:cs="Arial"/>
                    <w:sz w:val="16"/>
                    <w:szCs w:val="16"/>
                  </w:rPr>
                </w:rPrChange>
              </w:rPr>
              <w:t>RP-66</w:t>
            </w:r>
          </w:p>
        </w:tc>
        <w:tc>
          <w:tcPr>
            <w:tcW w:w="992" w:type="dxa"/>
            <w:shd w:val="solid" w:color="FFFFFF" w:fill="auto"/>
          </w:tcPr>
          <w:p w:rsidR="002E475C" w:rsidRPr="00A16295" w:rsidRDefault="002E475C" w:rsidP="00B96B72">
            <w:pPr>
              <w:spacing w:after="0"/>
              <w:rPr>
                <w:rFonts w:ascii="Arial" w:hAnsi="Arial" w:cs="Arial"/>
                <w:sz w:val="16"/>
                <w:szCs w:val="16"/>
                <w:rPrChange w:id="22657" w:author="CR#1736r1" w:date="2020-04-06T19:17:00Z">
                  <w:rPr>
                    <w:rFonts w:ascii="Arial" w:hAnsi="Arial" w:cs="Arial"/>
                    <w:sz w:val="16"/>
                    <w:szCs w:val="16"/>
                  </w:rPr>
                </w:rPrChange>
              </w:rPr>
            </w:pPr>
            <w:r w:rsidRPr="00A16295">
              <w:rPr>
                <w:rFonts w:ascii="Arial" w:hAnsi="Arial" w:cs="Arial"/>
                <w:sz w:val="16"/>
                <w:szCs w:val="16"/>
                <w:rPrChange w:id="22658" w:author="CR#1736r1" w:date="2020-04-06T19:17:00Z">
                  <w:rPr>
                    <w:rFonts w:ascii="Arial" w:hAnsi="Arial" w:cs="Arial"/>
                    <w:sz w:val="16"/>
                    <w:szCs w:val="16"/>
                  </w:rPr>
                </w:rPrChange>
              </w:rPr>
              <w:t>RP-142130</w:t>
            </w:r>
          </w:p>
        </w:tc>
        <w:tc>
          <w:tcPr>
            <w:tcW w:w="567" w:type="dxa"/>
            <w:shd w:val="solid" w:color="FFFFFF" w:fill="auto"/>
          </w:tcPr>
          <w:p w:rsidR="002E475C" w:rsidRPr="00A16295" w:rsidRDefault="002E475C" w:rsidP="00B96B72">
            <w:pPr>
              <w:spacing w:after="0"/>
              <w:rPr>
                <w:rFonts w:ascii="Arial" w:hAnsi="Arial" w:cs="Arial"/>
                <w:sz w:val="16"/>
                <w:szCs w:val="16"/>
                <w:rPrChange w:id="22659" w:author="CR#1736r1" w:date="2020-04-06T19:17:00Z">
                  <w:rPr>
                    <w:rFonts w:ascii="Arial" w:hAnsi="Arial" w:cs="Arial"/>
                    <w:sz w:val="16"/>
                    <w:szCs w:val="16"/>
                  </w:rPr>
                </w:rPrChange>
              </w:rPr>
            </w:pPr>
            <w:r w:rsidRPr="00A16295">
              <w:rPr>
                <w:rFonts w:ascii="Arial" w:hAnsi="Arial" w:cs="Arial"/>
                <w:sz w:val="16"/>
                <w:szCs w:val="16"/>
                <w:rPrChange w:id="22660" w:author="CR#1736r1" w:date="2020-04-06T19:17:00Z">
                  <w:rPr>
                    <w:rFonts w:ascii="Arial" w:hAnsi="Arial" w:cs="Arial"/>
                    <w:sz w:val="16"/>
                    <w:szCs w:val="16"/>
                  </w:rPr>
                </w:rPrChange>
              </w:rPr>
              <w:t>0245</w:t>
            </w:r>
          </w:p>
        </w:tc>
        <w:tc>
          <w:tcPr>
            <w:tcW w:w="426" w:type="dxa"/>
            <w:shd w:val="solid" w:color="FFFFFF" w:fill="auto"/>
          </w:tcPr>
          <w:p w:rsidR="002E475C" w:rsidRPr="00A16295" w:rsidRDefault="002E475C" w:rsidP="00B96B72">
            <w:pPr>
              <w:spacing w:after="0"/>
              <w:rPr>
                <w:rFonts w:ascii="Arial" w:hAnsi="Arial" w:cs="Arial"/>
                <w:sz w:val="16"/>
                <w:szCs w:val="16"/>
                <w:rPrChange w:id="22661" w:author="CR#1736r1" w:date="2020-04-06T19:17:00Z">
                  <w:rPr>
                    <w:rFonts w:ascii="Arial" w:hAnsi="Arial" w:cs="Arial"/>
                    <w:sz w:val="16"/>
                    <w:szCs w:val="16"/>
                  </w:rPr>
                </w:rPrChange>
              </w:rPr>
            </w:pPr>
            <w:r w:rsidRPr="00A16295">
              <w:rPr>
                <w:rFonts w:ascii="Arial" w:hAnsi="Arial" w:cs="Arial"/>
                <w:sz w:val="16"/>
                <w:szCs w:val="16"/>
                <w:rPrChange w:id="22662"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66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664" w:author="CR#1736r1" w:date="2020-04-06T19:17:00Z">
                  <w:rPr>
                    <w:rFonts w:ascii="Arial" w:hAnsi="Arial" w:cs="Arial"/>
                    <w:sz w:val="16"/>
                    <w:szCs w:val="16"/>
                  </w:rPr>
                </w:rPrChange>
              </w:rPr>
            </w:pPr>
            <w:r w:rsidRPr="00A16295">
              <w:rPr>
                <w:rFonts w:ascii="Arial" w:hAnsi="Arial" w:cs="Arial"/>
                <w:sz w:val="16"/>
                <w:szCs w:val="16"/>
                <w:rPrChange w:id="22665" w:author="CR#1736r1" w:date="2020-04-06T19:17:00Z">
                  <w:rPr>
                    <w:rFonts w:ascii="Arial" w:hAnsi="Arial" w:cs="Arial"/>
                    <w:sz w:val="16"/>
                    <w:szCs w:val="16"/>
                  </w:rPr>
                </w:rPrChange>
              </w:rPr>
              <w:t>Optionality support of UE mandatory features for Category 0 UEs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666" w:author="CR#1736r1" w:date="2020-04-06T19:17:00Z">
                  <w:rPr>
                    <w:rFonts w:ascii="Arial" w:hAnsi="Arial" w:cs="Arial"/>
                    <w:sz w:val="16"/>
                    <w:szCs w:val="16"/>
                  </w:rPr>
                </w:rPrChange>
              </w:rPr>
            </w:pPr>
            <w:r w:rsidRPr="00A16295">
              <w:rPr>
                <w:rFonts w:ascii="Arial" w:hAnsi="Arial" w:cs="Arial"/>
                <w:sz w:val="16"/>
                <w:szCs w:val="16"/>
                <w:rPrChange w:id="22667" w:author="CR#1736r1" w:date="2020-04-06T19:17:00Z">
                  <w:rPr>
                    <w:rFonts w:ascii="Arial" w:hAnsi="Arial" w:cs="Arial"/>
                    <w:sz w:val="16"/>
                    <w:szCs w:val="16"/>
                  </w:rPr>
                </w:rPrChange>
              </w:rPr>
              <w:t>12.3.0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668"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669" w:author="CR#1736r1" w:date="2020-04-06T19:17:00Z">
                  <w:rPr>
                    <w:rFonts w:ascii="Arial" w:hAnsi="Arial" w:cs="Arial"/>
                    <w:sz w:val="16"/>
                    <w:szCs w:val="16"/>
                  </w:rPr>
                </w:rPrChange>
              </w:rPr>
            </w:pPr>
            <w:r w:rsidRPr="00A16295">
              <w:rPr>
                <w:rFonts w:ascii="Arial" w:hAnsi="Arial" w:cs="Arial"/>
                <w:sz w:val="16"/>
                <w:szCs w:val="16"/>
                <w:rPrChange w:id="22670" w:author="CR#1736r1" w:date="2020-04-06T19:17:00Z">
                  <w:rPr>
                    <w:rFonts w:ascii="Arial" w:hAnsi="Arial" w:cs="Arial"/>
                    <w:sz w:val="16"/>
                    <w:szCs w:val="16"/>
                  </w:rPr>
                </w:rPrChange>
              </w:rPr>
              <w:t>RP-66</w:t>
            </w:r>
          </w:p>
        </w:tc>
        <w:tc>
          <w:tcPr>
            <w:tcW w:w="992" w:type="dxa"/>
            <w:shd w:val="solid" w:color="FFFFFF" w:fill="auto"/>
          </w:tcPr>
          <w:p w:rsidR="002E475C" w:rsidRPr="00A16295" w:rsidRDefault="002E475C" w:rsidP="00B96B72">
            <w:pPr>
              <w:spacing w:after="0"/>
              <w:rPr>
                <w:rFonts w:ascii="Arial" w:hAnsi="Arial" w:cs="Arial"/>
                <w:sz w:val="16"/>
                <w:szCs w:val="16"/>
                <w:rPrChange w:id="22671" w:author="CR#1736r1" w:date="2020-04-06T19:17:00Z">
                  <w:rPr>
                    <w:rFonts w:ascii="Arial" w:hAnsi="Arial" w:cs="Arial"/>
                    <w:sz w:val="16"/>
                    <w:szCs w:val="16"/>
                  </w:rPr>
                </w:rPrChange>
              </w:rPr>
            </w:pPr>
            <w:r w:rsidRPr="00A16295">
              <w:rPr>
                <w:rFonts w:ascii="Arial" w:hAnsi="Arial" w:cs="Arial"/>
                <w:sz w:val="16"/>
                <w:szCs w:val="16"/>
                <w:rPrChange w:id="22672" w:author="CR#1736r1" w:date="2020-04-06T19:17:00Z">
                  <w:rPr>
                    <w:rFonts w:ascii="Arial" w:hAnsi="Arial" w:cs="Arial"/>
                    <w:sz w:val="16"/>
                    <w:szCs w:val="16"/>
                  </w:rPr>
                </w:rPrChange>
              </w:rPr>
              <w:t>RP-142135</w:t>
            </w:r>
          </w:p>
        </w:tc>
        <w:tc>
          <w:tcPr>
            <w:tcW w:w="567" w:type="dxa"/>
            <w:shd w:val="solid" w:color="FFFFFF" w:fill="auto"/>
          </w:tcPr>
          <w:p w:rsidR="002E475C" w:rsidRPr="00A16295" w:rsidRDefault="002E475C" w:rsidP="00B96B72">
            <w:pPr>
              <w:spacing w:after="0"/>
              <w:rPr>
                <w:rFonts w:ascii="Arial" w:hAnsi="Arial" w:cs="Arial"/>
                <w:sz w:val="16"/>
                <w:szCs w:val="16"/>
                <w:rPrChange w:id="22673" w:author="CR#1736r1" w:date="2020-04-06T19:17:00Z">
                  <w:rPr>
                    <w:rFonts w:ascii="Arial" w:hAnsi="Arial" w:cs="Arial"/>
                    <w:sz w:val="16"/>
                    <w:szCs w:val="16"/>
                  </w:rPr>
                </w:rPrChange>
              </w:rPr>
            </w:pPr>
            <w:r w:rsidRPr="00A16295">
              <w:rPr>
                <w:rFonts w:ascii="Arial" w:hAnsi="Arial" w:cs="Arial"/>
                <w:sz w:val="16"/>
                <w:szCs w:val="16"/>
                <w:rPrChange w:id="22674" w:author="CR#1736r1" w:date="2020-04-06T19:17:00Z">
                  <w:rPr>
                    <w:rFonts w:ascii="Arial" w:hAnsi="Arial" w:cs="Arial"/>
                    <w:sz w:val="16"/>
                    <w:szCs w:val="16"/>
                  </w:rPr>
                </w:rPrChange>
              </w:rPr>
              <w:t>0238</w:t>
            </w:r>
          </w:p>
        </w:tc>
        <w:tc>
          <w:tcPr>
            <w:tcW w:w="426" w:type="dxa"/>
            <w:shd w:val="solid" w:color="FFFFFF" w:fill="auto"/>
          </w:tcPr>
          <w:p w:rsidR="002E475C" w:rsidRPr="00A16295" w:rsidRDefault="002E475C" w:rsidP="00B96B72">
            <w:pPr>
              <w:spacing w:after="0"/>
              <w:rPr>
                <w:rFonts w:ascii="Arial" w:hAnsi="Arial" w:cs="Arial"/>
                <w:sz w:val="16"/>
                <w:szCs w:val="16"/>
                <w:rPrChange w:id="22675" w:author="CR#1736r1" w:date="2020-04-06T19:17:00Z">
                  <w:rPr>
                    <w:rFonts w:ascii="Arial" w:hAnsi="Arial" w:cs="Arial"/>
                    <w:sz w:val="16"/>
                    <w:szCs w:val="16"/>
                  </w:rPr>
                </w:rPrChange>
              </w:rPr>
            </w:pPr>
            <w:r w:rsidRPr="00A16295">
              <w:rPr>
                <w:rFonts w:ascii="Arial" w:hAnsi="Arial" w:cs="Arial"/>
                <w:sz w:val="16"/>
                <w:szCs w:val="16"/>
                <w:rPrChange w:id="22676"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67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678" w:author="CR#1736r1" w:date="2020-04-06T19:17:00Z">
                  <w:rPr>
                    <w:rFonts w:ascii="Arial" w:hAnsi="Arial" w:cs="Arial"/>
                    <w:sz w:val="16"/>
                    <w:szCs w:val="16"/>
                  </w:rPr>
                </w:rPrChange>
              </w:rPr>
            </w:pPr>
            <w:r w:rsidRPr="00A16295">
              <w:rPr>
                <w:rFonts w:ascii="Arial" w:hAnsi="Arial" w:cs="Arial"/>
                <w:sz w:val="16"/>
                <w:szCs w:val="16"/>
                <w:rPrChange w:id="22679" w:author="CR#1736r1" w:date="2020-04-06T19:17:00Z">
                  <w:rPr>
                    <w:rFonts w:ascii="Arial" w:hAnsi="Arial" w:cs="Arial"/>
                    <w:sz w:val="16"/>
                    <w:szCs w:val="16"/>
                  </w:rPr>
                </w:rPrChange>
              </w:rPr>
              <w:t>Introduction of Dual Connectivity</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680" w:author="CR#1736r1" w:date="2020-04-06T19:17:00Z">
                  <w:rPr>
                    <w:rFonts w:ascii="Arial" w:hAnsi="Arial" w:cs="Arial"/>
                    <w:sz w:val="16"/>
                    <w:szCs w:val="16"/>
                  </w:rPr>
                </w:rPrChange>
              </w:rPr>
            </w:pPr>
            <w:r w:rsidRPr="00A16295">
              <w:rPr>
                <w:rFonts w:ascii="Arial" w:hAnsi="Arial" w:cs="Arial"/>
                <w:sz w:val="16"/>
                <w:szCs w:val="16"/>
                <w:rPrChange w:id="22681" w:author="CR#1736r1" w:date="2020-04-06T19:17:00Z">
                  <w:rPr>
                    <w:rFonts w:ascii="Arial" w:hAnsi="Arial" w:cs="Arial"/>
                    <w:sz w:val="16"/>
                    <w:szCs w:val="16"/>
                  </w:rPr>
                </w:rPrChange>
              </w:rPr>
              <w:t>12.3.0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68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683" w:author="CR#1736r1" w:date="2020-04-06T19:17:00Z">
                  <w:rPr>
                    <w:rFonts w:ascii="Arial" w:hAnsi="Arial" w:cs="Arial"/>
                    <w:sz w:val="16"/>
                    <w:szCs w:val="16"/>
                  </w:rPr>
                </w:rPrChange>
              </w:rPr>
            </w:pPr>
            <w:r w:rsidRPr="00A16295">
              <w:rPr>
                <w:rFonts w:ascii="Arial" w:hAnsi="Arial" w:cs="Arial"/>
                <w:sz w:val="16"/>
                <w:szCs w:val="16"/>
                <w:rPrChange w:id="22684" w:author="CR#1736r1" w:date="2020-04-06T19:17:00Z">
                  <w:rPr>
                    <w:rFonts w:ascii="Arial" w:hAnsi="Arial" w:cs="Arial"/>
                    <w:sz w:val="16"/>
                    <w:szCs w:val="16"/>
                  </w:rPr>
                </w:rPrChange>
              </w:rPr>
              <w:t>RP-66</w:t>
            </w:r>
          </w:p>
        </w:tc>
        <w:tc>
          <w:tcPr>
            <w:tcW w:w="992" w:type="dxa"/>
            <w:shd w:val="solid" w:color="FFFFFF" w:fill="auto"/>
          </w:tcPr>
          <w:p w:rsidR="002E475C" w:rsidRPr="00A16295" w:rsidRDefault="002E475C" w:rsidP="00B96B72">
            <w:pPr>
              <w:spacing w:after="0"/>
              <w:rPr>
                <w:rFonts w:ascii="Arial" w:hAnsi="Arial" w:cs="Arial"/>
                <w:sz w:val="16"/>
                <w:szCs w:val="16"/>
                <w:rPrChange w:id="22685" w:author="CR#1736r1" w:date="2020-04-06T19:17:00Z">
                  <w:rPr>
                    <w:rFonts w:ascii="Arial" w:hAnsi="Arial" w:cs="Arial"/>
                    <w:sz w:val="16"/>
                    <w:szCs w:val="16"/>
                  </w:rPr>
                </w:rPrChange>
              </w:rPr>
            </w:pPr>
            <w:r w:rsidRPr="00A16295">
              <w:rPr>
                <w:rFonts w:ascii="Arial" w:hAnsi="Arial" w:cs="Arial"/>
                <w:sz w:val="16"/>
                <w:szCs w:val="16"/>
                <w:rPrChange w:id="22686" w:author="CR#1736r1" w:date="2020-04-06T19:17:00Z">
                  <w:rPr>
                    <w:rFonts w:ascii="Arial" w:hAnsi="Arial" w:cs="Arial"/>
                    <w:sz w:val="16"/>
                    <w:szCs w:val="16"/>
                  </w:rPr>
                </w:rPrChange>
              </w:rPr>
              <w:t>RP-142139</w:t>
            </w:r>
          </w:p>
        </w:tc>
        <w:tc>
          <w:tcPr>
            <w:tcW w:w="567" w:type="dxa"/>
            <w:shd w:val="solid" w:color="FFFFFF" w:fill="auto"/>
          </w:tcPr>
          <w:p w:rsidR="002E475C" w:rsidRPr="00A16295" w:rsidRDefault="002E475C" w:rsidP="00B96B72">
            <w:pPr>
              <w:spacing w:after="0"/>
              <w:rPr>
                <w:rFonts w:ascii="Arial" w:hAnsi="Arial" w:cs="Arial"/>
                <w:sz w:val="16"/>
                <w:szCs w:val="16"/>
                <w:rPrChange w:id="22687" w:author="CR#1736r1" w:date="2020-04-06T19:17:00Z">
                  <w:rPr>
                    <w:rFonts w:ascii="Arial" w:hAnsi="Arial" w:cs="Arial"/>
                    <w:sz w:val="16"/>
                    <w:szCs w:val="16"/>
                  </w:rPr>
                </w:rPrChange>
              </w:rPr>
            </w:pPr>
            <w:r w:rsidRPr="00A16295">
              <w:rPr>
                <w:rFonts w:ascii="Arial" w:hAnsi="Arial" w:cs="Arial"/>
                <w:sz w:val="16"/>
                <w:szCs w:val="16"/>
                <w:rPrChange w:id="22688" w:author="CR#1736r1" w:date="2020-04-06T19:17:00Z">
                  <w:rPr>
                    <w:rFonts w:ascii="Arial" w:hAnsi="Arial" w:cs="Arial"/>
                    <w:sz w:val="16"/>
                    <w:szCs w:val="16"/>
                  </w:rPr>
                </w:rPrChange>
              </w:rPr>
              <w:t>0237</w:t>
            </w:r>
          </w:p>
        </w:tc>
        <w:tc>
          <w:tcPr>
            <w:tcW w:w="426" w:type="dxa"/>
            <w:shd w:val="solid" w:color="FFFFFF" w:fill="auto"/>
          </w:tcPr>
          <w:p w:rsidR="002E475C" w:rsidRPr="00A16295" w:rsidRDefault="002E475C" w:rsidP="00B96B72">
            <w:pPr>
              <w:spacing w:after="0"/>
              <w:rPr>
                <w:rFonts w:ascii="Arial" w:hAnsi="Arial" w:cs="Arial"/>
                <w:sz w:val="16"/>
                <w:szCs w:val="16"/>
                <w:rPrChange w:id="22689" w:author="CR#1736r1" w:date="2020-04-06T19:17:00Z">
                  <w:rPr>
                    <w:rFonts w:ascii="Arial" w:hAnsi="Arial" w:cs="Arial"/>
                    <w:sz w:val="16"/>
                    <w:szCs w:val="16"/>
                  </w:rPr>
                </w:rPrChange>
              </w:rPr>
            </w:pPr>
            <w:r w:rsidRPr="00A16295">
              <w:rPr>
                <w:rFonts w:ascii="Arial" w:hAnsi="Arial" w:cs="Arial"/>
                <w:sz w:val="16"/>
                <w:szCs w:val="16"/>
                <w:rPrChange w:id="22690"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B96B72">
            <w:pPr>
              <w:spacing w:after="0"/>
              <w:rPr>
                <w:rFonts w:ascii="Arial" w:hAnsi="Arial" w:cs="Arial"/>
                <w:sz w:val="16"/>
                <w:szCs w:val="16"/>
                <w:rPrChange w:id="2269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692" w:author="CR#1736r1" w:date="2020-04-06T19:17:00Z">
                  <w:rPr>
                    <w:rFonts w:ascii="Arial" w:hAnsi="Arial" w:cs="Arial"/>
                    <w:sz w:val="16"/>
                    <w:szCs w:val="16"/>
                  </w:rPr>
                </w:rPrChange>
              </w:rPr>
            </w:pPr>
            <w:r w:rsidRPr="00A16295">
              <w:rPr>
                <w:rFonts w:ascii="Arial" w:hAnsi="Arial" w:cs="Arial"/>
                <w:sz w:val="16"/>
                <w:szCs w:val="16"/>
                <w:rPrChange w:id="22693" w:author="CR#1736r1" w:date="2020-04-06T19:17:00Z">
                  <w:rPr>
                    <w:rFonts w:ascii="Arial" w:hAnsi="Arial" w:cs="Arial"/>
                    <w:sz w:val="16"/>
                    <w:szCs w:val="16"/>
                  </w:rPr>
                </w:rPrChange>
              </w:rPr>
              <w:t>NAICS Capability</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694" w:author="CR#1736r1" w:date="2020-04-06T19:17:00Z">
                  <w:rPr>
                    <w:rFonts w:ascii="Arial" w:hAnsi="Arial" w:cs="Arial"/>
                    <w:sz w:val="16"/>
                    <w:szCs w:val="16"/>
                  </w:rPr>
                </w:rPrChange>
              </w:rPr>
            </w:pPr>
            <w:r w:rsidRPr="00A16295">
              <w:rPr>
                <w:rFonts w:ascii="Arial" w:hAnsi="Arial" w:cs="Arial"/>
                <w:sz w:val="16"/>
                <w:szCs w:val="16"/>
                <w:rPrChange w:id="22695" w:author="CR#1736r1" w:date="2020-04-06T19:17:00Z">
                  <w:rPr>
                    <w:rFonts w:ascii="Arial" w:hAnsi="Arial" w:cs="Arial"/>
                    <w:sz w:val="16"/>
                    <w:szCs w:val="16"/>
                  </w:rPr>
                </w:rPrChange>
              </w:rPr>
              <w:t>12.3.0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69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697" w:author="CR#1736r1" w:date="2020-04-06T19:17:00Z">
                  <w:rPr>
                    <w:rFonts w:ascii="Arial" w:hAnsi="Arial" w:cs="Arial"/>
                    <w:sz w:val="16"/>
                    <w:szCs w:val="16"/>
                  </w:rPr>
                </w:rPrChange>
              </w:rPr>
            </w:pPr>
            <w:r w:rsidRPr="00A16295">
              <w:rPr>
                <w:rFonts w:ascii="Arial" w:hAnsi="Arial" w:cs="Arial"/>
                <w:sz w:val="16"/>
                <w:szCs w:val="16"/>
                <w:rPrChange w:id="22698" w:author="CR#1736r1" w:date="2020-04-06T19:17:00Z">
                  <w:rPr>
                    <w:rFonts w:ascii="Arial" w:hAnsi="Arial" w:cs="Arial"/>
                    <w:sz w:val="16"/>
                    <w:szCs w:val="16"/>
                  </w:rPr>
                </w:rPrChange>
              </w:rPr>
              <w:t>RP-66</w:t>
            </w:r>
          </w:p>
        </w:tc>
        <w:tc>
          <w:tcPr>
            <w:tcW w:w="992" w:type="dxa"/>
            <w:shd w:val="solid" w:color="FFFFFF" w:fill="auto"/>
          </w:tcPr>
          <w:p w:rsidR="002E475C" w:rsidRPr="00A16295" w:rsidRDefault="002E475C" w:rsidP="00B96B72">
            <w:pPr>
              <w:spacing w:after="0"/>
              <w:rPr>
                <w:rFonts w:ascii="Arial" w:hAnsi="Arial" w:cs="Arial"/>
                <w:sz w:val="16"/>
                <w:szCs w:val="16"/>
                <w:rPrChange w:id="22699" w:author="CR#1736r1" w:date="2020-04-06T19:17:00Z">
                  <w:rPr>
                    <w:rFonts w:ascii="Arial" w:hAnsi="Arial" w:cs="Arial"/>
                    <w:sz w:val="16"/>
                    <w:szCs w:val="16"/>
                  </w:rPr>
                </w:rPrChange>
              </w:rPr>
            </w:pPr>
            <w:r w:rsidRPr="00A16295">
              <w:rPr>
                <w:rFonts w:ascii="Arial" w:hAnsi="Arial" w:cs="Arial"/>
                <w:sz w:val="16"/>
                <w:szCs w:val="16"/>
                <w:rPrChange w:id="22700" w:author="CR#1736r1" w:date="2020-04-06T19:17:00Z">
                  <w:rPr>
                    <w:rFonts w:ascii="Arial" w:hAnsi="Arial" w:cs="Arial"/>
                    <w:sz w:val="16"/>
                    <w:szCs w:val="16"/>
                  </w:rPr>
                </w:rPrChange>
              </w:rPr>
              <w:t>RP-142124</w:t>
            </w:r>
          </w:p>
        </w:tc>
        <w:tc>
          <w:tcPr>
            <w:tcW w:w="567" w:type="dxa"/>
            <w:shd w:val="solid" w:color="FFFFFF" w:fill="auto"/>
          </w:tcPr>
          <w:p w:rsidR="002E475C" w:rsidRPr="00A16295" w:rsidRDefault="002E475C" w:rsidP="00B96B72">
            <w:pPr>
              <w:spacing w:after="0"/>
              <w:rPr>
                <w:rFonts w:ascii="Arial" w:hAnsi="Arial" w:cs="Arial"/>
                <w:sz w:val="16"/>
                <w:szCs w:val="16"/>
                <w:rPrChange w:id="22701" w:author="CR#1736r1" w:date="2020-04-06T19:17:00Z">
                  <w:rPr>
                    <w:rFonts w:ascii="Arial" w:hAnsi="Arial" w:cs="Arial"/>
                    <w:sz w:val="16"/>
                    <w:szCs w:val="16"/>
                  </w:rPr>
                </w:rPrChange>
              </w:rPr>
            </w:pPr>
            <w:r w:rsidRPr="00A16295">
              <w:rPr>
                <w:rFonts w:ascii="Arial" w:hAnsi="Arial" w:cs="Arial"/>
                <w:sz w:val="16"/>
                <w:szCs w:val="16"/>
                <w:rPrChange w:id="22702" w:author="CR#1736r1" w:date="2020-04-06T19:17:00Z">
                  <w:rPr>
                    <w:rFonts w:ascii="Arial" w:hAnsi="Arial" w:cs="Arial"/>
                    <w:sz w:val="16"/>
                    <w:szCs w:val="16"/>
                  </w:rPr>
                </w:rPrChange>
              </w:rPr>
              <w:t>0229</w:t>
            </w:r>
          </w:p>
        </w:tc>
        <w:tc>
          <w:tcPr>
            <w:tcW w:w="426" w:type="dxa"/>
            <w:shd w:val="solid" w:color="FFFFFF" w:fill="auto"/>
          </w:tcPr>
          <w:p w:rsidR="002E475C" w:rsidRPr="00A16295" w:rsidRDefault="002E475C" w:rsidP="00B96B72">
            <w:pPr>
              <w:spacing w:after="0"/>
              <w:rPr>
                <w:rFonts w:ascii="Arial" w:hAnsi="Arial" w:cs="Arial"/>
                <w:sz w:val="16"/>
                <w:szCs w:val="16"/>
                <w:rPrChange w:id="22703" w:author="CR#1736r1" w:date="2020-04-06T19:17:00Z">
                  <w:rPr>
                    <w:rFonts w:ascii="Arial" w:hAnsi="Arial" w:cs="Arial"/>
                    <w:sz w:val="16"/>
                    <w:szCs w:val="16"/>
                  </w:rPr>
                </w:rPrChange>
              </w:rPr>
            </w:pPr>
            <w:r w:rsidRPr="00A16295">
              <w:rPr>
                <w:rFonts w:ascii="Arial" w:hAnsi="Arial" w:cs="Arial"/>
                <w:sz w:val="16"/>
                <w:szCs w:val="16"/>
                <w:rPrChange w:id="22704"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B96B72">
            <w:pPr>
              <w:spacing w:after="0"/>
              <w:rPr>
                <w:rFonts w:ascii="Arial" w:hAnsi="Arial" w:cs="Arial"/>
                <w:sz w:val="16"/>
                <w:szCs w:val="16"/>
                <w:rPrChange w:id="2270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706" w:author="CR#1736r1" w:date="2020-04-06T19:17:00Z">
                  <w:rPr>
                    <w:rFonts w:ascii="Arial" w:hAnsi="Arial" w:cs="Arial"/>
                    <w:sz w:val="16"/>
                    <w:szCs w:val="16"/>
                  </w:rPr>
                </w:rPrChange>
              </w:rPr>
            </w:pPr>
            <w:r w:rsidRPr="00A16295">
              <w:rPr>
                <w:rFonts w:ascii="Arial" w:hAnsi="Arial" w:cs="Arial"/>
                <w:sz w:val="16"/>
                <w:szCs w:val="16"/>
                <w:rPrChange w:id="22707" w:author="CR#1736r1" w:date="2020-04-06T19:17:00Z">
                  <w:rPr>
                    <w:rFonts w:ascii="Arial" w:hAnsi="Arial" w:cs="Arial"/>
                    <w:sz w:val="16"/>
                    <w:szCs w:val="16"/>
                  </w:rPr>
                </w:rPrChange>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708" w:author="CR#1736r1" w:date="2020-04-06T19:17:00Z">
                  <w:rPr>
                    <w:rFonts w:ascii="Arial" w:hAnsi="Arial" w:cs="Arial"/>
                    <w:sz w:val="16"/>
                    <w:szCs w:val="16"/>
                  </w:rPr>
                </w:rPrChange>
              </w:rPr>
            </w:pPr>
            <w:r w:rsidRPr="00A16295">
              <w:rPr>
                <w:rFonts w:ascii="Arial" w:hAnsi="Arial" w:cs="Arial"/>
                <w:sz w:val="16"/>
                <w:szCs w:val="16"/>
                <w:rPrChange w:id="22709" w:author="CR#1736r1" w:date="2020-04-06T19:17:00Z">
                  <w:rPr>
                    <w:rFonts w:ascii="Arial" w:hAnsi="Arial" w:cs="Arial"/>
                    <w:sz w:val="16"/>
                    <w:szCs w:val="16"/>
                  </w:rPr>
                </w:rPrChange>
              </w:rPr>
              <w:t>12.3.0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71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711" w:author="CR#1736r1" w:date="2020-04-06T19:17:00Z">
                  <w:rPr>
                    <w:rFonts w:ascii="Arial" w:hAnsi="Arial" w:cs="Arial"/>
                    <w:sz w:val="16"/>
                    <w:szCs w:val="16"/>
                  </w:rPr>
                </w:rPrChange>
              </w:rPr>
            </w:pPr>
            <w:r w:rsidRPr="00A16295">
              <w:rPr>
                <w:rFonts w:ascii="Arial" w:hAnsi="Arial" w:cs="Arial"/>
                <w:sz w:val="16"/>
                <w:szCs w:val="16"/>
                <w:rPrChange w:id="22712" w:author="CR#1736r1" w:date="2020-04-06T19:17:00Z">
                  <w:rPr>
                    <w:rFonts w:ascii="Arial" w:hAnsi="Arial" w:cs="Arial"/>
                    <w:sz w:val="16"/>
                    <w:szCs w:val="16"/>
                  </w:rPr>
                </w:rPrChange>
              </w:rPr>
              <w:t>RP-66</w:t>
            </w:r>
          </w:p>
        </w:tc>
        <w:tc>
          <w:tcPr>
            <w:tcW w:w="992" w:type="dxa"/>
            <w:shd w:val="solid" w:color="FFFFFF" w:fill="auto"/>
          </w:tcPr>
          <w:p w:rsidR="002E475C" w:rsidRPr="00A16295" w:rsidRDefault="002E475C" w:rsidP="00B96B72">
            <w:pPr>
              <w:spacing w:after="0"/>
              <w:rPr>
                <w:rFonts w:ascii="Arial" w:hAnsi="Arial" w:cs="Arial"/>
                <w:sz w:val="16"/>
                <w:szCs w:val="16"/>
                <w:rPrChange w:id="22713" w:author="CR#1736r1" w:date="2020-04-06T19:17:00Z">
                  <w:rPr>
                    <w:rFonts w:ascii="Arial" w:hAnsi="Arial" w:cs="Arial"/>
                    <w:sz w:val="16"/>
                    <w:szCs w:val="16"/>
                  </w:rPr>
                </w:rPrChange>
              </w:rPr>
            </w:pPr>
            <w:r w:rsidRPr="00A16295">
              <w:rPr>
                <w:rFonts w:ascii="Arial" w:hAnsi="Arial" w:cs="Arial"/>
                <w:sz w:val="16"/>
                <w:szCs w:val="16"/>
                <w:rPrChange w:id="22714" w:author="CR#1736r1" w:date="2020-04-06T19:17:00Z">
                  <w:rPr>
                    <w:rFonts w:ascii="Arial" w:hAnsi="Arial" w:cs="Arial"/>
                    <w:sz w:val="16"/>
                    <w:szCs w:val="16"/>
                  </w:rPr>
                </w:rPrChange>
              </w:rPr>
              <w:t>RP-141981</w:t>
            </w:r>
          </w:p>
        </w:tc>
        <w:tc>
          <w:tcPr>
            <w:tcW w:w="567" w:type="dxa"/>
            <w:shd w:val="solid" w:color="FFFFFF" w:fill="auto"/>
          </w:tcPr>
          <w:p w:rsidR="002E475C" w:rsidRPr="00A16295" w:rsidRDefault="002E475C" w:rsidP="00B96B72">
            <w:pPr>
              <w:spacing w:after="0"/>
              <w:rPr>
                <w:rFonts w:ascii="Arial" w:hAnsi="Arial" w:cs="Arial"/>
                <w:sz w:val="16"/>
                <w:szCs w:val="16"/>
                <w:rPrChange w:id="22715" w:author="CR#1736r1" w:date="2020-04-06T19:17:00Z">
                  <w:rPr>
                    <w:rFonts w:ascii="Arial" w:hAnsi="Arial" w:cs="Arial"/>
                    <w:sz w:val="16"/>
                    <w:szCs w:val="16"/>
                  </w:rPr>
                </w:rPrChange>
              </w:rPr>
            </w:pPr>
            <w:r w:rsidRPr="00A16295">
              <w:rPr>
                <w:rFonts w:ascii="Arial" w:hAnsi="Arial" w:cs="Arial"/>
                <w:sz w:val="16"/>
                <w:szCs w:val="16"/>
                <w:rPrChange w:id="22716" w:author="CR#1736r1" w:date="2020-04-06T19:17:00Z">
                  <w:rPr>
                    <w:rFonts w:ascii="Arial" w:hAnsi="Arial" w:cs="Arial"/>
                    <w:sz w:val="16"/>
                    <w:szCs w:val="16"/>
                  </w:rPr>
                </w:rPrChange>
              </w:rPr>
              <w:t>0248</w:t>
            </w:r>
          </w:p>
        </w:tc>
        <w:tc>
          <w:tcPr>
            <w:tcW w:w="426" w:type="dxa"/>
            <w:shd w:val="solid" w:color="FFFFFF" w:fill="auto"/>
          </w:tcPr>
          <w:p w:rsidR="002E475C" w:rsidRPr="00A16295" w:rsidRDefault="002E475C" w:rsidP="00B96B72">
            <w:pPr>
              <w:spacing w:after="0"/>
              <w:rPr>
                <w:rFonts w:ascii="Arial" w:hAnsi="Arial" w:cs="Arial"/>
                <w:sz w:val="16"/>
                <w:szCs w:val="16"/>
                <w:rPrChange w:id="22717" w:author="CR#1736r1" w:date="2020-04-06T19:17:00Z">
                  <w:rPr>
                    <w:rFonts w:ascii="Arial" w:hAnsi="Arial" w:cs="Arial"/>
                    <w:sz w:val="16"/>
                    <w:szCs w:val="16"/>
                  </w:rPr>
                </w:rPrChange>
              </w:rPr>
            </w:pPr>
            <w:r w:rsidRPr="00A16295">
              <w:rPr>
                <w:rFonts w:ascii="Arial" w:hAnsi="Arial" w:cs="Arial"/>
                <w:sz w:val="16"/>
                <w:szCs w:val="16"/>
                <w:rPrChange w:id="22718"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71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720" w:author="CR#1736r1" w:date="2020-04-06T19:17:00Z">
                  <w:rPr>
                    <w:rFonts w:ascii="Arial" w:hAnsi="Arial" w:cs="Arial"/>
                    <w:sz w:val="16"/>
                    <w:szCs w:val="16"/>
                  </w:rPr>
                </w:rPrChange>
              </w:rPr>
            </w:pPr>
            <w:r w:rsidRPr="00A16295">
              <w:rPr>
                <w:rFonts w:ascii="Arial" w:hAnsi="Arial" w:cs="Arial"/>
                <w:sz w:val="16"/>
                <w:szCs w:val="16"/>
                <w:rPrChange w:id="22721" w:author="CR#1736r1" w:date="2020-04-06T19:17:00Z">
                  <w:rPr>
                    <w:rFonts w:ascii="Arial" w:hAnsi="Arial" w:cs="Arial"/>
                    <w:sz w:val="16"/>
                    <w:szCs w:val="16"/>
                  </w:rPr>
                </w:rPrChange>
              </w:rPr>
              <w:t>UE capability signaling for WLAN/3GPP radio interworking</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722" w:author="CR#1736r1" w:date="2020-04-06T19:17:00Z">
                  <w:rPr>
                    <w:rFonts w:ascii="Arial" w:hAnsi="Arial" w:cs="Arial"/>
                    <w:sz w:val="16"/>
                    <w:szCs w:val="16"/>
                  </w:rPr>
                </w:rPrChange>
              </w:rPr>
            </w:pPr>
            <w:r w:rsidRPr="00A16295">
              <w:rPr>
                <w:rFonts w:ascii="Arial" w:hAnsi="Arial" w:cs="Arial"/>
                <w:sz w:val="16"/>
                <w:szCs w:val="16"/>
                <w:rPrChange w:id="22723" w:author="CR#1736r1" w:date="2020-04-06T19:17:00Z">
                  <w:rPr>
                    <w:rFonts w:ascii="Arial" w:hAnsi="Arial" w:cs="Arial"/>
                    <w:sz w:val="16"/>
                    <w:szCs w:val="16"/>
                  </w:rPr>
                </w:rPrChange>
              </w:rPr>
              <w:t>12.3.0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72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725" w:author="CR#1736r1" w:date="2020-04-06T19:17:00Z">
                  <w:rPr>
                    <w:rFonts w:ascii="Arial" w:hAnsi="Arial" w:cs="Arial"/>
                    <w:sz w:val="16"/>
                    <w:szCs w:val="16"/>
                  </w:rPr>
                </w:rPrChange>
              </w:rPr>
            </w:pPr>
            <w:r w:rsidRPr="00A16295">
              <w:rPr>
                <w:rFonts w:ascii="Arial" w:hAnsi="Arial" w:cs="Arial"/>
                <w:sz w:val="16"/>
                <w:szCs w:val="16"/>
                <w:rPrChange w:id="22726" w:author="CR#1736r1" w:date="2020-04-06T19:17:00Z">
                  <w:rPr>
                    <w:rFonts w:ascii="Arial" w:hAnsi="Arial" w:cs="Arial"/>
                    <w:sz w:val="16"/>
                    <w:szCs w:val="16"/>
                  </w:rPr>
                </w:rPrChange>
              </w:rPr>
              <w:t>RP-66</w:t>
            </w:r>
          </w:p>
        </w:tc>
        <w:tc>
          <w:tcPr>
            <w:tcW w:w="992" w:type="dxa"/>
            <w:shd w:val="solid" w:color="FFFFFF" w:fill="auto"/>
          </w:tcPr>
          <w:p w:rsidR="002E475C" w:rsidRPr="00A16295" w:rsidRDefault="002E475C" w:rsidP="00B96B72">
            <w:pPr>
              <w:spacing w:after="0"/>
              <w:rPr>
                <w:rFonts w:ascii="Arial" w:hAnsi="Arial" w:cs="Arial"/>
                <w:sz w:val="16"/>
                <w:szCs w:val="16"/>
                <w:rPrChange w:id="22727" w:author="CR#1736r1" w:date="2020-04-06T19:17:00Z">
                  <w:rPr>
                    <w:rFonts w:ascii="Arial" w:hAnsi="Arial" w:cs="Arial"/>
                    <w:sz w:val="16"/>
                    <w:szCs w:val="16"/>
                  </w:rPr>
                </w:rPrChange>
              </w:rPr>
            </w:pPr>
            <w:r w:rsidRPr="00A16295">
              <w:rPr>
                <w:rFonts w:ascii="Arial" w:hAnsi="Arial" w:cs="Arial"/>
                <w:sz w:val="16"/>
                <w:szCs w:val="16"/>
                <w:rPrChange w:id="22728" w:author="CR#1736r1" w:date="2020-04-06T19:17:00Z">
                  <w:rPr>
                    <w:rFonts w:ascii="Arial" w:hAnsi="Arial" w:cs="Arial"/>
                    <w:sz w:val="16"/>
                    <w:szCs w:val="16"/>
                  </w:rPr>
                </w:rPrChange>
              </w:rPr>
              <w:t>RP-142232</w:t>
            </w:r>
          </w:p>
        </w:tc>
        <w:tc>
          <w:tcPr>
            <w:tcW w:w="567" w:type="dxa"/>
            <w:shd w:val="solid" w:color="FFFFFF" w:fill="auto"/>
          </w:tcPr>
          <w:p w:rsidR="002E475C" w:rsidRPr="00A16295" w:rsidRDefault="002E475C" w:rsidP="00B96B72">
            <w:pPr>
              <w:spacing w:after="0"/>
              <w:rPr>
                <w:rFonts w:ascii="Arial" w:hAnsi="Arial" w:cs="Arial"/>
                <w:sz w:val="16"/>
                <w:szCs w:val="16"/>
                <w:rPrChange w:id="22729" w:author="CR#1736r1" w:date="2020-04-06T19:17:00Z">
                  <w:rPr>
                    <w:rFonts w:ascii="Arial" w:hAnsi="Arial" w:cs="Arial"/>
                    <w:sz w:val="16"/>
                    <w:szCs w:val="16"/>
                  </w:rPr>
                </w:rPrChange>
              </w:rPr>
            </w:pPr>
            <w:r w:rsidRPr="00A16295">
              <w:rPr>
                <w:rFonts w:ascii="Arial" w:hAnsi="Arial" w:cs="Arial"/>
                <w:sz w:val="16"/>
                <w:szCs w:val="16"/>
                <w:rPrChange w:id="22730" w:author="CR#1736r1" w:date="2020-04-06T19:17:00Z">
                  <w:rPr>
                    <w:rFonts w:ascii="Arial" w:hAnsi="Arial" w:cs="Arial"/>
                    <w:sz w:val="16"/>
                    <w:szCs w:val="16"/>
                  </w:rPr>
                </w:rPrChange>
              </w:rPr>
              <w:t>0233</w:t>
            </w:r>
          </w:p>
        </w:tc>
        <w:tc>
          <w:tcPr>
            <w:tcW w:w="426" w:type="dxa"/>
            <w:shd w:val="solid" w:color="FFFFFF" w:fill="auto"/>
          </w:tcPr>
          <w:p w:rsidR="002E475C" w:rsidRPr="00A16295" w:rsidRDefault="002E475C" w:rsidP="00B96B72">
            <w:pPr>
              <w:spacing w:after="0"/>
              <w:rPr>
                <w:rFonts w:ascii="Arial" w:hAnsi="Arial" w:cs="Arial"/>
                <w:sz w:val="16"/>
                <w:szCs w:val="16"/>
                <w:rPrChange w:id="22731" w:author="CR#1736r1" w:date="2020-04-06T19:17:00Z">
                  <w:rPr>
                    <w:rFonts w:ascii="Arial" w:hAnsi="Arial" w:cs="Arial"/>
                    <w:sz w:val="16"/>
                    <w:szCs w:val="16"/>
                  </w:rPr>
                </w:rPrChange>
              </w:rPr>
            </w:pPr>
            <w:r w:rsidRPr="00A16295">
              <w:rPr>
                <w:rFonts w:ascii="Arial" w:hAnsi="Arial" w:cs="Arial"/>
                <w:sz w:val="16"/>
                <w:szCs w:val="16"/>
                <w:rPrChange w:id="22732"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B96B72">
            <w:pPr>
              <w:spacing w:after="0"/>
              <w:rPr>
                <w:rFonts w:ascii="Arial" w:hAnsi="Arial" w:cs="Arial"/>
                <w:sz w:val="16"/>
                <w:szCs w:val="16"/>
                <w:rPrChange w:id="2273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734" w:author="CR#1736r1" w:date="2020-04-06T19:17:00Z">
                  <w:rPr>
                    <w:rFonts w:ascii="Arial" w:hAnsi="Arial" w:cs="Arial"/>
                    <w:sz w:val="16"/>
                    <w:szCs w:val="16"/>
                  </w:rPr>
                </w:rPrChange>
              </w:rPr>
            </w:pPr>
            <w:r w:rsidRPr="00A16295">
              <w:rPr>
                <w:rFonts w:ascii="Arial" w:hAnsi="Arial" w:cs="Arial"/>
                <w:sz w:val="16"/>
                <w:szCs w:val="16"/>
                <w:rPrChange w:id="22735" w:author="CR#1736r1" w:date="2020-04-06T19:17:00Z">
                  <w:rPr>
                    <w:rFonts w:ascii="Arial" w:hAnsi="Arial" w:cs="Arial"/>
                    <w:sz w:val="16"/>
                    <w:szCs w:val="16"/>
                  </w:rPr>
                </w:rPrChange>
              </w:rPr>
              <w:t>Support of 256QAM in TS 36.306</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736" w:author="CR#1736r1" w:date="2020-04-06T19:17:00Z">
                  <w:rPr>
                    <w:rFonts w:ascii="Arial" w:hAnsi="Arial" w:cs="Arial"/>
                    <w:sz w:val="16"/>
                    <w:szCs w:val="16"/>
                  </w:rPr>
                </w:rPrChange>
              </w:rPr>
            </w:pPr>
            <w:r w:rsidRPr="00A16295">
              <w:rPr>
                <w:rFonts w:ascii="Arial" w:hAnsi="Arial" w:cs="Arial"/>
                <w:sz w:val="16"/>
                <w:szCs w:val="16"/>
                <w:rPrChange w:id="22737" w:author="CR#1736r1" w:date="2020-04-06T19:17:00Z">
                  <w:rPr>
                    <w:rFonts w:ascii="Arial" w:hAnsi="Arial" w:cs="Arial"/>
                    <w:sz w:val="16"/>
                    <w:szCs w:val="16"/>
                  </w:rPr>
                </w:rPrChange>
              </w:rPr>
              <w:t>12.3.0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738" w:author="CR#1736r1" w:date="2020-04-06T19:17:00Z">
                  <w:rPr>
                    <w:rFonts w:ascii="Arial" w:hAnsi="Arial" w:cs="Arial"/>
                    <w:sz w:val="16"/>
                    <w:szCs w:val="16"/>
                  </w:rPr>
                </w:rPrChange>
              </w:rPr>
            </w:pPr>
            <w:r w:rsidRPr="00A16295">
              <w:rPr>
                <w:rFonts w:ascii="Arial" w:hAnsi="Arial" w:cs="Arial"/>
                <w:sz w:val="16"/>
                <w:szCs w:val="16"/>
                <w:rPrChange w:id="22739" w:author="CR#1736r1" w:date="2020-04-06T19:17:00Z">
                  <w:rPr>
                    <w:rFonts w:ascii="Arial" w:hAnsi="Arial" w:cs="Arial"/>
                    <w:sz w:val="16"/>
                    <w:szCs w:val="16"/>
                  </w:rPr>
                </w:rPrChange>
              </w:rPr>
              <w:t>03/2015</w:t>
            </w:r>
          </w:p>
        </w:tc>
        <w:tc>
          <w:tcPr>
            <w:tcW w:w="567" w:type="dxa"/>
            <w:shd w:val="solid" w:color="FFFFFF" w:fill="auto"/>
          </w:tcPr>
          <w:p w:rsidR="002E475C" w:rsidRPr="00A16295" w:rsidRDefault="002E475C" w:rsidP="00B96B72">
            <w:pPr>
              <w:spacing w:after="0"/>
              <w:rPr>
                <w:rFonts w:ascii="Arial" w:hAnsi="Arial" w:cs="Arial"/>
                <w:sz w:val="16"/>
                <w:szCs w:val="16"/>
                <w:rPrChange w:id="22740" w:author="CR#1736r1" w:date="2020-04-06T19:17:00Z">
                  <w:rPr>
                    <w:rFonts w:ascii="Arial" w:hAnsi="Arial" w:cs="Arial"/>
                    <w:sz w:val="16"/>
                    <w:szCs w:val="16"/>
                  </w:rPr>
                </w:rPrChange>
              </w:rPr>
            </w:pPr>
            <w:r w:rsidRPr="00A16295">
              <w:rPr>
                <w:rFonts w:ascii="Arial" w:hAnsi="Arial" w:cs="Arial"/>
                <w:sz w:val="16"/>
                <w:szCs w:val="16"/>
                <w:rPrChange w:id="22741" w:author="CR#1736r1" w:date="2020-04-06T19:17:00Z">
                  <w:rPr>
                    <w:rFonts w:ascii="Arial" w:hAnsi="Arial" w:cs="Arial"/>
                    <w:sz w:val="16"/>
                    <w:szCs w:val="16"/>
                  </w:rPr>
                </w:rPrChange>
              </w:rPr>
              <w:t>RP-67</w:t>
            </w:r>
          </w:p>
        </w:tc>
        <w:tc>
          <w:tcPr>
            <w:tcW w:w="992" w:type="dxa"/>
            <w:shd w:val="solid" w:color="FFFFFF" w:fill="auto"/>
          </w:tcPr>
          <w:p w:rsidR="002E475C" w:rsidRPr="00A16295" w:rsidRDefault="002E475C" w:rsidP="00B96B72">
            <w:pPr>
              <w:spacing w:after="0"/>
              <w:rPr>
                <w:rFonts w:ascii="Arial" w:hAnsi="Arial" w:cs="Arial"/>
                <w:sz w:val="16"/>
                <w:szCs w:val="16"/>
                <w:rPrChange w:id="22742" w:author="CR#1736r1" w:date="2020-04-06T19:17:00Z">
                  <w:rPr>
                    <w:rFonts w:ascii="Arial" w:hAnsi="Arial" w:cs="Arial"/>
                    <w:sz w:val="16"/>
                    <w:szCs w:val="16"/>
                  </w:rPr>
                </w:rPrChange>
              </w:rPr>
            </w:pPr>
            <w:r w:rsidRPr="00A16295">
              <w:rPr>
                <w:rFonts w:ascii="Arial" w:hAnsi="Arial" w:cs="Arial"/>
                <w:sz w:val="16"/>
                <w:szCs w:val="16"/>
                <w:rPrChange w:id="22743" w:author="CR#1736r1" w:date="2020-04-06T19:17:00Z">
                  <w:rPr>
                    <w:rFonts w:ascii="Arial" w:hAnsi="Arial" w:cs="Arial"/>
                    <w:sz w:val="16"/>
                    <w:szCs w:val="16"/>
                  </w:rPr>
                </w:rPrChange>
              </w:rPr>
              <w:t>RP-150378</w:t>
            </w:r>
          </w:p>
        </w:tc>
        <w:tc>
          <w:tcPr>
            <w:tcW w:w="567" w:type="dxa"/>
            <w:shd w:val="solid" w:color="FFFFFF" w:fill="auto"/>
          </w:tcPr>
          <w:p w:rsidR="002E475C" w:rsidRPr="00A16295" w:rsidRDefault="002E475C" w:rsidP="00B96B72">
            <w:pPr>
              <w:spacing w:after="0"/>
              <w:rPr>
                <w:rFonts w:ascii="Arial" w:hAnsi="Arial" w:cs="Arial"/>
                <w:sz w:val="16"/>
                <w:szCs w:val="16"/>
                <w:rPrChange w:id="22744" w:author="CR#1736r1" w:date="2020-04-06T19:17:00Z">
                  <w:rPr>
                    <w:rFonts w:ascii="Arial" w:hAnsi="Arial" w:cs="Arial"/>
                    <w:sz w:val="16"/>
                    <w:szCs w:val="16"/>
                  </w:rPr>
                </w:rPrChange>
              </w:rPr>
            </w:pPr>
            <w:r w:rsidRPr="00A16295">
              <w:rPr>
                <w:rFonts w:ascii="Arial" w:hAnsi="Arial" w:cs="Arial"/>
                <w:sz w:val="16"/>
                <w:szCs w:val="16"/>
                <w:rPrChange w:id="22745" w:author="CR#1736r1" w:date="2020-04-06T19:17:00Z">
                  <w:rPr>
                    <w:rFonts w:ascii="Arial" w:hAnsi="Arial" w:cs="Arial"/>
                    <w:sz w:val="16"/>
                    <w:szCs w:val="16"/>
                  </w:rPr>
                </w:rPrChange>
              </w:rPr>
              <w:t>0265</w:t>
            </w:r>
          </w:p>
        </w:tc>
        <w:tc>
          <w:tcPr>
            <w:tcW w:w="426" w:type="dxa"/>
            <w:shd w:val="solid" w:color="FFFFFF" w:fill="auto"/>
          </w:tcPr>
          <w:p w:rsidR="002E475C" w:rsidRPr="00A16295" w:rsidRDefault="002E475C" w:rsidP="00B96B72">
            <w:pPr>
              <w:spacing w:after="0"/>
              <w:rPr>
                <w:rFonts w:ascii="Arial" w:hAnsi="Arial" w:cs="Arial"/>
                <w:sz w:val="16"/>
                <w:szCs w:val="16"/>
                <w:rPrChange w:id="22746" w:author="CR#1736r1" w:date="2020-04-06T19:17:00Z">
                  <w:rPr>
                    <w:rFonts w:ascii="Arial" w:hAnsi="Arial" w:cs="Arial"/>
                    <w:sz w:val="16"/>
                    <w:szCs w:val="16"/>
                  </w:rPr>
                </w:rPrChange>
              </w:rPr>
            </w:pPr>
            <w:r w:rsidRPr="00A16295">
              <w:rPr>
                <w:rFonts w:ascii="Arial" w:hAnsi="Arial" w:cs="Arial"/>
                <w:sz w:val="16"/>
                <w:szCs w:val="16"/>
                <w:rPrChange w:id="22747"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748"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749" w:author="CR#1736r1" w:date="2020-04-06T19:17:00Z">
                  <w:rPr>
                    <w:rFonts w:ascii="Arial" w:hAnsi="Arial" w:cs="Arial"/>
                    <w:sz w:val="16"/>
                    <w:szCs w:val="16"/>
                  </w:rPr>
                </w:rPrChange>
              </w:rPr>
            </w:pPr>
            <w:r w:rsidRPr="00A16295">
              <w:rPr>
                <w:rFonts w:ascii="Arial" w:hAnsi="Arial" w:cs="Arial"/>
                <w:sz w:val="16"/>
                <w:szCs w:val="16"/>
                <w:rPrChange w:id="22750" w:author="CR#1736r1" w:date="2020-04-06T19:17:00Z">
                  <w:rPr>
                    <w:rFonts w:ascii="Arial" w:hAnsi="Arial" w:cs="Arial"/>
                    <w:sz w:val="16"/>
                    <w:szCs w:val="16"/>
                  </w:rPr>
                </w:rPrChange>
              </w:rPr>
              <w:t>UE capability for modified MPR behavior</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751" w:author="CR#1736r1" w:date="2020-04-06T19:17:00Z">
                  <w:rPr>
                    <w:rFonts w:ascii="Arial" w:hAnsi="Arial" w:cs="Arial"/>
                    <w:sz w:val="16"/>
                    <w:szCs w:val="16"/>
                  </w:rPr>
                </w:rPrChange>
              </w:rPr>
            </w:pPr>
            <w:r w:rsidRPr="00A16295">
              <w:rPr>
                <w:rFonts w:ascii="Arial" w:hAnsi="Arial" w:cs="Arial"/>
                <w:sz w:val="16"/>
                <w:szCs w:val="16"/>
                <w:rPrChange w:id="22752" w:author="CR#1736r1" w:date="2020-04-06T19:17:00Z">
                  <w:rPr>
                    <w:rFonts w:ascii="Arial" w:hAnsi="Arial" w:cs="Arial"/>
                    <w:sz w:val="16"/>
                    <w:szCs w:val="16"/>
                  </w:rPr>
                </w:rPrChange>
              </w:rPr>
              <w:t>12.4.0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753"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754" w:author="CR#1736r1" w:date="2020-04-06T19:17:00Z">
                  <w:rPr>
                    <w:rFonts w:ascii="Arial" w:hAnsi="Arial" w:cs="Arial"/>
                    <w:sz w:val="16"/>
                    <w:szCs w:val="16"/>
                  </w:rPr>
                </w:rPrChange>
              </w:rPr>
            </w:pPr>
            <w:r w:rsidRPr="00A16295">
              <w:rPr>
                <w:rFonts w:ascii="Arial" w:hAnsi="Arial" w:cs="Arial"/>
                <w:sz w:val="16"/>
                <w:szCs w:val="16"/>
                <w:rPrChange w:id="22755" w:author="CR#1736r1" w:date="2020-04-06T19:17:00Z">
                  <w:rPr>
                    <w:rFonts w:ascii="Arial" w:hAnsi="Arial" w:cs="Arial"/>
                    <w:sz w:val="16"/>
                    <w:szCs w:val="16"/>
                  </w:rPr>
                </w:rPrChange>
              </w:rPr>
              <w:t>RP-67</w:t>
            </w:r>
          </w:p>
        </w:tc>
        <w:tc>
          <w:tcPr>
            <w:tcW w:w="992" w:type="dxa"/>
            <w:shd w:val="solid" w:color="FFFFFF" w:fill="auto"/>
          </w:tcPr>
          <w:p w:rsidR="002E475C" w:rsidRPr="00A16295" w:rsidRDefault="002E475C" w:rsidP="00B96B72">
            <w:pPr>
              <w:spacing w:after="0"/>
              <w:rPr>
                <w:rFonts w:ascii="Arial" w:hAnsi="Arial" w:cs="Arial"/>
                <w:sz w:val="16"/>
                <w:szCs w:val="16"/>
                <w:rPrChange w:id="22756" w:author="CR#1736r1" w:date="2020-04-06T19:17:00Z">
                  <w:rPr>
                    <w:rFonts w:ascii="Arial" w:hAnsi="Arial" w:cs="Arial"/>
                    <w:sz w:val="16"/>
                    <w:szCs w:val="16"/>
                  </w:rPr>
                </w:rPrChange>
              </w:rPr>
            </w:pPr>
            <w:r w:rsidRPr="00A16295">
              <w:rPr>
                <w:rFonts w:ascii="Arial" w:hAnsi="Arial" w:cs="Arial"/>
                <w:sz w:val="16"/>
                <w:szCs w:val="16"/>
                <w:rPrChange w:id="22757" w:author="CR#1736r1" w:date="2020-04-06T19:17:00Z">
                  <w:rPr>
                    <w:rFonts w:ascii="Arial" w:hAnsi="Arial" w:cs="Arial"/>
                    <w:sz w:val="16"/>
                    <w:szCs w:val="16"/>
                  </w:rPr>
                </w:rPrChange>
              </w:rPr>
              <w:t>RP-150373</w:t>
            </w:r>
          </w:p>
        </w:tc>
        <w:tc>
          <w:tcPr>
            <w:tcW w:w="567" w:type="dxa"/>
            <w:shd w:val="solid" w:color="FFFFFF" w:fill="auto"/>
          </w:tcPr>
          <w:p w:rsidR="002E475C" w:rsidRPr="00A16295" w:rsidRDefault="002E475C" w:rsidP="00B96B72">
            <w:pPr>
              <w:spacing w:after="0"/>
              <w:rPr>
                <w:rFonts w:ascii="Arial" w:hAnsi="Arial" w:cs="Arial"/>
                <w:sz w:val="16"/>
                <w:szCs w:val="16"/>
                <w:rPrChange w:id="22758" w:author="CR#1736r1" w:date="2020-04-06T19:17:00Z">
                  <w:rPr>
                    <w:rFonts w:ascii="Arial" w:hAnsi="Arial" w:cs="Arial"/>
                    <w:sz w:val="16"/>
                    <w:szCs w:val="16"/>
                  </w:rPr>
                </w:rPrChange>
              </w:rPr>
            </w:pPr>
            <w:r w:rsidRPr="00A16295">
              <w:rPr>
                <w:rFonts w:ascii="Arial" w:hAnsi="Arial" w:cs="Arial"/>
                <w:sz w:val="16"/>
                <w:szCs w:val="16"/>
                <w:rPrChange w:id="22759" w:author="CR#1736r1" w:date="2020-04-06T19:17:00Z">
                  <w:rPr>
                    <w:rFonts w:ascii="Arial" w:hAnsi="Arial" w:cs="Arial"/>
                    <w:sz w:val="16"/>
                    <w:szCs w:val="16"/>
                  </w:rPr>
                </w:rPrChange>
              </w:rPr>
              <w:t>0257</w:t>
            </w:r>
          </w:p>
        </w:tc>
        <w:tc>
          <w:tcPr>
            <w:tcW w:w="426" w:type="dxa"/>
            <w:shd w:val="solid" w:color="FFFFFF" w:fill="auto"/>
          </w:tcPr>
          <w:p w:rsidR="002E475C" w:rsidRPr="00A16295" w:rsidRDefault="002E475C" w:rsidP="00B96B72">
            <w:pPr>
              <w:spacing w:after="0"/>
              <w:rPr>
                <w:rFonts w:ascii="Arial" w:hAnsi="Arial" w:cs="Arial"/>
                <w:sz w:val="16"/>
                <w:szCs w:val="16"/>
                <w:rPrChange w:id="22760" w:author="CR#1736r1" w:date="2020-04-06T19:17:00Z">
                  <w:rPr>
                    <w:rFonts w:ascii="Arial" w:hAnsi="Arial" w:cs="Arial"/>
                    <w:sz w:val="16"/>
                    <w:szCs w:val="16"/>
                  </w:rPr>
                </w:rPrChange>
              </w:rPr>
            </w:pPr>
            <w:r w:rsidRPr="00A16295">
              <w:rPr>
                <w:rFonts w:ascii="Arial" w:hAnsi="Arial" w:cs="Arial"/>
                <w:sz w:val="16"/>
                <w:szCs w:val="16"/>
                <w:rPrChange w:id="22761"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76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763" w:author="CR#1736r1" w:date="2020-04-06T19:17:00Z">
                  <w:rPr>
                    <w:rFonts w:ascii="Arial" w:hAnsi="Arial" w:cs="Arial"/>
                    <w:sz w:val="16"/>
                    <w:szCs w:val="16"/>
                  </w:rPr>
                </w:rPrChange>
              </w:rPr>
            </w:pPr>
            <w:r w:rsidRPr="00A16295">
              <w:rPr>
                <w:rFonts w:ascii="Arial" w:hAnsi="Arial" w:cs="Arial"/>
                <w:sz w:val="16"/>
                <w:szCs w:val="16"/>
                <w:rPrChange w:id="22764" w:author="CR#1736r1" w:date="2020-04-06T19:17:00Z">
                  <w:rPr>
                    <w:rFonts w:ascii="Arial" w:hAnsi="Arial" w:cs="Arial"/>
                    <w:sz w:val="16"/>
                    <w:szCs w:val="16"/>
                  </w:rPr>
                </w:rPrChange>
              </w:rPr>
              <w:t>Correction to UE capabilities for Low Complexity UEs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765" w:author="CR#1736r1" w:date="2020-04-06T19:17:00Z">
                  <w:rPr>
                    <w:rFonts w:ascii="Arial" w:hAnsi="Arial" w:cs="Arial"/>
                    <w:sz w:val="16"/>
                    <w:szCs w:val="16"/>
                  </w:rPr>
                </w:rPrChange>
              </w:rPr>
            </w:pPr>
            <w:r w:rsidRPr="00A16295">
              <w:rPr>
                <w:rFonts w:ascii="Arial" w:hAnsi="Arial" w:cs="Arial"/>
                <w:sz w:val="16"/>
                <w:szCs w:val="16"/>
                <w:rPrChange w:id="22766" w:author="CR#1736r1" w:date="2020-04-06T19:17:00Z">
                  <w:rPr>
                    <w:rFonts w:ascii="Arial" w:hAnsi="Arial" w:cs="Arial"/>
                    <w:sz w:val="16"/>
                    <w:szCs w:val="16"/>
                  </w:rPr>
                </w:rPrChange>
              </w:rPr>
              <w:t>12.4.0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767"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768" w:author="CR#1736r1" w:date="2020-04-06T19:17:00Z">
                  <w:rPr>
                    <w:rFonts w:ascii="Arial" w:hAnsi="Arial" w:cs="Arial"/>
                    <w:sz w:val="16"/>
                    <w:szCs w:val="16"/>
                  </w:rPr>
                </w:rPrChange>
              </w:rPr>
            </w:pPr>
            <w:r w:rsidRPr="00A16295">
              <w:rPr>
                <w:rFonts w:ascii="Arial" w:hAnsi="Arial" w:cs="Arial"/>
                <w:sz w:val="16"/>
                <w:szCs w:val="16"/>
                <w:rPrChange w:id="22769" w:author="CR#1736r1" w:date="2020-04-06T19:17:00Z">
                  <w:rPr>
                    <w:rFonts w:ascii="Arial" w:hAnsi="Arial" w:cs="Arial"/>
                    <w:sz w:val="16"/>
                    <w:szCs w:val="16"/>
                  </w:rPr>
                </w:rPrChange>
              </w:rPr>
              <w:t>RP-67</w:t>
            </w:r>
          </w:p>
        </w:tc>
        <w:tc>
          <w:tcPr>
            <w:tcW w:w="992" w:type="dxa"/>
            <w:shd w:val="solid" w:color="FFFFFF" w:fill="auto"/>
          </w:tcPr>
          <w:p w:rsidR="002E475C" w:rsidRPr="00A16295" w:rsidRDefault="002E475C" w:rsidP="00B96B72">
            <w:pPr>
              <w:spacing w:after="0"/>
              <w:rPr>
                <w:rFonts w:ascii="Arial" w:hAnsi="Arial" w:cs="Arial"/>
                <w:sz w:val="16"/>
                <w:szCs w:val="16"/>
                <w:rPrChange w:id="22770" w:author="CR#1736r1" w:date="2020-04-06T19:17:00Z">
                  <w:rPr>
                    <w:rFonts w:ascii="Arial" w:hAnsi="Arial" w:cs="Arial"/>
                    <w:sz w:val="16"/>
                    <w:szCs w:val="16"/>
                  </w:rPr>
                </w:rPrChange>
              </w:rPr>
            </w:pPr>
            <w:r w:rsidRPr="00A16295">
              <w:rPr>
                <w:rFonts w:ascii="Arial" w:hAnsi="Arial" w:cs="Arial"/>
                <w:sz w:val="16"/>
                <w:szCs w:val="16"/>
                <w:rPrChange w:id="22771" w:author="CR#1736r1" w:date="2020-04-06T19:17:00Z">
                  <w:rPr>
                    <w:rFonts w:ascii="Arial" w:hAnsi="Arial" w:cs="Arial"/>
                    <w:sz w:val="16"/>
                    <w:szCs w:val="16"/>
                  </w:rPr>
                </w:rPrChange>
              </w:rPr>
              <w:t>RP-150373</w:t>
            </w:r>
          </w:p>
        </w:tc>
        <w:tc>
          <w:tcPr>
            <w:tcW w:w="567" w:type="dxa"/>
            <w:shd w:val="solid" w:color="FFFFFF" w:fill="auto"/>
          </w:tcPr>
          <w:p w:rsidR="002E475C" w:rsidRPr="00A16295" w:rsidRDefault="002E475C" w:rsidP="00B96B72">
            <w:pPr>
              <w:spacing w:after="0"/>
              <w:rPr>
                <w:rFonts w:ascii="Arial" w:hAnsi="Arial" w:cs="Arial"/>
                <w:sz w:val="16"/>
                <w:szCs w:val="16"/>
                <w:rPrChange w:id="22772" w:author="CR#1736r1" w:date="2020-04-06T19:17:00Z">
                  <w:rPr>
                    <w:rFonts w:ascii="Arial" w:hAnsi="Arial" w:cs="Arial"/>
                    <w:sz w:val="16"/>
                    <w:szCs w:val="16"/>
                  </w:rPr>
                </w:rPrChange>
              </w:rPr>
            </w:pPr>
            <w:r w:rsidRPr="00A16295">
              <w:rPr>
                <w:rFonts w:ascii="Arial" w:hAnsi="Arial" w:cs="Arial"/>
                <w:sz w:val="16"/>
                <w:szCs w:val="16"/>
                <w:rPrChange w:id="22773" w:author="CR#1736r1" w:date="2020-04-06T19:17:00Z">
                  <w:rPr>
                    <w:rFonts w:ascii="Arial" w:hAnsi="Arial" w:cs="Arial"/>
                    <w:sz w:val="16"/>
                    <w:szCs w:val="16"/>
                  </w:rPr>
                </w:rPrChange>
              </w:rPr>
              <w:t>0259</w:t>
            </w:r>
          </w:p>
        </w:tc>
        <w:tc>
          <w:tcPr>
            <w:tcW w:w="426" w:type="dxa"/>
            <w:shd w:val="solid" w:color="FFFFFF" w:fill="auto"/>
          </w:tcPr>
          <w:p w:rsidR="002E475C" w:rsidRPr="00A16295" w:rsidRDefault="002E475C" w:rsidP="00B96B72">
            <w:pPr>
              <w:spacing w:after="0"/>
              <w:rPr>
                <w:rFonts w:ascii="Arial" w:hAnsi="Arial" w:cs="Arial"/>
                <w:sz w:val="16"/>
                <w:szCs w:val="16"/>
                <w:rPrChange w:id="22774" w:author="CR#1736r1" w:date="2020-04-06T19:17:00Z">
                  <w:rPr>
                    <w:rFonts w:ascii="Arial" w:hAnsi="Arial" w:cs="Arial"/>
                    <w:sz w:val="16"/>
                    <w:szCs w:val="16"/>
                  </w:rPr>
                </w:rPrChange>
              </w:rPr>
            </w:pPr>
            <w:r w:rsidRPr="00A16295">
              <w:rPr>
                <w:rFonts w:ascii="Arial" w:hAnsi="Arial" w:cs="Arial"/>
                <w:sz w:val="16"/>
                <w:szCs w:val="16"/>
                <w:rPrChange w:id="22775"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325DB8">
            <w:pPr>
              <w:spacing w:after="0"/>
              <w:rPr>
                <w:rFonts w:ascii="Arial" w:hAnsi="Arial" w:cs="Arial"/>
                <w:sz w:val="16"/>
                <w:szCs w:val="16"/>
                <w:rPrChange w:id="22776"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325DB8">
            <w:pPr>
              <w:spacing w:after="0"/>
              <w:rPr>
                <w:rFonts w:ascii="Arial" w:hAnsi="Arial" w:cs="Arial"/>
                <w:sz w:val="16"/>
                <w:szCs w:val="16"/>
                <w:rPrChange w:id="22777" w:author="CR#1736r1" w:date="2020-04-06T19:17:00Z">
                  <w:rPr>
                    <w:rFonts w:ascii="Arial" w:hAnsi="Arial" w:cs="Arial"/>
                    <w:sz w:val="16"/>
                    <w:szCs w:val="16"/>
                  </w:rPr>
                </w:rPrChange>
              </w:rPr>
            </w:pPr>
            <w:r w:rsidRPr="00A16295">
              <w:rPr>
                <w:rFonts w:ascii="Arial" w:hAnsi="Arial" w:cs="Arial"/>
                <w:sz w:val="16"/>
                <w:szCs w:val="16"/>
                <w:rPrChange w:id="22778" w:author="CR#1736r1" w:date="2020-04-06T19:17:00Z">
                  <w:rPr>
                    <w:rFonts w:ascii="Arial" w:hAnsi="Arial" w:cs="Arial"/>
                    <w:sz w:val="16"/>
                    <w:szCs w:val="16"/>
                  </w:rPr>
                </w:rPrChange>
              </w:rPr>
              <w:t>Clarification of TDD DC capability</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779" w:author="CR#1736r1" w:date="2020-04-06T19:17:00Z">
                  <w:rPr>
                    <w:rFonts w:ascii="Arial" w:hAnsi="Arial" w:cs="Arial"/>
                    <w:sz w:val="16"/>
                    <w:szCs w:val="16"/>
                  </w:rPr>
                </w:rPrChange>
              </w:rPr>
            </w:pPr>
            <w:r w:rsidRPr="00A16295">
              <w:rPr>
                <w:rFonts w:ascii="Arial" w:hAnsi="Arial" w:cs="Arial"/>
                <w:sz w:val="16"/>
                <w:szCs w:val="16"/>
                <w:rPrChange w:id="22780" w:author="CR#1736r1" w:date="2020-04-06T19:17:00Z">
                  <w:rPr>
                    <w:rFonts w:ascii="Arial" w:hAnsi="Arial" w:cs="Arial"/>
                    <w:sz w:val="16"/>
                    <w:szCs w:val="16"/>
                  </w:rPr>
                </w:rPrChange>
              </w:rPr>
              <w:t>12.4.0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781"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782" w:author="CR#1736r1" w:date="2020-04-06T19:17:00Z">
                  <w:rPr>
                    <w:rFonts w:ascii="Arial" w:hAnsi="Arial" w:cs="Arial"/>
                    <w:sz w:val="16"/>
                    <w:szCs w:val="16"/>
                  </w:rPr>
                </w:rPrChange>
              </w:rPr>
            </w:pPr>
            <w:r w:rsidRPr="00A16295">
              <w:rPr>
                <w:rFonts w:ascii="Arial" w:hAnsi="Arial" w:cs="Arial"/>
                <w:sz w:val="16"/>
                <w:szCs w:val="16"/>
                <w:rPrChange w:id="22783" w:author="CR#1736r1" w:date="2020-04-06T19:17:00Z">
                  <w:rPr>
                    <w:rFonts w:ascii="Arial" w:hAnsi="Arial" w:cs="Arial"/>
                    <w:sz w:val="16"/>
                    <w:szCs w:val="16"/>
                  </w:rPr>
                </w:rPrChange>
              </w:rPr>
              <w:t>RP-67</w:t>
            </w:r>
          </w:p>
        </w:tc>
        <w:tc>
          <w:tcPr>
            <w:tcW w:w="992" w:type="dxa"/>
            <w:shd w:val="solid" w:color="FFFFFF" w:fill="auto"/>
          </w:tcPr>
          <w:p w:rsidR="002E475C" w:rsidRPr="00A16295" w:rsidRDefault="002E475C" w:rsidP="00B96B72">
            <w:pPr>
              <w:spacing w:after="0"/>
              <w:rPr>
                <w:rFonts w:ascii="Arial" w:hAnsi="Arial" w:cs="Arial"/>
                <w:sz w:val="16"/>
                <w:szCs w:val="16"/>
                <w:rPrChange w:id="22784" w:author="CR#1736r1" w:date="2020-04-06T19:17:00Z">
                  <w:rPr>
                    <w:rFonts w:ascii="Arial" w:hAnsi="Arial" w:cs="Arial"/>
                    <w:sz w:val="16"/>
                    <w:szCs w:val="16"/>
                  </w:rPr>
                </w:rPrChange>
              </w:rPr>
            </w:pPr>
            <w:r w:rsidRPr="00A16295">
              <w:rPr>
                <w:rFonts w:ascii="Arial" w:hAnsi="Arial" w:cs="Arial"/>
                <w:sz w:val="16"/>
                <w:szCs w:val="16"/>
                <w:rPrChange w:id="22785" w:author="CR#1736r1" w:date="2020-04-06T19:17:00Z">
                  <w:rPr>
                    <w:rFonts w:ascii="Arial" w:hAnsi="Arial" w:cs="Arial"/>
                    <w:sz w:val="16"/>
                    <w:szCs w:val="16"/>
                  </w:rPr>
                </w:rPrChange>
              </w:rPr>
              <w:t>RP-150373</w:t>
            </w:r>
          </w:p>
        </w:tc>
        <w:tc>
          <w:tcPr>
            <w:tcW w:w="567" w:type="dxa"/>
            <w:shd w:val="solid" w:color="FFFFFF" w:fill="auto"/>
          </w:tcPr>
          <w:p w:rsidR="002E475C" w:rsidRPr="00A16295" w:rsidRDefault="002E475C" w:rsidP="00B96B72">
            <w:pPr>
              <w:spacing w:after="0"/>
              <w:rPr>
                <w:rFonts w:ascii="Arial" w:hAnsi="Arial" w:cs="Arial"/>
                <w:sz w:val="16"/>
                <w:szCs w:val="16"/>
                <w:rPrChange w:id="22786" w:author="CR#1736r1" w:date="2020-04-06T19:17:00Z">
                  <w:rPr>
                    <w:rFonts w:ascii="Arial" w:hAnsi="Arial" w:cs="Arial"/>
                    <w:sz w:val="16"/>
                    <w:szCs w:val="16"/>
                  </w:rPr>
                </w:rPrChange>
              </w:rPr>
            </w:pPr>
            <w:r w:rsidRPr="00A16295">
              <w:rPr>
                <w:rFonts w:ascii="Arial" w:hAnsi="Arial" w:cs="Arial"/>
                <w:sz w:val="16"/>
                <w:szCs w:val="16"/>
                <w:rPrChange w:id="22787" w:author="CR#1736r1" w:date="2020-04-06T19:17:00Z">
                  <w:rPr>
                    <w:rFonts w:ascii="Arial" w:hAnsi="Arial" w:cs="Arial"/>
                    <w:sz w:val="16"/>
                    <w:szCs w:val="16"/>
                  </w:rPr>
                </w:rPrChange>
              </w:rPr>
              <w:t>0258</w:t>
            </w:r>
          </w:p>
        </w:tc>
        <w:tc>
          <w:tcPr>
            <w:tcW w:w="426" w:type="dxa"/>
            <w:shd w:val="solid" w:color="FFFFFF" w:fill="auto"/>
          </w:tcPr>
          <w:p w:rsidR="002E475C" w:rsidRPr="00A16295" w:rsidRDefault="002E475C" w:rsidP="00B96B72">
            <w:pPr>
              <w:spacing w:after="0"/>
              <w:rPr>
                <w:rFonts w:ascii="Arial" w:hAnsi="Arial" w:cs="Arial"/>
                <w:sz w:val="16"/>
                <w:szCs w:val="16"/>
                <w:rPrChange w:id="22788" w:author="CR#1736r1" w:date="2020-04-06T19:17:00Z">
                  <w:rPr>
                    <w:rFonts w:ascii="Arial" w:hAnsi="Arial" w:cs="Arial"/>
                    <w:sz w:val="16"/>
                    <w:szCs w:val="16"/>
                  </w:rPr>
                </w:rPrChange>
              </w:rPr>
            </w:pPr>
            <w:r w:rsidRPr="00A16295">
              <w:rPr>
                <w:rFonts w:ascii="Arial" w:hAnsi="Arial" w:cs="Arial"/>
                <w:sz w:val="16"/>
                <w:szCs w:val="16"/>
                <w:rPrChange w:id="22789"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79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791" w:author="CR#1736r1" w:date="2020-04-06T19:17:00Z">
                  <w:rPr>
                    <w:rFonts w:ascii="Arial" w:hAnsi="Arial" w:cs="Arial"/>
                    <w:sz w:val="16"/>
                    <w:szCs w:val="16"/>
                  </w:rPr>
                </w:rPrChange>
              </w:rPr>
            </w:pPr>
            <w:r w:rsidRPr="00A16295">
              <w:rPr>
                <w:rFonts w:ascii="Arial" w:hAnsi="Arial" w:cs="Arial"/>
                <w:sz w:val="16"/>
                <w:szCs w:val="16"/>
                <w:rPrChange w:id="22792" w:author="CR#1736r1" w:date="2020-04-06T19:17:00Z">
                  <w:rPr>
                    <w:rFonts w:ascii="Arial" w:hAnsi="Arial" w:cs="Arial"/>
                    <w:sz w:val="16"/>
                    <w:szCs w:val="16"/>
                  </w:rPr>
                </w:rPrChange>
              </w:rPr>
              <w:t>Extended number of measurement identities capability</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793" w:author="CR#1736r1" w:date="2020-04-06T19:17:00Z">
                  <w:rPr>
                    <w:rFonts w:ascii="Arial" w:hAnsi="Arial" w:cs="Arial"/>
                    <w:sz w:val="16"/>
                    <w:szCs w:val="16"/>
                  </w:rPr>
                </w:rPrChange>
              </w:rPr>
            </w:pPr>
            <w:r w:rsidRPr="00A16295">
              <w:rPr>
                <w:rFonts w:ascii="Arial" w:hAnsi="Arial" w:cs="Arial"/>
                <w:sz w:val="16"/>
                <w:szCs w:val="16"/>
                <w:rPrChange w:id="22794" w:author="CR#1736r1" w:date="2020-04-06T19:17:00Z">
                  <w:rPr>
                    <w:rFonts w:ascii="Arial" w:hAnsi="Arial" w:cs="Arial"/>
                    <w:sz w:val="16"/>
                    <w:szCs w:val="16"/>
                  </w:rPr>
                </w:rPrChange>
              </w:rPr>
              <w:t>12.4.0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795"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796" w:author="CR#1736r1" w:date="2020-04-06T19:17:00Z">
                  <w:rPr>
                    <w:rFonts w:ascii="Arial" w:hAnsi="Arial" w:cs="Arial"/>
                    <w:sz w:val="16"/>
                    <w:szCs w:val="16"/>
                  </w:rPr>
                </w:rPrChange>
              </w:rPr>
            </w:pPr>
            <w:r w:rsidRPr="00A16295">
              <w:rPr>
                <w:rFonts w:ascii="Arial" w:hAnsi="Arial" w:cs="Arial"/>
                <w:sz w:val="16"/>
                <w:szCs w:val="16"/>
                <w:rPrChange w:id="22797" w:author="CR#1736r1" w:date="2020-04-06T19:17:00Z">
                  <w:rPr>
                    <w:rFonts w:ascii="Arial" w:hAnsi="Arial" w:cs="Arial"/>
                    <w:sz w:val="16"/>
                    <w:szCs w:val="16"/>
                  </w:rPr>
                </w:rPrChange>
              </w:rPr>
              <w:t>RP-67</w:t>
            </w:r>
          </w:p>
        </w:tc>
        <w:tc>
          <w:tcPr>
            <w:tcW w:w="992" w:type="dxa"/>
            <w:shd w:val="solid" w:color="FFFFFF" w:fill="auto"/>
          </w:tcPr>
          <w:p w:rsidR="002E475C" w:rsidRPr="00A16295" w:rsidRDefault="002E475C" w:rsidP="00B96B72">
            <w:pPr>
              <w:spacing w:after="0"/>
              <w:rPr>
                <w:rFonts w:ascii="Arial" w:hAnsi="Arial" w:cs="Arial"/>
                <w:sz w:val="16"/>
                <w:szCs w:val="16"/>
                <w:rPrChange w:id="22798" w:author="CR#1736r1" w:date="2020-04-06T19:17:00Z">
                  <w:rPr>
                    <w:rFonts w:ascii="Arial" w:hAnsi="Arial" w:cs="Arial"/>
                    <w:sz w:val="16"/>
                    <w:szCs w:val="16"/>
                  </w:rPr>
                </w:rPrChange>
              </w:rPr>
            </w:pPr>
            <w:r w:rsidRPr="00A16295">
              <w:rPr>
                <w:rFonts w:ascii="Arial" w:hAnsi="Arial" w:cs="Arial"/>
                <w:sz w:val="16"/>
                <w:szCs w:val="16"/>
                <w:rPrChange w:id="22799" w:author="CR#1736r1" w:date="2020-04-06T19:17:00Z">
                  <w:rPr>
                    <w:rFonts w:ascii="Arial" w:hAnsi="Arial" w:cs="Arial"/>
                    <w:sz w:val="16"/>
                    <w:szCs w:val="16"/>
                  </w:rPr>
                </w:rPrChange>
              </w:rPr>
              <w:t>RP-150373</w:t>
            </w:r>
          </w:p>
        </w:tc>
        <w:tc>
          <w:tcPr>
            <w:tcW w:w="567" w:type="dxa"/>
            <w:shd w:val="solid" w:color="FFFFFF" w:fill="auto"/>
          </w:tcPr>
          <w:p w:rsidR="002E475C" w:rsidRPr="00A16295" w:rsidRDefault="002E475C" w:rsidP="00B96B72">
            <w:pPr>
              <w:spacing w:after="0"/>
              <w:rPr>
                <w:rFonts w:ascii="Arial" w:hAnsi="Arial" w:cs="Arial"/>
                <w:sz w:val="16"/>
                <w:szCs w:val="16"/>
                <w:rPrChange w:id="22800" w:author="CR#1736r1" w:date="2020-04-06T19:17:00Z">
                  <w:rPr>
                    <w:rFonts w:ascii="Arial" w:hAnsi="Arial" w:cs="Arial"/>
                    <w:sz w:val="16"/>
                    <w:szCs w:val="16"/>
                  </w:rPr>
                </w:rPrChange>
              </w:rPr>
            </w:pPr>
            <w:r w:rsidRPr="00A16295">
              <w:rPr>
                <w:rFonts w:ascii="Arial" w:hAnsi="Arial" w:cs="Arial"/>
                <w:sz w:val="16"/>
                <w:szCs w:val="16"/>
                <w:rPrChange w:id="22801" w:author="CR#1736r1" w:date="2020-04-06T19:17:00Z">
                  <w:rPr>
                    <w:rFonts w:ascii="Arial" w:hAnsi="Arial" w:cs="Arial"/>
                    <w:sz w:val="16"/>
                    <w:szCs w:val="16"/>
                  </w:rPr>
                </w:rPrChange>
              </w:rPr>
              <w:t>0253</w:t>
            </w:r>
          </w:p>
        </w:tc>
        <w:tc>
          <w:tcPr>
            <w:tcW w:w="426" w:type="dxa"/>
            <w:shd w:val="solid" w:color="FFFFFF" w:fill="auto"/>
          </w:tcPr>
          <w:p w:rsidR="002E475C" w:rsidRPr="00A16295" w:rsidRDefault="002E475C" w:rsidP="00B96B72">
            <w:pPr>
              <w:spacing w:after="0"/>
              <w:rPr>
                <w:rFonts w:ascii="Arial" w:hAnsi="Arial" w:cs="Arial"/>
                <w:sz w:val="16"/>
                <w:szCs w:val="16"/>
                <w:rPrChange w:id="22802" w:author="CR#1736r1" w:date="2020-04-06T19:17:00Z">
                  <w:rPr>
                    <w:rFonts w:ascii="Arial" w:hAnsi="Arial" w:cs="Arial"/>
                    <w:sz w:val="16"/>
                    <w:szCs w:val="16"/>
                  </w:rPr>
                </w:rPrChange>
              </w:rPr>
            </w:pPr>
            <w:r w:rsidRPr="00A16295">
              <w:rPr>
                <w:rFonts w:ascii="Arial" w:hAnsi="Arial" w:cs="Arial"/>
                <w:sz w:val="16"/>
                <w:szCs w:val="16"/>
                <w:rPrChange w:id="22803"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804"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805" w:author="CR#1736r1" w:date="2020-04-06T19:17:00Z">
                  <w:rPr>
                    <w:rFonts w:ascii="Arial" w:hAnsi="Arial" w:cs="Arial"/>
                    <w:sz w:val="16"/>
                    <w:szCs w:val="16"/>
                  </w:rPr>
                </w:rPrChange>
              </w:rPr>
            </w:pPr>
            <w:r w:rsidRPr="00A16295">
              <w:rPr>
                <w:rFonts w:ascii="Arial" w:hAnsi="Arial" w:cs="Arial"/>
                <w:sz w:val="16"/>
                <w:szCs w:val="16"/>
                <w:rPrChange w:id="22806" w:author="CR#1736r1" w:date="2020-04-06T19:17:00Z">
                  <w:rPr>
                    <w:rFonts w:ascii="Arial" w:hAnsi="Arial" w:cs="Arial"/>
                    <w:sz w:val="16"/>
                    <w:szCs w:val="16"/>
                  </w:rPr>
                </w:rPrChange>
              </w:rPr>
              <w:t>Introduction of total L2 buffer sizes for UEs supporting split bearers</w:t>
            </w:r>
          </w:p>
          <w:p w:rsidR="002E475C" w:rsidRPr="00A16295" w:rsidRDefault="002E475C" w:rsidP="00E947F2">
            <w:pPr>
              <w:spacing w:after="0"/>
              <w:rPr>
                <w:rFonts w:ascii="Arial" w:hAnsi="Arial" w:cs="Arial"/>
                <w:sz w:val="16"/>
                <w:szCs w:val="16"/>
                <w:rPrChange w:id="22807" w:author="CR#1736r1" w:date="2020-04-06T19:17:00Z">
                  <w:rPr>
                    <w:rFonts w:ascii="Arial" w:hAnsi="Arial" w:cs="Arial"/>
                    <w:sz w:val="16"/>
                    <w:szCs w:val="16"/>
                  </w:rPr>
                </w:rPrChange>
              </w:rPr>
            </w:pPr>
            <w:r w:rsidRPr="00A16295">
              <w:rPr>
                <w:rFonts w:ascii="Arial" w:hAnsi="Arial" w:cs="Arial"/>
                <w:i/>
                <w:iCs/>
                <w:sz w:val="16"/>
                <w:szCs w:val="16"/>
                <w:rPrChange w:id="22808" w:author="CR#1736r1" w:date="2020-04-06T19:17:00Z">
                  <w:rPr>
                    <w:rFonts w:ascii="Arial" w:hAnsi="Arial" w:cs="Arial"/>
                    <w:i/>
                    <w:iCs/>
                    <w:sz w:val="16"/>
                    <w:szCs w:val="16"/>
                  </w:rPr>
                </w:rPrChange>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809" w:author="CR#1736r1" w:date="2020-04-06T19:17:00Z">
                  <w:rPr>
                    <w:rFonts w:ascii="Arial" w:hAnsi="Arial" w:cs="Arial"/>
                    <w:sz w:val="16"/>
                    <w:szCs w:val="16"/>
                  </w:rPr>
                </w:rPrChange>
              </w:rPr>
            </w:pPr>
            <w:r w:rsidRPr="00A16295">
              <w:rPr>
                <w:rFonts w:ascii="Arial" w:hAnsi="Arial" w:cs="Arial"/>
                <w:sz w:val="16"/>
                <w:szCs w:val="16"/>
                <w:rPrChange w:id="22810" w:author="CR#1736r1" w:date="2020-04-06T19:17:00Z">
                  <w:rPr>
                    <w:rFonts w:ascii="Arial" w:hAnsi="Arial" w:cs="Arial"/>
                    <w:sz w:val="16"/>
                    <w:szCs w:val="16"/>
                  </w:rPr>
                </w:rPrChange>
              </w:rPr>
              <w:t>12.4.0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811"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812" w:author="CR#1736r1" w:date="2020-04-06T19:17:00Z">
                  <w:rPr>
                    <w:rFonts w:ascii="Arial" w:hAnsi="Arial" w:cs="Arial"/>
                    <w:sz w:val="16"/>
                    <w:szCs w:val="16"/>
                  </w:rPr>
                </w:rPrChange>
              </w:rPr>
            </w:pPr>
            <w:r w:rsidRPr="00A16295">
              <w:rPr>
                <w:rFonts w:ascii="Arial" w:hAnsi="Arial" w:cs="Arial"/>
                <w:sz w:val="16"/>
                <w:szCs w:val="16"/>
                <w:rPrChange w:id="22813" w:author="CR#1736r1" w:date="2020-04-06T19:17:00Z">
                  <w:rPr>
                    <w:rFonts w:ascii="Arial" w:hAnsi="Arial" w:cs="Arial"/>
                    <w:sz w:val="16"/>
                    <w:szCs w:val="16"/>
                  </w:rPr>
                </w:rPrChange>
              </w:rPr>
              <w:t>RP-67</w:t>
            </w:r>
          </w:p>
        </w:tc>
        <w:tc>
          <w:tcPr>
            <w:tcW w:w="992" w:type="dxa"/>
            <w:shd w:val="solid" w:color="FFFFFF" w:fill="auto"/>
          </w:tcPr>
          <w:p w:rsidR="002E475C" w:rsidRPr="00A16295" w:rsidRDefault="002E475C" w:rsidP="00B96B72">
            <w:pPr>
              <w:spacing w:after="0"/>
              <w:rPr>
                <w:rFonts w:ascii="Arial" w:hAnsi="Arial" w:cs="Arial"/>
                <w:sz w:val="16"/>
                <w:szCs w:val="16"/>
                <w:rPrChange w:id="22814" w:author="CR#1736r1" w:date="2020-04-06T19:17:00Z">
                  <w:rPr>
                    <w:rFonts w:ascii="Arial" w:hAnsi="Arial" w:cs="Arial"/>
                    <w:sz w:val="16"/>
                    <w:szCs w:val="16"/>
                  </w:rPr>
                </w:rPrChange>
              </w:rPr>
            </w:pPr>
            <w:r w:rsidRPr="00A16295">
              <w:rPr>
                <w:rFonts w:ascii="Arial" w:hAnsi="Arial" w:cs="Arial"/>
                <w:sz w:val="16"/>
                <w:szCs w:val="16"/>
                <w:rPrChange w:id="22815" w:author="CR#1736r1" w:date="2020-04-06T19:17:00Z">
                  <w:rPr>
                    <w:rFonts w:ascii="Arial" w:hAnsi="Arial" w:cs="Arial"/>
                    <w:sz w:val="16"/>
                    <w:szCs w:val="16"/>
                  </w:rPr>
                </w:rPrChange>
              </w:rPr>
              <w:t>RP-150374</w:t>
            </w:r>
          </w:p>
        </w:tc>
        <w:tc>
          <w:tcPr>
            <w:tcW w:w="567" w:type="dxa"/>
            <w:shd w:val="solid" w:color="FFFFFF" w:fill="auto"/>
          </w:tcPr>
          <w:p w:rsidR="002E475C" w:rsidRPr="00A16295" w:rsidRDefault="002E475C" w:rsidP="00B96B72">
            <w:pPr>
              <w:spacing w:after="0"/>
              <w:rPr>
                <w:rFonts w:ascii="Arial" w:hAnsi="Arial" w:cs="Arial"/>
                <w:sz w:val="16"/>
                <w:szCs w:val="16"/>
                <w:rPrChange w:id="22816" w:author="CR#1736r1" w:date="2020-04-06T19:17:00Z">
                  <w:rPr>
                    <w:rFonts w:ascii="Arial" w:hAnsi="Arial" w:cs="Arial"/>
                    <w:sz w:val="16"/>
                    <w:szCs w:val="16"/>
                  </w:rPr>
                </w:rPrChange>
              </w:rPr>
            </w:pPr>
            <w:r w:rsidRPr="00A16295">
              <w:rPr>
                <w:rFonts w:ascii="Arial" w:hAnsi="Arial" w:cs="Arial"/>
                <w:sz w:val="16"/>
                <w:szCs w:val="16"/>
                <w:rPrChange w:id="22817" w:author="CR#1736r1" w:date="2020-04-06T19:17:00Z">
                  <w:rPr>
                    <w:rFonts w:ascii="Arial" w:hAnsi="Arial" w:cs="Arial"/>
                    <w:sz w:val="16"/>
                    <w:szCs w:val="16"/>
                  </w:rPr>
                </w:rPrChange>
              </w:rPr>
              <w:t>0267</w:t>
            </w:r>
          </w:p>
        </w:tc>
        <w:tc>
          <w:tcPr>
            <w:tcW w:w="426" w:type="dxa"/>
            <w:shd w:val="solid" w:color="FFFFFF" w:fill="auto"/>
          </w:tcPr>
          <w:p w:rsidR="002E475C" w:rsidRPr="00A16295" w:rsidRDefault="002E475C" w:rsidP="00B96B72">
            <w:pPr>
              <w:spacing w:after="0"/>
              <w:rPr>
                <w:rFonts w:ascii="Arial" w:hAnsi="Arial" w:cs="Arial"/>
                <w:sz w:val="16"/>
                <w:szCs w:val="16"/>
                <w:rPrChange w:id="22818" w:author="CR#1736r1" w:date="2020-04-06T19:17:00Z">
                  <w:rPr>
                    <w:rFonts w:ascii="Arial" w:hAnsi="Arial" w:cs="Arial"/>
                    <w:sz w:val="16"/>
                    <w:szCs w:val="16"/>
                  </w:rPr>
                </w:rPrChange>
              </w:rPr>
            </w:pPr>
            <w:r w:rsidRPr="00A16295">
              <w:rPr>
                <w:rFonts w:ascii="Arial" w:hAnsi="Arial" w:cs="Arial"/>
                <w:sz w:val="16"/>
                <w:szCs w:val="16"/>
                <w:rPrChange w:id="22819"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96B72">
            <w:pPr>
              <w:spacing w:after="0"/>
              <w:rPr>
                <w:rFonts w:ascii="Arial" w:hAnsi="Arial" w:cs="Arial"/>
                <w:sz w:val="16"/>
                <w:szCs w:val="16"/>
                <w:rPrChange w:id="2282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821" w:author="CR#1736r1" w:date="2020-04-06T19:17:00Z">
                  <w:rPr>
                    <w:rFonts w:ascii="Arial" w:hAnsi="Arial" w:cs="Arial"/>
                    <w:sz w:val="16"/>
                    <w:szCs w:val="16"/>
                  </w:rPr>
                </w:rPrChange>
              </w:rPr>
            </w:pPr>
            <w:r w:rsidRPr="00A16295">
              <w:rPr>
                <w:rFonts w:ascii="Arial" w:hAnsi="Arial" w:cs="Arial"/>
                <w:sz w:val="16"/>
                <w:szCs w:val="16"/>
                <w:rPrChange w:id="22822" w:author="CR#1736r1" w:date="2020-04-06T19:17:00Z">
                  <w:rPr>
                    <w:rFonts w:ascii="Arial" w:hAnsi="Arial" w:cs="Arial"/>
                    <w:sz w:val="16"/>
                    <w:szCs w:val="16"/>
                  </w:rPr>
                </w:rPrChange>
              </w:rPr>
              <w:t>Introduction of ProSe</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823" w:author="CR#1736r1" w:date="2020-04-06T19:17:00Z">
                  <w:rPr>
                    <w:rFonts w:ascii="Arial" w:hAnsi="Arial" w:cs="Arial"/>
                    <w:sz w:val="16"/>
                    <w:szCs w:val="16"/>
                  </w:rPr>
                </w:rPrChange>
              </w:rPr>
            </w:pPr>
            <w:r w:rsidRPr="00A16295">
              <w:rPr>
                <w:rFonts w:ascii="Arial" w:hAnsi="Arial" w:cs="Arial"/>
                <w:sz w:val="16"/>
                <w:szCs w:val="16"/>
                <w:rPrChange w:id="22824" w:author="CR#1736r1" w:date="2020-04-06T19:17:00Z">
                  <w:rPr>
                    <w:rFonts w:ascii="Arial" w:hAnsi="Arial" w:cs="Arial"/>
                    <w:sz w:val="16"/>
                    <w:szCs w:val="16"/>
                  </w:rPr>
                </w:rPrChange>
              </w:rPr>
              <w:t>12.4.0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825"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826" w:author="CR#1736r1" w:date="2020-04-06T19:17:00Z">
                  <w:rPr>
                    <w:rFonts w:ascii="Arial" w:hAnsi="Arial" w:cs="Arial"/>
                    <w:sz w:val="16"/>
                    <w:szCs w:val="16"/>
                  </w:rPr>
                </w:rPrChange>
              </w:rPr>
            </w:pPr>
            <w:r w:rsidRPr="00A16295">
              <w:rPr>
                <w:rFonts w:ascii="Arial" w:hAnsi="Arial" w:cs="Arial"/>
                <w:sz w:val="16"/>
                <w:szCs w:val="16"/>
                <w:rPrChange w:id="22827" w:author="CR#1736r1" w:date="2020-04-06T19:17:00Z">
                  <w:rPr>
                    <w:rFonts w:ascii="Arial" w:hAnsi="Arial" w:cs="Arial"/>
                    <w:sz w:val="16"/>
                    <w:szCs w:val="16"/>
                  </w:rPr>
                </w:rPrChange>
              </w:rPr>
              <w:t>RP-67</w:t>
            </w:r>
          </w:p>
        </w:tc>
        <w:tc>
          <w:tcPr>
            <w:tcW w:w="992" w:type="dxa"/>
            <w:shd w:val="solid" w:color="FFFFFF" w:fill="auto"/>
          </w:tcPr>
          <w:p w:rsidR="002E475C" w:rsidRPr="00A16295" w:rsidRDefault="002E475C" w:rsidP="00B96B72">
            <w:pPr>
              <w:spacing w:after="0"/>
              <w:rPr>
                <w:rFonts w:ascii="Arial" w:hAnsi="Arial" w:cs="Arial"/>
                <w:sz w:val="16"/>
                <w:szCs w:val="16"/>
                <w:rPrChange w:id="22828" w:author="CR#1736r1" w:date="2020-04-06T19:17:00Z">
                  <w:rPr>
                    <w:rFonts w:ascii="Arial" w:hAnsi="Arial" w:cs="Arial"/>
                    <w:sz w:val="16"/>
                    <w:szCs w:val="16"/>
                  </w:rPr>
                </w:rPrChange>
              </w:rPr>
            </w:pPr>
            <w:r w:rsidRPr="00A16295">
              <w:rPr>
                <w:rFonts w:ascii="Arial" w:hAnsi="Arial" w:cs="Arial"/>
                <w:sz w:val="16"/>
                <w:szCs w:val="16"/>
                <w:rPrChange w:id="22829" w:author="CR#1736r1" w:date="2020-04-06T19:17:00Z">
                  <w:rPr>
                    <w:rFonts w:ascii="Arial" w:hAnsi="Arial" w:cs="Arial"/>
                    <w:sz w:val="16"/>
                    <w:szCs w:val="16"/>
                  </w:rPr>
                </w:rPrChange>
              </w:rPr>
              <w:t>RP-150376</w:t>
            </w:r>
          </w:p>
        </w:tc>
        <w:tc>
          <w:tcPr>
            <w:tcW w:w="567" w:type="dxa"/>
            <w:shd w:val="solid" w:color="FFFFFF" w:fill="auto"/>
          </w:tcPr>
          <w:p w:rsidR="002E475C" w:rsidRPr="00A16295" w:rsidRDefault="002E475C" w:rsidP="00B96B72">
            <w:pPr>
              <w:spacing w:after="0"/>
              <w:rPr>
                <w:rFonts w:ascii="Arial" w:hAnsi="Arial" w:cs="Arial"/>
                <w:sz w:val="16"/>
                <w:szCs w:val="16"/>
                <w:rPrChange w:id="22830" w:author="CR#1736r1" w:date="2020-04-06T19:17:00Z">
                  <w:rPr>
                    <w:rFonts w:ascii="Arial" w:hAnsi="Arial" w:cs="Arial"/>
                    <w:sz w:val="16"/>
                    <w:szCs w:val="16"/>
                  </w:rPr>
                </w:rPrChange>
              </w:rPr>
            </w:pPr>
            <w:r w:rsidRPr="00A16295">
              <w:rPr>
                <w:rFonts w:ascii="Arial" w:hAnsi="Arial" w:cs="Arial"/>
                <w:sz w:val="16"/>
                <w:szCs w:val="16"/>
                <w:rPrChange w:id="22831" w:author="CR#1736r1" w:date="2020-04-06T19:17:00Z">
                  <w:rPr>
                    <w:rFonts w:ascii="Arial" w:hAnsi="Arial" w:cs="Arial"/>
                    <w:sz w:val="16"/>
                    <w:szCs w:val="16"/>
                  </w:rPr>
                </w:rPrChange>
              </w:rPr>
              <w:t>0266</w:t>
            </w:r>
          </w:p>
        </w:tc>
        <w:tc>
          <w:tcPr>
            <w:tcW w:w="426" w:type="dxa"/>
            <w:shd w:val="solid" w:color="FFFFFF" w:fill="auto"/>
          </w:tcPr>
          <w:p w:rsidR="002E475C" w:rsidRPr="00A16295" w:rsidRDefault="002E475C" w:rsidP="00B96B72">
            <w:pPr>
              <w:spacing w:after="0"/>
              <w:rPr>
                <w:rFonts w:ascii="Arial" w:hAnsi="Arial" w:cs="Arial"/>
                <w:sz w:val="16"/>
                <w:szCs w:val="16"/>
                <w:rPrChange w:id="22832" w:author="CR#1736r1" w:date="2020-04-06T19:17:00Z">
                  <w:rPr>
                    <w:rFonts w:ascii="Arial" w:hAnsi="Arial" w:cs="Arial"/>
                    <w:sz w:val="16"/>
                    <w:szCs w:val="16"/>
                  </w:rPr>
                </w:rPrChange>
              </w:rPr>
            </w:pPr>
            <w:r w:rsidRPr="00A16295">
              <w:rPr>
                <w:rFonts w:ascii="Arial" w:hAnsi="Arial" w:cs="Arial"/>
                <w:sz w:val="16"/>
                <w:szCs w:val="16"/>
                <w:rPrChange w:id="22833"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834"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835" w:author="CR#1736r1" w:date="2020-04-06T19:17:00Z">
                  <w:rPr>
                    <w:rFonts w:ascii="Arial" w:hAnsi="Arial" w:cs="Arial"/>
                    <w:sz w:val="16"/>
                    <w:szCs w:val="16"/>
                  </w:rPr>
                </w:rPrChange>
              </w:rPr>
            </w:pPr>
            <w:r w:rsidRPr="00A16295">
              <w:rPr>
                <w:rFonts w:ascii="Arial" w:hAnsi="Arial" w:cs="Arial"/>
                <w:sz w:val="16"/>
                <w:szCs w:val="16"/>
                <w:rPrChange w:id="22836" w:author="CR#1736r1" w:date="2020-04-06T19:17:00Z">
                  <w:rPr>
                    <w:rFonts w:ascii="Arial" w:hAnsi="Arial" w:cs="Arial"/>
                    <w:sz w:val="16"/>
                    <w:szCs w:val="16"/>
                  </w:rPr>
                </w:rPrChange>
              </w:rPr>
              <w:t>Change related to configuration of the priority for frequency bands in mFBI</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837" w:author="CR#1736r1" w:date="2020-04-06T19:17:00Z">
                  <w:rPr>
                    <w:rFonts w:ascii="Arial" w:hAnsi="Arial" w:cs="Arial"/>
                    <w:sz w:val="16"/>
                    <w:szCs w:val="16"/>
                  </w:rPr>
                </w:rPrChange>
              </w:rPr>
            </w:pPr>
            <w:r w:rsidRPr="00A16295">
              <w:rPr>
                <w:rFonts w:ascii="Arial" w:hAnsi="Arial" w:cs="Arial"/>
                <w:sz w:val="16"/>
                <w:szCs w:val="16"/>
                <w:rPrChange w:id="22838" w:author="CR#1736r1" w:date="2020-04-06T19:17:00Z">
                  <w:rPr>
                    <w:rFonts w:ascii="Arial" w:hAnsi="Arial" w:cs="Arial"/>
                    <w:sz w:val="16"/>
                    <w:szCs w:val="16"/>
                  </w:rPr>
                </w:rPrChange>
              </w:rPr>
              <w:t>12.4.0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839"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96B72">
            <w:pPr>
              <w:spacing w:after="0"/>
              <w:rPr>
                <w:rFonts w:ascii="Arial" w:hAnsi="Arial" w:cs="Arial"/>
                <w:sz w:val="16"/>
                <w:szCs w:val="16"/>
                <w:rPrChange w:id="22840" w:author="CR#1736r1" w:date="2020-04-06T19:17:00Z">
                  <w:rPr>
                    <w:rFonts w:ascii="Arial" w:hAnsi="Arial" w:cs="Arial"/>
                    <w:sz w:val="16"/>
                    <w:szCs w:val="16"/>
                  </w:rPr>
                </w:rPrChange>
              </w:rPr>
            </w:pPr>
            <w:r w:rsidRPr="00A16295">
              <w:rPr>
                <w:rFonts w:ascii="Arial" w:hAnsi="Arial" w:cs="Arial"/>
                <w:sz w:val="16"/>
                <w:szCs w:val="16"/>
                <w:rPrChange w:id="22841" w:author="CR#1736r1" w:date="2020-04-06T19:17:00Z">
                  <w:rPr>
                    <w:rFonts w:ascii="Arial" w:hAnsi="Arial" w:cs="Arial"/>
                    <w:sz w:val="16"/>
                    <w:szCs w:val="16"/>
                  </w:rPr>
                </w:rPrChange>
              </w:rPr>
              <w:t>RP-67</w:t>
            </w:r>
          </w:p>
        </w:tc>
        <w:tc>
          <w:tcPr>
            <w:tcW w:w="992" w:type="dxa"/>
            <w:shd w:val="solid" w:color="FFFFFF" w:fill="auto"/>
          </w:tcPr>
          <w:p w:rsidR="002E475C" w:rsidRPr="00A16295" w:rsidRDefault="002E475C" w:rsidP="00B96B72">
            <w:pPr>
              <w:spacing w:after="0"/>
              <w:rPr>
                <w:rFonts w:ascii="Arial" w:hAnsi="Arial" w:cs="Arial"/>
                <w:sz w:val="16"/>
                <w:szCs w:val="16"/>
                <w:rPrChange w:id="22842" w:author="CR#1736r1" w:date="2020-04-06T19:17:00Z">
                  <w:rPr>
                    <w:rFonts w:ascii="Arial" w:hAnsi="Arial" w:cs="Arial"/>
                    <w:sz w:val="16"/>
                    <w:szCs w:val="16"/>
                  </w:rPr>
                </w:rPrChange>
              </w:rPr>
            </w:pPr>
            <w:r w:rsidRPr="00A16295">
              <w:rPr>
                <w:rFonts w:ascii="Arial" w:hAnsi="Arial" w:cs="Arial"/>
                <w:sz w:val="16"/>
                <w:szCs w:val="16"/>
                <w:rPrChange w:id="22843" w:author="CR#1736r1" w:date="2020-04-06T19:17:00Z">
                  <w:rPr>
                    <w:rFonts w:ascii="Arial" w:hAnsi="Arial" w:cs="Arial"/>
                    <w:sz w:val="16"/>
                    <w:szCs w:val="16"/>
                  </w:rPr>
                </w:rPrChange>
              </w:rPr>
              <w:t>RP-150379</w:t>
            </w:r>
          </w:p>
        </w:tc>
        <w:tc>
          <w:tcPr>
            <w:tcW w:w="567" w:type="dxa"/>
            <w:shd w:val="solid" w:color="FFFFFF" w:fill="auto"/>
          </w:tcPr>
          <w:p w:rsidR="002E475C" w:rsidRPr="00A16295" w:rsidRDefault="002E475C" w:rsidP="00B96B72">
            <w:pPr>
              <w:spacing w:after="0"/>
              <w:rPr>
                <w:rFonts w:ascii="Arial" w:hAnsi="Arial" w:cs="Arial"/>
                <w:sz w:val="16"/>
                <w:szCs w:val="16"/>
                <w:rPrChange w:id="22844" w:author="CR#1736r1" w:date="2020-04-06T19:17:00Z">
                  <w:rPr>
                    <w:rFonts w:ascii="Arial" w:hAnsi="Arial" w:cs="Arial"/>
                    <w:sz w:val="16"/>
                    <w:szCs w:val="16"/>
                  </w:rPr>
                </w:rPrChange>
              </w:rPr>
            </w:pPr>
            <w:r w:rsidRPr="00A16295">
              <w:rPr>
                <w:rFonts w:ascii="Arial" w:hAnsi="Arial" w:cs="Arial"/>
                <w:sz w:val="16"/>
                <w:szCs w:val="16"/>
                <w:rPrChange w:id="22845" w:author="CR#1736r1" w:date="2020-04-06T19:17:00Z">
                  <w:rPr>
                    <w:rFonts w:ascii="Arial" w:hAnsi="Arial" w:cs="Arial"/>
                    <w:sz w:val="16"/>
                    <w:szCs w:val="16"/>
                  </w:rPr>
                </w:rPrChange>
              </w:rPr>
              <w:t>0261</w:t>
            </w:r>
          </w:p>
        </w:tc>
        <w:tc>
          <w:tcPr>
            <w:tcW w:w="426" w:type="dxa"/>
            <w:shd w:val="solid" w:color="FFFFFF" w:fill="auto"/>
          </w:tcPr>
          <w:p w:rsidR="002E475C" w:rsidRPr="00A16295" w:rsidRDefault="002E475C" w:rsidP="00B96B72">
            <w:pPr>
              <w:spacing w:after="0"/>
              <w:rPr>
                <w:rFonts w:ascii="Arial" w:hAnsi="Arial" w:cs="Arial"/>
                <w:sz w:val="16"/>
                <w:szCs w:val="16"/>
                <w:rPrChange w:id="22846" w:author="CR#1736r1" w:date="2020-04-06T19:17:00Z">
                  <w:rPr>
                    <w:rFonts w:ascii="Arial" w:hAnsi="Arial" w:cs="Arial"/>
                    <w:sz w:val="16"/>
                    <w:szCs w:val="16"/>
                  </w:rPr>
                </w:rPrChange>
              </w:rPr>
            </w:pPr>
            <w:r w:rsidRPr="00A16295">
              <w:rPr>
                <w:rFonts w:ascii="Arial" w:hAnsi="Arial" w:cs="Arial"/>
                <w:sz w:val="16"/>
                <w:szCs w:val="16"/>
                <w:rPrChange w:id="22847"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96B72">
            <w:pPr>
              <w:spacing w:after="0"/>
              <w:rPr>
                <w:rFonts w:ascii="Arial" w:hAnsi="Arial" w:cs="Arial"/>
                <w:sz w:val="16"/>
                <w:szCs w:val="16"/>
                <w:rPrChange w:id="22848"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96B72">
            <w:pPr>
              <w:spacing w:after="0"/>
              <w:rPr>
                <w:rFonts w:ascii="Arial" w:hAnsi="Arial" w:cs="Arial"/>
                <w:sz w:val="16"/>
                <w:szCs w:val="16"/>
                <w:rPrChange w:id="22849" w:author="CR#1736r1" w:date="2020-04-06T19:17:00Z">
                  <w:rPr>
                    <w:rFonts w:ascii="Arial" w:hAnsi="Arial" w:cs="Arial"/>
                    <w:sz w:val="16"/>
                    <w:szCs w:val="16"/>
                  </w:rPr>
                </w:rPrChange>
              </w:rPr>
            </w:pPr>
            <w:r w:rsidRPr="00A16295">
              <w:rPr>
                <w:rFonts w:ascii="Arial" w:hAnsi="Arial" w:cs="Arial"/>
                <w:sz w:val="16"/>
                <w:szCs w:val="16"/>
                <w:rPrChange w:id="22850" w:author="CR#1736r1" w:date="2020-04-06T19:17:00Z">
                  <w:rPr>
                    <w:rFonts w:ascii="Arial" w:hAnsi="Arial" w:cs="Arial"/>
                    <w:sz w:val="16"/>
                    <w:szCs w:val="16"/>
                  </w:rPr>
                </w:rPrChange>
              </w:rPr>
              <w:t>Introduction of UL64QAM based on split of DL and UL categories</w:t>
            </w:r>
          </w:p>
        </w:tc>
        <w:tc>
          <w:tcPr>
            <w:tcW w:w="709" w:type="dxa"/>
            <w:tcBorders>
              <w:right w:val="single" w:sz="12" w:space="0" w:color="auto"/>
            </w:tcBorders>
            <w:shd w:val="solid" w:color="FFFFFF" w:fill="auto"/>
          </w:tcPr>
          <w:p w:rsidR="002E475C" w:rsidRPr="00A16295" w:rsidRDefault="002E475C" w:rsidP="00B96B72">
            <w:pPr>
              <w:spacing w:after="0"/>
              <w:rPr>
                <w:rFonts w:ascii="Arial" w:hAnsi="Arial" w:cs="Arial"/>
                <w:sz w:val="16"/>
                <w:szCs w:val="16"/>
                <w:rPrChange w:id="22851" w:author="CR#1736r1" w:date="2020-04-06T19:17:00Z">
                  <w:rPr>
                    <w:rFonts w:ascii="Arial" w:hAnsi="Arial" w:cs="Arial"/>
                    <w:sz w:val="16"/>
                    <w:szCs w:val="16"/>
                  </w:rPr>
                </w:rPrChange>
              </w:rPr>
            </w:pPr>
            <w:r w:rsidRPr="00A16295">
              <w:rPr>
                <w:rFonts w:ascii="Arial" w:hAnsi="Arial" w:cs="Arial"/>
                <w:sz w:val="16"/>
                <w:szCs w:val="16"/>
                <w:rPrChange w:id="22852" w:author="CR#1736r1" w:date="2020-04-06T19:17:00Z">
                  <w:rPr>
                    <w:rFonts w:ascii="Arial" w:hAnsi="Arial" w:cs="Arial"/>
                    <w:sz w:val="16"/>
                    <w:szCs w:val="16"/>
                  </w:rPr>
                </w:rPrChange>
              </w:rPr>
              <w:t>12.4.0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853" w:author="CR#1736r1" w:date="2020-04-06T19:17:00Z">
                  <w:rPr>
                    <w:rFonts w:ascii="Arial" w:hAnsi="Arial" w:cs="Arial"/>
                    <w:sz w:val="16"/>
                    <w:szCs w:val="16"/>
                  </w:rPr>
                </w:rPrChange>
              </w:rPr>
            </w:pPr>
            <w:r w:rsidRPr="00A16295">
              <w:rPr>
                <w:rFonts w:ascii="Arial" w:hAnsi="Arial" w:cs="Arial"/>
                <w:sz w:val="16"/>
                <w:szCs w:val="16"/>
                <w:rPrChange w:id="22854" w:author="CR#1736r1" w:date="2020-04-06T19:17:00Z">
                  <w:rPr>
                    <w:rFonts w:ascii="Arial" w:hAnsi="Arial" w:cs="Arial"/>
                    <w:sz w:val="16"/>
                    <w:szCs w:val="16"/>
                  </w:rPr>
                </w:rPrChange>
              </w:rPr>
              <w:t>06/2015</w:t>
            </w:r>
          </w:p>
        </w:tc>
        <w:tc>
          <w:tcPr>
            <w:tcW w:w="567" w:type="dxa"/>
            <w:shd w:val="solid" w:color="FFFFFF" w:fill="auto"/>
          </w:tcPr>
          <w:p w:rsidR="002E475C" w:rsidRPr="00A16295" w:rsidRDefault="002E475C" w:rsidP="000D204F">
            <w:pPr>
              <w:spacing w:after="0"/>
              <w:rPr>
                <w:rFonts w:ascii="Arial" w:hAnsi="Arial" w:cs="Arial"/>
                <w:sz w:val="16"/>
                <w:szCs w:val="16"/>
                <w:rPrChange w:id="22855" w:author="CR#1736r1" w:date="2020-04-06T19:17:00Z">
                  <w:rPr>
                    <w:rFonts w:ascii="Arial" w:hAnsi="Arial" w:cs="Arial"/>
                    <w:sz w:val="16"/>
                    <w:szCs w:val="16"/>
                  </w:rPr>
                </w:rPrChange>
              </w:rPr>
            </w:pPr>
            <w:r w:rsidRPr="00A16295">
              <w:rPr>
                <w:rFonts w:ascii="Arial" w:hAnsi="Arial" w:cs="Arial"/>
                <w:sz w:val="16"/>
                <w:szCs w:val="16"/>
                <w:rPrChange w:id="22856" w:author="CR#1736r1" w:date="2020-04-06T19:17:00Z">
                  <w:rPr>
                    <w:rFonts w:ascii="Arial" w:hAnsi="Arial" w:cs="Arial"/>
                    <w:sz w:val="16"/>
                    <w:szCs w:val="16"/>
                  </w:rPr>
                </w:rPrChange>
              </w:rPr>
              <w:t>RP-68</w:t>
            </w:r>
          </w:p>
        </w:tc>
        <w:tc>
          <w:tcPr>
            <w:tcW w:w="992" w:type="dxa"/>
            <w:shd w:val="solid" w:color="FFFFFF" w:fill="auto"/>
          </w:tcPr>
          <w:p w:rsidR="002E475C" w:rsidRPr="00A16295" w:rsidRDefault="002E475C" w:rsidP="000D204F">
            <w:pPr>
              <w:spacing w:after="0"/>
              <w:rPr>
                <w:rFonts w:ascii="Arial" w:hAnsi="Arial" w:cs="Arial"/>
                <w:sz w:val="16"/>
                <w:szCs w:val="16"/>
                <w:rPrChange w:id="22857" w:author="CR#1736r1" w:date="2020-04-06T19:17:00Z">
                  <w:rPr>
                    <w:rFonts w:ascii="Arial" w:hAnsi="Arial" w:cs="Arial"/>
                    <w:sz w:val="16"/>
                    <w:szCs w:val="16"/>
                  </w:rPr>
                </w:rPrChange>
              </w:rPr>
            </w:pPr>
            <w:r w:rsidRPr="00A16295">
              <w:rPr>
                <w:rFonts w:ascii="Arial" w:hAnsi="Arial" w:cs="Arial"/>
                <w:sz w:val="16"/>
                <w:szCs w:val="16"/>
                <w:rPrChange w:id="22858" w:author="CR#1736r1" w:date="2020-04-06T19:17:00Z">
                  <w:rPr>
                    <w:rFonts w:ascii="Arial" w:hAnsi="Arial" w:cs="Arial"/>
                    <w:sz w:val="16"/>
                    <w:szCs w:val="16"/>
                  </w:rPr>
                </w:rPrChange>
              </w:rPr>
              <w:t>RP-150921</w:t>
            </w:r>
          </w:p>
        </w:tc>
        <w:tc>
          <w:tcPr>
            <w:tcW w:w="567" w:type="dxa"/>
            <w:shd w:val="solid" w:color="FFFFFF" w:fill="auto"/>
          </w:tcPr>
          <w:p w:rsidR="002E475C" w:rsidRPr="00A16295" w:rsidRDefault="002E475C" w:rsidP="000D204F">
            <w:pPr>
              <w:spacing w:after="0"/>
              <w:rPr>
                <w:rFonts w:ascii="Arial" w:hAnsi="Arial" w:cs="Arial"/>
                <w:sz w:val="16"/>
                <w:szCs w:val="16"/>
                <w:rPrChange w:id="22859" w:author="CR#1736r1" w:date="2020-04-06T19:17:00Z">
                  <w:rPr>
                    <w:rFonts w:ascii="Arial" w:hAnsi="Arial" w:cs="Arial"/>
                    <w:sz w:val="16"/>
                    <w:szCs w:val="16"/>
                  </w:rPr>
                </w:rPrChange>
              </w:rPr>
            </w:pPr>
            <w:r w:rsidRPr="00A16295">
              <w:rPr>
                <w:rFonts w:ascii="Arial" w:hAnsi="Arial" w:cs="Arial"/>
                <w:sz w:val="16"/>
                <w:szCs w:val="16"/>
                <w:rPrChange w:id="22860" w:author="CR#1736r1" w:date="2020-04-06T19:17:00Z">
                  <w:rPr>
                    <w:rFonts w:ascii="Arial" w:hAnsi="Arial" w:cs="Arial"/>
                    <w:sz w:val="16"/>
                    <w:szCs w:val="16"/>
                  </w:rPr>
                </w:rPrChange>
              </w:rPr>
              <w:t>0269</w:t>
            </w:r>
          </w:p>
        </w:tc>
        <w:tc>
          <w:tcPr>
            <w:tcW w:w="426" w:type="dxa"/>
            <w:shd w:val="solid" w:color="FFFFFF" w:fill="auto"/>
          </w:tcPr>
          <w:p w:rsidR="002E475C" w:rsidRPr="00A16295" w:rsidRDefault="002E475C" w:rsidP="000D204F">
            <w:pPr>
              <w:spacing w:after="0"/>
              <w:rPr>
                <w:rFonts w:ascii="Arial" w:hAnsi="Arial" w:cs="Arial"/>
                <w:sz w:val="16"/>
                <w:szCs w:val="16"/>
                <w:rPrChange w:id="22861" w:author="CR#1736r1" w:date="2020-04-06T19:17:00Z">
                  <w:rPr>
                    <w:rFonts w:ascii="Arial" w:hAnsi="Arial" w:cs="Arial"/>
                    <w:sz w:val="16"/>
                    <w:szCs w:val="16"/>
                  </w:rPr>
                </w:rPrChange>
              </w:rPr>
            </w:pPr>
            <w:r w:rsidRPr="00A16295">
              <w:rPr>
                <w:rFonts w:ascii="Arial" w:hAnsi="Arial" w:cs="Arial"/>
                <w:sz w:val="16"/>
                <w:szCs w:val="16"/>
                <w:rPrChange w:id="22862"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0D204F">
            <w:pPr>
              <w:spacing w:after="0"/>
              <w:rPr>
                <w:rFonts w:ascii="Arial" w:hAnsi="Arial" w:cs="Arial"/>
                <w:sz w:val="16"/>
                <w:szCs w:val="16"/>
                <w:rPrChange w:id="2286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D204F">
            <w:pPr>
              <w:spacing w:after="0"/>
              <w:rPr>
                <w:rFonts w:ascii="Arial" w:hAnsi="Arial" w:cs="Arial"/>
                <w:sz w:val="16"/>
                <w:szCs w:val="16"/>
                <w:rPrChange w:id="22864" w:author="CR#1736r1" w:date="2020-04-06T19:17:00Z">
                  <w:rPr>
                    <w:rFonts w:ascii="Arial" w:hAnsi="Arial" w:cs="Arial"/>
                    <w:sz w:val="16"/>
                    <w:szCs w:val="16"/>
                  </w:rPr>
                </w:rPrChange>
              </w:rPr>
            </w:pPr>
            <w:r w:rsidRPr="00A16295">
              <w:rPr>
                <w:rFonts w:ascii="Arial" w:hAnsi="Arial" w:cs="Arial"/>
                <w:sz w:val="16"/>
                <w:szCs w:val="16"/>
                <w:rPrChange w:id="22865" w:author="CR#1736r1" w:date="2020-04-06T19:17:00Z">
                  <w:rPr>
                    <w:rFonts w:ascii="Arial" w:hAnsi="Arial" w:cs="Arial"/>
                    <w:sz w:val="16"/>
                    <w:szCs w:val="16"/>
                  </w:rPr>
                </w:rPrChange>
              </w:rPr>
              <w:t>Dual Connectivity L2 buffer size for category combinations with UL64QAM</w:t>
            </w:r>
          </w:p>
        </w:tc>
        <w:tc>
          <w:tcPr>
            <w:tcW w:w="709" w:type="dxa"/>
            <w:tcBorders>
              <w:right w:val="single" w:sz="12" w:space="0" w:color="auto"/>
            </w:tcBorders>
            <w:shd w:val="solid" w:color="FFFFFF" w:fill="auto"/>
          </w:tcPr>
          <w:p w:rsidR="002E475C" w:rsidRPr="00A16295" w:rsidRDefault="002E475C" w:rsidP="000D204F">
            <w:pPr>
              <w:spacing w:after="0"/>
              <w:rPr>
                <w:rFonts w:ascii="Arial" w:hAnsi="Arial" w:cs="Arial"/>
                <w:sz w:val="16"/>
                <w:szCs w:val="16"/>
                <w:rPrChange w:id="22866" w:author="CR#1736r1" w:date="2020-04-06T19:17:00Z">
                  <w:rPr>
                    <w:rFonts w:ascii="Arial" w:hAnsi="Arial" w:cs="Arial"/>
                    <w:sz w:val="16"/>
                    <w:szCs w:val="16"/>
                  </w:rPr>
                </w:rPrChange>
              </w:rPr>
            </w:pPr>
            <w:r w:rsidRPr="00A16295">
              <w:rPr>
                <w:rFonts w:ascii="Arial" w:hAnsi="Arial" w:cs="Arial"/>
                <w:sz w:val="16"/>
                <w:szCs w:val="16"/>
                <w:rPrChange w:id="22867" w:author="CR#1736r1" w:date="2020-04-06T19:17:00Z">
                  <w:rPr>
                    <w:rFonts w:ascii="Arial" w:hAnsi="Arial" w:cs="Arial"/>
                    <w:sz w:val="16"/>
                    <w:szCs w:val="16"/>
                  </w:rPr>
                </w:rPrChange>
              </w:rPr>
              <w:t>12.5.0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868"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0D204F">
            <w:pPr>
              <w:spacing w:after="0"/>
              <w:rPr>
                <w:rFonts w:ascii="Arial" w:hAnsi="Arial" w:cs="Arial"/>
                <w:sz w:val="16"/>
                <w:szCs w:val="16"/>
                <w:rPrChange w:id="22869" w:author="CR#1736r1" w:date="2020-04-06T19:17:00Z">
                  <w:rPr>
                    <w:rFonts w:ascii="Arial" w:hAnsi="Arial" w:cs="Arial"/>
                    <w:sz w:val="16"/>
                    <w:szCs w:val="16"/>
                  </w:rPr>
                </w:rPrChange>
              </w:rPr>
            </w:pPr>
            <w:r w:rsidRPr="00A16295">
              <w:rPr>
                <w:rFonts w:ascii="Arial" w:hAnsi="Arial" w:cs="Arial"/>
                <w:sz w:val="16"/>
                <w:szCs w:val="16"/>
                <w:rPrChange w:id="22870" w:author="CR#1736r1" w:date="2020-04-06T19:17:00Z">
                  <w:rPr>
                    <w:rFonts w:ascii="Arial" w:hAnsi="Arial" w:cs="Arial"/>
                    <w:sz w:val="16"/>
                    <w:szCs w:val="16"/>
                  </w:rPr>
                </w:rPrChange>
              </w:rPr>
              <w:t>RP-68</w:t>
            </w:r>
          </w:p>
        </w:tc>
        <w:tc>
          <w:tcPr>
            <w:tcW w:w="992" w:type="dxa"/>
            <w:shd w:val="solid" w:color="FFFFFF" w:fill="auto"/>
          </w:tcPr>
          <w:p w:rsidR="002E475C" w:rsidRPr="00A16295" w:rsidRDefault="002E475C" w:rsidP="000D204F">
            <w:pPr>
              <w:spacing w:after="0"/>
              <w:rPr>
                <w:rFonts w:ascii="Arial" w:hAnsi="Arial" w:cs="Arial"/>
                <w:sz w:val="16"/>
                <w:szCs w:val="16"/>
                <w:rPrChange w:id="22871" w:author="CR#1736r1" w:date="2020-04-06T19:17:00Z">
                  <w:rPr>
                    <w:rFonts w:ascii="Arial" w:hAnsi="Arial" w:cs="Arial"/>
                    <w:sz w:val="16"/>
                    <w:szCs w:val="16"/>
                  </w:rPr>
                </w:rPrChange>
              </w:rPr>
            </w:pPr>
            <w:r w:rsidRPr="00A16295">
              <w:rPr>
                <w:rFonts w:ascii="Arial" w:hAnsi="Arial" w:cs="Arial"/>
                <w:sz w:val="16"/>
                <w:szCs w:val="16"/>
                <w:rPrChange w:id="22872" w:author="CR#1736r1" w:date="2020-04-06T19:17:00Z">
                  <w:rPr>
                    <w:rFonts w:ascii="Arial" w:hAnsi="Arial" w:cs="Arial"/>
                    <w:sz w:val="16"/>
                    <w:szCs w:val="16"/>
                  </w:rPr>
                </w:rPrChange>
              </w:rPr>
              <w:t>RP-150917</w:t>
            </w:r>
          </w:p>
        </w:tc>
        <w:tc>
          <w:tcPr>
            <w:tcW w:w="567" w:type="dxa"/>
            <w:shd w:val="solid" w:color="FFFFFF" w:fill="auto"/>
          </w:tcPr>
          <w:p w:rsidR="002E475C" w:rsidRPr="00A16295" w:rsidRDefault="002E475C" w:rsidP="000D204F">
            <w:pPr>
              <w:spacing w:after="0"/>
              <w:rPr>
                <w:rFonts w:ascii="Arial" w:hAnsi="Arial" w:cs="Arial"/>
                <w:sz w:val="16"/>
                <w:szCs w:val="16"/>
                <w:rPrChange w:id="22873" w:author="CR#1736r1" w:date="2020-04-06T19:17:00Z">
                  <w:rPr>
                    <w:rFonts w:ascii="Arial" w:hAnsi="Arial" w:cs="Arial"/>
                    <w:sz w:val="16"/>
                    <w:szCs w:val="16"/>
                  </w:rPr>
                </w:rPrChange>
              </w:rPr>
            </w:pPr>
            <w:r w:rsidRPr="00A16295">
              <w:rPr>
                <w:rFonts w:ascii="Arial" w:hAnsi="Arial" w:cs="Arial"/>
                <w:sz w:val="16"/>
                <w:szCs w:val="16"/>
                <w:rPrChange w:id="22874" w:author="CR#1736r1" w:date="2020-04-06T19:17:00Z">
                  <w:rPr>
                    <w:rFonts w:ascii="Arial" w:hAnsi="Arial" w:cs="Arial"/>
                    <w:sz w:val="16"/>
                    <w:szCs w:val="16"/>
                  </w:rPr>
                </w:rPrChange>
              </w:rPr>
              <w:t>0272</w:t>
            </w:r>
          </w:p>
        </w:tc>
        <w:tc>
          <w:tcPr>
            <w:tcW w:w="426" w:type="dxa"/>
            <w:shd w:val="solid" w:color="FFFFFF" w:fill="auto"/>
          </w:tcPr>
          <w:p w:rsidR="002E475C" w:rsidRPr="00A16295" w:rsidRDefault="002E475C" w:rsidP="000D204F">
            <w:pPr>
              <w:spacing w:after="0"/>
              <w:rPr>
                <w:rFonts w:ascii="Arial" w:hAnsi="Arial" w:cs="Arial"/>
                <w:sz w:val="16"/>
                <w:szCs w:val="16"/>
                <w:rPrChange w:id="22875" w:author="CR#1736r1" w:date="2020-04-06T19:17:00Z">
                  <w:rPr>
                    <w:rFonts w:ascii="Arial" w:hAnsi="Arial" w:cs="Arial"/>
                    <w:sz w:val="16"/>
                    <w:szCs w:val="16"/>
                  </w:rPr>
                </w:rPrChange>
              </w:rPr>
            </w:pPr>
            <w:r w:rsidRPr="00A16295">
              <w:rPr>
                <w:rFonts w:ascii="Arial" w:hAnsi="Arial" w:cs="Arial"/>
                <w:sz w:val="16"/>
                <w:szCs w:val="16"/>
                <w:rPrChange w:id="22876"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0D204F">
            <w:pPr>
              <w:spacing w:after="0"/>
              <w:rPr>
                <w:rFonts w:ascii="Arial" w:hAnsi="Arial" w:cs="Arial"/>
                <w:sz w:val="16"/>
                <w:szCs w:val="16"/>
                <w:rPrChange w:id="2287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D204F">
            <w:pPr>
              <w:spacing w:after="0"/>
              <w:rPr>
                <w:rFonts w:ascii="Arial" w:hAnsi="Arial" w:cs="Arial"/>
                <w:sz w:val="16"/>
                <w:szCs w:val="16"/>
                <w:rPrChange w:id="22878" w:author="CR#1736r1" w:date="2020-04-06T19:17:00Z">
                  <w:rPr>
                    <w:rFonts w:ascii="Arial" w:hAnsi="Arial" w:cs="Arial"/>
                    <w:sz w:val="16"/>
                    <w:szCs w:val="16"/>
                  </w:rPr>
                </w:rPrChange>
              </w:rPr>
            </w:pPr>
            <w:r w:rsidRPr="00A16295">
              <w:rPr>
                <w:rFonts w:ascii="Arial" w:hAnsi="Arial" w:cs="Arial"/>
                <w:sz w:val="16"/>
                <w:szCs w:val="16"/>
                <w:rPrChange w:id="22879" w:author="CR#1736r1" w:date="2020-04-06T19:17:00Z">
                  <w:rPr>
                    <w:rFonts w:ascii="Arial" w:hAnsi="Arial" w:cs="Arial"/>
                    <w:sz w:val="16"/>
                    <w:szCs w:val="16"/>
                  </w:rPr>
                </w:rPrChange>
              </w:rPr>
              <w:t>Corrections on MIMO capabilities</w:t>
            </w:r>
          </w:p>
        </w:tc>
        <w:tc>
          <w:tcPr>
            <w:tcW w:w="709" w:type="dxa"/>
            <w:tcBorders>
              <w:right w:val="single" w:sz="12" w:space="0" w:color="auto"/>
            </w:tcBorders>
            <w:shd w:val="solid" w:color="FFFFFF" w:fill="auto"/>
          </w:tcPr>
          <w:p w:rsidR="002E475C" w:rsidRPr="00A16295" w:rsidRDefault="002E475C" w:rsidP="000D204F">
            <w:pPr>
              <w:spacing w:after="0"/>
              <w:rPr>
                <w:rFonts w:ascii="Arial" w:hAnsi="Arial" w:cs="Arial"/>
                <w:sz w:val="16"/>
                <w:szCs w:val="16"/>
                <w:rPrChange w:id="22880" w:author="CR#1736r1" w:date="2020-04-06T19:17:00Z">
                  <w:rPr>
                    <w:rFonts w:ascii="Arial" w:hAnsi="Arial" w:cs="Arial"/>
                    <w:sz w:val="16"/>
                    <w:szCs w:val="16"/>
                  </w:rPr>
                </w:rPrChange>
              </w:rPr>
            </w:pPr>
            <w:r w:rsidRPr="00A16295">
              <w:rPr>
                <w:rFonts w:ascii="Arial" w:hAnsi="Arial" w:cs="Arial"/>
                <w:sz w:val="16"/>
                <w:szCs w:val="16"/>
                <w:rPrChange w:id="22881" w:author="CR#1736r1" w:date="2020-04-06T19:17:00Z">
                  <w:rPr>
                    <w:rFonts w:ascii="Arial" w:hAnsi="Arial" w:cs="Arial"/>
                    <w:sz w:val="16"/>
                    <w:szCs w:val="16"/>
                  </w:rPr>
                </w:rPrChange>
              </w:rPr>
              <w:t>12.5.0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88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0D204F">
            <w:pPr>
              <w:spacing w:after="0"/>
              <w:rPr>
                <w:rFonts w:ascii="Arial" w:hAnsi="Arial" w:cs="Arial"/>
                <w:sz w:val="16"/>
                <w:szCs w:val="16"/>
                <w:rPrChange w:id="22883" w:author="CR#1736r1" w:date="2020-04-06T19:17:00Z">
                  <w:rPr>
                    <w:rFonts w:ascii="Arial" w:hAnsi="Arial" w:cs="Arial"/>
                    <w:sz w:val="16"/>
                    <w:szCs w:val="16"/>
                  </w:rPr>
                </w:rPrChange>
              </w:rPr>
            </w:pPr>
            <w:r w:rsidRPr="00A16295">
              <w:rPr>
                <w:rFonts w:ascii="Arial" w:hAnsi="Arial" w:cs="Arial"/>
                <w:sz w:val="16"/>
                <w:szCs w:val="16"/>
                <w:rPrChange w:id="22884" w:author="CR#1736r1" w:date="2020-04-06T19:17:00Z">
                  <w:rPr>
                    <w:rFonts w:ascii="Arial" w:hAnsi="Arial" w:cs="Arial"/>
                    <w:sz w:val="16"/>
                    <w:szCs w:val="16"/>
                  </w:rPr>
                </w:rPrChange>
              </w:rPr>
              <w:t>RP-68</w:t>
            </w:r>
          </w:p>
        </w:tc>
        <w:tc>
          <w:tcPr>
            <w:tcW w:w="992" w:type="dxa"/>
            <w:shd w:val="solid" w:color="FFFFFF" w:fill="auto"/>
          </w:tcPr>
          <w:p w:rsidR="002E475C" w:rsidRPr="00A16295" w:rsidRDefault="002E475C" w:rsidP="000D204F">
            <w:pPr>
              <w:spacing w:after="0"/>
              <w:rPr>
                <w:rFonts w:ascii="Arial" w:hAnsi="Arial" w:cs="Arial"/>
                <w:sz w:val="16"/>
                <w:szCs w:val="16"/>
                <w:rPrChange w:id="22885" w:author="CR#1736r1" w:date="2020-04-06T19:17:00Z">
                  <w:rPr>
                    <w:rFonts w:ascii="Arial" w:hAnsi="Arial" w:cs="Arial"/>
                    <w:sz w:val="16"/>
                    <w:szCs w:val="16"/>
                  </w:rPr>
                </w:rPrChange>
              </w:rPr>
            </w:pPr>
            <w:r w:rsidRPr="00A16295">
              <w:rPr>
                <w:rFonts w:ascii="Arial" w:hAnsi="Arial" w:cs="Arial"/>
                <w:sz w:val="16"/>
                <w:szCs w:val="16"/>
                <w:rPrChange w:id="22886" w:author="CR#1736r1" w:date="2020-04-06T19:17:00Z">
                  <w:rPr>
                    <w:rFonts w:ascii="Arial" w:hAnsi="Arial" w:cs="Arial"/>
                    <w:sz w:val="16"/>
                    <w:szCs w:val="16"/>
                  </w:rPr>
                </w:rPrChange>
              </w:rPr>
              <w:t>RP-150923</w:t>
            </w:r>
          </w:p>
        </w:tc>
        <w:tc>
          <w:tcPr>
            <w:tcW w:w="567" w:type="dxa"/>
            <w:shd w:val="solid" w:color="FFFFFF" w:fill="auto"/>
          </w:tcPr>
          <w:p w:rsidR="002E475C" w:rsidRPr="00A16295" w:rsidRDefault="002E475C" w:rsidP="000D204F">
            <w:pPr>
              <w:spacing w:after="0"/>
              <w:rPr>
                <w:rFonts w:ascii="Arial" w:hAnsi="Arial" w:cs="Arial"/>
                <w:sz w:val="16"/>
                <w:szCs w:val="16"/>
                <w:rPrChange w:id="22887" w:author="CR#1736r1" w:date="2020-04-06T19:17:00Z">
                  <w:rPr>
                    <w:rFonts w:ascii="Arial" w:hAnsi="Arial" w:cs="Arial"/>
                    <w:sz w:val="16"/>
                    <w:szCs w:val="16"/>
                  </w:rPr>
                </w:rPrChange>
              </w:rPr>
            </w:pPr>
            <w:r w:rsidRPr="00A16295">
              <w:rPr>
                <w:rFonts w:ascii="Arial" w:hAnsi="Arial" w:cs="Arial"/>
                <w:sz w:val="16"/>
                <w:szCs w:val="16"/>
                <w:rPrChange w:id="22888" w:author="CR#1736r1" w:date="2020-04-06T19:17:00Z">
                  <w:rPr>
                    <w:rFonts w:ascii="Arial" w:hAnsi="Arial" w:cs="Arial"/>
                    <w:sz w:val="16"/>
                    <w:szCs w:val="16"/>
                  </w:rPr>
                </w:rPrChange>
              </w:rPr>
              <w:t>0277</w:t>
            </w:r>
          </w:p>
        </w:tc>
        <w:tc>
          <w:tcPr>
            <w:tcW w:w="426" w:type="dxa"/>
            <w:shd w:val="solid" w:color="FFFFFF" w:fill="auto"/>
          </w:tcPr>
          <w:p w:rsidR="002E475C" w:rsidRPr="00A16295" w:rsidRDefault="002E475C" w:rsidP="000D204F">
            <w:pPr>
              <w:spacing w:after="0"/>
              <w:rPr>
                <w:rFonts w:ascii="Arial" w:hAnsi="Arial" w:cs="Arial"/>
                <w:sz w:val="16"/>
                <w:szCs w:val="16"/>
                <w:rPrChange w:id="22889" w:author="CR#1736r1" w:date="2020-04-06T19:17:00Z">
                  <w:rPr>
                    <w:rFonts w:ascii="Arial" w:hAnsi="Arial" w:cs="Arial"/>
                    <w:sz w:val="16"/>
                    <w:szCs w:val="16"/>
                  </w:rPr>
                </w:rPrChange>
              </w:rPr>
            </w:pPr>
            <w:r w:rsidRPr="00A16295">
              <w:rPr>
                <w:rFonts w:ascii="Arial" w:hAnsi="Arial" w:cs="Arial"/>
                <w:sz w:val="16"/>
                <w:szCs w:val="16"/>
                <w:rPrChange w:id="22890"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0D204F">
            <w:pPr>
              <w:spacing w:after="0"/>
              <w:rPr>
                <w:rFonts w:ascii="Arial" w:hAnsi="Arial" w:cs="Arial"/>
                <w:sz w:val="16"/>
                <w:szCs w:val="16"/>
                <w:rPrChange w:id="2289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D204F">
            <w:pPr>
              <w:spacing w:after="0"/>
              <w:rPr>
                <w:rFonts w:ascii="Arial" w:hAnsi="Arial" w:cs="Arial"/>
                <w:sz w:val="16"/>
                <w:szCs w:val="16"/>
                <w:rPrChange w:id="22892" w:author="CR#1736r1" w:date="2020-04-06T19:17:00Z">
                  <w:rPr>
                    <w:rFonts w:ascii="Arial" w:hAnsi="Arial" w:cs="Arial"/>
                    <w:sz w:val="16"/>
                    <w:szCs w:val="16"/>
                  </w:rPr>
                </w:rPrChange>
              </w:rPr>
            </w:pPr>
            <w:r w:rsidRPr="00A16295">
              <w:rPr>
                <w:rFonts w:ascii="Arial" w:hAnsi="Arial" w:cs="Arial"/>
                <w:sz w:val="16"/>
                <w:szCs w:val="16"/>
                <w:rPrChange w:id="22893" w:author="CR#1736r1" w:date="2020-04-06T19:17:00Z">
                  <w:rPr>
                    <w:rFonts w:ascii="Arial" w:hAnsi="Arial" w:cs="Arial"/>
                    <w:sz w:val="16"/>
                    <w:szCs w:val="16"/>
                  </w:rPr>
                </w:rPrChange>
              </w:rPr>
              <w:t>Clarification on UL 64QAM capability</w:t>
            </w:r>
          </w:p>
        </w:tc>
        <w:tc>
          <w:tcPr>
            <w:tcW w:w="709" w:type="dxa"/>
            <w:tcBorders>
              <w:right w:val="single" w:sz="12" w:space="0" w:color="auto"/>
            </w:tcBorders>
            <w:shd w:val="solid" w:color="FFFFFF" w:fill="auto"/>
          </w:tcPr>
          <w:p w:rsidR="002E475C" w:rsidRPr="00A16295" w:rsidRDefault="002E475C" w:rsidP="000D204F">
            <w:pPr>
              <w:spacing w:after="0"/>
              <w:rPr>
                <w:rFonts w:ascii="Arial" w:hAnsi="Arial" w:cs="Arial"/>
                <w:sz w:val="16"/>
                <w:szCs w:val="16"/>
                <w:rPrChange w:id="22894" w:author="CR#1736r1" w:date="2020-04-06T19:17:00Z">
                  <w:rPr>
                    <w:rFonts w:ascii="Arial" w:hAnsi="Arial" w:cs="Arial"/>
                    <w:sz w:val="16"/>
                    <w:szCs w:val="16"/>
                  </w:rPr>
                </w:rPrChange>
              </w:rPr>
            </w:pPr>
            <w:r w:rsidRPr="00A16295">
              <w:rPr>
                <w:rFonts w:ascii="Arial" w:hAnsi="Arial" w:cs="Arial"/>
                <w:sz w:val="16"/>
                <w:szCs w:val="16"/>
                <w:rPrChange w:id="22895" w:author="CR#1736r1" w:date="2020-04-06T19:17:00Z">
                  <w:rPr>
                    <w:rFonts w:ascii="Arial" w:hAnsi="Arial" w:cs="Arial"/>
                    <w:sz w:val="16"/>
                    <w:szCs w:val="16"/>
                  </w:rPr>
                </w:rPrChange>
              </w:rPr>
              <w:t>12.5.0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89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0D204F">
            <w:pPr>
              <w:spacing w:after="0"/>
              <w:rPr>
                <w:rFonts w:ascii="Arial" w:hAnsi="Arial" w:cs="Arial"/>
                <w:sz w:val="16"/>
                <w:szCs w:val="16"/>
                <w:rPrChange w:id="22897" w:author="CR#1736r1" w:date="2020-04-06T19:17:00Z">
                  <w:rPr>
                    <w:rFonts w:ascii="Arial" w:hAnsi="Arial" w:cs="Arial"/>
                    <w:sz w:val="16"/>
                    <w:szCs w:val="16"/>
                  </w:rPr>
                </w:rPrChange>
              </w:rPr>
            </w:pPr>
            <w:r w:rsidRPr="00A16295">
              <w:rPr>
                <w:rFonts w:ascii="Arial" w:hAnsi="Arial" w:cs="Arial"/>
                <w:sz w:val="16"/>
                <w:szCs w:val="16"/>
                <w:rPrChange w:id="22898" w:author="CR#1736r1" w:date="2020-04-06T19:17:00Z">
                  <w:rPr>
                    <w:rFonts w:ascii="Arial" w:hAnsi="Arial" w:cs="Arial"/>
                    <w:sz w:val="16"/>
                    <w:szCs w:val="16"/>
                  </w:rPr>
                </w:rPrChange>
              </w:rPr>
              <w:t>RP-68</w:t>
            </w:r>
          </w:p>
        </w:tc>
        <w:tc>
          <w:tcPr>
            <w:tcW w:w="992" w:type="dxa"/>
            <w:shd w:val="solid" w:color="FFFFFF" w:fill="auto"/>
          </w:tcPr>
          <w:p w:rsidR="002E475C" w:rsidRPr="00A16295" w:rsidRDefault="002E475C" w:rsidP="000D204F">
            <w:pPr>
              <w:spacing w:after="0"/>
              <w:rPr>
                <w:rFonts w:ascii="Arial" w:hAnsi="Arial" w:cs="Arial"/>
                <w:sz w:val="16"/>
                <w:szCs w:val="16"/>
                <w:rPrChange w:id="22899" w:author="CR#1736r1" w:date="2020-04-06T19:17:00Z">
                  <w:rPr>
                    <w:rFonts w:ascii="Arial" w:hAnsi="Arial" w:cs="Arial"/>
                    <w:sz w:val="16"/>
                    <w:szCs w:val="16"/>
                  </w:rPr>
                </w:rPrChange>
              </w:rPr>
            </w:pPr>
            <w:r w:rsidRPr="00A16295">
              <w:rPr>
                <w:rFonts w:ascii="Arial" w:hAnsi="Arial" w:cs="Arial"/>
                <w:sz w:val="16"/>
                <w:szCs w:val="16"/>
                <w:rPrChange w:id="22900" w:author="CR#1736r1" w:date="2020-04-06T19:17:00Z">
                  <w:rPr>
                    <w:rFonts w:ascii="Arial" w:hAnsi="Arial" w:cs="Arial"/>
                    <w:sz w:val="16"/>
                    <w:szCs w:val="16"/>
                  </w:rPr>
                </w:rPrChange>
              </w:rPr>
              <w:t>RP-150917</w:t>
            </w:r>
          </w:p>
        </w:tc>
        <w:tc>
          <w:tcPr>
            <w:tcW w:w="567" w:type="dxa"/>
            <w:shd w:val="solid" w:color="FFFFFF" w:fill="auto"/>
          </w:tcPr>
          <w:p w:rsidR="002E475C" w:rsidRPr="00A16295" w:rsidRDefault="002E475C" w:rsidP="000D204F">
            <w:pPr>
              <w:spacing w:after="0"/>
              <w:rPr>
                <w:rFonts w:ascii="Arial" w:hAnsi="Arial" w:cs="Arial"/>
                <w:sz w:val="16"/>
                <w:szCs w:val="16"/>
                <w:rPrChange w:id="22901" w:author="CR#1736r1" w:date="2020-04-06T19:17:00Z">
                  <w:rPr>
                    <w:rFonts w:ascii="Arial" w:hAnsi="Arial" w:cs="Arial"/>
                    <w:sz w:val="16"/>
                    <w:szCs w:val="16"/>
                  </w:rPr>
                </w:rPrChange>
              </w:rPr>
            </w:pPr>
            <w:r w:rsidRPr="00A16295">
              <w:rPr>
                <w:rFonts w:ascii="Arial" w:hAnsi="Arial" w:cs="Arial"/>
                <w:sz w:val="16"/>
                <w:szCs w:val="16"/>
                <w:rPrChange w:id="22902" w:author="CR#1736r1" w:date="2020-04-06T19:17:00Z">
                  <w:rPr>
                    <w:rFonts w:ascii="Arial" w:hAnsi="Arial" w:cs="Arial"/>
                    <w:sz w:val="16"/>
                    <w:szCs w:val="16"/>
                  </w:rPr>
                </w:rPrChange>
              </w:rPr>
              <w:t>0276</w:t>
            </w:r>
          </w:p>
        </w:tc>
        <w:tc>
          <w:tcPr>
            <w:tcW w:w="426" w:type="dxa"/>
            <w:shd w:val="solid" w:color="FFFFFF" w:fill="auto"/>
          </w:tcPr>
          <w:p w:rsidR="002E475C" w:rsidRPr="00A16295" w:rsidRDefault="002E475C" w:rsidP="000D204F">
            <w:pPr>
              <w:spacing w:after="0"/>
              <w:rPr>
                <w:rFonts w:ascii="Arial" w:hAnsi="Arial" w:cs="Arial"/>
                <w:sz w:val="16"/>
                <w:szCs w:val="16"/>
                <w:rPrChange w:id="22903" w:author="CR#1736r1" w:date="2020-04-06T19:17:00Z">
                  <w:rPr>
                    <w:rFonts w:ascii="Arial" w:hAnsi="Arial" w:cs="Arial"/>
                    <w:sz w:val="16"/>
                    <w:szCs w:val="16"/>
                  </w:rPr>
                </w:rPrChange>
              </w:rPr>
            </w:pPr>
            <w:r w:rsidRPr="00A16295">
              <w:rPr>
                <w:rFonts w:ascii="Arial" w:hAnsi="Arial" w:cs="Arial"/>
                <w:sz w:val="16"/>
                <w:szCs w:val="16"/>
                <w:rPrChange w:id="22904"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0D204F">
            <w:pPr>
              <w:spacing w:after="0"/>
              <w:rPr>
                <w:rFonts w:ascii="Arial" w:hAnsi="Arial" w:cs="Arial"/>
                <w:sz w:val="16"/>
                <w:szCs w:val="16"/>
                <w:rPrChange w:id="2290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D204F">
            <w:pPr>
              <w:spacing w:after="0"/>
              <w:rPr>
                <w:rFonts w:ascii="Arial" w:hAnsi="Arial" w:cs="Arial"/>
                <w:sz w:val="16"/>
                <w:szCs w:val="16"/>
                <w:rPrChange w:id="22906" w:author="CR#1736r1" w:date="2020-04-06T19:17:00Z">
                  <w:rPr>
                    <w:rFonts w:ascii="Arial" w:hAnsi="Arial" w:cs="Arial"/>
                    <w:sz w:val="16"/>
                    <w:szCs w:val="16"/>
                  </w:rPr>
                </w:rPrChange>
              </w:rPr>
            </w:pPr>
            <w:r w:rsidRPr="00A16295">
              <w:rPr>
                <w:rFonts w:ascii="Arial" w:hAnsi="Arial" w:cs="Arial"/>
                <w:sz w:val="16"/>
                <w:szCs w:val="16"/>
                <w:rPrChange w:id="22907" w:author="CR#1736r1" w:date="2020-04-06T19:17:00Z">
                  <w:rPr>
                    <w:rFonts w:ascii="Arial" w:hAnsi="Arial" w:cs="Arial"/>
                    <w:sz w:val="16"/>
                    <w:szCs w:val="16"/>
                  </w:rPr>
                </w:rPrChange>
              </w:rPr>
              <w:t>UE support of CA fallback configurations</w:t>
            </w:r>
          </w:p>
        </w:tc>
        <w:tc>
          <w:tcPr>
            <w:tcW w:w="709" w:type="dxa"/>
            <w:tcBorders>
              <w:right w:val="single" w:sz="12" w:space="0" w:color="auto"/>
            </w:tcBorders>
            <w:shd w:val="solid" w:color="FFFFFF" w:fill="auto"/>
          </w:tcPr>
          <w:p w:rsidR="002E475C" w:rsidRPr="00A16295" w:rsidRDefault="002E475C" w:rsidP="000D204F">
            <w:pPr>
              <w:spacing w:after="0"/>
              <w:rPr>
                <w:rFonts w:ascii="Arial" w:hAnsi="Arial" w:cs="Arial"/>
                <w:sz w:val="16"/>
                <w:szCs w:val="16"/>
                <w:rPrChange w:id="22908" w:author="CR#1736r1" w:date="2020-04-06T19:17:00Z">
                  <w:rPr>
                    <w:rFonts w:ascii="Arial" w:hAnsi="Arial" w:cs="Arial"/>
                    <w:sz w:val="16"/>
                    <w:szCs w:val="16"/>
                  </w:rPr>
                </w:rPrChange>
              </w:rPr>
            </w:pPr>
            <w:r w:rsidRPr="00A16295">
              <w:rPr>
                <w:rFonts w:ascii="Arial" w:hAnsi="Arial" w:cs="Arial"/>
                <w:sz w:val="16"/>
                <w:szCs w:val="16"/>
                <w:rPrChange w:id="22909" w:author="CR#1736r1" w:date="2020-04-06T19:17:00Z">
                  <w:rPr>
                    <w:rFonts w:ascii="Arial" w:hAnsi="Arial" w:cs="Arial"/>
                    <w:sz w:val="16"/>
                    <w:szCs w:val="16"/>
                  </w:rPr>
                </w:rPrChange>
              </w:rPr>
              <w:t>12.5.0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91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0D204F">
            <w:pPr>
              <w:spacing w:after="0"/>
              <w:rPr>
                <w:rFonts w:ascii="Arial" w:hAnsi="Arial" w:cs="Arial"/>
                <w:sz w:val="16"/>
                <w:szCs w:val="16"/>
                <w:rPrChange w:id="22911" w:author="CR#1736r1" w:date="2020-04-06T19:17:00Z">
                  <w:rPr>
                    <w:rFonts w:ascii="Arial" w:hAnsi="Arial" w:cs="Arial"/>
                    <w:sz w:val="16"/>
                    <w:szCs w:val="16"/>
                  </w:rPr>
                </w:rPrChange>
              </w:rPr>
            </w:pPr>
            <w:r w:rsidRPr="00A16295">
              <w:rPr>
                <w:rFonts w:ascii="Arial" w:hAnsi="Arial" w:cs="Arial"/>
                <w:sz w:val="16"/>
                <w:szCs w:val="16"/>
                <w:rPrChange w:id="22912" w:author="CR#1736r1" w:date="2020-04-06T19:17:00Z">
                  <w:rPr>
                    <w:rFonts w:ascii="Arial" w:hAnsi="Arial" w:cs="Arial"/>
                    <w:sz w:val="16"/>
                    <w:szCs w:val="16"/>
                  </w:rPr>
                </w:rPrChange>
              </w:rPr>
              <w:t>RP-68</w:t>
            </w:r>
          </w:p>
        </w:tc>
        <w:tc>
          <w:tcPr>
            <w:tcW w:w="992" w:type="dxa"/>
            <w:shd w:val="solid" w:color="FFFFFF" w:fill="auto"/>
          </w:tcPr>
          <w:p w:rsidR="002E475C" w:rsidRPr="00A16295" w:rsidRDefault="002E475C" w:rsidP="000D204F">
            <w:pPr>
              <w:spacing w:after="0"/>
              <w:rPr>
                <w:rFonts w:ascii="Arial" w:hAnsi="Arial" w:cs="Arial"/>
                <w:sz w:val="16"/>
                <w:szCs w:val="16"/>
                <w:rPrChange w:id="22913" w:author="CR#1736r1" w:date="2020-04-06T19:17:00Z">
                  <w:rPr>
                    <w:rFonts w:ascii="Arial" w:hAnsi="Arial" w:cs="Arial"/>
                    <w:sz w:val="16"/>
                    <w:szCs w:val="16"/>
                  </w:rPr>
                </w:rPrChange>
              </w:rPr>
            </w:pPr>
            <w:r w:rsidRPr="00A16295">
              <w:rPr>
                <w:rFonts w:ascii="Arial" w:hAnsi="Arial" w:cs="Arial"/>
                <w:sz w:val="16"/>
                <w:szCs w:val="16"/>
                <w:rPrChange w:id="22914" w:author="CR#1736r1" w:date="2020-04-06T19:17:00Z">
                  <w:rPr>
                    <w:rFonts w:ascii="Arial" w:hAnsi="Arial" w:cs="Arial"/>
                    <w:sz w:val="16"/>
                    <w:szCs w:val="16"/>
                  </w:rPr>
                </w:rPrChange>
              </w:rPr>
              <w:t>RP-150921</w:t>
            </w:r>
          </w:p>
        </w:tc>
        <w:tc>
          <w:tcPr>
            <w:tcW w:w="567" w:type="dxa"/>
            <w:shd w:val="solid" w:color="FFFFFF" w:fill="auto"/>
          </w:tcPr>
          <w:p w:rsidR="002E475C" w:rsidRPr="00A16295" w:rsidRDefault="002E475C" w:rsidP="000D204F">
            <w:pPr>
              <w:spacing w:after="0"/>
              <w:rPr>
                <w:rFonts w:ascii="Arial" w:hAnsi="Arial" w:cs="Arial"/>
                <w:sz w:val="16"/>
                <w:szCs w:val="16"/>
                <w:rPrChange w:id="22915" w:author="CR#1736r1" w:date="2020-04-06T19:17:00Z">
                  <w:rPr>
                    <w:rFonts w:ascii="Arial" w:hAnsi="Arial" w:cs="Arial"/>
                    <w:sz w:val="16"/>
                    <w:szCs w:val="16"/>
                  </w:rPr>
                </w:rPrChange>
              </w:rPr>
            </w:pPr>
            <w:r w:rsidRPr="00A16295">
              <w:rPr>
                <w:rFonts w:ascii="Arial" w:hAnsi="Arial" w:cs="Arial"/>
                <w:sz w:val="16"/>
                <w:szCs w:val="16"/>
                <w:rPrChange w:id="22916" w:author="CR#1736r1" w:date="2020-04-06T19:17:00Z">
                  <w:rPr>
                    <w:rFonts w:ascii="Arial" w:hAnsi="Arial" w:cs="Arial"/>
                    <w:sz w:val="16"/>
                    <w:szCs w:val="16"/>
                  </w:rPr>
                </w:rPrChange>
              </w:rPr>
              <w:t>0283</w:t>
            </w:r>
          </w:p>
        </w:tc>
        <w:tc>
          <w:tcPr>
            <w:tcW w:w="426" w:type="dxa"/>
            <w:shd w:val="solid" w:color="FFFFFF" w:fill="auto"/>
          </w:tcPr>
          <w:p w:rsidR="002E475C" w:rsidRPr="00A16295" w:rsidRDefault="002E475C" w:rsidP="000D204F">
            <w:pPr>
              <w:spacing w:after="0"/>
              <w:rPr>
                <w:rFonts w:ascii="Arial" w:hAnsi="Arial" w:cs="Arial"/>
                <w:sz w:val="16"/>
                <w:szCs w:val="16"/>
                <w:rPrChange w:id="22917" w:author="CR#1736r1" w:date="2020-04-06T19:17:00Z">
                  <w:rPr>
                    <w:rFonts w:ascii="Arial" w:hAnsi="Arial" w:cs="Arial"/>
                    <w:sz w:val="16"/>
                    <w:szCs w:val="16"/>
                  </w:rPr>
                </w:rPrChange>
              </w:rPr>
            </w:pPr>
            <w:r w:rsidRPr="00A16295">
              <w:rPr>
                <w:rFonts w:ascii="Arial" w:hAnsi="Arial" w:cs="Arial"/>
                <w:sz w:val="16"/>
                <w:szCs w:val="16"/>
                <w:rPrChange w:id="22918"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0D204F">
            <w:pPr>
              <w:spacing w:after="0"/>
              <w:rPr>
                <w:rFonts w:ascii="Arial" w:hAnsi="Arial" w:cs="Arial"/>
                <w:sz w:val="16"/>
                <w:szCs w:val="16"/>
                <w:rPrChange w:id="2291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D204F">
            <w:pPr>
              <w:spacing w:after="0"/>
              <w:rPr>
                <w:rFonts w:ascii="Arial" w:hAnsi="Arial" w:cs="Arial"/>
                <w:sz w:val="16"/>
                <w:szCs w:val="16"/>
                <w:rPrChange w:id="22920" w:author="CR#1736r1" w:date="2020-04-06T19:17:00Z">
                  <w:rPr>
                    <w:rFonts w:ascii="Arial" w:hAnsi="Arial" w:cs="Arial"/>
                    <w:sz w:val="16"/>
                    <w:szCs w:val="16"/>
                  </w:rPr>
                </w:rPrChange>
              </w:rPr>
            </w:pPr>
            <w:r w:rsidRPr="00A16295">
              <w:rPr>
                <w:rFonts w:ascii="Arial" w:hAnsi="Arial" w:cs="Arial"/>
                <w:sz w:val="16"/>
                <w:szCs w:val="16"/>
                <w:rPrChange w:id="22921" w:author="CR#1736r1" w:date="2020-04-06T19:17:00Z">
                  <w:rPr>
                    <w:rFonts w:ascii="Arial" w:hAnsi="Arial" w:cs="Arial"/>
                    <w:sz w:val="16"/>
                    <w:szCs w:val="16"/>
                  </w:rPr>
                </w:rPrChange>
              </w:rPr>
              <w:t>Corrections on requirements of sidelink reception in TS 36.306</w:t>
            </w:r>
          </w:p>
        </w:tc>
        <w:tc>
          <w:tcPr>
            <w:tcW w:w="709" w:type="dxa"/>
            <w:tcBorders>
              <w:right w:val="single" w:sz="12" w:space="0" w:color="auto"/>
            </w:tcBorders>
            <w:shd w:val="solid" w:color="FFFFFF" w:fill="auto"/>
          </w:tcPr>
          <w:p w:rsidR="002E475C" w:rsidRPr="00A16295" w:rsidRDefault="002E475C" w:rsidP="000D204F">
            <w:pPr>
              <w:spacing w:after="0"/>
              <w:rPr>
                <w:rFonts w:ascii="Arial" w:hAnsi="Arial" w:cs="Arial"/>
                <w:sz w:val="16"/>
                <w:szCs w:val="16"/>
                <w:rPrChange w:id="22922" w:author="CR#1736r1" w:date="2020-04-06T19:17:00Z">
                  <w:rPr>
                    <w:rFonts w:ascii="Arial" w:hAnsi="Arial" w:cs="Arial"/>
                    <w:sz w:val="16"/>
                    <w:szCs w:val="16"/>
                  </w:rPr>
                </w:rPrChange>
              </w:rPr>
            </w:pPr>
            <w:r w:rsidRPr="00A16295">
              <w:rPr>
                <w:rFonts w:ascii="Arial" w:hAnsi="Arial" w:cs="Arial"/>
                <w:sz w:val="16"/>
                <w:szCs w:val="16"/>
                <w:rPrChange w:id="22923" w:author="CR#1736r1" w:date="2020-04-06T19:17:00Z">
                  <w:rPr>
                    <w:rFonts w:ascii="Arial" w:hAnsi="Arial" w:cs="Arial"/>
                    <w:sz w:val="16"/>
                    <w:szCs w:val="16"/>
                  </w:rPr>
                </w:rPrChange>
              </w:rPr>
              <w:t>12.5.0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92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0D204F">
            <w:pPr>
              <w:spacing w:after="0"/>
              <w:rPr>
                <w:rFonts w:ascii="Arial" w:hAnsi="Arial" w:cs="Arial"/>
                <w:sz w:val="16"/>
                <w:szCs w:val="16"/>
                <w:rPrChange w:id="22925" w:author="CR#1736r1" w:date="2020-04-06T19:17:00Z">
                  <w:rPr>
                    <w:rFonts w:ascii="Arial" w:hAnsi="Arial" w:cs="Arial"/>
                    <w:sz w:val="16"/>
                    <w:szCs w:val="16"/>
                  </w:rPr>
                </w:rPrChange>
              </w:rPr>
            </w:pPr>
            <w:r w:rsidRPr="00A16295">
              <w:rPr>
                <w:rFonts w:ascii="Arial" w:hAnsi="Arial" w:cs="Arial"/>
                <w:sz w:val="16"/>
                <w:szCs w:val="16"/>
                <w:rPrChange w:id="22926" w:author="CR#1736r1" w:date="2020-04-06T19:17:00Z">
                  <w:rPr>
                    <w:rFonts w:ascii="Arial" w:hAnsi="Arial" w:cs="Arial"/>
                    <w:sz w:val="16"/>
                    <w:szCs w:val="16"/>
                  </w:rPr>
                </w:rPrChange>
              </w:rPr>
              <w:t>RP-68</w:t>
            </w:r>
          </w:p>
        </w:tc>
        <w:tc>
          <w:tcPr>
            <w:tcW w:w="992" w:type="dxa"/>
            <w:shd w:val="solid" w:color="FFFFFF" w:fill="auto"/>
          </w:tcPr>
          <w:p w:rsidR="002E475C" w:rsidRPr="00A16295" w:rsidRDefault="002E475C" w:rsidP="000D204F">
            <w:pPr>
              <w:spacing w:after="0"/>
              <w:rPr>
                <w:rFonts w:ascii="Arial" w:hAnsi="Arial" w:cs="Arial"/>
                <w:sz w:val="16"/>
                <w:szCs w:val="16"/>
                <w:rPrChange w:id="22927" w:author="CR#1736r1" w:date="2020-04-06T19:17:00Z">
                  <w:rPr>
                    <w:rFonts w:ascii="Arial" w:hAnsi="Arial" w:cs="Arial"/>
                    <w:sz w:val="16"/>
                    <w:szCs w:val="16"/>
                  </w:rPr>
                </w:rPrChange>
              </w:rPr>
            </w:pPr>
            <w:r w:rsidRPr="00A16295">
              <w:rPr>
                <w:rFonts w:ascii="Arial" w:hAnsi="Arial" w:cs="Arial"/>
                <w:sz w:val="16"/>
                <w:szCs w:val="16"/>
                <w:rPrChange w:id="22928" w:author="CR#1736r1" w:date="2020-04-06T19:17:00Z">
                  <w:rPr>
                    <w:rFonts w:ascii="Arial" w:hAnsi="Arial" w:cs="Arial"/>
                    <w:sz w:val="16"/>
                    <w:szCs w:val="16"/>
                  </w:rPr>
                </w:rPrChange>
              </w:rPr>
              <w:t>RP-150951</w:t>
            </w:r>
          </w:p>
        </w:tc>
        <w:tc>
          <w:tcPr>
            <w:tcW w:w="567" w:type="dxa"/>
            <w:shd w:val="solid" w:color="FFFFFF" w:fill="auto"/>
          </w:tcPr>
          <w:p w:rsidR="002E475C" w:rsidRPr="00A16295" w:rsidRDefault="002E475C" w:rsidP="000D204F">
            <w:pPr>
              <w:spacing w:after="0"/>
              <w:rPr>
                <w:rFonts w:ascii="Arial" w:hAnsi="Arial" w:cs="Arial"/>
                <w:sz w:val="16"/>
                <w:szCs w:val="16"/>
                <w:rPrChange w:id="22929" w:author="CR#1736r1" w:date="2020-04-06T19:17:00Z">
                  <w:rPr>
                    <w:rFonts w:ascii="Arial" w:hAnsi="Arial" w:cs="Arial"/>
                    <w:sz w:val="16"/>
                    <w:szCs w:val="16"/>
                  </w:rPr>
                </w:rPrChange>
              </w:rPr>
            </w:pPr>
            <w:r w:rsidRPr="00A16295">
              <w:rPr>
                <w:rFonts w:ascii="Arial" w:hAnsi="Arial" w:cs="Arial"/>
                <w:sz w:val="16"/>
                <w:szCs w:val="16"/>
                <w:rPrChange w:id="22930" w:author="CR#1736r1" w:date="2020-04-06T19:17:00Z">
                  <w:rPr>
                    <w:rFonts w:ascii="Arial" w:hAnsi="Arial" w:cs="Arial"/>
                    <w:sz w:val="16"/>
                    <w:szCs w:val="16"/>
                  </w:rPr>
                </w:rPrChange>
              </w:rPr>
              <w:t>0280</w:t>
            </w:r>
          </w:p>
        </w:tc>
        <w:tc>
          <w:tcPr>
            <w:tcW w:w="426" w:type="dxa"/>
            <w:shd w:val="solid" w:color="FFFFFF" w:fill="auto"/>
          </w:tcPr>
          <w:p w:rsidR="002E475C" w:rsidRPr="00A16295" w:rsidRDefault="002E475C" w:rsidP="000D204F">
            <w:pPr>
              <w:spacing w:after="0"/>
              <w:rPr>
                <w:rFonts w:ascii="Arial" w:hAnsi="Arial" w:cs="Arial"/>
                <w:sz w:val="16"/>
                <w:szCs w:val="16"/>
                <w:rPrChange w:id="22931" w:author="CR#1736r1" w:date="2020-04-06T19:17:00Z">
                  <w:rPr>
                    <w:rFonts w:ascii="Arial" w:hAnsi="Arial" w:cs="Arial"/>
                    <w:sz w:val="16"/>
                    <w:szCs w:val="16"/>
                  </w:rPr>
                </w:rPrChange>
              </w:rPr>
            </w:pPr>
            <w:r w:rsidRPr="00A16295">
              <w:rPr>
                <w:rFonts w:ascii="Arial" w:hAnsi="Arial" w:cs="Arial"/>
                <w:sz w:val="16"/>
                <w:szCs w:val="16"/>
                <w:rPrChange w:id="22932"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0D204F">
            <w:pPr>
              <w:spacing w:after="0"/>
              <w:rPr>
                <w:rFonts w:ascii="Arial" w:hAnsi="Arial" w:cs="Arial"/>
                <w:sz w:val="16"/>
                <w:szCs w:val="16"/>
                <w:rPrChange w:id="2293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D204F">
            <w:pPr>
              <w:spacing w:after="0"/>
              <w:rPr>
                <w:rFonts w:ascii="Arial" w:hAnsi="Arial" w:cs="Arial"/>
                <w:sz w:val="16"/>
                <w:szCs w:val="16"/>
                <w:rPrChange w:id="22934" w:author="CR#1736r1" w:date="2020-04-06T19:17:00Z">
                  <w:rPr>
                    <w:rFonts w:ascii="Arial" w:hAnsi="Arial" w:cs="Arial"/>
                    <w:sz w:val="16"/>
                    <w:szCs w:val="16"/>
                  </w:rPr>
                </w:rPrChange>
              </w:rPr>
            </w:pPr>
            <w:r w:rsidRPr="00A16295">
              <w:rPr>
                <w:rFonts w:ascii="Arial" w:hAnsi="Arial" w:cs="Arial"/>
                <w:sz w:val="16"/>
                <w:szCs w:val="16"/>
                <w:rPrChange w:id="22935" w:author="CR#1736r1" w:date="2020-04-06T19:17:00Z">
                  <w:rPr>
                    <w:rFonts w:ascii="Arial" w:hAnsi="Arial" w:cs="Arial"/>
                    <w:sz w:val="16"/>
                    <w:szCs w:val="16"/>
                  </w:rPr>
                </w:rPrChange>
              </w:rPr>
              <w:t>Introduction of new DL UE categories 15&amp;16</w:t>
            </w:r>
          </w:p>
        </w:tc>
        <w:tc>
          <w:tcPr>
            <w:tcW w:w="709" w:type="dxa"/>
            <w:tcBorders>
              <w:right w:val="single" w:sz="12" w:space="0" w:color="auto"/>
            </w:tcBorders>
            <w:shd w:val="solid" w:color="FFFFFF" w:fill="auto"/>
          </w:tcPr>
          <w:p w:rsidR="002E475C" w:rsidRPr="00A16295" w:rsidRDefault="002E475C" w:rsidP="000D204F">
            <w:pPr>
              <w:spacing w:after="0"/>
              <w:rPr>
                <w:rFonts w:ascii="Arial" w:hAnsi="Arial" w:cs="Arial"/>
                <w:sz w:val="16"/>
                <w:szCs w:val="16"/>
                <w:rPrChange w:id="22936" w:author="CR#1736r1" w:date="2020-04-06T19:17:00Z">
                  <w:rPr>
                    <w:rFonts w:ascii="Arial" w:hAnsi="Arial" w:cs="Arial"/>
                    <w:sz w:val="16"/>
                    <w:szCs w:val="16"/>
                  </w:rPr>
                </w:rPrChange>
              </w:rPr>
            </w:pPr>
            <w:r w:rsidRPr="00A16295">
              <w:rPr>
                <w:rFonts w:ascii="Arial" w:hAnsi="Arial" w:cs="Arial"/>
                <w:sz w:val="16"/>
                <w:szCs w:val="16"/>
                <w:rPrChange w:id="22937" w:author="CR#1736r1" w:date="2020-04-06T19:17:00Z">
                  <w:rPr>
                    <w:rFonts w:ascii="Arial" w:hAnsi="Arial" w:cs="Arial"/>
                    <w:sz w:val="16"/>
                    <w:szCs w:val="16"/>
                  </w:rPr>
                </w:rPrChange>
              </w:rPr>
              <w:t>12.5.0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938" w:author="CR#1736r1" w:date="2020-04-06T19:17:00Z">
                  <w:rPr>
                    <w:rFonts w:ascii="Arial" w:hAnsi="Arial" w:cs="Arial"/>
                    <w:sz w:val="16"/>
                    <w:szCs w:val="16"/>
                  </w:rPr>
                </w:rPrChange>
              </w:rPr>
            </w:pPr>
            <w:r w:rsidRPr="00A16295">
              <w:rPr>
                <w:rFonts w:ascii="Arial" w:hAnsi="Arial" w:cs="Arial"/>
                <w:sz w:val="16"/>
                <w:szCs w:val="16"/>
                <w:rPrChange w:id="22939" w:author="CR#1736r1" w:date="2020-04-06T19:17:00Z">
                  <w:rPr>
                    <w:rFonts w:ascii="Arial" w:hAnsi="Arial" w:cs="Arial"/>
                    <w:sz w:val="16"/>
                    <w:szCs w:val="16"/>
                  </w:rPr>
                </w:rPrChange>
              </w:rPr>
              <w:t>09/2015</w:t>
            </w:r>
          </w:p>
        </w:tc>
        <w:tc>
          <w:tcPr>
            <w:tcW w:w="567" w:type="dxa"/>
            <w:shd w:val="solid" w:color="FFFFFF" w:fill="auto"/>
          </w:tcPr>
          <w:p w:rsidR="002E475C" w:rsidRPr="00A16295" w:rsidRDefault="002E475C" w:rsidP="00BB52AF">
            <w:pPr>
              <w:spacing w:after="0"/>
              <w:rPr>
                <w:rFonts w:ascii="Arial" w:hAnsi="Arial" w:cs="Arial"/>
                <w:sz w:val="16"/>
                <w:szCs w:val="16"/>
                <w:rPrChange w:id="22940" w:author="CR#1736r1" w:date="2020-04-06T19:17:00Z">
                  <w:rPr>
                    <w:rFonts w:ascii="Arial" w:hAnsi="Arial" w:cs="Arial"/>
                    <w:sz w:val="16"/>
                    <w:szCs w:val="16"/>
                  </w:rPr>
                </w:rPrChange>
              </w:rPr>
            </w:pPr>
            <w:r w:rsidRPr="00A16295">
              <w:rPr>
                <w:rFonts w:ascii="Arial" w:hAnsi="Arial" w:cs="Arial"/>
                <w:sz w:val="16"/>
                <w:szCs w:val="16"/>
                <w:rPrChange w:id="22941" w:author="CR#1736r1" w:date="2020-04-06T19:17:00Z">
                  <w:rPr>
                    <w:rFonts w:ascii="Arial" w:hAnsi="Arial" w:cs="Arial"/>
                    <w:sz w:val="16"/>
                    <w:szCs w:val="16"/>
                  </w:rPr>
                </w:rPrChange>
              </w:rPr>
              <w:t>RP-69</w:t>
            </w:r>
          </w:p>
        </w:tc>
        <w:tc>
          <w:tcPr>
            <w:tcW w:w="992" w:type="dxa"/>
            <w:shd w:val="solid" w:color="FFFFFF" w:fill="auto"/>
          </w:tcPr>
          <w:p w:rsidR="002E475C" w:rsidRPr="00A16295" w:rsidRDefault="002E475C" w:rsidP="00BB52AF">
            <w:pPr>
              <w:spacing w:after="0"/>
              <w:rPr>
                <w:rFonts w:ascii="Arial" w:hAnsi="Arial" w:cs="Arial"/>
                <w:sz w:val="16"/>
                <w:szCs w:val="16"/>
                <w:rPrChange w:id="22942" w:author="CR#1736r1" w:date="2020-04-06T19:17:00Z">
                  <w:rPr>
                    <w:rFonts w:ascii="Arial" w:hAnsi="Arial" w:cs="Arial"/>
                    <w:sz w:val="16"/>
                    <w:szCs w:val="16"/>
                  </w:rPr>
                </w:rPrChange>
              </w:rPr>
            </w:pPr>
            <w:r w:rsidRPr="00A16295">
              <w:rPr>
                <w:rFonts w:ascii="Arial" w:hAnsi="Arial" w:cs="Arial"/>
                <w:sz w:val="16"/>
                <w:szCs w:val="16"/>
                <w:rPrChange w:id="22943" w:author="CR#1736r1" w:date="2020-04-06T19:17:00Z">
                  <w:rPr>
                    <w:rFonts w:ascii="Arial" w:hAnsi="Arial" w:cs="Arial"/>
                    <w:sz w:val="16"/>
                    <w:szCs w:val="16"/>
                  </w:rPr>
                </w:rPrChange>
              </w:rPr>
              <w:t>RP-151438</w:t>
            </w:r>
          </w:p>
        </w:tc>
        <w:tc>
          <w:tcPr>
            <w:tcW w:w="567" w:type="dxa"/>
            <w:shd w:val="solid" w:color="FFFFFF" w:fill="auto"/>
          </w:tcPr>
          <w:p w:rsidR="002E475C" w:rsidRPr="00A16295" w:rsidRDefault="002E475C" w:rsidP="00BB52AF">
            <w:pPr>
              <w:spacing w:after="0"/>
              <w:rPr>
                <w:rFonts w:ascii="Arial" w:hAnsi="Arial" w:cs="Arial"/>
                <w:sz w:val="16"/>
                <w:szCs w:val="16"/>
                <w:rPrChange w:id="22944" w:author="CR#1736r1" w:date="2020-04-06T19:17:00Z">
                  <w:rPr>
                    <w:rFonts w:ascii="Arial" w:hAnsi="Arial" w:cs="Arial"/>
                    <w:sz w:val="16"/>
                    <w:szCs w:val="16"/>
                  </w:rPr>
                </w:rPrChange>
              </w:rPr>
            </w:pPr>
            <w:r w:rsidRPr="00A16295">
              <w:rPr>
                <w:rFonts w:ascii="Arial" w:hAnsi="Arial" w:cs="Arial"/>
                <w:sz w:val="16"/>
                <w:szCs w:val="16"/>
                <w:rPrChange w:id="22945" w:author="CR#1736r1" w:date="2020-04-06T19:17:00Z">
                  <w:rPr>
                    <w:rFonts w:ascii="Arial" w:hAnsi="Arial" w:cs="Arial"/>
                    <w:sz w:val="16"/>
                    <w:szCs w:val="16"/>
                  </w:rPr>
                </w:rPrChange>
              </w:rPr>
              <w:t>0287</w:t>
            </w:r>
          </w:p>
        </w:tc>
        <w:tc>
          <w:tcPr>
            <w:tcW w:w="426" w:type="dxa"/>
            <w:shd w:val="solid" w:color="FFFFFF" w:fill="auto"/>
          </w:tcPr>
          <w:p w:rsidR="002E475C" w:rsidRPr="00A16295" w:rsidRDefault="002E475C" w:rsidP="00BB52AF">
            <w:pPr>
              <w:spacing w:after="0"/>
              <w:rPr>
                <w:rFonts w:ascii="Arial" w:hAnsi="Arial" w:cs="Arial"/>
                <w:sz w:val="16"/>
                <w:szCs w:val="16"/>
                <w:rPrChange w:id="22946" w:author="CR#1736r1" w:date="2020-04-06T19:17:00Z">
                  <w:rPr>
                    <w:rFonts w:ascii="Arial" w:hAnsi="Arial" w:cs="Arial"/>
                    <w:sz w:val="16"/>
                    <w:szCs w:val="16"/>
                  </w:rPr>
                </w:rPrChange>
              </w:rPr>
            </w:pPr>
            <w:r w:rsidRPr="00A16295">
              <w:rPr>
                <w:rFonts w:ascii="Arial" w:hAnsi="Arial" w:cs="Arial"/>
                <w:sz w:val="16"/>
                <w:szCs w:val="16"/>
                <w:rPrChange w:id="22947"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B52AF">
            <w:pPr>
              <w:spacing w:after="0"/>
              <w:rPr>
                <w:rFonts w:ascii="Arial" w:hAnsi="Arial" w:cs="Arial"/>
                <w:sz w:val="16"/>
                <w:szCs w:val="16"/>
                <w:rPrChange w:id="22948"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B52AF">
            <w:pPr>
              <w:spacing w:after="0"/>
              <w:rPr>
                <w:rFonts w:ascii="Arial" w:hAnsi="Arial" w:cs="Arial"/>
                <w:sz w:val="16"/>
                <w:szCs w:val="16"/>
                <w:rPrChange w:id="22949" w:author="CR#1736r1" w:date="2020-04-06T19:17:00Z">
                  <w:rPr>
                    <w:rFonts w:ascii="Arial" w:hAnsi="Arial" w:cs="Arial"/>
                    <w:sz w:val="16"/>
                    <w:szCs w:val="16"/>
                  </w:rPr>
                </w:rPrChange>
              </w:rPr>
            </w:pPr>
            <w:r w:rsidRPr="00A16295">
              <w:rPr>
                <w:rFonts w:ascii="Arial" w:hAnsi="Arial" w:cs="Arial"/>
                <w:sz w:val="16"/>
                <w:szCs w:val="16"/>
                <w:rPrChange w:id="22950" w:author="CR#1736r1" w:date="2020-04-06T19:17:00Z">
                  <w:rPr>
                    <w:rFonts w:ascii="Arial" w:hAnsi="Arial" w:cs="Arial"/>
                    <w:sz w:val="16"/>
                    <w:szCs w:val="16"/>
                  </w:rPr>
                </w:rPrChange>
              </w:rPr>
              <w:t>Remove support of additionalSpectrumEmissionPCell</w:t>
            </w:r>
          </w:p>
        </w:tc>
        <w:tc>
          <w:tcPr>
            <w:tcW w:w="709" w:type="dxa"/>
            <w:tcBorders>
              <w:right w:val="single" w:sz="12" w:space="0" w:color="auto"/>
            </w:tcBorders>
            <w:shd w:val="solid" w:color="FFFFFF" w:fill="auto"/>
          </w:tcPr>
          <w:p w:rsidR="002E475C" w:rsidRPr="00A16295" w:rsidRDefault="002E475C" w:rsidP="00BB52AF">
            <w:pPr>
              <w:spacing w:after="0"/>
              <w:rPr>
                <w:rFonts w:ascii="Arial" w:hAnsi="Arial" w:cs="Arial"/>
                <w:sz w:val="16"/>
                <w:szCs w:val="16"/>
                <w:rPrChange w:id="22951" w:author="CR#1736r1" w:date="2020-04-06T19:17:00Z">
                  <w:rPr>
                    <w:rFonts w:ascii="Arial" w:hAnsi="Arial" w:cs="Arial"/>
                    <w:sz w:val="16"/>
                    <w:szCs w:val="16"/>
                  </w:rPr>
                </w:rPrChange>
              </w:rPr>
            </w:pPr>
            <w:r w:rsidRPr="00A16295">
              <w:rPr>
                <w:rFonts w:ascii="Arial" w:hAnsi="Arial" w:cs="Arial"/>
                <w:sz w:val="16"/>
                <w:szCs w:val="16"/>
                <w:rPrChange w:id="22952" w:author="CR#1736r1" w:date="2020-04-06T19:17:00Z">
                  <w:rPr>
                    <w:rFonts w:ascii="Arial" w:hAnsi="Arial" w:cs="Arial"/>
                    <w:sz w:val="16"/>
                    <w:szCs w:val="16"/>
                  </w:rPr>
                </w:rPrChange>
              </w:rPr>
              <w:t>12.6.0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953"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B52AF">
            <w:pPr>
              <w:spacing w:after="0"/>
              <w:rPr>
                <w:rFonts w:ascii="Arial" w:hAnsi="Arial" w:cs="Arial"/>
                <w:sz w:val="16"/>
                <w:szCs w:val="16"/>
                <w:rPrChange w:id="22954" w:author="CR#1736r1" w:date="2020-04-06T19:17:00Z">
                  <w:rPr>
                    <w:rFonts w:ascii="Arial" w:hAnsi="Arial" w:cs="Arial"/>
                    <w:sz w:val="16"/>
                    <w:szCs w:val="16"/>
                  </w:rPr>
                </w:rPrChange>
              </w:rPr>
            </w:pPr>
            <w:r w:rsidRPr="00A16295">
              <w:rPr>
                <w:rFonts w:ascii="Arial" w:hAnsi="Arial" w:cs="Arial"/>
                <w:sz w:val="16"/>
                <w:szCs w:val="16"/>
                <w:rPrChange w:id="22955" w:author="CR#1736r1" w:date="2020-04-06T19:17:00Z">
                  <w:rPr>
                    <w:rFonts w:ascii="Arial" w:hAnsi="Arial" w:cs="Arial"/>
                    <w:sz w:val="16"/>
                    <w:szCs w:val="16"/>
                  </w:rPr>
                </w:rPrChange>
              </w:rPr>
              <w:t>RP-69</w:t>
            </w:r>
          </w:p>
        </w:tc>
        <w:tc>
          <w:tcPr>
            <w:tcW w:w="992" w:type="dxa"/>
            <w:shd w:val="solid" w:color="FFFFFF" w:fill="auto"/>
          </w:tcPr>
          <w:p w:rsidR="002E475C" w:rsidRPr="00A16295" w:rsidRDefault="002E475C" w:rsidP="00BB52AF">
            <w:pPr>
              <w:spacing w:after="0"/>
              <w:rPr>
                <w:rFonts w:ascii="Arial" w:hAnsi="Arial" w:cs="Arial"/>
                <w:sz w:val="16"/>
                <w:szCs w:val="16"/>
                <w:rPrChange w:id="22956" w:author="CR#1736r1" w:date="2020-04-06T19:17:00Z">
                  <w:rPr>
                    <w:rFonts w:ascii="Arial" w:hAnsi="Arial" w:cs="Arial"/>
                    <w:sz w:val="16"/>
                    <w:szCs w:val="16"/>
                  </w:rPr>
                </w:rPrChange>
              </w:rPr>
            </w:pPr>
            <w:r w:rsidRPr="00A16295">
              <w:rPr>
                <w:rFonts w:ascii="Arial" w:hAnsi="Arial" w:cs="Arial"/>
                <w:sz w:val="16"/>
                <w:szCs w:val="16"/>
                <w:rPrChange w:id="22957" w:author="CR#1736r1" w:date="2020-04-06T19:17:00Z">
                  <w:rPr>
                    <w:rFonts w:ascii="Arial" w:hAnsi="Arial" w:cs="Arial"/>
                    <w:sz w:val="16"/>
                    <w:szCs w:val="16"/>
                  </w:rPr>
                </w:rPrChange>
              </w:rPr>
              <w:t>RP-151442</w:t>
            </w:r>
          </w:p>
        </w:tc>
        <w:tc>
          <w:tcPr>
            <w:tcW w:w="567" w:type="dxa"/>
            <w:shd w:val="solid" w:color="FFFFFF" w:fill="auto"/>
          </w:tcPr>
          <w:p w:rsidR="002E475C" w:rsidRPr="00A16295" w:rsidRDefault="002E475C" w:rsidP="00BB52AF">
            <w:pPr>
              <w:spacing w:after="0"/>
              <w:rPr>
                <w:rFonts w:ascii="Arial" w:hAnsi="Arial" w:cs="Arial"/>
                <w:sz w:val="16"/>
                <w:szCs w:val="16"/>
                <w:rPrChange w:id="22958" w:author="CR#1736r1" w:date="2020-04-06T19:17:00Z">
                  <w:rPr>
                    <w:rFonts w:ascii="Arial" w:hAnsi="Arial" w:cs="Arial"/>
                    <w:sz w:val="16"/>
                    <w:szCs w:val="16"/>
                  </w:rPr>
                </w:rPrChange>
              </w:rPr>
            </w:pPr>
            <w:r w:rsidRPr="00A16295">
              <w:rPr>
                <w:rFonts w:ascii="Arial" w:hAnsi="Arial" w:cs="Arial"/>
                <w:sz w:val="16"/>
                <w:szCs w:val="16"/>
                <w:rPrChange w:id="22959" w:author="CR#1736r1" w:date="2020-04-06T19:17:00Z">
                  <w:rPr>
                    <w:rFonts w:ascii="Arial" w:hAnsi="Arial" w:cs="Arial"/>
                    <w:sz w:val="16"/>
                    <w:szCs w:val="16"/>
                  </w:rPr>
                </w:rPrChange>
              </w:rPr>
              <w:t>0288</w:t>
            </w:r>
          </w:p>
        </w:tc>
        <w:tc>
          <w:tcPr>
            <w:tcW w:w="426" w:type="dxa"/>
            <w:shd w:val="solid" w:color="FFFFFF" w:fill="auto"/>
          </w:tcPr>
          <w:p w:rsidR="002E475C" w:rsidRPr="00A16295" w:rsidRDefault="002E475C" w:rsidP="00BB52AF">
            <w:pPr>
              <w:spacing w:after="0"/>
              <w:rPr>
                <w:rFonts w:ascii="Arial" w:hAnsi="Arial" w:cs="Arial"/>
                <w:sz w:val="16"/>
                <w:szCs w:val="16"/>
                <w:rPrChange w:id="22960" w:author="CR#1736r1" w:date="2020-04-06T19:17:00Z">
                  <w:rPr>
                    <w:rFonts w:ascii="Arial" w:hAnsi="Arial" w:cs="Arial"/>
                    <w:sz w:val="16"/>
                    <w:szCs w:val="16"/>
                  </w:rPr>
                </w:rPrChange>
              </w:rPr>
            </w:pPr>
            <w:r w:rsidRPr="00A16295">
              <w:rPr>
                <w:rFonts w:ascii="Arial" w:hAnsi="Arial" w:cs="Arial"/>
                <w:sz w:val="16"/>
                <w:szCs w:val="16"/>
                <w:rPrChange w:id="22961"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B52AF">
            <w:pPr>
              <w:spacing w:after="0"/>
              <w:rPr>
                <w:rFonts w:ascii="Arial" w:hAnsi="Arial" w:cs="Arial"/>
                <w:sz w:val="16"/>
                <w:szCs w:val="16"/>
                <w:rPrChange w:id="2296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B52AF">
            <w:pPr>
              <w:spacing w:after="0"/>
              <w:rPr>
                <w:rFonts w:ascii="Arial" w:hAnsi="Arial" w:cs="Arial"/>
                <w:sz w:val="16"/>
                <w:szCs w:val="16"/>
                <w:rPrChange w:id="22963" w:author="CR#1736r1" w:date="2020-04-06T19:17:00Z">
                  <w:rPr>
                    <w:rFonts w:ascii="Arial" w:hAnsi="Arial" w:cs="Arial"/>
                    <w:sz w:val="16"/>
                    <w:szCs w:val="16"/>
                  </w:rPr>
                </w:rPrChange>
              </w:rPr>
            </w:pPr>
            <w:r w:rsidRPr="00A16295">
              <w:rPr>
                <w:rFonts w:ascii="Arial" w:hAnsi="Arial" w:cs="Arial"/>
                <w:sz w:val="16"/>
                <w:szCs w:val="16"/>
                <w:rPrChange w:id="22964" w:author="CR#1736r1" w:date="2020-04-06T19:17:00Z">
                  <w:rPr>
                    <w:rFonts w:ascii="Arial" w:hAnsi="Arial" w:cs="Arial"/>
                    <w:sz w:val="16"/>
                    <w:szCs w:val="16"/>
                  </w:rPr>
                </w:rPrChange>
              </w:rPr>
              <w:t>Capturing PCell support for FDD-TDD CA</w:t>
            </w:r>
          </w:p>
        </w:tc>
        <w:tc>
          <w:tcPr>
            <w:tcW w:w="709" w:type="dxa"/>
            <w:tcBorders>
              <w:right w:val="single" w:sz="12" w:space="0" w:color="auto"/>
            </w:tcBorders>
            <w:shd w:val="solid" w:color="FFFFFF" w:fill="auto"/>
          </w:tcPr>
          <w:p w:rsidR="002E475C" w:rsidRPr="00A16295" w:rsidRDefault="002E475C" w:rsidP="00BB52AF">
            <w:pPr>
              <w:spacing w:after="0"/>
              <w:rPr>
                <w:rFonts w:ascii="Arial" w:hAnsi="Arial" w:cs="Arial"/>
                <w:sz w:val="16"/>
                <w:szCs w:val="16"/>
                <w:rPrChange w:id="22965" w:author="CR#1736r1" w:date="2020-04-06T19:17:00Z">
                  <w:rPr>
                    <w:rFonts w:ascii="Arial" w:hAnsi="Arial" w:cs="Arial"/>
                    <w:sz w:val="16"/>
                    <w:szCs w:val="16"/>
                  </w:rPr>
                </w:rPrChange>
              </w:rPr>
            </w:pPr>
            <w:r w:rsidRPr="00A16295">
              <w:rPr>
                <w:rFonts w:ascii="Arial" w:hAnsi="Arial" w:cs="Arial"/>
                <w:sz w:val="16"/>
                <w:szCs w:val="16"/>
                <w:rPrChange w:id="22966" w:author="CR#1736r1" w:date="2020-04-06T19:17:00Z">
                  <w:rPr>
                    <w:rFonts w:ascii="Arial" w:hAnsi="Arial" w:cs="Arial"/>
                    <w:sz w:val="16"/>
                    <w:szCs w:val="16"/>
                  </w:rPr>
                </w:rPrChange>
              </w:rPr>
              <w:t>12.6.0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967"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B52AF">
            <w:pPr>
              <w:spacing w:after="0"/>
              <w:rPr>
                <w:rFonts w:ascii="Arial" w:hAnsi="Arial" w:cs="Arial"/>
                <w:sz w:val="16"/>
                <w:szCs w:val="16"/>
                <w:rPrChange w:id="22968" w:author="CR#1736r1" w:date="2020-04-06T19:17:00Z">
                  <w:rPr>
                    <w:rFonts w:ascii="Arial" w:hAnsi="Arial" w:cs="Arial"/>
                    <w:sz w:val="16"/>
                    <w:szCs w:val="16"/>
                  </w:rPr>
                </w:rPrChange>
              </w:rPr>
            </w:pPr>
            <w:r w:rsidRPr="00A16295">
              <w:rPr>
                <w:rFonts w:ascii="Arial" w:hAnsi="Arial" w:cs="Arial"/>
                <w:sz w:val="16"/>
                <w:szCs w:val="16"/>
                <w:rPrChange w:id="22969" w:author="CR#1736r1" w:date="2020-04-06T19:17:00Z">
                  <w:rPr>
                    <w:rFonts w:ascii="Arial" w:hAnsi="Arial" w:cs="Arial"/>
                    <w:sz w:val="16"/>
                    <w:szCs w:val="16"/>
                  </w:rPr>
                </w:rPrChange>
              </w:rPr>
              <w:t>RP-69</w:t>
            </w:r>
          </w:p>
        </w:tc>
        <w:tc>
          <w:tcPr>
            <w:tcW w:w="992" w:type="dxa"/>
            <w:shd w:val="solid" w:color="FFFFFF" w:fill="auto"/>
          </w:tcPr>
          <w:p w:rsidR="002E475C" w:rsidRPr="00A16295" w:rsidRDefault="002E475C" w:rsidP="00BB52AF">
            <w:pPr>
              <w:spacing w:after="0"/>
              <w:rPr>
                <w:rFonts w:ascii="Arial" w:hAnsi="Arial" w:cs="Arial"/>
                <w:sz w:val="16"/>
                <w:szCs w:val="16"/>
                <w:rPrChange w:id="22970" w:author="CR#1736r1" w:date="2020-04-06T19:17:00Z">
                  <w:rPr>
                    <w:rFonts w:ascii="Arial" w:hAnsi="Arial" w:cs="Arial"/>
                    <w:sz w:val="16"/>
                    <w:szCs w:val="16"/>
                  </w:rPr>
                </w:rPrChange>
              </w:rPr>
            </w:pPr>
            <w:r w:rsidRPr="00A16295">
              <w:rPr>
                <w:rFonts w:ascii="Arial" w:hAnsi="Arial" w:cs="Arial"/>
                <w:sz w:val="16"/>
                <w:szCs w:val="16"/>
                <w:rPrChange w:id="22971" w:author="CR#1736r1" w:date="2020-04-06T19:17:00Z">
                  <w:rPr>
                    <w:rFonts w:ascii="Arial" w:hAnsi="Arial" w:cs="Arial"/>
                    <w:sz w:val="16"/>
                    <w:szCs w:val="16"/>
                  </w:rPr>
                </w:rPrChange>
              </w:rPr>
              <w:t>RP-151442</w:t>
            </w:r>
          </w:p>
        </w:tc>
        <w:tc>
          <w:tcPr>
            <w:tcW w:w="567" w:type="dxa"/>
            <w:shd w:val="solid" w:color="FFFFFF" w:fill="auto"/>
          </w:tcPr>
          <w:p w:rsidR="002E475C" w:rsidRPr="00A16295" w:rsidRDefault="002E475C" w:rsidP="00BB52AF">
            <w:pPr>
              <w:spacing w:after="0"/>
              <w:rPr>
                <w:rFonts w:ascii="Arial" w:hAnsi="Arial" w:cs="Arial"/>
                <w:sz w:val="16"/>
                <w:szCs w:val="16"/>
                <w:rPrChange w:id="22972" w:author="CR#1736r1" w:date="2020-04-06T19:17:00Z">
                  <w:rPr>
                    <w:rFonts w:ascii="Arial" w:hAnsi="Arial" w:cs="Arial"/>
                    <w:sz w:val="16"/>
                    <w:szCs w:val="16"/>
                  </w:rPr>
                </w:rPrChange>
              </w:rPr>
            </w:pPr>
            <w:r w:rsidRPr="00A16295">
              <w:rPr>
                <w:rFonts w:ascii="Arial" w:hAnsi="Arial" w:cs="Arial"/>
                <w:sz w:val="16"/>
                <w:szCs w:val="16"/>
                <w:rPrChange w:id="22973" w:author="CR#1736r1" w:date="2020-04-06T19:17:00Z">
                  <w:rPr>
                    <w:rFonts w:ascii="Arial" w:hAnsi="Arial" w:cs="Arial"/>
                    <w:sz w:val="16"/>
                    <w:szCs w:val="16"/>
                  </w:rPr>
                </w:rPrChange>
              </w:rPr>
              <w:t>0292</w:t>
            </w:r>
          </w:p>
        </w:tc>
        <w:tc>
          <w:tcPr>
            <w:tcW w:w="426" w:type="dxa"/>
            <w:shd w:val="solid" w:color="FFFFFF" w:fill="auto"/>
          </w:tcPr>
          <w:p w:rsidR="002E475C" w:rsidRPr="00A16295" w:rsidRDefault="002E475C" w:rsidP="00BB52AF">
            <w:pPr>
              <w:spacing w:after="0"/>
              <w:rPr>
                <w:rFonts w:ascii="Arial" w:hAnsi="Arial" w:cs="Arial"/>
                <w:sz w:val="16"/>
                <w:szCs w:val="16"/>
                <w:rPrChange w:id="22974" w:author="CR#1736r1" w:date="2020-04-06T19:17:00Z">
                  <w:rPr>
                    <w:rFonts w:ascii="Arial" w:hAnsi="Arial" w:cs="Arial"/>
                    <w:sz w:val="16"/>
                    <w:szCs w:val="16"/>
                  </w:rPr>
                </w:rPrChange>
              </w:rPr>
            </w:pPr>
            <w:r w:rsidRPr="00A16295">
              <w:rPr>
                <w:rFonts w:ascii="Arial" w:hAnsi="Arial" w:cs="Arial"/>
                <w:sz w:val="16"/>
                <w:szCs w:val="16"/>
                <w:rPrChange w:id="22975"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B52AF">
            <w:pPr>
              <w:spacing w:after="0"/>
              <w:rPr>
                <w:rFonts w:ascii="Arial" w:hAnsi="Arial" w:cs="Arial"/>
                <w:sz w:val="16"/>
                <w:szCs w:val="16"/>
                <w:rPrChange w:id="22976"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B52AF">
            <w:pPr>
              <w:spacing w:after="0"/>
              <w:rPr>
                <w:rFonts w:ascii="Arial" w:hAnsi="Arial" w:cs="Arial"/>
                <w:sz w:val="16"/>
                <w:szCs w:val="16"/>
                <w:rPrChange w:id="22977" w:author="CR#1736r1" w:date="2020-04-06T19:17:00Z">
                  <w:rPr>
                    <w:rFonts w:ascii="Arial" w:hAnsi="Arial" w:cs="Arial"/>
                    <w:sz w:val="16"/>
                    <w:szCs w:val="16"/>
                  </w:rPr>
                </w:rPrChange>
              </w:rPr>
            </w:pPr>
            <w:r w:rsidRPr="00A16295">
              <w:rPr>
                <w:rFonts w:ascii="Arial" w:hAnsi="Arial" w:cs="Arial"/>
                <w:sz w:val="16"/>
                <w:szCs w:val="16"/>
                <w:rPrChange w:id="22978" w:author="CR#1736r1" w:date="2020-04-06T19:17:00Z">
                  <w:rPr>
                    <w:rFonts w:ascii="Arial" w:hAnsi="Arial" w:cs="Arial"/>
                    <w:sz w:val="16"/>
                    <w:szCs w:val="16"/>
                  </w:rPr>
                </w:rPrChange>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A16295" w:rsidRDefault="002E475C" w:rsidP="00BB52AF">
            <w:pPr>
              <w:spacing w:after="0"/>
              <w:rPr>
                <w:rFonts w:ascii="Arial" w:hAnsi="Arial" w:cs="Arial"/>
                <w:sz w:val="16"/>
                <w:szCs w:val="16"/>
                <w:rPrChange w:id="22979" w:author="CR#1736r1" w:date="2020-04-06T19:17:00Z">
                  <w:rPr>
                    <w:rFonts w:ascii="Arial" w:hAnsi="Arial" w:cs="Arial"/>
                    <w:sz w:val="16"/>
                    <w:szCs w:val="16"/>
                  </w:rPr>
                </w:rPrChange>
              </w:rPr>
            </w:pPr>
            <w:r w:rsidRPr="00A16295">
              <w:rPr>
                <w:rFonts w:ascii="Arial" w:hAnsi="Arial" w:cs="Arial"/>
                <w:sz w:val="16"/>
                <w:szCs w:val="16"/>
                <w:rPrChange w:id="22980" w:author="CR#1736r1" w:date="2020-04-06T19:17:00Z">
                  <w:rPr>
                    <w:rFonts w:ascii="Arial" w:hAnsi="Arial" w:cs="Arial"/>
                    <w:sz w:val="16"/>
                    <w:szCs w:val="16"/>
                  </w:rPr>
                </w:rPrChange>
              </w:rPr>
              <w:t>12.6.0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981"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B52AF">
            <w:pPr>
              <w:spacing w:after="0"/>
              <w:rPr>
                <w:rFonts w:ascii="Arial" w:hAnsi="Arial" w:cs="Arial"/>
                <w:sz w:val="16"/>
                <w:szCs w:val="16"/>
                <w:rPrChange w:id="22982" w:author="CR#1736r1" w:date="2020-04-06T19:17:00Z">
                  <w:rPr>
                    <w:rFonts w:ascii="Arial" w:hAnsi="Arial" w:cs="Arial"/>
                    <w:sz w:val="16"/>
                    <w:szCs w:val="16"/>
                  </w:rPr>
                </w:rPrChange>
              </w:rPr>
            </w:pPr>
            <w:r w:rsidRPr="00A16295">
              <w:rPr>
                <w:rFonts w:ascii="Arial" w:hAnsi="Arial" w:cs="Arial"/>
                <w:sz w:val="16"/>
                <w:szCs w:val="16"/>
                <w:rPrChange w:id="22983" w:author="CR#1736r1" w:date="2020-04-06T19:17:00Z">
                  <w:rPr>
                    <w:rFonts w:ascii="Arial" w:hAnsi="Arial" w:cs="Arial"/>
                    <w:sz w:val="16"/>
                    <w:szCs w:val="16"/>
                  </w:rPr>
                </w:rPrChange>
              </w:rPr>
              <w:t>RP-69</w:t>
            </w:r>
          </w:p>
        </w:tc>
        <w:tc>
          <w:tcPr>
            <w:tcW w:w="992" w:type="dxa"/>
            <w:shd w:val="solid" w:color="FFFFFF" w:fill="auto"/>
          </w:tcPr>
          <w:p w:rsidR="002E475C" w:rsidRPr="00A16295" w:rsidRDefault="002E475C" w:rsidP="00BB52AF">
            <w:pPr>
              <w:spacing w:after="0"/>
              <w:rPr>
                <w:rFonts w:ascii="Arial" w:hAnsi="Arial" w:cs="Arial"/>
                <w:sz w:val="16"/>
                <w:szCs w:val="16"/>
                <w:rPrChange w:id="22984" w:author="CR#1736r1" w:date="2020-04-06T19:17:00Z">
                  <w:rPr>
                    <w:rFonts w:ascii="Arial" w:hAnsi="Arial" w:cs="Arial"/>
                    <w:sz w:val="16"/>
                    <w:szCs w:val="16"/>
                  </w:rPr>
                </w:rPrChange>
              </w:rPr>
            </w:pPr>
            <w:r w:rsidRPr="00A16295">
              <w:rPr>
                <w:rFonts w:ascii="Arial" w:hAnsi="Arial" w:cs="Arial"/>
                <w:sz w:val="16"/>
                <w:szCs w:val="16"/>
                <w:rPrChange w:id="22985" w:author="CR#1736r1" w:date="2020-04-06T19:17:00Z">
                  <w:rPr>
                    <w:rFonts w:ascii="Arial" w:hAnsi="Arial" w:cs="Arial"/>
                    <w:sz w:val="16"/>
                    <w:szCs w:val="16"/>
                  </w:rPr>
                </w:rPrChange>
              </w:rPr>
              <w:t>RP-151442</w:t>
            </w:r>
          </w:p>
        </w:tc>
        <w:tc>
          <w:tcPr>
            <w:tcW w:w="567" w:type="dxa"/>
            <w:shd w:val="solid" w:color="FFFFFF" w:fill="auto"/>
          </w:tcPr>
          <w:p w:rsidR="002E475C" w:rsidRPr="00A16295" w:rsidRDefault="002E475C" w:rsidP="00BB52AF">
            <w:pPr>
              <w:spacing w:after="0"/>
              <w:rPr>
                <w:rFonts w:ascii="Arial" w:hAnsi="Arial" w:cs="Arial"/>
                <w:sz w:val="16"/>
                <w:szCs w:val="16"/>
                <w:rPrChange w:id="22986" w:author="CR#1736r1" w:date="2020-04-06T19:17:00Z">
                  <w:rPr>
                    <w:rFonts w:ascii="Arial" w:hAnsi="Arial" w:cs="Arial"/>
                    <w:sz w:val="16"/>
                    <w:szCs w:val="16"/>
                  </w:rPr>
                </w:rPrChange>
              </w:rPr>
            </w:pPr>
            <w:r w:rsidRPr="00A16295">
              <w:rPr>
                <w:rFonts w:ascii="Arial" w:hAnsi="Arial" w:cs="Arial"/>
                <w:sz w:val="16"/>
                <w:szCs w:val="16"/>
                <w:rPrChange w:id="22987" w:author="CR#1736r1" w:date="2020-04-06T19:17:00Z">
                  <w:rPr>
                    <w:rFonts w:ascii="Arial" w:hAnsi="Arial" w:cs="Arial"/>
                    <w:sz w:val="16"/>
                    <w:szCs w:val="16"/>
                  </w:rPr>
                </w:rPrChange>
              </w:rPr>
              <w:t>0293</w:t>
            </w:r>
          </w:p>
        </w:tc>
        <w:tc>
          <w:tcPr>
            <w:tcW w:w="426" w:type="dxa"/>
            <w:shd w:val="solid" w:color="FFFFFF" w:fill="auto"/>
          </w:tcPr>
          <w:p w:rsidR="002E475C" w:rsidRPr="00A16295" w:rsidRDefault="002E475C" w:rsidP="00BB52AF">
            <w:pPr>
              <w:spacing w:after="0"/>
              <w:rPr>
                <w:rFonts w:ascii="Arial" w:hAnsi="Arial" w:cs="Arial"/>
                <w:sz w:val="16"/>
                <w:szCs w:val="16"/>
                <w:rPrChange w:id="22988" w:author="CR#1736r1" w:date="2020-04-06T19:17:00Z">
                  <w:rPr>
                    <w:rFonts w:ascii="Arial" w:hAnsi="Arial" w:cs="Arial"/>
                    <w:sz w:val="16"/>
                    <w:szCs w:val="16"/>
                  </w:rPr>
                </w:rPrChange>
              </w:rPr>
            </w:pPr>
            <w:r w:rsidRPr="00A16295">
              <w:rPr>
                <w:rFonts w:ascii="Arial" w:hAnsi="Arial" w:cs="Arial"/>
                <w:sz w:val="16"/>
                <w:szCs w:val="16"/>
                <w:rPrChange w:id="22989"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B52AF">
            <w:pPr>
              <w:spacing w:after="0"/>
              <w:rPr>
                <w:rFonts w:ascii="Arial" w:hAnsi="Arial" w:cs="Arial"/>
                <w:sz w:val="16"/>
                <w:szCs w:val="16"/>
                <w:rPrChange w:id="2299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B52AF">
            <w:pPr>
              <w:spacing w:after="0"/>
              <w:rPr>
                <w:rFonts w:ascii="Arial" w:hAnsi="Arial" w:cs="Arial"/>
                <w:sz w:val="16"/>
                <w:szCs w:val="16"/>
                <w:rPrChange w:id="22991" w:author="CR#1736r1" w:date="2020-04-06T19:17:00Z">
                  <w:rPr>
                    <w:rFonts w:ascii="Arial" w:hAnsi="Arial" w:cs="Arial"/>
                    <w:sz w:val="16"/>
                    <w:szCs w:val="16"/>
                  </w:rPr>
                </w:rPrChange>
              </w:rPr>
            </w:pPr>
            <w:r w:rsidRPr="00A16295">
              <w:rPr>
                <w:rFonts w:ascii="Arial" w:hAnsi="Arial" w:cs="Arial"/>
                <w:sz w:val="16"/>
                <w:szCs w:val="16"/>
                <w:rPrChange w:id="22992" w:author="CR#1736r1" w:date="2020-04-06T19:17:00Z">
                  <w:rPr>
                    <w:rFonts w:ascii="Arial" w:hAnsi="Arial" w:cs="Arial"/>
                    <w:sz w:val="16"/>
                    <w:szCs w:val="16"/>
                  </w:rPr>
                </w:rPrChange>
              </w:rPr>
              <w:t>Capturing mandatory/optional features of Rel-12 UEs</w:t>
            </w:r>
          </w:p>
        </w:tc>
        <w:tc>
          <w:tcPr>
            <w:tcW w:w="709" w:type="dxa"/>
            <w:tcBorders>
              <w:right w:val="single" w:sz="12" w:space="0" w:color="auto"/>
            </w:tcBorders>
            <w:shd w:val="solid" w:color="FFFFFF" w:fill="auto"/>
          </w:tcPr>
          <w:p w:rsidR="002E475C" w:rsidRPr="00A16295" w:rsidRDefault="002E475C" w:rsidP="00BB52AF">
            <w:pPr>
              <w:spacing w:after="0"/>
              <w:rPr>
                <w:rFonts w:ascii="Arial" w:hAnsi="Arial" w:cs="Arial"/>
                <w:sz w:val="16"/>
                <w:szCs w:val="16"/>
                <w:rPrChange w:id="22993" w:author="CR#1736r1" w:date="2020-04-06T19:17:00Z">
                  <w:rPr>
                    <w:rFonts w:ascii="Arial" w:hAnsi="Arial" w:cs="Arial"/>
                    <w:sz w:val="16"/>
                    <w:szCs w:val="16"/>
                  </w:rPr>
                </w:rPrChange>
              </w:rPr>
            </w:pPr>
            <w:r w:rsidRPr="00A16295">
              <w:rPr>
                <w:rFonts w:ascii="Arial" w:hAnsi="Arial" w:cs="Arial"/>
                <w:sz w:val="16"/>
                <w:szCs w:val="16"/>
                <w:rPrChange w:id="22994" w:author="CR#1736r1" w:date="2020-04-06T19:17:00Z">
                  <w:rPr>
                    <w:rFonts w:ascii="Arial" w:hAnsi="Arial" w:cs="Arial"/>
                    <w:sz w:val="16"/>
                    <w:szCs w:val="16"/>
                  </w:rPr>
                </w:rPrChange>
              </w:rPr>
              <w:t>12.6.0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2995"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B52AF">
            <w:pPr>
              <w:spacing w:after="0"/>
              <w:rPr>
                <w:rFonts w:ascii="Arial" w:hAnsi="Arial" w:cs="Arial"/>
                <w:sz w:val="16"/>
                <w:szCs w:val="16"/>
                <w:rPrChange w:id="22996" w:author="CR#1736r1" w:date="2020-04-06T19:17:00Z">
                  <w:rPr>
                    <w:rFonts w:ascii="Arial" w:hAnsi="Arial" w:cs="Arial"/>
                    <w:sz w:val="16"/>
                    <w:szCs w:val="16"/>
                  </w:rPr>
                </w:rPrChange>
              </w:rPr>
            </w:pPr>
            <w:r w:rsidRPr="00A16295">
              <w:rPr>
                <w:rFonts w:ascii="Arial" w:hAnsi="Arial" w:cs="Arial"/>
                <w:sz w:val="16"/>
                <w:szCs w:val="16"/>
                <w:rPrChange w:id="22997" w:author="CR#1736r1" w:date="2020-04-06T19:17:00Z">
                  <w:rPr>
                    <w:rFonts w:ascii="Arial" w:hAnsi="Arial" w:cs="Arial"/>
                    <w:sz w:val="16"/>
                    <w:szCs w:val="16"/>
                  </w:rPr>
                </w:rPrChange>
              </w:rPr>
              <w:t>RP-69</w:t>
            </w:r>
          </w:p>
        </w:tc>
        <w:tc>
          <w:tcPr>
            <w:tcW w:w="992" w:type="dxa"/>
            <w:shd w:val="solid" w:color="FFFFFF" w:fill="auto"/>
          </w:tcPr>
          <w:p w:rsidR="002E475C" w:rsidRPr="00A16295" w:rsidRDefault="002E475C" w:rsidP="00BB52AF">
            <w:pPr>
              <w:spacing w:after="0"/>
              <w:rPr>
                <w:rFonts w:ascii="Arial" w:hAnsi="Arial" w:cs="Arial"/>
                <w:sz w:val="16"/>
                <w:szCs w:val="16"/>
                <w:rPrChange w:id="22998" w:author="CR#1736r1" w:date="2020-04-06T19:17:00Z">
                  <w:rPr>
                    <w:rFonts w:ascii="Arial" w:hAnsi="Arial" w:cs="Arial"/>
                    <w:sz w:val="16"/>
                    <w:szCs w:val="16"/>
                  </w:rPr>
                </w:rPrChange>
              </w:rPr>
            </w:pPr>
            <w:r w:rsidRPr="00A16295">
              <w:rPr>
                <w:rFonts w:ascii="Arial" w:hAnsi="Arial" w:cs="Arial"/>
                <w:sz w:val="16"/>
                <w:szCs w:val="16"/>
                <w:rPrChange w:id="22999" w:author="CR#1736r1" w:date="2020-04-06T19:17:00Z">
                  <w:rPr>
                    <w:rFonts w:ascii="Arial" w:hAnsi="Arial" w:cs="Arial"/>
                    <w:sz w:val="16"/>
                    <w:szCs w:val="16"/>
                  </w:rPr>
                </w:rPrChange>
              </w:rPr>
              <w:t>RP-151439</w:t>
            </w:r>
          </w:p>
        </w:tc>
        <w:tc>
          <w:tcPr>
            <w:tcW w:w="567" w:type="dxa"/>
            <w:shd w:val="solid" w:color="FFFFFF" w:fill="auto"/>
          </w:tcPr>
          <w:p w:rsidR="002E475C" w:rsidRPr="00A16295" w:rsidRDefault="002E475C" w:rsidP="00BB52AF">
            <w:pPr>
              <w:spacing w:after="0"/>
              <w:rPr>
                <w:rFonts w:ascii="Arial" w:hAnsi="Arial" w:cs="Arial"/>
                <w:sz w:val="16"/>
                <w:szCs w:val="16"/>
                <w:rPrChange w:id="23000" w:author="CR#1736r1" w:date="2020-04-06T19:17:00Z">
                  <w:rPr>
                    <w:rFonts w:ascii="Arial" w:hAnsi="Arial" w:cs="Arial"/>
                    <w:sz w:val="16"/>
                    <w:szCs w:val="16"/>
                  </w:rPr>
                </w:rPrChange>
              </w:rPr>
            </w:pPr>
            <w:r w:rsidRPr="00A16295">
              <w:rPr>
                <w:rFonts w:ascii="Arial" w:hAnsi="Arial" w:cs="Arial"/>
                <w:sz w:val="16"/>
                <w:szCs w:val="16"/>
                <w:rPrChange w:id="23001" w:author="CR#1736r1" w:date="2020-04-06T19:17:00Z">
                  <w:rPr>
                    <w:rFonts w:ascii="Arial" w:hAnsi="Arial" w:cs="Arial"/>
                    <w:sz w:val="16"/>
                    <w:szCs w:val="16"/>
                  </w:rPr>
                </w:rPrChange>
              </w:rPr>
              <w:t>0298</w:t>
            </w:r>
          </w:p>
        </w:tc>
        <w:tc>
          <w:tcPr>
            <w:tcW w:w="426" w:type="dxa"/>
            <w:shd w:val="solid" w:color="FFFFFF" w:fill="auto"/>
          </w:tcPr>
          <w:p w:rsidR="002E475C" w:rsidRPr="00A16295" w:rsidRDefault="002E475C" w:rsidP="00BB52AF">
            <w:pPr>
              <w:spacing w:after="0"/>
              <w:rPr>
                <w:rFonts w:ascii="Arial" w:hAnsi="Arial" w:cs="Arial"/>
                <w:sz w:val="16"/>
                <w:szCs w:val="16"/>
                <w:rPrChange w:id="23002" w:author="CR#1736r1" w:date="2020-04-06T19:17:00Z">
                  <w:rPr>
                    <w:rFonts w:ascii="Arial" w:hAnsi="Arial" w:cs="Arial"/>
                    <w:sz w:val="16"/>
                    <w:szCs w:val="16"/>
                  </w:rPr>
                </w:rPrChange>
              </w:rPr>
            </w:pPr>
            <w:r w:rsidRPr="00A16295">
              <w:rPr>
                <w:rFonts w:ascii="Arial" w:hAnsi="Arial" w:cs="Arial"/>
                <w:sz w:val="16"/>
                <w:szCs w:val="16"/>
                <w:rPrChange w:id="23003"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BB52AF">
            <w:pPr>
              <w:spacing w:after="0"/>
              <w:rPr>
                <w:rFonts w:ascii="Arial" w:hAnsi="Arial" w:cs="Arial"/>
                <w:sz w:val="16"/>
                <w:szCs w:val="16"/>
                <w:rPrChange w:id="23004"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B52AF">
            <w:pPr>
              <w:spacing w:after="0"/>
              <w:rPr>
                <w:rFonts w:ascii="Arial" w:hAnsi="Arial" w:cs="Arial"/>
                <w:sz w:val="16"/>
                <w:szCs w:val="16"/>
                <w:rPrChange w:id="23005" w:author="CR#1736r1" w:date="2020-04-06T19:17:00Z">
                  <w:rPr>
                    <w:rFonts w:ascii="Arial" w:hAnsi="Arial" w:cs="Arial"/>
                    <w:sz w:val="16"/>
                    <w:szCs w:val="16"/>
                  </w:rPr>
                </w:rPrChange>
              </w:rPr>
            </w:pPr>
            <w:r w:rsidRPr="00A16295">
              <w:rPr>
                <w:rFonts w:ascii="Arial" w:hAnsi="Arial" w:cs="Arial"/>
                <w:sz w:val="16"/>
                <w:szCs w:val="16"/>
                <w:rPrChange w:id="23006" w:author="CR#1736r1" w:date="2020-04-06T19:17:00Z">
                  <w:rPr>
                    <w:rFonts w:ascii="Arial" w:hAnsi="Arial" w:cs="Arial"/>
                    <w:sz w:val="16"/>
                    <w:szCs w:val="16"/>
                  </w:rPr>
                </w:rPrChange>
              </w:rPr>
              <w:t>CR for IDC signalling enhancement for UL CA</w:t>
            </w:r>
          </w:p>
        </w:tc>
        <w:tc>
          <w:tcPr>
            <w:tcW w:w="709" w:type="dxa"/>
            <w:tcBorders>
              <w:right w:val="single" w:sz="12" w:space="0" w:color="auto"/>
            </w:tcBorders>
            <w:shd w:val="solid" w:color="FFFFFF" w:fill="auto"/>
          </w:tcPr>
          <w:p w:rsidR="002E475C" w:rsidRPr="00A16295" w:rsidRDefault="002E475C" w:rsidP="00BB52AF">
            <w:pPr>
              <w:spacing w:after="0"/>
              <w:rPr>
                <w:rFonts w:ascii="Arial" w:hAnsi="Arial" w:cs="Arial"/>
                <w:sz w:val="16"/>
                <w:szCs w:val="16"/>
                <w:rPrChange w:id="23007" w:author="CR#1736r1" w:date="2020-04-06T19:17:00Z">
                  <w:rPr>
                    <w:rFonts w:ascii="Arial" w:hAnsi="Arial" w:cs="Arial"/>
                    <w:sz w:val="16"/>
                    <w:szCs w:val="16"/>
                  </w:rPr>
                </w:rPrChange>
              </w:rPr>
            </w:pPr>
            <w:r w:rsidRPr="00A16295">
              <w:rPr>
                <w:rFonts w:ascii="Arial" w:hAnsi="Arial" w:cs="Arial"/>
                <w:sz w:val="16"/>
                <w:szCs w:val="16"/>
                <w:rPrChange w:id="23008" w:author="CR#1736r1" w:date="2020-04-06T19:17:00Z">
                  <w:rPr>
                    <w:rFonts w:ascii="Arial" w:hAnsi="Arial" w:cs="Arial"/>
                    <w:sz w:val="16"/>
                    <w:szCs w:val="16"/>
                  </w:rPr>
                </w:rPrChange>
              </w:rPr>
              <w:t>12.6.0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009"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B52AF">
            <w:pPr>
              <w:spacing w:after="0"/>
              <w:rPr>
                <w:rFonts w:ascii="Arial" w:hAnsi="Arial" w:cs="Arial"/>
                <w:sz w:val="16"/>
                <w:szCs w:val="16"/>
                <w:rPrChange w:id="23010" w:author="CR#1736r1" w:date="2020-04-06T19:17:00Z">
                  <w:rPr>
                    <w:rFonts w:ascii="Arial" w:hAnsi="Arial" w:cs="Arial"/>
                    <w:sz w:val="16"/>
                    <w:szCs w:val="16"/>
                  </w:rPr>
                </w:rPrChange>
              </w:rPr>
            </w:pPr>
            <w:r w:rsidRPr="00A16295">
              <w:rPr>
                <w:rFonts w:ascii="Arial" w:hAnsi="Arial" w:cs="Arial"/>
                <w:sz w:val="16"/>
                <w:szCs w:val="16"/>
                <w:rPrChange w:id="23011" w:author="CR#1736r1" w:date="2020-04-06T19:17:00Z">
                  <w:rPr>
                    <w:rFonts w:ascii="Arial" w:hAnsi="Arial" w:cs="Arial"/>
                    <w:sz w:val="16"/>
                    <w:szCs w:val="16"/>
                  </w:rPr>
                </w:rPrChange>
              </w:rPr>
              <w:t>RP-69</w:t>
            </w:r>
          </w:p>
        </w:tc>
        <w:tc>
          <w:tcPr>
            <w:tcW w:w="992" w:type="dxa"/>
            <w:shd w:val="solid" w:color="FFFFFF" w:fill="auto"/>
          </w:tcPr>
          <w:p w:rsidR="002E475C" w:rsidRPr="00A16295" w:rsidRDefault="002E475C" w:rsidP="00BB52AF">
            <w:pPr>
              <w:spacing w:after="0"/>
              <w:rPr>
                <w:rFonts w:ascii="Arial" w:hAnsi="Arial" w:cs="Arial"/>
                <w:sz w:val="16"/>
                <w:szCs w:val="16"/>
                <w:rPrChange w:id="23012" w:author="CR#1736r1" w:date="2020-04-06T19:17:00Z">
                  <w:rPr>
                    <w:rFonts w:ascii="Arial" w:hAnsi="Arial" w:cs="Arial"/>
                    <w:sz w:val="16"/>
                    <w:szCs w:val="16"/>
                  </w:rPr>
                </w:rPrChange>
              </w:rPr>
            </w:pPr>
            <w:r w:rsidRPr="00A16295">
              <w:rPr>
                <w:rFonts w:ascii="Arial" w:hAnsi="Arial" w:cs="Arial"/>
                <w:sz w:val="16"/>
                <w:szCs w:val="16"/>
                <w:rPrChange w:id="23013" w:author="CR#1736r1" w:date="2020-04-06T19:17:00Z">
                  <w:rPr>
                    <w:rFonts w:ascii="Arial" w:hAnsi="Arial" w:cs="Arial"/>
                    <w:sz w:val="16"/>
                    <w:szCs w:val="16"/>
                  </w:rPr>
                </w:rPrChange>
              </w:rPr>
              <w:t>RP-151441</w:t>
            </w:r>
          </w:p>
        </w:tc>
        <w:tc>
          <w:tcPr>
            <w:tcW w:w="567" w:type="dxa"/>
            <w:shd w:val="solid" w:color="FFFFFF" w:fill="auto"/>
          </w:tcPr>
          <w:p w:rsidR="002E475C" w:rsidRPr="00A16295" w:rsidRDefault="002E475C" w:rsidP="00BB52AF">
            <w:pPr>
              <w:spacing w:after="0"/>
              <w:rPr>
                <w:rFonts w:ascii="Arial" w:hAnsi="Arial" w:cs="Arial"/>
                <w:sz w:val="16"/>
                <w:szCs w:val="16"/>
                <w:rPrChange w:id="23014" w:author="CR#1736r1" w:date="2020-04-06T19:17:00Z">
                  <w:rPr>
                    <w:rFonts w:ascii="Arial" w:hAnsi="Arial" w:cs="Arial"/>
                    <w:sz w:val="16"/>
                    <w:szCs w:val="16"/>
                  </w:rPr>
                </w:rPrChange>
              </w:rPr>
            </w:pPr>
            <w:r w:rsidRPr="00A16295">
              <w:rPr>
                <w:rFonts w:ascii="Arial" w:hAnsi="Arial" w:cs="Arial"/>
                <w:sz w:val="16"/>
                <w:szCs w:val="16"/>
                <w:rPrChange w:id="23015" w:author="CR#1736r1" w:date="2020-04-06T19:17:00Z">
                  <w:rPr>
                    <w:rFonts w:ascii="Arial" w:hAnsi="Arial" w:cs="Arial"/>
                    <w:sz w:val="16"/>
                    <w:szCs w:val="16"/>
                  </w:rPr>
                </w:rPrChange>
              </w:rPr>
              <w:t>0289</w:t>
            </w:r>
          </w:p>
        </w:tc>
        <w:tc>
          <w:tcPr>
            <w:tcW w:w="426" w:type="dxa"/>
            <w:shd w:val="solid" w:color="FFFFFF" w:fill="auto"/>
          </w:tcPr>
          <w:p w:rsidR="002E475C" w:rsidRPr="00A16295" w:rsidRDefault="002E475C" w:rsidP="00BB52AF">
            <w:pPr>
              <w:spacing w:after="0"/>
              <w:rPr>
                <w:rFonts w:ascii="Arial" w:hAnsi="Arial" w:cs="Arial"/>
                <w:sz w:val="16"/>
                <w:szCs w:val="16"/>
                <w:rPrChange w:id="23016" w:author="CR#1736r1" w:date="2020-04-06T19:17:00Z">
                  <w:rPr>
                    <w:rFonts w:ascii="Arial" w:hAnsi="Arial" w:cs="Arial"/>
                    <w:sz w:val="16"/>
                    <w:szCs w:val="16"/>
                  </w:rPr>
                </w:rPrChange>
              </w:rPr>
            </w:pPr>
            <w:r w:rsidRPr="00A16295">
              <w:rPr>
                <w:rFonts w:ascii="Arial" w:hAnsi="Arial" w:cs="Arial"/>
                <w:sz w:val="16"/>
                <w:szCs w:val="16"/>
                <w:rPrChange w:id="23017"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BB52AF">
            <w:pPr>
              <w:spacing w:after="0"/>
              <w:rPr>
                <w:rFonts w:ascii="Arial" w:hAnsi="Arial" w:cs="Arial"/>
                <w:sz w:val="16"/>
                <w:szCs w:val="16"/>
                <w:rPrChange w:id="23018"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B52AF">
            <w:pPr>
              <w:spacing w:after="0"/>
              <w:rPr>
                <w:rFonts w:ascii="Arial" w:hAnsi="Arial" w:cs="Arial"/>
                <w:sz w:val="16"/>
                <w:szCs w:val="16"/>
                <w:rPrChange w:id="23019" w:author="CR#1736r1" w:date="2020-04-06T19:17:00Z">
                  <w:rPr>
                    <w:rFonts w:ascii="Arial" w:hAnsi="Arial" w:cs="Arial"/>
                    <w:sz w:val="16"/>
                    <w:szCs w:val="16"/>
                  </w:rPr>
                </w:rPrChange>
              </w:rPr>
            </w:pPr>
            <w:r w:rsidRPr="00A16295">
              <w:rPr>
                <w:rFonts w:ascii="Arial" w:hAnsi="Arial" w:cs="Arial"/>
                <w:sz w:val="16"/>
                <w:szCs w:val="16"/>
                <w:rPrChange w:id="23020" w:author="CR#1736r1" w:date="2020-04-06T19:17:00Z">
                  <w:rPr>
                    <w:rFonts w:ascii="Arial" w:hAnsi="Arial" w:cs="Arial"/>
                    <w:sz w:val="16"/>
                    <w:szCs w:val="16"/>
                  </w:rPr>
                </w:rPrChange>
              </w:rPr>
              <w:t>Corrections on UE sidelink capabilities in TS 36.306</w:t>
            </w:r>
          </w:p>
        </w:tc>
        <w:tc>
          <w:tcPr>
            <w:tcW w:w="709" w:type="dxa"/>
            <w:tcBorders>
              <w:right w:val="single" w:sz="12" w:space="0" w:color="auto"/>
            </w:tcBorders>
            <w:shd w:val="solid" w:color="FFFFFF" w:fill="auto"/>
          </w:tcPr>
          <w:p w:rsidR="002E475C" w:rsidRPr="00A16295" w:rsidRDefault="002E475C" w:rsidP="00BB52AF">
            <w:pPr>
              <w:spacing w:after="0"/>
              <w:rPr>
                <w:rFonts w:ascii="Arial" w:hAnsi="Arial" w:cs="Arial"/>
                <w:sz w:val="16"/>
                <w:szCs w:val="16"/>
                <w:rPrChange w:id="23021" w:author="CR#1736r1" w:date="2020-04-06T19:17:00Z">
                  <w:rPr>
                    <w:rFonts w:ascii="Arial" w:hAnsi="Arial" w:cs="Arial"/>
                    <w:sz w:val="16"/>
                    <w:szCs w:val="16"/>
                  </w:rPr>
                </w:rPrChange>
              </w:rPr>
            </w:pPr>
            <w:r w:rsidRPr="00A16295">
              <w:rPr>
                <w:rFonts w:ascii="Arial" w:hAnsi="Arial" w:cs="Arial"/>
                <w:sz w:val="16"/>
                <w:szCs w:val="16"/>
                <w:rPrChange w:id="23022" w:author="CR#1736r1" w:date="2020-04-06T19:17:00Z">
                  <w:rPr>
                    <w:rFonts w:ascii="Arial" w:hAnsi="Arial" w:cs="Arial"/>
                    <w:sz w:val="16"/>
                    <w:szCs w:val="16"/>
                  </w:rPr>
                </w:rPrChange>
              </w:rPr>
              <w:t>12.6.0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023"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B52AF">
            <w:pPr>
              <w:spacing w:after="0"/>
              <w:rPr>
                <w:rFonts w:ascii="Arial" w:hAnsi="Arial" w:cs="Arial"/>
                <w:sz w:val="16"/>
                <w:szCs w:val="16"/>
                <w:rPrChange w:id="23024" w:author="CR#1736r1" w:date="2020-04-06T19:17:00Z">
                  <w:rPr>
                    <w:rFonts w:ascii="Arial" w:hAnsi="Arial" w:cs="Arial"/>
                    <w:sz w:val="16"/>
                    <w:szCs w:val="16"/>
                  </w:rPr>
                </w:rPrChange>
              </w:rPr>
            </w:pPr>
            <w:r w:rsidRPr="00A16295">
              <w:rPr>
                <w:rFonts w:ascii="Arial" w:hAnsi="Arial" w:cs="Arial"/>
                <w:sz w:val="16"/>
                <w:szCs w:val="16"/>
                <w:rPrChange w:id="23025" w:author="CR#1736r1" w:date="2020-04-06T19:17:00Z">
                  <w:rPr>
                    <w:rFonts w:ascii="Arial" w:hAnsi="Arial" w:cs="Arial"/>
                    <w:sz w:val="16"/>
                    <w:szCs w:val="16"/>
                  </w:rPr>
                </w:rPrChange>
              </w:rPr>
              <w:t>RP-69</w:t>
            </w:r>
          </w:p>
        </w:tc>
        <w:tc>
          <w:tcPr>
            <w:tcW w:w="992" w:type="dxa"/>
            <w:shd w:val="solid" w:color="FFFFFF" w:fill="auto"/>
          </w:tcPr>
          <w:p w:rsidR="002E475C" w:rsidRPr="00A16295" w:rsidRDefault="002E475C" w:rsidP="00BB52AF">
            <w:pPr>
              <w:spacing w:after="0"/>
              <w:rPr>
                <w:rFonts w:ascii="Arial" w:hAnsi="Arial" w:cs="Arial"/>
                <w:sz w:val="16"/>
                <w:szCs w:val="16"/>
                <w:rPrChange w:id="23026" w:author="CR#1736r1" w:date="2020-04-06T19:17:00Z">
                  <w:rPr>
                    <w:rFonts w:ascii="Arial" w:hAnsi="Arial" w:cs="Arial"/>
                    <w:sz w:val="16"/>
                    <w:szCs w:val="16"/>
                  </w:rPr>
                </w:rPrChange>
              </w:rPr>
            </w:pPr>
            <w:r w:rsidRPr="00A16295">
              <w:rPr>
                <w:rFonts w:ascii="Arial" w:hAnsi="Arial" w:cs="Arial"/>
                <w:sz w:val="16"/>
                <w:szCs w:val="16"/>
                <w:rPrChange w:id="23027" w:author="CR#1736r1" w:date="2020-04-06T19:17:00Z">
                  <w:rPr>
                    <w:rFonts w:ascii="Arial" w:hAnsi="Arial" w:cs="Arial"/>
                    <w:sz w:val="16"/>
                    <w:szCs w:val="16"/>
                  </w:rPr>
                </w:rPrChange>
              </w:rPr>
              <w:t>RP-151467</w:t>
            </w:r>
          </w:p>
        </w:tc>
        <w:tc>
          <w:tcPr>
            <w:tcW w:w="567" w:type="dxa"/>
            <w:shd w:val="solid" w:color="FFFFFF" w:fill="auto"/>
          </w:tcPr>
          <w:p w:rsidR="002E475C" w:rsidRPr="00A16295" w:rsidRDefault="002E475C" w:rsidP="00BB52AF">
            <w:pPr>
              <w:spacing w:after="0"/>
              <w:rPr>
                <w:rFonts w:ascii="Arial" w:hAnsi="Arial" w:cs="Arial"/>
                <w:sz w:val="16"/>
                <w:szCs w:val="16"/>
                <w:rPrChange w:id="23028" w:author="CR#1736r1" w:date="2020-04-06T19:17:00Z">
                  <w:rPr>
                    <w:rFonts w:ascii="Arial" w:hAnsi="Arial" w:cs="Arial"/>
                    <w:sz w:val="16"/>
                    <w:szCs w:val="16"/>
                  </w:rPr>
                </w:rPrChange>
              </w:rPr>
            </w:pPr>
            <w:r w:rsidRPr="00A16295">
              <w:rPr>
                <w:rFonts w:ascii="Arial" w:hAnsi="Arial" w:cs="Arial"/>
                <w:sz w:val="16"/>
                <w:szCs w:val="16"/>
                <w:rPrChange w:id="23029" w:author="CR#1736r1" w:date="2020-04-06T19:17:00Z">
                  <w:rPr>
                    <w:rFonts w:ascii="Arial" w:hAnsi="Arial" w:cs="Arial"/>
                    <w:sz w:val="16"/>
                    <w:szCs w:val="16"/>
                  </w:rPr>
                </w:rPrChange>
              </w:rPr>
              <w:t>0290</w:t>
            </w:r>
          </w:p>
        </w:tc>
        <w:tc>
          <w:tcPr>
            <w:tcW w:w="426" w:type="dxa"/>
            <w:shd w:val="solid" w:color="FFFFFF" w:fill="auto"/>
          </w:tcPr>
          <w:p w:rsidR="002E475C" w:rsidRPr="00A16295" w:rsidRDefault="002E475C" w:rsidP="00BB52AF">
            <w:pPr>
              <w:spacing w:after="0"/>
              <w:rPr>
                <w:rFonts w:ascii="Arial" w:hAnsi="Arial" w:cs="Arial"/>
                <w:sz w:val="16"/>
                <w:szCs w:val="16"/>
                <w:rPrChange w:id="23030" w:author="CR#1736r1" w:date="2020-04-06T19:17:00Z">
                  <w:rPr>
                    <w:rFonts w:ascii="Arial" w:hAnsi="Arial" w:cs="Arial"/>
                    <w:sz w:val="16"/>
                    <w:szCs w:val="16"/>
                  </w:rPr>
                </w:rPrChange>
              </w:rPr>
            </w:pPr>
            <w:r w:rsidRPr="00A16295">
              <w:rPr>
                <w:rFonts w:ascii="Arial" w:hAnsi="Arial" w:cs="Arial"/>
                <w:sz w:val="16"/>
                <w:szCs w:val="16"/>
                <w:rPrChange w:id="23031"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BB52AF">
            <w:pPr>
              <w:spacing w:after="0"/>
              <w:rPr>
                <w:rFonts w:ascii="Arial" w:hAnsi="Arial" w:cs="Arial"/>
                <w:sz w:val="16"/>
                <w:szCs w:val="16"/>
                <w:rPrChange w:id="2303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B52AF">
            <w:pPr>
              <w:spacing w:after="0"/>
              <w:rPr>
                <w:rFonts w:ascii="Arial" w:hAnsi="Arial" w:cs="Arial"/>
                <w:sz w:val="16"/>
                <w:szCs w:val="16"/>
                <w:rPrChange w:id="23033" w:author="CR#1736r1" w:date="2020-04-06T19:17:00Z">
                  <w:rPr>
                    <w:rFonts w:ascii="Arial" w:hAnsi="Arial" w:cs="Arial"/>
                    <w:sz w:val="16"/>
                    <w:szCs w:val="16"/>
                  </w:rPr>
                </w:rPrChange>
              </w:rPr>
            </w:pPr>
            <w:r w:rsidRPr="00A16295">
              <w:rPr>
                <w:rFonts w:ascii="Arial" w:hAnsi="Arial" w:cs="Arial"/>
                <w:sz w:val="16"/>
                <w:szCs w:val="16"/>
                <w:rPrChange w:id="23034" w:author="CR#1736r1" w:date="2020-04-06T19:17:00Z">
                  <w:rPr>
                    <w:rFonts w:ascii="Arial" w:hAnsi="Arial" w:cs="Arial"/>
                    <w:sz w:val="16"/>
                    <w:szCs w:val="16"/>
                  </w:rPr>
                </w:rPrChange>
              </w:rPr>
              <w:t>Additional MIMO/CSI capability for intra-band contiguous CA</w:t>
            </w:r>
          </w:p>
        </w:tc>
        <w:tc>
          <w:tcPr>
            <w:tcW w:w="709" w:type="dxa"/>
            <w:tcBorders>
              <w:right w:val="single" w:sz="12" w:space="0" w:color="auto"/>
            </w:tcBorders>
            <w:shd w:val="solid" w:color="FFFFFF" w:fill="auto"/>
          </w:tcPr>
          <w:p w:rsidR="002E475C" w:rsidRPr="00A16295" w:rsidRDefault="002E475C" w:rsidP="00BB52AF">
            <w:pPr>
              <w:spacing w:after="0"/>
              <w:rPr>
                <w:rFonts w:ascii="Arial" w:hAnsi="Arial" w:cs="Arial"/>
                <w:sz w:val="16"/>
                <w:szCs w:val="16"/>
                <w:rPrChange w:id="23035" w:author="CR#1736r1" w:date="2020-04-06T19:17:00Z">
                  <w:rPr>
                    <w:rFonts w:ascii="Arial" w:hAnsi="Arial" w:cs="Arial"/>
                    <w:sz w:val="16"/>
                    <w:szCs w:val="16"/>
                  </w:rPr>
                </w:rPrChange>
              </w:rPr>
            </w:pPr>
            <w:r w:rsidRPr="00A16295">
              <w:rPr>
                <w:rFonts w:ascii="Arial" w:hAnsi="Arial" w:cs="Arial"/>
                <w:sz w:val="16"/>
                <w:szCs w:val="16"/>
                <w:rPrChange w:id="23036" w:author="CR#1736r1" w:date="2020-04-06T19:17:00Z">
                  <w:rPr>
                    <w:rFonts w:ascii="Arial" w:hAnsi="Arial" w:cs="Arial"/>
                    <w:sz w:val="16"/>
                    <w:szCs w:val="16"/>
                  </w:rPr>
                </w:rPrChange>
              </w:rPr>
              <w:t>12.6.0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037"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BB52AF">
            <w:pPr>
              <w:spacing w:after="0"/>
              <w:rPr>
                <w:rFonts w:ascii="Arial" w:hAnsi="Arial" w:cs="Arial"/>
                <w:sz w:val="16"/>
                <w:szCs w:val="16"/>
                <w:rPrChange w:id="23038" w:author="CR#1736r1" w:date="2020-04-06T19:17:00Z">
                  <w:rPr>
                    <w:rFonts w:ascii="Arial" w:hAnsi="Arial" w:cs="Arial"/>
                    <w:sz w:val="16"/>
                    <w:szCs w:val="16"/>
                  </w:rPr>
                </w:rPrChange>
              </w:rPr>
            </w:pPr>
            <w:r w:rsidRPr="00A16295">
              <w:rPr>
                <w:rFonts w:ascii="Arial" w:hAnsi="Arial" w:cs="Arial"/>
                <w:sz w:val="16"/>
                <w:szCs w:val="16"/>
                <w:rPrChange w:id="23039" w:author="CR#1736r1" w:date="2020-04-06T19:17:00Z">
                  <w:rPr>
                    <w:rFonts w:ascii="Arial" w:hAnsi="Arial" w:cs="Arial"/>
                    <w:sz w:val="16"/>
                    <w:szCs w:val="16"/>
                  </w:rPr>
                </w:rPrChange>
              </w:rPr>
              <w:t>RP-69</w:t>
            </w:r>
          </w:p>
        </w:tc>
        <w:tc>
          <w:tcPr>
            <w:tcW w:w="992" w:type="dxa"/>
            <w:shd w:val="solid" w:color="FFFFFF" w:fill="auto"/>
          </w:tcPr>
          <w:p w:rsidR="002E475C" w:rsidRPr="00A16295" w:rsidRDefault="002E475C" w:rsidP="00BB52AF">
            <w:pPr>
              <w:spacing w:after="0"/>
              <w:rPr>
                <w:rFonts w:ascii="Arial" w:hAnsi="Arial" w:cs="Arial"/>
                <w:sz w:val="16"/>
                <w:szCs w:val="16"/>
                <w:rPrChange w:id="23040" w:author="CR#1736r1" w:date="2020-04-06T19:17:00Z">
                  <w:rPr>
                    <w:rFonts w:ascii="Arial" w:hAnsi="Arial" w:cs="Arial"/>
                    <w:sz w:val="16"/>
                    <w:szCs w:val="16"/>
                  </w:rPr>
                </w:rPrChange>
              </w:rPr>
            </w:pPr>
            <w:r w:rsidRPr="00A16295">
              <w:rPr>
                <w:rFonts w:ascii="Arial" w:hAnsi="Arial" w:cs="Arial"/>
                <w:sz w:val="16"/>
                <w:szCs w:val="16"/>
                <w:rPrChange w:id="23041" w:author="CR#1736r1" w:date="2020-04-06T19:17:00Z">
                  <w:rPr>
                    <w:rFonts w:ascii="Arial" w:hAnsi="Arial" w:cs="Arial"/>
                    <w:sz w:val="16"/>
                    <w:szCs w:val="16"/>
                  </w:rPr>
                </w:rPrChange>
              </w:rPr>
              <w:t>RP-151597</w:t>
            </w:r>
          </w:p>
        </w:tc>
        <w:tc>
          <w:tcPr>
            <w:tcW w:w="567" w:type="dxa"/>
            <w:shd w:val="solid" w:color="FFFFFF" w:fill="auto"/>
          </w:tcPr>
          <w:p w:rsidR="002E475C" w:rsidRPr="00A16295" w:rsidRDefault="002E475C" w:rsidP="00BB52AF">
            <w:pPr>
              <w:spacing w:after="0"/>
              <w:rPr>
                <w:rFonts w:ascii="Arial" w:hAnsi="Arial" w:cs="Arial"/>
                <w:sz w:val="16"/>
                <w:szCs w:val="16"/>
                <w:rPrChange w:id="23042" w:author="CR#1736r1" w:date="2020-04-06T19:17:00Z">
                  <w:rPr>
                    <w:rFonts w:ascii="Arial" w:hAnsi="Arial" w:cs="Arial"/>
                    <w:sz w:val="16"/>
                    <w:szCs w:val="16"/>
                  </w:rPr>
                </w:rPrChange>
              </w:rPr>
            </w:pPr>
            <w:r w:rsidRPr="00A16295">
              <w:rPr>
                <w:rFonts w:ascii="Arial" w:hAnsi="Arial" w:cs="Arial"/>
                <w:sz w:val="16"/>
                <w:szCs w:val="16"/>
                <w:rPrChange w:id="23043" w:author="CR#1736r1" w:date="2020-04-06T19:17:00Z">
                  <w:rPr>
                    <w:rFonts w:ascii="Arial" w:hAnsi="Arial" w:cs="Arial"/>
                    <w:sz w:val="16"/>
                    <w:szCs w:val="16"/>
                  </w:rPr>
                </w:rPrChange>
              </w:rPr>
              <w:t>0296</w:t>
            </w:r>
          </w:p>
        </w:tc>
        <w:tc>
          <w:tcPr>
            <w:tcW w:w="426" w:type="dxa"/>
            <w:shd w:val="solid" w:color="FFFFFF" w:fill="auto"/>
          </w:tcPr>
          <w:p w:rsidR="002E475C" w:rsidRPr="00A16295" w:rsidRDefault="002E475C" w:rsidP="00BB52AF">
            <w:pPr>
              <w:spacing w:after="0"/>
              <w:rPr>
                <w:rFonts w:ascii="Arial" w:hAnsi="Arial" w:cs="Arial"/>
                <w:sz w:val="16"/>
                <w:szCs w:val="16"/>
                <w:rPrChange w:id="23044" w:author="CR#1736r1" w:date="2020-04-06T19:17:00Z">
                  <w:rPr>
                    <w:rFonts w:ascii="Arial" w:hAnsi="Arial" w:cs="Arial"/>
                    <w:sz w:val="16"/>
                    <w:szCs w:val="16"/>
                  </w:rPr>
                </w:rPrChange>
              </w:rPr>
            </w:pPr>
            <w:r w:rsidRPr="00A16295">
              <w:rPr>
                <w:rFonts w:ascii="Arial" w:hAnsi="Arial" w:cs="Arial"/>
                <w:sz w:val="16"/>
                <w:szCs w:val="16"/>
                <w:rPrChange w:id="23045" w:author="CR#1736r1" w:date="2020-04-06T19:17:00Z">
                  <w:rPr>
                    <w:rFonts w:ascii="Arial" w:hAnsi="Arial" w:cs="Arial"/>
                    <w:sz w:val="16"/>
                    <w:szCs w:val="16"/>
                  </w:rPr>
                </w:rPrChange>
              </w:rPr>
              <w:t>3</w:t>
            </w:r>
          </w:p>
        </w:tc>
        <w:tc>
          <w:tcPr>
            <w:tcW w:w="425" w:type="dxa"/>
            <w:shd w:val="solid" w:color="FFFFFF" w:fill="auto"/>
          </w:tcPr>
          <w:p w:rsidR="002E475C" w:rsidRPr="00A16295" w:rsidRDefault="002E475C" w:rsidP="00BB52AF">
            <w:pPr>
              <w:spacing w:after="0"/>
              <w:rPr>
                <w:rFonts w:ascii="Arial" w:hAnsi="Arial" w:cs="Arial"/>
                <w:sz w:val="16"/>
                <w:szCs w:val="16"/>
                <w:rPrChange w:id="23046"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BB52AF">
            <w:pPr>
              <w:spacing w:after="0"/>
              <w:rPr>
                <w:rFonts w:ascii="Arial" w:hAnsi="Arial" w:cs="Arial"/>
                <w:sz w:val="16"/>
                <w:szCs w:val="16"/>
                <w:rPrChange w:id="23047" w:author="CR#1736r1" w:date="2020-04-06T19:17:00Z">
                  <w:rPr>
                    <w:rFonts w:ascii="Arial" w:hAnsi="Arial" w:cs="Arial"/>
                    <w:sz w:val="16"/>
                    <w:szCs w:val="16"/>
                  </w:rPr>
                </w:rPrChange>
              </w:rPr>
            </w:pPr>
            <w:r w:rsidRPr="00A16295">
              <w:rPr>
                <w:rFonts w:ascii="Arial" w:hAnsi="Arial" w:cs="Arial"/>
                <w:sz w:val="16"/>
                <w:szCs w:val="16"/>
                <w:rPrChange w:id="23048" w:author="CR#1736r1" w:date="2020-04-06T19:17:00Z">
                  <w:rPr>
                    <w:rFonts w:ascii="Arial" w:hAnsi="Arial" w:cs="Arial"/>
                    <w:sz w:val="16"/>
                    <w:szCs w:val="16"/>
                  </w:rPr>
                </w:rPrChange>
              </w:rPr>
              <w:t>Capability for 4-layer MIMO with TM3 and TM4</w:t>
            </w:r>
          </w:p>
        </w:tc>
        <w:tc>
          <w:tcPr>
            <w:tcW w:w="709" w:type="dxa"/>
            <w:tcBorders>
              <w:right w:val="single" w:sz="12" w:space="0" w:color="auto"/>
            </w:tcBorders>
            <w:shd w:val="solid" w:color="FFFFFF" w:fill="auto"/>
          </w:tcPr>
          <w:p w:rsidR="002E475C" w:rsidRPr="00A16295" w:rsidRDefault="002E475C" w:rsidP="00BB52AF">
            <w:pPr>
              <w:spacing w:after="0"/>
              <w:rPr>
                <w:rFonts w:ascii="Arial" w:hAnsi="Arial" w:cs="Arial"/>
                <w:sz w:val="16"/>
                <w:szCs w:val="16"/>
                <w:rPrChange w:id="23049" w:author="CR#1736r1" w:date="2020-04-06T19:17:00Z">
                  <w:rPr>
                    <w:rFonts w:ascii="Arial" w:hAnsi="Arial" w:cs="Arial"/>
                    <w:sz w:val="16"/>
                    <w:szCs w:val="16"/>
                  </w:rPr>
                </w:rPrChange>
              </w:rPr>
            </w:pPr>
            <w:r w:rsidRPr="00A16295">
              <w:rPr>
                <w:rFonts w:ascii="Arial" w:hAnsi="Arial" w:cs="Arial"/>
                <w:sz w:val="16"/>
                <w:szCs w:val="16"/>
                <w:rPrChange w:id="23050" w:author="CR#1736r1" w:date="2020-04-06T19:17:00Z">
                  <w:rPr>
                    <w:rFonts w:ascii="Arial" w:hAnsi="Arial" w:cs="Arial"/>
                    <w:sz w:val="16"/>
                    <w:szCs w:val="16"/>
                  </w:rPr>
                </w:rPrChange>
              </w:rPr>
              <w:t>12.6.0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051" w:author="CR#1736r1" w:date="2020-04-06T19:17:00Z">
                  <w:rPr>
                    <w:rFonts w:ascii="Arial" w:hAnsi="Arial" w:cs="Arial"/>
                    <w:sz w:val="16"/>
                    <w:szCs w:val="16"/>
                  </w:rPr>
                </w:rPrChange>
              </w:rPr>
            </w:pPr>
            <w:r w:rsidRPr="00A16295">
              <w:rPr>
                <w:rFonts w:ascii="Arial" w:hAnsi="Arial" w:cs="Arial"/>
                <w:sz w:val="16"/>
                <w:szCs w:val="16"/>
                <w:rPrChange w:id="23052" w:author="CR#1736r1" w:date="2020-04-06T19:17:00Z">
                  <w:rPr>
                    <w:rFonts w:ascii="Arial" w:hAnsi="Arial" w:cs="Arial"/>
                    <w:sz w:val="16"/>
                    <w:szCs w:val="16"/>
                  </w:rPr>
                </w:rPrChange>
              </w:rPr>
              <w:t>12/2015</w:t>
            </w:r>
          </w:p>
        </w:tc>
        <w:tc>
          <w:tcPr>
            <w:tcW w:w="567" w:type="dxa"/>
            <w:shd w:val="solid" w:color="FFFFFF" w:fill="auto"/>
          </w:tcPr>
          <w:p w:rsidR="002E475C" w:rsidRPr="00A16295" w:rsidRDefault="002E475C" w:rsidP="006F4B09">
            <w:pPr>
              <w:spacing w:after="0"/>
              <w:rPr>
                <w:rFonts w:ascii="Arial" w:hAnsi="Arial" w:cs="Arial"/>
                <w:sz w:val="16"/>
                <w:szCs w:val="16"/>
                <w:rPrChange w:id="23053" w:author="CR#1736r1" w:date="2020-04-06T19:17:00Z">
                  <w:rPr>
                    <w:rFonts w:ascii="Arial" w:hAnsi="Arial" w:cs="Arial"/>
                    <w:sz w:val="16"/>
                    <w:szCs w:val="16"/>
                  </w:rPr>
                </w:rPrChange>
              </w:rPr>
            </w:pPr>
            <w:r w:rsidRPr="00A16295">
              <w:rPr>
                <w:rFonts w:ascii="Arial" w:hAnsi="Arial" w:cs="Arial"/>
                <w:sz w:val="16"/>
                <w:szCs w:val="16"/>
                <w:rPrChange w:id="23054" w:author="CR#1736r1" w:date="2020-04-06T19:17:00Z">
                  <w:rPr>
                    <w:rFonts w:ascii="Arial" w:hAnsi="Arial" w:cs="Arial"/>
                    <w:sz w:val="16"/>
                    <w:szCs w:val="16"/>
                  </w:rPr>
                </w:rPrChange>
              </w:rPr>
              <w:t>RP-70</w:t>
            </w:r>
          </w:p>
        </w:tc>
        <w:tc>
          <w:tcPr>
            <w:tcW w:w="992" w:type="dxa"/>
            <w:shd w:val="solid" w:color="FFFFFF" w:fill="auto"/>
          </w:tcPr>
          <w:p w:rsidR="002E475C" w:rsidRPr="00A16295" w:rsidRDefault="002E475C" w:rsidP="006F4B09">
            <w:pPr>
              <w:spacing w:after="0"/>
              <w:rPr>
                <w:rFonts w:ascii="Arial" w:hAnsi="Arial" w:cs="Arial"/>
                <w:sz w:val="16"/>
                <w:szCs w:val="16"/>
                <w:rPrChange w:id="23055" w:author="CR#1736r1" w:date="2020-04-06T19:17:00Z">
                  <w:rPr>
                    <w:rFonts w:ascii="Arial" w:hAnsi="Arial" w:cs="Arial"/>
                    <w:sz w:val="16"/>
                    <w:szCs w:val="16"/>
                  </w:rPr>
                </w:rPrChange>
              </w:rPr>
            </w:pPr>
            <w:r w:rsidRPr="00A16295">
              <w:rPr>
                <w:rFonts w:ascii="Arial" w:hAnsi="Arial" w:cs="Arial"/>
                <w:sz w:val="16"/>
                <w:szCs w:val="16"/>
                <w:rPrChange w:id="23056" w:author="CR#1736r1" w:date="2020-04-06T19:17:00Z">
                  <w:rPr>
                    <w:rFonts w:ascii="Arial" w:hAnsi="Arial" w:cs="Arial"/>
                    <w:sz w:val="16"/>
                    <w:szCs w:val="16"/>
                  </w:rPr>
                </w:rPrChange>
              </w:rPr>
              <w:t>RP-152053</w:t>
            </w:r>
          </w:p>
        </w:tc>
        <w:tc>
          <w:tcPr>
            <w:tcW w:w="567" w:type="dxa"/>
            <w:shd w:val="solid" w:color="FFFFFF" w:fill="auto"/>
          </w:tcPr>
          <w:p w:rsidR="002E475C" w:rsidRPr="00A16295" w:rsidRDefault="002E475C" w:rsidP="006F4B09">
            <w:pPr>
              <w:spacing w:after="0"/>
              <w:rPr>
                <w:rFonts w:ascii="Arial" w:hAnsi="Arial" w:cs="Arial"/>
                <w:sz w:val="16"/>
                <w:szCs w:val="16"/>
                <w:rPrChange w:id="23057" w:author="CR#1736r1" w:date="2020-04-06T19:17:00Z">
                  <w:rPr>
                    <w:rFonts w:ascii="Arial" w:hAnsi="Arial" w:cs="Arial"/>
                    <w:sz w:val="16"/>
                    <w:szCs w:val="16"/>
                  </w:rPr>
                </w:rPrChange>
              </w:rPr>
            </w:pPr>
            <w:r w:rsidRPr="00A16295">
              <w:rPr>
                <w:rFonts w:ascii="Arial" w:hAnsi="Arial" w:cs="Arial"/>
                <w:sz w:val="16"/>
                <w:szCs w:val="16"/>
                <w:rPrChange w:id="23058" w:author="CR#1736r1" w:date="2020-04-06T19:17:00Z">
                  <w:rPr>
                    <w:rFonts w:ascii="Arial" w:hAnsi="Arial" w:cs="Arial"/>
                    <w:sz w:val="16"/>
                    <w:szCs w:val="16"/>
                  </w:rPr>
                </w:rPrChange>
              </w:rPr>
              <w:t>0309</w:t>
            </w:r>
          </w:p>
        </w:tc>
        <w:tc>
          <w:tcPr>
            <w:tcW w:w="426" w:type="dxa"/>
            <w:shd w:val="solid" w:color="FFFFFF" w:fill="auto"/>
          </w:tcPr>
          <w:p w:rsidR="002E475C" w:rsidRPr="00A16295" w:rsidRDefault="002E475C" w:rsidP="006F4B09">
            <w:pPr>
              <w:spacing w:after="0"/>
              <w:rPr>
                <w:rFonts w:ascii="Arial" w:hAnsi="Arial" w:cs="Arial"/>
                <w:sz w:val="16"/>
                <w:szCs w:val="16"/>
                <w:rPrChange w:id="23059" w:author="CR#1736r1" w:date="2020-04-06T19:17:00Z">
                  <w:rPr>
                    <w:rFonts w:ascii="Arial" w:hAnsi="Arial" w:cs="Arial"/>
                    <w:sz w:val="16"/>
                    <w:szCs w:val="16"/>
                  </w:rPr>
                </w:rPrChange>
              </w:rPr>
            </w:pPr>
            <w:r w:rsidRPr="00A16295">
              <w:rPr>
                <w:rFonts w:ascii="Arial" w:hAnsi="Arial" w:cs="Arial"/>
                <w:sz w:val="16"/>
                <w:szCs w:val="16"/>
                <w:rPrChange w:id="23060"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6F4B09">
            <w:pPr>
              <w:spacing w:after="0"/>
              <w:rPr>
                <w:rFonts w:ascii="Arial" w:hAnsi="Arial" w:cs="Arial"/>
                <w:sz w:val="16"/>
                <w:szCs w:val="16"/>
                <w:rPrChange w:id="2306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6F4B09">
            <w:pPr>
              <w:spacing w:after="0"/>
              <w:rPr>
                <w:rFonts w:ascii="Arial" w:hAnsi="Arial" w:cs="Arial"/>
                <w:sz w:val="16"/>
                <w:szCs w:val="16"/>
                <w:rPrChange w:id="23062" w:author="CR#1736r1" w:date="2020-04-06T19:17:00Z">
                  <w:rPr>
                    <w:rFonts w:ascii="Arial" w:hAnsi="Arial" w:cs="Arial"/>
                    <w:sz w:val="16"/>
                    <w:szCs w:val="16"/>
                  </w:rPr>
                </w:rPrChange>
              </w:rPr>
            </w:pPr>
            <w:r w:rsidRPr="00A16295">
              <w:rPr>
                <w:rFonts w:ascii="Arial" w:hAnsi="Arial" w:cs="Arial"/>
                <w:sz w:val="16"/>
                <w:szCs w:val="16"/>
                <w:rPrChange w:id="23063" w:author="CR#1736r1" w:date="2020-04-06T19:17:00Z">
                  <w:rPr>
                    <w:rFonts w:ascii="Arial" w:hAnsi="Arial" w:cs="Arial"/>
                    <w:sz w:val="16"/>
                    <w:szCs w:val="16"/>
                  </w:rPr>
                </w:rPrChange>
              </w:rPr>
              <w:t>Definitions of sidelink terminologies in TS 36.306</w:t>
            </w:r>
          </w:p>
        </w:tc>
        <w:tc>
          <w:tcPr>
            <w:tcW w:w="709" w:type="dxa"/>
            <w:tcBorders>
              <w:right w:val="single" w:sz="12" w:space="0" w:color="auto"/>
            </w:tcBorders>
            <w:shd w:val="solid" w:color="FFFFFF" w:fill="auto"/>
          </w:tcPr>
          <w:p w:rsidR="002E475C" w:rsidRPr="00A16295" w:rsidRDefault="002E475C" w:rsidP="006F4B09">
            <w:pPr>
              <w:spacing w:after="0"/>
              <w:rPr>
                <w:rFonts w:ascii="Arial" w:hAnsi="Arial" w:cs="Arial"/>
                <w:sz w:val="16"/>
                <w:szCs w:val="16"/>
                <w:rPrChange w:id="23064" w:author="CR#1736r1" w:date="2020-04-06T19:17:00Z">
                  <w:rPr>
                    <w:rFonts w:ascii="Arial" w:hAnsi="Arial" w:cs="Arial"/>
                    <w:sz w:val="16"/>
                    <w:szCs w:val="16"/>
                  </w:rPr>
                </w:rPrChange>
              </w:rPr>
            </w:pPr>
            <w:r w:rsidRPr="00A16295">
              <w:rPr>
                <w:rFonts w:ascii="Arial" w:hAnsi="Arial" w:cs="Arial"/>
                <w:sz w:val="16"/>
                <w:szCs w:val="16"/>
                <w:rPrChange w:id="23065" w:author="CR#1736r1" w:date="2020-04-06T19:17:00Z">
                  <w:rPr>
                    <w:rFonts w:ascii="Arial" w:hAnsi="Arial" w:cs="Arial"/>
                    <w:sz w:val="16"/>
                    <w:szCs w:val="16"/>
                  </w:rPr>
                </w:rPrChange>
              </w:rPr>
              <w:t>12.7.0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06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6F4B09">
            <w:pPr>
              <w:spacing w:after="0"/>
              <w:rPr>
                <w:rFonts w:ascii="Arial" w:hAnsi="Arial" w:cs="Arial"/>
                <w:sz w:val="16"/>
                <w:szCs w:val="16"/>
                <w:rPrChange w:id="23067" w:author="CR#1736r1" w:date="2020-04-06T19:17:00Z">
                  <w:rPr>
                    <w:rFonts w:ascii="Arial" w:hAnsi="Arial" w:cs="Arial"/>
                    <w:sz w:val="16"/>
                    <w:szCs w:val="16"/>
                  </w:rPr>
                </w:rPrChange>
              </w:rPr>
            </w:pPr>
            <w:r w:rsidRPr="00A16295">
              <w:rPr>
                <w:rFonts w:ascii="Arial" w:hAnsi="Arial" w:cs="Arial"/>
                <w:sz w:val="16"/>
                <w:szCs w:val="16"/>
                <w:rPrChange w:id="23068" w:author="CR#1736r1" w:date="2020-04-06T19:17:00Z">
                  <w:rPr>
                    <w:rFonts w:ascii="Arial" w:hAnsi="Arial" w:cs="Arial"/>
                    <w:sz w:val="16"/>
                    <w:szCs w:val="16"/>
                  </w:rPr>
                </w:rPrChange>
              </w:rPr>
              <w:t>RP-70</w:t>
            </w:r>
          </w:p>
        </w:tc>
        <w:tc>
          <w:tcPr>
            <w:tcW w:w="992" w:type="dxa"/>
            <w:shd w:val="solid" w:color="FFFFFF" w:fill="auto"/>
          </w:tcPr>
          <w:p w:rsidR="002E475C" w:rsidRPr="00A16295" w:rsidRDefault="002E475C" w:rsidP="006F4B09">
            <w:pPr>
              <w:spacing w:after="0"/>
              <w:rPr>
                <w:rFonts w:ascii="Arial" w:hAnsi="Arial" w:cs="Arial"/>
                <w:sz w:val="16"/>
                <w:szCs w:val="16"/>
                <w:rPrChange w:id="23069" w:author="CR#1736r1" w:date="2020-04-06T19:17:00Z">
                  <w:rPr>
                    <w:rFonts w:ascii="Arial" w:hAnsi="Arial" w:cs="Arial"/>
                    <w:sz w:val="16"/>
                    <w:szCs w:val="16"/>
                  </w:rPr>
                </w:rPrChange>
              </w:rPr>
            </w:pPr>
            <w:r w:rsidRPr="00A16295">
              <w:rPr>
                <w:rFonts w:ascii="Arial" w:hAnsi="Arial" w:cs="Arial"/>
                <w:sz w:val="16"/>
                <w:szCs w:val="16"/>
                <w:rPrChange w:id="23070" w:author="CR#1736r1" w:date="2020-04-06T19:17:00Z">
                  <w:rPr>
                    <w:rFonts w:ascii="Arial" w:hAnsi="Arial" w:cs="Arial"/>
                    <w:sz w:val="16"/>
                    <w:szCs w:val="16"/>
                  </w:rPr>
                </w:rPrChange>
              </w:rPr>
              <w:t>RP-152055</w:t>
            </w:r>
          </w:p>
        </w:tc>
        <w:tc>
          <w:tcPr>
            <w:tcW w:w="567" w:type="dxa"/>
            <w:shd w:val="solid" w:color="FFFFFF" w:fill="auto"/>
          </w:tcPr>
          <w:p w:rsidR="002E475C" w:rsidRPr="00A16295" w:rsidRDefault="002E475C" w:rsidP="006F4B09">
            <w:pPr>
              <w:spacing w:after="0"/>
              <w:rPr>
                <w:rFonts w:ascii="Arial" w:hAnsi="Arial" w:cs="Arial"/>
                <w:sz w:val="16"/>
                <w:szCs w:val="16"/>
                <w:rPrChange w:id="23071" w:author="CR#1736r1" w:date="2020-04-06T19:17:00Z">
                  <w:rPr>
                    <w:rFonts w:ascii="Arial" w:hAnsi="Arial" w:cs="Arial"/>
                    <w:sz w:val="16"/>
                    <w:szCs w:val="16"/>
                  </w:rPr>
                </w:rPrChange>
              </w:rPr>
            </w:pPr>
            <w:r w:rsidRPr="00A16295">
              <w:rPr>
                <w:rFonts w:ascii="Arial" w:hAnsi="Arial" w:cs="Arial"/>
                <w:sz w:val="16"/>
                <w:szCs w:val="16"/>
                <w:rPrChange w:id="23072" w:author="CR#1736r1" w:date="2020-04-06T19:17:00Z">
                  <w:rPr>
                    <w:rFonts w:ascii="Arial" w:hAnsi="Arial" w:cs="Arial"/>
                    <w:sz w:val="16"/>
                    <w:szCs w:val="16"/>
                  </w:rPr>
                </w:rPrChange>
              </w:rPr>
              <w:t>0310</w:t>
            </w:r>
          </w:p>
        </w:tc>
        <w:tc>
          <w:tcPr>
            <w:tcW w:w="426" w:type="dxa"/>
            <w:shd w:val="solid" w:color="FFFFFF" w:fill="auto"/>
          </w:tcPr>
          <w:p w:rsidR="002E475C" w:rsidRPr="00A16295" w:rsidRDefault="002E475C" w:rsidP="006F4B09">
            <w:pPr>
              <w:spacing w:after="0"/>
              <w:rPr>
                <w:rFonts w:ascii="Arial" w:hAnsi="Arial" w:cs="Arial"/>
                <w:sz w:val="16"/>
                <w:szCs w:val="16"/>
                <w:rPrChange w:id="23073" w:author="CR#1736r1" w:date="2020-04-06T19:17:00Z">
                  <w:rPr>
                    <w:rFonts w:ascii="Arial" w:hAnsi="Arial" w:cs="Arial"/>
                    <w:sz w:val="16"/>
                    <w:szCs w:val="16"/>
                  </w:rPr>
                </w:rPrChange>
              </w:rPr>
            </w:pPr>
            <w:r w:rsidRPr="00A16295">
              <w:rPr>
                <w:rFonts w:ascii="Arial" w:hAnsi="Arial" w:cs="Arial"/>
                <w:sz w:val="16"/>
                <w:szCs w:val="16"/>
                <w:rPrChange w:id="23074"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6F4B09">
            <w:pPr>
              <w:spacing w:after="0"/>
              <w:rPr>
                <w:rFonts w:ascii="Arial" w:hAnsi="Arial" w:cs="Arial"/>
                <w:sz w:val="16"/>
                <w:szCs w:val="16"/>
                <w:rPrChange w:id="2307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6F4B09">
            <w:pPr>
              <w:spacing w:after="0"/>
              <w:rPr>
                <w:rFonts w:ascii="Arial" w:hAnsi="Arial" w:cs="Arial"/>
                <w:sz w:val="16"/>
                <w:szCs w:val="16"/>
                <w:rPrChange w:id="23076" w:author="CR#1736r1" w:date="2020-04-06T19:17:00Z">
                  <w:rPr>
                    <w:rFonts w:ascii="Arial" w:hAnsi="Arial" w:cs="Arial"/>
                    <w:sz w:val="16"/>
                    <w:szCs w:val="16"/>
                  </w:rPr>
                </w:rPrChange>
              </w:rPr>
            </w:pPr>
            <w:r w:rsidRPr="00A16295">
              <w:rPr>
                <w:rFonts w:ascii="Arial" w:hAnsi="Arial" w:cs="Arial"/>
                <w:sz w:val="16"/>
                <w:szCs w:val="16"/>
                <w:rPrChange w:id="23077" w:author="CR#1736r1" w:date="2020-04-06T19:17:00Z">
                  <w:rPr>
                    <w:rFonts w:ascii="Arial" w:hAnsi="Arial" w:cs="Arial"/>
                    <w:sz w:val="16"/>
                    <w:szCs w:val="16"/>
                  </w:rPr>
                </w:rPrChange>
              </w:rPr>
              <w:t>Correction on categories in supportedBandCombination</w:t>
            </w:r>
          </w:p>
        </w:tc>
        <w:tc>
          <w:tcPr>
            <w:tcW w:w="709" w:type="dxa"/>
            <w:tcBorders>
              <w:right w:val="single" w:sz="12" w:space="0" w:color="auto"/>
            </w:tcBorders>
            <w:shd w:val="solid" w:color="FFFFFF" w:fill="auto"/>
          </w:tcPr>
          <w:p w:rsidR="002E475C" w:rsidRPr="00A16295" w:rsidRDefault="002E475C" w:rsidP="006F4B09">
            <w:pPr>
              <w:spacing w:after="0"/>
              <w:rPr>
                <w:rFonts w:ascii="Arial" w:hAnsi="Arial" w:cs="Arial"/>
                <w:sz w:val="16"/>
                <w:szCs w:val="16"/>
                <w:rPrChange w:id="23078" w:author="CR#1736r1" w:date="2020-04-06T19:17:00Z">
                  <w:rPr>
                    <w:rFonts w:ascii="Arial" w:hAnsi="Arial" w:cs="Arial"/>
                    <w:sz w:val="16"/>
                    <w:szCs w:val="16"/>
                  </w:rPr>
                </w:rPrChange>
              </w:rPr>
            </w:pPr>
            <w:r w:rsidRPr="00A16295">
              <w:rPr>
                <w:rFonts w:ascii="Arial" w:hAnsi="Arial" w:cs="Arial"/>
                <w:sz w:val="16"/>
                <w:szCs w:val="16"/>
                <w:rPrChange w:id="23079" w:author="CR#1736r1" w:date="2020-04-06T19:17:00Z">
                  <w:rPr>
                    <w:rFonts w:ascii="Arial" w:hAnsi="Arial" w:cs="Arial"/>
                    <w:sz w:val="16"/>
                    <w:szCs w:val="16"/>
                  </w:rPr>
                </w:rPrChange>
              </w:rPr>
              <w:t>12.7.0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08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6F4B09">
            <w:pPr>
              <w:spacing w:after="0"/>
              <w:rPr>
                <w:rFonts w:ascii="Arial" w:hAnsi="Arial" w:cs="Arial"/>
                <w:sz w:val="16"/>
                <w:szCs w:val="16"/>
                <w:rPrChange w:id="23081" w:author="CR#1736r1" w:date="2020-04-06T19:17:00Z">
                  <w:rPr>
                    <w:rFonts w:ascii="Arial" w:hAnsi="Arial" w:cs="Arial"/>
                    <w:sz w:val="16"/>
                    <w:szCs w:val="16"/>
                  </w:rPr>
                </w:rPrChange>
              </w:rPr>
            </w:pPr>
            <w:r w:rsidRPr="00A16295">
              <w:rPr>
                <w:rFonts w:ascii="Arial" w:hAnsi="Arial" w:cs="Arial"/>
                <w:sz w:val="16"/>
                <w:szCs w:val="16"/>
                <w:rPrChange w:id="23082" w:author="CR#1736r1" w:date="2020-04-06T19:17:00Z">
                  <w:rPr>
                    <w:rFonts w:ascii="Arial" w:hAnsi="Arial" w:cs="Arial"/>
                    <w:sz w:val="16"/>
                    <w:szCs w:val="16"/>
                  </w:rPr>
                </w:rPrChange>
              </w:rPr>
              <w:t>RP-70</w:t>
            </w:r>
          </w:p>
        </w:tc>
        <w:tc>
          <w:tcPr>
            <w:tcW w:w="992" w:type="dxa"/>
            <w:shd w:val="solid" w:color="FFFFFF" w:fill="auto"/>
          </w:tcPr>
          <w:p w:rsidR="002E475C" w:rsidRPr="00A16295" w:rsidRDefault="002E475C" w:rsidP="006F4B09">
            <w:pPr>
              <w:spacing w:after="0"/>
              <w:rPr>
                <w:rFonts w:ascii="Arial" w:hAnsi="Arial" w:cs="Arial"/>
                <w:sz w:val="16"/>
                <w:szCs w:val="16"/>
                <w:rPrChange w:id="23083" w:author="CR#1736r1" w:date="2020-04-06T19:17:00Z">
                  <w:rPr>
                    <w:rFonts w:ascii="Arial" w:hAnsi="Arial" w:cs="Arial"/>
                    <w:sz w:val="16"/>
                    <w:szCs w:val="16"/>
                  </w:rPr>
                </w:rPrChange>
              </w:rPr>
            </w:pPr>
            <w:r w:rsidRPr="00A16295">
              <w:rPr>
                <w:rFonts w:ascii="Arial" w:hAnsi="Arial" w:cs="Arial"/>
                <w:sz w:val="16"/>
                <w:szCs w:val="16"/>
                <w:rPrChange w:id="23084" w:author="CR#1736r1" w:date="2020-04-06T19:17:00Z">
                  <w:rPr>
                    <w:rFonts w:ascii="Arial" w:hAnsi="Arial" w:cs="Arial"/>
                    <w:sz w:val="16"/>
                    <w:szCs w:val="16"/>
                  </w:rPr>
                </w:rPrChange>
              </w:rPr>
              <w:t>RP-152048</w:t>
            </w:r>
          </w:p>
        </w:tc>
        <w:tc>
          <w:tcPr>
            <w:tcW w:w="567" w:type="dxa"/>
            <w:shd w:val="solid" w:color="FFFFFF" w:fill="auto"/>
          </w:tcPr>
          <w:p w:rsidR="002E475C" w:rsidRPr="00A16295" w:rsidRDefault="002E475C" w:rsidP="006F4B09">
            <w:pPr>
              <w:spacing w:after="0"/>
              <w:rPr>
                <w:rFonts w:ascii="Arial" w:hAnsi="Arial" w:cs="Arial"/>
                <w:sz w:val="16"/>
                <w:szCs w:val="16"/>
                <w:rPrChange w:id="23085" w:author="CR#1736r1" w:date="2020-04-06T19:17:00Z">
                  <w:rPr>
                    <w:rFonts w:ascii="Arial" w:hAnsi="Arial" w:cs="Arial"/>
                    <w:sz w:val="16"/>
                    <w:szCs w:val="16"/>
                  </w:rPr>
                </w:rPrChange>
              </w:rPr>
            </w:pPr>
            <w:r w:rsidRPr="00A16295">
              <w:rPr>
                <w:rFonts w:ascii="Arial" w:hAnsi="Arial" w:cs="Arial"/>
                <w:sz w:val="16"/>
                <w:szCs w:val="16"/>
                <w:rPrChange w:id="23086" w:author="CR#1736r1" w:date="2020-04-06T19:17:00Z">
                  <w:rPr>
                    <w:rFonts w:ascii="Arial" w:hAnsi="Arial" w:cs="Arial"/>
                    <w:sz w:val="16"/>
                    <w:szCs w:val="16"/>
                  </w:rPr>
                </w:rPrChange>
              </w:rPr>
              <w:t>0303</w:t>
            </w:r>
          </w:p>
        </w:tc>
        <w:tc>
          <w:tcPr>
            <w:tcW w:w="426" w:type="dxa"/>
            <w:shd w:val="solid" w:color="FFFFFF" w:fill="auto"/>
          </w:tcPr>
          <w:p w:rsidR="002E475C" w:rsidRPr="00A16295" w:rsidRDefault="002E475C" w:rsidP="006F4B09">
            <w:pPr>
              <w:spacing w:after="0"/>
              <w:rPr>
                <w:rFonts w:ascii="Arial" w:hAnsi="Arial" w:cs="Arial"/>
                <w:sz w:val="16"/>
                <w:szCs w:val="16"/>
                <w:rPrChange w:id="23087" w:author="CR#1736r1" w:date="2020-04-06T19:17:00Z">
                  <w:rPr>
                    <w:rFonts w:ascii="Arial" w:hAnsi="Arial" w:cs="Arial"/>
                    <w:sz w:val="16"/>
                    <w:szCs w:val="16"/>
                  </w:rPr>
                </w:rPrChange>
              </w:rPr>
            </w:pPr>
            <w:r w:rsidRPr="00A16295">
              <w:rPr>
                <w:rFonts w:ascii="Arial" w:hAnsi="Arial" w:cs="Arial"/>
                <w:sz w:val="16"/>
                <w:szCs w:val="16"/>
                <w:rPrChange w:id="23088"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6F4B09">
            <w:pPr>
              <w:spacing w:after="0"/>
              <w:rPr>
                <w:rFonts w:ascii="Arial" w:hAnsi="Arial" w:cs="Arial"/>
                <w:sz w:val="16"/>
                <w:szCs w:val="16"/>
                <w:rPrChange w:id="2308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6F4B09">
            <w:pPr>
              <w:spacing w:after="0"/>
              <w:rPr>
                <w:rFonts w:ascii="Arial" w:hAnsi="Arial" w:cs="Arial"/>
                <w:sz w:val="16"/>
                <w:szCs w:val="16"/>
                <w:rPrChange w:id="23090" w:author="CR#1736r1" w:date="2020-04-06T19:17:00Z">
                  <w:rPr>
                    <w:rFonts w:ascii="Arial" w:hAnsi="Arial" w:cs="Arial"/>
                    <w:sz w:val="16"/>
                    <w:szCs w:val="16"/>
                  </w:rPr>
                </w:rPrChange>
              </w:rPr>
            </w:pPr>
            <w:r w:rsidRPr="00A16295">
              <w:rPr>
                <w:rFonts w:ascii="Arial" w:hAnsi="Arial" w:cs="Arial"/>
                <w:sz w:val="16"/>
                <w:szCs w:val="16"/>
                <w:rPrChange w:id="23091" w:author="CR#1736r1" w:date="2020-04-06T19:17:00Z">
                  <w:rPr>
                    <w:rFonts w:ascii="Arial" w:hAnsi="Arial" w:cs="Arial"/>
                    <w:sz w:val="16"/>
                    <w:szCs w:val="16"/>
                  </w:rPr>
                </w:rPrChange>
              </w:rPr>
              <w:t>Clarification on support of extended wait time</w:t>
            </w:r>
          </w:p>
        </w:tc>
        <w:tc>
          <w:tcPr>
            <w:tcW w:w="709" w:type="dxa"/>
            <w:tcBorders>
              <w:right w:val="single" w:sz="12" w:space="0" w:color="auto"/>
            </w:tcBorders>
            <w:shd w:val="solid" w:color="FFFFFF" w:fill="auto"/>
          </w:tcPr>
          <w:p w:rsidR="002E475C" w:rsidRPr="00A16295" w:rsidRDefault="002E475C" w:rsidP="006F4B09">
            <w:pPr>
              <w:spacing w:after="0"/>
              <w:rPr>
                <w:rFonts w:ascii="Arial" w:hAnsi="Arial" w:cs="Arial"/>
                <w:sz w:val="16"/>
                <w:szCs w:val="16"/>
                <w:rPrChange w:id="23092" w:author="CR#1736r1" w:date="2020-04-06T19:17:00Z">
                  <w:rPr>
                    <w:rFonts w:ascii="Arial" w:hAnsi="Arial" w:cs="Arial"/>
                    <w:sz w:val="16"/>
                    <w:szCs w:val="16"/>
                  </w:rPr>
                </w:rPrChange>
              </w:rPr>
            </w:pPr>
            <w:r w:rsidRPr="00A16295">
              <w:rPr>
                <w:rFonts w:ascii="Arial" w:hAnsi="Arial" w:cs="Arial"/>
                <w:sz w:val="16"/>
                <w:szCs w:val="16"/>
                <w:rPrChange w:id="23093" w:author="CR#1736r1" w:date="2020-04-06T19:17:00Z">
                  <w:rPr>
                    <w:rFonts w:ascii="Arial" w:hAnsi="Arial" w:cs="Arial"/>
                    <w:sz w:val="16"/>
                    <w:szCs w:val="16"/>
                  </w:rPr>
                </w:rPrChange>
              </w:rPr>
              <w:t>12.7.0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09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6F4B09">
            <w:pPr>
              <w:spacing w:after="0"/>
              <w:rPr>
                <w:rFonts w:ascii="Arial" w:hAnsi="Arial" w:cs="Arial"/>
                <w:sz w:val="16"/>
                <w:szCs w:val="16"/>
                <w:rPrChange w:id="23095" w:author="CR#1736r1" w:date="2020-04-06T19:17:00Z">
                  <w:rPr>
                    <w:rFonts w:ascii="Arial" w:hAnsi="Arial" w:cs="Arial"/>
                    <w:sz w:val="16"/>
                    <w:szCs w:val="16"/>
                  </w:rPr>
                </w:rPrChange>
              </w:rPr>
            </w:pPr>
            <w:r w:rsidRPr="00A16295">
              <w:rPr>
                <w:rFonts w:ascii="Arial" w:hAnsi="Arial" w:cs="Arial"/>
                <w:sz w:val="16"/>
                <w:szCs w:val="16"/>
                <w:rPrChange w:id="23096" w:author="CR#1736r1" w:date="2020-04-06T19:17:00Z">
                  <w:rPr>
                    <w:rFonts w:ascii="Arial" w:hAnsi="Arial" w:cs="Arial"/>
                    <w:sz w:val="16"/>
                    <w:szCs w:val="16"/>
                  </w:rPr>
                </w:rPrChange>
              </w:rPr>
              <w:t>RP-70</w:t>
            </w:r>
          </w:p>
        </w:tc>
        <w:tc>
          <w:tcPr>
            <w:tcW w:w="992" w:type="dxa"/>
            <w:shd w:val="solid" w:color="FFFFFF" w:fill="auto"/>
          </w:tcPr>
          <w:p w:rsidR="002E475C" w:rsidRPr="00A16295" w:rsidRDefault="002E475C" w:rsidP="006F4B09">
            <w:pPr>
              <w:spacing w:after="0"/>
              <w:rPr>
                <w:rFonts w:ascii="Arial" w:hAnsi="Arial" w:cs="Arial"/>
                <w:sz w:val="16"/>
                <w:szCs w:val="16"/>
                <w:rPrChange w:id="23097" w:author="CR#1736r1" w:date="2020-04-06T19:17:00Z">
                  <w:rPr>
                    <w:rFonts w:ascii="Arial" w:hAnsi="Arial" w:cs="Arial"/>
                    <w:sz w:val="16"/>
                    <w:szCs w:val="16"/>
                  </w:rPr>
                </w:rPrChange>
              </w:rPr>
            </w:pPr>
            <w:r w:rsidRPr="00A16295">
              <w:rPr>
                <w:rFonts w:ascii="Arial" w:hAnsi="Arial" w:cs="Arial"/>
                <w:sz w:val="16"/>
                <w:szCs w:val="16"/>
                <w:rPrChange w:id="23098" w:author="CR#1736r1" w:date="2020-04-06T19:17:00Z">
                  <w:rPr>
                    <w:rFonts w:ascii="Arial" w:hAnsi="Arial" w:cs="Arial"/>
                    <w:sz w:val="16"/>
                    <w:szCs w:val="16"/>
                  </w:rPr>
                </w:rPrChange>
              </w:rPr>
              <w:t>RP-152053</w:t>
            </w:r>
          </w:p>
        </w:tc>
        <w:tc>
          <w:tcPr>
            <w:tcW w:w="567" w:type="dxa"/>
            <w:shd w:val="solid" w:color="FFFFFF" w:fill="auto"/>
          </w:tcPr>
          <w:p w:rsidR="002E475C" w:rsidRPr="00A16295" w:rsidRDefault="002E475C" w:rsidP="006F4B09">
            <w:pPr>
              <w:spacing w:after="0"/>
              <w:rPr>
                <w:rFonts w:ascii="Arial" w:hAnsi="Arial" w:cs="Arial"/>
                <w:sz w:val="16"/>
                <w:szCs w:val="16"/>
                <w:rPrChange w:id="23099" w:author="CR#1736r1" w:date="2020-04-06T19:17:00Z">
                  <w:rPr>
                    <w:rFonts w:ascii="Arial" w:hAnsi="Arial" w:cs="Arial"/>
                    <w:sz w:val="16"/>
                    <w:szCs w:val="16"/>
                  </w:rPr>
                </w:rPrChange>
              </w:rPr>
            </w:pPr>
            <w:r w:rsidRPr="00A16295">
              <w:rPr>
                <w:rFonts w:ascii="Arial" w:hAnsi="Arial" w:cs="Arial"/>
                <w:sz w:val="16"/>
                <w:szCs w:val="16"/>
                <w:rPrChange w:id="23100" w:author="CR#1736r1" w:date="2020-04-06T19:17:00Z">
                  <w:rPr>
                    <w:rFonts w:ascii="Arial" w:hAnsi="Arial" w:cs="Arial"/>
                    <w:sz w:val="16"/>
                    <w:szCs w:val="16"/>
                  </w:rPr>
                </w:rPrChange>
              </w:rPr>
              <w:t>0312</w:t>
            </w:r>
          </w:p>
        </w:tc>
        <w:tc>
          <w:tcPr>
            <w:tcW w:w="426" w:type="dxa"/>
            <w:shd w:val="solid" w:color="FFFFFF" w:fill="auto"/>
          </w:tcPr>
          <w:p w:rsidR="002E475C" w:rsidRPr="00A16295" w:rsidRDefault="002E475C" w:rsidP="006F4B09">
            <w:pPr>
              <w:spacing w:after="0"/>
              <w:rPr>
                <w:rFonts w:ascii="Arial" w:hAnsi="Arial" w:cs="Arial"/>
                <w:sz w:val="16"/>
                <w:szCs w:val="16"/>
                <w:rPrChange w:id="23101" w:author="CR#1736r1" w:date="2020-04-06T19:17:00Z">
                  <w:rPr>
                    <w:rFonts w:ascii="Arial" w:hAnsi="Arial" w:cs="Arial"/>
                    <w:sz w:val="16"/>
                    <w:szCs w:val="16"/>
                  </w:rPr>
                </w:rPrChange>
              </w:rPr>
            </w:pPr>
            <w:r w:rsidRPr="00A16295">
              <w:rPr>
                <w:rFonts w:ascii="Arial" w:hAnsi="Arial" w:cs="Arial"/>
                <w:sz w:val="16"/>
                <w:szCs w:val="16"/>
                <w:rPrChange w:id="23102"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6F4B09">
            <w:pPr>
              <w:spacing w:after="0"/>
              <w:rPr>
                <w:rFonts w:ascii="Arial" w:hAnsi="Arial" w:cs="Arial"/>
                <w:sz w:val="16"/>
                <w:szCs w:val="16"/>
                <w:rPrChange w:id="2310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6F4B09">
            <w:pPr>
              <w:spacing w:after="0"/>
              <w:rPr>
                <w:rFonts w:ascii="Arial" w:hAnsi="Arial" w:cs="Arial"/>
                <w:sz w:val="16"/>
                <w:szCs w:val="16"/>
                <w:rPrChange w:id="23104" w:author="CR#1736r1" w:date="2020-04-06T19:17:00Z">
                  <w:rPr>
                    <w:rFonts w:ascii="Arial" w:hAnsi="Arial" w:cs="Arial"/>
                    <w:sz w:val="16"/>
                    <w:szCs w:val="16"/>
                  </w:rPr>
                </w:rPrChange>
              </w:rPr>
            </w:pPr>
            <w:r w:rsidRPr="00A16295">
              <w:rPr>
                <w:rFonts w:ascii="Arial" w:hAnsi="Arial" w:cs="Arial"/>
                <w:sz w:val="16"/>
                <w:szCs w:val="16"/>
                <w:rPrChange w:id="23105" w:author="CR#1736r1" w:date="2020-04-06T19:17:00Z">
                  <w:rPr>
                    <w:rFonts w:ascii="Arial" w:hAnsi="Arial" w:cs="Arial"/>
                    <w:sz w:val="16"/>
                    <w:szCs w:val="16"/>
                  </w:rPr>
                </w:rPrChange>
              </w:rPr>
              <w:t>Clarification on tdd-FDD-CA-PCellDuplex</w:t>
            </w:r>
          </w:p>
        </w:tc>
        <w:tc>
          <w:tcPr>
            <w:tcW w:w="709" w:type="dxa"/>
            <w:tcBorders>
              <w:right w:val="single" w:sz="12" w:space="0" w:color="auto"/>
            </w:tcBorders>
            <w:shd w:val="solid" w:color="FFFFFF" w:fill="auto"/>
          </w:tcPr>
          <w:p w:rsidR="002E475C" w:rsidRPr="00A16295" w:rsidRDefault="002E475C" w:rsidP="006F4B09">
            <w:pPr>
              <w:spacing w:after="0"/>
              <w:rPr>
                <w:rFonts w:ascii="Arial" w:hAnsi="Arial" w:cs="Arial"/>
                <w:sz w:val="16"/>
                <w:szCs w:val="16"/>
                <w:rPrChange w:id="23106" w:author="CR#1736r1" w:date="2020-04-06T19:17:00Z">
                  <w:rPr>
                    <w:rFonts w:ascii="Arial" w:hAnsi="Arial" w:cs="Arial"/>
                    <w:sz w:val="16"/>
                    <w:szCs w:val="16"/>
                  </w:rPr>
                </w:rPrChange>
              </w:rPr>
            </w:pPr>
            <w:r w:rsidRPr="00A16295">
              <w:rPr>
                <w:rFonts w:ascii="Arial" w:hAnsi="Arial" w:cs="Arial"/>
                <w:sz w:val="16"/>
                <w:szCs w:val="16"/>
                <w:rPrChange w:id="23107" w:author="CR#1736r1" w:date="2020-04-06T19:17:00Z">
                  <w:rPr>
                    <w:rFonts w:ascii="Arial" w:hAnsi="Arial" w:cs="Arial"/>
                    <w:sz w:val="16"/>
                    <w:szCs w:val="16"/>
                  </w:rPr>
                </w:rPrChange>
              </w:rPr>
              <w:t>12.7.0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108"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6F4B09">
            <w:pPr>
              <w:spacing w:after="0"/>
              <w:rPr>
                <w:rFonts w:ascii="Arial" w:hAnsi="Arial" w:cs="Arial"/>
                <w:sz w:val="16"/>
                <w:szCs w:val="16"/>
                <w:rPrChange w:id="23109" w:author="CR#1736r1" w:date="2020-04-06T19:17:00Z">
                  <w:rPr>
                    <w:rFonts w:ascii="Arial" w:hAnsi="Arial" w:cs="Arial"/>
                    <w:sz w:val="16"/>
                    <w:szCs w:val="16"/>
                  </w:rPr>
                </w:rPrChange>
              </w:rPr>
            </w:pPr>
            <w:r w:rsidRPr="00A16295">
              <w:rPr>
                <w:rFonts w:ascii="Arial" w:hAnsi="Arial" w:cs="Arial"/>
                <w:sz w:val="16"/>
                <w:szCs w:val="16"/>
                <w:rPrChange w:id="23110" w:author="CR#1736r1" w:date="2020-04-06T19:17:00Z">
                  <w:rPr>
                    <w:rFonts w:ascii="Arial" w:hAnsi="Arial" w:cs="Arial"/>
                    <w:sz w:val="16"/>
                    <w:szCs w:val="16"/>
                  </w:rPr>
                </w:rPrChange>
              </w:rPr>
              <w:t>RP-70</w:t>
            </w:r>
          </w:p>
        </w:tc>
        <w:tc>
          <w:tcPr>
            <w:tcW w:w="992" w:type="dxa"/>
            <w:shd w:val="solid" w:color="FFFFFF" w:fill="auto"/>
          </w:tcPr>
          <w:p w:rsidR="002E475C" w:rsidRPr="00A16295" w:rsidRDefault="002E475C" w:rsidP="006F4B09">
            <w:pPr>
              <w:spacing w:after="0"/>
              <w:rPr>
                <w:rFonts w:ascii="Arial" w:hAnsi="Arial" w:cs="Arial"/>
                <w:sz w:val="16"/>
                <w:szCs w:val="16"/>
                <w:rPrChange w:id="23111" w:author="CR#1736r1" w:date="2020-04-06T19:17:00Z">
                  <w:rPr>
                    <w:rFonts w:ascii="Arial" w:hAnsi="Arial" w:cs="Arial"/>
                    <w:sz w:val="16"/>
                    <w:szCs w:val="16"/>
                  </w:rPr>
                </w:rPrChange>
              </w:rPr>
            </w:pPr>
            <w:r w:rsidRPr="00A16295">
              <w:rPr>
                <w:rFonts w:ascii="Arial" w:hAnsi="Arial" w:cs="Arial"/>
                <w:sz w:val="16"/>
                <w:szCs w:val="16"/>
                <w:rPrChange w:id="23112" w:author="CR#1736r1" w:date="2020-04-06T19:17:00Z">
                  <w:rPr>
                    <w:rFonts w:ascii="Arial" w:hAnsi="Arial" w:cs="Arial"/>
                    <w:sz w:val="16"/>
                    <w:szCs w:val="16"/>
                  </w:rPr>
                </w:rPrChange>
              </w:rPr>
              <w:t>RP-152049</w:t>
            </w:r>
          </w:p>
        </w:tc>
        <w:tc>
          <w:tcPr>
            <w:tcW w:w="567" w:type="dxa"/>
            <w:shd w:val="solid" w:color="FFFFFF" w:fill="auto"/>
          </w:tcPr>
          <w:p w:rsidR="002E475C" w:rsidRPr="00A16295" w:rsidRDefault="002E475C" w:rsidP="006F4B09">
            <w:pPr>
              <w:spacing w:after="0"/>
              <w:rPr>
                <w:rFonts w:ascii="Arial" w:hAnsi="Arial" w:cs="Arial"/>
                <w:sz w:val="16"/>
                <w:szCs w:val="16"/>
                <w:rPrChange w:id="23113" w:author="CR#1736r1" w:date="2020-04-06T19:17:00Z">
                  <w:rPr>
                    <w:rFonts w:ascii="Arial" w:hAnsi="Arial" w:cs="Arial"/>
                    <w:sz w:val="16"/>
                    <w:szCs w:val="16"/>
                  </w:rPr>
                </w:rPrChange>
              </w:rPr>
            </w:pPr>
            <w:r w:rsidRPr="00A16295">
              <w:rPr>
                <w:rFonts w:ascii="Arial" w:hAnsi="Arial" w:cs="Arial"/>
                <w:sz w:val="16"/>
                <w:szCs w:val="16"/>
                <w:rPrChange w:id="23114" w:author="CR#1736r1" w:date="2020-04-06T19:17:00Z">
                  <w:rPr>
                    <w:rFonts w:ascii="Arial" w:hAnsi="Arial" w:cs="Arial"/>
                    <w:sz w:val="16"/>
                    <w:szCs w:val="16"/>
                  </w:rPr>
                </w:rPrChange>
              </w:rPr>
              <w:t>0299</w:t>
            </w:r>
          </w:p>
        </w:tc>
        <w:tc>
          <w:tcPr>
            <w:tcW w:w="426" w:type="dxa"/>
            <w:shd w:val="solid" w:color="FFFFFF" w:fill="auto"/>
          </w:tcPr>
          <w:p w:rsidR="002E475C" w:rsidRPr="00A16295" w:rsidRDefault="002E475C" w:rsidP="006F4B09">
            <w:pPr>
              <w:spacing w:after="0"/>
              <w:rPr>
                <w:rFonts w:ascii="Arial" w:hAnsi="Arial" w:cs="Arial"/>
                <w:sz w:val="16"/>
                <w:szCs w:val="16"/>
                <w:rPrChange w:id="23115" w:author="CR#1736r1" w:date="2020-04-06T19:17:00Z">
                  <w:rPr>
                    <w:rFonts w:ascii="Arial" w:hAnsi="Arial" w:cs="Arial"/>
                    <w:sz w:val="16"/>
                    <w:szCs w:val="16"/>
                  </w:rPr>
                </w:rPrChange>
              </w:rPr>
            </w:pPr>
            <w:r w:rsidRPr="00A16295">
              <w:rPr>
                <w:rFonts w:ascii="Arial" w:hAnsi="Arial" w:cs="Arial"/>
                <w:sz w:val="16"/>
                <w:szCs w:val="16"/>
                <w:rPrChange w:id="23116"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6F4B09">
            <w:pPr>
              <w:spacing w:after="0"/>
              <w:rPr>
                <w:rFonts w:ascii="Arial" w:hAnsi="Arial" w:cs="Arial"/>
                <w:sz w:val="16"/>
                <w:szCs w:val="16"/>
                <w:rPrChange w:id="2311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6F4B09">
            <w:pPr>
              <w:spacing w:after="0"/>
              <w:rPr>
                <w:rFonts w:ascii="Arial" w:hAnsi="Arial" w:cs="Arial"/>
                <w:sz w:val="16"/>
                <w:szCs w:val="16"/>
                <w:rPrChange w:id="23118" w:author="CR#1736r1" w:date="2020-04-06T19:17:00Z">
                  <w:rPr>
                    <w:rFonts w:ascii="Arial" w:hAnsi="Arial" w:cs="Arial"/>
                    <w:sz w:val="16"/>
                    <w:szCs w:val="16"/>
                  </w:rPr>
                </w:rPrChange>
              </w:rPr>
            </w:pPr>
            <w:r w:rsidRPr="00A16295">
              <w:rPr>
                <w:rFonts w:ascii="Arial" w:hAnsi="Arial" w:cs="Arial"/>
                <w:sz w:val="16"/>
                <w:szCs w:val="16"/>
                <w:rPrChange w:id="23119" w:author="CR#1736r1" w:date="2020-04-06T19:17:00Z">
                  <w:rPr>
                    <w:rFonts w:ascii="Arial" w:hAnsi="Arial" w:cs="Arial"/>
                    <w:sz w:val="16"/>
                    <w:szCs w:val="16"/>
                  </w:rPr>
                </w:rPrChange>
              </w:rPr>
              <w:t>Alternative new maximum transport block sizes for DL 64QAM and 256QAM in TM9/10</w:t>
            </w:r>
          </w:p>
        </w:tc>
        <w:tc>
          <w:tcPr>
            <w:tcW w:w="709" w:type="dxa"/>
            <w:tcBorders>
              <w:right w:val="single" w:sz="12" w:space="0" w:color="auto"/>
            </w:tcBorders>
            <w:shd w:val="solid" w:color="FFFFFF" w:fill="auto"/>
          </w:tcPr>
          <w:p w:rsidR="002E475C" w:rsidRPr="00A16295" w:rsidRDefault="002E475C" w:rsidP="006F4B09">
            <w:pPr>
              <w:spacing w:after="0"/>
              <w:rPr>
                <w:rFonts w:ascii="Arial" w:hAnsi="Arial" w:cs="Arial"/>
                <w:sz w:val="16"/>
                <w:szCs w:val="16"/>
                <w:rPrChange w:id="23120" w:author="CR#1736r1" w:date="2020-04-06T19:17:00Z">
                  <w:rPr>
                    <w:rFonts w:ascii="Arial" w:hAnsi="Arial" w:cs="Arial"/>
                    <w:sz w:val="16"/>
                    <w:szCs w:val="16"/>
                  </w:rPr>
                </w:rPrChange>
              </w:rPr>
            </w:pPr>
            <w:r w:rsidRPr="00A16295">
              <w:rPr>
                <w:rFonts w:ascii="Arial" w:hAnsi="Arial" w:cs="Arial"/>
                <w:sz w:val="16"/>
                <w:szCs w:val="16"/>
                <w:rPrChange w:id="23121" w:author="CR#1736r1" w:date="2020-04-06T19:17:00Z">
                  <w:rPr>
                    <w:rFonts w:ascii="Arial" w:hAnsi="Arial" w:cs="Arial"/>
                    <w:sz w:val="16"/>
                    <w:szCs w:val="16"/>
                  </w:rPr>
                </w:rPrChange>
              </w:rPr>
              <w:t>12.7.0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12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6F4B09">
            <w:pPr>
              <w:spacing w:after="0"/>
              <w:rPr>
                <w:rFonts w:ascii="Arial" w:hAnsi="Arial" w:cs="Arial"/>
                <w:sz w:val="16"/>
                <w:szCs w:val="16"/>
                <w:rPrChange w:id="23123" w:author="CR#1736r1" w:date="2020-04-06T19:17:00Z">
                  <w:rPr>
                    <w:rFonts w:ascii="Arial" w:hAnsi="Arial" w:cs="Arial"/>
                    <w:sz w:val="16"/>
                    <w:szCs w:val="16"/>
                  </w:rPr>
                </w:rPrChange>
              </w:rPr>
            </w:pPr>
            <w:r w:rsidRPr="00A16295">
              <w:rPr>
                <w:rFonts w:ascii="Arial" w:hAnsi="Arial" w:cs="Arial"/>
                <w:sz w:val="16"/>
                <w:szCs w:val="16"/>
                <w:rPrChange w:id="23124" w:author="CR#1736r1" w:date="2020-04-06T19:17:00Z">
                  <w:rPr>
                    <w:rFonts w:ascii="Arial" w:hAnsi="Arial" w:cs="Arial"/>
                    <w:sz w:val="16"/>
                    <w:szCs w:val="16"/>
                  </w:rPr>
                </w:rPrChange>
              </w:rPr>
              <w:t>RP-70</w:t>
            </w:r>
          </w:p>
        </w:tc>
        <w:tc>
          <w:tcPr>
            <w:tcW w:w="992" w:type="dxa"/>
            <w:shd w:val="solid" w:color="FFFFFF" w:fill="auto"/>
          </w:tcPr>
          <w:p w:rsidR="002E475C" w:rsidRPr="00A16295" w:rsidRDefault="002E475C" w:rsidP="006F4B09">
            <w:pPr>
              <w:spacing w:after="0"/>
              <w:rPr>
                <w:rFonts w:ascii="Arial" w:hAnsi="Arial" w:cs="Arial"/>
                <w:sz w:val="16"/>
                <w:szCs w:val="16"/>
                <w:rPrChange w:id="23125" w:author="CR#1736r1" w:date="2020-04-06T19:17:00Z">
                  <w:rPr>
                    <w:rFonts w:ascii="Arial" w:hAnsi="Arial" w:cs="Arial"/>
                    <w:sz w:val="16"/>
                    <w:szCs w:val="16"/>
                  </w:rPr>
                </w:rPrChange>
              </w:rPr>
            </w:pPr>
            <w:r w:rsidRPr="00A16295">
              <w:rPr>
                <w:rFonts w:ascii="Arial" w:hAnsi="Arial" w:cs="Arial"/>
                <w:sz w:val="16"/>
                <w:szCs w:val="16"/>
                <w:rPrChange w:id="23126" w:author="CR#1736r1" w:date="2020-04-06T19:17:00Z">
                  <w:rPr>
                    <w:rFonts w:ascii="Arial" w:hAnsi="Arial" w:cs="Arial"/>
                    <w:sz w:val="16"/>
                    <w:szCs w:val="16"/>
                  </w:rPr>
                </w:rPrChange>
              </w:rPr>
              <w:t>RP-152048</w:t>
            </w:r>
          </w:p>
        </w:tc>
        <w:tc>
          <w:tcPr>
            <w:tcW w:w="567" w:type="dxa"/>
            <w:shd w:val="solid" w:color="FFFFFF" w:fill="auto"/>
          </w:tcPr>
          <w:p w:rsidR="002E475C" w:rsidRPr="00A16295" w:rsidRDefault="002E475C" w:rsidP="006F4B09">
            <w:pPr>
              <w:spacing w:after="0"/>
              <w:rPr>
                <w:rFonts w:ascii="Arial" w:hAnsi="Arial" w:cs="Arial"/>
                <w:sz w:val="16"/>
                <w:szCs w:val="16"/>
                <w:rPrChange w:id="23127" w:author="CR#1736r1" w:date="2020-04-06T19:17:00Z">
                  <w:rPr>
                    <w:rFonts w:ascii="Arial" w:hAnsi="Arial" w:cs="Arial"/>
                    <w:sz w:val="16"/>
                    <w:szCs w:val="16"/>
                  </w:rPr>
                </w:rPrChange>
              </w:rPr>
            </w:pPr>
            <w:r w:rsidRPr="00A16295">
              <w:rPr>
                <w:rFonts w:ascii="Arial" w:hAnsi="Arial" w:cs="Arial"/>
                <w:sz w:val="16"/>
                <w:szCs w:val="16"/>
                <w:rPrChange w:id="23128" w:author="CR#1736r1" w:date="2020-04-06T19:17:00Z">
                  <w:rPr>
                    <w:rFonts w:ascii="Arial" w:hAnsi="Arial" w:cs="Arial"/>
                    <w:sz w:val="16"/>
                    <w:szCs w:val="16"/>
                  </w:rPr>
                </w:rPrChange>
              </w:rPr>
              <w:t>0318</w:t>
            </w:r>
          </w:p>
        </w:tc>
        <w:tc>
          <w:tcPr>
            <w:tcW w:w="426" w:type="dxa"/>
            <w:shd w:val="solid" w:color="FFFFFF" w:fill="auto"/>
          </w:tcPr>
          <w:p w:rsidR="002E475C" w:rsidRPr="00A16295" w:rsidRDefault="002E475C" w:rsidP="006F4B09">
            <w:pPr>
              <w:spacing w:after="0"/>
              <w:rPr>
                <w:rFonts w:ascii="Arial" w:hAnsi="Arial" w:cs="Arial"/>
                <w:sz w:val="16"/>
                <w:szCs w:val="16"/>
                <w:rPrChange w:id="23129" w:author="CR#1736r1" w:date="2020-04-06T19:17:00Z">
                  <w:rPr>
                    <w:rFonts w:ascii="Arial" w:hAnsi="Arial" w:cs="Arial"/>
                    <w:sz w:val="16"/>
                    <w:szCs w:val="16"/>
                  </w:rPr>
                </w:rPrChange>
              </w:rPr>
            </w:pPr>
            <w:r w:rsidRPr="00A16295">
              <w:rPr>
                <w:rFonts w:ascii="Arial" w:hAnsi="Arial" w:cs="Arial"/>
                <w:sz w:val="16"/>
                <w:szCs w:val="16"/>
                <w:rPrChange w:id="23130"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6F4B09">
            <w:pPr>
              <w:spacing w:after="0"/>
              <w:rPr>
                <w:rFonts w:ascii="Arial" w:hAnsi="Arial" w:cs="Arial"/>
                <w:sz w:val="16"/>
                <w:szCs w:val="16"/>
                <w:rPrChange w:id="2313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6F4B09">
            <w:pPr>
              <w:spacing w:after="0"/>
              <w:rPr>
                <w:rFonts w:ascii="Arial" w:hAnsi="Arial" w:cs="Arial"/>
                <w:sz w:val="16"/>
                <w:szCs w:val="16"/>
                <w:rPrChange w:id="23132" w:author="CR#1736r1" w:date="2020-04-06T19:17:00Z">
                  <w:rPr>
                    <w:rFonts w:ascii="Arial" w:hAnsi="Arial" w:cs="Arial"/>
                    <w:sz w:val="16"/>
                    <w:szCs w:val="16"/>
                  </w:rPr>
                </w:rPrChange>
              </w:rPr>
            </w:pPr>
            <w:r w:rsidRPr="00A16295">
              <w:rPr>
                <w:rFonts w:ascii="Arial" w:hAnsi="Arial" w:cs="Arial"/>
                <w:sz w:val="16"/>
                <w:szCs w:val="16"/>
                <w:rPrChange w:id="23133" w:author="CR#1736r1" w:date="2020-04-06T19:17:00Z">
                  <w:rPr>
                    <w:rFonts w:ascii="Arial" w:hAnsi="Arial" w:cs="Arial"/>
                    <w:sz w:val="16"/>
                    <w:szCs w:val="16"/>
                  </w:rPr>
                </w:rPrChange>
              </w:rPr>
              <w:t>Enabling multiple NS and P-Max operation per cell</w:t>
            </w:r>
          </w:p>
        </w:tc>
        <w:tc>
          <w:tcPr>
            <w:tcW w:w="709" w:type="dxa"/>
            <w:tcBorders>
              <w:right w:val="single" w:sz="12" w:space="0" w:color="auto"/>
            </w:tcBorders>
            <w:shd w:val="solid" w:color="FFFFFF" w:fill="auto"/>
          </w:tcPr>
          <w:p w:rsidR="002E475C" w:rsidRPr="00A16295" w:rsidRDefault="002E475C" w:rsidP="006F4B09">
            <w:pPr>
              <w:spacing w:after="0"/>
              <w:rPr>
                <w:rFonts w:ascii="Arial" w:hAnsi="Arial" w:cs="Arial"/>
                <w:sz w:val="16"/>
                <w:szCs w:val="16"/>
                <w:rPrChange w:id="23134" w:author="CR#1736r1" w:date="2020-04-06T19:17:00Z">
                  <w:rPr>
                    <w:rFonts w:ascii="Arial" w:hAnsi="Arial" w:cs="Arial"/>
                    <w:sz w:val="16"/>
                    <w:szCs w:val="16"/>
                  </w:rPr>
                </w:rPrChange>
              </w:rPr>
            </w:pPr>
            <w:r w:rsidRPr="00A16295">
              <w:rPr>
                <w:rFonts w:ascii="Arial" w:hAnsi="Arial" w:cs="Arial"/>
                <w:sz w:val="16"/>
                <w:szCs w:val="16"/>
                <w:rPrChange w:id="23135" w:author="CR#1736r1" w:date="2020-04-06T19:17:00Z">
                  <w:rPr>
                    <w:rFonts w:ascii="Arial" w:hAnsi="Arial" w:cs="Arial"/>
                    <w:sz w:val="16"/>
                    <w:szCs w:val="16"/>
                  </w:rPr>
                </w:rPrChange>
              </w:rPr>
              <w:t>12.7.0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13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6F4B09">
            <w:pPr>
              <w:spacing w:after="0"/>
              <w:rPr>
                <w:rFonts w:ascii="Arial" w:hAnsi="Arial" w:cs="Arial"/>
                <w:sz w:val="16"/>
                <w:szCs w:val="16"/>
                <w:rPrChange w:id="23137" w:author="CR#1736r1" w:date="2020-04-06T19:17:00Z">
                  <w:rPr>
                    <w:rFonts w:ascii="Arial" w:hAnsi="Arial" w:cs="Arial"/>
                    <w:sz w:val="16"/>
                    <w:szCs w:val="16"/>
                  </w:rPr>
                </w:rPrChange>
              </w:rPr>
            </w:pPr>
            <w:r w:rsidRPr="00A16295">
              <w:rPr>
                <w:rFonts w:ascii="Arial" w:hAnsi="Arial" w:cs="Arial"/>
                <w:sz w:val="16"/>
                <w:szCs w:val="16"/>
                <w:rPrChange w:id="23138" w:author="CR#1736r1" w:date="2020-04-06T19:17:00Z">
                  <w:rPr>
                    <w:rFonts w:ascii="Arial" w:hAnsi="Arial" w:cs="Arial"/>
                    <w:sz w:val="16"/>
                    <w:szCs w:val="16"/>
                  </w:rPr>
                </w:rPrChange>
              </w:rPr>
              <w:t>RP-70</w:t>
            </w:r>
          </w:p>
        </w:tc>
        <w:tc>
          <w:tcPr>
            <w:tcW w:w="992" w:type="dxa"/>
            <w:shd w:val="solid" w:color="FFFFFF" w:fill="auto"/>
          </w:tcPr>
          <w:p w:rsidR="002E475C" w:rsidRPr="00A16295" w:rsidRDefault="002E475C" w:rsidP="006F4B09">
            <w:pPr>
              <w:spacing w:after="0"/>
              <w:rPr>
                <w:rFonts w:ascii="Arial" w:hAnsi="Arial" w:cs="Arial"/>
                <w:sz w:val="16"/>
                <w:szCs w:val="16"/>
                <w:rPrChange w:id="23139" w:author="CR#1736r1" w:date="2020-04-06T19:17:00Z">
                  <w:rPr>
                    <w:rFonts w:ascii="Arial" w:hAnsi="Arial" w:cs="Arial"/>
                    <w:sz w:val="16"/>
                    <w:szCs w:val="16"/>
                  </w:rPr>
                </w:rPrChange>
              </w:rPr>
            </w:pPr>
            <w:r w:rsidRPr="00A16295">
              <w:rPr>
                <w:rFonts w:ascii="Arial" w:hAnsi="Arial" w:cs="Arial"/>
                <w:sz w:val="16"/>
                <w:szCs w:val="16"/>
                <w:rPrChange w:id="23140" w:author="CR#1736r1" w:date="2020-04-06T19:17:00Z">
                  <w:rPr>
                    <w:rFonts w:ascii="Arial" w:hAnsi="Arial" w:cs="Arial"/>
                    <w:sz w:val="16"/>
                    <w:szCs w:val="16"/>
                  </w:rPr>
                </w:rPrChange>
              </w:rPr>
              <w:t>RP-152055</w:t>
            </w:r>
          </w:p>
        </w:tc>
        <w:tc>
          <w:tcPr>
            <w:tcW w:w="567" w:type="dxa"/>
            <w:shd w:val="solid" w:color="FFFFFF" w:fill="auto"/>
          </w:tcPr>
          <w:p w:rsidR="002E475C" w:rsidRPr="00A16295" w:rsidRDefault="002E475C" w:rsidP="006F4B09">
            <w:pPr>
              <w:spacing w:after="0"/>
              <w:rPr>
                <w:rFonts w:ascii="Arial" w:hAnsi="Arial" w:cs="Arial"/>
                <w:sz w:val="16"/>
                <w:szCs w:val="16"/>
                <w:rPrChange w:id="23141" w:author="CR#1736r1" w:date="2020-04-06T19:17:00Z">
                  <w:rPr>
                    <w:rFonts w:ascii="Arial" w:hAnsi="Arial" w:cs="Arial"/>
                    <w:sz w:val="16"/>
                    <w:szCs w:val="16"/>
                  </w:rPr>
                </w:rPrChange>
              </w:rPr>
            </w:pPr>
            <w:r w:rsidRPr="00A16295">
              <w:rPr>
                <w:rFonts w:ascii="Arial" w:hAnsi="Arial" w:cs="Arial"/>
                <w:sz w:val="16"/>
                <w:szCs w:val="16"/>
                <w:rPrChange w:id="23142" w:author="CR#1736r1" w:date="2020-04-06T19:17:00Z">
                  <w:rPr>
                    <w:rFonts w:ascii="Arial" w:hAnsi="Arial" w:cs="Arial"/>
                    <w:sz w:val="16"/>
                    <w:szCs w:val="16"/>
                  </w:rPr>
                </w:rPrChange>
              </w:rPr>
              <w:t>0315</w:t>
            </w:r>
          </w:p>
        </w:tc>
        <w:tc>
          <w:tcPr>
            <w:tcW w:w="426" w:type="dxa"/>
            <w:shd w:val="solid" w:color="FFFFFF" w:fill="auto"/>
          </w:tcPr>
          <w:p w:rsidR="002E475C" w:rsidRPr="00A16295" w:rsidRDefault="002E475C" w:rsidP="006F4B09">
            <w:pPr>
              <w:spacing w:after="0"/>
              <w:rPr>
                <w:rFonts w:ascii="Arial" w:hAnsi="Arial" w:cs="Arial"/>
                <w:sz w:val="16"/>
                <w:szCs w:val="16"/>
                <w:rPrChange w:id="23143" w:author="CR#1736r1" w:date="2020-04-06T19:17:00Z">
                  <w:rPr>
                    <w:rFonts w:ascii="Arial" w:hAnsi="Arial" w:cs="Arial"/>
                    <w:sz w:val="16"/>
                    <w:szCs w:val="16"/>
                  </w:rPr>
                </w:rPrChange>
              </w:rPr>
            </w:pPr>
            <w:r w:rsidRPr="00A16295">
              <w:rPr>
                <w:rFonts w:ascii="Arial" w:hAnsi="Arial" w:cs="Arial"/>
                <w:sz w:val="16"/>
                <w:szCs w:val="16"/>
                <w:rPrChange w:id="23144"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6F4B09">
            <w:pPr>
              <w:spacing w:after="0"/>
              <w:rPr>
                <w:rFonts w:ascii="Arial" w:hAnsi="Arial" w:cs="Arial"/>
                <w:sz w:val="16"/>
                <w:szCs w:val="16"/>
                <w:rPrChange w:id="2314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6F4B09">
            <w:pPr>
              <w:spacing w:after="0"/>
              <w:rPr>
                <w:rFonts w:ascii="Arial" w:hAnsi="Arial" w:cs="Arial"/>
                <w:sz w:val="16"/>
                <w:szCs w:val="16"/>
                <w:rPrChange w:id="23146" w:author="CR#1736r1" w:date="2020-04-06T19:17:00Z">
                  <w:rPr>
                    <w:rFonts w:ascii="Arial" w:hAnsi="Arial" w:cs="Arial"/>
                    <w:sz w:val="16"/>
                    <w:szCs w:val="16"/>
                  </w:rPr>
                </w:rPrChange>
              </w:rPr>
            </w:pPr>
            <w:r w:rsidRPr="00A16295">
              <w:rPr>
                <w:rFonts w:ascii="Arial" w:hAnsi="Arial" w:cs="Arial"/>
                <w:sz w:val="16"/>
                <w:szCs w:val="16"/>
                <w:rPrChange w:id="23147" w:author="CR#1736r1" w:date="2020-04-06T19:17:00Z">
                  <w:rPr>
                    <w:rFonts w:ascii="Arial" w:hAnsi="Arial" w:cs="Arial"/>
                    <w:sz w:val="16"/>
                    <w:szCs w:val="16"/>
                  </w:rPr>
                </w:rPrChange>
              </w:rPr>
              <w:t>Correction on capability rsrq-OnAllSymbols</w:t>
            </w:r>
          </w:p>
        </w:tc>
        <w:tc>
          <w:tcPr>
            <w:tcW w:w="709" w:type="dxa"/>
            <w:tcBorders>
              <w:right w:val="single" w:sz="12" w:space="0" w:color="auto"/>
            </w:tcBorders>
            <w:shd w:val="solid" w:color="FFFFFF" w:fill="auto"/>
          </w:tcPr>
          <w:p w:rsidR="002E475C" w:rsidRPr="00A16295" w:rsidRDefault="002E475C" w:rsidP="006F4B09">
            <w:pPr>
              <w:spacing w:after="0"/>
              <w:rPr>
                <w:rFonts w:ascii="Arial" w:hAnsi="Arial" w:cs="Arial"/>
                <w:sz w:val="16"/>
                <w:szCs w:val="16"/>
                <w:rPrChange w:id="23148" w:author="CR#1736r1" w:date="2020-04-06T19:17:00Z">
                  <w:rPr>
                    <w:rFonts w:ascii="Arial" w:hAnsi="Arial" w:cs="Arial"/>
                    <w:sz w:val="16"/>
                    <w:szCs w:val="16"/>
                  </w:rPr>
                </w:rPrChange>
              </w:rPr>
            </w:pPr>
            <w:r w:rsidRPr="00A16295">
              <w:rPr>
                <w:rFonts w:ascii="Arial" w:hAnsi="Arial" w:cs="Arial"/>
                <w:sz w:val="16"/>
                <w:szCs w:val="16"/>
                <w:rPrChange w:id="23149" w:author="CR#1736r1" w:date="2020-04-06T19:17:00Z">
                  <w:rPr>
                    <w:rFonts w:ascii="Arial" w:hAnsi="Arial" w:cs="Arial"/>
                    <w:sz w:val="16"/>
                    <w:szCs w:val="16"/>
                  </w:rPr>
                </w:rPrChange>
              </w:rPr>
              <w:t>12.7.0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15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6F4B09">
            <w:pPr>
              <w:spacing w:after="0"/>
              <w:rPr>
                <w:rFonts w:ascii="Arial" w:hAnsi="Arial" w:cs="Arial"/>
                <w:sz w:val="16"/>
                <w:szCs w:val="16"/>
                <w:rPrChange w:id="23151" w:author="CR#1736r1" w:date="2020-04-06T19:17:00Z">
                  <w:rPr>
                    <w:rFonts w:ascii="Arial" w:hAnsi="Arial" w:cs="Arial"/>
                    <w:sz w:val="16"/>
                    <w:szCs w:val="16"/>
                  </w:rPr>
                </w:rPrChange>
              </w:rPr>
            </w:pPr>
            <w:r w:rsidRPr="00A16295">
              <w:rPr>
                <w:rFonts w:ascii="Arial" w:hAnsi="Arial" w:cs="Arial"/>
                <w:sz w:val="16"/>
                <w:szCs w:val="16"/>
                <w:rPrChange w:id="23152" w:author="CR#1736r1" w:date="2020-04-06T19:17:00Z">
                  <w:rPr>
                    <w:rFonts w:ascii="Arial" w:hAnsi="Arial" w:cs="Arial"/>
                    <w:sz w:val="16"/>
                    <w:szCs w:val="16"/>
                  </w:rPr>
                </w:rPrChange>
              </w:rPr>
              <w:t>RP-70</w:t>
            </w:r>
          </w:p>
        </w:tc>
        <w:tc>
          <w:tcPr>
            <w:tcW w:w="992" w:type="dxa"/>
            <w:shd w:val="solid" w:color="FFFFFF" w:fill="auto"/>
          </w:tcPr>
          <w:p w:rsidR="002E475C" w:rsidRPr="00A16295" w:rsidRDefault="002E475C" w:rsidP="006F4B09">
            <w:pPr>
              <w:spacing w:after="0"/>
              <w:rPr>
                <w:rFonts w:ascii="Arial" w:hAnsi="Arial" w:cs="Arial"/>
                <w:sz w:val="16"/>
                <w:szCs w:val="16"/>
                <w:rPrChange w:id="23153" w:author="CR#1736r1" w:date="2020-04-06T19:17:00Z">
                  <w:rPr>
                    <w:rFonts w:ascii="Arial" w:hAnsi="Arial" w:cs="Arial"/>
                    <w:sz w:val="16"/>
                    <w:szCs w:val="16"/>
                  </w:rPr>
                </w:rPrChange>
              </w:rPr>
            </w:pPr>
            <w:r w:rsidRPr="00A16295">
              <w:rPr>
                <w:rFonts w:ascii="Arial" w:hAnsi="Arial" w:cs="Arial"/>
                <w:sz w:val="16"/>
                <w:szCs w:val="16"/>
                <w:rPrChange w:id="23154" w:author="CR#1736r1" w:date="2020-04-06T19:17:00Z">
                  <w:rPr>
                    <w:rFonts w:ascii="Arial" w:hAnsi="Arial" w:cs="Arial"/>
                    <w:sz w:val="16"/>
                    <w:szCs w:val="16"/>
                  </w:rPr>
                </w:rPrChange>
              </w:rPr>
              <w:t>RP-152053</w:t>
            </w:r>
          </w:p>
        </w:tc>
        <w:tc>
          <w:tcPr>
            <w:tcW w:w="567" w:type="dxa"/>
            <w:shd w:val="solid" w:color="FFFFFF" w:fill="auto"/>
          </w:tcPr>
          <w:p w:rsidR="002E475C" w:rsidRPr="00A16295" w:rsidRDefault="002E475C" w:rsidP="006F4B09">
            <w:pPr>
              <w:spacing w:after="0"/>
              <w:rPr>
                <w:rFonts w:ascii="Arial" w:hAnsi="Arial" w:cs="Arial"/>
                <w:sz w:val="16"/>
                <w:szCs w:val="16"/>
                <w:rPrChange w:id="23155" w:author="CR#1736r1" w:date="2020-04-06T19:17:00Z">
                  <w:rPr>
                    <w:rFonts w:ascii="Arial" w:hAnsi="Arial" w:cs="Arial"/>
                    <w:sz w:val="16"/>
                    <w:szCs w:val="16"/>
                  </w:rPr>
                </w:rPrChange>
              </w:rPr>
            </w:pPr>
            <w:r w:rsidRPr="00A16295">
              <w:rPr>
                <w:rFonts w:ascii="Arial" w:hAnsi="Arial" w:cs="Arial"/>
                <w:sz w:val="16"/>
                <w:szCs w:val="16"/>
                <w:rPrChange w:id="23156" w:author="CR#1736r1" w:date="2020-04-06T19:17:00Z">
                  <w:rPr>
                    <w:rFonts w:ascii="Arial" w:hAnsi="Arial" w:cs="Arial"/>
                    <w:sz w:val="16"/>
                    <w:szCs w:val="16"/>
                  </w:rPr>
                </w:rPrChange>
              </w:rPr>
              <w:t>0313</w:t>
            </w:r>
          </w:p>
        </w:tc>
        <w:tc>
          <w:tcPr>
            <w:tcW w:w="426" w:type="dxa"/>
            <w:shd w:val="solid" w:color="FFFFFF" w:fill="auto"/>
          </w:tcPr>
          <w:p w:rsidR="002E475C" w:rsidRPr="00A16295" w:rsidRDefault="002E475C" w:rsidP="006F4B09">
            <w:pPr>
              <w:spacing w:after="0"/>
              <w:rPr>
                <w:rFonts w:ascii="Arial" w:hAnsi="Arial" w:cs="Arial"/>
                <w:sz w:val="16"/>
                <w:szCs w:val="16"/>
                <w:rPrChange w:id="23157" w:author="CR#1736r1" w:date="2020-04-06T19:17:00Z">
                  <w:rPr>
                    <w:rFonts w:ascii="Arial" w:hAnsi="Arial" w:cs="Arial"/>
                    <w:sz w:val="16"/>
                    <w:szCs w:val="16"/>
                  </w:rPr>
                </w:rPrChange>
              </w:rPr>
            </w:pPr>
            <w:r w:rsidRPr="00A16295">
              <w:rPr>
                <w:rFonts w:ascii="Arial" w:hAnsi="Arial" w:cs="Arial"/>
                <w:sz w:val="16"/>
                <w:szCs w:val="16"/>
                <w:rPrChange w:id="23158"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6F4B09">
            <w:pPr>
              <w:spacing w:after="0"/>
              <w:rPr>
                <w:rFonts w:ascii="Arial" w:hAnsi="Arial" w:cs="Arial"/>
                <w:sz w:val="16"/>
                <w:szCs w:val="16"/>
                <w:rPrChange w:id="2315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6F4B09">
            <w:pPr>
              <w:spacing w:after="0"/>
              <w:rPr>
                <w:rFonts w:ascii="Arial" w:hAnsi="Arial" w:cs="Arial"/>
                <w:sz w:val="16"/>
                <w:szCs w:val="16"/>
                <w:rPrChange w:id="23160" w:author="CR#1736r1" w:date="2020-04-06T19:17:00Z">
                  <w:rPr>
                    <w:rFonts w:ascii="Arial" w:hAnsi="Arial" w:cs="Arial"/>
                    <w:sz w:val="16"/>
                    <w:szCs w:val="16"/>
                  </w:rPr>
                </w:rPrChange>
              </w:rPr>
            </w:pPr>
            <w:r w:rsidRPr="00A16295">
              <w:rPr>
                <w:rFonts w:ascii="Arial" w:hAnsi="Arial" w:cs="Arial"/>
                <w:sz w:val="16"/>
                <w:szCs w:val="16"/>
                <w:rPrChange w:id="23161" w:author="CR#1736r1" w:date="2020-04-06T19:17:00Z">
                  <w:rPr>
                    <w:rFonts w:ascii="Arial" w:hAnsi="Arial" w:cs="Arial"/>
                    <w:sz w:val="16"/>
                    <w:szCs w:val="16"/>
                  </w:rPr>
                </w:rPrChange>
              </w:rPr>
              <w:t>Clarification on Pcell support</w:t>
            </w:r>
          </w:p>
        </w:tc>
        <w:tc>
          <w:tcPr>
            <w:tcW w:w="709" w:type="dxa"/>
            <w:tcBorders>
              <w:right w:val="single" w:sz="12" w:space="0" w:color="auto"/>
            </w:tcBorders>
            <w:shd w:val="solid" w:color="FFFFFF" w:fill="auto"/>
          </w:tcPr>
          <w:p w:rsidR="002E475C" w:rsidRPr="00A16295" w:rsidRDefault="002E475C" w:rsidP="006F4B09">
            <w:pPr>
              <w:spacing w:after="0"/>
              <w:rPr>
                <w:rFonts w:ascii="Arial" w:hAnsi="Arial" w:cs="Arial"/>
                <w:sz w:val="16"/>
                <w:szCs w:val="16"/>
                <w:rPrChange w:id="23162" w:author="CR#1736r1" w:date="2020-04-06T19:17:00Z">
                  <w:rPr>
                    <w:rFonts w:ascii="Arial" w:hAnsi="Arial" w:cs="Arial"/>
                    <w:sz w:val="16"/>
                    <w:szCs w:val="16"/>
                  </w:rPr>
                </w:rPrChange>
              </w:rPr>
            </w:pPr>
            <w:r w:rsidRPr="00A16295">
              <w:rPr>
                <w:rFonts w:ascii="Arial" w:hAnsi="Arial" w:cs="Arial"/>
                <w:sz w:val="16"/>
                <w:szCs w:val="16"/>
                <w:rPrChange w:id="23163" w:author="CR#1736r1" w:date="2020-04-06T19:17:00Z">
                  <w:rPr>
                    <w:rFonts w:ascii="Arial" w:hAnsi="Arial" w:cs="Arial"/>
                    <w:sz w:val="16"/>
                    <w:szCs w:val="16"/>
                  </w:rPr>
                </w:rPrChange>
              </w:rPr>
              <w:t>12.7.0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164" w:author="CR#1736r1" w:date="2020-04-06T19:17:00Z">
                  <w:rPr>
                    <w:rFonts w:ascii="Arial" w:hAnsi="Arial" w:cs="Arial"/>
                    <w:sz w:val="16"/>
                    <w:szCs w:val="16"/>
                  </w:rPr>
                </w:rPrChange>
              </w:rPr>
            </w:pPr>
            <w:r w:rsidRPr="00A16295">
              <w:rPr>
                <w:rFonts w:ascii="Arial" w:hAnsi="Arial" w:cs="Arial"/>
                <w:sz w:val="16"/>
                <w:szCs w:val="16"/>
                <w:rPrChange w:id="23165" w:author="CR#1736r1" w:date="2020-04-06T19:17:00Z">
                  <w:rPr>
                    <w:rFonts w:ascii="Arial" w:hAnsi="Arial" w:cs="Arial"/>
                    <w:sz w:val="16"/>
                    <w:szCs w:val="16"/>
                  </w:rPr>
                </w:rPrChange>
              </w:rPr>
              <w:t>12/2015</w:t>
            </w:r>
          </w:p>
        </w:tc>
        <w:tc>
          <w:tcPr>
            <w:tcW w:w="567" w:type="dxa"/>
            <w:shd w:val="solid" w:color="FFFFFF" w:fill="auto"/>
          </w:tcPr>
          <w:p w:rsidR="002E475C" w:rsidRPr="00A16295" w:rsidRDefault="002E475C" w:rsidP="001018C4">
            <w:pPr>
              <w:spacing w:after="0"/>
              <w:rPr>
                <w:rFonts w:ascii="Arial" w:hAnsi="Arial" w:cs="Arial"/>
                <w:sz w:val="16"/>
                <w:szCs w:val="16"/>
                <w:rPrChange w:id="23166" w:author="CR#1736r1" w:date="2020-04-06T19:17:00Z">
                  <w:rPr>
                    <w:rFonts w:ascii="Arial" w:hAnsi="Arial" w:cs="Arial"/>
                    <w:sz w:val="16"/>
                    <w:szCs w:val="16"/>
                  </w:rPr>
                </w:rPrChange>
              </w:rPr>
            </w:pPr>
            <w:r w:rsidRPr="00A16295">
              <w:rPr>
                <w:rFonts w:ascii="Arial" w:hAnsi="Arial" w:cs="Arial"/>
                <w:sz w:val="16"/>
                <w:szCs w:val="16"/>
                <w:rPrChange w:id="23167" w:author="CR#1736r1" w:date="2020-04-06T19:17:00Z">
                  <w:rPr>
                    <w:rFonts w:ascii="Arial" w:hAnsi="Arial" w:cs="Arial"/>
                    <w:sz w:val="16"/>
                    <w:szCs w:val="16"/>
                  </w:rPr>
                </w:rPrChange>
              </w:rPr>
              <w:t>RP-70</w:t>
            </w:r>
          </w:p>
        </w:tc>
        <w:tc>
          <w:tcPr>
            <w:tcW w:w="992" w:type="dxa"/>
            <w:shd w:val="solid" w:color="FFFFFF" w:fill="auto"/>
          </w:tcPr>
          <w:p w:rsidR="002E475C" w:rsidRPr="00A16295" w:rsidRDefault="002E475C" w:rsidP="001018C4">
            <w:pPr>
              <w:spacing w:after="0"/>
              <w:rPr>
                <w:rFonts w:ascii="Arial" w:hAnsi="Arial" w:cs="Arial"/>
                <w:sz w:val="16"/>
                <w:szCs w:val="16"/>
                <w:rPrChange w:id="23168" w:author="CR#1736r1" w:date="2020-04-06T19:17:00Z">
                  <w:rPr>
                    <w:rFonts w:ascii="Arial" w:hAnsi="Arial" w:cs="Arial"/>
                    <w:sz w:val="16"/>
                    <w:szCs w:val="16"/>
                  </w:rPr>
                </w:rPrChange>
              </w:rPr>
            </w:pPr>
            <w:r w:rsidRPr="00A16295">
              <w:rPr>
                <w:rFonts w:ascii="Arial" w:hAnsi="Arial" w:cs="Arial"/>
                <w:sz w:val="16"/>
                <w:szCs w:val="16"/>
                <w:rPrChange w:id="23169" w:author="CR#1736r1" w:date="2020-04-06T19:17:00Z">
                  <w:rPr>
                    <w:rFonts w:ascii="Arial" w:hAnsi="Arial" w:cs="Arial"/>
                    <w:sz w:val="16"/>
                    <w:szCs w:val="16"/>
                  </w:rPr>
                </w:rPrChange>
              </w:rPr>
              <w:t>RP-152074</w:t>
            </w:r>
          </w:p>
        </w:tc>
        <w:tc>
          <w:tcPr>
            <w:tcW w:w="567" w:type="dxa"/>
            <w:shd w:val="solid" w:color="FFFFFF" w:fill="auto"/>
          </w:tcPr>
          <w:p w:rsidR="002E475C" w:rsidRPr="00A16295" w:rsidRDefault="002E475C" w:rsidP="001018C4">
            <w:pPr>
              <w:spacing w:after="0"/>
              <w:rPr>
                <w:rFonts w:ascii="Arial" w:hAnsi="Arial" w:cs="Arial"/>
                <w:sz w:val="16"/>
                <w:szCs w:val="16"/>
                <w:rPrChange w:id="23170" w:author="CR#1736r1" w:date="2020-04-06T19:17:00Z">
                  <w:rPr>
                    <w:rFonts w:ascii="Arial" w:hAnsi="Arial" w:cs="Arial"/>
                    <w:sz w:val="16"/>
                    <w:szCs w:val="16"/>
                  </w:rPr>
                </w:rPrChange>
              </w:rPr>
            </w:pPr>
            <w:r w:rsidRPr="00A16295">
              <w:rPr>
                <w:rFonts w:ascii="Arial" w:hAnsi="Arial" w:cs="Arial"/>
                <w:sz w:val="16"/>
                <w:szCs w:val="16"/>
                <w:rPrChange w:id="23171" w:author="CR#1736r1" w:date="2020-04-06T19:17:00Z">
                  <w:rPr>
                    <w:rFonts w:ascii="Arial" w:hAnsi="Arial" w:cs="Arial"/>
                    <w:sz w:val="16"/>
                    <w:szCs w:val="16"/>
                  </w:rPr>
                </w:rPrChange>
              </w:rPr>
              <w:t>0301</w:t>
            </w:r>
          </w:p>
        </w:tc>
        <w:tc>
          <w:tcPr>
            <w:tcW w:w="426" w:type="dxa"/>
            <w:shd w:val="solid" w:color="FFFFFF" w:fill="auto"/>
          </w:tcPr>
          <w:p w:rsidR="002E475C" w:rsidRPr="00A16295" w:rsidRDefault="002E475C" w:rsidP="001018C4">
            <w:pPr>
              <w:spacing w:after="0"/>
              <w:rPr>
                <w:rFonts w:ascii="Arial" w:hAnsi="Arial" w:cs="Arial"/>
                <w:sz w:val="16"/>
                <w:szCs w:val="16"/>
                <w:rPrChange w:id="23172" w:author="CR#1736r1" w:date="2020-04-06T19:17:00Z">
                  <w:rPr>
                    <w:rFonts w:ascii="Arial" w:hAnsi="Arial" w:cs="Arial"/>
                    <w:sz w:val="16"/>
                    <w:szCs w:val="16"/>
                  </w:rPr>
                </w:rPrChange>
              </w:rPr>
            </w:pPr>
            <w:r w:rsidRPr="00A16295">
              <w:rPr>
                <w:rFonts w:ascii="Arial" w:hAnsi="Arial" w:cs="Arial"/>
                <w:sz w:val="16"/>
                <w:szCs w:val="16"/>
                <w:rPrChange w:id="23173"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1018C4">
            <w:pPr>
              <w:spacing w:after="0"/>
              <w:rPr>
                <w:rFonts w:ascii="Arial" w:hAnsi="Arial" w:cs="Arial"/>
                <w:sz w:val="16"/>
                <w:szCs w:val="16"/>
                <w:rPrChange w:id="23174"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018C4">
            <w:pPr>
              <w:spacing w:after="0"/>
              <w:rPr>
                <w:rFonts w:ascii="Arial" w:hAnsi="Arial" w:cs="Arial"/>
                <w:sz w:val="16"/>
                <w:szCs w:val="16"/>
                <w:rPrChange w:id="23175" w:author="CR#1736r1" w:date="2020-04-06T19:17:00Z">
                  <w:rPr>
                    <w:rFonts w:ascii="Arial" w:hAnsi="Arial" w:cs="Arial"/>
                    <w:sz w:val="16"/>
                    <w:szCs w:val="16"/>
                  </w:rPr>
                </w:rPrChange>
              </w:rPr>
            </w:pPr>
            <w:r w:rsidRPr="00A16295">
              <w:rPr>
                <w:rFonts w:ascii="Arial" w:hAnsi="Arial" w:cs="Arial"/>
                <w:sz w:val="16"/>
                <w:szCs w:val="16"/>
                <w:rPrChange w:id="23176" w:author="CR#1736r1" w:date="2020-04-06T19:17:00Z">
                  <w:rPr>
                    <w:rFonts w:ascii="Arial" w:hAnsi="Arial" w:cs="Arial"/>
                    <w:sz w:val="16"/>
                    <w:szCs w:val="16"/>
                  </w:rPr>
                </w:rPrChange>
              </w:rPr>
              <w:t>Introduction of DC enhancement</w:t>
            </w:r>
          </w:p>
        </w:tc>
        <w:tc>
          <w:tcPr>
            <w:tcW w:w="709" w:type="dxa"/>
            <w:tcBorders>
              <w:right w:val="single" w:sz="12" w:space="0" w:color="auto"/>
            </w:tcBorders>
            <w:shd w:val="solid" w:color="FFFFFF" w:fill="auto"/>
          </w:tcPr>
          <w:p w:rsidR="002E475C" w:rsidRPr="00A16295" w:rsidRDefault="002E475C" w:rsidP="001018C4">
            <w:pPr>
              <w:spacing w:after="0"/>
              <w:rPr>
                <w:rFonts w:ascii="Arial" w:hAnsi="Arial" w:cs="Arial"/>
                <w:sz w:val="16"/>
                <w:szCs w:val="16"/>
                <w:rPrChange w:id="23177" w:author="CR#1736r1" w:date="2020-04-06T19:17:00Z">
                  <w:rPr>
                    <w:rFonts w:ascii="Arial" w:hAnsi="Arial" w:cs="Arial"/>
                    <w:sz w:val="16"/>
                    <w:szCs w:val="16"/>
                  </w:rPr>
                </w:rPrChange>
              </w:rPr>
            </w:pPr>
            <w:r w:rsidRPr="00A16295">
              <w:rPr>
                <w:rFonts w:ascii="Arial" w:hAnsi="Arial" w:cs="Arial"/>
                <w:sz w:val="16"/>
                <w:szCs w:val="16"/>
                <w:rPrChange w:id="23178" w:author="CR#1736r1" w:date="2020-04-06T19:17:00Z">
                  <w:rPr>
                    <w:rFonts w:ascii="Arial" w:hAnsi="Arial" w:cs="Arial"/>
                    <w:sz w:val="16"/>
                    <w:szCs w:val="16"/>
                  </w:rPr>
                </w:rPrChange>
              </w:rPr>
              <w:t>13.0.0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179"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180" w:author="CR#1736r1" w:date="2020-04-06T19:17:00Z">
                  <w:rPr>
                    <w:rFonts w:ascii="Arial" w:hAnsi="Arial" w:cs="Arial"/>
                    <w:sz w:val="16"/>
                    <w:szCs w:val="16"/>
                  </w:rPr>
                </w:rPrChange>
              </w:rPr>
            </w:pPr>
            <w:r w:rsidRPr="00A16295">
              <w:rPr>
                <w:rFonts w:ascii="Arial" w:hAnsi="Arial" w:cs="Arial"/>
                <w:sz w:val="16"/>
                <w:szCs w:val="16"/>
                <w:rPrChange w:id="23181" w:author="CR#1736r1" w:date="2020-04-06T19:17:00Z">
                  <w:rPr>
                    <w:rFonts w:ascii="Arial" w:hAnsi="Arial" w:cs="Arial"/>
                    <w:sz w:val="16"/>
                    <w:szCs w:val="16"/>
                  </w:rPr>
                </w:rPrChange>
              </w:rPr>
              <w:t>RP-70</w:t>
            </w:r>
          </w:p>
        </w:tc>
        <w:tc>
          <w:tcPr>
            <w:tcW w:w="992" w:type="dxa"/>
            <w:shd w:val="solid" w:color="FFFFFF" w:fill="auto"/>
          </w:tcPr>
          <w:p w:rsidR="002E475C" w:rsidRPr="00A16295" w:rsidRDefault="002E475C" w:rsidP="001018C4">
            <w:pPr>
              <w:spacing w:after="0"/>
              <w:rPr>
                <w:rFonts w:ascii="Arial" w:hAnsi="Arial" w:cs="Arial"/>
                <w:sz w:val="16"/>
                <w:szCs w:val="16"/>
                <w:rPrChange w:id="23182" w:author="CR#1736r1" w:date="2020-04-06T19:17:00Z">
                  <w:rPr>
                    <w:rFonts w:ascii="Arial" w:hAnsi="Arial" w:cs="Arial"/>
                    <w:sz w:val="16"/>
                    <w:szCs w:val="16"/>
                  </w:rPr>
                </w:rPrChange>
              </w:rPr>
            </w:pPr>
            <w:r w:rsidRPr="00A16295">
              <w:rPr>
                <w:rFonts w:ascii="Arial" w:hAnsi="Arial" w:cs="Arial"/>
                <w:sz w:val="16"/>
                <w:szCs w:val="16"/>
                <w:rPrChange w:id="23183" w:author="CR#1736r1" w:date="2020-04-06T19:17:00Z">
                  <w:rPr>
                    <w:rFonts w:ascii="Arial" w:hAnsi="Arial" w:cs="Arial"/>
                    <w:sz w:val="16"/>
                    <w:szCs w:val="16"/>
                  </w:rPr>
                </w:rPrChange>
              </w:rPr>
              <w:t>RP-152078</w:t>
            </w:r>
          </w:p>
        </w:tc>
        <w:tc>
          <w:tcPr>
            <w:tcW w:w="567" w:type="dxa"/>
            <w:shd w:val="solid" w:color="FFFFFF" w:fill="auto"/>
          </w:tcPr>
          <w:p w:rsidR="002E475C" w:rsidRPr="00A16295" w:rsidRDefault="002E475C" w:rsidP="001018C4">
            <w:pPr>
              <w:spacing w:after="0"/>
              <w:rPr>
                <w:rFonts w:ascii="Arial" w:hAnsi="Arial" w:cs="Arial"/>
                <w:sz w:val="16"/>
                <w:szCs w:val="16"/>
                <w:rPrChange w:id="23184" w:author="CR#1736r1" w:date="2020-04-06T19:17:00Z">
                  <w:rPr>
                    <w:rFonts w:ascii="Arial" w:hAnsi="Arial" w:cs="Arial"/>
                    <w:sz w:val="16"/>
                    <w:szCs w:val="16"/>
                  </w:rPr>
                </w:rPrChange>
              </w:rPr>
            </w:pPr>
            <w:r w:rsidRPr="00A16295">
              <w:rPr>
                <w:rFonts w:ascii="Arial" w:hAnsi="Arial" w:cs="Arial"/>
                <w:sz w:val="16"/>
                <w:szCs w:val="16"/>
                <w:rPrChange w:id="23185" w:author="CR#1736r1" w:date="2020-04-06T19:17:00Z">
                  <w:rPr>
                    <w:rFonts w:ascii="Arial" w:hAnsi="Arial" w:cs="Arial"/>
                    <w:sz w:val="16"/>
                    <w:szCs w:val="16"/>
                  </w:rPr>
                </w:rPrChange>
              </w:rPr>
              <w:t>0319</w:t>
            </w:r>
          </w:p>
        </w:tc>
        <w:tc>
          <w:tcPr>
            <w:tcW w:w="426" w:type="dxa"/>
            <w:shd w:val="solid" w:color="FFFFFF" w:fill="auto"/>
          </w:tcPr>
          <w:p w:rsidR="002E475C" w:rsidRPr="00A16295" w:rsidRDefault="002E475C" w:rsidP="001018C4">
            <w:pPr>
              <w:spacing w:after="0"/>
              <w:rPr>
                <w:rFonts w:ascii="Arial" w:hAnsi="Arial" w:cs="Arial"/>
                <w:sz w:val="16"/>
                <w:szCs w:val="16"/>
                <w:rPrChange w:id="23186" w:author="CR#1736r1" w:date="2020-04-06T19:17:00Z">
                  <w:rPr>
                    <w:rFonts w:ascii="Arial" w:hAnsi="Arial" w:cs="Arial"/>
                    <w:sz w:val="16"/>
                    <w:szCs w:val="16"/>
                  </w:rPr>
                </w:rPrChange>
              </w:rPr>
            </w:pPr>
            <w:r w:rsidRPr="00A16295">
              <w:rPr>
                <w:rFonts w:ascii="Arial" w:hAnsi="Arial" w:cs="Arial"/>
                <w:sz w:val="16"/>
                <w:szCs w:val="16"/>
                <w:rPrChange w:id="23187"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1018C4">
            <w:pPr>
              <w:spacing w:after="0"/>
              <w:rPr>
                <w:rFonts w:ascii="Arial" w:hAnsi="Arial" w:cs="Arial"/>
                <w:sz w:val="16"/>
                <w:szCs w:val="16"/>
                <w:rPrChange w:id="23188"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018C4">
            <w:pPr>
              <w:spacing w:after="0"/>
              <w:rPr>
                <w:rFonts w:ascii="Arial" w:hAnsi="Arial" w:cs="Arial"/>
                <w:sz w:val="16"/>
                <w:szCs w:val="16"/>
                <w:rPrChange w:id="23189" w:author="CR#1736r1" w:date="2020-04-06T19:17:00Z">
                  <w:rPr>
                    <w:rFonts w:ascii="Arial" w:hAnsi="Arial" w:cs="Arial"/>
                    <w:sz w:val="16"/>
                    <w:szCs w:val="16"/>
                  </w:rPr>
                </w:rPrChange>
              </w:rPr>
            </w:pPr>
            <w:r w:rsidRPr="00A16295">
              <w:rPr>
                <w:rFonts w:ascii="Arial" w:hAnsi="Arial" w:cs="Arial"/>
                <w:sz w:val="16"/>
                <w:szCs w:val="16"/>
                <w:rPrChange w:id="23190" w:author="CR#1736r1" w:date="2020-04-06T19:17:00Z">
                  <w:rPr>
                    <w:rFonts w:ascii="Arial" w:hAnsi="Arial" w:cs="Arial"/>
                    <w:sz w:val="16"/>
                    <w:szCs w:val="16"/>
                  </w:rPr>
                </w:rPrChange>
              </w:rPr>
              <w:t>Introduction of Licensed-Assisted Access using LTE</w:t>
            </w:r>
          </w:p>
        </w:tc>
        <w:tc>
          <w:tcPr>
            <w:tcW w:w="709" w:type="dxa"/>
            <w:tcBorders>
              <w:right w:val="single" w:sz="12" w:space="0" w:color="auto"/>
            </w:tcBorders>
            <w:shd w:val="solid" w:color="FFFFFF" w:fill="auto"/>
          </w:tcPr>
          <w:p w:rsidR="002E475C" w:rsidRPr="00A16295" w:rsidRDefault="002E475C" w:rsidP="001018C4">
            <w:pPr>
              <w:spacing w:after="0"/>
              <w:rPr>
                <w:rFonts w:ascii="Arial" w:hAnsi="Arial" w:cs="Arial"/>
                <w:sz w:val="16"/>
                <w:szCs w:val="16"/>
                <w:rPrChange w:id="23191" w:author="CR#1736r1" w:date="2020-04-06T19:17:00Z">
                  <w:rPr>
                    <w:rFonts w:ascii="Arial" w:hAnsi="Arial" w:cs="Arial"/>
                    <w:sz w:val="16"/>
                    <w:szCs w:val="16"/>
                  </w:rPr>
                </w:rPrChange>
              </w:rPr>
            </w:pPr>
            <w:r w:rsidRPr="00A16295">
              <w:rPr>
                <w:rFonts w:ascii="Arial" w:hAnsi="Arial" w:cs="Arial"/>
                <w:sz w:val="16"/>
                <w:szCs w:val="16"/>
                <w:rPrChange w:id="23192" w:author="CR#1736r1" w:date="2020-04-06T19:17:00Z">
                  <w:rPr>
                    <w:rFonts w:ascii="Arial" w:hAnsi="Arial" w:cs="Arial"/>
                    <w:sz w:val="16"/>
                    <w:szCs w:val="16"/>
                  </w:rPr>
                </w:rPrChange>
              </w:rPr>
              <w:t>13.0.0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193"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194" w:author="CR#1736r1" w:date="2020-04-06T19:17:00Z">
                  <w:rPr>
                    <w:rFonts w:ascii="Arial" w:hAnsi="Arial" w:cs="Arial"/>
                    <w:sz w:val="16"/>
                    <w:szCs w:val="16"/>
                  </w:rPr>
                </w:rPrChange>
              </w:rPr>
            </w:pPr>
            <w:r w:rsidRPr="00A16295">
              <w:rPr>
                <w:rFonts w:ascii="Arial" w:hAnsi="Arial" w:cs="Arial"/>
                <w:sz w:val="16"/>
                <w:szCs w:val="16"/>
                <w:rPrChange w:id="23195" w:author="CR#1736r1" w:date="2020-04-06T19:17:00Z">
                  <w:rPr>
                    <w:rFonts w:ascii="Arial" w:hAnsi="Arial" w:cs="Arial"/>
                    <w:sz w:val="16"/>
                    <w:szCs w:val="16"/>
                  </w:rPr>
                </w:rPrChange>
              </w:rPr>
              <w:t>RP-70</w:t>
            </w:r>
          </w:p>
        </w:tc>
        <w:tc>
          <w:tcPr>
            <w:tcW w:w="992" w:type="dxa"/>
            <w:shd w:val="solid" w:color="FFFFFF" w:fill="auto"/>
          </w:tcPr>
          <w:p w:rsidR="002E475C" w:rsidRPr="00A16295" w:rsidRDefault="002E475C" w:rsidP="001018C4">
            <w:pPr>
              <w:spacing w:after="0"/>
              <w:rPr>
                <w:rFonts w:ascii="Arial" w:hAnsi="Arial" w:cs="Arial"/>
                <w:sz w:val="16"/>
                <w:szCs w:val="16"/>
                <w:rPrChange w:id="23196" w:author="CR#1736r1" w:date="2020-04-06T19:17:00Z">
                  <w:rPr>
                    <w:rFonts w:ascii="Arial" w:hAnsi="Arial" w:cs="Arial"/>
                    <w:sz w:val="16"/>
                    <w:szCs w:val="16"/>
                  </w:rPr>
                </w:rPrChange>
              </w:rPr>
            </w:pPr>
            <w:r w:rsidRPr="00A16295">
              <w:rPr>
                <w:rFonts w:ascii="Arial" w:hAnsi="Arial" w:cs="Arial"/>
                <w:sz w:val="16"/>
                <w:szCs w:val="16"/>
                <w:rPrChange w:id="23197" w:author="CR#1736r1" w:date="2020-04-06T19:17:00Z">
                  <w:rPr>
                    <w:rFonts w:ascii="Arial" w:hAnsi="Arial" w:cs="Arial"/>
                    <w:sz w:val="16"/>
                    <w:szCs w:val="16"/>
                  </w:rPr>
                </w:rPrChange>
              </w:rPr>
              <w:t>RP-152075</w:t>
            </w:r>
          </w:p>
        </w:tc>
        <w:tc>
          <w:tcPr>
            <w:tcW w:w="567" w:type="dxa"/>
            <w:shd w:val="solid" w:color="FFFFFF" w:fill="auto"/>
          </w:tcPr>
          <w:p w:rsidR="002E475C" w:rsidRPr="00A16295" w:rsidRDefault="002E475C" w:rsidP="001018C4">
            <w:pPr>
              <w:spacing w:after="0"/>
              <w:rPr>
                <w:rFonts w:ascii="Arial" w:hAnsi="Arial" w:cs="Arial"/>
                <w:sz w:val="16"/>
                <w:szCs w:val="16"/>
                <w:rPrChange w:id="23198" w:author="CR#1736r1" w:date="2020-04-06T19:17:00Z">
                  <w:rPr>
                    <w:rFonts w:ascii="Arial" w:hAnsi="Arial" w:cs="Arial"/>
                    <w:sz w:val="16"/>
                    <w:szCs w:val="16"/>
                  </w:rPr>
                </w:rPrChange>
              </w:rPr>
            </w:pPr>
            <w:r w:rsidRPr="00A16295">
              <w:rPr>
                <w:rFonts w:ascii="Arial" w:hAnsi="Arial" w:cs="Arial"/>
                <w:sz w:val="16"/>
                <w:szCs w:val="16"/>
                <w:rPrChange w:id="23199" w:author="CR#1736r1" w:date="2020-04-06T19:17:00Z">
                  <w:rPr>
                    <w:rFonts w:ascii="Arial" w:hAnsi="Arial" w:cs="Arial"/>
                    <w:sz w:val="16"/>
                    <w:szCs w:val="16"/>
                  </w:rPr>
                </w:rPrChange>
              </w:rPr>
              <w:t>0308</w:t>
            </w:r>
          </w:p>
        </w:tc>
        <w:tc>
          <w:tcPr>
            <w:tcW w:w="426" w:type="dxa"/>
            <w:shd w:val="solid" w:color="FFFFFF" w:fill="auto"/>
          </w:tcPr>
          <w:p w:rsidR="002E475C" w:rsidRPr="00A16295" w:rsidRDefault="002E475C" w:rsidP="001018C4">
            <w:pPr>
              <w:spacing w:after="0"/>
              <w:rPr>
                <w:rFonts w:ascii="Arial" w:hAnsi="Arial" w:cs="Arial"/>
                <w:sz w:val="16"/>
                <w:szCs w:val="16"/>
                <w:rPrChange w:id="23200" w:author="CR#1736r1" w:date="2020-04-06T19:17:00Z">
                  <w:rPr>
                    <w:rFonts w:ascii="Arial" w:hAnsi="Arial" w:cs="Arial"/>
                    <w:sz w:val="16"/>
                    <w:szCs w:val="16"/>
                  </w:rPr>
                </w:rPrChange>
              </w:rPr>
            </w:pPr>
            <w:r w:rsidRPr="00A16295">
              <w:rPr>
                <w:rFonts w:ascii="Arial" w:hAnsi="Arial" w:cs="Arial"/>
                <w:sz w:val="16"/>
                <w:szCs w:val="16"/>
                <w:rPrChange w:id="23201"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1018C4">
            <w:pPr>
              <w:spacing w:after="0"/>
              <w:rPr>
                <w:rFonts w:ascii="Arial" w:hAnsi="Arial" w:cs="Arial"/>
                <w:sz w:val="16"/>
                <w:szCs w:val="16"/>
                <w:rPrChange w:id="2320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018C4">
            <w:pPr>
              <w:spacing w:after="0"/>
              <w:rPr>
                <w:rFonts w:ascii="Arial" w:hAnsi="Arial" w:cs="Arial"/>
                <w:sz w:val="16"/>
                <w:szCs w:val="16"/>
                <w:rPrChange w:id="23203" w:author="CR#1736r1" w:date="2020-04-06T19:17:00Z">
                  <w:rPr>
                    <w:rFonts w:ascii="Arial" w:hAnsi="Arial" w:cs="Arial"/>
                    <w:sz w:val="16"/>
                    <w:szCs w:val="16"/>
                  </w:rPr>
                </w:rPrChange>
              </w:rPr>
            </w:pPr>
            <w:r w:rsidRPr="00A16295">
              <w:rPr>
                <w:rFonts w:ascii="Arial" w:hAnsi="Arial" w:cs="Arial"/>
                <w:sz w:val="16"/>
                <w:szCs w:val="16"/>
                <w:rPrChange w:id="23204" w:author="CR#1736r1" w:date="2020-04-06T19:17:00Z">
                  <w:rPr>
                    <w:rFonts w:ascii="Arial" w:hAnsi="Arial" w:cs="Arial"/>
                    <w:sz w:val="16"/>
                    <w:szCs w:val="16"/>
                  </w:rPr>
                </w:rPrChange>
              </w:rPr>
              <w:t>Introduction of RS-SINR measurements</w:t>
            </w:r>
          </w:p>
        </w:tc>
        <w:tc>
          <w:tcPr>
            <w:tcW w:w="709" w:type="dxa"/>
            <w:tcBorders>
              <w:right w:val="single" w:sz="12" w:space="0" w:color="auto"/>
            </w:tcBorders>
            <w:shd w:val="solid" w:color="FFFFFF" w:fill="auto"/>
          </w:tcPr>
          <w:p w:rsidR="002E475C" w:rsidRPr="00A16295" w:rsidRDefault="002E475C" w:rsidP="001018C4">
            <w:pPr>
              <w:spacing w:after="0"/>
              <w:rPr>
                <w:rFonts w:ascii="Arial" w:hAnsi="Arial" w:cs="Arial"/>
                <w:sz w:val="16"/>
                <w:szCs w:val="16"/>
                <w:rPrChange w:id="23205" w:author="CR#1736r1" w:date="2020-04-06T19:17:00Z">
                  <w:rPr>
                    <w:rFonts w:ascii="Arial" w:hAnsi="Arial" w:cs="Arial"/>
                    <w:sz w:val="16"/>
                    <w:szCs w:val="16"/>
                  </w:rPr>
                </w:rPrChange>
              </w:rPr>
            </w:pPr>
            <w:r w:rsidRPr="00A16295">
              <w:rPr>
                <w:rFonts w:ascii="Arial" w:hAnsi="Arial" w:cs="Arial"/>
                <w:sz w:val="16"/>
                <w:szCs w:val="16"/>
                <w:rPrChange w:id="23206" w:author="CR#1736r1" w:date="2020-04-06T19:17:00Z">
                  <w:rPr>
                    <w:rFonts w:ascii="Arial" w:hAnsi="Arial" w:cs="Arial"/>
                    <w:sz w:val="16"/>
                    <w:szCs w:val="16"/>
                  </w:rPr>
                </w:rPrChange>
              </w:rPr>
              <w:t>13.0.0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207"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208" w:author="CR#1736r1" w:date="2020-04-06T19:17:00Z">
                  <w:rPr>
                    <w:rFonts w:ascii="Arial" w:hAnsi="Arial" w:cs="Arial"/>
                    <w:sz w:val="16"/>
                    <w:szCs w:val="16"/>
                  </w:rPr>
                </w:rPrChange>
              </w:rPr>
            </w:pPr>
            <w:r w:rsidRPr="00A16295">
              <w:rPr>
                <w:rFonts w:ascii="Arial" w:hAnsi="Arial" w:cs="Arial"/>
                <w:sz w:val="16"/>
                <w:szCs w:val="16"/>
                <w:rPrChange w:id="23209" w:author="CR#1736r1" w:date="2020-04-06T19:17:00Z">
                  <w:rPr>
                    <w:rFonts w:ascii="Arial" w:hAnsi="Arial" w:cs="Arial"/>
                    <w:sz w:val="16"/>
                    <w:szCs w:val="16"/>
                  </w:rPr>
                </w:rPrChange>
              </w:rPr>
              <w:t>RP-70</w:t>
            </w:r>
          </w:p>
        </w:tc>
        <w:tc>
          <w:tcPr>
            <w:tcW w:w="992" w:type="dxa"/>
            <w:shd w:val="solid" w:color="FFFFFF" w:fill="auto"/>
          </w:tcPr>
          <w:p w:rsidR="002E475C" w:rsidRPr="00A16295" w:rsidRDefault="002E475C" w:rsidP="001018C4">
            <w:pPr>
              <w:spacing w:after="0"/>
              <w:rPr>
                <w:rFonts w:ascii="Arial" w:hAnsi="Arial" w:cs="Arial"/>
                <w:sz w:val="16"/>
                <w:szCs w:val="16"/>
                <w:rPrChange w:id="23210" w:author="CR#1736r1" w:date="2020-04-06T19:17:00Z">
                  <w:rPr>
                    <w:rFonts w:ascii="Arial" w:hAnsi="Arial" w:cs="Arial"/>
                    <w:sz w:val="16"/>
                    <w:szCs w:val="16"/>
                  </w:rPr>
                </w:rPrChange>
              </w:rPr>
            </w:pPr>
            <w:r w:rsidRPr="00A16295">
              <w:rPr>
                <w:rFonts w:ascii="Arial" w:hAnsi="Arial" w:cs="Arial"/>
                <w:sz w:val="16"/>
                <w:szCs w:val="16"/>
                <w:rPrChange w:id="23211" w:author="CR#1736r1" w:date="2020-04-06T19:17:00Z">
                  <w:rPr>
                    <w:rFonts w:ascii="Arial" w:hAnsi="Arial" w:cs="Arial"/>
                    <w:sz w:val="16"/>
                    <w:szCs w:val="16"/>
                  </w:rPr>
                </w:rPrChange>
              </w:rPr>
              <w:t>RP-152080</w:t>
            </w:r>
          </w:p>
        </w:tc>
        <w:tc>
          <w:tcPr>
            <w:tcW w:w="567" w:type="dxa"/>
            <w:shd w:val="solid" w:color="FFFFFF" w:fill="auto"/>
          </w:tcPr>
          <w:p w:rsidR="002E475C" w:rsidRPr="00A16295" w:rsidRDefault="002E475C" w:rsidP="001018C4">
            <w:pPr>
              <w:spacing w:after="0"/>
              <w:rPr>
                <w:rFonts w:ascii="Arial" w:hAnsi="Arial" w:cs="Arial"/>
                <w:sz w:val="16"/>
                <w:szCs w:val="16"/>
                <w:rPrChange w:id="23212" w:author="CR#1736r1" w:date="2020-04-06T19:17:00Z">
                  <w:rPr>
                    <w:rFonts w:ascii="Arial" w:hAnsi="Arial" w:cs="Arial"/>
                    <w:sz w:val="16"/>
                    <w:szCs w:val="16"/>
                  </w:rPr>
                </w:rPrChange>
              </w:rPr>
            </w:pPr>
            <w:r w:rsidRPr="00A16295">
              <w:rPr>
                <w:rFonts w:ascii="Arial" w:hAnsi="Arial" w:cs="Arial"/>
                <w:sz w:val="16"/>
                <w:szCs w:val="16"/>
                <w:rPrChange w:id="23213" w:author="CR#1736r1" w:date="2020-04-06T19:17:00Z">
                  <w:rPr>
                    <w:rFonts w:ascii="Arial" w:hAnsi="Arial" w:cs="Arial"/>
                    <w:sz w:val="16"/>
                    <w:szCs w:val="16"/>
                  </w:rPr>
                </w:rPrChange>
              </w:rPr>
              <w:t>0304</w:t>
            </w:r>
          </w:p>
        </w:tc>
        <w:tc>
          <w:tcPr>
            <w:tcW w:w="426" w:type="dxa"/>
            <w:shd w:val="solid" w:color="FFFFFF" w:fill="auto"/>
          </w:tcPr>
          <w:p w:rsidR="002E475C" w:rsidRPr="00A16295" w:rsidRDefault="002E475C" w:rsidP="001018C4">
            <w:pPr>
              <w:spacing w:after="0"/>
              <w:rPr>
                <w:rFonts w:ascii="Arial" w:hAnsi="Arial" w:cs="Arial"/>
                <w:sz w:val="16"/>
                <w:szCs w:val="16"/>
                <w:rPrChange w:id="23214" w:author="CR#1736r1" w:date="2020-04-06T19:17:00Z">
                  <w:rPr>
                    <w:rFonts w:ascii="Arial" w:hAnsi="Arial" w:cs="Arial"/>
                    <w:sz w:val="16"/>
                    <w:szCs w:val="16"/>
                  </w:rPr>
                </w:rPrChange>
              </w:rPr>
            </w:pPr>
            <w:r w:rsidRPr="00A16295">
              <w:rPr>
                <w:rFonts w:ascii="Arial" w:hAnsi="Arial" w:cs="Arial"/>
                <w:sz w:val="16"/>
                <w:szCs w:val="16"/>
                <w:rPrChange w:id="23215"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1018C4">
            <w:pPr>
              <w:spacing w:after="0"/>
              <w:rPr>
                <w:rFonts w:ascii="Arial" w:hAnsi="Arial" w:cs="Arial"/>
                <w:sz w:val="16"/>
                <w:szCs w:val="16"/>
                <w:rPrChange w:id="23216"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018C4">
            <w:pPr>
              <w:spacing w:after="0"/>
              <w:rPr>
                <w:rFonts w:ascii="Arial" w:hAnsi="Arial" w:cs="Arial"/>
                <w:sz w:val="16"/>
                <w:szCs w:val="16"/>
                <w:rPrChange w:id="23217" w:author="CR#1736r1" w:date="2020-04-06T19:17:00Z">
                  <w:rPr>
                    <w:rFonts w:ascii="Arial" w:hAnsi="Arial" w:cs="Arial"/>
                    <w:sz w:val="16"/>
                    <w:szCs w:val="16"/>
                  </w:rPr>
                </w:rPrChange>
              </w:rPr>
            </w:pPr>
            <w:r w:rsidRPr="00A16295">
              <w:rPr>
                <w:rFonts w:ascii="Arial" w:hAnsi="Arial" w:cs="Arial"/>
                <w:sz w:val="16"/>
                <w:szCs w:val="16"/>
                <w:rPrChange w:id="23218" w:author="CR#1736r1" w:date="2020-04-06T19:17:00Z">
                  <w:rPr>
                    <w:rFonts w:ascii="Arial" w:hAnsi="Arial" w:cs="Arial"/>
                    <w:sz w:val="16"/>
                    <w:szCs w:val="16"/>
                  </w:rPr>
                </w:rPrChange>
              </w:rPr>
              <w:t>Introduction of SC-PTM</w:t>
            </w:r>
          </w:p>
        </w:tc>
        <w:tc>
          <w:tcPr>
            <w:tcW w:w="709" w:type="dxa"/>
            <w:tcBorders>
              <w:right w:val="single" w:sz="12" w:space="0" w:color="auto"/>
            </w:tcBorders>
            <w:shd w:val="solid" w:color="FFFFFF" w:fill="auto"/>
          </w:tcPr>
          <w:p w:rsidR="002E475C" w:rsidRPr="00A16295" w:rsidRDefault="002E475C" w:rsidP="001018C4">
            <w:pPr>
              <w:spacing w:after="0"/>
              <w:rPr>
                <w:rFonts w:ascii="Arial" w:hAnsi="Arial" w:cs="Arial"/>
                <w:sz w:val="16"/>
                <w:szCs w:val="16"/>
                <w:rPrChange w:id="23219" w:author="CR#1736r1" w:date="2020-04-06T19:17:00Z">
                  <w:rPr>
                    <w:rFonts w:ascii="Arial" w:hAnsi="Arial" w:cs="Arial"/>
                    <w:sz w:val="16"/>
                    <w:szCs w:val="16"/>
                  </w:rPr>
                </w:rPrChange>
              </w:rPr>
            </w:pPr>
            <w:r w:rsidRPr="00A16295">
              <w:rPr>
                <w:rFonts w:ascii="Arial" w:hAnsi="Arial" w:cs="Arial"/>
                <w:sz w:val="16"/>
                <w:szCs w:val="16"/>
                <w:rPrChange w:id="23220" w:author="CR#1736r1" w:date="2020-04-06T19:17:00Z">
                  <w:rPr>
                    <w:rFonts w:ascii="Arial" w:hAnsi="Arial" w:cs="Arial"/>
                    <w:sz w:val="16"/>
                    <w:szCs w:val="16"/>
                  </w:rPr>
                </w:rPrChange>
              </w:rPr>
              <w:t>13.0.0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221"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222" w:author="CR#1736r1" w:date="2020-04-06T19:17:00Z">
                  <w:rPr>
                    <w:rFonts w:ascii="Arial" w:hAnsi="Arial" w:cs="Arial"/>
                    <w:sz w:val="16"/>
                    <w:szCs w:val="16"/>
                  </w:rPr>
                </w:rPrChange>
              </w:rPr>
            </w:pPr>
            <w:r w:rsidRPr="00A16295">
              <w:rPr>
                <w:rFonts w:ascii="Arial" w:hAnsi="Arial" w:cs="Arial"/>
                <w:sz w:val="16"/>
                <w:szCs w:val="16"/>
                <w:rPrChange w:id="23223" w:author="CR#1736r1" w:date="2020-04-06T19:17:00Z">
                  <w:rPr>
                    <w:rFonts w:ascii="Arial" w:hAnsi="Arial" w:cs="Arial"/>
                    <w:sz w:val="16"/>
                    <w:szCs w:val="16"/>
                  </w:rPr>
                </w:rPrChange>
              </w:rPr>
              <w:t>RP-70</w:t>
            </w:r>
          </w:p>
        </w:tc>
        <w:tc>
          <w:tcPr>
            <w:tcW w:w="992" w:type="dxa"/>
            <w:shd w:val="solid" w:color="FFFFFF" w:fill="auto"/>
          </w:tcPr>
          <w:p w:rsidR="002E475C" w:rsidRPr="00A16295" w:rsidRDefault="002E475C" w:rsidP="001018C4">
            <w:pPr>
              <w:spacing w:after="0"/>
              <w:rPr>
                <w:rFonts w:ascii="Arial" w:hAnsi="Arial" w:cs="Arial"/>
                <w:sz w:val="16"/>
                <w:szCs w:val="16"/>
                <w:rPrChange w:id="23224" w:author="CR#1736r1" w:date="2020-04-06T19:17:00Z">
                  <w:rPr>
                    <w:rFonts w:ascii="Arial" w:hAnsi="Arial" w:cs="Arial"/>
                    <w:sz w:val="16"/>
                    <w:szCs w:val="16"/>
                  </w:rPr>
                </w:rPrChange>
              </w:rPr>
            </w:pPr>
            <w:r w:rsidRPr="00A16295">
              <w:rPr>
                <w:rFonts w:ascii="Arial" w:hAnsi="Arial" w:cs="Arial"/>
                <w:sz w:val="16"/>
                <w:szCs w:val="16"/>
                <w:rPrChange w:id="23225" w:author="CR#1736r1" w:date="2020-04-06T19:17:00Z">
                  <w:rPr>
                    <w:rFonts w:ascii="Arial" w:hAnsi="Arial" w:cs="Arial"/>
                    <w:sz w:val="16"/>
                    <w:szCs w:val="16"/>
                  </w:rPr>
                </w:rPrChange>
              </w:rPr>
              <w:t>RP-152066</w:t>
            </w:r>
          </w:p>
        </w:tc>
        <w:tc>
          <w:tcPr>
            <w:tcW w:w="567" w:type="dxa"/>
            <w:shd w:val="solid" w:color="FFFFFF" w:fill="auto"/>
          </w:tcPr>
          <w:p w:rsidR="002E475C" w:rsidRPr="00A16295" w:rsidRDefault="002E475C" w:rsidP="001018C4">
            <w:pPr>
              <w:spacing w:after="0"/>
              <w:rPr>
                <w:rFonts w:ascii="Arial" w:hAnsi="Arial" w:cs="Arial"/>
                <w:sz w:val="16"/>
                <w:szCs w:val="16"/>
                <w:rPrChange w:id="23226" w:author="CR#1736r1" w:date="2020-04-06T19:17:00Z">
                  <w:rPr>
                    <w:rFonts w:ascii="Arial" w:hAnsi="Arial" w:cs="Arial"/>
                    <w:sz w:val="16"/>
                    <w:szCs w:val="16"/>
                  </w:rPr>
                </w:rPrChange>
              </w:rPr>
            </w:pPr>
            <w:r w:rsidRPr="00A16295">
              <w:rPr>
                <w:rFonts w:ascii="Arial" w:hAnsi="Arial" w:cs="Arial"/>
                <w:sz w:val="16"/>
                <w:szCs w:val="16"/>
                <w:rPrChange w:id="23227" w:author="CR#1736r1" w:date="2020-04-06T19:17:00Z">
                  <w:rPr>
                    <w:rFonts w:ascii="Arial" w:hAnsi="Arial" w:cs="Arial"/>
                    <w:sz w:val="16"/>
                    <w:szCs w:val="16"/>
                  </w:rPr>
                </w:rPrChange>
              </w:rPr>
              <w:t>0314</w:t>
            </w:r>
          </w:p>
        </w:tc>
        <w:tc>
          <w:tcPr>
            <w:tcW w:w="426" w:type="dxa"/>
            <w:shd w:val="solid" w:color="FFFFFF" w:fill="auto"/>
          </w:tcPr>
          <w:p w:rsidR="002E475C" w:rsidRPr="00A16295" w:rsidRDefault="002E475C" w:rsidP="001018C4">
            <w:pPr>
              <w:spacing w:after="0"/>
              <w:rPr>
                <w:rFonts w:ascii="Arial" w:hAnsi="Arial" w:cs="Arial"/>
                <w:sz w:val="16"/>
                <w:szCs w:val="16"/>
                <w:rPrChange w:id="23228" w:author="CR#1736r1" w:date="2020-04-06T19:17:00Z">
                  <w:rPr>
                    <w:rFonts w:ascii="Arial" w:hAnsi="Arial" w:cs="Arial"/>
                    <w:sz w:val="16"/>
                    <w:szCs w:val="16"/>
                  </w:rPr>
                </w:rPrChange>
              </w:rPr>
            </w:pPr>
            <w:r w:rsidRPr="00A16295">
              <w:rPr>
                <w:rFonts w:ascii="Arial" w:hAnsi="Arial" w:cs="Arial"/>
                <w:sz w:val="16"/>
                <w:szCs w:val="16"/>
                <w:rPrChange w:id="23229"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1018C4">
            <w:pPr>
              <w:spacing w:after="0"/>
              <w:rPr>
                <w:rFonts w:ascii="Arial" w:hAnsi="Arial" w:cs="Arial"/>
                <w:sz w:val="16"/>
                <w:szCs w:val="16"/>
                <w:rPrChange w:id="2323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018C4">
            <w:pPr>
              <w:spacing w:after="0"/>
              <w:rPr>
                <w:rFonts w:ascii="Arial" w:hAnsi="Arial" w:cs="Arial"/>
                <w:sz w:val="16"/>
                <w:szCs w:val="16"/>
                <w:rPrChange w:id="23231" w:author="CR#1736r1" w:date="2020-04-06T19:17:00Z">
                  <w:rPr>
                    <w:rFonts w:ascii="Arial" w:hAnsi="Arial" w:cs="Arial"/>
                    <w:sz w:val="16"/>
                    <w:szCs w:val="16"/>
                  </w:rPr>
                </w:rPrChange>
              </w:rPr>
            </w:pPr>
            <w:r w:rsidRPr="00A16295">
              <w:rPr>
                <w:rFonts w:ascii="Arial" w:hAnsi="Arial" w:cs="Arial"/>
                <w:sz w:val="16"/>
                <w:szCs w:val="16"/>
                <w:rPrChange w:id="23232" w:author="CR#1736r1" w:date="2020-04-06T19:17:00Z">
                  <w:rPr>
                    <w:rFonts w:ascii="Arial" w:hAnsi="Arial" w:cs="Arial"/>
                    <w:sz w:val="16"/>
                    <w:szCs w:val="16"/>
                  </w:rPr>
                </w:rPrChange>
              </w:rPr>
              <w:t>Introduction of Application specific Congestion control for Data Communication in LTE</w:t>
            </w:r>
          </w:p>
        </w:tc>
        <w:tc>
          <w:tcPr>
            <w:tcW w:w="709" w:type="dxa"/>
            <w:tcBorders>
              <w:right w:val="single" w:sz="12" w:space="0" w:color="auto"/>
            </w:tcBorders>
            <w:shd w:val="solid" w:color="FFFFFF" w:fill="auto"/>
          </w:tcPr>
          <w:p w:rsidR="002E475C" w:rsidRPr="00A16295" w:rsidRDefault="002E475C" w:rsidP="001018C4">
            <w:pPr>
              <w:spacing w:after="0"/>
              <w:rPr>
                <w:rFonts w:ascii="Arial" w:hAnsi="Arial" w:cs="Arial"/>
                <w:sz w:val="16"/>
                <w:szCs w:val="16"/>
                <w:rPrChange w:id="23233" w:author="CR#1736r1" w:date="2020-04-06T19:17:00Z">
                  <w:rPr>
                    <w:rFonts w:ascii="Arial" w:hAnsi="Arial" w:cs="Arial"/>
                    <w:sz w:val="16"/>
                    <w:szCs w:val="16"/>
                  </w:rPr>
                </w:rPrChange>
              </w:rPr>
            </w:pPr>
            <w:r w:rsidRPr="00A16295">
              <w:rPr>
                <w:rFonts w:ascii="Arial" w:hAnsi="Arial" w:cs="Arial"/>
                <w:sz w:val="16"/>
                <w:szCs w:val="16"/>
                <w:rPrChange w:id="23234" w:author="CR#1736r1" w:date="2020-04-06T19:17:00Z">
                  <w:rPr>
                    <w:rFonts w:ascii="Arial" w:hAnsi="Arial" w:cs="Arial"/>
                    <w:sz w:val="16"/>
                    <w:szCs w:val="16"/>
                  </w:rPr>
                </w:rPrChange>
              </w:rPr>
              <w:t>13.0.0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235"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236" w:author="CR#1736r1" w:date="2020-04-06T19:17:00Z">
                  <w:rPr>
                    <w:rFonts w:ascii="Arial" w:hAnsi="Arial" w:cs="Arial"/>
                    <w:sz w:val="16"/>
                    <w:szCs w:val="16"/>
                  </w:rPr>
                </w:rPrChange>
              </w:rPr>
            </w:pPr>
            <w:r w:rsidRPr="00A16295">
              <w:rPr>
                <w:rFonts w:ascii="Arial" w:hAnsi="Arial" w:cs="Arial"/>
                <w:sz w:val="16"/>
                <w:szCs w:val="16"/>
                <w:rPrChange w:id="23237" w:author="CR#1736r1" w:date="2020-04-06T19:17:00Z">
                  <w:rPr>
                    <w:rFonts w:ascii="Arial" w:hAnsi="Arial" w:cs="Arial"/>
                    <w:sz w:val="16"/>
                    <w:szCs w:val="16"/>
                  </w:rPr>
                </w:rPrChange>
              </w:rPr>
              <w:t>RP-70</w:t>
            </w:r>
          </w:p>
        </w:tc>
        <w:tc>
          <w:tcPr>
            <w:tcW w:w="992" w:type="dxa"/>
            <w:shd w:val="solid" w:color="FFFFFF" w:fill="auto"/>
          </w:tcPr>
          <w:p w:rsidR="002E475C" w:rsidRPr="00A16295" w:rsidRDefault="002E475C" w:rsidP="001018C4">
            <w:pPr>
              <w:spacing w:after="0"/>
              <w:rPr>
                <w:rFonts w:ascii="Arial" w:hAnsi="Arial" w:cs="Arial"/>
                <w:sz w:val="16"/>
                <w:szCs w:val="16"/>
                <w:rPrChange w:id="23238" w:author="CR#1736r1" w:date="2020-04-06T19:17:00Z">
                  <w:rPr>
                    <w:rFonts w:ascii="Arial" w:hAnsi="Arial" w:cs="Arial"/>
                    <w:sz w:val="16"/>
                    <w:szCs w:val="16"/>
                  </w:rPr>
                </w:rPrChange>
              </w:rPr>
            </w:pPr>
            <w:r w:rsidRPr="00A16295">
              <w:rPr>
                <w:rFonts w:ascii="Arial" w:hAnsi="Arial" w:cs="Arial"/>
                <w:sz w:val="16"/>
                <w:szCs w:val="16"/>
                <w:rPrChange w:id="23239" w:author="CR#1736r1" w:date="2020-04-06T19:17:00Z">
                  <w:rPr>
                    <w:rFonts w:ascii="Arial" w:hAnsi="Arial" w:cs="Arial"/>
                    <w:sz w:val="16"/>
                    <w:szCs w:val="16"/>
                  </w:rPr>
                </w:rPrChange>
              </w:rPr>
              <w:t>RP-152084</w:t>
            </w:r>
          </w:p>
        </w:tc>
        <w:tc>
          <w:tcPr>
            <w:tcW w:w="567" w:type="dxa"/>
            <w:shd w:val="solid" w:color="FFFFFF" w:fill="auto"/>
          </w:tcPr>
          <w:p w:rsidR="002E475C" w:rsidRPr="00A16295" w:rsidRDefault="002E475C" w:rsidP="001018C4">
            <w:pPr>
              <w:spacing w:after="0"/>
              <w:rPr>
                <w:rFonts w:ascii="Arial" w:hAnsi="Arial" w:cs="Arial"/>
                <w:sz w:val="16"/>
                <w:szCs w:val="16"/>
                <w:rPrChange w:id="23240" w:author="CR#1736r1" w:date="2020-04-06T19:17:00Z">
                  <w:rPr>
                    <w:rFonts w:ascii="Arial" w:hAnsi="Arial" w:cs="Arial"/>
                    <w:sz w:val="16"/>
                    <w:szCs w:val="16"/>
                  </w:rPr>
                </w:rPrChange>
              </w:rPr>
            </w:pPr>
            <w:r w:rsidRPr="00A16295">
              <w:rPr>
                <w:rFonts w:ascii="Arial" w:hAnsi="Arial" w:cs="Arial"/>
                <w:sz w:val="16"/>
                <w:szCs w:val="16"/>
                <w:rPrChange w:id="23241" w:author="CR#1736r1" w:date="2020-04-06T19:17:00Z">
                  <w:rPr>
                    <w:rFonts w:ascii="Arial" w:hAnsi="Arial" w:cs="Arial"/>
                    <w:sz w:val="16"/>
                    <w:szCs w:val="16"/>
                  </w:rPr>
                </w:rPrChange>
              </w:rPr>
              <w:t>0311</w:t>
            </w:r>
          </w:p>
        </w:tc>
        <w:tc>
          <w:tcPr>
            <w:tcW w:w="426" w:type="dxa"/>
            <w:shd w:val="solid" w:color="FFFFFF" w:fill="auto"/>
          </w:tcPr>
          <w:p w:rsidR="002E475C" w:rsidRPr="00A16295" w:rsidRDefault="002E475C" w:rsidP="001018C4">
            <w:pPr>
              <w:spacing w:after="0"/>
              <w:rPr>
                <w:rFonts w:ascii="Arial" w:hAnsi="Arial" w:cs="Arial"/>
                <w:sz w:val="16"/>
                <w:szCs w:val="16"/>
                <w:rPrChange w:id="23242" w:author="CR#1736r1" w:date="2020-04-06T19:17:00Z">
                  <w:rPr>
                    <w:rFonts w:ascii="Arial" w:hAnsi="Arial" w:cs="Arial"/>
                    <w:sz w:val="16"/>
                    <w:szCs w:val="16"/>
                  </w:rPr>
                </w:rPrChange>
              </w:rPr>
            </w:pPr>
            <w:r w:rsidRPr="00A16295">
              <w:rPr>
                <w:rFonts w:ascii="Arial" w:hAnsi="Arial" w:cs="Arial"/>
                <w:sz w:val="16"/>
                <w:szCs w:val="16"/>
                <w:rPrChange w:id="23243"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1018C4">
            <w:pPr>
              <w:spacing w:after="0"/>
              <w:rPr>
                <w:rFonts w:ascii="Arial" w:hAnsi="Arial" w:cs="Arial"/>
                <w:sz w:val="16"/>
                <w:szCs w:val="16"/>
                <w:rPrChange w:id="23244"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018C4">
            <w:pPr>
              <w:spacing w:after="0"/>
              <w:rPr>
                <w:rFonts w:ascii="Arial" w:hAnsi="Arial" w:cs="Arial"/>
                <w:sz w:val="16"/>
                <w:szCs w:val="16"/>
                <w:rPrChange w:id="23245" w:author="CR#1736r1" w:date="2020-04-06T19:17:00Z">
                  <w:rPr>
                    <w:rFonts w:ascii="Arial" w:hAnsi="Arial" w:cs="Arial"/>
                    <w:sz w:val="16"/>
                    <w:szCs w:val="16"/>
                  </w:rPr>
                </w:rPrChange>
              </w:rPr>
            </w:pPr>
            <w:r w:rsidRPr="00A16295">
              <w:rPr>
                <w:rFonts w:ascii="Arial" w:hAnsi="Arial" w:cs="Arial"/>
                <w:sz w:val="16"/>
                <w:szCs w:val="16"/>
                <w:rPrChange w:id="23246" w:author="CR#1736r1" w:date="2020-04-06T19:17:00Z">
                  <w:rPr>
                    <w:rFonts w:ascii="Arial" w:hAnsi="Arial" w:cs="Arial"/>
                    <w:sz w:val="16"/>
                    <w:szCs w:val="16"/>
                  </w:rPr>
                </w:rPrChange>
              </w:rPr>
              <w:t>White-list of cells for EUTRA measurement reporting</w:t>
            </w:r>
          </w:p>
        </w:tc>
        <w:tc>
          <w:tcPr>
            <w:tcW w:w="709" w:type="dxa"/>
            <w:tcBorders>
              <w:right w:val="single" w:sz="12" w:space="0" w:color="auto"/>
            </w:tcBorders>
            <w:shd w:val="solid" w:color="FFFFFF" w:fill="auto"/>
          </w:tcPr>
          <w:p w:rsidR="002E475C" w:rsidRPr="00A16295" w:rsidRDefault="002E475C" w:rsidP="001018C4">
            <w:pPr>
              <w:spacing w:after="0"/>
              <w:rPr>
                <w:rFonts w:ascii="Arial" w:hAnsi="Arial" w:cs="Arial"/>
                <w:sz w:val="16"/>
                <w:szCs w:val="16"/>
                <w:rPrChange w:id="23247" w:author="CR#1736r1" w:date="2020-04-06T19:17:00Z">
                  <w:rPr>
                    <w:rFonts w:ascii="Arial" w:hAnsi="Arial" w:cs="Arial"/>
                    <w:sz w:val="16"/>
                    <w:szCs w:val="16"/>
                  </w:rPr>
                </w:rPrChange>
              </w:rPr>
            </w:pPr>
            <w:r w:rsidRPr="00A16295">
              <w:rPr>
                <w:rFonts w:ascii="Arial" w:hAnsi="Arial" w:cs="Arial"/>
                <w:sz w:val="16"/>
                <w:szCs w:val="16"/>
                <w:rPrChange w:id="23248" w:author="CR#1736r1" w:date="2020-04-06T19:17:00Z">
                  <w:rPr>
                    <w:rFonts w:ascii="Arial" w:hAnsi="Arial" w:cs="Arial"/>
                    <w:sz w:val="16"/>
                    <w:szCs w:val="16"/>
                  </w:rPr>
                </w:rPrChange>
              </w:rPr>
              <w:t>13.0.0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249"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250" w:author="CR#1736r1" w:date="2020-04-06T19:17:00Z">
                  <w:rPr>
                    <w:rFonts w:ascii="Arial" w:hAnsi="Arial" w:cs="Arial"/>
                    <w:sz w:val="16"/>
                    <w:szCs w:val="16"/>
                  </w:rPr>
                </w:rPrChange>
              </w:rPr>
            </w:pPr>
            <w:r w:rsidRPr="00A16295">
              <w:rPr>
                <w:rFonts w:ascii="Arial" w:hAnsi="Arial" w:cs="Arial"/>
                <w:sz w:val="16"/>
                <w:szCs w:val="16"/>
                <w:rPrChange w:id="23251" w:author="CR#1736r1" w:date="2020-04-06T19:17:00Z">
                  <w:rPr>
                    <w:rFonts w:ascii="Arial" w:hAnsi="Arial" w:cs="Arial"/>
                    <w:sz w:val="16"/>
                    <w:szCs w:val="16"/>
                  </w:rPr>
                </w:rPrChange>
              </w:rPr>
              <w:t>RP-70</w:t>
            </w:r>
          </w:p>
        </w:tc>
        <w:tc>
          <w:tcPr>
            <w:tcW w:w="992" w:type="dxa"/>
            <w:shd w:val="solid" w:color="FFFFFF" w:fill="auto"/>
          </w:tcPr>
          <w:p w:rsidR="002E475C" w:rsidRPr="00A16295" w:rsidRDefault="002E475C" w:rsidP="001018C4">
            <w:pPr>
              <w:spacing w:after="0"/>
              <w:rPr>
                <w:rFonts w:ascii="Arial" w:hAnsi="Arial" w:cs="Arial"/>
                <w:sz w:val="16"/>
                <w:szCs w:val="16"/>
                <w:rPrChange w:id="23252" w:author="CR#1736r1" w:date="2020-04-06T19:17:00Z">
                  <w:rPr>
                    <w:rFonts w:ascii="Arial" w:hAnsi="Arial" w:cs="Arial"/>
                    <w:sz w:val="16"/>
                    <w:szCs w:val="16"/>
                  </w:rPr>
                </w:rPrChange>
              </w:rPr>
            </w:pPr>
            <w:r w:rsidRPr="00A16295">
              <w:rPr>
                <w:rFonts w:ascii="Arial" w:hAnsi="Arial" w:cs="Arial"/>
                <w:sz w:val="16"/>
                <w:szCs w:val="16"/>
                <w:rPrChange w:id="23253" w:author="CR#1736r1" w:date="2020-04-06T19:17:00Z">
                  <w:rPr>
                    <w:rFonts w:ascii="Arial" w:hAnsi="Arial" w:cs="Arial"/>
                    <w:sz w:val="16"/>
                    <w:szCs w:val="16"/>
                  </w:rPr>
                </w:rPrChange>
              </w:rPr>
              <w:t>RP-152071</w:t>
            </w:r>
          </w:p>
        </w:tc>
        <w:tc>
          <w:tcPr>
            <w:tcW w:w="567" w:type="dxa"/>
            <w:shd w:val="solid" w:color="FFFFFF" w:fill="auto"/>
          </w:tcPr>
          <w:p w:rsidR="002E475C" w:rsidRPr="00A16295" w:rsidRDefault="002E475C" w:rsidP="001018C4">
            <w:pPr>
              <w:spacing w:after="0"/>
              <w:rPr>
                <w:rFonts w:ascii="Arial" w:hAnsi="Arial" w:cs="Arial"/>
                <w:sz w:val="16"/>
                <w:szCs w:val="16"/>
                <w:rPrChange w:id="23254" w:author="CR#1736r1" w:date="2020-04-06T19:17:00Z">
                  <w:rPr>
                    <w:rFonts w:ascii="Arial" w:hAnsi="Arial" w:cs="Arial"/>
                    <w:sz w:val="16"/>
                    <w:szCs w:val="16"/>
                  </w:rPr>
                </w:rPrChange>
              </w:rPr>
            </w:pPr>
            <w:r w:rsidRPr="00A16295">
              <w:rPr>
                <w:rFonts w:ascii="Arial" w:hAnsi="Arial" w:cs="Arial"/>
                <w:sz w:val="16"/>
                <w:szCs w:val="16"/>
                <w:rPrChange w:id="23255" w:author="CR#1736r1" w:date="2020-04-06T19:17:00Z">
                  <w:rPr>
                    <w:rFonts w:ascii="Arial" w:hAnsi="Arial" w:cs="Arial"/>
                    <w:sz w:val="16"/>
                    <w:szCs w:val="16"/>
                  </w:rPr>
                </w:rPrChange>
              </w:rPr>
              <w:t>0305</w:t>
            </w:r>
          </w:p>
        </w:tc>
        <w:tc>
          <w:tcPr>
            <w:tcW w:w="426" w:type="dxa"/>
            <w:shd w:val="solid" w:color="FFFFFF" w:fill="auto"/>
          </w:tcPr>
          <w:p w:rsidR="002E475C" w:rsidRPr="00A16295" w:rsidRDefault="002E475C" w:rsidP="001018C4">
            <w:pPr>
              <w:spacing w:after="0"/>
              <w:rPr>
                <w:rFonts w:ascii="Arial" w:hAnsi="Arial" w:cs="Arial"/>
                <w:sz w:val="16"/>
                <w:szCs w:val="16"/>
                <w:rPrChange w:id="23256" w:author="CR#1736r1" w:date="2020-04-06T19:17:00Z">
                  <w:rPr>
                    <w:rFonts w:ascii="Arial" w:hAnsi="Arial" w:cs="Arial"/>
                    <w:sz w:val="16"/>
                    <w:szCs w:val="16"/>
                  </w:rPr>
                </w:rPrChange>
              </w:rPr>
            </w:pPr>
            <w:r w:rsidRPr="00A16295">
              <w:rPr>
                <w:rFonts w:ascii="Arial" w:hAnsi="Arial" w:cs="Arial"/>
                <w:sz w:val="16"/>
                <w:szCs w:val="16"/>
                <w:rPrChange w:id="23257"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1018C4">
            <w:pPr>
              <w:spacing w:after="0"/>
              <w:rPr>
                <w:rFonts w:ascii="Arial" w:hAnsi="Arial" w:cs="Arial"/>
                <w:sz w:val="16"/>
                <w:szCs w:val="16"/>
                <w:rPrChange w:id="23258"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018C4">
            <w:pPr>
              <w:spacing w:after="0"/>
              <w:rPr>
                <w:rFonts w:ascii="Arial" w:hAnsi="Arial" w:cs="Arial"/>
                <w:sz w:val="16"/>
                <w:szCs w:val="16"/>
                <w:rPrChange w:id="23259" w:author="CR#1736r1" w:date="2020-04-06T19:17:00Z">
                  <w:rPr>
                    <w:rFonts w:ascii="Arial" w:hAnsi="Arial" w:cs="Arial"/>
                    <w:sz w:val="16"/>
                    <w:szCs w:val="16"/>
                  </w:rPr>
                </w:rPrChange>
              </w:rPr>
            </w:pPr>
            <w:r w:rsidRPr="00A16295">
              <w:rPr>
                <w:rFonts w:ascii="Arial" w:hAnsi="Arial" w:cs="Arial"/>
                <w:sz w:val="16"/>
                <w:szCs w:val="16"/>
                <w:rPrChange w:id="23260" w:author="CR#1736r1" w:date="2020-04-06T19:17:00Z">
                  <w:rPr>
                    <w:rFonts w:ascii="Arial" w:hAnsi="Arial" w:cs="Arial"/>
                    <w:sz w:val="16"/>
                    <w:szCs w:val="16"/>
                  </w:rPr>
                </w:rPrChange>
              </w:rPr>
              <w:t>Introduction of CA enhancement</w:t>
            </w:r>
          </w:p>
        </w:tc>
        <w:tc>
          <w:tcPr>
            <w:tcW w:w="709" w:type="dxa"/>
            <w:tcBorders>
              <w:right w:val="single" w:sz="12" w:space="0" w:color="auto"/>
            </w:tcBorders>
            <w:shd w:val="solid" w:color="FFFFFF" w:fill="auto"/>
          </w:tcPr>
          <w:p w:rsidR="002E475C" w:rsidRPr="00A16295" w:rsidRDefault="002E475C" w:rsidP="001018C4">
            <w:pPr>
              <w:spacing w:after="0"/>
              <w:rPr>
                <w:rFonts w:ascii="Arial" w:hAnsi="Arial" w:cs="Arial"/>
                <w:sz w:val="16"/>
                <w:szCs w:val="16"/>
                <w:rPrChange w:id="23261" w:author="CR#1736r1" w:date="2020-04-06T19:17:00Z">
                  <w:rPr>
                    <w:rFonts w:ascii="Arial" w:hAnsi="Arial" w:cs="Arial"/>
                    <w:sz w:val="16"/>
                    <w:szCs w:val="16"/>
                  </w:rPr>
                </w:rPrChange>
              </w:rPr>
            </w:pPr>
            <w:r w:rsidRPr="00A16295">
              <w:rPr>
                <w:rFonts w:ascii="Arial" w:hAnsi="Arial" w:cs="Arial"/>
                <w:sz w:val="16"/>
                <w:szCs w:val="16"/>
                <w:rPrChange w:id="23262" w:author="CR#1736r1" w:date="2020-04-06T19:17:00Z">
                  <w:rPr>
                    <w:rFonts w:ascii="Arial" w:hAnsi="Arial" w:cs="Arial"/>
                    <w:sz w:val="16"/>
                    <w:szCs w:val="16"/>
                  </w:rPr>
                </w:rPrChange>
              </w:rPr>
              <w:t>13.0.0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263"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264" w:author="CR#1736r1" w:date="2020-04-06T19:17:00Z">
                  <w:rPr>
                    <w:rFonts w:ascii="Arial" w:hAnsi="Arial" w:cs="Arial"/>
                    <w:sz w:val="16"/>
                    <w:szCs w:val="16"/>
                  </w:rPr>
                </w:rPrChange>
              </w:rPr>
            </w:pPr>
            <w:r w:rsidRPr="00A16295">
              <w:rPr>
                <w:rFonts w:ascii="Arial" w:hAnsi="Arial" w:cs="Arial"/>
                <w:sz w:val="16"/>
                <w:szCs w:val="16"/>
                <w:rPrChange w:id="23265" w:author="CR#1736r1" w:date="2020-04-06T19:17:00Z">
                  <w:rPr>
                    <w:rFonts w:ascii="Arial" w:hAnsi="Arial" w:cs="Arial"/>
                    <w:sz w:val="16"/>
                    <w:szCs w:val="16"/>
                  </w:rPr>
                </w:rPrChange>
              </w:rPr>
              <w:t>RP-70</w:t>
            </w:r>
          </w:p>
        </w:tc>
        <w:tc>
          <w:tcPr>
            <w:tcW w:w="992" w:type="dxa"/>
            <w:shd w:val="solid" w:color="FFFFFF" w:fill="auto"/>
          </w:tcPr>
          <w:p w:rsidR="002E475C" w:rsidRPr="00A16295" w:rsidRDefault="002E475C" w:rsidP="001018C4">
            <w:pPr>
              <w:spacing w:after="0"/>
              <w:rPr>
                <w:rFonts w:ascii="Arial" w:hAnsi="Arial" w:cs="Arial"/>
                <w:sz w:val="16"/>
                <w:szCs w:val="16"/>
                <w:rPrChange w:id="23266" w:author="CR#1736r1" w:date="2020-04-06T19:17:00Z">
                  <w:rPr>
                    <w:rFonts w:ascii="Arial" w:hAnsi="Arial" w:cs="Arial"/>
                    <w:sz w:val="16"/>
                    <w:szCs w:val="16"/>
                  </w:rPr>
                </w:rPrChange>
              </w:rPr>
            </w:pPr>
            <w:r w:rsidRPr="00A16295">
              <w:rPr>
                <w:rFonts w:ascii="Arial" w:hAnsi="Arial" w:cs="Arial"/>
                <w:sz w:val="16"/>
                <w:szCs w:val="16"/>
                <w:rPrChange w:id="23267" w:author="CR#1736r1" w:date="2020-04-06T19:17:00Z">
                  <w:rPr>
                    <w:rFonts w:ascii="Arial" w:hAnsi="Arial" w:cs="Arial"/>
                    <w:sz w:val="16"/>
                    <w:szCs w:val="16"/>
                  </w:rPr>
                </w:rPrChange>
              </w:rPr>
              <w:t>RP-152076</w:t>
            </w:r>
          </w:p>
        </w:tc>
        <w:tc>
          <w:tcPr>
            <w:tcW w:w="567" w:type="dxa"/>
            <w:shd w:val="solid" w:color="FFFFFF" w:fill="auto"/>
          </w:tcPr>
          <w:p w:rsidR="002E475C" w:rsidRPr="00A16295" w:rsidRDefault="002E475C" w:rsidP="001018C4">
            <w:pPr>
              <w:spacing w:after="0"/>
              <w:rPr>
                <w:rFonts w:ascii="Arial" w:hAnsi="Arial" w:cs="Arial"/>
                <w:sz w:val="16"/>
                <w:szCs w:val="16"/>
                <w:rPrChange w:id="23268" w:author="CR#1736r1" w:date="2020-04-06T19:17:00Z">
                  <w:rPr>
                    <w:rFonts w:ascii="Arial" w:hAnsi="Arial" w:cs="Arial"/>
                    <w:sz w:val="16"/>
                    <w:szCs w:val="16"/>
                  </w:rPr>
                </w:rPrChange>
              </w:rPr>
            </w:pPr>
            <w:r w:rsidRPr="00A16295">
              <w:rPr>
                <w:rFonts w:ascii="Arial" w:hAnsi="Arial" w:cs="Arial"/>
                <w:sz w:val="16"/>
                <w:szCs w:val="16"/>
                <w:rPrChange w:id="23269" w:author="CR#1736r1" w:date="2020-04-06T19:17:00Z">
                  <w:rPr>
                    <w:rFonts w:ascii="Arial" w:hAnsi="Arial" w:cs="Arial"/>
                    <w:sz w:val="16"/>
                    <w:szCs w:val="16"/>
                  </w:rPr>
                </w:rPrChange>
              </w:rPr>
              <w:t>0322</w:t>
            </w:r>
          </w:p>
        </w:tc>
        <w:tc>
          <w:tcPr>
            <w:tcW w:w="426" w:type="dxa"/>
            <w:shd w:val="solid" w:color="FFFFFF" w:fill="auto"/>
          </w:tcPr>
          <w:p w:rsidR="002E475C" w:rsidRPr="00A16295" w:rsidRDefault="002E475C" w:rsidP="001018C4">
            <w:pPr>
              <w:spacing w:after="0"/>
              <w:rPr>
                <w:rFonts w:ascii="Arial" w:hAnsi="Arial" w:cs="Arial"/>
                <w:sz w:val="16"/>
                <w:szCs w:val="16"/>
                <w:rPrChange w:id="23270" w:author="CR#1736r1" w:date="2020-04-06T19:17:00Z">
                  <w:rPr>
                    <w:rFonts w:ascii="Arial" w:hAnsi="Arial" w:cs="Arial"/>
                    <w:sz w:val="16"/>
                    <w:szCs w:val="16"/>
                  </w:rPr>
                </w:rPrChange>
              </w:rPr>
            </w:pPr>
            <w:r w:rsidRPr="00A16295">
              <w:rPr>
                <w:rFonts w:ascii="Arial" w:hAnsi="Arial" w:cs="Arial"/>
                <w:sz w:val="16"/>
                <w:szCs w:val="16"/>
                <w:rPrChange w:id="23271"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1018C4">
            <w:pPr>
              <w:spacing w:after="0"/>
              <w:rPr>
                <w:rFonts w:ascii="Arial" w:hAnsi="Arial" w:cs="Arial"/>
                <w:sz w:val="16"/>
                <w:szCs w:val="16"/>
                <w:rPrChange w:id="2327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018C4">
            <w:pPr>
              <w:spacing w:after="0"/>
              <w:rPr>
                <w:rFonts w:ascii="Arial" w:hAnsi="Arial" w:cs="Arial"/>
                <w:sz w:val="16"/>
                <w:szCs w:val="16"/>
                <w:rPrChange w:id="23273" w:author="CR#1736r1" w:date="2020-04-06T19:17:00Z">
                  <w:rPr>
                    <w:rFonts w:ascii="Arial" w:hAnsi="Arial" w:cs="Arial"/>
                    <w:sz w:val="16"/>
                    <w:szCs w:val="16"/>
                  </w:rPr>
                </w:rPrChange>
              </w:rPr>
            </w:pPr>
            <w:r w:rsidRPr="00A16295">
              <w:rPr>
                <w:rFonts w:ascii="Arial" w:hAnsi="Arial" w:cs="Arial"/>
                <w:sz w:val="16"/>
                <w:szCs w:val="16"/>
                <w:rPrChange w:id="23274" w:author="CR#1736r1" w:date="2020-04-06T19:17:00Z">
                  <w:rPr>
                    <w:rFonts w:ascii="Arial" w:hAnsi="Arial" w:cs="Arial"/>
                    <w:sz w:val="16"/>
                    <w:szCs w:val="16"/>
                  </w:rPr>
                </w:rPrChange>
              </w:rPr>
              <w:t>Introducing extended DRX</w:t>
            </w:r>
          </w:p>
        </w:tc>
        <w:tc>
          <w:tcPr>
            <w:tcW w:w="709" w:type="dxa"/>
            <w:tcBorders>
              <w:right w:val="single" w:sz="12" w:space="0" w:color="auto"/>
            </w:tcBorders>
            <w:shd w:val="solid" w:color="FFFFFF" w:fill="auto"/>
          </w:tcPr>
          <w:p w:rsidR="002E475C" w:rsidRPr="00A16295" w:rsidRDefault="002E475C" w:rsidP="001018C4">
            <w:pPr>
              <w:spacing w:after="0"/>
              <w:rPr>
                <w:rFonts w:ascii="Arial" w:hAnsi="Arial" w:cs="Arial"/>
                <w:sz w:val="16"/>
                <w:szCs w:val="16"/>
                <w:rPrChange w:id="23275" w:author="CR#1736r1" w:date="2020-04-06T19:17:00Z">
                  <w:rPr>
                    <w:rFonts w:ascii="Arial" w:hAnsi="Arial" w:cs="Arial"/>
                    <w:sz w:val="16"/>
                    <w:szCs w:val="16"/>
                  </w:rPr>
                </w:rPrChange>
              </w:rPr>
            </w:pPr>
            <w:r w:rsidRPr="00A16295">
              <w:rPr>
                <w:rFonts w:ascii="Arial" w:hAnsi="Arial" w:cs="Arial"/>
                <w:sz w:val="16"/>
                <w:szCs w:val="16"/>
                <w:rPrChange w:id="23276" w:author="CR#1736r1" w:date="2020-04-06T19:17:00Z">
                  <w:rPr>
                    <w:rFonts w:ascii="Arial" w:hAnsi="Arial" w:cs="Arial"/>
                    <w:sz w:val="16"/>
                    <w:szCs w:val="16"/>
                  </w:rPr>
                </w:rPrChange>
              </w:rPr>
              <w:t>13.0.0</w:t>
            </w:r>
          </w:p>
        </w:tc>
      </w:tr>
      <w:tr w:rsidR="00A16295" w:rsidRPr="00A16295" w:rsidTr="002E475C">
        <w:tc>
          <w:tcPr>
            <w:tcW w:w="709" w:type="dxa"/>
            <w:tcBorders>
              <w:left w:val="single" w:sz="12" w:space="0" w:color="auto"/>
            </w:tcBorders>
            <w:shd w:val="solid" w:color="FFFFFF" w:fill="auto"/>
          </w:tcPr>
          <w:p w:rsidR="002E475C" w:rsidRPr="00A16295" w:rsidRDefault="002E475C" w:rsidP="009724E4">
            <w:pPr>
              <w:spacing w:after="0"/>
              <w:rPr>
                <w:rFonts w:ascii="Arial" w:hAnsi="Arial" w:cs="Arial"/>
                <w:sz w:val="16"/>
                <w:szCs w:val="16"/>
                <w:rPrChange w:id="23277" w:author="CR#1736r1" w:date="2020-04-06T19:17:00Z">
                  <w:rPr>
                    <w:rFonts w:ascii="Arial" w:hAnsi="Arial" w:cs="Arial"/>
                    <w:sz w:val="16"/>
                    <w:szCs w:val="16"/>
                  </w:rPr>
                </w:rPrChange>
              </w:rPr>
            </w:pPr>
            <w:r w:rsidRPr="00A16295">
              <w:rPr>
                <w:rFonts w:ascii="Arial" w:hAnsi="Arial" w:cs="Arial"/>
                <w:sz w:val="16"/>
                <w:szCs w:val="16"/>
                <w:rPrChange w:id="23278" w:author="CR#1736r1" w:date="2020-04-06T19:17:00Z">
                  <w:rPr>
                    <w:rFonts w:ascii="Arial" w:hAnsi="Arial" w:cs="Arial"/>
                    <w:sz w:val="16"/>
                    <w:szCs w:val="16"/>
                  </w:rPr>
                </w:rPrChange>
              </w:rPr>
              <w:t>03/2016</w:t>
            </w:r>
          </w:p>
        </w:tc>
        <w:tc>
          <w:tcPr>
            <w:tcW w:w="567" w:type="dxa"/>
            <w:shd w:val="solid" w:color="FFFFFF" w:fill="auto"/>
          </w:tcPr>
          <w:p w:rsidR="002E475C" w:rsidRPr="00A16295" w:rsidRDefault="002E475C" w:rsidP="009724E4">
            <w:pPr>
              <w:spacing w:after="0"/>
              <w:rPr>
                <w:rFonts w:ascii="Arial" w:hAnsi="Arial" w:cs="Arial"/>
                <w:sz w:val="16"/>
                <w:szCs w:val="16"/>
                <w:rPrChange w:id="23279" w:author="CR#1736r1" w:date="2020-04-06T19:17:00Z">
                  <w:rPr>
                    <w:rFonts w:ascii="Arial" w:hAnsi="Arial" w:cs="Arial"/>
                    <w:sz w:val="16"/>
                    <w:szCs w:val="16"/>
                  </w:rPr>
                </w:rPrChange>
              </w:rPr>
            </w:pPr>
            <w:r w:rsidRPr="00A16295">
              <w:rPr>
                <w:rFonts w:ascii="Arial" w:hAnsi="Arial" w:cs="Arial"/>
                <w:sz w:val="16"/>
                <w:szCs w:val="16"/>
                <w:rPrChange w:id="23280"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281" w:author="CR#1736r1" w:date="2020-04-06T19:17:00Z">
                  <w:rPr>
                    <w:rFonts w:ascii="Arial" w:hAnsi="Arial" w:cs="Arial"/>
                    <w:sz w:val="16"/>
                    <w:szCs w:val="16"/>
                  </w:rPr>
                </w:rPrChange>
              </w:rPr>
            </w:pPr>
            <w:r w:rsidRPr="00A16295">
              <w:rPr>
                <w:rFonts w:ascii="Arial" w:hAnsi="Arial" w:cs="Arial"/>
                <w:sz w:val="16"/>
                <w:szCs w:val="16"/>
                <w:rPrChange w:id="23282" w:author="CR#1736r1" w:date="2020-04-06T19:17:00Z">
                  <w:rPr>
                    <w:rFonts w:ascii="Arial" w:hAnsi="Arial" w:cs="Arial"/>
                    <w:sz w:val="16"/>
                    <w:szCs w:val="16"/>
                  </w:rPr>
                </w:rPrChange>
              </w:rPr>
              <w:t>RP-160470</w:t>
            </w:r>
          </w:p>
        </w:tc>
        <w:tc>
          <w:tcPr>
            <w:tcW w:w="567" w:type="dxa"/>
            <w:shd w:val="solid" w:color="FFFFFF" w:fill="auto"/>
          </w:tcPr>
          <w:p w:rsidR="002E475C" w:rsidRPr="00A16295" w:rsidRDefault="002E475C" w:rsidP="00A54397">
            <w:pPr>
              <w:spacing w:after="0"/>
              <w:rPr>
                <w:rFonts w:ascii="Arial" w:hAnsi="Arial" w:cs="Arial"/>
                <w:sz w:val="16"/>
                <w:szCs w:val="16"/>
                <w:rPrChange w:id="23283" w:author="CR#1736r1" w:date="2020-04-06T19:17:00Z">
                  <w:rPr>
                    <w:rFonts w:ascii="Arial" w:hAnsi="Arial" w:cs="Arial"/>
                    <w:sz w:val="16"/>
                    <w:szCs w:val="16"/>
                  </w:rPr>
                </w:rPrChange>
              </w:rPr>
            </w:pPr>
            <w:r w:rsidRPr="00A16295">
              <w:rPr>
                <w:rFonts w:ascii="Arial" w:hAnsi="Arial" w:cs="Arial"/>
                <w:sz w:val="16"/>
                <w:szCs w:val="16"/>
                <w:rPrChange w:id="23284" w:author="CR#1736r1" w:date="2020-04-06T19:17:00Z">
                  <w:rPr>
                    <w:rFonts w:ascii="Arial" w:hAnsi="Arial" w:cs="Arial"/>
                    <w:sz w:val="16"/>
                    <w:szCs w:val="16"/>
                  </w:rPr>
                </w:rPrChange>
              </w:rPr>
              <w:t>0323</w:t>
            </w:r>
          </w:p>
        </w:tc>
        <w:tc>
          <w:tcPr>
            <w:tcW w:w="426" w:type="dxa"/>
            <w:shd w:val="solid" w:color="FFFFFF" w:fill="auto"/>
          </w:tcPr>
          <w:p w:rsidR="002E475C" w:rsidRPr="00A16295" w:rsidRDefault="002E475C" w:rsidP="00A54397">
            <w:pPr>
              <w:spacing w:after="0"/>
              <w:rPr>
                <w:rFonts w:ascii="Arial" w:hAnsi="Arial" w:cs="Arial"/>
                <w:sz w:val="16"/>
                <w:szCs w:val="16"/>
                <w:rPrChange w:id="23285" w:author="CR#1736r1" w:date="2020-04-06T19:17:00Z">
                  <w:rPr>
                    <w:rFonts w:ascii="Arial" w:hAnsi="Arial" w:cs="Arial"/>
                    <w:sz w:val="16"/>
                    <w:szCs w:val="16"/>
                  </w:rPr>
                </w:rPrChange>
              </w:rPr>
            </w:pPr>
            <w:r w:rsidRPr="00A16295">
              <w:rPr>
                <w:rFonts w:ascii="Arial" w:hAnsi="Arial" w:cs="Arial"/>
                <w:sz w:val="16"/>
                <w:szCs w:val="16"/>
                <w:rPrChange w:id="23286"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4F1F18">
            <w:pPr>
              <w:spacing w:after="0"/>
              <w:rPr>
                <w:rFonts w:ascii="Arial" w:hAnsi="Arial" w:cs="Arial"/>
                <w:sz w:val="16"/>
                <w:szCs w:val="16"/>
                <w:rPrChange w:id="2328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288" w:author="CR#1736r1" w:date="2020-04-06T19:17:00Z">
                  <w:rPr>
                    <w:rFonts w:ascii="Arial" w:hAnsi="Arial" w:cs="Arial"/>
                    <w:sz w:val="16"/>
                    <w:szCs w:val="16"/>
                  </w:rPr>
                </w:rPrChange>
              </w:rPr>
            </w:pPr>
            <w:r w:rsidRPr="00A16295">
              <w:rPr>
                <w:rFonts w:ascii="Arial" w:hAnsi="Arial" w:cs="Arial"/>
                <w:sz w:val="16"/>
                <w:szCs w:val="16"/>
                <w:rPrChange w:id="23289" w:author="CR#1736r1" w:date="2020-04-06T19:17:00Z">
                  <w:rPr>
                    <w:rFonts w:ascii="Arial" w:hAnsi="Arial" w:cs="Arial"/>
                    <w:sz w:val="16"/>
                    <w:szCs w:val="16"/>
                  </w:rPr>
                </w:rPrChange>
              </w:rPr>
              <w:t>Capture the UE capability for the extension of the MeasObjectId to 64</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290" w:author="CR#1736r1" w:date="2020-04-06T19:17:00Z">
                  <w:rPr>
                    <w:rFonts w:ascii="Arial" w:hAnsi="Arial" w:cs="Arial"/>
                    <w:sz w:val="16"/>
                    <w:szCs w:val="16"/>
                  </w:rPr>
                </w:rPrChange>
              </w:rPr>
            </w:pPr>
            <w:r w:rsidRPr="00A16295">
              <w:rPr>
                <w:rFonts w:ascii="Arial" w:hAnsi="Arial" w:cs="Arial"/>
                <w:sz w:val="16"/>
                <w:szCs w:val="16"/>
                <w:rPrChange w:id="23291"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29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293" w:author="CR#1736r1" w:date="2020-04-06T19:17:00Z">
                  <w:rPr>
                    <w:rFonts w:ascii="Arial" w:hAnsi="Arial" w:cs="Arial"/>
                    <w:sz w:val="16"/>
                    <w:szCs w:val="16"/>
                  </w:rPr>
                </w:rPrChange>
              </w:rPr>
            </w:pPr>
            <w:r w:rsidRPr="00A16295">
              <w:rPr>
                <w:rFonts w:ascii="Arial" w:hAnsi="Arial" w:cs="Arial"/>
                <w:sz w:val="16"/>
                <w:szCs w:val="16"/>
                <w:rPrChange w:id="23294"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295" w:author="CR#1736r1" w:date="2020-04-06T19:17:00Z">
                  <w:rPr>
                    <w:rFonts w:ascii="Arial" w:hAnsi="Arial" w:cs="Arial"/>
                    <w:sz w:val="16"/>
                    <w:szCs w:val="16"/>
                  </w:rPr>
                </w:rPrChange>
              </w:rPr>
            </w:pPr>
            <w:r w:rsidRPr="00A16295">
              <w:rPr>
                <w:rFonts w:ascii="Arial" w:hAnsi="Arial" w:cs="Arial"/>
                <w:sz w:val="16"/>
                <w:szCs w:val="16"/>
                <w:rPrChange w:id="23296" w:author="CR#1736r1" w:date="2020-04-06T19:17:00Z">
                  <w:rPr>
                    <w:rFonts w:ascii="Arial" w:hAnsi="Arial" w:cs="Arial"/>
                    <w:sz w:val="16"/>
                    <w:szCs w:val="16"/>
                  </w:rPr>
                </w:rPrChange>
              </w:rPr>
              <w:t>RP-160470</w:t>
            </w:r>
          </w:p>
        </w:tc>
        <w:tc>
          <w:tcPr>
            <w:tcW w:w="567" w:type="dxa"/>
            <w:shd w:val="solid" w:color="FFFFFF" w:fill="auto"/>
          </w:tcPr>
          <w:p w:rsidR="002E475C" w:rsidRPr="00A16295" w:rsidRDefault="002E475C" w:rsidP="00A54397">
            <w:pPr>
              <w:spacing w:after="0"/>
              <w:rPr>
                <w:rFonts w:ascii="Arial" w:hAnsi="Arial" w:cs="Arial"/>
                <w:sz w:val="16"/>
                <w:szCs w:val="16"/>
                <w:rPrChange w:id="23297" w:author="CR#1736r1" w:date="2020-04-06T19:17:00Z">
                  <w:rPr>
                    <w:rFonts w:ascii="Arial" w:hAnsi="Arial" w:cs="Arial"/>
                    <w:sz w:val="16"/>
                    <w:szCs w:val="16"/>
                  </w:rPr>
                </w:rPrChange>
              </w:rPr>
            </w:pPr>
            <w:r w:rsidRPr="00A16295">
              <w:rPr>
                <w:rFonts w:ascii="Arial" w:hAnsi="Arial" w:cs="Arial"/>
                <w:sz w:val="16"/>
                <w:szCs w:val="16"/>
                <w:rPrChange w:id="23298" w:author="CR#1736r1" w:date="2020-04-06T19:17:00Z">
                  <w:rPr>
                    <w:rFonts w:ascii="Arial" w:hAnsi="Arial" w:cs="Arial"/>
                    <w:sz w:val="16"/>
                    <w:szCs w:val="16"/>
                  </w:rPr>
                </w:rPrChange>
              </w:rPr>
              <w:t>0330</w:t>
            </w:r>
          </w:p>
        </w:tc>
        <w:tc>
          <w:tcPr>
            <w:tcW w:w="426" w:type="dxa"/>
            <w:shd w:val="solid" w:color="FFFFFF" w:fill="auto"/>
          </w:tcPr>
          <w:p w:rsidR="002E475C" w:rsidRPr="00A16295" w:rsidRDefault="002E475C" w:rsidP="00A54397">
            <w:pPr>
              <w:spacing w:after="0"/>
              <w:rPr>
                <w:rFonts w:ascii="Arial" w:hAnsi="Arial" w:cs="Arial"/>
                <w:sz w:val="16"/>
                <w:szCs w:val="16"/>
                <w:rPrChange w:id="23299" w:author="CR#1736r1" w:date="2020-04-06T19:17:00Z">
                  <w:rPr>
                    <w:rFonts w:ascii="Arial" w:hAnsi="Arial" w:cs="Arial"/>
                    <w:sz w:val="16"/>
                    <w:szCs w:val="16"/>
                  </w:rPr>
                </w:rPrChange>
              </w:rPr>
            </w:pPr>
            <w:r w:rsidRPr="00A16295">
              <w:rPr>
                <w:rFonts w:ascii="Arial" w:hAnsi="Arial" w:cs="Arial"/>
                <w:sz w:val="16"/>
                <w:szCs w:val="16"/>
                <w:rPrChange w:id="23300"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4F1F18">
            <w:pPr>
              <w:spacing w:after="0"/>
              <w:rPr>
                <w:rFonts w:ascii="Arial" w:hAnsi="Arial" w:cs="Arial"/>
                <w:sz w:val="16"/>
                <w:szCs w:val="16"/>
                <w:rPrChange w:id="2330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302" w:author="CR#1736r1" w:date="2020-04-06T19:17:00Z">
                  <w:rPr>
                    <w:rFonts w:ascii="Arial" w:hAnsi="Arial" w:cs="Arial"/>
                    <w:sz w:val="16"/>
                    <w:szCs w:val="16"/>
                  </w:rPr>
                </w:rPrChange>
              </w:rPr>
            </w:pPr>
            <w:r w:rsidRPr="00A16295">
              <w:rPr>
                <w:rFonts w:ascii="Arial" w:hAnsi="Arial" w:cs="Arial"/>
                <w:sz w:val="16"/>
                <w:szCs w:val="16"/>
                <w:rPrChange w:id="23303" w:author="CR#1736r1" w:date="2020-04-06T19:17:00Z">
                  <w:rPr>
                    <w:rFonts w:ascii="Arial" w:hAnsi="Arial" w:cs="Arial"/>
                    <w:sz w:val="16"/>
                    <w:szCs w:val="16"/>
                  </w:rPr>
                </w:rPrChange>
              </w:rPr>
              <w:t>Miscellaneous corrections to TS 36.306</w:t>
            </w:r>
          </w:p>
        </w:tc>
        <w:tc>
          <w:tcPr>
            <w:tcW w:w="709" w:type="dxa"/>
            <w:tcBorders>
              <w:right w:val="single" w:sz="12" w:space="0" w:color="auto"/>
            </w:tcBorders>
            <w:shd w:val="solid" w:color="FFFFFF" w:fill="auto"/>
          </w:tcPr>
          <w:p w:rsidR="002E475C" w:rsidRPr="00A16295" w:rsidRDefault="002E475C" w:rsidP="001018C4">
            <w:pPr>
              <w:spacing w:after="0"/>
              <w:rPr>
                <w:rFonts w:ascii="Arial" w:hAnsi="Arial" w:cs="Arial"/>
                <w:sz w:val="16"/>
                <w:szCs w:val="16"/>
                <w:rPrChange w:id="23304" w:author="CR#1736r1" w:date="2020-04-06T19:17:00Z">
                  <w:rPr>
                    <w:rFonts w:ascii="Arial" w:hAnsi="Arial" w:cs="Arial"/>
                    <w:sz w:val="16"/>
                    <w:szCs w:val="16"/>
                  </w:rPr>
                </w:rPrChange>
              </w:rPr>
            </w:pPr>
            <w:r w:rsidRPr="00A16295">
              <w:rPr>
                <w:rFonts w:ascii="Arial" w:hAnsi="Arial" w:cs="Arial"/>
                <w:sz w:val="16"/>
                <w:szCs w:val="16"/>
                <w:rPrChange w:id="23305"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30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307" w:author="CR#1736r1" w:date="2020-04-06T19:17:00Z">
                  <w:rPr>
                    <w:rFonts w:ascii="Arial" w:hAnsi="Arial" w:cs="Arial"/>
                    <w:sz w:val="16"/>
                    <w:szCs w:val="16"/>
                  </w:rPr>
                </w:rPrChange>
              </w:rPr>
            </w:pPr>
            <w:r w:rsidRPr="00A16295">
              <w:rPr>
                <w:rFonts w:ascii="Arial" w:hAnsi="Arial" w:cs="Arial"/>
                <w:sz w:val="16"/>
                <w:szCs w:val="16"/>
                <w:rPrChange w:id="23308"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309" w:author="CR#1736r1" w:date="2020-04-06T19:17:00Z">
                  <w:rPr>
                    <w:rFonts w:ascii="Arial" w:hAnsi="Arial" w:cs="Arial"/>
                    <w:sz w:val="16"/>
                    <w:szCs w:val="16"/>
                  </w:rPr>
                </w:rPrChange>
              </w:rPr>
            </w:pPr>
            <w:r w:rsidRPr="00A16295">
              <w:rPr>
                <w:rFonts w:ascii="Arial" w:hAnsi="Arial" w:cs="Arial"/>
                <w:sz w:val="16"/>
                <w:szCs w:val="16"/>
                <w:rPrChange w:id="23310" w:author="CR#1736r1" w:date="2020-04-06T19:17:00Z">
                  <w:rPr>
                    <w:rFonts w:ascii="Arial" w:hAnsi="Arial" w:cs="Arial"/>
                    <w:sz w:val="16"/>
                    <w:szCs w:val="16"/>
                  </w:rPr>
                </w:rPrChange>
              </w:rPr>
              <w:t>RP-160460</w:t>
            </w:r>
          </w:p>
        </w:tc>
        <w:tc>
          <w:tcPr>
            <w:tcW w:w="567" w:type="dxa"/>
            <w:shd w:val="solid" w:color="FFFFFF" w:fill="auto"/>
          </w:tcPr>
          <w:p w:rsidR="002E475C" w:rsidRPr="00A16295" w:rsidRDefault="002E475C" w:rsidP="00A54397">
            <w:pPr>
              <w:spacing w:after="0"/>
              <w:rPr>
                <w:rFonts w:ascii="Arial" w:hAnsi="Arial" w:cs="Arial"/>
                <w:sz w:val="16"/>
                <w:szCs w:val="16"/>
                <w:rPrChange w:id="23311" w:author="CR#1736r1" w:date="2020-04-06T19:17:00Z">
                  <w:rPr>
                    <w:rFonts w:ascii="Arial" w:hAnsi="Arial" w:cs="Arial"/>
                    <w:sz w:val="16"/>
                    <w:szCs w:val="16"/>
                  </w:rPr>
                </w:rPrChange>
              </w:rPr>
            </w:pPr>
            <w:r w:rsidRPr="00A16295">
              <w:rPr>
                <w:rFonts w:ascii="Arial" w:hAnsi="Arial" w:cs="Arial"/>
                <w:sz w:val="16"/>
                <w:szCs w:val="16"/>
                <w:rPrChange w:id="23312" w:author="CR#1736r1" w:date="2020-04-06T19:17:00Z">
                  <w:rPr>
                    <w:rFonts w:ascii="Arial" w:hAnsi="Arial" w:cs="Arial"/>
                    <w:sz w:val="16"/>
                    <w:szCs w:val="16"/>
                  </w:rPr>
                </w:rPrChange>
              </w:rPr>
              <w:t>0333</w:t>
            </w:r>
          </w:p>
        </w:tc>
        <w:tc>
          <w:tcPr>
            <w:tcW w:w="426" w:type="dxa"/>
            <w:shd w:val="solid" w:color="FFFFFF" w:fill="auto"/>
          </w:tcPr>
          <w:p w:rsidR="002E475C" w:rsidRPr="00A16295" w:rsidRDefault="002E475C" w:rsidP="00A54397">
            <w:pPr>
              <w:spacing w:after="0"/>
              <w:rPr>
                <w:rFonts w:ascii="Arial" w:hAnsi="Arial" w:cs="Arial"/>
                <w:sz w:val="16"/>
                <w:szCs w:val="16"/>
                <w:rPrChange w:id="23313" w:author="CR#1736r1" w:date="2020-04-06T19:17:00Z">
                  <w:rPr>
                    <w:rFonts w:ascii="Arial" w:hAnsi="Arial" w:cs="Arial"/>
                    <w:sz w:val="16"/>
                    <w:szCs w:val="16"/>
                  </w:rPr>
                </w:rPrChange>
              </w:rPr>
            </w:pPr>
            <w:r w:rsidRPr="00A16295">
              <w:rPr>
                <w:rFonts w:ascii="Arial" w:hAnsi="Arial" w:cs="Arial"/>
                <w:sz w:val="16"/>
                <w:szCs w:val="16"/>
                <w:rPrChange w:id="23314"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4F1F18">
            <w:pPr>
              <w:spacing w:after="0"/>
              <w:rPr>
                <w:rFonts w:ascii="Arial" w:hAnsi="Arial" w:cs="Arial"/>
                <w:sz w:val="16"/>
                <w:szCs w:val="16"/>
                <w:rPrChange w:id="2331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316" w:author="CR#1736r1" w:date="2020-04-06T19:17:00Z">
                  <w:rPr>
                    <w:rFonts w:ascii="Arial" w:hAnsi="Arial" w:cs="Arial"/>
                    <w:sz w:val="16"/>
                    <w:szCs w:val="16"/>
                  </w:rPr>
                </w:rPrChange>
              </w:rPr>
            </w:pPr>
            <w:r w:rsidRPr="00A16295">
              <w:rPr>
                <w:rFonts w:ascii="Arial" w:hAnsi="Arial" w:cs="Arial"/>
                <w:sz w:val="16"/>
                <w:szCs w:val="16"/>
                <w:rPrChange w:id="23317" w:author="CR#1736r1" w:date="2020-04-06T19:17:00Z">
                  <w:rPr>
                    <w:rFonts w:ascii="Arial" w:hAnsi="Arial" w:cs="Arial"/>
                    <w:sz w:val="16"/>
                    <w:szCs w:val="16"/>
                  </w:rPr>
                </w:rPrChange>
              </w:rPr>
              <w:t>MDT enhancements support</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318" w:author="CR#1736r1" w:date="2020-04-06T19:17:00Z">
                  <w:rPr>
                    <w:rFonts w:ascii="Arial" w:hAnsi="Arial" w:cs="Arial"/>
                    <w:sz w:val="16"/>
                    <w:szCs w:val="16"/>
                  </w:rPr>
                </w:rPrChange>
              </w:rPr>
            </w:pPr>
            <w:r w:rsidRPr="00A16295">
              <w:rPr>
                <w:rFonts w:ascii="Arial" w:hAnsi="Arial" w:cs="Arial"/>
                <w:sz w:val="16"/>
                <w:szCs w:val="16"/>
                <w:rPrChange w:id="23319"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32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321" w:author="CR#1736r1" w:date="2020-04-06T19:17:00Z">
                  <w:rPr>
                    <w:rFonts w:ascii="Arial" w:hAnsi="Arial" w:cs="Arial"/>
                    <w:sz w:val="16"/>
                    <w:szCs w:val="16"/>
                  </w:rPr>
                </w:rPrChange>
              </w:rPr>
            </w:pPr>
            <w:r w:rsidRPr="00A16295">
              <w:rPr>
                <w:rFonts w:ascii="Arial" w:hAnsi="Arial" w:cs="Arial"/>
                <w:sz w:val="16"/>
                <w:szCs w:val="16"/>
                <w:rPrChange w:id="23322"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323" w:author="CR#1736r1" w:date="2020-04-06T19:17:00Z">
                  <w:rPr>
                    <w:rFonts w:ascii="Arial" w:hAnsi="Arial" w:cs="Arial"/>
                    <w:sz w:val="16"/>
                    <w:szCs w:val="16"/>
                  </w:rPr>
                </w:rPrChange>
              </w:rPr>
            </w:pPr>
            <w:r w:rsidRPr="00A16295">
              <w:rPr>
                <w:rFonts w:ascii="Arial" w:hAnsi="Arial" w:cs="Arial"/>
                <w:sz w:val="16"/>
                <w:szCs w:val="16"/>
                <w:rPrChange w:id="23324" w:author="CR#1736r1" w:date="2020-04-06T19:17:00Z">
                  <w:rPr>
                    <w:rFonts w:ascii="Arial" w:hAnsi="Arial" w:cs="Arial"/>
                    <w:sz w:val="16"/>
                    <w:szCs w:val="16"/>
                  </w:rPr>
                </w:rPrChange>
              </w:rPr>
              <w:t>RP-160460</w:t>
            </w:r>
          </w:p>
        </w:tc>
        <w:tc>
          <w:tcPr>
            <w:tcW w:w="567" w:type="dxa"/>
            <w:shd w:val="solid" w:color="FFFFFF" w:fill="auto"/>
          </w:tcPr>
          <w:p w:rsidR="002E475C" w:rsidRPr="00A16295" w:rsidRDefault="002E475C" w:rsidP="00A54397">
            <w:pPr>
              <w:spacing w:after="0"/>
              <w:rPr>
                <w:rFonts w:ascii="Arial" w:hAnsi="Arial" w:cs="Arial"/>
                <w:sz w:val="16"/>
                <w:szCs w:val="16"/>
                <w:rPrChange w:id="23325" w:author="CR#1736r1" w:date="2020-04-06T19:17:00Z">
                  <w:rPr>
                    <w:rFonts w:ascii="Arial" w:hAnsi="Arial" w:cs="Arial"/>
                    <w:sz w:val="16"/>
                    <w:szCs w:val="16"/>
                  </w:rPr>
                </w:rPrChange>
              </w:rPr>
            </w:pPr>
            <w:r w:rsidRPr="00A16295">
              <w:rPr>
                <w:rFonts w:ascii="Arial" w:hAnsi="Arial" w:cs="Arial"/>
                <w:sz w:val="16"/>
                <w:szCs w:val="16"/>
                <w:rPrChange w:id="23326" w:author="CR#1736r1" w:date="2020-04-06T19:17:00Z">
                  <w:rPr>
                    <w:rFonts w:ascii="Arial" w:hAnsi="Arial" w:cs="Arial"/>
                    <w:sz w:val="16"/>
                    <w:szCs w:val="16"/>
                  </w:rPr>
                </w:rPrChange>
              </w:rPr>
              <w:t>0334</w:t>
            </w:r>
          </w:p>
        </w:tc>
        <w:tc>
          <w:tcPr>
            <w:tcW w:w="426" w:type="dxa"/>
            <w:shd w:val="solid" w:color="FFFFFF" w:fill="auto"/>
          </w:tcPr>
          <w:p w:rsidR="002E475C" w:rsidRPr="00A16295" w:rsidRDefault="002E475C" w:rsidP="00A54397">
            <w:pPr>
              <w:spacing w:after="0"/>
              <w:rPr>
                <w:rFonts w:ascii="Arial" w:hAnsi="Arial" w:cs="Arial"/>
                <w:sz w:val="16"/>
                <w:szCs w:val="16"/>
                <w:rPrChange w:id="23327" w:author="CR#1736r1" w:date="2020-04-06T19:17:00Z">
                  <w:rPr>
                    <w:rFonts w:ascii="Arial" w:hAnsi="Arial" w:cs="Arial"/>
                    <w:sz w:val="16"/>
                    <w:szCs w:val="16"/>
                  </w:rPr>
                </w:rPrChange>
              </w:rPr>
            </w:pPr>
            <w:r w:rsidRPr="00A16295">
              <w:rPr>
                <w:rFonts w:ascii="Arial" w:hAnsi="Arial" w:cs="Arial"/>
                <w:sz w:val="16"/>
                <w:szCs w:val="16"/>
                <w:rPrChange w:id="23328"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4F1F18">
            <w:pPr>
              <w:spacing w:after="0"/>
              <w:rPr>
                <w:rFonts w:ascii="Arial" w:hAnsi="Arial" w:cs="Arial"/>
                <w:sz w:val="16"/>
                <w:szCs w:val="16"/>
                <w:rPrChange w:id="2332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330" w:author="CR#1736r1" w:date="2020-04-06T19:17:00Z">
                  <w:rPr>
                    <w:rFonts w:ascii="Arial" w:hAnsi="Arial" w:cs="Arial"/>
                    <w:sz w:val="16"/>
                    <w:szCs w:val="16"/>
                  </w:rPr>
                </w:rPrChange>
              </w:rPr>
            </w:pPr>
            <w:r w:rsidRPr="00A16295">
              <w:rPr>
                <w:rFonts w:ascii="Arial" w:hAnsi="Arial" w:cs="Arial"/>
                <w:sz w:val="16"/>
                <w:szCs w:val="16"/>
                <w:rPrChange w:id="23331" w:author="CR#1736r1" w:date="2020-04-06T19:17:00Z">
                  <w:rPr>
                    <w:rFonts w:ascii="Arial" w:hAnsi="Arial" w:cs="Arial"/>
                    <w:sz w:val="16"/>
                    <w:szCs w:val="16"/>
                  </w:rPr>
                </w:rPrChange>
              </w:rPr>
              <w:t>The introduction of UE capability concerning extended E-UTRA frequency priorities</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332" w:author="CR#1736r1" w:date="2020-04-06T19:17:00Z">
                  <w:rPr>
                    <w:rFonts w:ascii="Arial" w:hAnsi="Arial" w:cs="Arial"/>
                    <w:sz w:val="16"/>
                    <w:szCs w:val="16"/>
                  </w:rPr>
                </w:rPrChange>
              </w:rPr>
            </w:pPr>
            <w:r w:rsidRPr="00A16295">
              <w:rPr>
                <w:rFonts w:ascii="Arial" w:hAnsi="Arial" w:cs="Arial"/>
                <w:sz w:val="16"/>
                <w:szCs w:val="16"/>
                <w:rPrChange w:id="23333"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33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335" w:author="CR#1736r1" w:date="2020-04-06T19:17:00Z">
                  <w:rPr>
                    <w:rFonts w:ascii="Arial" w:hAnsi="Arial" w:cs="Arial"/>
                    <w:sz w:val="16"/>
                    <w:szCs w:val="16"/>
                  </w:rPr>
                </w:rPrChange>
              </w:rPr>
            </w:pPr>
            <w:r w:rsidRPr="00A16295">
              <w:rPr>
                <w:rFonts w:ascii="Arial" w:hAnsi="Arial" w:cs="Arial"/>
                <w:sz w:val="16"/>
                <w:szCs w:val="16"/>
                <w:rPrChange w:id="23336"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337" w:author="CR#1736r1" w:date="2020-04-06T19:17:00Z">
                  <w:rPr>
                    <w:rFonts w:ascii="Arial" w:hAnsi="Arial" w:cs="Arial"/>
                    <w:sz w:val="16"/>
                    <w:szCs w:val="16"/>
                  </w:rPr>
                </w:rPrChange>
              </w:rPr>
            </w:pPr>
            <w:r w:rsidRPr="00A16295">
              <w:rPr>
                <w:rFonts w:ascii="Arial" w:hAnsi="Arial" w:cs="Arial"/>
                <w:sz w:val="16"/>
                <w:szCs w:val="16"/>
                <w:rPrChange w:id="23338" w:author="CR#1736r1" w:date="2020-04-06T19:17:00Z">
                  <w:rPr>
                    <w:rFonts w:ascii="Arial" w:hAnsi="Arial" w:cs="Arial"/>
                    <w:sz w:val="16"/>
                    <w:szCs w:val="16"/>
                  </w:rPr>
                </w:rPrChange>
              </w:rPr>
              <w:t>RP-160459</w:t>
            </w:r>
          </w:p>
        </w:tc>
        <w:tc>
          <w:tcPr>
            <w:tcW w:w="567" w:type="dxa"/>
            <w:shd w:val="solid" w:color="FFFFFF" w:fill="auto"/>
          </w:tcPr>
          <w:p w:rsidR="002E475C" w:rsidRPr="00A16295" w:rsidRDefault="002E475C" w:rsidP="00A54397">
            <w:pPr>
              <w:spacing w:after="0"/>
              <w:rPr>
                <w:rFonts w:ascii="Arial" w:hAnsi="Arial" w:cs="Arial"/>
                <w:sz w:val="16"/>
                <w:szCs w:val="16"/>
                <w:rPrChange w:id="23339" w:author="CR#1736r1" w:date="2020-04-06T19:17:00Z">
                  <w:rPr>
                    <w:rFonts w:ascii="Arial" w:hAnsi="Arial" w:cs="Arial"/>
                    <w:sz w:val="16"/>
                    <w:szCs w:val="16"/>
                  </w:rPr>
                </w:rPrChange>
              </w:rPr>
            </w:pPr>
            <w:r w:rsidRPr="00A16295">
              <w:rPr>
                <w:rFonts w:ascii="Arial" w:hAnsi="Arial" w:cs="Arial"/>
                <w:sz w:val="16"/>
                <w:szCs w:val="16"/>
                <w:rPrChange w:id="23340" w:author="CR#1736r1" w:date="2020-04-06T19:17:00Z">
                  <w:rPr>
                    <w:rFonts w:ascii="Arial" w:hAnsi="Arial" w:cs="Arial"/>
                    <w:sz w:val="16"/>
                    <w:szCs w:val="16"/>
                  </w:rPr>
                </w:rPrChange>
              </w:rPr>
              <w:t>0335</w:t>
            </w:r>
          </w:p>
        </w:tc>
        <w:tc>
          <w:tcPr>
            <w:tcW w:w="426" w:type="dxa"/>
            <w:shd w:val="solid" w:color="FFFFFF" w:fill="auto"/>
          </w:tcPr>
          <w:p w:rsidR="002E475C" w:rsidRPr="00A16295" w:rsidRDefault="002E475C" w:rsidP="00A54397">
            <w:pPr>
              <w:spacing w:after="0"/>
              <w:rPr>
                <w:rFonts w:ascii="Arial" w:hAnsi="Arial" w:cs="Arial"/>
                <w:sz w:val="16"/>
                <w:szCs w:val="16"/>
                <w:rPrChange w:id="23341" w:author="CR#1736r1" w:date="2020-04-06T19:17:00Z">
                  <w:rPr>
                    <w:rFonts w:ascii="Arial" w:hAnsi="Arial" w:cs="Arial"/>
                    <w:sz w:val="16"/>
                    <w:szCs w:val="16"/>
                  </w:rPr>
                </w:rPrChange>
              </w:rPr>
            </w:pPr>
            <w:r w:rsidRPr="00A16295">
              <w:rPr>
                <w:rFonts w:ascii="Arial" w:hAnsi="Arial" w:cs="Arial"/>
                <w:sz w:val="16"/>
                <w:szCs w:val="16"/>
                <w:rPrChange w:id="23342" w:author="CR#1736r1" w:date="2020-04-06T19:17:00Z">
                  <w:rPr>
                    <w:rFonts w:ascii="Arial" w:hAnsi="Arial" w:cs="Arial"/>
                    <w:sz w:val="16"/>
                    <w:szCs w:val="16"/>
                  </w:rPr>
                </w:rPrChange>
              </w:rPr>
              <w:t>3</w:t>
            </w:r>
          </w:p>
        </w:tc>
        <w:tc>
          <w:tcPr>
            <w:tcW w:w="425" w:type="dxa"/>
            <w:shd w:val="solid" w:color="FFFFFF" w:fill="auto"/>
          </w:tcPr>
          <w:p w:rsidR="002E475C" w:rsidRPr="00A16295" w:rsidRDefault="002E475C" w:rsidP="004F1F18">
            <w:pPr>
              <w:spacing w:after="0"/>
              <w:rPr>
                <w:rFonts w:ascii="Arial" w:hAnsi="Arial" w:cs="Arial"/>
                <w:sz w:val="16"/>
                <w:szCs w:val="16"/>
                <w:rPrChange w:id="2334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344" w:author="CR#1736r1" w:date="2020-04-06T19:17:00Z">
                  <w:rPr>
                    <w:rFonts w:ascii="Arial" w:hAnsi="Arial" w:cs="Arial"/>
                    <w:sz w:val="16"/>
                    <w:szCs w:val="16"/>
                  </w:rPr>
                </w:rPrChange>
              </w:rPr>
            </w:pPr>
            <w:r w:rsidRPr="00A16295">
              <w:rPr>
                <w:rFonts w:ascii="Arial" w:hAnsi="Arial" w:cs="Arial"/>
                <w:sz w:val="16"/>
                <w:szCs w:val="16"/>
                <w:rPrChange w:id="23345" w:author="CR#1736r1" w:date="2020-04-06T19:17:00Z">
                  <w:rPr>
                    <w:rFonts w:ascii="Arial" w:hAnsi="Arial" w:cs="Arial"/>
                    <w:sz w:val="16"/>
                    <w:szCs w:val="16"/>
                  </w:rPr>
                </w:rPrChange>
              </w:rPr>
              <w:t>Introduction of LWIP UE capabilities</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346" w:author="CR#1736r1" w:date="2020-04-06T19:17:00Z">
                  <w:rPr>
                    <w:rFonts w:ascii="Arial" w:hAnsi="Arial" w:cs="Arial"/>
                    <w:sz w:val="16"/>
                    <w:szCs w:val="16"/>
                  </w:rPr>
                </w:rPrChange>
              </w:rPr>
            </w:pPr>
            <w:r w:rsidRPr="00A16295">
              <w:rPr>
                <w:rFonts w:ascii="Arial" w:hAnsi="Arial" w:cs="Arial"/>
                <w:sz w:val="16"/>
                <w:szCs w:val="16"/>
                <w:rPrChange w:id="23347"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348"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349" w:author="CR#1736r1" w:date="2020-04-06T19:17:00Z">
                  <w:rPr>
                    <w:rFonts w:ascii="Arial" w:hAnsi="Arial" w:cs="Arial"/>
                    <w:sz w:val="16"/>
                    <w:szCs w:val="16"/>
                  </w:rPr>
                </w:rPrChange>
              </w:rPr>
            </w:pPr>
            <w:r w:rsidRPr="00A16295">
              <w:rPr>
                <w:rFonts w:ascii="Arial" w:hAnsi="Arial" w:cs="Arial"/>
                <w:sz w:val="16"/>
                <w:szCs w:val="16"/>
                <w:rPrChange w:id="23350"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351" w:author="CR#1736r1" w:date="2020-04-06T19:17:00Z">
                  <w:rPr>
                    <w:rFonts w:ascii="Arial" w:hAnsi="Arial" w:cs="Arial"/>
                    <w:sz w:val="16"/>
                    <w:szCs w:val="16"/>
                  </w:rPr>
                </w:rPrChange>
              </w:rPr>
            </w:pPr>
            <w:r w:rsidRPr="00A16295">
              <w:rPr>
                <w:rFonts w:ascii="Arial" w:hAnsi="Arial" w:cs="Arial"/>
                <w:sz w:val="16"/>
                <w:szCs w:val="16"/>
                <w:rPrChange w:id="23352" w:author="CR#1736r1" w:date="2020-04-06T19:17:00Z">
                  <w:rPr>
                    <w:rFonts w:ascii="Arial" w:hAnsi="Arial" w:cs="Arial"/>
                    <w:sz w:val="16"/>
                    <w:szCs w:val="16"/>
                  </w:rPr>
                </w:rPrChange>
              </w:rPr>
              <w:t>RP-160457</w:t>
            </w:r>
          </w:p>
        </w:tc>
        <w:tc>
          <w:tcPr>
            <w:tcW w:w="567" w:type="dxa"/>
            <w:shd w:val="solid" w:color="FFFFFF" w:fill="auto"/>
          </w:tcPr>
          <w:p w:rsidR="002E475C" w:rsidRPr="00A16295" w:rsidRDefault="002E475C" w:rsidP="00A54397">
            <w:pPr>
              <w:spacing w:after="0"/>
              <w:rPr>
                <w:rFonts w:ascii="Arial" w:hAnsi="Arial" w:cs="Arial"/>
                <w:sz w:val="16"/>
                <w:szCs w:val="16"/>
                <w:rPrChange w:id="23353" w:author="CR#1736r1" w:date="2020-04-06T19:17:00Z">
                  <w:rPr>
                    <w:rFonts w:ascii="Arial" w:hAnsi="Arial" w:cs="Arial"/>
                    <w:sz w:val="16"/>
                    <w:szCs w:val="16"/>
                  </w:rPr>
                </w:rPrChange>
              </w:rPr>
            </w:pPr>
            <w:r w:rsidRPr="00A16295">
              <w:rPr>
                <w:rFonts w:ascii="Arial" w:hAnsi="Arial" w:cs="Arial"/>
                <w:sz w:val="16"/>
                <w:szCs w:val="16"/>
                <w:rPrChange w:id="23354" w:author="CR#1736r1" w:date="2020-04-06T19:17:00Z">
                  <w:rPr>
                    <w:rFonts w:ascii="Arial" w:hAnsi="Arial" w:cs="Arial"/>
                    <w:sz w:val="16"/>
                    <w:szCs w:val="16"/>
                  </w:rPr>
                </w:rPrChange>
              </w:rPr>
              <w:t>0337</w:t>
            </w:r>
          </w:p>
        </w:tc>
        <w:tc>
          <w:tcPr>
            <w:tcW w:w="426" w:type="dxa"/>
            <w:shd w:val="solid" w:color="FFFFFF" w:fill="auto"/>
          </w:tcPr>
          <w:p w:rsidR="002E475C" w:rsidRPr="00A16295" w:rsidRDefault="002E475C" w:rsidP="00A54397">
            <w:pPr>
              <w:spacing w:after="0"/>
              <w:rPr>
                <w:rFonts w:ascii="Arial" w:hAnsi="Arial" w:cs="Arial"/>
                <w:sz w:val="16"/>
                <w:szCs w:val="16"/>
                <w:rPrChange w:id="23355" w:author="CR#1736r1" w:date="2020-04-06T19:17:00Z">
                  <w:rPr>
                    <w:rFonts w:ascii="Arial" w:hAnsi="Arial" w:cs="Arial"/>
                    <w:sz w:val="16"/>
                    <w:szCs w:val="16"/>
                  </w:rPr>
                </w:rPrChange>
              </w:rPr>
            </w:pPr>
            <w:r w:rsidRPr="00A16295">
              <w:rPr>
                <w:rFonts w:ascii="Arial" w:hAnsi="Arial" w:cs="Arial"/>
                <w:sz w:val="16"/>
                <w:szCs w:val="16"/>
                <w:rPrChange w:id="23356"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4F1F18">
            <w:pPr>
              <w:spacing w:after="0"/>
              <w:rPr>
                <w:rFonts w:ascii="Arial" w:hAnsi="Arial" w:cs="Arial"/>
                <w:sz w:val="16"/>
                <w:szCs w:val="16"/>
                <w:rPrChange w:id="2335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358" w:author="CR#1736r1" w:date="2020-04-06T19:17:00Z">
                  <w:rPr>
                    <w:rFonts w:ascii="Arial" w:hAnsi="Arial" w:cs="Arial"/>
                    <w:sz w:val="16"/>
                    <w:szCs w:val="16"/>
                  </w:rPr>
                </w:rPrChange>
              </w:rPr>
            </w:pPr>
            <w:r w:rsidRPr="00A16295">
              <w:rPr>
                <w:rFonts w:ascii="Arial" w:hAnsi="Arial" w:cs="Arial"/>
                <w:sz w:val="16"/>
                <w:szCs w:val="16"/>
                <w:rPrChange w:id="23359" w:author="CR#1736r1" w:date="2020-04-06T19:17:00Z">
                  <w:rPr>
                    <w:rFonts w:ascii="Arial" w:hAnsi="Arial" w:cs="Arial"/>
                    <w:sz w:val="16"/>
                    <w:szCs w:val="16"/>
                  </w:rPr>
                </w:rPrChange>
              </w:rPr>
              <w:t>Introducing LWA and RCLWI UE capabilities</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360" w:author="CR#1736r1" w:date="2020-04-06T19:17:00Z">
                  <w:rPr>
                    <w:rFonts w:ascii="Arial" w:hAnsi="Arial" w:cs="Arial"/>
                    <w:sz w:val="16"/>
                    <w:szCs w:val="16"/>
                  </w:rPr>
                </w:rPrChange>
              </w:rPr>
            </w:pPr>
            <w:r w:rsidRPr="00A16295">
              <w:rPr>
                <w:rFonts w:ascii="Arial" w:hAnsi="Arial" w:cs="Arial"/>
                <w:sz w:val="16"/>
                <w:szCs w:val="16"/>
                <w:rPrChange w:id="23361"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36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363" w:author="CR#1736r1" w:date="2020-04-06T19:17:00Z">
                  <w:rPr>
                    <w:rFonts w:ascii="Arial" w:hAnsi="Arial" w:cs="Arial"/>
                    <w:sz w:val="16"/>
                    <w:szCs w:val="16"/>
                  </w:rPr>
                </w:rPrChange>
              </w:rPr>
            </w:pPr>
            <w:r w:rsidRPr="00A16295">
              <w:rPr>
                <w:rFonts w:ascii="Arial" w:hAnsi="Arial" w:cs="Arial"/>
                <w:sz w:val="16"/>
                <w:szCs w:val="16"/>
                <w:rPrChange w:id="23364"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365" w:author="CR#1736r1" w:date="2020-04-06T19:17:00Z">
                  <w:rPr>
                    <w:rFonts w:ascii="Arial" w:hAnsi="Arial" w:cs="Arial"/>
                    <w:sz w:val="16"/>
                    <w:szCs w:val="16"/>
                  </w:rPr>
                </w:rPrChange>
              </w:rPr>
            </w:pPr>
            <w:r w:rsidRPr="00A16295">
              <w:rPr>
                <w:rFonts w:ascii="Arial" w:hAnsi="Arial" w:cs="Arial"/>
                <w:sz w:val="16"/>
                <w:szCs w:val="16"/>
                <w:rPrChange w:id="23366" w:author="CR#1736r1" w:date="2020-04-06T19:17:00Z">
                  <w:rPr>
                    <w:rFonts w:ascii="Arial" w:hAnsi="Arial" w:cs="Arial"/>
                    <w:sz w:val="16"/>
                    <w:szCs w:val="16"/>
                  </w:rPr>
                </w:rPrChange>
              </w:rPr>
              <w:t>RP-160460</w:t>
            </w:r>
          </w:p>
        </w:tc>
        <w:tc>
          <w:tcPr>
            <w:tcW w:w="567" w:type="dxa"/>
            <w:shd w:val="solid" w:color="FFFFFF" w:fill="auto"/>
          </w:tcPr>
          <w:p w:rsidR="002E475C" w:rsidRPr="00A16295" w:rsidRDefault="002E475C" w:rsidP="00A54397">
            <w:pPr>
              <w:spacing w:after="0"/>
              <w:rPr>
                <w:rFonts w:ascii="Arial" w:hAnsi="Arial" w:cs="Arial"/>
                <w:sz w:val="16"/>
                <w:szCs w:val="16"/>
                <w:rPrChange w:id="23367" w:author="CR#1736r1" w:date="2020-04-06T19:17:00Z">
                  <w:rPr>
                    <w:rFonts w:ascii="Arial" w:hAnsi="Arial" w:cs="Arial"/>
                    <w:sz w:val="16"/>
                    <w:szCs w:val="16"/>
                  </w:rPr>
                </w:rPrChange>
              </w:rPr>
            </w:pPr>
            <w:r w:rsidRPr="00A16295">
              <w:rPr>
                <w:rFonts w:ascii="Arial" w:hAnsi="Arial" w:cs="Arial"/>
                <w:sz w:val="16"/>
                <w:szCs w:val="16"/>
                <w:rPrChange w:id="23368" w:author="CR#1736r1" w:date="2020-04-06T19:17:00Z">
                  <w:rPr>
                    <w:rFonts w:ascii="Arial" w:hAnsi="Arial" w:cs="Arial"/>
                    <w:sz w:val="16"/>
                    <w:szCs w:val="16"/>
                  </w:rPr>
                </w:rPrChange>
              </w:rPr>
              <w:t>0338</w:t>
            </w:r>
          </w:p>
        </w:tc>
        <w:tc>
          <w:tcPr>
            <w:tcW w:w="426" w:type="dxa"/>
            <w:shd w:val="solid" w:color="FFFFFF" w:fill="auto"/>
          </w:tcPr>
          <w:p w:rsidR="002E475C" w:rsidRPr="00A16295" w:rsidRDefault="002E475C" w:rsidP="00A54397">
            <w:pPr>
              <w:spacing w:after="0"/>
              <w:rPr>
                <w:rFonts w:ascii="Arial" w:hAnsi="Arial" w:cs="Arial"/>
                <w:sz w:val="16"/>
                <w:szCs w:val="16"/>
                <w:rPrChange w:id="23369" w:author="CR#1736r1" w:date="2020-04-06T19:17:00Z">
                  <w:rPr>
                    <w:rFonts w:ascii="Arial" w:hAnsi="Arial" w:cs="Arial"/>
                    <w:sz w:val="16"/>
                    <w:szCs w:val="16"/>
                  </w:rPr>
                </w:rPrChange>
              </w:rPr>
            </w:pPr>
            <w:r w:rsidRPr="00A16295">
              <w:rPr>
                <w:rFonts w:ascii="Arial" w:hAnsi="Arial" w:cs="Arial"/>
                <w:sz w:val="16"/>
                <w:szCs w:val="16"/>
                <w:rPrChange w:id="23370"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4F1F18">
            <w:pPr>
              <w:spacing w:after="0"/>
              <w:rPr>
                <w:rFonts w:ascii="Arial" w:hAnsi="Arial" w:cs="Arial"/>
                <w:sz w:val="16"/>
                <w:szCs w:val="16"/>
                <w:rPrChange w:id="2337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372" w:author="CR#1736r1" w:date="2020-04-06T19:17:00Z">
                  <w:rPr>
                    <w:rFonts w:ascii="Arial" w:hAnsi="Arial" w:cs="Arial"/>
                    <w:sz w:val="16"/>
                    <w:szCs w:val="16"/>
                  </w:rPr>
                </w:rPrChange>
              </w:rPr>
            </w:pPr>
            <w:r w:rsidRPr="00A16295">
              <w:rPr>
                <w:rFonts w:ascii="Arial" w:hAnsi="Arial" w:cs="Arial"/>
                <w:sz w:val="16"/>
                <w:szCs w:val="16"/>
                <w:rPrChange w:id="23373" w:author="CR#1736r1" w:date="2020-04-06T19:17:00Z">
                  <w:rPr>
                    <w:rFonts w:ascii="Arial" w:hAnsi="Arial" w:cs="Arial"/>
                    <w:sz w:val="16"/>
                    <w:szCs w:val="16"/>
                  </w:rPr>
                </w:rPrChange>
              </w:rPr>
              <w:t>Leftover UE capabilities for LAA</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374" w:author="CR#1736r1" w:date="2020-04-06T19:17:00Z">
                  <w:rPr>
                    <w:rFonts w:ascii="Arial" w:hAnsi="Arial" w:cs="Arial"/>
                    <w:sz w:val="16"/>
                    <w:szCs w:val="16"/>
                  </w:rPr>
                </w:rPrChange>
              </w:rPr>
            </w:pPr>
            <w:r w:rsidRPr="00A16295">
              <w:rPr>
                <w:rFonts w:ascii="Arial" w:hAnsi="Arial" w:cs="Arial"/>
                <w:sz w:val="16"/>
                <w:szCs w:val="16"/>
                <w:rPrChange w:id="23375"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37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377" w:author="CR#1736r1" w:date="2020-04-06T19:17:00Z">
                  <w:rPr>
                    <w:rFonts w:ascii="Arial" w:hAnsi="Arial" w:cs="Arial"/>
                    <w:sz w:val="16"/>
                    <w:szCs w:val="16"/>
                  </w:rPr>
                </w:rPrChange>
              </w:rPr>
            </w:pPr>
            <w:r w:rsidRPr="00A16295">
              <w:rPr>
                <w:rFonts w:ascii="Arial" w:hAnsi="Arial" w:cs="Arial"/>
                <w:sz w:val="16"/>
                <w:szCs w:val="16"/>
                <w:rPrChange w:id="23378"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379" w:author="CR#1736r1" w:date="2020-04-06T19:17:00Z">
                  <w:rPr>
                    <w:rFonts w:ascii="Arial" w:hAnsi="Arial" w:cs="Arial"/>
                    <w:sz w:val="16"/>
                    <w:szCs w:val="16"/>
                  </w:rPr>
                </w:rPrChange>
              </w:rPr>
            </w:pPr>
            <w:r w:rsidRPr="00A16295">
              <w:rPr>
                <w:rFonts w:ascii="Arial" w:hAnsi="Arial" w:cs="Arial"/>
                <w:sz w:val="16"/>
                <w:szCs w:val="16"/>
                <w:rPrChange w:id="23380" w:author="CR#1736r1" w:date="2020-04-06T19:17:00Z">
                  <w:rPr>
                    <w:rFonts w:ascii="Arial" w:hAnsi="Arial" w:cs="Arial"/>
                    <w:sz w:val="16"/>
                    <w:szCs w:val="16"/>
                  </w:rPr>
                </w:rPrChange>
              </w:rPr>
              <w:t>RP-160470</w:t>
            </w:r>
          </w:p>
        </w:tc>
        <w:tc>
          <w:tcPr>
            <w:tcW w:w="567" w:type="dxa"/>
            <w:shd w:val="solid" w:color="FFFFFF" w:fill="auto"/>
          </w:tcPr>
          <w:p w:rsidR="002E475C" w:rsidRPr="00A16295" w:rsidRDefault="002E475C" w:rsidP="00A54397">
            <w:pPr>
              <w:spacing w:after="0"/>
              <w:rPr>
                <w:rFonts w:ascii="Arial" w:hAnsi="Arial" w:cs="Arial"/>
                <w:sz w:val="16"/>
                <w:szCs w:val="16"/>
                <w:rPrChange w:id="23381" w:author="CR#1736r1" w:date="2020-04-06T19:17:00Z">
                  <w:rPr>
                    <w:rFonts w:ascii="Arial" w:hAnsi="Arial" w:cs="Arial"/>
                    <w:sz w:val="16"/>
                    <w:szCs w:val="16"/>
                  </w:rPr>
                </w:rPrChange>
              </w:rPr>
            </w:pPr>
            <w:r w:rsidRPr="00A16295">
              <w:rPr>
                <w:rFonts w:ascii="Arial" w:hAnsi="Arial" w:cs="Arial"/>
                <w:sz w:val="16"/>
                <w:szCs w:val="16"/>
                <w:rPrChange w:id="23382" w:author="CR#1736r1" w:date="2020-04-06T19:17:00Z">
                  <w:rPr>
                    <w:rFonts w:ascii="Arial" w:hAnsi="Arial" w:cs="Arial"/>
                    <w:sz w:val="16"/>
                    <w:szCs w:val="16"/>
                  </w:rPr>
                </w:rPrChange>
              </w:rPr>
              <w:t>0339</w:t>
            </w:r>
          </w:p>
        </w:tc>
        <w:tc>
          <w:tcPr>
            <w:tcW w:w="426" w:type="dxa"/>
            <w:shd w:val="solid" w:color="FFFFFF" w:fill="auto"/>
          </w:tcPr>
          <w:p w:rsidR="002E475C" w:rsidRPr="00A16295" w:rsidRDefault="002E475C" w:rsidP="00A54397">
            <w:pPr>
              <w:spacing w:after="0"/>
              <w:rPr>
                <w:rFonts w:ascii="Arial" w:hAnsi="Arial" w:cs="Arial"/>
                <w:sz w:val="16"/>
                <w:szCs w:val="16"/>
                <w:rPrChange w:id="23383" w:author="CR#1736r1" w:date="2020-04-06T19:17:00Z">
                  <w:rPr>
                    <w:rFonts w:ascii="Arial" w:hAnsi="Arial" w:cs="Arial"/>
                    <w:sz w:val="16"/>
                    <w:szCs w:val="16"/>
                  </w:rPr>
                </w:rPrChange>
              </w:rPr>
            </w:pPr>
            <w:r w:rsidRPr="00A16295">
              <w:rPr>
                <w:rFonts w:ascii="Arial" w:hAnsi="Arial" w:cs="Arial"/>
                <w:sz w:val="16"/>
                <w:szCs w:val="16"/>
                <w:rPrChange w:id="23384"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4F1F18">
            <w:pPr>
              <w:spacing w:after="0"/>
              <w:rPr>
                <w:rFonts w:ascii="Arial" w:hAnsi="Arial" w:cs="Arial"/>
                <w:sz w:val="16"/>
                <w:szCs w:val="16"/>
                <w:rPrChange w:id="2338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386" w:author="CR#1736r1" w:date="2020-04-06T19:17:00Z">
                  <w:rPr>
                    <w:rFonts w:ascii="Arial" w:hAnsi="Arial" w:cs="Arial"/>
                    <w:sz w:val="16"/>
                    <w:szCs w:val="16"/>
                  </w:rPr>
                </w:rPrChange>
              </w:rPr>
            </w:pPr>
            <w:r w:rsidRPr="00A16295">
              <w:rPr>
                <w:rFonts w:ascii="Arial" w:hAnsi="Arial" w:cs="Arial"/>
                <w:sz w:val="16"/>
                <w:szCs w:val="16"/>
                <w:rPrChange w:id="23387" w:author="CR#1736r1" w:date="2020-04-06T19:17:00Z">
                  <w:rPr>
                    <w:rFonts w:ascii="Arial" w:hAnsi="Arial" w:cs="Arial"/>
                    <w:sz w:val="16"/>
                    <w:szCs w:val="16"/>
                  </w:rPr>
                </w:rPrChange>
              </w:rPr>
              <w:t>Minor corrections for CA enhancements</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388" w:author="CR#1736r1" w:date="2020-04-06T19:17:00Z">
                  <w:rPr>
                    <w:rFonts w:ascii="Arial" w:hAnsi="Arial" w:cs="Arial"/>
                    <w:sz w:val="16"/>
                    <w:szCs w:val="16"/>
                  </w:rPr>
                </w:rPrChange>
              </w:rPr>
            </w:pPr>
            <w:r w:rsidRPr="00A16295">
              <w:rPr>
                <w:rFonts w:ascii="Arial" w:hAnsi="Arial" w:cs="Arial"/>
                <w:sz w:val="16"/>
                <w:szCs w:val="16"/>
                <w:rPrChange w:id="23389"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39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391" w:author="CR#1736r1" w:date="2020-04-06T19:17:00Z">
                  <w:rPr>
                    <w:rFonts w:ascii="Arial" w:hAnsi="Arial" w:cs="Arial"/>
                    <w:sz w:val="16"/>
                    <w:szCs w:val="16"/>
                  </w:rPr>
                </w:rPrChange>
              </w:rPr>
            </w:pPr>
            <w:r w:rsidRPr="00A16295">
              <w:rPr>
                <w:rFonts w:ascii="Arial" w:hAnsi="Arial" w:cs="Arial"/>
                <w:sz w:val="16"/>
                <w:szCs w:val="16"/>
                <w:rPrChange w:id="23392"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393" w:author="CR#1736r1" w:date="2020-04-06T19:17:00Z">
                  <w:rPr>
                    <w:rFonts w:ascii="Arial" w:hAnsi="Arial" w:cs="Arial"/>
                    <w:sz w:val="16"/>
                    <w:szCs w:val="16"/>
                  </w:rPr>
                </w:rPrChange>
              </w:rPr>
            </w:pPr>
            <w:r w:rsidRPr="00A16295">
              <w:rPr>
                <w:rFonts w:ascii="Arial" w:hAnsi="Arial" w:cs="Arial"/>
                <w:sz w:val="16"/>
                <w:szCs w:val="16"/>
                <w:rPrChange w:id="23394" w:author="CR#1736r1" w:date="2020-04-06T19:17:00Z">
                  <w:rPr>
                    <w:rFonts w:ascii="Arial" w:hAnsi="Arial" w:cs="Arial"/>
                    <w:sz w:val="16"/>
                    <w:szCs w:val="16"/>
                  </w:rPr>
                </w:rPrChange>
              </w:rPr>
              <w:t>RP-160462</w:t>
            </w:r>
          </w:p>
        </w:tc>
        <w:tc>
          <w:tcPr>
            <w:tcW w:w="567" w:type="dxa"/>
            <w:shd w:val="solid" w:color="FFFFFF" w:fill="auto"/>
          </w:tcPr>
          <w:p w:rsidR="002E475C" w:rsidRPr="00A16295" w:rsidRDefault="002E475C" w:rsidP="00A54397">
            <w:pPr>
              <w:spacing w:after="0"/>
              <w:rPr>
                <w:rFonts w:ascii="Arial" w:hAnsi="Arial" w:cs="Arial"/>
                <w:sz w:val="16"/>
                <w:szCs w:val="16"/>
                <w:rPrChange w:id="23395" w:author="CR#1736r1" w:date="2020-04-06T19:17:00Z">
                  <w:rPr>
                    <w:rFonts w:ascii="Arial" w:hAnsi="Arial" w:cs="Arial"/>
                    <w:sz w:val="16"/>
                    <w:szCs w:val="16"/>
                  </w:rPr>
                </w:rPrChange>
              </w:rPr>
            </w:pPr>
            <w:r w:rsidRPr="00A16295">
              <w:rPr>
                <w:rFonts w:ascii="Arial" w:hAnsi="Arial" w:cs="Arial"/>
                <w:sz w:val="16"/>
                <w:szCs w:val="16"/>
                <w:rPrChange w:id="23396" w:author="CR#1736r1" w:date="2020-04-06T19:17:00Z">
                  <w:rPr>
                    <w:rFonts w:ascii="Arial" w:hAnsi="Arial" w:cs="Arial"/>
                    <w:sz w:val="16"/>
                    <w:szCs w:val="16"/>
                  </w:rPr>
                </w:rPrChange>
              </w:rPr>
              <w:t>0341</w:t>
            </w:r>
          </w:p>
        </w:tc>
        <w:tc>
          <w:tcPr>
            <w:tcW w:w="426" w:type="dxa"/>
            <w:shd w:val="solid" w:color="FFFFFF" w:fill="auto"/>
          </w:tcPr>
          <w:p w:rsidR="002E475C" w:rsidRPr="00A16295" w:rsidRDefault="002E475C" w:rsidP="00A54397">
            <w:pPr>
              <w:spacing w:after="0"/>
              <w:rPr>
                <w:rFonts w:ascii="Arial" w:hAnsi="Arial" w:cs="Arial"/>
                <w:sz w:val="16"/>
                <w:szCs w:val="16"/>
                <w:rPrChange w:id="23397" w:author="CR#1736r1" w:date="2020-04-06T19:17:00Z">
                  <w:rPr>
                    <w:rFonts w:ascii="Arial" w:hAnsi="Arial" w:cs="Arial"/>
                    <w:sz w:val="16"/>
                    <w:szCs w:val="16"/>
                  </w:rPr>
                </w:rPrChange>
              </w:rPr>
            </w:pPr>
            <w:r w:rsidRPr="00A16295">
              <w:rPr>
                <w:rFonts w:ascii="Arial" w:hAnsi="Arial" w:cs="Arial"/>
                <w:sz w:val="16"/>
                <w:szCs w:val="16"/>
                <w:rPrChange w:id="23398"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4F1F18">
            <w:pPr>
              <w:spacing w:after="0"/>
              <w:rPr>
                <w:rFonts w:ascii="Arial" w:hAnsi="Arial" w:cs="Arial"/>
                <w:sz w:val="16"/>
                <w:szCs w:val="16"/>
                <w:rPrChange w:id="2339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400" w:author="CR#1736r1" w:date="2020-04-06T19:17:00Z">
                  <w:rPr>
                    <w:rFonts w:ascii="Arial" w:hAnsi="Arial" w:cs="Arial"/>
                    <w:sz w:val="16"/>
                    <w:szCs w:val="16"/>
                  </w:rPr>
                </w:rPrChange>
              </w:rPr>
            </w:pPr>
            <w:r w:rsidRPr="00A16295">
              <w:rPr>
                <w:rFonts w:ascii="Arial" w:hAnsi="Arial" w:cs="Arial"/>
                <w:sz w:val="16"/>
                <w:szCs w:val="16"/>
                <w:rPrChange w:id="23401" w:author="CR#1736r1" w:date="2020-04-06T19:17:00Z">
                  <w:rPr>
                    <w:rFonts w:ascii="Arial" w:hAnsi="Arial" w:cs="Arial"/>
                    <w:sz w:val="16"/>
                    <w:szCs w:val="16"/>
                  </w:rPr>
                </w:rPrChange>
              </w:rPr>
              <w:t>Reference errors for inter-RAT capabilities</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402" w:author="CR#1736r1" w:date="2020-04-06T19:17:00Z">
                  <w:rPr>
                    <w:rFonts w:ascii="Arial" w:hAnsi="Arial" w:cs="Arial"/>
                    <w:sz w:val="16"/>
                    <w:szCs w:val="16"/>
                  </w:rPr>
                </w:rPrChange>
              </w:rPr>
            </w:pPr>
            <w:r w:rsidRPr="00A16295">
              <w:rPr>
                <w:rFonts w:ascii="Arial" w:hAnsi="Arial" w:cs="Arial"/>
                <w:sz w:val="16"/>
                <w:szCs w:val="16"/>
                <w:rPrChange w:id="23403"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40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405" w:author="CR#1736r1" w:date="2020-04-06T19:17:00Z">
                  <w:rPr>
                    <w:rFonts w:ascii="Arial" w:hAnsi="Arial" w:cs="Arial"/>
                    <w:sz w:val="16"/>
                    <w:szCs w:val="16"/>
                  </w:rPr>
                </w:rPrChange>
              </w:rPr>
            </w:pPr>
            <w:r w:rsidRPr="00A16295">
              <w:rPr>
                <w:rFonts w:ascii="Arial" w:hAnsi="Arial" w:cs="Arial"/>
                <w:sz w:val="16"/>
                <w:szCs w:val="16"/>
                <w:rPrChange w:id="23406"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407" w:author="CR#1736r1" w:date="2020-04-06T19:17:00Z">
                  <w:rPr>
                    <w:rFonts w:ascii="Arial" w:hAnsi="Arial" w:cs="Arial"/>
                    <w:sz w:val="16"/>
                    <w:szCs w:val="16"/>
                  </w:rPr>
                </w:rPrChange>
              </w:rPr>
            </w:pPr>
            <w:r w:rsidRPr="00A16295">
              <w:rPr>
                <w:rFonts w:ascii="Arial" w:hAnsi="Arial" w:cs="Arial"/>
                <w:sz w:val="16"/>
                <w:szCs w:val="16"/>
                <w:rPrChange w:id="23408" w:author="CR#1736r1" w:date="2020-04-06T19:17:00Z">
                  <w:rPr>
                    <w:rFonts w:ascii="Arial" w:hAnsi="Arial" w:cs="Arial"/>
                    <w:sz w:val="16"/>
                    <w:szCs w:val="16"/>
                  </w:rPr>
                </w:rPrChange>
              </w:rPr>
              <w:t>RP-160453</w:t>
            </w:r>
          </w:p>
        </w:tc>
        <w:tc>
          <w:tcPr>
            <w:tcW w:w="567" w:type="dxa"/>
            <w:shd w:val="solid" w:color="FFFFFF" w:fill="auto"/>
          </w:tcPr>
          <w:p w:rsidR="002E475C" w:rsidRPr="00A16295" w:rsidRDefault="002E475C" w:rsidP="00A54397">
            <w:pPr>
              <w:spacing w:after="0"/>
              <w:rPr>
                <w:rFonts w:ascii="Arial" w:hAnsi="Arial" w:cs="Arial"/>
                <w:sz w:val="16"/>
                <w:szCs w:val="16"/>
                <w:rPrChange w:id="23409" w:author="CR#1736r1" w:date="2020-04-06T19:17:00Z">
                  <w:rPr>
                    <w:rFonts w:ascii="Arial" w:hAnsi="Arial" w:cs="Arial"/>
                    <w:sz w:val="16"/>
                    <w:szCs w:val="16"/>
                  </w:rPr>
                </w:rPrChange>
              </w:rPr>
            </w:pPr>
            <w:r w:rsidRPr="00A16295">
              <w:rPr>
                <w:rFonts w:ascii="Arial" w:hAnsi="Arial" w:cs="Arial"/>
                <w:sz w:val="16"/>
                <w:szCs w:val="16"/>
                <w:rPrChange w:id="23410" w:author="CR#1736r1" w:date="2020-04-06T19:17:00Z">
                  <w:rPr>
                    <w:rFonts w:ascii="Arial" w:hAnsi="Arial" w:cs="Arial"/>
                    <w:sz w:val="16"/>
                    <w:szCs w:val="16"/>
                  </w:rPr>
                </w:rPrChange>
              </w:rPr>
              <w:t>0342</w:t>
            </w:r>
          </w:p>
        </w:tc>
        <w:tc>
          <w:tcPr>
            <w:tcW w:w="426" w:type="dxa"/>
            <w:shd w:val="solid" w:color="FFFFFF" w:fill="auto"/>
          </w:tcPr>
          <w:p w:rsidR="002E475C" w:rsidRPr="00A16295" w:rsidRDefault="002E475C" w:rsidP="00A54397">
            <w:pPr>
              <w:spacing w:after="0"/>
              <w:rPr>
                <w:rFonts w:ascii="Arial" w:hAnsi="Arial" w:cs="Arial"/>
                <w:sz w:val="16"/>
                <w:szCs w:val="16"/>
                <w:rPrChange w:id="23411" w:author="CR#1736r1" w:date="2020-04-06T19:17:00Z">
                  <w:rPr>
                    <w:rFonts w:ascii="Arial" w:hAnsi="Arial" w:cs="Arial"/>
                    <w:sz w:val="16"/>
                    <w:szCs w:val="16"/>
                  </w:rPr>
                </w:rPrChange>
              </w:rPr>
            </w:pPr>
            <w:r w:rsidRPr="00A16295">
              <w:rPr>
                <w:rFonts w:ascii="Arial" w:hAnsi="Arial" w:cs="Arial"/>
                <w:sz w:val="16"/>
                <w:szCs w:val="16"/>
                <w:rPrChange w:id="23412"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4F1F18">
            <w:pPr>
              <w:spacing w:after="0"/>
              <w:rPr>
                <w:rFonts w:ascii="Arial" w:hAnsi="Arial" w:cs="Arial"/>
                <w:sz w:val="16"/>
                <w:szCs w:val="16"/>
                <w:rPrChange w:id="2341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414" w:author="CR#1736r1" w:date="2020-04-06T19:17:00Z">
                  <w:rPr>
                    <w:rFonts w:ascii="Arial" w:hAnsi="Arial" w:cs="Arial"/>
                    <w:sz w:val="16"/>
                    <w:szCs w:val="16"/>
                  </w:rPr>
                </w:rPrChange>
              </w:rPr>
            </w:pPr>
            <w:r w:rsidRPr="00A16295">
              <w:rPr>
                <w:rFonts w:ascii="Arial" w:hAnsi="Arial" w:cs="Arial"/>
                <w:sz w:val="16"/>
                <w:szCs w:val="16"/>
                <w:rPrChange w:id="23415" w:author="CR#1736r1" w:date="2020-04-06T19:17:00Z">
                  <w:rPr>
                    <w:rFonts w:ascii="Arial" w:hAnsi="Arial" w:cs="Arial"/>
                    <w:sz w:val="16"/>
                    <w:szCs w:val="16"/>
                  </w:rPr>
                </w:rPrChange>
              </w:rPr>
              <w:t xml:space="preserve">UE capabilities for LC and CE </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416" w:author="CR#1736r1" w:date="2020-04-06T19:17:00Z">
                  <w:rPr>
                    <w:rFonts w:ascii="Arial" w:hAnsi="Arial" w:cs="Arial"/>
                    <w:sz w:val="16"/>
                    <w:szCs w:val="16"/>
                  </w:rPr>
                </w:rPrChange>
              </w:rPr>
            </w:pPr>
            <w:r w:rsidRPr="00A16295">
              <w:rPr>
                <w:rFonts w:ascii="Arial" w:hAnsi="Arial" w:cs="Arial"/>
                <w:sz w:val="16"/>
                <w:szCs w:val="16"/>
                <w:rPrChange w:id="23417"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418"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419" w:author="CR#1736r1" w:date="2020-04-06T19:17:00Z">
                  <w:rPr>
                    <w:rFonts w:ascii="Arial" w:hAnsi="Arial" w:cs="Arial"/>
                    <w:sz w:val="16"/>
                    <w:szCs w:val="16"/>
                  </w:rPr>
                </w:rPrChange>
              </w:rPr>
            </w:pPr>
            <w:r w:rsidRPr="00A16295">
              <w:rPr>
                <w:rFonts w:ascii="Arial" w:hAnsi="Arial" w:cs="Arial"/>
                <w:sz w:val="16"/>
                <w:szCs w:val="16"/>
                <w:rPrChange w:id="23420"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421" w:author="CR#1736r1" w:date="2020-04-06T19:17:00Z">
                  <w:rPr>
                    <w:rFonts w:ascii="Arial" w:hAnsi="Arial" w:cs="Arial"/>
                    <w:sz w:val="16"/>
                    <w:szCs w:val="16"/>
                  </w:rPr>
                </w:rPrChange>
              </w:rPr>
            </w:pPr>
            <w:r w:rsidRPr="00A16295">
              <w:rPr>
                <w:rFonts w:ascii="Arial" w:hAnsi="Arial" w:cs="Arial"/>
                <w:sz w:val="16"/>
                <w:szCs w:val="16"/>
                <w:rPrChange w:id="23422" w:author="CR#1736r1" w:date="2020-04-06T19:17:00Z">
                  <w:rPr>
                    <w:rFonts w:ascii="Arial" w:hAnsi="Arial" w:cs="Arial"/>
                    <w:sz w:val="16"/>
                    <w:szCs w:val="16"/>
                  </w:rPr>
                </w:rPrChange>
              </w:rPr>
              <w:t>RP-160454</w:t>
            </w:r>
          </w:p>
        </w:tc>
        <w:tc>
          <w:tcPr>
            <w:tcW w:w="567" w:type="dxa"/>
            <w:shd w:val="solid" w:color="FFFFFF" w:fill="auto"/>
          </w:tcPr>
          <w:p w:rsidR="002E475C" w:rsidRPr="00A16295" w:rsidRDefault="002E475C" w:rsidP="00A54397">
            <w:pPr>
              <w:spacing w:after="0"/>
              <w:rPr>
                <w:rFonts w:ascii="Arial" w:hAnsi="Arial" w:cs="Arial"/>
                <w:sz w:val="16"/>
                <w:szCs w:val="16"/>
                <w:rPrChange w:id="23423" w:author="CR#1736r1" w:date="2020-04-06T19:17:00Z">
                  <w:rPr>
                    <w:rFonts w:ascii="Arial" w:hAnsi="Arial" w:cs="Arial"/>
                    <w:sz w:val="16"/>
                    <w:szCs w:val="16"/>
                  </w:rPr>
                </w:rPrChange>
              </w:rPr>
            </w:pPr>
            <w:r w:rsidRPr="00A16295">
              <w:rPr>
                <w:rFonts w:ascii="Arial" w:hAnsi="Arial" w:cs="Arial"/>
                <w:sz w:val="16"/>
                <w:szCs w:val="16"/>
                <w:rPrChange w:id="23424" w:author="CR#1736r1" w:date="2020-04-06T19:17:00Z">
                  <w:rPr>
                    <w:rFonts w:ascii="Arial" w:hAnsi="Arial" w:cs="Arial"/>
                    <w:sz w:val="16"/>
                    <w:szCs w:val="16"/>
                  </w:rPr>
                </w:rPrChange>
              </w:rPr>
              <w:t>0343</w:t>
            </w:r>
          </w:p>
        </w:tc>
        <w:tc>
          <w:tcPr>
            <w:tcW w:w="426" w:type="dxa"/>
            <w:shd w:val="solid" w:color="FFFFFF" w:fill="auto"/>
          </w:tcPr>
          <w:p w:rsidR="002E475C" w:rsidRPr="00A16295" w:rsidRDefault="002E475C" w:rsidP="00A54397">
            <w:pPr>
              <w:spacing w:after="0"/>
              <w:rPr>
                <w:rFonts w:ascii="Arial" w:hAnsi="Arial" w:cs="Arial"/>
                <w:sz w:val="16"/>
                <w:szCs w:val="16"/>
                <w:rPrChange w:id="23425" w:author="CR#1736r1" w:date="2020-04-06T19:17:00Z">
                  <w:rPr>
                    <w:rFonts w:ascii="Arial" w:hAnsi="Arial" w:cs="Arial"/>
                    <w:sz w:val="16"/>
                    <w:szCs w:val="16"/>
                  </w:rPr>
                </w:rPrChange>
              </w:rPr>
            </w:pPr>
            <w:r w:rsidRPr="00A16295">
              <w:rPr>
                <w:rFonts w:ascii="Arial" w:hAnsi="Arial" w:cs="Arial"/>
                <w:sz w:val="16"/>
                <w:szCs w:val="16"/>
                <w:rPrChange w:id="23426"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4F1F18">
            <w:pPr>
              <w:spacing w:after="0"/>
              <w:rPr>
                <w:rFonts w:ascii="Arial" w:hAnsi="Arial" w:cs="Arial"/>
                <w:sz w:val="16"/>
                <w:szCs w:val="16"/>
                <w:rPrChange w:id="2342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428" w:author="CR#1736r1" w:date="2020-04-06T19:17:00Z">
                  <w:rPr>
                    <w:rFonts w:ascii="Arial" w:hAnsi="Arial" w:cs="Arial"/>
                    <w:sz w:val="16"/>
                    <w:szCs w:val="16"/>
                  </w:rPr>
                </w:rPrChange>
              </w:rPr>
            </w:pPr>
            <w:r w:rsidRPr="00A16295">
              <w:rPr>
                <w:rFonts w:ascii="Arial" w:hAnsi="Arial" w:cs="Arial"/>
                <w:sz w:val="16"/>
                <w:szCs w:val="16"/>
                <w:rPrChange w:id="23429" w:author="CR#1736r1" w:date="2020-04-06T19:17:00Z">
                  <w:rPr>
                    <w:rFonts w:ascii="Arial" w:hAnsi="Arial" w:cs="Arial"/>
                    <w:sz w:val="16"/>
                    <w:szCs w:val="16"/>
                  </w:rPr>
                </w:rPrChange>
              </w:rPr>
              <w:t>Introduction of eD2D Capability</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430" w:author="CR#1736r1" w:date="2020-04-06T19:17:00Z">
                  <w:rPr>
                    <w:rFonts w:ascii="Arial" w:hAnsi="Arial" w:cs="Arial"/>
                    <w:sz w:val="16"/>
                    <w:szCs w:val="16"/>
                  </w:rPr>
                </w:rPrChange>
              </w:rPr>
            </w:pPr>
            <w:r w:rsidRPr="00A16295">
              <w:rPr>
                <w:rFonts w:ascii="Arial" w:hAnsi="Arial" w:cs="Arial"/>
                <w:sz w:val="16"/>
                <w:szCs w:val="16"/>
                <w:rPrChange w:id="23431"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43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433" w:author="CR#1736r1" w:date="2020-04-06T19:17:00Z">
                  <w:rPr>
                    <w:rFonts w:ascii="Arial" w:hAnsi="Arial" w:cs="Arial"/>
                    <w:sz w:val="16"/>
                    <w:szCs w:val="16"/>
                  </w:rPr>
                </w:rPrChange>
              </w:rPr>
            </w:pPr>
            <w:r w:rsidRPr="00A16295">
              <w:rPr>
                <w:rFonts w:ascii="Arial" w:hAnsi="Arial" w:cs="Arial"/>
                <w:sz w:val="16"/>
                <w:szCs w:val="16"/>
                <w:rPrChange w:id="23434"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435" w:author="CR#1736r1" w:date="2020-04-06T19:17:00Z">
                  <w:rPr>
                    <w:rFonts w:ascii="Arial" w:hAnsi="Arial" w:cs="Arial"/>
                    <w:sz w:val="16"/>
                    <w:szCs w:val="16"/>
                  </w:rPr>
                </w:rPrChange>
              </w:rPr>
            </w:pPr>
            <w:r w:rsidRPr="00A16295">
              <w:rPr>
                <w:rFonts w:ascii="Arial" w:hAnsi="Arial" w:cs="Arial"/>
                <w:sz w:val="16"/>
                <w:szCs w:val="16"/>
                <w:rPrChange w:id="23436" w:author="CR#1736r1" w:date="2020-04-06T19:17:00Z">
                  <w:rPr>
                    <w:rFonts w:ascii="Arial" w:hAnsi="Arial" w:cs="Arial"/>
                    <w:sz w:val="16"/>
                    <w:szCs w:val="16"/>
                  </w:rPr>
                </w:rPrChange>
              </w:rPr>
              <w:t>RP-160464</w:t>
            </w:r>
          </w:p>
        </w:tc>
        <w:tc>
          <w:tcPr>
            <w:tcW w:w="567" w:type="dxa"/>
            <w:shd w:val="solid" w:color="FFFFFF" w:fill="auto"/>
          </w:tcPr>
          <w:p w:rsidR="002E475C" w:rsidRPr="00A16295" w:rsidRDefault="002E475C" w:rsidP="00A54397">
            <w:pPr>
              <w:spacing w:after="0"/>
              <w:rPr>
                <w:rFonts w:ascii="Arial" w:hAnsi="Arial" w:cs="Arial"/>
                <w:sz w:val="16"/>
                <w:szCs w:val="16"/>
                <w:rPrChange w:id="23437" w:author="CR#1736r1" w:date="2020-04-06T19:17:00Z">
                  <w:rPr>
                    <w:rFonts w:ascii="Arial" w:hAnsi="Arial" w:cs="Arial"/>
                    <w:sz w:val="16"/>
                    <w:szCs w:val="16"/>
                  </w:rPr>
                </w:rPrChange>
              </w:rPr>
            </w:pPr>
            <w:r w:rsidRPr="00A16295">
              <w:rPr>
                <w:rFonts w:ascii="Arial" w:hAnsi="Arial" w:cs="Arial"/>
                <w:sz w:val="16"/>
                <w:szCs w:val="16"/>
                <w:rPrChange w:id="23438" w:author="CR#1736r1" w:date="2020-04-06T19:17:00Z">
                  <w:rPr>
                    <w:rFonts w:ascii="Arial" w:hAnsi="Arial" w:cs="Arial"/>
                    <w:sz w:val="16"/>
                    <w:szCs w:val="16"/>
                  </w:rPr>
                </w:rPrChange>
              </w:rPr>
              <w:t>0344</w:t>
            </w:r>
          </w:p>
        </w:tc>
        <w:tc>
          <w:tcPr>
            <w:tcW w:w="426" w:type="dxa"/>
            <w:shd w:val="solid" w:color="FFFFFF" w:fill="auto"/>
          </w:tcPr>
          <w:p w:rsidR="002E475C" w:rsidRPr="00A16295" w:rsidRDefault="002E475C" w:rsidP="00A54397">
            <w:pPr>
              <w:spacing w:after="0"/>
              <w:rPr>
                <w:rFonts w:ascii="Arial" w:hAnsi="Arial" w:cs="Arial"/>
                <w:sz w:val="16"/>
                <w:szCs w:val="16"/>
                <w:rPrChange w:id="23439" w:author="CR#1736r1" w:date="2020-04-06T19:17:00Z">
                  <w:rPr>
                    <w:rFonts w:ascii="Arial" w:hAnsi="Arial" w:cs="Arial"/>
                    <w:sz w:val="16"/>
                    <w:szCs w:val="16"/>
                  </w:rPr>
                </w:rPrChange>
              </w:rPr>
            </w:pPr>
            <w:r w:rsidRPr="00A16295">
              <w:rPr>
                <w:rFonts w:ascii="Arial" w:hAnsi="Arial" w:cs="Arial"/>
                <w:sz w:val="16"/>
                <w:szCs w:val="16"/>
                <w:rPrChange w:id="23440"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4F1F18">
            <w:pPr>
              <w:spacing w:after="0"/>
              <w:rPr>
                <w:rFonts w:ascii="Arial" w:hAnsi="Arial" w:cs="Arial"/>
                <w:sz w:val="16"/>
                <w:szCs w:val="16"/>
                <w:rPrChange w:id="2344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442" w:author="CR#1736r1" w:date="2020-04-06T19:17:00Z">
                  <w:rPr>
                    <w:rFonts w:ascii="Arial" w:hAnsi="Arial" w:cs="Arial"/>
                    <w:sz w:val="16"/>
                    <w:szCs w:val="16"/>
                  </w:rPr>
                </w:rPrChange>
              </w:rPr>
            </w:pPr>
            <w:r w:rsidRPr="00A16295">
              <w:rPr>
                <w:rFonts w:ascii="Arial" w:hAnsi="Arial" w:cs="Arial"/>
                <w:sz w:val="16"/>
                <w:szCs w:val="16"/>
                <w:rPrChange w:id="23443" w:author="CR#1736r1" w:date="2020-04-06T19:17:00Z">
                  <w:rPr>
                    <w:rFonts w:ascii="Arial" w:hAnsi="Arial" w:cs="Arial"/>
                    <w:sz w:val="16"/>
                    <w:szCs w:val="16"/>
                  </w:rPr>
                </w:rPrChange>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444" w:author="CR#1736r1" w:date="2020-04-06T19:17:00Z">
                  <w:rPr>
                    <w:rFonts w:ascii="Arial" w:hAnsi="Arial" w:cs="Arial"/>
                    <w:sz w:val="16"/>
                    <w:szCs w:val="16"/>
                  </w:rPr>
                </w:rPrChange>
              </w:rPr>
            </w:pPr>
            <w:r w:rsidRPr="00A16295">
              <w:rPr>
                <w:rFonts w:ascii="Arial" w:hAnsi="Arial" w:cs="Arial"/>
                <w:sz w:val="16"/>
                <w:szCs w:val="16"/>
                <w:rPrChange w:id="23445"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44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447" w:author="CR#1736r1" w:date="2020-04-06T19:17:00Z">
                  <w:rPr>
                    <w:rFonts w:ascii="Arial" w:hAnsi="Arial" w:cs="Arial"/>
                    <w:sz w:val="16"/>
                    <w:szCs w:val="16"/>
                  </w:rPr>
                </w:rPrChange>
              </w:rPr>
            </w:pPr>
            <w:r w:rsidRPr="00A16295">
              <w:rPr>
                <w:rFonts w:ascii="Arial" w:hAnsi="Arial" w:cs="Arial"/>
                <w:sz w:val="16"/>
                <w:szCs w:val="16"/>
                <w:rPrChange w:id="23448"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449" w:author="CR#1736r1" w:date="2020-04-06T19:17:00Z">
                  <w:rPr>
                    <w:rFonts w:ascii="Arial" w:hAnsi="Arial" w:cs="Arial"/>
                    <w:sz w:val="16"/>
                    <w:szCs w:val="16"/>
                  </w:rPr>
                </w:rPrChange>
              </w:rPr>
            </w:pPr>
            <w:r w:rsidRPr="00A16295">
              <w:rPr>
                <w:rFonts w:ascii="Arial" w:hAnsi="Arial" w:cs="Arial"/>
                <w:sz w:val="16"/>
                <w:szCs w:val="16"/>
                <w:rPrChange w:id="23450" w:author="CR#1736r1" w:date="2020-04-06T19:17:00Z">
                  <w:rPr>
                    <w:rFonts w:ascii="Arial" w:hAnsi="Arial" w:cs="Arial"/>
                    <w:sz w:val="16"/>
                    <w:szCs w:val="16"/>
                  </w:rPr>
                </w:rPrChange>
              </w:rPr>
              <w:t>RP-160467</w:t>
            </w:r>
          </w:p>
        </w:tc>
        <w:tc>
          <w:tcPr>
            <w:tcW w:w="567" w:type="dxa"/>
            <w:shd w:val="solid" w:color="FFFFFF" w:fill="auto"/>
          </w:tcPr>
          <w:p w:rsidR="002E475C" w:rsidRPr="00A16295" w:rsidRDefault="002E475C" w:rsidP="00A54397">
            <w:pPr>
              <w:spacing w:after="0"/>
              <w:rPr>
                <w:rFonts w:ascii="Arial" w:hAnsi="Arial" w:cs="Arial"/>
                <w:sz w:val="16"/>
                <w:szCs w:val="16"/>
                <w:rPrChange w:id="23451" w:author="CR#1736r1" w:date="2020-04-06T19:17:00Z">
                  <w:rPr>
                    <w:rFonts w:ascii="Arial" w:hAnsi="Arial" w:cs="Arial"/>
                    <w:sz w:val="16"/>
                    <w:szCs w:val="16"/>
                  </w:rPr>
                </w:rPrChange>
              </w:rPr>
            </w:pPr>
            <w:r w:rsidRPr="00A16295">
              <w:rPr>
                <w:rFonts w:ascii="Arial" w:hAnsi="Arial" w:cs="Arial"/>
                <w:sz w:val="16"/>
                <w:szCs w:val="16"/>
                <w:rPrChange w:id="23452" w:author="CR#1736r1" w:date="2020-04-06T19:17:00Z">
                  <w:rPr>
                    <w:rFonts w:ascii="Arial" w:hAnsi="Arial" w:cs="Arial"/>
                    <w:sz w:val="16"/>
                    <w:szCs w:val="16"/>
                  </w:rPr>
                </w:rPrChange>
              </w:rPr>
              <w:t>0346</w:t>
            </w:r>
          </w:p>
        </w:tc>
        <w:tc>
          <w:tcPr>
            <w:tcW w:w="426" w:type="dxa"/>
            <w:shd w:val="solid" w:color="FFFFFF" w:fill="auto"/>
          </w:tcPr>
          <w:p w:rsidR="002E475C" w:rsidRPr="00A16295" w:rsidRDefault="002E475C" w:rsidP="00A54397">
            <w:pPr>
              <w:spacing w:after="0"/>
              <w:rPr>
                <w:rFonts w:ascii="Arial" w:hAnsi="Arial" w:cs="Arial"/>
                <w:sz w:val="16"/>
                <w:szCs w:val="16"/>
                <w:rPrChange w:id="23453" w:author="CR#1736r1" w:date="2020-04-06T19:17:00Z">
                  <w:rPr>
                    <w:rFonts w:ascii="Arial" w:hAnsi="Arial" w:cs="Arial"/>
                    <w:sz w:val="16"/>
                    <w:szCs w:val="16"/>
                  </w:rPr>
                </w:rPrChange>
              </w:rPr>
            </w:pPr>
            <w:r w:rsidRPr="00A16295">
              <w:rPr>
                <w:rFonts w:ascii="Arial" w:hAnsi="Arial" w:cs="Arial"/>
                <w:sz w:val="16"/>
                <w:szCs w:val="16"/>
                <w:rPrChange w:id="23454"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4F1F18">
            <w:pPr>
              <w:spacing w:after="0"/>
              <w:rPr>
                <w:rFonts w:ascii="Arial" w:hAnsi="Arial" w:cs="Arial"/>
                <w:sz w:val="16"/>
                <w:szCs w:val="16"/>
                <w:rPrChange w:id="2345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456" w:author="CR#1736r1" w:date="2020-04-06T19:17:00Z">
                  <w:rPr>
                    <w:rFonts w:ascii="Arial" w:hAnsi="Arial" w:cs="Arial"/>
                    <w:sz w:val="16"/>
                    <w:szCs w:val="16"/>
                  </w:rPr>
                </w:rPrChange>
              </w:rPr>
            </w:pPr>
            <w:r w:rsidRPr="00A16295">
              <w:rPr>
                <w:rFonts w:ascii="Arial" w:hAnsi="Arial" w:cs="Arial"/>
                <w:sz w:val="16"/>
                <w:szCs w:val="16"/>
                <w:rPrChange w:id="23457" w:author="CR#1736r1" w:date="2020-04-06T19:17:00Z">
                  <w:rPr>
                    <w:rFonts w:ascii="Arial" w:hAnsi="Arial" w:cs="Arial"/>
                    <w:sz w:val="16"/>
                    <w:szCs w:val="16"/>
                  </w:rPr>
                </w:rPrChange>
              </w:rPr>
              <w:t>Correction on capability phy-TDD-ReConfig-FDD(TDD)-Pcell</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458" w:author="CR#1736r1" w:date="2020-04-06T19:17:00Z">
                  <w:rPr>
                    <w:rFonts w:ascii="Arial" w:hAnsi="Arial" w:cs="Arial"/>
                    <w:sz w:val="16"/>
                    <w:szCs w:val="16"/>
                  </w:rPr>
                </w:rPrChange>
              </w:rPr>
            </w:pPr>
            <w:r w:rsidRPr="00A16295">
              <w:rPr>
                <w:rFonts w:ascii="Arial" w:hAnsi="Arial" w:cs="Arial"/>
                <w:sz w:val="16"/>
                <w:szCs w:val="16"/>
                <w:rPrChange w:id="23459"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46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461" w:author="CR#1736r1" w:date="2020-04-06T19:17:00Z">
                  <w:rPr>
                    <w:rFonts w:ascii="Arial" w:hAnsi="Arial" w:cs="Arial"/>
                    <w:sz w:val="16"/>
                    <w:szCs w:val="16"/>
                  </w:rPr>
                </w:rPrChange>
              </w:rPr>
            </w:pPr>
            <w:r w:rsidRPr="00A16295">
              <w:rPr>
                <w:rFonts w:ascii="Arial" w:hAnsi="Arial" w:cs="Arial"/>
                <w:sz w:val="16"/>
                <w:szCs w:val="16"/>
                <w:rPrChange w:id="23462"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463" w:author="CR#1736r1" w:date="2020-04-06T19:17:00Z">
                  <w:rPr>
                    <w:rFonts w:ascii="Arial" w:hAnsi="Arial" w:cs="Arial"/>
                    <w:sz w:val="16"/>
                    <w:szCs w:val="16"/>
                  </w:rPr>
                </w:rPrChange>
              </w:rPr>
            </w:pPr>
            <w:r w:rsidRPr="00A16295">
              <w:rPr>
                <w:rFonts w:ascii="Arial" w:hAnsi="Arial" w:cs="Arial"/>
                <w:sz w:val="16"/>
                <w:szCs w:val="16"/>
                <w:rPrChange w:id="23464" w:author="CR#1736r1" w:date="2020-04-06T19:17:00Z">
                  <w:rPr>
                    <w:rFonts w:ascii="Arial" w:hAnsi="Arial" w:cs="Arial"/>
                    <w:sz w:val="16"/>
                    <w:szCs w:val="16"/>
                  </w:rPr>
                </w:rPrChange>
              </w:rPr>
              <w:t>RP-160470</w:t>
            </w:r>
          </w:p>
        </w:tc>
        <w:tc>
          <w:tcPr>
            <w:tcW w:w="567" w:type="dxa"/>
            <w:shd w:val="solid" w:color="FFFFFF" w:fill="auto"/>
          </w:tcPr>
          <w:p w:rsidR="002E475C" w:rsidRPr="00A16295" w:rsidRDefault="002E475C" w:rsidP="00A54397">
            <w:pPr>
              <w:spacing w:after="0"/>
              <w:rPr>
                <w:rFonts w:ascii="Arial" w:hAnsi="Arial" w:cs="Arial"/>
                <w:sz w:val="16"/>
                <w:szCs w:val="16"/>
                <w:rPrChange w:id="23465" w:author="CR#1736r1" w:date="2020-04-06T19:17:00Z">
                  <w:rPr>
                    <w:rFonts w:ascii="Arial" w:hAnsi="Arial" w:cs="Arial"/>
                    <w:sz w:val="16"/>
                    <w:szCs w:val="16"/>
                  </w:rPr>
                </w:rPrChange>
              </w:rPr>
            </w:pPr>
            <w:r w:rsidRPr="00A16295">
              <w:rPr>
                <w:rFonts w:ascii="Arial" w:hAnsi="Arial" w:cs="Arial"/>
                <w:sz w:val="16"/>
                <w:szCs w:val="16"/>
                <w:rPrChange w:id="23466" w:author="CR#1736r1" w:date="2020-04-06T19:17:00Z">
                  <w:rPr>
                    <w:rFonts w:ascii="Arial" w:hAnsi="Arial" w:cs="Arial"/>
                    <w:sz w:val="16"/>
                    <w:szCs w:val="16"/>
                  </w:rPr>
                </w:rPrChange>
              </w:rPr>
              <w:t>0347</w:t>
            </w:r>
          </w:p>
        </w:tc>
        <w:tc>
          <w:tcPr>
            <w:tcW w:w="426" w:type="dxa"/>
            <w:shd w:val="solid" w:color="FFFFFF" w:fill="auto"/>
          </w:tcPr>
          <w:p w:rsidR="002E475C" w:rsidRPr="00A16295" w:rsidRDefault="002E475C" w:rsidP="00A54397">
            <w:pPr>
              <w:spacing w:after="0"/>
              <w:rPr>
                <w:rFonts w:ascii="Arial" w:hAnsi="Arial" w:cs="Arial"/>
                <w:sz w:val="16"/>
                <w:szCs w:val="16"/>
                <w:rPrChange w:id="23467" w:author="CR#1736r1" w:date="2020-04-06T19:17:00Z">
                  <w:rPr>
                    <w:rFonts w:ascii="Arial" w:hAnsi="Arial" w:cs="Arial"/>
                    <w:sz w:val="16"/>
                    <w:szCs w:val="16"/>
                  </w:rPr>
                </w:rPrChange>
              </w:rPr>
            </w:pPr>
            <w:r w:rsidRPr="00A16295">
              <w:rPr>
                <w:rFonts w:ascii="Arial" w:hAnsi="Arial" w:cs="Arial"/>
                <w:sz w:val="16"/>
                <w:szCs w:val="16"/>
                <w:rPrChange w:id="23468"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4F1F18">
            <w:pPr>
              <w:spacing w:after="0"/>
              <w:rPr>
                <w:rFonts w:ascii="Arial" w:hAnsi="Arial" w:cs="Arial"/>
                <w:sz w:val="16"/>
                <w:szCs w:val="16"/>
                <w:rPrChange w:id="2346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470" w:author="CR#1736r1" w:date="2020-04-06T19:17:00Z">
                  <w:rPr>
                    <w:rFonts w:ascii="Arial" w:hAnsi="Arial" w:cs="Arial"/>
                    <w:sz w:val="16"/>
                    <w:szCs w:val="16"/>
                  </w:rPr>
                </w:rPrChange>
              </w:rPr>
            </w:pPr>
            <w:r w:rsidRPr="00A16295">
              <w:rPr>
                <w:rFonts w:ascii="Arial" w:hAnsi="Arial" w:cs="Arial"/>
                <w:sz w:val="16"/>
                <w:szCs w:val="16"/>
                <w:rPrChange w:id="23471" w:author="CR#1736r1" w:date="2020-04-06T19:17:00Z">
                  <w:rPr>
                    <w:rFonts w:ascii="Arial" w:hAnsi="Arial" w:cs="Arial"/>
                    <w:sz w:val="16"/>
                    <w:szCs w:val="16"/>
                  </w:rPr>
                </w:rPrChange>
              </w:rPr>
              <w:t>ANR in case of MFBI</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472" w:author="CR#1736r1" w:date="2020-04-06T19:17:00Z">
                  <w:rPr>
                    <w:rFonts w:ascii="Arial" w:hAnsi="Arial" w:cs="Arial"/>
                    <w:sz w:val="16"/>
                    <w:szCs w:val="16"/>
                  </w:rPr>
                </w:rPrChange>
              </w:rPr>
            </w:pPr>
            <w:r w:rsidRPr="00A16295">
              <w:rPr>
                <w:rFonts w:ascii="Arial" w:hAnsi="Arial" w:cs="Arial"/>
                <w:sz w:val="16"/>
                <w:szCs w:val="16"/>
                <w:rPrChange w:id="23473"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47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475" w:author="CR#1736r1" w:date="2020-04-06T19:17:00Z">
                  <w:rPr>
                    <w:rFonts w:ascii="Arial" w:hAnsi="Arial" w:cs="Arial"/>
                    <w:sz w:val="16"/>
                    <w:szCs w:val="16"/>
                  </w:rPr>
                </w:rPrChange>
              </w:rPr>
            </w:pPr>
            <w:r w:rsidRPr="00A16295">
              <w:rPr>
                <w:rFonts w:ascii="Arial" w:hAnsi="Arial" w:cs="Arial"/>
                <w:sz w:val="16"/>
                <w:szCs w:val="16"/>
                <w:rPrChange w:id="23476"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477" w:author="CR#1736r1" w:date="2020-04-06T19:17:00Z">
                  <w:rPr>
                    <w:rFonts w:ascii="Arial" w:hAnsi="Arial" w:cs="Arial"/>
                    <w:sz w:val="16"/>
                    <w:szCs w:val="16"/>
                  </w:rPr>
                </w:rPrChange>
              </w:rPr>
            </w:pPr>
            <w:r w:rsidRPr="00A16295">
              <w:rPr>
                <w:rFonts w:ascii="Arial" w:hAnsi="Arial" w:cs="Arial"/>
                <w:sz w:val="16"/>
                <w:szCs w:val="16"/>
                <w:rPrChange w:id="23478" w:author="CR#1736r1" w:date="2020-04-06T19:17:00Z">
                  <w:rPr>
                    <w:rFonts w:ascii="Arial" w:hAnsi="Arial" w:cs="Arial"/>
                    <w:sz w:val="16"/>
                    <w:szCs w:val="16"/>
                  </w:rPr>
                </w:rPrChange>
              </w:rPr>
              <w:t>RP-160455</w:t>
            </w:r>
          </w:p>
        </w:tc>
        <w:tc>
          <w:tcPr>
            <w:tcW w:w="567" w:type="dxa"/>
            <w:shd w:val="solid" w:color="FFFFFF" w:fill="auto"/>
          </w:tcPr>
          <w:p w:rsidR="002E475C" w:rsidRPr="00A16295" w:rsidRDefault="002E475C" w:rsidP="00A54397">
            <w:pPr>
              <w:spacing w:after="0"/>
              <w:rPr>
                <w:rFonts w:ascii="Arial" w:hAnsi="Arial" w:cs="Arial"/>
                <w:sz w:val="16"/>
                <w:szCs w:val="16"/>
                <w:rPrChange w:id="23479" w:author="CR#1736r1" w:date="2020-04-06T19:17:00Z">
                  <w:rPr>
                    <w:rFonts w:ascii="Arial" w:hAnsi="Arial" w:cs="Arial"/>
                    <w:sz w:val="16"/>
                    <w:szCs w:val="16"/>
                  </w:rPr>
                </w:rPrChange>
              </w:rPr>
            </w:pPr>
            <w:r w:rsidRPr="00A16295">
              <w:rPr>
                <w:rFonts w:ascii="Arial" w:hAnsi="Arial" w:cs="Arial"/>
                <w:sz w:val="16"/>
                <w:szCs w:val="16"/>
                <w:rPrChange w:id="23480" w:author="CR#1736r1" w:date="2020-04-06T19:17:00Z">
                  <w:rPr>
                    <w:rFonts w:ascii="Arial" w:hAnsi="Arial" w:cs="Arial"/>
                    <w:sz w:val="16"/>
                    <w:szCs w:val="16"/>
                  </w:rPr>
                </w:rPrChange>
              </w:rPr>
              <w:t>0348</w:t>
            </w:r>
          </w:p>
        </w:tc>
        <w:tc>
          <w:tcPr>
            <w:tcW w:w="426" w:type="dxa"/>
            <w:shd w:val="solid" w:color="FFFFFF" w:fill="auto"/>
          </w:tcPr>
          <w:p w:rsidR="002E475C" w:rsidRPr="00A16295" w:rsidRDefault="002E475C" w:rsidP="00A54397">
            <w:pPr>
              <w:spacing w:after="0"/>
              <w:rPr>
                <w:rFonts w:ascii="Arial" w:hAnsi="Arial" w:cs="Arial"/>
                <w:sz w:val="16"/>
                <w:szCs w:val="16"/>
                <w:rPrChange w:id="23481" w:author="CR#1736r1" w:date="2020-04-06T19:17:00Z">
                  <w:rPr>
                    <w:rFonts w:ascii="Arial" w:hAnsi="Arial" w:cs="Arial"/>
                    <w:sz w:val="16"/>
                    <w:szCs w:val="16"/>
                  </w:rPr>
                </w:rPrChange>
              </w:rPr>
            </w:pPr>
            <w:r w:rsidRPr="00A16295">
              <w:rPr>
                <w:rFonts w:ascii="Arial" w:hAnsi="Arial" w:cs="Arial"/>
                <w:sz w:val="16"/>
                <w:szCs w:val="16"/>
                <w:rPrChange w:id="23482"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4F1F18">
            <w:pPr>
              <w:spacing w:after="0"/>
              <w:rPr>
                <w:rFonts w:ascii="Arial" w:hAnsi="Arial" w:cs="Arial"/>
                <w:sz w:val="16"/>
                <w:szCs w:val="16"/>
                <w:rPrChange w:id="2348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484" w:author="CR#1736r1" w:date="2020-04-06T19:17:00Z">
                  <w:rPr>
                    <w:rFonts w:ascii="Arial" w:hAnsi="Arial" w:cs="Arial"/>
                    <w:sz w:val="16"/>
                    <w:szCs w:val="16"/>
                  </w:rPr>
                </w:rPrChange>
              </w:rPr>
            </w:pPr>
            <w:r w:rsidRPr="00A16295">
              <w:rPr>
                <w:rFonts w:ascii="Arial" w:hAnsi="Arial" w:cs="Arial"/>
                <w:sz w:val="16"/>
                <w:szCs w:val="16"/>
                <w:rPrChange w:id="23485" w:author="CR#1736r1" w:date="2020-04-06T19:17:00Z">
                  <w:rPr>
                    <w:rFonts w:ascii="Arial" w:hAnsi="Arial" w:cs="Arial"/>
                    <w:sz w:val="16"/>
                    <w:szCs w:val="16"/>
                  </w:rPr>
                </w:rPrChange>
              </w:rPr>
              <w:t>36.306 CR on TM10 CRS-IM UE capability report signalling introduction</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486" w:author="CR#1736r1" w:date="2020-04-06T19:17:00Z">
                  <w:rPr>
                    <w:rFonts w:ascii="Arial" w:hAnsi="Arial" w:cs="Arial"/>
                    <w:sz w:val="16"/>
                    <w:szCs w:val="16"/>
                  </w:rPr>
                </w:rPrChange>
              </w:rPr>
            </w:pPr>
            <w:r w:rsidRPr="00A16295">
              <w:rPr>
                <w:rFonts w:ascii="Arial" w:hAnsi="Arial" w:cs="Arial"/>
                <w:sz w:val="16"/>
                <w:szCs w:val="16"/>
                <w:rPrChange w:id="23487"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488"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489" w:author="CR#1736r1" w:date="2020-04-06T19:17:00Z">
                  <w:rPr>
                    <w:rFonts w:ascii="Arial" w:hAnsi="Arial" w:cs="Arial"/>
                    <w:sz w:val="16"/>
                    <w:szCs w:val="16"/>
                  </w:rPr>
                </w:rPrChange>
              </w:rPr>
            </w:pPr>
            <w:r w:rsidRPr="00A16295">
              <w:rPr>
                <w:rFonts w:ascii="Arial" w:hAnsi="Arial" w:cs="Arial"/>
                <w:sz w:val="16"/>
                <w:szCs w:val="16"/>
                <w:rPrChange w:id="23490"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491" w:author="CR#1736r1" w:date="2020-04-06T19:17:00Z">
                  <w:rPr>
                    <w:rFonts w:ascii="Arial" w:hAnsi="Arial" w:cs="Arial"/>
                    <w:sz w:val="16"/>
                    <w:szCs w:val="16"/>
                  </w:rPr>
                </w:rPrChange>
              </w:rPr>
            </w:pPr>
            <w:r w:rsidRPr="00A16295">
              <w:rPr>
                <w:rFonts w:ascii="Arial" w:hAnsi="Arial" w:cs="Arial"/>
                <w:sz w:val="16"/>
                <w:szCs w:val="16"/>
                <w:rPrChange w:id="23492" w:author="CR#1736r1" w:date="2020-04-06T19:17:00Z">
                  <w:rPr>
                    <w:rFonts w:ascii="Arial" w:hAnsi="Arial" w:cs="Arial"/>
                    <w:sz w:val="16"/>
                    <w:szCs w:val="16"/>
                  </w:rPr>
                </w:rPrChange>
              </w:rPr>
              <w:t>RP-160470</w:t>
            </w:r>
          </w:p>
        </w:tc>
        <w:tc>
          <w:tcPr>
            <w:tcW w:w="567" w:type="dxa"/>
            <w:shd w:val="solid" w:color="FFFFFF" w:fill="auto"/>
          </w:tcPr>
          <w:p w:rsidR="002E475C" w:rsidRPr="00A16295" w:rsidRDefault="002E475C" w:rsidP="00A54397">
            <w:pPr>
              <w:spacing w:after="0"/>
              <w:rPr>
                <w:rFonts w:ascii="Arial" w:hAnsi="Arial" w:cs="Arial"/>
                <w:sz w:val="16"/>
                <w:szCs w:val="16"/>
                <w:rPrChange w:id="23493" w:author="CR#1736r1" w:date="2020-04-06T19:17:00Z">
                  <w:rPr>
                    <w:rFonts w:ascii="Arial" w:hAnsi="Arial" w:cs="Arial"/>
                    <w:sz w:val="16"/>
                    <w:szCs w:val="16"/>
                  </w:rPr>
                </w:rPrChange>
              </w:rPr>
            </w:pPr>
            <w:r w:rsidRPr="00A16295">
              <w:rPr>
                <w:rFonts w:ascii="Arial" w:hAnsi="Arial" w:cs="Arial"/>
                <w:sz w:val="16"/>
                <w:szCs w:val="16"/>
                <w:rPrChange w:id="23494" w:author="CR#1736r1" w:date="2020-04-06T19:17:00Z">
                  <w:rPr>
                    <w:rFonts w:ascii="Arial" w:hAnsi="Arial" w:cs="Arial"/>
                    <w:sz w:val="16"/>
                    <w:szCs w:val="16"/>
                  </w:rPr>
                </w:rPrChange>
              </w:rPr>
              <w:t>0349</w:t>
            </w:r>
          </w:p>
        </w:tc>
        <w:tc>
          <w:tcPr>
            <w:tcW w:w="426" w:type="dxa"/>
            <w:shd w:val="solid" w:color="FFFFFF" w:fill="auto"/>
          </w:tcPr>
          <w:p w:rsidR="002E475C" w:rsidRPr="00A16295" w:rsidRDefault="002E475C" w:rsidP="00A54397">
            <w:pPr>
              <w:spacing w:after="0"/>
              <w:jc w:val="both"/>
              <w:rPr>
                <w:rFonts w:ascii="Arial" w:hAnsi="Arial" w:cs="Arial"/>
                <w:sz w:val="16"/>
                <w:szCs w:val="16"/>
                <w:rPrChange w:id="23495" w:author="CR#1736r1" w:date="2020-04-06T19:17:00Z">
                  <w:rPr>
                    <w:rFonts w:ascii="Arial" w:hAnsi="Arial" w:cs="Arial"/>
                    <w:sz w:val="16"/>
                    <w:szCs w:val="16"/>
                  </w:rPr>
                </w:rPrChange>
              </w:rPr>
            </w:pPr>
            <w:r w:rsidRPr="00A16295">
              <w:rPr>
                <w:rFonts w:ascii="Arial" w:hAnsi="Arial" w:cs="Arial"/>
                <w:sz w:val="16"/>
                <w:szCs w:val="16"/>
                <w:rPrChange w:id="23496"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4F1F18">
            <w:pPr>
              <w:spacing w:after="0"/>
              <w:rPr>
                <w:rFonts w:ascii="Arial" w:hAnsi="Arial" w:cs="Arial"/>
                <w:sz w:val="16"/>
                <w:szCs w:val="16"/>
                <w:rPrChange w:id="2349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498" w:author="CR#1736r1" w:date="2020-04-06T19:17:00Z">
                  <w:rPr>
                    <w:rFonts w:ascii="Arial" w:hAnsi="Arial" w:cs="Arial"/>
                    <w:sz w:val="16"/>
                    <w:szCs w:val="16"/>
                  </w:rPr>
                </w:rPrChange>
              </w:rPr>
            </w:pPr>
            <w:r w:rsidRPr="00A16295">
              <w:rPr>
                <w:rFonts w:ascii="Arial" w:hAnsi="Arial" w:cs="Arial"/>
                <w:sz w:val="16"/>
                <w:szCs w:val="16"/>
                <w:rPrChange w:id="23499" w:author="CR#1736r1" w:date="2020-04-06T19:17:00Z">
                  <w:rPr>
                    <w:rFonts w:ascii="Arial" w:hAnsi="Arial" w:cs="Arial"/>
                    <w:sz w:val="16"/>
                    <w:szCs w:val="16"/>
                  </w:rPr>
                </w:rPrChange>
              </w:rPr>
              <w:t>Introduction of capability on PDSCH collision handling</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500" w:author="CR#1736r1" w:date="2020-04-06T19:17:00Z">
                  <w:rPr>
                    <w:rFonts w:ascii="Arial" w:hAnsi="Arial" w:cs="Arial"/>
                    <w:sz w:val="16"/>
                    <w:szCs w:val="16"/>
                  </w:rPr>
                </w:rPrChange>
              </w:rPr>
            </w:pPr>
            <w:r w:rsidRPr="00A16295">
              <w:rPr>
                <w:rFonts w:ascii="Arial" w:hAnsi="Arial" w:cs="Arial"/>
                <w:sz w:val="16"/>
                <w:szCs w:val="16"/>
                <w:rPrChange w:id="23501"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50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503" w:author="CR#1736r1" w:date="2020-04-06T19:17:00Z">
                  <w:rPr>
                    <w:rFonts w:ascii="Arial" w:hAnsi="Arial" w:cs="Arial"/>
                    <w:sz w:val="16"/>
                    <w:szCs w:val="16"/>
                  </w:rPr>
                </w:rPrChange>
              </w:rPr>
            </w:pPr>
            <w:r w:rsidRPr="00A16295">
              <w:rPr>
                <w:rFonts w:ascii="Arial" w:hAnsi="Arial" w:cs="Arial"/>
                <w:sz w:val="16"/>
                <w:szCs w:val="16"/>
                <w:rPrChange w:id="23504"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505" w:author="CR#1736r1" w:date="2020-04-06T19:17:00Z">
                  <w:rPr>
                    <w:rFonts w:ascii="Arial" w:hAnsi="Arial" w:cs="Arial"/>
                    <w:sz w:val="16"/>
                    <w:szCs w:val="16"/>
                  </w:rPr>
                </w:rPrChange>
              </w:rPr>
            </w:pPr>
            <w:r w:rsidRPr="00A16295">
              <w:rPr>
                <w:rFonts w:ascii="Arial" w:hAnsi="Arial" w:cs="Arial"/>
                <w:sz w:val="16"/>
                <w:szCs w:val="16"/>
                <w:rPrChange w:id="23506" w:author="CR#1736r1" w:date="2020-04-06T19:17:00Z">
                  <w:rPr>
                    <w:rFonts w:ascii="Arial" w:hAnsi="Arial" w:cs="Arial"/>
                    <w:sz w:val="16"/>
                    <w:szCs w:val="16"/>
                  </w:rPr>
                </w:rPrChange>
              </w:rPr>
              <w:t>RP-160470</w:t>
            </w:r>
          </w:p>
        </w:tc>
        <w:tc>
          <w:tcPr>
            <w:tcW w:w="567" w:type="dxa"/>
            <w:shd w:val="solid" w:color="FFFFFF" w:fill="auto"/>
          </w:tcPr>
          <w:p w:rsidR="002E475C" w:rsidRPr="00A16295" w:rsidRDefault="002E475C" w:rsidP="00A54397">
            <w:pPr>
              <w:spacing w:after="0"/>
              <w:rPr>
                <w:rFonts w:ascii="Arial" w:hAnsi="Arial" w:cs="Arial"/>
                <w:sz w:val="16"/>
                <w:szCs w:val="16"/>
                <w:rPrChange w:id="23507" w:author="CR#1736r1" w:date="2020-04-06T19:17:00Z">
                  <w:rPr>
                    <w:rFonts w:ascii="Arial" w:hAnsi="Arial" w:cs="Arial"/>
                    <w:sz w:val="16"/>
                    <w:szCs w:val="16"/>
                  </w:rPr>
                </w:rPrChange>
              </w:rPr>
            </w:pPr>
            <w:r w:rsidRPr="00A16295">
              <w:rPr>
                <w:rFonts w:ascii="Arial" w:hAnsi="Arial" w:cs="Arial"/>
                <w:sz w:val="16"/>
                <w:szCs w:val="16"/>
                <w:rPrChange w:id="23508" w:author="CR#1736r1" w:date="2020-04-06T19:17:00Z">
                  <w:rPr>
                    <w:rFonts w:ascii="Arial" w:hAnsi="Arial" w:cs="Arial"/>
                    <w:sz w:val="16"/>
                    <w:szCs w:val="16"/>
                  </w:rPr>
                </w:rPrChange>
              </w:rPr>
              <w:t>0350</w:t>
            </w:r>
          </w:p>
        </w:tc>
        <w:tc>
          <w:tcPr>
            <w:tcW w:w="426" w:type="dxa"/>
            <w:shd w:val="solid" w:color="FFFFFF" w:fill="auto"/>
          </w:tcPr>
          <w:p w:rsidR="002E475C" w:rsidRPr="00A16295" w:rsidRDefault="002E475C" w:rsidP="00A54397">
            <w:pPr>
              <w:spacing w:after="0"/>
              <w:rPr>
                <w:rFonts w:ascii="Arial" w:hAnsi="Arial" w:cs="Arial"/>
                <w:sz w:val="16"/>
                <w:szCs w:val="16"/>
                <w:rPrChange w:id="23509" w:author="CR#1736r1" w:date="2020-04-06T19:17:00Z">
                  <w:rPr>
                    <w:rFonts w:ascii="Arial" w:hAnsi="Arial" w:cs="Arial"/>
                    <w:sz w:val="16"/>
                    <w:szCs w:val="16"/>
                  </w:rPr>
                </w:rPrChange>
              </w:rPr>
            </w:pPr>
            <w:r w:rsidRPr="00A16295">
              <w:rPr>
                <w:rFonts w:ascii="Arial" w:hAnsi="Arial" w:cs="Arial"/>
                <w:sz w:val="16"/>
                <w:szCs w:val="16"/>
                <w:rPrChange w:id="23510"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4F1F18">
            <w:pPr>
              <w:spacing w:after="0"/>
              <w:rPr>
                <w:rFonts w:ascii="Arial" w:hAnsi="Arial" w:cs="Arial"/>
                <w:sz w:val="16"/>
                <w:szCs w:val="16"/>
                <w:rPrChange w:id="2351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512" w:author="CR#1736r1" w:date="2020-04-06T19:17:00Z">
                  <w:rPr>
                    <w:rFonts w:ascii="Arial" w:hAnsi="Arial" w:cs="Arial"/>
                    <w:sz w:val="16"/>
                    <w:szCs w:val="16"/>
                  </w:rPr>
                </w:rPrChange>
              </w:rPr>
            </w:pPr>
            <w:r w:rsidRPr="00A16295">
              <w:rPr>
                <w:rFonts w:ascii="Arial" w:hAnsi="Arial" w:cs="Arial"/>
                <w:sz w:val="16"/>
                <w:szCs w:val="16"/>
                <w:rPrChange w:id="23513" w:author="CR#1736r1" w:date="2020-04-06T19:17:00Z">
                  <w:rPr>
                    <w:rFonts w:ascii="Arial" w:hAnsi="Arial" w:cs="Arial"/>
                    <w:sz w:val="16"/>
                    <w:szCs w:val="16"/>
                  </w:rPr>
                </w:rPrChange>
              </w:rPr>
              <w:t>Corrections on SC-PTM</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514" w:author="CR#1736r1" w:date="2020-04-06T19:17:00Z">
                  <w:rPr>
                    <w:rFonts w:ascii="Arial" w:hAnsi="Arial" w:cs="Arial"/>
                    <w:sz w:val="16"/>
                    <w:szCs w:val="16"/>
                  </w:rPr>
                </w:rPrChange>
              </w:rPr>
            </w:pPr>
            <w:r w:rsidRPr="00A16295">
              <w:rPr>
                <w:rFonts w:ascii="Arial" w:hAnsi="Arial" w:cs="Arial"/>
                <w:sz w:val="16"/>
                <w:szCs w:val="16"/>
                <w:rPrChange w:id="23515"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51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517" w:author="CR#1736r1" w:date="2020-04-06T19:17:00Z">
                  <w:rPr>
                    <w:rFonts w:ascii="Arial" w:hAnsi="Arial" w:cs="Arial"/>
                    <w:sz w:val="16"/>
                    <w:szCs w:val="16"/>
                  </w:rPr>
                </w:rPrChange>
              </w:rPr>
            </w:pPr>
            <w:r w:rsidRPr="00A16295">
              <w:rPr>
                <w:rFonts w:ascii="Arial" w:hAnsi="Arial" w:cs="Arial"/>
                <w:sz w:val="16"/>
                <w:szCs w:val="16"/>
                <w:rPrChange w:id="23518"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519" w:author="CR#1736r1" w:date="2020-04-06T19:17:00Z">
                  <w:rPr>
                    <w:rFonts w:ascii="Arial" w:hAnsi="Arial" w:cs="Arial"/>
                    <w:sz w:val="16"/>
                    <w:szCs w:val="16"/>
                  </w:rPr>
                </w:rPrChange>
              </w:rPr>
            </w:pPr>
            <w:r w:rsidRPr="00A16295">
              <w:rPr>
                <w:rFonts w:ascii="Arial" w:hAnsi="Arial" w:cs="Arial"/>
                <w:sz w:val="16"/>
                <w:szCs w:val="16"/>
                <w:rPrChange w:id="23520" w:author="CR#1736r1" w:date="2020-04-06T19:17:00Z">
                  <w:rPr>
                    <w:rFonts w:ascii="Arial" w:hAnsi="Arial" w:cs="Arial"/>
                    <w:sz w:val="16"/>
                    <w:szCs w:val="16"/>
                  </w:rPr>
                </w:rPrChange>
              </w:rPr>
              <w:t>RP-160470</w:t>
            </w:r>
          </w:p>
        </w:tc>
        <w:tc>
          <w:tcPr>
            <w:tcW w:w="567" w:type="dxa"/>
            <w:shd w:val="solid" w:color="FFFFFF" w:fill="auto"/>
          </w:tcPr>
          <w:p w:rsidR="002E475C" w:rsidRPr="00A16295" w:rsidRDefault="002E475C" w:rsidP="00A54397">
            <w:pPr>
              <w:spacing w:after="0"/>
              <w:rPr>
                <w:rFonts w:ascii="Arial" w:hAnsi="Arial" w:cs="Arial"/>
                <w:sz w:val="16"/>
                <w:szCs w:val="16"/>
                <w:rPrChange w:id="23521" w:author="CR#1736r1" w:date="2020-04-06T19:17:00Z">
                  <w:rPr>
                    <w:rFonts w:ascii="Arial" w:hAnsi="Arial" w:cs="Arial"/>
                    <w:sz w:val="16"/>
                    <w:szCs w:val="16"/>
                  </w:rPr>
                </w:rPrChange>
              </w:rPr>
            </w:pPr>
            <w:r w:rsidRPr="00A16295">
              <w:rPr>
                <w:rFonts w:ascii="Arial" w:hAnsi="Arial" w:cs="Arial"/>
                <w:sz w:val="16"/>
                <w:szCs w:val="16"/>
                <w:rPrChange w:id="23522" w:author="CR#1736r1" w:date="2020-04-06T19:17:00Z">
                  <w:rPr>
                    <w:rFonts w:ascii="Arial" w:hAnsi="Arial" w:cs="Arial"/>
                    <w:sz w:val="16"/>
                    <w:szCs w:val="16"/>
                  </w:rPr>
                </w:rPrChange>
              </w:rPr>
              <w:t>0351</w:t>
            </w:r>
          </w:p>
        </w:tc>
        <w:tc>
          <w:tcPr>
            <w:tcW w:w="426" w:type="dxa"/>
            <w:shd w:val="solid" w:color="FFFFFF" w:fill="auto"/>
          </w:tcPr>
          <w:p w:rsidR="002E475C" w:rsidRPr="00A16295" w:rsidRDefault="002E475C" w:rsidP="00A54397">
            <w:pPr>
              <w:spacing w:after="0"/>
              <w:rPr>
                <w:rFonts w:ascii="Arial" w:hAnsi="Arial" w:cs="Arial"/>
                <w:sz w:val="16"/>
                <w:szCs w:val="16"/>
                <w:rPrChange w:id="23523" w:author="CR#1736r1" w:date="2020-04-06T19:17:00Z">
                  <w:rPr>
                    <w:rFonts w:ascii="Arial" w:hAnsi="Arial" w:cs="Arial"/>
                    <w:sz w:val="16"/>
                    <w:szCs w:val="16"/>
                  </w:rPr>
                </w:rPrChange>
              </w:rPr>
            </w:pPr>
            <w:r w:rsidRPr="00A16295">
              <w:rPr>
                <w:rFonts w:ascii="Arial" w:hAnsi="Arial" w:cs="Arial"/>
                <w:sz w:val="16"/>
                <w:szCs w:val="16"/>
                <w:rPrChange w:id="23524"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4F1F18">
            <w:pPr>
              <w:spacing w:after="0"/>
              <w:rPr>
                <w:rFonts w:ascii="Arial" w:hAnsi="Arial" w:cs="Arial"/>
                <w:sz w:val="16"/>
                <w:szCs w:val="16"/>
                <w:rPrChange w:id="2352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526" w:author="CR#1736r1" w:date="2020-04-06T19:17:00Z">
                  <w:rPr>
                    <w:rFonts w:ascii="Arial" w:hAnsi="Arial" w:cs="Arial"/>
                    <w:sz w:val="16"/>
                    <w:szCs w:val="16"/>
                  </w:rPr>
                </w:rPrChange>
              </w:rPr>
            </w:pPr>
            <w:r w:rsidRPr="00A16295">
              <w:rPr>
                <w:rFonts w:ascii="Arial" w:hAnsi="Arial" w:cs="Arial"/>
                <w:sz w:val="16"/>
                <w:szCs w:val="16"/>
                <w:rPrChange w:id="23527" w:author="CR#1736r1" w:date="2020-04-06T19:17:00Z">
                  <w:rPr>
                    <w:rFonts w:ascii="Arial" w:hAnsi="Arial" w:cs="Arial"/>
                    <w:sz w:val="16"/>
                    <w:szCs w:val="16"/>
                  </w:rPr>
                </w:rPrChange>
              </w:rPr>
              <w:t>SC-PTM reception on non-Pcell</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528" w:author="CR#1736r1" w:date="2020-04-06T19:17:00Z">
                  <w:rPr>
                    <w:rFonts w:ascii="Arial" w:hAnsi="Arial" w:cs="Arial"/>
                    <w:sz w:val="16"/>
                    <w:szCs w:val="16"/>
                  </w:rPr>
                </w:rPrChange>
              </w:rPr>
            </w:pPr>
            <w:r w:rsidRPr="00A16295">
              <w:rPr>
                <w:rFonts w:ascii="Arial" w:hAnsi="Arial" w:cs="Arial"/>
                <w:sz w:val="16"/>
                <w:szCs w:val="16"/>
                <w:rPrChange w:id="23529"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53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018C4">
            <w:pPr>
              <w:spacing w:after="0"/>
              <w:rPr>
                <w:rFonts w:ascii="Arial" w:hAnsi="Arial" w:cs="Arial"/>
                <w:sz w:val="16"/>
                <w:szCs w:val="16"/>
                <w:rPrChange w:id="23531" w:author="CR#1736r1" w:date="2020-04-06T19:17:00Z">
                  <w:rPr>
                    <w:rFonts w:ascii="Arial" w:hAnsi="Arial" w:cs="Arial"/>
                    <w:sz w:val="16"/>
                    <w:szCs w:val="16"/>
                  </w:rPr>
                </w:rPrChange>
              </w:rPr>
            </w:pPr>
            <w:r w:rsidRPr="00A16295">
              <w:rPr>
                <w:rFonts w:ascii="Arial" w:hAnsi="Arial" w:cs="Arial"/>
                <w:sz w:val="16"/>
                <w:szCs w:val="16"/>
                <w:rPrChange w:id="23532" w:author="CR#1736r1" w:date="2020-04-06T19:17:00Z">
                  <w:rPr>
                    <w:rFonts w:ascii="Arial" w:hAnsi="Arial" w:cs="Arial"/>
                    <w:sz w:val="16"/>
                    <w:szCs w:val="16"/>
                  </w:rPr>
                </w:rPrChange>
              </w:rPr>
              <w:t>RP-71</w:t>
            </w:r>
          </w:p>
        </w:tc>
        <w:tc>
          <w:tcPr>
            <w:tcW w:w="992" w:type="dxa"/>
            <w:shd w:val="solid" w:color="FFFFFF" w:fill="auto"/>
          </w:tcPr>
          <w:p w:rsidR="002E475C" w:rsidRPr="00A16295" w:rsidRDefault="002E475C" w:rsidP="00A54397">
            <w:pPr>
              <w:spacing w:after="0"/>
              <w:rPr>
                <w:rFonts w:ascii="Arial" w:hAnsi="Arial" w:cs="Arial"/>
                <w:sz w:val="16"/>
                <w:szCs w:val="16"/>
                <w:rPrChange w:id="23533" w:author="CR#1736r1" w:date="2020-04-06T19:17:00Z">
                  <w:rPr>
                    <w:rFonts w:ascii="Arial" w:hAnsi="Arial" w:cs="Arial"/>
                    <w:sz w:val="16"/>
                    <w:szCs w:val="16"/>
                  </w:rPr>
                </w:rPrChange>
              </w:rPr>
            </w:pPr>
            <w:r w:rsidRPr="00A16295">
              <w:rPr>
                <w:rFonts w:ascii="Arial" w:hAnsi="Arial" w:cs="Arial"/>
                <w:sz w:val="16"/>
                <w:szCs w:val="16"/>
                <w:rPrChange w:id="23534" w:author="CR#1736r1" w:date="2020-04-06T19:17:00Z">
                  <w:rPr>
                    <w:rFonts w:ascii="Arial" w:hAnsi="Arial" w:cs="Arial"/>
                    <w:sz w:val="16"/>
                    <w:szCs w:val="16"/>
                  </w:rPr>
                </w:rPrChange>
              </w:rPr>
              <w:t>RP-160460</w:t>
            </w:r>
          </w:p>
        </w:tc>
        <w:tc>
          <w:tcPr>
            <w:tcW w:w="567" w:type="dxa"/>
            <w:shd w:val="solid" w:color="FFFFFF" w:fill="auto"/>
          </w:tcPr>
          <w:p w:rsidR="002E475C" w:rsidRPr="00A16295" w:rsidRDefault="002E475C" w:rsidP="00A54397">
            <w:pPr>
              <w:spacing w:after="0"/>
              <w:rPr>
                <w:rFonts w:ascii="Arial" w:hAnsi="Arial" w:cs="Arial"/>
                <w:sz w:val="16"/>
                <w:szCs w:val="16"/>
                <w:rPrChange w:id="23535" w:author="CR#1736r1" w:date="2020-04-06T19:17:00Z">
                  <w:rPr>
                    <w:rFonts w:ascii="Arial" w:hAnsi="Arial" w:cs="Arial"/>
                    <w:sz w:val="16"/>
                    <w:szCs w:val="16"/>
                  </w:rPr>
                </w:rPrChange>
              </w:rPr>
            </w:pPr>
            <w:r w:rsidRPr="00A16295">
              <w:rPr>
                <w:rFonts w:ascii="Arial" w:hAnsi="Arial" w:cs="Arial"/>
                <w:sz w:val="16"/>
                <w:szCs w:val="16"/>
                <w:rPrChange w:id="23536" w:author="CR#1736r1" w:date="2020-04-06T19:17:00Z">
                  <w:rPr>
                    <w:rFonts w:ascii="Arial" w:hAnsi="Arial" w:cs="Arial"/>
                    <w:sz w:val="16"/>
                    <w:szCs w:val="16"/>
                  </w:rPr>
                </w:rPrChange>
              </w:rPr>
              <w:t>0352</w:t>
            </w:r>
          </w:p>
        </w:tc>
        <w:tc>
          <w:tcPr>
            <w:tcW w:w="426" w:type="dxa"/>
            <w:shd w:val="solid" w:color="FFFFFF" w:fill="auto"/>
          </w:tcPr>
          <w:p w:rsidR="002E475C" w:rsidRPr="00A16295" w:rsidRDefault="002E475C" w:rsidP="00A54397">
            <w:pPr>
              <w:spacing w:after="0"/>
              <w:rPr>
                <w:rFonts w:ascii="Arial" w:hAnsi="Arial" w:cs="Arial"/>
                <w:sz w:val="16"/>
                <w:szCs w:val="16"/>
                <w:rPrChange w:id="23537" w:author="CR#1736r1" w:date="2020-04-06T19:17:00Z">
                  <w:rPr>
                    <w:rFonts w:ascii="Arial" w:hAnsi="Arial" w:cs="Arial"/>
                    <w:sz w:val="16"/>
                    <w:szCs w:val="16"/>
                  </w:rPr>
                </w:rPrChange>
              </w:rPr>
            </w:pPr>
            <w:r w:rsidRPr="00A16295">
              <w:rPr>
                <w:rFonts w:ascii="Arial" w:hAnsi="Arial" w:cs="Arial"/>
                <w:sz w:val="16"/>
                <w:szCs w:val="16"/>
                <w:rPrChange w:id="23538"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4F1F18">
            <w:pPr>
              <w:spacing w:after="0"/>
              <w:rPr>
                <w:rFonts w:ascii="Arial" w:hAnsi="Arial" w:cs="Arial"/>
                <w:sz w:val="16"/>
                <w:szCs w:val="16"/>
                <w:rPrChange w:id="2353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4F1F18">
            <w:pPr>
              <w:spacing w:after="0"/>
              <w:rPr>
                <w:rFonts w:ascii="Arial" w:hAnsi="Arial" w:cs="Arial"/>
                <w:sz w:val="16"/>
                <w:szCs w:val="16"/>
                <w:rPrChange w:id="23540" w:author="CR#1736r1" w:date="2020-04-06T19:17:00Z">
                  <w:rPr>
                    <w:rFonts w:ascii="Arial" w:hAnsi="Arial" w:cs="Arial"/>
                    <w:sz w:val="16"/>
                    <w:szCs w:val="16"/>
                  </w:rPr>
                </w:rPrChange>
              </w:rPr>
            </w:pPr>
            <w:r w:rsidRPr="00A16295">
              <w:rPr>
                <w:rFonts w:ascii="Arial" w:hAnsi="Arial" w:cs="Arial"/>
                <w:sz w:val="16"/>
                <w:szCs w:val="16"/>
                <w:rPrChange w:id="23541" w:author="CR#1736r1" w:date="2020-04-06T19:17:00Z">
                  <w:rPr>
                    <w:rFonts w:ascii="Arial" w:hAnsi="Arial" w:cs="Arial"/>
                    <w:sz w:val="16"/>
                    <w:szCs w:val="16"/>
                  </w:rPr>
                </w:rPrChange>
              </w:rPr>
              <w:t>Additional Layer 1 capabilities for Rel-13 CA enhancements</w:t>
            </w:r>
          </w:p>
        </w:tc>
        <w:tc>
          <w:tcPr>
            <w:tcW w:w="709" w:type="dxa"/>
            <w:tcBorders>
              <w:right w:val="single" w:sz="12" w:space="0" w:color="auto"/>
            </w:tcBorders>
            <w:shd w:val="solid" w:color="FFFFFF" w:fill="auto"/>
          </w:tcPr>
          <w:p w:rsidR="002E475C" w:rsidRPr="00A16295" w:rsidRDefault="002E475C" w:rsidP="009724E4">
            <w:pPr>
              <w:spacing w:after="0"/>
              <w:rPr>
                <w:rFonts w:ascii="Arial" w:hAnsi="Arial" w:cs="Arial"/>
                <w:sz w:val="16"/>
                <w:szCs w:val="16"/>
                <w:rPrChange w:id="23542" w:author="CR#1736r1" w:date="2020-04-06T19:17:00Z">
                  <w:rPr>
                    <w:rFonts w:ascii="Arial" w:hAnsi="Arial" w:cs="Arial"/>
                    <w:sz w:val="16"/>
                    <w:szCs w:val="16"/>
                  </w:rPr>
                </w:rPrChange>
              </w:rPr>
            </w:pPr>
            <w:r w:rsidRPr="00A16295">
              <w:rPr>
                <w:rFonts w:ascii="Arial" w:hAnsi="Arial" w:cs="Arial"/>
                <w:sz w:val="16"/>
                <w:szCs w:val="16"/>
                <w:rPrChange w:id="23543" w:author="CR#1736r1" w:date="2020-04-06T19:17:00Z">
                  <w:rPr>
                    <w:rFonts w:ascii="Arial" w:hAnsi="Arial" w:cs="Arial"/>
                    <w:sz w:val="16"/>
                    <w:szCs w:val="16"/>
                  </w:rPr>
                </w:rPrChange>
              </w:rPr>
              <w:t>13.1.0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544" w:author="CR#1736r1" w:date="2020-04-06T19:17:00Z">
                  <w:rPr>
                    <w:rFonts w:ascii="Arial" w:hAnsi="Arial" w:cs="Arial"/>
                    <w:sz w:val="16"/>
                    <w:szCs w:val="16"/>
                  </w:rPr>
                </w:rPrChange>
              </w:rPr>
            </w:pPr>
            <w:r w:rsidRPr="00A16295">
              <w:rPr>
                <w:rFonts w:ascii="Arial" w:hAnsi="Arial" w:cs="Arial"/>
                <w:sz w:val="16"/>
                <w:szCs w:val="16"/>
                <w:rPrChange w:id="23545" w:author="CR#1736r1" w:date="2020-04-06T19:17:00Z">
                  <w:rPr>
                    <w:rFonts w:ascii="Arial" w:hAnsi="Arial" w:cs="Arial"/>
                    <w:sz w:val="16"/>
                    <w:szCs w:val="16"/>
                  </w:rPr>
                </w:rPrChange>
              </w:rPr>
              <w:t>06/2016</w:t>
            </w:r>
          </w:p>
        </w:tc>
        <w:tc>
          <w:tcPr>
            <w:tcW w:w="567" w:type="dxa"/>
            <w:shd w:val="solid" w:color="FFFFFF" w:fill="auto"/>
          </w:tcPr>
          <w:p w:rsidR="002E475C" w:rsidRPr="00A16295" w:rsidRDefault="002E475C" w:rsidP="001953BA">
            <w:pPr>
              <w:spacing w:after="0"/>
              <w:rPr>
                <w:rFonts w:ascii="Arial" w:hAnsi="Arial" w:cs="Arial"/>
                <w:sz w:val="16"/>
                <w:szCs w:val="16"/>
                <w:rPrChange w:id="23546" w:author="CR#1736r1" w:date="2020-04-06T19:17:00Z">
                  <w:rPr>
                    <w:rFonts w:ascii="Arial" w:hAnsi="Arial" w:cs="Arial"/>
                    <w:sz w:val="16"/>
                    <w:szCs w:val="16"/>
                  </w:rPr>
                </w:rPrChange>
              </w:rPr>
            </w:pPr>
            <w:r w:rsidRPr="00A16295">
              <w:rPr>
                <w:rFonts w:ascii="Arial" w:hAnsi="Arial" w:cs="Arial"/>
                <w:sz w:val="16"/>
                <w:szCs w:val="16"/>
                <w:rPrChange w:id="23547" w:author="CR#1736r1" w:date="2020-04-06T19:17:00Z">
                  <w:rPr>
                    <w:rFonts w:ascii="Arial" w:hAnsi="Arial" w:cs="Arial"/>
                    <w:sz w:val="16"/>
                    <w:szCs w:val="16"/>
                  </w:rPr>
                </w:rPrChange>
              </w:rPr>
              <w:t>RP-72</w:t>
            </w:r>
          </w:p>
        </w:tc>
        <w:tc>
          <w:tcPr>
            <w:tcW w:w="992" w:type="dxa"/>
            <w:shd w:val="solid" w:color="FFFFFF" w:fill="auto"/>
          </w:tcPr>
          <w:p w:rsidR="002E475C" w:rsidRPr="00A16295" w:rsidRDefault="002E475C" w:rsidP="001953BA">
            <w:pPr>
              <w:spacing w:after="0"/>
              <w:rPr>
                <w:rFonts w:ascii="Arial" w:hAnsi="Arial" w:cs="Arial"/>
                <w:sz w:val="16"/>
                <w:szCs w:val="16"/>
                <w:rPrChange w:id="23548" w:author="CR#1736r1" w:date="2020-04-06T19:17:00Z">
                  <w:rPr>
                    <w:rFonts w:ascii="Arial" w:hAnsi="Arial" w:cs="Arial"/>
                    <w:sz w:val="16"/>
                    <w:szCs w:val="16"/>
                  </w:rPr>
                </w:rPrChange>
              </w:rPr>
            </w:pPr>
            <w:r w:rsidRPr="00A16295">
              <w:rPr>
                <w:rFonts w:ascii="Arial" w:hAnsi="Arial" w:cs="Arial"/>
                <w:sz w:val="16"/>
                <w:szCs w:val="16"/>
                <w:rPrChange w:id="23549" w:author="CR#1736r1" w:date="2020-04-06T19:17:00Z">
                  <w:rPr>
                    <w:rFonts w:ascii="Arial" w:hAnsi="Arial" w:cs="Arial"/>
                    <w:sz w:val="16"/>
                    <w:szCs w:val="16"/>
                  </w:rPr>
                </w:rPrChange>
              </w:rPr>
              <w:t>RP-161080</w:t>
            </w:r>
          </w:p>
        </w:tc>
        <w:tc>
          <w:tcPr>
            <w:tcW w:w="567" w:type="dxa"/>
            <w:shd w:val="solid" w:color="FFFFFF" w:fill="auto"/>
          </w:tcPr>
          <w:p w:rsidR="002E475C" w:rsidRPr="00A16295" w:rsidRDefault="002E475C" w:rsidP="001953BA">
            <w:pPr>
              <w:spacing w:after="0"/>
              <w:rPr>
                <w:rFonts w:ascii="Arial" w:hAnsi="Arial" w:cs="Arial"/>
                <w:sz w:val="16"/>
                <w:szCs w:val="16"/>
                <w:rPrChange w:id="23550" w:author="CR#1736r1" w:date="2020-04-06T19:17:00Z">
                  <w:rPr>
                    <w:rFonts w:ascii="Arial" w:hAnsi="Arial" w:cs="Arial"/>
                    <w:sz w:val="16"/>
                    <w:szCs w:val="16"/>
                  </w:rPr>
                </w:rPrChange>
              </w:rPr>
            </w:pPr>
            <w:r w:rsidRPr="00A16295">
              <w:rPr>
                <w:rFonts w:ascii="Arial" w:hAnsi="Arial" w:cs="Arial"/>
                <w:sz w:val="16"/>
                <w:szCs w:val="16"/>
                <w:rPrChange w:id="23551" w:author="CR#1736r1" w:date="2020-04-06T19:17:00Z">
                  <w:rPr>
                    <w:rFonts w:ascii="Arial" w:hAnsi="Arial" w:cs="Arial"/>
                    <w:sz w:val="16"/>
                    <w:szCs w:val="16"/>
                  </w:rPr>
                </w:rPrChange>
              </w:rPr>
              <w:t>1321</w:t>
            </w:r>
          </w:p>
        </w:tc>
        <w:tc>
          <w:tcPr>
            <w:tcW w:w="426" w:type="dxa"/>
            <w:shd w:val="solid" w:color="FFFFFF" w:fill="auto"/>
          </w:tcPr>
          <w:p w:rsidR="002E475C" w:rsidRPr="00A16295" w:rsidRDefault="002E475C" w:rsidP="001953BA">
            <w:pPr>
              <w:spacing w:after="0"/>
              <w:rPr>
                <w:rFonts w:ascii="Arial" w:hAnsi="Arial" w:cs="Arial"/>
                <w:sz w:val="16"/>
                <w:szCs w:val="16"/>
                <w:rPrChange w:id="23552" w:author="CR#1736r1" w:date="2020-04-06T19:17:00Z">
                  <w:rPr>
                    <w:rFonts w:ascii="Arial" w:hAnsi="Arial" w:cs="Arial"/>
                    <w:sz w:val="16"/>
                    <w:szCs w:val="16"/>
                  </w:rPr>
                </w:rPrChange>
              </w:rPr>
            </w:pPr>
            <w:r w:rsidRPr="00A16295">
              <w:rPr>
                <w:rFonts w:ascii="Arial" w:hAnsi="Arial" w:cs="Arial"/>
                <w:sz w:val="16"/>
                <w:szCs w:val="16"/>
                <w:rPrChange w:id="23553"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1953BA">
            <w:pPr>
              <w:spacing w:after="0"/>
              <w:rPr>
                <w:rFonts w:ascii="Arial" w:hAnsi="Arial" w:cs="Arial"/>
                <w:sz w:val="16"/>
                <w:szCs w:val="16"/>
                <w:rPrChange w:id="23554"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953BA">
            <w:pPr>
              <w:spacing w:after="0"/>
              <w:rPr>
                <w:rFonts w:ascii="Arial" w:hAnsi="Arial" w:cs="Arial"/>
                <w:sz w:val="16"/>
                <w:szCs w:val="16"/>
                <w:rPrChange w:id="23555" w:author="CR#1736r1" w:date="2020-04-06T19:17:00Z">
                  <w:rPr>
                    <w:rFonts w:ascii="Arial" w:hAnsi="Arial" w:cs="Arial"/>
                    <w:sz w:val="16"/>
                    <w:szCs w:val="16"/>
                  </w:rPr>
                </w:rPrChange>
              </w:rPr>
            </w:pPr>
            <w:r w:rsidRPr="00A16295">
              <w:rPr>
                <w:rFonts w:ascii="Arial" w:hAnsi="Arial" w:cs="Arial"/>
                <w:sz w:val="16"/>
                <w:szCs w:val="16"/>
                <w:rPrChange w:id="23556" w:author="CR#1736r1" w:date="2020-04-06T19:17:00Z">
                  <w:rPr>
                    <w:rFonts w:ascii="Arial" w:hAnsi="Arial" w:cs="Arial"/>
                    <w:sz w:val="16"/>
                    <w:szCs w:val="16"/>
                  </w:rPr>
                </w:rPrChange>
              </w:rPr>
              <w:t>Correction to WLAN measurement support for LWIP</w:t>
            </w:r>
          </w:p>
        </w:tc>
        <w:tc>
          <w:tcPr>
            <w:tcW w:w="709" w:type="dxa"/>
            <w:tcBorders>
              <w:right w:val="single" w:sz="12" w:space="0" w:color="auto"/>
            </w:tcBorders>
            <w:shd w:val="solid" w:color="FFFFFF" w:fill="auto"/>
          </w:tcPr>
          <w:p w:rsidR="002E475C" w:rsidRPr="00A16295" w:rsidRDefault="002E475C" w:rsidP="001953BA">
            <w:pPr>
              <w:spacing w:after="0"/>
              <w:rPr>
                <w:rFonts w:ascii="Arial" w:hAnsi="Arial" w:cs="Arial"/>
                <w:sz w:val="16"/>
                <w:szCs w:val="16"/>
                <w:rPrChange w:id="23557" w:author="CR#1736r1" w:date="2020-04-06T19:17:00Z">
                  <w:rPr>
                    <w:rFonts w:ascii="Arial" w:hAnsi="Arial" w:cs="Arial"/>
                    <w:sz w:val="16"/>
                    <w:szCs w:val="16"/>
                  </w:rPr>
                </w:rPrChange>
              </w:rPr>
            </w:pPr>
            <w:r w:rsidRPr="00A16295">
              <w:rPr>
                <w:rFonts w:ascii="Arial" w:hAnsi="Arial" w:cs="Arial"/>
                <w:sz w:val="16"/>
                <w:szCs w:val="16"/>
                <w:rPrChange w:id="23558" w:author="CR#1736r1" w:date="2020-04-06T19:17:00Z">
                  <w:rPr>
                    <w:rFonts w:ascii="Arial" w:hAnsi="Arial" w:cs="Arial"/>
                    <w:sz w:val="16"/>
                    <w:szCs w:val="16"/>
                  </w:rPr>
                </w:rPrChange>
              </w:rPr>
              <w:t>13.2.0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559"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560" w:author="CR#1736r1" w:date="2020-04-06T19:17:00Z">
                  <w:rPr>
                    <w:rFonts w:ascii="Arial" w:hAnsi="Arial" w:cs="Arial"/>
                    <w:sz w:val="16"/>
                    <w:szCs w:val="16"/>
                  </w:rPr>
                </w:rPrChange>
              </w:rPr>
            </w:pPr>
            <w:r w:rsidRPr="00A16295">
              <w:rPr>
                <w:rFonts w:ascii="Arial" w:hAnsi="Arial" w:cs="Arial"/>
                <w:sz w:val="16"/>
                <w:szCs w:val="16"/>
                <w:rPrChange w:id="23561" w:author="CR#1736r1" w:date="2020-04-06T19:17:00Z">
                  <w:rPr>
                    <w:rFonts w:ascii="Arial" w:hAnsi="Arial" w:cs="Arial"/>
                    <w:sz w:val="16"/>
                    <w:szCs w:val="16"/>
                  </w:rPr>
                </w:rPrChange>
              </w:rPr>
              <w:t>RP-72</w:t>
            </w:r>
          </w:p>
        </w:tc>
        <w:tc>
          <w:tcPr>
            <w:tcW w:w="992" w:type="dxa"/>
            <w:shd w:val="solid" w:color="FFFFFF" w:fill="auto"/>
          </w:tcPr>
          <w:p w:rsidR="002E475C" w:rsidRPr="00A16295" w:rsidRDefault="002E475C" w:rsidP="001953BA">
            <w:pPr>
              <w:spacing w:after="0"/>
              <w:rPr>
                <w:rFonts w:ascii="Arial" w:hAnsi="Arial" w:cs="Arial"/>
                <w:sz w:val="16"/>
                <w:szCs w:val="16"/>
                <w:rPrChange w:id="23562" w:author="CR#1736r1" w:date="2020-04-06T19:17:00Z">
                  <w:rPr>
                    <w:rFonts w:ascii="Arial" w:hAnsi="Arial" w:cs="Arial"/>
                    <w:sz w:val="16"/>
                    <w:szCs w:val="16"/>
                  </w:rPr>
                </w:rPrChange>
              </w:rPr>
            </w:pPr>
            <w:r w:rsidRPr="00A16295">
              <w:rPr>
                <w:rFonts w:ascii="Arial" w:hAnsi="Arial" w:cs="Arial"/>
                <w:sz w:val="16"/>
                <w:szCs w:val="16"/>
                <w:rPrChange w:id="23563" w:author="CR#1736r1" w:date="2020-04-06T19:17:00Z">
                  <w:rPr>
                    <w:rFonts w:ascii="Arial" w:hAnsi="Arial" w:cs="Arial"/>
                    <w:sz w:val="16"/>
                    <w:szCs w:val="16"/>
                  </w:rPr>
                </w:rPrChange>
              </w:rPr>
              <w:t>RP-161080</w:t>
            </w:r>
          </w:p>
        </w:tc>
        <w:tc>
          <w:tcPr>
            <w:tcW w:w="567" w:type="dxa"/>
            <w:shd w:val="solid" w:color="FFFFFF" w:fill="auto"/>
          </w:tcPr>
          <w:p w:rsidR="002E475C" w:rsidRPr="00A16295" w:rsidRDefault="002E475C" w:rsidP="001953BA">
            <w:pPr>
              <w:spacing w:after="0"/>
              <w:rPr>
                <w:rFonts w:ascii="Arial" w:hAnsi="Arial" w:cs="Arial"/>
                <w:sz w:val="16"/>
                <w:szCs w:val="16"/>
                <w:rPrChange w:id="23564" w:author="CR#1736r1" w:date="2020-04-06T19:17:00Z">
                  <w:rPr>
                    <w:rFonts w:ascii="Arial" w:hAnsi="Arial" w:cs="Arial"/>
                    <w:sz w:val="16"/>
                    <w:szCs w:val="16"/>
                  </w:rPr>
                </w:rPrChange>
              </w:rPr>
            </w:pPr>
            <w:r w:rsidRPr="00A16295">
              <w:rPr>
                <w:rFonts w:ascii="Arial" w:hAnsi="Arial" w:cs="Arial"/>
                <w:sz w:val="16"/>
                <w:szCs w:val="16"/>
                <w:rPrChange w:id="23565" w:author="CR#1736r1" w:date="2020-04-06T19:17:00Z">
                  <w:rPr>
                    <w:rFonts w:ascii="Arial" w:hAnsi="Arial" w:cs="Arial"/>
                    <w:sz w:val="16"/>
                    <w:szCs w:val="16"/>
                  </w:rPr>
                </w:rPrChange>
              </w:rPr>
              <w:t>1322</w:t>
            </w:r>
          </w:p>
        </w:tc>
        <w:tc>
          <w:tcPr>
            <w:tcW w:w="426" w:type="dxa"/>
            <w:shd w:val="solid" w:color="FFFFFF" w:fill="auto"/>
          </w:tcPr>
          <w:p w:rsidR="002E475C" w:rsidRPr="00A16295" w:rsidRDefault="002E475C" w:rsidP="001953BA">
            <w:pPr>
              <w:spacing w:after="0"/>
              <w:rPr>
                <w:rFonts w:ascii="Arial" w:hAnsi="Arial" w:cs="Arial"/>
                <w:sz w:val="16"/>
                <w:szCs w:val="16"/>
                <w:rPrChange w:id="23566" w:author="CR#1736r1" w:date="2020-04-06T19:17:00Z">
                  <w:rPr>
                    <w:rFonts w:ascii="Arial" w:hAnsi="Arial" w:cs="Arial"/>
                    <w:sz w:val="16"/>
                    <w:szCs w:val="16"/>
                  </w:rPr>
                </w:rPrChange>
              </w:rPr>
            </w:pPr>
            <w:r w:rsidRPr="00A16295">
              <w:rPr>
                <w:rFonts w:ascii="Arial" w:hAnsi="Arial" w:cs="Arial"/>
                <w:sz w:val="16"/>
                <w:szCs w:val="16"/>
                <w:rPrChange w:id="23567"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1953BA">
            <w:pPr>
              <w:spacing w:after="0"/>
              <w:rPr>
                <w:rFonts w:ascii="Arial" w:hAnsi="Arial" w:cs="Arial"/>
                <w:sz w:val="16"/>
                <w:szCs w:val="16"/>
                <w:rPrChange w:id="23568"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953BA">
            <w:pPr>
              <w:spacing w:after="0"/>
              <w:rPr>
                <w:rFonts w:ascii="Arial" w:hAnsi="Arial" w:cs="Arial"/>
                <w:sz w:val="16"/>
                <w:szCs w:val="16"/>
                <w:rPrChange w:id="23569" w:author="CR#1736r1" w:date="2020-04-06T19:17:00Z">
                  <w:rPr>
                    <w:rFonts w:ascii="Arial" w:hAnsi="Arial" w:cs="Arial"/>
                    <w:sz w:val="16"/>
                    <w:szCs w:val="16"/>
                  </w:rPr>
                </w:rPrChange>
              </w:rPr>
            </w:pPr>
            <w:r w:rsidRPr="00A16295">
              <w:rPr>
                <w:rFonts w:ascii="Arial" w:hAnsi="Arial" w:cs="Arial"/>
                <w:sz w:val="16"/>
                <w:szCs w:val="16"/>
                <w:rPrChange w:id="23570" w:author="CR#1736r1" w:date="2020-04-06T19:17:00Z">
                  <w:rPr>
                    <w:rFonts w:ascii="Arial" w:hAnsi="Arial" w:cs="Arial"/>
                    <w:sz w:val="16"/>
                    <w:szCs w:val="16"/>
                  </w:rPr>
                </w:rPrChange>
              </w:rPr>
              <w:t>Introducing EBF/FD-MIMO capabilities</w:t>
            </w:r>
          </w:p>
        </w:tc>
        <w:tc>
          <w:tcPr>
            <w:tcW w:w="709" w:type="dxa"/>
            <w:tcBorders>
              <w:right w:val="single" w:sz="12" w:space="0" w:color="auto"/>
            </w:tcBorders>
            <w:shd w:val="solid" w:color="FFFFFF" w:fill="auto"/>
          </w:tcPr>
          <w:p w:rsidR="002E475C" w:rsidRPr="00A16295" w:rsidRDefault="002E475C" w:rsidP="001953BA">
            <w:pPr>
              <w:spacing w:after="0"/>
              <w:rPr>
                <w:rFonts w:ascii="Arial" w:hAnsi="Arial" w:cs="Arial"/>
                <w:sz w:val="16"/>
                <w:szCs w:val="16"/>
                <w:rPrChange w:id="23571" w:author="CR#1736r1" w:date="2020-04-06T19:17:00Z">
                  <w:rPr>
                    <w:rFonts w:ascii="Arial" w:hAnsi="Arial" w:cs="Arial"/>
                    <w:sz w:val="16"/>
                    <w:szCs w:val="16"/>
                  </w:rPr>
                </w:rPrChange>
              </w:rPr>
            </w:pPr>
            <w:r w:rsidRPr="00A16295">
              <w:rPr>
                <w:rFonts w:ascii="Arial" w:hAnsi="Arial" w:cs="Arial"/>
                <w:sz w:val="16"/>
                <w:szCs w:val="16"/>
                <w:rPrChange w:id="23572" w:author="CR#1736r1" w:date="2020-04-06T19:17:00Z">
                  <w:rPr>
                    <w:rFonts w:ascii="Arial" w:hAnsi="Arial" w:cs="Arial"/>
                    <w:sz w:val="16"/>
                    <w:szCs w:val="16"/>
                  </w:rPr>
                </w:rPrChange>
              </w:rPr>
              <w:t>13.2.0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573"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574" w:author="CR#1736r1" w:date="2020-04-06T19:17:00Z">
                  <w:rPr>
                    <w:rFonts w:ascii="Arial" w:hAnsi="Arial" w:cs="Arial"/>
                    <w:sz w:val="16"/>
                    <w:szCs w:val="16"/>
                  </w:rPr>
                </w:rPrChange>
              </w:rPr>
            </w:pPr>
            <w:r w:rsidRPr="00A16295">
              <w:rPr>
                <w:rFonts w:ascii="Arial" w:hAnsi="Arial" w:cs="Arial"/>
                <w:sz w:val="16"/>
                <w:szCs w:val="16"/>
                <w:rPrChange w:id="23575" w:author="CR#1736r1" w:date="2020-04-06T19:17:00Z">
                  <w:rPr>
                    <w:rFonts w:ascii="Arial" w:hAnsi="Arial" w:cs="Arial"/>
                    <w:sz w:val="16"/>
                    <w:szCs w:val="16"/>
                  </w:rPr>
                </w:rPrChange>
              </w:rPr>
              <w:t>RP-72</w:t>
            </w:r>
          </w:p>
        </w:tc>
        <w:tc>
          <w:tcPr>
            <w:tcW w:w="992" w:type="dxa"/>
            <w:shd w:val="solid" w:color="FFFFFF" w:fill="auto"/>
          </w:tcPr>
          <w:p w:rsidR="002E475C" w:rsidRPr="00A16295" w:rsidRDefault="002E475C" w:rsidP="001953BA">
            <w:pPr>
              <w:spacing w:after="0"/>
              <w:rPr>
                <w:rFonts w:ascii="Arial" w:hAnsi="Arial" w:cs="Arial"/>
                <w:sz w:val="16"/>
                <w:szCs w:val="16"/>
                <w:rPrChange w:id="23576" w:author="CR#1736r1" w:date="2020-04-06T19:17:00Z">
                  <w:rPr>
                    <w:rFonts w:ascii="Arial" w:hAnsi="Arial" w:cs="Arial"/>
                    <w:sz w:val="16"/>
                    <w:szCs w:val="16"/>
                  </w:rPr>
                </w:rPrChange>
              </w:rPr>
            </w:pPr>
            <w:r w:rsidRPr="00A16295">
              <w:rPr>
                <w:rFonts w:ascii="Arial" w:hAnsi="Arial" w:cs="Arial"/>
                <w:sz w:val="16"/>
                <w:szCs w:val="16"/>
                <w:rPrChange w:id="23577" w:author="CR#1736r1" w:date="2020-04-06T19:17:00Z">
                  <w:rPr>
                    <w:rFonts w:ascii="Arial" w:hAnsi="Arial" w:cs="Arial"/>
                    <w:sz w:val="16"/>
                    <w:szCs w:val="16"/>
                  </w:rPr>
                </w:rPrChange>
              </w:rPr>
              <w:t>RP-161080</w:t>
            </w:r>
          </w:p>
        </w:tc>
        <w:tc>
          <w:tcPr>
            <w:tcW w:w="567" w:type="dxa"/>
            <w:shd w:val="solid" w:color="FFFFFF" w:fill="auto"/>
          </w:tcPr>
          <w:p w:rsidR="002E475C" w:rsidRPr="00A16295" w:rsidRDefault="002E475C" w:rsidP="001953BA">
            <w:pPr>
              <w:spacing w:after="0"/>
              <w:rPr>
                <w:rFonts w:ascii="Arial" w:hAnsi="Arial" w:cs="Arial"/>
                <w:sz w:val="16"/>
                <w:szCs w:val="16"/>
                <w:rPrChange w:id="23578" w:author="CR#1736r1" w:date="2020-04-06T19:17:00Z">
                  <w:rPr>
                    <w:rFonts w:ascii="Arial" w:hAnsi="Arial" w:cs="Arial"/>
                    <w:sz w:val="16"/>
                    <w:szCs w:val="16"/>
                  </w:rPr>
                </w:rPrChange>
              </w:rPr>
            </w:pPr>
            <w:r w:rsidRPr="00A16295">
              <w:rPr>
                <w:rFonts w:ascii="Arial" w:hAnsi="Arial" w:cs="Arial"/>
                <w:sz w:val="16"/>
                <w:szCs w:val="16"/>
                <w:rPrChange w:id="23579" w:author="CR#1736r1" w:date="2020-04-06T19:17:00Z">
                  <w:rPr>
                    <w:rFonts w:ascii="Arial" w:hAnsi="Arial" w:cs="Arial"/>
                    <w:sz w:val="16"/>
                    <w:szCs w:val="16"/>
                  </w:rPr>
                </w:rPrChange>
              </w:rPr>
              <w:t>1315</w:t>
            </w:r>
          </w:p>
        </w:tc>
        <w:tc>
          <w:tcPr>
            <w:tcW w:w="426" w:type="dxa"/>
            <w:shd w:val="solid" w:color="FFFFFF" w:fill="auto"/>
          </w:tcPr>
          <w:p w:rsidR="002E475C" w:rsidRPr="00A16295" w:rsidRDefault="002E475C" w:rsidP="001953BA">
            <w:pPr>
              <w:spacing w:after="0"/>
              <w:rPr>
                <w:rFonts w:ascii="Arial" w:hAnsi="Arial" w:cs="Arial"/>
                <w:sz w:val="16"/>
                <w:szCs w:val="16"/>
                <w:rPrChange w:id="23580" w:author="CR#1736r1" w:date="2020-04-06T19:17:00Z">
                  <w:rPr>
                    <w:rFonts w:ascii="Arial" w:hAnsi="Arial" w:cs="Arial"/>
                    <w:sz w:val="16"/>
                    <w:szCs w:val="16"/>
                  </w:rPr>
                </w:rPrChange>
              </w:rPr>
            </w:pPr>
            <w:r w:rsidRPr="00A16295">
              <w:rPr>
                <w:rFonts w:ascii="Arial" w:hAnsi="Arial" w:cs="Arial"/>
                <w:sz w:val="16"/>
                <w:szCs w:val="16"/>
                <w:rPrChange w:id="23581"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1953BA">
            <w:pPr>
              <w:spacing w:after="0"/>
              <w:rPr>
                <w:rFonts w:ascii="Arial" w:hAnsi="Arial" w:cs="Arial"/>
                <w:sz w:val="16"/>
                <w:szCs w:val="16"/>
                <w:rPrChange w:id="2358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953BA">
            <w:pPr>
              <w:spacing w:after="0"/>
              <w:rPr>
                <w:rFonts w:ascii="Arial" w:hAnsi="Arial" w:cs="Arial"/>
                <w:sz w:val="16"/>
                <w:szCs w:val="16"/>
                <w:rPrChange w:id="23583" w:author="CR#1736r1" w:date="2020-04-06T19:17:00Z">
                  <w:rPr>
                    <w:rFonts w:ascii="Arial" w:hAnsi="Arial" w:cs="Arial"/>
                    <w:sz w:val="16"/>
                    <w:szCs w:val="16"/>
                  </w:rPr>
                </w:rPrChange>
              </w:rPr>
            </w:pPr>
            <w:r w:rsidRPr="00A16295">
              <w:rPr>
                <w:rFonts w:ascii="Arial" w:hAnsi="Arial" w:cs="Arial"/>
                <w:sz w:val="16"/>
                <w:szCs w:val="16"/>
                <w:rPrChange w:id="23584" w:author="CR#1736r1" w:date="2020-04-06T19:17:00Z">
                  <w:rPr>
                    <w:rFonts w:ascii="Arial" w:hAnsi="Arial" w:cs="Arial"/>
                    <w:sz w:val="16"/>
                    <w:szCs w:val="16"/>
                  </w:rPr>
                </w:rPrChange>
              </w:rPr>
              <w:t>Clarifications on LWA capability</w:t>
            </w:r>
          </w:p>
        </w:tc>
        <w:tc>
          <w:tcPr>
            <w:tcW w:w="709" w:type="dxa"/>
            <w:tcBorders>
              <w:right w:val="single" w:sz="12" w:space="0" w:color="auto"/>
            </w:tcBorders>
            <w:shd w:val="solid" w:color="FFFFFF" w:fill="auto"/>
          </w:tcPr>
          <w:p w:rsidR="002E475C" w:rsidRPr="00A16295" w:rsidRDefault="002E475C" w:rsidP="001953BA">
            <w:pPr>
              <w:spacing w:after="0"/>
              <w:rPr>
                <w:rFonts w:ascii="Arial" w:hAnsi="Arial" w:cs="Arial"/>
                <w:sz w:val="16"/>
                <w:szCs w:val="16"/>
                <w:rPrChange w:id="23585" w:author="CR#1736r1" w:date="2020-04-06T19:17:00Z">
                  <w:rPr>
                    <w:rFonts w:ascii="Arial" w:hAnsi="Arial" w:cs="Arial"/>
                    <w:sz w:val="16"/>
                    <w:szCs w:val="16"/>
                  </w:rPr>
                </w:rPrChange>
              </w:rPr>
            </w:pPr>
            <w:r w:rsidRPr="00A16295">
              <w:rPr>
                <w:rFonts w:ascii="Arial" w:hAnsi="Arial" w:cs="Arial"/>
                <w:sz w:val="16"/>
                <w:szCs w:val="16"/>
                <w:rPrChange w:id="23586" w:author="CR#1736r1" w:date="2020-04-06T19:17:00Z">
                  <w:rPr>
                    <w:rFonts w:ascii="Arial" w:hAnsi="Arial" w:cs="Arial"/>
                    <w:sz w:val="16"/>
                    <w:szCs w:val="16"/>
                  </w:rPr>
                </w:rPrChange>
              </w:rPr>
              <w:t>13.2.0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587"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588" w:author="CR#1736r1" w:date="2020-04-06T19:17:00Z">
                  <w:rPr>
                    <w:rFonts w:ascii="Arial" w:hAnsi="Arial" w:cs="Arial"/>
                    <w:sz w:val="16"/>
                    <w:szCs w:val="16"/>
                  </w:rPr>
                </w:rPrChange>
              </w:rPr>
            </w:pPr>
            <w:r w:rsidRPr="00A16295">
              <w:rPr>
                <w:rFonts w:ascii="Arial" w:hAnsi="Arial" w:cs="Arial"/>
                <w:sz w:val="16"/>
                <w:szCs w:val="16"/>
                <w:rPrChange w:id="23589" w:author="CR#1736r1" w:date="2020-04-06T19:17:00Z">
                  <w:rPr>
                    <w:rFonts w:ascii="Arial" w:hAnsi="Arial" w:cs="Arial"/>
                    <w:sz w:val="16"/>
                    <w:szCs w:val="16"/>
                  </w:rPr>
                </w:rPrChange>
              </w:rPr>
              <w:t>RP-72</w:t>
            </w:r>
          </w:p>
        </w:tc>
        <w:tc>
          <w:tcPr>
            <w:tcW w:w="992" w:type="dxa"/>
            <w:shd w:val="solid" w:color="FFFFFF" w:fill="auto"/>
          </w:tcPr>
          <w:p w:rsidR="002E475C" w:rsidRPr="00A16295" w:rsidRDefault="002E475C" w:rsidP="001953BA">
            <w:pPr>
              <w:spacing w:after="0"/>
              <w:rPr>
                <w:rFonts w:ascii="Arial" w:hAnsi="Arial" w:cs="Arial"/>
                <w:sz w:val="16"/>
                <w:szCs w:val="16"/>
                <w:rPrChange w:id="23590" w:author="CR#1736r1" w:date="2020-04-06T19:17:00Z">
                  <w:rPr>
                    <w:rFonts w:ascii="Arial" w:hAnsi="Arial" w:cs="Arial"/>
                    <w:sz w:val="16"/>
                    <w:szCs w:val="16"/>
                  </w:rPr>
                </w:rPrChange>
              </w:rPr>
            </w:pPr>
            <w:r w:rsidRPr="00A16295">
              <w:rPr>
                <w:rFonts w:ascii="Arial" w:hAnsi="Arial" w:cs="Arial"/>
                <w:sz w:val="16"/>
                <w:szCs w:val="16"/>
                <w:rPrChange w:id="23591" w:author="CR#1736r1" w:date="2020-04-06T19:17:00Z">
                  <w:rPr>
                    <w:rFonts w:ascii="Arial" w:hAnsi="Arial" w:cs="Arial"/>
                    <w:sz w:val="16"/>
                    <w:szCs w:val="16"/>
                  </w:rPr>
                </w:rPrChange>
              </w:rPr>
              <w:t>RP-161080</w:t>
            </w:r>
          </w:p>
        </w:tc>
        <w:tc>
          <w:tcPr>
            <w:tcW w:w="567" w:type="dxa"/>
            <w:shd w:val="solid" w:color="FFFFFF" w:fill="auto"/>
          </w:tcPr>
          <w:p w:rsidR="002E475C" w:rsidRPr="00A16295" w:rsidRDefault="002E475C" w:rsidP="001953BA">
            <w:pPr>
              <w:spacing w:after="0"/>
              <w:rPr>
                <w:rFonts w:ascii="Arial" w:hAnsi="Arial" w:cs="Arial"/>
                <w:sz w:val="16"/>
                <w:szCs w:val="16"/>
                <w:rPrChange w:id="23592" w:author="CR#1736r1" w:date="2020-04-06T19:17:00Z">
                  <w:rPr>
                    <w:rFonts w:ascii="Arial" w:hAnsi="Arial" w:cs="Arial"/>
                    <w:sz w:val="16"/>
                    <w:szCs w:val="16"/>
                  </w:rPr>
                </w:rPrChange>
              </w:rPr>
            </w:pPr>
            <w:r w:rsidRPr="00A16295">
              <w:rPr>
                <w:rFonts w:ascii="Arial" w:hAnsi="Arial" w:cs="Arial"/>
                <w:sz w:val="16"/>
                <w:szCs w:val="16"/>
                <w:rPrChange w:id="23593" w:author="CR#1736r1" w:date="2020-04-06T19:17:00Z">
                  <w:rPr>
                    <w:rFonts w:ascii="Arial" w:hAnsi="Arial" w:cs="Arial"/>
                    <w:sz w:val="16"/>
                    <w:szCs w:val="16"/>
                  </w:rPr>
                </w:rPrChange>
              </w:rPr>
              <w:t>1326</w:t>
            </w:r>
          </w:p>
        </w:tc>
        <w:tc>
          <w:tcPr>
            <w:tcW w:w="426" w:type="dxa"/>
            <w:shd w:val="solid" w:color="FFFFFF" w:fill="auto"/>
          </w:tcPr>
          <w:p w:rsidR="002E475C" w:rsidRPr="00A16295" w:rsidRDefault="002E475C" w:rsidP="001953BA">
            <w:pPr>
              <w:spacing w:after="0"/>
              <w:rPr>
                <w:rFonts w:ascii="Arial" w:hAnsi="Arial" w:cs="Arial"/>
                <w:sz w:val="16"/>
                <w:szCs w:val="16"/>
                <w:rPrChange w:id="23594" w:author="CR#1736r1" w:date="2020-04-06T19:17:00Z">
                  <w:rPr>
                    <w:rFonts w:ascii="Arial" w:hAnsi="Arial" w:cs="Arial"/>
                    <w:sz w:val="16"/>
                    <w:szCs w:val="16"/>
                  </w:rPr>
                </w:rPrChange>
              </w:rPr>
            </w:pPr>
            <w:r w:rsidRPr="00A16295">
              <w:rPr>
                <w:rFonts w:ascii="Arial" w:hAnsi="Arial" w:cs="Arial"/>
                <w:sz w:val="16"/>
                <w:szCs w:val="16"/>
                <w:rPrChange w:id="23595"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1953BA">
            <w:pPr>
              <w:spacing w:after="0"/>
              <w:rPr>
                <w:rFonts w:ascii="Arial" w:hAnsi="Arial" w:cs="Arial"/>
                <w:sz w:val="16"/>
                <w:szCs w:val="16"/>
                <w:rPrChange w:id="23596"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953BA">
            <w:pPr>
              <w:spacing w:after="0"/>
              <w:rPr>
                <w:rFonts w:ascii="Arial" w:hAnsi="Arial" w:cs="Arial"/>
                <w:sz w:val="16"/>
                <w:szCs w:val="16"/>
                <w:rPrChange w:id="23597" w:author="CR#1736r1" w:date="2020-04-06T19:17:00Z">
                  <w:rPr>
                    <w:rFonts w:ascii="Arial" w:hAnsi="Arial" w:cs="Arial"/>
                    <w:sz w:val="16"/>
                    <w:szCs w:val="16"/>
                  </w:rPr>
                </w:rPrChange>
              </w:rPr>
            </w:pPr>
            <w:r w:rsidRPr="00A16295">
              <w:rPr>
                <w:rFonts w:ascii="Arial" w:hAnsi="Arial" w:cs="Arial"/>
                <w:sz w:val="16"/>
                <w:szCs w:val="16"/>
                <w:rPrChange w:id="23598" w:author="CR#1736r1" w:date="2020-04-06T19:17:00Z">
                  <w:rPr>
                    <w:rFonts w:ascii="Arial" w:hAnsi="Arial" w:cs="Arial"/>
                    <w:sz w:val="16"/>
                    <w:szCs w:val="16"/>
                  </w:rPr>
                </w:rPrChange>
              </w:rPr>
              <w:t>MBMS reception via MBSFN or SC-PTM</w:t>
            </w:r>
          </w:p>
        </w:tc>
        <w:tc>
          <w:tcPr>
            <w:tcW w:w="709" w:type="dxa"/>
            <w:tcBorders>
              <w:right w:val="single" w:sz="12" w:space="0" w:color="auto"/>
            </w:tcBorders>
            <w:shd w:val="solid" w:color="FFFFFF" w:fill="auto"/>
          </w:tcPr>
          <w:p w:rsidR="002E475C" w:rsidRPr="00A16295" w:rsidRDefault="002E475C" w:rsidP="001953BA">
            <w:pPr>
              <w:spacing w:after="0"/>
              <w:rPr>
                <w:rFonts w:ascii="Arial" w:hAnsi="Arial" w:cs="Arial"/>
                <w:sz w:val="16"/>
                <w:szCs w:val="16"/>
                <w:rPrChange w:id="23599" w:author="CR#1736r1" w:date="2020-04-06T19:17:00Z">
                  <w:rPr>
                    <w:rFonts w:ascii="Arial" w:hAnsi="Arial" w:cs="Arial"/>
                    <w:sz w:val="16"/>
                    <w:szCs w:val="16"/>
                  </w:rPr>
                </w:rPrChange>
              </w:rPr>
            </w:pPr>
            <w:r w:rsidRPr="00A16295">
              <w:rPr>
                <w:rFonts w:ascii="Arial" w:hAnsi="Arial" w:cs="Arial"/>
                <w:sz w:val="16"/>
                <w:szCs w:val="16"/>
                <w:rPrChange w:id="23600" w:author="CR#1736r1" w:date="2020-04-06T19:17:00Z">
                  <w:rPr>
                    <w:rFonts w:ascii="Arial" w:hAnsi="Arial" w:cs="Arial"/>
                    <w:sz w:val="16"/>
                    <w:szCs w:val="16"/>
                  </w:rPr>
                </w:rPrChange>
              </w:rPr>
              <w:t>13.2.0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601"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602" w:author="CR#1736r1" w:date="2020-04-06T19:17:00Z">
                  <w:rPr>
                    <w:rFonts w:ascii="Arial" w:hAnsi="Arial" w:cs="Arial"/>
                    <w:sz w:val="16"/>
                    <w:szCs w:val="16"/>
                  </w:rPr>
                </w:rPrChange>
              </w:rPr>
            </w:pPr>
            <w:r w:rsidRPr="00A16295">
              <w:rPr>
                <w:rFonts w:ascii="Arial" w:hAnsi="Arial" w:cs="Arial"/>
                <w:sz w:val="16"/>
                <w:szCs w:val="16"/>
                <w:rPrChange w:id="23603" w:author="CR#1736r1" w:date="2020-04-06T19:17:00Z">
                  <w:rPr>
                    <w:rFonts w:ascii="Arial" w:hAnsi="Arial" w:cs="Arial"/>
                    <w:sz w:val="16"/>
                    <w:szCs w:val="16"/>
                  </w:rPr>
                </w:rPrChange>
              </w:rPr>
              <w:t>RP-72</w:t>
            </w:r>
          </w:p>
        </w:tc>
        <w:tc>
          <w:tcPr>
            <w:tcW w:w="992" w:type="dxa"/>
            <w:shd w:val="solid" w:color="FFFFFF" w:fill="auto"/>
          </w:tcPr>
          <w:p w:rsidR="002E475C" w:rsidRPr="00A16295" w:rsidRDefault="002E475C" w:rsidP="001953BA">
            <w:pPr>
              <w:spacing w:after="0"/>
              <w:rPr>
                <w:rFonts w:ascii="Arial" w:hAnsi="Arial" w:cs="Arial"/>
                <w:sz w:val="16"/>
                <w:szCs w:val="16"/>
                <w:rPrChange w:id="23604" w:author="CR#1736r1" w:date="2020-04-06T19:17:00Z">
                  <w:rPr>
                    <w:rFonts w:ascii="Arial" w:hAnsi="Arial" w:cs="Arial"/>
                    <w:sz w:val="16"/>
                    <w:szCs w:val="16"/>
                  </w:rPr>
                </w:rPrChange>
              </w:rPr>
            </w:pPr>
            <w:r w:rsidRPr="00A16295">
              <w:rPr>
                <w:rFonts w:ascii="Arial" w:hAnsi="Arial" w:cs="Arial"/>
                <w:sz w:val="16"/>
                <w:szCs w:val="16"/>
                <w:rPrChange w:id="23605" w:author="CR#1736r1" w:date="2020-04-06T19:17:00Z">
                  <w:rPr>
                    <w:rFonts w:ascii="Arial" w:hAnsi="Arial" w:cs="Arial"/>
                    <w:sz w:val="16"/>
                    <w:szCs w:val="16"/>
                  </w:rPr>
                </w:rPrChange>
              </w:rPr>
              <w:t>RP-161080</w:t>
            </w:r>
          </w:p>
        </w:tc>
        <w:tc>
          <w:tcPr>
            <w:tcW w:w="567" w:type="dxa"/>
            <w:shd w:val="solid" w:color="FFFFFF" w:fill="auto"/>
          </w:tcPr>
          <w:p w:rsidR="002E475C" w:rsidRPr="00A16295" w:rsidRDefault="002E475C" w:rsidP="001953BA">
            <w:pPr>
              <w:spacing w:after="0"/>
              <w:rPr>
                <w:rFonts w:ascii="Arial" w:hAnsi="Arial" w:cs="Arial"/>
                <w:sz w:val="16"/>
                <w:szCs w:val="16"/>
                <w:rPrChange w:id="23606" w:author="CR#1736r1" w:date="2020-04-06T19:17:00Z">
                  <w:rPr>
                    <w:rFonts w:ascii="Arial" w:hAnsi="Arial" w:cs="Arial"/>
                    <w:sz w:val="16"/>
                    <w:szCs w:val="16"/>
                  </w:rPr>
                </w:rPrChange>
              </w:rPr>
            </w:pPr>
            <w:r w:rsidRPr="00A16295">
              <w:rPr>
                <w:rFonts w:ascii="Arial" w:hAnsi="Arial" w:cs="Arial"/>
                <w:sz w:val="16"/>
                <w:szCs w:val="16"/>
                <w:rPrChange w:id="23607" w:author="CR#1736r1" w:date="2020-04-06T19:17:00Z">
                  <w:rPr>
                    <w:rFonts w:ascii="Arial" w:hAnsi="Arial" w:cs="Arial"/>
                    <w:sz w:val="16"/>
                    <w:szCs w:val="16"/>
                  </w:rPr>
                </w:rPrChange>
              </w:rPr>
              <w:t>1329</w:t>
            </w:r>
          </w:p>
        </w:tc>
        <w:tc>
          <w:tcPr>
            <w:tcW w:w="426" w:type="dxa"/>
            <w:shd w:val="solid" w:color="FFFFFF" w:fill="auto"/>
          </w:tcPr>
          <w:p w:rsidR="002E475C" w:rsidRPr="00A16295" w:rsidRDefault="002E475C" w:rsidP="001953BA">
            <w:pPr>
              <w:spacing w:after="0"/>
              <w:rPr>
                <w:rFonts w:ascii="Arial" w:hAnsi="Arial" w:cs="Arial"/>
                <w:sz w:val="16"/>
                <w:szCs w:val="16"/>
                <w:rPrChange w:id="23608" w:author="CR#1736r1" w:date="2020-04-06T19:17:00Z">
                  <w:rPr>
                    <w:rFonts w:ascii="Arial" w:hAnsi="Arial" w:cs="Arial"/>
                    <w:sz w:val="16"/>
                    <w:szCs w:val="16"/>
                  </w:rPr>
                </w:rPrChange>
              </w:rPr>
            </w:pPr>
            <w:r w:rsidRPr="00A16295">
              <w:rPr>
                <w:rFonts w:ascii="Arial" w:hAnsi="Arial" w:cs="Arial"/>
                <w:sz w:val="16"/>
                <w:szCs w:val="16"/>
                <w:rPrChange w:id="23609"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1953BA">
            <w:pPr>
              <w:spacing w:after="0"/>
              <w:rPr>
                <w:rFonts w:ascii="Arial" w:hAnsi="Arial" w:cs="Arial"/>
                <w:sz w:val="16"/>
                <w:szCs w:val="16"/>
                <w:rPrChange w:id="2361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953BA">
            <w:pPr>
              <w:spacing w:after="0"/>
              <w:rPr>
                <w:rFonts w:ascii="Arial" w:hAnsi="Arial" w:cs="Arial"/>
                <w:sz w:val="16"/>
                <w:szCs w:val="16"/>
                <w:rPrChange w:id="23611" w:author="CR#1736r1" w:date="2020-04-06T19:17:00Z">
                  <w:rPr>
                    <w:rFonts w:ascii="Arial" w:hAnsi="Arial" w:cs="Arial"/>
                    <w:sz w:val="16"/>
                    <w:szCs w:val="16"/>
                  </w:rPr>
                </w:rPrChange>
              </w:rPr>
            </w:pPr>
            <w:r w:rsidRPr="00A16295">
              <w:rPr>
                <w:rFonts w:ascii="Arial" w:hAnsi="Arial" w:cs="Arial"/>
                <w:sz w:val="16"/>
                <w:szCs w:val="16"/>
                <w:rPrChange w:id="23612" w:author="CR#1736r1" w:date="2020-04-06T19:17:00Z">
                  <w:rPr>
                    <w:rFonts w:ascii="Arial" w:hAnsi="Arial" w:cs="Arial"/>
                    <w:sz w:val="16"/>
                    <w:szCs w:val="16"/>
                  </w:rPr>
                </w:rPrChange>
              </w:rPr>
              <w:t>Corrections on capability linking for measurement object extension</w:t>
            </w:r>
          </w:p>
        </w:tc>
        <w:tc>
          <w:tcPr>
            <w:tcW w:w="709" w:type="dxa"/>
            <w:tcBorders>
              <w:right w:val="single" w:sz="12" w:space="0" w:color="auto"/>
            </w:tcBorders>
            <w:shd w:val="solid" w:color="FFFFFF" w:fill="auto"/>
          </w:tcPr>
          <w:p w:rsidR="002E475C" w:rsidRPr="00A16295" w:rsidRDefault="002E475C" w:rsidP="001953BA">
            <w:pPr>
              <w:spacing w:after="0"/>
              <w:rPr>
                <w:rFonts w:ascii="Arial" w:hAnsi="Arial" w:cs="Arial"/>
                <w:sz w:val="16"/>
                <w:szCs w:val="16"/>
                <w:rPrChange w:id="23613" w:author="CR#1736r1" w:date="2020-04-06T19:17:00Z">
                  <w:rPr>
                    <w:rFonts w:ascii="Arial" w:hAnsi="Arial" w:cs="Arial"/>
                    <w:sz w:val="16"/>
                    <w:szCs w:val="16"/>
                  </w:rPr>
                </w:rPrChange>
              </w:rPr>
            </w:pPr>
            <w:r w:rsidRPr="00A16295">
              <w:rPr>
                <w:rFonts w:ascii="Arial" w:hAnsi="Arial" w:cs="Arial"/>
                <w:sz w:val="16"/>
                <w:szCs w:val="16"/>
                <w:rPrChange w:id="23614" w:author="CR#1736r1" w:date="2020-04-06T19:17:00Z">
                  <w:rPr>
                    <w:rFonts w:ascii="Arial" w:hAnsi="Arial" w:cs="Arial"/>
                    <w:sz w:val="16"/>
                    <w:szCs w:val="16"/>
                  </w:rPr>
                </w:rPrChange>
              </w:rPr>
              <w:t>13.2.0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615"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616" w:author="CR#1736r1" w:date="2020-04-06T19:17:00Z">
                  <w:rPr>
                    <w:rFonts w:ascii="Arial" w:hAnsi="Arial" w:cs="Arial"/>
                    <w:sz w:val="16"/>
                    <w:szCs w:val="16"/>
                  </w:rPr>
                </w:rPrChange>
              </w:rPr>
            </w:pPr>
            <w:r w:rsidRPr="00A16295">
              <w:rPr>
                <w:rFonts w:ascii="Arial" w:hAnsi="Arial" w:cs="Arial"/>
                <w:sz w:val="16"/>
                <w:szCs w:val="16"/>
                <w:rPrChange w:id="23617" w:author="CR#1736r1" w:date="2020-04-06T19:17:00Z">
                  <w:rPr>
                    <w:rFonts w:ascii="Arial" w:hAnsi="Arial" w:cs="Arial"/>
                    <w:sz w:val="16"/>
                    <w:szCs w:val="16"/>
                  </w:rPr>
                </w:rPrChange>
              </w:rPr>
              <w:t>RP-72</w:t>
            </w:r>
          </w:p>
        </w:tc>
        <w:tc>
          <w:tcPr>
            <w:tcW w:w="992" w:type="dxa"/>
            <w:shd w:val="solid" w:color="FFFFFF" w:fill="auto"/>
          </w:tcPr>
          <w:p w:rsidR="002E475C" w:rsidRPr="00A16295" w:rsidRDefault="002E475C" w:rsidP="001953BA">
            <w:pPr>
              <w:spacing w:after="0"/>
              <w:rPr>
                <w:rFonts w:ascii="Arial" w:hAnsi="Arial" w:cs="Arial"/>
                <w:sz w:val="16"/>
                <w:szCs w:val="16"/>
                <w:rPrChange w:id="23618" w:author="CR#1736r1" w:date="2020-04-06T19:17:00Z">
                  <w:rPr>
                    <w:rFonts w:ascii="Arial" w:hAnsi="Arial" w:cs="Arial"/>
                    <w:sz w:val="16"/>
                    <w:szCs w:val="16"/>
                  </w:rPr>
                </w:rPrChange>
              </w:rPr>
            </w:pPr>
            <w:r w:rsidRPr="00A16295">
              <w:rPr>
                <w:rFonts w:ascii="Arial" w:hAnsi="Arial" w:cs="Arial"/>
                <w:sz w:val="16"/>
                <w:szCs w:val="16"/>
                <w:rPrChange w:id="23619" w:author="CR#1736r1" w:date="2020-04-06T19:17:00Z">
                  <w:rPr>
                    <w:rFonts w:ascii="Arial" w:hAnsi="Arial" w:cs="Arial"/>
                    <w:sz w:val="16"/>
                    <w:szCs w:val="16"/>
                  </w:rPr>
                </w:rPrChange>
              </w:rPr>
              <w:t>RP-161080</w:t>
            </w:r>
          </w:p>
        </w:tc>
        <w:tc>
          <w:tcPr>
            <w:tcW w:w="567" w:type="dxa"/>
            <w:shd w:val="solid" w:color="FFFFFF" w:fill="auto"/>
          </w:tcPr>
          <w:p w:rsidR="002E475C" w:rsidRPr="00A16295" w:rsidRDefault="002E475C" w:rsidP="001953BA">
            <w:pPr>
              <w:spacing w:after="0"/>
              <w:rPr>
                <w:rFonts w:ascii="Arial" w:hAnsi="Arial" w:cs="Arial"/>
                <w:sz w:val="16"/>
                <w:szCs w:val="16"/>
                <w:rPrChange w:id="23620" w:author="CR#1736r1" w:date="2020-04-06T19:17:00Z">
                  <w:rPr>
                    <w:rFonts w:ascii="Arial" w:hAnsi="Arial" w:cs="Arial"/>
                    <w:sz w:val="16"/>
                    <w:szCs w:val="16"/>
                  </w:rPr>
                </w:rPrChange>
              </w:rPr>
            </w:pPr>
            <w:r w:rsidRPr="00A16295">
              <w:rPr>
                <w:rFonts w:ascii="Arial" w:hAnsi="Arial" w:cs="Arial"/>
                <w:sz w:val="16"/>
                <w:szCs w:val="16"/>
                <w:rPrChange w:id="23621" w:author="CR#1736r1" w:date="2020-04-06T19:17:00Z">
                  <w:rPr>
                    <w:rFonts w:ascii="Arial" w:hAnsi="Arial" w:cs="Arial"/>
                    <w:sz w:val="16"/>
                    <w:szCs w:val="16"/>
                  </w:rPr>
                </w:rPrChange>
              </w:rPr>
              <w:t>1327</w:t>
            </w:r>
          </w:p>
        </w:tc>
        <w:tc>
          <w:tcPr>
            <w:tcW w:w="426" w:type="dxa"/>
            <w:shd w:val="solid" w:color="FFFFFF" w:fill="auto"/>
          </w:tcPr>
          <w:p w:rsidR="002E475C" w:rsidRPr="00A16295" w:rsidRDefault="002E475C" w:rsidP="001953BA">
            <w:pPr>
              <w:spacing w:after="0"/>
              <w:rPr>
                <w:rFonts w:ascii="Arial" w:hAnsi="Arial" w:cs="Arial"/>
                <w:sz w:val="16"/>
                <w:szCs w:val="16"/>
                <w:rPrChange w:id="23622" w:author="CR#1736r1" w:date="2020-04-06T19:17:00Z">
                  <w:rPr>
                    <w:rFonts w:ascii="Arial" w:hAnsi="Arial" w:cs="Arial"/>
                    <w:sz w:val="16"/>
                    <w:szCs w:val="16"/>
                  </w:rPr>
                </w:rPrChange>
              </w:rPr>
            </w:pPr>
            <w:r w:rsidRPr="00A16295">
              <w:rPr>
                <w:rFonts w:ascii="Arial" w:hAnsi="Arial" w:cs="Arial"/>
                <w:sz w:val="16"/>
                <w:szCs w:val="16"/>
                <w:rPrChange w:id="23623"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1953BA">
            <w:pPr>
              <w:spacing w:after="0"/>
              <w:rPr>
                <w:rFonts w:ascii="Arial" w:hAnsi="Arial" w:cs="Arial"/>
                <w:sz w:val="16"/>
                <w:szCs w:val="16"/>
                <w:rPrChange w:id="23624"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953BA">
            <w:pPr>
              <w:spacing w:after="0"/>
              <w:rPr>
                <w:rFonts w:ascii="Arial" w:hAnsi="Arial" w:cs="Arial"/>
                <w:sz w:val="16"/>
                <w:szCs w:val="16"/>
                <w:rPrChange w:id="23625" w:author="CR#1736r1" w:date="2020-04-06T19:17:00Z">
                  <w:rPr>
                    <w:rFonts w:ascii="Arial" w:hAnsi="Arial" w:cs="Arial"/>
                    <w:sz w:val="16"/>
                    <w:szCs w:val="16"/>
                  </w:rPr>
                </w:rPrChange>
              </w:rPr>
            </w:pPr>
            <w:r w:rsidRPr="00A16295">
              <w:rPr>
                <w:rFonts w:ascii="Arial" w:hAnsi="Arial" w:cs="Arial"/>
                <w:sz w:val="16"/>
                <w:szCs w:val="16"/>
                <w:rPrChange w:id="23626" w:author="CR#1736r1" w:date="2020-04-06T19:17:00Z">
                  <w:rPr>
                    <w:rFonts w:ascii="Arial" w:hAnsi="Arial" w:cs="Arial"/>
                    <w:sz w:val="16"/>
                    <w:szCs w:val="16"/>
                  </w:rPr>
                </w:rPrChange>
              </w:rPr>
              <w:t>Capturing a new capability signalling format for Rel-13 CA enhancements</w:t>
            </w:r>
          </w:p>
        </w:tc>
        <w:tc>
          <w:tcPr>
            <w:tcW w:w="709" w:type="dxa"/>
            <w:tcBorders>
              <w:right w:val="single" w:sz="12" w:space="0" w:color="auto"/>
            </w:tcBorders>
            <w:shd w:val="solid" w:color="FFFFFF" w:fill="auto"/>
          </w:tcPr>
          <w:p w:rsidR="002E475C" w:rsidRPr="00A16295" w:rsidRDefault="002E475C" w:rsidP="001953BA">
            <w:pPr>
              <w:spacing w:after="0"/>
              <w:rPr>
                <w:rFonts w:ascii="Arial" w:hAnsi="Arial" w:cs="Arial"/>
                <w:sz w:val="16"/>
                <w:szCs w:val="16"/>
                <w:rPrChange w:id="23627" w:author="CR#1736r1" w:date="2020-04-06T19:17:00Z">
                  <w:rPr>
                    <w:rFonts w:ascii="Arial" w:hAnsi="Arial" w:cs="Arial"/>
                    <w:sz w:val="16"/>
                    <w:szCs w:val="16"/>
                  </w:rPr>
                </w:rPrChange>
              </w:rPr>
            </w:pPr>
            <w:r w:rsidRPr="00A16295">
              <w:rPr>
                <w:rFonts w:ascii="Arial" w:hAnsi="Arial" w:cs="Arial"/>
                <w:sz w:val="16"/>
                <w:szCs w:val="16"/>
                <w:rPrChange w:id="23628" w:author="CR#1736r1" w:date="2020-04-06T19:17:00Z">
                  <w:rPr>
                    <w:rFonts w:ascii="Arial" w:hAnsi="Arial" w:cs="Arial"/>
                    <w:sz w:val="16"/>
                    <w:szCs w:val="16"/>
                  </w:rPr>
                </w:rPrChange>
              </w:rPr>
              <w:t>13.2.0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629"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630" w:author="CR#1736r1" w:date="2020-04-06T19:17:00Z">
                  <w:rPr>
                    <w:rFonts w:ascii="Arial" w:hAnsi="Arial" w:cs="Arial"/>
                    <w:sz w:val="16"/>
                    <w:szCs w:val="16"/>
                  </w:rPr>
                </w:rPrChange>
              </w:rPr>
            </w:pPr>
            <w:r w:rsidRPr="00A16295">
              <w:rPr>
                <w:rFonts w:ascii="Arial" w:hAnsi="Arial" w:cs="Arial"/>
                <w:sz w:val="16"/>
                <w:szCs w:val="16"/>
                <w:rPrChange w:id="23631" w:author="CR#1736r1" w:date="2020-04-06T19:17:00Z">
                  <w:rPr>
                    <w:rFonts w:ascii="Arial" w:hAnsi="Arial" w:cs="Arial"/>
                    <w:sz w:val="16"/>
                    <w:szCs w:val="16"/>
                  </w:rPr>
                </w:rPrChange>
              </w:rPr>
              <w:t>RP-72</w:t>
            </w:r>
          </w:p>
        </w:tc>
        <w:tc>
          <w:tcPr>
            <w:tcW w:w="992" w:type="dxa"/>
            <w:shd w:val="solid" w:color="FFFFFF" w:fill="auto"/>
          </w:tcPr>
          <w:p w:rsidR="002E475C" w:rsidRPr="00A16295" w:rsidRDefault="002E475C" w:rsidP="001953BA">
            <w:pPr>
              <w:spacing w:after="0"/>
              <w:rPr>
                <w:rFonts w:ascii="Arial" w:hAnsi="Arial" w:cs="Arial"/>
                <w:sz w:val="16"/>
                <w:szCs w:val="16"/>
                <w:rPrChange w:id="23632" w:author="CR#1736r1" w:date="2020-04-06T19:17:00Z">
                  <w:rPr>
                    <w:rFonts w:ascii="Arial" w:hAnsi="Arial" w:cs="Arial"/>
                    <w:sz w:val="16"/>
                    <w:szCs w:val="16"/>
                  </w:rPr>
                </w:rPrChange>
              </w:rPr>
            </w:pPr>
            <w:r w:rsidRPr="00A16295">
              <w:rPr>
                <w:rFonts w:ascii="Arial" w:hAnsi="Arial" w:cs="Arial"/>
                <w:sz w:val="16"/>
                <w:szCs w:val="16"/>
                <w:rPrChange w:id="23633" w:author="CR#1736r1" w:date="2020-04-06T19:17:00Z">
                  <w:rPr>
                    <w:rFonts w:ascii="Arial" w:hAnsi="Arial" w:cs="Arial"/>
                    <w:sz w:val="16"/>
                    <w:szCs w:val="16"/>
                  </w:rPr>
                </w:rPrChange>
              </w:rPr>
              <w:t>RP-161080</w:t>
            </w:r>
          </w:p>
        </w:tc>
        <w:tc>
          <w:tcPr>
            <w:tcW w:w="567" w:type="dxa"/>
            <w:shd w:val="solid" w:color="FFFFFF" w:fill="auto"/>
          </w:tcPr>
          <w:p w:rsidR="002E475C" w:rsidRPr="00A16295" w:rsidRDefault="002E475C" w:rsidP="001953BA">
            <w:pPr>
              <w:spacing w:after="0"/>
              <w:rPr>
                <w:rFonts w:ascii="Arial" w:hAnsi="Arial" w:cs="Arial"/>
                <w:sz w:val="16"/>
                <w:szCs w:val="16"/>
                <w:rPrChange w:id="23634" w:author="CR#1736r1" w:date="2020-04-06T19:17:00Z">
                  <w:rPr>
                    <w:rFonts w:ascii="Arial" w:hAnsi="Arial" w:cs="Arial"/>
                    <w:sz w:val="16"/>
                    <w:szCs w:val="16"/>
                  </w:rPr>
                </w:rPrChange>
              </w:rPr>
            </w:pPr>
            <w:r w:rsidRPr="00A16295">
              <w:rPr>
                <w:rFonts w:ascii="Arial" w:hAnsi="Arial" w:cs="Arial"/>
                <w:sz w:val="16"/>
                <w:szCs w:val="16"/>
                <w:rPrChange w:id="23635" w:author="CR#1736r1" w:date="2020-04-06T19:17:00Z">
                  <w:rPr>
                    <w:rFonts w:ascii="Arial" w:hAnsi="Arial" w:cs="Arial"/>
                    <w:sz w:val="16"/>
                    <w:szCs w:val="16"/>
                  </w:rPr>
                </w:rPrChange>
              </w:rPr>
              <w:t>1330</w:t>
            </w:r>
          </w:p>
        </w:tc>
        <w:tc>
          <w:tcPr>
            <w:tcW w:w="426" w:type="dxa"/>
            <w:shd w:val="solid" w:color="FFFFFF" w:fill="auto"/>
          </w:tcPr>
          <w:p w:rsidR="002E475C" w:rsidRPr="00A16295" w:rsidRDefault="002E475C" w:rsidP="001953BA">
            <w:pPr>
              <w:spacing w:after="0"/>
              <w:rPr>
                <w:rFonts w:ascii="Arial" w:hAnsi="Arial" w:cs="Arial"/>
                <w:sz w:val="16"/>
                <w:szCs w:val="16"/>
                <w:rPrChange w:id="23636" w:author="CR#1736r1" w:date="2020-04-06T19:17:00Z">
                  <w:rPr>
                    <w:rFonts w:ascii="Arial" w:hAnsi="Arial" w:cs="Arial"/>
                    <w:sz w:val="16"/>
                    <w:szCs w:val="16"/>
                  </w:rPr>
                </w:rPrChange>
              </w:rPr>
            </w:pPr>
            <w:r w:rsidRPr="00A16295">
              <w:rPr>
                <w:rFonts w:ascii="Arial" w:hAnsi="Arial" w:cs="Arial"/>
                <w:sz w:val="16"/>
                <w:szCs w:val="16"/>
                <w:rPrChange w:id="23637"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1953BA">
            <w:pPr>
              <w:spacing w:after="0"/>
              <w:rPr>
                <w:rFonts w:ascii="Arial" w:hAnsi="Arial" w:cs="Arial"/>
                <w:sz w:val="16"/>
                <w:szCs w:val="16"/>
                <w:rPrChange w:id="23638"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953BA">
            <w:pPr>
              <w:spacing w:after="0"/>
              <w:rPr>
                <w:rFonts w:ascii="Arial" w:hAnsi="Arial" w:cs="Arial"/>
                <w:sz w:val="16"/>
                <w:szCs w:val="16"/>
                <w:rPrChange w:id="23639" w:author="CR#1736r1" w:date="2020-04-06T19:17:00Z">
                  <w:rPr>
                    <w:rFonts w:ascii="Arial" w:hAnsi="Arial" w:cs="Arial"/>
                    <w:sz w:val="16"/>
                    <w:szCs w:val="16"/>
                  </w:rPr>
                </w:rPrChange>
              </w:rPr>
            </w:pPr>
            <w:r w:rsidRPr="00A16295">
              <w:rPr>
                <w:rFonts w:ascii="Arial" w:hAnsi="Arial" w:cs="Arial"/>
                <w:sz w:val="16"/>
                <w:szCs w:val="16"/>
                <w:rPrChange w:id="23640" w:author="CR#1736r1" w:date="2020-04-06T19:17:00Z">
                  <w:rPr>
                    <w:rFonts w:ascii="Arial" w:hAnsi="Arial" w:cs="Arial"/>
                    <w:sz w:val="16"/>
                    <w:szCs w:val="16"/>
                  </w:rPr>
                </w:rPrChange>
              </w:rPr>
              <w:t>Correction on the value of maxmum channel bandwidth</w:t>
            </w:r>
          </w:p>
        </w:tc>
        <w:tc>
          <w:tcPr>
            <w:tcW w:w="709" w:type="dxa"/>
            <w:tcBorders>
              <w:right w:val="single" w:sz="12" w:space="0" w:color="auto"/>
            </w:tcBorders>
            <w:shd w:val="solid" w:color="FFFFFF" w:fill="auto"/>
          </w:tcPr>
          <w:p w:rsidR="002E475C" w:rsidRPr="00A16295" w:rsidRDefault="002E475C" w:rsidP="001953BA">
            <w:pPr>
              <w:spacing w:after="0"/>
              <w:rPr>
                <w:rFonts w:ascii="Arial" w:hAnsi="Arial" w:cs="Arial"/>
                <w:sz w:val="16"/>
                <w:szCs w:val="16"/>
                <w:rPrChange w:id="23641" w:author="CR#1736r1" w:date="2020-04-06T19:17:00Z">
                  <w:rPr>
                    <w:rFonts w:ascii="Arial" w:hAnsi="Arial" w:cs="Arial"/>
                    <w:sz w:val="16"/>
                    <w:szCs w:val="16"/>
                  </w:rPr>
                </w:rPrChange>
              </w:rPr>
            </w:pPr>
            <w:r w:rsidRPr="00A16295">
              <w:rPr>
                <w:rFonts w:ascii="Arial" w:hAnsi="Arial" w:cs="Arial"/>
                <w:sz w:val="16"/>
                <w:szCs w:val="16"/>
                <w:rPrChange w:id="23642" w:author="CR#1736r1" w:date="2020-04-06T19:17:00Z">
                  <w:rPr>
                    <w:rFonts w:ascii="Arial" w:hAnsi="Arial" w:cs="Arial"/>
                    <w:sz w:val="16"/>
                    <w:szCs w:val="16"/>
                  </w:rPr>
                </w:rPrChange>
              </w:rPr>
              <w:t>13.2.0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643"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644" w:author="CR#1736r1" w:date="2020-04-06T19:17:00Z">
                  <w:rPr>
                    <w:rFonts w:ascii="Arial" w:hAnsi="Arial" w:cs="Arial"/>
                    <w:sz w:val="16"/>
                    <w:szCs w:val="16"/>
                  </w:rPr>
                </w:rPrChange>
              </w:rPr>
            </w:pPr>
            <w:r w:rsidRPr="00A16295">
              <w:rPr>
                <w:rFonts w:ascii="Arial" w:hAnsi="Arial" w:cs="Arial"/>
                <w:sz w:val="16"/>
                <w:szCs w:val="16"/>
                <w:rPrChange w:id="23645" w:author="CR#1736r1" w:date="2020-04-06T19:17:00Z">
                  <w:rPr>
                    <w:rFonts w:ascii="Arial" w:hAnsi="Arial" w:cs="Arial"/>
                    <w:sz w:val="16"/>
                    <w:szCs w:val="16"/>
                  </w:rPr>
                </w:rPrChange>
              </w:rPr>
              <w:t>RP-72</w:t>
            </w:r>
          </w:p>
        </w:tc>
        <w:tc>
          <w:tcPr>
            <w:tcW w:w="992" w:type="dxa"/>
            <w:shd w:val="solid" w:color="FFFFFF" w:fill="auto"/>
          </w:tcPr>
          <w:p w:rsidR="002E475C" w:rsidRPr="00A16295" w:rsidRDefault="002E475C" w:rsidP="001953BA">
            <w:pPr>
              <w:spacing w:after="0"/>
              <w:rPr>
                <w:rFonts w:ascii="Arial" w:hAnsi="Arial" w:cs="Arial"/>
                <w:sz w:val="16"/>
                <w:szCs w:val="16"/>
                <w:rPrChange w:id="23646" w:author="CR#1736r1" w:date="2020-04-06T19:17:00Z">
                  <w:rPr>
                    <w:rFonts w:ascii="Arial" w:hAnsi="Arial" w:cs="Arial"/>
                    <w:sz w:val="16"/>
                    <w:szCs w:val="16"/>
                  </w:rPr>
                </w:rPrChange>
              </w:rPr>
            </w:pPr>
            <w:r w:rsidRPr="00A16295">
              <w:rPr>
                <w:rFonts w:ascii="Arial" w:hAnsi="Arial" w:cs="Arial"/>
                <w:sz w:val="16"/>
                <w:szCs w:val="16"/>
                <w:rPrChange w:id="23647" w:author="CR#1736r1" w:date="2020-04-06T19:17:00Z">
                  <w:rPr>
                    <w:rFonts w:ascii="Arial" w:hAnsi="Arial" w:cs="Arial"/>
                    <w:sz w:val="16"/>
                    <w:szCs w:val="16"/>
                  </w:rPr>
                </w:rPrChange>
              </w:rPr>
              <w:t>RP-161080</w:t>
            </w:r>
          </w:p>
        </w:tc>
        <w:tc>
          <w:tcPr>
            <w:tcW w:w="567" w:type="dxa"/>
            <w:shd w:val="solid" w:color="FFFFFF" w:fill="auto"/>
          </w:tcPr>
          <w:p w:rsidR="002E475C" w:rsidRPr="00A16295" w:rsidRDefault="002E475C" w:rsidP="001953BA">
            <w:pPr>
              <w:spacing w:after="0"/>
              <w:rPr>
                <w:rFonts w:ascii="Arial" w:hAnsi="Arial" w:cs="Arial"/>
                <w:sz w:val="16"/>
                <w:szCs w:val="16"/>
                <w:rPrChange w:id="23648" w:author="CR#1736r1" w:date="2020-04-06T19:17:00Z">
                  <w:rPr>
                    <w:rFonts w:ascii="Arial" w:hAnsi="Arial" w:cs="Arial"/>
                    <w:sz w:val="16"/>
                    <w:szCs w:val="16"/>
                  </w:rPr>
                </w:rPrChange>
              </w:rPr>
            </w:pPr>
            <w:r w:rsidRPr="00A16295">
              <w:rPr>
                <w:rFonts w:ascii="Arial" w:hAnsi="Arial" w:cs="Arial"/>
                <w:sz w:val="16"/>
                <w:szCs w:val="16"/>
                <w:rPrChange w:id="23649" w:author="CR#1736r1" w:date="2020-04-06T19:17:00Z">
                  <w:rPr>
                    <w:rFonts w:ascii="Arial" w:hAnsi="Arial" w:cs="Arial"/>
                    <w:sz w:val="16"/>
                    <w:szCs w:val="16"/>
                  </w:rPr>
                </w:rPrChange>
              </w:rPr>
              <w:t>1334</w:t>
            </w:r>
          </w:p>
        </w:tc>
        <w:tc>
          <w:tcPr>
            <w:tcW w:w="426" w:type="dxa"/>
            <w:shd w:val="solid" w:color="FFFFFF" w:fill="auto"/>
          </w:tcPr>
          <w:p w:rsidR="002E475C" w:rsidRPr="00A16295" w:rsidRDefault="002E475C" w:rsidP="001953BA">
            <w:pPr>
              <w:spacing w:after="0"/>
              <w:rPr>
                <w:rFonts w:ascii="Arial" w:hAnsi="Arial" w:cs="Arial"/>
                <w:sz w:val="16"/>
                <w:szCs w:val="16"/>
                <w:rPrChange w:id="23650" w:author="CR#1736r1" w:date="2020-04-06T19:17:00Z">
                  <w:rPr>
                    <w:rFonts w:ascii="Arial" w:hAnsi="Arial" w:cs="Arial"/>
                    <w:sz w:val="16"/>
                    <w:szCs w:val="16"/>
                  </w:rPr>
                </w:rPrChange>
              </w:rPr>
            </w:pPr>
            <w:r w:rsidRPr="00A16295">
              <w:rPr>
                <w:rFonts w:ascii="Arial" w:hAnsi="Arial" w:cs="Arial"/>
                <w:sz w:val="16"/>
                <w:szCs w:val="16"/>
                <w:rPrChange w:id="23651"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1953BA">
            <w:pPr>
              <w:spacing w:after="0"/>
              <w:rPr>
                <w:rFonts w:ascii="Arial" w:hAnsi="Arial" w:cs="Arial"/>
                <w:sz w:val="16"/>
                <w:szCs w:val="16"/>
                <w:rPrChange w:id="2365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953BA">
            <w:pPr>
              <w:spacing w:after="0"/>
              <w:rPr>
                <w:rFonts w:ascii="Arial" w:hAnsi="Arial" w:cs="Arial"/>
                <w:sz w:val="16"/>
                <w:szCs w:val="16"/>
                <w:rPrChange w:id="23653" w:author="CR#1736r1" w:date="2020-04-06T19:17:00Z">
                  <w:rPr>
                    <w:rFonts w:ascii="Arial" w:hAnsi="Arial" w:cs="Arial"/>
                    <w:sz w:val="16"/>
                    <w:szCs w:val="16"/>
                  </w:rPr>
                </w:rPrChange>
              </w:rPr>
            </w:pPr>
            <w:r w:rsidRPr="00A16295">
              <w:rPr>
                <w:rFonts w:ascii="Arial" w:hAnsi="Arial" w:cs="Arial"/>
                <w:sz w:val="16"/>
                <w:szCs w:val="16"/>
                <w:rPrChange w:id="23654" w:author="CR#1736r1" w:date="2020-04-06T19:17:00Z">
                  <w:rPr>
                    <w:rFonts w:ascii="Arial" w:hAnsi="Arial" w:cs="Arial"/>
                    <w:sz w:val="16"/>
                    <w:szCs w:val="16"/>
                  </w:rPr>
                </w:rPrChange>
              </w:rPr>
              <w:t>UE capabilities for eMTC</w:t>
            </w:r>
          </w:p>
        </w:tc>
        <w:tc>
          <w:tcPr>
            <w:tcW w:w="709" w:type="dxa"/>
            <w:tcBorders>
              <w:right w:val="single" w:sz="12" w:space="0" w:color="auto"/>
            </w:tcBorders>
            <w:shd w:val="solid" w:color="FFFFFF" w:fill="auto"/>
          </w:tcPr>
          <w:p w:rsidR="002E475C" w:rsidRPr="00A16295" w:rsidRDefault="002E475C" w:rsidP="001953BA">
            <w:pPr>
              <w:spacing w:after="0"/>
              <w:rPr>
                <w:rFonts w:ascii="Arial" w:hAnsi="Arial" w:cs="Arial"/>
                <w:sz w:val="16"/>
                <w:szCs w:val="16"/>
                <w:rPrChange w:id="23655" w:author="CR#1736r1" w:date="2020-04-06T19:17:00Z">
                  <w:rPr>
                    <w:rFonts w:ascii="Arial" w:hAnsi="Arial" w:cs="Arial"/>
                    <w:sz w:val="16"/>
                    <w:szCs w:val="16"/>
                  </w:rPr>
                </w:rPrChange>
              </w:rPr>
            </w:pPr>
            <w:r w:rsidRPr="00A16295">
              <w:rPr>
                <w:rFonts w:ascii="Arial" w:hAnsi="Arial" w:cs="Arial"/>
                <w:sz w:val="16"/>
                <w:szCs w:val="16"/>
                <w:rPrChange w:id="23656" w:author="CR#1736r1" w:date="2020-04-06T19:17:00Z">
                  <w:rPr>
                    <w:rFonts w:ascii="Arial" w:hAnsi="Arial" w:cs="Arial"/>
                    <w:sz w:val="16"/>
                    <w:szCs w:val="16"/>
                  </w:rPr>
                </w:rPrChange>
              </w:rPr>
              <w:t>13.2.0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657"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658" w:author="CR#1736r1" w:date="2020-04-06T19:17:00Z">
                  <w:rPr>
                    <w:rFonts w:ascii="Arial" w:hAnsi="Arial" w:cs="Arial"/>
                    <w:sz w:val="16"/>
                    <w:szCs w:val="16"/>
                  </w:rPr>
                </w:rPrChange>
              </w:rPr>
            </w:pPr>
            <w:r w:rsidRPr="00A16295">
              <w:rPr>
                <w:rFonts w:ascii="Arial" w:hAnsi="Arial" w:cs="Arial"/>
                <w:sz w:val="16"/>
                <w:szCs w:val="16"/>
                <w:rPrChange w:id="23659" w:author="CR#1736r1" w:date="2020-04-06T19:17:00Z">
                  <w:rPr>
                    <w:rFonts w:ascii="Arial" w:hAnsi="Arial" w:cs="Arial"/>
                    <w:sz w:val="16"/>
                    <w:szCs w:val="16"/>
                  </w:rPr>
                </w:rPrChange>
              </w:rPr>
              <w:t>RP-72</w:t>
            </w:r>
          </w:p>
        </w:tc>
        <w:tc>
          <w:tcPr>
            <w:tcW w:w="992" w:type="dxa"/>
            <w:shd w:val="solid" w:color="FFFFFF" w:fill="auto"/>
          </w:tcPr>
          <w:p w:rsidR="002E475C" w:rsidRPr="00A16295" w:rsidRDefault="002E475C" w:rsidP="001953BA">
            <w:pPr>
              <w:spacing w:after="0"/>
              <w:rPr>
                <w:rFonts w:ascii="Arial" w:hAnsi="Arial" w:cs="Arial"/>
                <w:sz w:val="16"/>
                <w:szCs w:val="16"/>
                <w:rPrChange w:id="23660" w:author="CR#1736r1" w:date="2020-04-06T19:17:00Z">
                  <w:rPr>
                    <w:rFonts w:ascii="Arial" w:hAnsi="Arial" w:cs="Arial"/>
                    <w:sz w:val="16"/>
                    <w:szCs w:val="16"/>
                  </w:rPr>
                </w:rPrChange>
              </w:rPr>
            </w:pPr>
            <w:r w:rsidRPr="00A16295">
              <w:rPr>
                <w:rFonts w:ascii="Arial" w:hAnsi="Arial" w:cs="Arial"/>
                <w:sz w:val="16"/>
                <w:szCs w:val="16"/>
                <w:rPrChange w:id="23661" w:author="CR#1736r1" w:date="2020-04-06T19:17:00Z">
                  <w:rPr>
                    <w:rFonts w:ascii="Arial" w:hAnsi="Arial" w:cs="Arial"/>
                    <w:sz w:val="16"/>
                    <w:szCs w:val="16"/>
                  </w:rPr>
                </w:rPrChange>
              </w:rPr>
              <w:t>RP-161080</w:t>
            </w:r>
          </w:p>
        </w:tc>
        <w:tc>
          <w:tcPr>
            <w:tcW w:w="567" w:type="dxa"/>
            <w:shd w:val="solid" w:color="FFFFFF" w:fill="auto"/>
          </w:tcPr>
          <w:p w:rsidR="002E475C" w:rsidRPr="00A16295" w:rsidRDefault="002E475C" w:rsidP="001953BA">
            <w:pPr>
              <w:spacing w:after="0"/>
              <w:rPr>
                <w:rFonts w:ascii="Arial" w:hAnsi="Arial" w:cs="Arial"/>
                <w:sz w:val="16"/>
                <w:szCs w:val="16"/>
                <w:rPrChange w:id="23662" w:author="CR#1736r1" w:date="2020-04-06T19:17:00Z">
                  <w:rPr>
                    <w:rFonts w:ascii="Arial" w:hAnsi="Arial" w:cs="Arial"/>
                    <w:sz w:val="16"/>
                    <w:szCs w:val="16"/>
                  </w:rPr>
                </w:rPrChange>
              </w:rPr>
            </w:pPr>
            <w:r w:rsidRPr="00A16295">
              <w:rPr>
                <w:rFonts w:ascii="Arial" w:hAnsi="Arial" w:cs="Arial"/>
                <w:sz w:val="16"/>
                <w:szCs w:val="16"/>
                <w:rPrChange w:id="23663" w:author="CR#1736r1" w:date="2020-04-06T19:17:00Z">
                  <w:rPr>
                    <w:rFonts w:ascii="Arial" w:hAnsi="Arial" w:cs="Arial"/>
                    <w:sz w:val="16"/>
                    <w:szCs w:val="16"/>
                  </w:rPr>
                </w:rPrChange>
              </w:rPr>
              <w:t>1333</w:t>
            </w:r>
          </w:p>
        </w:tc>
        <w:tc>
          <w:tcPr>
            <w:tcW w:w="426" w:type="dxa"/>
            <w:shd w:val="solid" w:color="FFFFFF" w:fill="auto"/>
          </w:tcPr>
          <w:p w:rsidR="002E475C" w:rsidRPr="00A16295" w:rsidRDefault="002E475C" w:rsidP="001953BA">
            <w:pPr>
              <w:spacing w:after="0"/>
              <w:rPr>
                <w:rFonts w:ascii="Arial" w:hAnsi="Arial" w:cs="Arial"/>
                <w:sz w:val="16"/>
                <w:szCs w:val="16"/>
                <w:rPrChange w:id="23664" w:author="CR#1736r1" w:date="2020-04-06T19:17:00Z">
                  <w:rPr>
                    <w:rFonts w:ascii="Arial" w:hAnsi="Arial" w:cs="Arial"/>
                    <w:sz w:val="16"/>
                    <w:szCs w:val="16"/>
                  </w:rPr>
                </w:rPrChange>
              </w:rPr>
            </w:pPr>
            <w:r w:rsidRPr="00A16295">
              <w:rPr>
                <w:rFonts w:ascii="Arial" w:hAnsi="Arial" w:cs="Arial"/>
                <w:sz w:val="16"/>
                <w:szCs w:val="16"/>
                <w:rPrChange w:id="23665"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1953BA">
            <w:pPr>
              <w:spacing w:after="0"/>
              <w:rPr>
                <w:rFonts w:ascii="Arial" w:hAnsi="Arial" w:cs="Arial"/>
                <w:sz w:val="16"/>
                <w:szCs w:val="16"/>
                <w:rPrChange w:id="23666"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953BA">
            <w:pPr>
              <w:spacing w:after="0"/>
              <w:rPr>
                <w:rFonts w:ascii="Arial" w:hAnsi="Arial" w:cs="Arial"/>
                <w:sz w:val="16"/>
                <w:szCs w:val="16"/>
                <w:rPrChange w:id="23667" w:author="CR#1736r1" w:date="2020-04-06T19:17:00Z">
                  <w:rPr>
                    <w:rFonts w:ascii="Arial" w:hAnsi="Arial" w:cs="Arial"/>
                    <w:sz w:val="16"/>
                    <w:szCs w:val="16"/>
                  </w:rPr>
                </w:rPrChange>
              </w:rPr>
            </w:pPr>
            <w:r w:rsidRPr="00A16295">
              <w:rPr>
                <w:rFonts w:ascii="Arial" w:hAnsi="Arial" w:cs="Arial"/>
                <w:sz w:val="16"/>
                <w:szCs w:val="16"/>
                <w:rPrChange w:id="23668" w:author="CR#1736r1" w:date="2020-04-06T19:17:00Z">
                  <w:rPr>
                    <w:rFonts w:ascii="Arial" w:hAnsi="Arial" w:cs="Arial"/>
                    <w:sz w:val="16"/>
                    <w:szCs w:val="16"/>
                  </w:rPr>
                </w:rPrChange>
              </w:rPr>
              <w:t>UE Power Class in UE capability signaling</w:t>
            </w:r>
          </w:p>
        </w:tc>
        <w:tc>
          <w:tcPr>
            <w:tcW w:w="709" w:type="dxa"/>
            <w:tcBorders>
              <w:right w:val="single" w:sz="12" w:space="0" w:color="auto"/>
            </w:tcBorders>
            <w:shd w:val="solid" w:color="FFFFFF" w:fill="auto"/>
          </w:tcPr>
          <w:p w:rsidR="002E475C" w:rsidRPr="00A16295" w:rsidRDefault="002E475C" w:rsidP="001953BA">
            <w:pPr>
              <w:spacing w:after="0"/>
              <w:rPr>
                <w:rFonts w:ascii="Arial" w:hAnsi="Arial" w:cs="Arial"/>
                <w:sz w:val="16"/>
                <w:szCs w:val="16"/>
                <w:rPrChange w:id="23669" w:author="CR#1736r1" w:date="2020-04-06T19:17:00Z">
                  <w:rPr>
                    <w:rFonts w:ascii="Arial" w:hAnsi="Arial" w:cs="Arial"/>
                    <w:sz w:val="16"/>
                    <w:szCs w:val="16"/>
                  </w:rPr>
                </w:rPrChange>
              </w:rPr>
            </w:pPr>
            <w:r w:rsidRPr="00A16295">
              <w:rPr>
                <w:rFonts w:ascii="Arial" w:hAnsi="Arial" w:cs="Arial"/>
                <w:sz w:val="16"/>
                <w:szCs w:val="16"/>
                <w:rPrChange w:id="23670" w:author="CR#1736r1" w:date="2020-04-06T19:17:00Z">
                  <w:rPr>
                    <w:rFonts w:ascii="Arial" w:hAnsi="Arial" w:cs="Arial"/>
                    <w:sz w:val="16"/>
                    <w:szCs w:val="16"/>
                  </w:rPr>
                </w:rPrChange>
              </w:rPr>
              <w:t>13.2.0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671"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672" w:author="CR#1736r1" w:date="2020-04-06T19:17:00Z">
                  <w:rPr>
                    <w:rFonts w:ascii="Arial" w:hAnsi="Arial" w:cs="Arial"/>
                    <w:sz w:val="16"/>
                    <w:szCs w:val="16"/>
                  </w:rPr>
                </w:rPrChange>
              </w:rPr>
            </w:pPr>
            <w:r w:rsidRPr="00A16295">
              <w:rPr>
                <w:rFonts w:ascii="Arial" w:hAnsi="Arial" w:cs="Arial"/>
                <w:sz w:val="16"/>
                <w:szCs w:val="16"/>
                <w:rPrChange w:id="23673" w:author="CR#1736r1" w:date="2020-04-06T19:17:00Z">
                  <w:rPr>
                    <w:rFonts w:ascii="Arial" w:hAnsi="Arial" w:cs="Arial"/>
                    <w:sz w:val="16"/>
                    <w:szCs w:val="16"/>
                  </w:rPr>
                </w:rPrChange>
              </w:rPr>
              <w:t>RP-72</w:t>
            </w:r>
          </w:p>
        </w:tc>
        <w:tc>
          <w:tcPr>
            <w:tcW w:w="992" w:type="dxa"/>
            <w:shd w:val="solid" w:color="FFFFFF" w:fill="auto"/>
          </w:tcPr>
          <w:p w:rsidR="002E475C" w:rsidRPr="00A16295" w:rsidRDefault="002E475C" w:rsidP="001953BA">
            <w:pPr>
              <w:spacing w:after="0"/>
              <w:rPr>
                <w:rFonts w:ascii="Arial" w:hAnsi="Arial" w:cs="Arial"/>
                <w:sz w:val="16"/>
                <w:szCs w:val="16"/>
                <w:rPrChange w:id="23674" w:author="CR#1736r1" w:date="2020-04-06T19:17:00Z">
                  <w:rPr>
                    <w:rFonts w:ascii="Arial" w:hAnsi="Arial" w:cs="Arial"/>
                    <w:sz w:val="16"/>
                    <w:szCs w:val="16"/>
                  </w:rPr>
                </w:rPrChange>
              </w:rPr>
            </w:pPr>
            <w:r w:rsidRPr="00A16295">
              <w:rPr>
                <w:rFonts w:ascii="Arial" w:hAnsi="Arial" w:cs="Arial"/>
                <w:sz w:val="16"/>
                <w:szCs w:val="16"/>
                <w:rPrChange w:id="23675" w:author="CR#1736r1" w:date="2020-04-06T19:17:00Z">
                  <w:rPr>
                    <w:rFonts w:ascii="Arial" w:hAnsi="Arial" w:cs="Arial"/>
                    <w:sz w:val="16"/>
                    <w:szCs w:val="16"/>
                  </w:rPr>
                </w:rPrChange>
              </w:rPr>
              <w:t>RP-161080</w:t>
            </w:r>
          </w:p>
        </w:tc>
        <w:tc>
          <w:tcPr>
            <w:tcW w:w="567" w:type="dxa"/>
            <w:shd w:val="solid" w:color="FFFFFF" w:fill="auto"/>
          </w:tcPr>
          <w:p w:rsidR="002E475C" w:rsidRPr="00A16295" w:rsidRDefault="002E475C" w:rsidP="001953BA">
            <w:pPr>
              <w:spacing w:after="0"/>
              <w:rPr>
                <w:rFonts w:ascii="Arial" w:hAnsi="Arial" w:cs="Arial"/>
                <w:sz w:val="16"/>
                <w:szCs w:val="16"/>
                <w:rPrChange w:id="23676" w:author="CR#1736r1" w:date="2020-04-06T19:17:00Z">
                  <w:rPr>
                    <w:rFonts w:ascii="Arial" w:hAnsi="Arial" w:cs="Arial"/>
                    <w:sz w:val="16"/>
                    <w:szCs w:val="16"/>
                  </w:rPr>
                </w:rPrChange>
              </w:rPr>
            </w:pPr>
            <w:r w:rsidRPr="00A16295">
              <w:rPr>
                <w:rFonts w:ascii="Arial" w:hAnsi="Arial" w:cs="Arial"/>
                <w:sz w:val="16"/>
                <w:szCs w:val="16"/>
                <w:rPrChange w:id="23677" w:author="CR#1736r1" w:date="2020-04-06T19:17:00Z">
                  <w:rPr>
                    <w:rFonts w:ascii="Arial" w:hAnsi="Arial" w:cs="Arial"/>
                    <w:sz w:val="16"/>
                    <w:szCs w:val="16"/>
                  </w:rPr>
                </w:rPrChange>
              </w:rPr>
              <w:t>1314</w:t>
            </w:r>
          </w:p>
        </w:tc>
        <w:tc>
          <w:tcPr>
            <w:tcW w:w="426" w:type="dxa"/>
            <w:shd w:val="solid" w:color="FFFFFF" w:fill="auto"/>
          </w:tcPr>
          <w:p w:rsidR="002E475C" w:rsidRPr="00A16295" w:rsidRDefault="002E475C" w:rsidP="001953BA">
            <w:pPr>
              <w:spacing w:after="0"/>
              <w:rPr>
                <w:rFonts w:ascii="Arial" w:hAnsi="Arial" w:cs="Arial"/>
                <w:sz w:val="16"/>
                <w:szCs w:val="16"/>
                <w:rPrChange w:id="23678" w:author="CR#1736r1" w:date="2020-04-06T19:17:00Z">
                  <w:rPr>
                    <w:rFonts w:ascii="Arial" w:hAnsi="Arial" w:cs="Arial"/>
                    <w:sz w:val="16"/>
                    <w:szCs w:val="16"/>
                  </w:rPr>
                </w:rPrChange>
              </w:rPr>
            </w:pPr>
            <w:r w:rsidRPr="00A16295">
              <w:rPr>
                <w:rFonts w:ascii="Arial" w:hAnsi="Arial" w:cs="Arial"/>
                <w:sz w:val="16"/>
                <w:szCs w:val="16"/>
                <w:rPrChange w:id="23679"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1953BA">
            <w:pPr>
              <w:spacing w:after="0"/>
              <w:rPr>
                <w:rFonts w:ascii="Arial" w:hAnsi="Arial" w:cs="Arial"/>
                <w:sz w:val="16"/>
                <w:szCs w:val="16"/>
                <w:rPrChange w:id="2368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953BA">
            <w:pPr>
              <w:spacing w:after="0"/>
              <w:rPr>
                <w:rFonts w:ascii="Arial" w:hAnsi="Arial" w:cs="Arial"/>
                <w:sz w:val="16"/>
                <w:szCs w:val="16"/>
                <w:rPrChange w:id="23681" w:author="CR#1736r1" w:date="2020-04-06T19:17:00Z">
                  <w:rPr>
                    <w:rFonts w:ascii="Arial" w:hAnsi="Arial" w:cs="Arial"/>
                    <w:sz w:val="16"/>
                    <w:szCs w:val="16"/>
                  </w:rPr>
                </w:rPrChange>
              </w:rPr>
            </w:pPr>
            <w:r w:rsidRPr="00A16295">
              <w:rPr>
                <w:rFonts w:ascii="Arial" w:hAnsi="Arial" w:cs="Arial"/>
                <w:sz w:val="16"/>
                <w:szCs w:val="16"/>
                <w:rPrChange w:id="23682" w:author="CR#1736r1" w:date="2020-04-06T19:17:00Z">
                  <w:rPr>
                    <w:rFonts w:ascii="Arial" w:hAnsi="Arial" w:cs="Arial"/>
                    <w:sz w:val="16"/>
                    <w:szCs w:val="16"/>
                  </w:rPr>
                </w:rPrChange>
              </w:rPr>
              <w:t>Miscellaneous corrections to TS 36.306</w:t>
            </w:r>
          </w:p>
        </w:tc>
        <w:tc>
          <w:tcPr>
            <w:tcW w:w="709" w:type="dxa"/>
            <w:tcBorders>
              <w:right w:val="single" w:sz="12" w:space="0" w:color="auto"/>
            </w:tcBorders>
            <w:shd w:val="solid" w:color="FFFFFF" w:fill="auto"/>
          </w:tcPr>
          <w:p w:rsidR="002E475C" w:rsidRPr="00A16295" w:rsidRDefault="002E475C" w:rsidP="001953BA">
            <w:pPr>
              <w:spacing w:after="0"/>
              <w:rPr>
                <w:rFonts w:ascii="Arial" w:hAnsi="Arial" w:cs="Arial"/>
                <w:sz w:val="16"/>
                <w:szCs w:val="16"/>
                <w:rPrChange w:id="23683" w:author="CR#1736r1" w:date="2020-04-06T19:17:00Z">
                  <w:rPr>
                    <w:rFonts w:ascii="Arial" w:hAnsi="Arial" w:cs="Arial"/>
                    <w:sz w:val="16"/>
                    <w:szCs w:val="16"/>
                  </w:rPr>
                </w:rPrChange>
              </w:rPr>
            </w:pPr>
            <w:r w:rsidRPr="00A16295">
              <w:rPr>
                <w:rFonts w:ascii="Arial" w:hAnsi="Arial" w:cs="Arial"/>
                <w:sz w:val="16"/>
                <w:szCs w:val="16"/>
                <w:rPrChange w:id="23684" w:author="CR#1736r1" w:date="2020-04-06T19:17:00Z">
                  <w:rPr>
                    <w:rFonts w:ascii="Arial" w:hAnsi="Arial" w:cs="Arial"/>
                    <w:sz w:val="16"/>
                    <w:szCs w:val="16"/>
                  </w:rPr>
                </w:rPrChange>
              </w:rPr>
              <w:t>13.2.0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685"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686" w:author="CR#1736r1" w:date="2020-04-06T19:17:00Z">
                  <w:rPr>
                    <w:rFonts w:ascii="Arial" w:hAnsi="Arial" w:cs="Arial"/>
                    <w:sz w:val="16"/>
                    <w:szCs w:val="16"/>
                  </w:rPr>
                </w:rPrChange>
              </w:rPr>
            </w:pPr>
            <w:r w:rsidRPr="00A16295">
              <w:rPr>
                <w:rFonts w:ascii="Arial" w:hAnsi="Arial" w:cs="Arial"/>
                <w:sz w:val="16"/>
                <w:szCs w:val="16"/>
                <w:rPrChange w:id="23687" w:author="CR#1736r1" w:date="2020-04-06T19:17:00Z">
                  <w:rPr>
                    <w:rFonts w:ascii="Arial" w:hAnsi="Arial" w:cs="Arial"/>
                    <w:sz w:val="16"/>
                    <w:szCs w:val="16"/>
                  </w:rPr>
                </w:rPrChange>
              </w:rPr>
              <w:t>RP-72</w:t>
            </w:r>
          </w:p>
        </w:tc>
        <w:tc>
          <w:tcPr>
            <w:tcW w:w="992" w:type="dxa"/>
            <w:shd w:val="solid" w:color="FFFFFF" w:fill="auto"/>
          </w:tcPr>
          <w:p w:rsidR="002E475C" w:rsidRPr="00A16295" w:rsidRDefault="002E475C" w:rsidP="001953BA">
            <w:pPr>
              <w:spacing w:after="0"/>
              <w:rPr>
                <w:rFonts w:ascii="Arial" w:hAnsi="Arial" w:cs="Arial"/>
                <w:sz w:val="16"/>
                <w:szCs w:val="16"/>
                <w:rPrChange w:id="23688" w:author="CR#1736r1" w:date="2020-04-06T19:17:00Z">
                  <w:rPr>
                    <w:rFonts w:ascii="Arial" w:hAnsi="Arial" w:cs="Arial"/>
                    <w:sz w:val="16"/>
                    <w:szCs w:val="16"/>
                  </w:rPr>
                </w:rPrChange>
              </w:rPr>
            </w:pPr>
            <w:r w:rsidRPr="00A16295">
              <w:rPr>
                <w:rFonts w:ascii="Arial" w:hAnsi="Arial" w:cs="Arial"/>
                <w:sz w:val="16"/>
                <w:szCs w:val="16"/>
                <w:rPrChange w:id="23689" w:author="CR#1736r1" w:date="2020-04-06T19:17:00Z">
                  <w:rPr>
                    <w:rFonts w:ascii="Arial" w:hAnsi="Arial" w:cs="Arial"/>
                    <w:sz w:val="16"/>
                    <w:szCs w:val="16"/>
                  </w:rPr>
                </w:rPrChange>
              </w:rPr>
              <w:t>RP-161080</w:t>
            </w:r>
          </w:p>
        </w:tc>
        <w:tc>
          <w:tcPr>
            <w:tcW w:w="567" w:type="dxa"/>
            <w:shd w:val="solid" w:color="FFFFFF" w:fill="auto"/>
          </w:tcPr>
          <w:p w:rsidR="002E475C" w:rsidRPr="00A16295" w:rsidRDefault="002E475C" w:rsidP="001953BA">
            <w:pPr>
              <w:spacing w:after="0"/>
              <w:rPr>
                <w:rFonts w:ascii="Arial" w:hAnsi="Arial" w:cs="Arial"/>
                <w:sz w:val="16"/>
                <w:szCs w:val="16"/>
                <w:rPrChange w:id="23690" w:author="CR#1736r1" w:date="2020-04-06T19:17:00Z">
                  <w:rPr>
                    <w:rFonts w:ascii="Arial" w:hAnsi="Arial" w:cs="Arial"/>
                    <w:sz w:val="16"/>
                    <w:szCs w:val="16"/>
                  </w:rPr>
                </w:rPrChange>
              </w:rPr>
            </w:pPr>
            <w:r w:rsidRPr="00A16295">
              <w:rPr>
                <w:rFonts w:ascii="Arial" w:hAnsi="Arial" w:cs="Arial"/>
                <w:sz w:val="16"/>
                <w:szCs w:val="16"/>
                <w:rPrChange w:id="23691" w:author="CR#1736r1" w:date="2020-04-06T19:17:00Z">
                  <w:rPr>
                    <w:rFonts w:ascii="Arial" w:hAnsi="Arial" w:cs="Arial"/>
                    <w:sz w:val="16"/>
                    <w:szCs w:val="16"/>
                  </w:rPr>
                </w:rPrChange>
              </w:rPr>
              <w:t>1323</w:t>
            </w:r>
          </w:p>
        </w:tc>
        <w:tc>
          <w:tcPr>
            <w:tcW w:w="426" w:type="dxa"/>
            <w:shd w:val="solid" w:color="FFFFFF" w:fill="auto"/>
          </w:tcPr>
          <w:p w:rsidR="002E475C" w:rsidRPr="00A16295" w:rsidRDefault="002E475C" w:rsidP="001953BA">
            <w:pPr>
              <w:spacing w:after="0"/>
              <w:rPr>
                <w:rFonts w:ascii="Arial" w:hAnsi="Arial" w:cs="Arial"/>
                <w:sz w:val="16"/>
                <w:szCs w:val="16"/>
                <w:rPrChange w:id="23692" w:author="CR#1736r1" w:date="2020-04-06T19:17:00Z">
                  <w:rPr>
                    <w:rFonts w:ascii="Arial" w:hAnsi="Arial" w:cs="Arial"/>
                    <w:sz w:val="16"/>
                    <w:szCs w:val="16"/>
                  </w:rPr>
                </w:rPrChange>
              </w:rPr>
            </w:pPr>
            <w:r w:rsidRPr="00A16295">
              <w:rPr>
                <w:rFonts w:ascii="Arial" w:hAnsi="Arial" w:cs="Arial"/>
                <w:sz w:val="16"/>
                <w:szCs w:val="16"/>
                <w:rPrChange w:id="23693"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1953BA">
            <w:pPr>
              <w:spacing w:after="0"/>
              <w:rPr>
                <w:rFonts w:ascii="Arial" w:hAnsi="Arial" w:cs="Arial"/>
                <w:sz w:val="16"/>
                <w:szCs w:val="16"/>
                <w:rPrChange w:id="23694"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953BA">
            <w:pPr>
              <w:spacing w:after="0"/>
              <w:rPr>
                <w:rFonts w:ascii="Arial" w:hAnsi="Arial" w:cs="Arial"/>
                <w:sz w:val="16"/>
                <w:szCs w:val="16"/>
                <w:rPrChange w:id="23695" w:author="CR#1736r1" w:date="2020-04-06T19:17:00Z">
                  <w:rPr>
                    <w:rFonts w:ascii="Arial" w:hAnsi="Arial" w:cs="Arial"/>
                    <w:sz w:val="16"/>
                    <w:szCs w:val="16"/>
                  </w:rPr>
                </w:rPrChange>
              </w:rPr>
            </w:pPr>
            <w:r w:rsidRPr="00A16295">
              <w:rPr>
                <w:rFonts w:ascii="Arial" w:hAnsi="Arial" w:cs="Arial"/>
                <w:sz w:val="16"/>
                <w:szCs w:val="16"/>
                <w:rPrChange w:id="23696" w:author="CR#1736r1" w:date="2020-04-06T19:17:00Z">
                  <w:rPr>
                    <w:rFonts w:ascii="Arial" w:hAnsi="Arial" w:cs="Arial"/>
                    <w:sz w:val="16"/>
                    <w:szCs w:val="16"/>
                  </w:rPr>
                </w:rPrChange>
              </w:rPr>
              <w:t>Clarification on eD2D capability</w:t>
            </w:r>
          </w:p>
        </w:tc>
        <w:tc>
          <w:tcPr>
            <w:tcW w:w="709" w:type="dxa"/>
            <w:tcBorders>
              <w:right w:val="single" w:sz="12" w:space="0" w:color="auto"/>
            </w:tcBorders>
            <w:shd w:val="solid" w:color="FFFFFF" w:fill="auto"/>
          </w:tcPr>
          <w:p w:rsidR="002E475C" w:rsidRPr="00A16295" w:rsidRDefault="002E475C" w:rsidP="001953BA">
            <w:pPr>
              <w:spacing w:after="0"/>
              <w:rPr>
                <w:rFonts w:ascii="Arial" w:hAnsi="Arial" w:cs="Arial"/>
                <w:sz w:val="16"/>
                <w:szCs w:val="16"/>
                <w:rPrChange w:id="23697" w:author="CR#1736r1" w:date="2020-04-06T19:17:00Z">
                  <w:rPr>
                    <w:rFonts w:ascii="Arial" w:hAnsi="Arial" w:cs="Arial"/>
                    <w:sz w:val="16"/>
                    <w:szCs w:val="16"/>
                  </w:rPr>
                </w:rPrChange>
              </w:rPr>
            </w:pPr>
            <w:r w:rsidRPr="00A16295">
              <w:rPr>
                <w:rFonts w:ascii="Arial" w:hAnsi="Arial" w:cs="Arial"/>
                <w:sz w:val="16"/>
                <w:szCs w:val="16"/>
                <w:rPrChange w:id="23698" w:author="CR#1736r1" w:date="2020-04-06T19:17:00Z">
                  <w:rPr>
                    <w:rFonts w:ascii="Arial" w:hAnsi="Arial" w:cs="Arial"/>
                    <w:sz w:val="16"/>
                    <w:szCs w:val="16"/>
                  </w:rPr>
                </w:rPrChange>
              </w:rPr>
              <w:t>13.2.0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699"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700" w:author="CR#1736r1" w:date="2020-04-06T19:17:00Z">
                  <w:rPr>
                    <w:rFonts w:ascii="Arial" w:hAnsi="Arial" w:cs="Arial"/>
                    <w:sz w:val="16"/>
                    <w:szCs w:val="16"/>
                  </w:rPr>
                </w:rPrChange>
              </w:rPr>
            </w:pPr>
            <w:r w:rsidRPr="00A16295">
              <w:rPr>
                <w:rFonts w:ascii="Arial" w:hAnsi="Arial" w:cs="Arial"/>
                <w:sz w:val="16"/>
                <w:szCs w:val="16"/>
                <w:rPrChange w:id="23701" w:author="CR#1736r1" w:date="2020-04-06T19:17:00Z">
                  <w:rPr>
                    <w:rFonts w:ascii="Arial" w:hAnsi="Arial" w:cs="Arial"/>
                    <w:sz w:val="16"/>
                    <w:szCs w:val="16"/>
                  </w:rPr>
                </w:rPrChange>
              </w:rPr>
              <w:t>RP-72</w:t>
            </w:r>
          </w:p>
        </w:tc>
        <w:tc>
          <w:tcPr>
            <w:tcW w:w="992" w:type="dxa"/>
            <w:shd w:val="solid" w:color="FFFFFF" w:fill="auto"/>
          </w:tcPr>
          <w:p w:rsidR="002E475C" w:rsidRPr="00A16295" w:rsidRDefault="002E475C" w:rsidP="001953BA">
            <w:pPr>
              <w:spacing w:after="0"/>
              <w:rPr>
                <w:rFonts w:ascii="Arial" w:hAnsi="Arial" w:cs="Arial"/>
                <w:sz w:val="16"/>
                <w:szCs w:val="16"/>
                <w:rPrChange w:id="23702" w:author="CR#1736r1" w:date="2020-04-06T19:17:00Z">
                  <w:rPr>
                    <w:rFonts w:ascii="Arial" w:hAnsi="Arial" w:cs="Arial"/>
                    <w:sz w:val="16"/>
                    <w:szCs w:val="16"/>
                  </w:rPr>
                </w:rPrChange>
              </w:rPr>
            </w:pPr>
            <w:r w:rsidRPr="00A16295">
              <w:rPr>
                <w:rFonts w:ascii="Arial" w:hAnsi="Arial" w:cs="Arial"/>
                <w:sz w:val="16"/>
                <w:szCs w:val="16"/>
                <w:rPrChange w:id="23703" w:author="CR#1736r1" w:date="2020-04-06T19:17:00Z">
                  <w:rPr>
                    <w:rFonts w:ascii="Arial" w:hAnsi="Arial" w:cs="Arial"/>
                    <w:sz w:val="16"/>
                    <w:szCs w:val="16"/>
                  </w:rPr>
                </w:rPrChange>
              </w:rPr>
              <w:t>RP-161076</w:t>
            </w:r>
          </w:p>
        </w:tc>
        <w:tc>
          <w:tcPr>
            <w:tcW w:w="567" w:type="dxa"/>
            <w:shd w:val="solid" w:color="FFFFFF" w:fill="auto"/>
          </w:tcPr>
          <w:p w:rsidR="002E475C" w:rsidRPr="00A16295" w:rsidRDefault="002E475C" w:rsidP="001953BA">
            <w:pPr>
              <w:spacing w:after="0"/>
              <w:rPr>
                <w:rFonts w:ascii="Arial" w:hAnsi="Arial" w:cs="Arial"/>
                <w:sz w:val="16"/>
                <w:szCs w:val="16"/>
                <w:rPrChange w:id="23704" w:author="CR#1736r1" w:date="2020-04-06T19:17:00Z">
                  <w:rPr>
                    <w:rFonts w:ascii="Arial" w:hAnsi="Arial" w:cs="Arial"/>
                    <w:sz w:val="16"/>
                    <w:szCs w:val="16"/>
                  </w:rPr>
                </w:rPrChange>
              </w:rPr>
            </w:pPr>
            <w:r w:rsidRPr="00A16295">
              <w:rPr>
                <w:rFonts w:ascii="Arial" w:hAnsi="Arial" w:cs="Arial"/>
                <w:sz w:val="16"/>
                <w:szCs w:val="16"/>
                <w:rPrChange w:id="23705" w:author="CR#1736r1" w:date="2020-04-06T19:17:00Z">
                  <w:rPr>
                    <w:rFonts w:ascii="Arial" w:hAnsi="Arial" w:cs="Arial"/>
                    <w:sz w:val="16"/>
                    <w:szCs w:val="16"/>
                  </w:rPr>
                </w:rPrChange>
              </w:rPr>
              <w:t>1317</w:t>
            </w:r>
          </w:p>
        </w:tc>
        <w:tc>
          <w:tcPr>
            <w:tcW w:w="426" w:type="dxa"/>
            <w:shd w:val="solid" w:color="FFFFFF" w:fill="auto"/>
          </w:tcPr>
          <w:p w:rsidR="002E475C" w:rsidRPr="00A16295" w:rsidRDefault="002E475C" w:rsidP="001953BA">
            <w:pPr>
              <w:spacing w:after="0"/>
              <w:rPr>
                <w:rFonts w:ascii="Arial" w:hAnsi="Arial" w:cs="Arial"/>
                <w:sz w:val="16"/>
                <w:szCs w:val="16"/>
                <w:rPrChange w:id="23706" w:author="CR#1736r1" w:date="2020-04-06T19:17:00Z">
                  <w:rPr>
                    <w:rFonts w:ascii="Arial" w:hAnsi="Arial" w:cs="Arial"/>
                    <w:sz w:val="16"/>
                    <w:szCs w:val="16"/>
                  </w:rPr>
                </w:rPrChange>
              </w:rPr>
            </w:pPr>
            <w:r w:rsidRPr="00A16295">
              <w:rPr>
                <w:rFonts w:ascii="Arial" w:hAnsi="Arial" w:cs="Arial"/>
                <w:sz w:val="16"/>
                <w:szCs w:val="16"/>
                <w:rPrChange w:id="23707"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1953BA">
            <w:pPr>
              <w:spacing w:after="0"/>
              <w:rPr>
                <w:rFonts w:ascii="Arial" w:hAnsi="Arial" w:cs="Arial"/>
                <w:sz w:val="16"/>
                <w:szCs w:val="16"/>
                <w:rPrChange w:id="23708"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953BA">
            <w:pPr>
              <w:spacing w:after="0"/>
              <w:rPr>
                <w:rFonts w:ascii="Arial" w:hAnsi="Arial" w:cs="Arial"/>
                <w:sz w:val="16"/>
                <w:szCs w:val="16"/>
                <w:rPrChange w:id="23709" w:author="CR#1736r1" w:date="2020-04-06T19:17:00Z">
                  <w:rPr>
                    <w:rFonts w:ascii="Arial" w:hAnsi="Arial" w:cs="Arial"/>
                    <w:sz w:val="16"/>
                    <w:szCs w:val="16"/>
                  </w:rPr>
                </w:rPrChange>
              </w:rPr>
            </w:pPr>
            <w:r w:rsidRPr="00A16295">
              <w:rPr>
                <w:rFonts w:ascii="Arial" w:hAnsi="Arial" w:cs="Arial"/>
                <w:sz w:val="16"/>
                <w:szCs w:val="16"/>
                <w:rPrChange w:id="23710" w:author="CR#1736r1" w:date="2020-04-06T19:17:00Z">
                  <w:rPr>
                    <w:rFonts w:ascii="Arial" w:hAnsi="Arial" w:cs="Arial"/>
                    <w:sz w:val="16"/>
                    <w:szCs w:val="16"/>
                  </w:rPr>
                </w:rPrChange>
              </w:rPr>
              <w:t>Clarification on maximum number of DL-SCH transport block bits for DL Category 15 and 16</w:t>
            </w:r>
          </w:p>
        </w:tc>
        <w:tc>
          <w:tcPr>
            <w:tcW w:w="709" w:type="dxa"/>
            <w:tcBorders>
              <w:right w:val="single" w:sz="12" w:space="0" w:color="auto"/>
            </w:tcBorders>
            <w:shd w:val="solid" w:color="FFFFFF" w:fill="auto"/>
          </w:tcPr>
          <w:p w:rsidR="002E475C" w:rsidRPr="00A16295" w:rsidRDefault="002E475C" w:rsidP="001953BA">
            <w:pPr>
              <w:spacing w:after="0"/>
              <w:rPr>
                <w:rFonts w:ascii="Arial" w:hAnsi="Arial" w:cs="Arial"/>
                <w:sz w:val="16"/>
                <w:szCs w:val="16"/>
                <w:rPrChange w:id="23711" w:author="CR#1736r1" w:date="2020-04-06T19:17:00Z">
                  <w:rPr>
                    <w:rFonts w:ascii="Arial" w:hAnsi="Arial" w:cs="Arial"/>
                    <w:sz w:val="16"/>
                    <w:szCs w:val="16"/>
                  </w:rPr>
                </w:rPrChange>
              </w:rPr>
            </w:pPr>
            <w:r w:rsidRPr="00A16295">
              <w:rPr>
                <w:rFonts w:ascii="Arial" w:hAnsi="Arial" w:cs="Arial"/>
                <w:sz w:val="16"/>
                <w:szCs w:val="16"/>
                <w:rPrChange w:id="23712" w:author="CR#1736r1" w:date="2020-04-06T19:17:00Z">
                  <w:rPr>
                    <w:rFonts w:ascii="Arial" w:hAnsi="Arial" w:cs="Arial"/>
                    <w:sz w:val="16"/>
                    <w:szCs w:val="16"/>
                  </w:rPr>
                </w:rPrChange>
              </w:rPr>
              <w:t>13.2.0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713"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714" w:author="CR#1736r1" w:date="2020-04-06T19:17:00Z">
                  <w:rPr>
                    <w:rFonts w:ascii="Arial" w:hAnsi="Arial" w:cs="Arial"/>
                    <w:sz w:val="16"/>
                    <w:szCs w:val="16"/>
                  </w:rPr>
                </w:rPrChange>
              </w:rPr>
            </w:pPr>
            <w:r w:rsidRPr="00A16295">
              <w:rPr>
                <w:rFonts w:ascii="Arial" w:hAnsi="Arial" w:cs="Arial"/>
                <w:sz w:val="16"/>
                <w:szCs w:val="16"/>
                <w:rPrChange w:id="23715" w:author="CR#1736r1" w:date="2020-04-06T19:17:00Z">
                  <w:rPr>
                    <w:rFonts w:ascii="Arial" w:hAnsi="Arial" w:cs="Arial"/>
                    <w:sz w:val="16"/>
                    <w:szCs w:val="16"/>
                  </w:rPr>
                </w:rPrChange>
              </w:rPr>
              <w:t>RP-72</w:t>
            </w:r>
          </w:p>
        </w:tc>
        <w:tc>
          <w:tcPr>
            <w:tcW w:w="992" w:type="dxa"/>
            <w:shd w:val="solid" w:color="FFFFFF" w:fill="auto"/>
          </w:tcPr>
          <w:p w:rsidR="002E475C" w:rsidRPr="00A16295" w:rsidRDefault="002E475C" w:rsidP="001953BA">
            <w:pPr>
              <w:spacing w:after="0"/>
              <w:rPr>
                <w:rFonts w:ascii="Arial" w:hAnsi="Arial" w:cs="Arial"/>
                <w:sz w:val="16"/>
                <w:szCs w:val="16"/>
                <w:rPrChange w:id="23716" w:author="CR#1736r1" w:date="2020-04-06T19:17:00Z">
                  <w:rPr>
                    <w:rFonts w:ascii="Arial" w:hAnsi="Arial" w:cs="Arial"/>
                    <w:sz w:val="16"/>
                    <w:szCs w:val="16"/>
                  </w:rPr>
                </w:rPrChange>
              </w:rPr>
            </w:pPr>
            <w:r w:rsidRPr="00A16295">
              <w:rPr>
                <w:rFonts w:ascii="Arial" w:hAnsi="Arial" w:cs="Arial"/>
                <w:sz w:val="16"/>
                <w:szCs w:val="16"/>
                <w:rPrChange w:id="23717" w:author="CR#1736r1" w:date="2020-04-06T19:17:00Z">
                  <w:rPr>
                    <w:rFonts w:ascii="Arial" w:hAnsi="Arial" w:cs="Arial"/>
                    <w:sz w:val="16"/>
                    <w:szCs w:val="16"/>
                  </w:rPr>
                </w:rPrChange>
              </w:rPr>
              <w:t>RP-161076</w:t>
            </w:r>
          </w:p>
        </w:tc>
        <w:tc>
          <w:tcPr>
            <w:tcW w:w="567" w:type="dxa"/>
            <w:shd w:val="solid" w:color="FFFFFF" w:fill="auto"/>
          </w:tcPr>
          <w:p w:rsidR="002E475C" w:rsidRPr="00A16295" w:rsidRDefault="002E475C" w:rsidP="001953BA">
            <w:pPr>
              <w:spacing w:after="0"/>
              <w:rPr>
                <w:rFonts w:ascii="Arial" w:hAnsi="Arial" w:cs="Arial"/>
                <w:sz w:val="16"/>
                <w:szCs w:val="16"/>
                <w:rPrChange w:id="23718" w:author="CR#1736r1" w:date="2020-04-06T19:17:00Z">
                  <w:rPr>
                    <w:rFonts w:ascii="Arial" w:hAnsi="Arial" w:cs="Arial"/>
                    <w:sz w:val="16"/>
                    <w:szCs w:val="16"/>
                  </w:rPr>
                </w:rPrChange>
              </w:rPr>
            </w:pPr>
            <w:r w:rsidRPr="00A16295">
              <w:rPr>
                <w:rFonts w:ascii="Arial" w:hAnsi="Arial" w:cs="Arial"/>
                <w:sz w:val="16"/>
                <w:szCs w:val="16"/>
                <w:rPrChange w:id="23719" w:author="CR#1736r1" w:date="2020-04-06T19:17:00Z">
                  <w:rPr>
                    <w:rFonts w:ascii="Arial" w:hAnsi="Arial" w:cs="Arial"/>
                    <w:sz w:val="16"/>
                    <w:szCs w:val="16"/>
                  </w:rPr>
                </w:rPrChange>
              </w:rPr>
              <w:t>1318</w:t>
            </w:r>
          </w:p>
        </w:tc>
        <w:tc>
          <w:tcPr>
            <w:tcW w:w="426" w:type="dxa"/>
            <w:shd w:val="solid" w:color="FFFFFF" w:fill="auto"/>
          </w:tcPr>
          <w:p w:rsidR="002E475C" w:rsidRPr="00A16295" w:rsidRDefault="002E475C" w:rsidP="001953BA">
            <w:pPr>
              <w:spacing w:after="0"/>
              <w:rPr>
                <w:rFonts w:ascii="Arial" w:hAnsi="Arial" w:cs="Arial"/>
                <w:sz w:val="16"/>
                <w:szCs w:val="16"/>
                <w:rPrChange w:id="23720" w:author="CR#1736r1" w:date="2020-04-06T19:17:00Z">
                  <w:rPr>
                    <w:rFonts w:ascii="Arial" w:hAnsi="Arial" w:cs="Arial"/>
                    <w:sz w:val="16"/>
                    <w:szCs w:val="16"/>
                  </w:rPr>
                </w:rPrChange>
              </w:rPr>
            </w:pPr>
            <w:r w:rsidRPr="00A16295">
              <w:rPr>
                <w:rFonts w:ascii="Arial" w:hAnsi="Arial" w:cs="Arial"/>
                <w:sz w:val="16"/>
                <w:szCs w:val="16"/>
                <w:rPrChange w:id="23721"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1953BA">
            <w:pPr>
              <w:spacing w:after="0"/>
              <w:rPr>
                <w:rFonts w:ascii="Arial" w:hAnsi="Arial" w:cs="Arial"/>
                <w:sz w:val="16"/>
                <w:szCs w:val="16"/>
                <w:rPrChange w:id="23722"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953BA">
            <w:pPr>
              <w:spacing w:after="0"/>
              <w:rPr>
                <w:rFonts w:ascii="Arial" w:hAnsi="Arial" w:cs="Arial"/>
                <w:sz w:val="16"/>
                <w:szCs w:val="16"/>
                <w:rPrChange w:id="23723" w:author="CR#1736r1" w:date="2020-04-06T19:17:00Z">
                  <w:rPr>
                    <w:rFonts w:ascii="Arial" w:hAnsi="Arial" w:cs="Arial"/>
                    <w:sz w:val="16"/>
                    <w:szCs w:val="16"/>
                  </w:rPr>
                </w:rPrChange>
              </w:rPr>
            </w:pPr>
            <w:r w:rsidRPr="00A16295">
              <w:rPr>
                <w:rFonts w:ascii="Arial" w:hAnsi="Arial" w:cs="Arial"/>
                <w:sz w:val="16"/>
                <w:szCs w:val="16"/>
                <w:rPrChange w:id="23724" w:author="CR#1736r1" w:date="2020-04-06T19:17:00Z">
                  <w:rPr>
                    <w:rFonts w:ascii="Arial" w:hAnsi="Arial" w:cs="Arial"/>
                    <w:sz w:val="16"/>
                    <w:szCs w:val="16"/>
                  </w:rPr>
                </w:rPrChange>
              </w:rPr>
              <w:t>UE capability of an additional Rx and Tx requirement for a CA band combination</w:t>
            </w:r>
          </w:p>
        </w:tc>
        <w:tc>
          <w:tcPr>
            <w:tcW w:w="709" w:type="dxa"/>
            <w:tcBorders>
              <w:right w:val="single" w:sz="12" w:space="0" w:color="auto"/>
            </w:tcBorders>
            <w:shd w:val="solid" w:color="FFFFFF" w:fill="auto"/>
          </w:tcPr>
          <w:p w:rsidR="002E475C" w:rsidRPr="00A16295" w:rsidRDefault="002E475C" w:rsidP="001953BA">
            <w:pPr>
              <w:spacing w:after="0"/>
              <w:rPr>
                <w:rFonts w:ascii="Arial" w:hAnsi="Arial" w:cs="Arial"/>
                <w:sz w:val="16"/>
                <w:szCs w:val="16"/>
                <w:rPrChange w:id="23725" w:author="CR#1736r1" w:date="2020-04-06T19:17:00Z">
                  <w:rPr>
                    <w:rFonts w:ascii="Arial" w:hAnsi="Arial" w:cs="Arial"/>
                    <w:sz w:val="16"/>
                    <w:szCs w:val="16"/>
                  </w:rPr>
                </w:rPrChange>
              </w:rPr>
            </w:pPr>
            <w:r w:rsidRPr="00A16295">
              <w:rPr>
                <w:rFonts w:ascii="Arial" w:hAnsi="Arial" w:cs="Arial"/>
                <w:sz w:val="16"/>
                <w:szCs w:val="16"/>
                <w:rPrChange w:id="23726" w:author="CR#1736r1" w:date="2020-04-06T19:17:00Z">
                  <w:rPr>
                    <w:rFonts w:ascii="Arial" w:hAnsi="Arial" w:cs="Arial"/>
                    <w:sz w:val="16"/>
                    <w:szCs w:val="16"/>
                  </w:rPr>
                </w:rPrChange>
              </w:rPr>
              <w:t>13.2.0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727"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728" w:author="CR#1736r1" w:date="2020-04-06T19:17:00Z">
                  <w:rPr>
                    <w:rFonts w:ascii="Arial" w:hAnsi="Arial" w:cs="Arial"/>
                    <w:sz w:val="16"/>
                    <w:szCs w:val="16"/>
                  </w:rPr>
                </w:rPrChange>
              </w:rPr>
            </w:pPr>
            <w:r w:rsidRPr="00A16295">
              <w:rPr>
                <w:rFonts w:ascii="Arial" w:hAnsi="Arial" w:cs="Arial"/>
                <w:sz w:val="16"/>
                <w:szCs w:val="16"/>
                <w:rPrChange w:id="23729" w:author="CR#1736r1" w:date="2020-04-06T19:17:00Z">
                  <w:rPr>
                    <w:rFonts w:ascii="Arial" w:hAnsi="Arial" w:cs="Arial"/>
                    <w:sz w:val="16"/>
                    <w:szCs w:val="16"/>
                  </w:rPr>
                </w:rPrChange>
              </w:rPr>
              <w:t>RP-72</w:t>
            </w:r>
          </w:p>
        </w:tc>
        <w:tc>
          <w:tcPr>
            <w:tcW w:w="992" w:type="dxa"/>
            <w:shd w:val="solid" w:color="FFFFFF" w:fill="auto"/>
          </w:tcPr>
          <w:p w:rsidR="002E475C" w:rsidRPr="00A16295" w:rsidRDefault="002E475C" w:rsidP="001953BA">
            <w:pPr>
              <w:spacing w:after="0"/>
              <w:rPr>
                <w:rFonts w:ascii="Arial" w:hAnsi="Arial" w:cs="Arial"/>
                <w:sz w:val="16"/>
                <w:szCs w:val="16"/>
                <w:rPrChange w:id="23730" w:author="CR#1736r1" w:date="2020-04-06T19:17:00Z">
                  <w:rPr>
                    <w:rFonts w:ascii="Arial" w:hAnsi="Arial" w:cs="Arial"/>
                    <w:sz w:val="16"/>
                    <w:szCs w:val="16"/>
                  </w:rPr>
                </w:rPrChange>
              </w:rPr>
            </w:pPr>
            <w:r w:rsidRPr="00A16295">
              <w:rPr>
                <w:rFonts w:ascii="Arial" w:hAnsi="Arial" w:cs="Arial"/>
                <w:sz w:val="16"/>
                <w:szCs w:val="16"/>
                <w:rPrChange w:id="23731" w:author="CR#1736r1" w:date="2020-04-06T19:17:00Z">
                  <w:rPr>
                    <w:rFonts w:ascii="Arial" w:hAnsi="Arial" w:cs="Arial"/>
                    <w:sz w:val="16"/>
                    <w:szCs w:val="16"/>
                  </w:rPr>
                </w:rPrChange>
              </w:rPr>
              <w:t>RP-161081</w:t>
            </w:r>
          </w:p>
        </w:tc>
        <w:tc>
          <w:tcPr>
            <w:tcW w:w="567" w:type="dxa"/>
            <w:shd w:val="solid" w:color="FFFFFF" w:fill="auto"/>
          </w:tcPr>
          <w:p w:rsidR="002E475C" w:rsidRPr="00A16295" w:rsidRDefault="002E475C" w:rsidP="001953BA">
            <w:pPr>
              <w:spacing w:after="0"/>
              <w:rPr>
                <w:rFonts w:ascii="Arial" w:hAnsi="Arial" w:cs="Arial"/>
                <w:sz w:val="16"/>
                <w:szCs w:val="16"/>
                <w:rPrChange w:id="23732" w:author="CR#1736r1" w:date="2020-04-06T19:17:00Z">
                  <w:rPr>
                    <w:rFonts w:ascii="Arial" w:hAnsi="Arial" w:cs="Arial"/>
                    <w:sz w:val="16"/>
                    <w:szCs w:val="16"/>
                  </w:rPr>
                </w:rPrChange>
              </w:rPr>
            </w:pPr>
            <w:r w:rsidRPr="00A16295">
              <w:rPr>
                <w:rFonts w:ascii="Arial" w:hAnsi="Arial" w:cs="Arial"/>
                <w:sz w:val="16"/>
                <w:szCs w:val="16"/>
                <w:rPrChange w:id="23733" w:author="CR#1736r1" w:date="2020-04-06T19:17:00Z">
                  <w:rPr>
                    <w:rFonts w:ascii="Arial" w:hAnsi="Arial" w:cs="Arial"/>
                    <w:sz w:val="16"/>
                    <w:szCs w:val="16"/>
                  </w:rPr>
                </w:rPrChange>
              </w:rPr>
              <w:t>1328</w:t>
            </w:r>
          </w:p>
        </w:tc>
        <w:tc>
          <w:tcPr>
            <w:tcW w:w="426" w:type="dxa"/>
            <w:shd w:val="solid" w:color="FFFFFF" w:fill="auto"/>
          </w:tcPr>
          <w:p w:rsidR="002E475C" w:rsidRPr="00A16295" w:rsidRDefault="002E475C" w:rsidP="001953BA">
            <w:pPr>
              <w:spacing w:after="0"/>
              <w:rPr>
                <w:rFonts w:ascii="Arial" w:hAnsi="Arial" w:cs="Arial"/>
                <w:sz w:val="16"/>
                <w:szCs w:val="16"/>
                <w:rPrChange w:id="23734" w:author="CR#1736r1" w:date="2020-04-06T19:17:00Z">
                  <w:rPr>
                    <w:rFonts w:ascii="Arial" w:hAnsi="Arial" w:cs="Arial"/>
                    <w:sz w:val="16"/>
                    <w:szCs w:val="16"/>
                  </w:rPr>
                </w:rPrChange>
              </w:rPr>
            </w:pPr>
            <w:r w:rsidRPr="00A16295">
              <w:rPr>
                <w:rFonts w:ascii="Arial" w:hAnsi="Arial" w:cs="Arial"/>
                <w:sz w:val="16"/>
                <w:szCs w:val="16"/>
                <w:rPrChange w:id="23735"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1953BA">
            <w:pPr>
              <w:spacing w:after="0"/>
              <w:rPr>
                <w:rFonts w:ascii="Arial" w:hAnsi="Arial" w:cs="Arial"/>
                <w:sz w:val="16"/>
                <w:szCs w:val="16"/>
                <w:rPrChange w:id="23736"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953BA">
            <w:pPr>
              <w:spacing w:after="0"/>
              <w:rPr>
                <w:rFonts w:ascii="Arial" w:hAnsi="Arial" w:cs="Arial"/>
                <w:sz w:val="16"/>
                <w:szCs w:val="16"/>
                <w:rPrChange w:id="23737" w:author="CR#1736r1" w:date="2020-04-06T19:17:00Z">
                  <w:rPr>
                    <w:rFonts w:ascii="Arial" w:hAnsi="Arial" w:cs="Arial"/>
                    <w:sz w:val="16"/>
                    <w:szCs w:val="16"/>
                  </w:rPr>
                </w:rPrChange>
              </w:rPr>
            </w:pPr>
            <w:r w:rsidRPr="00A16295">
              <w:rPr>
                <w:rFonts w:ascii="Arial" w:hAnsi="Arial" w:cs="Arial"/>
                <w:sz w:val="16"/>
                <w:szCs w:val="16"/>
                <w:rPrChange w:id="23738" w:author="CR#1736r1" w:date="2020-04-06T19:17:00Z">
                  <w:rPr>
                    <w:rFonts w:ascii="Arial" w:hAnsi="Arial" w:cs="Arial"/>
                    <w:sz w:val="16"/>
                    <w:szCs w:val="16"/>
                  </w:rPr>
                </w:rPrChange>
              </w:rPr>
              <w:t>Introduction of NB-IoT UE capabilities</w:t>
            </w:r>
          </w:p>
        </w:tc>
        <w:tc>
          <w:tcPr>
            <w:tcW w:w="709" w:type="dxa"/>
            <w:tcBorders>
              <w:right w:val="single" w:sz="12" w:space="0" w:color="auto"/>
            </w:tcBorders>
            <w:shd w:val="solid" w:color="FFFFFF" w:fill="auto"/>
          </w:tcPr>
          <w:p w:rsidR="002E475C" w:rsidRPr="00A16295" w:rsidRDefault="002E475C" w:rsidP="001953BA">
            <w:pPr>
              <w:spacing w:after="0"/>
              <w:rPr>
                <w:rFonts w:ascii="Arial" w:hAnsi="Arial" w:cs="Arial"/>
                <w:sz w:val="16"/>
                <w:szCs w:val="16"/>
                <w:rPrChange w:id="23739" w:author="CR#1736r1" w:date="2020-04-06T19:17:00Z">
                  <w:rPr>
                    <w:rFonts w:ascii="Arial" w:hAnsi="Arial" w:cs="Arial"/>
                    <w:sz w:val="16"/>
                    <w:szCs w:val="16"/>
                  </w:rPr>
                </w:rPrChange>
              </w:rPr>
            </w:pPr>
            <w:r w:rsidRPr="00A16295">
              <w:rPr>
                <w:rFonts w:ascii="Arial" w:hAnsi="Arial" w:cs="Arial"/>
                <w:sz w:val="16"/>
                <w:szCs w:val="16"/>
                <w:rPrChange w:id="23740" w:author="CR#1736r1" w:date="2020-04-06T19:17:00Z">
                  <w:rPr>
                    <w:rFonts w:ascii="Arial" w:hAnsi="Arial" w:cs="Arial"/>
                    <w:sz w:val="16"/>
                    <w:szCs w:val="16"/>
                  </w:rPr>
                </w:rPrChange>
              </w:rPr>
              <w:t>13.2.0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741"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742" w:author="CR#1736r1" w:date="2020-04-06T19:17:00Z">
                  <w:rPr>
                    <w:rFonts w:ascii="Arial" w:hAnsi="Arial" w:cs="Arial"/>
                    <w:sz w:val="16"/>
                    <w:szCs w:val="16"/>
                  </w:rPr>
                </w:rPrChange>
              </w:rPr>
            </w:pPr>
            <w:r w:rsidRPr="00A16295">
              <w:rPr>
                <w:rFonts w:ascii="Arial" w:hAnsi="Arial" w:cs="Arial"/>
                <w:sz w:val="16"/>
                <w:szCs w:val="16"/>
                <w:rPrChange w:id="23743" w:author="CR#1736r1" w:date="2020-04-06T19:17:00Z">
                  <w:rPr>
                    <w:rFonts w:ascii="Arial" w:hAnsi="Arial" w:cs="Arial"/>
                    <w:sz w:val="16"/>
                    <w:szCs w:val="16"/>
                  </w:rPr>
                </w:rPrChange>
              </w:rPr>
              <w:t>RP-72</w:t>
            </w:r>
          </w:p>
        </w:tc>
        <w:tc>
          <w:tcPr>
            <w:tcW w:w="992" w:type="dxa"/>
            <w:shd w:val="solid" w:color="FFFFFF" w:fill="auto"/>
          </w:tcPr>
          <w:p w:rsidR="002E475C" w:rsidRPr="00A16295" w:rsidRDefault="002E475C" w:rsidP="001953BA">
            <w:pPr>
              <w:spacing w:after="0"/>
              <w:rPr>
                <w:rFonts w:ascii="Arial" w:hAnsi="Arial" w:cs="Arial"/>
                <w:sz w:val="16"/>
                <w:szCs w:val="16"/>
                <w:rPrChange w:id="23744" w:author="CR#1736r1" w:date="2020-04-06T19:17:00Z">
                  <w:rPr>
                    <w:rFonts w:ascii="Arial" w:hAnsi="Arial" w:cs="Arial"/>
                    <w:sz w:val="16"/>
                    <w:szCs w:val="16"/>
                  </w:rPr>
                </w:rPrChange>
              </w:rPr>
            </w:pPr>
            <w:r w:rsidRPr="00A16295">
              <w:rPr>
                <w:rFonts w:ascii="Arial" w:hAnsi="Arial" w:cs="Arial"/>
                <w:sz w:val="16"/>
                <w:szCs w:val="16"/>
                <w:rPrChange w:id="23745" w:author="CR#1736r1" w:date="2020-04-06T19:17:00Z">
                  <w:rPr>
                    <w:rFonts w:ascii="Arial" w:hAnsi="Arial" w:cs="Arial"/>
                    <w:sz w:val="16"/>
                    <w:szCs w:val="16"/>
                  </w:rPr>
                </w:rPrChange>
              </w:rPr>
              <w:t>RP-161076</w:t>
            </w:r>
          </w:p>
        </w:tc>
        <w:tc>
          <w:tcPr>
            <w:tcW w:w="567" w:type="dxa"/>
            <w:shd w:val="solid" w:color="FFFFFF" w:fill="auto"/>
          </w:tcPr>
          <w:p w:rsidR="002E475C" w:rsidRPr="00A16295" w:rsidRDefault="002E475C" w:rsidP="001953BA">
            <w:pPr>
              <w:spacing w:after="0"/>
              <w:rPr>
                <w:rFonts w:ascii="Arial" w:hAnsi="Arial" w:cs="Arial"/>
                <w:sz w:val="16"/>
                <w:szCs w:val="16"/>
                <w:rPrChange w:id="23746" w:author="CR#1736r1" w:date="2020-04-06T19:17:00Z">
                  <w:rPr>
                    <w:rFonts w:ascii="Arial" w:hAnsi="Arial" w:cs="Arial"/>
                    <w:sz w:val="16"/>
                    <w:szCs w:val="16"/>
                  </w:rPr>
                </w:rPrChange>
              </w:rPr>
            </w:pPr>
            <w:r w:rsidRPr="00A16295">
              <w:rPr>
                <w:rFonts w:ascii="Arial" w:hAnsi="Arial" w:cs="Arial"/>
                <w:sz w:val="16"/>
                <w:szCs w:val="16"/>
                <w:rPrChange w:id="23747" w:author="CR#1736r1" w:date="2020-04-06T19:17:00Z">
                  <w:rPr>
                    <w:rFonts w:ascii="Arial" w:hAnsi="Arial" w:cs="Arial"/>
                    <w:sz w:val="16"/>
                    <w:szCs w:val="16"/>
                  </w:rPr>
                </w:rPrChange>
              </w:rPr>
              <w:t>1320</w:t>
            </w:r>
          </w:p>
        </w:tc>
        <w:tc>
          <w:tcPr>
            <w:tcW w:w="426" w:type="dxa"/>
            <w:shd w:val="solid" w:color="FFFFFF" w:fill="auto"/>
          </w:tcPr>
          <w:p w:rsidR="002E475C" w:rsidRPr="00A16295" w:rsidRDefault="002E475C" w:rsidP="001953BA">
            <w:pPr>
              <w:spacing w:after="0"/>
              <w:rPr>
                <w:rFonts w:ascii="Arial" w:hAnsi="Arial" w:cs="Arial"/>
                <w:sz w:val="16"/>
                <w:szCs w:val="16"/>
                <w:rPrChange w:id="23748" w:author="CR#1736r1" w:date="2020-04-06T19:17:00Z">
                  <w:rPr>
                    <w:rFonts w:ascii="Arial" w:hAnsi="Arial" w:cs="Arial"/>
                    <w:sz w:val="16"/>
                    <w:szCs w:val="16"/>
                  </w:rPr>
                </w:rPrChange>
              </w:rPr>
            </w:pPr>
            <w:r w:rsidRPr="00A16295">
              <w:rPr>
                <w:rFonts w:ascii="Arial" w:hAnsi="Arial" w:cs="Arial"/>
                <w:sz w:val="16"/>
                <w:szCs w:val="16"/>
                <w:rPrChange w:id="23749"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1953BA">
            <w:pPr>
              <w:spacing w:after="0"/>
              <w:rPr>
                <w:rFonts w:ascii="Arial" w:hAnsi="Arial" w:cs="Arial"/>
                <w:sz w:val="16"/>
                <w:szCs w:val="16"/>
                <w:rPrChange w:id="23750"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1953BA">
            <w:pPr>
              <w:spacing w:after="0"/>
              <w:rPr>
                <w:rFonts w:ascii="Arial" w:hAnsi="Arial" w:cs="Arial"/>
                <w:sz w:val="16"/>
                <w:szCs w:val="16"/>
                <w:rPrChange w:id="23751" w:author="CR#1736r1" w:date="2020-04-06T19:17:00Z">
                  <w:rPr>
                    <w:rFonts w:ascii="Arial" w:hAnsi="Arial" w:cs="Arial"/>
                    <w:sz w:val="16"/>
                    <w:szCs w:val="16"/>
                  </w:rPr>
                </w:rPrChange>
              </w:rPr>
            </w:pPr>
            <w:r w:rsidRPr="00A16295">
              <w:rPr>
                <w:rFonts w:ascii="Arial" w:hAnsi="Arial" w:cs="Arial"/>
                <w:sz w:val="16"/>
                <w:szCs w:val="16"/>
                <w:rPrChange w:id="23752" w:author="CR#1736r1" w:date="2020-04-06T19:17:00Z">
                  <w:rPr>
                    <w:rFonts w:ascii="Arial" w:hAnsi="Arial" w:cs="Arial"/>
                    <w:sz w:val="16"/>
                    <w:szCs w:val="16"/>
                  </w:rPr>
                </w:rPrChange>
              </w:rPr>
              <w:t>Definition of a fallback band combination</w:t>
            </w:r>
          </w:p>
        </w:tc>
        <w:tc>
          <w:tcPr>
            <w:tcW w:w="709" w:type="dxa"/>
            <w:tcBorders>
              <w:right w:val="single" w:sz="12" w:space="0" w:color="auto"/>
            </w:tcBorders>
            <w:shd w:val="solid" w:color="FFFFFF" w:fill="auto"/>
          </w:tcPr>
          <w:p w:rsidR="002E475C" w:rsidRPr="00A16295" w:rsidRDefault="002E475C" w:rsidP="001953BA">
            <w:pPr>
              <w:spacing w:after="0"/>
              <w:rPr>
                <w:rFonts w:ascii="Arial" w:hAnsi="Arial" w:cs="Arial"/>
                <w:sz w:val="16"/>
                <w:szCs w:val="16"/>
                <w:rPrChange w:id="23753" w:author="CR#1736r1" w:date="2020-04-06T19:17:00Z">
                  <w:rPr>
                    <w:rFonts w:ascii="Arial" w:hAnsi="Arial" w:cs="Arial"/>
                    <w:sz w:val="16"/>
                    <w:szCs w:val="16"/>
                  </w:rPr>
                </w:rPrChange>
              </w:rPr>
            </w:pPr>
            <w:r w:rsidRPr="00A16295">
              <w:rPr>
                <w:rFonts w:ascii="Arial" w:hAnsi="Arial" w:cs="Arial"/>
                <w:sz w:val="16"/>
                <w:szCs w:val="16"/>
                <w:rPrChange w:id="23754" w:author="CR#1736r1" w:date="2020-04-06T19:17:00Z">
                  <w:rPr>
                    <w:rFonts w:ascii="Arial" w:hAnsi="Arial" w:cs="Arial"/>
                    <w:sz w:val="16"/>
                    <w:szCs w:val="16"/>
                  </w:rPr>
                </w:rPrChange>
              </w:rPr>
              <w:t>13.2.0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755" w:author="CR#1736r1" w:date="2020-04-06T19:17:00Z">
                  <w:rPr>
                    <w:rFonts w:ascii="Arial" w:hAnsi="Arial" w:cs="Arial"/>
                    <w:sz w:val="16"/>
                    <w:szCs w:val="16"/>
                  </w:rPr>
                </w:rPrChange>
              </w:rPr>
            </w:pPr>
            <w:r w:rsidRPr="00A16295">
              <w:rPr>
                <w:rFonts w:ascii="Arial" w:hAnsi="Arial" w:cs="Arial"/>
                <w:sz w:val="16"/>
                <w:szCs w:val="16"/>
                <w:rPrChange w:id="23756" w:author="CR#1736r1" w:date="2020-04-06T19:17:00Z">
                  <w:rPr>
                    <w:rFonts w:ascii="Arial" w:hAnsi="Arial" w:cs="Arial"/>
                    <w:sz w:val="16"/>
                    <w:szCs w:val="16"/>
                  </w:rPr>
                </w:rPrChange>
              </w:rPr>
              <w:t>09/2016</w:t>
            </w:r>
          </w:p>
        </w:tc>
        <w:tc>
          <w:tcPr>
            <w:tcW w:w="567" w:type="dxa"/>
            <w:shd w:val="solid" w:color="FFFFFF" w:fill="auto"/>
          </w:tcPr>
          <w:p w:rsidR="002E475C" w:rsidRPr="00A16295" w:rsidRDefault="002E475C" w:rsidP="001953BA">
            <w:pPr>
              <w:spacing w:after="0"/>
              <w:rPr>
                <w:rFonts w:ascii="Arial" w:hAnsi="Arial" w:cs="Arial"/>
                <w:sz w:val="16"/>
                <w:szCs w:val="16"/>
                <w:rPrChange w:id="23757" w:author="CR#1736r1" w:date="2020-04-06T19:17:00Z">
                  <w:rPr>
                    <w:rFonts w:ascii="Arial" w:hAnsi="Arial" w:cs="Arial"/>
                    <w:sz w:val="16"/>
                    <w:szCs w:val="16"/>
                  </w:rPr>
                </w:rPrChange>
              </w:rPr>
            </w:pPr>
            <w:r w:rsidRPr="00A16295">
              <w:rPr>
                <w:rFonts w:ascii="Arial" w:hAnsi="Arial" w:cs="Arial"/>
                <w:sz w:val="16"/>
                <w:szCs w:val="16"/>
                <w:rPrChange w:id="23758" w:author="CR#1736r1" w:date="2020-04-06T19:17:00Z">
                  <w:rPr>
                    <w:rFonts w:ascii="Arial" w:hAnsi="Arial" w:cs="Arial"/>
                    <w:sz w:val="16"/>
                    <w:szCs w:val="16"/>
                  </w:rPr>
                </w:rPrChange>
              </w:rPr>
              <w:t>RP-73</w:t>
            </w:r>
          </w:p>
        </w:tc>
        <w:tc>
          <w:tcPr>
            <w:tcW w:w="992" w:type="dxa"/>
            <w:shd w:val="solid" w:color="FFFFFF" w:fill="auto"/>
          </w:tcPr>
          <w:p w:rsidR="002E475C" w:rsidRPr="00A16295" w:rsidRDefault="002E475C" w:rsidP="00E131D4">
            <w:pPr>
              <w:spacing w:after="0"/>
              <w:rPr>
                <w:rFonts w:ascii="Arial" w:hAnsi="Arial" w:cs="Arial"/>
                <w:sz w:val="16"/>
                <w:szCs w:val="16"/>
                <w:rPrChange w:id="23759" w:author="CR#1736r1" w:date="2020-04-06T19:17:00Z">
                  <w:rPr>
                    <w:rFonts w:ascii="Arial" w:hAnsi="Arial" w:cs="Arial"/>
                    <w:sz w:val="16"/>
                    <w:szCs w:val="16"/>
                  </w:rPr>
                </w:rPrChange>
              </w:rPr>
            </w:pPr>
            <w:r w:rsidRPr="00A16295">
              <w:rPr>
                <w:rFonts w:ascii="Arial" w:hAnsi="Arial" w:cs="Arial"/>
                <w:sz w:val="16"/>
                <w:szCs w:val="16"/>
                <w:rPrChange w:id="23760" w:author="CR#1736r1" w:date="2020-04-06T19:17:00Z">
                  <w:rPr>
                    <w:rFonts w:ascii="Arial" w:hAnsi="Arial" w:cs="Arial"/>
                    <w:sz w:val="16"/>
                    <w:szCs w:val="16"/>
                  </w:rPr>
                </w:rPrChange>
              </w:rPr>
              <w:t>RP-161761</w:t>
            </w:r>
          </w:p>
        </w:tc>
        <w:tc>
          <w:tcPr>
            <w:tcW w:w="567" w:type="dxa"/>
            <w:shd w:val="solid" w:color="FFFFFF" w:fill="auto"/>
          </w:tcPr>
          <w:p w:rsidR="002E475C" w:rsidRPr="00A16295" w:rsidRDefault="002E475C" w:rsidP="00E131D4">
            <w:pPr>
              <w:spacing w:after="0"/>
              <w:rPr>
                <w:rFonts w:ascii="Arial" w:hAnsi="Arial" w:cs="Arial"/>
                <w:sz w:val="16"/>
                <w:szCs w:val="16"/>
                <w:rPrChange w:id="23761" w:author="CR#1736r1" w:date="2020-04-06T19:17:00Z">
                  <w:rPr>
                    <w:rFonts w:ascii="Arial" w:hAnsi="Arial" w:cs="Arial"/>
                    <w:sz w:val="16"/>
                    <w:szCs w:val="16"/>
                  </w:rPr>
                </w:rPrChange>
              </w:rPr>
            </w:pPr>
            <w:r w:rsidRPr="00A16295">
              <w:rPr>
                <w:rFonts w:ascii="Arial" w:hAnsi="Arial" w:cs="Arial"/>
                <w:sz w:val="16"/>
                <w:szCs w:val="16"/>
                <w:rPrChange w:id="23762" w:author="CR#1736r1" w:date="2020-04-06T19:17:00Z">
                  <w:rPr>
                    <w:rFonts w:ascii="Arial" w:hAnsi="Arial" w:cs="Arial"/>
                    <w:sz w:val="16"/>
                    <w:szCs w:val="16"/>
                  </w:rPr>
                </w:rPrChange>
              </w:rPr>
              <w:t>1338</w:t>
            </w:r>
          </w:p>
        </w:tc>
        <w:tc>
          <w:tcPr>
            <w:tcW w:w="426" w:type="dxa"/>
            <w:shd w:val="solid" w:color="FFFFFF" w:fill="auto"/>
          </w:tcPr>
          <w:p w:rsidR="002E475C" w:rsidRPr="00A16295" w:rsidRDefault="002E475C" w:rsidP="00E131D4">
            <w:pPr>
              <w:spacing w:after="0"/>
              <w:rPr>
                <w:rFonts w:ascii="Arial" w:hAnsi="Arial" w:cs="Arial"/>
                <w:sz w:val="16"/>
                <w:szCs w:val="16"/>
                <w:rPrChange w:id="23763" w:author="CR#1736r1" w:date="2020-04-06T19:17:00Z">
                  <w:rPr>
                    <w:rFonts w:ascii="Arial" w:hAnsi="Arial" w:cs="Arial"/>
                    <w:sz w:val="16"/>
                    <w:szCs w:val="16"/>
                  </w:rPr>
                </w:rPrChange>
              </w:rPr>
            </w:pPr>
            <w:r w:rsidRPr="00A16295">
              <w:rPr>
                <w:rFonts w:ascii="Arial" w:hAnsi="Arial" w:cs="Arial"/>
                <w:sz w:val="16"/>
                <w:szCs w:val="16"/>
                <w:rPrChange w:id="23764"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E131D4">
            <w:pPr>
              <w:spacing w:after="0"/>
              <w:rPr>
                <w:rFonts w:ascii="Arial" w:hAnsi="Arial" w:cs="Arial"/>
                <w:sz w:val="16"/>
                <w:szCs w:val="16"/>
                <w:rPrChange w:id="2376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E131D4">
            <w:pPr>
              <w:spacing w:after="0"/>
              <w:rPr>
                <w:rFonts w:ascii="Arial" w:hAnsi="Arial" w:cs="Arial"/>
                <w:sz w:val="16"/>
                <w:szCs w:val="16"/>
                <w:rPrChange w:id="23766" w:author="CR#1736r1" w:date="2020-04-06T19:17:00Z">
                  <w:rPr>
                    <w:rFonts w:ascii="Arial" w:hAnsi="Arial" w:cs="Arial"/>
                    <w:sz w:val="16"/>
                    <w:szCs w:val="16"/>
                  </w:rPr>
                </w:rPrChange>
              </w:rPr>
            </w:pPr>
            <w:r w:rsidRPr="00A16295">
              <w:rPr>
                <w:rFonts w:ascii="Arial" w:hAnsi="Arial" w:cs="Arial"/>
                <w:sz w:val="16"/>
                <w:szCs w:val="16"/>
                <w:rPrChange w:id="23767" w:author="CR#1736r1" w:date="2020-04-06T19:17:00Z">
                  <w:rPr>
                    <w:rFonts w:ascii="Arial" w:hAnsi="Arial" w:cs="Arial"/>
                    <w:sz w:val="16"/>
                    <w:szCs w:val="16"/>
                  </w:rPr>
                </w:rPrChange>
              </w:rPr>
              <w:t>Support of CAT 9/10 and CAT 13</w:t>
            </w:r>
          </w:p>
        </w:tc>
        <w:tc>
          <w:tcPr>
            <w:tcW w:w="709" w:type="dxa"/>
            <w:tcBorders>
              <w:right w:val="single" w:sz="12" w:space="0" w:color="auto"/>
            </w:tcBorders>
            <w:shd w:val="solid" w:color="FFFFFF" w:fill="auto"/>
          </w:tcPr>
          <w:p w:rsidR="002E475C" w:rsidRPr="00A16295" w:rsidRDefault="002E475C" w:rsidP="001953BA">
            <w:pPr>
              <w:spacing w:after="0"/>
              <w:rPr>
                <w:rFonts w:ascii="Arial" w:hAnsi="Arial" w:cs="Arial"/>
                <w:sz w:val="16"/>
                <w:szCs w:val="16"/>
                <w:rPrChange w:id="23768" w:author="CR#1736r1" w:date="2020-04-06T19:17:00Z">
                  <w:rPr>
                    <w:rFonts w:ascii="Arial" w:hAnsi="Arial" w:cs="Arial"/>
                    <w:sz w:val="16"/>
                    <w:szCs w:val="16"/>
                  </w:rPr>
                </w:rPrChange>
              </w:rPr>
            </w:pPr>
            <w:r w:rsidRPr="00A16295">
              <w:rPr>
                <w:rFonts w:ascii="Arial" w:hAnsi="Arial" w:cs="Arial"/>
                <w:sz w:val="16"/>
                <w:szCs w:val="16"/>
                <w:rPrChange w:id="23769" w:author="CR#1736r1" w:date="2020-04-06T19:17:00Z">
                  <w:rPr>
                    <w:rFonts w:ascii="Arial" w:hAnsi="Arial" w:cs="Arial"/>
                    <w:sz w:val="16"/>
                    <w:szCs w:val="16"/>
                  </w:rPr>
                </w:rPrChange>
              </w:rPr>
              <w:t>13.3.0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77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771" w:author="CR#1736r1" w:date="2020-04-06T19:17:00Z">
                  <w:rPr>
                    <w:rFonts w:ascii="Arial" w:hAnsi="Arial" w:cs="Arial"/>
                    <w:sz w:val="16"/>
                    <w:szCs w:val="16"/>
                  </w:rPr>
                </w:rPrChange>
              </w:rPr>
            </w:pPr>
            <w:r w:rsidRPr="00A16295">
              <w:rPr>
                <w:rFonts w:ascii="Arial" w:hAnsi="Arial" w:cs="Arial"/>
                <w:sz w:val="16"/>
                <w:szCs w:val="16"/>
                <w:rPrChange w:id="23772" w:author="CR#1736r1" w:date="2020-04-06T19:17:00Z">
                  <w:rPr>
                    <w:rFonts w:ascii="Arial" w:hAnsi="Arial" w:cs="Arial"/>
                    <w:sz w:val="16"/>
                    <w:szCs w:val="16"/>
                  </w:rPr>
                </w:rPrChange>
              </w:rPr>
              <w:t>RP-73</w:t>
            </w:r>
          </w:p>
        </w:tc>
        <w:tc>
          <w:tcPr>
            <w:tcW w:w="992" w:type="dxa"/>
            <w:shd w:val="solid" w:color="FFFFFF" w:fill="auto"/>
          </w:tcPr>
          <w:p w:rsidR="002E475C" w:rsidRPr="00A16295" w:rsidRDefault="002E475C" w:rsidP="00E131D4">
            <w:pPr>
              <w:spacing w:after="0"/>
              <w:rPr>
                <w:rFonts w:ascii="Arial" w:hAnsi="Arial" w:cs="Arial"/>
                <w:sz w:val="16"/>
                <w:szCs w:val="16"/>
                <w:rPrChange w:id="23773" w:author="CR#1736r1" w:date="2020-04-06T19:17:00Z">
                  <w:rPr>
                    <w:rFonts w:ascii="Arial" w:hAnsi="Arial" w:cs="Arial"/>
                    <w:sz w:val="16"/>
                    <w:szCs w:val="16"/>
                  </w:rPr>
                </w:rPrChange>
              </w:rPr>
            </w:pPr>
            <w:r w:rsidRPr="00A16295">
              <w:rPr>
                <w:rFonts w:ascii="Arial" w:hAnsi="Arial" w:cs="Arial"/>
                <w:sz w:val="16"/>
                <w:szCs w:val="16"/>
                <w:rPrChange w:id="23774" w:author="CR#1736r1" w:date="2020-04-06T19:17:00Z">
                  <w:rPr>
                    <w:rFonts w:ascii="Arial" w:hAnsi="Arial" w:cs="Arial"/>
                    <w:sz w:val="16"/>
                    <w:szCs w:val="16"/>
                  </w:rPr>
                </w:rPrChange>
              </w:rPr>
              <w:t>RP-161760</w:t>
            </w:r>
          </w:p>
        </w:tc>
        <w:tc>
          <w:tcPr>
            <w:tcW w:w="567" w:type="dxa"/>
            <w:shd w:val="solid" w:color="FFFFFF" w:fill="auto"/>
          </w:tcPr>
          <w:p w:rsidR="002E475C" w:rsidRPr="00A16295" w:rsidRDefault="002E475C" w:rsidP="00E131D4">
            <w:pPr>
              <w:spacing w:after="0"/>
              <w:rPr>
                <w:rFonts w:ascii="Arial" w:hAnsi="Arial" w:cs="Arial"/>
                <w:sz w:val="16"/>
                <w:szCs w:val="16"/>
                <w:rPrChange w:id="23775" w:author="CR#1736r1" w:date="2020-04-06T19:17:00Z">
                  <w:rPr>
                    <w:rFonts w:ascii="Arial" w:hAnsi="Arial" w:cs="Arial"/>
                    <w:sz w:val="16"/>
                    <w:szCs w:val="16"/>
                  </w:rPr>
                </w:rPrChange>
              </w:rPr>
            </w:pPr>
            <w:r w:rsidRPr="00A16295">
              <w:rPr>
                <w:rFonts w:ascii="Arial" w:hAnsi="Arial" w:cs="Arial"/>
                <w:sz w:val="16"/>
                <w:szCs w:val="16"/>
                <w:rPrChange w:id="23776" w:author="CR#1736r1" w:date="2020-04-06T19:17:00Z">
                  <w:rPr>
                    <w:rFonts w:ascii="Arial" w:hAnsi="Arial" w:cs="Arial"/>
                    <w:sz w:val="16"/>
                    <w:szCs w:val="16"/>
                  </w:rPr>
                </w:rPrChange>
              </w:rPr>
              <w:t>1346</w:t>
            </w:r>
          </w:p>
        </w:tc>
        <w:tc>
          <w:tcPr>
            <w:tcW w:w="426" w:type="dxa"/>
            <w:shd w:val="solid" w:color="FFFFFF" w:fill="auto"/>
          </w:tcPr>
          <w:p w:rsidR="002E475C" w:rsidRPr="00A16295" w:rsidRDefault="002E475C" w:rsidP="00E131D4">
            <w:pPr>
              <w:spacing w:after="0"/>
              <w:rPr>
                <w:rFonts w:ascii="Arial" w:hAnsi="Arial" w:cs="Arial"/>
                <w:sz w:val="16"/>
                <w:szCs w:val="16"/>
                <w:rPrChange w:id="23777" w:author="CR#1736r1" w:date="2020-04-06T19:17:00Z">
                  <w:rPr>
                    <w:rFonts w:ascii="Arial" w:hAnsi="Arial" w:cs="Arial"/>
                    <w:sz w:val="16"/>
                    <w:szCs w:val="16"/>
                  </w:rPr>
                </w:rPrChange>
              </w:rPr>
            </w:pPr>
            <w:r w:rsidRPr="00A16295">
              <w:rPr>
                <w:rFonts w:ascii="Arial" w:hAnsi="Arial" w:cs="Arial"/>
                <w:sz w:val="16"/>
                <w:szCs w:val="16"/>
                <w:rPrChange w:id="23778"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E131D4">
            <w:pPr>
              <w:spacing w:after="0"/>
              <w:rPr>
                <w:rFonts w:ascii="Arial" w:hAnsi="Arial" w:cs="Arial"/>
                <w:sz w:val="16"/>
                <w:szCs w:val="16"/>
                <w:rPrChange w:id="2377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E131D4">
            <w:pPr>
              <w:spacing w:after="0"/>
              <w:rPr>
                <w:rFonts w:ascii="Arial" w:hAnsi="Arial" w:cs="Arial"/>
                <w:sz w:val="16"/>
                <w:szCs w:val="16"/>
                <w:rPrChange w:id="23780" w:author="CR#1736r1" w:date="2020-04-06T19:17:00Z">
                  <w:rPr>
                    <w:rFonts w:ascii="Arial" w:hAnsi="Arial" w:cs="Arial"/>
                    <w:sz w:val="16"/>
                    <w:szCs w:val="16"/>
                  </w:rPr>
                </w:rPrChange>
              </w:rPr>
            </w:pPr>
            <w:r w:rsidRPr="00A16295">
              <w:rPr>
                <w:rFonts w:ascii="Arial" w:hAnsi="Arial" w:cs="Arial"/>
                <w:sz w:val="16"/>
                <w:szCs w:val="16"/>
                <w:rPrChange w:id="23781" w:author="CR#1736r1" w:date="2020-04-06T19:17:00Z">
                  <w:rPr>
                    <w:rFonts w:ascii="Arial" w:hAnsi="Arial" w:cs="Arial"/>
                    <w:sz w:val="16"/>
                    <w:szCs w:val="16"/>
                  </w:rPr>
                </w:rPrChange>
              </w:rPr>
              <w:t>Introduction of 1.2Gbps and 1.6Gbps UE categories in Rel-13</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3782" w:author="CR#1736r1" w:date="2020-04-06T19:17:00Z">
                  <w:rPr>
                    <w:rFonts w:ascii="Arial" w:hAnsi="Arial" w:cs="Arial"/>
                    <w:sz w:val="16"/>
                    <w:szCs w:val="16"/>
                  </w:rPr>
                </w:rPrChange>
              </w:rPr>
            </w:pPr>
            <w:r w:rsidRPr="00A16295">
              <w:rPr>
                <w:rFonts w:ascii="Arial" w:hAnsi="Arial" w:cs="Arial"/>
                <w:sz w:val="16"/>
                <w:szCs w:val="16"/>
                <w:rPrChange w:id="23783" w:author="CR#1736r1" w:date="2020-04-06T19:17:00Z">
                  <w:rPr>
                    <w:rFonts w:ascii="Arial" w:hAnsi="Arial" w:cs="Arial"/>
                    <w:sz w:val="16"/>
                    <w:szCs w:val="16"/>
                  </w:rPr>
                </w:rPrChange>
              </w:rPr>
              <w:t>13.3.0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78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785" w:author="CR#1736r1" w:date="2020-04-06T19:17:00Z">
                  <w:rPr>
                    <w:rFonts w:ascii="Arial" w:hAnsi="Arial" w:cs="Arial"/>
                    <w:sz w:val="16"/>
                    <w:szCs w:val="16"/>
                  </w:rPr>
                </w:rPrChange>
              </w:rPr>
            </w:pPr>
            <w:r w:rsidRPr="00A16295">
              <w:rPr>
                <w:rFonts w:ascii="Arial" w:hAnsi="Arial" w:cs="Arial"/>
                <w:sz w:val="16"/>
                <w:szCs w:val="16"/>
                <w:rPrChange w:id="23786" w:author="CR#1736r1" w:date="2020-04-06T19:17:00Z">
                  <w:rPr>
                    <w:rFonts w:ascii="Arial" w:hAnsi="Arial" w:cs="Arial"/>
                    <w:sz w:val="16"/>
                    <w:szCs w:val="16"/>
                  </w:rPr>
                </w:rPrChange>
              </w:rPr>
              <w:t>RP-73</w:t>
            </w:r>
          </w:p>
        </w:tc>
        <w:tc>
          <w:tcPr>
            <w:tcW w:w="992" w:type="dxa"/>
            <w:shd w:val="solid" w:color="FFFFFF" w:fill="auto"/>
          </w:tcPr>
          <w:p w:rsidR="002E475C" w:rsidRPr="00A16295" w:rsidRDefault="002E475C" w:rsidP="00E131D4">
            <w:pPr>
              <w:spacing w:after="0"/>
              <w:rPr>
                <w:rFonts w:ascii="Arial" w:hAnsi="Arial" w:cs="Arial"/>
                <w:sz w:val="16"/>
                <w:szCs w:val="16"/>
                <w:rPrChange w:id="23787" w:author="CR#1736r1" w:date="2020-04-06T19:17:00Z">
                  <w:rPr>
                    <w:rFonts w:ascii="Arial" w:hAnsi="Arial" w:cs="Arial"/>
                    <w:sz w:val="16"/>
                    <w:szCs w:val="16"/>
                  </w:rPr>
                </w:rPrChange>
              </w:rPr>
            </w:pPr>
            <w:r w:rsidRPr="00A16295">
              <w:rPr>
                <w:rFonts w:ascii="Arial" w:hAnsi="Arial" w:cs="Arial"/>
                <w:sz w:val="16"/>
                <w:szCs w:val="16"/>
                <w:rPrChange w:id="23788" w:author="CR#1736r1" w:date="2020-04-06T19:17:00Z">
                  <w:rPr>
                    <w:rFonts w:ascii="Arial" w:hAnsi="Arial" w:cs="Arial"/>
                    <w:sz w:val="16"/>
                    <w:szCs w:val="16"/>
                  </w:rPr>
                </w:rPrChange>
              </w:rPr>
              <w:t>RP-161826</w:t>
            </w:r>
          </w:p>
        </w:tc>
        <w:tc>
          <w:tcPr>
            <w:tcW w:w="567" w:type="dxa"/>
            <w:shd w:val="solid" w:color="FFFFFF" w:fill="auto"/>
          </w:tcPr>
          <w:p w:rsidR="002E475C" w:rsidRPr="00A16295" w:rsidRDefault="002E475C" w:rsidP="00E131D4">
            <w:pPr>
              <w:spacing w:after="0"/>
              <w:rPr>
                <w:rFonts w:ascii="Arial" w:hAnsi="Arial" w:cs="Arial"/>
                <w:sz w:val="16"/>
                <w:szCs w:val="16"/>
                <w:rPrChange w:id="23789" w:author="CR#1736r1" w:date="2020-04-06T19:17:00Z">
                  <w:rPr>
                    <w:rFonts w:ascii="Arial" w:hAnsi="Arial" w:cs="Arial"/>
                    <w:sz w:val="16"/>
                    <w:szCs w:val="16"/>
                  </w:rPr>
                </w:rPrChange>
              </w:rPr>
            </w:pPr>
            <w:r w:rsidRPr="00A16295">
              <w:rPr>
                <w:rFonts w:ascii="Arial" w:hAnsi="Arial" w:cs="Arial"/>
                <w:sz w:val="16"/>
                <w:szCs w:val="16"/>
                <w:rPrChange w:id="23790" w:author="CR#1736r1" w:date="2020-04-06T19:17:00Z">
                  <w:rPr>
                    <w:rFonts w:ascii="Arial" w:hAnsi="Arial" w:cs="Arial"/>
                    <w:sz w:val="16"/>
                    <w:szCs w:val="16"/>
                  </w:rPr>
                </w:rPrChange>
              </w:rPr>
              <w:t>1347</w:t>
            </w:r>
          </w:p>
        </w:tc>
        <w:tc>
          <w:tcPr>
            <w:tcW w:w="426" w:type="dxa"/>
            <w:shd w:val="solid" w:color="FFFFFF" w:fill="auto"/>
          </w:tcPr>
          <w:p w:rsidR="002E475C" w:rsidRPr="00A16295" w:rsidRDefault="002E475C" w:rsidP="00E131D4">
            <w:pPr>
              <w:spacing w:after="0"/>
              <w:rPr>
                <w:rFonts w:ascii="Arial" w:hAnsi="Arial" w:cs="Arial"/>
                <w:sz w:val="16"/>
                <w:szCs w:val="16"/>
                <w:rPrChange w:id="23791" w:author="CR#1736r1" w:date="2020-04-06T19:17:00Z">
                  <w:rPr>
                    <w:rFonts w:ascii="Arial" w:hAnsi="Arial" w:cs="Arial"/>
                    <w:sz w:val="16"/>
                    <w:szCs w:val="16"/>
                  </w:rPr>
                </w:rPrChange>
              </w:rPr>
            </w:pPr>
            <w:r w:rsidRPr="00A16295">
              <w:rPr>
                <w:rFonts w:ascii="Arial" w:hAnsi="Arial" w:cs="Arial"/>
                <w:sz w:val="16"/>
                <w:szCs w:val="16"/>
                <w:rPrChange w:id="23792"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E131D4">
            <w:pPr>
              <w:spacing w:after="0"/>
              <w:rPr>
                <w:rFonts w:ascii="Arial" w:hAnsi="Arial" w:cs="Arial"/>
                <w:sz w:val="16"/>
                <w:szCs w:val="16"/>
                <w:rPrChange w:id="2379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E131D4">
            <w:pPr>
              <w:spacing w:after="0"/>
              <w:rPr>
                <w:rFonts w:ascii="Arial" w:hAnsi="Arial" w:cs="Arial"/>
                <w:sz w:val="16"/>
                <w:szCs w:val="16"/>
                <w:rPrChange w:id="23794" w:author="CR#1736r1" w:date="2020-04-06T19:17:00Z">
                  <w:rPr>
                    <w:rFonts w:ascii="Arial" w:hAnsi="Arial" w:cs="Arial"/>
                    <w:sz w:val="16"/>
                    <w:szCs w:val="16"/>
                  </w:rPr>
                </w:rPrChange>
              </w:rPr>
            </w:pPr>
            <w:r w:rsidRPr="00A16295">
              <w:rPr>
                <w:rFonts w:ascii="Arial" w:hAnsi="Arial" w:cs="Arial"/>
                <w:sz w:val="16"/>
                <w:szCs w:val="16"/>
                <w:rPrChange w:id="23795" w:author="CR#1736r1" w:date="2020-04-06T19:17:00Z">
                  <w:rPr>
                    <w:rFonts w:ascii="Arial" w:hAnsi="Arial" w:cs="Arial"/>
                    <w:sz w:val="16"/>
                    <w:szCs w:val="16"/>
                  </w:rPr>
                </w:rPrChange>
              </w:rPr>
              <w:t>Continuous uplink transmission in eMTC</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3796" w:author="CR#1736r1" w:date="2020-04-06T19:17:00Z">
                  <w:rPr>
                    <w:rFonts w:ascii="Arial" w:hAnsi="Arial" w:cs="Arial"/>
                    <w:sz w:val="16"/>
                    <w:szCs w:val="16"/>
                  </w:rPr>
                </w:rPrChange>
              </w:rPr>
            </w:pPr>
            <w:r w:rsidRPr="00A16295">
              <w:rPr>
                <w:rFonts w:ascii="Arial" w:hAnsi="Arial" w:cs="Arial"/>
                <w:sz w:val="16"/>
                <w:szCs w:val="16"/>
                <w:rPrChange w:id="23797" w:author="CR#1736r1" w:date="2020-04-06T19:17:00Z">
                  <w:rPr>
                    <w:rFonts w:ascii="Arial" w:hAnsi="Arial" w:cs="Arial"/>
                    <w:sz w:val="16"/>
                    <w:szCs w:val="16"/>
                  </w:rPr>
                </w:rPrChange>
              </w:rPr>
              <w:t>13.3.0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798"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799" w:author="CR#1736r1" w:date="2020-04-06T19:17:00Z">
                  <w:rPr>
                    <w:rFonts w:ascii="Arial" w:hAnsi="Arial" w:cs="Arial"/>
                    <w:sz w:val="16"/>
                    <w:szCs w:val="16"/>
                  </w:rPr>
                </w:rPrChange>
              </w:rPr>
            </w:pPr>
            <w:r w:rsidRPr="00A16295">
              <w:rPr>
                <w:rFonts w:ascii="Arial" w:hAnsi="Arial" w:cs="Arial"/>
                <w:sz w:val="16"/>
                <w:szCs w:val="16"/>
                <w:rPrChange w:id="23800" w:author="CR#1736r1" w:date="2020-04-06T19:17:00Z">
                  <w:rPr>
                    <w:rFonts w:ascii="Arial" w:hAnsi="Arial" w:cs="Arial"/>
                    <w:sz w:val="16"/>
                    <w:szCs w:val="16"/>
                  </w:rPr>
                </w:rPrChange>
              </w:rPr>
              <w:t>RP-73</w:t>
            </w:r>
          </w:p>
        </w:tc>
        <w:tc>
          <w:tcPr>
            <w:tcW w:w="992" w:type="dxa"/>
            <w:shd w:val="solid" w:color="FFFFFF" w:fill="auto"/>
          </w:tcPr>
          <w:p w:rsidR="002E475C" w:rsidRPr="00A16295" w:rsidRDefault="002E475C" w:rsidP="00E131D4">
            <w:pPr>
              <w:spacing w:after="0"/>
              <w:rPr>
                <w:rFonts w:ascii="Arial" w:hAnsi="Arial" w:cs="Arial"/>
                <w:sz w:val="16"/>
                <w:szCs w:val="16"/>
                <w:rPrChange w:id="23801" w:author="CR#1736r1" w:date="2020-04-06T19:17:00Z">
                  <w:rPr>
                    <w:rFonts w:ascii="Arial" w:hAnsi="Arial" w:cs="Arial"/>
                    <w:sz w:val="16"/>
                    <w:szCs w:val="16"/>
                  </w:rPr>
                </w:rPrChange>
              </w:rPr>
            </w:pPr>
            <w:r w:rsidRPr="00A16295">
              <w:rPr>
                <w:rFonts w:ascii="Arial" w:hAnsi="Arial" w:cs="Arial"/>
                <w:sz w:val="16"/>
                <w:szCs w:val="16"/>
                <w:rPrChange w:id="23802" w:author="CR#1736r1" w:date="2020-04-06T19:17:00Z">
                  <w:rPr>
                    <w:rFonts w:ascii="Arial" w:hAnsi="Arial" w:cs="Arial"/>
                    <w:sz w:val="16"/>
                    <w:szCs w:val="16"/>
                  </w:rPr>
                </w:rPrChange>
              </w:rPr>
              <w:t>RP-161751</w:t>
            </w:r>
          </w:p>
        </w:tc>
        <w:tc>
          <w:tcPr>
            <w:tcW w:w="567" w:type="dxa"/>
            <w:shd w:val="solid" w:color="FFFFFF" w:fill="auto"/>
          </w:tcPr>
          <w:p w:rsidR="002E475C" w:rsidRPr="00A16295" w:rsidRDefault="002E475C" w:rsidP="00E131D4">
            <w:pPr>
              <w:spacing w:after="0"/>
              <w:rPr>
                <w:rFonts w:ascii="Arial" w:hAnsi="Arial" w:cs="Arial"/>
                <w:sz w:val="16"/>
                <w:szCs w:val="16"/>
                <w:rPrChange w:id="23803" w:author="CR#1736r1" w:date="2020-04-06T19:17:00Z">
                  <w:rPr>
                    <w:rFonts w:ascii="Arial" w:hAnsi="Arial" w:cs="Arial"/>
                    <w:sz w:val="16"/>
                    <w:szCs w:val="16"/>
                  </w:rPr>
                </w:rPrChange>
              </w:rPr>
            </w:pPr>
            <w:r w:rsidRPr="00A16295">
              <w:rPr>
                <w:rFonts w:ascii="Arial" w:hAnsi="Arial" w:cs="Arial"/>
                <w:sz w:val="16"/>
                <w:szCs w:val="16"/>
                <w:rPrChange w:id="23804" w:author="CR#1736r1" w:date="2020-04-06T19:17:00Z">
                  <w:rPr>
                    <w:rFonts w:ascii="Arial" w:hAnsi="Arial" w:cs="Arial"/>
                    <w:sz w:val="16"/>
                    <w:szCs w:val="16"/>
                  </w:rPr>
                </w:rPrChange>
              </w:rPr>
              <w:t>1350</w:t>
            </w:r>
          </w:p>
        </w:tc>
        <w:tc>
          <w:tcPr>
            <w:tcW w:w="426" w:type="dxa"/>
            <w:shd w:val="solid" w:color="FFFFFF" w:fill="auto"/>
          </w:tcPr>
          <w:p w:rsidR="002E475C" w:rsidRPr="00A16295" w:rsidRDefault="002E475C" w:rsidP="00E131D4">
            <w:pPr>
              <w:spacing w:after="0"/>
              <w:rPr>
                <w:rFonts w:ascii="Arial" w:hAnsi="Arial" w:cs="Arial"/>
                <w:sz w:val="16"/>
                <w:szCs w:val="16"/>
                <w:rPrChange w:id="23805" w:author="CR#1736r1" w:date="2020-04-06T19:17:00Z">
                  <w:rPr>
                    <w:rFonts w:ascii="Arial" w:hAnsi="Arial" w:cs="Arial"/>
                    <w:sz w:val="16"/>
                    <w:szCs w:val="16"/>
                  </w:rPr>
                </w:rPrChange>
              </w:rPr>
            </w:pPr>
            <w:r w:rsidRPr="00A16295">
              <w:rPr>
                <w:rFonts w:ascii="Arial" w:hAnsi="Arial" w:cs="Arial"/>
                <w:sz w:val="16"/>
                <w:szCs w:val="16"/>
                <w:rPrChange w:id="23806"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E131D4">
            <w:pPr>
              <w:spacing w:after="0"/>
              <w:rPr>
                <w:rFonts w:ascii="Arial" w:hAnsi="Arial" w:cs="Arial"/>
                <w:sz w:val="16"/>
                <w:szCs w:val="16"/>
                <w:rPrChange w:id="2380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E131D4">
            <w:pPr>
              <w:spacing w:after="0"/>
              <w:rPr>
                <w:rFonts w:ascii="Arial" w:hAnsi="Arial" w:cs="Arial"/>
                <w:sz w:val="16"/>
                <w:szCs w:val="16"/>
                <w:rPrChange w:id="23808" w:author="CR#1736r1" w:date="2020-04-06T19:17:00Z">
                  <w:rPr>
                    <w:rFonts w:ascii="Arial" w:hAnsi="Arial" w:cs="Arial"/>
                    <w:sz w:val="16"/>
                    <w:szCs w:val="16"/>
                  </w:rPr>
                </w:rPrChange>
              </w:rPr>
            </w:pPr>
            <w:r w:rsidRPr="00A16295">
              <w:rPr>
                <w:rFonts w:ascii="Arial" w:hAnsi="Arial" w:cs="Arial"/>
                <w:sz w:val="16"/>
                <w:szCs w:val="16"/>
                <w:rPrChange w:id="23809" w:author="CR#1736r1" w:date="2020-04-06T19:17:00Z">
                  <w:rPr>
                    <w:rFonts w:ascii="Arial" w:hAnsi="Arial" w:cs="Arial"/>
                    <w:sz w:val="16"/>
                    <w:szCs w:val="16"/>
                  </w:rPr>
                </w:rPrChange>
              </w:rPr>
              <w:t>Indication of the maxLayersMIMO</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3810" w:author="CR#1736r1" w:date="2020-04-06T19:17:00Z">
                  <w:rPr>
                    <w:rFonts w:ascii="Arial" w:hAnsi="Arial" w:cs="Arial"/>
                    <w:sz w:val="16"/>
                    <w:szCs w:val="16"/>
                  </w:rPr>
                </w:rPrChange>
              </w:rPr>
            </w:pPr>
            <w:r w:rsidRPr="00A16295">
              <w:rPr>
                <w:rFonts w:ascii="Arial" w:hAnsi="Arial" w:cs="Arial"/>
                <w:sz w:val="16"/>
                <w:szCs w:val="16"/>
                <w:rPrChange w:id="23811" w:author="CR#1736r1" w:date="2020-04-06T19:17:00Z">
                  <w:rPr>
                    <w:rFonts w:ascii="Arial" w:hAnsi="Arial" w:cs="Arial"/>
                    <w:sz w:val="16"/>
                    <w:szCs w:val="16"/>
                  </w:rPr>
                </w:rPrChange>
              </w:rPr>
              <w:t>13.3.0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81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813" w:author="CR#1736r1" w:date="2020-04-06T19:17:00Z">
                  <w:rPr>
                    <w:rFonts w:ascii="Arial" w:hAnsi="Arial" w:cs="Arial"/>
                    <w:sz w:val="16"/>
                    <w:szCs w:val="16"/>
                  </w:rPr>
                </w:rPrChange>
              </w:rPr>
            </w:pPr>
            <w:r w:rsidRPr="00A16295">
              <w:rPr>
                <w:rFonts w:ascii="Arial" w:hAnsi="Arial" w:cs="Arial"/>
                <w:sz w:val="16"/>
                <w:szCs w:val="16"/>
                <w:rPrChange w:id="23814" w:author="CR#1736r1" w:date="2020-04-06T19:17:00Z">
                  <w:rPr>
                    <w:rFonts w:ascii="Arial" w:hAnsi="Arial" w:cs="Arial"/>
                    <w:sz w:val="16"/>
                    <w:szCs w:val="16"/>
                  </w:rPr>
                </w:rPrChange>
              </w:rPr>
              <w:t>RP-73</w:t>
            </w:r>
          </w:p>
        </w:tc>
        <w:tc>
          <w:tcPr>
            <w:tcW w:w="992" w:type="dxa"/>
            <w:shd w:val="solid" w:color="FFFFFF" w:fill="auto"/>
          </w:tcPr>
          <w:p w:rsidR="002E475C" w:rsidRPr="00A16295" w:rsidRDefault="002E475C" w:rsidP="00E131D4">
            <w:pPr>
              <w:spacing w:after="0"/>
              <w:rPr>
                <w:rFonts w:ascii="Arial" w:hAnsi="Arial" w:cs="Arial"/>
                <w:sz w:val="16"/>
                <w:szCs w:val="16"/>
                <w:rPrChange w:id="23815" w:author="CR#1736r1" w:date="2020-04-06T19:17:00Z">
                  <w:rPr>
                    <w:rFonts w:ascii="Arial" w:hAnsi="Arial" w:cs="Arial"/>
                    <w:sz w:val="16"/>
                    <w:szCs w:val="16"/>
                  </w:rPr>
                </w:rPrChange>
              </w:rPr>
            </w:pPr>
            <w:r w:rsidRPr="00A16295">
              <w:rPr>
                <w:rFonts w:ascii="Arial" w:hAnsi="Arial" w:cs="Arial"/>
                <w:sz w:val="16"/>
                <w:szCs w:val="16"/>
                <w:rPrChange w:id="23816" w:author="CR#1736r1" w:date="2020-04-06T19:17:00Z">
                  <w:rPr>
                    <w:rFonts w:ascii="Arial" w:hAnsi="Arial" w:cs="Arial"/>
                    <w:sz w:val="16"/>
                    <w:szCs w:val="16"/>
                  </w:rPr>
                </w:rPrChange>
              </w:rPr>
              <w:t>RP-161759</w:t>
            </w:r>
          </w:p>
        </w:tc>
        <w:tc>
          <w:tcPr>
            <w:tcW w:w="567" w:type="dxa"/>
            <w:shd w:val="solid" w:color="FFFFFF" w:fill="auto"/>
          </w:tcPr>
          <w:p w:rsidR="002E475C" w:rsidRPr="00A16295" w:rsidRDefault="002E475C" w:rsidP="00E131D4">
            <w:pPr>
              <w:spacing w:after="0"/>
              <w:rPr>
                <w:rFonts w:ascii="Arial" w:hAnsi="Arial" w:cs="Arial"/>
                <w:sz w:val="16"/>
                <w:szCs w:val="16"/>
                <w:rPrChange w:id="23817" w:author="CR#1736r1" w:date="2020-04-06T19:17:00Z">
                  <w:rPr>
                    <w:rFonts w:ascii="Arial" w:hAnsi="Arial" w:cs="Arial"/>
                    <w:sz w:val="16"/>
                    <w:szCs w:val="16"/>
                  </w:rPr>
                </w:rPrChange>
              </w:rPr>
            </w:pPr>
            <w:r w:rsidRPr="00A16295">
              <w:rPr>
                <w:rFonts w:ascii="Arial" w:hAnsi="Arial" w:cs="Arial"/>
                <w:sz w:val="16"/>
                <w:szCs w:val="16"/>
                <w:rPrChange w:id="23818" w:author="CR#1736r1" w:date="2020-04-06T19:17:00Z">
                  <w:rPr>
                    <w:rFonts w:ascii="Arial" w:hAnsi="Arial" w:cs="Arial"/>
                    <w:sz w:val="16"/>
                    <w:szCs w:val="16"/>
                  </w:rPr>
                </w:rPrChange>
              </w:rPr>
              <w:t>1352</w:t>
            </w:r>
          </w:p>
        </w:tc>
        <w:tc>
          <w:tcPr>
            <w:tcW w:w="426" w:type="dxa"/>
            <w:shd w:val="solid" w:color="FFFFFF" w:fill="auto"/>
          </w:tcPr>
          <w:p w:rsidR="002E475C" w:rsidRPr="00A16295" w:rsidRDefault="002E475C" w:rsidP="00E131D4">
            <w:pPr>
              <w:spacing w:after="0"/>
              <w:rPr>
                <w:rFonts w:ascii="Arial" w:hAnsi="Arial" w:cs="Arial"/>
                <w:sz w:val="16"/>
                <w:szCs w:val="16"/>
                <w:rPrChange w:id="23819" w:author="CR#1736r1" w:date="2020-04-06T19:17:00Z">
                  <w:rPr>
                    <w:rFonts w:ascii="Arial" w:hAnsi="Arial" w:cs="Arial"/>
                    <w:sz w:val="16"/>
                    <w:szCs w:val="16"/>
                  </w:rPr>
                </w:rPrChange>
              </w:rPr>
            </w:pPr>
            <w:r w:rsidRPr="00A16295">
              <w:rPr>
                <w:rFonts w:ascii="Arial" w:hAnsi="Arial" w:cs="Arial"/>
                <w:sz w:val="16"/>
                <w:szCs w:val="16"/>
                <w:rPrChange w:id="23820"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E131D4">
            <w:pPr>
              <w:spacing w:after="0"/>
              <w:rPr>
                <w:rFonts w:ascii="Arial" w:hAnsi="Arial" w:cs="Arial"/>
                <w:sz w:val="16"/>
                <w:szCs w:val="16"/>
                <w:rPrChange w:id="2382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E131D4">
            <w:pPr>
              <w:spacing w:after="0"/>
              <w:rPr>
                <w:rFonts w:ascii="Arial" w:hAnsi="Arial" w:cs="Arial"/>
                <w:sz w:val="16"/>
                <w:szCs w:val="16"/>
                <w:rPrChange w:id="23822" w:author="CR#1736r1" w:date="2020-04-06T19:17:00Z">
                  <w:rPr>
                    <w:rFonts w:ascii="Arial" w:hAnsi="Arial" w:cs="Arial"/>
                    <w:sz w:val="16"/>
                    <w:szCs w:val="16"/>
                  </w:rPr>
                </w:rPrChange>
              </w:rPr>
            </w:pPr>
            <w:r w:rsidRPr="00A16295">
              <w:rPr>
                <w:rFonts w:ascii="Arial" w:hAnsi="Arial" w:cs="Arial"/>
                <w:sz w:val="16"/>
                <w:szCs w:val="16"/>
                <w:rPrChange w:id="23823" w:author="CR#1736r1" w:date="2020-04-06T19:17:00Z">
                  <w:rPr>
                    <w:rFonts w:ascii="Arial" w:hAnsi="Arial" w:cs="Arial"/>
                    <w:sz w:val="16"/>
                    <w:szCs w:val="16"/>
                  </w:rPr>
                </w:rPrChange>
              </w:rPr>
              <w:t>Supporting new UE Rx – Tx time difference  mapping table</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3824" w:author="CR#1736r1" w:date="2020-04-06T19:17:00Z">
                  <w:rPr>
                    <w:rFonts w:ascii="Arial" w:hAnsi="Arial" w:cs="Arial"/>
                    <w:sz w:val="16"/>
                    <w:szCs w:val="16"/>
                  </w:rPr>
                </w:rPrChange>
              </w:rPr>
            </w:pPr>
            <w:r w:rsidRPr="00A16295">
              <w:rPr>
                <w:rFonts w:ascii="Arial" w:hAnsi="Arial" w:cs="Arial"/>
                <w:sz w:val="16"/>
                <w:szCs w:val="16"/>
                <w:rPrChange w:id="23825" w:author="CR#1736r1" w:date="2020-04-06T19:17:00Z">
                  <w:rPr>
                    <w:rFonts w:ascii="Arial" w:hAnsi="Arial" w:cs="Arial"/>
                    <w:sz w:val="16"/>
                    <w:szCs w:val="16"/>
                  </w:rPr>
                </w:rPrChange>
              </w:rPr>
              <w:t>13.3.0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82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827" w:author="CR#1736r1" w:date="2020-04-06T19:17:00Z">
                  <w:rPr>
                    <w:rFonts w:ascii="Arial" w:hAnsi="Arial" w:cs="Arial"/>
                    <w:sz w:val="16"/>
                    <w:szCs w:val="16"/>
                  </w:rPr>
                </w:rPrChange>
              </w:rPr>
            </w:pPr>
            <w:r w:rsidRPr="00A16295">
              <w:rPr>
                <w:rFonts w:ascii="Arial" w:hAnsi="Arial" w:cs="Arial"/>
                <w:sz w:val="16"/>
                <w:szCs w:val="16"/>
                <w:rPrChange w:id="23828" w:author="CR#1736r1" w:date="2020-04-06T19:17:00Z">
                  <w:rPr>
                    <w:rFonts w:ascii="Arial" w:hAnsi="Arial" w:cs="Arial"/>
                    <w:sz w:val="16"/>
                    <w:szCs w:val="16"/>
                  </w:rPr>
                </w:rPrChange>
              </w:rPr>
              <w:t>RP-73</w:t>
            </w:r>
          </w:p>
        </w:tc>
        <w:tc>
          <w:tcPr>
            <w:tcW w:w="992" w:type="dxa"/>
            <w:shd w:val="solid" w:color="FFFFFF" w:fill="auto"/>
          </w:tcPr>
          <w:p w:rsidR="002E475C" w:rsidRPr="00A16295" w:rsidRDefault="002E475C" w:rsidP="00E131D4">
            <w:pPr>
              <w:spacing w:after="0"/>
              <w:rPr>
                <w:rFonts w:ascii="Arial" w:hAnsi="Arial" w:cs="Arial"/>
                <w:sz w:val="16"/>
                <w:szCs w:val="16"/>
                <w:rPrChange w:id="23829" w:author="CR#1736r1" w:date="2020-04-06T19:17:00Z">
                  <w:rPr>
                    <w:rFonts w:ascii="Arial" w:hAnsi="Arial" w:cs="Arial"/>
                    <w:sz w:val="16"/>
                    <w:szCs w:val="16"/>
                  </w:rPr>
                </w:rPrChange>
              </w:rPr>
            </w:pPr>
            <w:r w:rsidRPr="00A16295">
              <w:rPr>
                <w:rFonts w:ascii="Arial" w:hAnsi="Arial" w:cs="Arial"/>
                <w:sz w:val="16"/>
                <w:szCs w:val="16"/>
                <w:rPrChange w:id="23830" w:author="CR#1736r1" w:date="2020-04-06T19:17:00Z">
                  <w:rPr>
                    <w:rFonts w:ascii="Arial" w:hAnsi="Arial" w:cs="Arial"/>
                    <w:sz w:val="16"/>
                    <w:szCs w:val="16"/>
                  </w:rPr>
                </w:rPrChange>
              </w:rPr>
              <w:t>RP-161761</w:t>
            </w:r>
          </w:p>
        </w:tc>
        <w:tc>
          <w:tcPr>
            <w:tcW w:w="567" w:type="dxa"/>
            <w:shd w:val="solid" w:color="FFFFFF" w:fill="auto"/>
          </w:tcPr>
          <w:p w:rsidR="002E475C" w:rsidRPr="00A16295" w:rsidRDefault="002E475C" w:rsidP="00E131D4">
            <w:pPr>
              <w:spacing w:after="0"/>
              <w:rPr>
                <w:rFonts w:ascii="Arial" w:hAnsi="Arial" w:cs="Arial"/>
                <w:sz w:val="16"/>
                <w:szCs w:val="16"/>
                <w:rPrChange w:id="23831" w:author="CR#1736r1" w:date="2020-04-06T19:17:00Z">
                  <w:rPr>
                    <w:rFonts w:ascii="Arial" w:hAnsi="Arial" w:cs="Arial"/>
                    <w:sz w:val="16"/>
                    <w:szCs w:val="16"/>
                  </w:rPr>
                </w:rPrChange>
              </w:rPr>
            </w:pPr>
            <w:r w:rsidRPr="00A16295">
              <w:rPr>
                <w:rFonts w:ascii="Arial" w:hAnsi="Arial" w:cs="Arial"/>
                <w:sz w:val="16"/>
                <w:szCs w:val="16"/>
                <w:rPrChange w:id="23832" w:author="CR#1736r1" w:date="2020-04-06T19:17:00Z">
                  <w:rPr>
                    <w:rFonts w:ascii="Arial" w:hAnsi="Arial" w:cs="Arial"/>
                    <w:sz w:val="16"/>
                    <w:szCs w:val="16"/>
                  </w:rPr>
                </w:rPrChange>
              </w:rPr>
              <w:t>1353</w:t>
            </w:r>
          </w:p>
        </w:tc>
        <w:tc>
          <w:tcPr>
            <w:tcW w:w="426" w:type="dxa"/>
            <w:shd w:val="solid" w:color="FFFFFF" w:fill="auto"/>
          </w:tcPr>
          <w:p w:rsidR="002E475C" w:rsidRPr="00A16295" w:rsidRDefault="002E475C" w:rsidP="00E131D4">
            <w:pPr>
              <w:spacing w:after="0"/>
              <w:rPr>
                <w:rFonts w:ascii="Arial" w:hAnsi="Arial" w:cs="Arial"/>
                <w:sz w:val="16"/>
                <w:szCs w:val="16"/>
                <w:rPrChange w:id="23833" w:author="CR#1736r1" w:date="2020-04-06T19:17:00Z">
                  <w:rPr>
                    <w:rFonts w:ascii="Arial" w:hAnsi="Arial" w:cs="Arial"/>
                    <w:sz w:val="16"/>
                    <w:szCs w:val="16"/>
                  </w:rPr>
                </w:rPrChange>
              </w:rPr>
            </w:pPr>
            <w:r w:rsidRPr="00A16295">
              <w:rPr>
                <w:rFonts w:ascii="Arial" w:hAnsi="Arial" w:cs="Arial"/>
                <w:sz w:val="16"/>
                <w:szCs w:val="16"/>
                <w:rPrChange w:id="23834"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E131D4">
            <w:pPr>
              <w:spacing w:after="0"/>
              <w:rPr>
                <w:rFonts w:ascii="Arial" w:hAnsi="Arial" w:cs="Arial"/>
                <w:sz w:val="16"/>
                <w:szCs w:val="16"/>
                <w:rPrChange w:id="2383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E131D4">
            <w:pPr>
              <w:spacing w:after="0"/>
              <w:rPr>
                <w:rFonts w:ascii="Arial" w:hAnsi="Arial" w:cs="Arial"/>
                <w:sz w:val="16"/>
                <w:szCs w:val="16"/>
                <w:rPrChange w:id="23836" w:author="CR#1736r1" w:date="2020-04-06T19:17:00Z">
                  <w:rPr>
                    <w:rFonts w:ascii="Arial" w:hAnsi="Arial" w:cs="Arial"/>
                    <w:sz w:val="16"/>
                    <w:szCs w:val="16"/>
                  </w:rPr>
                </w:rPrChange>
              </w:rPr>
            </w:pPr>
            <w:r w:rsidRPr="00A16295">
              <w:rPr>
                <w:rFonts w:ascii="Arial" w:hAnsi="Arial" w:cs="Arial"/>
                <w:sz w:val="16"/>
                <w:szCs w:val="16"/>
                <w:rPrChange w:id="23837" w:author="CR#1736r1" w:date="2020-04-06T19:17:00Z">
                  <w:rPr>
                    <w:rFonts w:ascii="Arial" w:hAnsi="Arial" w:cs="Arial"/>
                    <w:sz w:val="16"/>
                    <w:szCs w:val="16"/>
                  </w:rPr>
                </w:rPrChange>
              </w:rPr>
              <w:t>Introducing UE capability of Rel 13 CCH IM</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3838" w:author="CR#1736r1" w:date="2020-04-06T19:17:00Z">
                  <w:rPr>
                    <w:rFonts w:ascii="Arial" w:hAnsi="Arial" w:cs="Arial"/>
                    <w:sz w:val="16"/>
                    <w:szCs w:val="16"/>
                  </w:rPr>
                </w:rPrChange>
              </w:rPr>
            </w:pPr>
            <w:r w:rsidRPr="00A16295">
              <w:rPr>
                <w:rFonts w:ascii="Arial" w:hAnsi="Arial" w:cs="Arial"/>
                <w:sz w:val="16"/>
                <w:szCs w:val="16"/>
                <w:rPrChange w:id="23839" w:author="CR#1736r1" w:date="2020-04-06T19:17:00Z">
                  <w:rPr>
                    <w:rFonts w:ascii="Arial" w:hAnsi="Arial" w:cs="Arial"/>
                    <w:sz w:val="16"/>
                    <w:szCs w:val="16"/>
                  </w:rPr>
                </w:rPrChange>
              </w:rPr>
              <w:t>13.3.0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84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1953BA">
            <w:pPr>
              <w:spacing w:after="0"/>
              <w:rPr>
                <w:rFonts w:ascii="Arial" w:hAnsi="Arial" w:cs="Arial"/>
                <w:sz w:val="16"/>
                <w:szCs w:val="16"/>
                <w:rPrChange w:id="23841" w:author="CR#1736r1" w:date="2020-04-06T19:17:00Z">
                  <w:rPr>
                    <w:rFonts w:ascii="Arial" w:hAnsi="Arial" w:cs="Arial"/>
                    <w:sz w:val="16"/>
                    <w:szCs w:val="16"/>
                  </w:rPr>
                </w:rPrChange>
              </w:rPr>
            </w:pPr>
            <w:r w:rsidRPr="00A16295">
              <w:rPr>
                <w:rFonts w:ascii="Arial" w:hAnsi="Arial" w:cs="Arial"/>
                <w:sz w:val="16"/>
                <w:szCs w:val="16"/>
                <w:rPrChange w:id="23842" w:author="CR#1736r1" w:date="2020-04-06T19:17:00Z">
                  <w:rPr>
                    <w:rFonts w:ascii="Arial" w:hAnsi="Arial" w:cs="Arial"/>
                    <w:sz w:val="16"/>
                    <w:szCs w:val="16"/>
                  </w:rPr>
                </w:rPrChange>
              </w:rPr>
              <w:t>RP-73</w:t>
            </w:r>
          </w:p>
        </w:tc>
        <w:tc>
          <w:tcPr>
            <w:tcW w:w="992" w:type="dxa"/>
            <w:shd w:val="solid" w:color="FFFFFF" w:fill="auto"/>
          </w:tcPr>
          <w:p w:rsidR="002E475C" w:rsidRPr="00A16295" w:rsidRDefault="002E475C" w:rsidP="00E131D4">
            <w:pPr>
              <w:spacing w:after="0"/>
              <w:rPr>
                <w:rFonts w:ascii="Arial" w:hAnsi="Arial" w:cs="Arial"/>
                <w:sz w:val="16"/>
                <w:szCs w:val="16"/>
                <w:rPrChange w:id="23843" w:author="CR#1736r1" w:date="2020-04-06T19:17:00Z">
                  <w:rPr>
                    <w:rFonts w:ascii="Arial" w:hAnsi="Arial" w:cs="Arial"/>
                    <w:sz w:val="16"/>
                    <w:szCs w:val="16"/>
                  </w:rPr>
                </w:rPrChange>
              </w:rPr>
            </w:pPr>
            <w:r w:rsidRPr="00A16295">
              <w:rPr>
                <w:rFonts w:ascii="Arial" w:hAnsi="Arial" w:cs="Arial"/>
                <w:sz w:val="16"/>
                <w:szCs w:val="16"/>
                <w:rPrChange w:id="23844" w:author="CR#1736r1" w:date="2020-04-06T19:17:00Z">
                  <w:rPr>
                    <w:rFonts w:ascii="Arial" w:hAnsi="Arial" w:cs="Arial"/>
                    <w:sz w:val="16"/>
                    <w:szCs w:val="16"/>
                  </w:rPr>
                </w:rPrChange>
              </w:rPr>
              <w:t>RP-161761</w:t>
            </w:r>
          </w:p>
        </w:tc>
        <w:tc>
          <w:tcPr>
            <w:tcW w:w="567" w:type="dxa"/>
            <w:shd w:val="solid" w:color="FFFFFF" w:fill="auto"/>
          </w:tcPr>
          <w:p w:rsidR="002E475C" w:rsidRPr="00A16295" w:rsidRDefault="002E475C" w:rsidP="00E131D4">
            <w:pPr>
              <w:spacing w:after="0"/>
              <w:rPr>
                <w:rFonts w:ascii="Arial" w:hAnsi="Arial" w:cs="Arial"/>
                <w:sz w:val="16"/>
                <w:szCs w:val="16"/>
                <w:rPrChange w:id="23845" w:author="CR#1736r1" w:date="2020-04-06T19:17:00Z">
                  <w:rPr>
                    <w:rFonts w:ascii="Arial" w:hAnsi="Arial" w:cs="Arial"/>
                    <w:sz w:val="16"/>
                    <w:szCs w:val="16"/>
                  </w:rPr>
                </w:rPrChange>
              </w:rPr>
            </w:pPr>
            <w:r w:rsidRPr="00A16295">
              <w:rPr>
                <w:rFonts w:ascii="Arial" w:hAnsi="Arial" w:cs="Arial"/>
                <w:sz w:val="16"/>
                <w:szCs w:val="16"/>
                <w:rPrChange w:id="23846" w:author="CR#1736r1" w:date="2020-04-06T19:17:00Z">
                  <w:rPr>
                    <w:rFonts w:ascii="Arial" w:hAnsi="Arial" w:cs="Arial"/>
                    <w:sz w:val="16"/>
                    <w:szCs w:val="16"/>
                  </w:rPr>
                </w:rPrChange>
              </w:rPr>
              <w:t>1354</w:t>
            </w:r>
          </w:p>
        </w:tc>
        <w:tc>
          <w:tcPr>
            <w:tcW w:w="426" w:type="dxa"/>
            <w:shd w:val="solid" w:color="FFFFFF" w:fill="auto"/>
          </w:tcPr>
          <w:p w:rsidR="002E475C" w:rsidRPr="00A16295" w:rsidRDefault="002E475C" w:rsidP="00E131D4">
            <w:pPr>
              <w:spacing w:after="0"/>
              <w:rPr>
                <w:rFonts w:ascii="Arial" w:hAnsi="Arial" w:cs="Arial"/>
                <w:sz w:val="16"/>
                <w:szCs w:val="16"/>
                <w:rPrChange w:id="23847" w:author="CR#1736r1" w:date="2020-04-06T19:17:00Z">
                  <w:rPr>
                    <w:rFonts w:ascii="Arial" w:hAnsi="Arial" w:cs="Arial"/>
                    <w:sz w:val="16"/>
                    <w:szCs w:val="16"/>
                  </w:rPr>
                </w:rPrChange>
              </w:rPr>
            </w:pPr>
            <w:r w:rsidRPr="00A16295">
              <w:rPr>
                <w:rFonts w:ascii="Arial" w:hAnsi="Arial" w:cs="Arial"/>
                <w:sz w:val="16"/>
                <w:szCs w:val="16"/>
                <w:rPrChange w:id="23848"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E131D4">
            <w:pPr>
              <w:spacing w:after="0"/>
              <w:rPr>
                <w:rFonts w:ascii="Arial" w:hAnsi="Arial" w:cs="Arial"/>
                <w:sz w:val="16"/>
                <w:szCs w:val="16"/>
                <w:rPrChange w:id="2384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E131D4">
            <w:pPr>
              <w:spacing w:after="0"/>
              <w:rPr>
                <w:rFonts w:ascii="Arial" w:hAnsi="Arial" w:cs="Arial"/>
                <w:sz w:val="16"/>
                <w:szCs w:val="16"/>
                <w:rPrChange w:id="23850" w:author="CR#1736r1" w:date="2020-04-06T19:17:00Z">
                  <w:rPr>
                    <w:rFonts w:ascii="Arial" w:hAnsi="Arial" w:cs="Arial"/>
                    <w:sz w:val="16"/>
                    <w:szCs w:val="16"/>
                  </w:rPr>
                </w:rPrChange>
              </w:rPr>
            </w:pPr>
            <w:r w:rsidRPr="00A16295">
              <w:rPr>
                <w:rFonts w:ascii="Arial" w:hAnsi="Arial" w:cs="Arial"/>
                <w:sz w:val="16"/>
                <w:szCs w:val="16"/>
                <w:rPrChange w:id="23851" w:author="CR#1736r1" w:date="2020-04-06T19:17:00Z">
                  <w:rPr>
                    <w:rFonts w:ascii="Arial" w:hAnsi="Arial" w:cs="Arial"/>
                    <w:sz w:val="16"/>
                    <w:szCs w:val="16"/>
                  </w:rPr>
                </w:rPrChange>
              </w:rPr>
              <w:t>Introducing UE capability of CRS-IM for TM 1-9</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3852" w:author="CR#1736r1" w:date="2020-04-06T19:17:00Z">
                  <w:rPr>
                    <w:rFonts w:ascii="Arial" w:hAnsi="Arial" w:cs="Arial"/>
                    <w:sz w:val="16"/>
                    <w:szCs w:val="16"/>
                  </w:rPr>
                </w:rPrChange>
              </w:rPr>
            </w:pPr>
            <w:r w:rsidRPr="00A16295">
              <w:rPr>
                <w:rFonts w:ascii="Arial" w:hAnsi="Arial" w:cs="Arial"/>
                <w:sz w:val="16"/>
                <w:szCs w:val="16"/>
                <w:rPrChange w:id="23853" w:author="CR#1736r1" w:date="2020-04-06T19:17:00Z">
                  <w:rPr>
                    <w:rFonts w:ascii="Arial" w:hAnsi="Arial" w:cs="Arial"/>
                    <w:sz w:val="16"/>
                    <w:szCs w:val="16"/>
                  </w:rPr>
                </w:rPrChange>
              </w:rPr>
              <w:t>13.3.0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854" w:author="CR#1736r1" w:date="2020-04-06T19:17:00Z">
                  <w:rPr>
                    <w:rFonts w:ascii="Arial" w:hAnsi="Arial" w:cs="Arial"/>
                    <w:sz w:val="16"/>
                    <w:szCs w:val="16"/>
                  </w:rPr>
                </w:rPrChange>
              </w:rPr>
            </w:pPr>
            <w:r w:rsidRPr="00A16295">
              <w:rPr>
                <w:rFonts w:ascii="Arial" w:hAnsi="Arial" w:cs="Arial"/>
                <w:sz w:val="16"/>
                <w:szCs w:val="16"/>
                <w:rPrChange w:id="23855" w:author="CR#1736r1" w:date="2020-04-06T19:17:00Z">
                  <w:rPr>
                    <w:rFonts w:ascii="Arial" w:hAnsi="Arial" w:cs="Arial"/>
                    <w:sz w:val="16"/>
                    <w:szCs w:val="16"/>
                  </w:rPr>
                </w:rPrChange>
              </w:rPr>
              <w:t>09/2016</w:t>
            </w:r>
          </w:p>
        </w:tc>
        <w:tc>
          <w:tcPr>
            <w:tcW w:w="567" w:type="dxa"/>
            <w:shd w:val="solid" w:color="FFFFFF" w:fill="auto"/>
          </w:tcPr>
          <w:p w:rsidR="002E475C" w:rsidRPr="00A16295" w:rsidRDefault="002E475C" w:rsidP="001953BA">
            <w:pPr>
              <w:spacing w:after="0"/>
              <w:rPr>
                <w:rFonts w:ascii="Arial" w:hAnsi="Arial" w:cs="Arial"/>
                <w:sz w:val="16"/>
                <w:szCs w:val="16"/>
                <w:rPrChange w:id="23856" w:author="CR#1736r1" w:date="2020-04-06T19:17:00Z">
                  <w:rPr>
                    <w:rFonts w:ascii="Arial" w:hAnsi="Arial" w:cs="Arial"/>
                    <w:sz w:val="16"/>
                    <w:szCs w:val="16"/>
                  </w:rPr>
                </w:rPrChange>
              </w:rPr>
            </w:pPr>
            <w:r w:rsidRPr="00A16295">
              <w:rPr>
                <w:rFonts w:ascii="Arial" w:hAnsi="Arial" w:cs="Arial"/>
                <w:sz w:val="16"/>
                <w:szCs w:val="16"/>
                <w:rPrChange w:id="23857" w:author="CR#1736r1" w:date="2020-04-06T19:17:00Z">
                  <w:rPr>
                    <w:rFonts w:ascii="Arial" w:hAnsi="Arial" w:cs="Arial"/>
                    <w:sz w:val="16"/>
                    <w:szCs w:val="16"/>
                  </w:rPr>
                </w:rPrChange>
              </w:rPr>
              <w:t>RP-73</w:t>
            </w:r>
          </w:p>
        </w:tc>
        <w:tc>
          <w:tcPr>
            <w:tcW w:w="992" w:type="dxa"/>
            <w:shd w:val="solid" w:color="FFFFFF" w:fill="auto"/>
          </w:tcPr>
          <w:p w:rsidR="002E475C" w:rsidRPr="00A16295" w:rsidRDefault="002E475C" w:rsidP="00E131D4">
            <w:pPr>
              <w:spacing w:after="0"/>
              <w:rPr>
                <w:rFonts w:ascii="Arial" w:hAnsi="Arial" w:cs="Arial"/>
                <w:sz w:val="16"/>
                <w:szCs w:val="16"/>
                <w:rPrChange w:id="23858" w:author="CR#1736r1" w:date="2020-04-06T19:17:00Z">
                  <w:rPr>
                    <w:rFonts w:ascii="Arial" w:hAnsi="Arial" w:cs="Arial"/>
                    <w:sz w:val="16"/>
                    <w:szCs w:val="16"/>
                  </w:rPr>
                </w:rPrChange>
              </w:rPr>
            </w:pPr>
            <w:r w:rsidRPr="00A16295">
              <w:rPr>
                <w:rFonts w:ascii="Arial" w:hAnsi="Arial" w:cs="Arial"/>
                <w:sz w:val="16"/>
                <w:szCs w:val="16"/>
                <w:rPrChange w:id="23859" w:author="CR#1736r1" w:date="2020-04-06T19:17:00Z">
                  <w:rPr>
                    <w:rFonts w:ascii="Arial" w:hAnsi="Arial" w:cs="Arial"/>
                    <w:sz w:val="16"/>
                    <w:szCs w:val="16"/>
                  </w:rPr>
                </w:rPrChange>
              </w:rPr>
              <w:t>RP-161745</w:t>
            </w:r>
          </w:p>
        </w:tc>
        <w:tc>
          <w:tcPr>
            <w:tcW w:w="567" w:type="dxa"/>
            <w:shd w:val="solid" w:color="FFFFFF" w:fill="auto"/>
          </w:tcPr>
          <w:p w:rsidR="002E475C" w:rsidRPr="00A16295" w:rsidRDefault="002E475C" w:rsidP="00FB27D9">
            <w:pPr>
              <w:spacing w:after="0"/>
              <w:rPr>
                <w:rFonts w:ascii="Arial" w:hAnsi="Arial" w:cs="Arial"/>
                <w:sz w:val="16"/>
                <w:szCs w:val="16"/>
                <w:rPrChange w:id="23860" w:author="CR#1736r1" w:date="2020-04-06T19:17:00Z">
                  <w:rPr>
                    <w:rFonts w:ascii="Arial" w:hAnsi="Arial" w:cs="Arial"/>
                    <w:sz w:val="16"/>
                    <w:szCs w:val="16"/>
                  </w:rPr>
                </w:rPrChange>
              </w:rPr>
            </w:pPr>
            <w:r w:rsidRPr="00A16295">
              <w:rPr>
                <w:rFonts w:ascii="Arial" w:hAnsi="Arial" w:cs="Arial"/>
                <w:sz w:val="16"/>
                <w:szCs w:val="16"/>
                <w:rPrChange w:id="23861" w:author="CR#1736r1" w:date="2020-04-06T19:17:00Z">
                  <w:rPr>
                    <w:rFonts w:ascii="Arial" w:hAnsi="Arial" w:cs="Arial"/>
                    <w:sz w:val="16"/>
                    <w:szCs w:val="16"/>
                  </w:rPr>
                </w:rPrChange>
              </w:rPr>
              <w:t>1348</w:t>
            </w:r>
          </w:p>
        </w:tc>
        <w:tc>
          <w:tcPr>
            <w:tcW w:w="426" w:type="dxa"/>
            <w:shd w:val="solid" w:color="FFFFFF" w:fill="auto"/>
          </w:tcPr>
          <w:p w:rsidR="002E475C" w:rsidRPr="00A16295" w:rsidRDefault="002E475C" w:rsidP="00FB27D9">
            <w:pPr>
              <w:spacing w:after="0"/>
              <w:rPr>
                <w:rFonts w:ascii="Arial" w:hAnsi="Arial" w:cs="Arial"/>
                <w:sz w:val="16"/>
                <w:szCs w:val="16"/>
                <w:rPrChange w:id="23862" w:author="CR#1736r1" w:date="2020-04-06T19:17:00Z">
                  <w:rPr>
                    <w:rFonts w:ascii="Arial" w:hAnsi="Arial" w:cs="Arial"/>
                    <w:sz w:val="16"/>
                    <w:szCs w:val="16"/>
                  </w:rPr>
                </w:rPrChange>
              </w:rPr>
            </w:pPr>
            <w:r w:rsidRPr="00A16295">
              <w:rPr>
                <w:rFonts w:ascii="Arial" w:hAnsi="Arial" w:cs="Arial"/>
                <w:sz w:val="16"/>
                <w:szCs w:val="16"/>
                <w:rPrChange w:id="23863"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E131D4">
            <w:pPr>
              <w:spacing w:after="0"/>
              <w:rPr>
                <w:rFonts w:ascii="Arial" w:hAnsi="Arial" w:cs="Arial"/>
                <w:sz w:val="16"/>
                <w:szCs w:val="16"/>
                <w:rPrChange w:id="23864"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E131D4">
            <w:pPr>
              <w:spacing w:after="0"/>
              <w:rPr>
                <w:rFonts w:ascii="Arial" w:hAnsi="Arial" w:cs="Arial"/>
                <w:sz w:val="16"/>
                <w:szCs w:val="16"/>
                <w:rPrChange w:id="23865" w:author="CR#1736r1" w:date="2020-04-06T19:17:00Z">
                  <w:rPr>
                    <w:rFonts w:ascii="Arial" w:hAnsi="Arial" w:cs="Arial"/>
                    <w:sz w:val="16"/>
                    <w:szCs w:val="16"/>
                  </w:rPr>
                </w:rPrChange>
              </w:rPr>
            </w:pPr>
            <w:r w:rsidRPr="00A16295">
              <w:rPr>
                <w:rFonts w:ascii="Arial" w:hAnsi="Arial" w:cs="Arial"/>
                <w:sz w:val="16"/>
                <w:szCs w:val="16"/>
                <w:rPrChange w:id="23866" w:author="CR#1736r1" w:date="2020-04-06T19:17:00Z">
                  <w:rPr>
                    <w:rFonts w:ascii="Arial" w:hAnsi="Arial" w:cs="Arial"/>
                    <w:sz w:val="16"/>
                    <w:szCs w:val="16"/>
                  </w:rPr>
                </w:rPrChange>
              </w:rPr>
              <w:t>Introduction of enhanced LAA for LTE</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3867" w:author="CR#1736r1" w:date="2020-04-06T19:17:00Z">
                  <w:rPr>
                    <w:rFonts w:ascii="Arial" w:hAnsi="Arial" w:cs="Arial"/>
                    <w:sz w:val="16"/>
                    <w:szCs w:val="16"/>
                  </w:rPr>
                </w:rPrChange>
              </w:rPr>
            </w:pPr>
            <w:r w:rsidRPr="00A16295">
              <w:rPr>
                <w:rFonts w:ascii="Arial" w:hAnsi="Arial" w:cs="Arial"/>
                <w:sz w:val="16"/>
                <w:szCs w:val="16"/>
                <w:rPrChange w:id="23868" w:author="CR#1736r1" w:date="2020-04-06T19:17:00Z">
                  <w:rPr>
                    <w:rFonts w:ascii="Arial" w:hAnsi="Arial" w:cs="Arial"/>
                    <w:sz w:val="16"/>
                    <w:szCs w:val="16"/>
                  </w:rPr>
                </w:rPrChange>
              </w:rPr>
              <w:t>14.0.0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869" w:author="CR#1736r1" w:date="2020-04-06T19:17:00Z">
                  <w:rPr>
                    <w:rFonts w:ascii="Arial" w:hAnsi="Arial" w:cs="Arial"/>
                    <w:sz w:val="16"/>
                    <w:szCs w:val="16"/>
                  </w:rPr>
                </w:rPrChange>
              </w:rPr>
            </w:pPr>
            <w:r w:rsidRPr="00A16295">
              <w:rPr>
                <w:rFonts w:ascii="Arial" w:hAnsi="Arial" w:cs="Arial"/>
                <w:sz w:val="16"/>
                <w:szCs w:val="16"/>
                <w:rPrChange w:id="23870" w:author="CR#1736r1" w:date="2020-04-06T19:17:00Z">
                  <w:rPr>
                    <w:rFonts w:ascii="Arial" w:hAnsi="Arial" w:cs="Arial"/>
                    <w:sz w:val="16"/>
                    <w:szCs w:val="16"/>
                  </w:rPr>
                </w:rPrChange>
              </w:rPr>
              <w:t>12/2016</w:t>
            </w:r>
          </w:p>
        </w:tc>
        <w:tc>
          <w:tcPr>
            <w:tcW w:w="567" w:type="dxa"/>
            <w:shd w:val="solid" w:color="FFFFFF" w:fill="auto"/>
          </w:tcPr>
          <w:p w:rsidR="002E475C" w:rsidRPr="00A16295" w:rsidRDefault="002E475C" w:rsidP="00072C66">
            <w:pPr>
              <w:spacing w:after="0"/>
              <w:rPr>
                <w:rFonts w:ascii="Arial" w:hAnsi="Arial" w:cs="Arial"/>
                <w:sz w:val="16"/>
                <w:szCs w:val="16"/>
                <w:rPrChange w:id="23871" w:author="CR#1736r1" w:date="2020-04-06T19:17:00Z">
                  <w:rPr>
                    <w:rFonts w:ascii="Arial" w:hAnsi="Arial" w:cs="Arial"/>
                    <w:sz w:val="16"/>
                    <w:szCs w:val="16"/>
                  </w:rPr>
                </w:rPrChange>
              </w:rPr>
            </w:pPr>
            <w:r w:rsidRPr="00A16295">
              <w:rPr>
                <w:rFonts w:ascii="Arial" w:hAnsi="Arial" w:cs="Arial"/>
                <w:sz w:val="16"/>
                <w:szCs w:val="16"/>
                <w:rPrChange w:id="23872" w:author="CR#1736r1" w:date="2020-04-06T19:17:00Z">
                  <w:rPr>
                    <w:rFonts w:ascii="Arial" w:hAnsi="Arial" w:cs="Arial"/>
                    <w:sz w:val="16"/>
                    <w:szCs w:val="16"/>
                  </w:rPr>
                </w:rPrChange>
              </w:rPr>
              <w:t>RP-74</w:t>
            </w:r>
          </w:p>
        </w:tc>
        <w:tc>
          <w:tcPr>
            <w:tcW w:w="992" w:type="dxa"/>
            <w:shd w:val="solid" w:color="FFFFFF" w:fill="auto"/>
          </w:tcPr>
          <w:p w:rsidR="002E475C" w:rsidRPr="00A16295" w:rsidRDefault="002E475C" w:rsidP="00072C66">
            <w:pPr>
              <w:spacing w:after="0"/>
              <w:rPr>
                <w:rFonts w:ascii="Arial" w:hAnsi="Arial" w:cs="Arial"/>
                <w:sz w:val="16"/>
                <w:szCs w:val="16"/>
                <w:rPrChange w:id="23873" w:author="CR#1736r1" w:date="2020-04-06T19:17:00Z">
                  <w:rPr>
                    <w:rFonts w:ascii="Arial" w:hAnsi="Arial" w:cs="Arial"/>
                    <w:sz w:val="16"/>
                    <w:szCs w:val="16"/>
                  </w:rPr>
                </w:rPrChange>
              </w:rPr>
            </w:pPr>
            <w:r w:rsidRPr="00A16295">
              <w:rPr>
                <w:rFonts w:ascii="Arial" w:hAnsi="Arial" w:cs="Arial"/>
                <w:sz w:val="16"/>
                <w:szCs w:val="16"/>
                <w:rPrChange w:id="23874" w:author="CR#1736r1" w:date="2020-04-06T19:17:00Z">
                  <w:rPr>
                    <w:rFonts w:ascii="Arial" w:hAnsi="Arial" w:cs="Arial"/>
                    <w:sz w:val="16"/>
                    <w:szCs w:val="16"/>
                  </w:rPr>
                </w:rPrChange>
              </w:rPr>
              <w:t>RP-162327</w:t>
            </w:r>
          </w:p>
        </w:tc>
        <w:tc>
          <w:tcPr>
            <w:tcW w:w="567" w:type="dxa"/>
            <w:shd w:val="solid" w:color="FFFFFF" w:fill="auto"/>
          </w:tcPr>
          <w:p w:rsidR="002E475C" w:rsidRPr="00A16295" w:rsidRDefault="002E475C" w:rsidP="00072C66">
            <w:pPr>
              <w:spacing w:after="0"/>
              <w:rPr>
                <w:rFonts w:ascii="Arial" w:hAnsi="Arial" w:cs="Arial"/>
                <w:sz w:val="16"/>
                <w:szCs w:val="16"/>
                <w:rPrChange w:id="23875" w:author="CR#1736r1" w:date="2020-04-06T19:17:00Z">
                  <w:rPr>
                    <w:rFonts w:ascii="Arial" w:hAnsi="Arial" w:cs="Arial"/>
                    <w:sz w:val="16"/>
                    <w:szCs w:val="16"/>
                  </w:rPr>
                </w:rPrChange>
              </w:rPr>
            </w:pPr>
            <w:r w:rsidRPr="00A16295">
              <w:rPr>
                <w:rFonts w:ascii="Arial" w:hAnsi="Arial" w:cs="Arial"/>
                <w:sz w:val="16"/>
                <w:szCs w:val="16"/>
                <w:rPrChange w:id="23876" w:author="CR#1736r1" w:date="2020-04-06T19:17:00Z">
                  <w:rPr>
                    <w:rFonts w:ascii="Arial" w:hAnsi="Arial" w:cs="Arial"/>
                    <w:sz w:val="16"/>
                    <w:szCs w:val="16"/>
                  </w:rPr>
                </w:rPrChange>
              </w:rPr>
              <w:t>1361</w:t>
            </w:r>
          </w:p>
        </w:tc>
        <w:tc>
          <w:tcPr>
            <w:tcW w:w="426" w:type="dxa"/>
            <w:shd w:val="solid" w:color="FFFFFF" w:fill="auto"/>
          </w:tcPr>
          <w:p w:rsidR="002E475C" w:rsidRPr="00A16295" w:rsidRDefault="002E475C" w:rsidP="00072C66">
            <w:pPr>
              <w:spacing w:after="0"/>
              <w:rPr>
                <w:rFonts w:ascii="Arial" w:hAnsi="Arial" w:cs="Arial"/>
                <w:sz w:val="16"/>
                <w:szCs w:val="16"/>
                <w:rPrChange w:id="23877" w:author="CR#1736r1" w:date="2020-04-06T19:17:00Z">
                  <w:rPr>
                    <w:rFonts w:ascii="Arial" w:hAnsi="Arial" w:cs="Arial"/>
                    <w:sz w:val="16"/>
                    <w:szCs w:val="16"/>
                  </w:rPr>
                </w:rPrChange>
              </w:rPr>
            </w:pPr>
            <w:r w:rsidRPr="00A16295">
              <w:rPr>
                <w:rFonts w:ascii="Arial" w:hAnsi="Arial" w:cs="Arial"/>
                <w:sz w:val="16"/>
                <w:szCs w:val="16"/>
                <w:rPrChange w:id="23878"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072C66">
            <w:pPr>
              <w:spacing w:after="0"/>
              <w:rPr>
                <w:rFonts w:ascii="Arial" w:hAnsi="Arial" w:cs="Arial"/>
                <w:sz w:val="16"/>
                <w:szCs w:val="16"/>
                <w:rPrChange w:id="2387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72C66">
            <w:pPr>
              <w:spacing w:after="0"/>
              <w:rPr>
                <w:rFonts w:ascii="Arial" w:hAnsi="Arial" w:cs="Arial"/>
                <w:sz w:val="16"/>
                <w:szCs w:val="16"/>
                <w:rPrChange w:id="23880" w:author="CR#1736r1" w:date="2020-04-06T19:17:00Z">
                  <w:rPr>
                    <w:rFonts w:ascii="Arial" w:hAnsi="Arial" w:cs="Arial"/>
                    <w:sz w:val="16"/>
                    <w:szCs w:val="16"/>
                  </w:rPr>
                </w:rPrChange>
              </w:rPr>
            </w:pPr>
            <w:r w:rsidRPr="00A16295">
              <w:rPr>
                <w:rFonts w:ascii="Arial" w:hAnsi="Arial" w:cs="Arial"/>
                <w:sz w:val="16"/>
                <w:szCs w:val="16"/>
                <w:rPrChange w:id="23881" w:author="CR#1736r1" w:date="2020-04-06T19:17:00Z">
                  <w:rPr>
                    <w:rFonts w:ascii="Arial" w:hAnsi="Arial" w:cs="Arial"/>
                    <w:sz w:val="16"/>
                    <w:szCs w:val="16"/>
                  </w:rPr>
                </w:rPrChange>
              </w:rPr>
              <w:t>Capability for LWIP aggregation</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3882" w:author="CR#1736r1" w:date="2020-04-06T19:17:00Z">
                  <w:rPr>
                    <w:rFonts w:ascii="Arial" w:hAnsi="Arial" w:cs="Arial"/>
                    <w:sz w:val="16"/>
                    <w:szCs w:val="16"/>
                  </w:rPr>
                </w:rPrChange>
              </w:rPr>
            </w:pPr>
            <w:r w:rsidRPr="00A16295">
              <w:rPr>
                <w:rFonts w:ascii="Arial" w:hAnsi="Arial" w:cs="Arial"/>
                <w:sz w:val="16"/>
                <w:szCs w:val="16"/>
                <w:rPrChange w:id="23883" w:author="CR#1736r1" w:date="2020-04-06T19:17:00Z">
                  <w:rPr>
                    <w:rFonts w:ascii="Arial" w:hAnsi="Arial" w:cs="Arial"/>
                    <w:sz w:val="16"/>
                    <w:szCs w:val="16"/>
                  </w:rPr>
                </w:rPrChange>
              </w:rPr>
              <w:t>14.1.0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88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072C66">
            <w:pPr>
              <w:spacing w:after="0"/>
              <w:rPr>
                <w:rFonts w:ascii="Arial" w:hAnsi="Arial" w:cs="Arial"/>
                <w:sz w:val="16"/>
                <w:szCs w:val="16"/>
                <w:rPrChange w:id="23885" w:author="CR#1736r1" w:date="2020-04-06T19:17:00Z">
                  <w:rPr>
                    <w:rFonts w:ascii="Arial" w:hAnsi="Arial" w:cs="Arial"/>
                    <w:sz w:val="16"/>
                    <w:szCs w:val="16"/>
                  </w:rPr>
                </w:rPrChange>
              </w:rPr>
            </w:pPr>
            <w:r w:rsidRPr="00A16295">
              <w:rPr>
                <w:rFonts w:ascii="Arial" w:hAnsi="Arial" w:cs="Arial"/>
                <w:sz w:val="16"/>
                <w:szCs w:val="16"/>
                <w:rPrChange w:id="23886" w:author="CR#1736r1" w:date="2020-04-06T19:17:00Z">
                  <w:rPr>
                    <w:rFonts w:ascii="Arial" w:hAnsi="Arial" w:cs="Arial"/>
                    <w:sz w:val="16"/>
                    <w:szCs w:val="16"/>
                  </w:rPr>
                </w:rPrChange>
              </w:rPr>
              <w:t>RP-74</w:t>
            </w:r>
          </w:p>
        </w:tc>
        <w:tc>
          <w:tcPr>
            <w:tcW w:w="992" w:type="dxa"/>
            <w:shd w:val="solid" w:color="FFFFFF" w:fill="auto"/>
          </w:tcPr>
          <w:p w:rsidR="002E475C" w:rsidRPr="00A16295" w:rsidRDefault="002E475C" w:rsidP="00072C66">
            <w:pPr>
              <w:spacing w:after="0"/>
              <w:rPr>
                <w:rFonts w:ascii="Arial" w:hAnsi="Arial" w:cs="Arial"/>
                <w:sz w:val="16"/>
                <w:szCs w:val="16"/>
                <w:rPrChange w:id="23887" w:author="CR#1736r1" w:date="2020-04-06T19:17:00Z">
                  <w:rPr>
                    <w:rFonts w:ascii="Arial" w:hAnsi="Arial" w:cs="Arial"/>
                    <w:sz w:val="16"/>
                    <w:szCs w:val="16"/>
                  </w:rPr>
                </w:rPrChange>
              </w:rPr>
            </w:pPr>
            <w:r w:rsidRPr="00A16295">
              <w:rPr>
                <w:rFonts w:ascii="Arial" w:hAnsi="Arial" w:cs="Arial"/>
                <w:sz w:val="16"/>
                <w:szCs w:val="16"/>
                <w:rPrChange w:id="23888" w:author="CR#1736r1" w:date="2020-04-06T19:17:00Z">
                  <w:rPr>
                    <w:rFonts w:ascii="Arial" w:hAnsi="Arial" w:cs="Arial"/>
                    <w:sz w:val="16"/>
                    <w:szCs w:val="16"/>
                  </w:rPr>
                </w:rPrChange>
              </w:rPr>
              <w:t>RP-162327</w:t>
            </w:r>
          </w:p>
        </w:tc>
        <w:tc>
          <w:tcPr>
            <w:tcW w:w="567" w:type="dxa"/>
            <w:shd w:val="solid" w:color="FFFFFF" w:fill="auto"/>
          </w:tcPr>
          <w:p w:rsidR="002E475C" w:rsidRPr="00A16295" w:rsidRDefault="002E475C" w:rsidP="00072C66">
            <w:pPr>
              <w:spacing w:after="0"/>
              <w:rPr>
                <w:rFonts w:ascii="Arial" w:hAnsi="Arial" w:cs="Arial"/>
                <w:sz w:val="16"/>
                <w:szCs w:val="16"/>
                <w:rPrChange w:id="23889" w:author="CR#1736r1" w:date="2020-04-06T19:17:00Z">
                  <w:rPr>
                    <w:rFonts w:ascii="Arial" w:hAnsi="Arial" w:cs="Arial"/>
                    <w:sz w:val="16"/>
                    <w:szCs w:val="16"/>
                  </w:rPr>
                </w:rPrChange>
              </w:rPr>
            </w:pPr>
            <w:r w:rsidRPr="00A16295">
              <w:rPr>
                <w:rFonts w:ascii="Arial" w:hAnsi="Arial" w:cs="Arial"/>
                <w:sz w:val="16"/>
                <w:szCs w:val="16"/>
                <w:rPrChange w:id="23890" w:author="CR#1736r1" w:date="2020-04-06T19:17:00Z">
                  <w:rPr>
                    <w:rFonts w:ascii="Arial" w:hAnsi="Arial" w:cs="Arial"/>
                    <w:sz w:val="16"/>
                    <w:szCs w:val="16"/>
                  </w:rPr>
                </w:rPrChange>
              </w:rPr>
              <w:t>1364</w:t>
            </w:r>
          </w:p>
        </w:tc>
        <w:tc>
          <w:tcPr>
            <w:tcW w:w="426" w:type="dxa"/>
            <w:shd w:val="solid" w:color="FFFFFF" w:fill="auto"/>
          </w:tcPr>
          <w:p w:rsidR="002E475C" w:rsidRPr="00A16295" w:rsidRDefault="002E475C" w:rsidP="00072C66">
            <w:pPr>
              <w:spacing w:after="0"/>
              <w:rPr>
                <w:rFonts w:ascii="Arial" w:hAnsi="Arial" w:cs="Arial"/>
                <w:sz w:val="16"/>
                <w:szCs w:val="16"/>
                <w:rPrChange w:id="23891" w:author="CR#1736r1" w:date="2020-04-06T19:17:00Z">
                  <w:rPr>
                    <w:rFonts w:ascii="Arial" w:hAnsi="Arial" w:cs="Arial"/>
                    <w:sz w:val="16"/>
                    <w:szCs w:val="16"/>
                  </w:rPr>
                </w:rPrChange>
              </w:rPr>
            </w:pPr>
            <w:r w:rsidRPr="00A16295">
              <w:rPr>
                <w:rFonts w:ascii="Arial" w:hAnsi="Arial" w:cs="Arial"/>
                <w:sz w:val="16"/>
                <w:szCs w:val="16"/>
                <w:rPrChange w:id="23892"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072C66">
            <w:pPr>
              <w:spacing w:after="0"/>
              <w:rPr>
                <w:rFonts w:ascii="Arial" w:hAnsi="Arial" w:cs="Arial"/>
                <w:sz w:val="16"/>
                <w:szCs w:val="16"/>
                <w:rPrChange w:id="2389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72C66">
            <w:pPr>
              <w:spacing w:after="0"/>
              <w:rPr>
                <w:rFonts w:ascii="Arial" w:hAnsi="Arial" w:cs="Arial"/>
                <w:sz w:val="16"/>
                <w:szCs w:val="16"/>
                <w:rPrChange w:id="23894" w:author="CR#1736r1" w:date="2020-04-06T19:17:00Z">
                  <w:rPr>
                    <w:rFonts w:ascii="Arial" w:hAnsi="Arial" w:cs="Arial"/>
                    <w:sz w:val="16"/>
                    <w:szCs w:val="16"/>
                  </w:rPr>
                </w:rPrChange>
              </w:rPr>
            </w:pPr>
            <w:r w:rsidRPr="00A16295">
              <w:rPr>
                <w:rFonts w:ascii="Arial" w:hAnsi="Arial" w:cs="Arial"/>
                <w:sz w:val="16"/>
                <w:szCs w:val="16"/>
                <w:rPrChange w:id="23895" w:author="CR#1736r1" w:date="2020-04-06T19:17:00Z">
                  <w:rPr>
                    <w:rFonts w:ascii="Arial" w:hAnsi="Arial" w:cs="Arial"/>
                    <w:sz w:val="16"/>
                    <w:szCs w:val="16"/>
                  </w:rPr>
                </w:rPrChange>
              </w:rPr>
              <w:t>Miscellaneous corrections to TS 36.306</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3896" w:author="CR#1736r1" w:date="2020-04-06T19:17:00Z">
                  <w:rPr>
                    <w:rFonts w:ascii="Arial" w:hAnsi="Arial" w:cs="Arial"/>
                    <w:sz w:val="16"/>
                    <w:szCs w:val="16"/>
                  </w:rPr>
                </w:rPrChange>
              </w:rPr>
            </w:pPr>
            <w:r w:rsidRPr="00A16295">
              <w:rPr>
                <w:rFonts w:ascii="Arial" w:hAnsi="Arial" w:cs="Arial"/>
                <w:sz w:val="16"/>
                <w:szCs w:val="16"/>
                <w:rPrChange w:id="23897" w:author="CR#1736r1" w:date="2020-04-06T19:17:00Z">
                  <w:rPr>
                    <w:rFonts w:ascii="Arial" w:hAnsi="Arial" w:cs="Arial"/>
                    <w:sz w:val="16"/>
                    <w:szCs w:val="16"/>
                  </w:rPr>
                </w:rPrChange>
              </w:rPr>
              <w:t>14.1.0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898"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072C66">
            <w:pPr>
              <w:spacing w:after="0"/>
              <w:rPr>
                <w:rFonts w:ascii="Arial" w:hAnsi="Arial" w:cs="Arial"/>
                <w:sz w:val="16"/>
                <w:szCs w:val="16"/>
                <w:rPrChange w:id="23899" w:author="CR#1736r1" w:date="2020-04-06T19:17:00Z">
                  <w:rPr>
                    <w:rFonts w:ascii="Arial" w:hAnsi="Arial" w:cs="Arial"/>
                    <w:sz w:val="16"/>
                    <w:szCs w:val="16"/>
                  </w:rPr>
                </w:rPrChange>
              </w:rPr>
            </w:pPr>
            <w:r w:rsidRPr="00A16295">
              <w:rPr>
                <w:rFonts w:ascii="Arial" w:hAnsi="Arial" w:cs="Arial"/>
                <w:sz w:val="16"/>
                <w:szCs w:val="16"/>
                <w:rPrChange w:id="23900" w:author="CR#1736r1" w:date="2020-04-06T19:17:00Z">
                  <w:rPr>
                    <w:rFonts w:ascii="Arial" w:hAnsi="Arial" w:cs="Arial"/>
                    <w:sz w:val="16"/>
                    <w:szCs w:val="16"/>
                  </w:rPr>
                </w:rPrChange>
              </w:rPr>
              <w:t>RP-74</w:t>
            </w:r>
          </w:p>
        </w:tc>
        <w:tc>
          <w:tcPr>
            <w:tcW w:w="992" w:type="dxa"/>
            <w:shd w:val="solid" w:color="FFFFFF" w:fill="auto"/>
          </w:tcPr>
          <w:p w:rsidR="002E475C" w:rsidRPr="00A16295" w:rsidRDefault="002E475C" w:rsidP="00072C66">
            <w:pPr>
              <w:spacing w:after="0"/>
              <w:rPr>
                <w:rFonts w:ascii="Arial" w:hAnsi="Arial" w:cs="Arial"/>
                <w:sz w:val="16"/>
                <w:szCs w:val="16"/>
                <w:rPrChange w:id="23901" w:author="CR#1736r1" w:date="2020-04-06T19:17:00Z">
                  <w:rPr>
                    <w:rFonts w:ascii="Arial" w:hAnsi="Arial" w:cs="Arial"/>
                    <w:sz w:val="16"/>
                    <w:szCs w:val="16"/>
                  </w:rPr>
                </w:rPrChange>
              </w:rPr>
            </w:pPr>
            <w:r w:rsidRPr="00A16295">
              <w:rPr>
                <w:rFonts w:ascii="Arial" w:hAnsi="Arial" w:cs="Arial"/>
                <w:sz w:val="16"/>
                <w:szCs w:val="16"/>
                <w:rPrChange w:id="23902" w:author="CR#1736r1" w:date="2020-04-06T19:17:00Z">
                  <w:rPr>
                    <w:rFonts w:ascii="Arial" w:hAnsi="Arial" w:cs="Arial"/>
                    <w:sz w:val="16"/>
                    <w:szCs w:val="16"/>
                  </w:rPr>
                </w:rPrChange>
              </w:rPr>
              <w:t>RP-162318</w:t>
            </w:r>
          </w:p>
        </w:tc>
        <w:tc>
          <w:tcPr>
            <w:tcW w:w="567" w:type="dxa"/>
            <w:shd w:val="solid" w:color="FFFFFF" w:fill="auto"/>
          </w:tcPr>
          <w:p w:rsidR="002E475C" w:rsidRPr="00A16295" w:rsidRDefault="002E475C" w:rsidP="00072C66">
            <w:pPr>
              <w:spacing w:after="0"/>
              <w:rPr>
                <w:rFonts w:ascii="Arial" w:hAnsi="Arial" w:cs="Arial"/>
                <w:sz w:val="16"/>
                <w:szCs w:val="16"/>
                <w:rPrChange w:id="23903" w:author="CR#1736r1" w:date="2020-04-06T19:17:00Z">
                  <w:rPr>
                    <w:rFonts w:ascii="Arial" w:hAnsi="Arial" w:cs="Arial"/>
                    <w:sz w:val="16"/>
                    <w:szCs w:val="16"/>
                  </w:rPr>
                </w:rPrChange>
              </w:rPr>
            </w:pPr>
            <w:r w:rsidRPr="00A16295">
              <w:rPr>
                <w:rFonts w:ascii="Arial" w:hAnsi="Arial" w:cs="Arial"/>
                <w:sz w:val="16"/>
                <w:szCs w:val="16"/>
                <w:rPrChange w:id="23904" w:author="CR#1736r1" w:date="2020-04-06T19:17:00Z">
                  <w:rPr>
                    <w:rFonts w:ascii="Arial" w:hAnsi="Arial" w:cs="Arial"/>
                    <w:sz w:val="16"/>
                    <w:szCs w:val="16"/>
                  </w:rPr>
                </w:rPrChange>
              </w:rPr>
              <w:t>1367</w:t>
            </w:r>
          </w:p>
        </w:tc>
        <w:tc>
          <w:tcPr>
            <w:tcW w:w="426" w:type="dxa"/>
            <w:shd w:val="solid" w:color="FFFFFF" w:fill="auto"/>
          </w:tcPr>
          <w:p w:rsidR="002E475C" w:rsidRPr="00A16295" w:rsidRDefault="002E475C" w:rsidP="00072C66">
            <w:pPr>
              <w:spacing w:after="0"/>
              <w:rPr>
                <w:rFonts w:ascii="Arial" w:hAnsi="Arial" w:cs="Arial"/>
                <w:sz w:val="16"/>
                <w:szCs w:val="16"/>
                <w:rPrChange w:id="23905" w:author="CR#1736r1" w:date="2020-04-06T19:17:00Z">
                  <w:rPr>
                    <w:rFonts w:ascii="Arial" w:hAnsi="Arial" w:cs="Arial"/>
                    <w:sz w:val="16"/>
                    <w:szCs w:val="16"/>
                  </w:rPr>
                </w:rPrChange>
              </w:rPr>
            </w:pPr>
            <w:r w:rsidRPr="00A16295">
              <w:rPr>
                <w:rFonts w:ascii="Arial" w:hAnsi="Arial" w:cs="Arial"/>
                <w:sz w:val="16"/>
                <w:szCs w:val="16"/>
                <w:rPrChange w:id="23906"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072C66">
            <w:pPr>
              <w:spacing w:after="0"/>
              <w:rPr>
                <w:rFonts w:ascii="Arial" w:hAnsi="Arial" w:cs="Arial"/>
                <w:sz w:val="16"/>
                <w:szCs w:val="16"/>
                <w:rPrChange w:id="2390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72C66">
            <w:pPr>
              <w:spacing w:after="0"/>
              <w:rPr>
                <w:rFonts w:ascii="Arial" w:hAnsi="Arial" w:cs="Arial"/>
                <w:sz w:val="16"/>
                <w:szCs w:val="16"/>
                <w:rPrChange w:id="23908" w:author="CR#1736r1" w:date="2020-04-06T19:17:00Z">
                  <w:rPr>
                    <w:rFonts w:ascii="Arial" w:hAnsi="Arial" w:cs="Arial"/>
                    <w:sz w:val="16"/>
                    <w:szCs w:val="16"/>
                  </w:rPr>
                </w:rPrChange>
              </w:rPr>
            </w:pPr>
            <w:r w:rsidRPr="00A16295">
              <w:rPr>
                <w:rFonts w:ascii="Arial" w:hAnsi="Arial" w:cs="Arial"/>
                <w:sz w:val="16"/>
                <w:szCs w:val="16"/>
                <w:rPrChange w:id="23909" w:author="CR#1736r1" w:date="2020-04-06T19:17:00Z">
                  <w:rPr>
                    <w:rFonts w:ascii="Arial" w:hAnsi="Arial" w:cs="Arial"/>
                    <w:sz w:val="16"/>
                    <w:szCs w:val="16"/>
                  </w:rPr>
                </w:rPrChange>
              </w:rPr>
              <w:t>Clarification on UE power class 2 indication</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3910" w:author="CR#1736r1" w:date="2020-04-06T19:17:00Z">
                  <w:rPr>
                    <w:rFonts w:ascii="Arial" w:hAnsi="Arial" w:cs="Arial"/>
                    <w:sz w:val="16"/>
                    <w:szCs w:val="16"/>
                  </w:rPr>
                </w:rPrChange>
              </w:rPr>
            </w:pPr>
            <w:r w:rsidRPr="00A16295">
              <w:rPr>
                <w:rFonts w:ascii="Arial" w:hAnsi="Arial" w:cs="Arial"/>
                <w:sz w:val="16"/>
                <w:szCs w:val="16"/>
                <w:rPrChange w:id="23911" w:author="CR#1736r1" w:date="2020-04-06T19:17:00Z">
                  <w:rPr>
                    <w:rFonts w:ascii="Arial" w:hAnsi="Arial" w:cs="Arial"/>
                    <w:sz w:val="16"/>
                    <w:szCs w:val="16"/>
                  </w:rPr>
                </w:rPrChange>
              </w:rPr>
              <w:t>14.1.0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91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072C66">
            <w:pPr>
              <w:spacing w:after="0"/>
              <w:rPr>
                <w:rFonts w:ascii="Arial" w:hAnsi="Arial" w:cs="Arial"/>
                <w:sz w:val="16"/>
                <w:szCs w:val="16"/>
                <w:rPrChange w:id="23913" w:author="CR#1736r1" w:date="2020-04-06T19:17:00Z">
                  <w:rPr>
                    <w:rFonts w:ascii="Arial" w:hAnsi="Arial" w:cs="Arial"/>
                    <w:sz w:val="16"/>
                    <w:szCs w:val="16"/>
                  </w:rPr>
                </w:rPrChange>
              </w:rPr>
            </w:pPr>
            <w:r w:rsidRPr="00A16295">
              <w:rPr>
                <w:rFonts w:ascii="Arial" w:hAnsi="Arial" w:cs="Arial"/>
                <w:sz w:val="16"/>
                <w:szCs w:val="16"/>
                <w:rPrChange w:id="23914" w:author="CR#1736r1" w:date="2020-04-06T19:17:00Z">
                  <w:rPr>
                    <w:rFonts w:ascii="Arial" w:hAnsi="Arial" w:cs="Arial"/>
                    <w:sz w:val="16"/>
                    <w:szCs w:val="16"/>
                  </w:rPr>
                </w:rPrChange>
              </w:rPr>
              <w:t>RP-74</w:t>
            </w:r>
          </w:p>
        </w:tc>
        <w:tc>
          <w:tcPr>
            <w:tcW w:w="992" w:type="dxa"/>
            <w:shd w:val="solid" w:color="FFFFFF" w:fill="auto"/>
          </w:tcPr>
          <w:p w:rsidR="002E475C" w:rsidRPr="00A16295" w:rsidRDefault="002E475C" w:rsidP="00072C66">
            <w:pPr>
              <w:spacing w:after="0"/>
              <w:rPr>
                <w:rFonts w:ascii="Arial" w:hAnsi="Arial" w:cs="Arial"/>
                <w:sz w:val="16"/>
                <w:szCs w:val="16"/>
                <w:rPrChange w:id="23915" w:author="CR#1736r1" w:date="2020-04-06T19:17:00Z">
                  <w:rPr>
                    <w:rFonts w:ascii="Arial" w:hAnsi="Arial" w:cs="Arial"/>
                    <w:sz w:val="16"/>
                    <w:szCs w:val="16"/>
                  </w:rPr>
                </w:rPrChange>
              </w:rPr>
            </w:pPr>
            <w:r w:rsidRPr="00A16295">
              <w:rPr>
                <w:rFonts w:ascii="Arial" w:hAnsi="Arial" w:cs="Arial"/>
                <w:sz w:val="16"/>
                <w:szCs w:val="16"/>
                <w:rPrChange w:id="23916" w:author="CR#1736r1" w:date="2020-04-06T19:17:00Z">
                  <w:rPr>
                    <w:rFonts w:ascii="Arial" w:hAnsi="Arial" w:cs="Arial"/>
                    <w:sz w:val="16"/>
                    <w:szCs w:val="16"/>
                  </w:rPr>
                </w:rPrChange>
              </w:rPr>
              <w:t>RP-162317</w:t>
            </w:r>
          </w:p>
        </w:tc>
        <w:tc>
          <w:tcPr>
            <w:tcW w:w="567" w:type="dxa"/>
            <w:shd w:val="solid" w:color="FFFFFF" w:fill="auto"/>
          </w:tcPr>
          <w:p w:rsidR="002E475C" w:rsidRPr="00A16295" w:rsidRDefault="002E475C" w:rsidP="00072C66">
            <w:pPr>
              <w:spacing w:after="0"/>
              <w:rPr>
                <w:rFonts w:ascii="Arial" w:hAnsi="Arial" w:cs="Arial"/>
                <w:sz w:val="16"/>
                <w:szCs w:val="16"/>
                <w:rPrChange w:id="23917" w:author="CR#1736r1" w:date="2020-04-06T19:17:00Z">
                  <w:rPr>
                    <w:rFonts w:ascii="Arial" w:hAnsi="Arial" w:cs="Arial"/>
                    <w:sz w:val="16"/>
                    <w:szCs w:val="16"/>
                  </w:rPr>
                </w:rPrChange>
              </w:rPr>
            </w:pPr>
            <w:r w:rsidRPr="00A16295">
              <w:rPr>
                <w:rFonts w:ascii="Arial" w:hAnsi="Arial" w:cs="Arial"/>
                <w:sz w:val="16"/>
                <w:szCs w:val="16"/>
                <w:rPrChange w:id="23918" w:author="CR#1736r1" w:date="2020-04-06T19:17:00Z">
                  <w:rPr>
                    <w:rFonts w:ascii="Arial" w:hAnsi="Arial" w:cs="Arial"/>
                    <w:sz w:val="16"/>
                    <w:szCs w:val="16"/>
                  </w:rPr>
                </w:rPrChange>
              </w:rPr>
              <w:t>1369</w:t>
            </w:r>
          </w:p>
        </w:tc>
        <w:tc>
          <w:tcPr>
            <w:tcW w:w="426" w:type="dxa"/>
            <w:shd w:val="solid" w:color="FFFFFF" w:fill="auto"/>
          </w:tcPr>
          <w:p w:rsidR="002E475C" w:rsidRPr="00A16295" w:rsidRDefault="002E475C" w:rsidP="00072C66">
            <w:pPr>
              <w:spacing w:after="0"/>
              <w:rPr>
                <w:rFonts w:ascii="Arial" w:hAnsi="Arial" w:cs="Arial"/>
                <w:sz w:val="16"/>
                <w:szCs w:val="16"/>
                <w:rPrChange w:id="23919" w:author="CR#1736r1" w:date="2020-04-06T19:17:00Z">
                  <w:rPr>
                    <w:rFonts w:ascii="Arial" w:hAnsi="Arial" w:cs="Arial"/>
                    <w:sz w:val="16"/>
                    <w:szCs w:val="16"/>
                  </w:rPr>
                </w:rPrChange>
              </w:rPr>
            </w:pPr>
            <w:r w:rsidRPr="00A16295">
              <w:rPr>
                <w:rFonts w:ascii="Arial" w:hAnsi="Arial" w:cs="Arial"/>
                <w:sz w:val="16"/>
                <w:szCs w:val="16"/>
                <w:rPrChange w:id="23920"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072C66">
            <w:pPr>
              <w:spacing w:after="0"/>
              <w:rPr>
                <w:rFonts w:ascii="Arial" w:hAnsi="Arial" w:cs="Arial"/>
                <w:sz w:val="16"/>
                <w:szCs w:val="16"/>
                <w:rPrChange w:id="2392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72C66">
            <w:pPr>
              <w:spacing w:after="0"/>
              <w:rPr>
                <w:rFonts w:ascii="Arial" w:hAnsi="Arial" w:cs="Arial"/>
                <w:sz w:val="16"/>
                <w:szCs w:val="16"/>
                <w:rPrChange w:id="23922" w:author="CR#1736r1" w:date="2020-04-06T19:17:00Z">
                  <w:rPr>
                    <w:rFonts w:ascii="Arial" w:hAnsi="Arial" w:cs="Arial"/>
                    <w:sz w:val="16"/>
                    <w:szCs w:val="16"/>
                  </w:rPr>
                </w:rPrChange>
              </w:rPr>
            </w:pPr>
            <w:r w:rsidRPr="00A16295">
              <w:rPr>
                <w:rFonts w:ascii="Arial" w:hAnsi="Arial" w:cs="Arial"/>
                <w:sz w:val="16"/>
                <w:szCs w:val="16"/>
                <w:rPrChange w:id="23923" w:author="CR#1736r1" w:date="2020-04-06T19:17:00Z">
                  <w:rPr>
                    <w:rFonts w:ascii="Arial" w:hAnsi="Arial" w:cs="Arial"/>
                    <w:sz w:val="16"/>
                    <w:szCs w:val="16"/>
                  </w:rPr>
                </w:rPrChange>
              </w:rPr>
              <w:t>Correction on simultaneous transmission of PUCCH and PUSCH for B5C</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3924" w:author="CR#1736r1" w:date="2020-04-06T19:17:00Z">
                  <w:rPr>
                    <w:rFonts w:ascii="Arial" w:hAnsi="Arial" w:cs="Arial"/>
                    <w:sz w:val="16"/>
                    <w:szCs w:val="16"/>
                  </w:rPr>
                </w:rPrChange>
              </w:rPr>
            </w:pPr>
            <w:r w:rsidRPr="00A16295">
              <w:rPr>
                <w:rFonts w:ascii="Arial" w:hAnsi="Arial" w:cs="Arial"/>
                <w:sz w:val="16"/>
                <w:szCs w:val="16"/>
                <w:rPrChange w:id="23925" w:author="CR#1736r1" w:date="2020-04-06T19:17:00Z">
                  <w:rPr>
                    <w:rFonts w:ascii="Arial" w:hAnsi="Arial" w:cs="Arial"/>
                    <w:sz w:val="16"/>
                    <w:szCs w:val="16"/>
                  </w:rPr>
                </w:rPrChange>
              </w:rPr>
              <w:t>14.1.0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92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072C66">
            <w:pPr>
              <w:spacing w:after="0"/>
              <w:rPr>
                <w:rFonts w:ascii="Arial" w:hAnsi="Arial" w:cs="Arial"/>
                <w:sz w:val="16"/>
                <w:szCs w:val="16"/>
                <w:rPrChange w:id="23927" w:author="CR#1736r1" w:date="2020-04-06T19:17:00Z">
                  <w:rPr>
                    <w:rFonts w:ascii="Arial" w:hAnsi="Arial" w:cs="Arial"/>
                    <w:sz w:val="16"/>
                    <w:szCs w:val="16"/>
                  </w:rPr>
                </w:rPrChange>
              </w:rPr>
            </w:pPr>
            <w:r w:rsidRPr="00A16295">
              <w:rPr>
                <w:rFonts w:ascii="Arial" w:hAnsi="Arial" w:cs="Arial"/>
                <w:sz w:val="16"/>
                <w:szCs w:val="16"/>
                <w:rPrChange w:id="23928" w:author="CR#1736r1" w:date="2020-04-06T19:17:00Z">
                  <w:rPr>
                    <w:rFonts w:ascii="Arial" w:hAnsi="Arial" w:cs="Arial"/>
                    <w:sz w:val="16"/>
                    <w:szCs w:val="16"/>
                  </w:rPr>
                </w:rPrChange>
              </w:rPr>
              <w:t>RP-74</w:t>
            </w:r>
          </w:p>
        </w:tc>
        <w:tc>
          <w:tcPr>
            <w:tcW w:w="992" w:type="dxa"/>
            <w:shd w:val="solid" w:color="FFFFFF" w:fill="auto"/>
          </w:tcPr>
          <w:p w:rsidR="002E475C" w:rsidRPr="00A16295" w:rsidRDefault="002E475C" w:rsidP="00072C66">
            <w:pPr>
              <w:spacing w:after="0"/>
              <w:rPr>
                <w:rFonts w:ascii="Arial" w:hAnsi="Arial" w:cs="Arial"/>
                <w:sz w:val="16"/>
                <w:szCs w:val="16"/>
                <w:rPrChange w:id="23929" w:author="CR#1736r1" w:date="2020-04-06T19:17:00Z">
                  <w:rPr>
                    <w:rFonts w:ascii="Arial" w:hAnsi="Arial" w:cs="Arial"/>
                    <w:sz w:val="16"/>
                    <w:szCs w:val="16"/>
                  </w:rPr>
                </w:rPrChange>
              </w:rPr>
            </w:pPr>
            <w:r w:rsidRPr="00A16295">
              <w:rPr>
                <w:rFonts w:ascii="Arial" w:hAnsi="Arial" w:cs="Arial"/>
                <w:sz w:val="16"/>
                <w:szCs w:val="16"/>
                <w:rPrChange w:id="23930" w:author="CR#1736r1" w:date="2020-04-06T19:17:00Z">
                  <w:rPr>
                    <w:rFonts w:ascii="Arial" w:hAnsi="Arial" w:cs="Arial"/>
                    <w:sz w:val="16"/>
                    <w:szCs w:val="16"/>
                  </w:rPr>
                </w:rPrChange>
              </w:rPr>
              <w:t>RP-162321</w:t>
            </w:r>
          </w:p>
        </w:tc>
        <w:tc>
          <w:tcPr>
            <w:tcW w:w="567" w:type="dxa"/>
            <w:shd w:val="solid" w:color="FFFFFF" w:fill="auto"/>
          </w:tcPr>
          <w:p w:rsidR="002E475C" w:rsidRPr="00A16295" w:rsidRDefault="002E475C" w:rsidP="00072C66">
            <w:pPr>
              <w:spacing w:after="0"/>
              <w:rPr>
                <w:rFonts w:ascii="Arial" w:hAnsi="Arial" w:cs="Arial"/>
                <w:sz w:val="16"/>
                <w:szCs w:val="16"/>
                <w:rPrChange w:id="23931" w:author="CR#1736r1" w:date="2020-04-06T19:17:00Z">
                  <w:rPr>
                    <w:rFonts w:ascii="Arial" w:hAnsi="Arial" w:cs="Arial"/>
                    <w:sz w:val="16"/>
                    <w:szCs w:val="16"/>
                  </w:rPr>
                </w:rPrChange>
              </w:rPr>
            </w:pPr>
            <w:r w:rsidRPr="00A16295">
              <w:rPr>
                <w:rFonts w:ascii="Arial" w:hAnsi="Arial" w:cs="Arial"/>
                <w:sz w:val="16"/>
                <w:szCs w:val="16"/>
                <w:rPrChange w:id="23932" w:author="CR#1736r1" w:date="2020-04-06T19:17:00Z">
                  <w:rPr>
                    <w:rFonts w:ascii="Arial" w:hAnsi="Arial" w:cs="Arial"/>
                    <w:sz w:val="16"/>
                    <w:szCs w:val="16"/>
                  </w:rPr>
                </w:rPrChange>
              </w:rPr>
              <w:t>1370</w:t>
            </w:r>
          </w:p>
        </w:tc>
        <w:tc>
          <w:tcPr>
            <w:tcW w:w="426" w:type="dxa"/>
            <w:shd w:val="solid" w:color="FFFFFF" w:fill="auto"/>
          </w:tcPr>
          <w:p w:rsidR="002E475C" w:rsidRPr="00A16295" w:rsidRDefault="002E475C" w:rsidP="00072C66">
            <w:pPr>
              <w:spacing w:after="0"/>
              <w:rPr>
                <w:rFonts w:ascii="Arial" w:hAnsi="Arial" w:cs="Arial"/>
                <w:sz w:val="16"/>
                <w:szCs w:val="16"/>
                <w:rPrChange w:id="23933" w:author="CR#1736r1" w:date="2020-04-06T19:17:00Z">
                  <w:rPr>
                    <w:rFonts w:ascii="Arial" w:hAnsi="Arial" w:cs="Arial"/>
                    <w:sz w:val="16"/>
                    <w:szCs w:val="16"/>
                  </w:rPr>
                </w:rPrChange>
              </w:rPr>
            </w:pPr>
            <w:r w:rsidRPr="00A16295">
              <w:rPr>
                <w:rFonts w:ascii="Arial" w:hAnsi="Arial" w:cs="Arial"/>
                <w:sz w:val="16"/>
                <w:szCs w:val="16"/>
                <w:rPrChange w:id="23934"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072C66">
            <w:pPr>
              <w:spacing w:after="0"/>
              <w:rPr>
                <w:rFonts w:ascii="Arial" w:hAnsi="Arial" w:cs="Arial"/>
                <w:sz w:val="16"/>
                <w:szCs w:val="16"/>
                <w:rPrChange w:id="2393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72C66">
            <w:pPr>
              <w:spacing w:after="0"/>
              <w:rPr>
                <w:rFonts w:ascii="Arial" w:hAnsi="Arial" w:cs="Arial"/>
                <w:sz w:val="16"/>
                <w:szCs w:val="16"/>
                <w:rPrChange w:id="23936" w:author="CR#1736r1" w:date="2020-04-06T19:17:00Z">
                  <w:rPr>
                    <w:rFonts w:ascii="Arial" w:hAnsi="Arial" w:cs="Arial"/>
                    <w:sz w:val="16"/>
                    <w:szCs w:val="16"/>
                  </w:rPr>
                </w:rPrChange>
              </w:rPr>
            </w:pPr>
            <w:r w:rsidRPr="00A16295">
              <w:rPr>
                <w:rFonts w:ascii="Arial" w:hAnsi="Arial" w:cs="Arial"/>
                <w:sz w:val="16"/>
                <w:szCs w:val="16"/>
                <w:rPrChange w:id="23937" w:author="CR#1736r1" w:date="2020-04-06T19:17:00Z">
                  <w:rPr>
                    <w:rFonts w:ascii="Arial" w:hAnsi="Arial" w:cs="Arial"/>
                    <w:sz w:val="16"/>
                    <w:szCs w:val="16"/>
                  </w:rPr>
                </w:rPrChange>
              </w:rPr>
              <w:t>Correction on simultaneous transmission of PUCCH and PUSCH for eLAA</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3938" w:author="CR#1736r1" w:date="2020-04-06T19:17:00Z">
                  <w:rPr>
                    <w:rFonts w:ascii="Arial" w:hAnsi="Arial" w:cs="Arial"/>
                    <w:sz w:val="16"/>
                    <w:szCs w:val="16"/>
                  </w:rPr>
                </w:rPrChange>
              </w:rPr>
            </w:pPr>
            <w:r w:rsidRPr="00A16295">
              <w:rPr>
                <w:rFonts w:ascii="Arial" w:hAnsi="Arial" w:cs="Arial"/>
                <w:sz w:val="16"/>
                <w:szCs w:val="16"/>
                <w:rPrChange w:id="23939" w:author="CR#1736r1" w:date="2020-04-06T19:17:00Z">
                  <w:rPr>
                    <w:rFonts w:ascii="Arial" w:hAnsi="Arial" w:cs="Arial"/>
                    <w:sz w:val="16"/>
                    <w:szCs w:val="16"/>
                  </w:rPr>
                </w:rPrChange>
              </w:rPr>
              <w:t>14.1.0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94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072C66">
            <w:pPr>
              <w:spacing w:after="0"/>
              <w:rPr>
                <w:rFonts w:ascii="Arial" w:hAnsi="Arial" w:cs="Arial"/>
                <w:sz w:val="16"/>
                <w:szCs w:val="16"/>
                <w:rPrChange w:id="23941" w:author="CR#1736r1" w:date="2020-04-06T19:17:00Z">
                  <w:rPr>
                    <w:rFonts w:ascii="Arial" w:hAnsi="Arial" w:cs="Arial"/>
                    <w:sz w:val="16"/>
                    <w:szCs w:val="16"/>
                  </w:rPr>
                </w:rPrChange>
              </w:rPr>
            </w:pPr>
            <w:r w:rsidRPr="00A16295">
              <w:rPr>
                <w:rFonts w:ascii="Arial" w:hAnsi="Arial" w:cs="Arial"/>
                <w:sz w:val="16"/>
                <w:szCs w:val="16"/>
                <w:rPrChange w:id="23942" w:author="CR#1736r1" w:date="2020-04-06T19:17:00Z">
                  <w:rPr>
                    <w:rFonts w:ascii="Arial" w:hAnsi="Arial" w:cs="Arial"/>
                    <w:sz w:val="16"/>
                    <w:szCs w:val="16"/>
                  </w:rPr>
                </w:rPrChange>
              </w:rPr>
              <w:t>RP-74</w:t>
            </w:r>
          </w:p>
        </w:tc>
        <w:tc>
          <w:tcPr>
            <w:tcW w:w="992" w:type="dxa"/>
            <w:shd w:val="solid" w:color="FFFFFF" w:fill="auto"/>
          </w:tcPr>
          <w:p w:rsidR="002E475C" w:rsidRPr="00A16295" w:rsidRDefault="002E475C" w:rsidP="00072C66">
            <w:pPr>
              <w:spacing w:after="0"/>
              <w:rPr>
                <w:rFonts w:ascii="Arial" w:hAnsi="Arial" w:cs="Arial"/>
                <w:sz w:val="16"/>
                <w:szCs w:val="16"/>
                <w:rPrChange w:id="23943" w:author="CR#1736r1" w:date="2020-04-06T19:17:00Z">
                  <w:rPr>
                    <w:rFonts w:ascii="Arial" w:hAnsi="Arial" w:cs="Arial"/>
                    <w:sz w:val="16"/>
                    <w:szCs w:val="16"/>
                  </w:rPr>
                </w:rPrChange>
              </w:rPr>
            </w:pPr>
            <w:r w:rsidRPr="00A16295">
              <w:rPr>
                <w:rFonts w:ascii="Arial" w:hAnsi="Arial" w:cs="Arial"/>
                <w:sz w:val="16"/>
                <w:szCs w:val="16"/>
                <w:rPrChange w:id="23944" w:author="CR#1736r1" w:date="2020-04-06T19:17:00Z">
                  <w:rPr>
                    <w:rFonts w:ascii="Arial" w:hAnsi="Arial" w:cs="Arial"/>
                    <w:sz w:val="16"/>
                    <w:szCs w:val="16"/>
                  </w:rPr>
                </w:rPrChange>
              </w:rPr>
              <w:t>RP-162327</w:t>
            </w:r>
          </w:p>
        </w:tc>
        <w:tc>
          <w:tcPr>
            <w:tcW w:w="567" w:type="dxa"/>
            <w:shd w:val="solid" w:color="FFFFFF" w:fill="auto"/>
          </w:tcPr>
          <w:p w:rsidR="002E475C" w:rsidRPr="00A16295" w:rsidRDefault="002E475C" w:rsidP="00072C66">
            <w:pPr>
              <w:spacing w:after="0"/>
              <w:rPr>
                <w:rFonts w:ascii="Arial" w:hAnsi="Arial" w:cs="Arial"/>
                <w:sz w:val="16"/>
                <w:szCs w:val="16"/>
                <w:rPrChange w:id="23945" w:author="CR#1736r1" w:date="2020-04-06T19:17:00Z">
                  <w:rPr>
                    <w:rFonts w:ascii="Arial" w:hAnsi="Arial" w:cs="Arial"/>
                    <w:sz w:val="16"/>
                    <w:szCs w:val="16"/>
                  </w:rPr>
                </w:rPrChange>
              </w:rPr>
            </w:pPr>
            <w:r w:rsidRPr="00A16295">
              <w:rPr>
                <w:rFonts w:ascii="Arial" w:hAnsi="Arial" w:cs="Arial"/>
                <w:sz w:val="16"/>
                <w:szCs w:val="16"/>
                <w:rPrChange w:id="23946" w:author="CR#1736r1" w:date="2020-04-06T19:17:00Z">
                  <w:rPr>
                    <w:rFonts w:ascii="Arial" w:hAnsi="Arial" w:cs="Arial"/>
                    <w:sz w:val="16"/>
                    <w:szCs w:val="16"/>
                  </w:rPr>
                </w:rPrChange>
              </w:rPr>
              <w:t>1371</w:t>
            </w:r>
          </w:p>
        </w:tc>
        <w:tc>
          <w:tcPr>
            <w:tcW w:w="426" w:type="dxa"/>
            <w:shd w:val="solid" w:color="FFFFFF" w:fill="auto"/>
          </w:tcPr>
          <w:p w:rsidR="002E475C" w:rsidRPr="00A16295" w:rsidRDefault="002E475C" w:rsidP="00072C66">
            <w:pPr>
              <w:spacing w:after="0"/>
              <w:rPr>
                <w:rFonts w:ascii="Arial" w:hAnsi="Arial" w:cs="Arial"/>
                <w:sz w:val="16"/>
                <w:szCs w:val="16"/>
                <w:rPrChange w:id="23947" w:author="CR#1736r1" w:date="2020-04-06T19:17:00Z">
                  <w:rPr>
                    <w:rFonts w:ascii="Arial" w:hAnsi="Arial" w:cs="Arial"/>
                    <w:sz w:val="16"/>
                    <w:szCs w:val="16"/>
                  </w:rPr>
                </w:rPrChange>
              </w:rPr>
            </w:pPr>
            <w:r w:rsidRPr="00A16295">
              <w:rPr>
                <w:rFonts w:ascii="Arial" w:hAnsi="Arial" w:cs="Arial"/>
                <w:sz w:val="16"/>
                <w:szCs w:val="16"/>
                <w:rPrChange w:id="23948"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072C66">
            <w:pPr>
              <w:spacing w:after="0"/>
              <w:rPr>
                <w:rFonts w:ascii="Arial" w:hAnsi="Arial" w:cs="Arial"/>
                <w:sz w:val="16"/>
                <w:szCs w:val="16"/>
                <w:rPrChange w:id="2394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72C66">
            <w:pPr>
              <w:spacing w:after="0"/>
              <w:rPr>
                <w:rFonts w:ascii="Arial" w:hAnsi="Arial" w:cs="Arial"/>
                <w:sz w:val="16"/>
                <w:szCs w:val="16"/>
                <w:rPrChange w:id="23950" w:author="CR#1736r1" w:date="2020-04-06T19:17:00Z">
                  <w:rPr>
                    <w:rFonts w:ascii="Arial" w:hAnsi="Arial" w:cs="Arial"/>
                    <w:sz w:val="16"/>
                    <w:szCs w:val="16"/>
                  </w:rPr>
                </w:rPrChange>
              </w:rPr>
            </w:pPr>
            <w:r w:rsidRPr="00A16295">
              <w:rPr>
                <w:rFonts w:ascii="Arial" w:hAnsi="Arial" w:cs="Arial"/>
                <w:sz w:val="16"/>
                <w:szCs w:val="16"/>
                <w:rPrChange w:id="23951" w:author="CR#1736r1" w:date="2020-04-06T19:17:00Z">
                  <w:rPr>
                    <w:rFonts w:ascii="Arial" w:hAnsi="Arial" w:cs="Arial"/>
                    <w:sz w:val="16"/>
                    <w:szCs w:val="16"/>
                  </w:rPr>
                </w:rPrChange>
              </w:rPr>
              <w:t>Extension of PollByte</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3952" w:author="CR#1736r1" w:date="2020-04-06T19:17:00Z">
                  <w:rPr>
                    <w:rFonts w:ascii="Arial" w:hAnsi="Arial" w:cs="Arial"/>
                    <w:sz w:val="16"/>
                    <w:szCs w:val="16"/>
                  </w:rPr>
                </w:rPrChange>
              </w:rPr>
            </w:pPr>
            <w:r w:rsidRPr="00A16295">
              <w:rPr>
                <w:rFonts w:ascii="Arial" w:hAnsi="Arial" w:cs="Arial"/>
                <w:sz w:val="16"/>
                <w:szCs w:val="16"/>
                <w:rPrChange w:id="23953" w:author="CR#1736r1" w:date="2020-04-06T19:17:00Z">
                  <w:rPr>
                    <w:rFonts w:ascii="Arial" w:hAnsi="Arial" w:cs="Arial"/>
                    <w:sz w:val="16"/>
                    <w:szCs w:val="16"/>
                  </w:rPr>
                </w:rPrChange>
              </w:rPr>
              <w:t>14.1.0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95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072C66">
            <w:pPr>
              <w:spacing w:after="0"/>
              <w:rPr>
                <w:rFonts w:ascii="Arial" w:hAnsi="Arial" w:cs="Arial"/>
                <w:sz w:val="16"/>
                <w:szCs w:val="16"/>
                <w:rPrChange w:id="23955" w:author="CR#1736r1" w:date="2020-04-06T19:17:00Z">
                  <w:rPr>
                    <w:rFonts w:ascii="Arial" w:hAnsi="Arial" w:cs="Arial"/>
                    <w:sz w:val="16"/>
                    <w:szCs w:val="16"/>
                  </w:rPr>
                </w:rPrChange>
              </w:rPr>
            </w:pPr>
            <w:r w:rsidRPr="00A16295">
              <w:rPr>
                <w:rFonts w:ascii="Arial" w:hAnsi="Arial" w:cs="Arial"/>
                <w:sz w:val="16"/>
                <w:szCs w:val="16"/>
                <w:rPrChange w:id="23956" w:author="CR#1736r1" w:date="2020-04-06T19:17:00Z">
                  <w:rPr>
                    <w:rFonts w:ascii="Arial" w:hAnsi="Arial" w:cs="Arial"/>
                    <w:sz w:val="16"/>
                    <w:szCs w:val="16"/>
                  </w:rPr>
                </w:rPrChange>
              </w:rPr>
              <w:t>RP-74</w:t>
            </w:r>
          </w:p>
        </w:tc>
        <w:tc>
          <w:tcPr>
            <w:tcW w:w="992" w:type="dxa"/>
            <w:shd w:val="solid" w:color="FFFFFF" w:fill="auto"/>
          </w:tcPr>
          <w:p w:rsidR="002E475C" w:rsidRPr="00A16295" w:rsidRDefault="002E475C" w:rsidP="00072C66">
            <w:pPr>
              <w:spacing w:after="0"/>
              <w:rPr>
                <w:rFonts w:ascii="Arial" w:hAnsi="Arial" w:cs="Arial"/>
                <w:sz w:val="16"/>
                <w:szCs w:val="16"/>
                <w:rPrChange w:id="23957" w:author="CR#1736r1" w:date="2020-04-06T19:17:00Z">
                  <w:rPr>
                    <w:rFonts w:ascii="Arial" w:hAnsi="Arial" w:cs="Arial"/>
                    <w:sz w:val="16"/>
                    <w:szCs w:val="16"/>
                  </w:rPr>
                </w:rPrChange>
              </w:rPr>
            </w:pPr>
            <w:r w:rsidRPr="00A16295">
              <w:rPr>
                <w:rFonts w:ascii="Arial" w:hAnsi="Arial" w:cs="Arial"/>
                <w:sz w:val="16"/>
                <w:szCs w:val="16"/>
                <w:rPrChange w:id="23958" w:author="CR#1736r1" w:date="2020-04-06T19:17:00Z">
                  <w:rPr>
                    <w:rFonts w:ascii="Arial" w:hAnsi="Arial" w:cs="Arial"/>
                    <w:sz w:val="16"/>
                    <w:szCs w:val="16"/>
                  </w:rPr>
                </w:rPrChange>
              </w:rPr>
              <w:t>RP-162317</w:t>
            </w:r>
          </w:p>
        </w:tc>
        <w:tc>
          <w:tcPr>
            <w:tcW w:w="567" w:type="dxa"/>
            <w:shd w:val="solid" w:color="FFFFFF" w:fill="auto"/>
          </w:tcPr>
          <w:p w:rsidR="002E475C" w:rsidRPr="00A16295" w:rsidRDefault="002E475C" w:rsidP="00072C66">
            <w:pPr>
              <w:spacing w:after="0"/>
              <w:rPr>
                <w:rFonts w:ascii="Arial" w:hAnsi="Arial" w:cs="Arial"/>
                <w:sz w:val="16"/>
                <w:szCs w:val="16"/>
                <w:rPrChange w:id="23959" w:author="CR#1736r1" w:date="2020-04-06T19:17:00Z">
                  <w:rPr>
                    <w:rFonts w:ascii="Arial" w:hAnsi="Arial" w:cs="Arial"/>
                    <w:sz w:val="16"/>
                    <w:szCs w:val="16"/>
                  </w:rPr>
                </w:rPrChange>
              </w:rPr>
            </w:pPr>
            <w:r w:rsidRPr="00A16295">
              <w:rPr>
                <w:rFonts w:ascii="Arial" w:hAnsi="Arial" w:cs="Arial"/>
                <w:sz w:val="16"/>
                <w:szCs w:val="16"/>
                <w:rPrChange w:id="23960" w:author="CR#1736r1" w:date="2020-04-06T19:17:00Z">
                  <w:rPr>
                    <w:rFonts w:ascii="Arial" w:hAnsi="Arial" w:cs="Arial"/>
                    <w:sz w:val="16"/>
                    <w:szCs w:val="16"/>
                  </w:rPr>
                </w:rPrChange>
              </w:rPr>
              <w:t>1373</w:t>
            </w:r>
          </w:p>
        </w:tc>
        <w:tc>
          <w:tcPr>
            <w:tcW w:w="426" w:type="dxa"/>
            <w:shd w:val="solid" w:color="FFFFFF" w:fill="auto"/>
          </w:tcPr>
          <w:p w:rsidR="002E475C" w:rsidRPr="00A16295" w:rsidRDefault="002E475C" w:rsidP="00072C66">
            <w:pPr>
              <w:spacing w:after="0"/>
              <w:rPr>
                <w:rFonts w:ascii="Arial" w:hAnsi="Arial" w:cs="Arial"/>
                <w:sz w:val="16"/>
                <w:szCs w:val="16"/>
                <w:rPrChange w:id="23961" w:author="CR#1736r1" w:date="2020-04-06T19:17:00Z">
                  <w:rPr>
                    <w:rFonts w:ascii="Arial" w:hAnsi="Arial" w:cs="Arial"/>
                    <w:sz w:val="16"/>
                    <w:szCs w:val="16"/>
                  </w:rPr>
                </w:rPrChange>
              </w:rPr>
            </w:pPr>
            <w:r w:rsidRPr="00A16295">
              <w:rPr>
                <w:rFonts w:ascii="Arial" w:hAnsi="Arial" w:cs="Arial"/>
                <w:sz w:val="16"/>
                <w:szCs w:val="16"/>
                <w:rPrChange w:id="23962"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072C66">
            <w:pPr>
              <w:spacing w:after="0"/>
              <w:rPr>
                <w:rFonts w:ascii="Arial" w:hAnsi="Arial" w:cs="Arial"/>
                <w:sz w:val="16"/>
                <w:szCs w:val="16"/>
                <w:rPrChange w:id="2396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72C66">
            <w:pPr>
              <w:spacing w:after="0"/>
              <w:rPr>
                <w:rFonts w:ascii="Arial" w:hAnsi="Arial" w:cs="Arial"/>
                <w:sz w:val="16"/>
                <w:szCs w:val="16"/>
                <w:rPrChange w:id="23964" w:author="CR#1736r1" w:date="2020-04-06T19:17:00Z">
                  <w:rPr>
                    <w:rFonts w:ascii="Arial" w:hAnsi="Arial" w:cs="Arial"/>
                    <w:sz w:val="16"/>
                    <w:szCs w:val="16"/>
                  </w:rPr>
                </w:rPrChange>
              </w:rPr>
            </w:pPr>
            <w:r w:rsidRPr="00A16295">
              <w:rPr>
                <w:rFonts w:ascii="Arial" w:hAnsi="Arial" w:cs="Arial"/>
                <w:sz w:val="16"/>
                <w:szCs w:val="16"/>
                <w:rPrChange w:id="23965" w:author="CR#1736r1" w:date="2020-04-06T19:17:00Z">
                  <w:rPr>
                    <w:rFonts w:ascii="Arial" w:hAnsi="Arial" w:cs="Arial"/>
                    <w:sz w:val="16"/>
                    <w:szCs w:val="16"/>
                  </w:rPr>
                </w:rPrChange>
              </w:rPr>
              <w:t>Definition of cch-InterfMitigation-MaxNumCCs</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3966" w:author="CR#1736r1" w:date="2020-04-06T19:17:00Z">
                  <w:rPr>
                    <w:rFonts w:ascii="Arial" w:hAnsi="Arial" w:cs="Arial"/>
                    <w:sz w:val="16"/>
                    <w:szCs w:val="16"/>
                  </w:rPr>
                </w:rPrChange>
              </w:rPr>
            </w:pPr>
            <w:r w:rsidRPr="00A16295">
              <w:rPr>
                <w:rFonts w:ascii="Arial" w:hAnsi="Arial" w:cs="Arial"/>
                <w:sz w:val="16"/>
                <w:szCs w:val="16"/>
                <w:rPrChange w:id="23967" w:author="CR#1736r1" w:date="2020-04-06T19:17:00Z">
                  <w:rPr>
                    <w:rFonts w:ascii="Arial" w:hAnsi="Arial" w:cs="Arial"/>
                    <w:sz w:val="16"/>
                    <w:szCs w:val="16"/>
                  </w:rPr>
                </w:rPrChange>
              </w:rPr>
              <w:t>14.1.0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968"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072C66">
            <w:pPr>
              <w:spacing w:after="0"/>
              <w:rPr>
                <w:rFonts w:ascii="Arial" w:hAnsi="Arial" w:cs="Arial"/>
                <w:sz w:val="16"/>
                <w:szCs w:val="16"/>
                <w:rPrChange w:id="23969" w:author="CR#1736r1" w:date="2020-04-06T19:17:00Z">
                  <w:rPr>
                    <w:rFonts w:ascii="Arial" w:hAnsi="Arial" w:cs="Arial"/>
                    <w:sz w:val="16"/>
                    <w:szCs w:val="16"/>
                  </w:rPr>
                </w:rPrChange>
              </w:rPr>
            </w:pPr>
            <w:r w:rsidRPr="00A16295">
              <w:rPr>
                <w:rFonts w:ascii="Arial" w:hAnsi="Arial" w:cs="Arial"/>
                <w:sz w:val="16"/>
                <w:szCs w:val="16"/>
                <w:rPrChange w:id="23970" w:author="CR#1736r1" w:date="2020-04-06T19:17:00Z">
                  <w:rPr>
                    <w:rFonts w:ascii="Arial" w:hAnsi="Arial" w:cs="Arial"/>
                    <w:sz w:val="16"/>
                    <w:szCs w:val="16"/>
                  </w:rPr>
                </w:rPrChange>
              </w:rPr>
              <w:t>RP-74</w:t>
            </w:r>
          </w:p>
        </w:tc>
        <w:tc>
          <w:tcPr>
            <w:tcW w:w="992" w:type="dxa"/>
            <w:shd w:val="solid" w:color="FFFFFF" w:fill="auto"/>
          </w:tcPr>
          <w:p w:rsidR="002E475C" w:rsidRPr="00A16295" w:rsidRDefault="002E475C" w:rsidP="00072C66">
            <w:pPr>
              <w:spacing w:after="0"/>
              <w:rPr>
                <w:rFonts w:ascii="Arial" w:hAnsi="Arial" w:cs="Arial"/>
                <w:sz w:val="16"/>
                <w:szCs w:val="16"/>
                <w:rPrChange w:id="23971" w:author="CR#1736r1" w:date="2020-04-06T19:17:00Z">
                  <w:rPr>
                    <w:rFonts w:ascii="Arial" w:hAnsi="Arial" w:cs="Arial"/>
                    <w:sz w:val="16"/>
                    <w:szCs w:val="16"/>
                  </w:rPr>
                </w:rPrChange>
              </w:rPr>
            </w:pPr>
            <w:r w:rsidRPr="00A16295">
              <w:rPr>
                <w:rFonts w:ascii="Arial" w:hAnsi="Arial" w:cs="Arial"/>
                <w:sz w:val="16"/>
                <w:szCs w:val="16"/>
                <w:rPrChange w:id="23972" w:author="CR#1736r1" w:date="2020-04-06T19:17:00Z">
                  <w:rPr>
                    <w:rFonts w:ascii="Arial" w:hAnsi="Arial" w:cs="Arial"/>
                    <w:sz w:val="16"/>
                    <w:szCs w:val="16"/>
                  </w:rPr>
                </w:rPrChange>
              </w:rPr>
              <w:t>RP-162310</w:t>
            </w:r>
          </w:p>
        </w:tc>
        <w:tc>
          <w:tcPr>
            <w:tcW w:w="567" w:type="dxa"/>
            <w:shd w:val="solid" w:color="FFFFFF" w:fill="auto"/>
          </w:tcPr>
          <w:p w:rsidR="002E475C" w:rsidRPr="00A16295" w:rsidRDefault="002E475C" w:rsidP="00072C66">
            <w:pPr>
              <w:spacing w:after="0"/>
              <w:rPr>
                <w:rFonts w:ascii="Arial" w:hAnsi="Arial" w:cs="Arial"/>
                <w:sz w:val="16"/>
                <w:szCs w:val="16"/>
                <w:rPrChange w:id="23973" w:author="CR#1736r1" w:date="2020-04-06T19:17:00Z">
                  <w:rPr>
                    <w:rFonts w:ascii="Arial" w:hAnsi="Arial" w:cs="Arial"/>
                    <w:sz w:val="16"/>
                    <w:szCs w:val="16"/>
                  </w:rPr>
                </w:rPrChange>
              </w:rPr>
            </w:pPr>
            <w:r w:rsidRPr="00A16295">
              <w:rPr>
                <w:rFonts w:ascii="Arial" w:hAnsi="Arial" w:cs="Arial"/>
                <w:sz w:val="16"/>
                <w:szCs w:val="16"/>
                <w:rPrChange w:id="23974" w:author="CR#1736r1" w:date="2020-04-06T19:17:00Z">
                  <w:rPr>
                    <w:rFonts w:ascii="Arial" w:hAnsi="Arial" w:cs="Arial"/>
                    <w:sz w:val="16"/>
                    <w:szCs w:val="16"/>
                  </w:rPr>
                </w:rPrChange>
              </w:rPr>
              <w:t>1377</w:t>
            </w:r>
          </w:p>
        </w:tc>
        <w:tc>
          <w:tcPr>
            <w:tcW w:w="426" w:type="dxa"/>
            <w:shd w:val="solid" w:color="FFFFFF" w:fill="auto"/>
          </w:tcPr>
          <w:p w:rsidR="002E475C" w:rsidRPr="00A16295" w:rsidRDefault="002E475C" w:rsidP="00072C66">
            <w:pPr>
              <w:spacing w:after="0"/>
              <w:rPr>
                <w:rFonts w:ascii="Arial" w:hAnsi="Arial" w:cs="Arial"/>
                <w:sz w:val="16"/>
                <w:szCs w:val="16"/>
                <w:rPrChange w:id="23975" w:author="CR#1736r1" w:date="2020-04-06T19:17:00Z">
                  <w:rPr>
                    <w:rFonts w:ascii="Arial" w:hAnsi="Arial" w:cs="Arial"/>
                    <w:sz w:val="16"/>
                    <w:szCs w:val="16"/>
                  </w:rPr>
                </w:rPrChange>
              </w:rPr>
            </w:pPr>
            <w:r w:rsidRPr="00A16295">
              <w:rPr>
                <w:rFonts w:ascii="Arial" w:hAnsi="Arial" w:cs="Arial"/>
                <w:sz w:val="16"/>
                <w:szCs w:val="16"/>
                <w:rPrChange w:id="23976"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072C66">
            <w:pPr>
              <w:spacing w:after="0"/>
              <w:rPr>
                <w:rFonts w:ascii="Arial" w:hAnsi="Arial" w:cs="Arial"/>
                <w:sz w:val="16"/>
                <w:szCs w:val="16"/>
                <w:rPrChange w:id="23977"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72C66">
            <w:pPr>
              <w:spacing w:after="0"/>
              <w:rPr>
                <w:rFonts w:ascii="Arial" w:hAnsi="Arial" w:cs="Arial"/>
                <w:sz w:val="16"/>
                <w:szCs w:val="16"/>
                <w:rPrChange w:id="23978" w:author="CR#1736r1" w:date="2020-04-06T19:17:00Z">
                  <w:rPr>
                    <w:rFonts w:ascii="Arial" w:hAnsi="Arial" w:cs="Arial"/>
                    <w:sz w:val="16"/>
                    <w:szCs w:val="16"/>
                  </w:rPr>
                </w:rPrChange>
              </w:rPr>
            </w:pPr>
            <w:r w:rsidRPr="00A16295">
              <w:rPr>
                <w:rFonts w:ascii="Arial" w:hAnsi="Arial" w:cs="Arial"/>
                <w:sz w:val="16"/>
                <w:szCs w:val="16"/>
                <w:rPrChange w:id="23979" w:author="CR#1736r1" w:date="2020-04-06T19:17:00Z">
                  <w:rPr>
                    <w:rFonts w:ascii="Arial" w:hAnsi="Arial" w:cs="Arial"/>
                    <w:sz w:val="16"/>
                    <w:szCs w:val="16"/>
                  </w:rPr>
                </w:rPrChange>
              </w:rPr>
              <w:t>Clarification on UE category requirement</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3980" w:author="CR#1736r1" w:date="2020-04-06T19:17:00Z">
                  <w:rPr>
                    <w:rFonts w:ascii="Arial" w:hAnsi="Arial" w:cs="Arial"/>
                    <w:sz w:val="16"/>
                    <w:szCs w:val="16"/>
                  </w:rPr>
                </w:rPrChange>
              </w:rPr>
            </w:pPr>
            <w:r w:rsidRPr="00A16295">
              <w:rPr>
                <w:rFonts w:ascii="Arial" w:hAnsi="Arial" w:cs="Arial"/>
                <w:sz w:val="16"/>
                <w:szCs w:val="16"/>
                <w:rPrChange w:id="23981" w:author="CR#1736r1" w:date="2020-04-06T19:17:00Z">
                  <w:rPr>
                    <w:rFonts w:ascii="Arial" w:hAnsi="Arial" w:cs="Arial"/>
                    <w:sz w:val="16"/>
                    <w:szCs w:val="16"/>
                  </w:rPr>
                </w:rPrChange>
              </w:rPr>
              <w:t>14.1.0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982"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072C66">
            <w:pPr>
              <w:spacing w:after="0"/>
              <w:rPr>
                <w:rFonts w:ascii="Arial" w:hAnsi="Arial" w:cs="Arial"/>
                <w:sz w:val="16"/>
                <w:szCs w:val="16"/>
                <w:rPrChange w:id="23983" w:author="CR#1736r1" w:date="2020-04-06T19:17:00Z">
                  <w:rPr>
                    <w:rFonts w:ascii="Arial" w:hAnsi="Arial" w:cs="Arial"/>
                    <w:sz w:val="16"/>
                    <w:szCs w:val="16"/>
                  </w:rPr>
                </w:rPrChange>
              </w:rPr>
            </w:pPr>
            <w:r w:rsidRPr="00A16295">
              <w:rPr>
                <w:rFonts w:ascii="Arial" w:hAnsi="Arial" w:cs="Arial"/>
                <w:sz w:val="16"/>
                <w:szCs w:val="16"/>
                <w:rPrChange w:id="23984" w:author="CR#1736r1" w:date="2020-04-06T19:17:00Z">
                  <w:rPr>
                    <w:rFonts w:ascii="Arial" w:hAnsi="Arial" w:cs="Arial"/>
                    <w:sz w:val="16"/>
                    <w:szCs w:val="16"/>
                  </w:rPr>
                </w:rPrChange>
              </w:rPr>
              <w:t>RP-74</w:t>
            </w:r>
          </w:p>
        </w:tc>
        <w:tc>
          <w:tcPr>
            <w:tcW w:w="992" w:type="dxa"/>
            <w:shd w:val="solid" w:color="FFFFFF" w:fill="auto"/>
          </w:tcPr>
          <w:p w:rsidR="002E475C" w:rsidRPr="00A16295" w:rsidRDefault="002E475C" w:rsidP="00072C66">
            <w:pPr>
              <w:spacing w:after="0"/>
              <w:rPr>
                <w:rFonts w:ascii="Arial" w:hAnsi="Arial" w:cs="Arial"/>
                <w:sz w:val="16"/>
                <w:szCs w:val="16"/>
                <w:rPrChange w:id="23985" w:author="CR#1736r1" w:date="2020-04-06T19:17:00Z">
                  <w:rPr>
                    <w:rFonts w:ascii="Arial" w:hAnsi="Arial" w:cs="Arial"/>
                    <w:sz w:val="16"/>
                    <w:szCs w:val="16"/>
                  </w:rPr>
                </w:rPrChange>
              </w:rPr>
            </w:pPr>
            <w:r w:rsidRPr="00A16295">
              <w:rPr>
                <w:rFonts w:ascii="Arial" w:hAnsi="Arial" w:cs="Arial"/>
                <w:sz w:val="16"/>
                <w:szCs w:val="16"/>
                <w:rPrChange w:id="23986" w:author="CR#1736r1" w:date="2020-04-06T19:17:00Z">
                  <w:rPr>
                    <w:rFonts w:ascii="Arial" w:hAnsi="Arial" w:cs="Arial"/>
                    <w:sz w:val="16"/>
                    <w:szCs w:val="16"/>
                  </w:rPr>
                </w:rPrChange>
              </w:rPr>
              <w:t>RP-162329</w:t>
            </w:r>
          </w:p>
        </w:tc>
        <w:tc>
          <w:tcPr>
            <w:tcW w:w="567" w:type="dxa"/>
            <w:shd w:val="solid" w:color="FFFFFF" w:fill="auto"/>
          </w:tcPr>
          <w:p w:rsidR="002E475C" w:rsidRPr="00A16295" w:rsidRDefault="002E475C" w:rsidP="00072C66">
            <w:pPr>
              <w:spacing w:after="0"/>
              <w:rPr>
                <w:rFonts w:ascii="Arial" w:hAnsi="Arial" w:cs="Arial"/>
                <w:sz w:val="16"/>
                <w:szCs w:val="16"/>
                <w:rPrChange w:id="23987" w:author="CR#1736r1" w:date="2020-04-06T19:17:00Z">
                  <w:rPr>
                    <w:rFonts w:ascii="Arial" w:hAnsi="Arial" w:cs="Arial"/>
                    <w:sz w:val="16"/>
                    <w:szCs w:val="16"/>
                  </w:rPr>
                </w:rPrChange>
              </w:rPr>
            </w:pPr>
            <w:r w:rsidRPr="00A16295">
              <w:rPr>
                <w:rFonts w:ascii="Arial" w:hAnsi="Arial" w:cs="Arial"/>
                <w:sz w:val="16"/>
                <w:szCs w:val="16"/>
                <w:rPrChange w:id="23988" w:author="CR#1736r1" w:date="2020-04-06T19:17:00Z">
                  <w:rPr>
                    <w:rFonts w:ascii="Arial" w:hAnsi="Arial" w:cs="Arial"/>
                    <w:sz w:val="16"/>
                    <w:szCs w:val="16"/>
                  </w:rPr>
                </w:rPrChange>
              </w:rPr>
              <w:t>1383</w:t>
            </w:r>
          </w:p>
        </w:tc>
        <w:tc>
          <w:tcPr>
            <w:tcW w:w="426" w:type="dxa"/>
            <w:shd w:val="solid" w:color="FFFFFF" w:fill="auto"/>
          </w:tcPr>
          <w:p w:rsidR="002E475C" w:rsidRPr="00A16295" w:rsidRDefault="002E475C" w:rsidP="00072C66">
            <w:pPr>
              <w:spacing w:after="0"/>
              <w:rPr>
                <w:rFonts w:ascii="Arial" w:hAnsi="Arial" w:cs="Arial"/>
                <w:sz w:val="16"/>
                <w:szCs w:val="16"/>
                <w:rPrChange w:id="23989" w:author="CR#1736r1" w:date="2020-04-06T19:17:00Z">
                  <w:rPr>
                    <w:rFonts w:ascii="Arial" w:hAnsi="Arial" w:cs="Arial"/>
                    <w:sz w:val="16"/>
                    <w:szCs w:val="16"/>
                  </w:rPr>
                </w:rPrChange>
              </w:rPr>
            </w:pPr>
            <w:r w:rsidRPr="00A16295">
              <w:rPr>
                <w:rFonts w:ascii="Arial" w:hAnsi="Arial" w:cs="Arial"/>
                <w:sz w:val="16"/>
                <w:szCs w:val="16"/>
                <w:rPrChange w:id="23990"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072C66">
            <w:pPr>
              <w:spacing w:after="0"/>
              <w:rPr>
                <w:rFonts w:ascii="Arial" w:hAnsi="Arial" w:cs="Arial"/>
                <w:sz w:val="16"/>
                <w:szCs w:val="16"/>
                <w:rPrChange w:id="23991"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72C66">
            <w:pPr>
              <w:spacing w:after="0"/>
              <w:rPr>
                <w:rFonts w:ascii="Arial" w:hAnsi="Arial" w:cs="Arial"/>
                <w:sz w:val="16"/>
                <w:szCs w:val="16"/>
                <w:rPrChange w:id="23992" w:author="CR#1736r1" w:date="2020-04-06T19:17:00Z">
                  <w:rPr>
                    <w:rFonts w:ascii="Arial" w:hAnsi="Arial" w:cs="Arial"/>
                    <w:sz w:val="16"/>
                    <w:szCs w:val="16"/>
                  </w:rPr>
                </w:rPrChange>
              </w:rPr>
            </w:pPr>
            <w:r w:rsidRPr="00A16295">
              <w:rPr>
                <w:rFonts w:ascii="Arial" w:hAnsi="Arial" w:cs="Arial"/>
                <w:sz w:val="16"/>
                <w:szCs w:val="16"/>
                <w:rPrChange w:id="23993" w:author="CR#1736r1" w:date="2020-04-06T19:17:00Z">
                  <w:rPr>
                    <w:rFonts w:ascii="Arial" w:hAnsi="Arial" w:cs="Arial"/>
                    <w:sz w:val="16"/>
                    <w:szCs w:val="16"/>
                  </w:rPr>
                </w:rPrChange>
              </w:rPr>
              <w:t>UE capabilities for Latency Reduction</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3994" w:author="CR#1736r1" w:date="2020-04-06T19:17:00Z">
                  <w:rPr>
                    <w:rFonts w:ascii="Arial" w:hAnsi="Arial" w:cs="Arial"/>
                    <w:sz w:val="16"/>
                    <w:szCs w:val="16"/>
                  </w:rPr>
                </w:rPrChange>
              </w:rPr>
            </w:pPr>
            <w:r w:rsidRPr="00A16295">
              <w:rPr>
                <w:rFonts w:ascii="Arial" w:hAnsi="Arial" w:cs="Arial"/>
                <w:sz w:val="16"/>
                <w:szCs w:val="16"/>
                <w:rPrChange w:id="23995" w:author="CR#1736r1" w:date="2020-04-06T19:17:00Z">
                  <w:rPr>
                    <w:rFonts w:ascii="Arial" w:hAnsi="Arial" w:cs="Arial"/>
                    <w:sz w:val="16"/>
                    <w:szCs w:val="16"/>
                  </w:rPr>
                </w:rPrChange>
              </w:rPr>
              <w:t>14.1.0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3996"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072C66">
            <w:pPr>
              <w:spacing w:after="0"/>
              <w:rPr>
                <w:rFonts w:ascii="Arial" w:hAnsi="Arial" w:cs="Arial"/>
                <w:sz w:val="16"/>
                <w:szCs w:val="16"/>
                <w:rPrChange w:id="23997" w:author="CR#1736r1" w:date="2020-04-06T19:17:00Z">
                  <w:rPr>
                    <w:rFonts w:ascii="Arial" w:hAnsi="Arial" w:cs="Arial"/>
                    <w:sz w:val="16"/>
                    <w:szCs w:val="16"/>
                  </w:rPr>
                </w:rPrChange>
              </w:rPr>
            </w:pPr>
            <w:r w:rsidRPr="00A16295">
              <w:rPr>
                <w:rFonts w:ascii="Arial" w:hAnsi="Arial" w:cs="Arial"/>
                <w:sz w:val="16"/>
                <w:szCs w:val="16"/>
                <w:rPrChange w:id="23998" w:author="CR#1736r1" w:date="2020-04-06T19:17:00Z">
                  <w:rPr>
                    <w:rFonts w:ascii="Arial" w:hAnsi="Arial" w:cs="Arial"/>
                    <w:sz w:val="16"/>
                    <w:szCs w:val="16"/>
                  </w:rPr>
                </w:rPrChange>
              </w:rPr>
              <w:t>RP-74</w:t>
            </w:r>
          </w:p>
        </w:tc>
        <w:tc>
          <w:tcPr>
            <w:tcW w:w="992" w:type="dxa"/>
            <w:shd w:val="solid" w:color="FFFFFF" w:fill="auto"/>
          </w:tcPr>
          <w:p w:rsidR="002E475C" w:rsidRPr="00A16295" w:rsidRDefault="002E475C" w:rsidP="00072C66">
            <w:pPr>
              <w:spacing w:after="0"/>
              <w:rPr>
                <w:rFonts w:ascii="Arial" w:hAnsi="Arial" w:cs="Arial"/>
                <w:sz w:val="16"/>
                <w:szCs w:val="16"/>
                <w:rPrChange w:id="23999" w:author="CR#1736r1" w:date="2020-04-06T19:17:00Z">
                  <w:rPr>
                    <w:rFonts w:ascii="Arial" w:hAnsi="Arial" w:cs="Arial"/>
                    <w:sz w:val="16"/>
                    <w:szCs w:val="16"/>
                  </w:rPr>
                </w:rPrChange>
              </w:rPr>
            </w:pPr>
            <w:r w:rsidRPr="00A16295">
              <w:rPr>
                <w:rFonts w:ascii="Arial" w:hAnsi="Arial" w:cs="Arial"/>
                <w:sz w:val="16"/>
                <w:szCs w:val="16"/>
                <w:rPrChange w:id="24000" w:author="CR#1736r1" w:date="2020-04-06T19:17:00Z">
                  <w:rPr>
                    <w:rFonts w:ascii="Arial" w:hAnsi="Arial" w:cs="Arial"/>
                    <w:sz w:val="16"/>
                    <w:szCs w:val="16"/>
                  </w:rPr>
                </w:rPrChange>
              </w:rPr>
              <w:t>RP-162314</w:t>
            </w:r>
          </w:p>
        </w:tc>
        <w:tc>
          <w:tcPr>
            <w:tcW w:w="567" w:type="dxa"/>
            <w:shd w:val="solid" w:color="FFFFFF" w:fill="auto"/>
          </w:tcPr>
          <w:p w:rsidR="002E475C" w:rsidRPr="00A16295" w:rsidRDefault="002E475C" w:rsidP="00072C66">
            <w:pPr>
              <w:spacing w:after="0"/>
              <w:rPr>
                <w:rFonts w:ascii="Arial" w:hAnsi="Arial" w:cs="Arial"/>
                <w:sz w:val="16"/>
                <w:szCs w:val="16"/>
                <w:rPrChange w:id="24001" w:author="CR#1736r1" w:date="2020-04-06T19:17:00Z">
                  <w:rPr>
                    <w:rFonts w:ascii="Arial" w:hAnsi="Arial" w:cs="Arial"/>
                    <w:sz w:val="16"/>
                    <w:szCs w:val="16"/>
                  </w:rPr>
                </w:rPrChange>
              </w:rPr>
            </w:pPr>
            <w:r w:rsidRPr="00A16295">
              <w:rPr>
                <w:rFonts w:ascii="Arial" w:hAnsi="Arial" w:cs="Arial"/>
                <w:sz w:val="16"/>
                <w:szCs w:val="16"/>
                <w:rPrChange w:id="24002" w:author="CR#1736r1" w:date="2020-04-06T19:17:00Z">
                  <w:rPr>
                    <w:rFonts w:ascii="Arial" w:hAnsi="Arial" w:cs="Arial"/>
                    <w:sz w:val="16"/>
                    <w:szCs w:val="16"/>
                  </w:rPr>
                </w:rPrChange>
              </w:rPr>
              <w:t>1393</w:t>
            </w:r>
          </w:p>
        </w:tc>
        <w:tc>
          <w:tcPr>
            <w:tcW w:w="426" w:type="dxa"/>
            <w:shd w:val="solid" w:color="FFFFFF" w:fill="auto"/>
          </w:tcPr>
          <w:p w:rsidR="002E475C" w:rsidRPr="00A16295" w:rsidRDefault="002E475C" w:rsidP="00072C66">
            <w:pPr>
              <w:spacing w:after="0"/>
              <w:rPr>
                <w:rFonts w:ascii="Arial" w:hAnsi="Arial" w:cs="Arial"/>
                <w:sz w:val="16"/>
                <w:szCs w:val="16"/>
                <w:rPrChange w:id="24003" w:author="CR#1736r1" w:date="2020-04-06T19:17:00Z">
                  <w:rPr>
                    <w:rFonts w:ascii="Arial" w:hAnsi="Arial" w:cs="Arial"/>
                    <w:sz w:val="16"/>
                    <w:szCs w:val="16"/>
                  </w:rPr>
                </w:rPrChange>
              </w:rPr>
            </w:pPr>
            <w:r w:rsidRPr="00A16295">
              <w:rPr>
                <w:rFonts w:ascii="Arial" w:hAnsi="Arial" w:cs="Arial"/>
                <w:sz w:val="16"/>
                <w:szCs w:val="16"/>
                <w:rPrChange w:id="24004"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072C66">
            <w:pPr>
              <w:spacing w:after="0"/>
              <w:rPr>
                <w:rFonts w:ascii="Arial" w:hAnsi="Arial" w:cs="Arial"/>
                <w:sz w:val="16"/>
                <w:szCs w:val="16"/>
                <w:rPrChange w:id="24005"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72C66">
            <w:pPr>
              <w:spacing w:after="0"/>
              <w:rPr>
                <w:rFonts w:ascii="Arial" w:hAnsi="Arial" w:cs="Arial"/>
                <w:sz w:val="16"/>
                <w:szCs w:val="16"/>
                <w:rPrChange w:id="24006" w:author="CR#1736r1" w:date="2020-04-06T19:17:00Z">
                  <w:rPr>
                    <w:rFonts w:ascii="Arial" w:hAnsi="Arial" w:cs="Arial"/>
                    <w:sz w:val="16"/>
                    <w:szCs w:val="16"/>
                  </w:rPr>
                </w:rPrChange>
              </w:rPr>
            </w:pPr>
            <w:r w:rsidRPr="00A16295">
              <w:rPr>
                <w:rFonts w:ascii="Arial" w:hAnsi="Arial" w:cs="Arial"/>
                <w:sz w:val="16"/>
                <w:szCs w:val="16"/>
                <w:rPrChange w:id="24007" w:author="CR#1736r1" w:date="2020-04-06T19:17:00Z">
                  <w:rPr>
                    <w:rFonts w:ascii="Arial" w:hAnsi="Arial" w:cs="Arial"/>
                    <w:sz w:val="16"/>
                    <w:szCs w:val="16"/>
                  </w:rPr>
                </w:rPrChange>
              </w:rPr>
              <w:t>Correction on channel bandwidth definition for NB-IoT</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4008" w:author="CR#1736r1" w:date="2020-04-06T19:17:00Z">
                  <w:rPr>
                    <w:rFonts w:ascii="Arial" w:hAnsi="Arial" w:cs="Arial"/>
                    <w:sz w:val="16"/>
                    <w:szCs w:val="16"/>
                  </w:rPr>
                </w:rPrChange>
              </w:rPr>
            </w:pPr>
            <w:r w:rsidRPr="00A16295">
              <w:rPr>
                <w:rFonts w:ascii="Arial" w:hAnsi="Arial" w:cs="Arial"/>
                <w:sz w:val="16"/>
                <w:szCs w:val="16"/>
                <w:rPrChange w:id="24009" w:author="CR#1736r1" w:date="2020-04-06T19:17:00Z">
                  <w:rPr>
                    <w:rFonts w:ascii="Arial" w:hAnsi="Arial" w:cs="Arial"/>
                    <w:sz w:val="16"/>
                    <w:szCs w:val="16"/>
                  </w:rPr>
                </w:rPrChange>
              </w:rPr>
              <w:t>14.1.0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4010"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072C66">
            <w:pPr>
              <w:spacing w:after="0"/>
              <w:rPr>
                <w:rFonts w:ascii="Arial" w:hAnsi="Arial" w:cs="Arial"/>
                <w:sz w:val="16"/>
                <w:szCs w:val="16"/>
                <w:rPrChange w:id="24011" w:author="CR#1736r1" w:date="2020-04-06T19:17:00Z">
                  <w:rPr>
                    <w:rFonts w:ascii="Arial" w:hAnsi="Arial" w:cs="Arial"/>
                    <w:sz w:val="16"/>
                    <w:szCs w:val="16"/>
                  </w:rPr>
                </w:rPrChange>
              </w:rPr>
            </w:pPr>
            <w:r w:rsidRPr="00A16295">
              <w:rPr>
                <w:rFonts w:ascii="Arial" w:hAnsi="Arial" w:cs="Arial"/>
                <w:sz w:val="16"/>
                <w:szCs w:val="16"/>
                <w:rPrChange w:id="24012" w:author="CR#1736r1" w:date="2020-04-06T19:17:00Z">
                  <w:rPr>
                    <w:rFonts w:ascii="Arial" w:hAnsi="Arial" w:cs="Arial"/>
                    <w:sz w:val="16"/>
                    <w:szCs w:val="16"/>
                  </w:rPr>
                </w:rPrChange>
              </w:rPr>
              <w:t>RP-74</w:t>
            </w:r>
          </w:p>
        </w:tc>
        <w:tc>
          <w:tcPr>
            <w:tcW w:w="992" w:type="dxa"/>
            <w:shd w:val="solid" w:color="FFFFFF" w:fill="auto"/>
          </w:tcPr>
          <w:p w:rsidR="002E475C" w:rsidRPr="00A16295" w:rsidRDefault="002E475C" w:rsidP="00072C66">
            <w:pPr>
              <w:spacing w:after="0"/>
              <w:rPr>
                <w:rFonts w:ascii="Arial" w:hAnsi="Arial" w:cs="Arial"/>
                <w:sz w:val="16"/>
                <w:szCs w:val="16"/>
                <w:rPrChange w:id="24013" w:author="CR#1736r1" w:date="2020-04-06T19:17:00Z">
                  <w:rPr>
                    <w:rFonts w:ascii="Arial" w:hAnsi="Arial" w:cs="Arial"/>
                    <w:sz w:val="16"/>
                    <w:szCs w:val="16"/>
                  </w:rPr>
                </w:rPrChange>
              </w:rPr>
            </w:pPr>
            <w:r w:rsidRPr="00A16295">
              <w:rPr>
                <w:rFonts w:ascii="Arial" w:hAnsi="Arial" w:cs="Arial"/>
                <w:sz w:val="16"/>
                <w:szCs w:val="16"/>
                <w:rPrChange w:id="24014" w:author="CR#1736r1" w:date="2020-04-06T19:17:00Z">
                  <w:rPr>
                    <w:rFonts w:ascii="Arial" w:hAnsi="Arial" w:cs="Arial"/>
                    <w:sz w:val="16"/>
                    <w:szCs w:val="16"/>
                  </w:rPr>
                </w:rPrChange>
              </w:rPr>
              <w:t>RP-162321</w:t>
            </w:r>
          </w:p>
        </w:tc>
        <w:tc>
          <w:tcPr>
            <w:tcW w:w="567" w:type="dxa"/>
            <w:shd w:val="solid" w:color="FFFFFF" w:fill="auto"/>
          </w:tcPr>
          <w:p w:rsidR="002E475C" w:rsidRPr="00A16295" w:rsidRDefault="002E475C" w:rsidP="00072C66">
            <w:pPr>
              <w:spacing w:after="0"/>
              <w:rPr>
                <w:rFonts w:ascii="Arial" w:hAnsi="Arial" w:cs="Arial"/>
                <w:sz w:val="16"/>
                <w:szCs w:val="16"/>
                <w:rPrChange w:id="24015" w:author="CR#1736r1" w:date="2020-04-06T19:17:00Z">
                  <w:rPr>
                    <w:rFonts w:ascii="Arial" w:hAnsi="Arial" w:cs="Arial"/>
                    <w:sz w:val="16"/>
                    <w:szCs w:val="16"/>
                  </w:rPr>
                </w:rPrChange>
              </w:rPr>
            </w:pPr>
            <w:r w:rsidRPr="00A16295">
              <w:rPr>
                <w:rFonts w:ascii="Arial" w:hAnsi="Arial" w:cs="Arial"/>
                <w:sz w:val="16"/>
                <w:szCs w:val="16"/>
                <w:rPrChange w:id="24016" w:author="CR#1736r1" w:date="2020-04-06T19:17:00Z">
                  <w:rPr>
                    <w:rFonts w:ascii="Arial" w:hAnsi="Arial" w:cs="Arial"/>
                    <w:sz w:val="16"/>
                    <w:szCs w:val="16"/>
                  </w:rPr>
                </w:rPrChange>
              </w:rPr>
              <w:t>1397</w:t>
            </w:r>
          </w:p>
        </w:tc>
        <w:tc>
          <w:tcPr>
            <w:tcW w:w="426" w:type="dxa"/>
            <w:shd w:val="solid" w:color="FFFFFF" w:fill="auto"/>
          </w:tcPr>
          <w:p w:rsidR="002E475C" w:rsidRPr="00A16295" w:rsidRDefault="002E475C" w:rsidP="00072C66">
            <w:pPr>
              <w:spacing w:after="0"/>
              <w:rPr>
                <w:rFonts w:ascii="Arial" w:hAnsi="Arial" w:cs="Arial"/>
                <w:sz w:val="16"/>
                <w:szCs w:val="16"/>
                <w:rPrChange w:id="24017" w:author="CR#1736r1" w:date="2020-04-06T19:17:00Z">
                  <w:rPr>
                    <w:rFonts w:ascii="Arial" w:hAnsi="Arial" w:cs="Arial"/>
                    <w:sz w:val="16"/>
                    <w:szCs w:val="16"/>
                  </w:rPr>
                </w:rPrChange>
              </w:rPr>
            </w:pPr>
            <w:r w:rsidRPr="00A16295">
              <w:rPr>
                <w:rFonts w:ascii="Arial" w:hAnsi="Arial" w:cs="Arial"/>
                <w:sz w:val="16"/>
                <w:szCs w:val="16"/>
                <w:rPrChange w:id="24018" w:author="CR#1736r1" w:date="2020-04-06T19:17:00Z">
                  <w:rPr>
                    <w:rFonts w:ascii="Arial" w:hAnsi="Arial" w:cs="Arial"/>
                    <w:sz w:val="16"/>
                    <w:szCs w:val="16"/>
                  </w:rPr>
                </w:rPrChange>
              </w:rPr>
              <w:t>-</w:t>
            </w:r>
          </w:p>
        </w:tc>
        <w:tc>
          <w:tcPr>
            <w:tcW w:w="425" w:type="dxa"/>
            <w:shd w:val="solid" w:color="FFFFFF" w:fill="auto"/>
          </w:tcPr>
          <w:p w:rsidR="002E475C" w:rsidRPr="00A16295" w:rsidRDefault="002E475C" w:rsidP="00072C66">
            <w:pPr>
              <w:spacing w:after="0"/>
              <w:rPr>
                <w:rFonts w:ascii="Arial" w:hAnsi="Arial" w:cs="Arial"/>
                <w:sz w:val="16"/>
                <w:szCs w:val="16"/>
                <w:rPrChange w:id="24019"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72C66">
            <w:pPr>
              <w:spacing w:after="0"/>
              <w:rPr>
                <w:rFonts w:ascii="Arial" w:hAnsi="Arial" w:cs="Arial"/>
                <w:sz w:val="16"/>
                <w:szCs w:val="16"/>
                <w:rPrChange w:id="24020" w:author="CR#1736r1" w:date="2020-04-06T19:17:00Z">
                  <w:rPr>
                    <w:rFonts w:ascii="Arial" w:hAnsi="Arial" w:cs="Arial"/>
                    <w:sz w:val="16"/>
                    <w:szCs w:val="16"/>
                  </w:rPr>
                </w:rPrChange>
              </w:rPr>
            </w:pPr>
            <w:r w:rsidRPr="00A16295">
              <w:rPr>
                <w:rFonts w:ascii="Arial" w:hAnsi="Arial" w:cs="Arial"/>
                <w:sz w:val="16"/>
                <w:szCs w:val="16"/>
                <w:rPrChange w:id="24021" w:author="CR#1736r1" w:date="2020-04-06T19:17:00Z">
                  <w:rPr>
                    <w:rFonts w:ascii="Arial" w:hAnsi="Arial" w:cs="Arial"/>
                    <w:sz w:val="16"/>
                    <w:szCs w:val="16"/>
                  </w:rPr>
                </w:rPrChange>
              </w:rPr>
              <w:t>Introduction of capabilities for eLAA</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4022" w:author="CR#1736r1" w:date="2020-04-06T19:17:00Z">
                  <w:rPr>
                    <w:rFonts w:ascii="Arial" w:hAnsi="Arial" w:cs="Arial"/>
                    <w:sz w:val="16"/>
                    <w:szCs w:val="16"/>
                  </w:rPr>
                </w:rPrChange>
              </w:rPr>
            </w:pPr>
            <w:r w:rsidRPr="00A16295">
              <w:rPr>
                <w:rFonts w:ascii="Arial" w:hAnsi="Arial" w:cs="Arial"/>
                <w:sz w:val="16"/>
                <w:szCs w:val="16"/>
                <w:rPrChange w:id="24023" w:author="CR#1736r1" w:date="2020-04-06T19:17:00Z">
                  <w:rPr>
                    <w:rFonts w:ascii="Arial" w:hAnsi="Arial" w:cs="Arial"/>
                    <w:sz w:val="16"/>
                    <w:szCs w:val="16"/>
                  </w:rPr>
                </w:rPrChange>
              </w:rPr>
              <w:t>14.1.0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4024" w:author="CR#1736r1" w:date="2020-04-06T19:17:00Z">
                  <w:rPr>
                    <w:rFonts w:ascii="Arial" w:hAnsi="Arial" w:cs="Arial"/>
                    <w:sz w:val="16"/>
                    <w:szCs w:val="16"/>
                  </w:rPr>
                </w:rPrChange>
              </w:rPr>
            </w:pPr>
          </w:p>
        </w:tc>
        <w:tc>
          <w:tcPr>
            <w:tcW w:w="567" w:type="dxa"/>
            <w:shd w:val="solid" w:color="FFFFFF" w:fill="auto"/>
          </w:tcPr>
          <w:p w:rsidR="002E475C" w:rsidRPr="00A16295" w:rsidRDefault="002E475C" w:rsidP="00072C66">
            <w:pPr>
              <w:spacing w:after="0"/>
              <w:rPr>
                <w:rFonts w:ascii="Arial" w:hAnsi="Arial" w:cs="Arial"/>
                <w:sz w:val="16"/>
                <w:szCs w:val="16"/>
                <w:rPrChange w:id="24025" w:author="CR#1736r1" w:date="2020-04-06T19:17:00Z">
                  <w:rPr>
                    <w:rFonts w:ascii="Arial" w:hAnsi="Arial" w:cs="Arial"/>
                    <w:sz w:val="16"/>
                    <w:szCs w:val="16"/>
                  </w:rPr>
                </w:rPrChange>
              </w:rPr>
            </w:pPr>
            <w:r w:rsidRPr="00A16295">
              <w:rPr>
                <w:rFonts w:ascii="Arial" w:hAnsi="Arial" w:cs="Arial"/>
                <w:sz w:val="16"/>
                <w:szCs w:val="16"/>
                <w:rPrChange w:id="24026" w:author="CR#1736r1" w:date="2020-04-06T19:17:00Z">
                  <w:rPr>
                    <w:rFonts w:ascii="Arial" w:hAnsi="Arial" w:cs="Arial"/>
                    <w:sz w:val="16"/>
                    <w:szCs w:val="16"/>
                  </w:rPr>
                </w:rPrChange>
              </w:rPr>
              <w:t>RP-74</w:t>
            </w:r>
          </w:p>
        </w:tc>
        <w:tc>
          <w:tcPr>
            <w:tcW w:w="992" w:type="dxa"/>
            <w:shd w:val="solid" w:color="FFFFFF" w:fill="auto"/>
          </w:tcPr>
          <w:p w:rsidR="002E475C" w:rsidRPr="00A16295" w:rsidRDefault="002E475C" w:rsidP="00072C66">
            <w:pPr>
              <w:spacing w:after="0"/>
              <w:rPr>
                <w:rFonts w:ascii="Arial" w:hAnsi="Arial" w:cs="Arial"/>
                <w:sz w:val="16"/>
                <w:szCs w:val="16"/>
                <w:rPrChange w:id="24027" w:author="CR#1736r1" w:date="2020-04-06T19:17:00Z">
                  <w:rPr>
                    <w:rFonts w:ascii="Arial" w:hAnsi="Arial" w:cs="Arial"/>
                    <w:sz w:val="16"/>
                    <w:szCs w:val="16"/>
                  </w:rPr>
                </w:rPrChange>
              </w:rPr>
            </w:pPr>
            <w:r w:rsidRPr="00A16295">
              <w:rPr>
                <w:rFonts w:ascii="Arial" w:hAnsi="Arial" w:cs="Arial"/>
                <w:sz w:val="16"/>
                <w:szCs w:val="16"/>
                <w:rPrChange w:id="24028" w:author="CR#1736r1" w:date="2020-04-06T19:17:00Z">
                  <w:rPr>
                    <w:rFonts w:ascii="Arial" w:hAnsi="Arial" w:cs="Arial"/>
                    <w:sz w:val="16"/>
                    <w:szCs w:val="16"/>
                  </w:rPr>
                </w:rPrChange>
              </w:rPr>
              <w:t>RP-162555</w:t>
            </w:r>
          </w:p>
        </w:tc>
        <w:tc>
          <w:tcPr>
            <w:tcW w:w="567" w:type="dxa"/>
            <w:shd w:val="solid" w:color="FFFFFF" w:fill="auto"/>
          </w:tcPr>
          <w:p w:rsidR="002E475C" w:rsidRPr="00A16295" w:rsidRDefault="002E475C" w:rsidP="00072C66">
            <w:pPr>
              <w:spacing w:after="0"/>
              <w:rPr>
                <w:rFonts w:ascii="Arial" w:hAnsi="Arial" w:cs="Arial"/>
                <w:sz w:val="16"/>
                <w:szCs w:val="16"/>
                <w:rPrChange w:id="24029" w:author="CR#1736r1" w:date="2020-04-06T19:17:00Z">
                  <w:rPr>
                    <w:rFonts w:ascii="Arial" w:hAnsi="Arial" w:cs="Arial"/>
                    <w:sz w:val="16"/>
                    <w:szCs w:val="16"/>
                  </w:rPr>
                </w:rPrChange>
              </w:rPr>
            </w:pPr>
            <w:r w:rsidRPr="00A16295">
              <w:rPr>
                <w:rFonts w:ascii="Arial" w:hAnsi="Arial" w:cs="Arial"/>
                <w:sz w:val="16"/>
                <w:szCs w:val="16"/>
                <w:rPrChange w:id="24030" w:author="CR#1736r1" w:date="2020-04-06T19:17:00Z">
                  <w:rPr>
                    <w:rFonts w:ascii="Arial" w:hAnsi="Arial" w:cs="Arial"/>
                    <w:sz w:val="16"/>
                    <w:szCs w:val="16"/>
                  </w:rPr>
                </w:rPrChange>
              </w:rPr>
              <w:t>1399</w:t>
            </w:r>
          </w:p>
        </w:tc>
        <w:tc>
          <w:tcPr>
            <w:tcW w:w="426" w:type="dxa"/>
            <w:shd w:val="solid" w:color="FFFFFF" w:fill="auto"/>
          </w:tcPr>
          <w:p w:rsidR="002E475C" w:rsidRPr="00A16295" w:rsidRDefault="002E475C" w:rsidP="00072C66">
            <w:pPr>
              <w:spacing w:after="0"/>
              <w:rPr>
                <w:rFonts w:ascii="Arial" w:hAnsi="Arial" w:cs="Arial"/>
                <w:sz w:val="16"/>
                <w:szCs w:val="16"/>
                <w:rPrChange w:id="24031" w:author="CR#1736r1" w:date="2020-04-06T19:17:00Z">
                  <w:rPr>
                    <w:rFonts w:ascii="Arial" w:hAnsi="Arial" w:cs="Arial"/>
                    <w:sz w:val="16"/>
                    <w:szCs w:val="16"/>
                  </w:rPr>
                </w:rPrChange>
              </w:rPr>
            </w:pPr>
            <w:r w:rsidRPr="00A16295">
              <w:rPr>
                <w:rFonts w:ascii="Arial" w:hAnsi="Arial" w:cs="Arial"/>
                <w:sz w:val="16"/>
                <w:szCs w:val="16"/>
                <w:rPrChange w:id="24032" w:author="CR#1736r1" w:date="2020-04-06T19:17:00Z">
                  <w:rPr>
                    <w:rFonts w:ascii="Arial" w:hAnsi="Arial" w:cs="Arial"/>
                    <w:sz w:val="16"/>
                    <w:szCs w:val="16"/>
                  </w:rPr>
                </w:rPrChange>
              </w:rPr>
              <w:t>1</w:t>
            </w:r>
          </w:p>
        </w:tc>
        <w:tc>
          <w:tcPr>
            <w:tcW w:w="425" w:type="dxa"/>
            <w:shd w:val="solid" w:color="FFFFFF" w:fill="auto"/>
          </w:tcPr>
          <w:p w:rsidR="002E475C" w:rsidRPr="00A16295" w:rsidRDefault="002E475C" w:rsidP="00072C66">
            <w:pPr>
              <w:spacing w:after="0"/>
              <w:rPr>
                <w:rFonts w:ascii="Arial" w:hAnsi="Arial" w:cs="Arial"/>
                <w:sz w:val="16"/>
                <w:szCs w:val="16"/>
                <w:rPrChange w:id="24033" w:author="CR#1736r1" w:date="2020-04-06T19:17:00Z">
                  <w:rPr>
                    <w:rFonts w:ascii="Arial" w:hAnsi="Arial" w:cs="Arial"/>
                    <w:sz w:val="16"/>
                    <w:szCs w:val="16"/>
                  </w:rPr>
                </w:rPrChange>
              </w:rPr>
            </w:pPr>
          </w:p>
        </w:tc>
        <w:tc>
          <w:tcPr>
            <w:tcW w:w="5386" w:type="dxa"/>
            <w:shd w:val="solid" w:color="FFFFFF" w:fill="auto"/>
          </w:tcPr>
          <w:p w:rsidR="002E475C" w:rsidRPr="00A16295" w:rsidRDefault="002E475C" w:rsidP="00072C66">
            <w:pPr>
              <w:spacing w:after="0"/>
              <w:rPr>
                <w:rFonts w:ascii="Arial" w:hAnsi="Arial" w:cs="Arial"/>
                <w:sz w:val="16"/>
                <w:szCs w:val="16"/>
                <w:rPrChange w:id="24034" w:author="CR#1736r1" w:date="2020-04-06T19:17:00Z">
                  <w:rPr>
                    <w:rFonts w:ascii="Arial" w:hAnsi="Arial" w:cs="Arial"/>
                    <w:sz w:val="16"/>
                    <w:szCs w:val="16"/>
                  </w:rPr>
                </w:rPrChange>
              </w:rPr>
            </w:pPr>
            <w:r w:rsidRPr="00A16295">
              <w:rPr>
                <w:rFonts w:ascii="Arial" w:hAnsi="Arial" w:cs="Arial"/>
                <w:sz w:val="16"/>
                <w:szCs w:val="16"/>
                <w:rPrChange w:id="24035" w:author="CR#1736r1" w:date="2020-04-06T19:17:00Z">
                  <w:rPr>
                    <w:rFonts w:ascii="Arial" w:hAnsi="Arial" w:cs="Arial"/>
                    <w:sz w:val="16"/>
                    <w:szCs w:val="16"/>
                  </w:rPr>
                </w:rPrChange>
              </w:rPr>
              <w:t>Introduction of new UL UE category 15 for 225Mbps</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4036" w:author="CR#1736r1" w:date="2020-04-06T19:17:00Z">
                  <w:rPr>
                    <w:rFonts w:ascii="Arial" w:hAnsi="Arial" w:cs="Arial"/>
                    <w:sz w:val="16"/>
                    <w:szCs w:val="16"/>
                  </w:rPr>
                </w:rPrChange>
              </w:rPr>
            </w:pPr>
            <w:r w:rsidRPr="00A16295">
              <w:rPr>
                <w:rFonts w:ascii="Arial" w:hAnsi="Arial" w:cs="Arial"/>
                <w:sz w:val="16"/>
                <w:szCs w:val="16"/>
                <w:rPrChange w:id="24037" w:author="CR#1736r1" w:date="2020-04-06T19:17:00Z">
                  <w:rPr>
                    <w:rFonts w:ascii="Arial" w:hAnsi="Arial" w:cs="Arial"/>
                    <w:sz w:val="16"/>
                    <w:szCs w:val="16"/>
                  </w:rPr>
                </w:rPrChange>
              </w:rPr>
              <w:t>14.1.0</w:t>
            </w:r>
          </w:p>
        </w:tc>
      </w:tr>
      <w:tr w:rsidR="00A16295" w:rsidRPr="00A16295" w:rsidTr="002E475C">
        <w:tc>
          <w:tcPr>
            <w:tcW w:w="709" w:type="dxa"/>
            <w:tcBorders>
              <w:left w:val="single" w:sz="12" w:space="0" w:color="auto"/>
            </w:tcBorders>
            <w:shd w:val="solid" w:color="FFFFFF" w:fill="auto"/>
          </w:tcPr>
          <w:p w:rsidR="002E475C" w:rsidRPr="00A16295" w:rsidRDefault="002E475C" w:rsidP="00B96B72">
            <w:pPr>
              <w:spacing w:after="0"/>
              <w:rPr>
                <w:rFonts w:ascii="Arial" w:hAnsi="Arial" w:cs="Arial"/>
                <w:sz w:val="16"/>
                <w:szCs w:val="16"/>
                <w:rPrChange w:id="24038" w:author="CR#1736r1" w:date="2020-04-06T19:17:00Z">
                  <w:rPr>
                    <w:rFonts w:ascii="Arial" w:hAnsi="Arial" w:cs="Arial"/>
                    <w:sz w:val="16"/>
                    <w:szCs w:val="16"/>
                  </w:rPr>
                </w:rPrChange>
              </w:rPr>
            </w:pPr>
            <w:r w:rsidRPr="00A16295">
              <w:rPr>
                <w:rFonts w:ascii="Arial" w:hAnsi="Arial" w:cs="Arial"/>
                <w:sz w:val="16"/>
                <w:szCs w:val="16"/>
                <w:rPrChange w:id="24039" w:author="CR#1736r1" w:date="2020-04-06T19:17:00Z">
                  <w:rPr>
                    <w:rFonts w:ascii="Arial" w:hAnsi="Arial" w:cs="Arial"/>
                    <w:sz w:val="16"/>
                    <w:szCs w:val="16"/>
                  </w:rPr>
                </w:rPrChange>
              </w:rPr>
              <w:t>03/2017</w:t>
            </w:r>
          </w:p>
        </w:tc>
        <w:tc>
          <w:tcPr>
            <w:tcW w:w="567" w:type="dxa"/>
            <w:shd w:val="solid" w:color="FFFFFF" w:fill="auto"/>
          </w:tcPr>
          <w:p w:rsidR="002E475C" w:rsidRPr="00A16295" w:rsidRDefault="002E475C" w:rsidP="00072C66">
            <w:pPr>
              <w:spacing w:after="0"/>
              <w:rPr>
                <w:rFonts w:ascii="Arial" w:hAnsi="Arial" w:cs="Arial"/>
                <w:sz w:val="16"/>
                <w:szCs w:val="16"/>
                <w:rPrChange w:id="24040" w:author="CR#1736r1" w:date="2020-04-06T19:17:00Z">
                  <w:rPr>
                    <w:rFonts w:ascii="Arial" w:hAnsi="Arial" w:cs="Arial"/>
                    <w:sz w:val="16"/>
                    <w:szCs w:val="16"/>
                  </w:rPr>
                </w:rPrChange>
              </w:rPr>
            </w:pPr>
            <w:r w:rsidRPr="00A16295">
              <w:rPr>
                <w:rFonts w:ascii="Arial" w:hAnsi="Arial" w:cs="Arial"/>
                <w:sz w:val="16"/>
                <w:szCs w:val="16"/>
                <w:rPrChange w:id="24041" w:author="CR#1736r1" w:date="2020-04-06T19:17:00Z">
                  <w:rPr>
                    <w:rFonts w:ascii="Arial" w:hAnsi="Arial" w:cs="Arial"/>
                    <w:sz w:val="16"/>
                    <w:szCs w:val="16"/>
                  </w:rPr>
                </w:rPrChange>
              </w:rPr>
              <w:t>RP-75</w:t>
            </w:r>
          </w:p>
        </w:tc>
        <w:tc>
          <w:tcPr>
            <w:tcW w:w="992" w:type="dxa"/>
            <w:shd w:val="solid" w:color="FFFFFF" w:fill="auto"/>
          </w:tcPr>
          <w:p w:rsidR="002E475C" w:rsidRPr="00A16295" w:rsidRDefault="002E475C" w:rsidP="00072C66">
            <w:pPr>
              <w:spacing w:after="0"/>
              <w:rPr>
                <w:rFonts w:ascii="Arial" w:hAnsi="Arial" w:cs="Arial"/>
                <w:sz w:val="16"/>
                <w:szCs w:val="16"/>
                <w:rPrChange w:id="24042" w:author="CR#1736r1" w:date="2020-04-06T19:17:00Z">
                  <w:rPr>
                    <w:rFonts w:ascii="Arial" w:hAnsi="Arial" w:cs="Arial"/>
                    <w:sz w:val="16"/>
                    <w:szCs w:val="16"/>
                  </w:rPr>
                </w:rPrChange>
              </w:rPr>
            </w:pPr>
            <w:r w:rsidRPr="00A16295">
              <w:rPr>
                <w:rFonts w:ascii="Arial" w:hAnsi="Arial" w:cs="Arial"/>
                <w:sz w:val="16"/>
                <w:szCs w:val="16"/>
                <w:rPrChange w:id="24043" w:author="CR#1736r1" w:date="2020-04-06T19:17:00Z">
                  <w:rPr>
                    <w:rFonts w:ascii="Arial" w:hAnsi="Arial" w:cs="Arial"/>
                    <w:sz w:val="16"/>
                    <w:szCs w:val="16"/>
                  </w:rPr>
                </w:rPrChange>
              </w:rPr>
              <w:t>RP-1706</w:t>
            </w:r>
            <w:r w:rsidR="00B25861" w:rsidRPr="00A16295">
              <w:rPr>
                <w:rFonts w:ascii="Arial" w:hAnsi="Arial" w:cs="Arial"/>
                <w:sz w:val="16"/>
                <w:szCs w:val="16"/>
                <w:rPrChange w:id="24044" w:author="CR#1736r1" w:date="2020-04-06T19:17:00Z">
                  <w:rPr>
                    <w:rFonts w:ascii="Arial" w:hAnsi="Arial" w:cs="Arial"/>
                    <w:sz w:val="16"/>
                    <w:szCs w:val="16"/>
                  </w:rPr>
                </w:rPrChange>
              </w:rPr>
              <w:t>30</w:t>
            </w:r>
          </w:p>
        </w:tc>
        <w:tc>
          <w:tcPr>
            <w:tcW w:w="567" w:type="dxa"/>
            <w:shd w:val="solid" w:color="FFFFFF" w:fill="auto"/>
          </w:tcPr>
          <w:p w:rsidR="002E475C" w:rsidRPr="00A16295" w:rsidRDefault="002E475C" w:rsidP="00072C66">
            <w:pPr>
              <w:spacing w:after="0"/>
              <w:rPr>
                <w:rFonts w:ascii="Arial" w:hAnsi="Arial" w:cs="Arial"/>
                <w:sz w:val="16"/>
                <w:szCs w:val="16"/>
                <w:rPrChange w:id="24045" w:author="CR#1736r1" w:date="2020-04-06T19:17:00Z">
                  <w:rPr>
                    <w:rFonts w:ascii="Arial" w:hAnsi="Arial" w:cs="Arial"/>
                    <w:sz w:val="16"/>
                    <w:szCs w:val="16"/>
                  </w:rPr>
                </w:rPrChange>
              </w:rPr>
            </w:pPr>
            <w:r w:rsidRPr="00A16295">
              <w:rPr>
                <w:rFonts w:ascii="Arial" w:hAnsi="Arial" w:cs="Arial"/>
                <w:sz w:val="16"/>
                <w:szCs w:val="16"/>
                <w:rPrChange w:id="24046" w:author="CR#1736r1" w:date="2020-04-06T19:17:00Z">
                  <w:rPr>
                    <w:rFonts w:ascii="Arial" w:hAnsi="Arial" w:cs="Arial"/>
                    <w:sz w:val="16"/>
                    <w:szCs w:val="16"/>
                  </w:rPr>
                </w:rPrChange>
              </w:rPr>
              <w:t>1382</w:t>
            </w:r>
          </w:p>
        </w:tc>
        <w:tc>
          <w:tcPr>
            <w:tcW w:w="426" w:type="dxa"/>
            <w:shd w:val="solid" w:color="FFFFFF" w:fill="auto"/>
          </w:tcPr>
          <w:p w:rsidR="002E475C" w:rsidRPr="00A16295" w:rsidRDefault="002E475C" w:rsidP="00072C66">
            <w:pPr>
              <w:spacing w:after="0"/>
              <w:rPr>
                <w:rFonts w:ascii="Arial" w:hAnsi="Arial" w:cs="Arial"/>
                <w:sz w:val="16"/>
                <w:szCs w:val="16"/>
                <w:rPrChange w:id="24047" w:author="CR#1736r1" w:date="2020-04-06T19:17:00Z">
                  <w:rPr>
                    <w:rFonts w:ascii="Arial" w:hAnsi="Arial" w:cs="Arial"/>
                    <w:sz w:val="16"/>
                    <w:szCs w:val="16"/>
                  </w:rPr>
                </w:rPrChange>
              </w:rPr>
            </w:pPr>
            <w:r w:rsidRPr="00A16295">
              <w:rPr>
                <w:rFonts w:ascii="Arial" w:hAnsi="Arial" w:cs="Arial"/>
                <w:sz w:val="16"/>
                <w:szCs w:val="16"/>
                <w:rPrChange w:id="24048" w:author="CR#1736r1" w:date="2020-04-06T19:17:00Z">
                  <w:rPr>
                    <w:rFonts w:ascii="Arial" w:hAnsi="Arial" w:cs="Arial"/>
                    <w:sz w:val="16"/>
                    <w:szCs w:val="16"/>
                  </w:rPr>
                </w:rPrChange>
              </w:rPr>
              <w:t>2</w:t>
            </w:r>
          </w:p>
        </w:tc>
        <w:tc>
          <w:tcPr>
            <w:tcW w:w="425" w:type="dxa"/>
            <w:shd w:val="solid" w:color="FFFFFF" w:fill="auto"/>
          </w:tcPr>
          <w:p w:rsidR="002E475C" w:rsidRPr="00A16295" w:rsidRDefault="002E475C" w:rsidP="00072C66">
            <w:pPr>
              <w:spacing w:after="0"/>
              <w:rPr>
                <w:rFonts w:ascii="Arial" w:hAnsi="Arial" w:cs="Arial"/>
                <w:sz w:val="16"/>
                <w:szCs w:val="16"/>
                <w:rPrChange w:id="24049" w:author="CR#1736r1" w:date="2020-04-06T19:17:00Z">
                  <w:rPr>
                    <w:rFonts w:ascii="Arial" w:hAnsi="Arial" w:cs="Arial"/>
                    <w:sz w:val="16"/>
                    <w:szCs w:val="16"/>
                  </w:rPr>
                </w:rPrChange>
              </w:rPr>
            </w:pPr>
            <w:r w:rsidRPr="00A16295">
              <w:rPr>
                <w:rFonts w:ascii="Arial" w:hAnsi="Arial" w:cs="Arial"/>
                <w:sz w:val="16"/>
                <w:szCs w:val="16"/>
                <w:rPrChange w:id="24050" w:author="CR#1736r1" w:date="2020-04-06T19:17:00Z">
                  <w:rPr>
                    <w:rFonts w:ascii="Arial" w:hAnsi="Arial" w:cs="Arial"/>
                    <w:sz w:val="16"/>
                    <w:szCs w:val="16"/>
                  </w:rPr>
                </w:rPrChange>
              </w:rPr>
              <w:t>B</w:t>
            </w:r>
          </w:p>
        </w:tc>
        <w:tc>
          <w:tcPr>
            <w:tcW w:w="5386" w:type="dxa"/>
            <w:shd w:val="solid" w:color="FFFFFF" w:fill="auto"/>
          </w:tcPr>
          <w:p w:rsidR="002E475C" w:rsidRPr="00A16295" w:rsidRDefault="002E475C" w:rsidP="00072C66">
            <w:pPr>
              <w:spacing w:after="0"/>
              <w:rPr>
                <w:rFonts w:ascii="Arial" w:hAnsi="Arial" w:cs="Arial"/>
                <w:sz w:val="16"/>
                <w:szCs w:val="16"/>
                <w:rPrChange w:id="24051" w:author="CR#1736r1" w:date="2020-04-06T19:17:00Z">
                  <w:rPr>
                    <w:rFonts w:ascii="Arial" w:hAnsi="Arial" w:cs="Arial"/>
                    <w:sz w:val="16"/>
                    <w:szCs w:val="16"/>
                  </w:rPr>
                </w:rPrChange>
              </w:rPr>
            </w:pPr>
            <w:r w:rsidRPr="00A16295">
              <w:rPr>
                <w:rFonts w:ascii="Arial" w:hAnsi="Arial" w:cs="Arial"/>
                <w:sz w:val="16"/>
                <w:szCs w:val="16"/>
                <w:rPrChange w:id="24052" w:author="CR#1736r1" w:date="2020-04-06T19:17:00Z">
                  <w:rPr>
                    <w:rFonts w:ascii="Arial" w:hAnsi="Arial" w:cs="Arial"/>
                    <w:sz w:val="16"/>
                    <w:szCs w:val="16"/>
                  </w:rPr>
                </w:rPrChange>
              </w:rPr>
              <w:t>Introduction of mobility enhancement UE capabilities</w:t>
            </w:r>
          </w:p>
        </w:tc>
        <w:tc>
          <w:tcPr>
            <w:tcW w:w="709" w:type="dxa"/>
            <w:tcBorders>
              <w:right w:val="single" w:sz="12" w:space="0" w:color="auto"/>
            </w:tcBorders>
            <w:shd w:val="solid" w:color="FFFFFF" w:fill="auto"/>
          </w:tcPr>
          <w:p w:rsidR="002E475C" w:rsidRPr="00A16295" w:rsidRDefault="002E475C" w:rsidP="005244C3">
            <w:pPr>
              <w:spacing w:after="0"/>
              <w:rPr>
                <w:rFonts w:ascii="Arial" w:hAnsi="Arial" w:cs="Arial"/>
                <w:sz w:val="16"/>
                <w:szCs w:val="16"/>
                <w:rPrChange w:id="24053" w:author="CR#1736r1" w:date="2020-04-06T19:17:00Z">
                  <w:rPr>
                    <w:rFonts w:ascii="Arial" w:hAnsi="Arial" w:cs="Arial"/>
                    <w:sz w:val="16"/>
                    <w:szCs w:val="16"/>
                  </w:rPr>
                </w:rPrChange>
              </w:rPr>
            </w:pPr>
            <w:r w:rsidRPr="00A16295">
              <w:rPr>
                <w:rFonts w:ascii="Arial" w:hAnsi="Arial" w:cs="Arial"/>
                <w:sz w:val="16"/>
                <w:szCs w:val="16"/>
                <w:rPrChange w:id="24054"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400CA7" w:rsidRPr="00A16295" w:rsidRDefault="00400CA7" w:rsidP="00B96B72">
            <w:pPr>
              <w:spacing w:after="0"/>
              <w:rPr>
                <w:rFonts w:ascii="Arial" w:hAnsi="Arial" w:cs="Arial"/>
                <w:sz w:val="16"/>
                <w:szCs w:val="16"/>
                <w:rPrChange w:id="24055" w:author="CR#1736r1" w:date="2020-04-06T19:17:00Z">
                  <w:rPr>
                    <w:rFonts w:ascii="Arial" w:hAnsi="Arial" w:cs="Arial"/>
                    <w:sz w:val="16"/>
                    <w:szCs w:val="16"/>
                  </w:rPr>
                </w:rPrChange>
              </w:rPr>
            </w:pPr>
          </w:p>
        </w:tc>
        <w:tc>
          <w:tcPr>
            <w:tcW w:w="567" w:type="dxa"/>
            <w:shd w:val="solid" w:color="FFFFFF" w:fill="auto"/>
          </w:tcPr>
          <w:p w:rsidR="00400CA7" w:rsidRPr="00A16295" w:rsidRDefault="00400CA7" w:rsidP="00072C66">
            <w:pPr>
              <w:spacing w:after="0"/>
              <w:rPr>
                <w:rFonts w:ascii="Arial" w:hAnsi="Arial" w:cs="Arial"/>
                <w:sz w:val="16"/>
                <w:szCs w:val="16"/>
                <w:rPrChange w:id="24056" w:author="CR#1736r1" w:date="2020-04-06T19:17:00Z">
                  <w:rPr>
                    <w:rFonts w:ascii="Arial" w:hAnsi="Arial" w:cs="Arial"/>
                    <w:sz w:val="16"/>
                    <w:szCs w:val="16"/>
                  </w:rPr>
                </w:rPrChange>
              </w:rPr>
            </w:pPr>
            <w:r w:rsidRPr="00A16295">
              <w:rPr>
                <w:rFonts w:ascii="Arial" w:hAnsi="Arial" w:cs="Arial"/>
                <w:sz w:val="16"/>
                <w:szCs w:val="16"/>
                <w:rPrChange w:id="24057" w:author="CR#1736r1" w:date="2020-04-06T19:17:00Z">
                  <w:rPr>
                    <w:rFonts w:ascii="Arial" w:hAnsi="Arial" w:cs="Arial"/>
                    <w:sz w:val="16"/>
                    <w:szCs w:val="16"/>
                  </w:rPr>
                </w:rPrChange>
              </w:rPr>
              <w:t>RP-75</w:t>
            </w:r>
          </w:p>
        </w:tc>
        <w:tc>
          <w:tcPr>
            <w:tcW w:w="992" w:type="dxa"/>
            <w:shd w:val="solid" w:color="FFFFFF" w:fill="auto"/>
          </w:tcPr>
          <w:p w:rsidR="00400CA7" w:rsidRPr="00A16295" w:rsidRDefault="00400CA7" w:rsidP="00072C66">
            <w:pPr>
              <w:spacing w:after="0"/>
              <w:rPr>
                <w:rFonts w:ascii="Arial" w:hAnsi="Arial" w:cs="Arial"/>
                <w:sz w:val="16"/>
                <w:szCs w:val="16"/>
                <w:rPrChange w:id="24058" w:author="CR#1736r1" w:date="2020-04-06T19:17:00Z">
                  <w:rPr>
                    <w:rFonts w:ascii="Arial" w:hAnsi="Arial" w:cs="Arial"/>
                    <w:sz w:val="16"/>
                    <w:szCs w:val="16"/>
                  </w:rPr>
                </w:rPrChange>
              </w:rPr>
            </w:pPr>
            <w:r w:rsidRPr="00A16295">
              <w:rPr>
                <w:rFonts w:ascii="Arial" w:hAnsi="Arial" w:cs="Arial"/>
                <w:sz w:val="16"/>
                <w:szCs w:val="16"/>
                <w:rPrChange w:id="24059" w:author="CR#1736r1" w:date="2020-04-06T19:17:00Z">
                  <w:rPr>
                    <w:rFonts w:ascii="Arial" w:hAnsi="Arial" w:cs="Arial"/>
                    <w:sz w:val="16"/>
                    <w:szCs w:val="16"/>
                  </w:rPr>
                </w:rPrChange>
              </w:rPr>
              <w:t>RP-170639</w:t>
            </w:r>
          </w:p>
        </w:tc>
        <w:tc>
          <w:tcPr>
            <w:tcW w:w="567" w:type="dxa"/>
            <w:shd w:val="solid" w:color="FFFFFF" w:fill="auto"/>
          </w:tcPr>
          <w:p w:rsidR="00400CA7" w:rsidRPr="00A16295" w:rsidRDefault="00400CA7" w:rsidP="00072C66">
            <w:pPr>
              <w:spacing w:after="0"/>
              <w:rPr>
                <w:rFonts w:ascii="Arial" w:hAnsi="Arial" w:cs="Arial"/>
                <w:sz w:val="16"/>
                <w:szCs w:val="16"/>
                <w:rPrChange w:id="24060" w:author="CR#1736r1" w:date="2020-04-06T19:17:00Z">
                  <w:rPr>
                    <w:rFonts w:ascii="Arial" w:hAnsi="Arial" w:cs="Arial"/>
                    <w:sz w:val="16"/>
                    <w:szCs w:val="16"/>
                  </w:rPr>
                </w:rPrChange>
              </w:rPr>
            </w:pPr>
            <w:r w:rsidRPr="00A16295">
              <w:rPr>
                <w:rFonts w:ascii="Arial" w:hAnsi="Arial" w:cs="Arial"/>
                <w:sz w:val="16"/>
                <w:szCs w:val="16"/>
                <w:rPrChange w:id="24061" w:author="CR#1736r1" w:date="2020-04-06T19:17:00Z">
                  <w:rPr>
                    <w:rFonts w:ascii="Arial" w:hAnsi="Arial" w:cs="Arial"/>
                    <w:sz w:val="16"/>
                    <w:szCs w:val="16"/>
                  </w:rPr>
                </w:rPrChange>
              </w:rPr>
              <w:t>1402</w:t>
            </w:r>
          </w:p>
        </w:tc>
        <w:tc>
          <w:tcPr>
            <w:tcW w:w="426" w:type="dxa"/>
            <w:shd w:val="solid" w:color="FFFFFF" w:fill="auto"/>
          </w:tcPr>
          <w:p w:rsidR="00400CA7" w:rsidRPr="00A16295" w:rsidRDefault="00400CA7" w:rsidP="00072C66">
            <w:pPr>
              <w:spacing w:after="0"/>
              <w:rPr>
                <w:rFonts w:ascii="Arial" w:hAnsi="Arial" w:cs="Arial"/>
                <w:sz w:val="16"/>
                <w:szCs w:val="16"/>
                <w:rPrChange w:id="24062" w:author="CR#1736r1" w:date="2020-04-06T19:17:00Z">
                  <w:rPr>
                    <w:rFonts w:ascii="Arial" w:hAnsi="Arial" w:cs="Arial"/>
                    <w:sz w:val="16"/>
                    <w:szCs w:val="16"/>
                  </w:rPr>
                </w:rPrChange>
              </w:rPr>
            </w:pPr>
            <w:r w:rsidRPr="00A16295">
              <w:rPr>
                <w:rFonts w:ascii="Arial" w:hAnsi="Arial" w:cs="Arial"/>
                <w:sz w:val="16"/>
                <w:szCs w:val="16"/>
                <w:rPrChange w:id="24063" w:author="CR#1736r1" w:date="2020-04-06T19:17:00Z">
                  <w:rPr>
                    <w:rFonts w:ascii="Arial" w:hAnsi="Arial" w:cs="Arial"/>
                    <w:sz w:val="16"/>
                    <w:szCs w:val="16"/>
                  </w:rPr>
                </w:rPrChange>
              </w:rPr>
              <w:t>1</w:t>
            </w:r>
          </w:p>
        </w:tc>
        <w:tc>
          <w:tcPr>
            <w:tcW w:w="425" w:type="dxa"/>
            <w:shd w:val="solid" w:color="FFFFFF" w:fill="auto"/>
          </w:tcPr>
          <w:p w:rsidR="00400CA7" w:rsidRPr="00A16295" w:rsidRDefault="00400CA7" w:rsidP="00072C66">
            <w:pPr>
              <w:spacing w:after="0"/>
              <w:rPr>
                <w:rFonts w:ascii="Arial" w:hAnsi="Arial" w:cs="Arial"/>
                <w:sz w:val="16"/>
                <w:szCs w:val="16"/>
                <w:rPrChange w:id="24064" w:author="CR#1736r1" w:date="2020-04-06T19:17:00Z">
                  <w:rPr>
                    <w:rFonts w:ascii="Arial" w:hAnsi="Arial" w:cs="Arial"/>
                    <w:sz w:val="16"/>
                    <w:szCs w:val="16"/>
                  </w:rPr>
                </w:rPrChange>
              </w:rPr>
            </w:pPr>
            <w:r w:rsidRPr="00A16295">
              <w:rPr>
                <w:rFonts w:ascii="Arial" w:hAnsi="Arial" w:cs="Arial"/>
                <w:sz w:val="16"/>
                <w:szCs w:val="16"/>
                <w:rPrChange w:id="24065" w:author="CR#1736r1" w:date="2020-04-06T19:17:00Z">
                  <w:rPr>
                    <w:rFonts w:ascii="Arial" w:hAnsi="Arial" w:cs="Arial"/>
                    <w:sz w:val="16"/>
                    <w:szCs w:val="16"/>
                  </w:rPr>
                </w:rPrChange>
              </w:rPr>
              <w:t>A</w:t>
            </w:r>
          </w:p>
        </w:tc>
        <w:tc>
          <w:tcPr>
            <w:tcW w:w="5386" w:type="dxa"/>
            <w:shd w:val="solid" w:color="FFFFFF" w:fill="auto"/>
          </w:tcPr>
          <w:p w:rsidR="00400CA7" w:rsidRPr="00A16295" w:rsidRDefault="00400CA7" w:rsidP="00072C66">
            <w:pPr>
              <w:spacing w:after="0"/>
              <w:rPr>
                <w:rFonts w:ascii="Arial" w:hAnsi="Arial" w:cs="Arial"/>
                <w:sz w:val="16"/>
                <w:szCs w:val="16"/>
                <w:rPrChange w:id="24066" w:author="CR#1736r1" w:date="2020-04-06T19:17:00Z">
                  <w:rPr>
                    <w:rFonts w:ascii="Arial" w:hAnsi="Arial" w:cs="Arial"/>
                    <w:sz w:val="16"/>
                    <w:szCs w:val="16"/>
                  </w:rPr>
                </w:rPrChange>
              </w:rPr>
            </w:pPr>
            <w:r w:rsidRPr="00A16295">
              <w:rPr>
                <w:rFonts w:ascii="Arial" w:hAnsi="Arial" w:cs="Arial"/>
                <w:sz w:val="16"/>
                <w:szCs w:val="16"/>
                <w:rPrChange w:id="24067" w:author="CR#1736r1" w:date="2020-04-06T19:17:00Z">
                  <w:rPr>
                    <w:rFonts w:ascii="Arial" w:hAnsi="Arial" w:cs="Arial"/>
                    <w:sz w:val="16"/>
                    <w:szCs w:val="16"/>
                  </w:rPr>
                </w:rPrChange>
              </w:rPr>
              <w:t>Introduction of 1Rx UE category</w:t>
            </w:r>
          </w:p>
        </w:tc>
        <w:tc>
          <w:tcPr>
            <w:tcW w:w="709" w:type="dxa"/>
            <w:tcBorders>
              <w:right w:val="single" w:sz="12" w:space="0" w:color="auto"/>
            </w:tcBorders>
            <w:shd w:val="solid" w:color="FFFFFF" w:fill="auto"/>
          </w:tcPr>
          <w:p w:rsidR="00400CA7" w:rsidRPr="00A16295" w:rsidRDefault="00400CA7" w:rsidP="005244C3">
            <w:pPr>
              <w:spacing w:after="0"/>
              <w:rPr>
                <w:rFonts w:ascii="Arial" w:hAnsi="Arial" w:cs="Arial"/>
                <w:sz w:val="16"/>
                <w:szCs w:val="16"/>
                <w:rPrChange w:id="24068" w:author="CR#1736r1" w:date="2020-04-06T19:17:00Z">
                  <w:rPr>
                    <w:rFonts w:ascii="Arial" w:hAnsi="Arial" w:cs="Arial"/>
                    <w:sz w:val="16"/>
                    <w:szCs w:val="16"/>
                  </w:rPr>
                </w:rPrChange>
              </w:rPr>
            </w:pPr>
            <w:r w:rsidRPr="00A16295">
              <w:rPr>
                <w:rFonts w:ascii="Arial" w:hAnsi="Arial" w:cs="Arial"/>
                <w:sz w:val="16"/>
                <w:szCs w:val="16"/>
                <w:rPrChange w:id="24069"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064EDE" w:rsidRPr="00A16295" w:rsidRDefault="00064EDE" w:rsidP="00B96B72">
            <w:pPr>
              <w:spacing w:after="0"/>
              <w:rPr>
                <w:rFonts w:ascii="Arial" w:hAnsi="Arial" w:cs="Arial"/>
                <w:sz w:val="16"/>
                <w:szCs w:val="16"/>
                <w:rPrChange w:id="24070" w:author="CR#1736r1" w:date="2020-04-06T19:17:00Z">
                  <w:rPr>
                    <w:rFonts w:ascii="Arial" w:hAnsi="Arial" w:cs="Arial"/>
                    <w:sz w:val="16"/>
                    <w:szCs w:val="16"/>
                  </w:rPr>
                </w:rPrChange>
              </w:rPr>
            </w:pPr>
          </w:p>
        </w:tc>
        <w:tc>
          <w:tcPr>
            <w:tcW w:w="567" w:type="dxa"/>
            <w:shd w:val="solid" w:color="FFFFFF" w:fill="auto"/>
          </w:tcPr>
          <w:p w:rsidR="00064EDE" w:rsidRPr="00A16295" w:rsidRDefault="00064EDE" w:rsidP="00072C66">
            <w:pPr>
              <w:spacing w:after="0"/>
              <w:rPr>
                <w:rFonts w:ascii="Arial" w:hAnsi="Arial" w:cs="Arial"/>
                <w:sz w:val="16"/>
                <w:szCs w:val="16"/>
                <w:rPrChange w:id="24071" w:author="CR#1736r1" w:date="2020-04-06T19:17:00Z">
                  <w:rPr>
                    <w:rFonts w:ascii="Arial" w:hAnsi="Arial" w:cs="Arial"/>
                    <w:sz w:val="16"/>
                    <w:szCs w:val="16"/>
                  </w:rPr>
                </w:rPrChange>
              </w:rPr>
            </w:pPr>
            <w:r w:rsidRPr="00A16295">
              <w:rPr>
                <w:rFonts w:ascii="Arial" w:hAnsi="Arial" w:cs="Arial"/>
                <w:sz w:val="16"/>
                <w:szCs w:val="16"/>
                <w:rPrChange w:id="24072" w:author="CR#1736r1" w:date="2020-04-06T19:17:00Z">
                  <w:rPr>
                    <w:rFonts w:ascii="Arial" w:hAnsi="Arial" w:cs="Arial"/>
                    <w:sz w:val="16"/>
                    <w:szCs w:val="16"/>
                  </w:rPr>
                </w:rPrChange>
              </w:rPr>
              <w:t>RP-75</w:t>
            </w:r>
          </w:p>
        </w:tc>
        <w:tc>
          <w:tcPr>
            <w:tcW w:w="992" w:type="dxa"/>
            <w:shd w:val="solid" w:color="FFFFFF" w:fill="auto"/>
          </w:tcPr>
          <w:p w:rsidR="00064EDE" w:rsidRPr="00A16295" w:rsidRDefault="00064EDE" w:rsidP="00072C66">
            <w:pPr>
              <w:spacing w:after="0"/>
              <w:rPr>
                <w:rFonts w:ascii="Arial" w:hAnsi="Arial" w:cs="Arial"/>
                <w:sz w:val="16"/>
                <w:szCs w:val="16"/>
                <w:rPrChange w:id="24073" w:author="CR#1736r1" w:date="2020-04-06T19:17:00Z">
                  <w:rPr>
                    <w:rFonts w:ascii="Arial" w:hAnsi="Arial" w:cs="Arial"/>
                    <w:sz w:val="16"/>
                    <w:szCs w:val="16"/>
                  </w:rPr>
                </w:rPrChange>
              </w:rPr>
            </w:pPr>
            <w:r w:rsidRPr="00A16295">
              <w:rPr>
                <w:rFonts w:ascii="Arial" w:hAnsi="Arial" w:cs="Arial"/>
                <w:sz w:val="16"/>
                <w:szCs w:val="16"/>
                <w:rPrChange w:id="24074" w:author="CR#1736r1" w:date="2020-04-06T19:17:00Z">
                  <w:rPr>
                    <w:rFonts w:ascii="Arial" w:hAnsi="Arial" w:cs="Arial"/>
                    <w:sz w:val="16"/>
                    <w:szCs w:val="16"/>
                  </w:rPr>
                </w:rPrChange>
              </w:rPr>
              <w:t>RP-170628</w:t>
            </w:r>
          </w:p>
        </w:tc>
        <w:tc>
          <w:tcPr>
            <w:tcW w:w="567" w:type="dxa"/>
            <w:shd w:val="solid" w:color="FFFFFF" w:fill="auto"/>
          </w:tcPr>
          <w:p w:rsidR="00064EDE" w:rsidRPr="00A16295" w:rsidRDefault="00064EDE" w:rsidP="00072C66">
            <w:pPr>
              <w:spacing w:after="0"/>
              <w:rPr>
                <w:rFonts w:ascii="Arial" w:hAnsi="Arial" w:cs="Arial"/>
                <w:sz w:val="16"/>
                <w:szCs w:val="16"/>
                <w:rPrChange w:id="24075" w:author="CR#1736r1" w:date="2020-04-06T19:17:00Z">
                  <w:rPr>
                    <w:rFonts w:ascii="Arial" w:hAnsi="Arial" w:cs="Arial"/>
                    <w:sz w:val="16"/>
                    <w:szCs w:val="16"/>
                  </w:rPr>
                </w:rPrChange>
              </w:rPr>
            </w:pPr>
            <w:r w:rsidRPr="00A16295">
              <w:rPr>
                <w:rFonts w:ascii="Arial" w:hAnsi="Arial" w:cs="Arial"/>
                <w:sz w:val="16"/>
                <w:szCs w:val="16"/>
                <w:rPrChange w:id="24076" w:author="CR#1736r1" w:date="2020-04-06T19:17:00Z">
                  <w:rPr>
                    <w:rFonts w:ascii="Arial" w:hAnsi="Arial" w:cs="Arial"/>
                    <w:sz w:val="16"/>
                    <w:szCs w:val="16"/>
                  </w:rPr>
                </w:rPrChange>
              </w:rPr>
              <w:t>1403</w:t>
            </w:r>
          </w:p>
        </w:tc>
        <w:tc>
          <w:tcPr>
            <w:tcW w:w="426" w:type="dxa"/>
            <w:shd w:val="solid" w:color="FFFFFF" w:fill="auto"/>
          </w:tcPr>
          <w:p w:rsidR="00064EDE" w:rsidRPr="00A16295" w:rsidRDefault="00064EDE" w:rsidP="00072C66">
            <w:pPr>
              <w:spacing w:after="0"/>
              <w:rPr>
                <w:rFonts w:ascii="Arial" w:hAnsi="Arial" w:cs="Arial"/>
                <w:sz w:val="16"/>
                <w:szCs w:val="16"/>
                <w:rPrChange w:id="24077" w:author="CR#1736r1" w:date="2020-04-06T19:17:00Z">
                  <w:rPr>
                    <w:rFonts w:ascii="Arial" w:hAnsi="Arial" w:cs="Arial"/>
                    <w:sz w:val="16"/>
                    <w:szCs w:val="16"/>
                  </w:rPr>
                </w:rPrChange>
              </w:rPr>
            </w:pPr>
            <w:r w:rsidRPr="00A16295">
              <w:rPr>
                <w:rFonts w:ascii="Arial" w:hAnsi="Arial" w:cs="Arial"/>
                <w:sz w:val="16"/>
                <w:szCs w:val="16"/>
                <w:rPrChange w:id="24078" w:author="CR#1736r1" w:date="2020-04-06T19:17:00Z">
                  <w:rPr>
                    <w:rFonts w:ascii="Arial" w:hAnsi="Arial" w:cs="Arial"/>
                    <w:sz w:val="16"/>
                    <w:szCs w:val="16"/>
                  </w:rPr>
                </w:rPrChange>
              </w:rPr>
              <w:t>1</w:t>
            </w:r>
          </w:p>
        </w:tc>
        <w:tc>
          <w:tcPr>
            <w:tcW w:w="425" w:type="dxa"/>
            <w:shd w:val="solid" w:color="FFFFFF" w:fill="auto"/>
          </w:tcPr>
          <w:p w:rsidR="00064EDE" w:rsidRPr="00A16295" w:rsidRDefault="00064EDE" w:rsidP="00072C66">
            <w:pPr>
              <w:spacing w:after="0"/>
              <w:rPr>
                <w:rFonts w:ascii="Arial" w:hAnsi="Arial" w:cs="Arial"/>
                <w:sz w:val="16"/>
                <w:szCs w:val="16"/>
                <w:rPrChange w:id="24079" w:author="CR#1736r1" w:date="2020-04-06T19:17:00Z">
                  <w:rPr>
                    <w:rFonts w:ascii="Arial" w:hAnsi="Arial" w:cs="Arial"/>
                    <w:sz w:val="16"/>
                    <w:szCs w:val="16"/>
                  </w:rPr>
                </w:rPrChange>
              </w:rPr>
            </w:pPr>
            <w:r w:rsidRPr="00A16295">
              <w:rPr>
                <w:rFonts w:ascii="Arial" w:hAnsi="Arial" w:cs="Arial"/>
                <w:sz w:val="16"/>
                <w:szCs w:val="16"/>
                <w:rPrChange w:id="24080" w:author="CR#1736r1" w:date="2020-04-06T19:17:00Z">
                  <w:rPr>
                    <w:rFonts w:ascii="Arial" w:hAnsi="Arial" w:cs="Arial"/>
                    <w:sz w:val="16"/>
                    <w:szCs w:val="16"/>
                  </w:rPr>
                </w:rPrChange>
              </w:rPr>
              <w:t>B</w:t>
            </w:r>
          </w:p>
        </w:tc>
        <w:tc>
          <w:tcPr>
            <w:tcW w:w="5386" w:type="dxa"/>
            <w:shd w:val="solid" w:color="FFFFFF" w:fill="auto"/>
          </w:tcPr>
          <w:p w:rsidR="00064EDE" w:rsidRPr="00A16295" w:rsidRDefault="00064EDE" w:rsidP="00072C66">
            <w:pPr>
              <w:spacing w:after="0"/>
              <w:rPr>
                <w:rFonts w:ascii="Arial" w:hAnsi="Arial" w:cs="Arial"/>
                <w:sz w:val="16"/>
                <w:szCs w:val="16"/>
                <w:rPrChange w:id="24081" w:author="CR#1736r1" w:date="2020-04-06T19:17:00Z">
                  <w:rPr>
                    <w:rFonts w:ascii="Arial" w:hAnsi="Arial" w:cs="Arial"/>
                    <w:sz w:val="16"/>
                    <w:szCs w:val="16"/>
                  </w:rPr>
                </w:rPrChange>
              </w:rPr>
            </w:pPr>
            <w:r w:rsidRPr="00A16295">
              <w:rPr>
                <w:rFonts w:ascii="Arial" w:hAnsi="Arial" w:cs="Arial"/>
                <w:sz w:val="16"/>
                <w:szCs w:val="16"/>
                <w:rPrChange w:id="24082" w:author="CR#1736r1" w:date="2020-04-06T19:17:00Z">
                  <w:rPr>
                    <w:rFonts w:ascii="Arial" w:hAnsi="Arial" w:cs="Arial"/>
                    <w:sz w:val="16"/>
                    <w:szCs w:val="16"/>
                  </w:rPr>
                </w:rPrChange>
              </w:rPr>
              <w:t>Capability for extended reporting of WLAN measurements</w:t>
            </w:r>
          </w:p>
        </w:tc>
        <w:tc>
          <w:tcPr>
            <w:tcW w:w="709" w:type="dxa"/>
            <w:tcBorders>
              <w:right w:val="single" w:sz="12" w:space="0" w:color="auto"/>
            </w:tcBorders>
            <w:shd w:val="solid" w:color="FFFFFF" w:fill="auto"/>
          </w:tcPr>
          <w:p w:rsidR="00064EDE" w:rsidRPr="00A16295" w:rsidRDefault="00064EDE" w:rsidP="005244C3">
            <w:pPr>
              <w:spacing w:after="0"/>
              <w:rPr>
                <w:rFonts w:ascii="Arial" w:hAnsi="Arial" w:cs="Arial"/>
                <w:sz w:val="16"/>
                <w:szCs w:val="16"/>
                <w:rPrChange w:id="24083" w:author="CR#1736r1" w:date="2020-04-06T19:17:00Z">
                  <w:rPr>
                    <w:rFonts w:ascii="Arial" w:hAnsi="Arial" w:cs="Arial"/>
                    <w:sz w:val="16"/>
                    <w:szCs w:val="16"/>
                  </w:rPr>
                </w:rPrChange>
              </w:rPr>
            </w:pPr>
            <w:r w:rsidRPr="00A16295">
              <w:rPr>
                <w:rFonts w:ascii="Arial" w:hAnsi="Arial" w:cs="Arial"/>
                <w:sz w:val="16"/>
                <w:szCs w:val="16"/>
                <w:rPrChange w:id="24084"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E405AA" w:rsidRPr="00A16295" w:rsidRDefault="00E405AA" w:rsidP="00B96B72">
            <w:pPr>
              <w:spacing w:after="0"/>
              <w:rPr>
                <w:rFonts w:ascii="Arial" w:hAnsi="Arial" w:cs="Arial"/>
                <w:sz w:val="16"/>
                <w:szCs w:val="16"/>
                <w:rPrChange w:id="24085" w:author="CR#1736r1" w:date="2020-04-06T19:17:00Z">
                  <w:rPr>
                    <w:rFonts w:ascii="Arial" w:hAnsi="Arial" w:cs="Arial"/>
                    <w:sz w:val="16"/>
                    <w:szCs w:val="16"/>
                  </w:rPr>
                </w:rPrChange>
              </w:rPr>
            </w:pPr>
          </w:p>
        </w:tc>
        <w:tc>
          <w:tcPr>
            <w:tcW w:w="567" w:type="dxa"/>
            <w:shd w:val="solid" w:color="FFFFFF" w:fill="auto"/>
          </w:tcPr>
          <w:p w:rsidR="00E405AA" w:rsidRPr="00A16295" w:rsidRDefault="00E405AA" w:rsidP="00072C66">
            <w:pPr>
              <w:spacing w:after="0"/>
              <w:rPr>
                <w:rFonts w:ascii="Arial" w:hAnsi="Arial" w:cs="Arial"/>
                <w:sz w:val="16"/>
                <w:szCs w:val="16"/>
                <w:rPrChange w:id="24086" w:author="CR#1736r1" w:date="2020-04-06T19:17:00Z">
                  <w:rPr>
                    <w:rFonts w:ascii="Arial" w:hAnsi="Arial" w:cs="Arial"/>
                    <w:sz w:val="16"/>
                    <w:szCs w:val="16"/>
                  </w:rPr>
                </w:rPrChange>
              </w:rPr>
            </w:pPr>
            <w:r w:rsidRPr="00A16295">
              <w:rPr>
                <w:rFonts w:ascii="Arial" w:hAnsi="Arial" w:cs="Arial"/>
                <w:sz w:val="16"/>
                <w:szCs w:val="16"/>
                <w:rPrChange w:id="24087" w:author="CR#1736r1" w:date="2020-04-06T19:17:00Z">
                  <w:rPr>
                    <w:rFonts w:ascii="Arial" w:hAnsi="Arial" w:cs="Arial"/>
                    <w:sz w:val="16"/>
                    <w:szCs w:val="16"/>
                  </w:rPr>
                </w:rPrChange>
              </w:rPr>
              <w:t>RP-75</w:t>
            </w:r>
          </w:p>
        </w:tc>
        <w:tc>
          <w:tcPr>
            <w:tcW w:w="992" w:type="dxa"/>
            <w:shd w:val="solid" w:color="FFFFFF" w:fill="auto"/>
          </w:tcPr>
          <w:p w:rsidR="00E405AA" w:rsidRPr="00A16295" w:rsidRDefault="00E405AA" w:rsidP="00072C66">
            <w:pPr>
              <w:spacing w:after="0"/>
              <w:rPr>
                <w:rFonts w:ascii="Arial" w:hAnsi="Arial" w:cs="Arial"/>
                <w:sz w:val="16"/>
                <w:szCs w:val="16"/>
                <w:rPrChange w:id="24088" w:author="CR#1736r1" w:date="2020-04-06T19:17:00Z">
                  <w:rPr>
                    <w:rFonts w:ascii="Arial" w:hAnsi="Arial" w:cs="Arial"/>
                    <w:sz w:val="16"/>
                    <w:szCs w:val="16"/>
                  </w:rPr>
                </w:rPrChange>
              </w:rPr>
            </w:pPr>
            <w:r w:rsidRPr="00A16295">
              <w:rPr>
                <w:rFonts w:ascii="Arial" w:hAnsi="Arial" w:cs="Arial"/>
                <w:sz w:val="16"/>
                <w:szCs w:val="16"/>
                <w:rPrChange w:id="24089" w:author="CR#1736r1" w:date="2020-04-06T19:17:00Z">
                  <w:rPr>
                    <w:rFonts w:ascii="Arial" w:hAnsi="Arial" w:cs="Arial"/>
                    <w:sz w:val="16"/>
                    <w:szCs w:val="16"/>
                  </w:rPr>
                </w:rPrChange>
              </w:rPr>
              <w:t>RP-170668</w:t>
            </w:r>
          </w:p>
        </w:tc>
        <w:tc>
          <w:tcPr>
            <w:tcW w:w="567" w:type="dxa"/>
            <w:shd w:val="solid" w:color="FFFFFF" w:fill="auto"/>
          </w:tcPr>
          <w:p w:rsidR="00E405AA" w:rsidRPr="00A16295" w:rsidRDefault="00E405AA" w:rsidP="00072C66">
            <w:pPr>
              <w:spacing w:after="0"/>
              <w:rPr>
                <w:rFonts w:ascii="Arial" w:hAnsi="Arial" w:cs="Arial"/>
                <w:sz w:val="16"/>
                <w:szCs w:val="16"/>
                <w:rPrChange w:id="24090" w:author="CR#1736r1" w:date="2020-04-06T19:17:00Z">
                  <w:rPr>
                    <w:rFonts w:ascii="Arial" w:hAnsi="Arial" w:cs="Arial"/>
                    <w:sz w:val="16"/>
                    <w:szCs w:val="16"/>
                  </w:rPr>
                </w:rPrChange>
              </w:rPr>
            </w:pPr>
            <w:r w:rsidRPr="00A16295">
              <w:rPr>
                <w:rFonts w:ascii="Arial" w:hAnsi="Arial" w:cs="Arial"/>
                <w:sz w:val="16"/>
                <w:szCs w:val="16"/>
                <w:rPrChange w:id="24091" w:author="CR#1736r1" w:date="2020-04-06T19:17:00Z">
                  <w:rPr>
                    <w:rFonts w:ascii="Arial" w:hAnsi="Arial" w:cs="Arial"/>
                    <w:sz w:val="16"/>
                    <w:szCs w:val="16"/>
                  </w:rPr>
                </w:rPrChange>
              </w:rPr>
              <w:t>1404</w:t>
            </w:r>
          </w:p>
        </w:tc>
        <w:tc>
          <w:tcPr>
            <w:tcW w:w="426" w:type="dxa"/>
            <w:shd w:val="solid" w:color="FFFFFF" w:fill="auto"/>
          </w:tcPr>
          <w:p w:rsidR="00E405AA" w:rsidRPr="00A16295" w:rsidRDefault="00E405AA" w:rsidP="00072C66">
            <w:pPr>
              <w:spacing w:after="0"/>
              <w:rPr>
                <w:rFonts w:ascii="Arial" w:hAnsi="Arial" w:cs="Arial"/>
                <w:sz w:val="16"/>
                <w:szCs w:val="16"/>
                <w:rPrChange w:id="24092" w:author="CR#1736r1" w:date="2020-04-06T19:17:00Z">
                  <w:rPr>
                    <w:rFonts w:ascii="Arial" w:hAnsi="Arial" w:cs="Arial"/>
                    <w:sz w:val="16"/>
                    <w:szCs w:val="16"/>
                  </w:rPr>
                </w:rPrChange>
              </w:rPr>
            </w:pPr>
            <w:r w:rsidRPr="00A16295">
              <w:rPr>
                <w:rFonts w:ascii="Arial" w:hAnsi="Arial" w:cs="Arial"/>
                <w:sz w:val="16"/>
                <w:szCs w:val="16"/>
                <w:rPrChange w:id="24093" w:author="CR#1736r1" w:date="2020-04-06T19:17:00Z">
                  <w:rPr>
                    <w:rFonts w:ascii="Arial" w:hAnsi="Arial" w:cs="Arial"/>
                    <w:sz w:val="16"/>
                    <w:szCs w:val="16"/>
                  </w:rPr>
                </w:rPrChange>
              </w:rPr>
              <w:t>-</w:t>
            </w:r>
          </w:p>
        </w:tc>
        <w:tc>
          <w:tcPr>
            <w:tcW w:w="425" w:type="dxa"/>
            <w:shd w:val="solid" w:color="FFFFFF" w:fill="auto"/>
          </w:tcPr>
          <w:p w:rsidR="00E405AA" w:rsidRPr="00A16295" w:rsidRDefault="00E405AA" w:rsidP="00072C66">
            <w:pPr>
              <w:spacing w:after="0"/>
              <w:rPr>
                <w:rFonts w:ascii="Arial" w:hAnsi="Arial" w:cs="Arial"/>
                <w:sz w:val="16"/>
                <w:szCs w:val="16"/>
                <w:rPrChange w:id="24094" w:author="CR#1736r1" w:date="2020-04-06T19:17:00Z">
                  <w:rPr>
                    <w:rFonts w:ascii="Arial" w:hAnsi="Arial" w:cs="Arial"/>
                    <w:sz w:val="16"/>
                    <w:szCs w:val="16"/>
                  </w:rPr>
                </w:rPrChange>
              </w:rPr>
            </w:pPr>
            <w:r w:rsidRPr="00A16295">
              <w:rPr>
                <w:rFonts w:ascii="Arial" w:hAnsi="Arial" w:cs="Arial"/>
                <w:sz w:val="16"/>
                <w:szCs w:val="16"/>
                <w:rPrChange w:id="24095" w:author="CR#1736r1" w:date="2020-04-06T19:17:00Z">
                  <w:rPr>
                    <w:rFonts w:ascii="Arial" w:hAnsi="Arial" w:cs="Arial"/>
                    <w:sz w:val="16"/>
                    <w:szCs w:val="16"/>
                  </w:rPr>
                </w:rPrChange>
              </w:rPr>
              <w:t>B</w:t>
            </w:r>
          </w:p>
        </w:tc>
        <w:tc>
          <w:tcPr>
            <w:tcW w:w="5386" w:type="dxa"/>
            <w:shd w:val="solid" w:color="FFFFFF" w:fill="auto"/>
          </w:tcPr>
          <w:p w:rsidR="00E405AA" w:rsidRPr="00A16295" w:rsidRDefault="00E405AA" w:rsidP="00072C66">
            <w:pPr>
              <w:spacing w:after="0"/>
              <w:rPr>
                <w:rFonts w:ascii="Arial" w:hAnsi="Arial" w:cs="Arial"/>
                <w:sz w:val="16"/>
                <w:szCs w:val="16"/>
                <w:rPrChange w:id="24096" w:author="CR#1736r1" w:date="2020-04-06T19:17:00Z">
                  <w:rPr>
                    <w:rFonts w:ascii="Arial" w:hAnsi="Arial" w:cs="Arial"/>
                    <w:sz w:val="16"/>
                    <w:szCs w:val="16"/>
                  </w:rPr>
                </w:rPrChange>
              </w:rPr>
            </w:pPr>
            <w:r w:rsidRPr="00A16295">
              <w:rPr>
                <w:rFonts w:ascii="Arial" w:hAnsi="Arial" w:cs="Arial"/>
                <w:sz w:val="16"/>
                <w:szCs w:val="16"/>
                <w:rPrChange w:id="24097" w:author="CR#1736r1" w:date="2020-04-06T19:17:00Z">
                  <w:rPr>
                    <w:rFonts w:ascii="Arial" w:hAnsi="Arial" w:cs="Arial"/>
                    <w:sz w:val="16"/>
                    <w:szCs w:val="16"/>
                  </w:rPr>
                </w:rPrChange>
              </w:rPr>
              <w:t>Introduction of a new special subframe configuration</w:t>
            </w:r>
          </w:p>
        </w:tc>
        <w:tc>
          <w:tcPr>
            <w:tcW w:w="709" w:type="dxa"/>
            <w:tcBorders>
              <w:right w:val="single" w:sz="12" w:space="0" w:color="auto"/>
            </w:tcBorders>
            <w:shd w:val="solid" w:color="FFFFFF" w:fill="auto"/>
          </w:tcPr>
          <w:p w:rsidR="00E405AA" w:rsidRPr="00A16295" w:rsidRDefault="00E405AA" w:rsidP="005244C3">
            <w:pPr>
              <w:spacing w:after="0"/>
              <w:rPr>
                <w:rFonts w:ascii="Arial" w:hAnsi="Arial" w:cs="Arial"/>
                <w:sz w:val="16"/>
                <w:szCs w:val="16"/>
                <w:rPrChange w:id="24098" w:author="CR#1736r1" w:date="2020-04-06T19:17:00Z">
                  <w:rPr>
                    <w:rFonts w:ascii="Arial" w:hAnsi="Arial" w:cs="Arial"/>
                    <w:sz w:val="16"/>
                    <w:szCs w:val="16"/>
                  </w:rPr>
                </w:rPrChange>
              </w:rPr>
            </w:pPr>
            <w:r w:rsidRPr="00A16295">
              <w:rPr>
                <w:rFonts w:ascii="Arial" w:hAnsi="Arial" w:cs="Arial"/>
                <w:sz w:val="16"/>
                <w:szCs w:val="16"/>
                <w:rPrChange w:id="24099"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996EA2" w:rsidRPr="00A16295" w:rsidRDefault="00996EA2" w:rsidP="00B96B72">
            <w:pPr>
              <w:spacing w:after="0"/>
              <w:rPr>
                <w:rFonts w:ascii="Arial" w:hAnsi="Arial" w:cs="Arial"/>
                <w:sz w:val="16"/>
                <w:szCs w:val="16"/>
                <w:rPrChange w:id="24100" w:author="CR#1736r1" w:date="2020-04-06T19:17:00Z">
                  <w:rPr>
                    <w:rFonts w:ascii="Arial" w:hAnsi="Arial" w:cs="Arial"/>
                    <w:sz w:val="16"/>
                    <w:szCs w:val="16"/>
                  </w:rPr>
                </w:rPrChange>
              </w:rPr>
            </w:pPr>
          </w:p>
        </w:tc>
        <w:tc>
          <w:tcPr>
            <w:tcW w:w="567" w:type="dxa"/>
            <w:shd w:val="solid" w:color="FFFFFF" w:fill="auto"/>
          </w:tcPr>
          <w:p w:rsidR="00996EA2" w:rsidRPr="00A16295" w:rsidRDefault="00996EA2" w:rsidP="00072C66">
            <w:pPr>
              <w:spacing w:after="0"/>
              <w:rPr>
                <w:rFonts w:ascii="Arial" w:hAnsi="Arial" w:cs="Arial"/>
                <w:sz w:val="16"/>
                <w:szCs w:val="16"/>
                <w:rPrChange w:id="24101" w:author="CR#1736r1" w:date="2020-04-06T19:17:00Z">
                  <w:rPr>
                    <w:rFonts w:ascii="Arial" w:hAnsi="Arial" w:cs="Arial"/>
                    <w:sz w:val="16"/>
                    <w:szCs w:val="16"/>
                  </w:rPr>
                </w:rPrChange>
              </w:rPr>
            </w:pPr>
            <w:r w:rsidRPr="00A16295">
              <w:rPr>
                <w:rFonts w:ascii="Arial" w:hAnsi="Arial" w:cs="Arial"/>
                <w:sz w:val="16"/>
                <w:szCs w:val="16"/>
                <w:rPrChange w:id="24102" w:author="CR#1736r1" w:date="2020-04-06T19:17:00Z">
                  <w:rPr>
                    <w:rFonts w:ascii="Arial" w:hAnsi="Arial" w:cs="Arial"/>
                    <w:sz w:val="16"/>
                    <w:szCs w:val="16"/>
                  </w:rPr>
                </w:rPrChange>
              </w:rPr>
              <w:t>RP-75</w:t>
            </w:r>
          </w:p>
        </w:tc>
        <w:tc>
          <w:tcPr>
            <w:tcW w:w="992" w:type="dxa"/>
            <w:shd w:val="solid" w:color="FFFFFF" w:fill="auto"/>
          </w:tcPr>
          <w:p w:rsidR="00996EA2" w:rsidRPr="00A16295" w:rsidRDefault="00996EA2" w:rsidP="00072C66">
            <w:pPr>
              <w:spacing w:after="0"/>
              <w:rPr>
                <w:rFonts w:ascii="Arial" w:hAnsi="Arial" w:cs="Arial"/>
                <w:sz w:val="16"/>
                <w:szCs w:val="16"/>
                <w:rPrChange w:id="24103" w:author="CR#1736r1" w:date="2020-04-06T19:17:00Z">
                  <w:rPr>
                    <w:rFonts w:ascii="Arial" w:hAnsi="Arial" w:cs="Arial"/>
                    <w:sz w:val="16"/>
                    <w:szCs w:val="16"/>
                  </w:rPr>
                </w:rPrChange>
              </w:rPr>
            </w:pPr>
            <w:r w:rsidRPr="00A16295">
              <w:rPr>
                <w:rFonts w:ascii="Arial" w:hAnsi="Arial" w:cs="Arial"/>
                <w:sz w:val="16"/>
                <w:szCs w:val="16"/>
                <w:rPrChange w:id="24104" w:author="CR#1736r1" w:date="2020-04-06T19:17:00Z">
                  <w:rPr>
                    <w:rFonts w:ascii="Arial" w:hAnsi="Arial" w:cs="Arial"/>
                    <w:sz w:val="16"/>
                    <w:szCs w:val="16"/>
                  </w:rPr>
                </w:rPrChange>
              </w:rPr>
              <w:t>RP-170637</w:t>
            </w:r>
          </w:p>
        </w:tc>
        <w:tc>
          <w:tcPr>
            <w:tcW w:w="567" w:type="dxa"/>
            <w:shd w:val="solid" w:color="FFFFFF" w:fill="auto"/>
          </w:tcPr>
          <w:p w:rsidR="00996EA2" w:rsidRPr="00A16295" w:rsidRDefault="00996EA2" w:rsidP="00072C66">
            <w:pPr>
              <w:spacing w:after="0"/>
              <w:rPr>
                <w:rFonts w:ascii="Arial" w:hAnsi="Arial" w:cs="Arial"/>
                <w:sz w:val="16"/>
                <w:szCs w:val="16"/>
                <w:rPrChange w:id="24105" w:author="CR#1736r1" w:date="2020-04-06T19:17:00Z">
                  <w:rPr>
                    <w:rFonts w:ascii="Arial" w:hAnsi="Arial" w:cs="Arial"/>
                    <w:sz w:val="16"/>
                    <w:szCs w:val="16"/>
                  </w:rPr>
                </w:rPrChange>
              </w:rPr>
            </w:pPr>
            <w:r w:rsidRPr="00A16295">
              <w:rPr>
                <w:rFonts w:ascii="Arial" w:hAnsi="Arial" w:cs="Arial"/>
                <w:sz w:val="16"/>
                <w:szCs w:val="16"/>
                <w:rPrChange w:id="24106" w:author="CR#1736r1" w:date="2020-04-06T19:17:00Z">
                  <w:rPr>
                    <w:rFonts w:ascii="Arial" w:hAnsi="Arial" w:cs="Arial"/>
                    <w:sz w:val="16"/>
                    <w:szCs w:val="16"/>
                  </w:rPr>
                </w:rPrChange>
              </w:rPr>
              <w:t>1406</w:t>
            </w:r>
          </w:p>
        </w:tc>
        <w:tc>
          <w:tcPr>
            <w:tcW w:w="426" w:type="dxa"/>
            <w:shd w:val="solid" w:color="FFFFFF" w:fill="auto"/>
          </w:tcPr>
          <w:p w:rsidR="00996EA2" w:rsidRPr="00A16295" w:rsidRDefault="00996EA2" w:rsidP="00072C66">
            <w:pPr>
              <w:spacing w:after="0"/>
              <w:rPr>
                <w:rFonts w:ascii="Arial" w:hAnsi="Arial" w:cs="Arial"/>
                <w:sz w:val="16"/>
                <w:szCs w:val="16"/>
                <w:rPrChange w:id="24107" w:author="CR#1736r1" w:date="2020-04-06T19:17:00Z">
                  <w:rPr>
                    <w:rFonts w:ascii="Arial" w:hAnsi="Arial" w:cs="Arial"/>
                    <w:sz w:val="16"/>
                    <w:szCs w:val="16"/>
                  </w:rPr>
                </w:rPrChange>
              </w:rPr>
            </w:pPr>
            <w:r w:rsidRPr="00A16295">
              <w:rPr>
                <w:rFonts w:ascii="Arial" w:hAnsi="Arial" w:cs="Arial"/>
                <w:sz w:val="16"/>
                <w:szCs w:val="16"/>
                <w:rPrChange w:id="24108" w:author="CR#1736r1" w:date="2020-04-06T19:17:00Z">
                  <w:rPr>
                    <w:rFonts w:ascii="Arial" w:hAnsi="Arial" w:cs="Arial"/>
                    <w:sz w:val="16"/>
                    <w:szCs w:val="16"/>
                  </w:rPr>
                </w:rPrChange>
              </w:rPr>
              <w:t>2</w:t>
            </w:r>
          </w:p>
        </w:tc>
        <w:tc>
          <w:tcPr>
            <w:tcW w:w="425" w:type="dxa"/>
            <w:shd w:val="solid" w:color="FFFFFF" w:fill="auto"/>
          </w:tcPr>
          <w:p w:rsidR="00996EA2" w:rsidRPr="00A16295" w:rsidRDefault="00996EA2" w:rsidP="00072C66">
            <w:pPr>
              <w:spacing w:after="0"/>
              <w:rPr>
                <w:rFonts w:ascii="Arial" w:hAnsi="Arial" w:cs="Arial"/>
                <w:sz w:val="16"/>
                <w:szCs w:val="16"/>
                <w:rPrChange w:id="24109" w:author="CR#1736r1" w:date="2020-04-06T19:17:00Z">
                  <w:rPr>
                    <w:rFonts w:ascii="Arial" w:hAnsi="Arial" w:cs="Arial"/>
                    <w:sz w:val="16"/>
                    <w:szCs w:val="16"/>
                  </w:rPr>
                </w:rPrChange>
              </w:rPr>
            </w:pPr>
            <w:r w:rsidRPr="00A16295">
              <w:rPr>
                <w:rFonts w:ascii="Arial" w:hAnsi="Arial" w:cs="Arial"/>
                <w:sz w:val="16"/>
                <w:szCs w:val="16"/>
                <w:rPrChange w:id="24110" w:author="CR#1736r1" w:date="2020-04-06T19:17:00Z">
                  <w:rPr>
                    <w:rFonts w:ascii="Arial" w:hAnsi="Arial" w:cs="Arial"/>
                    <w:sz w:val="16"/>
                    <w:szCs w:val="16"/>
                  </w:rPr>
                </w:rPrChange>
              </w:rPr>
              <w:t>B</w:t>
            </w:r>
          </w:p>
        </w:tc>
        <w:tc>
          <w:tcPr>
            <w:tcW w:w="5386" w:type="dxa"/>
            <w:shd w:val="solid" w:color="FFFFFF" w:fill="auto"/>
          </w:tcPr>
          <w:p w:rsidR="00996EA2" w:rsidRPr="00A16295" w:rsidRDefault="00996EA2" w:rsidP="00072C66">
            <w:pPr>
              <w:spacing w:after="0"/>
              <w:rPr>
                <w:rFonts w:ascii="Arial" w:hAnsi="Arial" w:cs="Arial"/>
                <w:sz w:val="16"/>
                <w:szCs w:val="16"/>
                <w:rPrChange w:id="24111" w:author="CR#1736r1" w:date="2020-04-06T19:17:00Z">
                  <w:rPr>
                    <w:rFonts w:ascii="Arial" w:hAnsi="Arial" w:cs="Arial"/>
                    <w:sz w:val="16"/>
                    <w:szCs w:val="16"/>
                  </w:rPr>
                </w:rPrChange>
              </w:rPr>
            </w:pPr>
            <w:r w:rsidRPr="00A16295">
              <w:rPr>
                <w:rFonts w:ascii="Arial" w:hAnsi="Arial" w:cs="Arial"/>
                <w:sz w:val="16"/>
                <w:szCs w:val="16"/>
                <w:rPrChange w:id="24112" w:author="CR#1736r1" w:date="2020-04-06T19:17:00Z">
                  <w:rPr>
                    <w:rFonts w:ascii="Arial" w:hAnsi="Arial" w:cs="Arial"/>
                    <w:sz w:val="16"/>
                    <w:szCs w:val="16"/>
                  </w:rPr>
                </w:rPrChange>
              </w:rPr>
              <w:t>Introduction of UE capabilities for NB-IoT enhancements</w:t>
            </w:r>
          </w:p>
        </w:tc>
        <w:tc>
          <w:tcPr>
            <w:tcW w:w="709" w:type="dxa"/>
            <w:tcBorders>
              <w:right w:val="single" w:sz="12" w:space="0" w:color="auto"/>
            </w:tcBorders>
            <w:shd w:val="solid" w:color="FFFFFF" w:fill="auto"/>
          </w:tcPr>
          <w:p w:rsidR="00996EA2" w:rsidRPr="00A16295" w:rsidRDefault="00996EA2" w:rsidP="005244C3">
            <w:pPr>
              <w:spacing w:after="0"/>
              <w:rPr>
                <w:rFonts w:ascii="Arial" w:hAnsi="Arial" w:cs="Arial"/>
                <w:sz w:val="16"/>
                <w:szCs w:val="16"/>
                <w:rPrChange w:id="24113" w:author="CR#1736r1" w:date="2020-04-06T19:17:00Z">
                  <w:rPr>
                    <w:rFonts w:ascii="Arial" w:hAnsi="Arial" w:cs="Arial"/>
                    <w:sz w:val="16"/>
                    <w:szCs w:val="16"/>
                  </w:rPr>
                </w:rPrChange>
              </w:rPr>
            </w:pPr>
            <w:r w:rsidRPr="00A16295">
              <w:rPr>
                <w:rFonts w:ascii="Arial" w:hAnsi="Arial" w:cs="Arial"/>
                <w:sz w:val="16"/>
                <w:szCs w:val="16"/>
                <w:rPrChange w:id="24114"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996EA2" w:rsidRPr="00A16295" w:rsidRDefault="00996EA2" w:rsidP="00B96B72">
            <w:pPr>
              <w:spacing w:after="0"/>
              <w:rPr>
                <w:rFonts w:ascii="Arial" w:hAnsi="Arial" w:cs="Arial"/>
                <w:sz w:val="16"/>
                <w:szCs w:val="16"/>
                <w:rPrChange w:id="24115" w:author="CR#1736r1" w:date="2020-04-06T19:17:00Z">
                  <w:rPr>
                    <w:rFonts w:ascii="Arial" w:hAnsi="Arial" w:cs="Arial"/>
                    <w:sz w:val="16"/>
                    <w:szCs w:val="16"/>
                  </w:rPr>
                </w:rPrChange>
              </w:rPr>
            </w:pPr>
          </w:p>
        </w:tc>
        <w:tc>
          <w:tcPr>
            <w:tcW w:w="567" w:type="dxa"/>
            <w:shd w:val="solid" w:color="FFFFFF" w:fill="auto"/>
          </w:tcPr>
          <w:p w:rsidR="00996EA2" w:rsidRPr="00A16295" w:rsidRDefault="00996EA2" w:rsidP="00072C66">
            <w:pPr>
              <w:spacing w:after="0"/>
              <w:rPr>
                <w:rFonts w:ascii="Arial" w:hAnsi="Arial" w:cs="Arial"/>
                <w:sz w:val="16"/>
                <w:szCs w:val="16"/>
                <w:rPrChange w:id="24116" w:author="CR#1736r1" w:date="2020-04-06T19:17:00Z">
                  <w:rPr>
                    <w:rFonts w:ascii="Arial" w:hAnsi="Arial" w:cs="Arial"/>
                    <w:sz w:val="16"/>
                    <w:szCs w:val="16"/>
                  </w:rPr>
                </w:rPrChange>
              </w:rPr>
            </w:pPr>
            <w:r w:rsidRPr="00A16295">
              <w:rPr>
                <w:rFonts w:ascii="Arial" w:hAnsi="Arial" w:cs="Arial"/>
                <w:sz w:val="16"/>
                <w:szCs w:val="16"/>
                <w:rPrChange w:id="24117" w:author="CR#1736r1" w:date="2020-04-06T19:17:00Z">
                  <w:rPr>
                    <w:rFonts w:ascii="Arial" w:hAnsi="Arial" w:cs="Arial"/>
                    <w:sz w:val="16"/>
                    <w:szCs w:val="16"/>
                  </w:rPr>
                </w:rPrChange>
              </w:rPr>
              <w:t>RP-75</w:t>
            </w:r>
          </w:p>
        </w:tc>
        <w:tc>
          <w:tcPr>
            <w:tcW w:w="992" w:type="dxa"/>
            <w:shd w:val="solid" w:color="FFFFFF" w:fill="auto"/>
          </w:tcPr>
          <w:p w:rsidR="00996EA2" w:rsidRPr="00A16295" w:rsidRDefault="00996EA2" w:rsidP="00072C66">
            <w:pPr>
              <w:spacing w:after="0"/>
              <w:rPr>
                <w:rFonts w:ascii="Arial" w:hAnsi="Arial" w:cs="Arial"/>
                <w:sz w:val="16"/>
                <w:szCs w:val="16"/>
                <w:rPrChange w:id="24118" w:author="CR#1736r1" w:date="2020-04-06T19:17:00Z">
                  <w:rPr>
                    <w:rFonts w:ascii="Arial" w:hAnsi="Arial" w:cs="Arial"/>
                    <w:sz w:val="16"/>
                    <w:szCs w:val="16"/>
                  </w:rPr>
                </w:rPrChange>
              </w:rPr>
            </w:pPr>
            <w:r w:rsidRPr="00A16295">
              <w:rPr>
                <w:rFonts w:ascii="Arial" w:hAnsi="Arial" w:cs="Arial"/>
                <w:sz w:val="16"/>
                <w:szCs w:val="16"/>
                <w:rPrChange w:id="24119" w:author="CR#1736r1" w:date="2020-04-06T19:17:00Z">
                  <w:rPr>
                    <w:rFonts w:ascii="Arial" w:hAnsi="Arial" w:cs="Arial"/>
                    <w:sz w:val="16"/>
                    <w:szCs w:val="16"/>
                  </w:rPr>
                </w:rPrChange>
              </w:rPr>
              <w:t>RP-170636</w:t>
            </w:r>
          </w:p>
        </w:tc>
        <w:tc>
          <w:tcPr>
            <w:tcW w:w="567" w:type="dxa"/>
            <w:shd w:val="solid" w:color="FFFFFF" w:fill="auto"/>
          </w:tcPr>
          <w:p w:rsidR="00996EA2" w:rsidRPr="00A16295" w:rsidRDefault="00996EA2" w:rsidP="00072C66">
            <w:pPr>
              <w:spacing w:after="0"/>
              <w:rPr>
                <w:rFonts w:ascii="Arial" w:hAnsi="Arial" w:cs="Arial"/>
                <w:sz w:val="16"/>
                <w:szCs w:val="16"/>
                <w:rPrChange w:id="24120" w:author="CR#1736r1" w:date="2020-04-06T19:17:00Z">
                  <w:rPr>
                    <w:rFonts w:ascii="Arial" w:hAnsi="Arial" w:cs="Arial"/>
                    <w:sz w:val="16"/>
                    <w:szCs w:val="16"/>
                  </w:rPr>
                </w:rPrChange>
              </w:rPr>
            </w:pPr>
            <w:r w:rsidRPr="00A16295">
              <w:rPr>
                <w:rFonts w:ascii="Arial" w:hAnsi="Arial" w:cs="Arial"/>
                <w:sz w:val="16"/>
                <w:szCs w:val="16"/>
                <w:rPrChange w:id="24121" w:author="CR#1736r1" w:date="2020-04-06T19:17:00Z">
                  <w:rPr>
                    <w:rFonts w:ascii="Arial" w:hAnsi="Arial" w:cs="Arial"/>
                    <w:sz w:val="16"/>
                    <w:szCs w:val="16"/>
                  </w:rPr>
                </w:rPrChange>
              </w:rPr>
              <w:t>1407</w:t>
            </w:r>
          </w:p>
        </w:tc>
        <w:tc>
          <w:tcPr>
            <w:tcW w:w="426" w:type="dxa"/>
            <w:shd w:val="solid" w:color="FFFFFF" w:fill="auto"/>
          </w:tcPr>
          <w:p w:rsidR="00996EA2" w:rsidRPr="00A16295" w:rsidRDefault="00996EA2" w:rsidP="00072C66">
            <w:pPr>
              <w:spacing w:after="0"/>
              <w:rPr>
                <w:rFonts w:ascii="Arial" w:hAnsi="Arial" w:cs="Arial"/>
                <w:sz w:val="16"/>
                <w:szCs w:val="16"/>
                <w:rPrChange w:id="24122" w:author="CR#1736r1" w:date="2020-04-06T19:17:00Z">
                  <w:rPr>
                    <w:rFonts w:ascii="Arial" w:hAnsi="Arial" w:cs="Arial"/>
                    <w:sz w:val="16"/>
                    <w:szCs w:val="16"/>
                  </w:rPr>
                </w:rPrChange>
              </w:rPr>
            </w:pPr>
            <w:r w:rsidRPr="00A16295">
              <w:rPr>
                <w:rFonts w:ascii="Arial" w:hAnsi="Arial" w:cs="Arial"/>
                <w:sz w:val="16"/>
                <w:szCs w:val="16"/>
                <w:rPrChange w:id="24123" w:author="CR#1736r1" w:date="2020-04-06T19:17:00Z">
                  <w:rPr>
                    <w:rFonts w:ascii="Arial" w:hAnsi="Arial" w:cs="Arial"/>
                    <w:sz w:val="16"/>
                    <w:szCs w:val="16"/>
                  </w:rPr>
                </w:rPrChange>
              </w:rPr>
              <w:t>2</w:t>
            </w:r>
          </w:p>
        </w:tc>
        <w:tc>
          <w:tcPr>
            <w:tcW w:w="425" w:type="dxa"/>
            <w:shd w:val="solid" w:color="FFFFFF" w:fill="auto"/>
          </w:tcPr>
          <w:p w:rsidR="00996EA2" w:rsidRPr="00A16295" w:rsidRDefault="00996EA2" w:rsidP="00072C66">
            <w:pPr>
              <w:spacing w:after="0"/>
              <w:rPr>
                <w:rFonts w:ascii="Arial" w:hAnsi="Arial" w:cs="Arial"/>
                <w:sz w:val="16"/>
                <w:szCs w:val="16"/>
                <w:rPrChange w:id="24124" w:author="CR#1736r1" w:date="2020-04-06T19:17:00Z">
                  <w:rPr>
                    <w:rFonts w:ascii="Arial" w:hAnsi="Arial" w:cs="Arial"/>
                    <w:sz w:val="16"/>
                    <w:szCs w:val="16"/>
                  </w:rPr>
                </w:rPrChange>
              </w:rPr>
            </w:pPr>
            <w:r w:rsidRPr="00A16295">
              <w:rPr>
                <w:rFonts w:ascii="Arial" w:hAnsi="Arial" w:cs="Arial"/>
                <w:sz w:val="16"/>
                <w:szCs w:val="16"/>
                <w:rPrChange w:id="24125" w:author="CR#1736r1" w:date="2020-04-06T19:17:00Z">
                  <w:rPr>
                    <w:rFonts w:ascii="Arial" w:hAnsi="Arial" w:cs="Arial"/>
                    <w:sz w:val="16"/>
                    <w:szCs w:val="16"/>
                  </w:rPr>
                </w:rPrChange>
              </w:rPr>
              <w:t>B</w:t>
            </w:r>
          </w:p>
        </w:tc>
        <w:tc>
          <w:tcPr>
            <w:tcW w:w="5386" w:type="dxa"/>
            <w:shd w:val="solid" w:color="FFFFFF" w:fill="auto"/>
          </w:tcPr>
          <w:p w:rsidR="00996EA2" w:rsidRPr="00A16295" w:rsidRDefault="00996EA2" w:rsidP="00072C66">
            <w:pPr>
              <w:spacing w:after="0"/>
              <w:rPr>
                <w:rFonts w:ascii="Arial" w:hAnsi="Arial" w:cs="Arial"/>
                <w:sz w:val="16"/>
                <w:szCs w:val="16"/>
                <w:rPrChange w:id="24126" w:author="CR#1736r1" w:date="2020-04-06T19:17:00Z">
                  <w:rPr>
                    <w:rFonts w:ascii="Arial" w:hAnsi="Arial" w:cs="Arial"/>
                    <w:sz w:val="16"/>
                    <w:szCs w:val="16"/>
                  </w:rPr>
                </w:rPrChange>
              </w:rPr>
            </w:pPr>
            <w:r w:rsidRPr="00A16295">
              <w:rPr>
                <w:rFonts w:ascii="Arial" w:hAnsi="Arial" w:cs="Arial"/>
                <w:sz w:val="16"/>
                <w:szCs w:val="16"/>
                <w:rPrChange w:id="24127" w:author="CR#1736r1" w:date="2020-04-06T19:17:00Z">
                  <w:rPr>
                    <w:rFonts w:ascii="Arial" w:hAnsi="Arial" w:cs="Arial"/>
                    <w:sz w:val="16"/>
                    <w:szCs w:val="16"/>
                  </w:rPr>
                </w:rPrChange>
              </w:rPr>
              <w:t>Introduction of UE capabilities for feMTC enhancements</w:t>
            </w:r>
          </w:p>
        </w:tc>
        <w:tc>
          <w:tcPr>
            <w:tcW w:w="709" w:type="dxa"/>
            <w:tcBorders>
              <w:right w:val="single" w:sz="12" w:space="0" w:color="auto"/>
            </w:tcBorders>
            <w:shd w:val="solid" w:color="FFFFFF" w:fill="auto"/>
          </w:tcPr>
          <w:p w:rsidR="00996EA2" w:rsidRPr="00A16295" w:rsidRDefault="00996EA2" w:rsidP="005244C3">
            <w:pPr>
              <w:spacing w:after="0"/>
              <w:rPr>
                <w:rFonts w:ascii="Arial" w:hAnsi="Arial" w:cs="Arial"/>
                <w:sz w:val="16"/>
                <w:szCs w:val="16"/>
                <w:rPrChange w:id="24128" w:author="CR#1736r1" w:date="2020-04-06T19:17:00Z">
                  <w:rPr>
                    <w:rFonts w:ascii="Arial" w:hAnsi="Arial" w:cs="Arial"/>
                    <w:sz w:val="16"/>
                    <w:szCs w:val="16"/>
                  </w:rPr>
                </w:rPrChange>
              </w:rPr>
            </w:pPr>
            <w:r w:rsidRPr="00A16295">
              <w:rPr>
                <w:rFonts w:ascii="Arial" w:hAnsi="Arial" w:cs="Arial"/>
                <w:sz w:val="16"/>
                <w:szCs w:val="16"/>
                <w:rPrChange w:id="24129"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C41E7A" w:rsidRPr="00A16295" w:rsidRDefault="00C41E7A" w:rsidP="00B96B72">
            <w:pPr>
              <w:spacing w:after="0"/>
              <w:rPr>
                <w:rFonts w:ascii="Arial" w:hAnsi="Arial" w:cs="Arial"/>
                <w:sz w:val="16"/>
                <w:szCs w:val="16"/>
                <w:rPrChange w:id="24130" w:author="CR#1736r1" w:date="2020-04-06T19:17:00Z">
                  <w:rPr>
                    <w:rFonts w:ascii="Arial" w:hAnsi="Arial" w:cs="Arial"/>
                    <w:sz w:val="16"/>
                    <w:szCs w:val="16"/>
                  </w:rPr>
                </w:rPrChange>
              </w:rPr>
            </w:pPr>
          </w:p>
        </w:tc>
        <w:tc>
          <w:tcPr>
            <w:tcW w:w="567" w:type="dxa"/>
            <w:shd w:val="solid" w:color="FFFFFF" w:fill="auto"/>
          </w:tcPr>
          <w:p w:rsidR="00C41E7A" w:rsidRPr="00A16295" w:rsidRDefault="00C41E7A" w:rsidP="00072C66">
            <w:pPr>
              <w:spacing w:after="0"/>
              <w:rPr>
                <w:rFonts w:ascii="Arial" w:hAnsi="Arial" w:cs="Arial"/>
                <w:sz w:val="16"/>
                <w:szCs w:val="16"/>
                <w:rPrChange w:id="24131" w:author="CR#1736r1" w:date="2020-04-06T19:17:00Z">
                  <w:rPr>
                    <w:rFonts w:ascii="Arial" w:hAnsi="Arial" w:cs="Arial"/>
                    <w:sz w:val="16"/>
                    <w:szCs w:val="16"/>
                  </w:rPr>
                </w:rPrChange>
              </w:rPr>
            </w:pPr>
            <w:r w:rsidRPr="00A16295">
              <w:rPr>
                <w:rFonts w:ascii="Arial" w:hAnsi="Arial" w:cs="Arial"/>
                <w:sz w:val="16"/>
                <w:szCs w:val="16"/>
                <w:rPrChange w:id="24132" w:author="CR#1736r1" w:date="2020-04-06T19:17:00Z">
                  <w:rPr>
                    <w:rFonts w:ascii="Arial" w:hAnsi="Arial" w:cs="Arial"/>
                    <w:sz w:val="16"/>
                    <w:szCs w:val="16"/>
                  </w:rPr>
                </w:rPrChange>
              </w:rPr>
              <w:t>RP-75</w:t>
            </w:r>
          </w:p>
        </w:tc>
        <w:tc>
          <w:tcPr>
            <w:tcW w:w="992" w:type="dxa"/>
            <w:shd w:val="solid" w:color="FFFFFF" w:fill="auto"/>
          </w:tcPr>
          <w:p w:rsidR="00C41E7A" w:rsidRPr="00A16295" w:rsidRDefault="00C41E7A" w:rsidP="00072C66">
            <w:pPr>
              <w:spacing w:after="0"/>
              <w:rPr>
                <w:rFonts w:ascii="Arial" w:hAnsi="Arial" w:cs="Arial"/>
                <w:sz w:val="16"/>
                <w:szCs w:val="16"/>
                <w:rPrChange w:id="24133" w:author="CR#1736r1" w:date="2020-04-06T19:17:00Z">
                  <w:rPr>
                    <w:rFonts w:ascii="Arial" w:hAnsi="Arial" w:cs="Arial"/>
                    <w:sz w:val="16"/>
                    <w:szCs w:val="16"/>
                  </w:rPr>
                </w:rPrChange>
              </w:rPr>
            </w:pPr>
            <w:r w:rsidRPr="00A16295">
              <w:rPr>
                <w:rFonts w:ascii="Arial" w:hAnsi="Arial" w:cs="Arial"/>
                <w:sz w:val="16"/>
                <w:szCs w:val="16"/>
                <w:rPrChange w:id="24134" w:author="CR#1736r1" w:date="2020-04-06T19:17:00Z">
                  <w:rPr>
                    <w:rFonts w:ascii="Arial" w:hAnsi="Arial" w:cs="Arial"/>
                    <w:sz w:val="16"/>
                    <w:szCs w:val="16"/>
                  </w:rPr>
                </w:rPrChange>
              </w:rPr>
              <w:t>RP-170657</w:t>
            </w:r>
          </w:p>
        </w:tc>
        <w:tc>
          <w:tcPr>
            <w:tcW w:w="567" w:type="dxa"/>
            <w:shd w:val="solid" w:color="FFFFFF" w:fill="auto"/>
          </w:tcPr>
          <w:p w:rsidR="00C41E7A" w:rsidRPr="00A16295" w:rsidRDefault="00C41E7A" w:rsidP="00072C66">
            <w:pPr>
              <w:spacing w:after="0"/>
              <w:rPr>
                <w:rFonts w:ascii="Arial" w:hAnsi="Arial" w:cs="Arial"/>
                <w:sz w:val="16"/>
                <w:szCs w:val="16"/>
                <w:rPrChange w:id="24135" w:author="CR#1736r1" w:date="2020-04-06T19:17:00Z">
                  <w:rPr>
                    <w:rFonts w:ascii="Arial" w:hAnsi="Arial" w:cs="Arial"/>
                    <w:sz w:val="16"/>
                    <w:szCs w:val="16"/>
                  </w:rPr>
                </w:rPrChange>
              </w:rPr>
            </w:pPr>
            <w:r w:rsidRPr="00A16295">
              <w:rPr>
                <w:rFonts w:ascii="Arial" w:hAnsi="Arial" w:cs="Arial"/>
                <w:sz w:val="16"/>
                <w:szCs w:val="16"/>
                <w:rPrChange w:id="24136" w:author="CR#1736r1" w:date="2020-04-06T19:17:00Z">
                  <w:rPr>
                    <w:rFonts w:ascii="Arial" w:hAnsi="Arial" w:cs="Arial"/>
                    <w:sz w:val="16"/>
                    <w:szCs w:val="16"/>
                  </w:rPr>
                </w:rPrChange>
              </w:rPr>
              <w:t>1410</w:t>
            </w:r>
          </w:p>
        </w:tc>
        <w:tc>
          <w:tcPr>
            <w:tcW w:w="426" w:type="dxa"/>
            <w:shd w:val="solid" w:color="FFFFFF" w:fill="auto"/>
          </w:tcPr>
          <w:p w:rsidR="00C41E7A" w:rsidRPr="00A16295" w:rsidRDefault="00C41E7A" w:rsidP="00072C66">
            <w:pPr>
              <w:spacing w:after="0"/>
              <w:rPr>
                <w:rFonts w:ascii="Arial" w:hAnsi="Arial" w:cs="Arial"/>
                <w:sz w:val="16"/>
                <w:szCs w:val="16"/>
                <w:rPrChange w:id="24137" w:author="CR#1736r1" w:date="2020-04-06T19:17:00Z">
                  <w:rPr>
                    <w:rFonts w:ascii="Arial" w:hAnsi="Arial" w:cs="Arial"/>
                    <w:sz w:val="16"/>
                    <w:szCs w:val="16"/>
                  </w:rPr>
                </w:rPrChange>
              </w:rPr>
            </w:pPr>
            <w:r w:rsidRPr="00A16295">
              <w:rPr>
                <w:rFonts w:ascii="Arial" w:hAnsi="Arial" w:cs="Arial"/>
                <w:sz w:val="16"/>
                <w:szCs w:val="16"/>
                <w:rPrChange w:id="24138" w:author="CR#1736r1" w:date="2020-04-06T19:17:00Z">
                  <w:rPr>
                    <w:rFonts w:ascii="Arial" w:hAnsi="Arial" w:cs="Arial"/>
                    <w:sz w:val="16"/>
                    <w:szCs w:val="16"/>
                  </w:rPr>
                </w:rPrChange>
              </w:rPr>
              <w:t>-</w:t>
            </w:r>
          </w:p>
        </w:tc>
        <w:tc>
          <w:tcPr>
            <w:tcW w:w="425" w:type="dxa"/>
            <w:shd w:val="solid" w:color="FFFFFF" w:fill="auto"/>
          </w:tcPr>
          <w:p w:rsidR="00C41E7A" w:rsidRPr="00A16295" w:rsidRDefault="00C41E7A" w:rsidP="00072C66">
            <w:pPr>
              <w:spacing w:after="0"/>
              <w:rPr>
                <w:rFonts w:ascii="Arial" w:hAnsi="Arial" w:cs="Arial"/>
                <w:sz w:val="16"/>
                <w:szCs w:val="16"/>
                <w:rPrChange w:id="24139" w:author="CR#1736r1" w:date="2020-04-06T19:17:00Z">
                  <w:rPr>
                    <w:rFonts w:ascii="Arial" w:hAnsi="Arial" w:cs="Arial"/>
                    <w:sz w:val="16"/>
                    <w:szCs w:val="16"/>
                  </w:rPr>
                </w:rPrChange>
              </w:rPr>
            </w:pPr>
            <w:r w:rsidRPr="00A16295">
              <w:rPr>
                <w:rFonts w:ascii="Arial" w:hAnsi="Arial" w:cs="Arial"/>
                <w:sz w:val="16"/>
                <w:szCs w:val="16"/>
                <w:rPrChange w:id="24140" w:author="CR#1736r1" w:date="2020-04-06T19:17:00Z">
                  <w:rPr>
                    <w:rFonts w:ascii="Arial" w:hAnsi="Arial" w:cs="Arial"/>
                    <w:sz w:val="16"/>
                    <w:szCs w:val="16"/>
                  </w:rPr>
                </w:rPrChange>
              </w:rPr>
              <w:t>A</w:t>
            </w:r>
          </w:p>
        </w:tc>
        <w:tc>
          <w:tcPr>
            <w:tcW w:w="5386" w:type="dxa"/>
            <w:shd w:val="solid" w:color="FFFFFF" w:fill="auto"/>
          </w:tcPr>
          <w:p w:rsidR="00C41E7A" w:rsidRPr="00A16295" w:rsidRDefault="00C41E7A" w:rsidP="00072C66">
            <w:pPr>
              <w:spacing w:after="0"/>
              <w:rPr>
                <w:rFonts w:ascii="Arial" w:hAnsi="Arial" w:cs="Arial"/>
                <w:sz w:val="16"/>
                <w:szCs w:val="16"/>
                <w:rPrChange w:id="24141" w:author="CR#1736r1" w:date="2020-04-06T19:17:00Z">
                  <w:rPr>
                    <w:rFonts w:ascii="Arial" w:hAnsi="Arial" w:cs="Arial"/>
                    <w:sz w:val="16"/>
                    <w:szCs w:val="16"/>
                  </w:rPr>
                </w:rPrChange>
              </w:rPr>
            </w:pPr>
            <w:r w:rsidRPr="00A16295">
              <w:rPr>
                <w:rFonts w:ascii="Arial" w:hAnsi="Arial" w:cs="Arial"/>
                <w:sz w:val="16"/>
                <w:szCs w:val="16"/>
                <w:rPrChange w:id="24142" w:author="CR#1736r1" w:date="2020-04-06T19:17:00Z">
                  <w:rPr>
                    <w:rFonts w:ascii="Arial" w:hAnsi="Arial" w:cs="Arial"/>
                    <w:sz w:val="16"/>
                    <w:szCs w:val="16"/>
                  </w:rPr>
                </w:rPrChange>
              </w:rPr>
              <w:t>Support of multiple DRBs for S1-U data transfer</w:t>
            </w:r>
          </w:p>
        </w:tc>
        <w:tc>
          <w:tcPr>
            <w:tcW w:w="709" w:type="dxa"/>
            <w:tcBorders>
              <w:right w:val="single" w:sz="12" w:space="0" w:color="auto"/>
            </w:tcBorders>
            <w:shd w:val="solid" w:color="FFFFFF" w:fill="auto"/>
          </w:tcPr>
          <w:p w:rsidR="00C41E7A" w:rsidRPr="00A16295" w:rsidRDefault="00C41E7A" w:rsidP="005244C3">
            <w:pPr>
              <w:spacing w:after="0"/>
              <w:rPr>
                <w:rFonts w:ascii="Arial" w:hAnsi="Arial" w:cs="Arial"/>
                <w:sz w:val="16"/>
                <w:szCs w:val="16"/>
                <w:rPrChange w:id="24143" w:author="CR#1736r1" w:date="2020-04-06T19:17:00Z">
                  <w:rPr>
                    <w:rFonts w:ascii="Arial" w:hAnsi="Arial" w:cs="Arial"/>
                    <w:sz w:val="16"/>
                    <w:szCs w:val="16"/>
                  </w:rPr>
                </w:rPrChange>
              </w:rPr>
            </w:pPr>
            <w:r w:rsidRPr="00A16295">
              <w:rPr>
                <w:rFonts w:ascii="Arial" w:hAnsi="Arial" w:cs="Arial"/>
                <w:sz w:val="16"/>
                <w:szCs w:val="16"/>
                <w:rPrChange w:id="24144"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B74844" w:rsidRPr="00A16295" w:rsidRDefault="00B74844" w:rsidP="00B96B72">
            <w:pPr>
              <w:spacing w:after="0"/>
              <w:rPr>
                <w:rFonts w:ascii="Arial" w:hAnsi="Arial" w:cs="Arial"/>
                <w:sz w:val="16"/>
                <w:szCs w:val="16"/>
                <w:rPrChange w:id="24145" w:author="CR#1736r1" w:date="2020-04-06T19:17:00Z">
                  <w:rPr>
                    <w:rFonts w:ascii="Arial" w:hAnsi="Arial" w:cs="Arial"/>
                    <w:sz w:val="16"/>
                    <w:szCs w:val="16"/>
                  </w:rPr>
                </w:rPrChange>
              </w:rPr>
            </w:pPr>
          </w:p>
        </w:tc>
        <w:tc>
          <w:tcPr>
            <w:tcW w:w="567" w:type="dxa"/>
            <w:shd w:val="solid" w:color="FFFFFF" w:fill="auto"/>
          </w:tcPr>
          <w:p w:rsidR="00B74844" w:rsidRPr="00A16295" w:rsidRDefault="00B74844" w:rsidP="00072C66">
            <w:pPr>
              <w:spacing w:after="0"/>
              <w:rPr>
                <w:rFonts w:ascii="Arial" w:hAnsi="Arial" w:cs="Arial"/>
                <w:sz w:val="16"/>
                <w:szCs w:val="16"/>
                <w:rPrChange w:id="24146" w:author="CR#1736r1" w:date="2020-04-06T19:17:00Z">
                  <w:rPr>
                    <w:rFonts w:ascii="Arial" w:hAnsi="Arial" w:cs="Arial"/>
                    <w:sz w:val="16"/>
                    <w:szCs w:val="16"/>
                  </w:rPr>
                </w:rPrChange>
              </w:rPr>
            </w:pPr>
            <w:r w:rsidRPr="00A16295">
              <w:rPr>
                <w:rFonts w:ascii="Arial" w:hAnsi="Arial" w:cs="Arial"/>
                <w:sz w:val="16"/>
                <w:szCs w:val="16"/>
                <w:rPrChange w:id="24147" w:author="CR#1736r1" w:date="2020-04-06T19:17:00Z">
                  <w:rPr>
                    <w:rFonts w:ascii="Arial" w:hAnsi="Arial" w:cs="Arial"/>
                    <w:sz w:val="16"/>
                    <w:szCs w:val="16"/>
                  </w:rPr>
                </w:rPrChange>
              </w:rPr>
              <w:t>RP-75</w:t>
            </w:r>
          </w:p>
        </w:tc>
        <w:tc>
          <w:tcPr>
            <w:tcW w:w="992" w:type="dxa"/>
            <w:shd w:val="solid" w:color="FFFFFF" w:fill="auto"/>
          </w:tcPr>
          <w:p w:rsidR="00B74844" w:rsidRPr="00A16295" w:rsidRDefault="00B74844" w:rsidP="00072C66">
            <w:pPr>
              <w:spacing w:after="0"/>
              <w:rPr>
                <w:rFonts w:ascii="Arial" w:hAnsi="Arial" w:cs="Arial"/>
                <w:sz w:val="16"/>
                <w:szCs w:val="16"/>
                <w:rPrChange w:id="24148" w:author="CR#1736r1" w:date="2020-04-06T19:17:00Z">
                  <w:rPr>
                    <w:rFonts w:ascii="Arial" w:hAnsi="Arial" w:cs="Arial"/>
                    <w:sz w:val="16"/>
                    <w:szCs w:val="16"/>
                  </w:rPr>
                </w:rPrChange>
              </w:rPr>
            </w:pPr>
            <w:r w:rsidRPr="00A16295">
              <w:rPr>
                <w:rFonts w:ascii="Arial" w:hAnsi="Arial" w:cs="Arial"/>
                <w:sz w:val="16"/>
                <w:szCs w:val="16"/>
                <w:rPrChange w:id="24149" w:author="CR#1736r1" w:date="2020-04-06T19:17:00Z">
                  <w:rPr>
                    <w:rFonts w:ascii="Arial" w:hAnsi="Arial" w:cs="Arial"/>
                    <w:sz w:val="16"/>
                    <w:szCs w:val="16"/>
                  </w:rPr>
                </w:rPrChange>
              </w:rPr>
              <w:t>RP-170642</w:t>
            </w:r>
          </w:p>
        </w:tc>
        <w:tc>
          <w:tcPr>
            <w:tcW w:w="567" w:type="dxa"/>
            <w:shd w:val="solid" w:color="FFFFFF" w:fill="auto"/>
          </w:tcPr>
          <w:p w:rsidR="00B74844" w:rsidRPr="00A16295" w:rsidRDefault="00B74844" w:rsidP="00072C66">
            <w:pPr>
              <w:spacing w:after="0"/>
              <w:rPr>
                <w:rFonts w:ascii="Arial" w:hAnsi="Arial" w:cs="Arial"/>
                <w:sz w:val="16"/>
                <w:szCs w:val="16"/>
                <w:rPrChange w:id="24150" w:author="CR#1736r1" w:date="2020-04-06T19:17:00Z">
                  <w:rPr>
                    <w:rFonts w:ascii="Arial" w:hAnsi="Arial" w:cs="Arial"/>
                    <w:sz w:val="16"/>
                    <w:szCs w:val="16"/>
                  </w:rPr>
                </w:rPrChange>
              </w:rPr>
            </w:pPr>
            <w:r w:rsidRPr="00A16295">
              <w:rPr>
                <w:rFonts w:ascii="Arial" w:hAnsi="Arial" w:cs="Arial"/>
                <w:sz w:val="16"/>
                <w:szCs w:val="16"/>
                <w:rPrChange w:id="24151" w:author="CR#1736r1" w:date="2020-04-06T19:17:00Z">
                  <w:rPr>
                    <w:rFonts w:ascii="Arial" w:hAnsi="Arial" w:cs="Arial"/>
                    <w:sz w:val="16"/>
                    <w:szCs w:val="16"/>
                  </w:rPr>
                </w:rPrChange>
              </w:rPr>
              <w:t>1416</w:t>
            </w:r>
          </w:p>
        </w:tc>
        <w:tc>
          <w:tcPr>
            <w:tcW w:w="426" w:type="dxa"/>
            <w:shd w:val="solid" w:color="FFFFFF" w:fill="auto"/>
          </w:tcPr>
          <w:p w:rsidR="00B74844" w:rsidRPr="00A16295" w:rsidRDefault="00B74844" w:rsidP="00072C66">
            <w:pPr>
              <w:spacing w:after="0"/>
              <w:rPr>
                <w:rFonts w:ascii="Arial" w:hAnsi="Arial" w:cs="Arial"/>
                <w:sz w:val="16"/>
                <w:szCs w:val="16"/>
                <w:rPrChange w:id="24152" w:author="CR#1736r1" w:date="2020-04-06T19:17:00Z">
                  <w:rPr>
                    <w:rFonts w:ascii="Arial" w:hAnsi="Arial" w:cs="Arial"/>
                    <w:sz w:val="16"/>
                    <w:szCs w:val="16"/>
                  </w:rPr>
                </w:rPrChange>
              </w:rPr>
            </w:pPr>
            <w:r w:rsidRPr="00A16295">
              <w:rPr>
                <w:rFonts w:ascii="Arial" w:hAnsi="Arial" w:cs="Arial"/>
                <w:sz w:val="16"/>
                <w:szCs w:val="16"/>
                <w:rPrChange w:id="24153" w:author="CR#1736r1" w:date="2020-04-06T19:17:00Z">
                  <w:rPr>
                    <w:rFonts w:ascii="Arial" w:hAnsi="Arial" w:cs="Arial"/>
                    <w:sz w:val="16"/>
                    <w:szCs w:val="16"/>
                  </w:rPr>
                </w:rPrChange>
              </w:rPr>
              <w:t>1</w:t>
            </w:r>
          </w:p>
        </w:tc>
        <w:tc>
          <w:tcPr>
            <w:tcW w:w="425" w:type="dxa"/>
            <w:shd w:val="solid" w:color="FFFFFF" w:fill="auto"/>
          </w:tcPr>
          <w:p w:rsidR="00B74844" w:rsidRPr="00A16295" w:rsidRDefault="00B74844" w:rsidP="00072C66">
            <w:pPr>
              <w:spacing w:after="0"/>
              <w:rPr>
                <w:rFonts w:ascii="Arial" w:hAnsi="Arial" w:cs="Arial"/>
                <w:sz w:val="16"/>
                <w:szCs w:val="16"/>
                <w:rPrChange w:id="24154" w:author="CR#1736r1" w:date="2020-04-06T19:17:00Z">
                  <w:rPr>
                    <w:rFonts w:ascii="Arial" w:hAnsi="Arial" w:cs="Arial"/>
                    <w:sz w:val="16"/>
                    <w:szCs w:val="16"/>
                  </w:rPr>
                </w:rPrChange>
              </w:rPr>
            </w:pPr>
            <w:r w:rsidRPr="00A16295">
              <w:rPr>
                <w:rFonts w:ascii="Arial" w:hAnsi="Arial" w:cs="Arial"/>
                <w:sz w:val="16"/>
                <w:szCs w:val="16"/>
                <w:rPrChange w:id="24155" w:author="CR#1736r1" w:date="2020-04-06T19:17:00Z">
                  <w:rPr>
                    <w:rFonts w:ascii="Arial" w:hAnsi="Arial" w:cs="Arial"/>
                    <w:sz w:val="16"/>
                    <w:szCs w:val="16"/>
                  </w:rPr>
                </w:rPrChange>
              </w:rPr>
              <w:t>B</w:t>
            </w:r>
          </w:p>
        </w:tc>
        <w:tc>
          <w:tcPr>
            <w:tcW w:w="5386" w:type="dxa"/>
            <w:shd w:val="solid" w:color="FFFFFF" w:fill="auto"/>
          </w:tcPr>
          <w:p w:rsidR="00B74844" w:rsidRPr="00A16295" w:rsidRDefault="00B74844" w:rsidP="00072C66">
            <w:pPr>
              <w:spacing w:after="0"/>
              <w:rPr>
                <w:rFonts w:ascii="Arial" w:hAnsi="Arial" w:cs="Arial"/>
                <w:sz w:val="16"/>
                <w:szCs w:val="16"/>
                <w:rPrChange w:id="24156" w:author="CR#1736r1" w:date="2020-04-06T19:17:00Z">
                  <w:rPr>
                    <w:rFonts w:ascii="Arial" w:hAnsi="Arial" w:cs="Arial"/>
                    <w:sz w:val="16"/>
                    <w:szCs w:val="16"/>
                  </w:rPr>
                </w:rPrChange>
              </w:rPr>
            </w:pPr>
            <w:r w:rsidRPr="00A16295">
              <w:rPr>
                <w:rFonts w:ascii="Arial" w:hAnsi="Arial" w:cs="Arial"/>
                <w:sz w:val="16"/>
                <w:szCs w:val="16"/>
                <w:rPrChange w:id="24157" w:author="CR#1736r1" w:date="2020-04-06T19:17:00Z">
                  <w:rPr>
                    <w:rFonts w:ascii="Arial" w:hAnsi="Arial" w:cs="Arial"/>
                    <w:sz w:val="16"/>
                    <w:szCs w:val="16"/>
                  </w:rPr>
                </w:rPrChange>
              </w:rPr>
              <w:t>Introduction of data inactivity timer</w:t>
            </w:r>
          </w:p>
        </w:tc>
        <w:tc>
          <w:tcPr>
            <w:tcW w:w="709" w:type="dxa"/>
            <w:tcBorders>
              <w:right w:val="single" w:sz="12" w:space="0" w:color="auto"/>
            </w:tcBorders>
            <w:shd w:val="solid" w:color="FFFFFF" w:fill="auto"/>
          </w:tcPr>
          <w:p w:rsidR="00B74844" w:rsidRPr="00A16295" w:rsidRDefault="00B74844" w:rsidP="005244C3">
            <w:pPr>
              <w:spacing w:after="0"/>
              <w:rPr>
                <w:rFonts w:ascii="Arial" w:hAnsi="Arial" w:cs="Arial"/>
                <w:sz w:val="16"/>
                <w:szCs w:val="16"/>
                <w:rPrChange w:id="24158" w:author="CR#1736r1" w:date="2020-04-06T19:17:00Z">
                  <w:rPr>
                    <w:rFonts w:ascii="Arial" w:hAnsi="Arial" w:cs="Arial"/>
                    <w:sz w:val="16"/>
                    <w:szCs w:val="16"/>
                  </w:rPr>
                </w:rPrChange>
              </w:rPr>
            </w:pPr>
            <w:r w:rsidRPr="00A16295">
              <w:rPr>
                <w:rFonts w:ascii="Arial" w:hAnsi="Arial" w:cs="Arial"/>
                <w:sz w:val="16"/>
                <w:szCs w:val="16"/>
                <w:rPrChange w:id="24159"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C5094C" w:rsidRPr="00A16295" w:rsidRDefault="00C5094C" w:rsidP="00B96B72">
            <w:pPr>
              <w:spacing w:after="0"/>
              <w:rPr>
                <w:rFonts w:ascii="Arial" w:hAnsi="Arial" w:cs="Arial"/>
                <w:sz w:val="16"/>
                <w:szCs w:val="16"/>
                <w:rPrChange w:id="24160" w:author="CR#1736r1" w:date="2020-04-06T19:17:00Z">
                  <w:rPr>
                    <w:rFonts w:ascii="Arial" w:hAnsi="Arial" w:cs="Arial"/>
                    <w:sz w:val="16"/>
                    <w:szCs w:val="16"/>
                  </w:rPr>
                </w:rPrChange>
              </w:rPr>
            </w:pPr>
          </w:p>
        </w:tc>
        <w:tc>
          <w:tcPr>
            <w:tcW w:w="567" w:type="dxa"/>
            <w:shd w:val="solid" w:color="FFFFFF" w:fill="auto"/>
          </w:tcPr>
          <w:p w:rsidR="00C5094C" w:rsidRPr="00A16295" w:rsidRDefault="00C5094C" w:rsidP="00072C66">
            <w:pPr>
              <w:spacing w:after="0"/>
              <w:rPr>
                <w:rFonts w:ascii="Arial" w:hAnsi="Arial" w:cs="Arial"/>
                <w:sz w:val="16"/>
                <w:szCs w:val="16"/>
                <w:rPrChange w:id="24161" w:author="CR#1736r1" w:date="2020-04-06T19:17:00Z">
                  <w:rPr>
                    <w:rFonts w:ascii="Arial" w:hAnsi="Arial" w:cs="Arial"/>
                    <w:sz w:val="16"/>
                    <w:szCs w:val="16"/>
                  </w:rPr>
                </w:rPrChange>
              </w:rPr>
            </w:pPr>
            <w:r w:rsidRPr="00A16295">
              <w:rPr>
                <w:rFonts w:ascii="Arial" w:hAnsi="Arial" w:cs="Arial"/>
                <w:sz w:val="16"/>
                <w:szCs w:val="16"/>
                <w:rPrChange w:id="24162" w:author="CR#1736r1" w:date="2020-04-06T19:17:00Z">
                  <w:rPr>
                    <w:rFonts w:ascii="Arial" w:hAnsi="Arial" w:cs="Arial"/>
                    <w:sz w:val="16"/>
                    <w:szCs w:val="16"/>
                  </w:rPr>
                </w:rPrChange>
              </w:rPr>
              <w:t>RP-75</w:t>
            </w:r>
          </w:p>
        </w:tc>
        <w:tc>
          <w:tcPr>
            <w:tcW w:w="992" w:type="dxa"/>
            <w:shd w:val="solid" w:color="FFFFFF" w:fill="auto"/>
          </w:tcPr>
          <w:p w:rsidR="00C5094C" w:rsidRPr="00A16295" w:rsidRDefault="00C5094C" w:rsidP="00072C66">
            <w:pPr>
              <w:spacing w:after="0"/>
              <w:rPr>
                <w:rFonts w:ascii="Arial" w:hAnsi="Arial" w:cs="Arial"/>
                <w:sz w:val="16"/>
                <w:szCs w:val="16"/>
                <w:rPrChange w:id="24163" w:author="CR#1736r1" w:date="2020-04-06T19:17:00Z">
                  <w:rPr>
                    <w:rFonts w:ascii="Arial" w:hAnsi="Arial" w:cs="Arial"/>
                    <w:sz w:val="16"/>
                    <w:szCs w:val="16"/>
                  </w:rPr>
                </w:rPrChange>
              </w:rPr>
            </w:pPr>
            <w:r w:rsidRPr="00A16295">
              <w:rPr>
                <w:rFonts w:ascii="Arial" w:hAnsi="Arial" w:cs="Arial"/>
                <w:sz w:val="16"/>
                <w:szCs w:val="16"/>
                <w:rPrChange w:id="24164" w:author="CR#1736r1" w:date="2020-04-06T19:17:00Z">
                  <w:rPr>
                    <w:rFonts w:ascii="Arial" w:hAnsi="Arial" w:cs="Arial"/>
                    <w:sz w:val="16"/>
                    <w:szCs w:val="16"/>
                  </w:rPr>
                </w:rPrChange>
              </w:rPr>
              <w:t>RP-170652</w:t>
            </w:r>
          </w:p>
        </w:tc>
        <w:tc>
          <w:tcPr>
            <w:tcW w:w="567" w:type="dxa"/>
            <w:shd w:val="solid" w:color="FFFFFF" w:fill="auto"/>
          </w:tcPr>
          <w:p w:rsidR="00C5094C" w:rsidRPr="00A16295" w:rsidRDefault="00C5094C" w:rsidP="00072C66">
            <w:pPr>
              <w:spacing w:after="0"/>
              <w:rPr>
                <w:rFonts w:ascii="Arial" w:hAnsi="Arial" w:cs="Arial"/>
                <w:sz w:val="16"/>
                <w:szCs w:val="16"/>
                <w:rPrChange w:id="24165" w:author="CR#1736r1" w:date="2020-04-06T19:17:00Z">
                  <w:rPr>
                    <w:rFonts w:ascii="Arial" w:hAnsi="Arial" w:cs="Arial"/>
                    <w:sz w:val="16"/>
                    <w:szCs w:val="16"/>
                  </w:rPr>
                </w:rPrChange>
              </w:rPr>
            </w:pPr>
            <w:r w:rsidRPr="00A16295">
              <w:rPr>
                <w:rFonts w:ascii="Arial" w:hAnsi="Arial" w:cs="Arial"/>
                <w:sz w:val="16"/>
                <w:szCs w:val="16"/>
                <w:rPrChange w:id="24166" w:author="CR#1736r1" w:date="2020-04-06T19:17:00Z">
                  <w:rPr>
                    <w:rFonts w:ascii="Arial" w:hAnsi="Arial" w:cs="Arial"/>
                    <w:sz w:val="16"/>
                    <w:szCs w:val="16"/>
                  </w:rPr>
                </w:rPrChange>
              </w:rPr>
              <w:t>1419</w:t>
            </w:r>
          </w:p>
        </w:tc>
        <w:tc>
          <w:tcPr>
            <w:tcW w:w="426" w:type="dxa"/>
            <w:shd w:val="solid" w:color="FFFFFF" w:fill="auto"/>
          </w:tcPr>
          <w:p w:rsidR="00C5094C" w:rsidRPr="00A16295" w:rsidRDefault="00C5094C" w:rsidP="00072C66">
            <w:pPr>
              <w:spacing w:after="0"/>
              <w:rPr>
                <w:rFonts w:ascii="Arial" w:hAnsi="Arial" w:cs="Arial"/>
                <w:sz w:val="16"/>
                <w:szCs w:val="16"/>
                <w:rPrChange w:id="24167" w:author="CR#1736r1" w:date="2020-04-06T19:17:00Z">
                  <w:rPr>
                    <w:rFonts w:ascii="Arial" w:hAnsi="Arial" w:cs="Arial"/>
                    <w:sz w:val="16"/>
                    <w:szCs w:val="16"/>
                  </w:rPr>
                </w:rPrChange>
              </w:rPr>
            </w:pPr>
            <w:r w:rsidRPr="00A16295">
              <w:rPr>
                <w:rFonts w:ascii="Arial" w:hAnsi="Arial" w:cs="Arial"/>
                <w:sz w:val="16"/>
                <w:szCs w:val="16"/>
                <w:rPrChange w:id="24168" w:author="CR#1736r1" w:date="2020-04-06T19:17:00Z">
                  <w:rPr>
                    <w:rFonts w:ascii="Arial" w:hAnsi="Arial" w:cs="Arial"/>
                    <w:sz w:val="16"/>
                    <w:szCs w:val="16"/>
                  </w:rPr>
                </w:rPrChange>
              </w:rPr>
              <w:t>1</w:t>
            </w:r>
          </w:p>
        </w:tc>
        <w:tc>
          <w:tcPr>
            <w:tcW w:w="425" w:type="dxa"/>
            <w:shd w:val="solid" w:color="FFFFFF" w:fill="auto"/>
          </w:tcPr>
          <w:p w:rsidR="00C5094C" w:rsidRPr="00A16295" w:rsidRDefault="00C5094C" w:rsidP="00072C66">
            <w:pPr>
              <w:spacing w:after="0"/>
              <w:rPr>
                <w:rFonts w:ascii="Arial" w:hAnsi="Arial" w:cs="Arial"/>
                <w:sz w:val="16"/>
                <w:szCs w:val="16"/>
                <w:rPrChange w:id="24169" w:author="CR#1736r1" w:date="2020-04-06T19:17:00Z">
                  <w:rPr>
                    <w:rFonts w:ascii="Arial" w:hAnsi="Arial" w:cs="Arial"/>
                    <w:sz w:val="16"/>
                    <w:szCs w:val="16"/>
                  </w:rPr>
                </w:rPrChange>
              </w:rPr>
            </w:pPr>
            <w:r w:rsidRPr="00A16295">
              <w:rPr>
                <w:rFonts w:ascii="Arial" w:hAnsi="Arial" w:cs="Arial"/>
                <w:sz w:val="16"/>
                <w:szCs w:val="16"/>
                <w:rPrChange w:id="24170" w:author="CR#1736r1" w:date="2020-04-06T19:17:00Z">
                  <w:rPr>
                    <w:rFonts w:ascii="Arial" w:hAnsi="Arial" w:cs="Arial"/>
                    <w:sz w:val="16"/>
                    <w:szCs w:val="16"/>
                  </w:rPr>
                </w:rPrChange>
              </w:rPr>
              <w:t>A</w:t>
            </w:r>
          </w:p>
        </w:tc>
        <w:tc>
          <w:tcPr>
            <w:tcW w:w="5386" w:type="dxa"/>
            <w:shd w:val="solid" w:color="FFFFFF" w:fill="auto"/>
          </w:tcPr>
          <w:p w:rsidR="00C5094C" w:rsidRPr="00A16295" w:rsidRDefault="00C5094C" w:rsidP="00072C66">
            <w:pPr>
              <w:spacing w:after="0"/>
              <w:rPr>
                <w:rFonts w:ascii="Arial" w:hAnsi="Arial" w:cs="Arial"/>
                <w:sz w:val="16"/>
                <w:szCs w:val="16"/>
                <w:rPrChange w:id="24171" w:author="CR#1736r1" w:date="2020-04-06T19:17:00Z">
                  <w:rPr>
                    <w:rFonts w:ascii="Arial" w:hAnsi="Arial" w:cs="Arial"/>
                    <w:sz w:val="16"/>
                    <w:szCs w:val="16"/>
                  </w:rPr>
                </w:rPrChange>
              </w:rPr>
            </w:pPr>
            <w:r w:rsidRPr="00A16295">
              <w:rPr>
                <w:rFonts w:ascii="Arial" w:hAnsi="Arial" w:cs="Arial"/>
                <w:sz w:val="16"/>
                <w:szCs w:val="16"/>
                <w:rPrChange w:id="24172" w:author="CR#1736r1" w:date="2020-04-06T19:17:00Z">
                  <w:rPr>
                    <w:rFonts w:ascii="Arial" w:hAnsi="Arial" w:cs="Arial"/>
                    <w:sz w:val="16"/>
                    <w:szCs w:val="16"/>
                  </w:rPr>
                </w:rPrChange>
              </w:rPr>
              <w:t>IOT indication for unicast MPDCCH/PDSCH/PUSCH frequency hopping</w:t>
            </w:r>
          </w:p>
        </w:tc>
        <w:tc>
          <w:tcPr>
            <w:tcW w:w="709" w:type="dxa"/>
            <w:tcBorders>
              <w:right w:val="single" w:sz="12" w:space="0" w:color="auto"/>
            </w:tcBorders>
            <w:shd w:val="solid" w:color="FFFFFF" w:fill="auto"/>
          </w:tcPr>
          <w:p w:rsidR="00C5094C" w:rsidRPr="00A16295" w:rsidRDefault="00C5094C" w:rsidP="005244C3">
            <w:pPr>
              <w:spacing w:after="0"/>
              <w:rPr>
                <w:rFonts w:ascii="Arial" w:hAnsi="Arial" w:cs="Arial"/>
                <w:sz w:val="16"/>
                <w:szCs w:val="16"/>
                <w:rPrChange w:id="24173" w:author="CR#1736r1" w:date="2020-04-06T19:17:00Z">
                  <w:rPr>
                    <w:rFonts w:ascii="Arial" w:hAnsi="Arial" w:cs="Arial"/>
                    <w:sz w:val="16"/>
                    <w:szCs w:val="16"/>
                  </w:rPr>
                </w:rPrChange>
              </w:rPr>
            </w:pPr>
            <w:r w:rsidRPr="00A16295">
              <w:rPr>
                <w:rFonts w:ascii="Arial" w:hAnsi="Arial" w:cs="Arial"/>
                <w:sz w:val="16"/>
                <w:szCs w:val="16"/>
                <w:rPrChange w:id="24174"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9E7A3A" w:rsidRPr="00A16295" w:rsidRDefault="009E7A3A" w:rsidP="00B96B72">
            <w:pPr>
              <w:spacing w:after="0"/>
              <w:rPr>
                <w:rFonts w:ascii="Arial" w:hAnsi="Arial" w:cs="Arial"/>
                <w:sz w:val="16"/>
                <w:szCs w:val="16"/>
                <w:rPrChange w:id="24175" w:author="CR#1736r1" w:date="2020-04-06T19:17:00Z">
                  <w:rPr>
                    <w:rFonts w:ascii="Arial" w:hAnsi="Arial" w:cs="Arial"/>
                    <w:sz w:val="16"/>
                    <w:szCs w:val="16"/>
                  </w:rPr>
                </w:rPrChange>
              </w:rPr>
            </w:pPr>
          </w:p>
        </w:tc>
        <w:tc>
          <w:tcPr>
            <w:tcW w:w="567" w:type="dxa"/>
            <w:shd w:val="solid" w:color="FFFFFF" w:fill="auto"/>
          </w:tcPr>
          <w:p w:rsidR="009E7A3A" w:rsidRPr="00A16295" w:rsidRDefault="009E7A3A" w:rsidP="00072C66">
            <w:pPr>
              <w:spacing w:after="0"/>
              <w:rPr>
                <w:rFonts w:ascii="Arial" w:hAnsi="Arial" w:cs="Arial"/>
                <w:sz w:val="16"/>
                <w:szCs w:val="16"/>
                <w:rPrChange w:id="24176" w:author="CR#1736r1" w:date="2020-04-06T19:17:00Z">
                  <w:rPr>
                    <w:rFonts w:ascii="Arial" w:hAnsi="Arial" w:cs="Arial"/>
                    <w:sz w:val="16"/>
                    <w:szCs w:val="16"/>
                  </w:rPr>
                </w:rPrChange>
              </w:rPr>
            </w:pPr>
            <w:r w:rsidRPr="00A16295">
              <w:rPr>
                <w:rFonts w:ascii="Arial" w:hAnsi="Arial" w:cs="Arial"/>
                <w:sz w:val="16"/>
                <w:szCs w:val="16"/>
                <w:rPrChange w:id="24177" w:author="CR#1736r1" w:date="2020-04-06T19:17:00Z">
                  <w:rPr>
                    <w:rFonts w:ascii="Arial" w:hAnsi="Arial" w:cs="Arial"/>
                    <w:sz w:val="16"/>
                    <w:szCs w:val="16"/>
                  </w:rPr>
                </w:rPrChange>
              </w:rPr>
              <w:t>RP-75</w:t>
            </w:r>
          </w:p>
        </w:tc>
        <w:tc>
          <w:tcPr>
            <w:tcW w:w="992" w:type="dxa"/>
            <w:shd w:val="solid" w:color="FFFFFF" w:fill="auto"/>
          </w:tcPr>
          <w:p w:rsidR="009E7A3A" w:rsidRPr="00A16295" w:rsidRDefault="009E7A3A" w:rsidP="00072C66">
            <w:pPr>
              <w:spacing w:after="0"/>
              <w:rPr>
                <w:rFonts w:ascii="Arial" w:hAnsi="Arial" w:cs="Arial"/>
                <w:sz w:val="16"/>
                <w:szCs w:val="16"/>
                <w:rPrChange w:id="24178" w:author="CR#1736r1" w:date="2020-04-06T19:17:00Z">
                  <w:rPr>
                    <w:rFonts w:ascii="Arial" w:hAnsi="Arial" w:cs="Arial"/>
                    <w:sz w:val="16"/>
                    <w:szCs w:val="16"/>
                  </w:rPr>
                </w:rPrChange>
              </w:rPr>
            </w:pPr>
            <w:r w:rsidRPr="00A16295">
              <w:rPr>
                <w:rFonts w:ascii="Arial" w:hAnsi="Arial" w:cs="Arial"/>
                <w:sz w:val="16"/>
                <w:szCs w:val="16"/>
                <w:rPrChange w:id="24179" w:author="CR#1736r1" w:date="2020-04-06T19:17:00Z">
                  <w:rPr>
                    <w:rFonts w:ascii="Arial" w:hAnsi="Arial" w:cs="Arial"/>
                    <w:sz w:val="16"/>
                    <w:szCs w:val="16"/>
                  </w:rPr>
                </w:rPrChange>
              </w:rPr>
              <w:t>RP-170638</w:t>
            </w:r>
          </w:p>
        </w:tc>
        <w:tc>
          <w:tcPr>
            <w:tcW w:w="567" w:type="dxa"/>
            <w:shd w:val="solid" w:color="FFFFFF" w:fill="auto"/>
          </w:tcPr>
          <w:p w:rsidR="009E7A3A" w:rsidRPr="00A16295" w:rsidRDefault="009E7A3A" w:rsidP="00072C66">
            <w:pPr>
              <w:spacing w:after="0"/>
              <w:rPr>
                <w:rFonts w:ascii="Arial" w:hAnsi="Arial" w:cs="Arial"/>
                <w:sz w:val="16"/>
                <w:szCs w:val="16"/>
                <w:rPrChange w:id="24180" w:author="CR#1736r1" w:date="2020-04-06T19:17:00Z">
                  <w:rPr>
                    <w:rFonts w:ascii="Arial" w:hAnsi="Arial" w:cs="Arial"/>
                    <w:sz w:val="16"/>
                    <w:szCs w:val="16"/>
                  </w:rPr>
                </w:rPrChange>
              </w:rPr>
            </w:pPr>
            <w:r w:rsidRPr="00A16295">
              <w:rPr>
                <w:rFonts w:ascii="Arial" w:hAnsi="Arial" w:cs="Arial"/>
                <w:sz w:val="16"/>
                <w:szCs w:val="16"/>
                <w:rPrChange w:id="24181" w:author="CR#1736r1" w:date="2020-04-06T19:17:00Z">
                  <w:rPr>
                    <w:rFonts w:ascii="Arial" w:hAnsi="Arial" w:cs="Arial"/>
                    <w:sz w:val="16"/>
                    <w:szCs w:val="16"/>
                  </w:rPr>
                </w:rPrChange>
              </w:rPr>
              <w:t>1423</w:t>
            </w:r>
          </w:p>
        </w:tc>
        <w:tc>
          <w:tcPr>
            <w:tcW w:w="426" w:type="dxa"/>
            <w:shd w:val="solid" w:color="FFFFFF" w:fill="auto"/>
          </w:tcPr>
          <w:p w:rsidR="009E7A3A" w:rsidRPr="00A16295" w:rsidRDefault="009E7A3A" w:rsidP="00072C66">
            <w:pPr>
              <w:spacing w:after="0"/>
              <w:rPr>
                <w:rFonts w:ascii="Arial" w:hAnsi="Arial" w:cs="Arial"/>
                <w:sz w:val="16"/>
                <w:szCs w:val="16"/>
                <w:rPrChange w:id="24182" w:author="CR#1736r1" w:date="2020-04-06T19:17:00Z">
                  <w:rPr>
                    <w:rFonts w:ascii="Arial" w:hAnsi="Arial" w:cs="Arial"/>
                    <w:sz w:val="16"/>
                    <w:szCs w:val="16"/>
                  </w:rPr>
                </w:rPrChange>
              </w:rPr>
            </w:pPr>
            <w:r w:rsidRPr="00A16295">
              <w:rPr>
                <w:rFonts w:ascii="Arial" w:hAnsi="Arial" w:cs="Arial"/>
                <w:sz w:val="16"/>
                <w:szCs w:val="16"/>
                <w:rPrChange w:id="24183" w:author="CR#1736r1" w:date="2020-04-06T19:17:00Z">
                  <w:rPr>
                    <w:rFonts w:ascii="Arial" w:hAnsi="Arial" w:cs="Arial"/>
                    <w:sz w:val="16"/>
                    <w:szCs w:val="16"/>
                  </w:rPr>
                </w:rPrChange>
              </w:rPr>
              <w:t>1</w:t>
            </w:r>
          </w:p>
        </w:tc>
        <w:tc>
          <w:tcPr>
            <w:tcW w:w="425" w:type="dxa"/>
            <w:shd w:val="solid" w:color="FFFFFF" w:fill="auto"/>
          </w:tcPr>
          <w:p w:rsidR="009E7A3A" w:rsidRPr="00A16295" w:rsidRDefault="009E7A3A" w:rsidP="00072C66">
            <w:pPr>
              <w:spacing w:after="0"/>
              <w:rPr>
                <w:rFonts w:ascii="Arial" w:hAnsi="Arial" w:cs="Arial"/>
                <w:sz w:val="16"/>
                <w:szCs w:val="16"/>
                <w:rPrChange w:id="24184" w:author="CR#1736r1" w:date="2020-04-06T19:17:00Z">
                  <w:rPr>
                    <w:rFonts w:ascii="Arial" w:hAnsi="Arial" w:cs="Arial"/>
                    <w:sz w:val="16"/>
                    <w:szCs w:val="16"/>
                  </w:rPr>
                </w:rPrChange>
              </w:rPr>
            </w:pPr>
            <w:r w:rsidRPr="00A16295">
              <w:rPr>
                <w:rFonts w:ascii="Arial" w:hAnsi="Arial" w:cs="Arial"/>
                <w:sz w:val="16"/>
                <w:szCs w:val="16"/>
                <w:rPrChange w:id="24185" w:author="CR#1736r1" w:date="2020-04-06T19:17:00Z">
                  <w:rPr>
                    <w:rFonts w:ascii="Arial" w:hAnsi="Arial" w:cs="Arial"/>
                    <w:sz w:val="16"/>
                    <w:szCs w:val="16"/>
                  </w:rPr>
                </w:rPrChange>
              </w:rPr>
              <w:t>B</w:t>
            </w:r>
          </w:p>
        </w:tc>
        <w:tc>
          <w:tcPr>
            <w:tcW w:w="5386" w:type="dxa"/>
            <w:shd w:val="solid" w:color="FFFFFF" w:fill="auto"/>
          </w:tcPr>
          <w:p w:rsidR="009E7A3A" w:rsidRPr="00A16295" w:rsidRDefault="009E7A3A" w:rsidP="00072C66">
            <w:pPr>
              <w:spacing w:after="0"/>
              <w:rPr>
                <w:rFonts w:ascii="Arial" w:hAnsi="Arial" w:cs="Arial"/>
                <w:sz w:val="16"/>
                <w:szCs w:val="16"/>
                <w:rPrChange w:id="24186" w:author="CR#1736r1" w:date="2020-04-06T19:17:00Z">
                  <w:rPr>
                    <w:rFonts w:ascii="Arial" w:hAnsi="Arial" w:cs="Arial"/>
                    <w:sz w:val="16"/>
                    <w:szCs w:val="16"/>
                  </w:rPr>
                </w:rPrChange>
              </w:rPr>
            </w:pPr>
            <w:r w:rsidRPr="00A16295">
              <w:rPr>
                <w:rFonts w:ascii="Arial" w:hAnsi="Arial" w:cs="Arial"/>
                <w:sz w:val="16"/>
                <w:szCs w:val="16"/>
                <w:rPrChange w:id="24187" w:author="CR#1736r1" w:date="2020-04-06T19:17:00Z">
                  <w:rPr>
                    <w:rFonts w:ascii="Arial" w:hAnsi="Arial" w:cs="Arial"/>
                    <w:sz w:val="16"/>
                    <w:szCs w:val="16"/>
                  </w:rPr>
                </w:rPrChange>
              </w:rPr>
              <w:t>Introduction of Voice and Video enhancements for LTE</w:t>
            </w:r>
          </w:p>
        </w:tc>
        <w:tc>
          <w:tcPr>
            <w:tcW w:w="709" w:type="dxa"/>
            <w:tcBorders>
              <w:right w:val="single" w:sz="12" w:space="0" w:color="auto"/>
            </w:tcBorders>
            <w:shd w:val="solid" w:color="FFFFFF" w:fill="auto"/>
          </w:tcPr>
          <w:p w:rsidR="009E7A3A" w:rsidRPr="00A16295" w:rsidRDefault="009E7A3A" w:rsidP="005244C3">
            <w:pPr>
              <w:spacing w:after="0"/>
              <w:rPr>
                <w:rFonts w:ascii="Arial" w:hAnsi="Arial" w:cs="Arial"/>
                <w:sz w:val="16"/>
                <w:szCs w:val="16"/>
                <w:rPrChange w:id="24188" w:author="CR#1736r1" w:date="2020-04-06T19:17:00Z">
                  <w:rPr>
                    <w:rFonts w:ascii="Arial" w:hAnsi="Arial" w:cs="Arial"/>
                    <w:sz w:val="16"/>
                    <w:szCs w:val="16"/>
                  </w:rPr>
                </w:rPrChange>
              </w:rPr>
            </w:pPr>
            <w:r w:rsidRPr="00A16295">
              <w:rPr>
                <w:rFonts w:ascii="Arial" w:hAnsi="Arial" w:cs="Arial"/>
                <w:sz w:val="16"/>
                <w:szCs w:val="16"/>
                <w:rPrChange w:id="24189"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9E7A3A" w:rsidRPr="00A16295" w:rsidRDefault="009E7A3A" w:rsidP="00B96B72">
            <w:pPr>
              <w:spacing w:after="0"/>
              <w:rPr>
                <w:rFonts w:ascii="Arial" w:hAnsi="Arial" w:cs="Arial"/>
                <w:sz w:val="16"/>
                <w:szCs w:val="16"/>
                <w:rPrChange w:id="24190" w:author="CR#1736r1" w:date="2020-04-06T19:17:00Z">
                  <w:rPr>
                    <w:rFonts w:ascii="Arial" w:hAnsi="Arial" w:cs="Arial"/>
                    <w:sz w:val="16"/>
                    <w:szCs w:val="16"/>
                  </w:rPr>
                </w:rPrChange>
              </w:rPr>
            </w:pPr>
          </w:p>
        </w:tc>
        <w:tc>
          <w:tcPr>
            <w:tcW w:w="567" w:type="dxa"/>
            <w:shd w:val="solid" w:color="FFFFFF" w:fill="auto"/>
          </w:tcPr>
          <w:p w:rsidR="009E7A3A" w:rsidRPr="00A16295" w:rsidRDefault="009E7A3A" w:rsidP="00072C66">
            <w:pPr>
              <w:spacing w:after="0"/>
              <w:rPr>
                <w:rFonts w:ascii="Arial" w:hAnsi="Arial" w:cs="Arial"/>
                <w:sz w:val="16"/>
                <w:szCs w:val="16"/>
                <w:rPrChange w:id="24191" w:author="CR#1736r1" w:date="2020-04-06T19:17:00Z">
                  <w:rPr>
                    <w:rFonts w:ascii="Arial" w:hAnsi="Arial" w:cs="Arial"/>
                    <w:sz w:val="16"/>
                    <w:szCs w:val="16"/>
                  </w:rPr>
                </w:rPrChange>
              </w:rPr>
            </w:pPr>
            <w:r w:rsidRPr="00A16295">
              <w:rPr>
                <w:rFonts w:ascii="Arial" w:hAnsi="Arial" w:cs="Arial"/>
                <w:sz w:val="16"/>
                <w:szCs w:val="16"/>
                <w:rPrChange w:id="24192" w:author="CR#1736r1" w:date="2020-04-06T19:17:00Z">
                  <w:rPr>
                    <w:rFonts w:ascii="Arial" w:hAnsi="Arial" w:cs="Arial"/>
                    <w:sz w:val="16"/>
                    <w:szCs w:val="16"/>
                  </w:rPr>
                </w:rPrChange>
              </w:rPr>
              <w:t>RP-75</w:t>
            </w:r>
          </w:p>
        </w:tc>
        <w:tc>
          <w:tcPr>
            <w:tcW w:w="992" w:type="dxa"/>
            <w:shd w:val="solid" w:color="FFFFFF" w:fill="auto"/>
          </w:tcPr>
          <w:p w:rsidR="009E7A3A" w:rsidRPr="00A16295" w:rsidRDefault="009E7A3A" w:rsidP="00072C66">
            <w:pPr>
              <w:spacing w:after="0"/>
              <w:rPr>
                <w:rFonts w:ascii="Arial" w:hAnsi="Arial" w:cs="Arial"/>
                <w:sz w:val="16"/>
                <w:szCs w:val="16"/>
                <w:rPrChange w:id="24193" w:author="CR#1736r1" w:date="2020-04-06T19:17:00Z">
                  <w:rPr>
                    <w:rFonts w:ascii="Arial" w:hAnsi="Arial" w:cs="Arial"/>
                    <w:sz w:val="16"/>
                    <w:szCs w:val="16"/>
                  </w:rPr>
                </w:rPrChange>
              </w:rPr>
            </w:pPr>
            <w:r w:rsidRPr="00A16295">
              <w:rPr>
                <w:rFonts w:ascii="Arial" w:hAnsi="Arial" w:cs="Arial"/>
                <w:sz w:val="16"/>
                <w:szCs w:val="16"/>
                <w:rPrChange w:id="24194" w:author="CR#1736r1" w:date="2020-04-06T19:17:00Z">
                  <w:rPr>
                    <w:rFonts w:ascii="Arial" w:hAnsi="Arial" w:cs="Arial"/>
                    <w:sz w:val="16"/>
                    <w:szCs w:val="16"/>
                  </w:rPr>
                </w:rPrChange>
              </w:rPr>
              <w:t>RP-170646</w:t>
            </w:r>
          </w:p>
        </w:tc>
        <w:tc>
          <w:tcPr>
            <w:tcW w:w="567" w:type="dxa"/>
            <w:shd w:val="solid" w:color="FFFFFF" w:fill="auto"/>
          </w:tcPr>
          <w:p w:rsidR="009E7A3A" w:rsidRPr="00A16295" w:rsidRDefault="009E7A3A" w:rsidP="00072C66">
            <w:pPr>
              <w:spacing w:after="0"/>
              <w:rPr>
                <w:rFonts w:ascii="Arial" w:hAnsi="Arial" w:cs="Arial"/>
                <w:sz w:val="16"/>
                <w:szCs w:val="16"/>
                <w:rPrChange w:id="24195" w:author="CR#1736r1" w:date="2020-04-06T19:17:00Z">
                  <w:rPr>
                    <w:rFonts w:ascii="Arial" w:hAnsi="Arial" w:cs="Arial"/>
                    <w:sz w:val="16"/>
                    <w:szCs w:val="16"/>
                  </w:rPr>
                </w:rPrChange>
              </w:rPr>
            </w:pPr>
            <w:r w:rsidRPr="00A16295">
              <w:rPr>
                <w:rFonts w:ascii="Arial" w:hAnsi="Arial" w:cs="Arial"/>
                <w:sz w:val="16"/>
                <w:szCs w:val="16"/>
                <w:rPrChange w:id="24196" w:author="CR#1736r1" w:date="2020-04-06T19:17:00Z">
                  <w:rPr>
                    <w:rFonts w:ascii="Arial" w:hAnsi="Arial" w:cs="Arial"/>
                    <w:sz w:val="16"/>
                    <w:szCs w:val="16"/>
                  </w:rPr>
                </w:rPrChange>
              </w:rPr>
              <w:t>1424</w:t>
            </w:r>
          </w:p>
        </w:tc>
        <w:tc>
          <w:tcPr>
            <w:tcW w:w="426" w:type="dxa"/>
            <w:shd w:val="solid" w:color="FFFFFF" w:fill="auto"/>
          </w:tcPr>
          <w:p w:rsidR="009E7A3A" w:rsidRPr="00A16295" w:rsidRDefault="009E7A3A" w:rsidP="00072C66">
            <w:pPr>
              <w:spacing w:after="0"/>
              <w:rPr>
                <w:rFonts w:ascii="Arial" w:hAnsi="Arial" w:cs="Arial"/>
                <w:sz w:val="16"/>
                <w:szCs w:val="16"/>
                <w:rPrChange w:id="24197" w:author="CR#1736r1" w:date="2020-04-06T19:17:00Z">
                  <w:rPr>
                    <w:rFonts w:ascii="Arial" w:hAnsi="Arial" w:cs="Arial"/>
                    <w:sz w:val="16"/>
                    <w:szCs w:val="16"/>
                  </w:rPr>
                </w:rPrChange>
              </w:rPr>
            </w:pPr>
            <w:r w:rsidRPr="00A16295">
              <w:rPr>
                <w:rFonts w:ascii="Arial" w:hAnsi="Arial" w:cs="Arial"/>
                <w:sz w:val="16"/>
                <w:szCs w:val="16"/>
                <w:rPrChange w:id="24198" w:author="CR#1736r1" w:date="2020-04-06T19:17:00Z">
                  <w:rPr>
                    <w:rFonts w:ascii="Arial" w:hAnsi="Arial" w:cs="Arial"/>
                    <w:sz w:val="16"/>
                    <w:szCs w:val="16"/>
                  </w:rPr>
                </w:rPrChange>
              </w:rPr>
              <w:t>1</w:t>
            </w:r>
          </w:p>
        </w:tc>
        <w:tc>
          <w:tcPr>
            <w:tcW w:w="425" w:type="dxa"/>
            <w:shd w:val="solid" w:color="FFFFFF" w:fill="auto"/>
          </w:tcPr>
          <w:p w:rsidR="009E7A3A" w:rsidRPr="00A16295" w:rsidRDefault="009E7A3A" w:rsidP="00072C66">
            <w:pPr>
              <w:spacing w:after="0"/>
              <w:rPr>
                <w:rFonts w:ascii="Arial" w:hAnsi="Arial" w:cs="Arial"/>
                <w:sz w:val="16"/>
                <w:szCs w:val="16"/>
                <w:rPrChange w:id="24199" w:author="CR#1736r1" w:date="2020-04-06T19:17:00Z">
                  <w:rPr>
                    <w:rFonts w:ascii="Arial" w:hAnsi="Arial" w:cs="Arial"/>
                    <w:sz w:val="16"/>
                    <w:szCs w:val="16"/>
                  </w:rPr>
                </w:rPrChange>
              </w:rPr>
            </w:pPr>
            <w:r w:rsidRPr="00A16295">
              <w:rPr>
                <w:rFonts w:ascii="Arial" w:hAnsi="Arial" w:cs="Arial"/>
                <w:sz w:val="16"/>
                <w:szCs w:val="16"/>
                <w:rPrChange w:id="24200" w:author="CR#1736r1" w:date="2020-04-06T19:17:00Z">
                  <w:rPr>
                    <w:rFonts w:ascii="Arial" w:hAnsi="Arial" w:cs="Arial"/>
                    <w:sz w:val="16"/>
                    <w:szCs w:val="16"/>
                  </w:rPr>
                </w:rPrChange>
              </w:rPr>
              <w:t>B</w:t>
            </w:r>
          </w:p>
        </w:tc>
        <w:tc>
          <w:tcPr>
            <w:tcW w:w="5386" w:type="dxa"/>
            <w:shd w:val="solid" w:color="FFFFFF" w:fill="auto"/>
          </w:tcPr>
          <w:p w:rsidR="009E7A3A" w:rsidRPr="00A16295" w:rsidRDefault="009E7A3A" w:rsidP="00072C66">
            <w:pPr>
              <w:spacing w:after="0"/>
              <w:rPr>
                <w:rFonts w:ascii="Arial" w:hAnsi="Arial" w:cs="Arial"/>
                <w:sz w:val="16"/>
                <w:szCs w:val="16"/>
                <w:rPrChange w:id="24201" w:author="CR#1736r1" w:date="2020-04-06T19:17:00Z">
                  <w:rPr>
                    <w:rFonts w:ascii="Arial" w:hAnsi="Arial" w:cs="Arial"/>
                    <w:sz w:val="16"/>
                    <w:szCs w:val="16"/>
                  </w:rPr>
                </w:rPrChange>
              </w:rPr>
            </w:pPr>
            <w:r w:rsidRPr="00A16295">
              <w:rPr>
                <w:rFonts w:ascii="Arial" w:hAnsi="Arial" w:cs="Arial"/>
                <w:sz w:val="16"/>
                <w:szCs w:val="16"/>
                <w:rPrChange w:id="24202" w:author="CR#1736r1" w:date="2020-04-06T19:17:00Z">
                  <w:rPr>
                    <w:rFonts w:ascii="Arial" w:hAnsi="Arial" w:cs="Arial"/>
                    <w:sz w:val="16"/>
                    <w:szCs w:val="16"/>
                  </w:rPr>
                </w:rPrChange>
              </w:rPr>
              <w:t>Introduction of SRS switching capability</w:t>
            </w:r>
          </w:p>
        </w:tc>
        <w:tc>
          <w:tcPr>
            <w:tcW w:w="709" w:type="dxa"/>
            <w:tcBorders>
              <w:right w:val="single" w:sz="12" w:space="0" w:color="auto"/>
            </w:tcBorders>
            <w:shd w:val="solid" w:color="FFFFFF" w:fill="auto"/>
          </w:tcPr>
          <w:p w:rsidR="009E7A3A" w:rsidRPr="00A16295" w:rsidRDefault="009E7A3A" w:rsidP="005244C3">
            <w:pPr>
              <w:spacing w:after="0"/>
              <w:rPr>
                <w:rFonts w:ascii="Arial" w:hAnsi="Arial" w:cs="Arial"/>
                <w:sz w:val="16"/>
                <w:szCs w:val="16"/>
                <w:rPrChange w:id="24203" w:author="CR#1736r1" w:date="2020-04-06T19:17:00Z">
                  <w:rPr>
                    <w:rFonts w:ascii="Arial" w:hAnsi="Arial" w:cs="Arial"/>
                    <w:sz w:val="16"/>
                    <w:szCs w:val="16"/>
                  </w:rPr>
                </w:rPrChange>
              </w:rPr>
            </w:pPr>
            <w:r w:rsidRPr="00A16295">
              <w:rPr>
                <w:rFonts w:ascii="Arial" w:hAnsi="Arial" w:cs="Arial"/>
                <w:sz w:val="16"/>
                <w:szCs w:val="16"/>
                <w:rPrChange w:id="24204"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4A063A" w:rsidRPr="00A16295" w:rsidRDefault="004A063A" w:rsidP="00B96B72">
            <w:pPr>
              <w:spacing w:after="0"/>
              <w:rPr>
                <w:rFonts w:ascii="Arial" w:hAnsi="Arial" w:cs="Arial"/>
                <w:sz w:val="16"/>
                <w:szCs w:val="16"/>
                <w:rPrChange w:id="24205" w:author="CR#1736r1" w:date="2020-04-06T19:17:00Z">
                  <w:rPr>
                    <w:rFonts w:ascii="Arial" w:hAnsi="Arial" w:cs="Arial"/>
                    <w:sz w:val="16"/>
                    <w:szCs w:val="16"/>
                  </w:rPr>
                </w:rPrChange>
              </w:rPr>
            </w:pPr>
          </w:p>
        </w:tc>
        <w:tc>
          <w:tcPr>
            <w:tcW w:w="567" w:type="dxa"/>
            <w:shd w:val="solid" w:color="FFFFFF" w:fill="auto"/>
          </w:tcPr>
          <w:p w:rsidR="004A063A" w:rsidRPr="00A16295" w:rsidRDefault="004A063A" w:rsidP="00072C66">
            <w:pPr>
              <w:spacing w:after="0"/>
              <w:rPr>
                <w:rFonts w:ascii="Arial" w:hAnsi="Arial" w:cs="Arial"/>
                <w:sz w:val="16"/>
                <w:szCs w:val="16"/>
                <w:rPrChange w:id="24206" w:author="CR#1736r1" w:date="2020-04-06T19:17:00Z">
                  <w:rPr>
                    <w:rFonts w:ascii="Arial" w:hAnsi="Arial" w:cs="Arial"/>
                    <w:sz w:val="16"/>
                    <w:szCs w:val="16"/>
                  </w:rPr>
                </w:rPrChange>
              </w:rPr>
            </w:pPr>
            <w:r w:rsidRPr="00A16295">
              <w:rPr>
                <w:rFonts w:ascii="Arial" w:hAnsi="Arial" w:cs="Arial"/>
                <w:sz w:val="16"/>
                <w:szCs w:val="16"/>
                <w:rPrChange w:id="24207" w:author="CR#1736r1" w:date="2020-04-06T19:17:00Z">
                  <w:rPr>
                    <w:rFonts w:ascii="Arial" w:hAnsi="Arial" w:cs="Arial"/>
                    <w:sz w:val="16"/>
                    <w:szCs w:val="16"/>
                  </w:rPr>
                </w:rPrChange>
              </w:rPr>
              <w:t>RP-75</w:t>
            </w:r>
          </w:p>
        </w:tc>
        <w:tc>
          <w:tcPr>
            <w:tcW w:w="992" w:type="dxa"/>
            <w:shd w:val="solid" w:color="FFFFFF" w:fill="auto"/>
          </w:tcPr>
          <w:p w:rsidR="004A063A" w:rsidRPr="00A16295" w:rsidRDefault="004A063A" w:rsidP="00072C66">
            <w:pPr>
              <w:spacing w:after="0"/>
              <w:rPr>
                <w:rFonts w:ascii="Arial" w:hAnsi="Arial" w:cs="Arial"/>
                <w:sz w:val="16"/>
                <w:szCs w:val="16"/>
                <w:rPrChange w:id="24208" w:author="CR#1736r1" w:date="2020-04-06T19:17:00Z">
                  <w:rPr>
                    <w:rFonts w:ascii="Arial" w:hAnsi="Arial" w:cs="Arial"/>
                    <w:sz w:val="16"/>
                    <w:szCs w:val="16"/>
                  </w:rPr>
                </w:rPrChange>
              </w:rPr>
            </w:pPr>
            <w:r w:rsidRPr="00A16295">
              <w:rPr>
                <w:rFonts w:ascii="Arial" w:hAnsi="Arial" w:cs="Arial"/>
                <w:sz w:val="16"/>
                <w:szCs w:val="16"/>
                <w:rPrChange w:id="24209" w:author="CR#1736r1" w:date="2020-04-06T19:17:00Z">
                  <w:rPr>
                    <w:rFonts w:ascii="Arial" w:hAnsi="Arial" w:cs="Arial"/>
                    <w:sz w:val="16"/>
                    <w:szCs w:val="16"/>
                  </w:rPr>
                </w:rPrChange>
              </w:rPr>
              <w:t>RP-170628</w:t>
            </w:r>
          </w:p>
        </w:tc>
        <w:tc>
          <w:tcPr>
            <w:tcW w:w="567" w:type="dxa"/>
            <w:shd w:val="solid" w:color="FFFFFF" w:fill="auto"/>
          </w:tcPr>
          <w:p w:rsidR="004A063A" w:rsidRPr="00A16295" w:rsidRDefault="004A063A" w:rsidP="00072C66">
            <w:pPr>
              <w:spacing w:after="0"/>
              <w:rPr>
                <w:rFonts w:ascii="Arial" w:hAnsi="Arial" w:cs="Arial"/>
                <w:sz w:val="16"/>
                <w:szCs w:val="16"/>
                <w:rPrChange w:id="24210" w:author="CR#1736r1" w:date="2020-04-06T19:17:00Z">
                  <w:rPr>
                    <w:rFonts w:ascii="Arial" w:hAnsi="Arial" w:cs="Arial"/>
                    <w:sz w:val="16"/>
                    <w:szCs w:val="16"/>
                  </w:rPr>
                </w:rPrChange>
              </w:rPr>
            </w:pPr>
            <w:r w:rsidRPr="00A16295">
              <w:rPr>
                <w:rFonts w:ascii="Arial" w:hAnsi="Arial" w:cs="Arial"/>
                <w:sz w:val="16"/>
                <w:szCs w:val="16"/>
                <w:rPrChange w:id="24211" w:author="CR#1736r1" w:date="2020-04-06T19:17:00Z">
                  <w:rPr>
                    <w:rFonts w:ascii="Arial" w:hAnsi="Arial" w:cs="Arial"/>
                    <w:sz w:val="16"/>
                    <w:szCs w:val="16"/>
                  </w:rPr>
                </w:rPrChange>
              </w:rPr>
              <w:t>1425</w:t>
            </w:r>
          </w:p>
        </w:tc>
        <w:tc>
          <w:tcPr>
            <w:tcW w:w="426" w:type="dxa"/>
            <w:shd w:val="solid" w:color="FFFFFF" w:fill="auto"/>
          </w:tcPr>
          <w:p w:rsidR="004A063A" w:rsidRPr="00A16295" w:rsidRDefault="004A063A" w:rsidP="00072C66">
            <w:pPr>
              <w:spacing w:after="0"/>
              <w:rPr>
                <w:rFonts w:ascii="Arial" w:hAnsi="Arial" w:cs="Arial"/>
                <w:sz w:val="16"/>
                <w:szCs w:val="16"/>
                <w:rPrChange w:id="24212" w:author="CR#1736r1" w:date="2020-04-06T19:17:00Z">
                  <w:rPr>
                    <w:rFonts w:ascii="Arial" w:hAnsi="Arial" w:cs="Arial"/>
                    <w:sz w:val="16"/>
                    <w:szCs w:val="16"/>
                  </w:rPr>
                </w:rPrChange>
              </w:rPr>
            </w:pPr>
            <w:r w:rsidRPr="00A16295">
              <w:rPr>
                <w:rFonts w:ascii="Arial" w:hAnsi="Arial" w:cs="Arial"/>
                <w:sz w:val="16"/>
                <w:szCs w:val="16"/>
                <w:rPrChange w:id="24213" w:author="CR#1736r1" w:date="2020-04-06T19:17:00Z">
                  <w:rPr>
                    <w:rFonts w:ascii="Arial" w:hAnsi="Arial" w:cs="Arial"/>
                    <w:sz w:val="16"/>
                    <w:szCs w:val="16"/>
                  </w:rPr>
                </w:rPrChange>
              </w:rPr>
              <w:t>1</w:t>
            </w:r>
          </w:p>
        </w:tc>
        <w:tc>
          <w:tcPr>
            <w:tcW w:w="425" w:type="dxa"/>
            <w:shd w:val="solid" w:color="FFFFFF" w:fill="auto"/>
          </w:tcPr>
          <w:p w:rsidR="004A063A" w:rsidRPr="00A16295" w:rsidRDefault="004A063A" w:rsidP="00072C66">
            <w:pPr>
              <w:spacing w:after="0"/>
              <w:rPr>
                <w:rFonts w:ascii="Arial" w:hAnsi="Arial" w:cs="Arial"/>
                <w:sz w:val="16"/>
                <w:szCs w:val="16"/>
                <w:rPrChange w:id="24214" w:author="CR#1736r1" w:date="2020-04-06T19:17:00Z">
                  <w:rPr>
                    <w:rFonts w:ascii="Arial" w:hAnsi="Arial" w:cs="Arial"/>
                    <w:sz w:val="16"/>
                    <w:szCs w:val="16"/>
                  </w:rPr>
                </w:rPrChange>
              </w:rPr>
            </w:pPr>
            <w:r w:rsidRPr="00A16295">
              <w:rPr>
                <w:rFonts w:ascii="Arial" w:hAnsi="Arial" w:cs="Arial"/>
                <w:sz w:val="16"/>
                <w:szCs w:val="16"/>
                <w:rPrChange w:id="24215" w:author="CR#1736r1" w:date="2020-04-06T19:17:00Z">
                  <w:rPr>
                    <w:rFonts w:ascii="Arial" w:hAnsi="Arial" w:cs="Arial"/>
                    <w:sz w:val="16"/>
                    <w:szCs w:val="16"/>
                  </w:rPr>
                </w:rPrChange>
              </w:rPr>
              <w:t>B</w:t>
            </w:r>
          </w:p>
        </w:tc>
        <w:tc>
          <w:tcPr>
            <w:tcW w:w="5386" w:type="dxa"/>
            <w:shd w:val="solid" w:color="FFFFFF" w:fill="auto"/>
          </w:tcPr>
          <w:p w:rsidR="004A063A" w:rsidRPr="00A16295" w:rsidRDefault="004A063A" w:rsidP="00072C66">
            <w:pPr>
              <w:spacing w:after="0"/>
              <w:rPr>
                <w:rFonts w:ascii="Arial" w:hAnsi="Arial" w:cs="Arial"/>
                <w:sz w:val="16"/>
                <w:szCs w:val="16"/>
                <w:rPrChange w:id="24216" w:author="CR#1736r1" w:date="2020-04-06T19:17:00Z">
                  <w:rPr>
                    <w:rFonts w:ascii="Arial" w:hAnsi="Arial" w:cs="Arial"/>
                    <w:sz w:val="16"/>
                    <w:szCs w:val="16"/>
                  </w:rPr>
                </w:rPrChange>
              </w:rPr>
            </w:pPr>
            <w:r w:rsidRPr="00A16295">
              <w:rPr>
                <w:rFonts w:ascii="Arial" w:hAnsi="Arial" w:cs="Arial"/>
                <w:sz w:val="16"/>
                <w:szCs w:val="16"/>
                <w:rPrChange w:id="24217" w:author="CR#1736r1" w:date="2020-04-06T19:17:00Z">
                  <w:rPr>
                    <w:rFonts w:ascii="Arial" w:hAnsi="Arial" w:cs="Arial"/>
                    <w:sz w:val="16"/>
                    <w:szCs w:val="16"/>
                  </w:rPr>
                </w:rPrChange>
              </w:rPr>
              <w:t>Introduction of Enhanced LTE-WLAN Aggregation (eLWA)</w:t>
            </w:r>
          </w:p>
        </w:tc>
        <w:tc>
          <w:tcPr>
            <w:tcW w:w="709" w:type="dxa"/>
            <w:tcBorders>
              <w:right w:val="single" w:sz="12" w:space="0" w:color="auto"/>
            </w:tcBorders>
            <w:shd w:val="solid" w:color="FFFFFF" w:fill="auto"/>
          </w:tcPr>
          <w:p w:rsidR="004A063A" w:rsidRPr="00A16295" w:rsidRDefault="004A063A" w:rsidP="005244C3">
            <w:pPr>
              <w:spacing w:after="0"/>
              <w:rPr>
                <w:rFonts w:ascii="Arial" w:hAnsi="Arial" w:cs="Arial"/>
                <w:sz w:val="16"/>
                <w:szCs w:val="16"/>
                <w:rPrChange w:id="24218" w:author="CR#1736r1" w:date="2020-04-06T19:17:00Z">
                  <w:rPr>
                    <w:rFonts w:ascii="Arial" w:hAnsi="Arial" w:cs="Arial"/>
                    <w:sz w:val="16"/>
                    <w:szCs w:val="16"/>
                  </w:rPr>
                </w:rPrChange>
              </w:rPr>
            </w:pPr>
            <w:r w:rsidRPr="00A16295">
              <w:rPr>
                <w:rFonts w:ascii="Arial" w:hAnsi="Arial" w:cs="Arial"/>
                <w:sz w:val="16"/>
                <w:szCs w:val="16"/>
                <w:rPrChange w:id="24219"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F203A2" w:rsidRPr="00A16295" w:rsidRDefault="00F203A2" w:rsidP="00B96B72">
            <w:pPr>
              <w:spacing w:after="0"/>
              <w:rPr>
                <w:rFonts w:ascii="Arial" w:hAnsi="Arial" w:cs="Arial"/>
                <w:sz w:val="16"/>
                <w:szCs w:val="16"/>
                <w:rPrChange w:id="24220" w:author="CR#1736r1" w:date="2020-04-06T19:17:00Z">
                  <w:rPr>
                    <w:rFonts w:ascii="Arial" w:hAnsi="Arial" w:cs="Arial"/>
                    <w:sz w:val="16"/>
                    <w:szCs w:val="16"/>
                  </w:rPr>
                </w:rPrChange>
              </w:rPr>
            </w:pPr>
          </w:p>
        </w:tc>
        <w:tc>
          <w:tcPr>
            <w:tcW w:w="567" w:type="dxa"/>
            <w:shd w:val="solid" w:color="FFFFFF" w:fill="auto"/>
          </w:tcPr>
          <w:p w:rsidR="00F203A2" w:rsidRPr="00A16295" w:rsidRDefault="00F203A2" w:rsidP="00072C66">
            <w:pPr>
              <w:spacing w:after="0"/>
              <w:rPr>
                <w:rFonts w:ascii="Arial" w:hAnsi="Arial" w:cs="Arial"/>
                <w:sz w:val="16"/>
                <w:szCs w:val="16"/>
                <w:rPrChange w:id="24221" w:author="CR#1736r1" w:date="2020-04-06T19:17:00Z">
                  <w:rPr>
                    <w:rFonts w:ascii="Arial" w:hAnsi="Arial" w:cs="Arial"/>
                    <w:sz w:val="16"/>
                    <w:szCs w:val="16"/>
                  </w:rPr>
                </w:rPrChange>
              </w:rPr>
            </w:pPr>
            <w:r w:rsidRPr="00A16295">
              <w:rPr>
                <w:rFonts w:ascii="Arial" w:hAnsi="Arial" w:cs="Arial"/>
                <w:sz w:val="16"/>
                <w:szCs w:val="16"/>
                <w:rPrChange w:id="24222" w:author="CR#1736r1" w:date="2020-04-06T19:17:00Z">
                  <w:rPr>
                    <w:rFonts w:ascii="Arial" w:hAnsi="Arial" w:cs="Arial"/>
                    <w:sz w:val="16"/>
                    <w:szCs w:val="16"/>
                  </w:rPr>
                </w:rPrChange>
              </w:rPr>
              <w:t>RP-75</w:t>
            </w:r>
          </w:p>
        </w:tc>
        <w:tc>
          <w:tcPr>
            <w:tcW w:w="992" w:type="dxa"/>
            <w:shd w:val="solid" w:color="FFFFFF" w:fill="auto"/>
          </w:tcPr>
          <w:p w:rsidR="00F203A2" w:rsidRPr="00A16295" w:rsidRDefault="00F203A2" w:rsidP="00072C66">
            <w:pPr>
              <w:spacing w:after="0"/>
              <w:rPr>
                <w:rFonts w:ascii="Arial" w:hAnsi="Arial" w:cs="Arial"/>
                <w:sz w:val="16"/>
                <w:szCs w:val="16"/>
                <w:rPrChange w:id="24223" w:author="CR#1736r1" w:date="2020-04-06T19:17:00Z">
                  <w:rPr>
                    <w:rFonts w:ascii="Arial" w:hAnsi="Arial" w:cs="Arial"/>
                    <w:sz w:val="16"/>
                    <w:szCs w:val="16"/>
                  </w:rPr>
                </w:rPrChange>
              </w:rPr>
            </w:pPr>
            <w:r w:rsidRPr="00A16295">
              <w:rPr>
                <w:rFonts w:ascii="Arial" w:hAnsi="Arial" w:cs="Arial"/>
                <w:sz w:val="16"/>
                <w:szCs w:val="16"/>
                <w:rPrChange w:id="24224" w:author="CR#1736r1" w:date="2020-04-06T19:17:00Z">
                  <w:rPr>
                    <w:rFonts w:ascii="Arial" w:hAnsi="Arial" w:cs="Arial"/>
                    <w:sz w:val="16"/>
                    <w:szCs w:val="16"/>
                  </w:rPr>
                </w:rPrChange>
              </w:rPr>
              <w:t>RP-170632</w:t>
            </w:r>
          </w:p>
        </w:tc>
        <w:tc>
          <w:tcPr>
            <w:tcW w:w="567" w:type="dxa"/>
            <w:shd w:val="solid" w:color="FFFFFF" w:fill="auto"/>
          </w:tcPr>
          <w:p w:rsidR="00F203A2" w:rsidRPr="00A16295" w:rsidRDefault="00F203A2" w:rsidP="00072C66">
            <w:pPr>
              <w:spacing w:after="0"/>
              <w:rPr>
                <w:rFonts w:ascii="Arial" w:hAnsi="Arial" w:cs="Arial"/>
                <w:sz w:val="16"/>
                <w:szCs w:val="16"/>
                <w:rPrChange w:id="24225" w:author="CR#1736r1" w:date="2020-04-06T19:17:00Z">
                  <w:rPr>
                    <w:rFonts w:ascii="Arial" w:hAnsi="Arial" w:cs="Arial"/>
                    <w:sz w:val="16"/>
                    <w:szCs w:val="16"/>
                  </w:rPr>
                </w:rPrChange>
              </w:rPr>
            </w:pPr>
            <w:r w:rsidRPr="00A16295">
              <w:rPr>
                <w:rFonts w:ascii="Arial" w:hAnsi="Arial" w:cs="Arial"/>
                <w:sz w:val="16"/>
                <w:szCs w:val="16"/>
                <w:rPrChange w:id="24226" w:author="CR#1736r1" w:date="2020-04-06T19:17:00Z">
                  <w:rPr>
                    <w:rFonts w:ascii="Arial" w:hAnsi="Arial" w:cs="Arial"/>
                    <w:sz w:val="16"/>
                    <w:szCs w:val="16"/>
                  </w:rPr>
                </w:rPrChange>
              </w:rPr>
              <w:t>1426</w:t>
            </w:r>
          </w:p>
        </w:tc>
        <w:tc>
          <w:tcPr>
            <w:tcW w:w="426" w:type="dxa"/>
            <w:shd w:val="solid" w:color="FFFFFF" w:fill="auto"/>
          </w:tcPr>
          <w:p w:rsidR="00F203A2" w:rsidRPr="00A16295" w:rsidRDefault="00F203A2" w:rsidP="00072C66">
            <w:pPr>
              <w:spacing w:after="0"/>
              <w:rPr>
                <w:rFonts w:ascii="Arial" w:hAnsi="Arial" w:cs="Arial"/>
                <w:sz w:val="16"/>
                <w:szCs w:val="16"/>
                <w:rPrChange w:id="24227" w:author="CR#1736r1" w:date="2020-04-06T19:17:00Z">
                  <w:rPr>
                    <w:rFonts w:ascii="Arial" w:hAnsi="Arial" w:cs="Arial"/>
                    <w:sz w:val="16"/>
                    <w:szCs w:val="16"/>
                  </w:rPr>
                </w:rPrChange>
              </w:rPr>
            </w:pPr>
            <w:r w:rsidRPr="00A16295">
              <w:rPr>
                <w:rFonts w:ascii="Arial" w:hAnsi="Arial" w:cs="Arial"/>
                <w:sz w:val="16"/>
                <w:szCs w:val="16"/>
                <w:rPrChange w:id="24228" w:author="CR#1736r1" w:date="2020-04-06T19:17:00Z">
                  <w:rPr>
                    <w:rFonts w:ascii="Arial" w:hAnsi="Arial" w:cs="Arial"/>
                    <w:sz w:val="16"/>
                    <w:szCs w:val="16"/>
                  </w:rPr>
                </w:rPrChange>
              </w:rPr>
              <w:t>2</w:t>
            </w:r>
          </w:p>
        </w:tc>
        <w:tc>
          <w:tcPr>
            <w:tcW w:w="425" w:type="dxa"/>
            <w:shd w:val="solid" w:color="FFFFFF" w:fill="auto"/>
          </w:tcPr>
          <w:p w:rsidR="00F203A2" w:rsidRPr="00A16295" w:rsidRDefault="00F203A2" w:rsidP="00072C66">
            <w:pPr>
              <w:spacing w:after="0"/>
              <w:rPr>
                <w:rFonts w:ascii="Arial" w:hAnsi="Arial" w:cs="Arial"/>
                <w:sz w:val="16"/>
                <w:szCs w:val="16"/>
                <w:rPrChange w:id="24229" w:author="CR#1736r1" w:date="2020-04-06T19:17:00Z">
                  <w:rPr>
                    <w:rFonts w:ascii="Arial" w:hAnsi="Arial" w:cs="Arial"/>
                    <w:sz w:val="16"/>
                    <w:szCs w:val="16"/>
                  </w:rPr>
                </w:rPrChange>
              </w:rPr>
            </w:pPr>
            <w:r w:rsidRPr="00A16295">
              <w:rPr>
                <w:rFonts w:ascii="Arial" w:hAnsi="Arial" w:cs="Arial"/>
                <w:sz w:val="16"/>
                <w:szCs w:val="16"/>
                <w:rPrChange w:id="24230" w:author="CR#1736r1" w:date="2020-04-06T19:17:00Z">
                  <w:rPr>
                    <w:rFonts w:ascii="Arial" w:hAnsi="Arial" w:cs="Arial"/>
                    <w:sz w:val="16"/>
                    <w:szCs w:val="16"/>
                  </w:rPr>
                </w:rPrChange>
              </w:rPr>
              <w:t>B</w:t>
            </w:r>
          </w:p>
        </w:tc>
        <w:tc>
          <w:tcPr>
            <w:tcW w:w="5386" w:type="dxa"/>
            <w:shd w:val="solid" w:color="FFFFFF" w:fill="auto"/>
          </w:tcPr>
          <w:p w:rsidR="00F203A2" w:rsidRPr="00A16295" w:rsidRDefault="00F203A2" w:rsidP="00072C66">
            <w:pPr>
              <w:spacing w:after="0"/>
              <w:rPr>
                <w:rFonts w:ascii="Arial" w:hAnsi="Arial" w:cs="Arial"/>
                <w:sz w:val="16"/>
                <w:szCs w:val="16"/>
                <w:rPrChange w:id="24231" w:author="CR#1736r1" w:date="2020-04-06T19:17:00Z">
                  <w:rPr>
                    <w:rFonts w:ascii="Arial" w:hAnsi="Arial" w:cs="Arial"/>
                    <w:sz w:val="16"/>
                    <w:szCs w:val="16"/>
                  </w:rPr>
                </w:rPrChange>
              </w:rPr>
            </w:pPr>
            <w:r w:rsidRPr="00A16295">
              <w:rPr>
                <w:rFonts w:ascii="Arial" w:hAnsi="Arial" w:cs="Arial"/>
                <w:sz w:val="16"/>
                <w:szCs w:val="16"/>
                <w:rPrChange w:id="24232" w:author="CR#1736r1" w:date="2020-04-06T19:17:00Z">
                  <w:rPr>
                    <w:rFonts w:ascii="Arial" w:hAnsi="Arial" w:cs="Arial"/>
                    <w:sz w:val="16"/>
                    <w:szCs w:val="16"/>
                  </w:rPr>
                </w:rPrChange>
              </w:rPr>
              <w:t>Introduction of new UL UE categories for UL 256QAM support</w:t>
            </w:r>
          </w:p>
        </w:tc>
        <w:tc>
          <w:tcPr>
            <w:tcW w:w="709" w:type="dxa"/>
            <w:tcBorders>
              <w:right w:val="single" w:sz="12" w:space="0" w:color="auto"/>
            </w:tcBorders>
            <w:shd w:val="solid" w:color="FFFFFF" w:fill="auto"/>
          </w:tcPr>
          <w:p w:rsidR="00F203A2" w:rsidRPr="00A16295" w:rsidRDefault="00F203A2" w:rsidP="005244C3">
            <w:pPr>
              <w:spacing w:after="0"/>
              <w:rPr>
                <w:rFonts w:ascii="Arial" w:hAnsi="Arial" w:cs="Arial"/>
                <w:sz w:val="16"/>
                <w:szCs w:val="16"/>
                <w:rPrChange w:id="24233" w:author="CR#1736r1" w:date="2020-04-06T19:17:00Z">
                  <w:rPr>
                    <w:rFonts w:ascii="Arial" w:hAnsi="Arial" w:cs="Arial"/>
                    <w:sz w:val="16"/>
                    <w:szCs w:val="16"/>
                  </w:rPr>
                </w:rPrChange>
              </w:rPr>
            </w:pPr>
            <w:r w:rsidRPr="00A16295">
              <w:rPr>
                <w:rFonts w:ascii="Arial" w:hAnsi="Arial" w:cs="Arial"/>
                <w:sz w:val="16"/>
                <w:szCs w:val="16"/>
                <w:rPrChange w:id="24234"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901357" w:rsidRPr="00A16295" w:rsidRDefault="00901357" w:rsidP="00B96B72">
            <w:pPr>
              <w:spacing w:after="0"/>
              <w:rPr>
                <w:rFonts w:ascii="Arial" w:hAnsi="Arial" w:cs="Arial"/>
                <w:sz w:val="16"/>
                <w:szCs w:val="16"/>
                <w:rPrChange w:id="24235" w:author="CR#1736r1" w:date="2020-04-06T19:17:00Z">
                  <w:rPr>
                    <w:rFonts w:ascii="Arial" w:hAnsi="Arial" w:cs="Arial"/>
                    <w:sz w:val="16"/>
                    <w:szCs w:val="16"/>
                  </w:rPr>
                </w:rPrChange>
              </w:rPr>
            </w:pPr>
          </w:p>
        </w:tc>
        <w:tc>
          <w:tcPr>
            <w:tcW w:w="567" w:type="dxa"/>
            <w:shd w:val="solid" w:color="FFFFFF" w:fill="auto"/>
          </w:tcPr>
          <w:p w:rsidR="00901357" w:rsidRPr="00A16295" w:rsidRDefault="00901357" w:rsidP="00072C66">
            <w:pPr>
              <w:spacing w:after="0"/>
              <w:rPr>
                <w:rFonts w:ascii="Arial" w:hAnsi="Arial" w:cs="Arial"/>
                <w:sz w:val="16"/>
                <w:szCs w:val="16"/>
                <w:rPrChange w:id="24236" w:author="CR#1736r1" w:date="2020-04-06T19:17:00Z">
                  <w:rPr>
                    <w:rFonts w:ascii="Arial" w:hAnsi="Arial" w:cs="Arial"/>
                    <w:sz w:val="16"/>
                    <w:szCs w:val="16"/>
                  </w:rPr>
                </w:rPrChange>
              </w:rPr>
            </w:pPr>
            <w:r w:rsidRPr="00A16295">
              <w:rPr>
                <w:rFonts w:ascii="Arial" w:hAnsi="Arial" w:cs="Arial"/>
                <w:sz w:val="16"/>
                <w:szCs w:val="16"/>
                <w:rPrChange w:id="24237" w:author="CR#1736r1" w:date="2020-04-06T19:17:00Z">
                  <w:rPr>
                    <w:rFonts w:ascii="Arial" w:hAnsi="Arial" w:cs="Arial"/>
                    <w:sz w:val="16"/>
                    <w:szCs w:val="16"/>
                  </w:rPr>
                </w:rPrChange>
              </w:rPr>
              <w:t>RP-75</w:t>
            </w:r>
          </w:p>
        </w:tc>
        <w:tc>
          <w:tcPr>
            <w:tcW w:w="992" w:type="dxa"/>
            <w:shd w:val="solid" w:color="FFFFFF" w:fill="auto"/>
          </w:tcPr>
          <w:p w:rsidR="00901357" w:rsidRPr="00A16295" w:rsidRDefault="00901357" w:rsidP="00072C66">
            <w:pPr>
              <w:spacing w:after="0"/>
              <w:rPr>
                <w:rFonts w:ascii="Arial" w:hAnsi="Arial" w:cs="Arial"/>
                <w:sz w:val="16"/>
                <w:szCs w:val="16"/>
                <w:rPrChange w:id="24238" w:author="CR#1736r1" w:date="2020-04-06T19:17:00Z">
                  <w:rPr>
                    <w:rFonts w:ascii="Arial" w:hAnsi="Arial" w:cs="Arial"/>
                    <w:sz w:val="16"/>
                    <w:szCs w:val="16"/>
                  </w:rPr>
                </w:rPrChange>
              </w:rPr>
            </w:pPr>
            <w:r w:rsidRPr="00A16295">
              <w:rPr>
                <w:rFonts w:ascii="Arial" w:hAnsi="Arial" w:cs="Arial"/>
                <w:sz w:val="16"/>
                <w:szCs w:val="16"/>
                <w:rPrChange w:id="24239" w:author="CR#1736r1" w:date="2020-04-06T19:17:00Z">
                  <w:rPr>
                    <w:rFonts w:ascii="Arial" w:hAnsi="Arial" w:cs="Arial"/>
                    <w:sz w:val="16"/>
                    <w:szCs w:val="16"/>
                  </w:rPr>
                </w:rPrChange>
              </w:rPr>
              <w:t>RP-170634</w:t>
            </w:r>
          </w:p>
        </w:tc>
        <w:tc>
          <w:tcPr>
            <w:tcW w:w="567" w:type="dxa"/>
            <w:shd w:val="solid" w:color="FFFFFF" w:fill="auto"/>
          </w:tcPr>
          <w:p w:rsidR="00901357" w:rsidRPr="00A16295" w:rsidRDefault="00901357" w:rsidP="00072C66">
            <w:pPr>
              <w:spacing w:after="0"/>
              <w:rPr>
                <w:rFonts w:ascii="Arial" w:hAnsi="Arial" w:cs="Arial"/>
                <w:sz w:val="16"/>
                <w:szCs w:val="16"/>
                <w:rPrChange w:id="24240" w:author="CR#1736r1" w:date="2020-04-06T19:17:00Z">
                  <w:rPr>
                    <w:rFonts w:ascii="Arial" w:hAnsi="Arial" w:cs="Arial"/>
                    <w:sz w:val="16"/>
                    <w:szCs w:val="16"/>
                  </w:rPr>
                </w:rPrChange>
              </w:rPr>
            </w:pPr>
            <w:r w:rsidRPr="00A16295">
              <w:rPr>
                <w:rFonts w:ascii="Arial" w:hAnsi="Arial" w:cs="Arial"/>
                <w:sz w:val="16"/>
                <w:szCs w:val="16"/>
                <w:rPrChange w:id="24241" w:author="CR#1736r1" w:date="2020-04-06T19:17:00Z">
                  <w:rPr>
                    <w:rFonts w:ascii="Arial" w:hAnsi="Arial" w:cs="Arial"/>
                    <w:sz w:val="16"/>
                    <w:szCs w:val="16"/>
                  </w:rPr>
                </w:rPrChange>
              </w:rPr>
              <w:t>1429</w:t>
            </w:r>
          </w:p>
        </w:tc>
        <w:tc>
          <w:tcPr>
            <w:tcW w:w="426" w:type="dxa"/>
            <w:shd w:val="solid" w:color="FFFFFF" w:fill="auto"/>
          </w:tcPr>
          <w:p w:rsidR="00901357" w:rsidRPr="00A16295" w:rsidRDefault="00901357" w:rsidP="00072C66">
            <w:pPr>
              <w:spacing w:after="0"/>
              <w:rPr>
                <w:rFonts w:ascii="Arial" w:hAnsi="Arial" w:cs="Arial"/>
                <w:sz w:val="16"/>
                <w:szCs w:val="16"/>
                <w:rPrChange w:id="24242" w:author="CR#1736r1" w:date="2020-04-06T19:17:00Z">
                  <w:rPr>
                    <w:rFonts w:ascii="Arial" w:hAnsi="Arial" w:cs="Arial"/>
                    <w:sz w:val="16"/>
                    <w:szCs w:val="16"/>
                  </w:rPr>
                </w:rPrChange>
              </w:rPr>
            </w:pPr>
            <w:r w:rsidRPr="00A16295">
              <w:rPr>
                <w:rFonts w:ascii="Arial" w:hAnsi="Arial" w:cs="Arial"/>
                <w:sz w:val="16"/>
                <w:szCs w:val="16"/>
                <w:rPrChange w:id="24243" w:author="CR#1736r1" w:date="2020-04-06T19:17:00Z">
                  <w:rPr>
                    <w:rFonts w:ascii="Arial" w:hAnsi="Arial" w:cs="Arial"/>
                    <w:sz w:val="16"/>
                    <w:szCs w:val="16"/>
                  </w:rPr>
                </w:rPrChange>
              </w:rPr>
              <w:t>2</w:t>
            </w:r>
          </w:p>
        </w:tc>
        <w:tc>
          <w:tcPr>
            <w:tcW w:w="425" w:type="dxa"/>
            <w:shd w:val="solid" w:color="FFFFFF" w:fill="auto"/>
          </w:tcPr>
          <w:p w:rsidR="00901357" w:rsidRPr="00A16295" w:rsidRDefault="00901357" w:rsidP="00072C66">
            <w:pPr>
              <w:spacing w:after="0"/>
              <w:rPr>
                <w:rFonts w:ascii="Arial" w:hAnsi="Arial" w:cs="Arial"/>
                <w:sz w:val="16"/>
                <w:szCs w:val="16"/>
                <w:rPrChange w:id="24244" w:author="CR#1736r1" w:date="2020-04-06T19:17:00Z">
                  <w:rPr>
                    <w:rFonts w:ascii="Arial" w:hAnsi="Arial" w:cs="Arial"/>
                    <w:sz w:val="16"/>
                    <w:szCs w:val="16"/>
                  </w:rPr>
                </w:rPrChange>
              </w:rPr>
            </w:pPr>
            <w:r w:rsidRPr="00A16295">
              <w:rPr>
                <w:rFonts w:ascii="Arial" w:hAnsi="Arial" w:cs="Arial"/>
                <w:sz w:val="16"/>
                <w:szCs w:val="16"/>
                <w:rPrChange w:id="24245" w:author="CR#1736r1" w:date="2020-04-06T19:17:00Z">
                  <w:rPr>
                    <w:rFonts w:ascii="Arial" w:hAnsi="Arial" w:cs="Arial"/>
                    <w:sz w:val="16"/>
                    <w:szCs w:val="16"/>
                  </w:rPr>
                </w:rPrChange>
              </w:rPr>
              <w:t>B</w:t>
            </w:r>
          </w:p>
        </w:tc>
        <w:tc>
          <w:tcPr>
            <w:tcW w:w="5386" w:type="dxa"/>
            <w:shd w:val="solid" w:color="FFFFFF" w:fill="auto"/>
          </w:tcPr>
          <w:p w:rsidR="00901357" w:rsidRPr="00A16295" w:rsidRDefault="00901357" w:rsidP="00072C66">
            <w:pPr>
              <w:spacing w:after="0"/>
              <w:rPr>
                <w:rFonts w:ascii="Arial" w:hAnsi="Arial" w:cs="Arial"/>
                <w:sz w:val="16"/>
                <w:szCs w:val="16"/>
                <w:rPrChange w:id="24246" w:author="CR#1736r1" w:date="2020-04-06T19:17:00Z">
                  <w:rPr>
                    <w:rFonts w:ascii="Arial" w:hAnsi="Arial" w:cs="Arial"/>
                    <w:sz w:val="16"/>
                    <w:szCs w:val="16"/>
                  </w:rPr>
                </w:rPrChange>
              </w:rPr>
            </w:pPr>
            <w:r w:rsidRPr="00A16295">
              <w:rPr>
                <w:rFonts w:ascii="Arial" w:hAnsi="Arial" w:cs="Arial"/>
                <w:sz w:val="16"/>
                <w:szCs w:val="16"/>
                <w:rPrChange w:id="24247" w:author="CR#1736r1" w:date="2020-04-06T19:17:00Z">
                  <w:rPr>
                    <w:rFonts w:ascii="Arial" w:hAnsi="Arial" w:cs="Arial"/>
                    <w:sz w:val="16"/>
                    <w:szCs w:val="16"/>
                  </w:rPr>
                </w:rPrChange>
              </w:rPr>
              <w:t>CR for introduction of measurement gap enhancement</w:t>
            </w:r>
          </w:p>
        </w:tc>
        <w:tc>
          <w:tcPr>
            <w:tcW w:w="709" w:type="dxa"/>
            <w:tcBorders>
              <w:right w:val="single" w:sz="12" w:space="0" w:color="auto"/>
            </w:tcBorders>
            <w:shd w:val="solid" w:color="FFFFFF" w:fill="auto"/>
          </w:tcPr>
          <w:p w:rsidR="00901357" w:rsidRPr="00A16295" w:rsidRDefault="00901357" w:rsidP="005244C3">
            <w:pPr>
              <w:spacing w:after="0"/>
              <w:rPr>
                <w:rFonts w:ascii="Arial" w:hAnsi="Arial" w:cs="Arial"/>
                <w:sz w:val="16"/>
                <w:szCs w:val="16"/>
                <w:rPrChange w:id="24248" w:author="CR#1736r1" w:date="2020-04-06T19:17:00Z">
                  <w:rPr>
                    <w:rFonts w:ascii="Arial" w:hAnsi="Arial" w:cs="Arial"/>
                    <w:sz w:val="16"/>
                    <w:szCs w:val="16"/>
                  </w:rPr>
                </w:rPrChange>
              </w:rPr>
            </w:pPr>
            <w:r w:rsidRPr="00A16295">
              <w:rPr>
                <w:rFonts w:ascii="Arial" w:hAnsi="Arial" w:cs="Arial"/>
                <w:sz w:val="16"/>
                <w:szCs w:val="16"/>
                <w:rPrChange w:id="24249"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DE62E4" w:rsidRPr="00A16295" w:rsidRDefault="00DE62E4" w:rsidP="00B96B72">
            <w:pPr>
              <w:spacing w:after="0"/>
              <w:rPr>
                <w:rFonts w:ascii="Arial" w:hAnsi="Arial" w:cs="Arial"/>
                <w:sz w:val="16"/>
                <w:szCs w:val="16"/>
                <w:rPrChange w:id="24250" w:author="CR#1736r1" w:date="2020-04-06T19:17:00Z">
                  <w:rPr>
                    <w:rFonts w:ascii="Arial" w:hAnsi="Arial" w:cs="Arial"/>
                    <w:sz w:val="16"/>
                    <w:szCs w:val="16"/>
                  </w:rPr>
                </w:rPrChange>
              </w:rPr>
            </w:pPr>
          </w:p>
        </w:tc>
        <w:tc>
          <w:tcPr>
            <w:tcW w:w="567" w:type="dxa"/>
            <w:shd w:val="solid" w:color="FFFFFF" w:fill="auto"/>
          </w:tcPr>
          <w:p w:rsidR="00DE62E4" w:rsidRPr="00A16295" w:rsidRDefault="00DE62E4" w:rsidP="00072C66">
            <w:pPr>
              <w:spacing w:after="0"/>
              <w:rPr>
                <w:rFonts w:ascii="Arial" w:hAnsi="Arial" w:cs="Arial"/>
                <w:sz w:val="16"/>
                <w:szCs w:val="16"/>
                <w:rPrChange w:id="24251" w:author="CR#1736r1" w:date="2020-04-06T19:17:00Z">
                  <w:rPr>
                    <w:rFonts w:ascii="Arial" w:hAnsi="Arial" w:cs="Arial"/>
                    <w:sz w:val="16"/>
                    <w:szCs w:val="16"/>
                  </w:rPr>
                </w:rPrChange>
              </w:rPr>
            </w:pPr>
            <w:r w:rsidRPr="00A16295">
              <w:rPr>
                <w:rFonts w:ascii="Arial" w:hAnsi="Arial" w:cs="Arial"/>
                <w:sz w:val="16"/>
                <w:szCs w:val="16"/>
                <w:rPrChange w:id="24252" w:author="CR#1736r1" w:date="2020-04-06T19:17:00Z">
                  <w:rPr>
                    <w:rFonts w:ascii="Arial" w:hAnsi="Arial" w:cs="Arial"/>
                    <w:sz w:val="16"/>
                    <w:szCs w:val="16"/>
                  </w:rPr>
                </w:rPrChange>
              </w:rPr>
              <w:t>RP-75</w:t>
            </w:r>
          </w:p>
        </w:tc>
        <w:tc>
          <w:tcPr>
            <w:tcW w:w="992" w:type="dxa"/>
            <w:shd w:val="solid" w:color="FFFFFF" w:fill="auto"/>
          </w:tcPr>
          <w:p w:rsidR="00DE62E4" w:rsidRPr="00A16295" w:rsidRDefault="00DE62E4" w:rsidP="00072C66">
            <w:pPr>
              <w:spacing w:after="0"/>
              <w:rPr>
                <w:rFonts w:ascii="Arial" w:hAnsi="Arial" w:cs="Arial"/>
                <w:sz w:val="16"/>
                <w:szCs w:val="16"/>
                <w:rPrChange w:id="24253" w:author="CR#1736r1" w:date="2020-04-06T19:17:00Z">
                  <w:rPr>
                    <w:rFonts w:ascii="Arial" w:hAnsi="Arial" w:cs="Arial"/>
                    <w:sz w:val="16"/>
                    <w:szCs w:val="16"/>
                  </w:rPr>
                </w:rPrChange>
              </w:rPr>
            </w:pPr>
            <w:r w:rsidRPr="00A16295">
              <w:rPr>
                <w:rFonts w:ascii="Arial" w:hAnsi="Arial" w:cs="Arial"/>
                <w:sz w:val="16"/>
                <w:szCs w:val="16"/>
                <w:rPrChange w:id="24254" w:author="CR#1736r1" w:date="2020-04-06T19:17:00Z">
                  <w:rPr>
                    <w:rFonts w:ascii="Arial" w:hAnsi="Arial" w:cs="Arial"/>
                    <w:sz w:val="16"/>
                    <w:szCs w:val="16"/>
                  </w:rPr>
                </w:rPrChange>
              </w:rPr>
              <w:t>RP-170642</w:t>
            </w:r>
          </w:p>
        </w:tc>
        <w:tc>
          <w:tcPr>
            <w:tcW w:w="567" w:type="dxa"/>
            <w:shd w:val="solid" w:color="FFFFFF" w:fill="auto"/>
          </w:tcPr>
          <w:p w:rsidR="00DE62E4" w:rsidRPr="00A16295" w:rsidRDefault="00DE62E4" w:rsidP="00072C66">
            <w:pPr>
              <w:spacing w:after="0"/>
              <w:rPr>
                <w:rFonts w:ascii="Arial" w:hAnsi="Arial" w:cs="Arial"/>
                <w:sz w:val="16"/>
                <w:szCs w:val="16"/>
                <w:rPrChange w:id="24255" w:author="CR#1736r1" w:date="2020-04-06T19:17:00Z">
                  <w:rPr>
                    <w:rFonts w:ascii="Arial" w:hAnsi="Arial" w:cs="Arial"/>
                    <w:sz w:val="16"/>
                    <w:szCs w:val="16"/>
                  </w:rPr>
                </w:rPrChange>
              </w:rPr>
            </w:pPr>
            <w:r w:rsidRPr="00A16295">
              <w:rPr>
                <w:rFonts w:ascii="Arial" w:hAnsi="Arial" w:cs="Arial"/>
                <w:sz w:val="16"/>
                <w:szCs w:val="16"/>
                <w:rPrChange w:id="24256" w:author="CR#1736r1" w:date="2020-04-06T19:17:00Z">
                  <w:rPr>
                    <w:rFonts w:ascii="Arial" w:hAnsi="Arial" w:cs="Arial"/>
                    <w:sz w:val="16"/>
                    <w:szCs w:val="16"/>
                  </w:rPr>
                </w:rPrChange>
              </w:rPr>
              <w:t>1430</w:t>
            </w:r>
          </w:p>
        </w:tc>
        <w:tc>
          <w:tcPr>
            <w:tcW w:w="426" w:type="dxa"/>
            <w:shd w:val="solid" w:color="FFFFFF" w:fill="auto"/>
          </w:tcPr>
          <w:p w:rsidR="00DE62E4" w:rsidRPr="00A16295" w:rsidRDefault="00DE62E4" w:rsidP="00072C66">
            <w:pPr>
              <w:spacing w:after="0"/>
              <w:rPr>
                <w:rFonts w:ascii="Arial" w:hAnsi="Arial" w:cs="Arial"/>
                <w:sz w:val="16"/>
                <w:szCs w:val="16"/>
                <w:rPrChange w:id="24257" w:author="CR#1736r1" w:date="2020-04-06T19:17:00Z">
                  <w:rPr>
                    <w:rFonts w:ascii="Arial" w:hAnsi="Arial" w:cs="Arial"/>
                    <w:sz w:val="16"/>
                    <w:szCs w:val="16"/>
                  </w:rPr>
                </w:rPrChange>
              </w:rPr>
            </w:pPr>
            <w:r w:rsidRPr="00A16295">
              <w:rPr>
                <w:rFonts w:ascii="Arial" w:hAnsi="Arial" w:cs="Arial"/>
                <w:sz w:val="16"/>
                <w:szCs w:val="16"/>
                <w:rPrChange w:id="24258" w:author="CR#1736r1" w:date="2020-04-06T19:17:00Z">
                  <w:rPr>
                    <w:rFonts w:ascii="Arial" w:hAnsi="Arial" w:cs="Arial"/>
                    <w:sz w:val="16"/>
                    <w:szCs w:val="16"/>
                  </w:rPr>
                </w:rPrChange>
              </w:rPr>
              <w:t>1</w:t>
            </w:r>
          </w:p>
        </w:tc>
        <w:tc>
          <w:tcPr>
            <w:tcW w:w="425" w:type="dxa"/>
            <w:shd w:val="solid" w:color="FFFFFF" w:fill="auto"/>
          </w:tcPr>
          <w:p w:rsidR="00DE62E4" w:rsidRPr="00A16295" w:rsidRDefault="00DE62E4" w:rsidP="00072C66">
            <w:pPr>
              <w:spacing w:after="0"/>
              <w:rPr>
                <w:rFonts w:ascii="Arial" w:hAnsi="Arial" w:cs="Arial"/>
                <w:sz w:val="16"/>
                <w:szCs w:val="16"/>
                <w:rPrChange w:id="24259" w:author="CR#1736r1" w:date="2020-04-06T19:17:00Z">
                  <w:rPr>
                    <w:rFonts w:ascii="Arial" w:hAnsi="Arial" w:cs="Arial"/>
                    <w:sz w:val="16"/>
                    <w:szCs w:val="16"/>
                  </w:rPr>
                </w:rPrChange>
              </w:rPr>
            </w:pPr>
            <w:r w:rsidRPr="00A16295">
              <w:rPr>
                <w:rFonts w:ascii="Arial" w:hAnsi="Arial" w:cs="Arial"/>
                <w:sz w:val="16"/>
                <w:szCs w:val="16"/>
                <w:rPrChange w:id="24260" w:author="CR#1736r1" w:date="2020-04-06T19:17:00Z">
                  <w:rPr>
                    <w:rFonts w:ascii="Arial" w:hAnsi="Arial" w:cs="Arial"/>
                    <w:sz w:val="16"/>
                    <w:szCs w:val="16"/>
                  </w:rPr>
                </w:rPrChange>
              </w:rPr>
              <w:t>C</w:t>
            </w:r>
          </w:p>
        </w:tc>
        <w:tc>
          <w:tcPr>
            <w:tcW w:w="5386" w:type="dxa"/>
            <w:shd w:val="solid" w:color="FFFFFF" w:fill="auto"/>
          </w:tcPr>
          <w:p w:rsidR="00DE62E4" w:rsidRPr="00A16295" w:rsidRDefault="00DE62E4" w:rsidP="00072C66">
            <w:pPr>
              <w:spacing w:after="0"/>
              <w:rPr>
                <w:rFonts w:ascii="Arial" w:hAnsi="Arial" w:cs="Arial"/>
                <w:sz w:val="16"/>
                <w:szCs w:val="16"/>
                <w:rPrChange w:id="24261" w:author="CR#1736r1" w:date="2020-04-06T19:17:00Z">
                  <w:rPr>
                    <w:rFonts w:ascii="Arial" w:hAnsi="Arial" w:cs="Arial"/>
                    <w:sz w:val="16"/>
                    <w:szCs w:val="16"/>
                  </w:rPr>
                </w:rPrChange>
              </w:rPr>
            </w:pPr>
            <w:r w:rsidRPr="00A16295">
              <w:rPr>
                <w:rFonts w:ascii="Arial" w:hAnsi="Arial" w:cs="Arial"/>
                <w:sz w:val="16"/>
                <w:szCs w:val="16"/>
                <w:rPrChange w:id="24262" w:author="CR#1736r1" w:date="2020-04-06T19:17:00Z">
                  <w:rPr>
                    <w:rFonts w:ascii="Arial" w:hAnsi="Arial" w:cs="Arial"/>
                    <w:sz w:val="16"/>
                    <w:szCs w:val="16"/>
                  </w:rPr>
                </w:rPrChange>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A16295" w:rsidRDefault="00DE62E4" w:rsidP="005244C3">
            <w:pPr>
              <w:spacing w:after="0"/>
              <w:rPr>
                <w:rFonts w:ascii="Arial" w:hAnsi="Arial" w:cs="Arial"/>
                <w:sz w:val="16"/>
                <w:szCs w:val="16"/>
                <w:rPrChange w:id="24263" w:author="CR#1736r1" w:date="2020-04-06T19:17:00Z">
                  <w:rPr>
                    <w:rFonts w:ascii="Arial" w:hAnsi="Arial" w:cs="Arial"/>
                    <w:sz w:val="16"/>
                    <w:szCs w:val="16"/>
                  </w:rPr>
                </w:rPrChange>
              </w:rPr>
            </w:pPr>
            <w:r w:rsidRPr="00A16295">
              <w:rPr>
                <w:rFonts w:ascii="Arial" w:hAnsi="Arial" w:cs="Arial"/>
                <w:sz w:val="16"/>
                <w:szCs w:val="16"/>
                <w:rPrChange w:id="24264"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331025" w:rsidRPr="00A16295" w:rsidRDefault="00331025" w:rsidP="00B96B72">
            <w:pPr>
              <w:spacing w:after="0"/>
              <w:rPr>
                <w:rFonts w:ascii="Arial" w:hAnsi="Arial" w:cs="Arial"/>
                <w:sz w:val="16"/>
                <w:szCs w:val="16"/>
                <w:rPrChange w:id="24265" w:author="CR#1736r1" w:date="2020-04-06T19:17:00Z">
                  <w:rPr>
                    <w:rFonts w:ascii="Arial" w:hAnsi="Arial" w:cs="Arial"/>
                    <w:sz w:val="16"/>
                    <w:szCs w:val="16"/>
                  </w:rPr>
                </w:rPrChange>
              </w:rPr>
            </w:pPr>
          </w:p>
        </w:tc>
        <w:tc>
          <w:tcPr>
            <w:tcW w:w="567" w:type="dxa"/>
            <w:shd w:val="solid" w:color="FFFFFF" w:fill="auto"/>
          </w:tcPr>
          <w:p w:rsidR="00331025" w:rsidRPr="00A16295" w:rsidRDefault="00331025" w:rsidP="00072C66">
            <w:pPr>
              <w:spacing w:after="0"/>
              <w:rPr>
                <w:rFonts w:ascii="Arial" w:hAnsi="Arial" w:cs="Arial"/>
                <w:sz w:val="16"/>
                <w:szCs w:val="16"/>
                <w:rPrChange w:id="24266" w:author="CR#1736r1" w:date="2020-04-06T19:17:00Z">
                  <w:rPr>
                    <w:rFonts w:ascii="Arial" w:hAnsi="Arial" w:cs="Arial"/>
                    <w:sz w:val="16"/>
                    <w:szCs w:val="16"/>
                  </w:rPr>
                </w:rPrChange>
              </w:rPr>
            </w:pPr>
            <w:r w:rsidRPr="00A16295">
              <w:rPr>
                <w:rFonts w:ascii="Arial" w:hAnsi="Arial" w:cs="Arial"/>
                <w:sz w:val="16"/>
                <w:szCs w:val="16"/>
                <w:rPrChange w:id="24267" w:author="CR#1736r1" w:date="2020-04-06T19:17:00Z">
                  <w:rPr>
                    <w:rFonts w:ascii="Arial" w:hAnsi="Arial" w:cs="Arial"/>
                    <w:sz w:val="16"/>
                    <w:szCs w:val="16"/>
                  </w:rPr>
                </w:rPrChange>
              </w:rPr>
              <w:t>RP-75</w:t>
            </w:r>
          </w:p>
        </w:tc>
        <w:tc>
          <w:tcPr>
            <w:tcW w:w="992" w:type="dxa"/>
            <w:shd w:val="solid" w:color="FFFFFF" w:fill="auto"/>
          </w:tcPr>
          <w:p w:rsidR="00331025" w:rsidRPr="00A16295" w:rsidRDefault="00331025" w:rsidP="00072C66">
            <w:pPr>
              <w:spacing w:after="0"/>
              <w:rPr>
                <w:rFonts w:ascii="Arial" w:hAnsi="Arial" w:cs="Arial"/>
                <w:sz w:val="16"/>
                <w:szCs w:val="16"/>
                <w:rPrChange w:id="24268" w:author="CR#1736r1" w:date="2020-04-06T19:17:00Z">
                  <w:rPr>
                    <w:rFonts w:ascii="Arial" w:hAnsi="Arial" w:cs="Arial"/>
                    <w:sz w:val="16"/>
                    <w:szCs w:val="16"/>
                  </w:rPr>
                </w:rPrChange>
              </w:rPr>
            </w:pPr>
            <w:r w:rsidRPr="00A16295">
              <w:rPr>
                <w:rFonts w:ascii="Arial" w:hAnsi="Arial" w:cs="Arial"/>
                <w:sz w:val="16"/>
                <w:szCs w:val="16"/>
                <w:rPrChange w:id="24269" w:author="CR#1736r1" w:date="2020-04-06T19:17:00Z">
                  <w:rPr>
                    <w:rFonts w:ascii="Arial" w:hAnsi="Arial" w:cs="Arial"/>
                    <w:sz w:val="16"/>
                    <w:szCs w:val="16"/>
                  </w:rPr>
                </w:rPrChange>
              </w:rPr>
              <w:t>RP-170636</w:t>
            </w:r>
          </w:p>
        </w:tc>
        <w:tc>
          <w:tcPr>
            <w:tcW w:w="567" w:type="dxa"/>
            <w:shd w:val="solid" w:color="FFFFFF" w:fill="auto"/>
          </w:tcPr>
          <w:p w:rsidR="00331025" w:rsidRPr="00A16295" w:rsidRDefault="00331025" w:rsidP="00072C66">
            <w:pPr>
              <w:spacing w:after="0"/>
              <w:rPr>
                <w:rFonts w:ascii="Arial" w:hAnsi="Arial" w:cs="Arial"/>
                <w:sz w:val="16"/>
                <w:szCs w:val="16"/>
                <w:rPrChange w:id="24270" w:author="CR#1736r1" w:date="2020-04-06T19:17:00Z">
                  <w:rPr>
                    <w:rFonts w:ascii="Arial" w:hAnsi="Arial" w:cs="Arial"/>
                    <w:sz w:val="16"/>
                    <w:szCs w:val="16"/>
                  </w:rPr>
                </w:rPrChange>
              </w:rPr>
            </w:pPr>
            <w:r w:rsidRPr="00A16295">
              <w:rPr>
                <w:rFonts w:ascii="Arial" w:hAnsi="Arial" w:cs="Arial"/>
                <w:sz w:val="16"/>
                <w:szCs w:val="16"/>
                <w:rPrChange w:id="24271" w:author="CR#1736r1" w:date="2020-04-06T19:17:00Z">
                  <w:rPr>
                    <w:rFonts w:ascii="Arial" w:hAnsi="Arial" w:cs="Arial"/>
                    <w:sz w:val="16"/>
                    <w:szCs w:val="16"/>
                  </w:rPr>
                </w:rPrChange>
              </w:rPr>
              <w:t>1431</w:t>
            </w:r>
          </w:p>
        </w:tc>
        <w:tc>
          <w:tcPr>
            <w:tcW w:w="426" w:type="dxa"/>
            <w:shd w:val="solid" w:color="FFFFFF" w:fill="auto"/>
          </w:tcPr>
          <w:p w:rsidR="00331025" w:rsidRPr="00A16295" w:rsidRDefault="00331025" w:rsidP="00072C66">
            <w:pPr>
              <w:spacing w:after="0"/>
              <w:rPr>
                <w:rFonts w:ascii="Arial" w:hAnsi="Arial" w:cs="Arial"/>
                <w:sz w:val="16"/>
                <w:szCs w:val="16"/>
                <w:rPrChange w:id="24272" w:author="CR#1736r1" w:date="2020-04-06T19:17:00Z">
                  <w:rPr>
                    <w:rFonts w:ascii="Arial" w:hAnsi="Arial" w:cs="Arial"/>
                    <w:sz w:val="16"/>
                    <w:szCs w:val="16"/>
                  </w:rPr>
                </w:rPrChange>
              </w:rPr>
            </w:pPr>
            <w:r w:rsidRPr="00A16295">
              <w:rPr>
                <w:rFonts w:ascii="Arial" w:hAnsi="Arial" w:cs="Arial"/>
                <w:sz w:val="16"/>
                <w:szCs w:val="16"/>
                <w:rPrChange w:id="24273" w:author="CR#1736r1" w:date="2020-04-06T19:17:00Z">
                  <w:rPr>
                    <w:rFonts w:ascii="Arial" w:hAnsi="Arial" w:cs="Arial"/>
                    <w:sz w:val="16"/>
                    <w:szCs w:val="16"/>
                  </w:rPr>
                </w:rPrChange>
              </w:rPr>
              <w:t>-</w:t>
            </w:r>
          </w:p>
        </w:tc>
        <w:tc>
          <w:tcPr>
            <w:tcW w:w="425" w:type="dxa"/>
            <w:shd w:val="solid" w:color="FFFFFF" w:fill="auto"/>
          </w:tcPr>
          <w:p w:rsidR="00331025" w:rsidRPr="00A16295" w:rsidRDefault="00331025" w:rsidP="00072C66">
            <w:pPr>
              <w:spacing w:after="0"/>
              <w:rPr>
                <w:rFonts w:ascii="Arial" w:hAnsi="Arial" w:cs="Arial"/>
                <w:sz w:val="16"/>
                <w:szCs w:val="16"/>
                <w:rPrChange w:id="24274" w:author="CR#1736r1" w:date="2020-04-06T19:17:00Z">
                  <w:rPr>
                    <w:rFonts w:ascii="Arial" w:hAnsi="Arial" w:cs="Arial"/>
                    <w:sz w:val="16"/>
                    <w:szCs w:val="16"/>
                  </w:rPr>
                </w:rPrChange>
              </w:rPr>
            </w:pPr>
            <w:r w:rsidRPr="00A16295">
              <w:rPr>
                <w:rFonts w:ascii="Arial" w:hAnsi="Arial" w:cs="Arial"/>
                <w:sz w:val="16"/>
                <w:szCs w:val="16"/>
                <w:rPrChange w:id="24275" w:author="CR#1736r1" w:date="2020-04-06T19:17:00Z">
                  <w:rPr>
                    <w:rFonts w:ascii="Arial" w:hAnsi="Arial" w:cs="Arial"/>
                    <w:sz w:val="16"/>
                    <w:szCs w:val="16"/>
                  </w:rPr>
                </w:rPrChange>
              </w:rPr>
              <w:t>B</w:t>
            </w:r>
          </w:p>
        </w:tc>
        <w:tc>
          <w:tcPr>
            <w:tcW w:w="5386" w:type="dxa"/>
            <w:shd w:val="solid" w:color="FFFFFF" w:fill="auto"/>
          </w:tcPr>
          <w:p w:rsidR="00331025" w:rsidRPr="00A16295" w:rsidRDefault="00331025" w:rsidP="00072C66">
            <w:pPr>
              <w:spacing w:after="0"/>
              <w:rPr>
                <w:rFonts w:ascii="Arial" w:hAnsi="Arial" w:cs="Arial"/>
                <w:sz w:val="16"/>
                <w:szCs w:val="16"/>
                <w:rPrChange w:id="24276" w:author="CR#1736r1" w:date="2020-04-06T19:17:00Z">
                  <w:rPr>
                    <w:rFonts w:ascii="Arial" w:hAnsi="Arial" w:cs="Arial"/>
                    <w:sz w:val="16"/>
                    <w:szCs w:val="16"/>
                  </w:rPr>
                </w:rPrChange>
              </w:rPr>
            </w:pPr>
            <w:r w:rsidRPr="00A16295">
              <w:rPr>
                <w:rFonts w:ascii="Arial" w:hAnsi="Arial" w:cs="Arial"/>
                <w:sz w:val="16"/>
                <w:szCs w:val="16"/>
                <w:rPrChange w:id="24277" w:author="CR#1736r1" w:date="2020-04-06T19:17:00Z">
                  <w:rPr>
                    <w:rFonts w:ascii="Arial" w:hAnsi="Arial" w:cs="Arial"/>
                    <w:sz w:val="16"/>
                    <w:szCs w:val="16"/>
                  </w:rPr>
                </w:rPrChange>
              </w:rPr>
              <w:t>FeMTC UE CE mode and maximum PDSCH/PUSCH BW preference indication</w:t>
            </w:r>
          </w:p>
        </w:tc>
        <w:tc>
          <w:tcPr>
            <w:tcW w:w="709" w:type="dxa"/>
            <w:tcBorders>
              <w:right w:val="single" w:sz="12" w:space="0" w:color="auto"/>
            </w:tcBorders>
            <w:shd w:val="solid" w:color="FFFFFF" w:fill="auto"/>
          </w:tcPr>
          <w:p w:rsidR="00331025" w:rsidRPr="00A16295" w:rsidRDefault="00331025" w:rsidP="005244C3">
            <w:pPr>
              <w:spacing w:after="0"/>
              <w:rPr>
                <w:rFonts w:ascii="Arial" w:hAnsi="Arial" w:cs="Arial"/>
                <w:sz w:val="16"/>
                <w:szCs w:val="16"/>
                <w:rPrChange w:id="24278" w:author="CR#1736r1" w:date="2020-04-06T19:17:00Z">
                  <w:rPr>
                    <w:rFonts w:ascii="Arial" w:hAnsi="Arial" w:cs="Arial"/>
                    <w:sz w:val="16"/>
                    <w:szCs w:val="16"/>
                  </w:rPr>
                </w:rPrChange>
              </w:rPr>
            </w:pPr>
            <w:r w:rsidRPr="00A16295">
              <w:rPr>
                <w:rFonts w:ascii="Arial" w:hAnsi="Arial" w:cs="Arial"/>
                <w:sz w:val="16"/>
                <w:szCs w:val="16"/>
                <w:rPrChange w:id="24279"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921E15" w:rsidRPr="00A16295" w:rsidRDefault="00921E15" w:rsidP="00B96B72">
            <w:pPr>
              <w:spacing w:after="0"/>
              <w:rPr>
                <w:rFonts w:ascii="Arial" w:hAnsi="Arial" w:cs="Arial"/>
                <w:sz w:val="16"/>
                <w:szCs w:val="16"/>
                <w:rPrChange w:id="24280" w:author="CR#1736r1" w:date="2020-04-06T19:17:00Z">
                  <w:rPr>
                    <w:rFonts w:ascii="Arial" w:hAnsi="Arial" w:cs="Arial"/>
                    <w:sz w:val="16"/>
                    <w:szCs w:val="16"/>
                  </w:rPr>
                </w:rPrChange>
              </w:rPr>
            </w:pPr>
          </w:p>
        </w:tc>
        <w:tc>
          <w:tcPr>
            <w:tcW w:w="567" w:type="dxa"/>
            <w:shd w:val="solid" w:color="FFFFFF" w:fill="auto"/>
          </w:tcPr>
          <w:p w:rsidR="00921E15" w:rsidRPr="00A16295" w:rsidRDefault="00921E15" w:rsidP="00072C66">
            <w:pPr>
              <w:spacing w:after="0"/>
              <w:rPr>
                <w:rFonts w:ascii="Arial" w:hAnsi="Arial" w:cs="Arial"/>
                <w:sz w:val="16"/>
                <w:szCs w:val="16"/>
                <w:rPrChange w:id="24281" w:author="CR#1736r1" w:date="2020-04-06T19:17:00Z">
                  <w:rPr>
                    <w:rFonts w:ascii="Arial" w:hAnsi="Arial" w:cs="Arial"/>
                    <w:sz w:val="16"/>
                    <w:szCs w:val="16"/>
                  </w:rPr>
                </w:rPrChange>
              </w:rPr>
            </w:pPr>
            <w:r w:rsidRPr="00A16295">
              <w:rPr>
                <w:rFonts w:ascii="Arial" w:hAnsi="Arial" w:cs="Arial"/>
                <w:sz w:val="16"/>
                <w:szCs w:val="16"/>
                <w:rPrChange w:id="24282" w:author="CR#1736r1" w:date="2020-04-06T19:17:00Z">
                  <w:rPr>
                    <w:rFonts w:ascii="Arial" w:hAnsi="Arial" w:cs="Arial"/>
                    <w:sz w:val="16"/>
                    <w:szCs w:val="16"/>
                  </w:rPr>
                </w:rPrChange>
              </w:rPr>
              <w:t>RP-75</w:t>
            </w:r>
          </w:p>
        </w:tc>
        <w:tc>
          <w:tcPr>
            <w:tcW w:w="992" w:type="dxa"/>
            <w:shd w:val="solid" w:color="FFFFFF" w:fill="auto"/>
          </w:tcPr>
          <w:p w:rsidR="00921E15" w:rsidRPr="00A16295" w:rsidRDefault="00921E15" w:rsidP="00072C66">
            <w:pPr>
              <w:spacing w:after="0"/>
              <w:rPr>
                <w:rFonts w:ascii="Arial" w:hAnsi="Arial" w:cs="Arial"/>
                <w:sz w:val="16"/>
                <w:szCs w:val="16"/>
                <w:rPrChange w:id="24283" w:author="CR#1736r1" w:date="2020-04-06T19:17:00Z">
                  <w:rPr>
                    <w:rFonts w:ascii="Arial" w:hAnsi="Arial" w:cs="Arial"/>
                    <w:sz w:val="16"/>
                    <w:szCs w:val="16"/>
                  </w:rPr>
                </w:rPrChange>
              </w:rPr>
            </w:pPr>
            <w:r w:rsidRPr="00A16295">
              <w:rPr>
                <w:rFonts w:ascii="Arial" w:hAnsi="Arial" w:cs="Arial"/>
                <w:sz w:val="16"/>
                <w:szCs w:val="16"/>
                <w:rPrChange w:id="24284" w:author="CR#1736r1" w:date="2020-04-06T19:17:00Z">
                  <w:rPr>
                    <w:rFonts w:ascii="Arial" w:hAnsi="Arial" w:cs="Arial"/>
                    <w:sz w:val="16"/>
                    <w:szCs w:val="16"/>
                  </w:rPr>
                </w:rPrChange>
              </w:rPr>
              <w:t>RP-170806</w:t>
            </w:r>
          </w:p>
        </w:tc>
        <w:tc>
          <w:tcPr>
            <w:tcW w:w="567" w:type="dxa"/>
            <w:shd w:val="solid" w:color="FFFFFF" w:fill="auto"/>
          </w:tcPr>
          <w:p w:rsidR="00921E15" w:rsidRPr="00A16295" w:rsidRDefault="00921E15" w:rsidP="00072C66">
            <w:pPr>
              <w:spacing w:after="0"/>
              <w:rPr>
                <w:rFonts w:ascii="Arial" w:hAnsi="Arial" w:cs="Arial"/>
                <w:sz w:val="16"/>
                <w:szCs w:val="16"/>
                <w:rPrChange w:id="24285" w:author="CR#1736r1" w:date="2020-04-06T19:17:00Z">
                  <w:rPr>
                    <w:rFonts w:ascii="Arial" w:hAnsi="Arial" w:cs="Arial"/>
                    <w:sz w:val="16"/>
                    <w:szCs w:val="16"/>
                  </w:rPr>
                </w:rPrChange>
              </w:rPr>
            </w:pPr>
            <w:r w:rsidRPr="00A16295">
              <w:rPr>
                <w:rFonts w:ascii="Arial" w:hAnsi="Arial" w:cs="Arial"/>
                <w:sz w:val="16"/>
                <w:szCs w:val="16"/>
                <w:rPrChange w:id="24286" w:author="CR#1736r1" w:date="2020-04-06T19:17:00Z">
                  <w:rPr>
                    <w:rFonts w:ascii="Arial" w:hAnsi="Arial" w:cs="Arial"/>
                    <w:sz w:val="16"/>
                    <w:szCs w:val="16"/>
                  </w:rPr>
                </w:rPrChange>
              </w:rPr>
              <w:t>1434</w:t>
            </w:r>
          </w:p>
        </w:tc>
        <w:tc>
          <w:tcPr>
            <w:tcW w:w="426" w:type="dxa"/>
            <w:shd w:val="solid" w:color="FFFFFF" w:fill="auto"/>
          </w:tcPr>
          <w:p w:rsidR="00921E15" w:rsidRPr="00A16295" w:rsidRDefault="00921E15" w:rsidP="00072C66">
            <w:pPr>
              <w:spacing w:after="0"/>
              <w:rPr>
                <w:rFonts w:ascii="Arial" w:hAnsi="Arial" w:cs="Arial"/>
                <w:sz w:val="16"/>
                <w:szCs w:val="16"/>
                <w:rPrChange w:id="24287" w:author="CR#1736r1" w:date="2020-04-06T19:17:00Z">
                  <w:rPr>
                    <w:rFonts w:ascii="Arial" w:hAnsi="Arial" w:cs="Arial"/>
                    <w:sz w:val="16"/>
                    <w:szCs w:val="16"/>
                  </w:rPr>
                </w:rPrChange>
              </w:rPr>
            </w:pPr>
            <w:r w:rsidRPr="00A16295">
              <w:rPr>
                <w:rFonts w:ascii="Arial" w:hAnsi="Arial" w:cs="Arial"/>
                <w:sz w:val="16"/>
                <w:szCs w:val="16"/>
                <w:rPrChange w:id="24288" w:author="CR#1736r1" w:date="2020-04-06T19:17:00Z">
                  <w:rPr>
                    <w:rFonts w:ascii="Arial" w:hAnsi="Arial" w:cs="Arial"/>
                    <w:sz w:val="16"/>
                    <w:szCs w:val="16"/>
                  </w:rPr>
                </w:rPrChange>
              </w:rPr>
              <w:t>1</w:t>
            </w:r>
          </w:p>
        </w:tc>
        <w:tc>
          <w:tcPr>
            <w:tcW w:w="425" w:type="dxa"/>
            <w:shd w:val="solid" w:color="FFFFFF" w:fill="auto"/>
          </w:tcPr>
          <w:p w:rsidR="00921E15" w:rsidRPr="00A16295" w:rsidRDefault="00921E15" w:rsidP="00072C66">
            <w:pPr>
              <w:spacing w:after="0"/>
              <w:rPr>
                <w:rFonts w:ascii="Arial" w:hAnsi="Arial" w:cs="Arial"/>
                <w:sz w:val="16"/>
                <w:szCs w:val="16"/>
                <w:rPrChange w:id="24289" w:author="CR#1736r1" w:date="2020-04-06T19:17:00Z">
                  <w:rPr>
                    <w:rFonts w:ascii="Arial" w:hAnsi="Arial" w:cs="Arial"/>
                    <w:sz w:val="16"/>
                    <w:szCs w:val="16"/>
                  </w:rPr>
                </w:rPrChange>
              </w:rPr>
            </w:pPr>
            <w:r w:rsidRPr="00A16295">
              <w:rPr>
                <w:rFonts w:ascii="Arial" w:hAnsi="Arial" w:cs="Arial"/>
                <w:sz w:val="16"/>
                <w:szCs w:val="16"/>
                <w:rPrChange w:id="24290" w:author="CR#1736r1" w:date="2020-04-06T19:17:00Z">
                  <w:rPr>
                    <w:rFonts w:ascii="Arial" w:hAnsi="Arial" w:cs="Arial"/>
                    <w:sz w:val="16"/>
                    <w:szCs w:val="16"/>
                  </w:rPr>
                </w:rPrChange>
              </w:rPr>
              <w:t>A</w:t>
            </w:r>
          </w:p>
        </w:tc>
        <w:tc>
          <w:tcPr>
            <w:tcW w:w="5386" w:type="dxa"/>
            <w:shd w:val="solid" w:color="FFFFFF" w:fill="auto"/>
          </w:tcPr>
          <w:p w:rsidR="00921E15" w:rsidRPr="00A16295" w:rsidRDefault="00921E15" w:rsidP="00072C66">
            <w:pPr>
              <w:spacing w:after="0"/>
              <w:rPr>
                <w:rFonts w:ascii="Arial" w:hAnsi="Arial" w:cs="Arial"/>
                <w:sz w:val="16"/>
                <w:szCs w:val="16"/>
                <w:rPrChange w:id="24291" w:author="CR#1736r1" w:date="2020-04-06T19:17:00Z">
                  <w:rPr>
                    <w:rFonts w:ascii="Arial" w:hAnsi="Arial" w:cs="Arial"/>
                    <w:sz w:val="16"/>
                    <w:szCs w:val="16"/>
                  </w:rPr>
                </w:rPrChange>
              </w:rPr>
            </w:pPr>
            <w:r w:rsidRPr="00A16295">
              <w:rPr>
                <w:rFonts w:ascii="Arial" w:hAnsi="Arial" w:cs="Arial"/>
                <w:sz w:val="16"/>
                <w:szCs w:val="16"/>
                <w:rPrChange w:id="24292" w:author="CR#1736r1" w:date="2020-04-06T19:17:00Z">
                  <w:rPr>
                    <w:rFonts w:ascii="Arial" w:hAnsi="Arial" w:cs="Arial"/>
                    <w:sz w:val="16"/>
                    <w:szCs w:val="16"/>
                  </w:rPr>
                </w:rPrChange>
              </w:rPr>
              <w:t>Feature optionality for Cat.1bis UE</w:t>
            </w:r>
          </w:p>
        </w:tc>
        <w:tc>
          <w:tcPr>
            <w:tcW w:w="709" w:type="dxa"/>
            <w:tcBorders>
              <w:right w:val="single" w:sz="12" w:space="0" w:color="auto"/>
            </w:tcBorders>
            <w:shd w:val="solid" w:color="FFFFFF" w:fill="auto"/>
          </w:tcPr>
          <w:p w:rsidR="00921E15" w:rsidRPr="00A16295" w:rsidRDefault="00921E15" w:rsidP="005244C3">
            <w:pPr>
              <w:spacing w:after="0"/>
              <w:rPr>
                <w:rFonts w:ascii="Arial" w:hAnsi="Arial" w:cs="Arial"/>
                <w:sz w:val="16"/>
                <w:szCs w:val="16"/>
                <w:rPrChange w:id="24293" w:author="CR#1736r1" w:date="2020-04-06T19:17:00Z">
                  <w:rPr>
                    <w:rFonts w:ascii="Arial" w:hAnsi="Arial" w:cs="Arial"/>
                    <w:sz w:val="16"/>
                    <w:szCs w:val="16"/>
                  </w:rPr>
                </w:rPrChange>
              </w:rPr>
            </w:pPr>
            <w:r w:rsidRPr="00A16295">
              <w:rPr>
                <w:rFonts w:ascii="Arial" w:hAnsi="Arial" w:cs="Arial"/>
                <w:sz w:val="16"/>
                <w:szCs w:val="16"/>
                <w:rPrChange w:id="24294" w:author="CR#1736r1" w:date="2020-04-06T19:17:00Z">
                  <w:rPr>
                    <w:rFonts w:ascii="Arial" w:hAnsi="Arial" w:cs="Arial"/>
                    <w:sz w:val="16"/>
                    <w:szCs w:val="16"/>
                  </w:rPr>
                </w:rPrChange>
              </w:rPr>
              <w:t>14.2.0</w:t>
            </w:r>
          </w:p>
        </w:tc>
      </w:tr>
      <w:tr w:rsidR="00A16295" w:rsidRPr="00A16295" w:rsidTr="002E475C">
        <w:tc>
          <w:tcPr>
            <w:tcW w:w="709" w:type="dxa"/>
            <w:tcBorders>
              <w:left w:val="single" w:sz="12" w:space="0" w:color="auto"/>
            </w:tcBorders>
            <w:shd w:val="solid" w:color="FFFFFF" w:fill="auto"/>
          </w:tcPr>
          <w:p w:rsidR="00C81492" w:rsidRPr="00A16295" w:rsidRDefault="009A6909" w:rsidP="00B96B72">
            <w:pPr>
              <w:spacing w:after="0"/>
              <w:rPr>
                <w:rFonts w:ascii="Arial" w:hAnsi="Arial" w:cs="Arial"/>
                <w:sz w:val="16"/>
                <w:szCs w:val="16"/>
                <w:rPrChange w:id="24295" w:author="CR#1736r1" w:date="2020-04-06T19:17:00Z">
                  <w:rPr>
                    <w:rFonts w:ascii="Arial" w:hAnsi="Arial" w:cs="Arial"/>
                    <w:sz w:val="16"/>
                    <w:szCs w:val="16"/>
                  </w:rPr>
                </w:rPrChange>
              </w:rPr>
            </w:pPr>
            <w:r w:rsidRPr="00A16295">
              <w:rPr>
                <w:rFonts w:ascii="Arial" w:hAnsi="Arial" w:cs="Arial"/>
                <w:sz w:val="16"/>
                <w:szCs w:val="16"/>
                <w:rPrChange w:id="24296" w:author="CR#1736r1" w:date="2020-04-06T19:17:00Z">
                  <w:rPr>
                    <w:rFonts w:ascii="Arial" w:hAnsi="Arial" w:cs="Arial"/>
                    <w:sz w:val="16"/>
                    <w:szCs w:val="16"/>
                  </w:rPr>
                </w:rPrChange>
              </w:rPr>
              <w:t>06/2017</w:t>
            </w:r>
          </w:p>
        </w:tc>
        <w:tc>
          <w:tcPr>
            <w:tcW w:w="567" w:type="dxa"/>
            <w:shd w:val="solid" w:color="FFFFFF" w:fill="auto"/>
          </w:tcPr>
          <w:p w:rsidR="00C81492" w:rsidRPr="00A16295" w:rsidRDefault="00C81492" w:rsidP="00072C66">
            <w:pPr>
              <w:spacing w:after="0"/>
              <w:rPr>
                <w:rFonts w:ascii="Arial" w:hAnsi="Arial" w:cs="Arial"/>
                <w:sz w:val="16"/>
                <w:szCs w:val="16"/>
                <w:rPrChange w:id="24297" w:author="CR#1736r1" w:date="2020-04-06T19:17:00Z">
                  <w:rPr>
                    <w:rFonts w:ascii="Arial" w:hAnsi="Arial" w:cs="Arial"/>
                    <w:sz w:val="16"/>
                    <w:szCs w:val="16"/>
                  </w:rPr>
                </w:rPrChange>
              </w:rPr>
            </w:pPr>
            <w:r w:rsidRPr="00A16295">
              <w:rPr>
                <w:rFonts w:ascii="Arial" w:hAnsi="Arial" w:cs="Arial"/>
                <w:sz w:val="16"/>
                <w:szCs w:val="16"/>
                <w:rPrChange w:id="24298" w:author="CR#1736r1" w:date="2020-04-06T19:17:00Z">
                  <w:rPr>
                    <w:rFonts w:ascii="Arial" w:hAnsi="Arial" w:cs="Arial"/>
                    <w:sz w:val="16"/>
                    <w:szCs w:val="16"/>
                  </w:rPr>
                </w:rPrChange>
              </w:rPr>
              <w:t>RP-76</w:t>
            </w:r>
          </w:p>
        </w:tc>
        <w:tc>
          <w:tcPr>
            <w:tcW w:w="992" w:type="dxa"/>
            <w:shd w:val="solid" w:color="FFFFFF" w:fill="auto"/>
          </w:tcPr>
          <w:p w:rsidR="00C81492" w:rsidRPr="00A16295" w:rsidRDefault="00C81492" w:rsidP="00072C66">
            <w:pPr>
              <w:spacing w:after="0"/>
              <w:rPr>
                <w:rFonts w:ascii="Arial" w:hAnsi="Arial" w:cs="Arial"/>
                <w:sz w:val="16"/>
                <w:szCs w:val="16"/>
                <w:rPrChange w:id="24299" w:author="CR#1736r1" w:date="2020-04-06T19:17:00Z">
                  <w:rPr>
                    <w:rFonts w:ascii="Arial" w:hAnsi="Arial" w:cs="Arial"/>
                    <w:sz w:val="16"/>
                    <w:szCs w:val="16"/>
                  </w:rPr>
                </w:rPrChange>
              </w:rPr>
            </w:pPr>
            <w:r w:rsidRPr="00A16295">
              <w:rPr>
                <w:rFonts w:ascii="Arial" w:hAnsi="Arial" w:cs="Arial"/>
                <w:sz w:val="16"/>
                <w:szCs w:val="16"/>
                <w:rPrChange w:id="24300" w:author="CR#1736r1" w:date="2020-04-06T19:17:00Z">
                  <w:rPr>
                    <w:rFonts w:ascii="Arial" w:hAnsi="Arial" w:cs="Arial"/>
                    <w:sz w:val="16"/>
                    <w:szCs w:val="16"/>
                  </w:rPr>
                </w:rPrChange>
              </w:rPr>
              <w:t>RP-171231</w:t>
            </w:r>
          </w:p>
        </w:tc>
        <w:tc>
          <w:tcPr>
            <w:tcW w:w="567" w:type="dxa"/>
            <w:shd w:val="solid" w:color="FFFFFF" w:fill="auto"/>
          </w:tcPr>
          <w:p w:rsidR="00C81492" w:rsidRPr="00A16295" w:rsidRDefault="00C81492" w:rsidP="00072C66">
            <w:pPr>
              <w:spacing w:after="0"/>
              <w:rPr>
                <w:rFonts w:ascii="Arial" w:hAnsi="Arial" w:cs="Arial"/>
                <w:sz w:val="16"/>
                <w:szCs w:val="16"/>
                <w:rPrChange w:id="24301" w:author="CR#1736r1" w:date="2020-04-06T19:17:00Z">
                  <w:rPr>
                    <w:rFonts w:ascii="Arial" w:hAnsi="Arial" w:cs="Arial"/>
                    <w:sz w:val="16"/>
                    <w:szCs w:val="16"/>
                  </w:rPr>
                </w:rPrChange>
              </w:rPr>
            </w:pPr>
            <w:r w:rsidRPr="00A16295">
              <w:rPr>
                <w:rFonts w:ascii="Arial" w:hAnsi="Arial" w:cs="Arial"/>
                <w:sz w:val="16"/>
                <w:szCs w:val="16"/>
                <w:rPrChange w:id="24302" w:author="CR#1736r1" w:date="2020-04-06T19:17:00Z">
                  <w:rPr>
                    <w:rFonts w:ascii="Arial" w:hAnsi="Arial" w:cs="Arial"/>
                    <w:sz w:val="16"/>
                    <w:szCs w:val="16"/>
                  </w:rPr>
                </w:rPrChange>
              </w:rPr>
              <w:t>1437</w:t>
            </w:r>
          </w:p>
        </w:tc>
        <w:tc>
          <w:tcPr>
            <w:tcW w:w="426" w:type="dxa"/>
            <w:shd w:val="solid" w:color="FFFFFF" w:fill="auto"/>
          </w:tcPr>
          <w:p w:rsidR="00C81492" w:rsidRPr="00A16295" w:rsidRDefault="00C81492" w:rsidP="00072C66">
            <w:pPr>
              <w:spacing w:after="0"/>
              <w:rPr>
                <w:rFonts w:ascii="Arial" w:hAnsi="Arial" w:cs="Arial"/>
                <w:sz w:val="16"/>
                <w:szCs w:val="16"/>
                <w:rPrChange w:id="24303" w:author="CR#1736r1" w:date="2020-04-06T19:17:00Z">
                  <w:rPr>
                    <w:rFonts w:ascii="Arial" w:hAnsi="Arial" w:cs="Arial"/>
                    <w:sz w:val="16"/>
                    <w:szCs w:val="16"/>
                  </w:rPr>
                </w:rPrChange>
              </w:rPr>
            </w:pPr>
            <w:r w:rsidRPr="00A16295">
              <w:rPr>
                <w:rFonts w:ascii="Arial" w:hAnsi="Arial" w:cs="Arial"/>
                <w:sz w:val="16"/>
                <w:szCs w:val="16"/>
                <w:rPrChange w:id="24304" w:author="CR#1736r1" w:date="2020-04-06T19:17:00Z">
                  <w:rPr>
                    <w:rFonts w:ascii="Arial" w:hAnsi="Arial" w:cs="Arial"/>
                    <w:sz w:val="16"/>
                    <w:szCs w:val="16"/>
                  </w:rPr>
                </w:rPrChange>
              </w:rPr>
              <w:t>1</w:t>
            </w:r>
          </w:p>
        </w:tc>
        <w:tc>
          <w:tcPr>
            <w:tcW w:w="425" w:type="dxa"/>
            <w:shd w:val="solid" w:color="FFFFFF" w:fill="auto"/>
          </w:tcPr>
          <w:p w:rsidR="00C81492" w:rsidRPr="00A16295" w:rsidRDefault="00C81492" w:rsidP="00072C66">
            <w:pPr>
              <w:spacing w:after="0"/>
              <w:rPr>
                <w:rFonts w:ascii="Arial" w:hAnsi="Arial" w:cs="Arial"/>
                <w:sz w:val="16"/>
                <w:szCs w:val="16"/>
                <w:rPrChange w:id="24305" w:author="CR#1736r1" w:date="2020-04-06T19:17:00Z">
                  <w:rPr>
                    <w:rFonts w:ascii="Arial" w:hAnsi="Arial" w:cs="Arial"/>
                    <w:sz w:val="16"/>
                    <w:szCs w:val="16"/>
                  </w:rPr>
                </w:rPrChange>
              </w:rPr>
            </w:pPr>
            <w:r w:rsidRPr="00A16295">
              <w:rPr>
                <w:rFonts w:ascii="Arial" w:hAnsi="Arial" w:cs="Arial"/>
                <w:sz w:val="16"/>
                <w:szCs w:val="16"/>
                <w:rPrChange w:id="24306" w:author="CR#1736r1" w:date="2020-04-06T19:17:00Z">
                  <w:rPr>
                    <w:rFonts w:ascii="Arial" w:hAnsi="Arial" w:cs="Arial"/>
                    <w:sz w:val="16"/>
                    <w:szCs w:val="16"/>
                  </w:rPr>
                </w:rPrChange>
              </w:rPr>
              <w:t>F</w:t>
            </w:r>
          </w:p>
        </w:tc>
        <w:tc>
          <w:tcPr>
            <w:tcW w:w="5386" w:type="dxa"/>
            <w:shd w:val="solid" w:color="FFFFFF" w:fill="auto"/>
          </w:tcPr>
          <w:p w:rsidR="00C81492" w:rsidRPr="00A16295" w:rsidRDefault="00C81492" w:rsidP="00072C66">
            <w:pPr>
              <w:spacing w:after="0"/>
              <w:rPr>
                <w:rFonts w:ascii="Arial" w:hAnsi="Arial" w:cs="Arial"/>
                <w:sz w:val="16"/>
                <w:szCs w:val="16"/>
                <w:rPrChange w:id="24307" w:author="CR#1736r1" w:date="2020-04-06T19:17:00Z">
                  <w:rPr>
                    <w:rFonts w:ascii="Arial" w:hAnsi="Arial" w:cs="Arial"/>
                    <w:sz w:val="16"/>
                    <w:szCs w:val="16"/>
                  </w:rPr>
                </w:rPrChange>
              </w:rPr>
            </w:pPr>
            <w:r w:rsidRPr="00A16295">
              <w:rPr>
                <w:rFonts w:ascii="Arial" w:hAnsi="Arial" w:cs="Arial"/>
                <w:sz w:val="16"/>
                <w:szCs w:val="16"/>
                <w:rPrChange w:id="24308" w:author="CR#1736r1" w:date="2020-04-06T19:17:00Z">
                  <w:rPr>
                    <w:rFonts w:ascii="Arial" w:hAnsi="Arial" w:cs="Arial"/>
                    <w:sz w:val="16"/>
                    <w:szCs w:val="16"/>
                  </w:rPr>
                </w:rPrChange>
              </w:rPr>
              <w:t>Correction on UE capabilities for eLAA</w:t>
            </w:r>
          </w:p>
        </w:tc>
        <w:tc>
          <w:tcPr>
            <w:tcW w:w="709" w:type="dxa"/>
            <w:tcBorders>
              <w:right w:val="single" w:sz="12" w:space="0" w:color="auto"/>
            </w:tcBorders>
            <w:shd w:val="solid" w:color="FFFFFF" w:fill="auto"/>
          </w:tcPr>
          <w:p w:rsidR="00C81492" w:rsidRPr="00A16295" w:rsidRDefault="00C81492" w:rsidP="005244C3">
            <w:pPr>
              <w:spacing w:after="0"/>
              <w:rPr>
                <w:rFonts w:ascii="Arial" w:hAnsi="Arial" w:cs="Arial"/>
                <w:sz w:val="16"/>
                <w:szCs w:val="16"/>
                <w:rPrChange w:id="24309" w:author="CR#1736r1" w:date="2020-04-06T19:17:00Z">
                  <w:rPr>
                    <w:rFonts w:ascii="Arial" w:hAnsi="Arial" w:cs="Arial"/>
                    <w:sz w:val="16"/>
                    <w:szCs w:val="16"/>
                  </w:rPr>
                </w:rPrChange>
              </w:rPr>
            </w:pPr>
            <w:r w:rsidRPr="00A16295">
              <w:rPr>
                <w:rFonts w:ascii="Arial" w:hAnsi="Arial" w:cs="Arial"/>
                <w:sz w:val="16"/>
                <w:szCs w:val="16"/>
                <w:rPrChange w:id="24310"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9A6909" w:rsidRPr="00A16295" w:rsidRDefault="009A6909" w:rsidP="00B96B72">
            <w:pPr>
              <w:spacing w:after="0"/>
              <w:rPr>
                <w:rFonts w:ascii="Arial" w:hAnsi="Arial" w:cs="Arial"/>
                <w:sz w:val="16"/>
                <w:szCs w:val="16"/>
                <w:rPrChange w:id="24311" w:author="CR#1736r1" w:date="2020-04-06T19:17:00Z">
                  <w:rPr>
                    <w:rFonts w:ascii="Arial" w:hAnsi="Arial" w:cs="Arial"/>
                    <w:sz w:val="16"/>
                    <w:szCs w:val="16"/>
                  </w:rPr>
                </w:rPrChange>
              </w:rPr>
            </w:pPr>
          </w:p>
        </w:tc>
        <w:tc>
          <w:tcPr>
            <w:tcW w:w="567" w:type="dxa"/>
            <w:shd w:val="solid" w:color="FFFFFF" w:fill="auto"/>
          </w:tcPr>
          <w:p w:rsidR="009A6909" w:rsidRPr="00A16295" w:rsidRDefault="009A6909" w:rsidP="00072C66">
            <w:pPr>
              <w:spacing w:after="0"/>
              <w:rPr>
                <w:rFonts w:ascii="Arial" w:hAnsi="Arial" w:cs="Arial"/>
                <w:sz w:val="16"/>
                <w:szCs w:val="16"/>
                <w:rPrChange w:id="24312" w:author="CR#1736r1" w:date="2020-04-06T19:17:00Z">
                  <w:rPr>
                    <w:rFonts w:ascii="Arial" w:hAnsi="Arial" w:cs="Arial"/>
                    <w:sz w:val="16"/>
                    <w:szCs w:val="16"/>
                  </w:rPr>
                </w:rPrChange>
              </w:rPr>
            </w:pPr>
            <w:r w:rsidRPr="00A16295">
              <w:rPr>
                <w:rFonts w:ascii="Arial" w:hAnsi="Arial" w:cs="Arial"/>
                <w:sz w:val="16"/>
                <w:szCs w:val="16"/>
                <w:rPrChange w:id="24313" w:author="CR#1736r1" w:date="2020-04-06T19:17:00Z">
                  <w:rPr>
                    <w:rFonts w:ascii="Arial" w:hAnsi="Arial" w:cs="Arial"/>
                    <w:sz w:val="16"/>
                    <w:szCs w:val="16"/>
                  </w:rPr>
                </w:rPrChange>
              </w:rPr>
              <w:t>RP-76</w:t>
            </w:r>
          </w:p>
        </w:tc>
        <w:tc>
          <w:tcPr>
            <w:tcW w:w="992" w:type="dxa"/>
            <w:shd w:val="solid" w:color="FFFFFF" w:fill="auto"/>
          </w:tcPr>
          <w:p w:rsidR="009A6909" w:rsidRPr="00A16295" w:rsidRDefault="009A6909" w:rsidP="00072C66">
            <w:pPr>
              <w:spacing w:after="0"/>
              <w:rPr>
                <w:rFonts w:ascii="Arial" w:hAnsi="Arial" w:cs="Arial"/>
                <w:sz w:val="16"/>
                <w:szCs w:val="16"/>
                <w:rPrChange w:id="24314" w:author="CR#1736r1" w:date="2020-04-06T19:17:00Z">
                  <w:rPr>
                    <w:rFonts w:ascii="Arial" w:hAnsi="Arial" w:cs="Arial"/>
                    <w:sz w:val="16"/>
                    <w:szCs w:val="16"/>
                  </w:rPr>
                </w:rPrChange>
              </w:rPr>
            </w:pPr>
            <w:r w:rsidRPr="00A16295">
              <w:rPr>
                <w:rFonts w:ascii="Arial" w:hAnsi="Arial" w:cs="Arial"/>
                <w:sz w:val="16"/>
                <w:szCs w:val="16"/>
                <w:rPrChange w:id="24315" w:author="CR#1736r1" w:date="2020-04-06T19:17:00Z">
                  <w:rPr>
                    <w:rFonts w:ascii="Arial" w:hAnsi="Arial" w:cs="Arial"/>
                    <w:sz w:val="16"/>
                    <w:szCs w:val="16"/>
                  </w:rPr>
                </w:rPrChange>
              </w:rPr>
              <w:t>RP-171225</w:t>
            </w:r>
          </w:p>
        </w:tc>
        <w:tc>
          <w:tcPr>
            <w:tcW w:w="567" w:type="dxa"/>
            <w:shd w:val="solid" w:color="FFFFFF" w:fill="auto"/>
          </w:tcPr>
          <w:p w:rsidR="009A6909" w:rsidRPr="00A16295" w:rsidRDefault="009A6909" w:rsidP="00072C66">
            <w:pPr>
              <w:spacing w:after="0"/>
              <w:rPr>
                <w:rFonts w:ascii="Arial" w:hAnsi="Arial" w:cs="Arial"/>
                <w:sz w:val="16"/>
                <w:szCs w:val="16"/>
                <w:rPrChange w:id="24316" w:author="CR#1736r1" w:date="2020-04-06T19:17:00Z">
                  <w:rPr>
                    <w:rFonts w:ascii="Arial" w:hAnsi="Arial" w:cs="Arial"/>
                    <w:sz w:val="16"/>
                    <w:szCs w:val="16"/>
                  </w:rPr>
                </w:rPrChange>
              </w:rPr>
            </w:pPr>
            <w:r w:rsidRPr="00A16295">
              <w:rPr>
                <w:rFonts w:ascii="Arial" w:hAnsi="Arial" w:cs="Arial"/>
                <w:sz w:val="16"/>
                <w:szCs w:val="16"/>
                <w:rPrChange w:id="24317" w:author="CR#1736r1" w:date="2020-04-06T19:17:00Z">
                  <w:rPr>
                    <w:rFonts w:ascii="Arial" w:hAnsi="Arial" w:cs="Arial"/>
                    <w:sz w:val="16"/>
                    <w:szCs w:val="16"/>
                  </w:rPr>
                </w:rPrChange>
              </w:rPr>
              <w:t>1438</w:t>
            </w:r>
          </w:p>
        </w:tc>
        <w:tc>
          <w:tcPr>
            <w:tcW w:w="426" w:type="dxa"/>
            <w:shd w:val="solid" w:color="FFFFFF" w:fill="auto"/>
          </w:tcPr>
          <w:p w:rsidR="009A6909" w:rsidRPr="00A16295" w:rsidRDefault="009A6909" w:rsidP="00072C66">
            <w:pPr>
              <w:spacing w:after="0"/>
              <w:rPr>
                <w:rFonts w:ascii="Arial" w:hAnsi="Arial" w:cs="Arial"/>
                <w:sz w:val="16"/>
                <w:szCs w:val="16"/>
                <w:rPrChange w:id="24318" w:author="CR#1736r1" w:date="2020-04-06T19:17:00Z">
                  <w:rPr>
                    <w:rFonts w:ascii="Arial" w:hAnsi="Arial" w:cs="Arial"/>
                    <w:sz w:val="16"/>
                    <w:szCs w:val="16"/>
                  </w:rPr>
                </w:rPrChange>
              </w:rPr>
            </w:pPr>
            <w:r w:rsidRPr="00A16295">
              <w:rPr>
                <w:rFonts w:ascii="Arial" w:hAnsi="Arial" w:cs="Arial"/>
                <w:sz w:val="16"/>
                <w:szCs w:val="16"/>
                <w:rPrChange w:id="24319" w:author="CR#1736r1" w:date="2020-04-06T19:17:00Z">
                  <w:rPr>
                    <w:rFonts w:ascii="Arial" w:hAnsi="Arial" w:cs="Arial"/>
                    <w:sz w:val="16"/>
                    <w:szCs w:val="16"/>
                  </w:rPr>
                </w:rPrChange>
              </w:rPr>
              <w:t>2</w:t>
            </w:r>
          </w:p>
        </w:tc>
        <w:tc>
          <w:tcPr>
            <w:tcW w:w="425" w:type="dxa"/>
            <w:shd w:val="solid" w:color="FFFFFF" w:fill="auto"/>
          </w:tcPr>
          <w:p w:rsidR="009A6909" w:rsidRPr="00A16295" w:rsidRDefault="009A6909" w:rsidP="00072C66">
            <w:pPr>
              <w:spacing w:after="0"/>
              <w:rPr>
                <w:rFonts w:ascii="Arial" w:hAnsi="Arial" w:cs="Arial"/>
                <w:sz w:val="16"/>
                <w:szCs w:val="16"/>
                <w:rPrChange w:id="24320" w:author="CR#1736r1" w:date="2020-04-06T19:17:00Z">
                  <w:rPr>
                    <w:rFonts w:ascii="Arial" w:hAnsi="Arial" w:cs="Arial"/>
                    <w:sz w:val="16"/>
                    <w:szCs w:val="16"/>
                  </w:rPr>
                </w:rPrChange>
              </w:rPr>
            </w:pPr>
            <w:r w:rsidRPr="00A16295">
              <w:rPr>
                <w:rFonts w:ascii="Arial" w:hAnsi="Arial" w:cs="Arial"/>
                <w:sz w:val="16"/>
                <w:szCs w:val="16"/>
                <w:rPrChange w:id="24321" w:author="CR#1736r1" w:date="2020-04-06T19:17:00Z">
                  <w:rPr>
                    <w:rFonts w:ascii="Arial" w:hAnsi="Arial" w:cs="Arial"/>
                    <w:sz w:val="16"/>
                    <w:szCs w:val="16"/>
                  </w:rPr>
                </w:rPrChange>
              </w:rPr>
              <w:t>B</w:t>
            </w:r>
          </w:p>
        </w:tc>
        <w:tc>
          <w:tcPr>
            <w:tcW w:w="5386" w:type="dxa"/>
            <w:shd w:val="solid" w:color="FFFFFF" w:fill="auto"/>
          </w:tcPr>
          <w:p w:rsidR="009A6909" w:rsidRPr="00A16295" w:rsidRDefault="009A6909" w:rsidP="00072C66">
            <w:pPr>
              <w:spacing w:after="0"/>
              <w:rPr>
                <w:rFonts w:ascii="Arial" w:hAnsi="Arial" w:cs="Arial"/>
                <w:sz w:val="16"/>
                <w:szCs w:val="16"/>
                <w:rPrChange w:id="24322" w:author="CR#1736r1" w:date="2020-04-06T19:17:00Z">
                  <w:rPr>
                    <w:rFonts w:ascii="Arial" w:hAnsi="Arial" w:cs="Arial"/>
                    <w:sz w:val="16"/>
                    <w:szCs w:val="16"/>
                  </w:rPr>
                </w:rPrChange>
              </w:rPr>
            </w:pPr>
            <w:r w:rsidRPr="00A16295">
              <w:rPr>
                <w:rFonts w:ascii="Arial" w:hAnsi="Arial" w:cs="Arial"/>
                <w:sz w:val="16"/>
                <w:szCs w:val="16"/>
                <w:rPrChange w:id="24323" w:author="CR#1736r1" w:date="2020-04-06T19:17:00Z">
                  <w:rPr>
                    <w:rFonts w:ascii="Arial" w:hAnsi="Arial" w:cs="Arial"/>
                    <w:sz w:val="16"/>
                    <w:szCs w:val="16"/>
                  </w:rPr>
                </w:rPrChange>
              </w:rPr>
              <w:t>Introduction of new Transport Block Size for DL 256QAM</w:t>
            </w:r>
          </w:p>
        </w:tc>
        <w:tc>
          <w:tcPr>
            <w:tcW w:w="709" w:type="dxa"/>
            <w:tcBorders>
              <w:right w:val="single" w:sz="12" w:space="0" w:color="auto"/>
            </w:tcBorders>
            <w:shd w:val="solid" w:color="FFFFFF" w:fill="auto"/>
          </w:tcPr>
          <w:p w:rsidR="009A6909" w:rsidRPr="00A16295" w:rsidRDefault="009A6909" w:rsidP="005244C3">
            <w:pPr>
              <w:spacing w:after="0"/>
              <w:rPr>
                <w:rFonts w:ascii="Arial" w:hAnsi="Arial" w:cs="Arial"/>
                <w:sz w:val="16"/>
                <w:szCs w:val="16"/>
                <w:rPrChange w:id="24324" w:author="CR#1736r1" w:date="2020-04-06T19:17:00Z">
                  <w:rPr>
                    <w:rFonts w:ascii="Arial" w:hAnsi="Arial" w:cs="Arial"/>
                    <w:sz w:val="16"/>
                    <w:szCs w:val="16"/>
                  </w:rPr>
                </w:rPrChange>
              </w:rPr>
            </w:pPr>
            <w:r w:rsidRPr="00A16295">
              <w:rPr>
                <w:rFonts w:ascii="Arial" w:hAnsi="Arial" w:cs="Arial"/>
                <w:sz w:val="16"/>
                <w:szCs w:val="16"/>
                <w:rPrChange w:id="24325"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5A2A5E" w:rsidRPr="00A16295" w:rsidRDefault="005A2A5E" w:rsidP="00B96B72">
            <w:pPr>
              <w:spacing w:after="0"/>
              <w:rPr>
                <w:rFonts w:ascii="Arial" w:hAnsi="Arial" w:cs="Arial"/>
                <w:sz w:val="16"/>
                <w:szCs w:val="16"/>
                <w:rPrChange w:id="24326" w:author="CR#1736r1" w:date="2020-04-06T19:17:00Z">
                  <w:rPr>
                    <w:rFonts w:ascii="Arial" w:hAnsi="Arial" w:cs="Arial"/>
                    <w:sz w:val="16"/>
                    <w:szCs w:val="16"/>
                  </w:rPr>
                </w:rPrChange>
              </w:rPr>
            </w:pPr>
          </w:p>
        </w:tc>
        <w:tc>
          <w:tcPr>
            <w:tcW w:w="567" w:type="dxa"/>
            <w:shd w:val="solid" w:color="FFFFFF" w:fill="auto"/>
          </w:tcPr>
          <w:p w:rsidR="005A2A5E" w:rsidRPr="00A16295" w:rsidRDefault="005A2A5E" w:rsidP="00072C66">
            <w:pPr>
              <w:spacing w:after="0"/>
              <w:rPr>
                <w:rFonts w:ascii="Arial" w:hAnsi="Arial" w:cs="Arial"/>
                <w:sz w:val="16"/>
                <w:szCs w:val="16"/>
                <w:rPrChange w:id="24327" w:author="CR#1736r1" w:date="2020-04-06T19:17:00Z">
                  <w:rPr>
                    <w:rFonts w:ascii="Arial" w:hAnsi="Arial" w:cs="Arial"/>
                    <w:sz w:val="16"/>
                    <w:szCs w:val="16"/>
                  </w:rPr>
                </w:rPrChange>
              </w:rPr>
            </w:pPr>
            <w:r w:rsidRPr="00A16295">
              <w:rPr>
                <w:rFonts w:ascii="Arial" w:hAnsi="Arial" w:cs="Arial"/>
                <w:sz w:val="16"/>
                <w:szCs w:val="16"/>
                <w:rPrChange w:id="24328" w:author="CR#1736r1" w:date="2020-04-06T19:17:00Z">
                  <w:rPr>
                    <w:rFonts w:ascii="Arial" w:hAnsi="Arial" w:cs="Arial"/>
                    <w:sz w:val="16"/>
                    <w:szCs w:val="16"/>
                  </w:rPr>
                </w:rPrChange>
              </w:rPr>
              <w:t>RP-76</w:t>
            </w:r>
          </w:p>
        </w:tc>
        <w:tc>
          <w:tcPr>
            <w:tcW w:w="992" w:type="dxa"/>
            <w:shd w:val="solid" w:color="FFFFFF" w:fill="auto"/>
          </w:tcPr>
          <w:p w:rsidR="005A2A5E" w:rsidRPr="00A16295" w:rsidRDefault="005A2A5E" w:rsidP="00072C66">
            <w:pPr>
              <w:spacing w:after="0"/>
              <w:rPr>
                <w:rFonts w:ascii="Arial" w:hAnsi="Arial" w:cs="Arial"/>
                <w:sz w:val="16"/>
                <w:szCs w:val="16"/>
                <w:rPrChange w:id="24329" w:author="CR#1736r1" w:date="2020-04-06T19:17:00Z">
                  <w:rPr>
                    <w:rFonts w:ascii="Arial" w:hAnsi="Arial" w:cs="Arial"/>
                    <w:sz w:val="16"/>
                    <w:szCs w:val="16"/>
                  </w:rPr>
                </w:rPrChange>
              </w:rPr>
            </w:pPr>
            <w:r w:rsidRPr="00A16295">
              <w:rPr>
                <w:rFonts w:ascii="Arial" w:hAnsi="Arial" w:cs="Arial"/>
                <w:sz w:val="16"/>
                <w:szCs w:val="16"/>
                <w:rPrChange w:id="24330" w:author="CR#1736r1" w:date="2020-04-06T19:17:00Z">
                  <w:rPr>
                    <w:rFonts w:ascii="Arial" w:hAnsi="Arial" w:cs="Arial"/>
                    <w:sz w:val="16"/>
                    <w:szCs w:val="16"/>
                  </w:rPr>
                </w:rPrChange>
              </w:rPr>
              <w:t>RP-171236</w:t>
            </w:r>
          </w:p>
        </w:tc>
        <w:tc>
          <w:tcPr>
            <w:tcW w:w="567" w:type="dxa"/>
            <w:shd w:val="solid" w:color="FFFFFF" w:fill="auto"/>
          </w:tcPr>
          <w:p w:rsidR="005A2A5E" w:rsidRPr="00A16295" w:rsidRDefault="005A2A5E" w:rsidP="00072C66">
            <w:pPr>
              <w:spacing w:after="0"/>
              <w:rPr>
                <w:rFonts w:ascii="Arial" w:hAnsi="Arial" w:cs="Arial"/>
                <w:sz w:val="16"/>
                <w:szCs w:val="16"/>
                <w:rPrChange w:id="24331" w:author="CR#1736r1" w:date="2020-04-06T19:17:00Z">
                  <w:rPr>
                    <w:rFonts w:ascii="Arial" w:hAnsi="Arial" w:cs="Arial"/>
                    <w:sz w:val="16"/>
                    <w:szCs w:val="16"/>
                  </w:rPr>
                </w:rPrChange>
              </w:rPr>
            </w:pPr>
            <w:r w:rsidRPr="00A16295">
              <w:rPr>
                <w:rFonts w:ascii="Arial" w:hAnsi="Arial" w:cs="Arial"/>
                <w:sz w:val="16"/>
                <w:szCs w:val="16"/>
                <w:rPrChange w:id="24332" w:author="CR#1736r1" w:date="2020-04-06T19:17:00Z">
                  <w:rPr>
                    <w:rFonts w:ascii="Arial" w:hAnsi="Arial" w:cs="Arial"/>
                    <w:sz w:val="16"/>
                    <w:szCs w:val="16"/>
                  </w:rPr>
                </w:rPrChange>
              </w:rPr>
              <w:t>1439</w:t>
            </w:r>
          </w:p>
        </w:tc>
        <w:tc>
          <w:tcPr>
            <w:tcW w:w="426" w:type="dxa"/>
            <w:shd w:val="solid" w:color="FFFFFF" w:fill="auto"/>
          </w:tcPr>
          <w:p w:rsidR="005A2A5E" w:rsidRPr="00A16295" w:rsidRDefault="005A2A5E" w:rsidP="00072C66">
            <w:pPr>
              <w:spacing w:after="0"/>
              <w:rPr>
                <w:rFonts w:ascii="Arial" w:hAnsi="Arial" w:cs="Arial"/>
                <w:sz w:val="16"/>
                <w:szCs w:val="16"/>
                <w:rPrChange w:id="24333" w:author="CR#1736r1" w:date="2020-04-06T19:17:00Z">
                  <w:rPr>
                    <w:rFonts w:ascii="Arial" w:hAnsi="Arial" w:cs="Arial"/>
                    <w:sz w:val="16"/>
                    <w:szCs w:val="16"/>
                  </w:rPr>
                </w:rPrChange>
              </w:rPr>
            </w:pPr>
            <w:r w:rsidRPr="00A16295">
              <w:rPr>
                <w:rFonts w:ascii="Arial" w:hAnsi="Arial" w:cs="Arial"/>
                <w:sz w:val="16"/>
                <w:szCs w:val="16"/>
                <w:rPrChange w:id="24334" w:author="CR#1736r1" w:date="2020-04-06T19:17:00Z">
                  <w:rPr>
                    <w:rFonts w:ascii="Arial" w:hAnsi="Arial" w:cs="Arial"/>
                    <w:sz w:val="16"/>
                    <w:szCs w:val="16"/>
                  </w:rPr>
                </w:rPrChange>
              </w:rPr>
              <w:t>4</w:t>
            </w:r>
          </w:p>
        </w:tc>
        <w:tc>
          <w:tcPr>
            <w:tcW w:w="425" w:type="dxa"/>
            <w:shd w:val="solid" w:color="FFFFFF" w:fill="auto"/>
          </w:tcPr>
          <w:p w:rsidR="005A2A5E" w:rsidRPr="00A16295" w:rsidRDefault="005A2A5E" w:rsidP="00072C66">
            <w:pPr>
              <w:spacing w:after="0"/>
              <w:rPr>
                <w:rFonts w:ascii="Arial" w:hAnsi="Arial" w:cs="Arial"/>
                <w:sz w:val="16"/>
                <w:szCs w:val="16"/>
                <w:rPrChange w:id="24335" w:author="CR#1736r1" w:date="2020-04-06T19:17:00Z">
                  <w:rPr>
                    <w:rFonts w:ascii="Arial" w:hAnsi="Arial" w:cs="Arial"/>
                    <w:sz w:val="16"/>
                    <w:szCs w:val="16"/>
                  </w:rPr>
                </w:rPrChange>
              </w:rPr>
            </w:pPr>
            <w:r w:rsidRPr="00A16295">
              <w:rPr>
                <w:rFonts w:ascii="Arial" w:hAnsi="Arial" w:cs="Arial"/>
                <w:sz w:val="16"/>
                <w:szCs w:val="16"/>
                <w:rPrChange w:id="24336" w:author="CR#1736r1" w:date="2020-04-06T19:17:00Z">
                  <w:rPr>
                    <w:rFonts w:ascii="Arial" w:hAnsi="Arial" w:cs="Arial"/>
                    <w:sz w:val="16"/>
                    <w:szCs w:val="16"/>
                  </w:rPr>
                </w:rPrChange>
              </w:rPr>
              <w:t>F</w:t>
            </w:r>
          </w:p>
        </w:tc>
        <w:tc>
          <w:tcPr>
            <w:tcW w:w="5386" w:type="dxa"/>
            <w:shd w:val="solid" w:color="FFFFFF" w:fill="auto"/>
          </w:tcPr>
          <w:p w:rsidR="005A2A5E" w:rsidRPr="00A16295" w:rsidRDefault="005A2A5E" w:rsidP="00072C66">
            <w:pPr>
              <w:spacing w:after="0"/>
              <w:rPr>
                <w:rFonts w:ascii="Arial" w:hAnsi="Arial" w:cs="Arial"/>
                <w:sz w:val="16"/>
                <w:szCs w:val="16"/>
                <w:rPrChange w:id="24337" w:author="CR#1736r1" w:date="2020-04-06T19:17:00Z">
                  <w:rPr>
                    <w:rFonts w:ascii="Arial" w:hAnsi="Arial" w:cs="Arial"/>
                    <w:sz w:val="16"/>
                    <w:szCs w:val="16"/>
                  </w:rPr>
                </w:rPrChange>
              </w:rPr>
            </w:pPr>
            <w:r w:rsidRPr="00A16295">
              <w:rPr>
                <w:rFonts w:ascii="Arial" w:hAnsi="Arial" w:cs="Arial"/>
                <w:sz w:val="16"/>
                <w:szCs w:val="16"/>
                <w:rPrChange w:id="24338" w:author="CR#1736r1" w:date="2020-04-06T19:17:00Z">
                  <w:rPr>
                    <w:rFonts w:ascii="Arial" w:hAnsi="Arial" w:cs="Arial"/>
                    <w:sz w:val="16"/>
                    <w:szCs w:val="16"/>
                  </w:rPr>
                </w:rPrChange>
              </w:rPr>
              <w:t>UE capabilities for eLWA</w:t>
            </w:r>
          </w:p>
        </w:tc>
        <w:tc>
          <w:tcPr>
            <w:tcW w:w="709" w:type="dxa"/>
            <w:tcBorders>
              <w:right w:val="single" w:sz="12" w:space="0" w:color="auto"/>
            </w:tcBorders>
            <w:shd w:val="solid" w:color="FFFFFF" w:fill="auto"/>
          </w:tcPr>
          <w:p w:rsidR="005A2A5E" w:rsidRPr="00A16295" w:rsidRDefault="005A2A5E" w:rsidP="005244C3">
            <w:pPr>
              <w:spacing w:after="0"/>
              <w:rPr>
                <w:rFonts w:ascii="Arial" w:hAnsi="Arial" w:cs="Arial"/>
                <w:sz w:val="16"/>
                <w:szCs w:val="16"/>
                <w:rPrChange w:id="24339" w:author="CR#1736r1" w:date="2020-04-06T19:17:00Z">
                  <w:rPr>
                    <w:rFonts w:ascii="Arial" w:hAnsi="Arial" w:cs="Arial"/>
                    <w:sz w:val="16"/>
                    <w:szCs w:val="16"/>
                  </w:rPr>
                </w:rPrChange>
              </w:rPr>
            </w:pPr>
            <w:r w:rsidRPr="00A16295">
              <w:rPr>
                <w:rFonts w:ascii="Arial" w:hAnsi="Arial" w:cs="Arial"/>
                <w:sz w:val="16"/>
                <w:szCs w:val="16"/>
                <w:rPrChange w:id="24340"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06189B" w:rsidRPr="00A16295" w:rsidRDefault="0006189B" w:rsidP="00B96B72">
            <w:pPr>
              <w:spacing w:after="0"/>
              <w:rPr>
                <w:rFonts w:ascii="Arial" w:hAnsi="Arial" w:cs="Arial"/>
                <w:sz w:val="16"/>
                <w:szCs w:val="16"/>
                <w:rPrChange w:id="24341" w:author="CR#1736r1" w:date="2020-04-06T19:17:00Z">
                  <w:rPr>
                    <w:rFonts w:ascii="Arial" w:hAnsi="Arial" w:cs="Arial"/>
                    <w:sz w:val="16"/>
                    <w:szCs w:val="16"/>
                  </w:rPr>
                </w:rPrChange>
              </w:rPr>
            </w:pPr>
          </w:p>
        </w:tc>
        <w:tc>
          <w:tcPr>
            <w:tcW w:w="567" w:type="dxa"/>
            <w:shd w:val="solid" w:color="FFFFFF" w:fill="auto"/>
          </w:tcPr>
          <w:p w:rsidR="0006189B" w:rsidRPr="00A16295" w:rsidRDefault="0006189B" w:rsidP="00072C66">
            <w:pPr>
              <w:spacing w:after="0"/>
              <w:rPr>
                <w:rFonts w:ascii="Arial" w:hAnsi="Arial" w:cs="Arial"/>
                <w:sz w:val="16"/>
                <w:szCs w:val="16"/>
                <w:rPrChange w:id="24342" w:author="CR#1736r1" w:date="2020-04-06T19:17:00Z">
                  <w:rPr>
                    <w:rFonts w:ascii="Arial" w:hAnsi="Arial" w:cs="Arial"/>
                    <w:sz w:val="16"/>
                    <w:szCs w:val="16"/>
                  </w:rPr>
                </w:rPrChange>
              </w:rPr>
            </w:pPr>
            <w:r w:rsidRPr="00A16295">
              <w:rPr>
                <w:rFonts w:ascii="Arial" w:hAnsi="Arial" w:cs="Arial"/>
                <w:sz w:val="16"/>
                <w:szCs w:val="16"/>
                <w:rPrChange w:id="24343" w:author="CR#1736r1" w:date="2020-04-06T19:17:00Z">
                  <w:rPr>
                    <w:rFonts w:ascii="Arial" w:hAnsi="Arial" w:cs="Arial"/>
                    <w:sz w:val="16"/>
                    <w:szCs w:val="16"/>
                  </w:rPr>
                </w:rPrChange>
              </w:rPr>
              <w:t>RP-76</w:t>
            </w:r>
          </w:p>
        </w:tc>
        <w:tc>
          <w:tcPr>
            <w:tcW w:w="992" w:type="dxa"/>
            <w:shd w:val="solid" w:color="FFFFFF" w:fill="auto"/>
          </w:tcPr>
          <w:p w:rsidR="0006189B" w:rsidRPr="00A16295" w:rsidRDefault="0006189B" w:rsidP="00072C66">
            <w:pPr>
              <w:spacing w:after="0"/>
              <w:rPr>
                <w:rFonts w:ascii="Arial" w:hAnsi="Arial" w:cs="Arial"/>
                <w:sz w:val="16"/>
                <w:szCs w:val="16"/>
                <w:rPrChange w:id="24344" w:author="CR#1736r1" w:date="2020-04-06T19:17:00Z">
                  <w:rPr>
                    <w:rFonts w:ascii="Arial" w:hAnsi="Arial" w:cs="Arial"/>
                    <w:sz w:val="16"/>
                    <w:szCs w:val="16"/>
                  </w:rPr>
                </w:rPrChange>
              </w:rPr>
            </w:pPr>
            <w:r w:rsidRPr="00A16295">
              <w:rPr>
                <w:rFonts w:ascii="Arial" w:hAnsi="Arial" w:cs="Arial"/>
                <w:sz w:val="16"/>
                <w:szCs w:val="16"/>
                <w:rPrChange w:id="24345" w:author="CR#1736r1" w:date="2020-04-06T19:17:00Z">
                  <w:rPr>
                    <w:rFonts w:ascii="Arial" w:hAnsi="Arial" w:cs="Arial"/>
                    <w:sz w:val="16"/>
                    <w:szCs w:val="16"/>
                  </w:rPr>
                </w:rPrChange>
              </w:rPr>
              <w:t>RP-171248</w:t>
            </w:r>
          </w:p>
        </w:tc>
        <w:tc>
          <w:tcPr>
            <w:tcW w:w="567" w:type="dxa"/>
            <w:shd w:val="solid" w:color="FFFFFF" w:fill="auto"/>
          </w:tcPr>
          <w:p w:rsidR="0006189B" w:rsidRPr="00A16295" w:rsidRDefault="0006189B" w:rsidP="00072C66">
            <w:pPr>
              <w:spacing w:after="0"/>
              <w:rPr>
                <w:rFonts w:ascii="Arial" w:hAnsi="Arial" w:cs="Arial"/>
                <w:sz w:val="16"/>
                <w:szCs w:val="16"/>
                <w:rPrChange w:id="24346" w:author="CR#1736r1" w:date="2020-04-06T19:17:00Z">
                  <w:rPr>
                    <w:rFonts w:ascii="Arial" w:hAnsi="Arial" w:cs="Arial"/>
                    <w:sz w:val="16"/>
                    <w:szCs w:val="16"/>
                  </w:rPr>
                </w:rPrChange>
              </w:rPr>
            </w:pPr>
            <w:r w:rsidRPr="00A16295">
              <w:rPr>
                <w:rFonts w:ascii="Arial" w:hAnsi="Arial" w:cs="Arial"/>
                <w:sz w:val="16"/>
                <w:szCs w:val="16"/>
                <w:rPrChange w:id="24347" w:author="CR#1736r1" w:date="2020-04-06T19:17:00Z">
                  <w:rPr>
                    <w:rFonts w:ascii="Arial" w:hAnsi="Arial" w:cs="Arial"/>
                    <w:sz w:val="16"/>
                    <w:szCs w:val="16"/>
                  </w:rPr>
                </w:rPrChange>
              </w:rPr>
              <w:t>1442</w:t>
            </w:r>
          </w:p>
        </w:tc>
        <w:tc>
          <w:tcPr>
            <w:tcW w:w="426" w:type="dxa"/>
            <w:shd w:val="solid" w:color="FFFFFF" w:fill="auto"/>
          </w:tcPr>
          <w:p w:rsidR="0006189B" w:rsidRPr="00A16295" w:rsidRDefault="0006189B" w:rsidP="00072C66">
            <w:pPr>
              <w:spacing w:after="0"/>
              <w:rPr>
                <w:rFonts w:ascii="Arial" w:hAnsi="Arial" w:cs="Arial"/>
                <w:sz w:val="16"/>
                <w:szCs w:val="16"/>
                <w:rPrChange w:id="24348" w:author="CR#1736r1" w:date="2020-04-06T19:17:00Z">
                  <w:rPr>
                    <w:rFonts w:ascii="Arial" w:hAnsi="Arial" w:cs="Arial"/>
                    <w:sz w:val="16"/>
                    <w:szCs w:val="16"/>
                  </w:rPr>
                </w:rPrChange>
              </w:rPr>
            </w:pPr>
            <w:r w:rsidRPr="00A16295">
              <w:rPr>
                <w:rFonts w:ascii="Arial" w:hAnsi="Arial" w:cs="Arial"/>
                <w:sz w:val="16"/>
                <w:szCs w:val="16"/>
                <w:rPrChange w:id="24349" w:author="CR#1736r1" w:date="2020-04-06T19:17:00Z">
                  <w:rPr>
                    <w:rFonts w:ascii="Arial" w:hAnsi="Arial" w:cs="Arial"/>
                    <w:sz w:val="16"/>
                    <w:szCs w:val="16"/>
                  </w:rPr>
                </w:rPrChange>
              </w:rPr>
              <w:t>2</w:t>
            </w:r>
          </w:p>
        </w:tc>
        <w:tc>
          <w:tcPr>
            <w:tcW w:w="425" w:type="dxa"/>
            <w:shd w:val="solid" w:color="FFFFFF" w:fill="auto"/>
          </w:tcPr>
          <w:p w:rsidR="0006189B" w:rsidRPr="00A16295" w:rsidRDefault="0006189B" w:rsidP="00072C66">
            <w:pPr>
              <w:spacing w:after="0"/>
              <w:rPr>
                <w:rFonts w:ascii="Arial" w:hAnsi="Arial" w:cs="Arial"/>
                <w:sz w:val="16"/>
                <w:szCs w:val="16"/>
                <w:rPrChange w:id="24350" w:author="CR#1736r1" w:date="2020-04-06T19:17:00Z">
                  <w:rPr>
                    <w:rFonts w:ascii="Arial" w:hAnsi="Arial" w:cs="Arial"/>
                    <w:sz w:val="16"/>
                    <w:szCs w:val="16"/>
                  </w:rPr>
                </w:rPrChange>
              </w:rPr>
            </w:pPr>
            <w:r w:rsidRPr="00A16295">
              <w:rPr>
                <w:rFonts w:ascii="Arial" w:hAnsi="Arial" w:cs="Arial"/>
                <w:sz w:val="16"/>
                <w:szCs w:val="16"/>
                <w:rPrChange w:id="24351" w:author="CR#1736r1" w:date="2020-04-06T19:17:00Z">
                  <w:rPr>
                    <w:rFonts w:ascii="Arial" w:hAnsi="Arial" w:cs="Arial"/>
                    <w:sz w:val="16"/>
                    <w:szCs w:val="16"/>
                  </w:rPr>
                </w:rPrChange>
              </w:rPr>
              <w:t>A</w:t>
            </w:r>
          </w:p>
        </w:tc>
        <w:tc>
          <w:tcPr>
            <w:tcW w:w="5386" w:type="dxa"/>
            <w:shd w:val="solid" w:color="FFFFFF" w:fill="auto"/>
          </w:tcPr>
          <w:p w:rsidR="0006189B" w:rsidRPr="00A16295" w:rsidRDefault="0006189B" w:rsidP="00072C66">
            <w:pPr>
              <w:spacing w:after="0"/>
              <w:rPr>
                <w:rFonts w:ascii="Arial" w:hAnsi="Arial" w:cs="Arial"/>
                <w:sz w:val="16"/>
                <w:szCs w:val="16"/>
                <w:rPrChange w:id="24352" w:author="CR#1736r1" w:date="2020-04-06T19:17:00Z">
                  <w:rPr>
                    <w:rFonts w:ascii="Arial" w:hAnsi="Arial" w:cs="Arial"/>
                    <w:sz w:val="16"/>
                    <w:szCs w:val="16"/>
                  </w:rPr>
                </w:rPrChange>
              </w:rPr>
            </w:pPr>
            <w:r w:rsidRPr="00A16295">
              <w:rPr>
                <w:rFonts w:ascii="Arial" w:hAnsi="Arial" w:cs="Arial"/>
                <w:sz w:val="16"/>
                <w:szCs w:val="16"/>
                <w:rPrChange w:id="24353" w:author="CR#1736r1" w:date="2020-04-06T19:17:00Z">
                  <w:rPr>
                    <w:rFonts w:ascii="Arial" w:hAnsi="Arial" w:cs="Arial"/>
                    <w:sz w:val="16"/>
                    <w:szCs w:val="16"/>
                  </w:rPr>
                </w:rPrChange>
              </w:rPr>
              <w:t>Entry-Level UE Support UL 64QAM</w:t>
            </w:r>
          </w:p>
        </w:tc>
        <w:tc>
          <w:tcPr>
            <w:tcW w:w="709" w:type="dxa"/>
            <w:tcBorders>
              <w:right w:val="single" w:sz="12" w:space="0" w:color="auto"/>
            </w:tcBorders>
            <w:shd w:val="solid" w:color="FFFFFF" w:fill="auto"/>
          </w:tcPr>
          <w:p w:rsidR="0006189B" w:rsidRPr="00A16295" w:rsidRDefault="0006189B" w:rsidP="005244C3">
            <w:pPr>
              <w:spacing w:after="0"/>
              <w:rPr>
                <w:rFonts w:ascii="Arial" w:hAnsi="Arial" w:cs="Arial"/>
                <w:sz w:val="16"/>
                <w:szCs w:val="16"/>
                <w:rPrChange w:id="24354" w:author="CR#1736r1" w:date="2020-04-06T19:17:00Z">
                  <w:rPr>
                    <w:rFonts w:ascii="Arial" w:hAnsi="Arial" w:cs="Arial"/>
                    <w:sz w:val="16"/>
                    <w:szCs w:val="16"/>
                  </w:rPr>
                </w:rPrChange>
              </w:rPr>
            </w:pPr>
            <w:r w:rsidRPr="00A16295">
              <w:rPr>
                <w:rFonts w:ascii="Arial" w:hAnsi="Arial" w:cs="Arial"/>
                <w:sz w:val="16"/>
                <w:szCs w:val="16"/>
                <w:rPrChange w:id="24355"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621C54" w:rsidRPr="00A16295" w:rsidRDefault="00621C54" w:rsidP="00B96B72">
            <w:pPr>
              <w:spacing w:after="0"/>
              <w:rPr>
                <w:rFonts w:ascii="Arial" w:hAnsi="Arial" w:cs="Arial"/>
                <w:sz w:val="16"/>
                <w:szCs w:val="16"/>
                <w:rPrChange w:id="24356" w:author="CR#1736r1" w:date="2020-04-06T19:17:00Z">
                  <w:rPr>
                    <w:rFonts w:ascii="Arial" w:hAnsi="Arial" w:cs="Arial"/>
                    <w:sz w:val="16"/>
                    <w:szCs w:val="16"/>
                  </w:rPr>
                </w:rPrChange>
              </w:rPr>
            </w:pPr>
          </w:p>
        </w:tc>
        <w:tc>
          <w:tcPr>
            <w:tcW w:w="567" w:type="dxa"/>
            <w:shd w:val="solid" w:color="FFFFFF" w:fill="auto"/>
          </w:tcPr>
          <w:p w:rsidR="00621C54" w:rsidRPr="00A16295" w:rsidRDefault="00621C54" w:rsidP="00072C66">
            <w:pPr>
              <w:spacing w:after="0"/>
              <w:rPr>
                <w:rFonts w:ascii="Arial" w:hAnsi="Arial" w:cs="Arial"/>
                <w:sz w:val="16"/>
                <w:szCs w:val="16"/>
                <w:rPrChange w:id="24357" w:author="CR#1736r1" w:date="2020-04-06T19:17:00Z">
                  <w:rPr>
                    <w:rFonts w:ascii="Arial" w:hAnsi="Arial" w:cs="Arial"/>
                    <w:sz w:val="16"/>
                    <w:szCs w:val="16"/>
                  </w:rPr>
                </w:rPrChange>
              </w:rPr>
            </w:pPr>
            <w:r w:rsidRPr="00A16295">
              <w:rPr>
                <w:rFonts w:ascii="Arial" w:hAnsi="Arial" w:cs="Arial"/>
                <w:sz w:val="16"/>
                <w:szCs w:val="16"/>
                <w:rPrChange w:id="24358" w:author="CR#1736r1" w:date="2020-04-06T19:17:00Z">
                  <w:rPr>
                    <w:rFonts w:ascii="Arial" w:hAnsi="Arial" w:cs="Arial"/>
                    <w:sz w:val="16"/>
                    <w:szCs w:val="16"/>
                  </w:rPr>
                </w:rPrChange>
              </w:rPr>
              <w:t>RP-76</w:t>
            </w:r>
          </w:p>
        </w:tc>
        <w:tc>
          <w:tcPr>
            <w:tcW w:w="992" w:type="dxa"/>
            <w:shd w:val="solid" w:color="FFFFFF" w:fill="auto"/>
          </w:tcPr>
          <w:p w:rsidR="00621C54" w:rsidRPr="00A16295" w:rsidRDefault="00621C54" w:rsidP="00072C66">
            <w:pPr>
              <w:spacing w:after="0"/>
              <w:rPr>
                <w:rFonts w:ascii="Arial" w:hAnsi="Arial" w:cs="Arial"/>
                <w:sz w:val="16"/>
                <w:szCs w:val="16"/>
                <w:rPrChange w:id="24359" w:author="CR#1736r1" w:date="2020-04-06T19:17:00Z">
                  <w:rPr>
                    <w:rFonts w:ascii="Arial" w:hAnsi="Arial" w:cs="Arial"/>
                    <w:sz w:val="16"/>
                    <w:szCs w:val="16"/>
                  </w:rPr>
                </w:rPrChange>
              </w:rPr>
            </w:pPr>
            <w:r w:rsidRPr="00A16295">
              <w:rPr>
                <w:rFonts w:ascii="Arial" w:hAnsi="Arial" w:cs="Arial"/>
                <w:sz w:val="16"/>
                <w:szCs w:val="16"/>
                <w:rPrChange w:id="24360" w:author="CR#1736r1" w:date="2020-04-06T19:17:00Z">
                  <w:rPr>
                    <w:rFonts w:ascii="Arial" w:hAnsi="Arial" w:cs="Arial"/>
                    <w:sz w:val="16"/>
                    <w:szCs w:val="16"/>
                  </w:rPr>
                </w:rPrChange>
              </w:rPr>
              <w:t>RP-171224</w:t>
            </w:r>
          </w:p>
        </w:tc>
        <w:tc>
          <w:tcPr>
            <w:tcW w:w="567" w:type="dxa"/>
            <w:shd w:val="solid" w:color="FFFFFF" w:fill="auto"/>
          </w:tcPr>
          <w:p w:rsidR="00621C54" w:rsidRPr="00A16295" w:rsidRDefault="00621C54" w:rsidP="00072C66">
            <w:pPr>
              <w:spacing w:after="0"/>
              <w:rPr>
                <w:rFonts w:ascii="Arial" w:hAnsi="Arial" w:cs="Arial"/>
                <w:sz w:val="16"/>
                <w:szCs w:val="16"/>
                <w:rPrChange w:id="24361" w:author="CR#1736r1" w:date="2020-04-06T19:17:00Z">
                  <w:rPr>
                    <w:rFonts w:ascii="Arial" w:hAnsi="Arial" w:cs="Arial"/>
                    <w:sz w:val="16"/>
                    <w:szCs w:val="16"/>
                  </w:rPr>
                </w:rPrChange>
              </w:rPr>
            </w:pPr>
            <w:r w:rsidRPr="00A16295">
              <w:rPr>
                <w:rFonts w:ascii="Arial" w:hAnsi="Arial" w:cs="Arial"/>
                <w:sz w:val="16"/>
                <w:szCs w:val="16"/>
                <w:rPrChange w:id="24362" w:author="CR#1736r1" w:date="2020-04-06T19:17:00Z">
                  <w:rPr>
                    <w:rFonts w:ascii="Arial" w:hAnsi="Arial" w:cs="Arial"/>
                    <w:sz w:val="16"/>
                    <w:szCs w:val="16"/>
                  </w:rPr>
                </w:rPrChange>
              </w:rPr>
              <w:t>1443</w:t>
            </w:r>
          </w:p>
        </w:tc>
        <w:tc>
          <w:tcPr>
            <w:tcW w:w="426" w:type="dxa"/>
            <w:shd w:val="solid" w:color="FFFFFF" w:fill="auto"/>
          </w:tcPr>
          <w:p w:rsidR="00621C54" w:rsidRPr="00A16295" w:rsidRDefault="00621C54" w:rsidP="00072C66">
            <w:pPr>
              <w:spacing w:after="0"/>
              <w:rPr>
                <w:rFonts w:ascii="Arial" w:hAnsi="Arial" w:cs="Arial"/>
                <w:sz w:val="16"/>
                <w:szCs w:val="16"/>
                <w:rPrChange w:id="24363" w:author="CR#1736r1" w:date="2020-04-06T19:17:00Z">
                  <w:rPr>
                    <w:rFonts w:ascii="Arial" w:hAnsi="Arial" w:cs="Arial"/>
                    <w:sz w:val="16"/>
                    <w:szCs w:val="16"/>
                  </w:rPr>
                </w:rPrChange>
              </w:rPr>
            </w:pPr>
            <w:r w:rsidRPr="00A16295">
              <w:rPr>
                <w:rFonts w:ascii="Arial" w:hAnsi="Arial" w:cs="Arial"/>
                <w:sz w:val="16"/>
                <w:szCs w:val="16"/>
                <w:rPrChange w:id="24364" w:author="CR#1736r1" w:date="2020-04-06T19:17:00Z">
                  <w:rPr>
                    <w:rFonts w:ascii="Arial" w:hAnsi="Arial" w:cs="Arial"/>
                    <w:sz w:val="16"/>
                    <w:szCs w:val="16"/>
                  </w:rPr>
                </w:rPrChange>
              </w:rPr>
              <w:t>2</w:t>
            </w:r>
          </w:p>
        </w:tc>
        <w:tc>
          <w:tcPr>
            <w:tcW w:w="425" w:type="dxa"/>
            <w:shd w:val="solid" w:color="FFFFFF" w:fill="auto"/>
          </w:tcPr>
          <w:p w:rsidR="00621C54" w:rsidRPr="00A16295" w:rsidRDefault="00621C54" w:rsidP="00072C66">
            <w:pPr>
              <w:spacing w:after="0"/>
              <w:rPr>
                <w:rFonts w:ascii="Arial" w:hAnsi="Arial" w:cs="Arial"/>
                <w:sz w:val="16"/>
                <w:szCs w:val="16"/>
                <w:rPrChange w:id="24365" w:author="CR#1736r1" w:date="2020-04-06T19:17:00Z">
                  <w:rPr>
                    <w:rFonts w:ascii="Arial" w:hAnsi="Arial" w:cs="Arial"/>
                    <w:sz w:val="16"/>
                    <w:szCs w:val="16"/>
                  </w:rPr>
                </w:rPrChange>
              </w:rPr>
            </w:pPr>
            <w:r w:rsidRPr="00A16295">
              <w:rPr>
                <w:rFonts w:ascii="Arial" w:hAnsi="Arial" w:cs="Arial"/>
                <w:sz w:val="16"/>
                <w:szCs w:val="16"/>
                <w:rPrChange w:id="24366" w:author="CR#1736r1" w:date="2020-04-06T19:17:00Z">
                  <w:rPr>
                    <w:rFonts w:ascii="Arial" w:hAnsi="Arial" w:cs="Arial"/>
                    <w:sz w:val="16"/>
                    <w:szCs w:val="16"/>
                  </w:rPr>
                </w:rPrChange>
              </w:rPr>
              <w:t>F</w:t>
            </w:r>
          </w:p>
        </w:tc>
        <w:tc>
          <w:tcPr>
            <w:tcW w:w="5386" w:type="dxa"/>
            <w:shd w:val="solid" w:color="FFFFFF" w:fill="auto"/>
          </w:tcPr>
          <w:p w:rsidR="00621C54" w:rsidRPr="00A16295" w:rsidRDefault="00621C54" w:rsidP="00072C66">
            <w:pPr>
              <w:spacing w:after="0"/>
              <w:rPr>
                <w:rFonts w:ascii="Arial" w:hAnsi="Arial" w:cs="Arial"/>
                <w:sz w:val="16"/>
                <w:szCs w:val="16"/>
                <w:rPrChange w:id="24367" w:author="CR#1736r1" w:date="2020-04-06T19:17:00Z">
                  <w:rPr>
                    <w:rFonts w:ascii="Arial" w:hAnsi="Arial" w:cs="Arial"/>
                    <w:sz w:val="16"/>
                    <w:szCs w:val="16"/>
                  </w:rPr>
                </w:rPrChange>
              </w:rPr>
            </w:pPr>
            <w:r w:rsidRPr="00A16295">
              <w:rPr>
                <w:rFonts w:ascii="Arial" w:hAnsi="Arial" w:cs="Arial"/>
                <w:sz w:val="16"/>
                <w:szCs w:val="16"/>
                <w:rPrChange w:id="24368" w:author="CR#1736r1" w:date="2020-04-06T19:17:00Z">
                  <w:rPr>
                    <w:rFonts w:ascii="Arial" w:hAnsi="Arial" w:cs="Arial"/>
                    <w:sz w:val="16"/>
                    <w:szCs w:val="16"/>
                  </w:rPr>
                </w:rPrChange>
              </w:rPr>
              <w:t>Miscellaneous corrections to TS 36.306</w:t>
            </w:r>
          </w:p>
        </w:tc>
        <w:tc>
          <w:tcPr>
            <w:tcW w:w="709" w:type="dxa"/>
            <w:tcBorders>
              <w:right w:val="single" w:sz="12" w:space="0" w:color="auto"/>
            </w:tcBorders>
            <w:shd w:val="solid" w:color="FFFFFF" w:fill="auto"/>
          </w:tcPr>
          <w:p w:rsidR="00621C54" w:rsidRPr="00A16295" w:rsidRDefault="00621C54" w:rsidP="005244C3">
            <w:pPr>
              <w:spacing w:after="0"/>
              <w:rPr>
                <w:rFonts w:ascii="Arial" w:hAnsi="Arial" w:cs="Arial"/>
                <w:sz w:val="16"/>
                <w:szCs w:val="16"/>
                <w:rPrChange w:id="24369" w:author="CR#1736r1" w:date="2020-04-06T19:17:00Z">
                  <w:rPr>
                    <w:rFonts w:ascii="Arial" w:hAnsi="Arial" w:cs="Arial"/>
                    <w:sz w:val="16"/>
                    <w:szCs w:val="16"/>
                  </w:rPr>
                </w:rPrChange>
              </w:rPr>
            </w:pPr>
            <w:r w:rsidRPr="00A16295">
              <w:rPr>
                <w:rFonts w:ascii="Arial" w:hAnsi="Arial" w:cs="Arial"/>
                <w:sz w:val="16"/>
                <w:szCs w:val="16"/>
                <w:rPrChange w:id="24370"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A66DF6" w:rsidRPr="00A16295" w:rsidRDefault="00A66DF6" w:rsidP="00B96B72">
            <w:pPr>
              <w:spacing w:after="0"/>
              <w:rPr>
                <w:rFonts w:ascii="Arial" w:hAnsi="Arial" w:cs="Arial"/>
                <w:sz w:val="16"/>
                <w:szCs w:val="16"/>
                <w:rPrChange w:id="24371" w:author="CR#1736r1" w:date="2020-04-06T19:17:00Z">
                  <w:rPr>
                    <w:rFonts w:ascii="Arial" w:hAnsi="Arial" w:cs="Arial"/>
                    <w:sz w:val="16"/>
                    <w:szCs w:val="16"/>
                  </w:rPr>
                </w:rPrChange>
              </w:rPr>
            </w:pPr>
          </w:p>
        </w:tc>
        <w:tc>
          <w:tcPr>
            <w:tcW w:w="567" w:type="dxa"/>
            <w:shd w:val="solid" w:color="FFFFFF" w:fill="auto"/>
          </w:tcPr>
          <w:p w:rsidR="00A66DF6" w:rsidRPr="00A16295" w:rsidRDefault="00A66DF6" w:rsidP="00072C66">
            <w:pPr>
              <w:spacing w:after="0"/>
              <w:rPr>
                <w:rFonts w:ascii="Arial" w:hAnsi="Arial" w:cs="Arial"/>
                <w:sz w:val="16"/>
                <w:szCs w:val="16"/>
                <w:rPrChange w:id="24372" w:author="CR#1736r1" w:date="2020-04-06T19:17:00Z">
                  <w:rPr>
                    <w:rFonts w:ascii="Arial" w:hAnsi="Arial" w:cs="Arial"/>
                    <w:sz w:val="16"/>
                    <w:szCs w:val="16"/>
                  </w:rPr>
                </w:rPrChange>
              </w:rPr>
            </w:pPr>
            <w:r w:rsidRPr="00A16295">
              <w:rPr>
                <w:rFonts w:ascii="Arial" w:hAnsi="Arial" w:cs="Arial"/>
                <w:sz w:val="16"/>
                <w:szCs w:val="16"/>
                <w:rPrChange w:id="24373" w:author="CR#1736r1" w:date="2020-04-06T19:17:00Z">
                  <w:rPr>
                    <w:rFonts w:ascii="Arial" w:hAnsi="Arial" w:cs="Arial"/>
                    <w:sz w:val="16"/>
                    <w:szCs w:val="16"/>
                  </w:rPr>
                </w:rPrChange>
              </w:rPr>
              <w:t>RP-76</w:t>
            </w:r>
          </w:p>
        </w:tc>
        <w:tc>
          <w:tcPr>
            <w:tcW w:w="992" w:type="dxa"/>
            <w:shd w:val="solid" w:color="FFFFFF" w:fill="auto"/>
          </w:tcPr>
          <w:p w:rsidR="00A66DF6" w:rsidRPr="00A16295" w:rsidRDefault="00A66DF6" w:rsidP="00072C66">
            <w:pPr>
              <w:spacing w:after="0"/>
              <w:rPr>
                <w:rFonts w:ascii="Arial" w:hAnsi="Arial" w:cs="Arial"/>
                <w:sz w:val="16"/>
                <w:szCs w:val="16"/>
                <w:rPrChange w:id="24374" w:author="CR#1736r1" w:date="2020-04-06T19:17:00Z">
                  <w:rPr>
                    <w:rFonts w:ascii="Arial" w:hAnsi="Arial" w:cs="Arial"/>
                    <w:sz w:val="16"/>
                    <w:szCs w:val="16"/>
                  </w:rPr>
                </w:rPrChange>
              </w:rPr>
            </w:pPr>
            <w:r w:rsidRPr="00A16295">
              <w:rPr>
                <w:rFonts w:ascii="Arial" w:hAnsi="Arial" w:cs="Arial"/>
                <w:sz w:val="16"/>
                <w:szCs w:val="16"/>
                <w:rPrChange w:id="24375" w:author="CR#1736r1" w:date="2020-04-06T19:17:00Z">
                  <w:rPr>
                    <w:rFonts w:ascii="Arial" w:hAnsi="Arial" w:cs="Arial"/>
                    <w:sz w:val="16"/>
                    <w:szCs w:val="16"/>
                  </w:rPr>
                </w:rPrChange>
              </w:rPr>
              <w:t>RP-171222</w:t>
            </w:r>
          </w:p>
        </w:tc>
        <w:tc>
          <w:tcPr>
            <w:tcW w:w="567" w:type="dxa"/>
            <w:shd w:val="solid" w:color="FFFFFF" w:fill="auto"/>
          </w:tcPr>
          <w:p w:rsidR="00A66DF6" w:rsidRPr="00A16295" w:rsidRDefault="00A66DF6" w:rsidP="00072C66">
            <w:pPr>
              <w:spacing w:after="0"/>
              <w:rPr>
                <w:rFonts w:ascii="Arial" w:hAnsi="Arial" w:cs="Arial"/>
                <w:sz w:val="16"/>
                <w:szCs w:val="16"/>
                <w:rPrChange w:id="24376" w:author="CR#1736r1" w:date="2020-04-06T19:17:00Z">
                  <w:rPr>
                    <w:rFonts w:ascii="Arial" w:hAnsi="Arial" w:cs="Arial"/>
                    <w:sz w:val="16"/>
                    <w:szCs w:val="16"/>
                  </w:rPr>
                </w:rPrChange>
              </w:rPr>
            </w:pPr>
            <w:r w:rsidRPr="00A16295">
              <w:rPr>
                <w:rFonts w:ascii="Arial" w:hAnsi="Arial" w:cs="Arial"/>
                <w:sz w:val="16"/>
                <w:szCs w:val="16"/>
                <w:rPrChange w:id="24377" w:author="CR#1736r1" w:date="2020-04-06T19:17:00Z">
                  <w:rPr>
                    <w:rFonts w:ascii="Arial" w:hAnsi="Arial" w:cs="Arial"/>
                    <w:sz w:val="16"/>
                    <w:szCs w:val="16"/>
                  </w:rPr>
                </w:rPrChange>
              </w:rPr>
              <w:t>1445</w:t>
            </w:r>
          </w:p>
        </w:tc>
        <w:tc>
          <w:tcPr>
            <w:tcW w:w="426" w:type="dxa"/>
            <w:shd w:val="solid" w:color="FFFFFF" w:fill="auto"/>
          </w:tcPr>
          <w:p w:rsidR="00A66DF6" w:rsidRPr="00A16295" w:rsidRDefault="00A66DF6" w:rsidP="00072C66">
            <w:pPr>
              <w:spacing w:after="0"/>
              <w:rPr>
                <w:rFonts w:ascii="Arial" w:hAnsi="Arial" w:cs="Arial"/>
                <w:sz w:val="16"/>
                <w:szCs w:val="16"/>
                <w:rPrChange w:id="24378" w:author="CR#1736r1" w:date="2020-04-06T19:17:00Z">
                  <w:rPr>
                    <w:rFonts w:ascii="Arial" w:hAnsi="Arial" w:cs="Arial"/>
                    <w:sz w:val="16"/>
                    <w:szCs w:val="16"/>
                  </w:rPr>
                </w:rPrChange>
              </w:rPr>
            </w:pPr>
            <w:r w:rsidRPr="00A16295">
              <w:rPr>
                <w:rFonts w:ascii="Arial" w:hAnsi="Arial" w:cs="Arial"/>
                <w:sz w:val="16"/>
                <w:szCs w:val="16"/>
                <w:rPrChange w:id="24379" w:author="CR#1736r1" w:date="2020-04-06T19:17:00Z">
                  <w:rPr>
                    <w:rFonts w:ascii="Arial" w:hAnsi="Arial" w:cs="Arial"/>
                    <w:sz w:val="16"/>
                    <w:szCs w:val="16"/>
                  </w:rPr>
                </w:rPrChange>
              </w:rPr>
              <w:t>1</w:t>
            </w:r>
          </w:p>
        </w:tc>
        <w:tc>
          <w:tcPr>
            <w:tcW w:w="425" w:type="dxa"/>
            <w:shd w:val="solid" w:color="FFFFFF" w:fill="auto"/>
          </w:tcPr>
          <w:p w:rsidR="00A66DF6" w:rsidRPr="00A16295" w:rsidRDefault="00A66DF6" w:rsidP="00072C66">
            <w:pPr>
              <w:spacing w:after="0"/>
              <w:rPr>
                <w:rFonts w:ascii="Arial" w:hAnsi="Arial" w:cs="Arial"/>
                <w:sz w:val="16"/>
                <w:szCs w:val="16"/>
                <w:rPrChange w:id="24380" w:author="CR#1736r1" w:date="2020-04-06T19:17:00Z">
                  <w:rPr>
                    <w:rFonts w:ascii="Arial" w:hAnsi="Arial" w:cs="Arial"/>
                    <w:sz w:val="16"/>
                    <w:szCs w:val="16"/>
                  </w:rPr>
                </w:rPrChange>
              </w:rPr>
            </w:pPr>
            <w:r w:rsidRPr="00A16295">
              <w:rPr>
                <w:rFonts w:ascii="Arial" w:hAnsi="Arial" w:cs="Arial"/>
                <w:sz w:val="16"/>
                <w:szCs w:val="16"/>
                <w:rPrChange w:id="24381" w:author="CR#1736r1" w:date="2020-04-06T19:17:00Z">
                  <w:rPr>
                    <w:rFonts w:ascii="Arial" w:hAnsi="Arial" w:cs="Arial"/>
                    <w:sz w:val="16"/>
                    <w:szCs w:val="16"/>
                  </w:rPr>
                </w:rPrChange>
              </w:rPr>
              <w:t>F</w:t>
            </w:r>
          </w:p>
        </w:tc>
        <w:tc>
          <w:tcPr>
            <w:tcW w:w="5386" w:type="dxa"/>
            <w:shd w:val="solid" w:color="FFFFFF" w:fill="auto"/>
          </w:tcPr>
          <w:p w:rsidR="00A66DF6" w:rsidRPr="00A16295" w:rsidRDefault="00A66DF6" w:rsidP="00072C66">
            <w:pPr>
              <w:spacing w:after="0"/>
              <w:rPr>
                <w:rFonts w:ascii="Arial" w:hAnsi="Arial" w:cs="Arial"/>
                <w:sz w:val="16"/>
                <w:szCs w:val="16"/>
                <w:rPrChange w:id="24382" w:author="CR#1736r1" w:date="2020-04-06T19:17:00Z">
                  <w:rPr>
                    <w:rFonts w:ascii="Arial" w:hAnsi="Arial" w:cs="Arial"/>
                    <w:sz w:val="16"/>
                    <w:szCs w:val="16"/>
                  </w:rPr>
                </w:rPrChange>
              </w:rPr>
            </w:pPr>
            <w:r w:rsidRPr="00A16295">
              <w:rPr>
                <w:rFonts w:ascii="Arial" w:hAnsi="Arial" w:cs="Arial"/>
                <w:sz w:val="16"/>
                <w:szCs w:val="16"/>
                <w:rPrChange w:id="24383" w:author="CR#1736r1" w:date="2020-04-06T19:17:00Z">
                  <w:rPr>
                    <w:rFonts w:ascii="Arial" w:hAnsi="Arial" w:cs="Arial"/>
                    <w:sz w:val="16"/>
                    <w:szCs w:val="16"/>
                  </w:rPr>
                </w:rPrChange>
              </w:rPr>
              <w:t>CR for introduction of non-uniform gap in measurement gap enhancement</w:t>
            </w:r>
          </w:p>
        </w:tc>
        <w:tc>
          <w:tcPr>
            <w:tcW w:w="709" w:type="dxa"/>
            <w:tcBorders>
              <w:right w:val="single" w:sz="12" w:space="0" w:color="auto"/>
            </w:tcBorders>
            <w:shd w:val="solid" w:color="FFFFFF" w:fill="auto"/>
          </w:tcPr>
          <w:p w:rsidR="00A66DF6" w:rsidRPr="00A16295" w:rsidRDefault="00A66DF6" w:rsidP="005244C3">
            <w:pPr>
              <w:spacing w:after="0"/>
              <w:rPr>
                <w:rFonts w:ascii="Arial" w:hAnsi="Arial" w:cs="Arial"/>
                <w:sz w:val="16"/>
                <w:szCs w:val="16"/>
                <w:rPrChange w:id="24384" w:author="CR#1736r1" w:date="2020-04-06T19:17:00Z">
                  <w:rPr>
                    <w:rFonts w:ascii="Arial" w:hAnsi="Arial" w:cs="Arial"/>
                    <w:sz w:val="16"/>
                    <w:szCs w:val="16"/>
                  </w:rPr>
                </w:rPrChange>
              </w:rPr>
            </w:pPr>
            <w:r w:rsidRPr="00A16295">
              <w:rPr>
                <w:rFonts w:ascii="Arial" w:hAnsi="Arial" w:cs="Arial"/>
                <w:sz w:val="16"/>
                <w:szCs w:val="16"/>
                <w:rPrChange w:id="24385"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01031A" w:rsidRPr="00A16295" w:rsidRDefault="0001031A" w:rsidP="00B96B72">
            <w:pPr>
              <w:spacing w:after="0"/>
              <w:rPr>
                <w:rFonts w:ascii="Arial" w:hAnsi="Arial" w:cs="Arial"/>
                <w:sz w:val="16"/>
                <w:szCs w:val="16"/>
                <w:rPrChange w:id="24386" w:author="CR#1736r1" w:date="2020-04-06T19:17:00Z">
                  <w:rPr>
                    <w:rFonts w:ascii="Arial" w:hAnsi="Arial" w:cs="Arial"/>
                    <w:sz w:val="16"/>
                    <w:szCs w:val="16"/>
                  </w:rPr>
                </w:rPrChange>
              </w:rPr>
            </w:pPr>
          </w:p>
        </w:tc>
        <w:tc>
          <w:tcPr>
            <w:tcW w:w="567" w:type="dxa"/>
            <w:shd w:val="solid" w:color="FFFFFF" w:fill="auto"/>
          </w:tcPr>
          <w:p w:rsidR="0001031A" w:rsidRPr="00A16295" w:rsidRDefault="0001031A" w:rsidP="00072C66">
            <w:pPr>
              <w:spacing w:after="0"/>
              <w:rPr>
                <w:rFonts w:ascii="Arial" w:hAnsi="Arial" w:cs="Arial"/>
                <w:sz w:val="16"/>
                <w:szCs w:val="16"/>
                <w:rPrChange w:id="24387" w:author="CR#1736r1" w:date="2020-04-06T19:17:00Z">
                  <w:rPr>
                    <w:rFonts w:ascii="Arial" w:hAnsi="Arial" w:cs="Arial"/>
                    <w:sz w:val="16"/>
                    <w:szCs w:val="16"/>
                  </w:rPr>
                </w:rPrChange>
              </w:rPr>
            </w:pPr>
            <w:r w:rsidRPr="00A16295">
              <w:rPr>
                <w:rFonts w:ascii="Arial" w:hAnsi="Arial" w:cs="Arial"/>
                <w:sz w:val="16"/>
                <w:szCs w:val="16"/>
                <w:rPrChange w:id="24388" w:author="CR#1736r1" w:date="2020-04-06T19:17:00Z">
                  <w:rPr>
                    <w:rFonts w:ascii="Arial" w:hAnsi="Arial" w:cs="Arial"/>
                    <w:sz w:val="16"/>
                    <w:szCs w:val="16"/>
                  </w:rPr>
                </w:rPrChange>
              </w:rPr>
              <w:t>RP-76</w:t>
            </w:r>
          </w:p>
        </w:tc>
        <w:tc>
          <w:tcPr>
            <w:tcW w:w="992" w:type="dxa"/>
            <w:shd w:val="solid" w:color="FFFFFF" w:fill="auto"/>
          </w:tcPr>
          <w:p w:rsidR="0001031A" w:rsidRPr="00A16295" w:rsidRDefault="0001031A" w:rsidP="00072C66">
            <w:pPr>
              <w:spacing w:after="0"/>
              <w:rPr>
                <w:rFonts w:ascii="Arial" w:hAnsi="Arial" w:cs="Arial"/>
                <w:sz w:val="16"/>
                <w:szCs w:val="16"/>
                <w:rPrChange w:id="24389" w:author="CR#1736r1" w:date="2020-04-06T19:17:00Z">
                  <w:rPr>
                    <w:rFonts w:ascii="Arial" w:hAnsi="Arial" w:cs="Arial"/>
                    <w:sz w:val="16"/>
                    <w:szCs w:val="16"/>
                  </w:rPr>
                </w:rPrChange>
              </w:rPr>
            </w:pPr>
            <w:r w:rsidRPr="00A16295">
              <w:rPr>
                <w:rFonts w:ascii="Arial" w:hAnsi="Arial" w:cs="Arial"/>
                <w:sz w:val="16"/>
                <w:szCs w:val="16"/>
                <w:rPrChange w:id="24390" w:author="CR#1736r1" w:date="2020-04-06T19:17:00Z">
                  <w:rPr>
                    <w:rFonts w:ascii="Arial" w:hAnsi="Arial" w:cs="Arial"/>
                    <w:sz w:val="16"/>
                    <w:szCs w:val="16"/>
                  </w:rPr>
                </w:rPrChange>
              </w:rPr>
              <w:t>RP-1712</w:t>
            </w:r>
            <w:r w:rsidR="00642C8E" w:rsidRPr="00A16295">
              <w:rPr>
                <w:rFonts w:ascii="Arial" w:hAnsi="Arial" w:cs="Arial"/>
                <w:sz w:val="16"/>
                <w:szCs w:val="16"/>
                <w:rPrChange w:id="24391" w:author="CR#1736r1" w:date="2020-04-06T19:17:00Z">
                  <w:rPr>
                    <w:rFonts w:ascii="Arial" w:hAnsi="Arial" w:cs="Arial"/>
                    <w:sz w:val="16"/>
                    <w:szCs w:val="16"/>
                  </w:rPr>
                </w:rPrChange>
              </w:rPr>
              <w:t>47</w:t>
            </w:r>
          </w:p>
        </w:tc>
        <w:tc>
          <w:tcPr>
            <w:tcW w:w="567" w:type="dxa"/>
            <w:shd w:val="solid" w:color="FFFFFF" w:fill="auto"/>
          </w:tcPr>
          <w:p w:rsidR="0001031A" w:rsidRPr="00A16295" w:rsidRDefault="0001031A" w:rsidP="00072C66">
            <w:pPr>
              <w:spacing w:after="0"/>
              <w:rPr>
                <w:rFonts w:ascii="Arial" w:hAnsi="Arial" w:cs="Arial"/>
                <w:sz w:val="16"/>
                <w:szCs w:val="16"/>
                <w:rPrChange w:id="24392" w:author="CR#1736r1" w:date="2020-04-06T19:17:00Z">
                  <w:rPr>
                    <w:rFonts w:ascii="Arial" w:hAnsi="Arial" w:cs="Arial"/>
                    <w:sz w:val="16"/>
                    <w:szCs w:val="16"/>
                  </w:rPr>
                </w:rPrChange>
              </w:rPr>
            </w:pPr>
            <w:r w:rsidRPr="00A16295">
              <w:rPr>
                <w:rFonts w:ascii="Arial" w:hAnsi="Arial" w:cs="Arial"/>
                <w:sz w:val="16"/>
                <w:szCs w:val="16"/>
                <w:rPrChange w:id="24393" w:author="CR#1736r1" w:date="2020-04-06T19:17:00Z">
                  <w:rPr>
                    <w:rFonts w:ascii="Arial" w:hAnsi="Arial" w:cs="Arial"/>
                    <w:sz w:val="16"/>
                    <w:szCs w:val="16"/>
                  </w:rPr>
                </w:rPrChange>
              </w:rPr>
              <w:t>1446</w:t>
            </w:r>
          </w:p>
        </w:tc>
        <w:tc>
          <w:tcPr>
            <w:tcW w:w="426" w:type="dxa"/>
            <w:shd w:val="solid" w:color="FFFFFF" w:fill="auto"/>
          </w:tcPr>
          <w:p w:rsidR="0001031A" w:rsidRPr="00A16295" w:rsidRDefault="0001031A" w:rsidP="00072C66">
            <w:pPr>
              <w:spacing w:after="0"/>
              <w:rPr>
                <w:rFonts w:ascii="Arial" w:hAnsi="Arial" w:cs="Arial"/>
                <w:sz w:val="16"/>
                <w:szCs w:val="16"/>
                <w:rPrChange w:id="24394" w:author="CR#1736r1" w:date="2020-04-06T19:17:00Z">
                  <w:rPr>
                    <w:rFonts w:ascii="Arial" w:hAnsi="Arial" w:cs="Arial"/>
                    <w:sz w:val="16"/>
                    <w:szCs w:val="16"/>
                  </w:rPr>
                </w:rPrChange>
              </w:rPr>
            </w:pPr>
            <w:r w:rsidRPr="00A16295">
              <w:rPr>
                <w:rFonts w:ascii="Arial" w:hAnsi="Arial" w:cs="Arial"/>
                <w:sz w:val="16"/>
                <w:szCs w:val="16"/>
                <w:rPrChange w:id="24395" w:author="CR#1736r1" w:date="2020-04-06T19:17:00Z">
                  <w:rPr>
                    <w:rFonts w:ascii="Arial" w:hAnsi="Arial" w:cs="Arial"/>
                    <w:sz w:val="16"/>
                    <w:szCs w:val="16"/>
                  </w:rPr>
                </w:rPrChange>
              </w:rPr>
              <w:t>1</w:t>
            </w:r>
          </w:p>
        </w:tc>
        <w:tc>
          <w:tcPr>
            <w:tcW w:w="425" w:type="dxa"/>
            <w:shd w:val="solid" w:color="FFFFFF" w:fill="auto"/>
          </w:tcPr>
          <w:p w:rsidR="0001031A" w:rsidRPr="00A16295" w:rsidRDefault="0001031A" w:rsidP="00072C66">
            <w:pPr>
              <w:spacing w:after="0"/>
              <w:rPr>
                <w:rFonts w:ascii="Arial" w:hAnsi="Arial" w:cs="Arial"/>
                <w:sz w:val="16"/>
                <w:szCs w:val="16"/>
                <w:rPrChange w:id="24396" w:author="CR#1736r1" w:date="2020-04-06T19:17:00Z">
                  <w:rPr>
                    <w:rFonts w:ascii="Arial" w:hAnsi="Arial" w:cs="Arial"/>
                    <w:sz w:val="16"/>
                    <w:szCs w:val="16"/>
                  </w:rPr>
                </w:rPrChange>
              </w:rPr>
            </w:pPr>
            <w:r w:rsidRPr="00A16295">
              <w:rPr>
                <w:rFonts w:ascii="Arial" w:hAnsi="Arial" w:cs="Arial"/>
                <w:sz w:val="16"/>
                <w:szCs w:val="16"/>
                <w:rPrChange w:id="24397" w:author="CR#1736r1" w:date="2020-04-06T19:17:00Z">
                  <w:rPr>
                    <w:rFonts w:ascii="Arial" w:hAnsi="Arial" w:cs="Arial"/>
                    <w:sz w:val="16"/>
                    <w:szCs w:val="16"/>
                  </w:rPr>
                </w:rPrChange>
              </w:rPr>
              <w:t>B</w:t>
            </w:r>
          </w:p>
        </w:tc>
        <w:tc>
          <w:tcPr>
            <w:tcW w:w="5386" w:type="dxa"/>
            <w:shd w:val="solid" w:color="FFFFFF" w:fill="auto"/>
          </w:tcPr>
          <w:p w:rsidR="0001031A" w:rsidRPr="00A16295" w:rsidRDefault="0001031A" w:rsidP="00072C66">
            <w:pPr>
              <w:spacing w:after="0"/>
              <w:rPr>
                <w:rFonts w:ascii="Arial" w:hAnsi="Arial" w:cs="Arial"/>
                <w:sz w:val="16"/>
                <w:szCs w:val="16"/>
                <w:rPrChange w:id="24398" w:author="CR#1736r1" w:date="2020-04-06T19:17:00Z">
                  <w:rPr>
                    <w:rFonts w:ascii="Arial" w:hAnsi="Arial" w:cs="Arial"/>
                    <w:sz w:val="16"/>
                    <w:szCs w:val="16"/>
                  </w:rPr>
                </w:rPrChange>
              </w:rPr>
            </w:pPr>
            <w:r w:rsidRPr="00A16295">
              <w:rPr>
                <w:rFonts w:ascii="Arial" w:hAnsi="Arial" w:cs="Arial"/>
                <w:sz w:val="16"/>
                <w:szCs w:val="16"/>
                <w:rPrChange w:id="24399" w:author="CR#1736r1" w:date="2020-04-06T19:17:00Z">
                  <w:rPr>
                    <w:rFonts w:ascii="Arial" w:hAnsi="Arial" w:cs="Arial"/>
                    <w:sz w:val="16"/>
                    <w:szCs w:val="16"/>
                  </w:rPr>
                </w:rPrChange>
              </w:rPr>
              <w:t>Introduction of a new UL UE category for 300Mbps with 64QAM</w:t>
            </w:r>
          </w:p>
        </w:tc>
        <w:tc>
          <w:tcPr>
            <w:tcW w:w="709" w:type="dxa"/>
            <w:tcBorders>
              <w:right w:val="single" w:sz="12" w:space="0" w:color="auto"/>
            </w:tcBorders>
            <w:shd w:val="solid" w:color="FFFFFF" w:fill="auto"/>
          </w:tcPr>
          <w:p w:rsidR="0001031A" w:rsidRPr="00A16295" w:rsidRDefault="0001031A" w:rsidP="005244C3">
            <w:pPr>
              <w:spacing w:after="0"/>
              <w:rPr>
                <w:rFonts w:ascii="Arial" w:hAnsi="Arial" w:cs="Arial"/>
                <w:sz w:val="16"/>
                <w:szCs w:val="16"/>
                <w:rPrChange w:id="24400" w:author="CR#1736r1" w:date="2020-04-06T19:17:00Z">
                  <w:rPr>
                    <w:rFonts w:ascii="Arial" w:hAnsi="Arial" w:cs="Arial"/>
                    <w:sz w:val="16"/>
                    <w:szCs w:val="16"/>
                  </w:rPr>
                </w:rPrChange>
              </w:rPr>
            </w:pPr>
            <w:r w:rsidRPr="00A16295">
              <w:rPr>
                <w:rFonts w:ascii="Arial" w:hAnsi="Arial" w:cs="Arial"/>
                <w:sz w:val="16"/>
                <w:szCs w:val="16"/>
                <w:rPrChange w:id="24401"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D823AA" w:rsidRPr="00A16295" w:rsidRDefault="00D823AA" w:rsidP="00B96B72">
            <w:pPr>
              <w:spacing w:after="0"/>
              <w:rPr>
                <w:rFonts w:ascii="Arial" w:hAnsi="Arial" w:cs="Arial"/>
                <w:sz w:val="16"/>
                <w:szCs w:val="16"/>
                <w:rPrChange w:id="24402" w:author="CR#1736r1" w:date="2020-04-06T19:17:00Z">
                  <w:rPr>
                    <w:rFonts w:ascii="Arial" w:hAnsi="Arial" w:cs="Arial"/>
                    <w:sz w:val="16"/>
                    <w:szCs w:val="16"/>
                  </w:rPr>
                </w:rPrChange>
              </w:rPr>
            </w:pPr>
          </w:p>
        </w:tc>
        <w:tc>
          <w:tcPr>
            <w:tcW w:w="567" w:type="dxa"/>
            <w:shd w:val="solid" w:color="FFFFFF" w:fill="auto"/>
          </w:tcPr>
          <w:p w:rsidR="00D823AA" w:rsidRPr="00A16295" w:rsidRDefault="00D823AA" w:rsidP="00072C66">
            <w:pPr>
              <w:spacing w:after="0"/>
              <w:rPr>
                <w:rFonts w:ascii="Arial" w:hAnsi="Arial" w:cs="Arial"/>
                <w:sz w:val="16"/>
                <w:szCs w:val="16"/>
                <w:rPrChange w:id="24403" w:author="CR#1736r1" w:date="2020-04-06T19:17:00Z">
                  <w:rPr>
                    <w:rFonts w:ascii="Arial" w:hAnsi="Arial" w:cs="Arial"/>
                    <w:sz w:val="16"/>
                    <w:szCs w:val="16"/>
                  </w:rPr>
                </w:rPrChange>
              </w:rPr>
            </w:pPr>
            <w:r w:rsidRPr="00A16295">
              <w:rPr>
                <w:rFonts w:ascii="Arial" w:hAnsi="Arial" w:cs="Arial"/>
                <w:sz w:val="16"/>
                <w:szCs w:val="16"/>
                <w:rPrChange w:id="24404" w:author="CR#1736r1" w:date="2020-04-06T19:17:00Z">
                  <w:rPr>
                    <w:rFonts w:ascii="Arial" w:hAnsi="Arial" w:cs="Arial"/>
                    <w:sz w:val="16"/>
                    <w:szCs w:val="16"/>
                  </w:rPr>
                </w:rPrChange>
              </w:rPr>
              <w:t>RP-76</w:t>
            </w:r>
          </w:p>
        </w:tc>
        <w:tc>
          <w:tcPr>
            <w:tcW w:w="992" w:type="dxa"/>
            <w:shd w:val="solid" w:color="FFFFFF" w:fill="auto"/>
          </w:tcPr>
          <w:p w:rsidR="00D823AA" w:rsidRPr="00A16295" w:rsidRDefault="00D823AA" w:rsidP="00072C66">
            <w:pPr>
              <w:spacing w:after="0"/>
              <w:rPr>
                <w:rFonts w:ascii="Arial" w:hAnsi="Arial" w:cs="Arial"/>
                <w:sz w:val="16"/>
                <w:szCs w:val="16"/>
                <w:rPrChange w:id="24405" w:author="CR#1736r1" w:date="2020-04-06T19:17:00Z">
                  <w:rPr>
                    <w:rFonts w:ascii="Arial" w:hAnsi="Arial" w:cs="Arial"/>
                    <w:sz w:val="16"/>
                    <w:szCs w:val="16"/>
                  </w:rPr>
                </w:rPrChange>
              </w:rPr>
            </w:pPr>
            <w:r w:rsidRPr="00A16295">
              <w:rPr>
                <w:rFonts w:ascii="Arial" w:hAnsi="Arial" w:cs="Arial"/>
                <w:sz w:val="16"/>
                <w:szCs w:val="16"/>
                <w:rPrChange w:id="24406" w:author="CR#1736r1" w:date="2020-04-06T19:17:00Z">
                  <w:rPr>
                    <w:rFonts w:ascii="Arial" w:hAnsi="Arial" w:cs="Arial"/>
                    <w:sz w:val="16"/>
                    <w:szCs w:val="16"/>
                  </w:rPr>
                </w:rPrChange>
              </w:rPr>
              <w:t>RP-171223</w:t>
            </w:r>
          </w:p>
        </w:tc>
        <w:tc>
          <w:tcPr>
            <w:tcW w:w="567" w:type="dxa"/>
            <w:shd w:val="solid" w:color="FFFFFF" w:fill="auto"/>
          </w:tcPr>
          <w:p w:rsidR="00D823AA" w:rsidRPr="00A16295" w:rsidRDefault="00D823AA" w:rsidP="00072C66">
            <w:pPr>
              <w:spacing w:after="0"/>
              <w:rPr>
                <w:rFonts w:ascii="Arial" w:hAnsi="Arial" w:cs="Arial"/>
                <w:sz w:val="16"/>
                <w:szCs w:val="16"/>
                <w:rPrChange w:id="24407" w:author="CR#1736r1" w:date="2020-04-06T19:17:00Z">
                  <w:rPr>
                    <w:rFonts w:ascii="Arial" w:hAnsi="Arial" w:cs="Arial"/>
                    <w:sz w:val="16"/>
                    <w:szCs w:val="16"/>
                  </w:rPr>
                </w:rPrChange>
              </w:rPr>
            </w:pPr>
            <w:r w:rsidRPr="00A16295">
              <w:rPr>
                <w:rFonts w:ascii="Arial" w:hAnsi="Arial" w:cs="Arial"/>
                <w:sz w:val="16"/>
                <w:szCs w:val="16"/>
                <w:rPrChange w:id="24408" w:author="CR#1736r1" w:date="2020-04-06T19:17:00Z">
                  <w:rPr>
                    <w:rFonts w:ascii="Arial" w:hAnsi="Arial" w:cs="Arial"/>
                    <w:sz w:val="16"/>
                    <w:szCs w:val="16"/>
                  </w:rPr>
                </w:rPrChange>
              </w:rPr>
              <w:t>1448</w:t>
            </w:r>
          </w:p>
        </w:tc>
        <w:tc>
          <w:tcPr>
            <w:tcW w:w="426" w:type="dxa"/>
            <w:shd w:val="solid" w:color="FFFFFF" w:fill="auto"/>
          </w:tcPr>
          <w:p w:rsidR="00D823AA" w:rsidRPr="00A16295" w:rsidRDefault="00D823AA" w:rsidP="00072C66">
            <w:pPr>
              <w:spacing w:after="0"/>
              <w:rPr>
                <w:rFonts w:ascii="Arial" w:hAnsi="Arial" w:cs="Arial"/>
                <w:sz w:val="16"/>
                <w:szCs w:val="16"/>
                <w:rPrChange w:id="24409" w:author="CR#1736r1" w:date="2020-04-06T19:17:00Z">
                  <w:rPr>
                    <w:rFonts w:ascii="Arial" w:hAnsi="Arial" w:cs="Arial"/>
                    <w:sz w:val="16"/>
                    <w:szCs w:val="16"/>
                  </w:rPr>
                </w:rPrChange>
              </w:rPr>
            </w:pPr>
            <w:r w:rsidRPr="00A16295">
              <w:rPr>
                <w:rFonts w:ascii="Arial" w:hAnsi="Arial" w:cs="Arial"/>
                <w:sz w:val="16"/>
                <w:szCs w:val="16"/>
                <w:rPrChange w:id="24410" w:author="CR#1736r1" w:date="2020-04-06T19:17:00Z">
                  <w:rPr>
                    <w:rFonts w:ascii="Arial" w:hAnsi="Arial" w:cs="Arial"/>
                    <w:sz w:val="16"/>
                    <w:szCs w:val="16"/>
                  </w:rPr>
                </w:rPrChange>
              </w:rPr>
              <w:t>2</w:t>
            </w:r>
          </w:p>
        </w:tc>
        <w:tc>
          <w:tcPr>
            <w:tcW w:w="425" w:type="dxa"/>
            <w:shd w:val="solid" w:color="FFFFFF" w:fill="auto"/>
          </w:tcPr>
          <w:p w:rsidR="00D823AA" w:rsidRPr="00A16295" w:rsidRDefault="00D823AA" w:rsidP="00072C66">
            <w:pPr>
              <w:spacing w:after="0"/>
              <w:rPr>
                <w:rFonts w:ascii="Arial" w:hAnsi="Arial" w:cs="Arial"/>
                <w:sz w:val="16"/>
                <w:szCs w:val="16"/>
                <w:rPrChange w:id="24411" w:author="CR#1736r1" w:date="2020-04-06T19:17:00Z">
                  <w:rPr>
                    <w:rFonts w:ascii="Arial" w:hAnsi="Arial" w:cs="Arial"/>
                    <w:sz w:val="16"/>
                    <w:szCs w:val="16"/>
                  </w:rPr>
                </w:rPrChange>
              </w:rPr>
            </w:pPr>
            <w:r w:rsidRPr="00A16295">
              <w:rPr>
                <w:rFonts w:ascii="Arial" w:hAnsi="Arial" w:cs="Arial"/>
                <w:sz w:val="16"/>
                <w:szCs w:val="16"/>
                <w:rPrChange w:id="24412" w:author="CR#1736r1" w:date="2020-04-06T19:17:00Z">
                  <w:rPr>
                    <w:rFonts w:ascii="Arial" w:hAnsi="Arial" w:cs="Arial"/>
                    <w:sz w:val="16"/>
                    <w:szCs w:val="16"/>
                  </w:rPr>
                </w:rPrChange>
              </w:rPr>
              <w:t>F</w:t>
            </w:r>
          </w:p>
        </w:tc>
        <w:tc>
          <w:tcPr>
            <w:tcW w:w="5386" w:type="dxa"/>
            <w:shd w:val="solid" w:color="FFFFFF" w:fill="auto"/>
          </w:tcPr>
          <w:p w:rsidR="00D823AA" w:rsidRPr="00A16295" w:rsidRDefault="00D823AA" w:rsidP="00072C66">
            <w:pPr>
              <w:spacing w:after="0"/>
              <w:rPr>
                <w:rFonts w:ascii="Arial" w:hAnsi="Arial" w:cs="Arial"/>
                <w:sz w:val="16"/>
                <w:szCs w:val="16"/>
                <w:rPrChange w:id="24413" w:author="CR#1736r1" w:date="2020-04-06T19:17:00Z">
                  <w:rPr>
                    <w:rFonts w:ascii="Arial" w:hAnsi="Arial" w:cs="Arial"/>
                    <w:sz w:val="16"/>
                    <w:szCs w:val="16"/>
                  </w:rPr>
                </w:rPrChange>
              </w:rPr>
            </w:pPr>
            <w:r w:rsidRPr="00A16295">
              <w:rPr>
                <w:rFonts w:ascii="Arial" w:hAnsi="Arial" w:cs="Arial"/>
                <w:sz w:val="16"/>
                <w:szCs w:val="16"/>
                <w:rPrChange w:id="24414" w:author="CR#1736r1" w:date="2020-04-06T19:17:00Z">
                  <w:rPr>
                    <w:rFonts w:ascii="Arial" w:hAnsi="Arial" w:cs="Arial"/>
                    <w:sz w:val="16"/>
                    <w:szCs w:val="16"/>
                  </w:rPr>
                </w:rPrChange>
              </w:rPr>
              <w:t>Corrections to capabilities for feMTC</w:t>
            </w:r>
          </w:p>
        </w:tc>
        <w:tc>
          <w:tcPr>
            <w:tcW w:w="709" w:type="dxa"/>
            <w:tcBorders>
              <w:right w:val="single" w:sz="12" w:space="0" w:color="auto"/>
            </w:tcBorders>
            <w:shd w:val="solid" w:color="FFFFFF" w:fill="auto"/>
          </w:tcPr>
          <w:p w:rsidR="00D823AA" w:rsidRPr="00A16295" w:rsidRDefault="00D823AA" w:rsidP="005244C3">
            <w:pPr>
              <w:spacing w:after="0"/>
              <w:rPr>
                <w:rFonts w:ascii="Arial" w:hAnsi="Arial" w:cs="Arial"/>
                <w:sz w:val="16"/>
                <w:szCs w:val="16"/>
                <w:rPrChange w:id="24415" w:author="CR#1736r1" w:date="2020-04-06T19:17:00Z">
                  <w:rPr>
                    <w:rFonts w:ascii="Arial" w:hAnsi="Arial" w:cs="Arial"/>
                    <w:sz w:val="16"/>
                    <w:szCs w:val="16"/>
                  </w:rPr>
                </w:rPrChange>
              </w:rPr>
            </w:pPr>
            <w:r w:rsidRPr="00A16295">
              <w:rPr>
                <w:rFonts w:ascii="Arial" w:hAnsi="Arial" w:cs="Arial"/>
                <w:sz w:val="16"/>
                <w:szCs w:val="16"/>
                <w:rPrChange w:id="24416"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517BB0" w:rsidRPr="00A16295" w:rsidRDefault="00517BB0" w:rsidP="00B96B72">
            <w:pPr>
              <w:spacing w:after="0"/>
              <w:rPr>
                <w:rFonts w:ascii="Arial" w:hAnsi="Arial" w:cs="Arial"/>
                <w:sz w:val="16"/>
                <w:szCs w:val="16"/>
                <w:rPrChange w:id="24417" w:author="CR#1736r1" w:date="2020-04-06T19:17:00Z">
                  <w:rPr>
                    <w:rFonts w:ascii="Arial" w:hAnsi="Arial" w:cs="Arial"/>
                    <w:sz w:val="16"/>
                    <w:szCs w:val="16"/>
                  </w:rPr>
                </w:rPrChange>
              </w:rPr>
            </w:pPr>
          </w:p>
        </w:tc>
        <w:tc>
          <w:tcPr>
            <w:tcW w:w="567" w:type="dxa"/>
            <w:shd w:val="solid" w:color="FFFFFF" w:fill="auto"/>
          </w:tcPr>
          <w:p w:rsidR="00517BB0" w:rsidRPr="00A16295" w:rsidRDefault="00517BB0" w:rsidP="00072C66">
            <w:pPr>
              <w:spacing w:after="0"/>
              <w:rPr>
                <w:rFonts w:ascii="Arial" w:hAnsi="Arial" w:cs="Arial"/>
                <w:sz w:val="16"/>
                <w:szCs w:val="16"/>
                <w:rPrChange w:id="24418" w:author="CR#1736r1" w:date="2020-04-06T19:17:00Z">
                  <w:rPr>
                    <w:rFonts w:ascii="Arial" w:hAnsi="Arial" w:cs="Arial"/>
                    <w:sz w:val="16"/>
                    <w:szCs w:val="16"/>
                  </w:rPr>
                </w:rPrChange>
              </w:rPr>
            </w:pPr>
            <w:r w:rsidRPr="00A16295">
              <w:rPr>
                <w:rFonts w:ascii="Arial" w:hAnsi="Arial" w:cs="Arial"/>
                <w:sz w:val="16"/>
                <w:szCs w:val="16"/>
                <w:rPrChange w:id="24419" w:author="CR#1736r1" w:date="2020-04-06T19:17:00Z">
                  <w:rPr>
                    <w:rFonts w:ascii="Arial" w:hAnsi="Arial" w:cs="Arial"/>
                    <w:sz w:val="16"/>
                    <w:szCs w:val="16"/>
                  </w:rPr>
                </w:rPrChange>
              </w:rPr>
              <w:t>RP-76</w:t>
            </w:r>
          </w:p>
        </w:tc>
        <w:tc>
          <w:tcPr>
            <w:tcW w:w="992" w:type="dxa"/>
            <w:shd w:val="solid" w:color="FFFFFF" w:fill="auto"/>
          </w:tcPr>
          <w:p w:rsidR="00517BB0" w:rsidRPr="00A16295" w:rsidRDefault="00517BB0" w:rsidP="00072C66">
            <w:pPr>
              <w:spacing w:after="0"/>
              <w:rPr>
                <w:rFonts w:ascii="Arial" w:hAnsi="Arial" w:cs="Arial"/>
                <w:sz w:val="16"/>
                <w:szCs w:val="16"/>
                <w:rPrChange w:id="24420" w:author="CR#1736r1" w:date="2020-04-06T19:17:00Z">
                  <w:rPr>
                    <w:rFonts w:ascii="Arial" w:hAnsi="Arial" w:cs="Arial"/>
                    <w:sz w:val="16"/>
                    <w:szCs w:val="16"/>
                  </w:rPr>
                </w:rPrChange>
              </w:rPr>
            </w:pPr>
            <w:r w:rsidRPr="00A16295">
              <w:rPr>
                <w:rFonts w:ascii="Arial" w:hAnsi="Arial" w:cs="Arial"/>
                <w:sz w:val="16"/>
                <w:szCs w:val="16"/>
                <w:rPrChange w:id="24421" w:author="CR#1736r1" w:date="2020-04-06T19:17:00Z">
                  <w:rPr>
                    <w:rFonts w:ascii="Arial" w:hAnsi="Arial" w:cs="Arial"/>
                    <w:sz w:val="16"/>
                    <w:szCs w:val="16"/>
                  </w:rPr>
                </w:rPrChange>
              </w:rPr>
              <w:t>RP-171223</w:t>
            </w:r>
          </w:p>
        </w:tc>
        <w:tc>
          <w:tcPr>
            <w:tcW w:w="567" w:type="dxa"/>
            <w:shd w:val="solid" w:color="FFFFFF" w:fill="auto"/>
          </w:tcPr>
          <w:p w:rsidR="00517BB0" w:rsidRPr="00A16295" w:rsidRDefault="00517BB0" w:rsidP="00072C66">
            <w:pPr>
              <w:spacing w:after="0"/>
              <w:rPr>
                <w:rFonts w:ascii="Arial" w:hAnsi="Arial" w:cs="Arial"/>
                <w:sz w:val="16"/>
                <w:szCs w:val="16"/>
                <w:rPrChange w:id="24422" w:author="CR#1736r1" w:date="2020-04-06T19:17:00Z">
                  <w:rPr>
                    <w:rFonts w:ascii="Arial" w:hAnsi="Arial" w:cs="Arial"/>
                    <w:sz w:val="16"/>
                    <w:szCs w:val="16"/>
                  </w:rPr>
                </w:rPrChange>
              </w:rPr>
            </w:pPr>
            <w:r w:rsidRPr="00A16295">
              <w:rPr>
                <w:rFonts w:ascii="Arial" w:hAnsi="Arial" w:cs="Arial"/>
                <w:sz w:val="16"/>
                <w:szCs w:val="16"/>
                <w:rPrChange w:id="24423" w:author="CR#1736r1" w:date="2020-04-06T19:17:00Z">
                  <w:rPr>
                    <w:rFonts w:ascii="Arial" w:hAnsi="Arial" w:cs="Arial"/>
                    <w:sz w:val="16"/>
                    <w:szCs w:val="16"/>
                  </w:rPr>
                </w:rPrChange>
              </w:rPr>
              <w:t>1452</w:t>
            </w:r>
          </w:p>
        </w:tc>
        <w:tc>
          <w:tcPr>
            <w:tcW w:w="426" w:type="dxa"/>
            <w:shd w:val="solid" w:color="FFFFFF" w:fill="auto"/>
          </w:tcPr>
          <w:p w:rsidR="00517BB0" w:rsidRPr="00A16295" w:rsidRDefault="00517BB0" w:rsidP="00072C66">
            <w:pPr>
              <w:spacing w:after="0"/>
              <w:rPr>
                <w:rFonts w:ascii="Arial" w:hAnsi="Arial" w:cs="Arial"/>
                <w:sz w:val="16"/>
                <w:szCs w:val="16"/>
                <w:rPrChange w:id="24424" w:author="CR#1736r1" w:date="2020-04-06T19:17:00Z">
                  <w:rPr>
                    <w:rFonts w:ascii="Arial" w:hAnsi="Arial" w:cs="Arial"/>
                    <w:sz w:val="16"/>
                    <w:szCs w:val="16"/>
                  </w:rPr>
                </w:rPrChange>
              </w:rPr>
            </w:pPr>
            <w:r w:rsidRPr="00A16295">
              <w:rPr>
                <w:rFonts w:ascii="Arial" w:hAnsi="Arial" w:cs="Arial"/>
                <w:sz w:val="16"/>
                <w:szCs w:val="16"/>
                <w:rPrChange w:id="24425" w:author="CR#1736r1" w:date="2020-04-06T19:17:00Z">
                  <w:rPr>
                    <w:rFonts w:ascii="Arial" w:hAnsi="Arial" w:cs="Arial"/>
                    <w:sz w:val="16"/>
                    <w:szCs w:val="16"/>
                  </w:rPr>
                </w:rPrChange>
              </w:rPr>
              <w:t>1</w:t>
            </w:r>
          </w:p>
        </w:tc>
        <w:tc>
          <w:tcPr>
            <w:tcW w:w="425" w:type="dxa"/>
            <w:shd w:val="solid" w:color="FFFFFF" w:fill="auto"/>
          </w:tcPr>
          <w:p w:rsidR="00517BB0" w:rsidRPr="00A16295" w:rsidRDefault="00517BB0" w:rsidP="00072C66">
            <w:pPr>
              <w:spacing w:after="0"/>
              <w:rPr>
                <w:rFonts w:ascii="Arial" w:hAnsi="Arial" w:cs="Arial"/>
                <w:sz w:val="16"/>
                <w:szCs w:val="16"/>
                <w:rPrChange w:id="24426" w:author="CR#1736r1" w:date="2020-04-06T19:17:00Z">
                  <w:rPr>
                    <w:rFonts w:ascii="Arial" w:hAnsi="Arial" w:cs="Arial"/>
                    <w:sz w:val="16"/>
                    <w:szCs w:val="16"/>
                  </w:rPr>
                </w:rPrChange>
              </w:rPr>
            </w:pPr>
            <w:r w:rsidRPr="00A16295">
              <w:rPr>
                <w:rFonts w:ascii="Arial" w:hAnsi="Arial" w:cs="Arial"/>
                <w:sz w:val="16"/>
                <w:szCs w:val="16"/>
                <w:rPrChange w:id="24427" w:author="CR#1736r1" w:date="2020-04-06T19:17:00Z">
                  <w:rPr>
                    <w:rFonts w:ascii="Arial" w:hAnsi="Arial" w:cs="Arial"/>
                    <w:sz w:val="16"/>
                    <w:szCs w:val="16"/>
                  </w:rPr>
                </w:rPrChange>
              </w:rPr>
              <w:t>C</w:t>
            </w:r>
          </w:p>
        </w:tc>
        <w:tc>
          <w:tcPr>
            <w:tcW w:w="5386" w:type="dxa"/>
            <w:shd w:val="solid" w:color="FFFFFF" w:fill="auto"/>
          </w:tcPr>
          <w:p w:rsidR="00517BB0" w:rsidRPr="00A16295" w:rsidRDefault="00517BB0" w:rsidP="00072C66">
            <w:pPr>
              <w:spacing w:after="0"/>
              <w:rPr>
                <w:rFonts w:ascii="Arial" w:hAnsi="Arial" w:cs="Arial"/>
                <w:sz w:val="16"/>
                <w:szCs w:val="16"/>
                <w:rPrChange w:id="24428" w:author="CR#1736r1" w:date="2020-04-06T19:17:00Z">
                  <w:rPr>
                    <w:rFonts w:ascii="Arial" w:hAnsi="Arial" w:cs="Arial"/>
                    <w:sz w:val="16"/>
                    <w:szCs w:val="16"/>
                  </w:rPr>
                </w:rPrChange>
              </w:rPr>
            </w:pPr>
            <w:r w:rsidRPr="00A16295">
              <w:rPr>
                <w:rFonts w:ascii="Arial" w:hAnsi="Arial" w:cs="Arial"/>
                <w:sz w:val="16"/>
                <w:szCs w:val="16"/>
                <w:rPrChange w:id="24429" w:author="CR#1736r1" w:date="2020-04-06T19:17:00Z">
                  <w:rPr>
                    <w:rFonts w:ascii="Arial" w:hAnsi="Arial" w:cs="Arial"/>
                    <w:sz w:val="16"/>
                    <w:szCs w:val="16"/>
                  </w:rPr>
                </w:rPrChange>
              </w:rPr>
              <w:t>CE mode configuration/deconfiguration without handover</w:t>
            </w:r>
          </w:p>
        </w:tc>
        <w:tc>
          <w:tcPr>
            <w:tcW w:w="709" w:type="dxa"/>
            <w:tcBorders>
              <w:right w:val="single" w:sz="12" w:space="0" w:color="auto"/>
            </w:tcBorders>
            <w:shd w:val="solid" w:color="FFFFFF" w:fill="auto"/>
          </w:tcPr>
          <w:p w:rsidR="00517BB0" w:rsidRPr="00A16295" w:rsidRDefault="00517BB0" w:rsidP="005244C3">
            <w:pPr>
              <w:spacing w:after="0"/>
              <w:rPr>
                <w:rFonts w:ascii="Arial" w:hAnsi="Arial" w:cs="Arial"/>
                <w:sz w:val="16"/>
                <w:szCs w:val="16"/>
                <w:rPrChange w:id="24430" w:author="CR#1736r1" w:date="2020-04-06T19:17:00Z">
                  <w:rPr>
                    <w:rFonts w:ascii="Arial" w:hAnsi="Arial" w:cs="Arial"/>
                    <w:sz w:val="16"/>
                    <w:szCs w:val="16"/>
                  </w:rPr>
                </w:rPrChange>
              </w:rPr>
            </w:pPr>
            <w:r w:rsidRPr="00A16295">
              <w:rPr>
                <w:rFonts w:ascii="Arial" w:hAnsi="Arial" w:cs="Arial"/>
                <w:sz w:val="16"/>
                <w:szCs w:val="16"/>
                <w:rPrChange w:id="24431"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826F0D" w:rsidRPr="00A16295" w:rsidRDefault="00826F0D" w:rsidP="00B96B72">
            <w:pPr>
              <w:spacing w:after="0"/>
              <w:rPr>
                <w:rFonts w:ascii="Arial" w:hAnsi="Arial" w:cs="Arial"/>
                <w:sz w:val="16"/>
                <w:szCs w:val="16"/>
                <w:rPrChange w:id="24432" w:author="CR#1736r1" w:date="2020-04-06T19:17:00Z">
                  <w:rPr>
                    <w:rFonts w:ascii="Arial" w:hAnsi="Arial" w:cs="Arial"/>
                    <w:sz w:val="16"/>
                    <w:szCs w:val="16"/>
                  </w:rPr>
                </w:rPrChange>
              </w:rPr>
            </w:pPr>
          </w:p>
        </w:tc>
        <w:tc>
          <w:tcPr>
            <w:tcW w:w="567" w:type="dxa"/>
            <w:shd w:val="solid" w:color="FFFFFF" w:fill="auto"/>
          </w:tcPr>
          <w:p w:rsidR="00826F0D" w:rsidRPr="00A16295" w:rsidRDefault="00826F0D" w:rsidP="00072C66">
            <w:pPr>
              <w:spacing w:after="0"/>
              <w:rPr>
                <w:rFonts w:ascii="Arial" w:hAnsi="Arial" w:cs="Arial"/>
                <w:sz w:val="16"/>
                <w:szCs w:val="16"/>
                <w:rPrChange w:id="24433" w:author="CR#1736r1" w:date="2020-04-06T19:17:00Z">
                  <w:rPr>
                    <w:rFonts w:ascii="Arial" w:hAnsi="Arial" w:cs="Arial"/>
                    <w:sz w:val="16"/>
                    <w:szCs w:val="16"/>
                  </w:rPr>
                </w:rPrChange>
              </w:rPr>
            </w:pPr>
            <w:r w:rsidRPr="00A16295">
              <w:rPr>
                <w:rFonts w:ascii="Arial" w:hAnsi="Arial" w:cs="Arial"/>
                <w:sz w:val="16"/>
                <w:szCs w:val="16"/>
                <w:rPrChange w:id="24434" w:author="CR#1736r1" w:date="2020-04-06T19:17:00Z">
                  <w:rPr>
                    <w:rFonts w:ascii="Arial" w:hAnsi="Arial" w:cs="Arial"/>
                    <w:sz w:val="16"/>
                    <w:szCs w:val="16"/>
                  </w:rPr>
                </w:rPrChange>
              </w:rPr>
              <w:t>RP-76</w:t>
            </w:r>
          </w:p>
        </w:tc>
        <w:tc>
          <w:tcPr>
            <w:tcW w:w="992" w:type="dxa"/>
            <w:shd w:val="solid" w:color="FFFFFF" w:fill="auto"/>
          </w:tcPr>
          <w:p w:rsidR="00826F0D" w:rsidRPr="00A16295" w:rsidRDefault="00826F0D" w:rsidP="00072C66">
            <w:pPr>
              <w:spacing w:after="0"/>
              <w:rPr>
                <w:rFonts w:ascii="Arial" w:hAnsi="Arial" w:cs="Arial"/>
                <w:sz w:val="16"/>
                <w:szCs w:val="16"/>
                <w:rPrChange w:id="24435" w:author="CR#1736r1" w:date="2020-04-06T19:17:00Z">
                  <w:rPr>
                    <w:rFonts w:ascii="Arial" w:hAnsi="Arial" w:cs="Arial"/>
                    <w:sz w:val="16"/>
                    <w:szCs w:val="16"/>
                  </w:rPr>
                </w:rPrChange>
              </w:rPr>
            </w:pPr>
            <w:r w:rsidRPr="00A16295">
              <w:rPr>
                <w:rFonts w:ascii="Arial" w:hAnsi="Arial" w:cs="Arial"/>
                <w:sz w:val="16"/>
                <w:szCs w:val="16"/>
                <w:rPrChange w:id="24436" w:author="CR#1736r1" w:date="2020-04-06T19:17:00Z">
                  <w:rPr>
                    <w:rFonts w:ascii="Arial" w:hAnsi="Arial" w:cs="Arial"/>
                    <w:sz w:val="16"/>
                    <w:szCs w:val="16"/>
                  </w:rPr>
                </w:rPrChange>
              </w:rPr>
              <w:t>RP-171241</w:t>
            </w:r>
          </w:p>
        </w:tc>
        <w:tc>
          <w:tcPr>
            <w:tcW w:w="567" w:type="dxa"/>
            <w:shd w:val="solid" w:color="FFFFFF" w:fill="auto"/>
          </w:tcPr>
          <w:p w:rsidR="00826F0D" w:rsidRPr="00A16295" w:rsidRDefault="00826F0D" w:rsidP="00072C66">
            <w:pPr>
              <w:spacing w:after="0"/>
              <w:rPr>
                <w:rFonts w:ascii="Arial" w:hAnsi="Arial" w:cs="Arial"/>
                <w:sz w:val="16"/>
                <w:szCs w:val="16"/>
                <w:rPrChange w:id="24437" w:author="CR#1736r1" w:date="2020-04-06T19:17:00Z">
                  <w:rPr>
                    <w:rFonts w:ascii="Arial" w:hAnsi="Arial" w:cs="Arial"/>
                    <w:sz w:val="16"/>
                    <w:szCs w:val="16"/>
                  </w:rPr>
                </w:rPrChange>
              </w:rPr>
            </w:pPr>
            <w:r w:rsidRPr="00A16295">
              <w:rPr>
                <w:rFonts w:ascii="Arial" w:hAnsi="Arial" w:cs="Arial"/>
                <w:sz w:val="16"/>
                <w:szCs w:val="16"/>
                <w:rPrChange w:id="24438" w:author="CR#1736r1" w:date="2020-04-06T19:17:00Z">
                  <w:rPr>
                    <w:rFonts w:ascii="Arial" w:hAnsi="Arial" w:cs="Arial"/>
                    <w:sz w:val="16"/>
                    <w:szCs w:val="16"/>
                  </w:rPr>
                </w:rPrChange>
              </w:rPr>
              <w:t>1458</w:t>
            </w:r>
          </w:p>
        </w:tc>
        <w:tc>
          <w:tcPr>
            <w:tcW w:w="426" w:type="dxa"/>
            <w:shd w:val="solid" w:color="FFFFFF" w:fill="auto"/>
          </w:tcPr>
          <w:p w:rsidR="00826F0D" w:rsidRPr="00A16295" w:rsidRDefault="00826F0D" w:rsidP="00072C66">
            <w:pPr>
              <w:spacing w:after="0"/>
              <w:rPr>
                <w:rFonts w:ascii="Arial" w:hAnsi="Arial" w:cs="Arial"/>
                <w:sz w:val="16"/>
                <w:szCs w:val="16"/>
                <w:rPrChange w:id="24439" w:author="CR#1736r1" w:date="2020-04-06T19:17:00Z">
                  <w:rPr>
                    <w:rFonts w:ascii="Arial" w:hAnsi="Arial" w:cs="Arial"/>
                    <w:sz w:val="16"/>
                    <w:szCs w:val="16"/>
                  </w:rPr>
                </w:rPrChange>
              </w:rPr>
            </w:pPr>
            <w:r w:rsidRPr="00A16295">
              <w:rPr>
                <w:rFonts w:ascii="Arial" w:hAnsi="Arial" w:cs="Arial"/>
                <w:sz w:val="16"/>
                <w:szCs w:val="16"/>
                <w:rPrChange w:id="24440" w:author="CR#1736r1" w:date="2020-04-06T19:17:00Z">
                  <w:rPr>
                    <w:rFonts w:ascii="Arial" w:hAnsi="Arial" w:cs="Arial"/>
                    <w:sz w:val="16"/>
                    <w:szCs w:val="16"/>
                  </w:rPr>
                </w:rPrChange>
              </w:rPr>
              <w:t>1</w:t>
            </w:r>
          </w:p>
        </w:tc>
        <w:tc>
          <w:tcPr>
            <w:tcW w:w="425" w:type="dxa"/>
            <w:shd w:val="solid" w:color="FFFFFF" w:fill="auto"/>
          </w:tcPr>
          <w:p w:rsidR="00826F0D" w:rsidRPr="00A16295" w:rsidRDefault="00826F0D" w:rsidP="00072C66">
            <w:pPr>
              <w:spacing w:after="0"/>
              <w:rPr>
                <w:rFonts w:ascii="Arial" w:hAnsi="Arial" w:cs="Arial"/>
                <w:sz w:val="16"/>
                <w:szCs w:val="16"/>
                <w:rPrChange w:id="24441" w:author="CR#1736r1" w:date="2020-04-06T19:17:00Z">
                  <w:rPr>
                    <w:rFonts w:ascii="Arial" w:hAnsi="Arial" w:cs="Arial"/>
                    <w:sz w:val="16"/>
                    <w:szCs w:val="16"/>
                  </w:rPr>
                </w:rPrChange>
              </w:rPr>
            </w:pPr>
            <w:r w:rsidRPr="00A16295">
              <w:rPr>
                <w:rFonts w:ascii="Arial" w:hAnsi="Arial" w:cs="Arial"/>
                <w:sz w:val="16"/>
                <w:szCs w:val="16"/>
                <w:rPrChange w:id="24442" w:author="CR#1736r1" w:date="2020-04-06T19:17:00Z">
                  <w:rPr>
                    <w:rFonts w:ascii="Arial" w:hAnsi="Arial" w:cs="Arial"/>
                    <w:sz w:val="16"/>
                    <w:szCs w:val="16"/>
                  </w:rPr>
                </w:rPrChange>
              </w:rPr>
              <w:t>A</w:t>
            </w:r>
          </w:p>
        </w:tc>
        <w:tc>
          <w:tcPr>
            <w:tcW w:w="5386" w:type="dxa"/>
            <w:shd w:val="solid" w:color="FFFFFF" w:fill="auto"/>
          </w:tcPr>
          <w:p w:rsidR="00826F0D" w:rsidRPr="00A16295" w:rsidRDefault="00826F0D" w:rsidP="00072C66">
            <w:pPr>
              <w:spacing w:after="0"/>
              <w:rPr>
                <w:rFonts w:ascii="Arial" w:hAnsi="Arial" w:cs="Arial"/>
                <w:sz w:val="16"/>
                <w:szCs w:val="16"/>
                <w:rPrChange w:id="24443" w:author="CR#1736r1" w:date="2020-04-06T19:17:00Z">
                  <w:rPr>
                    <w:rFonts w:ascii="Arial" w:hAnsi="Arial" w:cs="Arial"/>
                    <w:sz w:val="16"/>
                    <w:szCs w:val="16"/>
                  </w:rPr>
                </w:rPrChange>
              </w:rPr>
            </w:pPr>
            <w:r w:rsidRPr="00A16295">
              <w:rPr>
                <w:rFonts w:ascii="Arial" w:hAnsi="Arial" w:cs="Arial"/>
                <w:sz w:val="16"/>
                <w:szCs w:val="16"/>
                <w:rPrChange w:id="24444" w:author="CR#1736r1" w:date="2020-04-06T19:17:00Z">
                  <w:rPr>
                    <w:rFonts w:ascii="Arial" w:hAnsi="Arial" w:cs="Arial"/>
                    <w:sz w:val="16"/>
                    <w:szCs w:val="16"/>
                  </w:rPr>
                </w:rPrChange>
              </w:rPr>
              <w:t>Optional feature without UE capability bit for VoLTE</w:t>
            </w:r>
          </w:p>
        </w:tc>
        <w:tc>
          <w:tcPr>
            <w:tcW w:w="709" w:type="dxa"/>
            <w:tcBorders>
              <w:right w:val="single" w:sz="12" w:space="0" w:color="auto"/>
            </w:tcBorders>
            <w:shd w:val="solid" w:color="FFFFFF" w:fill="auto"/>
          </w:tcPr>
          <w:p w:rsidR="00826F0D" w:rsidRPr="00A16295" w:rsidRDefault="00826F0D" w:rsidP="005244C3">
            <w:pPr>
              <w:spacing w:after="0"/>
              <w:rPr>
                <w:rFonts w:ascii="Arial" w:hAnsi="Arial" w:cs="Arial"/>
                <w:sz w:val="16"/>
                <w:szCs w:val="16"/>
                <w:rPrChange w:id="24445" w:author="CR#1736r1" w:date="2020-04-06T19:17:00Z">
                  <w:rPr>
                    <w:rFonts w:ascii="Arial" w:hAnsi="Arial" w:cs="Arial"/>
                    <w:sz w:val="16"/>
                    <w:szCs w:val="16"/>
                  </w:rPr>
                </w:rPrChange>
              </w:rPr>
            </w:pPr>
            <w:r w:rsidRPr="00A16295">
              <w:rPr>
                <w:rFonts w:ascii="Arial" w:hAnsi="Arial" w:cs="Arial"/>
                <w:sz w:val="16"/>
                <w:szCs w:val="16"/>
                <w:rPrChange w:id="24446"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1E0677" w:rsidRPr="00A16295" w:rsidRDefault="001E0677" w:rsidP="00B96B72">
            <w:pPr>
              <w:spacing w:after="0"/>
              <w:rPr>
                <w:rFonts w:ascii="Arial" w:hAnsi="Arial" w:cs="Arial"/>
                <w:sz w:val="16"/>
                <w:szCs w:val="16"/>
                <w:rPrChange w:id="24447" w:author="CR#1736r1" w:date="2020-04-06T19:17:00Z">
                  <w:rPr>
                    <w:rFonts w:ascii="Arial" w:hAnsi="Arial" w:cs="Arial"/>
                    <w:sz w:val="16"/>
                    <w:szCs w:val="16"/>
                  </w:rPr>
                </w:rPrChange>
              </w:rPr>
            </w:pPr>
          </w:p>
        </w:tc>
        <w:tc>
          <w:tcPr>
            <w:tcW w:w="567" w:type="dxa"/>
            <w:shd w:val="solid" w:color="FFFFFF" w:fill="auto"/>
          </w:tcPr>
          <w:p w:rsidR="001E0677" w:rsidRPr="00A16295" w:rsidRDefault="001E0677" w:rsidP="00072C66">
            <w:pPr>
              <w:spacing w:after="0"/>
              <w:rPr>
                <w:rFonts w:ascii="Arial" w:hAnsi="Arial" w:cs="Arial"/>
                <w:sz w:val="16"/>
                <w:szCs w:val="16"/>
                <w:rPrChange w:id="24448" w:author="CR#1736r1" w:date="2020-04-06T19:17:00Z">
                  <w:rPr>
                    <w:rFonts w:ascii="Arial" w:hAnsi="Arial" w:cs="Arial"/>
                    <w:sz w:val="16"/>
                    <w:szCs w:val="16"/>
                  </w:rPr>
                </w:rPrChange>
              </w:rPr>
            </w:pPr>
            <w:r w:rsidRPr="00A16295">
              <w:rPr>
                <w:rFonts w:ascii="Arial" w:hAnsi="Arial" w:cs="Arial"/>
                <w:sz w:val="16"/>
                <w:szCs w:val="16"/>
                <w:rPrChange w:id="24449" w:author="CR#1736r1" w:date="2020-04-06T19:17:00Z">
                  <w:rPr>
                    <w:rFonts w:ascii="Arial" w:hAnsi="Arial" w:cs="Arial"/>
                    <w:sz w:val="16"/>
                    <w:szCs w:val="16"/>
                  </w:rPr>
                </w:rPrChange>
              </w:rPr>
              <w:t>RP-76</w:t>
            </w:r>
          </w:p>
        </w:tc>
        <w:tc>
          <w:tcPr>
            <w:tcW w:w="992" w:type="dxa"/>
            <w:shd w:val="solid" w:color="FFFFFF" w:fill="auto"/>
          </w:tcPr>
          <w:p w:rsidR="001E0677" w:rsidRPr="00A16295" w:rsidRDefault="001E0677" w:rsidP="00072C66">
            <w:pPr>
              <w:spacing w:after="0"/>
              <w:rPr>
                <w:rFonts w:ascii="Arial" w:hAnsi="Arial" w:cs="Arial"/>
                <w:sz w:val="16"/>
                <w:szCs w:val="16"/>
                <w:rPrChange w:id="24450" w:author="CR#1736r1" w:date="2020-04-06T19:17:00Z">
                  <w:rPr>
                    <w:rFonts w:ascii="Arial" w:hAnsi="Arial" w:cs="Arial"/>
                    <w:sz w:val="16"/>
                    <w:szCs w:val="16"/>
                  </w:rPr>
                </w:rPrChange>
              </w:rPr>
            </w:pPr>
            <w:r w:rsidRPr="00A16295">
              <w:rPr>
                <w:rFonts w:ascii="Arial" w:hAnsi="Arial" w:cs="Arial"/>
                <w:sz w:val="16"/>
                <w:szCs w:val="16"/>
                <w:rPrChange w:id="24451" w:author="CR#1736r1" w:date="2020-04-06T19:17:00Z">
                  <w:rPr>
                    <w:rFonts w:ascii="Arial" w:hAnsi="Arial" w:cs="Arial"/>
                    <w:sz w:val="16"/>
                    <w:szCs w:val="16"/>
                  </w:rPr>
                </w:rPrChange>
              </w:rPr>
              <w:t>RP-171243</w:t>
            </w:r>
          </w:p>
        </w:tc>
        <w:tc>
          <w:tcPr>
            <w:tcW w:w="567" w:type="dxa"/>
            <w:shd w:val="solid" w:color="FFFFFF" w:fill="auto"/>
          </w:tcPr>
          <w:p w:rsidR="001E0677" w:rsidRPr="00A16295" w:rsidRDefault="001E0677" w:rsidP="00072C66">
            <w:pPr>
              <w:spacing w:after="0"/>
              <w:rPr>
                <w:rFonts w:ascii="Arial" w:hAnsi="Arial" w:cs="Arial"/>
                <w:sz w:val="16"/>
                <w:szCs w:val="16"/>
                <w:rPrChange w:id="24452" w:author="CR#1736r1" w:date="2020-04-06T19:17:00Z">
                  <w:rPr>
                    <w:rFonts w:ascii="Arial" w:hAnsi="Arial" w:cs="Arial"/>
                    <w:sz w:val="16"/>
                    <w:szCs w:val="16"/>
                  </w:rPr>
                </w:rPrChange>
              </w:rPr>
            </w:pPr>
            <w:r w:rsidRPr="00A16295">
              <w:rPr>
                <w:rFonts w:ascii="Arial" w:hAnsi="Arial" w:cs="Arial"/>
                <w:sz w:val="16"/>
                <w:szCs w:val="16"/>
                <w:rPrChange w:id="24453" w:author="CR#1736r1" w:date="2020-04-06T19:17:00Z">
                  <w:rPr>
                    <w:rFonts w:ascii="Arial" w:hAnsi="Arial" w:cs="Arial"/>
                    <w:sz w:val="16"/>
                    <w:szCs w:val="16"/>
                  </w:rPr>
                </w:rPrChange>
              </w:rPr>
              <w:t>1461</w:t>
            </w:r>
          </w:p>
        </w:tc>
        <w:tc>
          <w:tcPr>
            <w:tcW w:w="426" w:type="dxa"/>
            <w:shd w:val="solid" w:color="FFFFFF" w:fill="auto"/>
          </w:tcPr>
          <w:p w:rsidR="001E0677" w:rsidRPr="00A16295" w:rsidRDefault="001E0677" w:rsidP="00072C66">
            <w:pPr>
              <w:spacing w:after="0"/>
              <w:rPr>
                <w:rFonts w:ascii="Arial" w:hAnsi="Arial" w:cs="Arial"/>
                <w:sz w:val="16"/>
                <w:szCs w:val="16"/>
                <w:rPrChange w:id="24454" w:author="CR#1736r1" w:date="2020-04-06T19:17:00Z">
                  <w:rPr>
                    <w:rFonts w:ascii="Arial" w:hAnsi="Arial" w:cs="Arial"/>
                    <w:sz w:val="16"/>
                    <w:szCs w:val="16"/>
                  </w:rPr>
                </w:rPrChange>
              </w:rPr>
            </w:pPr>
            <w:r w:rsidRPr="00A16295">
              <w:rPr>
                <w:rFonts w:ascii="Arial" w:hAnsi="Arial" w:cs="Arial"/>
                <w:sz w:val="16"/>
                <w:szCs w:val="16"/>
                <w:rPrChange w:id="24455" w:author="CR#1736r1" w:date="2020-04-06T19:17:00Z">
                  <w:rPr>
                    <w:rFonts w:ascii="Arial" w:hAnsi="Arial" w:cs="Arial"/>
                    <w:sz w:val="16"/>
                    <w:szCs w:val="16"/>
                  </w:rPr>
                </w:rPrChange>
              </w:rPr>
              <w:t>2</w:t>
            </w:r>
          </w:p>
        </w:tc>
        <w:tc>
          <w:tcPr>
            <w:tcW w:w="425" w:type="dxa"/>
            <w:shd w:val="solid" w:color="FFFFFF" w:fill="auto"/>
          </w:tcPr>
          <w:p w:rsidR="001E0677" w:rsidRPr="00A16295" w:rsidRDefault="001E0677" w:rsidP="00072C66">
            <w:pPr>
              <w:spacing w:after="0"/>
              <w:rPr>
                <w:rFonts w:ascii="Arial" w:hAnsi="Arial" w:cs="Arial"/>
                <w:sz w:val="16"/>
                <w:szCs w:val="16"/>
                <w:rPrChange w:id="24456" w:author="CR#1736r1" w:date="2020-04-06T19:17:00Z">
                  <w:rPr>
                    <w:rFonts w:ascii="Arial" w:hAnsi="Arial" w:cs="Arial"/>
                    <w:sz w:val="16"/>
                    <w:szCs w:val="16"/>
                  </w:rPr>
                </w:rPrChange>
              </w:rPr>
            </w:pPr>
            <w:r w:rsidRPr="00A16295">
              <w:rPr>
                <w:rFonts w:ascii="Arial" w:hAnsi="Arial" w:cs="Arial"/>
                <w:sz w:val="16"/>
                <w:szCs w:val="16"/>
                <w:rPrChange w:id="24457" w:author="CR#1736r1" w:date="2020-04-06T19:17:00Z">
                  <w:rPr>
                    <w:rFonts w:ascii="Arial" w:hAnsi="Arial" w:cs="Arial"/>
                    <w:sz w:val="16"/>
                    <w:szCs w:val="16"/>
                  </w:rPr>
                </w:rPrChange>
              </w:rPr>
              <w:t>A</w:t>
            </w:r>
          </w:p>
        </w:tc>
        <w:tc>
          <w:tcPr>
            <w:tcW w:w="5386" w:type="dxa"/>
            <w:shd w:val="solid" w:color="FFFFFF" w:fill="auto"/>
          </w:tcPr>
          <w:p w:rsidR="001E0677" w:rsidRPr="00A16295" w:rsidRDefault="001E0677" w:rsidP="00072C66">
            <w:pPr>
              <w:spacing w:after="0"/>
              <w:rPr>
                <w:rFonts w:ascii="Arial" w:hAnsi="Arial" w:cs="Arial"/>
                <w:sz w:val="16"/>
                <w:szCs w:val="16"/>
                <w:rPrChange w:id="24458" w:author="CR#1736r1" w:date="2020-04-06T19:17:00Z">
                  <w:rPr>
                    <w:rFonts w:ascii="Arial" w:hAnsi="Arial" w:cs="Arial"/>
                    <w:sz w:val="16"/>
                    <w:szCs w:val="16"/>
                  </w:rPr>
                </w:rPrChange>
              </w:rPr>
            </w:pPr>
            <w:r w:rsidRPr="00A16295">
              <w:rPr>
                <w:rFonts w:ascii="Arial" w:hAnsi="Arial" w:cs="Arial"/>
                <w:sz w:val="16"/>
                <w:szCs w:val="16"/>
                <w:rPrChange w:id="24459" w:author="CR#1736r1" w:date="2020-04-06T19:17:00Z">
                  <w:rPr>
                    <w:rFonts w:ascii="Arial" w:hAnsi="Arial" w:cs="Arial"/>
                    <w:sz w:val="16"/>
                    <w:szCs w:val="16"/>
                  </w:rPr>
                </w:rPrChange>
              </w:rPr>
              <w:t>LAA/WiFi sharing indication</w:t>
            </w:r>
          </w:p>
        </w:tc>
        <w:tc>
          <w:tcPr>
            <w:tcW w:w="709" w:type="dxa"/>
            <w:tcBorders>
              <w:right w:val="single" w:sz="12" w:space="0" w:color="auto"/>
            </w:tcBorders>
            <w:shd w:val="solid" w:color="FFFFFF" w:fill="auto"/>
          </w:tcPr>
          <w:p w:rsidR="001E0677" w:rsidRPr="00A16295" w:rsidRDefault="001E0677" w:rsidP="005244C3">
            <w:pPr>
              <w:spacing w:after="0"/>
              <w:rPr>
                <w:rFonts w:ascii="Arial" w:hAnsi="Arial" w:cs="Arial"/>
                <w:sz w:val="16"/>
                <w:szCs w:val="16"/>
                <w:rPrChange w:id="24460" w:author="CR#1736r1" w:date="2020-04-06T19:17:00Z">
                  <w:rPr>
                    <w:rFonts w:ascii="Arial" w:hAnsi="Arial" w:cs="Arial"/>
                    <w:sz w:val="16"/>
                    <w:szCs w:val="16"/>
                  </w:rPr>
                </w:rPrChange>
              </w:rPr>
            </w:pPr>
            <w:r w:rsidRPr="00A16295">
              <w:rPr>
                <w:rFonts w:ascii="Arial" w:hAnsi="Arial" w:cs="Arial"/>
                <w:sz w:val="16"/>
                <w:szCs w:val="16"/>
                <w:rPrChange w:id="24461"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7F7F00" w:rsidRPr="00A16295" w:rsidRDefault="007F7F00" w:rsidP="00B96B72">
            <w:pPr>
              <w:spacing w:after="0"/>
              <w:rPr>
                <w:rFonts w:ascii="Arial" w:hAnsi="Arial" w:cs="Arial"/>
                <w:sz w:val="16"/>
                <w:szCs w:val="16"/>
                <w:rPrChange w:id="24462" w:author="CR#1736r1" w:date="2020-04-06T19:17:00Z">
                  <w:rPr>
                    <w:rFonts w:ascii="Arial" w:hAnsi="Arial" w:cs="Arial"/>
                    <w:sz w:val="16"/>
                    <w:szCs w:val="16"/>
                  </w:rPr>
                </w:rPrChange>
              </w:rPr>
            </w:pPr>
          </w:p>
        </w:tc>
        <w:tc>
          <w:tcPr>
            <w:tcW w:w="567" w:type="dxa"/>
            <w:shd w:val="solid" w:color="FFFFFF" w:fill="auto"/>
          </w:tcPr>
          <w:p w:rsidR="007F7F00" w:rsidRPr="00A16295" w:rsidRDefault="007F7F00" w:rsidP="00072C66">
            <w:pPr>
              <w:spacing w:after="0"/>
              <w:rPr>
                <w:rFonts w:ascii="Arial" w:hAnsi="Arial" w:cs="Arial"/>
                <w:sz w:val="16"/>
                <w:szCs w:val="16"/>
                <w:rPrChange w:id="24463" w:author="CR#1736r1" w:date="2020-04-06T19:17:00Z">
                  <w:rPr>
                    <w:rFonts w:ascii="Arial" w:hAnsi="Arial" w:cs="Arial"/>
                    <w:sz w:val="16"/>
                    <w:szCs w:val="16"/>
                  </w:rPr>
                </w:rPrChange>
              </w:rPr>
            </w:pPr>
            <w:r w:rsidRPr="00A16295">
              <w:rPr>
                <w:rFonts w:ascii="Arial" w:hAnsi="Arial" w:cs="Arial"/>
                <w:sz w:val="16"/>
                <w:szCs w:val="16"/>
                <w:rPrChange w:id="24464" w:author="CR#1736r1" w:date="2020-04-06T19:17:00Z">
                  <w:rPr>
                    <w:rFonts w:ascii="Arial" w:hAnsi="Arial" w:cs="Arial"/>
                    <w:sz w:val="16"/>
                    <w:szCs w:val="16"/>
                  </w:rPr>
                </w:rPrChange>
              </w:rPr>
              <w:t>RP-76</w:t>
            </w:r>
          </w:p>
        </w:tc>
        <w:tc>
          <w:tcPr>
            <w:tcW w:w="992" w:type="dxa"/>
            <w:shd w:val="solid" w:color="FFFFFF" w:fill="auto"/>
          </w:tcPr>
          <w:p w:rsidR="007F7F00" w:rsidRPr="00A16295" w:rsidRDefault="007F7F00" w:rsidP="00072C66">
            <w:pPr>
              <w:spacing w:after="0"/>
              <w:rPr>
                <w:rFonts w:ascii="Arial" w:hAnsi="Arial" w:cs="Arial"/>
                <w:sz w:val="16"/>
                <w:szCs w:val="16"/>
                <w:rPrChange w:id="24465" w:author="CR#1736r1" w:date="2020-04-06T19:17:00Z">
                  <w:rPr>
                    <w:rFonts w:ascii="Arial" w:hAnsi="Arial" w:cs="Arial"/>
                    <w:sz w:val="16"/>
                    <w:szCs w:val="16"/>
                  </w:rPr>
                </w:rPrChange>
              </w:rPr>
            </w:pPr>
            <w:r w:rsidRPr="00A16295">
              <w:rPr>
                <w:rFonts w:ascii="Arial" w:hAnsi="Arial" w:cs="Arial"/>
                <w:sz w:val="16"/>
                <w:szCs w:val="16"/>
                <w:rPrChange w:id="24466" w:author="CR#1736r1" w:date="2020-04-06T19:17:00Z">
                  <w:rPr>
                    <w:rFonts w:ascii="Arial" w:hAnsi="Arial" w:cs="Arial"/>
                    <w:sz w:val="16"/>
                    <w:szCs w:val="16"/>
                  </w:rPr>
                </w:rPrChange>
              </w:rPr>
              <w:t>RP-1712</w:t>
            </w:r>
            <w:r w:rsidR="004D4E3D" w:rsidRPr="00A16295">
              <w:rPr>
                <w:rFonts w:ascii="Arial" w:hAnsi="Arial" w:cs="Arial"/>
                <w:sz w:val="16"/>
                <w:szCs w:val="16"/>
                <w:rPrChange w:id="24467" w:author="CR#1736r1" w:date="2020-04-06T19:17:00Z">
                  <w:rPr>
                    <w:rFonts w:ascii="Arial" w:hAnsi="Arial" w:cs="Arial"/>
                    <w:sz w:val="16"/>
                    <w:szCs w:val="16"/>
                  </w:rPr>
                </w:rPrChange>
              </w:rPr>
              <w:t>25</w:t>
            </w:r>
          </w:p>
        </w:tc>
        <w:tc>
          <w:tcPr>
            <w:tcW w:w="567" w:type="dxa"/>
            <w:shd w:val="solid" w:color="FFFFFF" w:fill="auto"/>
          </w:tcPr>
          <w:p w:rsidR="007F7F00" w:rsidRPr="00A16295" w:rsidRDefault="007F7F00" w:rsidP="00072C66">
            <w:pPr>
              <w:spacing w:after="0"/>
              <w:rPr>
                <w:rFonts w:ascii="Arial" w:hAnsi="Arial" w:cs="Arial"/>
                <w:sz w:val="16"/>
                <w:szCs w:val="16"/>
                <w:rPrChange w:id="24468" w:author="CR#1736r1" w:date="2020-04-06T19:17:00Z">
                  <w:rPr>
                    <w:rFonts w:ascii="Arial" w:hAnsi="Arial" w:cs="Arial"/>
                    <w:sz w:val="16"/>
                    <w:szCs w:val="16"/>
                  </w:rPr>
                </w:rPrChange>
              </w:rPr>
            </w:pPr>
            <w:r w:rsidRPr="00A16295">
              <w:rPr>
                <w:rFonts w:ascii="Arial" w:hAnsi="Arial" w:cs="Arial"/>
                <w:sz w:val="16"/>
                <w:szCs w:val="16"/>
                <w:rPrChange w:id="24469" w:author="CR#1736r1" w:date="2020-04-06T19:17:00Z">
                  <w:rPr>
                    <w:rFonts w:ascii="Arial" w:hAnsi="Arial" w:cs="Arial"/>
                    <w:sz w:val="16"/>
                    <w:szCs w:val="16"/>
                  </w:rPr>
                </w:rPrChange>
              </w:rPr>
              <w:t>1462</w:t>
            </w:r>
          </w:p>
        </w:tc>
        <w:tc>
          <w:tcPr>
            <w:tcW w:w="426" w:type="dxa"/>
            <w:shd w:val="solid" w:color="FFFFFF" w:fill="auto"/>
          </w:tcPr>
          <w:p w:rsidR="007F7F00" w:rsidRPr="00A16295" w:rsidRDefault="007F7F00" w:rsidP="00072C66">
            <w:pPr>
              <w:spacing w:after="0"/>
              <w:rPr>
                <w:rFonts w:ascii="Arial" w:hAnsi="Arial" w:cs="Arial"/>
                <w:sz w:val="16"/>
                <w:szCs w:val="16"/>
                <w:rPrChange w:id="24470" w:author="CR#1736r1" w:date="2020-04-06T19:17:00Z">
                  <w:rPr>
                    <w:rFonts w:ascii="Arial" w:hAnsi="Arial" w:cs="Arial"/>
                    <w:sz w:val="16"/>
                    <w:szCs w:val="16"/>
                  </w:rPr>
                </w:rPrChange>
              </w:rPr>
            </w:pPr>
            <w:r w:rsidRPr="00A16295">
              <w:rPr>
                <w:rFonts w:ascii="Arial" w:hAnsi="Arial" w:cs="Arial"/>
                <w:sz w:val="16"/>
                <w:szCs w:val="16"/>
                <w:rPrChange w:id="24471" w:author="CR#1736r1" w:date="2020-04-06T19:17:00Z">
                  <w:rPr>
                    <w:rFonts w:ascii="Arial" w:hAnsi="Arial" w:cs="Arial"/>
                    <w:sz w:val="16"/>
                    <w:szCs w:val="16"/>
                  </w:rPr>
                </w:rPrChange>
              </w:rPr>
              <w:t>1</w:t>
            </w:r>
          </w:p>
        </w:tc>
        <w:tc>
          <w:tcPr>
            <w:tcW w:w="425" w:type="dxa"/>
            <w:shd w:val="solid" w:color="FFFFFF" w:fill="auto"/>
          </w:tcPr>
          <w:p w:rsidR="007F7F00" w:rsidRPr="00A16295" w:rsidRDefault="007F7F00" w:rsidP="00072C66">
            <w:pPr>
              <w:spacing w:after="0"/>
              <w:rPr>
                <w:rFonts w:ascii="Arial" w:hAnsi="Arial" w:cs="Arial"/>
                <w:sz w:val="16"/>
                <w:szCs w:val="16"/>
                <w:rPrChange w:id="24472" w:author="CR#1736r1" w:date="2020-04-06T19:17:00Z">
                  <w:rPr>
                    <w:rFonts w:ascii="Arial" w:hAnsi="Arial" w:cs="Arial"/>
                    <w:sz w:val="16"/>
                    <w:szCs w:val="16"/>
                  </w:rPr>
                </w:rPrChange>
              </w:rPr>
            </w:pPr>
            <w:r w:rsidRPr="00A16295">
              <w:rPr>
                <w:rFonts w:ascii="Arial" w:hAnsi="Arial" w:cs="Arial"/>
                <w:sz w:val="16"/>
                <w:szCs w:val="16"/>
                <w:rPrChange w:id="24473" w:author="CR#1736r1" w:date="2020-04-06T19:17:00Z">
                  <w:rPr>
                    <w:rFonts w:ascii="Arial" w:hAnsi="Arial" w:cs="Arial"/>
                    <w:sz w:val="16"/>
                    <w:szCs w:val="16"/>
                  </w:rPr>
                </w:rPrChange>
              </w:rPr>
              <w:t>F</w:t>
            </w:r>
          </w:p>
        </w:tc>
        <w:tc>
          <w:tcPr>
            <w:tcW w:w="5386" w:type="dxa"/>
            <w:shd w:val="solid" w:color="FFFFFF" w:fill="auto"/>
          </w:tcPr>
          <w:p w:rsidR="007F7F00" w:rsidRPr="00A16295" w:rsidRDefault="007F7F00" w:rsidP="00072C66">
            <w:pPr>
              <w:spacing w:after="0"/>
              <w:rPr>
                <w:rFonts w:ascii="Arial" w:hAnsi="Arial" w:cs="Arial"/>
                <w:sz w:val="16"/>
                <w:szCs w:val="16"/>
                <w:rPrChange w:id="24474" w:author="CR#1736r1" w:date="2020-04-06T19:17:00Z">
                  <w:rPr>
                    <w:rFonts w:ascii="Arial" w:hAnsi="Arial" w:cs="Arial"/>
                    <w:sz w:val="16"/>
                    <w:szCs w:val="16"/>
                  </w:rPr>
                </w:rPrChange>
              </w:rPr>
            </w:pPr>
            <w:r w:rsidRPr="00A16295">
              <w:rPr>
                <w:rFonts w:ascii="Arial" w:hAnsi="Arial" w:cs="Arial"/>
                <w:sz w:val="16"/>
                <w:szCs w:val="16"/>
                <w:rPrChange w:id="24475" w:author="CR#1736r1" w:date="2020-04-06T19:17:00Z">
                  <w:rPr>
                    <w:rFonts w:ascii="Arial" w:hAnsi="Arial" w:cs="Arial"/>
                    <w:sz w:val="16"/>
                    <w:szCs w:val="16"/>
                  </w:rPr>
                </w:rPrChange>
              </w:rPr>
              <w:t>Update of ROHC profile referenc</w:t>
            </w:r>
          </w:p>
        </w:tc>
        <w:tc>
          <w:tcPr>
            <w:tcW w:w="709" w:type="dxa"/>
            <w:tcBorders>
              <w:right w:val="single" w:sz="12" w:space="0" w:color="auto"/>
            </w:tcBorders>
            <w:shd w:val="solid" w:color="FFFFFF" w:fill="auto"/>
          </w:tcPr>
          <w:p w:rsidR="007F7F00" w:rsidRPr="00A16295" w:rsidRDefault="007F7F00" w:rsidP="005244C3">
            <w:pPr>
              <w:spacing w:after="0"/>
              <w:rPr>
                <w:rFonts w:ascii="Arial" w:hAnsi="Arial" w:cs="Arial"/>
                <w:sz w:val="16"/>
                <w:szCs w:val="16"/>
                <w:rPrChange w:id="24476" w:author="CR#1736r1" w:date="2020-04-06T19:17:00Z">
                  <w:rPr>
                    <w:rFonts w:ascii="Arial" w:hAnsi="Arial" w:cs="Arial"/>
                    <w:sz w:val="16"/>
                    <w:szCs w:val="16"/>
                  </w:rPr>
                </w:rPrChange>
              </w:rPr>
            </w:pPr>
            <w:r w:rsidRPr="00A16295">
              <w:rPr>
                <w:rFonts w:ascii="Arial" w:hAnsi="Arial" w:cs="Arial"/>
                <w:sz w:val="16"/>
                <w:szCs w:val="16"/>
                <w:rPrChange w:id="24477"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796199" w:rsidRPr="00A16295" w:rsidRDefault="00796199" w:rsidP="00B96B72">
            <w:pPr>
              <w:spacing w:after="0"/>
              <w:rPr>
                <w:rFonts w:ascii="Arial" w:hAnsi="Arial" w:cs="Arial"/>
                <w:sz w:val="16"/>
                <w:szCs w:val="16"/>
                <w:rPrChange w:id="24478" w:author="CR#1736r1" w:date="2020-04-06T19:17:00Z">
                  <w:rPr>
                    <w:rFonts w:ascii="Arial" w:hAnsi="Arial" w:cs="Arial"/>
                    <w:sz w:val="16"/>
                    <w:szCs w:val="16"/>
                  </w:rPr>
                </w:rPrChange>
              </w:rPr>
            </w:pPr>
          </w:p>
        </w:tc>
        <w:tc>
          <w:tcPr>
            <w:tcW w:w="567" w:type="dxa"/>
            <w:shd w:val="solid" w:color="FFFFFF" w:fill="auto"/>
          </w:tcPr>
          <w:p w:rsidR="00796199" w:rsidRPr="00A16295" w:rsidRDefault="00796199" w:rsidP="00072C66">
            <w:pPr>
              <w:spacing w:after="0"/>
              <w:rPr>
                <w:rFonts w:ascii="Arial" w:hAnsi="Arial" w:cs="Arial"/>
                <w:sz w:val="16"/>
                <w:szCs w:val="16"/>
                <w:rPrChange w:id="24479" w:author="CR#1736r1" w:date="2020-04-06T19:17:00Z">
                  <w:rPr>
                    <w:rFonts w:ascii="Arial" w:hAnsi="Arial" w:cs="Arial"/>
                    <w:sz w:val="16"/>
                    <w:szCs w:val="16"/>
                  </w:rPr>
                </w:rPrChange>
              </w:rPr>
            </w:pPr>
            <w:r w:rsidRPr="00A16295">
              <w:rPr>
                <w:rFonts w:ascii="Arial" w:hAnsi="Arial" w:cs="Arial"/>
                <w:sz w:val="16"/>
                <w:szCs w:val="16"/>
                <w:rPrChange w:id="24480" w:author="CR#1736r1" w:date="2020-04-06T19:17:00Z">
                  <w:rPr>
                    <w:rFonts w:ascii="Arial" w:hAnsi="Arial" w:cs="Arial"/>
                    <w:sz w:val="16"/>
                    <w:szCs w:val="16"/>
                  </w:rPr>
                </w:rPrChange>
              </w:rPr>
              <w:t>RP-76</w:t>
            </w:r>
          </w:p>
        </w:tc>
        <w:tc>
          <w:tcPr>
            <w:tcW w:w="992" w:type="dxa"/>
            <w:shd w:val="solid" w:color="FFFFFF" w:fill="auto"/>
          </w:tcPr>
          <w:p w:rsidR="00796199" w:rsidRPr="00A16295" w:rsidRDefault="00796199" w:rsidP="00072C66">
            <w:pPr>
              <w:spacing w:after="0"/>
              <w:rPr>
                <w:rFonts w:ascii="Arial" w:hAnsi="Arial" w:cs="Arial"/>
                <w:sz w:val="16"/>
                <w:szCs w:val="16"/>
                <w:rPrChange w:id="24481" w:author="CR#1736r1" w:date="2020-04-06T19:17:00Z">
                  <w:rPr>
                    <w:rFonts w:ascii="Arial" w:hAnsi="Arial" w:cs="Arial"/>
                    <w:sz w:val="16"/>
                    <w:szCs w:val="16"/>
                  </w:rPr>
                </w:rPrChange>
              </w:rPr>
            </w:pPr>
            <w:r w:rsidRPr="00A16295">
              <w:rPr>
                <w:rFonts w:ascii="Arial" w:hAnsi="Arial" w:cs="Arial"/>
                <w:sz w:val="16"/>
                <w:szCs w:val="16"/>
                <w:rPrChange w:id="24482" w:author="CR#1736r1" w:date="2020-04-06T19:17:00Z">
                  <w:rPr>
                    <w:rFonts w:ascii="Arial" w:hAnsi="Arial" w:cs="Arial"/>
                    <w:sz w:val="16"/>
                    <w:szCs w:val="16"/>
                  </w:rPr>
                </w:rPrChange>
              </w:rPr>
              <w:t>RP-1712</w:t>
            </w:r>
            <w:r w:rsidR="00E37808" w:rsidRPr="00A16295">
              <w:rPr>
                <w:rFonts w:ascii="Arial" w:hAnsi="Arial" w:cs="Arial"/>
                <w:sz w:val="16"/>
                <w:szCs w:val="16"/>
                <w:rPrChange w:id="24483" w:author="CR#1736r1" w:date="2020-04-06T19:17:00Z">
                  <w:rPr>
                    <w:rFonts w:ascii="Arial" w:hAnsi="Arial" w:cs="Arial"/>
                    <w:sz w:val="16"/>
                    <w:szCs w:val="16"/>
                  </w:rPr>
                </w:rPrChange>
              </w:rPr>
              <w:t>25</w:t>
            </w:r>
          </w:p>
        </w:tc>
        <w:tc>
          <w:tcPr>
            <w:tcW w:w="567" w:type="dxa"/>
            <w:shd w:val="solid" w:color="FFFFFF" w:fill="auto"/>
          </w:tcPr>
          <w:p w:rsidR="00796199" w:rsidRPr="00A16295" w:rsidRDefault="00796199" w:rsidP="00072C66">
            <w:pPr>
              <w:spacing w:after="0"/>
              <w:rPr>
                <w:rFonts w:ascii="Arial" w:hAnsi="Arial" w:cs="Arial"/>
                <w:sz w:val="16"/>
                <w:szCs w:val="16"/>
                <w:rPrChange w:id="24484" w:author="CR#1736r1" w:date="2020-04-06T19:17:00Z">
                  <w:rPr>
                    <w:rFonts w:ascii="Arial" w:hAnsi="Arial" w:cs="Arial"/>
                    <w:sz w:val="16"/>
                    <w:szCs w:val="16"/>
                  </w:rPr>
                </w:rPrChange>
              </w:rPr>
            </w:pPr>
            <w:r w:rsidRPr="00A16295">
              <w:rPr>
                <w:rFonts w:ascii="Arial" w:hAnsi="Arial" w:cs="Arial"/>
                <w:sz w:val="16"/>
                <w:szCs w:val="16"/>
                <w:rPrChange w:id="24485" w:author="CR#1736r1" w:date="2020-04-06T19:17:00Z">
                  <w:rPr>
                    <w:rFonts w:ascii="Arial" w:hAnsi="Arial" w:cs="Arial"/>
                    <w:sz w:val="16"/>
                    <w:szCs w:val="16"/>
                  </w:rPr>
                </w:rPrChange>
              </w:rPr>
              <w:t>1463</w:t>
            </w:r>
          </w:p>
        </w:tc>
        <w:tc>
          <w:tcPr>
            <w:tcW w:w="426" w:type="dxa"/>
            <w:shd w:val="solid" w:color="FFFFFF" w:fill="auto"/>
          </w:tcPr>
          <w:p w:rsidR="00796199" w:rsidRPr="00A16295" w:rsidRDefault="00796199" w:rsidP="00072C66">
            <w:pPr>
              <w:spacing w:after="0"/>
              <w:rPr>
                <w:rFonts w:ascii="Arial" w:hAnsi="Arial" w:cs="Arial"/>
                <w:sz w:val="16"/>
                <w:szCs w:val="16"/>
                <w:rPrChange w:id="24486" w:author="CR#1736r1" w:date="2020-04-06T19:17:00Z">
                  <w:rPr>
                    <w:rFonts w:ascii="Arial" w:hAnsi="Arial" w:cs="Arial"/>
                    <w:sz w:val="16"/>
                    <w:szCs w:val="16"/>
                  </w:rPr>
                </w:rPrChange>
              </w:rPr>
            </w:pPr>
            <w:r w:rsidRPr="00A16295">
              <w:rPr>
                <w:rFonts w:ascii="Arial" w:hAnsi="Arial" w:cs="Arial"/>
                <w:sz w:val="16"/>
                <w:szCs w:val="16"/>
                <w:rPrChange w:id="24487" w:author="CR#1736r1" w:date="2020-04-06T19:17:00Z">
                  <w:rPr>
                    <w:rFonts w:ascii="Arial" w:hAnsi="Arial" w:cs="Arial"/>
                    <w:sz w:val="16"/>
                    <w:szCs w:val="16"/>
                  </w:rPr>
                </w:rPrChange>
              </w:rPr>
              <w:t>-</w:t>
            </w:r>
          </w:p>
        </w:tc>
        <w:tc>
          <w:tcPr>
            <w:tcW w:w="425" w:type="dxa"/>
            <w:shd w:val="solid" w:color="FFFFFF" w:fill="auto"/>
          </w:tcPr>
          <w:p w:rsidR="00796199" w:rsidRPr="00A16295" w:rsidRDefault="00E37808" w:rsidP="00072C66">
            <w:pPr>
              <w:spacing w:after="0"/>
              <w:rPr>
                <w:rFonts w:ascii="Arial" w:hAnsi="Arial" w:cs="Arial"/>
                <w:sz w:val="16"/>
                <w:szCs w:val="16"/>
                <w:rPrChange w:id="24488" w:author="CR#1736r1" w:date="2020-04-06T19:17:00Z">
                  <w:rPr>
                    <w:rFonts w:ascii="Arial" w:hAnsi="Arial" w:cs="Arial"/>
                    <w:sz w:val="16"/>
                    <w:szCs w:val="16"/>
                  </w:rPr>
                </w:rPrChange>
              </w:rPr>
            </w:pPr>
            <w:r w:rsidRPr="00A16295">
              <w:rPr>
                <w:rFonts w:ascii="Arial" w:hAnsi="Arial" w:cs="Arial"/>
                <w:sz w:val="16"/>
                <w:szCs w:val="16"/>
                <w:rPrChange w:id="24489" w:author="CR#1736r1" w:date="2020-04-06T19:17:00Z">
                  <w:rPr>
                    <w:rFonts w:ascii="Arial" w:hAnsi="Arial" w:cs="Arial"/>
                    <w:sz w:val="16"/>
                    <w:szCs w:val="16"/>
                  </w:rPr>
                </w:rPrChange>
              </w:rPr>
              <w:t>B</w:t>
            </w:r>
          </w:p>
        </w:tc>
        <w:tc>
          <w:tcPr>
            <w:tcW w:w="5386" w:type="dxa"/>
            <w:shd w:val="solid" w:color="FFFFFF" w:fill="auto"/>
          </w:tcPr>
          <w:p w:rsidR="00796199" w:rsidRPr="00A16295" w:rsidRDefault="00E37808" w:rsidP="00072C66">
            <w:pPr>
              <w:spacing w:after="0"/>
              <w:rPr>
                <w:rFonts w:ascii="Arial" w:hAnsi="Arial" w:cs="Arial"/>
                <w:sz w:val="16"/>
                <w:szCs w:val="16"/>
                <w:rPrChange w:id="24490" w:author="CR#1736r1" w:date="2020-04-06T19:17:00Z">
                  <w:rPr>
                    <w:rFonts w:ascii="Arial" w:hAnsi="Arial" w:cs="Arial"/>
                    <w:sz w:val="16"/>
                    <w:szCs w:val="16"/>
                  </w:rPr>
                </w:rPrChange>
              </w:rPr>
            </w:pPr>
            <w:r w:rsidRPr="00A16295">
              <w:rPr>
                <w:rFonts w:ascii="Arial" w:hAnsi="Arial" w:cs="Arial"/>
                <w:sz w:val="16"/>
                <w:szCs w:val="16"/>
                <w:rPrChange w:id="24491" w:author="CR#1736r1" w:date="2020-04-06T19:17:00Z">
                  <w:rPr>
                    <w:rFonts w:ascii="Arial" w:hAnsi="Arial" w:cs="Arial"/>
                    <w:sz w:val="16"/>
                    <w:szCs w:val="16"/>
                  </w:rPr>
                </w:rPrChange>
              </w:rPr>
              <w:t>UE Capabilitites to enable Uplink-Only RoHC operations</w:t>
            </w:r>
          </w:p>
        </w:tc>
        <w:tc>
          <w:tcPr>
            <w:tcW w:w="709" w:type="dxa"/>
            <w:tcBorders>
              <w:right w:val="single" w:sz="12" w:space="0" w:color="auto"/>
            </w:tcBorders>
            <w:shd w:val="solid" w:color="FFFFFF" w:fill="auto"/>
          </w:tcPr>
          <w:p w:rsidR="00796199" w:rsidRPr="00A16295" w:rsidRDefault="00E37808" w:rsidP="005244C3">
            <w:pPr>
              <w:spacing w:after="0"/>
              <w:rPr>
                <w:rFonts w:ascii="Arial" w:hAnsi="Arial" w:cs="Arial"/>
                <w:sz w:val="16"/>
                <w:szCs w:val="16"/>
                <w:rPrChange w:id="24492" w:author="CR#1736r1" w:date="2020-04-06T19:17:00Z">
                  <w:rPr>
                    <w:rFonts w:ascii="Arial" w:hAnsi="Arial" w:cs="Arial"/>
                    <w:sz w:val="16"/>
                    <w:szCs w:val="16"/>
                  </w:rPr>
                </w:rPrChange>
              </w:rPr>
            </w:pPr>
            <w:r w:rsidRPr="00A16295">
              <w:rPr>
                <w:rFonts w:ascii="Arial" w:hAnsi="Arial" w:cs="Arial"/>
                <w:sz w:val="16"/>
                <w:szCs w:val="16"/>
                <w:rPrChange w:id="24493"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E37808" w:rsidRPr="00A16295" w:rsidRDefault="00E37808" w:rsidP="00B96B72">
            <w:pPr>
              <w:spacing w:after="0"/>
              <w:rPr>
                <w:rFonts w:ascii="Arial" w:hAnsi="Arial" w:cs="Arial"/>
                <w:sz w:val="16"/>
                <w:szCs w:val="16"/>
                <w:rPrChange w:id="24494" w:author="CR#1736r1" w:date="2020-04-06T19:17:00Z">
                  <w:rPr>
                    <w:rFonts w:ascii="Arial" w:hAnsi="Arial" w:cs="Arial"/>
                    <w:sz w:val="16"/>
                    <w:szCs w:val="16"/>
                  </w:rPr>
                </w:rPrChange>
              </w:rPr>
            </w:pPr>
          </w:p>
        </w:tc>
        <w:tc>
          <w:tcPr>
            <w:tcW w:w="567" w:type="dxa"/>
            <w:shd w:val="solid" w:color="FFFFFF" w:fill="auto"/>
          </w:tcPr>
          <w:p w:rsidR="00E37808" w:rsidRPr="00A16295" w:rsidRDefault="00E37808" w:rsidP="00072C66">
            <w:pPr>
              <w:spacing w:after="0"/>
              <w:rPr>
                <w:rFonts w:ascii="Arial" w:hAnsi="Arial" w:cs="Arial"/>
                <w:sz w:val="16"/>
                <w:szCs w:val="16"/>
                <w:rPrChange w:id="24495" w:author="CR#1736r1" w:date="2020-04-06T19:17:00Z">
                  <w:rPr>
                    <w:rFonts w:ascii="Arial" w:hAnsi="Arial" w:cs="Arial"/>
                    <w:sz w:val="16"/>
                    <w:szCs w:val="16"/>
                  </w:rPr>
                </w:rPrChange>
              </w:rPr>
            </w:pPr>
            <w:r w:rsidRPr="00A16295">
              <w:rPr>
                <w:rFonts w:ascii="Arial" w:hAnsi="Arial" w:cs="Arial"/>
                <w:sz w:val="16"/>
                <w:szCs w:val="16"/>
                <w:rPrChange w:id="24496" w:author="CR#1736r1" w:date="2020-04-06T19:17:00Z">
                  <w:rPr>
                    <w:rFonts w:ascii="Arial" w:hAnsi="Arial" w:cs="Arial"/>
                    <w:sz w:val="16"/>
                    <w:szCs w:val="16"/>
                  </w:rPr>
                </w:rPrChange>
              </w:rPr>
              <w:t>RP-76</w:t>
            </w:r>
          </w:p>
        </w:tc>
        <w:tc>
          <w:tcPr>
            <w:tcW w:w="992" w:type="dxa"/>
            <w:shd w:val="solid" w:color="FFFFFF" w:fill="auto"/>
          </w:tcPr>
          <w:p w:rsidR="00E37808" w:rsidRPr="00A16295" w:rsidRDefault="00E37808" w:rsidP="00072C66">
            <w:pPr>
              <w:spacing w:after="0"/>
              <w:rPr>
                <w:rFonts w:ascii="Arial" w:hAnsi="Arial" w:cs="Arial"/>
                <w:sz w:val="16"/>
                <w:szCs w:val="16"/>
                <w:rPrChange w:id="24497" w:author="CR#1736r1" w:date="2020-04-06T19:17:00Z">
                  <w:rPr>
                    <w:rFonts w:ascii="Arial" w:hAnsi="Arial" w:cs="Arial"/>
                    <w:sz w:val="16"/>
                    <w:szCs w:val="16"/>
                  </w:rPr>
                </w:rPrChange>
              </w:rPr>
            </w:pPr>
            <w:r w:rsidRPr="00A16295">
              <w:rPr>
                <w:rFonts w:ascii="Arial" w:hAnsi="Arial" w:cs="Arial"/>
                <w:sz w:val="16"/>
                <w:szCs w:val="16"/>
                <w:rPrChange w:id="24498" w:author="CR#1736r1" w:date="2020-04-06T19:17:00Z">
                  <w:rPr>
                    <w:rFonts w:ascii="Arial" w:hAnsi="Arial" w:cs="Arial"/>
                    <w:sz w:val="16"/>
                    <w:szCs w:val="16"/>
                  </w:rPr>
                </w:rPrChange>
              </w:rPr>
              <w:t>RP-171224</w:t>
            </w:r>
          </w:p>
        </w:tc>
        <w:tc>
          <w:tcPr>
            <w:tcW w:w="567" w:type="dxa"/>
            <w:shd w:val="solid" w:color="FFFFFF" w:fill="auto"/>
          </w:tcPr>
          <w:p w:rsidR="00E37808" w:rsidRPr="00A16295" w:rsidRDefault="00E37808" w:rsidP="00072C66">
            <w:pPr>
              <w:spacing w:after="0"/>
              <w:rPr>
                <w:rFonts w:ascii="Arial" w:hAnsi="Arial" w:cs="Arial"/>
                <w:sz w:val="16"/>
                <w:szCs w:val="16"/>
                <w:rPrChange w:id="24499" w:author="CR#1736r1" w:date="2020-04-06T19:17:00Z">
                  <w:rPr>
                    <w:rFonts w:ascii="Arial" w:hAnsi="Arial" w:cs="Arial"/>
                    <w:sz w:val="16"/>
                    <w:szCs w:val="16"/>
                  </w:rPr>
                </w:rPrChange>
              </w:rPr>
            </w:pPr>
            <w:r w:rsidRPr="00A16295">
              <w:rPr>
                <w:rFonts w:ascii="Arial" w:hAnsi="Arial" w:cs="Arial"/>
                <w:sz w:val="16"/>
                <w:szCs w:val="16"/>
                <w:rPrChange w:id="24500" w:author="CR#1736r1" w:date="2020-04-06T19:17:00Z">
                  <w:rPr>
                    <w:rFonts w:ascii="Arial" w:hAnsi="Arial" w:cs="Arial"/>
                    <w:sz w:val="16"/>
                    <w:szCs w:val="16"/>
                  </w:rPr>
                </w:rPrChange>
              </w:rPr>
              <w:t>1464</w:t>
            </w:r>
          </w:p>
        </w:tc>
        <w:tc>
          <w:tcPr>
            <w:tcW w:w="426" w:type="dxa"/>
            <w:shd w:val="solid" w:color="FFFFFF" w:fill="auto"/>
          </w:tcPr>
          <w:p w:rsidR="00E37808" w:rsidRPr="00A16295" w:rsidRDefault="00E37808" w:rsidP="00072C66">
            <w:pPr>
              <w:spacing w:after="0"/>
              <w:rPr>
                <w:rFonts w:ascii="Arial" w:hAnsi="Arial" w:cs="Arial"/>
                <w:sz w:val="16"/>
                <w:szCs w:val="16"/>
                <w:rPrChange w:id="24501" w:author="CR#1736r1" w:date="2020-04-06T19:17:00Z">
                  <w:rPr>
                    <w:rFonts w:ascii="Arial" w:hAnsi="Arial" w:cs="Arial"/>
                    <w:sz w:val="16"/>
                    <w:szCs w:val="16"/>
                  </w:rPr>
                </w:rPrChange>
              </w:rPr>
            </w:pPr>
            <w:r w:rsidRPr="00A16295">
              <w:rPr>
                <w:rFonts w:ascii="Arial" w:hAnsi="Arial" w:cs="Arial"/>
                <w:sz w:val="16"/>
                <w:szCs w:val="16"/>
                <w:rPrChange w:id="24502" w:author="CR#1736r1" w:date="2020-04-06T19:17:00Z">
                  <w:rPr>
                    <w:rFonts w:ascii="Arial" w:hAnsi="Arial" w:cs="Arial"/>
                    <w:sz w:val="16"/>
                    <w:szCs w:val="16"/>
                  </w:rPr>
                </w:rPrChange>
              </w:rPr>
              <w:t>-</w:t>
            </w:r>
          </w:p>
        </w:tc>
        <w:tc>
          <w:tcPr>
            <w:tcW w:w="425" w:type="dxa"/>
            <w:shd w:val="solid" w:color="FFFFFF" w:fill="auto"/>
          </w:tcPr>
          <w:p w:rsidR="00E37808" w:rsidRPr="00A16295" w:rsidRDefault="00E37808" w:rsidP="00072C66">
            <w:pPr>
              <w:spacing w:after="0"/>
              <w:rPr>
                <w:rFonts w:ascii="Arial" w:hAnsi="Arial" w:cs="Arial"/>
                <w:sz w:val="16"/>
                <w:szCs w:val="16"/>
                <w:rPrChange w:id="24503" w:author="CR#1736r1" w:date="2020-04-06T19:17:00Z">
                  <w:rPr>
                    <w:rFonts w:ascii="Arial" w:hAnsi="Arial" w:cs="Arial"/>
                    <w:sz w:val="16"/>
                    <w:szCs w:val="16"/>
                  </w:rPr>
                </w:rPrChange>
              </w:rPr>
            </w:pPr>
            <w:r w:rsidRPr="00A16295">
              <w:rPr>
                <w:rFonts w:ascii="Arial" w:hAnsi="Arial" w:cs="Arial"/>
                <w:sz w:val="16"/>
                <w:szCs w:val="16"/>
                <w:rPrChange w:id="24504" w:author="CR#1736r1" w:date="2020-04-06T19:17:00Z">
                  <w:rPr>
                    <w:rFonts w:ascii="Arial" w:hAnsi="Arial" w:cs="Arial"/>
                    <w:sz w:val="16"/>
                    <w:szCs w:val="16"/>
                  </w:rPr>
                </w:rPrChange>
              </w:rPr>
              <w:t>F</w:t>
            </w:r>
          </w:p>
        </w:tc>
        <w:tc>
          <w:tcPr>
            <w:tcW w:w="5386" w:type="dxa"/>
            <w:shd w:val="solid" w:color="FFFFFF" w:fill="auto"/>
          </w:tcPr>
          <w:p w:rsidR="00E37808" w:rsidRPr="00A16295" w:rsidRDefault="00E37808" w:rsidP="00072C66">
            <w:pPr>
              <w:spacing w:after="0"/>
              <w:rPr>
                <w:rFonts w:ascii="Arial" w:hAnsi="Arial" w:cs="Arial"/>
                <w:sz w:val="16"/>
                <w:szCs w:val="16"/>
                <w:rPrChange w:id="24505" w:author="CR#1736r1" w:date="2020-04-06T19:17:00Z">
                  <w:rPr>
                    <w:rFonts w:ascii="Arial" w:hAnsi="Arial" w:cs="Arial"/>
                    <w:sz w:val="16"/>
                    <w:szCs w:val="16"/>
                  </w:rPr>
                </w:rPrChange>
              </w:rPr>
            </w:pPr>
            <w:r w:rsidRPr="00A16295">
              <w:rPr>
                <w:rFonts w:ascii="Arial" w:hAnsi="Arial" w:cs="Arial"/>
                <w:sz w:val="16"/>
                <w:szCs w:val="16"/>
                <w:rPrChange w:id="24506" w:author="CR#1736r1" w:date="2020-04-06T19:17:00Z">
                  <w:rPr>
                    <w:rFonts w:ascii="Arial" w:hAnsi="Arial" w:cs="Arial"/>
                    <w:sz w:val="16"/>
                    <w:szCs w:val="16"/>
                  </w:rPr>
                </w:rPrChange>
              </w:rPr>
              <w:t>Corrections to capabilities for NB-IoT</w:t>
            </w:r>
          </w:p>
        </w:tc>
        <w:tc>
          <w:tcPr>
            <w:tcW w:w="709" w:type="dxa"/>
            <w:tcBorders>
              <w:right w:val="single" w:sz="12" w:space="0" w:color="auto"/>
            </w:tcBorders>
            <w:shd w:val="solid" w:color="FFFFFF" w:fill="auto"/>
          </w:tcPr>
          <w:p w:rsidR="00E37808" w:rsidRPr="00A16295" w:rsidRDefault="00E37808" w:rsidP="005244C3">
            <w:pPr>
              <w:spacing w:after="0"/>
              <w:rPr>
                <w:rFonts w:ascii="Arial" w:hAnsi="Arial" w:cs="Arial"/>
                <w:sz w:val="16"/>
                <w:szCs w:val="16"/>
                <w:rPrChange w:id="24507" w:author="CR#1736r1" w:date="2020-04-06T19:17:00Z">
                  <w:rPr>
                    <w:rFonts w:ascii="Arial" w:hAnsi="Arial" w:cs="Arial"/>
                    <w:sz w:val="16"/>
                    <w:szCs w:val="16"/>
                  </w:rPr>
                </w:rPrChange>
              </w:rPr>
            </w:pPr>
            <w:r w:rsidRPr="00A16295">
              <w:rPr>
                <w:rFonts w:ascii="Arial" w:hAnsi="Arial" w:cs="Arial"/>
                <w:sz w:val="16"/>
                <w:szCs w:val="16"/>
                <w:rPrChange w:id="24508"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5B7D04" w:rsidRPr="00A16295" w:rsidRDefault="005B7D04" w:rsidP="00B96B72">
            <w:pPr>
              <w:spacing w:after="0"/>
              <w:rPr>
                <w:rFonts w:ascii="Arial" w:hAnsi="Arial" w:cs="Arial"/>
                <w:sz w:val="16"/>
                <w:szCs w:val="16"/>
                <w:rPrChange w:id="24509" w:author="CR#1736r1" w:date="2020-04-06T19:17:00Z">
                  <w:rPr>
                    <w:rFonts w:ascii="Arial" w:hAnsi="Arial" w:cs="Arial"/>
                    <w:sz w:val="16"/>
                    <w:szCs w:val="16"/>
                  </w:rPr>
                </w:rPrChange>
              </w:rPr>
            </w:pPr>
          </w:p>
        </w:tc>
        <w:tc>
          <w:tcPr>
            <w:tcW w:w="567" w:type="dxa"/>
            <w:shd w:val="solid" w:color="FFFFFF" w:fill="auto"/>
          </w:tcPr>
          <w:p w:rsidR="005B7D04" w:rsidRPr="00A16295" w:rsidRDefault="005B7D04" w:rsidP="00072C66">
            <w:pPr>
              <w:spacing w:after="0"/>
              <w:rPr>
                <w:rFonts w:ascii="Arial" w:hAnsi="Arial" w:cs="Arial"/>
                <w:sz w:val="16"/>
                <w:szCs w:val="16"/>
                <w:rPrChange w:id="24510" w:author="CR#1736r1" w:date="2020-04-06T19:17:00Z">
                  <w:rPr>
                    <w:rFonts w:ascii="Arial" w:hAnsi="Arial" w:cs="Arial"/>
                    <w:sz w:val="16"/>
                    <w:szCs w:val="16"/>
                  </w:rPr>
                </w:rPrChange>
              </w:rPr>
            </w:pPr>
            <w:r w:rsidRPr="00A16295">
              <w:rPr>
                <w:rFonts w:ascii="Arial" w:hAnsi="Arial" w:cs="Arial"/>
                <w:sz w:val="16"/>
                <w:szCs w:val="16"/>
                <w:rPrChange w:id="24511" w:author="CR#1736r1" w:date="2020-04-06T19:17:00Z">
                  <w:rPr>
                    <w:rFonts w:ascii="Arial" w:hAnsi="Arial" w:cs="Arial"/>
                    <w:sz w:val="16"/>
                    <w:szCs w:val="16"/>
                  </w:rPr>
                </w:rPrChange>
              </w:rPr>
              <w:t>RP-76</w:t>
            </w:r>
          </w:p>
        </w:tc>
        <w:tc>
          <w:tcPr>
            <w:tcW w:w="992" w:type="dxa"/>
            <w:shd w:val="solid" w:color="FFFFFF" w:fill="auto"/>
          </w:tcPr>
          <w:p w:rsidR="005B7D04" w:rsidRPr="00A16295" w:rsidRDefault="005B7D04" w:rsidP="00072C66">
            <w:pPr>
              <w:spacing w:after="0"/>
              <w:rPr>
                <w:rFonts w:ascii="Arial" w:hAnsi="Arial" w:cs="Arial"/>
                <w:sz w:val="16"/>
                <w:szCs w:val="16"/>
                <w:rPrChange w:id="24512" w:author="CR#1736r1" w:date="2020-04-06T19:17:00Z">
                  <w:rPr>
                    <w:rFonts w:ascii="Arial" w:hAnsi="Arial" w:cs="Arial"/>
                    <w:sz w:val="16"/>
                    <w:szCs w:val="16"/>
                  </w:rPr>
                </w:rPrChange>
              </w:rPr>
            </w:pPr>
            <w:r w:rsidRPr="00A16295">
              <w:rPr>
                <w:rFonts w:ascii="Arial" w:hAnsi="Arial" w:cs="Arial"/>
                <w:sz w:val="16"/>
                <w:szCs w:val="16"/>
                <w:rPrChange w:id="24513" w:author="CR#1736r1" w:date="2020-04-06T19:17:00Z">
                  <w:rPr>
                    <w:rFonts w:ascii="Arial" w:hAnsi="Arial" w:cs="Arial"/>
                    <w:sz w:val="16"/>
                    <w:szCs w:val="16"/>
                  </w:rPr>
                </w:rPrChange>
              </w:rPr>
              <w:t>RP-171234</w:t>
            </w:r>
          </w:p>
        </w:tc>
        <w:tc>
          <w:tcPr>
            <w:tcW w:w="567" w:type="dxa"/>
            <w:shd w:val="solid" w:color="FFFFFF" w:fill="auto"/>
          </w:tcPr>
          <w:p w:rsidR="005B7D04" w:rsidRPr="00A16295" w:rsidRDefault="005B7D04" w:rsidP="00072C66">
            <w:pPr>
              <w:spacing w:after="0"/>
              <w:rPr>
                <w:rFonts w:ascii="Arial" w:hAnsi="Arial" w:cs="Arial"/>
                <w:sz w:val="16"/>
                <w:szCs w:val="16"/>
                <w:rPrChange w:id="24514" w:author="CR#1736r1" w:date="2020-04-06T19:17:00Z">
                  <w:rPr>
                    <w:rFonts w:ascii="Arial" w:hAnsi="Arial" w:cs="Arial"/>
                    <w:sz w:val="16"/>
                    <w:szCs w:val="16"/>
                  </w:rPr>
                </w:rPrChange>
              </w:rPr>
            </w:pPr>
            <w:r w:rsidRPr="00A16295">
              <w:rPr>
                <w:rFonts w:ascii="Arial" w:hAnsi="Arial" w:cs="Arial"/>
                <w:sz w:val="16"/>
                <w:szCs w:val="16"/>
                <w:rPrChange w:id="24515" w:author="CR#1736r1" w:date="2020-04-06T19:17:00Z">
                  <w:rPr>
                    <w:rFonts w:ascii="Arial" w:hAnsi="Arial" w:cs="Arial"/>
                    <w:sz w:val="16"/>
                    <w:szCs w:val="16"/>
                  </w:rPr>
                </w:rPrChange>
              </w:rPr>
              <w:t>1465</w:t>
            </w:r>
          </w:p>
        </w:tc>
        <w:tc>
          <w:tcPr>
            <w:tcW w:w="426" w:type="dxa"/>
            <w:shd w:val="solid" w:color="FFFFFF" w:fill="auto"/>
          </w:tcPr>
          <w:p w:rsidR="005B7D04" w:rsidRPr="00A16295" w:rsidRDefault="005B7D04" w:rsidP="00072C66">
            <w:pPr>
              <w:spacing w:after="0"/>
              <w:rPr>
                <w:rFonts w:ascii="Arial" w:hAnsi="Arial" w:cs="Arial"/>
                <w:sz w:val="16"/>
                <w:szCs w:val="16"/>
                <w:rPrChange w:id="24516" w:author="CR#1736r1" w:date="2020-04-06T19:17:00Z">
                  <w:rPr>
                    <w:rFonts w:ascii="Arial" w:hAnsi="Arial" w:cs="Arial"/>
                    <w:sz w:val="16"/>
                    <w:szCs w:val="16"/>
                  </w:rPr>
                </w:rPrChange>
              </w:rPr>
            </w:pPr>
            <w:r w:rsidRPr="00A16295">
              <w:rPr>
                <w:rFonts w:ascii="Arial" w:hAnsi="Arial" w:cs="Arial"/>
                <w:sz w:val="16"/>
                <w:szCs w:val="16"/>
                <w:rPrChange w:id="24517" w:author="CR#1736r1" w:date="2020-04-06T19:17:00Z">
                  <w:rPr>
                    <w:rFonts w:ascii="Arial" w:hAnsi="Arial" w:cs="Arial"/>
                    <w:sz w:val="16"/>
                    <w:szCs w:val="16"/>
                  </w:rPr>
                </w:rPrChange>
              </w:rPr>
              <w:t>-</w:t>
            </w:r>
          </w:p>
        </w:tc>
        <w:tc>
          <w:tcPr>
            <w:tcW w:w="425" w:type="dxa"/>
            <w:shd w:val="solid" w:color="FFFFFF" w:fill="auto"/>
          </w:tcPr>
          <w:p w:rsidR="005B7D04" w:rsidRPr="00A16295" w:rsidRDefault="005B7D04" w:rsidP="00072C66">
            <w:pPr>
              <w:spacing w:after="0"/>
              <w:rPr>
                <w:rFonts w:ascii="Arial" w:hAnsi="Arial" w:cs="Arial"/>
                <w:sz w:val="16"/>
                <w:szCs w:val="16"/>
                <w:rPrChange w:id="24518" w:author="CR#1736r1" w:date="2020-04-06T19:17:00Z">
                  <w:rPr>
                    <w:rFonts w:ascii="Arial" w:hAnsi="Arial" w:cs="Arial"/>
                    <w:sz w:val="16"/>
                    <w:szCs w:val="16"/>
                  </w:rPr>
                </w:rPrChange>
              </w:rPr>
            </w:pPr>
            <w:r w:rsidRPr="00A16295">
              <w:rPr>
                <w:rFonts w:ascii="Arial" w:hAnsi="Arial" w:cs="Arial"/>
                <w:sz w:val="16"/>
                <w:szCs w:val="16"/>
                <w:rPrChange w:id="24519" w:author="CR#1736r1" w:date="2020-04-06T19:17:00Z">
                  <w:rPr>
                    <w:rFonts w:ascii="Arial" w:hAnsi="Arial" w:cs="Arial"/>
                    <w:sz w:val="16"/>
                    <w:szCs w:val="16"/>
                  </w:rPr>
                </w:rPrChange>
              </w:rPr>
              <w:t>F</w:t>
            </w:r>
          </w:p>
        </w:tc>
        <w:tc>
          <w:tcPr>
            <w:tcW w:w="5386" w:type="dxa"/>
            <w:shd w:val="solid" w:color="FFFFFF" w:fill="auto"/>
          </w:tcPr>
          <w:p w:rsidR="005B7D04" w:rsidRPr="00A16295" w:rsidRDefault="005B7D04" w:rsidP="00072C66">
            <w:pPr>
              <w:spacing w:after="0"/>
              <w:rPr>
                <w:rFonts w:ascii="Arial" w:hAnsi="Arial" w:cs="Arial"/>
                <w:sz w:val="16"/>
                <w:szCs w:val="16"/>
                <w:rPrChange w:id="24520" w:author="CR#1736r1" w:date="2020-04-06T19:17:00Z">
                  <w:rPr>
                    <w:rFonts w:ascii="Arial" w:hAnsi="Arial" w:cs="Arial"/>
                    <w:sz w:val="16"/>
                    <w:szCs w:val="16"/>
                  </w:rPr>
                </w:rPrChange>
              </w:rPr>
            </w:pPr>
            <w:r w:rsidRPr="00A16295">
              <w:rPr>
                <w:rFonts w:ascii="Arial" w:hAnsi="Arial" w:cs="Arial"/>
                <w:sz w:val="16"/>
                <w:szCs w:val="16"/>
                <w:rPrChange w:id="24521" w:author="CR#1736r1" w:date="2020-04-06T19:17:00Z">
                  <w:rPr>
                    <w:rFonts w:ascii="Arial" w:hAnsi="Arial" w:cs="Arial"/>
                    <w:sz w:val="16"/>
                    <w:szCs w:val="16"/>
                  </w:rPr>
                </w:rPrChange>
              </w:rPr>
              <w:t>UL 256QAM capability clarification</w:t>
            </w:r>
          </w:p>
        </w:tc>
        <w:tc>
          <w:tcPr>
            <w:tcW w:w="709" w:type="dxa"/>
            <w:tcBorders>
              <w:right w:val="single" w:sz="12" w:space="0" w:color="auto"/>
            </w:tcBorders>
            <w:shd w:val="solid" w:color="FFFFFF" w:fill="auto"/>
          </w:tcPr>
          <w:p w:rsidR="005B7D04" w:rsidRPr="00A16295" w:rsidRDefault="005B7D04" w:rsidP="005244C3">
            <w:pPr>
              <w:spacing w:after="0"/>
              <w:rPr>
                <w:rFonts w:ascii="Arial" w:hAnsi="Arial" w:cs="Arial"/>
                <w:sz w:val="16"/>
                <w:szCs w:val="16"/>
                <w:rPrChange w:id="24522" w:author="CR#1736r1" w:date="2020-04-06T19:17:00Z">
                  <w:rPr>
                    <w:rFonts w:ascii="Arial" w:hAnsi="Arial" w:cs="Arial"/>
                    <w:sz w:val="16"/>
                    <w:szCs w:val="16"/>
                  </w:rPr>
                </w:rPrChange>
              </w:rPr>
            </w:pPr>
            <w:r w:rsidRPr="00A16295">
              <w:rPr>
                <w:rFonts w:ascii="Arial" w:hAnsi="Arial" w:cs="Arial"/>
                <w:sz w:val="16"/>
                <w:szCs w:val="16"/>
                <w:rPrChange w:id="24523"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DE6C7B" w:rsidRPr="00A16295" w:rsidRDefault="00DE6C7B" w:rsidP="00B96B72">
            <w:pPr>
              <w:spacing w:after="0"/>
              <w:rPr>
                <w:rFonts w:ascii="Arial" w:hAnsi="Arial" w:cs="Arial"/>
                <w:sz w:val="16"/>
                <w:szCs w:val="16"/>
                <w:rPrChange w:id="24524" w:author="CR#1736r1" w:date="2020-04-06T19:17:00Z">
                  <w:rPr>
                    <w:rFonts w:ascii="Arial" w:hAnsi="Arial" w:cs="Arial"/>
                    <w:sz w:val="16"/>
                    <w:szCs w:val="16"/>
                  </w:rPr>
                </w:rPrChange>
              </w:rPr>
            </w:pPr>
          </w:p>
        </w:tc>
        <w:tc>
          <w:tcPr>
            <w:tcW w:w="567" w:type="dxa"/>
            <w:shd w:val="solid" w:color="FFFFFF" w:fill="auto"/>
          </w:tcPr>
          <w:p w:rsidR="00DE6C7B" w:rsidRPr="00A16295" w:rsidRDefault="00DE6C7B" w:rsidP="00072C66">
            <w:pPr>
              <w:spacing w:after="0"/>
              <w:rPr>
                <w:rFonts w:ascii="Arial" w:hAnsi="Arial" w:cs="Arial"/>
                <w:sz w:val="16"/>
                <w:szCs w:val="16"/>
                <w:rPrChange w:id="24525" w:author="CR#1736r1" w:date="2020-04-06T19:17:00Z">
                  <w:rPr>
                    <w:rFonts w:ascii="Arial" w:hAnsi="Arial" w:cs="Arial"/>
                    <w:sz w:val="16"/>
                    <w:szCs w:val="16"/>
                  </w:rPr>
                </w:rPrChange>
              </w:rPr>
            </w:pPr>
            <w:r w:rsidRPr="00A16295">
              <w:rPr>
                <w:rFonts w:ascii="Arial" w:hAnsi="Arial" w:cs="Arial"/>
                <w:sz w:val="16"/>
                <w:szCs w:val="16"/>
                <w:rPrChange w:id="24526" w:author="CR#1736r1" w:date="2020-04-06T19:17:00Z">
                  <w:rPr>
                    <w:rFonts w:ascii="Arial" w:hAnsi="Arial" w:cs="Arial"/>
                    <w:sz w:val="16"/>
                    <w:szCs w:val="16"/>
                  </w:rPr>
                </w:rPrChange>
              </w:rPr>
              <w:t>RP-76</w:t>
            </w:r>
          </w:p>
        </w:tc>
        <w:tc>
          <w:tcPr>
            <w:tcW w:w="992" w:type="dxa"/>
            <w:shd w:val="solid" w:color="FFFFFF" w:fill="auto"/>
          </w:tcPr>
          <w:p w:rsidR="00DE6C7B" w:rsidRPr="00A16295" w:rsidRDefault="00DE6C7B" w:rsidP="00072C66">
            <w:pPr>
              <w:spacing w:after="0"/>
              <w:rPr>
                <w:rFonts w:ascii="Arial" w:hAnsi="Arial" w:cs="Arial"/>
                <w:sz w:val="16"/>
                <w:szCs w:val="16"/>
                <w:rPrChange w:id="24527" w:author="CR#1736r1" w:date="2020-04-06T19:17:00Z">
                  <w:rPr>
                    <w:rFonts w:ascii="Arial" w:hAnsi="Arial" w:cs="Arial"/>
                    <w:sz w:val="16"/>
                    <w:szCs w:val="16"/>
                  </w:rPr>
                </w:rPrChange>
              </w:rPr>
            </w:pPr>
            <w:r w:rsidRPr="00A16295">
              <w:rPr>
                <w:rFonts w:ascii="Arial" w:hAnsi="Arial" w:cs="Arial"/>
                <w:sz w:val="16"/>
                <w:szCs w:val="16"/>
                <w:rPrChange w:id="24528" w:author="CR#1736r1" w:date="2020-04-06T19:17:00Z">
                  <w:rPr>
                    <w:rFonts w:ascii="Arial" w:hAnsi="Arial" w:cs="Arial"/>
                    <w:sz w:val="16"/>
                    <w:szCs w:val="16"/>
                  </w:rPr>
                </w:rPrChange>
              </w:rPr>
              <w:t>RP-171221</w:t>
            </w:r>
          </w:p>
        </w:tc>
        <w:tc>
          <w:tcPr>
            <w:tcW w:w="567" w:type="dxa"/>
            <w:shd w:val="solid" w:color="FFFFFF" w:fill="auto"/>
          </w:tcPr>
          <w:p w:rsidR="00DE6C7B" w:rsidRPr="00A16295" w:rsidRDefault="00DE6C7B" w:rsidP="00072C66">
            <w:pPr>
              <w:spacing w:after="0"/>
              <w:rPr>
                <w:rFonts w:ascii="Arial" w:hAnsi="Arial" w:cs="Arial"/>
                <w:sz w:val="16"/>
                <w:szCs w:val="16"/>
                <w:rPrChange w:id="24529" w:author="CR#1736r1" w:date="2020-04-06T19:17:00Z">
                  <w:rPr>
                    <w:rFonts w:ascii="Arial" w:hAnsi="Arial" w:cs="Arial"/>
                    <w:sz w:val="16"/>
                    <w:szCs w:val="16"/>
                  </w:rPr>
                </w:rPrChange>
              </w:rPr>
            </w:pPr>
            <w:r w:rsidRPr="00A16295">
              <w:rPr>
                <w:rFonts w:ascii="Arial" w:hAnsi="Arial" w:cs="Arial"/>
                <w:sz w:val="16"/>
                <w:szCs w:val="16"/>
                <w:rPrChange w:id="24530" w:author="CR#1736r1" w:date="2020-04-06T19:17:00Z">
                  <w:rPr>
                    <w:rFonts w:ascii="Arial" w:hAnsi="Arial" w:cs="Arial"/>
                    <w:sz w:val="16"/>
                    <w:szCs w:val="16"/>
                  </w:rPr>
                </w:rPrChange>
              </w:rPr>
              <w:t>1470</w:t>
            </w:r>
          </w:p>
        </w:tc>
        <w:tc>
          <w:tcPr>
            <w:tcW w:w="426" w:type="dxa"/>
            <w:shd w:val="solid" w:color="FFFFFF" w:fill="auto"/>
          </w:tcPr>
          <w:p w:rsidR="00DE6C7B" w:rsidRPr="00A16295" w:rsidRDefault="00DE6C7B" w:rsidP="00072C66">
            <w:pPr>
              <w:spacing w:after="0"/>
              <w:rPr>
                <w:rFonts w:ascii="Arial" w:hAnsi="Arial" w:cs="Arial"/>
                <w:sz w:val="16"/>
                <w:szCs w:val="16"/>
                <w:rPrChange w:id="24531" w:author="CR#1736r1" w:date="2020-04-06T19:17:00Z">
                  <w:rPr>
                    <w:rFonts w:ascii="Arial" w:hAnsi="Arial" w:cs="Arial"/>
                    <w:sz w:val="16"/>
                    <w:szCs w:val="16"/>
                  </w:rPr>
                </w:rPrChange>
              </w:rPr>
            </w:pPr>
            <w:r w:rsidRPr="00A16295">
              <w:rPr>
                <w:rFonts w:ascii="Arial" w:hAnsi="Arial" w:cs="Arial"/>
                <w:sz w:val="16"/>
                <w:szCs w:val="16"/>
                <w:rPrChange w:id="24532" w:author="CR#1736r1" w:date="2020-04-06T19:17:00Z">
                  <w:rPr>
                    <w:rFonts w:ascii="Arial" w:hAnsi="Arial" w:cs="Arial"/>
                    <w:sz w:val="16"/>
                    <w:szCs w:val="16"/>
                  </w:rPr>
                </w:rPrChange>
              </w:rPr>
              <w:t>-</w:t>
            </w:r>
          </w:p>
        </w:tc>
        <w:tc>
          <w:tcPr>
            <w:tcW w:w="425" w:type="dxa"/>
            <w:shd w:val="solid" w:color="FFFFFF" w:fill="auto"/>
          </w:tcPr>
          <w:p w:rsidR="00DE6C7B" w:rsidRPr="00A16295" w:rsidRDefault="00DE6C7B" w:rsidP="00072C66">
            <w:pPr>
              <w:spacing w:after="0"/>
              <w:rPr>
                <w:rFonts w:ascii="Arial" w:hAnsi="Arial" w:cs="Arial"/>
                <w:sz w:val="16"/>
                <w:szCs w:val="16"/>
                <w:rPrChange w:id="24533" w:author="CR#1736r1" w:date="2020-04-06T19:17:00Z">
                  <w:rPr>
                    <w:rFonts w:ascii="Arial" w:hAnsi="Arial" w:cs="Arial"/>
                    <w:sz w:val="16"/>
                    <w:szCs w:val="16"/>
                  </w:rPr>
                </w:rPrChange>
              </w:rPr>
            </w:pPr>
            <w:r w:rsidRPr="00A16295">
              <w:rPr>
                <w:rFonts w:ascii="Arial" w:hAnsi="Arial" w:cs="Arial"/>
                <w:sz w:val="16"/>
                <w:szCs w:val="16"/>
                <w:rPrChange w:id="24534" w:author="CR#1736r1" w:date="2020-04-06T19:17:00Z">
                  <w:rPr>
                    <w:rFonts w:ascii="Arial" w:hAnsi="Arial" w:cs="Arial"/>
                    <w:sz w:val="16"/>
                    <w:szCs w:val="16"/>
                  </w:rPr>
                </w:rPrChange>
              </w:rPr>
              <w:t>B</w:t>
            </w:r>
          </w:p>
        </w:tc>
        <w:tc>
          <w:tcPr>
            <w:tcW w:w="5386" w:type="dxa"/>
            <w:shd w:val="solid" w:color="FFFFFF" w:fill="auto"/>
          </w:tcPr>
          <w:p w:rsidR="00DE6C7B" w:rsidRPr="00A16295" w:rsidRDefault="00DE6C7B" w:rsidP="00072C66">
            <w:pPr>
              <w:spacing w:after="0"/>
              <w:rPr>
                <w:rFonts w:ascii="Arial" w:hAnsi="Arial" w:cs="Arial"/>
                <w:sz w:val="16"/>
                <w:szCs w:val="16"/>
                <w:rPrChange w:id="24535" w:author="CR#1736r1" w:date="2020-04-06T19:17:00Z">
                  <w:rPr>
                    <w:rFonts w:ascii="Arial" w:hAnsi="Arial" w:cs="Arial"/>
                    <w:sz w:val="16"/>
                    <w:szCs w:val="16"/>
                  </w:rPr>
                </w:rPrChange>
              </w:rPr>
            </w:pPr>
            <w:r w:rsidRPr="00A16295">
              <w:rPr>
                <w:rFonts w:ascii="Arial" w:hAnsi="Arial" w:cs="Arial"/>
                <w:sz w:val="16"/>
                <w:szCs w:val="16"/>
                <w:rPrChange w:id="24536" w:author="CR#1736r1" w:date="2020-04-06T19:17:00Z">
                  <w:rPr>
                    <w:rFonts w:ascii="Arial" w:hAnsi="Arial" w:cs="Arial"/>
                    <w:sz w:val="16"/>
                    <w:szCs w:val="16"/>
                  </w:rPr>
                </w:rPrChange>
              </w:rPr>
              <w:t>Introduction of FeMBMS to 36.306</w:t>
            </w:r>
          </w:p>
        </w:tc>
        <w:tc>
          <w:tcPr>
            <w:tcW w:w="709" w:type="dxa"/>
            <w:tcBorders>
              <w:right w:val="single" w:sz="12" w:space="0" w:color="auto"/>
            </w:tcBorders>
            <w:shd w:val="solid" w:color="FFFFFF" w:fill="auto"/>
          </w:tcPr>
          <w:p w:rsidR="00DE6C7B" w:rsidRPr="00A16295" w:rsidRDefault="00DE6C7B" w:rsidP="005244C3">
            <w:pPr>
              <w:spacing w:after="0"/>
              <w:rPr>
                <w:rFonts w:ascii="Arial" w:hAnsi="Arial" w:cs="Arial"/>
                <w:sz w:val="16"/>
                <w:szCs w:val="16"/>
                <w:rPrChange w:id="24537" w:author="CR#1736r1" w:date="2020-04-06T19:17:00Z">
                  <w:rPr>
                    <w:rFonts w:ascii="Arial" w:hAnsi="Arial" w:cs="Arial"/>
                    <w:sz w:val="16"/>
                    <w:szCs w:val="16"/>
                  </w:rPr>
                </w:rPrChange>
              </w:rPr>
            </w:pPr>
            <w:r w:rsidRPr="00A16295">
              <w:rPr>
                <w:rFonts w:ascii="Arial" w:hAnsi="Arial" w:cs="Arial"/>
                <w:sz w:val="16"/>
                <w:szCs w:val="16"/>
                <w:rPrChange w:id="24538"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110CB2" w:rsidRPr="00A16295" w:rsidRDefault="00110CB2" w:rsidP="00B96B72">
            <w:pPr>
              <w:spacing w:after="0"/>
              <w:rPr>
                <w:rFonts w:ascii="Arial" w:hAnsi="Arial" w:cs="Arial"/>
                <w:sz w:val="16"/>
                <w:szCs w:val="16"/>
                <w:rPrChange w:id="24539" w:author="CR#1736r1" w:date="2020-04-06T19:17:00Z">
                  <w:rPr>
                    <w:rFonts w:ascii="Arial" w:hAnsi="Arial" w:cs="Arial"/>
                    <w:sz w:val="16"/>
                    <w:szCs w:val="16"/>
                  </w:rPr>
                </w:rPrChange>
              </w:rPr>
            </w:pPr>
          </w:p>
        </w:tc>
        <w:tc>
          <w:tcPr>
            <w:tcW w:w="567" w:type="dxa"/>
            <w:shd w:val="solid" w:color="FFFFFF" w:fill="auto"/>
          </w:tcPr>
          <w:p w:rsidR="00110CB2" w:rsidRPr="00A16295" w:rsidRDefault="00110CB2" w:rsidP="00072C66">
            <w:pPr>
              <w:spacing w:after="0"/>
              <w:rPr>
                <w:rFonts w:ascii="Arial" w:hAnsi="Arial" w:cs="Arial"/>
                <w:sz w:val="16"/>
                <w:szCs w:val="16"/>
                <w:rPrChange w:id="24540" w:author="CR#1736r1" w:date="2020-04-06T19:17:00Z">
                  <w:rPr>
                    <w:rFonts w:ascii="Arial" w:hAnsi="Arial" w:cs="Arial"/>
                    <w:sz w:val="16"/>
                    <w:szCs w:val="16"/>
                  </w:rPr>
                </w:rPrChange>
              </w:rPr>
            </w:pPr>
            <w:r w:rsidRPr="00A16295">
              <w:rPr>
                <w:rFonts w:ascii="Arial" w:hAnsi="Arial" w:cs="Arial"/>
                <w:sz w:val="16"/>
                <w:szCs w:val="16"/>
                <w:rPrChange w:id="24541" w:author="CR#1736r1" w:date="2020-04-06T19:17:00Z">
                  <w:rPr>
                    <w:rFonts w:ascii="Arial" w:hAnsi="Arial" w:cs="Arial"/>
                    <w:sz w:val="16"/>
                    <w:szCs w:val="16"/>
                  </w:rPr>
                </w:rPrChange>
              </w:rPr>
              <w:t>RP-76</w:t>
            </w:r>
          </w:p>
        </w:tc>
        <w:tc>
          <w:tcPr>
            <w:tcW w:w="992" w:type="dxa"/>
            <w:shd w:val="solid" w:color="FFFFFF" w:fill="auto"/>
          </w:tcPr>
          <w:p w:rsidR="00110CB2" w:rsidRPr="00A16295" w:rsidRDefault="00110CB2" w:rsidP="00072C66">
            <w:pPr>
              <w:spacing w:after="0"/>
              <w:rPr>
                <w:rFonts w:ascii="Arial" w:hAnsi="Arial" w:cs="Arial"/>
                <w:sz w:val="16"/>
                <w:szCs w:val="16"/>
                <w:rPrChange w:id="24542" w:author="CR#1736r1" w:date="2020-04-06T19:17:00Z">
                  <w:rPr>
                    <w:rFonts w:ascii="Arial" w:hAnsi="Arial" w:cs="Arial"/>
                    <w:sz w:val="16"/>
                    <w:szCs w:val="16"/>
                  </w:rPr>
                </w:rPrChange>
              </w:rPr>
            </w:pPr>
            <w:r w:rsidRPr="00A16295">
              <w:rPr>
                <w:rFonts w:ascii="Arial" w:hAnsi="Arial" w:cs="Arial"/>
                <w:sz w:val="16"/>
                <w:szCs w:val="16"/>
                <w:rPrChange w:id="24543" w:author="CR#1736r1" w:date="2020-04-06T19:17:00Z">
                  <w:rPr>
                    <w:rFonts w:ascii="Arial" w:hAnsi="Arial" w:cs="Arial"/>
                    <w:sz w:val="16"/>
                    <w:szCs w:val="16"/>
                  </w:rPr>
                </w:rPrChange>
              </w:rPr>
              <w:t>RP-171223</w:t>
            </w:r>
          </w:p>
        </w:tc>
        <w:tc>
          <w:tcPr>
            <w:tcW w:w="567" w:type="dxa"/>
            <w:shd w:val="solid" w:color="FFFFFF" w:fill="auto"/>
          </w:tcPr>
          <w:p w:rsidR="00110CB2" w:rsidRPr="00A16295" w:rsidRDefault="00110CB2" w:rsidP="00072C66">
            <w:pPr>
              <w:spacing w:after="0"/>
              <w:rPr>
                <w:rFonts w:ascii="Arial" w:hAnsi="Arial" w:cs="Arial"/>
                <w:sz w:val="16"/>
                <w:szCs w:val="16"/>
                <w:rPrChange w:id="24544" w:author="CR#1736r1" w:date="2020-04-06T19:17:00Z">
                  <w:rPr>
                    <w:rFonts w:ascii="Arial" w:hAnsi="Arial" w:cs="Arial"/>
                    <w:sz w:val="16"/>
                    <w:szCs w:val="16"/>
                  </w:rPr>
                </w:rPrChange>
              </w:rPr>
            </w:pPr>
            <w:r w:rsidRPr="00A16295">
              <w:rPr>
                <w:rFonts w:ascii="Arial" w:hAnsi="Arial" w:cs="Arial"/>
                <w:sz w:val="16"/>
                <w:szCs w:val="16"/>
                <w:rPrChange w:id="24545" w:author="CR#1736r1" w:date="2020-04-06T19:17:00Z">
                  <w:rPr>
                    <w:rFonts w:ascii="Arial" w:hAnsi="Arial" w:cs="Arial"/>
                    <w:sz w:val="16"/>
                    <w:szCs w:val="16"/>
                  </w:rPr>
                </w:rPrChange>
              </w:rPr>
              <w:t>1475</w:t>
            </w:r>
          </w:p>
        </w:tc>
        <w:tc>
          <w:tcPr>
            <w:tcW w:w="426" w:type="dxa"/>
            <w:shd w:val="solid" w:color="FFFFFF" w:fill="auto"/>
          </w:tcPr>
          <w:p w:rsidR="00110CB2" w:rsidRPr="00A16295" w:rsidRDefault="00110CB2" w:rsidP="00072C66">
            <w:pPr>
              <w:spacing w:after="0"/>
              <w:rPr>
                <w:rFonts w:ascii="Arial" w:hAnsi="Arial" w:cs="Arial"/>
                <w:sz w:val="16"/>
                <w:szCs w:val="16"/>
                <w:rPrChange w:id="24546" w:author="CR#1736r1" w:date="2020-04-06T19:17:00Z">
                  <w:rPr>
                    <w:rFonts w:ascii="Arial" w:hAnsi="Arial" w:cs="Arial"/>
                    <w:sz w:val="16"/>
                    <w:szCs w:val="16"/>
                  </w:rPr>
                </w:rPrChange>
              </w:rPr>
            </w:pPr>
            <w:r w:rsidRPr="00A16295">
              <w:rPr>
                <w:rFonts w:ascii="Arial" w:hAnsi="Arial" w:cs="Arial"/>
                <w:sz w:val="16"/>
                <w:szCs w:val="16"/>
                <w:rPrChange w:id="24547" w:author="CR#1736r1" w:date="2020-04-06T19:17:00Z">
                  <w:rPr>
                    <w:rFonts w:ascii="Arial" w:hAnsi="Arial" w:cs="Arial"/>
                    <w:sz w:val="16"/>
                    <w:szCs w:val="16"/>
                  </w:rPr>
                </w:rPrChange>
              </w:rPr>
              <w:t>-</w:t>
            </w:r>
          </w:p>
        </w:tc>
        <w:tc>
          <w:tcPr>
            <w:tcW w:w="425" w:type="dxa"/>
            <w:shd w:val="solid" w:color="FFFFFF" w:fill="auto"/>
          </w:tcPr>
          <w:p w:rsidR="00110CB2" w:rsidRPr="00A16295" w:rsidRDefault="00110CB2" w:rsidP="00072C66">
            <w:pPr>
              <w:spacing w:after="0"/>
              <w:rPr>
                <w:rFonts w:ascii="Arial" w:hAnsi="Arial" w:cs="Arial"/>
                <w:sz w:val="16"/>
                <w:szCs w:val="16"/>
                <w:rPrChange w:id="24548" w:author="CR#1736r1" w:date="2020-04-06T19:17:00Z">
                  <w:rPr>
                    <w:rFonts w:ascii="Arial" w:hAnsi="Arial" w:cs="Arial"/>
                    <w:sz w:val="16"/>
                    <w:szCs w:val="16"/>
                  </w:rPr>
                </w:rPrChange>
              </w:rPr>
            </w:pPr>
            <w:r w:rsidRPr="00A16295">
              <w:rPr>
                <w:rFonts w:ascii="Arial" w:hAnsi="Arial" w:cs="Arial"/>
                <w:sz w:val="16"/>
                <w:szCs w:val="16"/>
                <w:rPrChange w:id="24549" w:author="CR#1736r1" w:date="2020-04-06T19:17:00Z">
                  <w:rPr>
                    <w:rFonts w:ascii="Arial" w:hAnsi="Arial" w:cs="Arial"/>
                    <w:sz w:val="16"/>
                    <w:szCs w:val="16"/>
                  </w:rPr>
                </w:rPrChange>
              </w:rPr>
              <w:t>F</w:t>
            </w:r>
          </w:p>
        </w:tc>
        <w:tc>
          <w:tcPr>
            <w:tcW w:w="5386" w:type="dxa"/>
            <w:shd w:val="solid" w:color="FFFFFF" w:fill="auto"/>
          </w:tcPr>
          <w:p w:rsidR="00110CB2" w:rsidRPr="00A16295" w:rsidRDefault="00110CB2" w:rsidP="00072C66">
            <w:pPr>
              <w:spacing w:after="0"/>
              <w:rPr>
                <w:rFonts w:ascii="Arial" w:hAnsi="Arial" w:cs="Arial"/>
                <w:sz w:val="16"/>
                <w:szCs w:val="16"/>
                <w:rPrChange w:id="24550" w:author="CR#1736r1" w:date="2020-04-06T19:17:00Z">
                  <w:rPr>
                    <w:rFonts w:ascii="Arial" w:hAnsi="Arial" w:cs="Arial"/>
                    <w:sz w:val="16"/>
                    <w:szCs w:val="16"/>
                  </w:rPr>
                </w:rPrChange>
              </w:rPr>
            </w:pPr>
            <w:r w:rsidRPr="00A16295">
              <w:rPr>
                <w:rFonts w:ascii="Arial" w:hAnsi="Arial" w:cs="Arial"/>
                <w:sz w:val="16"/>
                <w:szCs w:val="16"/>
                <w:rPrChange w:id="24551" w:author="CR#1736r1" w:date="2020-04-06T19:17:00Z">
                  <w:rPr>
                    <w:rFonts w:ascii="Arial" w:hAnsi="Arial" w:cs="Arial"/>
                    <w:sz w:val="16"/>
                    <w:szCs w:val="16"/>
                  </w:rPr>
                </w:rPrChange>
              </w:rPr>
              <w:t>Correction on the description of ce-srsEnhancement for FeMTC</w:t>
            </w:r>
          </w:p>
        </w:tc>
        <w:tc>
          <w:tcPr>
            <w:tcW w:w="709" w:type="dxa"/>
            <w:tcBorders>
              <w:right w:val="single" w:sz="12" w:space="0" w:color="auto"/>
            </w:tcBorders>
            <w:shd w:val="solid" w:color="FFFFFF" w:fill="auto"/>
          </w:tcPr>
          <w:p w:rsidR="00110CB2" w:rsidRPr="00A16295" w:rsidRDefault="00110CB2" w:rsidP="005244C3">
            <w:pPr>
              <w:spacing w:after="0"/>
              <w:rPr>
                <w:rFonts w:ascii="Arial" w:hAnsi="Arial" w:cs="Arial"/>
                <w:sz w:val="16"/>
                <w:szCs w:val="16"/>
                <w:rPrChange w:id="24552" w:author="CR#1736r1" w:date="2020-04-06T19:17:00Z">
                  <w:rPr>
                    <w:rFonts w:ascii="Arial" w:hAnsi="Arial" w:cs="Arial"/>
                    <w:sz w:val="16"/>
                    <w:szCs w:val="16"/>
                  </w:rPr>
                </w:rPrChange>
              </w:rPr>
            </w:pPr>
            <w:r w:rsidRPr="00A16295">
              <w:rPr>
                <w:rFonts w:ascii="Arial" w:hAnsi="Arial" w:cs="Arial"/>
                <w:sz w:val="16"/>
                <w:szCs w:val="16"/>
                <w:rPrChange w:id="24553"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CD48E4" w:rsidRPr="00A16295" w:rsidRDefault="00CD48E4" w:rsidP="00B96B72">
            <w:pPr>
              <w:spacing w:after="0"/>
              <w:rPr>
                <w:rFonts w:ascii="Arial" w:hAnsi="Arial" w:cs="Arial"/>
                <w:sz w:val="16"/>
                <w:szCs w:val="16"/>
                <w:rPrChange w:id="24554" w:author="CR#1736r1" w:date="2020-04-06T19:17:00Z">
                  <w:rPr>
                    <w:rFonts w:ascii="Arial" w:hAnsi="Arial" w:cs="Arial"/>
                    <w:sz w:val="16"/>
                    <w:szCs w:val="16"/>
                  </w:rPr>
                </w:rPrChange>
              </w:rPr>
            </w:pPr>
          </w:p>
        </w:tc>
        <w:tc>
          <w:tcPr>
            <w:tcW w:w="567" w:type="dxa"/>
            <w:shd w:val="solid" w:color="FFFFFF" w:fill="auto"/>
          </w:tcPr>
          <w:p w:rsidR="00CD48E4" w:rsidRPr="00A16295" w:rsidRDefault="00CD48E4" w:rsidP="00072C66">
            <w:pPr>
              <w:spacing w:after="0"/>
              <w:rPr>
                <w:rFonts w:ascii="Arial" w:hAnsi="Arial" w:cs="Arial"/>
                <w:sz w:val="16"/>
                <w:szCs w:val="16"/>
                <w:rPrChange w:id="24555" w:author="CR#1736r1" w:date="2020-04-06T19:17:00Z">
                  <w:rPr>
                    <w:rFonts w:ascii="Arial" w:hAnsi="Arial" w:cs="Arial"/>
                    <w:sz w:val="16"/>
                    <w:szCs w:val="16"/>
                  </w:rPr>
                </w:rPrChange>
              </w:rPr>
            </w:pPr>
            <w:r w:rsidRPr="00A16295">
              <w:rPr>
                <w:rFonts w:ascii="Arial" w:hAnsi="Arial" w:cs="Arial"/>
                <w:sz w:val="16"/>
                <w:szCs w:val="16"/>
                <w:rPrChange w:id="24556" w:author="CR#1736r1" w:date="2020-04-06T19:17:00Z">
                  <w:rPr>
                    <w:rFonts w:ascii="Arial" w:hAnsi="Arial" w:cs="Arial"/>
                    <w:sz w:val="16"/>
                    <w:szCs w:val="16"/>
                  </w:rPr>
                </w:rPrChange>
              </w:rPr>
              <w:t>RP-76</w:t>
            </w:r>
          </w:p>
        </w:tc>
        <w:tc>
          <w:tcPr>
            <w:tcW w:w="992" w:type="dxa"/>
            <w:shd w:val="solid" w:color="FFFFFF" w:fill="auto"/>
          </w:tcPr>
          <w:p w:rsidR="00CD48E4" w:rsidRPr="00A16295" w:rsidRDefault="00CD48E4" w:rsidP="00072C66">
            <w:pPr>
              <w:spacing w:after="0"/>
              <w:rPr>
                <w:rFonts w:ascii="Arial" w:hAnsi="Arial" w:cs="Arial"/>
                <w:sz w:val="16"/>
                <w:szCs w:val="16"/>
                <w:rPrChange w:id="24557" w:author="CR#1736r1" w:date="2020-04-06T19:17:00Z">
                  <w:rPr>
                    <w:rFonts w:ascii="Arial" w:hAnsi="Arial" w:cs="Arial"/>
                    <w:sz w:val="16"/>
                    <w:szCs w:val="16"/>
                  </w:rPr>
                </w:rPrChange>
              </w:rPr>
            </w:pPr>
            <w:r w:rsidRPr="00A16295">
              <w:rPr>
                <w:rFonts w:ascii="Arial" w:hAnsi="Arial" w:cs="Arial"/>
                <w:sz w:val="16"/>
                <w:szCs w:val="16"/>
                <w:rPrChange w:id="24558" w:author="CR#1736r1" w:date="2020-04-06T19:17:00Z">
                  <w:rPr>
                    <w:rFonts w:ascii="Arial" w:hAnsi="Arial" w:cs="Arial"/>
                    <w:sz w:val="16"/>
                    <w:szCs w:val="16"/>
                  </w:rPr>
                </w:rPrChange>
              </w:rPr>
              <w:t>RP-171223</w:t>
            </w:r>
          </w:p>
        </w:tc>
        <w:tc>
          <w:tcPr>
            <w:tcW w:w="567" w:type="dxa"/>
            <w:shd w:val="solid" w:color="FFFFFF" w:fill="auto"/>
          </w:tcPr>
          <w:p w:rsidR="00CD48E4" w:rsidRPr="00A16295" w:rsidRDefault="00CD48E4" w:rsidP="00072C66">
            <w:pPr>
              <w:spacing w:after="0"/>
              <w:rPr>
                <w:rFonts w:ascii="Arial" w:hAnsi="Arial" w:cs="Arial"/>
                <w:sz w:val="16"/>
                <w:szCs w:val="16"/>
                <w:rPrChange w:id="24559" w:author="CR#1736r1" w:date="2020-04-06T19:17:00Z">
                  <w:rPr>
                    <w:rFonts w:ascii="Arial" w:hAnsi="Arial" w:cs="Arial"/>
                    <w:sz w:val="16"/>
                    <w:szCs w:val="16"/>
                  </w:rPr>
                </w:rPrChange>
              </w:rPr>
            </w:pPr>
            <w:r w:rsidRPr="00A16295">
              <w:rPr>
                <w:rFonts w:ascii="Arial" w:hAnsi="Arial" w:cs="Arial"/>
                <w:sz w:val="16"/>
                <w:szCs w:val="16"/>
                <w:rPrChange w:id="24560" w:author="CR#1736r1" w:date="2020-04-06T19:17:00Z">
                  <w:rPr>
                    <w:rFonts w:ascii="Arial" w:hAnsi="Arial" w:cs="Arial"/>
                    <w:sz w:val="16"/>
                    <w:szCs w:val="16"/>
                  </w:rPr>
                </w:rPrChange>
              </w:rPr>
              <w:t>1476</w:t>
            </w:r>
          </w:p>
        </w:tc>
        <w:tc>
          <w:tcPr>
            <w:tcW w:w="426" w:type="dxa"/>
            <w:shd w:val="solid" w:color="FFFFFF" w:fill="auto"/>
          </w:tcPr>
          <w:p w:rsidR="00CD48E4" w:rsidRPr="00A16295" w:rsidRDefault="00CD48E4" w:rsidP="00072C66">
            <w:pPr>
              <w:spacing w:after="0"/>
              <w:rPr>
                <w:rFonts w:ascii="Arial" w:hAnsi="Arial" w:cs="Arial"/>
                <w:sz w:val="16"/>
                <w:szCs w:val="16"/>
                <w:rPrChange w:id="24561" w:author="CR#1736r1" w:date="2020-04-06T19:17:00Z">
                  <w:rPr>
                    <w:rFonts w:ascii="Arial" w:hAnsi="Arial" w:cs="Arial"/>
                    <w:sz w:val="16"/>
                    <w:szCs w:val="16"/>
                  </w:rPr>
                </w:rPrChange>
              </w:rPr>
            </w:pPr>
            <w:r w:rsidRPr="00A16295">
              <w:rPr>
                <w:rFonts w:ascii="Arial" w:hAnsi="Arial" w:cs="Arial"/>
                <w:sz w:val="16"/>
                <w:szCs w:val="16"/>
                <w:rPrChange w:id="24562" w:author="CR#1736r1" w:date="2020-04-06T19:17:00Z">
                  <w:rPr>
                    <w:rFonts w:ascii="Arial" w:hAnsi="Arial" w:cs="Arial"/>
                    <w:sz w:val="16"/>
                    <w:szCs w:val="16"/>
                  </w:rPr>
                </w:rPrChange>
              </w:rPr>
              <w:t>-</w:t>
            </w:r>
          </w:p>
        </w:tc>
        <w:tc>
          <w:tcPr>
            <w:tcW w:w="425" w:type="dxa"/>
            <w:shd w:val="solid" w:color="FFFFFF" w:fill="auto"/>
          </w:tcPr>
          <w:p w:rsidR="00CD48E4" w:rsidRPr="00A16295" w:rsidRDefault="00CD48E4" w:rsidP="00072C66">
            <w:pPr>
              <w:spacing w:after="0"/>
              <w:rPr>
                <w:rFonts w:ascii="Arial" w:hAnsi="Arial" w:cs="Arial"/>
                <w:sz w:val="16"/>
                <w:szCs w:val="16"/>
                <w:rPrChange w:id="24563" w:author="CR#1736r1" w:date="2020-04-06T19:17:00Z">
                  <w:rPr>
                    <w:rFonts w:ascii="Arial" w:hAnsi="Arial" w:cs="Arial"/>
                    <w:sz w:val="16"/>
                    <w:szCs w:val="16"/>
                  </w:rPr>
                </w:rPrChange>
              </w:rPr>
            </w:pPr>
            <w:r w:rsidRPr="00A16295">
              <w:rPr>
                <w:rFonts w:ascii="Arial" w:hAnsi="Arial" w:cs="Arial"/>
                <w:sz w:val="16"/>
                <w:szCs w:val="16"/>
                <w:rPrChange w:id="24564" w:author="CR#1736r1" w:date="2020-04-06T19:17:00Z">
                  <w:rPr>
                    <w:rFonts w:ascii="Arial" w:hAnsi="Arial" w:cs="Arial"/>
                    <w:sz w:val="16"/>
                    <w:szCs w:val="16"/>
                  </w:rPr>
                </w:rPrChange>
              </w:rPr>
              <w:t>F</w:t>
            </w:r>
          </w:p>
        </w:tc>
        <w:tc>
          <w:tcPr>
            <w:tcW w:w="5386" w:type="dxa"/>
            <w:shd w:val="solid" w:color="FFFFFF" w:fill="auto"/>
          </w:tcPr>
          <w:p w:rsidR="00CD48E4" w:rsidRPr="00A16295" w:rsidRDefault="00CD48E4" w:rsidP="00072C66">
            <w:pPr>
              <w:spacing w:after="0"/>
              <w:rPr>
                <w:rFonts w:ascii="Arial" w:hAnsi="Arial" w:cs="Arial"/>
                <w:sz w:val="16"/>
                <w:szCs w:val="16"/>
                <w:rPrChange w:id="24565" w:author="CR#1736r1" w:date="2020-04-06T19:17:00Z">
                  <w:rPr>
                    <w:rFonts w:ascii="Arial" w:hAnsi="Arial" w:cs="Arial"/>
                    <w:sz w:val="16"/>
                    <w:szCs w:val="16"/>
                  </w:rPr>
                </w:rPrChange>
              </w:rPr>
            </w:pPr>
            <w:r w:rsidRPr="00A16295">
              <w:rPr>
                <w:rFonts w:ascii="Arial" w:hAnsi="Arial" w:cs="Arial"/>
                <w:sz w:val="16"/>
                <w:szCs w:val="16"/>
                <w:rPrChange w:id="24566" w:author="CR#1736r1" w:date="2020-04-06T19:17:00Z">
                  <w:rPr>
                    <w:rFonts w:ascii="Arial" w:hAnsi="Arial" w:cs="Arial"/>
                    <w:sz w:val="16"/>
                    <w:szCs w:val="16"/>
                  </w:rPr>
                </w:rPrChange>
              </w:rPr>
              <w:t>Minor correction on TS 36.306 for FeMTC</w:t>
            </w:r>
          </w:p>
        </w:tc>
        <w:tc>
          <w:tcPr>
            <w:tcW w:w="709" w:type="dxa"/>
            <w:tcBorders>
              <w:right w:val="single" w:sz="12" w:space="0" w:color="auto"/>
            </w:tcBorders>
            <w:shd w:val="solid" w:color="FFFFFF" w:fill="auto"/>
          </w:tcPr>
          <w:p w:rsidR="00CD48E4" w:rsidRPr="00A16295" w:rsidRDefault="00CD48E4" w:rsidP="005244C3">
            <w:pPr>
              <w:spacing w:after="0"/>
              <w:rPr>
                <w:rFonts w:ascii="Arial" w:hAnsi="Arial" w:cs="Arial"/>
                <w:sz w:val="16"/>
                <w:szCs w:val="16"/>
                <w:rPrChange w:id="24567" w:author="CR#1736r1" w:date="2020-04-06T19:17:00Z">
                  <w:rPr>
                    <w:rFonts w:ascii="Arial" w:hAnsi="Arial" w:cs="Arial"/>
                    <w:sz w:val="16"/>
                    <w:szCs w:val="16"/>
                  </w:rPr>
                </w:rPrChange>
              </w:rPr>
            </w:pPr>
            <w:r w:rsidRPr="00A16295">
              <w:rPr>
                <w:rFonts w:ascii="Arial" w:hAnsi="Arial" w:cs="Arial"/>
                <w:sz w:val="16"/>
                <w:szCs w:val="16"/>
                <w:rPrChange w:id="24568"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2806B4" w:rsidRPr="00A16295" w:rsidRDefault="002806B4" w:rsidP="00B96B72">
            <w:pPr>
              <w:spacing w:after="0"/>
              <w:rPr>
                <w:rFonts w:ascii="Arial" w:hAnsi="Arial" w:cs="Arial"/>
                <w:sz w:val="16"/>
                <w:szCs w:val="16"/>
                <w:rPrChange w:id="24569" w:author="CR#1736r1" w:date="2020-04-06T19:17:00Z">
                  <w:rPr>
                    <w:rFonts w:ascii="Arial" w:hAnsi="Arial" w:cs="Arial"/>
                    <w:sz w:val="16"/>
                    <w:szCs w:val="16"/>
                  </w:rPr>
                </w:rPrChange>
              </w:rPr>
            </w:pPr>
          </w:p>
        </w:tc>
        <w:tc>
          <w:tcPr>
            <w:tcW w:w="567" w:type="dxa"/>
            <w:shd w:val="solid" w:color="FFFFFF" w:fill="auto"/>
          </w:tcPr>
          <w:p w:rsidR="002806B4" w:rsidRPr="00A16295" w:rsidRDefault="002806B4" w:rsidP="00072C66">
            <w:pPr>
              <w:spacing w:after="0"/>
              <w:rPr>
                <w:rFonts w:ascii="Arial" w:hAnsi="Arial" w:cs="Arial"/>
                <w:sz w:val="16"/>
                <w:szCs w:val="16"/>
                <w:rPrChange w:id="24570" w:author="CR#1736r1" w:date="2020-04-06T19:17:00Z">
                  <w:rPr>
                    <w:rFonts w:ascii="Arial" w:hAnsi="Arial" w:cs="Arial"/>
                    <w:sz w:val="16"/>
                    <w:szCs w:val="16"/>
                  </w:rPr>
                </w:rPrChange>
              </w:rPr>
            </w:pPr>
            <w:r w:rsidRPr="00A16295">
              <w:rPr>
                <w:rFonts w:ascii="Arial" w:hAnsi="Arial" w:cs="Arial"/>
                <w:sz w:val="16"/>
                <w:szCs w:val="16"/>
                <w:rPrChange w:id="24571" w:author="CR#1736r1" w:date="2020-04-06T19:17:00Z">
                  <w:rPr>
                    <w:rFonts w:ascii="Arial" w:hAnsi="Arial" w:cs="Arial"/>
                    <w:sz w:val="16"/>
                    <w:szCs w:val="16"/>
                  </w:rPr>
                </w:rPrChange>
              </w:rPr>
              <w:t>RP-76</w:t>
            </w:r>
          </w:p>
        </w:tc>
        <w:tc>
          <w:tcPr>
            <w:tcW w:w="992" w:type="dxa"/>
            <w:shd w:val="solid" w:color="FFFFFF" w:fill="auto"/>
          </w:tcPr>
          <w:p w:rsidR="002806B4" w:rsidRPr="00A16295" w:rsidRDefault="002806B4" w:rsidP="00072C66">
            <w:pPr>
              <w:spacing w:after="0"/>
              <w:rPr>
                <w:rFonts w:ascii="Arial" w:hAnsi="Arial" w:cs="Arial"/>
                <w:sz w:val="16"/>
                <w:szCs w:val="16"/>
                <w:rPrChange w:id="24572" w:author="CR#1736r1" w:date="2020-04-06T19:17:00Z">
                  <w:rPr>
                    <w:rFonts w:ascii="Arial" w:hAnsi="Arial" w:cs="Arial"/>
                    <w:sz w:val="16"/>
                    <w:szCs w:val="16"/>
                  </w:rPr>
                </w:rPrChange>
              </w:rPr>
            </w:pPr>
            <w:r w:rsidRPr="00A16295">
              <w:rPr>
                <w:rFonts w:ascii="Arial" w:hAnsi="Arial" w:cs="Arial"/>
                <w:sz w:val="16"/>
                <w:szCs w:val="16"/>
                <w:rPrChange w:id="24573" w:author="CR#1736r1" w:date="2020-04-06T19:17:00Z">
                  <w:rPr>
                    <w:rFonts w:ascii="Arial" w:hAnsi="Arial" w:cs="Arial"/>
                    <w:sz w:val="16"/>
                    <w:szCs w:val="16"/>
                  </w:rPr>
                </w:rPrChange>
              </w:rPr>
              <w:t>RP-171407</w:t>
            </w:r>
          </w:p>
        </w:tc>
        <w:tc>
          <w:tcPr>
            <w:tcW w:w="567" w:type="dxa"/>
            <w:shd w:val="solid" w:color="FFFFFF" w:fill="auto"/>
          </w:tcPr>
          <w:p w:rsidR="002806B4" w:rsidRPr="00A16295" w:rsidRDefault="002806B4" w:rsidP="00072C66">
            <w:pPr>
              <w:spacing w:after="0"/>
              <w:rPr>
                <w:rFonts w:ascii="Arial" w:hAnsi="Arial" w:cs="Arial"/>
                <w:sz w:val="16"/>
                <w:szCs w:val="16"/>
                <w:rPrChange w:id="24574" w:author="CR#1736r1" w:date="2020-04-06T19:17:00Z">
                  <w:rPr>
                    <w:rFonts w:ascii="Arial" w:hAnsi="Arial" w:cs="Arial"/>
                    <w:sz w:val="16"/>
                    <w:szCs w:val="16"/>
                  </w:rPr>
                </w:rPrChange>
              </w:rPr>
            </w:pPr>
            <w:r w:rsidRPr="00A16295">
              <w:rPr>
                <w:rFonts w:ascii="Arial" w:hAnsi="Arial" w:cs="Arial"/>
                <w:sz w:val="16"/>
                <w:szCs w:val="16"/>
                <w:rPrChange w:id="24575" w:author="CR#1736r1" w:date="2020-04-06T19:17:00Z">
                  <w:rPr>
                    <w:rFonts w:ascii="Arial" w:hAnsi="Arial" w:cs="Arial"/>
                    <w:sz w:val="16"/>
                    <w:szCs w:val="16"/>
                  </w:rPr>
                </w:rPrChange>
              </w:rPr>
              <w:t>1478</w:t>
            </w:r>
          </w:p>
        </w:tc>
        <w:tc>
          <w:tcPr>
            <w:tcW w:w="426" w:type="dxa"/>
            <w:shd w:val="solid" w:color="FFFFFF" w:fill="auto"/>
          </w:tcPr>
          <w:p w:rsidR="002806B4" w:rsidRPr="00A16295" w:rsidRDefault="002806B4" w:rsidP="00072C66">
            <w:pPr>
              <w:spacing w:after="0"/>
              <w:rPr>
                <w:rFonts w:ascii="Arial" w:hAnsi="Arial" w:cs="Arial"/>
                <w:sz w:val="16"/>
                <w:szCs w:val="16"/>
                <w:rPrChange w:id="24576" w:author="CR#1736r1" w:date="2020-04-06T19:17:00Z">
                  <w:rPr>
                    <w:rFonts w:ascii="Arial" w:hAnsi="Arial" w:cs="Arial"/>
                    <w:sz w:val="16"/>
                    <w:szCs w:val="16"/>
                  </w:rPr>
                </w:rPrChange>
              </w:rPr>
            </w:pPr>
            <w:r w:rsidRPr="00A16295">
              <w:rPr>
                <w:rFonts w:ascii="Arial" w:hAnsi="Arial" w:cs="Arial"/>
                <w:sz w:val="16"/>
                <w:szCs w:val="16"/>
                <w:rPrChange w:id="24577" w:author="CR#1736r1" w:date="2020-04-06T19:17:00Z">
                  <w:rPr>
                    <w:rFonts w:ascii="Arial" w:hAnsi="Arial" w:cs="Arial"/>
                    <w:sz w:val="16"/>
                    <w:szCs w:val="16"/>
                  </w:rPr>
                </w:rPrChange>
              </w:rPr>
              <w:t>2</w:t>
            </w:r>
          </w:p>
        </w:tc>
        <w:tc>
          <w:tcPr>
            <w:tcW w:w="425" w:type="dxa"/>
            <w:shd w:val="solid" w:color="FFFFFF" w:fill="auto"/>
          </w:tcPr>
          <w:p w:rsidR="002806B4" w:rsidRPr="00A16295" w:rsidRDefault="002806B4" w:rsidP="00072C66">
            <w:pPr>
              <w:spacing w:after="0"/>
              <w:rPr>
                <w:rFonts w:ascii="Arial" w:hAnsi="Arial" w:cs="Arial"/>
                <w:sz w:val="16"/>
                <w:szCs w:val="16"/>
                <w:rPrChange w:id="24578" w:author="CR#1736r1" w:date="2020-04-06T19:17:00Z">
                  <w:rPr>
                    <w:rFonts w:ascii="Arial" w:hAnsi="Arial" w:cs="Arial"/>
                    <w:sz w:val="16"/>
                    <w:szCs w:val="16"/>
                  </w:rPr>
                </w:rPrChange>
              </w:rPr>
            </w:pPr>
            <w:r w:rsidRPr="00A16295">
              <w:rPr>
                <w:rFonts w:ascii="Arial" w:hAnsi="Arial" w:cs="Arial"/>
                <w:sz w:val="16"/>
                <w:szCs w:val="16"/>
                <w:rPrChange w:id="24579" w:author="CR#1736r1" w:date="2020-04-06T19:17:00Z">
                  <w:rPr>
                    <w:rFonts w:ascii="Arial" w:hAnsi="Arial" w:cs="Arial"/>
                    <w:sz w:val="16"/>
                    <w:szCs w:val="16"/>
                  </w:rPr>
                </w:rPrChange>
              </w:rPr>
              <w:t>B</w:t>
            </w:r>
          </w:p>
        </w:tc>
        <w:tc>
          <w:tcPr>
            <w:tcW w:w="5386" w:type="dxa"/>
            <w:shd w:val="solid" w:color="FFFFFF" w:fill="auto"/>
          </w:tcPr>
          <w:p w:rsidR="002806B4" w:rsidRPr="00A16295" w:rsidRDefault="002806B4" w:rsidP="00072C66">
            <w:pPr>
              <w:spacing w:after="0"/>
              <w:rPr>
                <w:rFonts w:ascii="Arial" w:hAnsi="Arial" w:cs="Arial"/>
                <w:sz w:val="16"/>
                <w:szCs w:val="16"/>
                <w:rPrChange w:id="24580" w:author="CR#1736r1" w:date="2020-04-06T19:17:00Z">
                  <w:rPr>
                    <w:rFonts w:ascii="Arial" w:hAnsi="Arial" w:cs="Arial"/>
                    <w:sz w:val="16"/>
                    <w:szCs w:val="16"/>
                  </w:rPr>
                </w:rPrChange>
              </w:rPr>
            </w:pPr>
            <w:r w:rsidRPr="00A16295">
              <w:rPr>
                <w:rFonts w:ascii="Arial" w:hAnsi="Arial" w:cs="Arial"/>
                <w:sz w:val="16"/>
                <w:szCs w:val="16"/>
                <w:rPrChange w:id="24581" w:author="CR#1736r1" w:date="2020-04-06T19:17:00Z">
                  <w:rPr>
                    <w:rFonts w:ascii="Arial" w:hAnsi="Arial" w:cs="Arial"/>
                    <w:sz w:val="16"/>
                    <w:szCs w:val="16"/>
                  </w:rPr>
                </w:rPrChange>
              </w:rPr>
              <w:t>Introduction of UE capability for V2X in 36.306</w:t>
            </w:r>
          </w:p>
        </w:tc>
        <w:tc>
          <w:tcPr>
            <w:tcW w:w="709" w:type="dxa"/>
            <w:tcBorders>
              <w:right w:val="single" w:sz="12" w:space="0" w:color="auto"/>
            </w:tcBorders>
            <w:shd w:val="solid" w:color="FFFFFF" w:fill="auto"/>
          </w:tcPr>
          <w:p w:rsidR="002806B4" w:rsidRPr="00A16295" w:rsidRDefault="002806B4" w:rsidP="005244C3">
            <w:pPr>
              <w:spacing w:after="0"/>
              <w:rPr>
                <w:rFonts w:ascii="Arial" w:hAnsi="Arial" w:cs="Arial"/>
                <w:sz w:val="16"/>
                <w:szCs w:val="16"/>
                <w:rPrChange w:id="24582" w:author="CR#1736r1" w:date="2020-04-06T19:17:00Z">
                  <w:rPr>
                    <w:rFonts w:ascii="Arial" w:hAnsi="Arial" w:cs="Arial"/>
                    <w:sz w:val="16"/>
                    <w:szCs w:val="16"/>
                  </w:rPr>
                </w:rPrChange>
              </w:rPr>
            </w:pPr>
            <w:r w:rsidRPr="00A16295">
              <w:rPr>
                <w:rFonts w:ascii="Arial" w:hAnsi="Arial" w:cs="Arial"/>
                <w:sz w:val="16"/>
                <w:szCs w:val="16"/>
                <w:rPrChange w:id="24583"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370FC9" w:rsidRPr="00A16295" w:rsidRDefault="00370FC9" w:rsidP="00B96B72">
            <w:pPr>
              <w:spacing w:after="0"/>
              <w:rPr>
                <w:rFonts w:ascii="Arial" w:hAnsi="Arial" w:cs="Arial"/>
                <w:sz w:val="16"/>
                <w:szCs w:val="16"/>
                <w:rPrChange w:id="24584" w:author="CR#1736r1" w:date="2020-04-06T19:17:00Z">
                  <w:rPr>
                    <w:rFonts w:ascii="Arial" w:hAnsi="Arial" w:cs="Arial"/>
                    <w:sz w:val="16"/>
                    <w:szCs w:val="16"/>
                  </w:rPr>
                </w:rPrChange>
              </w:rPr>
            </w:pPr>
          </w:p>
        </w:tc>
        <w:tc>
          <w:tcPr>
            <w:tcW w:w="567" w:type="dxa"/>
            <w:shd w:val="solid" w:color="FFFFFF" w:fill="auto"/>
          </w:tcPr>
          <w:p w:rsidR="00370FC9" w:rsidRPr="00A16295" w:rsidRDefault="00370FC9" w:rsidP="00072C66">
            <w:pPr>
              <w:spacing w:after="0"/>
              <w:rPr>
                <w:rFonts w:ascii="Arial" w:hAnsi="Arial" w:cs="Arial"/>
                <w:sz w:val="16"/>
                <w:szCs w:val="16"/>
                <w:rPrChange w:id="24585" w:author="CR#1736r1" w:date="2020-04-06T19:17:00Z">
                  <w:rPr>
                    <w:rFonts w:ascii="Arial" w:hAnsi="Arial" w:cs="Arial"/>
                    <w:sz w:val="16"/>
                    <w:szCs w:val="16"/>
                  </w:rPr>
                </w:rPrChange>
              </w:rPr>
            </w:pPr>
            <w:r w:rsidRPr="00A16295">
              <w:rPr>
                <w:rFonts w:ascii="Arial" w:hAnsi="Arial" w:cs="Arial"/>
                <w:sz w:val="16"/>
                <w:szCs w:val="16"/>
                <w:rPrChange w:id="24586" w:author="CR#1736r1" w:date="2020-04-06T19:17:00Z">
                  <w:rPr>
                    <w:rFonts w:ascii="Arial" w:hAnsi="Arial" w:cs="Arial"/>
                    <w:sz w:val="16"/>
                    <w:szCs w:val="16"/>
                  </w:rPr>
                </w:rPrChange>
              </w:rPr>
              <w:t>RP-76</w:t>
            </w:r>
          </w:p>
        </w:tc>
        <w:tc>
          <w:tcPr>
            <w:tcW w:w="992" w:type="dxa"/>
            <w:shd w:val="solid" w:color="FFFFFF" w:fill="auto"/>
          </w:tcPr>
          <w:p w:rsidR="00370FC9" w:rsidRPr="00A16295" w:rsidRDefault="00370FC9" w:rsidP="00072C66">
            <w:pPr>
              <w:spacing w:after="0"/>
              <w:rPr>
                <w:rFonts w:ascii="Arial" w:hAnsi="Arial" w:cs="Arial"/>
                <w:sz w:val="16"/>
                <w:szCs w:val="16"/>
                <w:rPrChange w:id="24587" w:author="CR#1736r1" w:date="2020-04-06T19:17:00Z">
                  <w:rPr>
                    <w:rFonts w:ascii="Arial" w:hAnsi="Arial" w:cs="Arial"/>
                    <w:sz w:val="16"/>
                    <w:szCs w:val="16"/>
                  </w:rPr>
                </w:rPrChange>
              </w:rPr>
            </w:pPr>
            <w:r w:rsidRPr="00A16295">
              <w:rPr>
                <w:rFonts w:ascii="Arial" w:hAnsi="Arial" w:cs="Arial"/>
                <w:sz w:val="16"/>
                <w:szCs w:val="16"/>
                <w:rPrChange w:id="24588" w:author="CR#1736r1" w:date="2020-04-06T19:17:00Z">
                  <w:rPr>
                    <w:rFonts w:ascii="Arial" w:hAnsi="Arial" w:cs="Arial"/>
                    <w:sz w:val="16"/>
                    <w:szCs w:val="16"/>
                  </w:rPr>
                </w:rPrChange>
              </w:rPr>
              <w:t>RP-171223</w:t>
            </w:r>
          </w:p>
        </w:tc>
        <w:tc>
          <w:tcPr>
            <w:tcW w:w="567" w:type="dxa"/>
            <w:shd w:val="solid" w:color="FFFFFF" w:fill="auto"/>
          </w:tcPr>
          <w:p w:rsidR="00370FC9" w:rsidRPr="00A16295" w:rsidRDefault="00370FC9" w:rsidP="00072C66">
            <w:pPr>
              <w:spacing w:after="0"/>
              <w:rPr>
                <w:rFonts w:ascii="Arial" w:hAnsi="Arial" w:cs="Arial"/>
                <w:sz w:val="16"/>
                <w:szCs w:val="16"/>
                <w:rPrChange w:id="24589" w:author="CR#1736r1" w:date="2020-04-06T19:17:00Z">
                  <w:rPr>
                    <w:rFonts w:ascii="Arial" w:hAnsi="Arial" w:cs="Arial"/>
                    <w:sz w:val="16"/>
                    <w:szCs w:val="16"/>
                  </w:rPr>
                </w:rPrChange>
              </w:rPr>
            </w:pPr>
            <w:r w:rsidRPr="00A16295">
              <w:rPr>
                <w:rFonts w:ascii="Arial" w:hAnsi="Arial" w:cs="Arial"/>
                <w:sz w:val="16"/>
                <w:szCs w:val="16"/>
                <w:rPrChange w:id="24590" w:author="CR#1736r1" w:date="2020-04-06T19:17:00Z">
                  <w:rPr>
                    <w:rFonts w:ascii="Arial" w:hAnsi="Arial" w:cs="Arial"/>
                    <w:sz w:val="16"/>
                    <w:szCs w:val="16"/>
                  </w:rPr>
                </w:rPrChange>
              </w:rPr>
              <w:t>1479</w:t>
            </w:r>
          </w:p>
        </w:tc>
        <w:tc>
          <w:tcPr>
            <w:tcW w:w="426" w:type="dxa"/>
            <w:shd w:val="solid" w:color="FFFFFF" w:fill="auto"/>
          </w:tcPr>
          <w:p w:rsidR="00370FC9" w:rsidRPr="00A16295" w:rsidRDefault="00370FC9" w:rsidP="00072C66">
            <w:pPr>
              <w:spacing w:after="0"/>
              <w:rPr>
                <w:rFonts w:ascii="Arial" w:hAnsi="Arial" w:cs="Arial"/>
                <w:sz w:val="16"/>
                <w:szCs w:val="16"/>
                <w:rPrChange w:id="24591" w:author="CR#1736r1" w:date="2020-04-06T19:17:00Z">
                  <w:rPr>
                    <w:rFonts w:ascii="Arial" w:hAnsi="Arial" w:cs="Arial"/>
                    <w:sz w:val="16"/>
                    <w:szCs w:val="16"/>
                  </w:rPr>
                </w:rPrChange>
              </w:rPr>
            </w:pPr>
            <w:r w:rsidRPr="00A16295">
              <w:rPr>
                <w:rFonts w:ascii="Arial" w:hAnsi="Arial" w:cs="Arial"/>
                <w:sz w:val="16"/>
                <w:szCs w:val="16"/>
                <w:rPrChange w:id="24592" w:author="CR#1736r1" w:date="2020-04-06T19:17:00Z">
                  <w:rPr>
                    <w:rFonts w:ascii="Arial" w:hAnsi="Arial" w:cs="Arial"/>
                    <w:sz w:val="16"/>
                    <w:szCs w:val="16"/>
                  </w:rPr>
                </w:rPrChange>
              </w:rPr>
              <w:t>2</w:t>
            </w:r>
          </w:p>
        </w:tc>
        <w:tc>
          <w:tcPr>
            <w:tcW w:w="425" w:type="dxa"/>
            <w:shd w:val="solid" w:color="FFFFFF" w:fill="auto"/>
          </w:tcPr>
          <w:p w:rsidR="00370FC9" w:rsidRPr="00A16295" w:rsidRDefault="00370FC9" w:rsidP="00072C66">
            <w:pPr>
              <w:spacing w:after="0"/>
              <w:rPr>
                <w:rFonts w:ascii="Arial" w:hAnsi="Arial" w:cs="Arial"/>
                <w:sz w:val="16"/>
                <w:szCs w:val="16"/>
                <w:rPrChange w:id="24593" w:author="CR#1736r1" w:date="2020-04-06T19:17:00Z">
                  <w:rPr>
                    <w:rFonts w:ascii="Arial" w:hAnsi="Arial" w:cs="Arial"/>
                    <w:sz w:val="16"/>
                    <w:szCs w:val="16"/>
                  </w:rPr>
                </w:rPrChange>
              </w:rPr>
            </w:pPr>
            <w:r w:rsidRPr="00A16295">
              <w:rPr>
                <w:rFonts w:ascii="Arial" w:hAnsi="Arial" w:cs="Arial"/>
                <w:sz w:val="16"/>
                <w:szCs w:val="16"/>
                <w:rPrChange w:id="24594" w:author="CR#1736r1" w:date="2020-04-06T19:17:00Z">
                  <w:rPr>
                    <w:rFonts w:ascii="Arial" w:hAnsi="Arial" w:cs="Arial"/>
                    <w:sz w:val="16"/>
                    <w:szCs w:val="16"/>
                  </w:rPr>
                </w:rPrChange>
              </w:rPr>
              <w:t>B</w:t>
            </w:r>
          </w:p>
        </w:tc>
        <w:tc>
          <w:tcPr>
            <w:tcW w:w="5386" w:type="dxa"/>
            <w:shd w:val="solid" w:color="FFFFFF" w:fill="auto"/>
          </w:tcPr>
          <w:p w:rsidR="00370FC9" w:rsidRPr="00A16295" w:rsidRDefault="00370FC9" w:rsidP="00072C66">
            <w:pPr>
              <w:spacing w:after="0"/>
              <w:rPr>
                <w:rFonts w:ascii="Arial" w:hAnsi="Arial" w:cs="Arial"/>
                <w:sz w:val="16"/>
                <w:szCs w:val="16"/>
                <w:rPrChange w:id="24595" w:author="CR#1736r1" w:date="2020-04-06T19:17:00Z">
                  <w:rPr>
                    <w:rFonts w:ascii="Arial" w:hAnsi="Arial" w:cs="Arial"/>
                    <w:sz w:val="16"/>
                    <w:szCs w:val="16"/>
                  </w:rPr>
                </w:rPrChange>
              </w:rPr>
            </w:pPr>
            <w:r w:rsidRPr="00A16295">
              <w:rPr>
                <w:rFonts w:ascii="Arial" w:hAnsi="Arial" w:cs="Arial"/>
                <w:sz w:val="16"/>
                <w:szCs w:val="16"/>
                <w:rPrChange w:id="24596" w:author="CR#1736r1" w:date="2020-04-06T19:17:00Z">
                  <w:rPr>
                    <w:rFonts w:ascii="Arial" w:hAnsi="Arial" w:cs="Arial"/>
                    <w:sz w:val="16"/>
                    <w:szCs w:val="16"/>
                  </w:rPr>
                </w:rPrChange>
              </w:rPr>
              <w:t>Introduction of enhanced RLM measurement capabilities</w:t>
            </w:r>
          </w:p>
        </w:tc>
        <w:tc>
          <w:tcPr>
            <w:tcW w:w="709" w:type="dxa"/>
            <w:tcBorders>
              <w:right w:val="single" w:sz="12" w:space="0" w:color="auto"/>
            </w:tcBorders>
            <w:shd w:val="solid" w:color="FFFFFF" w:fill="auto"/>
          </w:tcPr>
          <w:p w:rsidR="00370FC9" w:rsidRPr="00A16295" w:rsidRDefault="00370FC9" w:rsidP="005244C3">
            <w:pPr>
              <w:spacing w:after="0"/>
              <w:rPr>
                <w:rFonts w:ascii="Arial" w:hAnsi="Arial" w:cs="Arial"/>
                <w:sz w:val="16"/>
                <w:szCs w:val="16"/>
                <w:rPrChange w:id="24597" w:author="CR#1736r1" w:date="2020-04-06T19:17:00Z">
                  <w:rPr>
                    <w:rFonts w:ascii="Arial" w:hAnsi="Arial" w:cs="Arial"/>
                    <w:sz w:val="16"/>
                    <w:szCs w:val="16"/>
                  </w:rPr>
                </w:rPrChange>
              </w:rPr>
            </w:pPr>
            <w:r w:rsidRPr="00A16295">
              <w:rPr>
                <w:rFonts w:ascii="Arial" w:hAnsi="Arial" w:cs="Arial"/>
                <w:sz w:val="16"/>
                <w:szCs w:val="16"/>
                <w:rPrChange w:id="24598"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BE1EA2" w:rsidRPr="00A16295" w:rsidRDefault="00BE1EA2" w:rsidP="00B96B72">
            <w:pPr>
              <w:spacing w:after="0"/>
              <w:rPr>
                <w:rFonts w:ascii="Arial" w:hAnsi="Arial" w:cs="Arial"/>
                <w:sz w:val="16"/>
                <w:szCs w:val="16"/>
                <w:rPrChange w:id="24599" w:author="CR#1736r1" w:date="2020-04-06T19:17:00Z">
                  <w:rPr>
                    <w:rFonts w:ascii="Arial" w:hAnsi="Arial" w:cs="Arial"/>
                    <w:sz w:val="16"/>
                    <w:szCs w:val="16"/>
                  </w:rPr>
                </w:rPrChange>
              </w:rPr>
            </w:pPr>
          </w:p>
        </w:tc>
        <w:tc>
          <w:tcPr>
            <w:tcW w:w="567" w:type="dxa"/>
            <w:shd w:val="solid" w:color="FFFFFF" w:fill="auto"/>
          </w:tcPr>
          <w:p w:rsidR="00BE1EA2" w:rsidRPr="00A16295" w:rsidRDefault="00BE1EA2" w:rsidP="00072C66">
            <w:pPr>
              <w:spacing w:after="0"/>
              <w:rPr>
                <w:rFonts w:ascii="Arial" w:hAnsi="Arial" w:cs="Arial"/>
                <w:sz w:val="16"/>
                <w:szCs w:val="16"/>
                <w:rPrChange w:id="24600" w:author="CR#1736r1" w:date="2020-04-06T19:17:00Z">
                  <w:rPr>
                    <w:rFonts w:ascii="Arial" w:hAnsi="Arial" w:cs="Arial"/>
                    <w:sz w:val="16"/>
                    <w:szCs w:val="16"/>
                  </w:rPr>
                </w:rPrChange>
              </w:rPr>
            </w:pPr>
            <w:r w:rsidRPr="00A16295">
              <w:rPr>
                <w:rFonts w:ascii="Arial" w:hAnsi="Arial" w:cs="Arial"/>
                <w:sz w:val="16"/>
                <w:szCs w:val="16"/>
                <w:rPrChange w:id="24601" w:author="CR#1736r1" w:date="2020-04-06T19:17:00Z">
                  <w:rPr>
                    <w:rFonts w:ascii="Arial" w:hAnsi="Arial" w:cs="Arial"/>
                    <w:sz w:val="16"/>
                    <w:szCs w:val="16"/>
                  </w:rPr>
                </w:rPrChange>
              </w:rPr>
              <w:t>RP-76</w:t>
            </w:r>
          </w:p>
        </w:tc>
        <w:tc>
          <w:tcPr>
            <w:tcW w:w="992" w:type="dxa"/>
            <w:shd w:val="solid" w:color="FFFFFF" w:fill="auto"/>
          </w:tcPr>
          <w:p w:rsidR="00BE1EA2" w:rsidRPr="00A16295" w:rsidRDefault="00BE1EA2" w:rsidP="00072C66">
            <w:pPr>
              <w:spacing w:after="0"/>
              <w:rPr>
                <w:rFonts w:ascii="Arial" w:hAnsi="Arial" w:cs="Arial"/>
                <w:sz w:val="16"/>
                <w:szCs w:val="16"/>
                <w:rPrChange w:id="24602" w:author="CR#1736r1" w:date="2020-04-06T19:17:00Z">
                  <w:rPr>
                    <w:rFonts w:ascii="Arial" w:hAnsi="Arial" w:cs="Arial"/>
                    <w:sz w:val="16"/>
                    <w:szCs w:val="16"/>
                  </w:rPr>
                </w:rPrChange>
              </w:rPr>
            </w:pPr>
            <w:r w:rsidRPr="00A16295">
              <w:rPr>
                <w:rFonts w:ascii="Arial" w:hAnsi="Arial" w:cs="Arial"/>
                <w:sz w:val="16"/>
                <w:szCs w:val="16"/>
                <w:rPrChange w:id="24603" w:author="CR#1736r1" w:date="2020-04-06T19:17:00Z">
                  <w:rPr>
                    <w:rFonts w:ascii="Arial" w:hAnsi="Arial" w:cs="Arial"/>
                    <w:sz w:val="16"/>
                    <w:szCs w:val="16"/>
                  </w:rPr>
                </w:rPrChange>
              </w:rPr>
              <w:t>RP-171229</w:t>
            </w:r>
          </w:p>
        </w:tc>
        <w:tc>
          <w:tcPr>
            <w:tcW w:w="567" w:type="dxa"/>
            <w:shd w:val="solid" w:color="FFFFFF" w:fill="auto"/>
          </w:tcPr>
          <w:p w:rsidR="00BE1EA2" w:rsidRPr="00A16295" w:rsidRDefault="00BE1EA2" w:rsidP="00072C66">
            <w:pPr>
              <w:spacing w:after="0"/>
              <w:rPr>
                <w:rFonts w:ascii="Arial" w:hAnsi="Arial" w:cs="Arial"/>
                <w:sz w:val="16"/>
                <w:szCs w:val="16"/>
                <w:rPrChange w:id="24604" w:author="CR#1736r1" w:date="2020-04-06T19:17:00Z">
                  <w:rPr>
                    <w:rFonts w:ascii="Arial" w:hAnsi="Arial" w:cs="Arial"/>
                    <w:sz w:val="16"/>
                    <w:szCs w:val="16"/>
                  </w:rPr>
                </w:rPrChange>
              </w:rPr>
            </w:pPr>
            <w:r w:rsidRPr="00A16295">
              <w:rPr>
                <w:rFonts w:ascii="Arial" w:hAnsi="Arial" w:cs="Arial"/>
                <w:sz w:val="16"/>
                <w:szCs w:val="16"/>
                <w:rPrChange w:id="24605" w:author="CR#1736r1" w:date="2020-04-06T19:17:00Z">
                  <w:rPr>
                    <w:rFonts w:ascii="Arial" w:hAnsi="Arial" w:cs="Arial"/>
                    <w:sz w:val="16"/>
                    <w:szCs w:val="16"/>
                  </w:rPr>
                </w:rPrChange>
              </w:rPr>
              <w:t>1480</w:t>
            </w:r>
          </w:p>
        </w:tc>
        <w:tc>
          <w:tcPr>
            <w:tcW w:w="426" w:type="dxa"/>
            <w:shd w:val="solid" w:color="FFFFFF" w:fill="auto"/>
          </w:tcPr>
          <w:p w:rsidR="00BE1EA2" w:rsidRPr="00A16295" w:rsidRDefault="00BE1EA2" w:rsidP="00072C66">
            <w:pPr>
              <w:spacing w:after="0"/>
              <w:rPr>
                <w:rFonts w:ascii="Arial" w:hAnsi="Arial" w:cs="Arial"/>
                <w:sz w:val="16"/>
                <w:szCs w:val="16"/>
                <w:rPrChange w:id="24606" w:author="CR#1736r1" w:date="2020-04-06T19:17:00Z">
                  <w:rPr>
                    <w:rFonts w:ascii="Arial" w:hAnsi="Arial" w:cs="Arial"/>
                    <w:sz w:val="16"/>
                    <w:szCs w:val="16"/>
                  </w:rPr>
                </w:rPrChange>
              </w:rPr>
            </w:pPr>
            <w:r w:rsidRPr="00A16295">
              <w:rPr>
                <w:rFonts w:ascii="Arial" w:hAnsi="Arial" w:cs="Arial"/>
                <w:sz w:val="16"/>
                <w:szCs w:val="16"/>
                <w:rPrChange w:id="24607" w:author="CR#1736r1" w:date="2020-04-06T19:17:00Z">
                  <w:rPr>
                    <w:rFonts w:ascii="Arial" w:hAnsi="Arial" w:cs="Arial"/>
                    <w:sz w:val="16"/>
                    <w:szCs w:val="16"/>
                  </w:rPr>
                </w:rPrChange>
              </w:rPr>
              <w:t>-</w:t>
            </w:r>
          </w:p>
        </w:tc>
        <w:tc>
          <w:tcPr>
            <w:tcW w:w="425" w:type="dxa"/>
            <w:shd w:val="solid" w:color="FFFFFF" w:fill="auto"/>
          </w:tcPr>
          <w:p w:rsidR="00BE1EA2" w:rsidRPr="00A16295" w:rsidRDefault="00BE1EA2" w:rsidP="00072C66">
            <w:pPr>
              <w:spacing w:after="0"/>
              <w:rPr>
                <w:rFonts w:ascii="Arial" w:hAnsi="Arial" w:cs="Arial"/>
                <w:sz w:val="16"/>
                <w:szCs w:val="16"/>
                <w:rPrChange w:id="24608" w:author="CR#1736r1" w:date="2020-04-06T19:17:00Z">
                  <w:rPr>
                    <w:rFonts w:ascii="Arial" w:hAnsi="Arial" w:cs="Arial"/>
                    <w:sz w:val="16"/>
                    <w:szCs w:val="16"/>
                  </w:rPr>
                </w:rPrChange>
              </w:rPr>
            </w:pPr>
            <w:r w:rsidRPr="00A16295">
              <w:rPr>
                <w:rFonts w:ascii="Arial" w:hAnsi="Arial" w:cs="Arial"/>
                <w:sz w:val="16"/>
                <w:szCs w:val="16"/>
                <w:rPrChange w:id="24609" w:author="CR#1736r1" w:date="2020-04-06T19:17:00Z">
                  <w:rPr>
                    <w:rFonts w:ascii="Arial" w:hAnsi="Arial" w:cs="Arial"/>
                    <w:sz w:val="16"/>
                    <w:szCs w:val="16"/>
                  </w:rPr>
                </w:rPrChange>
              </w:rPr>
              <w:t>B</w:t>
            </w:r>
          </w:p>
        </w:tc>
        <w:tc>
          <w:tcPr>
            <w:tcW w:w="5386" w:type="dxa"/>
            <w:shd w:val="solid" w:color="FFFFFF" w:fill="auto"/>
          </w:tcPr>
          <w:p w:rsidR="00BE1EA2" w:rsidRPr="00A16295" w:rsidRDefault="00BE1EA2" w:rsidP="00072C66">
            <w:pPr>
              <w:spacing w:after="0"/>
              <w:rPr>
                <w:rFonts w:ascii="Arial" w:hAnsi="Arial" w:cs="Arial"/>
                <w:sz w:val="16"/>
                <w:szCs w:val="16"/>
                <w:rPrChange w:id="24610" w:author="CR#1736r1" w:date="2020-04-06T19:17:00Z">
                  <w:rPr>
                    <w:rFonts w:ascii="Arial" w:hAnsi="Arial" w:cs="Arial"/>
                    <w:sz w:val="16"/>
                    <w:szCs w:val="16"/>
                  </w:rPr>
                </w:rPrChange>
              </w:rPr>
            </w:pPr>
            <w:r w:rsidRPr="00A16295">
              <w:rPr>
                <w:rFonts w:ascii="Arial" w:hAnsi="Arial" w:cs="Arial"/>
                <w:sz w:val="16"/>
                <w:szCs w:val="16"/>
                <w:rPrChange w:id="24611" w:author="CR#1736r1" w:date="2020-04-06T19:17:00Z">
                  <w:rPr>
                    <w:rFonts w:ascii="Arial" w:hAnsi="Arial" w:cs="Arial"/>
                    <w:sz w:val="16"/>
                    <w:szCs w:val="16"/>
                  </w:rPr>
                </w:rPrChange>
              </w:rPr>
              <w:t>Introduction of UE capabilities for high speed</w:t>
            </w:r>
          </w:p>
        </w:tc>
        <w:tc>
          <w:tcPr>
            <w:tcW w:w="709" w:type="dxa"/>
            <w:tcBorders>
              <w:right w:val="single" w:sz="12" w:space="0" w:color="auto"/>
            </w:tcBorders>
            <w:shd w:val="solid" w:color="FFFFFF" w:fill="auto"/>
          </w:tcPr>
          <w:p w:rsidR="00BE1EA2" w:rsidRPr="00A16295" w:rsidRDefault="00BE1EA2" w:rsidP="005244C3">
            <w:pPr>
              <w:spacing w:after="0"/>
              <w:rPr>
                <w:rFonts w:ascii="Arial" w:hAnsi="Arial" w:cs="Arial"/>
                <w:sz w:val="16"/>
                <w:szCs w:val="16"/>
                <w:rPrChange w:id="24612" w:author="CR#1736r1" w:date="2020-04-06T19:17:00Z">
                  <w:rPr>
                    <w:rFonts w:ascii="Arial" w:hAnsi="Arial" w:cs="Arial"/>
                    <w:sz w:val="16"/>
                    <w:szCs w:val="16"/>
                  </w:rPr>
                </w:rPrChange>
              </w:rPr>
            </w:pPr>
            <w:r w:rsidRPr="00A16295">
              <w:rPr>
                <w:rFonts w:ascii="Arial" w:hAnsi="Arial" w:cs="Arial"/>
                <w:sz w:val="16"/>
                <w:szCs w:val="16"/>
                <w:rPrChange w:id="24613"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2D6B19" w:rsidRPr="00A16295" w:rsidRDefault="002D6B19" w:rsidP="00B96B72">
            <w:pPr>
              <w:spacing w:after="0"/>
              <w:rPr>
                <w:rFonts w:ascii="Arial" w:hAnsi="Arial" w:cs="Arial"/>
                <w:sz w:val="16"/>
                <w:szCs w:val="16"/>
                <w:rPrChange w:id="24614" w:author="CR#1736r1" w:date="2020-04-06T19:17:00Z">
                  <w:rPr>
                    <w:rFonts w:ascii="Arial" w:hAnsi="Arial" w:cs="Arial"/>
                    <w:sz w:val="16"/>
                    <w:szCs w:val="16"/>
                  </w:rPr>
                </w:rPrChange>
              </w:rPr>
            </w:pPr>
          </w:p>
        </w:tc>
        <w:tc>
          <w:tcPr>
            <w:tcW w:w="567" w:type="dxa"/>
            <w:shd w:val="solid" w:color="FFFFFF" w:fill="auto"/>
          </w:tcPr>
          <w:p w:rsidR="002D6B19" w:rsidRPr="00A16295" w:rsidRDefault="002D6B19" w:rsidP="00072C66">
            <w:pPr>
              <w:spacing w:after="0"/>
              <w:rPr>
                <w:rFonts w:ascii="Arial" w:hAnsi="Arial" w:cs="Arial"/>
                <w:sz w:val="16"/>
                <w:szCs w:val="16"/>
                <w:rPrChange w:id="24615" w:author="CR#1736r1" w:date="2020-04-06T19:17:00Z">
                  <w:rPr>
                    <w:rFonts w:ascii="Arial" w:hAnsi="Arial" w:cs="Arial"/>
                    <w:sz w:val="16"/>
                    <w:szCs w:val="16"/>
                  </w:rPr>
                </w:rPrChange>
              </w:rPr>
            </w:pPr>
            <w:r w:rsidRPr="00A16295">
              <w:rPr>
                <w:rFonts w:ascii="Arial" w:hAnsi="Arial" w:cs="Arial"/>
                <w:sz w:val="16"/>
                <w:szCs w:val="16"/>
                <w:rPrChange w:id="24616" w:author="CR#1736r1" w:date="2020-04-06T19:17:00Z">
                  <w:rPr>
                    <w:rFonts w:ascii="Arial" w:hAnsi="Arial" w:cs="Arial"/>
                    <w:sz w:val="16"/>
                    <w:szCs w:val="16"/>
                  </w:rPr>
                </w:rPrChange>
              </w:rPr>
              <w:t>RP-76</w:t>
            </w:r>
          </w:p>
        </w:tc>
        <w:tc>
          <w:tcPr>
            <w:tcW w:w="992" w:type="dxa"/>
            <w:shd w:val="solid" w:color="FFFFFF" w:fill="auto"/>
          </w:tcPr>
          <w:p w:rsidR="002D6B19" w:rsidRPr="00A16295" w:rsidRDefault="002D6B19" w:rsidP="00072C66">
            <w:pPr>
              <w:spacing w:after="0"/>
              <w:rPr>
                <w:rFonts w:ascii="Arial" w:hAnsi="Arial" w:cs="Arial"/>
                <w:sz w:val="16"/>
                <w:szCs w:val="16"/>
                <w:rPrChange w:id="24617" w:author="CR#1736r1" w:date="2020-04-06T19:17:00Z">
                  <w:rPr>
                    <w:rFonts w:ascii="Arial" w:hAnsi="Arial" w:cs="Arial"/>
                    <w:sz w:val="16"/>
                    <w:szCs w:val="16"/>
                  </w:rPr>
                </w:rPrChange>
              </w:rPr>
            </w:pPr>
            <w:r w:rsidRPr="00A16295">
              <w:rPr>
                <w:rFonts w:ascii="Arial" w:hAnsi="Arial" w:cs="Arial"/>
                <w:sz w:val="16"/>
                <w:szCs w:val="16"/>
                <w:rPrChange w:id="24618" w:author="CR#1736r1" w:date="2020-04-06T19:17:00Z">
                  <w:rPr>
                    <w:rFonts w:ascii="Arial" w:hAnsi="Arial" w:cs="Arial"/>
                    <w:sz w:val="16"/>
                    <w:szCs w:val="16"/>
                  </w:rPr>
                </w:rPrChange>
              </w:rPr>
              <w:t>RP-171223</w:t>
            </w:r>
          </w:p>
        </w:tc>
        <w:tc>
          <w:tcPr>
            <w:tcW w:w="567" w:type="dxa"/>
            <w:shd w:val="solid" w:color="FFFFFF" w:fill="auto"/>
          </w:tcPr>
          <w:p w:rsidR="002D6B19" w:rsidRPr="00A16295" w:rsidRDefault="002D6B19" w:rsidP="00072C66">
            <w:pPr>
              <w:spacing w:after="0"/>
              <w:rPr>
                <w:rFonts w:ascii="Arial" w:hAnsi="Arial" w:cs="Arial"/>
                <w:sz w:val="16"/>
                <w:szCs w:val="16"/>
                <w:rPrChange w:id="24619" w:author="CR#1736r1" w:date="2020-04-06T19:17:00Z">
                  <w:rPr>
                    <w:rFonts w:ascii="Arial" w:hAnsi="Arial" w:cs="Arial"/>
                    <w:sz w:val="16"/>
                    <w:szCs w:val="16"/>
                  </w:rPr>
                </w:rPrChange>
              </w:rPr>
            </w:pPr>
            <w:r w:rsidRPr="00A16295">
              <w:rPr>
                <w:rFonts w:ascii="Arial" w:hAnsi="Arial" w:cs="Arial"/>
                <w:sz w:val="16"/>
                <w:szCs w:val="16"/>
                <w:rPrChange w:id="24620" w:author="CR#1736r1" w:date="2020-04-06T19:17:00Z">
                  <w:rPr>
                    <w:rFonts w:ascii="Arial" w:hAnsi="Arial" w:cs="Arial"/>
                    <w:sz w:val="16"/>
                    <w:szCs w:val="16"/>
                  </w:rPr>
                </w:rPrChange>
              </w:rPr>
              <w:t>1483</w:t>
            </w:r>
          </w:p>
        </w:tc>
        <w:tc>
          <w:tcPr>
            <w:tcW w:w="426" w:type="dxa"/>
            <w:shd w:val="solid" w:color="FFFFFF" w:fill="auto"/>
          </w:tcPr>
          <w:p w:rsidR="002D6B19" w:rsidRPr="00A16295" w:rsidRDefault="002D6B19" w:rsidP="00072C66">
            <w:pPr>
              <w:spacing w:after="0"/>
              <w:rPr>
                <w:rFonts w:ascii="Arial" w:hAnsi="Arial" w:cs="Arial"/>
                <w:sz w:val="16"/>
                <w:szCs w:val="16"/>
                <w:rPrChange w:id="24621" w:author="CR#1736r1" w:date="2020-04-06T19:17:00Z">
                  <w:rPr>
                    <w:rFonts w:ascii="Arial" w:hAnsi="Arial" w:cs="Arial"/>
                    <w:sz w:val="16"/>
                    <w:szCs w:val="16"/>
                  </w:rPr>
                </w:rPrChange>
              </w:rPr>
            </w:pPr>
            <w:r w:rsidRPr="00A16295">
              <w:rPr>
                <w:rFonts w:ascii="Arial" w:hAnsi="Arial" w:cs="Arial"/>
                <w:sz w:val="16"/>
                <w:szCs w:val="16"/>
                <w:rPrChange w:id="24622" w:author="CR#1736r1" w:date="2020-04-06T19:17:00Z">
                  <w:rPr>
                    <w:rFonts w:ascii="Arial" w:hAnsi="Arial" w:cs="Arial"/>
                    <w:sz w:val="16"/>
                    <w:szCs w:val="16"/>
                  </w:rPr>
                </w:rPrChange>
              </w:rPr>
              <w:t>-</w:t>
            </w:r>
          </w:p>
        </w:tc>
        <w:tc>
          <w:tcPr>
            <w:tcW w:w="425" w:type="dxa"/>
            <w:shd w:val="solid" w:color="FFFFFF" w:fill="auto"/>
          </w:tcPr>
          <w:p w:rsidR="002D6B19" w:rsidRPr="00A16295" w:rsidRDefault="002D6B19" w:rsidP="00072C66">
            <w:pPr>
              <w:spacing w:after="0"/>
              <w:rPr>
                <w:rFonts w:ascii="Arial" w:hAnsi="Arial" w:cs="Arial"/>
                <w:sz w:val="16"/>
                <w:szCs w:val="16"/>
                <w:rPrChange w:id="24623" w:author="CR#1736r1" w:date="2020-04-06T19:17:00Z">
                  <w:rPr>
                    <w:rFonts w:ascii="Arial" w:hAnsi="Arial" w:cs="Arial"/>
                    <w:sz w:val="16"/>
                    <w:szCs w:val="16"/>
                  </w:rPr>
                </w:rPrChange>
              </w:rPr>
            </w:pPr>
            <w:r w:rsidRPr="00A16295">
              <w:rPr>
                <w:rFonts w:ascii="Arial" w:hAnsi="Arial" w:cs="Arial"/>
                <w:sz w:val="16"/>
                <w:szCs w:val="16"/>
                <w:rPrChange w:id="24624" w:author="CR#1736r1" w:date="2020-04-06T19:17:00Z">
                  <w:rPr>
                    <w:rFonts w:ascii="Arial" w:hAnsi="Arial" w:cs="Arial"/>
                    <w:sz w:val="16"/>
                    <w:szCs w:val="16"/>
                  </w:rPr>
                </w:rPrChange>
              </w:rPr>
              <w:t>F</w:t>
            </w:r>
          </w:p>
        </w:tc>
        <w:tc>
          <w:tcPr>
            <w:tcW w:w="5386" w:type="dxa"/>
            <w:shd w:val="solid" w:color="FFFFFF" w:fill="auto"/>
          </w:tcPr>
          <w:p w:rsidR="002D6B19" w:rsidRPr="00A16295" w:rsidRDefault="002D6B19" w:rsidP="00072C66">
            <w:pPr>
              <w:spacing w:after="0"/>
              <w:rPr>
                <w:rFonts w:ascii="Arial" w:hAnsi="Arial" w:cs="Arial"/>
                <w:sz w:val="16"/>
                <w:szCs w:val="16"/>
                <w:rPrChange w:id="24625" w:author="CR#1736r1" w:date="2020-04-06T19:17:00Z">
                  <w:rPr>
                    <w:rFonts w:ascii="Arial" w:hAnsi="Arial" w:cs="Arial"/>
                    <w:sz w:val="16"/>
                    <w:szCs w:val="16"/>
                  </w:rPr>
                </w:rPrChange>
              </w:rPr>
            </w:pPr>
            <w:r w:rsidRPr="00A16295">
              <w:rPr>
                <w:rFonts w:ascii="Arial" w:hAnsi="Arial" w:cs="Arial"/>
                <w:sz w:val="16"/>
                <w:szCs w:val="16"/>
                <w:rPrChange w:id="24626" w:author="CR#1736r1" w:date="2020-04-06T19:17:00Z">
                  <w:rPr>
                    <w:rFonts w:ascii="Arial" w:hAnsi="Arial" w:cs="Arial"/>
                    <w:sz w:val="16"/>
                    <w:szCs w:val="16"/>
                  </w:rPr>
                </w:rPrChange>
              </w:rPr>
              <w:t>Correction to ceMeasurements-r14 measurement capability</w:t>
            </w:r>
          </w:p>
        </w:tc>
        <w:tc>
          <w:tcPr>
            <w:tcW w:w="709" w:type="dxa"/>
            <w:tcBorders>
              <w:right w:val="single" w:sz="12" w:space="0" w:color="auto"/>
            </w:tcBorders>
            <w:shd w:val="solid" w:color="FFFFFF" w:fill="auto"/>
          </w:tcPr>
          <w:p w:rsidR="002D6B19" w:rsidRPr="00A16295" w:rsidRDefault="002D6B19" w:rsidP="005244C3">
            <w:pPr>
              <w:spacing w:after="0"/>
              <w:rPr>
                <w:rFonts w:ascii="Arial" w:hAnsi="Arial" w:cs="Arial"/>
                <w:sz w:val="16"/>
                <w:szCs w:val="16"/>
                <w:rPrChange w:id="24627" w:author="CR#1736r1" w:date="2020-04-06T19:17:00Z">
                  <w:rPr>
                    <w:rFonts w:ascii="Arial" w:hAnsi="Arial" w:cs="Arial"/>
                    <w:sz w:val="16"/>
                    <w:szCs w:val="16"/>
                  </w:rPr>
                </w:rPrChange>
              </w:rPr>
            </w:pPr>
            <w:r w:rsidRPr="00A16295">
              <w:rPr>
                <w:rFonts w:ascii="Arial" w:hAnsi="Arial" w:cs="Arial"/>
                <w:sz w:val="16"/>
                <w:szCs w:val="16"/>
                <w:rPrChange w:id="24628"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2D6B19" w:rsidRPr="00A16295" w:rsidRDefault="002D6B19" w:rsidP="00B96B72">
            <w:pPr>
              <w:spacing w:after="0"/>
              <w:rPr>
                <w:rFonts w:ascii="Arial" w:hAnsi="Arial" w:cs="Arial"/>
                <w:sz w:val="16"/>
                <w:szCs w:val="16"/>
                <w:rPrChange w:id="24629" w:author="CR#1736r1" w:date="2020-04-06T19:17:00Z">
                  <w:rPr>
                    <w:rFonts w:ascii="Arial" w:hAnsi="Arial" w:cs="Arial"/>
                    <w:sz w:val="16"/>
                    <w:szCs w:val="16"/>
                  </w:rPr>
                </w:rPrChange>
              </w:rPr>
            </w:pPr>
          </w:p>
        </w:tc>
        <w:tc>
          <w:tcPr>
            <w:tcW w:w="567" w:type="dxa"/>
            <w:shd w:val="solid" w:color="FFFFFF" w:fill="auto"/>
          </w:tcPr>
          <w:p w:rsidR="002D6B19" w:rsidRPr="00A16295" w:rsidRDefault="002D6B19" w:rsidP="00072C66">
            <w:pPr>
              <w:spacing w:after="0"/>
              <w:rPr>
                <w:rFonts w:ascii="Arial" w:hAnsi="Arial" w:cs="Arial"/>
                <w:sz w:val="16"/>
                <w:szCs w:val="16"/>
                <w:rPrChange w:id="24630" w:author="CR#1736r1" w:date="2020-04-06T19:17:00Z">
                  <w:rPr>
                    <w:rFonts w:ascii="Arial" w:hAnsi="Arial" w:cs="Arial"/>
                    <w:sz w:val="16"/>
                    <w:szCs w:val="16"/>
                  </w:rPr>
                </w:rPrChange>
              </w:rPr>
            </w:pPr>
            <w:r w:rsidRPr="00A16295">
              <w:rPr>
                <w:rFonts w:ascii="Arial" w:hAnsi="Arial" w:cs="Arial"/>
                <w:sz w:val="16"/>
                <w:szCs w:val="16"/>
                <w:rPrChange w:id="24631" w:author="CR#1736r1" w:date="2020-04-06T19:17:00Z">
                  <w:rPr>
                    <w:rFonts w:ascii="Arial" w:hAnsi="Arial" w:cs="Arial"/>
                    <w:sz w:val="16"/>
                    <w:szCs w:val="16"/>
                  </w:rPr>
                </w:rPrChange>
              </w:rPr>
              <w:t>RP-76</w:t>
            </w:r>
          </w:p>
        </w:tc>
        <w:tc>
          <w:tcPr>
            <w:tcW w:w="992" w:type="dxa"/>
            <w:shd w:val="solid" w:color="FFFFFF" w:fill="auto"/>
          </w:tcPr>
          <w:p w:rsidR="002D6B19" w:rsidRPr="00A16295" w:rsidRDefault="002D6B19" w:rsidP="00072C66">
            <w:pPr>
              <w:spacing w:after="0"/>
              <w:rPr>
                <w:rFonts w:ascii="Arial" w:hAnsi="Arial" w:cs="Arial"/>
                <w:sz w:val="16"/>
                <w:szCs w:val="16"/>
                <w:rPrChange w:id="24632" w:author="CR#1736r1" w:date="2020-04-06T19:17:00Z">
                  <w:rPr>
                    <w:rFonts w:ascii="Arial" w:hAnsi="Arial" w:cs="Arial"/>
                    <w:sz w:val="16"/>
                    <w:szCs w:val="16"/>
                  </w:rPr>
                </w:rPrChange>
              </w:rPr>
            </w:pPr>
            <w:r w:rsidRPr="00A16295">
              <w:rPr>
                <w:rFonts w:ascii="Arial" w:hAnsi="Arial" w:cs="Arial"/>
                <w:sz w:val="16"/>
                <w:szCs w:val="16"/>
                <w:rPrChange w:id="24633" w:author="CR#1736r1" w:date="2020-04-06T19:17:00Z">
                  <w:rPr>
                    <w:rFonts w:ascii="Arial" w:hAnsi="Arial" w:cs="Arial"/>
                    <w:sz w:val="16"/>
                    <w:szCs w:val="16"/>
                  </w:rPr>
                </w:rPrChange>
              </w:rPr>
              <w:t>RP-171224</w:t>
            </w:r>
          </w:p>
        </w:tc>
        <w:tc>
          <w:tcPr>
            <w:tcW w:w="567" w:type="dxa"/>
            <w:shd w:val="solid" w:color="FFFFFF" w:fill="auto"/>
          </w:tcPr>
          <w:p w:rsidR="002D6B19" w:rsidRPr="00A16295" w:rsidRDefault="002D6B19" w:rsidP="00072C66">
            <w:pPr>
              <w:spacing w:after="0"/>
              <w:rPr>
                <w:rFonts w:ascii="Arial" w:hAnsi="Arial" w:cs="Arial"/>
                <w:sz w:val="16"/>
                <w:szCs w:val="16"/>
                <w:rPrChange w:id="24634" w:author="CR#1736r1" w:date="2020-04-06T19:17:00Z">
                  <w:rPr>
                    <w:rFonts w:ascii="Arial" w:hAnsi="Arial" w:cs="Arial"/>
                    <w:sz w:val="16"/>
                    <w:szCs w:val="16"/>
                  </w:rPr>
                </w:rPrChange>
              </w:rPr>
            </w:pPr>
            <w:r w:rsidRPr="00A16295">
              <w:rPr>
                <w:rFonts w:ascii="Arial" w:hAnsi="Arial" w:cs="Arial"/>
                <w:sz w:val="16"/>
                <w:szCs w:val="16"/>
                <w:rPrChange w:id="24635" w:author="CR#1736r1" w:date="2020-04-06T19:17:00Z">
                  <w:rPr>
                    <w:rFonts w:ascii="Arial" w:hAnsi="Arial" w:cs="Arial"/>
                    <w:sz w:val="16"/>
                    <w:szCs w:val="16"/>
                  </w:rPr>
                </w:rPrChange>
              </w:rPr>
              <w:t>1484</w:t>
            </w:r>
          </w:p>
        </w:tc>
        <w:tc>
          <w:tcPr>
            <w:tcW w:w="426" w:type="dxa"/>
            <w:shd w:val="solid" w:color="FFFFFF" w:fill="auto"/>
          </w:tcPr>
          <w:p w:rsidR="002D6B19" w:rsidRPr="00A16295" w:rsidRDefault="002D6B19" w:rsidP="00072C66">
            <w:pPr>
              <w:spacing w:after="0"/>
              <w:rPr>
                <w:rFonts w:ascii="Arial" w:hAnsi="Arial" w:cs="Arial"/>
                <w:sz w:val="16"/>
                <w:szCs w:val="16"/>
                <w:rPrChange w:id="24636" w:author="CR#1736r1" w:date="2020-04-06T19:17:00Z">
                  <w:rPr>
                    <w:rFonts w:ascii="Arial" w:hAnsi="Arial" w:cs="Arial"/>
                    <w:sz w:val="16"/>
                    <w:szCs w:val="16"/>
                  </w:rPr>
                </w:rPrChange>
              </w:rPr>
            </w:pPr>
            <w:r w:rsidRPr="00A16295">
              <w:rPr>
                <w:rFonts w:ascii="Arial" w:hAnsi="Arial" w:cs="Arial"/>
                <w:sz w:val="16"/>
                <w:szCs w:val="16"/>
                <w:rPrChange w:id="24637" w:author="CR#1736r1" w:date="2020-04-06T19:17:00Z">
                  <w:rPr>
                    <w:rFonts w:ascii="Arial" w:hAnsi="Arial" w:cs="Arial"/>
                    <w:sz w:val="16"/>
                    <w:szCs w:val="16"/>
                  </w:rPr>
                </w:rPrChange>
              </w:rPr>
              <w:t>-</w:t>
            </w:r>
          </w:p>
        </w:tc>
        <w:tc>
          <w:tcPr>
            <w:tcW w:w="425" w:type="dxa"/>
            <w:shd w:val="solid" w:color="FFFFFF" w:fill="auto"/>
          </w:tcPr>
          <w:p w:rsidR="002D6B19" w:rsidRPr="00A16295" w:rsidRDefault="002D6B19" w:rsidP="00072C66">
            <w:pPr>
              <w:spacing w:after="0"/>
              <w:rPr>
                <w:rFonts w:ascii="Arial" w:hAnsi="Arial" w:cs="Arial"/>
                <w:sz w:val="16"/>
                <w:szCs w:val="16"/>
                <w:rPrChange w:id="24638" w:author="CR#1736r1" w:date="2020-04-06T19:17:00Z">
                  <w:rPr>
                    <w:rFonts w:ascii="Arial" w:hAnsi="Arial" w:cs="Arial"/>
                    <w:sz w:val="16"/>
                    <w:szCs w:val="16"/>
                  </w:rPr>
                </w:rPrChange>
              </w:rPr>
            </w:pPr>
            <w:r w:rsidRPr="00A16295">
              <w:rPr>
                <w:rFonts w:ascii="Arial" w:hAnsi="Arial" w:cs="Arial"/>
                <w:sz w:val="16"/>
                <w:szCs w:val="16"/>
                <w:rPrChange w:id="24639" w:author="CR#1736r1" w:date="2020-04-06T19:17:00Z">
                  <w:rPr>
                    <w:rFonts w:ascii="Arial" w:hAnsi="Arial" w:cs="Arial"/>
                    <w:sz w:val="16"/>
                    <w:szCs w:val="16"/>
                  </w:rPr>
                </w:rPrChange>
              </w:rPr>
              <w:t>B</w:t>
            </w:r>
          </w:p>
        </w:tc>
        <w:tc>
          <w:tcPr>
            <w:tcW w:w="5386" w:type="dxa"/>
            <w:shd w:val="solid" w:color="FFFFFF" w:fill="auto"/>
          </w:tcPr>
          <w:p w:rsidR="002D6B19" w:rsidRPr="00A16295" w:rsidRDefault="002D6B19" w:rsidP="00072C66">
            <w:pPr>
              <w:spacing w:after="0"/>
              <w:rPr>
                <w:rFonts w:ascii="Arial" w:hAnsi="Arial" w:cs="Arial"/>
                <w:sz w:val="16"/>
                <w:szCs w:val="16"/>
                <w:rPrChange w:id="24640" w:author="CR#1736r1" w:date="2020-04-06T19:17:00Z">
                  <w:rPr>
                    <w:rFonts w:ascii="Arial" w:hAnsi="Arial" w:cs="Arial"/>
                    <w:sz w:val="16"/>
                    <w:szCs w:val="16"/>
                  </w:rPr>
                </w:rPrChange>
              </w:rPr>
            </w:pPr>
            <w:r w:rsidRPr="00A16295">
              <w:rPr>
                <w:rFonts w:ascii="Arial" w:hAnsi="Arial" w:cs="Arial"/>
                <w:sz w:val="16"/>
                <w:szCs w:val="16"/>
                <w:rPrChange w:id="24641" w:author="CR#1736r1" w:date="2020-04-06T19:17:00Z">
                  <w:rPr>
                    <w:rFonts w:ascii="Arial" w:hAnsi="Arial" w:cs="Arial"/>
                    <w:sz w:val="16"/>
                    <w:szCs w:val="16"/>
                  </w:rPr>
                </w:rPrChange>
              </w:rPr>
              <w:t>Introduction of RRC connection re-establishment for NB-IoT control plane</w:t>
            </w:r>
          </w:p>
        </w:tc>
        <w:tc>
          <w:tcPr>
            <w:tcW w:w="709" w:type="dxa"/>
            <w:tcBorders>
              <w:right w:val="single" w:sz="12" w:space="0" w:color="auto"/>
            </w:tcBorders>
            <w:shd w:val="solid" w:color="FFFFFF" w:fill="auto"/>
          </w:tcPr>
          <w:p w:rsidR="002D6B19" w:rsidRPr="00A16295" w:rsidRDefault="002D6B19" w:rsidP="005244C3">
            <w:pPr>
              <w:spacing w:after="0"/>
              <w:rPr>
                <w:rFonts w:ascii="Arial" w:hAnsi="Arial" w:cs="Arial"/>
                <w:sz w:val="16"/>
                <w:szCs w:val="16"/>
                <w:rPrChange w:id="24642" w:author="CR#1736r1" w:date="2020-04-06T19:17:00Z">
                  <w:rPr>
                    <w:rFonts w:ascii="Arial" w:hAnsi="Arial" w:cs="Arial"/>
                    <w:sz w:val="16"/>
                    <w:szCs w:val="16"/>
                  </w:rPr>
                </w:rPrChange>
              </w:rPr>
            </w:pPr>
            <w:r w:rsidRPr="00A16295">
              <w:rPr>
                <w:rFonts w:ascii="Arial" w:hAnsi="Arial" w:cs="Arial"/>
                <w:sz w:val="16"/>
                <w:szCs w:val="16"/>
                <w:rPrChange w:id="24643" w:author="CR#1736r1" w:date="2020-04-06T19:17:00Z">
                  <w:rPr>
                    <w:rFonts w:ascii="Arial" w:hAnsi="Arial" w:cs="Arial"/>
                    <w:sz w:val="16"/>
                    <w:szCs w:val="16"/>
                  </w:rPr>
                </w:rPrChange>
              </w:rPr>
              <w:t>14.3.0</w:t>
            </w:r>
          </w:p>
        </w:tc>
      </w:tr>
      <w:tr w:rsidR="00A16295" w:rsidRPr="00A16295" w:rsidTr="002E475C">
        <w:tc>
          <w:tcPr>
            <w:tcW w:w="709" w:type="dxa"/>
            <w:tcBorders>
              <w:left w:val="single" w:sz="12" w:space="0" w:color="auto"/>
            </w:tcBorders>
            <w:shd w:val="solid" w:color="FFFFFF" w:fill="auto"/>
          </w:tcPr>
          <w:p w:rsidR="007E045B" w:rsidRPr="00A16295" w:rsidRDefault="00C3626F" w:rsidP="00B96B72">
            <w:pPr>
              <w:spacing w:after="0"/>
              <w:rPr>
                <w:rFonts w:ascii="Arial" w:hAnsi="Arial" w:cs="Arial"/>
                <w:sz w:val="16"/>
                <w:szCs w:val="16"/>
                <w:rPrChange w:id="24644" w:author="CR#1736r1" w:date="2020-04-06T19:17:00Z">
                  <w:rPr>
                    <w:rFonts w:ascii="Arial" w:hAnsi="Arial" w:cs="Arial"/>
                    <w:sz w:val="16"/>
                    <w:szCs w:val="16"/>
                  </w:rPr>
                </w:rPrChange>
              </w:rPr>
            </w:pPr>
            <w:r w:rsidRPr="00A16295">
              <w:rPr>
                <w:rFonts w:ascii="Arial" w:hAnsi="Arial" w:cs="Arial"/>
                <w:sz w:val="16"/>
                <w:szCs w:val="16"/>
                <w:rPrChange w:id="24645" w:author="CR#1736r1" w:date="2020-04-06T19:17:00Z">
                  <w:rPr>
                    <w:rFonts w:ascii="Arial" w:hAnsi="Arial" w:cs="Arial"/>
                    <w:sz w:val="16"/>
                    <w:szCs w:val="16"/>
                  </w:rPr>
                </w:rPrChange>
              </w:rPr>
              <w:t>09/2017</w:t>
            </w:r>
          </w:p>
        </w:tc>
        <w:tc>
          <w:tcPr>
            <w:tcW w:w="567" w:type="dxa"/>
            <w:shd w:val="solid" w:color="FFFFFF" w:fill="auto"/>
          </w:tcPr>
          <w:p w:rsidR="007E045B" w:rsidRPr="00A16295" w:rsidRDefault="007E045B" w:rsidP="00072C66">
            <w:pPr>
              <w:spacing w:after="0"/>
              <w:rPr>
                <w:rFonts w:ascii="Arial" w:hAnsi="Arial" w:cs="Arial"/>
                <w:sz w:val="16"/>
                <w:szCs w:val="16"/>
                <w:rPrChange w:id="24646" w:author="CR#1736r1" w:date="2020-04-06T19:17:00Z">
                  <w:rPr>
                    <w:rFonts w:ascii="Arial" w:hAnsi="Arial" w:cs="Arial"/>
                    <w:sz w:val="16"/>
                    <w:szCs w:val="16"/>
                  </w:rPr>
                </w:rPrChange>
              </w:rPr>
            </w:pPr>
            <w:r w:rsidRPr="00A16295">
              <w:rPr>
                <w:rFonts w:ascii="Arial" w:hAnsi="Arial" w:cs="Arial"/>
                <w:sz w:val="16"/>
                <w:szCs w:val="16"/>
                <w:rPrChange w:id="24647" w:author="CR#1736r1" w:date="2020-04-06T19:17:00Z">
                  <w:rPr>
                    <w:rFonts w:ascii="Arial" w:hAnsi="Arial" w:cs="Arial"/>
                    <w:sz w:val="16"/>
                    <w:szCs w:val="16"/>
                  </w:rPr>
                </w:rPrChange>
              </w:rPr>
              <w:t>RP-77</w:t>
            </w:r>
          </w:p>
        </w:tc>
        <w:tc>
          <w:tcPr>
            <w:tcW w:w="992" w:type="dxa"/>
            <w:shd w:val="solid" w:color="FFFFFF" w:fill="auto"/>
          </w:tcPr>
          <w:p w:rsidR="007E045B" w:rsidRPr="00A16295" w:rsidRDefault="007E045B" w:rsidP="00072C66">
            <w:pPr>
              <w:spacing w:after="0"/>
              <w:rPr>
                <w:rFonts w:ascii="Arial" w:hAnsi="Arial" w:cs="Arial"/>
                <w:sz w:val="16"/>
                <w:szCs w:val="16"/>
                <w:rPrChange w:id="24648" w:author="CR#1736r1" w:date="2020-04-06T19:17:00Z">
                  <w:rPr>
                    <w:rFonts w:ascii="Arial" w:hAnsi="Arial" w:cs="Arial"/>
                    <w:sz w:val="16"/>
                    <w:szCs w:val="16"/>
                  </w:rPr>
                </w:rPrChange>
              </w:rPr>
            </w:pPr>
            <w:r w:rsidRPr="00A16295">
              <w:rPr>
                <w:rFonts w:ascii="Arial" w:hAnsi="Arial" w:cs="Arial"/>
                <w:sz w:val="16"/>
                <w:szCs w:val="16"/>
                <w:rPrChange w:id="24649" w:author="CR#1736r1" w:date="2020-04-06T19:17:00Z">
                  <w:rPr>
                    <w:rFonts w:ascii="Arial" w:hAnsi="Arial" w:cs="Arial"/>
                    <w:sz w:val="16"/>
                    <w:szCs w:val="16"/>
                  </w:rPr>
                </w:rPrChange>
              </w:rPr>
              <w:t>RP-171919</w:t>
            </w:r>
          </w:p>
        </w:tc>
        <w:tc>
          <w:tcPr>
            <w:tcW w:w="567" w:type="dxa"/>
            <w:shd w:val="solid" w:color="FFFFFF" w:fill="auto"/>
          </w:tcPr>
          <w:p w:rsidR="007E045B" w:rsidRPr="00A16295" w:rsidRDefault="007E045B" w:rsidP="00072C66">
            <w:pPr>
              <w:spacing w:after="0"/>
              <w:rPr>
                <w:rFonts w:ascii="Arial" w:hAnsi="Arial" w:cs="Arial"/>
                <w:sz w:val="16"/>
                <w:szCs w:val="16"/>
                <w:rPrChange w:id="24650" w:author="CR#1736r1" w:date="2020-04-06T19:17:00Z">
                  <w:rPr>
                    <w:rFonts w:ascii="Arial" w:hAnsi="Arial" w:cs="Arial"/>
                    <w:sz w:val="16"/>
                    <w:szCs w:val="16"/>
                  </w:rPr>
                </w:rPrChange>
              </w:rPr>
            </w:pPr>
            <w:r w:rsidRPr="00A16295">
              <w:rPr>
                <w:rFonts w:ascii="Arial" w:hAnsi="Arial" w:cs="Arial"/>
                <w:sz w:val="16"/>
                <w:szCs w:val="16"/>
                <w:rPrChange w:id="24651" w:author="CR#1736r1" w:date="2020-04-06T19:17:00Z">
                  <w:rPr>
                    <w:rFonts w:ascii="Arial" w:hAnsi="Arial" w:cs="Arial"/>
                    <w:sz w:val="16"/>
                    <w:szCs w:val="16"/>
                  </w:rPr>
                </w:rPrChange>
              </w:rPr>
              <w:t>1486</w:t>
            </w:r>
          </w:p>
        </w:tc>
        <w:tc>
          <w:tcPr>
            <w:tcW w:w="426" w:type="dxa"/>
            <w:shd w:val="solid" w:color="FFFFFF" w:fill="auto"/>
          </w:tcPr>
          <w:p w:rsidR="007E045B" w:rsidRPr="00A16295" w:rsidRDefault="007E045B" w:rsidP="00072C66">
            <w:pPr>
              <w:spacing w:after="0"/>
              <w:rPr>
                <w:rFonts w:ascii="Arial" w:hAnsi="Arial" w:cs="Arial"/>
                <w:sz w:val="16"/>
                <w:szCs w:val="16"/>
                <w:rPrChange w:id="24652" w:author="CR#1736r1" w:date="2020-04-06T19:17:00Z">
                  <w:rPr>
                    <w:rFonts w:ascii="Arial" w:hAnsi="Arial" w:cs="Arial"/>
                    <w:sz w:val="16"/>
                    <w:szCs w:val="16"/>
                  </w:rPr>
                </w:rPrChange>
              </w:rPr>
            </w:pPr>
            <w:r w:rsidRPr="00A16295">
              <w:rPr>
                <w:rFonts w:ascii="Arial" w:hAnsi="Arial" w:cs="Arial"/>
                <w:sz w:val="16"/>
                <w:szCs w:val="16"/>
                <w:rPrChange w:id="24653" w:author="CR#1736r1" w:date="2020-04-06T19:17:00Z">
                  <w:rPr>
                    <w:rFonts w:ascii="Arial" w:hAnsi="Arial" w:cs="Arial"/>
                    <w:sz w:val="16"/>
                    <w:szCs w:val="16"/>
                  </w:rPr>
                </w:rPrChange>
              </w:rPr>
              <w:t>-</w:t>
            </w:r>
          </w:p>
        </w:tc>
        <w:tc>
          <w:tcPr>
            <w:tcW w:w="425" w:type="dxa"/>
            <w:shd w:val="solid" w:color="FFFFFF" w:fill="auto"/>
          </w:tcPr>
          <w:p w:rsidR="007E045B" w:rsidRPr="00A16295" w:rsidRDefault="007E045B" w:rsidP="00072C66">
            <w:pPr>
              <w:spacing w:after="0"/>
              <w:rPr>
                <w:rFonts w:ascii="Arial" w:hAnsi="Arial" w:cs="Arial"/>
                <w:sz w:val="16"/>
                <w:szCs w:val="16"/>
                <w:rPrChange w:id="24654" w:author="CR#1736r1" w:date="2020-04-06T19:17:00Z">
                  <w:rPr>
                    <w:rFonts w:ascii="Arial" w:hAnsi="Arial" w:cs="Arial"/>
                    <w:sz w:val="16"/>
                    <w:szCs w:val="16"/>
                  </w:rPr>
                </w:rPrChange>
              </w:rPr>
            </w:pPr>
            <w:r w:rsidRPr="00A16295">
              <w:rPr>
                <w:rFonts w:ascii="Arial" w:hAnsi="Arial" w:cs="Arial"/>
                <w:sz w:val="16"/>
                <w:szCs w:val="16"/>
                <w:rPrChange w:id="24655" w:author="CR#1736r1" w:date="2020-04-06T19:17:00Z">
                  <w:rPr>
                    <w:rFonts w:ascii="Arial" w:hAnsi="Arial" w:cs="Arial"/>
                    <w:sz w:val="16"/>
                    <w:szCs w:val="16"/>
                  </w:rPr>
                </w:rPrChange>
              </w:rPr>
              <w:t>A</w:t>
            </w:r>
          </w:p>
        </w:tc>
        <w:tc>
          <w:tcPr>
            <w:tcW w:w="5386" w:type="dxa"/>
            <w:shd w:val="solid" w:color="FFFFFF" w:fill="auto"/>
          </w:tcPr>
          <w:p w:rsidR="007E045B" w:rsidRPr="00A16295" w:rsidRDefault="007E045B" w:rsidP="00072C66">
            <w:pPr>
              <w:spacing w:after="0"/>
              <w:rPr>
                <w:rFonts w:ascii="Arial" w:hAnsi="Arial" w:cs="Arial"/>
                <w:sz w:val="16"/>
                <w:szCs w:val="16"/>
                <w:rPrChange w:id="24656" w:author="CR#1736r1" w:date="2020-04-06T19:17:00Z">
                  <w:rPr>
                    <w:rFonts w:ascii="Arial" w:hAnsi="Arial" w:cs="Arial"/>
                    <w:sz w:val="16"/>
                    <w:szCs w:val="16"/>
                  </w:rPr>
                </w:rPrChange>
              </w:rPr>
            </w:pPr>
            <w:r w:rsidRPr="00A16295">
              <w:rPr>
                <w:rFonts w:ascii="Arial" w:hAnsi="Arial" w:cs="Arial"/>
                <w:sz w:val="16"/>
                <w:szCs w:val="16"/>
                <w:rPrChange w:id="24657" w:author="CR#1736r1" w:date="2020-04-06T19:17:00Z">
                  <w:rPr>
                    <w:rFonts w:ascii="Arial" w:hAnsi="Arial" w:cs="Arial"/>
                    <w:sz w:val="16"/>
                    <w:szCs w:val="16"/>
                  </w:rPr>
                </w:rPrChange>
              </w:rPr>
              <w:t>RoHC profile support for CIoT-only NB-IoT UE</w:t>
            </w:r>
          </w:p>
        </w:tc>
        <w:tc>
          <w:tcPr>
            <w:tcW w:w="709" w:type="dxa"/>
            <w:tcBorders>
              <w:right w:val="single" w:sz="12" w:space="0" w:color="auto"/>
            </w:tcBorders>
            <w:shd w:val="solid" w:color="FFFFFF" w:fill="auto"/>
          </w:tcPr>
          <w:p w:rsidR="007E045B" w:rsidRPr="00A16295" w:rsidRDefault="007E045B" w:rsidP="005244C3">
            <w:pPr>
              <w:spacing w:after="0"/>
              <w:rPr>
                <w:rFonts w:ascii="Arial" w:hAnsi="Arial" w:cs="Arial"/>
                <w:sz w:val="16"/>
                <w:szCs w:val="16"/>
                <w:rPrChange w:id="24658" w:author="CR#1736r1" w:date="2020-04-06T19:17:00Z">
                  <w:rPr>
                    <w:rFonts w:ascii="Arial" w:hAnsi="Arial" w:cs="Arial"/>
                    <w:sz w:val="16"/>
                    <w:szCs w:val="16"/>
                  </w:rPr>
                </w:rPrChange>
              </w:rPr>
            </w:pPr>
            <w:r w:rsidRPr="00A16295">
              <w:rPr>
                <w:rFonts w:ascii="Arial" w:hAnsi="Arial" w:cs="Arial"/>
                <w:sz w:val="16"/>
                <w:szCs w:val="16"/>
                <w:rPrChange w:id="24659" w:author="CR#1736r1" w:date="2020-04-06T19:17:00Z">
                  <w:rPr>
                    <w:rFonts w:ascii="Arial" w:hAnsi="Arial" w:cs="Arial"/>
                    <w:sz w:val="16"/>
                    <w:szCs w:val="16"/>
                  </w:rPr>
                </w:rPrChange>
              </w:rPr>
              <w:t>14.4.0</w:t>
            </w:r>
          </w:p>
        </w:tc>
      </w:tr>
      <w:tr w:rsidR="00A16295" w:rsidRPr="00A16295" w:rsidTr="002E475C">
        <w:tc>
          <w:tcPr>
            <w:tcW w:w="709" w:type="dxa"/>
            <w:tcBorders>
              <w:left w:val="single" w:sz="12" w:space="0" w:color="auto"/>
            </w:tcBorders>
            <w:shd w:val="solid" w:color="FFFFFF" w:fill="auto"/>
          </w:tcPr>
          <w:p w:rsidR="00C3626F" w:rsidRPr="00A16295" w:rsidRDefault="00C3626F" w:rsidP="00B96B72">
            <w:pPr>
              <w:spacing w:after="0"/>
              <w:rPr>
                <w:rFonts w:ascii="Arial" w:hAnsi="Arial" w:cs="Arial"/>
                <w:sz w:val="16"/>
                <w:szCs w:val="16"/>
                <w:rPrChange w:id="24660" w:author="CR#1736r1" w:date="2020-04-06T19:17:00Z">
                  <w:rPr>
                    <w:rFonts w:ascii="Arial" w:hAnsi="Arial" w:cs="Arial"/>
                    <w:sz w:val="16"/>
                    <w:szCs w:val="16"/>
                  </w:rPr>
                </w:rPrChange>
              </w:rPr>
            </w:pPr>
          </w:p>
        </w:tc>
        <w:tc>
          <w:tcPr>
            <w:tcW w:w="567" w:type="dxa"/>
            <w:shd w:val="solid" w:color="FFFFFF" w:fill="auto"/>
          </w:tcPr>
          <w:p w:rsidR="00C3626F" w:rsidRPr="00A16295" w:rsidRDefault="00C3626F" w:rsidP="00072C66">
            <w:pPr>
              <w:spacing w:after="0"/>
              <w:rPr>
                <w:rFonts w:ascii="Arial" w:hAnsi="Arial" w:cs="Arial"/>
                <w:sz w:val="16"/>
                <w:szCs w:val="16"/>
                <w:rPrChange w:id="24661" w:author="CR#1736r1" w:date="2020-04-06T19:17:00Z">
                  <w:rPr>
                    <w:rFonts w:ascii="Arial" w:hAnsi="Arial" w:cs="Arial"/>
                    <w:sz w:val="16"/>
                    <w:szCs w:val="16"/>
                  </w:rPr>
                </w:rPrChange>
              </w:rPr>
            </w:pPr>
            <w:r w:rsidRPr="00A16295">
              <w:rPr>
                <w:rFonts w:ascii="Arial" w:hAnsi="Arial" w:cs="Arial"/>
                <w:sz w:val="16"/>
                <w:szCs w:val="16"/>
                <w:rPrChange w:id="24662" w:author="CR#1736r1" w:date="2020-04-06T19:17:00Z">
                  <w:rPr>
                    <w:rFonts w:ascii="Arial" w:hAnsi="Arial" w:cs="Arial"/>
                    <w:sz w:val="16"/>
                    <w:szCs w:val="16"/>
                  </w:rPr>
                </w:rPrChange>
              </w:rPr>
              <w:t>RP-77</w:t>
            </w:r>
          </w:p>
        </w:tc>
        <w:tc>
          <w:tcPr>
            <w:tcW w:w="992" w:type="dxa"/>
            <w:shd w:val="solid" w:color="FFFFFF" w:fill="auto"/>
          </w:tcPr>
          <w:p w:rsidR="00C3626F" w:rsidRPr="00A16295" w:rsidRDefault="00C3626F" w:rsidP="00072C66">
            <w:pPr>
              <w:spacing w:after="0"/>
              <w:rPr>
                <w:rFonts w:ascii="Arial" w:hAnsi="Arial" w:cs="Arial"/>
                <w:sz w:val="16"/>
                <w:szCs w:val="16"/>
                <w:rPrChange w:id="24663" w:author="CR#1736r1" w:date="2020-04-06T19:17:00Z">
                  <w:rPr>
                    <w:rFonts w:ascii="Arial" w:hAnsi="Arial" w:cs="Arial"/>
                    <w:sz w:val="16"/>
                    <w:szCs w:val="16"/>
                  </w:rPr>
                </w:rPrChange>
              </w:rPr>
            </w:pPr>
            <w:r w:rsidRPr="00A16295">
              <w:rPr>
                <w:rFonts w:ascii="Arial" w:hAnsi="Arial" w:cs="Arial"/>
                <w:sz w:val="16"/>
                <w:szCs w:val="16"/>
                <w:rPrChange w:id="24664" w:author="CR#1736r1" w:date="2020-04-06T19:17:00Z">
                  <w:rPr>
                    <w:rFonts w:ascii="Arial" w:hAnsi="Arial" w:cs="Arial"/>
                    <w:sz w:val="16"/>
                    <w:szCs w:val="16"/>
                  </w:rPr>
                </w:rPrChange>
              </w:rPr>
              <w:t>RP-171914</w:t>
            </w:r>
          </w:p>
        </w:tc>
        <w:tc>
          <w:tcPr>
            <w:tcW w:w="567" w:type="dxa"/>
            <w:shd w:val="solid" w:color="FFFFFF" w:fill="auto"/>
          </w:tcPr>
          <w:p w:rsidR="00C3626F" w:rsidRPr="00A16295" w:rsidRDefault="00C3626F" w:rsidP="00072C66">
            <w:pPr>
              <w:spacing w:after="0"/>
              <w:rPr>
                <w:rFonts w:ascii="Arial" w:hAnsi="Arial" w:cs="Arial"/>
                <w:sz w:val="16"/>
                <w:szCs w:val="16"/>
                <w:rPrChange w:id="24665" w:author="CR#1736r1" w:date="2020-04-06T19:17:00Z">
                  <w:rPr>
                    <w:rFonts w:ascii="Arial" w:hAnsi="Arial" w:cs="Arial"/>
                    <w:sz w:val="16"/>
                    <w:szCs w:val="16"/>
                  </w:rPr>
                </w:rPrChange>
              </w:rPr>
            </w:pPr>
            <w:r w:rsidRPr="00A16295">
              <w:rPr>
                <w:rFonts w:ascii="Arial" w:hAnsi="Arial" w:cs="Arial"/>
                <w:sz w:val="16"/>
                <w:szCs w:val="16"/>
                <w:rPrChange w:id="24666" w:author="CR#1736r1" w:date="2020-04-06T19:17:00Z">
                  <w:rPr>
                    <w:rFonts w:ascii="Arial" w:hAnsi="Arial" w:cs="Arial"/>
                    <w:sz w:val="16"/>
                    <w:szCs w:val="16"/>
                  </w:rPr>
                </w:rPrChange>
              </w:rPr>
              <w:t>1494</w:t>
            </w:r>
          </w:p>
        </w:tc>
        <w:tc>
          <w:tcPr>
            <w:tcW w:w="426" w:type="dxa"/>
            <w:shd w:val="solid" w:color="FFFFFF" w:fill="auto"/>
          </w:tcPr>
          <w:p w:rsidR="00C3626F" w:rsidRPr="00A16295" w:rsidRDefault="00C3626F" w:rsidP="00072C66">
            <w:pPr>
              <w:spacing w:after="0"/>
              <w:rPr>
                <w:rFonts w:ascii="Arial" w:hAnsi="Arial" w:cs="Arial"/>
                <w:sz w:val="16"/>
                <w:szCs w:val="16"/>
                <w:rPrChange w:id="24667" w:author="CR#1736r1" w:date="2020-04-06T19:17:00Z">
                  <w:rPr>
                    <w:rFonts w:ascii="Arial" w:hAnsi="Arial" w:cs="Arial"/>
                    <w:sz w:val="16"/>
                    <w:szCs w:val="16"/>
                  </w:rPr>
                </w:rPrChange>
              </w:rPr>
            </w:pPr>
            <w:r w:rsidRPr="00A16295">
              <w:rPr>
                <w:rFonts w:ascii="Arial" w:hAnsi="Arial" w:cs="Arial"/>
                <w:sz w:val="16"/>
                <w:szCs w:val="16"/>
                <w:rPrChange w:id="24668" w:author="CR#1736r1" w:date="2020-04-06T19:17:00Z">
                  <w:rPr>
                    <w:rFonts w:ascii="Arial" w:hAnsi="Arial" w:cs="Arial"/>
                    <w:sz w:val="16"/>
                    <w:szCs w:val="16"/>
                  </w:rPr>
                </w:rPrChange>
              </w:rPr>
              <w:t>1</w:t>
            </w:r>
          </w:p>
        </w:tc>
        <w:tc>
          <w:tcPr>
            <w:tcW w:w="425" w:type="dxa"/>
            <w:shd w:val="solid" w:color="FFFFFF" w:fill="auto"/>
          </w:tcPr>
          <w:p w:rsidR="00C3626F" w:rsidRPr="00A16295" w:rsidRDefault="00C3626F" w:rsidP="00072C66">
            <w:pPr>
              <w:spacing w:after="0"/>
              <w:rPr>
                <w:rFonts w:ascii="Arial" w:hAnsi="Arial" w:cs="Arial"/>
                <w:sz w:val="16"/>
                <w:szCs w:val="16"/>
                <w:rPrChange w:id="24669" w:author="CR#1736r1" w:date="2020-04-06T19:17:00Z">
                  <w:rPr>
                    <w:rFonts w:ascii="Arial" w:hAnsi="Arial" w:cs="Arial"/>
                    <w:sz w:val="16"/>
                    <w:szCs w:val="16"/>
                  </w:rPr>
                </w:rPrChange>
              </w:rPr>
            </w:pPr>
            <w:r w:rsidRPr="00A16295">
              <w:rPr>
                <w:rFonts w:ascii="Arial" w:hAnsi="Arial" w:cs="Arial"/>
                <w:sz w:val="16"/>
                <w:szCs w:val="16"/>
                <w:rPrChange w:id="24670" w:author="CR#1736r1" w:date="2020-04-06T19:17:00Z">
                  <w:rPr>
                    <w:rFonts w:ascii="Arial" w:hAnsi="Arial" w:cs="Arial"/>
                    <w:sz w:val="16"/>
                    <w:szCs w:val="16"/>
                  </w:rPr>
                </w:rPrChange>
              </w:rPr>
              <w:t>F</w:t>
            </w:r>
          </w:p>
        </w:tc>
        <w:tc>
          <w:tcPr>
            <w:tcW w:w="5386" w:type="dxa"/>
            <w:shd w:val="solid" w:color="FFFFFF" w:fill="auto"/>
          </w:tcPr>
          <w:p w:rsidR="00C3626F" w:rsidRPr="00A16295" w:rsidRDefault="00C3626F" w:rsidP="00072C66">
            <w:pPr>
              <w:spacing w:after="0"/>
              <w:rPr>
                <w:rFonts w:ascii="Arial" w:hAnsi="Arial" w:cs="Arial"/>
                <w:sz w:val="16"/>
                <w:szCs w:val="16"/>
                <w:rPrChange w:id="24671" w:author="CR#1736r1" w:date="2020-04-06T19:17:00Z">
                  <w:rPr>
                    <w:rFonts w:ascii="Arial" w:hAnsi="Arial" w:cs="Arial"/>
                    <w:sz w:val="16"/>
                    <w:szCs w:val="16"/>
                  </w:rPr>
                </w:rPrChange>
              </w:rPr>
            </w:pPr>
            <w:r w:rsidRPr="00A16295">
              <w:rPr>
                <w:rFonts w:ascii="Arial" w:hAnsi="Arial" w:cs="Arial"/>
                <w:sz w:val="16"/>
                <w:szCs w:val="16"/>
                <w:rPrChange w:id="24672" w:author="CR#1736r1" w:date="2020-04-06T19:17:00Z">
                  <w:rPr>
                    <w:rFonts w:ascii="Arial" w:hAnsi="Arial" w:cs="Arial"/>
                    <w:sz w:val="16"/>
                    <w:szCs w:val="16"/>
                  </w:rPr>
                </w:rPrChange>
              </w:rPr>
              <w:t>Correction on UE category combination</w:t>
            </w:r>
          </w:p>
        </w:tc>
        <w:tc>
          <w:tcPr>
            <w:tcW w:w="709" w:type="dxa"/>
            <w:tcBorders>
              <w:right w:val="single" w:sz="12" w:space="0" w:color="auto"/>
            </w:tcBorders>
            <w:shd w:val="solid" w:color="FFFFFF" w:fill="auto"/>
          </w:tcPr>
          <w:p w:rsidR="00C3626F" w:rsidRPr="00A16295" w:rsidRDefault="00C3626F" w:rsidP="005244C3">
            <w:pPr>
              <w:spacing w:after="0"/>
              <w:rPr>
                <w:rFonts w:ascii="Arial" w:hAnsi="Arial" w:cs="Arial"/>
                <w:sz w:val="16"/>
                <w:szCs w:val="16"/>
                <w:rPrChange w:id="24673" w:author="CR#1736r1" w:date="2020-04-06T19:17:00Z">
                  <w:rPr>
                    <w:rFonts w:ascii="Arial" w:hAnsi="Arial" w:cs="Arial"/>
                    <w:sz w:val="16"/>
                    <w:szCs w:val="16"/>
                  </w:rPr>
                </w:rPrChange>
              </w:rPr>
            </w:pPr>
            <w:r w:rsidRPr="00A16295">
              <w:rPr>
                <w:rFonts w:ascii="Arial" w:hAnsi="Arial" w:cs="Arial"/>
                <w:sz w:val="16"/>
                <w:szCs w:val="16"/>
                <w:rPrChange w:id="24674" w:author="CR#1736r1" w:date="2020-04-06T19:17:00Z">
                  <w:rPr>
                    <w:rFonts w:ascii="Arial" w:hAnsi="Arial" w:cs="Arial"/>
                    <w:sz w:val="16"/>
                    <w:szCs w:val="16"/>
                  </w:rPr>
                </w:rPrChange>
              </w:rPr>
              <w:t>14.4.0</w:t>
            </w:r>
          </w:p>
        </w:tc>
      </w:tr>
      <w:tr w:rsidR="00A16295" w:rsidRPr="00A16295" w:rsidTr="002E475C">
        <w:tc>
          <w:tcPr>
            <w:tcW w:w="709" w:type="dxa"/>
            <w:tcBorders>
              <w:left w:val="single" w:sz="12" w:space="0" w:color="auto"/>
            </w:tcBorders>
            <w:shd w:val="solid" w:color="FFFFFF" w:fill="auto"/>
          </w:tcPr>
          <w:p w:rsidR="00710973" w:rsidRPr="00A16295" w:rsidRDefault="00710973" w:rsidP="00B96B72">
            <w:pPr>
              <w:spacing w:after="0"/>
              <w:rPr>
                <w:rFonts w:ascii="Arial" w:hAnsi="Arial" w:cs="Arial"/>
                <w:sz w:val="16"/>
                <w:szCs w:val="16"/>
                <w:rPrChange w:id="24675" w:author="CR#1736r1" w:date="2020-04-06T19:17:00Z">
                  <w:rPr>
                    <w:rFonts w:ascii="Arial" w:hAnsi="Arial" w:cs="Arial"/>
                    <w:sz w:val="16"/>
                    <w:szCs w:val="16"/>
                  </w:rPr>
                </w:rPrChange>
              </w:rPr>
            </w:pPr>
          </w:p>
        </w:tc>
        <w:tc>
          <w:tcPr>
            <w:tcW w:w="567" w:type="dxa"/>
            <w:shd w:val="solid" w:color="FFFFFF" w:fill="auto"/>
          </w:tcPr>
          <w:p w:rsidR="00710973" w:rsidRPr="00A16295" w:rsidRDefault="00710973" w:rsidP="00072C66">
            <w:pPr>
              <w:spacing w:after="0"/>
              <w:rPr>
                <w:rFonts w:ascii="Arial" w:hAnsi="Arial" w:cs="Arial"/>
                <w:sz w:val="16"/>
                <w:szCs w:val="16"/>
                <w:rPrChange w:id="24676" w:author="CR#1736r1" w:date="2020-04-06T19:17:00Z">
                  <w:rPr>
                    <w:rFonts w:ascii="Arial" w:hAnsi="Arial" w:cs="Arial"/>
                    <w:sz w:val="16"/>
                    <w:szCs w:val="16"/>
                  </w:rPr>
                </w:rPrChange>
              </w:rPr>
            </w:pPr>
            <w:r w:rsidRPr="00A16295">
              <w:rPr>
                <w:rFonts w:ascii="Arial" w:hAnsi="Arial" w:cs="Arial"/>
                <w:sz w:val="16"/>
                <w:szCs w:val="16"/>
                <w:rPrChange w:id="24677" w:author="CR#1736r1" w:date="2020-04-06T19:17:00Z">
                  <w:rPr>
                    <w:rFonts w:ascii="Arial" w:hAnsi="Arial" w:cs="Arial"/>
                    <w:sz w:val="16"/>
                    <w:szCs w:val="16"/>
                  </w:rPr>
                </w:rPrChange>
              </w:rPr>
              <w:t>RP-77</w:t>
            </w:r>
          </w:p>
        </w:tc>
        <w:tc>
          <w:tcPr>
            <w:tcW w:w="992" w:type="dxa"/>
            <w:shd w:val="solid" w:color="FFFFFF" w:fill="auto"/>
          </w:tcPr>
          <w:p w:rsidR="00710973" w:rsidRPr="00A16295" w:rsidRDefault="00710973" w:rsidP="00072C66">
            <w:pPr>
              <w:spacing w:after="0"/>
              <w:rPr>
                <w:rFonts w:ascii="Arial" w:hAnsi="Arial" w:cs="Arial"/>
                <w:sz w:val="16"/>
                <w:szCs w:val="16"/>
                <w:rPrChange w:id="24678" w:author="CR#1736r1" w:date="2020-04-06T19:17:00Z">
                  <w:rPr>
                    <w:rFonts w:ascii="Arial" w:hAnsi="Arial" w:cs="Arial"/>
                    <w:sz w:val="16"/>
                    <w:szCs w:val="16"/>
                  </w:rPr>
                </w:rPrChange>
              </w:rPr>
            </w:pPr>
            <w:r w:rsidRPr="00A16295">
              <w:rPr>
                <w:rFonts w:ascii="Arial" w:hAnsi="Arial" w:cs="Arial"/>
                <w:sz w:val="16"/>
                <w:szCs w:val="16"/>
                <w:rPrChange w:id="24679" w:author="CR#1736r1" w:date="2020-04-06T19:17:00Z">
                  <w:rPr>
                    <w:rFonts w:ascii="Arial" w:hAnsi="Arial" w:cs="Arial"/>
                    <w:sz w:val="16"/>
                    <w:szCs w:val="16"/>
                  </w:rPr>
                </w:rPrChange>
              </w:rPr>
              <w:t>RP-171918</w:t>
            </w:r>
          </w:p>
        </w:tc>
        <w:tc>
          <w:tcPr>
            <w:tcW w:w="567" w:type="dxa"/>
            <w:shd w:val="solid" w:color="FFFFFF" w:fill="auto"/>
          </w:tcPr>
          <w:p w:rsidR="00710973" w:rsidRPr="00A16295" w:rsidRDefault="00710973" w:rsidP="00072C66">
            <w:pPr>
              <w:spacing w:after="0"/>
              <w:rPr>
                <w:rFonts w:ascii="Arial" w:hAnsi="Arial" w:cs="Arial"/>
                <w:sz w:val="16"/>
                <w:szCs w:val="16"/>
                <w:rPrChange w:id="24680" w:author="CR#1736r1" w:date="2020-04-06T19:17:00Z">
                  <w:rPr>
                    <w:rFonts w:ascii="Arial" w:hAnsi="Arial" w:cs="Arial"/>
                    <w:sz w:val="16"/>
                    <w:szCs w:val="16"/>
                  </w:rPr>
                </w:rPrChange>
              </w:rPr>
            </w:pPr>
            <w:r w:rsidRPr="00A16295">
              <w:rPr>
                <w:rFonts w:ascii="Arial" w:hAnsi="Arial" w:cs="Arial"/>
                <w:sz w:val="16"/>
                <w:szCs w:val="16"/>
                <w:rPrChange w:id="24681" w:author="CR#1736r1" w:date="2020-04-06T19:17:00Z">
                  <w:rPr>
                    <w:rFonts w:ascii="Arial" w:hAnsi="Arial" w:cs="Arial"/>
                    <w:sz w:val="16"/>
                    <w:szCs w:val="16"/>
                  </w:rPr>
                </w:rPrChange>
              </w:rPr>
              <w:t>1498</w:t>
            </w:r>
          </w:p>
        </w:tc>
        <w:tc>
          <w:tcPr>
            <w:tcW w:w="426" w:type="dxa"/>
            <w:shd w:val="solid" w:color="FFFFFF" w:fill="auto"/>
          </w:tcPr>
          <w:p w:rsidR="00710973" w:rsidRPr="00A16295" w:rsidRDefault="00710973" w:rsidP="00072C66">
            <w:pPr>
              <w:spacing w:after="0"/>
              <w:rPr>
                <w:rFonts w:ascii="Arial" w:hAnsi="Arial" w:cs="Arial"/>
                <w:sz w:val="16"/>
                <w:szCs w:val="16"/>
                <w:rPrChange w:id="24682" w:author="CR#1736r1" w:date="2020-04-06T19:17:00Z">
                  <w:rPr>
                    <w:rFonts w:ascii="Arial" w:hAnsi="Arial" w:cs="Arial"/>
                    <w:sz w:val="16"/>
                    <w:szCs w:val="16"/>
                  </w:rPr>
                </w:rPrChange>
              </w:rPr>
            </w:pPr>
            <w:r w:rsidRPr="00A16295">
              <w:rPr>
                <w:rFonts w:ascii="Arial" w:hAnsi="Arial" w:cs="Arial"/>
                <w:sz w:val="16"/>
                <w:szCs w:val="16"/>
                <w:rPrChange w:id="24683" w:author="CR#1736r1" w:date="2020-04-06T19:17:00Z">
                  <w:rPr>
                    <w:rFonts w:ascii="Arial" w:hAnsi="Arial" w:cs="Arial"/>
                    <w:sz w:val="16"/>
                    <w:szCs w:val="16"/>
                  </w:rPr>
                </w:rPrChange>
              </w:rPr>
              <w:t>2</w:t>
            </w:r>
          </w:p>
        </w:tc>
        <w:tc>
          <w:tcPr>
            <w:tcW w:w="425" w:type="dxa"/>
            <w:shd w:val="solid" w:color="FFFFFF" w:fill="auto"/>
          </w:tcPr>
          <w:p w:rsidR="00710973" w:rsidRPr="00A16295" w:rsidRDefault="00710973" w:rsidP="00072C66">
            <w:pPr>
              <w:spacing w:after="0"/>
              <w:rPr>
                <w:rFonts w:ascii="Arial" w:hAnsi="Arial" w:cs="Arial"/>
                <w:sz w:val="16"/>
                <w:szCs w:val="16"/>
                <w:rPrChange w:id="24684" w:author="CR#1736r1" w:date="2020-04-06T19:17:00Z">
                  <w:rPr>
                    <w:rFonts w:ascii="Arial" w:hAnsi="Arial" w:cs="Arial"/>
                    <w:sz w:val="16"/>
                    <w:szCs w:val="16"/>
                  </w:rPr>
                </w:rPrChange>
              </w:rPr>
            </w:pPr>
            <w:r w:rsidRPr="00A16295">
              <w:rPr>
                <w:rFonts w:ascii="Arial" w:hAnsi="Arial" w:cs="Arial"/>
                <w:sz w:val="16"/>
                <w:szCs w:val="16"/>
                <w:rPrChange w:id="24685" w:author="CR#1736r1" w:date="2020-04-06T19:17:00Z">
                  <w:rPr>
                    <w:rFonts w:ascii="Arial" w:hAnsi="Arial" w:cs="Arial"/>
                    <w:sz w:val="16"/>
                    <w:szCs w:val="16"/>
                  </w:rPr>
                </w:rPrChange>
              </w:rPr>
              <w:t>A</w:t>
            </w:r>
          </w:p>
        </w:tc>
        <w:tc>
          <w:tcPr>
            <w:tcW w:w="5386" w:type="dxa"/>
            <w:shd w:val="solid" w:color="FFFFFF" w:fill="auto"/>
          </w:tcPr>
          <w:p w:rsidR="00710973" w:rsidRPr="00A16295" w:rsidRDefault="00710973" w:rsidP="00072C66">
            <w:pPr>
              <w:spacing w:after="0"/>
              <w:rPr>
                <w:rFonts w:ascii="Arial" w:hAnsi="Arial" w:cs="Arial"/>
                <w:sz w:val="16"/>
                <w:szCs w:val="16"/>
                <w:rPrChange w:id="24686" w:author="CR#1736r1" w:date="2020-04-06T19:17:00Z">
                  <w:rPr>
                    <w:rFonts w:ascii="Arial" w:hAnsi="Arial" w:cs="Arial"/>
                    <w:sz w:val="16"/>
                    <w:szCs w:val="16"/>
                  </w:rPr>
                </w:rPrChange>
              </w:rPr>
            </w:pPr>
            <w:r w:rsidRPr="00A16295">
              <w:rPr>
                <w:rFonts w:ascii="Arial" w:hAnsi="Arial" w:cs="Arial"/>
                <w:sz w:val="16"/>
                <w:szCs w:val="16"/>
                <w:rPrChange w:id="24687" w:author="CR#1736r1" w:date="2020-04-06T19:17:00Z">
                  <w:rPr>
                    <w:rFonts w:ascii="Arial" w:hAnsi="Arial" w:cs="Arial"/>
                    <w:sz w:val="16"/>
                    <w:szCs w:val="16"/>
                  </w:rPr>
                </w:rPrChange>
              </w:rPr>
              <w:t>Clarification on MBMS reception with 256QAM</w:t>
            </w:r>
          </w:p>
        </w:tc>
        <w:tc>
          <w:tcPr>
            <w:tcW w:w="709" w:type="dxa"/>
            <w:tcBorders>
              <w:right w:val="single" w:sz="12" w:space="0" w:color="auto"/>
            </w:tcBorders>
            <w:shd w:val="solid" w:color="FFFFFF" w:fill="auto"/>
          </w:tcPr>
          <w:p w:rsidR="00710973" w:rsidRPr="00A16295" w:rsidRDefault="00710973" w:rsidP="005244C3">
            <w:pPr>
              <w:spacing w:after="0"/>
              <w:rPr>
                <w:rFonts w:ascii="Arial" w:hAnsi="Arial" w:cs="Arial"/>
                <w:sz w:val="16"/>
                <w:szCs w:val="16"/>
                <w:rPrChange w:id="24688" w:author="CR#1736r1" w:date="2020-04-06T19:17:00Z">
                  <w:rPr>
                    <w:rFonts w:ascii="Arial" w:hAnsi="Arial" w:cs="Arial"/>
                    <w:sz w:val="16"/>
                    <w:szCs w:val="16"/>
                  </w:rPr>
                </w:rPrChange>
              </w:rPr>
            </w:pPr>
            <w:r w:rsidRPr="00A16295">
              <w:rPr>
                <w:rFonts w:ascii="Arial" w:hAnsi="Arial" w:cs="Arial"/>
                <w:sz w:val="16"/>
                <w:szCs w:val="16"/>
                <w:rPrChange w:id="24689" w:author="CR#1736r1" w:date="2020-04-06T19:17:00Z">
                  <w:rPr>
                    <w:rFonts w:ascii="Arial" w:hAnsi="Arial" w:cs="Arial"/>
                    <w:sz w:val="16"/>
                    <w:szCs w:val="16"/>
                  </w:rPr>
                </w:rPrChange>
              </w:rPr>
              <w:t>14.4.0</w:t>
            </w:r>
          </w:p>
        </w:tc>
      </w:tr>
      <w:tr w:rsidR="00A16295" w:rsidRPr="00A16295" w:rsidTr="002E475C">
        <w:tc>
          <w:tcPr>
            <w:tcW w:w="709" w:type="dxa"/>
            <w:tcBorders>
              <w:left w:val="single" w:sz="12" w:space="0" w:color="auto"/>
            </w:tcBorders>
            <w:shd w:val="solid" w:color="FFFFFF" w:fill="auto"/>
          </w:tcPr>
          <w:p w:rsidR="00701B4F" w:rsidRPr="00A16295" w:rsidRDefault="00701B4F" w:rsidP="00B96B72">
            <w:pPr>
              <w:spacing w:after="0"/>
              <w:rPr>
                <w:rFonts w:ascii="Arial" w:hAnsi="Arial" w:cs="Arial"/>
                <w:sz w:val="16"/>
                <w:szCs w:val="16"/>
                <w:rPrChange w:id="24690" w:author="CR#1736r1" w:date="2020-04-06T19:17:00Z">
                  <w:rPr>
                    <w:rFonts w:ascii="Arial" w:hAnsi="Arial" w:cs="Arial"/>
                    <w:sz w:val="16"/>
                    <w:szCs w:val="16"/>
                  </w:rPr>
                </w:rPrChange>
              </w:rPr>
            </w:pPr>
          </w:p>
        </w:tc>
        <w:tc>
          <w:tcPr>
            <w:tcW w:w="567" w:type="dxa"/>
            <w:shd w:val="solid" w:color="FFFFFF" w:fill="auto"/>
          </w:tcPr>
          <w:p w:rsidR="00701B4F" w:rsidRPr="00A16295" w:rsidRDefault="00701B4F" w:rsidP="00072C66">
            <w:pPr>
              <w:spacing w:after="0"/>
              <w:rPr>
                <w:rFonts w:ascii="Arial" w:hAnsi="Arial" w:cs="Arial"/>
                <w:sz w:val="16"/>
                <w:szCs w:val="16"/>
                <w:rPrChange w:id="24691" w:author="CR#1736r1" w:date="2020-04-06T19:17:00Z">
                  <w:rPr>
                    <w:rFonts w:ascii="Arial" w:hAnsi="Arial" w:cs="Arial"/>
                    <w:sz w:val="16"/>
                    <w:szCs w:val="16"/>
                  </w:rPr>
                </w:rPrChange>
              </w:rPr>
            </w:pPr>
            <w:r w:rsidRPr="00A16295">
              <w:rPr>
                <w:rFonts w:ascii="Arial" w:hAnsi="Arial" w:cs="Arial"/>
                <w:sz w:val="16"/>
                <w:szCs w:val="16"/>
                <w:rPrChange w:id="24692" w:author="CR#1736r1" w:date="2020-04-06T19:17:00Z">
                  <w:rPr>
                    <w:rFonts w:ascii="Arial" w:hAnsi="Arial" w:cs="Arial"/>
                    <w:sz w:val="16"/>
                    <w:szCs w:val="16"/>
                  </w:rPr>
                </w:rPrChange>
              </w:rPr>
              <w:t>RP-77</w:t>
            </w:r>
          </w:p>
        </w:tc>
        <w:tc>
          <w:tcPr>
            <w:tcW w:w="992" w:type="dxa"/>
            <w:shd w:val="solid" w:color="FFFFFF" w:fill="auto"/>
          </w:tcPr>
          <w:p w:rsidR="00701B4F" w:rsidRPr="00A16295" w:rsidRDefault="00701B4F" w:rsidP="00072C66">
            <w:pPr>
              <w:spacing w:after="0"/>
              <w:rPr>
                <w:rFonts w:ascii="Arial" w:hAnsi="Arial" w:cs="Arial"/>
                <w:sz w:val="16"/>
                <w:szCs w:val="16"/>
                <w:rPrChange w:id="24693" w:author="CR#1736r1" w:date="2020-04-06T19:17:00Z">
                  <w:rPr>
                    <w:rFonts w:ascii="Arial" w:hAnsi="Arial" w:cs="Arial"/>
                    <w:sz w:val="16"/>
                    <w:szCs w:val="16"/>
                  </w:rPr>
                </w:rPrChange>
              </w:rPr>
            </w:pPr>
            <w:r w:rsidRPr="00A16295">
              <w:rPr>
                <w:rFonts w:ascii="Arial" w:hAnsi="Arial" w:cs="Arial"/>
                <w:sz w:val="16"/>
                <w:szCs w:val="16"/>
                <w:rPrChange w:id="24694" w:author="CR#1736r1" w:date="2020-04-06T19:17:00Z">
                  <w:rPr>
                    <w:rFonts w:ascii="Arial" w:hAnsi="Arial" w:cs="Arial"/>
                    <w:sz w:val="16"/>
                    <w:szCs w:val="16"/>
                  </w:rPr>
                </w:rPrChange>
              </w:rPr>
              <w:t>RP-171913</w:t>
            </w:r>
          </w:p>
        </w:tc>
        <w:tc>
          <w:tcPr>
            <w:tcW w:w="567" w:type="dxa"/>
            <w:shd w:val="solid" w:color="FFFFFF" w:fill="auto"/>
          </w:tcPr>
          <w:p w:rsidR="00701B4F" w:rsidRPr="00A16295" w:rsidRDefault="00701B4F" w:rsidP="00072C66">
            <w:pPr>
              <w:spacing w:after="0"/>
              <w:rPr>
                <w:rFonts w:ascii="Arial" w:hAnsi="Arial" w:cs="Arial"/>
                <w:sz w:val="16"/>
                <w:szCs w:val="16"/>
                <w:rPrChange w:id="24695" w:author="CR#1736r1" w:date="2020-04-06T19:17:00Z">
                  <w:rPr>
                    <w:rFonts w:ascii="Arial" w:hAnsi="Arial" w:cs="Arial"/>
                    <w:sz w:val="16"/>
                    <w:szCs w:val="16"/>
                  </w:rPr>
                </w:rPrChange>
              </w:rPr>
            </w:pPr>
            <w:r w:rsidRPr="00A16295">
              <w:rPr>
                <w:rFonts w:ascii="Arial" w:hAnsi="Arial" w:cs="Arial"/>
                <w:sz w:val="16"/>
                <w:szCs w:val="16"/>
                <w:rPrChange w:id="24696" w:author="CR#1736r1" w:date="2020-04-06T19:17:00Z">
                  <w:rPr>
                    <w:rFonts w:ascii="Arial" w:hAnsi="Arial" w:cs="Arial"/>
                    <w:sz w:val="16"/>
                    <w:szCs w:val="16"/>
                  </w:rPr>
                </w:rPrChange>
              </w:rPr>
              <w:t>1499</w:t>
            </w:r>
          </w:p>
        </w:tc>
        <w:tc>
          <w:tcPr>
            <w:tcW w:w="426" w:type="dxa"/>
            <w:shd w:val="solid" w:color="FFFFFF" w:fill="auto"/>
          </w:tcPr>
          <w:p w:rsidR="00701B4F" w:rsidRPr="00A16295" w:rsidRDefault="00701B4F" w:rsidP="00072C66">
            <w:pPr>
              <w:spacing w:after="0"/>
              <w:rPr>
                <w:rFonts w:ascii="Arial" w:hAnsi="Arial" w:cs="Arial"/>
                <w:sz w:val="16"/>
                <w:szCs w:val="16"/>
                <w:rPrChange w:id="24697" w:author="CR#1736r1" w:date="2020-04-06T19:17:00Z">
                  <w:rPr>
                    <w:rFonts w:ascii="Arial" w:hAnsi="Arial" w:cs="Arial"/>
                    <w:sz w:val="16"/>
                    <w:szCs w:val="16"/>
                  </w:rPr>
                </w:rPrChange>
              </w:rPr>
            </w:pPr>
            <w:r w:rsidRPr="00A16295">
              <w:rPr>
                <w:rFonts w:ascii="Arial" w:hAnsi="Arial" w:cs="Arial"/>
                <w:sz w:val="16"/>
                <w:szCs w:val="16"/>
                <w:rPrChange w:id="24698" w:author="CR#1736r1" w:date="2020-04-06T19:17:00Z">
                  <w:rPr>
                    <w:rFonts w:ascii="Arial" w:hAnsi="Arial" w:cs="Arial"/>
                    <w:sz w:val="16"/>
                    <w:szCs w:val="16"/>
                  </w:rPr>
                </w:rPrChange>
              </w:rPr>
              <w:t>-</w:t>
            </w:r>
          </w:p>
        </w:tc>
        <w:tc>
          <w:tcPr>
            <w:tcW w:w="425" w:type="dxa"/>
            <w:shd w:val="solid" w:color="FFFFFF" w:fill="auto"/>
          </w:tcPr>
          <w:p w:rsidR="00701B4F" w:rsidRPr="00A16295" w:rsidRDefault="00701B4F" w:rsidP="00072C66">
            <w:pPr>
              <w:spacing w:after="0"/>
              <w:rPr>
                <w:rFonts w:ascii="Arial" w:hAnsi="Arial" w:cs="Arial"/>
                <w:sz w:val="16"/>
                <w:szCs w:val="16"/>
                <w:rPrChange w:id="24699" w:author="CR#1736r1" w:date="2020-04-06T19:17:00Z">
                  <w:rPr>
                    <w:rFonts w:ascii="Arial" w:hAnsi="Arial" w:cs="Arial"/>
                    <w:sz w:val="16"/>
                    <w:szCs w:val="16"/>
                  </w:rPr>
                </w:rPrChange>
              </w:rPr>
            </w:pPr>
            <w:r w:rsidRPr="00A16295">
              <w:rPr>
                <w:rFonts w:ascii="Arial" w:hAnsi="Arial" w:cs="Arial"/>
                <w:sz w:val="16"/>
                <w:szCs w:val="16"/>
                <w:rPrChange w:id="24700" w:author="CR#1736r1" w:date="2020-04-06T19:17:00Z">
                  <w:rPr>
                    <w:rFonts w:ascii="Arial" w:hAnsi="Arial" w:cs="Arial"/>
                    <w:sz w:val="16"/>
                    <w:szCs w:val="16"/>
                  </w:rPr>
                </w:rPrChange>
              </w:rPr>
              <w:t>F</w:t>
            </w:r>
          </w:p>
        </w:tc>
        <w:tc>
          <w:tcPr>
            <w:tcW w:w="5386" w:type="dxa"/>
            <w:shd w:val="solid" w:color="FFFFFF" w:fill="auto"/>
          </w:tcPr>
          <w:p w:rsidR="00701B4F" w:rsidRPr="00A16295" w:rsidRDefault="00701B4F" w:rsidP="00072C66">
            <w:pPr>
              <w:spacing w:after="0"/>
              <w:rPr>
                <w:rFonts w:ascii="Arial" w:hAnsi="Arial" w:cs="Arial"/>
                <w:sz w:val="16"/>
                <w:szCs w:val="16"/>
                <w:rPrChange w:id="24701" w:author="CR#1736r1" w:date="2020-04-06T19:17:00Z">
                  <w:rPr>
                    <w:rFonts w:ascii="Arial" w:hAnsi="Arial" w:cs="Arial"/>
                    <w:sz w:val="16"/>
                    <w:szCs w:val="16"/>
                  </w:rPr>
                </w:rPrChange>
              </w:rPr>
            </w:pPr>
            <w:r w:rsidRPr="00A16295">
              <w:rPr>
                <w:rFonts w:ascii="Arial" w:hAnsi="Arial" w:cs="Arial"/>
                <w:sz w:val="16"/>
                <w:szCs w:val="16"/>
                <w:rPrChange w:id="24702" w:author="CR#1736r1" w:date="2020-04-06T19:17:00Z">
                  <w:rPr>
                    <w:rFonts w:ascii="Arial" w:hAnsi="Arial" w:cs="Arial"/>
                    <w:sz w:val="16"/>
                    <w:szCs w:val="16"/>
                  </w:rPr>
                </w:rPrChange>
              </w:rPr>
              <w:t>Cat-M1 indication by Cat-M2 UE</w:t>
            </w:r>
          </w:p>
        </w:tc>
        <w:tc>
          <w:tcPr>
            <w:tcW w:w="709" w:type="dxa"/>
            <w:tcBorders>
              <w:right w:val="single" w:sz="12" w:space="0" w:color="auto"/>
            </w:tcBorders>
            <w:shd w:val="solid" w:color="FFFFFF" w:fill="auto"/>
          </w:tcPr>
          <w:p w:rsidR="00701B4F" w:rsidRPr="00A16295" w:rsidRDefault="00701B4F" w:rsidP="005244C3">
            <w:pPr>
              <w:spacing w:after="0"/>
              <w:rPr>
                <w:rFonts w:ascii="Arial" w:hAnsi="Arial" w:cs="Arial"/>
                <w:sz w:val="16"/>
                <w:szCs w:val="16"/>
                <w:rPrChange w:id="24703" w:author="CR#1736r1" w:date="2020-04-06T19:17:00Z">
                  <w:rPr>
                    <w:rFonts w:ascii="Arial" w:hAnsi="Arial" w:cs="Arial"/>
                    <w:sz w:val="16"/>
                    <w:szCs w:val="16"/>
                  </w:rPr>
                </w:rPrChange>
              </w:rPr>
            </w:pPr>
            <w:r w:rsidRPr="00A16295">
              <w:rPr>
                <w:rFonts w:ascii="Arial" w:hAnsi="Arial" w:cs="Arial"/>
                <w:sz w:val="16"/>
                <w:szCs w:val="16"/>
                <w:rPrChange w:id="24704" w:author="CR#1736r1" w:date="2020-04-06T19:17:00Z">
                  <w:rPr>
                    <w:rFonts w:ascii="Arial" w:hAnsi="Arial" w:cs="Arial"/>
                    <w:sz w:val="16"/>
                    <w:szCs w:val="16"/>
                  </w:rPr>
                </w:rPrChange>
              </w:rPr>
              <w:t>14.4.0</w:t>
            </w:r>
          </w:p>
        </w:tc>
      </w:tr>
      <w:tr w:rsidR="00A16295" w:rsidRPr="00A16295" w:rsidTr="002E475C">
        <w:tc>
          <w:tcPr>
            <w:tcW w:w="709" w:type="dxa"/>
            <w:tcBorders>
              <w:left w:val="single" w:sz="12" w:space="0" w:color="auto"/>
            </w:tcBorders>
            <w:shd w:val="solid" w:color="FFFFFF" w:fill="auto"/>
          </w:tcPr>
          <w:p w:rsidR="001D6334" w:rsidRPr="00A16295" w:rsidRDefault="001D6334" w:rsidP="00B96B72">
            <w:pPr>
              <w:spacing w:after="0"/>
              <w:rPr>
                <w:rFonts w:ascii="Arial" w:hAnsi="Arial" w:cs="Arial"/>
                <w:sz w:val="16"/>
                <w:szCs w:val="16"/>
                <w:rPrChange w:id="24705" w:author="CR#1736r1" w:date="2020-04-06T19:17:00Z">
                  <w:rPr>
                    <w:rFonts w:ascii="Arial" w:hAnsi="Arial" w:cs="Arial"/>
                    <w:sz w:val="16"/>
                    <w:szCs w:val="16"/>
                  </w:rPr>
                </w:rPrChange>
              </w:rPr>
            </w:pPr>
          </w:p>
        </w:tc>
        <w:tc>
          <w:tcPr>
            <w:tcW w:w="567" w:type="dxa"/>
            <w:shd w:val="solid" w:color="FFFFFF" w:fill="auto"/>
          </w:tcPr>
          <w:p w:rsidR="001D6334" w:rsidRPr="00A16295" w:rsidRDefault="001D6334" w:rsidP="00072C66">
            <w:pPr>
              <w:spacing w:after="0"/>
              <w:rPr>
                <w:rFonts w:ascii="Arial" w:hAnsi="Arial" w:cs="Arial"/>
                <w:sz w:val="16"/>
                <w:szCs w:val="16"/>
                <w:rPrChange w:id="24706" w:author="CR#1736r1" w:date="2020-04-06T19:17:00Z">
                  <w:rPr>
                    <w:rFonts w:ascii="Arial" w:hAnsi="Arial" w:cs="Arial"/>
                    <w:sz w:val="16"/>
                    <w:szCs w:val="16"/>
                  </w:rPr>
                </w:rPrChange>
              </w:rPr>
            </w:pPr>
            <w:r w:rsidRPr="00A16295">
              <w:rPr>
                <w:rFonts w:ascii="Arial" w:hAnsi="Arial" w:cs="Arial"/>
                <w:sz w:val="16"/>
                <w:szCs w:val="16"/>
                <w:rPrChange w:id="24707" w:author="CR#1736r1" w:date="2020-04-06T19:17:00Z">
                  <w:rPr>
                    <w:rFonts w:ascii="Arial" w:hAnsi="Arial" w:cs="Arial"/>
                    <w:sz w:val="16"/>
                    <w:szCs w:val="16"/>
                  </w:rPr>
                </w:rPrChange>
              </w:rPr>
              <w:t>RP-77</w:t>
            </w:r>
          </w:p>
        </w:tc>
        <w:tc>
          <w:tcPr>
            <w:tcW w:w="992" w:type="dxa"/>
            <w:shd w:val="solid" w:color="FFFFFF" w:fill="auto"/>
          </w:tcPr>
          <w:p w:rsidR="001D6334" w:rsidRPr="00A16295" w:rsidRDefault="001D6334" w:rsidP="00072C66">
            <w:pPr>
              <w:spacing w:after="0"/>
              <w:rPr>
                <w:rFonts w:ascii="Arial" w:hAnsi="Arial" w:cs="Arial"/>
                <w:sz w:val="16"/>
                <w:szCs w:val="16"/>
                <w:rPrChange w:id="24708" w:author="CR#1736r1" w:date="2020-04-06T19:17:00Z">
                  <w:rPr>
                    <w:rFonts w:ascii="Arial" w:hAnsi="Arial" w:cs="Arial"/>
                    <w:sz w:val="16"/>
                    <w:szCs w:val="16"/>
                  </w:rPr>
                </w:rPrChange>
              </w:rPr>
            </w:pPr>
            <w:r w:rsidRPr="00A16295">
              <w:rPr>
                <w:rFonts w:ascii="Arial" w:hAnsi="Arial" w:cs="Arial"/>
                <w:sz w:val="16"/>
                <w:szCs w:val="16"/>
                <w:rPrChange w:id="24709" w:author="CR#1736r1" w:date="2020-04-06T19:17:00Z">
                  <w:rPr>
                    <w:rFonts w:ascii="Arial" w:hAnsi="Arial" w:cs="Arial"/>
                    <w:sz w:val="16"/>
                    <w:szCs w:val="16"/>
                  </w:rPr>
                </w:rPrChange>
              </w:rPr>
              <w:t>RP-171913</w:t>
            </w:r>
          </w:p>
        </w:tc>
        <w:tc>
          <w:tcPr>
            <w:tcW w:w="567" w:type="dxa"/>
            <w:shd w:val="solid" w:color="FFFFFF" w:fill="auto"/>
          </w:tcPr>
          <w:p w:rsidR="001D6334" w:rsidRPr="00A16295" w:rsidRDefault="001D6334" w:rsidP="00072C66">
            <w:pPr>
              <w:spacing w:after="0"/>
              <w:rPr>
                <w:rFonts w:ascii="Arial" w:hAnsi="Arial" w:cs="Arial"/>
                <w:sz w:val="16"/>
                <w:szCs w:val="16"/>
                <w:rPrChange w:id="24710" w:author="CR#1736r1" w:date="2020-04-06T19:17:00Z">
                  <w:rPr>
                    <w:rFonts w:ascii="Arial" w:hAnsi="Arial" w:cs="Arial"/>
                    <w:sz w:val="16"/>
                    <w:szCs w:val="16"/>
                  </w:rPr>
                </w:rPrChange>
              </w:rPr>
            </w:pPr>
            <w:r w:rsidRPr="00A16295">
              <w:rPr>
                <w:rFonts w:ascii="Arial" w:hAnsi="Arial" w:cs="Arial"/>
                <w:sz w:val="16"/>
                <w:szCs w:val="16"/>
                <w:rPrChange w:id="24711" w:author="CR#1736r1" w:date="2020-04-06T19:17:00Z">
                  <w:rPr>
                    <w:rFonts w:ascii="Arial" w:hAnsi="Arial" w:cs="Arial"/>
                    <w:sz w:val="16"/>
                    <w:szCs w:val="16"/>
                  </w:rPr>
                </w:rPrChange>
              </w:rPr>
              <w:t>1500</w:t>
            </w:r>
          </w:p>
        </w:tc>
        <w:tc>
          <w:tcPr>
            <w:tcW w:w="426" w:type="dxa"/>
            <w:shd w:val="solid" w:color="FFFFFF" w:fill="auto"/>
          </w:tcPr>
          <w:p w:rsidR="001D6334" w:rsidRPr="00A16295" w:rsidRDefault="001D6334" w:rsidP="00072C66">
            <w:pPr>
              <w:spacing w:after="0"/>
              <w:rPr>
                <w:rFonts w:ascii="Arial" w:hAnsi="Arial" w:cs="Arial"/>
                <w:sz w:val="16"/>
                <w:szCs w:val="16"/>
                <w:rPrChange w:id="24712" w:author="CR#1736r1" w:date="2020-04-06T19:17:00Z">
                  <w:rPr>
                    <w:rFonts w:ascii="Arial" w:hAnsi="Arial" w:cs="Arial"/>
                    <w:sz w:val="16"/>
                    <w:szCs w:val="16"/>
                  </w:rPr>
                </w:rPrChange>
              </w:rPr>
            </w:pPr>
            <w:r w:rsidRPr="00A16295">
              <w:rPr>
                <w:rFonts w:ascii="Arial" w:hAnsi="Arial" w:cs="Arial"/>
                <w:sz w:val="16"/>
                <w:szCs w:val="16"/>
                <w:rPrChange w:id="24713" w:author="CR#1736r1" w:date="2020-04-06T19:17:00Z">
                  <w:rPr>
                    <w:rFonts w:ascii="Arial" w:hAnsi="Arial" w:cs="Arial"/>
                    <w:sz w:val="16"/>
                    <w:szCs w:val="16"/>
                  </w:rPr>
                </w:rPrChange>
              </w:rPr>
              <w:t>-</w:t>
            </w:r>
          </w:p>
        </w:tc>
        <w:tc>
          <w:tcPr>
            <w:tcW w:w="425" w:type="dxa"/>
            <w:shd w:val="solid" w:color="FFFFFF" w:fill="auto"/>
          </w:tcPr>
          <w:p w:rsidR="001D6334" w:rsidRPr="00A16295" w:rsidRDefault="001D6334" w:rsidP="00072C66">
            <w:pPr>
              <w:spacing w:after="0"/>
              <w:rPr>
                <w:rFonts w:ascii="Arial" w:hAnsi="Arial" w:cs="Arial"/>
                <w:sz w:val="16"/>
                <w:szCs w:val="16"/>
                <w:rPrChange w:id="24714" w:author="CR#1736r1" w:date="2020-04-06T19:17:00Z">
                  <w:rPr>
                    <w:rFonts w:ascii="Arial" w:hAnsi="Arial" w:cs="Arial"/>
                    <w:sz w:val="16"/>
                    <w:szCs w:val="16"/>
                  </w:rPr>
                </w:rPrChange>
              </w:rPr>
            </w:pPr>
            <w:r w:rsidRPr="00A16295">
              <w:rPr>
                <w:rFonts w:ascii="Arial" w:hAnsi="Arial" w:cs="Arial"/>
                <w:sz w:val="16"/>
                <w:szCs w:val="16"/>
                <w:rPrChange w:id="24715" w:author="CR#1736r1" w:date="2020-04-06T19:17:00Z">
                  <w:rPr>
                    <w:rFonts w:ascii="Arial" w:hAnsi="Arial" w:cs="Arial"/>
                    <w:sz w:val="16"/>
                    <w:szCs w:val="16"/>
                  </w:rPr>
                </w:rPrChange>
              </w:rPr>
              <w:t>F</w:t>
            </w:r>
          </w:p>
        </w:tc>
        <w:tc>
          <w:tcPr>
            <w:tcW w:w="5386" w:type="dxa"/>
            <w:shd w:val="solid" w:color="FFFFFF" w:fill="auto"/>
          </w:tcPr>
          <w:p w:rsidR="001D6334" w:rsidRPr="00A16295" w:rsidRDefault="001D6334" w:rsidP="00072C66">
            <w:pPr>
              <w:spacing w:after="0"/>
              <w:rPr>
                <w:rFonts w:ascii="Arial" w:hAnsi="Arial" w:cs="Arial"/>
                <w:sz w:val="16"/>
                <w:szCs w:val="16"/>
                <w:rPrChange w:id="24716" w:author="CR#1736r1" w:date="2020-04-06T19:17:00Z">
                  <w:rPr>
                    <w:rFonts w:ascii="Arial" w:hAnsi="Arial" w:cs="Arial"/>
                    <w:sz w:val="16"/>
                    <w:szCs w:val="16"/>
                  </w:rPr>
                </w:rPrChange>
              </w:rPr>
            </w:pPr>
            <w:r w:rsidRPr="00A16295">
              <w:rPr>
                <w:rFonts w:ascii="Arial" w:hAnsi="Arial" w:cs="Arial"/>
                <w:sz w:val="16"/>
                <w:szCs w:val="16"/>
                <w:rPrChange w:id="24717" w:author="CR#1736r1" w:date="2020-04-06T19:17:00Z">
                  <w:rPr>
                    <w:rFonts w:ascii="Arial" w:hAnsi="Arial" w:cs="Arial"/>
                    <w:sz w:val="16"/>
                    <w:szCs w:val="16"/>
                  </w:rPr>
                </w:rPrChange>
              </w:rPr>
              <w:t>Corrections on TS 36.306 for Rel-14 MTC</w:t>
            </w:r>
          </w:p>
        </w:tc>
        <w:tc>
          <w:tcPr>
            <w:tcW w:w="709" w:type="dxa"/>
            <w:tcBorders>
              <w:right w:val="single" w:sz="12" w:space="0" w:color="auto"/>
            </w:tcBorders>
            <w:shd w:val="solid" w:color="FFFFFF" w:fill="auto"/>
          </w:tcPr>
          <w:p w:rsidR="001D6334" w:rsidRPr="00A16295" w:rsidRDefault="001D6334" w:rsidP="005244C3">
            <w:pPr>
              <w:spacing w:after="0"/>
              <w:rPr>
                <w:rFonts w:ascii="Arial" w:hAnsi="Arial" w:cs="Arial"/>
                <w:sz w:val="16"/>
                <w:szCs w:val="16"/>
                <w:rPrChange w:id="24718" w:author="CR#1736r1" w:date="2020-04-06T19:17:00Z">
                  <w:rPr>
                    <w:rFonts w:ascii="Arial" w:hAnsi="Arial" w:cs="Arial"/>
                    <w:sz w:val="16"/>
                    <w:szCs w:val="16"/>
                  </w:rPr>
                </w:rPrChange>
              </w:rPr>
            </w:pPr>
            <w:r w:rsidRPr="00A16295">
              <w:rPr>
                <w:rFonts w:ascii="Arial" w:hAnsi="Arial" w:cs="Arial"/>
                <w:sz w:val="16"/>
                <w:szCs w:val="16"/>
                <w:rPrChange w:id="24719" w:author="CR#1736r1" w:date="2020-04-06T19:17:00Z">
                  <w:rPr>
                    <w:rFonts w:ascii="Arial" w:hAnsi="Arial" w:cs="Arial"/>
                    <w:sz w:val="16"/>
                    <w:szCs w:val="16"/>
                  </w:rPr>
                </w:rPrChange>
              </w:rPr>
              <w:t>14.4.0</w:t>
            </w:r>
          </w:p>
        </w:tc>
      </w:tr>
      <w:tr w:rsidR="00A16295" w:rsidRPr="00A16295" w:rsidTr="002E475C">
        <w:tc>
          <w:tcPr>
            <w:tcW w:w="709" w:type="dxa"/>
            <w:tcBorders>
              <w:left w:val="single" w:sz="12" w:space="0" w:color="auto"/>
            </w:tcBorders>
            <w:shd w:val="solid" w:color="FFFFFF" w:fill="auto"/>
          </w:tcPr>
          <w:p w:rsidR="00F15528" w:rsidRPr="00A16295" w:rsidRDefault="00F15528" w:rsidP="00B96B72">
            <w:pPr>
              <w:spacing w:after="0"/>
              <w:rPr>
                <w:rFonts w:ascii="Arial" w:hAnsi="Arial" w:cs="Arial"/>
                <w:sz w:val="16"/>
                <w:szCs w:val="16"/>
                <w:rPrChange w:id="24720" w:author="CR#1736r1" w:date="2020-04-06T19:17:00Z">
                  <w:rPr>
                    <w:rFonts w:ascii="Arial" w:hAnsi="Arial" w:cs="Arial"/>
                    <w:sz w:val="16"/>
                    <w:szCs w:val="16"/>
                  </w:rPr>
                </w:rPrChange>
              </w:rPr>
            </w:pPr>
          </w:p>
        </w:tc>
        <w:tc>
          <w:tcPr>
            <w:tcW w:w="567" w:type="dxa"/>
            <w:shd w:val="solid" w:color="FFFFFF" w:fill="auto"/>
          </w:tcPr>
          <w:p w:rsidR="00F15528" w:rsidRPr="00A16295" w:rsidRDefault="00F15528" w:rsidP="00072C66">
            <w:pPr>
              <w:spacing w:after="0"/>
              <w:rPr>
                <w:rFonts w:ascii="Arial" w:hAnsi="Arial" w:cs="Arial"/>
                <w:sz w:val="16"/>
                <w:szCs w:val="16"/>
                <w:rPrChange w:id="24721" w:author="CR#1736r1" w:date="2020-04-06T19:17:00Z">
                  <w:rPr>
                    <w:rFonts w:ascii="Arial" w:hAnsi="Arial" w:cs="Arial"/>
                    <w:sz w:val="16"/>
                    <w:szCs w:val="16"/>
                  </w:rPr>
                </w:rPrChange>
              </w:rPr>
            </w:pPr>
            <w:r w:rsidRPr="00A16295">
              <w:rPr>
                <w:rFonts w:ascii="Arial" w:hAnsi="Arial" w:cs="Arial"/>
                <w:sz w:val="16"/>
                <w:szCs w:val="16"/>
                <w:rPrChange w:id="24722" w:author="CR#1736r1" w:date="2020-04-06T19:17:00Z">
                  <w:rPr>
                    <w:rFonts w:ascii="Arial" w:hAnsi="Arial" w:cs="Arial"/>
                    <w:sz w:val="16"/>
                    <w:szCs w:val="16"/>
                  </w:rPr>
                </w:rPrChange>
              </w:rPr>
              <w:t>RP-77</w:t>
            </w:r>
          </w:p>
        </w:tc>
        <w:tc>
          <w:tcPr>
            <w:tcW w:w="992" w:type="dxa"/>
            <w:shd w:val="solid" w:color="FFFFFF" w:fill="auto"/>
          </w:tcPr>
          <w:p w:rsidR="00F15528" w:rsidRPr="00A16295" w:rsidRDefault="00F15528" w:rsidP="00072C66">
            <w:pPr>
              <w:spacing w:after="0"/>
              <w:rPr>
                <w:rFonts w:ascii="Arial" w:hAnsi="Arial" w:cs="Arial"/>
                <w:sz w:val="16"/>
                <w:szCs w:val="16"/>
                <w:rPrChange w:id="24723" w:author="CR#1736r1" w:date="2020-04-06T19:17:00Z">
                  <w:rPr>
                    <w:rFonts w:ascii="Arial" w:hAnsi="Arial" w:cs="Arial"/>
                    <w:sz w:val="16"/>
                    <w:szCs w:val="16"/>
                  </w:rPr>
                </w:rPrChange>
              </w:rPr>
            </w:pPr>
            <w:r w:rsidRPr="00A16295">
              <w:rPr>
                <w:rFonts w:ascii="Arial" w:hAnsi="Arial" w:cs="Arial"/>
                <w:sz w:val="16"/>
                <w:szCs w:val="16"/>
                <w:rPrChange w:id="24724" w:author="CR#1736r1" w:date="2020-04-06T19:17:00Z">
                  <w:rPr>
                    <w:rFonts w:ascii="Arial" w:hAnsi="Arial" w:cs="Arial"/>
                    <w:sz w:val="16"/>
                    <w:szCs w:val="16"/>
                  </w:rPr>
                </w:rPrChange>
              </w:rPr>
              <w:t>RP-171914</w:t>
            </w:r>
          </w:p>
        </w:tc>
        <w:tc>
          <w:tcPr>
            <w:tcW w:w="567" w:type="dxa"/>
            <w:shd w:val="solid" w:color="FFFFFF" w:fill="auto"/>
          </w:tcPr>
          <w:p w:rsidR="00F15528" w:rsidRPr="00A16295" w:rsidRDefault="00F15528" w:rsidP="00072C66">
            <w:pPr>
              <w:spacing w:after="0"/>
              <w:rPr>
                <w:rFonts w:ascii="Arial" w:hAnsi="Arial" w:cs="Arial"/>
                <w:sz w:val="16"/>
                <w:szCs w:val="16"/>
                <w:rPrChange w:id="24725" w:author="CR#1736r1" w:date="2020-04-06T19:17:00Z">
                  <w:rPr>
                    <w:rFonts w:ascii="Arial" w:hAnsi="Arial" w:cs="Arial"/>
                    <w:sz w:val="16"/>
                    <w:szCs w:val="16"/>
                  </w:rPr>
                </w:rPrChange>
              </w:rPr>
            </w:pPr>
            <w:r w:rsidRPr="00A16295">
              <w:rPr>
                <w:rFonts w:ascii="Arial" w:hAnsi="Arial" w:cs="Arial"/>
                <w:sz w:val="16"/>
                <w:szCs w:val="16"/>
                <w:rPrChange w:id="24726" w:author="CR#1736r1" w:date="2020-04-06T19:17:00Z">
                  <w:rPr>
                    <w:rFonts w:ascii="Arial" w:hAnsi="Arial" w:cs="Arial"/>
                    <w:sz w:val="16"/>
                    <w:szCs w:val="16"/>
                  </w:rPr>
                </w:rPrChange>
              </w:rPr>
              <w:t>1501</w:t>
            </w:r>
          </w:p>
        </w:tc>
        <w:tc>
          <w:tcPr>
            <w:tcW w:w="426" w:type="dxa"/>
            <w:shd w:val="solid" w:color="FFFFFF" w:fill="auto"/>
          </w:tcPr>
          <w:p w:rsidR="00F15528" w:rsidRPr="00A16295" w:rsidRDefault="00F15528" w:rsidP="00072C66">
            <w:pPr>
              <w:spacing w:after="0"/>
              <w:rPr>
                <w:rFonts w:ascii="Arial" w:hAnsi="Arial" w:cs="Arial"/>
                <w:sz w:val="16"/>
                <w:szCs w:val="16"/>
                <w:rPrChange w:id="24727" w:author="CR#1736r1" w:date="2020-04-06T19:17:00Z">
                  <w:rPr>
                    <w:rFonts w:ascii="Arial" w:hAnsi="Arial" w:cs="Arial"/>
                    <w:sz w:val="16"/>
                    <w:szCs w:val="16"/>
                  </w:rPr>
                </w:rPrChange>
              </w:rPr>
            </w:pPr>
            <w:r w:rsidRPr="00A16295">
              <w:rPr>
                <w:rFonts w:ascii="Arial" w:hAnsi="Arial" w:cs="Arial"/>
                <w:sz w:val="16"/>
                <w:szCs w:val="16"/>
                <w:rPrChange w:id="24728" w:author="CR#1736r1" w:date="2020-04-06T19:17:00Z">
                  <w:rPr>
                    <w:rFonts w:ascii="Arial" w:hAnsi="Arial" w:cs="Arial"/>
                    <w:sz w:val="16"/>
                    <w:szCs w:val="16"/>
                  </w:rPr>
                </w:rPrChange>
              </w:rPr>
              <w:t>2</w:t>
            </w:r>
          </w:p>
        </w:tc>
        <w:tc>
          <w:tcPr>
            <w:tcW w:w="425" w:type="dxa"/>
            <w:shd w:val="solid" w:color="FFFFFF" w:fill="auto"/>
          </w:tcPr>
          <w:p w:rsidR="00F15528" w:rsidRPr="00A16295" w:rsidRDefault="00F15528" w:rsidP="00072C66">
            <w:pPr>
              <w:spacing w:after="0"/>
              <w:rPr>
                <w:rFonts w:ascii="Arial" w:hAnsi="Arial" w:cs="Arial"/>
                <w:sz w:val="16"/>
                <w:szCs w:val="16"/>
                <w:rPrChange w:id="24729" w:author="CR#1736r1" w:date="2020-04-06T19:17:00Z">
                  <w:rPr>
                    <w:rFonts w:ascii="Arial" w:hAnsi="Arial" w:cs="Arial"/>
                    <w:sz w:val="16"/>
                    <w:szCs w:val="16"/>
                  </w:rPr>
                </w:rPrChange>
              </w:rPr>
            </w:pPr>
            <w:r w:rsidRPr="00A16295">
              <w:rPr>
                <w:rFonts w:ascii="Arial" w:hAnsi="Arial" w:cs="Arial"/>
                <w:sz w:val="16"/>
                <w:szCs w:val="16"/>
                <w:rPrChange w:id="24730" w:author="CR#1736r1" w:date="2020-04-06T19:17:00Z">
                  <w:rPr>
                    <w:rFonts w:ascii="Arial" w:hAnsi="Arial" w:cs="Arial"/>
                    <w:sz w:val="16"/>
                    <w:szCs w:val="16"/>
                  </w:rPr>
                </w:rPrChange>
              </w:rPr>
              <w:t>F</w:t>
            </w:r>
          </w:p>
        </w:tc>
        <w:tc>
          <w:tcPr>
            <w:tcW w:w="5386" w:type="dxa"/>
            <w:shd w:val="solid" w:color="FFFFFF" w:fill="auto"/>
          </w:tcPr>
          <w:p w:rsidR="00F15528" w:rsidRPr="00A16295" w:rsidRDefault="00F15528" w:rsidP="00072C66">
            <w:pPr>
              <w:spacing w:after="0"/>
              <w:rPr>
                <w:rFonts w:ascii="Arial" w:hAnsi="Arial" w:cs="Arial"/>
                <w:sz w:val="16"/>
                <w:szCs w:val="16"/>
                <w:rPrChange w:id="24731" w:author="CR#1736r1" w:date="2020-04-06T19:17:00Z">
                  <w:rPr>
                    <w:rFonts w:ascii="Arial" w:hAnsi="Arial" w:cs="Arial"/>
                    <w:sz w:val="16"/>
                    <w:szCs w:val="16"/>
                  </w:rPr>
                </w:rPrChange>
              </w:rPr>
            </w:pPr>
            <w:r w:rsidRPr="00A16295">
              <w:rPr>
                <w:rFonts w:ascii="Arial" w:hAnsi="Arial" w:cs="Arial"/>
                <w:sz w:val="16"/>
                <w:szCs w:val="16"/>
                <w:rPrChange w:id="24732" w:author="CR#1736r1" w:date="2020-04-06T19:17:00Z">
                  <w:rPr>
                    <w:rFonts w:ascii="Arial" w:hAnsi="Arial" w:cs="Arial"/>
                    <w:sz w:val="16"/>
                    <w:szCs w:val="16"/>
                  </w:rPr>
                </w:rPrChange>
              </w:rPr>
              <w:t>Clarification on NCSG UE capability</w:t>
            </w:r>
          </w:p>
        </w:tc>
        <w:tc>
          <w:tcPr>
            <w:tcW w:w="709" w:type="dxa"/>
            <w:tcBorders>
              <w:right w:val="single" w:sz="12" w:space="0" w:color="auto"/>
            </w:tcBorders>
            <w:shd w:val="solid" w:color="FFFFFF" w:fill="auto"/>
          </w:tcPr>
          <w:p w:rsidR="00F15528" w:rsidRPr="00A16295" w:rsidRDefault="00F15528" w:rsidP="005244C3">
            <w:pPr>
              <w:spacing w:after="0"/>
              <w:rPr>
                <w:rFonts w:ascii="Arial" w:hAnsi="Arial" w:cs="Arial"/>
                <w:sz w:val="16"/>
                <w:szCs w:val="16"/>
                <w:rPrChange w:id="24733" w:author="CR#1736r1" w:date="2020-04-06T19:17:00Z">
                  <w:rPr>
                    <w:rFonts w:ascii="Arial" w:hAnsi="Arial" w:cs="Arial"/>
                    <w:sz w:val="16"/>
                    <w:szCs w:val="16"/>
                  </w:rPr>
                </w:rPrChange>
              </w:rPr>
            </w:pPr>
            <w:r w:rsidRPr="00A16295">
              <w:rPr>
                <w:rFonts w:ascii="Arial" w:hAnsi="Arial" w:cs="Arial"/>
                <w:sz w:val="16"/>
                <w:szCs w:val="16"/>
                <w:rPrChange w:id="24734" w:author="CR#1736r1" w:date="2020-04-06T19:17:00Z">
                  <w:rPr>
                    <w:rFonts w:ascii="Arial" w:hAnsi="Arial" w:cs="Arial"/>
                    <w:sz w:val="16"/>
                    <w:szCs w:val="16"/>
                  </w:rPr>
                </w:rPrChange>
              </w:rPr>
              <w:t>14.4.0</w:t>
            </w:r>
          </w:p>
        </w:tc>
      </w:tr>
      <w:tr w:rsidR="00A16295" w:rsidRPr="00A16295" w:rsidTr="002E475C">
        <w:tc>
          <w:tcPr>
            <w:tcW w:w="709" w:type="dxa"/>
            <w:tcBorders>
              <w:left w:val="single" w:sz="12" w:space="0" w:color="auto"/>
            </w:tcBorders>
            <w:shd w:val="solid" w:color="FFFFFF" w:fill="auto"/>
          </w:tcPr>
          <w:p w:rsidR="00F15528" w:rsidRPr="00A16295" w:rsidRDefault="00F15528" w:rsidP="00B96B72">
            <w:pPr>
              <w:spacing w:after="0"/>
              <w:rPr>
                <w:rFonts w:ascii="Arial" w:hAnsi="Arial" w:cs="Arial"/>
                <w:sz w:val="16"/>
                <w:szCs w:val="16"/>
                <w:rPrChange w:id="24735" w:author="CR#1736r1" w:date="2020-04-06T19:17:00Z">
                  <w:rPr>
                    <w:rFonts w:ascii="Arial" w:hAnsi="Arial" w:cs="Arial"/>
                    <w:sz w:val="16"/>
                    <w:szCs w:val="16"/>
                  </w:rPr>
                </w:rPrChange>
              </w:rPr>
            </w:pPr>
          </w:p>
        </w:tc>
        <w:tc>
          <w:tcPr>
            <w:tcW w:w="567" w:type="dxa"/>
            <w:shd w:val="solid" w:color="FFFFFF" w:fill="auto"/>
          </w:tcPr>
          <w:p w:rsidR="00F15528" w:rsidRPr="00A16295" w:rsidRDefault="00F15528" w:rsidP="00072C66">
            <w:pPr>
              <w:spacing w:after="0"/>
              <w:rPr>
                <w:rFonts w:ascii="Arial" w:hAnsi="Arial" w:cs="Arial"/>
                <w:sz w:val="16"/>
                <w:szCs w:val="16"/>
                <w:rPrChange w:id="24736" w:author="CR#1736r1" w:date="2020-04-06T19:17:00Z">
                  <w:rPr>
                    <w:rFonts w:ascii="Arial" w:hAnsi="Arial" w:cs="Arial"/>
                    <w:sz w:val="16"/>
                    <w:szCs w:val="16"/>
                  </w:rPr>
                </w:rPrChange>
              </w:rPr>
            </w:pPr>
            <w:r w:rsidRPr="00A16295">
              <w:rPr>
                <w:rFonts w:ascii="Arial" w:hAnsi="Arial" w:cs="Arial"/>
                <w:sz w:val="16"/>
                <w:szCs w:val="16"/>
                <w:rPrChange w:id="24737" w:author="CR#1736r1" w:date="2020-04-06T19:17:00Z">
                  <w:rPr>
                    <w:rFonts w:ascii="Arial" w:hAnsi="Arial" w:cs="Arial"/>
                    <w:sz w:val="16"/>
                    <w:szCs w:val="16"/>
                  </w:rPr>
                </w:rPrChange>
              </w:rPr>
              <w:t>RP-77</w:t>
            </w:r>
          </w:p>
        </w:tc>
        <w:tc>
          <w:tcPr>
            <w:tcW w:w="992" w:type="dxa"/>
            <w:shd w:val="solid" w:color="FFFFFF" w:fill="auto"/>
          </w:tcPr>
          <w:p w:rsidR="00F15528" w:rsidRPr="00A16295" w:rsidRDefault="00F15528" w:rsidP="00072C66">
            <w:pPr>
              <w:spacing w:after="0"/>
              <w:rPr>
                <w:rFonts w:ascii="Arial" w:hAnsi="Arial" w:cs="Arial"/>
                <w:sz w:val="16"/>
                <w:szCs w:val="16"/>
                <w:rPrChange w:id="24738" w:author="CR#1736r1" w:date="2020-04-06T19:17:00Z">
                  <w:rPr>
                    <w:rFonts w:ascii="Arial" w:hAnsi="Arial" w:cs="Arial"/>
                    <w:sz w:val="16"/>
                    <w:szCs w:val="16"/>
                  </w:rPr>
                </w:rPrChange>
              </w:rPr>
            </w:pPr>
            <w:r w:rsidRPr="00A16295">
              <w:rPr>
                <w:rFonts w:ascii="Arial" w:hAnsi="Arial" w:cs="Arial"/>
                <w:sz w:val="16"/>
                <w:szCs w:val="16"/>
                <w:rPrChange w:id="24739" w:author="CR#1736r1" w:date="2020-04-06T19:17:00Z">
                  <w:rPr>
                    <w:rFonts w:ascii="Arial" w:hAnsi="Arial" w:cs="Arial"/>
                    <w:sz w:val="16"/>
                    <w:szCs w:val="16"/>
                  </w:rPr>
                </w:rPrChange>
              </w:rPr>
              <w:t>RP-171915</w:t>
            </w:r>
          </w:p>
        </w:tc>
        <w:tc>
          <w:tcPr>
            <w:tcW w:w="567" w:type="dxa"/>
            <w:shd w:val="solid" w:color="FFFFFF" w:fill="auto"/>
          </w:tcPr>
          <w:p w:rsidR="00F15528" w:rsidRPr="00A16295" w:rsidRDefault="00F15528" w:rsidP="00072C66">
            <w:pPr>
              <w:spacing w:after="0"/>
              <w:rPr>
                <w:rFonts w:ascii="Arial" w:hAnsi="Arial" w:cs="Arial"/>
                <w:sz w:val="16"/>
                <w:szCs w:val="16"/>
                <w:rPrChange w:id="24740" w:author="CR#1736r1" w:date="2020-04-06T19:17:00Z">
                  <w:rPr>
                    <w:rFonts w:ascii="Arial" w:hAnsi="Arial" w:cs="Arial"/>
                    <w:sz w:val="16"/>
                    <w:szCs w:val="16"/>
                  </w:rPr>
                </w:rPrChange>
              </w:rPr>
            </w:pPr>
            <w:r w:rsidRPr="00A16295">
              <w:rPr>
                <w:rFonts w:ascii="Arial" w:hAnsi="Arial" w:cs="Arial"/>
                <w:sz w:val="16"/>
                <w:szCs w:val="16"/>
                <w:rPrChange w:id="24741" w:author="CR#1736r1" w:date="2020-04-06T19:17:00Z">
                  <w:rPr>
                    <w:rFonts w:ascii="Arial" w:hAnsi="Arial" w:cs="Arial"/>
                    <w:sz w:val="16"/>
                    <w:szCs w:val="16"/>
                  </w:rPr>
                </w:rPrChange>
              </w:rPr>
              <w:t>1502</w:t>
            </w:r>
          </w:p>
        </w:tc>
        <w:tc>
          <w:tcPr>
            <w:tcW w:w="426" w:type="dxa"/>
            <w:shd w:val="solid" w:color="FFFFFF" w:fill="auto"/>
          </w:tcPr>
          <w:p w:rsidR="00F15528" w:rsidRPr="00A16295" w:rsidRDefault="00F15528" w:rsidP="00072C66">
            <w:pPr>
              <w:spacing w:after="0"/>
              <w:rPr>
                <w:rFonts w:ascii="Arial" w:hAnsi="Arial" w:cs="Arial"/>
                <w:sz w:val="16"/>
                <w:szCs w:val="16"/>
                <w:rPrChange w:id="24742" w:author="CR#1736r1" w:date="2020-04-06T19:17:00Z">
                  <w:rPr>
                    <w:rFonts w:ascii="Arial" w:hAnsi="Arial" w:cs="Arial"/>
                    <w:sz w:val="16"/>
                    <w:szCs w:val="16"/>
                  </w:rPr>
                </w:rPrChange>
              </w:rPr>
            </w:pPr>
            <w:r w:rsidRPr="00A16295">
              <w:rPr>
                <w:rFonts w:ascii="Arial" w:hAnsi="Arial" w:cs="Arial"/>
                <w:sz w:val="16"/>
                <w:szCs w:val="16"/>
                <w:rPrChange w:id="24743" w:author="CR#1736r1" w:date="2020-04-06T19:17:00Z">
                  <w:rPr>
                    <w:rFonts w:ascii="Arial" w:hAnsi="Arial" w:cs="Arial"/>
                    <w:sz w:val="16"/>
                    <w:szCs w:val="16"/>
                  </w:rPr>
                </w:rPrChange>
              </w:rPr>
              <w:t>-</w:t>
            </w:r>
          </w:p>
        </w:tc>
        <w:tc>
          <w:tcPr>
            <w:tcW w:w="425" w:type="dxa"/>
            <w:shd w:val="solid" w:color="FFFFFF" w:fill="auto"/>
          </w:tcPr>
          <w:p w:rsidR="00F15528" w:rsidRPr="00A16295" w:rsidRDefault="00F15528" w:rsidP="00072C66">
            <w:pPr>
              <w:spacing w:after="0"/>
              <w:rPr>
                <w:rFonts w:ascii="Arial" w:hAnsi="Arial" w:cs="Arial"/>
                <w:sz w:val="16"/>
                <w:szCs w:val="16"/>
                <w:rPrChange w:id="24744" w:author="CR#1736r1" w:date="2020-04-06T19:17:00Z">
                  <w:rPr>
                    <w:rFonts w:ascii="Arial" w:hAnsi="Arial" w:cs="Arial"/>
                    <w:sz w:val="16"/>
                    <w:szCs w:val="16"/>
                  </w:rPr>
                </w:rPrChange>
              </w:rPr>
            </w:pPr>
            <w:r w:rsidRPr="00A16295">
              <w:rPr>
                <w:rFonts w:ascii="Arial" w:hAnsi="Arial" w:cs="Arial"/>
                <w:sz w:val="16"/>
                <w:szCs w:val="16"/>
                <w:rPrChange w:id="24745" w:author="CR#1736r1" w:date="2020-04-06T19:17:00Z">
                  <w:rPr>
                    <w:rFonts w:ascii="Arial" w:hAnsi="Arial" w:cs="Arial"/>
                    <w:sz w:val="16"/>
                    <w:szCs w:val="16"/>
                  </w:rPr>
                </w:rPrChange>
              </w:rPr>
              <w:t>C</w:t>
            </w:r>
          </w:p>
        </w:tc>
        <w:tc>
          <w:tcPr>
            <w:tcW w:w="5386" w:type="dxa"/>
            <w:shd w:val="solid" w:color="FFFFFF" w:fill="auto"/>
          </w:tcPr>
          <w:p w:rsidR="00F15528" w:rsidRPr="00A16295" w:rsidRDefault="00F15528" w:rsidP="00072C66">
            <w:pPr>
              <w:spacing w:after="0"/>
              <w:rPr>
                <w:rFonts w:ascii="Arial" w:hAnsi="Arial" w:cs="Arial"/>
                <w:sz w:val="16"/>
                <w:szCs w:val="16"/>
                <w:rPrChange w:id="24746" w:author="CR#1736r1" w:date="2020-04-06T19:17:00Z">
                  <w:rPr>
                    <w:rFonts w:ascii="Arial" w:hAnsi="Arial" w:cs="Arial"/>
                    <w:sz w:val="16"/>
                    <w:szCs w:val="16"/>
                  </w:rPr>
                </w:rPrChange>
              </w:rPr>
            </w:pPr>
            <w:r w:rsidRPr="00A16295">
              <w:rPr>
                <w:rFonts w:ascii="Arial" w:hAnsi="Arial" w:cs="Arial"/>
                <w:sz w:val="16"/>
                <w:szCs w:val="16"/>
                <w:rPrChange w:id="24747" w:author="CR#1736r1" w:date="2020-04-06T19:17:00Z">
                  <w:rPr>
                    <w:rFonts w:ascii="Arial" w:hAnsi="Arial" w:cs="Arial"/>
                    <w:sz w:val="16"/>
                    <w:szCs w:val="16"/>
                  </w:rPr>
                </w:rPrChange>
              </w:rPr>
              <w:t>UE Capabilty for support of RLC UM for LWA bearer</w:t>
            </w:r>
          </w:p>
        </w:tc>
        <w:tc>
          <w:tcPr>
            <w:tcW w:w="709" w:type="dxa"/>
            <w:tcBorders>
              <w:right w:val="single" w:sz="12" w:space="0" w:color="auto"/>
            </w:tcBorders>
            <w:shd w:val="solid" w:color="FFFFFF" w:fill="auto"/>
          </w:tcPr>
          <w:p w:rsidR="00F15528" w:rsidRPr="00A16295" w:rsidRDefault="00F15528" w:rsidP="005244C3">
            <w:pPr>
              <w:spacing w:after="0"/>
              <w:rPr>
                <w:rFonts w:ascii="Arial" w:hAnsi="Arial" w:cs="Arial"/>
                <w:sz w:val="16"/>
                <w:szCs w:val="16"/>
                <w:rPrChange w:id="24748" w:author="CR#1736r1" w:date="2020-04-06T19:17:00Z">
                  <w:rPr>
                    <w:rFonts w:ascii="Arial" w:hAnsi="Arial" w:cs="Arial"/>
                    <w:sz w:val="16"/>
                    <w:szCs w:val="16"/>
                  </w:rPr>
                </w:rPrChange>
              </w:rPr>
            </w:pPr>
            <w:r w:rsidRPr="00A16295">
              <w:rPr>
                <w:rFonts w:ascii="Arial" w:hAnsi="Arial" w:cs="Arial"/>
                <w:sz w:val="16"/>
                <w:szCs w:val="16"/>
                <w:rPrChange w:id="24749" w:author="CR#1736r1" w:date="2020-04-06T19:17:00Z">
                  <w:rPr>
                    <w:rFonts w:ascii="Arial" w:hAnsi="Arial" w:cs="Arial"/>
                    <w:sz w:val="16"/>
                    <w:szCs w:val="16"/>
                  </w:rPr>
                </w:rPrChange>
              </w:rPr>
              <w:t>14.4.0</w:t>
            </w:r>
          </w:p>
        </w:tc>
      </w:tr>
      <w:tr w:rsidR="00A16295" w:rsidRPr="00A16295" w:rsidTr="002E475C">
        <w:tc>
          <w:tcPr>
            <w:tcW w:w="709" w:type="dxa"/>
            <w:tcBorders>
              <w:left w:val="single" w:sz="12" w:space="0" w:color="auto"/>
            </w:tcBorders>
            <w:shd w:val="solid" w:color="FFFFFF" w:fill="auto"/>
          </w:tcPr>
          <w:p w:rsidR="0035450D" w:rsidRPr="00A16295" w:rsidRDefault="0035450D" w:rsidP="00B96B72">
            <w:pPr>
              <w:spacing w:after="0"/>
              <w:rPr>
                <w:rFonts w:ascii="Arial" w:hAnsi="Arial" w:cs="Arial"/>
                <w:sz w:val="16"/>
                <w:szCs w:val="16"/>
                <w:rPrChange w:id="24750" w:author="CR#1736r1" w:date="2020-04-06T19:17:00Z">
                  <w:rPr>
                    <w:rFonts w:ascii="Arial" w:hAnsi="Arial" w:cs="Arial"/>
                    <w:sz w:val="16"/>
                    <w:szCs w:val="16"/>
                  </w:rPr>
                </w:rPrChange>
              </w:rPr>
            </w:pPr>
          </w:p>
        </w:tc>
        <w:tc>
          <w:tcPr>
            <w:tcW w:w="567" w:type="dxa"/>
            <w:shd w:val="solid" w:color="FFFFFF" w:fill="auto"/>
          </w:tcPr>
          <w:p w:rsidR="0035450D" w:rsidRPr="00A16295" w:rsidRDefault="0035450D" w:rsidP="00072C66">
            <w:pPr>
              <w:spacing w:after="0"/>
              <w:rPr>
                <w:rFonts w:ascii="Arial" w:hAnsi="Arial" w:cs="Arial"/>
                <w:sz w:val="16"/>
                <w:szCs w:val="16"/>
                <w:rPrChange w:id="24751" w:author="CR#1736r1" w:date="2020-04-06T19:17:00Z">
                  <w:rPr>
                    <w:rFonts w:ascii="Arial" w:hAnsi="Arial" w:cs="Arial"/>
                    <w:sz w:val="16"/>
                    <w:szCs w:val="16"/>
                  </w:rPr>
                </w:rPrChange>
              </w:rPr>
            </w:pPr>
            <w:r w:rsidRPr="00A16295">
              <w:rPr>
                <w:rFonts w:ascii="Arial" w:hAnsi="Arial" w:cs="Arial"/>
                <w:sz w:val="16"/>
                <w:szCs w:val="16"/>
                <w:rPrChange w:id="24752" w:author="CR#1736r1" w:date="2020-04-06T19:17:00Z">
                  <w:rPr>
                    <w:rFonts w:ascii="Arial" w:hAnsi="Arial" w:cs="Arial"/>
                    <w:sz w:val="16"/>
                    <w:szCs w:val="16"/>
                  </w:rPr>
                </w:rPrChange>
              </w:rPr>
              <w:t>RP-77</w:t>
            </w:r>
          </w:p>
        </w:tc>
        <w:tc>
          <w:tcPr>
            <w:tcW w:w="992" w:type="dxa"/>
            <w:shd w:val="solid" w:color="FFFFFF" w:fill="auto"/>
          </w:tcPr>
          <w:p w:rsidR="0035450D" w:rsidRPr="00A16295" w:rsidRDefault="0035450D" w:rsidP="00072C66">
            <w:pPr>
              <w:spacing w:after="0"/>
              <w:rPr>
                <w:rFonts w:ascii="Arial" w:hAnsi="Arial" w:cs="Arial"/>
                <w:sz w:val="16"/>
                <w:szCs w:val="16"/>
                <w:rPrChange w:id="24753" w:author="CR#1736r1" w:date="2020-04-06T19:17:00Z">
                  <w:rPr>
                    <w:rFonts w:ascii="Arial" w:hAnsi="Arial" w:cs="Arial"/>
                    <w:sz w:val="16"/>
                    <w:szCs w:val="16"/>
                  </w:rPr>
                </w:rPrChange>
              </w:rPr>
            </w:pPr>
            <w:r w:rsidRPr="00A16295">
              <w:rPr>
                <w:rFonts w:ascii="Arial" w:hAnsi="Arial" w:cs="Arial"/>
                <w:sz w:val="16"/>
                <w:szCs w:val="16"/>
                <w:rPrChange w:id="24754" w:author="CR#1736r1" w:date="2020-04-06T19:17:00Z">
                  <w:rPr>
                    <w:rFonts w:ascii="Arial" w:hAnsi="Arial" w:cs="Arial"/>
                    <w:sz w:val="16"/>
                    <w:szCs w:val="16"/>
                  </w:rPr>
                </w:rPrChange>
              </w:rPr>
              <w:t>RP-171913</w:t>
            </w:r>
          </w:p>
        </w:tc>
        <w:tc>
          <w:tcPr>
            <w:tcW w:w="567" w:type="dxa"/>
            <w:shd w:val="solid" w:color="FFFFFF" w:fill="auto"/>
          </w:tcPr>
          <w:p w:rsidR="0035450D" w:rsidRPr="00A16295" w:rsidRDefault="0035450D" w:rsidP="00072C66">
            <w:pPr>
              <w:spacing w:after="0"/>
              <w:rPr>
                <w:rFonts w:ascii="Arial" w:hAnsi="Arial" w:cs="Arial"/>
                <w:sz w:val="16"/>
                <w:szCs w:val="16"/>
                <w:rPrChange w:id="24755" w:author="CR#1736r1" w:date="2020-04-06T19:17:00Z">
                  <w:rPr>
                    <w:rFonts w:ascii="Arial" w:hAnsi="Arial" w:cs="Arial"/>
                    <w:sz w:val="16"/>
                    <w:szCs w:val="16"/>
                  </w:rPr>
                </w:rPrChange>
              </w:rPr>
            </w:pPr>
            <w:r w:rsidRPr="00A16295">
              <w:rPr>
                <w:rFonts w:ascii="Arial" w:hAnsi="Arial" w:cs="Arial"/>
                <w:sz w:val="16"/>
                <w:szCs w:val="16"/>
                <w:rPrChange w:id="24756" w:author="CR#1736r1" w:date="2020-04-06T19:17:00Z">
                  <w:rPr>
                    <w:rFonts w:ascii="Arial" w:hAnsi="Arial" w:cs="Arial"/>
                    <w:sz w:val="16"/>
                    <w:szCs w:val="16"/>
                  </w:rPr>
                </w:rPrChange>
              </w:rPr>
              <w:t>1504</w:t>
            </w:r>
          </w:p>
        </w:tc>
        <w:tc>
          <w:tcPr>
            <w:tcW w:w="426" w:type="dxa"/>
            <w:shd w:val="solid" w:color="FFFFFF" w:fill="auto"/>
          </w:tcPr>
          <w:p w:rsidR="0035450D" w:rsidRPr="00A16295" w:rsidRDefault="0035450D" w:rsidP="00072C66">
            <w:pPr>
              <w:spacing w:after="0"/>
              <w:rPr>
                <w:rFonts w:ascii="Arial" w:hAnsi="Arial" w:cs="Arial"/>
                <w:sz w:val="16"/>
                <w:szCs w:val="16"/>
                <w:rPrChange w:id="24757" w:author="CR#1736r1" w:date="2020-04-06T19:17:00Z">
                  <w:rPr>
                    <w:rFonts w:ascii="Arial" w:hAnsi="Arial" w:cs="Arial"/>
                    <w:sz w:val="16"/>
                    <w:szCs w:val="16"/>
                  </w:rPr>
                </w:rPrChange>
              </w:rPr>
            </w:pPr>
            <w:r w:rsidRPr="00A16295">
              <w:rPr>
                <w:rFonts w:ascii="Arial" w:hAnsi="Arial" w:cs="Arial"/>
                <w:sz w:val="16"/>
                <w:szCs w:val="16"/>
                <w:rPrChange w:id="24758" w:author="CR#1736r1" w:date="2020-04-06T19:17:00Z">
                  <w:rPr>
                    <w:rFonts w:ascii="Arial" w:hAnsi="Arial" w:cs="Arial"/>
                    <w:sz w:val="16"/>
                    <w:szCs w:val="16"/>
                  </w:rPr>
                </w:rPrChange>
              </w:rPr>
              <w:t>2</w:t>
            </w:r>
          </w:p>
        </w:tc>
        <w:tc>
          <w:tcPr>
            <w:tcW w:w="425" w:type="dxa"/>
            <w:shd w:val="solid" w:color="FFFFFF" w:fill="auto"/>
          </w:tcPr>
          <w:p w:rsidR="0035450D" w:rsidRPr="00A16295" w:rsidRDefault="0035450D" w:rsidP="00072C66">
            <w:pPr>
              <w:spacing w:after="0"/>
              <w:rPr>
                <w:rFonts w:ascii="Arial" w:hAnsi="Arial" w:cs="Arial"/>
                <w:sz w:val="16"/>
                <w:szCs w:val="16"/>
                <w:rPrChange w:id="24759" w:author="CR#1736r1" w:date="2020-04-06T19:17:00Z">
                  <w:rPr>
                    <w:rFonts w:ascii="Arial" w:hAnsi="Arial" w:cs="Arial"/>
                    <w:sz w:val="16"/>
                    <w:szCs w:val="16"/>
                  </w:rPr>
                </w:rPrChange>
              </w:rPr>
            </w:pPr>
            <w:r w:rsidRPr="00A16295">
              <w:rPr>
                <w:rFonts w:ascii="Arial" w:hAnsi="Arial" w:cs="Arial"/>
                <w:sz w:val="16"/>
                <w:szCs w:val="16"/>
                <w:rPrChange w:id="24760" w:author="CR#1736r1" w:date="2020-04-06T19:17:00Z">
                  <w:rPr>
                    <w:rFonts w:ascii="Arial" w:hAnsi="Arial" w:cs="Arial"/>
                    <w:sz w:val="16"/>
                    <w:szCs w:val="16"/>
                  </w:rPr>
                </w:rPrChange>
              </w:rPr>
              <w:t>C</w:t>
            </w:r>
          </w:p>
        </w:tc>
        <w:tc>
          <w:tcPr>
            <w:tcW w:w="5386" w:type="dxa"/>
            <w:shd w:val="solid" w:color="FFFFFF" w:fill="auto"/>
          </w:tcPr>
          <w:p w:rsidR="0035450D" w:rsidRPr="00A16295" w:rsidRDefault="0035450D" w:rsidP="00072C66">
            <w:pPr>
              <w:spacing w:after="0"/>
              <w:rPr>
                <w:rFonts w:ascii="Arial" w:hAnsi="Arial" w:cs="Arial"/>
                <w:sz w:val="16"/>
                <w:szCs w:val="16"/>
                <w:rPrChange w:id="24761" w:author="CR#1736r1" w:date="2020-04-06T19:17:00Z">
                  <w:rPr>
                    <w:rFonts w:ascii="Arial" w:hAnsi="Arial" w:cs="Arial"/>
                    <w:sz w:val="16"/>
                    <w:szCs w:val="16"/>
                  </w:rPr>
                </w:rPrChange>
              </w:rPr>
            </w:pPr>
            <w:r w:rsidRPr="00A16295">
              <w:rPr>
                <w:rFonts w:ascii="Arial" w:hAnsi="Arial" w:cs="Arial"/>
                <w:sz w:val="16"/>
                <w:szCs w:val="16"/>
                <w:rPrChange w:id="24762" w:author="CR#1736r1" w:date="2020-04-06T19:17:00Z">
                  <w:rPr>
                    <w:rFonts w:ascii="Arial" w:hAnsi="Arial" w:cs="Arial"/>
                    <w:sz w:val="16"/>
                    <w:szCs w:val="16"/>
                  </w:rPr>
                </w:rPrChange>
              </w:rPr>
              <w:t>Introduction of Release Assistance Indication</w:t>
            </w:r>
          </w:p>
        </w:tc>
        <w:tc>
          <w:tcPr>
            <w:tcW w:w="709" w:type="dxa"/>
            <w:tcBorders>
              <w:right w:val="single" w:sz="12" w:space="0" w:color="auto"/>
            </w:tcBorders>
            <w:shd w:val="solid" w:color="FFFFFF" w:fill="auto"/>
          </w:tcPr>
          <w:p w:rsidR="0035450D" w:rsidRPr="00A16295" w:rsidRDefault="0035450D" w:rsidP="005244C3">
            <w:pPr>
              <w:spacing w:after="0"/>
              <w:rPr>
                <w:rFonts w:ascii="Arial" w:hAnsi="Arial" w:cs="Arial"/>
                <w:sz w:val="16"/>
                <w:szCs w:val="16"/>
                <w:rPrChange w:id="24763" w:author="CR#1736r1" w:date="2020-04-06T19:17:00Z">
                  <w:rPr>
                    <w:rFonts w:ascii="Arial" w:hAnsi="Arial" w:cs="Arial"/>
                    <w:sz w:val="16"/>
                    <w:szCs w:val="16"/>
                  </w:rPr>
                </w:rPrChange>
              </w:rPr>
            </w:pPr>
            <w:r w:rsidRPr="00A16295">
              <w:rPr>
                <w:rFonts w:ascii="Arial" w:hAnsi="Arial" w:cs="Arial"/>
                <w:sz w:val="16"/>
                <w:szCs w:val="16"/>
                <w:rPrChange w:id="24764" w:author="CR#1736r1" w:date="2020-04-06T19:17:00Z">
                  <w:rPr>
                    <w:rFonts w:ascii="Arial" w:hAnsi="Arial" w:cs="Arial"/>
                    <w:sz w:val="16"/>
                    <w:szCs w:val="16"/>
                  </w:rPr>
                </w:rPrChange>
              </w:rPr>
              <w:t>14.4.0</w:t>
            </w:r>
          </w:p>
        </w:tc>
      </w:tr>
      <w:tr w:rsidR="00A16295" w:rsidRPr="00A16295" w:rsidTr="002E475C">
        <w:tc>
          <w:tcPr>
            <w:tcW w:w="709" w:type="dxa"/>
            <w:tcBorders>
              <w:left w:val="single" w:sz="12" w:space="0" w:color="auto"/>
            </w:tcBorders>
            <w:shd w:val="solid" w:color="FFFFFF" w:fill="auto"/>
          </w:tcPr>
          <w:p w:rsidR="005D3F09" w:rsidRPr="00A16295" w:rsidRDefault="005D3F09" w:rsidP="00B96B72">
            <w:pPr>
              <w:spacing w:after="0"/>
              <w:rPr>
                <w:rFonts w:ascii="Arial" w:hAnsi="Arial" w:cs="Arial"/>
                <w:sz w:val="16"/>
                <w:szCs w:val="16"/>
                <w:rPrChange w:id="24765" w:author="CR#1736r1" w:date="2020-04-06T19:17:00Z">
                  <w:rPr>
                    <w:rFonts w:ascii="Arial" w:hAnsi="Arial" w:cs="Arial"/>
                    <w:sz w:val="16"/>
                    <w:szCs w:val="16"/>
                  </w:rPr>
                </w:rPrChange>
              </w:rPr>
            </w:pPr>
          </w:p>
        </w:tc>
        <w:tc>
          <w:tcPr>
            <w:tcW w:w="567" w:type="dxa"/>
            <w:shd w:val="solid" w:color="FFFFFF" w:fill="auto"/>
          </w:tcPr>
          <w:p w:rsidR="005D3F09" w:rsidRPr="00A16295" w:rsidRDefault="005D3F09" w:rsidP="00072C66">
            <w:pPr>
              <w:spacing w:after="0"/>
              <w:rPr>
                <w:rFonts w:ascii="Arial" w:hAnsi="Arial" w:cs="Arial"/>
                <w:sz w:val="16"/>
                <w:szCs w:val="16"/>
                <w:rPrChange w:id="24766" w:author="CR#1736r1" w:date="2020-04-06T19:17:00Z">
                  <w:rPr>
                    <w:rFonts w:ascii="Arial" w:hAnsi="Arial" w:cs="Arial"/>
                    <w:sz w:val="16"/>
                    <w:szCs w:val="16"/>
                  </w:rPr>
                </w:rPrChange>
              </w:rPr>
            </w:pPr>
            <w:r w:rsidRPr="00A16295">
              <w:rPr>
                <w:rFonts w:ascii="Arial" w:hAnsi="Arial" w:cs="Arial"/>
                <w:sz w:val="16"/>
                <w:szCs w:val="16"/>
                <w:rPrChange w:id="24767" w:author="CR#1736r1" w:date="2020-04-06T19:17:00Z">
                  <w:rPr>
                    <w:rFonts w:ascii="Arial" w:hAnsi="Arial" w:cs="Arial"/>
                    <w:sz w:val="16"/>
                    <w:szCs w:val="16"/>
                  </w:rPr>
                </w:rPrChange>
              </w:rPr>
              <w:t>RP-77</w:t>
            </w:r>
          </w:p>
        </w:tc>
        <w:tc>
          <w:tcPr>
            <w:tcW w:w="992" w:type="dxa"/>
            <w:shd w:val="solid" w:color="FFFFFF" w:fill="auto"/>
          </w:tcPr>
          <w:p w:rsidR="005D3F09" w:rsidRPr="00A16295" w:rsidRDefault="005D3F09" w:rsidP="00072C66">
            <w:pPr>
              <w:spacing w:after="0"/>
              <w:rPr>
                <w:rFonts w:ascii="Arial" w:hAnsi="Arial" w:cs="Arial"/>
                <w:sz w:val="16"/>
                <w:szCs w:val="16"/>
                <w:rPrChange w:id="24768" w:author="CR#1736r1" w:date="2020-04-06T19:17:00Z">
                  <w:rPr>
                    <w:rFonts w:ascii="Arial" w:hAnsi="Arial" w:cs="Arial"/>
                    <w:sz w:val="16"/>
                    <w:szCs w:val="16"/>
                  </w:rPr>
                </w:rPrChange>
              </w:rPr>
            </w:pPr>
            <w:r w:rsidRPr="00A16295">
              <w:rPr>
                <w:rFonts w:ascii="Arial" w:hAnsi="Arial" w:cs="Arial"/>
                <w:sz w:val="16"/>
                <w:szCs w:val="16"/>
                <w:rPrChange w:id="24769" w:author="CR#1736r1" w:date="2020-04-06T19:17:00Z">
                  <w:rPr>
                    <w:rFonts w:ascii="Arial" w:hAnsi="Arial" w:cs="Arial"/>
                    <w:sz w:val="16"/>
                    <w:szCs w:val="16"/>
                  </w:rPr>
                </w:rPrChange>
              </w:rPr>
              <w:t>RP-1719</w:t>
            </w:r>
            <w:r w:rsidR="00E73D78" w:rsidRPr="00A16295">
              <w:rPr>
                <w:rFonts w:ascii="Arial" w:hAnsi="Arial" w:cs="Arial"/>
                <w:sz w:val="16"/>
                <w:szCs w:val="16"/>
                <w:rPrChange w:id="24770" w:author="CR#1736r1" w:date="2020-04-06T19:17:00Z">
                  <w:rPr>
                    <w:rFonts w:ascii="Arial" w:hAnsi="Arial" w:cs="Arial"/>
                    <w:sz w:val="16"/>
                    <w:szCs w:val="16"/>
                  </w:rPr>
                </w:rPrChange>
              </w:rPr>
              <w:t>20</w:t>
            </w:r>
          </w:p>
        </w:tc>
        <w:tc>
          <w:tcPr>
            <w:tcW w:w="567" w:type="dxa"/>
            <w:shd w:val="solid" w:color="FFFFFF" w:fill="auto"/>
          </w:tcPr>
          <w:p w:rsidR="005D3F09" w:rsidRPr="00A16295" w:rsidRDefault="005D3F09" w:rsidP="00072C66">
            <w:pPr>
              <w:spacing w:after="0"/>
              <w:rPr>
                <w:rFonts w:ascii="Arial" w:hAnsi="Arial" w:cs="Arial"/>
                <w:sz w:val="16"/>
                <w:szCs w:val="16"/>
                <w:rPrChange w:id="24771" w:author="CR#1736r1" w:date="2020-04-06T19:17:00Z">
                  <w:rPr>
                    <w:rFonts w:ascii="Arial" w:hAnsi="Arial" w:cs="Arial"/>
                    <w:sz w:val="16"/>
                    <w:szCs w:val="16"/>
                  </w:rPr>
                </w:rPrChange>
              </w:rPr>
            </w:pPr>
            <w:r w:rsidRPr="00A16295">
              <w:rPr>
                <w:rFonts w:ascii="Arial" w:hAnsi="Arial" w:cs="Arial"/>
                <w:sz w:val="16"/>
                <w:szCs w:val="16"/>
                <w:rPrChange w:id="24772" w:author="CR#1736r1" w:date="2020-04-06T19:17:00Z">
                  <w:rPr>
                    <w:rFonts w:ascii="Arial" w:hAnsi="Arial" w:cs="Arial"/>
                    <w:sz w:val="16"/>
                    <w:szCs w:val="16"/>
                  </w:rPr>
                </w:rPrChange>
              </w:rPr>
              <w:t>1506</w:t>
            </w:r>
          </w:p>
        </w:tc>
        <w:tc>
          <w:tcPr>
            <w:tcW w:w="426" w:type="dxa"/>
            <w:shd w:val="solid" w:color="FFFFFF" w:fill="auto"/>
          </w:tcPr>
          <w:p w:rsidR="005D3F09" w:rsidRPr="00A16295" w:rsidRDefault="005D3F09" w:rsidP="00072C66">
            <w:pPr>
              <w:spacing w:after="0"/>
              <w:rPr>
                <w:rFonts w:ascii="Arial" w:hAnsi="Arial" w:cs="Arial"/>
                <w:sz w:val="16"/>
                <w:szCs w:val="16"/>
                <w:rPrChange w:id="24773" w:author="CR#1736r1" w:date="2020-04-06T19:17:00Z">
                  <w:rPr>
                    <w:rFonts w:ascii="Arial" w:hAnsi="Arial" w:cs="Arial"/>
                    <w:sz w:val="16"/>
                    <w:szCs w:val="16"/>
                  </w:rPr>
                </w:rPrChange>
              </w:rPr>
            </w:pPr>
            <w:r w:rsidRPr="00A16295">
              <w:rPr>
                <w:rFonts w:ascii="Arial" w:hAnsi="Arial" w:cs="Arial"/>
                <w:sz w:val="16"/>
                <w:szCs w:val="16"/>
                <w:rPrChange w:id="24774" w:author="CR#1736r1" w:date="2020-04-06T19:17:00Z">
                  <w:rPr>
                    <w:rFonts w:ascii="Arial" w:hAnsi="Arial" w:cs="Arial"/>
                    <w:sz w:val="16"/>
                    <w:szCs w:val="16"/>
                  </w:rPr>
                </w:rPrChange>
              </w:rPr>
              <w:t>2</w:t>
            </w:r>
          </w:p>
        </w:tc>
        <w:tc>
          <w:tcPr>
            <w:tcW w:w="425" w:type="dxa"/>
            <w:shd w:val="solid" w:color="FFFFFF" w:fill="auto"/>
          </w:tcPr>
          <w:p w:rsidR="005D3F09" w:rsidRPr="00A16295" w:rsidRDefault="005D3F09" w:rsidP="00072C66">
            <w:pPr>
              <w:spacing w:after="0"/>
              <w:rPr>
                <w:rFonts w:ascii="Arial" w:hAnsi="Arial" w:cs="Arial"/>
                <w:sz w:val="16"/>
                <w:szCs w:val="16"/>
                <w:rPrChange w:id="24775" w:author="CR#1736r1" w:date="2020-04-06T19:17:00Z">
                  <w:rPr>
                    <w:rFonts w:ascii="Arial" w:hAnsi="Arial" w:cs="Arial"/>
                    <w:sz w:val="16"/>
                    <w:szCs w:val="16"/>
                  </w:rPr>
                </w:rPrChange>
              </w:rPr>
            </w:pPr>
            <w:r w:rsidRPr="00A16295">
              <w:rPr>
                <w:rFonts w:ascii="Arial" w:hAnsi="Arial" w:cs="Arial"/>
                <w:sz w:val="16"/>
                <w:szCs w:val="16"/>
                <w:rPrChange w:id="24776" w:author="CR#1736r1" w:date="2020-04-06T19:17:00Z">
                  <w:rPr>
                    <w:rFonts w:ascii="Arial" w:hAnsi="Arial" w:cs="Arial"/>
                    <w:sz w:val="16"/>
                    <w:szCs w:val="16"/>
                  </w:rPr>
                </w:rPrChange>
              </w:rPr>
              <w:t>A</w:t>
            </w:r>
          </w:p>
        </w:tc>
        <w:tc>
          <w:tcPr>
            <w:tcW w:w="5386" w:type="dxa"/>
            <w:shd w:val="solid" w:color="FFFFFF" w:fill="auto"/>
          </w:tcPr>
          <w:p w:rsidR="005D3F09" w:rsidRPr="00A16295" w:rsidRDefault="005D3F09" w:rsidP="00072C66">
            <w:pPr>
              <w:spacing w:after="0"/>
              <w:rPr>
                <w:rFonts w:ascii="Arial" w:hAnsi="Arial" w:cs="Arial"/>
                <w:sz w:val="16"/>
                <w:szCs w:val="16"/>
                <w:rPrChange w:id="24777" w:author="CR#1736r1" w:date="2020-04-06T19:17:00Z">
                  <w:rPr>
                    <w:rFonts w:ascii="Arial" w:hAnsi="Arial" w:cs="Arial"/>
                    <w:sz w:val="16"/>
                    <w:szCs w:val="16"/>
                  </w:rPr>
                </w:rPrChange>
              </w:rPr>
            </w:pPr>
            <w:r w:rsidRPr="00A16295">
              <w:rPr>
                <w:rFonts w:ascii="Arial" w:hAnsi="Arial" w:cs="Arial"/>
                <w:sz w:val="16"/>
                <w:szCs w:val="16"/>
                <w:rPrChange w:id="24778" w:author="CR#1736r1" w:date="2020-04-06T19:17:00Z">
                  <w:rPr>
                    <w:rFonts w:ascii="Arial" w:hAnsi="Arial" w:cs="Arial"/>
                    <w:sz w:val="16"/>
                    <w:szCs w:val="16"/>
                  </w:rPr>
                </w:rPrChange>
              </w:rPr>
              <w:t>TM9 capabilities in CE mode</w:t>
            </w:r>
          </w:p>
        </w:tc>
        <w:tc>
          <w:tcPr>
            <w:tcW w:w="709" w:type="dxa"/>
            <w:tcBorders>
              <w:right w:val="single" w:sz="12" w:space="0" w:color="auto"/>
            </w:tcBorders>
            <w:shd w:val="solid" w:color="FFFFFF" w:fill="auto"/>
          </w:tcPr>
          <w:p w:rsidR="005D3F09" w:rsidRPr="00A16295" w:rsidRDefault="005D3F09" w:rsidP="005244C3">
            <w:pPr>
              <w:spacing w:after="0"/>
              <w:rPr>
                <w:rFonts w:ascii="Arial" w:hAnsi="Arial" w:cs="Arial"/>
                <w:sz w:val="16"/>
                <w:szCs w:val="16"/>
                <w:rPrChange w:id="24779" w:author="CR#1736r1" w:date="2020-04-06T19:17:00Z">
                  <w:rPr>
                    <w:rFonts w:ascii="Arial" w:hAnsi="Arial" w:cs="Arial"/>
                    <w:sz w:val="16"/>
                    <w:szCs w:val="16"/>
                  </w:rPr>
                </w:rPrChange>
              </w:rPr>
            </w:pPr>
            <w:r w:rsidRPr="00A16295">
              <w:rPr>
                <w:rFonts w:ascii="Arial" w:hAnsi="Arial" w:cs="Arial"/>
                <w:sz w:val="16"/>
                <w:szCs w:val="16"/>
                <w:rPrChange w:id="24780" w:author="CR#1736r1" w:date="2020-04-06T19:17:00Z">
                  <w:rPr>
                    <w:rFonts w:ascii="Arial" w:hAnsi="Arial" w:cs="Arial"/>
                    <w:sz w:val="16"/>
                    <w:szCs w:val="16"/>
                  </w:rPr>
                </w:rPrChange>
              </w:rPr>
              <w:t>14.4.0</w:t>
            </w:r>
          </w:p>
        </w:tc>
      </w:tr>
      <w:tr w:rsidR="00A16295" w:rsidRPr="00A16295" w:rsidTr="002E475C">
        <w:tc>
          <w:tcPr>
            <w:tcW w:w="709" w:type="dxa"/>
            <w:tcBorders>
              <w:left w:val="single" w:sz="12" w:space="0" w:color="auto"/>
            </w:tcBorders>
            <w:shd w:val="solid" w:color="FFFFFF" w:fill="auto"/>
          </w:tcPr>
          <w:p w:rsidR="00051B1A" w:rsidRPr="00A16295" w:rsidRDefault="00051B1A" w:rsidP="00B96B72">
            <w:pPr>
              <w:spacing w:after="0"/>
              <w:rPr>
                <w:rFonts w:ascii="Arial" w:hAnsi="Arial" w:cs="Arial"/>
                <w:sz w:val="16"/>
                <w:szCs w:val="16"/>
                <w:rPrChange w:id="24781" w:author="CR#1736r1" w:date="2020-04-06T19:17:00Z">
                  <w:rPr>
                    <w:rFonts w:ascii="Arial" w:hAnsi="Arial" w:cs="Arial"/>
                    <w:sz w:val="16"/>
                    <w:szCs w:val="16"/>
                  </w:rPr>
                </w:rPrChange>
              </w:rPr>
            </w:pPr>
          </w:p>
        </w:tc>
        <w:tc>
          <w:tcPr>
            <w:tcW w:w="567" w:type="dxa"/>
            <w:shd w:val="solid" w:color="FFFFFF" w:fill="auto"/>
          </w:tcPr>
          <w:p w:rsidR="00051B1A" w:rsidRPr="00A16295" w:rsidRDefault="00051B1A" w:rsidP="00072C66">
            <w:pPr>
              <w:spacing w:after="0"/>
              <w:rPr>
                <w:rFonts w:ascii="Arial" w:hAnsi="Arial" w:cs="Arial"/>
                <w:sz w:val="16"/>
                <w:szCs w:val="16"/>
                <w:rPrChange w:id="24782" w:author="CR#1736r1" w:date="2020-04-06T19:17:00Z">
                  <w:rPr>
                    <w:rFonts w:ascii="Arial" w:hAnsi="Arial" w:cs="Arial"/>
                    <w:sz w:val="16"/>
                    <w:szCs w:val="16"/>
                  </w:rPr>
                </w:rPrChange>
              </w:rPr>
            </w:pPr>
            <w:r w:rsidRPr="00A16295">
              <w:rPr>
                <w:rFonts w:ascii="Arial" w:hAnsi="Arial" w:cs="Arial"/>
                <w:sz w:val="16"/>
                <w:szCs w:val="16"/>
                <w:rPrChange w:id="24783" w:author="CR#1736r1" w:date="2020-04-06T19:17:00Z">
                  <w:rPr>
                    <w:rFonts w:ascii="Arial" w:hAnsi="Arial" w:cs="Arial"/>
                    <w:sz w:val="16"/>
                    <w:szCs w:val="16"/>
                  </w:rPr>
                </w:rPrChange>
              </w:rPr>
              <w:t>RP-77</w:t>
            </w:r>
          </w:p>
        </w:tc>
        <w:tc>
          <w:tcPr>
            <w:tcW w:w="992" w:type="dxa"/>
            <w:shd w:val="solid" w:color="FFFFFF" w:fill="auto"/>
          </w:tcPr>
          <w:p w:rsidR="00051B1A" w:rsidRPr="00A16295" w:rsidRDefault="00051B1A" w:rsidP="00072C66">
            <w:pPr>
              <w:spacing w:after="0"/>
              <w:rPr>
                <w:rFonts w:ascii="Arial" w:hAnsi="Arial" w:cs="Arial"/>
                <w:sz w:val="16"/>
                <w:szCs w:val="16"/>
                <w:rPrChange w:id="24784" w:author="CR#1736r1" w:date="2020-04-06T19:17:00Z">
                  <w:rPr>
                    <w:rFonts w:ascii="Arial" w:hAnsi="Arial" w:cs="Arial"/>
                    <w:sz w:val="16"/>
                    <w:szCs w:val="16"/>
                  </w:rPr>
                </w:rPrChange>
              </w:rPr>
            </w:pPr>
            <w:r w:rsidRPr="00A16295">
              <w:rPr>
                <w:rFonts w:ascii="Arial" w:hAnsi="Arial" w:cs="Arial"/>
                <w:sz w:val="16"/>
                <w:szCs w:val="16"/>
                <w:rPrChange w:id="24785" w:author="CR#1736r1" w:date="2020-04-06T19:17:00Z">
                  <w:rPr>
                    <w:rFonts w:ascii="Arial" w:hAnsi="Arial" w:cs="Arial"/>
                    <w:sz w:val="16"/>
                    <w:szCs w:val="16"/>
                  </w:rPr>
                </w:rPrChange>
              </w:rPr>
              <w:t>RP-171915</w:t>
            </w:r>
          </w:p>
        </w:tc>
        <w:tc>
          <w:tcPr>
            <w:tcW w:w="567" w:type="dxa"/>
            <w:shd w:val="solid" w:color="FFFFFF" w:fill="auto"/>
          </w:tcPr>
          <w:p w:rsidR="00051B1A" w:rsidRPr="00A16295" w:rsidRDefault="00051B1A" w:rsidP="00072C66">
            <w:pPr>
              <w:spacing w:after="0"/>
              <w:rPr>
                <w:rFonts w:ascii="Arial" w:hAnsi="Arial" w:cs="Arial"/>
                <w:sz w:val="16"/>
                <w:szCs w:val="16"/>
                <w:rPrChange w:id="24786" w:author="CR#1736r1" w:date="2020-04-06T19:17:00Z">
                  <w:rPr>
                    <w:rFonts w:ascii="Arial" w:hAnsi="Arial" w:cs="Arial"/>
                    <w:sz w:val="16"/>
                    <w:szCs w:val="16"/>
                  </w:rPr>
                </w:rPrChange>
              </w:rPr>
            </w:pPr>
            <w:r w:rsidRPr="00A16295">
              <w:rPr>
                <w:rFonts w:ascii="Arial" w:hAnsi="Arial" w:cs="Arial"/>
                <w:sz w:val="16"/>
                <w:szCs w:val="16"/>
                <w:rPrChange w:id="24787" w:author="CR#1736r1" w:date="2020-04-06T19:17:00Z">
                  <w:rPr>
                    <w:rFonts w:ascii="Arial" w:hAnsi="Arial" w:cs="Arial"/>
                    <w:sz w:val="16"/>
                    <w:szCs w:val="16"/>
                  </w:rPr>
                </w:rPrChange>
              </w:rPr>
              <w:t>1507</w:t>
            </w:r>
          </w:p>
        </w:tc>
        <w:tc>
          <w:tcPr>
            <w:tcW w:w="426" w:type="dxa"/>
            <w:shd w:val="solid" w:color="FFFFFF" w:fill="auto"/>
          </w:tcPr>
          <w:p w:rsidR="00051B1A" w:rsidRPr="00A16295" w:rsidRDefault="00051B1A" w:rsidP="00072C66">
            <w:pPr>
              <w:spacing w:after="0"/>
              <w:rPr>
                <w:rFonts w:ascii="Arial" w:hAnsi="Arial" w:cs="Arial"/>
                <w:sz w:val="16"/>
                <w:szCs w:val="16"/>
                <w:rPrChange w:id="24788" w:author="CR#1736r1" w:date="2020-04-06T19:17:00Z">
                  <w:rPr>
                    <w:rFonts w:ascii="Arial" w:hAnsi="Arial" w:cs="Arial"/>
                    <w:sz w:val="16"/>
                    <w:szCs w:val="16"/>
                  </w:rPr>
                </w:rPrChange>
              </w:rPr>
            </w:pPr>
            <w:r w:rsidRPr="00A16295">
              <w:rPr>
                <w:rFonts w:ascii="Arial" w:hAnsi="Arial" w:cs="Arial"/>
                <w:sz w:val="16"/>
                <w:szCs w:val="16"/>
                <w:rPrChange w:id="24789" w:author="CR#1736r1" w:date="2020-04-06T19:17:00Z">
                  <w:rPr>
                    <w:rFonts w:ascii="Arial" w:hAnsi="Arial" w:cs="Arial"/>
                    <w:sz w:val="16"/>
                    <w:szCs w:val="16"/>
                  </w:rPr>
                </w:rPrChange>
              </w:rPr>
              <w:t>1</w:t>
            </w:r>
          </w:p>
        </w:tc>
        <w:tc>
          <w:tcPr>
            <w:tcW w:w="425" w:type="dxa"/>
            <w:shd w:val="solid" w:color="FFFFFF" w:fill="auto"/>
          </w:tcPr>
          <w:p w:rsidR="00051B1A" w:rsidRPr="00A16295" w:rsidRDefault="00051B1A" w:rsidP="00072C66">
            <w:pPr>
              <w:spacing w:after="0"/>
              <w:rPr>
                <w:rFonts w:ascii="Arial" w:hAnsi="Arial" w:cs="Arial"/>
                <w:sz w:val="16"/>
                <w:szCs w:val="16"/>
                <w:rPrChange w:id="24790" w:author="CR#1736r1" w:date="2020-04-06T19:17:00Z">
                  <w:rPr>
                    <w:rFonts w:ascii="Arial" w:hAnsi="Arial" w:cs="Arial"/>
                    <w:sz w:val="16"/>
                    <w:szCs w:val="16"/>
                  </w:rPr>
                </w:rPrChange>
              </w:rPr>
            </w:pPr>
            <w:r w:rsidRPr="00A16295">
              <w:rPr>
                <w:rFonts w:ascii="Arial" w:hAnsi="Arial" w:cs="Arial"/>
                <w:sz w:val="16"/>
                <w:szCs w:val="16"/>
                <w:rPrChange w:id="24791" w:author="CR#1736r1" w:date="2020-04-06T19:17:00Z">
                  <w:rPr>
                    <w:rFonts w:ascii="Arial" w:hAnsi="Arial" w:cs="Arial"/>
                    <w:sz w:val="16"/>
                    <w:szCs w:val="16"/>
                  </w:rPr>
                </w:rPrChange>
              </w:rPr>
              <w:t>F</w:t>
            </w:r>
          </w:p>
        </w:tc>
        <w:tc>
          <w:tcPr>
            <w:tcW w:w="5386" w:type="dxa"/>
            <w:shd w:val="solid" w:color="FFFFFF" w:fill="auto"/>
          </w:tcPr>
          <w:p w:rsidR="00051B1A" w:rsidRPr="00A16295" w:rsidRDefault="00051B1A" w:rsidP="00072C66">
            <w:pPr>
              <w:spacing w:after="0"/>
              <w:rPr>
                <w:rFonts w:ascii="Arial" w:hAnsi="Arial" w:cs="Arial"/>
                <w:sz w:val="16"/>
                <w:szCs w:val="16"/>
                <w:rPrChange w:id="24792" w:author="CR#1736r1" w:date="2020-04-06T19:17:00Z">
                  <w:rPr>
                    <w:rFonts w:ascii="Arial" w:hAnsi="Arial" w:cs="Arial"/>
                    <w:sz w:val="16"/>
                    <w:szCs w:val="16"/>
                  </w:rPr>
                </w:rPrChange>
              </w:rPr>
            </w:pPr>
            <w:r w:rsidRPr="00A16295">
              <w:rPr>
                <w:rFonts w:ascii="Arial" w:hAnsi="Arial" w:cs="Arial"/>
                <w:sz w:val="16"/>
                <w:szCs w:val="16"/>
                <w:rPrChange w:id="24793" w:author="CR#1736r1" w:date="2020-04-06T19:17:00Z">
                  <w:rPr>
                    <w:rFonts w:ascii="Arial" w:hAnsi="Arial" w:cs="Arial"/>
                    <w:sz w:val="16"/>
                    <w:szCs w:val="16"/>
                  </w:rPr>
                </w:rPrChange>
              </w:rPr>
              <w:t>Introduction of interference randomisation in NB-IoT</w:t>
            </w:r>
          </w:p>
        </w:tc>
        <w:tc>
          <w:tcPr>
            <w:tcW w:w="709" w:type="dxa"/>
            <w:tcBorders>
              <w:right w:val="single" w:sz="12" w:space="0" w:color="auto"/>
            </w:tcBorders>
            <w:shd w:val="solid" w:color="FFFFFF" w:fill="auto"/>
          </w:tcPr>
          <w:p w:rsidR="00051B1A" w:rsidRPr="00A16295" w:rsidRDefault="00051B1A" w:rsidP="005244C3">
            <w:pPr>
              <w:spacing w:after="0"/>
              <w:rPr>
                <w:rFonts w:ascii="Arial" w:hAnsi="Arial" w:cs="Arial"/>
                <w:sz w:val="16"/>
                <w:szCs w:val="16"/>
                <w:rPrChange w:id="24794" w:author="CR#1736r1" w:date="2020-04-06T19:17:00Z">
                  <w:rPr>
                    <w:rFonts w:ascii="Arial" w:hAnsi="Arial" w:cs="Arial"/>
                    <w:sz w:val="16"/>
                    <w:szCs w:val="16"/>
                  </w:rPr>
                </w:rPrChange>
              </w:rPr>
            </w:pPr>
            <w:r w:rsidRPr="00A16295">
              <w:rPr>
                <w:rFonts w:ascii="Arial" w:hAnsi="Arial" w:cs="Arial"/>
                <w:sz w:val="16"/>
                <w:szCs w:val="16"/>
                <w:rPrChange w:id="24795" w:author="CR#1736r1" w:date="2020-04-06T19:17:00Z">
                  <w:rPr>
                    <w:rFonts w:ascii="Arial" w:hAnsi="Arial" w:cs="Arial"/>
                    <w:sz w:val="16"/>
                    <w:szCs w:val="16"/>
                  </w:rPr>
                </w:rPrChange>
              </w:rPr>
              <w:t>14.4.0</w:t>
            </w:r>
          </w:p>
        </w:tc>
      </w:tr>
      <w:tr w:rsidR="00A16295" w:rsidRPr="00A16295" w:rsidTr="002E475C">
        <w:tc>
          <w:tcPr>
            <w:tcW w:w="709" w:type="dxa"/>
            <w:tcBorders>
              <w:left w:val="single" w:sz="12" w:space="0" w:color="auto"/>
            </w:tcBorders>
            <w:shd w:val="solid" w:color="FFFFFF" w:fill="auto"/>
          </w:tcPr>
          <w:p w:rsidR="008253FC" w:rsidRPr="00A16295" w:rsidRDefault="008253FC" w:rsidP="00B96B72">
            <w:pPr>
              <w:spacing w:after="0"/>
              <w:rPr>
                <w:rFonts w:ascii="Arial" w:hAnsi="Arial" w:cs="Arial"/>
                <w:sz w:val="16"/>
                <w:szCs w:val="16"/>
                <w:rPrChange w:id="24796" w:author="CR#1736r1" w:date="2020-04-06T19:17:00Z">
                  <w:rPr>
                    <w:rFonts w:ascii="Arial" w:hAnsi="Arial" w:cs="Arial"/>
                    <w:sz w:val="16"/>
                    <w:szCs w:val="16"/>
                  </w:rPr>
                </w:rPrChange>
              </w:rPr>
            </w:pPr>
            <w:r w:rsidRPr="00A16295">
              <w:rPr>
                <w:rFonts w:ascii="Arial" w:hAnsi="Arial" w:cs="Arial"/>
                <w:sz w:val="16"/>
                <w:szCs w:val="16"/>
                <w:rPrChange w:id="24797" w:author="CR#1736r1" w:date="2020-04-06T19:17:00Z">
                  <w:rPr>
                    <w:rFonts w:ascii="Arial" w:hAnsi="Arial" w:cs="Arial"/>
                    <w:sz w:val="16"/>
                    <w:szCs w:val="16"/>
                  </w:rPr>
                </w:rPrChange>
              </w:rPr>
              <w:t>12/2017</w:t>
            </w:r>
          </w:p>
        </w:tc>
        <w:tc>
          <w:tcPr>
            <w:tcW w:w="567" w:type="dxa"/>
            <w:shd w:val="solid" w:color="FFFFFF" w:fill="auto"/>
          </w:tcPr>
          <w:p w:rsidR="008253FC" w:rsidRPr="00A16295" w:rsidRDefault="008253FC" w:rsidP="00072C66">
            <w:pPr>
              <w:spacing w:after="0"/>
              <w:rPr>
                <w:rFonts w:ascii="Arial" w:hAnsi="Arial" w:cs="Arial"/>
                <w:sz w:val="16"/>
                <w:szCs w:val="16"/>
                <w:rPrChange w:id="24798" w:author="CR#1736r1" w:date="2020-04-06T19:17:00Z">
                  <w:rPr>
                    <w:rFonts w:ascii="Arial" w:hAnsi="Arial" w:cs="Arial"/>
                    <w:sz w:val="16"/>
                    <w:szCs w:val="16"/>
                  </w:rPr>
                </w:rPrChange>
              </w:rPr>
            </w:pPr>
            <w:r w:rsidRPr="00A16295">
              <w:rPr>
                <w:rFonts w:ascii="Arial" w:hAnsi="Arial" w:cs="Arial"/>
                <w:sz w:val="16"/>
                <w:szCs w:val="16"/>
                <w:rPrChange w:id="24799" w:author="CR#1736r1" w:date="2020-04-06T19:17:00Z">
                  <w:rPr>
                    <w:rFonts w:ascii="Arial" w:hAnsi="Arial" w:cs="Arial"/>
                    <w:sz w:val="16"/>
                    <w:szCs w:val="16"/>
                  </w:rPr>
                </w:rPrChange>
              </w:rPr>
              <w:t>RP-78</w:t>
            </w:r>
          </w:p>
        </w:tc>
        <w:tc>
          <w:tcPr>
            <w:tcW w:w="992" w:type="dxa"/>
            <w:shd w:val="solid" w:color="FFFFFF" w:fill="auto"/>
          </w:tcPr>
          <w:p w:rsidR="008253FC" w:rsidRPr="00A16295" w:rsidRDefault="008253FC" w:rsidP="00072C66">
            <w:pPr>
              <w:spacing w:after="0"/>
              <w:rPr>
                <w:rFonts w:ascii="Arial" w:hAnsi="Arial" w:cs="Arial"/>
                <w:sz w:val="16"/>
                <w:szCs w:val="16"/>
                <w:rPrChange w:id="24800" w:author="CR#1736r1" w:date="2020-04-06T19:17:00Z">
                  <w:rPr>
                    <w:rFonts w:ascii="Arial" w:hAnsi="Arial" w:cs="Arial"/>
                    <w:sz w:val="16"/>
                    <w:szCs w:val="16"/>
                  </w:rPr>
                </w:rPrChange>
              </w:rPr>
            </w:pPr>
            <w:r w:rsidRPr="00A16295">
              <w:rPr>
                <w:rFonts w:ascii="Arial" w:hAnsi="Arial" w:cs="Arial"/>
                <w:sz w:val="16"/>
                <w:szCs w:val="16"/>
                <w:rPrChange w:id="24801" w:author="CR#1736r1" w:date="2020-04-06T19:17:00Z">
                  <w:rPr>
                    <w:rFonts w:ascii="Arial" w:hAnsi="Arial" w:cs="Arial"/>
                    <w:sz w:val="16"/>
                    <w:szCs w:val="16"/>
                  </w:rPr>
                </w:rPrChange>
              </w:rPr>
              <w:t>RP-172615</w:t>
            </w:r>
          </w:p>
        </w:tc>
        <w:tc>
          <w:tcPr>
            <w:tcW w:w="567" w:type="dxa"/>
            <w:shd w:val="solid" w:color="FFFFFF" w:fill="auto"/>
          </w:tcPr>
          <w:p w:rsidR="008253FC" w:rsidRPr="00A16295" w:rsidRDefault="008253FC" w:rsidP="00072C66">
            <w:pPr>
              <w:spacing w:after="0"/>
              <w:rPr>
                <w:rFonts w:ascii="Arial" w:hAnsi="Arial" w:cs="Arial"/>
                <w:sz w:val="16"/>
                <w:szCs w:val="16"/>
                <w:rPrChange w:id="24802" w:author="CR#1736r1" w:date="2020-04-06T19:17:00Z">
                  <w:rPr>
                    <w:rFonts w:ascii="Arial" w:hAnsi="Arial" w:cs="Arial"/>
                    <w:sz w:val="16"/>
                    <w:szCs w:val="16"/>
                  </w:rPr>
                </w:rPrChange>
              </w:rPr>
            </w:pPr>
            <w:r w:rsidRPr="00A16295">
              <w:rPr>
                <w:rFonts w:ascii="Arial" w:hAnsi="Arial" w:cs="Arial"/>
                <w:sz w:val="16"/>
                <w:szCs w:val="16"/>
                <w:rPrChange w:id="24803" w:author="CR#1736r1" w:date="2020-04-06T19:17:00Z">
                  <w:rPr>
                    <w:rFonts w:ascii="Arial" w:hAnsi="Arial" w:cs="Arial"/>
                    <w:sz w:val="16"/>
                    <w:szCs w:val="16"/>
                  </w:rPr>
                </w:rPrChange>
              </w:rPr>
              <w:t>1490</w:t>
            </w:r>
          </w:p>
        </w:tc>
        <w:tc>
          <w:tcPr>
            <w:tcW w:w="426" w:type="dxa"/>
            <w:shd w:val="solid" w:color="FFFFFF" w:fill="auto"/>
          </w:tcPr>
          <w:p w:rsidR="008253FC" w:rsidRPr="00A16295" w:rsidRDefault="008253FC" w:rsidP="00072C66">
            <w:pPr>
              <w:spacing w:after="0"/>
              <w:rPr>
                <w:rFonts w:ascii="Arial" w:hAnsi="Arial" w:cs="Arial"/>
                <w:sz w:val="16"/>
                <w:szCs w:val="16"/>
                <w:rPrChange w:id="24804" w:author="CR#1736r1" w:date="2020-04-06T19:17:00Z">
                  <w:rPr>
                    <w:rFonts w:ascii="Arial" w:hAnsi="Arial" w:cs="Arial"/>
                    <w:sz w:val="16"/>
                    <w:szCs w:val="16"/>
                  </w:rPr>
                </w:rPrChange>
              </w:rPr>
            </w:pPr>
            <w:r w:rsidRPr="00A16295">
              <w:rPr>
                <w:rFonts w:ascii="Arial" w:hAnsi="Arial" w:cs="Arial"/>
                <w:sz w:val="16"/>
                <w:szCs w:val="16"/>
                <w:rPrChange w:id="24805" w:author="CR#1736r1" w:date="2020-04-06T19:17:00Z">
                  <w:rPr>
                    <w:rFonts w:ascii="Arial" w:hAnsi="Arial" w:cs="Arial"/>
                    <w:sz w:val="16"/>
                    <w:szCs w:val="16"/>
                  </w:rPr>
                </w:rPrChange>
              </w:rPr>
              <w:t>5</w:t>
            </w:r>
          </w:p>
        </w:tc>
        <w:tc>
          <w:tcPr>
            <w:tcW w:w="425" w:type="dxa"/>
            <w:shd w:val="solid" w:color="FFFFFF" w:fill="auto"/>
          </w:tcPr>
          <w:p w:rsidR="008253FC" w:rsidRPr="00A16295" w:rsidRDefault="008253FC" w:rsidP="00072C66">
            <w:pPr>
              <w:spacing w:after="0"/>
              <w:rPr>
                <w:rFonts w:ascii="Arial" w:hAnsi="Arial" w:cs="Arial"/>
                <w:sz w:val="16"/>
                <w:szCs w:val="16"/>
                <w:rPrChange w:id="24806" w:author="CR#1736r1" w:date="2020-04-06T19:17:00Z">
                  <w:rPr>
                    <w:rFonts w:ascii="Arial" w:hAnsi="Arial" w:cs="Arial"/>
                    <w:sz w:val="16"/>
                    <w:szCs w:val="16"/>
                  </w:rPr>
                </w:rPrChange>
              </w:rPr>
            </w:pPr>
            <w:r w:rsidRPr="00A16295">
              <w:rPr>
                <w:rFonts w:ascii="Arial" w:hAnsi="Arial" w:cs="Arial"/>
                <w:sz w:val="16"/>
                <w:szCs w:val="16"/>
                <w:rPrChange w:id="24807" w:author="CR#1736r1" w:date="2020-04-06T19:17:00Z">
                  <w:rPr>
                    <w:rFonts w:ascii="Arial" w:hAnsi="Arial" w:cs="Arial"/>
                    <w:sz w:val="16"/>
                    <w:szCs w:val="16"/>
                  </w:rPr>
                </w:rPrChange>
              </w:rPr>
              <w:t>B</w:t>
            </w:r>
          </w:p>
        </w:tc>
        <w:tc>
          <w:tcPr>
            <w:tcW w:w="5386" w:type="dxa"/>
            <w:shd w:val="solid" w:color="FFFFFF" w:fill="auto"/>
          </w:tcPr>
          <w:p w:rsidR="008253FC" w:rsidRPr="00A16295" w:rsidRDefault="008253FC" w:rsidP="00072C66">
            <w:pPr>
              <w:spacing w:after="0"/>
              <w:rPr>
                <w:rFonts w:ascii="Arial" w:hAnsi="Arial" w:cs="Arial"/>
                <w:sz w:val="16"/>
                <w:szCs w:val="16"/>
                <w:rPrChange w:id="24808" w:author="CR#1736r1" w:date="2020-04-06T19:17:00Z">
                  <w:rPr>
                    <w:rFonts w:ascii="Arial" w:hAnsi="Arial" w:cs="Arial"/>
                    <w:sz w:val="16"/>
                    <w:szCs w:val="16"/>
                  </w:rPr>
                </w:rPrChange>
              </w:rPr>
            </w:pPr>
            <w:r w:rsidRPr="00A16295">
              <w:rPr>
                <w:rFonts w:ascii="Arial" w:hAnsi="Arial" w:cs="Arial"/>
                <w:sz w:val="16"/>
                <w:szCs w:val="16"/>
                <w:rPrChange w:id="24809" w:author="CR#1736r1" w:date="2020-04-06T19:17:00Z">
                  <w:rPr>
                    <w:rFonts w:ascii="Arial" w:hAnsi="Arial" w:cs="Arial"/>
                    <w:sz w:val="16"/>
                    <w:szCs w:val="16"/>
                  </w:rPr>
                </w:rPrChange>
              </w:rPr>
              <w:t>Introduction of the temporary UE capability for overheating indication</w:t>
            </w:r>
          </w:p>
        </w:tc>
        <w:tc>
          <w:tcPr>
            <w:tcW w:w="709" w:type="dxa"/>
            <w:tcBorders>
              <w:right w:val="single" w:sz="12" w:space="0" w:color="auto"/>
            </w:tcBorders>
            <w:shd w:val="solid" w:color="FFFFFF" w:fill="auto"/>
          </w:tcPr>
          <w:p w:rsidR="008253FC" w:rsidRPr="00A16295" w:rsidRDefault="008253FC" w:rsidP="005244C3">
            <w:pPr>
              <w:spacing w:after="0"/>
              <w:rPr>
                <w:rFonts w:ascii="Arial" w:hAnsi="Arial" w:cs="Arial"/>
                <w:sz w:val="16"/>
                <w:szCs w:val="16"/>
                <w:rPrChange w:id="24810" w:author="CR#1736r1" w:date="2020-04-06T19:17:00Z">
                  <w:rPr>
                    <w:rFonts w:ascii="Arial" w:hAnsi="Arial" w:cs="Arial"/>
                    <w:sz w:val="16"/>
                    <w:szCs w:val="16"/>
                  </w:rPr>
                </w:rPrChange>
              </w:rPr>
            </w:pPr>
            <w:r w:rsidRPr="00A16295">
              <w:rPr>
                <w:rFonts w:ascii="Arial" w:hAnsi="Arial" w:cs="Arial"/>
                <w:sz w:val="16"/>
                <w:szCs w:val="16"/>
                <w:rPrChange w:id="24811" w:author="CR#1736r1" w:date="2020-04-06T19:17:00Z">
                  <w:rPr>
                    <w:rFonts w:ascii="Arial" w:hAnsi="Arial" w:cs="Arial"/>
                    <w:sz w:val="16"/>
                    <w:szCs w:val="16"/>
                  </w:rPr>
                </w:rPrChange>
              </w:rPr>
              <w:t>14.5.0</w:t>
            </w:r>
          </w:p>
        </w:tc>
      </w:tr>
      <w:tr w:rsidR="00A16295" w:rsidRPr="00A16295" w:rsidTr="002E475C">
        <w:tc>
          <w:tcPr>
            <w:tcW w:w="709" w:type="dxa"/>
            <w:tcBorders>
              <w:left w:val="single" w:sz="12" w:space="0" w:color="auto"/>
            </w:tcBorders>
            <w:shd w:val="solid" w:color="FFFFFF" w:fill="auto"/>
          </w:tcPr>
          <w:p w:rsidR="00415006" w:rsidRPr="00A16295" w:rsidRDefault="00415006" w:rsidP="00B96B72">
            <w:pPr>
              <w:spacing w:after="0"/>
              <w:rPr>
                <w:rFonts w:ascii="Arial" w:hAnsi="Arial" w:cs="Arial"/>
                <w:sz w:val="16"/>
                <w:szCs w:val="16"/>
                <w:rPrChange w:id="24812" w:author="CR#1736r1" w:date="2020-04-06T19:17:00Z">
                  <w:rPr>
                    <w:rFonts w:ascii="Arial" w:hAnsi="Arial" w:cs="Arial"/>
                    <w:sz w:val="16"/>
                    <w:szCs w:val="16"/>
                  </w:rPr>
                </w:rPrChange>
              </w:rPr>
            </w:pPr>
          </w:p>
        </w:tc>
        <w:tc>
          <w:tcPr>
            <w:tcW w:w="567" w:type="dxa"/>
            <w:shd w:val="solid" w:color="FFFFFF" w:fill="auto"/>
          </w:tcPr>
          <w:p w:rsidR="00415006" w:rsidRPr="00A16295" w:rsidRDefault="00415006" w:rsidP="00072C66">
            <w:pPr>
              <w:spacing w:after="0"/>
              <w:rPr>
                <w:rFonts w:ascii="Arial" w:hAnsi="Arial" w:cs="Arial"/>
                <w:sz w:val="16"/>
                <w:szCs w:val="16"/>
                <w:rPrChange w:id="24813" w:author="CR#1736r1" w:date="2020-04-06T19:17:00Z">
                  <w:rPr>
                    <w:rFonts w:ascii="Arial" w:hAnsi="Arial" w:cs="Arial"/>
                    <w:sz w:val="16"/>
                    <w:szCs w:val="16"/>
                  </w:rPr>
                </w:rPrChange>
              </w:rPr>
            </w:pPr>
            <w:r w:rsidRPr="00A16295">
              <w:rPr>
                <w:rFonts w:ascii="Arial" w:hAnsi="Arial" w:cs="Arial"/>
                <w:sz w:val="16"/>
                <w:szCs w:val="16"/>
                <w:rPrChange w:id="24814" w:author="CR#1736r1" w:date="2020-04-06T19:17:00Z">
                  <w:rPr>
                    <w:rFonts w:ascii="Arial" w:hAnsi="Arial" w:cs="Arial"/>
                    <w:sz w:val="16"/>
                    <w:szCs w:val="16"/>
                  </w:rPr>
                </w:rPrChange>
              </w:rPr>
              <w:t>RP-78</w:t>
            </w:r>
          </w:p>
        </w:tc>
        <w:tc>
          <w:tcPr>
            <w:tcW w:w="992" w:type="dxa"/>
            <w:shd w:val="solid" w:color="FFFFFF" w:fill="auto"/>
          </w:tcPr>
          <w:p w:rsidR="00415006" w:rsidRPr="00A16295" w:rsidRDefault="00415006" w:rsidP="00072C66">
            <w:pPr>
              <w:spacing w:after="0"/>
              <w:rPr>
                <w:rFonts w:ascii="Arial" w:hAnsi="Arial" w:cs="Arial"/>
                <w:sz w:val="16"/>
                <w:szCs w:val="16"/>
                <w:rPrChange w:id="24815" w:author="CR#1736r1" w:date="2020-04-06T19:17:00Z">
                  <w:rPr>
                    <w:rFonts w:ascii="Arial" w:hAnsi="Arial" w:cs="Arial"/>
                    <w:sz w:val="16"/>
                    <w:szCs w:val="16"/>
                  </w:rPr>
                </w:rPrChange>
              </w:rPr>
            </w:pPr>
            <w:r w:rsidRPr="00A16295">
              <w:rPr>
                <w:rFonts w:ascii="Arial" w:hAnsi="Arial" w:cs="Arial"/>
                <w:sz w:val="16"/>
                <w:szCs w:val="16"/>
                <w:rPrChange w:id="24816" w:author="CR#1736r1" w:date="2020-04-06T19:17:00Z">
                  <w:rPr>
                    <w:rFonts w:ascii="Arial" w:hAnsi="Arial" w:cs="Arial"/>
                    <w:sz w:val="16"/>
                    <w:szCs w:val="16"/>
                  </w:rPr>
                </w:rPrChange>
              </w:rPr>
              <w:t>RP-172721</w:t>
            </w:r>
          </w:p>
        </w:tc>
        <w:tc>
          <w:tcPr>
            <w:tcW w:w="567" w:type="dxa"/>
            <w:shd w:val="solid" w:color="FFFFFF" w:fill="auto"/>
          </w:tcPr>
          <w:p w:rsidR="00415006" w:rsidRPr="00A16295" w:rsidRDefault="00415006" w:rsidP="00072C66">
            <w:pPr>
              <w:spacing w:after="0"/>
              <w:rPr>
                <w:rFonts w:ascii="Arial" w:hAnsi="Arial" w:cs="Arial"/>
                <w:sz w:val="16"/>
                <w:szCs w:val="16"/>
                <w:rPrChange w:id="24817" w:author="CR#1736r1" w:date="2020-04-06T19:17:00Z">
                  <w:rPr>
                    <w:rFonts w:ascii="Arial" w:hAnsi="Arial" w:cs="Arial"/>
                    <w:sz w:val="16"/>
                    <w:szCs w:val="16"/>
                  </w:rPr>
                </w:rPrChange>
              </w:rPr>
            </w:pPr>
            <w:r w:rsidRPr="00A16295">
              <w:rPr>
                <w:rFonts w:ascii="Arial" w:hAnsi="Arial" w:cs="Arial"/>
                <w:sz w:val="16"/>
                <w:szCs w:val="16"/>
                <w:rPrChange w:id="24818" w:author="CR#1736r1" w:date="2020-04-06T19:17:00Z">
                  <w:rPr>
                    <w:rFonts w:ascii="Arial" w:hAnsi="Arial" w:cs="Arial"/>
                    <w:sz w:val="16"/>
                    <w:szCs w:val="16"/>
                  </w:rPr>
                </w:rPrChange>
              </w:rPr>
              <w:t>1508</w:t>
            </w:r>
          </w:p>
        </w:tc>
        <w:tc>
          <w:tcPr>
            <w:tcW w:w="426" w:type="dxa"/>
            <w:shd w:val="solid" w:color="FFFFFF" w:fill="auto"/>
          </w:tcPr>
          <w:p w:rsidR="00415006" w:rsidRPr="00A16295" w:rsidRDefault="00415006" w:rsidP="00072C66">
            <w:pPr>
              <w:spacing w:after="0"/>
              <w:rPr>
                <w:rFonts w:ascii="Arial" w:hAnsi="Arial" w:cs="Arial"/>
                <w:sz w:val="16"/>
                <w:szCs w:val="16"/>
                <w:rPrChange w:id="24819" w:author="CR#1736r1" w:date="2020-04-06T19:17:00Z">
                  <w:rPr>
                    <w:rFonts w:ascii="Arial" w:hAnsi="Arial" w:cs="Arial"/>
                    <w:sz w:val="16"/>
                    <w:szCs w:val="16"/>
                  </w:rPr>
                </w:rPrChange>
              </w:rPr>
            </w:pPr>
            <w:r w:rsidRPr="00A16295">
              <w:rPr>
                <w:rFonts w:ascii="Arial" w:hAnsi="Arial" w:cs="Arial"/>
                <w:sz w:val="16"/>
                <w:szCs w:val="16"/>
                <w:rPrChange w:id="24820" w:author="CR#1736r1" w:date="2020-04-06T19:17:00Z">
                  <w:rPr>
                    <w:rFonts w:ascii="Arial" w:hAnsi="Arial" w:cs="Arial"/>
                    <w:sz w:val="16"/>
                    <w:szCs w:val="16"/>
                  </w:rPr>
                </w:rPrChange>
              </w:rPr>
              <w:t>2</w:t>
            </w:r>
          </w:p>
        </w:tc>
        <w:tc>
          <w:tcPr>
            <w:tcW w:w="425" w:type="dxa"/>
            <w:shd w:val="solid" w:color="FFFFFF" w:fill="auto"/>
          </w:tcPr>
          <w:p w:rsidR="00415006" w:rsidRPr="00A16295" w:rsidRDefault="00415006" w:rsidP="00072C66">
            <w:pPr>
              <w:spacing w:after="0"/>
              <w:rPr>
                <w:rFonts w:ascii="Arial" w:hAnsi="Arial" w:cs="Arial"/>
                <w:sz w:val="16"/>
                <w:szCs w:val="16"/>
                <w:rPrChange w:id="24821" w:author="CR#1736r1" w:date="2020-04-06T19:17:00Z">
                  <w:rPr>
                    <w:rFonts w:ascii="Arial" w:hAnsi="Arial" w:cs="Arial"/>
                    <w:sz w:val="16"/>
                    <w:szCs w:val="16"/>
                  </w:rPr>
                </w:rPrChange>
              </w:rPr>
            </w:pPr>
            <w:r w:rsidRPr="00A16295">
              <w:rPr>
                <w:rFonts w:ascii="Arial" w:hAnsi="Arial" w:cs="Arial"/>
                <w:sz w:val="16"/>
                <w:szCs w:val="16"/>
                <w:rPrChange w:id="24822" w:author="CR#1736r1" w:date="2020-04-06T19:17:00Z">
                  <w:rPr>
                    <w:rFonts w:ascii="Arial" w:hAnsi="Arial" w:cs="Arial"/>
                    <w:sz w:val="16"/>
                    <w:szCs w:val="16"/>
                  </w:rPr>
                </w:rPrChange>
              </w:rPr>
              <w:t>B</w:t>
            </w:r>
          </w:p>
        </w:tc>
        <w:tc>
          <w:tcPr>
            <w:tcW w:w="5386" w:type="dxa"/>
            <w:shd w:val="solid" w:color="FFFFFF" w:fill="auto"/>
          </w:tcPr>
          <w:p w:rsidR="00415006" w:rsidRPr="00A16295" w:rsidRDefault="00415006" w:rsidP="00072C66">
            <w:pPr>
              <w:spacing w:after="0"/>
              <w:rPr>
                <w:rFonts w:ascii="Arial" w:hAnsi="Arial" w:cs="Arial"/>
                <w:sz w:val="16"/>
                <w:szCs w:val="16"/>
                <w:rPrChange w:id="24823" w:author="CR#1736r1" w:date="2020-04-06T19:17:00Z">
                  <w:rPr>
                    <w:rFonts w:ascii="Arial" w:hAnsi="Arial" w:cs="Arial"/>
                    <w:sz w:val="16"/>
                    <w:szCs w:val="16"/>
                  </w:rPr>
                </w:rPrChange>
              </w:rPr>
            </w:pPr>
            <w:r w:rsidRPr="00A16295">
              <w:rPr>
                <w:rFonts w:ascii="Arial" w:hAnsi="Arial" w:cs="Arial"/>
                <w:sz w:val="16"/>
                <w:szCs w:val="16"/>
                <w:rPrChange w:id="24824" w:author="CR#1736r1" w:date="2020-04-06T19:17:00Z">
                  <w:rPr>
                    <w:rFonts w:ascii="Arial" w:hAnsi="Arial" w:cs="Arial"/>
                    <w:sz w:val="16"/>
                    <w:szCs w:val="16"/>
                  </w:rPr>
                </w:rPrChange>
              </w:rPr>
              <w:t>Introduction of DL 2Gbps Category</w:t>
            </w:r>
          </w:p>
        </w:tc>
        <w:tc>
          <w:tcPr>
            <w:tcW w:w="709" w:type="dxa"/>
            <w:tcBorders>
              <w:right w:val="single" w:sz="12" w:space="0" w:color="auto"/>
            </w:tcBorders>
            <w:shd w:val="solid" w:color="FFFFFF" w:fill="auto"/>
          </w:tcPr>
          <w:p w:rsidR="00415006" w:rsidRPr="00A16295" w:rsidRDefault="00415006" w:rsidP="005244C3">
            <w:pPr>
              <w:spacing w:after="0"/>
              <w:rPr>
                <w:rFonts w:ascii="Arial" w:hAnsi="Arial" w:cs="Arial"/>
                <w:sz w:val="16"/>
                <w:szCs w:val="16"/>
                <w:rPrChange w:id="24825" w:author="CR#1736r1" w:date="2020-04-06T19:17:00Z">
                  <w:rPr>
                    <w:rFonts w:ascii="Arial" w:hAnsi="Arial" w:cs="Arial"/>
                    <w:sz w:val="16"/>
                    <w:szCs w:val="16"/>
                  </w:rPr>
                </w:rPrChange>
              </w:rPr>
            </w:pPr>
            <w:r w:rsidRPr="00A16295">
              <w:rPr>
                <w:rFonts w:ascii="Arial" w:hAnsi="Arial" w:cs="Arial"/>
                <w:sz w:val="16"/>
                <w:szCs w:val="16"/>
                <w:rPrChange w:id="24826" w:author="CR#1736r1" w:date="2020-04-06T19:17:00Z">
                  <w:rPr>
                    <w:rFonts w:ascii="Arial" w:hAnsi="Arial" w:cs="Arial"/>
                    <w:sz w:val="16"/>
                    <w:szCs w:val="16"/>
                  </w:rPr>
                </w:rPrChange>
              </w:rPr>
              <w:t>14.5.0</w:t>
            </w:r>
          </w:p>
        </w:tc>
      </w:tr>
      <w:tr w:rsidR="00A16295" w:rsidRPr="00A16295" w:rsidTr="002E475C">
        <w:tc>
          <w:tcPr>
            <w:tcW w:w="709" w:type="dxa"/>
            <w:tcBorders>
              <w:left w:val="single" w:sz="12" w:space="0" w:color="auto"/>
            </w:tcBorders>
            <w:shd w:val="solid" w:color="FFFFFF" w:fill="auto"/>
          </w:tcPr>
          <w:p w:rsidR="00A57ACA" w:rsidRPr="00A16295" w:rsidRDefault="00A57ACA" w:rsidP="00B96B72">
            <w:pPr>
              <w:spacing w:after="0"/>
              <w:rPr>
                <w:rFonts w:ascii="Arial" w:hAnsi="Arial" w:cs="Arial"/>
                <w:sz w:val="16"/>
                <w:szCs w:val="16"/>
                <w:rPrChange w:id="24827" w:author="CR#1736r1" w:date="2020-04-06T19:17:00Z">
                  <w:rPr>
                    <w:rFonts w:ascii="Arial" w:hAnsi="Arial" w:cs="Arial"/>
                    <w:sz w:val="16"/>
                    <w:szCs w:val="16"/>
                  </w:rPr>
                </w:rPrChange>
              </w:rPr>
            </w:pPr>
          </w:p>
        </w:tc>
        <w:tc>
          <w:tcPr>
            <w:tcW w:w="567" w:type="dxa"/>
            <w:shd w:val="solid" w:color="FFFFFF" w:fill="auto"/>
          </w:tcPr>
          <w:p w:rsidR="00A57ACA" w:rsidRPr="00A16295" w:rsidRDefault="00A57ACA" w:rsidP="00072C66">
            <w:pPr>
              <w:spacing w:after="0"/>
              <w:rPr>
                <w:rFonts w:ascii="Arial" w:hAnsi="Arial" w:cs="Arial"/>
                <w:sz w:val="16"/>
                <w:szCs w:val="16"/>
                <w:rPrChange w:id="24828" w:author="CR#1736r1" w:date="2020-04-06T19:17:00Z">
                  <w:rPr>
                    <w:rFonts w:ascii="Arial" w:hAnsi="Arial" w:cs="Arial"/>
                    <w:sz w:val="16"/>
                    <w:szCs w:val="16"/>
                  </w:rPr>
                </w:rPrChange>
              </w:rPr>
            </w:pPr>
            <w:r w:rsidRPr="00A16295">
              <w:rPr>
                <w:rFonts w:ascii="Arial" w:hAnsi="Arial" w:cs="Arial"/>
                <w:sz w:val="16"/>
                <w:szCs w:val="16"/>
                <w:rPrChange w:id="24829" w:author="CR#1736r1" w:date="2020-04-06T19:17:00Z">
                  <w:rPr>
                    <w:rFonts w:ascii="Arial" w:hAnsi="Arial" w:cs="Arial"/>
                    <w:sz w:val="16"/>
                    <w:szCs w:val="16"/>
                  </w:rPr>
                </w:rPrChange>
              </w:rPr>
              <w:t>RP-78</w:t>
            </w:r>
          </w:p>
        </w:tc>
        <w:tc>
          <w:tcPr>
            <w:tcW w:w="992" w:type="dxa"/>
            <w:shd w:val="solid" w:color="FFFFFF" w:fill="auto"/>
          </w:tcPr>
          <w:p w:rsidR="00A57ACA" w:rsidRPr="00A16295" w:rsidRDefault="00A57ACA" w:rsidP="00072C66">
            <w:pPr>
              <w:spacing w:after="0"/>
              <w:rPr>
                <w:rFonts w:ascii="Arial" w:hAnsi="Arial" w:cs="Arial"/>
                <w:sz w:val="16"/>
                <w:szCs w:val="16"/>
                <w:rPrChange w:id="24830" w:author="CR#1736r1" w:date="2020-04-06T19:17:00Z">
                  <w:rPr>
                    <w:rFonts w:ascii="Arial" w:hAnsi="Arial" w:cs="Arial"/>
                    <w:sz w:val="16"/>
                    <w:szCs w:val="16"/>
                  </w:rPr>
                </w:rPrChange>
              </w:rPr>
            </w:pPr>
            <w:r w:rsidRPr="00A16295">
              <w:rPr>
                <w:rFonts w:ascii="Arial" w:hAnsi="Arial" w:cs="Arial"/>
                <w:sz w:val="16"/>
                <w:szCs w:val="16"/>
                <w:rPrChange w:id="24831" w:author="CR#1736r1" w:date="2020-04-06T19:17:00Z">
                  <w:rPr>
                    <w:rFonts w:ascii="Arial" w:hAnsi="Arial" w:cs="Arial"/>
                    <w:sz w:val="16"/>
                    <w:szCs w:val="16"/>
                  </w:rPr>
                </w:rPrChange>
              </w:rPr>
              <w:t>RP-172622</w:t>
            </w:r>
          </w:p>
        </w:tc>
        <w:tc>
          <w:tcPr>
            <w:tcW w:w="567" w:type="dxa"/>
            <w:shd w:val="solid" w:color="FFFFFF" w:fill="auto"/>
          </w:tcPr>
          <w:p w:rsidR="00A57ACA" w:rsidRPr="00A16295" w:rsidRDefault="00A57ACA" w:rsidP="00072C66">
            <w:pPr>
              <w:spacing w:after="0"/>
              <w:rPr>
                <w:rFonts w:ascii="Arial" w:hAnsi="Arial" w:cs="Arial"/>
                <w:sz w:val="16"/>
                <w:szCs w:val="16"/>
                <w:rPrChange w:id="24832" w:author="CR#1736r1" w:date="2020-04-06T19:17:00Z">
                  <w:rPr>
                    <w:rFonts w:ascii="Arial" w:hAnsi="Arial" w:cs="Arial"/>
                    <w:sz w:val="16"/>
                    <w:szCs w:val="16"/>
                  </w:rPr>
                </w:rPrChange>
              </w:rPr>
            </w:pPr>
            <w:r w:rsidRPr="00A16295">
              <w:rPr>
                <w:rFonts w:ascii="Arial" w:hAnsi="Arial" w:cs="Arial"/>
                <w:sz w:val="16"/>
                <w:szCs w:val="16"/>
                <w:rPrChange w:id="24833" w:author="CR#1736r1" w:date="2020-04-06T19:17:00Z">
                  <w:rPr>
                    <w:rFonts w:ascii="Arial" w:hAnsi="Arial" w:cs="Arial"/>
                    <w:sz w:val="16"/>
                    <w:szCs w:val="16"/>
                  </w:rPr>
                </w:rPrChange>
              </w:rPr>
              <w:t>1511</w:t>
            </w:r>
          </w:p>
        </w:tc>
        <w:tc>
          <w:tcPr>
            <w:tcW w:w="426" w:type="dxa"/>
            <w:shd w:val="solid" w:color="FFFFFF" w:fill="auto"/>
          </w:tcPr>
          <w:p w:rsidR="00A57ACA" w:rsidRPr="00A16295" w:rsidRDefault="00A57ACA" w:rsidP="00072C66">
            <w:pPr>
              <w:spacing w:after="0"/>
              <w:rPr>
                <w:rFonts w:ascii="Arial" w:hAnsi="Arial" w:cs="Arial"/>
                <w:sz w:val="16"/>
                <w:szCs w:val="16"/>
                <w:rPrChange w:id="24834" w:author="CR#1736r1" w:date="2020-04-06T19:17:00Z">
                  <w:rPr>
                    <w:rFonts w:ascii="Arial" w:hAnsi="Arial" w:cs="Arial"/>
                    <w:sz w:val="16"/>
                    <w:szCs w:val="16"/>
                  </w:rPr>
                </w:rPrChange>
              </w:rPr>
            </w:pPr>
            <w:r w:rsidRPr="00A16295">
              <w:rPr>
                <w:rFonts w:ascii="Arial" w:hAnsi="Arial" w:cs="Arial"/>
                <w:sz w:val="16"/>
                <w:szCs w:val="16"/>
                <w:rPrChange w:id="24835" w:author="CR#1736r1" w:date="2020-04-06T19:17:00Z">
                  <w:rPr>
                    <w:rFonts w:ascii="Arial" w:hAnsi="Arial" w:cs="Arial"/>
                    <w:sz w:val="16"/>
                    <w:szCs w:val="16"/>
                  </w:rPr>
                </w:rPrChange>
              </w:rPr>
              <w:t>2</w:t>
            </w:r>
          </w:p>
        </w:tc>
        <w:tc>
          <w:tcPr>
            <w:tcW w:w="425" w:type="dxa"/>
            <w:shd w:val="solid" w:color="FFFFFF" w:fill="auto"/>
          </w:tcPr>
          <w:p w:rsidR="00A57ACA" w:rsidRPr="00A16295" w:rsidRDefault="00A57ACA" w:rsidP="00072C66">
            <w:pPr>
              <w:spacing w:after="0"/>
              <w:rPr>
                <w:rFonts w:ascii="Arial" w:hAnsi="Arial" w:cs="Arial"/>
                <w:sz w:val="16"/>
                <w:szCs w:val="16"/>
                <w:rPrChange w:id="24836" w:author="CR#1736r1" w:date="2020-04-06T19:17:00Z">
                  <w:rPr>
                    <w:rFonts w:ascii="Arial" w:hAnsi="Arial" w:cs="Arial"/>
                    <w:sz w:val="16"/>
                    <w:szCs w:val="16"/>
                  </w:rPr>
                </w:rPrChange>
              </w:rPr>
            </w:pPr>
            <w:r w:rsidRPr="00A16295">
              <w:rPr>
                <w:rFonts w:ascii="Arial" w:hAnsi="Arial" w:cs="Arial"/>
                <w:sz w:val="16"/>
                <w:szCs w:val="16"/>
                <w:rPrChange w:id="24837" w:author="CR#1736r1" w:date="2020-04-06T19:17:00Z">
                  <w:rPr>
                    <w:rFonts w:ascii="Arial" w:hAnsi="Arial" w:cs="Arial"/>
                    <w:sz w:val="16"/>
                    <w:szCs w:val="16"/>
                  </w:rPr>
                </w:rPrChange>
              </w:rPr>
              <w:t>A</w:t>
            </w:r>
          </w:p>
        </w:tc>
        <w:tc>
          <w:tcPr>
            <w:tcW w:w="5386" w:type="dxa"/>
            <w:shd w:val="solid" w:color="FFFFFF" w:fill="auto"/>
          </w:tcPr>
          <w:p w:rsidR="00A57ACA" w:rsidRPr="00A16295" w:rsidRDefault="00A57ACA" w:rsidP="00072C66">
            <w:pPr>
              <w:spacing w:after="0"/>
              <w:rPr>
                <w:rFonts w:ascii="Arial" w:hAnsi="Arial" w:cs="Arial"/>
                <w:sz w:val="16"/>
                <w:szCs w:val="16"/>
                <w:rPrChange w:id="24838" w:author="CR#1736r1" w:date="2020-04-06T19:17:00Z">
                  <w:rPr>
                    <w:rFonts w:ascii="Arial" w:hAnsi="Arial" w:cs="Arial"/>
                    <w:sz w:val="16"/>
                    <w:szCs w:val="16"/>
                  </w:rPr>
                </w:rPrChange>
              </w:rPr>
            </w:pPr>
            <w:r w:rsidRPr="00A16295">
              <w:rPr>
                <w:rFonts w:ascii="Arial" w:hAnsi="Arial" w:cs="Arial"/>
                <w:sz w:val="16"/>
                <w:szCs w:val="16"/>
                <w:rPrChange w:id="24839" w:author="CR#1736r1" w:date="2020-04-06T19:17:00Z">
                  <w:rPr>
                    <w:rFonts w:ascii="Arial" w:hAnsi="Arial" w:cs="Arial"/>
                    <w:sz w:val="16"/>
                    <w:szCs w:val="16"/>
                  </w:rPr>
                </w:rPrChange>
              </w:rPr>
              <w:t>UE capabilities for Tx antenna selection</w:t>
            </w:r>
          </w:p>
        </w:tc>
        <w:tc>
          <w:tcPr>
            <w:tcW w:w="709" w:type="dxa"/>
            <w:tcBorders>
              <w:right w:val="single" w:sz="12" w:space="0" w:color="auto"/>
            </w:tcBorders>
            <w:shd w:val="solid" w:color="FFFFFF" w:fill="auto"/>
          </w:tcPr>
          <w:p w:rsidR="00A57ACA" w:rsidRPr="00A16295" w:rsidRDefault="00A57ACA" w:rsidP="005244C3">
            <w:pPr>
              <w:spacing w:after="0"/>
              <w:rPr>
                <w:rFonts w:ascii="Arial" w:hAnsi="Arial" w:cs="Arial"/>
                <w:sz w:val="16"/>
                <w:szCs w:val="16"/>
                <w:rPrChange w:id="24840" w:author="CR#1736r1" w:date="2020-04-06T19:17:00Z">
                  <w:rPr>
                    <w:rFonts w:ascii="Arial" w:hAnsi="Arial" w:cs="Arial"/>
                    <w:sz w:val="16"/>
                    <w:szCs w:val="16"/>
                  </w:rPr>
                </w:rPrChange>
              </w:rPr>
            </w:pPr>
            <w:r w:rsidRPr="00A16295">
              <w:rPr>
                <w:rFonts w:ascii="Arial" w:hAnsi="Arial" w:cs="Arial"/>
                <w:sz w:val="16"/>
                <w:szCs w:val="16"/>
                <w:rPrChange w:id="24841" w:author="CR#1736r1" w:date="2020-04-06T19:17:00Z">
                  <w:rPr>
                    <w:rFonts w:ascii="Arial" w:hAnsi="Arial" w:cs="Arial"/>
                    <w:sz w:val="16"/>
                    <w:szCs w:val="16"/>
                  </w:rPr>
                </w:rPrChange>
              </w:rPr>
              <w:t>14.5.0</w:t>
            </w:r>
          </w:p>
        </w:tc>
      </w:tr>
      <w:tr w:rsidR="00A16295" w:rsidRPr="00A16295" w:rsidTr="002E475C">
        <w:tc>
          <w:tcPr>
            <w:tcW w:w="709" w:type="dxa"/>
            <w:tcBorders>
              <w:left w:val="single" w:sz="12" w:space="0" w:color="auto"/>
            </w:tcBorders>
            <w:shd w:val="solid" w:color="FFFFFF" w:fill="auto"/>
          </w:tcPr>
          <w:p w:rsidR="005616C0" w:rsidRPr="00A16295" w:rsidRDefault="005616C0" w:rsidP="00B96B72">
            <w:pPr>
              <w:spacing w:after="0"/>
              <w:rPr>
                <w:rFonts w:ascii="Arial" w:hAnsi="Arial" w:cs="Arial"/>
                <w:sz w:val="16"/>
                <w:szCs w:val="16"/>
                <w:rPrChange w:id="24842" w:author="CR#1736r1" w:date="2020-04-06T19:17:00Z">
                  <w:rPr>
                    <w:rFonts w:ascii="Arial" w:hAnsi="Arial" w:cs="Arial"/>
                    <w:sz w:val="16"/>
                    <w:szCs w:val="16"/>
                  </w:rPr>
                </w:rPrChange>
              </w:rPr>
            </w:pPr>
          </w:p>
        </w:tc>
        <w:tc>
          <w:tcPr>
            <w:tcW w:w="567" w:type="dxa"/>
            <w:shd w:val="solid" w:color="FFFFFF" w:fill="auto"/>
          </w:tcPr>
          <w:p w:rsidR="005616C0" w:rsidRPr="00A16295" w:rsidRDefault="005616C0" w:rsidP="00072C66">
            <w:pPr>
              <w:spacing w:after="0"/>
              <w:rPr>
                <w:rFonts w:ascii="Arial" w:hAnsi="Arial" w:cs="Arial"/>
                <w:sz w:val="16"/>
                <w:szCs w:val="16"/>
                <w:rPrChange w:id="24843" w:author="CR#1736r1" w:date="2020-04-06T19:17:00Z">
                  <w:rPr>
                    <w:rFonts w:ascii="Arial" w:hAnsi="Arial" w:cs="Arial"/>
                    <w:sz w:val="16"/>
                    <w:szCs w:val="16"/>
                  </w:rPr>
                </w:rPrChange>
              </w:rPr>
            </w:pPr>
            <w:r w:rsidRPr="00A16295">
              <w:rPr>
                <w:rFonts w:ascii="Arial" w:hAnsi="Arial" w:cs="Arial"/>
                <w:sz w:val="16"/>
                <w:szCs w:val="16"/>
                <w:rPrChange w:id="24844" w:author="CR#1736r1" w:date="2020-04-06T19:17:00Z">
                  <w:rPr>
                    <w:rFonts w:ascii="Arial" w:hAnsi="Arial" w:cs="Arial"/>
                    <w:sz w:val="16"/>
                    <w:szCs w:val="16"/>
                  </w:rPr>
                </w:rPrChange>
              </w:rPr>
              <w:t>RP-78</w:t>
            </w:r>
          </w:p>
        </w:tc>
        <w:tc>
          <w:tcPr>
            <w:tcW w:w="992" w:type="dxa"/>
            <w:shd w:val="solid" w:color="FFFFFF" w:fill="auto"/>
          </w:tcPr>
          <w:p w:rsidR="005616C0" w:rsidRPr="00A16295" w:rsidRDefault="005616C0" w:rsidP="00072C66">
            <w:pPr>
              <w:spacing w:after="0"/>
              <w:rPr>
                <w:rFonts w:ascii="Arial" w:hAnsi="Arial" w:cs="Arial"/>
                <w:sz w:val="16"/>
                <w:szCs w:val="16"/>
                <w:rPrChange w:id="24845" w:author="CR#1736r1" w:date="2020-04-06T19:17:00Z">
                  <w:rPr>
                    <w:rFonts w:ascii="Arial" w:hAnsi="Arial" w:cs="Arial"/>
                    <w:sz w:val="16"/>
                    <w:szCs w:val="16"/>
                  </w:rPr>
                </w:rPrChange>
              </w:rPr>
            </w:pPr>
            <w:r w:rsidRPr="00A16295">
              <w:rPr>
                <w:rFonts w:ascii="Arial" w:hAnsi="Arial" w:cs="Arial"/>
                <w:sz w:val="16"/>
                <w:szCs w:val="16"/>
                <w:rPrChange w:id="24846" w:author="CR#1736r1" w:date="2020-04-06T19:17:00Z">
                  <w:rPr>
                    <w:rFonts w:ascii="Arial" w:hAnsi="Arial" w:cs="Arial"/>
                    <w:sz w:val="16"/>
                    <w:szCs w:val="16"/>
                  </w:rPr>
                </w:rPrChange>
              </w:rPr>
              <w:t>RP-172616</w:t>
            </w:r>
          </w:p>
        </w:tc>
        <w:tc>
          <w:tcPr>
            <w:tcW w:w="567" w:type="dxa"/>
            <w:shd w:val="solid" w:color="FFFFFF" w:fill="auto"/>
          </w:tcPr>
          <w:p w:rsidR="005616C0" w:rsidRPr="00A16295" w:rsidRDefault="005616C0" w:rsidP="00072C66">
            <w:pPr>
              <w:spacing w:after="0"/>
              <w:rPr>
                <w:rFonts w:ascii="Arial" w:hAnsi="Arial" w:cs="Arial"/>
                <w:sz w:val="16"/>
                <w:szCs w:val="16"/>
                <w:rPrChange w:id="24847" w:author="CR#1736r1" w:date="2020-04-06T19:17:00Z">
                  <w:rPr>
                    <w:rFonts w:ascii="Arial" w:hAnsi="Arial" w:cs="Arial"/>
                    <w:sz w:val="16"/>
                    <w:szCs w:val="16"/>
                  </w:rPr>
                </w:rPrChange>
              </w:rPr>
            </w:pPr>
            <w:r w:rsidRPr="00A16295">
              <w:rPr>
                <w:rFonts w:ascii="Arial" w:hAnsi="Arial" w:cs="Arial"/>
                <w:sz w:val="16"/>
                <w:szCs w:val="16"/>
                <w:rPrChange w:id="24848" w:author="CR#1736r1" w:date="2020-04-06T19:17:00Z">
                  <w:rPr>
                    <w:rFonts w:ascii="Arial" w:hAnsi="Arial" w:cs="Arial"/>
                    <w:sz w:val="16"/>
                    <w:szCs w:val="16"/>
                  </w:rPr>
                </w:rPrChange>
              </w:rPr>
              <w:t>1514</w:t>
            </w:r>
          </w:p>
        </w:tc>
        <w:tc>
          <w:tcPr>
            <w:tcW w:w="426" w:type="dxa"/>
            <w:shd w:val="solid" w:color="FFFFFF" w:fill="auto"/>
          </w:tcPr>
          <w:p w:rsidR="005616C0" w:rsidRPr="00A16295" w:rsidRDefault="005616C0" w:rsidP="00072C66">
            <w:pPr>
              <w:spacing w:after="0"/>
              <w:rPr>
                <w:rFonts w:ascii="Arial" w:hAnsi="Arial" w:cs="Arial"/>
                <w:sz w:val="16"/>
                <w:szCs w:val="16"/>
                <w:rPrChange w:id="24849" w:author="CR#1736r1" w:date="2020-04-06T19:17:00Z">
                  <w:rPr>
                    <w:rFonts w:ascii="Arial" w:hAnsi="Arial" w:cs="Arial"/>
                    <w:sz w:val="16"/>
                    <w:szCs w:val="16"/>
                  </w:rPr>
                </w:rPrChange>
              </w:rPr>
            </w:pPr>
            <w:r w:rsidRPr="00A16295">
              <w:rPr>
                <w:rFonts w:ascii="Arial" w:hAnsi="Arial" w:cs="Arial"/>
                <w:sz w:val="16"/>
                <w:szCs w:val="16"/>
                <w:rPrChange w:id="24850" w:author="CR#1736r1" w:date="2020-04-06T19:17:00Z">
                  <w:rPr>
                    <w:rFonts w:ascii="Arial" w:hAnsi="Arial" w:cs="Arial"/>
                    <w:sz w:val="16"/>
                    <w:szCs w:val="16"/>
                  </w:rPr>
                </w:rPrChange>
              </w:rPr>
              <w:t>-</w:t>
            </w:r>
          </w:p>
        </w:tc>
        <w:tc>
          <w:tcPr>
            <w:tcW w:w="425" w:type="dxa"/>
            <w:shd w:val="solid" w:color="FFFFFF" w:fill="auto"/>
          </w:tcPr>
          <w:p w:rsidR="005616C0" w:rsidRPr="00A16295" w:rsidRDefault="005616C0" w:rsidP="00072C66">
            <w:pPr>
              <w:spacing w:after="0"/>
              <w:rPr>
                <w:rFonts w:ascii="Arial" w:hAnsi="Arial" w:cs="Arial"/>
                <w:sz w:val="16"/>
                <w:szCs w:val="16"/>
                <w:rPrChange w:id="24851" w:author="CR#1736r1" w:date="2020-04-06T19:17:00Z">
                  <w:rPr>
                    <w:rFonts w:ascii="Arial" w:hAnsi="Arial" w:cs="Arial"/>
                    <w:sz w:val="16"/>
                    <w:szCs w:val="16"/>
                  </w:rPr>
                </w:rPrChange>
              </w:rPr>
            </w:pPr>
            <w:r w:rsidRPr="00A16295">
              <w:rPr>
                <w:rFonts w:ascii="Arial" w:hAnsi="Arial" w:cs="Arial"/>
                <w:sz w:val="16"/>
                <w:szCs w:val="16"/>
                <w:rPrChange w:id="24852" w:author="CR#1736r1" w:date="2020-04-06T19:17:00Z">
                  <w:rPr>
                    <w:rFonts w:ascii="Arial" w:hAnsi="Arial" w:cs="Arial"/>
                    <w:sz w:val="16"/>
                    <w:szCs w:val="16"/>
                  </w:rPr>
                </w:rPrChange>
              </w:rPr>
              <w:t>F</w:t>
            </w:r>
          </w:p>
        </w:tc>
        <w:tc>
          <w:tcPr>
            <w:tcW w:w="5386" w:type="dxa"/>
            <w:shd w:val="solid" w:color="FFFFFF" w:fill="auto"/>
          </w:tcPr>
          <w:p w:rsidR="005616C0" w:rsidRPr="00A16295" w:rsidRDefault="005616C0" w:rsidP="00072C66">
            <w:pPr>
              <w:spacing w:after="0"/>
              <w:rPr>
                <w:rFonts w:ascii="Arial" w:hAnsi="Arial" w:cs="Arial"/>
                <w:sz w:val="16"/>
                <w:szCs w:val="16"/>
                <w:rPrChange w:id="24853" w:author="CR#1736r1" w:date="2020-04-06T19:17:00Z">
                  <w:rPr>
                    <w:rFonts w:ascii="Arial" w:hAnsi="Arial" w:cs="Arial"/>
                    <w:sz w:val="16"/>
                    <w:szCs w:val="16"/>
                  </w:rPr>
                </w:rPrChange>
              </w:rPr>
            </w:pPr>
            <w:r w:rsidRPr="00A16295">
              <w:rPr>
                <w:rFonts w:ascii="Arial" w:hAnsi="Arial" w:cs="Arial"/>
                <w:sz w:val="16"/>
                <w:szCs w:val="16"/>
                <w:rPrChange w:id="24854" w:author="CR#1736r1" w:date="2020-04-06T19:17:00Z">
                  <w:rPr>
                    <w:rFonts w:ascii="Arial" w:hAnsi="Arial" w:cs="Arial"/>
                    <w:sz w:val="16"/>
                    <w:szCs w:val="16"/>
                  </w:rPr>
                </w:rPrChange>
              </w:rPr>
              <w:t>UE capability for support of SRS enhancements without support of comb 4</w:t>
            </w:r>
          </w:p>
        </w:tc>
        <w:tc>
          <w:tcPr>
            <w:tcW w:w="709" w:type="dxa"/>
            <w:tcBorders>
              <w:right w:val="single" w:sz="12" w:space="0" w:color="auto"/>
            </w:tcBorders>
            <w:shd w:val="solid" w:color="FFFFFF" w:fill="auto"/>
          </w:tcPr>
          <w:p w:rsidR="005616C0" w:rsidRPr="00A16295" w:rsidRDefault="005616C0" w:rsidP="005244C3">
            <w:pPr>
              <w:spacing w:after="0"/>
              <w:rPr>
                <w:rFonts w:ascii="Arial" w:hAnsi="Arial" w:cs="Arial"/>
                <w:sz w:val="16"/>
                <w:szCs w:val="16"/>
                <w:rPrChange w:id="24855" w:author="CR#1736r1" w:date="2020-04-06T19:17:00Z">
                  <w:rPr>
                    <w:rFonts w:ascii="Arial" w:hAnsi="Arial" w:cs="Arial"/>
                    <w:sz w:val="16"/>
                    <w:szCs w:val="16"/>
                  </w:rPr>
                </w:rPrChange>
              </w:rPr>
            </w:pPr>
            <w:r w:rsidRPr="00A16295">
              <w:rPr>
                <w:rFonts w:ascii="Arial" w:hAnsi="Arial" w:cs="Arial"/>
                <w:sz w:val="16"/>
                <w:szCs w:val="16"/>
                <w:rPrChange w:id="24856" w:author="CR#1736r1" w:date="2020-04-06T19:17:00Z">
                  <w:rPr>
                    <w:rFonts w:ascii="Arial" w:hAnsi="Arial" w:cs="Arial"/>
                    <w:sz w:val="16"/>
                    <w:szCs w:val="16"/>
                  </w:rPr>
                </w:rPrChange>
              </w:rPr>
              <w:t>14.5.0</w:t>
            </w:r>
          </w:p>
        </w:tc>
      </w:tr>
      <w:tr w:rsidR="00A16295" w:rsidRPr="00A16295" w:rsidTr="002E475C">
        <w:tc>
          <w:tcPr>
            <w:tcW w:w="709" w:type="dxa"/>
            <w:tcBorders>
              <w:left w:val="single" w:sz="12" w:space="0" w:color="auto"/>
            </w:tcBorders>
            <w:shd w:val="solid" w:color="FFFFFF" w:fill="auto"/>
          </w:tcPr>
          <w:p w:rsidR="00040DF4" w:rsidRPr="00A16295" w:rsidRDefault="00040DF4" w:rsidP="00B96B72">
            <w:pPr>
              <w:spacing w:after="0"/>
              <w:rPr>
                <w:rFonts w:ascii="Arial" w:hAnsi="Arial" w:cs="Arial"/>
                <w:sz w:val="16"/>
                <w:szCs w:val="16"/>
                <w:rPrChange w:id="24857" w:author="CR#1736r1" w:date="2020-04-06T19:17:00Z">
                  <w:rPr>
                    <w:rFonts w:ascii="Arial" w:hAnsi="Arial" w:cs="Arial"/>
                    <w:sz w:val="16"/>
                    <w:szCs w:val="16"/>
                  </w:rPr>
                </w:rPrChange>
              </w:rPr>
            </w:pPr>
          </w:p>
        </w:tc>
        <w:tc>
          <w:tcPr>
            <w:tcW w:w="567" w:type="dxa"/>
            <w:shd w:val="solid" w:color="FFFFFF" w:fill="auto"/>
          </w:tcPr>
          <w:p w:rsidR="00040DF4" w:rsidRPr="00A16295" w:rsidRDefault="00040DF4" w:rsidP="00072C66">
            <w:pPr>
              <w:spacing w:after="0"/>
              <w:rPr>
                <w:rFonts w:ascii="Arial" w:hAnsi="Arial" w:cs="Arial"/>
                <w:sz w:val="16"/>
                <w:szCs w:val="16"/>
                <w:rPrChange w:id="24858" w:author="CR#1736r1" w:date="2020-04-06T19:17:00Z">
                  <w:rPr>
                    <w:rFonts w:ascii="Arial" w:hAnsi="Arial" w:cs="Arial"/>
                    <w:sz w:val="16"/>
                    <w:szCs w:val="16"/>
                  </w:rPr>
                </w:rPrChange>
              </w:rPr>
            </w:pPr>
            <w:r w:rsidRPr="00A16295">
              <w:rPr>
                <w:rFonts w:ascii="Arial" w:hAnsi="Arial" w:cs="Arial"/>
                <w:sz w:val="16"/>
                <w:szCs w:val="16"/>
                <w:rPrChange w:id="24859" w:author="CR#1736r1" w:date="2020-04-06T19:17:00Z">
                  <w:rPr>
                    <w:rFonts w:ascii="Arial" w:hAnsi="Arial" w:cs="Arial"/>
                    <w:sz w:val="16"/>
                    <w:szCs w:val="16"/>
                  </w:rPr>
                </w:rPrChange>
              </w:rPr>
              <w:t>RP-78</w:t>
            </w:r>
          </w:p>
        </w:tc>
        <w:tc>
          <w:tcPr>
            <w:tcW w:w="992" w:type="dxa"/>
            <w:shd w:val="solid" w:color="FFFFFF" w:fill="auto"/>
          </w:tcPr>
          <w:p w:rsidR="00040DF4" w:rsidRPr="00A16295" w:rsidRDefault="00040DF4" w:rsidP="00072C66">
            <w:pPr>
              <w:spacing w:after="0"/>
              <w:rPr>
                <w:rFonts w:ascii="Arial" w:hAnsi="Arial" w:cs="Arial"/>
                <w:sz w:val="16"/>
                <w:szCs w:val="16"/>
                <w:rPrChange w:id="24860" w:author="CR#1736r1" w:date="2020-04-06T19:17:00Z">
                  <w:rPr>
                    <w:rFonts w:ascii="Arial" w:hAnsi="Arial" w:cs="Arial"/>
                    <w:sz w:val="16"/>
                    <w:szCs w:val="16"/>
                  </w:rPr>
                </w:rPrChange>
              </w:rPr>
            </w:pPr>
            <w:r w:rsidRPr="00A16295">
              <w:rPr>
                <w:rFonts w:ascii="Arial" w:hAnsi="Arial" w:cs="Arial"/>
                <w:sz w:val="16"/>
                <w:szCs w:val="16"/>
                <w:rPrChange w:id="24861" w:author="CR#1736r1" w:date="2020-04-06T19:17:00Z">
                  <w:rPr>
                    <w:rFonts w:ascii="Arial" w:hAnsi="Arial" w:cs="Arial"/>
                    <w:sz w:val="16"/>
                    <w:szCs w:val="16"/>
                  </w:rPr>
                </w:rPrChange>
              </w:rPr>
              <w:t>RP-172616</w:t>
            </w:r>
          </w:p>
        </w:tc>
        <w:tc>
          <w:tcPr>
            <w:tcW w:w="567" w:type="dxa"/>
            <w:shd w:val="solid" w:color="FFFFFF" w:fill="auto"/>
          </w:tcPr>
          <w:p w:rsidR="00040DF4" w:rsidRPr="00A16295" w:rsidRDefault="00040DF4" w:rsidP="00072C66">
            <w:pPr>
              <w:spacing w:after="0"/>
              <w:rPr>
                <w:rFonts w:ascii="Arial" w:hAnsi="Arial" w:cs="Arial"/>
                <w:sz w:val="16"/>
                <w:szCs w:val="16"/>
                <w:rPrChange w:id="24862" w:author="CR#1736r1" w:date="2020-04-06T19:17:00Z">
                  <w:rPr>
                    <w:rFonts w:ascii="Arial" w:hAnsi="Arial" w:cs="Arial"/>
                    <w:sz w:val="16"/>
                    <w:szCs w:val="16"/>
                  </w:rPr>
                </w:rPrChange>
              </w:rPr>
            </w:pPr>
            <w:r w:rsidRPr="00A16295">
              <w:rPr>
                <w:rFonts w:ascii="Arial" w:hAnsi="Arial" w:cs="Arial"/>
                <w:sz w:val="16"/>
                <w:szCs w:val="16"/>
                <w:rPrChange w:id="24863" w:author="CR#1736r1" w:date="2020-04-06T19:17:00Z">
                  <w:rPr>
                    <w:rFonts w:ascii="Arial" w:hAnsi="Arial" w:cs="Arial"/>
                    <w:sz w:val="16"/>
                    <w:szCs w:val="16"/>
                  </w:rPr>
                </w:rPrChange>
              </w:rPr>
              <w:t>1518</w:t>
            </w:r>
          </w:p>
        </w:tc>
        <w:tc>
          <w:tcPr>
            <w:tcW w:w="426" w:type="dxa"/>
            <w:shd w:val="solid" w:color="FFFFFF" w:fill="auto"/>
          </w:tcPr>
          <w:p w:rsidR="00040DF4" w:rsidRPr="00A16295" w:rsidRDefault="00040DF4" w:rsidP="00072C66">
            <w:pPr>
              <w:spacing w:after="0"/>
              <w:rPr>
                <w:rFonts w:ascii="Arial" w:hAnsi="Arial" w:cs="Arial"/>
                <w:sz w:val="16"/>
                <w:szCs w:val="16"/>
                <w:rPrChange w:id="24864" w:author="CR#1736r1" w:date="2020-04-06T19:17:00Z">
                  <w:rPr>
                    <w:rFonts w:ascii="Arial" w:hAnsi="Arial" w:cs="Arial"/>
                    <w:sz w:val="16"/>
                    <w:szCs w:val="16"/>
                  </w:rPr>
                </w:rPrChange>
              </w:rPr>
            </w:pPr>
            <w:r w:rsidRPr="00A16295">
              <w:rPr>
                <w:rFonts w:ascii="Arial" w:hAnsi="Arial" w:cs="Arial"/>
                <w:sz w:val="16"/>
                <w:szCs w:val="16"/>
                <w:rPrChange w:id="24865" w:author="CR#1736r1" w:date="2020-04-06T19:17:00Z">
                  <w:rPr>
                    <w:rFonts w:ascii="Arial" w:hAnsi="Arial" w:cs="Arial"/>
                    <w:sz w:val="16"/>
                    <w:szCs w:val="16"/>
                  </w:rPr>
                </w:rPrChange>
              </w:rPr>
              <w:t>1</w:t>
            </w:r>
          </w:p>
        </w:tc>
        <w:tc>
          <w:tcPr>
            <w:tcW w:w="425" w:type="dxa"/>
            <w:shd w:val="solid" w:color="FFFFFF" w:fill="auto"/>
          </w:tcPr>
          <w:p w:rsidR="00040DF4" w:rsidRPr="00A16295" w:rsidRDefault="00040DF4" w:rsidP="00072C66">
            <w:pPr>
              <w:spacing w:after="0"/>
              <w:rPr>
                <w:rFonts w:ascii="Arial" w:hAnsi="Arial" w:cs="Arial"/>
                <w:sz w:val="16"/>
                <w:szCs w:val="16"/>
                <w:rPrChange w:id="24866" w:author="CR#1736r1" w:date="2020-04-06T19:17:00Z">
                  <w:rPr>
                    <w:rFonts w:ascii="Arial" w:hAnsi="Arial" w:cs="Arial"/>
                    <w:sz w:val="16"/>
                    <w:szCs w:val="16"/>
                  </w:rPr>
                </w:rPrChange>
              </w:rPr>
            </w:pPr>
            <w:r w:rsidRPr="00A16295">
              <w:rPr>
                <w:rFonts w:ascii="Arial" w:hAnsi="Arial" w:cs="Arial"/>
                <w:sz w:val="16"/>
                <w:szCs w:val="16"/>
                <w:rPrChange w:id="24867" w:author="CR#1736r1" w:date="2020-04-06T19:17:00Z">
                  <w:rPr>
                    <w:rFonts w:ascii="Arial" w:hAnsi="Arial" w:cs="Arial"/>
                    <w:sz w:val="16"/>
                    <w:szCs w:val="16"/>
                  </w:rPr>
                </w:rPrChange>
              </w:rPr>
              <w:t>B</w:t>
            </w:r>
          </w:p>
        </w:tc>
        <w:tc>
          <w:tcPr>
            <w:tcW w:w="5386" w:type="dxa"/>
            <w:shd w:val="solid" w:color="FFFFFF" w:fill="auto"/>
          </w:tcPr>
          <w:p w:rsidR="00040DF4" w:rsidRPr="00A16295" w:rsidRDefault="00040DF4" w:rsidP="00072C66">
            <w:pPr>
              <w:spacing w:after="0"/>
              <w:rPr>
                <w:rFonts w:ascii="Arial" w:hAnsi="Arial" w:cs="Arial"/>
                <w:sz w:val="16"/>
                <w:szCs w:val="16"/>
                <w:rPrChange w:id="24868" w:author="CR#1736r1" w:date="2020-04-06T19:17:00Z">
                  <w:rPr>
                    <w:rFonts w:ascii="Arial" w:hAnsi="Arial" w:cs="Arial"/>
                    <w:sz w:val="16"/>
                    <w:szCs w:val="16"/>
                  </w:rPr>
                </w:rPrChange>
              </w:rPr>
            </w:pPr>
            <w:r w:rsidRPr="00A16295">
              <w:rPr>
                <w:rFonts w:ascii="Arial" w:hAnsi="Arial" w:cs="Arial"/>
                <w:sz w:val="16"/>
                <w:szCs w:val="16"/>
                <w:rPrChange w:id="24869" w:author="CR#1736r1" w:date="2020-04-06T19:17:00Z">
                  <w:rPr>
                    <w:rFonts w:ascii="Arial" w:hAnsi="Arial" w:cs="Arial"/>
                    <w:sz w:val="16"/>
                    <w:szCs w:val="16"/>
                  </w:rPr>
                </w:rPrChange>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A16295" w:rsidRDefault="00040DF4" w:rsidP="005244C3">
            <w:pPr>
              <w:spacing w:after="0"/>
              <w:rPr>
                <w:rFonts w:ascii="Arial" w:hAnsi="Arial" w:cs="Arial"/>
                <w:sz w:val="16"/>
                <w:szCs w:val="16"/>
                <w:rPrChange w:id="24870" w:author="CR#1736r1" w:date="2020-04-06T19:17:00Z">
                  <w:rPr>
                    <w:rFonts w:ascii="Arial" w:hAnsi="Arial" w:cs="Arial"/>
                    <w:sz w:val="16"/>
                    <w:szCs w:val="16"/>
                  </w:rPr>
                </w:rPrChange>
              </w:rPr>
            </w:pPr>
            <w:r w:rsidRPr="00A16295">
              <w:rPr>
                <w:rFonts w:ascii="Arial" w:hAnsi="Arial" w:cs="Arial"/>
                <w:sz w:val="16"/>
                <w:szCs w:val="16"/>
                <w:rPrChange w:id="24871" w:author="CR#1736r1" w:date="2020-04-06T19:17:00Z">
                  <w:rPr>
                    <w:rFonts w:ascii="Arial" w:hAnsi="Arial" w:cs="Arial"/>
                    <w:sz w:val="16"/>
                    <w:szCs w:val="16"/>
                  </w:rPr>
                </w:rPrChange>
              </w:rPr>
              <w:t>14.5.0</w:t>
            </w:r>
          </w:p>
        </w:tc>
      </w:tr>
      <w:tr w:rsidR="00A16295" w:rsidRPr="00A16295" w:rsidTr="002E475C">
        <w:tc>
          <w:tcPr>
            <w:tcW w:w="709" w:type="dxa"/>
            <w:tcBorders>
              <w:left w:val="single" w:sz="12" w:space="0" w:color="auto"/>
            </w:tcBorders>
            <w:shd w:val="solid" w:color="FFFFFF" w:fill="auto"/>
          </w:tcPr>
          <w:p w:rsidR="00C13753" w:rsidRPr="00A16295" w:rsidRDefault="00C13753" w:rsidP="00B96B72">
            <w:pPr>
              <w:spacing w:after="0"/>
              <w:rPr>
                <w:rFonts w:ascii="Arial" w:hAnsi="Arial" w:cs="Arial"/>
                <w:sz w:val="16"/>
                <w:szCs w:val="16"/>
                <w:rPrChange w:id="24872" w:author="CR#1736r1" w:date="2020-04-06T19:17:00Z">
                  <w:rPr>
                    <w:rFonts w:ascii="Arial" w:hAnsi="Arial" w:cs="Arial"/>
                    <w:sz w:val="16"/>
                    <w:szCs w:val="16"/>
                  </w:rPr>
                </w:rPrChange>
              </w:rPr>
            </w:pPr>
          </w:p>
        </w:tc>
        <w:tc>
          <w:tcPr>
            <w:tcW w:w="567" w:type="dxa"/>
            <w:shd w:val="solid" w:color="FFFFFF" w:fill="auto"/>
          </w:tcPr>
          <w:p w:rsidR="00C13753" w:rsidRPr="00A16295" w:rsidRDefault="00C13753" w:rsidP="00072C66">
            <w:pPr>
              <w:spacing w:after="0"/>
              <w:rPr>
                <w:rFonts w:ascii="Arial" w:hAnsi="Arial" w:cs="Arial"/>
                <w:sz w:val="16"/>
                <w:szCs w:val="16"/>
                <w:rPrChange w:id="24873" w:author="CR#1736r1" w:date="2020-04-06T19:17:00Z">
                  <w:rPr>
                    <w:rFonts w:ascii="Arial" w:hAnsi="Arial" w:cs="Arial"/>
                    <w:sz w:val="16"/>
                    <w:szCs w:val="16"/>
                  </w:rPr>
                </w:rPrChange>
              </w:rPr>
            </w:pPr>
            <w:r w:rsidRPr="00A16295">
              <w:rPr>
                <w:rFonts w:ascii="Arial" w:hAnsi="Arial" w:cs="Arial"/>
                <w:sz w:val="16"/>
                <w:szCs w:val="16"/>
                <w:rPrChange w:id="24874" w:author="CR#1736r1" w:date="2020-04-06T19:17:00Z">
                  <w:rPr>
                    <w:rFonts w:ascii="Arial" w:hAnsi="Arial" w:cs="Arial"/>
                    <w:sz w:val="16"/>
                    <w:szCs w:val="16"/>
                  </w:rPr>
                </w:rPrChange>
              </w:rPr>
              <w:t>RP-78</w:t>
            </w:r>
          </w:p>
        </w:tc>
        <w:tc>
          <w:tcPr>
            <w:tcW w:w="992" w:type="dxa"/>
            <w:shd w:val="solid" w:color="FFFFFF" w:fill="auto"/>
          </w:tcPr>
          <w:p w:rsidR="00C13753" w:rsidRPr="00A16295" w:rsidRDefault="00C13753" w:rsidP="00072C66">
            <w:pPr>
              <w:spacing w:after="0"/>
              <w:rPr>
                <w:rFonts w:ascii="Arial" w:hAnsi="Arial" w:cs="Arial"/>
                <w:sz w:val="16"/>
                <w:szCs w:val="16"/>
                <w:rPrChange w:id="24875" w:author="CR#1736r1" w:date="2020-04-06T19:17:00Z">
                  <w:rPr>
                    <w:rFonts w:ascii="Arial" w:hAnsi="Arial" w:cs="Arial"/>
                    <w:sz w:val="16"/>
                    <w:szCs w:val="16"/>
                  </w:rPr>
                </w:rPrChange>
              </w:rPr>
            </w:pPr>
            <w:r w:rsidRPr="00A16295">
              <w:rPr>
                <w:rFonts w:ascii="Arial" w:hAnsi="Arial" w:cs="Arial"/>
                <w:sz w:val="16"/>
                <w:szCs w:val="16"/>
                <w:rPrChange w:id="24876" w:author="CR#1736r1" w:date="2020-04-06T19:17:00Z">
                  <w:rPr>
                    <w:rFonts w:ascii="Arial" w:hAnsi="Arial" w:cs="Arial"/>
                    <w:sz w:val="16"/>
                    <w:szCs w:val="16"/>
                  </w:rPr>
                </w:rPrChange>
              </w:rPr>
              <w:t>RP-172617</w:t>
            </w:r>
          </w:p>
        </w:tc>
        <w:tc>
          <w:tcPr>
            <w:tcW w:w="567" w:type="dxa"/>
            <w:shd w:val="solid" w:color="FFFFFF" w:fill="auto"/>
          </w:tcPr>
          <w:p w:rsidR="00C13753" w:rsidRPr="00A16295" w:rsidRDefault="00C13753" w:rsidP="00072C66">
            <w:pPr>
              <w:spacing w:after="0"/>
              <w:rPr>
                <w:rFonts w:ascii="Arial" w:hAnsi="Arial" w:cs="Arial"/>
                <w:sz w:val="16"/>
                <w:szCs w:val="16"/>
                <w:rPrChange w:id="24877" w:author="CR#1736r1" w:date="2020-04-06T19:17:00Z">
                  <w:rPr>
                    <w:rFonts w:ascii="Arial" w:hAnsi="Arial" w:cs="Arial"/>
                    <w:sz w:val="16"/>
                    <w:szCs w:val="16"/>
                  </w:rPr>
                </w:rPrChange>
              </w:rPr>
            </w:pPr>
            <w:r w:rsidRPr="00A16295">
              <w:rPr>
                <w:rFonts w:ascii="Arial" w:hAnsi="Arial" w:cs="Arial"/>
                <w:sz w:val="16"/>
                <w:szCs w:val="16"/>
                <w:rPrChange w:id="24878" w:author="CR#1736r1" w:date="2020-04-06T19:17:00Z">
                  <w:rPr>
                    <w:rFonts w:ascii="Arial" w:hAnsi="Arial" w:cs="Arial"/>
                    <w:sz w:val="16"/>
                    <w:szCs w:val="16"/>
                  </w:rPr>
                </w:rPrChange>
              </w:rPr>
              <w:t>1523</w:t>
            </w:r>
          </w:p>
        </w:tc>
        <w:tc>
          <w:tcPr>
            <w:tcW w:w="426" w:type="dxa"/>
            <w:shd w:val="solid" w:color="FFFFFF" w:fill="auto"/>
          </w:tcPr>
          <w:p w:rsidR="00C13753" w:rsidRPr="00A16295" w:rsidRDefault="00C13753" w:rsidP="00072C66">
            <w:pPr>
              <w:spacing w:after="0"/>
              <w:rPr>
                <w:rFonts w:ascii="Arial" w:hAnsi="Arial" w:cs="Arial"/>
                <w:sz w:val="16"/>
                <w:szCs w:val="16"/>
                <w:rPrChange w:id="24879" w:author="CR#1736r1" w:date="2020-04-06T19:17:00Z">
                  <w:rPr>
                    <w:rFonts w:ascii="Arial" w:hAnsi="Arial" w:cs="Arial"/>
                    <w:sz w:val="16"/>
                    <w:szCs w:val="16"/>
                  </w:rPr>
                </w:rPrChange>
              </w:rPr>
            </w:pPr>
            <w:r w:rsidRPr="00A16295">
              <w:rPr>
                <w:rFonts w:ascii="Arial" w:hAnsi="Arial" w:cs="Arial"/>
                <w:sz w:val="16"/>
                <w:szCs w:val="16"/>
                <w:rPrChange w:id="24880" w:author="CR#1736r1" w:date="2020-04-06T19:17:00Z">
                  <w:rPr>
                    <w:rFonts w:ascii="Arial" w:hAnsi="Arial" w:cs="Arial"/>
                    <w:sz w:val="16"/>
                    <w:szCs w:val="16"/>
                  </w:rPr>
                </w:rPrChange>
              </w:rPr>
              <w:t>2</w:t>
            </w:r>
          </w:p>
        </w:tc>
        <w:tc>
          <w:tcPr>
            <w:tcW w:w="425" w:type="dxa"/>
            <w:shd w:val="solid" w:color="FFFFFF" w:fill="auto"/>
          </w:tcPr>
          <w:p w:rsidR="00C13753" w:rsidRPr="00A16295" w:rsidRDefault="00C13753" w:rsidP="00072C66">
            <w:pPr>
              <w:spacing w:after="0"/>
              <w:rPr>
                <w:rFonts w:ascii="Arial" w:hAnsi="Arial" w:cs="Arial"/>
                <w:sz w:val="16"/>
                <w:szCs w:val="16"/>
                <w:rPrChange w:id="24881" w:author="CR#1736r1" w:date="2020-04-06T19:17:00Z">
                  <w:rPr>
                    <w:rFonts w:ascii="Arial" w:hAnsi="Arial" w:cs="Arial"/>
                    <w:sz w:val="16"/>
                    <w:szCs w:val="16"/>
                  </w:rPr>
                </w:rPrChange>
              </w:rPr>
            </w:pPr>
            <w:r w:rsidRPr="00A16295">
              <w:rPr>
                <w:rFonts w:ascii="Arial" w:hAnsi="Arial" w:cs="Arial"/>
                <w:sz w:val="16"/>
                <w:szCs w:val="16"/>
                <w:rPrChange w:id="24882" w:author="CR#1736r1" w:date="2020-04-06T19:17:00Z">
                  <w:rPr>
                    <w:rFonts w:ascii="Arial" w:hAnsi="Arial" w:cs="Arial"/>
                    <w:sz w:val="16"/>
                    <w:szCs w:val="16"/>
                  </w:rPr>
                </w:rPrChange>
              </w:rPr>
              <w:t>C</w:t>
            </w:r>
          </w:p>
        </w:tc>
        <w:tc>
          <w:tcPr>
            <w:tcW w:w="5386" w:type="dxa"/>
            <w:shd w:val="solid" w:color="FFFFFF" w:fill="auto"/>
          </w:tcPr>
          <w:p w:rsidR="00C13753" w:rsidRPr="00A16295" w:rsidRDefault="00C13753" w:rsidP="00072C66">
            <w:pPr>
              <w:spacing w:after="0"/>
              <w:rPr>
                <w:rFonts w:ascii="Arial" w:hAnsi="Arial" w:cs="Arial"/>
                <w:sz w:val="16"/>
                <w:szCs w:val="16"/>
                <w:rPrChange w:id="24883" w:author="CR#1736r1" w:date="2020-04-06T19:17:00Z">
                  <w:rPr>
                    <w:rFonts w:ascii="Arial" w:hAnsi="Arial" w:cs="Arial"/>
                    <w:sz w:val="16"/>
                    <w:szCs w:val="16"/>
                  </w:rPr>
                </w:rPrChange>
              </w:rPr>
            </w:pPr>
            <w:r w:rsidRPr="00A16295">
              <w:rPr>
                <w:rFonts w:ascii="Arial" w:hAnsi="Arial" w:cs="Arial"/>
                <w:sz w:val="16"/>
                <w:szCs w:val="16"/>
                <w:rPrChange w:id="24884" w:author="CR#1736r1" w:date="2020-04-06T19:17:00Z">
                  <w:rPr>
                    <w:rFonts w:ascii="Arial" w:hAnsi="Arial" w:cs="Arial"/>
                    <w:sz w:val="16"/>
                    <w:szCs w:val="16"/>
                  </w:rPr>
                </w:rPrChange>
              </w:rPr>
              <w:t>Introduction of relaxed monitoring in NB-IoT</w:t>
            </w:r>
          </w:p>
        </w:tc>
        <w:tc>
          <w:tcPr>
            <w:tcW w:w="709" w:type="dxa"/>
            <w:tcBorders>
              <w:right w:val="single" w:sz="12" w:space="0" w:color="auto"/>
            </w:tcBorders>
            <w:shd w:val="solid" w:color="FFFFFF" w:fill="auto"/>
          </w:tcPr>
          <w:p w:rsidR="00C13753" w:rsidRPr="00A16295" w:rsidRDefault="00C13753" w:rsidP="005244C3">
            <w:pPr>
              <w:spacing w:after="0"/>
              <w:rPr>
                <w:rFonts w:ascii="Arial" w:hAnsi="Arial" w:cs="Arial"/>
                <w:sz w:val="16"/>
                <w:szCs w:val="16"/>
                <w:rPrChange w:id="24885" w:author="CR#1736r1" w:date="2020-04-06T19:17:00Z">
                  <w:rPr>
                    <w:rFonts w:ascii="Arial" w:hAnsi="Arial" w:cs="Arial"/>
                    <w:sz w:val="16"/>
                    <w:szCs w:val="16"/>
                  </w:rPr>
                </w:rPrChange>
              </w:rPr>
            </w:pPr>
            <w:r w:rsidRPr="00A16295">
              <w:rPr>
                <w:rFonts w:ascii="Arial" w:hAnsi="Arial" w:cs="Arial"/>
                <w:sz w:val="16"/>
                <w:szCs w:val="16"/>
                <w:rPrChange w:id="24886" w:author="CR#1736r1" w:date="2020-04-06T19:17:00Z">
                  <w:rPr>
                    <w:rFonts w:ascii="Arial" w:hAnsi="Arial" w:cs="Arial"/>
                    <w:sz w:val="16"/>
                    <w:szCs w:val="16"/>
                  </w:rPr>
                </w:rPrChange>
              </w:rPr>
              <w:t>14.5.0</w:t>
            </w:r>
          </w:p>
        </w:tc>
      </w:tr>
      <w:tr w:rsidR="00A16295" w:rsidRPr="00A16295" w:rsidTr="002E475C">
        <w:tc>
          <w:tcPr>
            <w:tcW w:w="709" w:type="dxa"/>
            <w:tcBorders>
              <w:left w:val="single" w:sz="12" w:space="0" w:color="auto"/>
            </w:tcBorders>
            <w:shd w:val="solid" w:color="FFFFFF" w:fill="auto"/>
          </w:tcPr>
          <w:p w:rsidR="007319C2" w:rsidRPr="00A16295" w:rsidRDefault="007319C2" w:rsidP="00B96B72">
            <w:pPr>
              <w:spacing w:after="0"/>
              <w:rPr>
                <w:rFonts w:ascii="Arial" w:hAnsi="Arial" w:cs="Arial"/>
                <w:sz w:val="16"/>
                <w:szCs w:val="16"/>
                <w:rPrChange w:id="24887" w:author="CR#1736r1" w:date="2020-04-06T19:17:00Z">
                  <w:rPr>
                    <w:rFonts w:ascii="Arial" w:hAnsi="Arial" w:cs="Arial"/>
                    <w:sz w:val="16"/>
                    <w:szCs w:val="16"/>
                  </w:rPr>
                </w:rPrChange>
              </w:rPr>
            </w:pPr>
          </w:p>
        </w:tc>
        <w:tc>
          <w:tcPr>
            <w:tcW w:w="567" w:type="dxa"/>
            <w:shd w:val="solid" w:color="FFFFFF" w:fill="auto"/>
          </w:tcPr>
          <w:p w:rsidR="007319C2" w:rsidRPr="00A16295" w:rsidRDefault="007319C2" w:rsidP="00072C66">
            <w:pPr>
              <w:spacing w:after="0"/>
              <w:rPr>
                <w:rFonts w:ascii="Arial" w:hAnsi="Arial" w:cs="Arial"/>
                <w:sz w:val="16"/>
                <w:szCs w:val="16"/>
                <w:rPrChange w:id="24888" w:author="CR#1736r1" w:date="2020-04-06T19:17:00Z">
                  <w:rPr>
                    <w:rFonts w:ascii="Arial" w:hAnsi="Arial" w:cs="Arial"/>
                    <w:sz w:val="16"/>
                    <w:szCs w:val="16"/>
                  </w:rPr>
                </w:rPrChange>
              </w:rPr>
            </w:pPr>
            <w:r w:rsidRPr="00A16295">
              <w:rPr>
                <w:rFonts w:ascii="Arial" w:hAnsi="Arial" w:cs="Arial"/>
                <w:sz w:val="16"/>
                <w:szCs w:val="16"/>
                <w:rPrChange w:id="24889" w:author="CR#1736r1" w:date="2020-04-06T19:17:00Z">
                  <w:rPr>
                    <w:rFonts w:ascii="Arial" w:hAnsi="Arial" w:cs="Arial"/>
                    <w:sz w:val="16"/>
                    <w:szCs w:val="16"/>
                  </w:rPr>
                </w:rPrChange>
              </w:rPr>
              <w:t>RP-78</w:t>
            </w:r>
          </w:p>
        </w:tc>
        <w:tc>
          <w:tcPr>
            <w:tcW w:w="992" w:type="dxa"/>
            <w:shd w:val="solid" w:color="FFFFFF" w:fill="auto"/>
          </w:tcPr>
          <w:p w:rsidR="007319C2" w:rsidRPr="00A16295" w:rsidRDefault="007319C2" w:rsidP="00072C66">
            <w:pPr>
              <w:spacing w:after="0"/>
              <w:rPr>
                <w:rFonts w:ascii="Arial" w:hAnsi="Arial" w:cs="Arial"/>
                <w:sz w:val="16"/>
                <w:szCs w:val="16"/>
                <w:rPrChange w:id="24890" w:author="CR#1736r1" w:date="2020-04-06T19:17:00Z">
                  <w:rPr>
                    <w:rFonts w:ascii="Arial" w:hAnsi="Arial" w:cs="Arial"/>
                    <w:sz w:val="16"/>
                    <w:szCs w:val="16"/>
                  </w:rPr>
                </w:rPrChange>
              </w:rPr>
            </w:pPr>
            <w:r w:rsidRPr="00A16295">
              <w:rPr>
                <w:rFonts w:ascii="Arial" w:hAnsi="Arial" w:cs="Arial"/>
                <w:sz w:val="16"/>
                <w:szCs w:val="16"/>
                <w:rPrChange w:id="24891" w:author="CR#1736r1" w:date="2020-04-06T19:17:00Z">
                  <w:rPr>
                    <w:rFonts w:ascii="Arial" w:hAnsi="Arial" w:cs="Arial"/>
                    <w:sz w:val="16"/>
                    <w:szCs w:val="16"/>
                  </w:rPr>
                </w:rPrChange>
              </w:rPr>
              <w:t>RP-172624</w:t>
            </w:r>
          </w:p>
        </w:tc>
        <w:tc>
          <w:tcPr>
            <w:tcW w:w="567" w:type="dxa"/>
            <w:shd w:val="solid" w:color="FFFFFF" w:fill="auto"/>
          </w:tcPr>
          <w:p w:rsidR="007319C2" w:rsidRPr="00A16295" w:rsidRDefault="007319C2" w:rsidP="00072C66">
            <w:pPr>
              <w:spacing w:after="0"/>
              <w:rPr>
                <w:rFonts w:ascii="Arial" w:hAnsi="Arial" w:cs="Arial"/>
                <w:sz w:val="16"/>
                <w:szCs w:val="16"/>
                <w:rPrChange w:id="24892" w:author="CR#1736r1" w:date="2020-04-06T19:17:00Z">
                  <w:rPr>
                    <w:rFonts w:ascii="Arial" w:hAnsi="Arial" w:cs="Arial"/>
                    <w:sz w:val="16"/>
                    <w:szCs w:val="16"/>
                  </w:rPr>
                </w:rPrChange>
              </w:rPr>
            </w:pPr>
            <w:r w:rsidRPr="00A16295">
              <w:rPr>
                <w:rFonts w:ascii="Arial" w:hAnsi="Arial" w:cs="Arial"/>
                <w:sz w:val="16"/>
                <w:szCs w:val="16"/>
                <w:rPrChange w:id="24893" w:author="CR#1736r1" w:date="2020-04-06T19:17:00Z">
                  <w:rPr>
                    <w:rFonts w:ascii="Arial" w:hAnsi="Arial" w:cs="Arial"/>
                    <w:sz w:val="16"/>
                    <w:szCs w:val="16"/>
                  </w:rPr>
                </w:rPrChange>
              </w:rPr>
              <w:t>1528</w:t>
            </w:r>
          </w:p>
        </w:tc>
        <w:tc>
          <w:tcPr>
            <w:tcW w:w="426" w:type="dxa"/>
            <w:shd w:val="solid" w:color="FFFFFF" w:fill="auto"/>
          </w:tcPr>
          <w:p w:rsidR="007319C2" w:rsidRPr="00A16295" w:rsidRDefault="007319C2" w:rsidP="00072C66">
            <w:pPr>
              <w:spacing w:after="0"/>
              <w:rPr>
                <w:rFonts w:ascii="Arial" w:hAnsi="Arial" w:cs="Arial"/>
                <w:sz w:val="16"/>
                <w:szCs w:val="16"/>
                <w:rPrChange w:id="24894" w:author="CR#1736r1" w:date="2020-04-06T19:17:00Z">
                  <w:rPr>
                    <w:rFonts w:ascii="Arial" w:hAnsi="Arial" w:cs="Arial"/>
                    <w:sz w:val="16"/>
                    <w:szCs w:val="16"/>
                  </w:rPr>
                </w:rPrChange>
              </w:rPr>
            </w:pPr>
            <w:r w:rsidRPr="00A16295">
              <w:rPr>
                <w:rFonts w:ascii="Arial" w:hAnsi="Arial" w:cs="Arial"/>
                <w:sz w:val="16"/>
                <w:szCs w:val="16"/>
                <w:rPrChange w:id="24895" w:author="CR#1736r1" w:date="2020-04-06T19:17:00Z">
                  <w:rPr>
                    <w:rFonts w:ascii="Arial" w:hAnsi="Arial" w:cs="Arial"/>
                    <w:sz w:val="16"/>
                    <w:szCs w:val="16"/>
                  </w:rPr>
                </w:rPrChange>
              </w:rPr>
              <w:t>1</w:t>
            </w:r>
          </w:p>
        </w:tc>
        <w:tc>
          <w:tcPr>
            <w:tcW w:w="425" w:type="dxa"/>
            <w:shd w:val="solid" w:color="FFFFFF" w:fill="auto"/>
          </w:tcPr>
          <w:p w:rsidR="007319C2" w:rsidRPr="00A16295" w:rsidRDefault="007319C2" w:rsidP="00072C66">
            <w:pPr>
              <w:spacing w:after="0"/>
              <w:rPr>
                <w:rFonts w:ascii="Arial" w:hAnsi="Arial" w:cs="Arial"/>
                <w:sz w:val="16"/>
                <w:szCs w:val="16"/>
                <w:rPrChange w:id="24896" w:author="CR#1736r1" w:date="2020-04-06T19:17:00Z">
                  <w:rPr>
                    <w:rFonts w:ascii="Arial" w:hAnsi="Arial" w:cs="Arial"/>
                    <w:sz w:val="16"/>
                    <w:szCs w:val="16"/>
                  </w:rPr>
                </w:rPrChange>
              </w:rPr>
            </w:pPr>
            <w:r w:rsidRPr="00A16295">
              <w:rPr>
                <w:rFonts w:ascii="Arial" w:hAnsi="Arial" w:cs="Arial"/>
                <w:sz w:val="16"/>
                <w:szCs w:val="16"/>
                <w:rPrChange w:id="24897" w:author="CR#1736r1" w:date="2020-04-06T19:17:00Z">
                  <w:rPr>
                    <w:rFonts w:ascii="Arial" w:hAnsi="Arial" w:cs="Arial"/>
                    <w:sz w:val="16"/>
                    <w:szCs w:val="16"/>
                  </w:rPr>
                </w:rPrChange>
              </w:rPr>
              <w:t>A</w:t>
            </w:r>
          </w:p>
        </w:tc>
        <w:tc>
          <w:tcPr>
            <w:tcW w:w="5386" w:type="dxa"/>
            <w:shd w:val="solid" w:color="FFFFFF" w:fill="auto"/>
          </w:tcPr>
          <w:p w:rsidR="007319C2" w:rsidRPr="00A16295" w:rsidRDefault="007319C2" w:rsidP="00072C66">
            <w:pPr>
              <w:spacing w:after="0"/>
              <w:rPr>
                <w:rFonts w:ascii="Arial" w:hAnsi="Arial" w:cs="Arial"/>
                <w:sz w:val="16"/>
                <w:szCs w:val="16"/>
                <w:rPrChange w:id="24898" w:author="CR#1736r1" w:date="2020-04-06T19:17:00Z">
                  <w:rPr>
                    <w:rFonts w:ascii="Arial" w:hAnsi="Arial" w:cs="Arial"/>
                    <w:sz w:val="16"/>
                    <w:szCs w:val="16"/>
                  </w:rPr>
                </w:rPrChange>
              </w:rPr>
            </w:pPr>
            <w:r w:rsidRPr="00A16295">
              <w:rPr>
                <w:rFonts w:ascii="Arial" w:hAnsi="Arial" w:cs="Arial"/>
                <w:sz w:val="16"/>
                <w:szCs w:val="16"/>
                <w:rPrChange w:id="24899" w:author="CR#1736r1" w:date="2020-04-06T19:17:00Z">
                  <w:rPr>
                    <w:rFonts w:ascii="Arial" w:hAnsi="Arial" w:cs="Arial"/>
                    <w:sz w:val="16"/>
                    <w:szCs w:val="16"/>
                  </w:rPr>
                </w:rPrChange>
              </w:rPr>
              <w:t>TM6 capabilities in CE mode</w:t>
            </w:r>
          </w:p>
        </w:tc>
        <w:tc>
          <w:tcPr>
            <w:tcW w:w="709" w:type="dxa"/>
            <w:tcBorders>
              <w:right w:val="single" w:sz="12" w:space="0" w:color="auto"/>
            </w:tcBorders>
            <w:shd w:val="solid" w:color="FFFFFF" w:fill="auto"/>
          </w:tcPr>
          <w:p w:rsidR="007319C2" w:rsidRPr="00A16295" w:rsidRDefault="007319C2" w:rsidP="005244C3">
            <w:pPr>
              <w:spacing w:after="0"/>
              <w:rPr>
                <w:rFonts w:ascii="Arial" w:hAnsi="Arial" w:cs="Arial"/>
                <w:sz w:val="16"/>
                <w:szCs w:val="16"/>
                <w:rPrChange w:id="24900" w:author="CR#1736r1" w:date="2020-04-06T19:17:00Z">
                  <w:rPr>
                    <w:rFonts w:ascii="Arial" w:hAnsi="Arial" w:cs="Arial"/>
                    <w:sz w:val="16"/>
                    <w:szCs w:val="16"/>
                  </w:rPr>
                </w:rPrChange>
              </w:rPr>
            </w:pPr>
            <w:r w:rsidRPr="00A16295">
              <w:rPr>
                <w:rFonts w:ascii="Arial" w:hAnsi="Arial" w:cs="Arial"/>
                <w:sz w:val="16"/>
                <w:szCs w:val="16"/>
                <w:rPrChange w:id="24901" w:author="CR#1736r1" w:date="2020-04-06T19:17:00Z">
                  <w:rPr>
                    <w:rFonts w:ascii="Arial" w:hAnsi="Arial" w:cs="Arial"/>
                    <w:sz w:val="16"/>
                    <w:szCs w:val="16"/>
                  </w:rPr>
                </w:rPrChange>
              </w:rPr>
              <w:t>14.5.0</w:t>
            </w:r>
          </w:p>
        </w:tc>
      </w:tr>
      <w:tr w:rsidR="00A16295" w:rsidRPr="00A16295" w:rsidTr="002E475C">
        <w:tc>
          <w:tcPr>
            <w:tcW w:w="709" w:type="dxa"/>
            <w:tcBorders>
              <w:left w:val="single" w:sz="12" w:space="0" w:color="auto"/>
            </w:tcBorders>
            <w:shd w:val="solid" w:color="FFFFFF" w:fill="auto"/>
          </w:tcPr>
          <w:p w:rsidR="008351F7" w:rsidRPr="00A16295" w:rsidRDefault="008351F7" w:rsidP="00B96B72">
            <w:pPr>
              <w:spacing w:after="0"/>
              <w:rPr>
                <w:rFonts w:ascii="Arial" w:hAnsi="Arial" w:cs="Arial"/>
                <w:sz w:val="16"/>
                <w:szCs w:val="16"/>
                <w:rPrChange w:id="24902" w:author="CR#1736r1" w:date="2020-04-06T19:17:00Z">
                  <w:rPr>
                    <w:rFonts w:ascii="Arial" w:hAnsi="Arial" w:cs="Arial"/>
                    <w:sz w:val="16"/>
                    <w:szCs w:val="16"/>
                  </w:rPr>
                </w:rPrChange>
              </w:rPr>
            </w:pPr>
          </w:p>
        </w:tc>
        <w:tc>
          <w:tcPr>
            <w:tcW w:w="567" w:type="dxa"/>
            <w:shd w:val="solid" w:color="FFFFFF" w:fill="auto"/>
          </w:tcPr>
          <w:p w:rsidR="008351F7" w:rsidRPr="00A16295" w:rsidRDefault="008351F7" w:rsidP="00072C66">
            <w:pPr>
              <w:spacing w:after="0"/>
              <w:rPr>
                <w:rFonts w:ascii="Arial" w:hAnsi="Arial" w:cs="Arial"/>
                <w:sz w:val="16"/>
                <w:szCs w:val="16"/>
                <w:rPrChange w:id="24903" w:author="CR#1736r1" w:date="2020-04-06T19:17:00Z">
                  <w:rPr>
                    <w:rFonts w:ascii="Arial" w:hAnsi="Arial" w:cs="Arial"/>
                    <w:sz w:val="16"/>
                    <w:szCs w:val="16"/>
                  </w:rPr>
                </w:rPrChange>
              </w:rPr>
            </w:pPr>
            <w:r w:rsidRPr="00A16295">
              <w:rPr>
                <w:rFonts w:ascii="Arial" w:hAnsi="Arial" w:cs="Arial"/>
                <w:sz w:val="16"/>
                <w:szCs w:val="16"/>
                <w:rPrChange w:id="24904" w:author="CR#1736r1" w:date="2020-04-06T19:17:00Z">
                  <w:rPr>
                    <w:rFonts w:ascii="Arial" w:hAnsi="Arial" w:cs="Arial"/>
                    <w:sz w:val="16"/>
                    <w:szCs w:val="16"/>
                  </w:rPr>
                </w:rPrChange>
              </w:rPr>
              <w:t>RP-78</w:t>
            </w:r>
          </w:p>
        </w:tc>
        <w:tc>
          <w:tcPr>
            <w:tcW w:w="992" w:type="dxa"/>
            <w:shd w:val="solid" w:color="FFFFFF" w:fill="auto"/>
          </w:tcPr>
          <w:p w:rsidR="008351F7" w:rsidRPr="00A16295" w:rsidRDefault="008351F7" w:rsidP="00072C66">
            <w:pPr>
              <w:spacing w:after="0"/>
              <w:rPr>
                <w:rFonts w:ascii="Arial" w:hAnsi="Arial" w:cs="Arial"/>
                <w:sz w:val="16"/>
                <w:szCs w:val="16"/>
                <w:rPrChange w:id="24905" w:author="CR#1736r1" w:date="2020-04-06T19:17:00Z">
                  <w:rPr>
                    <w:rFonts w:ascii="Arial" w:hAnsi="Arial" w:cs="Arial"/>
                    <w:sz w:val="16"/>
                    <w:szCs w:val="16"/>
                  </w:rPr>
                </w:rPrChange>
              </w:rPr>
            </w:pPr>
            <w:r w:rsidRPr="00A16295">
              <w:rPr>
                <w:rFonts w:ascii="Arial" w:hAnsi="Arial" w:cs="Arial"/>
                <w:sz w:val="16"/>
                <w:szCs w:val="16"/>
                <w:rPrChange w:id="24906" w:author="CR#1736r1" w:date="2020-04-06T19:17:00Z">
                  <w:rPr>
                    <w:rFonts w:ascii="Arial" w:hAnsi="Arial" w:cs="Arial"/>
                    <w:sz w:val="16"/>
                    <w:szCs w:val="16"/>
                  </w:rPr>
                </w:rPrChange>
              </w:rPr>
              <w:t>RP-172616</w:t>
            </w:r>
          </w:p>
        </w:tc>
        <w:tc>
          <w:tcPr>
            <w:tcW w:w="567" w:type="dxa"/>
            <w:shd w:val="solid" w:color="FFFFFF" w:fill="auto"/>
          </w:tcPr>
          <w:p w:rsidR="008351F7" w:rsidRPr="00A16295" w:rsidRDefault="008351F7" w:rsidP="00072C66">
            <w:pPr>
              <w:spacing w:after="0"/>
              <w:rPr>
                <w:rFonts w:ascii="Arial" w:hAnsi="Arial" w:cs="Arial"/>
                <w:sz w:val="16"/>
                <w:szCs w:val="16"/>
                <w:rPrChange w:id="24907" w:author="CR#1736r1" w:date="2020-04-06T19:17:00Z">
                  <w:rPr>
                    <w:rFonts w:ascii="Arial" w:hAnsi="Arial" w:cs="Arial"/>
                    <w:sz w:val="16"/>
                    <w:szCs w:val="16"/>
                  </w:rPr>
                </w:rPrChange>
              </w:rPr>
            </w:pPr>
            <w:r w:rsidRPr="00A16295">
              <w:rPr>
                <w:rFonts w:ascii="Arial" w:hAnsi="Arial" w:cs="Arial"/>
                <w:sz w:val="16"/>
                <w:szCs w:val="16"/>
                <w:rPrChange w:id="24908" w:author="CR#1736r1" w:date="2020-04-06T19:17:00Z">
                  <w:rPr>
                    <w:rFonts w:ascii="Arial" w:hAnsi="Arial" w:cs="Arial"/>
                    <w:sz w:val="16"/>
                    <w:szCs w:val="16"/>
                  </w:rPr>
                </w:rPrChange>
              </w:rPr>
              <w:t>1533</w:t>
            </w:r>
          </w:p>
        </w:tc>
        <w:tc>
          <w:tcPr>
            <w:tcW w:w="426" w:type="dxa"/>
            <w:shd w:val="solid" w:color="FFFFFF" w:fill="auto"/>
          </w:tcPr>
          <w:p w:rsidR="008351F7" w:rsidRPr="00A16295" w:rsidRDefault="008351F7" w:rsidP="00072C66">
            <w:pPr>
              <w:spacing w:after="0"/>
              <w:rPr>
                <w:rFonts w:ascii="Arial" w:hAnsi="Arial" w:cs="Arial"/>
                <w:sz w:val="16"/>
                <w:szCs w:val="16"/>
                <w:rPrChange w:id="24909" w:author="CR#1736r1" w:date="2020-04-06T19:17:00Z">
                  <w:rPr>
                    <w:rFonts w:ascii="Arial" w:hAnsi="Arial" w:cs="Arial"/>
                    <w:sz w:val="16"/>
                    <w:szCs w:val="16"/>
                  </w:rPr>
                </w:rPrChange>
              </w:rPr>
            </w:pPr>
            <w:r w:rsidRPr="00A16295">
              <w:rPr>
                <w:rFonts w:ascii="Arial" w:hAnsi="Arial" w:cs="Arial"/>
                <w:sz w:val="16"/>
                <w:szCs w:val="16"/>
                <w:rPrChange w:id="24910" w:author="CR#1736r1" w:date="2020-04-06T19:17:00Z">
                  <w:rPr>
                    <w:rFonts w:ascii="Arial" w:hAnsi="Arial" w:cs="Arial"/>
                    <w:sz w:val="16"/>
                    <w:szCs w:val="16"/>
                  </w:rPr>
                </w:rPrChange>
              </w:rPr>
              <w:t>-</w:t>
            </w:r>
          </w:p>
        </w:tc>
        <w:tc>
          <w:tcPr>
            <w:tcW w:w="425" w:type="dxa"/>
            <w:shd w:val="solid" w:color="FFFFFF" w:fill="auto"/>
          </w:tcPr>
          <w:p w:rsidR="008351F7" w:rsidRPr="00A16295" w:rsidRDefault="008351F7" w:rsidP="00072C66">
            <w:pPr>
              <w:spacing w:after="0"/>
              <w:rPr>
                <w:rFonts w:ascii="Arial" w:hAnsi="Arial" w:cs="Arial"/>
                <w:sz w:val="16"/>
                <w:szCs w:val="16"/>
                <w:rPrChange w:id="24911" w:author="CR#1736r1" w:date="2020-04-06T19:17:00Z">
                  <w:rPr>
                    <w:rFonts w:ascii="Arial" w:hAnsi="Arial" w:cs="Arial"/>
                    <w:sz w:val="16"/>
                    <w:szCs w:val="16"/>
                  </w:rPr>
                </w:rPrChange>
              </w:rPr>
            </w:pPr>
            <w:r w:rsidRPr="00A16295">
              <w:rPr>
                <w:rFonts w:ascii="Arial" w:hAnsi="Arial" w:cs="Arial"/>
                <w:sz w:val="16"/>
                <w:szCs w:val="16"/>
                <w:rPrChange w:id="24912" w:author="CR#1736r1" w:date="2020-04-06T19:17:00Z">
                  <w:rPr>
                    <w:rFonts w:ascii="Arial" w:hAnsi="Arial" w:cs="Arial"/>
                    <w:sz w:val="16"/>
                    <w:szCs w:val="16"/>
                  </w:rPr>
                </w:rPrChange>
              </w:rPr>
              <w:t>F</w:t>
            </w:r>
          </w:p>
        </w:tc>
        <w:tc>
          <w:tcPr>
            <w:tcW w:w="5386" w:type="dxa"/>
            <w:shd w:val="solid" w:color="FFFFFF" w:fill="auto"/>
          </w:tcPr>
          <w:p w:rsidR="008351F7" w:rsidRPr="00A16295" w:rsidRDefault="008351F7" w:rsidP="00072C66">
            <w:pPr>
              <w:spacing w:after="0"/>
              <w:rPr>
                <w:rFonts w:ascii="Arial" w:hAnsi="Arial" w:cs="Arial"/>
                <w:sz w:val="16"/>
                <w:szCs w:val="16"/>
                <w:rPrChange w:id="24913" w:author="CR#1736r1" w:date="2020-04-06T19:17:00Z">
                  <w:rPr>
                    <w:rFonts w:ascii="Arial" w:hAnsi="Arial" w:cs="Arial"/>
                    <w:sz w:val="16"/>
                    <w:szCs w:val="16"/>
                  </w:rPr>
                </w:rPrChange>
              </w:rPr>
            </w:pPr>
            <w:r w:rsidRPr="00A16295">
              <w:rPr>
                <w:rFonts w:ascii="Arial" w:hAnsi="Arial" w:cs="Arial"/>
                <w:sz w:val="16"/>
                <w:szCs w:val="16"/>
                <w:rPrChange w:id="24914" w:author="CR#1736r1" w:date="2020-04-06T19:17:00Z">
                  <w:rPr>
                    <w:rFonts w:ascii="Arial" w:hAnsi="Arial" w:cs="Arial"/>
                    <w:sz w:val="16"/>
                    <w:szCs w:val="16"/>
                  </w:rPr>
                </w:rPrChange>
              </w:rPr>
              <w:t>MUST capability</w:t>
            </w:r>
          </w:p>
        </w:tc>
        <w:tc>
          <w:tcPr>
            <w:tcW w:w="709" w:type="dxa"/>
            <w:tcBorders>
              <w:right w:val="single" w:sz="12" w:space="0" w:color="auto"/>
            </w:tcBorders>
            <w:shd w:val="solid" w:color="FFFFFF" w:fill="auto"/>
          </w:tcPr>
          <w:p w:rsidR="008351F7" w:rsidRPr="00A16295" w:rsidRDefault="00740219" w:rsidP="005244C3">
            <w:pPr>
              <w:spacing w:after="0"/>
              <w:rPr>
                <w:rFonts w:ascii="Arial" w:hAnsi="Arial" w:cs="Arial"/>
                <w:sz w:val="16"/>
                <w:szCs w:val="16"/>
                <w:rPrChange w:id="24915" w:author="CR#1736r1" w:date="2020-04-06T19:17:00Z">
                  <w:rPr>
                    <w:rFonts w:ascii="Arial" w:hAnsi="Arial" w:cs="Arial"/>
                    <w:sz w:val="16"/>
                    <w:szCs w:val="16"/>
                  </w:rPr>
                </w:rPrChange>
              </w:rPr>
            </w:pPr>
            <w:r w:rsidRPr="00A16295">
              <w:rPr>
                <w:rFonts w:ascii="Arial" w:hAnsi="Arial" w:cs="Arial"/>
                <w:sz w:val="16"/>
                <w:szCs w:val="16"/>
                <w:rPrChange w:id="24916" w:author="CR#1736r1" w:date="2020-04-06T19:17:00Z">
                  <w:rPr>
                    <w:rFonts w:ascii="Arial" w:hAnsi="Arial" w:cs="Arial"/>
                    <w:sz w:val="16"/>
                    <w:szCs w:val="16"/>
                  </w:rPr>
                </w:rPrChange>
              </w:rPr>
              <w:t>14.5.0</w:t>
            </w:r>
          </w:p>
        </w:tc>
      </w:tr>
      <w:tr w:rsidR="00A16295" w:rsidRPr="00A16295" w:rsidTr="002E475C">
        <w:tc>
          <w:tcPr>
            <w:tcW w:w="709" w:type="dxa"/>
            <w:tcBorders>
              <w:left w:val="single" w:sz="12" w:space="0" w:color="auto"/>
            </w:tcBorders>
            <w:shd w:val="solid" w:color="FFFFFF" w:fill="auto"/>
          </w:tcPr>
          <w:p w:rsidR="009B26EC" w:rsidRPr="00A16295" w:rsidRDefault="009B26EC" w:rsidP="00B96B72">
            <w:pPr>
              <w:spacing w:after="0"/>
              <w:rPr>
                <w:rFonts w:ascii="Arial" w:hAnsi="Arial" w:cs="Arial"/>
                <w:sz w:val="16"/>
                <w:szCs w:val="16"/>
                <w:rPrChange w:id="24917" w:author="CR#1736r1" w:date="2020-04-06T19:17:00Z">
                  <w:rPr>
                    <w:rFonts w:ascii="Arial" w:hAnsi="Arial" w:cs="Arial"/>
                    <w:sz w:val="16"/>
                    <w:szCs w:val="16"/>
                  </w:rPr>
                </w:rPrChange>
              </w:rPr>
            </w:pPr>
          </w:p>
        </w:tc>
        <w:tc>
          <w:tcPr>
            <w:tcW w:w="567" w:type="dxa"/>
            <w:shd w:val="solid" w:color="FFFFFF" w:fill="auto"/>
          </w:tcPr>
          <w:p w:rsidR="009B26EC" w:rsidRPr="00A16295" w:rsidRDefault="009B26EC" w:rsidP="00072C66">
            <w:pPr>
              <w:spacing w:after="0"/>
              <w:rPr>
                <w:rFonts w:ascii="Arial" w:hAnsi="Arial" w:cs="Arial"/>
                <w:sz w:val="16"/>
                <w:szCs w:val="16"/>
                <w:rPrChange w:id="24918" w:author="CR#1736r1" w:date="2020-04-06T19:17:00Z">
                  <w:rPr>
                    <w:rFonts w:ascii="Arial" w:hAnsi="Arial" w:cs="Arial"/>
                    <w:sz w:val="16"/>
                    <w:szCs w:val="16"/>
                  </w:rPr>
                </w:rPrChange>
              </w:rPr>
            </w:pPr>
            <w:r w:rsidRPr="00A16295">
              <w:rPr>
                <w:rFonts w:ascii="Arial" w:hAnsi="Arial" w:cs="Arial"/>
                <w:sz w:val="16"/>
                <w:szCs w:val="16"/>
                <w:rPrChange w:id="24919" w:author="CR#1736r1" w:date="2020-04-06T19:17:00Z">
                  <w:rPr>
                    <w:rFonts w:ascii="Arial" w:hAnsi="Arial" w:cs="Arial"/>
                    <w:sz w:val="16"/>
                    <w:szCs w:val="16"/>
                  </w:rPr>
                </w:rPrChange>
              </w:rPr>
              <w:t>RP-78</w:t>
            </w:r>
          </w:p>
        </w:tc>
        <w:tc>
          <w:tcPr>
            <w:tcW w:w="992" w:type="dxa"/>
            <w:shd w:val="solid" w:color="FFFFFF" w:fill="auto"/>
          </w:tcPr>
          <w:p w:rsidR="009B26EC" w:rsidRPr="00A16295" w:rsidRDefault="009B26EC" w:rsidP="00072C66">
            <w:pPr>
              <w:spacing w:after="0"/>
              <w:rPr>
                <w:rFonts w:ascii="Arial" w:hAnsi="Arial" w:cs="Arial"/>
                <w:sz w:val="16"/>
                <w:szCs w:val="16"/>
                <w:rPrChange w:id="24920" w:author="CR#1736r1" w:date="2020-04-06T19:17:00Z">
                  <w:rPr>
                    <w:rFonts w:ascii="Arial" w:hAnsi="Arial" w:cs="Arial"/>
                    <w:sz w:val="16"/>
                    <w:szCs w:val="16"/>
                  </w:rPr>
                </w:rPrChange>
              </w:rPr>
            </w:pPr>
            <w:r w:rsidRPr="00A16295">
              <w:rPr>
                <w:rFonts w:ascii="Arial" w:hAnsi="Arial" w:cs="Arial"/>
                <w:sz w:val="16"/>
                <w:szCs w:val="16"/>
                <w:rPrChange w:id="24921" w:author="CR#1736r1" w:date="2020-04-06T19:17:00Z">
                  <w:rPr>
                    <w:rFonts w:ascii="Arial" w:hAnsi="Arial" w:cs="Arial"/>
                    <w:sz w:val="16"/>
                    <w:szCs w:val="16"/>
                  </w:rPr>
                </w:rPrChange>
              </w:rPr>
              <w:t>RP-172617</w:t>
            </w:r>
          </w:p>
        </w:tc>
        <w:tc>
          <w:tcPr>
            <w:tcW w:w="567" w:type="dxa"/>
            <w:shd w:val="solid" w:color="FFFFFF" w:fill="auto"/>
          </w:tcPr>
          <w:p w:rsidR="009B26EC" w:rsidRPr="00A16295" w:rsidRDefault="009B26EC" w:rsidP="00072C66">
            <w:pPr>
              <w:spacing w:after="0"/>
              <w:rPr>
                <w:rFonts w:ascii="Arial" w:hAnsi="Arial" w:cs="Arial"/>
                <w:sz w:val="16"/>
                <w:szCs w:val="16"/>
                <w:rPrChange w:id="24922" w:author="CR#1736r1" w:date="2020-04-06T19:17:00Z">
                  <w:rPr>
                    <w:rFonts w:ascii="Arial" w:hAnsi="Arial" w:cs="Arial"/>
                    <w:sz w:val="16"/>
                    <w:szCs w:val="16"/>
                  </w:rPr>
                </w:rPrChange>
              </w:rPr>
            </w:pPr>
            <w:r w:rsidRPr="00A16295">
              <w:rPr>
                <w:rFonts w:ascii="Arial" w:hAnsi="Arial" w:cs="Arial"/>
                <w:sz w:val="16"/>
                <w:szCs w:val="16"/>
                <w:rPrChange w:id="24923" w:author="CR#1736r1" w:date="2020-04-06T19:17:00Z">
                  <w:rPr>
                    <w:rFonts w:ascii="Arial" w:hAnsi="Arial" w:cs="Arial"/>
                    <w:sz w:val="16"/>
                    <w:szCs w:val="16"/>
                  </w:rPr>
                </w:rPrChange>
              </w:rPr>
              <w:t>1534</w:t>
            </w:r>
          </w:p>
        </w:tc>
        <w:tc>
          <w:tcPr>
            <w:tcW w:w="426" w:type="dxa"/>
            <w:shd w:val="solid" w:color="FFFFFF" w:fill="auto"/>
          </w:tcPr>
          <w:p w:rsidR="009B26EC" w:rsidRPr="00A16295" w:rsidRDefault="009B26EC" w:rsidP="00072C66">
            <w:pPr>
              <w:spacing w:after="0"/>
              <w:rPr>
                <w:rFonts w:ascii="Arial" w:hAnsi="Arial" w:cs="Arial"/>
                <w:sz w:val="16"/>
                <w:szCs w:val="16"/>
                <w:rPrChange w:id="24924" w:author="CR#1736r1" w:date="2020-04-06T19:17:00Z">
                  <w:rPr>
                    <w:rFonts w:ascii="Arial" w:hAnsi="Arial" w:cs="Arial"/>
                    <w:sz w:val="16"/>
                    <w:szCs w:val="16"/>
                  </w:rPr>
                </w:rPrChange>
              </w:rPr>
            </w:pPr>
            <w:r w:rsidRPr="00A16295">
              <w:rPr>
                <w:rFonts w:ascii="Arial" w:hAnsi="Arial" w:cs="Arial"/>
                <w:sz w:val="16"/>
                <w:szCs w:val="16"/>
                <w:rPrChange w:id="24925" w:author="CR#1736r1" w:date="2020-04-06T19:17:00Z">
                  <w:rPr>
                    <w:rFonts w:ascii="Arial" w:hAnsi="Arial" w:cs="Arial"/>
                    <w:sz w:val="16"/>
                    <w:szCs w:val="16"/>
                  </w:rPr>
                </w:rPrChange>
              </w:rPr>
              <w:t>1</w:t>
            </w:r>
          </w:p>
        </w:tc>
        <w:tc>
          <w:tcPr>
            <w:tcW w:w="425" w:type="dxa"/>
            <w:shd w:val="solid" w:color="FFFFFF" w:fill="auto"/>
          </w:tcPr>
          <w:p w:rsidR="009B26EC" w:rsidRPr="00A16295" w:rsidRDefault="009B26EC" w:rsidP="00072C66">
            <w:pPr>
              <w:spacing w:after="0"/>
              <w:rPr>
                <w:rFonts w:ascii="Arial" w:hAnsi="Arial" w:cs="Arial"/>
                <w:sz w:val="16"/>
                <w:szCs w:val="16"/>
                <w:rPrChange w:id="24926" w:author="CR#1736r1" w:date="2020-04-06T19:17:00Z">
                  <w:rPr>
                    <w:rFonts w:ascii="Arial" w:hAnsi="Arial" w:cs="Arial"/>
                    <w:sz w:val="16"/>
                    <w:szCs w:val="16"/>
                  </w:rPr>
                </w:rPrChange>
              </w:rPr>
            </w:pPr>
            <w:r w:rsidRPr="00A16295">
              <w:rPr>
                <w:rFonts w:ascii="Arial" w:hAnsi="Arial" w:cs="Arial"/>
                <w:sz w:val="16"/>
                <w:szCs w:val="16"/>
                <w:rPrChange w:id="24927" w:author="CR#1736r1" w:date="2020-04-06T19:17:00Z">
                  <w:rPr>
                    <w:rFonts w:ascii="Arial" w:hAnsi="Arial" w:cs="Arial"/>
                    <w:sz w:val="16"/>
                    <w:szCs w:val="16"/>
                  </w:rPr>
                </w:rPrChange>
              </w:rPr>
              <w:t>F</w:t>
            </w:r>
          </w:p>
        </w:tc>
        <w:tc>
          <w:tcPr>
            <w:tcW w:w="5386" w:type="dxa"/>
            <w:shd w:val="solid" w:color="FFFFFF" w:fill="auto"/>
          </w:tcPr>
          <w:p w:rsidR="009B26EC" w:rsidRPr="00A16295" w:rsidRDefault="009B26EC" w:rsidP="00072C66">
            <w:pPr>
              <w:spacing w:after="0"/>
              <w:rPr>
                <w:rFonts w:ascii="Arial" w:hAnsi="Arial" w:cs="Arial"/>
                <w:sz w:val="16"/>
                <w:szCs w:val="16"/>
                <w:rPrChange w:id="24928" w:author="CR#1736r1" w:date="2020-04-06T19:17:00Z">
                  <w:rPr>
                    <w:rFonts w:ascii="Arial" w:hAnsi="Arial" w:cs="Arial"/>
                    <w:sz w:val="16"/>
                    <w:szCs w:val="16"/>
                  </w:rPr>
                </w:rPrChange>
              </w:rPr>
            </w:pPr>
            <w:r w:rsidRPr="00A16295">
              <w:rPr>
                <w:rFonts w:ascii="Arial" w:hAnsi="Arial" w:cs="Arial"/>
                <w:sz w:val="16"/>
                <w:szCs w:val="16"/>
                <w:rPrChange w:id="24929" w:author="CR#1736r1" w:date="2020-04-06T19:17:00Z">
                  <w:rPr>
                    <w:rFonts w:ascii="Arial" w:hAnsi="Arial" w:cs="Arial"/>
                    <w:sz w:val="16"/>
                    <w:szCs w:val="16"/>
                  </w:rPr>
                </w:rPrChange>
              </w:rPr>
              <w:t>Correction to random access power control in 36.306</w:t>
            </w:r>
          </w:p>
        </w:tc>
        <w:tc>
          <w:tcPr>
            <w:tcW w:w="709" w:type="dxa"/>
            <w:tcBorders>
              <w:right w:val="single" w:sz="12" w:space="0" w:color="auto"/>
            </w:tcBorders>
            <w:shd w:val="solid" w:color="FFFFFF" w:fill="auto"/>
          </w:tcPr>
          <w:p w:rsidR="009B26EC" w:rsidRPr="00A16295" w:rsidRDefault="009B26EC" w:rsidP="005244C3">
            <w:pPr>
              <w:spacing w:after="0"/>
              <w:rPr>
                <w:rFonts w:ascii="Arial" w:hAnsi="Arial" w:cs="Arial"/>
                <w:sz w:val="16"/>
                <w:szCs w:val="16"/>
                <w:rPrChange w:id="24930" w:author="CR#1736r1" w:date="2020-04-06T19:17:00Z">
                  <w:rPr>
                    <w:rFonts w:ascii="Arial" w:hAnsi="Arial" w:cs="Arial"/>
                    <w:sz w:val="16"/>
                    <w:szCs w:val="16"/>
                  </w:rPr>
                </w:rPrChange>
              </w:rPr>
            </w:pPr>
            <w:r w:rsidRPr="00A16295">
              <w:rPr>
                <w:rFonts w:ascii="Arial" w:hAnsi="Arial" w:cs="Arial"/>
                <w:sz w:val="16"/>
                <w:szCs w:val="16"/>
                <w:rPrChange w:id="24931" w:author="CR#1736r1" w:date="2020-04-06T19:17:00Z">
                  <w:rPr>
                    <w:rFonts w:ascii="Arial" w:hAnsi="Arial" w:cs="Arial"/>
                    <w:sz w:val="16"/>
                    <w:szCs w:val="16"/>
                  </w:rPr>
                </w:rPrChange>
              </w:rPr>
              <w:t>14.5.0</w:t>
            </w:r>
          </w:p>
        </w:tc>
      </w:tr>
      <w:tr w:rsidR="00A16295" w:rsidRPr="00A16295" w:rsidTr="002E475C">
        <w:tc>
          <w:tcPr>
            <w:tcW w:w="709" w:type="dxa"/>
            <w:tcBorders>
              <w:left w:val="single" w:sz="12" w:space="0" w:color="auto"/>
            </w:tcBorders>
            <w:shd w:val="solid" w:color="FFFFFF" w:fill="auto"/>
          </w:tcPr>
          <w:p w:rsidR="00740219" w:rsidRPr="00A16295" w:rsidRDefault="00740219" w:rsidP="00B96B72">
            <w:pPr>
              <w:spacing w:after="0"/>
              <w:rPr>
                <w:rFonts w:ascii="Arial" w:hAnsi="Arial" w:cs="Arial"/>
                <w:sz w:val="16"/>
                <w:szCs w:val="16"/>
                <w:rPrChange w:id="24932" w:author="CR#1736r1" w:date="2020-04-06T19:17:00Z">
                  <w:rPr>
                    <w:rFonts w:ascii="Arial" w:hAnsi="Arial" w:cs="Arial"/>
                    <w:sz w:val="16"/>
                    <w:szCs w:val="16"/>
                  </w:rPr>
                </w:rPrChange>
              </w:rPr>
            </w:pPr>
          </w:p>
        </w:tc>
        <w:tc>
          <w:tcPr>
            <w:tcW w:w="567" w:type="dxa"/>
            <w:shd w:val="solid" w:color="FFFFFF" w:fill="auto"/>
          </w:tcPr>
          <w:p w:rsidR="00740219" w:rsidRPr="00A16295" w:rsidRDefault="00740219" w:rsidP="00072C66">
            <w:pPr>
              <w:spacing w:after="0"/>
              <w:rPr>
                <w:rFonts w:ascii="Arial" w:hAnsi="Arial" w:cs="Arial"/>
                <w:sz w:val="16"/>
                <w:szCs w:val="16"/>
                <w:rPrChange w:id="24933" w:author="CR#1736r1" w:date="2020-04-06T19:17:00Z">
                  <w:rPr>
                    <w:rFonts w:ascii="Arial" w:hAnsi="Arial" w:cs="Arial"/>
                    <w:sz w:val="16"/>
                    <w:szCs w:val="16"/>
                  </w:rPr>
                </w:rPrChange>
              </w:rPr>
            </w:pPr>
            <w:r w:rsidRPr="00A16295">
              <w:rPr>
                <w:rFonts w:ascii="Arial" w:hAnsi="Arial" w:cs="Arial"/>
                <w:sz w:val="16"/>
                <w:szCs w:val="16"/>
                <w:rPrChange w:id="24934" w:author="CR#1736r1" w:date="2020-04-06T19:17:00Z">
                  <w:rPr>
                    <w:rFonts w:ascii="Arial" w:hAnsi="Arial" w:cs="Arial"/>
                    <w:sz w:val="16"/>
                    <w:szCs w:val="16"/>
                  </w:rPr>
                </w:rPrChange>
              </w:rPr>
              <w:t>RP-78</w:t>
            </w:r>
          </w:p>
        </w:tc>
        <w:tc>
          <w:tcPr>
            <w:tcW w:w="992" w:type="dxa"/>
            <w:shd w:val="solid" w:color="FFFFFF" w:fill="auto"/>
          </w:tcPr>
          <w:p w:rsidR="00740219" w:rsidRPr="00A16295" w:rsidRDefault="00740219" w:rsidP="00072C66">
            <w:pPr>
              <w:spacing w:after="0"/>
              <w:rPr>
                <w:rFonts w:ascii="Arial" w:hAnsi="Arial" w:cs="Arial"/>
                <w:sz w:val="16"/>
                <w:szCs w:val="16"/>
                <w:rPrChange w:id="24935" w:author="CR#1736r1" w:date="2020-04-06T19:17:00Z">
                  <w:rPr>
                    <w:rFonts w:ascii="Arial" w:hAnsi="Arial" w:cs="Arial"/>
                    <w:sz w:val="16"/>
                    <w:szCs w:val="16"/>
                  </w:rPr>
                </w:rPrChange>
              </w:rPr>
            </w:pPr>
            <w:r w:rsidRPr="00A16295">
              <w:rPr>
                <w:rFonts w:ascii="Arial" w:hAnsi="Arial" w:cs="Arial"/>
                <w:sz w:val="16"/>
                <w:szCs w:val="16"/>
                <w:rPrChange w:id="24936" w:author="CR#1736r1" w:date="2020-04-06T19:17:00Z">
                  <w:rPr>
                    <w:rFonts w:ascii="Arial" w:hAnsi="Arial" w:cs="Arial"/>
                    <w:sz w:val="16"/>
                    <w:szCs w:val="16"/>
                  </w:rPr>
                </w:rPrChange>
              </w:rPr>
              <w:t>RP-172616</w:t>
            </w:r>
          </w:p>
        </w:tc>
        <w:tc>
          <w:tcPr>
            <w:tcW w:w="567" w:type="dxa"/>
            <w:shd w:val="solid" w:color="FFFFFF" w:fill="auto"/>
          </w:tcPr>
          <w:p w:rsidR="00740219" w:rsidRPr="00A16295" w:rsidRDefault="00740219" w:rsidP="00072C66">
            <w:pPr>
              <w:spacing w:after="0"/>
              <w:rPr>
                <w:rFonts w:ascii="Arial" w:hAnsi="Arial" w:cs="Arial"/>
                <w:sz w:val="16"/>
                <w:szCs w:val="16"/>
                <w:rPrChange w:id="24937" w:author="CR#1736r1" w:date="2020-04-06T19:17:00Z">
                  <w:rPr>
                    <w:rFonts w:ascii="Arial" w:hAnsi="Arial" w:cs="Arial"/>
                    <w:sz w:val="16"/>
                    <w:szCs w:val="16"/>
                  </w:rPr>
                </w:rPrChange>
              </w:rPr>
            </w:pPr>
            <w:r w:rsidRPr="00A16295">
              <w:rPr>
                <w:rFonts w:ascii="Arial" w:hAnsi="Arial" w:cs="Arial"/>
                <w:sz w:val="16"/>
                <w:szCs w:val="16"/>
                <w:rPrChange w:id="24938" w:author="CR#1736r1" w:date="2020-04-06T19:17:00Z">
                  <w:rPr>
                    <w:rFonts w:ascii="Arial" w:hAnsi="Arial" w:cs="Arial"/>
                    <w:sz w:val="16"/>
                    <w:szCs w:val="16"/>
                  </w:rPr>
                </w:rPrChange>
              </w:rPr>
              <w:t>1536</w:t>
            </w:r>
          </w:p>
        </w:tc>
        <w:tc>
          <w:tcPr>
            <w:tcW w:w="426" w:type="dxa"/>
            <w:shd w:val="solid" w:color="FFFFFF" w:fill="auto"/>
          </w:tcPr>
          <w:p w:rsidR="00740219" w:rsidRPr="00A16295" w:rsidRDefault="00740219" w:rsidP="00072C66">
            <w:pPr>
              <w:spacing w:after="0"/>
              <w:rPr>
                <w:rFonts w:ascii="Arial" w:hAnsi="Arial" w:cs="Arial"/>
                <w:sz w:val="16"/>
                <w:szCs w:val="16"/>
                <w:rPrChange w:id="24939" w:author="CR#1736r1" w:date="2020-04-06T19:17:00Z">
                  <w:rPr>
                    <w:rFonts w:ascii="Arial" w:hAnsi="Arial" w:cs="Arial"/>
                    <w:sz w:val="16"/>
                    <w:szCs w:val="16"/>
                  </w:rPr>
                </w:rPrChange>
              </w:rPr>
            </w:pPr>
            <w:r w:rsidRPr="00A16295">
              <w:rPr>
                <w:rFonts w:ascii="Arial" w:hAnsi="Arial" w:cs="Arial"/>
                <w:sz w:val="16"/>
                <w:szCs w:val="16"/>
                <w:rPrChange w:id="24940" w:author="CR#1736r1" w:date="2020-04-06T19:17:00Z">
                  <w:rPr>
                    <w:rFonts w:ascii="Arial" w:hAnsi="Arial" w:cs="Arial"/>
                    <w:sz w:val="16"/>
                    <w:szCs w:val="16"/>
                  </w:rPr>
                </w:rPrChange>
              </w:rPr>
              <w:t>1</w:t>
            </w:r>
          </w:p>
        </w:tc>
        <w:tc>
          <w:tcPr>
            <w:tcW w:w="425" w:type="dxa"/>
            <w:shd w:val="solid" w:color="FFFFFF" w:fill="auto"/>
          </w:tcPr>
          <w:p w:rsidR="00740219" w:rsidRPr="00A16295" w:rsidRDefault="00740219" w:rsidP="00072C66">
            <w:pPr>
              <w:spacing w:after="0"/>
              <w:rPr>
                <w:rFonts w:ascii="Arial" w:hAnsi="Arial" w:cs="Arial"/>
                <w:sz w:val="16"/>
                <w:szCs w:val="16"/>
                <w:rPrChange w:id="24941" w:author="CR#1736r1" w:date="2020-04-06T19:17:00Z">
                  <w:rPr>
                    <w:rFonts w:ascii="Arial" w:hAnsi="Arial" w:cs="Arial"/>
                    <w:sz w:val="16"/>
                    <w:szCs w:val="16"/>
                  </w:rPr>
                </w:rPrChange>
              </w:rPr>
            </w:pPr>
            <w:r w:rsidRPr="00A16295">
              <w:rPr>
                <w:rFonts w:ascii="Arial" w:hAnsi="Arial" w:cs="Arial"/>
                <w:sz w:val="16"/>
                <w:szCs w:val="16"/>
                <w:rPrChange w:id="24942" w:author="CR#1736r1" w:date="2020-04-06T19:17:00Z">
                  <w:rPr>
                    <w:rFonts w:ascii="Arial" w:hAnsi="Arial" w:cs="Arial"/>
                    <w:sz w:val="16"/>
                    <w:szCs w:val="16"/>
                  </w:rPr>
                </w:rPrChange>
              </w:rPr>
              <w:t>B</w:t>
            </w:r>
          </w:p>
        </w:tc>
        <w:tc>
          <w:tcPr>
            <w:tcW w:w="5386" w:type="dxa"/>
            <w:shd w:val="solid" w:color="FFFFFF" w:fill="auto"/>
          </w:tcPr>
          <w:p w:rsidR="00740219" w:rsidRPr="00A16295" w:rsidRDefault="00740219" w:rsidP="00072C66">
            <w:pPr>
              <w:spacing w:after="0"/>
              <w:rPr>
                <w:rFonts w:ascii="Arial" w:hAnsi="Arial" w:cs="Arial"/>
                <w:sz w:val="16"/>
                <w:szCs w:val="16"/>
                <w:rPrChange w:id="24943" w:author="CR#1736r1" w:date="2020-04-06T19:17:00Z">
                  <w:rPr>
                    <w:rFonts w:ascii="Arial" w:hAnsi="Arial" w:cs="Arial"/>
                    <w:sz w:val="16"/>
                    <w:szCs w:val="16"/>
                  </w:rPr>
                </w:rPrChange>
              </w:rPr>
            </w:pPr>
            <w:r w:rsidRPr="00A16295">
              <w:rPr>
                <w:rFonts w:ascii="Arial" w:hAnsi="Arial" w:cs="Arial"/>
                <w:sz w:val="16"/>
                <w:szCs w:val="16"/>
                <w:rPrChange w:id="24944" w:author="CR#1736r1" w:date="2020-04-06T19:17:00Z">
                  <w:rPr>
                    <w:rFonts w:ascii="Arial" w:hAnsi="Arial" w:cs="Arial"/>
                    <w:sz w:val="16"/>
                    <w:szCs w:val="16"/>
                  </w:rPr>
                </w:rPrChange>
              </w:rPr>
              <w:t>Introduction of a new UE capability for ssp10 with less CRS</w:t>
            </w:r>
          </w:p>
        </w:tc>
        <w:tc>
          <w:tcPr>
            <w:tcW w:w="709" w:type="dxa"/>
            <w:tcBorders>
              <w:right w:val="single" w:sz="12" w:space="0" w:color="auto"/>
            </w:tcBorders>
            <w:shd w:val="solid" w:color="FFFFFF" w:fill="auto"/>
          </w:tcPr>
          <w:p w:rsidR="00740219" w:rsidRPr="00A16295" w:rsidRDefault="00740219" w:rsidP="005244C3">
            <w:pPr>
              <w:spacing w:after="0"/>
              <w:rPr>
                <w:rFonts w:ascii="Arial" w:hAnsi="Arial" w:cs="Arial"/>
                <w:sz w:val="16"/>
                <w:szCs w:val="16"/>
                <w:rPrChange w:id="24945" w:author="CR#1736r1" w:date="2020-04-06T19:17:00Z">
                  <w:rPr>
                    <w:rFonts w:ascii="Arial" w:hAnsi="Arial" w:cs="Arial"/>
                    <w:sz w:val="16"/>
                    <w:szCs w:val="16"/>
                  </w:rPr>
                </w:rPrChange>
              </w:rPr>
            </w:pPr>
            <w:r w:rsidRPr="00A16295">
              <w:rPr>
                <w:rFonts w:ascii="Arial" w:hAnsi="Arial" w:cs="Arial"/>
                <w:sz w:val="16"/>
                <w:szCs w:val="16"/>
                <w:rPrChange w:id="24946" w:author="CR#1736r1" w:date="2020-04-06T19:17:00Z">
                  <w:rPr>
                    <w:rFonts w:ascii="Arial" w:hAnsi="Arial" w:cs="Arial"/>
                    <w:sz w:val="16"/>
                    <w:szCs w:val="16"/>
                  </w:rPr>
                </w:rPrChange>
              </w:rPr>
              <w:t>14.5.0</w:t>
            </w:r>
          </w:p>
        </w:tc>
      </w:tr>
      <w:tr w:rsidR="00A16295" w:rsidRPr="00A16295" w:rsidTr="002E475C">
        <w:tc>
          <w:tcPr>
            <w:tcW w:w="709" w:type="dxa"/>
            <w:tcBorders>
              <w:left w:val="single" w:sz="12" w:space="0" w:color="auto"/>
            </w:tcBorders>
            <w:shd w:val="solid" w:color="FFFFFF" w:fill="auto"/>
          </w:tcPr>
          <w:p w:rsidR="00F37302" w:rsidRPr="00A16295" w:rsidRDefault="00F37302" w:rsidP="00B96B72">
            <w:pPr>
              <w:spacing w:after="0"/>
              <w:rPr>
                <w:rFonts w:ascii="Arial" w:hAnsi="Arial" w:cs="Arial"/>
                <w:sz w:val="16"/>
                <w:szCs w:val="16"/>
                <w:rPrChange w:id="24947" w:author="CR#1736r1" w:date="2020-04-06T19:17:00Z">
                  <w:rPr>
                    <w:rFonts w:ascii="Arial" w:hAnsi="Arial" w:cs="Arial"/>
                    <w:sz w:val="16"/>
                    <w:szCs w:val="16"/>
                  </w:rPr>
                </w:rPrChange>
              </w:rPr>
            </w:pPr>
            <w:r w:rsidRPr="00A16295">
              <w:rPr>
                <w:rFonts w:ascii="Arial" w:hAnsi="Arial" w:cs="Arial"/>
                <w:sz w:val="16"/>
                <w:szCs w:val="16"/>
                <w:rPrChange w:id="24948" w:author="CR#1736r1" w:date="2020-04-06T19:17:00Z">
                  <w:rPr>
                    <w:rFonts w:ascii="Arial" w:hAnsi="Arial" w:cs="Arial"/>
                    <w:sz w:val="16"/>
                    <w:szCs w:val="16"/>
                  </w:rPr>
                </w:rPrChange>
              </w:rPr>
              <w:t>03/2018</w:t>
            </w:r>
          </w:p>
        </w:tc>
        <w:tc>
          <w:tcPr>
            <w:tcW w:w="567" w:type="dxa"/>
            <w:shd w:val="solid" w:color="FFFFFF" w:fill="auto"/>
          </w:tcPr>
          <w:p w:rsidR="00F37302" w:rsidRPr="00A16295" w:rsidRDefault="00F37302" w:rsidP="00072C66">
            <w:pPr>
              <w:spacing w:after="0"/>
              <w:rPr>
                <w:rFonts w:ascii="Arial" w:hAnsi="Arial" w:cs="Arial"/>
                <w:sz w:val="16"/>
                <w:szCs w:val="16"/>
                <w:rPrChange w:id="24949" w:author="CR#1736r1" w:date="2020-04-06T19:17:00Z">
                  <w:rPr>
                    <w:rFonts w:ascii="Arial" w:hAnsi="Arial" w:cs="Arial"/>
                    <w:sz w:val="16"/>
                    <w:szCs w:val="16"/>
                  </w:rPr>
                </w:rPrChange>
              </w:rPr>
            </w:pPr>
            <w:r w:rsidRPr="00A16295">
              <w:rPr>
                <w:rFonts w:ascii="Arial" w:hAnsi="Arial" w:cs="Arial"/>
                <w:sz w:val="16"/>
                <w:szCs w:val="16"/>
                <w:rPrChange w:id="24950" w:author="CR#1736r1" w:date="2020-04-06T19:17:00Z">
                  <w:rPr>
                    <w:rFonts w:ascii="Arial" w:hAnsi="Arial" w:cs="Arial"/>
                    <w:sz w:val="16"/>
                    <w:szCs w:val="16"/>
                  </w:rPr>
                </w:rPrChange>
              </w:rPr>
              <w:t>RP-79</w:t>
            </w:r>
          </w:p>
        </w:tc>
        <w:tc>
          <w:tcPr>
            <w:tcW w:w="992" w:type="dxa"/>
            <w:shd w:val="solid" w:color="FFFFFF" w:fill="auto"/>
          </w:tcPr>
          <w:p w:rsidR="00F37302" w:rsidRPr="00A16295" w:rsidRDefault="00F37302" w:rsidP="00072C66">
            <w:pPr>
              <w:spacing w:after="0"/>
              <w:rPr>
                <w:rFonts w:ascii="Arial" w:hAnsi="Arial" w:cs="Arial"/>
                <w:sz w:val="16"/>
                <w:szCs w:val="16"/>
                <w:rPrChange w:id="24951" w:author="CR#1736r1" w:date="2020-04-06T19:17:00Z">
                  <w:rPr>
                    <w:rFonts w:ascii="Arial" w:hAnsi="Arial" w:cs="Arial"/>
                    <w:sz w:val="16"/>
                    <w:szCs w:val="16"/>
                  </w:rPr>
                </w:rPrChange>
              </w:rPr>
            </w:pPr>
            <w:r w:rsidRPr="00A16295">
              <w:rPr>
                <w:rFonts w:ascii="Arial" w:hAnsi="Arial" w:cs="Arial"/>
                <w:sz w:val="16"/>
                <w:szCs w:val="16"/>
                <w:rPrChange w:id="24952" w:author="CR#1736r1" w:date="2020-04-06T19:17:00Z">
                  <w:rPr>
                    <w:rFonts w:ascii="Arial" w:hAnsi="Arial" w:cs="Arial"/>
                    <w:sz w:val="16"/>
                    <w:szCs w:val="16"/>
                  </w:rPr>
                </w:rPrChange>
              </w:rPr>
              <w:t>RP-180443</w:t>
            </w:r>
          </w:p>
        </w:tc>
        <w:tc>
          <w:tcPr>
            <w:tcW w:w="567" w:type="dxa"/>
            <w:shd w:val="solid" w:color="FFFFFF" w:fill="auto"/>
          </w:tcPr>
          <w:p w:rsidR="00F37302" w:rsidRPr="00A16295" w:rsidRDefault="00F37302" w:rsidP="00072C66">
            <w:pPr>
              <w:spacing w:after="0"/>
              <w:rPr>
                <w:rFonts w:ascii="Arial" w:hAnsi="Arial" w:cs="Arial"/>
                <w:sz w:val="16"/>
                <w:szCs w:val="16"/>
                <w:rPrChange w:id="24953" w:author="CR#1736r1" w:date="2020-04-06T19:17:00Z">
                  <w:rPr>
                    <w:rFonts w:ascii="Arial" w:hAnsi="Arial" w:cs="Arial"/>
                    <w:sz w:val="16"/>
                    <w:szCs w:val="16"/>
                  </w:rPr>
                </w:rPrChange>
              </w:rPr>
            </w:pPr>
            <w:r w:rsidRPr="00A16295">
              <w:rPr>
                <w:rFonts w:ascii="Arial" w:hAnsi="Arial" w:cs="Arial"/>
                <w:sz w:val="16"/>
                <w:szCs w:val="16"/>
                <w:rPrChange w:id="24954" w:author="CR#1736r1" w:date="2020-04-06T19:17:00Z">
                  <w:rPr>
                    <w:rFonts w:ascii="Arial" w:hAnsi="Arial" w:cs="Arial"/>
                    <w:sz w:val="16"/>
                    <w:szCs w:val="16"/>
                  </w:rPr>
                </w:rPrChange>
              </w:rPr>
              <w:t>1545</w:t>
            </w:r>
          </w:p>
        </w:tc>
        <w:tc>
          <w:tcPr>
            <w:tcW w:w="426" w:type="dxa"/>
            <w:shd w:val="solid" w:color="FFFFFF" w:fill="auto"/>
          </w:tcPr>
          <w:p w:rsidR="00F37302" w:rsidRPr="00A16295" w:rsidRDefault="00F37302" w:rsidP="00072C66">
            <w:pPr>
              <w:spacing w:after="0"/>
              <w:rPr>
                <w:rFonts w:ascii="Arial" w:hAnsi="Arial" w:cs="Arial"/>
                <w:sz w:val="16"/>
                <w:szCs w:val="16"/>
                <w:rPrChange w:id="24955" w:author="CR#1736r1" w:date="2020-04-06T19:17:00Z">
                  <w:rPr>
                    <w:rFonts w:ascii="Arial" w:hAnsi="Arial" w:cs="Arial"/>
                    <w:sz w:val="16"/>
                    <w:szCs w:val="16"/>
                  </w:rPr>
                </w:rPrChange>
              </w:rPr>
            </w:pPr>
            <w:r w:rsidRPr="00A16295">
              <w:rPr>
                <w:rFonts w:ascii="Arial" w:hAnsi="Arial" w:cs="Arial"/>
                <w:sz w:val="16"/>
                <w:szCs w:val="16"/>
                <w:rPrChange w:id="24956" w:author="CR#1736r1" w:date="2020-04-06T19:17:00Z">
                  <w:rPr>
                    <w:rFonts w:ascii="Arial" w:hAnsi="Arial" w:cs="Arial"/>
                    <w:sz w:val="16"/>
                    <w:szCs w:val="16"/>
                  </w:rPr>
                </w:rPrChange>
              </w:rPr>
              <w:t>-</w:t>
            </w:r>
          </w:p>
        </w:tc>
        <w:tc>
          <w:tcPr>
            <w:tcW w:w="425" w:type="dxa"/>
            <w:shd w:val="solid" w:color="FFFFFF" w:fill="auto"/>
          </w:tcPr>
          <w:p w:rsidR="00F37302" w:rsidRPr="00A16295" w:rsidRDefault="00F37302" w:rsidP="00072C66">
            <w:pPr>
              <w:spacing w:after="0"/>
              <w:rPr>
                <w:rFonts w:ascii="Arial" w:hAnsi="Arial" w:cs="Arial"/>
                <w:sz w:val="16"/>
                <w:szCs w:val="16"/>
                <w:rPrChange w:id="24957" w:author="CR#1736r1" w:date="2020-04-06T19:17:00Z">
                  <w:rPr>
                    <w:rFonts w:ascii="Arial" w:hAnsi="Arial" w:cs="Arial"/>
                    <w:sz w:val="16"/>
                    <w:szCs w:val="16"/>
                  </w:rPr>
                </w:rPrChange>
              </w:rPr>
            </w:pPr>
            <w:r w:rsidRPr="00A16295">
              <w:rPr>
                <w:rFonts w:ascii="Arial" w:hAnsi="Arial" w:cs="Arial"/>
                <w:sz w:val="16"/>
                <w:szCs w:val="16"/>
                <w:rPrChange w:id="24958" w:author="CR#1736r1" w:date="2020-04-06T19:17:00Z">
                  <w:rPr>
                    <w:rFonts w:ascii="Arial" w:hAnsi="Arial" w:cs="Arial"/>
                    <w:sz w:val="16"/>
                    <w:szCs w:val="16"/>
                  </w:rPr>
                </w:rPrChange>
              </w:rPr>
              <w:t>F</w:t>
            </w:r>
          </w:p>
        </w:tc>
        <w:tc>
          <w:tcPr>
            <w:tcW w:w="5386" w:type="dxa"/>
            <w:shd w:val="solid" w:color="FFFFFF" w:fill="auto"/>
          </w:tcPr>
          <w:p w:rsidR="00F37302" w:rsidRPr="00A16295" w:rsidRDefault="00F37302" w:rsidP="00072C66">
            <w:pPr>
              <w:spacing w:after="0"/>
              <w:rPr>
                <w:rFonts w:ascii="Arial" w:hAnsi="Arial" w:cs="Arial"/>
                <w:sz w:val="16"/>
                <w:szCs w:val="16"/>
                <w:rPrChange w:id="24959" w:author="CR#1736r1" w:date="2020-04-06T19:17:00Z">
                  <w:rPr>
                    <w:rFonts w:ascii="Arial" w:hAnsi="Arial" w:cs="Arial"/>
                    <w:sz w:val="16"/>
                    <w:szCs w:val="16"/>
                  </w:rPr>
                </w:rPrChange>
              </w:rPr>
            </w:pPr>
            <w:r w:rsidRPr="00A16295">
              <w:rPr>
                <w:rFonts w:ascii="Arial" w:hAnsi="Arial" w:cs="Arial"/>
                <w:sz w:val="16"/>
                <w:szCs w:val="16"/>
                <w:rPrChange w:id="24960" w:author="CR#1736r1" w:date="2020-04-06T19:17:00Z">
                  <w:rPr>
                    <w:rFonts w:ascii="Arial" w:hAnsi="Arial" w:cs="Arial"/>
                    <w:sz w:val="16"/>
                    <w:szCs w:val="16"/>
                  </w:rPr>
                </w:rPrChange>
              </w:rPr>
              <w:t>Correction to description for HARQ-ACK delay for Rel-14 MTC</w:t>
            </w:r>
          </w:p>
        </w:tc>
        <w:tc>
          <w:tcPr>
            <w:tcW w:w="709" w:type="dxa"/>
            <w:tcBorders>
              <w:right w:val="single" w:sz="12" w:space="0" w:color="auto"/>
            </w:tcBorders>
            <w:shd w:val="solid" w:color="FFFFFF" w:fill="auto"/>
          </w:tcPr>
          <w:p w:rsidR="00F37302" w:rsidRPr="00A16295" w:rsidRDefault="00F37302" w:rsidP="005244C3">
            <w:pPr>
              <w:spacing w:after="0"/>
              <w:rPr>
                <w:rFonts w:ascii="Arial" w:hAnsi="Arial" w:cs="Arial"/>
                <w:sz w:val="16"/>
                <w:szCs w:val="16"/>
                <w:rPrChange w:id="24961" w:author="CR#1736r1" w:date="2020-04-06T19:17:00Z">
                  <w:rPr>
                    <w:rFonts w:ascii="Arial" w:hAnsi="Arial" w:cs="Arial"/>
                    <w:sz w:val="16"/>
                    <w:szCs w:val="16"/>
                  </w:rPr>
                </w:rPrChange>
              </w:rPr>
            </w:pPr>
            <w:r w:rsidRPr="00A16295">
              <w:rPr>
                <w:rFonts w:ascii="Arial" w:hAnsi="Arial" w:cs="Arial"/>
                <w:sz w:val="16"/>
                <w:szCs w:val="16"/>
                <w:rPrChange w:id="24962" w:author="CR#1736r1" w:date="2020-04-06T19:17:00Z">
                  <w:rPr>
                    <w:rFonts w:ascii="Arial" w:hAnsi="Arial" w:cs="Arial"/>
                    <w:sz w:val="16"/>
                    <w:szCs w:val="16"/>
                  </w:rPr>
                </w:rPrChange>
              </w:rPr>
              <w:t>14.6.0</w:t>
            </w:r>
          </w:p>
        </w:tc>
      </w:tr>
      <w:tr w:rsidR="00A16295" w:rsidRPr="00A16295" w:rsidTr="002E475C">
        <w:tc>
          <w:tcPr>
            <w:tcW w:w="709" w:type="dxa"/>
            <w:tcBorders>
              <w:left w:val="single" w:sz="12" w:space="0" w:color="auto"/>
            </w:tcBorders>
            <w:shd w:val="solid" w:color="FFFFFF" w:fill="auto"/>
          </w:tcPr>
          <w:p w:rsidR="00FF44CC" w:rsidRPr="00A16295" w:rsidRDefault="00FF44CC" w:rsidP="00B96B72">
            <w:pPr>
              <w:spacing w:after="0"/>
              <w:rPr>
                <w:rFonts w:ascii="Arial" w:hAnsi="Arial" w:cs="Arial"/>
                <w:sz w:val="16"/>
                <w:szCs w:val="16"/>
                <w:rPrChange w:id="24963" w:author="CR#1736r1" w:date="2020-04-06T19:17:00Z">
                  <w:rPr>
                    <w:rFonts w:ascii="Arial" w:hAnsi="Arial" w:cs="Arial"/>
                    <w:sz w:val="16"/>
                    <w:szCs w:val="16"/>
                  </w:rPr>
                </w:rPrChange>
              </w:rPr>
            </w:pPr>
          </w:p>
        </w:tc>
        <w:tc>
          <w:tcPr>
            <w:tcW w:w="567" w:type="dxa"/>
            <w:shd w:val="solid" w:color="FFFFFF" w:fill="auto"/>
          </w:tcPr>
          <w:p w:rsidR="00FF44CC" w:rsidRPr="00A16295" w:rsidRDefault="00FF44CC" w:rsidP="00072C66">
            <w:pPr>
              <w:spacing w:after="0"/>
              <w:rPr>
                <w:rFonts w:ascii="Arial" w:hAnsi="Arial" w:cs="Arial"/>
                <w:sz w:val="16"/>
                <w:szCs w:val="16"/>
                <w:rPrChange w:id="24964" w:author="CR#1736r1" w:date="2020-04-06T19:17:00Z">
                  <w:rPr>
                    <w:rFonts w:ascii="Arial" w:hAnsi="Arial" w:cs="Arial"/>
                    <w:sz w:val="16"/>
                    <w:szCs w:val="16"/>
                  </w:rPr>
                </w:rPrChange>
              </w:rPr>
            </w:pPr>
            <w:r w:rsidRPr="00A16295">
              <w:rPr>
                <w:rFonts w:ascii="Arial" w:hAnsi="Arial" w:cs="Arial"/>
                <w:sz w:val="16"/>
                <w:szCs w:val="16"/>
                <w:rPrChange w:id="24965" w:author="CR#1736r1" w:date="2020-04-06T19:17:00Z">
                  <w:rPr>
                    <w:rFonts w:ascii="Arial" w:hAnsi="Arial" w:cs="Arial"/>
                    <w:sz w:val="16"/>
                    <w:szCs w:val="16"/>
                  </w:rPr>
                </w:rPrChange>
              </w:rPr>
              <w:t>RP-79</w:t>
            </w:r>
          </w:p>
        </w:tc>
        <w:tc>
          <w:tcPr>
            <w:tcW w:w="992" w:type="dxa"/>
            <w:shd w:val="solid" w:color="FFFFFF" w:fill="auto"/>
          </w:tcPr>
          <w:p w:rsidR="00FF44CC" w:rsidRPr="00A16295" w:rsidRDefault="00FF44CC" w:rsidP="00072C66">
            <w:pPr>
              <w:spacing w:after="0"/>
              <w:rPr>
                <w:rFonts w:ascii="Arial" w:hAnsi="Arial" w:cs="Arial"/>
                <w:sz w:val="16"/>
                <w:szCs w:val="16"/>
                <w:rPrChange w:id="24966" w:author="CR#1736r1" w:date="2020-04-06T19:17:00Z">
                  <w:rPr>
                    <w:rFonts w:ascii="Arial" w:hAnsi="Arial" w:cs="Arial"/>
                    <w:sz w:val="16"/>
                    <w:szCs w:val="16"/>
                  </w:rPr>
                </w:rPrChange>
              </w:rPr>
            </w:pPr>
            <w:r w:rsidRPr="00A16295">
              <w:rPr>
                <w:rFonts w:ascii="Arial" w:hAnsi="Arial" w:cs="Arial"/>
                <w:sz w:val="16"/>
                <w:szCs w:val="16"/>
                <w:rPrChange w:id="24967" w:author="CR#1736r1" w:date="2020-04-06T19:17:00Z">
                  <w:rPr>
                    <w:rFonts w:ascii="Arial" w:hAnsi="Arial" w:cs="Arial"/>
                    <w:sz w:val="16"/>
                    <w:szCs w:val="16"/>
                  </w:rPr>
                </w:rPrChange>
              </w:rPr>
              <w:t>RP-180443</w:t>
            </w:r>
          </w:p>
        </w:tc>
        <w:tc>
          <w:tcPr>
            <w:tcW w:w="567" w:type="dxa"/>
            <w:shd w:val="solid" w:color="FFFFFF" w:fill="auto"/>
          </w:tcPr>
          <w:p w:rsidR="00FF44CC" w:rsidRPr="00A16295" w:rsidRDefault="00FF44CC" w:rsidP="00072C66">
            <w:pPr>
              <w:spacing w:after="0"/>
              <w:rPr>
                <w:rFonts w:ascii="Arial" w:hAnsi="Arial" w:cs="Arial"/>
                <w:sz w:val="16"/>
                <w:szCs w:val="16"/>
                <w:rPrChange w:id="24968" w:author="CR#1736r1" w:date="2020-04-06T19:17:00Z">
                  <w:rPr>
                    <w:rFonts w:ascii="Arial" w:hAnsi="Arial" w:cs="Arial"/>
                    <w:sz w:val="16"/>
                    <w:szCs w:val="16"/>
                  </w:rPr>
                </w:rPrChange>
              </w:rPr>
            </w:pPr>
            <w:r w:rsidRPr="00A16295">
              <w:rPr>
                <w:rFonts w:ascii="Arial" w:hAnsi="Arial" w:cs="Arial"/>
                <w:sz w:val="16"/>
                <w:szCs w:val="16"/>
                <w:rPrChange w:id="24969" w:author="CR#1736r1" w:date="2020-04-06T19:17:00Z">
                  <w:rPr>
                    <w:rFonts w:ascii="Arial" w:hAnsi="Arial" w:cs="Arial"/>
                    <w:sz w:val="16"/>
                    <w:szCs w:val="16"/>
                  </w:rPr>
                </w:rPrChange>
              </w:rPr>
              <w:t>1552</w:t>
            </w:r>
          </w:p>
        </w:tc>
        <w:tc>
          <w:tcPr>
            <w:tcW w:w="426" w:type="dxa"/>
            <w:shd w:val="solid" w:color="FFFFFF" w:fill="auto"/>
          </w:tcPr>
          <w:p w:rsidR="00FF44CC" w:rsidRPr="00A16295" w:rsidRDefault="00FF44CC" w:rsidP="00072C66">
            <w:pPr>
              <w:spacing w:after="0"/>
              <w:rPr>
                <w:rFonts w:ascii="Arial" w:hAnsi="Arial" w:cs="Arial"/>
                <w:sz w:val="16"/>
                <w:szCs w:val="16"/>
                <w:rPrChange w:id="24970" w:author="CR#1736r1" w:date="2020-04-06T19:17:00Z">
                  <w:rPr>
                    <w:rFonts w:ascii="Arial" w:hAnsi="Arial" w:cs="Arial"/>
                    <w:sz w:val="16"/>
                    <w:szCs w:val="16"/>
                  </w:rPr>
                </w:rPrChange>
              </w:rPr>
            </w:pPr>
            <w:r w:rsidRPr="00A16295">
              <w:rPr>
                <w:rFonts w:ascii="Arial" w:hAnsi="Arial" w:cs="Arial"/>
                <w:sz w:val="16"/>
                <w:szCs w:val="16"/>
                <w:rPrChange w:id="24971" w:author="CR#1736r1" w:date="2020-04-06T19:17:00Z">
                  <w:rPr>
                    <w:rFonts w:ascii="Arial" w:hAnsi="Arial" w:cs="Arial"/>
                    <w:sz w:val="16"/>
                    <w:szCs w:val="16"/>
                  </w:rPr>
                </w:rPrChange>
              </w:rPr>
              <w:t>1</w:t>
            </w:r>
          </w:p>
        </w:tc>
        <w:tc>
          <w:tcPr>
            <w:tcW w:w="425" w:type="dxa"/>
            <w:shd w:val="solid" w:color="FFFFFF" w:fill="auto"/>
          </w:tcPr>
          <w:p w:rsidR="00FF44CC" w:rsidRPr="00A16295" w:rsidRDefault="00FF44CC" w:rsidP="00072C66">
            <w:pPr>
              <w:spacing w:after="0"/>
              <w:rPr>
                <w:rFonts w:ascii="Arial" w:hAnsi="Arial" w:cs="Arial"/>
                <w:sz w:val="16"/>
                <w:szCs w:val="16"/>
                <w:rPrChange w:id="24972" w:author="CR#1736r1" w:date="2020-04-06T19:17:00Z">
                  <w:rPr>
                    <w:rFonts w:ascii="Arial" w:hAnsi="Arial" w:cs="Arial"/>
                    <w:sz w:val="16"/>
                    <w:szCs w:val="16"/>
                  </w:rPr>
                </w:rPrChange>
              </w:rPr>
            </w:pPr>
            <w:r w:rsidRPr="00A16295">
              <w:rPr>
                <w:rFonts w:ascii="Arial" w:hAnsi="Arial" w:cs="Arial"/>
                <w:sz w:val="16"/>
                <w:szCs w:val="16"/>
                <w:rPrChange w:id="24973" w:author="CR#1736r1" w:date="2020-04-06T19:17:00Z">
                  <w:rPr>
                    <w:rFonts w:ascii="Arial" w:hAnsi="Arial" w:cs="Arial"/>
                    <w:sz w:val="16"/>
                    <w:szCs w:val="16"/>
                  </w:rPr>
                </w:rPrChange>
              </w:rPr>
              <w:t>C</w:t>
            </w:r>
          </w:p>
        </w:tc>
        <w:tc>
          <w:tcPr>
            <w:tcW w:w="5386" w:type="dxa"/>
            <w:shd w:val="solid" w:color="FFFFFF" w:fill="auto"/>
          </w:tcPr>
          <w:p w:rsidR="00FF44CC" w:rsidRPr="00A16295" w:rsidRDefault="00FF44CC" w:rsidP="00072C66">
            <w:pPr>
              <w:spacing w:after="0"/>
              <w:rPr>
                <w:rFonts w:ascii="Arial" w:hAnsi="Arial" w:cs="Arial"/>
                <w:sz w:val="16"/>
                <w:szCs w:val="16"/>
                <w:rPrChange w:id="24974" w:author="CR#1736r1" w:date="2020-04-06T19:17:00Z">
                  <w:rPr>
                    <w:rFonts w:ascii="Arial" w:hAnsi="Arial" w:cs="Arial"/>
                    <w:sz w:val="16"/>
                    <w:szCs w:val="16"/>
                  </w:rPr>
                </w:rPrChange>
              </w:rPr>
            </w:pPr>
            <w:r w:rsidRPr="00A16295">
              <w:rPr>
                <w:rFonts w:ascii="Arial" w:hAnsi="Arial" w:cs="Arial"/>
                <w:sz w:val="16"/>
                <w:szCs w:val="16"/>
                <w:rPrChange w:id="24975" w:author="CR#1736r1" w:date="2020-04-06T19:17:00Z">
                  <w:rPr>
                    <w:rFonts w:ascii="Arial" w:hAnsi="Arial" w:cs="Arial"/>
                    <w:sz w:val="16"/>
                    <w:szCs w:val="16"/>
                  </w:rPr>
                </w:rPrChange>
              </w:rPr>
              <w:t>Introduction of support of relaxed monitoring for BL and CE UE</w:t>
            </w:r>
          </w:p>
        </w:tc>
        <w:tc>
          <w:tcPr>
            <w:tcW w:w="709" w:type="dxa"/>
            <w:tcBorders>
              <w:right w:val="single" w:sz="12" w:space="0" w:color="auto"/>
            </w:tcBorders>
            <w:shd w:val="solid" w:color="FFFFFF" w:fill="auto"/>
          </w:tcPr>
          <w:p w:rsidR="00FF44CC" w:rsidRPr="00A16295" w:rsidRDefault="00FF44CC" w:rsidP="005244C3">
            <w:pPr>
              <w:spacing w:after="0"/>
              <w:rPr>
                <w:rFonts w:ascii="Arial" w:hAnsi="Arial" w:cs="Arial"/>
                <w:sz w:val="16"/>
                <w:szCs w:val="16"/>
                <w:rPrChange w:id="24976" w:author="CR#1736r1" w:date="2020-04-06T19:17:00Z">
                  <w:rPr>
                    <w:rFonts w:ascii="Arial" w:hAnsi="Arial" w:cs="Arial"/>
                    <w:sz w:val="16"/>
                    <w:szCs w:val="16"/>
                  </w:rPr>
                </w:rPrChange>
              </w:rPr>
            </w:pPr>
            <w:r w:rsidRPr="00A16295">
              <w:rPr>
                <w:rFonts w:ascii="Arial" w:hAnsi="Arial" w:cs="Arial"/>
                <w:sz w:val="16"/>
                <w:szCs w:val="16"/>
                <w:rPrChange w:id="24977" w:author="CR#1736r1" w:date="2020-04-06T19:17:00Z">
                  <w:rPr>
                    <w:rFonts w:ascii="Arial" w:hAnsi="Arial" w:cs="Arial"/>
                    <w:sz w:val="16"/>
                    <w:szCs w:val="16"/>
                  </w:rPr>
                </w:rPrChange>
              </w:rPr>
              <w:t>14.6.0</w:t>
            </w:r>
          </w:p>
        </w:tc>
      </w:tr>
      <w:tr w:rsidR="00A16295" w:rsidRPr="00A16295" w:rsidTr="002E475C">
        <w:tc>
          <w:tcPr>
            <w:tcW w:w="709" w:type="dxa"/>
            <w:tcBorders>
              <w:left w:val="single" w:sz="12" w:space="0" w:color="auto"/>
            </w:tcBorders>
            <w:shd w:val="solid" w:color="FFFFFF" w:fill="auto"/>
          </w:tcPr>
          <w:p w:rsidR="00F5546C" w:rsidRPr="00A16295" w:rsidRDefault="00F5546C" w:rsidP="00B96B72">
            <w:pPr>
              <w:spacing w:after="0"/>
              <w:rPr>
                <w:rFonts w:ascii="Arial" w:hAnsi="Arial" w:cs="Arial"/>
                <w:sz w:val="16"/>
                <w:szCs w:val="16"/>
                <w:rPrChange w:id="24978" w:author="CR#1736r1" w:date="2020-04-06T19:17:00Z">
                  <w:rPr>
                    <w:rFonts w:ascii="Arial" w:hAnsi="Arial" w:cs="Arial"/>
                    <w:sz w:val="16"/>
                    <w:szCs w:val="16"/>
                  </w:rPr>
                </w:rPrChange>
              </w:rPr>
            </w:pPr>
          </w:p>
        </w:tc>
        <w:tc>
          <w:tcPr>
            <w:tcW w:w="567" w:type="dxa"/>
            <w:shd w:val="solid" w:color="FFFFFF" w:fill="auto"/>
          </w:tcPr>
          <w:p w:rsidR="00F5546C" w:rsidRPr="00A16295" w:rsidRDefault="00F5546C" w:rsidP="00072C66">
            <w:pPr>
              <w:spacing w:after="0"/>
              <w:rPr>
                <w:rFonts w:ascii="Arial" w:hAnsi="Arial" w:cs="Arial"/>
                <w:sz w:val="16"/>
                <w:szCs w:val="16"/>
                <w:rPrChange w:id="24979" w:author="CR#1736r1" w:date="2020-04-06T19:17:00Z">
                  <w:rPr>
                    <w:rFonts w:ascii="Arial" w:hAnsi="Arial" w:cs="Arial"/>
                    <w:sz w:val="16"/>
                    <w:szCs w:val="16"/>
                  </w:rPr>
                </w:rPrChange>
              </w:rPr>
            </w:pPr>
            <w:r w:rsidRPr="00A16295">
              <w:rPr>
                <w:rFonts w:ascii="Arial" w:hAnsi="Arial" w:cs="Arial"/>
                <w:sz w:val="16"/>
                <w:szCs w:val="16"/>
                <w:rPrChange w:id="24980" w:author="CR#1736r1" w:date="2020-04-06T19:17:00Z">
                  <w:rPr>
                    <w:rFonts w:ascii="Arial" w:hAnsi="Arial" w:cs="Arial"/>
                    <w:sz w:val="16"/>
                    <w:szCs w:val="16"/>
                  </w:rPr>
                </w:rPrChange>
              </w:rPr>
              <w:t>RP-79</w:t>
            </w:r>
          </w:p>
        </w:tc>
        <w:tc>
          <w:tcPr>
            <w:tcW w:w="992" w:type="dxa"/>
            <w:shd w:val="solid" w:color="FFFFFF" w:fill="auto"/>
          </w:tcPr>
          <w:p w:rsidR="00F5546C" w:rsidRPr="00A16295" w:rsidRDefault="00F5546C" w:rsidP="00072C66">
            <w:pPr>
              <w:spacing w:after="0"/>
              <w:rPr>
                <w:rFonts w:ascii="Arial" w:hAnsi="Arial" w:cs="Arial"/>
                <w:sz w:val="16"/>
                <w:szCs w:val="16"/>
                <w:rPrChange w:id="24981" w:author="CR#1736r1" w:date="2020-04-06T19:17:00Z">
                  <w:rPr>
                    <w:rFonts w:ascii="Arial" w:hAnsi="Arial" w:cs="Arial"/>
                    <w:sz w:val="16"/>
                    <w:szCs w:val="16"/>
                  </w:rPr>
                </w:rPrChange>
              </w:rPr>
            </w:pPr>
            <w:r w:rsidRPr="00A16295">
              <w:rPr>
                <w:rFonts w:ascii="Arial" w:hAnsi="Arial" w:cs="Arial"/>
                <w:sz w:val="16"/>
                <w:szCs w:val="16"/>
                <w:rPrChange w:id="24982" w:author="CR#1736r1" w:date="2020-04-06T19:17:00Z">
                  <w:rPr>
                    <w:rFonts w:ascii="Arial" w:hAnsi="Arial" w:cs="Arial"/>
                    <w:sz w:val="16"/>
                    <w:szCs w:val="16"/>
                  </w:rPr>
                </w:rPrChange>
              </w:rPr>
              <w:t>RP-180448</w:t>
            </w:r>
          </w:p>
        </w:tc>
        <w:tc>
          <w:tcPr>
            <w:tcW w:w="567" w:type="dxa"/>
            <w:shd w:val="solid" w:color="FFFFFF" w:fill="auto"/>
          </w:tcPr>
          <w:p w:rsidR="00F5546C" w:rsidRPr="00A16295" w:rsidRDefault="00F5546C" w:rsidP="00072C66">
            <w:pPr>
              <w:spacing w:after="0"/>
              <w:rPr>
                <w:rFonts w:ascii="Arial" w:hAnsi="Arial" w:cs="Arial"/>
                <w:sz w:val="16"/>
                <w:szCs w:val="16"/>
                <w:rPrChange w:id="24983" w:author="CR#1736r1" w:date="2020-04-06T19:17:00Z">
                  <w:rPr>
                    <w:rFonts w:ascii="Arial" w:hAnsi="Arial" w:cs="Arial"/>
                    <w:sz w:val="16"/>
                    <w:szCs w:val="16"/>
                  </w:rPr>
                </w:rPrChange>
              </w:rPr>
            </w:pPr>
            <w:r w:rsidRPr="00A16295">
              <w:rPr>
                <w:rFonts w:ascii="Arial" w:hAnsi="Arial" w:cs="Arial"/>
                <w:sz w:val="16"/>
                <w:szCs w:val="16"/>
                <w:rPrChange w:id="24984" w:author="CR#1736r1" w:date="2020-04-06T19:17:00Z">
                  <w:rPr>
                    <w:rFonts w:ascii="Arial" w:hAnsi="Arial" w:cs="Arial"/>
                    <w:sz w:val="16"/>
                    <w:szCs w:val="16"/>
                  </w:rPr>
                </w:rPrChange>
              </w:rPr>
              <w:t>1555</w:t>
            </w:r>
          </w:p>
        </w:tc>
        <w:tc>
          <w:tcPr>
            <w:tcW w:w="426" w:type="dxa"/>
            <w:shd w:val="solid" w:color="FFFFFF" w:fill="auto"/>
          </w:tcPr>
          <w:p w:rsidR="00F5546C" w:rsidRPr="00A16295" w:rsidRDefault="00F5546C" w:rsidP="00072C66">
            <w:pPr>
              <w:spacing w:after="0"/>
              <w:rPr>
                <w:rFonts w:ascii="Arial" w:hAnsi="Arial" w:cs="Arial"/>
                <w:sz w:val="16"/>
                <w:szCs w:val="16"/>
                <w:rPrChange w:id="24985" w:author="CR#1736r1" w:date="2020-04-06T19:17:00Z">
                  <w:rPr>
                    <w:rFonts w:ascii="Arial" w:hAnsi="Arial" w:cs="Arial"/>
                    <w:sz w:val="16"/>
                    <w:szCs w:val="16"/>
                  </w:rPr>
                </w:rPrChange>
              </w:rPr>
            </w:pPr>
            <w:r w:rsidRPr="00A16295">
              <w:rPr>
                <w:rFonts w:ascii="Arial" w:hAnsi="Arial" w:cs="Arial"/>
                <w:sz w:val="16"/>
                <w:szCs w:val="16"/>
                <w:rPrChange w:id="24986" w:author="CR#1736r1" w:date="2020-04-06T19:17:00Z">
                  <w:rPr>
                    <w:rFonts w:ascii="Arial" w:hAnsi="Arial" w:cs="Arial"/>
                    <w:sz w:val="16"/>
                    <w:szCs w:val="16"/>
                  </w:rPr>
                </w:rPrChange>
              </w:rPr>
              <w:t>2</w:t>
            </w:r>
          </w:p>
        </w:tc>
        <w:tc>
          <w:tcPr>
            <w:tcW w:w="425" w:type="dxa"/>
            <w:shd w:val="solid" w:color="FFFFFF" w:fill="auto"/>
          </w:tcPr>
          <w:p w:rsidR="00F5546C" w:rsidRPr="00A16295" w:rsidRDefault="00F5546C" w:rsidP="00072C66">
            <w:pPr>
              <w:spacing w:after="0"/>
              <w:rPr>
                <w:rFonts w:ascii="Arial" w:hAnsi="Arial" w:cs="Arial"/>
                <w:sz w:val="16"/>
                <w:szCs w:val="16"/>
                <w:rPrChange w:id="24987" w:author="CR#1736r1" w:date="2020-04-06T19:17:00Z">
                  <w:rPr>
                    <w:rFonts w:ascii="Arial" w:hAnsi="Arial" w:cs="Arial"/>
                    <w:sz w:val="16"/>
                    <w:szCs w:val="16"/>
                  </w:rPr>
                </w:rPrChange>
              </w:rPr>
            </w:pPr>
            <w:r w:rsidRPr="00A16295">
              <w:rPr>
                <w:rFonts w:ascii="Arial" w:hAnsi="Arial" w:cs="Arial"/>
                <w:sz w:val="16"/>
                <w:szCs w:val="16"/>
                <w:rPrChange w:id="24988" w:author="CR#1736r1" w:date="2020-04-06T19:17:00Z">
                  <w:rPr>
                    <w:rFonts w:ascii="Arial" w:hAnsi="Arial" w:cs="Arial"/>
                    <w:sz w:val="16"/>
                    <w:szCs w:val="16"/>
                  </w:rPr>
                </w:rPrChange>
              </w:rPr>
              <w:t>B</w:t>
            </w:r>
          </w:p>
        </w:tc>
        <w:tc>
          <w:tcPr>
            <w:tcW w:w="5386" w:type="dxa"/>
            <w:shd w:val="solid" w:color="FFFFFF" w:fill="auto"/>
          </w:tcPr>
          <w:p w:rsidR="00F5546C" w:rsidRPr="00A16295" w:rsidRDefault="00F5546C" w:rsidP="00072C66">
            <w:pPr>
              <w:spacing w:after="0"/>
              <w:rPr>
                <w:rFonts w:ascii="Arial" w:hAnsi="Arial" w:cs="Arial"/>
                <w:sz w:val="16"/>
                <w:szCs w:val="16"/>
                <w:rPrChange w:id="24989" w:author="CR#1736r1" w:date="2020-04-06T19:17:00Z">
                  <w:rPr>
                    <w:rFonts w:ascii="Arial" w:hAnsi="Arial" w:cs="Arial"/>
                    <w:sz w:val="16"/>
                    <w:szCs w:val="16"/>
                  </w:rPr>
                </w:rPrChange>
              </w:rPr>
            </w:pPr>
            <w:r w:rsidRPr="00A16295">
              <w:rPr>
                <w:rFonts w:ascii="Arial" w:hAnsi="Arial" w:cs="Arial"/>
                <w:sz w:val="16"/>
                <w:szCs w:val="16"/>
                <w:rPrChange w:id="24990" w:author="CR#1736r1" w:date="2020-04-06T19:17:00Z">
                  <w:rPr>
                    <w:rFonts w:ascii="Arial" w:hAnsi="Arial" w:cs="Arial"/>
                    <w:sz w:val="16"/>
                    <w:szCs w:val="16"/>
                  </w:rPr>
                </w:rPrChange>
              </w:rPr>
              <w:t>Introduction of LTE DL 1.4Gbps Category</w:t>
            </w:r>
          </w:p>
        </w:tc>
        <w:tc>
          <w:tcPr>
            <w:tcW w:w="709" w:type="dxa"/>
            <w:tcBorders>
              <w:right w:val="single" w:sz="12" w:space="0" w:color="auto"/>
            </w:tcBorders>
            <w:shd w:val="solid" w:color="FFFFFF" w:fill="auto"/>
          </w:tcPr>
          <w:p w:rsidR="00F5546C" w:rsidRPr="00A16295" w:rsidRDefault="00F5546C" w:rsidP="005244C3">
            <w:pPr>
              <w:spacing w:after="0"/>
              <w:rPr>
                <w:rFonts w:ascii="Arial" w:hAnsi="Arial" w:cs="Arial"/>
                <w:sz w:val="16"/>
                <w:szCs w:val="16"/>
                <w:rPrChange w:id="24991" w:author="CR#1736r1" w:date="2020-04-06T19:17:00Z">
                  <w:rPr>
                    <w:rFonts w:ascii="Arial" w:hAnsi="Arial" w:cs="Arial"/>
                    <w:sz w:val="16"/>
                    <w:szCs w:val="16"/>
                  </w:rPr>
                </w:rPrChange>
              </w:rPr>
            </w:pPr>
            <w:r w:rsidRPr="00A16295">
              <w:rPr>
                <w:rFonts w:ascii="Arial" w:hAnsi="Arial" w:cs="Arial"/>
                <w:sz w:val="16"/>
                <w:szCs w:val="16"/>
                <w:rPrChange w:id="24992" w:author="CR#1736r1" w:date="2020-04-06T19:17:00Z">
                  <w:rPr>
                    <w:rFonts w:ascii="Arial" w:hAnsi="Arial" w:cs="Arial"/>
                    <w:sz w:val="16"/>
                    <w:szCs w:val="16"/>
                  </w:rPr>
                </w:rPrChange>
              </w:rPr>
              <w:t>14.6.0</w:t>
            </w:r>
          </w:p>
        </w:tc>
      </w:tr>
      <w:tr w:rsidR="00A16295" w:rsidRPr="00A16295" w:rsidTr="002E475C">
        <w:tc>
          <w:tcPr>
            <w:tcW w:w="709" w:type="dxa"/>
            <w:tcBorders>
              <w:left w:val="single" w:sz="12" w:space="0" w:color="auto"/>
            </w:tcBorders>
            <w:shd w:val="solid" w:color="FFFFFF" w:fill="auto"/>
          </w:tcPr>
          <w:p w:rsidR="006C17FD" w:rsidRPr="00A16295" w:rsidRDefault="006C17FD" w:rsidP="00B96B72">
            <w:pPr>
              <w:spacing w:after="0"/>
              <w:rPr>
                <w:rFonts w:ascii="Arial" w:hAnsi="Arial" w:cs="Arial"/>
                <w:sz w:val="16"/>
                <w:szCs w:val="16"/>
                <w:rPrChange w:id="24993" w:author="CR#1736r1" w:date="2020-04-06T19:17:00Z">
                  <w:rPr>
                    <w:rFonts w:ascii="Arial" w:hAnsi="Arial" w:cs="Arial"/>
                    <w:sz w:val="16"/>
                    <w:szCs w:val="16"/>
                  </w:rPr>
                </w:rPrChange>
              </w:rPr>
            </w:pPr>
          </w:p>
        </w:tc>
        <w:tc>
          <w:tcPr>
            <w:tcW w:w="567" w:type="dxa"/>
            <w:shd w:val="solid" w:color="FFFFFF" w:fill="auto"/>
          </w:tcPr>
          <w:p w:rsidR="006C17FD" w:rsidRPr="00A16295" w:rsidRDefault="006C17FD" w:rsidP="00072C66">
            <w:pPr>
              <w:spacing w:after="0"/>
              <w:rPr>
                <w:rFonts w:ascii="Arial" w:hAnsi="Arial" w:cs="Arial"/>
                <w:sz w:val="16"/>
                <w:szCs w:val="16"/>
                <w:rPrChange w:id="24994" w:author="CR#1736r1" w:date="2020-04-06T19:17:00Z">
                  <w:rPr>
                    <w:rFonts w:ascii="Arial" w:hAnsi="Arial" w:cs="Arial"/>
                    <w:sz w:val="16"/>
                    <w:szCs w:val="16"/>
                  </w:rPr>
                </w:rPrChange>
              </w:rPr>
            </w:pPr>
            <w:r w:rsidRPr="00A16295">
              <w:rPr>
                <w:rFonts w:ascii="Arial" w:hAnsi="Arial" w:cs="Arial"/>
                <w:sz w:val="16"/>
                <w:szCs w:val="16"/>
                <w:rPrChange w:id="24995" w:author="CR#1736r1" w:date="2020-04-06T19:17:00Z">
                  <w:rPr>
                    <w:rFonts w:ascii="Arial" w:hAnsi="Arial" w:cs="Arial"/>
                    <w:sz w:val="16"/>
                    <w:szCs w:val="16"/>
                  </w:rPr>
                </w:rPrChange>
              </w:rPr>
              <w:t>RP-79</w:t>
            </w:r>
          </w:p>
        </w:tc>
        <w:tc>
          <w:tcPr>
            <w:tcW w:w="992" w:type="dxa"/>
            <w:shd w:val="solid" w:color="FFFFFF" w:fill="auto"/>
          </w:tcPr>
          <w:p w:rsidR="006C17FD" w:rsidRPr="00A16295" w:rsidRDefault="006C17FD" w:rsidP="00072C66">
            <w:pPr>
              <w:spacing w:after="0"/>
              <w:rPr>
                <w:rFonts w:ascii="Arial" w:hAnsi="Arial" w:cs="Arial"/>
                <w:sz w:val="16"/>
                <w:szCs w:val="16"/>
                <w:rPrChange w:id="24996" w:author="CR#1736r1" w:date="2020-04-06T19:17:00Z">
                  <w:rPr>
                    <w:rFonts w:ascii="Arial" w:hAnsi="Arial" w:cs="Arial"/>
                    <w:sz w:val="16"/>
                    <w:szCs w:val="16"/>
                  </w:rPr>
                </w:rPrChange>
              </w:rPr>
            </w:pPr>
            <w:r w:rsidRPr="00A16295">
              <w:rPr>
                <w:rFonts w:ascii="Arial" w:hAnsi="Arial" w:cs="Arial"/>
                <w:sz w:val="16"/>
                <w:szCs w:val="16"/>
                <w:rPrChange w:id="24997" w:author="CR#1736r1" w:date="2020-04-06T19:17:00Z">
                  <w:rPr>
                    <w:rFonts w:ascii="Arial" w:hAnsi="Arial" w:cs="Arial"/>
                    <w:sz w:val="16"/>
                    <w:szCs w:val="16"/>
                  </w:rPr>
                </w:rPrChange>
              </w:rPr>
              <w:t>RP-180446</w:t>
            </w:r>
          </w:p>
        </w:tc>
        <w:tc>
          <w:tcPr>
            <w:tcW w:w="567" w:type="dxa"/>
            <w:shd w:val="solid" w:color="FFFFFF" w:fill="auto"/>
          </w:tcPr>
          <w:p w:rsidR="006C17FD" w:rsidRPr="00A16295" w:rsidRDefault="006C17FD" w:rsidP="00072C66">
            <w:pPr>
              <w:spacing w:after="0"/>
              <w:rPr>
                <w:rFonts w:ascii="Arial" w:hAnsi="Arial" w:cs="Arial"/>
                <w:sz w:val="16"/>
                <w:szCs w:val="16"/>
                <w:rPrChange w:id="24998" w:author="CR#1736r1" w:date="2020-04-06T19:17:00Z">
                  <w:rPr>
                    <w:rFonts w:ascii="Arial" w:hAnsi="Arial" w:cs="Arial"/>
                    <w:sz w:val="16"/>
                    <w:szCs w:val="16"/>
                  </w:rPr>
                </w:rPrChange>
              </w:rPr>
            </w:pPr>
            <w:r w:rsidRPr="00A16295">
              <w:rPr>
                <w:rFonts w:ascii="Arial" w:hAnsi="Arial" w:cs="Arial"/>
                <w:sz w:val="16"/>
                <w:szCs w:val="16"/>
                <w:rPrChange w:id="24999" w:author="CR#1736r1" w:date="2020-04-06T19:17:00Z">
                  <w:rPr>
                    <w:rFonts w:ascii="Arial" w:hAnsi="Arial" w:cs="Arial"/>
                    <w:sz w:val="16"/>
                    <w:szCs w:val="16"/>
                  </w:rPr>
                </w:rPrChange>
              </w:rPr>
              <w:t>1561</w:t>
            </w:r>
          </w:p>
        </w:tc>
        <w:tc>
          <w:tcPr>
            <w:tcW w:w="426" w:type="dxa"/>
            <w:shd w:val="solid" w:color="FFFFFF" w:fill="auto"/>
          </w:tcPr>
          <w:p w:rsidR="006C17FD" w:rsidRPr="00A16295" w:rsidRDefault="006C17FD" w:rsidP="00072C66">
            <w:pPr>
              <w:spacing w:after="0"/>
              <w:rPr>
                <w:rFonts w:ascii="Arial" w:hAnsi="Arial" w:cs="Arial"/>
                <w:sz w:val="16"/>
                <w:szCs w:val="16"/>
                <w:rPrChange w:id="25000" w:author="CR#1736r1" w:date="2020-04-06T19:17:00Z">
                  <w:rPr>
                    <w:rFonts w:ascii="Arial" w:hAnsi="Arial" w:cs="Arial"/>
                    <w:sz w:val="16"/>
                    <w:szCs w:val="16"/>
                  </w:rPr>
                </w:rPrChange>
              </w:rPr>
            </w:pPr>
            <w:r w:rsidRPr="00A16295">
              <w:rPr>
                <w:rFonts w:ascii="Arial" w:hAnsi="Arial" w:cs="Arial"/>
                <w:sz w:val="16"/>
                <w:szCs w:val="16"/>
                <w:rPrChange w:id="25001" w:author="CR#1736r1" w:date="2020-04-06T19:17:00Z">
                  <w:rPr>
                    <w:rFonts w:ascii="Arial" w:hAnsi="Arial" w:cs="Arial"/>
                    <w:sz w:val="16"/>
                    <w:szCs w:val="16"/>
                  </w:rPr>
                </w:rPrChange>
              </w:rPr>
              <w:t>1</w:t>
            </w:r>
          </w:p>
        </w:tc>
        <w:tc>
          <w:tcPr>
            <w:tcW w:w="425" w:type="dxa"/>
            <w:shd w:val="solid" w:color="FFFFFF" w:fill="auto"/>
          </w:tcPr>
          <w:p w:rsidR="006C17FD" w:rsidRPr="00A16295" w:rsidRDefault="006C17FD" w:rsidP="00072C66">
            <w:pPr>
              <w:spacing w:after="0"/>
              <w:rPr>
                <w:rFonts w:ascii="Arial" w:hAnsi="Arial" w:cs="Arial"/>
                <w:sz w:val="16"/>
                <w:szCs w:val="16"/>
                <w:rPrChange w:id="25002" w:author="CR#1736r1" w:date="2020-04-06T19:17:00Z">
                  <w:rPr>
                    <w:rFonts w:ascii="Arial" w:hAnsi="Arial" w:cs="Arial"/>
                    <w:sz w:val="16"/>
                    <w:szCs w:val="16"/>
                  </w:rPr>
                </w:rPrChange>
              </w:rPr>
            </w:pPr>
            <w:r w:rsidRPr="00A16295">
              <w:rPr>
                <w:rFonts w:ascii="Arial" w:hAnsi="Arial" w:cs="Arial"/>
                <w:sz w:val="16"/>
                <w:szCs w:val="16"/>
                <w:rPrChange w:id="25003" w:author="CR#1736r1" w:date="2020-04-06T19:17:00Z">
                  <w:rPr>
                    <w:rFonts w:ascii="Arial" w:hAnsi="Arial" w:cs="Arial"/>
                    <w:sz w:val="16"/>
                    <w:szCs w:val="16"/>
                  </w:rPr>
                </w:rPrChange>
              </w:rPr>
              <w:t>F</w:t>
            </w:r>
          </w:p>
        </w:tc>
        <w:tc>
          <w:tcPr>
            <w:tcW w:w="5386" w:type="dxa"/>
            <w:shd w:val="solid" w:color="FFFFFF" w:fill="auto"/>
          </w:tcPr>
          <w:p w:rsidR="006C17FD" w:rsidRPr="00A16295" w:rsidRDefault="006C17FD" w:rsidP="00072C66">
            <w:pPr>
              <w:spacing w:after="0"/>
              <w:rPr>
                <w:rFonts w:ascii="Arial" w:hAnsi="Arial" w:cs="Arial"/>
                <w:sz w:val="16"/>
                <w:szCs w:val="16"/>
                <w:rPrChange w:id="25004" w:author="CR#1736r1" w:date="2020-04-06T19:17:00Z">
                  <w:rPr>
                    <w:rFonts w:ascii="Arial" w:hAnsi="Arial" w:cs="Arial"/>
                    <w:sz w:val="16"/>
                    <w:szCs w:val="16"/>
                  </w:rPr>
                </w:rPrChange>
              </w:rPr>
            </w:pPr>
            <w:r w:rsidRPr="00A16295">
              <w:rPr>
                <w:rFonts w:ascii="Arial" w:hAnsi="Arial" w:cs="Arial"/>
                <w:sz w:val="16"/>
                <w:szCs w:val="16"/>
                <w:rPrChange w:id="25005" w:author="CR#1736r1" w:date="2020-04-06T19:17:00Z">
                  <w:rPr>
                    <w:rFonts w:ascii="Arial" w:hAnsi="Arial" w:cs="Arial"/>
                    <w:sz w:val="16"/>
                    <w:szCs w:val="16"/>
                  </w:rPr>
                </w:rPrChange>
              </w:rPr>
              <w:t>Capability for for reading shared PLMN information from non-CSG cells</w:t>
            </w:r>
          </w:p>
        </w:tc>
        <w:tc>
          <w:tcPr>
            <w:tcW w:w="709" w:type="dxa"/>
            <w:tcBorders>
              <w:right w:val="single" w:sz="12" w:space="0" w:color="auto"/>
            </w:tcBorders>
            <w:shd w:val="solid" w:color="FFFFFF" w:fill="auto"/>
          </w:tcPr>
          <w:p w:rsidR="006C17FD" w:rsidRPr="00A16295" w:rsidRDefault="006C17FD" w:rsidP="005244C3">
            <w:pPr>
              <w:spacing w:after="0"/>
              <w:rPr>
                <w:rFonts w:ascii="Arial" w:hAnsi="Arial" w:cs="Arial"/>
                <w:sz w:val="16"/>
                <w:szCs w:val="16"/>
                <w:rPrChange w:id="25006" w:author="CR#1736r1" w:date="2020-04-06T19:17:00Z">
                  <w:rPr>
                    <w:rFonts w:ascii="Arial" w:hAnsi="Arial" w:cs="Arial"/>
                    <w:sz w:val="16"/>
                    <w:szCs w:val="16"/>
                  </w:rPr>
                </w:rPrChange>
              </w:rPr>
            </w:pPr>
            <w:r w:rsidRPr="00A16295">
              <w:rPr>
                <w:rFonts w:ascii="Arial" w:hAnsi="Arial" w:cs="Arial"/>
                <w:sz w:val="16"/>
                <w:szCs w:val="16"/>
                <w:rPrChange w:id="25007" w:author="CR#1736r1" w:date="2020-04-06T19:17:00Z">
                  <w:rPr>
                    <w:rFonts w:ascii="Arial" w:hAnsi="Arial" w:cs="Arial"/>
                    <w:sz w:val="16"/>
                    <w:szCs w:val="16"/>
                  </w:rPr>
                </w:rPrChange>
              </w:rPr>
              <w:t>14.6.0</w:t>
            </w:r>
          </w:p>
        </w:tc>
      </w:tr>
      <w:tr w:rsidR="00A16295" w:rsidRPr="00A16295" w:rsidTr="002E475C">
        <w:tc>
          <w:tcPr>
            <w:tcW w:w="709" w:type="dxa"/>
            <w:tcBorders>
              <w:left w:val="single" w:sz="12" w:space="0" w:color="auto"/>
            </w:tcBorders>
            <w:shd w:val="solid" w:color="FFFFFF" w:fill="auto"/>
          </w:tcPr>
          <w:p w:rsidR="006C17FD" w:rsidRPr="00A16295" w:rsidRDefault="006C17FD" w:rsidP="00B96B72">
            <w:pPr>
              <w:spacing w:after="0"/>
              <w:rPr>
                <w:rFonts w:ascii="Arial" w:hAnsi="Arial" w:cs="Arial"/>
                <w:sz w:val="16"/>
                <w:szCs w:val="16"/>
                <w:rPrChange w:id="25008" w:author="CR#1736r1" w:date="2020-04-06T19:17:00Z">
                  <w:rPr>
                    <w:rFonts w:ascii="Arial" w:hAnsi="Arial" w:cs="Arial"/>
                    <w:sz w:val="16"/>
                    <w:szCs w:val="16"/>
                  </w:rPr>
                </w:rPrChange>
              </w:rPr>
            </w:pPr>
          </w:p>
        </w:tc>
        <w:tc>
          <w:tcPr>
            <w:tcW w:w="567" w:type="dxa"/>
            <w:shd w:val="solid" w:color="FFFFFF" w:fill="auto"/>
          </w:tcPr>
          <w:p w:rsidR="006C17FD" w:rsidRPr="00A16295" w:rsidRDefault="006C17FD" w:rsidP="00072C66">
            <w:pPr>
              <w:spacing w:after="0"/>
              <w:rPr>
                <w:rFonts w:ascii="Arial" w:hAnsi="Arial" w:cs="Arial"/>
                <w:sz w:val="16"/>
                <w:szCs w:val="16"/>
                <w:rPrChange w:id="25009" w:author="CR#1736r1" w:date="2020-04-06T19:17:00Z">
                  <w:rPr>
                    <w:rFonts w:ascii="Arial" w:hAnsi="Arial" w:cs="Arial"/>
                    <w:sz w:val="16"/>
                    <w:szCs w:val="16"/>
                  </w:rPr>
                </w:rPrChange>
              </w:rPr>
            </w:pPr>
            <w:r w:rsidRPr="00A16295">
              <w:rPr>
                <w:rFonts w:ascii="Arial" w:hAnsi="Arial" w:cs="Arial"/>
                <w:sz w:val="16"/>
                <w:szCs w:val="16"/>
                <w:rPrChange w:id="25010" w:author="CR#1736r1" w:date="2020-04-06T19:17:00Z">
                  <w:rPr>
                    <w:rFonts w:ascii="Arial" w:hAnsi="Arial" w:cs="Arial"/>
                    <w:sz w:val="16"/>
                    <w:szCs w:val="16"/>
                  </w:rPr>
                </w:rPrChange>
              </w:rPr>
              <w:t>RP-79</w:t>
            </w:r>
          </w:p>
        </w:tc>
        <w:tc>
          <w:tcPr>
            <w:tcW w:w="992" w:type="dxa"/>
            <w:shd w:val="solid" w:color="FFFFFF" w:fill="auto"/>
          </w:tcPr>
          <w:p w:rsidR="006C17FD" w:rsidRPr="00A16295" w:rsidRDefault="006C17FD" w:rsidP="00072C66">
            <w:pPr>
              <w:spacing w:after="0"/>
              <w:rPr>
                <w:rFonts w:ascii="Arial" w:hAnsi="Arial" w:cs="Arial"/>
                <w:sz w:val="16"/>
                <w:szCs w:val="16"/>
                <w:rPrChange w:id="25011" w:author="CR#1736r1" w:date="2020-04-06T19:17:00Z">
                  <w:rPr>
                    <w:rFonts w:ascii="Arial" w:hAnsi="Arial" w:cs="Arial"/>
                    <w:sz w:val="16"/>
                    <w:szCs w:val="16"/>
                  </w:rPr>
                </w:rPrChange>
              </w:rPr>
            </w:pPr>
            <w:r w:rsidRPr="00A16295">
              <w:rPr>
                <w:rFonts w:ascii="Arial" w:hAnsi="Arial" w:cs="Arial"/>
                <w:sz w:val="16"/>
                <w:szCs w:val="16"/>
                <w:rPrChange w:id="25012" w:author="CR#1736r1" w:date="2020-04-06T19:17:00Z">
                  <w:rPr>
                    <w:rFonts w:ascii="Arial" w:hAnsi="Arial" w:cs="Arial"/>
                    <w:sz w:val="16"/>
                    <w:szCs w:val="16"/>
                  </w:rPr>
                </w:rPrChange>
              </w:rPr>
              <w:t>RP-180446</w:t>
            </w:r>
          </w:p>
        </w:tc>
        <w:tc>
          <w:tcPr>
            <w:tcW w:w="567" w:type="dxa"/>
            <w:shd w:val="solid" w:color="FFFFFF" w:fill="auto"/>
          </w:tcPr>
          <w:p w:rsidR="006C17FD" w:rsidRPr="00A16295" w:rsidRDefault="006C17FD" w:rsidP="00072C66">
            <w:pPr>
              <w:spacing w:after="0"/>
              <w:rPr>
                <w:rFonts w:ascii="Arial" w:hAnsi="Arial" w:cs="Arial"/>
                <w:sz w:val="16"/>
                <w:szCs w:val="16"/>
                <w:rPrChange w:id="25013" w:author="CR#1736r1" w:date="2020-04-06T19:17:00Z">
                  <w:rPr>
                    <w:rFonts w:ascii="Arial" w:hAnsi="Arial" w:cs="Arial"/>
                    <w:sz w:val="16"/>
                    <w:szCs w:val="16"/>
                  </w:rPr>
                </w:rPrChange>
              </w:rPr>
            </w:pPr>
            <w:r w:rsidRPr="00A16295">
              <w:rPr>
                <w:rFonts w:ascii="Arial" w:hAnsi="Arial" w:cs="Arial"/>
                <w:sz w:val="16"/>
                <w:szCs w:val="16"/>
                <w:rPrChange w:id="25014" w:author="CR#1736r1" w:date="2020-04-06T19:17:00Z">
                  <w:rPr>
                    <w:rFonts w:ascii="Arial" w:hAnsi="Arial" w:cs="Arial"/>
                    <w:sz w:val="16"/>
                    <w:szCs w:val="16"/>
                  </w:rPr>
                </w:rPrChange>
              </w:rPr>
              <w:t>1564</w:t>
            </w:r>
          </w:p>
        </w:tc>
        <w:tc>
          <w:tcPr>
            <w:tcW w:w="426" w:type="dxa"/>
            <w:shd w:val="solid" w:color="FFFFFF" w:fill="auto"/>
          </w:tcPr>
          <w:p w:rsidR="006C17FD" w:rsidRPr="00A16295" w:rsidRDefault="006C17FD" w:rsidP="00072C66">
            <w:pPr>
              <w:spacing w:after="0"/>
              <w:rPr>
                <w:rFonts w:ascii="Arial" w:hAnsi="Arial" w:cs="Arial"/>
                <w:sz w:val="16"/>
                <w:szCs w:val="16"/>
                <w:rPrChange w:id="25015" w:author="CR#1736r1" w:date="2020-04-06T19:17:00Z">
                  <w:rPr>
                    <w:rFonts w:ascii="Arial" w:hAnsi="Arial" w:cs="Arial"/>
                    <w:sz w:val="16"/>
                    <w:szCs w:val="16"/>
                  </w:rPr>
                </w:rPrChange>
              </w:rPr>
            </w:pPr>
            <w:r w:rsidRPr="00A16295">
              <w:rPr>
                <w:rFonts w:ascii="Arial" w:hAnsi="Arial" w:cs="Arial"/>
                <w:sz w:val="16"/>
                <w:szCs w:val="16"/>
                <w:rPrChange w:id="25016" w:author="CR#1736r1" w:date="2020-04-06T19:17:00Z">
                  <w:rPr>
                    <w:rFonts w:ascii="Arial" w:hAnsi="Arial" w:cs="Arial"/>
                    <w:sz w:val="16"/>
                    <w:szCs w:val="16"/>
                  </w:rPr>
                </w:rPrChange>
              </w:rPr>
              <w:t>1</w:t>
            </w:r>
          </w:p>
        </w:tc>
        <w:tc>
          <w:tcPr>
            <w:tcW w:w="425" w:type="dxa"/>
            <w:shd w:val="solid" w:color="FFFFFF" w:fill="auto"/>
          </w:tcPr>
          <w:p w:rsidR="006C17FD" w:rsidRPr="00A16295" w:rsidRDefault="006C17FD" w:rsidP="00072C66">
            <w:pPr>
              <w:spacing w:after="0"/>
              <w:rPr>
                <w:rFonts w:ascii="Arial" w:hAnsi="Arial" w:cs="Arial"/>
                <w:sz w:val="16"/>
                <w:szCs w:val="16"/>
                <w:rPrChange w:id="25017" w:author="CR#1736r1" w:date="2020-04-06T19:17:00Z">
                  <w:rPr>
                    <w:rFonts w:ascii="Arial" w:hAnsi="Arial" w:cs="Arial"/>
                    <w:sz w:val="16"/>
                    <w:szCs w:val="16"/>
                  </w:rPr>
                </w:rPrChange>
              </w:rPr>
            </w:pPr>
            <w:r w:rsidRPr="00A16295">
              <w:rPr>
                <w:rFonts w:ascii="Arial" w:hAnsi="Arial" w:cs="Arial"/>
                <w:sz w:val="16"/>
                <w:szCs w:val="16"/>
                <w:rPrChange w:id="25018" w:author="CR#1736r1" w:date="2020-04-06T19:17:00Z">
                  <w:rPr>
                    <w:rFonts w:ascii="Arial" w:hAnsi="Arial" w:cs="Arial"/>
                    <w:sz w:val="16"/>
                    <w:szCs w:val="16"/>
                  </w:rPr>
                </w:rPrChange>
              </w:rPr>
              <w:t>F</w:t>
            </w:r>
          </w:p>
        </w:tc>
        <w:tc>
          <w:tcPr>
            <w:tcW w:w="5386" w:type="dxa"/>
            <w:shd w:val="solid" w:color="FFFFFF" w:fill="auto"/>
          </w:tcPr>
          <w:p w:rsidR="006C17FD" w:rsidRPr="00A16295" w:rsidRDefault="006C17FD" w:rsidP="00072C66">
            <w:pPr>
              <w:spacing w:after="0"/>
              <w:rPr>
                <w:rFonts w:ascii="Arial" w:hAnsi="Arial" w:cs="Arial"/>
                <w:sz w:val="16"/>
                <w:szCs w:val="16"/>
                <w:rPrChange w:id="25019" w:author="CR#1736r1" w:date="2020-04-06T19:17:00Z">
                  <w:rPr>
                    <w:rFonts w:ascii="Arial" w:hAnsi="Arial" w:cs="Arial"/>
                    <w:sz w:val="16"/>
                    <w:szCs w:val="16"/>
                  </w:rPr>
                </w:rPrChange>
              </w:rPr>
            </w:pPr>
            <w:r w:rsidRPr="00A16295">
              <w:rPr>
                <w:rFonts w:ascii="Arial" w:hAnsi="Arial" w:cs="Arial"/>
                <w:sz w:val="16"/>
                <w:szCs w:val="16"/>
                <w:rPrChange w:id="25020" w:author="CR#1736r1" w:date="2020-04-06T19:17:00Z">
                  <w:rPr>
                    <w:rFonts w:ascii="Arial" w:hAnsi="Arial" w:cs="Arial"/>
                    <w:sz w:val="16"/>
                    <w:szCs w:val="16"/>
                  </w:rPr>
                </w:rPrChange>
              </w:rPr>
              <w:t>Supported bandwidths in Fallback band combination</w:t>
            </w:r>
          </w:p>
        </w:tc>
        <w:tc>
          <w:tcPr>
            <w:tcW w:w="709" w:type="dxa"/>
            <w:tcBorders>
              <w:right w:val="single" w:sz="12" w:space="0" w:color="auto"/>
            </w:tcBorders>
            <w:shd w:val="solid" w:color="FFFFFF" w:fill="auto"/>
          </w:tcPr>
          <w:p w:rsidR="006C17FD" w:rsidRPr="00A16295" w:rsidRDefault="006C17FD" w:rsidP="005244C3">
            <w:pPr>
              <w:spacing w:after="0"/>
              <w:rPr>
                <w:rFonts w:ascii="Arial" w:hAnsi="Arial" w:cs="Arial"/>
                <w:sz w:val="16"/>
                <w:szCs w:val="16"/>
                <w:rPrChange w:id="25021" w:author="CR#1736r1" w:date="2020-04-06T19:17:00Z">
                  <w:rPr>
                    <w:rFonts w:ascii="Arial" w:hAnsi="Arial" w:cs="Arial"/>
                    <w:sz w:val="16"/>
                    <w:szCs w:val="16"/>
                  </w:rPr>
                </w:rPrChange>
              </w:rPr>
            </w:pPr>
            <w:r w:rsidRPr="00A16295">
              <w:rPr>
                <w:rFonts w:ascii="Arial" w:hAnsi="Arial" w:cs="Arial"/>
                <w:sz w:val="16"/>
                <w:szCs w:val="16"/>
                <w:rPrChange w:id="25022" w:author="CR#1736r1" w:date="2020-04-06T19:17:00Z">
                  <w:rPr>
                    <w:rFonts w:ascii="Arial" w:hAnsi="Arial" w:cs="Arial"/>
                    <w:sz w:val="16"/>
                    <w:szCs w:val="16"/>
                  </w:rPr>
                </w:rPrChange>
              </w:rPr>
              <w:t>14.6.0</w:t>
            </w:r>
          </w:p>
        </w:tc>
      </w:tr>
      <w:tr w:rsidR="00A16295" w:rsidRPr="00A16295" w:rsidTr="002E475C">
        <w:tc>
          <w:tcPr>
            <w:tcW w:w="709" w:type="dxa"/>
            <w:tcBorders>
              <w:left w:val="single" w:sz="12" w:space="0" w:color="auto"/>
            </w:tcBorders>
            <w:shd w:val="solid" w:color="FFFFFF" w:fill="auto"/>
          </w:tcPr>
          <w:p w:rsidR="00D075AA" w:rsidRPr="00A16295" w:rsidRDefault="00D075AA" w:rsidP="00B96B72">
            <w:pPr>
              <w:spacing w:after="0"/>
              <w:rPr>
                <w:rFonts w:ascii="Arial" w:hAnsi="Arial" w:cs="Arial"/>
                <w:sz w:val="16"/>
                <w:szCs w:val="16"/>
                <w:rPrChange w:id="25023" w:author="CR#1736r1" w:date="2020-04-06T19:17:00Z">
                  <w:rPr>
                    <w:rFonts w:ascii="Arial" w:hAnsi="Arial" w:cs="Arial"/>
                    <w:sz w:val="16"/>
                    <w:szCs w:val="16"/>
                  </w:rPr>
                </w:rPrChange>
              </w:rPr>
            </w:pPr>
          </w:p>
        </w:tc>
        <w:tc>
          <w:tcPr>
            <w:tcW w:w="567" w:type="dxa"/>
            <w:shd w:val="solid" w:color="FFFFFF" w:fill="auto"/>
          </w:tcPr>
          <w:p w:rsidR="00D075AA" w:rsidRPr="00A16295" w:rsidRDefault="00D075AA" w:rsidP="00072C66">
            <w:pPr>
              <w:spacing w:after="0"/>
              <w:rPr>
                <w:rFonts w:ascii="Arial" w:hAnsi="Arial" w:cs="Arial"/>
                <w:sz w:val="16"/>
                <w:szCs w:val="16"/>
                <w:rPrChange w:id="25024" w:author="CR#1736r1" w:date="2020-04-06T19:17:00Z">
                  <w:rPr>
                    <w:rFonts w:ascii="Arial" w:hAnsi="Arial" w:cs="Arial"/>
                    <w:sz w:val="16"/>
                    <w:szCs w:val="16"/>
                  </w:rPr>
                </w:rPrChange>
              </w:rPr>
            </w:pPr>
            <w:r w:rsidRPr="00A16295">
              <w:rPr>
                <w:rFonts w:ascii="Arial" w:hAnsi="Arial" w:cs="Arial"/>
                <w:sz w:val="16"/>
                <w:szCs w:val="16"/>
                <w:rPrChange w:id="25025" w:author="CR#1736r1" w:date="2020-04-06T19:17:00Z">
                  <w:rPr>
                    <w:rFonts w:ascii="Arial" w:hAnsi="Arial" w:cs="Arial"/>
                    <w:sz w:val="16"/>
                    <w:szCs w:val="16"/>
                  </w:rPr>
                </w:rPrChange>
              </w:rPr>
              <w:t>RP-79</w:t>
            </w:r>
          </w:p>
        </w:tc>
        <w:tc>
          <w:tcPr>
            <w:tcW w:w="992" w:type="dxa"/>
            <w:shd w:val="solid" w:color="FFFFFF" w:fill="auto"/>
          </w:tcPr>
          <w:p w:rsidR="00D075AA" w:rsidRPr="00A16295" w:rsidRDefault="00D075AA" w:rsidP="00072C66">
            <w:pPr>
              <w:spacing w:after="0"/>
              <w:rPr>
                <w:rFonts w:ascii="Arial" w:hAnsi="Arial" w:cs="Arial"/>
                <w:sz w:val="16"/>
                <w:szCs w:val="16"/>
                <w:rPrChange w:id="25026" w:author="CR#1736r1" w:date="2020-04-06T19:17:00Z">
                  <w:rPr>
                    <w:rFonts w:ascii="Arial" w:hAnsi="Arial" w:cs="Arial"/>
                    <w:sz w:val="16"/>
                    <w:szCs w:val="16"/>
                  </w:rPr>
                </w:rPrChange>
              </w:rPr>
            </w:pPr>
            <w:r w:rsidRPr="00A16295">
              <w:rPr>
                <w:rFonts w:ascii="Arial" w:hAnsi="Arial" w:cs="Arial"/>
                <w:sz w:val="16"/>
                <w:szCs w:val="16"/>
                <w:rPrChange w:id="25027" w:author="CR#1736r1" w:date="2020-04-06T19:17:00Z">
                  <w:rPr>
                    <w:rFonts w:ascii="Arial" w:hAnsi="Arial" w:cs="Arial"/>
                    <w:sz w:val="16"/>
                    <w:szCs w:val="16"/>
                  </w:rPr>
                </w:rPrChange>
              </w:rPr>
              <w:t>RP-1804</w:t>
            </w:r>
            <w:r w:rsidR="00F2231E" w:rsidRPr="00A16295">
              <w:rPr>
                <w:rFonts w:ascii="Arial" w:hAnsi="Arial" w:cs="Arial"/>
                <w:sz w:val="16"/>
                <w:szCs w:val="16"/>
                <w:rPrChange w:id="25028" w:author="CR#1736r1" w:date="2020-04-06T19:17:00Z">
                  <w:rPr>
                    <w:rFonts w:ascii="Arial" w:hAnsi="Arial" w:cs="Arial"/>
                    <w:sz w:val="16"/>
                    <w:szCs w:val="16"/>
                  </w:rPr>
                </w:rPrChange>
              </w:rPr>
              <w:t>94</w:t>
            </w:r>
          </w:p>
        </w:tc>
        <w:tc>
          <w:tcPr>
            <w:tcW w:w="567" w:type="dxa"/>
            <w:shd w:val="solid" w:color="FFFFFF" w:fill="auto"/>
          </w:tcPr>
          <w:p w:rsidR="00D075AA" w:rsidRPr="00A16295" w:rsidRDefault="00D075AA" w:rsidP="00072C66">
            <w:pPr>
              <w:spacing w:after="0"/>
              <w:rPr>
                <w:rFonts w:ascii="Arial" w:hAnsi="Arial" w:cs="Arial"/>
                <w:sz w:val="16"/>
                <w:szCs w:val="16"/>
                <w:rPrChange w:id="25029" w:author="CR#1736r1" w:date="2020-04-06T19:17:00Z">
                  <w:rPr>
                    <w:rFonts w:ascii="Arial" w:hAnsi="Arial" w:cs="Arial"/>
                    <w:sz w:val="16"/>
                    <w:szCs w:val="16"/>
                  </w:rPr>
                </w:rPrChange>
              </w:rPr>
            </w:pPr>
            <w:r w:rsidRPr="00A16295">
              <w:rPr>
                <w:rFonts w:ascii="Arial" w:hAnsi="Arial" w:cs="Arial"/>
                <w:sz w:val="16"/>
                <w:szCs w:val="16"/>
                <w:rPrChange w:id="25030" w:author="CR#1736r1" w:date="2020-04-06T19:17:00Z">
                  <w:rPr>
                    <w:rFonts w:ascii="Arial" w:hAnsi="Arial" w:cs="Arial"/>
                    <w:sz w:val="16"/>
                    <w:szCs w:val="16"/>
                  </w:rPr>
                </w:rPrChange>
              </w:rPr>
              <w:t>1566</w:t>
            </w:r>
          </w:p>
        </w:tc>
        <w:tc>
          <w:tcPr>
            <w:tcW w:w="426" w:type="dxa"/>
            <w:shd w:val="solid" w:color="FFFFFF" w:fill="auto"/>
          </w:tcPr>
          <w:p w:rsidR="00D075AA" w:rsidRPr="00A16295" w:rsidRDefault="00F2231E" w:rsidP="00072C66">
            <w:pPr>
              <w:spacing w:after="0"/>
              <w:rPr>
                <w:rFonts w:ascii="Arial" w:hAnsi="Arial" w:cs="Arial"/>
                <w:sz w:val="16"/>
                <w:szCs w:val="16"/>
                <w:rPrChange w:id="25031" w:author="CR#1736r1" w:date="2020-04-06T19:17:00Z">
                  <w:rPr>
                    <w:rFonts w:ascii="Arial" w:hAnsi="Arial" w:cs="Arial"/>
                    <w:sz w:val="16"/>
                    <w:szCs w:val="16"/>
                  </w:rPr>
                </w:rPrChange>
              </w:rPr>
            </w:pPr>
            <w:r w:rsidRPr="00A16295">
              <w:rPr>
                <w:rFonts w:ascii="Arial" w:hAnsi="Arial" w:cs="Arial"/>
                <w:sz w:val="16"/>
                <w:szCs w:val="16"/>
                <w:rPrChange w:id="25032" w:author="CR#1736r1" w:date="2020-04-06T19:17:00Z">
                  <w:rPr>
                    <w:rFonts w:ascii="Arial" w:hAnsi="Arial" w:cs="Arial"/>
                    <w:sz w:val="16"/>
                    <w:szCs w:val="16"/>
                  </w:rPr>
                </w:rPrChange>
              </w:rPr>
              <w:t>2</w:t>
            </w:r>
          </w:p>
        </w:tc>
        <w:tc>
          <w:tcPr>
            <w:tcW w:w="425" w:type="dxa"/>
            <w:shd w:val="solid" w:color="FFFFFF" w:fill="auto"/>
          </w:tcPr>
          <w:p w:rsidR="00D075AA" w:rsidRPr="00A16295" w:rsidRDefault="00D075AA" w:rsidP="00072C66">
            <w:pPr>
              <w:spacing w:after="0"/>
              <w:rPr>
                <w:rFonts w:ascii="Arial" w:hAnsi="Arial" w:cs="Arial"/>
                <w:sz w:val="16"/>
                <w:szCs w:val="16"/>
                <w:rPrChange w:id="25033" w:author="CR#1736r1" w:date="2020-04-06T19:17:00Z">
                  <w:rPr>
                    <w:rFonts w:ascii="Arial" w:hAnsi="Arial" w:cs="Arial"/>
                    <w:sz w:val="16"/>
                    <w:szCs w:val="16"/>
                  </w:rPr>
                </w:rPrChange>
              </w:rPr>
            </w:pPr>
            <w:r w:rsidRPr="00A16295">
              <w:rPr>
                <w:rFonts w:ascii="Arial" w:hAnsi="Arial" w:cs="Arial"/>
                <w:sz w:val="16"/>
                <w:szCs w:val="16"/>
                <w:rPrChange w:id="25034" w:author="CR#1736r1" w:date="2020-04-06T19:17:00Z">
                  <w:rPr>
                    <w:rFonts w:ascii="Arial" w:hAnsi="Arial" w:cs="Arial"/>
                    <w:sz w:val="16"/>
                    <w:szCs w:val="16"/>
                  </w:rPr>
                </w:rPrChange>
              </w:rPr>
              <w:t>F</w:t>
            </w:r>
          </w:p>
        </w:tc>
        <w:tc>
          <w:tcPr>
            <w:tcW w:w="5386" w:type="dxa"/>
            <w:shd w:val="solid" w:color="FFFFFF" w:fill="auto"/>
          </w:tcPr>
          <w:p w:rsidR="00D075AA" w:rsidRPr="00A16295" w:rsidRDefault="00D075AA" w:rsidP="00072C66">
            <w:pPr>
              <w:spacing w:after="0"/>
              <w:rPr>
                <w:rFonts w:ascii="Arial" w:hAnsi="Arial" w:cs="Arial"/>
                <w:sz w:val="16"/>
                <w:szCs w:val="16"/>
                <w:rPrChange w:id="25035" w:author="CR#1736r1" w:date="2020-04-06T19:17:00Z">
                  <w:rPr>
                    <w:rFonts w:ascii="Arial" w:hAnsi="Arial" w:cs="Arial"/>
                    <w:sz w:val="16"/>
                    <w:szCs w:val="16"/>
                  </w:rPr>
                </w:rPrChange>
              </w:rPr>
            </w:pPr>
            <w:r w:rsidRPr="00A16295">
              <w:rPr>
                <w:rFonts w:ascii="Arial" w:hAnsi="Arial" w:cs="Arial"/>
                <w:sz w:val="16"/>
                <w:szCs w:val="16"/>
                <w:rPrChange w:id="25036" w:author="CR#1736r1" w:date="2020-04-06T19:17:00Z">
                  <w:rPr>
                    <w:rFonts w:ascii="Arial" w:hAnsi="Arial" w:cs="Arial"/>
                    <w:sz w:val="16"/>
                    <w:szCs w:val="16"/>
                  </w:rPr>
                </w:rPrChange>
              </w:rPr>
              <w:t>Correction on SRS carrier switching</w:t>
            </w:r>
          </w:p>
        </w:tc>
        <w:tc>
          <w:tcPr>
            <w:tcW w:w="709" w:type="dxa"/>
            <w:tcBorders>
              <w:right w:val="single" w:sz="12" w:space="0" w:color="auto"/>
            </w:tcBorders>
            <w:shd w:val="solid" w:color="FFFFFF" w:fill="auto"/>
          </w:tcPr>
          <w:p w:rsidR="00D075AA" w:rsidRPr="00A16295" w:rsidRDefault="00D075AA" w:rsidP="005244C3">
            <w:pPr>
              <w:spacing w:after="0"/>
              <w:rPr>
                <w:rFonts w:ascii="Arial" w:hAnsi="Arial" w:cs="Arial"/>
                <w:sz w:val="16"/>
                <w:szCs w:val="16"/>
                <w:rPrChange w:id="25037" w:author="CR#1736r1" w:date="2020-04-06T19:17:00Z">
                  <w:rPr>
                    <w:rFonts w:ascii="Arial" w:hAnsi="Arial" w:cs="Arial"/>
                    <w:sz w:val="16"/>
                    <w:szCs w:val="16"/>
                  </w:rPr>
                </w:rPrChange>
              </w:rPr>
            </w:pPr>
            <w:r w:rsidRPr="00A16295">
              <w:rPr>
                <w:rFonts w:ascii="Arial" w:hAnsi="Arial" w:cs="Arial"/>
                <w:sz w:val="16"/>
                <w:szCs w:val="16"/>
                <w:rPrChange w:id="25038" w:author="CR#1736r1" w:date="2020-04-06T19:17:00Z">
                  <w:rPr>
                    <w:rFonts w:ascii="Arial" w:hAnsi="Arial" w:cs="Arial"/>
                    <w:sz w:val="16"/>
                    <w:szCs w:val="16"/>
                  </w:rPr>
                </w:rPrChange>
              </w:rPr>
              <w:t>14.</w:t>
            </w:r>
            <w:r w:rsidR="0051140F" w:rsidRPr="00A16295">
              <w:rPr>
                <w:rFonts w:ascii="Arial" w:hAnsi="Arial" w:cs="Arial"/>
                <w:sz w:val="16"/>
                <w:szCs w:val="16"/>
                <w:rPrChange w:id="25039" w:author="CR#1736r1" w:date="2020-04-06T19:17:00Z">
                  <w:rPr>
                    <w:rFonts w:ascii="Arial" w:hAnsi="Arial" w:cs="Arial"/>
                    <w:sz w:val="16"/>
                    <w:szCs w:val="16"/>
                  </w:rPr>
                </w:rPrChange>
              </w:rPr>
              <w:t>6</w:t>
            </w:r>
            <w:r w:rsidRPr="00A16295">
              <w:rPr>
                <w:rFonts w:ascii="Arial" w:hAnsi="Arial" w:cs="Arial"/>
                <w:sz w:val="16"/>
                <w:szCs w:val="16"/>
                <w:rPrChange w:id="25040" w:author="CR#1736r1" w:date="2020-04-06T19:17:00Z">
                  <w:rPr>
                    <w:rFonts w:ascii="Arial" w:hAnsi="Arial" w:cs="Arial"/>
                    <w:sz w:val="16"/>
                    <w:szCs w:val="16"/>
                  </w:rPr>
                </w:rPrChange>
              </w:rPr>
              <w:t>.0</w:t>
            </w:r>
          </w:p>
        </w:tc>
      </w:tr>
      <w:tr w:rsidR="00A16295" w:rsidRPr="00A16295" w:rsidTr="002E475C">
        <w:tc>
          <w:tcPr>
            <w:tcW w:w="709" w:type="dxa"/>
            <w:tcBorders>
              <w:left w:val="single" w:sz="12" w:space="0" w:color="auto"/>
            </w:tcBorders>
            <w:shd w:val="solid" w:color="FFFFFF" w:fill="auto"/>
          </w:tcPr>
          <w:p w:rsidR="00362CD6" w:rsidRPr="00A16295" w:rsidRDefault="00362CD6" w:rsidP="00B96B72">
            <w:pPr>
              <w:spacing w:after="0"/>
              <w:rPr>
                <w:rFonts w:ascii="Arial" w:hAnsi="Arial" w:cs="Arial"/>
                <w:sz w:val="16"/>
                <w:szCs w:val="16"/>
                <w:rPrChange w:id="25041" w:author="CR#1736r1" w:date="2020-04-06T19:17:00Z">
                  <w:rPr>
                    <w:rFonts w:ascii="Arial" w:hAnsi="Arial" w:cs="Arial"/>
                    <w:sz w:val="16"/>
                    <w:szCs w:val="16"/>
                  </w:rPr>
                </w:rPrChange>
              </w:rPr>
            </w:pPr>
            <w:r w:rsidRPr="00A16295">
              <w:rPr>
                <w:rFonts w:ascii="Arial" w:hAnsi="Arial" w:cs="Arial"/>
                <w:sz w:val="16"/>
                <w:szCs w:val="16"/>
                <w:rPrChange w:id="25042" w:author="CR#1736r1" w:date="2020-04-06T19:17:00Z">
                  <w:rPr>
                    <w:rFonts w:ascii="Arial" w:hAnsi="Arial" w:cs="Arial"/>
                    <w:sz w:val="16"/>
                    <w:szCs w:val="16"/>
                  </w:rPr>
                </w:rPrChange>
              </w:rPr>
              <w:t>03/2018</w:t>
            </w:r>
          </w:p>
        </w:tc>
        <w:tc>
          <w:tcPr>
            <w:tcW w:w="567" w:type="dxa"/>
            <w:shd w:val="solid" w:color="FFFFFF" w:fill="auto"/>
          </w:tcPr>
          <w:p w:rsidR="00362CD6" w:rsidRPr="00A16295" w:rsidRDefault="00362CD6" w:rsidP="00072C66">
            <w:pPr>
              <w:spacing w:after="0"/>
              <w:rPr>
                <w:rFonts w:ascii="Arial" w:hAnsi="Arial" w:cs="Arial"/>
                <w:sz w:val="16"/>
                <w:szCs w:val="16"/>
                <w:rPrChange w:id="25043" w:author="CR#1736r1" w:date="2020-04-06T19:17:00Z">
                  <w:rPr>
                    <w:rFonts w:ascii="Arial" w:hAnsi="Arial" w:cs="Arial"/>
                    <w:sz w:val="16"/>
                    <w:szCs w:val="16"/>
                  </w:rPr>
                </w:rPrChange>
              </w:rPr>
            </w:pPr>
            <w:r w:rsidRPr="00A16295">
              <w:rPr>
                <w:rFonts w:ascii="Arial" w:hAnsi="Arial" w:cs="Arial"/>
                <w:sz w:val="16"/>
                <w:szCs w:val="16"/>
                <w:rPrChange w:id="25044" w:author="CR#1736r1" w:date="2020-04-06T19:17:00Z">
                  <w:rPr>
                    <w:rFonts w:ascii="Arial" w:hAnsi="Arial" w:cs="Arial"/>
                    <w:sz w:val="16"/>
                    <w:szCs w:val="16"/>
                  </w:rPr>
                </w:rPrChange>
              </w:rPr>
              <w:t>RP-79</w:t>
            </w:r>
          </w:p>
        </w:tc>
        <w:tc>
          <w:tcPr>
            <w:tcW w:w="992" w:type="dxa"/>
            <w:shd w:val="solid" w:color="FFFFFF" w:fill="auto"/>
          </w:tcPr>
          <w:p w:rsidR="00362CD6" w:rsidRPr="00A16295" w:rsidRDefault="00362CD6" w:rsidP="00072C66">
            <w:pPr>
              <w:spacing w:after="0"/>
              <w:rPr>
                <w:rFonts w:ascii="Arial" w:hAnsi="Arial" w:cs="Arial"/>
                <w:sz w:val="16"/>
                <w:szCs w:val="16"/>
                <w:rPrChange w:id="25045" w:author="CR#1736r1" w:date="2020-04-06T19:17:00Z">
                  <w:rPr>
                    <w:rFonts w:ascii="Arial" w:hAnsi="Arial" w:cs="Arial"/>
                    <w:sz w:val="16"/>
                    <w:szCs w:val="16"/>
                  </w:rPr>
                </w:rPrChange>
              </w:rPr>
            </w:pPr>
            <w:r w:rsidRPr="00A16295">
              <w:rPr>
                <w:rFonts w:ascii="Arial" w:hAnsi="Arial" w:cs="Arial"/>
                <w:sz w:val="16"/>
                <w:szCs w:val="16"/>
                <w:rPrChange w:id="25046" w:author="CR#1736r1" w:date="2020-04-06T19:17:00Z">
                  <w:rPr>
                    <w:rFonts w:ascii="Arial" w:hAnsi="Arial" w:cs="Arial"/>
                    <w:sz w:val="16"/>
                    <w:szCs w:val="16"/>
                  </w:rPr>
                </w:rPrChange>
              </w:rPr>
              <w:t>RP-180440</w:t>
            </w:r>
          </w:p>
        </w:tc>
        <w:tc>
          <w:tcPr>
            <w:tcW w:w="567" w:type="dxa"/>
            <w:shd w:val="solid" w:color="FFFFFF" w:fill="auto"/>
          </w:tcPr>
          <w:p w:rsidR="00362CD6" w:rsidRPr="00A16295" w:rsidRDefault="00362CD6" w:rsidP="00072C66">
            <w:pPr>
              <w:spacing w:after="0"/>
              <w:rPr>
                <w:rFonts w:ascii="Arial" w:hAnsi="Arial" w:cs="Arial"/>
                <w:sz w:val="16"/>
                <w:szCs w:val="16"/>
                <w:rPrChange w:id="25047" w:author="CR#1736r1" w:date="2020-04-06T19:17:00Z">
                  <w:rPr>
                    <w:rFonts w:ascii="Arial" w:hAnsi="Arial" w:cs="Arial"/>
                    <w:sz w:val="16"/>
                    <w:szCs w:val="16"/>
                  </w:rPr>
                </w:rPrChange>
              </w:rPr>
            </w:pPr>
            <w:r w:rsidRPr="00A16295">
              <w:rPr>
                <w:rFonts w:ascii="Arial" w:hAnsi="Arial" w:cs="Arial"/>
                <w:sz w:val="16"/>
                <w:szCs w:val="16"/>
                <w:rPrChange w:id="25048" w:author="CR#1736r1" w:date="2020-04-06T19:17:00Z">
                  <w:rPr>
                    <w:rFonts w:ascii="Arial" w:hAnsi="Arial" w:cs="Arial"/>
                    <w:sz w:val="16"/>
                    <w:szCs w:val="16"/>
                  </w:rPr>
                </w:rPrChange>
              </w:rPr>
              <w:t>1559</w:t>
            </w:r>
          </w:p>
        </w:tc>
        <w:tc>
          <w:tcPr>
            <w:tcW w:w="426" w:type="dxa"/>
            <w:shd w:val="solid" w:color="FFFFFF" w:fill="auto"/>
          </w:tcPr>
          <w:p w:rsidR="00362CD6" w:rsidRPr="00A16295" w:rsidRDefault="00362CD6" w:rsidP="00072C66">
            <w:pPr>
              <w:spacing w:after="0"/>
              <w:rPr>
                <w:rFonts w:ascii="Arial" w:hAnsi="Arial" w:cs="Arial"/>
                <w:sz w:val="16"/>
                <w:szCs w:val="16"/>
                <w:rPrChange w:id="25049" w:author="CR#1736r1" w:date="2020-04-06T19:17:00Z">
                  <w:rPr>
                    <w:rFonts w:ascii="Arial" w:hAnsi="Arial" w:cs="Arial"/>
                    <w:sz w:val="16"/>
                    <w:szCs w:val="16"/>
                  </w:rPr>
                </w:rPrChange>
              </w:rPr>
            </w:pPr>
            <w:r w:rsidRPr="00A16295">
              <w:rPr>
                <w:rFonts w:ascii="Arial" w:hAnsi="Arial" w:cs="Arial"/>
                <w:sz w:val="16"/>
                <w:szCs w:val="16"/>
                <w:rPrChange w:id="25050" w:author="CR#1736r1" w:date="2020-04-06T19:17:00Z">
                  <w:rPr>
                    <w:rFonts w:ascii="Arial" w:hAnsi="Arial" w:cs="Arial"/>
                    <w:sz w:val="16"/>
                    <w:szCs w:val="16"/>
                  </w:rPr>
                </w:rPrChange>
              </w:rPr>
              <w:t>2</w:t>
            </w:r>
          </w:p>
        </w:tc>
        <w:tc>
          <w:tcPr>
            <w:tcW w:w="425" w:type="dxa"/>
            <w:shd w:val="solid" w:color="FFFFFF" w:fill="auto"/>
          </w:tcPr>
          <w:p w:rsidR="00362CD6" w:rsidRPr="00A16295" w:rsidRDefault="00362CD6" w:rsidP="00072C66">
            <w:pPr>
              <w:spacing w:after="0"/>
              <w:rPr>
                <w:rFonts w:ascii="Arial" w:hAnsi="Arial" w:cs="Arial"/>
                <w:sz w:val="16"/>
                <w:szCs w:val="16"/>
                <w:rPrChange w:id="25051" w:author="CR#1736r1" w:date="2020-04-06T19:17:00Z">
                  <w:rPr>
                    <w:rFonts w:ascii="Arial" w:hAnsi="Arial" w:cs="Arial"/>
                    <w:sz w:val="16"/>
                    <w:szCs w:val="16"/>
                  </w:rPr>
                </w:rPrChange>
              </w:rPr>
            </w:pPr>
            <w:r w:rsidRPr="00A16295">
              <w:rPr>
                <w:rFonts w:ascii="Arial" w:hAnsi="Arial" w:cs="Arial"/>
                <w:sz w:val="16"/>
                <w:szCs w:val="16"/>
                <w:rPrChange w:id="25052" w:author="CR#1736r1" w:date="2020-04-06T19:17:00Z">
                  <w:rPr>
                    <w:rFonts w:ascii="Arial" w:hAnsi="Arial" w:cs="Arial"/>
                    <w:sz w:val="16"/>
                    <w:szCs w:val="16"/>
                  </w:rPr>
                </w:rPrChange>
              </w:rPr>
              <w:t>B</w:t>
            </w:r>
          </w:p>
        </w:tc>
        <w:tc>
          <w:tcPr>
            <w:tcW w:w="5386" w:type="dxa"/>
            <w:shd w:val="solid" w:color="FFFFFF" w:fill="auto"/>
          </w:tcPr>
          <w:p w:rsidR="00362CD6" w:rsidRPr="00A16295" w:rsidRDefault="00362CD6" w:rsidP="00072C66">
            <w:pPr>
              <w:spacing w:after="0"/>
              <w:rPr>
                <w:rFonts w:ascii="Arial" w:hAnsi="Arial" w:cs="Arial"/>
                <w:sz w:val="16"/>
                <w:szCs w:val="16"/>
                <w:rPrChange w:id="25053" w:author="CR#1736r1" w:date="2020-04-06T19:17:00Z">
                  <w:rPr>
                    <w:rFonts w:ascii="Arial" w:hAnsi="Arial" w:cs="Arial"/>
                    <w:sz w:val="16"/>
                    <w:szCs w:val="16"/>
                  </w:rPr>
                </w:rPrChange>
              </w:rPr>
            </w:pPr>
            <w:r w:rsidRPr="00A16295">
              <w:rPr>
                <w:rFonts w:ascii="Arial" w:hAnsi="Arial" w:cs="Arial"/>
                <w:sz w:val="16"/>
                <w:szCs w:val="16"/>
                <w:rPrChange w:id="25054" w:author="CR#1736r1" w:date="2020-04-06T19:17:00Z">
                  <w:rPr>
                    <w:rFonts w:ascii="Arial" w:hAnsi="Arial" w:cs="Arial"/>
                    <w:sz w:val="16"/>
                    <w:szCs w:val="16"/>
                  </w:rPr>
                </w:rPrChange>
              </w:rPr>
              <w:t>Introduction of EN-DC capabilities</w:t>
            </w:r>
          </w:p>
        </w:tc>
        <w:tc>
          <w:tcPr>
            <w:tcW w:w="709" w:type="dxa"/>
            <w:tcBorders>
              <w:right w:val="single" w:sz="12" w:space="0" w:color="auto"/>
            </w:tcBorders>
            <w:shd w:val="solid" w:color="FFFFFF" w:fill="auto"/>
          </w:tcPr>
          <w:p w:rsidR="00362CD6" w:rsidRPr="00A16295" w:rsidRDefault="00362CD6" w:rsidP="005244C3">
            <w:pPr>
              <w:spacing w:after="0"/>
              <w:rPr>
                <w:rFonts w:ascii="Arial" w:hAnsi="Arial" w:cs="Arial"/>
                <w:sz w:val="16"/>
                <w:szCs w:val="16"/>
                <w:rPrChange w:id="25055" w:author="CR#1736r1" w:date="2020-04-06T19:17:00Z">
                  <w:rPr>
                    <w:rFonts w:ascii="Arial" w:hAnsi="Arial" w:cs="Arial"/>
                    <w:sz w:val="16"/>
                    <w:szCs w:val="16"/>
                  </w:rPr>
                </w:rPrChange>
              </w:rPr>
            </w:pPr>
            <w:r w:rsidRPr="00A16295">
              <w:rPr>
                <w:rFonts w:ascii="Arial" w:hAnsi="Arial" w:cs="Arial"/>
                <w:sz w:val="16"/>
                <w:szCs w:val="16"/>
                <w:rPrChange w:id="25056" w:author="CR#1736r1" w:date="2020-04-06T19:17:00Z">
                  <w:rPr>
                    <w:rFonts w:ascii="Arial" w:hAnsi="Arial" w:cs="Arial"/>
                    <w:sz w:val="16"/>
                    <w:szCs w:val="16"/>
                  </w:rPr>
                </w:rPrChange>
              </w:rPr>
              <w:t>15.0.0</w:t>
            </w:r>
          </w:p>
        </w:tc>
      </w:tr>
      <w:tr w:rsidR="00A16295" w:rsidRPr="00A16295" w:rsidTr="002E475C">
        <w:tc>
          <w:tcPr>
            <w:tcW w:w="709" w:type="dxa"/>
            <w:tcBorders>
              <w:left w:val="single" w:sz="12" w:space="0" w:color="auto"/>
            </w:tcBorders>
            <w:shd w:val="solid" w:color="FFFFFF" w:fill="auto"/>
          </w:tcPr>
          <w:p w:rsidR="00C644AB" w:rsidRPr="00A16295" w:rsidRDefault="00C644AB" w:rsidP="00B96B72">
            <w:pPr>
              <w:spacing w:after="0"/>
              <w:rPr>
                <w:rFonts w:ascii="Arial" w:hAnsi="Arial" w:cs="Arial"/>
                <w:sz w:val="16"/>
                <w:szCs w:val="16"/>
                <w:rPrChange w:id="25057" w:author="CR#1736r1" w:date="2020-04-06T19:17:00Z">
                  <w:rPr>
                    <w:rFonts w:ascii="Arial" w:hAnsi="Arial" w:cs="Arial"/>
                    <w:sz w:val="16"/>
                    <w:szCs w:val="16"/>
                  </w:rPr>
                </w:rPrChange>
              </w:rPr>
            </w:pPr>
            <w:r w:rsidRPr="00A16295">
              <w:rPr>
                <w:rFonts w:ascii="Arial" w:hAnsi="Arial" w:cs="Arial"/>
                <w:sz w:val="16"/>
                <w:szCs w:val="16"/>
                <w:rPrChange w:id="25058" w:author="CR#1736r1" w:date="2020-04-06T19:17:00Z">
                  <w:rPr>
                    <w:rFonts w:ascii="Arial" w:hAnsi="Arial" w:cs="Arial"/>
                    <w:sz w:val="16"/>
                    <w:szCs w:val="16"/>
                  </w:rPr>
                </w:rPrChange>
              </w:rPr>
              <w:t>07/2018</w:t>
            </w:r>
          </w:p>
        </w:tc>
        <w:tc>
          <w:tcPr>
            <w:tcW w:w="567" w:type="dxa"/>
            <w:shd w:val="solid" w:color="FFFFFF" w:fill="auto"/>
          </w:tcPr>
          <w:p w:rsidR="00C644AB" w:rsidRPr="00A16295" w:rsidRDefault="00C644AB" w:rsidP="00072C66">
            <w:pPr>
              <w:spacing w:after="0"/>
              <w:rPr>
                <w:rFonts w:ascii="Arial" w:hAnsi="Arial" w:cs="Arial"/>
                <w:sz w:val="16"/>
                <w:szCs w:val="16"/>
                <w:rPrChange w:id="25059" w:author="CR#1736r1" w:date="2020-04-06T19:17:00Z">
                  <w:rPr>
                    <w:rFonts w:ascii="Arial" w:hAnsi="Arial" w:cs="Arial"/>
                    <w:sz w:val="16"/>
                    <w:szCs w:val="16"/>
                  </w:rPr>
                </w:rPrChange>
              </w:rPr>
            </w:pPr>
            <w:r w:rsidRPr="00A16295">
              <w:rPr>
                <w:rFonts w:ascii="Arial" w:hAnsi="Arial" w:cs="Arial"/>
                <w:sz w:val="16"/>
                <w:szCs w:val="16"/>
                <w:rPrChange w:id="25060" w:author="CR#1736r1" w:date="2020-04-06T19:17:00Z">
                  <w:rPr>
                    <w:rFonts w:ascii="Arial" w:hAnsi="Arial" w:cs="Arial"/>
                    <w:sz w:val="16"/>
                    <w:szCs w:val="16"/>
                  </w:rPr>
                </w:rPrChange>
              </w:rPr>
              <w:t>RP-80</w:t>
            </w:r>
          </w:p>
        </w:tc>
        <w:tc>
          <w:tcPr>
            <w:tcW w:w="992" w:type="dxa"/>
            <w:shd w:val="solid" w:color="FFFFFF" w:fill="auto"/>
          </w:tcPr>
          <w:p w:rsidR="00C644AB" w:rsidRPr="00A16295" w:rsidRDefault="00C644AB" w:rsidP="00072C66">
            <w:pPr>
              <w:spacing w:after="0"/>
              <w:rPr>
                <w:rFonts w:ascii="Arial" w:hAnsi="Arial" w:cs="Arial"/>
                <w:sz w:val="16"/>
                <w:szCs w:val="16"/>
                <w:rPrChange w:id="25061" w:author="CR#1736r1" w:date="2020-04-06T19:17:00Z">
                  <w:rPr>
                    <w:rFonts w:ascii="Arial" w:hAnsi="Arial" w:cs="Arial"/>
                    <w:sz w:val="16"/>
                    <w:szCs w:val="16"/>
                  </w:rPr>
                </w:rPrChange>
              </w:rPr>
            </w:pPr>
            <w:r w:rsidRPr="00A16295">
              <w:rPr>
                <w:rFonts w:ascii="Arial" w:hAnsi="Arial" w:cs="Arial"/>
                <w:sz w:val="16"/>
                <w:szCs w:val="16"/>
                <w:rPrChange w:id="25062" w:author="CR#1736r1" w:date="2020-04-06T19:17:00Z">
                  <w:rPr>
                    <w:rFonts w:ascii="Arial" w:hAnsi="Arial" w:cs="Arial"/>
                    <w:sz w:val="16"/>
                    <w:szCs w:val="16"/>
                  </w:rPr>
                </w:rPrChange>
              </w:rPr>
              <w:t>RP-181222</w:t>
            </w:r>
          </w:p>
        </w:tc>
        <w:tc>
          <w:tcPr>
            <w:tcW w:w="567" w:type="dxa"/>
            <w:shd w:val="solid" w:color="FFFFFF" w:fill="auto"/>
          </w:tcPr>
          <w:p w:rsidR="00C644AB" w:rsidRPr="00A16295" w:rsidRDefault="00C644AB" w:rsidP="00072C66">
            <w:pPr>
              <w:spacing w:after="0"/>
              <w:rPr>
                <w:rFonts w:ascii="Arial" w:hAnsi="Arial" w:cs="Arial"/>
                <w:sz w:val="16"/>
                <w:szCs w:val="16"/>
                <w:rPrChange w:id="25063" w:author="CR#1736r1" w:date="2020-04-06T19:17:00Z">
                  <w:rPr>
                    <w:rFonts w:ascii="Arial" w:hAnsi="Arial" w:cs="Arial"/>
                    <w:sz w:val="16"/>
                    <w:szCs w:val="16"/>
                  </w:rPr>
                </w:rPrChange>
              </w:rPr>
            </w:pPr>
            <w:r w:rsidRPr="00A16295">
              <w:rPr>
                <w:rFonts w:ascii="Arial" w:hAnsi="Arial" w:cs="Arial"/>
                <w:sz w:val="16"/>
                <w:szCs w:val="16"/>
                <w:rPrChange w:id="25064" w:author="CR#1736r1" w:date="2020-04-06T19:17:00Z">
                  <w:rPr>
                    <w:rFonts w:ascii="Arial" w:hAnsi="Arial" w:cs="Arial"/>
                    <w:sz w:val="16"/>
                    <w:szCs w:val="16"/>
                  </w:rPr>
                </w:rPrChange>
              </w:rPr>
              <w:t>1519</w:t>
            </w:r>
          </w:p>
        </w:tc>
        <w:tc>
          <w:tcPr>
            <w:tcW w:w="426" w:type="dxa"/>
            <w:shd w:val="solid" w:color="FFFFFF" w:fill="auto"/>
          </w:tcPr>
          <w:p w:rsidR="00C644AB" w:rsidRPr="00A16295" w:rsidRDefault="00C644AB" w:rsidP="00072C66">
            <w:pPr>
              <w:spacing w:after="0"/>
              <w:rPr>
                <w:rFonts w:ascii="Arial" w:hAnsi="Arial" w:cs="Arial"/>
                <w:sz w:val="16"/>
                <w:szCs w:val="16"/>
                <w:rPrChange w:id="25065" w:author="CR#1736r1" w:date="2020-04-06T19:17:00Z">
                  <w:rPr>
                    <w:rFonts w:ascii="Arial" w:hAnsi="Arial" w:cs="Arial"/>
                    <w:sz w:val="16"/>
                    <w:szCs w:val="16"/>
                  </w:rPr>
                </w:rPrChange>
              </w:rPr>
            </w:pPr>
            <w:r w:rsidRPr="00A16295">
              <w:rPr>
                <w:rFonts w:ascii="Arial" w:hAnsi="Arial" w:cs="Arial"/>
                <w:sz w:val="16"/>
                <w:szCs w:val="16"/>
                <w:rPrChange w:id="25066" w:author="CR#1736r1" w:date="2020-04-06T19:17:00Z">
                  <w:rPr>
                    <w:rFonts w:ascii="Arial" w:hAnsi="Arial" w:cs="Arial"/>
                    <w:sz w:val="16"/>
                    <w:szCs w:val="16"/>
                  </w:rPr>
                </w:rPrChange>
              </w:rPr>
              <w:t>1</w:t>
            </w:r>
          </w:p>
        </w:tc>
        <w:tc>
          <w:tcPr>
            <w:tcW w:w="425" w:type="dxa"/>
            <w:shd w:val="solid" w:color="FFFFFF" w:fill="auto"/>
          </w:tcPr>
          <w:p w:rsidR="00C644AB" w:rsidRPr="00A16295" w:rsidRDefault="00C644AB" w:rsidP="00072C66">
            <w:pPr>
              <w:spacing w:after="0"/>
              <w:rPr>
                <w:rFonts w:ascii="Arial" w:hAnsi="Arial" w:cs="Arial"/>
                <w:sz w:val="16"/>
                <w:szCs w:val="16"/>
                <w:rPrChange w:id="25067" w:author="CR#1736r1" w:date="2020-04-06T19:17:00Z">
                  <w:rPr>
                    <w:rFonts w:ascii="Arial" w:hAnsi="Arial" w:cs="Arial"/>
                    <w:sz w:val="16"/>
                    <w:szCs w:val="16"/>
                  </w:rPr>
                </w:rPrChange>
              </w:rPr>
            </w:pPr>
            <w:r w:rsidRPr="00A16295">
              <w:rPr>
                <w:rFonts w:ascii="Arial" w:hAnsi="Arial" w:cs="Arial"/>
                <w:sz w:val="16"/>
                <w:szCs w:val="16"/>
                <w:rPrChange w:id="25068" w:author="CR#1736r1" w:date="2020-04-06T19:17:00Z">
                  <w:rPr>
                    <w:rFonts w:ascii="Arial" w:hAnsi="Arial" w:cs="Arial"/>
                    <w:sz w:val="16"/>
                    <w:szCs w:val="16"/>
                  </w:rPr>
                </w:rPrChange>
              </w:rPr>
              <w:t>B</w:t>
            </w:r>
          </w:p>
        </w:tc>
        <w:tc>
          <w:tcPr>
            <w:tcW w:w="5386" w:type="dxa"/>
            <w:shd w:val="solid" w:color="FFFFFF" w:fill="auto"/>
          </w:tcPr>
          <w:p w:rsidR="00C644AB" w:rsidRPr="00A16295" w:rsidRDefault="00C644AB" w:rsidP="00072C66">
            <w:pPr>
              <w:spacing w:after="0"/>
              <w:rPr>
                <w:rFonts w:ascii="Arial" w:hAnsi="Arial" w:cs="Arial"/>
                <w:sz w:val="16"/>
                <w:szCs w:val="16"/>
                <w:rPrChange w:id="25069" w:author="CR#1736r1" w:date="2020-04-06T19:17:00Z">
                  <w:rPr>
                    <w:rFonts w:ascii="Arial" w:hAnsi="Arial" w:cs="Arial"/>
                    <w:sz w:val="16"/>
                    <w:szCs w:val="16"/>
                  </w:rPr>
                </w:rPrChange>
              </w:rPr>
            </w:pPr>
            <w:r w:rsidRPr="00A16295">
              <w:rPr>
                <w:rFonts w:ascii="Arial" w:hAnsi="Arial" w:cs="Arial"/>
                <w:sz w:val="16"/>
                <w:szCs w:val="16"/>
                <w:rPrChange w:id="25070" w:author="CR#1736r1" w:date="2020-04-06T19:17:00Z">
                  <w:rPr>
                    <w:rFonts w:ascii="Arial" w:hAnsi="Arial" w:cs="Arial"/>
                    <w:sz w:val="16"/>
                    <w:szCs w:val="16"/>
                  </w:rPr>
                </w:rPrChange>
              </w:rPr>
              <w:t>Introduction of QoE Measurement Collection for LTE</w:t>
            </w:r>
          </w:p>
        </w:tc>
        <w:tc>
          <w:tcPr>
            <w:tcW w:w="709" w:type="dxa"/>
            <w:tcBorders>
              <w:right w:val="single" w:sz="12" w:space="0" w:color="auto"/>
            </w:tcBorders>
            <w:shd w:val="solid" w:color="FFFFFF" w:fill="auto"/>
          </w:tcPr>
          <w:p w:rsidR="00C644AB" w:rsidRPr="00A16295" w:rsidRDefault="00C644AB" w:rsidP="005244C3">
            <w:pPr>
              <w:spacing w:after="0"/>
              <w:rPr>
                <w:rFonts w:ascii="Arial" w:hAnsi="Arial" w:cs="Arial"/>
                <w:sz w:val="16"/>
                <w:szCs w:val="16"/>
                <w:rPrChange w:id="25071" w:author="CR#1736r1" w:date="2020-04-06T19:17:00Z">
                  <w:rPr>
                    <w:rFonts w:ascii="Arial" w:hAnsi="Arial" w:cs="Arial"/>
                    <w:sz w:val="16"/>
                    <w:szCs w:val="16"/>
                  </w:rPr>
                </w:rPrChange>
              </w:rPr>
            </w:pPr>
            <w:r w:rsidRPr="00A16295">
              <w:rPr>
                <w:rFonts w:ascii="Arial" w:hAnsi="Arial" w:cs="Arial"/>
                <w:sz w:val="16"/>
                <w:szCs w:val="16"/>
                <w:rPrChange w:id="25072"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C644AB" w:rsidRPr="00A16295" w:rsidRDefault="00C644AB" w:rsidP="00B96B72">
            <w:pPr>
              <w:spacing w:after="0"/>
              <w:rPr>
                <w:rFonts w:ascii="Arial" w:hAnsi="Arial" w:cs="Arial"/>
                <w:sz w:val="16"/>
                <w:szCs w:val="16"/>
                <w:rPrChange w:id="25073" w:author="CR#1736r1" w:date="2020-04-06T19:17:00Z">
                  <w:rPr>
                    <w:rFonts w:ascii="Arial" w:hAnsi="Arial" w:cs="Arial"/>
                    <w:sz w:val="16"/>
                    <w:szCs w:val="16"/>
                  </w:rPr>
                </w:rPrChange>
              </w:rPr>
            </w:pPr>
          </w:p>
        </w:tc>
        <w:tc>
          <w:tcPr>
            <w:tcW w:w="567" w:type="dxa"/>
            <w:shd w:val="solid" w:color="FFFFFF" w:fill="auto"/>
          </w:tcPr>
          <w:p w:rsidR="00C644AB" w:rsidRPr="00A16295" w:rsidRDefault="00C644AB" w:rsidP="00072C66">
            <w:pPr>
              <w:spacing w:after="0"/>
              <w:rPr>
                <w:rFonts w:ascii="Arial" w:hAnsi="Arial" w:cs="Arial"/>
                <w:sz w:val="16"/>
                <w:szCs w:val="16"/>
                <w:rPrChange w:id="25074" w:author="CR#1736r1" w:date="2020-04-06T19:17:00Z">
                  <w:rPr>
                    <w:rFonts w:ascii="Arial" w:hAnsi="Arial" w:cs="Arial"/>
                    <w:sz w:val="16"/>
                    <w:szCs w:val="16"/>
                  </w:rPr>
                </w:rPrChange>
              </w:rPr>
            </w:pPr>
            <w:r w:rsidRPr="00A16295">
              <w:rPr>
                <w:rFonts w:ascii="Arial" w:hAnsi="Arial" w:cs="Arial"/>
                <w:sz w:val="16"/>
                <w:szCs w:val="16"/>
                <w:rPrChange w:id="25075" w:author="CR#1736r1" w:date="2020-04-06T19:17:00Z">
                  <w:rPr>
                    <w:rFonts w:ascii="Arial" w:hAnsi="Arial" w:cs="Arial"/>
                    <w:sz w:val="16"/>
                    <w:szCs w:val="16"/>
                  </w:rPr>
                </w:rPrChange>
              </w:rPr>
              <w:t>RP-80</w:t>
            </w:r>
          </w:p>
        </w:tc>
        <w:tc>
          <w:tcPr>
            <w:tcW w:w="992" w:type="dxa"/>
            <w:shd w:val="solid" w:color="FFFFFF" w:fill="auto"/>
          </w:tcPr>
          <w:p w:rsidR="00C644AB" w:rsidRPr="00A16295" w:rsidRDefault="00C644AB" w:rsidP="00072C66">
            <w:pPr>
              <w:spacing w:after="0"/>
              <w:rPr>
                <w:rFonts w:ascii="Arial" w:hAnsi="Arial" w:cs="Arial"/>
                <w:sz w:val="16"/>
                <w:szCs w:val="16"/>
                <w:rPrChange w:id="25076" w:author="CR#1736r1" w:date="2020-04-06T19:17:00Z">
                  <w:rPr>
                    <w:rFonts w:ascii="Arial" w:hAnsi="Arial" w:cs="Arial"/>
                    <w:sz w:val="16"/>
                    <w:szCs w:val="16"/>
                  </w:rPr>
                </w:rPrChange>
              </w:rPr>
            </w:pPr>
            <w:r w:rsidRPr="00A16295">
              <w:rPr>
                <w:rFonts w:ascii="Arial" w:hAnsi="Arial" w:cs="Arial"/>
                <w:sz w:val="16"/>
                <w:szCs w:val="16"/>
                <w:rPrChange w:id="25077" w:author="CR#1736r1" w:date="2020-04-06T19:17:00Z">
                  <w:rPr>
                    <w:rFonts w:ascii="Arial" w:hAnsi="Arial" w:cs="Arial"/>
                    <w:sz w:val="16"/>
                    <w:szCs w:val="16"/>
                  </w:rPr>
                </w:rPrChange>
              </w:rPr>
              <w:t>RP-181221</w:t>
            </w:r>
          </w:p>
        </w:tc>
        <w:tc>
          <w:tcPr>
            <w:tcW w:w="567" w:type="dxa"/>
            <w:shd w:val="solid" w:color="FFFFFF" w:fill="auto"/>
          </w:tcPr>
          <w:p w:rsidR="00C644AB" w:rsidRPr="00A16295" w:rsidRDefault="00C644AB" w:rsidP="00072C66">
            <w:pPr>
              <w:spacing w:after="0"/>
              <w:rPr>
                <w:rFonts w:ascii="Arial" w:hAnsi="Arial" w:cs="Arial"/>
                <w:sz w:val="16"/>
                <w:szCs w:val="16"/>
                <w:rPrChange w:id="25078" w:author="CR#1736r1" w:date="2020-04-06T19:17:00Z">
                  <w:rPr>
                    <w:rFonts w:ascii="Arial" w:hAnsi="Arial" w:cs="Arial"/>
                    <w:sz w:val="16"/>
                    <w:szCs w:val="16"/>
                  </w:rPr>
                </w:rPrChange>
              </w:rPr>
            </w:pPr>
            <w:r w:rsidRPr="00A16295">
              <w:rPr>
                <w:rFonts w:ascii="Arial" w:hAnsi="Arial" w:cs="Arial"/>
                <w:sz w:val="16"/>
                <w:szCs w:val="16"/>
                <w:rPrChange w:id="25079" w:author="CR#1736r1" w:date="2020-04-06T19:17:00Z">
                  <w:rPr>
                    <w:rFonts w:ascii="Arial" w:hAnsi="Arial" w:cs="Arial"/>
                    <w:sz w:val="16"/>
                    <w:szCs w:val="16"/>
                  </w:rPr>
                </w:rPrChange>
              </w:rPr>
              <w:t>1535</w:t>
            </w:r>
          </w:p>
        </w:tc>
        <w:tc>
          <w:tcPr>
            <w:tcW w:w="426" w:type="dxa"/>
            <w:shd w:val="solid" w:color="FFFFFF" w:fill="auto"/>
          </w:tcPr>
          <w:p w:rsidR="00C644AB" w:rsidRPr="00A16295" w:rsidRDefault="00C644AB" w:rsidP="00072C66">
            <w:pPr>
              <w:spacing w:after="0"/>
              <w:rPr>
                <w:rFonts w:ascii="Arial" w:hAnsi="Arial" w:cs="Arial"/>
                <w:sz w:val="16"/>
                <w:szCs w:val="16"/>
                <w:rPrChange w:id="25080" w:author="CR#1736r1" w:date="2020-04-06T19:17:00Z">
                  <w:rPr>
                    <w:rFonts w:ascii="Arial" w:hAnsi="Arial" w:cs="Arial"/>
                    <w:sz w:val="16"/>
                    <w:szCs w:val="16"/>
                  </w:rPr>
                </w:rPrChange>
              </w:rPr>
            </w:pPr>
            <w:r w:rsidRPr="00A16295">
              <w:rPr>
                <w:rFonts w:ascii="Arial" w:hAnsi="Arial" w:cs="Arial"/>
                <w:sz w:val="16"/>
                <w:szCs w:val="16"/>
                <w:rPrChange w:id="25081" w:author="CR#1736r1" w:date="2020-04-06T19:17:00Z">
                  <w:rPr>
                    <w:rFonts w:ascii="Arial" w:hAnsi="Arial" w:cs="Arial"/>
                    <w:sz w:val="16"/>
                    <w:szCs w:val="16"/>
                  </w:rPr>
                </w:rPrChange>
              </w:rPr>
              <w:t>3</w:t>
            </w:r>
          </w:p>
        </w:tc>
        <w:tc>
          <w:tcPr>
            <w:tcW w:w="425" w:type="dxa"/>
            <w:shd w:val="solid" w:color="FFFFFF" w:fill="auto"/>
          </w:tcPr>
          <w:p w:rsidR="00C644AB" w:rsidRPr="00A16295" w:rsidRDefault="00C644AB" w:rsidP="00072C66">
            <w:pPr>
              <w:spacing w:after="0"/>
              <w:rPr>
                <w:rFonts w:ascii="Arial" w:hAnsi="Arial" w:cs="Arial"/>
                <w:sz w:val="16"/>
                <w:szCs w:val="16"/>
                <w:rPrChange w:id="25082" w:author="CR#1736r1" w:date="2020-04-06T19:17:00Z">
                  <w:rPr>
                    <w:rFonts w:ascii="Arial" w:hAnsi="Arial" w:cs="Arial"/>
                    <w:sz w:val="16"/>
                    <w:szCs w:val="16"/>
                  </w:rPr>
                </w:rPrChange>
              </w:rPr>
            </w:pPr>
            <w:r w:rsidRPr="00A16295">
              <w:rPr>
                <w:rFonts w:ascii="Arial" w:hAnsi="Arial" w:cs="Arial"/>
                <w:sz w:val="16"/>
                <w:szCs w:val="16"/>
                <w:rPrChange w:id="25083" w:author="CR#1736r1" w:date="2020-04-06T19:17:00Z">
                  <w:rPr>
                    <w:rFonts w:ascii="Arial" w:hAnsi="Arial" w:cs="Arial"/>
                    <w:sz w:val="16"/>
                    <w:szCs w:val="16"/>
                  </w:rPr>
                </w:rPrChange>
              </w:rPr>
              <w:t>B</w:t>
            </w:r>
          </w:p>
        </w:tc>
        <w:tc>
          <w:tcPr>
            <w:tcW w:w="5386" w:type="dxa"/>
            <w:shd w:val="solid" w:color="FFFFFF" w:fill="auto"/>
          </w:tcPr>
          <w:p w:rsidR="00C644AB" w:rsidRPr="00A16295" w:rsidRDefault="00C644AB" w:rsidP="00072C66">
            <w:pPr>
              <w:spacing w:after="0"/>
              <w:rPr>
                <w:rFonts w:ascii="Arial" w:hAnsi="Arial" w:cs="Arial"/>
                <w:sz w:val="16"/>
                <w:szCs w:val="16"/>
                <w:rPrChange w:id="25084" w:author="CR#1736r1" w:date="2020-04-06T19:17:00Z">
                  <w:rPr>
                    <w:rFonts w:ascii="Arial" w:hAnsi="Arial" w:cs="Arial"/>
                    <w:sz w:val="16"/>
                    <w:szCs w:val="16"/>
                  </w:rPr>
                </w:rPrChange>
              </w:rPr>
            </w:pPr>
            <w:r w:rsidRPr="00A16295">
              <w:rPr>
                <w:rFonts w:ascii="Arial" w:hAnsi="Arial" w:cs="Arial"/>
                <w:sz w:val="16"/>
                <w:szCs w:val="16"/>
                <w:rPrChange w:id="25085" w:author="CR#1736r1" w:date="2020-04-06T19:17:00Z">
                  <w:rPr>
                    <w:rFonts w:ascii="Arial" w:hAnsi="Arial" w:cs="Arial"/>
                    <w:sz w:val="16"/>
                    <w:szCs w:val="16"/>
                  </w:rPr>
                </w:rPrChange>
              </w:rPr>
              <w:t>Running 36.306 CR to introduce assistance information for local cache</w:t>
            </w:r>
          </w:p>
        </w:tc>
        <w:tc>
          <w:tcPr>
            <w:tcW w:w="709" w:type="dxa"/>
            <w:tcBorders>
              <w:right w:val="single" w:sz="12" w:space="0" w:color="auto"/>
            </w:tcBorders>
            <w:shd w:val="solid" w:color="FFFFFF" w:fill="auto"/>
          </w:tcPr>
          <w:p w:rsidR="00C644AB" w:rsidRPr="00A16295" w:rsidRDefault="00C644AB" w:rsidP="005244C3">
            <w:pPr>
              <w:spacing w:after="0"/>
              <w:rPr>
                <w:rFonts w:ascii="Arial" w:hAnsi="Arial" w:cs="Arial"/>
                <w:sz w:val="16"/>
                <w:szCs w:val="16"/>
                <w:rPrChange w:id="25086" w:author="CR#1736r1" w:date="2020-04-06T19:17:00Z">
                  <w:rPr>
                    <w:rFonts w:ascii="Arial" w:hAnsi="Arial" w:cs="Arial"/>
                    <w:sz w:val="16"/>
                    <w:szCs w:val="16"/>
                  </w:rPr>
                </w:rPrChange>
              </w:rPr>
            </w:pPr>
            <w:r w:rsidRPr="00A16295">
              <w:rPr>
                <w:rFonts w:ascii="Arial" w:hAnsi="Arial" w:cs="Arial"/>
                <w:sz w:val="16"/>
                <w:szCs w:val="16"/>
                <w:rPrChange w:id="25087"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DC095D" w:rsidRPr="00A16295" w:rsidRDefault="00DC095D" w:rsidP="00B96B72">
            <w:pPr>
              <w:spacing w:after="0"/>
              <w:rPr>
                <w:rFonts w:ascii="Arial" w:hAnsi="Arial" w:cs="Arial"/>
                <w:sz w:val="16"/>
                <w:szCs w:val="16"/>
                <w:rPrChange w:id="25088" w:author="CR#1736r1" w:date="2020-04-06T19:17:00Z">
                  <w:rPr>
                    <w:rFonts w:ascii="Arial" w:hAnsi="Arial" w:cs="Arial"/>
                    <w:sz w:val="16"/>
                    <w:szCs w:val="16"/>
                  </w:rPr>
                </w:rPrChange>
              </w:rPr>
            </w:pPr>
          </w:p>
        </w:tc>
        <w:tc>
          <w:tcPr>
            <w:tcW w:w="567" w:type="dxa"/>
            <w:shd w:val="solid" w:color="FFFFFF" w:fill="auto"/>
          </w:tcPr>
          <w:p w:rsidR="00DC095D" w:rsidRPr="00A16295" w:rsidRDefault="00DC095D" w:rsidP="00072C66">
            <w:pPr>
              <w:spacing w:after="0"/>
              <w:rPr>
                <w:rFonts w:ascii="Arial" w:hAnsi="Arial" w:cs="Arial"/>
                <w:sz w:val="16"/>
                <w:szCs w:val="16"/>
                <w:rPrChange w:id="25089" w:author="CR#1736r1" w:date="2020-04-06T19:17:00Z">
                  <w:rPr>
                    <w:rFonts w:ascii="Arial" w:hAnsi="Arial" w:cs="Arial"/>
                    <w:sz w:val="16"/>
                    <w:szCs w:val="16"/>
                  </w:rPr>
                </w:rPrChange>
              </w:rPr>
            </w:pPr>
            <w:r w:rsidRPr="00A16295">
              <w:rPr>
                <w:rFonts w:ascii="Arial" w:hAnsi="Arial" w:cs="Arial"/>
                <w:sz w:val="16"/>
                <w:szCs w:val="16"/>
                <w:rPrChange w:id="25090" w:author="CR#1736r1" w:date="2020-04-06T19:17:00Z">
                  <w:rPr>
                    <w:rFonts w:ascii="Arial" w:hAnsi="Arial" w:cs="Arial"/>
                    <w:sz w:val="16"/>
                    <w:szCs w:val="16"/>
                  </w:rPr>
                </w:rPrChange>
              </w:rPr>
              <w:t>RP-80</w:t>
            </w:r>
          </w:p>
        </w:tc>
        <w:tc>
          <w:tcPr>
            <w:tcW w:w="992" w:type="dxa"/>
            <w:shd w:val="solid" w:color="FFFFFF" w:fill="auto"/>
          </w:tcPr>
          <w:p w:rsidR="00DC095D" w:rsidRPr="00A16295" w:rsidRDefault="00DC095D" w:rsidP="00072C66">
            <w:pPr>
              <w:spacing w:after="0"/>
              <w:rPr>
                <w:rFonts w:ascii="Arial" w:hAnsi="Arial" w:cs="Arial"/>
                <w:sz w:val="16"/>
                <w:szCs w:val="16"/>
                <w:rPrChange w:id="25091" w:author="CR#1736r1" w:date="2020-04-06T19:17:00Z">
                  <w:rPr>
                    <w:rFonts w:ascii="Arial" w:hAnsi="Arial" w:cs="Arial"/>
                    <w:sz w:val="16"/>
                    <w:szCs w:val="16"/>
                  </w:rPr>
                </w:rPrChange>
              </w:rPr>
            </w:pPr>
            <w:r w:rsidRPr="00A16295">
              <w:rPr>
                <w:rFonts w:ascii="Arial" w:hAnsi="Arial" w:cs="Arial"/>
                <w:sz w:val="16"/>
                <w:szCs w:val="16"/>
                <w:rPrChange w:id="25092" w:author="CR#1736r1" w:date="2020-04-06T19:17:00Z">
                  <w:rPr>
                    <w:rFonts w:ascii="Arial" w:hAnsi="Arial" w:cs="Arial"/>
                    <w:sz w:val="16"/>
                    <w:szCs w:val="16"/>
                  </w:rPr>
                </w:rPrChange>
              </w:rPr>
              <w:t>RP-181218</w:t>
            </w:r>
          </w:p>
        </w:tc>
        <w:tc>
          <w:tcPr>
            <w:tcW w:w="567" w:type="dxa"/>
            <w:shd w:val="solid" w:color="FFFFFF" w:fill="auto"/>
          </w:tcPr>
          <w:p w:rsidR="00DC095D" w:rsidRPr="00A16295" w:rsidRDefault="00DC095D" w:rsidP="00072C66">
            <w:pPr>
              <w:spacing w:after="0"/>
              <w:rPr>
                <w:rFonts w:ascii="Arial" w:hAnsi="Arial" w:cs="Arial"/>
                <w:sz w:val="16"/>
                <w:szCs w:val="16"/>
                <w:rPrChange w:id="25093" w:author="CR#1736r1" w:date="2020-04-06T19:17:00Z">
                  <w:rPr>
                    <w:rFonts w:ascii="Arial" w:hAnsi="Arial" w:cs="Arial"/>
                    <w:sz w:val="16"/>
                    <w:szCs w:val="16"/>
                  </w:rPr>
                </w:rPrChange>
              </w:rPr>
            </w:pPr>
            <w:r w:rsidRPr="00A16295">
              <w:rPr>
                <w:rFonts w:ascii="Arial" w:hAnsi="Arial" w:cs="Arial"/>
                <w:sz w:val="16"/>
                <w:szCs w:val="16"/>
                <w:rPrChange w:id="25094" w:author="CR#1736r1" w:date="2020-04-06T19:17:00Z">
                  <w:rPr>
                    <w:rFonts w:ascii="Arial" w:hAnsi="Arial" w:cs="Arial"/>
                    <w:sz w:val="16"/>
                    <w:szCs w:val="16"/>
                  </w:rPr>
                </w:rPrChange>
              </w:rPr>
              <w:t>1542</w:t>
            </w:r>
          </w:p>
        </w:tc>
        <w:tc>
          <w:tcPr>
            <w:tcW w:w="426" w:type="dxa"/>
            <w:shd w:val="solid" w:color="FFFFFF" w:fill="auto"/>
          </w:tcPr>
          <w:p w:rsidR="00DC095D" w:rsidRPr="00A16295" w:rsidRDefault="00DC095D" w:rsidP="00072C66">
            <w:pPr>
              <w:spacing w:after="0"/>
              <w:rPr>
                <w:rFonts w:ascii="Arial" w:hAnsi="Arial" w:cs="Arial"/>
                <w:sz w:val="16"/>
                <w:szCs w:val="16"/>
                <w:rPrChange w:id="25095" w:author="CR#1736r1" w:date="2020-04-06T19:17:00Z">
                  <w:rPr>
                    <w:rFonts w:ascii="Arial" w:hAnsi="Arial" w:cs="Arial"/>
                    <w:sz w:val="16"/>
                    <w:szCs w:val="16"/>
                  </w:rPr>
                </w:rPrChange>
              </w:rPr>
            </w:pPr>
            <w:r w:rsidRPr="00A16295">
              <w:rPr>
                <w:rFonts w:ascii="Arial" w:hAnsi="Arial" w:cs="Arial"/>
                <w:sz w:val="16"/>
                <w:szCs w:val="16"/>
                <w:rPrChange w:id="25096" w:author="CR#1736r1" w:date="2020-04-06T19:17:00Z">
                  <w:rPr>
                    <w:rFonts w:ascii="Arial" w:hAnsi="Arial" w:cs="Arial"/>
                    <w:sz w:val="16"/>
                    <w:szCs w:val="16"/>
                  </w:rPr>
                </w:rPrChange>
              </w:rPr>
              <w:t>3</w:t>
            </w:r>
          </w:p>
        </w:tc>
        <w:tc>
          <w:tcPr>
            <w:tcW w:w="425" w:type="dxa"/>
            <w:shd w:val="solid" w:color="FFFFFF" w:fill="auto"/>
          </w:tcPr>
          <w:p w:rsidR="00DC095D" w:rsidRPr="00A16295" w:rsidRDefault="00DC095D" w:rsidP="00072C66">
            <w:pPr>
              <w:spacing w:after="0"/>
              <w:rPr>
                <w:rFonts w:ascii="Arial" w:hAnsi="Arial" w:cs="Arial"/>
                <w:sz w:val="16"/>
                <w:szCs w:val="16"/>
                <w:rPrChange w:id="25097" w:author="CR#1736r1" w:date="2020-04-06T19:17:00Z">
                  <w:rPr>
                    <w:rFonts w:ascii="Arial" w:hAnsi="Arial" w:cs="Arial"/>
                    <w:sz w:val="16"/>
                    <w:szCs w:val="16"/>
                  </w:rPr>
                </w:rPrChange>
              </w:rPr>
            </w:pPr>
            <w:r w:rsidRPr="00A16295">
              <w:rPr>
                <w:rFonts w:ascii="Arial" w:hAnsi="Arial" w:cs="Arial"/>
                <w:sz w:val="16"/>
                <w:szCs w:val="16"/>
                <w:rPrChange w:id="25098" w:author="CR#1736r1" w:date="2020-04-06T19:17:00Z">
                  <w:rPr>
                    <w:rFonts w:ascii="Arial" w:hAnsi="Arial" w:cs="Arial"/>
                    <w:sz w:val="16"/>
                    <w:szCs w:val="16"/>
                  </w:rPr>
                </w:rPrChange>
              </w:rPr>
              <w:t>B</w:t>
            </w:r>
          </w:p>
        </w:tc>
        <w:tc>
          <w:tcPr>
            <w:tcW w:w="5386" w:type="dxa"/>
            <w:shd w:val="solid" w:color="FFFFFF" w:fill="auto"/>
          </w:tcPr>
          <w:p w:rsidR="00DC095D" w:rsidRPr="00A16295" w:rsidRDefault="00DC095D" w:rsidP="00072C66">
            <w:pPr>
              <w:spacing w:after="0"/>
              <w:rPr>
                <w:rFonts w:ascii="Arial" w:hAnsi="Arial" w:cs="Arial"/>
                <w:sz w:val="16"/>
                <w:szCs w:val="16"/>
                <w:rPrChange w:id="25099" w:author="CR#1736r1" w:date="2020-04-06T19:17:00Z">
                  <w:rPr>
                    <w:rFonts w:ascii="Arial" w:hAnsi="Arial" w:cs="Arial"/>
                    <w:sz w:val="16"/>
                    <w:szCs w:val="16"/>
                  </w:rPr>
                </w:rPrChange>
              </w:rPr>
            </w:pPr>
            <w:r w:rsidRPr="00A16295">
              <w:rPr>
                <w:rFonts w:ascii="Arial" w:hAnsi="Arial" w:cs="Arial"/>
                <w:sz w:val="16"/>
                <w:szCs w:val="16"/>
                <w:rPrChange w:id="25100" w:author="CR#1736r1" w:date="2020-04-06T19:17:00Z">
                  <w:rPr>
                    <w:rFonts w:ascii="Arial" w:hAnsi="Arial" w:cs="Arial"/>
                    <w:sz w:val="16"/>
                    <w:szCs w:val="16"/>
                  </w:rPr>
                </w:rPrChange>
              </w:rPr>
              <w:t>Introduction of shortened TTI and processing time for LTE</w:t>
            </w:r>
          </w:p>
        </w:tc>
        <w:tc>
          <w:tcPr>
            <w:tcW w:w="709" w:type="dxa"/>
            <w:tcBorders>
              <w:right w:val="single" w:sz="12" w:space="0" w:color="auto"/>
            </w:tcBorders>
            <w:shd w:val="solid" w:color="FFFFFF" w:fill="auto"/>
          </w:tcPr>
          <w:p w:rsidR="00DC095D" w:rsidRPr="00A16295" w:rsidRDefault="00DC095D" w:rsidP="005244C3">
            <w:pPr>
              <w:spacing w:after="0"/>
              <w:rPr>
                <w:rFonts w:ascii="Arial" w:hAnsi="Arial" w:cs="Arial"/>
                <w:sz w:val="16"/>
                <w:szCs w:val="16"/>
                <w:rPrChange w:id="25101" w:author="CR#1736r1" w:date="2020-04-06T19:17:00Z">
                  <w:rPr>
                    <w:rFonts w:ascii="Arial" w:hAnsi="Arial" w:cs="Arial"/>
                    <w:sz w:val="16"/>
                    <w:szCs w:val="16"/>
                  </w:rPr>
                </w:rPrChange>
              </w:rPr>
            </w:pPr>
            <w:r w:rsidRPr="00A16295">
              <w:rPr>
                <w:rFonts w:ascii="Arial" w:hAnsi="Arial" w:cs="Arial"/>
                <w:sz w:val="16"/>
                <w:szCs w:val="16"/>
                <w:rPrChange w:id="25102"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9C000D" w:rsidRPr="00A16295" w:rsidRDefault="009C000D" w:rsidP="00B96B72">
            <w:pPr>
              <w:spacing w:after="0"/>
              <w:rPr>
                <w:rFonts w:ascii="Arial" w:hAnsi="Arial" w:cs="Arial"/>
                <w:sz w:val="16"/>
                <w:szCs w:val="16"/>
                <w:rPrChange w:id="25103" w:author="CR#1736r1" w:date="2020-04-06T19:17:00Z">
                  <w:rPr>
                    <w:rFonts w:ascii="Arial" w:hAnsi="Arial" w:cs="Arial"/>
                    <w:sz w:val="16"/>
                    <w:szCs w:val="16"/>
                  </w:rPr>
                </w:rPrChange>
              </w:rPr>
            </w:pPr>
          </w:p>
        </w:tc>
        <w:tc>
          <w:tcPr>
            <w:tcW w:w="567" w:type="dxa"/>
            <w:shd w:val="solid" w:color="FFFFFF" w:fill="auto"/>
          </w:tcPr>
          <w:p w:rsidR="009C000D" w:rsidRPr="00A16295" w:rsidRDefault="009C000D" w:rsidP="00072C66">
            <w:pPr>
              <w:spacing w:after="0"/>
              <w:rPr>
                <w:rFonts w:ascii="Arial" w:hAnsi="Arial" w:cs="Arial"/>
                <w:sz w:val="16"/>
                <w:szCs w:val="16"/>
                <w:rPrChange w:id="25104" w:author="CR#1736r1" w:date="2020-04-06T19:17:00Z">
                  <w:rPr>
                    <w:rFonts w:ascii="Arial" w:hAnsi="Arial" w:cs="Arial"/>
                    <w:sz w:val="16"/>
                    <w:szCs w:val="16"/>
                  </w:rPr>
                </w:rPrChange>
              </w:rPr>
            </w:pPr>
            <w:r w:rsidRPr="00A16295">
              <w:rPr>
                <w:rFonts w:ascii="Arial" w:hAnsi="Arial" w:cs="Arial"/>
                <w:sz w:val="16"/>
                <w:szCs w:val="16"/>
                <w:rPrChange w:id="25105" w:author="CR#1736r1" w:date="2020-04-06T19:17:00Z">
                  <w:rPr>
                    <w:rFonts w:ascii="Arial" w:hAnsi="Arial" w:cs="Arial"/>
                    <w:sz w:val="16"/>
                    <w:szCs w:val="16"/>
                  </w:rPr>
                </w:rPrChange>
              </w:rPr>
              <w:t>RP-80</w:t>
            </w:r>
          </w:p>
        </w:tc>
        <w:tc>
          <w:tcPr>
            <w:tcW w:w="992" w:type="dxa"/>
            <w:shd w:val="solid" w:color="FFFFFF" w:fill="auto"/>
          </w:tcPr>
          <w:p w:rsidR="009C000D" w:rsidRPr="00A16295" w:rsidRDefault="009C000D" w:rsidP="00072C66">
            <w:pPr>
              <w:spacing w:after="0"/>
              <w:rPr>
                <w:rFonts w:ascii="Arial" w:hAnsi="Arial" w:cs="Arial"/>
                <w:sz w:val="16"/>
                <w:szCs w:val="16"/>
                <w:rPrChange w:id="25106" w:author="CR#1736r1" w:date="2020-04-06T19:17:00Z">
                  <w:rPr>
                    <w:rFonts w:ascii="Arial" w:hAnsi="Arial" w:cs="Arial"/>
                    <w:sz w:val="16"/>
                    <w:szCs w:val="16"/>
                  </w:rPr>
                </w:rPrChange>
              </w:rPr>
            </w:pPr>
            <w:r w:rsidRPr="00A16295">
              <w:rPr>
                <w:rFonts w:ascii="Arial" w:hAnsi="Arial" w:cs="Arial"/>
                <w:sz w:val="16"/>
                <w:szCs w:val="16"/>
                <w:rPrChange w:id="25107" w:author="CR#1736r1" w:date="2020-04-06T19:17:00Z">
                  <w:rPr>
                    <w:rFonts w:ascii="Arial" w:hAnsi="Arial" w:cs="Arial"/>
                    <w:sz w:val="16"/>
                    <w:szCs w:val="16"/>
                  </w:rPr>
                </w:rPrChange>
              </w:rPr>
              <w:t>RP-181226</w:t>
            </w:r>
          </w:p>
        </w:tc>
        <w:tc>
          <w:tcPr>
            <w:tcW w:w="567" w:type="dxa"/>
            <w:shd w:val="solid" w:color="FFFFFF" w:fill="auto"/>
          </w:tcPr>
          <w:p w:rsidR="009C000D" w:rsidRPr="00A16295" w:rsidRDefault="009C000D" w:rsidP="00072C66">
            <w:pPr>
              <w:spacing w:after="0"/>
              <w:rPr>
                <w:rFonts w:ascii="Arial" w:hAnsi="Arial" w:cs="Arial"/>
                <w:sz w:val="16"/>
                <w:szCs w:val="16"/>
                <w:rPrChange w:id="25108" w:author="CR#1736r1" w:date="2020-04-06T19:17:00Z">
                  <w:rPr>
                    <w:rFonts w:ascii="Arial" w:hAnsi="Arial" w:cs="Arial"/>
                    <w:sz w:val="16"/>
                    <w:szCs w:val="16"/>
                  </w:rPr>
                </w:rPrChange>
              </w:rPr>
            </w:pPr>
            <w:r w:rsidRPr="00A16295">
              <w:rPr>
                <w:rFonts w:ascii="Arial" w:hAnsi="Arial" w:cs="Arial"/>
                <w:sz w:val="16"/>
                <w:szCs w:val="16"/>
                <w:rPrChange w:id="25109" w:author="CR#1736r1" w:date="2020-04-06T19:17:00Z">
                  <w:rPr>
                    <w:rFonts w:ascii="Arial" w:hAnsi="Arial" w:cs="Arial"/>
                    <w:sz w:val="16"/>
                    <w:szCs w:val="16"/>
                  </w:rPr>
                </w:rPrChange>
              </w:rPr>
              <w:t>1543</w:t>
            </w:r>
          </w:p>
        </w:tc>
        <w:tc>
          <w:tcPr>
            <w:tcW w:w="426" w:type="dxa"/>
            <w:shd w:val="solid" w:color="FFFFFF" w:fill="auto"/>
          </w:tcPr>
          <w:p w:rsidR="009C000D" w:rsidRPr="00A16295" w:rsidRDefault="009C000D" w:rsidP="00072C66">
            <w:pPr>
              <w:spacing w:after="0"/>
              <w:rPr>
                <w:rFonts w:ascii="Arial" w:hAnsi="Arial" w:cs="Arial"/>
                <w:sz w:val="16"/>
                <w:szCs w:val="16"/>
                <w:rPrChange w:id="25110" w:author="CR#1736r1" w:date="2020-04-06T19:17:00Z">
                  <w:rPr>
                    <w:rFonts w:ascii="Arial" w:hAnsi="Arial" w:cs="Arial"/>
                    <w:sz w:val="16"/>
                    <w:szCs w:val="16"/>
                  </w:rPr>
                </w:rPrChange>
              </w:rPr>
            </w:pPr>
            <w:r w:rsidRPr="00A16295">
              <w:rPr>
                <w:rFonts w:ascii="Arial" w:hAnsi="Arial" w:cs="Arial"/>
                <w:sz w:val="16"/>
                <w:szCs w:val="16"/>
                <w:rPrChange w:id="25111" w:author="CR#1736r1" w:date="2020-04-06T19:17:00Z">
                  <w:rPr>
                    <w:rFonts w:ascii="Arial" w:hAnsi="Arial" w:cs="Arial"/>
                    <w:sz w:val="16"/>
                    <w:szCs w:val="16"/>
                  </w:rPr>
                </w:rPrChange>
              </w:rPr>
              <w:t>3</w:t>
            </w:r>
          </w:p>
        </w:tc>
        <w:tc>
          <w:tcPr>
            <w:tcW w:w="425" w:type="dxa"/>
            <w:shd w:val="solid" w:color="FFFFFF" w:fill="auto"/>
          </w:tcPr>
          <w:p w:rsidR="009C000D" w:rsidRPr="00A16295" w:rsidRDefault="009C000D" w:rsidP="00072C66">
            <w:pPr>
              <w:spacing w:after="0"/>
              <w:rPr>
                <w:rFonts w:ascii="Arial" w:hAnsi="Arial" w:cs="Arial"/>
                <w:sz w:val="16"/>
                <w:szCs w:val="16"/>
                <w:rPrChange w:id="25112" w:author="CR#1736r1" w:date="2020-04-06T19:17:00Z">
                  <w:rPr>
                    <w:rFonts w:ascii="Arial" w:hAnsi="Arial" w:cs="Arial"/>
                    <w:sz w:val="16"/>
                    <w:szCs w:val="16"/>
                  </w:rPr>
                </w:rPrChange>
              </w:rPr>
            </w:pPr>
            <w:r w:rsidRPr="00A16295">
              <w:rPr>
                <w:rFonts w:ascii="Arial" w:hAnsi="Arial" w:cs="Arial"/>
                <w:sz w:val="16"/>
                <w:szCs w:val="16"/>
                <w:rPrChange w:id="25113" w:author="CR#1736r1" w:date="2020-04-06T19:17:00Z">
                  <w:rPr>
                    <w:rFonts w:ascii="Arial" w:hAnsi="Arial" w:cs="Arial"/>
                    <w:sz w:val="16"/>
                    <w:szCs w:val="16"/>
                  </w:rPr>
                </w:rPrChange>
              </w:rPr>
              <w:t>B</w:t>
            </w:r>
          </w:p>
        </w:tc>
        <w:tc>
          <w:tcPr>
            <w:tcW w:w="5386" w:type="dxa"/>
            <w:shd w:val="solid" w:color="FFFFFF" w:fill="auto"/>
          </w:tcPr>
          <w:p w:rsidR="009C000D" w:rsidRPr="00A16295" w:rsidRDefault="009C000D" w:rsidP="00072C66">
            <w:pPr>
              <w:spacing w:after="0"/>
              <w:rPr>
                <w:rFonts w:ascii="Arial" w:hAnsi="Arial" w:cs="Arial"/>
                <w:sz w:val="16"/>
                <w:szCs w:val="16"/>
                <w:rPrChange w:id="25114" w:author="CR#1736r1" w:date="2020-04-06T19:17:00Z">
                  <w:rPr>
                    <w:rFonts w:ascii="Arial" w:hAnsi="Arial" w:cs="Arial"/>
                    <w:sz w:val="16"/>
                    <w:szCs w:val="16"/>
                  </w:rPr>
                </w:rPrChange>
              </w:rPr>
            </w:pPr>
            <w:r w:rsidRPr="00A16295">
              <w:rPr>
                <w:rFonts w:ascii="Arial" w:hAnsi="Arial" w:cs="Arial"/>
                <w:sz w:val="16"/>
                <w:szCs w:val="16"/>
                <w:rPrChange w:id="25115" w:author="CR#1736r1" w:date="2020-04-06T19:17:00Z">
                  <w:rPr>
                    <w:rFonts w:ascii="Arial" w:hAnsi="Arial" w:cs="Arial"/>
                    <w:sz w:val="16"/>
                    <w:szCs w:val="16"/>
                  </w:rPr>
                </w:rPrChange>
              </w:rPr>
              <w:t>Introduction of DEFLATE based UDC Solution</w:t>
            </w:r>
          </w:p>
        </w:tc>
        <w:tc>
          <w:tcPr>
            <w:tcW w:w="709" w:type="dxa"/>
            <w:tcBorders>
              <w:right w:val="single" w:sz="12" w:space="0" w:color="auto"/>
            </w:tcBorders>
            <w:shd w:val="solid" w:color="FFFFFF" w:fill="auto"/>
          </w:tcPr>
          <w:p w:rsidR="009C000D" w:rsidRPr="00A16295" w:rsidRDefault="009C000D" w:rsidP="005244C3">
            <w:pPr>
              <w:spacing w:after="0"/>
              <w:rPr>
                <w:rFonts w:ascii="Arial" w:hAnsi="Arial" w:cs="Arial"/>
                <w:sz w:val="16"/>
                <w:szCs w:val="16"/>
                <w:rPrChange w:id="25116" w:author="CR#1736r1" w:date="2020-04-06T19:17:00Z">
                  <w:rPr>
                    <w:rFonts w:ascii="Arial" w:hAnsi="Arial" w:cs="Arial"/>
                    <w:sz w:val="16"/>
                    <w:szCs w:val="16"/>
                  </w:rPr>
                </w:rPrChange>
              </w:rPr>
            </w:pPr>
            <w:r w:rsidRPr="00A16295">
              <w:rPr>
                <w:rFonts w:ascii="Arial" w:hAnsi="Arial" w:cs="Arial"/>
                <w:sz w:val="16"/>
                <w:szCs w:val="16"/>
                <w:rPrChange w:id="25117"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D7596D" w:rsidRPr="00A16295" w:rsidRDefault="00D7596D" w:rsidP="00B96B72">
            <w:pPr>
              <w:spacing w:after="0"/>
              <w:rPr>
                <w:rFonts w:ascii="Arial" w:hAnsi="Arial" w:cs="Arial"/>
                <w:sz w:val="16"/>
                <w:szCs w:val="16"/>
                <w:rPrChange w:id="25118" w:author="CR#1736r1" w:date="2020-04-06T19:17:00Z">
                  <w:rPr>
                    <w:rFonts w:ascii="Arial" w:hAnsi="Arial" w:cs="Arial"/>
                    <w:sz w:val="16"/>
                    <w:szCs w:val="16"/>
                  </w:rPr>
                </w:rPrChange>
              </w:rPr>
            </w:pPr>
          </w:p>
        </w:tc>
        <w:tc>
          <w:tcPr>
            <w:tcW w:w="567" w:type="dxa"/>
            <w:shd w:val="solid" w:color="FFFFFF" w:fill="auto"/>
          </w:tcPr>
          <w:p w:rsidR="00D7596D" w:rsidRPr="00A16295" w:rsidRDefault="00D7596D" w:rsidP="00072C66">
            <w:pPr>
              <w:spacing w:after="0"/>
              <w:rPr>
                <w:rFonts w:ascii="Arial" w:hAnsi="Arial" w:cs="Arial"/>
                <w:sz w:val="16"/>
                <w:szCs w:val="16"/>
                <w:rPrChange w:id="25119" w:author="CR#1736r1" w:date="2020-04-06T19:17:00Z">
                  <w:rPr>
                    <w:rFonts w:ascii="Arial" w:hAnsi="Arial" w:cs="Arial"/>
                    <w:sz w:val="16"/>
                    <w:szCs w:val="16"/>
                  </w:rPr>
                </w:rPrChange>
              </w:rPr>
            </w:pPr>
            <w:r w:rsidRPr="00A16295">
              <w:rPr>
                <w:rFonts w:ascii="Arial" w:hAnsi="Arial" w:cs="Arial"/>
                <w:sz w:val="16"/>
                <w:szCs w:val="16"/>
                <w:rPrChange w:id="25120" w:author="CR#1736r1" w:date="2020-04-06T19:17:00Z">
                  <w:rPr>
                    <w:rFonts w:ascii="Arial" w:hAnsi="Arial" w:cs="Arial"/>
                    <w:sz w:val="16"/>
                    <w:szCs w:val="16"/>
                  </w:rPr>
                </w:rPrChange>
              </w:rPr>
              <w:t>RP-80</w:t>
            </w:r>
          </w:p>
        </w:tc>
        <w:tc>
          <w:tcPr>
            <w:tcW w:w="992" w:type="dxa"/>
            <w:shd w:val="solid" w:color="FFFFFF" w:fill="auto"/>
          </w:tcPr>
          <w:p w:rsidR="00D7596D" w:rsidRPr="00A16295" w:rsidRDefault="00D7596D" w:rsidP="00072C66">
            <w:pPr>
              <w:spacing w:after="0"/>
              <w:rPr>
                <w:rFonts w:ascii="Arial" w:hAnsi="Arial" w:cs="Arial"/>
                <w:sz w:val="16"/>
                <w:szCs w:val="16"/>
                <w:rPrChange w:id="25121" w:author="CR#1736r1" w:date="2020-04-06T19:17:00Z">
                  <w:rPr>
                    <w:rFonts w:ascii="Arial" w:hAnsi="Arial" w:cs="Arial"/>
                    <w:sz w:val="16"/>
                    <w:szCs w:val="16"/>
                  </w:rPr>
                </w:rPrChange>
              </w:rPr>
            </w:pPr>
            <w:r w:rsidRPr="00A16295">
              <w:rPr>
                <w:rFonts w:ascii="Arial" w:hAnsi="Arial" w:cs="Arial"/>
                <w:sz w:val="16"/>
                <w:szCs w:val="16"/>
                <w:rPrChange w:id="25122" w:author="CR#1736r1" w:date="2020-04-06T19:17:00Z">
                  <w:rPr>
                    <w:rFonts w:ascii="Arial" w:hAnsi="Arial" w:cs="Arial"/>
                    <w:sz w:val="16"/>
                    <w:szCs w:val="16"/>
                  </w:rPr>
                </w:rPrChange>
              </w:rPr>
              <w:t>RP-181228</w:t>
            </w:r>
          </w:p>
        </w:tc>
        <w:tc>
          <w:tcPr>
            <w:tcW w:w="567" w:type="dxa"/>
            <w:shd w:val="solid" w:color="FFFFFF" w:fill="auto"/>
          </w:tcPr>
          <w:p w:rsidR="00D7596D" w:rsidRPr="00A16295" w:rsidRDefault="00D7596D" w:rsidP="00072C66">
            <w:pPr>
              <w:spacing w:after="0"/>
              <w:rPr>
                <w:rFonts w:ascii="Arial" w:hAnsi="Arial" w:cs="Arial"/>
                <w:sz w:val="16"/>
                <w:szCs w:val="16"/>
                <w:rPrChange w:id="25123" w:author="CR#1736r1" w:date="2020-04-06T19:17:00Z">
                  <w:rPr>
                    <w:rFonts w:ascii="Arial" w:hAnsi="Arial" w:cs="Arial"/>
                    <w:sz w:val="16"/>
                    <w:szCs w:val="16"/>
                  </w:rPr>
                </w:rPrChange>
              </w:rPr>
            </w:pPr>
            <w:r w:rsidRPr="00A16295">
              <w:rPr>
                <w:rFonts w:ascii="Arial" w:hAnsi="Arial" w:cs="Arial"/>
                <w:sz w:val="16"/>
                <w:szCs w:val="16"/>
                <w:rPrChange w:id="25124" w:author="CR#1736r1" w:date="2020-04-06T19:17:00Z">
                  <w:rPr>
                    <w:rFonts w:ascii="Arial" w:hAnsi="Arial" w:cs="Arial"/>
                    <w:sz w:val="16"/>
                    <w:szCs w:val="16"/>
                  </w:rPr>
                </w:rPrChange>
              </w:rPr>
              <w:t>1546</w:t>
            </w:r>
          </w:p>
        </w:tc>
        <w:tc>
          <w:tcPr>
            <w:tcW w:w="426" w:type="dxa"/>
            <w:shd w:val="solid" w:color="FFFFFF" w:fill="auto"/>
          </w:tcPr>
          <w:p w:rsidR="00D7596D" w:rsidRPr="00A16295" w:rsidRDefault="00D7596D" w:rsidP="00072C66">
            <w:pPr>
              <w:spacing w:after="0"/>
              <w:rPr>
                <w:rFonts w:ascii="Arial" w:hAnsi="Arial" w:cs="Arial"/>
                <w:sz w:val="16"/>
                <w:szCs w:val="16"/>
                <w:rPrChange w:id="25125" w:author="CR#1736r1" w:date="2020-04-06T19:17:00Z">
                  <w:rPr>
                    <w:rFonts w:ascii="Arial" w:hAnsi="Arial" w:cs="Arial"/>
                    <w:sz w:val="16"/>
                    <w:szCs w:val="16"/>
                  </w:rPr>
                </w:rPrChange>
              </w:rPr>
            </w:pPr>
            <w:r w:rsidRPr="00A16295">
              <w:rPr>
                <w:rFonts w:ascii="Arial" w:hAnsi="Arial" w:cs="Arial"/>
                <w:sz w:val="16"/>
                <w:szCs w:val="16"/>
                <w:rPrChange w:id="25126" w:author="CR#1736r1" w:date="2020-04-06T19:17:00Z">
                  <w:rPr>
                    <w:rFonts w:ascii="Arial" w:hAnsi="Arial" w:cs="Arial"/>
                    <w:sz w:val="16"/>
                    <w:szCs w:val="16"/>
                  </w:rPr>
                </w:rPrChange>
              </w:rPr>
              <w:t>3</w:t>
            </w:r>
          </w:p>
        </w:tc>
        <w:tc>
          <w:tcPr>
            <w:tcW w:w="425" w:type="dxa"/>
            <w:shd w:val="solid" w:color="FFFFFF" w:fill="auto"/>
          </w:tcPr>
          <w:p w:rsidR="00D7596D" w:rsidRPr="00A16295" w:rsidRDefault="00D7596D" w:rsidP="00072C66">
            <w:pPr>
              <w:spacing w:after="0"/>
              <w:rPr>
                <w:rFonts w:ascii="Arial" w:hAnsi="Arial" w:cs="Arial"/>
                <w:sz w:val="16"/>
                <w:szCs w:val="16"/>
                <w:rPrChange w:id="25127" w:author="CR#1736r1" w:date="2020-04-06T19:17:00Z">
                  <w:rPr>
                    <w:rFonts w:ascii="Arial" w:hAnsi="Arial" w:cs="Arial"/>
                    <w:sz w:val="16"/>
                    <w:szCs w:val="16"/>
                  </w:rPr>
                </w:rPrChange>
              </w:rPr>
            </w:pPr>
            <w:r w:rsidRPr="00A16295">
              <w:rPr>
                <w:rFonts w:ascii="Arial" w:hAnsi="Arial" w:cs="Arial"/>
                <w:sz w:val="16"/>
                <w:szCs w:val="16"/>
                <w:rPrChange w:id="25128" w:author="CR#1736r1" w:date="2020-04-06T19:17:00Z">
                  <w:rPr>
                    <w:rFonts w:ascii="Arial" w:hAnsi="Arial" w:cs="Arial"/>
                    <w:sz w:val="16"/>
                    <w:szCs w:val="16"/>
                  </w:rPr>
                </w:rPrChange>
              </w:rPr>
              <w:t>B</w:t>
            </w:r>
          </w:p>
        </w:tc>
        <w:tc>
          <w:tcPr>
            <w:tcW w:w="5386" w:type="dxa"/>
            <w:shd w:val="solid" w:color="FFFFFF" w:fill="auto"/>
          </w:tcPr>
          <w:p w:rsidR="00D7596D" w:rsidRPr="00A16295" w:rsidRDefault="00D7596D" w:rsidP="00072C66">
            <w:pPr>
              <w:spacing w:after="0"/>
              <w:rPr>
                <w:rFonts w:ascii="Arial" w:hAnsi="Arial" w:cs="Arial"/>
                <w:sz w:val="16"/>
                <w:szCs w:val="16"/>
                <w:rPrChange w:id="25129" w:author="CR#1736r1" w:date="2020-04-06T19:17:00Z">
                  <w:rPr>
                    <w:rFonts w:ascii="Arial" w:hAnsi="Arial" w:cs="Arial"/>
                    <w:sz w:val="16"/>
                    <w:szCs w:val="16"/>
                  </w:rPr>
                </w:rPrChange>
              </w:rPr>
            </w:pPr>
            <w:r w:rsidRPr="00A16295">
              <w:rPr>
                <w:rFonts w:ascii="Arial" w:hAnsi="Arial" w:cs="Arial"/>
                <w:sz w:val="16"/>
                <w:szCs w:val="16"/>
                <w:rPrChange w:id="25130" w:author="CR#1736r1" w:date="2020-04-06T19:17:00Z">
                  <w:rPr>
                    <w:rFonts w:ascii="Arial" w:hAnsi="Arial" w:cs="Arial"/>
                    <w:sz w:val="16"/>
                    <w:szCs w:val="16"/>
                  </w:rPr>
                </w:rPrChange>
              </w:rPr>
              <w:t>Enhancement of SRS antenna switching in TS 36.306</w:t>
            </w:r>
          </w:p>
        </w:tc>
        <w:tc>
          <w:tcPr>
            <w:tcW w:w="709" w:type="dxa"/>
            <w:tcBorders>
              <w:right w:val="single" w:sz="12" w:space="0" w:color="auto"/>
            </w:tcBorders>
            <w:shd w:val="solid" w:color="FFFFFF" w:fill="auto"/>
          </w:tcPr>
          <w:p w:rsidR="00D7596D" w:rsidRPr="00A16295" w:rsidRDefault="00D7596D" w:rsidP="005244C3">
            <w:pPr>
              <w:spacing w:after="0"/>
              <w:rPr>
                <w:rFonts w:ascii="Arial" w:hAnsi="Arial" w:cs="Arial"/>
                <w:sz w:val="16"/>
                <w:szCs w:val="16"/>
                <w:rPrChange w:id="25131" w:author="CR#1736r1" w:date="2020-04-06T19:17:00Z">
                  <w:rPr>
                    <w:rFonts w:ascii="Arial" w:hAnsi="Arial" w:cs="Arial"/>
                    <w:sz w:val="16"/>
                    <w:szCs w:val="16"/>
                  </w:rPr>
                </w:rPrChange>
              </w:rPr>
            </w:pPr>
            <w:r w:rsidRPr="00A16295">
              <w:rPr>
                <w:rFonts w:ascii="Arial" w:hAnsi="Arial" w:cs="Arial"/>
                <w:sz w:val="16"/>
                <w:szCs w:val="16"/>
                <w:rPrChange w:id="25132"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637ECF" w:rsidRPr="00A16295" w:rsidRDefault="00637ECF" w:rsidP="00B96B72">
            <w:pPr>
              <w:spacing w:after="0"/>
              <w:rPr>
                <w:rFonts w:ascii="Arial" w:hAnsi="Arial" w:cs="Arial"/>
                <w:sz w:val="16"/>
                <w:szCs w:val="16"/>
                <w:rPrChange w:id="25133" w:author="CR#1736r1" w:date="2020-04-06T19:17:00Z">
                  <w:rPr>
                    <w:rFonts w:ascii="Arial" w:hAnsi="Arial" w:cs="Arial"/>
                    <w:sz w:val="16"/>
                    <w:szCs w:val="16"/>
                  </w:rPr>
                </w:rPrChange>
              </w:rPr>
            </w:pPr>
          </w:p>
        </w:tc>
        <w:tc>
          <w:tcPr>
            <w:tcW w:w="567" w:type="dxa"/>
            <w:shd w:val="solid" w:color="FFFFFF" w:fill="auto"/>
          </w:tcPr>
          <w:p w:rsidR="00637ECF" w:rsidRPr="00A16295" w:rsidRDefault="00637ECF" w:rsidP="00072C66">
            <w:pPr>
              <w:spacing w:after="0"/>
              <w:rPr>
                <w:rFonts w:ascii="Arial" w:hAnsi="Arial" w:cs="Arial"/>
                <w:sz w:val="16"/>
                <w:szCs w:val="16"/>
                <w:rPrChange w:id="25134" w:author="CR#1736r1" w:date="2020-04-06T19:17:00Z">
                  <w:rPr>
                    <w:rFonts w:ascii="Arial" w:hAnsi="Arial" w:cs="Arial"/>
                    <w:sz w:val="16"/>
                    <w:szCs w:val="16"/>
                  </w:rPr>
                </w:rPrChange>
              </w:rPr>
            </w:pPr>
            <w:r w:rsidRPr="00A16295">
              <w:rPr>
                <w:rFonts w:ascii="Arial" w:hAnsi="Arial" w:cs="Arial"/>
                <w:sz w:val="16"/>
                <w:szCs w:val="16"/>
                <w:rPrChange w:id="25135" w:author="CR#1736r1" w:date="2020-04-06T19:17:00Z">
                  <w:rPr>
                    <w:rFonts w:ascii="Arial" w:hAnsi="Arial" w:cs="Arial"/>
                    <w:sz w:val="16"/>
                    <w:szCs w:val="16"/>
                  </w:rPr>
                </w:rPrChange>
              </w:rPr>
              <w:t>RP-80</w:t>
            </w:r>
          </w:p>
        </w:tc>
        <w:tc>
          <w:tcPr>
            <w:tcW w:w="992" w:type="dxa"/>
            <w:shd w:val="solid" w:color="FFFFFF" w:fill="auto"/>
          </w:tcPr>
          <w:p w:rsidR="00637ECF" w:rsidRPr="00A16295" w:rsidRDefault="008725F0" w:rsidP="00072C66">
            <w:pPr>
              <w:spacing w:after="0"/>
              <w:rPr>
                <w:rFonts w:ascii="Arial" w:hAnsi="Arial" w:cs="Arial"/>
                <w:sz w:val="16"/>
                <w:szCs w:val="16"/>
                <w:rPrChange w:id="25136" w:author="CR#1736r1" w:date="2020-04-06T19:17:00Z">
                  <w:rPr>
                    <w:rFonts w:ascii="Arial" w:hAnsi="Arial" w:cs="Arial"/>
                    <w:sz w:val="16"/>
                    <w:szCs w:val="16"/>
                  </w:rPr>
                </w:rPrChange>
              </w:rPr>
            </w:pPr>
            <w:r w:rsidRPr="00A16295">
              <w:rPr>
                <w:rFonts w:ascii="Arial" w:hAnsi="Arial" w:cs="Arial"/>
                <w:sz w:val="16"/>
                <w:szCs w:val="16"/>
                <w:rPrChange w:id="25137" w:author="CR#1736r1" w:date="2020-04-06T19:17:00Z">
                  <w:rPr>
                    <w:rFonts w:ascii="Arial" w:hAnsi="Arial" w:cs="Arial"/>
                    <w:sz w:val="16"/>
                    <w:szCs w:val="16"/>
                  </w:rPr>
                </w:rPrChange>
              </w:rPr>
              <w:t>RP</w:t>
            </w:r>
            <w:r w:rsidR="00637ECF" w:rsidRPr="00A16295">
              <w:rPr>
                <w:rFonts w:ascii="Arial" w:hAnsi="Arial" w:cs="Arial"/>
                <w:sz w:val="16"/>
                <w:szCs w:val="16"/>
                <w:rPrChange w:id="25138" w:author="CR#1736r1" w:date="2020-04-06T19:17:00Z">
                  <w:rPr>
                    <w:rFonts w:ascii="Arial" w:hAnsi="Arial" w:cs="Arial"/>
                    <w:sz w:val="16"/>
                    <w:szCs w:val="16"/>
                  </w:rPr>
                </w:rPrChange>
              </w:rPr>
              <w:t>-181220</w:t>
            </w:r>
          </w:p>
        </w:tc>
        <w:tc>
          <w:tcPr>
            <w:tcW w:w="567" w:type="dxa"/>
            <w:shd w:val="solid" w:color="FFFFFF" w:fill="auto"/>
          </w:tcPr>
          <w:p w:rsidR="00637ECF" w:rsidRPr="00A16295" w:rsidRDefault="00637ECF" w:rsidP="00072C66">
            <w:pPr>
              <w:spacing w:after="0"/>
              <w:rPr>
                <w:rFonts w:ascii="Arial" w:hAnsi="Arial" w:cs="Arial"/>
                <w:sz w:val="16"/>
                <w:szCs w:val="16"/>
                <w:rPrChange w:id="25139" w:author="CR#1736r1" w:date="2020-04-06T19:17:00Z">
                  <w:rPr>
                    <w:rFonts w:ascii="Arial" w:hAnsi="Arial" w:cs="Arial"/>
                    <w:sz w:val="16"/>
                    <w:szCs w:val="16"/>
                  </w:rPr>
                </w:rPrChange>
              </w:rPr>
            </w:pPr>
            <w:r w:rsidRPr="00A16295">
              <w:rPr>
                <w:rFonts w:ascii="Arial" w:hAnsi="Arial" w:cs="Arial"/>
                <w:sz w:val="16"/>
                <w:szCs w:val="16"/>
                <w:rPrChange w:id="25140" w:author="CR#1736r1" w:date="2020-04-06T19:17:00Z">
                  <w:rPr>
                    <w:rFonts w:ascii="Arial" w:hAnsi="Arial" w:cs="Arial"/>
                    <w:sz w:val="16"/>
                    <w:szCs w:val="16"/>
                  </w:rPr>
                </w:rPrChange>
              </w:rPr>
              <w:t>1547</w:t>
            </w:r>
          </w:p>
        </w:tc>
        <w:tc>
          <w:tcPr>
            <w:tcW w:w="426" w:type="dxa"/>
            <w:shd w:val="solid" w:color="FFFFFF" w:fill="auto"/>
          </w:tcPr>
          <w:p w:rsidR="00637ECF" w:rsidRPr="00A16295" w:rsidRDefault="00637ECF" w:rsidP="00072C66">
            <w:pPr>
              <w:spacing w:after="0"/>
              <w:rPr>
                <w:rFonts w:ascii="Arial" w:hAnsi="Arial" w:cs="Arial"/>
                <w:sz w:val="16"/>
                <w:szCs w:val="16"/>
                <w:rPrChange w:id="25141" w:author="CR#1736r1" w:date="2020-04-06T19:17:00Z">
                  <w:rPr>
                    <w:rFonts w:ascii="Arial" w:hAnsi="Arial" w:cs="Arial"/>
                    <w:sz w:val="16"/>
                    <w:szCs w:val="16"/>
                  </w:rPr>
                </w:rPrChange>
              </w:rPr>
            </w:pPr>
            <w:r w:rsidRPr="00A16295">
              <w:rPr>
                <w:rFonts w:ascii="Arial" w:hAnsi="Arial" w:cs="Arial"/>
                <w:sz w:val="16"/>
                <w:szCs w:val="16"/>
                <w:rPrChange w:id="25142" w:author="CR#1736r1" w:date="2020-04-06T19:17:00Z">
                  <w:rPr>
                    <w:rFonts w:ascii="Arial" w:hAnsi="Arial" w:cs="Arial"/>
                    <w:sz w:val="16"/>
                    <w:szCs w:val="16"/>
                  </w:rPr>
                </w:rPrChange>
              </w:rPr>
              <w:t>3</w:t>
            </w:r>
          </w:p>
        </w:tc>
        <w:tc>
          <w:tcPr>
            <w:tcW w:w="425" w:type="dxa"/>
            <w:shd w:val="solid" w:color="FFFFFF" w:fill="auto"/>
          </w:tcPr>
          <w:p w:rsidR="00637ECF" w:rsidRPr="00A16295" w:rsidRDefault="00637ECF" w:rsidP="00072C66">
            <w:pPr>
              <w:spacing w:after="0"/>
              <w:rPr>
                <w:rFonts w:ascii="Arial" w:hAnsi="Arial" w:cs="Arial"/>
                <w:sz w:val="16"/>
                <w:szCs w:val="16"/>
                <w:rPrChange w:id="25143" w:author="CR#1736r1" w:date="2020-04-06T19:17:00Z">
                  <w:rPr>
                    <w:rFonts w:ascii="Arial" w:hAnsi="Arial" w:cs="Arial"/>
                    <w:sz w:val="16"/>
                    <w:szCs w:val="16"/>
                  </w:rPr>
                </w:rPrChange>
              </w:rPr>
            </w:pPr>
            <w:r w:rsidRPr="00A16295">
              <w:rPr>
                <w:rFonts w:ascii="Arial" w:hAnsi="Arial" w:cs="Arial"/>
                <w:sz w:val="16"/>
                <w:szCs w:val="16"/>
                <w:rPrChange w:id="25144" w:author="CR#1736r1" w:date="2020-04-06T19:17:00Z">
                  <w:rPr>
                    <w:rFonts w:ascii="Arial" w:hAnsi="Arial" w:cs="Arial"/>
                    <w:sz w:val="16"/>
                    <w:szCs w:val="16"/>
                  </w:rPr>
                </w:rPrChange>
              </w:rPr>
              <w:t>B</w:t>
            </w:r>
          </w:p>
        </w:tc>
        <w:tc>
          <w:tcPr>
            <w:tcW w:w="5386" w:type="dxa"/>
            <w:shd w:val="solid" w:color="FFFFFF" w:fill="auto"/>
          </w:tcPr>
          <w:p w:rsidR="00637ECF" w:rsidRPr="00A16295" w:rsidRDefault="00637ECF" w:rsidP="00072C66">
            <w:pPr>
              <w:spacing w:after="0"/>
              <w:rPr>
                <w:rFonts w:ascii="Arial" w:hAnsi="Arial" w:cs="Arial"/>
                <w:sz w:val="16"/>
                <w:szCs w:val="16"/>
                <w:rPrChange w:id="25145" w:author="CR#1736r1" w:date="2020-04-06T19:17:00Z">
                  <w:rPr>
                    <w:rFonts w:ascii="Arial" w:hAnsi="Arial" w:cs="Arial"/>
                    <w:sz w:val="16"/>
                    <w:szCs w:val="16"/>
                  </w:rPr>
                </w:rPrChange>
              </w:rPr>
            </w:pPr>
            <w:r w:rsidRPr="00A16295">
              <w:rPr>
                <w:rFonts w:ascii="Arial" w:hAnsi="Arial" w:cs="Arial"/>
                <w:sz w:val="16"/>
                <w:szCs w:val="16"/>
                <w:rPrChange w:id="25146" w:author="CR#1736r1" w:date="2020-04-06T19:17:00Z">
                  <w:rPr>
                    <w:rFonts w:ascii="Arial" w:hAnsi="Arial" w:cs="Arial"/>
                    <w:sz w:val="16"/>
                    <w:szCs w:val="16"/>
                  </w:rPr>
                </w:rPrChange>
              </w:rPr>
              <w:t>Support of 1024QAM in TS 36.306</w:t>
            </w:r>
          </w:p>
        </w:tc>
        <w:tc>
          <w:tcPr>
            <w:tcW w:w="709" w:type="dxa"/>
            <w:tcBorders>
              <w:right w:val="single" w:sz="12" w:space="0" w:color="auto"/>
            </w:tcBorders>
            <w:shd w:val="solid" w:color="FFFFFF" w:fill="auto"/>
          </w:tcPr>
          <w:p w:rsidR="00637ECF" w:rsidRPr="00A16295" w:rsidRDefault="00637ECF" w:rsidP="005244C3">
            <w:pPr>
              <w:spacing w:after="0"/>
              <w:rPr>
                <w:rFonts w:ascii="Arial" w:hAnsi="Arial" w:cs="Arial"/>
                <w:sz w:val="16"/>
                <w:szCs w:val="16"/>
                <w:rPrChange w:id="25147" w:author="CR#1736r1" w:date="2020-04-06T19:17:00Z">
                  <w:rPr>
                    <w:rFonts w:ascii="Arial" w:hAnsi="Arial" w:cs="Arial"/>
                    <w:sz w:val="16"/>
                    <w:szCs w:val="16"/>
                  </w:rPr>
                </w:rPrChange>
              </w:rPr>
            </w:pPr>
            <w:r w:rsidRPr="00A16295">
              <w:rPr>
                <w:rFonts w:ascii="Arial" w:hAnsi="Arial" w:cs="Arial"/>
                <w:sz w:val="16"/>
                <w:szCs w:val="16"/>
                <w:rPrChange w:id="25148"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24041B" w:rsidRPr="00A16295" w:rsidRDefault="0024041B" w:rsidP="00B96B72">
            <w:pPr>
              <w:spacing w:after="0"/>
              <w:rPr>
                <w:rFonts w:ascii="Arial" w:hAnsi="Arial" w:cs="Arial"/>
                <w:sz w:val="16"/>
                <w:szCs w:val="16"/>
                <w:rPrChange w:id="25149" w:author="CR#1736r1" w:date="2020-04-06T19:17:00Z">
                  <w:rPr>
                    <w:rFonts w:ascii="Arial" w:hAnsi="Arial" w:cs="Arial"/>
                    <w:sz w:val="16"/>
                    <w:szCs w:val="16"/>
                  </w:rPr>
                </w:rPrChange>
              </w:rPr>
            </w:pPr>
          </w:p>
        </w:tc>
        <w:tc>
          <w:tcPr>
            <w:tcW w:w="567" w:type="dxa"/>
            <w:shd w:val="solid" w:color="FFFFFF" w:fill="auto"/>
          </w:tcPr>
          <w:p w:rsidR="0024041B" w:rsidRPr="00A16295" w:rsidRDefault="0024041B" w:rsidP="00072C66">
            <w:pPr>
              <w:spacing w:after="0"/>
              <w:rPr>
                <w:rFonts w:ascii="Arial" w:hAnsi="Arial" w:cs="Arial"/>
                <w:sz w:val="16"/>
                <w:szCs w:val="16"/>
                <w:rPrChange w:id="25150" w:author="CR#1736r1" w:date="2020-04-06T19:17:00Z">
                  <w:rPr>
                    <w:rFonts w:ascii="Arial" w:hAnsi="Arial" w:cs="Arial"/>
                    <w:sz w:val="16"/>
                    <w:szCs w:val="16"/>
                  </w:rPr>
                </w:rPrChange>
              </w:rPr>
            </w:pPr>
            <w:r w:rsidRPr="00A16295">
              <w:rPr>
                <w:rFonts w:ascii="Arial" w:hAnsi="Arial" w:cs="Arial"/>
                <w:sz w:val="16"/>
                <w:szCs w:val="16"/>
                <w:rPrChange w:id="25151" w:author="CR#1736r1" w:date="2020-04-06T19:17:00Z">
                  <w:rPr>
                    <w:rFonts w:ascii="Arial" w:hAnsi="Arial" w:cs="Arial"/>
                    <w:sz w:val="16"/>
                    <w:szCs w:val="16"/>
                  </w:rPr>
                </w:rPrChange>
              </w:rPr>
              <w:t>RP-80</w:t>
            </w:r>
          </w:p>
        </w:tc>
        <w:tc>
          <w:tcPr>
            <w:tcW w:w="992" w:type="dxa"/>
            <w:shd w:val="solid" w:color="FFFFFF" w:fill="auto"/>
          </w:tcPr>
          <w:p w:rsidR="0024041B" w:rsidRPr="00A16295" w:rsidRDefault="0024041B" w:rsidP="00072C66">
            <w:pPr>
              <w:spacing w:after="0"/>
              <w:rPr>
                <w:rFonts w:ascii="Arial" w:hAnsi="Arial" w:cs="Arial"/>
                <w:sz w:val="16"/>
                <w:szCs w:val="16"/>
                <w:rPrChange w:id="25152" w:author="CR#1736r1" w:date="2020-04-06T19:17:00Z">
                  <w:rPr>
                    <w:rFonts w:ascii="Arial" w:hAnsi="Arial" w:cs="Arial"/>
                    <w:sz w:val="16"/>
                    <w:szCs w:val="16"/>
                  </w:rPr>
                </w:rPrChange>
              </w:rPr>
            </w:pPr>
            <w:r w:rsidRPr="00A16295">
              <w:rPr>
                <w:rFonts w:ascii="Arial" w:hAnsi="Arial" w:cs="Arial"/>
                <w:sz w:val="16"/>
                <w:szCs w:val="16"/>
                <w:rPrChange w:id="25153" w:author="CR#1736r1" w:date="2020-04-06T19:17:00Z">
                  <w:rPr>
                    <w:rFonts w:ascii="Arial" w:hAnsi="Arial" w:cs="Arial"/>
                    <w:sz w:val="16"/>
                    <w:szCs w:val="16"/>
                  </w:rPr>
                </w:rPrChange>
              </w:rPr>
              <w:t>RP-181234</w:t>
            </w:r>
          </w:p>
        </w:tc>
        <w:tc>
          <w:tcPr>
            <w:tcW w:w="567" w:type="dxa"/>
            <w:shd w:val="solid" w:color="FFFFFF" w:fill="auto"/>
          </w:tcPr>
          <w:p w:rsidR="0024041B" w:rsidRPr="00A16295" w:rsidRDefault="0024041B" w:rsidP="00072C66">
            <w:pPr>
              <w:spacing w:after="0"/>
              <w:rPr>
                <w:rFonts w:ascii="Arial" w:hAnsi="Arial" w:cs="Arial"/>
                <w:sz w:val="16"/>
                <w:szCs w:val="16"/>
                <w:rPrChange w:id="25154" w:author="CR#1736r1" w:date="2020-04-06T19:17:00Z">
                  <w:rPr>
                    <w:rFonts w:ascii="Arial" w:hAnsi="Arial" w:cs="Arial"/>
                    <w:sz w:val="16"/>
                    <w:szCs w:val="16"/>
                  </w:rPr>
                </w:rPrChange>
              </w:rPr>
            </w:pPr>
            <w:r w:rsidRPr="00A16295">
              <w:rPr>
                <w:rFonts w:ascii="Arial" w:hAnsi="Arial" w:cs="Arial"/>
                <w:sz w:val="16"/>
                <w:szCs w:val="16"/>
                <w:rPrChange w:id="25155" w:author="CR#1736r1" w:date="2020-04-06T19:17:00Z">
                  <w:rPr>
                    <w:rFonts w:ascii="Arial" w:hAnsi="Arial" w:cs="Arial"/>
                    <w:sz w:val="16"/>
                    <w:szCs w:val="16"/>
                  </w:rPr>
                </w:rPrChange>
              </w:rPr>
              <w:t>1569</w:t>
            </w:r>
          </w:p>
        </w:tc>
        <w:tc>
          <w:tcPr>
            <w:tcW w:w="426" w:type="dxa"/>
            <w:shd w:val="solid" w:color="FFFFFF" w:fill="auto"/>
          </w:tcPr>
          <w:p w:rsidR="0024041B" w:rsidRPr="00A16295" w:rsidRDefault="0024041B" w:rsidP="00072C66">
            <w:pPr>
              <w:spacing w:after="0"/>
              <w:rPr>
                <w:rFonts w:ascii="Arial" w:hAnsi="Arial" w:cs="Arial"/>
                <w:sz w:val="16"/>
                <w:szCs w:val="16"/>
                <w:rPrChange w:id="25156" w:author="CR#1736r1" w:date="2020-04-06T19:17:00Z">
                  <w:rPr>
                    <w:rFonts w:ascii="Arial" w:hAnsi="Arial" w:cs="Arial"/>
                    <w:sz w:val="16"/>
                    <w:szCs w:val="16"/>
                  </w:rPr>
                </w:rPrChange>
              </w:rPr>
            </w:pPr>
            <w:r w:rsidRPr="00A16295">
              <w:rPr>
                <w:rFonts w:ascii="Arial" w:hAnsi="Arial" w:cs="Arial"/>
                <w:sz w:val="16"/>
                <w:szCs w:val="16"/>
                <w:rPrChange w:id="25157" w:author="CR#1736r1" w:date="2020-04-06T19:17:00Z">
                  <w:rPr>
                    <w:rFonts w:ascii="Arial" w:hAnsi="Arial" w:cs="Arial"/>
                    <w:sz w:val="16"/>
                    <w:szCs w:val="16"/>
                  </w:rPr>
                </w:rPrChange>
              </w:rPr>
              <w:t>3</w:t>
            </w:r>
          </w:p>
        </w:tc>
        <w:tc>
          <w:tcPr>
            <w:tcW w:w="425" w:type="dxa"/>
            <w:shd w:val="solid" w:color="FFFFFF" w:fill="auto"/>
          </w:tcPr>
          <w:p w:rsidR="0024041B" w:rsidRPr="00A16295" w:rsidRDefault="0024041B" w:rsidP="00072C66">
            <w:pPr>
              <w:spacing w:after="0"/>
              <w:rPr>
                <w:rFonts w:ascii="Arial" w:hAnsi="Arial" w:cs="Arial"/>
                <w:sz w:val="16"/>
                <w:szCs w:val="16"/>
                <w:rPrChange w:id="25158" w:author="CR#1736r1" w:date="2020-04-06T19:17:00Z">
                  <w:rPr>
                    <w:rFonts w:ascii="Arial" w:hAnsi="Arial" w:cs="Arial"/>
                    <w:sz w:val="16"/>
                    <w:szCs w:val="16"/>
                  </w:rPr>
                </w:rPrChange>
              </w:rPr>
            </w:pPr>
            <w:r w:rsidRPr="00A16295">
              <w:rPr>
                <w:rFonts w:ascii="Arial" w:hAnsi="Arial" w:cs="Arial"/>
                <w:sz w:val="16"/>
                <w:szCs w:val="16"/>
                <w:rPrChange w:id="25159" w:author="CR#1736r1" w:date="2020-04-06T19:17:00Z">
                  <w:rPr>
                    <w:rFonts w:ascii="Arial" w:hAnsi="Arial" w:cs="Arial"/>
                    <w:sz w:val="16"/>
                    <w:szCs w:val="16"/>
                  </w:rPr>
                </w:rPrChange>
              </w:rPr>
              <w:t>A</w:t>
            </w:r>
          </w:p>
        </w:tc>
        <w:tc>
          <w:tcPr>
            <w:tcW w:w="5386" w:type="dxa"/>
            <w:shd w:val="solid" w:color="FFFFFF" w:fill="auto"/>
          </w:tcPr>
          <w:p w:rsidR="0024041B" w:rsidRPr="00A16295" w:rsidRDefault="0024041B" w:rsidP="00072C66">
            <w:pPr>
              <w:spacing w:after="0"/>
              <w:rPr>
                <w:rFonts w:ascii="Arial" w:hAnsi="Arial" w:cs="Arial"/>
                <w:sz w:val="16"/>
                <w:szCs w:val="16"/>
                <w:rPrChange w:id="25160" w:author="CR#1736r1" w:date="2020-04-06T19:17:00Z">
                  <w:rPr>
                    <w:rFonts w:ascii="Arial" w:hAnsi="Arial" w:cs="Arial"/>
                    <w:sz w:val="16"/>
                    <w:szCs w:val="16"/>
                  </w:rPr>
                </w:rPrChange>
              </w:rPr>
            </w:pPr>
            <w:r w:rsidRPr="00A16295">
              <w:rPr>
                <w:rFonts w:ascii="Arial" w:hAnsi="Arial" w:cs="Arial"/>
                <w:sz w:val="16"/>
                <w:szCs w:val="16"/>
                <w:rPrChange w:id="25161" w:author="CR#1736r1" w:date="2020-04-06T19:17:00Z">
                  <w:rPr>
                    <w:rFonts w:ascii="Arial" w:hAnsi="Arial" w:cs="Arial"/>
                    <w:sz w:val="16"/>
                    <w:szCs w:val="16"/>
                  </w:rPr>
                </w:rPrChange>
              </w:rPr>
              <w:t>Addition of the number of SL processes for V2X sidelink communication</w:t>
            </w:r>
          </w:p>
        </w:tc>
        <w:tc>
          <w:tcPr>
            <w:tcW w:w="709" w:type="dxa"/>
            <w:tcBorders>
              <w:right w:val="single" w:sz="12" w:space="0" w:color="auto"/>
            </w:tcBorders>
            <w:shd w:val="solid" w:color="FFFFFF" w:fill="auto"/>
          </w:tcPr>
          <w:p w:rsidR="0024041B" w:rsidRPr="00A16295" w:rsidRDefault="0024041B" w:rsidP="005244C3">
            <w:pPr>
              <w:spacing w:after="0"/>
              <w:rPr>
                <w:rFonts w:ascii="Arial" w:hAnsi="Arial" w:cs="Arial"/>
                <w:sz w:val="16"/>
                <w:szCs w:val="16"/>
                <w:rPrChange w:id="25162" w:author="CR#1736r1" w:date="2020-04-06T19:17:00Z">
                  <w:rPr>
                    <w:rFonts w:ascii="Arial" w:hAnsi="Arial" w:cs="Arial"/>
                    <w:sz w:val="16"/>
                    <w:szCs w:val="16"/>
                  </w:rPr>
                </w:rPrChange>
              </w:rPr>
            </w:pPr>
            <w:r w:rsidRPr="00A16295">
              <w:rPr>
                <w:rFonts w:ascii="Arial" w:hAnsi="Arial" w:cs="Arial"/>
                <w:sz w:val="16"/>
                <w:szCs w:val="16"/>
                <w:rPrChange w:id="25163"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05485C" w:rsidRPr="00A16295" w:rsidRDefault="0005485C" w:rsidP="00B96B72">
            <w:pPr>
              <w:spacing w:after="0"/>
              <w:rPr>
                <w:rFonts w:ascii="Arial" w:hAnsi="Arial" w:cs="Arial"/>
                <w:sz w:val="16"/>
                <w:szCs w:val="16"/>
                <w:rPrChange w:id="25164" w:author="CR#1736r1" w:date="2020-04-06T19:17:00Z">
                  <w:rPr>
                    <w:rFonts w:ascii="Arial" w:hAnsi="Arial" w:cs="Arial"/>
                    <w:sz w:val="16"/>
                    <w:szCs w:val="16"/>
                  </w:rPr>
                </w:rPrChange>
              </w:rPr>
            </w:pPr>
          </w:p>
        </w:tc>
        <w:tc>
          <w:tcPr>
            <w:tcW w:w="567" w:type="dxa"/>
            <w:shd w:val="solid" w:color="FFFFFF" w:fill="auto"/>
          </w:tcPr>
          <w:p w:rsidR="0005485C" w:rsidRPr="00A16295" w:rsidRDefault="0005485C" w:rsidP="00072C66">
            <w:pPr>
              <w:spacing w:after="0"/>
              <w:rPr>
                <w:rFonts w:ascii="Arial" w:hAnsi="Arial" w:cs="Arial"/>
                <w:sz w:val="16"/>
                <w:szCs w:val="16"/>
                <w:rPrChange w:id="25165" w:author="CR#1736r1" w:date="2020-04-06T19:17:00Z">
                  <w:rPr>
                    <w:rFonts w:ascii="Arial" w:hAnsi="Arial" w:cs="Arial"/>
                    <w:sz w:val="16"/>
                    <w:szCs w:val="16"/>
                  </w:rPr>
                </w:rPrChange>
              </w:rPr>
            </w:pPr>
            <w:r w:rsidRPr="00A16295">
              <w:rPr>
                <w:rFonts w:ascii="Arial" w:hAnsi="Arial" w:cs="Arial"/>
                <w:sz w:val="16"/>
                <w:szCs w:val="16"/>
                <w:rPrChange w:id="25166" w:author="CR#1736r1" w:date="2020-04-06T19:17:00Z">
                  <w:rPr>
                    <w:rFonts w:ascii="Arial" w:hAnsi="Arial" w:cs="Arial"/>
                    <w:sz w:val="16"/>
                    <w:szCs w:val="16"/>
                  </w:rPr>
                </w:rPrChange>
              </w:rPr>
              <w:t>RP-80</w:t>
            </w:r>
          </w:p>
        </w:tc>
        <w:tc>
          <w:tcPr>
            <w:tcW w:w="992" w:type="dxa"/>
            <w:shd w:val="solid" w:color="FFFFFF" w:fill="auto"/>
          </w:tcPr>
          <w:p w:rsidR="0005485C" w:rsidRPr="00A16295" w:rsidRDefault="0005485C" w:rsidP="00072C66">
            <w:pPr>
              <w:spacing w:after="0"/>
              <w:rPr>
                <w:rFonts w:ascii="Arial" w:hAnsi="Arial" w:cs="Arial"/>
                <w:sz w:val="16"/>
                <w:szCs w:val="16"/>
                <w:rPrChange w:id="25167" w:author="CR#1736r1" w:date="2020-04-06T19:17:00Z">
                  <w:rPr>
                    <w:rFonts w:ascii="Arial" w:hAnsi="Arial" w:cs="Arial"/>
                    <w:sz w:val="16"/>
                    <w:szCs w:val="16"/>
                  </w:rPr>
                </w:rPrChange>
              </w:rPr>
            </w:pPr>
            <w:r w:rsidRPr="00A16295">
              <w:rPr>
                <w:rFonts w:ascii="Arial" w:hAnsi="Arial" w:cs="Arial"/>
                <w:sz w:val="16"/>
                <w:szCs w:val="16"/>
                <w:rPrChange w:id="25168" w:author="CR#1736r1" w:date="2020-04-06T19:17:00Z">
                  <w:rPr>
                    <w:rFonts w:ascii="Arial" w:hAnsi="Arial" w:cs="Arial"/>
                    <w:sz w:val="16"/>
                    <w:szCs w:val="16"/>
                  </w:rPr>
                </w:rPrChange>
              </w:rPr>
              <w:t>RP-181171</w:t>
            </w:r>
          </w:p>
        </w:tc>
        <w:tc>
          <w:tcPr>
            <w:tcW w:w="567" w:type="dxa"/>
            <w:shd w:val="solid" w:color="FFFFFF" w:fill="auto"/>
          </w:tcPr>
          <w:p w:rsidR="0005485C" w:rsidRPr="00A16295" w:rsidRDefault="0005485C" w:rsidP="00072C66">
            <w:pPr>
              <w:spacing w:after="0"/>
              <w:rPr>
                <w:rFonts w:ascii="Arial" w:hAnsi="Arial" w:cs="Arial"/>
                <w:sz w:val="16"/>
                <w:szCs w:val="16"/>
                <w:rPrChange w:id="25169" w:author="CR#1736r1" w:date="2020-04-06T19:17:00Z">
                  <w:rPr>
                    <w:rFonts w:ascii="Arial" w:hAnsi="Arial" w:cs="Arial"/>
                    <w:sz w:val="16"/>
                    <w:szCs w:val="16"/>
                  </w:rPr>
                </w:rPrChange>
              </w:rPr>
            </w:pPr>
            <w:r w:rsidRPr="00A16295">
              <w:rPr>
                <w:rFonts w:ascii="Arial" w:hAnsi="Arial" w:cs="Arial"/>
                <w:sz w:val="16"/>
                <w:szCs w:val="16"/>
                <w:rPrChange w:id="25170" w:author="CR#1736r1" w:date="2020-04-06T19:17:00Z">
                  <w:rPr>
                    <w:rFonts w:ascii="Arial" w:hAnsi="Arial" w:cs="Arial"/>
                    <w:sz w:val="16"/>
                    <w:szCs w:val="16"/>
                  </w:rPr>
                </w:rPrChange>
              </w:rPr>
              <w:t>1570</w:t>
            </w:r>
          </w:p>
        </w:tc>
        <w:tc>
          <w:tcPr>
            <w:tcW w:w="426" w:type="dxa"/>
            <w:shd w:val="solid" w:color="FFFFFF" w:fill="auto"/>
          </w:tcPr>
          <w:p w:rsidR="0005485C" w:rsidRPr="00A16295" w:rsidRDefault="0005485C" w:rsidP="00072C66">
            <w:pPr>
              <w:spacing w:after="0"/>
              <w:rPr>
                <w:rFonts w:ascii="Arial" w:hAnsi="Arial" w:cs="Arial"/>
                <w:sz w:val="16"/>
                <w:szCs w:val="16"/>
                <w:rPrChange w:id="25171" w:author="CR#1736r1" w:date="2020-04-06T19:17:00Z">
                  <w:rPr>
                    <w:rFonts w:ascii="Arial" w:hAnsi="Arial" w:cs="Arial"/>
                    <w:sz w:val="16"/>
                    <w:szCs w:val="16"/>
                  </w:rPr>
                </w:rPrChange>
              </w:rPr>
            </w:pPr>
            <w:r w:rsidRPr="00A16295">
              <w:rPr>
                <w:rFonts w:ascii="Arial" w:hAnsi="Arial" w:cs="Arial"/>
                <w:sz w:val="16"/>
                <w:szCs w:val="16"/>
                <w:rPrChange w:id="25172" w:author="CR#1736r1" w:date="2020-04-06T19:17:00Z">
                  <w:rPr>
                    <w:rFonts w:ascii="Arial" w:hAnsi="Arial" w:cs="Arial"/>
                    <w:sz w:val="16"/>
                    <w:szCs w:val="16"/>
                  </w:rPr>
                </w:rPrChange>
              </w:rPr>
              <w:t>2</w:t>
            </w:r>
          </w:p>
        </w:tc>
        <w:tc>
          <w:tcPr>
            <w:tcW w:w="425" w:type="dxa"/>
            <w:shd w:val="solid" w:color="FFFFFF" w:fill="auto"/>
          </w:tcPr>
          <w:p w:rsidR="0005485C" w:rsidRPr="00A16295" w:rsidRDefault="0005485C" w:rsidP="00072C66">
            <w:pPr>
              <w:spacing w:after="0"/>
              <w:rPr>
                <w:rFonts w:ascii="Arial" w:hAnsi="Arial" w:cs="Arial"/>
                <w:sz w:val="16"/>
                <w:szCs w:val="16"/>
                <w:rPrChange w:id="25173" w:author="CR#1736r1" w:date="2020-04-06T19:17:00Z">
                  <w:rPr>
                    <w:rFonts w:ascii="Arial" w:hAnsi="Arial" w:cs="Arial"/>
                    <w:sz w:val="16"/>
                    <w:szCs w:val="16"/>
                  </w:rPr>
                </w:rPrChange>
              </w:rPr>
            </w:pPr>
            <w:r w:rsidRPr="00A16295">
              <w:rPr>
                <w:rFonts w:ascii="Arial" w:hAnsi="Arial" w:cs="Arial"/>
                <w:sz w:val="16"/>
                <w:szCs w:val="16"/>
                <w:rPrChange w:id="25174" w:author="CR#1736r1" w:date="2020-04-06T19:17:00Z">
                  <w:rPr>
                    <w:rFonts w:ascii="Arial" w:hAnsi="Arial" w:cs="Arial"/>
                    <w:sz w:val="16"/>
                    <w:szCs w:val="16"/>
                  </w:rPr>
                </w:rPrChange>
              </w:rPr>
              <w:t>C</w:t>
            </w:r>
          </w:p>
        </w:tc>
        <w:tc>
          <w:tcPr>
            <w:tcW w:w="5386" w:type="dxa"/>
            <w:shd w:val="solid" w:color="FFFFFF" w:fill="auto"/>
          </w:tcPr>
          <w:p w:rsidR="0005485C" w:rsidRPr="00A16295" w:rsidRDefault="0005485C" w:rsidP="00072C66">
            <w:pPr>
              <w:spacing w:after="0"/>
              <w:rPr>
                <w:rFonts w:ascii="Arial" w:hAnsi="Arial" w:cs="Arial"/>
                <w:sz w:val="16"/>
                <w:szCs w:val="16"/>
                <w:rPrChange w:id="25175" w:author="CR#1736r1" w:date="2020-04-06T19:17:00Z">
                  <w:rPr>
                    <w:rFonts w:ascii="Arial" w:hAnsi="Arial" w:cs="Arial"/>
                    <w:sz w:val="16"/>
                    <w:szCs w:val="16"/>
                  </w:rPr>
                </w:rPrChange>
              </w:rPr>
            </w:pPr>
            <w:r w:rsidRPr="00A16295">
              <w:rPr>
                <w:rFonts w:ascii="Arial" w:hAnsi="Arial" w:cs="Arial"/>
                <w:sz w:val="16"/>
                <w:szCs w:val="16"/>
                <w:rPrChange w:id="25176" w:author="CR#1736r1" w:date="2020-04-06T19:17:00Z">
                  <w:rPr>
                    <w:rFonts w:ascii="Arial" w:hAnsi="Arial" w:cs="Arial"/>
                    <w:sz w:val="16"/>
                    <w:szCs w:val="16"/>
                  </w:rPr>
                </w:rPrChange>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A16295" w:rsidRDefault="0005485C" w:rsidP="005244C3">
            <w:pPr>
              <w:spacing w:after="0"/>
              <w:rPr>
                <w:rFonts w:ascii="Arial" w:hAnsi="Arial" w:cs="Arial"/>
                <w:sz w:val="16"/>
                <w:szCs w:val="16"/>
                <w:rPrChange w:id="25177" w:author="CR#1736r1" w:date="2020-04-06T19:17:00Z">
                  <w:rPr>
                    <w:rFonts w:ascii="Arial" w:hAnsi="Arial" w:cs="Arial"/>
                    <w:sz w:val="16"/>
                    <w:szCs w:val="16"/>
                  </w:rPr>
                </w:rPrChange>
              </w:rPr>
            </w:pPr>
            <w:r w:rsidRPr="00A16295">
              <w:rPr>
                <w:rFonts w:ascii="Arial" w:hAnsi="Arial" w:cs="Arial"/>
                <w:sz w:val="16"/>
                <w:szCs w:val="16"/>
                <w:rPrChange w:id="25178"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DE7684" w:rsidRPr="00A16295" w:rsidRDefault="00DE7684" w:rsidP="00B96B72">
            <w:pPr>
              <w:spacing w:after="0"/>
              <w:rPr>
                <w:rFonts w:ascii="Arial" w:hAnsi="Arial" w:cs="Arial"/>
                <w:sz w:val="16"/>
                <w:szCs w:val="16"/>
                <w:rPrChange w:id="25179" w:author="CR#1736r1" w:date="2020-04-06T19:17:00Z">
                  <w:rPr>
                    <w:rFonts w:ascii="Arial" w:hAnsi="Arial" w:cs="Arial"/>
                    <w:sz w:val="16"/>
                    <w:szCs w:val="16"/>
                  </w:rPr>
                </w:rPrChange>
              </w:rPr>
            </w:pPr>
          </w:p>
        </w:tc>
        <w:tc>
          <w:tcPr>
            <w:tcW w:w="567" w:type="dxa"/>
            <w:shd w:val="solid" w:color="FFFFFF" w:fill="auto"/>
          </w:tcPr>
          <w:p w:rsidR="00DE7684" w:rsidRPr="00A16295" w:rsidRDefault="00DE7684" w:rsidP="00072C66">
            <w:pPr>
              <w:spacing w:after="0"/>
              <w:rPr>
                <w:rFonts w:ascii="Arial" w:hAnsi="Arial" w:cs="Arial"/>
                <w:sz w:val="16"/>
                <w:szCs w:val="16"/>
                <w:rPrChange w:id="25180" w:author="CR#1736r1" w:date="2020-04-06T19:17:00Z">
                  <w:rPr>
                    <w:rFonts w:ascii="Arial" w:hAnsi="Arial" w:cs="Arial"/>
                    <w:sz w:val="16"/>
                    <w:szCs w:val="16"/>
                  </w:rPr>
                </w:rPrChange>
              </w:rPr>
            </w:pPr>
            <w:r w:rsidRPr="00A16295">
              <w:rPr>
                <w:rFonts w:ascii="Arial" w:hAnsi="Arial" w:cs="Arial"/>
                <w:sz w:val="16"/>
                <w:szCs w:val="16"/>
                <w:rPrChange w:id="25181" w:author="CR#1736r1" w:date="2020-04-06T19:17:00Z">
                  <w:rPr>
                    <w:rFonts w:ascii="Arial" w:hAnsi="Arial" w:cs="Arial"/>
                    <w:sz w:val="16"/>
                    <w:szCs w:val="16"/>
                  </w:rPr>
                </w:rPrChange>
              </w:rPr>
              <w:t>RP-80</w:t>
            </w:r>
          </w:p>
        </w:tc>
        <w:tc>
          <w:tcPr>
            <w:tcW w:w="992" w:type="dxa"/>
            <w:shd w:val="solid" w:color="FFFFFF" w:fill="auto"/>
          </w:tcPr>
          <w:p w:rsidR="00DE7684" w:rsidRPr="00A16295" w:rsidRDefault="00DE7684" w:rsidP="00072C66">
            <w:pPr>
              <w:spacing w:after="0"/>
              <w:rPr>
                <w:rFonts w:ascii="Arial" w:hAnsi="Arial" w:cs="Arial"/>
                <w:sz w:val="16"/>
                <w:szCs w:val="16"/>
                <w:rPrChange w:id="25182" w:author="CR#1736r1" w:date="2020-04-06T19:17:00Z">
                  <w:rPr>
                    <w:rFonts w:ascii="Arial" w:hAnsi="Arial" w:cs="Arial"/>
                    <w:sz w:val="16"/>
                    <w:szCs w:val="16"/>
                  </w:rPr>
                </w:rPrChange>
              </w:rPr>
            </w:pPr>
            <w:r w:rsidRPr="00A16295">
              <w:rPr>
                <w:rFonts w:ascii="Arial" w:hAnsi="Arial" w:cs="Arial"/>
                <w:sz w:val="16"/>
                <w:szCs w:val="16"/>
                <w:rPrChange w:id="25183" w:author="CR#1736r1" w:date="2020-04-06T19:17:00Z">
                  <w:rPr>
                    <w:rFonts w:ascii="Arial" w:hAnsi="Arial" w:cs="Arial"/>
                    <w:sz w:val="16"/>
                    <w:szCs w:val="16"/>
                  </w:rPr>
                </w:rPrChange>
              </w:rPr>
              <w:t>RP-181232</w:t>
            </w:r>
          </w:p>
        </w:tc>
        <w:tc>
          <w:tcPr>
            <w:tcW w:w="567" w:type="dxa"/>
            <w:shd w:val="solid" w:color="FFFFFF" w:fill="auto"/>
          </w:tcPr>
          <w:p w:rsidR="00DE7684" w:rsidRPr="00A16295" w:rsidRDefault="00DE7684" w:rsidP="00072C66">
            <w:pPr>
              <w:spacing w:after="0"/>
              <w:rPr>
                <w:rFonts w:ascii="Arial" w:hAnsi="Arial" w:cs="Arial"/>
                <w:sz w:val="16"/>
                <w:szCs w:val="16"/>
                <w:rPrChange w:id="25184" w:author="CR#1736r1" w:date="2020-04-06T19:17:00Z">
                  <w:rPr>
                    <w:rFonts w:ascii="Arial" w:hAnsi="Arial" w:cs="Arial"/>
                    <w:sz w:val="16"/>
                    <w:szCs w:val="16"/>
                  </w:rPr>
                </w:rPrChange>
              </w:rPr>
            </w:pPr>
            <w:r w:rsidRPr="00A16295">
              <w:rPr>
                <w:rFonts w:ascii="Arial" w:hAnsi="Arial" w:cs="Arial"/>
                <w:sz w:val="16"/>
                <w:szCs w:val="16"/>
                <w:rPrChange w:id="25185" w:author="CR#1736r1" w:date="2020-04-06T19:17:00Z">
                  <w:rPr>
                    <w:rFonts w:ascii="Arial" w:hAnsi="Arial" w:cs="Arial"/>
                    <w:sz w:val="16"/>
                    <w:szCs w:val="16"/>
                  </w:rPr>
                </w:rPrChange>
              </w:rPr>
              <w:t>1575</w:t>
            </w:r>
          </w:p>
        </w:tc>
        <w:tc>
          <w:tcPr>
            <w:tcW w:w="426" w:type="dxa"/>
            <w:shd w:val="solid" w:color="FFFFFF" w:fill="auto"/>
          </w:tcPr>
          <w:p w:rsidR="00DE7684" w:rsidRPr="00A16295" w:rsidRDefault="00DE7684" w:rsidP="00072C66">
            <w:pPr>
              <w:spacing w:after="0"/>
              <w:rPr>
                <w:rFonts w:ascii="Arial" w:hAnsi="Arial" w:cs="Arial"/>
                <w:sz w:val="16"/>
                <w:szCs w:val="16"/>
                <w:rPrChange w:id="25186" w:author="CR#1736r1" w:date="2020-04-06T19:17:00Z">
                  <w:rPr>
                    <w:rFonts w:ascii="Arial" w:hAnsi="Arial" w:cs="Arial"/>
                    <w:sz w:val="16"/>
                    <w:szCs w:val="16"/>
                  </w:rPr>
                </w:rPrChange>
              </w:rPr>
            </w:pPr>
            <w:r w:rsidRPr="00A16295">
              <w:rPr>
                <w:rFonts w:ascii="Arial" w:hAnsi="Arial" w:cs="Arial"/>
                <w:sz w:val="16"/>
                <w:szCs w:val="16"/>
                <w:rPrChange w:id="25187" w:author="CR#1736r1" w:date="2020-04-06T19:17:00Z">
                  <w:rPr>
                    <w:rFonts w:ascii="Arial" w:hAnsi="Arial" w:cs="Arial"/>
                    <w:sz w:val="16"/>
                    <w:szCs w:val="16"/>
                  </w:rPr>
                </w:rPrChange>
              </w:rPr>
              <w:t>2</w:t>
            </w:r>
          </w:p>
        </w:tc>
        <w:tc>
          <w:tcPr>
            <w:tcW w:w="425" w:type="dxa"/>
            <w:shd w:val="solid" w:color="FFFFFF" w:fill="auto"/>
          </w:tcPr>
          <w:p w:rsidR="00DE7684" w:rsidRPr="00A16295" w:rsidRDefault="00DE7684" w:rsidP="00072C66">
            <w:pPr>
              <w:spacing w:after="0"/>
              <w:rPr>
                <w:rFonts w:ascii="Arial" w:hAnsi="Arial" w:cs="Arial"/>
                <w:sz w:val="16"/>
                <w:szCs w:val="16"/>
                <w:rPrChange w:id="25188" w:author="CR#1736r1" w:date="2020-04-06T19:17:00Z">
                  <w:rPr>
                    <w:rFonts w:ascii="Arial" w:hAnsi="Arial" w:cs="Arial"/>
                    <w:sz w:val="16"/>
                    <w:szCs w:val="16"/>
                  </w:rPr>
                </w:rPrChange>
              </w:rPr>
            </w:pPr>
            <w:r w:rsidRPr="00A16295">
              <w:rPr>
                <w:rFonts w:ascii="Arial" w:hAnsi="Arial" w:cs="Arial"/>
                <w:sz w:val="16"/>
                <w:szCs w:val="16"/>
                <w:rPrChange w:id="25189" w:author="CR#1736r1" w:date="2020-04-06T19:17:00Z">
                  <w:rPr>
                    <w:rFonts w:ascii="Arial" w:hAnsi="Arial" w:cs="Arial"/>
                    <w:sz w:val="16"/>
                    <w:szCs w:val="16"/>
                  </w:rPr>
                </w:rPrChange>
              </w:rPr>
              <w:t>A</w:t>
            </w:r>
          </w:p>
        </w:tc>
        <w:tc>
          <w:tcPr>
            <w:tcW w:w="5386" w:type="dxa"/>
            <w:shd w:val="solid" w:color="FFFFFF" w:fill="auto"/>
          </w:tcPr>
          <w:p w:rsidR="00DE7684" w:rsidRPr="00A16295" w:rsidRDefault="00DE7684" w:rsidP="00072C66">
            <w:pPr>
              <w:spacing w:after="0"/>
              <w:rPr>
                <w:rFonts w:ascii="Arial" w:hAnsi="Arial" w:cs="Arial"/>
                <w:sz w:val="16"/>
                <w:szCs w:val="16"/>
                <w:rPrChange w:id="25190" w:author="CR#1736r1" w:date="2020-04-06T19:17:00Z">
                  <w:rPr>
                    <w:rFonts w:ascii="Arial" w:hAnsi="Arial" w:cs="Arial"/>
                    <w:sz w:val="16"/>
                    <w:szCs w:val="16"/>
                  </w:rPr>
                </w:rPrChange>
              </w:rPr>
            </w:pPr>
            <w:r w:rsidRPr="00A16295">
              <w:rPr>
                <w:rFonts w:ascii="Arial" w:hAnsi="Arial" w:cs="Arial"/>
                <w:sz w:val="16"/>
                <w:szCs w:val="16"/>
                <w:rPrChange w:id="25191" w:author="CR#1736r1" w:date="2020-04-06T19:17:00Z">
                  <w:rPr>
                    <w:rFonts w:ascii="Arial" w:hAnsi="Arial" w:cs="Arial"/>
                    <w:sz w:val="16"/>
                    <w:szCs w:val="16"/>
                  </w:rPr>
                </w:rPrChange>
              </w:rPr>
              <w:t>Correction on reducedIntNonContComb-r13 description</w:t>
            </w:r>
          </w:p>
        </w:tc>
        <w:tc>
          <w:tcPr>
            <w:tcW w:w="709" w:type="dxa"/>
            <w:tcBorders>
              <w:right w:val="single" w:sz="12" w:space="0" w:color="auto"/>
            </w:tcBorders>
            <w:shd w:val="solid" w:color="FFFFFF" w:fill="auto"/>
          </w:tcPr>
          <w:p w:rsidR="00DE7684" w:rsidRPr="00A16295" w:rsidRDefault="00DE7684" w:rsidP="005244C3">
            <w:pPr>
              <w:spacing w:after="0"/>
              <w:rPr>
                <w:rFonts w:ascii="Arial" w:hAnsi="Arial" w:cs="Arial"/>
                <w:sz w:val="16"/>
                <w:szCs w:val="16"/>
                <w:rPrChange w:id="25192" w:author="CR#1736r1" w:date="2020-04-06T19:17:00Z">
                  <w:rPr>
                    <w:rFonts w:ascii="Arial" w:hAnsi="Arial" w:cs="Arial"/>
                    <w:sz w:val="16"/>
                    <w:szCs w:val="16"/>
                  </w:rPr>
                </w:rPrChange>
              </w:rPr>
            </w:pPr>
            <w:r w:rsidRPr="00A16295">
              <w:rPr>
                <w:rFonts w:ascii="Arial" w:hAnsi="Arial" w:cs="Arial"/>
                <w:sz w:val="16"/>
                <w:szCs w:val="16"/>
                <w:rPrChange w:id="25193"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87283A" w:rsidRPr="00A16295" w:rsidRDefault="0087283A" w:rsidP="00B96B72">
            <w:pPr>
              <w:spacing w:after="0"/>
              <w:rPr>
                <w:rFonts w:ascii="Arial" w:hAnsi="Arial" w:cs="Arial"/>
                <w:sz w:val="16"/>
                <w:szCs w:val="16"/>
                <w:rPrChange w:id="25194" w:author="CR#1736r1" w:date="2020-04-06T19:17:00Z">
                  <w:rPr>
                    <w:rFonts w:ascii="Arial" w:hAnsi="Arial" w:cs="Arial"/>
                    <w:sz w:val="16"/>
                    <w:szCs w:val="16"/>
                  </w:rPr>
                </w:rPrChange>
              </w:rPr>
            </w:pPr>
          </w:p>
        </w:tc>
        <w:tc>
          <w:tcPr>
            <w:tcW w:w="567" w:type="dxa"/>
            <w:shd w:val="solid" w:color="FFFFFF" w:fill="auto"/>
          </w:tcPr>
          <w:p w:rsidR="0087283A" w:rsidRPr="00A16295" w:rsidRDefault="0087283A" w:rsidP="00072C66">
            <w:pPr>
              <w:spacing w:after="0"/>
              <w:rPr>
                <w:rFonts w:ascii="Arial" w:hAnsi="Arial" w:cs="Arial"/>
                <w:sz w:val="16"/>
                <w:szCs w:val="16"/>
                <w:rPrChange w:id="25195" w:author="CR#1736r1" w:date="2020-04-06T19:17:00Z">
                  <w:rPr>
                    <w:rFonts w:ascii="Arial" w:hAnsi="Arial" w:cs="Arial"/>
                    <w:sz w:val="16"/>
                    <w:szCs w:val="16"/>
                  </w:rPr>
                </w:rPrChange>
              </w:rPr>
            </w:pPr>
            <w:r w:rsidRPr="00A16295">
              <w:rPr>
                <w:rFonts w:ascii="Arial" w:hAnsi="Arial" w:cs="Arial"/>
                <w:sz w:val="16"/>
                <w:szCs w:val="16"/>
                <w:rPrChange w:id="25196" w:author="CR#1736r1" w:date="2020-04-06T19:17:00Z">
                  <w:rPr>
                    <w:rFonts w:ascii="Arial" w:hAnsi="Arial" w:cs="Arial"/>
                    <w:sz w:val="16"/>
                    <w:szCs w:val="16"/>
                  </w:rPr>
                </w:rPrChange>
              </w:rPr>
              <w:t>RP-80</w:t>
            </w:r>
          </w:p>
        </w:tc>
        <w:tc>
          <w:tcPr>
            <w:tcW w:w="992" w:type="dxa"/>
            <w:shd w:val="solid" w:color="FFFFFF" w:fill="auto"/>
          </w:tcPr>
          <w:p w:rsidR="0087283A" w:rsidRPr="00A16295" w:rsidRDefault="0087283A" w:rsidP="00072C66">
            <w:pPr>
              <w:spacing w:after="0"/>
              <w:rPr>
                <w:rFonts w:ascii="Arial" w:hAnsi="Arial" w:cs="Arial"/>
                <w:sz w:val="16"/>
                <w:szCs w:val="16"/>
                <w:rPrChange w:id="25197" w:author="CR#1736r1" w:date="2020-04-06T19:17:00Z">
                  <w:rPr>
                    <w:rFonts w:ascii="Arial" w:hAnsi="Arial" w:cs="Arial"/>
                    <w:sz w:val="16"/>
                    <w:szCs w:val="16"/>
                  </w:rPr>
                </w:rPrChange>
              </w:rPr>
            </w:pPr>
            <w:r w:rsidRPr="00A16295">
              <w:rPr>
                <w:rFonts w:ascii="Arial" w:hAnsi="Arial" w:cs="Arial"/>
                <w:sz w:val="16"/>
                <w:szCs w:val="16"/>
                <w:rPrChange w:id="25198" w:author="CR#1736r1" w:date="2020-04-06T19:17:00Z">
                  <w:rPr>
                    <w:rFonts w:ascii="Arial" w:hAnsi="Arial" w:cs="Arial"/>
                    <w:sz w:val="16"/>
                    <w:szCs w:val="16"/>
                  </w:rPr>
                </w:rPrChange>
              </w:rPr>
              <w:t>RP-181232</w:t>
            </w:r>
          </w:p>
        </w:tc>
        <w:tc>
          <w:tcPr>
            <w:tcW w:w="567" w:type="dxa"/>
            <w:shd w:val="solid" w:color="FFFFFF" w:fill="auto"/>
          </w:tcPr>
          <w:p w:rsidR="0087283A" w:rsidRPr="00A16295" w:rsidRDefault="00546C72" w:rsidP="00072C66">
            <w:pPr>
              <w:spacing w:after="0"/>
              <w:rPr>
                <w:rFonts w:ascii="Arial" w:hAnsi="Arial" w:cs="Arial"/>
                <w:sz w:val="16"/>
                <w:szCs w:val="16"/>
                <w:rPrChange w:id="25199" w:author="CR#1736r1" w:date="2020-04-06T19:17:00Z">
                  <w:rPr>
                    <w:rFonts w:ascii="Arial" w:hAnsi="Arial" w:cs="Arial"/>
                    <w:sz w:val="16"/>
                    <w:szCs w:val="16"/>
                  </w:rPr>
                </w:rPrChange>
              </w:rPr>
            </w:pPr>
            <w:r w:rsidRPr="00A16295">
              <w:rPr>
                <w:rFonts w:ascii="Arial" w:hAnsi="Arial" w:cs="Arial"/>
                <w:sz w:val="16"/>
                <w:szCs w:val="16"/>
                <w:rPrChange w:id="25200" w:author="CR#1736r1" w:date="2020-04-06T19:17:00Z">
                  <w:rPr>
                    <w:rFonts w:ascii="Arial" w:hAnsi="Arial" w:cs="Arial"/>
                    <w:sz w:val="16"/>
                    <w:szCs w:val="16"/>
                  </w:rPr>
                </w:rPrChange>
              </w:rPr>
              <w:t>1578</w:t>
            </w:r>
          </w:p>
        </w:tc>
        <w:tc>
          <w:tcPr>
            <w:tcW w:w="426" w:type="dxa"/>
            <w:shd w:val="solid" w:color="FFFFFF" w:fill="auto"/>
          </w:tcPr>
          <w:p w:rsidR="0087283A" w:rsidRPr="00A16295" w:rsidRDefault="0087283A" w:rsidP="00072C66">
            <w:pPr>
              <w:spacing w:after="0"/>
              <w:rPr>
                <w:rFonts w:ascii="Arial" w:hAnsi="Arial" w:cs="Arial"/>
                <w:sz w:val="16"/>
                <w:szCs w:val="16"/>
                <w:rPrChange w:id="25201" w:author="CR#1736r1" w:date="2020-04-06T19:17:00Z">
                  <w:rPr>
                    <w:rFonts w:ascii="Arial" w:hAnsi="Arial" w:cs="Arial"/>
                    <w:sz w:val="16"/>
                    <w:szCs w:val="16"/>
                  </w:rPr>
                </w:rPrChange>
              </w:rPr>
            </w:pPr>
            <w:r w:rsidRPr="00A16295">
              <w:rPr>
                <w:rFonts w:ascii="Arial" w:hAnsi="Arial" w:cs="Arial"/>
                <w:sz w:val="16"/>
                <w:szCs w:val="16"/>
                <w:rPrChange w:id="25202" w:author="CR#1736r1" w:date="2020-04-06T19:17:00Z">
                  <w:rPr>
                    <w:rFonts w:ascii="Arial" w:hAnsi="Arial" w:cs="Arial"/>
                    <w:sz w:val="16"/>
                    <w:szCs w:val="16"/>
                  </w:rPr>
                </w:rPrChange>
              </w:rPr>
              <w:t>3</w:t>
            </w:r>
          </w:p>
        </w:tc>
        <w:tc>
          <w:tcPr>
            <w:tcW w:w="425" w:type="dxa"/>
            <w:shd w:val="solid" w:color="FFFFFF" w:fill="auto"/>
          </w:tcPr>
          <w:p w:rsidR="0087283A" w:rsidRPr="00A16295" w:rsidRDefault="0087283A" w:rsidP="00072C66">
            <w:pPr>
              <w:spacing w:after="0"/>
              <w:rPr>
                <w:rFonts w:ascii="Arial" w:hAnsi="Arial" w:cs="Arial"/>
                <w:sz w:val="16"/>
                <w:szCs w:val="16"/>
                <w:rPrChange w:id="25203" w:author="CR#1736r1" w:date="2020-04-06T19:17:00Z">
                  <w:rPr>
                    <w:rFonts w:ascii="Arial" w:hAnsi="Arial" w:cs="Arial"/>
                    <w:sz w:val="16"/>
                    <w:szCs w:val="16"/>
                  </w:rPr>
                </w:rPrChange>
              </w:rPr>
            </w:pPr>
            <w:r w:rsidRPr="00A16295">
              <w:rPr>
                <w:rFonts w:ascii="Arial" w:hAnsi="Arial" w:cs="Arial"/>
                <w:sz w:val="16"/>
                <w:szCs w:val="16"/>
                <w:rPrChange w:id="25204" w:author="CR#1736r1" w:date="2020-04-06T19:17:00Z">
                  <w:rPr>
                    <w:rFonts w:ascii="Arial" w:hAnsi="Arial" w:cs="Arial"/>
                    <w:sz w:val="16"/>
                    <w:szCs w:val="16"/>
                  </w:rPr>
                </w:rPrChange>
              </w:rPr>
              <w:t>A</w:t>
            </w:r>
          </w:p>
        </w:tc>
        <w:tc>
          <w:tcPr>
            <w:tcW w:w="5386" w:type="dxa"/>
            <w:shd w:val="solid" w:color="FFFFFF" w:fill="auto"/>
          </w:tcPr>
          <w:p w:rsidR="0087283A" w:rsidRPr="00A16295" w:rsidRDefault="0087283A" w:rsidP="00072C66">
            <w:pPr>
              <w:spacing w:after="0"/>
              <w:rPr>
                <w:rFonts w:ascii="Arial" w:hAnsi="Arial" w:cs="Arial"/>
                <w:sz w:val="16"/>
                <w:szCs w:val="16"/>
                <w:rPrChange w:id="25205" w:author="CR#1736r1" w:date="2020-04-06T19:17:00Z">
                  <w:rPr>
                    <w:rFonts w:ascii="Arial" w:hAnsi="Arial" w:cs="Arial"/>
                    <w:sz w:val="16"/>
                    <w:szCs w:val="16"/>
                  </w:rPr>
                </w:rPrChange>
              </w:rPr>
            </w:pPr>
            <w:r w:rsidRPr="00A16295">
              <w:rPr>
                <w:rFonts w:ascii="Arial" w:hAnsi="Arial" w:cs="Arial"/>
                <w:sz w:val="16"/>
                <w:szCs w:val="16"/>
                <w:rPrChange w:id="25206" w:author="CR#1736r1" w:date="2020-04-06T19:17:00Z">
                  <w:rPr>
                    <w:rFonts w:ascii="Arial" w:hAnsi="Arial" w:cs="Arial"/>
                    <w:sz w:val="16"/>
                    <w:szCs w:val="16"/>
                  </w:rPr>
                </w:rPrChange>
              </w:rPr>
              <w:t>Different power class support for band combinations</w:t>
            </w:r>
          </w:p>
        </w:tc>
        <w:tc>
          <w:tcPr>
            <w:tcW w:w="709" w:type="dxa"/>
            <w:tcBorders>
              <w:right w:val="single" w:sz="12" w:space="0" w:color="auto"/>
            </w:tcBorders>
            <w:shd w:val="solid" w:color="FFFFFF" w:fill="auto"/>
          </w:tcPr>
          <w:p w:rsidR="0087283A" w:rsidRPr="00A16295" w:rsidRDefault="0087283A" w:rsidP="005244C3">
            <w:pPr>
              <w:spacing w:after="0"/>
              <w:rPr>
                <w:rFonts w:ascii="Arial" w:hAnsi="Arial" w:cs="Arial"/>
                <w:sz w:val="16"/>
                <w:szCs w:val="16"/>
                <w:rPrChange w:id="25207" w:author="CR#1736r1" w:date="2020-04-06T19:17:00Z">
                  <w:rPr>
                    <w:rFonts w:ascii="Arial" w:hAnsi="Arial" w:cs="Arial"/>
                    <w:sz w:val="16"/>
                    <w:szCs w:val="16"/>
                  </w:rPr>
                </w:rPrChange>
              </w:rPr>
            </w:pPr>
            <w:r w:rsidRPr="00A16295">
              <w:rPr>
                <w:rFonts w:ascii="Arial" w:hAnsi="Arial" w:cs="Arial"/>
                <w:sz w:val="16"/>
                <w:szCs w:val="16"/>
                <w:rPrChange w:id="25208"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7E4DB9" w:rsidRPr="00A16295" w:rsidRDefault="007E4DB9" w:rsidP="00B96B72">
            <w:pPr>
              <w:spacing w:after="0"/>
              <w:rPr>
                <w:rFonts w:ascii="Arial" w:hAnsi="Arial" w:cs="Arial"/>
                <w:sz w:val="16"/>
                <w:szCs w:val="16"/>
                <w:rPrChange w:id="25209" w:author="CR#1736r1" w:date="2020-04-06T19:17:00Z">
                  <w:rPr>
                    <w:rFonts w:ascii="Arial" w:hAnsi="Arial" w:cs="Arial"/>
                    <w:sz w:val="16"/>
                    <w:szCs w:val="16"/>
                  </w:rPr>
                </w:rPrChange>
              </w:rPr>
            </w:pPr>
          </w:p>
        </w:tc>
        <w:tc>
          <w:tcPr>
            <w:tcW w:w="567" w:type="dxa"/>
            <w:shd w:val="solid" w:color="FFFFFF" w:fill="auto"/>
          </w:tcPr>
          <w:p w:rsidR="007E4DB9" w:rsidRPr="00A16295" w:rsidRDefault="007E4DB9" w:rsidP="00072C66">
            <w:pPr>
              <w:spacing w:after="0"/>
              <w:rPr>
                <w:rFonts w:ascii="Arial" w:hAnsi="Arial" w:cs="Arial"/>
                <w:sz w:val="16"/>
                <w:szCs w:val="16"/>
                <w:rPrChange w:id="25210" w:author="CR#1736r1" w:date="2020-04-06T19:17:00Z">
                  <w:rPr>
                    <w:rFonts w:ascii="Arial" w:hAnsi="Arial" w:cs="Arial"/>
                    <w:sz w:val="16"/>
                    <w:szCs w:val="16"/>
                  </w:rPr>
                </w:rPrChange>
              </w:rPr>
            </w:pPr>
            <w:r w:rsidRPr="00A16295">
              <w:rPr>
                <w:rFonts w:ascii="Arial" w:hAnsi="Arial" w:cs="Arial"/>
                <w:sz w:val="16"/>
                <w:szCs w:val="16"/>
                <w:rPrChange w:id="25211" w:author="CR#1736r1" w:date="2020-04-06T19:17:00Z">
                  <w:rPr>
                    <w:rFonts w:ascii="Arial" w:hAnsi="Arial" w:cs="Arial"/>
                    <w:sz w:val="16"/>
                    <w:szCs w:val="16"/>
                  </w:rPr>
                </w:rPrChange>
              </w:rPr>
              <w:t>RP-80</w:t>
            </w:r>
          </w:p>
        </w:tc>
        <w:tc>
          <w:tcPr>
            <w:tcW w:w="992" w:type="dxa"/>
            <w:shd w:val="solid" w:color="FFFFFF" w:fill="auto"/>
          </w:tcPr>
          <w:p w:rsidR="007E4DB9" w:rsidRPr="00A16295" w:rsidRDefault="007E4DB9" w:rsidP="00072C66">
            <w:pPr>
              <w:spacing w:after="0"/>
              <w:rPr>
                <w:rFonts w:ascii="Arial" w:hAnsi="Arial" w:cs="Arial"/>
                <w:sz w:val="16"/>
                <w:szCs w:val="16"/>
                <w:rPrChange w:id="25212" w:author="CR#1736r1" w:date="2020-04-06T19:17:00Z">
                  <w:rPr>
                    <w:rFonts w:ascii="Arial" w:hAnsi="Arial" w:cs="Arial"/>
                    <w:sz w:val="16"/>
                    <w:szCs w:val="16"/>
                  </w:rPr>
                </w:rPrChange>
              </w:rPr>
            </w:pPr>
            <w:r w:rsidRPr="00A16295">
              <w:rPr>
                <w:rFonts w:ascii="Arial" w:hAnsi="Arial" w:cs="Arial"/>
                <w:sz w:val="16"/>
                <w:szCs w:val="16"/>
                <w:rPrChange w:id="25213" w:author="CR#1736r1" w:date="2020-04-06T19:17:00Z">
                  <w:rPr>
                    <w:rFonts w:ascii="Arial" w:hAnsi="Arial" w:cs="Arial"/>
                    <w:sz w:val="16"/>
                    <w:szCs w:val="16"/>
                  </w:rPr>
                </w:rPrChange>
              </w:rPr>
              <w:t>RP-1812</w:t>
            </w:r>
            <w:r w:rsidR="00805069" w:rsidRPr="00A16295">
              <w:rPr>
                <w:rFonts w:ascii="Arial" w:hAnsi="Arial" w:cs="Arial"/>
                <w:sz w:val="16"/>
                <w:szCs w:val="16"/>
                <w:rPrChange w:id="25214" w:author="CR#1736r1" w:date="2020-04-06T19:17:00Z">
                  <w:rPr>
                    <w:rFonts w:ascii="Arial" w:hAnsi="Arial" w:cs="Arial"/>
                    <w:sz w:val="16"/>
                    <w:szCs w:val="16"/>
                  </w:rPr>
                </w:rPrChange>
              </w:rPr>
              <w:t>52</w:t>
            </w:r>
          </w:p>
        </w:tc>
        <w:tc>
          <w:tcPr>
            <w:tcW w:w="567" w:type="dxa"/>
            <w:shd w:val="solid" w:color="FFFFFF" w:fill="auto"/>
          </w:tcPr>
          <w:p w:rsidR="007E4DB9" w:rsidRPr="00A16295" w:rsidRDefault="007E4DB9" w:rsidP="00072C66">
            <w:pPr>
              <w:spacing w:after="0"/>
              <w:rPr>
                <w:rFonts w:ascii="Arial" w:hAnsi="Arial" w:cs="Arial"/>
                <w:sz w:val="16"/>
                <w:szCs w:val="16"/>
                <w:rPrChange w:id="25215" w:author="CR#1736r1" w:date="2020-04-06T19:17:00Z">
                  <w:rPr>
                    <w:rFonts w:ascii="Arial" w:hAnsi="Arial" w:cs="Arial"/>
                    <w:sz w:val="16"/>
                    <w:szCs w:val="16"/>
                  </w:rPr>
                </w:rPrChange>
              </w:rPr>
            </w:pPr>
            <w:r w:rsidRPr="00A16295">
              <w:rPr>
                <w:rFonts w:ascii="Arial" w:hAnsi="Arial" w:cs="Arial"/>
                <w:sz w:val="16"/>
                <w:szCs w:val="16"/>
                <w:rPrChange w:id="25216" w:author="CR#1736r1" w:date="2020-04-06T19:17:00Z">
                  <w:rPr>
                    <w:rFonts w:ascii="Arial" w:hAnsi="Arial" w:cs="Arial"/>
                    <w:sz w:val="16"/>
                    <w:szCs w:val="16"/>
                  </w:rPr>
                </w:rPrChange>
              </w:rPr>
              <w:t>1581</w:t>
            </w:r>
          </w:p>
        </w:tc>
        <w:tc>
          <w:tcPr>
            <w:tcW w:w="426" w:type="dxa"/>
            <w:shd w:val="solid" w:color="FFFFFF" w:fill="auto"/>
          </w:tcPr>
          <w:p w:rsidR="007E4DB9" w:rsidRPr="00A16295" w:rsidRDefault="007E4DB9" w:rsidP="00072C66">
            <w:pPr>
              <w:spacing w:after="0"/>
              <w:rPr>
                <w:rFonts w:ascii="Arial" w:hAnsi="Arial" w:cs="Arial"/>
                <w:sz w:val="16"/>
                <w:szCs w:val="16"/>
                <w:rPrChange w:id="25217" w:author="CR#1736r1" w:date="2020-04-06T19:17:00Z">
                  <w:rPr>
                    <w:rFonts w:ascii="Arial" w:hAnsi="Arial" w:cs="Arial"/>
                    <w:sz w:val="16"/>
                    <w:szCs w:val="16"/>
                  </w:rPr>
                </w:rPrChange>
              </w:rPr>
            </w:pPr>
            <w:r w:rsidRPr="00A16295">
              <w:rPr>
                <w:rFonts w:ascii="Arial" w:hAnsi="Arial" w:cs="Arial"/>
                <w:sz w:val="16"/>
                <w:szCs w:val="16"/>
                <w:rPrChange w:id="25218" w:author="CR#1736r1" w:date="2020-04-06T19:17:00Z">
                  <w:rPr>
                    <w:rFonts w:ascii="Arial" w:hAnsi="Arial" w:cs="Arial"/>
                    <w:sz w:val="16"/>
                    <w:szCs w:val="16"/>
                  </w:rPr>
                </w:rPrChange>
              </w:rPr>
              <w:t>3</w:t>
            </w:r>
          </w:p>
        </w:tc>
        <w:tc>
          <w:tcPr>
            <w:tcW w:w="425" w:type="dxa"/>
            <w:shd w:val="solid" w:color="FFFFFF" w:fill="auto"/>
          </w:tcPr>
          <w:p w:rsidR="007E4DB9" w:rsidRPr="00A16295" w:rsidRDefault="007E4DB9" w:rsidP="00072C66">
            <w:pPr>
              <w:spacing w:after="0"/>
              <w:rPr>
                <w:rFonts w:ascii="Arial" w:hAnsi="Arial" w:cs="Arial"/>
                <w:sz w:val="16"/>
                <w:szCs w:val="16"/>
                <w:rPrChange w:id="25219" w:author="CR#1736r1" w:date="2020-04-06T19:17:00Z">
                  <w:rPr>
                    <w:rFonts w:ascii="Arial" w:hAnsi="Arial" w:cs="Arial"/>
                    <w:sz w:val="16"/>
                    <w:szCs w:val="16"/>
                  </w:rPr>
                </w:rPrChange>
              </w:rPr>
            </w:pPr>
            <w:r w:rsidRPr="00A16295">
              <w:rPr>
                <w:rFonts w:ascii="Arial" w:hAnsi="Arial" w:cs="Arial"/>
                <w:sz w:val="16"/>
                <w:szCs w:val="16"/>
                <w:rPrChange w:id="25220" w:author="CR#1736r1" w:date="2020-04-06T19:17:00Z">
                  <w:rPr>
                    <w:rFonts w:ascii="Arial" w:hAnsi="Arial" w:cs="Arial"/>
                    <w:sz w:val="16"/>
                    <w:szCs w:val="16"/>
                  </w:rPr>
                </w:rPrChange>
              </w:rPr>
              <w:t>B</w:t>
            </w:r>
          </w:p>
        </w:tc>
        <w:tc>
          <w:tcPr>
            <w:tcW w:w="5386" w:type="dxa"/>
            <w:shd w:val="solid" w:color="FFFFFF" w:fill="auto"/>
          </w:tcPr>
          <w:p w:rsidR="007E4DB9" w:rsidRPr="00A16295" w:rsidRDefault="007E4DB9" w:rsidP="00072C66">
            <w:pPr>
              <w:spacing w:after="0"/>
              <w:rPr>
                <w:rFonts w:ascii="Arial" w:hAnsi="Arial" w:cs="Arial"/>
                <w:sz w:val="16"/>
                <w:szCs w:val="16"/>
                <w:rPrChange w:id="25221" w:author="CR#1736r1" w:date="2020-04-06T19:17:00Z">
                  <w:rPr>
                    <w:rFonts w:ascii="Arial" w:hAnsi="Arial" w:cs="Arial"/>
                    <w:sz w:val="16"/>
                    <w:szCs w:val="16"/>
                  </w:rPr>
                </w:rPrChange>
              </w:rPr>
            </w:pPr>
            <w:r w:rsidRPr="00A16295">
              <w:rPr>
                <w:rFonts w:ascii="Arial" w:hAnsi="Arial" w:cs="Arial"/>
                <w:sz w:val="16"/>
                <w:szCs w:val="16"/>
                <w:rPrChange w:id="25222" w:author="CR#1736r1" w:date="2020-04-06T19:17:00Z">
                  <w:rPr>
                    <w:rFonts w:ascii="Arial" w:hAnsi="Arial" w:cs="Arial"/>
                    <w:sz w:val="16"/>
                    <w:szCs w:val="16"/>
                  </w:rPr>
                </w:rPrChange>
              </w:rPr>
              <w:t>Introduction of further NB-IoT enhancements in 36.306</w:t>
            </w:r>
          </w:p>
        </w:tc>
        <w:tc>
          <w:tcPr>
            <w:tcW w:w="709" w:type="dxa"/>
            <w:tcBorders>
              <w:right w:val="single" w:sz="12" w:space="0" w:color="auto"/>
            </w:tcBorders>
            <w:shd w:val="solid" w:color="FFFFFF" w:fill="auto"/>
          </w:tcPr>
          <w:p w:rsidR="007E4DB9" w:rsidRPr="00A16295" w:rsidRDefault="007E4DB9" w:rsidP="005244C3">
            <w:pPr>
              <w:spacing w:after="0"/>
              <w:rPr>
                <w:rFonts w:ascii="Arial" w:hAnsi="Arial" w:cs="Arial"/>
                <w:sz w:val="16"/>
                <w:szCs w:val="16"/>
                <w:rPrChange w:id="25223" w:author="CR#1736r1" w:date="2020-04-06T19:17:00Z">
                  <w:rPr>
                    <w:rFonts w:ascii="Arial" w:hAnsi="Arial" w:cs="Arial"/>
                    <w:sz w:val="16"/>
                    <w:szCs w:val="16"/>
                  </w:rPr>
                </w:rPrChange>
              </w:rPr>
            </w:pPr>
            <w:r w:rsidRPr="00A16295">
              <w:rPr>
                <w:rFonts w:ascii="Arial" w:hAnsi="Arial" w:cs="Arial"/>
                <w:sz w:val="16"/>
                <w:szCs w:val="16"/>
                <w:rPrChange w:id="25224"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1A64F2" w:rsidRPr="00A16295" w:rsidRDefault="001A64F2" w:rsidP="00B96B72">
            <w:pPr>
              <w:spacing w:after="0"/>
              <w:rPr>
                <w:rFonts w:ascii="Arial" w:hAnsi="Arial" w:cs="Arial"/>
                <w:sz w:val="16"/>
                <w:szCs w:val="16"/>
                <w:rPrChange w:id="25225" w:author="CR#1736r1" w:date="2020-04-06T19:17:00Z">
                  <w:rPr>
                    <w:rFonts w:ascii="Arial" w:hAnsi="Arial" w:cs="Arial"/>
                    <w:sz w:val="16"/>
                    <w:szCs w:val="16"/>
                  </w:rPr>
                </w:rPrChange>
              </w:rPr>
            </w:pPr>
          </w:p>
        </w:tc>
        <w:tc>
          <w:tcPr>
            <w:tcW w:w="567" w:type="dxa"/>
            <w:shd w:val="solid" w:color="FFFFFF" w:fill="auto"/>
          </w:tcPr>
          <w:p w:rsidR="001A64F2" w:rsidRPr="00A16295" w:rsidRDefault="001A64F2" w:rsidP="00072C66">
            <w:pPr>
              <w:spacing w:after="0"/>
              <w:rPr>
                <w:rFonts w:ascii="Arial" w:hAnsi="Arial" w:cs="Arial"/>
                <w:sz w:val="16"/>
                <w:szCs w:val="16"/>
                <w:rPrChange w:id="25226" w:author="CR#1736r1" w:date="2020-04-06T19:17:00Z">
                  <w:rPr>
                    <w:rFonts w:ascii="Arial" w:hAnsi="Arial" w:cs="Arial"/>
                    <w:sz w:val="16"/>
                    <w:szCs w:val="16"/>
                  </w:rPr>
                </w:rPrChange>
              </w:rPr>
            </w:pPr>
            <w:r w:rsidRPr="00A16295">
              <w:rPr>
                <w:rFonts w:ascii="Arial" w:hAnsi="Arial" w:cs="Arial"/>
                <w:sz w:val="16"/>
                <w:szCs w:val="16"/>
                <w:rPrChange w:id="25227" w:author="CR#1736r1" w:date="2020-04-06T19:17:00Z">
                  <w:rPr>
                    <w:rFonts w:ascii="Arial" w:hAnsi="Arial" w:cs="Arial"/>
                    <w:sz w:val="16"/>
                    <w:szCs w:val="16"/>
                  </w:rPr>
                </w:rPrChange>
              </w:rPr>
              <w:t>RP-80</w:t>
            </w:r>
          </w:p>
        </w:tc>
        <w:tc>
          <w:tcPr>
            <w:tcW w:w="992" w:type="dxa"/>
            <w:shd w:val="solid" w:color="FFFFFF" w:fill="auto"/>
          </w:tcPr>
          <w:p w:rsidR="001A64F2" w:rsidRPr="00A16295" w:rsidRDefault="001A64F2" w:rsidP="00072C66">
            <w:pPr>
              <w:spacing w:after="0"/>
              <w:rPr>
                <w:rFonts w:ascii="Arial" w:hAnsi="Arial" w:cs="Arial"/>
                <w:sz w:val="16"/>
                <w:szCs w:val="16"/>
                <w:rPrChange w:id="25228" w:author="CR#1736r1" w:date="2020-04-06T19:17:00Z">
                  <w:rPr>
                    <w:rFonts w:ascii="Arial" w:hAnsi="Arial" w:cs="Arial"/>
                    <w:sz w:val="16"/>
                    <w:szCs w:val="16"/>
                  </w:rPr>
                </w:rPrChange>
              </w:rPr>
            </w:pPr>
            <w:r w:rsidRPr="00A16295">
              <w:rPr>
                <w:rFonts w:ascii="Arial" w:hAnsi="Arial" w:cs="Arial"/>
                <w:sz w:val="16"/>
                <w:szCs w:val="16"/>
                <w:rPrChange w:id="25229" w:author="CR#1736r1" w:date="2020-04-06T19:17:00Z">
                  <w:rPr>
                    <w:rFonts w:ascii="Arial" w:hAnsi="Arial" w:cs="Arial"/>
                    <w:sz w:val="16"/>
                    <w:szCs w:val="16"/>
                  </w:rPr>
                </w:rPrChange>
              </w:rPr>
              <w:t>RP-181227</w:t>
            </w:r>
          </w:p>
        </w:tc>
        <w:tc>
          <w:tcPr>
            <w:tcW w:w="567" w:type="dxa"/>
            <w:shd w:val="solid" w:color="FFFFFF" w:fill="auto"/>
          </w:tcPr>
          <w:p w:rsidR="001A64F2" w:rsidRPr="00A16295" w:rsidRDefault="001A64F2" w:rsidP="00072C66">
            <w:pPr>
              <w:spacing w:after="0"/>
              <w:rPr>
                <w:rFonts w:ascii="Arial" w:hAnsi="Arial" w:cs="Arial"/>
                <w:sz w:val="16"/>
                <w:szCs w:val="16"/>
                <w:rPrChange w:id="25230" w:author="CR#1736r1" w:date="2020-04-06T19:17:00Z">
                  <w:rPr>
                    <w:rFonts w:ascii="Arial" w:hAnsi="Arial" w:cs="Arial"/>
                    <w:sz w:val="16"/>
                    <w:szCs w:val="16"/>
                  </w:rPr>
                </w:rPrChange>
              </w:rPr>
            </w:pPr>
            <w:r w:rsidRPr="00A16295">
              <w:rPr>
                <w:rFonts w:ascii="Arial" w:hAnsi="Arial" w:cs="Arial"/>
                <w:sz w:val="16"/>
                <w:szCs w:val="16"/>
                <w:rPrChange w:id="25231" w:author="CR#1736r1" w:date="2020-04-06T19:17:00Z">
                  <w:rPr>
                    <w:rFonts w:ascii="Arial" w:hAnsi="Arial" w:cs="Arial"/>
                    <w:sz w:val="16"/>
                    <w:szCs w:val="16"/>
                  </w:rPr>
                </w:rPrChange>
              </w:rPr>
              <w:t>1584</w:t>
            </w:r>
          </w:p>
        </w:tc>
        <w:tc>
          <w:tcPr>
            <w:tcW w:w="426" w:type="dxa"/>
            <w:shd w:val="solid" w:color="FFFFFF" w:fill="auto"/>
          </w:tcPr>
          <w:p w:rsidR="001A64F2" w:rsidRPr="00A16295" w:rsidRDefault="001A64F2" w:rsidP="00072C66">
            <w:pPr>
              <w:spacing w:after="0"/>
              <w:rPr>
                <w:rFonts w:ascii="Arial" w:hAnsi="Arial" w:cs="Arial"/>
                <w:sz w:val="16"/>
                <w:szCs w:val="16"/>
                <w:rPrChange w:id="25232" w:author="CR#1736r1" w:date="2020-04-06T19:17:00Z">
                  <w:rPr>
                    <w:rFonts w:ascii="Arial" w:hAnsi="Arial" w:cs="Arial"/>
                    <w:sz w:val="16"/>
                    <w:szCs w:val="16"/>
                  </w:rPr>
                </w:rPrChange>
              </w:rPr>
            </w:pPr>
            <w:r w:rsidRPr="00A16295">
              <w:rPr>
                <w:rFonts w:ascii="Arial" w:hAnsi="Arial" w:cs="Arial"/>
                <w:sz w:val="16"/>
                <w:szCs w:val="16"/>
                <w:rPrChange w:id="25233" w:author="CR#1736r1" w:date="2020-04-06T19:17:00Z">
                  <w:rPr>
                    <w:rFonts w:ascii="Arial" w:hAnsi="Arial" w:cs="Arial"/>
                    <w:sz w:val="16"/>
                    <w:szCs w:val="16"/>
                  </w:rPr>
                </w:rPrChange>
              </w:rPr>
              <w:t>1</w:t>
            </w:r>
          </w:p>
        </w:tc>
        <w:tc>
          <w:tcPr>
            <w:tcW w:w="425" w:type="dxa"/>
            <w:shd w:val="solid" w:color="FFFFFF" w:fill="auto"/>
          </w:tcPr>
          <w:p w:rsidR="001A64F2" w:rsidRPr="00A16295" w:rsidRDefault="001A64F2" w:rsidP="00072C66">
            <w:pPr>
              <w:spacing w:after="0"/>
              <w:rPr>
                <w:rFonts w:ascii="Arial" w:hAnsi="Arial" w:cs="Arial"/>
                <w:sz w:val="16"/>
                <w:szCs w:val="16"/>
                <w:rPrChange w:id="25234" w:author="CR#1736r1" w:date="2020-04-06T19:17:00Z">
                  <w:rPr>
                    <w:rFonts w:ascii="Arial" w:hAnsi="Arial" w:cs="Arial"/>
                    <w:sz w:val="16"/>
                    <w:szCs w:val="16"/>
                  </w:rPr>
                </w:rPrChange>
              </w:rPr>
            </w:pPr>
            <w:r w:rsidRPr="00A16295">
              <w:rPr>
                <w:rFonts w:ascii="Arial" w:hAnsi="Arial" w:cs="Arial"/>
                <w:sz w:val="16"/>
                <w:szCs w:val="16"/>
                <w:rPrChange w:id="25235" w:author="CR#1736r1" w:date="2020-04-06T19:17:00Z">
                  <w:rPr>
                    <w:rFonts w:ascii="Arial" w:hAnsi="Arial" w:cs="Arial"/>
                    <w:sz w:val="16"/>
                    <w:szCs w:val="16"/>
                  </w:rPr>
                </w:rPrChange>
              </w:rPr>
              <w:t>B</w:t>
            </w:r>
          </w:p>
        </w:tc>
        <w:tc>
          <w:tcPr>
            <w:tcW w:w="5386" w:type="dxa"/>
            <w:shd w:val="solid" w:color="FFFFFF" w:fill="auto"/>
          </w:tcPr>
          <w:p w:rsidR="001A64F2" w:rsidRPr="00A16295" w:rsidRDefault="001A64F2" w:rsidP="00072C66">
            <w:pPr>
              <w:spacing w:after="0"/>
              <w:rPr>
                <w:rFonts w:ascii="Arial" w:hAnsi="Arial" w:cs="Arial"/>
                <w:sz w:val="16"/>
                <w:szCs w:val="16"/>
                <w:rPrChange w:id="25236" w:author="CR#1736r1" w:date="2020-04-06T19:17:00Z">
                  <w:rPr>
                    <w:rFonts w:ascii="Arial" w:hAnsi="Arial" w:cs="Arial"/>
                    <w:sz w:val="16"/>
                    <w:szCs w:val="16"/>
                  </w:rPr>
                </w:rPrChange>
              </w:rPr>
            </w:pPr>
            <w:r w:rsidRPr="00A16295">
              <w:rPr>
                <w:rFonts w:ascii="Arial" w:hAnsi="Arial" w:cs="Arial"/>
                <w:sz w:val="16"/>
                <w:szCs w:val="16"/>
                <w:rPrChange w:id="25237" w:author="CR#1736r1" w:date="2020-04-06T19:17:00Z">
                  <w:rPr>
                    <w:rFonts w:ascii="Arial" w:hAnsi="Arial" w:cs="Arial"/>
                    <w:sz w:val="16"/>
                    <w:szCs w:val="16"/>
                  </w:rPr>
                </w:rPrChange>
              </w:rPr>
              <w:t>Running 36.306 CR to introduce BT and WLAN in MDT</w:t>
            </w:r>
          </w:p>
        </w:tc>
        <w:tc>
          <w:tcPr>
            <w:tcW w:w="709" w:type="dxa"/>
            <w:tcBorders>
              <w:right w:val="single" w:sz="12" w:space="0" w:color="auto"/>
            </w:tcBorders>
            <w:shd w:val="solid" w:color="FFFFFF" w:fill="auto"/>
          </w:tcPr>
          <w:p w:rsidR="001A64F2" w:rsidRPr="00A16295" w:rsidRDefault="001A64F2" w:rsidP="005244C3">
            <w:pPr>
              <w:spacing w:after="0"/>
              <w:rPr>
                <w:rFonts w:ascii="Arial" w:hAnsi="Arial" w:cs="Arial"/>
                <w:sz w:val="16"/>
                <w:szCs w:val="16"/>
                <w:rPrChange w:id="25238" w:author="CR#1736r1" w:date="2020-04-06T19:17:00Z">
                  <w:rPr>
                    <w:rFonts w:ascii="Arial" w:hAnsi="Arial" w:cs="Arial"/>
                    <w:sz w:val="16"/>
                    <w:szCs w:val="16"/>
                  </w:rPr>
                </w:rPrChange>
              </w:rPr>
            </w:pPr>
            <w:r w:rsidRPr="00A16295">
              <w:rPr>
                <w:rFonts w:ascii="Arial" w:hAnsi="Arial" w:cs="Arial"/>
                <w:sz w:val="16"/>
                <w:szCs w:val="16"/>
                <w:rPrChange w:id="25239"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BC4FAB" w:rsidRPr="00A16295" w:rsidRDefault="00BC4FAB" w:rsidP="00B96B72">
            <w:pPr>
              <w:spacing w:after="0"/>
              <w:rPr>
                <w:rFonts w:ascii="Arial" w:hAnsi="Arial" w:cs="Arial"/>
                <w:sz w:val="16"/>
                <w:szCs w:val="16"/>
                <w:rPrChange w:id="25240" w:author="CR#1736r1" w:date="2020-04-06T19:17:00Z">
                  <w:rPr>
                    <w:rFonts w:ascii="Arial" w:hAnsi="Arial" w:cs="Arial"/>
                    <w:sz w:val="16"/>
                    <w:szCs w:val="16"/>
                  </w:rPr>
                </w:rPrChange>
              </w:rPr>
            </w:pPr>
          </w:p>
        </w:tc>
        <w:tc>
          <w:tcPr>
            <w:tcW w:w="567" w:type="dxa"/>
            <w:shd w:val="solid" w:color="FFFFFF" w:fill="auto"/>
          </w:tcPr>
          <w:p w:rsidR="00BC4FAB" w:rsidRPr="00A16295" w:rsidRDefault="00BC4FAB" w:rsidP="00072C66">
            <w:pPr>
              <w:spacing w:after="0"/>
              <w:rPr>
                <w:rFonts w:ascii="Arial" w:hAnsi="Arial" w:cs="Arial"/>
                <w:sz w:val="16"/>
                <w:szCs w:val="16"/>
                <w:rPrChange w:id="25241" w:author="CR#1736r1" w:date="2020-04-06T19:17:00Z">
                  <w:rPr>
                    <w:rFonts w:ascii="Arial" w:hAnsi="Arial" w:cs="Arial"/>
                    <w:sz w:val="16"/>
                    <w:szCs w:val="16"/>
                  </w:rPr>
                </w:rPrChange>
              </w:rPr>
            </w:pPr>
            <w:r w:rsidRPr="00A16295">
              <w:rPr>
                <w:rFonts w:ascii="Arial" w:hAnsi="Arial" w:cs="Arial"/>
                <w:sz w:val="16"/>
                <w:szCs w:val="16"/>
                <w:rPrChange w:id="25242" w:author="CR#1736r1" w:date="2020-04-06T19:17:00Z">
                  <w:rPr>
                    <w:rFonts w:ascii="Arial" w:hAnsi="Arial" w:cs="Arial"/>
                    <w:sz w:val="16"/>
                    <w:szCs w:val="16"/>
                  </w:rPr>
                </w:rPrChange>
              </w:rPr>
              <w:t>RP-80</w:t>
            </w:r>
          </w:p>
        </w:tc>
        <w:tc>
          <w:tcPr>
            <w:tcW w:w="992" w:type="dxa"/>
            <w:shd w:val="solid" w:color="FFFFFF" w:fill="auto"/>
          </w:tcPr>
          <w:p w:rsidR="00BC4FAB" w:rsidRPr="00A16295" w:rsidRDefault="00BC4FAB" w:rsidP="00072C66">
            <w:pPr>
              <w:spacing w:after="0"/>
              <w:rPr>
                <w:rFonts w:ascii="Arial" w:hAnsi="Arial" w:cs="Arial"/>
                <w:sz w:val="16"/>
                <w:szCs w:val="16"/>
                <w:rPrChange w:id="25243" w:author="CR#1736r1" w:date="2020-04-06T19:17:00Z">
                  <w:rPr>
                    <w:rFonts w:ascii="Arial" w:hAnsi="Arial" w:cs="Arial"/>
                    <w:sz w:val="16"/>
                    <w:szCs w:val="16"/>
                  </w:rPr>
                </w:rPrChange>
              </w:rPr>
            </w:pPr>
            <w:r w:rsidRPr="00A16295">
              <w:rPr>
                <w:rFonts w:ascii="Arial" w:hAnsi="Arial" w:cs="Arial"/>
                <w:sz w:val="16"/>
                <w:szCs w:val="16"/>
                <w:rPrChange w:id="25244" w:author="CR#1736r1" w:date="2020-04-06T19:17:00Z">
                  <w:rPr>
                    <w:rFonts w:ascii="Arial" w:hAnsi="Arial" w:cs="Arial"/>
                    <w:sz w:val="16"/>
                    <w:szCs w:val="16"/>
                  </w:rPr>
                </w:rPrChange>
              </w:rPr>
              <w:t>RP-181224</w:t>
            </w:r>
          </w:p>
        </w:tc>
        <w:tc>
          <w:tcPr>
            <w:tcW w:w="567" w:type="dxa"/>
            <w:shd w:val="solid" w:color="FFFFFF" w:fill="auto"/>
          </w:tcPr>
          <w:p w:rsidR="00BC4FAB" w:rsidRPr="00A16295" w:rsidRDefault="00BC4FAB" w:rsidP="00072C66">
            <w:pPr>
              <w:spacing w:after="0"/>
              <w:rPr>
                <w:rFonts w:ascii="Arial" w:hAnsi="Arial" w:cs="Arial"/>
                <w:sz w:val="16"/>
                <w:szCs w:val="16"/>
                <w:rPrChange w:id="25245" w:author="CR#1736r1" w:date="2020-04-06T19:17:00Z">
                  <w:rPr>
                    <w:rFonts w:ascii="Arial" w:hAnsi="Arial" w:cs="Arial"/>
                    <w:sz w:val="16"/>
                    <w:szCs w:val="16"/>
                  </w:rPr>
                </w:rPrChange>
              </w:rPr>
            </w:pPr>
            <w:r w:rsidRPr="00A16295">
              <w:rPr>
                <w:rFonts w:ascii="Arial" w:hAnsi="Arial" w:cs="Arial"/>
                <w:sz w:val="16"/>
                <w:szCs w:val="16"/>
                <w:rPrChange w:id="25246" w:author="CR#1736r1" w:date="2020-04-06T19:17:00Z">
                  <w:rPr>
                    <w:rFonts w:ascii="Arial" w:hAnsi="Arial" w:cs="Arial"/>
                    <w:sz w:val="16"/>
                    <w:szCs w:val="16"/>
                  </w:rPr>
                </w:rPrChange>
              </w:rPr>
              <w:t>1591</w:t>
            </w:r>
          </w:p>
        </w:tc>
        <w:tc>
          <w:tcPr>
            <w:tcW w:w="426" w:type="dxa"/>
            <w:shd w:val="solid" w:color="FFFFFF" w:fill="auto"/>
          </w:tcPr>
          <w:p w:rsidR="00BC4FAB" w:rsidRPr="00A16295" w:rsidRDefault="00BC4FAB" w:rsidP="00072C66">
            <w:pPr>
              <w:spacing w:after="0"/>
              <w:rPr>
                <w:rFonts w:ascii="Arial" w:hAnsi="Arial" w:cs="Arial"/>
                <w:sz w:val="16"/>
                <w:szCs w:val="16"/>
                <w:rPrChange w:id="25247" w:author="CR#1736r1" w:date="2020-04-06T19:17:00Z">
                  <w:rPr>
                    <w:rFonts w:ascii="Arial" w:hAnsi="Arial" w:cs="Arial"/>
                    <w:sz w:val="16"/>
                    <w:szCs w:val="16"/>
                  </w:rPr>
                </w:rPrChange>
              </w:rPr>
            </w:pPr>
            <w:r w:rsidRPr="00A16295">
              <w:rPr>
                <w:rFonts w:ascii="Arial" w:hAnsi="Arial" w:cs="Arial"/>
                <w:sz w:val="16"/>
                <w:szCs w:val="16"/>
                <w:rPrChange w:id="25248" w:author="CR#1736r1" w:date="2020-04-06T19:17:00Z">
                  <w:rPr>
                    <w:rFonts w:ascii="Arial" w:hAnsi="Arial" w:cs="Arial"/>
                    <w:sz w:val="16"/>
                    <w:szCs w:val="16"/>
                  </w:rPr>
                </w:rPrChange>
              </w:rPr>
              <w:t>3</w:t>
            </w:r>
          </w:p>
        </w:tc>
        <w:tc>
          <w:tcPr>
            <w:tcW w:w="425" w:type="dxa"/>
            <w:shd w:val="solid" w:color="FFFFFF" w:fill="auto"/>
          </w:tcPr>
          <w:p w:rsidR="00BC4FAB" w:rsidRPr="00A16295" w:rsidRDefault="00BC4FAB" w:rsidP="00072C66">
            <w:pPr>
              <w:spacing w:after="0"/>
              <w:rPr>
                <w:rFonts w:ascii="Arial" w:hAnsi="Arial" w:cs="Arial"/>
                <w:sz w:val="16"/>
                <w:szCs w:val="16"/>
                <w:rPrChange w:id="25249" w:author="CR#1736r1" w:date="2020-04-06T19:17:00Z">
                  <w:rPr>
                    <w:rFonts w:ascii="Arial" w:hAnsi="Arial" w:cs="Arial"/>
                    <w:sz w:val="16"/>
                    <w:szCs w:val="16"/>
                  </w:rPr>
                </w:rPrChange>
              </w:rPr>
            </w:pPr>
            <w:r w:rsidRPr="00A16295">
              <w:rPr>
                <w:rFonts w:ascii="Arial" w:hAnsi="Arial" w:cs="Arial"/>
                <w:sz w:val="16"/>
                <w:szCs w:val="16"/>
                <w:rPrChange w:id="25250" w:author="CR#1736r1" w:date="2020-04-06T19:17:00Z">
                  <w:rPr>
                    <w:rFonts w:ascii="Arial" w:hAnsi="Arial" w:cs="Arial"/>
                    <w:sz w:val="16"/>
                    <w:szCs w:val="16"/>
                  </w:rPr>
                </w:rPrChange>
              </w:rPr>
              <w:t>B</w:t>
            </w:r>
          </w:p>
        </w:tc>
        <w:tc>
          <w:tcPr>
            <w:tcW w:w="5386" w:type="dxa"/>
            <w:shd w:val="solid" w:color="FFFFFF" w:fill="auto"/>
          </w:tcPr>
          <w:p w:rsidR="00BC4FAB" w:rsidRPr="00A16295" w:rsidRDefault="00BC4FAB" w:rsidP="00072C66">
            <w:pPr>
              <w:spacing w:after="0"/>
              <w:rPr>
                <w:rFonts w:ascii="Arial" w:hAnsi="Arial" w:cs="Arial"/>
                <w:sz w:val="16"/>
                <w:szCs w:val="16"/>
                <w:rPrChange w:id="25251" w:author="CR#1736r1" w:date="2020-04-06T19:17:00Z">
                  <w:rPr>
                    <w:rFonts w:ascii="Arial" w:hAnsi="Arial" w:cs="Arial"/>
                    <w:sz w:val="16"/>
                    <w:szCs w:val="16"/>
                  </w:rPr>
                </w:rPrChange>
              </w:rPr>
            </w:pPr>
            <w:r w:rsidRPr="00A16295">
              <w:rPr>
                <w:rFonts w:ascii="Arial" w:hAnsi="Arial" w:cs="Arial"/>
                <w:sz w:val="16"/>
                <w:szCs w:val="16"/>
                <w:rPrChange w:id="25252" w:author="CR#1736r1" w:date="2020-04-06T19:17:00Z">
                  <w:rPr>
                    <w:rFonts w:ascii="Arial" w:hAnsi="Arial" w:cs="Arial"/>
                    <w:sz w:val="16"/>
                    <w:szCs w:val="16"/>
                  </w:rPr>
                </w:rPrChange>
              </w:rPr>
              <w:t>Introduction of even further eMTC enhancmenets for eMTC</w:t>
            </w:r>
          </w:p>
        </w:tc>
        <w:tc>
          <w:tcPr>
            <w:tcW w:w="709" w:type="dxa"/>
            <w:tcBorders>
              <w:right w:val="single" w:sz="12" w:space="0" w:color="auto"/>
            </w:tcBorders>
            <w:shd w:val="solid" w:color="FFFFFF" w:fill="auto"/>
          </w:tcPr>
          <w:p w:rsidR="00BC4FAB" w:rsidRPr="00A16295" w:rsidRDefault="00BC4FAB" w:rsidP="005244C3">
            <w:pPr>
              <w:spacing w:after="0"/>
              <w:rPr>
                <w:rFonts w:ascii="Arial" w:hAnsi="Arial" w:cs="Arial"/>
                <w:sz w:val="16"/>
                <w:szCs w:val="16"/>
                <w:rPrChange w:id="25253" w:author="CR#1736r1" w:date="2020-04-06T19:17:00Z">
                  <w:rPr>
                    <w:rFonts w:ascii="Arial" w:hAnsi="Arial" w:cs="Arial"/>
                    <w:sz w:val="16"/>
                    <w:szCs w:val="16"/>
                  </w:rPr>
                </w:rPrChange>
              </w:rPr>
            </w:pPr>
            <w:r w:rsidRPr="00A16295">
              <w:rPr>
                <w:rFonts w:ascii="Arial" w:hAnsi="Arial" w:cs="Arial"/>
                <w:sz w:val="16"/>
                <w:szCs w:val="16"/>
                <w:rPrChange w:id="25254"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AC5B70" w:rsidRPr="00A16295" w:rsidRDefault="00AC5B70" w:rsidP="00B96B72">
            <w:pPr>
              <w:spacing w:after="0"/>
              <w:rPr>
                <w:rFonts w:ascii="Arial" w:hAnsi="Arial" w:cs="Arial"/>
                <w:sz w:val="16"/>
                <w:szCs w:val="16"/>
                <w:rPrChange w:id="25255" w:author="CR#1736r1" w:date="2020-04-06T19:17:00Z">
                  <w:rPr>
                    <w:rFonts w:ascii="Arial" w:hAnsi="Arial" w:cs="Arial"/>
                    <w:sz w:val="16"/>
                    <w:szCs w:val="16"/>
                  </w:rPr>
                </w:rPrChange>
              </w:rPr>
            </w:pPr>
          </w:p>
        </w:tc>
        <w:tc>
          <w:tcPr>
            <w:tcW w:w="567" w:type="dxa"/>
            <w:shd w:val="solid" w:color="FFFFFF" w:fill="auto"/>
          </w:tcPr>
          <w:p w:rsidR="00AC5B70" w:rsidRPr="00A16295" w:rsidRDefault="00AC5B70" w:rsidP="00072C66">
            <w:pPr>
              <w:spacing w:after="0"/>
              <w:rPr>
                <w:rFonts w:ascii="Arial" w:hAnsi="Arial" w:cs="Arial"/>
                <w:sz w:val="16"/>
                <w:szCs w:val="16"/>
                <w:rPrChange w:id="25256" w:author="CR#1736r1" w:date="2020-04-06T19:17:00Z">
                  <w:rPr>
                    <w:rFonts w:ascii="Arial" w:hAnsi="Arial" w:cs="Arial"/>
                    <w:sz w:val="16"/>
                    <w:szCs w:val="16"/>
                  </w:rPr>
                </w:rPrChange>
              </w:rPr>
            </w:pPr>
            <w:r w:rsidRPr="00A16295">
              <w:rPr>
                <w:rFonts w:ascii="Arial" w:hAnsi="Arial" w:cs="Arial"/>
                <w:sz w:val="16"/>
                <w:szCs w:val="16"/>
                <w:rPrChange w:id="25257" w:author="CR#1736r1" w:date="2020-04-06T19:17:00Z">
                  <w:rPr>
                    <w:rFonts w:ascii="Arial" w:hAnsi="Arial" w:cs="Arial"/>
                    <w:sz w:val="16"/>
                    <w:szCs w:val="16"/>
                  </w:rPr>
                </w:rPrChange>
              </w:rPr>
              <w:t>RP-80</w:t>
            </w:r>
          </w:p>
        </w:tc>
        <w:tc>
          <w:tcPr>
            <w:tcW w:w="992" w:type="dxa"/>
            <w:shd w:val="solid" w:color="FFFFFF" w:fill="auto"/>
          </w:tcPr>
          <w:p w:rsidR="00AC5B70" w:rsidRPr="00A16295" w:rsidRDefault="00AC5B70" w:rsidP="00072C66">
            <w:pPr>
              <w:spacing w:after="0"/>
              <w:rPr>
                <w:rFonts w:ascii="Arial" w:hAnsi="Arial" w:cs="Arial"/>
                <w:sz w:val="16"/>
                <w:szCs w:val="16"/>
                <w:rPrChange w:id="25258" w:author="CR#1736r1" w:date="2020-04-06T19:17:00Z">
                  <w:rPr>
                    <w:rFonts w:ascii="Arial" w:hAnsi="Arial" w:cs="Arial"/>
                    <w:sz w:val="16"/>
                    <w:szCs w:val="16"/>
                  </w:rPr>
                </w:rPrChange>
              </w:rPr>
            </w:pPr>
            <w:r w:rsidRPr="00A16295">
              <w:rPr>
                <w:rFonts w:ascii="Arial" w:hAnsi="Arial" w:cs="Arial"/>
                <w:sz w:val="16"/>
                <w:szCs w:val="16"/>
                <w:rPrChange w:id="25259" w:author="CR#1736r1" w:date="2020-04-06T19:17:00Z">
                  <w:rPr>
                    <w:rFonts w:ascii="Arial" w:hAnsi="Arial" w:cs="Arial"/>
                    <w:sz w:val="16"/>
                    <w:szCs w:val="16"/>
                  </w:rPr>
                </w:rPrChange>
              </w:rPr>
              <w:t>RP-181250</w:t>
            </w:r>
          </w:p>
        </w:tc>
        <w:tc>
          <w:tcPr>
            <w:tcW w:w="567" w:type="dxa"/>
            <w:shd w:val="solid" w:color="FFFFFF" w:fill="auto"/>
          </w:tcPr>
          <w:p w:rsidR="00AC5B70" w:rsidRPr="00A16295" w:rsidRDefault="00AC5B70" w:rsidP="00072C66">
            <w:pPr>
              <w:spacing w:after="0"/>
              <w:rPr>
                <w:rFonts w:ascii="Arial" w:hAnsi="Arial" w:cs="Arial"/>
                <w:sz w:val="16"/>
                <w:szCs w:val="16"/>
                <w:rPrChange w:id="25260" w:author="CR#1736r1" w:date="2020-04-06T19:17:00Z">
                  <w:rPr>
                    <w:rFonts w:ascii="Arial" w:hAnsi="Arial" w:cs="Arial"/>
                    <w:sz w:val="16"/>
                    <w:szCs w:val="16"/>
                  </w:rPr>
                </w:rPrChange>
              </w:rPr>
            </w:pPr>
            <w:r w:rsidRPr="00A16295">
              <w:rPr>
                <w:rFonts w:ascii="Arial" w:hAnsi="Arial" w:cs="Arial"/>
                <w:sz w:val="16"/>
                <w:szCs w:val="16"/>
                <w:rPrChange w:id="25261" w:author="CR#1736r1" w:date="2020-04-06T19:17:00Z">
                  <w:rPr>
                    <w:rFonts w:ascii="Arial" w:hAnsi="Arial" w:cs="Arial"/>
                    <w:sz w:val="16"/>
                    <w:szCs w:val="16"/>
                  </w:rPr>
                </w:rPrChange>
              </w:rPr>
              <w:t>1592</w:t>
            </w:r>
          </w:p>
        </w:tc>
        <w:tc>
          <w:tcPr>
            <w:tcW w:w="426" w:type="dxa"/>
            <w:shd w:val="solid" w:color="FFFFFF" w:fill="auto"/>
          </w:tcPr>
          <w:p w:rsidR="00AC5B70" w:rsidRPr="00A16295" w:rsidRDefault="00AC5B70" w:rsidP="00072C66">
            <w:pPr>
              <w:spacing w:after="0"/>
              <w:rPr>
                <w:rFonts w:ascii="Arial" w:hAnsi="Arial" w:cs="Arial"/>
                <w:sz w:val="16"/>
                <w:szCs w:val="16"/>
                <w:rPrChange w:id="25262" w:author="CR#1736r1" w:date="2020-04-06T19:17:00Z">
                  <w:rPr>
                    <w:rFonts w:ascii="Arial" w:hAnsi="Arial" w:cs="Arial"/>
                    <w:sz w:val="16"/>
                    <w:szCs w:val="16"/>
                  </w:rPr>
                </w:rPrChange>
              </w:rPr>
            </w:pPr>
            <w:r w:rsidRPr="00A16295">
              <w:rPr>
                <w:rFonts w:ascii="Arial" w:hAnsi="Arial" w:cs="Arial"/>
                <w:sz w:val="16"/>
                <w:szCs w:val="16"/>
                <w:rPrChange w:id="25263" w:author="CR#1736r1" w:date="2020-04-06T19:17:00Z">
                  <w:rPr>
                    <w:rFonts w:ascii="Arial" w:hAnsi="Arial" w:cs="Arial"/>
                    <w:sz w:val="16"/>
                    <w:szCs w:val="16"/>
                  </w:rPr>
                </w:rPrChange>
              </w:rPr>
              <w:t>2</w:t>
            </w:r>
          </w:p>
        </w:tc>
        <w:tc>
          <w:tcPr>
            <w:tcW w:w="425" w:type="dxa"/>
            <w:shd w:val="solid" w:color="FFFFFF" w:fill="auto"/>
          </w:tcPr>
          <w:p w:rsidR="00AC5B70" w:rsidRPr="00A16295" w:rsidRDefault="00AC5B70" w:rsidP="00072C66">
            <w:pPr>
              <w:spacing w:after="0"/>
              <w:rPr>
                <w:rFonts w:ascii="Arial" w:hAnsi="Arial" w:cs="Arial"/>
                <w:sz w:val="16"/>
                <w:szCs w:val="16"/>
                <w:rPrChange w:id="25264" w:author="CR#1736r1" w:date="2020-04-06T19:17:00Z">
                  <w:rPr>
                    <w:rFonts w:ascii="Arial" w:hAnsi="Arial" w:cs="Arial"/>
                    <w:sz w:val="16"/>
                    <w:szCs w:val="16"/>
                  </w:rPr>
                </w:rPrChange>
              </w:rPr>
            </w:pPr>
            <w:r w:rsidRPr="00A16295">
              <w:rPr>
                <w:rFonts w:ascii="Arial" w:hAnsi="Arial" w:cs="Arial"/>
                <w:sz w:val="16"/>
                <w:szCs w:val="16"/>
                <w:rPrChange w:id="25265" w:author="CR#1736r1" w:date="2020-04-06T19:17:00Z">
                  <w:rPr>
                    <w:rFonts w:ascii="Arial" w:hAnsi="Arial" w:cs="Arial"/>
                    <w:sz w:val="16"/>
                    <w:szCs w:val="16"/>
                  </w:rPr>
                </w:rPrChange>
              </w:rPr>
              <w:t>B</w:t>
            </w:r>
          </w:p>
        </w:tc>
        <w:tc>
          <w:tcPr>
            <w:tcW w:w="5386" w:type="dxa"/>
            <w:shd w:val="solid" w:color="FFFFFF" w:fill="auto"/>
          </w:tcPr>
          <w:p w:rsidR="00AC5B70" w:rsidRPr="00A16295" w:rsidRDefault="00AC5B70" w:rsidP="00072C66">
            <w:pPr>
              <w:spacing w:after="0"/>
              <w:rPr>
                <w:rFonts w:ascii="Arial" w:hAnsi="Arial" w:cs="Arial"/>
                <w:sz w:val="16"/>
                <w:szCs w:val="16"/>
                <w:rPrChange w:id="25266" w:author="CR#1736r1" w:date="2020-04-06T19:17:00Z">
                  <w:rPr>
                    <w:rFonts w:ascii="Arial" w:hAnsi="Arial" w:cs="Arial"/>
                    <w:sz w:val="16"/>
                    <w:szCs w:val="16"/>
                  </w:rPr>
                </w:rPrChange>
              </w:rPr>
            </w:pPr>
            <w:r w:rsidRPr="00A16295">
              <w:rPr>
                <w:rFonts w:ascii="Arial" w:hAnsi="Arial" w:cs="Arial"/>
                <w:sz w:val="16"/>
                <w:szCs w:val="16"/>
                <w:rPrChange w:id="25267" w:author="CR#1736r1" w:date="2020-04-06T19:17:00Z">
                  <w:rPr>
                    <w:rFonts w:ascii="Arial" w:hAnsi="Arial" w:cs="Arial"/>
                    <w:sz w:val="16"/>
                    <w:szCs w:val="16"/>
                  </w:rPr>
                </w:rPrChange>
              </w:rPr>
              <w:t>UE capability definitions for euCA</w:t>
            </w:r>
          </w:p>
        </w:tc>
        <w:tc>
          <w:tcPr>
            <w:tcW w:w="709" w:type="dxa"/>
            <w:tcBorders>
              <w:right w:val="single" w:sz="12" w:space="0" w:color="auto"/>
            </w:tcBorders>
            <w:shd w:val="solid" w:color="FFFFFF" w:fill="auto"/>
          </w:tcPr>
          <w:p w:rsidR="00AC5B70" w:rsidRPr="00A16295" w:rsidRDefault="00AC5B70" w:rsidP="005244C3">
            <w:pPr>
              <w:spacing w:after="0"/>
              <w:rPr>
                <w:rFonts w:ascii="Arial" w:hAnsi="Arial" w:cs="Arial"/>
                <w:sz w:val="16"/>
                <w:szCs w:val="16"/>
                <w:rPrChange w:id="25268" w:author="CR#1736r1" w:date="2020-04-06T19:17:00Z">
                  <w:rPr>
                    <w:rFonts w:ascii="Arial" w:hAnsi="Arial" w:cs="Arial"/>
                    <w:sz w:val="16"/>
                    <w:szCs w:val="16"/>
                  </w:rPr>
                </w:rPrChange>
              </w:rPr>
            </w:pPr>
            <w:r w:rsidRPr="00A16295">
              <w:rPr>
                <w:rFonts w:ascii="Arial" w:hAnsi="Arial" w:cs="Arial"/>
                <w:sz w:val="16"/>
                <w:szCs w:val="16"/>
                <w:rPrChange w:id="25269"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8C3E8D" w:rsidRPr="00A16295" w:rsidRDefault="008C3E8D" w:rsidP="00B96B72">
            <w:pPr>
              <w:spacing w:after="0"/>
              <w:rPr>
                <w:rFonts w:ascii="Arial" w:hAnsi="Arial" w:cs="Arial"/>
                <w:sz w:val="16"/>
                <w:szCs w:val="16"/>
                <w:rPrChange w:id="25270" w:author="CR#1736r1" w:date="2020-04-06T19:17:00Z">
                  <w:rPr>
                    <w:rFonts w:ascii="Arial" w:hAnsi="Arial" w:cs="Arial"/>
                    <w:sz w:val="16"/>
                    <w:szCs w:val="16"/>
                  </w:rPr>
                </w:rPrChange>
              </w:rPr>
            </w:pPr>
          </w:p>
        </w:tc>
        <w:tc>
          <w:tcPr>
            <w:tcW w:w="567" w:type="dxa"/>
            <w:shd w:val="solid" w:color="FFFFFF" w:fill="auto"/>
          </w:tcPr>
          <w:p w:rsidR="008C3E8D" w:rsidRPr="00A16295" w:rsidRDefault="008C3E8D" w:rsidP="00072C66">
            <w:pPr>
              <w:spacing w:after="0"/>
              <w:rPr>
                <w:rFonts w:ascii="Arial" w:hAnsi="Arial" w:cs="Arial"/>
                <w:sz w:val="16"/>
                <w:szCs w:val="16"/>
                <w:rPrChange w:id="25271" w:author="CR#1736r1" w:date="2020-04-06T19:17:00Z">
                  <w:rPr>
                    <w:rFonts w:ascii="Arial" w:hAnsi="Arial" w:cs="Arial"/>
                    <w:sz w:val="16"/>
                    <w:szCs w:val="16"/>
                  </w:rPr>
                </w:rPrChange>
              </w:rPr>
            </w:pPr>
            <w:r w:rsidRPr="00A16295">
              <w:rPr>
                <w:rFonts w:ascii="Arial" w:hAnsi="Arial" w:cs="Arial"/>
                <w:sz w:val="16"/>
                <w:szCs w:val="16"/>
                <w:rPrChange w:id="25272" w:author="CR#1736r1" w:date="2020-04-06T19:17:00Z">
                  <w:rPr>
                    <w:rFonts w:ascii="Arial" w:hAnsi="Arial" w:cs="Arial"/>
                    <w:sz w:val="16"/>
                    <w:szCs w:val="16"/>
                  </w:rPr>
                </w:rPrChange>
              </w:rPr>
              <w:t>RP-80</w:t>
            </w:r>
          </w:p>
        </w:tc>
        <w:tc>
          <w:tcPr>
            <w:tcW w:w="992" w:type="dxa"/>
            <w:shd w:val="solid" w:color="FFFFFF" w:fill="auto"/>
          </w:tcPr>
          <w:p w:rsidR="008C3E8D" w:rsidRPr="00A16295" w:rsidRDefault="008C3E8D" w:rsidP="00072C66">
            <w:pPr>
              <w:spacing w:after="0"/>
              <w:rPr>
                <w:rFonts w:ascii="Arial" w:hAnsi="Arial" w:cs="Arial"/>
                <w:sz w:val="16"/>
                <w:szCs w:val="16"/>
                <w:rPrChange w:id="25273" w:author="CR#1736r1" w:date="2020-04-06T19:17:00Z">
                  <w:rPr>
                    <w:rFonts w:ascii="Arial" w:hAnsi="Arial" w:cs="Arial"/>
                    <w:sz w:val="16"/>
                    <w:szCs w:val="16"/>
                  </w:rPr>
                </w:rPrChange>
              </w:rPr>
            </w:pPr>
            <w:r w:rsidRPr="00A16295">
              <w:rPr>
                <w:rFonts w:ascii="Arial" w:hAnsi="Arial" w:cs="Arial"/>
                <w:sz w:val="16"/>
                <w:szCs w:val="16"/>
                <w:rPrChange w:id="25274" w:author="CR#1736r1" w:date="2020-04-06T19:17:00Z">
                  <w:rPr>
                    <w:rFonts w:ascii="Arial" w:hAnsi="Arial" w:cs="Arial"/>
                    <w:sz w:val="16"/>
                    <w:szCs w:val="16"/>
                  </w:rPr>
                </w:rPrChange>
              </w:rPr>
              <w:t>RP-181225</w:t>
            </w:r>
          </w:p>
        </w:tc>
        <w:tc>
          <w:tcPr>
            <w:tcW w:w="567" w:type="dxa"/>
            <w:shd w:val="solid" w:color="FFFFFF" w:fill="auto"/>
          </w:tcPr>
          <w:p w:rsidR="008C3E8D" w:rsidRPr="00A16295" w:rsidRDefault="008C3E8D" w:rsidP="00072C66">
            <w:pPr>
              <w:spacing w:after="0"/>
              <w:rPr>
                <w:rFonts w:ascii="Arial" w:hAnsi="Arial" w:cs="Arial"/>
                <w:sz w:val="16"/>
                <w:szCs w:val="16"/>
                <w:rPrChange w:id="25275" w:author="CR#1736r1" w:date="2020-04-06T19:17:00Z">
                  <w:rPr>
                    <w:rFonts w:ascii="Arial" w:hAnsi="Arial" w:cs="Arial"/>
                    <w:sz w:val="16"/>
                    <w:szCs w:val="16"/>
                  </w:rPr>
                </w:rPrChange>
              </w:rPr>
            </w:pPr>
            <w:r w:rsidRPr="00A16295">
              <w:rPr>
                <w:rFonts w:ascii="Arial" w:hAnsi="Arial" w:cs="Arial"/>
                <w:sz w:val="16"/>
                <w:szCs w:val="16"/>
                <w:rPrChange w:id="25276" w:author="CR#1736r1" w:date="2020-04-06T19:17:00Z">
                  <w:rPr>
                    <w:rFonts w:ascii="Arial" w:hAnsi="Arial" w:cs="Arial"/>
                    <w:sz w:val="16"/>
                    <w:szCs w:val="16"/>
                  </w:rPr>
                </w:rPrChange>
              </w:rPr>
              <w:t>1599</w:t>
            </w:r>
          </w:p>
        </w:tc>
        <w:tc>
          <w:tcPr>
            <w:tcW w:w="426" w:type="dxa"/>
            <w:shd w:val="solid" w:color="FFFFFF" w:fill="auto"/>
          </w:tcPr>
          <w:p w:rsidR="008C3E8D" w:rsidRPr="00A16295" w:rsidRDefault="008C3E8D" w:rsidP="00072C66">
            <w:pPr>
              <w:spacing w:after="0"/>
              <w:rPr>
                <w:rFonts w:ascii="Arial" w:hAnsi="Arial" w:cs="Arial"/>
                <w:sz w:val="16"/>
                <w:szCs w:val="16"/>
                <w:rPrChange w:id="25277" w:author="CR#1736r1" w:date="2020-04-06T19:17:00Z">
                  <w:rPr>
                    <w:rFonts w:ascii="Arial" w:hAnsi="Arial" w:cs="Arial"/>
                    <w:sz w:val="16"/>
                    <w:szCs w:val="16"/>
                  </w:rPr>
                </w:rPrChange>
              </w:rPr>
            </w:pPr>
            <w:r w:rsidRPr="00A16295">
              <w:rPr>
                <w:rFonts w:ascii="Arial" w:hAnsi="Arial" w:cs="Arial"/>
                <w:sz w:val="16"/>
                <w:szCs w:val="16"/>
                <w:rPrChange w:id="25278" w:author="CR#1736r1" w:date="2020-04-06T19:17:00Z">
                  <w:rPr>
                    <w:rFonts w:ascii="Arial" w:hAnsi="Arial" w:cs="Arial"/>
                    <w:sz w:val="16"/>
                    <w:szCs w:val="16"/>
                  </w:rPr>
                </w:rPrChange>
              </w:rPr>
              <w:t>-</w:t>
            </w:r>
          </w:p>
        </w:tc>
        <w:tc>
          <w:tcPr>
            <w:tcW w:w="425" w:type="dxa"/>
            <w:shd w:val="solid" w:color="FFFFFF" w:fill="auto"/>
          </w:tcPr>
          <w:p w:rsidR="008C3E8D" w:rsidRPr="00A16295" w:rsidRDefault="008C3E8D" w:rsidP="00072C66">
            <w:pPr>
              <w:spacing w:after="0"/>
              <w:rPr>
                <w:rFonts w:ascii="Arial" w:hAnsi="Arial" w:cs="Arial"/>
                <w:sz w:val="16"/>
                <w:szCs w:val="16"/>
                <w:rPrChange w:id="25279" w:author="CR#1736r1" w:date="2020-04-06T19:17:00Z">
                  <w:rPr>
                    <w:rFonts w:ascii="Arial" w:hAnsi="Arial" w:cs="Arial"/>
                    <w:sz w:val="16"/>
                    <w:szCs w:val="16"/>
                  </w:rPr>
                </w:rPrChange>
              </w:rPr>
            </w:pPr>
            <w:r w:rsidRPr="00A16295">
              <w:rPr>
                <w:rFonts w:ascii="Arial" w:hAnsi="Arial" w:cs="Arial"/>
                <w:sz w:val="16"/>
                <w:szCs w:val="16"/>
                <w:rPrChange w:id="25280" w:author="CR#1736r1" w:date="2020-04-06T19:17:00Z">
                  <w:rPr>
                    <w:rFonts w:ascii="Arial" w:hAnsi="Arial" w:cs="Arial"/>
                    <w:sz w:val="16"/>
                    <w:szCs w:val="16"/>
                  </w:rPr>
                </w:rPrChange>
              </w:rPr>
              <w:t>B</w:t>
            </w:r>
          </w:p>
        </w:tc>
        <w:tc>
          <w:tcPr>
            <w:tcW w:w="5386" w:type="dxa"/>
            <w:shd w:val="solid" w:color="FFFFFF" w:fill="auto"/>
          </w:tcPr>
          <w:p w:rsidR="008C3E8D" w:rsidRPr="00A16295" w:rsidRDefault="008C3E8D" w:rsidP="00072C66">
            <w:pPr>
              <w:spacing w:after="0"/>
              <w:rPr>
                <w:rFonts w:ascii="Arial" w:hAnsi="Arial" w:cs="Arial"/>
                <w:sz w:val="16"/>
                <w:szCs w:val="16"/>
                <w:rPrChange w:id="25281" w:author="CR#1736r1" w:date="2020-04-06T19:17:00Z">
                  <w:rPr>
                    <w:rFonts w:ascii="Arial" w:hAnsi="Arial" w:cs="Arial"/>
                    <w:sz w:val="16"/>
                    <w:szCs w:val="16"/>
                  </w:rPr>
                </w:rPrChange>
              </w:rPr>
            </w:pPr>
            <w:r w:rsidRPr="00A16295">
              <w:rPr>
                <w:rFonts w:ascii="Arial" w:hAnsi="Arial" w:cs="Arial"/>
                <w:sz w:val="16"/>
                <w:szCs w:val="16"/>
                <w:rPrChange w:id="25282" w:author="CR#1736r1" w:date="2020-04-06T19:17:00Z">
                  <w:rPr>
                    <w:rFonts w:ascii="Arial" w:hAnsi="Arial" w:cs="Arial"/>
                    <w:sz w:val="16"/>
                    <w:szCs w:val="16"/>
                  </w:rPr>
                </w:rPrChange>
              </w:rPr>
              <w:t>Implementing network-based CRS interference mitigation</w:t>
            </w:r>
          </w:p>
        </w:tc>
        <w:tc>
          <w:tcPr>
            <w:tcW w:w="709" w:type="dxa"/>
            <w:tcBorders>
              <w:right w:val="single" w:sz="12" w:space="0" w:color="auto"/>
            </w:tcBorders>
            <w:shd w:val="solid" w:color="FFFFFF" w:fill="auto"/>
          </w:tcPr>
          <w:p w:rsidR="008C3E8D" w:rsidRPr="00A16295" w:rsidRDefault="008C3E8D" w:rsidP="005244C3">
            <w:pPr>
              <w:spacing w:after="0"/>
              <w:rPr>
                <w:rFonts w:ascii="Arial" w:hAnsi="Arial" w:cs="Arial"/>
                <w:sz w:val="16"/>
                <w:szCs w:val="16"/>
                <w:rPrChange w:id="25283" w:author="CR#1736r1" w:date="2020-04-06T19:17:00Z">
                  <w:rPr>
                    <w:rFonts w:ascii="Arial" w:hAnsi="Arial" w:cs="Arial"/>
                    <w:sz w:val="16"/>
                    <w:szCs w:val="16"/>
                  </w:rPr>
                </w:rPrChange>
              </w:rPr>
            </w:pPr>
            <w:r w:rsidRPr="00A16295">
              <w:rPr>
                <w:rFonts w:ascii="Arial" w:hAnsi="Arial" w:cs="Arial"/>
                <w:sz w:val="16"/>
                <w:szCs w:val="16"/>
                <w:rPrChange w:id="25284"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8C3E8D" w:rsidRPr="00A16295" w:rsidRDefault="008C3E8D" w:rsidP="00B96B72">
            <w:pPr>
              <w:spacing w:after="0"/>
              <w:rPr>
                <w:rFonts w:ascii="Arial" w:hAnsi="Arial" w:cs="Arial"/>
                <w:sz w:val="16"/>
                <w:szCs w:val="16"/>
                <w:rPrChange w:id="25285" w:author="CR#1736r1" w:date="2020-04-06T19:17:00Z">
                  <w:rPr>
                    <w:rFonts w:ascii="Arial" w:hAnsi="Arial" w:cs="Arial"/>
                    <w:sz w:val="16"/>
                    <w:szCs w:val="16"/>
                  </w:rPr>
                </w:rPrChange>
              </w:rPr>
            </w:pPr>
          </w:p>
        </w:tc>
        <w:tc>
          <w:tcPr>
            <w:tcW w:w="567" w:type="dxa"/>
            <w:shd w:val="solid" w:color="FFFFFF" w:fill="auto"/>
          </w:tcPr>
          <w:p w:rsidR="008C3E8D" w:rsidRPr="00A16295" w:rsidRDefault="008C3E8D" w:rsidP="00072C66">
            <w:pPr>
              <w:spacing w:after="0"/>
              <w:rPr>
                <w:rFonts w:ascii="Arial" w:hAnsi="Arial" w:cs="Arial"/>
                <w:sz w:val="16"/>
                <w:szCs w:val="16"/>
                <w:rPrChange w:id="25286" w:author="CR#1736r1" w:date="2020-04-06T19:17:00Z">
                  <w:rPr>
                    <w:rFonts w:ascii="Arial" w:hAnsi="Arial" w:cs="Arial"/>
                    <w:sz w:val="16"/>
                    <w:szCs w:val="16"/>
                  </w:rPr>
                </w:rPrChange>
              </w:rPr>
            </w:pPr>
            <w:r w:rsidRPr="00A16295">
              <w:rPr>
                <w:rFonts w:ascii="Arial" w:hAnsi="Arial" w:cs="Arial"/>
                <w:sz w:val="16"/>
                <w:szCs w:val="16"/>
                <w:rPrChange w:id="25287" w:author="CR#1736r1" w:date="2020-04-06T19:17:00Z">
                  <w:rPr>
                    <w:rFonts w:ascii="Arial" w:hAnsi="Arial" w:cs="Arial"/>
                    <w:sz w:val="16"/>
                    <w:szCs w:val="16"/>
                  </w:rPr>
                </w:rPrChange>
              </w:rPr>
              <w:t>RP-80</w:t>
            </w:r>
          </w:p>
        </w:tc>
        <w:tc>
          <w:tcPr>
            <w:tcW w:w="992" w:type="dxa"/>
            <w:shd w:val="solid" w:color="FFFFFF" w:fill="auto"/>
          </w:tcPr>
          <w:p w:rsidR="008C3E8D" w:rsidRPr="00A16295" w:rsidRDefault="008C3E8D" w:rsidP="00072C66">
            <w:pPr>
              <w:spacing w:after="0"/>
              <w:rPr>
                <w:rFonts w:ascii="Arial" w:hAnsi="Arial" w:cs="Arial"/>
                <w:sz w:val="16"/>
                <w:szCs w:val="16"/>
                <w:rPrChange w:id="25288" w:author="CR#1736r1" w:date="2020-04-06T19:17:00Z">
                  <w:rPr>
                    <w:rFonts w:ascii="Arial" w:hAnsi="Arial" w:cs="Arial"/>
                    <w:sz w:val="16"/>
                    <w:szCs w:val="16"/>
                  </w:rPr>
                </w:rPrChange>
              </w:rPr>
            </w:pPr>
            <w:r w:rsidRPr="00A16295">
              <w:rPr>
                <w:rFonts w:ascii="Arial" w:hAnsi="Arial" w:cs="Arial"/>
                <w:sz w:val="16"/>
                <w:szCs w:val="16"/>
                <w:rPrChange w:id="25289" w:author="CR#1736r1" w:date="2020-04-06T19:17:00Z">
                  <w:rPr>
                    <w:rFonts w:ascii="Arial" w:hAnsi="Arial" w:cs="Arial"/>
                    <w:sz w:val="16"/>
                    <w:szCs w:val="16"/>
                  </w:rPr>
                </w:rPrChange>
              </w:rPr>
              <w:t>RP-181233</w:t>
            </w:r>
          </w:p>
        </w:tc>
        <w:tc>
          <w:tcPr>
            <w:tcW w:w="567" w:type="dxa"/>
            <w:shd w:val="solid" w:color="FFFFFF" w:fill="auto"/>
          </w:tcPr>
          <w:p w:rsidR="008C3E8D" w:rsidRPr="00A16295" w:rsidRDefault="008C3E8D" w:rsidP="00072C66">
            <w:pPr>
              <w:spacing w:after="0"/>
              <w:rPr>
                <w:rFonts w:ascii="Arial" w:hAnsi="Arial" w:cs="Arial"/>
                <w:sz w:val="16"/>
                <w:szCs w:val="16"/>
                <w:rPrChange w:id="25290" w:author="CR#1736r1" w:date="2020-04-06T19:17:00Z">
                  <w:rPr>
                    <w:rFonts w:ascii="Arial" w:hAnsi="Arial" w:cs="Arial"/>
                    <w:sz w:val="16"/>
                    <w:szCs w:val="16"/>
                  </w:rPr>
                </w:rPrChange>
              </w:rPr>
            </w:pPr>
            <w:r w:rsidRPr="00A16295">
              <w:rPr>
                <w:rFonts w:ascii="Arial" w:hAnsi="Arial" w:cs="Arial"/>
                <w:sz w:val="16"/>
                <w:szCs w:val="16"/>
                <w:rPrChange w:id="25291" w:author="CR#1736r1" w:date="2020-04-06T19:17:00Z">
                  <w:rPr>
                    <w:rFonts w:ascii="Arial" w:hAnsi="Arial" w:cs="Arial"/>
                    <w:sz w:val="16"/>
                    <w:szCs w:val="16"/>
                  </w:rPr>
                </w:rPrChange>
              </w:rPr>
              <w:t>1602</w:t>
            </w:r>
          </w:p>
        </w:tc>
        <w:tc>
          <w:tcPr>
            <w:tcW w:w="426" w:type="dxa"/>
            <w:shd w:val="solid" w:color="FFFFFF" w:fill="auto"/>
          </w:tcPr>
          <w:p w:rsidR="008C3E8D" w:rsidRPr="00A16295" w:rsidRDefault="008C3E8D" w:rsidP="00072C66">
            <w:pPr>
              <w:spacing w:after="0"/>
              <w:rPr>
                <w:rFonts w:ascii="Arial" w:hAnsi="Arial" w:cs="Arial"/>
                <w:sz w:val="16"/>
                <w:szCs w:val="16"/>
                <w:rPrChange w:id="25292" w:author="CR#1736r1" w:date="2020-04-06T19:17:00Z">
                  <w:rPr>
                    <w:rFonts w:ascii="Arial" w:hAnsi="Arial" w:cs="Arial"/>
                    <w:sz w:val="16"/>
                    <w:szCs w:val="16"/>
                  </w:rPr>
                </w:rPrChange>
              </w:rPr>
            </w:pPr>
            <w:r w:rsidRPr="00A16295">
              <w:rPr>
                <w:rFonts w:ascii="Arial" w:hAnsi="Arial" w:cs="Arial"/>
                <w:sz w:val="16"/>
                <w:szCs w:val="16"/>
                <w:rPrChange w:id="25293" w:author="CR#1736r1" w:date="2020-04-06T19:17:00Z">
                  <w:rPr>
                    <w:rFonts w:ascii="Arial" w:hAnsi="Arial" w:cs="Arial"/>
                    <w:sz w:val="16"/>
                    <w:szCs w:val="16"/>
                  </w:rPr>
                </w:rPrChange>
              </w:rPr>
              <w:t>-</w:t>
            </w:r>
          </w:p>
        </w:tc>
        <w:tc>
          <w:tcPr>
            <w:tcW w:w="425" w:type="dxa"/>
            <w:shd w:val="solid" w:color="FFFFFF" w:fill="auto"/>
          </w:tcPr>
          <w:p w:rsidR="008C3E8D" w:rsidRPr="00A16295" w:rsidRDefault="008C3E8D" w:rsidP="00072C66">
            <w:pPr>
              <w:spacing w:after="0"/>
              <w:rPr>
                <w:rFonts w:ascii="Arial" w:hAnsi="Arial" w:cs="Arial"/>
                <w:sz w:val="16"/>
                <w:szCs w:val="16"/>
                <w:rPrChange w:id="25294" w:author="CR#1736r1" w:date="2020-04-06T19:17:00Z">
                  <w:rPr>
                    <w:rFonts w:ascii="Arial" w:hAnsi="Arial" w:cs="Arial"/>
                    <w:sz w:val="16"/>
                    <w:szCs w:val="16"/>
                  </w:rPr>
                </w:rPrChange>
              </w:rPr>
            </w:pPr>
            <w:r w:rsidRPr="00A16295">
              <w:rPr>
                <w:rFonts w:ascii="Arial" w:hAnsi="Arial" w:cs="Arial"/>
                <w:sz w:val="16"/>
                <w:szCs w:val="16"/>
                <w:rPrChange w:id="25295" w:author="CR#1736r1" w:date="2020-04-06T19:17:00Z">
                  <w:rPr>
                    <w:rFonts w:ascii="Arial" w:hAnsi="Arial" w:cs="Arial"/>
                    <w:sz w:val="16"/>
                    <w:szCs w:val="16"/>
                  </w:rPr>
                </w:rPrChange>
              </w:rPr>
              <w:t>A</w:t>
            </w:r>
          </w:p>
        </w:tc>
        <w:tc>
          <w:tcPr>
            <w:tcW w:w="5386" w:type="dxa"/>
            <w:shd w:val="solid" w:color="FFFFFF" w:fill="auto"/>
          </w:tcPr>
          <w:p w:rsidR="008C3E8D" w:rsidRPr="00A16295" w:rsidRDefault="008C3E8D" w:rsidP="00072C66">
            <w:pPr>
              <w:spacing w:after="0"/>
              <w:rPr>
                <w:rFonts w:ascii="Arial" w:hAnsi="Arial" w:cs="Arial"/>
                <w:sz w:val="16"/>
                <w:szCs w:val="16"/>
                <w:rPrChange w:id="25296" w:author="CR#1736r1" w:date="2020-04-06T19:17:00Z">
                  <w:rPr>
                    <w:rFonts w:ascii="Arial" w:hAnsi="Arial" w:cs="Arial"/>
                    <w:sz w:val="16"/>
                    <w:szCs w:val="16"/>
                  </w:rPr>
                </w:rPrChange>
              </w:rPr>
            </w:pPr>
            <w:r w:rsidRPr="00A16295">
              <w:rPr>
                <w:rFonts w:ascii="Arial" w:hAnsi="Arial" w:cs="Arial"/>
                <w:sz w:val="16"/>
                <w:szCs w:val="16"/>
                <w:rPrChange w:id="25297" w:author="CR#1736r1" w:date="2020-04-06T19:17:00Z">
                  <w:rPr>
                    <w:rFonts w:ascii="Arial" w:hAnsi="Arial" w:cs="Arial"/>
                    <w:sz w:val="16"/>
                    <w:szCs w:val="16"/>
                  </w:rPr>
                </w:rPrChange>
              </w:rPr>
              <w:t>UE capability for handling of multiple numerologies in FeMBMS</w:t>
            </w:r>
          </w:p>
        </w:tc>
        <w:tc>
          <w:tcPr>
            <w:tcW w:w="709" w:type="dxa"/>
            <w:tcBorders>
              <w:right w:val="single" w:sz="12" w:space="0" w:color="auto"/>
            </w:tcBorders>
            <w:shd w:val="solid" w:color="FFFFFF" w:fill="auto"/>
          </w:tcPr>
          <w:p w:rsidR="008C3E8D" w:rsidRPr="00A16295" w:rsidRDefault="008C3E8D" w:rsidP="005244C3">
            <w:pPr>
              <w:spacing w:after="0"/>
              <w:rPr>
                <w:rFonts w:ascii="Arial" w:hAnsi="Arial" w:cs="Arial"/>
                <w:sz w:val="16"/>
                <w:szCs w:val="16"/>
                <w:rPrChange w:id="25298" w:author="CR#1736r1" w:date="2020-04-06T19:17:00Z">
                  <w:rPr>
                    <w:rFonts w:ascii="Arial" w:hAnsi="Arial" w:cs="Arial"/>
                    <w:sz w:val="16"/>
                    <w:szCs w:val="16"/>
                  </w:rPr>
                </w:rPrChange>
              </w:rPr>
            </w:pPr>
            <w:r w:rsidRPr="00A16295">
              <w:rPr>
                <w:rFonts w:ascii="Arial" w:hAnsi="Arial" w:cs="Arial"/>
                <w:sz w:val="16"/>
                <w:szCs w:val="16"/>
                <w:rPrChange w:id="25299"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A7117F" w:rsidRPr="00A16295" w:rsidRDefault="00A7117F" w:rsidP="00B96B72">
            <w:pPr>
              <w:spacing w:after="0"/>
              <w:rPr>
                <w:rFonts w:ascii="Arial" w:hAnsi="Arial" w:cs="Arial"/>
                <w:sz w:val="16"/>
                <w:szCs w:val="16"/>
                <w:rPrChange w:id="25300" w:author="CR#1736r1" w:date="2020-04-06T19:17:00Z">
                  <w:rPr>
                    <w:rFonts w:ascii="Arial" w:hAnsi="Arial" w:cs="Arial"/>
                    <w:sz w:val="16"/>
                    <w:szCs w:val="16"/>
                  </w:rPr>
                </w:rPrChange>
              </w:rPr>
            </w:pPr>
          </w:p>
        </w:tc>
        <w:tc>
          <w:tcPr>
            <w:tcW w:w="567" w:type="dxa"/>
            <w:shd w:val="solid" w:color="FFFFFF" w:fill="auto"/>
          </w:tcPr>
          <w:p w:rsidR="00A7117F" w:rsidRPr="00A16295" w:rsidRDefault="00A7117F" w:rsidP="00072C66">
            <w:pPr>
              <w:spacing w:after="0"/>
              <w:rPr>
                <w:rFonts w:ascii="Arial" w:hAnsi="Arial" w:cs="Arial"/>
                <w:sz w:val="16"/>
                <w:szCs w:val="16"/>
                <w:rPrChange w:id="25301" w:author="CR#1736r1" w:date="2020-04-06T19:17:00Z">
                  <w:rPr>
                    <w:rFonts w:ascii="Arial" w:hAnsi="Arial" w:cs="Arial"/>
                    <w:sz w:val="16"/>
                    <w:szCs w:val="16"/>
                  </w:rPr>
                </w:rPrChange>
              </w:rPr>
            </w:pPr>
            <w:r w:rsidRPr="00A16295">
              <w:rPr>
                <w:rFonts w:ascii="Arial" w:hAnsi="Arial" w:cs="Arial"/>
                <w:sz w:val="16"/>
                <w:szCs w:val="16"/>
                <w:rPrChange w:id="25302" w:author="CR#1736r1" w:date="2020-04-06T19:17:00Z">
                  <w:rPr>
                    <w:rFonts w:ascii="Arial" w:hAnsi="Arial" w:cs="Arial"/>
                    <w:sz w:val="16"/>
                    <w:szCs w:val="16"/>
                  </w:rPr>
                </w:rPrChange>
              </w:rPr>
              <w:t>RP-80</w:t>
            </w:r>
          </w:p>
        </w:tc>
        <w:tc>
          <w:tcPr>
            <w:tcW w:w="992" w:type="dxa"/>
            <w:shd w:val="solid" w:color="FFFFFF" w:fill="auto"/>
          </w:tcPr>
          <w:p w:rsidR="00A7117F" w:rsidRPr="00A16295" w:rsidRDefault="00A7117F" w:rsidP="00072C66">
            <w:pPr>
              <w:spacing w:after="0"/>
              <w:rPr>
                <w:rFonts w:ascii="Arial" w:hAnsi="Arial" w:cs="Arial"/>
                <w:sz w:val="16"/>
                <w:szCs w:val="16"/>
                <w:rPrChange w:id="25303" w:author="CR#1736r1" w:date="2020-04-06T19:17:00Z">
                  <w:rPr>
                    <w:rFonts w:ascii="Arial" w:hAnsi="Arial" w:cs="Arial"/>
                    <w:sz w:val="16"/>
                    <w:szCs w:val="16"/>
                  </w:rPr>
                </w:rPrChange>
              </w:rPr>
            </w:pPr>
            <w:r w:rsidRPr="00A16295">
              <w:rPr>
                <w:rFonts w:ascii="Arial" w:hAnsi="Arial" w:cs="Arial"/>
                <w:sz w:val="16"/>
                <w:szCs w:val="16"/>
                <w:rPrChange w:id="25304" w:author="CR#1736r1" w:date="2020-04-06T19:17:00Z">
                  <w:rPr>
                    <w:rFonts w:ascii="Arial" w:hAnsi="Arial" w:cs="Arial"/>
                    <w:sz w:val="16"/>
                    <w:szCs w:val="16"/>
                  </w:rPr>
                </w:rPrChange>
              </w:rPr>
              <w:t>RP-181233</w:t>
            </w:r>
          </w:p>
        </w:tc>
        <w:tc>
          <w:tcPr>
            <w:tcW w:w="567" w:type="dxa"/>
            <w:shd w:val="solid" w:color="FFFFFF" w:fill="auto"/>
          </w:tcPr>
          <w:p w:rsidR="00A7117F" w:rsidRPr="00A16295" w:rsidRDefault="00A7117F" w:rsidP="00072C66">
            <w:pPr>
              <w:spacing w:after="0"/>
              <w:rPr>
                <w:rFonts w:ascii="Arial" w:hAnsi="Arial" w:cs="Arial"/>
                <w:sz w:val="16"/>
                <w:szCs w:val="16"/>
                <w:rPrChange w:id="25305" w:author="CR#1736r1" w:date="2020-04-06T19:17:00Z">
                  <w:rPr>
                    <w:rFonts w:ascii="Arial" w:hAnsi="Arial" w:cs="Arial"/>
                    <w:sz w:val="16"/>
                    <w:szCs w:val="16"/>
                  </w:rPr>
                </w:rPrChange>
              </w:rPr>
            </w:pPr>
            <w:r w:rsidRPr="00A16295">
              <w:rPr>
                <w:rFonts w:ascii="Arial" w:hAnsi="Arial" w:cs="Arial"/>
                <w:sz w:val="16"/>
                <w:szCs w:val="16"/>
                <w:rPrChange w:id="25306" w:author="CR#1736r1" w:date="2020-04-06T19:17:00Z">
                  <w:rPr>
                    <w:rFonts w:ascii="Arial" w:hAnsi="Arial" w:cs="Arial"/>
                    <w:sz w:val="16"/>
                    <w:szCs w:val="16"/>
                  </w:rPr>
                </w:rPrChange>
              </w:rPr>
              <w:t>1604</w:t>
            </w:r>
          </w:p>
        </w:tc>
        <w:tc>
          <w:tcPr>
            <w:tcW w:w="426" w:type="dxa"/>
            <w:shd w:val="solid" w:color="FFFFFF" w:fill="auto"/>
          </w:tcPr>
          <w:p w:rsidR="00A7117F" w:rsidRPr="00A16295" w:rsidRDefault="00A7117F" w:rsidP="00072C66">
            <w:pPr>
              <w:spacing w:after="0"/>
              <w:rPr>
                <w:rFonts w:ascii="Arial" w:hAnsi="Arial" w:cs="Arial"/>
                <w:sz w:val="16"/>
                <w:szCs w:val="16"/>
                <w:rPrChange w:id="25307" w:author="CR#1736r1" w:date="2020-04-06T19:17:00Z">
                  <w:rPr>
                    <w:rFonts w:ascii="Arial" w:hAnsi="Arial" w:cs="Arial"/>
                    <w:sz w:val="16"/>
                    <w:szCs w:val="16"/>
                  </w:rPr>
                </w:rPrChange>
              </w:rPr>
            </w:pPr>
            <w:r w:rsidRPr="00A16295">
              <w:rPr>
                <w:rFonts w:ascii="Arial" w:hAnsi="Arial" w:cs="Arial"/>
                <w:sz w:val="16"/>
                <w:szCs w:val="16"/>
                <w:rPrChange w:id="25308" w:author="CR#1736r1" w:date="2020-04-06T19:17:00Z">
                  <w:rPr>
                    <w:rFonts w:ascii="Arial" w:hAnsi="Arial" w:cs="Arial"/>
                    <w:sz w:val="16"/>
                    <w:szCs w:val="16"/>
                  </w:rPr>
                </w:rPrChange>
              </w:rPr>
              <w:t>1</w:t>
            </w:r>
          </w:p>
        </w:tc>
        <w:tc>
          <w:tcPr>
            <w:tcW w:w="425" w:type="dxa"/>
            <w:shd w:val="solid" w:color="FFFFFF" w:fill="auto"/>
          </w:tcPr>
          <w:p w:rsidR="00A7117F" w:rsidRPr="00A16295" w:rsidRDefault="00A7117F" w:rsidP="00072C66">
            <w:pPr>
              <w:spacing w:after="0"/>
              <w:rPr>
                <w:rFonts w:ascii="Arial" w:hAnsi="Arial" w:cs="Arial"/>
                <w:sz w:val="16"/>
                <w:szCs w:val="16"/>
                <w:rPrChange w:id="25309" w:author="CR#1736r1" w:date="2020-04-06T19:17:00Z">
                  <w:rPr>
                    <w:rFonts w:ascii="Arial" w:hAnsi="Arial" w:cs="Arial"/>
                    <w:sz w:val="16"/>
                    <w:szCs w:val="16"/>
                  </w:rPr>
                </w:rPrChange>
              </w:rPr>
            </w:pPr>
            <w:r w:rsidRPr="00A16295">
              <w:rPr>
                <w:rFonts w:ascii="Arial" w:hAnsi="Arial" w:cs="Arial"/>
                <w:sz w:val="16"/>
                <w:szCs w:val="16"/>
                <w:rPrChange w:id="25310" w:author="CR#1736r1" w:date="2020-04-06T19:17:00Z">
                  <w:rPr>
                    <w:rFonts w:ascii="Arial" w:hAnsi="Arial" w:cs="Arial"/>
                    <w:sz w:val="16"/>
                    <w:szCs w:val="16"/>
                  </w:rPr>
                </w:rPrChange>
              </w:rPr>
              <w:t>A</w:t>
            </w:r>
          </w:p>
        </w:tc>
        <w:tc>
          <w:tcPr>
            <w:tcW w:w="5386" w:type="dxa"/>
            <w:shd w:val="solid" w:color="FFFFFF" w:fill="auto"/>
          </w:tcPr>
          <w:p w:rsidR="00A7117F" w:rsidRPr="00A16295" w:rsidRDefault="00A7117F" w:rsidP="00072C66">
            <w:pPr>
              <w:spacing w:after="0"/>
              <w:rPr>
                <w:rFonts w:ascii="Arial" w:hAnsi="Arial" w:cs="Arial"/>
                <w:sz w:val="16"/>
                <w:szCs w:val="16"/>
                <w:rPrChange w:id="25311" w:author="CR#1736r1" w:date="2020-04-06T19:17:00Z">
                  <w:rPr>
                    <w:rFonts w:ascii="Arial" w:hAnsi="Arial" w:cs="Arial"/>
                    <w:sz w:val="16"/>
                    <w:szCs w:val="16"/>
                  </w:rPr>
                </w:rPrChange>
              </w:rPr>
            </w:pPr>
            <w:r w:rsidRPr="00A16295">
              <w:rPr>
                <w:rFonts w:ascii="Arial" w:hAnsi="Arial" w:cs="Arial"/>
                <w:sz w:val="16"/>
                <w:szCs w:val="16"/>
                <w:rPrChange w:id="25312" w:author="CR#1736r1" w:date="2020-04-06T19:17:00Z">
                  <w:rPr>
                    <w:rFonts w:ascii="Arial" w:hAnsi="Arial" w:cs="Arial"/>
                    <w:sz w:val="16"/>
                    <w:szCs w:val="16"/>
                  </w:rPr>
                </w:rPrChange>
              </w:rPr>
              <w:t>Additional UE capabilities for SRS carrier switching</w:t>
            </w:r>
          </w:p>
        </w:tc>
        <w:tc>
          <w:tcPr>
            <w:tcW w:w="709" w:type="dxa"/>
            <w:tcBorders>
              <w:right w:val="single" w:sz="12" w:space="0" w:color="auto"/>
            </w:tcBorders>
            <w:shd w:val="solid" w:color="FFFFFF" w:fill="auto"/>
          </w:tcPr>
          <w:p w:rsidR="00A7117F" w:rsidRPr="00A16295" w:rsidRDefault="00A7117F" w:rsidP="005244C3">
            <w:pPr>
              <w:spacing w:after="0"/>
              <w:rPr>
                <w:rFonts w:ascii="Arial" w:hAnsi="Arial" w:cs="Arial"/>
                <w:sz w:val="16"/>
                <w:szCs w:val="16"/>
                <w:rPrChange w:id="25313" w:author="CR#1736r1" w:date="2020-04-06T19:17:00Z">
                  <w:rPr>
                    <w:rFonts w:ascii="Arial" w:hAnsi="Arial" w:cs="Arial"/>
                    <w:sz w:val="16"/>
                    <w:szCs w:val="16"/>
                  </w:rPr>
                </w:rPrChange>
              </w:rPr>
            </w:pPr>
            <w:r w:rsidRPr="00A16295">
              <w:rPr>
                <w:rFonts w:ascii="Arial" w:hAnsi="Arial" w:cs="Arial"/>
                <w:sz w:val="16"/>
                <w:szCs w:val="16"/>
                <w:rPrChange w:id="25314"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4950B1" w:rsidRPr="00A16295" w:rsidRDefault="004950B1" w:rsidP="00B96B72">
            <w:pPr>
              <w:spacing w:after="0"/>
              <w:rPr>
                <w:rFonts w:ascii="Arial" w:hAnsi="Arial" w:cs="Arial"/>
                <w:sz w:val="16"/>
                <w:szCs w:val="16"/>
                <w:rPrChange w:id="25315" w:author="CR#1736r1" w:date="2020-04-06T19:17:00Z">
                  <w:rPr>
                    <w:rFonts w:ascii="Arial" w:hAnsi="Arial" w:cs="Arial"/>
                    <w:sz w:val="16"/>
                    <w:szCs w:val="16"/>
                  </w:rPr>
                </w:rPrChange>
              </w:rPr>
            </w:pPr>
          </w:p>
        </w:tc>
        <w:tc>
          <w:tcPr>
            <w:tcW w:w="567" w:type="dxa"/>
            <w:shd w:val="solid" w:color="FFFFFF" w:fill="auto"/>
          </w:tcPr>
          <w:p w:rsidR="004950B1" w:rsidRPr="00A16295" w:rsidRDefault="004950B1" w:rsidP="00072C66">
            <w:pPr>
              <w:spacing w:after="0"/>
              <w:rPr>
                <w:rFonts w:ascii="Arial" w:hAnsi="Arial" w:cs="Arial"/>
                <w:sz w:val="16"/>
                <w:szCs w:val="16"/>
                <w:rPrChange w:id="25316" w:author="CR#1736r1" w:date="2020-04-06T19:17:00Z">
                  <w:rPr>
                    <w:rFonts w:ascii="Arial" w:hAnsi="Arial" w:cs="Arial"/>
                    <w:sz w:val="16"/>
                    <w:szCs w:val="16"/>
                  </w:rPr>
                </w:rPrChange>
              </w:rPr>
            </w:pPr>
            <w:r w:rsidRPr="00A16295">
              <w:rPr>
                <w:rFonts w:ascii="Arial" w:hAnsi="Arial" w:cs="Arial"/>
                <w:sz w:val="16"/>
                <w:szCs w:val="16"/>
                <w:rPrChange w:id="25317" w:author="CR#1736r1" w:date="2020-04-06T19:17:00Z">
                  <w:rPr>
                    <w:rFonts w:ascii="Arial" w:hAnsi="Arial" w:cs="Arial"/>
                    <w:sz w:val="16"/>
                    <w:szCs w:val="16"/>
                  </w:rPr>
                </w:rPrChange>
              </w:rPr>
              <w:t>RP-80</w:t>
            </w:r>
          </w:p>
        </w:tc>
        <w:tc>
          <w:tcPr>
            <w:tcW w:w="992" w:type="dxa"/>
            <w:shd w:val="solid" w:color="FFFFFF" w:fill="auto"/>
          </w:tcPr>
          <w:p w:rsidR="004950B1" w:rsidRPr="00A16295" w:rsidRDefault="004950B1" w:rsidP="00072C66">
            <w:pPr>
              <w:spacing w:after="0"/>
              <w:rPr>
                <w:rFonts w:ascii="Arial" w:hAnsi="Arial" w:cs="Arial"/>
                <w:sz w:val="16"/>
                <w:szCs w:val="16"/>
                <w:rPrChange w:id="25318" w:author="CR#1736r1" w:date="2020-04-06T19:17:00Z">
                  <w:rPr>
                    <w:rFonts w:ascii="Arial" w:hAnsi="Arial" w:cs="Arial"/>
                    <w:sz w:val="16"/>
                    <w:szCs w:val="16"/>
                  </w:rPr>
                </w:rPrChange>
              </w:rPr>
            </w:pPr>
            <w:r w:rsidRPr="00A16295">
              <w:rPr>
                <w:rFonts w:ascii="Arial" w:hAnsi="Arial" w:cs="Arial"/>
                <w:sz w:val="16"/>
                <w:szCs w:val="16"/>
                <w:rPrChange w:id="25319" w:author="CR#1736r1" w:date="2020-04-06T19:17:00Z">
                  <w:rPr>
                    <w:rFonts w:ascii="Arial" w:hAnsi="Arial" w:cs="Arial"/>
                    <w:sz w:val="16"/>
                    <w:szCs w:val="16"/>
                  </w:rPr>
                </w:rPrChange>
              </w:rPr>
              <w:t>RP-181232</w:t>
            </w:r>
          </w:p>
        </w:tc>
        <w:tc>
          <w:tcPr>
            <w:tcW w:w="567" w:type="dxa"/>
            <w:shd w:val="solid" w:color="FFFFFF" w:fill="auto"/>
          </w:tcPr>
          <w:p w:rsidR="004950B1" w:rsidRPr="00A16295" w:rsidRDefault="004950B1" w:rsidP="00072C66">
            <w:pPr>
              <w:spacing w:after="0"/>
              <w:rPr>
                <w:rFonts w:ascii="Arial" w:hAnsi="Arial" w:cs="Arial"/>
                <w:sz w:val="16"/>
                <w:szCs w:val="16"/>
                <w:rPrChange w:id="25320" w:author="CR#1736r1" w:date="2020-04-06T19:17:00Z">
                  <w:rPr>
                    <w:rFonts w:ascii="Arial" w:hAnsi="Arial" w:cs="Arial"/>
                    <w:sz w:val="16"/>
                    <w:szCs w:val="16"/>
                  </w:rPr>
                </w:rPrChange>
              </w:rPr>
            </w:pPr>
            <w:r w:rsidRPr="00A16295">
              <w:rPr>
                <w:rFonts w:ascii="Arial" w:hAnsi="Arial" w:cs="Arial"/>
                <w:sz w:val="16"/>
                <w:szCs w:val="16"/>
                <w:rPrChange w:id="25321" w:author="CR#1736r1" w:date="2020-04-06T19:17:00Z">
                  <w:rPr>
                    <w:rFonts w:ascii="Arial" w:hAnsi="Arial" w:cs="Arial"/>
                    <w:sz w:val="16"/>
                    <w:szCs w:val="16"/>
                  </w:rPr>
                </w:rPrChange>
              </w:rPr>
              <w:t>1606</w:t>
            </w:r>
          </w:p>
        </w:tc>
        <w:tc>
          <w:tcPr>
            <w:tcW w:w="426" w:type="dxa"/>
            <w:shd w:val="solid" w:color="FFFFFF" w:fill="auto"/>
          </w:tcPr>
          <w:p w:rsidR="004950B1" w:rsidRPr="00A16295" w:rsidRDefault="004950B1" w:rsidP="00072C66">
            <w:pPr>
              <w:spacing w:after="0"/>
              <w:rPr>
                <w:rFonts w:ascii="Arial" w:hAnsi="Arial" w:cs="Arial"/>
                <w:sz w:val="16"/>
                <w:szCs w:val="16"/>
                <w:rPrChange w:id="25322" w:author="CR#1736r1" w:date="2020-04-06T19:17:00Z">
                  <w:rPr>
                    <w:rFonts w:ascii="Arial" w:hAnsi="Arial" w:cs="Arial"/>
                    <w:sz w:val="16"/>
                    <w:szCs w:val="16"/>
                  </w:rPr>
                </w:rPrChange>
              </w:rPr>
            </w:pPr>
            <w:r w:rsidRPr="00A16295">
              <w:rPr>
                <w:rFonts w:ascii="Arial" w:hAnsi="Arial" w:cs="Arial"/>
                <w:sz w:val="16"/>
                <w:szCs w:val="16"/>
                <w:rPrChange w:id="25323" w:author="CR#1736r1" w:date="2020-04-06T19:17:00Z">
                  <w:rPr>
                    <w:rFonts w:ascii="Arial" w:hAnsi="Arial" w:cs="Arial"/>
                    <w:sz w:val="16"/>
                    <w:szCs w:val="16"/>
                  </w:rPr>
                </w:rPrChange>
              </w:rPr>
              <w:t>-</w:t>
            </w:r>
          </w:p>
        </w:tc>
        <w:tc>
          <w:tcPr>
            <w:tcW w:w="425" w:type="dxa"/>
            <w:shd w:val="solid" w:color="FFFFFF" w:fill="auto"/>
          </w:tcPr>
          <w:p w:rsidR="004950B1" w:rsidRPr="00A16295" w:rsidRDefault="004950B1" w:rsidP="00072C66">
            <w:pPr>
              <w:spacing w:after="0"/>
              <w:rPr>
                <w:rFonts w:ascii="Arial" w:hAnsi="Arial" w:cs="Arial"/>
                <w:sz w:val="16"/>
                <w:szCs w:val="16"/>
                <w:rPrChange w:id="25324" w:author="CR#1736r1" w:date="2020-04-06T19:17:00Z">
                  <w:rPr>
                    <w:rFonts w:ascii="Arial" w:hAnsi="Arial" w:cs="Arial"/>
                    <w:sz w:val="16"/>
                    <w:szCs w:val="16"/>
                  </w:rPr>
                </w:rPrChange>
              </w:rPr>
            </w:pPr>
            <w:r w:rsidRPr="00A16295">
              <w:rPr>
                <w:rFonts w:ascii="Arial" w:hAnsi="Arial" w:cs="Arial"/>
                <w:sz w:val="16"/>
                <w:szCs w:val="16"/>
                <w:rPrChange w:id="25325" w:author="CR#1736r1" w:date="2020-04-06T19:17:00Z">
                  <w:rPr>
                    <w:rFonts w:ascii="Arial" w:hAnsi="Arial" w:cs="Arial"/>
                    <w:sz w:val="16"/>
                    <w:szCs w:val="16"/>
                  </w:rPr>
                </w:rPrChange>
              </w:rPr>
              <w:t>A</w:t>
            </w:r>
          </w:p>
        </w:tc>
        <w:tc>
          <w:tcPr>
            <w:tcW w:w="5386" w:type="dxa"/>
            <w:shd w:val="solid" w:color="FFFFFF" w:fill="auto"/>
          </w:tcPr>
          <w:p w:rsidR="004950B1" w:rsidRPr="00A16295" w:rsidRDefault="004950B1" w:rsidP="00072C66">
            <w:pPr>
              <w:spacing w:after="0"/>
              <w:rPr>
                <w:rFonts w:ascii="Arial" w:hAnsi="Arial" w:cs="Arial"/>
                <w:sz w:val="16"/>
                <w:szCs w:val="16"/>
                <w:rPrChange w:id="25326" w:author="CR#1736r1" w:date="2020-04-06T19:17:00Z">
                  <w:rPr>
                    <w:rFonts w:ascii="Arial" w:hAnsi="Arial" w:cs="Arial"/>
                    <w:sz w:val="16"/>
                    <w:szCs w:val="16"/>
                  </w:rPr>
                </w:rPrChange>
              </w:rPr>
            </w:pPr>
            <w:r w:rsidRPr="00A16295">
              <w:rPr>
                <w:rFonts w:ascii="Arial" w:hAnsi="Arial" w:cs="Arial"/>
                <w:sz w:val="16"/>
                <w:szCs w:val="16"/>
                <w:rPrChange w:id="25327" w:author="CR#1736r1" w:date="2020-04-06T19:17:00Z">
                  <w:rPr>
                    <w:rFonts w:ascii="Arial" w:hAnsi="Arial" w:cs="Arial"/>
                    <w:sz w:val="16"/>
                    <w:szCs w:val="16"/>
                  </w:rPr>
                </w:rPrChange>
              </w:rPr>
              <w:t>Additional UE capabilities for advanced CSI in FD-MIMO</w:t>
            </w:r>
          </w:p>
        </w:tc>
        <w:tc>
          <w:tcPr>
            <w:tcW w:w="709" w:type="dxa"/>
            <w:tcBorders>
              <w:right w:val="single" w:sz="12" w:space="0" w:color="auto"/>
            </w:tcBorders>
            <w:shd w:val="solid" w:color="FFFFFF" w:fill="auto"/>
          </w:tcPr>
          <w:p w:rsidR="004950B1" w:rsidRPr="00A16295" w:rsidRDefault="004950B1" w:rsidP="005244C3">
            <w:pPr>
              <w:spacing w:after="0"/>
              <w:rPr>
                <w:rFonts w:ascii="Arial" w:hAnsi="Arial" w:cs="Arial"/>
                <w:sz w:val="16"/>
                <w:szCs w:val="16"/>
                <w:rPrChange w:id="25328" w:author="CR#1736r1" w:date="2020-04-06T19:17:00Z">
                  <w:rPr>
                    <w:rFonts w:ascii="Arial" w:hAnsi="Arial" w:cs="Arial"/>
                    <w:sz w:val="16"/>
                    <w:szCs w:val="16"/>
                  </w:rPr>
                </w:rPrChange>
              </w:rPr>
            </w:pPr>
            <w:r w:rsidRPr="00A16295">
              <w:rPr>
                <w:rFonts w:ascii="Arial" w:hAnsi="Arial" w:cs="Arial"/>
                <w:sz w:val="16"/>
                <w:szCs w:val="16"/>
                <w:rPrChange w:id="25329"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99123F" w:rsidRPr="00A16295" w:rsidRDefault="0099123F" w:rsidP="00B96B72">
            <w:pPr>
              <w:spacing w:after="0"/>
              <w:rPr>
                <w:rFonts w:ascii="Arial" w:hAnsi="Arial" w:cs="Arial"/>
                <w:sz w:val="16"/>
                <w:szCs w:val="16"/>
                <w:rPrChange w:id="25330" w:author="CR#1736r1" w:date="2020-04-06T19:17:00Z">
                  <w:rPr>
                    <w:rFonts w:ascii="Arial" w:hAnsi="Arial" w:cs="Arial"/>
                    <w:sz w:val="16"/>
                    <w:szCs w:val="16"/>
                  </w:rPr>
                </w:rPrChange>
              </w:rPr>
            </w:pPr>
          </w:p>
        </w:tc>
        <w:tc>
          <w:tcPr>
            <w:tcW w:w="567" w:type="dxa"/>
            <w:shd w:val="solid" w:color="FFFFFF" w:fill="auto"/>
          </w:tcPr>
          <w:p w:rsidR="0099123F" w:rsidRPr="00A16295" w:rsidRDefault="0099123F" w:rsidP="00072C66">
            <w:pPr>
              <w:spacing w:after="0"/>
              <w:rPr>
                <w:rFonts w:ascii="Arial" w:hAnsi="Arial" w:cs="Arial"/>
                <w:sz w:val="16"/>
                <w:szCs w:val="16"/>
                <w:rPrChange w:id="25331" w:author="CR#1736r1" w:date="2020-04-06T19:17:00Z">
                  <w:rPr>
                    <w:rFonts w:ascii="Arial" w:hAnsi="Arial" w:cs="Arial"/>
                    <w:sz w:val="16"/>
                    <w:szCs w:val="16"/>
                  </w:rPr>
                </w:rPrChange>
              </w:rPr>
            </w:pPr>
            <w:r w:rsidRPr="00A16295">
              <w:rPr>
                <w:rFonts w:ascii="Arial" w:hAnsi="Arial" w:cs="Arial"/>
                <w:sz w:val="16"/>
                <w:szCs w:val="16"/>
                <w:rPrChange w:id="25332" w:author="CR#1736r1" w:date="2020-04-06T19:17:00Z">
                  <w:rPr>
                    <w:rFonts w:ascii="Arial" w:hAnsi="Arial" w:cs="Arial"/>
                    <w:sz w:val="16"/>
                    <w:szCs w:val="16"/>
                  </w:rPr>
                </w:rPrChange>
              </w:rPr>
              <w:t>RP-80</w:t>
            </w:r>
          </w:p>
        </w:tc>
        <w:tc>
          <w:tcPr>
            <w:tcW w:w="992" w:type="dxa"/>
            <w:shd w:val="solid" w:color="FFFFFF" w:fill="auto"/>
          </w:tcPr>
          <w:p w:rsidR="0099123F" w:rsidRPr="00A16295" w:rsidRDefault="0099123F" w:rsidP="00072C66">
            <w:pPr>
              <w:spacing w:after="0"/>
              <w:rPr>
                <w:rFonts w:ascii="Arial" w:hAnsi="Arial" w:cs="Arial"/>
                <w:sz w:val="16"/>
                <w:szCs w:val="16"/>
                <w:rPrChange w:id="25333" w:author="CR#1736r1" w:date="2020-04-06T19:17:00Z">
                  <w:rPr>
                    <w:rFonts w:ascii="Arial" w:hAnsi="Arial" w:cs="Arial"/>
                    <w:sz w:val="16"/>
                    <w:szCs w:val="16"/>
                  </w:rPr>
                </w:rPrChange>
              </w:rPr>
            </w:pPr>
            <w:r w:rsidRPr="00A16295">
              <w:rPr>
                <w:rFonts w:ascii="Arial" w:hAnsi="Arial" w:cs="Arial"/>
                <w:sz w:val="16"/>
                <w:szCs w:val="16"/>
                <w:rPrChange w:id="25334" w:author="CR#1736r1" w:date="2020-04-06T19:17:00Z">
                  <w:rPr>
                    <w:rFonts w:ascii="Arial" w:hAnsi="Arial" w:cs="Arial"/>
                    <w:sz w:val="16"/>
                    <w:szCs w:val="16"/>
                  </w:rPr>
                </w:rPrChange>
              </w:rPr>
              <w:t>RP-181223</w:t>
            </w:r>
          </w:p>
        </w:tc>
        <w:tc>
          <w:tcPr>
            <w:tcW w:w="567" w:type="dxa"/>
            <w:shd w:val="solid" w:color="FFFFFF" w:fill="auto"/>
          </w:tcPr>
          <w:p w:rsidR="0099123F" w:rsidRPr="00A16295" w:rsidRDefault="0099123F" w:rsidP="00072C66">
            <w:pPr>
              <w:spacing w:after="0"/>
              <w:rPr>
                <w:rFonts w:ascii="Arial" w:hAnsi="Arial" w:cs="Arial"/>
                <w:sz w:val="16"/>
                <w:szCs w:val="16"/>
                <w:rPrChange w:id="25335" w:author="CR#1736r1" w:date="2020-04-06T19:17:00Z">
                  <w:rPr>
                    <w:rFonts w:ascii="Arial" w:hAnsi="Arial" w:cs="Arial"/>
                    <w:sz w:val="16"/>
                    <w:szCs w:val="16"/>
                  </w:rPr>
                </w:rPrChange>
              </w:rPr>
            </w:pPr>
            <w:r w:rsidRPr="00A16295">
              <w:rPr>
                <w:rFonts w:ascii="Arial" w:hAnsi="Arial" w:cs="Arial"/>
                <w:sz w:val="16"/>
                <w:szCs w:val="16"/>
                <w:rPrChange w:id="25336" w:author="CR#1736r1" w:date="2020-04-06T19:17:00Z">
                  <w:rPr>
                    <w:rFonts w:ascii="Arial" w:hAnsi="Arial" w:cs="Arial"/>
                    <w:sz w:val="16"/>
                    <w:szCs w:val="16"/>
                  </w:rPr>
                </w:rPrChange>
              </w:rPr>
              <w:t>1608</w:t>
            </w:r>
          </w:p>
        </w:tc>
        <w:tc>
          <w:tcPr>
            <w:tcW w:w="426" w:type="dxa"/>
            <w:shd w:val="solid" w:color="FFFFFF" w:fill="auto"/>
          </w:tcPr>
          <w:p w:rsidR="0099123F" w:rsidRPr="00A16295" w:rsidRDefault="0099123F" w:rsidP="00072C66">
            <w:pPr>
              <w:spacing w:after="0"/>
              <w:rPr>
                <w:rFonts w:ascii="Arial" w:hAnsi="Arial" w:cs="Arial"/>
                <w:sz w:val="16"/>
                <w:szCs w:val="16"/>
                <w:rPrChange w:id="25337" w:author="CR#1736r1" w:date="2020-04-06T19:17:00Z">
                  <w:rPr>
                    <w:rFonts w:ascii="Arial" w:hAnsi="Arial" w:cs="Arial"/>
                    <w:sz w:val="16"/>
                    <w:szCs w:val="16"/>
                  </w:rPr>
                </w:rPrChange>
              </w:rPr>
            </w:pPr>
            <w:r w:rsidRPr="00A16295">
              <w:rPr>
                <w:rFonts w:ascii="Arial" w:hAnsi="Arial" w:cs="Arial"/>
                <w:sz w:val="16"/>
                <w:szCs w:val="16"/>
                <w:rPrChange w:id="25338" w:author="CR#1736r1" w:date="2020-04-06T19:17:00Z">
                  <w:rPr>
                    <w:rFonts w:ascii="Arial" w:hAnsi="Arial" w:cs="Arial"/>
                    <w:sz w:val="16"/>
                    <w:szCs w:val="16"/>
                  </w:rPr>
                </w:rPrChange>
              </w:rPr>
              <w:t>2</w:t>
            </w:r>
          </w:p>
        </w:tc>
        <w:tc>
          <w:tcPr>
            <w:tcW w:w="425" w:type="dxa"/>
            <w:shd w:val="solid" w:color="FFFFFF" w:fill="auto"/>
          </w:tcPr>
          <w:p w:rsidR="0099123F" w:rsidRPr="00A16295" w:rsidRDefault="0099123F" w:rsidP="00072C66">
            <w:pPr>
              <w:spacing w:after="0"/>
              <w:rPr>
                <w:rFonts w:ascii="Arial" w:hAnsi="Arial" w:cs="Arial"/>
                <w:sz w:val="16"/>
                <w:szCs w:val="16"/>
                <w:rPrChange w:id="25339" w:author="CR#1736r1" w:date="2020-04-06T19:17:00Z">
                  <w:rPr>
                    <w:rFonts w:ascii="Arial" w:hAnsi="Arial" w:cs="Arial"/>
                    <w:sz w:val="16"/>
                    <w:szCs w:val="16"/>
                  </w:rPr>
                </w:rPrChange>
              </w:rPr>
            </w:pPr>
            <w:r w:rsidRPr="00A16295">
              <w:rPr>
                <w:rFonts w:ascii="Arial" w:hAnsi="Arial" w:cs="Arial"/>
                <w:sz w:val="16"/>
                <w:szCs w:val="16"/>
                <w:rPrChange w:id="25340" w:author="CR#1736r1" w:date="2020-04-06T19:17:00Z">
                  <w:rPr>
                    <w:rFonts w:ascii="Arial" w:hAnsi="Arial" w:cs="Arial"/>
                    <w:sz w:val="16"/>
                    <w:szCs w:val="16"/>
                  </w:rPr>
                </w:rPrChange>
              </w:rPr>
              <w:t>B</w:t>
            </w:r>
          </w:p>
        </w:tc>
        <w:tc>
          <w:tcPr>
            <w:tcW w:w="5386" w:type="dxa"/>
            <w:shd w:val="solid" w:color="FFFFFF" w:fill="auto"/>
          </w:tcPr>
          <w:p w:rsidR="0099123F" w:rsidRPr="00A16295" w:rsidRDefault="0099123F" w:rsidP="00072C66">
            <w:pPr>
              <w:spacing w:after="0"/>
              <w:rPr>
                <w:rFonts w:ascii="Arial" w:hAnsi="Arial" w:cs="Arial"/>
                <w:sz w:val="16"/>
                <w:szCs w:val="16"/>
                <w:rPrChange w:id="25341" w:author="CR#1736r1" w:date="2020-04-06T19:17:00Z">
                  <w:rPr>
                    <w:rFonts w:ascii="Arial" w:hAnsi="Arial" w:cs="Arial"/>
                    <w:sz w:val="16"/>
                    <w:szCs w:val="16"/>
                  </w:rPr>
                </w:rPrChange>
              </w:rPr>
            </w:pPr>
            <w:r w:rsidRPr="00A16295">
              <w:rPr>
                <w:rFonts w:ascii="Arial" w:hAnsi="Arial" w:cs="Arial"/>
                <w:sz w:val="16"/>
                <w:szCs w:val="16"/>
                <w:rPrChange w:id="25342" w:author="CR#1736r1" w:date="2020-04-06T19:17:00Z">
                  <w:rPr>
                    <w:rFonts w:ascii="Arial" w:hAnsi="Arial" w:cs="Arial"/>
                    <w:sz w:val="16"/>
                    <w:szCs w:val="16"/>
                  </w:rPr>
                </w:rPrChange>
              </w:rPr>
              <w:t>Introduce reportCGI towards NR neighbour cell</w:t>
            </w:r>
          </w:p>
        </w:tc>
        <w:tc>
          <w:tcPr>
            <w:tcW w:w="709" w:type="dxa"/>
            <w:tcBorders>
              <w:right w:val="single" w:sz="12" w:space="0" w:color="auto"/>
            </w:tcBorders>
            <w:shd w:val="solid" w:color="FFFFFF" w:fill="auto"/>
          </w:tcPr>
          <w:p w:rsidR="0099123F" w:rsidRPr="00A16295" w:rsidRDefault="0099123F" w:rsidP="005244C3">
            <w:pPr>
              <w:spacing w:after="0"/>
              <w:rPr>
                <w:rFonts w:ascii="Arial" w:hAnsi="Arial" w:cs="Arial"/>
                <w:sz w:val="16"/>
                <w:szCs w:val="16"/>
                <w:rPrChange w:id="25343" w:author="CR#1736r1" w:date="2020-04-06T19:17:00Z">
                  <w:rPr>
                    <w:rFonts w:ascii="Arial" w:hAnsi="Arial" w:cs="Arial"/>
                    <w:sz w:val="16"/>
                    <w:szCs w:val="16"/>
                  </w:rPr>
                </w:rPrChange>
              </w:rPr>
            </w:pPr>
            <w:r w:rsidRPr="00A16295">
              <w:rPr>
                <w:rFonts w:ascii="Arial" w:hAnsi="Arial" w:cs="Arial"/>
                <w:sz w:val="16"/>
                <w:szCs w:val="16"/>
                <w:rPrChange w:id="25344"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3F1CAB" w:rsidRPr="00A16295" w:rsidRDefault="003F1CAB" w:rsidP="00B96B72">
            <w:pPr>
              <w:spacing w:after="0"/>
              <w:rPr>
                <w:rFonts w:ascii="Arial" w:hAnsi="Arial" w:cs="Arial"/>
                <w:sz w:val="16"/>
                <w:szCs w:val="16"/>
                <w:rPrChange w:id="25345" w:author="CR#1736r1" w:date="2020-04-06T19:17:00Z">
                  <w:rPr>
                    <w:rFonts w:ascii="Arial" w:hAnsi="Arial" w:cs="Arial"/>
                    <w:sz w:val="16"/>
                    <w:szCs w:val="16"/>
                  </w:rPr>
                </w:rPrChange>
              </w:rPr>
            </w:pPr>
          </w:p>
        </w:tc>
        <w:tc>
          <w:tcPr>
            <w:tcW w:w="567" w:type="dxa"/>
            <w:shd w:val="solid" w:color="FFFFFF" w:fill="auto"/>
          </w:tcPr>
          <w:p w:rsidR="003F1CAB" w:rsidRPr="00A16295" w:rsidRDefault="003F1CAB" w:rsidP="00072C66">
            <w:pPr>
              <w:spacing w:after="0"/>
              <w:rPr>
                <w:rFonts w:ascii="Arial" w:hAnsi="Arial" w:cs="Arial"/>
                <w:sz w:val="16"/>
                <w:szCs w:val="16"/>
                <w:rPrChange w:id="25346" w:author="CR#1736r1" w:date="2020-04-06T19:17:00Z">
                  <w:rPr>
                    <w:rFonts w:ascii="Arial" w:hAnsi="Arial" w:cs="Arial"/>
                    <w:sz w:val="16"/>
                    <w:szCs w:val="16"/>
                  </w:rPr>
                </w:rPrChange>
              </w:rPr>
            </w:pPr>
            <w:r w:rsidRPr="00A16295">
              <w:rPr>
                <w:rFonts w:ascii="Arial" w:hAnsi="Arial" w:cs="Arial"/>
                <w:sz w:val="16"/>
                <w:szCs w:val="16"/>
                <w:rPrChange w:id="25347" w:author="CR#1736r1" w:date="2020-04-06T19:17:00Z">
                  <w:rPr>
                    <w:rFonts w:ascii="Arial" w:hAnsi="Arial" w:cs="Arial"/>
                    <w:sz w:val="16"/>
                    <w:szCs w:val="16"/>
                  </w:rPr>
                </w:rPrChange>
              </w:rPr>
              <w:t>RP-80</w:t>
            </w:r>
          </w:p>
        </w:tc>
        <w:tc>
          <w:tcPr>
            <w:tcW w:w="992" w:type="dxa"/>
            <w:shd w:val="solid" w:color="FFFFFF" w:fill="auto"/>
          </w:tcPr>
          <w:p w:rsidR="003F1CAB" w:rsidRPr="00A16295" w:rsidRDefault="003F1CAB" w:rsidP="00072C66">
            <w:pPr>
              <w:spacing w:after="0"/>
              <w:rPr>
                <w:rFonts w:ascii="Arial" w:hAnsi="Arial" w:cs="Arial"/>
                <w:sz w:val="16"/>
                <w:szCs w:val="16"/>
                <w:rPrChange w:id="25348" w:author="CR#1736r1" w:date="2020-04-06T19:17:00Z">
                  <w:rPr>
                    <w:rFonts w:ascii="Arial" w:hAnsi="Arial" w:cs="Arial"/>
                    <w:sz w:val="16"/>
                    <w:szCs w:val="16"/>
                  </w:rPr>
                </w:rPrChange>
              </w:rPr>
            </w:pPr>
            <w:r w:rsidRPr="00A16295">
              <w:rPr>
                <w:rFonts w:ascii="Arial" w:hAnsi="Arial" w:cs="Arial"/>
                <w:sz w:val="16"/>
                <w:szCs w:val="16"/>
                <w:rPrChange w:id="25349" w:author="CR#1736r1" w:date="2020-04-06T19:17:00Z">
                  <w:rPr>
                    <w:rFonts w:ascii="Arial" w:hAnsi="Arial" w:cs="Arial"/>
                    <w:sz w:val="16"/>
                    <w:szCs w:val="16"/>
                  </w:rPr>
                </w:rPrChange>
              </w:rPr>
              <w:t>RP-181236</w:t>
            </w:r>
          </w:p>
        </w:tc>
        <w:tc>
          <w:tcPr>
            <w:tcW w:w="567" w:type="dxa"/>
            <w:shd w:val="solid" w:color="FFFFFF" w:fill="auto"/>
          </w:tcPr>
          <w:p w:rsidR="003F1CAB" w:rsidRPr="00A16295" w:rsidRDefault="003F1CAB" w:rsidP="00072C66">
            <w:pPr>
              <w:spacing w:after="0"/>
              <w:rPr>
                <w:rFonts w:ascii="Arial" w:hAnsi="Arial" w:cs="Arial"/>
                <w:sz w:val="16"/>
                <w:szCs w:val="16"/>
                <w:rPrChange w:id="25350" w:author="CR#1736r1" w:date="2020-04-06T19:17:00Z">
                  <w:rPr>
                    <w:rFonts w:ascii="Arial" w:hAnsi="Arial" w:cs="Arial"/>
                    <w:sz w:val="16"/>
                    <w:szCs w:val="16"/>
                  </w:rPr>
                </w:rPrChange>
              </w:rPr>
            </w:pPr>
            <w:r w:rsidRPr="00A16295">
              <w:rPr>
                <w:rFonts w:ascii="Arial" w:hAnsi="Arial" w:cs="Arial"/>
                <w:sz w:val="16"/>
                <w:szCs w:val="16"/>
                <w:rPrChange w:id="25351" w:author="CR#1736r1" w:date="2020-04-06T19:17:00Z">
                  <w:rPr>
                    <w:rFonts w:ascii="Arial" w:hAnsi="Arial" w:cs="Arial"/>
                    <w:sz w:val="16"/>
                    <w:szCs w:val="16"/>
                  </w:rPr>
                </w:rPrChange>
              </w:rPr>
              <w:t>1611</w:t>
            </w:r>
          </w:p>
        </w:tc>
        <w:tc>
          <w:tcPr>
            <w:tcW w:w="426" w:type="dxa"/>
            <w:shd w:val="solid" w:color="FFFFFF" w:fill="auto"/>
          </w:tcPr>
          <w:p w:rsidR="003F1CAB" w:rsidRPr="00A16295" w:rsidRDefault="003F1CAB" w:rsidP="00072C66">
            <w:pPr>
              <w:spacing w:after="0"/>
              <w:rPr>
                <w:rFonts w:ascii="Arial" w:hAnsi="Arial" w:cs="Arial"/>
                <w:sz w:val="16"/>
                <w:szCs w:val="16"/>
                <w:rPrChange w:id="25352" w:author="CR#1736r1" w:date="2020-04-06T19:17:00Z">
                  <w:rPr>
                    <w:rFonts w:ascii="Arial" w:hAnsi="Arial" w:cs="Arial"/>
                    <w:sz w:val="16"/>
                    <w:szCs w:val="16"/>
                  </w:rPr>
                </w:rPrChange>
              </w:rPr>
            </w:pPr>
            <w:r w:rsidRPr="00A16295">
              <w:rPr>
                <w:rFonts w:ascii="Arial" w:hAnsi="Arial" w:cs="Arial"/>
                <w:sz w:val="16"/>
                <w:szCs w:val="16"/>
                <w:rPrChange w:id="25353" w:author="CR#1736r1" w:date="2020-04-06T19:17:00Z">
                  <w:rPr>
                    <w:rFonts w:ascii="Arial" w:hAnsi="Arial" w:cs="Arial"/>
                    <w:sz w:val="16"/>
                    <w:szCs w:val="16"/>
                  </w:rPr>
                </w:rPrChange>
              </w:rPr>
              <w:t>1</w:t>
            </w:r>
          </w:p>
        </w:tc>
        <w:tc>
          <w:tcPr>
            <w:tcW w:w="425" w:type="dxa"/>
            <w:shd w:val="solid" w:color="FFFFFF" w:fill="auto"/>
          </w:tcPr>
          <w:p w:rsidR="003F1CAB" w:rsidRPr="00A16295" w:rsidRDefault="003F1CAB" w:rsidP="00072C66">
            <w:pPr>
              <w:spacing w:after="0"/>
              <w:rPr>
                <w:rFonts w:ascii="Arial" w:hAnsi="Arial" w:cs="Arial"/>
                <w:sz w:val="16"/>
                <w:szCs w:val="16"/>
                <w:rPrChange w:id="25354" w:author="CR#1736r1" w:date="2020-04-06T19:17:00Z">
                  <w:rPr>
                    <w:rFonts w:ascii="Arial" w:hAnsi="Arial" w:cs="Arial"/>
                    <w:sz w:val="16"/>
                    <w:szCs w:val="16"/>
                  </w:rPr>
                </w:rPrChange>
              </w:rPr>
            </w:pPr>
            <w:r w:rsidRPr="00A16295">
              <w:rPr>
                <w:rFonts w:ascii="Arial" w:hAnsi="Arial" w:cs="Arial"/>
                <w:sz w:val="16"/>
                <w:szCs w:val="16"/>
                <w:rPrChange w:id="25355" w:author="CR#1736r1" w:date="2020-04-06T19:17:00Z">
                  <w:rPr>
                    <w:rFonts w:ascii="Arial" w:hAnsi="Arial" w:cs="Arial"/>
                    <w:sz w:val="16"/>
                    <w:szCs w:val="16"/>
                  </w:rPr>
                </w:rPrChange>
              </w:rPr>
              <w:t>A</w:t>
            </w:r>
          </w:p>
        </w:tc>
        <w:tc>
          <w:tcPr>
            <w:tcW w:w="5386" w:type="dxa"/>
            <w:shd w:val="solid" w:color="FFFFFF" w:fill="auto"/>
          </w:tcPr>
          <w:p w:rsidR="003F1CAB" w:rsidRPr="00A16295" w:rsidRDefault="003F1CAB" w:rsidP="00072C66">
            <w:pPr>
              <w:spacing w:after="0"/>
              <w:rPr>
                <w:rFonts w:ascii="Arial" w:hAnsi="Arial" w:cs="Arial"/>
                <w:sz w:val="16"/>
                <w:szCs w:val="16"/>
                <w:rPrChange w:id="25356" w:author="CR#1736r1" w:date="2020-04-06T19:17:00Z">
                  <w:rPr>
                    <w:rFonts w:ascii="Arial" w:hAnsi="Arial" w:cs="Arial"/>
                    <w:sz w:val="16"/>
                    <w:szCs w:val="16"/>
                  </w:rPr>
                </w:rPrChange>
              </w:rPr>
            </w:pPr>
            <w:r w:rsidRPr="00A16295">
              <w:rPr>
                <w:rFonts w:ascii="Arial" w:hAnsi="Arial" w:cs="Arial"/>
                <w:sz w:val="16"/>
                <w:szCs w:val="16"/>
                <w:rPrChange w:id="25357" w:author="CR#1736r1" w:date="2020-04-06T19:17:00Z">
                  <w:rPr>
                    <w:rFonts w:ascii="Arial" w:hAnsi="Arial" w:cs="Arial"/>
                    <w:sz w:val="16"/>
                    <w:szCs w:val="16"/>
                  </w:rPr>
                </w:rPrChange>
              </w:rPr>
              <w:t>Introduction of DL Channel Quality reporting</w:t>
            </w:r>
          </w:p>
        </w:tc>
        <w:tc>
          <w:tcPr>
            <w:tcW w:w="709" w:type="dxa"/>
            <w:tcBorders>
              <w:right w:val="single" w:sz="12" w:space="0" w:color="auto"/>
            </w:tcBorders>
            <w:shd w:val="solid" w:color="FFFFFF" w:fill="auto"/>
          </w:tcPr>
          <w:p w:rsidR="003F1CAB" w:rsidRPr="00A16295" w:rsidRDefault="003F1CAB" w:rsidP="005244C3">
            <w:pPr>
              <w:spacing w:after="0"/>
              <w:rPr>
                <w:rFonts w:ascii="Arial" w:hAnsi="Arial" w:cs="Arial"/>
                <w:sz w:val="16"/>
                <w:szCs w:val="16"/>
                <w:rPrChange w:id="25358" w:author="CR#1736r1" w:date="2020-04-06T19:17:00Z">
                  <w:rPr>
                    <w:rFonts w:ascii="Arial" w:hAnsi="Arial" w:cs="Arial"/>
                    <w:sz w:val="16"/>
                    <w:szCs w:val="16"/>
                  </w:rPr>
                </w:rPrChange>
              </w:rPr>
            </w:pPr>
            <w:r w:rsidRPr="00A16295">
              <w:rPr>
                <w:rFonts w:ascii="Arial" w:hAnsi="Arial" w:cs="Arial"/>
                <w:sz w:val="16"/>
                <w:szCs w:val="16"/>
                <w:rPrChange w:id="25359"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541F1F" w:rsidRPr="00A16295" w:rsidRDefault="00541F1F" w:rsidP="00B96B72">
            <w:pPr>
              <w:spacing w:after="0"/>
              <w:rPr>
                <w:rFonts w:ascii="Arial" w:hAnsi="Arial" w:cs="Arial"/>
                <w:sz w:val="16"/>
                <w:szCs w:val="16"/>
                <w:rPrChange w:id="25360" w:author="CR#1736r1" w:date="2020-04-06T19:17:00Z">
                  <w:rPr>
                    <w:rFonts w:ascii="Arial" w:hAnsi="Arial" w:cs="Arial"/>
                    <w:sz w:val="16"/>
                    <w:szCs w:val="16"/>
                  </w:rPr>
                </w:rPrChange>
              </w:rPr>
            </w:pPr>
          </w:p>
        </w:tc>
        <w:tc>
          <w:tcPr>
            <w:tcW w:w="567" w:type="dxa"/>
            <w:shd w:val="solid" w:color="FFFFFF" w:fill="auto"/>
          </w:tcPr>
          <w:p w:rsidR="00541F1F" w:rsidRPr="00A16295" w:rsidRDefault="00541F1F" w:rsidP="00072C66">
            <w:pPr>
              <w:spacing w:after="0"/>
              <w:rPr>
                <w:rFonts w:ascii="Arial" w:hAnsi="Arial" w:cs="Arial"/>
                <w:sz w:val="16"/>
                <w:szCs w:val="16"/>
                <w:rPrChange w:id="25361" w:author="CR#1736r1" w:date="2020-04-06T19:17:00Z">
                  <w:rPr>
                    <w:rFonts w:ascii="Arial" w:hAnsi="Arial" w:cs="Arial"/>
                    <w:sz w:val="16"/>
                    <w:szCs w:val="16"/>
                  </w:rPr>
                </w:rPrChange>
              </w:rPr>
            </w:pPr>
            <w:r w:rsidRPr="00A16295">
              <w:rPr>
                <w:rFonts w:ascii="Arial" w:hAnsi="Arial" w:cs="Arial"/>
                <w:sz w:val="16"/>
                <w:szCs w:val="16"/>
                <w:rPrChange w:id="25362" w:author="CR#1736r1" w:date="2020-04-06T19:17:00Z">
                  <w:rPr>
                    <w:rFonts w:ascii="Arial" w:hAnsi="Arial" w:cs="Arial"/>
                    <w:sz w:val="16"/>
                    <w:szCs w:val="16"/>
                  </w:rPr>
                </w:rPrChange>
              </w:rPr>
              <w:t>RP-80</w:t>
            </w:r>
          </w:p>
        </w:tc>
        <w:tc>
          <w:tcPr>
            <w:tcW w:w="992" w:type="dxa"/>
            <w:shd w:val="solid" w:color="FFFFFF" w:fill="auto"/>
          </w:tcPr>
          <w:p w:rsidR="00541F1F" w:rsidRPr="00A16295" w:rsidRDefault="00541F1F" w:rsidP="00072C66">
            <w:pPr>
              <w:spacing w:after="0"/>
              <w:rPr>
                <w:rFonts w:ascii="Arial" w:hAnsi="Arial" w:cs="Arial"/>
                <w:sz w:val="16"/>
                <w:szCs w:val="16"/>
                <w:rPrChange w:id="25363" w:author="CR#1736r1" w:date="2020-04-06T19:17:00Z">
                  <w:rPr>
                    <w:rFonts w:ascii="Arial" w:hAnsi="Arial" w:cs="Arial"/>
                    <w:sz w:val="16"/>
                    <w:szCs w:val="16"/>
                  </w:rPr>
                </w:rPrChange>
              </w:rPr>
            </w:pPr>
            <w:r w:rsidRPr="00A16295">
              <w:rPr>
                <w:rFonts w:ascii="Arial" w:hAnsi="Arial" w:cs="Arial"/>
                <w:sz w:val="16"/>
                <w:szCs w:val="16"/>
                <w:rPrChange w:id="25364" w:author="CR#1736r1" w:date="2020-04-06T19:17:00Z">
                  <w:rPr>
                    <w:rFonts w:ascii="Arial" w:hAnsi="Arial" w:cs="Arial"/>
                    <w:sz w:val="16"/>
                    <w:szCs w:val="16"/>
                  </w:rPr>
                </w:rPrChange>
              </w:rPr>
              <w:t>RP-181235</w:t>
            </w:r>
          </w:p>
        </w:tc>
        <w:tc>
          <w:tcPr>
            <w:tcW w:w="567" w:type="dxa"/>
            <w:shd w:val="solid" w:color="FFFFFF" w:fill="auto"/>
          </w:tcPr>
          <w:p w:rsidR="00541F1F" w:rsidRPr="00A16295" w:rsidRDefault="00541F1F" w:rsidP="00072C66">
            <w:pPr>
              <w:spacing w:after="0"/>
              <w:rPr>
                <w:rFonts w:ascii="Arial" w:hAnsi="Arial" w:cs="Arial"/>
                <w:sz w:val="16"/>
                <w:szCs w:val="16"/>
                <w:rPrChange w:id="25365" w:author="CR#1736r1" w:date="2020-04-06T19:17:00Z">
                  <w:rPr>
                    <w:rFonts w:ascii="Arial" w:hAnsi="Arial" w:cs="Arial"/>
                    <w:sz w:val="16"/>
                    <w:szCs w:val="16"/>
                  </w:rPr>
                </w:rPrChange>
              </w:rPr>
            </w:pPr>
            <w:r w:rsidRPr="00A16295">
              <w:rPr>
                <w:rFonts w:ascii="Arial" w:hAnsi="Arial" w:cs="Arial"/>
                <w:sz w:val="16"/>
                <w:szCs w:val="16"/>
                <w:rPrChange w:id="25366" w:author="CR#1736r1" w:date="2020-04-06T19:17:00Z">
                  <w:rPr>
                    <w:rFonts w:ascii="Arial" w:hAnsi="Arial" w:cs="Arial"/>
                    <w:sz w:val="16"/>
                    <w:szCs w:val="16"/>
                  </w:rPr>
                </w:rPrChange>
              </w:rPr>
              <w:t>1612</w:t>
            </w:r>
          </w:p>
        </w:tc>
        <w:tc>
          <w:tcPr>
            <w:tcW w:w="426" w:type="dxa"/>
            <w:shd w:val="solid" w:color="FFFFFF" w:fill="auto"/>
          </w:tcPr>
          <w:p w:rsidR="00541F1F" w:rsidRPr="00A16295" w:rsidRDefault="00541F1F" w:rsidP="00072C66">
            <w:pPr>
              <w:spacing w:after="0"/>
              <w:rPr>
                <w:rFonts w:ascii="Arial" w:hAnsi="Arial" w:cs="Arial"/>
                <w:sz w:val="16"/>
                <w:szCs w:val="16"/>
                <w:rPrChange w:id="25367" w:author="CR#1736r1" w:date="2020-04-06T19:17:00Z">
                  <w:rPr>
                    <w:rFonts w:ascii="Arial" w:hAnsi="Arial" w:cs="Arial"/>
                    <w:sz w:val="16"/>
                    <w:szCs w:val="16"/>
                  </w:rPr>
                </w:rPrChange>
              </w:rPr>
            </w:pPr>
            <w:r w:rsidRPr="00A16295">
              <w:rPr>
                <w:rFonts w:ascii="Arial" w:hAnsi="Arial" w:cs="Arial"/>
                <w:sz w:val="16"/>
                <w:szCs w:val="16"/>
                <w:rPrChange w:id="25368" w:author="CR#1736r1" w:date="2020-04-06T19:17:00Z">
                  <w:rPr>
                    <w:rFonts w:ascii="Arial" w:hAnsi="Arial" w:cs="Arial"/>
                    <w:sz w:val="16"/>
                    <w:szCs w:val="16"/>
                  </w:rPr>
                </w:rPrChange>
              </w:rPr>
              <w:t>1</w:t>
            </w:r>
          </w:p>
        </w:tc>
        <w:tc>
          <w:tcPr>
            <w:tcW w:w="425" w:type="dxa"/>
            <w:shd w:val="solid" w:color="FFFFFF" w:fill="auto"/>
          </w:tcPr>
          <w:p w:rsidR="00541F1F" w:rsidRPr="00A16295" w:rsidRDefault="00541F1F" w:rsidP="00072C66">
            <w:pPr>
              <w:spacing w:after="0"/>
              <w:rPr>
                <w:rFonts w:ascii="Arial" w:hAnsi="Arial" w:cs="Arial"/>
                <w:sz w:val="16"/>
                <w:szCs w:val="16"/>
                <w:rPrChange w:id="25369" w:author="CR#1736r1" w:date="2020-04-06T19:17:00Z">
                  <w:rPr>
                    <w:rFonts w:ascii="Arial" w:hAnsi="Arial" w:cs="Arial"/>
                    <w:sz w:val="16"/>
                    <w:szCs w:val="16"/>
                  </w:rPr>
                </w:rPrChange>
              </w:rPr>
            </w:pPr>
            <w:r w:rsidRPr="00A16295">
              <w:rPr>
                <w:rFonts w:ascii="Arial" w:hAnsi="Arial" w:cs="Arial"/>
                <w:sz w:val="16"/>
                <w:szCs w:val="16"/>
                <w:rPrChange w:id="25370" w:author="CR#1736r1" w:date="2020-04-06T19:17:00Z">
                  <w:rPr>
                    <w:rFonts w:ascii="Arial" w:hAnsi="Arial" w:cs="Arial"/>
                    <w:sz w:val="16"/>
                    <w:szCs w:val="16"/>
                  </w:rPr>
                </w:rPrChange>
              </w:rPr>
              <w:t>A</w:t>
            </w:r>
          </w:p>
        </w:tc>
        <w:tc>
          <w:tcPr>
            <w:tcW w:w="5386" w:type="dxa"/>
            <w:shd w:val="solid" w:color="FFFFFF" w:fill="auto"/>
          </w:tcPr>
          <w:p w:rsidR="00541F1F" w:rsidRPr="00A16295" w:rsidRDefault="00541F1F" w:rsidP="00072C66">
            <w:pPr>
              <w:spacing w:after="0"/>
              <w:rPr>
                <w:rFonts w:ascii="Arial" w:hAnsi="Arial" w:cs="Arial"/>
                <w:sz w:val="16"/>
                <w:szCs w:val="16"/>
                <w:rPrChange w:id="25371" w:author="CR#1736r1" w:date="2020-04-06T19:17:00Z">
                  <w:rPr>
                    <w:rFonts w:ascii="Arial" w:hAnsi="Arial" w:cs="Arial"/>
                    <w:sz w:val="16"/>
                    <w:szCs w:val="16"/>
                  </w:rPr>
                </w:rPrChange>
              </w:rPr>
            </w:pPr>
            <w:r w:rsidRPr="00A16295">
              <w:rPr>
                <w:rFonts w:ascii="Arial" w:hAnsi="Arial" w:cs="Arial"/>
                <w:sz w:val="16"/>
                <w:szCs w:val="16"/>
                <w:rPrChange w:id="25372" w:author="CR#1736r1" w:date="2020-04-06T19:17:00Z">
                  <w:rPr>
                    <w:rFonts w:ascii="Arial" w:hAnsi="Arial" w:cs="Arial"/>
                    <w:sz w:val="16"/>
                    <w:szCs w:val="16"/>
                  </w:rPr>
                </w:rPrChange>
              </w:rPr>
              <w:t>Introduction of serving cell idle mode measurements reporting in 36.306</w:t>
            </w:r>
          </w:p>
        </w:tc>
        <w:tc>
          <w:tcPr>
            <w:tcW w:w="709" w:type="dxa"/>
            <w:tcBorders>
              <w:right w:val="single" w:sz="12" w:space="0" w:color="auto"/>
            </w:tcBorders>
            <w:shd w:val="solid" w:color="FFFFFF" w:fill="auto"/>
          </w:tcPr>
          <w:p w:rsidR="00541F1F" w:rsidRPr="00A16295" w:rsidRDefault="00541F1F" w:rsidP="005244C3">
            <w:pPr>
              <w:spacing w:after="0"/>
              <w:rPr>
                <w:rFonts w:ascii="Arial" w:hAnsi="Arial" w:cs="Arial"/>
                <w:sz w:val="16"/>
                <w:szCs w:val="16"/>
                <w:rPrChange w:id="25373" w:author="CR#1736r1" w:date="2020-04-06T19:17:00Z">
                  <w:rPr>
                    <w:rFonts w:ascii="Arial" w:hAnsi="Arial" w:cs="Arial"/>
                    <w:sz w:val="16"/>
                    <w:szCs w:val="16"/>
                  </w:rPr>
                </w:rPrChange>
              </w:rPr>
            </w:pPr>
            <w:r w:rsidRPr="00A16295">
              <w:rPr>
                <w:rFonts w:ascii="Arial" w:hAnsi="Arial" w:cs="Arial"/>
                <w:sz w:val="16"/>
                <w:szCs w:val="16"/>
                <w:rPrChange w:id="25374"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541F1F" w:rsidRPr="00A16295" w:rsidRDefault="00541F1F" w:rsidP="00B96B72">
            <w:pPr>
              <w:spacing w:after="0"/>
              <w:rPr>
                <w:rFonts w:ascii="Arial" w:hAnsi="Arial" w:cs="Arial"/>
                <w:sz w:val="16"/>
                <w:szCs w:val="16"/>
                <w:rPrChange w:id="25375" w:author="CR#1736r1" w:date="2020-04-06T19:17:00Z">
                  <w:rPr>
                    <w:rFonts w:ascii="Arial" w:hAnsi="Arial" w:cs="Arial"/>
                    <w:sz w:val="16"/>
                    <w:szCs w:val="16"/>
                  </w:rPr>
                </w:rPrChange>
              </w:rPr>
            </w:pPr>
          </w:p>
        </w:tc>
        <w:tc>
          <w:tcPr>
            <w:tcW w:w="567" w:type="dxa"/>
            <w:shd w:val="solid" w:color="FFFFFF" w:fill="auto"/>
          </w:tcPr>
          <w:p w:rsidR="00541F1F" w:rsidRPr="00A16295" w:rsidRDefault="00541F1F" w:rsidP="00072C66">
            <w:pPr>
              <w:spacing w:after="0"/>
              <w:rPr>
                <w:rFonts w:ascii="Arial" w:hAnsi="Arial" w:cs="Arial"/>
                <w:sz w:val="16"/>
                <w:szCs w:val="16"/>
                <w:rPrChange w:id="25376" w:author="CR#1736r1" w:date="2020-04-06T19:17:00Z">
                  <w:rPr>
                    <w:rFonts w:ascii="Arial" w:hAnsi="Arial" w:cs="Arial"/>
                    <w:sz w:val="16"/>
                    <w:szCs w:val="16"/>
                  </w:rPr>
                </w:rPrChange>
              </w:rPr>
            </w:pPr>
            <w:r w:rsidRPr="00A16295">
              <w:rPr>
                <w:rFonts w:ascii="Arial" w:hAnsi="Arial" w:cs="Arial"/>
                <w:sz w:val="16"/>
                <w:szCs w:val="16"/>
                <w:rPrChange w:id="25377" w:author="CR#1736r1" w:date="2020-04-06T19:17:00Z">
                  <w:rPr>
                    <w:rFonts w:ascii="Arial" w:hAnsi="Arial" w:cs="Arial"/>
                    <w:sz w:val="16"/>
                    <w:szCs w:val="16"/>
                  </w:rPr>
                </w:rPrChange>
              </w:rPr>
              <w:t>RP-80</w:t>
            </w:r>
          </w:p>
        </w:tc>
        <w:tc>
          <w:tcPr>
            <w:tcW w:w="992" w:type="dxa"/>
            <w:shd w:val="solid" w:color="FFFFFF" w:fill="auto"/>
          </w:tcPr>
          <w:p w:rsidR="00541F1F" w:rsidRPr="00A16295" w:rsidRDefault="00541F1F" w:rsidP="00072C66">
            <w:pPr>
              <w:spacing w:after="0"/>
              <w:rPr>
                <w:rFonts w:ascii="Arial" w:hAnsi="Arial" w:cs="Arial"/>
                <w:sz w:val="16"/>
                <w:szCs w:val="16"/>
                <w:rPrChange w:id="25378" w:author="CR#1736r1" w:date="2020-04-06T19:17:00Z">
                  <w:rPr>
                    <w:rFonts w:ascii="Arial" w:hAnsi="Arial" w:cs="Arial"/>
                    <w:sz w:val="16"/>
                    <w:szCs w:val="16"/>
                  </w:rPr>
                </w:rPrChange>
              </w:rPr>
            </w:pPr>
            <w:r w:rsidRPr="00A16295">
              <w:rPr>
                <w:rFonts w:ascii="Arial" w:hAnsi="Arial" w:cs="Arial"/>
                <w:sz w:val="16"/>
                <w:szCs w:val="16"/>
                <w:rPrChange w:id="25379" w:author="CR#1736r1" w:date="2020-04-06T19:17:00Z">
                  <w:rPr>
                    <w:rFonts w:ascii="Arial" w:hAnsi="Arial" w:cs="Arial"/>
                    <w:sz w:val="16"/>
                    <w:szCs w:val="16"/>
                  </w:rPr>
                </w:rPrChange>
              </w:rPr>
              <w:t>RP-181254</w:t>
            </w:r>
          </w:p>
        </w:tc>
        <w:tc>
          <w:tcPr>
            <w:tcW w:w="567" w:type="dxa"/>
            <w:shd w:val="solid" w:color="FFFFFF" w:fill="auto"/>
          </w:tcPr>
          <w:p w:rsidR="00541F1F" w:rsidRPr="00A16295" w:rsidRDefault="00541F1F" w:rsidP="00072C66">
            <w:pPr>
              <w:spacing w:after="0"/>
              <w:rPr>
                <w:rFonts w:ascii="Arial" w:hAnsi="Arial" w:cs="Arial"/>
                <w:sz w:val="16"/>
                <w:szCs w:val="16"/>
                <w:rPrChange w:id="25380" w:author="CR#1736r1" w:date="2020-04-06T19:17:00Z">
                  <w:rPr>
                    <w:rFonts w:ascii="Arial" w:hAnsi="Arial" w:cs="Arial"/>
                    <w:sz w:val="16"/>
                    <w:szCs w:val="16"/>
                  </w:rPr>
                </w:rPrChange>
              </w:rPr>
            </w:pPr>
            <w:r w:rsidRPr="00A16295">
              <w:rPr>
                <w:rFonts w:ascii="Arial" w:hAnsi="Arial" w:cs="Arial"/>
                <w:sz w:val="16"/>
                <w:szCs w:val="16"/>
                <w:rPrChange w:id="25381" w:author="CR#1736r1" w:date="2020-04-06T19:17:00Z">
                  <w:rPr>
                    <w:rFonts w:ascii="Arial" w:hAnsi="Arial" w:cs="Arial"/>
                    <w:sz w:val="16"/>
                    <w:szCs w:val="16"/>
                  </w:rPr>
                </w:rPrChange>
              </w:rPr>
              <w:t>1613</w:t>
            </w:r>
          </w:p>
        </w:tc>
        <w:tc>
          <w:tcPr>
            <w:tcW w:w="426" w:type="dxa"/>
            <w:shd w:val="solid" w:color="FFFFFF" w:fill="auto"/>
          </w:tcPr>
          <w:p w:rsidR="00541F1F" w:rsidRPr="00A16295" w:rsidRDefault="00541F1F" w:rsidP="00072C66">
            <w:pPr>
              <w:spacing w:after="0"/>
              <w:rPr>
                <w:rFonts w:ascii="Arial" w:hAnsi="Arial" w:cs="Arial"/>
                <w:sz w:val="16"/>
                <w:szCs w:val="16"/>
                <w:rPrChange w:id="25382" w:author="CR#1736r1" w:date="2020-04-06T19:17:00Z">
                  <w:rPr>
                    <w:rFonts w:ascii="Arial" w:hAnsi="Arial" w:cs="Arial"/>
                    <w:sz w:val="16"/>
                    <w:szCs w:val="16"/>
                  </w:rPr>
                </w:rPrChange>
              </w:rPr>
            </w:pPr>
            <w:r w:rsidRPr="00A16295">
              <w:rPr>
                <w:rFonts w:ascii="Arial" w:hAnsi="Arial" w:cs="Arial"/>
                <w:sz w:val="16"/>
                <w:szCs w:val="16"/>
                <w:rPrChange w:id="25383" w:author="CR#1736r1" w:date="2020-04-06T19:17:00Z">
                  <w:rPr>
                    <w:rFonts w:ascii="Arial" w:hAnsi="Arial" w:cs="Arial"/>
                    <w:sz w:val="16"/>
                    <w:szCs w:val="16"/>
                  </w:rPr>
                </w:rPrChange>
              </w:rPr>
              <w:t>1</w:t>
            </w:r>
          </w:p>
        </w:tc>
        <w:tc>
          <w:tcPr>
            <w:tcW w:w="425" w:type="dxa"/>
            <w:shd w:val="solid" w:color="FFFFFF" w:fill="auto"/>
          </w:tcPr>
          <w:p w:rsidR="00541F1F" w:rsidRPr="00A16295" w:rsidRDefault="00541F1F" w:rsidP="00072C66">
            <w:pPr>
              <w:spacing w:after="0"/>
              <w:rPr>
                <w:rFonts w:ascii="Arial" w:hAnsi="Arial" w:cs="Arial"/>
                <w:sz w:val="16"/>
                <w:szCs w:val="16"/>
                <w:rPrChange w:id="25384" w:author="CR#1736r1" w:date="2020-04-06T19:17:00Z">
                  <w:rPr>
                    <w:rFonts w:ascii="Arial" w:hAnsi="Arial" w:cs="Arial"/>
                    <w:sz w:val="16"/>
                    <w:szCs w:val="16"/>
                  </w:rPr>
                </w:rPrChange>
              </w:rPr>
            </w:pPr>
            <w:r w:rsidRPr="00A16295">
              <w:rPr>
                <w:rFonts w:ascii="Arial" w:hAnsi="Arial" w:cs="Arial"/>
                <w:sz w:val="16"/>
                <w:szCs w:val="16"/>
                <w:rPrChange w:id="25385" w:author="CR#1736r1" w:date="2020-04-06T19:17:00Z">
                  <w:rPr>
                    <w:rFonts w:ascii="Arial" w:hAnsi="Arial" w:cs="Arial"/>
                    <w:sz w:val="16"/>
                    <w:szCs w:val="16"/>
                  </w:rPr>
                </w:rPrChange>
              </w:rPr>
              <w:t>B</w:t>
            </w:r>
          </w:p>
        </w:tc>
        <w:tc>
          <w:tcPr>
            <w:tcW w:w="5386" w:type="dxa"/>
            <w:shd w:val="solid" w:color="FFFFFF" w:fill="auto"/>
          </w:tcPr>
          <w:p w:rsidR="00541F1F" w:rsidRPr="00A16295" w:rsidRDefault="00541F1F" w:rsidP="00072C66">
            <w:pPr>
              <w:spacing w:after="0"/>
              <w:rPr>
                <w:rFonts w:ascii="Arial" w:hAnsi="Arial" w:cs="Arial"/>
                <w:sz w:val="16"/>
                <w:szCs w:val="16"/>
                <w:rPrChange w:id="25386" w:author="CR#1736r1" w:date="2020-04-06T19:17:00Z">
                  <w:rPr>
                    <w:rFonts w:ascii="Arial" w:hAnsi="Arial" w:cs="Arial"/>
                    <w:sz w:val="16"/>
                    <w:szCs w:val="16"/>
                  </w:rPr>
                </w:rPrChange>
              </w:rPr>
            </w:pPr>
            <w:r w:rsidRPr="00A16295">
              <w:rPr>
                <w:rFonts w:ascii="Arial" w:hAnsi="Arial" w:cs="Arial"/>
                <w:sz w:val="16"/>
                <w:szCs w:val="16"/>
                <w:rPrChange w:id="25387" w:author="CR#1736r1" w:date="2020-04-06T19:17:00Z">
                  <w:rPr>
                    <w:rFonts w:ascii="Arial" w:hAnsi="Arial" w:cs="Arial"/>
                    <w:sz w:val="16"/>
                    <w:szCs w:val="16"/>
                  </w:rPr>
                </w:rPrChange>
              </w:rPr>
              <w:t>Introduction of increased number of E-UTRAN data bearers</w:t>
            </w:r>
          </w:p>
        </w:tc>
        <w:tc>
          <w:tcPr>
            <w:tcW w:w="709" w:type="dxa"/>
            <w:tcBorders>
              <w:right w:val="single" w:sz="12" w:space="0" w:color="auto"/>
            </w:tcBorders>
            <w:shd w:val="solid" w:color="FFFFFF" w:fill="auto"/>
          </w:tcPr>
          <w:p w:rsidR="00541F1F" w:rsidRPr="00A16295" w:rsidRDefault="00541F1F" w:rsidP="005244C3">
            <w:pPr>
              <w:spacing w:after="0"/>
              <w:rPr>
                <w:rFonts w:ascii="Arial" w:hAnsi="Arial" w:cs="Arial"/>
                <w:sz w:val="16"/>
                <w:szCs w:val="16"/>
                <w:rPrChange w:id="25388" w:author="CR#1736r1" w:date="2020-04-06T19:17:00Z">
                  <w:rPr>
                    <w:rFonts w:ascii="Arial" w:hAnsi="Arial" w:cs="Arial"/>
                    <w:sz w:val="16"/>
                    <w:szCs w:val="16"/>
                  </w:rPr>
                </w:rPrChange>
              </w:rPr>
            </w:pPr>
            <w:r w:rsidRPr="00A16295">
              <w:rPr>
                <w:rFonts w:ascii="Arial" w:hAnsi="Arial" w:cs="Arial"/>
                <w:sz w:val="16"/>
                <w:szCs w:val="16"/>
                <w:rPrChange w:id="25389"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842B10" w:rsidRPr="00A16295" w:rsidRDefault="00842B10" w:rsidP="00B96B72">
            <w:pPr>
              <w:spacing w:after="0"/>
              <w:rPr>
                <w:rFonts w:ascii="Arial" w:hAnsi="Arial" w:cs="Arial"/>
                <w:sz w:val="16"/>
                <w:szCs w:val="16"/>
                <w:rPrChange w:id="25390" w:author="CR#1736r1" w:date="2020-04-06T19:17:00Z">
                  <w:rPr>
                    <w:rFonts w:ascii="Arial" w:hAnsi="Arial" w:cs="Arial"/>
                    <w:sz w:val="16"/>
                    <w:szCs w:val="16"/>
                  </w:rPr>
                </w:rPrChange>
              </w:rPr>
            </w:pPr>
          </w:p>
        </w:tc>
        <w:tc>
          <w:tcPr>
            <w:tcW w:w="567" w:type="dxa"/>
            <w:shd w:val="solid" w:color="FFFFFF" w:fill="auto"/>
          </w:tcPr>
          <w:p w:rsidR="00842B10" w:rsidRPr="00A16295" w:rsidRDefault="00842B10" w:rsidP="00072C66">
            <w:pPr>
              <w:spacing w:after="0"/>
              <w:rPr>
                <w:rFonts w:ascii="Arial" w:hAnsi="Arial" w:cs="Arial"/>
                <w:sz w:val="16"/>
                <w:szCs w:val="16"/>
                <w:rPrChange w:id="25391" w:author="CR#1736r1" w:date="2020-04-06T19:17:00Z">
                  <w:rPr>
                    <w:rFonts w:ascii="Arial" w:hAnsi="Arial" w:cs="Arial"/>
                    <w:sz w:val="16"/>
                    <w:szCs w:val="16"/>
                  </w:rPr>
                </w:rPrChange>
              </w:rPr>
            </w:pPr>
            <w:r w:rsidRPr="00A16295">
              <w:rPr>
                <w:rFonts w:ascii="Arial" w:hAnsi="Arial" w:cs="Arial"/>
                <w:sz w:val="16"/>
                <w:szCs w:val="16"/>
                <w:rPrChange w:id="25392" w:author="CR#1736r1" w:date="2020-04-06T19:17:00Z">
                  <w:rPr>
                    <w:rFonts w:ascii="Arial" w:hAnsi="Arial" w:cs="Arial"/>
                    <w:sz w:val="16"/>
                    <w:szCs w:val="16"/>
                  </w:rPr>
                </w:rPrChange>
              </w:rPr>
              <w:t>RP-80</w:t>
            </w:r>
          </w:p>
        </w:tc>
        <w:tc>
          <w:tcPr>
            <w:tcW w:w="992" w:type="dxa"/>
            <w:shd w:val="solid" w:color="FFFFFF" w:fill="auto"/>
          </w:tcPr>
          <w:p w:rsidR="00842B10" w:rsidRPr="00A16295" w:rsidRDefault="00842B10" w:rsidP="00072C66">
            <w:pPr>
              <w:spacing w:after="0"/>
              <w:rPr>
                <w:rFonts w:ascii="Arial" w:hAnsi="Arial" w:cs="Arial"/>
                <w:sz w:val="16"/>
                <w:szCs w:val="16"/>
                <w:rPrChange w:id="25393" w:author="CR#1736r1" w:date="2020-04-06T19:17:00Z">
                  <w:rPr>
                    <w:rFonts w:ascii="Arial" w:hAnsi="Arial" w:cs="Arial"/>
                    <w:sz w:val="16"/>
                    <w:szCs w:val="16"/>
                  </w:rPr>
                </w:rPrChange>
              </w:rPr>
            </w:pPr>
            <w:r w:rsidRPr="00A16295">
              <w:rPr>
                <w:rFonts w:ascii="Arial" w:hAnsi="Arial" w:cs="Arial"/>
                <w:sz w:val="16"/>
                <w:szCs w:val="16"/>
                <w:rPrChange w:id="25394" w:author="CR#1736r1" w:date="2020-04-06T19:17:00Z">
                  <w:rPr>
                    <w:rFonts w:ascii="Arial" w:hAnsi="Arial" w:cs="Arial"/>
                    <w:sz w:val="16"/>
                    <w:szCs w:val="16"/>
                  </w:rPr>
                </w:rPrChange>
              </w:rPr>
              <w:t>RP-181228</w:t>
            </w:r>
          </w:p>
        </w:tc>
        <w:tc>
          <w:tcPr>
            <w:tcW w:w="567" w:type="dxa"/>
            <w:shd w:val="solid" w:color="FFFFFF" w:fill="auto"/>
          </w:tcPr>
          <w:p w:rsidR="00842B10" w:rsidRPr="00A16295" w:rsidRDefault="00842B10" w:rsidP="00072C66">
            <w:pPr>
              <w:spacing w:after="0"/>
              <w:rPr>
                <w:rFonts w:ascii="Arial" w:hAnsi="Arial" w:cs="Arial"/>
                <w:sz w:val="16"/>
                <w:szCs w:val="16"/>
                <w:rPrChange w:id="25395" w:author="CR#1736r1" w:date="2020-04-06T19:17:00Z">
                  <w:rPr>
                    <w:rFonts w:ascii="Arial" w:hAnsi="Arial" w:cs="Arial"/>
                    <w:sz w:val="16"/>
                    <w:szCs w:val="16"/>
                  </w:rPr>
                </w:rPrChange>
              </w:rPr>
            </w:pPr>
            <w:r w:rsidRPr="00A16295">
              <w:rPr>
                <w:rFonts w:ascii="Arial" w:hAnsi="Arial" w:cs="Arial"/>
                <w:sz w:val="16"/>
                <w:szCs w:val="16"/>
                <w:rPrChange w:id="25396" w:author="CR#1736r1" w:date="2020-04-06T19:17:00Z">
                  <w:rPr>
                    <w:rFonts w:ascii="Arial" w:hAnsi="Arial" w:cs="Arial"/>
                    <w:sz w:val="16"/>
                    <w:szCs w:val="16"/>
                  </w:rPr>
                </w:rPrChange>
              </w:rPr>
              <w:t>1614</w:t>
            </w:r>
          </w:p>
        </w:tc>
        <w:tc>
          <w:tcPr>
            <w:tcW w:w="426" w:type="dxa"/>
            <w:shd w:val="solid" w:color="FFFFFF" w:fill="auto"/>
          </w:tcPr>
          <w:p w:rsidR="00842B10" w:rsidRPr="00A16295" w:rsidRDefault="00842B10" w:rsidP="00072C66">
            <w:pPr>
              <w:spacing w:after="0"/>
              <w:rPr>
                <w:rFonts w:ascii="Arial" w:hAnsi="Arial" w:cs="Arial"/>
                <w:sz w:val="16"/>
                <w:szCs w:val="16"/>
                <w:rPrChange w:id="25397" w:author="CR#1736r1" w:date="2020-04-06T19:17:00Z">
                  <w:rPr>
                    <w:rFonts w:ascii="Arial" w:hAnsi="Arial" w:cs="Arial"/>
                    <w:sz w:val="16"/>
                    <w:szCs w:val="16"/>
                  </w:rPr>
                </w:rPrChange>
              </w:rPr>
            </w:pPr>
            <w:r w:rsidRPr="00A16295">
              <w:rPr>
                <w:rFonts w:ascii="Arial" w:hAnsi="Arial" w:cs="Arial"/>
                <w:sz w:val="16"/>
                <w:szCs w:val="16"/>
                <w:rPrChange w:id="25398" w:author="CR#1736r1" w:date="2020-04-06T19:17:00Z">
                  <w:rPr>
                    <w:rFonts w:ascii="Arial" w:hAnsi="Arial" w:cs="Arial"/>
                    <w:sz w:val="16"/>
                    <w:szCs w:val="16"/>
                  </w:rPr>
                </w:rPrChange>
              </w:rPr>
              <w:t>2</w:t>
            </w:r>
          </w:p>
        </w:tc>
        <w:tc>
          <w:tcPr>
            <w:tcW w:w="425" w:type="dxa"/>
            <w:shd w:val="solid" w:color="FFFFFF" w:fill="auto"/>
          </w:tcPr>
          <w:p w:rsidR="00842B10" w:rsidRPr="00A16295" w:rsidRDefault="00842B10" w:rsidP="00072C66">
            <w:pPr>
              <w:spacing w:after="0"/>
              <w:rPr>
                <w:rFonts w:ascii="Arial" w:hAnsi="Arial" w:cs="Arial"/>
                <w:sz w:val="16"/>
                <w:szCs w:val="16"/>
                <w:rPrChange w:id="25399" w:author="CR#1736r1" w:date="2020-04-06T19:17:00Z">
                  <w:rPr>
                    <w:rFonts w:ascii="Arial" w:hAnsi="Arial" w:cs="Arial"/>
                    <w:sz w:val="16"/>
                    <w:szCs w:val="16"/>
                  </w:rPr>
                </w:rPrChange>
              </w:rPr>
            </w:pPr>
            <w:r w:rsidRPr="00A16295">
              <w:rPr>
                <w:rFonts w:ascii="Arial" w:hAnsi="Arial" w:cs="Arial"/>
                <w:sz w:val="16"/>
                <w:szCs w:val="16"/>
                <w:rPrChange w:id="25400" w:author="CR#1736r1" w:date="2020-04-06T19:17:00Z">
                  <w:rPr>
                    <w:rFonts w:ascii="Arial" w:hAnsi="Arial" w:cs="Arial"/>
                    <w:sz w:val="16"/>
                    <w:szCs w:val="16"/>
                  </w:rPr>
                </w:rPrChange>
              </w:rPr>
              <w:t>B</w:t>
            </w:r>
          </w:p>
        </w:tc>
        <w:tc>
          <w:tcPr>
            <w:tcW w:w="5386" w:type="dxa"/>
            <w:shd w:val="solid" w:color="FFFFFF" w:fill="auto"/>
          </w:tcPr>
          <w:p w:rsidR="00842B10" w:rsidRPr="00A16295" w:rsidRDefault="00842B10" w:rsidP="00072C66">
            <w:pPr>
              <w:spacing w:after="0"/>
              <w:rPr>
                <w:rFonts w:ascii="Arial" w:hAnsi="Arial" w:cs="Arial"/>
                <w:sz w:val="16"/>
                <w:szCs w:val="16"/>
                <w:rPrChange w:id="25401" w:author="CR#1736r1" w:date="2020-04-06T19:17:00Z">
                  <w:rPr>
                    <w:rFonts w:ascii="Arial" w:hAnsi="Arial" w:cs="Arial"/>
                    <w:sz w:val="16"/>
                    <w:szCs w:val="16"/>
                  </w:rPr>
                </w:rPrChange>
              </w:rPr>
            </w:pPr>
            <w:r w:rsidRPr="00A16295">
              <w:rPr>
                <w:rFonts w:ascii="Arial" w:hAnsi="Arial" w:cs="Arial"/>
                <w:sz w:val="16"/>
                <w:szCs w:val="16"/>
                <w:rPrChange w:id="25402" w:author="CR#1736r1" w:date="2020-04-06T19:17:00Z">
                  <w:rPr>
                    <w:rFonts w:ascii="Arial" w:hAnsi="Arial" w:cs="Arial"/>
                    <w:sz w:val="16"/>
                    <w:szCs w:val="16"/>
                  </w:rPr>
                </w:rPrChange>
              </w:rPr>
              <w:t>Control Plane latency reduction</w:t>
            </w:r>
          </w:p>
        </w:tc>
        <w:tc>
          <w:tcPr>
            <w:tcW w:w="709" w:type="dxa"/>
            <w:tcBorders>
              <w:right w:val="single" w:sz="12" w:space="0" w:color="auto"/>
            </w:tcBorders>
            <w:shd w:val="solid" w:color="FFFFFF" w:fill="auto"/>
          </w:tcPr>
          <w:p w:rsidR="00842B10" w:rsidRPr="00A16295" w:rsidRDefault="00842B10" w:rsidP="005244C3">
            <w:pPr>
              <w:spacing w:after="0"/>
              <w:rPr>
                <w:rFonts w:ascii="Arial" w:hAnsi="Arial" w:cs="Arial"/>
                <w:sz w:val="16"/>
                <w:szCs w:val="16"/>
                <w:rPrChange w:id="25403" w:author="CR#1736r1" w:date="2020-04-06T19:17:00Z">
                  <w:rPr>
                    <w:rFonts w:ascii="Arial" w:hAnsi="Arial" w:cs="Arial"/>
                    <w:sz w:val="16"/>
                    <w:szCs w:val="16"/>
                  </w:rPr>
                </w:rPrChange>
              </w:rPr>
            </w:pPr>
            <w:r w:rsidRPr="00A16295">
              <w:rPr>
                <w:rFonts w:ascii="Arial" w:hAnsi="Arial" w:cs="Arial"/>
                <w:sz w:val="16"/>
                <w:szCs w:val="16"/>
                <w:rPrChange w:id="25404"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A0221B" w:rsidRPr="00A16295" w:rsidRDefault="00A0221B" w:rsidP="00B96B72">
            <w:pPr>
              <w:spacing w:after="0"/>
              <w:rPr>
                <w:rFonts w:ascii="Arial" w:hAnsi="Arial" w:cs="Arial"/>
                <w:sz w:val="16"/>
                <w:szCs w:val="16"/>
                <w:rPrChange w:id="25405" w:author="CR#1736r1" w:date="2020-04-06T19:17:00Z">
                  <w:rPr>
                    <w:rFonts w:ascii="Arial" w:hAnsi="Arial" w:cs="Arial"/>
                    <w:sz w:val="16"/>
                    <w:szCs w:val="16"/>
                  </w:rPr>
                </w:rPrChange>
              </w:rPr>
            </w:pPr>
          </w:p>
        </w:tc>
        <w:tc>
          <w:tcPr>
            <w:tcW w:w="567" w:type="dxa"/>
            <w:shd w:val="solid" w:color="FFFFFF" w:fill="auto"/>
          </w:tcPr>
          <w:p w:rsidR="00A0221B" w:rsidRPr="00A16295" w:rsidRDefault="00A0221B" w:rsidP="00072C66">
            <w:pPr>
              <w:spacing w:after="0"/>
              <w:rPr>
                <w:rFonts w:ascii="Arial" w:hAnsi="Arial" w:cs="Arial"/>
                <w:sz w:val="16"/>
                <w:szCs w:val="16"/>
                <w:rPrChange w:id="25406" w:author="CR#1736r1" w:date="2020-04-06T19:17:00Z">
                  <w:rPr>
                    <w:rFonts w:ascii="Arial" w:hAnsi="Arial" w:cs="Arial"/>
                    <w:sz w:val="16"/>
                    <w:szCs w:val="16"/>
                  </w:rPr>
                </w:rPrChange>
              </w:rPr>
            </w:pPr>
            <w:r w:rsidRPr="00A16295">
              <w:rPr>
                <w:rFonts w:ascii="Arial" w:hAnsi="Arial" w:cs="Arial"/>
                <w:sz w:val="16"/>
                <w:szCs w:val="16"/>
                <w:rPrChange w:id="25407" w:author="CR#1736r1" w:date="2020-04-06T19:17:00Z">
                  <w:rPr>
                    <w:rFonts w:ascii="Arial" w:hAnsi="Arial" w:cs="Arial"/>
                    <w:sz w:val="16"/>
                    <w:szCs w:val="16"/>
                  </w:rPr>
                </w:rPrChange>
              </w:rPr>
              <w:t>RP-80</w:t>
            </w:r>
          </w:p>
        </w:tc>
        <w:tc>
          <w:tcPr>
            <w:tcW w:w="992" w:type="dxa"/>
            <w:shd w:val="solid" w:color="FFFFFF" w:fill="auto"/>
          </w:tcPr>
          <w:p w:rsidR="00A0221B" w:rsidRPr="00A16295" w:rsidRDefault="00A0221B" w:rsidP="00072C66">
            <w:pPr>
              <w:spacing w:after="0"/>
              <w:rPr>
                <w:rFonts w:ascii="Arial" w:hAnsi="Arial" w:cs="Arial"/>
                <w:sz w:val="16"/>
                <w:szCs w:val="16"/>
                <w:rPrChange w:id="25408" w:author="CR#1736r1" w:date="2020-04-06T19:17:00Z">
                  <w:rPr>
                    <w:rFonts w:ascii="Arial" w:hAnsi="Arial" w:cs="Arial"/>
                    <w:sz w:val="16"/>
                    <w:szCs w:val="16"/>
                  </w:rPr>
                </w:rPrChange>
              </w:rPr>
            </w:pPr>
            <w:r w:rsidRPr="00A16295">
              <w:rPr>
                <w:rFonts w:ascii="Arial" w:hAnsi="Arial" w:cs="Arial"/>
                <w:sz w:val="16"/>
                <w:szCs w:val="16"/>
                <w:rPrChange w:id="25409" w:author="CR#1736r1" w:date="2020-04-06T19:17:00Z">
                  <w:rPr>
                    <w:rFonts w:ascii="Arial" w:hAnsi="Arial" w:cs="Arial"/>
                    <w:sz w:val="16"/>
                    <w:szCs w:val="16"/>
                  </w:rPr>
                </w:rPrChange>
              </w:rPr>
              <w:t>RP-181247</w:t>
            </w:r>
          </w:p>
        </w:tc>
        <w:tc>
          <w:tcPr>
            <w:tcW w:w="567" w:type="dxa"/>
            <w:shd w:val="solid" w:color="FFFFFF" w:fill="auto"/>
          </w:tcPr>
          <w:p w:rsidR="00A0221B" w:rsidRPr="00A16295" w:rsidRDefault="00A0221B" w:rsidP="00072C66">
            <w:pPr>
              <w:spacing w:after="0"/>
              <w:rPr>
                <w:rFonts w:ascii="Arial" w:hAnsi="Arial" w:cs="Arial"/>
                <w:sz w:val="16"/>
                <w:szCs w:val="16"/>
                <w:rPrChange w:id="25410" w:author="CR#1736r1" w:date="2020-04-06T19:17:00Z">
                  <w:rPr>
                    <w:rFonts w:ascii="Arial" w:hAnsi="Arial" w:cs="Arial"/>
                    <w:sz w:val="16"/>
                    <w:szCs w:val="16"/>
                  </w:rPr>
                </w:rPrChange>
              </w:rPr>
            </w:pPr>
            <w:r w:rsidRPr="00A16295">
              <w:rPr>
                <w:rFonts w:ascii="Arial" w:hAnsi="Arial" w:cs="Arial"/>
                <w:sz w:val="16"/>
                <w:szCs w:val="16"/>
                <w:rPrChange w:id="25411" w:author="CR#1736r1" w:date="2020-04-06T19:17:00Z">
                  <w:rPr>
                    <w:rFonts w:ascii="Arial" w:hAnsi="Arial" w:cs="Arial"/>
                    <w:sz w:val="16"/>
                    <w:szCs w:val="16"/>
                  </w:rPr>
                </w:rPrChange>
              </w:rPr>
              <w:t>1616</w:t>
            </w:r>
          </w:p>
        </w:tc>
        <w:tc>
          <w:tcPr>
            <w:tcW w:w="426" w:type="dxa"/>
            <w:shd w:val="solid" w:color="FFFFFF" w:fill="auto"/>
          </w:tcPr>
          <w:p w:rsidR="00A0221B" w:rsidRPr="00A16295" w:rsidRDefault="00A0221B" w:rsidP="00072C66">
            <w:pPr>
              <w:spacing w:after="0"/>
              <w:rPr>
                <w:rFonts w:ascii="Arial" w:hAnsi="Arial" w:cs="Arial"/>
                <w:sz w:val="16"/>
                <w:szCs w:val="16"/>
                <w:rPrChange w:id="25412" w:author="CR#1736r1" w:date="2020-04-06T19:17:00Z">
                  <w:rPr>
                    <w:rFonts w:ascii="Arial" w:hAnsi="Arial" w:cs="Arial"/>
                    <w:sz w:val="16"/>
                    <w:szCs w:val="16"/>
                  </w:rPr>
                </w:rPrChange>
              </w:rPr>
            </w:pPr>
            <w:r w:rsidRPr="00A16295">
              <w:rPr>
                <w:rFonts w:ascii="Arial" w:hAnsi="Arial" w:cs="Arial"/>
                <w:sz w:val="16"/>
                <w:szCs w:val="16"/>
                <w:rPrChange w:id="25413" w:author="CR#1736r1" w:date="2020-04-06T19:17:00Z">
                  <w:rPr>
                    <w:rFonts w:ascii="Arial" w:hAnsi="Arial" w:cs="Arial"/>
                    <w:sz w:val="16"/>
                    <w:szCs w:val="16"/>
                  </w:rPr>
                </w:rPrChange>
              </w:rPr>
              <w:t>2</w:t>
            </w:r>
          </w:p>
        </w:tc>
        <w:tc>
          <w:tcPr>
            <w:tcW w:w="425" w:type="dxa"/>
            <w:shd w:val="solid" w:color="FFFFFF" w:fill="auto"/>
          </w:tcPr>
          <w:p w:rsidR="00A0221B" w:rsidRPr="00A16295" w:rsidRDefault="00A0221B" w:rsidP="00072C66">
            <w:pPr>
              <w:spacing w:after="0"/>
              <w:rPr>
                <w:rFonts w:ascii="Arial" w:hAnsi="Arial" w:cs="Arial"/>
                <w:sz w:val="16"/>
                <w:szCs w:val="16"/>
                <w:rPrChange w:id="25414" w:author="CR#1736r1" w:date="2020-04-06T19:17:00Z">
                  <w:rPr>
                    <w:rFonts w:ascii="Arial" w:hAnsi="Arial" w:cs="Arial"/>
                    <w:sz w:val="16"/>
                    <w:szCs w:val="16"/>
                  </w:rPr>
                </w:rPrChange>
              </w:rPr>
            </w:pPr>
            <w:r w:rsidRPr="00A16295">
              <w:rPr>
                <w:rFonts w:ascii="Arial" w:hAnsi="Arial" w:cs="Arial"/>
                <w:sz w:val="16"/>
                <w:szCs w:val="16"/>
                <w:rPrChange w:id="25415" w:author="CR#1736r1" w:date="2020-04-06T19:17:00Z">
                  <w:rPr>
                    <w:rFonts w:ascii="Arial" w:hAnsi="Arial" w:cs="Arial"/>
                    <w:sz w:val="16"/>
                    <w:szCs w:val="16"/>
                  </w:rPr>
                </w:rPrChange>
              </w:rPr>
              <w:t>B</w:t>
            </w:r>
          </w:p>
        </w:tc>
        <w:tc>
          <w:tcPr>
            <w:tcW w:w="5386" w:type="dxa"/>
            <w:shd w:val="solid" w:color="FFFFFF" w:fill="auto"/>
          </w:tcPr>
          <w:p w:rsidR="00A0221B" w:rsidRPr="00A16295" w:rsidRDefault="00A0221B" w:rsidP="00072C66">
            <w:pPr>
              <w:spacing w:after="0"/>
              <w:rPr>
                <w:rFonts w:ascii="Arial" w:hAnsi="Arial" w:cs="Arial"/>
                <w:sz w:val="16"/>
                <w:szCs w:val="16"/>
                <w:rPrChange w:id="25416" w:author="CR#1736r1" w:date="2020-04-06T19:17:00Z">
                  <w:rPr>
                    <w:rFonts w:ascii="Arial" w:hAnsi="Arial" w:cs="Arial"/>
                    <w:sz w:val="16"/>
                    <w:szCs w:val="16"/>
                  </w:rPr>
                </w:rPrChange>
              </w:rPr>
            </w:pPr>
            <w:r w:rsidRPr="00A16295">
              <w:rPr>
                <w:rFonts w:ascii="Arial" w:hAnsi="Arial" w:cs="Arial"/>
                <w:sz w:val="16"/>
                <w:szCs w:val="16"/>
                <w:rPrChange w:id="25417" w:author="CR#1736r1" w:date="2020-04-06T19:17:00Z">
                  <w:rPr>
                    <w:rFonts w:ascii="Arial" w:hAnsi="Arial" w:cs="Arial"/>
                    <w:sz w:val="16"/>
                    <w:szCs w:val="16"/>
                  </w:rPr>
                </w:rPrChange>
              </w:rPr>
              <w:t>Introduction of time reference provision</w:t>
            </w:r>
          </w:p>
        </w:tc>
        <w:tc>
          <w:tcPr>
            <w:tcW w:w="709" w:type="dxa"/>
            <w:tcBorders>
              <w:right w:val="single" w:sz="12" w:space="0" w:color="auto"/>
            </w:tcBorders>
            <w:shd w:val="solid" w:color="FFFFFF" w:fill="auto"/>
          </w:tcPr>
          <w:p w:rsidR="00A0221B" w:rsidRPr="00A16295" w:rsidRDefault="00A0221B" w:rsidP="005244C3">
            <w:pPr>
              <w:spacing w:after="0"/>
              <w:rPr>
                <w:rFonts w:ascii="Arial" w:hAnsi="Arial" w:cs="Arial"/>
                <w:sz w:val="16"/>
                <w:szCs w:val="16"/>
                <w:rPrChange w:id="25418" w:author="CR#1736r1" w:date="2020-04-06T19:17:00Z">
                  <w:rPr>
                    <w:rFonts w:ascii="Arial" w:hAnsi="Arial" w:cs="Arial"/>
                    <w:sz w:val="16"/>
                    <w:szCs w:val="16"/>
                  </w:rPr>
                </w:rPrChange>
              </w:rPr>
            </w:pPr>
            <w:r w:rsidRPr="00A16295">
              <w:rPr>
                <w:rFonts w:ascii="Arial" w:hAnsi="Arial" w:cs="Arial"/>
                <w:sz w:val="16"/>
                <w:szCs w:val="16"/>
                <w:rPrChange w:id="25419"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846559" w:rsidRPr="00A16295" w:rsidRDefault="00846559" w:rsidP="00B96B72">
            <w:pPr>
              <w:spacing w:after="0"/>
              <w:rPr>
                <w:rFonts w:ascii="Arial" w:hAnsi="Arial" w:cs="Arial"/>
                <w:sz w:val="16"/>
                <w:szCs w:val="16"/>
                <w:rPrChange w:id="25420" w:author="CR#1736r1" w:date="2020-04-06T19:17:00Z">
                  <w:rPr>
                    <w:rFonts w:ascii="Arial" w:hAnsi="Arial" w:cs="Arial"/>
                    <w:sz w:val="16"/>
                    <w:szCs w:val="16"/>
                  </w:rPr>
                </w:rPrChange>
              </w:rPr>
            </w:pPr>
          </w:p>
        </w:tc>
        <w:tc>
          <w:tcPr>
            <w:tcW w:w="567" w:type="dxa"/>
            <w:shd w:val="solid" w:color="FFFFFF" w:fill="auto"/>
          </w:tcPr>
          <w:p w:rsidR="00846559" w:rsidRPr="00A16295" w:rsidRDefault="00846559" w:rsidP="00072C66">
            <w:pPr>
              <w:spacing w:after="0"/>
              <w:rPr>
                <w:rFonts w:ascii="Arial" w:hAnsi="Arial" w:cs="Arial"/>
                <w:sz w:val="16"/>
                <w:szCs w:val="16"/>
                <w:rPrChange w:id="25421" w:author="CR#1736r1" w:date="2020-04-06T19:17:00Z">
                  <w:rPr>
                    <w:rFonts w:ascii="Arial" w:hAnsi="Arial" w:cs="Arial"/>
                    <w:sz w:val="16"/>
                    <w:szCs w:val="16"/>
                  </w:rPr>
                </w:rPrChange>
              </w:rPr>
            </w:pPr>
            <w:r w:rsidRPr="00A16295">
              <w:rPr>
                <w:rFonts w:ascii="Arial" w:hAnsi="Arial" w:cs="Arial"/>
                <w:sz w:val="16"/>
                <w:szCs w:val="16"/>
                <w:rPrChange w:id="25422" w:author="CR#1736r1" w:date="2020-04-06T19:17:00Z">
                  <w:rPr>
                    <w:rFonts w:ascii="Arial" w:hAnsi="Arial" w:cs="Arial"/>
                    <w:sz w:val="16"/>
                    <w:szCs w:val="16"/>
                  </w:rPr>
                </w:rPrChange>
              </w:rPr>
              <w:t>RP-80</w:t>
            </w:r>
          </w:p>
        </w:tc>
        <w:tc>
          <w:tcPr>
            <w:tcW w:w="992" w:type="dxa"/>
            <w:shd w:val="solid" w:color="FFFFFF" w:fill="auto"/>
          </w:tcPr>
          <w:p w:rsidR="00846559" w:rsidRPr="00A16295" w:rsidRDefault="00846559" w:rsidP="00072C66">
            <w:pPr>
              <w:spacing w:after="0"/>
              <w:rPr>
                <w:rFonts w:ascii="Arial" w:hAnsi="Arial" w:cs="Arial"/>
                <w:sz w:val="16"/>
                <w:szCs w:val="16"/>
                <w:rPrChange w:id="25423" w:author="CR#1736r1" w:date="2020-04-06T19:17:00Z">
                  <w:rPr>
                    <w:rFonts w:ascii="Arial" w:hAnsi="Arial" w:cs="Arial"/>
                    <w:sz w:val="16"/>
                    <w:szCs w:val="16"/>
                  </w:rPr>
                </w:rPrChange>
              </w:rPr>
            </w:pPr>
            <w:r w:rsidRPr="00A16295">
              <w:rPr>
                <w:rFonts w:ascii="Arial" w:hAnsi="Arial" w:cs="Arial"/>
                <w:sz w:val="16"/>
                <w:szCs w:val="16"/>
                <w:rPrChange w:id="25424" w:author="CR#1736r1" w:date="2020-04-06T19:17:00Z">
                  <w:rPr>
                    <w:rFonts w:ascii="Arial" w:hAnsi="Arial" w:cs="Arial"/>
                    <w:sz w:val="16"/>
                    <w:szCs w:val="16"/>
                  </w:rPr>
                </w:rPrChange>
              </w:rPr>
              <w:t>RP-1812</w:t>
            </w:r>
            <w:r w:rsidR="008509F2" w:rsidRPr="00A16295">
              <w:rPr>
                <w:rFonts w:ascii="Arial" w:hAnsi="Arial" w:cs="Arial"/>
                <w:sz w:val="16"/>
                <w:szCs w:val="16"/>
                <w:rPrChange w:id="25425" w:author="CR#1736r1" w:date="2020-04-06T19:17:00Z">
                  <w:rPr>
                    <w:rFonts w:ascii="Arial" w:hAnsi="Arial" w:cs="Arial"/>
                    <w:sz w:val="16"/>
                    <w:szCs w:val="16"/>
                  </w:rPr>
                </w:rPrChange>
              </w:rPr>
              <w:t>49</w:t>
            </w:r>
          </w:p>
        </w:tc>
        <w:tc>
          <w:tcPr>
            <w:tcW w:w="567" w:type="dxa"/>
            <w:shd w:val="solid" w:color="FFFFFF" w:fill="auto"/>
          </w:tcPr>
          <w:p w:rsidR="00846559" w:rsidRPr="00A16295" w:rsidRDefault="00846559" w:rsidP="00072C66">
            <w:pPr>
              <w:spacing w:after="0"/>
              <w:rPr>
                <w:rFonts w:ascii="Arial" w:hAnsi="Arial" w:cs="Arial"/>
                <w:sz w:val="16"/>
                <w:szCs w:val="16"/>
                <w:rPrChange w:id="25426" w:author="CR#1736r1" w:date="2020-04-06T19:17:00Z">
                  <w:rPr>
                    <w:rFonts w:ascii="Arial" w:hAnsi="Arial" w:cs="Arial"/>
                    <w:sz w:val="16"/>
                    <w:szCs w:val="16"/>
                  </w:rPr>
                </w:rPrChange>
              </w:rPr>
            </w:pPr>
            <w:r w:rsidRPr="00A16295">
              <w:rPr>
                <w:rFonts w:ascii="Arial" w:hAnsi="Arial" w:cs="Arial"/>
                <w:sz w:val="16"/>
                <w:szCs w:val="16"/>
                <w:rPrChange w:id="25427" w:author="CR#1736r1" w:date="2020-04-06T19:17:00Z">
                  <w:rPr>
                    <w:rFonts w:ascii="Arial" w:hAnsi="Arial" w:cs="Arial"/>
                    <w:sz w:val="16"/>
                    <w:szCs w:val="16"/>
                  </w:rPr>
                </w:rPrChange>
              </w:rPr>
              <w:t>1618</w:t>
            </w:r>
          </w:p>
        </w:tc>
        <w:tc>
          <w:tcPr>
            <w:tcW w:w="426" w:type="dxa"/>
            <w:shd w:val="solid" w:color="FFFFFF" w:fill="auto"/>
          </w:tcPr>
          <w:p w:rsidR="00846559" w:rsidRPr="00A16295" w:rsidRDefault="00846559" w:rsidP="00072C66">
            <w:pPr>
              <w:spacing w:after="0"/>
              <w:rPr>
                <w:rFonts w:ascii="Arial" w:hAnsi="Arial" w:cs="Arial"/>
                <w:sz w:val="16"/>
                <w:szCs w:val="16"/>
                <w:rPrChange w:id="25428" w:author="CR#1736r1" w:date="2020-04-06T19:17:00Z">
                  <w:rPr>
                    <w:rFonts w:ascii="Arial" w:hAnsi="Arial" w:cs="Arial"/>
                    <w:sz w:val="16"/>
                    <w:szCs w:val="16"/>
                  </w:rPr>
                </w:rPrChange>
              </w:rPr>
            </w:pPr>
            <w:r w:rsidRPr="00A16295">
              <w:rPr>
                <w:rFonts w:ascii="Arial" w:hAnsi="Arial" w:cs="Arial"/>
                <w:sz w:val="16"/>
                <w:szCs w:val="16"/>
                <w:rPrChange w:id="25429" w:author="CR#1736r1" w:date="2020-04-06T19:17:00Z">
                  <w:rPr>
                    <w:rFonts w:ascii="Arial" w:hAnsi="Arial" w:cs="Arial"/>
                    <w:sz w:val="16"/>
                    <w:szCs w:val="16"/>
                  </w:rPr>
                </w:rPrChange>
              </w:rPr>
              <w:t>-</w:t>
            </w:r>
          </w:p>
        </w:tc>
        <w:tc>
          <w:tcPr>
            <w:tcW w:w="425" w:type="dxa"/>
            <w:shd w:val="solid" w:color="FFFFFF" w:fill="auto"/>
          </w:tcPr>
          <w:p w:rsidR="00846559" w:rsidRPr="00A16295" w:rsidRDefault="00846559" w:rsidP="00072C66">
            <w:pPr>
              <w:spacing w:after="0"/>
              <w:rPr>
                <w:rFonts w:ascii="Arial" w:hAnsi="Arial" w:cs="Arial"/>
                <w:sz w:val="16"/>
                <w:szCs w:val="16"/>
                <w:rPrChange w:id="25430" w:author="CR#1736r1" w:date="2020-04-06T19:17:00Z">
                  <w:rPr>
                    <w:rFonts w:ascii="Arial" w:hAnsi="Arial" w:cs="Arial"/>
                    <w:sz w:val="16"/>
                    <w:szCs w:val="16"/>
                  </w:rPr>
                </w:rPrChange>
              </w:rPr>
            </w:pPr>
            <w:r w:rsidRPr="00A16295">
              <w:rPr>
                <w:rFonts w:ascii="Arial" w:hAnsi="Arial" w:cs="Arial"/>
                <w:sz w:val="16"/>
                <w:szCs w:val="16"/>
                <w:rPrChange w:id="25431" w:author="CR#1736r1" w:date="2020-04-06T19:17:00Z">
                  <w:rPr>
                    <w:rFonts w:ascii="Arial" w:hAnsi="Arial" w:cs="Arial"/>
                    <w:sz w:val="16"/>
                    <w:szCs w:val="16"/>
                  </w:rPr>
                </w:rPrChange>
              </w:rPr>
              <w:t>B</w:t>
            </w:r>
          </w:p>
        </w:tc>
        <w:tc>
          <w:tcPr>
            <w:tcW w:w="5386" w:type="dxa"/>
            <w:shd w:val="solid" w:color="FFFFFF" w:fill="auto"/>
          </w:tcPr>
          <w:p w:rsidR="00846559" w:rsidRPr="00A16295" w:rsidRDefault="00846559" w:rsidP="00072C66">
            <w:pPr>
              <w:spacing w:after="0"/>
              <w:rPr>
                <w:rFonts w:ascii="Arial" w:hAnsi="Arial" w:cs="Arial"/>
                <w:sz w:val="16"/>
                <w:szCs w:val="16"/>
                <w:rPrChange w:id="25432" w:author="CR#1736r1" w:date="2020-04-06T19:17:00Z">
                  <w:rPr>
                    <w:rFonts w:ascii="Arial" w:hAnsi="Arial" w:cs="Arial"/>
                    <w:sz w:val="16"/>
                    <w:szCs w:val="16"/>
                  </w:rPr>
                </w:rPrChange>
              </w:rPr>
            </w:pPr>
            <w:r w:rsidRPr="00A16295">
              <w:rPr>
                <w:rFonts w:ascii="Arial" w:hAnsi="Arial" w:cs="Arial"/>
                <w:sz w:val="16"/>
                <w:szCs w:val="16"/>
                <w:rPrChange w:id="25433" w:author="CR#1736r1" w:date="2020-04-06T19:17:00Z">
                  <w:rPr>
                    <w:rFonts w:ascii="Arial" w:hAnsi="Arial" w:cs="Arial"/>
                    <w:sz w:val="16"/>
                    <w:szCs w:val="16"/>
                  </w:rPr>
                </w:rPrChange>
              </w:rPr>
              <w:t>Introduce feLAA in TS 36.306</w:t>
            </w:r>
          </w:p>
        </w:tc>
        <w:tc>
          <w:tcPr>
            <w:tcW w:w="709" w:type="dxa"/>
            <w:tcBorders>
              <w:right w:val="single" w:sz="12" w:space="0" w:color="auto"/>
            </w:tcBorders>
            <w:shd w:val="solid" w:color="FFFFFF" w:fill="auto"/>
          </w:tcPr>
          <w:p w:rsidR="00846559" w:rsidRPr="00A16295" w:rsidRDefault="00846559" w:rsidP="005244C3">
            <w:pPr>
              <w:spacing w:after="0"/>
              <w:rPr>
                <w:rFonts w:ascii="Arial" w:hAnsi="Arial" w:cs="Arial"/>
                <w:sz w:val="16"/>
                <w:szCs w:val="16"/>
                <w:rPrChange w:id="25434" w:author="CR#1736r1" w:date="2020-04-06T19:17:00Z">
                  <w:rPr>
                    <w:rFonts w:ascii="Arial" w:hAnsi="Arial" w:cs="Arial"/>
                    <w:sz w:val="16"/>
                    <w:szCs w:val="16"/>
                  </w:rPr>
                </w:rPrChange>
              </w:rPr>
            </w:pPr>
            <w:r w:rsidRPr="00A16295">
              <w:rPr>
                <w:rFonts w:ascii="Arial" w:hAnsi="Arial" w:cs="Arial"/>
                <w:sz w:val="16"/>
                <w:szCs w:val="16"/>
                <w:rPrChange w:id="25435"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725ABB" w:rsidRPr="00A16295" w:rsidRDefault="00725ABB" w:rsidP="00B96B72">
            <w:pPr>
              <w:spacing w:after="0"/>
              <w:rPr>
                <w:rFonts w:ascii="Arial" w:hAnsi="Arial" w:cs="Arial"/>
                <w:sz w:val="16"/>
                <w:szCs w:val="16"/>
                <w:rPrChange w:id="25436" w:author="CR#1736r1" w:date="2020-04-06T19:17:00Z">
                  <w:rPr>
                    <w:rFonts w:ascii="Arial" w:hAnsi="Arial" w:cs="Arial"/>
                    <w:sz w:val="16"/>
                    <w:szCs w:val="16"/>
                  </w:rPr>
                </w:rPrChange>
              </w:rPr>
            </w:pPr>
          </w:p>
        </w:tc>
        <w:tc>
          <w:tcPr>
            <w:tcW w:w="567" w:type="dxa"/>
            <w:shd w:val="solid" w:color="FFFFFF" w:fill="auto"/>
          </w:tcPr>
          <w:p w:rsidR="00725ABB" w:rsidRPr="00A16295" w:rsidRDefault="00725ABB" w:rsidP="00072C66">
            <w:pPr>
              <w:spacing w:after="0"/>
              <w:rPr>
                <w:rFonts w:ascii="Arial" w:hAnsi="Arial" w:cs="Arial"/>
                <w:sz w:val="16"/>
                <w:szCs w:val="16"/>
                <w:rPrChange w:id="25437" w:author="CR#1736r1" w:date="2020-04-06T19:17:00Z">
                  <w:rPr>
                    <w:rFonts w:ascii="Arial" w:hAnsi="Arial" w:cs="Arial"/>
                    <w:sz w:val="16"/>
                    <w:szCs w:val="16"/>
                  </w:rPr>
                </w:rPrChange>
              </w:rPr>
            </w:pPr>
            <w:r w:rsidRPr="00A16295">
              <w:rPr>
                <w:rFonts w:ascii="Arial" w:hAnsi="Arial" w:cs="Arial"/>
                <w:sz w:val="16"/>
                <w:szCs w:val="16"/>
                <w:rPrChange w:id="25438" w:author="CR#1736r1" w:date="2020-04-06T19:17:00Z">
                  <w:rPr>
                    <w:rFonts w:ascii="Arial" w:hAnsi="Arial" w:cs="Arial"/>
                    <w:sz w:val="16"/>
                    <w:szCs w:val="16"/>
                  </w:rPr>
                </w:rPrChange>
              </w:rPr>
              <w:t>RP-80</w:t>
            </w:r>
          </w:p>
        </w:tc>
        <w:tc>
          <w:tcPr>
            <w:tcW w:w="992" w:type="dxa"/>
            <w:shd w:val="solid" w:color="FFFFFF" w:fill="auto"/>
          </w:tcPr>
          <w:p w:rsidR="00725ABB" w:rsidRPr="00A16295" w:rsidRDefault="00725ABB" w:rsidP="00072C66">
            <w:pPr>
              <w:spacing w:after="0"/>
              <w:rPr>
                <w:rFonts w:ascii="Arial" w:hAnsi="Arial" w:cs="Arial"/>
                <w:sz w:val="16"/>
                <w:szCs w:val="16"/>
                <w:rPrChange w:id="25439" w:author="CR#1736r1" w:date="2020-04-06T19:17:00Z">
                  <w:rPr>
                    <w:rFonts w:ascii="Arial" w:hAnsi="Arial" w:cs="Arial"/>
                    <w:sz w:val="16"/>
                    <w:szCs w:val="16"/>
                  </w:rPr>
                </w:rPrChange>
              </w:rPr>
            </w:pPr>
            <w:r w:rsidRPr="00A16295">
              <w:rPr>
                <w:rFonts w:ascii="Arial" w:hAnsi="Arial" w:cs="Arial"/>
                <w:sz w:val="16"/>
                <w:szCs w:val="16"/>
                <w:rPrChange w:id="25440" w:author="CR#1736r1" w:date="2020-04-06T19:17:00Z">
                  <w:rPr>
                    <w:rFonts w:ascii="Arial" w:hAnsi="Arial" w:cs="Arial"/>
                    <w:sz w:val="16"/>
                    <w:szCs w:val="16"/>
                  </w:rPr>
                </w:rPrChange>
              </w:rPr>
              <w:t>RP-181247</w:t>
            </w:r>
          </w:p>
        </w:tc>
        <w:tc>
          <w:tcPr>
            <w:tcW w:w="567" w:type="dxa"/>
            <w:shd w:val="solid" w:color="FFFFFF" w:fill="auto"/>
          </w:tcPr>
          <w:p w:rsidR="00725ABB" w:rsidRPr="00A16295" w:rsidRDefault="00725ABB" w:rsidP="00072C66">
            <w:pPr>
              <w:spacing w:after="0"/>
              <w:rPr>
                <w:rFonts w:ascii="Arial" w:hAnsi="Arial" w:cs="Arial"/>
                <w:sz w:val="16"/>
                <w:szCs w:val="16"/>
                <w:rPrChange w:id="25441" w:author="CR#1736r1" w:date="2020-04-06T19:17:00Z">
                  <w:rPr>
                    <w:rFonts w:ascii="Arial" w:hAnsi="Arial" w:cs="Arial"/>
                    <w:sz w:val="16"/>
                    <w:szCs w:val="16"/>
                  </w:rPr>
                </w:rPrChange>
              </w:rPr>
            </w:pPr>
            <w:r w:rsidRPr="00A16295">
              <w:rPr>
                <w:rFonts w:ascii="Arial" w:hAnsi="Arial" w:cs="Arial"/>
                <w:sz w:val="16"/>
                <w:szCs w:val="16"/>
                <w:rPrChange w:id="25442" w:author="CR#1736r1" w:date="2020-04-06T19:17:00Z">
                  <w:rPr>
                    <w:rFonts w:ascii="Arial" w:hAnsi="Arial" w:cs="Arial"/>
                    <w:sz w:val="16"/>
                    <w:szCs w:val="16"/>
                  </w:rPr>
                </w:rPrChange>
              </w:rPr>
              <w:t>1619</w:t>
            </w:r>
          </w:p>
        </w:tc>
        <w:tc>
          <w:tcPr>
            <w:tcW w:w="426" w:type="dxa"/>
            <w:shd w:val="solid" w:color="FFFFFF" w:fill="auto"/>
          </w:tcPr>
          <w:p w:rsidR="00725ABB" w:rsidRPr="00A16295" w:rsidRDefault="00725ABB" w:rsidP="00072C66">
            <w:pPr>
              <w:spacing w:after="0"/>
              <w:rPr>
                <w:rFonts w:ascii="Arial" w:hAnsi="Arial" w:cs="Arial"/>
                <w:sz w:val="16"/>
                <w:szCs w:val="16"/>
                <w:rPrChange w:id="25443" w:author="CR#1736r1" w:date="2020-04-06T19:17:00Z">
                  <w:rPr>
                    <w:rFonts w:ascii="Arial" w:hAnsi="Arial" w:cs="Arial"/>
                    <w:sz w:val="16"/>
                    <w:szCs w:val="16"/>
                  </w:rPr>
                </w:rPrChange>
              </w:rPr>
            </w:pPr>
            <w:r w:rsidRPr="00A16295">
              <w:rPr>
                <w:rFonts w:ascii="Arial" w:hAnsi="Arial" w:cs="Arial"/>
                <w:sz w:val="16"/>
                <w:szCs w:val="16"/>
                <w:rPrChange w:id="25444" w:author="CR#1736r1" w:date="2020-04-06T19:17:00Z">
                  <w:rPr>
                    <w:rFonts w:ascii="Arial" w:hAnsi="Arial" w:cs="Arial"/>
                    <w:sz w:val="16"/>
                    <w:szCs w:val="16"/>
                  </w:rPr>
                </w:rPrChange>
              </w:rPr>
              <w:t>-</w:t>
            </w:r>
          </w:p>
        </w:tc>
        <w:tc>
          <w:tcPr>
            <w:tcW w:w="425" w:type="dxa"/>
            <w:shd w:val="solid" w:color="FFFFFF" w:fill="auto"/>
          </w:tcPr>
          <w:p w:rsidR="00725ABB" w:rsidRPr="00A16295" w:rsidRDefault="00725ABB" w:rsidP="00072C66">
            <w:pPr>
              <w:spacing w:after="0"/>
              <w:rPr>
                <w:rFonts w:ascii="Arial" w:hAnsi="Arial" w:cs="Arial"/>
                <w:sz w:val="16"/>
                <w:szCs w:val="16"/>
                <w:rPrChange w:id="25445" w:author="CR#1736r1" w:date="2020-04-06T19:17:00Z">
                  <w:rPr>
                    <w:rFonts w:ascii="Arial" w:hAnsi="Arial" w:cs="Arial"/>
                    <w:sz w:val="16"/>
                    <w:szCs w:val="16"/>
                  </w:rPr>
                </w:rPrChange>
              </w:rPr>
            </w:pPr>
            <w:r w:rsidRPr="00A16295">
              <w:rPr>
                <w:rFonts w:ascii="Arial" w:hAnsi="Arial" w:cs="Arial"/>
                <w:sz w:val="16"/>
                <w:szCs w:val="16"/>
                <w:rPrChange w:id="25446" w:author="CR#1736r1" w:date="2020-04-06T19:17:00Z">
                  <w:rPr>
                    <w:rFonts w:ascii="Arial" w:hAnsi="Arial" w:cs="Arial"/>
                    <w:sz w:val="16"/>
                    <w:szCs w:val="16"/>
                  </w:rPr>
                </w:rPrChange>
              </w:rPr>
              <w:t>B</w:t>
            </w:r>
          </w:p>
        </w:tc>
        <w:tc>
          <w:tcPr>
            <w:tcW w:w="5386" w:type="dxa"/>
            <w:shd w:val="solid" w:color="FFFFFF" w:fill="auto"/>
          </w:tcPr>
          <w:p w:rsidR="00725ABB" w:rsidRPr="00A16295" w:rsidRDefault="00725ABB" w:rsidP="00072C66">
            <w:pPr>
              <w:spacing w:after="0"/>
              <w:rPr>
                <w:rFonts w:ascii="Arial" w:hAnsi="Arial" w:cs="Arial"/>
                <w:sz w:val="16"/>
                <w:szCs w:val="16"/>
                <w:rPrChange w:id="25447" w:author="CR#1736r1" w:date="2020-04-06T19:17:00Z">
                  <w:rPr>
                    <w:rFonts w:ascii="Arial" w:hAnsi="Arial" w:cs="Arial"/>
                    <w:sz w:val="16"/>
                    <w:szCs w:val="16"/>
                  </w:rPr>
                </w:rPrChange>
              </w:rPr>
            </w:pPr>
            <w:r w:rsidRPr="00A16295">
              <w:rPr>
                <w:rFonts w:ascii="Arial" w:hAnsi="Arial" w:cs="Arial"/>
                <w:sz w:val="16"/>
                <w:szCs w:val="16"/>
                <w:rPrChange w:id="25448" w:author="CR#1736r1" w:date="2020-04-06T19:17:00Z">
                  <w:rPr>
                    <w:rFonts w:ascii="Arial" w:hAnsi="Arial" w:cs="Arial"/>
                    <w:sz w:val="16"/>
                    <w:szCs w:val="16"/>
                  </w:rPr>
                </w:rPrChange>
              </w:rPr>
              <w:t>Introduction of Ultra Reliable Low Latency Communication for LTE</w:t>
            </w:r>
          </w:p>
        </w:tc>
        <w:tc>
          <w:tcPr>
            <w:tcW w:w="709" w:type="dxa"/>
            <w:tcBorders>
              <w:right w:val="single" w:sz="12" w:space="0" w:color="auto"/>
            </w:tcBorders>
            <w:shd w:val="solid" w:color="FFFFFF" w:fill="auto"/>
          </w:tcPr>
          <w:p w:rsidR="00725ABB" w:rsidRPr="00A16295" w:rsidRDefault="00725ABB" w:rsidP="005244C3">
            <w:pPr>
              <w:spacing w:after="0"/>
              <w:rPr>
                <w:rFonts w:ascii="Arial" w:hAnsi="Arial" w:cs="Arial"/>
                <w:sz w:val="16"/>
                <w:szCs w:val="16"/>
                <w:rPrChange w:id="25449" w:author="CR#1736r1" w:date="2020-04-06T19:17:00Z">
                  <w:rPr>
                    <w:rFonts w:ascii="Arial" w:hAnsi="Arial" w:cs="Arial"/>
                    <w:sz w:val="16"/>
                    <w:szCs w:val="16"/>
                  </w:rPr>
                </w:rPrChange>
              </w:rPr>
            </w:pPr>
            <w:r w:rsidRPr="00A16295">
              <w:rPr>
                <w:rFonts w:ascii="Arial" w:hAnsi="Arial" w:cs="Arial"/>
                <w:sz w:val="16"/>
                <w:szCs w:val="16"/>
                <w:rPrChange w:id="25450" w:author="CR#1736r1" w:date="2020-04-06T19:17:00Z">
                  <w:rPr>
                    <w:rFonts w:ascii="Arial" w:hAnsi="Arial" w:cs="Arial"/>
                    <w:sz w:val="16"/>
                    <w:szCs w:val="16"/>
                  </w:rPr>
                </w:rPrChange>
              </w:rPr>
              <w:t>15.1.0</w:t>
            </w:r>
          </w:p>
        </w:tc>
      </w:tr>
      <w:tr w:rsidR="00A16295" w:rsidRPr="00A16295" w:rsidTr="002E475C">
        <w:tc>
          <w:tcPr>
            <w:tcW w:w="709" w:type="dxa"/>
            <w:tcBorders>
              <w:left w:val="single" w:sz="12" w:space="0" w:color="auto"/>
            </w:tcBorders>
            <w:shd w:val="solid" w:color="FFFFFF" w:fill="auto"/>
          </w:tcPr>
          <w:p w:rsidR="00B92CA1" w:rsidRPr="00A16295" w:rsidRDefault="00B92CA1" w:rsidP="00B96B72">
            <w:pPr>
              <w:spacing w:after="0"/>
              <w:rPr>
                <w:rFonts w:ascii="Arial" w:hAnsi="Arial" w:cs="Arial"/>
                <w:sz w:val="16"/>
                <w:szCs w:val="16"/>
                <w:rPrChange w:id="25451" w:author="CR#1736r1" w:date="2020-04-06T19:17:00Z">
                  <w:rPr>
                    <w:rFonts w:ascii="Arial" w:hAnsi="Arial" w:cs="Arial"/>
                    <w:sz w:val="16"/>
                    <w:szCs w:val="16"/>
                  </w:rPr>
                </w:rPrChange>
              </w:rPr>
            </w:pPr>
            <w:r w:rsidRPr="00A16295">
              <w:rPr>
                <w:rFonts w:ascii="Arial" w:hAnsi="Arial" w:cs="Arial"/>
                <w:sz w:val="16"/>
                <w:szCs w:val="16"/>
                <w:rPrChange w:id="25452" w:author="CR#1736r1" w:date="2020-04-06T19:17:00Z">
                  <w:rPr>
                    <w:rFonts w:ascii="Arial" w:hAnsi="Arial" w:cs="Arial"/>
                    <w:sz w:val="16"/>
                    <w:szCs w:val="16"/>
                  </w:rPr>
                </w:rPrChange>
              </w:rPr>
              <w:t>09/2018</w:t>
            </w:r>
          </w:p>
        </w:tc>
        <w:tc>
          <w:tcPr>
            <w:tcW w:w="567" w:type="dxa"/>
            <w:shd w:val="solid" w:color="FFFFFF" w:fill="auto"/>
          </w:tcPr>
          <w:p w:rsidR="00B92CA1" w:rsidRPr="00A16295" w:rsidRDefault="00B92CA1" w:rsidP="00072C66">
            <w:pPr>
              <w:spacing w:after="0"/>
              <w:rPr>
                <w:rFonts w:ascii="Arial" w:hAnsi="Arial" w:cs="Arial"/>
                <w:sz w:val="16"/>
                <w:szCs w:val="16"/>
                <w:rPrChange w:id="25453" w:author="CR#1736r1" w:date="2020-04-06T19:17:00Z">
                  <w:rPr>
                    <w:rFonts w:ascii="Arial" w:hAnsi="Arial" w:cs="Arial"/>
                    <w:sz w:val="16"/>
                    <w:szCs w:val="16"/>
                  </w:rPr>
                </w:rPrChange>
              </w:rPr>
            </w:pPr>
            <w:r w:rsidRPr="00A16295">
              <w:rPr>
                <w:rFonts w:ascii="Arial" w:hAnsi="Arial" w:cs="Arial"/>
                <w:sz w:val="16"/>
                <w:szCs w:val="16"/>
                <w:rPrChange w:id="25454" w:author="CR#1736r1" w:date="2020-04-06T19:17:00Z">
                  <w:rPr>
                    <w:rFonts w:ascii="Arial" w:hAnsi="Arial" w:cs="Arial"/>
                    <w:sz w:val="16"/>
                    <w:szCs w:val="16"/>
                  </w:rPr>
                </w:rPrChange>
              </w:rPr>
              <w:t>RP-81</w:t>
            </w:r>
          </w:p>
        </w:tc>
        <w:tc>
          <w:tcPr>
            <w:tcW w:w="992" w:type="dxa"/>
            <w:shd w:val="solid" w:color="FFFFFF" w:fill="auto"/>
          </w:tcPr>
          <w:p w:rsidR="00B92CA1" w:rsidRPr="00A16295" w:rsidRDefault="00B92CA1" w:rsidP="00072C66">
            <w:pPr>
              <w:spacing w:after="0"/>
              <w:rPr>
                <w:rFonts w:ascii="Arial" w:hAnsi="Arial" w:cs="Arial"/>
                <w:sz w:val="16"/>
                <w:szCs w:val="16"/>
                <w:rPrChange w:id="25455" w:author="CR#1736r1" w:date="2020-04-06T19:17:00Z">
                  <w:rPr>
                    <w:rFonts w:ascii="Arial" w:hAnsi="Arial" w:cs="Arial"/>
                    <w:sz w:val="16"/>
                    <w:szCs w:val="16"/>
                  </w:rPr>
                </w:rPrChange>
              </w:rPr>
            </w:pPr>
            <w:r w:rsidRPr="00A16295">
              <w:rPr>
                <w:rFonts w:ascii="Arial" w:hAnsi="Arial" w:cs="Arial"/>
                <w:sz w:val="16"/>
                <w:szCs w:val="16"/>
                <w:rPrChange w:id="25456" w:author="CR#1736r1" w:date="2020-04-06T19:17:00Z">
                  <w:rPr>
                    <w:rFonts w:ascii="Arial" w:hAnsi="Arial" w:cs="Arial"/>
                    <w:sz w:val="16"/>
                    <w:szCs w:val="16"/>
                  </w:rPr>
                </w:rPrChange>
              </w:rPr>
              <w:t>RP-181960</w:t>
            </w:r>
          </w:p>
        </w:tc>
        <w:tc>
          <w:tcPr>
            <w:tcW w:w="567" w:type="dxa"/>
            <w:shd w:val="solid" w:color="FFFFFF" w:fill="auto"/>
          </w:tcPr>
          <w:p w:rsidR="00B92CA1" w:rsidRPr="00A16295" w:rsidRDefault="00B92CA1" w:rsidP="00072C66">
            <w:pPr>
              <w:spacing w:after="0"/>
              <w:rPr>
                <w:rFonts w:ascii="Arial" w:hAnsi="Arial" w:cs="Arial"/>
                <w:sz w:val="16"/>
                <w:szCs w:val="16"/>
                <w:rPrChange w:id="25457" w:author="CR#1736r1" w:date="2020-04-06T19:17:00Z">
                  <w:rPr>
                    <w:rFonts w:ascii="Arial" w:hAnsi="Arial" w:cs="Arial"/>
                    <w:sz w:val="16"/>
                    <w:szCs w:val="16"/>
                  </w:rPr>
                </w:rPrChange>
              </w:rPr>
            </w:pPr>
            <w:r w:rsidRPr="00A16295">
              <w:rPr>
                <w:rFonts w:ascii="Arial" w:hAnsi="Arial" w:cs="Arial"/>
                <w:sz w:val="16"/>
                <w:szCs w:val="16"/>
                <w:rPrChange w:id="25458" w:author="CR#1736r1" w:date="2020-04-06T19:17:00Z">
                  <w:rPr>
                    <w:rFonts w:ascii="Arial" w:hAnsi="Arial" w:cs="Arial"/>
                    <w:sz w:val="16"/>
                    <w:szCs w:val="16"/>
                  </w:rPr>
                </w:rPrChange>
              </w:rPr>
              <w:t>1593</w:t>
            </w:r>
          </w:p>
        </w:tc>
        <w:tc>
          <w:tcPr>
            <w:tcW w:w="426" w:type="dxa"/>
            <w:shd w:val="solid" w:color="FFFFFF" w:fill="auto"/>
          </w:tcPr>
          <w:p w:rsidR="00B92CA1" w:rsidRPr="00A16295" w:rsidRDefault="00B92CA1" w:rsidP="00072C66">
            <w:pPr>
              <w:spacing w:after="0"/>
              <w:rPr>
                <w:rFonts w:ascii="Arial" w:hAnsi="Arial" w:cs="Arial"/>
                <w:sz w:val="16"/>
                <w:szCs w:val="16"/>
                <w:rPrChange w:id="25459" w:author="CR#1736r1" w:date="2020-04-06T19:17:00Z">
                  <w:rPr>
                    <w:rFonts w:ascii="Arial" w:hAnsi="Arial" w:cs="Arial"/>
                    <w:sz w:val="16"/>
                    <w:szCs w:val="16"/>
                  </w:rPr>
                </w:rPrChange>
              </w:rPr>
            </w:pPr>
            <w:r w:rsidRPr="00A16295">
              <w:rPr>
                <w:rFonts w:ascii="Arial" w:hAnsi="Arial" w:cs="Arial"/>
                <w:sz w:val="16"/>
                <w:szCs w:val="16"/>
                <w:rPrChange w:id="25460" w:author="CR#1736r1" w:date="2020-04-06T19:17:00Z">
                  <w:rPr>
                    <w:rFonts w:ascii="Arial" w:hAnsi="Arial" w:cs="Arial"/>
                    <w:sz w:val="16"/>
                    <w:szCs w:val="16"/>
                  </w:rPr>
                </w:rPrChange>
              </w:rPr>
              <w:t>2</w:t>
            </w:r>
          </w:p>
        </w:tc>
        <w:tc>
          <w:tcPr>
            <w:tcW w:w="425" w:type="dxa"/>
            <w:shd w:val="solid" w:color="FFFFFF" w:fill="auto"/>
          </w:tcPr>
          <w:p w:rsidR="00B92CA1" w:rsidRPr="00A16295" w:rsidRDefault="00B92CA1" w:rsidP="00072C66">
            <w:pPr>
              <w:spacing w:after="0"/>
              <w:rPr>
                <w:rFonts w:ascii="Arial" w:hAnsi="Arial" w:cs="Arial"/>
                <w:sz w:val="16"/>
                <w:szCs w:val="16"/>
                <w:rPrChange w:id="25461" w:author="CR#1736r1" w:date="2020-04-06T19:17:00Z">
                  <w:rPr>
                    <w:rFonts w:ascii="Arial" w:hAnsi="Arial" w:cs="Arial"/>
                    <w:sz w:val="16"/>
                    <w:szCs w:val="16"/>
                  </w:rPr>
                </w:rPrChange>
              </w:rPr>
            </w:pPr>
            <w:r w:rsidRPr="00A16295">
              <w:rPr>
                <w:rFonts w:ascii="Arial" w:hAnsi="Arial" w:cs="Arial"/>
                <w:sz w:val="16"/>
                <w:szCs w:val="16"/>
                <w:rPrChange w:id="25462" w:author="CR#1736r1" w:date="2020-04-06T19:17:00Z">
                  <w:rPr>
                    <w:rFonts w:ascii="Arial" w:hAnsi="Arial" w:cs="Arial"/>
                    <w:sz w:val="16"/>
                    <w:szCs w:val="16"/>
                  </w:rPr>
                </w:rPrChange>
              </w:rPr>
              <w:t>B</w:t>
            </w:r>
          </w:p>
        </w:tc>
        <w:tc>
          <w:tcPr>
            <w:tcW w:w="5386" w:type="dxa"/>
            <w:shd w:val="solid" w:color="FFFFFF" w:fill="auto"/>
          </w:tcPr>
          <w:p w:rsidR="00B92CA1" w:rsidRPr="00A16295" w:rsidRDefault="00B92CA1" w:rsidP="00072C66">
            <w:pPr>
              <w:spacing w:after="0"/>
              <w:rPr>
                <w:rFonts w:ascii="Arial" w:hAnsi="Arial" w:cs="Arial"/>
                <w:sz w:val="16"/>
                <w:szCs w:val="16"/>
                <w:rPrChange w:id="25463" w:author="CR#1736r1" w:date="2020-04-06T19:17:00Z">
                  <w:rPr>
                    <w:rFonts w:ascii="Arial" w:hAnsi="Arial" w:cs="Arial"/>
                    <w:sz w:val="16"/>
                    <w:szCs w:val="16"/>
                  </w:rPr>
                </w:rPrChange>
              </w:rPr>
            </w:pPr>
            <w:r w:rsidRPr="00A16295">
              <w:rPr>
                <w:rFonts w:ascii="Arial" w:hAnsi="Arial" w:cs="Arial"/>
                <w:sz w:val="16"/>
                <w:szCs w:val="16"/>
                <w:rPrChange w:id="25464" w:author="CR#1736r1" w:date="2020-04-06T19:17:00Z">
                  <w:rPr>
                    <w:rFonts w:ascii="Arial" w:hAnsi="Arial" w:cs="Arial"/>
                    <w:sz w:val="16"/>
                    <w:szCs w:val="16"/>
                  </w:rPr>
                </w:rPrChange>
              </w:rPr>
              <w:t>Advanced CSI CBSR CBSR related capability for FD-MIMO</w:t>
            </w:r>
          </w:p>
        </w:tc>
        <w:tc>
          <w:tcPr>
            <w:tcW w:w="709" w:type="dxa"/>
            <w:tcBorders>
              <w:right w:val="single" w:sz="12" w:space="0" w:color="auto"/>
            </w:tcBorders>
            <w:shd w:val="solid" w:color="FFFFFF" w:fill="auto"/>
          </w:tcPr>
          <w:p w:rsidR="00B92CA1" w:rsidRPr="00A16295" w:rsidRDefault="00B92CA1" w:rsidP="005244C3">
            <w:pPr>
              <w:spacing w:after="0"/>
              <w:rPr>
                <w:rFonts w:ascii="Arial" w:hAnsi="Arial" w:cs="Arial"/>
                <w:sz w:val="16"/>
                <w:szCs w:val="16"/>
                <w:rPrChange w:id="25465" w:author="CR#1736r1" w:date="2020-04-06T19:17:00Z">
                  <w:rPr>
                    <w:rFonts w:ascii="Arial" w:hAnsi="Arial" w:cs="Arial"/>
                    <w:sz w:val="16"/>
                    <w:szCs w:val="16"/>
                  </w:rPr>
                </w:rPrChange>
              </w:rPr>
            </w:pPr>
            <w:r w:rsidRPr="00A16295">
              <w:rPr>
                <w:rFonts w:ascii="Arial" w:hAnsi="Arial" w:cs="Arial"/>
                <w:sz w:val="16"/>
                <w:szCs w:val="16"/>
                <w:rPrChange w:id="25466" w:author="CR#1736r1" w:date="2020-04-06T19:17:00Z">
                  <w:rPr>
                    <w:rFonts w:ascii="Arial" w:hAnsi="Arial" w:cs="Arial"/>
                    <w:sz w:val="16"/>
                    <w:szCs w:val="16"/>
                  </w:rPr>
                </w:rPrChange>
              </w:rPr>
              <w:t>15.2.0</w:t>
            </w:r>
          </w:p>
        </w:tc>
      </w:tr>
      <w:tr w:rsidR="00A16295" w:rsidRPr="00A16295" w:rsidTr="002E475C">
        <w:tc>
          <w:tcPr>
            <w:tcW w:w="709" w:type="dxa"/>
            <w:tcBorders>
              <w:left w:val="single" w:sz="12" w:space="0" w:color="auto"/>
            </w:tcBorders>
            <w:shd w:val="solid" w:color="FFFFFF" w:fill="auto"/>
          </w:tcPr>
          <w:p w:rsidR="005724FC" w:rsidRPr="00A16295" w:rsidRDefault="005724FC" w:rsidP="00B96B72">
            <w:pPr>
              <w:spacing w:after="0"/>
              <w:rPr>
                <w:rFonts w:ascii="Arial" w:hAnsi="Arial" w:cs="Arial"/>
                <w:sz w:val="16"/>
                <w:szCs w:val="16"/>
                <w:rPrChange w:id="25467" w:author="CR#1736r1" w:date="2020-04-06T19:17:00Z">
                  <w:rPr>
                    <w:rFonts w:ascii="Arial" w:hAnsi="Arial" w:cs="Arial"/>
                    <w:sz w:val="16"/>
                    <w:szCs w:val="16"/>
                  </w:rPr>
                </w:rPrChange>
              </w:rPr>
            </w:pPr>
          </w:p>
        </w:tc>
        <w:tc>
          <w:tcPr>
            <w:tcW w:w="567" w:type="dxa"/>
            <w:shd w:val="solid" w:color="FFFFFF" w:fill="auto"/>
          </w:tcPr>
          <w:p w:rsidR="005724FC" w:rsidRPr="00A16295" w:rsidRDefault="005724FC" w:rsidP="00072C66">
            <w:pPr>
              <w:spacing w:after="0"/>
              <w:rPr>
                <w:rFonts w:ascii="Arial" w:hAnsi="Arial" w:cs="Arial"/>
                <w:sz w:val="16"/>
                <w:szCs w:val="16"/>
                <w:rPrChange w:id="25468" w:author="CR#1736r1" w:date="2020-04-06T19:17:00Z">
                  <w:rPr>
                    <w:rFonts w:ascii="Arial" w:hAnsi="Arial" w:cs="Arial"/>
                    <w:sz w:val="16"/>
                    <w:szCs w:val="16"/>
                  </w:rPr>
                </w:rPrChange>
              </w:rPr>
            </w:pPr>
            <w:r w:rsidRPr="00A16295">
              <w:rPr>
                <w:rFonts w:ascii="Arial" w:hAnsi="Arial" w:cs="Arial"/>
                <w:sz w:val="16"/>
                <w:szCs w:val="16"/>
                <w:rPrChange w:id="25469" w:author="CR#1736r1" w:date="2020-04-06T19:17:00Z">
                  <w:rPr>
                    <w:rFonts w:ascii="Arial" w:hAnsi="Arial" w:cs="Arial"/>
                    <w:sz w:val="16"/>
                    <w:szCs w:val="16"/>
                  </w:rPr>
                </w:rPrChange>
              </w:rPr>
              <w:t>RP-81</w:t>
            </w:r>
          </w:p>
        </w:tc>
        <w:tc>
          <w:tcPr>
            <w:tcW w:w="992" w:type="dxa"/>
            <w:shd w:val="solid" w:color="FFFFFF" w:fill="auto"/>
          </w:tcPr>
          <w:p w:rsidR="005724FC" w:rsidRPr="00A16295" w:rsidRDefault="005724FC" w:rsidP="00072C66">
            <w:pPr>
              <w:spacing w:after="0"/>
              <w:rPr>
                <w:rFonts w:ascii="Arial" w:hAnsi="Arial" w:cs="Arial"/>
                <w:sz w:val="16"/>
                <w:szCs w:val="16"/>
                <w:rPrChange w:id="25470" w:author="CR#1736r1" w:date="2020-04-06T19:17:00Z">
                  <w:rPr>
                    <w:rFonts w:ascii="Arial" w:hAnsi="Arial" w:cs="Arial"/>
                    <w:sz w:val="16"/>
                    <w:szCs w:val="16"/>
                  </w:rPr>
                </w:rPrChange>
              </w:rPr>
            </w:pPr>
            <w:r w:rsidRPr="00A16295">
              <w:rPr>
                <w:rFonts w:ascii="Arial" w:hAnsi="Arial" w:cs="Arial"/>
                <w:sz w:val="16"/>
                <w:szCs w:val="16"/>
                <w:rPrChange w:id="25471" w:author="CR#1736r1" w:date="2020-04-06T19:17:00Z">
                  <w:rPr>
                    <w:rFonts w:ascii="Arial" w:hAnsi="Arial" w:cs="Arial"/>
                    <w:sz w:val="16"/>
                    <w:szCs w:val="16"/>
                  </w:rPr>
                </w:rPrChange>
              </w:rPr>
              <w:t>RP-181960</w:t>
            </w:r>
          </w:p>
        </w:tc>
        <w:tc>
          <w:tcPr>
            <w:tcW w:w="567" w:type="dxa"/>
            <w:shd w:val="solid" w:color="FFFFFF" w:fill="auto"/>
          </w:tcPr>
          <w:p w:rsidR="005724FC" w:rsidRPr="00A16295" w:rsidRDefault="005724FC" w:rsidP="00072C66">
            <w:pPr>
              <w:spacing w:after="0"/>
              <w:rPr>
                <w:rFonts w:ascii="Arial" w:hAnsi="Arial" w:cs="Arial"/>
                <w:sz w:val="16"/>
                <w:szCs w:val="16"/>
                <w:rPrChange w:id="25472" w:author="CR#1736r1" w:date="2020-04-06T19:17:00Z">
                  <w:rPr>
                    <w:rFonts w:ascii="Arial" w:hAnsi="Arial" w:cs="Arial"/>
                    <w:sz w:val="16"/>
                    <w:szCs w:val="16"/>
                  </w:rPr>
                </w:rPrChange>
              </w:rPr>
            </w:pPr>
            <w:r w:rsidRPr="00A16295">
              <w:rPr>
                <w:rFonts w:ascii="Arial" w:hAnsi="Arial" w:cs="Arial"/>
                <w:sz w:val="16"/>
                <w:szCs w:val="16"/>
                <w:rPrChange w:id="25473" w:author="CR#1736r1" w:date="2020-04-06T19:17:00Z">
                  <w:rPr>
                    <w:rFonts w:ascii="Arial" w:hAnsi="Arial" w:cs="Arial"/>
                    <w:sz w:val="16"/>
                    <w:szCs w:val="16"/>
                  </w:rPr>
                </w:rPrChange>
              </w:rPr>
              <w:t>1596</w:t>
            </w:r>
          </w:p>
        </w:tc>
        <w:tc>
          <w:tcPr>
            <w:tcW w:w="426" w:type="dxa"/>
            <w:shd w:val="solid" w:color="FFFFFF" w:fill="auto"/>
          </w:tcPr>
          <w:p w:rsidR="005724FC" w:rsidRPr="00A16295" w:rsidRDefault="005724FC" w:rsidP="00072C66">
            <w:pPr>
              <w:spacing w:after="0"/>
              <w:rPr>
                <w:rFonts w:ascii="Arial" w:hAnsi="Arial" w:cs="Arial"/>
                <w:sz w:val="16"/>
                <w:szCs w:val="16"/>
                <w:rPrChange w:id="25474" w:author="CR#1736r1" w:date="2020-04-06T19:17:00Z">
                  <w:rPr>
                    <w:rFonts w:ascii="Arial" w:hAnsi="Arial" w:cs="Arial"/>
                    <w:sz w:val="16"/>
                    <w:szCs w:val="16"/>
                  </w:rPr>
                </w:rPrChange>
              </w:rPr>
            </w:pPr>
            <w:r w:rsidRPr="00A16295">
              <w:rPr>
                <w:rFonts w:ascii="Arial" w:hAnsi="Arial" w:cs="Arial"/>
                <w:sz w:val="16"/>
                <w:szCs w:val="16"/>
                <w:rPrChange w:id="25475" w:author="CR#1736r1" w:date="2020-04-06T19:17:00Z">
                  <w:rPr>
                    <w:rFonts w:ascii="Arial" w:hAnsi="Arial" w:cs="Arial"/>
                    <w:sz w:val="16"/>
                    <w:szCs w:val="16"/>
                  </w:rPr>
                </w:rPrChange>
              </w:rPr>
              <w:t>1</w:t>
            </w:r>
          </w:p>
        </w:tc>
        <w:tc>
          <w:tcPr>
            <w:tcW w:w="425" w:type="dxa"/>
            <w:shd w:val="solid" w:color="FFFFFF" w:fill="auto"/>
          </w:tcPr>
          <w:p w:rsidR="005724FC" w:rsidRPr="00A16295" w:rsidRDefault="005724FC" w:rsidP="00072C66">
            <w:pPr>
              <w:spacing w:after="0"/>
              <w:rPr>
                <w:rFonts w:ascii="Arial" w:hAnsi="Arial" w:cs="Arial"/>
                <w:sz w:val="16"/>
                <w:szCs w:val="16"/>
                <w:rPrChange w:id="25476" w:author="CR#1736r1" w:date="2020-04-06T19:17:00Z">
                  <w:rPr>
                    <w:rFonts w:ascii="Arial" w:hAnsi="Arial" w:cs="Arial"/>
                    <w:sz w:val="16"/>
                    <w:szCs w:val="16"/>
                  </w:rPr>
                </w:rPrChange>
              </w:rPr>
            </w:pPr>
            <w:r w:rsidRPr="00A16295">
              <w:rPr>
                <w:rFonts w:ascii="Arial" w:hAnsi="Arial" w:cs="Arial"/>
                <w:sz w:val="16"/>
                <w:szCs w:val="16"/>
                <w:rPrChange w:id="25477" w:author="CR#1736r1" w:date="2020-04-06T19:17:00Z">
                  <w:rPr>
                    <w:rFonts w:ascii="Arial" w:hAnsi="Arial" w:cs="Arial"/>
                    <w:sz w:val="16"/>
                    <w:szCs w:val="16"/>
                  </w:rPr>
                </w:rPrChange>
              </w:rPr>
              <w:t>B</w:t>
            </w:r>
          </w:p>
        </w:tc>
        <w:tc>
          <w:tcPr>
            <w:tcW w:w="5386" w:type="dxa"/>
            <w:shd w:val="solid" w:color="FFFFFF" w:fill="auto"/>
          </w:tcPr>
          <w:p w:rsidR="005724FC" w:rsidRPr="00A16295" w:rsidRDefault="005724FC" w:rsidP="00072C66">
            <w:pPr>
              <w:spacing w:after="0"/>
              <w:rPr>
                <w:rFonts w:ascii="Arial" w:hAnsi="Arial" w:cs="Arial"/>
                <w:sz w:val="16"/>
                <w:szCs w:val="16"/>
                <w:rPrChange w:id="25478" w:author="CR#1736r1" w:date="2020-04-06T19:17:00Z">
                  <w:rPr>
                    <w:rFonts w:ascii="Arial" w:hAnsi="Arial" w:cs="Arial"/>
                    <w:sz w:val="16"/>
                    <w:szCs w:val="16"/>
                  </w:rPr>
                </w:rPrChange>
              </w:rPr>
            </w:pPr>
            <w:r w:rsidRPr="00A16295">
              <w:rPr>
                <w:rFonts w:ascii="Arial" w:hAnsi="Arial" w:cs="Arial"/>
                <w:sz w:val="16"/>
                <w:szCs w:val="16"/>
                <w:rPrChange w:id="25479" w:author="CR#1736r1" w:date="2020-04-06T19:17:00Z">
                  <w:rPr>
                    <w:rFonts w:ascii="Arial" w:hAnsi="Arial" w:cs="Arial"/>
                    <w:sz w:val="16"/>
                    <w:szCs w:val="16"/>
                  </w:rPr>
                </w:rPrChange>
              </w:rPr>
              <w:t>Avoiding FGI20 limitation</w:t>
            </w:r>
          </w:p>
        </w:tc>
        <w:tc>
          <w:tcPr>
            <w:tcW w:w="709" w:type="dxa"/>
            <w:tcBorders>
              <w:right w:val="single" w:sz="12" w:space="0" w:color="auto"/>
            </w:tcBorders>
            <w:shd w:val="solid" w:color="FFFFFF" w:fill="auto"/>
          </w:tcPr>
          <w:p w:rsidR="005724FC" w:rsidRPr="00A16295" w:rsidRDefault="005724FC" w:rsidP="005244C3">
            <w:pPr>
              <w:spacing w:after="0"/>
              <w:rPr>
                <w:rFonts w:ascii="Arial" w:hAnsi="Arial" w:cs="Arial"/>
                <w:sz w:val="16"/>
                <w:szCs w:val="16"/>
                <w:rPrChange w:id="25480" w:author="CR#1736r1" w:date="2020-04-06T19:17:00Z">
                  <w:rPr>
                    <w:rFonts w:ascii="Arial" w:hAnsi="Arial" w:cs="Arial"/>
                    <w:sz w:val="16"/>
                    <w:szCs w:val="16"/>
                  </w:rPr>
                </w:rPrChange>
              </w:rPr>
            </w:pPr>
            <w:r w:rsidRPr="00A16295">
              <w:rPr>
                <w:rFonts w:ascii="Arial" w:hAnsi="Arial" w:cs="Arial"/>
                <w:sz w:val="16"/>
                <w:szCs w:val="16"/>
                <w:rPrChange w:id="25481" w:author="CR#1736r1" w:date="2020-04-06T19:17:00Z">
                  <w:rPr>
                    <w:rFonts w:ascii="Arial" w:hAnsi="Arial" w:cs="Arial"/>
                    <w:sz w:val="16"/>
                    <w:szCs w:val="16"/>
                  </w:rPr>
                </w:rPrChange>
              </w:rPr>
              <w:t>15.2.0</w:t>
            </w:r>
          </w:p>
        </w:tc>
      </w:tr>
      <w:tr w:rsidR="00A16295" w:rsidRPr="00A16295" w:rsidTr="002E475C">
        <w:tc>
          <w:tcPr>
            <w:tcW w:w="709" w:type="dxa"/>
            <w:tcBorders>
              <w:left w:val="single" w:sz="12" w:space="0" w:color="auto"/>
            </w:tcBorders>
            <w:shd w:val="solid" w:color="FFFFFF" w:fill="auto"/>
          </w:tcPr>
          <w:p w:rsidR="0057511F" w:rsidRPr="00A16295" w:rsidRDefault="0057511F" w:rsidP="00B96B72">
            <w:pPr>
              <w:spacing w:after="0"/>
              <w:rPr>
                <w:rFonts w:ascii="Arial" w:hAnsi="Arial" w:cs="Arial"/>
                <w:sz w:val="16"/>
                <w:szCs w:val="16"/>
                <w:rPrChange w:id="25482" w:author="CR#1736r1" w:date="2020-04-06T19:17:00Z">
                  <w:rPr>
                    <w:rFonts w:ascii="Arial" w:hAnsi="Arial" w:cs="Arial"/>
                    <w:sz w:val="16"/>
                    <w:szCs w:val="16"/>
                  </w:rPr>
                </w:rPrChange>
              </w:rPr>
            </w:pPr>
          </w:p>
        </w:tc>
        <w:tc>
          <w:tcPr>
            <w:tcW w:w="567" w:type="dxa"/>
            <w:shd w:val="solid" w:color="FFFFFF" w:fill="auto"/>
          </w:tcPr>
          <w:p w:rsidR="0057511F" w:rsidRPr="00A16295" w:rsidRDefault="0057511F" w:rsidP="00072C66">
            <w:pPr>
              <w:spacing w:after="0"/>
              <w:rPr>
                <w:rFonts w:ascii="Arial" w:hAnsi="Arial" w:cs="Arial"/>
                <w:sz w:val="16"/>
                <w:szCs w:val="16"/>
                <w:rPrChange w:id="25483" w:author="CR#1736r1" w:date="2020-04-06T19:17:00Z">
                  <w:rPr>
                    <w:rFonts w:ascii="Arial" w:hAnsi="Arial" w:cs="Arial"/>
                    <w:sz w:val="16"/>
                    <w:szCs w:val="16"/>
                  </w:rPr>
                </w:rPrChange>
              </w:rPr>
            </w:pPr>
            <w:r w:rsidRPr="00A16295">
              <w:rPr>
                <w:rFonts w:ascii="Arial" w:hAnsi="Arial" w:cs="Arial"/>
                <w:sz w:val="16"/>
                <w:szCs w:val="16"/>
                <w:rPrChange w:id="25484" w:author="CR#1736r1" w:date="2020-04-06T19:17:00Z">
                  <w:rPr>
                    <w:rFonts w:ascii="Arial" w:hAnsi="Arial" w:cs="Arial"/>
                    <w:sz w:val="16"/>
                    <w:szCs w:val="16"/>
                  </w:rPr>
                </w:rPrChange>
              </w:rPr>
              <w:t>RP-81</w:t>
            </w:r>
          </w:p>
        </w:tc>
        <w:tc>
          <w:tcPr>
            <w:tcW w:w="992" w:type="dxa"/>
            <w:shd w:val="solid" w:color="FFFFFF" w:fill="auto"/>
          </w:tcPr>
          <w:p w:rsidR="0057511F" w:rsidRPr="00A16295" w:rsidRDefault="0057511F" w:rsidP="00072C66">
            <w:pPr>
              <w:spacing w:after="0"/>
              <w:rPr>
                <w:rFonts w:ascii="Arial" w:hAnsi="Arial" w:cs="Arial"/>
                <w:sz w:val="16"/>
                <w:szCs w:val="16"/>
                <w:rPrChange w:id="25485" w:author="CR#1736r1" w:date="2020-04-06T19:17:00Z">
                  <w:rPr>
                    <w:rFonts w:ascii="Arial" w:hAnsi="Arial" w:cs="Arial"/>
                    <w:sz w:val="16"/>
                    <w:szCs w:val="16"/>
                  </w:rPr>
                </w:rPrChange>
              </w:rPr>
            </w:pPr>
            <w:r w:rsidRPr="00A16295">
              <w:rPr>
                <w:rFonts w:ascii="Arial" w:hAnsi="Arial" w:cs="Arial"/>
                <w:sz w:val="16"/>
                <w:szCs w:val="16"/>
                <w:rPrChange w:id="25486" w:author="CR#1736r1" w:date="2020-04-06T19:17:00Z">
                  <w:rPr>
                    <w:rFonts w:ascii="Arial" w:hAnsi="Arial" w:cs="Arial"/>
                    <w:sz w:val="16"/>
                    <w:szCs w:val="16"/>
                  </w:rPr>
                </w:rPrChange>
              </w:rPr>
              <w:t>RP-181960</w:t>
            </w:r>
          </w:p>
        </w:tc>
        <w:tc>
          <w:tcPr>
            <w:tcW w:w="567" w:type="dxa"/>
            <w:shd w:val="solid" w:color="FFFFFF" w:fill="auto"/>
          </w:tcPr>
          <w:p w:rsidR="0057511F" w:rsidRPr="00A16295" w:rsidRDefault="0057511F" w:rsidP="00072C66">
            <w:pPr>
              <w:spacing w:after="0"/>
              <w:rPr>
                <w:rFonts w:ascii="Arial" w:hAnsi="Arial" w:cs="Arial"/>
                <w:sz w:val="16"/>
                <w:szCs w:val="16"/>
                <w:rPrChange w:id="25487" w:author="CR#1736r1" w:date="2020-04-06T19:17:00Z">
                  <w:rPr>
                    <w:rFonts w:ascii="Arial" w:hAnsi="Arial" w:cs="Arial"/>
                    <w:sz w:val="16"/>
                    <w:szCs w:val="16"/>
                  </w:rPr>
                </w:rPrChange>
              </w:rPr>
            </w:pPr>
            <w:r w:rsidRPr="00A16295">
              <w:rPr>
                <w:rFonts w:ascii="Arial" w:hAnsi="Arial" w:cs="Arial"/>
                <w:sz w:val="16"/>
                <w:szCs w:val="16"/>
                <w:rPrChange w:id="25488" w:author="CR#1736r1" w:date="2020-04-06T19:17:00Z">
                  <w:rPr>
                    <w:rFonts w:ascii="Arial" w:hAnsi="Arial" w:cs="Arial"/>
                    <w:sz w:val="16"/>
                    <w:szCs w:val="16"/>
                  </w:rPr>
                </w:rPrChange>
              </w:rPr>
              <w:t>1600</w:t>
            </w:r>
          </w:p>
        </w:tc>
        <w:tc>
          <w:tcPr>
            <w:tcW w:w="426" w:type="dxa"/>
            <w:shd w:val="solid" w:color="FFFFFF" w:fill="auto"/>
          </w:tcPr>
          <w:p w:rsidR="0057511F" w:rsidRPr="00A16295" w:rsidRDefault="0057511F" w:rsidP="00072C66">
            <w:pPr>
              <w:spacing w:after="0"/>
              <w:rPr>
                <w:rFonts w:ascii="Arial" w:hAnsi="Arial" w:cs="Arial"/>
                <w:sz w:val="16"/>
                <w:szCs w:val="16"/>
                <w:rPrChange w:id="25489" w:author="CR#1736r1" w:date="2020-04-06T19:17:00Z">
                  <w:rPr>
                    <w:rFonts w:ascii="Arial" w:hAnsi="Arial" w:cs="Arial"/>
                    <w:sz w:val="16"/>
                    <w:szCs w:val="16"/>
                  </w:rPr>
                </w:rPrChange>
              </w:rPr>
            </w:pPr>
            <w:r w:rsidRPr="00A16295">
              <w:rPr>
                <w:rFonts w:ascii="Arial" w:hAnsi="Arial" w:cs="Arial"/>
                <w:sz w:val="16"/>
                <w:szCs w:val="16"/>
                <w:rPrChange w:id="25490" w:author="CR#1736r1" w:date="2020-04-06T19:17:00Z">
                  <w:rPr>
                    <w:rFonts w:ascii="Arial" w:hAnsi="Arial" w:cs="Arial"/>
                    <w:sz w:val="16"/>
                    <w:szCs w:val="16"/>
                  </w:rPr>
                </w:rPrChange>
              </w:rPr>
              <w:t>1</w:t>
            </w:r>
          </w:p>
        </w:tc>
        <w:tc>
          <w:tcPr>
            <w:tcW w:w="425" w:type="dxa"/>
            <w:shd w:val="solid" w:color="FFFFFF" w:fill="auto"/>
          </w:tcPr>
          <w:p w:rsidR="0057511F" w:rsidRPr="00A16295" w:rsidRDefault="0057511F" w:rsidP="00072C66">
            <w:pPr>
              <w:spacing w:after="0"/>
              <w:rPr>
                <w:rFonts w:ascii="Arial" w:hAnsi="Arial" w:cs="Arial"/>
                <w:sz w:val="16"/>
                <w:szCs w:val="16"/>
                <w:rPrChange w:id="25491" w:author="CR#1736r1" w:date="2020-04-06T19:17:00Z">
                  <w:rPr>
                    <w:rFonts w:ascii="Arial" w:hAnsi="Arial" w:cs="Arial"/>
                    <w:sz w:val="16"/>
                    <w:szCs w:val="16"/>
                  </w:rPr>
                </w:rPrChange>
              </w:rPr>
            </w:pPr>
            <w:r w:rsidRPr="00A16295">
              <w:rPr>
                <w:rFonts w:ascii="Arial" w:hAnsi="Arial" w:cs="Arial"/>
                <w:sz w:val="16"/>
                <w:szCs w:val="16"/>
                <w:rPrChange w:id="25492" w:author="CR#1736r1" w:date="2020-04-06T19:17:00Z">
                  <w:rPr>
                    <w:rFonts w:ascii="Arial" w:hAnsi="Arial" w:cs="Arial"/>
                    <w:sz w:val="16"/>
                    <w:szCs w:val="16"/>
                  </w:rPr>
                </w:rPrChange>
              </w:rPr>
              <w:t>B</w:t>
            </w:r>
          </w:p>
        </w:tc>
        <w:tc>
          <w:tcPr>
            <w:tcW w:w="5386" w:type="dxa"/>
            <w:shd w:val="solid" w:color="FFFFFF" w:fill="auto"/>
          </w:tcPr>
          <w:p w:rsidR="0057511F" w:rsidRPr="00A16295" w:rsidRDefault="0057511F" w:rsidP="00072C66">
            <w:pPr>
              <w:spacing w:after="0"/>
              <w:rPr>
                <w:rFonts w:ascii="Arial" w:hAnsi="Arial" w:cs="Arial"/>
                <w:sz w:val="16"/>
                <w:szCs w:val="16"/>
                <w:rPrChange w:id="25493" w:author="CR#1736r1" w:date="2020-04-06T19:17:00Z">
                  <w:rPr>
                    <w:rFonts w:ascii="Arial" w:hAnsi="Arial" w:cs="Arial"/>
                    <w:sz w:val="16"/>
                    <w:szCs w:val="16"/>
                  </w:rPr>
                </w:rPrChange>
              </w:rPr>
            </w:pPr>
            <w:r w:rsidRPr="00A16295">
              <w:rPr>
                <w:rFonts w:ascii="Arial" w:hAnsi="Arial" w:cs="Arial"/>
                <w:sz w:val="16"/>
                <w:szCs w:val="16"/>
                <w:rPrChange w:id="25494" w:author="CR#1736r1" w:date="2020-04-06T19:17:00Z">
                  <w:rPr>
                    <w:rFonts w:ascii="Arial" w:hAnsi="Arial" w:cs="Arial"/>
                    <w:sz w:val="16"/>
                    <w:szCs w:val="16"/>
                  </w:rPr>
                </w:rPrChange>
              </w:rPr>
              <w:t>Introduction of QoE Measurement Collection for MTSI services</w:t>
            </w:r>
          </w:p>
        </w:tc>
        <w:tc>
          <w:tcPr>
            <w:tcW w:w="709" w:type="dxa"/>
            <w:tcBorders>
              <w:right w:val="single" w:sz="12" w:space="0" w:color="auto"/>
            </w:tcBorders>
            <w:shd w:val="solid" w:color="FFFFFF" w:fill="auto"/>
          </w:tcPr>
          <w:p w:rsidR="0057511F" w:rsidRPr="00A16295" w:rsidRDefault="0057511F" w:rsidP="005244C3">
            <w:pPr>
              <w:spacing w:after="0"/>
              <w:rPr>
                <w:rFonts w:ascii="Arial" w:hAnsi="Arial" w:cs="Arial"/>
                <w:sz w:val="16"/>
                <w:szCs w:val="16"/>
                <w:rPrChange w:id="25495" w:author="CR#1736r1" w:date="2020-04-06T19:17:00Z">
                  <w:rPr>
                    <w:rFonts w:ascii="Arial" w:hAnsi="Arial" w:cs="Arial"/>
                    <w:sz w:val="16"/>
                    <w:szCs w:val="16"/>
                  </w:rPr>
                </w:rPrChange>
              </w:rPr>
            </w:pPr>
            <w:r w:rsidRPr="00A16295">
              <w:rPr>
                <w:rFonts w:ascii="Arial" w:hAnsi="Arial" w:cs="Arial"/>
                <w:sz w:val="16"/>
                <w:szCs w:val="16"/>
                <w:rPrChange w:id="25496" w:author="CR#1736r1" w:date="2020-04-06T19:17:00Z">
                  <w:rPr>
                    <w:rFonts w:ascii="Arial" w:hAnsi="Arial" w:cs="Arial"/>
                    <w:sz w:val="16"/>
                    <w:szCs w:val="16"/>
                  </w:rPr>
                </w:rPrChange>
              </w:rPr>
              <w:t>15.2.0</w:t>
            </w:r>
          </w:p>
        </w:tc>
      </w:tr>
      <w:tr w:rsidR="00A16295" w:rsidRPr="00A16295" w:rsidTr="002E475C">
        <w:tc>
          <w:tcPr>
            <w:tcW w:w="709" w:type="dxa"/>
            <w:tcBorders>
              <w:left w:val="single" w:sz="12" w:space="0" w:color="auto"/>
            </w:tcBorders>
            <w:shd w:val="solid" w:color="FFFFFF" w:fill="auto"/>
          </w:tcPr>
          <w:p w:rsidR="00A12235" w:rsidRPr="00A16295" w:rsidRDefault="00A12235" w:rsidP="00B96B72">
            <w:pPr>
              <w:spacing w:after="0"/>
              <w:rPr>
                <w:rFonts w:ascii="Arial" w:hAnsi="Arial" w:cs="Arial"/>
                <w:sz w:val="16"/>
                <w:szCs w:val="16"/>
                <w:rPrChange w:id="25497" w:author="CR#1736r1" w:date="2020-04-06T19:17:00Z">
                  <w:rPr>
                    <w:rFonts w:ascii="Arial" w:hAnsi="Arial" w:cs="Arial"/>
                    <w:sz w:val="16"/>
                    <w:szCs w:val="16"/>
                  </w:rPr>
                </w:rPrChange>
              </w:rPr>
            </w:pPr>
          </w:p>
        </w:tc>
        <w:tc>
          <w:tcPr>
            <w:tcW w:w="567" w:type="dxa"/>
            <w:shd w:val="solid" w:color="FFFFFF" w:fill="auto"/>
          </w:tcPr>
          <w:p w:rsidR="00A12235" w:rsidRPr="00A16295" w:rsidRDefault="00A12235" w:rsidP="00072C66">
            <w:pPr>
              <w:spacing w:after="0"/>
              <w:rPr>
                <w:rFonts w:ascii="Arial" w:hAnsi="Arial" w:cs="Arial"/>
                <w:sz w:val="16"/>
                <w:szCs w:val="16"/>
                <w:rPrChange w:id="25498" w:author="CR#1736r1" w:date="2020-04-06T19:17:00Z">
                  <w:rPr>
                    <w:rFonts w:ascii="Arial" w:hAnsi="Arial" w:cs="Arial"/>
                    <w:sz w:val="16"/>
                    <w:szCs w:val="16"/>
                  </w:rPr>
                </w:rPrChange>
              </w:rPr>
            </w:pPr>
            <w:r w:rsidRPr="00A16295">
              <w:rPr>
                <w:rFonts w:ascii="Arial" w:hAnsi="Arial" w:cs="Arial"/>
                <w:sz w:val="16"/>
                <w:szCs w:val="16"/>
                <w:rPrChange w:id="25499" w:author="CR#1736r1" w:date="2020-04-06T19:17:00Z">
                  <w:rPr>
                    <w:rFonts w:ascii="Arial" w:hAnsi="Arial" w:cs="Arial"/>
                    <w:sz w:val="16"/>
                    <w:szCs w:val="16"/>
                  </w:rPr>
                </w:rPrChange>
              </w:rPr>
              <w:t>RP-81</w:t>
            </w:r>
          </w:p>
        </w:tc>
        <w:tc>
          <w:tcPr>
            <w:tcW w:w="992" w:type="dxa"/>
            <w:shd w:val="solid" w:color="FFFFFF" w:fill="auto"/>
          </w:tcPr>
          <w:p w:rsidR="00A12235" w:rsidRPr="00A16295" w:rsidRDefault="00A12235" w:rsidP="00072C66">
            <w:pPr>
              <w:spacing w:after="0"/>
              <w:rPr>
                <w:rFonts w:ascii="Arial" w:hAnsi="Arial" w:cs="Arial"/>
                <w:sz w:val="16"/>
                <w:szCs w:val="16"/>
                <w:rPrChange w:id="25500" w:author="CR#1736r1" w:date="2020-04-06T19:17:00Z">
                  <w:rPr>
                    <w:rFonts w:ascii="Arial" w:hAnsi="Arial" w:cs="Arial"/>
                    <w:sz w:val="16"/>
                    <w:szCs w:val="16"/>
                  </w:rPr>
                </w:rPrChange>
              </w:rPr>
            </w:pPr>
            <w:r w:rsidRPr="00A16295">
              <w:rPr>
                <w:rFonts w:ascii="Arial" w:hAnsi="Arial" w:cs="Arial"/>
                <w:sz w:val="16"/>
                <w:szCs w:val="16"/>
                <w:rPrChange w:id="25501" w:author="CR#1736r1" w:date="2020-04-06T19:17:00Z">
                  <w:rPr>
                    <w:rFonts w:ascii="Arial" w:hAnsi="Arial" w:cs="Arial"/>
                    <w:sz w:val="16"/>
                    <w:szCs w:val="16"/>
                  </w:rPr>
                </w:rPrChange>
              </w:rPr>
              <w:t>RP-181948</w:t>
            </w:r>
          </w:p>
        </w:tc>
        <w:tc>
          <w:tcPr>
            <w:tcW w:w="567" w:type="dxa"/>
            <w:shd w:val="solid" w:color="FFFFFF" w:fill="auto"/>
          </w:tcPr>
          <w:p w:rsidR="00A12235" w:rsidRPr="00A16295" w:rsidRDefault="00A12235" w:rsidP="00072C66">
            <w:pPr>
              <w:spacing w:after="0"/>
              <w:rPr>
                <w:rFonts w:ascii="Arial" w:hAnsi="Arial" w:cs="Arial"/>
                <w:sz w:val="16"/>
                <w:szCs w:val="16"/>
                <w:rPrChange w:id="25502" w:author="CR#1736r1" w:date="2020-04-06T19:17:00Z">
                  <w:rPr>
                    <w:rFonts w:ascii="Arial" w:hAnsi="Arial" w:cs="Arial"/>
                    <w:sz w:val="16"/>
                    <w:szCs w:val="16"/>
                  </w:rPr>
                </w:rPrChange>
              </w:rPr>
            </w:pPr>
            <w:r w:rsidRPr="00A16295">
              <w:rPr>
                <w:rFonts w:ascii="Arial" w:hAnsi="Arial" w:cs="Arial"/>
                <w:sz w:val="16"/>
                <w:szCs w:val="16"/>
                <w:rPrChange w:id="25503" w:author="CR#1736r1" w:date="2020-04-06T19:17:00Z">
                  <w:rPr>
                    <w:rFonts w:ascii="Arial" w:hAnsi="Arial" w:cs="Arial"/>
                    <w:sz w:val="16"/>
                    <w:szCs w:val="16"/>
                  </w:rPr>
                </w:rPrChange>
              </w:rPr>
              <w:t>1620</w:t>
            </w:r>
          </w:p>
        </w:tc>
        <w:tc>
          <w:tcPr>
            <w:tcW w:w="426" w:type="dxa"/>
            <w:shd w:val="solid" w:color="FFFFFF" w:fill="auto"/>
          </w:tcPr>
          <w:p w:rsidR="00A12235" w:rsidRPr="00A16295" w:rsidRDefault="00A12235" w:rsidP="00072C66">
            <w:pPr>
              <w:spacing w:after="0"/>
              <w:rPr>
                <w:rFonts w:ascii="Arial" w:hAnsi="Arial" w:cs="Arial"/>
                <w:sz w:val="16"/>
                <w:szCs w:val="16"/>
                <w:rPrChange w:id="25504" w:author="CR#1736r1" w:date="2020-04-06T19:17:00Z">
                  <w:rPr>
                    <w:rFonts w:ascii="Arial" w:hAnsi="Arial" w:cs="Arial"/>
                    <w:sz w:val="16"/>
                    <w:szCs w:val="16"/>
                  </w:rPr>
                </w:rPrChange>
              </w:rPr>
            </w:pPr>
            <w:r w:rsidRPr="00A16295">
              <w:rPr>
                <w:rFonts w:ascii="Arial" w:hAnsi="Arial" w:cs="Arial"/>
                <w:sz w:val="16"/>
                <w:szCs w:val="16"/>
                <w:rPrChange w:id="25505" w:author="CR#1736r1" w:date="2020-04-06T19:17:00Z">
                  <w:rPr>
                    <w:rFonts w:ascii="Arial" w:hAnsi="Arial" w:cs="Arial"/>
                    <w:sz w:val="16"/>
                    <w:szCs w:val="16"/>
                  </w:rPr>
                </w:rPrChange>
              </w:rPr>
              <w:t>1</w:t>
            </w:r>
          </w:p>
        </w:tc>
        <w:tc>
          <w:tcPr>
            <w:tcW w:w="425" w:type="dxa"/>
            <w:shd w:val="solid" w:color="FFFFFF" w:fill="auto"/>
          </w:tcPr>
          <w:p w:rsidR="00A12235" w:rsidRPr="00A16295" w:rsidRDefault="00A12235" w:rsidP="00072C66">
            <w:pPr>
              <w:spacing w:after="0"/>
              <w:rPr>
                <w:rFonts w:ascii="Arial" w:hAnsi="Arial" w:cs="Arial"/>
                <w:sz w:val="16"/>
                <w:szCs w:val="16"/>
                <w:rPrChange w:id="25506" w:author="CR#1736r1" w:date="2020-04-06T19:17:00Z">
                  <w:rPr>
                    <w:rFonts w:ascii="Arial" w:hAnsi="Arial" w:cs="Arial"/>
                    <w:sz w:val="16"/>
                    <w:szCs w:val="16"/>
                  </w:rPr>
                </w:rPrChange>
              </w:rPr>
            </w:pPr>
            <w:r w:rsidRPr="00A16295">
              <w:rPr>
                <w:rFonts w:ascii="Arial" w:hAnsi="Arial" w:cs="Arial"/>
                <w:sz w:val="16"/>
                <w:szCs w:val="16"/>
                <w:rPrChange w:id="25507" w:author="CR#1736r1" w:date="2020-04-06T19:17:00Z">
                  <w:rPr>
                    <w:rFonts w:ascii="Arial" w:hAnsi="Arial" w:cs="Arial"/>
                    <w:sz w:val="16"/>
                    <w:szCs w:val="16"/>
                  </w:rPr>
                </w:rPrChange>
              </w:rPr>
              <w:t>B</w:t>
            </w:r>
          </w:p>
        </w:tc>
        <w:tc>
          <w:tcPr>
            <w:tcW w:w="5386" w:type="dxa"/>
            <w:shd w:val="solid" w:color="FFFFFF" w:fill="auto"/>
          </w:tcPr>
          <w:p w:rsidR="00A12235" w:rsidRPr="00A16295" w:rsidRDefault="00A12235" w:rsidP="00072C66">
            <w:pPr>
              <w:spacing w:after="0"/>
              <w:rPr>
                <w:rFonts w:ascii="Arial" w:hAnsi="Arial" w:cs="Arial"/>
                <w:sz w:val="16"/>
                <w:szCs w:val="16"/>
                <w:rPrChange w:id="25508" w:author="CR#1736r1" w:date="2020-04-06T19:17:00Z">
                  <w:rPr>
                    <w:rFonts w:ascii="Arial" w:hAnsi="Arial" w:cs="Arial"/>
                    <w:sz w:val="16"/>
                    <w:szCs w:val="16"/>
                  </w:rPr>
                </w:rPrChange>
              </w:rPr>
            </w:pPr>
            <w:r w:rsidRPr="00A16295">
              <w:rPr>
                <w:rFonts w:ascii="Arial" w:hAnsi="Arial" w:cs="Arial"/>
                <w:sz w:val="16"/>
                <w:szCs w:val="16"/>
                <w:rPrChange w:id="25509" w:author="CR#1736r1" w:date="2020-04-06T19:17:00Z">
                  <w:rPr>
                    <w:rFonts w:ascii="Arial" w:hAnsi="Arial" w:cs="Arial"/>
                    <w:sz w:val="16"/>
                    <w:szCs w:val="16"/>
                  </w:rPr>
                </w:rPrChange>
              </w:rPr>
              <w:t>Introduction of UE capability for eV2X in TS 36.306</w:t>
            </w:r>
          </w:p>
        </w:tc>
        <w:tc>
          <w:tcPr>
            <w:tcW w:w="709" w:type="dxa"/>
            <w:tcBorders>
              <w:right w:val="single" w:sz="12" w:space="0" w:color="auto"/>
            </w:tcBorders>
            <w:shd w:val="solid" w:color="FFFFFF" w:fill="auto"/>
          </w:tcPr>
          <w:p w:rsidR="00A12235" w:rsidRPr="00A16295" w:rsidRDefault="00A12235" w:rsidP="005244C3">
            <w:pPr>
              <w:spacing w:after="0"/>
              <w:rPr>
                <w:rFonts w:ascii="Arial" w:hAnsi="Arial" w:cs="Arial"/>
                <w:sz w:val="16"/>
                <w:szCs w:val="16"/>
                <w:rPrChange w:id="25510" w:author="CR#1736r1" w:date="2020-04-06T19:17:00Z">
                  <w:rPr>
                    <w:rFonts w:ascii="Arial" w:hAnsi="Arial" w:cs="Arial"/>
                    <w:sz w:val="16"/>
                    <w:szCs w:val="16"/>
                  </w:rPr>
                </w:rPrChange>
              </w:rPr>
            </w:pPr>
            <w:r w:rsidRPr="00A16295">
              <w:rPr>
                <w:rFonts w:ascii="Arial" w:hAnsi="Arial" w:cs="Arial"/>
                <w:sz w:val="16"/>
                <w:szCs w:val="16"/>
                <w:rPrChange w:id="25511" w:author="CR#1736r1" w:date="2020-04-06T19:17:00Z">
                  <w:rPr>
                    <w:rFonts w:ascii="Arial" w:hAnsi="Arial" w:cs="Arial"/>
                    <w:sz w:val="16"/>
                    <w:szCs w:val="16"/>
                  </w:rPr>
                </w:rPrChange>
              </w:rPr>
              <w:t>15.2.0</w:t>
            </w:r>
          </w:p>
        </w:tc>
      </w:tr>
      <w:tr w:rsidR="00A16295" w:rsidRPr="00A16295" w:rsidTr="002E475C">
        <w:tc>
          <w:tcPr>
            <w:tcW w:w="709" w:type="dxa"/>
            <w:tcBorders>
              <w:left w:val="single" w:sz="12" w:space="0" w:color="auto"/>
            </w:tcBorders>
            <w:shd w:val="solid" w:color="FFFFFF" w:fill="auto"/>
          </w:tcPr>
          <w:p w:rsidR="00E643F8" w:rsidRPr="00A16295" w:rsidRDefault="00E643F8" w:rsidP="00B96B72">
            <w:pPr>
              <w:spacing w:after="0"/>
              <w:rPr>
                <w:rFonts w:ascii="Arial" w:hAnsi="Arial" w:cs="Arial"/>
                <w:sz w:val="16"/>
                <w:szCs w:val="16"/>
                <w:rPrChange w:id="25512" w:author="CR#1736r1" w:date="2020-04-06T19:17:00Z">
                  <w:rPr>
                    <w:rFonts w:ascii="Arial" w:hAnsi="Arial" w:cs="Arial"/>
                    <w:sz w:val="16"/>
                    <w:szCs w:val="16"/>
                  </w:rPr>
                </w:rPrChange>
              </w:rPr>
            </w:pPr>
          </w:p>
        </w:tc>
        <w:tc>
          <w:tcPr>
            <w:tcW w:w="567" w:type="dxa"/>
            <w:shd w:val="solid" w:color="FFFFFF" w:fill="auto"/>
          </w:tcPr>
          <w:p w:rsidR="00E643F8" w:rsidRPr="00A16295" w:rsidRDefault="00E643F8" w:rsidP="00072C66">
            <w:pPr>
              <w:spacing w:after="0"/>
              <w:rPr>
                <w:rFonts w:ascii="Arial" w:hAnsi="Arial" w:cs="Arial"/>
                <w:sz w:val="16"/>
                <w:szCs w:val="16"/>
                <w:rPrChange w:id="25513" w:author="CR#1736r1" w:date="2020-04-06T19:17:00Z">
                  <w:rPr>
                    <w:rFonts w:ascii="Arial" w:hAnsi="Arial" w:cs="Arial"/>
                    <w:sz w:val="16"/>
                    <w:szCs w:val="16"/>
                  </w:rPr>
                </w:rPrChange>
              </w:rPr>
            </w:pPr>
            <w:r w:rsidRPr="00A16295">
              <w:rPr>
                <w:rFonts w:ascii="Arial" w:hAnsi="Arial" w:cs="Arial"/>
                <w:sz w:val="16"/>
                <w:szCs w:val="16"/>
                <w:rPrChange w:id="25514" w:author="CR#1736r1" w:date="2020-04-06T19:17:00Z">
                  <w:rPr>
                    <w:rFonts w:ascii="Arial" w:hAnsi="Arial" w:cs="Arial"/>
                    <w:sz w:val="16"/>
                    <w:szCs w:val="16"/>
                  </w:rPr>
                </w:rPrChange>
              </w:rPr>
              <w:t>RP-81</w:t>
            </w:r>
          </w:p>
        </w:tc>
        <w:tc>
          <w:tcPr>
            <w:tcW w:w="992" w:type="dxa"/>
            <w:shd w:val="solid" w:color="FFFFFF" w:fill="auto"/>
          </w:tcPr>
          <w:p w:rsidR="00E643F8" w:rsidRPr="00A16295" w:rsidRDefault="00E643F8" w:rsidP="00072C66">
            <w:pPr>
              <w:spacing w:after="0"/>
              <w:rPr>
                <w:rFonts w:ascii="Arial" w:hAnsi="Arial" w:cs="Arial"/>
                <w:sz w:val="16"/>
                <w:szCs w:val="16"/>
                <w:rPrChange w:id="25515" w:author="CR#1736r1" w:date="2020-04-06T19:17:00Z">
                  <w:rPr>
                    <w:rFonts w:ascii="Arial" w:hAnsi="Arial" w:cs="Arial"/>
                    <w:sz w:val="16"/>
                    <w:szCs w:val="16"/>
                  </w:rPr>
                </w:rPrChange>
              </w:rPr>
            </w:pPr>
            <w:r w:rsidRPr="00A16295">
              <w:rPr>
                <w:rFonts w:ascii="Arial" w:hAnsi="Arial" w:cs="Arial"/>
                <w:sz w:val="16"/>
                <w:szCs w:val="16"/>
                <w:rPrChange w:id="25516" w:author="CR#1736r1" w:date="2020-04-06T19:17:00Z">
                  <w:rPr>
                    <w:rFonts w:ascii="Arial" w:hAnsi="Arial" w:cs="Arial"/>
                    <w:sz w:val="16"/>
                    <w:szCs w:val="16"/>
                  </w:rPr>
                </w:rPrChange>
              </w:rPr>
              <w:t>RP-181940</w:t>
            </w:r>
          </w:p>
        </w:tc>
        <w:tc>
          <w:tcPr>
            <w:tcW w:w="567" w:type="dxa"/>
            <w:shd w:val="solid" w:color="FFFFFF" w:fill="auto"/>
          </w:tcPr>
          <w:p w:rsidR="00E643F8" w:rsidRPr="00A16295" w:rsidRDefault="00E643F8" w:rsidP="00072C66">
            <w:pPr>
              <w:spacing w:after="0"/>
              <w:rPr>
                <w:rFonts w:ascii="Arial" w:hAnsi="Arial" w:cs="Arial"/>
                <w:sz w:val="16"/>
                <w:szCs w:val="16"/>
                <w:rPrChange w:id="25517" w:author="CR#1736r1" w:date="2020-04-06T19:17:00Z">
                  <w:rPr>
                    <w:rFonts w:ascii="Arial" w:hAnsi="Arial" w:cs="Arial"/>
                    <w:sz w:val="16"/>
                    <w:szCs w:val="16"/>
                  </w:rPr>
                </w:rPrChange>
              </w:rPr>
            </w:pPr>
            <w:r w:rsidRPr="00A16295">
              <w:rPr>
                <w:rFonts w:ascii="Arial" w:hAnsi="Arial" w:cs="Arial"/>
                <w:sz w:val="16"/>
                <w:szCs w:val="16"/>
                <w:rPrChange w:id="25518" w:author="CR#1736r1" w:date="2020-04-06T19:17:00Z">
                  <w:rPr>
                    <w:rFonts w:ascii="Arial" w:hAnsi="Arial" w:cs="Arial"/>
                    <w:sz w:val="16"/>
                    <w:szCs w:val="16"/>
                  </w:rPr>
                </w:rPrChange>
              </w:rPr>
              <w:t>1621</w:t>
            </w:r>
          </w:p>
        </w:tc>
        <w:tc>
          <w:tcPr>
            <w:tcW w:w="426" w:type="dxa"/>
            <w:shd w:val="solid" w:color="FFFFFF" w:fill="auto"/>
          </w:tcPr>
          <w:p w:rsidR="00E643F8" w:rsidRPr="00A16295" w:rsidRDefault="00E643F8" w:rsidP="00072C66">
            <w:pPr>
              <w:spacing w:after="0"/>
              <w:rPr>
                <w:rFonts w:ascii="Arial" w:hAnsi="Arial" w:cs="Arial"/>
                <w:sz w:val="16"/>
                <w:szCs w:val="16"/>
                <w:rPrChange w:id="25519" w:author="CR#1736r1" w:date="2020-04-06T19:17:00Z">
                  <w:rPr>
                    <w:rFonts w:ascii="Arial" w:hAnsi="Arial" w:cs="Arial"/>
                    <w:sz w:val="16"/>
                    <w:szCs w:val="16"/>
                  </w:rPr>
                </w:rPrChange>
              </w:rPr>
            </w:pPr>
            <w:r w:rsidRPr="00A16295">
              <w:rPr>
                <w:rFonts w:ascii="Arial" w:hAnsi="Arial" w:cs="Arial"/>
                <w:sz w:val="16"/>
                <w:szCs w:val="16"/>
                <w:rPrChange w:id="25520" w:author="CR#1736r1" w:date="2020-04-06T19:17:00Z">
                  <w:rPr>
                    <w:rFonts w:ascii="Arial" w:hAnsi="Arial" w:cs="Arial"/>
                    <w:sz w:val="16"/>
                    <w:szCs w:val="16"/>
                  </w:rPr>
                </w:rPrChange>
              </w:rPr>
              <w:t>1</w:t>
            </w:r>
          </w:p>
        </w:tc>
        <w:tc>
          <w:tcPr>
            <w:tcW w:w="425" w:type="dxa"/>
            <w:shd w:val="solid" w:color="FFFFFF" w:fill="auto"/>
          </w:tcPr>
          <w:p w:rsidR="00E643F8" w:rsidRPr="00A16295" w:rsidRDefault="00E643F8" w:rsidP="00072C66">
            <w:pPr>
              <w:spacing w:after="0"/>
              <w:rPr>
                <w:rFonts w:ascii="Arial" w:hAnsi="Arial" w:cs="Arial"/>
                <w:sz w:val="16"/>
                <w:szCs w:val="16"/>
                <w:rPrChange w:id="25521" w:author="CR#1736r1" w:date="2020-04-06T19:17:00Z">
                  <w:rPr>
                    <w:rFonts w:ascii="Arial" w:hAnsi="Arial" w:cs="Arial"/>
                    <w:sz w:val="16"/>
                    <w:szCs w:val="16"/>
                  </w:rPr>
                </w:rPrChange>
              </w:rPr>
            </w:pPr>
            <w:r w:rsidRPr="00A16295">
              <w:rPr>
                <w:rFonts w:ascii="Arial" w:hAnsi="Arial" w:cs="Arial"/>
                <w:sz w:val="16"/>
                <w:szCs w:val="16"/>
                <w:rPrChange w:id="25522" w:author="CR#1736r1" w:date="2020-04-06T19:17:00Z">
                  <w:rPr>
                    <w:rFonts w:ascii="Arial" w:hAnsi="Arial" w:cs="Arial"/>
                    <w:sz w:val="16"/>
                    <w:szCs w:val="16"/>
                  </w:rPr>
                </w:rPrChange>
              </w:rPr>
              <w:t>F</w:t>
            </w:r>
          </w:p>
        </w:tc>
        <w:tc>
          <w:tcPr>
            <w:tcW w:w="5386" w:type="dxa"/>
            <w:shd w:val="solid" w:color="FFFFFF" w:fill="auto"/>
          </w:tcPr>
          <w:p w:rsidR="00E643F8" w:rsidRPr="00A16295" w:rsidRDefault="00E643F8" w:rsidP="00072C66">
            <w:pPr>
              <w:spacing w:after="0"/>
              <w:rPr>
                <w:rFonts w:ascii="Arial" w:hAnsi="Arial" w:cs="Arial"/>
                <w:sz w:val="16"/>
                <w:szCs w:val="16"/>
                <w:rPrChange w:id="25523" w:author="CR#1736r1" w:date="2020-04-06T19:17:00Z">
                  <w:rPr>
                    <w:rFonts w:ascii="Arial" w:hAnsi="Arial" w:cs="Arial"/>
                    <w:sz w:val="16"/>
                    <w:szCs w:val="16"/>
                  </w:rPr>
                </w:rPrChange>
              </w:rPr>
            </w:pPr>
            <w:r w:rsidRPr="00A16295">
              <w:rPr>
                <w:rFonts w:ascii="Arial" w:hAnsi="Arial" w:cs="Arial"/>
                <w:sz w:val="16"/>
                <w:szCs w:val="16"/>
                <w:rPrChange w:id="25524" w:author="CR#1736r1" w:date="2020-04-06T19:17:00Z">
                  <w:rPr>
                    <w:rFonts w:ascii="Arial" w:hAnsi="Arial" w:cs="Arial"/>
                    <w:sz w:val="16"/>
                    <w:szCs w:val="16"/>
                  </w:rPr>
                </w:rPrChange>
              </w:rPr>
              <w:t>Cell reselection priorities for NR frequency</w:t>
            </w:r>
          </w:p>
        </w:tc>
        <w:tc>
          <w:tcPr>
            <w:tcW w:w="709" w:type="dxa"/>
            <w:tcBorders>
              <w:right w:val="single" w:sz="12" w:space="0" w:color="auto"/>
            </w:tcBorders>
            <w:shd w:val="solid" w:color="FFFFFF" w:fill="auto"/>
          </w:tcPr>
          <w:p w:rsidR="00E643F8" w:rsidRPr="00A16295" w:rsidRDefault="00E643F8" w:rsidP="005244C3">
            <w:pPr>
              <w:spacing w:after="0"/>
              <w:rPr>
                <w:rFonts w:ascii="Arial" w:hAnsi="Arial" w:cs="Arial"/>
                <w:sz w:val="16"/>
                <w:szCs w:val="16"/>
                <w:rPrChange w:id="25525" w:author="CR#1736r1" w:date="2020-04-06T19:17:00Z">
                  <w:rPr>
                    <w:rFonts w:ascii="Arial" w:hAnsi="Arial" w:cs="Arial"/>
                    <w:sz w:val="16"/>
                    <w:szCs w:val="16"/>
                  </w:rPr>
                </w:rPrChange>
              </w:rPr>
            </w:pPr>
            <w:r w:rsidRPr="00A16295">
              <w:rPr>
                <w:rFonts w:ascii="Arial" w:hAnsi="Arial" w:cs="Arial"/>
                <w:sz w:val="16"/>
                <w:szCs w:val="16"/>
                <w:rPrChange w:id="25526" w:author="CR#1736r1" w:date="2020-04-06T19:17:00Z">
                  <w:rPr>
                    <w:rFonts w:ascii="Arial" w:hAnsi="Arial" w:cs="Arial"/>
                    <w:sz w:val="16"/>
                    <w:szCs w:val="16"/>
                  </w:rPr>
                </w:rPrChange>
              </w:rPr>
              <w:t>15.2.0</w:t>
            </w:r>
          </w:p>
        </w:tc>
      </w:tr>
      <w:tr w:rsidR="00A16295" w:rsidRPr="00A16295" w:rsidTr="002E475C">
        <w:tc>
          <w:tcPr>
            <w:tcW w:w="709" w:type="dxa"/>
            <w:tcBorders>
              <w:left w:val="single" w:sz="12" w:space="0" w:color="auto"/>
            </w:tcBorders>
            <w:shd w:val="solid" w:color="FFFFFF" w:fill="auto"/>
          </w:tcPr>
          <w:p w:rsidR="001F47B8" w:rsidRPr="00A16295" w:rsidRDefault="001F47B8" w:rsidP="00B96B72">
            <w:pPr>
              <w:spacing w:after="0"/>
              <w:rPr>
                <w:rFonts w:ascii="Arial" w:hAnsi="Arial" w:cs="Arial"/>
                <w:sz w:val="16"/>
                <w:szCs w:val="16"/>
                <w:rPrChange w:id="25527" w:author="CR#1736r1" w:date="2020-04-06T19:17:00Z">
                  <w:rPr>
                    <w:rFonts w:ascii="Arial" w:hAnsi="Arial" w:cs="Arial"/>
                    <w:sz w:val="16"/>
                    <w:szCs w:val="16"/>
                  </w:rPr>
                </w:rPrChange>
              </w:rPr>
            </w:pPr>
          </w:p>
        </w:tc>
        <w:tc>
          <w:tcPr>
            <w:tcW w:w="567" w:type="dxa"/>
            <w:shd w:val="solid" w:color="FFFFFF" w:fill="auto"/>
          </w:tcPr>
          <w:p w:rsidR="001F47B8" w:rsidRPr="00A16295" w:rsidRDefault="001F47B8" w:rsidP="00072C66">
            <w:pPr>
              <w:spacing w:after="0"/>
              <w:rPr>
                <w:rFonts w:ascii="Arial" w:hAnsi="Arial" w:cs="Arial"/>
                <w:sz w:val="16"/>
                <w:szCs w:val="16"/>
                <w:rPrChange w:id="25528" w:author="CR#1736r1" w:date="2020-04-06T19:17:00Z">
                  <w:rPr>
                    <w:rFonts w:ascii="Arial" w:hAnsi="Arial" w:cs="Arial"/>
                    <w:sz w:val="16"/>
                    <w:szCs w:val="16"/>
                  </w:rPr>
                </w:rPrChange>
              </w:rPr>
            </w:pPr>
            <w:r w:rsidRPr="00A16295">
              <w:rPr>
                <w:rFonts w:ascii="Arial" w:hAnsi="Arial" w:cs="Arial"/>
                <w:sz w:val="16"/>
                <w:szCs w:val="16"/>
                <w:rPrChange w:id="25529" w:author="CR#1736r1" w:date="2020-04-06T19:17:00Z">
                  <w:rPr>
                    <w:rFonts w:ascii="Arial" w:hAnsi="Arial" w:cs="Arial"/>
                    <w:sz w:val="16"/>
                    <w:szCs w:val="16"/>
                  </w:rPr>
                </w:rPrChange>
              </w:rPr>
              <w:t>RP-81</w:t>
            </w:r>
          </w:p>
        </w:tc>
        <w:tc>
          <w:tcPr>
            <w:tcW w:w="992" w:type="dxa"/>
            <w:shd w:val="solid" w:color="FFFFFF" w:fill="auto"/>
          </w:tcPr>
          <w:p w:rsidR="001F47B8" w:rsidRPr="00A16295" w:rsidRDefault="001F47B8" w:rsidP="00072C66">
            <w:pPr>
              <w:spacing w:after="0"/>
              <w:rPr>
                <w:rFonts w:ascii="Arial" w:hAnsi="Arial" w:cs="Arial"/>
                <w:sz w:val="16"/>
                <w:szCs w:val="16"/>
                <w:rPrChange w:id="25530" w:author="CR#1736r1" w:date="2020-04-06T19:17:00Z">
                  <w:rPr>
                    <w:rFonts w:ascii="Arial" w:hAnsi="Arial" w:cs="Arial"/>
                    <w:sz w:val="16"/>
                    <w:szCs w:val="16"/>
                  </w:rPr>
                </w:rPrChange>
              </w:rPr>
            </w:pPr>
            <w:r w:rsidRPr="00A16295">
              <w:rPr>
                <w:rFonts w:ascii="Arial" w:hAnsi="Arial" w:cs="Arial"/>
                <w:sz w:val="16"/>
                <w:szCs w:val="16"/>
                <w:rPrChange w:id="25531" w:author="CR#1736r1" w:date="2020-04-06T19:17:00Z">
                  <w:rPr>
                    <w:rFonts w:ascii="Arial" w:hAnsi="Arial" w:cs="Arial"/>
                    <w:sz w:val="16"/>
                    <w:szCs w:val="16"/>
                  </w:rPr>
                </w:rPrChange>
              </w:rPr>
              <w:t>RP-181963</w:t>
            </w:r>
          </w:p>
        </w:tc>
        <w:tc>
          <w:tcPr>
            <w:tcW w:w="567" w:type="dxa"/>
            <w:shd w:val="solid" w:color="FFFFFF" w:fill="auto"/>
          </w:tcPr>
          <w:p w:rsidR="001F47B8" w:rsidRPr="00A16295" w:rsidRDefault="001F47B8" w:rsidP="00072C66">
            <w:pPr>
              <w:spacing w:after="0"/>
              <w:rPr>
                <w:rFonts w:ascii="Arial" w:hAnsi="Arial" w:cs="Arial"/>
                <w:sz w:val="16"/>
                <w:szCs w:val="16"/>
                <w:rPrChange w:id="25532" w:author="CR#1736r1" w:date="2020-04-06T19:17:00Z">
                  <w:rPr>
                    <w:rFonts w:ascii="Arial" w:hAnsi="Arial" w:cs="Arial"/>
                    <w:sz w:val="16"/>
                    <w:szCs w:val="16"/>
                  </w:rPr>
                </w:rPrChange>
              </w:rPr>
            </w:pPr>
            <w:r w:rsidRPr="00A16295">
              <w:rPr>
                <w:rFonts w:ascii="Arial" w:hAnsi="Arial" w:cs="Arial"/>
                <w:sz w:val="16"/>
                <w:szCs w:val="16"/>
                <w:rPrChange w:id="25533" w:author="CR#1736r1" w:date="2020-04-06T19:17:00Z">
                  <w:rPr>
                    <w:rFonts w:ascii="Arial" w:hAnsi="Arial" w:cs="Arial"/>
                    <w:sz w:val="16"/>
                    <w:szCs w:val="16"/>
                  </w:rPr>
                </w:rPrChange>
              </w:rPr>
              <w:t>1623</w:t>
            </w:r>
          </w:p>
        </w:tc>
        <w:tc>
          <w:tcPr>
            <w:tcW w:w="426" w:type="dxa"/>
            <w:shd w:val="solid" w:color="FFFFFF" w:fill="auto"/>
          </w:tcPr>
          <w:p w:rsidR="001F47B8" w:rsidRPr="00A16295" w:rsidRDefault="001F47B8" w:rsidP="00072C66">
            <w:pPr>
              <w:spacing w:after="0"/>
              <w:rPr>
                <w:rFonts w:ascii="Arial" w:hAnsi="Arial" w:cs="Arial"/>
                <w:sz w:val="16"/>
                <w:szCs w:val="16"/>
                <w:rPrChange w:id="25534" w:author="CR#1736r1" w:date="2020-04-06T19:17:00Z">
                  <w:rPr>
                    <w:rFonts w:ascii="Arial" w:hAnsi="Arial" w:cs="Arial"/>
                    <w:sz w:val="16"/>
                    <w:szCs w:val="16"/>
                  </w:rPr>
                </w:rPrChange>
              </w:rPr>
            </w:pPr>
            <w:r w:rsidRPr="00A16295">
              <w:rPr>
                <w:rFonts w:ascii="Arial" w:hAnsi="Arial" w:cs="Arial"/>
                <w:sz w:val="16"/>
                <w:szCs w:val="16"/>
                <w:rPrChange w:id="25535" w:author="CR#1736r1" w:date="2020-04-06T19:17:00Z">
                  <w:rPr>
                    <w:rFonts w:ascii="Arial" w:hAnsi="Arial" w:cs="Arial"/>
                    <w:sz w:val="16"/>
                    <w:szCs w:val="16"/>
                  </w:rPr>
                </w:rPrChange>
              </w:rPr>
              <w:t>-</w:t>
            </w:r>
          </w:p>
        </w:tc>
        <w:tc>
          <w:tcPr>
            <w:tcW w:w="425" w:type="dxa"/>
            <w:shd w:val="solid" w:color="FFFFFF" w:fill="auto"/>
          </w:tcPr>
          <w:p w:rsidR="001F47B8" w:rsidRPr="00A16295" w:rsidRDefault="001F47B8" w:rsidP="00072C66">
            <w:pPr>
              <w:spacing w:after="0"/>
              <w:rPr>
                <w:rFonts w:ascii="Arial" w:hAnsi="Arial" w:cs="Arial"/>
                <w:sz w:val="16"/>
                <w:szCs w:val="16"/>
                <w:rPrChange w:id="25536" w:author="CR#1736r1" w:date="2020-04-06T19:17:00Z">
                  <w:rPr>
                    <w:rFonts w:ascii="Arial" w:hAnsi="Arial" w:cs="Arial"/>
                    <w:sz w:val="16"/>
                    <w:szCs w:val="16"/>
                  </w:rPr>
                </w:rPrChange>
              </w:rPr>
            </w:pPr>
            <w:r w:rsidRPr="00A16295">
              <w:rPr>
                <w:rFonts w:ascii="Arial" w:hAnsi="Arial" w:cs="Arial"/>
                <w:sz w:val="16"/>
                <w:szCs w:val="16"/>
                <w:rPrChange w:id="25537" w:author="CR#1736r1" w:date="2020-04-06T19:17:00Z">
                  <w:rPr>
                    <w:rFonts w:ascii="Arial" w:hAnsi="Arial" w:cs="Arial"/>
                    <w:sz w:val="16"/>
                    <w:szCs w:val="16"/>
                  </w:rPr>
                </w:rPrChange>
              </w:rPr>
              <w:t>A</w:t>
            </w:r>
          </w:p>
        </w:tc>
        <w:tc>
          <w:tcPr>
            <w:tcW w:w="5386" w:type="dxa"/>
            <w:shd w:val="solid" w:color="FFFFFF" w:fill="auto"/>
          </w:tcPr>
          <w:p w:rsidR="001F47B8" w:rsidRPr="00A16295" w:rsidRDefault="001F47B8" w:rsidP="00072C66">
            <w:pPr>
              <w:spacing w:after="0"/>
              <w:rPr>
                <w:rFonts w:ascii="Arial" w:hAnsi="Arial" w:cs="Arial"/>
                <w:sz w:val="16"/>
                <w:szCs w:val="16"/>
                <w:rPrChange w:id="25538" w:author="CR#1736r1" w:date="2020-04-06T19:17:00Z">
                  <w:rPr>
                    <w:rFonts w:ascii="Arial" w:hAnsi="Arial" w:cs="Arial"/>
                    <w:sz w:val="16"/>
                    <w:szCs w:val="16"/>
                  </w:rPr>
                </w:rPrChange>
              </w:rPr>
            </w:pPr>
            <w:r w:rsidRPr="00A16295">
              <w:rPr>
                <w:rFonts w:ascii="Arial" w:hAnsi="Arial" w:cs="Arial"/>
                <w:sz w:val="16"/>
                <w:szCs w:val="16"/>
                <w:rPrChange w:id="25539" w:author="CR#1736r1" w:date="2020-04-06T19:17:00Z">
                  <w:rPr>
                    <w:rFonts w:ascii="Arial" w:hAnsi="Arial" w:cs="Arial"/>
                    <w:sz w:val="16"/>
                    <w:szCs w:val="16"/>
                  </w:rPr>
                </w:rPrChange>
              </w:rPr>
              <w:t xml:space="preserve">Add missing NB-IoT capabilities in </w:t>
            </w:r>
            <w:r w:rsidR="007D4BEC" w:rsidRPr="00A16295">
              <w:rPr>
                <w:rFonts w:ascii="Arial" w:hAnsi="Arial" w:cs="Arial"/>
                <w:sz w:val="16"/>
                <w:szCs w:val="16"/>
                <w:rPrChange w:id="25540" w:author="CR#1736r1" w:date="2020-04-06T19:17:00Z">
                  <w:rPr>
                    <w:rFonts w:ascii="Arial" w:hAnsi="Arial" w:cs="Arial"/>
                    <w:sz w:val="16"/>
                    <w:szCs w:val="16"/>
                  </w:rPr>
                </w:rPrChange>
              </w:rPr>
              <w:t>clause</w:t>
            </w:r>
            <w:r w:rsidRPr="00A16295">
              <w:rPr>
                <w:rFonts w:ascii="Arial" w:hAnsi="Arial" w:cs="Arial"/>
                <w:sz w:val="16"/>
                <w:szCs w:val="16"/>
                <w:rPrChange w:id="25541" w:author="CR#1736r1" w:date="2020-04-06T19:17:00Z">
                  <w:rPr>
                    <w:rFonts w:ascii="Arial" w:hAnsi="Arial" w:cs="Arial"/>
                    <w:sz w:val="16"/>
                    <w:szCs w:val="16"/>
                  </w:rPr>
                </w:rPrChange>
              </w:rPr>
              <w:t xml:space="preserve"> 4</w:t>
            </w:r>
          </w:p>
        </w:tc>
        <w:tc>
          <w:tcPr>
            <w:tcW w:w="709" w:type="dxa"/>
            <w:tcBorders>
              <w:right w:val="single" w:sz="12" w:space="0" w:color="auto"/>
            </w:tcBorders>
            <w:shd w:val="solid" w:color="FFFFFF" w:fill="auto"/>
          </w:tcPr>
          <w:p w:rsidR="001F47B8" w:rsidRPr="00A16295" w:rsidRDefault="001F47B8" w:rsidP="005244C3">
            <w:pPr>
              <w:spacing w:after="0"/>
              <w:rPr>
                <w:rFonts w:ascii="Arial" w:hAnsi="Arial" w:cs="Arial"/>
                <w:sz w:val="16"/>
                <w:szCs w:val="16"/>
                <w:rPrChange w:id="25542" w:author="CR#1736r1" w:date="2020-04-06T19:17:00Z">
                  <w:rPr>
                    <w:rFonts w:ascii="Arial" w:hAnsi="Arial" w:cs="Arial"/>
                    <w:sz w:val="16"/>
                    <w:szCs w:val="16"/>
                  </w:rPr>
                </w:rPrChange>
              </w:rPr>
            </w:pPr>
            <w:r w:rsidRPr="00A16295">
              <w:rPr>
                <w:rFonts w:ascii="Arial" w:hAnsi="Arial" w:cs="Arial"/>
                <w:sz w:val="16"/>
                <w:szCs w:val="16"/>
                <w:rPrChange w:id="25543" w:author="CR#1736r1" w:date="2020-04-06T19:17:00Z">
                  <w:rPr>
                    <w:rFonts w:ascii="Arial" w:hAnsi="Arial" w:cs="Arial"/>
                    <w:sz w:val="16"/>
                    <w:szCs w:val="16"/>
                  </w:rPr>
                </w:rPrChange>
              </w:rPr>
              <w:t>15.2.0</w:t>
            </w:r>
          </w:p>
        </w:tc>
      </w:tr>
      <w:tr w:rsidR="00A16295" w:rsidRPr="00A16295" w:rsidTr="002E475C">
        <w:tc>
          <w:tcPr>
            <w:tcW w:w="709" w:type="dxa"/>
            <w:tcBorders>
              <w:left w:val="single" w:sz="12" w:space="0" w:color="auto"/>
            </w:tcBorders>
            <w:shd w:val="solid" w:color="FFFFFF" w:fill="auto"/>
          </w:tcPr>
          <w:p w:rsidR="00FC5EC0" w:rsidRPr="00A16295" w:rsidRDefault="00FC5EC0" w:rsidP="00B96B72">
            <w:pPr>
              <w:spacing w:after="0"/>
              <w:rPr>
                <w:rFonts w:ascii="Arial" w:hAnsi="Arial" w:cs="Arial"/>
                <w:sz w:val="16"/>
                <w:szCs w:val="16"/>
                <w:rPrChange w:id="25544" w:author="CR#1736r1" w:date="2020-04-06T19:17:00Z">
                  <w:rPr>
                    <w:rFonts w:ascii="Arial" w:hAnsi="Arial" w:cs="Arial"/>
                    <w:sz w:val="16"/>
                    <w:szCs w:val="16"/>
                  </w:rPr>
                </w:rPrChange>
              </w:rPr>
            </w:pPr>
          </w:p>
        </w:tc>
        <w:tc>
          <w:tcPr>
            <w:tcW w:w="567" w:type="dxa"/>
            <w:shd w:val="solid" w:color="FFFFFF" w:fill="auto"/>
          </w:tcPr>
          <w:p w:rsidR="00FC5EC0" w:rsidRPr="00A16295" w:rsidRDefault="00FC5EC0" w:rsidP="00072C66">
            <w:pPr>
              <w:spacing w:after="0"/>
              <w:rPr>
                <w:rFonts w:ascii="Arial" w:hAnsi="Arial" w:cs="Arial"/>
                <w:sz w:val="16"/>
                <w:szCs w:val="16"/>
                <w:rPrChange w:id="25545" w:author="CR#1736r1" w:date="2020-04-06T19:17:00Z">
                  <w:rPr>
                    <w:rFonts w:ascii="Arial" w:hAnsi="Arial" w:cs="Arial"/>
                    <w:sz w:val="16"/>
                    <w:szCs w:val="16"/>
                  </w:rPr>
                </w:rPrChange>
              </w:rPr>
            </w:pPr>
            <w:r w:rsidRPr="00A16295">
              <w:rPr>
                <w:rFonts w:ascii="Arial" w:hAnsi="Arial" w:cs="Arial"/>
                <w:sz w:val="16"/>
                <w:szCs w:val="16"/>
                <w:rPrChange w:id="25546" w:author="CR#1736r1" w:date="2020-04-06T19:17:00Z">
                  <w:rPr>
                    <w:rFonts w:ascii="Arial" w:hAnsi="Arial" w:cs="Arial"/>
                    <w:sz w:val="16"/>
                    <w:szCs w:val="16"/>
                  </w:rPr>
                </w:rPrChange>
              </w:rPr>
              <w:t>RP-81</w:t>
            </w:r>
          </w:p>
        </w:tc>
        <w:tc>
          <w:tcPr>
            <w:tcW w:w="992" w:type="dxa"/>
            <w:shd w:val="solid" w:color="FFFFFF" w:fill="auto"/>
          </w:tcPr>
          <w:p w:rsidR="00FC5EC0" w:rsidRPr="00A16295" w:rsidRDefault="00FC5EC0" w:rsidP="00072C66">
            <w:pPr>
              <w:spacing w:after="0"/>
              <w:rPr>
                <w:rFonts w:ascii="Arial" w:hAnsi="Arial" w:cs="Arial"/>
                <w:sz w:val="16"/>
                <w:szCs w:val="16"/>
                <w:rPrChange w:id="25547" w:author="CR#1736r1" w:date="2020-04-06T19:17:00Z">
                  <w:rPr>
                    <w:rFonts w:ascii="Arial" w:hAnsi="Arial" w:cs="Arial"/>
                    <w:sz w:val="16"/>
                    <w:szCs w:val="16"/>
                  </w:rPr>
                </w:rPrChange>
              </w:rPr>
            </w:pPr>
            <w:r w:rsidRPr="00A16295">
              <w:rPr>
                <w:rFonts w:ascii="Arial" w:hAnsi="Arial" w:cs="Arial"/>
                <w:sz w:val="16"/>
                <w:szCs w:val="16"/>
                <w:rPrChange w:id="25548" w:author="CR#1736r1" w:date="2020-04-06T19:17:00Z">
                  <w:rPr>
                    <w:rFonts w:ascii="Arial" w:hAnsi="Arial" w:cs="Arial"/>
                    <w:sz w:val="16"/>
                    <w:szCs w:val="16"/>
                  </w:rPr>
                </w:rPrChange>
              </w:rPr>
              <w:t>RP-181945</w:t>
            </w:r>
          </w:p>
        </w:tc>
        <w:tc>
          <w:tcPr>
            <w:tcW w:w="567" w:type="dxa"/>
            <w:shd w:val="solid" w:color="FFFFFF" w:fill="auto"/>
          </w:tcPr>
          <w:p w:rsidR="00FC5EC0" w:rsidRPr="00A16295" w:rsidRDefault="00FC5EC0" w:rsidP="00072C66">
            <w:pPr>
              <w:spacing w:after="0"/>
              <w:rPr>
                <w:rFonts w:ascii="Arial" w:hAnsi="Arial" w:cs="Arial"/>
                <w:sz w:val="16"/>
                <w:szCs w:val="16"/>
                <w:rPrChange w:id="25549" w:author="CR#1736r1" w:date="2020-04-06T19:17:00Z">
                  <w:rPr>
                    <w:rFonts w:ascii="Arial" w:hAnsi="Arial" w:cs="Arial"/>
                    <w:sz w:val="16"/>
                    <w:szCs w:val="16"/>
                  </w:rPr>
                </w:rPrChange>
              </w:rPr>
            </w:pPr>
            <w:r w:rsidRPr="00A16295">
              <w:rPr>
                <w:rFonts w:ascii="Arial" w:hAnsi="Arial" w:cs="Arial"/>
                <w:sz w:val="16"/>
                <w:szCs w:val="16"/>
                <w:rPrChange w:id="25550" w:author="CR#1736r1" w:date="2020-04-06T19:17:00Z">
                  <w:rPr>
                    <w:rFonts w:ascii="Arial" w:hAnsi="Arial" w:cs="Arial"/>
                    <w:sz w:val="16"/>
                    <w:szCs w:val="16"/>
                  </w:rPr>
                </w:rPrChange>
              </w:rPr>
              <w:t>1624</w:t>
            </w:r>
          </w:p>
        </w:tc>
        <w:tc>
          <w:tcPr>
            <w:tcW w:w="426" w:type="dxa"/>
            <w:shd w:val="solid" w:color="FFFFFF" w:fill="auto"/>
          </w:tcPr>
          <w:p w:rsidR="00FC5EC0" w:rsidRPr="00A16295" w:rsidRDefault="00FC5EC0" w:rsidP="00072C66">
            <w:pPr>
              <w:spacing w:after="0"/>
              <w:rPr>
                <w:rFonts w:ascii="Arial" w:hAnsi="Arial" w:cs="Arial"/>
                <w:sz w:val="16"/>
                <w:szCs w:val="16"/>
                <w:rPrChange w:id="25551" w:author="CR#1736r1" w:date="2020-04-06T19:17:00Z">
                  <w:rPr>
                    <w:rFonts w:ascii="Arial" w:hAnsi="Arial" w:cs="Arial"/>
                    <w:sz w:val="16"/>
                    <w:szCs w:val="16"/>
                  </w:rPr>
                </w:rPrChange>
              </w:rPr>
            </w:pPr>
            <w:r w:rsidRPr="00A16295">
              <w:rPr>
                <w:rFonts w:ascii="Arial" w:hAnsi="Arial" w:cs="Arial"/>
                <w:sz w:val="16"/>
                <w:szCs w:val="16"/>
                <w:rPrChange w:id="25552" w:author="CR#1736r1" w:date="2020-04-06T19:17:00Z">
                  <w:rPr>
                    <w:rFonts w:ascii="Arial" w:hAnsi="Arial" w:cs="Arial"/>
                    <w:sz w:val="16"/>
                    <w:szCs w:val="16"/>
                  </w:rPr>
                </w:rPrChange>
              </w:rPr>
              <w:t>1</w:t>
            </w:r>
          </w:p>
        </w:tc>
        <w:tc>
          <w:tcPr>
            <w:tcW w:w="425" w:type="dxa"/>
            <w:shd w:val="solid" w:color="FFFFFF" w:fill="auto"/>
          </w:tcPr>
          <w:p w:rsidR="00FC5EC0" w:rsidRPr="00A16295" w:rsidRDefault="00FC5EC0" w:rsidP="00072C66">
            <w:pPr>
              <w:spacing w:after="0"/>
              <w:rPr>
                <w:rFonts w:ascii="Arial" w:hAnsi="Arial" w:cs="Arial"/>
                <w:sz w:val="16"/>
                <w:szCs w:val="16"/>
                <w:rPrChange w:id="25553" w:author="CR#1736r1" w:date="2020-04-06T19:17:00Z">
                  <w:rPr>
                    <w:rFonts w:ascii="Arial" w:hAnsi="Arial" w:cs="Arial"/>
                    <w:sz w:val="16"/>
                    <w:szCs w:val="16"/>
                  </w:rPr>
                </w:rPrChange>
              </w:rPr>
            </w:pPr>
            <w:r w:rsidRPr="00A16295">
              <w:rPr>
                <w:rFonts w:ascii="Arial" w:hAnsi="Arial" w:cs="Arial"/>
                <w:sz w:val="16"/>
                <w:szCs w:val="16"/>
                <w:rPrChange w:id="25554" w:author="CR#1736r1" w:date="2020-04-06T19:17:00Z">
                  <w:rPr>
                    <w:rFonts w:ascii="Arial" w:hAnsi="Arial" w:cs="Arial"/>
                    <w:sz w:val="16"/>
                    <w:szCs w:val="16"/>
                  </w:rPr>
                </w:rPrChange>
              </w:rPr>
              <w:t>F</w:t>
            </w:r>
          </w:p>
        </w:tc>
        <w:tc>
          <w:tcPr>
            <w:tcW w:w="5386" w:type="dxa"/>
            <w:shd w:val="solid" w:color="FFFFFF" w:fill="auto"/>
          </w:tcPr>
          <w:p w:rsidR="00FC5EC0" w:rsidRPr="00A16295" w:rsidRDefault="00FC5EC0" w:rsidP="00072C66">
            <w:pPr>
              <w:spacing w:after="0"/>
              <w:rPr>
                <w:rFonts w:ascii="Arial" w:hAnsi="Arial" w:cs="Arial"/>
                <w:sz w:val="16"/>
                <w:szCs w:val="16"/>
                <w:rPrChange w:id="25555" w:author="CR#1736r1" w:date="2020-04-06T19:17:00Z">
                  <w:rPr>
                    <w:rFonts w:ascii="Arial" w:hAnsi="Arial" w:cs="Arial"/>
                    <w:sz w:val="16"/>
                    <w:szCs w:val="16"/>
                  </w:rPr>
                </w:rPrChange>
              </w:rPr>
            </w:pPr>
            <w:r w:rsidRPr="00A16295">
              <w:rPr>
                <w:rFonts w:ascii="Arial" w:hAnsi="Arial" w:cs="Arial"/>
                <w:sz w:val="16"/>
                <w:szCs w:val="16"/>
                <w:rPrChange w:id="25556" w:author="CR#1736r1" w:date="2020-04-06T19:17:00Z">
                  <w:rPr>
                    <w:rFonts w:ascii="Arial" w:hAnsi="Arial" w:cs="Arial"/>
                    <w:sz w:val="16"/>
                    <w:szCs w:val="16"/>
                  </w:rPr>
                </w:rPrChange>
              </w:rPr>
              <w:t>Introducing FDD-TDD differentiation in NB-IoT in 36.306</w:t>
            </w:r>
          </w:p>
        </w:tc>
        <w:tc>
          <w:tcPr>
            <w:tcW w:w="709" w:type="dxa"/>
            <w:tcBorders>
              <w:right w:val="single" w:sz="12" w:space="0" w:color="auto"/>
            </w:tcBorders>
            <w:shd w:val="solid" w:color="FFFFFF" w:fill="auto"/>
          </w:tcPr>
          <w:p w:rsidR="00FC5EC0" w:rsidRPr="00A16295" w:rsidRDefault="00FC5EC0" w:rsidP="005244C3">
            <w:pPr>
              <w:spacing w:after="0"/>
              <w:rPr>
                <w:rFonts w:ascii="Arial" w:hAnsi="Arial" w:cs="Arial"/>
                <w:sz w:val="16"/>
                <w:szCs w:val="16"/>
                <w:rPrChange w:id="25557" w:author="CR#1736r1" w:date="2020-04-06T19:17:00Z">
                  <w:rPr>
                    <w:rFonts w:ascii="Arial" w:hAnsi="Arial" w:cs="Arial"/>
                    <w:sz w:val="16"/>
                    <w:szCs w:val="16"/>
                  </w:rPr>
                </w:rPrChange>
              </w:rPr>
            </w:pPr>
            <w:r w:rsidRPr="00A16295">
              <w:rPr>
                <w:rFonts w:ascii="Arial" w:hAnsi="Arial" w:cs="Arial"/>
                <w:sz w:val="16"/>
                <w:szCs w:val="16"/>
                <w:rPrChange w:id="25558" w:author="CR#1736r1" w:date="2020-04-06T19:17:00Z">
                  <w:rPr>
                    <w:rFonts w:ascii="Arial" w:hAnsi="Arial" w:cs="Arial"/>
                    <w:sz w:val="16"/>
                    <w:szCs w:val="16"/>
                  </w:rPr>
                </w:rPrChange>
              </w:rPr>
              <w:t>15.2.0</w:t>
            </w:r>
          </w:p>
        </w:tc>
      </w:tr>
      <w:tr w:rsidR="00A16295" w:rsidRPr="00A16295" w:rsidTr="002E475C">
        <w:tc>
          <w:tcPr>
            <w:tcW w:w="709" w:type="dxa"/>
            <w:tcBorders>
              <w:left w:val="single" w:sz="12" w:space="0" w:color="auto"/>
            </w:tcBorders>
            <w:shd w:val="solid" w:color="FFFFFF" w:fill="auto"/>
          </w:tcPr>
          <w:p w:rsidR="00CF3580" w:rsidRPr="00A16295" w:rsidRDefault="00CF3580" w:rsidP="00B96B72">
            <w:pPr>
              <w:spacing w:after="0"/>
              <w:rPr>
                <w:rFonts w:ascii="Arial" w:hAnsi="Arial" w:cs="Arial"/>
                <w:sz w:val="16"/>
                <w:szCs w:val="16"/>
                <w:rPrChange w:id="25559" w:author="CR#1736r1" w:date="2020-04-06T19:17:00Z">
                  <w:rPr>
                    <w:rFonts w:ascii="Arial" w:hAnsi="Arial" w:cs="Arial"/>
                    <w:sz w:val="16"/>
                    <w:szCs w:val="16"/>
                  </w:rPr>
                </w:rPrChange>
              </w:rPr>
            </w:pPr>
          </w:p>
        </w:tc>
        <w:tc>
          <w:tcPr>
            <w:tcW w:w="567" w:type="dxa"/>
            <w:shd w:val="solid" w:color="FFFFFF" w:fill="auto"/>
          </w:tcPr>
          <w:p w:rsidR="00CF3580" w:rsidRPr="00A16295" w:rsidRDefault="00CF3580" w:rsidP="00072C66">
            <w:pPr>
              <w:spacing w:after="0"/>
              <w:rPr>
                <w:rFonts w:ascii="Arial" w:hAnsi="Arial" w:cs="Arial"/>
                <w:sz w:val="16"/>
                <w:szCs w:val="16"/>
                <w:rPrChange w:id="25560" w:author="CR#1736r1" w:date="2020-04-06T19:17:00Z">
                  <w:rPr>
                    <w:rFonts w:ascii="Arial" w:hAnsi="Arial" w:cs="Arial"/>
                    <w:sz w:val="16"/>
                    <w:szCs w:val="16"/>
                  </w:rPr>
                </w:rPrChange>
              </w:rPr>
            </w:pPr>
            <w:r w:rsidRPr="00A16295">
              <w:rPr>
                <w:rFonts w:ascii="Arial" w:hAnsi="Arial" w:cs="Arial"/>
                <w:sz w:val="16"/>
                <w:szCs w:val="16"/>
                <w:rPrChange w:id="25561" w:author="CR#1736r1" w:date="2020-04-06T19:17:00Z">
                  <w:rPr>
                    <w:rFonts w:ascii="Arial" w:hAnsi="Arial" w:cs="Arial"/>
                    <w:sz w:val="16"/>
                    <w:szCs w:val="16"/>
                  </w:rPr>
                </w:rPrChange>
              </w:rPr>
              <w:t>RP-81</w:t>
            </w:r>
          </w:p>
        </w:tc>
        <w:tc>
          <w:tcPr>
            <w:tcW w:w="992" w:type="dxa"/>
            <w:shd w:val="solid" w:color="FFFFFF" w:fill="auto"/>
          </w:tcPr>
          <w:p w:rsidR="00CF3580" w:rsidRPr="00A16295" w:rsidRDefault="00CF3580" w:rsidP="00072C66">
            <w:pPr>
              <w:spacing w:after="0"/>
              <w:rPr>
                <w:rFonts w:ascii="Arial" w:hAnsi="Arial" w:cs="Arial"/>
                <w:sz w:val="16"/>
                <w:szCs w:val="16"/>
                <w:rPrChange w:id="25562" w:author="CR#1736r1" w:date="2020-04-06T19:17:00Z">
                  <w:rPr>
                    <w:rFonts w:ascii="Arial" w:hAnsi="Arial" w:cs="Arial"/>
                    <w:sz w:val="16"/>
                    <w:szCs w:val="16"/>
                  </w:rPr>
                </w:rPrChange>
              </w:rPr>
            </w:pPr>
            <w:r w:rsidRPr="00A16295">
              <w:rPr>
                <w:rFonts w:ascii="Arial" w:hAnsi="Arial" w:cs="Arial"/>
                <w:sz w:val="16"/>
                <w:szCs w:val="16"/>
                <w:rPrChange w:id="25563" w:author="CR#1736r1" w:date="2020-04-06T19:17:00Z">
                  <w:rPr>
                    <w:rFonts w:ascii="Arial" w:hAnsi="Arial" w:cs="Arial"/>
                    <w:sz w:val="16"/>
                    <w:szCs w:val="16"/>
                  </w:rPr>
                </w:rPrChange>
              </w:rPr>
              <w:t>RP-181960</w:t>
            </w:r>
          </w:p>
        </w:tc>
        <w:tc>
          <w:tcPr>
            <w:tcW w:w="567" w:type="dxa"/>
            <w:shd w:val="solid" w:color="FFFFFF" w:fill="auto"/>
          </w:tcPr>
          <w:p w:rsidR="00CF3580" w:rsidRPr="00A16295" w:rsidRDefault="00CF3580" w:rsidP="00072C66">
            <w:pPr>
              <w:spacing w:after="0"/>
              <w:rPr>
                <w:rFonts w:ascii="Arial" w:hAnsi="Arial" w:cs="Arial"/>
                <w:sz w:val="16"/>
                <w:szCs w:val="16"/>
                <w:rPrChange w:id="25564" w:author="CR#1736r1" w:date="2020-04-06T19:17:00Z">
                  <w:rPr>
                    <w:rFonts w:ascii="Arial" w:hAnsi="Arial" w:cs="Arial"/>
                    <w:sz w:val="16"/>
                    <w:szCs w:val="16"/>
                  </w:rPr>
                </w:rPrChange>
              </w:rPr>
            </w:pPr>
            <w:r w:rsidRPr="00A16295">
              <w:rPr>
                <w:rFonts w:ascii="Arial" w:hAnsi="Arial" w:cs="Arial"/>
                <w:sz w:val="16"/>
                <w:szCs w:val="16"/>
                <w:rPrChange w:id="25565" w:author="CR#1736r1" w:date="2020-04-06T19:17:00Z">
                  <w:rPr>
                    <w:rFonts w:ascii="Arial" w:hAnsi="Arial" w:cs="Arial"/>
                    <w:sz w:val="16"/>
                    <w:szCs w:val="16"/>
                  </w:rPr>
                </w:rPrChange>
              </w:rPr>
              <w:t>1627</w:t>
            </w:r>
          </w:p>
        </w:tc>
        <w:tc>
          <w:tcPr>
            <w:tcW w:w="426" w:type="dxa"/>
            <w:shd w:val="solid" w:color="FFFFFF" w:fill="auto"/>
          </w:tcPr>
          <w:p w:rsidR="00CF3580" w:rsidRPr="00A16295" w:rsidRDefault="00CF3580" w:rsidP="00072C66">
            <w:pPr>
              <w:spacing w:after="0"/>
              <w:rPr>
                <w:rFonts w:ascii="Arial" w:hAnsi="Arial" w:cs="Arial"/>
                <w:sz w:val="16"/>
                <w:szCs w:val="16"/>
                <w:rPrChange w:id="25566" w:author="CR#1736r1" w:date="2020-04-06T19:17:00Z">
                  <w:rPr>
                    <w:rFonts w:ascii="Arial" w:hAnsi="Arial" w:cs="Arial"/>
                    <w:sz w:val="16"/>
                    <w:szCs w:val="16"/>
                  </w:rPr>
                </w:rPrChange>
              </w:rPr>
            </w:pPr>
            <w:r w:rsidRPr="00A16295">
              <w:rPr>
                <w:rFonts w:ascii="Arial" w:hAnsi="Arial" w:cs="Arial"/>
                <w:sz w:val="16"/>
                <w:szCs w:val="16"/>
                <w:rPrChange w:id="25567" w:author="CR#1736r1" w:date="2020-04-06T19:17:00Z">
                  <w:rPr>
                    <w:rFonts w:ascii="Arial" w:hAnsi="Arial" w:cs="Arial"/>
                    <w:sz w:val="16"/>
                    <w:szCs w:val="16"/>
                  </w:rPr>
                </w:rPrChange>
              </w:rPr>
              <w:t>-</w:t>
            </w:r>
          </w:p>
        </w:tc>
        <w:tc>
          <w:tcPr>
            <w:tcW w:w="425" w:type="dxa"/>
            <w:shd w:val="solid" w:color="FFFFFF" w:fill="auto"/>
          </w:tcPr>
          <w:p w:rsidR="00CF3580" w:rsidRPr="00A16295" w:rsidRDefault="00CF3580" w:rsidP="00072C66">
            <w:pPr>
              <w:spacing w:after="0"/>
              <w:rPr>
                <w:rFonts w:ascii="Arial" w:hAnsi="Arial" w:cs="Arial"/>
                <w:sz w:val="16"/>
                <w:szCs w:val="16"/>
                <w:rPrChange w:id="25568" w:author="CR#1736r1" w:date="2020-04-06T19:17:00Z">
                  <w:rPr>
                    <w:rFonts w:ascii="Arial" w:hAnsi="Arial" w:cs="Arial"/>
                    <w:sz w:val="16"/>
                    <w:szCs w:val="16"/>
                  </w:rPr>
                </w:rPrChange>
              </w:rPr>
            </w:pPr>
            <w:r w:rsidRPr="00A16295">
              <w:rPr>
                <w:rFonts w:ascii="Arial" w:hAnsi="Arial" w:cs="Arial"/>
                <w:sz w:val="16"/>
                <w:szCs w:val="16"/>
                <w:rPrChange w:id="25569" w:author="CR#1736r1" w:date="2020-04-06T19:17:00Z">
                  <w:rPr>
                    <w:rFonts w:ascii="Arial" w:hAnsi="Arial" w:cs="Arial"/>
                    <w:sz w:val="16"/>
                    <w:szCs w:val="16"/>
                  </w:rPr>
                </w:rPrChange>
              </w:rPr>
              <w:t>B</w:t>
            </w:r>
          </w:p>
        </w:tc>
        <w:tc>
          <w:tcPr>
            <w:tcW w:w="5386" w:type="dxa"/>
            <w:shd w:val="solid" w:color="FFFFFF" w:fill="auto"/>
          </w:tcPr>
          <w:p w:rsidR="00CF3580" w:rsidRPr="00A16295" w:rsidRDefault="00CF3580" w:rsidP="00072C66">
            <w:pPr>
              <w:spacing w:after="0"/>
              <w:rPr>
                <w:rFonts w:ascii="Arial" w:hAnsi="Arial" w:cs="Arial"/>
                <w:sz w:val="16"/>
                <w:szCs w:val="16"/>
                <w:rPrChange w:id="25570" w:author="CR#1736r1" w:date="2020-04-06T19:17:00Z">
                  <w:rPr>
                    <w:rFonts w:ascii="Arial" w:hAnsi="Arial" w:cs="Arial"/>
                    <w:sz w:val="16"/>
                    <w:szCs w:val="16"/>
                  </w:rPr>
                </w:rPrChange>
              </w:rPr>
            </w:pPr>
            <w:r w:rsidRPr="00A16295">
              <w:rPr>
                <w:rFonts w:ascii="Arial" w:hAnsi="Arial" w:cs="Arial"/>
                <w:sz w:val="16"/>
                <w:szCs w:val="16"/>
                <w:rPrChange w:id="25571" w:author="CR#1736r1" w:date="2020-04-06T19:17:00Z">
                  <w:rPr>
                    <w:rFonts w:ascii="Arial" w:hAnsi="Arial" w:cs="Arial"/>
                    <w:sz w:val="16"/>
                    <w:szCs w:val="16"/>
                  </w:rPr>
                </w:rPrChange>
              </w:rPr>
              <w:t>Introduction of modulation enhancements</w:t>
            </w:r>
          </w:p>
        </w:tc>
        <w:tc>
          <w:tcPr>
            <w:tcW w:w="709" w:type="dxa"/>
            <w:tcBorders>
              <w:right w:val="single" w:sz="12" w:space="0" w:color="auto"/>
            </w:tcBorders>
            <w:shd w:val="solid" w:color="FFFFFF" w:fill="auto"/>
          </w:tcPr>
          <w:p w:rsidR="00CF3580" w:rsidRPr="00A16295" w:rsidRDefault="00CF3580" w:rsidP="005244C3">
            <w:pPr>
              <w:spacing w:after="0"/>
              <w:rPr>
                <w:rFonts w:ascii="Arial" w:hAnsi="Arial" w:cs="Arial"/>
                <w:sz w:val="16"/>
                <w:szCs w:val="16"/>
                <w:rPrChange w:id="25572" w:author="CR#1736r1" w:date="2020-04-06T19:17:00Z">
                  <w:rPr>
                    <w:rFonts w:ascii="Arial" w:hAnsi="Arial" w:cs="Arial"/>
                    <w:sz w:val="16"/>
                    <w:szCs w:val="16"/>
                  </w:rPr>
                </w:rPrChange>
              </w:rPr>
            </w:pPr>
            <w:r w:rsidRPr="00A16295">
              <w:rPr>
                <w:rFonts w:ascii="Arial" w:hAnsi="Arial" w:cs="Arial"/>
                <w:sz w:val="16"/>
                <w:szCs w:val="16"/>
                <w:rPrChange w:id="25573" w:author="CR#1736r1" w:date="2020-04-06T19:17:00Z">
                  <w:rPr>
                    <w:rFonts w:ascii="Arial" w:hAnsi="Arial" w:cs="Arial"/>
                    <w:sz w:val="16"/>
                    <w:szCs w:val="16"/>
                  </w:rPr>
                </w:rPrChange>
              </w:rPr>
              <w:t>15.2.0</w:t>
            </w:r>
          </w:p>
        </w:tc>
      </w:tr>
      <w:tr w:rsidR="00A16295" w:rsidRPr="00A16295" w:rsidTr="002E475C">
        <w:tc>
          <w:tcPr>
            <w:tcW w:w="709" w:type="dxa"/>
            <w:tcBorders>
              <w:left w:val="single" w:sz="12" w:space="0" w:color="auto"/>
            </w:tcBorders>
            <w:shd w:val="solid" w:color="FFFFFF" w:fill="auto"/>
          </w:tcPr>
          <w:p w:rsidR="00DF7D9D" w:rsidRPr="00A16295" w:rsidRDefault="00DF7D9D" w:rsidP="00B96B72">
            <w:pPr>
              <w:spacing w:after="0"/>
              <w:rPr>
                <w:rFonts w:ascii="Arial" w:hAnsi="Arial" w:cs="Arial"/>
                <w:sz w:val="16"/>
                <w:szCs w:val="16"/>
                <w:rPrChange w:id="25574" w:author="CR#1736r1" w:date="2020-04-06T19:17:00Z">
                  <w:rPr>
                    <w:rFonts w:ascii="Arial" w:hAnsi="Arial" w:cs="Arial"/>
                    <w:sz w:val="16"/>
                    <w:szCs w:val="16"/>
                  </w:rPr>
                </w:rPrChange>
              </w:rPr>
            </w:pPr>
          </w:p>
        </w:tc>
        <w:tc>
          <w:tcPr>
            <w:tcW w:w="567" w:type="dxa"/>
            <w:shd w:val="solid" w:color="FFFFFF" w:fill="auto"/>
          </w:tcPr>
          <w:p w:rsidR="00DF7D9D" w:rsidRPr="00A16295" w:rsidRDefault="00DF7D9D" w:rsidP="00072C66">
            <w:pPr>
              <w:spacing w:after="0"/>
              <w:rPr>
                <w:rFonts w:ascii="Arial" w:hAnsi="Arial" w:cs="Arial"/>
                <w:sz w:val="16"/>
                <w:szCs w:val="16"/>
                <w:rPrChange w:id="25575" w:author="CR#1736r1" w:date="2020-04-06T19:17:00Z">
                  <w:rPr>
                    <w:rFonts w:ascii="Arial" w:hAnsi="Arial" w:cs="Arial"/>
                    <w:sz w:val="16"/>
                    <w:szCs w:val="16"/>
                  </w:rPr>
                </w:rPrChange>
              </w:rPr>
            </w:pPr>
            <w:r w:rsidRPr="00A16295">
              <w:rPr>
                <w:rFonts w:ascii="Arial" w:hAnsi="Arial" w:cs="Arial"/>
                <w:sz w:val="16"/>
                <w:szCs w:val="16"/>
                <w:rPrChange w:id="25576" w:author="CR#1736r1" w:date="2020-04-06T19:17:00Z">
                  <w:rPr>
                    <w:rFonts w:ascii="Arial" w:hAnsi="Arial" w:cs="Arial"/>
                    <w:sz w:val="16"/>
                    <w:szCs w:val="16"/>
                  </w:rPr>
                </w:rPrChange>
              </w:rPr>
              <w:t>RP-81</w:t>
            </w:r>
          </w:p>
        </w:tc>
        <w:tc>
          <w:tcPr>
            <w:tcW w:w="992" w:type="dxa"/>
            <w:shd w:val="solid" w:color="FFFFFF" w:fill="auto"/>
          </w:tcPr>
          <w:p w:rsidR="00DF7D9D" w:rsidRPr="00A16295" w:rsidRDefault="00DF7D9D" w:rsidP="00072C66">
            <w:pPr>
              <w:spacing w:after="0"/>
              <w:rPr>
                <w:rFonts w:ascii="Arial" w:hAnsi="Arial" w:cs="Arial"/>
                <w:sz w:val="16"/>
                <w:szCs w:val="16"/>
                <w:rPrChange w:id="25577" w:author="CR#1736r1" w:date="2020-04-06T19:17:00Z">
                  <w:rPr>
                    <w:rFonts w:ascii="Arial" w:hAnsi="Arial" w:cs="Arial"/>
                    <w:sz w:val="16"/>
                    <w:szCs w:val="16"/>
                  </w:rPr>
                </w:rPrChange>
              </w:rPr>
            </w:pPr>
            <w:r w:rsidRPr="00A16295">
              <w:rPr>
                <w:rFonts w:ascii="Arial" w:hAnsi="Arial" w:cs="Arial"/>
                <w:sz w:val="16"/>
                <w:szCs w:val="16"/>
                <w:rPrChange w:id="25578" w:author="CR#1736r1" w:date="2020-04-06T19:17:00Z">
                  <w:rPr>
                    <w:rFonts w:ascii="Arial" w:hAnsi="Arial" w:cs="Arial"/>
                    <w:sz w:val="16"/>
                    <w:szCs w:val="16"/>
                  </w:rPr>
                </w:rPrChange>
              </w:rPr>
              <w:t>RP-181947</w:t>
            </w:r>
          </w:p>
        </w:tc>
        <w:tc>
          <w:tcPr>
            <w:tcW w:w="567" w:type="dxa"/>
            <w:shd w:val="solid" w:color="FFFFFF" w:fill="auto"/>
          </w:tcPr>
          <w:p w:rsidR="00DF7D9D" w:rsidRPr="00A16295" w:rsidRDefault="00DF7D9D" w:rsidP="00072C66">
            <w:pPr>
              <w:spacing w:after="0"/>
              <w:rPr>
                <w:rFonts w:ascii="Arial" w:hAnsi="Arial" w:cs="Arial"/>
                <w:sz w:val="16"/>
                <w:szCs w:val="16"/>
                <w:rPrChange w:id="25579" w:author="CR#1736r1" w:date="2020-04-06T19:17:00Z">
                  <w:rPr>
                    <w:rFonts w:ascii="Arial" w:hAnsi="Arial" w:cs="Arial"/>
                    <w:sz w:val="16"/>
                    <w:szCs w:val="16"/>
                  </w:rPr>
                </w:rPrChange>
              </w:rPr>
            </w:pPr>
            <w:r w:rsidRPr="00A16295">
              <w:rPr>
                <w:rFonts w:ascii="Arial" w:hAnsi="Arial" w:cs="Arial"/>
                <w:sz w:val="16"/>
                <w:szCs w:val="16"/>
                <w:rPrChange w:id="25580" w:author="CR#1736r1" w:date="2020-04-06T19:17:00Z">
                  <w:rPr>
                    <w:rFonts w:ascii="Arial" w:hAnsi="Arial" w:cs="Arial"/>
                    <w:sz w:val="16"/>
                    <w:szCs w:val="16"/>
                  </w:rPr>
                </w:rPrChange>
              </w:rPr>
              <w:t>1628</w:t>
            </w:r>
          </w:p>
        </w:tc>
        <w:tc>
          <w:tcPr>
            <w:tcW w:w="426" w:type="dxa"/>
            <w:shd w:val="solid" w:color="FFFFFF" w:fill="auto"/>
          </w:tcPr>
          <w:p w:rsidR="00DF7D9D" w:rsidRPr="00A16295" w:rsidRDefault="00DF7D9D" w:rsidP="00072C66">
            <w:pPr>
              <w:spacing w:after="0"/>
              <w:rPr>
                <w:rFonts w:ascii="Arial" w:hAnsi="Arial" w:cs="Arial"/>
                <w:sz w:val="16"/>
                <w:szCs w:val="16"/>
                <w:rPrChange w:id="25581" w:author="CR#1736r1" w:date="2020-04-06T19:17:00Z">
                  <w:rPr>
                    <w:rFonts w:ascii="Arial" w:hAnsi="Arial" w:cs="Arial"/>
                    <w:sz w:val="16"/>
                    <w:szCs w:val="16"/>
                  </w:rPr>
                </w:rPrChange>
              </w:rPr>
            </w:pPr>
            <w:r w:rsidRPr="00A16295">
              <w:rPr>
                <w:rFonts w:ascii="Arial" w:hAnsi="Arial" w:cs="Arial"/>
                <w:sz w:val="16"/>
                <w:szCs w:val="16"/>
                <w:rPrChange w:id="25582" w:author="CR#1736r1" w:date="2020-04-06T19:17:00Z">
                  <w:rPr>
                    <w:rFonts w:ascii="Arial" w:hAnsi="Arial" w:cs="Arial"/>
                    <w:sz w:val="16"/>
                    <w:szCs w:val="16"/>
                  </w:rPr>
                </w:rPrChange>
              </w:rPr>
              <w:t>2</w:t>
            </w:r>
          </w:p>
        </w:tc>
        <w:tc>
          <w:tcPr>
            <w:tcW w:w="425" w:type="dxa"/>
            <w:shd w:val="solid" w:color="FFFFFF" w:fill="auto"/>
          </w:tcPr>
          <w:p w:rsidR="00DF7D9D" w:rsidRPr="00A16295" w:rsidRDefault="00DF7D9D" w:rsidP="00072C66">
            <w:pPr>
              <w:spacing w:after="0"/>
              <w:rPr>
                <w:rFonts w:ascii="Arial" w:hAnsi="Arial" w:cs="Arial"/>
                <w:sz w:val="16"/>
                <w:szCs w:val="16"/>
                <w:rPrChange w:id="25583" w:author="CR#1736r1" w:date="2020-04-06T19:17:00Z">
                  <w:rPr>
                    <w:rFonts w:ascii="Arial" w:hAnsi="Arial" w:cs="Arial"/>
                    <w:sz w:val="16"/>
                    <w:szCs w:val="16"/>
                  </w:rPr>
                </w:rPrChange>
              </w:rPr>
            </w:pPr>
            <w:r w:rsidRPr="00A16295">
              <w:rPr>
                <w:rFonts w:ascii="Arial" w:hAnsi="Arial" w:cs="Arial"/>
                <w:sz w:val="16"/>
                <w:szCs w:val="16"/>
                <w:rPrChange w:id="25584" w:author="CR#1736r1" w:date="2020-04-06T19:17:00Z">
                  <w:rPr>
                    <w:rFonts w:ascii="Arial" w:hAnsi="Arial" w:cs="Arial"/>
                    <w:sz w:val="16"/>
                    <w:szCs w:val="16"/>
                  </w:rPr>
                </w:rPrChange>
              </w:rPr>
              <w:t>B</w:t>
            </w:r>
          </w:p>
        </w:tc>
        <w:tc>
          <w:tcPr>
            <w:tcW w:w="5386" w:type="dxa"/>
            <w:shd w:val="solid" w:color="FFFFFF" w:fill="auto"/>
          </w:tcPr>
          <w:p w:rsidR="00DF7D9D" w:rsidRPr="00A16295" w:rsidRDefault="00DF7D9D" w:rsidP="00072C66">
            <w:pPr>
              <w:spacing w:after="0"/>
              <w:rPr>
                <w:rFonts w:ascii="Arial" w:hAnsi="Arial" w:cs="Arial"/>
                <w:sz w:val="16"/>
                <w:szCs w:val="16"/>
                <w:rPrChange w:id="25585" w:author="CR#1736r1" w:date="2020-04-06T19:17:00Z">
                  <w:rPr>
                    <w:rFonts w:ascii="Arial" w:hAnsi="Arial" w:cs="Arial"/>
                    <w:sz w:val="16"/>
                    <w:szCs w:val="16"/>
                  </w:rPr>
                </w:rPrChange>
              </w:rPr>
            </w:pPr>
            <w:r w:rsidRPr="00A16295">
              <w:rPr>
                <w:rFonts w:ascii="Arial" w:hAnsi="Arial" w:cs="Arial"/>
                <w:sz w:val="16"/>
                <w:szCs w:val="16"/>
                <w:rPrChange w:id="25586" w:author="CR#1736r1" w:date="2020-04-06T19:17:00Z">
                  <w:rPr>
                    <w:rFonts w:ascii="Arial" w:hAnsi="Arial" w:cs="Arial"/>
                    <w:sz w:val="16"/>
                    <w:szCs w:val="16"/>
                  </w:rPr>
                </w:rPrChange>
              </w:rPr>
              <w:t>UE categories for 1024QAM</w:t>
            </w:r>
          </w:p>
        </w:tc>
        <w:tc>
          <w:tcPr>
            <w:tcW w:w="709" w:type="dxa"/>
            <w:tcBorders>
              <w:right w:val="single" w:sz="12" w:space="0" w:color="auto"/>
            </w:tcBorders>
            <w:shd w:val="solid" w:color="FFFFFF" w:fill="auto"/>
          </w:tcPr>
          <w:p w:rsidR="00DF7D9D" w:rsidRPr="00A16295" w:rsidRDefault="00DF7D9D" w:rsidP="005244C3">
            <w:pPr>
              <w:spacing w:after="0"/>
              <w:rPr>
                <w:rFonts w:ascii="Arial" w:hAnsi="Arial" w:cs="Arial"/>
                <w:sz w:val="16"/>
                <w:szCs w:val="16"/>
                <w:rPrChange w:id="25587" w:author="CR#1736r1" w:date="2020-04-06T19:17:00Z">
                  <w:rPr>
                    <w:rFonts w:ascii="Arial" w:hAnsi="Arial" w:cs="Arial"/>
                    <w:sz w:val="16"/>
                    <w:szCs w:val="16"/>
                  </w:rPr>
                </w:rPrChange>
              </w:rPr>
            </w:pPr>
            <w:r w:rsidRPr="00A16295">
              <w:rPr>
                <w:rFonts w:ascii="Arial" w:hAnsi="Arial" w:cs="Arial"/>
                <w:sz w:val="16"/>
                <w:szCs w:val="16"/>
                <w:rPrChange w:id="25588" w:author="CR#1736r1" w:date="2020-04-06T19:17:00Z">
                  <w:rPr>
                    <w:rFonts w:ascii="Arial" w:hAnsi="Arial" w:cs="Arial"/>
                    <w:sz w:val="16"/>
                    <w:szCs w:val="16"/>
                  </w:rPr>
                </w:rPrChange>
              </w:rPr>
              <w:t>15.2.0</w:t>
            </w:r>
          </w:p>
        </w:tc>
      </w:tr>
      <w:tr w:rsidR="00A16295" w:rsidRPr="00A16295" w:rsidTr="002E475C">
        <w:tc>
          <w:tcPr>
            <w:tcW w:w="709" w:type="dxa"/>
            <w:tcBorders>
              <w:left w:val="single" w:sz="12" w:space="0" w:color="auto"/>
            </w:tcBorders>
            <w:shd w:val="solid" w:color="FFFFFF" w:fill="auto"/>
          </w:tcPr>
          <w:p w:rsidR="00DA34DD" w:rsidRPr="00A16295" w:rsidRDefault="00DA34DD" w:rsidP="00B96B72">
            <w:pPr>
              <w:spacing w:after="0"/>
              <w:rPr>
                <w:rFonts w:ascii="Arial" w:hAnsi="Arial" w:cs="Arial"/>
                <w:sz w:val="16"/>
                <w:szCs w:val="16"/>
                <w:rPrChange w:id="25589" w:author="CR#1736r1" w:date="2020-04-06T19:17:00Z">
                  <w:rPr>
                    <w:rFonts w:ascii="Arial" w:hAnsi="Arial" w:cs="Arial"/>
                    <w:sz w:val="16"/>
                    <w:szCs w:val="16"/>
                  </w:rPr>
                </w:rPrChange>
              </w:rPr>
            </w:pPr>
          </w:p>
        </w:tc>
        <w:tc>
          <w:tcPr>
            <w:tcW w:w="567" w:type="dxa"/>
            <w:shd w:val="solid" w:color="FFFFFF" w:fill="auto"/>
          </w:tcPr>
          <w:p w:rsidR="00DA34DD" w:rsidRPr="00A16295" w:rsidRDefault="00DA34DD" w:rsidP="00072C66">
            <w:pPr>
              <w:spacing w:after="0"/>
              <w:rPr>
                <w:rFonts w:ascii="Arial" w:hAnsi="Arial" w:cs="Arial"/>
                <w:sz w:val="16"/>
                <w:szCs w:val="16"/>
                <w:rPrChange w:id="25590" w:author="CR#1736r1" w:date="2020-04-06T19:17:00Z">
                  <w:rPr>
                    <w:rFonts w:ascii="Arial" w:hAnsi="Arial" w:cs="Arial"/>
                    <w:sz w:val="16"/>
                    <w:szCs w:val="16"/>
                  </w:rPr>
                </w:rPrChange>
              </w:rPr>
            </w:pPr>
            <w:r w:rsidRPr="00A16295">
              <w:rPr>
                <w:rFonts w:ascii="Arial" w:hAnsi="Arial" w:cs="Arial"/>
                <w:sz w:val="16"/>
                <w:szCs w:val="16"/>
                <w:rPrChange w:id="25591" w:author="CR#1736r1" w:date="2020-04-06T19:17:00Z">
                  <w:rPr>
                    <w:rFonts w:ascii="Arial" w:hAnsi="Arial" w:cs="Arial"/>
                    <w:sz w:val="16"/>
                    <w:szCs w:val="16"/>
                  </w:rPr>
                </w:rPrChange>
              </w:rPr>
              <w:t>RP-81</w:t>
            </w:r>
          </w:p>
        </w:tc>
        <w:tc>
          <w:tcPr>
            <w:tcW w:w="992" w:type="dxa"/>
            <w:shd w:val="solid" w:color="FFFFFF" w:fill="auto"/>
          </w:tcPr>
          <w:p w:rsidR="00DA34DD" w:rsidRPr="00A16295" w:rsidRDefault="00DA34DD" w:rsidP="00072C66">
            <w:pPr>
              <w:spacing w:after="0"/>
              <w:rPr>
                <w:rFonts w:ascii="Arial" w:hAnsi="Arial" w:cs="Arial"/>
                <w:sz w:val="16"/>
                <w:szCs w:val="16"/>
                <w:rPrChange w:id="25592" w:author="CR#1736r1" w:date="2020-04-06T19:17:00Z">
                  <w:rPr>
                    <w:rFonts w:ascii="Arial" w:hAnsi="Arial" w:cs="Arial"/>
                    <w:sz w:val="16"/>
                    <w:szCs w:val="16"/>
                  </w:rPr>
                </w:rPrChange>
              </w:rPr>
            </w:pPr>
            <w:r w:rsidRPr="00A16295">
              <w:rPr>
                <w:rFonts w:ascii="Arial" w:hAnsi="Arial" w:cs="Arial"/>
                <w:sz w:val="16"/>
                <w:szCs w:val="16"/>
                <w:rPrChange w:id="25593" w:author="CR#1736r1" w:date="2020-04-06T19:17:00Z">
                  <w:rPr>
                    <w:rFonts w:ascii="Arial" w:hAnsi="Arial" w:cs="Arial"/>
                    <w:sz w:val="16"/>
                    <w:szCs w:val="16"/>
                  </w:rPr>
                </w:rPrChange>
              </w:rPr>
              <w:t>RP-181949</w:t>
            </w:r>
          </w:p>
        </w:tc>
        <w:tc>
          <w:tcPr>
            <w:tcW w:w="567" w:type="dxa"/>
            <w:shd w:val="solid" w:color="FFFFFF" w:fill="auto"/>
          </w:tcPr>
          <w:p w:rsidR="00DA34DD" w:rsidRPr="00A16295" w:rsidRDefault="00DA34DD" w:rsidP="00072C66">
            <w:pPr>
              <w:spacing w:after="0"/>
              <w:rPr>
                <w:rFonts w:ascii="Arial" w:hAnsi="Arial" w:cs="Arial"/>
                <w:sz w:val="16"/>
                <w:szCs w:val="16"/>
                <w:rPrChange w:id="25594" w:author="CR#1736r1" w:date="2020-04-06T19:17:00Z">
                  <w:rPr>
                    <w:rFonts w:ascii="Arial" w:hAnsi="Arial" w:cs="Arial"/>
                    <w:sz w:val="16"/>
                    <w:szCs w:val="16"/>
                  </w:rPr>
                </w:rPrChange>
              </w:rPr>
            </w:pPr>
            <w:r w:rsidRPr="00A16295">
              <w:rPr>
                <w:rFonts w:ascii="Arial" w:hAnsi="Arial" w:cs="Arial"/>
                <w:sz w:val="16"/>
                <w:szCs w:val="16"/>
                <w:rPrChange w:id="25595" w:author="CR#1736r1" w:date="2020-04-06T19:17:00Z">
                  <w:rPr>
                    <w:rFonts w:ascii="Arial" w:hAnsi="Arial" w:cs="Arial"/>
                    <w:sz w:val="16"/>
                    <w:szCs w:val="16"/>
                  </w:rPr>
                </w:rPrChange>
              </w:rPr>
              <w:t>1633</w:t>
            </w:r>
          </w:p>
        </w:tc>
        <w:tc>
          <w:tcPr>
            <w:tcW w:w="426" w:type="dxa"/>
            <w:shd w:val="solid" w:color="FFFFFF" w:fill="auto"/>
          </w:tcPr>
          <w:p w:rsidR="00DA34DD" w:rsidRPr="00A16295" w:rsidRDefault="00DA34DD" w:rsidP="00072C66">
            <w:pPr>
              <w:spacing w:after="0"/>
              <w:rPr>
                <w:rFonts w:ascii="Arial" w:hAnsi="Arial" w:cs="Arial"/>
                <w:sz w:val="16"/>
                <w:szCs w:val="16"/>
                <w:rPrChange w:id="25596" w:author="CR#1736r1" w:date="2020-04-06T19:17:00Z">
                  <w:rPr>
                    <w:rFonts w:ascii="Arial" w:hAnsi="Arial" w:cs="Arial"/>
                    <w:sz w:val="16"/>
                    <w:szCs w:val="16"/>
                  </w:rPr>
                </w:rPrChange>
              </w:rPr>
            </w:pPr>
            <w:r w:rsidRPr="00A16295">
              <w:rPr>
                <w:rFonts w:ascii="Arial" w:hAnsi="Arial" w:cs="Arial"/>
                <w:sz w:val="16"/>
                <w:szCs w:val="16"/>
                <w:rPrChange w:id="25597" w:author="CR#1736r1" w:date="2020-04-06T19:17:00Z">
                  <w:rPr>
                    <w:rFonts w:ascii="Arial" w:hAnsi="Arial" w:cs="Arial"/>
                    <w:sz w:val="16"/>
                    <w:szCs w:val="16"/>
                  </w:rPr>
                </w:rPrChange>
              </w:rPr>
              <w:t>1</w:t>
            </w:r>
          </w:p>
        </w:tc>
        <w:tc>
          <w:tcPr>
            <w:tcW w:w="425" w:type="dxa"/>
            <w:shd w:val="solid" w:color="FFFFFF" w:fill="auto"/>
          </w:tcPr>
          <w:p w:rsidR="00DA34DD" w:rsidRPr="00A16295" w:rsidRDefault="00DA34DD" w:rsidP="00072C66">
            <w:pPr>
              <w:spacing w:after="0"/>
              <w:rPr>
                <w:rFonts w:ascii="Arial" w:hAnsi="Arial" w:cs="Arial"/>
                <w:sz w:val="16"/>
                <w:szCs w:val="16"/>
                <w:rPrChange w:id="25598" w:author="CR#1736r1" w:date="2020-04-06T19:17:00Z">
                  <w:rPr>
                    <w:rFonts w:ascii="Arial" w:hAnsi="Arial" w:cs="Arial"/>
                    <w:sz w:val="16"/>
                    <w:szCs w:val="16"/>
                  </w:rPr>
                </w:rPrChange>
              </w:rPr>
            </w:pPr>
            <w:r w:rsidRPr="00A16295">
              <w:rPr>
                <w:rFonts w:ascii="Arial" w:hAnsi="Arial" w:cs="Arial"/>
                <w:sz w:val="16"/>
                <w:szCs w:val="16"/>
                <w:rPrChange w:id="25599" w:author="CR#1736r1" w:date="2020-04-06T19:17:00Z">
                  <w:rPr>
                    <w:rFonts w:ascii="Arial" w:hAnsi="Arial" w:cs="Arial"/>
                    <w:sz w:val="16"/>
                    <w:szCs w:val="16"/>
                  </w:rPr>
                </w:rPrChange>
              </w:rPr>
              <w:t>F</w:t>
            </w:r>
          </w:p>
        </w:tc>
        <w:tc>
          <w:tcPr>
            <w:tcW w:w="5386" w:type="dxa"/>
            <w:shd w:val="solid" w:color="FFFFFF" w:fill="auto"/>
          </w:tcPr>
          <w:p w:rsidR="00DA34DD" w:rsidRPr="00A16295" w:rsidRDefault="00DA34DD" w:rsidP="00072C66">
            <w:pPr>
              <w:spacing w:after="0"/>
              <w:rPr>
                <w:rFonts w:ascii="Arial" w:hAnsi="Arial" w:cs="Arial"/>
                <w:sz w:val="16"/>
                <w:szCs w:val="16"/>
                <w:rPrChange w:id="25600" w:author="CR#1736r1" w:date="2020-04-06T19:17:00Z">
                  <w:rPr>
                    <w:rFonts w:ascii="Arial" w:hAnsi="Arial" w:cs="Arial"/>
                    <w:sz w:val="16"/>
                    <w:szCs w:val="16"/>
                  </w:rPr>
                </w:rPrChange>
              </w:rPr>
            </w:pPr>
            <w:r w:rsidRPr="00A16295">
              <w:rPr>
                <w:rFonts w:ascii="Arial" w:hAnsi="Arial" w:cs="Arial"/>
                <w:sz w:val="16"/>
                <w:szCs w:val="16"/>
                <w:rPrChange w:id="25601" w:author="CR#1736r1" w:date="2020-04-06T19:17:00Z">
                  <w:rPr>
                    <w:rFonts w:ascii="Arial" w:hAnsi="Arial" w:cs="Arial"/>
                    <w:sz w:val="16"/>
                    <w:szCs w:val="16"/>
                  </w:rPr>
                </w:rPrChange>
              </w:rPr>
              <w:t>UE capability related with SPS</w:t>
            </w:r>
          </w:p>
        </w:tc>
        <w:tc>
          <w:tcPr>
            <w:tcW w:w="709" w:type="dxa"/>
            <w:tcBorders>
              <w:right w:val="single" w:sz="12" w:space="0" w:color="auto"/>
            </w:tcBorders>
            <w:shd w:val="solid" w:color="FFFFFF" w:fill="auto"/>
          </w:tcPr>
          <w:p w:rsidR="00DA34DD" w:rsidRPr="00A16295" w:rsidRDefault="00DA34DD" w:rsidP="005244C3">
            <w:pPr>
              <w:spacing w:after="0"/>
              <w:rPr>
                <w:rFonts w:ascii="Arial" w:hAnsi="Arial" w:cs="Arial"/>
                <w:sz w:val="16"/>
                <w:szCs w:val="16"/>
                <w:rPrChange w:id="25602" w:author="CR#1736r1" w:date="2020-04-06T19:17:00Z">
                  <w:rPr>
                    <w:rFonts w:ascii="Arial" w:hAnsi="Arial" w:cs="Arial"/>
                    <w:sz w:val="16"/>
                    <w:szCs w:val="16"/>
                  </w:rPr>
                </w:rPrChange>
              </w:rPr>
            </w:pPr>
            <w:r w:rsidRPr="00A16295">
              <w:rPr>
                <w:rFonts w:ascii="Arial" w:hAnsi="Arial" w:cs="Arial"/>
                <w:sz w:val="16"/>
                <w:szCs w:val="16"/>
                <w:rPrChange w:id="25603" w:author="CR#1736r1" w:date="2020-04-06T19:17:00Z">
                  <w:rPr>
                    <w:rFonts w:ascii="Arial" w:hAnsi="Arial" w:cs="Arial"/>
                    <w:sz w:val="16"/>
                    <w:szCs w:val="16"/>
                  </w:rPr>
                </w:rPrChange>
              </w:rPr>
              <w:t>15.2.0</w:t>
            </w:r>
          </w:p>
        </w:tc>
      </w:tr>
      <w:tr w:rsidR="00A16295" w:rsidRPr="00A16295" w:rsidTr="002E475C">
        <w:tc>
          <w:tcPr>
            <w:tcW w:w="709" w:type="dxa"/>
            <w:tcBorders>
              <w:left w:val="single" w:sz="12" w:space="0" w:color="auto"/>
            </w:tcBorders>
            <w:shd w:val="solid" w:color="FFFFFF" w:fill="auto"/>
          </w:tcPr>
          <w:p w:rsidR="00780A14" w:rsidRPr="00A16295" w:rsidRDefault="00780A14" w:rsidP="00B96B72">
            <w:pPr>
              <w:spacing w:after="0"/>
              <w:rPr>
                <w:rFonts w:ascii="Arial" w:hAnsi="Arial" w:cs="Arial"/>
                <w:sz w:val="16"/>
                <w:szCs w:val="16"/>
                <w:rPrChange w:id="25604" w:author="CR#1736r1" w:date="2020-04-06T19:17:00Z">
                  <w:rPr>
                    <w:rFonts w:ascii="Arial" w:hAnsi="Arial" w:cs="Arial"/>
                    <w:sz w:val="16"/>
                    <w:szCs w:val="16"/>
                  </w:rPr>
                </w:rPrChange>
              </w:rPr>
            </w:pPr>
          </w:p>
        </w:tc>
        <w:tc>
          <w:tcPr>
            <w:tcW w:w="567" w:type="dxa"/>
            <w:shd w:val="solid" w:color="FFFFFF" w:fill="auto"/>
          </w:tcPr>
          <w:p w:rsidR="00780A14" w:rsidRPr="00A16295" w:rsidRDefault="00780A14" w:rsidP="00072C66">
            <w:pPr>
              <w:spacing w:after="0"/>
              <w:rPr>
                <w:rFonts w:ascii="Arial" w:hAnsi="Arial" w:cs="Arial"/>
                <w:sz w:val="16"/>
                <w:szCs w:val="16"/>
                <w:rPrChange w:id="25605" w:author="CR#1736r1" w:date="2020-04-06T19:17:00Z">
                  <w:rPr>
                    <w:rFonts w:ascii="Arial" w:hAnsi="Arial" w:cs="Arial"/>
                    <w:sz w:val="16"/>
                    <w:szCs w:val="16"/>
                  </w:rPr>
                </w:rPrChange>
              </w:rPr>
            </w:pPr>
            <w:r w:rsidRPr="00A16295">
              <w:rPr>
                <w:rFonts w:ascii="Arial" w:hAnsi="Arial" w:cs="Arial"/>
                <w:sz w:val="16"/>
                <w:szCs w:val="16"/>
                <w:rPrChange w:id="25606" w:author="CR#1736r1" w:date="2020-04-06T19:17:00Z">
                  <w:rPr>
                    <w:rFonts w:ascii="Arial" w:hAnsi="Arial" w:cs="Arial"/>
                    <w:sz w:val="16"/>
                    <w:szCs w:val="16"/>
                  </w:rPr>
                </w:rPrChange>
              </w:rPr>
              <w:t>RP-81</w:t>
            </w:r>
          </w:p>
        </w:tc>
        <w:tc>
          <w:tcPr>
            <w:tcW w:w="992" w:type="dxa"/>
            <w:shd w:val="solid" w:color="FFFFFF" w:fill="auto"/>
          </w:tcPr>
          <w:p w:rsidR="00780A14" w:rsidRPr="00A16295" w:rsidRDefault="00780A14" w:rsidP="00072C66">
            <w:pPr>
              <w:spacing w:after="0"/>
              <w:rPr>
                <w:rFonts w:ascii="Arial" w:hAnsi="Arial" w:cs="Arial"/>
                <w:sz w:val="16"/>
                <w:szCs w:val="16"/>
                <w:rPrChange w:id="25607" w:author="CR#1736r1" w:date="2020-04-06T19:17:00Z">
                  <w:rPr>
                    <w:rFonts w:ascii="Arial" w:hAnsi="Arial" w:cs="Arial"/>
                    <w:sz w:val="16"/>
                    <w:szCs w:val="16"/>
                  </w:rPr>
                </w:rPrChange>
              </w:rPr>
            </w:pPr>
            <w:r w:rsidRPr="00A16295">
              <w:rPr>
                <w:rFonts w:ascii="Arial" w:hAnsi="Arial" w:cs="Arial"/>
                <w:sz w:val="16"/>
                <w:szCs w:val="16"/>
                <w:rPrChange w:id="25608" w:author="CR#1736r1" w:date="2020-04-06T19:17:00Z">
                  <w:rPr>
                    <w:rFonts w:ascii="Arial" w:hAnsi="Arial" w:cs="Arial"/>
                    <w:sz w:val="16"/>
                    <w:szCs w:val="16"/>
                  </w:rPr>
                </w:rPrChange>
              </w:rPr>
              <w:t>RP-181956</w:t>
            </w:r>
          </w:p>
        </w:tc>
        <w:tc>
          <w:tcPr>
            <w:tcW w:w="567" w:type="dxa"/>
            <w:shd w:val="solid" w:color="FFFFFF" w:fill="auto"/>
          </w:tcPr>
          <w:p w:rsidR="00780A14" w:rsidRPr="00A16295" w:rsidRDefault="00780A14" w:rsidP="00072C66">
            <w:pPr>
              <w:spacing w:after="0"/>
              <w:rPr>
                <w:rFonts w:ascii="Arial" w:hAnsi="Arial" w:cs="Arial"/>
                <w:sz w:val="16"/>
                <w:szCs w:val="16"/>
                <w:rPrChange w:id="25609" w:author="CR#1736r1" w:date="2020-04-06T19:17:00Z">
                  <w:rPr>
                    <w:rFonts w:ascii="Arial" w:hAnsi="Arial" w:cs="Arial"/>
                    <w:sz w:val="16"/>
                    <w:szCs w:val="16"/>
                  </w:rPr>
                </w:rPrChange>
              </w:rPr>
            </w:pPr>
            <w:r w:rsidRPr="00A16295">
              <w:rPr>
                <w:rFonts w:ascii="Arial" w:hAnsi="Arial" w:cs="Arial"/>
                <w:sz w:val="16"/>
                <w:szCs w:val="16"/>
                <w:rPrChange w:id="25610" w:author="CR#1736r1" w:date="2020-04-06T19:17:00Z">
                  <w:rPr>
                    <w:rFonts w:ascii="Arial" w:hAnsi="Arial" w:cs="Arial"/>
                    <w:sz w:val="16"/>
                    <w:szCs w:val="16"/>
                  </w:rPr>
                </w:rPrChange>
              </w:rPr>
              <w:t>1635</w:t>
            </w:r>
          </w:p>
        </w:tc>
        <w:tc>
          <w:tcPr>
            <w:tcW w:w="426" w:type="dxa"/>
            <w:shd w:val="solid" w:color="FFFFFF" w:fill="auto"/>
          </w:tcPr>
          <w:p w:rsidR="00780A14" w:rsidRPr="00A16295" w:rsidRDefault="00780A14" w:rsidP="00072C66">
            <w:pPr>
              <w:spacing w:after="0"/>
              <w:rPr>
                <w:rFonts w:ascii="Arial" w:hAnsi="Arial" w:cs="Arial"/>
                <w:sz w:val="16"/>
                <w:szCs w:val="16"/>
                <w:rPrChange w:id="25611" w:author="CR#1736r1" w:date="2020-04-06T19:17:00Z">
                  <w:rPr>
                    <w:rFonts w:ascii="Arial" w:hAnsi="Arial" w:cs="Arial"/>
                    <w:sz w:val="16"/>
                    <w:szCs w:val="16"/>
                  </w:rPr>
                </w:rPrChange>
              </w:rPr>
            </w:pPr>
            <w:r w:rsidRPr="00A16295">
              <w:rPr>
                <w:rFonts w:ascii="Arial" w:hAnsi="Arial" w:cs="Arial"/>
                <w:sz w:val="16"/>
                <w:szCs w:val="16"/>
                <w:rPrChange w:id="25612" w:author="CR#1736r1" w:date="2020-04-06T19:17:00Z">
                  <w:rPr>
                    <w:rFonts w:ascii="Arial" w:hAnsi="Arial" w:cs="Arial"/>
                    <w:sz w:val="16"/>
                    <w:szCs w:val="16"/>
                  </w:rPr>
                </w:rPrChange>
              </w:rPr>
              <w:t>2</w:t>
            </w:r>
          </w:p>
        </w:tc>
        <w:tc>
          <w:tcPr>
            <w:tcW w:w="425" w:type="dxa"/>
            <w:shd w:val="solid" w:color="FFFFFF" w:fill="auto"/>
          </w:tcPr>
          <w:p w:rsidR="00780A14" w:rsidRPr="00A16295" w:rsidRDefault="00780A14" w:rsidP="00072C66">
            <w:pPr>
              <w:spacing w:after="0"/>
              <w:rPr>
                <w:rFonts w:ascii="Arial" w:hAnsi="Arial" w:cs="Arial"/>
                <w:sz w:val="16"/>
                <w:szCs w:val="16"/>
                <w:rPrChange w:id="25613" w:author="CR#1736r1" w:date="2020-04-06T19:17:00Z">
                  <w:rPr>
                    <w:rFonts w:ascii="Arial" w:hAnsi="Arial" w:cs="Arial"/>
                    <w:sz w:val="16"/>
                    <w:szCs w:val="16"/>
                  </w:rPr>
                </w:rPrChange>
              </w:rPr>
            </w:pPr>
            <w:r w:rsidRPr="00A16295">
              <w:rPr>
                <w:rFonts w:ascii="Arial" w:hAnsi="Arial" w:cs="Arial"/>
                <w:sz w:val="16"/>
                <w:szCs w:val="16"/>
                <w:rPrChange w:id="25614" w:author="CR#1736r1" w:date="2020-04-06T19:17:00Z">
                  <w:rPr>
                    <w:rFonts w:ascii="Arial" w:hAnsi="Arial" w:cs="Arial"/>
                    <w:sz w:val="16"/>
                    <w:szCs w:val="16"/>
                  </w:rPr>
                </w:rPrChange>
              </w:rPr>
              <w:t>B</w:t>
            </w:r>
          </w:p>
        </w:tc>
        <w:tc>
          <w:tcPr>
            <w:tcW w:w="5386" w:type="dxa"/>
            <w:shd w:val="solid" w:color="FFFFFF" w:fill="auto"/>
          </w:tcPr>
          <w:p w:rsidR="00780A14" w:rsidRPr="00A16295" w:rsidRDefault="00780A14" w:rsidP="00072C66">
            <w:pPr>
              <w:spacing w:after="0"/>
              <w:rPr>
                <w:rFonts w:ascii="Arial" w:hAnsi="Arial" w:cs="Arial"/>
                <w:sz w:val="16"/>
                <w:szCs w:val="16"/>
                <w:rPrChange w:id="25615" w:author="CR#1736r1" w:date="2020-04-06T19:17:00Z">
                  <w:rPr>
                    <w:rFonts w:ascii="Arial" w:hAnsi="Arial" w:cs="Arial"/>
                    <w:sz w:val="16"/>
                    <w:szCs w:val="16"/>
                  </w:rPr>
                </w:rPrChange>
              </w:rPr>
            </w:pPr>
            <w:r w:rsidRPr="00A16295">
              <w:rPr>
                <w:rFonts w:ascii="Arial" w:hAnsi="Arial" w:cs="Arial"/>
                <w:sz w:val="16"/>
                <w:szCs w:val="16"/>
                <w:rPrChange w:id="25616" w:author="CR#1736r1" w:date="2020-04-06T19:17:00Z">
                  <w:rPr>
                    <w:rFonts w:ascii="Arial" w:hAnsi="Arial" w:cs="Arial"/>
                    <w:sz w:val="16"/>
                    <w:szCs w:val="16"/>
                  </w:rPr>
                </w:rPrChange>
              </w:rPr>
              <w:t>Introduction of capabilities for Rel-15 Aerial WI</w:t>
            </w:r>
          </w:p>
        </w:tc>
        <w:tc>
          <w:tcPr>
            <w:tcW w:w="709" w:type="dxa"/>
            <w:tcBorders>
              <w:right w:val="single" w:sz="12" w:space="0" w:color="auto"/>
            </w:tcBorders>
            <w:shd w:val="solid" w:color="FFFFFF" w:fill="auto"/>
          </w:tcPr>
          <w:p w:rsidR="00780A14" w:rsidRPr="00A16295" w:rsidRDefault="00780A14" w:rsidP="005244C3">
            <w:pPr>
              <w:spacing w:after="0"/>
              <w:rPr>
                <w:rFonts w:ascii="Arial" w:hAnsi="Arial" w:cs="Arial"/>
                <w:sz w:val="16"/>
                <w:szCs w:val="16"/>
                <w:rPrChange w:id="25617" w:author="CR#1736r1" w:date="2020-04-06T19:17:00Z">
                  <w:rPr>
                    <w:rFonts w:ascii="Arial" w:hAnsi="Arial" w:cs="Arial"/>
                    <w:sz w:val="16"/>
                    <w:szCs w:val="16"/>
                  </w:rPr>
                </w:rPrChange>
              </w:rPr>
            </w:pPr>
            <w:r w:rsidRPr="00A16295">
              <w:rPr>
                <w:rFonts w:ascii="Arial" w:hAnsi="Arial" w:cs="Arial"/>
                <w:sz w:val="16"/>
                <w:szCs w:val="16"/>
                <w:rPrChange w:id="25618" w:author="CR#1736r1" w:date="2020-04-06T19:17:00Z">
                  <w:rPr>
                    <w:rFonts w:ascii="Arial" w:hAnsi="Arial" w:cs="Arial"/>
                    <w:sz w:val="16"/>
                    <w:szCs w:val="16"/>
                  </w:rPr>
                </w:rPrChange>
              </w:rPr>
              <w:t>15.2.0</w:t>
            </w:r>
          </w:p>
        </w:tc>
      </w:tr>
      <w:tr w:rsidR="00A16295" w:rsidRPr="00A16295" w:rsidTr="002E475C">
        <w:tc>
          <w:tcPr>
            <w:tcW w:w="709" w:type="dxa"/>
            <w:tcBorders>
              <w:left w:val="single" w:sz="12" w:space="0" w:color="auto"/>
            </w:tcBorders>
            <w:shd w:val="solid" w:color="FFFFFF" w:fill="auto"/>
          </w:tcPr>
          <w:p w:rsidR="00E8324E" w:rsidRPr="00A16295" w:rsidRDefault="00E8324E" w:rsidP="00B96B72">
            <w:pPr>
              <w:spacing w:after="0"/>
              <w:rPr>
                <w:rFonts w:ascii="Arial" w:hAnsi="Arial" w:cs="Arial"/>
                <w:sz w:val="16"/>
                <w:szCs w:val="16"/>
                <w:rPrChange w:id="25619" w:author="CR#1736r1" w:date="2020-04-06T19:17:00Z">
                  <w:rPr>
                    <w:rFonts w:ascii="Arial" w:hAnsi="Arial" w:cs="Arial"/>
                    <w:sz w:val="16"/>
                    <w:szCs w:val="16"/>
                  </w:rPr>
                </w:rPrChange>
              </w:rPr>
            </w:pPr>
          </w:p>
        </w:tc>
        <w:tc>
          <w:tcPr>
            <w:tcW w:w="567" w:type="dxa"/>
            <w:shd w:val="solid" w:color="FFFFFF" w:fill="auto"/>
          </w:tcPr>
          <w:p w:rsidR="00E8324E" w:rsidRPr="00A16295" w:rsidRDefault="00E8324E" w:rsidP="00072C66">
            <w:pPr>
              <w:spacing w:after="0"/>
              <w:rPr>
                <w:rFonts w:ascii="Arial" w:hAnsi="Arial" w:cs="Arial"/>
                <w:sz w:val="16"/>
                <w:szCs w:val="16"/>
                <w:rPrChange w:id="25620" w:author="CR#1736r1" w:date="2020-04-06T19:17:00Z">
                  <w:rPr>
                    <w:rFonts w:ascii="Arial" w:hAnsi="Arial" w:cs="Arial"/>
                    <w:sz w:val="16"/>
                    <w:szCs w:val="16"/>
                  </w:rPr>
                </w:rPrChange>
              </w:rPr>
            </w:pPr>
            <w:r w:rsidRPr="00A16295">
              <w:rPr>
                <w:rFonts w:ascii="Arial" w:hAnsi="Arial" w:cs="Arial"/>
                <w:sz w:val="16"/>
                <w:szCs w:val="16"/>
                <w:rPrChange w:id="25621" w:author="CR#1736r1" w:date="2020-04-06T19:17:00Z">
                  <w:rPr>
                    <w:rFonts w:ascii="Arial" w:hAnsi="Arial" w:cs="Arial"/>
                    <w:sz w:val="16"/>
                    <w:szCs w:val="16"/>
                  </w:rPr>
                </w:rPrChange>
              </w:rPr>
              <w:t>RP-81</w:t>
            </w:r>
          </w:p>
        </w:tc>
        <w:tc>
          <w:tcPr>
            <w:tcW w:w="992" w:type="dxa"/>
            <w:shd w:val="solid" w:color="FFFFFF" w:fill="auto"/>
          </w:tcPr>
          <w:p w:rsidR="00E8324E" w:rsidRPr="00A16295" w:rsidRDefault="00E8324E" w:rsidP="00072C66">
            <w:pPr>
              <w:spacing w:after="0"/>
              <w:rPr>
                <w:rFonts w:ascii="Arial" w:hAnsi="Arial" w:cs="Arial"/>
                <w:sz w:val="16"/>
                <w:szCs w:val="16"/>
                <w:rPrChange w:id="25622" w:author="CR#1736r1" w:date="2020-04-06T19:17:00Z">
                  <w:rPr>
                    <w:rFonts w:ascii="Arial" w:hAnsi="Arial" w:cs="Arial"/>
                    <w:sz w:val="16"/>
                    <w:szCs w:val="16"/>
                  </w:rPr>
                </w:rPrChange>
              </w:rPr>
            </w:pPr>
            <w:r w:rsidRPr="00A16295">
              <w:rPr>
                <w:rFonts w:ascii="Arial" w:hAnsi="Arial" w:cs="Arial"/>
                <w:sz w:val="16"/>
                <w:szCs w:val="16"/>
                <w:rPrChange w:id="25623" w:author="CR#1736r1" w:date="2020-04-06T19:17:00Z">
                  <w:rPr>
                    <w:rFonts w:ascii="Arial" w:hAnsi="Arial" w:cs="Arial"/>
                    <w:sz w:val="16"/>
                    <w:szCs w:val="16"/>
                  </w:rPr>
                </w:rPrChange>
              </w:rPr>
              <w:t>RP-181945</w:t>
            </w:r>
          </w:p>
        </w:tc>
        <w:tc>
          <w:tcPr>
            <w:tcW w:w="567" w:type="dxa"/>
            <w:shd w:val="solid" w:color="FFFFFF" w:fill="auto"/>
          </w:tcPr>
          <w:p w:rsidR="00E8324E" w:rsidRPr="00A16295" w:rsidRDefault="00E8324E" w:rsidP="00072C66">
            <w:pPr>
              <w:spacing w:after="0"/>
              <w:rPr>
                <w:rFonts w:ascii="Arial" w:hAnsi="Arial" w:cs="Arial"/>
                <w:sz w:val="16"/>
                <w:szCs w:val="16"/>
                <w:rPrChange w:id="25624" w:author="CR#1736r1" w:date="2020-04-06T19:17:00Z">
                  <w:rPr>
                    <w:rFonts w:ascii="Arial" w:hAnsi="Arial" w:cs="Arial"/>
                    <w:sz w:val="16"/>
                    <w:szCs w:val="16"/>
                  </w:rPr>
                </w:rPrChange>
              </w:rPr>
            </w:pPr>
            <w:r w:rsidRPr="00A16295">
              <w:rPr>
                <w:rFonts w:ascii="Arial" w:hAnsi="Arial" w:cs="Arial"/>
                <w:sz w:val="16"/>
                <w:szCs w:val="16"/>
                <w:rPrChange w:id="25625" w:author="CR#1736r1" w:date="2020-04-06T19:17:00Z">
                  <w:rPr>
                    <w:rFonts w:ascii="Arial" w:hAnsi="Arial" w:cs="Arial"/>
                    <w:sz w:val="16"/>
                    <w:szCs w:val="16"/>
                  </w:rPr>
                </w:rPrChange>
              </w:rPr>
              <w:t>1636</w:t>
            </w:r>
          </w:p>
        </w:tc>
        <w:tc>
          <w:tcPr>
            <w:tcW w:w="426" w:type="dxa"/>
            <w:shd w:val="solid" w:color="FFFFFF" w:fill="auto"/>
          </w:tcPr>
          <w:p w:rsidR="00E8324E" w:rsidRPr="00A16295" w:rsidRDefault="00E8324E" w:rsidP="00072C66">
            <w:pPr>
              <w:spacing w:after="0"/>
              <w:rPr>
                <w:rFonts w:ascii="Arial" w:hAnsi="Arial" w:cs="Arial"/>
                <w:sz w:val="16"/>
                <w:szCs w:val="16"/>
                <w:rPrChange w:id="25626" w:author="CR#1736r1" w:date="2020-04-06T19:17:00Z">
                  <w:rPr>
                    <w:rFonts w:ascii="Arial" w:hAnsi="Arial" w:cs="Arial"/>
                    <w:sz w:val="16"/>
                    <w:szCs w:val="16"/>
                  </w:rPr>
                </w:rPrChange>
              </w:rPr>
            </w:pPr>
            <w:r w:rsidRPr="00A16295">
              <w:rPr>
                <w:rFonts w:ascii="Arial" w:hAnsi="Arial" w:cs="Arial"/>
                <w:sz w:val="16"/>
                <w:szCs w:val="16"/>
                <w:rPrChange w:id="25627" w:author="CR#1736r1" w:date="2020-04-06T19:17:00Z">
                  <w:rPr>
                    <w:rFonts w:ascii="Arial" w:hAnsi="Arial" w:cs="Arial"/>
                    <w:sz w:val="16"/>
                    <w:szCs w:val="16"/>
                  </w:rPr>
                </w:rPrChange>
              </w:rPr>
              <w:t>1</w:t>
            </w:r>
          </w:p>
        </w:tc>
        <w:tc>
          <w:tcPr>
            <w:tcW w:w="425" w:type="dxa"/>
            <w:shd w:val="solid" w:color="FFFFFF" w:fill="auto"/>
          </w:tcPr>
          <w:p w:rsidR="00E8324E" w:rsidRPr="00A16295" w:rsidRDefault="00E8324E" w:rsidP="00072C66">
            <w:pPr>
              <w:spacing w:after="0"/>
              <w:rPr>
                <w:rFonts w:ascii="Arial" w:hAnsi="Arial" w:cs="Arial"/>
                <w:sz w:val="16"/>
                <w:szCs w:val="16"/>
                <w:rPrChange w:id="25628" w:author="CR#1736r1" w:date="2020-04-06T19:17:00Z">
                  <w:rPr>
                    <w:rFonts w:ascii="Arial" w:hAnsi="Arial" w:cs="Arial"/>
                    <w:sz w:val="16"/>
                    <w:szCs w:val="16"/>
                  </w:rPr>
                </w:rPrChange>
              </w:rPr>
            </w:pPr>
            <w:r w:rsidRPr="00A16295">
              <w:rPr>
                <w:rFonts w:ascii="Arial" w:hAnsi="Arial" w:cs="Arial"/>
                <w:sz w:val="16"/>
                <w:szCs w:val="16"/>
                <w:rPrChange w:id="25629" w:author="CR#1736r1" w:date="2020-04-06T19:17:00Z">
                  <w:rPr>
                    <w:rFonts w:ascii="Arial" w:hAnsi="Arial" w:cs="Arial"/>
                    <w:sz w:val="16"/>
                    <w:szCs w:val="16"/>
                  </w:rPr>
                </w:rPrChange>
              </w:rPr>
              <w:t>F</w:t>
            </w:r>
          </w:p>
        </w:tc>
        <w:tc>
          <w:tcPr>
            <w:tcW w:w="5386" w:type="dxa"/>
            <w:shd w:val="solid" w:color="FFFFFF" w:fill="auto"/>
          </w:tcPr>
          <w:p w:rsidR="00E8324E" w:rsidRPr="00A16295" w:rsidRDefault="00E8324E" w:rsidP="00072C66">
            <w:pPr>
              <w:spacing w:after="0"/>
              <w:rPr>
                <w:rFonts w:ascii="Arial" w:hAnsi="Arial" w:cs="Arial"/>
                <w:sz w:val="16"/>
                <w:szCs w:val="16"/>
                <w:rPrChange w:id="25630" w:author="CR#1736r1" w:date="2020-04-06T19:17:00Z">
                  <w:rPr>
                    <w:rFonts w:ascii="Arial" w:hAnsi="Arial" w:cs="Arial"/>
                    <w:sz w:val="16"/>
                    <w:szCs w:val="16"/>
                  </w:rPr>
                </w:rPrChange>
              </w:rPr>
            </w:pPr>
            <w:r w:rsidRPr="00A16295">
              <w:rPr>
                <w:rFonts w:ascii="Arial" w:hAnsi="Arial" w:cs="Arial"/>
                <w:sz w:val="16"/>
                <w:szCs w:val="16"/>
                <w:rPrChange w:id="25631" w:author="CR#1736r1" w:date="2020-04-06T19:17:00Z">
                  <w:rPr>
                    <w:rFonts w:ascii="Arial" w:hAnsi="Arial" w:cs="Arial"/>
                    <w:sz w:val="16"/>
                    <w:szCs w:val="16"/>
                  </w:rPr>
                </w:rPrChange>
              </w:rPr>
              <w:t>Make additional SIB transmission an optional feature with capability reporting</w:t>
            </w:r>
          </w:p>
        </w:tc>
        <w:tc>
          <w:tcPr>
            <w:tcW w:w="709" w:type="dxa"/>
            <w:tcBorders>
              <w:right w:val="single" w:sz="12" w:space="0" w:color="auto"/>
            </w:tcBorders>
            <w:shd w:val="solid" w:color="FFFFFF" w:fill="auto"/>
          </w:tcPr>
          <w:p w:rsidR="00E8324E" w:rsidRPr="00A16295" w:rsidRDefault="00E8324E" w:rsidP="005244C3">
            <w:pPr>
              <w:spacing w:after="0"/>
              <w:rPr>
                <w:rFonts w:ascii="Arial" w:hAnsi="Arial" w:cs="Arial"/>
                <w:sz w:val="16"/>
                <w:szCs w:val="16"/>
                <w:rPrChange w:id="25632" w:author="CR#1736r1" w:date="2020-04-06T19:17:00Z">
                  <w:rPr>
                    <w:rFonts w:ascii="Arial" w:hAnsi="Arial" w:cs="Arial"/>
                    <w:sz w:val="16"/>
                    <w:szCs w:val="16"/>
                  </w:rPr>
                </w:rPrChange>
              </w:rPr>
            </w:pPr>
            <w:r w:rsidRPr="00A16295">
              <w:rPr>
                <w:rFonts w:ascii="Arial" w:hAnsi="Arial" w:cs="Arial"/>
                <w:sz w:val="16"/>
                <w:szCs w:val="16"/>
                <w:rPrChange w:id="25633" w:author="CR#1736r1" w:date="2020-04-06T19:17:00Z">
                  <w:rPr>
                    <w:rFonts w:ascii="Arial" w:hAnsi="Arial" w:cs="Arial"/>
                    <w:sz w:val="16"/>
                    <w:szCs w:val="16"/>
                  </w:rPr>
                </w:rPrChange>
              </w:rPr>
              <w:t>15.2.0</w:t>
            </w:r>
          </w:p>
        </w:tc>
      </w:tr>
      <w:tr w:rsidR="00A16295" w:rsidRPr="00A16295" w:rsidTr="002E475C">
        <w:tc>
          <w:tcPr>
            <w:tcW w:w="709" w:type="dxa"/>
            <w:tcBorders>
              <w:left w:val="single" w:sz="12" w:space="0" w:color="auto"/>
            </w:tcBorders>
            <w:shd w:val="solid" w:color="FFFFFF" w:fill="auto"/>
          </w:tcPr>
          <w:p w:rsidR="00B778C4" w:rsidRPr="00A16295" w:rsidRDefault="00B778C4" w:rsidP="00B96B72">
            <w:pPr>
              <w:spacing w:after="0"/>
              <w:rPr>
                <w:rFonts w:ascii="Arial" w:hAnsi="Arial" w:cs="Arial"/>
                <w:sz w:val="16"/>
                <w:szCs w:val="16"/>
                <w:rPrChange w:id="25634" w:author="CR#1736r1" w:date="2020-04-06T19:17:00Z">
                  <w:rPr>
                    <w:rFonts w:ascii="Arial" w:hAnsi="Arial" w:cs="Arial"/>
                    <w:sz w:val="16"/>
                    <w:szCs w:val="16"/>
                  </w:rPr>
                </w:rPrChange>
              </w:rPr>
            </w:pPr>
          </w:p>
        </w:tc>
        <w:tc>
          <w:tcPr>
            <w:tcW w:w="567" w:type="dxa"/>
            <w:shd w:val="solid" w:color="FFFFFF" w:fill="auto"/>
          </w:tcPr>
          <w:p w:rsidR="00B778C4" w:rsidRPr="00A16295" w:rsidRDefault="00B778C4" w:rsidP="00072C66">
            <w:pPr>
              <w:spacing w:after="0"/>
              <w:rPr>
                <w:rFonts w:ascii="Arial" w:hAnsi="Arial" w:cs="Arial"/>
                <w:sz w:val="16"/>
                <w:szCs w:val="16"/>
                <w:rPrChange w:id="25635" w:author="CR#1736r1" w:date="2020-04-06T19:17:00Z">
                  <w:rPr>
                    <w:rFonts w:ascii="Arial" w:hAnsi="Arial" w:cs="Arial"/>
                    <w:sz w:val="16"/>
                    <w:szCs w:val="16"/>
                  </w:rPr>
                </w:rPrChange>
              </w:rPr>
            </w:pPr>
            <w:r w:rsidRPr="00A16295">
              <w:rPr>
                <w:rFonts w:ascii="Arial" w:hAnsi="Arial" w:cs="Arial"/>
                <w:sz w:val="16"/>
                <w:szCs w:val="16"/>
                <w:rPrChange w:id="25636" w:author="CR#1736r1" w:date="2020-04-06T19:17:00Z">
                  <w:rPr>
                    <w:rFonts w:ascii="Arial" w:hAnsi="Arial" w:cs="Arial"/>
                    <w:sz w:val="16"/>
                    <w:szCs w:val="16"/>
                  </w:rPr>
                </w:rPrChange>
              </w:rPr>
              <w:t>RP-81</w:t>
            </w:r>
          </w:p>
        </w:tc>
        <w:tc>
          <w:tcPr>
            <w:tcW w:w="992" w:type="dxa"/>
            <w:shd w:val="solid" w:color="FFFFFF" w:fill="auto"/>
          </w:tcPr>
          <w:p w:rsidR="00B778C4" w:rsidRPr="00A16295" w:rsidRDefault="00B778C4" w:rsidP="00072C66">
            <w:pPr>
              <w:spacing w:after="0"/>
              <w:rPr>
                <w:rFonts w:ascii="Arial" w:hAnsi="Arial" w:cs="Arial"/>
                <w:sz w:val="16"/>
                <w:szCs w:val="16"/>
                <w:rPrChange w:id="25637" w:author="CR#1736r1" w:date="2020-04-06T19:17:00Z">
                  <w:rPr>
                    <w:rFonts w:ascii="Arial" w:hAnsi="Arial" w:cs="Arial"/>
                    <w:sz w:val="16"/>
                    <w:szCs w:val="16"/>
                  </w:rPr>
                </w:rPrChange>
              </w:rPr>
            </w:pPr>
            <w:r w:rsidRPr="00A16295">
              <w:rPr>
                <w:rFonts w:ascii="Arial" w:hAnsi="Arial" w:cs="Arial"/>
                <w:sz w:val="16"/>
                <w:szCs w:val="16"/>
                <w:rPrChange w:id="25638" w:author="CR#1736r1" w:date="2020-04-06T19:17:00Z">
                  <w:rPr>
                    <w:rFonts w:ascii="Arial" w:hAnsi="Arial" w:cs="Arial"/>
                    <w:sz w:val="16"/>
                    <w:szCs w:val="16"/>
                  </w:rPr>
                </w:rPrChange>
              </w:rPr>
              <w:t>RP-181960</w:t>
            </w:r>
          </w:p>
        </w:tc>
        <w:tc>
          <w:tcPr>
            <w:tcW w:w="567" w:type="dxa"/>
            <w:shd w:val="solid" w:color="FFFFFF" w:fill="auto"/>
          </w:tcPr>
          <w:p w:rsidR="00B778C4" w:rsidRPr="00A16295" w:rsidRDefault="00B778C4" w:rsidP="00072C66">
            <w:pPr>
              <w:spacing w:after="0"/>
              <w:rPr>
                <w:rFonts w:ascii="Arial" w:hAnsi="Arial" w:cs="Arial"/>
                <w:sz w:val="16"/>
                <w:szCs w:val="16"/>
                <w:rPrChange w:id="25639" w:author="CR#1736r1" w:date="2020-04-06T19:17:00Z">
                  <w:rPr>
                    <w:rFonts w:ascii="Arial" w:hAnsi="Arial" w:cs="Arial"/>
                    <w:sz w:val="16"/>
                    <w:szCs w:val="16"/>
                  </w:rPr>
                </w:rPrChange>
              </w:rPr>
            </w:pPr>
            <w:r w:rsidRPr="00A16295">
              <w:rPr>
                <w:rFonts w:ascii="Arial" w:hAnsi="Arial" w:cs="Arial"/>
                <w:sz w:val="16"/>
                <w:szCs w:val="16"/>
                <w:rPrChange w:id="25640" w:author="CR#1736r1" w:date="2020-04-06T19:17:00Z">
                  <w:rPr>
                    <w:rFonts w:ascii="Arial" w:hAnsi="Arial" w:cs="Arial"/>
                    <w:sz w:val="16"/>
                    <w:szCs w:val="16"/>
                  </w:rPr>
                </w:rPrChange>
              </w:rPr>
              <w:t>1637</w:t>
            </w:r>
          </w:p>
        </w:tc>
        <w:tc>
          <w:tcPr>
            <w:tcW w:w="426" w:type="dxa"/>
            <w:shd w:val="solid" w:color="FFFFFF" w:fill="auto"/>
          </w:tcPr>
          <w:p w:rsidR="00B778C4" w:rsidRPr="00A16295" w:rsidRDefault="00B778C4" w:rsidP="00072C66">
            <w:pPr>
              <w:spacing w:after="0"/>
              <w:rPr>
                <w:rFonts w:ascii="Arial" w:hAnsi="Arial" w:cs="Arial"/>
                <w:sz w:val="16"/>
                <w:szCs w:val="16"/>
                <w:rPrChange w:id="25641" w:author="CR#1736r1" w:date="2020-04-06T19:17:00Z">
                  <w:rPr>
                    <w:rFonts w:ascii="Arial" w:hAnsi="Arial" w:cs="Arial"/>
                    <w:sz w:val="16"/>
                    <w:szCs w:val="16"/>
                  </w:rPr>
                </w:rPrChange>
              </w:rPr>
            </w:pPr>
            <w:r w:rsidRPr="00A16295">
              <w:rPr>
                <w:rFonts w:ascii="Arial" w:hAnsi="Arial" w:cs="Arial"/>
                <w:sz w:val="16"/>
                <w:szCs w:val="16"/>
                <w:rPrChange w:id="25642" w:author="CR#1736r1" w:date="2020-04-06T19:17:00Z">
                  <w:rPr>
                    <w:rFonts w:ascii="Arial" w:hAnsi="Arial" w:cs="Arial"/>
                    <w:sz w:val="16"/>
                    <w:szCs w:val="16"/>
                  </w:rPr>
                </w:rPrChange>
              </w:rPr>
              <w:t>1</w:t>
            </w:r>
          </w:p>
        </w:tc>
        <w:tc>
          <w:tcPr>
            <w:tcW w:w="425" w:type="dxa"/>
            <w:shd w:val="solid" w:color="FFFFFF" w:fill="auto"/>
          </w:tcPr>
          <w:p w:rsidR="00B778C4" w:rsidRPr="00A16295" w:rsidRDefault="00B778C4" w:rsidP="00072C66">
            <w:pPr>
              <w:spacing w:after="0"/>
              <w:rPr>
                <w:rFonts w:ascii="Arial" w:hAnsi="Arial" w:cs="Arial"/>
                <w:sz w:val="16"/>
                <w:szCs w:val="16"/>
                <w:rPrChange w:id="25643" w:author="CR#1736r1" w:date="2020-04-06T19:17:00Z">
                  <w:rPr>
                    <w:rFonts w:ascii="Arial" w:hAnsi="Arial" w:cs="Arial"/>
                    <w:sz w:val="16"/>
                    <w:szCs w:val="16"/>
                  </w:rPr>
                </w:rPrChange>
              </w:rPr>
            </w:pPr>
            <w:r w:rsidRPr="00A16295">
              <w:rPr>
                <w:rFonts w:ascii="Arial" w:hAnsi="Arial" w:cs="Arial"/>
                <w:sz w:val="16"/>
                <w:szCs w:val="16"/>
                <w:rPrChange w:id="25644" w:author="CR#1736r1" w:date="2020-04-06T19:17:00Z">
                  <w:rPr>
                    <w:rFonts w:ascii="Arial" w:hAnsi="Arial" w:cs="Arial"/>
                    <w:sz w:val="16"/>
                    <w:szCs w:val="16"/>
                  </w:rPr>
                </w:rPrChange>
              </w:rPr>
              <w:t>C</w:t>
            </w:r>
          </w:p>
        </w:tc>
        <w:tc>
          <w:tcPr>
            <w:tcW w:w="5386" w:type="dxa"/>
            <w:shd w:val="solid" w:color="FFFFFF" w:fill="auto"/>
          </w:tcPr>
          <w:p w:rsidR="00B778C4" w:rsidRPr="00A16295" w:rsidRDefault="00B778C4" w:rsidP="00072C66">
            <w:pPr>
              <w:spacing w:after="0"/>
              <w:rPr>
                <w:rFonts w:ascii="Arial" w:hAnsi="Arial" w:cs="Arial"/>
                <w:sz w:val="16"/>
                <w:szCs w:val="16"/>
                <w:rPrChange w:id="25645" w:author="CR#1736r1" w:date="2020-04-06T19:17:00Z">
                  <w:rPr>
                    <w:rFonts w:ascii="Arial" w:hAnsi="Arial" w:cs="Arial"/>
                    <w:sz w:val="16"/>
                    <w:szCs w:val="16"/>
                  </w:rPr>
                </w:rPrChange>
              </w:rPr>
            </w:pPr>
            <w:r w:rsidRPr="00A16295">
              <w:rPr>
                <w:rFonts w:ascii="Arial" w:hAnsi="Arial" w:cs="Arial"/>
                <w:sz w:val="16"/>
                <w:szCs w:val="16"/>
                <w:rPrChange w:id="25646" w:author="CR#1736r1" w:date="2020-04-06T19:17:00Z">
                  <w:rPr>
                    <w:rFonts w:ascii="Arial" w:hAnsi="Arial" w:cs="Arial"/>
                    <w:sz w:val="16"/>
                    <w:szCs w:val="16"/>
                  </w:rPr>
                </w:rPrChange>
              </w:rPr>
              <w:t>Introduction of Geofencing information in CMAS</w:t>
            </w:r>
          </w:p>
        </w:tc>
        <w:tc>
          <w:tcPr>
            <w:tcW w:w="709" w:type="dxa"/>
            <w:tcBorders>
              <w:right w:val="single" w:sz="12" w:space="0" w:color="auto"/>
            </w:tcBorders>
            <w:shd w:val="solid" w:color="FFFFFF" w:fill="auto"/>
          </w:tcPr>
          <w:p w:rsidR="00B778C4" w:rsidRPr="00A16295" w:rsidRDefault="00B778C4" w:rsidP="005244C3">
            <w:pPr>
              <w:spacing w:after="0"/>
              <w:rPr>
                <w:rFonts w:ascii="Arial" w:hAnsi="Arial" w:cs="Arial"/>
                <w:sz w:val="16"/>
                <w:szCs w:val="16"/>
                <w:rPrChange w:id="25647" w:author="CR#1736r1" w:date="2020-04-06T19:17:00Z">
                  <w:rPr>
                    <w:rFonts w:ascii="Arial" w:hAnsi="Arial" w:cs="Arial"/>
                    <w:sz w:val="16"/>
                    <w:szCs w:val="16"/>
                  </w:rPr>
                </w:rPrChange>
              </w:rPr>
            </w:pPr>
            <w:r w:rsidRPr="00A16295">
              <w:rPr>
                <w:rFonts w:ascii="Arial" w:hAnsi="Arial" w:cs="Arial"/>
                <w:sz w:val="16"/>
                <w:szCs w:val="16"/>
                <w:rPrChange w:id="25648" w:author="CR#1736r1" w:date="2020-04-06T19:17:00Z">
                  <w:rPr>
                    <w:rFonts w:ascii="Arial" w:hAnsi="Arial" w:cs="Arial"/>
                    <w:sz w:val="16"/>
                    <w:szCs w:val="16"/>
                  </w:rPr>
                </w:rPrChange>
              </w:rPr>
              <w:t>15.2.0</w:t>
            </w:r>
          </w:p>
        </w:tc>
      </w:tr>
      <w:tr w:rsidR="00A16295" w:rsidRPr="00A16295" w:rsidTr="002E475C">
        <w:tc>
          <w:tcPr>
            <w:tcW w:w="709" w:type="dxa"/>
            <w:tcBorders>
              <w:left w:val="single" w:sz="12" w:space="0" w:color="auto"/>
            </w:tcBorders>
            <w:shd w:val="solid" w:color="FFFFFF" w:fill="auto"/>
          </w:tcPr>
          <w:p w:rsidR="00F62835" w:rsidRPr="00A16295" w:rsidRDefault="00F62835" w:rsidP="00B96B72">
            <w:pPr>
              <w:spacing w:after="0"/>
              <w:rPr>
                <w:rFonts w:ascii="Arial" w:hAnsi="Arial" w:cs="Arial"/>
                <w:sz w:val="16"/>
                <w:szCs w:val="16"/>
                <w:rPrChange w:id="25649" w:author="CR#1736r1" w:date="2020-04-06T19:17:00Z">
                  <w:rPr>
                    <w:rFonts w:ascii="Arial" w:hAnsi="Arial" w:cs="Arial"/>
                    <w:sz w:val="16"/>
                    <w:szCs w:val="16"/>
                  </w:rPr>
                </w:rPrChange>
              </w:rPr>
            </w:pPr>
          </w:p>
        </w:tc>
        <w:tc>
          <w:tcPr>
            <w:tcW w:w="567" w:type="dxa"/>
            <w:shd w:val="solid" w:color="FFFFFF" w:fill="auto"/>
          </w:tcPr>
          <w:p w:rsidR="00F62835" w:rsidRPr="00A16295" w:rsidRDefault="00F62835" w:rsidP="00072C66">
            <w:pPr>
              <w:spacing w:after="0"/>
              <w:rPr>
                <w:rFonts w:ascii="Arial" w:hAnsi="Arial" w:cs="Arial"/>
                <w:sz w:val="16"/>
                <w:szCs w:val="16"/>
                <w:rPrChange w:id="25650" w:author="CR#1736r1" w:date="2020-04-06T19:17:00Z">
                  <w:rPr>
                    <w:rFonts w:ascii="Arial" w:hAnsi="Arial" w:cs="Arial"/>
                    <w:sz w:val="16"/>
                    <w:szCs w:val="16"/>
                  </w:rPr>
                </w:rPrChange>
              </w:rPr>
            </w:pPr>
            <w:r w:rsidRPr="00A16295">
              <w:rPr>
                <w:rFonts w:ascii="Arial" w:hAnsi="Arial" w:cs="Arial"/>
                <w:sz w:val="16"/>
                <w:szCs w:val="16"/>
                <w:rPrChange w:id="25651" w:author="CR#1736r1" w:date="2020-04-06T19:17:00Z">
                  <w:rPr>
                    <w:rFonts w:ascii="Arial" w:hAnsi="Arial" w:cs="Arial"/>
                    <w:sz w:val="16"/>
                    <w:szCs w:val="16"/>
                  </w:rPr>
                </w:rPrChange>
              </w:rPr>
              <w:t>RP-81</w:t>
            </w:r>
          </w:p>
        </w:tc>
        <w:tc>
          <w:tcPr>
            <w:tcW w:w="992" w:type="dxa"/>
            <w:shd w:val="solid" w:color="FFFFFF" w:fill="auto"/>
          </w:tcPr>
          <w:p w:rsidR="00F62835" w:rsidRPr="00A16295" w:rsidRDefault="00F62835" w:rsidP="00072C66">
            <w:pPr>
              <w:spacing w:after="0"/>
              <w:rPr>
                <w:rFonts w:ascii="Arial" w:hAnsi="Arial" w:cs="Arial"/>
                <w:sz w:val="16"/>
                <w:szCs w:val="16"/>
                <w:rPrChange w:id="25652" w:author="CR#1736r1" w:date="2020-04-06T19:17:00Z">
                  <w:rPr>
                    <w:rFonts w:ascii="Arial" w:hAnsi="Arial" w:cs="Arial"/>
                    <w:sz w:val="16"/>
                    <w:szCs w:val="16"/>
                  </w:rPr>
                </w:rPrChange>
              </w:rPr>
            </w:pPr>
            <w:r w:rsidRPr="00A16295">
              <w:rPr>
                <w:rFonts w:ascii="Arial" w:hAnsi="Arial" w:cs="Arial"/>
                <w:sz w:val="16"/>
                <w:szCs w:val="16"/>
                <w:rPrChange w:id="25653" w:author="CR#1736r1" w:date="2020-04-06T19:17:00Z">
                  <w:rPr>
                    <w:rFonts w:ascii="Arial" w:hAnsi="Arial" w:cs="Arial"/>
                    <w:sz w:val="16"/>
                    <w:szCs w:val="16"/>
                  </w:rPr>
                </w:rPrChange>
              </w:rPr>
              <w:t>RP-181964</w:t>
            </w:r>
          </w:p>
        </w:tc>
        <w:tc>
          <w:tcPr>
            <w:tcW w:w="567" w:type="dxa"/>
            <w:shd w:val="solid" w:color="FFFFFF" w:fill="auto"/>
          </w:tcPr>
          <w:p w:rsidR="00F62835" w:rsidRPr="00A16295" w:rsidRDefault="00F62835" w:rsidP="00072C66">
            <w:pPr>
              <w:spacing w:after="0"/>
              <w:rPr>
                <w:rFonts w:ascii="Arial" w:hAnsi="Arial" w:cs="Arial"/>
                <w:sz w:val="16"/>
                <w:szCs w:val="16"/>
                <w:rPrChange w:id="25654" w:author="CR#1736r1" w:date="2020-04-06T19:17:00Z">
                  <w:rPr>
                    <w:rFonts w:ascii="Arial" w:hAnsi="Arial" w:cs="Arial"/>
                    <w:sz w:val="16"/>
                    <w:szCs w:val="16"/>
                  </w:rPr>
                </w:rPrChange>
              </w:rPr>
            </w:pPr>
            <w:r w:rsidRPr="00A16295">
              <w:rPr>
                <w:rFonts w:ascii="Arial" w:hAnsi="Arial" w:cs="Arial"/>
                <w:sz w:val="16"/>
                <w:szCs w:val="16"/>
                <w:rPrChange w:id="25655" w:author="CR#1736r1" w:date="2020-04-06T19:17:00Z">
                  <w:rPr>
                    <w:rFonts w:ascii="Arial" w:hAnsi="Arial" w:cs="Arial"/>
                    <w:sz w:val="16"/>
                    <w:szCs w:val="16"/>
                  </w:rPr>
                </w:rPrChange>
              </w:rPr>
              <w:t>1643</w:t>
            </w:r>
          </w:p>
        </w:tc>
        <w:tc>
          <w:tcPr>
            <w:tcW w:w="426" w:type="dxa"/>
            <w:shd w:val="solid" w:color="FFFFFF" w:fill="auto"/>
          </w:tcPr>
          <w:p w:rsidR="00F62835" w:rsidRPr="00A16295" w:rsidRDefault="00F62835" w:rsidP="00072C66">
            <w:pPr>
              <w:spacing w:after="0"/>
              <w:rPr>
                <w:rFonts w:ascii="Arial" w:hAnsi="Arial" w:cs="Arial"/>
                <w:sz w:val="16"/>
                <w:szCs w:val="16"/>
                <w:rPrChange w:id="25656" w:author="CR#1736r1" w:date="2020-04-06T19:17:00Z">
                  <w:rPr>
                    <w:rFonts w:ascii="Arial" w:hAnsi="Arial" w:cs="Arial"/>
                    <w:sz w:val="16"/>
                    <w:szCs w:val="16"/>
                  </w:rPr>
                </w:rPrChange>
              </w:rPr>
            </w:pPr>
            <w:r w:rsidRPr="00A16295">
              <w:rPr>
                <w:rFonts w:ascii="Arial" w:hAnsi="Arial" w:cs="Arial"/>
                <w:sz w:val="16"/>
                <w:szCs w:val="16"/>
                <w:rPrChange w:id="25657" w:author="CR#1736r1" w:date="2020-04-06T19:17:00Z">
                  <w:rPr>
                    <w:rFonts w:ascii="Arial" w:hAnsi="Arial" w:cs="Arial"/>
                    <w:sz w:val="16"/>
                    <w:szCs w:val="16"/>
                  </w:rPr>
                </w:rPrChange>
              </w:rPr>
              <w:t>-</w:t>
            </w:r>
          </w:p>
        </w:tc>
        <w:tc>
          <w:tcPr>
            <w:tcW w:w="425" w:type="dxa"/>
            <w:shd w:val="solid" w:color="FFFFFF" w:fill="auto"/>
          </w:tcPr>
          <w:p w:rsidR="00F62835" w:rsidRPr="00A16295" w:rsidRDefault="00F62835" w:rsidP="00072C66">
            <w:pPr>
              <w:spacing w:after="0"/>
              <w:rPr>
                <w:rFonts w:ascii="Arial" w:hAnsi="Arial" w:cs="Arial"/>
                <w:sz w:val="16"/>
                <w:szCs w:val="16"/>
                <w:rPrChange w:id="25658" w:author="CR#1736r1" w:date="2020-04-06T19:17:00Z">
                  <w:rPr>
                    <w:rFonts w:ascii="Arial" w:hAnsi="Arial" w:cs="Arial"/>
                    <w:sz w:val="16"/>
                    <w:szCs w:val="16"/>
                  </w:rPr>
                </w:rPrChange>
              </w:rPr>
            </w:pPr>
            <w:r w:rsidRPr="00A16295">
              <w:rPr>
                <w:rFonts w:ascii="Arial" w:hAnsi="Arial" w:cs="Arial"/>
                <w:sz w:val="16"/>
                <w:szCs w:val="16"/>
                <w:rPrChange w:id="25659" w:author="CR#1736r1" w:date="2020-04-06T19:17:00Z">
                  <w:rPr>
                    <w:rFonts w:ascii="Arial" w:hAnsi="Arial" w:cs="Arial"/>
                    <w:sz w:val="16"/>
                    <w:szCs w:val="16"/>
                  </w:rPr>
                </w:rPrChange>
              </w:rPr>
              <w:t>B</w:t>
            </w:r>
          </w:p>
        </w:tc>
        <w:tc>
          <w:tcPr>
            <w:tcW w:w="5386" w:type="dxa"/>
            <w:shd w:val="solid" w:color="FFFFFF" w:fill="auto"/>
          </w:tcPr>
          <w:p w:rsidR="00F62835" w:rsidRPr="00A16295" w:rsidRDefault="00F62835" w:rsidP="00072C66">
            <w:pPr>
              <w:spacing w:after="0"/>
              <w:rPr>
                <w:rFonts w:ascii="Arial" w:hAnsi="Arial" w:cs="Arial"/>
                <w:sz w:val="16"/>
                <w:szCs w:val="16"/>
                <w:rPrChange w:id="25660" w:author="CR#1736r1" w:date="2020-04-06T19:17:00Z">
                  <w:rPr>
                    <w:rFonts w:ascii="Arial" w:hAnsi="Arial" w:cs="Arial"/>
                    <w:sz w:val="16"/>
                    <w:szCs w:val="16"/>
                  </w:rPr>
                </w:rPrChange>
              </w:rPr>
            </w:pPr>
            <w:r w:rsidRPr="00A16295">
              <w:rPr>
                <w:rFonts w:ascii="Arial" w:hAnsi="Arial" w:cs="Arial"/>
                <w:sz w:val="16"/>
                <w:szCs w:val="16"/>
                <w:rPrChange w:id="25661" w:author="CR#1736r1" w:date="2020-04-06T19:17:00Z">
                  <w:rPr>
                    <w:rFonts w:ascii="Arial" w:hAnsi="Arial" w:cs="Arial"/>
                    <w:sz w:val="16"/>
                    <w:szCs w:val="16"/>
                  </w:rPr>
                </w:rPrChange>
              </w:rPr>
              <w:t>Introduction of further enhancements to CoMP</w:t>
            </w:r>
          </w:p>
        </w:tc>
        <w:tc>
          <w:tcPr>
            <w:tcW w:w="709" w:type="dxa"/>
            <w:tcBorders>
              <w:right w:val="single" w:sz="12" w:space="0" w:color="auto"/>
            </w:tcBorders>
            <w:shd w:val="solid" w:color="FFFFFF" w:fill="auto"/>
          </w:tcPr>
          <w:p w:rsidR="00F62835" w:rsidRPr="00A16295" w:rsidRDefault="00F62835" w:rsidP="005244C3">
            <w:pPr>
              <w:spacing w:after="0"/>
              <w:rPr>
                <w:rFonts w:ascii="Arial" w:hAnsi="Arial" w:cs="Arial"/>
                <w:sz w:val="16"/>
                <w:szCs w:val="16"/>
                <w:rPrChange w:id="25662" w:author="CR#1736r1" w:date="2020-04-06T19:17:00Z">
                  <w:rPr>
                    <w:rFonts w:ascii="Arial" w:hAnsi="Arial" w:cs="Arial"/>
                    <w:sz w:val="16"/>
                    <w:szCs w:val="16"/>
                  </w:rPr>
                </w:rPrChange>
              </w:rPr>
            </w:pPr>
            <w:r w:rsidRPr="00A16295">
              <w:rPr>
                <w:rFonts w:ascii="Arial" w:hAnsi="Arial" w:cs="Arial"/>
                <w:sz w:val="16"/>
                <w:szCs w:val="16"/>
                <w:rPrChange w:id="25663" w:author="CR#1736r1" w:date="2020-04-06T19:17:00Z">
                  <w:rPr>
                    <w:rFonts w:ascii="Arial" w:hAnsi="Arial" w:cs="Arial"/>
                    <w:sz w:val="16"/>
                    <w:szCs w:val="16"/>
                  </w:rPr>
                </w:rPrChange>
              </w:rPr>
              <w:t>15.2.0</w:t>
            </w:r>
          </w:p>
        </w:tc>
      </w:tr>
      <w:tr w:rsidR="00A16295" w:rsidRPr="00A16295" w:rsidTr="002E475C">
        <w:tc>
          <w:tcPr>
            <w:tcW w:w="709" w:type="dxa"/>
            <w:tcBorders>
              <w:left w:val="single" w:sz="12" w:space="0" w:color="auto"/>
            </w:tcBorders>
            <w:shd w:val="solid" w:color="FFFFFF" w:fill="auto"/>
          </w:tcPr>
          <w:p w:rsidR="004234AF" w:rsidRPr="00A16295" w:rsidRDefault="004234AF" w:rsidP="00B96B72">
            <w:pPr>
              <w:spacing w:after="0"/>
              <w:rPr>
                <w:rFonts w:ascii="Arial" w:hAnsi="Arial" w:cs="Arial"/>
                <w:sz w:val="16"/>
                <w:szCs w:val="16"/>
                <w:rPrChange w:id="25664" w:author="CR#1736r1" w:date="2020-04-06T19:17:00Z">
                  <w:rPr>
                    <w:rFonts w:ascii="Arial" w:hAnsi="Arial" w:cs="Arial"/>
                    <w:sz w:val="16"/>
                    <w:szCs w:val="16"/>
                  </w:rPr>
                </w:rPrChange>
              </w:rPr>
            </w:pPr>
          </w:p>
        </w:tc>
        <w:tc>
          <w:tcPr>
            <w:tcW w:w="567" w:type="dxa"/>
            <w:shd w:val="solid" w:color="FFFFFF" w:fill="auto"/>
          </w:tcPr>
          <w:p w:rsidR="004234AF" w:rsidRPr="00A16295" w:rsidRDefault="004234AF" w:rsidP="00072C66">
            <w:pPr>
              <w:spacing w:after="0"/>
              <w:rPr>
                <w:rFonts w:ascii="Arial" w:hAnsi="Arial" w:cs="Arial"/>
                <w:sz w:val="16"/>
                <w:szCs w:val="16"/>
                <w:rPrChange w:id="25665" w:author="CR#1736r1" w:date="2020-04-06T19:17:00Z">
                  <w:rPr>
                    <w:rFonts w:ascii="Arial" w:hAnsi="Arial" w:cs="Arial"/>
                    <w:sz w:val="16"/>
                    <w:szCs w:val="16"/>
                  </w:rPr>
                </w:rPrChange>
              </w:rPr>
            </w:pPr>
            <w:r w:rsidRPr="00A16295">
              <w:rPr>
                <w:rFonts w:ascii="Arial" w:hAnsi="Arial" w:cs="Arial"/>
                <w:sz w:val="16"/>
                <w:szCs w:val="16"/>
                <w:rPrChange w:id="25666" w:author="CR#1736r1" w:date="2020-04-06T19:17:00Z">
                  <w:rPr>
                    <w:rFonts w:ascii="Arial" w:hAnsi="Arial" w:cs="Arial"/>
                    <w:sz w:val="16"/>
                    <w:szCs w:val="16"/>
                  </w:rPr>
                </w:rPrChange>
              </w:rPr>
              <w:t>RP-81</w:t>
            </w:r>
          </w:p>
        </w:tc>
        <w:tc>
          <w:tcPr>
            <w:tcW w:w="992" w:type="dxa"/>
            <w:shd w:val="solid" w:color="FFFFFF" w:fill="auto"/>
          </w:tcPr>
          <w:p w:rsidR="004234AF" w:rsidRPr="00A16295" w:rsidRDefault="004234AF" w:rsidP="00072C66">
            <w:pPr>
              <w:spacing w:after="0"/>
              <w:rPr>
                <w:rFonts w:ascii="Arial" w:hAnsi="Arial" w:cs="Arial"/>
                <w:sz w:val="16"/>
                <w:szCs w:val="16"/>
                <w:rPrChange w:id="25667" w:author="CR#1736r1" w:date="2020-04-06T19:17:00Z">
                  <w:rPr>
                    <w:rFonts w:ascii="Arial" w:hAnsi="Arial" w:cs="Arial"/>
                    <w:sz w:val="16"/>
                    <w:szCs w:val="16"/>
                  </w:rPr>
                </w:rPrChange>
              </w:rPr>
            </w:pPr>
            <w:r w:rsidRPr="00A16295">
              <w:rPr>
                <w:rFonts w:ascii="Arial" w:hAnsi="Arial" w:cs="Arial"/>
                <w:sz w:val="16"/>
                <w:szCs w:val="16"/>
                <w:rPrChange w:id="25668" w:author="CR#1736r1" w:date="2020-04-06T19:17:00Z">
                  <w:rPr>
                    <w:rFonts w:ascii="Arial" w:hAnsi="Arial" w:cs="Arial"/>
                    <w:sz w:val="16"/>
                    <w:szCs w:val="16"/>
                  </w:rPr>
                </w:rPrChange>
              </w:rPr>
              <w:t>RP-181949</w:t>
            </w:r>
          </w:p>
        </w:tc>
        <w:tc>
          <w:tcPr>
            <w:tcW w:w="567" w:type="dxa"/>
            <w:shd w:val="solid" w:color="FFFFFF" w:fill="auto"/>
          </w:tcPr>
          <w:p w:rsidR="004234AF" w:rsidRPr="00A16295" w:rsidRDefault="004234AF" w:rsidP="00072C66">
            <w:pPr>
              <w:spacing w:after="0"/>
              <w:rPr>
                <w:rFonts w:ascii="Arial" w:hAnsi="Arial" w:cs="Arial"/>
                <w:sz w:val="16"/>
                <w:szCs w:val="16"/>
                <w:rPrChange w:id="25669" w:author="CR#1736r1" w:date="2020-04-06T19:17:00Z">
                  <w:rPr>
                    <w:rFonts w:ascii="Arial" w:hAnsi="Arial" w:cs="Arial"/>
                    <w:sz w:val="16"/>
                    <w:szCs w:val="16"/>
                  </w:rPr>
                </w:rPrChange>
              </w:rPr>
            </w:pPr>
            <w:r w:rsidRPr="00A16295">
              <w:rPr>
                <w:rFonts w:ascii="Arial" w:hAnsi="Arial" w:cs="Arial"/>
                <w:sz w:val="16"/>
                <w:szCs w:val="16"/>
                <w:rPrChange w:id="25670" w:author="CR#1736r1" w:date="2020-04-06T19:17:00Z">
                  <w:rPr>
                    <w:rFonts w:ascii="Arial" w:hAnsi="Arial" w:cs="Arial"/>
                    <w:sz w:val="16"/>
                    <w:szCs w:val="16"/>
                  </w:rPr>
                </w:rPrChange>
              </w:rPr>
              <w:t>1644</w:t>
            </w:r>
          </w:p>
        </w:tc>
        <w:tc>
          <w:tcPr>
            <w:tcW w:w="426" w:type="dxa"/>
            <w:shd w:val="solid" w:color="FFFFFF" w:fill="auto"/>
          </w:tcPr>
          <w:p w:rsidR="004234AF" w:rsidRPr="00A16295" w:rsidRDefault="004234AF" w:rsidP="00072C66">
            <w:pPr>
              <w:spacing w:after="0"/>
              <w:rPr>
                <w:rFonts w:ascii="Arial" w:hAnsi="Arial" w:cs="Arial"/>
                <w:sz w:val="16"/>
                <w:szCs w:val="16"/>
                <w:rPrChange w:id="25671" w:author="CR#1736r1" w:date="2020-04-06T19:17:00Z">
                  <w:rPr>
                    <w:rFonts w:ascii="Arial" w:hAnsi="Arial" w:cs="Arial"/>
                    <w:sz w:val="16"/>
                    <w:szCs w:val="16"/>
                  </w:rPr>
                </w:rPrChange>
              </w:rPr>
            </w:pPr>
            <w:r w:rsidRPr="00A16295">
              <w:rPr>
                <w:rFonts w:ascii="Arial" w:hAnsi="Arial" w:cs="Arial"/>
                <w:sz w:val="16"/>
                <w:szCs w:val="16"/>
                <w:rPrChange w:id="25672" w:author="CR#1736r1" w:date="2020-04-06T19:17:00Z">
                  <w:rPr>
                    <w:rFonts w:ascii="Arial" w:hAnsi="Arial" w:cs="Arial"/>
                    <w:sz w:val="16"/>
                    <w:szCs w:val="16"/>
                  </w:rPr>
                </w:rPrChange>
              </w:rPr>
              <w:t>1</w:t>
            </w:r>
          </w:p>
        </w:tc>
        <w:tc>
          <w:tcPr>
            <w:tcW w:w="425" w:type="dxa"/>
            <w:shd w:val="solid" w:color="FFFFFF" w:fill="auto"/>
          </w:tcPr>
          <w:p w:rsidR="004234AF" w:rsidRPr="00A16295" w:rsidRDefault="004234AF" w:rsidP="00072C66">
            <w:pPr>
              <w:spacing w:after="0"/>
              <w:rPr>
                <w:rFonts w:ascii="Arial" w:hAnsi="Arial" w:cs="Arial"/>
                <w:sz w:val="16"/>
                <w:szCs w:val="16"/>
                <w:rPrChange w:id="25673" w:author="CR#1736r1" w:date="2020-04-06T19:17:00Z">
                  <w:rPr>
                    <w:rFonts w:ascii="Arial" w:hAnsi="Arial" w:cs="Arial"/>
                    <w:sz w:val="16"/>
                    <w:szCs w:val="16"/>
                  </w:rPr>
                </w:rPrChange>
              </w:rPr>
            </w:pPr>
            <w:r w:rsidRPr="00A16295">
              <w:rPr>
                <w:rFonts w:ascii="Arial" w:hAnsi="Arial" w:cs="Arial"/>
                <w:sz w:val="16"/>
                <w:szCs w:val="16"/>
                <w:rPrChange w:id="25674" w:author="CR#1736r1" w:date="2020-04-06T19:17:00Z">
                  <w:rPr>
                    <w:rFonts w:ascii="Arial" w:hAnsi="Arial" w:cs="Arial"/>
                    <w:sz w:val="16"/>
                    <w:szCs w:val="16"/>
                  </w:rPr>
                </w:rPrChange>
              </w:rPr>
              <w:t>C</w:t>
            </w:r>
          </w:p>
        </w:tc>
        <w:tc>
          <w:tcPr>
            <w:tcW w:w="5386" w:type="dxa"/>
            <w:shd w:val="solid" w:color="FFFFFF" w:fill="auto"/>
          </w:tcPr>
          <w:p w:rsidR="004234AF" w:rsidRPr="00A16295" w:rsidRDefault="004234AF" w:rsidP="00072C66">
            <w:pPr>
              <w:spacing w:after="0"/>
              <w:rPr>
                <w:rFonts w:ascii="Arial" w:hAnsi="Arial" w:cs="Arial"/>
                <w:sz w:val="16"/>
                <w:szCs w:val="16"/>
                <w:rPrChange w:id="25675" w:author="CR#1736r1" w:date="2020-04-06T19:17:00Z">
                  <w:rPr>
                    <w:rFonts w:ascii="Arial" w:hAnsi="Arial" w:cs="Arial"/>
                    <w:sz w:val="16"/>
                    <w:szCs w:val="16"/>
                  </w:rPr>
                </w:rPrChange>
              </w:rPr>
            </w:pPr>
            <w:r w:rsidRPr="00A16295">
              <w:rPr>
                <w:rFonts w:ascii="Arial" w:hAnsi="Arial" w:cs="Arial"/>
                <w:sz w:val="16"/>
                <w:szCs w:val="16"/>
                <w:rPrChange w:id="25676" w:author="CR#1736r1" w:date="2020-04-06T19:17:00Z">
                  <w:rPr>
                    <w:rFonts w:ascii="Arial" w:hAnsi="Arial" w:cs="Arial"/>
                    <w:sz w:val="16"/>
                    <w:szCs w:val="16"/>
                  </w:rPr>
                </w:rPrChange>
              </w:rPr>
              <w:t>UE capabilities for short TTI</w:t>
            </w:r>
          </w:p>
        </w:tc>
        <w:tc>
          <w:tcPr>
            <w:tcW w:w="709" w:type="dxa"/>
            <w:tcBorders>
              <w:right w:val="single" w:sz="12" w:space="0" w:color="auto"/>
            </w:tcBorders>
            <w:shd w:val="solid" w:color="FFFFFF" w:fill="auto"/>
          </w:tcPr>
          <w:p w:rsidR="004234AF" w:rsidRPr="00A16295" w:rsidRDefault="004234AF" w:rsidP="005244C3">
            <w:pPr>
              <w:spacing w:after="0"/>
              <w:rPr>
                <w:rFonts w:ascii="Arial" w:hAnsi="Arial" w:cs="Arial"/>
                <w:sz w:val="16"/>
                <w:szCs w:val="16"/>
                <w:rPrChange w:id="25677" w:author="CR#1736r1" w:date="2020-04-06T19:17:00Z">
                  <w:rPr>
                    <w:rFonts w:ascii="Arial" w:hAnsi="Arial" w:cs="Arial"/>
                    <w:sz w:val="16"/>
                    <w:szCs w:val="16"/>
                  </w:rPr>
                </w:rPrChange>
              </w:rPr>
            </w:pPr>
            <w:r w:rsidRPr="00A16295">
              <w:rPr>
                <w:rFonts w:ascii="Arial" w:hAnsi="Arial" w:cs="Arial"/>
                <w:sz w:val="16"/>
                <w:szCs w:val="16"/>
                <w:rPrChange w:id="25678" w:author="CR#1736r1" w:date="2020-04-06T19:17:00Z">
                  <w:rPr>
                    <w:rFonts w:ascii="Arial" w:hAnsi="Arial" w:cs="Arial"/>
                    <w:sz w:val="16"/>
                    <w:szCs w:val="16"/>
                  </w:rPr>
                </w:rPrChange>
              </w:rPr>
              <w:t>15.2.0</w:t>
            </w:r>
          </w:p>
        </w:tc>
      </w:tr>
      <w:tr w:rsidR="00A16295" w:rsidRPr="00A16295" w:rsidTr="002E475C">
        <w:tc>
          <w:tcPr>
            <w:tcW w:w="709" w:type="dxa"/>
            <w:tcBorders>
              <w:left w:val="single" w:sz="12" w:space="0" w:color="auto"/>
            </w:tcBorders>
            <w:shd w:val="solid" w:color="FFFFFF" w:fill="auto"/>
          </w:tcPr>
          <w:p w:rsidR="004E2DF7" w:rsidRPr="00A16295" w:rsidRDefault="004E2DF7" w:rsidP="00B96B72">
            <w:pPr>
              <w:spacing w:after="0"/>
              <w:rPr>
                <w:rFonts w:ascii="Arial" w:hAnsi="Arial" w:cs="Arial"/>
                <w:sz w:val="16"/>
                <w:szCs w:val="16"/>
                <w:rPrChange w:id="25679" w:author="CR#1736r1" w:date="2020-04-06T19:17:00Z">
                  <w:rPr>
                    <w:rFonts w:ascii="Arial" w:hAnsi="Arial" w:cs="Arial"/>
                    <w:sz w:val="16"/>
                    <w:szCs w:val="16"/>
                  </w:rPr>
                </w:rPrChange>
              </w:rPr>
            </w:pPr>
          </w:p>
        </w:tc>
        <w:tc>
          <w:tcPr>
            <w:tcW w:w="567" w:type="dxa"/>
            <w:shd w:val="solid" w:color="FFFFFF" w:fill="auto"/>
          </w:tcPr>
          <w:p w:rsidR="004E2DF7" w:rsidRPr="00A16295" w:rsidRDefault="004E2DF7" w:rsidP="00072C66">
            <w:pPr>
              <w:spacing w:after="0"/>
              <w:rPr>
                <w:rFonts w:ascii="Arial" w:hAnsi="Arial" w:cs="Arial"/>
                <w:sz w:val="16"/>
                <w:szCs w:val="16"/>
                <w:rPrChange w:id="25680" w:author="CR#1736r1" w:date="2020-04-06T19:17:00Z">
                  <w:rPr>
                    <w:rFonts w:ascii="Arial" w:hAnsi="Arial" w:cs="Arial"/>
                    <w:sz w:val="16"/>
                    <w:szCs w:val="16"/>
                  </w:rPr>
                </w:rPrChange>
              </w:rPr>
            </w:pPr>
            <w:r w:rsidRPr="00A16295">
              <w:rPr>
                <w:rFonts w:ascii="Arial" w:hAnsi="Arial" w:cs="Arial"/>
                <w:sz w:val="16"/>
                <w:szCs w:val="16"/>
                <w:rPrChange w:id="25681" w:author="CR#1736r1" w:date="2020-04-06T19:17:00Z">
                  <w:rPr>
                    <w:rFonts w:ascii="Arial" w:hAnsi="Arial" w:cs="Arial"/>
                    <w:sz w:val="16"/>
                    <w:szCs w:val="16"/>
                  </w:rPr>
                </w:rPrChange>
              </w:rPr>
              <w:t>RP-81</w:t>
            </w:r>
          </w:p>
        </w:tc>
        <w:tc>
          <w:tcPr>
            <w:tcW w:w="992" w:type="dxa"/>
            <w:shd w:val="solid" w:color="FFFFFF" w:fill="auto"/>
          </w:tcPr>
          <w:p w:rsidR="004E2DF7" w:rsidRPr="00A16295" w:rsidRDefault="004E2DF7" w:rsidP="00072C66">
            <w:pPr>
              <w:spacing w:after="0"/>
              <w:rPr>
                <w:rFonts w:ascii="Arial" w:hAnsi="Arial" w:cs="Arial"/>
                <w:sz w:val="16"/>
                <w:szCs w:val="16"/>
                <w:rPrChange w:id="25682" w:author="CR#1736r1" w:date="2020-04-06T19:17:00Z">
                  <w:rPr>
                    <w:rFonts w:ascii="Arial" w:hAnsi="Arial" w:cs="Arial"/>
                    <w:sz w:val="16"/>
                    <w:szCs w:val="16"/>
                  </w:rPr>
                </w:rPrChange>
              </w:rPr>
            </w:pPr>
            <w:r w:rsidRPr="00A16295">
              <w:rPr>
                <w:rFonts w:ascii="Arial" w:hAnsi="Arial" w:cs="Arial"/>
                <w:sz w:val="16"/>
                <w:szCs w:val="16"/>
                <w:rPrChange w:id="25683" w:author="CR#1736r1" w:date="2020-04-06T19:17:00Z">
                  <w:rPr>
                    <w:rFonts w:ascii="Arial" w:hAnsi="Arial" w:cs="Arial"/>
                    <w:sz w:val="16"/>
                    <w:szCs w:val="16"/>
                  </w:rPr>
                </w:rPrChange>
              </w:rPr>
              <w:t>RP-181949</w:t>
            </w:r>
          </w:p>
        </w:tc>
        <w:tc>
          <w:tcPr>
            <w:tcW w:w="567" w:type="dxa"/>
            <w:shd w:val="solid" w:color="FFFFFF" w:fill="auto"/>
          </w:tcPr>
          <w:p w:rsidR="004E2DF7" w:rsidRPr="00A16295" w:rsidRDefault="004E2DF7" w:rsidP="00072C66">
            <w:pPr>
              <w:spacing w:after="0"/>
              <w:rPr>
                <w:rFonts w:ascii="Arial" w:hAnsi="Arial" w:cs="Arial"/>
                <w:sz w:val="16"/>
                <w:szCs w:val="16"/>
                <w:rPrChange w:id="25684" w:author="CR#1736r1" w:date="2020-04-06T19:17:00Z">
                  <w:rPr>
                    <w:rFonts w:ascii="Arial" w:hAnsi="Arial" w:cs="Arial"/>
                    <w:sz w:val="16"/>
                    <w:szCs w:val="16"/>
                  </w:rPr>
                </w:rPrChange>
              </w:rPr>
            </w:pPr>
            <w:r w:rsidRPr="00A16295">
              <w:rPr>
                <w:rFonts w:ascii="Arial" w:hAnsi="Arial" w:cs="Arial"/>
                <w:sz w:val="16"/>
                <w:szCs w:val="16"/>
                <w:rPrChange w:id="25685" w:author="CR#1736r1" w:date="2020-04-06T19:17:00Z">
                  <w:rPr>
                    <w:rFonts w:ascii="Arial" w:hAnsi="Arial" w:cs="Arial"/>
                    <w:sz w:val="16"/>
                    <w:szCs w:val="16"/>
                  </w:rPr>
                </w:rPrChange>
              </w:rPr>
              <w:t>1645</w:t>
            </w:r>
          </w:p>
        </w:tc>
        <w:tc>
          <w:tcPr>
            <w:tcW w:w="426" w:type="dxa"/>
            <w:shd w:val="solid" w:color="FFFFFF" w:fill="auto"/>
          </w:tcPr>
          <w:p w:rsidR="004E2DF7" w:rsidRPr="00A16295" w:rsidRDefault="004E2DF7" w:rsidP="00072C66">
            <w:pPr>
              <w:spacing w:after="0"/>
              <w:rPr>
                <w:rFonts w:ascii="Arial" w:hAnsi="Arial" w:cs="Arial"/>
                <w:sz w:val="16"/>
                <w:szCs w:val="16"/>
                <w:rPrChange w:id="25686" w:author="CR#1736r1" w:date="2020-04-06T19:17:00Z">
                  <w:rPr>
                    <w:rFonts w:ascii="Arial" w:hAnsi="Arial" w:cs="Arial"/>
                    <w:sz w:val="16"/>
                    <w:szCs w:val="16"/>
                  </w:rPr>
                </w:rPrChange>
              </w:rPr>
            </w:pPr>
            <w:r w:rsidRPr="00A16295">
              <w:rPr>
                <w:rFonts w:ascii="Arial" w:hAnsi="Arial" w:cs="Arial"/>
                <w:sz w:val="16"/>
                <w:szCs w:val="16"/>
                <w:rPrChange w:id="25687" w:author="CR#1736r1" w:date="2020-04-06T19:17:00Z">
                  <w:rPr>
                    <w:rFonts w:ascii="Arial" w:hAnsi="Arial" w:cs="Arial"/>
                    <w:sz w:val="16"/>
                    <w:szCs w:val="16"/>
                  </w:rPr>
                </w:rPrChange>
              </w:rPr>
              <w:t>2</w:t>
            </w:r>
          </w:p>
        </w:tc>
        <w:tc>
          <w:tcPr>
            <w:tcW w:w="425" w:type="dxa"/>
            <w:shd w:val="solid" w:color="FFFFFF" w:fill="auto"/>
          </w:tcPr>
          <w:p w:rsidR="004E2DF7" w:rsidRPr="00A16295" w:rsidRDefault="004E2DF7" w:rsidP="00072C66">
            <w:pPr>
              <w:spacing w:after="0"/>
              <w:rPr>
                <w:rFonts w:ascii="Arial" w:hAnsi="Arial" w:cs="Arial"/>
                <w:sz w:val="16"/>
                <w:szCs w:val="16"/>
                <w:rPrChange w:id="25688" w:author="CR#1736r1" w:date="2020-04-06T19:17:00Z">
                  <w:rPr>
                    <w:rFonts w:ascii="Arial" w:hAnsi="Arial" w:cs="Arial"/>
                    <w:sz w:val="16"/>
                    <w:szCs w:val="16"/>
                  </w:rPr>
                </w:rPrChange>
              </w:rPr>
            </w:pPr>
            <w:r w:rsidRPr="00A16295">
              <w:rPr>
                <w:rFonts w:ascii="Arial" w:hAnsi="Arial" w:cs="Arial"/>
                <w:sz w:val="16"/>
                <w:szCs w:val="16"/>
                <w:rPrChange w:id="25689" w:author="CR#1736r1" w:date="2020-04-06T19:17:00Z">
                  <w:rPr>
                    <w:rFonts w:ascii="Arial" w:hAnsi="Arial" w:cs="Arial"/>
                    <w:sz w:val="16"/>
                    <w:szCs w:val="16"/>
                  </w:rPr>
                </w:rPrChange>
              </w:rPr>
              <w:t>C</w:t>
            </w:r>
          </w:p>
        </w:tc>
        <w:tc>
          <w:tcPr>
            <w:tcW w:w="5386" w:type="dxa"/>
            <w:shd w:val="solid" w:color="FFFFFF" w:fill="auto"/>
          </w:tcPr>
          <w:p w:rsidR="004E2DF7" w:rsidRPr="00A16295" w:rsidRDefault="004E2DF7" w:rsidP="00072C66">
            <w:pPr>
              <w:spacing w:after="0"/>
              <w:rPr>
                <w:rFonts w:ascii="Arial" w:hAnsi="Arial" w:cs="Arial"/>
                <w:sz w:val="16"/>
                <w:szCs w:val="16"/>
                <w:rPrChange w:id="25690" w:author="CR#1736r1" w:date="2020-04-06T19:17:00Z">
                  <w:rPr>
                    <w:rFonts w:ascii="Arial" w:hAnsi="Arial" w:cs="Arial"/>
                    <w:sz w:val="16"/>
                    <w:szCs w:val="16"/>
                  </w:rPr>
                </w:rPrChange>
              </w:rPr>
            </w:pPr>
            <w:r w:rsidRPr="00A16295">
              <w:rPr>
                <w:rFonts w:ascii="Arial" w:hAnsi="Arial" w:cs="Arial"/>
                <w:sz w:val="16"/>
                <w:szCs w:val="16"/>
                <w:rPrChange w:id="25691" w:author="CR#1736r1" w:date="2020-04-06T19:17:00Z">
                  <w:rPr>
                    <w:rFonts w:ascii="Arial" w:hAnsi="Arial" w:cs="Arial"/>
                    <w:sz w:val="16"/>
                    <w:szCs w:val="16"/>
                  </w:rPr>
                </w:rPrChange>
              </w:rPr>
              <w:t>UE capabilities for Ultra Reliable Low Latency Communication</w:t>
            </w:r>
          </w:p>
        </w:tc>
        <w:tc>
          <w:tcPr>
            <w:tcW w:w="709" w:type="dxa"/>
            <w:tcBorders>
              <w:right w:val="single" w:sz="12" w:space="0" w:color="auto"/>
            </w:tcBorders>
            <w:shd w:val="solid" w:color="FFFFFF" w:fill="auto"/>
          </w:tcPr>
          <w:p w:rsidR="004E2DF7" w:rsidRPr="00A16295" w:rsidRDefault="004E2DF7" w:rsidP="005244C3">
            <w:pPr>
              <w:spacing w:after="0"/>
              <w:rPr>
                <w:rFonts w:ascii="Arial" w:hAnsi="Arial" w:cs="Arial"/>
                <w:sz w:val="16"/>
                <w:szCs w:val="16"/>
                <w:rPrChange w:id="25692" w:author="CR#1736r1" w:date="2020-04-06T19:17:00Z">
                  <w:rPr>
                    <w:rFonts w:ascii="Arial" w:hAnsi="Arial" w:cs="Arial"/>
                    <w:sz w:val="16"/>
                    <w:szCs w:val="16"/>
                  </w:rPr>
                </w:rPrChange>
              </w:rPr>
            </w:pPr>
            <w:r w:rsidRPr="00A16295">
              <w:rPr>
                <w:rFonts w:ascii="Arial" w:hAnsi="Arial" w:cs="Arial"/>
                <w:sz w:val="16"/>
                <w:szCs w:val="16"/>
                <w:rPrChange w:id="25693" w:author="CR#1736r1" w:date="2020-04-06T19:17:00Z">
                  <w:rPr>
                    <w:rFonts w:ascii="Arial" w:hAnsi="Arial" w:cs="Arial"/>
                    <w:sz w:val="16"/>
                    <w:szCs w:val="16"/>
                  </w:rPr>
                </w:rPrChange>
              </w:rPr>
              <w:t>15.2.0</w:t>
            </w:r>
          </w:p>
        </w:tc>
      </w:tr>
      <w:tr w:rsidR="00A16295" w:rsidRPr="00A16295" w:rsidTr="002E475C">
        <w:tc>
          <w:tcPr>
            <w:tcW w:w="709" w:type="dxa"/>
            <w:tcBorders>
              <w:left w:val="single" w:sz="12" w:space="0" w:color="auto"/>
            </w:tcBorders>
            <w:shd w:val="solid" w:color="FFFFFF" w:fill="auto"/>
          </w:tcPr>
          <w:p w:rsidR="008E1E6A" w:rsidRPr="00A16295" w:rsidRDefault="008E1E6A" w:rsidP="00B96B72">
            <w:pPr>
              <w:spacing w:after="0"/>
              <w:rPr>
                <w:rFonts w:ascii="Arial" w:hAnsi="Arial" w:cs="Arial"/>
                <w:sz w:val="16"/>
                <w:szCs w:val="16"/>
                <w:rPrChange w:id="25694" w:author="CR#1736r1" w:date="2020-04-06T19:17:00Z">
                  <w:rPr>
                    <w:rFonts w:ascii="Arial" w:hAnsi="Arial" w:cs="Arial"/>
                    <w:sz w:val="16"/>
                    <w:szCs w:val="16"/>
                  </w:rPr>
                </w:rPrChange>
              </w:rPr>
            </w:pPr>
            <w:r w:rsidRPr="00A16295">
              <w:rPr>
                <w:rFonts w:ascii="Arial" w:hAnsi="Arial" w:cs="Arial"/>
                <w:sz w:val="16"/>
                <w:szCs w:val="16"/>
                <w:rPrChange w:id="25695" w:author="CR#1736r1" w:date="2020-04-06T19:17:00Z">
                  <w:rPr>
                    <w:rFonts w:ascii="Arial" w:hAnsi="Arial" w:cs="Arial"/>
                    <w:sz w:val="16"/>
                    <w:szCs w:val="16"/>
                  </w:rPr>
                </w:rPrChange>
              </w:rPr>
              <w:t>12/2018</w:t>
            </w:r>
          </w:p>
        </w:tc>
        <w:tc>
          <w:tcPr>
            <w:tcW w:w="567" w:type="dxa"/>
            <w:shd w:val="solid" w:color="FFFFFF" w:fill="auto"/>
          </w:tcPr>
          <w:p w:rsidR="008E1E6A" w:rsidRPr="00A16295" w:rsidRDefault="008E1E6A" w:rsidP="00072C66">
            <w:pPr>
              <w:spacing w:after="0"/>
              <w:rPr>
                <w:rFonts w:ascii="Arial" w:hAnsi="Arial" w:cs="Arial"/>
                <w:sz w:val="16"/>
                <w:szCs w:val="16"/>
                <w:rPrChange w:id="25696" w:author="CR#1736r1" w:date="2020-04-06T19:17:00Z">
                  <w:rPr>
                    <w:rFonts w:ascii="Arial" w:hAnsi="Arial" w:cs="Arial"/>
                    <w:sz w:val="16"/>
                    <w:szCs w:val="16"/>
                  </w:rPr>
                </w:rPrChange>
              </w:rPr>
            </w:pPr>
            <w:r w:rsidRPr="00A16295">
              <w:rPr>
                <w:rFonts w:ascii="Arial" w:hAnsi="Arial" w:cs="Arial"/>
                <w:sz w:val="16"/>
                <w:szCs w:val="16"/>
                <w:rPrChange w:id="25697" w:author="CR#1736r1" w:date="2020-04-06T19:17:00Z">
                  <w:rPr>
                    <w:rFonts w:ascii="Arial" w:hAnsi="Arial" w:cs="Arial"/>
                    <w:sz w:val="16"/>
                    <w:szCs w:val="16"/>
                  </w:rPr>
                </w:rPrChange>
              </w:rPr>
              <w:t>RP-82</w:t>
            </w:r>
          </w:p>
        </w:tc>
        <w:tc>
          <w:tcPr>
            <w:tcW w:w="992" w:type="dxa"/>
            <w:shd w:val="solid" w:color="FFFFFF" w:fill="auto"/>
          </w:tcPr>
          <w:p w:rsidR="008E1E6A" w:rsidRPr="00A16295" w:rsidRDefault="008E1E6A" w:rsidP="00072C66">
            <w:pPr>
              <w:spacing w:after="0"/>
              <w:rPr>
                <w:rFonts w:ascii="Arial" w:hAnsi="Arial" w:cs="Arial"/>
                <w:sz w:val="16"/>
                <w:szCs w:val="16"/>
                <w:rPrChange w:id="25698" w:author="CR#1736r1" w:date="2020-04-06T19:17:00Z">
                  <w:rPr>
                    <w:rFonts w:ascii="Arial" w:hAnsi="Arial" w:cs="Arial"/>
                    <w:sz w:val="16"/>
                    <w:szCs w:val="16"/>
                  </w:rPr>
                </w:rPrChange>
              </w:rPr>
            </w:pPr>
            <w:r w:rsidRPr="00A16295">
              <w:rPr>
                <w:rFonts w:ascii="Arial" w:hAnsi="Arial" w:cs="Arial"/>
                <w:sz w:val="16"/>
                <w:szCs w:val="16"/>
                <w:rPrChange w:id="25699" w:author="CR#1736r1" w:date="2020-04-06T19:17:00Z">
                  <w:rPr>
                    <w:rFonts w:ascii="Arial" w:hAnsi="Arial" w:cs="Arial"/>
                    <w:sz w:val="16"/>
                    <w:szCs w:val="16"/>
                  </w:rPr>
                </w:rPrChange>
              </w:rPr>
              <w:t>RP-182671</w:t>
            </w:r>
          </w:p>
        </w:tc>
        <w:tc>
          <w:tcPr>
            <w:tcW w:w="567" w:type="dxa"/>
            <w:shd w:val="solid" w:color="FFFFFF" w:fill="auto"/>
          </w:tcPr>
          <w:p w:rsidR="008E1E6A" w:rsidRPr="00A16295" w:rsidRDefault="008E1E6A" w:rsidP="00072C66">
            <w:pPr>
              <w:spacing w:after="0"/>
              <w:rPr>
                <w:rFonts w:ascii="Arial" w:hAnsi="Arial" w:cs="Arial"/>
                <w:sz w:val="16"/>
                <w:szCs w:val="16"/>
                <w:rPrChange w:id="25700" w:author="CR#1736r1" w:date="2020-04-06T19:17:00Z">
                  <w:rPr>
                    <w:rFonts w:ascii="Arial" w:hAnsi="Arial" w:cs="Arial"/>
                    <w:sz w:val="16"/>
                    <w:szCs w:val="16"/>
                  </w:rPr>
                </w:rPrChange>
              </w:rPr>
            </w:pPr>
            <w:r w:rsidRPr="00A16295">
              <w:rPr>
                <w:rFonts w:ascii="Arial" w:hAnsi="Arial" w:cs="Arial"/>
                <w:sz w:val="16"/>
                <w:szCs w:val="16"/>
                <w:rPrChange w:id="25701" w:author="CR#1736r1" w:date="2020-04-06T19:17:00Z">
                  <w:rPr>
                    <w:rFonts w:ascii="Arial" w:hAnsi="Arial" w:cs="Arial"/>
                    <w:sz w:val="16"/>
                    <w:szCs w:val="16"/>
                  </w:rPr>
                </w:rPrChange>
              </w:rPr>
              <w:t>1625</w:t>
            </w:r>
          </w:p>
        </w:tc>
        <w:tc>
          <w:tcPr>
            <w:tcW w:w="426" w:type="dxa"/>
            <w:shd w:val="solid" w:color="FFFFFF" w:fill="auto"/>
          </w:tcPr>
          <w:p w:rsidR="008E1E6A" w:rsidRPr="00A16295" w:rsidRDefault="008E1E6A" w:rsidP="00072C66">
            <w:pPr>
              <w:spacing w:after="0"/>
              <w:rPr>
                <w:rFonts w:ascii="Arial" w:hAnsi="Arial" w:cs="Arial"/>
                <w:sz w:val="16"/>
                <w:szCs w:val="16"/>
                <w:rPrChange w:id="25702" w:author="CR#1736r1" w:date="2020-04-06T19:17:00Z">
                  <w:rPr>
                    <w:rFonts w:ascii="Arial" w:hAnsi="Arial" w:cs="Arial"/>
                    <w:sz w:val="16"/>
                    <w:szCs w:val="16"/>
                  </w:rPr>
                </w:rPrChange>
              </w:rPr>
            </w:pPr>
            <w:r w:rsidRPr="00A16295">
              <w:rPr>
                <w:rFonts w:ascii="Arial" w:hAnsi="Arial" w:cs="Arial"/>
                <w:sz w:val="16"/>
                <w:szCs w:val="16"/>
                <w:rPrChange w:id="25703" w:author="CR#1736r1" w:date="2020-04-06T19:17:00Z">
                  <w:rPr>
                    <w:rFonts w:ascii="Arial" w:hAnsi="Arial" w:cs="Arial"/>
                    <w:sz w:val="16"/>
                    <w:szCs w:val="16"/>
                  </w:rPr>
                </w:rPrChange>
              </w:rPr>
              <w:t>2</w:t>
            </w:r>
          </w:p>
        </w:tc>
        <w:tc>
          <w:tcPr>
            <w:tcW w:w="425" w:type="dxa"/>
            <w:shd w:val="solid" w:color="FFFFFF" w:fill="auto"/>
          </w:tcPr>
          <w:p w:rsidR="008E1E6A" w:rsidRPr="00A16295" w:rsidRDefault="008E1E6A" w:rsidP="00072C66">
            <w:pPr>
              <w:spacing w:after="0"/>
              <w:rPr>
                <w:rFonts w:ascii="Arial" w:hAnsi="Arial" w:cs="Arial"/>
                <w:sz w:val="16"/>
                <w:szCs w:val="16"/>
                <w:rPrChange w:id="25704" w:author="CR#1736r1" w:date="2020-04-06T19:17:00Z">
                  <w:rPr>
                    <w:rFonts w:ascii="Arial" w:hAnsi="Arial" w:cs="Arial"/>
                    <w:sz w:val="16"/>
                    <w:szCs w:val="16"/>
                  </w:rPr>
                </w:rPrChange>
              </w:rPr>
            </w:pPr>
            <w:r w:rsidRPr="00A16295">
              <w:rPr>
                <w:rFonts w:ascii="Arial" w:hAnsi="Arial" w:cs="Arial"/>
                <w:sz w:val="16"/>
                <w:szCs w:val="16"/>
                <w:rPrChange w:id="25705" w:author="CR#1736r1" w:date="2020-04-06T19:17:00Z">
                  <w:rPr>
                    <w:rFonts w:ascii="Arial" w:hAnsi="Arial" w:cs="Arial"/>
                    <w:sz w:val="16"/>
                    <w:szCs w:val="16"/>
                  </w:rPr>
                </w:rPrChange>
              </w:rPr>
              <w:t>F</w:t>
            </w:r>
          </w:p>
        </w:tc>
        <w:tc>
          <w:tcPr>
            <w:tcW w:w="5386" w:type="dxa"/>
            <w:shd w:val="solid" w:color="FFFFFF" w:fill="auto"/>
          </w:tcPr>
          <w:p w:rsidR="008E1E6A" w:rsidRPr="00A16295" w:rsidRDefault="008E1E6A" w:rsidP="00072C66">
            <w:pPr>
              <w:spacing w:after="0"/>
              <w:rPr>
                <w:rFonts w:ascii="Arial" w:hAnsi="Arial" w:cs="Arial"/>
                <w:sz w:val="16"/>
                <w:szCs w:val="16"/>
                <w:rPrChange w:id="25706" w:author="CR#1736r1" w:date="2020-04-06T19:17:00Z">
                  <w:rPr>
                    <w:rFonts w:ascii="Arial" w:hAnsi="Arial" w:cs="Arial"/>
                    <w:sz w:val="16"/>
                    <w:szCs w:val="16"/>
                  </w:rPr>
                </w:rPrChange>
              </w:rPr>
            </w:pPr>
            <w:r w:rsidRPr="00A16295">
              <w:rPr>
                <w:rFonts w:ascii="Arial" w:hAnsi="Arial" w:cs="Arial"/>
                <w:sz w:val="16"/>
                <w:szCs w:val="16"/>
                <w:rPrChange w:id="25707" w:author="CR#1736r1" w:date="2020-04-06T19:17:00Z">
                  <w:rPr>
                    <w:rFonts w:ascii="Arial" w:hAnsi="Arial" w:cs="Arial"/>
                    <w:sz w:val="16"/>
                    <w:szCs w:val="16"/>
                  </w:rPr>
                </w:rPrChange>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A16295" w:rsidRDefault="008E1E6A" w:rsidP="005244C3">
            <w:pPr>
              <w:spacing w:after="0"/>
              <w:rPr>
                <w:rFonts w:ascii="Arial" w:hAnsi="Arial" w:cs="Arial"/>
                <w:sz w:val="16"/>
                <w:szCs w:val="16"/>
                <w:rPrChange w:id="25708" w:author="CR#1736r1" w:date="2020-04-06T19:17:00Z">
                  <w:rPr>
                    <w:rFonts w:ascii="Arial" w:hAnsi="Arial" w:cs="Arial"/>
                    <w:sz w:val="16"/>
                    <w:szCs w:val="16"/>
                  </w:rPr>
                </w:rPrChange>
              </w:rPr>
            </w:pPr>
            <w:r w:rsidRPr="00A16295">
              <w:rPr>
                <w:rFonts w:ascii="Arial" w:hAnsi="Arial" w:cs="Arial"/>
                <w:sz w:val="16"/>
                <w:szCs w:val="16"/>
                <w:rPrChange w:id="25709"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031AD7" w:rsidRPr="00A16295" w:rsidRDefault="00031AD7" w:rsidP="00B96B72">
            <w:pPr>
              <w:spacing w:after="0"/>
              <w:rPr>
                <w:rFonts w:ascii="Arial" w:hAnsi="Arial" w:cs="Arial"/>
                <w:sz w:val="16"/>
                <w:szCs w:val="16"/>
                <w:rPrChange w:id="25710" w:author="CR#1736r1" w:date="2020-04-06T19:17:00Z">
                  <w:rPr>
                    <w:rFonts w:ascii="Arial" w:hAnsi="Arial" w:cs="Arial"/>
                    <w:sz w:val="16"/>
                    <w:szCs w:val="16"/>
                  </w:rPr>
                </w:rPrChange>
              </w:rPr>
            </w:pPr>
          </w:p>
        </w:tc>
        <w:tc>
          <w:tcPr>
            <w:tcW w:w="567" w:type="dxa"/>
            <w:shd w:val="solid" w:color="FFFFFF" w:fill="auto"/>
          </w:tcPr>
          <w:p w:rsidR="00031AD7" w:rsidRPr="00A16295" w:rsidRDefault="00031AD7" w:rsidP="00072C66">
            <w:pPr>
              <w:spacing w:after="0"/>
              <w:rPr>
                <w:rFonts w:ascii="Arial" w:hAnsi="Arial" w:cs="Arial"/>
                <w:sz w:val="16"/>
                <w:szCs w:val="16"/>
                <w:rPrChange w:id="25711" w:author="CR#1736r1" w:date="2020-04-06T19:17:00Z">
                  <w:rPr>
                    <w:rFonts w:ascii="Arial" w:hAnsi="Arial" w:cs="Arial"/>
                    <w:sz w:val="16"/>
                    <w:szCs w:val="16"/>
                  </w:rPr>
                </w:rPrChange>
              </w:rPr>
            </w:pPr>
            <w:r w:rsidRPr="00A16295">
              <w:rPr>
                <w:rFonts w:ascii="Arial" w:hAnsi="Arial" w:cs="Arial"/>
                <w:sz w:val="16"/>
                <w:szCs w:val="16"/>
                <w:rPrChange w:id="25712" w:author="CR#1736r1" w:date="2020-04-06T19:17:00Z">
                  <w:rPr>
                    <w:rFonts w:ascii="Arial" w:hAnsi="Arial" w:cs="Arial"/>
                    <w:sz w:val="16"/>
                    <w:szCs w:val="16"/>
                  </w:rPr>
                </w:rPrChange>
              </w:rPr>
              <w:t>RP-82</w:t>
            </w:r>
          </w:p>
        </w:tc>
        <w:tc>
          <w:tcPr>
            <w:tcW w:w="992" w:type="dxa"/>
            <w:shd w:val="solid" w:color="FFFFFF" w:fill="auto"/>
          </w:tcPr>
          <w:p w:rsidR="00031AD7" w:rsidRPr="00A16295" w:rsidRDefault="00031AD7" w:rsidP="00072C66">
            <w:pPr>
              <w:spacing w:after="0"/>
              <w:rPr>
                <w:rFonts w:ascii="Arial" w:hAnsi="Arial" w:cs="Arial"/>
                <w:sz w:val="16"/>
                <w:szCs w:val="16"/>
                <w:rPrChange w:id="25713" w:author="CR#1736r1" w:date="2020-04-06T19:17:00Z">
                  <w:rPr>
                    <w:rFonts w:ascii="Arial" w:hAnsi="Arial" w:cs="Arial"/>
                    <w:sz w:val="16"/>
                    <w:szCs w:val="16"/>
                  </w:rPr>
                </w:rPrChange>
              </w:rPr>
            </w:pPr>
            <w:r w:rsidRPr="00A16295">
              <w:rPr>
                <w:rFonts w:ascii="Arial" w:hAnsi="Arial" w:cs="Arial"/>
                <w:sz w:val="16"/>
                <w:szCs w:val="16"/>
                <w:rPrChange w:id="25714" w:author="CR#1736r1" w:date="2020-04-06T19:17:00Z">
                  <w:rPr>
                    <w:rFonts w:ascii="Arial" w:hAnsi="Arial" w:cs="Arial"/>
                    <w:sz w:val="16"/>
                    <w:szCs w:val="16"/>
                  </w:rPr>
                </w:rPrChange>
              </w:rPr>
              <w:t>RP-182671</w:t>
            </w:r>
          </w:p>
        </w:tc>
        <w:tc>
          <w:tcPr>
            <w:tcW w:w="567" w:type="dxa"/>
            <w:shd w:val="solid" w:color="FFFFFF" w:fill="auto"/>
          </w:tcPr>
          <w:p w:rsidR="00031AD7" w:rsidRPr="00A16295" w:rsidRDefault="00031AD7" w:rsidP="00072C66">
            <w:pPr>
              <w:spacing w:after="0"/>
              <w:rPr>
                <w:rFonts w:ascii="Arial" w:hAnsi="Arial" w:cs="Arial"/>
                <w:sz w:val="16"/>
                <w:szCs w:val="16"/>
                <w:rPrChange w:id="25715" w:author="CR#1736r1" w:date="2020-04-06T19:17:00Z">
                  <w:rPr>
                    <w:rFonts w:ascii="Arial" w:hAnsi="Arial" w:cs="Arial"/>
                    <w:sz w:val="16"/>
                    <w:szCs w:val="16"/>
                  </w:rPr>
                </w:rPrChange>
              </w:rPr>
            </w:pPr>
            <w:r w:rsidRPr="00A16295">
              <w:rPr>
                <w:rFonts w:ascii="Arial" w:hAnsi="Arial" w:cs="Arial"/>
                <w:sz w:val="16"/>
                <w:szCs w:val="16"/>
                <w:rPrChange w:id="25716" w:author="CR#1736r1" w:date="2020-04-06T19:17:00Z">
                  <w:rPr>
                    <w:rFonts w:ascii="Arial" w:hAnsi="Arial" w:cs="Arial"/>
                    <w:sz w:val="16"/>
                    <w:szCs w:val="16"/>
                  </w:rPr>
                </w:rPrChange>
              </w:rPr>
              <w:t>1632</w:t>
            </w:r>
          </w:p>
        </w:tc>
        <w:tc>
          <w:tcPr>
            <w:tcW w:w="426" w:type="dxa"/>
            <w:shd w:val="solid" w:color="FFFFFF" w:fill="auto"/>
          </w:tcPr>
          <w:p w:rsidR="00031AD7" w:rsidRPr="00A16295" w:rsidRDefault="00031AD7" w:rsidP="00072C66">
            <w:pPr>
              <w:spacing w:after="0"/>
              <w:rPr>
                <w:rFonts w:ascii="Arial" w:hAnsi="Arial" w:cs="Arial"/>
                <w:sz w:val="16"/>
                <w:szCs w:val="16"/>
                <w:rPrChange w:id="25717" w:author="CR#1736r1" w:date="2020-04-06T19:17:00Z">
                  <w:rPr>
                    <w:rFonts w:ascii="Arial" w:hAnsi="Arial" w:cs="Arial"/>
                    <w:sz w:val="16"/>
                    <w:szCs w:val="16"/>
                  </w:rPr>
                </w:rPrChange>
              </w:rPr>
            </w:pPr>
            <w:r w:rsidRPr="00A16295">
              <w:rPr>
                <w:rFonts w:ascii="Arial" w:hAnsi="Arial" w:cs="Arial"/>
                <w:sz w:val="16"/>
                <w:szCs w:val="16"/>
                <w:rPrChange w:id="25718" w:author="CR#1736r1" w:date="2020-04-06T19:17:00Z">
                  <w:rPr>
                    <w:rFonts w:ascii="Arial" w:hAnsi="Arial" w:cs="Arial"/>
                    <w:sz w:val="16"/>
                    <w:szCs w:val="16"/>
                  </w:rPr>
                </w:rPrChange>
              </w:rPr>
              <w:t>3</w:t>
            </w:r>
          </w:p>
        </w:tc>
        <w:tc>
          <w:tcPr>
            <w:tcW w:w="425" w:type="dxa"/>
            <w:shd w:val="solid" w:color="FFFFFF" w:fill="auto"/>
          </w:tcPr>
          <w:p w:rsidR="00031AD7" w:rsidRPr="00A16295" w:rsidRDefault="00031AD7" w:rsidP="00072C66">
            <w:pPr>
              <w:spacing w:after="0"/>
              <w:rPr>
                <w:rFonts w:ascii="Arial" w:hAnsi="Arial" w:cs="Arial"/>
                <w:sz w:val="16"/>
                <w:szCs w:val="16"/>
                <w:rPrChange w:id="25719" w:author="CR#1736r1" w:date="2020-04-06T19:17:00Z">
                  <w:rPr>
                    <w:rFonts w:ascii="Arial" w:hAnsi="Arial" w:cs="Arial"/>
                    <w:sz w:val="16"/>
                    <w:szCs w:val="16"/>
                  </w:rPr>
                </w:rPrChange>
              </w:rPr>
            </w:pPr>
            <w:r w:rsidRPr="00A16295">
              <w:rPr>
                <w:rFonts w:ascii="Arial" w:hAnsi="Arial" w:cs="Arial"/>
                <w:sz w:val="16"/>
                <w:szCs w:val="16"/>
                <w:rPrChange w:id="25720" w:author="CR#1736r1" w:date="2020-04-06T19:17:00Z">
                  <w:rPr>
                    <w:rFonts w:ascii="Arial" w:hAnsi="Arial" w:cs="Arial"/>
                    <w:sz w:val="16"/>
                    <w:szCs w:val="16"/>
                  </w:rPr>
                </w:rPrChange>
              </w:rPr>
              <w:t>F</w:t>
            </w:r>
          </w:p>
        </w:tc>
        <w:tc>
          <w:tcPr>
            <w:tcW w:w="5386" w:type="dxa"/>
            <w:shd w:val="solid" w:color="FFFFFF" w:fill="auto"/>
          </w:tcPr>
          <w:p w:rsidR="00031AD7" w:rsidRPr="00A16295" w:rsidRDefault="00031AD7" w:rsidP="00072C66">
            <w:pPr>
              <w:spacing w:after="0"/>
              <w:rPr>
                <w:rFonts w:ascii="Arial" w:hAnsi="Arial" w:cs="Arial"/>
                <w:sz w:val="16"/>
                <w:szCs w:val="16"/>
                <w:rPrChange w:id="25721" w:author="CR#1736r1" w:date="2020-04-06T19:17:00Z">
                  <w:rPr>
                    <w:rFonts w:ascii="Arial" w:hAnsi="Arial" w:cs="Arial"/>
                    <w:sz w:val="16"/>
                    <w:szCs w:val="16"/>
                  </w:rPr>
                </w:rPrChange>
              </w:rPr>
            </w:pPr>
            <w:r w:rsidRPr="00A16295">
              <w:rPr>
                <w:rFonts w:ascii="Arial" w:hAnsi="Arial" w:cs="Arial"/>
                <w:sz w:val="16"/>
                <w:szCs w:val="16"/>
                <w:rPrChange w:id="25722" w:author="CR#1736r1" w:date="2020-04-06T19:17:00Z">
                  <w:rPr>
                    <w:rFonts w:ascii="Arial" w:hAnsi="Arial" w:cs="Arial"/>
                    <w:sz w:val="16"/>
                    <w:szCs w:val="16"/>
                  </w:rPr>
                </w:rPrChange>
              </w:rPr>
              <w:t>Missing UE capability introduction for efeMTC</w:t>
            </w:r>
          </w:p>
        </w:tc>
        <w:tc>
          <w:tcPr>
            <w:tcW w:w="709" w:type="dxa"/>
            <w:tcBorders>
              <w:right w:val="single" w:sz="12" w:space="0" w:color="auto"/>
            </w:tcBorders>
            <w:shd w:val="solid" w:color="FFFFFF" w:fill="auto"/>
          </w:tcPr>
          <w:p w:rsidR="00031AD7" w:rsidRPr="00A16295" w:rsidRDefault="00031AD7" w:rsidP="005244C3">
            <w:pPr>
              <w:spacing w:after="0"/>
              <w:rPr>
                <w:rFonts w:ascii="Arial" w:hAnsi="Arial" w:cs="Arial"/>
                <w:sz w:val="16"/>
                <w:szCs w:val="16"/>
                <w:rPrChange w:id="25723" w:author="CR#1736r1" w:date="2020-04-06T19:17:00Z">
                  <w:rPr>
                    <w:rFonts w:ascii="Arial" w:hAnsi="Arial" w:cs="Arial"/>
                    <w:sz w:val="16"/>
                    <w:szCs w:val="16"/>
                  </w:rPr>
                </w:rPrChange>
              </w:rPr>
            </w:pPr>
            <w:r w:rsidRPr="00A16295">
              <w:rPr>
                <w:rFonts w:ascii="Arial" w:hAnsi="Arial" w:cs="Arial"/>
                <w:sz w:val="16"/>
                <w:szCs w:val="16"/>
                <w:rPrChange w:id="25724"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07377B" w:rsidRPr="00A16295" w:rsidRDefault="0007377B" w:rsidP="00B96B72">
            <w:pPr>
              <w:spacing w:after="0"/>
              <w:rPr>
                <w:rFonts w:ascii="Arial" w:hAnsi="Arial" w:cs="Arial"/>
                <w:sz w:val="16"/>
                <w:szCs w:val="16"/>
                <w:rPrChange w:id="25725" w:author="CR#1736r1" w:date="2020-04-06T19:17:00Z">
                  <w:rPr>
                    <w:rFonts w:ascii="Arial" w:hAnsi="Arial" w:cs="Arial"/>
                    <w:sz w:val="16"/>
                    <w:szCs w:val="16"/>
                  </w:rPr>
                </w:rPrChange>
              </w:rPr>
            </w:pPr>
          </w:p>
        </w:tc>
        <w:tc>
          <w:tcPr>
            <w:tcW w:w="567" w:type="dxa"/>
            <w:shd w:val="solid" w:color="FFFFFF" w:fill="auto"/>
          </w:tcPr>
          <w:p w:rsidR="0007377B" w:rsidRPr="00A16295" w:rsidRDefault="0007377B" w:rsidP="00072C66">
            <w:pPr>
              <w:spacing w:after="0"/>
              <w:rPr>
                <w:rFonts w:ascii="Arial" w:hAnsi="Arial" w:cs="Arial"/>
                <w:sz w:val="16"/>
                <w:szCs w:val="16"/>
                <w:rPrChange w:id="25726" w:author="CR#1736r1" w:date="2020-04-06T19:17:00Z">
                  <w:rPr>
                    <w:rFonts w:ascii="Arial" w:hAnsi="Arial" w:cs="Arial"/>
                    <w:sz w:val="16"/>
                    <w:szCs w:val="16"/>
                  </w:rPr>
                </w:rPrChange>
              </w:rPr>
            </w:pPr>
            <w:r w:rsidRPr="00A16295">
              <w:rPr>
                <w:rFonts w:ascii="Arial" w:hAnsi="Arial" w:cs="Arial"/>
                <w:sz w:val="16"/>
                <w:szCs w:val="16"/>
                <w:rPrChange w:id="25727" w:author="CR#1736r1" w:date="2020-04-06T19:17:00Z">
                  <w:rPr>
                    <w:rFonts w:ascii="Arial" w:hAnsi="Arial" w:cs="Arial"/>
                    <w:sz w:val="16"/>
                    <w:szCs w:val="16"/>
                  </w:rPr>
                </w:rPrChange>
              </w:rPr>
              <w:t>RP-82</w:t>
            </w:r>
          </w:p>
        </w:tc>
        <w:tc>
          <w:tcPr>
            <w:tcW w:w="992" w:type="dxa"/>
            <w:shd w:val="solid" w:color="FFFFFF" w:fill="auto"/>
          </w:tcPr>
          <w:p w:rsidR="0007377B" w:rsidRPr="00A16295" w:rsidRDefault="0007377B" w:rsidP="00072C66">
            <w:pPr>
              <w:spacing w:after="0"/>
              <w:rPr>
                <w:rFonts w:ascii="Arial" w:hAnsi="Arial" w:cs="Arial"/>
                <w:sz w:val="16"/>
                <w:szCs w:val="16"/>
                <w:rPrChange w:id="25728" w:author="CR#1736r1" w:date="2020-04-06T19:17:00Z">
                  <w:rPr>
                    <w:rFonts w:ascii="Arial" w:hAnsi="Arial" w:cs="Arial"/>
                    <w:sz w:val="16"/>
                    <w:szCs w:val="16"/>
                  </w:rPr>
                </w:rPrChange>
              </w:rPr>
            </w:pPr>
            <w:r w:rsidRPr="00A16295">
              <w:rPr>
                <w:rFonts w:ascii="Arial" w:hAnsi="Arial" w:cs="Arial"/>
                <w:sz w:val="16"/>
                <w:szCs w:val="16"/>
                <w:rPrChange w:id="25729" w:author="CR#1736r1" w:date="2020-04-06T19:17:00Z">
                  <w:rPr>
                    <w:rFonts w:ascii="Arial" w:hAnsi="Arial" w:cs="Arial"/>
                    <w:sz w:val="16"/>
                    <w:szCs w:val="16"/>
                  </w:rPr>
                </w:rPrChange>
              </w:rPr>
              <w:t>RP-182678</w:t>
            </w:r>
          </w:p>
        </w:tc>
        <w:tc>
          <w:tcPr>
            <w:tcW w:w="567" w:type="dxa"/>
            <w:shd w:val="solid" w:color="FFFFFF" w:fill="auto"/>
          </w:tcPr>
          <w:p w:rsidR="0007377B" w:rsidRPr="00A16295" w:rsidRDefault="0007377B" w:rsidP="00072C66">
            <w:pPr>
              <w:spacing w:after="0"/>
              <w:rPr>
                <w:rFonts w:ascii="Arial" w:hAnsi="Arial" w:cs="Arial"/>
                <w:sz w:val="16"/>
                <w:szCs w:val="16"/>
                <w:rPrChange w:id="25730" w:author="CR#1736r1" w:date="2020-04-06T19:17:00Z">
                  <w:rPr>
                    <w:rFonts w:ascii="Arial" w:hAnsi="Arial" w:cs="Arial"/>
                    <w:sz w:val="16"/>
                    <w:szCs w:val="16"/>
                  </w:rPr>
                </w:rPrChange>
              </w:rPr>
            </w:pPr>
            <w:r w:rsidRPr="00A16295">
              <w:rPr>
                <w:rFonts w:ascii="Arial" w:hAnsi="Arial" w:cs="Arial"/>
                <w:sz w:val="16"/>
                <w:szCs w:val="16"/>
                <w:rPrChange w:id="25731" w:author="CR#1736r1" w:date="2020-04-06T19:17:00Z">
                  <w:rPr>
                    <w:rFonts w:ascii="Arial" w:hAnsi="Arial" w:cs="Arial"/>
                    <w:sz w:val="16"/>
                    <w:szCs w:val="16"/>
                  </w:rPr>
                </w:rPrChange>
              </w:rPr>
              <w:t>1646</w:t>
            </w:r>
          </w:p>
        </w:tc>
        <w:tc>
          <w:tcPr>
            <w:tcW w:w="426" w:type="dxa"/>
            <w:shd w:val="solid" w:color="FFFFFF" w:fill="auto"/>
          </w:tcPr>
          <w:p w:rsidR="0007377B" w:rsidRPr="00A16295" w:rsidRDefault="0007377B" w:rsidP="00072C66">
            <w:pPr>
              <w:spacing w:after="0"/>
              <w:rPr>
                <w:rFonts w:ascii="Arial" w:hAnsi="Arial" w:cs="Arial"/>
                <w:sz w:val="16"/>
                <w:szCs w:val="16"/>
                <w:rPrChange w:id="25732" w:author="CR#1736r1" w:date="2020-04-06T19:17:00Z">
                  <w:rPr>
                    <w:rFonts w:ascii="Arial" w:hAnsi="Arial" w:cs="Arial"/>
                    <w:sz w:val="16"/>
                    <w:szCs w:val="16"/>
                  </w:rPr>
                </w:rPrChange>
              </w:rPr>
            </w:pPr>
            <w:r w:rsidRPr="00A16295">
              <w:rPr>
                <w:rFonts w:ascii="Arial" w:hAnsi="Arial" w:cs="Arial"/>
                <w:sz w:val="16"/>
                <w:szCs w:val="16"/>
                <w:rPrChange w:id="25733" w:author="CR#1736r1" w:date="2020-04-06T19:17:00Z">
                  <w:rPr>
                    <w:rFonts w:ascii="Arial" w:hAnsi="Arial" w:cs="Arial"/>
                    <w:sz w:val="16"/>
                    <w:szCs w:val="16"/>
                  </w:rPr>
                </w:rPrChange>
              </w:rPr>
              <w:t>3</w:t>
            </w:r>
          </w:p>
        </w:tc>
        <w:tc>
          <w:tcPr>
            <w:tcW w:w="425" w:type="dxa"/>
            <w:shd w:val="solid" w:color="FFFFFF" w:fill="auto"/>
          </w:tcPr>
          <w:p w:rsidR="0007377B" w:rsidRPr="00A16295" w:rsidRDefault="0007377B" w:rsidP="00072C66">
            <w:pPr>
              <w:spacing w:after="0"/>
              <w:rPr>
                <w:rFonts w:ascii="Arial" w:hAnsi="Arial" w:cs="Arial"/>
                <w:sz w:val="16"/>
                <w:szCs w:val="16"/>
                <w:rPrChange w:id="25734" w:author="CR#1736r1" w:date="2020-04-06T19:17:00Z">
                  <w:rPr>
                    <w:rFonts w:ascii="Arial" w:hAnsi="Arial" w:cs="Arial"/>
                    <w:sz w:val="16"/>
                    <w:szCs w:val="16"/>
                  </w:rPr>
                </w:rPrChange>
              </w:rPr>
            </w:pPr>
            <w:r w:rsidRPr="00A16295">
              <w:rPr>
                <w:rFonts w:ascii="Arial" w:hAnsi="Arial" w:cs="Arial"/>
                <w:sz w:val="16"/>
                <w:szCs w:val="16"/>
                <w:rPrChange w:id="25735" w:author="CR#1736r1" w:date="2020-04-06T19:17:00Z">
                  <w:rPr>
                    <w:rFonts w:ascii="Arial" w:hAnsi="Arial" w:cs="Arial"/>
                    <w:sz w:val="16"/>
                    <w:szCs w:val="16"/>
                  </w:rPr>
                </w:rPrChange>
              </w:rPr>
              <w:t>F</w:t>
            </w:r>
          </w:p>
        </w:tc>
        <w:tc>
          <w:tcPr>
            <w:tcW w:w="5386" w:type="dxa"/>
            <w:shd w:val="solid" w:color="FFFFFF" w:fill="auto"/>
          </w:tcPr>
          <w:p w:rsidR="0007377B" w:rsidRPr="00A16295" w:rsidRDefault="0007377B" w:rsidP="00072C66">
            <w:pPr>
              <w:spacing w:after="0"/>
              <w:rPr>
                <w:rFonts w:ascii="Arial" w:hAnsi="Arial" w:cs="Arial"/>
                <w:sz w:val="16"/>
                <w:szCs w:val="16"/>
                <w:rPrChange w:id="25736" w:author="CR#1736r1" w:date="2020-04-06T19:17:00Z">
                  <w:rPr>
                    <w:rFonts w:ascii="Arial" w:hAnsi="Arial" w:cs="Arial"/>
                    <w:sz w:val="16"/>
                    <w:szCs w:val="16"/>
                  </w:rPr>
                </w:rPrChange>
              </w:rPr>
            </w:pPr>
            <w:r w:rsidRPr="00A16295">
              <w:rPr>
                <w:rFonts w:ascii="Arial" w:hAnsi="Arial" w:cs="Arial"/>
                <w:sz w:val="16"/>
                <w:szCs w:val="16"/>
                <w:rPrChange w:id="25737" w:author="CR#1736r1" w:date="2020-04-06T19:17:00Z">
                  <w:rPr>
                    <w:rFonts w:ascii="Arial" w:hAnsi="Arial" w:cs="Arial"/>
                    <w:sz w:val="16"/>
                    <w:szCs w:val="16"/>
                  </w:rPr>
                </w:rPrChange>
              </w:rPr>
              <w:t>Correction on UE capability for eV2X</w:t>
            </w:r>
          </w:p>
        </w:tc>
        <w:tc>
          <w:tcPr>
            <w:tcW w:w="709" w:type="dxa"/>
            <w:tcBorders>
              <w:right w:val="single" w:sz="12" w:space="0" w:color="auto"/>
            </w:tcBorders>
            <w:shd w:val="solid" w:color="FFFFFF" w:fill="auto"/>
          </w:tcPr>
          <w:p w:rsidR="0007377B" w:rsidRPr="00A16295" w:rsidRDefault="0007377B" w:rsidP="005244C3">
            <w:pPr>
              <w:spacing w:after="0"/>
              <w:rPr>
                <w:rFonts w:ascii="Arial" w:hAnsi="Arial" w:cs="Arial"/>
                <w:sz w:val="16"/>
                <w:szCs w:val="16"/>
                <w:rPrChange w:id="25738" w:author="CR#1736r1" w:date="2020-04-06T19:17:00Z">
                  <w:rPr>
                    <w:rFonts w:ascii="Arial" w:hAnsi="Arial" w:cs="Arial"/>
                    <w:sz w:val="16"/>
                    <w:szCs w:val="16"/>
                  </w:rPr>
                </w:rPrChange>
              </w:rPr>
            </w:pPr>
            <w:r w:rsidRPr="00A16295">
              <w:rPr>
                <w:rFonts w:ascii="Arial" w:hAnsi="Arial" w:cs="Arial"/>
                <w:sz w:val="16"/>
                <w:szCs w:val="16"/>
                <w:rPrChange w:id="25739"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07377B" w:rsidRPr="00A16295" w:rsidRDefault="0007377B" w:rsidP="00B96B72">
            <w:pPr>
              <w:spacing w:after="0"/>
              <w:rPr>
                <w:rFonts w:ascii="Arial" w:hAnsi="Arial" w:cs="Arial"/>
                <w:sz w:val="16"/>
                <w:szCs w:val="16"/>
                <w:rPrChange w:id="25740" w:author="CR#1736r1" w:date="2020-04-06T19:17:00Z">
                  <w:rPr>
                    <w:rFonts w:ascii="Arial" w:hAnsi="Arial" w:cs="Arial"/>
                    <w:sz w:val="16"/>
                    <w:szCs w:val="16"/>
                  </w:rPr>
                </w:rPrChange>
              </w:rPr>
            </w:pPr>
          </w:p>
        </w:tc>
        <w:tc>
          <w:tcPr>
            <w:tcW w:w="567" w:type="dxa"/>
            <w:shd w:val="solid" w:color="FFFFFF" w:fill="auto"/>
          </w:tcPr>
          <w:p w:rsidR="0007377B" w:rsidRPr="00A16295" w:rsidRDefault="0007377B" w:rsidP="00072C66">
            <w:pPr>
              <w:spacing w:after="0"/>
              <w:rPr>
                <w:rFonts w:ascii="Arial" w:hAnsi="Arial" w:cs="Arial"/>
                <w:sz w:val="16"/>
                <w:szCs w:val="16"/>
                <w:rPrChange w:id="25741" w:author="CR#1736r1" w:date="2020-04-06T19:17:00Z">
                  <w:rPr>
                    <w:rFonts w:ascii="Arial" w:hAnsi="Arial" w:cs="Arial"/>
                    <w:sz w:val="16"/>
                    <w:szCs w:val="16"/>
                  </w:rPr>
                </w:rPrChange>
              </w:rPr>
            </w:pPr>
            <w:r w:rsidRPr="00A16295">
              <w:rPr>
                <w:rFonts w:ascii="Arial" w:hAnsi="Arial" w:cs="Arial"/>
                <w:sz w:val="16"/>
                <w:szCs w:val="16"/>
                <w:rPrChange w:id="25742" w:author="CR#1736r1" w:date="2020-04-06T19:17:00Z">
                  <w:rPr>
                    <w:rFonts w:ascii="Arial" w:hAnsi="Arial" w:cs="Arial"/>
                    <w:sz w:val="16"/>
                    <w:szCs w:val="16"/>
                  </w:rPr>
                </w:rPrChange>
              </w:rPr>
              <w:t>RP-82</w:t>
            </w:r>
          </w:p>
        </w:tc>
        <w:tc>
          <w:tcPr>
            <w:tcW w:w="992" w:type="dxa"/>
            <w:shd w:val="solid" w:color="FFFFFF" w:fill="auto"/>
          </w:tcPr>
          <w:p w:rsidR="0007377B" w:rsidRPr="00A16295" w:rsidRDefault="0007377B" w:rsidP="00072C66">
            <w:pPr>
              <w:spacing w:after="0"/>
              <w:rPr>
                <w:rFonts w:ascii="Arial" w:hAnsi="Arial" w:cs="Arial"/>
                <w:sz w:val="16"/>
                <w:szCs w:val="16"/>
                <w:rPrChange w:id="25743" w:author="CR#1736r1" w:date="2020-04-06T19:17:00Z">
                  <w:rPr>
                    <w:rFonts w:ascii="Arial" w:hAnsi="Arial" w:cs="Arial"/>
                    <w:sz w:val="16"/>
                    <w:szCs w:val="16"/>
                  </w:rPr>
                </w:rPrChange>
              </w:rPr>
            </w:pPr>
            <w:r w:rsidRPr="00A16295">
              <w:rPr>
                <w:rFonts w:ascii="Arial" w:hAnsi="Arial" w:cs="Arial"/>
                <w:sz w:val="16"/>
                <w:szCs w:val="16"/>
                <w:rPrChange w:id="25744" w:author="CR#1736r1" w:date="2020-04-06T19:17:00Z">
                  <w:rPr>
                    <w:rFonts w:ascii="Arial" w:hAnsi="Arial" w:cs="Arial"/>
                    <w:sz w:val="16"/>
                    <w:szCs w:val="16"/>
                  </w:rPr>
                </w:rPrChange>
              </w:rPr>
              <w:t>RP-182679</w:t>
            </w:r>
          </w:p>
        </w:tc>
        <w:tc>
          <w:tcPr>
            <w:tcW w:w="567" w:type="dxa"/>
            <w:shd w:val="solid" w:color="FFFFFF" w:fill="auto"/>
          </w:tcPr>
          <w:p w:rsidR="0007377B" w:rsidRPr="00A16295" w:rsidRDefault="0007377B" w:rsidP="00072C66">
            <w:pPr>
              <w:spacing w:after="0"/>
              <w:rPr>
                <w:rFonts w:ascii="Arial" w:hAnsi="Arial" w:cs="Arial"/>
                <w:sz w:val="16"/>
                <w:szCs w:val="16"/>
                <w:rPrChange w:id="25745" w:author="CR#1736r1" w:date="2020-04-06T19:17:00Z">
                  <w:rPr>
                    <w:rFonts w:ascii="Arial" w:hAnsi="Arial" w:cs="Arial"/>
                    <w:sz w:val="16"/>
                    <w:szCs w:val="16"/>
                  </w:rPr>
                </w:rPrChange>
              </w:rPr>
            </w:pPr>
            <w:r w:rsidRPr="00A16295">
              <w:rPr>
                <w:rFonts w:ascii="Arial" w:hAnsi="Arial" w:cs="Arial"/>
                <w:sz w:val="16"/>
                <w:szCs w:val="16"/>
                <w:rPrChange w:id="25746" w:author="CR#1736r1" w:date="2020-04-06T19:17:00Z">
                  <w:rPr>
                    <w:rFonts w:ascii="Arial" w:hAnsi="Arial" w:cs="Arial"/>
                    <w:sz w:val="16"/>
                    <w:szCs w:val="16"/>
                  </w:rPr>
                </w:rPrChange>
              </w:rPr>
              <w:t>1647</w:t>
            </w:r>
          </w:p>
        </w:tc>
        <w:tc>
          <w:tcPr>
            <w:tcW w:w="426" w:type="dxa"/>
            <w:shd w:val="solid" w:color="FFFFFF" w:fill="auto"/>
          </w:tcPr>
          <w:p w:rsidR="0007377B" w:rsidRPr="00A16295" w:rsidRDefault="0007377B" w:rsidP="00072C66">
            <w:pPr>
              <w:spacing w:after="0"/>
              <w:rPr>
                <w:rFonts w:ascii="Arial" w:hAnsi="Arial" w:cs="Arial"/>
                <w:sz w:val="16"/>
                <w:szCs w:val="16"/>
                <w:rPrChange w:id="25747" w:author="CR#1736r1" w:date="2020-04-06T19:17:00Z">
                  <w:rPr>
                    <w:rFonts w:ascii="Arial" w:hAnsi="Arial" w:cs="Arial"/>
                    <w:sz w:val="16"/>
                    <w:szCs w:val="16"/>
                  </w:rPr>
                </w:rPrChange>
              </w:rPr>
            </w:pPr>
            <w:r w:rsidRPr="00A16295">
              <w:rPr>
                <w:rFonts w:ascii="Arial" w:hAnsi="Arial" w:cs="Arial"/>
                <w:sz w:val="16"/>
                <w:szCs w:val="16"/>
                <w:rPrChange w:id="25748" w:author="CR#1736r1" w:date="2020-04-06T19:17:00Z">
                  <w:rPr>
                    <w:rFonts w:ascii="Arial" w:hAnsi="Arial" w:cs="Arial"/>
                    <w:sz w:val="16"/>
                    <w:szCs w:val="16"/>
                  </w:rPr>
                </w:rPrChange>
              </w:rPr>
              <w:t>2</w:t>
            </w:r>
          </w:p>
        </w:tc>
        <w:tc>
          <w:tcPr>
            <w:tcW w:w="425" w:type="dxa"/>
            <w:shd w:val="solid" w:color="FFFFFF" w:fill="auto"/>
          </w:tcPr>
          <w:p w:rsidR="0007377B" w:rsidRPr="00A16295" w:rsidRDefault="0007377B" w:rsidP="00072C66">
            <w:pPr>
              <w:spacing w:after="0"/>
              <w:rPr>
                <w:rFonts w:ascii="Arial" w:hAnsi="Arial" w:cs="Arial"/>
                <w:sz w:val="16"/>
                <w:szCs w:val="16"/>
                <w:rPrChange w:id="25749" w:author="CR#1736r1" w:date="2020-04-06T19:17:00Z">
                  <w:rPr>
                    <w:rFonts w:ascii="Arial" w:hAnsi="Arial" w:cs="Arial"/>
                    <w:sz w:val="16"/>
                    <w:szCs w:val="16"/>
                  </w:rPr>
                </w:rPrChange>
              </w:rPr>
            </w:pPr>
            <w:r w:rsidRPr="00A16295">
              <w:rPr>
                <w:rFonts w:ascii="Arial" w:hAnsi="Arial" w:cs="Arial"/>
                <w:sz w:val="16"/>
                <w:szCs w:val="16"/>
                <w:rPrChange w:id="25750" w:author="CR#1736r1" w:date="2020-04-06T19:17:00Z">
                  <w:rPr>
                    <w:rFonts w:ascii="Arial" w:hAnsi="Arial" w:cs="Arial"/>
                    <w:sz w:val="16"/>
                    <w:szCs w:val="16"/>
                  </w:rPr>
                </w:rPrChange>
              </w:rPr>
              <w:t>F</w:t>
            </w:r>
          </w:p>
        </w:tc>
        <w:tc>
          <w:tcPr>
            <w:tcW w:w="5386" w:type="dxa"/>
            <w:shd w:val="solid" w:color="FFFFFF" w:fill="auto"/>
          </w:tcPr>
          <w:p w:rsidR="0007377B" w:rsidRPr="00A16295" w:rsidRDefault="0007377B" w:rsidP="00072C66">
            <w:pPr>
              <w:spacing w:after="0"/>
              <w:rPr>
                <w:rFonts w:ascii="Arial" w:hAnsi="Arial" w:cs="Arial"/>
                <w:sz w:val="16"/>
                <w:szCs w:val="16"/>
                <w:rPrChange w:id="25751" w:author="CR#1736r1" w:date="2020-04-06T19:17:00Z">
                  <w:rPr>
                    <w:rFonts w:ascii="Arial" w:hAnsi="Arial" w:cs="Arial"/>
                    <w:sz w:val="16"/>
                    <w:szCs w:val="16"/>
                  </w:rPr>
                </w:rPrChange>
              </w:rPr>
            </w:pPr>
            <w:r w:rsidRPr="00A16295">
              <w:rPr>
                <w:rFonts w:ascii="Arial" w:hAnsi="Arial" w:cs="Arial"/>
                <w:sz w:val="16"/>
                <w:szCs w:val="16"/>
                <w:rPrChange w:id="25752" w:author="CR#1736r1" w:date="2020-04-06T19:17:00Z">
                  <w:rPr>
                    <w:rFonts w:ascii="Arial" w:hAnsi="Arial" w:cs="Arial"/>
                    <w:sz w:val="16"/>
                    <w:szCs w:val="16"/>
                  </w:rPr>
                </w:rPrChange>
              </w:rPr>
              <w:t>Correction on SPS configuration for HRLLC</w:t>
            </w:r>
          </w:p>
        </w:tc>
        <w:tc>
          <w:tcPr>
            <w:tcW w:w="709" w:type="dxa"/>
            <w:tcBorders>
              <w:right w:val="single" w:sz="12" w:space="0" w:color="auto"/>
            </w:tcBorders>
            <w:shd w:val="solid" w:color="FFFFFF" w:fill="auto"/>
          </w:tcPr>
          <w:p w:rsidR="0007377B" w:rsidRPr="00A16295" w:rsidRDefault="0007377B" w:rsidP="005244C3">
            <w:pPr>
              <w:spacing w:after="0"/>
              <w:rPr>
                <w:rFonts w:ascii="Arial" w:hAnsi="Arial" w:cs="Arial"/>
                <w:sz w:val="16"/>
                <w:szCs w:val="16"/>
                <w:rPrChange w:id="25753" w:author="CR#1736r1" w:date="2020-04-06T19:17:00Z">
                  <w:rPr>
                    <w:rFonts w:ascii="Arial" w:hAnsi="Arial" w:cs="Arial"/>
                    <w:sz w:val="16"/>
                    <w:szCs w:val="16"/>
                  </w:rPr>
                </w:rPrChange>
              </w:rPr>
            </w:pPr>
            <w:r w:rsidRPr="00A16295">
              <w:rPr>
                <w:rFonts w:ascii="Arial" w:hAnsi="Arial" w:cs="Arial"/>
                <w:sz w:val="16"/>
                <w:szCs w:val="16"/>
                <w:rPrChange w:id="25754"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2708A0" w:rsidRPr="00A16295" w:rsidRDefault="002708A0" w:rsidP="00B96B72">
            <w:pPr>
              <w:spacing w:after="0"/>
              <w:rPr>
                <w:rFonts w:ascii="Arial" w:hAnsi="Arial" w:cs="Arial"/>
                <w:sz w:val="16"/>
                <w:szCs w:val="16"/>
                <w:rPrChange w:id="25755" w:author="CR#1736r1" w:date="2020-04-06T19:17:00Z">
                  <w:rPr>
                    <w:rFonts w:ascii="Arial" w:hAnsi="Arial" w:cs="Arial"/>
                    <w:sz w:val="16"/>
                    <w:szCs w:val="16"/>
                  </w:rPr>
                </w:rPrChange>
              </w:rPr>
            </w:pPr>
          </w:p>
        </w:tc>
        <w:tc>
          <w:tcPr>
            <w:tcW w:w="567" w:type="dxa"/>
            <w:shd w:val="solid" w:color="FFFFFF" w:fill="auto"/>
          </w:tcPr>
          <w:p w:rsidR="002708A0" w:rsidRPr="00A16295" w:rsidRDefault="002708A0" w:rsidP="00072C66">
            <w:pPr>
              <w:spacing w:after="0"/>
              <w:rPr>
                <w:rFonts w:ascii="Arial" w:hAnsi="Arial" w:cs="Arial"/>
                <w:sz w:val="16"/>
                <w:szCs w:val="16"/>
                <w:rPrChange w:id="25756" w:author="CR#1736r1" w:date="2020-04-06T19:17:00Z">
                  <w:rPr>
                    <w:rFonts w:ascii="Arial" w:hAnsi="Arial" w:cs="Arial"/>
                    <w:sz w:val="16"/>
                    <w:szCs w:val="16"/>
                  </w:rPr>
                </w:rPrChange>
              </w:rPr>
            </w:pPr>
            <w:r w:rsidRPr="00A16295">
              <w:rPr>
                <w:rFonts w:ascii="Arial" w:hAnsi="Arial" w:cs="Arial"/>
                <w:sz w:val="16"/>
                <w:szCs w:val="16"/>
                <w:rPrChange w:id="25757" w:author="CR#1736r1" w:date="2020-04-06T19:17:00Z">
                  <w:rPr>
                    <w:rFonts w:ascii="Arial" w:hAnsi="Arial" w:cs="Arial"/>
                    <w:sz w:val="16"/>
                    <w:szCs w:val="16"/>
                  </w:rPr>
                </w:rPrChange>
              </w:rPr>
              <w:t>RP-82</w:t>
            </w:r>
          </w:p>
        </w:tc>
        <w:tc>
          <w:tcPr>
            <w:tcW w:w="992" w:type="dxa"/>
            <w:shd w:val="solid" w:color="FFFFFF" w:fill="auto"/>
          </w:tcPr>
          <w:p w:rsidR="002708A0" w:rsidRPr="00A16295" w:rsidRDefault="002708A0" w:rsidP="00072C66">
            <w:pPr>
              <w:spacing w:after="0"/>
              <w:rPr>
                <w:rFonts w:ascii="Arial" w:hAnsi="Arial" w:cs="Arial"/>
                <w:sz w:val="16"/>
                <w:szCs w:val="16"/>
                <w:rPrChange w:id="25758" w:author="CR#1736r1" w:date="2020-04-06T19:17:00Z">
                  <w:rPr>
                    <w:rFonts w:ascii="Arial" w:hAnsi="Arial" w:cs="Arial"/>
                    <w:sz w:val="16"/>
                    <w:szCs w:val="16"/>
                  </w:rPr>
                </w:rPrChange>
              </w:rPr>
            </w:pPr>
            <w:r w:rsidRPr="00A16295">
              <w:rPr>
                <w:rFonts w:ascii="Arial" w:hAnsi="Arial" w:cs="Arial"/>
                <w:sz w:val="16"/>
                <w:szCs w:val="16"/>
                <w:rPrChange w:id="25759" w:author="CR#1736r1" w:date="2020-04-06T19:17:00Z">
                  <w:rPr>
                    <w:rFonts w:ascii="Arial" w:hAnsi="Arial" w:cs="Arial"/>
                    <w:sz w:val="16"/>
                    <w:szCs w:val="16"/>
                  </w:rPr>
                </w:rPrChange>
              </w:rPr>
              <w:t>RP-182681</w:t>
            </w:r>
          </w:p>
        </w:tc>
        <w:tc>
          <w:tcPr>
            <w:tcW w:w="567" w:type="dxa"/>
            <w:shd w:val="solid" w:color="FFFFFF" w:fill="auto"/>
          </w:tcPr>
          <w:p w:rsidR="002708A0" w:rsidRPr="00A16295" w:rsidRDefault="002708A0" w:rsidP="00072C66">
            <w:pPr>
              <w:spacing w:after="0"/>
              <w:rPr>
                <w:rFonts w:ascii="Arial" w:hAnsi="Arial" w:cs="Arial"/>
                <w:sz w:val="16"/>
                <w:szCs w:val="16"/>
                <w:rPrChange w:id="25760" w:author="CR#1736r1" w:date="2020-04-06T19:17:00Z">
                  <w:rPr>
                    <w:rFonts w:ascii="Arial" w:hAnsi="Arial" w:cs="Arial"/>
                    <w:sz w:val="16"/>
                    <w:szCs w:val="16"/>
                  </w:rPr>
                </w:rPrChange>
              </w:rPr>
            </w:pPr>
            <w:r w:rsidRPr="00A16295">
              <w:rPr>
                <w:rFonts w:ascii="Arial" w:hAnsi="Arial" w:cs="Arial"/>
                <w:sz w:val="16"/>
                <w:szCs w:val="16"/>
                <w:rPrChange w:id="25761" w:author="CR#1736r1" w:date="2020-04-06T19:17:00Z">
                  <w:rPr>
                    <w:rFonts w:ascii="Arial" w:hAnsi="Arial" w:cs="Arial"/>
                    <w:sz w:val="16"/>
                    <w:szCs w:val="16"/>
                  </w:rPr>
                </w:rPrChange>
              </w:rPr>
              <w:t>1648</w:t>
            </w:r>
          </w:p>
        </w:tc>
        <w:tc>
          <w:tcPr>
            <w:tcW w:w="426" w:type="dxa"/>
            <w:shd w:val="solid" w:color="FFFFFF" w:fill="auto"/>
          </w:tcPr>
          <w:p w:rsidR="002708A0" w:rsidRPr="00A16295" w:rsidRDefault="002708A0" w:rsidP="00072C66">
            <w:pPr>
              <w:spacing w:after="0"/>
              <w:rPr>
                <w:rFonts w:ascii="Arial" w:hAnsi="Arial" w:cs="Arial"/>
                <w:sz w:val="16"/>
                <w:szCs w:val="16"/>
                <w:rPrChange w:id="25762" w:author="CR#1736r1" w:date="2020-04-06T19:17:00Z">
                  <w:rPr>
                    <w:rFonts w:ascii="Arial" w:hAnsi="Arial" w:cs="Arial"/>
                    <w:sz w:val="16"/>
                    <w:szCs w:val="16"/>
                  </w:rPr>
                </w:rPrChange>
              </w:rPr>
            </w:pPr>
            <w:r w:rsidRPr="00A16295">
              <w:rPr>
                <w:rFonts w:ascii="Arial" w:hAnsi="Arial" w:cs="Arial"/>
                <w:sz w:val="16"/>
                <w:szCs w:val="16"/>
                <w:rPrChange w:id="25763" w:author="CR#1736r1" w:date="2020-04-06T19:17:00Z">
                  <w:rPr>
                    <w:rFonts w:ascii="Arial" w:hAnsi="Arial" w:cs="Arial"/>
                    <w:sz w:val="16"/>
                    <w:szCs w:val="16"/>
                  </w:rPr>
                </w:rPrChange>
              </w:rPr>
              <w:t>2</w:t>
            </w:r>
          </w:p>
        </w:tc>
        <w:tc>
          <w:tcPr>
            <w:tcW w:w="425" w:type="dxa"/>
            <w:shd w:val="solid" w:color="FFFFFF" w:fill="auto"/>
          </w:tcPr>
          <w:p w:rsidR="002708A0" w:rsidRPr="00A16295" w:rsidRDefault="002708A0" w:rsidP="00072C66">
            <w:pPr>
              <w:spacing w:after="0"/>
              <w:rPr>
                <w:rFonts w:ascii="Arial" w:hAnsi="Arial" w:cs="Arial"/>
                <w:sz w:val="16"/>
                <w:szCs w:val="16"/>
                <w:rPrChange w:id="25764" w:author="CR#1736r1" w:date="2020-04-06T19:17:00Z">
                  <w:rPr>
                    <w:rFonts w:ascii="Arial" w:hAnsi="Arial" w:cs="Arial"/>
                    <w:sz w:val="16"/>
                    <w:szCs w:val="16"/>
                  </w:rPr>
                </w:rPrChange>
              </w:rPr>
            </w:pPr>
            <w:r w:rsidRPr="00A16295">
              <w:rPr>
                <w:rFonts w:ascii="Arial" w:hAnsi="Arial" w:cs="Arial"/>
                <w:sz w:val="16"/>
                <w:szCs w:val="16"/>
                <w:rPrChange w:id="25765" w:author="CR#1736r1" w:date="2020-04-06T19:17:00Z">
                  <w:rPr>
                    <w:rFonts w:ascii="Arial" w:hAnsi="Arial" w:cs="Arial"/>
                    <w:sz w:val="16"/>
                    <w:szCs w:val="16"/>
                  </w:rPr>
                </w:rPrChange>
              </w:rPr>
              <w:t>F</w:t>
            </w:r>
          </w:p>
        </w:tc>
        <w:tc>
          <w:tcPr>
            <w:tcW w:w="5386" w:type="dxa"/>
            <w:shd w:val="solid" w:color="FFFFFF" w:fill="auto"/>
          </w:tcPr>
          <w:p w:rsidR="002708A0" w:rsidRPr="00A16295" w:rsidRDefault="002708A0" w:rsidP="00072C66">
            <w:pPr>
              <w:spacing w:after="0"/>
              <w:rPr>
                <w:rFonts w:ascii="Arial" w:hAnsi="Arial" w:cs="Arial"/>
                <w:sz w:val="16"/>
                <w:szCs w:val="16"/>
                <w:rPrChange w:id="25766" w:author="CR#1736r1" w:date="2020-04-06T19:17:00Z">
                  <w:rPr>
                    <w:rFonts w:ascii="Arial" w:hAnsi="Arial" w:cs="Arial"/>
                    <w:sz w:val="16"/>
                    <w:szCs w:val="16"/>
                  </w:rPr>
                </w:rPrChange>
              </w:rPr>
            </w:pPr>
            <w:r w:rsidRPr="00A16295">
              <w:rPr>
                <w:rFonts w:ascii="Arial" w:hAnsi="Arial" w:cs="Arial"/>
                <w:sz w:val="16"/>
                <w:szCs w:val="16"/>
                <w:rPrChange w:id="25767" w:author="CR#1736r1" w:date="2020-04-06T19:17:00Z">
                  <w:rPr>
                    <w:rFonts w:ascii="Arial" w:hAnsi="Arial" w:cs="Arial"/>
                    <w:sz w:val="16"/>
                    <w:szCs w:val="16"/>
                  </w:rPr>
                </w:rPrChange>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A16295" w:rsidRDefault="002708A0" w:rsidP="005244C3">
            <w:pPr>
              <w:spacing w:after="0"/>
              <w:rPr>
                <w:rFonts w:ascii="Arial" w:hAnsi="Arial" w:cs="Arial"/>
                <w:sz w:val="16"/>
                <w:szCs w:val="16"/>
                <w:rPrChange w:id="25768" w:author="CR#1736r1" w:date="2020-04-06T19:17:00Z">
                  <w:rPr>
                    <w:rFonts w:ascii="Arial" w:hAnsi="Arial" w:cs="Arial"/>
                    <w:sz w:val="16"/>
                    <w:szCs w:val="16"/>
                  </w:rPr>
                </w:rPrChange>
              </w:rPr>
            </w:pPr>
            <w:r w:rsidRPr="00A16295">
              <w:rPr>
                <w:rFonts w:ascii="Arial" w:hAnsi="Arial" w:cs="Arial"/>
                <w:sz w:val="16"/>
                <w:szCs w:val="16"/>
                <w:rPrChange w:id="25769"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1A6218" w:rsidRPr="00A16295" w:rsidRDefault="001A6218" w:rsidP="00B96B72">
            <w:pPr>
              <w:spacing w:after="0"/>
              <w:rPr>
                <w:rFonts w:ascii="Arial" w:hAnsi="Arial" w:cs="Arial"/>
                <w:sz w:val="16"/>
                <w:szCs w:val="16"/>
                <w:rPrChange w:id="25770" w:author="CR#1736r1" w:date="2020-04-06T19:17:00Z">
                  <w:rPr>
                    <w:rFonts w:ascii="Arial" w:hAnsi="Arial" w:cs="Arial"/>
                    <w:sz w:val="16"/>
                    <w:szCs w:val="16"/>
                  </w:rPr>
                </w:rPrChange>
              </w:rPr>
            </w:pPr>
          </w:p>
        </w:tc>
        <w:tc>
          <w:tcPr>
            <w:tcW w:w="567" w:type="dxa"/>
            <w:shd w:val="solid" w:color="FFFFFF" w:fill="auto"/>
          </w:tcPr>
          <w:p w:rsidR="001A6218" w:rsidRPr="00A16295" w:rsidRDefault="001A6218" w:rsidP="00072C66">
            <w:pPr>
              <w:spacing w:after="0"/>
              <w:rPr>
                <w:rFonts w:ascii="Arial" w:hAnsi="Arial" w:cs="Arial"/>
                <w:sz w:val="16"/>
                <w:szCs w:val="16"/>
                <w:rPrChange w:id="25771" w:author="CR#1736r1" w:date="2020-04-06T19:17:00Z">
                  <w:rPr>
                    <w:rFonts w:ascii="Arial" w:hAnsi="Arial" w:cs="Arial"/>
                    <w:sz w:val="16"/>
                    <w:szCs w:val="16"/>
                  </w:rPr>
                </w:rPrChange>
              </w:rPr>
            </w:pPr>
            <w:r w:rsidRPr="00A16295">
              <w:rPr>
                <w:rFonts w:ascii="Arial" w:hAnsi="Arial" w:cs="Arial"/>
                <w:sz w:val="16"/>
                <w:szCs w:val="16"/>
                <w:rPrChange w:id="25772" w:author="CR#1736r1" w:date="2020-04-06T19:17:00Z">
                  <w:rPr>
                    <w:rFonts w:ascii="Arial" w:hAnsi="Arial" w:cs="Arial"/>
                    <w:sz w:val="16"/>
                    <w:szCs w:val="16"/>
                  </w:rPr>
                </w:rPrChange>
              </w:rPr>
              <w:t>RP-82</w:t>
            </w:r>
          </w:p>
        </w:tc>
        <w:tc>
          <w:tcPr>
            <w:tcW w:w="992" w:type="dxa"/>
            <w:shd w:val="solid" w:color="FFFFFF" w:fill="auto"/>
          </w:tcPr>
          <w:p w:rsidR="001A6218" w:rsidRPr="00A16295" w:rsidRDefault="001A6218" w:rsidP="00072C66">
            <w:pPr>
              <w:spacing w:after="0"/>
              <w:rPr>
                <w:rFonts w:ascii="Arial" w:hAnsi="Arial" w:cs="Arial"/>
                <w:sz w:val="16"/>
                <w:szCs w:val="16"/>
                <w:rPrChange w:id="25773" w:author="CR#1736r1" w:date="2020-04-06T19:17:00Z">
                  <w:rPr>
                    <w:rFonts w:ascii="Arial" w:hAnsi="Arial" w:cs="Arial"/>
                    <w:sz w:val="16"/>
                    <w:szCs w:val="16"/>
                  </w:rPr>
                </w:rPrChange>
              </w:rPr>
            </w:pPr>
            <w:r w:rsidRPr="00A16295">
              <w:rPr>
                <w:rFonts w:ascii="Arial" w:hAnsi="Arial" w:cs="Arial"/>
                <w:sz w:val="16"/>
                <w:szCs w:val="16"/>
                <w:rPrChange w:id="25774" w:author="CR#1736r1" w:date="2020-04-06T19:17:00Z">
                  <w:rPr>
                    <w:rFonts w:ascii="Arial" w:hAnsi="Arial" w:cs="Arial"/>
                    <w:sz w:val="16"/>
                    <w:szCs w:val="16"/>
                  </w:rPr>
                </w:rPrChange>
              </w:rPr>
              <w:t>RP-182677</w:t>
            </w:r>
          </w:p>
        </w:tc>
        <w:tc>
          <w:tcPr>
            <w:tcW w:w="567" w:type="dxa"/>
            <w:shd w:val="solid" w:color="FFFFFF" w:fill="auto"/>
          </w:tcPr>
          <w:p w:rsidR="001A6218" w:rsidRPr="00A16295" w:rsidRDefault="001A6218" w:rsidP="00072C66">
            <w:pPr>
              <w:spacing w:after="0"/>
              <w:rPr>
                <w:rFonts w:ascii="Arial" w:hAnsi="Arial" w:cs="Arial"/>
                <w:sz w:val="16"/>
                <w:szCs w:val="16"/>
                <w:rPrChange w:id="25775" w:author="CR#1736r1" w:date="2020-04-06T19:17:00Z">
                  <w:rPr>
                    <w:rFonts w:ascii="Arial" w:hAnsi="Arial" w:cs="Arial"/>
                    <w:sz w:val="16"/>
                    <w:szCs w:val="16"/>
                  </w:rPr>
                </w:rPrChange>
              </w:rPr>
            </w:pPr>
            <w:r w:rsidRPr="00A16295">
              <w:rPr>
                <w:rFonts w:ascii="Arial" w:hAnsi="Arial" w:cs="Arial"/>
                <w:sz w:val="16"/>
                <w:szCs w:val="16"/>
                <w:rPrChange w:id="25776" w:author="CR#1736r1" w:date="2020-04-06T19:17:00Z">
                  <w:rPr>
                    <w:rFonts w:ascii="Arial" w:hAnsi="Arial" w:cs="Arial"/>
                    <w:sz w:val="16"/>
                    <w:szCs w:val="16"/>
                  </w:rPr>
                </w:rPrChange>
              </w:rPr>
              <w:t>1651</w:t>
            </w:r>
          </w:p>
        </w:tc>
        <w:tc>
          <w:tcPr>
            <w:tcW w:w="426" w:type="dxa"/>
            <w:shd w:val="solid" w:color="FFFFFF" w:fill="auto"/>
          </w:tcPr>
          <w:p w:rsidR="001A6218" w:rsidRPr="00A16295" w:rsidRDefault="001A6218" w:rsidP="00072C66">
            <w:pPr>
              <w:spacing w:after="0"/>
              <w:rPr>
                <w:rFonts w:ascii="Arial" w:hAnsi="Arial" w:cs="Arial"/>
                <w:sz w:val="16"/>
                <w:szCs w:val="16"/>
                <w:rPrChange w:id="25777" w:author="CR#1736r1" w:date="2020-04-06T19:17:00Z">
                  <w:rPr>
                    <w:rFonts w:ascii="Arial" w:hAnsi="Arial" w:cs="Arial"/>
                    <w:sz w:val="16"/>
                    <w:szCs w:val="16"/>
                  </w:rPr>
                </w:rPrChange>
              </w:rPr>
            </w:pPr>
            <w:r w:rsidRPr="00A16295">
              <w:rPr>
                <w:rFonts w:ascii="Arial" w:hAnsi="Arial" w:cs="Arial"/>
                <w:sz w:val="16"/>
                <w:szCs w:val="16"/>
                <w:rPrChange w:id="25778" w:author="CR#1736r1" w:date="2020-04-06T19:17:00Z">
                  <w:rPr>
                    <w:rFonts w:ascii="Arial" w:hAnsi="Arial" w:cs="Arial"/>
                    <w:sz w:val="16"/>
                    <w:szCs w:val="16"/>
                  </w:rPr>
                </w:rPrChange>
              </w:rPr>
              <w:t>1</w:t>
            </w:r>
          </w:p>
        </w:tc>
        <w:tc>
          <w:tcPr>
            <w:tcW w:w="425" w:type="dxa"/>
            <w:shd w:val="solid" w:color="FFFFFF" w:fill="auto"/>
          </w:tcPr>
          <w:p w:rsidR="001A6218" w:rsidRPr="00A16295" w:rsidRDefault="001A6218" w:rsidP="00072C66">
            <w:pPr>
              <w:spacing w:after="0"/>
              <w:rPr>
                <w:rFonts w:ascii="Arial" w:hAnsi="Arial" w:cs="Arial"/>
                <w:sz w:val="16"/>
                <w:szCs w:val="16"/>
                <w:rPrChange w:id="25779" w:author="CR#1736r1" w:date="2020-04-06T19:17:00Z">
                  <w:rPr>
                    <w:rFonts w:ascii="Arial" w:hAnsi="Arial" w:cs="Arial"/>
                    <w:sz w:val="16"/>
                    <w:szCs w:val="16"/>
                  </w:rPr>
                </w:rPrChange>
              </w:rPr>
            </w:pPr>
            <w:r w:rsidRPr="00A16295">
              <w:rPr>
                <w:rFonts w:ascii="Arial" w:hAnsi="Arial" w:cs="Arial"/>
                <w:sz w:val="16"/>
                <w:szCs w:val="16"/>
                <w:rPrChange w:id="25780" w:author="CR#1736r1" w:date="2020-04-06T19:17:00Z">
                  <w:rPr>
                    <w:rFonts w:ascii="Arial" w:hAnsi="Arial" w:cs="Arial"/>
                    <w:sz w:val="16"/>
                    <w:szCs w:val="16"/>
                  </w:rPr>
                </w:rPrChange>
              </w:rPr>
              <w:t>A</w:t>
            </w:r>
          </w:p>
        </w:tc>
        <w:tc>
          <w:tcPr>
            <w:tcW w:w="5386" w:type="dxa"/>
            <w:shd w:val="solid" w:color="FFFFFF" w:fill="auto"/>
          </w:tcPr>
          <w:p w:rsidR="001A6218" w:rsidRPr="00A16295" w:rsidRDefault="001A6218" w:rsidP="00072C66">
            <w:pPr>
              <w:spacing w:after="0"/>
              <w:rPr>
                <w:rFonts w:ascii="Arial" w:hAnsi="Arial" w:cs="Arial"/>
                <w:sz w:val="16"/>
                <w:szCs w:val="16"/>
                <w:rPrChange w:id="25781" w:author="CR#1736r1" w:date="2020-04-06T19:17:00Z">
                  <w:rPr>
                    <w:rFonts w:ascii="Arial" w:hAnsi="Arial" w:cs="Arial"/>
                    <w:sz w:val="16"/>
                    <w:szCs w:val="16"/>
                  </w:rPr>
                </w:rPrChange>
              </w:rPr>
            </w:pPr>
            <w:r w:rsidRPr="00A16295">
              <w:rPr>
                <w:rFonts w:ascii="Arial" w:hAnsi="Arial" w:cs="Arial"/>
                <w:sz w:val="16"/>
                <w:szCs w:val="16"/>
                <w:rPrChange w:id="25782" w:author="CR#1736r1" w:date="2020-04-06T19:17:00Z">
                  <w:rPr>
                    <w:rFonts w:ascii="Arial" w:hAnsi="Arial" w:cs="Arial"/>
                    <w:sz w:val="16"/>
                    <w:szCs w:val="16"/>
                  </w:rPr>
                </w:rPrChange>
              </w:rPr>
              <w:t>Clarification to CA fallback band combinations</w:t>
            </w:r>
          </w:p>
        </w:tc>
        <w:tc>
          <w:tcPr>
            <w:tcW w:w="709" w:type="dxa"/>
            <w:tcBorders>
              <w:right w:val="single" w:sz="12" w:space="0" w:color="auto"/>
            </w:tcBorders>
            <w:shd w:val="solid" w:color="FFFFFF" w:fill="auto"/>
          </w:tcPr>
          <w:p w:rsidR="001A6218" w:rsidRPr="00A16295" w:rsidRDefault="001A6218" w:rsidP="005244C3">
            <w:pPr>
              <w:spacing w:after="0"/>
              <w:rPr>
                <w:rFonts w:ascii="Arial" w:hAnsi="Arial" w:cs="Arial"/>
                <w:sz w:val="16"/>
                <w:szCs w:val="16"/>
                <w:rPrChange w:id="25783" w:author="CR#1736r1" w:date="2020-04-06T19:17:00Z">
                  <w:rPr>
                    <w:rFonts w:ascii="Arial" w:hAnsi="Arial" w:cs="Arial"/>
                    <w:sz w:val="16"/>
                    <w:szCs w:val="16"/>
                  </w:rPr>
                </w:rPrChange>
              </w:rPr>
            </w:pPr>
            <w:r w:rsidRPr="00A16295">
              <w:rPr>
                <w:rFonts w:ascii="Arial" w:hAnsi="Arial" w:cs="Arial"/>
                <w:sz w:val="16"/>
                <w:szCs w:val="16"/>
                <w:rPrChange w:id="25784"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AC3113" w:rsidRPr="00A16295" w:rsidRDefault="00AC3113" w:rsidP="00B96B72">
            <w:pPr>
              <w:spacing w:after="0"/>
              <w:rPr>
                <w:rFonts w:ascii="Arial" w:hAnsi="Arial" w:cs="Arial"/>
                <w:sz w:val="16"/>
                <w:szCs w:val="16"/>
                <w:rPrChange w:id="25785" w:author="CR#1736r1" w:date="2020-04-06T19:17:00Z">
                  <w:rPr>
                    <w:rFonts w:ascii="Arial" w:hAnsi="Arial" w:cs="Arial"/>
                    <w:sz w:val="16"/>
                    <w:szCs w:val="16"/>
                  </w:rPr>
                </w:rPrChange>
              </w:rPr>
            </w:pPr>
          </w:p>
        </w:tc>
        <w:tc>
          <w:tcPr>
            <w:tcW w:w="567" w:type="dxa"/>
            <w:shd w:val="solid" w:color="FFFFFF" w:fill="auto"/>
          </w:tcPr>
          <w:p w:rsidR="00AC3113" w:rsidRPr="00A16295" w:rsidRDefault="00AC3113" w:rsidP="00072C66">
            <w:pPr>
              <w:spacing w:after="0"/>
              <w:rPr>
                <w:rFonts w:ascii="Arial" w:hAnsi="Arial" w:cs="Arial"/>
                <w:sz w:val="16"/>
                <w:szCs w:val="16"/>
                <w:rPrChange w:id="25786" w:author="CR#1736r1" w:date="2020-04-06T19:17:00Z">
                  <w:rPr>
                    <w:rFonts w:ascii="Arial" w:hAnsi="Arial" w:cs="Arial"/>
                    <w:sz w:val="16"/>
                    <w:szCs w:val="16"/>
                  </w:rPr>
                </w:rPrChange>
              </w:rPr>
            </w:pPr>
            <w:r w:rsidRPr="00A16295">
              <w:rPr>
                <w:rFonts w:ascii="Arial" w:hAnsi="Arial" w:cs="Arial"/>
                <w:sz w:val="16"/>
                <w:szCs w:val="16"/>
                <w:rPrChange w:id="25787" w:author="CR#1736r1" w:date="2020-04-06T19:17:00Z">
                  <w:rPr>
                    <w:rFonts w:ascii="Arial" w:hAnsi="Arial" w:cs="Arial"/>
                    <w:sz w:val="16"/>
                    <w:szCs w:val="16"/>
                  </w:rPr>
                </w:rPrChange>
              </w:rPr>
              <w:t>RP-82</w:t>
            </w:r>
          </w:p>
        </w:tc>
        <w:tc>
          <w:tcPr>
            <w:tcW w:w="992" w:type="dxa"/>
            <w:shd w:val="solid" w:color="FFFFFF" w:fill="auto"/>
          </w:tcPr>
          <w:p w:rsidR="00AC3113" w:rsidRPr="00A16295" w:rsidRDefault="00AC3113" w:rsidP="00072C66">
            <w:pPr>
              <w:spacing w:after="0"/>
              <w:rPr>
                <w:rFonts w:ascii="Arial" w:hAnsi="Arial" w:cs="Arial"/>
                <w:sz w:val="16"/>
                <w:szCs w:val="16"/>
                <w:rPrChange w:id="25788" w:author="CR#1736r1" w:date="2020-04-06T19:17:00Z">
                  <w:rPr>
                    <w:rFonts w:ascii="Arial" w:hAnsi="Arial" w:cs="Arial"/>
                    <w:sz w:val="16"/>
                    <w:szCs w:val="16"/>
                  </w:rPr>
                </w:rPrChange>
              </w:rPr>
            </w:pPr>
            <w:r w:rsidRPr="00A16295">
              <w:rPr>
                <w:rFonts w:ascii="Arial" w:hAnsi="Arial" w:cs="Arial"/>
                <w:sz w:val="16"/>
                <w:szCs w:val="16"/>
                <w:rPrChange w:id="25789" w:author="CR#1736r1" w:date="2020-04-06T19:17:00Z">
                  <w:rPr>
                    <w:rFonts w:ascii="Arial" w:hAnsi="Arial" w:cs="Arial"/>
                    <w:sz w:val="16"/>
                    <w:szCs w:val="16"/>
                  </w:rPr>
                </w:rPrChange>
              </w:rPr>
              <w:t>RP-182652</w:t>
            </w:r>
          </w:p>
        </w:tc>
        <w:tc>
          <w:tcPr>
            <w:tcW w:w="567" w:type="dxa"/>
            <w:shd w:val="solid" w:color="FFFFFF" w:fill="auto"/>
          </w:tcPr>
          <w:p w:rsidR="00AC3113" w:rsidRPr="00A16295" w:rsidRDefault="00AC3113" w:rsidP="00072C66">
            <w:pPr>
              <w:spacing w:after="0"/>
              <w:rPr>
                <w:rFonts w:ascii="Arial" w:hAnsi="Arial" w:cs="Arial"/>
                <w:sz w:val="16"/>
                <w:szCs w:val="16"/>
                <w:rPrChange w:id="25790" w:author="CR#1736r1" w:date="2020-04-06T19:17:00Z">
                  <w:rPr>
                    <w:rFonts w:ascii="Arial" w:hAnsi="Arial" w:cs="Arial"/>
                    <w:sz w:val="16"/>
                    <w:szCs w:val="16"/>
                  </w:rPr>
                </w:rPrChange>
              </w:rPr>
            </w:pPr>
            <w:r w:rsidRPr="00A16295">
              <w:rPr>
                <w:rFonts w:ascii="Arial" w:hAnsi="Arial" w:cs="Arial"/>
                <w:sz w:val="16"/>
                <w:szCs w:val="16"/>
                <w:rPrChange w:id="25791" w:author="CR#1736r1" w:date="2020-04-06T19:17:00Z">
                  <w:rPr>
                    <w:rFonts w:ascii="Arial" w:hAnsi="Arial" w:cs="Arial"/>
                    <w:sz w:val="16"/>
                    <w:szCs w:val="16"/>
                  </w:rPr>
                </w:rPrChange>
              </w:rPr>
              <w:t>1652</w:t>
            </w:r>
          </w:p>
        </w:tc>
        <w:tc>
          <w:tcPr>
            <w:tcW w:w="426" w:type="dxa"/>
            <w:shd w:val="solid" w:color="FFFFFF" w:fill="auto"/>
          </w:tcPr>
          <w:p w:rsidR="00AC3113" w:rsidRPr="00A16295" w:rsidRDefault="00AC3113" w:rsidP="00072C66">
            <w:pPr>
              <w:spacing w:after="0"/>
              <w:rPr>
                <w:rFonts w:ascii="Arial" w:hAnsi="Arial" w:cs="Arial"/>
                <w:sz w:val="16"/>
                <w:szCs w:val="16"/>
                <w:rPrChange w:id="25792" w:author="CR#1736r1" w:date="2020-04-06T19:17:00Z">
                  <w:rPr>
                    <w:rFonts w:ascii="Arial" w:hAnsi="Arial" w:cs="Arial"/>
                    <w:sz w:val="16"/>
                    <w:szCs w:val="16"/>
                  </w:rPr>
                </w:rPrChange>
              </w:rPr>
            </w:pPr>
            <w:r w:rsidRPr="00A16295">
              <w:rPr>
                <w:rFonts w:ascii="Arial" w:hAnsi="Arial" w:cs="Arial"/>
                <w:sz w:val="16"/>
                <w:szCs w:val="16"/>
                <w:rPrChange w:id="25793" w:author="CR#1736r1" w:date="2020-04-06T19:17:00Z">
                  <w:rPr>
                    <w:rFonts w:ascii="Arial" w:hAnsi="Arial" w:cs="Arial"/>
                    <w:sz w:val="16"/>
                    <w:szCs w:val="16"/>
                  </w:rPr>
                </w:rPrChange>
              </w:rPr>
              <w:t>1</w:t>
            </w:r>
          </w:p>
        </w:tc>
        <w:tc>
          <w:tcPr>
            <w:tcW w:w="425" w:type="dxa"/>
            <w:shd w:val="solid" w:color="FFFFFF" w:fill="auto"/>
          </w:tcPr>
          <w:p w:rsidR="00AC3113" w:rsidRPr="00A16295" w:rsidRDefault="00AC3113" w:rsidP="00072C66">
            <w:pPr>
              <w:spacing w:after="0"/>
              <w:rPr>
                <w:rFonts w:ascii="Arial" w:hAnsi="Arial" w:cs="Arial"/>
                <w:sz w:val="16"/>
                <w:szCs w:val="16"/>
                <w:rPrChange w:id="25794" w:author="CR#1736r1" w:date="2020-04-06T19:17:00Z">
                  <w:rPr>
                    <w:rFonts w:ascii="Arial" w:hAnsi="Arial" w:cs="Arial"/>
                    <w:sz w:val="16"/>
                    <w:szCs w:val="16"/>
                  </w:rPr>
                </w:rPrChange>
              </w:rPr>
            </w:pPr>
            <w:r w:rsidRPr="00A16295">
              <w:rPr>
                <w:rFonts w:ascii="Arial" w:hAnsi="Arial" w:cs="Arial"/>
                <w:sz w:val="16"/>
                <w:szCs w:val="16"/>
                <w:rPrChange w:id="25795" w:author="CR#1736r1" w:date="2020-04-06T19:17:00Z">
                  <w:rPr>
                    <w:rFonts w:ascii="Arial" w:hAnsi="Arial" w:cs="Arial"/>
                    <w:sz w:val="16"/>
                    <w:szCs w:val="16"/>
                  </w:rPr>
                </w:rPrChange>
              </w:rPr>
              <w:t>F</w:t>
            </w:r>
          </w:p>
        </w:tc>
        <w:tc>
          <w:tcPr>
            <w:tcW w:w="5386" w:type="dxa"/>
            <w:shd w:val="solid" w:color="FFFFFF" w:fill="auto"/>
          </w:tcPr>
          <w:p w:rsidR="00AC3113" w:rsidRPr="00A16295" w:rsidRDefault="00AC3113" w:rsidP="00072C66">
            <w:pPr>
              <w:spacing w:after="0"/>
              <w:rPr>
                <w:rFonts w:ascii="Arial" w:hAnsi="Arial" w:cs="Arial"/>
                <w:sz w:val="16"/>
                <w:szCs w:val="16"/>
                <w:rPrChange w:id="25796" w:author="CR#1736r1" w:date="2020-04-06T19:17:00Z">
                  <w:rPr>
                    <w:rFonts w:ascii="Arial" w:hAnsi="Arial" w:cs="Arial"/>
                    <w:sz w:val="16"/>
                    <w:szCs w:val="16"/>
                  </w:rPr>
                </w:rPrChange>
              </w:rPr>
            </w:pPr>
            <w:r w:rsidRPr="00A16295">
              <w:rPr>
                <w:rFonts w:ascii="Arial" w:hAnsi="Arial" w:cs="Arial"/>
                <w:sz w:val="16"/>
                <w:szCs w:val="16"/>
                <w:rPrChange w:id="25797" w:author="CR#1736r1" w:date="2020-04-06T19:17:00Z">
                  <w:rPr>
                    <w:rFonts w:ascii="Arial" w:hAnsi="Arial" w:cs="Arial"/>
                    <w:sz w:val="16"/>
                    <w:szCs w:val="16"/>
                  </w:rPr>
                </w:rPrChange>
              </w:rPr>
              <w:t>UE capabilty for IDC mechanism for EN-DC operation</w:t>
            </w:r>
          </w:p>
        </w:tc>
        <w:tc>
          <w:tcPr>
            <w:tcW w:w="709" w:type="dxa"/>
            <w:tcBorders>
              <w:right w:val="single" w:sz="12" w:space="0" w:color="auto"/>
            </w:tcBorders>
            <w:shd w:val="solid" w:color="FFFFFF" w:fill="auto"/>
          </w:tcPr>
          <w:p w:rsidR="00AC3113" w:rsidRPr="00A16295" w:rsidRDefault="00AC3113" w:rsidP="005244C3">
            <w:pPr>
              <w:spacing w:after="0"/>
              <w:rPr>
                <w:rFonts w:ascii="Arial" w:hAnsi="Arial" w:cs="Arial"/>
                <w:sz w:val="16"/>
                <w:szCs w:val="16"/>
                <w:rPrChange w:id="25798" w:author="CR#1736r1" w:date="2020-04-06T19:17:00Z">
                  <w:rPr>
                    <w:rFonts w:ascii="Arial" w:hAnsi="Arial" w:cs="Arial"/>
                    <w:sz w:val="16"/>
                    <w:szCs w:val="16"/>
                  </w:rPr>
                </w:rPrChange>
              </w:rPr>
            </w:pPr>
            <w:r w:rsidRPr="00A16295">
              <w:rPr>
                <w:rFonts w:ascii="Arial" w:hAnsi="Arial" w:cs="Arial"/>
                <w:sz w:val="16"/>
                <w:szCs w:val="16"/>
                <w:rPrChange w:id="25799"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EA40EB" w:rsidRPr="00A16295" w:rsidRDefault="00EA40EB" w:rsidP="00B96B72">
            <w:pPr>
              <w:spacing w:after="0"/>
              <w:rPr>
                <w:rFonts w:ascii="Arial" w:hAnsi="Arial" w:cs="Arial"/>
                <w:sz w:val="16"/>
                <w:szCs w:val="16"/>
                <w:rPrChange w:id="25800" w:author="CR#1736r1" w:date="2020-04-06T19:17:00Z">
                  <w:rPr>
                    <w:rFonts w:ascii="Arial" w:hAnsi="Arial" w:cs="Arial"/>
                    <w:sz w:val="16"/>
                    <w:szCs w:val="16"/>
                  </w:rPr>
                </w:rPrChange>
              </w:rPr>
            </w:pPr>
          </w:p>
        </w:tc>
        <w:tc>
          <w:tcPr>
            <w:tcW w:w="567" w:type="dxa"/>
            <w:shd w:val="solid" w:color="FFFFFF" w:fill="auto"/>
          </w:tcPr>
          <w:p w:rsidR="00EA40EB" w:rsidRPr="00A16295" w:rsidRDefault="00EA40EB" w:rsidP="00072C66">
            <w:pPr>
              <w:spacing w:after="0"/>
              <w:rPr>
                <w:rFonts w:ascii="Arial" w:hAnsi="Arial" w:cs="Arial"/>
                <w:sz w:val="16"/>
                <w:szCs w:val="16"/>
                <w:rPrChange w:id="25801" w:author="CR#1736r1" w:date="2020-04-06T19:17:00Z">
                  <w:rPr>
                    <w:rFonts w:ascii="Arial" w:hAnsi="Arial" w:cs="Arial"/>
                    <w:sz w:val="16"/>
                    <w:szCs w:val="16"/>
                  </w:rPr>
                </w:rPrChange>
              </w:rPr>
            </w:pPr>
            <w:r w:rsidRPr="00A16295">
              <w:rPr>
                <w:rFonts w:ascii="Arial" w:hAnsi="Arial" w:cs="Arial"/>
                <w:sz w:val="16"/>
                <w:szCs w:val="16"/>
                <w:rPrChange w:id="25802" w:author="CR#1736r1" w:date="2020-04-06T19:17:00Z">
                  <w:rPr>
                    <w:rFonts w:ascii="Arial" w:hAnsi="Arial" w:cs="Arial"/>
                    <w:sz w:val="16"/>
                    <w:szCs w:val="16"/>
                  </w:rPr>
                </w:rPrChange>
              </w:rPr>
              <w:t>RP-82</w:t>
            </w:r>
          </w:p>
        </w:tc>
        <w:tc>
          <w:tcPr>
            <w:tcW w:w="992" w:type="dxa"/>
            <w:shd w:val="solid" w:color="FFFFFF" w:fill="auto"/>
          </w:tcPr>
          <w:p w:rsidR="00EA40EB" w:rsidRPr="00A16295" w:rsidRDefault="00EA40EB" w:rsidP="00072C66">
            <w:pPr>
              <w:spacing w:after="0"/>
              <w:rPr>
                <w:rFonts w:ascii="Arial" w:hAnsi="Arial" w:cs="Arial"/>
                <w:sz w:val="16"/>
                <w:szCs w:val="16"/>
                <w:rPrChange w:id="25803" w:author="CR#1736r1" w:date="2020-04-06T19:17:00Z">
                  <w:rPr>
                    <w:rFonts w:ascii="Arial" w:hAnsi="Arial" w:cs="Arial"/>
                    <w:sz w:val="16"/>
                    <w:szCs w:val="16"/>
                  </w:rPr>
                </w:rPrChange>
              </w:rPr>
            </w:pPr>
            <w:r w:rsidRPr="00A16295">
              <w:rPr>
                <w:rFonts w:ascii="Arial" w:hAnsi="Arial" w:cs="Arial"/>
                <w:sz w:val="16"/>
                <w:szCs w:val="16"/>
                <w:rPrChange w:id="25804" w:author="CR#1736r1" w:date="2020-04-06T19:17:00Z">
                  <w:rPr>
                    <w:rFonts w:ascii="Arial" w:hAnsi="Arial" w:cs="Arial"/>
                    <w:sz w:val="16"/>
                    <w:szCs w:val="16"/>
                  </w:rPr>
                </w:rPrChange>
              </w:rPr>
              <w:t>RP-182674</w:t>
            </w:r>
          </w:p>
        </w:tc>
        <w:tc>
          <w:tcPr>
            <w:tcW w:w="567" w:type="dxa"/>
            <w:shd w:val="solid" w:color="FFFFFF" w:fill="auto"/>
          </w:tcPr>
          <w:p w:rsidR="00EA40EB" w:rsidRPr="00A16295" w:rsidRDefault="00EA40EB" w:rsidP="00072C66">
            <w:pPr>
              <w:spacing w:after="0"/>
              <w:rPr>
                <w:rFonts w:ascii="Arial" w:hAnsi="Arial" w:cs="Arial"/>
                <w:sz w:val="16"/>
                <w:szCs w:val="16"/>
                <w:rPrChange w:id="25805" w:author="CR#1736r1" w:date="2020-04-06T19:17:00Z">
                  <w:rPr>
                    <w:rFonts w:ascii="Arial" w:hAnsi="Arial" w:cs="Arial"/>
                    <w:sz w:val="16"/>
                    <w:szCs w:val="16"/>
                  </w:rPr>
                </w:rPrChange>
              </w:rPr>
            </w:pPr>
            <w:r w:rsidRPr="00A16295">
              <w:rPr>
                <w:rFonts w:ascii="Arial" w:hAnsi="Arial" w:cs="Arial"/>
                <w:sz w:val="16"/>
                <w:szCs w:val="16"/>
                <w:rPrChange w:id="25806" w:author="CR#1736r1" w:date="2020-04-06T19:17:00Z">
                  <w:rPr>
                    <w:rFonts w:ascii="Arial" w:hAnsi="Arial" w:cs="Arial"/>
                    <w:sz w:val="16"/>
                    <w:szCs w:val="16"/>
                  </w:rPr>
                </w:rPrChange>
              </w:rPr>
              <w:t>1654</w:t>
            </w:r>
          </w:p>
        </w:tc>
        <w:tc>
          <w:tcPr>
            <w:tcW w:w="426" w:type="dxa"/>
            <w:shd w:val="solid" w:color="FFFFFF" w:fill="auto"/>
          </w:tcPr>
          <w:p w:rsidR="00EA40EB" w:rsidRPr="00A16295" w:rsidRDefault="00EA40EB" w:rsidP="00072C66">
            <w:pPr>
              <w:spacing w:after="0"/>
              <w:rPr>
                <w:rFonts w:ascii="Arial" w:hAnsi="Arial" w:cs="Arial"/>
                <w:sz w:val="16"/>
                <w:szCs w:val="16"/>
                <w:rPrChange w:id="25807" w:author="CR#1736r1" w:date="2020-04-06T19:17:00Z">
                  <w:rPr>
                    <w:rFonts w:ascii="Arial" w:hAnsi="Arial" w:cs="Arial"/>
                    <w:sz w:val="16"/>
                    <w:szCs w:val="16"/>
                  </w:rPr>
                </w:rPrChange>
              </w:rPr>
            </w:pPr>
            <w:r w:rsidRPr="00A16295">
              <w:rPr>
                <w:rFonts w:ascii="Arial" w:hAnsi="Arial" w:cs="Arial"/>
                <w:sz w:val="16"/>
                <w:szCs w:val="16"/>
                <w:rPrChange w:id="25808" w:author="CR#1736r1" w:date="2020-04-06T19:17:00Z">
                  <w:rPr>
                    <w:rFonts w:ascii="Arial" w:hAnsi="Arial" w:cs="Arial"/>
                    <w:sz w:val="16"/>
                    <w:szCs w:val="16"/>
                  </w:rPr>
                </w:rPrChange>
              </w:rPr>
              <w:t>1</w:t>
            </w:r>
          </w:p>
        </w:tc>
        <w:tc>
          <w:tcPr>
            <w:tcW w:w="425" w:type="dxa"/>
            <w:shd w:val="solid" w:color="FFFFFF" w:fill="auto"/>
          </w:tcPr>
          <w:p w:rsidR="00EA40EB" w:rsidRPr="00A16295" w:rsidRDefault="00EA40EB" w:rsidP="00072C66">
            <w:pPr>
              <w:spacing w:after="0"/>
              <w:rPr>
                <w:rFonts w:ascii="Arial" w:hAnsi="Arial" w:cs="Arial"/>
                <w:sz w:val="16"/>
                <w:szCs w:val="16"/>
                <w:rPrChange w:id="25809" w:author="CR#1736r1" w:date="2020-04-06T19:17:00Z">
                  <w:rPr>
                    <w:rFonts w:ascii="Arial" w:hAnsi="Arial" w:cs="Arial"/>
                    <w:sz w:val="16"/>
                    <w:szCs w:val="16"/>
                  </w:rPr>
                </w:rPrChange>
              </w:rPr>
            </w:pPr>
            <w:r w:rsidRPr="00A16295">
              <w:rPr>
                <w:rFonts w:ascii="Arial" w:hAnsi="Arial" w:cs="Arial"/>
                <w:sz w:val="16"/>
                <w:szCs w:val="16"/>
                <w:rPrChange w:id="25810" w:author="CR#1736r1" w:date="2020-04-06T19:17:00Z">
                  <w:rPr>
                    <w:rFonts w:ascii="Arial" w:hAnsi="Arial" w:cs="Arial"/>
                    <w:sz w:val="16"/>
                    <w:szCs w:val="16"/>
                  </w:rPr>
                </w:rPrChange>
              </w:rPr>
              <w:t>F</w:t>
            </w:r>
          </w:p>
        </w:tc>
        <w:tc>
          <w:tcPr>
            <w:tcW w:w="5386" w:type="dxa"/>
            <w:shd w:val="solid" w:color="FFFFFF" w:fill="auto"/>
          </w:tcPr>
          <w:p w:rsidR="00EA40EB" w:rsidRPr="00A16295" w:rsidRDefault="00EA40EB" w:rsidP="00072C66">
            <w:pPr>
              <w:spacing w:after="0"/>
              <w:rPr>
                <w:rFonts w:ascii="Arial" w:hAnsi="Arial" w:cs="Arial"/>
                <w:sz w:val="16"/>
                <w:szCs w:val="16"/>
                <w:rPrChange w:id="25811" w:author="CR#1736r1" w:date="2020-04-06T19:17:00Z">
                  <w:rPr>
                    <w:rFonts w:ascii="Arial" w:hAnsi="Arial" w:cs="Arial"/>
                    <w:sz w:val="16"/>
                    <w:szCs w:val="16"/>
                  </w:rPr>
                </w:rPrChange>
              </w:rPr>
            </w:pPr>
            <w:r w:rsidRPr="00A16295">
              <w:rPr>
                <w:rFonts w:ascii="Arial" w:hAnsi="Arial" w:cs="Arial"/>
                <w:sz w:val="16"/>
                <w:szCs w:val="16"/>
                <w:rPrChange w:id="25812" w:author="CR#1736r1" w:date="2020-04-06T19:17:00Z">
                  <w:rPr>
                    <w:rFonts w:ascii="Arial" w:hAnsi="Arial" w:cs="Arial"/>
                    <w:sz w:val="16"/>
                    <w:szCs w:val="16"/>
                  </w:rPr>
                </w:rPrChange>
              </w:rPr>
              <w:t>Remaining aspects of capabilities for Rel-15 Aerial WI</w:t>
            </w:r>
          </w:p>
        </w:tc>
        <w:tc>
          <w:tcPr>
            <w:tcW w:w="709" w:type="dxa"/>
            <w:tcBorders>
              <w:right w:val="single" w:sz="12" w:space="0" w:color="auto"/>
            </w:tcBorders>
            <w:shd w:val="solid" w:color="FFFFFF" w:fill="auto"/>
          </w:tcPr>
          <w:p w:rsidR="00EA40EB" w:rsidRPr="00A16295" w:rsidRDefault="00EA40EB" w:rsidP="005244C3">
            <w:pPr>
              <w:spacing w:after="0"/>
              <w:rPr>
                <w:rFonts w:ascii="Arial" w:hAnsi="Arial" w:cs="Arial"/>
                <w:sz w:val="16"/>
                <w:szCs w:val="16"/>
                <w:rPrChange w:id="25813" w:author="CR#1736r1" w:date="2020-04-06T19:17:00Z">
                  <w:rPr>
                    <w:rFonts w:ascii="Arial" w:hAnsi="Arial" w:cs="Arial"/>
                    <w:sz w:val="16"/>
                    <w:szCs w:val="16"/>
                  </w:rPr>
                </w:rPrChange>
              </w:rPr>
            </w:pPr>
            <w:r w:rsidRPr="00A16295">
              <w:rPr>
                <w:rFonts w:ascii="Arial" w:hAnsi="Arial" w:cs="Arial"/>
                <w:sz w:val="16"/>
                <w:szCs w:val="16"/>
                <w:rPrChange w:id="25814"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D36E55" w:rsidRPr="00A16295" w:rsidRDefault="00D36E55" w:rsidP="00B96B72">
            <w:pPr>
              <w:spacing w:after="0"/>
              <w:rPr>
                <w:rFonts w:ascii="Arial" w:hAnsi="Arial" w:cs="Arial"/>
                <w:sz w:val="16"/>
                <w:szCs w:val="16"/>
                <w:rPrChange w:id="25815" w:author="CR#1736r1" w:date="2020-04-06T19:17:00Z">
                  <w:rPr>
                    <w:rFonts w:ascii="Arial" w:hAnsi="Arial" w:cs="Arial"/>
                    <w:sz w:val="16"/>
                    <w:szCs w:val="16"/>
                  </w:rPr>
                </w:rPrChange>
              </w:rPr>
            </w:pPr>
          </w:p>
        </w:tc>
        <w:tc>
          <w:tcPr>
            <w:tcW w:w="567" w:type="dxa"/>
            <w:shd w:val="solid" w:color="FFFFFF" w:fill="auto"/>
          </w:tcPr>
          <w:p w:rsidR="00D36E55" w:rsidRPr="00A16295" w:rsidRDefault="00D36E55" w:rsidP="00072C66">
            <w:pPr>
              <w:spacing w:after="0"/>
              <w:rPr>
                <w:rFonts w:ascii="Arial" w:hAnsi="Arial" w:cs="Arial"/>
                <w:sz w:val="16"/>
                <w:szCs w:val="16"/>
                <w:rPrChange w:id="25816" w:author="CR#1736r1" w:date="2020-04-06T19:17:00Z">
                  <w:rPr>
                    <w:rFonts w:ascii="Arial" w:hAnsi="Arial" w:cs="Arial"/>
                    <w:sz w:val="16"/>
                    <w:szCs w:val="16"/>
                  </w:rPr>
                </w:rPrChange>
              </w:rPr>
            </w:pPr>
            <w:r w:rsidRPr="00A16295">
              <w:rPr>
                <w:rFonts w:ascii="Arial" w:hAnsi="Arial" w:cs="Arial"/>
                <w:sz w:val="16"/>
                <w:szCs w:val="16"/>
                <w:rPrChange w:id="25817" w:author="CR#1736r1" w:date="2020-04-06T19:17:00Z">
                  <w:rPr>
                    <w:rFonts w:ascii="Arial" w:hAnsi="Arial" w:cs="Arial"/>
                    <w:sz w:val="16"/>
                    <w:szCs w:val="16"/>
                  </w:rPr>
                </w:rPrChange>
              </w:rPr>
              <w:t>RP-82</w:t>
            </w:r>
          </w:p>
        </w:tc>
        <w:tc>
          <w:tcPr>
            <w:tcW w:w="992" w:type="dxa"/>
            <w:shd w:val="solid" w:color="FFFFFF" w:fill="auto"/>
          </w:tcPr>
          <w:p w:rsidR="00D36E55" w:rsidRPr="00A16295" w:rsidRDefault="00D36E55" w:rsidP="00072C66">
            <w:pPr>
              <w:spacing w:after="0"/>
              <w:rPr>
                <w:rFonts w:ascii="Arial" w:hAnsi="Arial" w:cs="Arial"/>
                <w:sz w:val="16"/>
                <w:szCs w:val="16"/>
                <w:rPrChange w:id="25818" w:author="CR#1736r1" w:date="2020-04-06T19:17:00Z">
                  <w:rPr>
                    <w:rFonts w:ascii="Arial" w:hAnsi="Arial" w:cs="Arial"/>
                    <w:sz w:val="16"/>
                    <w:szCs w:val="16"/>
                  </w:rPr>
                </w:rPrChange>
              </w:rPr>
            </w:pPr>
            <w:r w:rsidRPr="00A16295">
              <w:rPr>
                <w:rFonts w:ascii="Arial" w:hAnsi="Arial" w:cs="Arial"/>
                <w:sz w:val="16"/>
                <w:szCs w:val="16"/>
                <w:rPrChange w:id="25819" w:author="CR#1736r1" w:date="2020-04-06T19:17:00Z">
                  <w:rPr>
                    <w:rFonts w:ascii="Arial" w:hAnsi="Arial" w:cs="Arial"/>
                    <w:sz w:val="16"/>
                    <w:szCs w:val="16"/>
                  </w:rPr>
                </w:rPrChange>
              </w:rPr>
              <w:t>RP-182678</w:t>
            </w:r>
          </w:p>
        </w:tc>
        <w:tc>
          <w:tcPr>
            <w:tcW w:w="567" w:type="dxa"/>
            <w:shd w:val="solid" w:color="FFFFFF" w:fill="auto"/>
          </w:tcPr>
          <w:p w:rsidR="00D36E55" w:rsidRPr="00A16295" w:rsidRDefault="00D36E55" w:rsidP="00072C66">
            <w:pPr>
              <w:spacing w:after="0"/>
              <w:rPr>
                <w:rFonts w:ascii="Arial" w:hAnsi="Arial" w:cs="Arial"/>
                <w:sz w:val="16"/>
                <w:szCs w:val="16"/>
                <w:rPrChange w:id="25820" w:author="CR#1736r1" w:date="2020-04-06T19:17:00Z">
                  <w:rPr>
                    <w:rFonts w:ascii="Arial" w:hAnsi="Arial" w:cs="Arial"/>
                    <w:sz w:val="16"/>
                    <w:szCs w:val="16"/>
                  </w:rPr>
                </w:rPrChange>
              </w:rPr>
            </w:pPr>
            <w:r w:rsidRPr="00A16295">
              <w:rPr>
                <w:rFonts w:ascii="Arial" w:hAnsi="Arial" w:cs="Arial"/>
                <w:sz w:val="16"/>
                <w:szCs w:val="16"/>
                <w:rPrChange w:id="25821" w:author="CR#1736r1" w:date="2020-04-06T19:17:00Z">
                  <w:rPr>
                    <w:rFonts w:ascii="Arial" w:hAnsi="Arial" w:cs="Arial"/>
                    <w:sz w:val="16"/>
                    <w:szCs w:val="16"/>
                  </w:rPr>
                </w:rPrChange>
              </w:rPr>
              <w:t>1656</w:t>
            </w:r>
          </w:p>
        </w:tc>
        <w:tc>
          <w:tcPr>
            <w:tcW w:w="426" w:type="dxa"/>
            <w:shd w:val="solid" w:color="FFFFFF" w:fill="auto"/>
          </w:tcPr>
          <w:p w:rsidR="00D36E55" w:rsidRPr="00A16295" w:rsidRDefault="00D36E55" w:rsidP="00072C66">
            <w:pPr>
              <w:spacing w:after="0"/>
              <w:rPr>
                <w:rFonts w:ascii="Arial" w:hAnsi="Arial" w:cs="Arial"/>
                <w:sz w:val="16"/>
                <w:szCs w:val="16"/>
                <w:rPrChange w:id="25822" w:author="CR#1736r1" w:date="2020-04-06T19:17:00Z">
                  <w:rPr>
                    <w:rFonts w:ascii="Arial" w:hAnsi="Arial" w:cs="Arial"/>
                    <w:sz w:val="16"/>
                    <w:szCs w:val="16"/>
                  </w:rPr>
                </w:rPrChange>
              </w:rPr>
            </w:pPr>
            <w:r w:rsidRPr="00A16295">
              <w:rPr>
                <w:rFonts w:ascii="Arial" w:hAnsi="Arial" w:cs="Arial"/>
                <w:sz w:val="16"/>
                <w:szCs w:val="16"/>
                <w:rPrChange w:id="25823" w:author="CR#1736r1" w:date="2020-04-06T19:17:00Z">
                  <w:rPr>
                    <w:rFonts w:ascii="Arial" w:hAnsi="Arial" w:cs="Arial"/>
                    <w:sz w:val="16"/>
                    <w:szCs w:val="16"/>
                  </w:rPr>
                </w:rPrChange>
              </w:rPr>
              <w:t>2</w:t>
            </w:r>
          </w:p>
        </w:tc>
        <w:tc>
          <w:tcPr>
            <w:tcW w:w="425" w:type="dxa"/>
            <w:shd w:val="solid" w:color="FFFFFF" w:fill="auto"/>
          </w:tcPr>
          <w:p w:rsidR="00D36E55" w:rsidRPr="00A16295" w:rsidRDefault="00D36E55" w:rsidP="00072C66">
            <w:pPr>
              <w:spacing w:after="0"/>
              <w:rPr>
                <w:rFonts w:ascii="Arial" w:hAnsi="Arial" w:cs="Arial"/>
                <w:sz w:val="16"/>
                <w:szCs w:val="16"/>
                <w:rPrChange w:id="25824" w:author="CR#1736r1" w:date="2020-04-06T19:17:00Z">
                  <w:rPr>
                    <w:rFonts w:ascii="Arial" w:hAnsi="Arial" w:cs="Arial"/>
                    <w:sz w:val="16"/>
                    <w:szCs w:val="16"/>
                  </w:rPr>
                </w:rPrChange>
              </w:rPr>
            </w:pPr>
            <w:r w:rsidRPr="00A16295">
              <w:rPr>
                <w:rFonts w:ascii="Arial" w:hAnsi="Arial" w:cs="Arial"/>
                <w:sz w:val="16"/>
                <w:szCs w:val="16"/>
                <w:rPrChange w:id="25825" w:author="CR#1736r1" w:date="2020-04-06T19:17:00Z">
                  <w:rPr>
                    <w:rFonts w:ascii="Arial" w:hAnsi="Arial" w:cs="Arial"/>
                    <w:sz w:val="16"/>
                    <w:szCs w:val="16"/>
                  </w:rPr>
                </w:rPrChange>
              </w:rPr>
              <w:t>F</w:t>
            </w:r>
          </w:p>
        </w:tc>
        <w:tc>
          <w:tcPr>
            <w:tcW w:w="5386" w:type="dxa"/>
            <w:shd w:val="solid" w:color="FFFFFF" w:fill="auto"/>
          </w:tcPr>
          <w:p w:rsidR="00D36E55" w:rsidRPr="00A16295" w:rsidRDefault="00D36E55" w:rsidP="00072C66">
            <w:pPr>
              <w:spacing w:after="0"/>
              <w:rPr>
                <w:rFonts w:ascii="Arial" w:hAnsi="Arial" w:cs="Arial"/>
                <w:sz w:val="16"/>
                <w:szCs w:val="16"/>
                <w:rPrChange w:id="25826" w:author="CR#1736r1" w:date="2020-04-06T19:17:00Z">
                  <w:rPr>
                    <w:rFonts w:ascii="Arial" w:hAnsi="Arial" w:cs="Arial"/>
                    <w:sz w:val="16"/>
                    <w:szCs w:val="16"/>
                  </w:rPr>
                </w:rPrChange>
              </w:rPr>
            </w:pPr>
            <w:r w:rsidRPr="00A16295">
              <w:rPr>
                <w:rFonts w:ascii="Arial" w:hAnsi="Arial" w:cs="Arial"/>
                <w:sz w:val="16"/>
                <w:szCs w:val="16"/>
                <w:rPrChange w:id="25827" w:author="CR#1736r1" w:date="2020-04-06T19:17:00Z">
                  <w:rPr>
                    <w:rFonts w:ascii="Arial" w:hAnsi="Arial" w:cs="Arial"/>
                    <w:sz w:val="16"/>
                    <w:szCs w:val="16"/>
                  </w:rPr>
                </w:rPrChange>
              </w:rPr>
              <w:t>Correction of UE capability for eV2X in TS 36.306</w:t>
            </w:r>
          </w:p>
        </w:tc>
        <w:tc>
          <w:tcPr>
            <w:tcW w:w="709" w:type="dxa"/>
            <w:tcBorders>
              <w:right w:val="single" w:sz="12" w:space="0" w:color="auto"/>
            </w:tcBorders>
            <w:shd w:val="solid" w:color="FFFFFF" w:fill="auto"/>
          </w:tcPr>
          <w:p w:rsidR="00D36E55" w:rsidRPr="00A16295" w:rsidRDefault="00D36E55" w:rsidP="005244C3">
            <w:pPr>
              <w:spacing w:after="0"/>
              <w:rPr>
                <w:rFonts w:ascii="Arial" w:hAnsi="Arial" w:cs="Arial"/>
                <w:sz w:val="16"/>
                <w:szCs w:val="16"/>
                <w:rPrChange w:id="25828" w:author="CR#1736r1" w:date="2020-04-06T19:17:00Z">
                  <w:rPr>
                    <w:rFonts w:ascii="Arial" w:hAnsi="Arial" w:cs="Arial"/>
                    <w:sz w:val="16"/>
                    <w:szCs w:val="16"/>
                  </w:rPr>
                </w:rPrChange>
              </w:rPr>
            </w:pPr>
            <w:r w:rsidRPr="00A16295">
              <w:rPr>
                <w:rFonts w:ascii="Arial" w:hAnsi="Arial" w:cs="Arial"/>
                <w:sz w:val="16"/>
                <w:szCs w:val="16"/>
                <w:rPrChange w:id="25829"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590AF8" w:rsidRPr="00A16295" w:rsidRDefault="00590AF8" w:rsidP="00B96B72">
            <w:pPr>
              <w:spacing w:after="0"/>
              <w:rPr>
                <w:rFonts w:ascii="Arial" w:hAnsi="Arial" w:cs="Arial"/>
                <w:sz w:val="16"/>
                <w:szCs w:val="16"/>
                <w:rPrChange w:id="25830" w:author="CR#1736r1" w:date="2020-04-06T19:17:00Z">
                  <w:rPr>
                    <w:rFonts w:ascii="Arial" w:hAnsi="Arial" w:cs="Arial"/>
                    <w:sz w:val="16"/>
                    <w:szCs w:val="16"/>
                  </w:rPr>
                </w:rPrChange>
              </w:rPr>
            </w:pPr>
          </w:p>
        </w:tc>
        <w:tc>
          <w:tcPr>
            <w:tcW w:w="567" w:type="dxa"/>
            <w:shd w:val="solid" w:color="FFFFFF" w:fill="auto"/>
          </w:tcPr>
          <w:p w:rsidR="00590AF8" w:rsidRPr="00A16295" w:rsidRDefault="00590AF8" w:rsidP="00072C66">
            <w:pPr>
              <w:spacing w:after="0"/>
              <w:rPr>
                <w:rFonts w:ascii="Arial" w:hAnsi="Arial" w:cs="Arial"/>
                <w:sz w:val="16"/>
                <w:szCs w:val="16"/>
                <w:rPrChange w:id="25831" w:author="CR#1736r1" w:date="2020-04-06T19:17:00Z">
                  <w:rPr>
                    <w:rFonts w:ascii="Arial" w:hAnsi="Arial" w:cs="Arial"/>
                    <w:sz w:val="16"/>
                    <w:szCs w:val="16"/>
                  </w:rPr>
                </w:rPrChange>
              </w:rPr>
            </w:pPr>
            <w:r w:rsidRPr="00A16295">
              <w:rPr>
                <w:rFonts w:ascii="Arial" w:hAnsi="Arial" w:cs="Arial"/>
                <w:sz w:val="16"/>
                <w:szCs w:val="16"/>
                <w:rPrChange w:id="25832" w:author="CR#1736r1" w:date="2020-04-06T19:17:00Z">
                  <w:rPr>
                    <w:rFonts w:ascii="Arial" w:hAnsi="Arial" w:cs="Arial"/>
                    <w:sz w:val="16"/>
                    <w:szCs w:val="16"/>
                  </w:rPr>
                </w:rPrChange>
              </w:rPr>
              <w:t>RP-82</w:t>
            </w:r>
          </w:p>
        </w:tc>
        <w:tc>
          <w:tcPr>
            <w:tcW w:w="992" w:type="dxa"/>
            <w:shd w:val="solid" w:color="FFFFFF" w:fill="auto"/>
          </w:tcPr>
          <w:p w:rsidR="00590AF8" w:rsidRPr="00A16295" w:rsidRDefault="00590AF8" w:rsidP="00072C66">
            <w:pPr>
              <w:spacing w:after="0"/>
              <w:rPr>
                <w:rFonts w:ascii="Arial" w:hAnsi="Arial" w:cs="Arial"/>
                <w:sz w:val="16"/>
                <w:szCs w:val="16"/>
                <w:rPrChange w:id="25833" w:author="CR#1736r1" w:date="2020-04-06T19:17:00Z">
                  <w:rPr>
                    <w:rFonts w:ascii="Arial" w:hAnsi="Arial" w:cs="Arial"/>
                    <w:sz w:val="16"/>
                    <w:szCs w:val="16"/>
                  </w:rPr>
                </w:rPrChange>
              </w:rPr>
            </w:pPr>
            <w:r w:rsidRPr="00A16295">
              <w:rPr>
                <w:rFonts w:ascii="Arial" w:hAnsi="Arial" w:cs="Arial"/>
                <w:sz w:val="16"/>
                <w:szCs w:val="16"/>
                <w:rPrChange w:id="25834" w:author="CR#1736r1" w:date="2020-04-06T19:17:00Z">
                  <w:rPr>
                    <w:rFonts w:ascii="Arial" w:hAnsi="Arial" w:cs="Arial"/>
                    <w:sz w:val="16"/>
                    <w:szCs w:val="16"/>
                  </w:rPr>
                </w:rPrChange>
              </w:rPr>
              <w:t>RP-182679</w:t>
            </w:r>
          </w:p>
        </w:tc>
        <w:tc>
          <w:tcPr>
            <w:tcW w:w="567" w:type="dxa"/>
            <w:shd w:val="solid" w:color="FFFFFF" w:fill="auto"/>
          </w:tcPr>
          <w:p w:rsidR="00590AF8" w:rsidRPr="00A16295" w:rsidRDefault="00590AF8" w:rsidP="00072C66">
            <w:pPr>
              <w:spacing w:after="0"/>
              <w:rPr>
                <w:rFonts w:ascii="Arial" w:hAnsi="Arial" w:cs="Arial"/>
                <w:sz w:val="16"/>
                <w:szCs w:val="16"/>
                <w:rPrChange w:id="25835" w:author="CR#1736r1" w:date="2020-04-06T19:17:00Z">
                  <w:rPr>
                    <w:rFonts w:ascii="Arial" w:hAnsi="Arial" w:cs="Arial"/>
                    <w:sz w:val="16"/>
                    <w:szCs w:val="16"/>
                  </w:rPr>
                </w:rPrChange>
              </w:rPr>
            </w:pPr>
            <w:r w:rsidRPr="00A16295">
              <w:rPr>
                <w:rFonts w:ascii="Arial" w:hAnsi="Arial" w:cs="Arial"/>
                <w:sz w:val="16"/>
                <w:szCs w:val="16"/>
                <w:rPrChange w:id="25836" w:author="CR#1736r1" w:date="2020-04-06T19:17:00Z">
                  <w:rPr>
                    <w:rFonts w:ascii="Arial" w:hAnsi="Arial" w:cs="Arial"/>
                    <w:sz w:val="16"/>
                    <w:szCs w:val="16"/>
                  </w:rPr>
                </w:rPrChange>
              </w:rPr>
              <w:t>1657</w:t>
            </w:r>
          </w:p>
        </w:tc>
        <w:tc>
          <w:tcPr>
            <w:tcW w:w="426" w:type="dxa"/>
            <w:shd w:val="solid" w:color="FFFFFF" w:fill="auto"/>
          </w:tcPr>
          <w:p w:rsidR="00590AF8" w:rsidRPr="00A16295" w:rsidRDefault="00590AF8" w:rsidP="00072C66">
            <w:pPr>
              <w:spacing w:after="0"/>
              <w:rPr>
                <w:rFonts w:ascii="Arial" w:hAnsi="Arial" w:cs="Arial"/>
                <w:sz w:val="16"/>
                <w:szCs w:val="16"/>
                <w:rPrChange w:id="25837" w:author="CR#1736r1" w:date="2020-04-06T19:17:00Z">
                  <w:rPr>
                    <w:rFonts w:ascii="Arial" w:hAnsi="Arial" w:cs="Arial"/>
                    <w:sz w:val="16"/>
                    <w:szCs w:val="16"/>
                  </w:rPr>
                </w:rPrChange>
              </w:rPr>
            </w:pPr>
            <w:r w:rsidRPr="00A16295">
              <w:rPr>
                <w:rFonts w:ascii="Arial" w:hAnsi="Arial" w:cs="Arial"/>
                <w:sz w:val="16"/>
                <w:szCs w:val="16"/>
                <w:rPrChange w:id="25838" w:author="CR#1736r1" w:date="2020-04-06T19:17:00Z">
                  <w:rPr>
                    <w:rFonts w:ascii="Arial" w:hAnsi="Arial" w:cs="Arial"/>
                    <w:sz w:val="16"/>
                    <w:szCs w:val="16"/>
                  </w:rPr>
                </w:rPrChange>
              </w:rPr>
              <w:t>1</w:t>
            </w:r>
          </w:p>
        </w:tc>
        <w:tc>
          <w:tcPr>
            <w:tcW w:w="425" w:type="dxa"/>
            <w:shd w:val="solid" w:color="FFFFFF" w:fill="auto"/>
          </w:tcPr>
          <w:p w:rsidR="00590AF8" w:rsidRPr="00A16295" w:rsidRDefault="00590AF8" w:rsidP="00072C66">
            <w:pPr>
              <w:spacing w:after="0"/>
              <w:rPr>
                <w:rFonts w:ascii="Arial" w:hAnsi="Arial" w:cs="Arial"/>
                <w:sz w:val="16"/>
                <w:szCs w:val="16"/>
                <w:rPrChange w:id="25839" w:author="CR#1736r1" w:date="2020-04-06T19:17:00Z">
                  <w:rPr>
                    <w:rFonts w:ascii="Arial" w:hAnsi="Arial" w:cs="Arial"/>
                    <w:sz w:val="16"/>
                    <w:szCs w:val="16"/>
                  </w:rPr>
                </w:rPrChange>
              </w:rPr>
            </w:pPr>
            <w:r w:rsidRPr="00A16295">
              <w:rPr>
                <w:rFonts w:ascii="Arial" w:hAnsi="Arial" w:cs="Arial"/>
                <w:sz w:val="16"/>
                <w:szCs w:val="16"/>
                <w:rPrChange w:id="25840" w:author="CR#1736r1" w:date="2020-04-06T19:17:00Z">
                  <w:rPr>
                    <w:rFonts w:ascii="Arial" w:hAnsi="Arial" w:cs="Arial"/>
                    <w:sz w:val="16"/>
                    <w:szCs w:val="16"/>
                  </w:rPr>
                </w:rPrChange>
              </w:rPr>
              <w:t>F</w:t>
            </w:r>
          </w:p>
        </w:tc>
        <w:tc>
          <w:tcPr>
            <w:tcW w:w="5386" w:type="dxa"/>
            <w:shd w:val="solid" w:color="FFFFFF" w:fill="auto"/>
          </w:tcPr>
          <w:p w:rsidR="00590AF8" w:rsidRPr="00A16295" w:rsidRDefault="00590AF8" w:rsidP="00072C66">
            <w:pPr>
              <w:spacing w:after="0"/>
              <w:rPr>
                <w:rFonts w:ascii="Arial" w:hAnsi="Arial" w:cs="Arial"/>
                <w:sz w:val="16"/>
                <w:szCs w:val="16"/>
                <w:rPrChange w:id="25841" w:author="CR#1736r1" w:date="2020-04-06T19:17:00Z">
                  <w:rPr>
                    <w:rFonts w:ascii="Arial" w:hAnsi="Arial" w:cs="Arial"/>
                    <w:sz w:val="16"/>
                    <w:szCs w:val="16"/>
                  </w:rPr>
                </w:rPrChange>
              </w:rPr>
            </w:pPr>
            <w:r w:rsidRPr="00A16295">
              <w:rPr>
                <w:rFonts w:ascii="Arial" w:hAnsi="Arial" w:cs="Arial"/>
                <w:sz w:val="16"/>
                <w:szCs w:val="16"/>
                <w:rPrChange w:id="25842" w:author="CR#1736r1" w:date="2020-04-06T19:17:00Z">
                  <w:rPr>
                    <w:rFonts w:ascii="Arial" w:hAnsi="Arial" w:cs="Arial"/>
                    <w:sz w:val="16"/>
                    <w:szCs w:val="16"/>
                  </w:rPr>
                </w:rPrChange>
              </w:rPr>
              <w:t>Correction of capability name for NW based CRS interference mitigation</w:t>
            </w:r>
          </w:p>
        </w:tc>
        <w:tc>
          <w:tcPr>
            <w:tcW w:w="709" w:type="dxa"/>
            <w:tcBorders>
              <w:right w:val="single" w:sz="12" w:space="0" w:color="auto"/>
            </w:tcBorders>
            <w:shd w:val="solid" w:color="FFFFFF" w:fill="auto"/>
          </w:tcPr>
          <w:p w:rsidR="00590AF8" w:rsidRPr="00A16295" w:rsidRDefault="00590AF8" w:rsidP="005244C3">
            <w:pPr>
              <w:spacing w:after="0"/>
              <w:rPr>
                <w:rFonts w:ascii="Arial" w:hAnsi="Arial" w:cs="Arial"/>
                <w:sz w:val="16"/>
                <w:szCs w:val="16"/>
                <w:rPrChange w:id="25843" w:author="CR#1736r1" w:date="2020-04-06T19:17:00Z">
                  <w:rPr>
                    <w:rFonts w:ascii="Arial" w:hAnsi="Arial" w:cs="Arial"/>
                    <w:sz w:val="16"/>
                    <w:szCs w:val="16"/>
                  </w:rPr>
                </w:rPrChange>
              </w:rPr>
            </w:pPr>
            <w:r w:rsidRPr="00A16295">
              <w:rPr>
                <w:rFonts w:ascii="Arial" w:hAnsi="Arial" w:cs="Arial"/>
                <w:sz w:val="16"/>
                <w:szCs w:val="16"/>
                <w:rPrChange w:id="25844"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387A09" w:rsidRPr="00A16295" w:rsidRDefault="00387A09" w:rsidP="00B96B72">
            <w:pPr>
              <w:spacing w:after="0"/>
              <w:rPr>
                <w:rFonts w:ascii="Arial" w:hAnsi="Arial" w:cs="Arial"/>
                <w:sz w:val="16"/>
                <w:szCs w:val="16"/>
                <w:rPrChange w:id="25845" w:author="CR#1736r1" w:date="2020-04-06T19:17:00Z">
                  <w:rPr>
                    <w:rFonts w:ascii="Arial" w:hAnsi="Arial" w:cs="Arial"/>
                    <w:sz w:val="16"/>
                    <w:szCs w:val="16"/>
                  </w:rPr>
                </w:rPrChange>
              </w:rPr>
            </w:pPr>
          </w:p>
        </w:tc>
        <w:tc>
          <w:tcPr>
            <w:tcW w:w="567" w:type="dxa"/>
            <w:shd w:val="solid" w:color="FFFFFF" w:fill="auto"/>
          </w:tcPr>
          <w:p w:rsidR="00387A09" w:rsidRPr="00A16295" w:rsidRDefault="00387A09" w:rsidP="00072C66">
            <w:pPr>
              <w:spacing w:after="0"/>
              <w:rPr>
                <w:rFonts w:ascii="Arial" w:hAnsi="Arial" w:cs="Arial"/>
                <w:sz w:val="16"/>
                <w:szCs w:val="16"/>
                <w:rPrChange w:id="25846" w:author="CR#1736r1" w:date="2020-04-06T19:17:00Z">
                  <w:rPr>
                    <w:rFonts w:ascii="Arial" w:hAnsi="Arial" w:cs="Arial"/>
                    <w:sz w:val="16"/>
                    <w:szCs w:val="16"/>
                  </w:rPr>
                </w:rPrChange>
              </w:rPr>
            </w:pPr>
            <w:r w:rsidRPr="00A16295">
              <w:rPr>
                <w:rFonts w:ascii="Arial" w:hAnsi="Arial" w:cs="Arial"/>
                <w:sz w:val="16"/>
                <w:szCs w:val="16"/>
                <w:rPrChange w:id="25847" w:author="CR#1736r1" w:date="2020-04-06T19:17:00Z">
                  <w:rPr>
                    <w:rFonts w:ascii="Arial" w:hAnsi="Arial" w:cs="Arial"/>
                    <w:sz w:val="16"/>
                    <w:szCs w:val="16"/>
                  </w:rPr>
                </w:rPrChange>
              </w:rPr>
              <w:t>RP-82</w:t>
            </w:r>
          </w:p>
        </w:tc>
        <w:tc>
          <w:tcPr>
            <w:tcW w:w="992" w:type="dxa"/>
            <w:shd w:val="solid" w:color="FFFFFF" w:fill="auto"/>
          </w:tcPr>
          <w:p w:rsidR="00387A09" w:rsidRPr="00A16295" w:rsidRDefault="00387A09" w:rsidP="00072C66">
            <w:pPr>
              <w:spacing w:after="0"/>
              <w:rPr>
                <w:rFonts w:ascii="Arial" w:hAnsi="Arial" w:cs="Arial"/>
                <w:sz w:val="16"/>
                <w:szCs w:val="16"/>
                <w:rPrChange w:id="25848" w:author="CR#1736r1" w:date="2020-04-06T19:17:00Z">
                  <w:rPr>
                    <w:rFonts w:ascii="Arial" w:hAnsi="Arial" w:cs="Arial"/>
                    <w:sz w:val="16"/>
                    <w:szCs w:val="16"/>
                  </w:rPr>
                </w:rPrChange>
              </w:rPr>
            </w:pPr>
            <w:r w:rsidRPr="00A16295">
              <w:rPr>
                <w:rFonts w:ascii="Arial" w:hAnsi="Arial" w:cs="Arial"/>
                <w:sz w:val="16"/>
                <w:szCs w:val="16"/>
                <w:rPrChange w:id="25849" w:author="CR#1736r1" w:date="2020-04-06T19:17:00Z">
                  <w:rPr>
                    <w:rFonts w:ascii="Arial" w:hAnsi="Arial" w:cs="Arial"/>
                    <w:sz w:val="16"/>
                    <w:szCs w:val="16"/>
                  </w:rPr>
                </w:rPrChange>
              </w:rPr>
              <w:t>RP-182680</w:t>
            </w:r>
          </w:p>
        </w:tc>
        <w:tc>
          <w:tcPr>
            <w:tcW w:w="567" w:type="dxa"/>
            <w:shd w:val="solid" w:color="FFFFFF" w:fill="auto"/>
          </w:tcPr>
          <w:p w:rsidR="00387A09" w:rsidRPr="00A16295" w:rsidRDefault="00387A09" w:rsidP="00072C66">
            <w:pPr>
              <w:spacing w:after="0"/>
              <w:rPr>
                <w:rFonts w:ascii="Arial" w:hAnsi="Arial" w:cs="Arial"/>
                <w:sz w:val="16"/>
                <w:szCs w:val="16"/>
                <w:rPrChange w:id="25850" w:author="CR#1736r1" w:date="2020-04-06T19:17:00Z">
                  <w:rPr>
                    <w:rFonts w:ascii="Arial" w:hAnsi="Arial" w:cs="Arial"/>
                    <w:sz w:val="16"/>
                    <w:szCs w:val="16"/>
                  </w:rPr>
                </w:rPrChange>
              </w:rPr>
            </w:pPr>
            <w:r w:rsidRPr="00A16295">
              <w:rPr>
                <w:rFonts w:ascii="Arial" w:hAnsi="Arial" w:cs="Arial"/>
                <w:sz w:val="16"/>
                <w:szCs w:val="16"/>
                <w:rPrChange w:id="25851" w:author="CR#1736r1" w:date="2020-04-06T19:17:00Z">
                  <w:rPr>
                    <w:rFonts w:ascii="Arial" w:hAnsi="Arial" w:cs="Arial"/>
                    <w:sz w:val="16"/>
                    <w:szCs w:val="16"/>
                  </w:rPr>
                </w:rPrChange>
              </w:rPr>
              <w:t>1659</w:t>
            </w:r>
          </w:p>
        </w:tc>
        <w:tc>
          <w:tcPr>
            <w:tcW w:w="426" w:type="dxa"/>
            <w:shd w:val="solid" w:color="FFFFFF" w:fill="auto"/>
          </w:tcPr>
          <w:p w:rsidR="00387A09" w:rsidRPr="00A16295" w:rsidRDefault="00387A09" w:rsidP="00072C66">
            <w:pPr>
              <w:spacing w:after="0"/>
              <w:rPr>
                <w:rFonts w:ascii="Arial" w:hAnsi="Arial" w:cs="Arial"/>
                <w:sz w:val="16"/>
                <w:szCs w:val="16"/>
                <w:rPrChange w:id="25852" w:author="CR#1736r1" w:date="2020-04-06T19:17:00Z">
                  <w:rPr>
                    <w:rFonts w:ascii="Arial" w:hAnsi="Arial" w:cs="Arial"/>
                    <w:sz w:val="16"/>
                    <w:szCs w:val="16"/>
                  </w:rPr>
                </w:rPrChange>
              </w:rPr>
            </w:pPr>
            <w:r w:rsidRPr="00A16295">
              <w:rPr>
                <w:rFonts w:ascii="Arial" w:hAnsi="Arial" w:cs="Arial"/>
                <w:sz w:val="16"/>
                <w:szCs w:val="16"/>
                <w:rPrChange w:id="25853" w:author="CR#1736r1" w:date="2020-04-06T19:17:00Z">
                  <w:rPr>
                    <w:rFonts w:ascii="Arial" w:hAnsi="Arial" w:cs="Arial"/>
                    <w:sz w:val="16"/>
                    <w:szCs w:val="16"/>
                  </w:rPr>
                </w:rPrChange>
              </w:rPr>
              <w:t>3</w:t>
            </w:r>
          </w:p>
        </w:tc>
        <w:tc>
          <w:tcPr>
            <w:tcW w:w="425" w:type="dxa"/>
            <w:shd w:val="solid" w:color="FFFFFF" w:fill="auto"/>
          </w:tcPr>
          <w:p w:rsidR="00387A09" w:rsidRPr="00A16295" w:rsidRDefault="00387A09" w:rsidP="00072C66">
            <w:pPr>
              <w:spacing w:after="0"/>
              <w:rPr>
                <w:rFonts w:ascii="Arial" w:hAnsi="Arial" w:cs="Arial"/>
                <w:sz w:val="16"/>
                <w:szCs w:val="16"/>
                <w:rPrChange w:id="25854" w:author="CR#1736r1" w:date="2020-04-06T19:17:00Z">
                  <w:rPr>
                    <w:rFonts w:ascii="Arial" w:hAnsi="Arial" w:cs="Arial"/>
                    <w:sz w:val="16"/>
                    <w:szCs w:val="16"/>
                  </w:rPr>
                </w:rPrChange>
              </w:rPr>
            </w:pPr>
            <w:r w:rsidRPr="00A16295">
              <w:rPr>
                <w:rFonts w:ascii="Arial" w:hAnsi="Arial" w:cs="Arial"/>
                <w:sz w:val="16"/>
                <w:szCs w:val="16"/>
                <w:rPrChange w:id="25855" w:author="CR#1736r1" w:date="2020-04-06T19:17:00Z">
                  <w:rPr>
                    <w:rFonts w:ascii="Arial" w:hAnsi="Arial" w:cs="Arial"/>
                    <w:sz w:val="16"/>
                    <w:szCs w:val="16"/>
                  </w:rPr>
                </w:rPrChange>
              </w:rPr>
              <w:t>F</w:t>
            </w:r>
          </w:p>
        </w:tc>
        <w:tc>
          <w:tcPr>
            <w:tcW w:w="5386" w:type="dxa"/>
            <w:shd w:val="solid" w:color="FFFFFF" w:fill="auto"/>
          </w:tcPr>
          <w:p w:rsidR="00387A09" w:rsidRPr="00A16295" w:rsidRDefault="00387A09" w:rsidP="00072C66">
            <w:pPr>
              <w:spacing w:after="0"/>
              <w:rPr>
                <w:rFonts w:ascii="Arial" w:hAnsi="Arial" w:cs="Arial"/>
                <w:sz w:val="16"/>
                <w:szCs w:val="16"/>
                <w:rPrChange w:id="25856" w:author="CR#1736r1" w:date="2020-04-06T19:17:00Z">
                  <w:rPr>
                    <w:rFonts w:ascii="Arial" w:hAnsi="Arial" w:cs="Arial"/>
                    <w:sz w:val="16"/>
                    <w:szCs w:val="16"/>
                  </w:rPr>
                </w:rPrChange>
              </w:rPr>
            </w:pPr>
            <w:r w:rsidRPr="00A16295">
              <w:rPr>
                <w:rFonts w:ascii="Arial" w:hAnsi="Arial" w:cs="Arial"/>
                <w:sz w:val="16"/>
                <w:szCs w:val="16"/>
                <w:rPrChange w:id="25857" w:author="CR#1736r1" w:date="2020-04-06T19:17:00Z">
                  <w:rPr>
                    <w:rFonts w:ascii="Arial" w:hAnsi="Arial" w:cs="Arial"/>
                    <w:sz w:val="16"/>
                    <w:szCs w:val="16"/>
                  </w:rPr>
                </w:rPrChange>
              </w:rPr>
              <w:t>Various sTTI corrections</w:t>
            </w:r>
          </w:p>
        </w:tc>
        <w:tc>
          <w:tcPr>
            <w:tcW w:w="709" w:type="dxa"/>
            <w:tcBorders>
              <w:right w:val="single" w:sz="12" w:space="0" w:color="auto"/>
            </w:tcBorders>
            <w:shd w:val="solid" w:color="FFFFFF" w:fill="auto"/>
          </w:tcPr>
          <w:p w:rsidR="00387A09" w:rsidRPr="00A16295" w:rsidRDefault="00387A09" w:rsidP="005244C3">
            <w:pPr>
              <w:spacing w:after="0"/>
              <w:rPr>
                <w:rFonts w:ascii="Arial" w:hAnsi="Arial" w:cs="Arial"/>
                <w:sz w:val="16"/>
                <w:szCs w:val="16"/>
                <w:rPrChange w:id="25858" w:author="CR#1736r1" w:date="2020-04-06T19:17:00Z">
                  <w:rPr>
                    <w:rFonts w:ascii="Arial" w:hAnsi="Arial" w:cs="Arial"/>
                    <w:sz w:val="16"/>
                    <w:szCs w:val="16"/>
                  </w:rPr>
                </w:rPrChange>
              </w:rPr>
            </w:pPr>
            <w:r w:rsidRPr="00A16295">
              <w:rPr>
                <w:rFonts w:ascii="Arial" w:hAnsi="Arial" w:cs="Arial"/>
                <w:sz w:val="16"/>
                <w:szCs w:val="16"/>
                <w:rPrChange w:id="25859"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16611D" w:rsidRPr="00A16295" w:rsidRDefault="0016611D" w:rsidP="00B96B72">
            <w:pPr>
              <w:spacing w:after="0"/>
              <w:rPr>
                <w:rFonts w:ascii="Arial" w:hAnsi="Arial" w:cs="Arial"/>
                <w:sz w:val="16"/>
                <w:szCs w:val="16"/>
                <w:rPrChange w:id="25860" w:author="CR#1736r1" w:date="2020-04-06T19:17:00Z">
                  <w:rPr>
                    <w:rFonts w:ascii="Arial" w:hAnsi="Arial" w:cs="Arial"/>
                    <w:sz w:val="16"/>
                    <w:szCs w:val="16"/>
                  </w:rPr>
                </w:rPrChange>
              </w:rPr>
            </w:pPr>
          </w:p>
        </w:tc>
        <w:tc>
          <w:tcPr>
            <w:tcW w:w="567" w:type="dxa"/>
            <w:shd w:val="solid" w:color="FFFFFF" w:fill="auto"/>
          </w:tcPr>
          <w:p w:rsidR="0016611D" w:rsidRPr="00A16295" w:rsidRDefault="0016611D" w:rsidP="00072C66">
            <w:pPr>
              <w:spacing w:after="0"/>
              <w:rPr>
                <w:rFonts w:ascii="Arial" w:hAnsi="Arial" w:cs="Arial"/>
                <w:sz w:val="16"/>
                <w:szCs w:val="16"/>
                <w:rPrChange w:id="25861" w:author="CR#1736r1" w:date="2020-04-06T19:17:00Z">
                  <w:rPr>
                    <w:rFonts w:ascii="Arial" w:hAnsi="Arial" w:cs="Arial"/>
                    <w:sz w:val="16"/>
                    <w:szCs w:val="16"/>
                  </w:rPr>
                </w:rPrChange>
              </w:rPr>
            </w:pPr>
            <w:r w:rsidRPr="00A16295">
              <w:rPr>
                <w:rFonts w:ascii="Arial" w:hAnsi="Arial" w:cs="Arial"/>
                <w:sz w:val="16"/>
                <w:szCs w:val="16"/>
                <w:rPrChange w:id="25862" w:author="CR#1736r1" w:date="2020-04-06T19:17:00Z">
                  <w:rPr>
                    <w:rFonts w:ascii="Arial" w:hAnsi="Arial" w:cs="Arial"/>
                    <w:sz w:val="16"/>
                    <w:szCs w:val="16"/>
                  </w:rPr>
                </w:rPrChange>
              </w:rPr>
              <w:t>RP-82</w:t>
            </w:r>
          </w:p>
        </w:tc>
        <w:tc>
          <w:tcPr>
            <w:tcW w:w="992" w:type="dxa"/>
            <w:shd w:val="solid" w:color="FFFFFF" w:fill="auto"/>
          </w:tcPr>
          <w:p w:rsidR="0016611D" w:rsidRPr="00A16295" w:rsidRDefault="0016611D" w:rsidP="00072C66">
            <w:pPr>
              <w:spacing w:after="0"/>
              <w:rPr>
                <w:rFonts w:ascii="Arial" w:hAnsi="Arial" w:cs="Arial"/>
                <w:sz w:val="16"/>
                <w:szCs w:val="16"/>
                <w:rPrChange w:id="25863" w:author="CR#1736r1" w:date="2020-04-06T19:17:00Z">
                  <w:rPr>
                    <w:rFonts w:ascii="Arial" w:hAnsi="Arial" w:cs="Arial"/>
                    <w:sz w:val="16"/>
                    <w:szCs w:val="16"/>
                  </w:rPr>
                </w:rPrChange>
              </w:rPr>
            </w:pPr>
            <w:r w:rsidRPr="00A16295">
              <w:rPr>
                <w:rFonts w:ascii="Arial" w:hAnsi="Arial" w:cs="Arial"/>
                <w:sz w:val="16"/>
                <w:szCs w:val="16"/>
                <w:rPrChange w:id="25864" w:author="CR#1736r1" w:date="2020-04-06T19:17:00Z">
                  <w:rPr>
                    <w:rFonts w:ascii="Arial" w:hAnsi="Arial" w:cs="Arial"/>
                    <w:sz w:val="16"/>
                    <w:szCs w:val="16"/>
                  </w:rPr>
                </w:rPrChange>
              </w:rPr>
              <w:t>RP-182676</w:t>
            </w:r>
          </w:p>
        </w:tc>
        <w:tc>
          <w:tcPr>
            <w:tcW w:w="567" w:type="dxa"/>
            <w:shd w:val="solid" w:color="FFFFFF" w:fill="auto"/>
          </w:tcPr>
          <w:p w:rsidR="0016611D" w:rsidRPr="00A16295" w:rsidRDefault="0016611D" w:rsidP="00072C66">
            <w:pPr>
              <w:spacing w:after="0"/>
              <w:rPr>
                <w:rFonts w:ascii="Arial" w:hAnsi="Arial" w:cs="Arial"/>
                <w:sz w:val="16"/>
                <w:szCs w:val="16"/>
                <w:rPrChange w:id="25865" w:author="CR#1736r1" w:date="2020-04-06T19:17:00Z">
                  <w:rPr>
                    <w:rFonts w:ascii="Arial" w:hAnsi="Arial" w:cs="Arial"/>
                    <w:sz w:val="16"/>
                    <w:szCs w:val="16"/>
                  </w:rPr>
                </w:rPrChange>
              </w:rPr>
            </w:pPr>
            <w:r w:rsidRPr="00A16295">
              <w:rPr>
                <w:rFonts w:ascii="Arial" w:hAnsi="Arial" w:cs="Arial"/>
                <w:sz w:val="16"/>
                <w:szCs w:val="16"/>
                <w:rPrChange w:id="25866" w:author="CR#1736r1" w:date="2020-04-06T19:17:00Z">
                  <w:rPr>
                    <w:rFonts w:ascii="Arial" w:hAnsi="Arial" w:cs="Arial"/>
                    <w:sz w:val="16"/>
                    <w:szCs w:val="16"/>
                  </w:rPr>
                </w:rPrChange>
              </w:rPr>
              <w:t>1660</w:t>
            </w:r>
          </w:p>
        </w:tc>
        <w:tc>
          <w:tcPr>
            <w:tcW w:w="426" w:type="dxa"/>
            <w:shd w:val="solid" w:color="FFFFFF" w:fill="auto"/>
          </w:tcPr>
          <w:p w:rsidR="0016611D" w:rsidRPr="00A16295" w:rsidRDefault="0016611D" w:rsidP="00072C66">
            <w:pPr>
              <w:spacing w:after="0"/>
              <w:rPr>
                <w:rFonts w:ascii="Arial" w:hAnsi="Arial" w:cs="Arial"/>
                <w:sz w:val="16"/>
                <w:szCs w:val="16"/>
                <w:rPrChange w:id="25867" w:author="CR#1736r1" w:date="2020-04-06T19:17:00Z">
                  <w:rPr>
                    <w:rFonts w:ascii="Arial" w:hAnsi="Arial" w:cs="Arial"/>
                    <w:sz w:val="16"/>
                    <w:szCs w:val="16"/>
                  </w:rPr>
                </w:rPrChange>
              </w:rPr>
            </w:pPr>
            <w:r w:rsidRPr="00A16295">
              <w:rPr>
                <w:rFonts w:ascii="Arial" w:hAnsi="Arial" w:cs="Arial"/>
                <w:sz w:val="16"/>
                <w:szCs w:val="16"/>
                <w:rPrChange w:id="25868" w:author="CR#1736r1" w:date="2020-04-06T19:17:00Z">
                  <w:rPr>
                    <w:rFonts w:ascii="Arial" w:hAnsi="Arial" w:cs="Arial"/>
                    <w:sz w:val="16"/>
                    <w:szCs w:val="16"/>
                  </w:rPr>
                </w:rPrChange>
              </w:rPr>
              <w:t>3</w:t>
            </w:r>
          </w:p>
        </w:tc>
        <w:tc>
          <w:tcPr>
            <w:tcW w:w="425" w:type="dxa"/>
            <w:shd w:val="solid" w:color="FFFFFF" w:fill="auto"/>
          </w:tcPr>
          <w:p w:rsidR="0016611D" w:rsidRPr="00A16295" w:rsidRDefault="0016611D" w:rsidP="00072C66">
            <w:pPr>
              <w:spacing w:after="0"/>
              <w:rPr>
                <w:rFonts w:ascii="Arial" w:hAnsi="Arial" w:cs="Arial"/>
                <w:sz w:val="16"/>
                <w:szCs w:val="16"/>
                <w:rPrChange w:id="25869" w:author="CR#1736r1" w:date="2020-04-06T19:17:00Z">
                  <w:rPr>
                    <w:rFonts w:ascii="Arial" w:hAnsi="Arial" w:cs="Arial"/>
                    <w:sz w:val="16"/>
                    <w:szCs w:val="16"/>
                  </w:rPr>
                </w:rPrChange>
              </w:rPr>
            </w:pPr>
            <w:r w:rsidRPr="00A16295">
              <w:rPr>
                <w:rFonts w:ascii="Arial" w:hAnsi="Arial" w:cs="Arial"/>
                <w:sz w:val="16"/>
                <w:szCs w:val="16"/>
                <w:rPrChange w:id="25870" w:author="CR#1736r1" w:date="2020-04-06T19:17:00Z">
                  <w:rPr>
                    <w:rFonts w:ascii="Arial" w:hAnsi="Arial" w:cs="Arial"/>
                    <w:sz w:val="16"/>
                    <w:szCs w:val="16"/>
                  </w:rPr>
                </w:rPrChange>
              </w:rPr>
              <w:t>F</w:t>
            </w:r>
          </w:p>
        </w:tc>
        <w:tc>
          <w:tcPr>
            <w:tcW w:w="5386" w:type="dxa"/>
            <w:shd w:val="solid" w:color="FFFFFF" w:fill="auto"/>
          </w:tcPr>
          <w:p w:rsidR="0016611D" w:rsidRPr="00A16295" w:rsidRDefault="0016611D" w:rsidP="00072C66">
            <w:pPr>
              <w:spacing w:after="0"/>
              <w:rPr>
                <w:rFonts w:ascii="Arial" w:hAnsi="Arial" w:cs="Arial"/>
                <w:sz w:val="16"/>
                <w:szCs w:val="16"/>
                <w:rPrChange w:id="25871" w:author="CR#1736r1" w:date="2020-04-06T19:17:00Z">
                  <w:rPr>
                    <w:rFonts w:ascii="Arial" w:hAnsi="Arial" w:cs="Arial"/>
                    <w:sz w:val="16"/>
                    <w:szCs w:val="16"/>
                  </w:rPr>
                </w:rPrChange>
              </w:rPr>
            </w:pPr>
            <w:r w:rsidRPr="00A16295">
              <w:rPr>
                <w:rFonts w:ascii="Arial" w:hAnsi="Arial" w:cs="Arial"/>
                <w:sz w:val="16"/>
                <w:szCs w:val="16"/>
                <w:rPrChange w:id="25872" w:author="CR#1736r1" w:date="2020-04-06T19:17:00Z">
                  <w:rPr>
                    <w:rFonts w:ascii="Arial" w:hAnsi="Arial" w:cs="Arial"/>
                    <w:sz w:val="16"/>
                    <w:szCs w:val="16"/>
                  </w:rPr>
                </w:rPrChange>
              </w:rPr>
              <w:t>TS36.306 CR on UE capabilities for mobility and E-UTRA5GC</w:t>
            </w:r>
          </w:p>
        </w:tc>
        <w:tc>
          <w:tcPr>
            <w:tcW w:w="709" w:type="dxa"/>
            <w:tcBorders>
              <w:right w:val="single" w:sz="12" w:space="0" w:color="auto"/>
            </w:tcBorders>
            <w:shd w:val="solid" w:color="FFFFFF" w:fill="auto"/>
          </w:tcPr>
          <w:p w:rsidR="0016611D" w:rsidRPr="00A16295" w:rsidRDefault="0016611D" w:rsidP="005244C3">
            <w:pPr>
              <w:spacing w:after="0"/>
              <w:rPr>
                <w:rFonts w:ascii="Arial" w:hAnsi="Arial" w:cs="Arial"/>
                <w:sz w:val="16"/>
                <w:szCs w:val="16"/>
                <w:rPrChange w:id="25873" w:author="CR#1736r1" w:date="2020-04-06T19:17:00Z">
                  <w:rPr>
                    <w:rFonts w:ascii="Arial" w:hAnsi="Arial" w:cs="Arial"/>
                    <w:sz w:val="16"/>
                    <w:szCs w:val="16"/>
                  </w:rPr>
                </w:rPrChange>
              </w:rPr>
            </w:pPr>
            <w:r w:rsidRPr="00A16295">
              <w:rPr>
                <w:rFonts w:ascii="Arial" w:hAnsi="Arial" w:cs="Arial"/>
                <w:sz w:val="16"/>
                <w:szCs w:val="16"/>
                <w:rPrChange w:id="25874"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0F158E" w:rsidRPr="00A16295" w:rsidRDefault="000F158E" w:rsidP="00B96B72">
            <w:pPr>
              <w:spacing w:after="0"/>
              <w:rPr>
                <w:rFonts w:ascii="Arial" w:hAnsi="Arial" w:cs="Arial"/>
                <w:sz w:val="16"/>
                <w:szCs w:val="16"/>
                <w:rPrChange w:id="25875" w:author="CR#1736r1" w:date="2020-04-06T19:17:00Z">
                  <w:rPr>
                    <w:rFonts w:ascii="Arial" w:hAnsi="Arial" w:cs="Arial"/>
                    <w:sz w:val="16"/>
                    <w:szCs w:val="16"/>
                  </w:rPr>
                </w:rPrChange>
              </w:rPr>
            </w:pPr>
          </w:p>
        </w:tc>
        <w:tc>
          <w:tcPr>
            <w:tcW w:w="567" w:type="dxa"/>
            <w:shd w:val="solid" w:color="FFFFFF" w:fill="auto"/>
          </w:tcPr>
          <w:p w:rsidR="000F158E" w:rsidRPr="00A16295" w:rsidRDefault="000F158E" w:rsidP="00072C66">
            <w:pPr>
              <w:spacing w:after="0"/>
              <w:rPr>
                <w:rFonts w:ascii="Arial" w:hAnsi="Arial" w:cs="Arial"/>
                <w:sz w:val="16"/>
                <w:szCs w:val="16"/>
                <w:rPrChange w:id="25876" w:author="CR#1736r1" w:date="2020-04-06T19:17:00Z">
                  <w:rPr>
                    <w:rFonts w:ascii="Arial" w:hAnsi="Arial" w:cs="Arial"/>
                    <w:sz w:val="16"/>
                    <w:szCs w:val="16"/>
                  </w:rPr>
                </w:rPrChange>
              </w:rPr>
            </w:pPr>
            <w:r w:rsidRPr="00A16295">
              <w:rPr>
                <w:rFonts w:ascii="Arial" w:hAnsi="Arial" w:cs="Arial"/>
                <w:sz w:val="16"/>
                <w:szCs w:val="16"/>
                <w:rPrChange w:id="25877" w:author="CR#1736r1" w:date="2020-04-06T19:17:00Z">
                  <w:rPr>
                    <w:rFonts w:ascii="Arial" w:hAnsi="Arial" w:cs="Arial"/>
                    <w:sz w:val="16"/>
                    <w:szCs w:val="16"/>
                  </w:rPr>
                </w:rPrChange>
              </w:rPr>
              <w:t>RP-82</w:t>
            </w:r>
          </w:p>
        </w:tc>
        <w:tc>
          <w:tcPr>
            <w:tcW w:w="992" w:type="dxa"/>
            <w:shd w:val="solid" w:color="FFFFFF" w:fill="auto"/>
          </w:tcPr>
          <w:p w:rsidR="000F158E" w:rsidRPr="00A16295" w:rsidRDefault="000F158E" w:rsidP="00072C66">
            <w:pPr>
              <w:spacing w:after="0"/>
              <w:rPr>
                <w:rFonts w:ascii="Arial" w:hAnsi="Arial" w:cs="Arial"/>
                <w:sz w:val="16"/>
                <w:szCs w:val="16"/>
                <w:rPrChange w:id="25878" w:author="CR#1736r1" w:date="2020-04-06T19:17:00Z">
                  <w:rPr>
                    <w:rFonts w:ascii="Arial" w:hAnsi="Arial" w:cs="Arial"/>
                    <w:sz w:val="16"/>
                    <w:szCs w:val="16"/>
                  </w:rPr>
                </w:rPrChange>
              </w:rPr>
            </w:pPr>
            <w:r w:rsidRPr="00A16295">
              <w:rPr>
                <w:rFonts w:ascii="Arial" w:hAnsi="Arial" w:cs="Arial"/>
                <w:sz w:val="16"/>
                <w:szCs w:val="16"/>
                <w:rPrChange w:id="25879" w:author="CR#1736r1" w:date="2020-04-06T19:17:00Z">
                  <w:rPr>
                    <w:rFonts w:ascii="Arial" w:hAnsi="Arial" w:cs="Arial"/>
                    <w:sz w:val="16"/>
                    <w:szCs w:val="16"/>
                  </w:rPr>
                </w:rPrChange>
              </w:rPr>
              <w:t>RP-182677</w:t>
            </w:r>
          </w:p>
        </w:tc>
        <w:tc>
          <w:tcPr>
            <w:tcW w:w="567" w:type="dxa"/>
            <w:shd w:val="solid" w:color="FFFFFF" w:fill="auto"/>
          </w:tcPr>
          <w:p w:rsidR="000F158E" w:rsidRPr="00A16295" w:rsidRDefault="000F158E" w:rsidP="00072C66">
            <w:pPr>
              <w:spacing w:after="0"/>
              <w:rPr>
                <w:rFonts w:ascii="Arial" w:hAnsi="Arial" w:cs="Arial"/>
                <w:sz w:val="16"/>
                <w:szCs w:val="16"/>
                <w:rPrChange w:id="25880" w:author="CR#1736r1" w:date="2020-04-06T19:17:00Z">
                  <w:rPr>
                    <w:rFonts w:ascii="Arial" w:hAnsi="Arial" w:cs="Arial"/>
                    <w:sz w:val="16"/>
                    <w:szCs w:val="16"/>
                  </w:rPr>
                </w:rPrChange>
              </w:rPr>
            </w:pPr>
            <w:r w:rsidRPr="00A16295">
              <w:rPr>
                <w:rFonts w:ascii="Arial" w:hAnsi="Arial" w:cs="Arial"/>
                <w:sz w:val="16"/>
                <w:szCs w:val="16"/>
                <w:rPrChange w:id="25881" w:author="CR#1736r1" w:date="2020-04-06T19:17:00Z">
                  <w:rPr>
                    <w:rFonts w:ascii="Arial" w:hAnsi="Arial" w:cs="Arial"/>
                    <w:sz w:val="16"/>
                    <w:szCs w:val="16"/>
                  </w:rPr>
                </w:rPrChange>
              </w:rPr>
              <w:t>1661</w:t>
            </w:r>
          </w:p>
        </w:tc>
        <w:tc>
          <w:tcPr>
            <w:tcW w:w="426" w:type="dxa"/>
            <w:shd w:val="solid" w:color="FFFFFF" w:fill="auto"/>
          </w:tcPr>
          <w:p w:rsidR="000F158E" w:rsidRPr="00A16295" w:rsidRDefault="000F158E" w:rsidP="00072C66">
            <w:pPr>
              <w:spacing w:after="0"/>
              <w:rPr>
                <w:rFonts w:ascii="Arial" w:hAnsi="Arial" w:cs="Arial"/>
                <w:sz w:val="16"/>
                <w:szCs w:val="16"/>
                <w:rPrChange w:id="25882" w:author="CR#1736r1" w:date="2020-04-06T19:17:00Z">
                  <w:rPr>
                    <w:rFonts w:ascii="Arial" w:hAnsi="Arial" w:cs="Arial"/>
                    <w:sz w:val="16"/>
                    <w:szCs w:val="16"/>
                  </w:rPr>
                </w:rPrChange>
              </w:rPr>
            </w:pPr>
            <w:r w:rsidRPr="00A16295">
              <w:rPr>
                <w:rFonts w:ascii="Arial" w:hAnsi="Arial" w:cs="Arial"/>
                <w:sz w:val="16"/>
                <w:szCs w:val="16"/>
                <w:rPrChange w:id="25883" w:author="CR#1736r1" w:date="2020-04-06T19:17:00Z">
                  <w:rPr>
                    <w:rFonts w:ascii="Arial" w:hAnsi="Arial" w:cs="Arial"/>
                    <w:sz w:val="16"/>
                    <w:szCs w:val="16"/>
                  </w:rPr>
                </w:rPrChange>
              </w:rPr>
              <w:t>1</w:t>
            </w:r>
          </w:p>
        </w:tc>
        <w:tc>
          <w:tcPr>
            <w:tcW w:w="425" w:type="dxa"/>
            <w:shd w:val="solid" w:color="FFFFFF" w:fill="auto"/>
          </w:tcPr>
          <w:p w:rsidR="000F158E" w:rsidRPr="00A16295" w:rsidRDefault="000F158E" w:rsidP="00072C66">
            <w:pPr>
              <w:spacing w:after="0"/>
              <w:rPr>
                <w:rFonts w:ascii="Arial" w:hAnsi="Arial" w:cs="Arial"/>
                <w:sz w:val="16"/>
                <w:szCs w:val="16"/>
                <w:rPrChange w:id="25884" w:author="CR#1736r1" w:date="2020-04-06T19:17:00Z">
                  <w:rPr>
                    <w:rFonts w:ascii="Arial" w:hAnsi="Arial" w:cs="Arial"/>
                    <w:sz w:val="16"/>
                    <w:szCs w:val="16"/>
                  </w:rPr>
                </w:rPrChange>
              </w:rPr>
            </w:pPr>
            <w:r w:rsidRPr="00A16295">
              <w:rPr>
                <w:rFonts w:ascii="Arial" w:hAnsi="Arial" w:cs="Arial"/>
                <w:sz w:val="16"/>
                <w:szCs w:val="16"/>
                <w:rPrChange w:id="25885" w:author="CR#1736r1" w:date="2020-04-06T19:17:00Z">
                  <w:rPr>
                    <w:rFonts w:ascii="Arial" w:hAnsi="Arial" w:cs="Arial"/>
                    <w:sz w:val="16"/>
                    <w:szCs w:val="16"/>
                  </w:rPr>
                </w:rPrChange>
              </w:rPr>
              <w:t>A</w:t>
            </w:r>
          </w:p>
        </w:tc>
        <w:tc>
          <w:tcPr>
            <w:tcW w:w="5386" w:type="dxa"/>
            <w:shd w:val="solid" w:color="FFFFFF" w:fill="auto"/>
          </w:tcPr>
          <w:p w:rsidR="000F158E" w:rsidRPr="00A16295" w:rsidRDefault="000F158E" w:rsidP="00072C66">
            <w:pPr>
              <w:spacing w:after="0"/>
              <w:rPr>
                <w:rFonts w:ascii="Arial" w:hAnsi="Arial" w:cs="Arial"/>
                <w:sz w:val="16"/>
                <w:szCs w:val="16"/>
                <w:rPrChange w:id="25886" w:author="CR#1736r1" w:date="2020-04-06T19:17:00Z">
                  <w:rPr>
                    <w:rFonts w:ascii="Arial" w:hAnsi="Arial" w:cs="Arial"/>
                    <w:sz w:val="16"/>
                    <w:szCs w:val="16"/>
                  </w:rPr>
                </w:rPrChange>
              </w:rPr>
            </w:pPr>
            <w:r w:rsidRPr="00A16295">
              <w:rPr>
                <w:rFonts w:ascii="Arial" w:hAnsi="Arial" w:cs="Arial"/>
                <w:sz w:val="16"/>
                <w:szCs w:val="16"/>
                <w:rPrChange w:id="25887" w:author="CR#1736r1" w:date="2020-04-06T19:17:00Z">
                  <w:rPr>
                    <w:rFonts w:ascii="Arial" w:hAnsi="Arial" w:cs="Arial"/>
                    <w:sz w:val="16"/>
                    <w:szCs w:val="16"/>
                  </w:rPr>
                </w:rPrChange>
              </w:rPr>
              <w:t>Mandatory support of skipFallbackCombinations-r13 and diffFallbackCombReport-r14</w:t>
            </w:r>
          </w:p>
        </w:tc>
        <w:tc>
          <w:tcPr>
            <w:tcW w:w="709" w:type="dxa"/>
            <w:tcBorders>
              <w:right w:val="single" w:sz="12" w:space="0" w:color="auto"/>
            </w:tcBorders>
            <w:shd w:val="solid" w:color="FFFFFF" w:fill="auto"/>
          </w:tcPr>
          <w:p w:rsidR="000F158E" w:rsidRPr="00A16295" w:rsidRDefault="000F158E" w:rsidP="005244C3">
            <w:pPr>
              <w:spacing w:after="0"/>
              <w:rPr>
                <w:rFonts w:ascii="Arial" w:hAnsi="Arial" w:cs="Arial"/>
                <w:sz w:val="16"/>
                <w:szCs w:val="16"/>
                <w:rPrChange w:id="25888" w:author="CR#1736r1" w:date="2020-04-06T19:17:00Z">
                  <w:rPr>
                    <w:rFonts w:ascii="Arial" w:hAnsi="Arial" w:cs="Arial"/>
                    <w:sz w:val="16"/>
                    <w:szCs w:val="16"/>
                  </w:rPr>
                </w:rPrChange>
              </w:rPr>
            </w:pPr>
            <w:r w:rsidRPr="00A16295">
              <w:rPr>
                <w:rFonts w:ascii="Arial" w:hAnsi="Arial" w:cs="Arial"/>
                <w:sz w:val="16"/>
                <w:szCs w:val="16"/>
                <w:rPrChange w:id="25889"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96679E" w:rsidRPr="00A16295" w:rsidRDefault="0096679E" w:rsidP="00B96B72">
            <w:pPr>
              <w:spacing w:after="0"/>
              <w:rPr>
                <w:rFonts w:ascii="Arial" w:hAnsi="Arial" w:cs="Arial"/>
                <w:sz w:val="16"/>
                <w:szCs w:val="16"/>
                <w:rPrChange w:id="25890" w:author="CR#1736r1" w:date="2020-04-06T19:17:00Z">
                  <w:rPr>
                    <w:rFonts w:ascii="Arial" w:hAnsi="Arial" w:cs="Arial"/>
                    <w:sz w:val="16"/>
                    <w:szCs w:val="16"/>
                  </w:rPr>
                </w:rPrChange>
              </w:rPr>
            </w:pPr>
          </w:p>
        </w:tc>
        <w:tc>
          <w:tcPr>
            <w:tcW w:w="567" w:type="dxa"/>
            <w:shd w:val="solid" w:color="FFFFFF" w:fill="auto"/>
          </w:tcPr>
          <w:p w:rsidR="0096679E" w:rsidRPr="00A16295" w:rsidRDefault="0096679E" w:rsidP="00072C66">
            <w:pPr>
              <w:spacing w:after="0"/>
              <w:rPr>
                <w:rFonts w:ascii="Arial" w:hAnsi="Arial" w:cs="Arial"/>
                <w:sz w:val="16"/>
                <w:szCs w:val="16"/>
                <w:rPrChange w:id="25891" w:author="CR#1736r1" w:date="2020-04-06T19:17:00Z">
                  <w:rPr>
                    <w:rFonts w:ascii="Arial" w:hAnsi="Arial" w:cs="Arial"/>
                    <w:sz w:val="16"/>
                    <w:szCs w:val="16"/>
                  </w:rPr>
                </w:rPrChange>
              </w:rPr>
            </w:pPr>
            <w:r w:rsidRPr="00A16295">
              <w:rPr>
                <w:rFonts w:ascii="Arial" w:hAnsi="Arial" w:cs="Arial"/>
                <w:sz w:val="16"/>
                <w:szCs w:val="16"/>
                <w:rPrChange w:id="25892" w:author="CR#1736r1" w:date="2020-04-06T19:17:00Z">
                  <w:rPr>
                    <w:rFonts w:ascii="Arial" w:hAnsi="Arial" w:cs="Arial"/>
                    <w:sz w:val="16"/>
                    <w:szCs w:val="16"/>
                  </w:rPr>
                </w:rPrChange>
              </w:rPr>
              <w:t>RP-82</w:t>
            </w:r>
          </w:p>
        </w:tc>
        <w:tc>
          <w:tcPr>
            <w:tcW w:w="992" w:type="dxa"/>
            <w:shd w:val="solid" w:color="FFFFFF" w:fill="auto"/>
          </w:tcPr>
          <w:p w:rsidR="0096679E" w:rsidRPr="00A16295" w:rsidRDefault="0096679E" w:rsidP="00072C66">
            <w:pPr>
              <w:spacing w:after="0"/>
              <w:rPr>
                <w:rFonts w:ascii="Arial" w:hAnsi="Arial" w:cs="Arial"/>
                <w:sz w:val="16"/>
                <w:szCs w:val="16"/>
                <w:rPrChange w:id="25893" w:author="CR#1736r1" w:date="2020-04-06T19:17:00Z">
                  <w:rPr>
                    <w:rFonts w:ascii="Arial" w:hAnsi="Arial" w:cs="Arial"/>
                    <w:sz w:val="16"/>
                    <w:szCs w:val="16"/>
                  </w:rPr>
                </w:rPrChange>
              </w:rPr>
            </w:pPr>
            <w:r w:rsidRPr="00A16295">
              <w:rPr>
                <w:rFonts w:ascii="Arial" w:hAnsi="Arial" w:cs="Arial"/>
                <w:sz w:val="16"/>
                <w:szCs w:val="16"/>
                <w:rPrChange w:id="25894" w:author="CR#1736r1" w:date="2020-04-06T19:17:00Z">
                  <w:rPr>
                    <w:rFonts w:ascii="Arial" w:hAnsi="Arial" w:cs="Arial"/>
                    <w:sz w:val="16"/>
                    <w:szCs w:val="16"/>
                  </w:rPr>
                </w:rPrChange>
              </w:rPr>
              <w:t>RP-182667</w:t>
            </w:r>
          </w:p>
        </w:tc>
        <w:tc>
          <w:tcPr>
            <w:tcW w:w="567" w:type="dxa"/>
            <w:shd w:val="solid" w:color="FFFFFF" w:fill="auto"/>
          </w:tcPr>
          <w:p w:rsidR="0096679E" w:rsidRPr="00A16295" w:rsidRDefault="0096679E" w:rsidP="00072C66">
            <w:pPr>
              <w:spacing w:after="0"/>
              <w:rPr>
                <w:rFonts w:ascii="Arial" w:hAnsi="Arial" w:cs="Arial"/>
                <w:sz w:val="16"/>
                <w:szCs w:val="16"/>
                <w:rPrChange w:id="25895" w:author="CR#1736r1" w:date="2020-04-06T19:17:00Z">
                  <w:rPr>
                    <w:rFonts w:ascii="Arial" w:hAnsi="Arial" w:cs="Arial"/>
                    <w:sz w:val="16"/>
                    <w:szCs w:val="16"/>
                  </w:rPr>
                </w:rPrChange>
              </w:rPr>
            </w:pPr>
            <w:r w:rsidRPr="00A16295">
              <w:rPr>
                <w:rFonts w:ascii="Arial" w:hAnsi="Arial" w:cs="Arial"/>
                <w:sz w:val="16"/>
                <w:szCs w:val="16"/>
                <w:rPrChange w:id="25896" w:author="CR#1736r1" w:date="2020-04-06T19:17:00Z">
                  <w:rPr>
                    <w:rFonts w:ascii="Arial" w:hAnsi="Arial" w:cs="Arial"/>
                    <w:sz w:val="16"/>
                    <w:szCs w:val="16"/>
                  </w:rPr>
                </w:rPrChange>
              </w:rPr>
              <w:t>1663</w:t>
            </w:r>
          </w:p>
        </w:tc>
        <w:tc>
          <w:tcPr>
            <w:tcW w:w="426" w:type="dxa"/>
            <w:shd w:val="solid" w:color="FFFFFF" w:fill="auto"/>
          </w:tcPr>
          <w:p w:rsidR="0096679E" w:rsidRPr="00A16295" w:rsidRDefault="0096679E" w:rsidP="00072C66">
            <w:pPr>
              <w:spacing w:after="0"/>
              <w:rPr>
                <w:rFonts w:ascii="Arial" w:hAnsi="Arial" w:cs="Arial"/>
                <w:sz w:val="16"/>
                <w:szCs w:val="16"/>
                <w:rPrChange w:id="25897" w:author="CR#1736r1" w:date="2020-04-06T19:17:00Z">
                  <w:rPr>
                    <w:rFonts w:ascii="Arial" w:hAnsi="Arial" w:cs="Arial"/>
                    <w:sz w:val="16"/>
                    <w:szCs w:val="16"/>
                  </w:rPr>
                </w:rPrChange>
              </w:rPr>
            </w:pPr>
            <w:r w:rsidRPr="00A16295">
              <w:rPr>
                <w:rFonts w:ascii="Arial" w:hAnsi="Arial" w:cs="Arial"/>
                <w:sz w:val="16"/>
                <w:szCs w:val="16"/>
                <w:rPrChange w:id="25898" w:author="CR#1736r1" w:date="2020-04-06T19:17:00Z">
                  <w:rPr>
                    <w:rFonts w:ascii="Arial" w:hAnsi="Arial" w:cs="Arial"/>
                    <w:sz w:val="16"/>
                    <w:szCs w:val="16"/>
                  </w:rPr>
                </w:rPrChange>
              </w:rPr>
              <w:t>4</w:t>
            </w:r>
          </w:p>
        </w:tc>
        <w:tc>
          <w:tcPr>
            <w:tcW w:w="425" w:type="dxa"/>
            <w:shd w:val="solid" w:color="FFFFFF" w:fill="auto"/>
          </w:tcPr>
          <w:p w:rsidR="0096679E" w:rsidRPr="00A16295" w:rsidRDefault="0096679E" w:rsidP="00072C66">
            <w:pPr>
              <w:spacing w:after="0"/>
              <w:rPr>
                <w:rFonts w:ascii="Arial" w:hAnsi="Arial" w:cs="Arial"/>
                <w:sz w:val="16"/>
                <w:szCs w:val="16"/>
                <w:rPrChange w:id="25899" w:author="CR#1736r1" w:date="2020-04-06T19:17:00Z">
                  <w:rPr>
                    <w:rFonts w:ascii="Arial" w:hAnsi="Arial" w:cs="Arial"/>
                    <w:sz w:val="16"/>
                    <w:szCs w:val="16"/>
                  </w:rPr>
                </w:rPrChange>
              </w:rPr>
            </w:pPr>
            <w:r w:rsidRPr="00A16295">
              <w:rPr>
                <w:rFonts w:ascii="Arial" w:hAnsi="Arial" w:cs="Arial"/>
                <w:sz w:val="16"/>
                <w:szCs w:val="16"/>
                <w:rPrChange w:id="25900" w:author="CR#1736r1" w:date="2020-04-06T19:17:00Z">
                  <w:rPr>
                    <w:rFonts w:ascii="Arial" w:hAnsi="Arial" w:cs="Arial"/>
                    <w:sz w:val="16"/>
                    <w:szCs w:val="16"/>
                  </w:rPr>
                </w:rPrChange>
              </w:rPr>
              <w:t>F</w:t>
            </w:r>
          </w:p>
        </w:tc>
        <w:tc>
          <w:tcPr>
            <w:tcW w:w="5386" w:type="dxa"/>
            <w:shd w:val="solid" w:color="FFFFFF" w:fill="auto"/>
          </w:tcPr>
          <w:p w:rsidR="0096679E" w:rsidRPr="00A16295" w:rsidRDefault="0096679E" w:rsidP="00072C66">
            <w:pPr>
              <w:spacing w:after="0"/>
              <w:rPr>
                <w:rFonts w:ascii="Arial" w:hAnsi="Arial" w:cs="Arial"/>
                <w:sz w:val="16"/>
                <w:szCs w:val="16"/>
                <w:rPrChange w:id="25901" w:author="CR#1736r1" w:date="2020-04-06T19:17:00Z">
                  <w:rPr>
                    <w:rFonts w:ascii="Arial" w:hAnsi="Arial" w:cs="Arial"/>
                    <w:sz w:val="16"/>
                    <w:szCs w:val="16"/>
                  </w:rPr>
                </w:rPrChange>
              </w:rPr>
            </w:pPr>
            <w:r w:rsidRPr="00A16295">
              <w:rPr>
                <w:rFonts w:ascii="Arial" w:hAnsi="Arial" w:cs="Arial"/>
                <w:sz w:val="16"/>
                <w:szCs w:val="16"/>
                <w:rPrChange w:id="25902" w:author="CR#1736r1" w:date="2020-04-06T19:17:00Z">
                  <w:rPr>
                    <w:rFonts w:ascii="Arial" w:hAnsi="Arial" w:cs="Arial"/>
                    <w:sz w:val="16"/>
                    <w:szCs w:val="16"/>
                  </w:rPr>
                </w:rPrChange>
              </w:rPr>
              <w:t>Clarification on supportedMIMO-CapabilityDL-r15</w:t>
            </w:r>
          </w:p>
        </w:tc>
        <w:tc>
          <w:tcPr>
            <w:tcW w:w="709" w:type="dxa"/>
            <w:tcBorders>
              <w:right w:val="single" w:sz="12" w:space="0" w:color="auto"/>
            </w:tcBorders>
            <w:shd w:val="solid" w:color="FFFFFF" w:fill="auto"/>
          </w:tcPr>
          <w:p w:rsidR="0096679E" w:rsidRPr="00A16295" w:rsidRDefault="0096679E" w:rsidP="005244C3">
            <w:pPr>
              <w:spacing w:after="0"/>
              <w:rPr>
                <w:rFonts w:ascii="Arial" w:hAnsi="Arial" w:cs="Arial"/>
                <w:sz w:val="16"/>
                <w:szCs w:val="16"/>
                <w:rPrChange w:id="25903" w:author="CR#1736r1" w:date="2020-04-06T19:17:00Z">
                  <w:rPr>
                    <w:rFonts w:ascii="Arial" w:hAnsi="Arial" w:cs="Arial"/>
                    <w:sz w:val="16"/>
                    <w:szCs w:val="16"/>
                  </w:rPr>
                </w:rPrChange>
              </w:rPr>
            </w:pPr>
            <w:r w:rsidRPr="00A16295">
              <w:rPr>
                <w:rFonts w:ascii="Arial" w:hAnsi="Arial" w:cs="Arial"/>
                <w:sz w:val="16"/>
                <w:szCs w:val="16"/>
                <w:rPrChange w:id="25904"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47004D" w:rsidRPr="00A16295" w:rsidRDefault="0047004D" w:rsidP="00B96B72">
            <w:pPr>
              <w:spacing w:after="0"/>
              <w:rPr>
                <w:rFonts w:ascii="Arial" w:hAnsi="Arial" w:cs="Arial"/>
                <w:sz w:val="16"/>
                <w:szCs w:val="16"/>
                <w:rPrChange w:id="25905" w:author="CR#1736r1" w:date="2020-04-06T19:17:00Z">
                  <w:rPr>
                    <w:rFonts w:ascii="Arial" w:hAnsi="Arial" w:cs="Arial"/>
                    <w:sz w:val="16"/>
                    <w:szCs w:val="16"/>
                  </w:rPr>
                </w:rPrChange>
              </w:rPr>
            </w:pPr>
          </w:p>
        </w:tc>
        <w:tc>
          <w:tcPr>
            <w:tcW w:w="567" w:type="dxa"/>
            <w:shd w:val="solid" w:color="FFFFFF" w:fill="auto"/>
          </w:tcPr>
          <w:p w:rsidR="0047004D" w:rsidRPr="00A16295" w:rsidRDefault="0047004D" w:rsidP="00072C66">
            <w:pPr>
              <w:spacing w:after="0"/>
              <w:rPr>
                <w:rFonts w:ascii="Arial" w:hAnsi="Arial" w:cs="Arial"/>
                <w:sz w:val="16"/>
                <w:szCs w:val="16"/>
                <w:rPrChange w:id="25906" w:author="CR#1736r1" w:date="2020-04-06T19:17:00Z">
                  <w:rPr>
                    <w:rFonts w:ascii="Arial" w:hAnsi="Arial" w:cs="Arial"/>
                    <w:sz w:val="16"/>
                    <w:szCs w:val="16"/>
                  </w:rPr>
                </w:rPrChange>
              </w:rPr>
            </w:pPr>
            <w:r w:rsidRPr="00A16295">
              <w:rPr>
                <w:rFonts w:ascii="Arial" w:hAnsi="Arial" w:cs="Arial"/>
                <w:sz w:val="16"/>
                <w:szCs w:val="16"/>
                <w:rPrChange w:id="25907" w:author="CR#1736r1" w:date="2020-04-06T19:17:00Z">
                  <w:rPr>
                    <w:rFonts w:ascii="Arial" w:hAnsi="Arial" w:cs="Arial"/>
                    <w:sz w:val="16"/>
                    <w:szCs w:val="16"/>
                  </w:rPr>
                </w:rPrChange>
              </w:rPr>
              <w:t>RP-82</w:t>
            </w:r>
          </w:p>
        </w:tc>
        <w:tc>
          <w:tcPr>
            <w:tcW w:w="992" w:type="dxa"/>
            <w:shd w:val="solid" w:color="FFFFFF" w:fill="auto"/>
          </w:tcPr>
          <w:p w:rsidR="0047004D" w:rsidRPr="00A16295" w:rsidRDefault="0047004D" w:rsidP="00072C66">
            <w:pPr>
              <w:spacing w:after="0"/>
              <w:rPr>
                <w:rFonts w:ascii="Arial" w:hAnsi="Arial" w:cs="Arial"/>
                <w:sz w:val="16"/>
                <w:szCs w:val="16"/>
                <w:rPrChange w:id="25908" w:author="CR#1736r1" w:date="2020-04-06T19:17:00Z">
                  <w:rPr>
                    <w:rFonts w:ascii="Arial" w:hAnsi="Arial" w:cs="Arial"/>
                    <w:sz w:val="16"/>
                    <w:szCs w:val="16"/>
                  </w:rPr>
                </w:rPrChange>
              </w:rPr>
            </w:pPr>
            <w:r w:rsidRPr="00A16295">
              <w:rPr>
                <w:rFonts w:ascii="Arial" w:hAnsi="Arial" w:cs="Arial"/>
                <w:sz w:val="16"/>
                <w:szCs w:val="16"/>
                <w:rPrChange w:id="25909" w:author="CR#1736r1" w:date="2020-04-06T19:17:00Z">
                  <w:rPr>
                    <w:rFonts w:ascii="Arial" w:hAnsi="Arial" w:cs="Arial"/>
                    <w:sz w:val="16"/>
                    <w:szCs w:val="16"/>
                  </w:rPr>
                </w:rPrChange>
              </w:rPr>
              <w:t>RP-182666</w:t>
            </w:r>
          </w:p>
        </w:tc>
        <w:tc>
          <w:tcPr>
            <w:tcW w:w="567" w:type="dxa"/>
            <w:shd w:val="solid" w:color="FFFFFF" w:fill="auto"/>
          </w:tcPr>
          <w:p w:rsidR="0047004D" w:rsidRPr="00A16295" w:rsidRDefault="0047004D" w:rsidP="00072C66">
            <w:pPr>
              <w:spacing w:after="0"/>
              <w:rPr>
                <w:rFonts w:ascii="Arial" w:hAnsi="Arial" w:cs="Arial"/>
                <w:sz w:val="16"/>
                <w:szCs w:val="16"/>
                <w:rPrChange w:id="25910" w:author="CR#1736r1" w:date="2020-04-06T19:17:00Z">
                  <w:rPr>
                    <w:rFonts w:ascii="Arial" w:hAnsi="Arial" w:cs="Arial"/>
                    <w:sz w:val="16"/>
                    <w:szCs w:val="16"/>
                  </w:rPr>
                </w:rPrChange>
              </w:rPr>
            </w:pPr>
            <w:r w:rsidRPr="00A16295">
              <w:rPr>
                <w:rFonts w:ascii="Arial" w:hAnsi="Arial" w:cs="Arial"/>
                <w:sz w:val="16"/>
                <w:szCs w:val="16"/>
                <w:rPrChange w:id="25911" w:author="CR#1736r1" w:date="2020-04-06T19:17:00Z">
                  <w:rPr>
                    <w:rFonts w:ascii="Arial" w:hAnsi="Arial" w:cs="Arial"/>
                    <w:sz w:val="16"/>
                    <w:szCs w:val="16"/>
                  </w:rPr>
                </w:rPrChange>
              </w:rPr>
              <w:t>1665</w:t>
            </w:r>
          </w:p>
        </w:tc>
        <w:tc>
          <w:tcPr>
            <w:tcW w:w="426" w:type="dxa"/>
            <w:shd w:val="solid" w:color="FFFFFF" w:fill="auto"/>
          </w:tcPr>
          <w:p w:rsidR="0047004D" w:rsidRPr="00A16295" w:rsidRDefault="0047004D" w:rsidP="00072C66">
            <w:pPr>
              <w:spacing w:after="0"/>
              <w:rPr>
                <w:rFonts w:ascii="Arial" w:hAnsi="Arial" w:cs="Arial"/>
                <w:sz w:val="16"/>
                <w:szCs w:val="16"/>
                <w:rPrChange w:id="25912" w:author="CR#1736r1" w:date="2020-04-06T19:17:00Z">
                  <w:rPr>
                    <w:rFonts w:ascii="Arial" w:hAnsi="Arial" w:cs="Arial"/>
                    <w:sz w:val="16"/>
                    <w:szCs w:val="16"/>
                  </w:rPr>
                </w:rPrChange>
              </w:rPr>
            </w:pPr>
            <w:r w:rsidRPr="00A16295">
              <w:rPr>
                <w:rFonts w:ascii="Arial" w:hAnsi="Arial" w:cs="Arial"/>
                <w:sz w:val="16"/>
                <w:szCs w:val="16"/>
                <w:rPrChange w:id="25913" w:author="CR#1736r1" w:date="2020-04-06T19:17:00Z">
                  <w:rPr>
                    <w:rFonts w:ascii="Arial" w:hAnsi="Arial" w:cs="Arial"/>
                    <w:sz w:val="16"/>
                    <w:szCs w:val="16"/>
                  </w:rPr>
                </w:rPrChange>
              </w:rPr>
              <w:t>3</w:t>
            </w:r>
          </w:p>
        </w:tc>
        <w:tc>
          <w:tcPr>
            <w:tcW w:w="425" w:type="dxa"/>
            <w:shd w:val="solid" w:color="FFFFFF" w:fill="auto"/>
          </w:tcPr>
          <w:p w:rsidR="0047004D" w:rsidRPr="00A16295" w:rsidRDefault="0047004D" w:rsidP="00072C66">
            <w:pPr>
              <w:spacing w:after="0"/>
              <w:rPr>
                <w:rFonts w:ascii="Arial" w:hAnsi="Arial" w:cs="Arial"/>
                <w:sz w:val="16"/>
                <w:szCs w:val="16"/>
                <w:rPrChange w:id="25914" w:author="CR#1736r1" w:date="2020-04-06T19:17:00Z">
                  <w:rPr>
                    <w:rFonts w:ascii="Arial" w:hAnsi="Arial" w:cs="Arial"/>
                    <w:sz w:val="16"/>
                    <w:szCs w:val="16"/>
                  </w:rPr>
                </w:rPrChange>
              </w:rPr>
            </w:pPr>
            <w:r w:rsidRPr="00A16295">
              <w:rPr>
                <w:rFonts w:ascii="Arial" w:hAnsi="Arial" w:cs="Arial"/>
                <w:sz w:val="16"/>
                <w:szCs w:val="16"/>
                <w:rPrChange w:id="25915" w:author="CR#1736r1" w:date="2020-04-06T19:17:00Z">
                  <w:rPr>
                    <w:rFonts w:ascii="Arial" w:hAnsi="Arial" w:cs="Arial"/>
                    <w:sz w:val="16"/>
                    <w:szCs w:val="16"/>
                  </w:rPr>
                </w:rPrChange>
              </w:rPr>
              <w:t>F</w:t>
            </w:r>
          </w:p>
        </w:tc>
        <w:tc>
          <w:tcPr>
            <w:tcW w:w="5386" w:type="dxa"/>
            <w:shd w:val="solid" w:color="FFFFFF" w:fill="auto"/>
          </w:tcPr>
          <w:p w:rsidR="0047004D" w:rsidRPr="00A16295" w:rsidRDefault="0047004D" w:rsidP="00072C66">
            <w:pPr>
              <w:spacing w:after="0"/>
              <w:rPr>
                <w:rFonts w:ascii="Arial" w:hAnsi="Arial" w:cs="Arial"/>
                <w:sz w:val="16"/>
                <w:szCs w:val="16"/>
                <w:rPrChange w:id="25916" w:author="CR#1736r1" w:date="2020-04-06T19:17:00Z">
                  <w:rPr>
                    <w:rFonts w:ascii="Arial" w:hAnsi="Arial" w:cs="Arial"/>
                    <w:sz w:val="16"/>
                    <w:szCs w:val="16"/>
                  </w:rPr>
                </w:rPrChange>
              </w:rPr>
            </w:pPr>
            <w:r w:rsidRPr="00A16295">
              <w:rPr>
                <w:rFonts w:ascii="Arial" w:hAnsi="Arial" w:cs="Arial"/>
                <w:sz w:val="16"/>
                <w:szCs w:val="16"/>
                <w:rPrChange w:id="25917" w:author="CR#1736r1" w:date="2020-04-06T19:17:00Z">
                  <w:rPr>
                    <w:rFonts w:ascii="Arial" w:hAnsi="Arial" w:cs="Arial"/>
                    <w:sz w:val="16"/>
                    <w:szCs w:val="16"/>
                  </w:rPr>
                </w:rPrChange>
              </w:rPr>
              <w:t>Alternative signalling option for SupportedBandListNR</w:t>
            </w:r>
          </w:p>
        </w:tc>
        <w:tc>
          <w:tcPr>
            <w:tcW w:w="709" w:type="dxa"/>
            <w:tcBorders>
              <w:right w:val="single" w:sz="12" w:space="0" w:color="auto"/>
            </w:tcBorders>
            <w:shd w:val="solid" w:color="FFFFFF" w:fill="auto"/>
          </w:tcPr>
          <w:p w:rsidR="0047004D" w:rsidRPr="00A16295" w:rsidRDefault="0047004D" w:rsidP="005244C3">
            <w:pPr>
              <w:spacing w:after="0"/>
              <w:rPr>
                <w:rFonts w:ascii="Arial" w:hAnsi="Arial" w:cs="Arial"/>
                <w:sz w:val="16"/>
                <w:szCs w:val="16"/>
                <w:rPrChange w:id="25918" w:author="CR#1736r1" w:date="2020-04-06T19:17:00Z">
                  <w:rPr>
                    <w:rFonts w:ascii="Arial" w:hAnsi="Arial" w:cs="Arial"/>
                    <w:sz w:val="16"/>
                    <w:szCs w:val="16"/>
                  </w:rPr>
                </w:rPrChange>
              </w:rPr>
            </w:pPr>
            <w:r w:rsidRPr="00A16295">
              <w:rPr>
                <w:rFonts w:ascii="Arial" w:hAnsi="Arial" w:cs="Arial"/>
                <w:sz w:val="16"/>
                <w:szCs w:val="16"/>
                <w:rPrChange w:id="25919"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8D02E2" w:rsidRPr="00A16295" w:rsidRDefault="008D02E2" w:rsidP="00B96B72">
            <w:pPr>
              <w:spacing w:after="0"/>
              <w:rPr>
                <w:rFonts w:ascii="Arial" w:hAnsi="Arial" w:cs="Arial"/>
                <w:sz w:val="16"/>
                <w:szCs w:val="16"/>
                <w:rPrChange w:id="25920" w:author="CR#1736r1" w:date="2020-04-06T19:17:00Z">
                  <w:rPr>
                    <w:rFonts w:ascii="Arial" w:hAnsi="Arial" w:cs="Arial"/>
                    <w:sz w:val="16"/>
                    <w:szCs w:val="16"/>
                  </w:rPr>
                </w:rPrChange>
              </w:rPr>
            </w:pPr>
          </w:p>
        </w:tc>
        <w:tc>
          <w:tcPr>
            <w:tcW w:w="567" w:type="dxa"/>
            <w:shd w:val="solid" w:color="FFFFFF" w:fill="auto"/>
          </w:tcPr>
          <w:p w:rsidR="008D02E2" w:rsidRPr="00A16295" w:rsidRDefault="008D02E2" w:rsidP="00072C66">
            <w:pPr>
              <w:spacing w:after="0"/>
              <w:rPr>
                <w:rFonts w:ascii="Arial" w:hAnsi="Arial" w:cs="Arial"/>
                <w:sz w:val="16"/>
                <w:szCs w:val="16"/>
                <w:rPrChange w:id="25921" w:author="CR#1736r1" w:date="2020-04-06T19:17:00Z">
                  <w:rPr>
                    <w:rFonts w:ascii="Arial" w:hAnsi="Arial" w:cs="Arial"/>
                    <w:sz w:val="16"/>
                    <w:szCs w:val="16"/>
                  </w:rPr>
                </w:rPrChange>
              </w:rPr>
            </w:pPr>
            <w:r w:rsidRPr="00A16295">
              <w:rPr>
                <w:rFonts w:ascii="Arial" w:hAnsi="Arial" w:cs="Arial"/>
                <w:sz w:val="16"/>
                <w:szCs w:val="16"/>
                <w:rPrChange w:id="25922" w:author="CR#1736r1" w:date="2020-04-06T19:17:00Z">
                  <w:rPr>
                    <w:rFonts w:ascii="Arial" w:hAnsi="Arial" w:cs="Arial"/>
                    <w:sz w:val="16"/>
                    <w:szCs w:val="16"/>
                  </w:rPr>
                </w:rPrChange>
              </w:rPr>
              <w:t>RP-82</w:t>
            </w:r>
          </w:p>
        </w:tc>
        <w:tc>
          <w:tcPr>
            <w:tcW w:w="992" w:type="dxa"/>
            <w:shd w:val="solid" w:color="FFFFFF" w:fill="auto"/>
          </w:tcPr>
          <w:p w:rsidR="008D02E2" w:rsidRPr="00A16295" w:rsidRDefault="008D02E2" w:rsidP="00072C66">
            <w:pPr>
              <w:spacing w:after="0"/>
              <w:rPr>
                <w:rFonts w:ascii="Arial" w:hAnsi="Arial" w:cs="Arial"/>
                <w:sz w:val="16"/>
                <w:szCs w:val="16"/>
                <w:rPrChange w:id="25923" w:author="CR#1736r1" w:date="2020-04-06T19:17:00Z">
                  <w:rPr>
                    <w:rFonts w:ascii="Arial" w:hAnsi="Arial" w:cs="Arial"/>
                    <w:sz w:val="16"/>
                    <w:szCs w:val="16"/>
                  </w:rPr>
                </w:rPrChange>
              </w:rPr>
            </w:pPr>
            <w:r w:rsidRPr="00A16295">
              <w:rPr>
                <w:rFonts w:ascii="Arial" w:hAnsi="Arial" w:cs="Arial"/>
                <w:sz w:val="16"/>
                <w:szCs w:val="16"/>
                <w:rPrChange w:id="25924" w:author="CR#1736r1" w:date="2020-04-06T19:17:00Z">
                  <w:rPr>
                    <w:rFonts w:ascii="Arial" w:hAnsi="Arial" w:cs="Arial"/>
                    <w:sz w:val="16"/>
                    <w:szCs w:val="16"/>
                  </w:rPr>
                </w:rPrChange>
              </w:rPr>
              <w:t>RP-182671</w:t>
            </w:r>
          </w:p>
        </w:tc>
        <w:tc>
          <w:tcPr>
            <w:tcW w:w="567" w:type="dxa"/>
            <w:shd w:val="solid" w:color="FFFFFF" w:fill="auto"/>
          </w:tcPr>
          <w:p w:rsidR="008D02E2" w:rsidRPr="00A16295" w:rsidRDefault="008D02E2" w:rsidP="00072C66">
            <w:pPr>
              <w:spacing w:after="0"/>
              <w:rPr>
                <w:rFonts w:ascii="Arial" w:hAnsi="Arial" w:cs="Arial"/>
                <w:sz w:val="16"/>
                <w:szCs w:val="16"/>
                <w:rPrChange w:id="25925" w:author="CR#1736r1" w:date="2020-04-06T19:17:00Z">
                  <w:rPr>
                    <w:rFonts w:ascii="Arial" w:hAnsi="Arial" w:cs="Arial"/>
                    <w:sz w:val="16"/>
                    <w:szCs w:val="16"/>
                  </w:rPr>
                </w:rPrChange>
              </w:rPr>
            </w:pPr>
            <w:r w:rsidRPr="00A16295">
              <w:rPr>
                <w:rFonts w:ascii="Arial" w:hAnsi="Arial" w:cs="Arial"/>
                <w:sz w:val="16"/>
                <w:szCs w:val="16"/>
                <w:rPrChange w:id="25926" w:author="CR#1736r1" w:date="2020-04-06T19:17:00Z">
                  <w:rPr>
                    <w:rFonts w:ascii="Arial" w:hAnsi="Arial" w:cs="Arial"/>
                    <w:sz w:val="16"/>
                    <w:szCs w:val="16"/>
                  </w:rPr>
                </w:rPrChange>
              </w:rPr>
              <w:t>1666</w:t>
            </w:r>
          </w:p>
        </w:tc>
        <w:tc>
          <w:tcPr>
            <w:tcW w:w="426" w:type="dxa"/>
            <w:shd w:val="solid" w:color="FFFFFF" w:fill="auto"/>
          </w:tcPr>
          <w:p w:rsidR="008D02E2" w:rsidRPr="00A16295" w:rsidRDefault="008D02E2" w:rsidP="00072C66">
            <w:pPr>
              <w:spacing w:after="0"/>
              <w:rPr>
                <w:rFonts w:ascii="Arial" w:hAnsi="Arial" w:cs="Arial"/>
                <w:sz w:val="16"/>
                <w:szCs w:val="16"/>
                <w:rPrChange w:id="25927" w:author="CR#1736r1" w:date="2020-04-06T19:17:00Z">
                  <w:rPr>
                    <w:rFonts w:ascii="Arial" w:hAnsi="Arial" w:cs="Arial"/>
                    <w:sz w:val="16"/>
                    <w:szCs w:val="16"/>
                  </w:rPr>
                </w:rPrChange>
              </w:rPr>
            </w:pPr>
            <w:r w:rsidRPr="00A16295">
              <w:rPr>
                <w:rFonts w:ascii="Arial" w:hAnsi="Arial" w:cs="Arial"/>
                <w:sz w:val="16"/>
                <w:szCs w:val="16"/>
                <w:rPrChange w:id="25928" w:author="CR#1736r1" w:date="2020-04-06T19:17:00Z">
                  <w:rPr>
                    <w:rFonts w:ascii="Arial" w:hAnsi="Arial" w:cs="Arial"/>
                    <w:sz w:val="16"/>
                    <w:szCs w:val="16"/>
                  </w:rPr>
                </w:rPrChange>
              </w:rPr>
              <w:t>-</w:t>
            </w:r>
          </w:p>
        </w:tc>
        <w:tc>
          <w:tcPr>
            <w:tcW w:w="425" w:type="dxa"/>
            <w:shd w:val="solid" w:color="FFFFFF" w:fill="auto"/>
          </w:tcPr>
          <w:p w:rsidR="008D02E2" w:rsidRPr="00A16295" w:rsidRDefault="008D02E2" w:rsidP="00072C66">
            <w:pPr>
              <w:spacing w:after="0"/>
              <w:rPr>
                <w:rFonts w:ascii="Arial" w:hAnsi="Arial" w:cs="Arial"/>
                <w:sz w:val="16"/>
                <w:szCs w:val="16"/>
                <w:rPrChange w:id="25929" w:author="CR#1736r1" w:date="2020-04-06T19:17:00Z">
                  <w:rPr>
                    <w:rFonts w:ascii="Arial" w:hAnsi="Arial" w:cs="Arial"/>
                    <w:sz w:val="16"/>
                    <w:szCs w:val="16"/>
                  </w:rPr>
                </w:rPrChange>
              </w:rPr>
            </w:pPr>
            <w:r w:rsidRPr="00A16295">
              <w:rPr>
                <w:rFonts w:ascii="Arial" w:hAnsi="Arial" w:cs="Arial"/>
                <w:sz w:val="16"/>
                <w:szCs w:val="16"/>
                <w:rPrChange w:id="25930" w:author="CR#1736r1" w:date="2020-04-06T19:17:00Z">
                  <w:rPr>
                    <w:rFonts w:ascii="Arial" w:hAnsi="Arial" w:cs="Arial"/>
                    <w:sz w:val="16"/>
                    <w:szCs w:val="16"/>
                  </w:rPr>
                </w:rPrChange>
              </w:rPr>
              <w:t>F</w:t>
            </w:r>
          </w:p>
        </w:tc>
        <w:tc>
          <w:tcPr>
            <w:tcW w:w="5386" w:type="dxa"/>
            <w:shd w:val="solid" w:color="FFFFFF" w:fill="auto"/>
          </w:tcPr>
          <w:p w:rsidR="008D02E2" w:rsidRPr="00A16295" w:rsidRDefault="008D02E2" w:rsidP="00072C66">
            <w:pPr>
              <w:spacing w:after="0"/>
              <w:rPr>
                <w:rFonts w:ascii="Arial" w:hAnsi="Arial" w:cs="Arial"/>
                <w:sz w:val="16"/>
                <w:szCs w:val="16"/>
                <w:rPrChange w:id="25931" w:author="CR#1736r1" w:date="2020-04-06T19:17:00Z">
                  <w:rPr>
                    <w:rFonts w:ascii="Arial" w:hAnsi="Arial" w:cs="Arial"/>
                    <w:sz w:val="16"/>
                    <w:szCs w:val="16"/>
                  </w:rPr>
                </w:rPrChange>
              </w:rPr>
            </w:pPr>
            <w:r w:rsidRPr="00A16295">
              <w:rPr>
                <w:rFonts w:ascii="Arial" w:hAnsi="Arial" w:cs="Arial"/>
                <w:sz w:val="16"/>
                <w:szCs w:val="16"/>
                <w:rPrChange w:id="25932" w:author="CR#1736r1" w:date="2020-04-06T19:17:00Z">
                  <w:rPr>
                    <w:rFonts w:ascii="Arial" w:hAnsi="Arial" w:cs="Arial"/>
                    <w:sz w:val="16"/>
                    <w:szCs w:val="16"/>
                  </w:rPr>
                </w:rPrChange>
              </w:rPr>
              <w:t>Correction to CRS Muting Capability</w:t>
            </w:r>
          </w:p>
        </w:tc>
        <w:tc>
          <w:tcPr>
            <w:tcW w:w="709" w:type="dxa"/>
            <w:tcBorders>
              <w:right w:val="single" w:sz="12" w:space="0" w:color="auto"/>
            </w:tcBorders>
            <w:shd w:val="solid" w:color="FFFFFF" w:fill="auto"/>
          </w:tcPr>
          <w:p w:rsidR="008D02E2" w:rsidRPr="00A16295" w:rsidRDefault="008D02E2" w:rsidP="005244C3">
            <w:pPr>
              <w:spacing w:after="0"/>
              <w:rPr>
                <w:rFonts w:ascii="Arial" w:hAnsi="Arial" w:cs="Arial"/>
                <w:sz w:val="16"/>
                <w:szCs w:val="16"/>
                <w:rPrChange w:id="25933" w:author="CR#1736r1" w:date="2020-04-06T19:17:00Z">
                  <w:rPr>
                    <w:rFonts w:ascii="Arial" w:hAnsi="Arial" w:cs="Arial"/>
                    <w:sz w:val="16"/>
                    <w:szCs w:val="16"/>
                  </w:rPr>
                </w:rPrChange>
              </w:rPr>
            </w:pPr>
            <w:r w:rsidRPr="00A16295">
              <w:rPr>
                <w:rFonts w:ascii="Arial" w:hAnsi="Arial" w:cs="Arial"/>
                <w:sz w:val="16"/>
                <w:szCs w:val="16"/>
                <w:rPrChange w:id="25934"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2F6399" w:rsidRPr="00A16295" w:rsidRDefault="002F6399" w:rsidP="00B96B72">
            <w:pPr>
              <w:spacing w:after="0"/>
              <w:rPr>
                <w:rFonts w:ascii="Arial" w:hAnsi="Arial" w:cs="Arial"/>
                <w:sz w:val="16"/>
                <w:szCs w:val="16"/>
                <w:rPrChange w:id="25935" w:author="CR#1736r1" w:date="2020-04-06T19:17:00Z">
                  <w:rPr>
                    <w:rFonts w:ascii="Arial" w:hAnsi="Arial" w:cs="Arial"/>
                    <w:sz w:val="16"/>
                    <w:szCs w:val="16"/>
                  </w:rPr>
                </w:rPrChange>
              </w:rPr>
            </w:pPr>
          </w:p>
        </w:tc>
        <w:tc>
          <w:tcPr>
            <w:tcW w:w="567" w:type="dxa"/>
            <w:shd w:val="solid" w:color="FFFFFF" w:fill="auto"/>
          </w:tcPr>
          <w:p w:rsidR="002F6399" w:rsidRPr="00A16295" w:rsidRDefault="002F6399" w:rsidP="00072C66">
            <w:pPr>
              <w:spacing w:after="0"/>
              <w:rPr>
                <w:rFonts w:ascii="Arial" w:hAnsi="Arial" w:cs="Arial"/>
                <w:sz w:val="16"/>
                <w:szCs w:val="16"/>
                <w:rPrChange w:id="25936" w:author="CR#1736r1" w:date="2020-04-06T19:17:00Z">
                  <w:rPr>
                    <w:rFonts w:ascii="Arial" w:hAnsi="Arial" w:cs="Arial"/>
                    <w:sz w:val="16"/>
                    <w:szCs w:val="16"/>
                  </w:rPr>
                </w:rPrChange>
              </w:rPr>
            </w:pPr>
            <w:r w:rsidRPr="00A16295">
              <w:rPr>
                <w:rFonts w:ascii="Arial" w:hAnsi="Arial" w:cs="Arial"/>
                <w:sz w:val="16"/>
                <w:szCs w:val="16"/>
                <w:rPrChange w:id="25937" w:author="CR#1736r1" w:date="2020-04-06T19:17:00Z">
                  <w:rPr>
                    <w:rFonts w:ascii="Arial" w:hAnsi="Arial" w:cs="Arial"/>
                    <w:sz w:val="16"/>
                    <w:szCs w:val="16"/>
                  </w:rPr>
                </w:rPrChange>
              </w:rPr>
              <w:t>RP-82</w:t>
            </w:r>
          </w:p>
        </w:tc>
        <w:tc>
          <w:tcPr>
            <w:tcW w:w="992" w:type="dxa"/>
            <w:shd w:val="solid" w:color="FFFFFF" w:fill="auto"/>
          </w:tcPr>
          <w:p w:rsidR="002F6399" w:rsidRPr="00A16295" w:rsidRDefault="002F6399" w:rsidP="00072C66">
            <w:pPr>
              <w:spacing w:after="0"/>
              <w:rPr>
                <w:rFonts w:ascii="Arial" w:hAnsi="Arial" w:cs="Arial"/>
                <w:sz w:val="16"/>
                <w:szCs w:val="16"/>
                <w:rPrChange w:id="25938" w:author="CR#1736r1" w:date="2020-04-06T19:17:00Z">
                  <w:rPr>
                    <w:rFonts w:ascii="Arial" w:hAnsi="Arial" w:cs="Arial"/>
                    <w:sz w:val="16"/>
                    <w:szCs w:val="16"/>
                  </w:rPr>
                </w:rPrChange>
              </w:rPr>
            </w:pPr>
            <w:r w:rsidRPr="00A16295">
              <w:rPr>
                <w:rFonts w:ascii="Arial" w:hAnsi="Arial" w:cs="Arial"/>
                <w:sz w:val="16"/>
                <w:szCs w:val="16"/>
                <w:rPrChange w:id="25939" w:author="CR#1736r1" w:date="2020-04-06T19:17:00Z">
                  <w:rPr>
                    <w:rFonts w:ascii="Arial" w:hAnsi="Arial" w:cs="Arial"/>
                    <w:sz w:val="16"/>
                    <w:szCs w:val="16"/>
                  </w:rPr>
                </w:rPrChange>
              </w:rPr>
              <w:t>RP-182674</w:t>
            </w:r>
          </w:p>
        </w:tc>
        <w:tc>
          <w:tcPr>
            <w:tcW w:w="567" w:type="dxa"/>
            <w:shd w:val="solid" w:color="FFFFFF" w:fill="auto"/>
          </w:tcPr>
          <w:p w:rsidR="002F6399" w:rsidRPr="00A16295" w:rsidRDefault="002F6399" w:rsidP="00072C66">
            <w:pPr>
              <w:spacing w:after="0"/>
              <w:rPr>
                <w:rFonts w:ascii="Arial" w:hAnsi="Arial" w:cs="Arial"/>
                <w:sz w:val="16"/>
                <w:szCs w:val="16"/>
                <w:rPrChange w:id="25940" w:author="CR#1736r1" w:date="2020-04-06T19:17:00Z">
                  <w:rPr>
                    <w:rFonts w:ascii="Arial" w:hAnsi="Arial" w:cs="Arial"/>
                    <w:sz w:val="16"/>
                    <w:szCs w:val="16"/>
                  </w:rPr>
                </w:rPrChange>
              </w:rPr>
            </w:pPr>
            <w:r w:rsidRPr="00A16295">
              <w:rPr>
                <w:rFonts w:ascii="Arial" w:hAnsi="Arial" w:cs="Arial"/>
                <w:sz w:val="16"/>
                <w:szCs w:val="16"/>
                <w:rPrChange w:id="25941" w:author="CR#1736r1" w:date="2020-04-06T19:17:00Z">
                  <w:rPr>
                    <w:rFonts w:ascii="Arial" w:hAnsi="Arial" w:cs="Arial"/>
                    <w:sz w:val="16"/>
                    <w:szCs w:val="16"/>
                  </w:rPr>
                </w:rPrChange>
              </w:rPr>
              <w:t>1669</w:t>
            </w:r>
          </w:p>
        </w:tc>
        <w:tc>
          <w:tcPr>
            <w:tcW w:w="426" w:type="dxa"/>
            <w:shd w:val="solid" w:color="FFFFFF" w:fill="auto"/>
          </w:tcPr>
          <w:p w:rsidR="002F6399" w:rsidRPr="00A16295" w:rsidRDefault="002F6399" w:rsidP="00072C66">
            <w:pPr>
              <w:spacing w:after="0"/>
              <w:rPr>
                <w:rFonts w:ascii="Arial" w:hAnsi="Arial" w:cs="Arial"/>
                <w:sz w:val="16"/>
                <w:szCs w:val="16"/>
                <w:rPrChange w:id="25942" w:author="CR#1736r1" w:date="2020-04-06T19:17:00Z">
                  <w:rPr>
                    <w:rFonts w:ascii="Arial" w:hAnsi="Arial" w:cs="Arial"/>
                    <w:sz w:val="16"/>
                    <w:szCs w:val="16"/>
                  </w:rPr>
                </w:rPrChange>
              </w:rPr>
            </w:pPr>
            <w:r w:rsidRPr="00A16295">
              <w:rPr>
                <w:rFonts w:ascii="Arial" w:hAnsi="Arial" w:cs="Arial"/>
                <w:sz w:val="16"/>
                <w:szCs w:val="16"/>
                <w:rPrChange w:id="25943" w:author="CR#1736r1" w:date="2020-04-06T19:17:00Z">
                  <w:rPr>
                    <w:rFonts w:ascii="Arial" w:hAnsi="Arial" w:cs="Arial"/>
                    <w:sz w:val="16"/>
                    <w:szCs w:val="16"/>
                  </w:rPr>
                </w:rPrChange>
              </w:rPr>
              <w:t>3</w:t>
            </w:r>
          </w:p>
        </w:tc>
        <w:tc>
          <w:tcPr>
            <w:tcW w:w="425" w:type="dxa"/>
            <w:shd w:val="solid" w:color="FFFFFF" w:fill="auto"/>
          </w:tcPr>
          <w:p w:rsidR="002F6399" w:rsidRPr="00A16295" w:rsidRDefault="002F6399" w:rsidP="00072C66">
            <w:pPr>
              <w:spacing w:after="0"/>
              <w:rPr>
                <w:rFonts w:ascii="Arial" w:hAnsi="Arial" w:cs="Arial"/>
                <w:sz w:val="16"/>
                <w:szCs w:val="16"/>
                <w:rPrChange w:id="25944" w:author="CR#1736r1" w:date="2020-04-06T19:17:00Z">
                  <w:rPr>
                    <w:rFonts w:ascii="Arial" w:hAnsi="Arial" w:cs="Arial"/>
                    <w:sz w:val="16"/>
                    <w:szCs w:val="16"/>
                  </w:rPr>
                </w:rPrChange>
              </w:rPr>
            </w:pPr>
            <w:r w:rsidRPr="00A16295">
              <w:rPr>
                <w:rFonts w:ascii="Arial" w:hAnsi="Arial" w:cs="Arial"/>
                <w:sz w:val="16"/>
                <w:szCs w:val="16"/>
                <w:rPrChange w:id="25945" w:author="CR#1736r1" w:date="2020-04-06T19:17:00Z">
                  <w:rPr>
                    <w:rFonts w:ascii="Arial" w:hAnsi="Arial" w:cs="Arial"/>
                    <w:sz w:val="16"/>
                    <w:szCs w:val="16"/>
                  </w:rPr>
                </w:rPrChange>
              </w:rPr>
              <w:t>F</w:t>
            </w:r>
          </w:p>
        </w:tc>
        <w:tc>
          <w:tcPr>
            <w:tcW w:w="5386" w:type="dxa"/>
            <w:shd w:val="solid" w:color="FFFFFF" w:fill="auto"/>
          </w:tcPr>
          <w:p w:rsidR="002F6399" w:rsidRPr="00A16295" w:rsidRDefault="002F6399" w:rsidP="00072C66">
            <w:pPr>
              <w:spacing w:after="0"/>
              <w:rPr>
                <w:rFonts w:ascii="Arial" w:hAnsi="Arial" w:cs="Arial"/>
                <w:sz w:val="16"/>
                <w:szCs w:val="16"/>
                <w:rPrChange w:id="25946" w:author="CR#1736r1" w:date="2020-04-06T19:17:00Z">
                  <w:rPr>
                    <w:rFonts w:ascii="Arial" w:hAnsi="Arial" w:cs="Arial"/>
                    <w:sz w:val="16"/>
                    <w:szCs w:val="16"/>
                  </w:rPr>
                </w:rPrChange>
              </w:rPr>
            </w:pPr>
            <w:r w:rsidRPr="00A16295">
              <w:rPr>
                <w:rFonts w:ascii="Arial" w:hAnsi="Arial" w:cs="Arial"/>
                <w:sz w:val="16"/>
                <w:szCs w:val="16"/>
                <w:rPrChange w:id="25947" w:author="CR#1736r1" w:date="2020-04-06T19:17:00Z">
                  <w:rPr>
                    <w:rFonts w:ascii="Arial" w:hAnsi="Arial" w:cs="Arial"/>
                    <w:sz w:val="16"/>
                    <w:szCs w:val="16"/>
                  </w:rPr>
                </w:rPrChange>
              </w:rPr>
              <w:t>Signalling of CRS IM and CCH-IM for UE cat 1bis and cat M2</w:t>
            </w:r>
          </w:p>
        </w:tc>
        <w:tc>
          <w:tcPr>
            <w:tcW w:w="709" w:type="dxa"/>
            <w:tcBorders>
              <w:right w:val="single" w:sz="12" w:space="0" w:color="auto"/>
            </w:tcBorders>
            <w:shd w:val="solid" w:color="FFFFFF" w:fill="auto"/>
          </w:tcPr>
          <w:p w:rsidR="002F6399" w:rsidRPr="00A16295" w:rsidRDefault="002F6399" w:rsidP="005244C3">
            <w:pPr>
              <w:spacing w:after="0"/>
              <w:rPr>
                <w:rFonts w:ascii="Arial" w:hAnsi="Arial" w:cs="Arial"/>
                <w:sz w:val="16"/>
                <w:szCs w:val="16"/>
                <w:rPrChange w:id="25948" w:author="CR#1736r1" w:date="2020-04-06T19:17:00Z">
                  <w:rPr>
                    <w:rFonts w:ascii="Arial" w:hAnsi="Arial" w:cs="Arial"/>
                    <w:sz w:val="16"/>
                    <w:szCs w:val="16"/>
                  </w:rPr>
                </w:rPrChange>
              </w:rPr>
            </w:pPr>
            <w:r w:rsidRPr="00A16295">
              <w:rPr>
                <w:rFonts w:ascii="Arial" w:hAnsi="Arial" w:cs="Arial"/>
                <w:sz w:val="16"/>
                <w:szCs w:val="16"/>
                <w:rPrChange w:id="25949"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156BEC" w:rsidRPr="00A16295" w:rsidRDefault="00156BEC" w:rsidP="00B96B72">
            <w:pPr>
              <w:spacing w:after="0"/>
              <w:rPr>
                <w:rFonts w:ascii="Arial" w:hAnsi="Arial" w:cs="Arial"/>
                <w:sz w:val="16"/>
                <w:szCs w:val="16"/>
                <w:rPrChange w:id="25950" w:author="CR#1736r1" w:date="2020-04-06T19:17:00Z">
                  <w:rPr>
                    <w:rFonts w:ascii="Arial" w:hAnsi="Arial" w:cs="Arial"/>
                    <w:sz w:val="16"/>
                    <w:szCs w:val="16"/>
                  </w:rPr>
                </w:rPrChange>
              </w:rPr>
            </w:pPr>
          </w:p>
        </w:tc>
        <w:tc>
          <w:tcPr>
            <w:tcW w:w="567" w:type="dxa"/>
            <w:shd w:val="solid" w:color="FFFFFF" w:fill="auto"/>
          </w:tcPr>
          <w:p w:rsidR="00156BEC" w:rsidRPr="00A16295" w:rsidRDefault="00156BEC" w:rsidP="00072C66">
            <w:pPr>
              <w:spacing w:after="0"/>
              <w:rPr>
                <w:rFonts w:ascii="Arial" w:hAnsi="Arial" w:cs="Arial"/>
                <w:sz w:val="16"/>
                <w:szCs w:val="16"/>
                <w:rPrChange w:id="25951" w:author="CR#1736r1" w:date="2020-04-06T19:17:00Z">
                  <w:rPr>
                    <w:rFonts w:ascii="Arial" w:hAnsi="Arial" w:cs="Arial"/>
                    <w:sz w:val="16"/>
                    <w:szCs w:val="16"/>
                  </w:rPr>
                </w:rPrChange>
              </w:rPr>
            </w:pPr>
            <w:r w:rsidRPr="00A16295">
              <w:rPr>
                <w:rFonts w:ascii="Arial" w:hAnsi="Arial" w:cs="Arial"/>
                <w:sz w:val="16"/>
                <w:szCs w:val="16"/>
                <w:rPrChange w:id="25952" w:author="CR#1736r1" w:date="2020-04-06T19:17:00Z">
                  <w:rPr>
                    <w:rFonts w:ascii="Arial" w:hAnsi="Arial" w:cs="Arial"/>
                    <w:sz w:val="16"/>
                    <w:szCs w:val="16"/>
                  </w:rPr>
                </w:rPrChange>
              </w:rPr>
              <w:t>RP-82</w:t>
            </w:r>
          </w:p>
        </w:tc>
        <w:tc>
          <w:tcPr>
            <w:tcW w:w="992" w:type="dxa"/>
            <w:shd w:val="solid" w:color="FFFFFF" w:fill="auto"/>
          </w:tcPr>
          <w:p w:rsidR="00156BEC" w:rsidRPr="00A16295" w:rsidRDefault="00156BEC" w:rsidP="00072C66">
            <w:pPr>
              <w:spacing w:after="0"/>
              <w:rPr>
                <w:rFonts w:ascii="Arial" w:hAnsi="Arial" w:cs="Arial"/>
                <w:sz w:val="16"/>
                <w:szCs w:val="16"/>
                <w:rPrChange w:id="25953" w:author="CR#1736r1" w:date="2020-04-06T19:17:00Z">
                  <w:rPr>
                    <w:rFonts w:ascii="Arial" w:hAnsi="Arial" w:cs="Arial"/>
                    <w:sz w:val="16"/>
                    <w:szCs w:val="16"/>
                  </w:rPr>
                </w:rPrChange>
              </w:rPr>
            </w:pPr>
            <w:r w:rsidRPr="00A16295">
              <w:rPr>
                <w:rFonts w:ascii="Arial" w:hAnsi="Arial" w:cs="Arial"/>
                <w:sz w:val="16"/>
                <w:szCs w:val="16"/>
                <w:rPrChange w:id="25954" w:author="CR#1736r1" w:date="2020-04-06T19:17:00Z">
                  <w:rPr>
                    <w:rFonts w:ascii="Arial" w:hAnsi="Arial" w:cs="Arial"/>
                    <w:sz w:val="16"/>
                    <w:szCs w:val="16"/>
                  </w:rPr>
                </w:rPrChange>
              </w:rPr>
              <w:t>RP-182677</w:t>
            </w:r>
          </w:p>
        </w:tc>
        <w:tc>
          <w:tcPr>
            <w:tcW w:w="567" w:type="dxa"/>
            <w:shd w:val="solid" w:color="FFFFFF" w:fill="auto"/>
          </w:tcPr>
          <w:p w:rsidR="00156BEC" w:rsidRPr="00A16295" w:rsidRDefault="00156BEC" w:rsidP="00072C66">
            <w:pPr>
              <w:spacing w:after="0"/>
              <w:rPr>
                <w:rFonts w:ascii="Arial" w:hAnsi="Arial" w:cs="Arial"/>
                <w:sz w:val="16"/>
                <w:szCs w:val="16"/>
                <w:rPrChange w:id="25955" w:author="CR#1736r1" w:date="2020-04-06T19:17:00Z">
                  <w:rPr>
                    <w:rFonts w:ascii="Arial" w:hAnsi="Arial" w:cs="Arial"/>
                    <w:sz w:val="16"/>
                    <w:szCs w:val="16"/>
                  </w:rPr>
                </w:rPrChange>
              </w:rPr>
            </w:pPr>
            <w:r w:rsidRPr="00A16295">
              <w:rPr>
                <w:rFonts w:ascii="Arial" w:hAnsi="Arial" w:cs="Arial"/>
                <w:sz w:val="16"/>
                <w:szCs w:val="16"/>
                <w:rPrChange w:id="25956" w:author="CR#1736r1" w:date="2020-04-06T19:17:00Z">
                  <w:rPr>
                    <w:rFonts w:ascii="Arial" w:hAnsi="Arial" w:cs="Arial"/>
                    <w:sz w:val="16"/>
                    <w:szCs w:val="16"/>
                  </w:rPr>
                </w:rPrChange>
              </w:rPr>
              <w:t>1670</w:t>
            </w:r>
          </w:p>
        </w:tc>
        <w:tc>
          <w:tcPr>
            <w:tcW w:w="426" w:type="dxa"/>
            <w:shd w:val="solid" w:color="FFFFFF" w:fill="auto"/>
          </w:tcPr>
          <w:p w:rsidR="00156BEC" w:rsidRPr="00A16295" w:rsidRDefault="00156BEC" w:rsidP="00072C66">
            <w:pPr>
              <w:spacing w:after="0"/>
              <w:rPr>
                <w:rFonts w:ascii="Arial" w:hAnsi="Arial" w:cs="Arial"/>
                <w:sz w:val="16"/>
                <w:szCs w:val="16"/>
                <w:rPrChange w:id="25957" w:author="CR#1736r1" w:date="2020-04-06T19:17:00Z">
                  <w:rPr>
                    <w:rFonts w:ascii="Arial" w:hAnsi="Arial" w:cs="Arial"/>
                    <w:sz w:val="16"/>
                    <w:szCs w:val="16"/>
                  </w:rPr>
                </w:rPrChange>
              </w:rPr>
            </w:pPr>
            <w:r w:rsidRPr="00A16295">
              <w:rPr>
                <w:rFonts w:ascii="Arial" w:hAnsi="Arial" w:cs="Arial"/>
                <w:sz w:val="16"/>
                <w:szCs w:val="16"/>
                <w:rPrChange w:id="25958" w:author="CR#1736r1" w:date="2020-04-06T19:17:00Z">
                  <w:rPr>
                    <w:rFonts w:ascii="Arial" w:hAnsi="Arial" w:cs="Arial"/>
                    <w:sz w:val="16"/>
                    <w:szCs w:val="16"/>
                  </w:rPr>
                </w:rPrChange>
              </w:rPr>
              <w:t>1</w:t>
            </w:r>
          </w:p>
        </w:tc>
        <w:tc>
          <w:tcPr>
            <w:tcW w:w="425" w:type="dxa"/>
            <w:shd w:val="solid" w:color="FFFFFF" w:fill="auto"/>
          </w:tcPr>
          <w:p w:rsidR="00156BEC" w:rsidRPr="00A16295" w:rsidRDefault="00156BEC" w:rsidP="00072C66">
            <w:pPr>
              <w:spacing w:after="0"/>
              <w:rPr>
                <w:rFonts w:ascii="Arial" w:hAnsi="Arial" w:cs="Arial"/>
                <w:sz w:val="16"/>
                <w:szCs w:val="16"/>
                <w:rPrChange w:id="25959" w:author="CR#1736r1" w:date="2020-04-06T19:17:00Z">
                  <w:rPr>
                    <w:rFonts w:ascii="Arial" w:hAnsi="Arial" w:cs="Arial"/>
                    <w:sz w:val="16"/>
                    <w:szCs w:val="16"/>
                  </w:rPr>
                </w:rPrChange>
              </w:rPr>
            </w:pPr>
            <w:r w:rsidRPr="00A16295">
              <w:rPr>
                <w:rFonts w:ascii="Arial" w:hAnsi="Arial" w:cs="Arial"/>
                <w:sz w:val="16"/>
                <w:szCs w:val="16"/>
                <w:rPrChange w:id="25960" w:author="CR#1736r1" w:date="2020-04-06T19:17:00Z">
                  <w:rPr>
                    <w:rFonts w:ascii="Arial" w:hAnsi="Arial" w:cs="Arial"/>
                    <w:sz w:val="16"/>
                    <w:szCs w:val="16"/>
                  </w:rPr>
                </w:rPrChange>
              </w:rPr>
              <w:t>A</w:t>
            </w:r>
          </w:p>
        </w:tc>
        <w:tc>
          <w:tcPr>
            <w:tcW w:w="5386" w:type="dxa"/>
            <w:shd w:val="solid" w:color="FFFFFF" w:fill="auto"/>
          </w:tcPr>
          <w:p w:rsidR="00156BEC" w:rsidRPr="00A16295" w:rsidRDefault="00156BEC" w:rsidP="00072C66">
            <w:pPr>
              <w:spacing w:after="0"/>
              <w:rPr>
                <w:rFonts w:ascii="Arial" w:hAnsi="Arial" w:cs="Arial"/>
                <w:sz w:val="16"/>
                <w:szCs w:val="16"/>
                <w:rPrChange w:id="25961" w:author="CR#1736r1" w:date="2020-04-06T19:17:00Z">
                  <w:rPr>
                    <w:rFonts w:ascii="Arial" w:hAnsi="Arial" w:cs="Arial"/>
                    <w:sz w:val="16"/>
                    <w:szCs w:val="16"/>
                  </w:rPr>
                </w:rPrChange>
              </w:rPr>
            </w:pPr>
            <w:r w:rsidRPr="00A16295">
              <w:rPr>
                <w:rFonts w:ascii="Arial" w:hAnsi="Arial" w:cs="Arial"/>
                <w:sz w:val="16"/>
                <w:szCs w:val="16"/>
                <w:rPrChange w:id="25962" w:author="CR#1736r1" w:date="2020-04-06T19:17:00Z">
                  <w:rPr>
                    <w:rFonts w:ascii="Arial" w:hAnsi="Arial" w:cs="Arial"/>
                    <w:sz w:val="16"/>
                    <w:szCs w:val="16"/>
                  </w:rPr>
                </w:rPrChange>
              </w:rPr>
              <w:t>n1PUCCH-AN-CS-ListP1-r13 ASN.1 error correction</w:t>
            </w:r>
          </w:p>
        </w:tc>
        <w:tc>
          <w:tcPr>
            <w:tcW w:w="709" w:type="dxa"/>
            <w:tcBorders>
              <w:right w:val="single" w:sz="12" w:space="0" w:color="auto"/>
            </w:tcBorders>
            <w:shd w:val="solid" w:color="FFFFFF" w:fill="auto"/>
          </w:tcPr>
          <w:p w:rsidR="00156BEC" w:rsidRPr="00A16295" w:rsidRDefault="00156BEC" w:rsidP="005244C3">
            <w:pPr>
              <w:spacing w:after="0"/>
              <w:rPr>
                <w:rFonts w:ascii="Arial" w:hAnsi="Arial" w:cs="Arial"/>
                <w:sz w:val="16"/>
                <w:szCs w:val="16"/>
                <w:rPrChange w:id="25963" w:author="CR#1736r1" w:date="2020-04-06T19:17:00Z">
                  <w:rPr>
                    <w:rFonts w:ascii="Arial" w:hAnsi="Arial" w:cs="Arial"/>
                    <w:sz w:val="16"/>
                    <w:szCs w:val="16"/>
                  </w:rPr>
                </w:rPrChange>
              </w:rPr>
            </w:pPr>
            <w:r w:rsidRPr="00A16295">
              <w:rPr>
                <w:rFonts w:ascii="Arial" w:hAnsi="Arial" w:cs="Arial"/>
                <w:sz w:val="16"/>
                <w:szCs w:val="16"/>
                <w:rPrChange w:id="25964" w:author="CR#1736r1" w:date="2020-04-06T19:17:00Z">
                  <w:rPr>
                    <w:rFonts w:ascii="Arial" w:hAnsi="Arial" w:cs="Arial"/>
                    <w:sz w:val="16"/>
                    <w:szCs w:val="16"/>
                  </w:rPr>
                </w:rPrChange>
              </w:rPr>
              <w:t>15.3.0</w:t>
            </w:r>
          </w:p>
        </w:tc>
      </w:tr>
      <w:tr w:rsidR="00A16295" w:rsidRPr="00A16295" w:rsidTr="002E475C">
        <w:tc>
          <w:tcPr>
            <w:tcW w:w="709" w:type="dxa"/>
            <w:tcBorders>
              <w:left w:val="single" w:sz="12" w:space="0" w:color="auto"/>
            </w:tcBorders>
            <w:shd w:val="solid" w:color="FFFFFF" w:fill="auto"/>
          </w:tcPr>
          <w:p w:rsidR="00683258" w:rsidRPr="00A16295" w:rsidRDefault="00683258" w:rsidP="00B96B72">
            <w:pPr>
              <w:spacing w:after="0"/>
              <w:rPr>
                <w:rFonts w:ascii="Arial" w:hAnsi="Arial" w:cs="Arial"/>
                <w:sz w:val="16"/>
                <w:szCs w:val="16"/>
                <w:rPrChange w:id="25965" w:author="CR#1736r1" w:date="2020-04-06T19:17:00Z">
                  <w:rPr>
                    <w:rFonts w:ascii="Arial" w:hAnsi="Arial" w:cs="Arial"/>
                    <w:sz w:val="16"/>
                    <w:szCs w:val="16"/>
                  </w:rPr>
                </w:rPrChange>
              </w:rPr>
            </w:pPr>
            <w:r w:rsidRPr="00A16295">
              <w:rPr>
                <w:rFonts w:ascii="Arial" w:hAnsi="Arial" w:cs="Arial"/>
                <w:sz w:val="16"/>
                <w:szCs w:val="16"/>
                <w:rPrChange w:id="25966" w:author="CR#1736r1" w:date="2020-04-06T19:17:00Z">
                  <w:rPr>
                    <w:rFonts w:ascii="Arial" w:hAnsi="Arial" w:cs="Arial"/>
                    <w:sz w:val="16"/>
                    <w:szCs w:val="16"/>
                  </w:rPr>
                </w:rPrChange>
              </w:rPr>
              <w:lastRenderedPageBreak/>
              <w:t>03/2019</w:t>
            </w:r>
          </w:p>
        </w:tc>
        <w:tc>
          <w:tcPr>
            <w:tcW w:w="567" w:type="dxa"/>
            <w:shd w:val="solid" w:color="FFFFFF" w:fill="auto"/>
          </w:tcPr>
          <w:p w:rsidR="00683258" w:rsidRPr="00A16295" w:rsidRDefault="00683258" w:rsidP="00072C66">
            <w:pPr>
              <w:spacing w:after="0"/>
              <w:rPr>
                <w:rFonts w:ascii="Arial" w:hAnsi="Arial" w:cs="Arial"/>
                <w:sz w:val="16"/>
                <w:szCs w:val="16"/>
                <w:rPrChange w:id="25967" w:author="CR#1736r1" w:date="2020-04-06T19:17:00Z">
                  <w:rPr>
                    <w:rFonts w:ascii="Arial" w:hAnsi="Arial" w:cs="Arial"/>
                    <w:sz w:val="16"/>
                    <w:szCs w:val="16"/>
                  </w:rPr>
                </w:rPrChange>
              </w:rPr>
            </w:pPr>
            <w:r w:rsidRPr="00A16295">
              <w:rPr>
                <w:rFonts w:ascii="Arial" w:hAnsi="Arial" w:cs="Arial"/>
                <w:sz w:val="16"/>
                <w:szCs w:val="16"/>
                <w:rPrChange w:id="25968" w:author="CR#1736r1" w:date="2020-04-06T19:17:00Z">
                  <w:rPr>
                    <w:rFonts w:ascii="Arial" w:hAnsi="Arial" w:cs="Arial"/>
                    <w:sz w:val="16"/>
                    <w:szCs w:val="16"/>
                  </w:rPr>
                </w:rPrChange>
              </w:rPr>
              <w:t>RP-83</w:t>
            </w:r>
          </w:p>
        </w:tc>
        <w:tc>
          <w:tcPr>
            <w:tcW w:w="992" w:type="dxa"/>
            <w:shd w:val="solid" w:color="FFFFFF" w:fill="auto"/>
          </w:tcPr>
          <w:p w:rsidR="00683258" w:rsidRPr="00A16295" w:rsidRDefault="00683258" w:rsidP="00072C66">
            <w:pPr>
              <w:spacing w:after="0"/>
              <w:rPr>
                <w:rFonts w:ascii="Arial" w:hAnsi="Arial" w:cs="Arial"/>
                <w:sz w:val="16"/>
                <w:szCs w:val="16"/>
                <w:rPrChange w:id="25969" w:author="CR#1736r1" w:date="2020-04-06T19:17:00Z">
                  <w:rPr>
                    <w:rFonts w:ascii="Arial" w:hAnsi="Arial" w:cs="Arial"/>
                    <w:sz w:val="16"/>
                    <w:szCs w:val="16"/>
                  </w:rPr>
                </w:rPrChange>
              </w:rPr>
            </w:pPr>
            <w:r w:rsidRPr="00A16295">
              <w:rPr>
                <w:rFonts w:ascii="Arial" w:hAnsi="Arial" w:cs="Arial"/>
                <w:sz w:val="16"/>
                <w:szCs w:val="16"/>
                <w:rPrChange w:id="25970" w:author="CR#1736r1" w:date="2020-04-06T19:17:00Z">
                  <w:rPr>
                    <w:rFonts w:ascii="Arial" w:hAnsi="Arial" w:cs="Arial"/>
                    <w:sz w:val="16"/>
                    <w:szCs w:val="16"/>
                  </w:rPr>
                </w:rPrChange>
              </w:rPr>
              <w:t>RP-190546</w:t>
            </w:r>
          </w:p>
        </w:tc>
        <w:tc>
          <w:tcPr>
            <w:tcW w:w="567" w:type="dxa"/>
            <w:shd w:val="solid" w:color="FFFFFF" w:fill="auto"/>
          </w:tcPr>
          <w:p w:rsidR="00683258" w:rsidRPr="00A16295" w:rsidRDefault="00683258" w:rsidP="00072C66">
            <w:pPr>
              <w:spacing w:after="0"/>
              <w:rPr>
                <w:rFonts w:ascii="Arial" w:hAnsi="Arial" w:cs="Arial"/>
                <w:sz w:val="16"/>
                <w:szCs w:val="16"/>
                <w:rPrChange w:id="25971" w:author="CR#1736r1" w:date="2020-04-06T19:17:00Z">
                  <w:rPr>
                    <w:rFonts w:ascii="Arial" w:hAnsi="Arial" w:cs="Arial"/>
                    <w:sz w:val="16"/>
                    <w:szCs w:val="16"/>
                  </w:rPr>
                </w:rPrChange>
              </w:rPr>
            </w:pPr>
            <w:r w:rsidRPr="00A16295">
              <w:rPr>
                <w:rFonts w:ascii="Arial" w:hAnsi="Arial" w:cs="Arial"/>
                <w:sz w:val="16"/>
                <w:szCs w:val="16"/>
                <w:rPrChange w:id="25972" w:author="CR#1736r1" w:date="2020-04-06T19:17:00Z">
                  <w:rPr>
                    <w:rFonts w:ascii="Arial" w:hAnsi="Arial" w:cs="Arial"/>
                    <w:sz w:val="16"/>
                    <w:szCs w:val="16"/>
                  </w:rPr>
                </w:rPrChange>
              </w:rPr>
              <w:t>1673</w:t>
            </w:r>
          </w:p>
        </w:tc>
        <w:tc>
          <w:tcPr>
            <w:tcW w:w="426" w:type="dxa"/>
            <w:shd w:val="solid" w:color="FFFFFF" w:fill="auto"/>
          </w:tcPr>
          <w:p w:rsidR="00683258" w:rsidRPr="00A16295" w:rsidRDefault="00683258" w:rsidP="00072C66">
            <w:pPr>
              <w:spacing w:after="0"/>
              <w:rPr>
                <w:rFonts w:ascii="Arial" w:hAnsi="Arial" w:cs="Arial"/>
                <w:sz w:val="16"/>
                <w:szCs w:val="16"/>
                <w:rPrChange w:id="25973" w:author="CR#1736r1" w:date="2020-04-06T19:17:00Z">
                  <w:rPr>
                    <w:rFonts w:ascii="Arial" w:hAnsi="Arial" w:cs="Arial"/>
                    <w:sz w:val="16"/>
                    <w:szCs w:val="16"/>
                  </w:rPr>
                </w:rPrChange>
              </w:rPr>
            </w:pPr>
            <w:r w:rsidRPr="00A16295">
              <w:rPr>
                <w:rFonts w:ascii="Arial" w:hAnsi="Arial" w:cs="Arial"/>
                <w:sz w:val="16"/>
                <w:szCs w:val="16"/>
                <w:rPrChange w:id="25974" w:author="CR#1736r1" w:date="2020-04-06T19:17:00Z">
                  <w:rPr>
                    <w:rFonts w:ascii="Arial" w:hAnsi="Arial" w:cs="Arial"/>
                    <w:sz w:val="16"/>
                    <w:szCs w:val="16"/>
                  </w:rPr>
                </w:rPrChange>
              </w:rPr>
              <w:t>2</w:t>
            </w:r>
          </w:p>
        </w:tc>
        <w:tc>
          <w:tcPr>
            <w:tcW w:w="425" w:type="dxa"/>
            <w:shd w:val="solid" w:color="FFFFFF" w:fill="auto"/>
          </w:tcPr>
          <w:p w:rsidR="00683258" w:rsidRPr="00A16295" w:rsidRDefault="00683258" w:rsidP="00072C66">
            <w:pPr>
              <w:spacing w:after="0"/>
              <w:rPr>
                <w:rFonts w:ascii="Arial" w:hAnsi="Arial" w:cs="Arial"/>
                <w:sz w:val="16"/>
                <w:szCs w:val="16"/>
                <w:rPrChange w:id="25975" w:author="CR#1736r1" w:date="2020-04-06T19:17:00Z">
                  <w:rPr>
                    <w:rFonts w:ascii="Arial" w:hAnsi="Arial" w:cs="Arial"/>
                    <w:sz w:val="16"/>
                    <w:szCs w:val="16"/>
                  </w:rPr>
                </w:rPrChange>
              </w:rPr>
            </w:pPr>
            <w:r w:rsidRPr="00A16295">
              <w:rPr>
                <w:rFonts w:ascii="Arial" w:hAnsi="Arial" w:cs="Arial"/>
                <w:sz w:val="16"/>
                <w:szCs w:val="16"/>
                <w:rPrChange w:id="25976" w:author="CR#1736r1" w:date="2020-04-06T19:17:00Z">
                  <w:rPr>
                    <w:rFonts w:ascii="Arial" w:hAnsi="Arial" w:cs="Arial"/>
                    <w:sz w:val="16"/>
                    <w:szCs w:val="16"/>
                  </w:rPr>
                </w:rPrChange>
              </w:rPr>
              <w:t>F</w:t>
            </w:r>
          </w:p>
        </w:tc>
        <w:tc>
          <w:tcPr>
            <w:tcW w:w="5386" w:type="dxa"/>
            <w:shd w:val="solid" w:color="FFFFFF" w:fill="auto"/>
          </w:tcPr>
          <w:p w:rsidR="00683258" w:rsidRPr="00A16295" w:rsidRDefault="00683258" w:rsidP="00072C66">
            <w:pPr>
              <w:spacing w:after="0"/>
              <w:rPr>
                <w:rFonts w:ascii="Arial" w:hAnsi="Arial" w:cs="Arial"/>
                <w:sz w:val="16"/>
                <w:szCs w:val="16"/>
                <w:rPrChange w:id="25977" w:author="CR#1736r1" w:date="2020-04-06T19:17:00Z">
                  <w:rPr>
                    <w:rFonts w:ascii="Arial" w:hAnsi="Arial" w:cs="Arial"/>
                    <w:sz w:val="16"/>
                    <w:szCs w:val="16"/>
                  </w:rPr>
                </w:rPrChange>
              </w:rPr>
            </w:pPr>
            <w:r w:rsidRPr="00A16295">
              <w:rPr>
                <w:rFonts w:ascii="Arial" w:hAnsi="Arial" w:cs="Arial"/>
                <w:sz w:val="16"/>
                <w:szCs w:val="16"/>
                <w:rPrChange w:id="25978" w:author="CR#1736r1" w:date="2020-04-06T19:17:00Z">
                  <w:rPr>
                    <w:rFonts w:ascii="Arial" w:hAnsi="Arial" w:cs="Arial"/>
                    <w:sz w:val="16"/>
                    <w:szCs w:val="16"/>
                  </w:rPr>
                </w:rPrChange>
              </w:rPr>
              <w:t>CR to 36.306 on introducing eutra-CGI-Reporting-ENDC and utra-geran-CGI-Reporting-ENDC for EN-DC</w:t>
            </w:r>
          </w:p>
        </w:tc>
        <w:tc>
          <w:tcPr>
            <w:tcW w:w="709" w:type="dxa"/>
            <w:tcBorders>
              <w:right w:val="single" w:sz="12" w:space="0" w:color="auto"/>
            </w:tcBorders>
            <w:shd w:val="solid" w:color="FFFFFF" w:fill="auto"/>
          </w:tcPr>
          <w:p w:rsidR="00683258" w:rsidRPr="00A16295" w:rsidRDefault="00683258" w:rsidP="005244C3">
            <w:pPr>
              <w:spacing w:after="0"/>
              <w:rPr>
                <w:rFonts w:ascii="Arial" w:hAnsi="Arial" w:cs="Arial"/>
                <w:sz w:val="16"/>
                <w:szCs w:val="16"/>
                <w:rPrChange w:id="25979" w:author="CR#1736r1" w:date="2020-04-06T19:17:00Z">
                  <w:rPr>
                    <w:rFonts w:ascii="Arial" w:hAnsi="Arial" w:cs="Arial"/>
                    <w:sz w:val="16"/>
                    <w:szCs w:val="16"/>
                  </w:rPr>
                </w:rPrChange>
              </w:rPr>
            </w:pPr>
            <w:r w:rsidRPr="00A16295">
              <w:rPr>
                <w:rFonts w:ascii="Arial" w:hAnsi="Arial" w:cs="Arial"/>
                <w:sz w:val="16"/>
                <w:szCs w:val="16"/>
                <w:rPrChange w:id="25980" w:author="CR#1736r1" w:date="2020-04-06T19:17:00Z">
                  <w:rPr>
                    <w:rFonts w:ascii="Arial" w:hAnsi="Arial" w:cs="Arial"/>
                    <w:sz w:val="16"/>
                    <w:szCs w:val="16"/>
                  </w:rPr>
                </w:rPrChange>
              </w:rPr>
              <w:t>15.4.0</w:t>
            </w:r>
          </w:p>
        </w:tc>
      </w:tr>
      <w:tr w:rsidR="00A16295" w:rsidRPr="00A16295" w:rsidTr="002E475C">
        <w:tc>
          <w:tcPr>
            <w:tcW w:w="709" w:type="dxa"/>
            <w:tcBorders>
              <w:left w:val="single" w:sz="12" w:space="0" w:color="auto"/>
            </w:tcBorders>
            <w:shd w:val="solid" w:color="FFFFFF" w:fill="auto"/>
          </w:tcPr>
          <w:p w:rsidR="007327EB" w:rsidRPr="00A16295" w:rsidRDefault="007327EB" w:rsidP="00B96B72">
            <w:pPr>
              <w:spacing w:after="0"/>
              <w:rPr>
                <w:rFonts w:ascii="Arial" w:hAnsi="Arial" w:cs="Arial"/>
                <w:sz w:val="16"/>
                <w:szCs w:val="16"/>
                <w:rPrChange w:id="25981" w:author="CR#1736r1" w:date="2020-04-06T19:17:00Z">
                  <w:rPr>
                    <w:rFonts w:ascii="Arial" w:hAnsi="Arial" w:cs="Arial"/>
                    <w:sz w:val="16"/>
                    <w:szCs w:val="16"/>
                  </w:rPr>
                </w:rPrChange>
              </w:rPr>
            </w:pPr>
          </w:p>
        </w:tc>
        <w:tc>
          <w:tcPr>
            <w:tcW w:w="567" w:type="dxa"/>
            <w:shd w:val="solid" w:color="FFFFFF" w:fill="auto"/>
          </w:tcPr>
          <w:p w:rsidR="007327EB" w:rsidRPr="00A16295" w:rsidRDefault="007327EB" w:rsidP="00072C66">
            <w:pPr>
              <w:spacing w:after="0"/>
              <w:rPr>
                <w:rFonts w:ascii="Arial" w:hAnsi="Arial" w:cs="Arial"/>
                <w:sz w:val="16"/>
                <w:szCs w:val="16"/>
                <w:rPrChange w:id="25982" w:author="CR#1736r1" w:date="2020-04-06T19:17:00Z">
                  <w:rPr>
                    <w:rFonts w:ascii="Arial" w:hAnsi="Arial" w:cs="Arial"/>
                    <w:sz w:val="16"/>
                    <w:szCs w:val="16"/>
                  </w:rPr>
                </w:rPrChange>
              </w:rPr>
            </w:pPr>
            <w:r w:rsidRPr="00A16295">
              <w:rPr>
                <w:rFonts w:ascii="Arial" w:hAnsi="Arial" w:cs="Arial"/>
                <w:sz w:val="16"/>
                <w:szCs w:val="16"/>
                <w:rPrChange w:id="25983" w:author="CR#1736r1" w:date="2020-04-06T19:17:00Z">
                  <w:rPr>
                    <w:rFonts w:ascii="Arial" w:hAnsi="Arial" w:cs="Arial"/>
                    <w:sz w:val="16"/>
                    <w:szCs w:val="16"/>
                  </w:rPr>
                </w:rPrChange>
              </w:rPr>
              <w:t>RP-83</w:t>
            </w:r>
          </w:p>
        </w:tc>
        <w:tc>
          <w:tcPr>
            <w:tcW w:w="992" w:type="dxa"/>
            <w:shd w:val="solid" w:color="FFFFFF" w:fill="auto"/>
          </w:tcPr>
          <w:p w:rsidR="007327EB" w:rsidRPr="00A16295" w:rsidRDefault="007327EB" w:rsidP="00072C66">
            <w:pPr>
              <w:spacing w:after="0"/>
              <w:rPr>
                <w:rFonts w:ascii="Arial" w:hAnsi="Arial" w:cs="Arial"/>
                <w:sz w:val="16"/>
                <w:szCs w:val="16"/>
                <w:rPrChange w:id="25984" w:author="CR#1736r1" w:date="2020-04-06T19:17:00Z">
                  <w:rPr>
                    <w:rFonts w:ascii="Arial" w:hAnsi="Arial" w:cs="Arial"/>
                    <w:sz w:val="16"/>
                    <w:szCs w:val="16"/>
                  </w:rPr>
                </w:rPrChange>
              </w:rPr>
            </w:pPr>
            <w:r w:rsidRPr="00A16295">
              <w:rPr>
                <w:rFonts w:ascii="Arial" w:hAnsi="Arial" w:cs="Arial"/>
                <w:sz w:val="16"/>
                <w:szCs w:val="16"/>
                <w:rPrChange w:id="25985" w:author="CR#1736r1" w:date="2020-04-06T19:17:00Z">
                  <w:rPr>
                    <w:rFonts w:ascii="Arial" w:hAnsi="Arial" w:cs="Arial"/>
                    <w:sz w:val="16"/>
                    <w:szCs w:val="16"/>
                  </w:rPr>
                </w:rPrChange>
              </w:rPr>
              <w:t>RP-190548</w:t>
            </w:r>
          </w:p>
        </w:tc>
        <w:tc>
          <w:tcPr>
            <w:tcW w:w="567" w:type="dxa"/>
            <w:shd w:val="solid" w:color="FFFFFF" w:fill="auto"/>
          </w:tcPr>
          <w:p w:rsidR="007327EB" w:rsidRPr="00A16295" w:rsidRDefault="007327EB" w:rsidP="00072C66">
            <w:pPr>
              <w:spacing w:after="0"/>
              <w:rPr>
                <w:rFonts w:ascii="Arial" w:hAnsi="Arial" w:cs="Arial"/>
                <w:sz w:val="16"/>
                <w:szCs w:val="16"/>
                <w:rPrChange w:id="25986" w:author="CR#1736r1" w:date="2020-04-06T19:17:00Z">
                  <w:rPr>
                    <w:rFonts w:ascii="Arial" w:hAnsi="Arial" w:cs="Arial"/>
                    <w:sz w:val="16"/>
                    <w:szCs w:val="16"/>
                  </w:rPr>
                </w:rPrChange>
              </w:rPr>
            </w:pPr>
            <w:r w:rsidRPr="00A16295">
              <w:rPr>
                <w:rFonts w:ascii="Arial" w:hAnsi="Arial" w:cs="Arial"/>
                <w:sz w:val="16"/>
                <w:szCs w:val="16"/>
                <w:rPrChange w:id="25987" w:author="CR#1736r1" w:date="2020-04-06T19:17:00Z">
                  <w:rPr>
                    <w:rFonts w:ascii="Arial" w:hAnsi="Arial" w:cs="Arial"/>
                    <w:sz w:val="16"/>
                    <w:szCs w:val="16"/>
                  </w:rPr>
                </w:rPrChange>
              </w:rPr>
              <w:t>1677</w:t>
            </w:r>
          </w:p>
        </w:tc>
        <w:tc>
          <w:tcPr>
            <w:tcW w:w="426" w:type="dxa"/>
            <w:shd w:val="solid" w:color="FFFFFF" w:fill="auto"/>
          </w:tcPr>
          <w:p w:rsidR="007327EB" w:rsidRPr="00A16295" w:rsidRDefault="007327EB" w:rsidP="00072C66">
            <w:pPr>
              <w:spacing w:after="0"/>
              <w:rPr>
                <w:rFonts w:ascii="Arial" w:hAnsi="Arial" w:cs="Arial"/>
                <w:sz w:val="16"/>
                <w:szCs w:val="16"/>
                <w:rPrChange w:id="25988" w:author="CR#1736r1" w:date="2020-04-06T19:17:00Z">
                  <w:rPr>
                    <w:rFonts w:ascii="Arial" w:hAnsi="Arial" w:cs="Arial"/>
                    <w:sz w:val="16"/>
                    <w:szCs w:val="16"/>
                  </w:rPr>
                </w:rPrChange>
              </w:rPr>
            </w:pPr>
            <w:r w:rsidRPr="00A16295">
              <w:rPr>
                <w:rFonts w:ascii="Arial" w:hAnsi="Arial" w:cs="Arial"/>
                <w:sz w:val="16"/>
                <w:szCs w:val="16"/>
                <w:rPrChange w:id="25989" w:author="CR#1736r1" w:date="2020-04-06T19:17:00Z">
                  <w:rPr>
                    <w:rFonts w:ascii="Arial" w:hAnsi="Arial" w:cs="Arial"/>
                    <w:sz w:val="16"/>
                    <w:szCs w:val="16"/>
                  </w:rPr>
                </w:rPrChange>
              </w:rPr>
              <w:t>1</w:t>
            </w:r>
          </w:p>
        </w:tc>
        <w:tc>
          <w:tcPr>
            <w:tcW w:w="425" w:type="dxa"/>
            <w:shd w:val="solid" w:color="FFFFFF" w:fill="auto"/>
          </w:tcPr>
          <w:p w:rsidR="007327EB" w:rsidRPr="00A16295" w:rsidRDefault="007327EB" w:rsidP="00072C66">
            <w:pPr>
              <w:spacing w:after="0"/>
              <w:rPr>
                <w:rFonts w:ascii="Arial" w:hAnsi="Arial" w:cs="Arial"/>
                <w:sz w:val="16"/>
                <w:szCs w:val="16"/>
                <w:rPrChange w:id="25990" w:author="CR#1736r1" w:date="2020-04-06T19:17:00Z">
                  <w:rPr>
                    <w:rFonts w:ascii="Arial" w:hAnsi="Arial" w:cs="Arial"/>
                    <w:sz w:val="16"/>
                    <w:szCs w:val="16"/>
                  </w:rPr>
                </w:rPrChange>
              </w:rPr>
            </w:pPr>
            <w:r w:rsidRPr="00A16295">
              <w:rPr>
                <w:rFonts w:ascii="Arial" w:hAnsi="Arial" w:cs="Arial"/>
                <w:sz w:val="16"/>
                <w:szCs w:val="16"/>
                <w:rPrChange w:id="25991" w:author="CR#1736r1" w:date="2020-04-06T19:17:00Z">
                  <w:rPr>
                    <w:rFonts w:ascii="Arial" w:hAnsi="Arial" w:cs="Arial"/>
                    <w:sz w:val="16"/>
                    <w:szCs w:val="16"/>
                  </w:rPr>
                </w:rPrChange>
              </w:rPr>
              <w:t>A</w:t>
            </w:r>
          </w:p>
        </w:tc>
        <w:tc>
          <w:tcPr>
            <w:tcW w:w="5386" w:type="dxa"/>
            <w:shd w:val="solid" w:color="FFFFFF" w:fill="auto"/>
          </w:tcPr>
          <w:p w:rsidR="007327EB" w:rsidRPr="00A16295" w:rsidRDefault="006A1F60" w:rsidP="00072C66">
            <w:pPr>
              <w:spacing w:after="0"/>
              <w:rPr>
                <w:rFonts w:ascii="Arial" w:hAnsi="Arial" w:cs="Arial"/>
                <w:sz w:val="16"/>
                <w:szCs w:val="16"/>
                <w:rPrChange w:id="25992" w:author="CR#1736r1" w:date="2020-04-06T19:17:00Z">
                  <w:rPr>
                    <w:rFonts w:ascii="Arial" w:hAnsi="Arial" w:cs="Arial"/>
                    <w:sz w:val="16"/>
                    <w:szCs w:val="16"/>
                  </w:rPr>
                </w:rPrChange>
              </w:rPr>
            </w:pPr>
            <w:r w:rsidRPr="00A16295">
              <w:rPr>
                <w:rFonts w:ascii="Arial" w:hAnsi="Arial" w:cs="Arial"/>
                <w:sz w:val="16"/>
                <w:szCs w:val="16"/>
                <w:rPrChange w:id="25993" w:author="CR#1736r1" w:date="2020-04-06T19:17:00Z">
                  <w:rPr>
                    <w:rFonts w:ascii="Arial" w:hAnsi="Arial" w:cs="Arial"/>
                    <w:sz w:val="16"/>
                    <w:szCs w:val="16"/>
                  </w:rPr>
                </w:rPrChange>
              </w:rPr>
              <w:t>Correction to support of reduced capability format</w:t>
            </w:r>
          </w:p>
        </w:tc>
        <w:tc>
          <w:tcPr>
            <w:tcW w:w="709" w:type="dxa"/>
            <w:tcBorders>
              <w:right w:val="single" w:sz="12" w:space="0" w:color="auto"/>
            </w:tcBorders>
            <w:shd w:val="solid" w:color="FFFFFF" w:fill="auto"/>
          </w:tcPr>
          <w:p w:rsidR="007327EB" w:rsidRPr="00A16295" w:rsidRDefault="007327EB" w:rsidP="005244C3">
            <w:pPr>
              <w:spacing w:after="0"/>
              <w:rPr>
                <w:rFonts w:ascii="Arial" w:hAnsi="Arial" w:cs="Arial"/>
                <w:sz w:val="16"/>
                <w:szCs w:val="16"/>
                <w:rPrChange w:id="25994" w:author="CR#1736r1" w:date="2020-04-06T19:17:00Z">
                  <w:rPr>
                    <w:rFonts w:ascii="Arial" w:hAnsi="Arial" w:cs="Arial"/>
                    <w:sz w:val="16"/>
                    <w:szCs w:val="16"/>
                  </w:rPr>
                </w:rPrChange>
              </w:rPr>
            </w:pPr>
            <w:r w:rsidRPr="00A16295">
              <w:rPr>
                <w:rFonts w:ascii="Arial" w:hAnsi="Arial" w:cs="Arial"/>
                <w:sz w:val="16"/>
                <w:szCs w:val="16"/>
                <w:rPrChange w:id="25995" w:author="CR#1736r1" w:date="2020-04-06T19:17:00Z">
                  <w:rPr>
                    <w:rFonts w:ascii="Arial" w:hAnsi="Arial" w:cs="Arial"/>
                    <w:sz w:val="16"/>
                    <w:szCs w:val="16"/>
                  </w:rPr>
                </w:rPrChange>
              </w:rPr>
              <w:t>15.4.0</w:t>
            </w:r>
          </w:p>
        </w:tc>
      </w:tr>
      <w:tr w:rsidR="00A16295" w:rsidRPr="00A16295" w:rsidTr="002E475C">
        <w:tc>
          <w:tcPr>
            <w:tcW w:w="709" w:type="dxa"/>
            <w:tcBorders>
              <w:left w:val="single" w:sz="12" w:space="0" w:color="auto"/>
            </w:tcBorders>
            <w:shd w:val="solid" w:color="FFFFFF" w:fill="auto"/>
          </w:tcPr>
          <w:p w:rsidR="00925E1E" w:rsidRPr="00A16295" w:rsidRDefault="00925E1E" w:rsidP="00B96B72">
            <w:pPr>
              <w:spacing w:after="0"/>
              <w:rPr>
                <w:rFonts w:ascii="Arial" w:hAnsi="Arial" w:cs="Arial"/>
                <w:sz w:val="16"/>
                <w:szCs w:val="16"/>
                <w:rPrChange w:id="25996" w:author="CR#1736r1" w:date="2020-04-06T19:17:00Z">
                  <w:rPr>
                    <w:rFonts w:ascii="Arial" w:hAnsi="Arial" w:cs="Arial"/>
                    <w:sz w:val="16"/>
                    <w:szCs w:val="16"/>
                  </w:rPr>
                </w:rPrChange>
              </w:rPr>
            </w:pPr>
          </w:p>
        </w:tc>
        <w:tc>
          <w:tcPr>
            <w:tcW w:w="567" w:type="dxa"/>
            <w:shd w:val="solid" w:color="FFFFFF" w:fill="auto"/>
          </w:tcPr>
          <w:p w:rsidR="00925E1E" w:rsidRPr="00A16295" w:rsidRDefault="00925E1E" w:rsidP="00072C66">
            <w:pPr>
              <w:spacing w:after="0"/>
              <w:rPr>
                <w:rFonts w:ascii="Arial" w:hAnsi="Arial" w:cs="Arial"/>
                <w:sz w:val="16"/>
                <w:szCs w:val="16"/>
                <w:rPrChange w:id="25997" w:author="CR#1736r1" w:date="2020-04-06T19:17:00Z">
                  <w:rPr>
                    <w:rFonts w:ascii="Arial" w:hAnsi="Arial" w:cs="Arial"/>
                    <w:sz w:val="16"/>
                    <w:szCs w:val="16"/>
                  </w:rPr>
                </w:rPrChange>
              </w:rPr>
            </w:pPr>
            <w:r w:rsidRPr="00A16295">
              <w:rPr>
                <w:rFonts w:ascii="Arial" w:hAnsi="Arial" w:cs="Arial"/>
                <w:sz w:val="16"/>
                <w:szCs w:val="16"/>
                <w:rPrChange w:id="25998" w:author="CR#1736r1" w:date="2020-04-06T19:17:00Z">
                  <w:rPr>
                    <w:rFonts w:ascii="Arial" w:hAnsi="Arial" w:cs="Arial"/>
                    <w:sz w:val="16"/>
                    <w:szCs w:val="16"/>
                  </w:rPr>
                </w:rPrChange>
              </w:rPr>
              <w:t>RP-83</w:t>
            </w:r>
          </w:p>
        </w:tc>
        <w:tc>
          <w:tcPr>
            <w:tcW w:w="992" w:type="dxa"/>
            <w:shd w:val="solid" w:color="FFFFFF" w:fill="auto"/>
          </w:tcPr>
          <w:p w:rsidR="00925E1E" w:rsidRPr="00A16295" w:rsidRDefault="00925E1E" w:rsidP="00072C66">
            <w:pPr>
              <w:spacing w:after="0"/>
              <w:rPr>
                <w:rFonts w:ascii="Arial" w:hAnsi="Arial" w:cs="Arial"/>
                <w:sz w:val="16"/>
                <w:szCs w:val="16"/>
                <w:rPrChange w:id="25999" w:author="CR#1736r1" w:date="2020-04-06T19:17:00Z">
                  <w:rPr>
                    <w:rFonts w:ascii="Arial" w:hAnsi="Arial" w:cs="Arial"/>
                    <w:sz w:val="16"/>
                    <w:szCs w:val="16"/>
                  </w:rPr>
                </w:rPrChange>
              </w:rPr>
            </w:pPr>
            <w:r w:rsidRPr="00A16295">
              <w:rPr>
                <w:rFonts w:ascii="Arial" w:hAnsi="Arial" w:cs="Arial"/>
                <w:sz w:val="16"/>
                <w:szCs w:val="16"/>
                <w:rPrChange w:id="26000" w:author="CR#1736r1" w:date="2020-04-06T19:17:00Z">
                  <w:rPr>
                    <w:rFonts w:ascii="Arial" w:hAnsi="Arial" w:cs="Arial"/>
                    <w:sz w:val="16"/>
                    <w:szCs w:val="16"/>
                  </w:rPr>
                </w:rPrChange>
              </w:rPr>
              <w:t>RP-190553</w:t>
            </w:r>
          </w:p>
        </w:tc>
        <w:tc>
          <w:tcPr>
            <w:tcW w:w="567" w:type="dxa"/>
            <w:shd w:val="solid" w:color="FFFFFF" w:fill="auto"/>
          </w:tcPr>
          <w:p w:rsidR="00925E1E" w:rsidRPr="00A16295" w:rsidRDefault="00925E1E" w:rsidP="00072C66">
            <w:pPr>
              <w:spacing w:after="0"/>
              <w:rPr>
                <w:rFonts w:ascii="Arial" w:hAnsi="Arial" w:cs="Arial"/>
                <w:sz w:val="16"/>
                <w:szCs w:val="16"/>
                <w:rPrChange w:id="26001" w:author="CR#1736r1" w:date="2020-04-06T19:17:00Z">
                  <w:rPr>
                    <w:rFonts w:ascii="Arial" w:hAnsi="Arial" w:cs="Arial"/>
                    <w:sz w:val="16"/>
                    <w:szCs w:val="16"/>
                  </w:rPr>
                </w:rPrChange>
              </w:rPr>
            </w:pPr>
            <w:r w:rsidRPr="00A16295">
              <w:rPr>
                <w:rFonts w:ascii="Arial" w:hAnsi="Arial" w:cs="Arial"/>
                <w:sz w:val="16"/>
                <w:szCs w:val="16"/>
                <w:rPrChange w:id="26002" w:author="CR#1736r1" w:date="2020-04-06T19:17:00Z">
                  <w:rPr>
                    <w:rFonts w:ascii="Arial" w:hAnsi="Arial" w:cs="Arial"/>
                    <w:sz w:val="16"/>
                    <w:szCs w:val="16"/>
                  </w:rPr>
                </w:rPrChange>
              </w:rPr>
              <w:t>1678</w:t>
            </w:r>
          </w:p>
        </w:tc>
        <w:tc>
          <w:tcPr>
            <w:tcW w:w="426" w:type="dxa"/>
            <w:shd w:val="solid" w:color="FFFFFF" w:fill="auto"/>
          </w:tcPr>
          <w:p w:rsidR="00925E1E" w:rsidRPr="00A16295" w:rsidRDefault="00925E1E" w:rsidP="00072C66">
            <w:pPr>
              <w:spacing w:after="0"/>
              <w:rPr>
                <w:rFonts w:ascii="Arial" w:hAnsi="Arial" w:cs="Arial"/>
                <w:sz w:val="16"/>
                <w:szCs w:val="16"/>
                <w:rPrChange w:id="26003" w:author="CR#1736r1" w:date="2020-04-06T19:17:00Z">
                  <w:rPr>
                    <w:rFonts w:ascii="Arial" w:hAnsi="Arial" w:cs="Arial"/>
                    <w:sz w:val="16"/>
                    <w:szCs w:val="16"/>
                  </w:rPr>
                </w:rPrChange>
              </w:rPr>
            </w:pPr>
            <w:r w:rsidRPr="00A16295">
              <w:rPr>
                <w:rFonts w:ascii="Arial" w:hAnsi="Arial" w:cs="Arial"/>
                <w:sz w:val="16"/>
                <w:szCs w:val="16"/>
                <w:rPrChange w:id="26004" w:author="CR#1736r1" w:date="2020-04-06T19:17:00Z">
                  <w:rPr>
                    <w:rFonts w:ascii="Arial" w:hAnsi="Arial" w:cs="Arial"/>
                    <w:sz w:val="16"/>
                    <w:szCs w:val="16"/>
                  </w:rPr>
                </w:rPrChange>
              </w:rPr>
              <w:t>1</w:t>
            </w:r>
          </w:p>
        </w:tc>
        <w:tc>
          <w:tcPr>
            <w:tcW w:w="425" w:type="dxa"/>
            <w:shd w:val="solid" w:color="FFFFFF" w:fill="auto"/>
          </w:tcPr>
          <w:p w:rsidR="00925E1E" w:rsidRPr="00A16295" w:rsidRDefault="00925E1E" w:rsidP="00072C66">
            <w:pPr>
              <w:spacing w:after="0"/>
              <w:rPr>
                <w:rFonts w:ascii="Arial" w:hAnsi="Arial" w:cs="Arial"/>
                <w:sz w:val="16"/>
                <w:szCs w:val="16"/>
                <w:rPrChange w:id="26005" w:author="CR#1736r1" w:date="2020-04-06T19:17:00Z">
                  <w:rPr>
                    <w:rFonts w:ascii="Arial" w:hAnsi="Arial" w:cs="Arial"/>
                    <w:sz w:val="16"/>
                    <w:szCs w:val="16"/>
                  </w:rPr>
                </w:rPrChange>
              </w:rPr>
            </w:pPr>
            <w:r w:rsidRPr="00A16295">
              <w:rPr>
                <w:rFonts w:ascii="Arial" w:hAnsi="Arial" w:cs="Arial"/>
                <w:sz w:val="16"/>
                <w:szCs w:val="16"/>
                <w:rPrChange w:id="26006" w:author="CR#1736r1" w:date="2020-04-06T19:17:00Z">
                  <w:rPr>
                    <w:rFonts w:ascii="Arial" w:hAnsi="Arial" w:cs="Arial"/>
                    <w:sz w:val="16"/>
                    <w:szCs w:val="16"/>
                  </w:rPr>
                </w:rPrChange>
              </w:rPr>
              <w:t>F</w:t>
            </w:r>
          </w:p>
        </w:tc>
        <w:tc>
          <w:tcPr>
            <w:tcW w:w="5386" w:type="dxa"/>
            <w:shd w:val="solid" w:color="FFFFFF" w:fill="auto"/>
          </w:tcPr>
          <w:p w:rsidR="00925E1E" w:rsidRPr="00A16295" w:rsidRDefault="00925E1E" w:rsidP="00072C66">
            <w:pPr>
              <w:spacing w:after="0"/>
              <w:rPr>
                <w:rFonts w:ascii="Arial" w:hAnsi="Arial" w:cs="Arial"/>
                <w:sz w:val="16"/>
                <w:szCs w:val="16"/>
                <w:rPrChange w:id="26007" w:author="CR#1736r1" w:date="2020-04-06T19:17:00Z">
                  <w:rPr>
                    <w:rFonts w:ascii="Arial" w:hAnsi="Arial" w:cs="Arial"/>
                    <w:sz w:val="16"/>
                    <w:szCs w:val="16"/>
                  </w:rPr>
                </w:rPrChange>
              </w:rPr>
            </w:pPr>
            <w:r w:rsidRPr="00A16295">
              <w:rPr>
                <w:rFonts w:ascii="Arial" w:hAnsi="Arial" w:cs="Arial"/>
                <w:sz w:val="16"/>
                <w:szCs w:val="16"/>
                <w:rPrChange w:id="26008" w:author="CR#1736r1" w:date="2020-04-06T19:17:00Z">
                  <w:rPr>
                    <w:rFonts w:ascii="Arial" w:hAnsi="Arial" w:cs="Arial"/>
                    <w:sz w:val="16"/>
                    <w:szCs w:val="16"/>
                  </w:rPr>
                </w:rPrChange>
              </w:rPr>
              <w:t>UE capability for eLCID support</w:t>
            </w:r>
          </w:p>
        </w:tc>
        <w:tc>
          <w:tcPr>
            <w:tcW w:w="709" w:type="dxa"/>
            <w:tcBorders>
              <w:right w:val="single" w:sz="12" w:space="0" w:color="auto"/>
            </w:tcBorders>
            <w:shd w:val="solid" w:color="FFFFFF" w:fill="auto"/>
          </w:tcPr>
          <w:p w:rsidR="00925E1E" w:rsidRPr="00A16295" w:rsidRDefault="00925E1E" w:rsidP="005244C3">
            <w:pPr>
              <w:spacing w:after="0"/>
              <w:rPr>
                <w:rFonts w:ascii="Arial" w:hAnsi="Arial" w:cs="Arial"/>
                <w:sz w:val="16"/>
                <w:szCs w:val="16"/>
                <w:rPrChange w:id="26009" w:author="CR#1736r1" w:date="2020-04-06T19:17:00Z">
                  <w:rPr>
                    <w:rFonts w:ascii="Arial" w:hAnsi="Arial" w:cs="Arial"/>
                    <w:sz w:val="16"/>
                    <w:szCs w:val="16"/>
                  </w:rPr>
                </w:rPrChange>
              </w:rPr>
            </w:pPr>
            <w:r w:rsidRPr="00A16295">
              <w:rPr>
                <w:rFonts w:ascii="Arial" w:hAnsi="Arial" w:cs="Arial"/>
                <w:sz w:val="16"/>
                <w:szCs w:val="16"/>
                <w:rPrChange w:id="26010" w:author="CR#1736r1" w:date="2020-04-06T19:17:00Z">
                  <w:rPr>
                    <w:rFonts w:ascii="Arial" w:hAnsi="Arial" w:cs="Arial"/>
                    <w:sz w:val="16"/>
                    <w:szCs w:val="16"/>
                  </w:rPr>
                </w:rPrChange>
              </w:rPr>
              <w:t>15.4.0</w:t>
            </w:r>
          </w:p>
        </w:tc>
      </w:tr>
      <w:tr w:rsidR="00A16295" w:rsidRPr="00A16295" w:rsidTr="002E475C">
        <w:tc>
          <w:tcPr>
            <w:tcW w:w="709" w:type="dxa"/>
            <w:tcBorders>
              <w:left w:val="single" w:sz="12" w:space="0" w:color="auto"/>
            </w:tcBorders>
            <w:shd w:val="solid" w:color="FFFFFF" w:fill="auto"/>
          </w:tcPr>
          <w:p w:rsidR="00925E1E" w:rsidRPr="00A16295" w:rsidRDefault="00925E1E" w:rsidP="00B96B72">
            <w:pPr>
              <w:spacing w:after="0"/>
              <w:rPr>
                <w:rFonts w:ascii="Arial" w:hAnsi="Arial" w:cs="Arial"/>
                <w:sz w:val="16"/>
                <w:szCs w:val="16"/>
                <w:rPrChange w:id="26011" w:author="CR#1736r1" w:date="2020-04-06T19:17:00Z">
                  <w:rPr>
                    <w:rFonts w:ascii="Arial" w:hAnsi="Arial" w:cs="Arial"/>
                    <w:sz w:val="16"/>
                    <w:szCs w:val="16"/>
                  </w:rPr>
                </w:rPrChange>
              </w:rPr>
            </w:pPr>
          </w:p>
        </w:tc>
        <w:tc>
          <w:tcPr>
            <w:tcW w:w="567" w:type="dxa"/>
            <w:shd w:val="solid" w:color="FFFFFF" w:fill="auto"/>
          </w:tcPr>
          <w:p w:rsidR="00925E1E" w:rsidRPr="00A16295" w:rsidRDefault="00925E1E" w:rsidP="00072C66">
            <w:pPr>
              <w:spacing w:after="0"/>
              <w:rPr>
                <w:rFonts w:ascii="Arial" w:hAnsi="Arial" w:cs="Arial"/>
                <w:sz w:val="16"/>
                <w:szCs w:val="16"/>
                <w:rPrChange w:id="26012" w:author="CR#1736r1" w:date="2020-04-06T19:17:00Z">
                  <w:rPr>
                    <w:rFonts w:ascii="Arial" w:hAnsi="Arial" w:cs="Arial"/>
                    <w:sz w:val="16"/>
                    <w:szCs w:val="16"/>
                  </w:rPr>
                </w:rPrChange>
              </w:rPr>
            </w:pPr>
            <w:r w:rsidRPr="00A16295">
              <w:rPr>
                <w:rFonts w:ascii="Arial" w:hAnsi="Arial" w:cs="Arial"/>
                <w:sz w:val="16"/>
                <w:szCs w:val="16"/>
                <w:rPrChange w:id="26013" w:author="CR#1736r1" w:date="2020-04-06T19:17:00Z">
                  <w:rPr>
                    <w:rFonts w:ascii="Arial" w:hAnsi="Arial" w:cs="Arial"/>
                    <w:sz w:val="16"/>
                    <w:szCs w:val="16"/>
                  </w:rPr>
                </w:rPrChange>
              </w:rPr>
              <w:t>RP-83</w:t>
            </w:r>
          </w:p>
        </w:tc>
        <w:tc>
          <w:tcPr>
            <w:tcW w:w="992" w:type="dxa"/>
            <w:shd w:val="solid" w:color="FFFFFF" w:fill="auto"/>
          </w:tcPr>
          <w:p w:rsidR="00925E1E" w:rsidRPr="00A16295" w:rsidRDefault="00925E1E" w:rsidP="00072C66">
            <w:pPr>
              <w:spacing w:after="0"/>
              <w:rPr>
                <w:rFonts w:ascii="Arial" w:hAnsi="Arial" w:cs="Arial"/>
                <w:sz w:val="16"/>
                <w:szCs w:val="16"/>
                <w:rPrChange w:id="26014" w:author="CR#1736r1" w:date="2020-04-06T19:17:00Z">
                  <w:rPr>
                    <w:rFonts w:ascii="Arial" w:hAnsi="Arial" w:cs="Arial"/>
                    <w:sz w:val="16"/>
                    <w:szCs w:val="16"/>
                  </w:rPr>
                </w:rPrChange>
              </w:rPr>
            </w:pPr>
            <w:r w:rsidRPr="00A16295">
              <w:rPr>
                <w:rFonts w:ascii="Arial" w:hAnsi="Arial" w:cs="Arial"/>
                <w:sz w:val="16"/>
                <w:szCs w:val="16"/>
                <w:rPrChange w:id="26015" w:author="CR#1736r1" w:date="2020-04-06T19:17:00Z">
                  <w:rPr>
                    <w:rFonts w:ascii="Arial" w:hAnsi="Arial" w:cs="Arial"/>
                    <w:sz w:val="16"/>
                    <w:szCs w:val="16"/>
                  </w:rPr>
                </w:rPrChange>
              </w:rPr>
              <w:t>RP-190550</w:t>
            </w:r>
          </w:p>
        </w:tc>
        <w:tc>
          <w:tcPr>
            <w:tcW w:w="567" w:type="dxa"/>
            <w:shd w:val="solid" w:color="FFFFFF" w:fill="auto"/>
          </w:tcPr>
          <w:p w:rsidR="00925E1E" w:rsidRPr="00A16295" w:rsidRDefault="00925E1E" w:rsidP="00072C66">
            <w:pPr>
              <w:spacing w:after="0"/>
              <w:rPr>
                <w:rFonts w:ascii="Arial" w:hAnsi="Arial" w:cs="Arial"/>
                <w:sz w:val="16"/>
                <w:szCs w:val="16"/>
                <w:rPrChange w:id="26016" w:author="CR#1736r1" w:date="2020-04-06T19:17:00Z">
                  <w:rPr>
                    <w:rFonts w:ascii="Arial" w:hAnsi="Arial" w:cs="Arial"/>
                    <w:sz w:val="16"/>
                    <w:szCs w:val="16"/>
                  </w:rPr>
                </w:rPrChange>
              </w:rPr>
            </w:pPr>
            <w:r w:rsidRPr="00A16295">
              <w:rPr>
                <w:rFonts w:ascii="Arial" w:hAnsi="Arial" w:cs="Arial"/>
                <w:sz w:val="16"/>
                <w:szCs w:val="16"/>
                <w:rPrChange w:id="26017" w:author="CR#1736r1" w:date="2020-04-06T19:17:00Z">
                  <w:rPr>
                    <w:rFonts w:ascii="Arial" w:hAnsi="Arial" w:cs="Arial"/>
                    <w:sz w:val="16"/>
                    <w:szCs w:val="16"/>
                  </w:rPr>
                </w:rPrChange>
              </w:rPr>
              <w:t>1680</w:t>
            </w:r>
          </w:p>
        </w:tc>
        <w:tc>
          <w:tcPr>
            <w:tcW w:w="426" w:type="dxa"/>
            <w:shd w:val="solid" w:color="FFFFFF" w:fill="auto"/>
          </w:tcPr>
          <w:p w:rsidR="00925E1E" w:rsidRPr="00A16295" w:rsidRDefault="00925E1E" w:rsidP="00072C66">
            <w:pPr>
              <w:spacing w:after="0"/>
              <w:rPr>
                <w:rFonts w:ascii="Arial" w:hAnsi="Arial" w:cs="Arial"/>
                <w:sz w:val="16"/>
                <w:szCs w:val="16"/>
                <w:rPrChange w:id="26018" w:author="CR#1736r1" w:date="2020-04-06T19:17:00Z">
                  <w:rPr>
                    <w:rFonts w:ascii="Arial" w:hAnsi="Arial" w:cs="Arial"/>
                    <w:sz w:val="16"/>
                    <w:szCs w:val="16"/>
                  </w:rPr>
                </w:rPrChange>
              </w:rPr>
            </w:pPr>
            <w:r w:rsidRPr="00A16295">
              <w:rPr>
                <w:rFonts w:ascii="Arial" w:hAnsi="Arial" w:cs="Arial"/>
                <w:sz w:val="16"/>
                <w:szCs w:val="16"/>
                <w:rPrChange w:id="26019" w:author="CR#1736r1" w:date="2020-04-06T19:17:00Z">
                  <w:rPr>
                    <w:rFonts w:ascii="Arial" w:hAnsi="Arial" w:cs="Arial"/>
                    <w:sz w:val="16"/>
                    <w:szCs w:val="16"/>
                  </w:rPr>
                </w:rPrChange>
              </w:rPr>
              <w:t>2</w:t>
            </w:r>
          </w:p>
        </w:tc>
        <w:tc>
          <w:tcPr>
            <w:tcW w:w="425" w:type="dxa"/>
            <w:shd w:val="solid" w:color="FFFFFF" w:fill="auto"/>
          </w:tcPr>
          <w:p w:rsidR="00925E1E" w:rsidRPr="00A16295" w:rsidRDefault="00925E1E" w:rsidP="00072C66">
            <w:pPr>
              <w:spacing w:after="0"/>
              <w:rPr>
                <w:rFonts w:ascii="Arial" w:hAnsi="Arial" w:cs="Arial"/>
                <w:sz w:val="16"/>
                <w:szCs w:val="16"/>
                <w:rPrChange w:id="26020" w:author="CR#1736r1" w:date="2020-04-06T19:17:00Z">
                  <w:rPr>
                    <w:rFonts w:ascii="Arial" w:hAnsi="Arial" w:cs="Arial"/>
                    <w:sz w:val="16"/>
                    <w:szCs w:val="16"/>
                  </w:rPr>
                </w:rPrChange>
              </w:rPr>
            </w:pPr>
            <w:r w:rsidRPr="00A16295">
              <w:rPr>
                <w:rFonts w:ascii="Arial" w:hAnsi="Arial" w:cs="Arial"/>
                <w:sz w:val="16"/>
                <w:szCs w:val="16"/>
                <w:rPrChange w:id="26021" w:author="CR#1736r1" w:date="2020-04-06T19:17:00Z">
                  <w:rPr>
                    <w:rFonts w:ascii="Arial" w:hAnsi="Arial" w:cs="Arial"/>
                    <w:sz w:val="16"/>
                    <w:szCs w:val="16"/>
                  </w:rPr>
                </w:rPrChange>
              </w:rPr>
              <w:t>F</w:t>
            </w:r>
          </w:p>
        </w:tc>
        <w:tc>
          <w:tcPr>
            <w:tcW w:w="5386" w:type="dxa"/>
            <w:shd w:val="solid" w:color="FFFFFF" w:fill="auto"/>
          </w:tcPr>
          <w:p w:rsidR="00925E1E" w:rsidRPr="00A16295" w:rsidRDefault="00925E1E" w:rsidP="00072C66">
            <w:pPr>
              <w:spacing w:after="0"/>
              <w:rPr>
                <w:rFonts w:ascii="Arial" w:hAnsi="Arial" w:cs="Arial"/>
                <w:sz w:val="16"/>
                <w:szCs w:val="16"/>
                <w:rPrChange w:id="26022" w:author="CR#1736r1" w:date="2020-04-06T19:17:00Z">
                  <w:rPr>
                    <w:rFonts w:ascii="Arial" w:hAnsi="Arial" w:cs="Arial"/>
                    <w:sz w:val="16"/>
                    <w:szCs w:val="16"/>
                  </w:rPr>
                </w:rPrChange>
              </w:rPr>
            </w:pPr>
            <w:r w:rsidRPr="00A16295">
              <w:rPr>
                <w:rFonts w:ascii="Arial" w:hAnsi="Arial" w:cs="Arial"/>
                <w:sz w:val="16"/>
                <w:szCs w:val="16"/>
                <w:rPrChange w:id="26023" w:author="CR#1736r1" w:date="2020-04-06T19:17:00Z">
                  <w:rPr>
                    <w:rFonts w:ascii="Arial" w:hAnsi="Arial" w:cs="Arial"/>
                    <w:sz w:val="16"/>
                    <w:szCs w:val="16"/>
                  </w:rPr>
                </w:rPrChange>
              </w:rPr>
              <w:t>Introduction of UE capabilities on DMRS overhead reduction</w:t>
            </w:r>
          </w:p>
        </w:tc>
        <w:tc>
          <w:tcPr>
            <w:tcW w:w="709" w:type="dxa"/>
            <w:tcBorders>
              <w:right w:val="single" w:sz="12" w:space="0" w:color="auto"/>
            </w:tcBorders>
            <w:shd w:val="solid" w:color="FFFFFF" w:fill="auto"/>
          </w:tcPr>
          <w:p w:rsidR="00925E1E" w:rsidRPr="00A16295" w:rsidRDefault="00925E1E" w:rsidP="005244C3">
            <w:pPr>
              <w:spacing w:after="0"/>
              <w:rPr>
                <w:rFonts w:ascii="Arial" w:hAnsi="Arial" w:cs="Arial"/>
                <w:sz w:val="16"/>
                <w:szCs w:val="16"/>
                <w:rPrChange w:id="26024" w:author="CR#1736r1" w:date="2020-04-06T19:17:00Z">
                  <w:rPr>
                    <w:rFonts w:ascii="Arial" w:hAnsi="Arial" w:cs="Arial"/>
                    <w:sz w:val="16"/>
                    <w:szCs w:val="16"/>
                  </w:rPr>
                </w:rPrChange>
              </w:rPr>
            </w:pPr>
            <w:r w:rsidRPr="00A16295">
              <w:rPr>
                <w:rFonts w:ascii="Arial" w:hAnsi="Arial" w:cs="Arial"/>
                <w:sz w:val="16"/>
                <w:szCs w:val="16"/>
                <w:rPrChange w:id="26025" w:author="CR#1736r1" w:date="2020-04-06T19:17:00Z">
                  <w:rPr>
                    <w:rFonts w:ascii="Arial" w:hAnsi="Arial" w:cs="Arial"/>
                    <w:sz w:val="16"/>
                    <w:szCs w:val="16"/>
                  </w:rPr>
                </w:rPrChange>
              </w:rPr>
              <w:t>15.4.0</w:t>
            </w:r>
          </w:p>
        </w:tc>
      </w:tr>
      <w:tr w:rsidR="00A16295" w:rsidRPr="00A16295" w:rsidTr="002E475C">
        <w:tc>
          <w:tcPr>
            <w:tcW w:w="709" w:type="dxa"/>
            <w:tcBorders>
              <w:left w:val="single" w:sz="12" w:space="0" w:color="auto"/>
            </w:tcBorders>
            <w:shd w:val="solid" w:color="FFFFFF" w:fill="auto"/>
          </w:tcPr>
          <w:p w:rsidR="00D76F18" w:rsidRPr="00A16295" w:rsidRDefault="00D76F18" w:rsidP="00B96B72">
            <w:pPr>
              <w:spacing w:after="0"/>
              <w:rPr>
                <w:rFonts w:ascii="Arial" w:hAnsi="Arial" w:cs="Arial"/>
                <w:sz w:val="16"/>
                <w:szCs w:val="16"/>
                <w:rPrChange w:id="26026" w:author="CR#1736r1" w:date="2020-04-06T19:17:00Z">
                  <w:rPr>
                    <w:rFonts w:ascii="Arial" w:hAnsi="Arial" w:cs="Arial"/>
                    <w:sz w:val="16"/>
                    <w:szCs w:val="16"/>
                  </w:rPr>
                </w:rPrChange>
              </w:rPr>
            </w:pPr>
          </w:p>
        </w:tc>
        <w:tc>
          <w:tcPr>
            <w:tcW w:w="567" w:type="dxa"/>
            <w:shd w:val="solid" w:color="FFFFFF" w:fill="auto"/>
          </w:tcPr>
          <w:p w:rsidR="00D76F18" w:rsidRPr="00A16295" w:rsidRDefault="00D76F18" w:rsidP="00072C66">
            <w:pPr>
              <w:spacing w:after="0"/>
              <w:rPr>
                <w:rFonts w:ascii="Arial" w:hAnsi="Arial" w:cs="Arial"/>
                <w:sz w:val="16"/>
                <w:szCs w:val="16"/>
                <w:rPrChange w:id="26027" w:author="CR#1736r1" w:date="2020-04-06T19:17:00Z">
                  <w:rPr>
                    <w:rFonts w:ascii="Arial" w:hAnsi="Arial" w:cs="Arial"/>
                    <w:sz w:val="16"/>
                    <w:szCs w:val="16"/>
                  </w:rPr>
                </w:rPrChange>
              </w:rPr>
            </w:pPr>
            <w:r w:rsidRPr="00A16295">
              <w:rPr>
                <w:rFonts w:ascii="Arial" w:hAnsi="Arial" w:cs="Arial"/>
                <w:sz w:val="16"/>
                <w:szCs w:val="16"/>
                <w:rPrChange w:id="26028" w:author="CR#1736r1" w:date="2020-04-06T19:17:00Z">
                  <w:rPr>
                    <w:rFonts w:ascii="Arial" w:hAnsi="Arial" w:cs="Arial"/>
                    <w:sz w:val="16"/>
                    <w:szCs w:val="16"/>
                  </w:rPr>
                </w:rPrChange>
              </w:rPr>
              <w:t>RP-83</w:t>
            </w:r>
          </w:p>
        </w:tc>
        <w:tc>
          <w:tcPr>
            <w:tcW w:w="992" w:type="dxa"/>
            <w:shd w:val="solid" w:color="FFFFFF" w:fill="auto"/>
          </w:tcPr>
          <w:p w:rsidR="00D76F18" w:rsidRPr="00A16295" w:rsidRDefault="00D76F18" w:rsidP="00072C66">
            <w:pPr>
              <w:spacing w:after="0"/>
              <w:rPr>
                <w:rFonts w:ascii="Arial" w:hAnsi="Arial" w:cs="Arial"/>
                <w:sz w:val="16"/>
                <w:szCs w:val="16"/>
                <w:rPrChange w:id="26029" w:author="CR#1736r1" w:date="2020-04-06T19:17:00Z">
                  <w:rPr>
                    <w:rFonts w:ascii="Arial" w:hAnsi="Arial" w:cs="Arial"/>
                    <w:sz w:val="16"/>
                    <w:szCs w:val="16"/>
                  </w:rPr>
                </w:rPrChange>
              </w:rPr>
            </w:pPr>
            <w:r w:rsidRPr="00A16295">
              <w:rPr>
                <w:rFonts w:ascii="Arial" w:hAnsi="Arial" w:cs="Arial"/>
                <w:sz w:val="16"/>
                <w:szCs w:val="16"/>
                <w:rPrChange w:id="26030" w:author="CR#1736r1" w:date="2020-04-06T19:17:00Z">
                  <w:rPr>
                    <w:rFonts w:ascii="Arial" w:hAnsi="Arial" w:cs="Arial"/>
                    <w:sz w:val="16"/>
                    <w:szCs w:val="16"/>
                  </w:rPr>
                </w:rPrChange>
              </w:rPr>
              <w:t>RP-190553</w:t>
            </w:r>
          </w:p>
        </w:tc>
        <w:tc>
          <w:tcPr>
            <w:tcW w:w="567" w:type="dxa"/>
            <w:shd w:val="solid" w:color="FFFFFF" w:fill="auto"/>
          </w:tcPr>
          <w:p w:rsidR="00D76F18" w:rsidRPr="00A16295" w:rsidRDefault="00D76F18" w:rsidP="00072C66">
            <w:pPr>
              <w:spacing w:after="0"/>
              <w:rPr>
                <w:rFonts w:ascii="Arial" w:hAnsi="Arial" w:cs="Arial"/>
                <w:sz w:val="16"/>
                <w:szCs w:val="16"/>
                <w:rPrChange w:id="26031" w:author="CR#1736r1" w:date="2020-04-06T19:17:00Z">
                  <w:rPr>
                    <w:rFonts w:ascii="Arial" w:hAnsi="Arial" w:cs="Arial"/>
                    <w:sz w:val="16"/>
                    <w:szCs w:val="16"/>
                  </w:rPr>
                </w:rPrChange>
              </w:rPr>
            </w:pPr>
            <w:r w:rsidRPr="00A16295">
              <w:rPr>
                <w:rFonts w:ascii="Arial" w:hAnsi="Arial" w:cs="Arial"/>
                <w:sz w:val="16"/>
                <w:szCs w:val="16"/>
                <w:rPrChange w:id="26032" w:author="CR#1736r1" w:date="2020-04-06T19:17:00Z">
                  <w:rPr>
                    <w:rFonts w:ascii="Arial" w:hAnsi="Arial" w:cs="Arial"/>
                    <w:sz w:val="16"/>
                    <w:szCs w:val="16"/>
                  </w:rPr>
                </w:rPrChange>
              </w:rPr>
              <w:t>1683</w:t>
            </w:r>
          </w:p>
        </w:tc>
        <w:tc>
          <w:tcPr>
            <w:tcW w:w="426" w:type="dxa"/>
            <w:shd w:val="solid" w:color="FFFFFF" w:fill="auto"/>
          </w:tcPr>
          <w:p w:rsidR="00D76F18" w:rsidRPr="00A16295" w:rsidRDefault="00D76F18" w:rsidP="00072C66">
            <w:pPr>
              <w:spacing w:after="0"/>
              <w:rPr>
                <w:rFonts w:ascii="Arial" w:hAnsi="Arial" w:cs="Arial"/>
                <w:sz w:val="16"/>
                <w:szCs w:val="16"/>
                <w:rPrChange w:id="26033" w:author="CR#1736r1" w:date="2020-04-06T19:17:00Z">
                  <w:rPr>
                    <w:rFonts w:ascii="Arial" w:hAnsi="Arial" w:cs="Arial"/>
                    <w:sz w:val="16"/>
                    <w:szCs w:val="16"/>
                  </w:rPr>
                </w:rPrChange>
              </w:rPr>
            </w:pPr>
            <w:r w:rsidRPr="00A16295">
              <w:rPr>
                <w:rFonts w:ascii="Arial" w:hAnsi="Arial" w:cs="Arial"/>
                <w:sz w:val="16"/>
                <w:szCs w:val="16"/>
                <w:rPrChange w:id="26034" w:author="CR#1736r1" w:date="2020-04-06T19:17:00Z">
                  <w:rPr>
                    <w:rFonts w:ascii="Arial" w:hAnsi="Arial" w:cs="Arial"/>
                    <w:sz w:val="16"/>
                    <w:szCs w:val="16"/>
                  </w:rPr>
                </w:rPrChange>
              </w:rPr>
              <w:t>1</w:t>
            </w:r>
          </w:p>
        </w:tc>
        <w:tc>
          <w:tcPr>
            <w:tcW w:w="425" w:type="dxa"/>
            <w:shd w:val="solid" w:color="FFFFFF" w:fill="auto"/>
          </w:tcPr>
          <w:p w:rsidR="00D76F18" w:rsidRPr="00A16295" w:rsidRDefault="00D76F18" w:rsidP="00072C66">
            <w:pPr>
              <w:spacing w:after="0"/>
              <w:rPr>
                <w:rFonts w:ascii="Arial" w:hAnsi="Arial" w:cs="Arial"/>
                <w:sz w:val="16"/>
                <w:szCs w:val="16"/>
                <w:rPrChange w:id="26035" w:author="CR#1736r1" w:date="2020-04-06T19:17:00Z">
                  <w:rPr>
                    <w:rFonts w:ascii="Arial" w:hAnsi="Arial" w:cs="Arial"/>
                    <w:sz w:val="16"/>
                    <w:szCs w:val="16"/>
                  </w:rPr>
                </w:rPrChange>
              </w:rPr>
            </w:pPr>
            <w:r w:rsidRPr="00A16295">
              <w:rPr>
                <w:rFonts w:ascii="Arial" w:hAnsi="Arial" w:cs="Arial"/>
                <w:sz w:val="16"/>
                <w:szCs w:val="16"/>
                <w:rPrChange w:id="26036" w:author="CR#1736r1" w:date="2020-04-06T19:17:00Z">
                  <w:rPr>
                    <w:rFonts w:ascii="Arial" w:hAnsi="Arial" w:cs="Arial"/>
                    <w:sz w:val="16"/>
                    <w:szCs w:val="16"/>
                  </w:rPr>
                </w:rPrChange>
              </w:rPr>
              <w:t>F</w:t>
            </w:r>
          </w:p>
        </w:tc>
        <w:tc>
          <w:tcPr>
            <w:tcW w:w="5386" w:type="dxa"/>
            <w:shd w:val="solid" w:color="FFFFFF" w:fill="auto"/>
          </w:tcPr>
          <w:p w:rsidR="00D76F18" w:rsidRPr="00A16295" w:rsidRDefault="00D76F18" w:rsidP="00072C66">
            <w:pPr>
              <w:spacing w:after="0"/>
              <w:rPr>
                <w:rFonts w:ascii="Arial" w:hAnsi="Arial" w:cs="Arial"/>
                <w:sz w:val="16"/>
                <w:szCs w:val="16"/>
                <w:rPrChange w:id="26037" w:author="CR#1736r1" w:date="2020-04-06T19:17:00Z">
                  <w:rPr>
                    <w:rFonts w:ascii="Arial" w:hAnsi="Arial" w:cs="Arial"/>
                    <w:sz w:val="16"/>
                    <w:szCs w:val="16"/>
                  </w:rPr>
                </w:rPrChange>
              </w:rPr>
            </w:pPr>
            <w:r w:rsidRPr="00A16295">
              <w:rPr>
                <w:rFonts w:ascii="Arial" w:hAnsi="Arial" w:cs="Arial"/>
                <w:sz w:val="16"/>
                <w:szCs w:val="16"/>
                <w:rPrChange w:id="26038" w:author="CR#1736r1" w:date="2020-04-06T19:17:00Z">
                  <w:rPr>
                    <w:rFonts w:ascii="Arial" w:hAnsi="Arial" w:cs="Arial"/>
                    <w:sz w:val="16"/>
                    <w:szCs w:val="16"/>
                  </w:rPr>
                </w:rPrChange>
              </w:rPr>
              <w:t>Rapporteur Corrections</w:t>
            </w:r>
          </w:p>
        </w:tc>
        <w:tc>
          <w:tcPr>
            <w:tcW w:w="709" w:type="dxa"/>
            <w:tcBorders>
              <w:right w:val="single" w:sz="12" w:space="0" w:color="auto"/>
            </w:tcBorders>
            <w:shd w:val="solid" w:color="FFFFFF" w:fill="auto"/>
          </w:tcPr>
          <w:p w:rsidR="00D76F18" w:rsidRPr="00A16295" w:rsidRDefault="00D76F18" w:rsidP="005244C3">
            <w:pPr>
              <w:spacing w:after="0"/>
              <w:rPr>
                <w:rFonts w:ascii="Arial" w:hAnsi="Arial" w:cs="Arial"/>
                <w:sz w:val="16"/>
                <w:szCs w:val="16"/>
                <w:rPrChange w:id="26039" w:author="CR#1736r1" w:date="2020-04-06T19:17:00Z">
                  <w:rPr>
                    <w:rFonts w:ascii="Arial" w:hAnsi="Arial" w:cs="Arial"/>
                    <w:sz w:val="16"/>
                    <w:szCs w:val="16"/>
                  </w:rPr>
                </w:rPrChange>
              </w:rPr>
            </w:pPr>
            <w:r w:rsidRPr="00A16295">
              <w:rPr>
                <w:rFonts w:ascii="Arial" w:hAnsi="Arial" w:cs="Arial"/>
                <w:sz w:val="16"/>
                <w:szCs w:val="16"/>
                <w:rPrChange w:id="26040" w:author="CR#1736r1" w:date="2020-04-06T19:17:00Z">
                  <w:rPr>
                    <w:rFonts w:ascii="Arial" w:hAnsi="Arial" w:cs="Arial"/>
                    <w:sz w:val="16"/>
                    <w:szCs w:val="16"/>
                  </w:rPr>
                </w:rPrChange>
              </w:rPr>
              <w:t>15.4.0</w:t>
            </w:r>
          </w:p>
        </w:tc>
      </w:tr>
      <w:tr w:rsidR="00A16295" w:rsidRPr="00A16295" w:rsidTr="002E475C">
        <w:tc>
          <w:tcPr>
            <w:tcW w:w="709" w:type="dxa"/>
            <w:tcBorders>
              <w:left w:val="single" w:sz="12" w:space="0" w:color="auto"/>
            </w:tcBorders>
            <w:shd w:val="solid" w:color="FFFFFF" w:fill="auto"/>
          </w:tcPr>
          <w:p w:rsidR="000C32D2" w:rsidRPr="00A16295" w:rsidRDefault="000C32D2" w:rsidP="00B96B72">
            <w:pPr>
              <w:spacing w:after="0"/>
              <w:rPr>
                <w:rFonts w:ascii="Arial" w:hAnsi="Arial" w:cs="Arial"/>
                <w:sz w:val="16"/>
                <w:szCs w:val="16"/>
                <w:rPrChange w:id="26041" w:author="CR#1736r1" w:date="2020-04-06T19:17:00Z">
                  <w:rPr>
                    <w:rFonts w:ascii="Arial" w:hAnsi="Arial" w:cs="Arial"/>
                    <w:sz w:val="16"/>
                    <w:szCs w:val="16"/>
                  </w:rPr>
                </w:rPrChange>
              </w:rPr>
            </w:pPr>
          </w:p>
        </w:tc>
        <w:tc>
          <w:tcPr>
            <w:tcW w:w="567" w:type="dxa"/>
            <w:shd w:val="solid" w:color="FFFFFF" w:fill="auto"/>
          </w:tcPr>
          <w:p w:rsidR="000C32D2" w:rsidRPr="00A16295" w:rsidRDefault="000C32D2" w:rsidP="00072C66">
            <w:pPr>
              <w:spacing w:after="0"/>
              <w:rPr>
                <w:rFonts w:ascii="Arial" w:hAnsi="Arial" w:cs="Arial"/>
                <w:sz w:val="16"/>
                <w:szCs w:val="16"/>
                <w:rPrChange w:id="26042" w:author="CR#1736r1" w:date="2020-04-06T19:17:00Z">
                  <w:rPr>
                    <w:rFonts w:ascii="Arial" w:hAnsi="Arial" w:cs="Arial"/>
                    <w:sz w:val="16"/>
                    <w:szCs w:val="16"/>
                  </w:rPr>
                </w:rPrChange>
              </w:rPr>
            </w:pPr>
            <w:r w:rsidRPr="00A16295">
              <w:rPr>
                <w:rFonts w:ascii="Arial" w:hAnsi="Arial" w:cs="Arial"/>
                <w:sz w:val="16"/>
                <w:szCs w:val="16"/>
                <w:rPrChange w:id="26043" w:author="CR#1736r1" w:date="2020-04-06T19:17:00Z">
                  <w:rPr>
                    <w:rFonts w:ascii="Arial" w:hAnsi="Arial" w:cs="Arial"/>
                    <w:sz w:val="16"/>
                    <w:szCs w:val="16"/>
                  </w:rPr>
                </w:rPrChange>
              </w:rPr>
              <w:t>RP-83</w:t>
            </w:r>
          </w:p>
        </w:tc>
        <w:tc>
          <w:tcPr>
            <w:tcW w:w="992" w:type="dxa"/>
            <w:shd w:val="solid" w:color="FFFFFF" w:fill="auto"/>
          </w:tcPr>
          <w:p w:rsidR="000C32D2" w:rsidRPr="00A16295" w:rsidRDefault="000C32D2" w:rsidP="00072C66">
            <w:pPr>
              <w:spacing w:after="0"/>
              <w:rPr>
                <w:rFonts w:ascii="Arial" w:hAnsi="Arial" w:cs="Arial"/>
                <w:sz w:val="16"/>
                <w:szCs w:val="16"/>
                <w:rPrChange w:id="26044" w:author="CR#1736r1" w:date="2020-04-06T19:17:00Z">
                  <w:rPr>
                    <w:rFonts w:ascii="Arial" w:hAnsi="Arial" w:cs="Arial"/>
                    <w:sz w:val="16"/>
                    <w:szCs w:val="16"/>
                  </w:rPr>
                </w:rPrChange>
              </w:rPr>
            </w:pPr>
            <w:r w:rsidRPr="00A16295">
              <w:rPr>
                <w:rFonts w:ascii="Arial" w:hAnsi="Arial" w:cs="Arial"/>
                <w:sz w:val="16"/>
                <w:szCs w:val="16"/>
                <w:rPrChange w:id="26045" w:author="CR#1736r1" w:date="2020-04-06T19:17:00Z">
                  <w:rPr>
                    <w:rFonts w:ascii="Arial" w:hAnsi="Arial" w:cs="Arial"/>
                    <w:sz w:val="16"/>
                    <w:szCs w:val="16"/>
                  </w:rPr>
                </w:rPrChange>
              </w:rPr>
              <w:t>RP-190549</w:t>
            </w:r>
          </w:p>
        </w:tc>
        <w:tc>
          <w:tcPr>
            <w:tcW w:w="567" w:type="dxa"/>
            <w:shd w:val="solid" w:color="FFFFFF" w:fill="auto"/>
          </w:tcPr>
          <w:p w:rsidR="000C32D2" w:rsidRPr="00A16295" w:rsidRDefault="000C32D2" w:rsidP="00072C66">
            <w:pPr>
              <w:spacing w:after="0"/>
              <w:rPr>
                <w:rFonts w:ascii="Arial" w:hAnsi="Arial" w:cs="Arial"/>
                <w:sz w:val="16"/>
                <w:szCs w:val="16"/>
                <w:rPrChange w:id="26046" w:author="CR#1736r1" w:date="2020-04-06T19:17:00Z">
                  <w:rPr>
                    <w:rFonts w:ascii="Arial" w:hAnsi="Arial" w:cs="Arial"/>
                    <w:sz w:val="16"/>
                    <w:szCs w:val="16"/>
                  </w:rPr>
                </w:rPrChange>
              </w:rPr>
            </w:pPr>
            <w:r w:rsidRPr="00A16295">
              <w:rPr>
                <w:rFonts w:ascii="Arial" w:hAnsi="Arial" w:cs="Arial"/>
                <w:sz w:val="16"/>
                <w:szCs w:val="16"/>
                <w:rPrChange w:id="26047" w:author="CR#1736r1" w:date="2020-04-06T19:17:00Z">
                  <w:rPr>
                    <w:rFonts w:ascii="Arial" w:hAnsi="Arial" w:cs="Arial"/>
                    <w:sz w:val="16"/>
                    <w:szCs w:val="16"/>
                  </w:rPr>
                </w:rPrChange>
              </w:rPr>
              <w:t>1686</w:t>
            </w:r>
          </w:p>
        </w:tc>
        <w:tc>
          <w:tcPr>
            <w:tcW w:w="426" w:type="dxa"/>
            <w:shd w:val="solid" w:color="FFFFFF" w:fill="auto"/>
          </w:tcPr>
          <w:p w:rsidR="000C32D2" w:rsidRPr="00A16295" w:rsidRDefault="000C32D2" w:rsidP="00072C66">
            <w:pPr>
              <w:spacing w:after="0"/>
              <w:rPr>
                <w:rFonts w:ascii="Arial" w:hAnsi="Arial" w:cs="Arial"/>
                <w:sz w:val="16"/>
                <w:szCs w:val="16"/>
                <w:rPrChange w:id="26048" w:author="CR#1736r1" w:date="2020-04-06T19:17:00Z">
                  <w:rPr>
                    <w:rFonts w:ascii="Arial" w:hAnsi="Arial" w:cs="Arial"/>
                    <w:sz w:val="16"/>
                    <w:szCs w:val="16"/>
                  </w:rPr>
                </w:rPrChange>
              </w:rPr>
            </w:pPr>
            <w:r w:rsidRPr="00A16295">
              <w:rPr>
                <w:rFonts w:ascii="Arial" w:hAnsi="Arial" w:cs="Arial"/>
                <w:sz w:val="16"/>
                <w:szCs w:val="16"/>
                <w:rPrChange w:id="26049" w:author="CR#1736r1" w:date="2020-04-06T19:17:00Z">
                  <w:rPr>
                    <w:rFonts w:ascii="Arial" w:hAnsi="Arial" w:cs="Arial"/>
                    <w:sz w:val="16"/>
                    <w:szCs w:val="16"/>
                  </w:rPr>
                </w:rPrChange>
              </w:rPr>
              <w:t>1</w:t>
            </w:r>
          </w:p>
        </w:tc>
        <w:tc>
          <w:tcPr>
            <w:tcW w:w="425" w:type="dxa"/>
            <w:shd w:val="solid" w:color="FFFFFF" w:fill="auto"/>
          </w:tcPr>
          <w:p w:rsidR="000C32D2" w:rsidRPr="00A16295" w:rsidRDefault="000C32D2" w:rsidP="00072C66">
            <w:pPr>
              <w:spacing w:after="0"/>
              <w:rPr>
                <w:rFonts w:ascii="Arial" w:hAnsi="Arial" w:cs="Arial"/>
                <w:sz w:val="16"/>
                <w:szCs w:val="16"/>
                <w:rPrChange w:id="26050" w:author="CR#1736r1" w:date="2020-04-06T19:17:00Z">
                  <w:rPr>
                    <w:rFonts w:ascii="Arial" w:hAnsi="Arial" w:cs="Arial"/>
                    <w:sz w:val="16"/>
                    <w:szCs w:val="16"/>
                  </w:rPr>
                </w:rPrChange>
              </w:rPr>
            </w:pPr>
            <w:r w:rsidRPr="00A16295">
              <w:rPr>
                <w:rFonts w:ascii="Arial" w:hAnsi="Arial" w:cs="Arial"/>
                <w:sz w:val="16"/>
                <w:szCs w:val="16"/>
                <w:rPrChange w:id="26051" w:author="CR#1736r1" w:date="2020-04-06T19:17:00Z">
                  <w:rPr>
                    <w:rFonts w:ascii="Arial" w:hAnsi="Arial" w:cs="Arial"/>
                    <w:sz w:val="16"/>
                    <w:szCs w:val="16"/>
                  </w:rPr>
                </w:rPrChange>
              </w:rPr>
              <w:t>A</w:t>
            </w:r>
          </w:p>
        </w:tc>
        <w:tc>
          <w:tcPr>
            <w:tcW w:w="5386" w:type="dxa"/>
            <w:shd w:val="solid" w:color="FFFFFF" w:fill="auto"/>
          </w:tcPr>
          <w:p w:rsidR="000C32D2" w:rsidRPr="00A16295" w:rsidRDefault="000C32D2" w:rsidP="00072C66">
            <w:pPr>
              <w:spacing w:after="0"/>
              <w:rPr>
                <w:rFonts w:ascii="Arial" w:hAnsi="Arial" w:cs="Arial"/>
                <w:sz w:val="16"/>
                <w:szCs w:val="16"/>
                <w:rPrChange w:id="26052" w:author="CR#1736r1" w:date="2020-04-06T19:17:00Z">
                  <w:rPr>
                    <w:rFonts w:ascii="Arial" w:hAnsi="Arial" w:cs="Arial"/>
                    <w:sz w:val="16"/>
                    <w:szCs w:val="16"/>
                  </w:rPr>
                </w:rPrChange>
              </w:rPr>
            </w:pPr>
            <w:r w:rsidRPr="00A16295">
              <w:rPr>
                <w:rFonts w:ascii="Arial" w:hAnsi="Arial" w:cs="Arial"/>
                <w:sz w:val="16"/>
                <w:szCs w:val="16"/>
                <w:rPrChange w:id="26053" w:author="CR#1736r1" w:date="2020-04-06T19:17:00Z">
                  <w:rPr>
                    <w:rFonts w:ascii="Arial" w:hAnsi="Arial" w:cs="Arial"/>
                    <w:sz w:val="16"/>
                    <w:szCs w:val="16"/>
                  </w:rPr>
                </w:rPrChange>
              </w:rPr>
              <w:t>UE capability for support of special subframe configuration 10 with TDD-only CA</w:t>
            </w:r>
          </w:p>
        </w:tc>
        <w:tc>
          <w:tcPr>
            <w:tcW w:w="709" w:type="dxa"/>
            <w:tcBorders>
              <w:right w:val="single" w:sz="12" w:space="0" w:color="auto"/>
            </w:tcBorders>
            <w:shd w:val="solid" w:color="FFFFFF" w:fill="auto"/>
          </w:tcPr>
          <w:p w:rsidR="000C32D2" w:rsidRPr="00A16295" w:rsidRDefault="000C32D2" w:rsidP="005244C3">
            <w:pPr>
              <w:spacing w:after="0"/>
              <w:rPr>
                <w:rFonts w:ascii="Arial" w:hAnsi="Arial" w:cs="Arial"/>
                <w:sz w:val="16"/>
                <w:szCs w:val="16"/>
                <w:rPrChange w:id="26054" w:author="CR#1736r1" w:date="2020-04-06T19:17:00Z">
                  <w:rPr>
                    <w:rFonts w:ascii="Arial" w:hAnsi="Arial" w:cs="Arial"/>
                    <w:sz w:val="16"/>
                    <w:szCs w:val="16"/>
                  </w:rPr>
                </w:rPrChange>
              </w:rPr>
            </w:pPr>
            <w:r w:rsidRPr="00A16295">
              <w:rPr>
                <w:rFonts w:ascii="Arial" w:hAnsi="Arial" w:cs="Arial"/>
                <w:sz w:val="16"/>
                <w:szCs w:val="16"/>
                <w:rPrChange w:id="26055" w:author="CR#1736r1" w:date="2020-04-06T19:17:00Z">
                  <w:rPr>
                    <w:rFonts w:ascii="Arial" w:hAnsi="Arial" w:cs="Arial"/>
                    <w:sz w:val="16"/>
                    <w:szCs w:val="16"/>
                  </w:rPr>
                </w:rPrChange>
              </w:rPr>
              <w:t>15.4.0</w:t>
            </w:r>
          </w:p>
        </w:tc>
      </w:tr>
      <w:tr w:rsidR="00A16295" w:rsidRPr="00A16295" w:rsidTr="00692322">
        <w:tc>
          <w:tcPr>
            <w:tcW w:w="709" w:type="dxa"/>
            <w:tcBorders>
              <w:left w:val="single" w:sz="12" w:space="0" w:color="auto"/>
            </w:tcBorders>
            <w:shd w:val="solid" w:color="FFFFFF" w:fill="auto"/>
          </w:tcPr>
          <w:p w:rsidR="00AD476C" w:rsidRPr="00A16295" w:rsidRDefault="00AD476C" w:rsidP="00692322">
            <w:pPr>
              <w:spacing w:after="0"/>
              <w:rPr>
                <w:rFonts w:ascii="Arial" w:hAnsi="Arial" w:cs="Arial"/>
                <w:sz w:val="16"/>
                <w:szCs w:val="16"/>
                <w:rPrChange w:id="26056" w:author="CR#1736r1" w:date="2020-04-06T19:17:00Z">
                  <w:rPr>
                    <w:rFonts w:ascii="Arial" w:hAnsi="Arial" w:cs="Arial"/>
                    <w:sz w:val="16"/>
                    <w:szCs w:val="16"/>
                  </w:rPr>
                </w:rPrChange>
              </w:rPr>
            </w:pPr>
            <w:r w:rsidRPr="00A16295">
              <w:rPr>
                <w:rFonts w:ascii="Arial" w:hAnsi="Arial" w:cs="Arial"/>
                <w:sz w:val="16"/>
                <w:szCs w:val="16"/>
                <w:rPrChange w:id="26057" w:author="CR#1736r1" w:date="2020-04-06T19:17:00Z">
                  <w:rPr>
                    <w:rFonts w:ascii="Arial" w:hAnsi="Arial" w:cs="Arial"/>
                    <w:sz w:val="16"/>
                    <w:szCs w:val="16"/>
                  </w:rPr>
                </w:rPrChange>
              </w:rPr>
              <w:t>06/2019</w:t>
            </w:r>
          </w:p>
        </w:tc>
        <w:tc>
          <w:tcPr>
            <w:tcW w:w="567" w:type="dxa"/>
            <w:shd w:val="solid" w:color="FFFFFF" w:fill="auto"/>
          </w:tcPr>
          <w:p w:rsidR="00AD476C" w:rsidRPr="00A16295" w:rsidRDefault="00AD476C" w:rsidP="00692322">
            <w:pPr>
              <w:spacing w:after="0"/>
              <w:rPr>
                <w:rFonts w:ascii="Arial" w:hAnsi="Arial" w:cs="Arial"/>
                <w:sz w:val="16"/>
                <w:szCs w:val="16"/>
                <w:rPrChange w:id="26058" w:author="CR#1736r1" w:date="2020-04-06T19:17:00Z">
                  <w:rPr>
                    <w:rFonts w:ascii="Arial" w:hAnsi="Arial" w:cs="Arial"/>
                    <w:sz w:val="16"/>
                    <w:szCs w:val="16"/>
                  </w:rPr>
                </w:rPrChange>
              </w:rPr>
            </w:pPr>
            <w:r w:rsidRPr="00A16295">
              <w:rPr>
                <w:rFonts w:ascii="Arial" w:hAnsi="Arial" w:cs="Arial"/>
                <w:sz w:val="16"/>
                <w:szCs w:val="16"/>
                <w:rPrChange w:id="26059" w:author="CR#1736r1" w:date="2020-04-06T19:17:00Z">
                  <w:rPr>
                    <w:rFonts w:ascii="Arial" w:hAnsi="Arial" w:cs="Arial"/>
                    <w:sz w:val="16"/>
                    <w:szCs w:val="16"/>
                  </w:rPr>
                </w:rPrChange>
              </w:rPr>
              <w:t>RP-84</w:t>
            </w:r>
          </w:p>
        </w:tc>
        <w:tc>
          <w:tcPr>
            <w:tcW w:w="992" w:type="dxa"/>
            <w:shd w:val="solid" w:color="FFFFFF" w:fill="auto"/>
          </w:tcPr>
          <w:p w:rsidR="00AD476C" w:rsidRPr="00A16295" w:rsidRDefault="00AD476C" w:rsidP="00692322">
            <w:pPr>
              <w:spacing w:after="0"/>
              <w:rPr>
                <w:rFonts w:ascii="Arial" w:hAnsi="Arial" w:cs="Arial"/>
                <w:sz w:val="16"/>
                <w:szCs w:val="16"/>
                <w:rPrChange w:id="26060" w:author="CR#1736r1" w:date="2020-04-06T19:17:00Z">
                  <w:rPr>
                    <w:rFonts w:ascii="Arial" w:hAnsi="Arial" w:cs="Arial"/>
                    <w:sz w:val="16"/>
                    <w:szCs w:val="16"/>
                  </w:rPr>
                </w:rPrChange>
              </w:rPr>
            </w:pPr>
            <w:r w:rsidRPr="00A16295">
              <w:rPr>
                <w:rFonts w:ascii="Arial" w:hAnsi="Arial" w:cs="Arial"/>
                <w:sz w:val="16"/>
                <w:szCs w:val="16"/>
                <w:rPrChange w:id="26061" w:author="CR#1736r1" w:date="2020-04-06T19:17:00Z">
                  <w:rPr>
                    <w:rFonts w:ascii="Arial" w:hAnsi="Arial" w:cs="Arial"/>
                    <w:sz w:val="16"/>
                    <w:szCs w:val="16"/>
                  </w:rPr>
                </w:rPrChange>
              </w:rPr>
              <w:t>RP-191386</w:t>
            </w:r>
          </w:p>
        </w:tc>
        <w:tc>
          <w:tcPr>
            <w:tcW w:w="567" w:type="dxa"/>
            <w:shd w:val="solid" w:color="FFFFFF" w:fill="auto"/>
          </w:tcPr>
          <w:p w:rsidR="00AD476C" w:rsidRPr="00A16295" w:rsidRDefault="00AD476C" w:rsidP="00692322">
            <w:pPr>
              <w:spacing w:after="0"/>
              <w:rPr>
                <w:rFonts w:ascii="Arial" w:hAnsi="Arial" w:cs="Arial"/>
                <w:sz w:val="16"/>
                <w:szCs w:val="16"/>
                <w:rPrChange w:id="26062" w:author="CR#1736r1" w:date="2020-04-06T19:17:00Z">
                  <w:rPr>
                    <w:rFonts w:ascii="Arial" w:hAnsi="Arial" w:cs="Arial"/>
                    <w:sz w:val="16"/>
                    <w:szCs w:val="16"/>
                  </w:rPr>
                </w:rPrChange>
              </w:rPr>
            </w:pPr>
            <w:r w:rsidRPr="00A16295">
              <w:rPr>
                <w:rFonts w:ascii="Arial" w:hAnsi="Arial" w:cs="Arial"/>
                <w:sz w:val="16"/>
                <w:szCs w:val="16"/>
                <w:rPrChange w:id="26063" w:author="CR#1736r1" w:date="2020-04-06T19:17:00Z">
                  <w:rPr>
                    <w:rFonts w:ascii="Arial" w:hAnsi="Arial" w:cs="Arial"/>
                    <w:sz w:val="16"/>
                    <w:szCs w:val="16"/>
                  </w:rPr>
                </w:rPrChange>
              </w:rPr>
              <w:t>1691</w:t>
            </w:r>
          </w:p>
        </w:tc>
        <w:tc>
          <w:tcPr>
            <w:tcW w:w="426" w:type="dxa"/>
            <w:shd w:val="solid" w:color="FFFFFF" w:fill="auto"/>
          </w:tcPr>
          <w:p w:rsidR="00AD476C" w:rsidRPr="00A16295" w:rsidRDefault="00AD476C" w:rsidP="00692322">
            <w:pPr>
              <w:spacing w:after="0"/>
              <w:rPr>
                <w:rFonts w:ascii="Arial" w:hAnsi="Arial" w:cs="Arial"/>
                <w:sz w:val="16"/>
                <w:szCs w:val="16"/>
                <w:rPrChange w:id="26064" w:author="CR#1736r1" w:date="2020-04-06T19:17:00Z">
                  <w:rPr>
                    <w:rFonts w:ascii="Arial" w:hAnsi="Arial" w:cs="Arial"/>
                    <w:sz w:val="16"/>
                    <w:szCs w:val="16"/>
                  </w:rPr>
                </w:rPrChange>
              </w:rPr>
            </w:pPr>
            <w:r w:rsidRPr="00A16295">
              <w:rPr>
                <w:rFonts w:ascii="Arial" w:hAnsi="Arial" w:cs="Arial"/>
                <w:sz w:val="16"/>
                <w:szCs w:val="16"/>
                <w:rPrChange w:id="26065" w:author="CR#1736r1" w:date="2020-04-06T19:17:00Z">
                  <w:rPr>
                    <w:rFonts w:ascii="Arial" w:hAnsi="Arial" w:cs="Arial"/>
                    <w:sz w:val="16"/>
                    <w:szCs w:val="16"/>
                  </w:rPr>
                </w:rPrChange>
              </w:rPr>
              <w:t>1</w:t>
            </w:r>
          </w:p>
        </w:tc>
        <w:tc>
          <w:tcPr>
            <w:tcW w:w="425" w:type="dxa"/>
            <w:shd w:val="solid" w:color="FFFFFF" w:fill="auto"/>
          </w:tcPr>
          <w:p w:rsidR="00AD476C" w:rsidRPr="00A16295" w:rsidRDefault="00AD476C" w:rsidP="00692322">
            <w:pPr>
              <w:spacing w:after="0"/>
              <w:rPr>
                <w:rFonts w:ascii="Arial" w:hAnsi="Arial" w:cs="Arial"/>
                <w:sz w:val="16"/>
                <w:szCs w:val="16"/>
                <w:rPrChange w:id="26066" w:author="CR#1736r1" w:date="2020-04-06T19:17:00Z">
                  <w:rPr>
                    <w:rFonts w:ascii="Arial" w:hAnsi="Arial" w:cs="Arial"/>
                    <w:sz w:val="16"/>
                    <w:szCs w:val="16"/>
                  </w:rPr>
                </w:rPrChange>
              </w:rPr>
            </w:pPr>
            <w:r w:rsidRPr="00A16295">
              <w:rPr>
                <w:rFonts w:ascii="Arial" w:hAnsi="Arial" w:cs="Arial"/>
                <w:sz w:val="16"/>
                <w:szCs w:val="16"/>
                <w:rPrChange w:id="26067" w:author="CR#1736r1" w:date="2020-04-06T19:17:00Z">
                  <w:rPr>
                    <w:rFonts w:ascii="Arial" w:hAnsi="Arial" w:cs="Arial"/>
                    <w:sz w:val="16"/>
                    <w:szCs w:val="16"/>
                  </w:rPr>
                </w:rPrChange>
              </w:rPr>
              <w:t>F</w:t>
            </w:r>
          </w:p>
        </w:tc>
        <w:tc>
          <w:tcPr>
            <w:tcW w:w="5386" w:type="dxa"/>
            <w:shd w:val="solid" w:color="FFFFFF" w:fill="auto"/>
          </w:tcPr>
          <w:p w:rsidR="00AD476C" w:rsidRPr="00A16295" w:rsidRDefault="00AD476C" w:rsidP="00692322">
            <w:pPr>
              <w:spacing w:after="0"/>
              <w:rPr>
                <w:rFonts w:ascii="Arial" w:hAnsi="Arial" w:cs="Arial"/>
                <w:sz w:val="16"/>
                <w:szCs w:val="16"/>
                <w:rPrChange w:id="26068" w:author="CR#1736r1" w:date="2020-04-06T19:17:00Z">
                  <w:rPr>
                    <w:rFonts w:ascii="Arial" w:hAnsi="Arial" w:cs="Arial"/>
                    <w:sz w:val="16"/>
                    <w:szCs w:val="16"/>
                  </w:rPr>
                </w:rPrChange>
              </w:rPr>
            </w:pPr>
            <w:r w:rsidRPr="00A16295">
              <w:rPr>
                <w:rFonts w:ascii="Arial" w:hAnsi="Arial" w:cs="Arial"/>
                <w:sz w:val="16"/>
                <w:szCs w:val="16"/>
                <w:rPrChange w:id="26069" w:author="CR#1736r1" w:date="2020-04-06T19:17:00Z">
                  <w:rPr>
                    <w:rFonts w:ascii="Arial" w:hAnsi="Arial" w:cs="Arial"/>
                    <w:sz w:val="16"/>
                    <w:szCs w:val="16"/>
                  </w:rPr>
                </w:rPrChange>
              </w:rPr>
              <w:t>Addition of missing UE capabilities and miscellaneous corrections</w:t>
            </w:r>
          </w:p>
        </w:tc>
        <w:tc>
          <w:tcPr>
            <w:tcW w:w="709" w:type="dxa"/>
            <w:tcBorders>
              <w:right w:val="single" w:sz="12" w:space="0" w:color="auto"/>
            </w:tcBorders>
            <w:shd w:val="solid" w:color="FFFFFF" w:fill="auto"/>
          </w:tcPr>
          <w:p w:rsidR="00AD476C" w:rsidRPr="00A16295" w:rsidRDefault="00AD476C" w:rsidP="00692322">
            <w:pPr>
              <w:spacing w:after="0"/>
              <w:rPr>
                <w:rFonts w:ascii="Arial" w:hAnsi="Arial" w:cs="Arial"/>
                <w:sz w:val="16"/>
                <w:szCs w:val="16"/>
                <w:rPrChange w:id="26070" w:author="CR#1736r1" w:date="2020-04-06T19:17:00Z">
                  <w:rPr>
                    <w:rFonts w:ascii="Arial" w:hAnsi="Arial" w:cs="Arial"/>
                    <w:sz w:val="16"/>
                    <w:szCs w:val="16"/>
                  </w:rPr>
                </w:rPrChange>
              </w:rPr>
            </w:pPr>
            <w:r w:rsidRPr="00A16295">
              <w:rPr>
                <w:rFonts w:ascii="Arial" w:hAnsi="Arial" w:cs="Arial"/>
                <w:sz w:val="16"/>
                <w:szCs w:val="16"/>
                <w:rPrChange w:id="26071" w:author="CR#1736r1" w:date="2020-04-06T19:17:00Z">
                  <w:rPr>
                    <w:rFonts w:ascii="Arial" w:hAnsi="Arial" w:cs="Arial"/>
                    <w:sz w:val="16"/>
                    <w:szCs w:val="16"/>
                  </w:rPr>
                </w:rPrChange>
              </w:rPr>
              <w:t>15.5.0</w:t>
            </w:r>
          </w:p>
        </w:tc>
      </w:tr>
      <w:tr w:rsidR="00A16295" w:rsidRPr="00A16295" w:rsidTr="00692322">
        <w:tc>
          <w:tcPr>
            <w:tcW w:w="709" w:type="dxa"/>
            <w:tcBorders>
              <w:left w:val="single" w:sz="12" w:space="0" w:color="auto"/>
            </w:tcBorders>
            <w:shd w:val="solid" w:color="FFFFFF" w:fill="auto"/>
          </w:tcPr>
          <w:p w:rsidR="00AD476C" w:rsidRPr="00A16295" w:rsidRDefault="00AD476C" w:rsidP="00692322">
            <w:pPr>
              <w:spacing w:after="0"/>
              <w:rPr>
                <w:rFonts w:ascii="Arial" w:hAnsi="Arial" w:cs="Arial"/>
                <w:sz w:val="16"/>
                <w:szCs w:val="16"/>
                <w:rPrChange w:id="26072" w:author="CR#1736r1" w:date="2020-04-06T19:17:00Z">
                  <w:rPr>
                    <w:rFonts w:ascii="Arial" w:hAnsi="Arial" w:cs="Arial"/>
                    <w:sz w:val="16"/>
                    <w:szCs w:val="16"/>
                  </w:rPr>
                </w:rPrChange>
              </w:rPr>
            </w:pPr>
          </w:p>
        </w:tc>
        <w:tc>
          <w:tcPr>
            <w:tcW w:w="567" w:type="dxa"/>
            <w:shd w:val="solid" w:color="FFFFFF" w:fill="auto"/>
          </w:tcPr>
          <w:p w:rsidR="00AD476C" w:rsidRPr="00A16295" w:rsidRDefault="00AD476C" w:rsidP="00692322">
            <w:pPr>
              <w:spacing w:after="0"/>
              <w:rPr>
                <w:rFonts w:ascii="Arial" w:hAnsi="Arial" w:cs="Arial"/>
                <w:sz w:val="16"/>
                <w:szCs w:val="16"/>
                <w:rPrChange w:id="26073" w:author="CR#1736r1" w:date="2020-04-06T19:17:00Z">
                  <w:rPr>
                    <w:rFonts w:ascii="Arial" w:hAnsi="Arial" w:cs="Arial"/>
                    <w:sz w:val="16"/>
                    <w:szCs w:val="16"/>
                  </w:rPr>
                </w:rPrChange>
              </w:rPr>
            </w:pPr>
            <w:r w:rsidRPr="00A16295">
              <w:rPr>
                <w:rFonts w:ascii="Arial" w:hAnsi="Arial" w:cs="Arial"/>
                <w:sz w:val="16"/>
                <w:szCs w:val="16"/>
                <w:rPrChange w:id="26074" w:author="CR#1736r1" w:date="2020-04-06T19:17:00Z">
                  <w:rPr>
                    <w:rFonts w:ascii="Arial" w:hAnsi="Arial" w:cs="Arial"/>
                    <w:sz w:val="16"/>
                    <w:szCs w:val="16"/>
                  </w:rPr>
                </w:rPrChange>
              </w:rPr>
              <w:t>RP-84</w:t>
            </w:r>
          </w:p>
        </w:tc>
        <w:tc>
          <w:tcPr>
            <w:tcW w:w="992" w:type="dxa"/>
            <w:shd w:val="solid" w:color="FFFFFF" w:fill="auto"/>
          </w:tcPr>
          <w:p w:rsidR="00AD476C" w:rsidRPr="00A16295" w:rsidRDefault="00AD476C" w:rsidP="00692322">
            <w:pPr>
              <w:spacing w:after="0"/>
              <w:rPr>
                <w:rFonts w:ascii="Arial" w:hAnsi="Arial" w:cs="Arial"/>
                <w:sz w:val="16"/>
                <w:szCs w:val="16"/>
                <w:rPrChange w:id="26075" w:author="CR#1736r1" w:date="2020-04-06T19:17:00Z">
                  <w:rPr>
                    <w:rFonts w:ascii="Arial" w:hAnsi="Arial" w:cs="Arial"/>
                    <w:sz w:val="16"/>
                    <w:szCs w:val="16"/>
                  </w:rPr>
                </w:rPrChange>
              </w:rPr>
            </w:pPr>
            <w:r w:rsidRPr="00A16295">
              <w:rPr>
                <w:rFonts w:ascii="Arial" w:hAnsi="Arial" w:cs="Arial"/>
                <w:sz w:val="16"/>
                <w:szCs w:val="16"/>
                <w:rPrChange w:id="26076" w:author="CR#1736r1" w:date="2020-04-06T19:17:00Z">
                  <w:rPr>
                    <w:rFonts w:ascii="Arial" w:hAnsi="Arial" w:cs="Arial"/>
                    <w:sz w:val="16"/>
                    <w:szCs w:val="16"/>
                  </w:rPr>
                </w:rPrChange>
              </w:rPr>
              <w:t>RP-191386</w:t>
            </w:r>
          </w:p>
        </w:tc>
        <w:tc>
          <w:tcPr>
            <w:tcW w:w="567" w:type="dxa"/>
            <w:shd w:val="solid" w:color="FFFFFF" w:fill="auto"/>
          </w:tcPr>
          <w:p w:rsidR="00AD476C" w:rsidRPr="00A16295" w:rsidRDefault="00AD476C" w:rsidP="00692322">
            <w:pPr>
              <w:spacing w:after="0"/>
              <w:rPr>
                <w:rFonts w:ascii="Arial" w:hAnsi="Arial" w:cs="Arial"/>
                <w:sz w:val="16"/>
                <w:szCs w:val="16"/>
                <w:rPrChange w:id="26077" w:author="CR#1736r1" w:date="2020-04-06T19:17:00Z">
                  <w:rPr>
                    <w:rFonts w:ascii="Arial" w:hAnsi="Arial" w:cs="Arial"/>
                    <w:sz w:val="16"/>
                    <w:szCs w:val="16"/>
                  </w:rPr>
                </w:rPrChange>
              </w:rPr>
            </w:pPr>
            <w:r w:rsidRPr="00A16295">
              <w:rPr>
                <w:rFonts w:ascii="Arial" w:hAnsi="Arial" w:cs="Arial"/>
                <w:sz w:val="16"/>
                <w:szCs w:val="16"/>
                <w:rPrChange w:id="26078" w:author="CR#1736r1" w:date="2020-04-06T19:17:00Z">
                  <w:rPr>
                    <w:rFonts w:ascii="Arial" w:hAnsi="Arial" w:cs="Arial"/>
                    <w:sz w:val="16"/>
                    <w:szCs w:val="16"/>
                  </w:rPr>
                </w:rPrChange>
              </w:rPr>
              <w:t>1692</w:t>
            </w:r>
          </w:p>
        </w:tc>
        <w:tc>
          <w:tcPr>
            <w:tcW w:w="426" w:type="dxa"/>
            <w:shd w:val="solid" w:color="FFFFFF" w:fill="auto"/>
          </w:tcPr>
          <w:p w:rsidR="00AD476C" w:rsidRPr="00A16295" w:rsidRDefault="00AD476C" w:rsidP="00692322">
            <w:pPr>
              <w:spacing w:after="0"/>
              <w:rPr>
                <w:rFonts w:ascii="Arial" w:hAnsi="Arial" w:cs="Arial"/>
                <w:sz w:val="16"/>
                <w:szCs w:val="16"/>
                <w:rPrChange w:id="26079" w:author="CR#1736r1" w:date="2020-04-06T19:17:00Z">
                  <w:rPr>
                    <w:rFonts w:ascii="Arial" w:hAnsi="Arial" w:cs="Arial"/>
                    <w:sz w:val="16"/>
                    <w:szCs w:val="16"/>
                  </w:rPr>
                </w:rPrChange>
              </w:rPr>
            </w:pPr>
            <w:r w:rsidRPr="00A16295">
              <w:rPr>
                <w:rFonts w:ascii="Arial" w:hAnsi="Arial" w:cs="Arial"/>
                <w:sz w:val="16"/>
                <w:szCs w:val="16"/>
                <w:rPrChange w:id="26080" w:author="CR#1736r1" w:date="2020-04-06T19:17:00Z">
                  <w:rPr>
                    <w:rFonts w:ascii="Arial" w:hAnsi="Arial" w:cs="Arial"/>
                    <w:sz w:val="16"/>
                    <w:szCs w:val="16"/>
                  </w:rPr>
                </w:rPrChange>
              </w:rPr>
              <w:t>-</w:t>
            </w:r>
          </w:p>
        </w:tc>
        <w:tc>
          <w:tcPr>
            <w:tcW w:w="425" w:type="dxa"/>
            <w:shd w:val="solid" w:color="FFFFFF" w:fill="auto"/>
          </w:tcPr>
          <w:p w:rsidR="00AD476C" w:rsidRPr="00A16295" w:rsidRDefault="00AD476C" w:rsidP="00692322">
            <w:pPr>
              <w:spacing w:after="0"/>
              <w:rPr>
                <w:rFonts w:ascii="Arial" w:hAnsi="Arial" w:cs="Arial"/>
                <w:sz w:val="16"/>
                <w:szCs w:val="16"/>
                <w:rPrChange w:id="26081" w:author="CR#1736r1" w:date="2020-04-06T19:17:00Z">
                  <w:rPr>
                    <w:rFonts w:ascii="Arial" w:hAnsi="Arial" w:cs="Arial"/>
                    <w:sz w:val="16"/>
                    <w:szCs w:val="16"/>
                  </w:rPr>
                </w:rPrChange>
              </w:rPr>
            </w:pPr>
            <w:r w:rsidRPr="00A16295">
              <w:rPr>
                <w:rFonts w:ascii="Arial" w:hAnsi="Arial" w:cs="Arial"/>
                <w:sz w:val="16"/>
                <w:szCs w:val="16"/>
                <w:rPrChange w:id="26082" w:author="CR#1736r1" w:date="2020-04-06T19:17:00Z">
                  <w:rPr>
                    <w:rFonts w:ascii="Arial" w:hAnsi="Arial" w:cs="Arial"/>
                    <w:sz w:val="16"/>
                    <w:szCs w:val="16"/>
                  </w:rPr>
                </w:rPrChange>
              </w:rPr>
              <w:t>F</w:t>
            </w:r>
          </w:p>
        </w:tc>
        <w:tc>
          <w:tcPr>
            <w:tcW w:w="5386" w:type="dxa"/>
            <w:shd w:val="solid" w:color="FFFFFF" w:fill="auto"/>
          </w:tcPr>
          <w:p w:rsidR="00AD476C" w:rsidRPr="00A16295" w:rsidRDefault="00AD476C" w:rsidP="00692322">
            <w:pPr>
              <w:spacing w:after="0"/>
              <w:rPr>
                <w:rFonts w:ascii="Arial" w:hAnsi="Arial" w:cs="Arial"/>
                <w:sz w:val="16"/>
                <w:szCs w:val="16"/>
                <w:rPrChange w:id="26083" w:author="CR#1736r1" w:date="2020-04-06T19:17:00Z">
                  <w:rPr>
                    <w:rFonts w:ascii="Arial" w:hAnsi="Arial" w:cs="Arial"/>
                    <w:sz w:val="16"/>
                    <w:szCs w:val="16"/>
                  </w:rPr>
                </w:rPrChange>
              </w:rPr>
            </w:pPr>
            <w:r w:rsidRPr="00A16295">
              <w:rPr>
                <w:rFonts w:ascii="Arial" w:hAnsi="Arial" w:cs="Arial"/>
                <w:sz w:val="16"/>
                <w:szCs w:val="16"/>
                <w:rPrChange w:id="26084" w:author="CR#1736r1" w:date="2020-04-06T19:17:00Z">
                  <w:rPr>
                    <w:rFonts w:ascii="Arial" w:hAnsi="Arial" w:cs="Arial"/>
                    <w:sz w:val="16"/>
                    <w:szCs w:val="16"/>
                  </w:rPr>
                </w:rPrChange>
              </w:rPr>
              <w:t>Corrections to sTTI-SPT band parameters capabilities</w:t>
            </w:r>
          </w:p>
        </w:tc>
        <w:tc>
          <w:tcPr>
            <w:tcW w:w="709" w:type="dxa"/>
            <w:tcBorders>
              <w:right w:val="single" w:sz="12" w:space="0" w:color="auto"/>
            </w:tcBorders>
            <w:shd w:val="solid" w:color="FFFFFF" w:fill="auto"/>
          </w:tcPr>
          <w:p w:rsidR="00AD476C" w:rsidRPr="00A16295" w:rsidRDefault="00AD476C" w:rsidP="00692322">
            <w:pPr>
              <w:spacing w:after="0"/>
              <w:rPr>
                <w:rFonts w:ascii="Arial" w:hAnsi="Arial" w:cs="Arial"/>
                <w:sz w:val="16"/>
                <w:szCs w:val="16"/>
                <w:rPrChange w:id="26085" w:author="CR#1736r1" w:date="2020-04-06T19:17:00Z">
                  <w:rPr>
                    <w:rFonts w:ascii="Arial" w:hAnsi="Arial" w:cs="Arial"/>
                    <w:sz w:val="16"/>
                    <w:szCs w:val="16"/>
                  </w:rPr>
                </w:rPrChange>
              </w:rPr>
            </w:pPr>
            <w:r w:rsidRPr="00A16295">
              <w:rPr>
                <w:rFonts w:ascii="Arial" w:hAnsi="Arial" w:cs="Arial"/>
                <w:sz w:val="16"/>
                <w:szCs w:val="16"/>
                <w:rPrChange w:id="26086" w:author="CR#1736r1" w:date="2020-04-06T19:17:00Z">
                  <w:rPr>
                    <w:rFonts w:ascii="Arial" w:hAnsi="Arial" w:cs="Arial"/>
                    <w:sz w:val="16"/>
                    <w:szCs w:val="16"/>
                  </w:rPr>
                </w:rPrChange>
              </w:rPr>
              <w:t>15.5.0</w:t>
            </w:r>
          </w:p>
        </w:tc>
      </w:tr>
      <w:tr w:rsidR="00A16295" w:rsidRPr="00A16295" w:rsidTr="002E475C">
        <w:tc>
          <w:tcPr>
            <w:tcW w:w="709" w:type="dxa"/>
            <w:tcBorders>
              <w:left w:val="single" w:sz="12" w:space="0" w:color="auto"/>
            </w:tcBorders>
            <w:shd w:val="solid" w:color="FFFFFF" w:fill="auto"/>
          </w:tcPr>
          <w:p w:rsidR="00E67D58" w:rsidRPr="00A16295" w:rsidRDefault="00E67D58" w:rsidP="00B96B72">
            <w:pPr>
              <w:spacing w:after="0"/>
              <w:rPr>
                <w:rFonts w:ascii="Arial" w:hAnsi="Arial" w:cs="Arial"/>
                <w:sz w:val="16"/>
                <w:szCs w:val="16"/>
                <w:rPrChange w:id="26087" w:author="CR#1736r1" w:date="2020-04-06T19:17:00Z">
                  <w:rPr>
                    <w:rFonts w:ascii="Arial" w:hAnsi="Arial" w:cs="Arial"/>
                    <w:sz w:val="16"/>
                    <w:szCs w:val="16"/>
                  </w:rPr>
                </w:rPrChange>
              </w:rPr>
            </w:pPr>
          </w:p>
        </w:tc>
        <w:tc>
          <w:tcPr>
            <w:tcW w:w="567" w:type="dxa"/>
            <w:shd w:val="solid" w:color="FFFFFF" w:fill="auto"/>
          </w:tcPr>
          <w:p w:rsidR="00E67D58" w:rsidRPr="00A16295" w:rsidRDefault="00E67D58" w:rsidP="00072C66">
            <w:pPr>
              <w:spacing w:after="0"/>
              <w:rPr>
                <w:rFonts w:ascii="Arial" w:hAnsi="Arial" w:cs="Arial"/>
                <w:sz w:val="16"/>
                <w:szCs w:val="16"/>
                <w:rPrChange w:id="26088" w:author="CR#1736r1" w:date="2020-04-06T19:17:00Z">
                  <w:rPr>
                    <w:rFonts w:ascii="Arial" w:hAnsi="Arial" w:cs="Arial"/>
                    <w:sz w:val="16"/>
                    <w:szCs w:val="16"/>
                  </w:rPr>
                </w:rPrChange>
              </w:rPr>
            </w:pPr>
            <w:r w:rsidRPr="00A16295">
              <w:rPr>
                <w:rFonts w:ascii="Arial" w:hAnsi="Arial" w:cs="Arial"/>
                <w:sz w:val="16"/>
                <w:szCs w:val="16"/>
                <w:rPrChange w:id="26089" w:author="CR#1736r1" w:date="2020-04-06T19:17:00Z">
                  <w:rPr>
                    <w:rFonts w:ascii="Arial" w:hAnsi="Arial" w:cs="Arial"/>
                    <w:sz w:val="16"/>
                    <w:szCs w:val="16"/>
                  </w:rPr>
                </w:rPrChange>
              </w:rPr>
              <w:t>RP-84</w:t>
            </w:r>
          </w:p>
        </w:tc>
        <w:tc>
          <w:tcPr>
            <w:tcW w:w="992" w:type="dxa"/>
            <w:shd w:val="solid" w:color="FFFFFF" w:fill="auto"/>
          </w:tcPr>
          <w:p w:rsidR="00E67D58" w:rsidRPr="00A16295" w:rsidRDefault="00E67D58" w:rsidP="00072C66">
            <w:pPr>
              <w:spacing w:after="0"/>
              <w:rPr>
                <w:rFonts w:ascii="Arial" w:hAnsi="Arial" w:cs="Arial"/>
                <w:sz w:val="16"/>
                <w:szCs w:val="16"/>
                <w:rPrChange w:id="26090" w:author="CR#1736r1" w:date="2020-04-06T19:17:00Z">
                  <w:rPr>
                    <w:rFonts w:ascii="Arial" w:hAnsi="Arial" w:cs="Arial"/>
                    <w:sz w:val="16"/>
                    <w:szCs w:val="16"/>
                  </w:rPr>
                </w:rPrChange>
              </w:rPr>
            </w:pPr>
            <w:r w:rsidRPr="00A16295">
              <w:rPr>
                <w:rFonts w:ascii="Arial" w:hAnsi="Arial" w:cs="Arial"/>
                <w:sz w:val="16"/>
                <w:szCs w:val="16"/>
                <w:rPrChange w:id="26091" w:author="CR#1736r1" w:date="2020-04-06T19:17:00Z">
                  <w:rPr>
                    <w:rFonts w:ascii="Arial" w:hAnsi="Arial" w:cs="Arial"/>
                    <w:sz w:val="16"/>
                    <w:szCs w:val="16"/>
                  </w:rPr>
                </w:rPrChange>
              </w:rPr>
              <w:t>RP-191383</w:t>
            </w:r>
          </w:p>
        </w:tc>
        <w:tc>
          <w:tcPr>
            <w:tcW w:w="567" w:type="dxa"/>
            <w:shd w:val="solid" w:color="FFFFFF" w:fill="auto"/>
          </w:tcPr>
          <w:p w:rsidR="00E67D58" w:rsidRPr="00A16295" w:rsidRDefault="00E67D58" w:rsidP="00072C66">
            <w:pPr>
              <w:spacing w:after="0"/>
              <w:rPr>
                <w:rFonts w:ascii="Arial" w:hAnsi="Arial" w:cs="Arial"/>
                <w:sz w:val="16"/>
                <w:szCs w:val="16"/>
                <w:rPrChange w:id="26092" w:author="CR#1736r1" w:date="2020-04-06T19:17:00Z">
                  <w:rPr>
                    <w:rFonts w:ascii="Arial" w:hAnsi="Arial" w:cs="Arial"/>
                    <w:sz w:val="16"/>
                    <w:szCs w:val="16"/>
                  </w:rPr>
                </w:rPrChange>
              </w:rPr>
            </w:pPr>
            <w:r w:rsidRPr="00A16295">
              <w:rPr>
                <w:rFonts w:ascii="Arial" w:hAnsi="Arial" w:cs="Arial"/>
                <w:sz w:val="16"/>
                <w:szCs w:val="16"/>
                <w:rPrChange w:id="26093" w:author="CR#1736r1" w:date="2020-04-06T19:17:00Z">
                  <w:rPr>
                    <w:rFonts w:ascii="Arial" w:hAnsi="Arial" w:cs="Arial"/>
                    <w:sz w:val="16"/>
                    <w:szCs w:val="16"/>
                  </w:rPr>
                </w:rPrChange>
              </w:rPr>
              <w:t>1695</w:t>
            </w:r>
          </w:p>
        </w:tc>
        <w:tc>
          <w:tcPr>
            <w:tcW w:w="426" w:type="dxa"/>
            <w:shd w:val="solid" w:color="FFFFFF" w:fill="auto"/>
          </w:tcPr>
          <w:p w:rsidR="00E67D58" w:rsidRPr="00A16295" w:rsidRDefault="00E67D58" w:rsidP="00072C66">
            <w:pPr>
              <w:spacing w:after="0"/>
              <w:rPr>
                <w:rFonts w:ascii="Arial" w:hAnsi="Arial" w:cs="Arial"/>
                <w:sz w:val="16"/>
                <w:szCs w:val="16"/>
                <w:rPrChange w:id="26094" w:author="CR#1736r1" w:date="2020-04-06T19:17:00Z">
                  <w:rPr>
                    <w:rFonts w:ascii="Arial" w:hAnsi="Arial" w:cs="Arial"/>
                    <w:sz w:val="16"/>
                    <w:szCs w:val="16"/>
                  </w:rPr>
                </w:rPrChange>
              </w:rPr>
            </w:pPr>
            <w:r w:rsidRPr="00A16295">
              <w:rPr>
                <w:rFonts w:ascii="Arial" w:hAnsi="Arial" w:cs="Arial"/>
                <w:sz w:val="16"/>
                <w:szCs w:val="16"/>
                <w:rPrChange w:id="26095" w:author="CR#1736r1" w:date="2020-04-06T19:17:00Z">
                  <w:rPr>
                    <w:rFonts w:ascii="Arial" w:hAnsi="Arial" w:cs="Arial"/>
                    <w:sz w:val="16"/>
                    <w:szCs w:val="16"/>
                  </w:rPr>
                </w:rPrChange>
              </w:rPr>
              <w:t>1</w:t>
            </w:r>
          </w:p>
        </w:tc>
        <w:tc>
          <w:tcPr>
            <w:tcW w:w="425" w:type="dxa"/>
            <w:shd w:val="solid" w:color="FFFFFF" w:fill="auto"/>
          </w:tcPr>
          <w:p w:rsidR="00E67D58" w:rsidRPr="00A16295" w:rsidRDefault="00E67D58" w:rsidP="00072C66">
            <w:pPr>
              <w:spacing w:after="0"/>
              <w:rPr>
                <w:rFonts w:ascii="Arial" w:hAnsi="Arial" w:cs="Arial"/>
                <w:sz w:val="16"/>
                <w:szCs w:val="16"/>
                <w:rPrChange w:id="26096" w:author="CR#1736r1" w:date="2020-04-06T19:17:00Z">
                  <w:rPr>
                    <w:rFonts w:ascii="Arial" w:hAnsi="Arial" w:cs="Arial"/>
                    <w:sz w:val="16"/>
                    <w:szCs w:val="16"/>
                  </w:rPr>
                </w:rPrChange>
              </w:rPr>
            </w:pPr>
            <w:r w:rsidRPr="00A16295">
              <w:rPr>
                <w:rFonts w:ascii="Arial" w:hAnsi="Arial" w:cs="Arial"/>
                <w:sz w:val="16"/>
                <w:szCs w:val="16"/>
                <w:rPrChange w:id="26097" w:author="CR#1736r1" w:date="2020-04-06T19:17:00Z">
                  <w:rPr>
                    <w:rFonts w:ascii="Arial" w:hAnsi="Arial" w:cs="Arial"/>
                    <w:sz w:val="16"/>
                    <w:szCs w:val="16"/>
                  </w:rPr>
                </w:rPrChange>
              </w:rPr>
              <w:t>A</w:t>
            </w:r>
          </w:p>
        </w:tc>
        <w:tc>
          <w:tcPr>
            <w:tcW w:w="5386" w:type="dxa"/>
            <w:shd w:val="solid" w:color="FFFFFF" w:fill="auto"/>
          </w:tcPr>
          <w:p w:rsidR="00E67D58" w:rsidRPr="00A16295" w:rsidRDefault="00E67D58" w:rsidP="00072C66">
            <w:pPr>
              <w:spacing w:after="0"/>
              <w:rPr>
                <w:rFonts w:ascii="Arial" w:hAnsi="Arial" w:cs="Arial"/>
                <w:sz w:val="16"/>
                <w:szCs w:val="16"/>
                <w:rPrChange w:id="26098" w:author="CR#1736r1" w:date="2020-04-06T19:17:00Z">
                  <w:rPr>
                    <w:rFonts w:ascii="Arial" w:hAnsi="Arial" w:cs="Arial"/>
                    <w:sz w:val="16"/>
                    <w:szCs w:val="16"/>
                  </w:rPr>
                </w:rPrChange>
              </w:rPr>
            </w:pPr>
            <w:r w:rsidRPr="00A16295">
              <w:rPr>
                <w:rFonts w:ascii="Arial" w:hAnsi="Arial" w:cs="Arial"/>
                <w:sz w:val="16"/>
                <w:szCs w:val="16"/>
                <w:rPrChange w:id="26099" w:author="CR#1736r1" w:date="2020-04-06T19:17:00Z">
                  <w:rPr>
                    <w:rFonts w:ascii="Arial" w:hAnsi="Arial" w:cs="Arial"/>
                    <w:sz w:val="16"/>
                    <w:szCs w:val="16"/>
                  </w:rPr>
                </w:rPrChange>
              </w:rPr>
              <w:t>UE capability signalling for FD-MIMO processing capabilities</w:t>
            </w:r>
          </w:p>
        </w:tc>
        <w:tc>
          <w:tcPr>
            <w:tcW w:w="709" w:type="dxa"/>
            <w:tcBorders>
              <w:right w:val="single" w:sz="12" w:space="0" w:color="auto"/>
            </w:tcBorders>
            <w:shd w:val="solid" w:color="FFFFFF" w:fill="auto"/>
          </w:tcPr>
          <w:p w:rsidR="00E67D58" w:rsidRPr="00A16295" w:rsidRDefault="00E67D58" w:rsidP="005244C3">
            <w:pPr>
              <w:spacing w:after="0"/>
              <w:rPr>
                <w:rFonts w:ascii="Arial" w:hAnsi="Arial" w:cs="Arial"/>
                <w:sz w:val="16"/>
                <w:szCs w:val="16"/>
                <w:rPrChange w:id="26100" w:author="CR#1736r1" w:date="2020-04-06T19:17:00Z">
                  <w:rPr>
                    <w:rFonts w:ascii="Arial" w:hAnsi="Arial" w:cs="Arial"/>
                    <w:sz w:val="16"/>
                    <w:szCs w:val="16"/>
                  </w:rPr>
                </w:rPrChange>
              </w:rPr>
            </w:pPr>
            <w:r w:rsidRPr="00A16295">
              <w:rPr>
                <w:rFonts w:ascii="Arial" w:hAnsi="Arial" w:cs="Arial"/>
                <w:sz w:val="16"/>
                <w:szCs w:val="16"/>
                <w:rPrChange w:id="26101" w:author="CR#1736r1" w:date="2020-04-06T19:17:00Z">
                  <w:rPr>
                    <w:rFonts w:ascii="Arial" w:hAnsi="Arial" w:cs="Arial"/>
                    <w:sz w:val="16"/>
                    <w:szCs w:val="16"/>
                  </w:rPr>
                </w:rPrChange>
              </w:rPr>
              <w:t>15.5.0</w:t>
            </w:r>
          </w:p>
        </w:tc>
      </w:tr>
      <w:tr w:rsidR="00A16295" w:rsidRPr="00A16295" w:rsidTr="002E475C">
        <w:tc>
          <w:tcPr>
            <w:tcW w:w="709" w:type="dxa"/>
            <w:tcBorders>
              <w:left w:val="single" w:sz="12" w:space="0" w:color="auto"/>
            </w:tcBorders>
            <w:shd w:val="solid" w:color="FFFFFF" w:fill="auto"/>
          </w:tcPr>
          <w:p w:rsidR="0085385E" w:rsidRPr="00A16295" w:rsidRDefault="0085385E" w:rsidP="00B96B72">
            <w:pPr>
              <w:spacing w:after="0"/>
              <w:rPr>
                <w:rFonts w:ascii="Arial" w:hAnsi="Arial" w:cs="Arial"/>
                <w:sz w:val="16"/>
                <w:szCs w:val="16"/>
                <w:rPrChange w:id="26102" w:author="CR#1736r1" w:date="2020-04-06T19:17:00Z">
                  <w:rPr>
                    <w:rFonts w:ascii="Arial" w:hAnsi="Arial" w:cs="Arial"/>
                    <w:sz w:val="16"/>
                    <w:szCs w:val="16"/>
                  </w:rPr>
                </w:rPrChange>
              </w:rPr>
            </w:pPr>
          </w:p>
        </w:tc>
        <w:tc>
          <w:tcPr>
            <w:tcW w:w="567" w:type="dxa"/>
            <w:shd w:val="solid" w:color="FFFFFF" w:fill="auto"/>
          </w:tcPr>
          <w:p w:rsidR="0085385E" w:rsidRPr="00A16295" w:rsidRDefault="0085385E" w:rsidP="00072C66">
            <w:pPr>
              <w:spacing w:after="0"/>
              <w:rPr>
                <w:rFonts w:ascii="Arial" w:hAnsi="Arial" w:cs="Arial"/>
                <w:sz w:val="16"/>
                <w:szCs w:val="16"/>
                <w:rPrChange w:id="26103" w:author="CR#1736r1" w:date="2020-04-06T19:17:00Z">
                  <w:rPr>
                    <w:rFonts w:ascii="Arial" w:hAnsi="Arial" w:cs="Arial"/>
                    <w:sz w:val="16"/>
                    <w:szCs w:val="16"/>
                  </w:rPr>
                </w:rPrChange>
              </w:rPr>
            </w:pPr>
            <w:r w:rsidRPr="00A16295">
              <w:rPr>
                <w:rFonts w:ascii="Arial" w:hAnsi="Arial" w:cs="Arial"/>
                <w:sz w:val="16"/>
                <w:szCs w:val="16"/>
                <w:rPrChange w:id="26104" w:author="CR#1736r1" w:date="2020-04-06T19:17:00Z">
                  <w:rPr>
                    <w:rFonts w:ascii="Arial" w:hAnsi="Arial" w:cs="Arial"/>
                    <w:sz w:val="16"/>
                    <w:szCs w:val="16"/>
                  </w:rPr>
                </w:rPrChange>
              </w:rPr>
              <w:t>RP-84</w:t>
            </w:r>
          </w:p>
        </w:tc>
        <w:tc>
          <w:tcPr>
            <w:tcW w:w="992" w:type="dxa"/>
            <w:shd w:val="solid" w:color="FFFFFF" w:fill="auto"/>
          </w:tcPr>
          <w:p w:rsidR="0085385E" w:rsidRPr="00A16295" w:rsidRDefault="0085385E" w:rsidP="00072C66">
            <w:pPr>
              <w:spacing w:after="0"/>
              <w:rPr>
                <w:rFonts w:ascii="Arial" w:hAnsi="Arial" w:cs="Arial"/>
                <w:sz w:val="16"/>
                <w:szCs w:val="16"/>
                <w:rPrChange w:id="26105" w:author="CR#1736r1" w:date="2020-04-06T19:17:00Z">
                  <w:rPr>
                    <w:rFonts w:ascii="Arial" w:hAnsi="Arial" w:cs="Arial"/>
                    <w:sz w:val="16"/>
                    <w:szCs w:val="16"/>
                  </w:rPr>
                </w:rPrChange>
              </w:rPr>
            </w:pPr>
            <w:r w:rsidRPr="00A16295">
              <w:rPr>
                <w:rFonts w:ascii="Arial" w:hAnsi="Arial" w:cs="Arial"/>
                <w:sz w:val="16"/>
                <w:szCs w:val="16"/>
                <w:rPrChange w:id="26106" w:author="CR#1736r1" w:date="2020-04-06T19:17:00Z">
                  <w:rPr>
                    <w:rFonts w:ascii="Arial" w:hAnsi="Arial" w:cs="Arial"/>
                    <w:sz w:val="16"/>
                    <w:szCs w:val="16"/>
                  </w:rPr>
                </w:rPrChange>
              </w:rPr>
              <w:t>RP-191383</w:t>
            </w:r>
          </w:p>
        </w:tc>
        <w:tc>
          <w:tcPr>
            <w:tcW w:w="567" w:type="dxa"/>
            <w:shd w:val="solid" w:color="FFFFFF" w:fill="auto"/>
          </w:tcPr>
          <w:p w:rsidR="0085385E" w:rsidRPr="00A16295" w:rsidRDefault="0085385E" w:rsidP="00072C66">
            <w:pPr>
              <w:spacing w:after="0"/>
              <w:rPr>
                <w:rFonts w:ascii="Arial" w:hAnsi="Arial" w:cs="Arial"/>
                <w:sz w:val="16"/>
                <w:szCs w:val="16"/>
                <w:rPrChange w:id="26107" w:author="CR#1736r1" w:date="2020-04-06T19:17:00Z">
                  <w:rPr>
                    <w:rFonts w:ascii="Arial" w:hAnsi="Arial" w:cs="Arial"/>
                    <w:sz w:val="16"/>
                    <w:szCs w:val="16"/>
                  </w:rPr>
                </w:rPrChange>
              </w:rPr>
            </w:pPr>
            <w:r w:rsidRPr="00A16295">
              <w:rPr>
                <w:rFonts w:ascii="Arial" w:hAnsi="Arial" w:cs="Arial"/>
                <w:sz w:val="16"/>
                <w:szCs w:val="16"/>
                <w:rPrChange w:id="26108" w:author="CR#1736r1" w:date="2020-04-06T19:17:00Z">
                  <w:rPr>
                    <w:rFonts w:ascii="Arial" w:hAnsi="Arial" w:cs="Arial"/>
                    <w:sz w:val="16"/>
                    <w:szCs w:val="16"/>
                  </w:rPr>
                </w:rPrChange>
              </w:rPr>
              <w:t>1697</w:t>
            </w:r>
          </w:p>
        </w:tc>
        <w:tc>
          <w:tcPr>
            <w:tcW w:w="426" w:type="dxa"/>
            <w:shd w:val="solid" w:color="FFFFFF" w:fill="auto"/>
          </w:tcPr>
          <w:p w:rsidR="0085385E" w:rsidRPr="00A16295" w:rsidRDefault="0085385E" w:rsidP="00072C66">
            <w:pPr>
              <w:spacing w:after="0"/>
              <w:rPr>
                <w:rFonts w:ascii="Arial" w:hAnsi="Arial" w:cs="Arial"/>
                <w:sz w:val="16"/>
                <w:szCs w:val="16"/>
                <w:rPrChange w:id="26109" w:author="CR#1736r1" w:date="2020-04-06T19:17:00Z">
                  <w:rPr>
                    <w:rFonts w:ascii="Arial" w:hAnsi="Arial" w:cs="Arial"/>
                    <w:sz w:val="16"/>
                    <w:szCs w:val="16"/>
                  </w:rPr>
                </w:rPrChange>
              </w:rPr>
            </w:pPr>
            <w:r w:rsidRPr="00A16295">
              <w:rPr>
                <w:rFonts w:ascii="Arial" w:hAnsi="Arial" w:cs="Arial"/>
                <w:sz w:val="16"/>
                <w:szCs w:val="16"/>
                <w:rPrChange w:id="26110" w:author="CR#1736r1" w:date="2020-04-06T19:17:00Z">
                  <w:rPr>
                    <w:rFonts w:ascii="Arial" w:hAnsi="Arial" w:cs="Arial"/>
                    <w:sz w:val="16"/>
                    <w:szCs w:val="16"/>
                  </w:rPr>
                </w:rPrChange>
              </w:rPr>
              <w:t>-</w:t>
            </w:r>
          </w:p>
        </w:tc>
        <w:tc>
          <w:tcPr>
            <w:tcW w:w="425" w:type="dxa"/>
            <w:shd w:val="solid" w:color="FFFFFF" w:fill="auto"/>
          </w:tcPr>
          <w:p w:rsidR="0085385E" w:rsidRPr="00A16295" w:rsidRDefault="0085385E" w:rsidP="00072C66">
            <w:pPr>
              <w:spacing w:after="0"/>
              <w:rPr>
                <w:rFonts w:ascii="Arial" w:hAnsi="Arial" w:cs="Arial"/>
                <w:sz w:val="16"/>
                <w:szCs w:val="16"/>
                <w:rPrChange w:id="26111" w:author="CR#1736r1" w:date="2020-04-06T19:17:00Z">
                  <w:rPr>
                    <w:rFonts w:ascii="Arial" w:hAnsi="Arial" w:cs="Arial"/>
                    <w:sz w:val="16"/>
                    <w:szCs w:val="16"/>
                  </w:rPr>
                </w:rPrChange>
              </w:rPr>
            </w:pPr>
            <w:r w:rsidRPr="00A16295">
              <w:rPr>
                <w:rFonts w:ascii="Arial" w:hAnsi="Arial" w:cs="Arial"/>
                <w:sz w:val="16"/>
                <w:szCs w:val="16"/>
                <w:rPrChange w:id="26112" w:author="CR#1736r1" w:date="2020-04-06T19:17:00Z">
                  <w:rPr>
                    <w:rFonts w:ascii="Arial" w:hAnsi="Arial" w:cs="Arial"/>
                    <w:sz w:val="16"/>
                    <w:szCs w:val="16"/>
                  </w:rPr>
                </w:rPrChange>
              </w:rPr>
              <w:t>A</w:t>
            </w:r>
          </w:p>
        </w:tc>
        <w:tc>
          <w:tcPr>
            <w:tcW w:w="5386" w:type="dxa"/>
            <w:shd w:val="solid" w:color="FFFFFF" w:fill="auto"/>
          </w:tcPr>
          <w:p w:rsidR="0085385E" w:rsidRPr="00A16295" w:rsidRDefault="0085385E" w:rsidP="00072C66">
            <w:pPr>
              <w:spacing w:after="0"/>
              <w:rPr>
                <w:rFonts w:ascii="Arial" w:hAnsi="Arial" w:cs="Arial"/>
                <w:sz w:val="16"/>
                <w:szCs w:val="16"/>
                <w:rPrChange w:id="26113" w:author="CR#1736r1" w:date="2020-04-06T19:17:00Z">
                  <w:rPr>
                    <w:rFonts w:ascii="Arial" w:hAnsi="Arial" w:cs="Arial"/>
                    <w:sz w:val="16"/>
                    <w:szCs w:val="16"/>
                  </w:rPr>
                </w:rPrChange>
              </w:rPr>
            </w:pPr>
            <w:r w:rsidRPr="00A16295">
              <w:rPr>
                <w:rFonts w:ascii="Arial" w:hAnsi="Arial" w:cs="Arial"/>
                <w:sz w:val="16"/>
                <w:szCs w:val="16"/>
                <w:rPrChange w:id="26114" w:author="CR#1736r1" w:date="2020-04-06T19:17:00Z">
                  <w:rPr>
                    <w:rFonts w:ascii="Arial" w:hAnsi="Arial" w:cs="Arial"/>
                    <w:sz w:val="16"/>
                    <w:szCs w:val="16"/>
                  </w:rPr>
                </w:rPrChange>
              </w:rPr>
              <w:t>Additional UE capability signalling for SRS carrier switching</w:t>
            </w:r>
          </w:p>
        </w:tc>
        <w:tc>
          <w:tcPr>
            <w:tcW w:w="709" w:type="dxa"/>
            <w:tcBorders>
              <w:right w:val="single" w:sz="12" w:space="0" w:color="auto"/>
            </w:tcBorders>
            <w:shd w:val="solid" w:color="FFFFFF" w:fill="auto"/>
          </w:tcPr>
          <w:p w:rsidR="0085385E" w:rsidRPr="00A16295" w:rsidRDefault="0085385E" w:rsidP="005244C3">
            <w:pPr>
              <w:spacing w:after="0"/>
              <w:rPr>
                <w:rFonts w:ascii="Arial" w:hAnsi="Arial" w:cs="Arial"/>
                <w:sz w:val="16"/>
                <w:szCs w:val="16"/>
                <w:rPrChange w:id="26115" w:author="CR#1736r1" w:date="2020-04-06T19:17:00Z">
                  <w:rPr>
                    <w:rFonts w:ascii="Arial" w:hAnsi="Arial" w:cs="Arial"/>
                    <w:sz w:val="16"/>
                    <w:szCs w:val="16"/>
                  </w:rPr>
                </w:rPrChange>
              </w:rPr>
            </w:pPr>
            <w:r w:rsidRPr="00A16295">
              <w:rPr>
                <w:rFonts w:ascii="Arial" w:hAnsi="Arial" w:cs="Arial"/>
                <w:sz w:val="16"/>
                <w:szCs w:val="16"/>
                <w:rPrChange w:id="26116" w:author="CR#1736r1" w:date="2020-04-06T19:17:00Z">
                  <w:rPr>
                    <w:rFonts w:ascii="Arial" w:hAnsi="Arial" w:cs="Arial"/>
                    <w:sz w:val="16"/>
                    <w:szCs w:val="16"/>
                  </w:rPr>
                </w:rPrChange>
              </w:rPr>
              <w:t>15.5.0</w:t>
            </w:r>
          </w:p>
        </w:tc>
      </w:tr>
      <w:tr w:rsidR="00A16295" w:rsidRPr="00A16295" w:rsidTr="002E475C">
        <w:tc>
          <w:tcPr>
            <w:tcW w:w="709" w:type="dxa"/>
            <w:tcBorders>
              <w:left w:val="single" w:sz="12" w:space="0" w:color="auto"/>
            </w:tcBorders>
            <w:shd w:val="solid" w:color="FFFFFF" w:fill="auto"/>
          </w:tcPr>
          <w:p w:rsidR="00FD3DF6" w:rsidRPr="00A16295" w:rsidRDefault="00FD3DF6" w:rsidP="00B96B72">
            <w:pPr>
              <w:spacing w:after="0"/>
              <w:rPr>
                <w:rFonts w:ascii="Arial" w:hAnsi="Arial" w:cs="Arial"/>
                <w:sz w:val="16"/>
                <w:szCs w:val="16"/>
                <w:rPrChange w:id="26117" w:author="CR#1736r1" w:date="2020-04-06T19:17:00Z">
                  <w:rPr>
                    <w:rFonts w:ascii="Arial" w:hAnsi="Arial" w:cs="Arial"/>
                    <w:sz w:val="16"/>
                    <w:szCs w:val="16"/>
                  </w:rPr>
                </w:rPrChange>
              </w:rPr>
            </w:pPr>
          </w:p>
        </w:tc>
        <w:tc>
          <w:tcPr>
            <w:tcW w:w="567" w:type="dxa"/>
            <w:shd w:val="solid" w:color="FFFFFF" w:fill="auto"/>
          </w:tcPr>
          <w:p w:rsidR="00FD3DF6" w:rsidRPr="00A16295" w:rsidRDefault="00FD3DF6" w:rsidP="00072C66">
            <w:pPr>
              <w:spacing w:after="0"/>
              <w:rPr>
                <w:rFonts w:ascii="Arial" w:hAnsi="Arial" w:cs="Arial"/>
                <w:sz w:val="16"/>
                <w:szCs w:val="16"/>
                <w:rPrChange w:id="26118" w:author="CR#1736r1" w:date="2020-04-06T19:17:00Z">
                  <w:rPr>
                    <w:rFonts w:ascii="Arial" w:hAnsi="Arial" w:cs="Arial"/>
                    <w:sz w:val="16"/>
                    <w:szCs w:val="16"/>
                  </w:rPr>
                </w:rPrChange>
              </w:rPr>
            </w:pPr>
            <w:r w:rsidRPr="00A16295">
              <w:rPr>
                <w:rFonts w:ascii="Arial" w:hAnsi="Arial" w:cs="Arial"/>
                <w:sz w:val="16"/>
                <w:szCs w:val="16"/>
                <w:rPrChange w:id="26119" w:author="CR#1736r1" w:date="2020-04-06T19:17:00Z">
                  <w:rPr>
                    <w:rFonts w:ascii="Arial" w:hAnsi="Arial" w:cs="Arial"/>
                    <w:sz w:val="16"/>
                    <w:szCs w:val="16"/>
                  </w:rPr>
                </w:rPrChange>
              </w:rPr>
              <w:t>RP-84</w:t>
            </w:r>
          </w:p>
        </w:tc>
        <w:tc>
          <w:tcPr>
            <w:tcW w:w="992" w:type="dxa"/>
            <w:shd w:val="solid" w:color="FFFFFF" w:fill="auto"/>
          </w:tcPr>
          <w:p w:rsidR="00FD3DF6" w:rsidRPr="00A16295" w:rsidRDefault="00FD3DF6" w:rsidP="00072C66">
            <w:pPr>
              <w:spacing w:after="0"/>
              <w:rPr>
                <w:rFonts w:ascii="Arial" w:hAnsi="Arial" w:cs="Arial"/>
                <w:sz w:val="16"/>
                <w:szCs w:val="16"/>
                <w:rPrChange w:id="26120" w:author="CR#1736r1" w:date="2020-04-06T19:17:00Z">
                  <w:rPr>
                    <w:rFonts w:ascii="Arial" w:hAnsi="Arial" w:cs="Arial"/>
                    <w:sz w:val="16"/>
                    <w:szCs w:val="16"/>
                  </w:rPr>
                </w:rPrChange>
              </w:rPr>
            </w:pPr>
            <w:r w:rsidRPr="00A16295">
              <w:rPr>
                <w:rFonts w:ascii="Arial" w:hAnsi="Arial" w:cs="Arial"/>
                <w:sz w:val="16"/>
                <w:szCs w:val="16"/>
                <w:rPrChange w:id="26121" w:author="CR#1736r1" w:date="2020-04-06T19:17:00Z">
                  <w:rPr>
                    <w:rFonts w:ascii="Arial" w:hAnsi="Arial" w:cs="Arial"/>
                    <w:sz w:val="16"/>
                    <w:szCs w:val="16"/>
                  </w:rPr>
                </w:rPrChange>
              </w:rPr>
              <w:t>RP-191383</w:t>
            </w:r>
          </w:p>
        </w:tc>
        <w:tc>
          <w:tcPr>
            <w:tcW w:w="567" w:type="dxa"/>
            <w:shd w:val="solid" w:color="FFFFFF" w:fill="auto"/>
          </w:tcPr>
          <w:p w:rsidR="00FD3DF6" w:rsidRPr="00A16295" w:rsidRDefault="00FD3DF6" w:rsidP="00072C66">
            <w:pPr>
              <w:spacing w:after="0"/>
              <w:rPr>
                <w:rFonts w:ascii="Arial" w:hAnsi="Arial" w:cs="Arial"/>
                <w:sz w:val="16"/>
                <w:szCs w:val="16"/>
                <w:rPrChange w:id="26122" w:author="CR#1736r1" w:date="2020-04-06T19:17:00Z">
                  <w:rPr>
                    <w:rFonts w:ascii="Arial" w:hAnsi="Arial" w:cs="Arial"/>
                    <w:sz w:val="16"/>
                    <w:szCs w:val="16"/>
                  </w:rPr>
                </w:rPrChange>
              </w:rPr>
            </w:pPr>
            <w:r w:rsidRPr="00A16295">
              <w:rPr>
                <w:rFonts w:ascii="Arial" w:hAnsi="Arial" w:cs="Arial"/>
                <w:sz w:val="16"/>
                <w:szCs w:val="16"/>
                <w:rPrChange w:id="26123" w:author="CR#1736r1" w:date="2020-04-06T19:17:00Z">
                  <w:rPr>
                    <w:rFonts w:ascii="Arial" w:hAnsi="Arial" w:cs="Arial"/>
                    <w:sz w:val="16"/>
                    <w:szCs w:val="16"/>
                  </w:rPr>
                </w:rPrChange>
              </w:rPr>
              <w:t>1699</w:t>
            </w:r>
          </w:p>
        </w:tc>
        <w:tc>
          <w:tcPr>
            <w:tcW w:w="426" w:type="dxa"/>
            <w:shd w:val="solid" w:color="FFFFFF" w:fill="auto"/>
          </w:tcPr>
          <w:p w:rsidR="00FD3DF6" w:rsidRPr="00A16295" w:rsidRDefault="00FD3DF6" w:rsidP="00072C66">
            <w:pPr>
              <w:spacing w:after="0"/>
              <w:rPr>
                <w:rFonts w:ascii="Arial" w:hAnsi="Arial" w:cs="Arial"/>
                <w:sz w:val="16"/>
                <w:szCs w:val="16"/>
                <w:rPrChange w:id="26124" w:author="CR#1736r1" w:date="2020-04-06T19:17:00Z">
                  <w:rPr>
                    <w:rFonts w:ascii="Arial" w:hAnsi="Arial" w:cs="Arial"/>
                    <w:sz w:val="16"/>
                    <w:szCs w:val="16"/>
                  </w:rPr>
                </w:rPrChange>
              </w:rPr>
            </w:pPr>
            <w:r w:rsidRPr="00A16295">
              <w:rPr>
                <w:rFonts w:ascii="Arial" w:hAnsi="Arial" w:cs="Arial"/>
                <w:sz w:val="16"/>
                <w:szCs w:val="16"/>
                <w:rPrChange w:id="26125" w:author="CR#1736r1" w:date="2020-04-06T19:17:00Z">
                  <w:rPr>
                    <w:rFonts w:ascii="Arial" w:hAnsi="Arial" w:cs="Arial"/>
                    <w:sz w:val="16"/>
                    <w:szCs w:val="16"/>
                  </w:rPr>
                </w:rPrChange>
              </w:rPr>
              <w:t>1</w:t>
            </w:r>
          </w:p>
        </w:tc>
        <w:tc>
          <w:tcPr>
            <w:tcW w:w="425" w:type="dxa"/>
            <w:shd w:val="solid" w:color="FFFFFF" w:fill="auto"/>
          </w:tcPr>
          <w:p w:rsidR="00FD3DF6" w:rsidRPr="00A16295" w:rsidRDefault="00FD3DF6" w:rsidP="00072C66">
            <w:pPr>
              <w:spacing w:after="0"/>
              <w:rPr>
                <w:rFonts w:ascii="Arial" w:hAnsi="Arial" w:cs="Arial"/>
                <w:sz w:val="16"/>
                <w:szCs w:val="16"/>
                <w:rPrChange w:id="26126" w:author="CR#1736r1" w:date="2020-04-06T19:17:00Z">
                  <w:rPr>
                    <w:rFonts w:ascii="Arial" w:hAnsi="Arial" w:cs="Arial"/>
                    <w:sz w:val="16"/>
                    <w:szCs w:val="16"/>
                  </w:rPr>
                </w:rPrChange>
              </w:rPr>
            </w:pPr>
            <w:r w:rsidRPr="00A16295">
              <w:rPr>
                <w:rFonts w:ascii="Arial" w:hAnsi="Arial" w:cs="Arial"/>
                <w:sz w:val="16"/>
                <w:szCs w:val="16"/>
                <w:rPrChange w:id="26127" w:author="CR#1736r1" w:date="2020-04-06T19:17:00Z">
                  <w:rPr>
                    <w:rFonts w:ascii="Arial" w:hAnsi="Arial" w:cs="Arial"/>
                    <w:sz w:val="16"/>
                    <w:szCs w:val="16"/>
                  </w:rPr>
                </w:rPrChange>
              </w:rPr>
              <w:t>A</w:t>
            </w:r>
          </w:p>
        </w:tc>
        <w:tc>
          <w:tcPr>
            <w:tcW w:w="5386" w:type="dxa"/>
            <w:shd w:val="solid" w:color="FFFFFF" w:fill="auto"/>
          </w:tcPr>
          <w:p w:rsidR="00FD3DF6" w:rsidRPr="00A16295" w:rsidRDefault="00FD3DF6" w:rsidP="00072C66">
            <w:pPr>
              <w:spacing w:after="0"/>
              <w:rPr>
                <w:rFonts w:ascii="Arial" w:hAnsi="Arial" w:cs="Arial"/>
                <w:sz w:val="16"/>
                <w:szCs w:val="16"/>
                <w:rPrChange w:id="26128" w:author="CR#1736r1" w:date="2020-04-06T19:17:00Z">
                  <w:rPr>
                    <w:rFonts w:ascii="Arial" w:hAnsi="Arial" w:cs="Arial"/>
                    <w:sz w:val="16"/>
                    <w:szCs w:val="16"/>
                  </w:rPr>
                </w:rPrChange>
              </w:rPr>
            </w:pPr>
            <w:r w:rsidRPr="00A16295">
              <w:rPr>
                <w:rFonts w:ascii="Arial" w:hAnsi="Arial" w:cs="Arial"/>
                <w:sz w:val="16"/>
                <w:szCs w:val="16"/>
                <w:rPrChange w:id="26129" w:author="CR#1736r1" w:date="2020-04-06T19:17:00Z">
                  <w:rPr>
                    <w:rFonts w:ascii="Arial" w:hAnsi="Arial" w:cs="Arial"/>
                    <w:sz w:val="16"/>
                    <w:szCs w:val="16"/>
                  </w:rPr>
                </w:rPrChange>
              </w:rPr>
              <w:t>Correction to PDCP profile</w:t>
            </w:r>
          </w:p>
        </w:tc>
        <w:tc>
          <w:tcPr>
            <w:tcW w:w="709" w:type="dxa"/>
            <w:tcBorders>
              <w:right w:val="single" w:sz="12" w:space="0" w:color="auto"/>
            </w:tcBorders>
            <w:shd w:val="solid" w:color="FFFFFF" w:fill="auto"/>
          </w:tcPr>
          <w:p w:rsidR="00FD3DF6" w:rsidRPr="00A16295" w:rsidRDefault="00FD3DF6" w:rsidP="005244C3">
            <w:pPr>
              <w:spacing w:after="0"/>
              <w:rPr>
                <w:rFonts w:ascii="Arial" w:hAnsi="Arial" w:cs="Arial"/>
                <w:sz w:val="16"/>
                <w:szCs w:val="16"/>
                <w:rPrChange w:id="26130" w:author="CR#1736r1" w:date="2020-04-06T19:17:00Z">
                  <w:rPr>
                    <w:rFonts w:ascii="Arial" w:hAnsi="Arial" w:cs="Arial"/>
                    <w:sz w:val="16"/>
                    <w:szCs w:val="16"/>
                  </w:rPr>
                </w:rPrChange>
              </w:rPr>
            </w:pPr>
            <w:r w:rsidRPr="00A16295">
              <w:rPr>
                <w:rFonts w:ascii="Arial" w:hAnsi="Arial" w:cs="Arial"/>
                <w:sz w:val="16"/>
                <w:szCs w:val="16"/>
                <w:rPrChange w:id="26131" w:author="CR#1736r1" w:date="2020-04-06T19:17:00Z">
                  <w:rPr>
                    <w:rFonts w:ascii="Arial" w:hAnsi="Arial" w:cs="Arial"/>
                    <w:sz w:val="16"/>
                    <w:szCs w:val="16"/>
                  </w:rPr>
                </w:rPrChange>
              </w:rPr>
              <w:t>15.5.0</w:t>
            </w:r>
          </w:p>
        </w:tc>
      </w:tr>
      <w:tr w:rsidR="00A16295" w:rsidRPr="00A16295" w:rsidTr="002E475C">
        <w:tc>
          <w:tcPr>
            <w:tcW w:w="709" w:type="dxa"/>
            <w:tcBorders>
              <w:left w:val="single" w:sz="12" w:space="0" w:color="auto"/>
            </w:tcBorders>
            <w:shd w:val="solid" w:color="FFFFFF" w:fill="auto"/>
          </w:tcPr>
          <w:p w:rsidR="00B21ACF" w:rsidRPr="00A16295" w:rsidRDefault="00B21ACF" w:rsidP="00B96B72">
            <w:pPr>
              <w:spacing w:after="0"/>
              <w:rPr>
                <w:rFonts w:ascii="Arial" w:hAnsi="Arial" w:cs="Arial"/>
                <w:sz w:val="16"/>
                <w:szCs w:val="16"/>
                <w:rPrChange w:id="26132" w:author="CR#1736r1" w:date="2020-04-06T19:17:00Z">
                  <w:rPr>
                    <w:rFonts w:ascii="Arial" w:hAnsi="Arial" w:cs="Arial"/>
                    <w:sz w:val="16"/>
                    <w:szCs w:val="16"/>
                  </w:rPr>
                </w:rPrChange>
              </w:rPr>
            </w:pPr>
          </w:p>
        </w:tc>
        <w:tc>
          <w:tcPr>
            <w:tcW w:w="567" w:type="dxa"/>
            <w:shd w:val="solid" w:color="FFFFFF" w:fill="auto"/>
          </w:tcPr>
          <w:p w:rsidR="00B21ACF" w:rsidRPr="00A16295" w:rsidRDefault="00B21ACF" w:rsidP="00072C66">
            <w:pPr>
              <w:spacing w:after="0"/>
              <w:rPr>
                <w:rFonts w:ascii="Arial" w:hAnsi="Arial" w:cs="Arial"/>
                <w:sz w:val="16"/>
                <w:szCs w:val="16"/>
                <w:rPrChange w:id="26133" w:author="CR#1736r1" w:date="2020-04-06T19:17:00Z">
                  <w:rPr>
                    <w:rFonts w:ascii="Arial" w:hAnsi="Arial" w:cs="Arial"/>
                    <w:sz w:val="16"/>
                    <w:szCs w:val="16"/>
                  </w:rPr>
                </w:rPrChange>
              </w:rPr>
            </w:pPr>
            <w:r w:rsidRPr="00A16295">
              <w:rPr>
                <w:rFonts w:ascii="Arial" w:hAnsi="Arial" w:cs="Arial"/>
                <w:sz w:val="16"/>
                <w:szCs w:val="16"/>
                <w:rPrChange w:id="26134" w:author="CR#1736r1" w:date="2020-04-06T19:17:00Z">
                  <w:rPr>
                    <w:rFonts w:ascii="Arial" w:hAnsi="Arial" w:cs="Arial"/>
                    <w:sz w:val="16"/>
                    <w:szCs w:val="16"/>
                  </w:rPr>
                </w:rPrChange>
              </w:rPr>
              <w:t>RP-84</w:t>
            </w:r>
          </w:p>
        </w:tc>
        <w:tc>
          <w:tcPr>
            <w:tcW w:w="992" w:type="dxa"/>
            <w:shd w:val="solid" w:color="FFFFFF" w:fill="auto"/>
          </w:tcPr>
          <w:p w:rsidR="00B21ACF" w:rsidRPr="00A16295" w:rsidRDefault="00B21ACF" w:rsidP="00072C66">
            <w:pPr>
              <w:spacing w:after="0"/>
              <w:rPr>
                <w:rFonts w:ascii="Arial" w:hAnsi="Arial" w:cs="Arial"/>
                <w:sz w:val="16"/>
                <w:szCs w:val="16"/>
                <w:rPrChange w:id="26135" w:author="CR#1736r1" w:date="2020-04-06T19:17:00Z">
                  <w:rPr>
                    <w:rFonts w:ascii="Arial" w:hAnsi="Arial" w:cs="Arial"/>
                    <w:sz w:val="16"/>
                    <w:szCs w:val="16"/>
                  </w:rPr>
                </w:rPrChange>
              </w:rPr>
            </w:pPr>
            <w:r w:rsidRPr="00A16295">
              <w:rPr>
                <w:rFonts w:ascii="Arial" w:hAnsi="Arial" w:cs="Arial"/>
                <w:sz w:val="16"/>
                <w:szCs w:val="16"/>
                <w:rPrChange w:id="26136" w:author="CR#1736r1" w:date="2020-04-06T19:17:00Z">
                  <w:rPr>
                    <w:rFonts w:ascii="Arial" w:hAnsi="Arial" w:cs="Arial"/>
                    <w:sz w:val="16"/>
                    <w:szCs w:val="16"/>
                  </w:rPr>
                </w:rPrChange>
              </w:rPr>
              <w:t>RP-191383</w:t>
            </w:r>
          </w:p>
        </w:tc>
        <w:tc>
          <w:tcPr>
            <w:tcW w:w="567" w:type="dxa"/>
            <w:shd w:val="solid" w:color="FFFFFF" w:fill="auto"/>
          </w:tcPr>
          <w:p w:rsidR="00B21ACF" w:rsidRPr="00A16295" w:rsidRDefault="00B21ACF" w:rsidP="00072C66">
            <w:pPr>
              <w:spacing w:after="0"/>
              <w:rPr>
                <w:rFonts w:ascii="Arial" w:hAnsi="Arial" w:cs="Arial"/>
                <w:sz w:val="16"/>
                <w:szCs w:val="16"/>
                <w:rPrChange w:id="26137" w:author="CR#1736r1" w:date="2020-04-06T19:17:00Z">
                  <w:rPr>
                    <w:rFonts w:ascii="Arial" w:hAnsi="Arial" w:cs="Arial"/>
                    <w:sz w:val="16"/>
                    <w:szCs w:val="16"/>
                  </w:rPr>
                </w:rPrChange>
              </w:rPr>
            </w:pPr>
            <w:r w:rsidRPr="00A16295">
              <w:rPr>
                <w:rFonts w:ascii="Arial" w:hAnsi="Arial" w:cs="Arial"/>
                <w:sz w:val="16"/>
                <w:szCs w:val="16"/>
                <w:rPrChange w:id="26138" w:author="CR#1736r1" w:date="2020-04-06T19:17:00Z">
                  <w:rPr>
                    <w:rFonts w:ascii="Arial" w:hAnsi="Arial" w:cs="Arial"/>
                    <w:sz w:val="16"/>
                    <w:szCs w:val="16"/>
                  </w:rPr>
                </w:rPrChange>
              </w:rPr>
              <w:t>1703</w:t>
            </w:r>
          </w:p>
        </w:tc>
        <w:tc>
          <w:tcPr>
            <w:tcW w:w="426" w:type="dxa"/>
            <w:shd w:val="solid" w:color="FFFFFF" w:fill="auto"/>
          </w:tcPr>
          <w:p w:rsidR="00B21ACF" w:rsidRPr="00A16295" w:rsidRDefault="00B21ACF" w:rsidP="00072C66">
            <w:pPr>
              <w:spacing w:after="0"/>
              <w:rPr>
                <w:rFonts w:ascii="Arial" w:hAnsi="Arial" w:cs="Arial"/>
                <w:sz w:val="16"/>
                <w:szCs w:val="16"/>
                <w:rPrChange w:id="26139" w:author="CR#1736r1" w:date="2020-04-06T19:17:00Z">
                  <w:rPr>
                    <w:rFonts w:ascii="Arial" w:hAnsi="Arial" w:cs="Arial"/>
                    <w:sz w:val="16"/>
                    <w:szCs w:val="16"/>
                  </w:rPr>
                </w:rPrChange>
              </w:rPr>
            </w:pPr>
            <w:r w:rsidRPr="00A16295">
              <w:rPr>
                <w:rFonts w:ascii="Arial" w:hAnsi="Arial" w:cs="Arial"/>
                <w:sz w:val="16"/>
                <w:szCs w:val="16"/>
                <w:rPrChange w:id="26140" w:author="CR#1736r1" w:date="2020-04-06T19:17:00Z">
                  <w:rPr>
                    <w:rFonts w:ascii="Arial" w:hAnsi="Arial" w:cs="Arial"/>
                    <w:sz w:val="16"/>
                    <w:szCs w:val="16"/>
                  </w:rPr>
                </w:rPrChange>
              </w:rPr>
              <w:t>1</w:t>
            </w:r>
          </w:p>
        </w:tc>
        <w:tc>
          <w:tcPr>
            <w:tcW w:w="425" w:type="dxa"/>
            <w:shd w:val="solid" w:color="FFFFFF" w:fill="auto"/>
          </w:tcPr>
          <w:p w:rsidR="00B21ACF" w:rsidRPr="00A16295" w:rsidRDefault="00B21ACF" w:rsidP="00072C66">
            <w:pPr>
              <w:spacing w:after="0"/>
              <w:rPr>
                <w:rFonts w:ascii="Arial" w:hAnsi="Arial" w:cs="Arial"/>
                <w:sz w:val="16"/>
                <w:szCs w:val="16"/>
                <w:rPrChange w:id="26141" w:author="CR#1736r1" w:date="2020-04-06T19:17:00Z">
                  <w:rPr>
                    <w:rFonts w:ascii="Arial" w:hAnsi="Arial" w:cs="Arial"/>
                    <w:sz w:val="16"/>
                    <w:szCs w:val="16"/>
                  </w:rPr>
                </w:rPrChange>
              </w:rPr>
            </w:pPr>
            <w:r w:rsidRPr="00A16295">
              <w:rPr>
                <w:rFonts w:ascii="Arial" w:hAnsi="Arial" w:cs="Arial"/>
                <w:sz w:val="16"/>
                <w:szCs w:val="16"/>
                <w:rPrChange w:id="26142" w:author="CR#1736r1" w:date="2020-04-06T19:17:00Z">
                  <w:rPr>
                    <w:rFonts w:ascii="Arial" w:hAnsi="Arial" w:cs="Arial"/>
                    <w:sz w:val="16"/>
                    <w:szCs w:val="16"/>
                  </w:rPr>
                </w:rPrChange>
              </w:rPr>
              <w:t>A</w:t>
            </w:r>
          </w:p>
        </w:tc>
        <w:tc>
          <w:tcPr>
            <w:tcW w:w="5386" w:type="dxa"/>
            <w:shd w:val="solid" w:color="FFFFFF" w:fill="auto"/>
          </w:tcPr>
          <w:p w:rsidR="00B21ACF" w:rsidRPr="00A16295" w:rsidRDefault="00B21ACF" w:rsidP="00072C66">
            <w:pPr>
              <w:spacing w:after="0"/>
              <w:rPr>
                <w:rFonts w:ascii="Arial" w:hAnsi="Arial" w:cs="Arial"/>
                <w:sz w:val="16"/>
                <w:szCs w:val="16"/>
                <w:rPrChange w:id="26143" w:author="CR#1736r1" w:date="2020-04-06T19:17:00Z">
                  <w:rPr>
                    <w:rFonts w:ascii="Arial" w:hAnsi="Arial" w:cs="Arial"/>
                    <w:sz w:val="16"/>
                    <w:szCs w:val="16"/>
                  </w:rPr>
                </w:rPrChange>
              </w:rPr>
            </w:pPr>
            <w:r w:rsidRPr="00A16295">
              <w:rPr>
                <w:rFonts w:ascii="Arial" w:hAnsi="Arial" w:cs="Arial"/>
                <w:sz w:val="16"/>
                <w:szCs w:val="16"/>
                <w:rPrChange w:id="26144" w:author="CR#1736r1" w:date="2020-04-06T19:17:00Z">
                  <w:rPr>
                    <w:rFonts w:ascii="Arial" w:hAnsi="Arial" w:cs="Arial"/>
                    <w:sz w:val="16"/>
                    <w:szCs w:val="16"/>
                  </w:rPr>
                </w:rPrChange>
              </w:rPr>
              <w:t>Corrections on UE capability for eFD-MIMO</w:t>
            </w:r>
          </w:p>
        </w:tc>
        <w:tc>
          <w:tcPr>
            <w:tcW w:w="709" w:type="dxa"/>
            <w:tcBorders>
              <w:right w:val="single" w:sz="12" w:space="0" w:color="auto"/>
            </w:tcBorders>
            <w:shd w:val="solid" w:color="FFFFFF" w:fill="auto"/>
          </w:tcPr>
          <w:p w:rsidR="00B21ACF" w:rsidRPr="00A16295" w:rsidRDefault="00B21ACF" w:rsidP="005244C3">
            <w:pPr>
              <w:spacing w:after="0"/>
              <w:rPr>
                <w:rFonts w:ascii="Arial" w:hAnsi="Arial" w:cs="Arial"/>
                <w:sz w:val="16"/>
                <w:szCs w:val="16"/>
                <w:rPrChange w:id="26145" w:author="CR#1736r1" w:date="2020-04-06T19:17:00Z">
                  <w:rPr>
                    <w:rFonts w:ascii="Arial" w:hAnsi="Arial" w:cs="Arial"/>
                    <w:sz w:val="16"/>
                    <w:szCs w:val="16"/>
                  </w:rPr>
                </w:rPrChange>
              </w:rPr>
            </w:pPr>
            <w:r w:rsidRPr="00A16295">
              <w:rPr>
                <w:rFonts w:ascii="Arial" w:hAnsi="Arial" w:cs="Arial"/>
                <w:sz w:val="16"/>
                <w:szCs w:val="16"/>
                <w:rPrChange w:id="26146" w:author="CR#1736r1" w:date="2020-04-06T19:17:00Z">
                  <w:rPr>
                    <w:rFonts w:ascii="Arial" w:hAnsi="Arial" w:cs="Arial"/>
                    <w:sz w:val="16"/>
                    <w:szCs w:val="16"/>
                  </w:rPr>
                </w:rPrChange>
              </w:rPr>
              <w:t>15.5.0</w:t>
            </w:r>
          </w:p>
        </w:tc>
      </w:tr>
      <w:tr w:rsidR="00A16295" w:rsidRPr="00A16295" w:rsidTr="002E475C">
        <w:tc>
          <w:tcPr>
            <w:tcW w:w="709" w:type="dxa"/>
            <w:tcBorders>
              <w:left w:val="single" w:sz="12" w:space="0" w:color="auto"/>
            </w:tcBorders>
            <w:shd w:val="solid" w:color="FFFFFF" w:fill="auto"/>
          </w:tcPr>
          <w:p w:rsidR="004E64CF" w:rsidRPr="00A16295" w:rsidRDefault="004E64CF" w:rsidP="00B96B72">
            <w:pPr>
              <w:spacing w:after="0"/>
              <w:rPr>
                <w:rFonts w:ascii="Arial" w:hAnsi="Arial" w:cs="Arial"/>
                <w:sz w:val="16"/>
                <w:szCs w:val="16"/>
                <w:rPrChange w:id="26147" w:author="CR#1736r1" w:date="2020-04-06T19:17:00Z">
                  <w:rPr>
                    <w:rFonts w:ascii="Arial" w:hAnsi="Arial" w:cs="Arial"/>
                    <w:sz w:val="16"/>
                    <w:szCs w:val="16"/>
                  </w:rPr>
                </w:rPrChange>
              </w:rPr>
            </w:pPr>
          </w:p>
        </w:tc>
        <w:tc>
          <w:tcPr>
            <w:tcW w:w="567" w:type="dxa"/>
            <w:shd w:val="solid" w:color="FFFFFF" w:fill="auto"/>
          </w:tcPr>
          <w:p w:rsidR="004E64CF" w:rsidRPr="00A16295" w:rsidRDefault="004E64CF" w:rsidP="00072C66">
            <w:pPr>
              <w:spacing w:after="0"/>
              <w:rPr>
                <w:rFonts w:ascii="Arial" w:hAnsi="Arial" w:cs="Arial"/>
                <w:sz w:val="16"/>
                <w:szCs w:val="16"/>
                <w:rPrChange w:id="26148" w:author="CR#1736r1" w:date="2020-04-06T19:17:00Z">
                  <w:rPr>
                    <w:rFonts w:ascii="Arial" w:hAnsi="Arial" w:cs="Arial"/>
                    <w:sz w:val="16"/>
                    <w:szCs w:val="16"/>
                  </w:rPr>
                </w:rPrChange>
              </w:rPr>
            </w:pPr>
            <w:r w:rsidRPr="00A16295">
              <w:rPr>
                <w:rFonts w:ascii="Arial" w:hAnsi="Arial" w:cs="Arial"/>
                <w:sz w:val="16"/>
                <w:szCs w:val="16"/>
                <w:rPrChange w:id="26149" w:author="CR#1736r1" w:date="2020-04-06T19:17:00Z">
                  <w:rPr>
                    <w:rFonts w:ascii="Arial" w:hAnsi="Arial" w:cs="Arial"/>
                    <w:sz w:val="16"/>
                    <w:szCs w:val="16"/>
                  </w:rPr>
                </w:rPrChange>
              </w:rPr>
              <w:t>RP-84</w:t>
            </w:r>
          </w:p>
        </w:tc>
        <w:tc>
          <w:tcPr>
            <w:tcW w:w="992" w:type="dxa"/>
            <w:shd w:val="solid" w:color="FFFFFF" w:fill="auto"/>
          </w:tcPr>
          <w:p w:rsidR="004E64CF" w:rsidRPr="00A16295" w:rsidRDefault="004E64CF" w:rsidP="00072C66">
            <w:pPr>
              <w:spacing w:after="0"/>
              <w:rPr>
                <w:rFonts w:ascii="Arial" w:hAnsi="Arial" w:cs="Arial"/>
                <w:sz w:val="16"/>
                <w:szCs w:val="16"/>
                <w:rPrChange w:id="26150" w:author="CR#1736r1" w:date="2020-04-06T19:17:00Z">
                  <w:rPr>
                    <w:rFonts w:ascii="Arial" w:hAnsi="Arial" w:cs="Arial"/>
                    <w:sz w:val="16"/>
                    <w:szCs w:val="16"/>
                  </w:rPr>
                </w:rPrChange>
              </w:rPr>
            </w:pPr>
            <w:r w:rsidRPr="00A16295">
              <w:rPr>
                <w:rFonts w:ascii="Arial" w:hAnsi="Arial" w:cs="Arial"/>
                <w:sz w:val="16"/>
                <w:szCs w:val="16"/>
                <w:rPrChange w:id="26151" w:author="CR#1736r1" w:date="2020-04-06T19:17:00Z">
                  <w:rPr>
                    <w:rFonts w:ascii="Arial" w:hAnsi="Arial" w:cs="Arial"/>
                    <w:sz w:val="16"/>
                    <w:szCs w:val="16"/>
                  </w:rPr>
                </w:rPrChange>
              </w:rPr>
              <w:t>RP-191384</w:t>
            </w:r>
          </w:p>
        </w:tc>
        <w:tc>
          <w:tcPr>
            <w:tcW w:w="567" w:type="dxa"/>
            <w:shd w:val="solid" w:color="FFFFFF" w:fill="auto"/>
          </w:tcPr>
          <w:p w:rsidR="004E64CF" w:rsidRPr="00A16295" w:rsidRDefault="004E64CF" w:rsidP="00072C66">
            <w:pPr>
              <w:spacing w:after="0"/>
              <w:rPr>
                <w:rFonts w:ascii="Arial" w:hAnsi="Arial" w:cs="Arial"/>
                <w:sz w:val="16"/>
                <w:szCs w:val="16"/>
                <w:rPrChange w:id="26152" w:author="CR#1736r1" w:date="2020-04-06T19:17:00Z">
                  <w:rPr>
                    <w:rFonts w:ascii="Arial" w:hAnsi="Arial" w:cs="Arial"/>
                    <w:sz w:val="16"/>
                    <w:szCs w:val="16"/>
                  </w:rPr>
                </w:rPrChange>
              </w:rPr>
            </w:pPr>
            <w:r w:rsidRPr="00A16295">
              <w:rPr>
                <w:rFonts w:ascii="Arial" w:hAnsi="Arial" w:cs="Arial"/>
                <w:sz w:val="16"/>
                <w:szCs w:val="16"/>
                <w:rPrChange w:id="26153" w:author="CR#1736r1" w:date="2020-04-06T19:17:00Z">
                  <w:rPr>
                    <w:rFonts w:ascii="Arial" w:hAnsi="Arial" w:cs="Arial"/>
                    <w:sz w:val="16"/>
                    <w:szCs w:val="16"/>
                  </w:rPr>
                </w:rPrChange>
              </w:rPr>
              <w:t>1706</w:t>
            </w:r>
          </w:p>
        </w:tc>
        <w:tc>
          <w:tcPr>
            <w:tcW w:w="426" w:type="dxa"/>
            <w:shd w:val="solid" w:color="FFFFFF" w:fill="auto"/>
          </w:tcPr>
          <w:p w:rsidR="004E64CF" w:rsidRPr="00A16295" w:rsidRDefault="004E64CF" w:rsidP="00072C66">
            <w:pPr>
              <w:spacing w:after="0"/>
              <w:rPr>
                <w:rFonts w:ascii="Arial" w:hAnsi="Arial" w:cs="Arial"/>
                <w:sz w:val="16"/>
                <w:szCs w:val="16"/>
                <w:rPrChange w:id="26154" w:author="CR#1736r1" w:date="2020-04-06T19:17:00Z">
                  <w:rPr>
                    <w:rFonts w:ascii="Arial" w:hAnsi="Arial" w:cs="Arial"/>
                    <w:sz w:val="16"/>
                    <w:szCs w:val="16"/>
                  </w:rPr>
                </w:rPrChange>
              </w:rPr>
            </w:pPr>
            <w:r w:rsidRPr="00A16295">
              <w:rPr>
                <w:rFonts w:ascii="Arial" w:hAnsi="Arial" w:cs="Arial"/>
                <w:sz w:val="16"/>
                <w:szCs w:val="16"/>
                <w:rPrChange w:id="26155" w:author="CR#1736r1" w:date="2020-04-06T19:17:00Z">
                  <w:rPr>
                    <w:rFonts w:ascii="Arial" w:hAnsi="Arial" w:cs="Arial"/>
                    <w:sz w:val="16"/>
                    <w:szCs w:val="16"/>
                  </w:rPr>
                </w:rPrChange>
              </w:rPr>
              <w:t>2</w:t>
            </w:r>
          </w:p>
        </w:tc>
        <w:tc>
          <w:tcPr>
            <w:tcW w:w="425" w:type="dxa"/>
            <w:shd w:val="solid" w:color="FFFFFF" w:fill="auto"/>
          </w:tcPr>
          <w:p w:rsidR="004E64CF" w:rsidRPr="00A16295" w:rsidRDefault="004E64CF" w:rsidP="00072C66">
            <w:pPr>
              <w:spacing w:after="0"/>
              <w:rPr>
                <w:rFonts w:ascii="Arial" w:hAnsi="Arial" w:cs="Arial"/>
                <w:sz w:val="16"/>
                <w:szCs w:val="16"/>
                <w:rPrChange w:id="26156" w:author="CR#1736r1" w:date="2020-04-06T19:17:00Z">
                  <w:rPr>
                    <w:rFonts w:ascii="Arial" w:hAnsi="Arial" w:cs="Arial"/>
                    <w:sz w:val="16"/>
                    <w:szCs w:val="16"/>
                  </w:rPr>
                </w:rPrChange>
              </w:rPr>
            </w:pPr>
            <w:r w:rsidRPr="00A16295">
              <w:rPr>
                <w:rFonts w:ascii="Arial" w:hAnsi="Arial" w:cs="Arial"/>
                <w:sz w:val="16"/>
                <w:szCs w:val="16"/>
                <w:rPrChange w:id="26157" w:author="CR#1736r1" w:date="2020-04-06T19:17:00Z">
                  <w:rPr>
                    <w:rFonts w:ascii="Arial" w:hAnsi="Arial" w:cs="Arial"/>
                    <w:sz w:val="16"/>
                    <w:szCs w:val="16"/>
                  </w:rPr>
                </w:rPrChange>
              </w:rPr>
              <w:t>F</w:t>
            </w:r>
          </w:p>
        </w:tc>
        <w:tc>
          <w:tcPr>
            <w:tcW w:w="5386" w:type="dxa"/>
            <w:shd w:val="solid" w:color="FFFFFF" w:fill="auto"/>
          </w:tcPr>
          <w:p w:rsidR="004E64CF" w:rsidRPr="00A16295" w:rsidRDefault="004E64CF" w:rsidP="00072C66">
            <w:pPr>
              <w:spacing w:after="0"/>
              <w:rPr>
                <w:rFonts w:ascii="Arial" w:hAnsi="Arial" w:cs="Arial"/>
                <w:sz w:val="16"/>
                <w:szCs w:val="16"/>
                <w:rPrChange w:id="26158" w:author="CR#1736r1" w:date="2020-04-06T19:17:00Z">
                  <w:rPr>
                    <w:rFonts w:ascii="Arial" w:hAnsi="Arial" w:cs="Arial"/>
                    <w:sz w:val="16"/>
                    <w:szCs w:val="16"/>
                  </w:rPr>
                </w:rPrChange>
              </w:rPr>
            </w:pPr>
            <w:r w:rsidRPr="00A16295">
              <w:rPr>
                <w:rFonts w:ascii="Arial" w:hAnsi="Arial" w:cs="Arial"/>
                <w:sz w:val="16"/>
                <w:szCs w:val="16"/>
                <w:rPrChange w:id="26159" w:author="CR#1736r1" w:date="2020-04-06T19:17:00Z">
                  <w:rPr>
                    <w:rFonts w:ascii="Arial" w:hAnsi="Arial" w:cs="Arial"/>
                    <w:sz w:val="16"/>
                    <w:szCs w:val="16"/>
                  </w:rPr>
                </w:rPrChange>
              </w:rPr>
              <w:t>Removing square brackets related to 8Rx</w:t>
            </w:r>
          </w:p>
        </w:tc>
        <w:tc>
          <w:tcPr>
            <w:tcW w:w="709" w:type="dxa"/>
            <w:tcBorders>
              <w:right w:val="single" w:sz="12" w:space="0" w:color="auto"/>
            </w:tcBorders>
            <w:shd w:val="solid" w:color="FFFFFF" w:fill="auto"/>
          </w:tcPr>
          <w:p w:rsidR="004E64CF" w:rsidRPr="00A16295" w:rsidRDefault="004E64CF" w:rsidP="005244C3">
            <w:pPr>
              <w:spacing w:after="0"/>
              <w:rPr>
                <w:rFonts w:ascii="Arial" w:hAnsi="Arial" w:cs="Arial"/>
                <w:sz w:val="16"/>
                <w:szCs w:val="16"/>
                <w:rPrChange w:id="26160" w:author="CR#1736r1" w:date="2020-04-06T19:17:00Z">
                  <w:rPr>
                    <w:rFonts w:ascii="Arial" w:hAnsi="Arial" w:cs="Arial"/>
                    <w:sz w:val="16"/>
                    <w:szCs w:val="16"/>
                  </w:rPr>
                </w:rPrChange>
              </w:rPr>
            </w:pPr>
            <w:r w:rsidRPr="00A16295">
              <w:rPr>
                <w:rFonts w:ascii="Arial" w:hAnsi="Arial" w:cs="Arial"/>
                <w:sz w:val="16"/>
                <w:szCs w:val="16"/>
                <w:rPrChange w:id="26161" w:author="CR#1736r1" w:date="2020-04-06T19:17:00Z">
                  <w:rPr>
                    <w:rFonts w:ascii="Arial" w:hAnsi="Arial" w:cs="Arial"/>
                    <w:sz w:val="16"/>
                    <w:szCs w:val="16"/>
                  </w:rPr>
                </w:rPrChange>
              </w:rPr>
              <w:t>15.5.0</w:t>
            </w:r>
          </w:p>
        </w:tc>
      </w:tr>
      <w:tr w:rsidR="00A16295" w:rsidRPr="00A16295" w:rsidTr="002E475C">
        <w:tc>
          <w:tcPr>
            <w:tcW w:w="709" w:type="dxa"/>
            <w:tcBorders>
              <w:left w:val="single" w:sz="12" w:space="0" w:color="auto"/>
            </w:tcBorders>
            <w:shd w:val="solid" w:color="FFFFFF" w:fill="auto"/>
          </w:tcPr>
          <w:p w:rsidR="00352C32" w:rsidRPr="00A16295" w:rsidRDefault="00352C32" w:rsidP="00B96B72">
            <w:pPr>
              <w:spacing w:after="0"/>
              <w:rPr>
                <w:rFonts w:ascii="Arial" w:hAnsi="Arial" w:cs="Arial"/>
                <w:sz w:val="16"/>
                <w:szCs w:val="16"/>
                <w:rPrChange w:id="26162" w:author="CR#1736r1" w:date="2020-04-06T19:17:00Z">
                  <w:rPr>
                    <w:rFonts w:ascii="Arial" w:hAnsi="Arial" w:cs="Arial"/>
                    <w:sz w:val="16"/>
                    <w:szCs w:val="16"/>
                  </w:rPr>
                </w:rPrChange>
              </w:rPr>
            </w:pPr>
          </w:p>
        </w:tc>
        <w:tc>
          <w:tcPr>
            <w:tcW w:w="567" w:type="dxa"/>
            <w:shd w:val="solid" w:color="FFFFFF" w:fill="auto"/>
          </w:tcPr>
          <w:p w:rsidR="00352C32" w:rsidRPr="00A16295" w:rsidRDefault="00352C32" w:rsidP="00072C66">
            <w:pPr>
              <w:spacing w:after="0"/>
              <w:rPr>
                <w:rFonts w:ascii="Arial" w:hAnsi="Arial" w:cs="Arial"/>
                <w:sz w:val="16"/>
                <w:szCs w:val="16"/>
                <w:rPrChange w:id="26163" w:author="CR#1736r1" w:date="2020-04-06T19:17:00Z">
                  <w:rPr>
                    <w:rFonts w:ascii="Arial" w:hAnsi="Arial" w:cs="Arial"/>
                    <w:sz w:val="16"/>
                    <w:szCs w:val="16"/>
                  </w:rPr>
                </w:rPrChange>
              </w:rPr>
            </w:pPr>
            <w:r w:rsidRPr="00A16295">
              <w:rPr>
                <w:rFonts w:ascii="Arial" w:hAnsi="Arial" w:cs="Arial"/>
                <w:sz w:val="16"/>
                <w:szCs w:val="16"/>
                <w:rPrChange w:id="26164" w:author="CR#1736r1" w:date="2020-04-06T19:17:00Z">
                  <w:rPr>
                    <w:rFonts w:ascii="Arial" w:hAnsi="Arial" w:cs="Arial"/>
                    <w:sz w:val="16"/>
                    <w:szCs w:val="16"/>
                  </w:rPr>
                </w:rPrChange>
              </w:rPr>
              <w:t>RP-84</w:t>
            </w:r>
          </w:p>
        </w:tc>
        <w:tc>
          <w:tcPr>
            <w:tcW w:w="992" w:type="dxa"/>
            <w:shd w:val="solid" w:color="FFFFFF" w:fill="auto"/>
          </w:tcPr>
          <w:p w:rsidR="00352C32" w:rsidRPr="00A16295" w:rsidRDefault="00352C32" w:rsidP="00072C66">
            <w:pPr>
              <w:spacing w:after="0"/>
              <w:rPr>
                <w:rFonts w:ascii="Arial" w:hAnsi="Arial" w:cs="Arial"/>
                <w:sz w:val="16"/>
                <w:szCs w:val="16"/>
                <w:rPrChange w:id="26165" w:author="CR#1736r1" w:date="2020-04-06T19:17:00Z">
                  <w:rPr>
                    <w:rFonts w:ascii="Arial" w:hAnsi="Arial" w:cs="Arial"/>
                    <w:sz w:val="16"/>
                    <w:szCs w:val="16"/>
                  </w:rPr>
                </w:rPrChange>
              </w:rPr>
            </w:pPr>
            <w:r w:rsidRPr="00A16295">
              <w:rPr>
                <w:rFonts w:ascii="Arial" w:hAnsi="Arial" w:cs="Arial"/>
                <w:sz w:val="16"/>
                <w:szCs w:val="16"/>
                <w:rPrChange w:id="26166" w:author="CR#1736r1" w:date="2020-04-06T19:17:00Z">
                  <w:rPr>
                    <w:rFonts w:ascii="Arial" w:hAnsi="Arial" w:cs="Arial"/>
                    <w:sz w:val="16"/>
                    <w:szCs w:val="16"/>
                  </w:rPr>
                </w:rPrChange>
              </w:rPr>
              <w:t>RP-191378</w:t>
            </w:r>
          </w:p>
        </w:tc>
        <w:tc>
          <w:tcPr>
            <w:tcW w:w="567" w:type="dxa"/>
            <w:shd w:val="solid" w:color="FFFFFF" w:fill="auto"/>
          </w:tcPr>
          <w:p w:rsidR="00352C32" w:rsidRPr="00A16295" w:rsidRDefault="00352C32" w:rsidP="00072C66">
            <w:pPr>
              <w:spacing w:after="0"/>
              <w:rPr>
                <w:rFonts w:ascii="Arial" w:hAnsi="Arial" w:cs="Arial"/>
                <w:sz w:val="16"/>
                <w:szCs w:val="16"/>
                <w:rPrChange w:id="26167" w:author="CR#1736r1" w:date="2020-04-06T19:17:00Z">
                  <w:rPr>
                    <w:rFonts w:ascii="Arial" w:hAnsi="Arial" w:cs="Arial"/>
                    <w:sz w:val="16"/>
                    <w:szCs w:val="16"/>
                  </w:rPr>
                </w:rPrChange>
              </w:rPr>
            </w:pPr>
            <w:r w:rsidRPr="00A16295">
              <w:rPr>
                <w:rFonts w:ascii="Arial" w:hAnsi="Arial" w:cs="Arial"/>
                <w:sz w:val="16"/>
                <w:szCs w:val="16"/>
                <w:rPrChange w:id="26168" w:author="CR#1736r1" w:date="2020-04-06T19:17:00Z">
                  <w:rPr>
                    <w:rFonts w:ascii="Arial" w:hAnsi="Arial" w:cs="Arial"/>
                    <w:sz w:val="16"/>
                    <w:szCs w:val="16"/>
                  </w:rPr>
                </w:rPrChange>
              </w:rPr>
              <w:t>1707</w:t>
            </w:r>
          </w:p>
        </w:tc>
        <w:tc>
          <w:tcPr>
            <w:tcW w:w="426" w:type="dxa"/>
            <w:shd w:val="solid" w:color="FFFFFF" w:fill="auto"/>
          </w:tcPr>
          <w:p w:rsidR="00352C32" w:rsidRPr="00A16295" w:rsidRDefault="00352C32" w:rsidP="00072C66">
            <w:pPr>
              <w:spacing w:after="0"/>
              <w:rPr>
                <w:rFonts w:ascii="Arial" w:hAnsi="Arial" w:cs="Arial"/>
                <w:sz w:val="16"/>
                <w:szCs w:val="16"/>
                <w:rPrChange w:id="26169" w:author="CR#1736r1" w:date="2020-04-06T19:17:00Z">
                  <w:rPr>
                    <w:rFonts w:ascii="Arial" w:hAnsi="Arial" w:cs="Arial"/>
                    <w:sz w:val="16"/>
                    <w:szCs w:val="16"/>
                  </w:rPr>
                </w:rPrChange>
              </w:rPr>
            </w:pPr>
            <w:r w:rsidRPr="00A16295">
              <w:rPr>
                <w:rFonts w:ascii="Arial" w:hAnsi="Arial" w:cs="Arial"/>
                <w:sz w:val="16"/>
                <w:szCs w:val="16"/>
                <w:rPrChange w:id="26170" w:author="CR#1736r1" w:date="2020-04-06T19:17:00Z">
                  <w:rPr>
                    <w:rFonts w:ascii="Arial" w:hAnsi="Arial" w:cs="Arial"/>
                    <w:sz w:val="16"/>
                    <w:szCs w:val="16"/>
                  </w:rPr>
                </w:rPrChange>
              </w:rPr>
              <w:t>-</w:t>
            </w:r>
          </w:p>
        </w:tc>
        <w:tc>
          <w:tcPr>
            <w:tcW w:w="425" w:type="dxa"/>
            <w:shd w:val="solid" w:color="FFFFFF" w:fill="auto"/>
          </w:tcPr>
          <w:p w:rsidR="00352C32" w:rsidRPr="00A16295" w:rsidRDefault="00352C32" w:rsidP="00072C66">
            <w:pPr>
              <w:spacing w:after="0"/>
              <w:rPr>
                <w:rFonts w:ascii="Arial" w:hAnsi="Arial" w:cs="Arial"/>
                <w:sz w:val="16"/>
                <w:szCs w:val="16"/>
                <w:rPrChange w:id="26171" w:author="CR#1736r1" w:date="2020-04-06T19:17:00Z">
                  <w:rPr>
                    <w:rFonts w:ascii="Arial" w:hAnsi="Arial" w:cs="Arial"/>
                    <w:sz w:val="16"/>
                    <w:szCs w:val="16"/>
                  </w:rPr>
                </w:rPrChange>
              </w:rPr>
            </w:pPr>
            <w:r w:rsidRPr="00A16295">
              <w:rPr>
                <w:rFonts w:ascii="Arial" w:hAnsi="Arial" w:cs="Arial"/>
                <w:sz w:val="16"/>
                <w:szCs w:val="16"/>
                <w:rPrChange w:id="26172" w:author="CR#1736r1" w:date="2020-04-06T19:17:00Z">
                  <w:rPr>
                    <w:rFonts w:ascii="Arial" w:hAnsi="Arial" w:cs="Arial"/>
                    <w:sz w:val="16"/>
                    <w:szCs w:val="16"/>
                  </w:rPr>
                </w:rPrChange>
              </w:rPr>
              <w:t>F</w:t>
            </w:r>
          </w:p>
        </w:tc>
        <w:tc>
          <w:tcPr>
            <w:tcW w:w="5386" w:type="dxa"/>
            <w:shd w:val="solid" w:color="FFFFFF" w:fill="auto"/>
          </w:tcPr>
          <w:p w:rsidR="00352C32" w:rsidRPr="00A16295" w:rsidRDefault="00352C32" w:rsidP="00072C66">
            <w:pPr>
              <w:spacing w:after="0"/>
              <w:rPr>
                <w:rFonts w:ascii="Arial" w:hAnsi="Arial" w:cs="Arial"/>
                <w:sz w:val="16"/>
                <w:szCs w:val="16"/>
                <w:rPrChange w:id="26173" w:author="CR#1736r1" w:date="2020-04-06T19:17:00Z">
                  <w:rPr>
                    <w:rFonts w:ascii="Arial" w:hAnsi="Arial" w:cs="Arial"/>
                    <w:sz w:val="16"/>
                    <w:szCs w:val="16"/>
                  </w:rPr>
                </w:rPrChange>
              </w:rPr>
            </w:pPr>
            <w:r w:rsidRPr="00A16295">
              <w:rPr>
                <w:rFonts w:ascii="Arial" w:hAnsi="Arial" w:cs="Arial"/>
                <w:sz w:val="16"/>
                <w:szCs w:val="16"/>
                <w:rPrChange w:id="26174" w:author="CR#1736r1" w:date="2020-04-06T19:17:00Z">
                  <w:rPr>
                    <w:rFonts w:ascii="Arial" w:hAnsi="Arial" w:cs="Arial"/>
                    <w:sz w:val="16"/>
                    <w:szCs w:val="16"/>
                  </w:rPr>
                </w:rPrChange>
              </w:rPr>
              <w:t>CR to 36.306 on clarification of ANR capability under EN-DC</w:t>
            </w:r>
          </w:p>
        </w:tc>
        <w:tc>
          <w:tcPr>
            <w:tcW w:w="709" w:type="dxa"/>
            <w:tcBorders>
              <w:right w:val="single" w:sz="12" w:space="0" w:color="auto"/>
            </w:tcBorders>
            <w:shd w:val="solid" w:color="FFFFFF" w:fill="auto"/>
          </w:tcPr>
          <w:p w:rsidR="00352C32" w:rsidRPr="00A16295" w:rsidRDefault="00352C32" w:rsidP="005244C3">
            <w:pPr>
              <w:spacing w:after="0"/>
              <w:rPr>
                <w:rFonts w:ascii="Arial" w:hAnsi="Arial" w:cs="Arial"/>
                <w:sz w:val="16"/>
                <w:szCs w:val="16"/>
                <w:rPrChange w:id="26175" w:author="CR#1736r1" w:date="2020-04-06T19:17:00Z">
                  <w:rPr>
                    <w:rFonts w:ascii="Arial" w:hAnsi="Arial" w:cs="Arial"/>
                    <w:sz w:val="16"/>
                    <w:szCs w:val="16"/>
                  </w:rPr>
                </w:rPrChange>
              </w:rPr>
            </w:pPr>
            <w:r w:rsidRPr="00A16295">
              <w:rPr>
                <w:rFonts w:ascii="Arial" w:hAnsi="Arial" w:cs="Arial"/>
                <w:sz w:val="16"/>
                <w:szCs w:val="16"/>
                <w:rPrChange w:id="26176" w:author="CR#1736r1" w:date="2020-04-06T19:17:00Z">
                  <w:rPr>
                    <w:rFonts w:ascii="Arial" w:hAnsi="Arial" w:cs="Arial"/>
                    <w:sz w:val="16"/>
                    <w:szCs w:val="16"/>
                  </w:rPr>
                </w:rPrChange>
              </w:rPr>
              <w:t>15.5.0</w:t>
            </w:r>
          </w:p>
        </w:tc>
      </w:tr>
      <w:tr w:rsidR="00A16295" w:rsidRPr="00A16295" w:rsidTr="002E475C">
        <w:tc>
          <w:tcPr>
            <w:tcW w:w="709" w:type="dxa"/>
            <w:tcBorders>
              <w:left w:val="single" w:sz="12" w:space="0" w:color="auto"/>
            </w:tcBorders>
            <w:shd w:val="solid" w:color="FFFFFF" w:fill="auto"/>
          </w:tcPr>
          <w:p w:rsidR="00124A90" w:rsidRPr="00A16295" w:rsidRDefault="00124A90" w:rsidP="00B96B72">
            <w:pPr>
              <w:spacing w:after="0"/>
              <w:rPr>
                <w:rFonts w:ascii="Arial" w:hAnsi="Arial" w:cs="Arial"/>
                <w:sz w:val="16"/>
                <w:szCs w:val="16"/>
                <w:rPrChange w:id="26177" w:author="CR#1736r1" w:date="2020-04-06T19:17:00Z">
                  <w:rPr>
                    <w:rFonts w:ascii="Arial" w:hAnsi="Arial" w:cs="Arial"/>
                    <w:sz w:val="16"/>
                    <w:szCs w:val="16"/>
                  </w:rPr>
                </w:rPrChange>
              </w:rPr>
            </w:pPr>
          </w:p>
        </w:tc>
        <w:tc>
          <w:tcPr>
            <w:tcW w:w="567" w:type="dxa"/>
            <w:shd w:val="solid" w:color="FFFFFF" w:fill="auto"/>
          </w:tcPr>
          <w:p w:rsidR="00124A90" w:rsidRPr="00A16295" w:rsidRDefault="00124A90" w:rsidP="00072C66">
            <w:pPr>
              <w:spacing w:after="0"/>
              <w:rPr>
                <w:rFonts w:ascii="Arial" w:hAnsi="Arial" w:cs="Arial"/>
                <w:sz w:val="16"/>
                <w:szCs w:val="16"/>
                <w:rPrChange w:id="26178" w:author="CR#1736r1" w:date="2020-04-06T19:17:00Z">
                  <w:rPr>
                    <w:rFonts w:ascii="Arial" w:hAnsi="Arial" w:cs="Arial"/>
                    <w:sz w:val="16"/>
                    <w:szCs w:val="16"/>
                  </w:rPr>
                </w:rPrChange>
              </w:rPr>
            </w:pPr>
            <w:r w:rsidRPr="00A16295">
              <w:rPr>
                <w:rFonts w:ascii="Arial" w:hAnsi="Arial" w:cs="Arial"/>
                <w:sz w:val="16"/>
                <w:szCs w:val="16"/>
                <w:rPrChange w:id="26179" w:author="CR#1736r1" w:date="2020-04-06T19:17:00Z">
                  <w:rPr>
                    <w:rFonts w:ascii="Arial" w:hAnsi="Arial" w:cs="Arial"/>
                    <w:sz w:val="16"/>
                    <w:szCs w:val="16"/>
                  </w:rPr>
                </w:rPrChange>
              </w:rPr>
              <w:t>RP-84</w:t>
            </w:r>
          </w:p>
        </w:tc>
        <w:tc>
          <w:tcPr>
            <w:tcW w:w="992" w:type="dxa"/>
            <w:shd w:val="solid" w:color="FFFFFF" w:fill="auto"/>
          </w:tcPr>
          <w:p w:rsidR="00124A90" w:rsidRPr="00A16295" w:rsidRDefault="00124A90" w:rsidP="00072C66">
            <w:pPr>
              <w:spacing w:after="0"/>
              <w:rPr>
                <w:rFonts w:ascii="Arial" w:hAnsi="Arial" w:cs="Arial"/>
                <w:sz w:val="16"/>
                <w:szCs w:val="16"/>
                <w:rPrChange w:id="26180" w:author="CR#1736r1" w:date="2020-04-06T19:17:00Z">
                  <w:rPr>
                    <w:rFonts w:ascii="Arial" w:hAnsi="Arial" w:cs="Arial"/>
                    <w:sz w:val="16"/>
                    <w:szCs w:val="16"/>
                  </w:rPr>
                </w:rPrChange>
              </w:rPr>
            </w:pPr>
            <w:r w:rsidRPr="00A16295">
              <w:rPr>
                <w:rFonts w:ascii="Arial" w:hAnsi="Arial" w:cs="Arial"/>
                <w:sz w:val="16"/>
                <w:szCs w:val="16"/>
                <w:rPrChange w:id="26181" w:author="CR#1736r1" w:date="2020-04-06T19:17:00Z">
                  <w:rPr>
                    <w:rFonts w:ascii="Arial" w:hAnsi="Arial" w:cs="Arial"/>
                    <w:sz w:val="16"/>
                    <w:szCs w:val="16"/>
                  </w:rPr>
                </w:rPrChange>
              </w:rPr>
              <w:t>RP-191376</w:t>
            </w:r>
          </w:p>
        </w:tc>
        <w:tc>
          <w:tcPr>
            <w:tcW w:w="567" w:type="dxa"/>
            <w:shd w:val="solid" w:color="FFFFFF" w:fill="auto"/>
          </w:tcPr>
          <w:p w:rsidR="00124A90" w:rsidRPr="00A16295" w:rsidRDefault="00124A90" w:rsidP="00072C66">
            <w:pPr>
              <w:spacing w:after="0"/>
              <w:rPr>
                <w:rFonts w:ascii="Arial" w:hAnsi="Arial" w:cs="Arial"/>
                <w:sz w:val="16"/>
                <w:szCs w:val="16"/>
                <w:rPrChange w:id="26182" w:author="CR#1736r1" w:date="2020-04-06T19:17:00Z">
                  <w:rPr>
                    <w:rFonts w:ascii="Arial" w:hAnsi="Arial" w:cs="Arial"/>
                    <w:sz w:val="16"/>
                    <w:szCs w:val="16"/>
                  </w:rPr>
                </w:rPrChange>
              </w:rPr>
            </w:pPr>
            <w:r w:rsidRPr="00A16295">
              <w:rPr>
                <w:rFonts w:ascii="Arial" w:hAnsi="Arial" w:cs="Arial"/>
                <w:sz w:val="16"/>
                <w:szCs w:val="16"/>
                <w:rPrChange w:id="26183" w:author="CR#1736r1" w:date="2020-04-06T19:17:00Z">
                  <w:rPr>
                    <w:rFonts w:ascii="Arial" w:hAnsi="Arial" w:cs="Arial"/>
                    <w:sz w:val="16"/>
                    <w:szCs w:val="16"/>
                  </w:rPr>
                </w:rPrChange>
              </w:rPr>
              <w:t>1708</w:t>
            </w:r>
          </w:p>
        </w:tc>
        <w:tc>
          <w:tcPr>
            <w:tcW w:w="426" w:type="dxa"/>
            <w:shd w:val="solid" w:color="FFFFFF" w:fill="auto"/>
          </w:tcPr>
          <w:p w:rsidR="00124A90" w:rsidRPr="00A16295" w:rsidRDefault="00124A90" w:rsidP="00072C66">
            <w:pPr>
              <w:spacing w:after="0"/>
              <w:rPr>
                <w:rFonts w:ascii="Arial" w:hAnsi="Arial" w:cs="Arial"/>
                <w:sz w:val="16"/>
                <w:szCs w:val="16"/>
                <w:rPrChange w:id="26184" w:author="CR#1736r1" w:date="2020-04-06T19:17:00Z">
                  <w:rPr>
                    <w:rFonts w:ascii="Arial" w:hAnsi="Arial" w:cs="Arial"/>
                    <w:sz w:val="16"/>
                    <w:szCs w:val="16"/>
                  </w:rPr>
                </w:rPrChange>
              </w:rPr>
            </w:pPr>
            <w:r w:rsidRPr="00A16295">
              <w:rPr>
                <w:rFonts w:ascii="Arial" w:hAnsi="Arial" w:cs="Arial"/>
                <w:sz w:val="16"/>
                <w:szCs w:val="16"/>
                <w:rPrChange w:id="26185" w:author="CR#1736r1" w:date="2020-04-06T19:17:00Z">
                  <w:rPr>
                    <w:rFonts w:ascii="Arial" w:hAnsi="Arial" w:cs="Arial"/>
                    <w:sz w:val="16"/>
                    <w:szCs w:val="16"/>
                  </w:rPr>
                </w:rPrChange>
              </w:rPr>
              <w:t>-</w:t>
            </w:r>
          </w:p>
        </w:tc>
        <w:tc>
          <w:tcPr>
            <w:tcW w:w="425" w:type="dxa"/>
            <w:shd w:val="solid" w:color="FFFFFF" w:fill="auto"/>
          </w:tcPr>
          <w:p w:rsidR="00124A90" w:rsidRPr="00A16295" w:rsidRDefault="00124A90" w:rsidP="00072C66">
            <w:pPr>
              <w:spacing w:after="0"/>
              <w:rPr>
                <w:rFonts w:ascii="Arial" w:hAnsi="Arial" w:cs="Arial"/>
                <w:sz w:val="16"/>
                <w:szCs w:val="16"/>
                <w:rPrChange w:id="26186" w:author="CR#1736r1" w:date="2020-04-06T19:17:00Z">
                  <w:rPr>
                    <w:rFonts w:ascii="Arial" w:hAnsi="Arial" w:cs="Arial"/>
                    <w:sz w:val="16"/>
                    <w:szCs w:val="16"/>
                  </w:rPr>
                </w:rPrChange>
              </w:rPr>
            </w:pPr>
            <w:r w:rsidRPr="00A16295">
              <w:rPr>
                <w:rFonts w:ascii="Arial" w:hAnsi="Arial" w:cs="Arial"/>
                <w:sz w:val="16"/>
                <w:szCs w:val="16"/>
                <w:rPrChange w:id="26187" w:author="CR#1736r1" w:date="2020-04-06T19:17:00Z">
                  <w:rPr>
                    <w:rFonts w:ascii="Arial" w:hAnsi="Arial" w:cs="Arial"/>
                    <w:sz w:val="16"/>
                    <w:szCs w:val="16"/>
                  </w:rPr>
                </w:rPrChange>
              </w:rPr>
              <w:t>F</w:t>
            </w:r>
          </w:p>
        </w:tc>
        <w:tc>
          <w:tcPr>
            <w:tcW w:w="5386" w:type="dxa"/>
            <w:shd w:val="solid" w:color="FFFFFF" w:fill="auto"/>
          </w:tcPr>
          <w:p w:rsidR="00124A90" w:rsidRPr="00A16295" w:rsidRDefault="00124A90" w:rsidP="00072C66">
            <w:pPr>
              <w:spacing w:after="0"/>
              <w:rPr>
                <w:rFonts w:ascii="Arial" w:hAnsi="Arial" w:cs="Arial"/>
                <w:sz w:val="16"/>
                <w:szCs w:val="16"/>
                <w:rPrChange w:id="26188" w:author="CR#1736r1" w:date="2020-04-06T19:17:00Z">
                  <w:rPr>
                    <w:rFonts w:ascii="Arial" w:hAnsi="Arial" w:cs="Arial"/>
                    <w:sz w:val="16"/>
                    <w:szCs w:val="16"/>
                  </w:rPr>
                </w:rPrChange>
              </w:rPr>
            </w:pPr>
            <w:r w:rsidRPr="00A16295">
              <w:rPr>
                <w:rFonts w:ascii="Arial" w:hAnsi="Arial" w:cs="Arial"/>
                <w:sz w:val="16"/>
                <w:szCs w:val="16"/>
                <w:rPrChange w:id="26189" w:author="CR#1736r1" w:date="2020-04-06T19:17:00Z">
                  <w:rPr>
                    <w:rFonts w:ascii="Arial" w:hAnsi="Arial" w:cs="Arial"/>
                    <w:sz w:val="16"/>
                    <w:szCs w:val="16"/>
                  </w:rPr>
                </w:rPrChange>
              </w:rPr>
              <w:t>UE capability signalling for FD-MIMO processing capabilities for EN-DC</w:t>
            </w:r>
          </w:p>
        </w:tc>
        <w:tc>
          <w:tcPr>
            <w:tcW w:w="709" w:type="dxa"/>
            <w:tcBorders>
              <w:right w:val="single" w:sz="12" w:space="0" w:color="auto"/>
            </w:tcBorders>
            <w:shd w:val="solid" w:color="FFFFFF" w:fill="auto"/>
          </w:tcPr>
          <w:p w:rsidR="00124A90" w:rsidRPr="00A16295" w:rsidRDefault="00124A90" w:rsidP="005244C3">
            <w:pPr>
              <w:spacing w:after="0"/>
              <w:rPr>
                <w:rFonts w:ascii="Arial" w:hAnsi="Arial" w:cs="Arial"/>
                <w:sz w:val="16"/>
                <w:szCs w:val="16"/>
                <w:rPrChange w:id="26190" w:author="CR#1736r1" w:date="2020-04-06T19:17:00Z">
                  <w:rPr>
                    <w:rFonts w:ascii="Arial" w:hAnsi="Arial" w:cs="Arial"/>
                    <w:sz w:val="16"/>
                    <w:szCs w:val="16"/>
                  </w:rPr>
                </w:rPrChange>
              </w:rPr>
            </w:pPr>
            <w:r w:rsidRPr="00A16295">
              <w:rPr>
                <w:rFonts w:ascii="Arial" w:hAnsi="Arial" w:cs="Arial"/>
                <w:sz w:val="16"/>
                <w:szCs w:val="16"/>
                <w:rPrChange w:id="26191" w:author="CR#1736r1" w:date="2020-04-06T19:17:00Z">
                  <w:rPr>
                    <w:rFonts w:ascii="Arial" w:hAnsi="Arial" w:cs="Arial"/>
                    <w:sz w:val="16"/>
                    <w:szCs w:val="16"/>
                  </w:rPr>
                </w:rPrChange>
              </w:rPr>
              <w:t>15.5.0</w:t>
            </w:r>
          </w:p>
        </w:tc>
      </w:tr>
      <w:tr w:rsidR="00A16295" w:rsidRPr="00A16295" w:rsidTr="002E475C">
        <w:tc>
          <w:tcPr>
            <w:tcW w:w="709" w:type="dxa"/>
            <w:tcBorders>
              <w:left w:val="single" w:sz="12" w:space="0" w:color="auto"/>
            </w:tcBorders>
            <w:shd w:val="solid" w:color="FFFFFF" w:fill="auto"/>
          </w:tcPr>
          <w:p w:rsidR="00675259" w:rsidRPr="00A16295" w:rsidRDefault="001C7640" w:rsidP="00B96B72">
            <w:pPr>
              <w:spacing w:after="0"/>
              <w:rPr>
                <w:rFonts w:ascii="Arial" w:hAnsi="Arial" w:cs="Arial"/>
                <w:sz w:val="16"/>
                <w:szCs w:val="16"/>
                <w:rPrChange w:id="26192" w:author="CR#1736r1" w:date="2020-04-06T19:17:00Z">
                  <w:rPr>
                    <w:rFonts w:ascii="Arial" w:hAnsi="Arial" w:cs="Arial"/>
                    <w:sz w:val="16"/>
                    <w:szCs w:val="16"/>
                  </w:rPr>
                </w:rPrChange>
              </w:rPr>
            </w:pPr>
            <w:r w:rsidRPr="00A16295">
              <w:rPr>
                <w:rFonts w:ascii="Arial" w:hAnsi="Arial" w:cs="Arial"/>
                <w:sz w:val="16"/>
                <w:szCs w:val="16"/>
                <w:rPrChange w:id="26193" w:author="CR#1736r1" w:date="2020-04-06T19:17:00Z">
                  <w:rPr>
                    <w:rFonts w:ascii="Arial" w:hAnsi="Arial" w:cs="Arial"/>
                    <w:sz w:val="16"/>
                    <w:szCs w:val="16"/>
                  </w:rPr>
                </w:rPrChange>
              </w:rPr>
              <w:t>09/2019</w:t>
            </w:r>
          </w:p>
        </w:tc>
        <w:tc>
          <w:tcPr>
            <w:tcW w:w="567" w:type="dxa"/>
            <w:shd w:val="solid" w:color="FFFFFF" w:fill="auto"/>
          </w:tcPr>
          <w:p w:rsidR="00675259" w:rsidRPr="00A16295" w:rsidRDefault="00675259" w:rsidP="00072C66">
            <w:pPr>
              <w:spacing w:after="0"/>
              <w:rPr>
                <w:rFonts w:ascii="Arial" w:hAnsi="Arial" w:cs="Arial"/>
                <w:sz w:val="16"/>
                <w:szCs w:val="16"/>
                <w:rPrChange w:id="26194" w:author="CR#1736r1" w:date="2020-04-06T19:17:00Z">
                  <w:rPr>
                    <w:rFonts w:ascii="Arial" w:hAnsi="Arial" w:cs="Arial"/>
                    <w:sz w:val="16"/>
                    <w:szCs w:val="16"/>
                  </w:rPr>
                </w:rPrChange>
              </w:rPr>
            </w:pPr>
            <w:r w:rsidRPr="00A16295">
              <w:rPr>
                <w:rFonts w:ascii="Arial" w:hAnsi="Arial" w:cs="Arial"/>
                <w:sz w:val="16"/>
                <w:szCs w:val="16"/>
                <w:rPrChange w:id="26195" w:author="CR#1736r1" w:date="2020-04-06T19:17:00Z">
                  <w:rPr>
                    <w:rFonts w:ascii="Arial" w:hAnsi="Arial" w:cs="Arial"/>
                    <w:sz w:val="16"/>
                    <w:szCs w:val="16"/>
                  </w:rPr>
                </w:rPrChange>
              </w:rPr>
              <w:t>RP-85</w:t>
            </w:r>
          </w:p>
        </w:tc>
        <w:tc>
          <w:tcPr>
            <w:tcW w:w="992" w:type="dxa"/>
            <w:shd w:val="solid" w:color="FFFFFF" w:fill="auto"/>
          </w:tcPr>
          <w:p w:rsidR="00675259" w:rsidRPr="00A16295" w:rsidRDefault="00675259" w:rsidP="00072C66">
            <w:pPr>
              <w:spacing w:after="0"/>
              <w:rPr>
                <w:rFonts w:ascii="Arial" w:hAnsi="Arial" w:cs="Arial"/>
                <w:sz w:val="16"/>
                <w:szCs w:val="16"/>
                <w:rPrChange w:id="26196" w:author="CR#1736r1" w:date="2020-04-06T19:17:00Z">
                  <w:rPr>
                    <w:rFonts w:ascii="Arial" w:hAnsi="Arial" w:cs="Arial"/>
                    <w:sz w:val="16"/>
                    <w:szCs w:val="16"/>
                  </w:rPr>
                </w:rPrChange>
              </w:rPr>
            </w:pPr>
            <w:r w:rsidRPr="00A16295">
              <w:rPr>
                <w:rFonts w:ascii="Arial" w:hAnsi="Arial" w:cs="Arial"/>
                <w:sz w:val="16"/>
                <w:szCs w:val="16"/>
                <w:rPrChange w:id="26197" w:author="CR#1736r1" w:date="2020-04-06T19:17:00Z">
                  <w:rPr>
                    <w:rFonts w:ascii="Arial" w:hAnsi="Arial" w:cs="Arial"/>
                    <w:sz w:val="16"/>
                    <w:szCs w:val="16"/>
                  </w:rPr>
                </w:rPrChange>
              </w:rPr>
              <w:t>RP-192196</w:t>
            </w:r>
          </w:p>
        </w:tc>
        <w:tc>
          <w:tcPr>
            <w:tcW w:w="567" w:type="dxa"/>
            <w:shd w:val="solid" w:color="FFFFFF" w:fill="auto"/>
          </w:tcPr>
          <w:p w:rsidR="00675259" w:rsidRPr="00A16295" w:rsidRDefault="00675259" w:rsidP="00072C66">
            <w:pPr>
              <w:spacing w:after="0"/>
              <w:rPr>
                <w:rFonts w:ascii="Arial" w:hAnsi="Arial" w:cs="Arial"/>
                <w:sz w:val="16"/>
                <w:szCs w:val="16"/>
                <w:rPrChange w:id="26198" w:author="CR#1736r1" w:date="2020-04-06T19:17:00Z">
                  <w:rPr>
                    <w:rFonts w:ascii="Arial" w:hAnsi="Arial" w:cs="Arial"/>
                    <w:sz w:val="16"/>
                    <w:szCs w:val="16"/>
                  </w:rPr>
                </w:rPrChange>
              </w:rPr>
            </w:pPr>
            <w:r w:rsidRPr="00A16295">
              <w:rPr>
                <w:rFonts w:ascii="Arial" w:hAnsi="Arial" w:cs="Arial"/>
                <w:sz w:val="16"/>
                <w:szCs w:val="16"/>
                <w:rPrChange w:id="26199" w:author="CR#1736r1" w:date="2020-04-06T19:17:00Z">
                  <w:rPr>
                    <w:rFonts w:ascii="Arial" w:hAnsi="Arial" w:cs="Arial"/>
                    <w:sz w:val="16"/>
                    <w:szCs w:val="16"/>
                  </w:rPr>
                </w:rPrChange>
              </w:rPr>
              <w:t>1709</w:t>
            </w:r>
          </w:p>
        </w:tc>
        <w:tc>
          <w:tcPr>
            <w:tcW w:w="426" w:type="dxa"/>
            <w:shd w:val="solid" w:color="FFFFFF" w:fill="auto"/>
          </w:tcPr>
          <w:p w:rsidR="00675259" w:rsidRPr="00A16295" w:rsidRDefault="00675259" w:rsidP="00072C66">
            <w:pPr>
              <w:spacing w:after="0"/>
              <w:rPr>
                <w:rFonts w:ascii="Arial" w:hAnsi="Arial" w:cs="Arial"/>
                <w:sz w:val="16"/>
                <w:szCs w:val="16"/>
                <w:rPrChange w:id="26200" w:author="CR#1736r1" w:date="2020-04-06T19:17:00Z">
                  <w:rPr>
                    <w:rFonts w:ascii="Arial" w:hAnsi="Arial" w:cs="Arial"/>
                    <w:sz w:val="16"/>
                    <w:szCs w:val="16"/>
                  </w:rPr>
                </w:rPrChange>
              </w:rPr>
            </w:pPr>
            <w:r w:rsidRPr="00A16295">
              <w:rPr>
                <w:rFonts w:ascii="Arial" w:hAnsi="Arial" w:cs="Arial"/>
                <w:sz w:val="16"/>
                <w:szCs w:val="16"/>
                <w:rPrChange w:id="26201" w:author="CR#1736r1" w:date="2020-04-06T19:17:00Z">
                  <w:rPr>
                    <w:rFonts w:ascii="Arial" w:hAnsi="Arial" w:cs="Arial"/>
                    <w:sz w:val="16"/>
                    <w:szCs w:val="16"/>
                  </w:rPr>
                </w:rPrChange>
              </w:rPr>
              <w:t>1</w:t>
            </w:r>
          </w:p>
        </w:tc>
        <w:tc>
          <w:tcPr>
            <w:tcW w:w="425" w:type="dxa"/>
            <w:shd w:val="solid" w:color="FFFFFF" w:fill="auto"/>
          </w:tcPr>
          <w:p w:rsidR="00675259" w:rsidRPr="00A16295" w:rsidRDefault="00675259" w:rsidP="00072C66">
            <w:pPr>
              <w:spacing w:after="0"/>
              <w:rPr>
                <w:rFonts w:ascii="Arial" w:hAnsi="Arial" w:cs="Arial"/>
                <w:sz w:val="16"/>
                <w:szCs w:val="16"/>
                <w:rPrChange w:id="26202" w:author="CR#1736r1" w:date="2020-04-06T19:17:00Z">
                  <w:rPr>
                    <w:rFonts w:ascii="Arial" w:hAnsi="Arial" w:cs="Arial"/>
                    <w:sz w:val="16"/>
                    <w:szCs w:val="16"/>
                  </w:rPr>
                </w:rPrChange>
              </w:rPr>
            </w:pPr>
            <w:r w:rsidRPr="00A16295">
              <w:rPr>
                <w:rFonts w:ascii="Arial" w:hAnsi="Arial" w:cs="Arial"/>
                <w:sz w:val="16"/>
                <w:szCs w:val="16"/>
                <w:rPrChange w:id="26203" w:author="CR#1736r1" w:date="2020-04-06T19:17:00Z">
                  <w:rPr>
                    <w:rFonts w:ascii="Arial" w:hAnsi="Arial" w:cs="Arial"/>
                    <w:sz w:val="16"/>
                    <w:szCs w:val="16"/>
                  </w:rPr>
                </w:rPrChange>
              </w:rPr>
              <w:t>C</w:t>
            </w:r>
          </w:p>
        </w:tc>
        <w:tc>
          <w:tcPr>
            <w:tcW w:w="5386" w:type="dxa"/>
            <w:shd w:val="solid" w:color="FFFFFF" w:fill="auto"/>
          </w:tcPr>
          <w:p w:rsidR="00675259" w:rsidRPr="00A16295" w:rsidRDefault="00675259" w:rsidP="00072C66">
            <w:pPr>
              <w:spacing w:after="0"/>
              <w:rPr>
                <w:rFonts w:ascii="Arial" w:hAnsi="Arial" w:cs="Arial"/>
                <w:sz w:val="16"/>
                <w:szCs w:val="16"/>
                <w:rPrChange w:id="26204" w:author="CR#1736r1" w:date="2020-04-06T19:17:00Z">
                  <w:rPr>
                    <w:rFonts w:ascii="Arial" w:hAnsi="Arial" w:cs="Arial"/>
                    <w:sz w:val="16"/>
                    <w:szCs w:val="16"/>
                  </w:rPr>
                </w:rPrChange>
              </w:rPr>
            </w:pPr>
            <w:r w:rsidRPr="00A16295">
              <w:rPr>
                <w:rFonts w:ascii="Arial" w:hAnsi="Arial" w:cs="Arial"/>
                <w:sz w:val="16"/>
                <w:szCs w:val="16"/>
                <w:rPrChange w:id="26205" w:author="CR#1736r1" w:date="2020-04-06T19:17:00Z">
                  <w:rPr>
                    <w:rFonts w:ascii="Arial" w:hAnsi="Arial" w:cs="Arial"/>
                    <w:sz w:val="16"/>
                    <w:szCs w:val="16"/>
                  </w:rPr>
                </w:rPrChange>
              </w:rPr>
              <w:t>Additional capability signalling for 1024QAM support</w:t>
            </w:r>
          </w:p>
        </w:tc>
        <w:tc>
          <w:tcPr>
            <w:tcW w:w="709" w:type="dxa"/>
            <w:tcBorders>
              <w:right w:val="single" w:sz="12" w:space="0" w:color="auto"/>
            </w:tcBorders>
            <w:shd w:val="solid" w:color="FFFFFF" w:fill="auto"/>
          </w:tcPr>
          <w:p w:rsidR="00675259" w:rsidRPr="00A16295" w:rsidRDefault="00675259" w:rsidP="005244C3">
            <w:pPr>
              <w:spacing w:after="0"/>
              <w:rPr>
                <w:rFonts w:ascii="Arial" w:hAnsi="Arial" w:cs="Arial"/>
                <w:sz w:val="16"/>
                <w:szCs w:val="16"/>
                <w:rPrChange w:id="26206" w:author="CR#1736r1" w:date="2020-04-06T19:17:00Z">
                  <w:rPr>
                    <w:rFonts w:ascii="Arial" w:hAnsi="Arial" w:cs="Arial"/>
                    <w:sz w:val="16"/>
                    <w:szCs w:val="16"/>
                  </w:rPr>
                </w:rPrChange>
              </w:rPr>
            </w:pPr>
            <w:r w:rsidRPr="00A16295">
              <w:rPr>
                <w:rFonts w:ascii="Arial" w:hAnsi="Arial" w:cs="Arial"/>
                <w:sz w:val="16"/>
                <w:szCs w:val="16"/>
                <w:rPrChange w:id="26207" w:author="CR#1736r1" w:date="2020-04-06T19:17:00Z">
                  <w:rPr>
                    <w:rFonts w:ascii="Arial" w:hAnsi="Arial" w:cs="Arial"/>
                    <w:sz w:val="16"/>
                    <w:szCs w:val="16"/>
                  </w:rPr>
                </w:rPrChange>
              </w:rPr>
              <w:t>15.6.0</w:t>
            </w:r>
          </w:p>
        </w:tc>
      </w:tr>
      <w:tr w:rsidR="00A16295" w:rsidRPr="00A16295" w:rsidTr="002E475C">
        <w:tc>
          <w:tcPr>
            <w:tcW w:w="709" w:type="dxa"/>
            <w:tcBorders>
              <w:left w:val="single" w:sz="12" w:space="0" w:color="auto"/>
            </w:tcBorders>
            <w:shd w:val="solid" w:color="FFFFFF" w:fill="auto"/>
          </w:tcPr>
          <w:p w:rsidR="001C7640" w:rsidRPr="00A16295" w:rsidRDefault="001C7640" w:rsidP="00B96B72">
            <w:pPr>
              <w:spacing w:after="0"/>
              <w:rPr>
                <w:rFonts w:ascii="Arial" w:hAnsi="Arial" w:cs="Arial"/>
                <w:sz w:val="16"/>
                <w:szCs w:val="16"/>
                <w:rPrChange w:id="26208" w:author="CR#1736r1" w:date="2020-04-06T19:17:00Z">
                  <w:rPr>
                    <w:rFonts w:ascii="Arial" w:hAnsi="Arial" w:cs="Arial"/>
                    <w:sz w:val="16"/>
                    <w:szCs w:val="16"/>
                  </w:rPr>
                </w:rPrChange>
              </w:rPr>
            </w:pPr>
          </w:p>
        </w:tc>
        <w:tc>
          <w:tcPr>
            <w:tcW w:w="567" w:type="dxa"/>
            <w:shd w:val="solid" w:color="FFFFFF" w:fill="auto"/>
          </w:tcPr>
          <w:p w:rsidR="001C7640" w:rsidRPr="00A16295" w:rsidRDefault="001C7640" w:rsidP="00072C66">
            <w:pPr>
              <w:spacing w:after="0"/>
              <w:rPr>
                <w:rFonts w:ascii="Arial" w:hAnsi="Arial" w:cs="Arial"/>
                <w:sz w:val="16"/>
                <w:szCs w:val="16"/>
                <w:rPrChange w:id="26209" w:author="CR#1736r1" w:date="2020-04-06T19:17:00Z">
                  <w:rPr>
                    <w:rFonts w:ascii="Arial" w:hAnsi="Arial" w:cs="Arial"/>
                    <w:sz w:val="16"/>
                    <w:szCs w:val="16"/>
                  </w:rPr>
                </w:rPrChange>
              </w:rPr>
            </w:pPr>
            <w:r w:rsidRPr="00A16295">
              <w:rPr>
                <w:rFonts w:ascii="Arial" w:hAnsi="Arial" w:cs="Arial"/>
                <w:sz w:val="16"/>
                <w:szCs w:val="16"/>
                <w:rPrChange w:id="26210" w:author="CR#1736r1" w:date="2020-04-06T19:17:00Z">
                  <w:rPr>
                    <w:rFonts w:ascii="Arial" w:hAnsi="Arial" w:cs="Arial"/>
                    <w:sz w:val="16"/>
                    <w:szCs w:val="16"/>
                  </w:rPr>
                </w:rPrChange>
              </w:rPr>
              <w:t>RP-85</w:t>
            </w:r>
          </w:p>
        </w:tc>
        <w:tc>
          <w:tcPr>
            <w:tcW w:w="992" w:type="dxa"/>
            <w:shd w:val="solid" w:color="FFFFFF" w:fill="auto"/>
          </w:tcPr>
          <w:p w:rsidR="001C7640" w:rsidRPr="00A16295" w:rsidRDefault="001C7640" w:rsidP="00072C66">
            <w:pPr>
              <w:spacing w:after="0"/>
              <w:rPr>
                <w:rFonts w:ascii="Arial" w:hAnsi="Arial" w:cs="Arial"/>
                <w:sz w:val="16"/>
                <w:szCs w:val="16"/>
                <w:rPrChange w:id="26211" w:author="CR#1736r1" w:date="2020-04-06T19:17:00Z">
                  <w:rPr>
                    <w:rFonts w:ascii="Arial" w:hAnsi="Arial" w:cs="Arial"/>
                    <w:sz w:val="16"/>
                    <w:szCs w:val="16"/>
                  </w:rPr>
                </w:rPrChange>
              </w:rPr>
            </w:pPr>
            <w:r w:rsidRPr="00A16295">
              <w:rPr>
                <w:rFonts w:ascii="Arial" w:hAnsi="Arial" w:cs="Arial"/>
                <w:sz w:val="16"/>
                <w:szCs w:val="16"/>
                <w:rPrChange w:id="26212" w:author="CR#1736r1" w:date="2020-04-06T19:17:00Z">
                  <w:rPr>
                    <w:rFonts w:ascii="Arial" w:hAnsi="Arial" w:cs="Arial"/>
                    <w:sz w:val="16"/>
                    <w:szCs w:val="16"/>
                  </w:rPr>
                </w:rPrChange>
              </w:rPr>
              <w:t>RP-192196</w:t>
            </w:r>
          </w:p>
        </w:tc>
        <w:tc>
          <w:tcPr>
            <w:tcW w:w="567" w:type="dxa"/>
            <w:shd w:val="solid" w:color="FFFFFF" w:fill="auto"/>
          </w:tcPr>
          <w:p w:rsidR="001C7640" w:rsidRPr="00A16295" w:rsidRDefault="001C7640" w:rsidP="00072C66">
            <w:pPr>
              <w:spacing w:after="0"/>
              <w:rPr>
                <w:rFonts w:ascii="Arial" w:hAnsi="Arial" w:cs="Arial"/>
                <w:sz w:val="16"/>
                <w:szCs w:val="16"/>
                <w:rPrChange w:id="26213" w:author="CR#1736r1" w:date="2020-04-06T19:17:00Z">
                  <w:rPr>
                    <w:rFonts w:ascii="Arial" w:hAnsi="Arial" w:cs="Arial"/>
                    <w:sz w:val="16"/>
                    <w:szCs w:val="16"/>
                  </w:rPr>
                </w:rPrChange>
              </w:rPr>
            </w:pPr>
            <w:r w:rsidRPr="00A16295">
              <w:rPr>
                <w:rFonts w:ascii="Arial" w:hAnsi="Arial" w:cs="Arial"/>
                <w:sz w:val="16"/>
                <w:szCs w:val="16"/>
                <w:rPrChange w:id="26214" w:author="CR#1736r1" w:date="2020-04-06T19:17:00Z">
                  <w:rPr>
                    <w:rFonts w:ascii="Arial" w:hAnsi="Arial" w:cs="Arial"/>
                    <w:sz w:val="16"/>
                    <w:szCs w:val="16"/>
                  </w:rPr>
                </w:rPrChange>
              </w:rPr>
              <w:t>1711</w:t>
            </w:r>
          </w:p>
        </w:tc>
        <w:tc>
          <w:tcPr>
            <w:tcW w:w="426" w:type="dxa"/>
            <w:shd w:val="solid" w:color="FFFFFF" w:fill="auto"/>
          </w:tcPr>
          <w:p w:rsidR="001C7640" w:rsidRPr="00A16295" w:rsidRDefault="001C7640" w:rsidP="00072C66">
            <w:pPr>
              <w:spacing w:after="0"/>
              <w:rPr>
                <w:rFonts w:ascii="Arial" w:hAnsi="Arial" w:cs="Arial"/>
                <w:sz w:val="16"/>
                <w:szCs w:val="16"/>
                <w:rPrChange w:id="26215" w:author="CR#1736r1" w:date="2020-04-06T19:17:00Z">
                  <w:rPr>
                    <w:rFonts w:ascii="Arial" w:hAnsi="Arial" w:cs="Arial"/>
                    <w:sz w:val="16"/>
                    <w:szCs w:val="16"/>
                  </w:rPr>
                </w:rPrChange>
              </w:rPr>
            </w:pPr>
            <w:r w:rsidRPr="00A16295">
              <w:rPr>
                <w:rFonts w:ascii="Arial" w:hAnsi="Arial" w:cs="Arial"/>
                <w:sz w:val="16"/>
                <w:szCs w:val="16"/>
                <w:rPrChange w:id="26216" w:author="CR#1736r1" w:date="2020-04-06T19:17:00Z">
                  <w:rPr>
                    <w:rFonts w:ascii="Arial" w:hAnsi="Arial" w:cs="Arial"/>
                    <w:sz w:val="16"/>
                    <w:szCs w:val="16"/>
                  </w:rPr>
                </w:rPrChange>
              </w:rPr>
              <w:t>1</w:t>
            </w:r>
          </w:p>
        </w:tc>
        <w:tc>
          <w:tcPr>
            <w:tcW w:w="425" w:type="dxa"/>
            <w:shd w:val="solid" w:color="FFFFFF" w:fill="auto"/>
          </w:tcPr>
          <w:p w:rsidR="001C7640" w:rsidRPr="00A16295" w:rsidRDefault="001C7640" w:rsidP="00072C66">
            <w:pPr>
              <w:spacing w:after="0"/>
              <w:rPr>
                <w:rFonts w:ascii="Arial" w:hAnsi="Arial" w:cs="Arial"/>
                <w:sz w:val="16"/>
                <w:szCs w:val="16"/>
                <w:rPrChange w:id="26217" w:author="CR#1736r1" w:date="2020-04-06T19:17:00Z">
                  <w:rPr>
                    <w:rFonts w:ascii="Arial" w:hAnsi="Arial" w:cs="Arial"/>
                    <w:sz w:val="16"/>
                    <w:szCs w:val="16"/>
                  </w:rPr>
                </w:rPrChange>
              </w:rPr>
            </w:pPr>
            <w:r w:rsidRPr="00A16295">
              <w:rPr>
                <w:rFonts w:ascii="Arial" w:hAnsi="Arial" w:cs="Arial"/>
                <w:sz w:val="16"/>
                <w:szCs w:val="16"/>
                <w:rPrChange w:id="26218" w:author="CR#1736r1" w:date="2020-04-06T19:17:00Z">
                  <w:rPr>
                    <w:rFonts w:ascii="Arial" w:hAnsi="Arial" w:cs="Arial"/>
                    <w:sz w:val="16"/>
                    <w:szCs w:val="16"/>
                  </w:rPr>
                </w:rPrChange>
              </w:rPr>
              <w:t>F</w:t>
            </w:r>
          </w:p>
        </w:tc>
        <w:tc>
          <w:tcPr>
            <w:tcW w:w="5386" w:type="dxa"/>
            <w:shd w:val="solid" w:color="FFFFFF" w:fill="auto"/>
          </w:tcPr>
          <w:p w:rsidR="001C7640" w:rsidRPr="00A16295" w:rsidRDefault="001C7640" w:rsidP="00072C66">
            <w:pPr>
              <w:spacing w:after="0"/>
              <w:rPr>
                <w:rFonts w:ascii="Arial" w:hAnsi="Arial" w:cs="Arial"/>
                <w:sz w:val="16"/>
                <w:szCs w:val="16"/>
                <w:rPrChange w:id="26219" w:author="CR#1736r1" w:date="2020-04-06T19:17:00Z">
                  <w:rPr>
                    <w:rFonts w:ascii="Arial" w:hAnsi="Arial" w:cs="Arial"/>
                    <w:sz w:val="16"/>
                    <w:szCs w:val="16"/>
                  </w:rPr>
                </w:rPrChange>
              </w:rPr>
            </w:pPr>
            <w:r w:rsidRPr="00A16295">
              <w:rPr>
                <w:rFonts w:ascii="Arial" w:hAnsi="Arial" w:cs="Arial"/>
                <w:sz w:val="16"/>
                <w:szCs w:val="16"/>
                <w:rPrChange w:id="26220" w:author="CR#1736r1" w:date="2020-04-06T19:17:00Z">
                  <w:rPr>
                    <w:rFonts w:ascii="Arial" w:hAnsi="Arial" w:cs="Arial"/>
                    <w:sz w:val="16"/>
                    <w:szCs w:val="16"/>
                  </w:rPr>
                </w:rPrChange>
              </w:rPr>
              <w:t>Correction on the feature downlink SDAP header</w:t>
            </w:r>
          </w:p>
        </w:tc>
        <w:tc>
          <w:tcPr>
            <w:tcW w:w="709" w:type="dxa"/>
            <w:tcBorders>
              <w:right w:val="single" w:sz="12" w:space="0" w:color="auto"/>
            </w:tcBorders>
            <w:shd w:val="solid" w:color="FFFFFF" w:fill="auto"/>
          </w:tcPr>
          <w:p w:rsidR="001C7640" w:rsidRPr="00A16295" w:rsidRDefault="001C7640" w:rsidP="005244C3">
            <w:pPr>
              <w:spacing w:after="0"/>
              <w:rPr>
                <w:rFonts w:ascii="Arial" w:hAnsi="Arial" w:cs="Arial"/>
                <w:sz w:val="16"/>
                <w:szCs w:val="16"/>
                <w:rPrChange w:id="26221" w:author="CR#1736r1" w:date="2020-04-06T19:17:00Z">
                  <w:rPr>
                    <w:rFonts w:ascii="Arial" w:hAnsi="Arial" w:cs="Arial"/>
                    <w:sz w:val="16"/>
                    <w:szCs w:val="16"/>
                  </w:rPr>
                </w:rPrChange>
              </w:rPr>
            </w:pPr>
            <w:r w:rsidRPr="00A16295">
              <w:rPr>
                <w:rFonts w:ascii="Arial" w:hAnsi="Arial" w:cs="Arial"/>
                <w:sz w:val="16"/>
                <w:szCs w:val="16"/>
                <w:rPrChange w:id="26222" w:author="CR#1736r1" w:date="2020-04-06T19:17:00Z">
                  <w:rPr>
                    <w:rFonts w:ascii="Arial" w:hAnsi="Arial" w:cs="Arial"/>
                    <w:sz w:val="16"/>
                    <w:szCs w:val="16"/>
                  </w:rPr>
                </w:rPrChange>
              </w:rPr>
              <w:t>15.6.0</w:t>
            </w:r>
          </w:p>
        </w:tc>
      </w:tr>
      <w:tr w:rsidR="00A16295" w:rsidRPr="00A16295" w:rsidTr="002E475C">
        <w:tc>
          <w:tcPr>
            <w:tcW w:w="709" w:type="dxa"/>
            <w:tcBorders>
              <w:left w:val="single" w:sz="12" w:space="0" w:color="auto"/>
            </w:tcBorders>
            <w:shd w:val="solid" w:color="FFFFFF" w:fill="auto"/>
          </w:tcPr>
          <w:p w:rsidR="00966993" w:rsidRPr="00A16295" w:rsidRDefault="00966993" w:rsidP="00B96B72">
            <w:pPr>
              <w:spacing w:after="0"/>
              <w:rPr>
                <w:rFonts w:ascii="Arial" w:hAnsi="Arial" w:cs="Arial"/>
                <w:sz w:val="16"/>
                <w:szCs w:val="16"/>
                <w:rPrChange w:id="26223" w:author="CR#1736r1" w:date="2020-04-06T19:17:00Z">
                  <w:rPr>
                    <w:rFonts w:ascii="Arial" w:hAnsi="Arial" w:cs="Arial"/>
                    <w:sz w:val="16"/>
                    <w:szCs w:val="16"/>
                  </w:rPr>
                </w:rPrChange>
              </w:rPr>
            </w:pPr>
          </w:p>
        </w:tc>
        <w:tc>
          <w:tcPr>
            <w:tcW w:w="567" w:type="dxa"/>
            <w:shd w:val="solid" w:color="FFFFFF" w:fill="auto"/>
          </w:tcPr>
          <w:p w:rsidR="00966993" w:rsidRPr="00A16295" w:rsidRDefault="00966993" w:rsidP="00072C66">
            <w:pPr>
              <w:spacing w:after="0"/>
              <w:rPr>
                <w:rFonts w:ascii="Arial" w:hAnsi="Arial" w:cs="Arial"/>
                <w:sz w:val="16"/>
                <w:szCs w:val="16"/>
                <w:rPrChange w:id="26224" w:author="CR#1736r1" w:date="2020-04-06T19:17:00Z">
                  <w:rPr>
                    <w:rFonts w:ascii="Arial" w:hAnsi="Arial" w:cs="Arial"/>
                    <w:sz w:val="16"/>
                    <w:szCs w:val="16"/>
                  </w:rPr>
                </w:rPrChange>
              </w:rPr>
            </w:pPr>
            <w:r w:rsidRPr="00A16295">
              <w:rPr>
                <w:rFonts w:ascii="Arial" w:hAnsi="Arial" w:cs="Arial"/>
                <w:sz w:val="16"/>
                <w:szCs w:val="16"/>
                <w:rPrChange w:id="26225" w:author="CR#1736r1" w:date="2020-04-06T19:17:00Z">
                  <w:rPr>
                    <w:rFonts w:ascii="Arial" w:hAnsi="Arial" w:cs="Arial"/>
                    <w:sz w:val="16"/>
                    <w:szCs w:val="16"/>
                  </w:rPr>
                </w:rPrChange>
              </w:rPr>
              <w:t>RP-85</w:t>
            </w:r>
          </w:p>
        </w:tc>
        <w:tc>
          <w:tcPr>
            <w:tcW w:w="992" w:type="dxa"/>
            <w:shd w:val="solid" w:color="FFFFFF" w:fill="auto"/>
          </w:tcPr>
          <w:p w:rsidR="00966993" w:rsidRPr="00A16295" w:rsidRDefault="00966993" w:rsidP="00072C66">
            <w:pPr>
              <w:spacing w:after="0"/>
              <w:rPr>
                <w:rFonts w:ascii="Arial" w:hAnsi="Arial" w:cs="Arial"/>
                <w:sz w:val="16"/>
                <w:szCs w:val="16"/>
                <w:rPrChange w:id="26226" w:author="CR#1736r1" w:date="2020-04-06T19:17:00Z">
                  <w:rPr>
                    <w:rFonts w:ascii="Arial" w:hAnsi="Arial" w:cs="Arial"/>
                    <w:sz w:val="16"/>
                    <w:szCs w:val="16"/>
                  </w:rPr>
                </w:rPrChange>
              </w:rPr>
            </w:pPr>
            <w:r w:rsidRPr="00A16295">
              <w:rPr>
                <w:rFonts w:ascii="Arial" w:hAnsi="Arial" w:cs="Arial"/>
                <w:sz w:val="16"/>
                <w:szCs w:val="16"/>
                <w:rPrChange w:id="26227" w:author="CR#1736r1" w:date="2020-04-06T19:17:00Z">
                  <w:rPr>
                    <w:rFonts w:ascii="Arial" w:hAnsi="Arial" w:cs="Arial"/>
                    <w:sz w:val="16"/>
                    <w:szCs w:val="16"/>
                  </w:rPr>
                </w:rPrChange>
              </w:rPr>
              <w:t>RP-192280</w:t>
            </w:r>
          </w:p>
        </w:tc>
        <w:tc>
          <w:tcPr>
            <w:tcW w:w="567" w:type="dxa"/>
            <w:shd w:val="solid" w:color="FFFFFF" w:fill="auto"/>
          </w:tcPr>
          <w:p w:rsidR="00966993" w:rsidRPr="00A16295" w:rsidRDefault="00966993" w:rsidP="00072C66">
            <w:pPr>
              <w:spacing w:after="0"/>
              <w:rPr>
                <w:rFonts w:ascii="Arial" w:hAnsi="Arial" w:cs="Arial"/>
                <w:sz w:val="16"/>
                <w:szCs w:val="16"/>
                <w:rPrChange w:id="26228" w:author="CR#1736r1" w:date="2020-04-06T19:17:00Z">
                  <w:rPr>
                    <w:rFonts w:ascii="Arial" w:hAnsi="Arial" w:cs="Arial"/>
                    <w:sz w:val="16"/>
                    <w:szCs w:val="16"/>
                  </w:rPr>
                </w:rPrChange>
              </w:rPr>
            </w:pPr>
            <w:r w:rsidRPr="00A16295">
              <w:rPr>
                <w:rFonts w:ascii="Arial" w:hAnsi="Arial" w:cs="Arial"/>
                <w:sz w:val="16"/>
                <w:szCs w:val="16"/>
                <w:rPrChange w:id="26229" w:author="CR#1736r1" w:date="2020-04-06T19:17:00Z">
                  <w:rPr>
                    <w:rFonts w:ascii="Arial" w:hAnsi="Arial" w:cs="Arial"/>
                    <w:sz w:val="16"/>
                    <w:szCs w:val="16"/>
                  </w:rPr>
                </w:rPrChange>
              </w:rPr>
              <w:t>1715</w:t>
            </w:r>
          </w:p>
        </w:tc>
        <w:tc>
          <w:tcPr>
            <w:tcW w:w="426" w:type="dxa"/>
            <w:shd w:val="solid" w:color="FFFFFF" w:fill="auto"/>
          </w:tcPr>
          <w:p w:rsidR="00966993" w:rsidRPr="00A16295" w:rsidRDefault="00966993" w:rsidP="00072C66">
            <w:pPr>
              <w:spacing w:after="0"/>
              <w:rPr>
                <w:rFonts w:ascii="Arial" w:hAnsi="Arial" w:cs="Arial"/>
                <w:sz w:val="16"/>
                <w:szCs w:val="16"/>
                <w:rPrChange w:id="26230" w:author="CR#1736r1" w:date="2020-04-06T19:17:00Z">
                  <w:rPr>
                    <w:rFonts w:ascii="Arial" w:hAnsi="Arial" w:cs="Arial"/>
                    <w:sz w:val="16"/>
                    <w:szCs w:val="16"/>
                  </w:rPr>
                </w:rPrChange>
              </w:rPr>
            </w:pPr>
            <w:r w:rsidRPr="00A16295">
              <w:rPr>
                <w:rFonts w:ascii="Arial" w:hAnsi="Arial" w:cs="Arial"/>
                <w:sz w:val="16"/>
                <w:szCs w:val="16"/>
                <w:rPrChange w:id="26231" w:author="CR#1736r1" w:date="2020-04-06T19:17:00Z">
                  <w:rPr>
                    <w:rFonts w:ascii="Arial" w:hAnsi="Arial" w:cs="Arial"/>
                    <w:sz w:val="16"/>
                    <w:szCs w:val="16"/>
                  </w:rPr>
                </w:rPrChange>
              </w:rPr>
              <w:t>2</w:t>
            </w:r>
          </w:p>
        </w:tc>
        <w:tc>
          <w:tcPr>
            <w:tcW w:w="425" w:type="dxa"/>
            <w:shd w:val="solid" w:color="FFFFFF" w:fill="auto"/>
          </w:tcPr>
          <w:p w:rsidR="00966993" w:rsidRPr="00A16295" w:rsidRDefault="00966993" w:rsidP="00072C66">
            <w:pPr>
              <w:spacing w:after="0"/>
              <w:rPr>
                <w:rFonts w:ascii="Arial" w:hAnsi="Arial" w:cs="Arial"/>
                <w:sz w:val="16"/>
                <w:szCs w:val="16"/>
                <w:rPrChange w:id="26232" w:author="CR#1736r1" w:date="2020-04-06T19:17:00Z">
                  <w:rPr>
                    <w:rFonts w:ascii="Arial" w:hAnsi="Arial" w:cs="Arial"/>
                    <w:sz w:val="16"/>
                    <w:szCs w:val="16"/>
                  </w:rPr>
                </w:rPrChange>
              </w:rPr>
            </w:pPr>
            <w:r w:rsidRPr="00A16295">
              <w:rPr>
                <w:rFonts w:ascii="Arial" w:hAnsi="Arial" w:cs="Arial"/>
                <w:sz w:val="16"/>
                <w:szCs w:val="16"/>
                <w:rPrChange w:id="26233" w:author="CR#1736r1" w:date="2020-04-06T19:17:00Z">
                  <w:rPr>
                    <w:rFonts w:ascii="Arial" w:hAnsi="Arial" w:cs="Arial"/>
                    <w:sz w:val="16"/>
                    <w:szCs w:val="16"/>
                  </w:rPr>
                </w:rPrChange>
              </w:rPr>
              <w:t>F</w:t>
            </w:r>
          </w:p>
        </w:tc>
        <w:tc>
          <w:tcPr>
            <w:tcW w:w="5386" w:type="dxa"/>
            <w:shd w:val="solid" w:color="FFFFFF" w:fill="auto"/>
          </w:tcPr>
          <w:p w:rsidR="00966993" w:rsidRPr="00A16295" w:rsidRDefault="00966993" w:rsidP="00072C66">
            <w:pPr>
              <w:spacing w:after="0"/>
              <w:rPr>
                <w:rFonts w:ascii="Arial" w:hAnsi="Arial" w:cs="Arial"/>
                <w:sz w:val="16"/>
                <w:szCs w:val="16"/>
                <w:rPrChange w:id="26234" w:author="CR#1736r1" w:date="2020-04-06T19:17:00Z">
                  <w:rPr>
                    <w:rFonts w:ascii="Arial" w:hAnsi="Arial" w:cs="Arial"/>
                    <w:sz w:val="16"/>
                    <w:szCs w:val="16"/>
                  </w:rPr>
                </w:rPrChange>
              </w:rPr>
            </w:pPr>
            <w:r w:rsidRPr="00A16295">
              <w:rPr>
                <w:rFonts w:ascii="Arial" w:hAnsi="Arial" w:cs="Arial"/>
                <w:sz w:val="16"/>
                <w:szCs w:val="16"/>
                <w:rPrChange w:id="26235" w:author="CR#1736r1" w:date="2020-04-06T19:17:00Z">
                  <w:rPr>
                    <w:rFonts w:ascii="Arial" w:hAnsi="Arial" w:cs="Arial"/>
                    <w:sz w:val="16"/>
                    <w:szCs w:val="16"/>
                  </w:rPr>
                </w:rPrChange>
              </w:rPr>
              <w:t>CR to introduce NR SS-SINR measurement capability in LTE</w:t>
            </w:r>
          </w:p>
        </w:tc>
        <w:tc>
          <w:tcPr>
            <w:tcW w:w="709" w:type="dxa"/>
            <w:tcBorders>
              <w:right w:val="single" w:sz="12" w:space="0" w:color="auto"/>
            </w:tcBorders>
            <w:shd w:val="solid" w:color="FFFFFF" w:fill="auto"/>
          </w:tcPr>
          <w:p w:rsidR="00966993" w:rsidRPr="00A16295" w:rsidRDefault="00966993" w:rsidP="005244C3">
            <w:pPr>
              <w:spacing w:after="0"/>
              <w:rPr>
                <w:rFonts w:ascii="Arial" w:hAnsi="Arial" w:cs="Arial"/>
                <w:sz w:val="16"/>
                <w:szCs w:val="16"/>
                <w:rPrChange w:id="26236" w:author="CR#1736r1" w:date="2020-04-06T19:17:00Z">
                  <w:rPr>
                    <w:rFonts w:ascii="Arial" w:hAnsi="Arial" w:cs="Arial"/>
                    <w:sz w:val="16"/>
                    <w:szCs w:val="16"/>
                  </w:rPr>
                </w:rPrChange>
              </w:rPr>
            </w:pPr>
            <w:r w:rsidRPr="00A16295">
              <w:rPr>
                <w:rFonts w:ascii="Arial" w:hAnsi="Arial" w:cs="Arial"/>
                <w:sz w:val="16"/>
                <w:szCs w:val="16"/>
                <w:rPrChange w:id="26237" w:author="CR#1736r1" w:date="2020-04-06T19:17:00Z">
                  <w:rPr>
                    <w:rFonts w:ascii="Arial" w:hAnsi="Arial" w:cs="Arial"/>
                    <w:sz w:val="16"/>
                    <w:szCs w:val="16"/>
                  </w:rPr>
                </w:rPrChange>
              </w:rPr>
              <w:t>15.6.0</w:t>
            </w:r>
          </w:p>
        </w:tc>
      </w:tr>
      <w:tr w:rsidR="00A16295" w:rsidRPr="00A16295" w:rsidTr="002E475C">
        <w:tc>
          <w:tcPr>
            <w:tcW w:w="709" w:type="dxa"/>
            <w:tcBorders>
              <w:left w:val="single" w:sz="12" w:space="0" w:color="auto"/>
            </w:tcBorders>
            <w:shd w:val="solid" w:color="FFFFFF" w:fill="auto"/>
          </w:tcPr>
          <w:p w:rsidR="00494495" w:rsidRPr="00A16295" w:rsidRDefault="00494495" w:rsidP="00B96B72">
            <w:pPr>
              <w:spacing w:after="0"/>
              <w:rPr>
                <w:rFonts w:ascii="Arial" w:hAnsi="Arial" w:cs="Arial"/>
                <w:sz w:val="16"/>
                <w:szCs w:val="16"/>
                <w:rPrChange w:id="26238" w:author="CR#1736r1" w:date="2020-04-06T19:17:00Z">
                  <w:rPr>
                    <w:rFonts w:ascii="Arial" w:hAnsi="Arial" w:cs="Arial"/>
                    <w:sz w:val="16"/>
                    <w:szCs w:val="16"/>
                  </w:rPr>
                </w:rPrChange>
              </w:rPr>
            </w:pPr>
          </w:p>
        </w:tc>
        <w:tc>
          <w:tcPr>
            <w:tcW w:w="567" w:type="dxa"/>
            <w:shd w:val="solid" w:color="FFFFFF" w:fill="auto"/>
          </w:tcPr>
          <w:p w:rsidR="00494495" w:rsidRPr="00A16295" w:rsidRDefault="00494495" w:rsidP="00072C66">
            <w:pPr>
              <w:spacing w:after="0"/>
              <w:rPr>
                <w:rFonts w:ascii="Arial" w:hAnsi="Arial" w:cs="Arial"/>
                <w:sz w:val="16"/>
                <w:szCs w:val="16"/>
                <w:rPrChange w:id="26239" w:author="CR#1736r1" w:date="2020-04-06T19:17:00Z">
                  <w:rPr>
                    <w:rFonts w:ascii="Arial" w:hAnsi="Arial" w:cs="Arial"/>
                    <w:sz w:val="16"/>
                    <w:szCs w:val="16"/>
                  </w:rPr>
                </w:rPrChange>
              </w:rPr>
            </w:pPr>
            <w:r w:rsidRPr="00A16295">
              <w:rPr>
                <w:rFonts w:ascii="Arial" w:hAnsi="Arial" w:cs="Arial"/>
                <w:sz w:val="16"/>
                <w:szCs w:val="16"/>
                <w:rPrChange w:id="26240" w:author="CR#1736r1" w:date="2020-04-06T19:17:00Z">
                  <w:rPr>
                    <w:rFonts w:ascii="Arial" w:hAnsi="Arial" w:cs="Arial"/>
                    <w:sz w:val="16"/>
                    <w:szCs w:val="16"/>
                  </w:rPr>
                </w:rPrChange>
              </w:rPr>
              <w:t>RP-85</w:t>
            </w:r>
          </w:p>
        </w:tc>
        <w:tc>
          <w:tcPr>
            <w:tcW w:w="992" w:type="dxa"/>
            <w:shd w:val="solid" w:color="FFFFFF" w:fill="auto"/>
          </w:tcPr>
          <w:p w:rsidR="00494495" w:rsidRPr="00A16295" w:rsidRDefault="00494495" w:rsidP="00072C66">
            <w:pPr>
              <w:spacing w:after="0"/>
              <w:rPr>
                <w:rFonts w:ascii="Arial" w:hAnsi="Arial" w:cs="Arial"/>
                <w:sz w:val="16"/>
                <w:szCs w:val="16"/>
                <w:rPrChange w:id="26241" w:author="CR#1736r1" w:date="2020-04-06T19:17:00Z">
                  <w:rPr>
                    <w:rFonts w:ascii="Arial" w:hAnsi="Arial" w:cs="Arial"/>
                    <w:sz w:val="16"/>
                    <w:szCs w:val="16"/>
                  </w:rPr>
                </w:rPrChange>
              </w:rPr>
            </w:pPr>
            <w:r w:rsidRPr="00A16295">
              <w:rPr>
                <w:rFonts w:ascii="Arial" w:hAnsi="Arial" w:cs="Arial"/>
                <w:sz w:val="16"/>
                <w:szCs w:val="16"/>
                <w:rPrChange w:id="26242" w:author="CR#1736r1" w:date="2020-04-06T19:17:00Z">
                  <w:rPr>
                    <w:rFonts w:ascii="Arial" w:hAnsi="Arial" w:cs="Arial"/>
                    <w:sz w:val="16"/>
                    <w:szCs w:val="16"/>
                  </w:rPr>
                </w:rPrChange>
              </w:rPr>
              <w:t>RP-192193</w:t>
            </w:r>
          </w:p>
        </w:tc>
        <w:tc>
          <w:tcPr>
            <w:tcW w:w="567" w:type="dxa"/>
            <w:shd w:val="solid" w:color="FFFFFF" w:fill="auto"/>
          </w:tcPr>
          <w:p w:rsidR="00494495" w:rsidRPr="00A16295" w:rsidRDefault="00494495" w:rsidP="00072C66">
            <w:pPr>
              <w:spacing w:after="0"/>
              <w:rPr>
                <w:rFonts w:ascii="Arial" w:hAnsi="Arial" w:cs="Arial"/>
                <w:sz w:val="16"/>
                <w:szCs w:val="16"/>
                <w:rPrChange w:id="26243" w:author="CR#1736r1" w:date="2020-04-06T19:17:00Z">
                  <w:rPr>
                    <w:rFonts w:ascii="Arial" w:hAnsi="Arial" w:cs="Arial"/>
                    <w:sz w:val="16"/>
                    <w:szCs w:val="16"/>
                  </w:rPr>
                </w:rPrChange>
              </w:rPr>
            </w:pPr>
            <w:r w:rsidRPr="00A16295">
              <w:rPr>
                <w:rFonts w:ascii="Arial" w:hAnsi="Arial" w:cs="Arial"/>
                <w:sz w:val="16"/>
                <w:szCs w:val="16"/>
                <w:rPrChange w:id="26244" w:author="CR#1736r1" w:date="2020-04-06T19:17:00Z">
                  <w:rPr>
                    <w:rFonts w:ascii="Arial" w:hAnsi="Arial" w:cs="Arial"/>
                    <w:sz w:val="16"/>
                    <w:szCs w:val="16"/>
                  </w:rPr>
                </w:rPrChange>
              </w:rPr>
              <w:t>1716</w:t>
            </w:r>
          </w:p>
        </w:tc>
        <w:tc>
          <w:tcPr>
            <w:tcW w:w="426" w:type="dxa"/>
            <w:shd w:val="solid" w:color="FFFFFF" w:fill="auto"/>
          </w:tcPr>
          <w:p w:rsidR="00494495" w:rsidRPr="00A16295" w:rsidRDefault="00494495" w:rsidP="00072C66">
            <w:pPr>
              <w:spacing w:after="0"/>
              <w:rPr>
                <w:rFonts w:ascii="Arial" w:hAnsi="Arial" w:cs="Arial"/>
                <w:sz w:val="16"/>
                <w:szCs w:val="16"/>
                <w:rPrChange w:id="26245" w:author="CR#1736r1" w:date="2020-04-06T19:17:00Z">
                  <w:rPr>
                    <w:rFonts w:ascii="Arial" w:hAnsi="Arial" w:cs="Arial"/>
                    <w:sz w:val="16"/>
                    <w:szCs w:val="16"/>
                  </w:rPr>
                </w:rPrChange>
              </w:rPr>
            </w:pPr>
            <w:r w:rsidRPr="00A16295">
              <w:rPr>
                <w:rFonts w:ascii="Arial" w:hAnsi="Arial" w:cs="Arial"/>
                <w:sz w:val="16"/>
                <w:szCs w:val="16"/>
                <w:rPrChange w:id="26246" w:author="CR#1736r1" w:date="2020-04-06T19:17:00Z">
                  <w:rPr>
                    <w:rFonts w:ascii="Arial" w:hAnsi="Arial" w:cs="Arial"/>
                    <w:sz w:val="16"/>
                    <w:szCs w:val="16"/>
                  </w:rPr>
                </w:rPrChange>
              </w:rPr>
              <w:t>-</w:t>
            </w:r>
          </w:p>
        </w:tc>
        <w:tc>
          <w:tcPr>
            <w:tcW w:w="425" w:type="dxa"/>
            <w:shd w:val="solid" w:color="FFFFFF" w:fill="auto"/>
          </w:tcPr>
          <w:p w:rsidR="00494495" w:rsidRPr="00A16295" w:rsidRDefault="00494495" w:rsidP="00072C66">
            <w:pPr>
              <w:spacing w:after="0"/>
              <w:rPr>
                <w:rFonts w:ascii="Arial" w:hAnsi="Arial" w:cs="Arial"/>
                <w:sz w:val="16"/>
                <w:szCs w:val="16"/>
                <w:rPrChange w:id="26247" w:author="CR#1736r1" w:date="2020-04-06T19:17:00Z">
                  <w:rPr>
                    <w:rFonts w:ascii="Arial" w:hAnsi="Arial" w:cs="Arial"/>
                    <w:sz w:val="16"/>
                    <w:szCs w:val="16"/>
                  </w:rPr>
                </w:rPrChange>
              </w:rPr>
            </w:pPr>
            <w:r w:rsidRPr="00A16295">
              <w:rPr>
                <w:rFonts w:ascii="Arial" w:hAnsi="Arial" w:cs="Arial"/>
                <w:sz w:val="16"/>
                <w:szCs w:val="16"/>
                <w:rPrChange w:id="26248" w:author="CR#1736r1" w:date="2020-04-06T19:17:00Z">
                  <w:rPr>
                    <w:rFonts w:ascii="Arial" w:hAnsi="Arial" w:cs="Arial"/>
                    <w:sz w:val="16"/>
                    <w:szCs w:val="16"/>
                  </w:rPr>
                </w:rPrChange>
              </w:rPr>
              <w:t>F</w:t>
            </w:r>
          </w:p>
        </w:tc>
        <w:tc>
          <w:tcPr>
            <w:tcW w:w="5386" w:type="dxa"/>
            <w:shd w:val="solid" w:color="FFFFFF" w:fill="auto"/>
          </w:tcPr>
          <w:p w:rsidR="00494495" w:rsidRPr="00A16295" w:rsidRDefault="00494495" w:rsidP="00072C66">
            <w:pPr>
              <w:spacing w:after="0"/>
              <w:rPr>
                <w:rFonts w:ascii="Arial" w:hAnsi="Arial" w:cs="Arial"/>
                <w:sz w:val="16"/>
                <w:szCs w:val="16"/>
                <w:rPrChange w:id="26249" w:author="CR#1736r1" w:date="2020-04-06T19:17:00Z">
                  <w:rPr>
                    <w:rFonts w:ascii="Arial" w:hAnsi="Arial" w:cs="Arial"/>
                    <w:sz w:val="16"/>
                    <w:szCs w:val="16"/>
                  </w:rPr>
                </w:rPrChange>
              </w:rPr>
            </w:pPr>
            <w:r w:rsidRPr="00A16295">
              <w:rPr>
                <w:rFonts w:ascii="Arial" w:hAnsi="Arial" w:cs="Arial"/>
                <w:sz w:val="16"/>
                <w:szCs w:val="16"/>
                <w:rPrChange w:id="26250" w:author="CR#1736r1" w:date="2020-04-06T19:17:00Z">
                  <w:rPr>
                    <w:rFonts w:ascii="Arial" w:hAnsi="Arial" w:cs="Arial"/>
                    <w:sz w:val="16"/>
                    <w:szCs w:val="16"/>
                  </w:rPr>
                </w:rPrChange>
              </w:rPr>
              <w:t>MR-DC measurement gap pattern capability</w:t>
            </w:r>
          </w:p>
        </w:tc>
        <w:tc>
          <w:tcPr>
            <w:tcW w:w="709" w:type="dxa"/>
            <w:tcBorders>
              <w:right w:val="single" w:sz="12" w:space="0" w:color="auto"/>
            </w:tcBorders>
            <w:shd w:val="solid" w:color="FFFFFF" w:fill="auto"/>
          </w:tcPr>
          <w:p w:rsidR="00494495" w:rsidRPr="00A16295" w:rsidRDefault="00494495" w:rsidP="005244C3">
            <w:pPr>
              <w:spacing w:after="0"/>
              <w:rPr>
                <w:rFonts w:ascii="Arial" w:hAnsi="Arial" w:cs="Arial"/>
                <w:sz w:val="16"/>
                <w:szCs w:val="16"/>
                <w:rPrChange w:id="26251" w:author="CR#1736r1" w:date="2020-04-06T19:17:00Z">
                  <w:rPr>
                    <w:rFonts w:ascii="Arial" w:hAnsi="Arial" w:cs="Arial"/>
                    <w:sz w:val="16"/>
                    <w:szCs w:val="16"/>
                  </w:rPr>
                </w:rPrChange>
              </w:rPr>
            </w:pPr>
            <w:r w:rsidRPr="00A16295">
              <w:rPr>
                <w:rFonts w:ascii="Arial" w:hAnsi="Arial" w:cs="Arial"/>
                <w:sz w:val="16"/>
                <w:szCs w:val="16"/>
                <w:rPrChange w:id="26252" w:author="CR#1736r1" w:date="2020-04-06T19:17:00Z">
                  <w:rPr>
                    <w:rFonts w:ascii="Arial" w:hAnsi="Arial" w:cs="Arial"/>
                    <w:sz w:val="16"/>
                    <w:szCs w:val="16"/>
                  </w:rPr>
                </w:rPrChange>
              </w:rPr>
              <w:t>15.6.0</w:t>
            </w:r>
          </w:p>
        </w:tc>
      </w:tr>
      <w:tr w:rsidR="00A16295" w:rsidRPr="00A16295" w:rsidTr="002E475C">
        <w:tc>
          <w:tcPr>
            <w:tcW w:w="709" w:type="dxa"/>
            <w:tcBorders>
              <w:left w:val="single" w:sz="12" w:space="0" w:color="auto"/>
            </w:tcBorders>
            <w:shd w:val="solid" w:color="FFFFFF" w:fill="auto"/>
          </w:tcPr>
          <w:p w:rsidR="00265FD2" w:rsidRPr="00A16295" w:rsidRDefault="00265FD2" w:rsidP="00B96B72">
            <w:pPr>
              <w:spacing w:after="0"/>
              <w:rPr>
                <w:rFonts w:ascii="Arial" w:hAnsi="Arial" w:cs="Arial"/>
                <w:sz w:val="16"/>
                <w:szCs w:val="16"/>
                <w:rPrChange w:id="26253" w:author="CR#1736r1" w:date="2020-04-06T19:17:00Z">
                  <w:rPr>
                    <w:rFonts w:ascii="Arial" w:hAnsi="Arial" w:cs="Arial"/>
                    <w:sz w:val="16"/>
                    <w:szCs w:val="16"/>
                  </w:rPr>
                </w:rPrChange>
              </w:rPr>
            </w:pPr>
            <w:r w:rsidRPr="00A16295">
              <w:rPr>
                <w:rFonts w:ascii="Arial" w:hAnsi="Arial" w:cs="Arial"/>
                <w:sz w:val="16"/>
                <w:szCs w:val="16"/>
                <w:rPrChange w:id="26254" w:author="CR#1736r1" w:date="2020-04-06T19:17:00Z">
                  <w:rPr>
                    <w:rFonts w:ascii="Arial" w:hAnsi="Arial" w:cs="Arial"/>
                    <w:sz w:val="16"/>
                    <w:szCs w:val="16"/>
                  </w:rPr>
                </w:rPrChange>
              </w:rPr>
              <w:t>12/2019</w:t>
            </w:r>
          </w:p>
        </w:tc>
        <w:tc>
          <w:tcPr>
            <w:tcW w:w="567" w:type="dxa"/>
            <w:shd w:val="solid" w:color="FFFFFF" w:fill="auto"/>
          </w:tcPr>
          <w:p w:rsidR="00265FD2" w:rsidRPr="00A16295" w:rsidRDefault="00265FD2" w:rsidP="00072C66">
            <w:pPr>
              <w:spacing w:after="0"/>
              <w:rPr>
                <w:rFonts w:ascii="Arial" w:hAnsi="Arial" w:cs="Arial"/>
                <w:sz w:val="16"/>
                <w:szCs w:val="16"/>
                <w:rPrChange w:id="26255" w:author="CR#1736r1" w:date="2020-04-06T19:17:00Z">
                  <w:rPr>
                    <w:rFonts w:ascii="Arial" w:hAnsi="Arial" w:cs="Arial"/>
                    <w:sz w:val="16"/>
                    <w:szCs w:val="16"/>
                  </w:rPr>
                </w:rPrChange>
              </w:rPr>
            </w:pPr>
            <w:r w:rsidRPr="00A16295">
              <w:rPr>
                <w:rFonts w:ascii="Arial" w:hAnsi="Arial" w:cs="Arial"/>
                <w:sz w:val="16"/>
                <w:szCs w:val="16"/>
                <w:rPrChange w:id="26256" w:author="CR#1736r1" w:date="2020-04-06T19:17:00Z">
                  <w:rPr>
                    <w:rFonts w:ascii="Arial" w:hAnsi="Arial" w:cs="Arial"/>
                    <w:sz w:val="16"/>
                    <w:szCs w:val="16"/>
                  </w:rPr>
                </w:rPrChange>
              </w:rPr>
              <w:t>RP-86</w:t>
            </w:r>
          </w:p>
        </w:tc>
        <w:tc>
          <w:tcPr>
            <w:tcW w:w="992" w:type="dxa"/>
            <w:shd w:val="solid" w:color="FFFFFF" w:fill="auto"/>
          </w:tcPr>
          <w:p w:rsidR="00265FD2" w:rsidRPr="00A16295" w:rsidRDefault="00265FD2" w:rsidP="00072C66">
            <w:pPr>
              <w:spacing w:after="0"/>
              <w:rPr>
                <w:rFonts w:ascii="Arial" w:hAnsi="Arial" w:cs="Arial"/>
                <w:sz w:val="16"/>
                <w:szCs w:val="16"/>
                <w:rPrChange w:id="26257" w:author="CR#1736r1" w:date="2020-04-06T19:17:00Z">
                  <w:rPr>
                    <w:rFonts w:ascii="Arial" w:hAnsi="Arial" w:cs="Arial"/>
                    <w:sz w:val="16"/>
                    <w:szCs w:val="16"/>
                  </w:rPr>
                </w:rPrChange>
              </w:rPr>
            </w:pPr>
            <w:r w:rsidRPr="00A16295">
              <w:rPr>
                <w:rFonts w:ascii="Arial" w:hAnsi="Arial" w:cs="Arial"/>
                <w:sz w:val="16"/>
                <w:szCs w:val="16"/>
                <w:rPrChange w:id="26258" w:author="CR#1736r1" w:date="2020-04-06T19:17:00Z">
                  <w:rPr>
                    <w:rFonts w:ascii="Arial" w:hAnsi="Arial" w:cs="Arial"/>
                    <w:sz w:val="16"/>
                    <w:szCs w:val="16"/>
                  </w:rPr>
                </w:rPrChange>
              </w:rPr>
              <w:t>RP-192938</w:t>
            </w:r>
          </w:p>
        </w:tc>
        <w:tc>
          <w:tcPr>
            <w:tcW w:w="567" w:type="dxa"/>
            <w:shd w:val="solid" w:color="FFFFFF" w:fill="auto"/>
          </w:tcPr>
          <w:p w:rsidR="00265FD2" w:rsidRPr="00A16295" w:rsidRDefault="00265FD2" w:rsidP="00072C66">
            <w:pPr>
              <w:spacing w:after="0"/>
              <w:rPr>
                <w:rFonts w:ascii="Arial" w:hAnsi="Arial" w:cs="Arial"/>
                <w:sz w:val="16"/>
                <w:szCs w:val="16"/>
                <w:rPrChange w:id="26259" w:author="CR#1736r1" w:date="2020-04-06T19:17:00Z">
                  <w:rPr>
                    <w:rFonts w:ascii="Arial" w:hAnsi="Arial" w:cs="Arial"/>
                    <w:sz w:val="16"/>
                    <w:szCs w:val="16"/>
                  </w:rPr>
                </w:rPrChange>
              </w:rPr>
            </w:pPr>
            <w:r w:rsidRPr="00A16295">
              <w:rPr>
                <w:rFonts w:ascii="Arial" w:hAnsi="Arial" w:cs="Arial"/>
                <w:sz w:val="16"/>
                <w:szCs w:val="16"/>
                <w:rPrChange w:id="26260" w:author="CR#1736r1" w:date="2020-04-06T19:17:00Z">
                  <w:rPr>
                    <w:rFonts w:ascii="Arial" w:hAnsi="Arial" w:cs="Arial"/>
                    <w:sz w:val="16"/>
                    <w:szCs w:val="16"/>
                  </w:rPr>
                </w:rPrChange>
              </w:rPr>
              <w:t>1719</w:t>
            </w:r>
          </w:p>
        </w:tc>
        <w:tc>
          <w:tcPr>
            <w:tcW w:w="426" w:type="dxa"/>
            <w:shd w:val="solid" w:color="FFFFFF" w:fill="auto"/>
          </w:tcPr>
          <w:p w:rsidR="00265FD2" w:rsidRPr="00A16295" w:rsidRDefault="00265FD2" w:rsidP="00072C66">
            <w:pPr>
              <w:spacing w:after="0"/>
              <w:rPr>
                <w:rFonts w:ascii="Arial" w:hAnsi="Arial" w:cs="Arial"/>
                <w:sz w:val="16"/>
                <w:szCs w:val="16"/>
                <w:rPrChange w:id="26261" w:author="CR#1736r1" w:date="2020-04-06T19:17:00Z">
                  <w:rPr>
                    <w:rFonts w:ascii="Arial" w:hAnsi="Arial" w:cs="Arial"/>
                    <w:sz w:val="16"/>
                    <w:szCs w:val="16"/>
                  </w:rPr>
                </w:rPrChange>
              </w:rPr>
            </w:pPr>
            <w:r w:rsidRPr="00A16295">
              <w:rPr>
                <w:rFonts w:ascii="Arial" w:hAnsi="Arial" w:cs="Arial"/>
                <w:sz w:val="16"/>
                <w:szCs w:val="16"/>
                <w:rPrChange w:id="26262" w:author="CR#1736r1" w:date="2020-04-06T19:17:00Z">
                  <w:rPr>
                    <w:rFonts w:ascii="Arial" w:hAnsi="Arial" w:cs="Arial"/>
                    <w:sz w:val="16"/>
                    <w:szCs w:val="16"/>
                  </w:rPr>
                </w:rPrChange>
              </w:rPr>
              <w:t>-</w:t>
            </w:r>
          </w:p>
        </w:tc>
        <w:tc>
          <w:tcPr>
            <w:tcW w:w="425" w:type="dxa"/>
            <w:shd w:val="solid" w:color="FFFFFF" w:fill="auto"/>
          </w:tcPr>
          <w:p w:rsidR="00265FD2" w:rsidRPr="00A16295" w:rsidRDefault="00265FD2" w:rsidP="00072C66">
            <w:pPr>
              <w:spacing w:after="0"/>
              <w:rPr>
                <w:rFonts w:ascii="Arial" w:hAnsi="Arial" w:cs="Arial"/>
                <w:sz w:val="16"/>
                <w:szCs w:val="16"/>
                <w:rPrChange w:id="26263" w:author="CR#1736r1" w:date="2020-04-06T19:17:00Z">
                  <w:rPr>
                    <w:rFonts w:ascii="Arial" w:hAnsi="Arial" w:cs="Arial"/>
                    <w:sz w:val="16"/>
                    <w:szCs w:val="16"/>
                  </w:rPr>
                </w:rPrChange>
              </w:rPr>
            </w:pPr>
            <w:r w:rsidRPr="00A16295">
              <w:rPr>
                <w:rFonts w:ascii="Arial" w:hAnsi="Arial" w:cs="Arial"/>
                <w:sz w:val="16"/>
                <w:szCs w:val="16"/>
                <w:rPrChange w:id="26264" w:author="CR#1736r1" w:date="2020-04-06T19:17:00Z">
                  <w:rPr>
                    <w:rFonts w:ascii="Arial" w:hAnsi="Arial" w:cs="Arial"/>
                    <w:sz w:val="16"/>
                    <w:szCs w:val="16"/>
                  </w:rPr>
                </w:rPrChange>
              </w:rPr>
              <w:t>F</w:t>
            </w:r>
          </w:p>
        </w:tc>
        <w:tc>
          <w:tcPr>
            <w:tcW w:w="5386" w:type="dxa"/>
            <w:shd w:val="solid" w:color="FFFFFF" w:fill="auto"/>
          </w:tcPr>
          <w:p w:rsidR="00265FD2" w:rsidRPr="00A16295" w:rsidRDefault="00265FD2" w:rsidP="00072C66">
            <w:pPr>
              <w:spacing w:after="0"/>
              <w:rPr>
                <w:rFonts w:ascii="Arial" w:hAnsi="Arial" w:cs="Arial"/>
                <w:sz w:val="16"/>
                <w:szCs w:val="16"/>
                <w:rPrChange w:id="26265" w:author="CR#1736r1" w:date="2020-04-06T19:17:00Z">
                  <w:rPr>
                    <w:rFonts w:ascii="Arial" w:hAnsi="Arial" w:cs="Arial"/>
                    <w:sz w:val="16"/>
                    <w:szCs w:val="16"/>
                  </w:rPr>
                </w:rPrChange>
              </w:rPr>
            </w:pPr>
            <w:r w:rsidRPr="00A16295">
              <w:rPr>
                <w:rFonts w:ascii="Arial" w:hAnsi="Arial" w:cs="Arial"/>
                <w:sz w:val="16"/>
                <w:szCs w:val="16"/>
                <w:rPrChange w:id="26266" w:author="CR#1736r1" w:date="2020-04-06T19:17:00Z">
                  <w:rPr>
                    <w:rFonts w:ascii="Arial" w:hAnsi="Arial" w:cs="Arial"/>
                    <w:sz w:val="16"/>
                    <w:szCs w:val="16"/>
                  </w:rPr>
                </w:rPrChange>
              </w:rPr>
              <w:t>Miscellaneous corrections</w:t>
            </w:r>
          </w:p>
        </w:tc>
        <w:tc>
          <w:tcPr>
            <w:tcW w:w="709" w:type="dxa"/>
            <w:tcBorders>
              <w:right w:val="single" w:sz="12" w:space="0" w:color="auto"/>
            </w:tcBorders>
            <w:shd w:val="solid" w:color="FFFFFF" w:fill="auto"/>
          </w:tcPr>
          <w:p w:rsidR="00265FD2" w:rsidRPr="00A16295" w:rsidRDefault="00265FD2" w:rsidP="005244C3">
            <w:pPr>
              <w:spacing w:after="0"/>
              <w:rPr>
                <w:rFonts w:ascii="Arial" w:hAnsi="Arial" w:cs="Arial"/>
                <w:sz w:val="16"/>
                <w:szCs w:val="16"/>
                <w:rPrChange w:id="26267" w:author="CR#1736r1" w:date="2020-04-06T19:17:00Z">
                  <w:rPr>
                    <w:rFonts w:ascii="Arial" w:hAnsi="Arial" w:cs="Arial"/>
                    <w:sz w:val="16"/>
                    <w:szCs w:val="16"/>
                  </w:rPr>
                </w:rPrChange>
              </w:rPr>
            </w:pPr>
            <w:r w:rsidRPr="00A16295">
              <w:rPr>
                <w:rFonts w:ascii="Arial" w:hAnsi="Arial" w:cs="Arial"/>
                <w:sz w:val="16"/>
                <w:szCs w:val="16"/>
                <w:rPrChange w:id="26268" w:author="CR#1736r1" w:date="2020-04-06T19:17:00Z">
                  <w:rPr>
                    <w:rFonts w:ascii="Arial" w:hAnsi="Arial" w:cs="Arial"/>
                    <w:sz w:val="16"/>
                    <w:szCs w:val="16"/>
                  </w:rPr>
                </w:rPrChange>
              </w:rPr>
              <w:t>15.7.0</w:t>
            </w:r>
          </w:p>
        </w:tc>
      </w:tr>
      <w:tr w:rsidR="00A16295" w:rsidRPr="00A16295" w:rsidTr="002E475C">
        <w:tc>
          <w:tcPr>
            <w:tcW w:w="709" w:type="dxa"/>
            <w:tcBorders>
              <w:left w:val="single" w:sz="12" w:space="0" w:color="auto"/>
            </w:tcBorders>
            <w:shd w:val="solid" w:color="FFFFFF" w:fill="auto"/>
          </w:tcPr>
          <w:p w:rsidR="00265FD2" w:rsidRPr="00A16295" w:rsidRDefault="00265FD2" w:rsidP="00B96B72">
            <w:pPr>
              <w:spacing w:after="0"/>
              <w:rPr>
                <w:rFonts w:ascii="Arial" w:hAnsi="Arial" w:cs="Arial"/>
                <w:sz w:val="16"/>
                <w:szCs w:val="16"/>
                <w:rPrChange w:id="26269" w:author="CR#1736r1" w:date="2020-04-06T19:17:00Z">
                  <w:rPr>
                    <w:rFonts w:ascii="Arial" w:hAnsi="Arial" w:cs="Arial"/>
                    <w:sz w:val="16"/>
                    <w:szCs w:val="16"/>
                  </w:rPr>
                </w:rPrChange>
              </w:rPr>
            </w:pPr>
          </w:p>
        </w:tc>
        <w:tc>
          <w:tcPr>
            <w:tcW w:w="567" w:type="dxa"/>
            <w:shd w:val="solid" w:color="FFFFFF" w:fill="auto"/>
          </w:tcPr>
          <w:p w:rsidR="00265FD2" w:rsidRPr="00A16295" w:rsidRDefault="00265FD2" w:rsidP="00072C66">
            <w:pPr>
              <w:spacing w:after="0"/>
              <w:rPr>
                <w:rFonts w:ascii="Arial" w:hAnsi="Arial" w:cs="Arial"/>
                <w:sz w:val="16"/>
                <w:szCs w:val="16"/>
                <w:rPrChange w:id="26270" w:author="CR#1736r1" w:date="2020-04-06T19:17:00Z">
                  <w:rPr>
                    <w:rFonts w:ascii="Arial" w:hAnsi="Arial" w:cs="Arial"/>
                    <w:sz w:val="16"/>
                    <w:szCs w:val="16"/>
                  </w:rPr>
                </w:rPrChange>
              </w:rPr>
            </w:pPr>
            <w:r w:rsidRPr="00A16295">
              <w:rPr>
                <w:rFonts w:ascii="Arial" w:hAnsi="Arial" w:cs="Arial"/>
                <w:sz w:val="16"/>
                <w:szCs w:val="16"/>
                <w:rPrChange w:id="26271" w:author="CR#1736r1" w:date="2020-04-06T19:17:00Z">
                  <w:rPr>
                    <w:rFonts w:ascii="Arial" w:hAnsi="Arial" w:cs="Arial"/>
                    <w:sz w:val="16"/>
                    <w:szCs w:val="16"/>
                  </w:rPr>
                </w:rPrChange>
              </w:rPr>
              <w:t>RP-86</w:t>
            </w:r>
          </w:p>
        </w:tc>
        <w:tc>
          <w:tcPr>
            <w:tcW w:w="992" w:type="dxa"/>
            <w:shd w:val="solid" w:color="FFFFFF" w:fill="auto"/>
          </w:tcPr>
          <w:p w:rsidR="00265FD2" w:rsidRPr="00A16295" w:rsidRDefault="00265FD2" w:rsidP="00072C66">
            <w:pPr>
              <w:spacing w:after="0"/>
              <w:rPr>
                <w:rFonts w:ascii="Arial" w:hAnsi="Arial" w:cs="Arial"/>
                <w:sz w:val="16"/>
                <w:szCs w:val="16"/>
                <w:rPrChange w:id="26272" w:author="CR#1736r1" w:date="2020-04-06T19:17:00Z">
                  <w:rPr>
                    <w:rFonts w:ascii="Arial" w:hAnsi="Arial" w:cs="Arial"/>
                    <w:sz w:val="16"/>
                    <w:szCs w:val="16"/>
                  </w:rPr>
                </w:rPrChange>
              </w:rPr>
            </w:pPr>
            <w:r w:rsidRPr="00A16295">
              <w:rPr>
                <w:rFonts w:ascii="Arial" w:hAnsi="Arial" w:cs="Arial"/>
                <w:sz w:val="16"/>
                <w:szCs w:val="16"/>
                <w:rPrChange w:id="26273" w:author="CR#1736r1" w:date="2020-04-06T19:17:00Z">
                  <w:rPr>
                    <w:rFonts w:ascii="Arial" w:hAnsi="Arial" w:cs="Arial"/>
                    <w:sz w:val="16"/>
                    <w:szCs w:val="16"/>
                  </w:rPr>
                </w:rPrChange>
              </w:rPr>
              <w:t>RP-192937</w:t>
            </w:r>
          </w:p>
        </w:tc>
        <w:tc>
          <w:tcPr>
            <w:tcW w:w="567" w:type="dxa"/>
            <w:shd w:val="solid" w:color="FFFFFF" w:fill="auto"/>
          </w:tcPr>
          <w:p w:rsidR="00265FD2" w:rsidRPr="00A16295" w:rsidRDefault="00265FD2" w:rsidP="00072C66">
            <w:pPr>
              <w:spacing w:after="0"/>
              <w:rPr>
                <w:rFonts w:ascii="Arial" w:hAnsi="Arial" w:cs="Arial"/>
                <w:sz w:val="16"/>
                <w:szCs w:val="16"/>
                <w:rPrChange w:id="26274" w:author="CR#1736r1" w:date="2020-04-06T19:17:00Z">
                  <w:rPr>
                    <w:rFonts w:ascii="Arial" w:hAnsi="Arial" w:cs="Arial"/>
                    <w:sz w:val="16"/>
                    <w:szCs w:val="16"/>
                  </w:rPr>
                </w:rPrChange>
              </w:rPr>
            </w:pPr>
            <w:r w:rsidRPr="00A16295">
              <w:rPr>
                <w:rFonts w:ascii="Arial" w:hAnsi="Arial" w:cs="Arial"/>
                <w:sz w:val="16"/>
                <w:szCs w:val="16"/>
                <w:rPrChange w:id="26275" w:author="CR#1736r1" w:date="2020-04-06T19:17:00Z">
                  <w:rPr>
                    <w:rFonts w:ascii="Arial" w:hAnsi="Arial" w:cs="Arial"/>
                    <w:sz w:val="16"/>
                    <w:szCs w:val="16"/>
                  </w:rPr>
                </w:rPrChange>
              </w:rPr>
              <w:t>1720</w:t>
            </w:r>
          </w:p>
        </w:tc>
        <w:tc>
          <w:tcPr>
            <w:tcW w:w="426" w:type="dxa"/>
            <w:shd w:val="solid" w:color="FFFFFF" w:fill="auto"/>
          </w:tcPr>
          <w:p w:rsidR="00265FD2" w:rsidRPr="00A16295" w:rsidRDefault="00265FD2" w:rsidP="00072C66">
            <w:pPr>
              <w:spacing w:after="0"/>
              <w:rPr>
                <w:rFonts w:ascii="Arial" w:hAnsi="Arial" w:cs="Arial"/>
                <w:sz w:val="16"/>
                <w:szCs w:val="16"/>
                <w:rPrChange w:id="26276" w:author="CR#1736r1" w:date="2020-04-06T19:17:00Z">
                  <w:rPr>
                    <w:rFonts w:ascii="Arial" w:hAnsi="Arial" w:cs="Arial"/>
                    <w:sz w:val="16"/>
                    <w:szCs w:val="16"/>
                  </w:rPr>
                </w:rPrChange>
              </w:rPr>
            </w:pPr>
            <w:r w:rsidRPr="00A16295">
              <w:rPr>
                <w:rFonts w:ascii="Arial" w:hAnsi="Arial" w:cs="Arial"/>
                <w:sz w:val="16"/>
                <w:szCs w:val="16"/>
                <w:rPrChange w:id="26277" w:author="CR#1736r1" w:date="2020-04-06T19:17:00Z">
                  <w:rPr>
                    <w:rFonts w:ascii="Arial" w:hAnsi="Arial" w:cs="Arial"/>
                    <w:sz w:val="16"/>
                    <w:szCs w:val="16"/>
                  </w:rPr>
                </w:rPrChange>
              </w:rPr>
              <w:t>1</w:t>
            </w:r>
          </w:p>
        </w:tc>
        <w:tc>
          <w:tcPr>
            <w:tcW w:w="425" w:type="dxa"/>
            <w:shd w:val="solid" w:color="FFFFFF" w:fill="auto"/>
          </w:tcPr>
          <w:p w:rsidR="00265FD2" w:rsidRPr="00A16295" w:rsidRDefault="00265FD2" w:rsidP="00072C66">
            <w:pPr>
              <w:spacing w:after="0"/>
              <w:rPr>
                <w:rFonts w:ascii="Arial" w:hAnsi="Arial" w:cs="Arial"/>
                <w:sz w:val="16"/>
                <w:szCs w:val="16"/>
                <w:rPrChange w:id="26278" w:author="CR#1736r1" w:date="2020-04-06T19:17:00Z">
                  <w:rPr>
                    <w:rFonts w:ascii="Arial" w:hAnsi="Arial" w:cs="Arial"/>
                    <w:sz w:val="16"/>
                    <w:szCs w:val="16"/>
                  </w:rPr>
                </w:rPrChange>
              </w:rPr>
            </w:pPr>
            <w:r w:rsidRPr="00A16295">
              <w:rPr>
                <w:rFonts w:ascii="Arial" w:hAnsi="Arial" w:cs="Arial"/>
                <w:sz w:val="16"/>
                <w:szCs w:val="16"/>
                <w:rPrChange w:id="26279" w:author="CR#1736r1" w:date="2020-04-06T19:17:00Z">
                  <w:rPr>
                    <w:rFonts w:ascii="Arial" w:hAnsi="Arial" w:cs="Arial"/>
                    <w:sz w:val="16"/>
                    <w:szCs w:val="16"/>
                  </w:rPr>
                </w:rPrChange>
              </w:rPr>
              <w:t>F</w:t>
            </w:r>
          </w:p>
        </w:tc>
        <w:tc>
          <w:tcPr>
            <w:tcW w:w="5386" w:type="dxa"/>
            <w:shd w:val="solid" w:color="FFFFFF" w:fill="auto"/>
          </w:tcPr>
          <w:p w:rsidR="00265FD2" w:rsidRPr="00A16295" w:rsidRDefault="00265FD2" w:rsidP="00072C66">
            <w:pPr>
              <w:spacing w:after="0"/>
              <w:rPr>
                <w:rFonts w:ascii="Arial" w:hAnsi="Arial" w:cs="Arial"/>
                <w:sz w:val="16"/>
                <w:szCs w:val="16"/>
                <w:rPrChange w:id="26280" w:author="CR#1736r1" w:date="2020-04-06T19:17:00Z">
                  <w:rPr>
                    <w:rFonts w:ascii="Arial" w:hAnsi="Arial" w:cs="Arial"/>
                    <w:sz w:val="16"/>
                    <w:szCs w:val="16"/>
                  </w:rPr>
                </w:rPrChange>
              </w:rPr>
            </w:pPr>
            <w:r w:rsidRPr="00A16295">
              <w:rPr>
                <w:rFonts w:ascii="Arial" w:hAnsi="Arial" w:cs="Arial"/>
                <w:sz w:val="16"/>
                <w:szCs w:val="16"/>
                <w:rPrChange w:id="26281" w:author="CR#1736r1" w:date="2020-04-06T19:17:00Z">
                  <w:rPr>
                    <w:rFonts w:ascii="Arial" w:hAnsi="Arial" w:cs="Arial"/>
                    <w:sz w:val="16"/>
                    <w:szCs w:val="16"/>
                  </w:rPr>
                </w:rPrChange>
              </w:rPr>
              <w:t>Clarification on the en-DC and ng-EN-DC</w:t>
            </w:r>
          </w:p>
        </w:tc>
        <w:tc>
          <w:tcPr>
            <w:tcW w:w="709" w:type="dxa"/>
            <w:tcBorders>
              <w:right w:val="single" w:sz="12" w:space="0" w:color="auto"/>
            </w:tcBorders>
            <w:shd w:val="solid" w:color="FFFFFF" w:fill="auto"/>
          </w:tcPr>
          <w:p w:rsidR="00265FD2" w:rsidRPr="00A16295" w:rsidRDefault="00265FD2" w:rsidP="005244C3">
            <w:pPr>
              <w:spacing w:after="0"/>
              <w:rPr>
                <w:rFonts w:ascii="Arial" w:hAnsi="Arial" w:cs="Arial"/>
                <w:sz w:val="16"/>
                <w:szCs w:val="16"/>
                <w:rPrChange w:id="26282" w:author="CR#1736r1" w:date="2020-04-06T19:17:00Z">
                  <w:rPr>
                    <w:rFonts w:ascii="Arial" w:hAnsi="Arial" w:cs="Arial"/>
                    <w:sz w:val="16"/>
                    <w:szCs w:val="16"/>
                  </w:rPr>
                </w:rPrChange>
              </w:rPr>
            </w:pPr>
            <w:r w:rsidRPr="00A16295">
              <w:rPr>
                <w:rFonts w:ascii="Arial" w:hAnsi="Arial" w:cs="Arial"/>
                <w:sz w:val="16"/>
                <w:szCs w:val="16"/>
                <w:rPrChange w:id="26283" w:author="CR#1736r1" w:date="2020-04-06T19:17:00Z">
                  <w:rPr>
                    <w:rFonts w:ascii="Arial" w:hAnsi="Arial" w:cs="Arial"/>
                    <w:sz w:val="16"/>
                    <w:szCs w:val="16"/>
                  </w:rPr>
                </w:rPrChange>
              </w:rPr>
              <w:t>15.7.0</w:t>
            </w:r>
          </w:p>
        </w:tc>
      </w:tr>
      <w:tr w:rsidR="005A06CA" w:rsidRPr="00A16295" w:rsidTr="002E475C">
        <w:trPr>
          <w:ins w:id="26284" w:author="CR#1734r2" w:date="2020-04-06T19:12:00Z"/>
        </w:trPr>
        <w:tc>
          <w:tcPr>
            <w:tcW w:w="709" w:type="dxa"/>
            <w:tcBorders>
              <w:left w:val="single" w:sz="12" w:space="0" w:color="auto"/>
            </w:tcBorders>
            <w:shd w:val="solid" w:color="FFFFFF" w:fill="auto"/>
          </w:tcPr>
          <w:p w:rsidR="005A06CA" w:rsidRPr="00A16295" w:rsidRDefault="005A06CA" w:rsidP="00B96B72">
            <w:pPr>
              <w:spacing w:after="0"/>
              <w:rPr>
                <w:ins w:id="26285" w:author="CR#1734r2" w:date="2020-04-06T19:12:00Z"/>
                <w:rFonts w:ascii="Arial" w:hAnsi="Arial" w:cs="Arial"/>
                <w:sz w:val="16"/>
                <w:szCs w:val="16"/>
                <w:rPrChange w:id="26286" w:author="CR#1736r1" w:date="2020-04-06T19:17:00Z">
                  <w:rPr>
                    <w:ins w:id="26287" w:author="CR#1734r2" w:date="2020-04-06T19:12:00Z"/>
                    <w:rFonts w:ascii="Arial" w:hAnsi="Arial" w:cs="Arial"/>
                    <w:sz w:val="16"/>
                    <w:szCs w:val="16"/>
                  </w:rPr>
                </w:rPrChange>
              </w:rPr>
            </w:pPr>
            <w:ins w:id="26288" w:author="CR#1734r2" w:date="2020-04-06T19:12:00Z">
              <w:r w:rsidRPr="00A16295">
                <w:rPr>
                  <w:rFonts w:ascii="Arial" w:hAnsi="Arial" w:cs="Arial"/>
                  <w:sz w:val="16"/>
                  <w:szCs w:val="16"/>
                  <w:rPrChange w:id="26289" w:author="CR#1736r1" w:date="2020-04-06T19:17:00Z">
                    <w:rPr>
                      <w:rFonts w:ascii="Arial" w:hAnsi="Arial" w:cs="Arial"/>
                      <w:sz w:val="16"/>
                      <w:szCs w:val="16"/>
                    </w:rPr>
                  </w:rPrChange>
                </w:rPr>
                <w:t>03/2020</w:t>
              </w:r>
            </w:ins>
          </w:p>
        </w:tc>
        <w:tc>
          <w:tcPr>
            <w:tcW w:w="567" w:type="dxa"/>
            <w:shd w:val="solid" w:color="FFFFFF" w:fill="auto"/>
          </w:tcPr>
          <w:p w:rsidR="005A06CA" w:rsidRPr="00A16295" w:rsidRDefault="005A06CA" w:rsidP="00072C66">
            <w:pPr>
              <w:spacing w:after="0"/>
              <w:rPr>
                <w:ins w:id="26290" w:author="CR#1734r2" w:date="2020-04-06T19:12:00Z"/>
                <w:rFonts w:ascii="Arial" w:hAnsi="Arial" w:cs="Arial"/>
                <w:sz w:val="16"/>
                <w:szCs w:val="16"/>
                <w:rPrChange w:id="26291" w:author="CR#1736r1" w:date="2020-04-06T19:17:00Z">
                  <w:rPr>
                    <w:ins w:id="26292" w:author="CR#1734r2" w:date="2020-04-06T19:12:00Z"/>
                    <w:rFonts w:ascii="Arial" w:hAnsi="Arial" w:cs="Arial"/>
                    <w:sz w:val="16"/>
                    <w:szCs w:val="16"/>
                  </w:rPr>
                </w:rPrChange>
              </w:rPr>
            </w:pPr>
            <w:ins w:id="26293" w:author="CR#1734r2" w:date="2020-04-06T19:12:00Z">
              <w:r w:rsidRPr="00A16295">
                <w:rPr>
                  <w:rFonts w:ascii="Arial" w:hAnsi="Arial" w:cs="Arial"/>
                  <w:sz w:val="16"/>
                  <w:szCs w:val="16"/>
                  <w:rPrChange w:id="26294" w:author="CR#1736r1" w:date="2020-04-06T19:17:00Z">
                    <w:rPr>
                      <w:rFonts w:ascii="Arial" w:hAnsi="Arial" w:cs="Arial"/>
                      <w:sz w:val="16"/>
                      <w:szCs w:val="16"/>
                    </w:rPr>
                  </w:rPrChange>
                </w:rPr>
                <w:t>RP-87</w:t>
              </w:r>
            </w:ins>
          </w:p>
        </w:tc>
        <w:tc>
          <w:tcPr>
            <w:tcW w:w="992" w:type="dxa"/>
            <w:shd w:val="solid" w:color="FFFFFF" w:fill="auto"/>
          </w:tcPr>
          <w:p w:rsidR="005A06CA" w:rsidRPr="00A16295" w:rsidRDefault="005A06CA" w:rsidP="00072C66">
            <w:pPr>
              <w:spacing w:after="0"/>
              <w:rPr>
                <w:ins w:id="26295" w:author="CR#1734r2" w:date="2020-04-06T19:12:00Z"/>
                <w:rFonts w:ascii="Arial" w:hAnsi="Arial" w:cs="Arial"/>
                <w:sz w:val="16"/>
                <w:szCs w:val="16"/>
                <w:rPrChange w:id="26296" w:author="CR#1736r1" w:date="2020-04-06T19:17:00Z">
                  <w:rPr>
                    <w:ins w:id="26297" w:author="CR#1734r2" w:date="2020-04-06T19:12:00Z"/>
                    <w:rFonts w:ascii="Arial" w:hAnsi="Arial" w:cs="Arial"/>
                    <w:sz w:val="16"/>
                    <w:szCs w:val="16"/>
                  </w:rPr>
                </w:rPrChange>
              </w:rPr>
            </w:pPr>
            <w:ins w:id="26298" w:author="CR#1734r2" w:date="2020-04-06T19:12:00Z">
              <w:r w:rsidRPr="00A16295">
                <w:rPr>
                  <w:rFonts w:ascii="Arial" w:hAnsi="Arial" w:cs="Arial"/>
                  <w:sz w:val="16"/>
                  <w:szCs w:val="16"/>
                  <w:rPrChange w:id="26299" w:author="CR#1736r1" w:date="2020-04-06T19:17:00Z">
                    <w:rPr>
                      <w:rFonts w:ascii="Arial" w:hAnsi="Arial" w:cs="Arial"/>
                      <w:sz w:val="16"/>
                      <w:szCs w:val="16"/>
                    </w:rPr>
                  </w:rPrChange>
                </w:rPr>
                <w:t>RP-</w:t>
              </w:r>
            </w:ins>
            <w:ins w:id="26300" w:author="CR#1734r2" w:date="2020-04-06T19:13:00Z">
              <w:r w:rsidRPr="00A16295">
                <w:rPr>
                  <w:rFonts w:ascii="Arial" w:hAnsi="Arial" w:cs="Arial"/>
                  <w:sz w:val="16"/>
                  <w:szCs w:val="16"/>
                  <w:rPrChange w:id="26301" w:author="CR#1736r1" w:date="2020-04-06T19:17:00Z">
                    <w:rPr>
                      <w:rFonts w:ascii="Arial" w:hAnsi="Arial" w:cs="Arial"/>
                      <w:sz w:val="16"/>
                      <w:szCs w:val="16"/>
                    </w:rPr>
                  </w:rPrChange>
                </w:rPr>
                <w:t>2003</w:t>
              </w:r>
            </w:ins>
            <w:ins w:id="26302" w:author="CR#1734r2" w:date="2020-04-06T19:14:00Z">
              <w:r w:rsidRPr="00A16295">
                <w:rPr>
                  <w:rFonts w:ascii="Arial" w:hAnsi="Arial" w:cs="Arial"/>
                  <w:sz w:val="16"/>
                  <w:szCs w:val="16"/>
                  <w:rPrChange w:id="26303" w:author="CR#1736r1" w:date="2020-04-06T19:17:00Z">
                    <w:rPr>
                      <w:rFonts w:ascii="Arial" w:hAnsi="Arial" w:cs="Arial"/>
                      <w:sz w:val="16"/>
                      <w:szCs w:val="16"/>
                    </w:rPr>
                  </w:rPrChange>
                </w:rPr>
                <w:t>38</w:t>
              </w:r>
            </w:ins>
          </w:p>
        </w:tc>
        <w:tc>
          <w:tcPr>
            <w:tcW w:w="567" w:type="dxa"/>
            <w:shd w:val="solid" w:color="FFFFFF" w:fill="auto"/>
          </w:tcPr>
          <w:p w:rsidR="005A06CA" w:rsidRPr="00A16295" w:rsidRDefault="005A06CA" w:rsidP="00072C66">
            <w:pPr>
              <w:spacing w:after="0"/>
              <w:rPr>
                <w:ins w:id="26304" w:author="CR#1734r2" w:date="2020-04-06T19:12:00Z"/>
                <w:rFonts w:ascii="Arial" w:hAnsi="Arial" w:cs="Arial"/>
                <w:sz w:val="16"/>
                <w:szCs w:val="16"/>
                <w:rPrChange w:id="26305" w:author="CR#1736r1" w:date="2020-04-06T19:17:00Z">
                  <w:rPr>
                    <w:ins w:id="26306" w:author="CR#1734r2" w:date="2020-04-06T19:12:00Z"/>
                    <w:rFonts w:ascii="Arial" w:hAnsi="Arial" w:cs="Arial"/>
                    <w:sz w:val="16"/>
                    <w:szCs w:val="16"/>
                  </w:rPr>
                </w:rPrChange>
              </w:rPr>
            </w:pPr>
            <w:ins w:id="26307" w:author="CR#1734r2" w:date="2020-04-06T19:13:00Z">
              <w:r w:rsidRPr="00A16295">
                <w:rPr>
                  <w:rFonts w:ascii="Arial" w:hAnsi="Arial" w:cs="Arial"/>
                  <w:sz w:val="16"/>
                  <w:szCs w:val="16"/>
                  <w:rPrChange w:id="26308" w:author="CR#1736r1" w:date="2020-04-06T19:17:00Z">
                    <w:rPr>
                      <w:rFonts w:ascii="Arial" w:hAnsi="Arial" w:cs="Arial"/>
                      <w:sz w:val="16"/>
                      <w:szCs w:val="16"/>
                    </w:rPr>
                  </w:rPrChange>
                </w:rPr>
                <w:t>1734</w:t>
              </w:r>
            </w:ins>
          </w:p>
        </w:tc>
        <w:tc>
          <w:tcPr>
            <w:tcW w:w="426" w:type="dxa"/>
            <w:shd w:val="solid" w:color="FFFFFF" w:fill="auto"/>
          </w:tcPr>
          <w:p w:rsidR="005A06CA" w:rsidRPr="00A16295" w:rsidRDefault="005A06CA" w:rsidP="00072C66">
            <w:pPr>
              <w:spacing w:after="0"/>
              <w:rPr>
                <w:ins w:id="26309" w:author="CR#1734r2" w:date="2020-04-06T19:12:00Z"/>
                <w:rFonts w:ascii="Arial" w:hAnsi="Arial" w:cs="Arial"/>
                <w:sz w:val="16"/>
                <w:szCs w:val="16"/>
                <w:rPrChange w:id="26310" w:author="CR#1736r1" w:date="2020-04-06T19:17:00Z">
                  <w:rPr>
                    <w:ins w:id="26311" w:author="CR#1734r2" w:date="2020-04-06T19:12:00Z"/>
                    <w:rFonts w:ascii="Arial" w:hAnsi="Arial" w:cs="Arial"/>
                    <w:sz w:val="16"/>
                    <w:szCs w:val="16"/>
                  </w:rPr>
                </w:rPrChange>
              </w:rPr>
            </w:pPr>
            <w:ins w:id="26312" w:author="CR#1734r2" w:date="2020-04-06T19:13:00Z">
              <w:r w:rsidRPr="00A16295">
                <w:rPr>
                  <w:rFonts w:ascii="Arial" w:hAnsi="Arial" w:cs="Arial"/>
                  <w:sz w:val="16"/>
                  <w:szCs w:val="16"/>
                  <w:rPrChange w:id="26313" w:author="CR#1736r1" w:date="2020-04-06T19:17:00Z">
                    <w:rPr>
                      <w:rFonts w:ascii="Arial" w:hAnsi="Arial" w:cs="Arial"/>
                      <w:sz w:val="16"/>
                      <w:szCs w:val="16"/>
                    </w:rPr>
                  </w:rPrChange>
                </w:rPr>
                <w:t>2</w:t>
              </w:r>
            </w:ins>
          </w:p>
        </w:tc>
        <w:tc>
          <w:tcPr>
            <w:tcW w:w="425" w:type="dxa"/>
            <w:shd w:val="solid" w:color="FFFFFF" w:fill="auto"/>
          </w:tcPr>
          <w:p w:rsidR="005A06CA" w:rsidRPr="00A16295" w:rsidRDefault="005A06CA" w:rsidP="00072C66">
            <w:pPr>
              <w:spacing w:after="0"/>
              <w:rPr>
                <w:ins w:id="26314" w:author="CR#1734r2" w:date="2020-04-06T19:12:00Z"/>
                <w:rFonts w:ascii="Arial" w:hAnsi="Arial" w:cs="Arial"/>
                <w:sz w:val="16"/>
                <w:szCs w:val="16"/>
                <w:rPrChange w:id="26315" w:author="CR#1736r1" w:date="2020-04-06T19:17:00Z">
                  <w:rPr>
                    <w:ins w:id="26316" w:author="CR#1734r2" w:date="2020-04-06T19:12:00Z"/>
                    <w:rFonts w:ascii="Arial" w:hAnsi="Arial" w:cs="Arial"/>
                    <w:sz w:val="16"/>
                    <w:szCs w:val="16"/>
                  </w:rPr>
                </w:rPrChange>
              </w:rPr>
            </w:pPr>
            <w:ins w:id="26317" w:author="CR#1734r2" w:date="2020-04-06T19:13:00Z">
              <w:r w:rsidRPr="00A16295">
                <w:rPr>
                  <w:rFonts w:ascii="Arial" w:hAnsi="Arial" w:cs="Arial"/>
                  <w:sz w:val="16"/>
                  <w:szCs w:val="16"/>
                  <w:rPrChange w:id="26318" w:author="CR#1736r1" w:date="2020-04-06T19:17:00Z">
                    <w:rPr>
                      <w:rFonts w:ascii="Arial" w:hAnsi="Arial" w:cs="Arial"/>
                      <w:sz w:val="16"/>
                      <w:szCs w:val="16"/>
                    </w:rPr>
                  </w:rPrChange>
                </w:rPr>
                <w:t>F</w:t>
              </w:r>
            </w:ins>
          </w:p>
        </w:tc>
        <w:tc>
          <w:tcPr>
            <w:tcW w:w="5386" w:type="dxa"/>
            <w:shd w:val="solid" w:color="FFFFFF" w:fill="auto"/>
          </w:tcPr>
          <w:p w:rsidR="005A06CA" w:rsidRPr="00A16295" w:rsidRDefault="005A06CA" w:rsidP="00072C66">
            <w:pPr>
              <w:spacing w:after="0"/>
              <w:rPr>
                <w:ins w:id="26319" w:author="CR#1734r2" w:date="2020-04-06T19:12:00Z"/>
                <w:rFonts w:ascii="Arial" w:hAnsi="Arial" w:cs="Arial"/>
                <w:sz w:val="16"/>
                <w:szCs w:val="16"/>
                <w:rPrChange w:id="26320" w:author="CR#1736r1" w:date="2020-04-06T19:17:00Z">
                  <w:rPr>
                    <w:ins w:id="26321" w:author="CR#1734r2" w:date="2020-04-06T19:12:00Z"/>
                    <w:rFonts w:ascii="Arial" w:hAnsi="Arial" w:cs="Arial"/>
                    <w:sz w:val="16"/>
                    <w:szCs w:val="16"/>
                  </w:rPr>
                </w:rPrChange>
              </w:rPr>
            </w:pPr>
            <w:ins w:id="26322" w:author="CR#1734r2" w:date="2020-04-06T19:13:00Z">
              <w:r w:rsidRPr="00A16295">
                <w:rPr>
                  <w:rFonts w:ascii="Arial" w:hAnsi="Arial" w:cs="Arial"/>
                  <w:sz w:val="16"/>
                  <w:szCs w:val="16"/>
                  <w:rPrChange w:id="26323" w:author="CR#1736r1" w:date="2020-04-06T19:17:00Z">
                    <w:rPr>
                      <w:rFonts w:ascii="Arial" w:hAnsi="Arial" w:cs="Arial"/>
                      <w:sz w:val="16"/>
                      <w:szCs w:val="16"/>
                    </w:rPr>
                  </w:rPrChange>
                </w:rPr>
                <w:t>Correction to support of UP-EDT, CP-EDT, in eMTC TDD</w:t>
              </w:r>
            </w:ins>
          </w:p>
        </w:tc>
        <w:tc>
          <w:tcPr>
            <w:tcW w:w="709" w:type="dxa"/>
            <w:tcBorders>
              <w:right w:val="single" w:sz="12" w:space="0" w:color="auto"/>
            </w:tcBorders>
            <w:shd w:val="solid" w:color="FFFFFF" w:fill="auto"/>
          </w:tcPr>
          <w:p w:rsidR="005A06CA" w:rsidRPr="00A16295" w:rsidRDefault="005A06CA" w:rsidP="005244C3">
            <w:pPr>
              <w:spacing w:after="0"/>
              <w:rPr>
                <w:ins w:id="26324" w:author="CR#1734r2" w:date="2020-04-06T19:12:00Z"/>
                <w:rFonts w:ascii="Arial" w:hAnsi="Arial" w:cs="Arial"/>
                <w:sz w:val="16"/>
                <w:szCs w:val="16"/>
                <w:rPrChange w:id="26325" w:author="CR#1736r1" w:date="2020-04-06T19:17:00Z">
                  <w:rPr>
                    <w:ins w:id="26326" w:author="CR#1734r2" w:date="2020-04-06T19:12:00Z"/>
                    <w:rFonts w:ascii="Arial" w:hAnsi="Arial" w:cs="Arial"/>
                    <w:sz w:val="16"/>
                    <w:szCs w:val="16"/>
                  </w:rPr>
                </w:rPrChange>
              </w:rPr>
            </w:pPr>
            <w:ins w:id="26327" w:author="CR#1734r2" w:date="2020-04-06T19:13:00Z">
              <w:r w:rsidRPr="00A16295">
                <w:rPr>
                  <w:rFonts w:ascii="Arial" w:hAnsi="Arial" w:cs="Arial"/>
                  <w:sz w:val="16"/>
                  <w:szCs w:val="16"/>
                  <w:rPrChange w:id="26328" w:author="CR#1736r1" w:date="2020-04-06T19:17:00Z">
                    <w:rPr>
                      <w:rFonts w:ascii="Arial" w:hAnsi="Arial" w:cs="Arial"/>
                      <w:sz w:val="16"/>
                      <w:szCs w:val="16"/>
                    </w:rPr>
                  </w:rPrChange>
                </w:rPr>
                <w:t>15.8.0</w:t>
              </w:r>
            </w:ins>
          </w:p>
        </w:tc>
      </w:tr>
      <w:tr w:rsidR="00C74537" w:rsidRPr="00A16295" w:rsidTr="002E475C">
        <w:trPr>
          <w:ins w:id="26329" w:author="CR#1736r1" w:date="2020-04-06T19:16:00Z"/>
        </w:trPr>
        <w:tc>
          <w:tcPr>
            <w:tcW w:w="709" w:type="dxa"/>
            <w:tcBorders>
              <w:left w:val="single" w:sz="12" w:space="0" w:color="auto"/>
            </w:tcBorders>
            <w:shd w:val="solid" w:color="FFFFFF" w:fill="auto"/>
          </w:tcPr>
          <w:p w:rsidR="00C74537" w:rsidRPr="00A16295" w:rsidRDefault="00C74537" w:rsidP="00B96B72">
            <w:pPr>
              <w:spacing w:after="0"/>
              <w:rPr>
                <w:ins w:id="26330" w:author="CR#1736r1" w:date="2020-04-06T19:16:00Z"/>
                <w:rFonts w:ascii="Arial" w:hAnsi="Arial" w:cs="Arial"/>
                <w:sz w:val="16"/>
                <w:szCs w:val="16"/>
                <w:rPrChange w:id="26331" w:author="CR#1736r1" w:date="2020-04-06T19:17:00Z">
                  <w:rPr>
                    <w:ins w:id="26332" w:author="CR#1736r1" w:date="2020-04-06T19:16:00Z"/>
                    <w:rFonts w:ascii="Arial" w:hAnsi="Arial" w:cs="Arial"/>
                    <w:sz w:val="16"/>
                    <w:szCs w:val="16"/>
                  </w:rPr>
                </w:rPrChange>
              </w:rPr>
            </w:pPr>
          </w:p>
        </w:tc>
        <w:tc>
          <w:tcPr>
            <w:tcW w:w="567" w:type="dxa"/>
            <w:shd w:val="solid" w:color="FFFFFF" w:fill="auto"/>
          </w:tcPr>
          <w:p w:rsidR="00C74537" w:rsidRPr="00A16295" w:rsidRDefault="00C74537" w:rsidP="00072C66">
            <w:pPr>
              <w:spacing w:after="0"/>
              <w:rPr>
                <w:ins w:id="26333" w:author="CR#1736r1" w:date="2020-04-06T19:16:00Z"/>
                <w:rFonts w:ascii="Arial" w:hAnsi="Arial" w:cs="Arial"/>
                <w:sz w:val="16"/>
                <w:szCs w:val="16"/>
                <w:rPrChange w:id="26334" w:author="CR#1736r1" w:date="2020-04-06T19:17:00Z">
                  <w:rPr>
                    <w:ins w:id="26335" w:author="CR#1736r1" w:date="2020-04-06T19:16:00Z"/>
                    <w:rFonts w:ascii="Arial" w:hAnsi="Arial" w:cs="Arial"/>
                    <w:sz w:val="16"/>
                    <w:szCs w:val="16"/>
                  </w:rPr>
                </w:rPrChange>
              </w:rPr>
            </w:pPr>
            <w:ins w:id="26336" w:author="CR#1736r1" w:date="2020-04-06T19:16:00Z">
              <w:r w:rsidRPr="00A16295">
                <w:rPr>
                  <w:rFonts w:ascii="Arial" w:hAnsi="Arial" w:cs="Arial"/>
                  <w:sz w:val="16"/>
                  <w:szCs w:val="16"/>
                  <w:rPrChange w:id="26337" w:author="CR#1736r1" w:date="2020-04-06T19:17:00Z">
                    <w:rPr>
                      <w:rFonts w:ascii="Arial" w:hAnsi="Arial" w:cs="Arial"/>
                      <w:sz w:val="16"/>
                      <w:szCs w:val="16"/>
                    </w:rPr>
                  </w:rPrChange>
                </w:rPr>
                <w:t>RP-87</w:t>
              </w:r>
            </w:ins>
          </w:p>
        </w:tc>
        <w:tc>
          <w:tcPr>
            <w:tcW w:w="992" w:type="dxa"/>
            <w:shd w:val="solid" w:color="FFFFFF" w:fill="auto"/>
          </w:tcPr>
          <w:p w:rsidR="00C74537" w:rsidRPr="00A16295" w:rsidRDefault="00C74537" w:rsidP="00072C66">
            <w:pPr>
              <w:spacing w:after="0"/>
              <w:rPr>
                <w:ins w:id="26338" w:author="CR#1736r1" w:date="2020-04-06T19:16:00Z"/>
                <w:rFonts w:ascii="Arial" w:hAnsi="Arial" w:cs="Arial"/>
                <w:sz w:val="16"/>
                <w:szCs w:val="16"/>
                <w:rPrChange w:id="26339" w:author="CR#1736r1" w:date="2020-04-06T19:17:00Z">
                  <w:rPr>
                    <w:ins w:id="26340" w:author="CR#1736r1" w:date="2020-04-06T19:16:00Z"/>
                    <w:rFonts w:ascii="Arial" w:hAnsi="Arial" w:cs="Arial"/>
                    <w:sz w:val="16"/>
                    <w:szCs w:val="16"/>
                  </w:rPr>
                </w:rPrChange>
              </w:rPr>
            </w:pPr>
            <w:ins w:id="26341" w:author="CR#1736r1" w:date="2020-04-06T19:16:00Z">
              <w:r w:rsidRPr="00A16295">
                <w:rPr>
                  <w:rFonts w:ascii="Arial" w:hAnsi="Arial" w:cs="Arial"/>
                  <w:sz w:val="16"/>
                  <w:szCs w:val="16"/>
                  <w:rPrChange w:id="26342" w:author="CR#1736r1" w:date="2020-04-06T19:17:00Z">
                    <w:rPr>
                      <w:rFonts w:ascii="Arial" w:hAnsi="Arial" w:cs="Arial"/>
                      <w:sz w:val="16"/>
                      <w:szCs w:val="16"/>
                    </w:rPr>
                  </w:rPrChange>
                </w:rPr>
                <w:t>RP-200338</w:t>
              </w:r>
            </w:ins>
          </w:p>
        </w:tc>
        <w:tc>
          <w:tcPr>
            <w:tcW w:w="567" w:type="dxa"/>
            <w:shd w:val="solid" w:color="FFFFFF" w:fill="auto"/>
          </w:tcPr>
          <w:p w:rsidR="00C74537" w:rsidRPr="00A16295" w:rsidRDefault="00C74537" w:rsidP="00072C66">
            <w:pPr>
              <w:spacing w:after="0"/>
              <w:rPr>
                <w:ins w:id="26343" w:author="CR#1736r1" w:date="2020-04-06T19:16:00Z"/>
                <w:rFonts w:ascii="Arial" w:hAnsi="Arial" w:cs="Arial"/>
                <w:sz w:val="16"/>
                <w:szCs w:val="16"/>
                <w:rPrChange w:id="26344" w:author="CR#1736r1" w:date="2020-04-06T19:17:00Z">
                  <w:rPr>
                    <w:ins w:id="26345" w:author="CR#1736r1" w:date="2020-04-06T19:16:00Z"/>
                    <w:rFonts w:ascii="Arial" w:hAnsi="Arial" w:cs="Arial"/>
                    <w:sz w:val="16"/>
                    <w:szCs w:val="16"/>
                  </w:rPr>
                </w:rPrChange>
              </w:rPr>
            </w:pPr>
            <w:ins w:id="26346" w:author="CR#1736r1" w:date="2020-04-06T19:16:00Z">
              <w:r w:rsidRPr="00A16295">
                <w:rPr>
                  <w:rFonts w:ascii="Arial" w:hAnsi="Arial" w:cs="Arial"/>
                  <w:sz w:val="16"/>
                  <w:szCs w:val="16"/>
                  <w:rPrChange w:id="26347" w:author="CR#1736r1" w:date="2020-04-06T19:17:00Z">
                    <w:rPr>
                      <w:rFonts w:ascii="Arial" w:hAnsi="Arial" w:cs="Arial"/>
                      <w:sz w:val="16"/>
                      <w:szCs w:val="16"/>
                    </w:rPr>
                  </w:rPrChange>
                </w:rPr>
                <w:t>1736</w:t>
              </w:r>
            </w:ins>
          </w:p>
        </w:tc>
        <w:tc>
          <w:tcPr>
            <w:tcW w:w="426" w:type="dxa"/>
            <w:shd w:val="solid" w:color="FFFFFF" w:fill="auto"/>
          </w:tcPr>
          <w:p w:rsidR="00C74537" w:rsidRPr="00A16295" w:rsidRDefault="00C74537" w:rsidP="00072C66">
            <w:pPr>
              <w:spacing w:after="0"/>
              <w:rPr>
                <w:ins w:id="26348" w:author="CR#1736r1" w:date="2020-04-06T19:16:00Z"/>
                <w:rFonts w:ascii="Arial" w:hAnsi="Arial" w:cs="Arial"/>
                <w:sz w:val="16"/>
                <w:szCs w:val="16"/>
                <w:rPrChange w:id="26349" w:author="CR#1736r1" w:date="2020-04-06T19:17:00Z">
                  <w:rPr>
                    <w:ins w:id="26350" w:author="CR#1736r1" w:date="2020-04-06T19:16:00Z"/>
                    <w:rFonts w:ascii="Arial" w:hAnsi="Arial" w:cs="Arial"/>
                    <w:sz w:val="16"/>
                    <w:szCs w:val="16"/>
                  </w:rPr>
                </w:rPrChange>
              </w:rPr>
            </w:pPr>
            <w:ins w:id="26351" w:author="CR#1736r1" w:date="2020-04-06T19:16:00Z">
              <w:r w:rsidRPr="00A16295">
                <w:rPr>
                  <w:rFonts w:ascii="Arial" w:hAnsi="Arial" w:cs="Arial"/>
                  <w:sz w:val="16"/>
                  <w:szCs w:val="16"/>
                  <w:rPrChange w:id="26352" w:author="CR#1736r1" w:date="2020-04-06T19:17:00Z">
                    <w:rPr>
                      <w:rFonts w:ascii="Arial" w:hAnsi="Arial" w:cs="Arial"/>
                      <w:sz w:val="16"/>
                      <w:szCs w:val="16"/>
                    </w:rPr>
                  </w:rPrChange>
                </w:rPr>
                <w:t>1</w:t>
              </w:r>
            </w:ins>
          </w:p>
        </w:tc>
        <w:tc>
          <w:tcPr>
            <w:tcW w:w="425" w:type="dxa"/>
            <w:shd w:val="solid" w:color="FFFFFF" w:fill="auto"/>
          </w:tcPr>
          <w:p w:rsidR="00C74537" w:rsidRPr="00A16295" w:rsidRDefault="00C74537" w:rsidP="00072C66">
            <w:pPr>
              <w:spacing w:after="0"/>
              <w:rPr>
                <w:ins w:id="26353" w:author="CR#1736r1" w:date="2020-04-06T19:16:00Z"/>
                <w:rFonts w:ascii="Arial" w:hAnsi="Arial" w:cs="Arial"/>
                <w:sz w:val="16"/>
                <w:szCs w:val="16"/>
                <w:rPrChange w:id="26354" w:author="CR#1736r1" w:date="2020-04-06T19:17:00Z">
                  <w:rPr>
                    <w:ins w:id="26355" w:author="CR#1736r1" w:date="2020-04-06T19:16:00Z"/>
                    <w:rFonts w:ascii="Arial" w:hAnsi="Arial" w:cs="Arial"/>
                    <w:sz w:val="16"/>
                    <w:szCs w:val="16"/>
                  </w:rPr>
                </w:rPrChange>
              </w:rPr>
            </w:pPr>
            <w:ins w:id="26356" w:author="CR#1736r1" w:date="2020-04-06T19:16:00Z">
              <w:r w:rsidRPr="00A16295">
                <w:rPr>
                  <w:rFonts w:ascii="Arial" w:hAnsi="Arial" w:cs="Arial"/>
                  <w:sz w:val="16"/>
                  <w:szCs w:val="16"/>
                  <w:rPrChange w:id="26357" w:author="CR#1736r1" w:date="2020-04-06T19:17:00Z">
                    <w:rPr>
                      <w:rFonts w:ascii="Arial" w:hAnsi="Arial" w:cs="Arial"/>
                      <w:sz w:val="16"/>
                      <w:szCs w:val="16"/>
                    </w:rPr>
                  </w:rPrChange>
                </w:rPr>
                <w:t>F</w:t>
              </w:r>
            </w:ins>
          </w:p>
        </w:tc>
        <w:tc>
          <w:tcPr>
            <w:tcW w:w="5386" w:type="dxa"/>
            <w:shd w:val="solid" w:color="FFFFFF" w:fill="auto"/>
          </w:tcPr>
          <w:p w:rsidR="00C74537" w:rsidRPr="00A16295" w:rsidRDefault="00C74537" w:rsidP="00072C66">
            <w:pPr>
              <w:spacing w:after="0"/>
              <w:rPr>
                <w:ins w:id="26358" w:author="CR#1736r1" w:date="2020-04-06T19:16:00Z"/>
                <w:rFonts w:ascii="Arial" w:hAnsi="Arial" w:cs="Arial"/>
                <w:sz w:val="16"/>
                <w:szCs w:val="16"/>
                <w:rPrChange w:id="26359" w:author="CR#1736r1" w:date="2020-04-06T19:17:00Z">
                  <w:rPr>
                    <w:ins w:id="26360" w:author="CR#1736r1" w:date="2020-04-06T19:16:00Z"/>
                    <w:rFonts w:ascii="Arial" w:hAnsi="Arial" w:cs="Arial"/>
                    <w:sz w:val="16"/>
                    <w:szCs w:val="16"/>
                  </w:rPr>
                </w:rPrChange>
              </w:rPr>
            </w:pPr>
            <w:ins w:id="26361" w:author="CR#1736r1" w:date="2020-04-06T19:16:00Z">
              <w:r w:rsidRPr="00A16295">
                <w:rPr>
                  <w:rFonts w:ascii="Arial" w:hAnsi="Arial" w:cs="Arial"/>
                  <w:sz w:val="16"/>
                  <w:szCs w:val="16"/>
                  <w:rPrChange w:id="26362" w:author="CR#1736r1" w:date="2020-04-06T19:17:00Z">
                    <w:rPr>
                      <w:rFonts w:ascii="Arial" w:hAnsi="Arial" w:cs="Arial"/>
                      <w:sz w:val="16"/>
                      <w:szCs w:val="16"/>
                    </w:rPr>
                  </w:rPrChange>
                </w:rPr>
                <w:t>Inclusion of Maximum Number of PDCP SDUs per TTI for DL Categories 22-26</w:t>
              </w:r>
            </w:ins>
          </w:p>
        </w:tc>
        <w:tc>
          <w:tcPr>
            <w:tcW w:w="709" w:type="dxa"/>
            <w:tcBorders>
              <w:right w:val="single" w:sz="12" w:space="0" w:color="auto"/>
            </w:tcBorders>
            <w:shd w:val="solid" w:color="FFFFFF" w:fill="auto"/>
          </w:tcPr>
          <w:p w:rsidR="00C74537" w:rsidRPr="00A16295" w:rsidRDefault="00C74537" w:rsidP="005244C3">
            <w:pPr>
              <w:spacing w:after="0"/>
              <w:rPr>
                <w:ins w:id="26363" w:author="CR#1736r1" w:date="2020-04-06T19:16:00Z"/>
                <w:rFonts w:ascii="Arial" w:hAnsi="Arial" w:cs="Arial"/>
                <w:sz w:val="16"/>
                <w:szCs w:val="16"/>
                <w:rPrChange w:id="26364" w:author="CR#1736r1" w:date="2020-04-06T19:17:00Z">
                  <w:rPr>
                    <w:ins w:id="26365" w:author="CR#1736r1" w:date="2020-04-06T19:16:00Z"/>
                    <w:rFonts w:ascii="Arial" w:hAnsi="Arial" w:cs="Arial"/>
                    <w:sz w:val="16"/>
                    <w:szCs w:val="16"/>
                  </w:rPr>
                </w:rPrChange>
              </w:rPr>
            </w:pPr>
            <w:ins w:id="26366" w:author="CR#1736r1" w:date="2020-04-06T19:16:00Z">
              <w:r w:rsidRPr="00A16295">
                <w:rPr>
                  <w:rFonts w:ascii="Arial" w:hAnsi="Arial" w:cs="Arial"/>
                  <w:sz w:val="16"/>
                  <w:szCs w:val="16"/>
                  <w:rPrChange w:id="26367" w:author="CR#1736r1" w:date="2020-04-06T19:17:00Z">
                    <w:rPr>
                      <w:rFonts w:ascii="Arial" w:hAnsi="Arial" w:cs="Arial"/>
                      <w:sz w:val="16"/>
                      <w:szCs w:val="16"/>
                    </w:rPr>
                  </w:rPrChange>
                </w:rPr>
                <w:t>15.8.0</w:t>
              </w:r>
            </w:ins>
          </w:p>
        </w:tc>
      </w:tr>
    </w:tbl>
    <w:p w:rsidR="00112C00" w:rsidRPr="00A16295" w:rsidRDefault="00112C00" w:rsidP="00112C00">
      <w:bookmarkStart w:id="26368" w:name="_GoBack"/>
      <w:bookmarkEnd w:id="26368"/>
    </w:p>
    <w:p w:rsidR="004A3549" w:rsidRPr="00A16295" w:rsidRDefault="00112C00" w:rsidP="00A733AD">
      <w:pPr>
        <w:pStyle w:val="NO"/>
      </w:pPr>
      <w:r w:rsidRPr="00A16295">
        <w:rPr>
          <w:noProof/>
          <w:rPrChange w:id="26369" w:author="CR#1736r1" w:date="2020-04-06T19:17:00Z">
            <w:rPr>
              <w:noProof/>
            </w:rPr>
          </w:rPrChange>
        </w:rPr>
        <w:t>Note:</w:t>
      </w:r>
      <w:r w:rsidRPr="00A16295">
        <w:rPr>
          <w:noProof/>
          <w:rPrChange w:id="26370" w:author="CR#1736r1" w:date="2020-04-06T19:17:00Z">
            <w:rPr>
              <w:noProof/>
            </w:rPr>
          </w:rPrChange>
        </w:rPr>
        <w:tab/>
        <w:t>In CR0313R1 "</w:t>
      </w:r>
      <w:r w:rsidRPr="00A16295">
        <w:rPr>
          <w:rPrChange w:id="26371" w:author="CR#1736r1" w:date="2020-04-06T19:17:00Z">
            <w:rPr/>
          </w:rPrChange>
        </w:rPr>
        <w:t xml:space="preserve"> </w:t>
      </w:r>
      <w:r w:rsidRPr="00A16295">
        <w:rPr>
          <w:noProof/>
          <w:rPrChange w:id="26372" w:author="CR#1736r1" w:date="2020-04-06T19:17:00Z">
            <w:rPr>
              <w:noProof/>
            </w:rPr>
          </w:rPrChange>
        </w:rPr>
        <w:t>Clarification on Pcell support " for TS 36.306 v12.7.0 of RP-152053 which was approved by RAN #70 wrong CR number, 1313 used in CR coversheet due to a misallocation.</w:t>
      </w:r>
    </w:p>
    <w:sectPr w:rsidR="004A3549" w:rsidRPr="00A16295">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765" w:rsidRDefault="00E57765">
      <w:r>
        <w:separator/>
      </w:r>
    </w:p>
  </w:endnote>
  <w:endnote w:type="continuationSeparator" w:id="0">
    <w:p w:rsidR="00E57765" w:rsidRDefault="00E5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765" w:rsidRDefault="00E57765">
      <w:r>
        <w:separator/>
      </w:r>
    </w:p>
  </w:footnote>
  <w:footnote w:type="continuationSeparator" w:id="0">
    <w:p w:rsidR="00E57765" w:rsidRDefault="00E57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Header"/>
      <w:framePr w:wrap="auto" w:vAnchor="text" w:hAnchor="margin" w:xAlign="right" w:y="1"/>
      <w:widowControl/>
    </w:pPr>
    <w:r>
      <w:fldChar w:fldCharType="begin"/>
    </w:r>
    <w:r>
      <w:instrText xml:space="preserve"> STYLEREF ZA </w:instrText>
    </w:r>
    <w:r>
      <w:fldChar w:fldCharType="separate"/>
    </w:r>
    <w:r w:rsidR="00A16295">
      <w:t>3GPP TS 36.306 V15.87.0 (202019-0312)</w:t>
    </w:r>
    <w:r>
      <w:fldChar w:fldCharType="end"/>
    </w:r>
  </w:p>
  <w:p w:rsidR="0098754A" w:rsidRDefault="0098754A">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98754A" w:rsidRDefault="0098754A">
    <w:pPr>
      <w:pStyle w:val="Header"/>
      <w:framePr w:wrap="auto" w:vAnchor="text" w:hAnchor="margin" w:y="1"/>
      <w:widowControl/>
    </w:pPr>
    <w:r>
      <w:fldChar w:fldCharType="begin"/>
    </w:r>
    <w:r>
      <w:instrText xml:space="preserve"> STYLEREF ZGSM </w:instrText>
    </w:r>
    <w:r>
      <w:fldChar w:fldCharType="separate"/>
    </w:r>
    <w:r w:rsidR="00A16295">
      <w:t>Release 15</w:t>
    </w:r>
    <w:r>
      <w:fldChar w:fldCharType="end"/>
    </w:r>
  </w:p>
  <w:p w:rsidR="0098754A" w:rsidRDefault="00987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36r1">
    <w15:presenceInfo w15:providerId="None" w15:userId="CR#1736r1"/>
  </w15:person>
  <w15:person w15:author="CR#1734r2">
    <w15:presenceInfo w15:providerId="None" w15:userId="CR#1734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7530"/>
    <w:rsid w:val="000B49A1"/>
    <w:rsid w:val="000C14D6"/>
    <w:rsid w:val="000C32D2"/>
    <w:rsid w:val="000C340B"/>
    <w:rsid w:val="000C466B"/>
    <w:rsid w:val="000C59D0"/>
    <w:rsid w:val="000D166A"/>
    <w:rsid w:val="000D1BB9"/>
    <w:rsid w:val="000D204F"/>
    <w:rsid w:val="000E08FF"/>
    <w:rsid w:val="000E113A"/>
    <w:rsid w:val="000E2961"/>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753B"/>
    <w:rsid w:val="00127C0A"/>
    <w:rsid w:val="00130B61"/>
    <w:rsid w:val="001310A5"/>
    <w:rsid w:val="00131593"/>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5776"/>
    <w:rsid w:val="002263EA"/>
    <w:rsid w:val="002265C7"/>
    <w:rsid w:val="0023445E"/>
    <w:rsid w:val="0024041B"/>
    <w:rsid w:val="00244470"/>
    <w:rsid w:val="002473E7"/>
    <w:rsid w:val="00250446"/>
    <w:rsid w:val="002533BB"/>
    <w:rsid w:val="0025427A"/>
    <w:rsid w:val="00254D8F"/>
    <w:rsid w:val="00263686"/>
    <w:rsid w:val="00264F00"/>
    <w:rsid w:val="00265196"/>
    <w:rsid w:val="00265FD2"/>
    <w:rsid w:val="00270417"/>
    <w:rsid w:val="002708A0"/>
    <w:rsid w:val="002806B4"/>
    <w:rsid w:val="00281DA7"/>
    <w:rsid w:val="00284656"/>
    <w:rsid w:val="00285966"/>
    <w:rsid w:val="00286FB8"/>
    <w:rsid w:val="00291047"/>
    <w:rsid w:val="00291CB5"/>
    <w:rsid w:val="002920FA"/>
    <w:rsid w:val="00293522"/>
    <w:rsid w:val="00293CE3"/>
    <w:rsid w:val="002967AE"/>
    <w:rsid w:val="002979D1"/>
    <w:rsid w:val="002A16FC"/>
    <w:rsid w:val="002A31B2"/>
    <w:rsid w:val="002A342E"/>
    <w:rsid w:val="002A77CC"/>
    <w:rsid w:val="002B0FA6"/>
    <w:rsid w:val="002B179D"/>
    <w:rsid w:val="002B68A1"/>
    <w:rsid w:val="002B7491"/>
    <w:rsid w:val="002B7970"/>
    <w:rsid w:val="002C1EF4"/>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399"/>
    <w:rsid w:val="003069C8"/>
    <w:rsid w:val="0031275D"/>
    <w:rsid w:val="003149C2"/>
    <w:rsid w:val="003162ED"/>
    <w:rsid w:val="00316697"/>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4F38"/>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4FC"/>
    <w:rsid w:val="00572B09"/>
    <w:rsid w:val="00574636"/>
    <w:rsid w:val="0057511F"/>
    <w:rsid w:val="00583A90"/>
    <w:rsid w:val="00585461"/>
    <w:rsid w:val="00586D21"/>
    <w:rsid w:val="00587D47"/>
    <w:rsid w:val="005903EB"/>
    <w:rsid w:val="00590AF8"/>
    <w:rsid w:val="00592887"/>
    <w:rsid w:val="00597E34"/>
    <w:rsid w:val="005A06CA"/>
    <w:rsid w:val="005A2A5E"/>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3BE2"/>
    <w:rsid w:val="006A4609"/>
    <w:rsid w:val="006A6DB0"/>
    <w:rsid w:val="006A6F6C"/>
    <w:rsid w:val="006B2115"/>
    <w:rsid w:val="006B2A4E"/>
    <w:rsid w:val="006B458D"/>
    <w:rsid w:val="006C06D4"/>
    <w:rsid w:val="006C087C"/>
    <w:rsid w:val="006C17FD"/>
    <w:rsid w:val="006C33E4"/>
    <w:rsid w:val="006C6396"/>
    <w:rsid w:val="006D4E75"/>
    <w:rsid w:val="006E15CF"/>
    <w:rsid w:val="006E53AB"/>
    <w:rsid w:val="006F4B09"/>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85"/>
    <w:rsid w:val="00796199"/>
    <w:rsid w:val="007A023F"/>
    <w:rsid w:val="007A1C16"/>
    <w:rsid w:val="007A43FA"/>
    <w:rsid w:val="007A57D8"/>
    <w:rsid w:val="007B22C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7397"/>
    <w:rsid w:val="007F7F00"/>
    <w:rsid w:val="00800037"/>
    <w:rsid w:val="0080065A"/>
    <w:rsid w:val="00805069"/>
    <w:rsid w:val="00805EF7"/>
    <w:rsid w:val="00816F1D"/>
    <w:rsid w:val="00816F90"/>
    <w:rsid w:val="008253FC"/>
    <w:rsid w:val="00826CF5"/>
    <w:rsid w:val="00826F0D"/>
    <w:rsid w:val="008307E4"/>
    <w:rsid w:val="00833515"/>
    <w:rsid w:val="008351F7"/>
    <w:rsid w:val="00835614"/>
    <w:rsid w:val="00836468"/>
    <w:rsid w:val="00836C06"/>
    <w:rsid w:val="00842B10"/>
    <w:rsid w:val="00843FB7"/>
    <w:rsid w:val="00844F83"/>
    <w:rsid w:val="008454DD"/>
    <w:rsid w:val="00846559"/>
    <w:rsid w:val="008509F2"/>
    <w:rsid w:val="0085385E"/>
    <w:rsid w:val="00853F73"/>
    <w:rsid w:val="00856473"/>
    <w:rsid w:val="008614EA"/>
    <w:rsid w:val="0086257F"/>
    <w:rsid w:val="008642FF"/>
    <w:rsid w:val="00864D95"/>
    <w:rsid w:val="0087054E"/>
    <w:rsid w:val="00871A8F"/>
    <w:rsid w:val="008725F0"/>
    <w:rsid w:val="0087283A"/>
    <w:rsid w:val="008733B4"/>
    <w:rsid w:val="00873421"/>
    <w:rsid w:val="0088496E"/>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836DE"/>
    <w:rsid w:val="00A83C5A"/>
    <w:rsid w:val="00A85CB5"/>
    <w:rsid w:val="00A91B6D"/>
    <w:rsid w:val="00AA07EC"/>
    <w:rsid w:val="00AA106A"/>
    <w:rsid w:val="00AA3583"/>
    <w:rsid w:val="00AA359B"/>
    <w:rsid w:val="00AA5086"/>
    <w:rsid w:val="00AA5BFF"/>
    <w:rsid w:val="00AA600D"/>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6B72"/>
    <w:rsid w:val="00BA00F4"/>
    <w:rsid w:val="00BA03D6"/>
    <w:rsid w:val="00BA4162"/>
    <w:rsid w:val="00BA4263"/>
    <w:rsid w:val="00BA7B78"/>
    <w:rsid w:val="00BB2B00"/>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3CAC"/>
    <w:rsid w:val="00D050CC"/>
    <w:rsid w:val="00D05441"/>
    <w:rsid w:val="00D075AA"/>
    <w:rsid w:val="00D10920"/>
    <w:rsid w:val="00D1301F"/>
    <w:rsid w:val="00D14FEC"/>
    <w:rsid w:val="00D16112"/>
    <w:rsid w:val="00D17676"/>
    <w:rsid w:val="00D20B67"/>
    <w:rsid w:val="00D2130B"/>
    <w:rsid w:val="00D24A91"/>
    <w:rsid w:val="00D25357"/>
    <w:rsid w:val="00D27F04"/>
    <w:rsid w:val="00D33C9A"/>
    <w:rsid w:val="00D33FAB"/>
    <w:rsid w:val="00D34250"/>
    <w:rsid w:val="00D34F0A"/>
    <w:rsid w:val="00D36E55"/>
    <w:rsid w:val="00D40474"/>
    <w:rsid w:val="00D445D1"/>
    <w:rsid w:val="00D4557E"/>
    <w:rsid w:val="00D50159"/>
    <w:rsid w:val="00D52372"/>
    <w:rsid w:val="00D55FA2"/>
    <w:rsid w:val="00D63038"/>
    <w:rsid w:val="00D63AE5"/>
    <w:rsid w:val="00D6571D"/>
    <w:rsid w:val="00D70202"/>
    <w:rsid w:val="00D706B1"/>
    <w:rsid w:val="00D71194"/>
    <w:rsid w:val="00D712AC"/>
    <w:rsid w:val="00D71B0D"/>
    <w:rsid w:val="00D71C93"/>
    <w:rsid w:val="00D73390"/>
    <w:rsid w:val="00D7596D"/>
    <w:rsid w:val="00D76F18"/>
    <w:rsid w:val="00D81B46"/>
    <w:rsid w:val="00D81F0B"/>
    <w:rsid w:val="00D823AA"/>
    <w:rsid w:val="00D82D5A"/>
    <w:rsid w:val="00D851D0"/>
    <w:rsid w:val="00D92950"/>
    <w:rsid w:val="00D929C9"/>
    <w:rsid w:val="00D938DF"/>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BF9"/>
    <w:rsid w:val="00DF7D9D"/>
    <w:rsid w:val="00E02121"/>
    <w:rsid w:val="00E02139"/>
    <w:rsid w:val="00E03E90"/>
    <w:rsid w:val="00E0490B"/>
    <w:rsid w:val="00E06BE3"/>
    <w:rsid w:val="00E06C77"/>
    <w:rsid w:val="00E075A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6B7F"/>
    <w:rsid w:val="00EB7BDC"/>
    <w:rsid w:val="00EC1785"/>
    <w:rsid w:val="00EC314A"/>
    <w:rsid w:val="00EC695D"/>
    <w:rsid w:val="00EC6A65"/>
    <w:rsid w:val="00ED057F"/>
    <w:rsid w:val="00ED3FE0"/>
    <w:rsid w:val="00ED4C94"/>
    <w:rsid w:val="00ED705F"/>
    <w:rsid w:val="00EE38DD"/>
    <w:rsid w:val="00EE450C"/>
    <w:rsid w:val="00EE68FD"/>
    <w:rsid w:val="00EE7AF1"/>
    <w:rsid w:val="00EF00AF"/>
    <w:rsid w:val="00EF324C"/>
    <w:rsid w:val="00EF4AA1"/>
    <w:rsid w:val="00EF76C5"/>
    <w:rsid w:val="00F006CE"/>
    <w:rsid w:val="00F009FC"/>
    <w:rsid w:val="00F03CBE"/>
    <w:rsid w:val="00F064F8"/>
    <w:rsid w:val="00F065CE"/>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0A42CDA1"/>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7A665-8620-4F1A-B3FE-12E91441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121</Pages>
  <Words>45631</Words>
  <Characters>260102</Characters>
  <Application>Microsoft Office Word</Application>
  <DocSecurity>0</DocSecurity>
  <Lines>2167</Lines>
  <Paragraphs>610</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305123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CR#1736r1</cp:lastModifiedBy>
  <cp:revision>2</cp:revision>
  <dcterms:created xsi:type="dcterms:W3CDTF">2020-04-06T17:17:00Z</dcterms:created>
  <dcterms:modified xsi:type="dcterms:W3CDTF">2020-04-06T17:17:00Z</dcterms:modified>
</cp:coreProperties>
</file>